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A5581" w14:textId="09BC5560" w:rsidR="00A41DE2" w:rsidRDefault="00A41DE2" w:rsidP="00A41DE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DB3B03" w:rsidRPr="00DB3B03">
        <w:rPr>
          <w:b/>
          <w:i/>
          <w:noProof/>
          <w:sz w:val="28"/>
        </w:rPr>
        <w:t>S5-225443</w:t>
      </w:r>
      <w:ins w:id="0" w:author="Huawei-2" w:date="2022-08-18T10:10:00Z">
        <w:r w:rsidR="001D36CD">
          <w:rPr>
            <w:b/>
            <w:i/>
            <w:noProof/>
            <w:sz w:val="28"/>
          </w:rPr>
          <w:t>rev</w:t>
        </w:r>
      </w:ins>
      <w:ins w:id="1" w:author="Huawei-2" w:date="2022-08-21T20:53:00Z">
        <w:r w:rsidR="00675839">
          <w:rPr>
            <w:b/>
            <w:i/>
            <w:noProof/>
            <w:sz w:val="28"/>
          </w:rPr>
          <w:t>2</w:t>
        </w:r>
      </w:ins>
    </w:p>
    <w:p w14:paraId="46399ADE" w14:textId="548F33AB" w:rsidR="00BA2A2C" w:rsidRPr="0068622F" w:rsidRDefault="00A41DE2" w:rsidP="00A41DE2">
      <w:pPr>
        <w:pStyle w:val="CRCoverPage"/>
        <w:outlineLvl w:val="0"/>
        <w:rPr>
          <w:b/>
          <w:bCs/>
          <w:noProof/>
          <w:sz w:val="24"/>
        </w:rPr>
      </w:pPr>
      <w:r w:rsidRPr="00FB07AE">
        <w:rPr>
          <w:b/>
          <w:bCs/>
          <w:sz w:val="24"/>
        </w:rPr>
        <w:t>e-meeting, 15 - 24 August 2022</w:t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 w:rsidRPr="0000002A">
        <w:rPr>
          <w:noProof/>
          <w:sz w:val="18"/>
        </w:rPr>
        <w:t>Revision of S5-20xxxx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1E0CC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1E0CC1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1E0CC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1E0CC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1E0CC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1E0CC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1E0CC1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1E0CC1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3CFF0415" w:rsidR="00BA2A2C" w:rsidRPr="00410371" w:rsidRDefault="00833F31" w:rsidP="000B3A8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0B3A81">
              <w:rPr>
                <w:b/>
                <w:noProof/>
                <w:sz w:val="28"/>
              </w:rPr>
              <w:t>91</w:t>
            </w:r>
          </w:p>
        </w:tc>
        <w:tc>
          <w:tcPr>
            <w:tcW w:w="709" w:type="dxa"/>
          </w:tcPr>
          <w:p w14:paraId="697D54E4" w14:textId="77777777" w:rsidR="00BA2A2C" w:rsidRDefault="00BA2A2C" w:rsidP="001E0CC1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50B5BDEE" w:rsidR="00BA2A2C" w:rsidRPr="00410371" w:rsidRDefault="00771CF7" w:rsidP="00F76BD2">
            <w:pPr>
              <w:pStyle w:val="CRCoverPage"/>
              <w:spacing w:after="0"/>
              <w:rPr>
                <w:noProof/>
              </w:rPr>
            </w:pPr>
            <w:r w:rsidRPr="00771CF7">
              <w:rPr>
                <w:b/>
                <w:noProof/>
                <w:sz w:val="28"/>
              </w:rPr>
              <w:t>0423</w:t>
            </w:r>
          </w:p>
        </w:tc>
        <w:tc>
          <w:tcPr>
            <w:tcW w:w="709" w:type="dxa"/>
          </w:tcPr>
          <w:p w14:paraId="7EBC088B" w14:textId="77777777" w:rsidR="00BA2A2C" w:rsidRDefault="00BA2A2C" w:rsidP="001E0CC1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0900720D" w:rsidR="00BA2A2C" w:rsidRPr="00410371" w:rsidRDefault="00833F31" w:rsidP="001E0CC1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Huawei-2" w:date="2022-08-18T10:10:00Z">
              <w:r w:rsidDel="001D36CD">
                <w:rPr>
                  <w:b/>
                  <w:noProof/>
                  <w:sz w:val="28"/>
                </w:rPr>
                <w:delText>-</w:delText>
              </w:r>
            </w:del>
            <w:ins w:id="3" w:author="Huawei-2" w:date="2022-08-18T10:10:00Z">
              <w:r w:rsidR="001D36CD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470F553A" w14:textId="77777777" w:rsidR="00BA2A2C" w:rsidRDefault="00BA2A2C" w:rsidP="001E0CC1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15818AF8" w:rsidR="00BA2A2C" w:rsidRPr="00410371" w:rsidRDefault="00833F31" w:rsidP="00503D6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38431A"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B67DD5">
              <w:rPr>
                <w:b/>
                <w:noProof/>
                <w:sz w:val="28"/>
              </w:rPr>
              <w:t>3</w:t>
            </w:r>
            <w:r w:rsidRPr="0050398C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1E0CC1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1E0CC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1E0CC1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1E0CC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1E0CC1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1E0CC1">
        <w:tc>
          <w:tcPr>
            <w:tcW w:w="9641" w:type="dxa"/>
            <w:gridSpan w:val="9"/>
          </w:tcPr>
          <w:p w14:paraId="5888CB70" w14:textId="77777777" w:rsidR="00BA2A2C" w:rsidRDefault="00BA2A2C" w:rsidP="001E0CC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1E0CC1">
        <w:tc>
          <w:tcPr>
            <w:tcW w:w="2835" w:type="dxa"/>
          </w:tcPr>
          <w:p w14:paraId="4102DE9C" w14:textId="77777777" w:rsidR="00BA2A2C" w:rsidRDefault="00BA2A2C" w:rsidP="001E0CC1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1E0CC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1E0CC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1E0CC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1E0CC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1E0CC1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1E0CC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1E0CC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1E0CC1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1E0CC1">
        <w:tc>
          <w:tcPr>
            <w:tcW w:w="9640" w:type="dxa"/>
            <w:gridSpan w:val="11"/>
          </w:tcPr>
          <w:p w14:paraId="48882299" w14:textId="77777777" w:rsidR="00BA2A2C" w:rsidRDefault="00BA2A2C" w:rsidP="001E0CC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1E0CC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1E0CC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75E26C37" w:rsidR="00BA2A2C" w:rsidRDefault="006F3E30" w:rsidP="00503D6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6F3E30">
              <w:rPr>
                <w:noProof/>
                <w:lang w:eastAsia="zh-CN"/>
              </w:rPr>
              <w:t>Correction on the Charging Identifier Uniqueness</w:t>
            </w:r>
          </w:p>
        </w:tc>
      </w:tr>
      <w:tr w:rsidR="00BA2A2C" w14:paraId="16784CB3" w14:textId="77777777" w:rsidTr="001E0CC1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1E0CC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1E0CC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1E0CC1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1E0CC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1E0CC1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1E0CC1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1E0CC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1E0CC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1E0CC1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1E0CC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1E0CC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1E0CC1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1E0CC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7A498CC0" w:rsidR="00BA2A2C" w:rsidRDefault="00896C79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EI1</w:t>
            </w:r>
            <w:r w:rsidR="00B67DD5">
              <w:rPr>
                <w:noProof/>
                <w:lang w:eastAsia="zh-CN"/>
              </w:rPr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1E0CC1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1E0CC1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1A93BCF0" w:rsidR="00BA2A2C" w:rsidRDefault="00271612" w:rsidP="00263B5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263B55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BD34D4">
              <w:rPr>
                <w:noProof/>
              </w:rPr>
              <w:t>08</w:t>
            </w:r>
            <w:r>
              <w:rPr>
                <w:noProof/>
              </w:rPr>
              <w:t>-</w:t>
            </w:r>
            <w:del w:id="4" w:author="Huawei-2" w:date="2022-08-18T10:10:00Z">
              <w:r w:rsidR="00BD34D4" w:rsidDel="001D36CD">
                <w:rPr>
                  <w:noProof/>
                </w:rPr>
                <w:delText>02</w:delText>
              </w:r>
            </w:del>
            <w:ins w:id="5" w:author="Huawei-2" w:date="2022-08-18T10:10:00Z">
              <w:r w:rsidR="001D36CD">
                <w:rPr>
                  <w:noProof/>
                </w:rPr>
                <w:t>18</w:t>
              </w:r>
            </w:ins>
          </w:p>
        </w:tc>
      </w:tr>
      <w:tr w:rsidR="00BA2A2C" w14:paraId="47CA02A1" w14:textId="77777777" w:rsidTr="001E0CC1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1E0CC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1E0CC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1E0CC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1E0CC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1E0CC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1E0CC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1E0CC1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617C94FD" w:rsidR="00BA2A2C" w:rsidRDefault="00B67DD5" w:rsidP="001E0CC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1E0CC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1E0CC1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6FFFBE6C" w:rsidR="00BA2A2C" w:rsidRDefault="00271612" w:rsidP="001E0CC1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BA2A2C" w14:paraId="5B419811" w14:textId="77777777" w:rsidTr="001E0CC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1E0CC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1E0CC1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1E0CC1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1E0CC1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1E0CC1">
        <w:tc>
          <w:tcPr>
            <w:tcW w:w="1843" w:type="dxa"/>
          </w:tcPr>
          <w:p w14:paraId="7E73B743" w14:textId="77777777" w:rsidR="00BA2A2C" w:rsidRDefault="00BA2A2C" w:rsidP="001E0CC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1E0CC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E743C" w14:paraId="13129262" w14:textId="77777777" w:rsidTr="001E0CC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CE743C" w:rsidRDefault="00CE743C" w:rsidP="00CE74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CDD935" w14:textId="098A3B48" w:rsidR="00CE743C" w:rsidRPr="004C3A21" w:rsidRDefault="00CE743C" w:rsidP="00CE743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Based on the current charging mechanism, for the roaming case, the c</w:t>
            </w:r>
            <w:r w:rsidRPr="0097492E">
              <w:rPr>
                <w:noProof/>
                <w:lang w:eastAsia="zh-CN"/>
              </w:rPr>
              <w:t xml:space="preserve">harging </w:t>
            </w:r>
            <w:r>
              <w:rPr>
                <w:noProof/>
                <w:lang w:eastAsia="zh-CN"/>
              </w:rPr>
              <w:t>i</w:t>
            </w:r>
            <w:r w:rsidRPr="0097492E">
              <w:rPr>
                <w:noProof/>
                <w:lang w:eastAsia="zh-CN"/>
              </w:rPr>
              <w:t>dentifier</w:t>
            </w:r>
            <w:r>
              <w:rPr>
                <w:noProof/>
                <w:lang w:eastAsia="zh-CN"/>
              </w:rPr>
              <w:t xml:space="preserve"> can not be unique in the PDU session because of the V-SMF change. The extension of </w:t>
            </w:r>
            <w:r w:rsidRPr="003A098E">
              <w:rPr>
                <w:noProof/>
                <w:lang w:eastAsia="zh-CN"/>
              </w:rPr>
              <w:t xml:space="preserve">the ChargingId </w:t>
            </w:r>
            <w:r>
              <w:rPr>
                <w:noProof/>
                <w:lang w:eastAsia="zh-CN"/>
              </w:rPr>
              <w:t>as</w:t>
            </w:r>
            <w:r w:rsidRPr="003A098E">
              <w:rPr>
                <w:noProof/>
                <w:lang w:eastAsia="zh-CN"/>
              </w:rPr>
              <w:t xml:space="preserve"> a string</w:t>
            </w:r>
            <w:r>
              <w:rPr>
                <w:noProof/>
                <w:lang w:eastAsia="zh-CN"/>
              </w:rPr>
              <w:t xml:space="preserve"> is proposed.</w:t>
            </w:r>
          </w:p>
        </w:tc>
      </w:tr>
      <w:tr w:rsidR="00CE743C" w14:paraId="7AD7C6F6" w14:textId="77777777" w:rsidTr="001E0CC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CE743C" w:rsidRDefault="00CE743C" w:rsidP="00CE74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CE743C" w:rsidRDefault="00CE743C" w:rsidP="00CE74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E743C" w14:paraId="7B5ACE52" w14:textId="77777777" w:rsidTr="001E0CC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CE743C" w:rsidRDefault="00CE743C" w:rsidP="00CE74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0E6DDBEE" w:rsidR="00CE743C" w:rsidRDefault="00CE743C" w:rsidP="00CE743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the </w:t>
            </w:r>
            <w:ins w:id="6" w:author="Huawei-2" w:date="2022-08-18T10:10:00Z">
              <w:r w:rsidR="002B739B">
                <w:rPr>
                  <w:noProof/>
                  <w:lang w:eastAsia="zh-CN"/>
                </w:rPr>
                <w:t xml:space="preserve">SMF </w:t>
              </w:r>
            </w:ins>
            <w:r>
              <w:rPr>
                <w:noProof/>
                <w:lang w:eastAsia="zh-CN"/>
              </w:rPr>
              <w:t xml:space="preserve">Charging ID </w:t>
            </w:r>
            <w:ins w:id="7" w:author="Huawei-2" w:date="2022-08-18T10:10:00Z">
              <w:r w:rsidR="002B739B">
                <w:rPr>
                  <w:noProof/>
                  <w:lang w:eastAsia="zh-CN"/>
                </w:rPr>
                <w:t>a</w:t>
              </w:r>
            </w:ins>
            <w:ins w:id="8" w:author="Huawei-2" w:date="2022-08-18T10:11:00Z">
              <w:r w:rsidR="002B739B">
                <w:rPr>
                  <w:noProof/>
                  <w:lang w:eastAsia="zh-CN"/>
                </w:rPr>
                <w:t xml:space="preserve">nd </w:t>
              </w:r>
            </w:ins>
            <w:ins w:id="9" w:author="Huawei-2" w:date="2022-08-21T20:54:00Z">
              <w:r w:rsidR="00077EE0">
                <w:rPr>
                  <w:noProof/>
                  <w:lang w:eastAsia="zh-CN"/>
                </w:rPr>
                <w:t xml:space="preserve">SMF </w:t>
              </w:r>
            </w:ins>
            <w:ins w:id="10" w:author="Huawei-2" w:date="2022-08-18T10:11:00Z">
              <w:r w:rsidR="002B739B" w:rsidRPr="002B739B">
                <w:rPr>
                  <w:noProof/>
                  <w:lang w:eastAsia="zh-CN"/>
                </w:rPr>
                <w:t>Home Provided Charging Id</w:t>
              </w:r>
              <w:r w:rsidR="002B739B">
                <w:rPr>
                  <w:noProof/>
                  <w:lang w:eastAsia="zh-CN"/>
                </w:rPr>
                <w:t xml:space="preserve"> </w:t>
              </w:r>
            </w:ins>
            <w:ins w:id="11" w:author="Huawei-2" w:date="2022-08-18T10:10:00Z">
              <w:r w:rsidR="002B739B">
                <w:rPr>
                  <w:noProof/>
                  <w:lang w:eastAsia="zh-CN"/>
                </w:rPr>
                <w:t xml:space="preserve">as </w:t>
              </w:r>
            </w:ins>
            <w:r>
              <w:rPr>
                <w:noProof/>
                <w:lang w:eastAsia="zh-CN"/>
              </w:rPr>
              <w:t>String in the PDU session charigng information.</w:t>
            </w:r>
          </w:p>
        </w:tc>
      </w:tr>
      <w:tr w:rsidR="00CE743C" w14:paraId="36307544" w14:textId="77777777" w:rsidTr="001E0CC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CE743C" w:rsidRDefault="00CE743C" w:rsidP="00CE743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CE743C" w:rsidRDefault="00CE743C" w:rsidP="00CE743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E743C" w14:paraId="410F9B98" w14:textId="77777777" w:rsidTr="001E0CC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CE743C" w:rsidRDefault="00CE743C" w:rsidP="00CE743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7FB4901F" w:rsidR="00CE743C" w:rsidRDefault="00CE743C" w:rsidP="00CE743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charging identifier is not </w:t>
            </w:r>
            <w:r w:rsidRPr="009137EB">
              <w:rPr>
                <w:noProof/>
                <w:lang w:eastAsia="zh-CN"/>
              </w:rPr>
              <w:t>unique</w:t>
            </w:r>
            <w:r>
              <w:rPr>
                <w:noProof/>
                <w:lang w:eastAsia="zh-CN"/>
              </w:rPr>
              <w:t>.</w:t>
            </w:r>
          </w:p>
        </w:tc>
      </w:tr>
      <w:tr w:rsidR="00BA2A2C" w14:paraId="7F697D58" w14:textId="77777777" w:rsidTr="001E0CC1">
        <w:tc>
          <w:tcPr>
            <w:tcW w:w="2694" w:type="dxa"/>
            <w:gridSpan w:val="2"/>
          </w:tcPr>
          <w:p w14:paraId="0ED0FF59" w14:textId="77777777" w:rsidR="00BA2A2C" w:rsidRDefault="00BA2A2C" w:rsidP="001E0CC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BA2A2C" w:rsidRDefault="00BA2A2C" w:rsidP="001E0CC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3339DFF9" w14:textId="77777777" w:rsidTr="001E0CC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BA2A2C" w:rsidRDefault="00BA2A2C" w:rsidP="001E0CC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51C8C15B" w:rsidR="00BA2A2C" w:rsidRDefault="00E614E1" w:rsidP="001E0CC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.1.6.2.2.6,6.1.8,7.2,A.2</w:t>
            </w:r>
          </w:p>
        </w:tc>
      </w:tr>
      <w:tr w:rsidR="00BA2A2C" w14:paraId="37321A90" w14:textId="77777777" w:rsidTr="001E0CC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1E0CC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1E0CC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1E0CC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1E0CC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1E0CC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1E0CC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1E0CC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1E0CC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1E0CC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1E0CC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1E0CC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2A2C" w14:paraId="1C9E6771" w14:textId="77777777" w:rsidTr="001E0CC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1E0CC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1E0CC1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1E0CC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1E0CC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BA2A2C" w:rsidRDefault="00BA2A2C" w:rsidP="001E0CC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1E0CC1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1E0CC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1E0CC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1E0CC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1E0CC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1E0CC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61C8ED1" w14:textId="77777777" w:rsidR="00102B1E" w:rsidRDefault="00102B1E" w:rsidP="00102B1E">
      <w:pPr>
        <w:pStyle w:val="6"/>
        <w:rPr>
          <w:lang w:eastAsia="zh-CN"/>
        </w:rPr>
      </w:pPr>
      <w:bookmarkStart w:id="12" w:name="_Toc106015716"/>
      <w:bookmarkStart w:id="13" w:name="_Toc20227303"/>
      <w:bookmarkStart w:id="14" w:name="_Toc27749535"/>
      <w:bookmarkStart w:id="15" w:name="_Toc28709462"/>
      <w:bookmarkStart w:id="16" w:name="_Toc44671081"/>
      <w:bookmarkStart w:id="17" w:name="_Toc51918989"/>
      <w:bookmarkStart w:id="18" w:name="_Toc90636840"/>
      <w:bookmarkStart w:id="19" w:name="_Toc20227305"/>
      <w:bookmarkStart w:id="20" w:name="_Toc27749537"/>
      <w:bookmarkStart w:id="21" w:name="_Toc28709464"/>
      <w:bookmarkStart w:id="22" w:name="_Toc44671083"/>
      <w:bookmarkStart w:id="23" w:name="_Toc51918991"/>
      <w:bookmarkStart w:id="24" w:name="_Toc90636842"/>
      <w:r>
        <w:rPr>
          <w:lang w:eastAsia="zh-CN"/>
        </w:rPr>
        <w:lastRenderedPageBreak/>
        <w:t>6.1.6.2.2.6</w:t>
      </w:r>
      <w:r>
        <w:rPr>
          <w:lang w:eastAsia="zh-CN"/>
        </w:rPr>
        <w:tab/>
        <w:t xml:space="preserve">Type </w:t>
      </w:r>
      <w:proofErr w:type="spellStart"/>
      <w:r>
        <w:rPr>
          <w:lang w:eastAsia="zh-CN"/>
        </w:rPr>
        <w:t>PDUSessionChargingInformation</w:t>
      </w:r>
      <w:bookmarkEnd w:id="12"/>
      <w:proofErr w:type="spellEnd"/>
    </w:p>
    <w:p w14:paraId="109F8D65" w14:textId="77777777" w:rsidR="00102B1E" w:rsidRDefault="00102B1E" w:rsidP="00102B1E">
      <w:pPr>
        <w:pStyle w:val="TH"/>
      </w:pPr>
      <w:r>
        <w:t>Table </w:t>
      </w:r>
      <w:r>
        <w:rPr>
          <w:lang w:eastAsia="zh-CN"/>
        </w:rPr>
        <w:t>6.1.6.2.2.6-1</w:t>
      </w:r>
      <w:r>
        <w:t xml:space="preserve">: Definition of type </w:t>
      </w:r>
      <w:r>
        <w:rPr>
          <w:noProof/>
          <w:lang w:eastAsia="zh-CN"/>
        </w:rPr>
        <w:t>PDUSessionChargingInformation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3"/>
        <w:gridCol w:w="474"/>
        <w:gridCol w:w="992"/>
        <w:gridCol w:w="2688"/>
        <w:gridCol w:w="1842"/>
      </w:tblGrid>
      <w:tr w:rsidR="00102B1E" w14:paraId="5609653C" w14:textId="77777777" w:rsidTr="001150E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4000846" w14:textId="77777777" w:rsidR="00102B1E" w:rsidRDefault="00102B1E">
            <w:pPr>
              <w:pStyle w:val="TAH"/>
            </w:pPr>
            <w:r>
              <w:lastRenderedPageBreak/>
              <w:t>Attribute name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04A4231" w14:textId="77777777" w:rsidR="00102B1E" w:rsidRDefault="00102B1E">
            <w:pPr>
              <w:pStyle w:val="TAH"/>
            </w:pPr>
            <w:r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DA26B1" w14:textId="77777777" w:rsidR="00102B1E" w:rsidRDefault="00102B1E">
            <w:pPr>
              <w:pStyle w:val="TAH"/>
            </w:pPr>
            <w: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0B4CC9" w14:textId="77777777" w:rsidR="00102B1E" w:rsidRDefault="00102B1E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8D97DB" w14:textId="77777777" w:rsidR="00102B1E" w:rsidRDefault="00102B1E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207886B" w14:textId="77777777" w:rsidR="00102B1E" w:rsidRDefault="00102B1E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 w:rsidR="00102B1E" w14:paraId="01B50102" w14:textId="77777777" w:rsidTr="001150E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8C02" w14:textId="77777777" w:rsidR="00102B1E" w:rsidRDefault="00102B1E">
            <w:pPr>
              <w:pStyle w:val="TAL"/>
              <w:rPr>
                <w:noProof/>
                <w:lang w:eastAsia="zh-CN"/>
              </w:rPr>
            </w:pPr>
            <w:proofErr w:type="spellStart"/>
            <w:r>
              <w:t>chargingId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0112" w14:textId="77777777" w:rsidR="00102B1E" w:rsidRDefault="00102B1E">
            <w:pPr>
              <w:pStyle w:val="TAL"/>
              <w:rPr>
                <w:lang w:eastAsia="zh-CN"/>
              </w:rPr>
            </w:pPr>
            <w:proofErr w:type="spellStart"/>
            <w:r>
              <w:t>ChargingId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C8EE" w14:textId="77777777" w:rsidR="00102B1E" w:rsidRDefault="00102B1E">
            <w:pPr>
              <w:pStyle w:val="TAC"/>
              <w:rPr>
                <w:lang w:eastAsia="zh-CN"/>
              </w:rPr>
            </w:pPr>
            <w:r>
              <w:rPr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57E9" w14:textId="77777777" w:rsidR="00102B1E" w:rsidRDefault="00102B1E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4C73" w14:textId="77777777" w:rsidR="00102B1E" w:rsidRDefault="00102B1E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Charging identifier for correlation</w:t>
            </w:r>
            <w:r>
              <w:rPr>
                <w:lang w:bidi="ar-IQ"/>
              </w:rPr>
              <w:t xml:space="preserve"> between different records </w:t>
            </w:r>
            <w:r>
              <w:rPr>
                <w:lang w:eastAsia="zh-CN" w:bidi="ar-IQ"/>
              </w:rPr>
              <w:t>of a single</w:t>
            </w:r>
            <w:r>
              <w:rPr>
                <w:lang w:bidi="ar-IQ"/>
              </w:rPr>
              <w:t xml:space="preserve"> </w:t>
            </w:r>
            <w:r>
              <w:rPr>
                <w:lang w:eastAsia="zh-CN" w:bidi="ar-IQ"/>
              </w:rPr>
              <w:t>PDU session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CA92" w14:textId="77777777" w:rsidR="00102B1E" w:rsidRDefault="00102B1E">
            <w:pPr>
              <w:pStyle w:val="TAL"/>
              <w:rPr>
                <w:rFonts w:cs="Arial"/>
                <w:szCs w:val="18"/>
              </w:rPr>
            </w:pPr>
          </w:p>
        </w:tc>
      </w:tr>
      <w:tr w:rsidR="001150EA" w14:paraId="4F800EFF" w14:textId="77777777" w:rsidTr="001150EA">
        <w:trPr>
          <w:jc w:val="center"/>
          <w:ins w:id="25" w:author="Huawei-1" w:date="2022-07-27T19:55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E225" w14:textId="7D5566CC" w:rsidR="001150EA" w:rsidRDefault="00A43AC5" w:rsidP="001150EA">
            <w:pPr>
              <w:pStyle w:val="TAL"/>
              <w:rPr>
                <w:ins w:id="26" w:author="Huawei-1" w:date="2022-07-27T19:55:00Z"/>
              </w:rPr>
            </w:pPr>
            <w:proofErr w:type="spellStart"/>
            <w:ins w:id="27" w:author="Huawei-2" w:date="2022-08-18T10:11:00Z">
              <w:r>
                <w:rPr>
                  <w:lang w:eastAsia="zh-CN"/>
                </w:rPr>
                <w:t>s</w:t>
              </w:r>
            </w:ins>
            <w:ins w:id="28" w:author="Huawei-2" w:date="2022-08-18T10:12:00Z">
              <w:r>
                <w:rPr>
                  <w:lang w:eastAsia="zh-CN"/>
                </w:rPr>
                <w:t>MF</w:t>
              </w:r>
            </w:ins>
            <w:ins w:id="29" w:author="Huawei-2" w:date="2022-08-18T10:15:00Z">
              <w:r>
                <w:rPr>
                  <w:lang w:eastAsia="zh-CN"/>
                </w:rPr>
                <w:t>C</w:t>
              </w:r>
            </w:ins>
            <w:ins w:id="30" w:author="Huawei-1" w:date="2022-07-27T19:55:00Z">
              <w:r w:rsidR="001150EA">
                <w:rPr>
                  <w:lang w:eastAsia="zh-CN"/>
                </w:rPr>
                <w:t>hargingId</w:t>
              </w:r>
              <w:proofErr w:type="spellEnd"/>
            </w:ins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56F8" w14:textId="12A662D9" w:rsidR="001150EA" w:rsidRDefault="001150EA" w:rsidP="001150EA">
            <w:pPr>
              <w:pStyle w:val="TAL"/>
              <w:rPr>
                <w:ins w:id="31" w:author="Huawei-1" w:date="2022-07-27T19:55:00Z"/>
              </w:rPr>
            </w:pPr>
            <w:ins w:id="32" w:author="Huawei-1" w:date="2022-07-27T19:55:00Z">
              <w:r w:rsidRPr="00F267AF">
                <w:t>string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4468" w14:textId="142AE292" w:rsidR="001150EA" w:rsidRDefault="001150EA" w:rsidP="001150EA">
            <w:pPr>
              <w:pStyle w:val="TAC"/>
              <w:rPr>
                <w:ins w:id="33" w:author="Huawei-1" w:date="2022-07-27T19:55:00Z"/>
                <w:lang w:bidi="ar-IQ"/>
              </w:rPr>
            </w:pPr>
            <w:ins w:id="34" w:author="Huawei-1" w:date="2022-07-27T19:55:00Z">
              <w:r w:rsidRPr="00BD6F46">
                <w:rPr>
                  <w:lang w:bidi="ar-IQ"/>
                </w:rPr>
                <w:t>O</w:t>
              </w:r>
              <w:r>
                <w:rPr>
                  <w:position w:val="-6"/>
                  <w:sz w:val="14"/>
                  <w:szCs w:val="14"/>
                  <w:lang w:bidi="ar-IQ"/>
                </w:rPr>
                <w:t>M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1B3A" w14:textId="4C42B64F" w:rsidR="001150EA" w:rsidRDefault="001150EA" w:rsidP="001150EA">
            <w:pPr>
              <w:pStyle w:val="TAL"/>
              <w:rPr>
                <w:ins w:id="35" w:author="Huawei-1" w:date="2022-07-27T19:55:00Z"/>
                <w:lang w:eastAsia="zh-CN" w:bidi="ar-IQ"/>
              </w:rPr>
            </w:pPr>
            <w:ins w:id="36" w:author="Huawei-1" w:date="2022-07-27T19:55:00Z">
              <w:r w:rsidRPr="00BD6F46">
                <w:rPr>
                  <w:rFonts w:hint="eastAsia"/>
                  <w:lang w:eastAsia="zh-CN" w:bidi="ar-IQ"/>
                </w:rPr>
                <w:t>0</w:t>
              </w:r>
              <w:r w:rsidRPr="00BD6F46">
                <w:rPr>
                  <w:lang w:eastAsia="zh-CN" w:bidi="ar-IQ"/>
                </w:rPr>
                <w:t>..</w:t>
              </w:r>
              <w:r w:rsidRPr="00BD6F46">
                <w:rPr>
                  <w:rFonts w:hint="eastAsia"/>
                  <w:lang w:eastAsia="zh-CN" w:bidi="ar-IQ"/>
                </w:rPr>
                <w:t>1</w:t>
              </w:r>
            </w:ins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6AEC" w14:textId="3658C22D" w:rsidR="001150EA" w:rsidRDefault="001150EA" w:rsidP="001150EA">
            <w:pPr>
              <w:pStyle w:val="TAL"/>
              <w:rPr>
                <w:ins w:id="37" w:author="Huawei-1" w:date="2022-07-27T19:55:00Z"/>
                <w:lang w:eastAsia="zh-CN" w:bidi="ar-IQ"/>
              </w:rPr>
            </w:pPr>
            <w:ins w:id="38" w:author="Huawei-1" w:date="2022-07-27T19:55:00Z">
              <w:r w:rsidRPr="004B0CE6">
                <w:rPr>
                  <w:lang w:eastAsia="zh-CN" w:bidi="ar-IQ"/>
                </w:rPr>
                <w:t xml:space="preserve">Used instead of </w:t>
              </w:r>
              <w:proofErr w:type="spellStart"/>
              <w:r w:rsidRPr="004B0CE6">
                <w:rPr>
                  <w:lang w:eastAsia="zh-CN" w:bidi="ar-IQ"/>
                </w:rPr>
                <w:t>ChargingId</w:t>
              </w:r>
              <w:proofErr w:type="spellEnd"/>
              <w:r w:rsidRPr="004B0CE6">
                <w:rPr>
                  <w:lang w:eastAsia="zh-CN" w:bidi="ar-IQ"/>
                </w:rPr>
                <w:t xml:space="preserve"> when feature is active.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93F6" w14:textId="4A20C936" w:rsidR="001150EA" w:rsidRDefault="00A43AC5" w:rsidP="001150EA">
            <w:pPr>
              <w:pStyle w:val="TAL"/>
              <w:rPr>
                <w:ins w:id="39" w:author="Huawei-1" w:date="2022-07-27T19:55:00Z"/>
                <w:rFonts w:cs="Arial"/>
                <w:szCs w:val="18"/>
              </w:rPr>
            </w:pPr>
            <w:proofErr w:type="spellStart"/>
            <w:ins w:id="40" w:author="Huawei-2" w:date="2022-08-18T10:16:00Z">
              <w:r>
                <w:t>SMF</w:t>
              </w:r>
            </w:ins>
            <w:ins w:id="41" w:author="Huawei-2" w:date="2022-08-21T20:54:00Z">
              <w:r w:rsidR="00077EE0">
                <w:rPr>
                  <w:rFonts w:hint="eastAsia"/>
                  <w:lang w:eastAsia="zh-CN"/>
                </w:rPr>
                <w:t>_</w:t>
              </w:r>
            </w:ins>
            <w:ins w:id="42" w:author="Huawei-1" w:date="2022-07-27T19:55:00Z">
              <w:r w:rsidR="001150EA">
                <w:t>Charging_Id</w:t>
              </w:r>
              <w:proofErr w:type="spellEnd"/>
            </w:ins>
          </w:p>
        </w:tc>
      </w:tr>
      <w:tr w:rsidR="001150EA" w14:paraId="17DCCD89" w14:textId="77777777" w:rsidTr="001150E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6586" w14:textId="77777777" w:rsidR="001150EA" w:rsidRDefault="001150EA" w:rsidP="00A460E1">
            <w:pPr>
              <w:pStyle w:val="TAL"/>
            </w:pPr>
            <w:r>
              <w:rPr>
                <w:lang w:val="fr-FR"/>
              </w:rPr>
              <w:t>homeProvided ChargingId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7736" w14:textId="77777777" w:rsidR="001150EA" w:rsidRDefault="001150EA" w:rsidP="001150EA">
            <w:pPr>
              <w:pStyle w:val="TAL"/>
            </w:pPr>
            <w:r>
              <w:rPr>
                <w:lang w:val="fr-FR"/>
              </w:rPr>
              <w:t>ChargingId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1F91" w14:textId="77777777" w:rsidR="001150EA" w:rsidRDefault="001150EA" w:rsidP="001150EA">
            <w:pPr>
              <w:pStyle w:val="TAC"/>
              <w:rPr>
                <w:lang w:bidi="ar-IQ"/>
              </w:rPr>
            </w:pPr>
            <w:r>
              <w:rPr>
                <w:lang w:val="fr-FR" w:eastAsia="zh-CN" w:bidi="ar-IQ"/>
              </w:rPr>
              <w:t>Oc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EC6B" w14:textId="77777777" w:rsidR="001150EA" w:rsidRDefault="001150EA" w:rsidP="001150EA">
            <w:pPr>
              <w:pStyle w:val="TAL"/>
              <w:rPr>
                <w:lang w:eastAsia="zh-CN" w:bidi="ar-IQ"/>
              </w:rPr>
            </w:pPr>
            <w:r>
              <w:rPr>
                <w:lang w:val="fr-FR" w:eastAsia="zh-CN" w:bidi="ar-IQ"/>
              </w:rPr>
              <w:t>0..1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B0B1" w14:textId="77777777" w:rsidR="001150EA" w:rsidRDefault="001150EA" w:rsidP="001150EA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Charging identifier for correlation</w:t>
            </w:r>
            <w:r>
              <w:rPr>
                <w:lang w:bidi="ar-IQ"/>
              </w:rPr>
              <w:t xml:space="preserve"> between H-SMF and V-SMF.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5EC0" w14:textId="77777777" w:rsidR="001150EA" w:rsidRDefault="001150EA" w:rsidP="001150EA">
            <w:pPr>
              <w:pStyle w:val="TAL"/>
              <w:rPr>
                <w:rFonts w:cs="Arial"/>
                <w:szCs w:val="18"/>
              </w:rPr>
            </w:pPr>
          </w:p>
        </w:tc>
      </w:tr>
      <w:tr w:rsidR="00A43AC5" w14:paraId="4415ACB9" w14:textId="77777777" w:rsidTr="001150EA">
        <w:trPr>
          <w:jc w:val="center"/>
          <w:ins w:id="43" w:author="Huawei-2" w:date="2022-08-18T10:15:00Z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7A6E" w14:textId="2AC174A7" w:rsidR="00A43AC5" w:rsidRDefault="000129CB" w:rsidP="00A43AC5">
            <w:pPr>
              <w:pStyle w:val="TAL"/>
              <w:rPr>
                <w:ins w:id="44" w:author="Huawei-2" w:date="2022-08-18T10:15:00Z"/>
                <w:lang w:val="fr-FR"/>
              </w:rPr>
            </w:pPr>
            <w:proofErr w:type="spellStart"/>
            <w:ins w:id="45" w:author="Huawei-2" w:date="2022-08-21T20:54:00Z">
              <w:r>
                <w:rPr>
                  <w:lang w:eastAsia="zh-CN"/>
                </w:rPr>
                <w:t>sMF</w:t>
              </w:r>
              <w:r>
                <w:rPr>
                  <w:lang w:eastAsia="zh-CN"/>
                </w:rPr>
                <w:t>H</w:t>
              </w:r>
            </w:ins>
            <w:proofErr w:type="spellEnd"/>
            <w:ins w:id="46" w:author="Huawei-2" w:date="2022-08-18T10:15:00Z">
              <w:r w:rsidR="00A43AC5">
                <w:rPr>
                  <w:lang w:val="fr-FR"/>
                </w:rPr>
                <w:t>omeProvidedChargingId</w:t>
              </w:r>
            </w:ins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ACD1" w14:textId="3513F1CB" w:rsidR="00A43AC5" w:rsidRDefault="00A43AC5" w:rsidP="00A43AC5">
            <w:pPr>
              <w:pStyle w:val="TAL"/>
              <w:rPr>
                <w:ins w:id="47" w:author="Huawei-2" w:date="2022-08-18T10:15:00Z"/>
                <w:lang w:val="fr-FR"/>
              </w:rPr>
            </w:pPr>
            <w:ins w:id="48" w:author="Huawei-2" w:date="2022-08-18T10:15:00Z">
              <w:r w:rsidRPr="00F267AF">
                <w:t>string</w:t>
              </w:r>
            </w:ins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CC7A" w14:textId="592FCF10" w:rsidR="00A43AC5" w:rsidRDefault="00A43AC5" w:rsidP="00A43AC5">
            <w:pPr>
              <w:pStyle w:val="TAC"/>
              <w:rPr>
                <w:ins w:id="49" w:author="Huawei-2" w:date="2022-08-18T10:15:00Z"/>
                <w:lang w:val="fr-FR" w:eastAsia="zh-CN" w:bidi="ar-IQ"/>
              </w:rPr>
            </w:pPr>
            <w:ins w:id="50" w:author="Huawei-2" w:date="2022-08-18T10:15:00Z">
              <w:r w:rsidRPr="00BD6F46">
                <w:rPr>
                  <w:lang w:bidi="ar-IQ"/>
                </w:rPr>
                <w:t>O</w:t>
              </w:r>
              <w:r>
                <w:rPr>
                  <w:position w:val="-6"/>
                  <w:sz w:val="14"/>
                  <w:szCs w:val="14"/>
                  <w:lang w:bidi="ar-IQ"/>
                </w:rPr>
                <w:t>M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5C94" w14:textId="1A277C3F" w:rsidR="00A43AC5" w:rsidRDefault="00A43AC5" w:rsidP="00A43AC5">
            <w:pPr>
              <w:pStyle w:val="TAL"/>
              <w:rPr>
                <w:ins w:id="51" w:author="Huawei-2" w:date="2022-08-18T10:15:00Z"/>
                <w:lang w:val="fr-FR" w:eastAsia="zh-CN" w:bidi="ar-IQ"/>
              </w:rPr>
            </w:pPr>
            <w:ins w:id="52" w:author="Huawei-2" w:date="2022-08-18T10:15:00Z">
              <w:r w:rsidRPr="00BD6F46">
                <w:rPr>
                  <w:rFonts w:hint="eastAsia"/>
                  <w:lang w:eastAsia="zh-CN" w:bidi="ar-IQ"/>
                </w:rPr>
                <w:t>0</w:t>
              </w:r>
              <w:r w:rsidRPr="00BD6F46">
                <w:rPr>
                  <w:lang w:eastAsia="zh-CN" w:bidi="ar-IQ"/>
                </w:rPr>
                <w:t>..</w:t>
              </w:r>
              <w:r w:rsidRPr="00BD6F46">
                <w:rPr>
                  <w:rFonts w:hint="eastAsia"/>
                  <w:lang w:eastAsia="zh-CN" w:bidi="ar-IQ"/>
                </w:rPr>
                <w:t>1</w:t>
              </w:r>
            </w:ins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8810" w14:textId="4D18E275" w:rsidR="00A43AC5" w:rsidRDefault="00A43AC5" w:rsidP="00A43AC5">
            <w:pPr>
              <w:pStyle w:val="TAL"/>
              <w:rPr>
                <w:ins w:id="53" w:author="Huawei-2" w:date="2022-08-18T10:15:00Z"/>
                <w:lang w:eastAsia="zh-CN" w:bidi="ar-IQ"/>
              </w:rPr>
            </w:pPr>
            <w:ins w:id="54" w:author="Huawei-2" w:date="2022-08-18T10:15:00Z">
              <w:r w:rsidRPr="004B0CE6">
                <w:rPr>
                  <w:lang w:eastAsia="zh-CN" w:bidi="ar-IQ"/>
                </w:rPr>
                <w:t xml:space="preserve">Used instead of </w:t>
              </w:r>
            </w:ins>
            <w:ins w:id="55" w:author="Huawei-2" w:date="2022-08-18T10:16:00Z">
              <w:r>
                <w:rPr>
                  <w:lang w:val="fr-FR"/>
                </w:rPr>
                <w:t>homeProvidedChargingId</w:t>
              </w:r>
            </w:ins>
            <w:ins w:id="56" w:author="Huawei-2" w:date="2022-08-18T10:15:00Z">
              <w:r w:rsidRPr="004B0CE6">
                <w:rPr>
                  <w:lang w:eastAsia="zh-CN" w:bidi="ar-IQ"/>
                </w:rPr>
                <w:t xml:space="preserve"> when feature is active.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8FAE" w14:textId="20206E18" w:rsidR="00A43AC5" w:rsidRDefault="00077EE0" w:rsidP="00A43AC5">
            <w:pPr>
              <w:pStyle w:val="TAL"/>
              <w:rPr>
                <w:ins w:id="57" w:author="Huawei-2" w:date="2022-08-18T10:15:00Z"/>
                <w:rFonts w:cs="Arial"/>
                <w:szCs w:val="18"/>
              </w:rPr>
            </w:pPr>
            <w:proofErr w:type="spellStart"/>
            <w:ins w:id="58" w:author="Huawei-2" w:date="2022-08-21T20:54:00Z">
              <w:r>
                <w:t>SMF</w:t>
              </w:r>
              <w:r>
                <w:rPr>
                  <w:rFonts w:hint="eastAsia"/>
                  <w:lang w:eastAsia="zh-CN"/>
                </w:rPr>
                <w:t>_</w:t>
              </w:r>
              <w:r>
                <w:t>Charging_Id</w:t>
              </w:r>
            </w:ins>
            <w:proofErr w:type="spellEnd"/>
          </w:p>
        </w:tc>
      </w:tr>
      <w:tr w:rsidR="001150EA" w14:paraId="7F0395A3" w14:textId="77777777" w:rsidTr="001150E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B5D2" w14:textId="77777777" w:rsidR="001150EA" w:rsidRDefault="001150EA" w:rsidP="001150EA">
            <w:pPr>
              <w:pStyle w:val="TAL"/>
              <w:rPr>
                <w:rFonts w:eastAsia="MS Mincho"/>
                <w:noProof/>
              </w:rPr>
            </w:pPr>
            <w:proofErr w:type="spellStart"/>
            <w:r>
              <w:t>userInformation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03D8" w14:textId="77777777" w:rsidR="001150EA" w:rsidRDefault="001150EA" w:rsidP="001150EA">
            <w:pPr>
              <w:pStyle w:val="TAL"/>
              <w:rPr>
                <w:rFonts w:eastAsia="宋体"/>
                <w:lang w:eastAsia="zh-CN"/>
              </w:rPr>
            </w:pPr>
            <w:proofErr w:type="spellStart"/>
            <w:r>
              <w:rPr>
                <w:lang w:eastAsia="zh-CN"/>
              </w:rPr>
              <w:t>U</w:t>
            </w:r>
            <w:r>
              <w:t>serInformation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450C" w14:textId="77777777" w:rsidR="001150EA" w:rsidRDefault="001150EA" w:rsidP="001150EA">
            <w:pPr>
              <w:pStyle w:val="TAC"/>
              <w:rPr>
                <w:lang w:eastAsia="zh-CN"/>
              </w:rPr>
            </w:pPr>
            <w:r>
              <w:rPr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8D16" w14:textId="77777777" w:rsidR="001150EA" w:rsidRDefault="001150EA" w:rsidP="001150EA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79E2" w14:textId="77777777" w:rsidR="001150EA" w:rsidRDefault="001150EA" w:rsidP="001150EA">
            <w:pPr>
              <w:pStyle w:val="TAL"/>
              <w:rPr>
                <w:noProof/>
              </w:rPr>
            </w:pPr>
            <w:r>
              <w:rPr>
                <w:noProof/>
                <w:lang w:eastAsia="zh-CN"/>
              </w:rPr>
              <w:t>including information of u</w:t>
            </w:r>
            <w:r>
              <w:rPr>
                <w:noProof/>
              </w:rPr>
              <w:t xml:space="preserve">ser and user </w:t>
            </w:r>
            <w:r>
              <w:rPr>
                <w:noProof/>
                <w:lang w:eastAsia="zh-CN"/>
              </w:rPr>
              <w:t>e</w:t>
            </w:r>
            <w:r>
              <w:rPr>
                <w:noProof/>
              </w:rPr>
              <w:t>quipment</w:t>
            </w:r>
            <w:r>
              <w:rPr>
                <w:noProof/>
                <w:lang w:eastAsia="zh-CN"/>
              </w:rPr>
              <w:t>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945D" w14:textId="77777777" w:rsidR="001150EA" w:rsidRDefault="001150EA" w:rsidP="001150EA">
            <w:pPr>
              <w:pStyle w:val="TAL"/>
              <w:rPr>
                <w:rFonts w:cs="Arial"/>
                <w:szCs w:val="18"/>
              </w:rPr>
            </w:pPr>
          </w:p>
        </w:tc>
      </w:tr>
      <w:tr w:rsidR="001150EA" w14:paraId="71DB765A" w14:textId="77777777" w:rsidTr="001150E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96F5" w14:textId="77777777" w:rsidR="001150EA" w:rsidRDefault="001150EA" w:rsidP="001150EA">
            <w:pPr>
              <w:pStyle w:val="TAL"/>
            </w:pPr>
            <w:proofErr w:type="spellStart"/>
            <w:r>
              <w:t>userLocation</w:t>
            </w:r>
            <w:r>
              <w:rPr>
                <w:lang w:eastAsia="zh-CN"/>
              </w:rPr>
              <w:t>info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21E1" w14:textId="77777777" w:rsidR="001150EA" w:rsidRDefault="001150EA" w:rsidP="001150EA">
            <w:pPr>
              <w:pStyle w:val="TAL"/>
              <w:rPr>
                <w:lang w:eastAsia="zh-CN"/>
              </w:rPr>
            </w:pPr>
            <w:proofErr w:type="spellStart"/>
            <w:r>
              <w:t>UserLocation</w:t>
            </w:r>
            <w:proofErr w:type="spellEnd"/>
          </w:p>
          <w:p w14:paraId="33AC654B" w14:textId="77777777" w:rsidR="001150EA" w:rsidRDefault="001150EA" w:rsidP="001150EA">
            <w:pPr>
              <w:pStyle w:val="TAL"/>
              <w:rPr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BCB1" w14:textId="77777777" w:rsidR="001150EA" w:rsidRDefault="001150EA" w:rsidP="001150EA">
            <w:pPr>
              <w:pStyle w:val="TAC"/>
              <w:rPr>
                <w:lang w:eastAsia="zh-CN"/>
              </w:rPr>
            </w:pPr>
            <w:r>
              <w:rPr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D953" w14:textId="77777777" w:rsidR="001150EA" w:rsidRDefault="001150EA" w:rsidP="001150EA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04EC" w14:textId="77777777" w:rsidR="001150EA" w:rsidRDefault="001150EA" w:rsidP="001150EA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szCs w:val="18"/>
              </w:rPr>
              <w:t xml:space="preserve">provides information on the </w:t>
            </w:r>
            <w:r>
              <w:rPr>
                <w:lang w:eastAsia="zh-CN" w:bidi="ar-IQ"/>
              </w:rPr>
              <w:t>location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74F3" w14:textId="77777777" w:rsidR="001150EA" w:rsidRDefault="001150EA" w:rsidP="001150E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150EA" w14:paraId="11251C4D" w14:textId="77777777" w:rsidTr="001150E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5701" w14:textId="77777777" w:rsidR="001150EA" w:rsidRDefault="001150EA" w:rsidP="001150EA">
            <w:pPr>
              <w:pStyle w:val="TAL"/>
            </w:pPr>
            <w:r>
              <w:t>mAPDUNon3GPPUserLocationInfo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8206" w14:textId="77777777" w:rsidR="001150EA" w:rsidRDefault="001150EA" w:rsidP="001150EA">
            <w:pPr>
              <w:pStyle w:val="TAL"/>
              <w:rPr>
                <w:lang w:eastAsia="zh-CN"/>
              </w:rPr>
            </w:pPr>
            <w:proofErr w:type="spellStart"/>
            <w:r>
              <w:t>UserLocation</w:t>
            </w:r>
            <w:proofErr w:type="spellEnd"/>
          </w:p>
          <w:p w14:paraId="629F1704" w14:textId="77777777" w:rsidR="001150EA" w:rsidRDefault="001150EA" w:rsidP="001150EA">
            <w:pPr>
              <w:pStyle w:val="TAL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D171" w14:textId="77777777" w:rsidR="001150EA" w:rsidRDefault="001150EA" w:rsidP="001150EA">
            <w:pPr>
              <w:pStyle w:val="TAC"/>
              <w:rPr>
                <w:lang w:bidi="ar-IQ"/>
              </w:rPr>
            </w:pPr>
            <w:r>
              <w:rPr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9F7C" w14:textId="77777777" w:rsidR="001150EA" w:rsidRDefault="001150EA" w:rsidP="001150EA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442B" w14:textId="77777777" w:rsidR="001150EA" w:rsidRDefault="001150EA" w:rsidP="001150EA">
            <w:pPr>
              <w:pStyle w:val="TAL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 xml:space="preserve">provides information on the </w:t>
            </w:r>
            <w:r>
              <w:rPr>
                <w:lang w:eastAsia="zh-CN" w:bidi="ar-IQ"/>
              </w:rPr>
              <w:t>location</w:t>
            </w:r>
            <w:r>
              <w:rPr>
                <w:noProof/>
                <w:lang w:eastAsia="zh-CN"/>
              </w:rPr>
              <w:t xml:space="preserve"> under the non-3GPP access for the MA PDU session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03A8" w14:textId="77777777" w:rsidR="001150EA" w:rsidRDefault="001150EA" w:rsidP="001150E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  <w:tr w:rsidR="001150EA" w14:paraId="10F7163F" w14:textId="77777777" w:rsidTr="001150E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6866" w14:textId="77777777" w:rsidR="001150EA" w:rsidRDefault="001150EA" w:rsidP="001150EA">
            <w:pPr>
              <w:pStyle w:val="TAL"/>
            </w:pPr>
            <w:r>
              <w:t>non3GPPUserLocationTime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F442" w14:textId="77777777" w:rsidR="001150EA" w:rsidRDefault="001150EA" w:rsidP="001150EA">
            <w:pPr>
              <w:pStyle w:val="TAL"/>
            </w:pPr>
            <w:proofErr w:type="spellStart"/>
            <w:r>
              <w:rPr>
                <w:lang w:eastAsia="zh-CN"/>
              </w:rPr>
              <w:t>DateTime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74B2" w14:textId="77777777" w:rsidR="001150EA" w:rsidRDefault="001150EA" w:rsidP="001150EA">
            <w:pPr>
              <w:pStyle w:val="TAC"/>
              <w:rPr>
                <w:lang w:bidi="ar-IQ"/>
              </w:rPr>
            </w:pPr>
            <w:r>
              <w:rPr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C003" w14:textId="77777777" w:rsidR="001150EA" w:rsidRDefault="001150EA" w:rsidP="001150EA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E391" w14:textId="77777777" w:rsidR="001150EA" w:rsidRDefault="001150EA" w:rsidP="001150EA">
            <w:pPr>
              <w:pStyle w:val="TAL"/>
              <w:rPr>
                <w:noProof/>
                <w:szCs w:val="18"/>
              </w:rPr>
            </w:pPr>
            <w:r>
              <w:rPr>
                <w:rFonts w:cs="Arial"/>
                <w:noProof/>
                <w:szCs w:val="18"/>
                <w:lang w:eastAsia="zh-CN"/>
              </w:rPr>
              <w:t>represents the UTC time provided by the non-3GPP access, and is related to the userLocationTime. This filed is only present if the non-3GPP access provides a time.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1F86" w14:textId="77777777" w:rsidR="001150EA" w:rsidRDefault="001150EA" w:rsidP="001150E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150EA" w14:paraId="101C0F76" w14:textId="77777777" w:rsidTr="001150E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3C0F" w14:textId="77777777" w:rsidR="001150EA" w:rsidRDefault="001150EA" w:rsidP="001150EA">
            <w:pPr>
              <w:pStyle w:val="TAL"/>
            </w:pPr>
            <w:r>
              <w:t>mAPDUNon3GPPUserLocationTime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0F19" w14:textId="77777777" w:rsidR="001150EA" w:rsidRDefault="001150EA" w:rsidP="001150EA">
            <w:pPr>
              <w:pStyle w:val="TAL"/>
            </w:pPr>
            <w:proofErr w:type="spellStart"/>
            <w:r>
              <w:rPr>
                <w:lang w:eastAsia="zh-CN"/>
              </w:rPr>
              <w:t>DateTime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1178" w14:textId="77777777" w:rsidR="001150EA" w:rsidRDefault="001150EA" w:rsidP="001150EA">
            <w:pPr>
              <w:pStyle w:val="TAC"/>
              <w:rPr>
                <w:lang w:bidi="ar-IQ"/>
              </w:rPr>
            </w:pPr>
            <w:r>
              <w:rPr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E4D5" w14:textId="77777777" w:rsidR="001150EA" w:rsidRDefault="001150EA" w:rsidP="001150EA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C115" w14:textId="77777777" w:rsidR="001150EA" w:rsidRDefault="001150EA" w:rsidP="001150EA">
            <w:pPr>
              <w:pStyle w:val="TAL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>represents the UTC time provided by the non-3GPP access, and is related mAPDUNon3GPPUserLocationInfo.</w:t>
            </w:r>
          </w:p>
          <w:p w14:paraId="6417064A" w14:textId="77777777" w:rsidR="001150EA" w:rsidRDefault="001150EA" w:rsidP="001150EA">
            <w:pPr>
              <w:pStyle w:val="TAL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 xml:space="preserve">This filed is only present if the non-3GPP access for the MA PDU session provides a time.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1F8B" w14:textId="77777777" w:rsidR="001150EA" w:rsidRDefault="001150EA" w:rsidP="001150EA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ATSSS</w:t>
            </w:r>
          </w:p>
        </w:tc>
      </w:tr>
      <w:tr w:rsidR="001150EA" w14:paraId="51DFAD94" w14:textId="77777777" w:rsidTr="001150E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CDED" w14:textId="77777777" w:rsidR="001150EA" w:rsidRDefault="001150EA" w:rsidP="001150EA">
            <w:pPr>
              <w:pStyle w:val="TAL"/>
            </w:pPr>
            <w:proofErr w:type="spellStart"/>
            <w:r>
              <w:t>presenceReportingArea</w:t>
            </w:r>
            <w:r>
              <w:rPr>
                <w:szCs w:val="18"/>
              </w:rPr>
              <w:t>Information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CF73" w14:textId="77777777" w:rsidR="001150EA" w:rsidRDefault="001150EA" w:rsidP="001150EA">
            <w:pPr>
              <w:pStyle w:val="TAL"/>
              <w:rPr>
                <w:lang w:eastAsia="zh-CN"/>
              </w:rPr>
            </w:pPr>
            <w:r>
              <w:rPr>
                <w:noProof/>
                <w:lang w:eastAsia="zh-CN"/>
              </w:rPr>
              <w:t>map(</w:t>
            </w:r>
            <w:proofErr w:type="spellStart"/>
            <w:r>
              <w:rPr>
                <w:lang w:val="en-US" w:eastAsia="zh-CN"/>
              </w:rPr>
              <w:t>PresenceInfo</w:t>
            </w:r>
            <w:proofErr w:type="spellEnd"/>
            <w:r>
              <w:rPr>
                <w:noProof/>
                <w:lang w:eastAsia="zh-CN"/>
              </w:rPr>
              <w:t>)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13CB" w14:textId="77777777" w:rsidR="001150EA" w:rsidRDefault="001150EA" w:rsidP="001150EA">
            <w:pPr>
              <w:pStyle w:val="TAC"/>
              <w:rPr>
                <w:lang w:eastAsia="zh-CN"/>
              </w:rPr>
            </w:pPr>
            <w:r>
              <w:rPr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223F" w14:textId="77777777" w:rsidR="001150EA" w:rsidRDefault="001150EA" w:rsidP="001150EA">
            <w:pPr>
              <w:pStyle w:val="TAL"/>
              <w:rPr>
                <w:lang w:eastAsia="zh-CN" w:bidi="ar-IQ"/>
              </w:rPr>
            </w:pPr>
            <w:r>
              <w:rPr>
                <w:noProof/>
                <w:lang w:eastAsia="zh-CN"/>
              </w:rPr>
              <w:t>0..N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9A02" w14:textId="77777777" w:rsidR="001150EA" w:rsidRDefault="001150EA" w:rsidP="001150EA">
            <w:pPr>
              <w:pStyle w:val="TAL"/>
              <w:rPr>
                <w:rFonts w:eastAsia="等线"/>
                <w:noProof/>
                <w:lang w:eastAsia="zh-CN"/>
              </w:rPr>
            </w:pPr>
            <w:r>
              <w:rPr>
                <w:rFonts w:eastAsia="等线"/>
                <w:noProof/>
                <w:lang w:eastAsia="zh-CN"/>
              </w:rPr>
              <w:t>When the data type is present in response message, it includes the PRA information provisioned by the CHF, in which case t</w:t>
            </w:r>
            <w:r>
              <w:rPr>
                <w:lang w:eastAsia="zh-CN"/>
              </w:rPr>
              <w:t xml:space="preserve">he </w:t>
            </w:r>
            <w:r>
              <w:rPr>
                <w:lang w:val="en-US" w:eastAsia="zh-CN"/>
              </w:rPr>
              <w:t>"</w:t>
            </w:r>
            <w:proofErr w:type="spellStart"/>
            <w:r>
              <w:rPr>
                <w:lang w:val="en-US" w:eastAsia="zh-CN"/>
              </w:rPr>
              <w:t>presenceState</w:t>
            </w:r>
            <w:proofErr w:type="spellEnd"/>
            <w:r>
              <w:rPr>
                <w:lang w:val="en-US" w:eastAsia="zh-CN"/>
              </w:rPr>
              <w:t>"</w:t>
            </w:r>
            <w:r>
              <w:rPr>
                <w:lang w:eastAsia="zh-CN"/>
              </w:rPr>
              <w:t xml:space="preserve"> attribute within the </w:t>
            </w:r>
            <w:proofErr w:type="spellStart"/>
            <w:r>
              <w:rPr>
                <w:lang w:val="en-US" w:eastAsia="zh-CN"/>
              </w:rPr>
              <w:t>PresenceInfo</w:t>
            </w:r>
            <w:proofErr w:type="spellEnd"/>
            <w:r>
              <w:rPr>
                <w:noProof/>
                <w:lang w:val="en-US"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data type shall not be supplied. </w:t>
            </w:r>
            <w:r>
              <w:rPr>
                <w:rFonts w:eastAsia="等线"/>
                <w:noProof/>
                <w:lang w:eastAsia="zh-CN"/>
              </w:rPr>
              <w:t>When the data type is present in request message, it’s used to r</w:t>
            </w:r>
            <w:proofErr w:type="spellStart"/>
            <w:r>
              <w:rPr>
                <w:lang w:eastAsia="zh-CN"/>
              </w:rPr>
              <w:t>eport</w:t>
            </w:r>
            <w:proofErr w:type="spellEnd"/>
            <w:r>
              <w:rPr>
                <w:lang w:eastAsia="zh-CN"/>
              </w:rPr>
              <w:t xml:space="preserve"> user presence reporting area status</w:t>
            </w:r>
            <w:r>
              <w:rPr>
                <w:rFonts w:eastAsia="等线"/>
                <w:noProof/>
                <w:lang w:eastAsia="zh-CN"/>
              </w:rPr>
              <w:t>.</w:t>
            </w:r>
          </w:p>
          <w:p w14:paraId="22E737BD" w14:textId="77777777" w:rsidR="001150EA" w:rsidRDefault="001150EA" w:rsidP="001150EA">
            <w:pPr>
              <w:pStyle w:val="TAL"/>
              <w:rPr>
                <w:rFonts w:eastAsia="宋体"/>
                <w:lang w:eastAsia="zh-CN"/>
              </w:rPr>
            </w:pPr>
            <w:r>
              <w:rPr>
                <w:noProof/>
              </w:rPr>
              <w:t>The "</w:t>
            </w:r>
            <w:proofErr w:type="spellStart"/>
            <w:r>
              <w:rPr>
                <w:lang w:eastAsia="zh-CN"/>
              </w:rPr>
              <w:t>praId</w:t>
            </w:r>
            <w:proofErr w:type="spellEnd"/>
            <w:r>
              <w:rPr>
                <w:lang w:eastAsia="zh-CN"/>
              </w:rPr>
              <w:t xml:space="preserve">" attribute within the </w:t>
            </w:r>
            <w:proofErr w:type="spellStart"/>
            <w:r>
              <w:rPr>
                <w:lang w:val="en-US" w:eastAsia="zh-CN"/>
              </w:rPr>
              <w:t>PresenceInfo</w:t>
            </w:r>
            <w:proofErr w:type="spellEnd"/>
            <w:r>
              <w:rPr>
                <w:noProof/>
                <w:lang w:eastAsia="zh-CN"/>
              </w:rPr>
              <w:t xml:space="preserve"> data type</w:t>
            </w:r>
            <w:r>
              <w:rPr>
                <w:lang w:eastAsia="zh-CN"/>
              </w:rPr>
              <w:t xml:space="preserve"> shall be the key of the map. </w:t>
            </w:r>
          </w:p>
          <w:p w14:paraId="1B520E8D" w14:textId="77777777" w:rsidR="001150EA" w:rsidRDefault="001150EA" w:rsidP="001150EA">
            <w:pPr>
              <w:pStyle w:val="TAL"/>
              <w:rPr>
                <w:lang w:eastAsia="zh-CN"/>
              </w:rPr>
            </w:pPr>
          </w:p>
          <w:p w14:paraId="3604F63D" w14:textId="77777777" w:rsidR="001150EA" w:rsidRDefault="001150EA" w:rsidP="001150EA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location related attributes (i.e.</w:t>
            </w:r>
            <w:r>
              <w:rPr>
                <w:lang w:val="en-US" w:eastAsia="zh-CN"/>
              </w:rPr>
              <w:t xml:space="preserve"> "</w:t>
            </w:r>
            <w:proofErr w:type="spellStart"/>
            <w:r>
              <w:rPr>
                <w:lang w:eastAsia="zh-CN"/>
              </w:rPr>
              <w:t>trackingAreaList</w:t>
            </w:r>
            <w:proofErr w:type="spellEnd"/>
            <w:r>
              <w:rPr>
                <w:lang w:val="en-US" w:eastAsia="zh-CN"/>
              </w:rPr>
              <w:t>"</w:t>
            </w:r>
            <w:r>
              <w:rPr>
                <w:lang w:eastAsia="zh-CN"/>
              </w:rPr>
              <w:t>,</w:t>
            </w:r>
            <w:r>
              <w:t xml:space="preserve"> </w:t>
            </w:r>
            <w:r>
              <w:rPr>
                <w:lang w:val="en-US" w:eastAsia="zh-CN"/>
              </w:rPr>
              <w:t>"</w:t>
            </w:r>
            <w:proofErr w:type="spellStart"/>
            <w:r>
              <w:t>ecgiList</w:t>
            </w:r>
            <w:proofErr w:type="spellEnd"/>
            <w:r>
              <w:rPr>
                <w:lang w:val="en-US" w:eastAsia="zh-CN"/>
              </w:rPr>
              <w:t>",</w:t>
            </w:r>
            <w:r>
              <w:rPr>
                <w:lang w:val="en-US"/>
              </w:rPr>
              <w:t xml:space="preserve"> </w:t>
            </w:r>
            <w:r>
              <w:rPr>
                <w:lang w:val="en-US" w:eastAsia="zh-CN"/>
              </w:rPr>
              <w:t>"</w:t>
            </w:r>
            <w:proofErr w:type="spellStart"/>
            <w:r>
              <w:t>ncgiList</w:t>
            </w:r>
            <w:proofErr w:type="spellEnd"/>
            <w:r>
              <w:rPr>
                <w:lang w:val="en-US" w:eastAsia="zh-CN"/>
              </w:rPr>
              <w:t>"</w:t>
            </w:r>
            <w:r>
              <w:t xml:space="preserve">) </w:t>
            </w:r>
            <w:r>
              <w:rPr>
                <w:noProof/>
                <w:lang w:eastAsia="zh-CN"/>
              </w:rPr>
              <w:t xml:space="preserve">within the </w:t>
            </w:r>
            <w:proofErr w:type="spellStart"/>
            <w:r>
              <w:rPr>
                <w:lang w:val="en-US" w:eastAsia="zh-CN"/>
              </w:rPr>
              <w:t>PresenceInfo</w:t>
            </w:r>
            <w:proofErr w:type="spellEnd"/>
            <w:r>
              <w:rPr>
                <w:noProof/>
                <w:lang w:eastAsia="zh-CN"/>
              </w:rPr>
              <w:t xml:space="preserve"> data type</w:t>
            </w:r>
            <w:r>
              <w:rPr>
                <w:lang w:eastAsia="zh-CN"/>
              </w:rPr>
              <w:t xml:space="preserve"> are not </w:t>
            </w:r>
            <w:r>
              <w:rPr>
                <w:color w:val="000000"/>
              </w:rPr>
              <w:t xml:space="preserve">required </w:t>
            </w:r>
            <w:r>
              <w:rPr>
                <w:lang w:eastAsia="zh-CN"/>
              </w:rPr>
              <w:t>in the request message,</w:t>
            </w:r>
            <w:r>
              <w:rPr>
                <w:color w:val="000000"/>
                <w:lang w:eastAsia="zh-CN"/>
              </w:rPr>
              <w:t xml:space="preserve"> and may be ignored by the CHF.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52C8" w14:textId="77777777" w:rsidR="001150EA" w:rsidRDefault="001150EA" w:rsidP="001150E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150EA" w14:paraId="7E1DF798" w14:textId="77777777" w:rsidTr="001150EA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E867" w14:textId="77777777" w:rsidR="001150EA" w:rsidRDefault="001150EA" w:rsidP="001150EA">
            <w:pPr>
              <w:pStyle w:val="TAL"/>
            </w:pPr>
            <w:proofErr w:type="spellStart"/>
            <w:r>
              <w:rPr>
                <w:lang w:eastAsia="zh-CN"/>
              </w:rPr>
              <w:t>uetimeZone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5E88" w14:textId="77777777" w:rsidR="001150EA" w:rsidRDefault="001150EA" w:rsidP="001150EA">
            <w:pPr>
              <w:pStyle w:val="TAL"/>
              <w:rPr>
                <w:lang w:eastAsia="zh-CN"/>
              </w:rPr>
            </w:pPr>
            <w:proofErr w:type="spellStart"/>
            <w:r>
              <w:t>TimeZone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5A33" w14:textId="77777777" w:rsidR="001150EA" w:rsidRDefault="001150EA" w:rsidP="001150EA">
            <w:pPr>
              <w:pStyle w:val="TAC"/>
              <w:rPr>
                <w:lang w:eastAsia="zh-CN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4BB8" w14:textId="77777777" w:rsidR="001150EA" w:rsidRDefault="001150EA" w:rsidP="001150EA">
            <w:pPr>
              <w:pStyle w:val="TAL"/>
              <w:rPr>
                <w:lang w:eastAsia="zh-CN" w:bidi="ar-IQ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889D" w14:textId="77777777" w:rsidR="001150EA" w:rsidRDefault="001150EA" w:rsidP="001150EA">
            <w:pPr>
              <w:pStyle w:val="TAL"/>
              <w:rPr>
                <w:noProof/>
                <w:lang w:eastAsia="zh-CN"/>
              </w:rPr>
            </w:pPr>
            <w:r>
              <w:rPr>
                <w:szCs w:val="18"/>
              </w:rPr>
              <w:t xml:space="preserve">the UE </w:t>
            </w:r>
            <w:proofErr w:type="spellStart"/>
            <w:r>
              <w:rPr>
                <w:szCs w:val="18"/>
              </w:rPr>
              <w:t>Timezone</w:t>
            </w:r>
            <w:proofErr w:type="spellEnd"/>
            <w:r>
              <w:rPr>
                <w:szCs w:val="18"/>
              </w:rPr>
              <w:t xml:space="preserve"> the UE is currently located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E6C5" w14:textId="77777777" w:rsidR="001150EA" w:rsidRDefault="001150EA" w:rsidP="001150E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150EA" w14:paraId="0B24B7ED" w14:textId="77777777" w:rsidTr="00A0517E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6EDD" w14:textId="77777777" w:rsidR="001150EA" w:rsidRDefault="001150EA" w:rsidP="001150EA">
            <w:pPr>
              <w:pStyle w:val="TAL"/>
            </w:pPr>
            <w:proofErr w:type="spellStart"/>
            <w:r>
              <w:t>pduSessionInformation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FCD0" w14:textId="77777777" w:rsidR="001150EA" w:rsidRDefault="001150EA" w:rsidP="001150EA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PDU</w:t>
            </w:r>
            <w:r>
              <w:t>SessionInformation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79F2" w14:textId="77777777" w:rsidR="001150EA" w:rsidRDefault="001150EA" w:rsidP="001150EA">
            <w:pPr>
              <w:pStyle w:val="TAC"/>
              <w:rPr>
                <w:lang w:eastAsia="zh-CN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3692" w14:textId="77777777" w:rsidR="001150EA" w:rsidRDefault="001150EA" w:rsidP="001150EA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 w:bidi="ar-IQ"/>
              </w:rPr>
              <w:t>0..1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4A0A" w14:textId="77777777" w:rsidR="001150EA" w:rsidRDefault="001150EA" w:rsidP="001150EA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PDU session level information, including PDU session ID, PDU type, SSC Mode, QoS, network slicing etc.</w:t>
            </w:r>
          </w:p>
          <w:p w14:paraId="74F65B04" w14:textId="77777777" w:rsidR="001150EA" w:rsidRDefault="001150EA" w:rsidP="001150EA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It needs to be present in the request, but it is optional in the response.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8C2F" w14:textId="77777777" w:rsidR="001150EA" w:rsidRDefault="001150EA" w:rsidP="001150E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150EA" w14:paraId="42B2D03A" w14:textId="77777777" w:rsidTr="00A0517E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B234" w14:textId="77777777" w:rsidR="001150EA" w:rsidRDefault="001150EA" w:rsidP="001150EA">
            <w:pPr>
              <w:pStyle w:val="TAL"/>
              <w:rPr>
                <w:lang w:bidi="ar-IQ"/>
              </w:rPr>
            </w:pPr>
            <w:proofErr w:type="spellStart"/>
            <w:r>
              <w:rPr>
                <w:lang w:eastAsia="zh-CN"/>
              </w:rPr>
              <w:lastRenderedPageBreak/>
              <w:t>unitCountInactivityTimer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23B9" w14:textId="77777777" w:rsidR="001150EA" w:rsidRDefault="001150EA" w:rsidP="001150EA">
            <w:pPr>
              <w:pStyle w:val="TAL"/>
              <w:rPr>
                <w:lang w:bidi="ar-IQ"/>
              </w:rPr>
            </w:pPr>
            <w:proofErr w:type="spellStart"/>
            <w:r>
              <w:rPr>
                <w:rFonts w:cs="Arial"/>
                <w:szCs w:val="18"/>
              </w:rPr>
              <w:t>DurationSec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37D7" w14:textId="77777777" w:rsidR="001150EA" w:rsidRDefault="001150EA" w:rsidP="001150EA">
            <w:pPr>
              <w:pStyle w:val="TAC"/>
              <w:rPr>
                <w:lang w:eastAsia="zh-CN"/>
              </w:rPr>
            </w:pPr>
            <w:r>
              <w:rPr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FF75" w14:textId="77777777" w:rsidR="001150EA" w:rsidRDefault="001150EA" w:rsidP="001150EA">
            <w:pPr>
              <w:pStyle w:val="TAL"/>
              <w:rPr>
                <w:lang w:eastAsia="zh-CN"/>
              </w:rPr>
            </w:pPr>
            <w:r>
              <w:t>0..1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08DD" w14:textId="77777777" w:rsidR="001150EA" w:rsidRDefault="001150EA" w:rsidP="001150EA">
            <w:pPr>
              <w:pStyle w:val="TAL"/>
              <w:rPr>
                <w:noProof/>
                <w:szCs w:val="18"/>
              </w:rPr>
            </w:pPr>
            <w:r>
              <w:rPr>
                <w:noProof/>
                <w:szCs w:val="18"/>
              </w:rPr>
              <w:t>threshold for the time period resource idle</w:t>
            </w:r>
          </w:p>
          <w:p w14:paraId="1EFFEC91" w14:textId="77777777" w:rsidR="001150EA" w:rsidRDefault="001150EA" w:rsidP="001150EA">
            <w:pPr>
              <w:pStyle w:val="TAL"/>
              <w:rPr>
                <w:lang w:bidi="ar-IQ"/>
              </w:rPr>
            </w:pPr>
            <w:r>
              <w:t>Upon the initial interaction with the CHF, the SMF</w:t>
            </w:r>
            <w:r>
              <w:rPr>
                <w:noProof/>
                <w:szCs w:val="18"/>
              </w:rPr>
              <w:t xml:space="preserve"> use this attribute to provide pre-configured threshold to CHF.</w:t>
            </w:r>
          </w:p>
          <w:p w14:paraId="5B2327D4" w14:textId="77777777" w:rsidR="001150EA" w:rsidRDefault="001150EA" w:rsidP="001150EA">
            <w:pPr>
              <w:pStyle w:val="TAL"/>
              <w:rPr>
                <w:lang w:bidi="ar-IQ"/>
              </w:rPr>
            </w:pPr>
            <w:r>
              <w:rPr>
                <w:noProof/>
                <w:szCs w:val="18"/>
              </w:rPr>
              <w:t xml:space="preserve">when present in response message, it contains the threshold </w:t>
            </w:r>
            <w:r>
              <w:t xml:space="preserve">supplied by CHF in response of initial request to override existing </w:t>
            </w:r>
            <w:r>
              <w:rPr>
                <w:lang w:bidi="ar-IQ"/>
              </w:rPr>
              <w:t>threshold in SMF.</w:t>
            </w:r>
          </w:p>
          <w:p w14:paraId="6EBBCFD9" w14:textId="77777777" w:rsidR="001150EA" w:rsidRDefault="001150EA" w:rsidP="001150EA">
            <w:pPr>
              <w:pStyle w:val="TAL"/>
              <w:rPr>
                <w:noProof/>
                <w:szCs w:val="18"/>
              </w:rPr>
            </w:pPr>
            <w:r>
              <w:rPr>
                <w:lang w:bidi="ar-IQ"/>
              </w:rPr>
              <w:t>It’s only present when unit count inactivity timer trigger is active.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9DE3" w14:textId="77777777" w:rsidR="001150EA" w:rsidRDefault="001150EA" w:rsidP="001150E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  <w:tr w:rsidR="001150EA" w14:paraId="5E27EC3A" w14:textId="77777777" w:rsidTr="00A0517E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14D7" w14:textId="77777777" w:rsidR="001150EA" w:rsidRDefault="001150EA" w:rsidP="001150EA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bidi="ar-IQ"/>
              </w:rPr>
              <w:t>rANSecondaryRATUsageReport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58CB" w14:textId="77777777" w:rsidR="001150EA" w:rsidRDefault="001150EA" w:rsidP="001150EA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lang w:bidi="ar-IQ"/>
              </w:rPr>
              <w:t>RANSecondaryRATUsageReport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31AC" w14:textId="77777777" w:rsidR="001150EA" w:rsidRDefault="001150EA" w:rsidP="001150EA">
            <w:pPr>
              <w:pStyle w:val="TAC"/>
              <w:rPr>
                <w:lang w:bidi="ar-IQ"/>
              </w:rPr>
            </w:pPr>
            <w:r>
              <w:rPr>
                <w:rFonts w:cs="Arial"/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69B9" w14:textId="77777777" w:rsidR="001150EA" w:rsidRDefault="001150EA" w:rsidP="001150EA">
            <w:pPr>
              <w:pStyle w:val="TAL"/>
            </w:pPr>
            <w:r>
              <w:t>0..1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E108" w14:textId="77777777" w:rsidR="001150EA" w:rsidRDefault="001150EA" w:rsidP="001150EA">
            <w:pPr>
              <w:pStyle w:val="TAL"/>
              <w:rPr>
                <w:noProof/>
                <w:szCs w:val="18"/>
              </w:rPr>
            </w:pPr>
            <w:r>
              <w:t xml:space="preserve">Secondary RAT usage reported from RAN.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CF71" w14:textId="77777777" w:rsidR="001150EA" w:rsidRDefault="001150EA" w:rsidP="001150EA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</w:tbl>
    <w:p w14:paraId="3C9E6688" w14:textId="77777777" w:rsidR="00102B1E" w:rsidRDefault="00102B1E" w:rsidP="00102B1E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F2C03" w:rsidRPr="007215AA" w14:paraId="0F7EB27D" w14:textId="77777777" w:rsidTr="001E0CC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5274B40" w14:textId="542155D5" w:rsidR="00DF2C03" w:rsidRPr="007215AA" w:rsidRDefault="00DF2C03" w:rsidP="001E0C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627951ED" w14:textId="77777777" w:rsidR="00AC171C" w:rsidRDefault="00AC171C" w:rsidP="00AC171C">
      <w:pPr>
        <w:pStyle w:val="30"/>
      </w:pPr>
      <w:bookmarkStart w:id="59" w:name="_Toc106015880"/>
      <w:bookmarkStart w:id="60" w:name="_Toc20227361"/>
      <w:bookmarkStart w:id="61" w:name="_Toc27749606"/>
      <w:bookmarkStart w:id="62" w:name="_Toc28709533"/>
      <w:bookmarkStart w:id="63" w:name="_Toc44671153"/>
      <w:bookmarkStart w:id="64" w:name="_Toc51919076"/>
      <w:bookmarkStart w:id="65" w:name="_Toc90636977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t>6.1.8</w:t>
      </w:r>
      <w:r>
        <w:tab/>
        <w:t>Feature negotiation</w:t>
      </w:r>
      <w:bookmarkEnd w:id="59"/>
    </w:p>
    <w:p w14:paraId="6348D340" w14:textId="77777777" w:rsidR="00AC171C" w:rsidRDefault="00AC171C" w:rsidP="00AC171C">
      <w:pPr>
        <w:rPr>
          <w:lang w:eastAsia="zh-CN"/>
        </w:rPr>
      </w:pPr>
      <w:r>
        <w:t>The optional features in table </w:t>
      </w:r>
      <w:r>
        <w:rPr>
          <w:lang w:eastAsia="zh-CN"/>
        </w:rPr>
        <w:t>6.1.8</w:t>
      </w:r>
      <w:r>
        <w:t xml:space="preserve">-1 are defined for the </w:t>
      </w:r>
      <w:proofErr w:type="spellStart"/>
      <w:r>
        <w:t>Nchf_ConvergedCharging</w:t>
      </w:r>
      <w:proofErr w:type="spellEnd"/>
      <w:r>
        <w:t xml:space="preserve"> </w:t>
      </w:r>
      <w:r>
        <w:rPr>
          <w:lang w:eastAsia="zh-CN"/>
        </w:rPr>
        <w:t xml:space="preserve">API. </w:t>
      </w:r>
      <w:r>
        <w:t>They shall be negotiated using the extensibility mechanism defined in subclause 6.6 of 3GPP TS 29.500 [299].</w:t>
      </w:r>
    </w:p>
    <w:p w14:paraId="7BDD3C80" w14:textId="77777777" w:rsidR="00AC171C" w:rsidRDefault="00AC171C" w:rsidP="00AC171C">
      <w:pPr>
        <w:pStyle w:val="TH"/>
      </w:pPr>
      <w:r>
        <w:t xml:space="preserve">Table </w:t>
      </w:r>
      <w:r>
        <w:rPr>
          <w:lang w:eastAsia="zh-CN"/>
        </w:rPr>
        <w:t>6.1.8</w:t>
      </w:r>
      <w:r>
        <w:t>-1: Supported Features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33"/>
        <w:gridCol w:w="1463"/>
        <w:gridCol w:w="33"/>
        <w:gridCol w:w="33"/>
        <w:gridCol w:w="2141"/>
        <w:gridCol w:w="33"/>
        <w:gridCol w:w="33"/>
        <w:gridCol w:w="5692"/>
        <w:gridCol w:w="33"/>
        <w:gridCol w:w="33"/>
      </w:tblGrid>
      <w:tr w:rsidR="00AC171C" w14:paraId="0041F7AF" w14:textId="77777777" w:rsidTr="00AC171C">
        <w:trPr>
          <w:gridAfter w:val="2"/>
          <w:wAfter w:w="66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166FD2C" w14:textId="77777777" w:rsidR="00AC171C" w:rsidRDefault="00AC171C">
            <w:pPr>
              <w:pStyle w:val="TAH"/>
            </w:pPr>
            <w:r>
              <w:t>Feature number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70B78CC" w14:textId="77777777" w:rsidR="00AC171C" w:rsidRDefault="00AC171C">
            <w:pPr>
              <w:pStyle w:val="TAH"/>
            </w:pPr>
            <w:r>
              <w:t>Feature Name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E25EEAC" w14:textId="77777777" w:rsidR="00AC171C" w:rsidRDefault="00AC171C">
            <w:pPr>
              <w:pStyle w:val="TAH"/>
            </w:pPr>
            <w:r>
              <w:t>Description</w:t>
            </w:r>
          </w:p>
        </w:tc>
      </w:tr>
      <w:tr w:rsidR="00AC171C" w14:paraId="1453BECA" w14:textId="77777777" w:rsidTr="00AC171C">
        <w:trPr>
          <w:gridAfter w:val="2"/>
          <w:wAfter w:w="66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94B7" w14:textId="77777777" w:rsidR="00AC171C" w:rsidRDefault="00AC171C">
            <w:pPr>
              <w:pStyle w:val="TAL"/>
            </w:pPr>
            <w:r>
              <w:t>1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2DC2" w14:textId="77777777" w:rsidR="00AC171C" w:rsidRDefault="00AC171C">
            <w:pPr>
              <w:pStyle w:val="TAL"/>
            </w:pPr>
            <w:r>
              <w:t>CHFCQM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6EAC" w14:textId="77777777" w:rsidR="00AC171C" w:rsidRDefault="00AC171C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CHF-controlled quota management i.e. support for temporary offline</w:t>
            </w:r>
          </w:p>
        </w:tc>
      </w:tr>
      <w:tr w:rsidR="00AC171C" w14:paraId="1485C8AA" w14:textId="77777777" w:rsidTr="00AC171C">
        <w:trPr>
          <w:gridAfter w:val="2"/>
          <w:wAfter w:w="66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FA10" w14:textId="77777777" w:rsidR="00AC171C" w:rsidRDefault="00AC171C">
            <w:pPr>
              <w:pStyle w:val="TAL"/>
            </w:pPr>
            <w:r>
              <w:t>2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17DE" w14:textId="77777777" w:rsidR="00AC171C" w:rsidRDefault="00AC171C">
            <w:pPr>
              <w:pStyle w:val="TAL"/>
            </w:pPr>
            <w:proofErr w:type="spellStart"/>
            <w:r>
              <w:t>AF_Charging_Identifier</w:t>
            </w:r>
            <w:proofErr w:type="spellEnd"/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9AC2" w14:textId="77777777" w:rsidR="00AC171C" w:rsidRDefault="00AC171C">
            <w:pPr>
              <w:pStyle w:val="TAL"/>
              <w:rPr>
                <w:rFonts w:cs="Arial"/>
                <w:szCs w:val="18"/>
              </w:rPr>
            </w:pPr>
            <w:r>
              <w:t>Indicates the support of long character strings as charging identifiers.</w:t>
            </w:r>
          </w:p>
        </w:tc>
      </w:tr>
      <w:tr w:rsidR="00AC171C" w14:paraId="4D1E4430" w14:textId="77777777" w:rsidTr="00AC171C">
        <w:trPr>
          <w:gridAfter w:val="2"/>
          <w:wAfter w:w="66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E078" w14:textId="77777777" w:rsidR="00AC171C" w:rsidRDefault="00AC171C">
            <w:pPr>
              <w:pStyle w:val="TAL"/>
            </w:pPr>
            <w:r>
              <w:t>3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5D12" w14:textId="77777777" w:rsidR="00AC171C" w:rsidRDefault="00AC171C">
            <w:pPr>
              <w:pStyle w:val="TAL"/>
            </w:pPr>
            <w:r>
              <w:t>5GIEPC_CH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5096" w14:textId="77777777" w:rsidR="00AC171C" w:rsidRDefault="00AC171C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5GS interworking with EPC</w:t>
            </w:r>
          </w:p>
        </w:tc>
      </w:tr>
      <w:tr w:rsidR="00AC171C" w14:paraId="621981CB" w14:textId="77777777" w:rsidTr="00AC171C">
        <w:trPr>
          <w:gridAfter w:val="2"/>
          <w:wAfter w:w="66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BA09" w14:textId="77777777" w:rsidR="00AC171C" w:rsidRDefault="00AC171C">
            <w:pPr>
              <w:pStyle w:val="TAL"/>
            </w:pPr>
            <w:r>
              <w:t>4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A185" w14:textId="77777777" w:rsidR="00AC171C" w:rsidRDefault="00AC171C">
            <w:pPr>
              <w:pStyle w:val="TAL"/>
            </w:pPr>
            <w:r>
              <w:t>ATSSS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3246" w14:textId="77777777" w:rsidR="00AC171C" w:rsidRDefault="00AC171C">
            <w:pPr>
              <w:pStyle w:val="TAL"/>
              <w:rPr>
                <w:rFonts w:cs="Arial"/>
                <w:szCs w:val="18"/>
              </w:rPr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r>
              <w:t>Access Traffic Steering, Switching, Splitting</w:t>
            </w:r>
            <w:r>
              <w:rPr>
                <w:rFonts w:cs="Arial"/>
                <w:szCs w:val="18"/>
              </w:rPr>
              <w:t xml:space="preserve"> (ATSSS).</w:t>
            </w:r>
          </w:p>
        </w:tc>
      </w:tr>
      <w:tr w:rsidR="00AC171C" w14:paraId="6BAF7EAF" w14:textId="77777777" w:rsidTr="00AC171C">
        <w:trPr>
          <w:gridAfter w:val="2"/>
          <w:wAfter w:w="66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24D6" w14:textId="77777777" w:rsidR="00AC171C" w:rsidRDefault="00AC171C">
            <w:pPr>
              <w:pStyle w:val="TAL"/>
            </w:pPr>
            <w:r>
              <w:t>5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E248" w14:textId="77777777" w:rsidR="00AC171C" w:rsidRDefault="00AC171C">
            <w:pPr>
              <w:pStyle w:val="TAL"/>
            </w:pPr>
            <w:r>
              <w:t>ETSUN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DB5F" w14:textId="77777777" w:rsidR="00AC171C" w:rsidRDefault="00AC171C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>upport of Enhancing Topology of SMF and UPF in 5G Networks (ETSUN).</w:t>
            </w:r>
          </w:p>
        </w:tc>
      </w:tr>
      <w:tr w:rsidR="00AC171C" w14:paraId="7EDC3C8D" w14:textId="77777777" w:rsidTr="00AC171C">
        <w:trPr>
          <w:gridAfter w:val="2"/>
          <w:wAfter w:w="66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0219" w14:textId="77777777" w:rsidR="00AC171C" w:rsidRDefault="00AC171C">
            <w:pPr>
              <w:pStyle w:val="TAL"/>
            </w:pPr>
            <w:r>
              <w:t>6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631A" w14:textId="77777777" w:rsidR="00AC171C" w:rsidRDefault="00AC171C">
            <w:pPr>
              <w:pStyle w:val="TAL"/>
            </w:pPr>
            <w:r>
              <w:rPr>
                <w:noProof/>
                <w:lang w:eastAsia="zh-CN"/>
              </w:rPr>
              <w:t>EnhancedDiagnostics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DD7A" w14:textId="77777777" w:rsidR="00AC171C" w:rsidRDefault="00AC171C">
            <w:pPr>
              <w:pStyle w:val="TAL"/>
            </w:pPr>
            <w:r>
              <w:rPr>
                <w:lang w:eastAsia="zh-CN"/>
              </w:rPr>
              <w:t>Support the enhanced d</w:t>
            </w:r>
            <w:r>
              <w:rPr>
                <w:noProof/>
                <w:lang w:eastAsia="zh-CN"/>
              </w:rPr>
              <w:t>iagnostics</w:t>
            </w:r>
          </w:p>
        </w:tc>
      </w:tr>
      <w:tr w:rsidR="00AC171C" w14:paraId="183A02CF" w14:textId="77777777" w:rsidTr="00AC171C">
        <w:trPr>
          <w:gridAfter w:val="2"/>
          <w:wAfter w:w="66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E601" w14:textId="77777777" w:rsidR="00AC171C" w:rsidRDefault="00AC171C">
            <w:pPr>
              <w:pStyle w:val="TAL"/>
            </w:pPr>
            <w:r>
              <w:rPr>
                <w:lang w:eastAsia="zh-CN"/>
              </w:rPr>
              <w:t>7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AD12" w14:textId="77777777" w:rsidR="00AC171C" w:rsidRDefault="00AC171C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AMF_subs_PRA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7D48" w14:textId="77777777" w:rsidR="00AC171C" w:rsidRDefault="00AC171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PRA(s) subscription by CHF in AMF</w:t>
            </w:r>
          </w:p>
        </w:tc>
      </w:tr>
      <w:tr w:rsidR="00AC171C" w14:paraId="44E119B3" w14:textId="77777777" w:rsidTr="00AC171C">
        <w:trPr>
          <w:gridAfter w:val="2"/>
          <w:wAfter w:w="66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75E7" w14:textId="77777777" w:rsidR="00AC171C" w:rsidRDefault="00AC171C">
            <w:pPr>
              <w:pStyle w:val="TAL"/>
            </w:pPr>
            <w:r>
              <w:t>8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C2F5" w14:textId="77777777" w:rsidR="00AC171C" w:rsidRDefault="00AC171C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FilterRuleList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1902" w14:textId="77777777" w:rsidR="00AC171C" w:rsidRDefault="00AC171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Support of multiple filter rules in the final unit indication</w:t>
            </w:r>
          </w:p>
        </w:tc>
      </w:tr>
      <w:tr w:rsidR="00AC171C" w14:paraId="19D1044B" w14:textId="77777777" w:rsidTr="00AC171C">
        <w:trPr>
          <w:gridAfter w:val="2"/>
          <w:wAfter w:w="66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B5CE" w14:textId="77777777" w:rsidR="00AC171C" w:rsidRDefault="00AC171C">
            <w:pPr>
              <w:pStyle w:val="TAL"/>
            </w:pPr>
            <w:r>
              <w:rPr>
                <w:lang w:eastAsia="zh-CN"/>
              </w:rPr>
              <w:t>9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6824" w14:textId="77777777" w:rsidR="00AC171C" w:rsidRDefault="00AC171C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/>
              </w:rPr>
              <w:t>TEI17_NIESGU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11C8" w14:textId="77777777" w:rsidR="00AC171C" w:rsidRDefault="00AC171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This feature indicates support of GERAN/UTRAN access</w:t>
            </w:r>
          </w:p>
        </w:tc>
      </w:tr>
      <w:tr w:rsidR="00AC171C" w14:paraId="0A56ED01" w14:textId="77777777" w:rsidTr="00AC171C">
        <w:trPr>
          <w:gridAfter w:val="2"/>
          <w:wAfter w:w="66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7489" w14:textId="77777777" w:rsidR="00AC171C" w:rsidRDefault="00AC171C">
            <w:pPr>
              <w:pStyle w:val="TAL"/>
            </w:pPr>
            <w:r>
              <w:t>10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6398" w14:textId="77777777" w:rsidR="00AC171C" w:rsidRDefault="00AC171C">
            <w:pPr>
              <w:pStyle w:val="TAL"/>
              <w:rPr>
                <w:noProof/>
                <w:lang w:eastAsia="zh-CN"/>
              </w:rPr>
            </w:pPr>
            <w:r>
              <w:rPr>
                <w:lang w:eastAsia="zh-CN"/>
              </w:rPr>
              <w:t>IMS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7E0F" w14:textId="77777777" w:rsidR="00AC171C" w:rsidRDefault="00AC171C">
            <w:pPr>
              <w:pStyle w:val="TAL"/>
              <w:rPr>
                <w:lang w:eastAsia="zh-CN"/>
              </w:rPr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r>
              <w:t>IMS</w:t>
            </w:r>
            <w:r>
              <w:rPr>
                <w:rFonts w:cs="Arial"/>
                <w:szCs w:val="18"/>
              </w:rPr>
              <w:t>.</w:t>
            </w:r>
          </w:p>
        </w:tc>
      </w:tr>
      <w:tr w:rsidR="00AC171C" w14:paraId="46E9F51E" w14:textId="77777777" w:rsidTr="00AC171C">
        <w:trPr>
          <w:gridBefore w:val="1"/>
          <w:gridAfter w:val="1"/>
          <w:wBefore w:w="33" w:type="dxa"/>
          <w:wAfter w:w="33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F40A" w14:textId="77777777" w:rsidR="00AC171C" w:rsidRDefault="00AC171C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11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F1B5" w14:textId="77777777" w:rsidR="00AC171C" w:rsidRDefault="00AC171C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QoSMonitoring</w:t>
            </w:r>
            <w:proofErr w:type="spellEnd"/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90EF" w14:textId="77777777" w:rsidR="00AC171C" w:rsidRDefault="00AC171C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>upport of QoS Monitoring</w:t>
            </w:r>
          </w:p>
        </w:tc>
      </w:tr>
      <w:tr w:rsidR="00AC171C" w14:paraId="58F6182E" w14:textId="77777777" w:rsidTr="00AC171C">
        <w:trPr>
          <w:gridBefore w:val="1"/>
          <w:gridAfter w:val="1"/>
          <w:wBefore w:w="33" w:type="dxa"/>
          <w:wAfter w:w="33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6701" w14:textId="77777777" w:rsidR="00AC171C" w:rsidRDefault="00AC171C">
            <w:pPr>
              <w:pStyle w:val="TAL"/>
              <w:rPr>
                <w:lang w:eastAsia="zh-CN"/>
              </w:rPr>
            </w:pPr>
            <w:r>
              <w:t>12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4271" w14:textId="77777777" w:rsidR="00AC171C" w:rsidRDefault="00AC171C">
            <w:pPr>
              <w:pStyle w:val="TAL"/>
              <w:rPr>
                <w:rFonts w:cs="Arial"/>
                <w:szCs w:val="18"/>
              </w:rPr>
            </w:pPr>
            <w:r>
              <w:rPr>
                <w:lang w:eastAsia="zh-CN"/>
              </w:rPr>
              <w:t>Announcement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C1EB" w14:textId="77777777" w:rsidR="00AC171C" w:rsidRDefault="00AC171C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>upport of announcements.</w:t>
            </w:r>
          </w:p>
        </w:tc>
      </w:tr>
      <w:tr w:rsidR="00AC171C" w14:paraId="22F34C2C" w14:textId="77777777" w:rsidTr="00AC171C">
        <w:trPr>
          <w:gridBefore w:val="1"/>
          <w:gridAfter w:val="1"/>
          <w:wBefore w:w="33" w:type="dxa"/>
          <w:wAfter w:w="33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854F" w14:textId="77777777" w:rsidR="00AC171C" w:rsidRDefault="00AC171C">
            <w:pPr>
              <w:pStyle w:val="TAL"/>
              <w:rPr>
                <w:lang w:eastAsia="zh-CN"/>
              </w:rPr>
            </w:pPr>
            <w:r>
              <w:rPr>
                <w:lang w:val="fr-FR" w:eastAsia="zh-CN"/>
              </w:rPr>
              <w:t>13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176B" w14:textId="77777777" w:rsidR="00AC171C" w:rsidRDefault="00AC171C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fr-FR" w:eastAsia="zh-CN"/>
              </w:rPr>
              <w:t>5GLAN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371E" w14:textId="77777777" w:rsidR="00AC171C" w:rsidRDefault="00AC171C">
            <w:pPr>
              <w:pStyle w:val="TAL"/>
            </w:pPr>
            <w:r>
              <w:rPr>
                <w:lang w:eastAsia="zh-CN"/>
              </w:rPr>
              <w:t>This feature indicates support of 5G LAN-type services.</w:t>
            </w:r>
          </w:p>
        </w:tc>
      </w:tr>
      <w:tr w:rsidR="00AC171C" w14:paraId="0057BEBC" w14:textId="77777777" w:rsidTr="00AC171C">
        <w:trPr>
          <w:gridBefore w:val="1"/>
          <w:gridAfter w:val="1"/>
          <w:wBefore w:w="33" w:type="dxa"/>
          <w:wAfter w:w="33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F864" w14:textId="119D8BAA" w:rsidR="00AC171C" w:rsidRDefault="00AC171C">
            <w:pPr>
              <w:pStyle w:val="TAL"/>
              <w:rPr>
                <w:lang w:val="fr-FR" w:eastAsia="zh-CN"/>
              </w:rPr>
            </w:pPr>
            <w:del w:id="66" w:author="Huawei-1" w:date="2022-07-27T19:59:00Z">
              <w:r w:rsidDel="00C85164">
                <w:rPr>
                  <w:lang w:eastAsia="zh-CN"/>
                </w:rPr>
                <w:delText>13</w:delText>
              </w:r>
            </w:del>
            <w:ins w:id="67" w:author="Huawei-1" w:date="2022-07-27T19:59:00Z">
              <w:r w:rsidR="00C85164">
                <w:rPr>
                  <w:lang w:eastAsia="zh-CN"/>
                </w:rPr>
                <w:t>14</w:t>
              </w:r>
            </w:ins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0E50" w14:textId="77777777" w:rsidR="00AC171C" w:rsidRDefault="00AC171C">
            <w:pPr>
              <w:pStyle w:val="TAL"/>
              <w:rPr>
                <w:rFonts w:cs="Arial"/>
                <w:szCs w:val="18"/>
                <w:lang w:val="fr-FR" w:eastAsia="zh-CN"/>
              </w:rPr>
            </w:pPr>
            <w:r>
              <w:rPr>
                <w:rFonts w:cs="Arial"/>
                <w:szCs w:val="18"/>
                <w:lang w:eastAsia="zh-CN"/>
              </w:rPr>
              <w:t>URLLC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E1D0" w14:textId="77777777" w:rsidR="00AC171C" w:rsidRDefault="00AC171C">
            <w:pPr>
              <w:pStyle w:val="TAL"/>
              <w:rPr>
                <w:lang w:eastAsia="zh-CN"/>
              </w:rPr>
            </w:pPr>
            <w:r>
              <w:t>This feature indicates s</w:t>
            </w:r>
            <w:r>
              <w:rPr>
                <w:rFonts w:cs="Arial"/>
                <w:szCs w:val="18"/>
              </w:rPr>
              <w:t>upport of URLLC.</w:t>
            </w:r>
          </w:p>
        </w:tc>
      </w:tr>
      <w:tr w:rsidR="00AC171C" w14:paraId="1CF023E1" w14:textId="77777777" w:rsidTr="00AC171C">
        <w:trPr>
          <w:gridBefore w:val="1"/>
          <w:gridAfter w:val="1"/>
          <w:wBefore w:w="33" w:type="dxa"/>
          <w:wAfter w:w="33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E16D" w14:textId="4FBEA6DC" w:rsidR="00AC171C" w:rsidRDefault="00AC171C">
            <w:pPr>
              <w:pStyle w:val="TAL"/>
              <w:rPr>
                <w:lang w:eastAsia="zh-CN"/>
              </w:rPr>
            </w:pPr>
            <w:del w:id="68" w:author="Huawei-1" w:date="2022-07-27T19:59:00Z">
              <w:r w:rsidDel="00C85164">
                <w:delText>14</w:delText>
              </w:r>
            </w:del>
            <w:ins w:id="69" w:author="Huawei-1" w:date="2022-07-27T19:59:00Z">
              <w:r w:rsidR="00C85164">
                <w:t>15</w:t>
              </w:r>
            </w:ins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F61A" w14:textId="77777777" w:rsidR="00AC171C" w:rsidRDefault="00AC171C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>
              <w:rPr>
                <w:lang w:eastAsia="zh-CN"/>
              </w:rPr>
              <w:t>NotifyInfoResponse</w:t>
            </w:r>
            <w:proofErr w:type="spellEnd"/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3410" w14:textId="77777777" w:rsidR="00AC171C" w:rsidRDefault="00AC171C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>upport of response with information for a notification.</w:t>
            </w:r>
          </w:p>
        </w:tc>
      </w:tr>
      <w:tr w:rsidR="00AC171C" w14:paraId="62FC2125" w14:textId="77777777" w:rsidTr="00AC171C">
        <w:trPr>
          <w:gridBefore w:val="1"/>
          <w:gridAfter w:val="1"/>
          <w:wBefore w:w="33" w:type="dxa"/>
          <w:wAfter w:w="33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2EF4" w14:textId="13840266" w:rsidR="00AC171C" w:rsidRDefault="00AC171C">
            <w:pPr>
              <w:pStyle w:val="TAL"/>
            </w:pPr>
            <w:del w:id="70" w:author="Huawei-1" w:date="2022-07-27T19:59:00Z">
              <w:r w:rsidDel="00C85164">
                <w:delText>15</w:delText>
              </w:r>
            </w:del>
            <w:ins w:id="71" w:author="Huawei-1" w:date="2022-07-27T19:59:00Z">
              <w:r w:rsidR="00C85164">
                <w:t>16</w:t>
              </w:r>
            </w:ins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13AC" w14:textId="77777777" w:rsidR="00AC171C" w:rsidRDefault="00AC171C">
            <w:pPr>
              <w:pStyle w:val="TAL"/>
              <w:rPr>
                <w:lang w:eastAsia="zh-CN"/>
              </w:rPr>
            </w:pPr>
            <w:r>
              <w:rPr>
                <w:noProof/>
                <w:lang w:eastAsia="zh-CN"/>
              </w:rPr>
              <w:t>ES4xx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5678" w14:textId="77777777" w:rsidR="00AC171C" w:rsidRDefault="00AC171C">
            <w:pPr>
              <w:pStyle w:val="TAL"/>
            </w:pPr>
            <w:r>
              <w:rPr>
                <w:lang w:eastAsia="ko-KR"/>
              </w:rPr>
              <w:t xml:space="preserve">Extended Support of HTTP 400, 403, 404 allowing use of either </w:t>
            </w:r>
            <w:proofErr w:type="spellStart"/>
            <w:r>
              <w:rPr>
                <w:lang w:eastAsia="zh-CN"/>
              </w:rPr>
              <w:t>ChargingDataResponse</w:t>
            </w:r>
            <w:proofErr w:type="spellEnd"/>
            <w:r>
              <w:rPr>
                <w:lang w:eastAsia="zh-CN"/>
              </w:rPr>
              <w:t xml:space="preserve"> or </w:t>
            </w:r>
            <w:proofErr w:type="spellStart"/>
            <w:r>
              <w:rPr>
                <w:lang w:eastAsia="zh-CN"/>
              </w:rPr>
              <w:t>ProblemDetails</w:t>
            </w:r>
            <w:proofErr w:type="spellEnd"/>
            <w:r>
              <w:rPr>
                <w:lang w:eastAsia="zh-CN"/>
              </w:rPr>
              <w:t xml:space="preserve"> in the response.</w:t>
            </w:r>
          </w:p>
        </w:tc>
      </w:tr>
      <w:tr w:rsidR="00AC171C" w14:paraId="1F87F0C7" w14:textId="77777777" w:rsidTr="00AC171C">
        <w:trPr>
          <w:gridBefore w:val="2"/>
          <w:wBefore w:w="66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71B6" w14:textId="2B3169D6" w:rsidR="00AC171C" w:rsidRDefault="00AC171C">
            <w:pPr>
              <w:pStyle w:val="TAL"/>
            </w:pPr>
            <w:del w:id="72" w:author="Huawei-1" w:date="2022-07-27T19:59:00Z">
              <w:r w:rsidDel="00C85164">
                <w:delText>16</w:delText>
              </w:r>
            </w:del>
            <w:ins w:id="73" w:author="Huawei-1" w:date="2022-07-27T19:59:00Z">
              <w:r w:rsidR="00C85164">
                <w:t>17</w:t>
              </w:r>
            </w:ins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5B30" w14:textId="77777777" w:rsidR="00AC171C" w:rsidRDefault="00AC171C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ES3xx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14E1" w14:textId="77777777" w:rsidR="00AC171C" w:rsidRDefault="00AC171C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 xml:space="preserve">Extended Support of HTTP 307 and 308 redirections, </w:t>
            </w:r>
            <w:r>
              <w:t>an NF that does not support this feature does only support HTTP redirection as specified for 3GPP Release 15 and 16.</w:t>
            </w:r>
          </w:p>
        </w:tc>
      </w:tr>
      <w:tr w:rsidR="00AC171C" w14:paraId="4E523BF4" w14:textId="77777777" w:rsidTr="00AC171C">
        <w:trPr>
          <w:gridBefore w:val="2"/>
          <w:wBefore w:w="66" w:type="dxa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D1A4" w14:textId="11CB79FC" w:rsidR="00AC171C" w:rsidRDefault="00AC171C">
            <w:pPr>
              <w:pStyle w:val="TAL"/>
            </w:pPr>
            <w:del w:id="74" w:author="Huawei-1" w:date="2022-07-27T19:59:00Z">
              <w:r w:rsidDel="00C85164">
                <w:rPr>
                  <w:lang w:eastAsia="zh-CN"/>
                </w:rPr>
                <w:delText>17</w:delText>
              </w:r>
            </w:del>
            <w:ins w:id="75" w:author="Huawei-1" w:date="2022-07-27T19:59:00Z">
              <w:r w:rsidR="00C85164">
                <w:rPr>
                  <w:lang w:eastAsia="zh-CN"/>
                </w:rPr>
                <w:t>18</w:t>
              </w:r>
            </w:ins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6820" w14:textId="77777777" w:rsidR="00AC171C" w:rsidRDefault="00AC171C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EdgeComputing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94E1" w14:textId="77777777" w:rsidR="00AC171C" w:rsidRDefault="00AC171C">
            <w:pPr>
              <w:pStyle w:val="TAL"/>
              <w:rPr>
                <w:lang w:eastAsia="ko-KR"/>
              </w:rPr>
            </w:pPr>
            <w:r>
              <w:t>This feature indicates s</w:t>
            </w:r>
            <w:r>
              <w:rPr>
                <w:rFonts w:cs="Arial"/>
                <w:szCs w:val="18"/>
              </w:rPr>
              <w:t>upport of edge computing domain charging.</w:t>
            </w:r>
          </w:p>
        </w:tc>
      </w:tr>
      <w:tr w:rsidR="00D82951" w14:paraId="1C6DF3BA" w14:textId="77777777" w:rsidTr="00AC171C">
        <w:trPr>
          <w:gridBefore w:val="2"/>
          <w:wBefore w:w="66" w:type="dxa"/>
          <w:jc w:val="center"/>
          <w:ins w:id="76" w:author="Huawei-1" w:date="2022-07-27T19:56:00Z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1C32" w14:textId="743D7BAA" w:rsidR="00D82951" w:rsidRDefault="00D82951" w:rsidP="00D82951">
            <w:pPr>
              <w:pStyle w:val="TAL"/>
              <w:rPr>
                <w:ins w:id="77" w:author="Huawei-1" w:date="2022-07-27T19:56:00Z"/>
                <w:lang w:eastAsia="zh-CN"/>
              </w:rPr>
            </w:pPr>
            <w:ins w:id="78" w:author="Huawei-1" w:date="2022-07-27T19:56:00Z">
              <w:r>
                <w:rPr>
                  <w:rFonts w:hint="eastAsia"/>
                  <w:lang w:eastAsia="zh-CN"/>
                </w:rPr>
                <w:t>1</w:t>
              </w:r>
            </w:ins>
            <w:ins w:id="79" w:author="Huawei-1" w:date="2022-07-27T19:59:00Z">
              <w:r w:rsidR="00C85164">
                <w:rPr>
                  <w:lang w:eastAsia="zh-CN"/>
                </w:rPr>
                <w:t>9</w:t>
              </w:r>
            </w:ins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90E4" w14:textId="26E12BC0" w:rsidR="00D82951" w:rsidRDefault="000129CB" w:rsidP="00D82951">
            <w:pPr>
              <w:pStyle w:val="TAL"/>
              <w:rPr>
                <w:ins w:id="80" w:author="Huawei-1" w:date="2022-07-27T19:56:00Z"/>
                <w:noProof/>
                <w:lang w:eastAsia="zh-CN"/>
              </w:rPr>
            </w:pPr>
            <w:proofErr w:type="spellStart"/>
            <w:ins w:id="81" w:author="Huawei-2" w:date="2022-08-21T20:55:00Z">
              <w:r>
                <w:t>SMF</w:t>
              </w:r>
              <w:r>
                <w:rPr>
                  <w:rFonts w:hint="eastAsia"/>
                  <w:lang w:eastAsia="zh-CN"/>
                </w:rPr>
                <w:t>_</w:t>
              </w:r>
              <w:r>
                <w:t>Charging_Id</w:t>
              </w:r>
            </w:ins>
            <w:proofErr w:type="spellEnd"/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55DE" w14:textId="3B5344DA" w:rsidR="00D82951" w:rsidRDefault="00D82951" w:rsidP="00D82951">
            <w:pPr>
              <w:pStyle w:val="TAL"/>
              <w:rPr>
                <w:ins w:id="82" w:author="Huawei-1" w:date="2022-07-27T19:56:00Z"/>
              </w:rPr>
            </w:pPr>
            <w:ins w:id="83" w:author="Huawei-1" w:date="2022-07-27T19:56:00Z">
              <w:r>
                <w:t xml:space="preserve">Indicates the support of strings as </w:t>
              </w:r>
            </w:ins>
            <w:ins w:id="84" w:author="Huawei-2" w:date="2022-08-18T10:16:00Z">
              <w:r w:rsidR="001E0CC1">
                <w:t xml:space="preserve">SMF </w:t>
              </w:r>
            </w:ins>
            <w:ins w:id="85" w:author="Huawei-1" w:date="2022-07-27T19:56:00Z">
              <w:r>
                <w:t>charging identifiers.</w:t>
              </w:r>
            </w:ins>
          </w:p>
        </w:tc>
      </w:tr>
    </w:tbl>
    <w:p w14:paraId="36B65502" w14:textId="2945E329" w:rsidR="00AC171C" w:rsidRPr="00055D2C" w:rsidRDefault="00AC171C" w:rsidP="00055D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A3A6A" w:rsidRPr="007215AA" w14:paraId="7352B598" w14:textId="77777777" w:rsidTr="001E0CC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EBF7E07" w14:textId="3087F981" w:rsidR="00DA3A6A" w:rsidRPr="007215AA" w:rsidRDefault="00DA3A6A" w:rsidP="001E0C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2E098B2A" w14:textId="77777777" w:rsidR="00150A0D" w:rsidRDefault="00150A0D" w:rsidP="00150A0D">
      <w:pPr>
        <w:pStyle w:val="2"/>
      </w:pPr>
      <w:bookmarkStart w:id="86" w:name="_Toc106015954"/>
      <w:bookmarkStart w:id="87" w:name="_Toc20227432"/>
      <w:bookmarkStart w:id="88" w:name="_Toc27749677"/>
      <w:bookmarkStart w:id="89" w:name="_Toc28709604"/>
      <w:bookmarkStart w:id="90" w:name="_Toc44671224"/>
      <w:bookmarkStart w:id="91" w:name="_Toc51919147"/>
      <w:bookmarkStart w:id="92" w:name="_Toc90637048"/>
      <w:bookmarkEnd w:id="60"/>
      <w:bookmarkEnd w:id="61"/>
      <w:bookmarkEnd w:id="62"/>
      <w:bookmarkEnd w:id="63"/>
      <w:bookmarkEnd w:id="64"/>
      <w:bookmarkEnd w:id="65"/>
      <w:r>
        <w:lastRenderedPageBreak/>
        <w:t>7.2</w:t>
      </w:r>
      <w:r>
        <w:tab/>
        <w:t>Bindings for 5G data connectivity</w:t>
      </w:r>
      <w:bookmarkEnd w:id="86"/>
    </w:p>
    <w:p w14:paraId="3F2C8C1F" w14:textId="77777777" w:rsidR="00150A0D" w:rsidRDefault="00150A0D" w:rsidP="00150A0D">
      <w:pPr>
        <w:pStyle w:val="TH"/>
        <w:rPr>
          <w:lang w:bidi="ar-IQ"/>
        </w:rPr>
      </w:pPr>
      <w:r>
        <w:rPr>
          <w:noProof/>
        </w:rPr>
        <w:t xml:space="preserve">Table </w:t>
      </w:r>
      <w:r>
        <w:rPr>
          <w:noProof/>
          <w:lang w:eastAsia="zh-CN"/>
        </w:rPr>
        <w:t>7</w:t>
      </w:r>
      <w:r>
        <w:rPr>
          <w:noProof/>
        </w:rPr>
        <w:t xml:space="preserve">.2-1: Bindings of 5G data connectivity CDR </w:t>
      </w:r>
      <w:r>
        <w:rPr>
          <w:rFonts w:eastAsia="Times New Roman"/>
        </w:rPr>
        <w:t>field</w:t>
      </w:r>
      <w:r>
        <w:rPr>
          <w:noProof/>
        </w:rPr>
        <w:t xml:space="preserve">, Information Element and </w:t>
      </w:r>
      <w:r>
        <w:t>Resource Attribute</w:t>
      </w:r>
      <w:r>
        <w:rPr>
          <w:noProof/>
          <w:lang w:eastAsia="zh-CN"/>
        </w:rPr>
        <w:t xml:space="preserve"> 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251"/>
        <w:gridCol w:w="284"/>
        <w:gridCol w:w="2472"/>
        <w:gridCol w:w="33"/>
        <w:gridCol w:w="251"/>
        <w:gridCol w:w="284"/>
        <w:gridCol w:w="2485"/>
        <w:gridCol w:w="33"/>
        <w:gridCol w:w="251"/>
        <w:gridCol w:w="284"/>
        <w:gridCol w:w="3391"/>
        <w:gridCol w:w="33"/>
        <w:gridCol w:w="251"/>
        <w:gridCol w:w="284"/>
      </w:tblGrid>
      <w:tr w:rsidR="00150A0D" w14:paraId="485F2007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084E24" w14:textId="77777777" w:rsidR="00150A0D" w:rsidRDefault="00150A0D">
            <w:pPr>
              <w:pStyle w:val="TAH"/>
              <w:rPr>
                <w:rFonts w:eastAsia="等线"/>
              </w:rPr>
            </w:pPr>
            <w:r>
              <w:rPr>
                <w:rFonts w:eastAsia="等线"/>
              </w:rPr>
              <w:lastRenderedPageBreak/>
              <w:t>Information Element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AA7C7D" w14:textId="77777777" w:rsidR="00150A0D" w:rsidRDefault="00150A0D">
            <w:pPr>
              <w:pStyle w:val="TAH"/>
              <w:rPr>
                <w:rFonts w:eastAsia="等线"/>
              </w:rPr>
            </w:pPr>
            <w:r>
              <w:rPr>
                <w:rFonts w:eastAsia="等线"/>
              </w:rPr>
              <w:t>CDR Field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76B734" w14:textId="77777777" w:rsidR="00150A0D" w:rsidRDefault="00150A0D">
            <w:pPr>
              <w:pStyle w:val="TAH"/>
              <w:rPr>
                <w:rFonts w:eastAsia="等线"/>
              </w:rPr>
            </w:pPr>
            <w:r>
              <w:rPr>
                <w:rFonts w:eastAsia="等线"/>
              </w:rPr>
              <w:t>Resource Attribute</w:t>
            </w:r>
          </w:p>
        </w:tc>
      </w:tr>
      <w:tr w:rsidR="00150A0D" w14:paraId="7324D0D7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045C9A18" w14:textId="77777777" w:rsidR="00150A0D" w:rsidRDefault="00150A0D" w:rsidP="00150A0D">
            <w:pPr>
              <w:pStyle w:val="TAC"/>
            </w:pP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6F902D42" w14:textId="77777777" w:rsidR="00150A0D" w:rsidRDefault="00150A0D" w:rsidP="00150A0D">
            <w:pPr>
              <w:pStyle w:val="TAL"/>
              <w:rPr>
                <w:rFonts w:eastAsia="等线"/>
              </w:rPr>
            </w:pP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09253311" w14:textId="77777777" w:rsidR="00150A0D" w:rsidRDefault="00150A0D">
            <w:pPr>
              <w:pStyle w:val="TAC"/>
              <w:jc w:val="left"/>
              <w:rPr>
                <w:rFonts w:eastAsia="等线"/>
                <w:lang w:eastAsia="zh-CN"/>
              </w:rPr>
            </w:pPr>
            <w:proofErr w:type="spellStart"/>
            <w:r>
              <w:rPr>
                <w:rFonts w:eastAsia="等线"/>
                <w:b/>
              </w:rPr>
              <w:t>ChargingData</w:t>
            </w:r>
            <w:r>
              <w:rPr>
                <w:rFonts w:eastAsia="等线"/>
                <w:b/>
                <w:lang w:eastAsia="zh-CN"/>
              </w:rPr>
              <w:t>Request</w:t>
            </w:r>
            <w:proofErr w:type="spellEnd"/>
          </w:p>
        </w:tc>
      </w:tr>
      <w:tr w:rsidR="00150A0D" w14:paraId="1FA6EC28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666CB4C0" w14:textId="77777777" w:rsidR="00150A0D" w:rsidRDefault="00150A0D">
            <w:pPr>
              <w:pStyle w:val="TAL"/>
            </w:pPr>
            <w:r>
              <w:t>Supported Features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735F1246" w14:textId="77777777" w:rsidR="00150A0D" w:rsidRDefault="00150A0D">
            <w:pPr>
              <w:pStyle w:val="TAL"/>
              <w:rPr>
                <w:lang w:bidi="ar-IQ"/>
              </w:rPr>
            </w:pPr>
            <w:r>
              <w:t>-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214CF02F" w14:textId="77777777" w:rsidR="00150A0D" w:rsidRDefault="00150A0D">
            <w:pPr>
              <w:pStyle w:val="TAL"/>
              <w:rPr>
                <w:rFonts w:eastAsia="等线"/>
                <w:lang w:eastAsia="zh-CN"/>
              </w:rPr>
            </w:pPr>
            <w:r>
              <w:rPr>
                <w:b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supportedFeatures</w:t>
            </w:r>
            <w:proofErr w:type="spellEnd"/>
          </w:p>
        </w:tc>
      </w:tr>
      <w:tr w:rsidR="00150A0D" w14:paraId="1D9CDF01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61BE6D08" w14:textId="77777777" w:rsidR="00150A0D" w:rsidRDefault="00150A0D">
            <w:pPr>
              <w:pStyle w:val="TAL"/>
              <w:rPr>
                <w:szCs w:val="18"/>
              </w:rPr>
            </w:pPr>
            <w:r>
              <w:t xml:space="preserve">Multiple </w:t>
            </w:r>
            <w:r>
              <w:rPr>
                <w:lang w:eastAsia="zh-CN"/>
              </w:rPr>
              <w:t>Unit</w:t>
            </w:r>
            <w:r>
              <w:t xml:space="preserve"> Usage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6169B614" w14:textId="77777777" w:rsidR="00150A0D" w:rsidRDefault="00150A0D">
            <w:pPr>
              <w:pStyle w:val="TAL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 xml:space="preserve"> List of Multiple Unit Usage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2F7B05DE" w14:textId="77777777" w:rsidR="00150A0D" w:rsidRDefault="00150A0D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multipleUnitUsage</w:t>
            </w:r>
            <w:proofErr w:type="spellEnd"/>
          </w:p>
        </w:tc>
      </w:tr>
      <w:tr w:rsidR="00150A0D" w14:paraId="25B60992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3FC89" w14:textId="77777777" w:rsidR="00150A0D" w:rsidRDefault="00150A0D">
            <w:pPr>
              <w:pStyle w:val="TAL"/>
              <w:ind w:firstLineChars="100" w:firstLine="180"/>
            </w:pPr>
            <w:r>
              <w:rPr>
                <w:lang w:eastAsia="zh-CN"/>
              </w:rPr>
              <w:t>UPF ID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BDF12" w14:textId="77777777" w:rsidR="00150A0D" w:rsidRDefault="00150A0D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UPF ID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C9A46E" w14:textId="77777777" w:rsidR="00150A0D" w:rsidRDefault="00150A0D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multipleUnitUsage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uPFID</w:t>
            </w:r>
            <w:proofErr w:type="spellEnd"/>
          </w:p>
        </w:tc>
      </w:tr>
      <w:tr w:rsidR="00150A0D" w14:paraId="70BAAEB7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99F862" w14:textId="77777777" w:rsidR="00150A0D" w:rsidRDefault="00150A0D">
            <w:pPr>
              <w:pStyle w:val="TAL"/>
              <w:ind w:firstLineChars="100" w:firstLine="180"/>
              <w:rPr>
                <w:lang w:eastAsia="zh-CN"/>
              </w:rPr>
            </w:pPr>
            <w:r>
              <w:rPr>
                <w:lang w:eastAsia="zh-CN" w:bidi="ar-IQ"/>
              </w:rPr>
              <w:t>Multi-homed PDU address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DAB957" w14:textId="77777777" w:rsidR="00150A0D" w:rsidRDefault="00150A0D">
            <w:pPr>
              <w:pStyle w:val="TAL"/>
              <w:ind w:firstLineChars="67" w:firstLine="121"/>
              <w:rPr>
                <w:lang w:bidi="ar-IQ"/>
              </w:rPr>
            </w:pPr>
            <w:r>
              <w:rPr>
                <w:lang w:eastAsia="zh-CN" w:bidi="ar-IQ"/>
              </w:rPr>
              <w:t>Multi-homed PDU address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053477" w14:textId="77777777" w:rsidR="00150A0D" w:rsidRDefault="00150A0D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multipleUnitUsage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 w:bidi="ar-IQ"/>
              </w:rPr>
              <w:t>multihomedPDUAddress</w:t>
            </w:r>
            <w:proofErr w:type="spellEnd"/>
          </w:p>
        </w:tc>
      </w:tr>
      <w:tr w:rsidR="00150A0D" w14:paraId="512F7771" w14:textId="77777777" w:rsidTr="00AC16CB">
        <w:trPr>
          <w:gridAfter w:val="3"/>
          <w:wAfter w:w="568" w:type="dxa"/>
          <w:trHeight w:val="463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CD9B7D" w14:textId="77777777" w:rsidR="00150A0D" w:rsidRDefault="00150A0D">
            <w:pPr>
              <w:pStyle w:val="TAL"/>
              <w:ind w:firstLineChars="100" w:firstLine="180"/>
              <w:rPr>
                <w:lang w:eastAsia="zh-CN"/>
              </w:rPr>
            </w:pPr>
            <w:r>
              <w:rPr>
                <w:lang w:eastAsia="zh-CN"/>
              </w:rPr>
              <w:t>Used Unit Container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D2F1BD" w14:textId="77777777" w:rsidR="00150A0D" w:rsidRDefault="00150A0D">
            <w:pPr>
              <w:pStyle w:val="TAL"/>
              <w:ind w:firstLineChars="100" w:firstLine="180"/>
              <w:rPr>
                <w:lang w:eastAsia="zh-CN"/>
              </w:rPr>
            </w:pPr>
            <w:r>
              <w:rPr>
                <w:lang w:eastAsia="zh-CN"/>
              </w:rPr>
              <w:t xml:space="preserve">Used Unit Container 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0A5A5" w14:textId="77777777" w:rsidR="00150A0D" w:rsidRDefault="00150A0D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multipleUnitUsage</w:t>
            </w:r>
            <w:proofErr w:type="spellEnd"/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usedUnitContainer</w:t>
            </w:r>
            <w:proofErr w:type="spellEnd"/>
          </w:p>
        </w:tc>
      </w:tr>
      <w:tr w:rsidR="00150A0D" w14:paraId="27B66E73" w14:textId="77777777" w:rsidTr="00AC16CB">
        <w:trPr>
          <w:gridAfter w:val="3"/>
          <w:wAfter w:w="568" w:type="dxa"/>
          <w:trHeight w:val="271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06155A" w14:textId="77777777" w:rsidR="00150A0D" w:rsidRDefault="00150A0D">
            <w:pPr>
              <w:pStyle w:val="TAL"/>
              <w:ind w:left="284" w:firstLineChars="100" w:firstLine="180"/>
              <w:rPr>
                <w:lang w:eastAsia="zh-CN"/>
              </w:rPr>
            </w:pPr>
            <w:r>
              <w:rPr>
                <w:lang w:eastAsia="zh-CN"/>
              </w:rPr>
              <w:t>PDU Container Information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6DD55D" w14:textId="77777777" w:rsidR="00150A0D" w:rsidRDefault="00150A0D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bidi="ar-IQ"/>
              </w:rPr>
              <w:t xml:space="preserve">PDU </w:t>
            </w:r>
            <w:r>
              <w:rPr>
                <w:lang w:eastAsia="zh-CN"/>
              </w:rPr>
              <w:t>Container</w:t>
            </w:r>
            <w:r>
              <w:rPr>
                <w:lang w:bidi="ar-IQ"/>
              </w:rPr>
              <w:t xml:space="preserve"> Information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F4F6B" w14:textId="77777777" w:rsidR="00150A0D" w:rsidRDefault="00150A0D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multipleUnitUsage</w:t>
            </w:r>
            <w:proofErr w:type="spellEnd"/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usedUnitContainer</w:t>
            </w:r>
            <w:proofErr w:type="spellEnd"/>
            <w:r>
              <w:rPr>
                <w:lang w:bidi="ar-IQ"/>
              </w:rPr>
              <w:t>/</w:t>
            </w:r>
            <w:proofErr w:type="spellStart"/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</w:t>
            </w:r>
            <w:proofErr w:type="spellEnd"/>
          </w:p>
        </w:tc>
      </w:tr>
      <w:tr w:rsidR="00150A0D" w14:paraId="1327ECEF" w14:textId="77777777" w:rsidTr="00AC16CB">
        <w:trPr>
          <w:gridAfter w:val="3"/>
          <w:wAfter w:w="568" w:type="dxa"/>
          <w:trHeight w:val="271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B7FC8F" w14:textId="77777777" w:rsidR="00150A0D" w:rsidRDefault="00150A0D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bidi="ar-IQ"/>
              </w:rPr>
              <w:t>Time of First Usage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60B810" w14:textId="77777777" w:rsidR="00150A0D" w:rsidRDefault="00150A0D">
            <w:pPr>
              <w:pStyle w:val="TAL"/>
              <w:ind w:firstLineChars="221" w:firstLine="398"/>
              <w:jc w:val="both"/>
              <w:rPr>
                <w:rFonts w:eastAsia="Times New Roman"/>
                <w:lang w:bidi="ar-IQ"/>
              </w:rPr>
            </w:pPr>
            <w:r>
              <w:rPr>
                <w:rFonts w:eastAsia="Times New Roman"/>
                <w:lang w:bidi="ar-IQ"/>
              </w:rPr>
              <w:t>Time of First Usage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822DE7" w14:textId="77777777" w:rsidR="00150A0D" w:rsidRDefault="00150A0D">
            <w:pPr>
              <w:pStyle w:val="TAL"/>
              <w:rPr>
                <w:rFonts w:eastAsia="宋体"/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 w:bidi="ar-IQ"/>
              </w:rPr>
              <w:t>t</w:t>
            </w:r>
            <w:r>
              <w:rPr>
                <w:lang w:bidi="ar-IQ"/>
              </w:rPr>
              <w:t>imeofFirstUsage</w:t>
            </w:r>
          </w:p>
        </w:tc>
      </w:tr>
      <w:tr w:rsidR="00150A0D" w14:paraId="31A22DC5" w14:textId="77777777" w:rsidTr="00AC16CB">
        <w:trPr>
          <w:gridBefore w:val="3"/>
          <w:wBefore w:w="568" w:type="dxa"/>
          <w:trHeight w:val="271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B94398" w14:textId="77777777" w:rsidR="00150A0D" w:rsidRDefault="00150A0D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bidi="ar-IQ"/>
              </w:rPr>
              <w:t>Time of Last Usage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6315F4" w14:textId="77777777" w:rsidR="00150A0D" w:rsidRDefault="00150A0D">
            <w:pPr>
              <w:pStyle w:val="TAL"/>
              <w:ind w:firstLineChars="221" w:firstLine="398"/>
              <w:jc w:val="both"/>
              <w:rPr>
                <w:rFonts w:eastAsia="Times New Roman"/>
                <w:lang w:bidi="ar-IQ"/>
              </w:rPr>
            </w:pPr>
            <w:r>
              <w:rPr>
                <w:rFonts w:eastAsia="Times New Roman"/>
                <w:lang w:bidi="ar-IQ"/>
              </w:rPr>
              <w:t>Time of Last Usage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4E15AC" w14:textId="77777777" w:rsidR="00150A0D" w:rsidRDefault="00150A0D">
            <w:pPr>
              <w:pStyle w:val="TAL"/>
              <w:rPr>
                <w:rFonts w:eastAsia="宋体"/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 w:bidi="ar-IQ"/>
              </w:rPr>
              <w:t>t</w:t>
            </w:r>
            <w:r>
              <w:rPr>
                <w:lang w:bidi="ar-IQ"/>
              </w:rPr>
              <w:t>imeofLast</w:t>
            </w:r>
            <w:r>
              <w:rPr>
                <w:lang w:eastAsia="zh-CN" w:bidi="ar-IQ"/>
              </w:rPr>
              <w:t>U</w:t>
            </w:r>
            <w:r>
              <w:rPr>
                <w:lang w:bidi="ar-IQ"/>
              </w:rPr>
              <w:t>sage</w:t>
            </w:r>
          </w:p>
        </w:tc>
      </w:tr>
      <w:tr w:rsidR="00150A0D" w14:paraId="47F87527" w14:textId="77777777" w:rsidTr="00AC16CB">
        <w:trPr>
          <w:gridBefore w:val="3"/>
          <w:wBefore w:w="568" w:type="dxa"/>
          <w:trHeight w:val="271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C2A094" w14:textId="77777777" w:rsidR="00150A0D" w:rsidRDefault="00150A0D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bidi="ar-IQ"/>
              </w:rPr>
              <w:t>QoS Information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972895" w14:textId="77777777" w:rsidR="00150A0D" w:rsidRDefault="00150A0D">
            <w:pPr>
              <w:pStyle w:val="TAL"/>
              <w:ind w:firstLineChars="221" w:firstLine="398"/>
              <w:jc w:val="both"/>
              <w:rPr>
                <w:rFonts w:eastAsia="Times New Roman"/>
                <w:lang w:bidi="ar-IQ"/>
              </w:rPr>
            </w:pPr>
            <w:r>
              <w:rPr>
                <w:rFonts w:eastAsia="Times New Roman"/>
                <w:lang w:bidi="ar-IQ"/>
              </w:rPr>
              <w:t>QoS Information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FC954C" w14:textId="77777777" w:rsidR="00150A0D" w:rsidRDefault="00150A0D">
            <w:pPr>
              <w:pStyle w:val="TAL"/>
              <w:rPr>
                <w:rFonts w:eastAsia="宋体"/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bidi="ar-IQ"/>
              </w:rPr>
              <w:t>qoSInformation</w:t>
            </w:r>
          </w:p>
        </w:tc>
      </w:tr>
      <w:tr w:rsidR="00150A0D" w14:paraId="7EF138DE" w14:textId="77777777" w:rsidTr="00AC16CB">
        <w:trPr>
          <w:gridBefore w:val="2"/>
          <w:gridAfter w:val="1"/>
          <w:wBefore w:w="284" w:type="dxa"/>
          <w:wAfter w:w="284" w:type="dxa"/>
          <w:trHeight w:val="271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32C6A" w14:textId="77777777" w:rsidR="00150A0D" w:rsidRDefault="00150A0D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noProof/>
              </w:rPr>
              <w:t>QoS Characteristics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BB0C7" w14:textId="77777777" w:rsidR="00150A0D" w:rsidRDefault="00150A0D">
            <w:pPr>
              <w:pStyle w:val="TAL"/>
              <w:ind w:firstLineChars="299" w:firstLine="538"/>
              <w:rPr>
                <w:lang w:bidi="ar-IQ"/>
              </w:rPr>
            </w:pPr>
            <w:r>
              <w:rPr>
                <w:noProof/>
              </w:rPr>
              <w:t>QoS Characteristics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79AD11" w14:textId="77777777" w:rsidR="00150A0D" w:rsidRDefault="00150A0D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noProof/>
              </w:rPr>
              <w:t>qoSCharacteristics</w:t>
            </w:r>
          </w:p>
        </w:tc>
      </w:tr>
      <w:tr w:rsidR="00150A0D" w14:paraId="769E60B4" w14:textId="77777777" w:rsidTr="00AC16CB">
        <w:trPr>
          <w:gridAfter w:val="3"/>
          <w:wAfter w:w="568" w:type="dxa"/>
          <w:trHeight w:val="271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1F98BC" w14:textId="77777777" w:rsidR="00150A0D" w:rsidRDefault="00150A0D">
            <w:pPr>
              <w:pStyle w:val="TAL"/>
              <w:ind w:firstLineChars="335" w:firstLine="603"/>
              <w:rPr>
                <w:lang w:bidi="ar-IQ"/>
              </w:rPr>
            </w:pPr>
            <w:r>
              <w:t>AF Charging Identifier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330FFA" w14:textId="77777777" w:rsidR="00150A0D" w:rsidRDefault="00150A0D">
            <w:pPr>
              <w:pStyle w:val="TAL"/>
              <w:ind w:firstLineChars="221" w:firstLine="398"/>
              <w:rPr>
                <w:lang w:bidi="ar-IQ"/>
              </w:rPr>
            </w:pPr>
            <w:r>
              <w:t>AF Charging Identifier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F8E60D" w14:textId="77777777" w:rsidR="00150A0D" w:rsidRDefault="00150A0D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/>
              </w:rPr>
              <w:t>afChargingIdentifier</w:t>
            </w:r>
          </w:p>
        </w:tc>
      </w:tr>
      <w:tr w:rsidR="00150A0D" w14:paraId="67912A84" w14:textId="77777777" w:rsidTr="00AC16CB">
        <w:trPr>
          <w:gridAfter w:val="3"/>
          <w:wAfter w:w="568" w:type="dxa"/>
          <w:trHeight w:val="271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F0CD61" w14:textId="77777777" w:rsidR="00150A0D" w:rsidRDefault="00150A0D">
            <w:pPr>
              <w:pStyle w:val="TAL"/>
              <w:ind w:firstLineChars="335" w:firstLine="603"/>
            </w:pPr>
            <w:r>
              <w:t>AF Charging Id String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03E2F9" w14:textId="77777777" w:rsidR="00150A0D" w:rsidRDefault="00150A0D">
            <w:pPr>
              <w:pStyle w:val="TAL"/>
              <w:ind w:firstLineChars="221" w:firstLine="398"/>
            </w:pPr>
            <w:r>
              <w:t>AF Charging Id String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7310A" w14:textId="77777777" w:rsidR="00150A0D" w:rsidRDefault="00150A0D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/>
              </w:rPr>
              <w:t>afChargingIdString</w:t>
            </w:r>
          </w:p>
        </w:tc>
      </w:tr>
      <w:tr w:rsidR="00150A0D" w14:paraId="5DDCD468" w14:textId="77777777" w:rsidTr="00AC16CB">
        <w:trPr>
          <w:gridAfter w:val="3"/>
          <w:wAfter w:w="568" w:type="dxa"/>
          <w:trHeight w:val="271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18FAA5" w14:textId="77777777" w:rsidR="00150A0D" w:rsidRDefault="00150A0D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bidi="ar-IQ"/>
              </w:rPr>
              <w:t>User Location Information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546CFA" w14:textId="77777777" w:rsidR="00150A0D" w:rsidRDefault="00150A0D">
            <w:pPr>
              <w:pStyle w:val="TAL"/>
              <w:ind w:firstLineChars="221" w:firstLine="398"/>
              <w:rPr>
                <w:lang w:bidi="ar-IQ"/>
              </w:rPr>
            </w:pPr>
            <w:r>
              <w:rPr>
                <w:lang w:bidi="ar-IQ"/>
              </w:rPr>
              <w:t>User Location Information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E56EE9" w14:textId="77777777" w:rsidR="00150A0D" w:rsidRDefault="00150A0D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 w:bidi="ar-IQ"/>
              </w:rPr>
              <w:t>u</w:t>
            </w:r>
            <w:r>
              <w:rPr>
                <w:lang w:bidi="ar-IQ"/>
              </w:rPr>
              <w:t>serLocationInformation</w:t>
            </w:r>
          </w:p>
        </w:tc>
      </w:tr>
      <w:tr w:rsidR="00150A0D" w14:paraId="3376677A" w14:textId="77777777" w:rsidTr="00AC16CB">
        <w:trPr>
          <w:gridAfter w:val="3"/>
          <w:wAfter w:w="568" w:type="dxa"/>
          <w:trHeight w:val="271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CD8BF8" w14:textId="77777777" w:rsidR="00150A0D" w:rsidRDefault="00150A0D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bidi="ar-IQ"/>
              </w:rPr>
              <w:t>UE Time Zone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FA268" w14:textId="77777777" w:rsidR="00150A0D" w:rsidRDefault="00150A0D">
            <w:pPr>
              <w:pStyle w:val="TAL"/>
              <w:ind w:firstLineChars="221" w:firstLine="398"/>
              <w:rPr>
                <w:lang w:bidi="ar-IQ"/>
              </w:rPr>
            </w:pPr>
            <w:r>
              <w:rPr>
                <w:lang w:bidi="ar-IQ"/>
              </w:rPr>
              <w:t>UE Time Zone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862642" w14:textId="77777777" w:rsidR="00150A0D" w:rsidRDefault="00150A0D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/>
              </w:rPr>
              <w:t>uetimeZone</w:t>
            </w:r>
          </w:p>
        </w:tc>
      </w:tr>
      <w:tr w:rsidR="00150A0D" w14:paraId="4245855D" w14:textId="77777777" w:rsidTr="00AC16CB">
        <w:trPr>
          <w:gridAfter w:val="3"/>
          <w:wAfter w:w="568" w:type="dxa"/>
          <w:trHeight w:val="271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C8152" w14:textId="77777777" w:rsidR="00150A0D" w:rsidRDefault="00150A0D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eastAsia="zh-CN" w:bidi="ar-IQ"/>
              </w:rPr>
              <w:t>RAT Type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AA0400" w14:textId="77777777" w:rsidR="00150A0D" w:rsidRDefault="00150A0D">
            <w:pPr>
              <w:pStyle w:val="TAL"/>
              <w:ind w:firstLineChars="221" w:firstLine="398"/>
              <w:rPr>
                <w:lang w:bidi="ar-IQ"/>
              </w:rPr>
            </w:pPr>
            <w:r>
              <w:rPr>
                <w:lang w:eastAsia="zh-CN" w:bidi="ar-IQ"/>
              </w:rPr>
              <w:t>RAT Type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684C57" w14:textId="77777777" w:rsidR="00150A0D" w:rsidRDefault="00150A0D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 w:bidi="ar-IQ"/>
              </w:rPr>
              <w:t>rATType</w:t>
            </w:r>
          </w:p>
        </w:tc>
      </w:tr>
      <w:tr w:rsidR="00150A0D" w14:paraId="143ABD4B" w14:textId="77777777" w:rsidTr="00AC16CB">
        <w:trPr>
          <w:gridAfter w:val="3"/>
          <w:wAfter w:w="568" w:type="dxa"/>
          <w:trHeight w:val="271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1A1FE0" w14:textId="77777777" w:rsidR="00150A0D" w:rsidRDefault="00150A0D">
            <w:pPr>
              <w:pStyle w:val="TAL"/>
              <w:ind w:left="566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Serving Network Function ID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574BF" w14:textId="77777777" w:rsidR="00150A0D" w:rsidRDefault="00150A0D">
            <w:pPr>
              <w:pStyle w:val="TAL"/>
              <w:ind w:firstLineChars="221" w:firstLine="398"/>
              <w:rPr>
                <w:rFonts w:eastAsia="宋体"/>
                <w:lang w:bidi="ar-IQ"/>
              </w:rPr>
            </w:pPr>
            <w:r>
              <w:rPr>
                <w:lang w:bidi="ar-IQ"/>
              </w:rPr>
              <w:t>Serving Network Function ID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C88D9" w14:textId="77777777" w:rsidR="00150A0D" w:rsidRDefault="00150A0D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rFonts w:eastAsia="等线"/>
              </w:rPr>
              <w:t>servingNodeID</w:t>
            </w:r>
          </w:p>
        </w:tc>
      </w:tr>
      <w:tr w:rsidR="00150A0D" w14:paraId="71F8B89C" w14:textId="77777777" w:rsidTr="00AC16CB">
        <w:trPr>
          <w:gridAfter w:val="3"/>
          <w:wAfter w:w="568" w:type="dxa"/>
          <w:trHeight w:val="271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7CAC61" w14:textId="77777777" w:rsidR="00150A0D" w:rsidRDefault="00150A0D">
            <w:pPr>
              <w:pStyle w:val="TAL"/>
              <w:ind w:left="566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Presence Reporting Area Information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EDDFAD" w14:textId="77777777" w:rsidR="00150A0D" w:rsidRDefault="00150A0D">
            <w:pPr>
              <w:pStyle w:val="TAL"/>
              <w:ind w:firstLineChars="221" w:firstLine="398"/>
              <w:rPr>
                <w:rFonts w:eastAsia="宋体"/>
                <w:lang w:bidi="ar-IQ"/>
              </w:rPr>
            </w:pPr>
            <w:r>
              <w:rPr>
                <w:lang w:bidi="ar-IQ"/>
              </w:rPr>
              <w:t>Presence Reporting Area</w:t>
            </w:r>
          </w:p>
          <w:p w14:paraId="51AAD2E7" w14:textId="77777777" w:rsidR="00150A0D" w:rsidRDefault="00150A0D">
            <w:pPr>
              <w:pStyle w:val="TAL"/>
              <w:ind w:firstLineChars="221" w:firstLine="398"/>
              <w:rPr>
                <w:lang w:bidi="ar-IQ"/>
              </w:rPr>
            </w:pPr>
            <w:r>
              <w:rPr>
                <w:lang w:bidi="ar-IQ"/>
              </w:rPr>
              <w:t>Information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9C6B4" w14:textId="77777777" w:rsidR="00150A0D" w:rsidRDefault="00150A0D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multipleUnitUsage</w:t>
            </w:r>
            <w:proofErr w:type="spellEnd"/>
            <w:r>
              <w:rPr>
                <w:lang w:bidi="ar-IQ"/>
              </w:rPr>
              <w:t>/</w:t>
            </w:r>
            <w:proofErr w:type="spellStart"/>
            <w:r>
              <w:rPr>
                <w:lang w:bidi="ar-IQ"/>
              </w:rPr>
              <w:t>usedUnitContainer</w:t>
            </w:r>
            <w:proofErr w:type="spellEnd"/>
            <w:r>
              <w:rPr>
                <w:lang w:bidi="ar-IQ"/>
              </w:rPr>
              <w:t>/</w:t>
            </w:r>
            <w:proofErr w:type="spellStart"/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</w:t>
            </w:r>
            <w:proofErr w:type="spellEnd"/>
            <w:r>
              <w:t>/</w:t>
            </w:r>
            <w:r>
              <w:rPr>
                <w:rFonts w:eastAsia="等线"/>
              </w:rPr>
              <w:t xml:space="preserve"> </w:t>
            </w:r>
            <w:proofErr w:type="spellStart"/>
            <w:r>
              <w:rPr>
                <w:rFonts w:eastAsia="等线"/>
              </w:rPr>
              <w:t>presenceReportingAreaInformation</w:t>
            </w:r>
            <w:proofErr w:type="spellEnd"/>
          </w:p>
        </w:tc>
      </w:tr>
      <w:tr w:rsidR="00150A0D" w14:paraId="03115732" w14:textId="77777777" w:rsidTr="00AC16CB">
        <w:trPr>
          <w:gridAfter w:val="3"/>
          <w:wAfter w:w="568" w:type="dxa"/>
          <w:trHeight w:val="271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CF34FA" w14:textId="77777777" w:rsidR="00150A0D" w:rsidRDefault="00150A0D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eastAsia="zh-CN"/>
              </w:rPr>
              <w:t>3GPP PS Data Off Status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3041D9" w14:textId="77777777" w:rsidR="00150A0D" w:rsidRDefault="00150A0D">
            <w:pPr>
              <w:pStyle w:val="TAL"/>
              <w:ind w:firstLineChars="221" w:firstLine="398"/>
              <w:rPr>
                <w:lang w:eastAsia="zh-CN" w:bidi="ar-IQ"/>
              </w:rPr>
            </w:pPr>
            <w:r>
              <w:rPr>
                <w:lang w:eastAsia="zh-CN"/>
              </w:rPr>
              <w:t>3GPP PS Data Off Status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AF261" w14:textId="77777777" w:rsidR="00150A0D" w:rsidRDefault="00150A0D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/>
              </w:rPr>
              <w:t>3gppPSDataOffStatus</w:t>
            </w:r>
          </w:p>
        </w:tc>
      </w:tr>
      <w:tr w:rsidR="00150A0D" w14:paraId="2CD3F38B" w14:textId="77777777" w:rsidTr="00AC16CB">
        <w:trPr>
          <w:gridAfter w:val="3"/>
          <w:wAfter w:w="568" w:type="dxa"/>
          <w:trHeight w:val="271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4AD8A1" w14:textId="77777777" w:rsidR="00150A0D" w:rsidRDefault="00150A0D">
            <w:pPr>
              <w:pStyle w:val="TAL"/>
              <w:ind w:left="566"/>
              <w:rPr>
                <w:lang w:eastAsia="zh-CN"/>
              </w:rPr>
            </w:pPr>
            <w:r>
              <w:rPr>
                <w:lang w:eastAsia="zh-CN"/>
              </w:rPr>
              <w:t xml:space="preserve">MA PDU Steering </w:t>
            </w:r>
            <w:r>
              <w:rPr>
                <w:rFonts w:eastAsia="Times New Roman"/>
                <w:lang w:eastAsia="zh-CN"/>
              </w:rPr>
              <w:t>functionality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656C90" w14:textId="77777777" w:rsidR="00150A0D" w:rsidRDefault="00150A0D">
            <w:pPr>
              <w:pStyle w:val="TAL"/>
              <w:ind w:firstLineChars="221" w:firstLine="398"/>
              <w:rPr>
                <w:lang w:eastAsia="zh-CN"/>
              </w:rPr>
            </w:pPr>
            <w:r>
              <w:rPr>
                <w:lang w:eastAsia="zh-CN"/>
              </w:rPr>
              <w:t>MA PDU Steering functionality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29325" w14:textId="77777777" w:rsidR="00150A0D" w:rsidRDefault="00150A0D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/>
              </w:rPr>
              <w:t>mAPDUSteeringFunctionality</w:t>
            </w:r>
          </w:p>
        </w:tc>
      </w:tr>
      <w:tr w:rsidR="00150A0D" w14:paraId="71F4331C" w14:textId="77777777" w:rsidTr="00AC16CB">
        <w:trPr>
          <w:gridAfter w:val="3"/>
          <w:wAfter w:w="568" w:type="dxa"/>
          <w:trHeight w:val="271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32F423" w14:textId="77777777" w:rsidR="00150A0D" w:rsidRDefault="00150A0D">
            <w:pPr>
              <w:pStyle w:val="TAL"/>
              <w:ind w:firstLineChars="335" w:firstLine="603"/>
              <w:rPr>
                <w:lang w:eastAsia="zh-CN"/>
              </w:rPr>
            </w:pPr>
            <w:r>
              <w:rPr>
                <w:lang w:eastAsia="zh-CN"/>
              </w:rPr>
              <w:t>MA PDU Steering mode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CCB7FB" w14:textId="77777777" w:rsidR="00150A0D" w:rsidRDefault="00150A0D">
            <w:pPr>
              <w:pStyle w:val="TAL"/>
              <w:ind w:firstLineChars="221" w:firstLine="398"/>
              <w:rPr>
                <w:lang w:eastAsia="zh-CN"/>
              </w:rPr>
            </w:pPr>
            <w:r>
              <w:rPr>
                <w:lang w:eastAsia="zh-CN"/>
              </w:rPr>
              <w:t>MA PDU Steering mode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B0D26" w14:textId="77777777" w:rsidR="00150A0D" w:rsidRDefault="00150A0D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/>
              </w:rPr>
              <w:t>mAPDUSteeringMode</w:t>
            </w:r>
          </w:p>
        </w:tc>
      </w:tr>
      <w:tr w:rsidR="00150A0D" w14:paraId="4079E00F" w14:textId="77777777" w:rsidTr="00AC16CB">
        <w:trPr>
          <w:gridAfter w:val="3"/>
          <w:wAfter w:w="568" w:type="dxa"/>
          <w:trHeight w:val="271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599DE0" w14:textId="77777777" w:rsidR="00150A0D" w:rsidRDefault="00150A0D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bidi="ar-IQ"/>
              </w:rPr>
              <w:t>Sponsor Identity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0A7902" w14:textId="77777777" w:rsidR="00150A0D" w:rsidRDefault="00150A0D">
            <w:pPr>
              <w:pStyle w:val="TAL"/>
              <w:ind w:firstLineChars="221" w:firstLine="398"/>
              <w:rPr>
                <w:lang w:bidi="ar-IQ"/>
              </w:rPr>
            </w:pPr>
            <w:r>
              <w:rPr>
                <w:lang w:bidi="ar-IQ"/>
              </w:rPr>
              <w:t>Sponsor Identity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D12B60" w14:textId="77777777" w:rsidR="00150A0D" w:rsidRDefault="00150A0D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 w:bidi="ar-IQ"/>
              </w:rPr>
              <w:t>s</w:t>
            </w:r>
            <w:r>
              <w:rPr>
                <w:lang w:bidi="ar-IQ"/>
              </w:rPr>
              <w:t>ponsorIdentity</w:t>
            </w:r>
          </w:p>
        </w:tc>
      </w:tr>
      <w:tr w:rsidR="00150A0D" w14:paraId="5704B613" w14:textId="77777777" w:rsidTr="00AC16CB">
        <w:trPr>
          <w:gridAfter w:val="3"/>
          <w:wAfter w:w="568" w:type="dxa"/>
          <w:trHeight w:val="271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9585A7" w14:textId="77777777" w:rsidR="00150A0D" w:rsidRDefault="00150A0D">
            <w:pPr>
              <w:pStyle w:val="TF"/>
              <w:spacing w:after="0"/>
              <w:ind w:firstLineChars="334" w:firstLine="601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Application Service Provider</w:t>
            </w:r>
          </w:p>
          <w:p w14:paraId="69352837" w14:textId="77777777" w:rsidR="00150A0D" w:rsidRDefault="00150A0D">
            <w:pPr>
              <w:pStyle w:val="TAL"/>
              <w:ind w:left="566"/>
              <w:rPr>
                <w:rFonts w:eastAsia="Times New Roman"/>
                <w:szCs w:val="18"/>
              </w:rPr>
            </w:pPr>
            <w:r>
              <w:rPr>
                <w:rFonts w:cs="Arial"/>
                <w:szCs w:val="18"/>
              </w:rPr>
              <w:t>Identity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54A9F0" w14:textId="77777777" w:rsidR="00150A0D" w:rsidRDefault="00150A0D">
            <w:pPr>
              <w:pStyle w:val="TAL"/>
              <w:ind w:firstLineChars="221" w:firstLine="398"/>
              <w:rPr>
                <w:rFonts w:eastAsia="宋体"/>
                <w:lang w:bidi="ar-IQ"/>
              </w:rPr>
            </w:pPr>
            <w:r>
              <w:rPr>
                <w:lang w:bidi="ar-IQ"/>
              </w:rPr>
              <w:t>Application Service Provider</w:t>
            </w:r>
          </w:p>
          <w:p w14:paraId="46081B80" w14:textId="77777777" w:rsidR="00150A0D" w:rsidRDefault="00150A0D">
            <w:pPr>
              <w:pStyle w:val="TAL"/>
              <w:ind w:firstLineChars="221" w:firstLine="398"/>
              <w:rPr>
                <w:lang w:bidi="ar-IQ"/>
              </w:rPr>
            </w:pPr>
            <w:r>
              <w:rPr>
                <w:lang w:bidi="ar-IQ"/>
              </w:rPr>
              <w:t>Identity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13E9FF" w14:textId="77777777" w:rsidR="00150A0D" w:rsidRDefault="00150A0D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lang w:eastAsia="zh-CN" w:bidi="ar-IQ"/>
              </w:rPr>
              <w:t>a</w:t>
            </w:r>
            <w:r>
              <w:rPr>
                <w:lang w:bidi="ar-IQ"/>
              </w:rPr>
              <w:t>pplication</w:t>
            </w:r>
            <w:r>
              <w:rPr>
                <w:lang w:eastAsia="zh-CN" w:bidi="ar-IQ"/>
              </w:rPr>
              <w:t>s</w:t>
            </w:r>
            <w:r>
              <w:rPr>
                <w:lang w:bidi="ar-IQ"/>
              </w:rPr>
              <w:t>erviceProviderIdentity</w:t>
            </w:r>
          </w:p>
        </w:tc>
      </w:tr>
      <w:tr w:rsidR="00150A0D" w14:paraId="217A2820" w14:textId="77777777" w:rsidTr="00AC16CB">
        <w:trPr>
          <w:gridAfter w:val="3"/>
          <w:wAfter w:w="568" w:type="dxa"/>
          <w:trHeight w:val="271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C9D9F5" w14:textId="77777777" w:rsidR="00150A0D" w:rsidRDefault="00150A0D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bidi="ar-IQ"/>
              </w:rPr>
              <w:t>Charging Rule Base Name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B6AC9" w14:textId="77777777" w:rsidR="00150A0D" w:rsidRDefault="00150A0D">
            <w:pPr>
              <w:pStyle w:val="TAL"/>
              <w:ind w:firstLineChars="221" w:firstLine="398"/>
              <w:rPr>
                <w:lang w:bidi="ar-IQ"/>
              </w:rPr>
            </w:pPr>
            <w:r>
              <w:rPr>
                <w:lang w:bidi="ar-IQ"/>
              </w:rPr>
              <w:t>Charging Rule Base Name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FC98AF" w14:textId="77777777" w:rsidR="00150A0D" w:rsidRDefault="00150A0D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Information/chargingRuleBaseName</w:t>
            </w:r>
          </w:p>
        </w:tc>
      </w:tr>
      <w:tr w:rsidR="00150A0D" w14:paraId="09D74772" w14:textId="77777777" w:rsidTr="00AC16CB">
        <w:trPr>
          <w:gridAfter w:val="3"/>
          <w:wAfter w:w="568" w:type="dxa"/>
          <w:trHeight w:val="271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621017" w14:textId="77777777" w:rsidR="00150A0D" w:rsidRDefault="00150A0D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lang w:val="fr-FR" w:eastAsia="zh-CN"/>
              </w:rPr>
              <w:t>Traffic Forwarding Way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103299" w14:textId="77777777" w:rsidR="00150A0D" w:rsidRDefault="00150A0D">
            <w:pPr>
              <w:pStyle w:val="TAL"/>
              <w:ind w:firstLineChars="221" w:firstLine="398"/>
              <w:rPr>
                <w:lang w:bidi="ar-IQ"/>
              </w:rPr>
            </w:pPr>
            <w:r>
              <w:rPr>
                <w:lang w:val="fr-FR" w:eastAsia="zh-CN"/>
              </w:rPr>
              <w:t>Traffic Forwarding Way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1F52C" w14:textId="77777777" w:rsidR="00150A0D" w:rsidRDefault="00150A0D">
            <w:pPr>
              <w:pStyle w:val="TAL"/>
              <w:rPr>
                <w:lang w:bidi="ar-IQ"/>
              </w:rPr>
            </w:pPr>
            <w:r>
              <w:rPr>
                <w:lang w:val="fr-FR" w:bidi="ar-IQ"/>
              </w:rPr>
              <w:t>/multipleUnitUsage/usedUnitContainer/</w:t>
            </w:r>
            <w:r>
              <w:rPr>
                <w:lang w:val="fr-FR" w:eastAsia="zh-CN"/>
              </w:rPr>
              <w:t>p</w:t>
            </w:r>
            <w:r>
              <w:rPr>
                <w:lang w:val="fr-FR"/>
              </w:rPr>
              <w:t>DU</w:t>
            </w:r>
            <w:r>
              <w:rPr>
                <w:lang w:val="fr-FR" w:eastAsia="zh-CN"/>
              </w:rPr>
              <w:t>Container</w:t>
            </w:r>
            <w:r>
              <w:rPr>
                <w:lang w:val="fr-FR"/>
              </w:rPr>
              <w:t>Information/</w:t>
            </w:r>
            <w:r>
              <w:rPr>
                <w:lang w:val="fr-FR" w:eastAsia="zh-CN"/>
              </w:rPr>
              <w:t>trafficForwardingWay</w:t>
            </w:r>
          </w:p>
        </w:tc>
      </w:tr>
      <w:tr w:rsidR="00150A0D" w14:paraId="6684D74F" w14:textId="77777777" w:rsidTr="00AC16CB">
        <w:trPr>
          <w:gridAfter w:val="3"/>
          <w:wAfter w:w="568" w:type="dxa"/>
          <w:trHeight w:val="271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DC8535" w14:textId="77777777" w:rsidR="00150A0D" w:rsidRDefault="00150A0D">
            <w:pPr>
              <w:pStyle w:val="TAL"/>
              <w:ind w:firstLineChars="335" w:firstLine="603"/>
              <w:rPr>
                <w:lang w:val="fr-FR" w:eastAsia="zh-CN"/>
              </w:rPr>
            </w:pPr>
            <w:proofErr w:type="spellStart"/>
            <w:r>
              <w:rPr>
                <w:rFonts w:cs="Courier New"/>
                <w:szCs w:val="16"/>
                <w:lang w:eastAsia="zh-CN"/>
              </w:rPr>
              <w:t>Q</w:t>
            </w:r>
            <w:r>
              <w:rPr>
                <w:rFonts w:cs="Courier New"/>
                <w:szCs w:val="16"/>
              </w:rPr>
              <w:t>os</w:t>
            </w:r>
            <w:proofErr w:type="spellEnd"/>
            <w:r>
              <w:rPr>
                <w:rFonts w:cs="Courier New"/>
                <w:szCs w:val="16"/>
              </w:rPr>
              <w:t xml:space="preserve"> Monitoring Report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EEFCDA" w14:textId="77777777" w:rsidR="00150A0D" w:rsidRDefault="00150A0D">
            <w:pPr>
              <w:pStyle w:val="TAL"/>
              <w:ind w:firstLineChars="221" w:firstLine="398"/>
              <w:rPr>
                <w:lang w:val="fr-FR" w:eastAsia="zh-CN"/>
              </w:rPr>
            </w:pPr>
            <w:proofErr w:type="spellStart"/>
            <w:r>
              <w:rPr>
                <w:lang w:bidi="ar-IQ"/>
              </w:rPr>
              <w:t>Qos</w:t>
            </w:r>
            <w:proofErr w:type="spellEnd"/>
            <w:r>
              <w:rPr>
                <w:lang w:bidi="ar-IQ"/>
              </w:rPr>
              <w:t xml:space="preserve"> Monitoring Report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66EC51" w14:textId="77777777" w:rsidR="00150A0D" w:rsidRDefault="00150A0D">
            <w:pPr>
              <w:pStyle w:val="TAL"/>
              <w:rPr>
                <w:lang w:val="fr-FR" w:bidi="ar-IQ"/>
              </w:rPr>
            </w:pPr>
            <w:r>
              <w:rPr>
                <w:lang w:bidi="ar-IQ"/>
              </w:rPr>
              <w:t>/multipleUnitUsage/usedUnitContainer/</w:t>
            </w:r>
            <w:r>
              <w:rPr>
                <w:lang w:eastAsia="zh-CN"/>
              </w:rPr>
              <w:t>p</w:t>
            </w:r>
            <w:r>
              <w:t>DU</w:t>
            </w:r>
            <w:r>
              <w:rPr>
                <w:lang w:eastAsia="zh-CN"/>
              </w:rPr>
              <w:t>Container</w:t>
            </w:r>
            <w:r>
              <w:t>Information/</w:t>
            </w:r>
            <w:r>
              <w:rPr>
                <w:rFonts w:cs="Courier New"/>
                <w:szCs w:val="16"/>
                <w:lang w:eastAsia="zh-CN"/>
              </w:rPr>
              <w:t>q</w:t>
            </w:r>
            <w:r>
              <w:rPr>
                <w:rFonts w:cs="Courier New"/>
                <w:szCs w:val="16"/>
              </w:rPr>
              <w:t>osMonitoringReport</w:t>
            </w:r>
          </w:p>
        </w:tc>
      </w:tr>
      <w:tr w:rsidR="00150A0D" w14:paraId="41938568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1144EF0F" w14:textId="77777777" w:rsidR="00150A0D" w:rsidRDefault="00150A0D">
            <w:pPr>
              <w:pStyle w:val="TAH"/>
              <w:jc w:val="left"/>
              <w:rPr>
                <w:rFonts w:eastAsia="等线"/>
                <w:b w:val="0"/>
              </w:rPr>
            </w:pPr>
            <w:r>
              <w:rPr>
                <w:b w:val="0"/>
              </w:rPr>
              <w:t>PDU Session Charging Information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1C93C182" w14:textId="77777777" w:rsidR="00150A0D" w:rsidRDefault="00150A0D">
            <w:pPr>
              <w:pStyle w:val="TAH"/>
              <w:jc w:val="left"/>
              <w:rPr>
                <w:rFonts w:eastAsia="等线"/>
                <w:b w:val="0"/>
              </w:rPr>
            </w:pPr>
            <w:r>
              <w:rPr>
                <w:rFonts w:eastAsia="等线"/>
                <w:b w:val="0"/>
              </w:rPr>
              <w:t>PDU Session Charging Information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6B734E66" w14:textId="77777777" w:rsidR="00150A0D" w:rsidRDefault="00150A0D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</w:t>
            </w:r>
          </w:p>
        </w:tc>
      </w:tr>
      <w:tr w:rsidR="00150A0D" w14:paraId="600343AE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71C56A" w14:textId="77777777" w:rsidR="00150A0D" w:rsidRDefault="00150A0D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eastAsia="zh-CN" w:bidi="ar-IQ"/>
              </w:rPr>
              <w:t>Charging Id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AF5D28" w14:textId="77777777" w:rsidR="00150A0D" w:rsidRDefault="00150A0D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eastAsia="zh-CN" w:bidi="ar-IQ"/>
              </w:rPr>
              <w:t>Charging Id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95A5B8" w14:textId="77777777" w:rsidR="00150A0D" w:rsidRDefault="00150A0D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chargingId</w:t>
            </w:r>
            <w:proofErr w:type="spellEnd"/>
          </w:p>
        </w:tc>
      </w:tr>
      <w:tr w:rsidR="00AC16CB" w14:paraId="14FDC80C" w14:textId="77777777" w:rsidTr="00AC16CB">
        <w:trPr>
          <w:gridAfter w:val="3"/>
          <w:wAfter w:w="568" w:type="dxa"/>
          <w:tblHeader/>
          <w:jc w:val="center"/>
          <w:ins w:id="93" w:author="Huawei-1" w:date="2022-07-27T20:00:00Z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46D65" w14:textId="7E57C4AE" w:rsidR="00AC16CB" w:rsidRDefault="001E0CC1" w:rsidP="00AC16CB">
            <w:pPr>
              <w:pStyle w:val="TAL"/>
              <w:ind w:firstLineChars="100" w:firstLine="180"/>
              <w:rPr>
                <w:ins w:id="94" w:author="Huawei-1" w:date="2022-07-27T20:00:00Z"/>
                <w:lang w:eastAsia="zh-CN" w:bidi="ar-IQ"/>
              </w:rPr>
            </w:pPr>
            <w:ins w:id="95" w:author="Huawei-2" w:date="2022-08-18T10:17:00Z">
              <w:r>
                <w:rPr>
                  <w:lang w:eastAsia="zh-CN" w:bidi="ar-IQ"/>
                </w:rPr>
                <w:t xml:space="preserve">SMF </w:t>
              </w:r>
            </w:ins>
            <w:ins w:id="96" w:author="Huawei-1" w:date="2022-07-27T20:00:00Z">
              <w:r w:rsidR="00AC16CB" w:rsidRPr="00BD6F46">
                <w:rPr>
                  <w:lang w:eastAsia="zh-CN" w:bidi="ar-IQ"/>
                </w:rPr>
                <w:t>Charging I</w:t>
              </w:r>
              <w:r w:rsidR="00AC16CB">
                <w:rPr>
                  <w:lang w:eastAsia="zh-CN" w:bidi="ar-IQ"/>
                </w:rPr>
                <w:t>d</w:t>
              </w:r>
            </w:ins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5B980" w14:textId="2758378C" w:rsidR="00AC16CB" w:rsidRDefault="001E0CC1" w:rsidP="00AC16CB">
            <w:pPr>
              <w:pStyle w:val="TAL"/>
              <w:ind w:firstLineChars="100" w:firstLine="180"/>
              <w:rPr>
                <w:ins w:id="97" w:author="Huawei-1" w:date="2022-07-27T20:00:00Z"/>
                <w:lang w:eastAsia="zh-CN" w:bidi="ar-IQ"/>
              </w:rPr>
            </w:pPr>
            <w:ins w:id="98" w:author="Huawei-2" w:date="2022-08-18T10:17:00Z">
              <w:r>
                <w:rPr>
                  <w:lang w:eastAsia="zh-CN" w:bidi="ar-IQ"/>
                </w:rPr>
                <w:t xml:space="preserve">SMF </w:t>
              </w:r>
            </w:ins>
            <w:ins w:id="99" w:author="Huawei-1" w:date="2022-07-27T20:00:00Z">
              <w:r w:rsidR="00AC16CB" w:rsidRPr="00BD6F46">
                <w:rPr>
                  <w:lang w:eastAsia="zh-CN" w:bidi="ar-IQ"/>
                </w:rPr>
                <w:t>Charging I</w:t>
              </w:r>
              <w:r w:rsidR="00AC16CB">
                <w:rPr>
                  <w:lang w:eastAsia="zh-CN" w:bidi="ar-IQ"/>
                </w:rPr>
                <w:t>d</w:t>
              </w:r>
            </w:ins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A1613" w14:textId="08214AB7" w:rsidR="00AC16CB" w:rsidRDefault="00AC16CB" w:rsidP="00AC16CB">
            <w:pPr>
              <w:pStyle w:val="TAC"/>
              <w:jc w:val="left"/>
              <w:rPr>
                <w:ins w:id="100" w:author="Huawei-1" w:date="2022-07-27T20:00:00Z"/>
                <w:rFonts w:eastAsia="等线"/>
              </w:rPr>
            </w:pPr>
            <w:ins w:id="101" w:author="Huawei-1" w:date="2022-07-27T20:00:00Z">
              <w:r w:rsidRPr="00BD6F46">
                <w:rPr>
                  <w:rFonts w:eastAsia="等线"/>
                </w:rPr>
                <w:t>/</w:t>
              </w:r>
              <w:proofErr w:type="spellStart"/>
              <w:r w:rsidRPr="00BD6F46">
                <w:rPr>
                  <w:rFonts w:eastAsia="等线"/>
                </w:rPr>
                <w:t>pDUSessionChargingInformation</w:t>
              </w:r>
              <w:proofErr w:type="spellEnd"/>
              <w:r w:rsidRPr="00BD6F46">
                <w:rPr>
                  <w:rFonts w:eastAsia="等线" w:hint="eastAsia"/>
                </w:rPr>
                <w:t>/</w:t>
              </w:r>
            </w:ins>
            <w:proofErr w:type="spellStart"/>
            <w:ins w:id="102" w:author="Huawei-2" w:date="2022-08-18T10:21:00Z">
              <w:r w:rsidR="00A460E1">
                <w:rPr>
                  <w:rFonts w:eastAsia="等线"/>
                </w:rPr>
                <w:t>sMF</w:t>
              </w:r>
            </w:ins>
            <w:ins w:id="103" w:author="Huawei-1" w:date="2022-07-27T20:00:00Z">
              <w:r>
                <w:rPr>
                  <w:rFonts w:eastAsia="等线"/>
                </w:rPr>
                <w:t>c</w:t>
              </w:r>
              <w:r w:rsidRPr="00BD6F46">
                <w:rPr>
                  <w:rFonts w:eastAsia="等线"/>
                </w:rPr>
                <w:t>hargingI</w:t>
              </w:r>
              <w:r>
                <w:rPr>
                  <w:rFonts w:eastAsia="等线"/>
                </w:rPr>
                <w:t>d</w:t>
              </w:r>
              <w:proofErr w:type="spellEnd"/>
            </w:ins>
          </w:p>
        </w:tc>
      </w:tr>
      <w:tr w:rsidR="00AC16CB" w14:paraId="57270645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48611E" w14:textId="77777777" w:rsidR="00AC16CB" w:rsidRDefault="00AC16CB" w:rsidP="00AC16CB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val="fr-FR"/>
              </w:rPr>
              <w:t>Home Provided ChargingId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C2C638" w14:textId="77777777" w:rsidR="00AC16CB" w:rsidRDefault="00AC16CB" w:rsidP="00AC16CB">
            <w:pPr>
              <w:pStyle w:val="TAL"/>
              <w:ind w:firstLineChars="100" w:firstLine="180"/>
              <w:rPr>
                <w:lang w:val="fr-FR"/>
              </w:rPr>
            </w:pPr>
            <w:r>
              <w:rPr>
                <w:lang w:val="fr-FR"/>
              </w:rPr>
              <w:t>Home Provided ChargingId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3B11CF" w14:textId="77777777" w:rsidR="00AC16CB" w:rsidRDefault="00AC16CB" w:rsidP="00AC16CB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  <w:lang w:val="fr-FR"/>
              </w:rPr>
              <w:t>/pDUSessionChargingInformation/</w:t>
            </w:r>
            <w:r>
              <w:rPr>
                <w:lang w:val="fr-FR"/>
              </w:rPr>
              <w:t xml:space="preserve"> homeProvidedChargingId</w:t>
            </w:r>
          </w:p>
        </w:tc>
      </w:tr>
      <w:tr w:rsidR="00A460E1" w14:paraId="7050D305" w14:textId="77777777" w:rsidTr="00AC16CB">
        <w:trPr>
          <w:gridAfter w:val="3"/>
          <w:wAfter w:w="568" w:type="dxa"/>
          <w:tblHeader/>
          <w:jc w:val="center"/>
          <w:ins w:id="104" w:author="Huawei-2" w:date="2022-08-18T10:21:00Z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DBE65" w14:textId="1BE7AF2D" w:rsidR="00A460E1" w:rsidRDefault="000129CB" w:rsidP="00A460E1">
            <w:pPr>
              <w:pStyle w:val="TAL"/>
              <w:ind w:firstLineChars="100" w:firstLine="180"/>
              <w:rPr>
                <w:ins w:id="105" w:author="Huawei-2" w:date="2022-08-18T10:21:00Z"/>
                <w:lang w:val="fr-FR"/>
              </w:rPr>
            </w:pPr>
            <w:ins w:id="106" w:author="Huawei-2" w:date="2022-08-21T20:56:00Z">
              <w:r>
                <w:rPr>
                  <w:lang w:val="fr-FR"/>
                </w:rPr>
                <w:t xml:space="preserve">SMF </w:t>
              </w:r>
            </w:ins>
            <w:ins w:id="107" w:author="Huawei-2" w:date="2022-08-18T10:21:00Z">
              <w:r w:rsidR="00A460E1">
                <w:rPr>
                  <w:lang w:val="fr-FR"/>
                </w:rPr>
                <w:t>Home Provided ChargingId</w:t>
              </w:r>
            </w:ins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E266C" w14:textId="2E59999E" w:rsidR="00A460E1" w:rsidRDefault="000129CB" w:rsidP="00A460E1">
            <w:pPr>
              <w:pStyle w:val="TAL"/>
              <w:ind w:firstLineChars="100" w:firstLine="180"/>
              <w:rPr>
                <w:ins w:id="108" w:author="Huawei-2" w:date="2022-08-18T10:21:00Z"/>
                <w:lang w:val="fr-FR"/>
              </w:rPr>
            </w:pPr>
            <w:ins w:id="109" w:author="Huawei-2" w:date="2022-08-21T20:56:00Z">
              <w:r>
                <w:rPr>
                  <w:lang w:eastAsia="zh-CN" w:bidi="ar-IQ"/>
                </w:rPr>
                <w:t>SMF</w:t>
              </w:r>
              <w:r>
                <w:rPr>
                  <w:lang w:val="fr-FR"/>
                </w:rPr>
                <w:t xml:space="preserve"> </w:t>
              </w:r>
            </w:ins>
            <w:ins w:id="110" w:author="Huawei-2" w:date="2022-08-18T10:21:00Z">
              <w:r w:rsidR="00A460E1">
                <w:rPr>
                  <w:lang w:val="fr-FR"/>
                </w:rPr>
                <w:t>Home Provided ChargingId</w:t>
              </w:r>
            </w:ins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4CF48" w14:textId="2E727332" w:rsidR="00A460E1" w:rsidRDefault="00A460E1" w:rsidP="00A460E1">
            <w:pPr>
              <w:pStyle w:val="TAC"/>
              <w:jc w:val="left"/>
              <w:rPr>
                <w:ins w:id="111" w:author="Huawei-2" w:date="2022-08-18T10:21:00Z"/>
                <w:rFonts w:eastAsia="等线"/>
                <w:lang w:val="fr-FR"/>
              </w:rPr>
            </w:pPr>
            <w:ins w:id="112" w:author="Huawei-2" w:date="2022-08-18T10:21:00Z">
              <w:r>
                <w:rPr>
                  <w:rFonts w:eastAsia="等线"/>
                  <w:lang w:val="fr-FR"/>
                </w:rPr>
                <w:t>/pDUSessionChargingInformation/</w:t>
              </w:r>
              <w:r>
                <w:rPr>
                  <w:lang w:val="fr-FR"/>
                </w:rPr>
                <w:t xml:space="preserve"> </w:t>
              </w:r>
            </w:ins>
            <w:ins w:id="113" w:author="Huawei-2" w:date="2022-08-21T20:56:00Z">
              <w:r w:rsidR="000129CB">
                <w:rPr>
                  <w:lang w:val="fr-FR"/>
                </w:rPr>
                <w:t>sMFH</w:t>
              </w:r>
            </w:ins>
            <w:ins w:id="114" w:author="Huawei-2" w:date="2022-08-18T10:21:00Z">
              <w:r>
                <w:rPr>
                  <w:lang w:val="fr-FR"/>
                </w:rPr>
                <w:t>omeProvidedChargingId</w:t>
              </w:r>
            </w:ins>
          </w:p>
        </w:tc>
      </w:tr>
      <w:tr w:rsidR="00A460E1" w14:paraId="74EC6172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85744" w14:textId="77777777" w:rsidR="00A460E1" w:rsidRDefault="00A460E1" w:rsidP="00A460E1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eastAsia="zh-CN" w:bidi="ar-IQ"/>
              </w:rPr>
              <w:t>User Information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A88926" w14:textId="77777777" w:rsidR="00A460E1" w:rsidRDefault="00A460E1" w:rsidP="00A460E1">
            <w:pPr>
              <w:pStyle w:val="TAL"/>
              <w:ind w:firstLineChars="100" w:firstLine="180"/>
              <w:rPr>
                <w:rFonts w:eastAsia="等线"/>
              </w:rPr>
            </w:pPr>
            <w:r>
              <w:rPr>
                <w:lang w:eastAsia="zh-CN" w:bidi="ar-IQ"/>
              </w:rPr>
              <w:t>User Information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A2282E" w14:textId="77777777" w:rsidR="00A460E1" w:rsidRDefault="00A460E1" w:rsidP="00A460E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noProof/>
                <w:lang w:eastAsia="zh-CN"/>
              </w:rPr>
              <w:t>/</w:t>
            </w:r>
            <w:r>
              <w:t xml:space="preserve"> </w:t>
            </w:r>
            <w:proofErr w:type="spellStart"/>
            <w:r>
              <w:t>userInformation</w:t>
            </w:r>
            <w:proofErr w:type="spellEnd"/>
          </w:p>
        </w:tc>
      </w:tr>
      <w:tr w:rsidR="00A460E1" w14:paraId="3629B294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3529E" w14:textId="77777777" w:rsidR="00A460E1" w:rsidRDefault="00A460E1" w:rsidP="00A460E1">
            <w:pPr>
              <w:pStyle w:val="TAL"/>
              <w:ind w:firstLineChars="200" w:firstLine="360"/>
              <w:rPr>
                <w:rFonts w:eastAsia="等线"/>
              </w:rPr>
            </w:pPr>
            <w:r>
              <w:rPr>
                <w:rFonts w:cs="Arial"/>
                <w:szCs w:val="18"/>
              </w:rPr>
              <w:t>User Identifier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54926" w14:textId="77777777" w:rsidR="00A460E1" w:rsidRDefault="00A460E1" w:rsidP="00A460E1">
            <w:pPr>
              <w:pStyle w:val="TAL"/>
              <w:ind w:firstLineChars="200" w:firstLine="360"/>
              <w:rPr>
                <w:rFonts w:eastAsia="宋体" w:cs="Arial"/>
                <w:szCs w:val="18"/>
              </w:rPr>
            </w:pPr>
            <w:r>
              <w:rPr>
                <w:rFonts w:cs="Arial"/>
                <w:szCs w:val="18"/>
              </w:rPr>
              <w:t>User Identifier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B3F0CC" w14:textId="77777777" w:rsidR="00A460E1" w:rsidRDefault="00A460E1" w:rsidP="00A460E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noProof/>
                <w:lang w:eastAsia="zh-CN"/>
              </w:rPr>
              <w:t>/</w:t>
            </w:r>
            <w:proofErr w:type="spellStart"/>
            <w:r>
              <w:rPr>
                <w:rFonts w:eastAsia="等线"/>
              </w:rPr>
              <w:t>userInformation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servedGPSI</w:t>
            </w:r>
            <w:proofErr w:type="spellEnd"/>
          </w:p>
        </w:tc>
      </w:tr>
      <w:tr w:rsidR="00A460E1" w14:paraId="2AF5C6BA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B4A3F7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033085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692679" w14:textId="77777777" w:rsidR="00A460E1" w:rsidRDefault="00A460E1" w:rsidP="00A460E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userInformation</w:t>
            </w:r>
            <w:proofErr w:type="spellEnd"/>
            <w:r>
              <w:rPr>
                <w:rFonts w:eastAsia="等线"/>
              </w:rPr>
              <w:t>/</w:t>
            </w:r>
            <w:r>
              <w:t xml:space="preserve"> </w:t>
            </w:r>
            <w:proofErr w:type="spellStart"/>
            <w:r>
              <w:rPr>
                <w:rFonts w:eastAsia="等线"/>
              </w:rPr>
              <w:t>servedPEI</w:t>
            </w:r>
            <w:proofErr w:type="spellEnd"/>
          </w:p>
        </w:tc>
      </w:tr>
      <w:tr w:rsidR="00A460E1" w14:paraId="46ECA41E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D58E16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B8A487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8CB446" w14:textId="77777777" w:rsidR="00A460E1" w:rsidRDefault="00A460E1" w:rsidP="00A460E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userInformation</w:t>
            </w:r>
            <w:proofErr w:type="spellEnd"/>
            <w:r>
              <w:rPr>
                <w:rFonts w:eastAsia="等线"/>
              </w:rPr>
              <w:t>/</w:t>
            </w:r>
            <w:r>
              <w:t xml:space="preserve"> </w:t>
            </w:r>
            <w:proofErr w:type="spellStart"/>
            <w:r>
              <w:rPr>
                <w:rFonts w:eastAsia="等线"/>
              </w:rPr>
              <w:t>unauthenticatedFlag</w:t>
            </w:r>
            <w:proofErr w:type="spellEnd"/>
          </w:p>
        </w:tc>
      </w:tr>
      <w:tr w:rsidR="00A460E1" w14:paraId="49EE0003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60DFB2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  <w:lang w:eastAsia="zh-CN"/>
              </w:rPr>
            </w:pPr>
            <w:r>
              <w:lastRenderedPageBreak/>
              <w:t xml:space="preserve">Roamer </w:t>
            </w:r>
            <w:proofErr w:type="gramStart"/>
            <w:r>
              <w:t>In</w:t>
            </w:r>
            <w:proofErr w:type="gramEnd"/>
            <w:r>
              <w:t xml:space="preserve"> Out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72B6D6" w14:textId="77777777" w:rsidR="00A460E1" w:rsidRDefault="00A460E1" w:rsidP="00A460E1">
            <w:pPr>
              <w:pStyle w:val="TAL"/>
              <w:ind w:firstLineChars="200" w:firstLine="360"/>
            </w:pPr>
            <w:r>
              <w:t xml:space="preserve">Roamer </w:t>
            </w:r>
            <w:proofErr w:type="gramStart"/>
            <w:r>
              <w:t>In</w:t>
            </w:r>
            <w:proofErr w:type="gramEnd"/>
            <w:r>
              <w:t xml:space="preserve"> Out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DCFD4B" w14:textId="77777777" w:rsidR="00A460E1" w:rsidRDefault="00A460E1" w:rsidP="00A460E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userInformation</w:t>
            </w:r>
            <w:proofErr w:type="spellEnd"/>
            <w:r>
              <w:rPr>
                <w:rFonts w:eastAsia="等线"/>
              </w:rPr>
              <w:t>/</w:t>
            </w:r>
            <w:r>
              <w:t xml:space="preserve"> </w:t>
            </w:r>
            <w:proofErr w:type="spellStart"/>
            <w:r>
              <w:t>roamerInOut</w:t>
            </w:r>
            <w:proofErr w:type="spellEnd"/>
          </w:p>
        </w:tc>
      </w:tr>
      <w:tr w:rsidR="00A460E1" w14:paraId="54CA634A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833DCB" w14:textId="77777777" w:rsidR="00A460E1" w:rsidRDefault="00A460E1" w:rsidP="00A460E1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User Location Info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E67242" w14:textId="77777777" w:rsidR="00A460E1" w:rsidRDefault="00A460E1" w:rsidP="00A460E1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rFonts w:cs="Arial"/>
                <w:szCs w:val="18"/>
              </w:rPr>
              <w:t>User</w:t>
            </w:r>
            <w:r>
              <w:rPr>
                <w:lang w:eastAsia="zh-CN" w:bidi="ar-IQ"/>
              </w:rPr>
              <w:t xml:space="preserve"> Location Info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BA1BD4" w14:textId="77777777" w:rsidR="00A460E1" w:rsidRDefault="00A460E1" w:rsidP="00A460E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/ </w:t>
            </w:r>
            <w:proofErr w:type="spellStart"/>
            <w:r>
              <w:rPr>
                <w:rFonts w:eastAsia="等线"/>
              </w:rPr>
              <w:t>userLocationinfo</w:t>
            </w:r>
            <w:proofErr w:type="spellEnd"/>
          </w:p>
        </w:tc>
      </w:tr>
      <w:tr w:rsidR="00A460E1" w14:paraId="56147C76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4FEE76" w14:textId="77777777" w:rsidR="00A460E1" w:rsidRDefault="00A460E1" w:rsidP="00A460E1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>MA PDU Non 3GPP User Location info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7C2A3D" w14:textId="77777777" w:rsidR="00A460E1" w:rsidRDefault="00A460E1" w:rsidP="00A460E1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 xml:space="preserve">MA PDU Non 3GPP User Location info 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6D4C4A" w14:textId="77777777" w:rsidR="00A460E1" w:rsidRDefault="00A460E1" w:rsidP="00A460E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r>
              <w:t>mAPDUNon3GPPUserLocationInfo</w:t>
            </w:r>
          </w:p>
        </w:tc>
      </w:tr>
      <w:tr w:rsidR="00A460E1" w14:paraId="590311A9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F7A2F1" w14:textId="77777777" w:rsidR="00A460E1" w:rsidRDefault="00A460E1" w:rsidP="00A460E1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>Non 3GPP</w:t>
            </w:r>
            <w:r>
              <w:rPr>
                <w:lang w:val="fr-FR"/>
              </w:rPr>
              <w:t xml:space="preserve"> </w:t>
            </w:r>
            <w:r>
              <w:t>User Location Time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32DCDB" w14:textId="77777777" w:rsidR="00A460E1" w:rsidRDefault="00A460E1" w:rsidP="00A460E1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>Non 3GPP</w:t>
            </w:r>
            <w:r>
              <w:rPr>
                <w:lang w:val="fr-FR"/>
              </w:rPr>
              <w:t xml:space="preserve"> </w:t>
            </w:r>
            <w:r>
              <w:t>User Location Time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4F8736" w14:textId="77777777" w:rsidR="00A460E1" w:rsidRDefault="00A460E1" w:rsidP="00A460E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r>
              <w:rPr>
                <w:rFonts w:cs="Arial"/>
                <w:szCs w:val="18"/>
                <w:lang w:val="fr-FR"/>
              </w:rPr>
              <w:t>non3GPPU</w:t>
            </w:r>
            <w:proofErr w:type="spellStart"/>
            <w:r>
              <w:t>serLocationTime</w:t>
            </w:r>
            <w:proofErr w:type="spellEnd"/>
          </w:p>
        </w:tc>
      </w:tr>
      <w:tr w:rsidR="00A460E1" w14:paraId="1ADE3320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C961B9" w14:textId="77777777" w:rsidR="00A460E1" w:rsidRDefault="00A460E1" w:rsidP="00A460E1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>
              <w:rPr>
                <w:lang w:val="fr-FR"/>
              </w:rPr>
              <w:t>MA PDU Non 3GPP User Location Time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B6F488" w14:textId="77777777" w:rsidR="00A460E1" w:rsidRDefault="00A460E1" w:rsidP="00A460E1">
            <w:pPr>
              <w:pStyle w:val="TAL"/>
              <w:ind w:leftChars="100" w:left="200"/>
              <w:rPr>
                <w:rFonts w:cs="Arial"/>
                <w:szCs w:val="18"/>
                <w:lang w:val="fr-FR"/>
              </w:rPr>
            </w:pPr>
            <w:r>
              <w:rPr>
                <w:lang w:val="fr-FR"/>
              </w:rPr>
              <w:t>MA PDU Non 3GPP User Location Time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D00F0C" w14:textId="77777777" w:rsidR="00A460E1" w:rsidRDefault="00A460E1" w:rsidP="00A460E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r>
              <w:t>mAPDUNon3GPPUserLocationTime</w:t>
            </w:r>
          </w:p>
        </w:tc>
      </w:tr>
      <w:tr w:rsidR="00A460E1" w14:paraId="6C59CC35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5C1E87" w14:textId="77777777" w:rsidR="00A460E1" w:rsidRDefault="00A460E1" w:rsidP="00A460E1">
            <w:pPr>
              <w:pStyle w:val="TAL"/>
              <w:ind w:firstLineChars="100" w:firstLine="180"/>
            </w:pPr>
            <w:r>
              <w:rPr>
                <w:rFonts w:cs="Arial"/>
                <w:szCs w:val="18"/>
              </w:rPr>
              <w:t>UE Time Zone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0BFAF5" w14:textId="77777777" w:rsidR="00A460E1" w:rsidRDefault="00A460E1" w:rsidP="00A460E1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UE Time Zone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761A4" w14:textId="77777777" w:rsidR="00A460E1" w:rsidRDefault="00A460E1" w:rsidP="00A460E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uEtimeZone</w:t>
            </w:r>
            <w:proofErr w:type="spellEnd"/>
          </w:p>
        </w:tc>
      </w:tr>
      <w:tr w:rsidR="00A460E1" w14:paraId="559E7F89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FC025E" w14:textId="77777777" w:rsidR="00A460E1" w:rsidRDefault="00A460E1" w:rsidP="00A460E1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Presence Reporting Area</w:t>
            </w:r>
          </w:p>
          <w:p w14:paraId="1DF3A665" w14:textId="77777777" w:rsidR="00A460E1" w:rsidRDefault="00A460E1" w:rsidP="00A460E1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Information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4326CB" w14:textId="77777777" w:rsidR="00A460E1" w:rsidRDefault="00A460E1" w:rsidP="00A460E1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Presence Reporting Area</w:t>
            </w:r>
          </w:p>
          <w:p w14:paraId="5633F2C4" w14:textId="77777777" w:rsidR="00A460E1" w:rsidRDefault="00A460E1" w:rsidP="00A460E1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Information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F52BD0" w14:textId="77777777" w:rsidR="00A460E1" w:rsidRDefault="00A460E1" w:rsidP="00A460E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/ </w:t>
            </w:r>
            <w:proofErr w:type="spellStart"/>
            <w:r>
              <w:rPr>
                <w:rFonts w:eastAsia="等线"/>
              </w:rPr>
              <w:t>presenceReportingAreaInformation</w:t>
            </w:r>
            <w:proofErr w:type="spellEnd"/>
          </w:p>
        </w:tc>
      </w:tr>
      <w:tr w:rsidR="00A460E1" w14:paraId="06400E3F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8F94B8" w14:textId="77777777" w:rsidR="00A460E1" w:rsidRDefault="00A460E1" w:rsidP="00A460E1">
            <w:pPr>
              <w:pStyle w:val="TAL"/>
              <w:ind w:firstLineChars="100" w:firstLine="180"/>
              <w:rPr>
                <w:rFonts w:eastAsia="等线"/>
              </w:rPr>
            </w:pPr>
            <w:r>
              <w:rPr>
                <w:lang w:eastAsia="zh-CN" w:bidi="ar-IQ"/>
              </w:rPr>
              <w:t>PDU Session Information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492A89" w14:textId="77777777" w:rsidR="00A460E1" w:rsidRDefault="00A460E1" w:rsidP="00A460E1">
            <w:pPr>
              <w:pStyle w:val="TAL"/>
              <w:ind w:firstLineChars="100" w:firstLine="180"/>
              <w:rPr>
                <w:rFonts w:eastAsia="宋体"/>
                <w:lang w:eastAsia="zh-CN" w:bidi="ar-IQ"/>
              </w:rPr>
            </w:pPr>
            <w:r>
              <w:rPr>
                <w:lang w:eastAsia="zh-CN" w:bidi="ar-IQ"/>
              </w:rPr>
              <w:t>PDU Session Information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F1C5D9" w14:textId="77777777" w:rsidR="00A460E1" w:rsidRDefault="00A460E1" w:rsidP="00A460E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noProof/>
                <w:lang w:eastAsia="zh-CN"/>
              </w:rPr>
              <w:t>/</w:t>
            </w:r>
            <w:proofErr w:type="spellStart"/>
            <w:r>
              <w:t>pduSessionInformation</w:t>
            </w:r>
            <w:proofErr w:type="spellEnd"/>
          </w:p>
        </w:tc>
      </w:tr>
      <w:tr w:rsidR="00A460E1" w14:paraId="7318BCDF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6F3677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PDU Session ID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95A2E" w14:textId="77777777" w:rsidR="00A460E1" w:rsidRDefault="00A460E1" w:rsidP="00A460E1">
            <w:pPr>
              <w:pStyle w:val="TAL"/>
              <w:ind w:left="284"/>
              <w:rPr>
                <w:rFonts w:eastAsia="等线"/>
              </w:rPr>
            </w:pPr>
            <w:r>
              <w:rPr>
                <w:rFonts w:cs="Arial"/>
                <w:szCs w:val="18"/>
              </w:rPr>
              <w:t>PDU Session ID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558694" w14:textId="77777777" w:rsidR="00A460E1" w:rsidRDefault="00A460E1" w:rsidP="00A460E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>/pduSessionInformation/pduSessionID</w:t>
            </w:r>
          </w:p>
        </w:tc>
      </w:tr>
      <w:tr w:rsidR="00A460E1" w14:paraId="4CFF93A1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12A070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Network Slice Instance</w:t>
            </w:r>
          </w:p>
          <w:p w14:paraId="40A1B20B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Identifier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38232B" w14:textId="77777777" w:rsidR="00A460E1" w:rsidRDefault="00A460E1" w:rsidP="00A460E1">
            <w:pPr>
              <w:pStyle w:val="TAL"/>
              <w:ind w:left="284"/>
              <w:rPr>
                <w:rFonts w:eastAsia="等线"/>
              </w:rPr>
            </w:pPr>
            <w:r>
              <w:rPr>
                <w:rFonts w:cs="Arial"/>
                <w:szCs w:val="18"/>
              </w:rPr>
              <w:t>Network Slice Instance Identifier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A9F3EE" w14:textId="77777777" w:rsidR="00A460E1" w:rsidRDefault="00A460E1" w:rsidP="00A460E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pDUSessionChargingInformation/</w:t>
            </w:r>
            <w:r>
              <w:rPr>
                <w:lang w:eastAsia="zh-CN"/>
              </w:rPr>
              <w:t>pduSessionInformation/</w:t>
            </w:r>
            <w:r>
              <w:t>networkSlicingInfo</w:t>
            </w:r>
          </w:p>
        </w:tc>
      </w:tr>
      <w:tr w:rsidR="00A460E1" w14:paraId="31B52CD5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CF5ABD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PDU Type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D8C792" w14:textId="77777777" w:rsidR="00A460E1" w:rsidRDefault="00A460E1" w:rsidP="00A460E1">
            <w:pPr>
              <w:pStyle w:val="TAL"/>
              <w:ind w:left="284"/>
              <w:rPr>
                <w:rFonts w:eastAsia="等线"/>
              </w:rPr>
            </w:pPr>
            <w:r>
              <w:rPr>
                <w:rFonts w:cs="Arial"/>
                <w:szCs w:val="18"/>
              </w:rPr>
              <w:t>PDU Type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6D0DBF" w14:textId="77777777" w:rsidR="00A460E1" w:rsidRDefault="00A460E1" w:rsidP="00A460E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pduType</w:t>
            </w:r>
            <w:proofErr w:type="spellEnd"/>
          </w:p>
        </w:tc>
      </w:tr>
      <w:tr w:rsidR="00A460E1" w14:paraId="137B137C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85B60F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PDU Address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A60649" w14:textId="77777777" w:rsidR="00A460E1" w:rsidRDefault="00A460E1" w:rsidP="00A460E1">
            <w:pPr>
              <w:pStyle w:val="TAL"/>
              <w:ind w:left="284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PDU Address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BF823" w14:textId="77777777" w:rsidR="00A460E1" w:rsidRDefault="00A460E1" w:rsidP="00A460E1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pduAddress</w:t>
            </w:r>
            <w:proofErr w:type="spellEnd"/>
          </w:p>
        </w:tc>
      </w:tr>
      <w:tr w:rsidR="00A460E1" w14:paraId="1FE01288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A73B6F" w14:textId="77777777" w:rsidR="00A460E1" w:rsidRDefault="00A460E1" w:rsidP="00A460E1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PDU IPv4 Address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A004C9" w14:textId="77777777" w:rsidR="00A460E1" w:rsidRDefault="00A460E1" w:rsidP="00A460E1">
            <w:pPr>
              <w:pStyle w:val="TAL"/>
              <w:ind w:left="568"/>
              <w:rPr>
                <w:rFonts w:cs="Arial"/>
                <w:szCs w:val="18"/>
              </w:rPr>
            </w:pPr>
            <w:r>
              <w:rPr>
                <w:lang w:bidi="ar-IQ"/>
              </w:rPr>
              <w:t>PDU IPv4 Address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48FC7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>/pduSessionInformation/pduAddress/pduIPv4Address</w:t>
            </w:r>
          </w:p>
          <w:p w14:paraId="356C8967" w14:textId="77777777" w:rsidR="00A460E1" w:rsidRDefault="00A460E1" w:rsidP="00A460E1">
            <w:pPr>
              <w:pStyle w:val="TAL"/>
              <w:rPr>
                <w:rFonts w:eastAsia="等线"/>
              </w:rPr>
            </w:pPr>
          </w:p>
        </w:tc>
      </w:tr>
      <w:tr w:rsidR="00A460E1" w14:paraId="586F598E" w14:textId="77777777" w:rsidTr="00AC16CB">
        <w:trPr>
          <w:gridBefore w:val="1"/>
          <w:gridAfter w:val="2"/>
          <w:wBefore w:w="33" w:type="dxa"/>
          <w:wAfter w:w="535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33A446" w14:textId="77777777" w:rsidR="00A460E1" w:rsidRDefault="00A460E1" w:rsidP="00A460E1">
            <w:pPr>
              <w:pStyle w:val="TAL"/>
              <w:ind w:left="284" w:firstLineChars="200" w:firstLine="360"/>
              <w:rPr>
                <w:lang w:bidi="ar-IQ"/>
              </w:rPr>
            </w:pPr>
            <w:r>
              <w:rPr>
                <w:lang w:bidi="ar-IQ"/>
              </w:rPr>
              <w:t>PDU IPv6 Address with</w:t>
            </w:r>
          </w:p>
          <w:p w14:paraId="42320C76" w14:textId="77777777" w:rsidR="00A460E1" w:rsidRDefault="00A460E1" w:rsidP="00A460E1">
            <w:pPr>
              <w:pStyle w:val="TAL"/>
              <w:ind w:left="284" w:firstLineChars="200" w:firstLine="360"/>
              <w:rPr>
                <w:lang w:bidi="ar-IQ"/>
              </w:rPr>
            </w:pPr>
            <w:r>
              <w:rPr>
                <w:lang w:bidi="ar-IQ"/>
              </w:rPr>
              <w:t>prefix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14EE9A" w14:textId="77777777" w:rsidR="00A460E1" w:rsidRDefault="00A460E1" w:rsidP="00A460E1">
            <w:pPr>
              <w:pStyle w:val="TAL"/>
              <w:ind w:left="568"/>
              <w:rPr>
                <w:lang w:bidi="ar-IQ"/>
              </w:rPr>
            </w:pPr>
            <w:r>
              <w:rPr>
                <w:lang w:bidi="ar-IQ"/>
              </w:rPr>
              <w:t xml:space="preserve">PDU IPv6 Address with </w:t>
            </w:r>
            <w:r>
              <w:rPr>
                <w:rFonts w:eastAsia="等线"/>
              </w:rPr>
              <w:t>prefix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2345A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>/pduSessionInformation/pduAddress/pduIPv6Addresswithprefix</w:t>
            </w:r>
          </w:p>
        </w:tc>
      </w:tr>
      <w:tr w:rsidR="00A460E1" w14:paraId="396C824F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CB75E7" w14:textId="77777777" w:rsidR="00A460E1" w:rsidRDefault="00A460E1" w:rsidP="00A460E1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PDU Address prefix length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76E62E" w14:textId="77777777" w:rsidR="00A460E1" w:rsidRDefault="00A460E1" w:rsidP="00A460E1">
            <w:pPr>
              <w:pStyle w:val="TAL"/>
              <w:ind w:left="568"/>
              <w:rPr>
                <w:rFonts w:cs="Arial"/>
                <w:szCs w:val="18"/>
              </w:rPr>
            </w:pPr>
            <w:r>
              <w:rPr>
                <w:lang w:bidi="ar-IQ"/>
              </w:rPr>
              <w:t>PDU Address prefix length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691C38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pduAddress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pduAddressprefixlength</w:t>
            </w:r>
            <w:proofErr w:type="spellEnd"/>
          </w:p>
        </w:tc>
      </w:tr>
      <w:tr w:rsidR="00A460E1" w14:paraId="56E7C5E8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FF52E" w14:textId="77777777" w:rsidR="00A460E1" w:rsidRDefault="00A460E1" w:rsidP="00A460E1">
            <w:pPr>
              <w:pStyle w:val="TAL"/>
              <w:ind w:left="284" w:firstLineChars="200" w:firstLine="360"/>
            </w:pPr>
            <w:r>
              <w:t>IPv4 Dynamic Address</w:t>
            </w:r>
          </w:p>
          <w:p w14:paraId="4EFDAF71" w14:textId="77777777" w:rsidR="00A460E1" w:rsidRDefault="00A460E1" w:rsidP="00A460E1">
            <w:pPr>
              <w:pStyle w:val="TAL"/>
              <w:ind w:left="284" w:firstLineChars="200" w:firstLine="360"/>
              <w:rPr>
                <w:lang w:bidi="ar-IQ"/>
              </w:rPr>
            </w:pPr>
            <w:r>
              <w:t>Flag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4051B2" w14:textId="77777777" w:rsidR="00A460E1" w:rsidRDefault="00A460E1" w:rsidP="00A460E1">
            <w:pPr>
              <w:pStyle w:val="TAL"/>
              <w:ind w:left="568"/>
              <w:rPr>
                <w:lang w:bidi="ar-IQ"/>
              </w:rPr>
            </w:pPr>
            <w:r>
              <w:t>IPv4 Dynamic Address Flag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8B1D17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pduAddress</w:t>
            </w:r>
            <w:proofErr w:type="spellEnd"/>
            <w:r>
              <w:rPr>
                <w:rFonts w:eastAsia="等线"/>
              </w:rPr>
              <w:t>/</w:t>
            </w:r>
            <w:r>
              <w:t xml:space="preserve"> iPv4</w:t>
            </w:r>
            <w:r>
              <w:rPr>
                <w:lang w:eastAsia="zh-CN"/>
              </w:rPr>
              <w:t>d</w:t>
            </w:r>
            <w:r>
              <w:t>ynamicAddressFlag</w:t>
            </w:r>
          </w:p>
        </w:tc>
      </w:tr>
      <w:tr w:rsidR="00A460E1" w14:paraId="0174DB3F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A04B39" w14:textId="77777777" w:rsidR="00A460E1" w:rsidRDefault="00A460E1" w:rsidP="00A460E1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>
              <w:t>IPv6 Dynamic Address Flag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72796F" w14:textId="77777777" w:rsidR="00A460E1" w:rsidRDefault="00A460E1" w:rsidP="00A460E1">
            <w:pPr>
              <w:pStyle w:val="TAL"/>
              <w:ind w:left="568"/>
              <w:rPr>
                <w:rFonts w:cs="Arial"/>
                <w:szCs w:val="18"/>
              </w:rPr>
            </w:pPr>
            <w:r>
              <w:t>IPv6 Dynamic Prefix Flag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A98C37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pduAddress</w:t>
            </w:r>
            <w:proofErr w:type="spellEnd"/>
            <w:r>
              <w:rPr>
                <w:rFonts w:eastAsia="等线"/>
              </w:rPr>
              <w:t>/</w:t>
            </w:r>
            <w:r>
              <w:t xml:space="preserve"> iPv6</w:t>
            </w:r>
            <w:r>
              <w:rPr>
                <w:lang w:eastAsia="zh-CN"/>
              </w:rPr>
              <w:t>d</w:t>
            </w:r>
            <w:r>
              <w:t>ynamicPrefixFlag</w:t>
            </w:r>
          </w:p>
        </w:tc>
      </w:tr>
      <w:tr w:rsidR="00A460E1" w14:paraId="26084A29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0BBB60" w14:textId="77777777" w:rsidR="00A460E1" w:rsidRDefault="00A460E1" w:rsidP="00A460E1">
            <w:pPr>
              <w:pStyle w:val="TAL"/>
              <w:ind w:left="284" w:firstLineChars="200" w:firstLine="360"/>
            </w:pPr>
            <w:r>
              <w:t>Additional PDU IPv6</w:t>
            </w:r>
          </w:p>
          <w:p w14:paraId="0C205AA0" w14:textId="77777777" w:rsidR="00A460E1" w:rsidRDefault="00A460E1" w:rsidP="00A460E1">
            <w:pPr>
              <w:pStyle w:val="TAL"/>
              <w:ind w:left="284" w:firstLineChars="200" w:firstLine="360"/>
            </w:pPr>
            <w:r>
              <w:t xml:space="preserve">Prefixes 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4157CF" w14:textId="77777777" w:rsidR="00A460E1" w:rsidRDefault="00A460E1" w:rsidP="00A460E1">
            <w:pPr>
              <w:pStyle w:val="TAL"/>
              <w:ind w:left="568"/>
            </w:pPr>
            <w:r>
              <w:t xml:space="preserve">Additional </w:t>
            </w:r>
            <w:r>
              <w:rPr>
                <w:lang w:bidi="ar-IQ"/>
              </w:rPr>
              <w:t xml:space="preserve">PDU IPv6 Prefixes 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D27610" w14:textId="77777777" w:rsidR="00A460E1" w:rsidRDefault="00A460E1" w:rsidP="00A460E1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pduAddress</w:t>
            </w:r>
            <w:proofErr w:type="spellEnd"/>
            <w:r>
              <w:rPr>
                <w:rFonts w:eastAsia="等线"/>
              </w:rPr>
              <w:t>/</w:t>
            </w:r>
            <w:r>
              <w:t xml:space="preserve"> add</w:t>
            </w:r>
            <w:r>
              <w:rPr>
                <w:lang w:bidi="ar-IQ"/>
              </w:rPr>
              <w:t>Ipv6AddrPrefixes</w:t>
            </w:r>
          </w:p>
        </w:tc>
      </w:tr>
      <w:tr w:rsidR="00A460E1" w14:paraId="05C2BE81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11D499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SSC Mode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15B2EB" w14:textId="77777777" w:rsidR="00A460E1" w:rsidRDefault="00A460E1" w:rsidP="00A460E1">
            <w:pPr>
              <w:pStyle w:val="TAL"/>
              <w:ind w:left="284"/>
              <w:rPr>
                <w:rFonts w:eastAsia="等线"/>
              </w:rPr>
            </w:pPr>
            <w:r>
              <w:rPr>
                <w:rFonts w:cs="Arial"/>
                <w:szCs w:val="18"/>
              </w:rPr>
              <w:t>SSC Mode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7DCA32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sscMode</w:t>
            </w:r>
            <w:proofErr w:type="spellEnd"/>
          </w:p>
        </w:tc>
      </w:tr>
      <w:tr w:rsidR="00A460E1" w14:paraId="13770AA8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130247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B2619" w14:textId="77777777" w:rsidR="00A460E1" w:rsidRDefault="00A460E1" w:rsidP="00A460E1">
            <w:pPr>
              <w:pStyle w:val="TAL"/>
              <w:ind w:left="284"/>
              <w:rPr>
                <w:rFonts w:cs="Arial"/>
                <w:szCs w:val="18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0171C9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mAPDUSessionInformation</w:t>
            </w:r>
            <w:proofErr w:type="spellEnd"/>
          </w:p>
        </w:tc>
      </w:tr>
      <w:tr w:rsidR="00A460E1" w14:paraId="599172EC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E09251" w14:textId="77777777" w:rsidR="00A460E1" w:rsidRDefault="00A460E1" w:rsidP="00A460E1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MA PDU session indicator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5A0B9C" w14:textId="77777777" w:rsidR="00A460E1" w:rsidRDefault="00A460E1" w:rsidP="00A460E1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MA PDU session indicator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7C45E0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/pduSessionInformation/mAPDUSessionInformation/</w:t>
            </w:r>
            <w:r>
              <w:rPr>
                <w:lang w:eastAsia="zh-CN" w:bidi="ar-IQ"/>
              </w:rPr>
              <w:t>mAPDUSessionIndicator</w:t>
            </w:r>
          </w:p>
        </w:tc>
      </w:tr>
      <w:tr w:rsidR="00A460E1" w14:paraId="5D8C86D8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2ABB0" w14:textId="77777777" w:rsidR="00A460E1" w:rsidRDefault="00A460E1" w:rsidP="00A460E1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ATSSS capability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B1649D" w14:textId="77777777" w:rsidR="00A460E1" w:rsidRDefault="00A460E1" w:rsidP="00A460E1">
            <w:pPr>
              <w:pStyle w:val="TAL"/>
              <w:ind w:left="284" w:firstLineChars="200" w:firstLine="360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ATSSS capability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6DC789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mAPDUSessionInformation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aTSSSCapability</w:t>
            </w:r>
            <w:proofErr w:type="spellEnd"/>
          </w:p>
        </w:tc>
      </w:tr>
      <w:tr w:rsidR="00A460E1" w14:paraId="0E7ADBF5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DEF85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SUPI PLMN ID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7AC676" w14:textId="77777777" w:rsidR="00A460E1" w:rsidRDefault="00A460E1" w:rsidP="00A460E1">
            <w:pPr>
              <w:pStyle w:val="TAL"/>
              <w:ind w:left="284"/>
              <w:rPr>
                <w:rFonts w:eastAsia="等线"/>
              </w:rPr>
            </w:pPr>
            <w:r>
              <w:rPr>
                <w:rFonts w:cs="Arial"/>
                <w:szCs w:val="18"/>
              </w:rPr>
              <w:t>SUPI PLMN ID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1C9488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hPlmnId</w:t>
            </w:r>
            <w:proofErr w:type="spellEnd"/>
          </w:p>
        </w:tc>
      </w:tr>
      <w:tr w:rsidR="00A460E1" w14:paraId="2CE4CB56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550279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Serving Network Function ID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4CA5D6" w14:textId="77777777" w:rsidR="00A460E1" w:rsidRDefault="00A460E1" w:rsidP="00A460E1">
            <w:pPr>
              <w:pStyle w:val="TAL"/>
              <w:ind w:left="284"/>
              <w:rPr>
                <w:rFonts w:eastAsia="等线"/>
              </w:rPr>
            </w:pPr>
            <w:r>
              <w:rPr>
                <w:lang w:bidi="ar-IQ"/>
              </w:rPr>
              <w:t>Serving Network Function ID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2E053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r>
              <w:t xml:space="preserve"> </w:t>
            </w:r>
            <w:proofErr w:type="spellStart"/>
            <w:r>
              <w:rPr>
                <w:lang w:bidi="ar-IQ"/>
              </w:rPr>
              <w:t>servingNetworkFunctionID</w:t>
            </w:r>
            <w:proofErr w:type="spellEnd"/>
          </w:p>
        </w:tc>
      </w:tr>
      <w:tr w:rsidR="00A460E1" w14:paraId="5BBEA844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96D65" w14:textId="77777777" w:rsidR="00A460E1" w:rsidRDefault="00A460E1" w:rsidP="00A460E1">
            <w:pPr>
              <w:pStyle w:val="TAL"/>
              <w:ind w:firstLineChars="200" w:firstLine="360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C69CA6" w14:textId="77777777" w:rsidR="00A460E1" w:rsidRDefault="00A460E1" w:rsidP="00A460E1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7467CB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noProof/>
                <w:lang w:eastAsia="zh-CN"/>
              </w:rPr>
              <w:t>pDUSessionChargingInformation</w:t>
            </w:r>
            <w:r>
              <w:rPr>
                <w:rFonts w:eastAsia="等线"/>
              </w:rPr>
              <w:t>/pduSessionInformation/</w:t>
            </w:r>
            <w:r>
              <w:t>servingCNPlmnId</w:t>
            </w:r>
          </w:p>
        </w:tc>
      </w:tr>
      <w:tr w:rsidR="00A460E1" w14:paraId="4E117133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4A2A85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RAT Type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4E06CA" w14:textId="77777777" w:rsidR="00A460E1" w:rsidRDefault="00A460E1" w:rsidP="00A460E1">
            <w:pPr>
              <w:pStyle w:val="TAL"/>
              <w:ind w:left="284"/>
              <w:rPr>
                <w:rFonts w:eastAsia="等线"/>
              </w:rPr>
            </w:pPr>
            <w:r>
              <w:rPr>
                <w:rFonts w:cs="Arial"/>
                <w:szCs w:val="18"/>
              </w:rPr>
              <w:t>RAT Type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671806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ratType</w:t>
            </w:r>
            <w:proofErr w:type="spellEnd"/>
          </w:p>
        </w:tc>
      </w:tr>
      <w:tr w:rsidR="00A460E1" w14:paraId="03D4BF48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309543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  <w:lang w:val="fr-FR"/>
              </w:rPr>
            </w:pPr>
            <w:r>
              <w:rPr>
                <w:lang w:val="fr-FR"/>
              </w:rPr>
              <w:t xml:space="preserve">MA PDU Non 3GPP </w:t>
            </w:r>
            <w:r>
              <w:rPr>
                <w:lang w:val="fr-FR" w:bidi="ar-IQ"/>
              </w:rPr>
              <w:t>RAT Type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DAD5BF" w14:textId="77777777" w:rsidR="00A460E1" w:rsidRDefault="00A460E1" w:rsidP="00A460E1">
            <w:pPr>
              <w:pStyle w:val="TAL"/>
              <w:ind w:left="284"/>
              <w:rPr>
                <w:rFonts w:cs="Arial"/>
                <w:szCs w:val="18"/>
                <w:lang w:val="fr-FR"/>
              </w:rPr>
            </w:pPr>
            <w:r>
              <w:rPr>
                <w:lang w:val="fr-FR"/>
              </w:rPr>
              <w:t xml:space="preserve">MA PDU Non 3GPP </w:t>
            </w:r>
            <w:r>
              <w:rPr>
                <w:lang w:val="fr-FR" w:bidi="ar-IQ"/>
              </w:rPr>
              <w:t>RAT Type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46F93E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/mAPDUNon3GPPRATType</w:t>
            </w:r>
          </w:p>
        </w:tc>
      </w:tr>
      <w:tr w:rsidR="00A460E1" w14:paraId="79EFEF89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BAD519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t xml:space="preserve">Data Network Name </w:t>
            </w:r>
            <w:r>
              <w:rPr>
                <w:lang w:bidi="ar-IQ"/>
              </w:rPr>
              <w:t>Identifier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8DCC72" w14:textId="77777777" w:rsidR="00A460E1" w:rsidRDefault="00A460E1" w:rsidP="00A460E1">
            <w:pPr>
              <w:pStyle w:val="TAL"/>
              <w:ind w:left="284"/>
              <w:rPr>
                <w:rFonts w:eastAsia="等线"/>
              </w:rPr>
            </w:pPr>
            <w:r>
              <w:t xml:space="preserve">Data Network Name </w:t>
            </w:r>
            <w:r>
              <w:rPr>
                <w:lang w:bidi="ar-IQ"/>
              </w:rPr>
              <w:t>Identifier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E8D2E8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dnnid</w:t>
            </w:r>
            <w:proofErr w:type="spellEnd"/>
          </w:p>
        </w:tc>
      </w:tr>
      <w:tr w:rsidR="00A460E1" w14:paraId="14515558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C55D99" w14:textId="77777777" w:rsidR="00A460E1" w:rsidRDefault="00A460E1" w:rsidP="00A460E1">
            <w:pPr>
              <w:pStyle w:val="TAL"/>
              <w:ind w:firstLineChars="200" w:firstLine="360"/>
            </w:pPr>
            <w:r>
              <w:rPr>
                <w:lang w:eastAsia="zh-CN" w:bidi="ar-IQ"/>
              </w:rPr>
              <w:lastRenderedPageBreak/>
              <w:t>DNN Selection Mode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A46FC1" w14:textId="77777777" w:rsidR="00A460E1" w:rsidRDefault="00A460E1" w:rsidP="00A460E1">
            <w:pPr>
              <w:pStyle w:val="TAL"/>
              <w:ind w:left="284"/>
            </w:pPr>
            <w:r>
              <w:rPr>
                <w:lang w:eastAsia="zh-CN" w:bidi="ar-IQ"/>
              </w:rPr>
              <w:t>DNN Selection Mode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60094C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dNNselectionMode</w:t>
            </w:r>
            <w:proofErr w:type="spellEnd"/>
          </w:p>
        </w:tc>
      </w:tr>
      <w:tr w:rsidR="00A460E1" w14:paraId="3C019F73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3D54F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Authorized</w:t>
            </w:r>
            <w:r>
              <w:rPr>
                <w:rFonts w:cs="Arial"/>
                <w:szCs w:val="18"/>
              </w:rPr>
              <w:t xml:space="preserve"> QoS information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5ADDFD" w14:textId="77777777" w:rsidR="00A460E1" w:rsidRDefault="00A460E1" w:rsidP="00A460E1">
            <w:pPr>
              <w:pStyle w:val="TAL"/>
              <w:ind w:left="284"/>
              <w:rPr>
                <w:rFonts w:eastAsia="等线"/>
              </w:rPr>
            </w:pPr>
            <w:r>
              <w:rPr>
                <w:lang w:bidi="ar-IQ"/>
              </w:rPr>
              <w:t>Authorized</w:t>
            </w:r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Qos</w:t>
            </w:r>
            <w:proofErr w:type="spellEnd"/>
            <w:r>
              <w:rPr>
                <w:rFonts w:cs="Arial"/>
                <w:szCs w:val="18"/>
              </w:rPr>
              <w:t xml:space="preserve"> Information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0305C9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 xml:space="preserve">authorized </w:t>
            </w:r>
            <w:proofErr w:type="spellStart"/>
            <w:r>
              <w:rPr>
                <w:lang w:bidi="ar-IQ"/>
              </w:rPr>
              <w:t>qoSInformation</w:t>
            </w:r>
            <w:proofErr w:type="spellEnd"/>
          </w:p>
        </w:tc>
      </w:tr>
      <w:tr w:rsidR="00A460E1" w14:paraId="77E57474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4ED7CB" w14:textId="77777777" w:rsidR="00A460E1" w:rsidRDefault="00A460E1" w:rsidP="00A460E1">
            <w:pPr>
              <w:pStyle w:val="TAL"/>
              <w:ind w:firstLineChars="200" w:firstLine="360"/>
              <w:rPr>
                <w:lang w:bidi="ar-IQ"/>
              </w:rPr>
            </w:pPr>
            <w:r>
              <w:rPr>
                <w:lang w:bidi="ar-IQ"/>
              </w:rPr>
              <w:t>Subscribed QoS Information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9587E" w14:textId="77777777" w:rsidR="00A460E1" w:rsidRDefault="00A460E1" w:rsidP="00A460E1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Subscribed QoS Information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84BA21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t>subscribedQoSInformation</w:t>
            </w:r>
            <w:proofErr w:type="spellEnd"/>
          </w:p>
        </w:tc>
      </w:tr>
      <w:tr w:rsidR="00A460E1" w14:paraId="21944637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B178A2" w14:textId="77777777" w:rsidR="00A460E1" w:rsidRDefault="00A460E1" w:rsidP="00A460E1">
            <w:pPr>
              <w:pStyle w:val="TAL"/>
              <w:ind w:firstLineChars="200" w:firstLine="360"/>
              <w:rPr>
                <w:lang w:bidi="ar-IQ"/>
              </w:rPr>
            </w:pPr>
            <w:r>
              <w:rPr>
                <w:lang w:bidi="ar-IQ"/>
              </w:rPr>
              <w:t>Authorized Session-AMBR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6DA750" w14:textId="77777777" w:rsidR="00A460E1" w:rsidRDefault="00A460E1" w:rsidP="00A460E1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Authorized Session-AMBR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B84DFB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t>authorizedSessionAMBR</w:t>
            </w:r>
            <w:proofErr w:type="spellEnd"/>
          </w:p>
        </w:tc>
      </w:tr>
      <w:tr w:rsidR="00A460E1" w14:paraId="64C0BDB2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67004" w14:textId="77777777" w:rsidR="00A460E1" w:rsidRDefault="00A460E1" w:rsidP="00A460E1">
            <w:pPr>
              <w:pStyle w:val="TAL"/>
              <w:ind w:firstLineChars="200" w:firstLine="360"/>
              <w:rPr>
                <w:lang w:bidi="ar-IQ"/>
              </w:rPr>
            </w:pPr>
            <w:r>
              <w:rPr>
                <w:lang w:bidi="ar-IQ"/>
              </w:rPr>
              <w:t>Subscribed Session-AMBR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142099" w14:textId="77777777" w:rsidR="00A460E1" w:rsidRDefault="00A460E1" w:rsidP="00A460E1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Subscribed Session-AMBR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334A92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t>subscribedSessionAMBR</w:t>
            </w:r>
            <w:proofErr w:type="spellEnd"/>
          </w:p>
        </w:tc>
      </w:tr>
      <w:tr w:rsidR="00A460E1" w14:paraId="5C836502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3A3CC4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Charging Characteristics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3A02A5" w14:textId="77777777" w:rsidR="00A460E1" w:rsidRDefault="00A460E1" w:rsidP="00A460E1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Charging Characteristics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844CCE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 xml:space="preserve">/ </w:t>
            </w:r>
            <w:proofErr w:type="spellStart"/>
            <w:r>
              <w:rPr>
                <w:rFonts w:eastAsia="等线"/>
              </w:rPr>
              <w:t>chargingCharacteristics</w:t>
            </w:r>
            <w:proofErr w:type="spellEnd"/>
          </w:p>
        </w:tc>
      </w:tr>
      <w:tr w:rsidR="00A460E1" w14:paraId="16CB5ED9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C6E654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Charging Characteristics</w:t>
            </w:r>
          </w:p>
          <w:p w14:paraId="647EEDDE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Selection Mode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78572E" w14:textId="77777777" w:rsidR="00A460E1" w:rsidRDefault="00A460E1" w:rsidP="00A460E1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Charging Characteristics Selection Mode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B57161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chargingCharacteristicsSelectionMode</w:t>
            </w:r>
            <w:proofErr w:type="spellEnd"/>
          </w:p>
        </w:tc>
      </w:tr>
      <w:tr w:rsidR="00A460E1" w14:paraId="0E815C29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025EAF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PDU session s</w:t>
            </w:r>
            <w:r>
              <w:rPr>
                <w:rFonts w:cs="Arial"/>
                <w:szCs w:val="18"/>
              </w:rPr>
              <w:t>tart Time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F72DB9" w14:textId="77777777" w:rsidR="00A460E1" w:rsidRDefault="00A460E1" w:rsidP="00A460E1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PDU session start Time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A1FD5C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startTime</w:t>
            </w:r>
            <w:proofErr w:type="spellEnd"/>
          </w:p>
        </w:tc>
      </w:tr>
      <w:tr w:rsidR="00A460E1" w14:paraId="6A0AAB80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B94B0B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PDU session s</w:t>
            </w:r>
            <w:r>
              <w:rPr>
                <w:rFonts w:cs="Arial"/>
                <w:szCs w:val="18"/>
              </w:rPr>
              <w:t>top Time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8096AC" w14:textId="77777777" w:rsidR="00A460E1" w:rsidRDefault="00A460E1" w:rsidP="00A460E1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PDU session stop Time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212EBB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stopTime</w:t>
            </w:r>
            <w:proofErr w:type="spellEnd"/>
          </w:p>
        </w:tc>
      </w:tr>
      <w:tr w:rsidR="00A460E1" w14:paraId="232F3882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623919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Diagnostics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3547A0" w14:textId="77777777" w:rsidR="00A460E1" w:rsidRDefault="00A460E1" w:rsidP="00A460E1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Diagnostics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09B346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/diagnostics</w:t>
            </w:r>
          </w:p>
        </w:tc>
      </w:tr>
      <w:tr w:rsidR="00A460E1" w14:paraId="3F66060F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978FEB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t>Enhanced Diagnostics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790929" w14:textId="77777777" w:rsidR="00A460E1" w:rsidRDefault="00A460E1" w:rsidP="00A460E1">
            <w:pPr>
              <w:pStyle w:val="TAL"/>
              <w:ind w:left="284"/>
              <w:rPr>
                <w:lang w:bidi="ar-IQ"/>
              </w:rPr>
            </w:pPr>
            <w:r>
              <w:t>Enhanced Diagnostics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6114C0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t>enhanced</w:t>
            </w:r>
            <w:r>
              <w:rPr>
                <w:rFonts w:eastAsia="等线"/>
              </w:rPr>
              <w:t>Diagnostics</w:t>
            </w:r>
            <w:proofErr w:type="spellEnd"/>
          </w:p>
        </w:tc>
      </w:tr>
      <w:tr w:rsidR="00A460E1" w14:paraId="24FC09F7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03450A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3GPP PS Data Off Status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7C776F" w14:textId="77777777" w:rsidR="00A460E1" w:rsidRDefault="00A460E1" w:rsidP="00A460E1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3GPP PS Data Off Status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FEBF42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r>
              <w:rPr>
                <w:lang w:eastAsia="zh-CN"/>
              </w:rPr>
              <w:t>3gppPSDataOffStatus</w:t>
            </w:r>
          </w:p>
        </w:tc>
      </w:tr>
      <w:tr w:rsidR="00A460E1" w14:paraId="36D27517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70B0B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Session Stop Indicator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0F8C53" w14:textId="77777777" w:rsidR="00A460E1" w:rsidRDefault="00A460E1" w:rsidP="00A460E1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Session Stop Indicator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71235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sessionStopIndicator</w:t>
            </w:r>
            <w:proofErr w:type="spellEnd"/>
            <w:r>
              <w:rPr>
                <w:rFonts w:eastAsia="等线"/>
              </w:rPr>
              <w:t xml:space="preserve"> </w:t>
            </w:r>
          </w:p>
        </w:tc>
      </w:tr>
      <w:tr w:rsidR="00A460E1" w14:paraId="06284A43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E2B452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eastAsia="zh-CN"/>
              </w:rPr>
              <w:t>Redundant Transmission Type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2C73C7" w14:textId="77777777" w:rsidR="00A460E1" w:rsidRDefault="00A460E1" w:rsidP="00A460E1">
            <w:pPr>
              <w:pStyle w:val="TAL"/>
              <w:ind w:left="284"/>
              <w:rPr>
                <w:lang w:bidi="ar-IQ"/>
              </w:rPr>
            </w:pPr>
            <w:r>
              <w:rPr>
                <w:lang w:eastAsia="zh-CN"/>
              </w:rPr>
              <w:t>Redundant Transmission Type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623F6E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r</w:t>
            </w:r>
            <w:r>
              <w:rPr>
                <w:lang w:eastAsia="zh-CN"/>
              </w:rPr>
              <w:t>edundantTransmissionType</w:t>
            </w:r>
            <w:proofErr w:type="spellEnd"/>
          </w:p>
        </w:tc>
      </w:tr>
      <w:tr w:rsidR="00A460E1" w14:paraId="16892E0A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5A403" w14:textId="77777777" w:rsidR="00A460E1" w:rsidRDefault="00A460E1" w:rsidP="00A460E1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noProof/>
                <w:lang w:eastAsia="zh-CN"/>
              </w:rPr>
              <w:t>PDU Session Pair ID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61DF5C" w14:textId="77777777" w:rsidR="00A460E1" w:rsidRDefault="00A460E1" w:rsidP="00A460E1">
            <w:pPr>
              <w:pStyle w:val="TAL"/>
              <w:ind w:left="284"/>
              <w:rPr>
                <w:lang w:bidi="ar-IQ"/>
              </w:rPr>
            </w:pPr>
            <w:r>
              <w:rPr>
                <w:noProof/>
                <w:lang w:eastAsia="zh-CN"/>
              </w:rPr>
              <w:t>PDU Session Pair ID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C27ED9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/</w:t>
            </w:r>
            <w:proofErr w:type="spellStart"/>
            <w:r>
              <w:rPr>
                <w:rFonts w:eastAsia="等线"/>
              </w:rPr>
              <w:t>pduSessionInformation</w:t>
            </w:r>
            <w:proofErr w:type="spellEnd"/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pDUSessionPairID</w:t>
            </w:r>
            <w:proofErr w:type="spellEnd"/>
          </w:p>
        </w:tc>
      </w:tr>
      <w:tr w:rsidR="00A460E1" w14:paraId="7C159C3E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7FBFE" w14:textId="77777777" w:rsidR="00A460E1" w:rsidRDefault="00A460E1" w:rsidP="00A460E1">
            <w:pPr>
              <w:pStyle w:val="TAL"/>
              <w:ind w:firstLineChars="200" w:firstLine="360"/>
              <w:rPr>
                <w:rFonts w:cs="Courier New"/>
                <w:szCs w:val="16"/>
                <w:lang w:eastAsia="zh-CN"/>
              </w:rPr>
            </w:pPr>
            <w:r>
              <w:rPr>
                <w:lang w:val="fr-FR" w:eastAsia="zh-CN"/>
              </w:rPr>
              <w:t>5G LAN Type Service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B0841" w14:textId="77777777" w:rsidR="00A460E1" w:rsidRDefault="00A460E1" w:rsidP="00A460E1">
            <w:pPr>
              <w:pStyle w:val="TAL"/>
              <w:ind w:left="284"/>
              <w:rPr>
                <w:rFonts w:cs="Courier New"/>
                <w:szCs w:val="16"/>
                <w:lang w:eastAsia="zh-CN"/>
              </w:rPr>
            </w:pPr>
            <w:r>
              <w:rPr>
                <w:lang w:val="fr-FR" w:bidi="ar-IQ"/>
              </w:rPr>
              <w:t>5G LAN Type Service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887C4E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  <w:lang w:val="fr-FR"/>
              </w:rPr>
              <w:t>/</w:t>
            </w:r>
            <w:r>
              <w:rPr>
                <w:noProof/>
                <w:lang w:val="fr-FR" w:eastAsia="zh-CN"/>
              </w:rPr>
              <w:t>pDUSessionChargingInformation</w:t>
            </w:r>
            <w:r>
              <w:rPr>
                <w:rFonts w:eastAsia="等线"/>
                <w:lang w:val="fr-FR"/>
              </w:rPr>
              <w:t xml:space="preserve"> /pduSessionInformation/5G</w:t>
            </w:r>
            <w:r>
              <w:rPr>
                <w:lang w:val="fr-FR" w:bidi="ar-IQ"/>
              </w:rPr>
              <w:t>LANTypeService</w:t>
            </w:r>
          </w:p>
        </w:tc>
      </w:tr>
      <w:tr w:rsidR="00A460E1" w14:paraId="38AA9337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17E38B" w14:textId="77777777" w:rsidR="00A460E1" w:rsidRDefault="00A460E1" w:rsidP="00A460E1">
            <w:pPr>
              <w:pStyle w:val="TAL"/>
              <w:ind w:firstLineChars="200" w:firstLine="360"/>
              <w:rPr>
                <w:rFonts w:cs="Courier New"/>
                <w:szCs w:val="16"/>
                <w:lang w:eastAsia="zh-CN"/>
              </w:rPr>
            </w:pPr>
            <w:r>
              <w:rPr>
                <w:rFonts w:eastAsia="Times New Roman"/>
                <w:lang w:val="fr-FR" w:eastAsia="zh-CN"/>
              </w:rPr>
              <w:t>Internal Group Identifier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81306E" w14:textId="77777777" w:rsidR="00A460E1" w:rsidRDefault="00A460E1" w:rsidP="00A460E1">
            <w:pPr>
              <w:pStyle w:val="TAL"/>
              <w:ind w:left="284"/>
              <w:rPr>
                <w:rFonts w:cs="Courier New"/>
                <w:szCs w:val="16"/>
                <w:lang w:eastAsia="zh-CN"/>
              </w:rPr>
            </w:pPr>
            <w:r>
              <w:rPr>
                <w:rFonts w:eastAsia="Times New Roman"/>
                <w:lang w:val="fr-FR" w:eastAsia="zh-CN"/>
              </w:rPr>
              <w:t>Internal Group Identifier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2B92C7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  <w:lang w:val="fr-FR"/>
              </w:rPr>
              <w:t>/</w:t>
            </w:r>
            <w:r>
              <w:rPr>
                <w:noProof/>
                <w:lang w:val="fr-FR" w:eastAsia="zh-CN"/>
              </w:rPr>
              <w:t>pDUSessionChargingInformation</w:t>
            </w:r>
            <w:r>
              <w:rPr>
                <w:rFonts w:eastAsia="等线"/>
                <w:lang w:val="fr-FR"/>
              </w:rPr>
              <w:t xml:space="preserve"> /pduSessionInformation</w:t>
            </w:r>
            <w:r>
              <w:rPr>
                <w:rFonts w:eastAsia="等线"/>
                <w:lang w:val="fr-FR" w:eastAsia="zh-CN"/>
              </w:rPr>
              <w:t>/</w:t>
            </w:r>
            <w:r>
              <w:rPr>
                <w:rFonts w:eastAsia="等线"/>
                <w:lang w:val="fr-FR"/>
              </w:rPr>
              <w:t>5G</w:t>
            </w:r>
            <w:r>
              <w:rPr>
                <w:lang w:val="fr-FR" w:bidi="ar-IQ"/>
              </w:rPr>
              <w:t>LANTypeService</w:t>
            </w:r>
            <w:r>
              <w:rPr>
                <w:lang w:val="fr-FR" w:eastAsia="zh-CN"/>
              </w:rPr>
              <w:t>/</w:t>
            </w:r>
            <w:r>
              <w:rPr>
                <w:lang w:val="fr-FR"/>
              </w:rPr>
              <w:t>internalGroupIdentifier</w:t>
            </w:r>
          </w:p>
        </w:tc>
      </w:tr>
      <w:tr w:rsidR="00A460E1" w14:paraId="0772BB83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DE844B" w14:textId="77777777" w:rsidR="00A460E1" w:rsidRDefault="00A460E1" w:rsidP="00A460E1">
            <w:pPr>
              <w:pStyle w:val="TAL"/>
              <w:ind w:firstLineChars="100" w:firstLine="180"/>
              <w:rPr>
                <w:rFonts w:eastAsia="等线"/>
              </w:rPr>
            </w:pPr>
            <w:r>
              <w:rPr>
                <w:lang w:eastAsia="zh-CN" w:bidi="ar-IQ"/>
              </w:rPr>
              <w:t>Unit Count Inactivity Timer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85E686" w14:textId="77777777" w:rsidR="00A460E1" w:rsidRDefault="00A460E1" w:rsidP="00A460E1">
            <w:pPr>
              <w:pStyle w:val="TAL"/>
              <w:jc w:val="center"/>
              <w:rPr>
                <w:rFonts w:eastAsia="等线"/>
                <w:lang w:eastAsia="zh-CN"/>
              </w:rPr>
            </w:pPr>
            <w:r>
              <w:rPr>
                <w:rFonts w:eastAsia="等线"/>
                <w:lang w:eastAsia="zh-CN"/>
              </w:rPr>
              <w:t>-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95BC8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noProof/>
                <w:lang w:eastAsia="zh-CN"/>
              </w:rPr>
              <w:t>/</w:t>
            </w:r>
            <w:proofErr w:type="spellStart"/>
            <w:r>
              <w:rPr>
                <w:noProof/>
                <w:lang w:eastAsia="zh-CN"/>
              </w:rPr>
              <w:t>unitCountInactivity</w:t>
            </w:r>
            <w:r>
              <w:rPr>
                <w:lang w:eastAsia="zh-CN"/>
              </w:rPr>
              <w:t>Timer</w:t>
            </w:r>
            <w:proofErr w:type="spellEnd"/>
          </w:p>
        </w:tc>
      </w:tr>
      <w:tr w:rsidR="00A460E1" w14:paraId="24ADF84D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903860" w14:textId="77777777" w:rsidR="00A460E1" w:rsidRDefault="00A460E1" w:rsidP="00A460E1">
            <w:pPr>
              <w:pStyle w:val="TAL"/>
              <w:ind w:leftChars="100" w:left="200"/>
              <w:rPr>
                <w:lang w:eastAsia="zh-CN" w:bidi="ar-IQ"/>
              </w:rPr>
            </w:pPr>
            <w:r>
              <w:t>RAN Secondary RAT Usage Report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FA606" w14:textId="77777777" w:rsidR="00A460E1" w:rsidRDefault="00A460E1" w:rsidP="00A460E1">
            <w:pPr>
              <w:pStyle w:val="TAL"/>
              <w:jc w:val="center"/>
              <w:rPr>
                <w:rFonts w:eastAsia="等线"/>
                <w:lang w:eastAsia="zh-CN"/>
              </w:rPr>
            </w:pPr>
            <w:r>
              <w:t>RAN Secondary RAT Usage Report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210448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noProof/>
                <w:lang w:eastAsia="zh-CN"/>
              </w:rPr>
              <w:t>/</w:t>
            </w:r>
            <w:proofErr w:type="spellStart"/>
            <w:r>
              <w:t>r</w:t>
            </w:r>
            <w:r>
              <w:rPr>
                <w:lang w:bidi="ar-IQ"/>
              </w:rPr>
              <w:t>ANSecondaryRATUsageReport</w:t>
            </w:r>
            <w:proofErr w:type="spellEnd"/>
          </w:p>
        </w:tc>
      </w:tr>
      <w:tr w:rsidR="00A460E1" w14:paraId="502A9E3B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1B7A04" w14:textId="77777777" w:rsidR="00A460E1" w:rsidRDefault="00A460E1" w:rsidP="00A460E1">
            <w:pPr>
              <w:pStyle w:val="TAL"/>
              <w:ind w:leftChars="200" w:left="400"/>
              <w:rPr>
                <w:rFonts w:eastAsia="Times New Roman" w:cs="Arial"/>
                <w:szCs w:val="18"/>
              </w:rPr>
            </w:pPr>
            <w:r>
              <w:rPr>
                <w:rFonts w:eastAsia="Times New Roman" w:cs="Arial"/>
                <w:szCs w:val="18"/>
              </w:rPr>
              <w:t>NG RAN Secondary RAT Type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4C657" w14:textId="77777777" w:rsidR="00A460E1" w:rsidRDefault="00A460E1" w:rsidP="00A460E1">
            <w:pPr>
              <w:pStyle w:val="TAL"/>
              <w:jc w:val="center"/>
              <w:rPr>
                <w:rFonts w:eastAsia="等线"/>
                <w:lang w:eastAsia="zh-CN"/>
              </w:rPr>
            </w:pPr>
            <w:r>
              <w:rPr>
                <w:lang w:eastAsia="zh-CN"/>
              </w:rPr>
              <w:t>NG RAN Secondary RAT Type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9DE1B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/pDUSessionChargingInformation</w:t>
            </w:r>
            <w:r>
              <w:rPr>
                <w:noProof/>
                <w:lang w:eastAsia="zh-CN"/>
              </w:rPr>
              <w:t>/</w:t>
            </w:r>
            <w:r>
              <w:t>r</w:t>
            </w:r>
            <w:r>
              <w:rPr>
                <w:lang w:bidi="ar-IQ"/>
              </w:rPr>
              <w:t>ANSecondaryRATUsageReport/</w:t>
            </w:r>
            <w:r>
              <w:t>rANS</w:t>
            </w:r>
            <w:r>
              <w:rPr>
                <w:lang w:eastAsia="zh-CN"/>
              </w:rPr>
              <w:t>econdaryRATType</w:t>
            </w:r>
          </w:p>
        </w:tc>
      </w:tr>
      <w:tr w:rsidR="00A460E1" w14:paraId="74D0BEBB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0510E8" w14:textId="77777777" w:rsidR="00A460E1" w:rsidRDefault="00A460E1" w:rsidP="00A460E1">
            <w:pPr>
              <w:pStyle w:val="TAL"/>
              <w:ind w:leftChars="200" w:left="400"/>
              <w:rPr>
                <w:rFonts w:eastAsia="Times New Roman" w:cs="Arial"/>
                <w:szCs w:val="18"/>
              </w:rPr>
            </w:pPr>
            <w:proofErr w:type="spellStart"/>
            <w:r>
              <w:rPr>
                <w:rFonts w:eastAsia="Times New Roman" w:cs="Arial"/>
                <w:szCs w:val="18"/>
              </w:rPr>
              <w:t>Qos</w:t>
            </w:r>
            <w:proofErr w:type="spellEnd"/>
            <w:r>
              <w:rPr>
                <w:rFonts w:eastAsia="Times New Roman" w:cs="Arial"/>
                <w:szCs w:val="18"/>
              </w:rPr>
              <w:t xml:space="preserve"> Flows Usage Reports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665517" w14:textId="77777777" w:rsidR="00A460E1" w:rsidRDefault="00A460E1" w:rsidP="00A460E1">
            <w:pPr>
              <w:pStyle w:val="TAL"/>
              <w:ind w:left="284"/>
              <w:rPr>
                <w:rFonts w:eastAsia="宋体"/>
                <w:lang w:eastAsia="zh-CN"/>
              </w:rPr>
            </w:pPr>
            <w:proofErr w:type="spellStart"/>
            <w:r>
              <w:rPr>
                <w:lang w:eastAsia="zh-CN"/>
              </w:rPr>
              <w:t>Qos</w:t>
            </w:r>
            <w:proofErr w:type="spellEnd"/>
            <w:r>
              <w:rPr>
                <w:lang w:eastAsia="zh-CN"/>
              </w:rPr>
              <w:t xml:space="preserve"> Flows Usage Reports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DB5821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/pDUSessionChargingInformation</w:t>
            </w:r>
            <w:r>
              <w:rPr>
                <w:noProof/>
                <w:lang w:eastAsia="zh-CN"/>
              </w:rPr>
              <w:t>/</w:t>
            </w:r>
            <w:r>
              <w:t>r</w:t>
            </w:r>
            <w:r>
              <w:rPr>
                <w:lang w:bidi="ar-IQ"/>
              </w:rPr>
              <w:t>ANSecondaryRATUsageReport/</w:t>
            </w:r>
            <w:r>
              <w:t>qosFlowsUsageReports</w:t>
            </w:r>
          </w:p>
        </w:tc>
      </w:tr>
      <w:tr w:rsidR="00A460E1" w14:paraId="5BE21977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731F67C" w14:textId="77777777" w:rsidR="00A460E1" w:rsidRDefault="00A460E1" w:rsidP="00A460E1">
            <w:pPr>
              <w:pStyle w:val="TAL"/>
              <w:rPr>
                <w:lang w:eastAsia="zh-CN" w:bidi="ar-IQ"/>
              </w:rPr>
            </w:pPr>
            <w:r>
              <w:rPr>
                <w:lang w:bidi="ar-IQ"/>
              </w:rPr>
              <w:t>Roaming QBC information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2C9B1EA" w14:textId="77777777" w:rsidR="00A460E1" w:rsidRDefault="00A460E1" w:rsidP="00A460E1">
            <w:pPr>
              <w:pStyle w:val="TAL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Roaming QBC information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EBB20B2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</w:p>
        </w:tc>
      </w:tr>
      <w:tr w:rsidR="00A460E1" w14:paraId="48C142CF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F7CB0B" w14:textId="77777777" w:rsidR="00A460E1" w:rsidRDefault="00A460E1" w:rsidP="00A460E1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bidi="ar-IQ"/>
              </w:rPr>
              <w:t>Multiple QFI container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350C2F" w14:textId="77777777" w:rsidR="00A460E1" w:rsidRDefault="00A460E1" w:rsidP="00A460E1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Multiple QFI container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2140D6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</w:p>
        </w:tc>
      </w:tr>
      <w:tr w:rsidR="00A460E1" w14:paraId="7A76A2BA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CDCB6" w14:textId="77777777" w:rsidR="00A460E1" w:rsidRDefault="00A460E1" w:rsidP="00A460E1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rPr>
                <w:lang w:bidi="ar-IQ"/>
              </w:rPr>
              <w:t>Triggers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1BFFF9" w14:textId="77777777" w:rsidR="00A460E1" w:rsidRDefault="00A460E1" w:rsidP="00A460E1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Triggers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379C5F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>/</w:t>
            </w:r>
            <w:r>
              <w:rPr>
                <w:rFonts w:cs="Arial"/>
                <w:szCs w:val="18"/>
              </w:rPr>
              <w:t>triggers</w:t>
            </w:r>
          </w:p>
        </w:tc>
      </w:tr>
      <w:tr w:rsidR="00A460E1" w14:paraId="5E982A75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4DBEF2" w14:textId="77777777" w:rsidR="00A460E1" w:rsidRDefault="00A460E1" w:rsidP="00A460E1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rPr>
                <w:rFonts w:cs="Arial"/>
                <w:szCs w:val="18"/>
              </w:rPr>
              <w:t>Trigger Timestamp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A309AE" w14:textId="77777777" w:rsidR="00A460E1" w:rsidRDefault="00A460E1" w:rsidP="00A460E1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rPr>
                <w:rFonts w:cs="Arial"/>
                <w:szCs w:val="18"/>
              </w:rPr>
              <w:t>Trigger Timestamp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B721CA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>/</w:t>
            </w:r>
            <w:proofErr w:type="spellStart"/>
            <w:r>
              <w:rPr>
                <w:rFonts w:cs="Arial"/>
                <w:szCs w:val="18"/>
              </w:rPr>
              <w:t>triggerTimestamp</w:t>
            </w:r>
            <w:proofErr w:type="spellEnd"/>
          </w:p>
        </w:tc>
      </w:tr>
      <w:tr w:rsidR="00A460E1" w14:paraId="782A709E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A1AFE3" w14:textId="77777777" w:rsidR="00A460E1" w:rsidRDefault="00A460E1" w:rsidP="00A460E1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t>Time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E541B9" w14:textId="77777777" w:rsidR="00A460E1" w:rsidRDefault="00A460E1" w:rsidP="00A460E1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t>Time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74121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>/</w:t>
            </w:r>
            <w:r>
              <w:rPr>
                <w:lang w:val="en-US"/>
              </w:rPr>
              <w:t>time</w:t>
            </w:r>
          </w:p>
        </w:tc>
      </w:tr>
      <w:tr w:rsidR="00A460E1" w14:paraId="3D8581EF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F513E" w14:textId="77777777" w:rsidR="00A460E1" w:rsidRDefault="00A460E1" w:rsidP="00A460E1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t>Total Volume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4C641C" w14:textId="77777777" w:rsidR="00A460E1" w:rsidRDefault="00A460E1" w:rsidP="00A460E1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t>Total Volume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A93C91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>/</w:t>
            </w:r>
            <w:proofErr w:type="spellStart"/>
            <w:r>
              <w:t>totalVolume</w:t>
            </w:r>
            <w:proofErr w:type="spellEnd"/>
          </w:p>
        </w:tc>
      </w:tr>
      <w:tr w:rsidR="00A460E1" w14:paraId="4610BD3D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D68005" w14:textId="77777777" w:rsidR="00A460E1" w:rsidRDefault="00A460E1" w:rsidP="00A460E1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t>Uplink Volume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FA239F" w14:textId="77777777" w:rsidR="00A460E1" w:rsidRDefault="00A460E1" w:rsidP="00A460E1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t>Uplink Volume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356281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>/</w:t>
            </w:r>
            <w:proofErr w:type="spellStart"/>
            <w:r>
              <w:t>uplinkVolume</w:t>
            </w:r>
            <w:proofErr w:type="spellEnd"/>
          </w:p>
        </w:tc>
      </w:tr>
      <w:tr w:rsidR="00A460E1" w14:paraId="6F27DE31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38A6DA" w14:textId="77777777" w:rsidR="00A460E1" w:rsidRDefault="00A460E1" w:rsidP="00A460E1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t>Downlink Volume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65BCEF" w14:textId="77777777" w:rsidR="00A460E1" w:rsidRDefault="00A460E1" w:rsidP="00A460E1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t>Downlink Volume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0DD818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>/</w:t>
            </w:r>
            <w:proofErr w:type="spellStart"/>
            <w:r>
              <w:t>downlinkVolume</w:t>
            </w:r>
            <w:proofErr w:type="spellEnd"/>
          </w:p>
        </w:tc>
      </w:tr>
      <w:tr w:rsidR="00A460E1" w14:paraId="1945F074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83F6F5" w14:textId="77777777" w:rsidR="00A460E1" w:rsidRDefault="00A460E1" w:rsidP="00A460E1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rPr>
                <w:lang w:bidi="ar-IQ"/>
              </w:rPr>
              <w:t>Local Sequence Number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A60A44" w14:textId="77777777" w:rsidR="00A460E1" w:rsidRDefault="00A460E1" w:rsidP="00A460E1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Local Sequence Number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E4B6CF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>/</w:t>
            </w:r>
            <w:proofErr w:type="spellStart"/>
            <w:r>
              <w:rPr>
                <w:lang w:eastAsia="zh-CN" w:bidi="ar-IQ"/>
              </w:rPr>
              <w:t>l</w:t>
            </w:r>
            <w:r>
              <w:rPr>
                <w:lang w:bidi="ar-IQ"/>
              </w:rPr>
              <w:t>ocalSequenceNumber</w:t>
            </w:r>
            <w:proofErr w:type="spellEnd"/>
          </w:p>
        </w:tc>
      </w:tr>
      <w:tr w:rsidR="00A460E1" w14:paraId="27F993DF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265008" w14:textId="77777777" w:rsidR="00A460E1" w:rsidRDefault="00A460E1" w:rsidP="00A460E1">
            <w:pPr>
              <w:pStyle w:val="TAL"/>
              <w:ind w:firstLineChars="178" w:firstLine="320"/>
              <w:rPr>
                <w:lang w:bidi="ar-IQ"/>
              </w:rPr>
            </w:pPr>
            <w:r>
              <w:rPr>
                <w:lang w:bidi="ar-IQ"/>
              </w:rPr>
              <w:lastRenderedPageBreak/>
              <w:t>QFI Container information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D91E17" w14:textId="77777777" w:rsidR="00A460E1" w:rsidRDefault="00A460E1" w:rsidP="00A460E1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QFI Container information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645ABB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</w:p>
        </w:tc>
      </w:tr>
      <w:tr w:rsidR="00A460E1" w14:paraId="121289AE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AA6FB" w14:textId="77777777" w:rsidR="00A460E1" w:rsidRDefault="00A460E1" w:rsidP="00A460E1">
            <w:pPr>
              <w:pStyle w:val="TAL"/>
              <w:ind w:firstLineChars="336" w:firstLine="605"/>
            </w:pPr>
            <w:r>
              <w:rPr>
                <w:lang w:bidi="ar-IQ"/>
              </w:rPr>
              <w:t>QoS Flow Id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D4C446" w14:textId="77777777" w:rsidR="00A460E1" w:rsidRDefault="00A460E1" w:rsidP="00A460E1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QoS Flow Id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7A8A25" w14:textId="77777777" w:rsidR="00A460E1" w:rsidRDefault="00A460E1" w:rsidP="00A460E1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 xml:space="preserve">/ </w:t>
            </w:r>
            <w:proofErr w:type="spellStart"/>
            <w:r>
              <w:t>qFIContainerInformation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qFI</w:t>
            </w:r>
            <w:proofErr w:type="spellEnd"/>
          </w:p>
        </w:tc>
      </w:tr>
      <w:tr w:rsidR="00A460E1" w14:paraId="77008428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38A2B0" w14:textId="77777777" w:rsidR="00A460E1" w:rsidRDefault="00A460E1" w:rsidP="00A460E1">
            <w:pPr>
              <w:pStyle w:val="TAL"/>
              <w:ind w:firstLineChars="336" w:firstLine="605"/>
            </w:pPr>
            <w:r>
              <w:rPr>
                <w:lang w:bidi="ar-IQ"/>
              </w:rPr>
              <w:t>Time of First Usage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C628E8" w14:textId="77777777" w:rsidR="00A460E1" w:rsidRDefault="00A460E1" w:rsidP="00A460E1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Time of First Usage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C2691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rPr>
                <w:lang w:eastAsia="zh-CN" w:bidi="ar-IQ"/>
              </w:rPr>
              <w:t xml:space="preserve"> </w:t>
            </w:r>
            <w:proofErr w:type="spellStart"/>
            <w:r>
              <w:rPr>
                <w:lang w:eastAsia="zh-CN" w:bidi="ar-IQ"/>
              </w:rPr>
              <w:t>t</w:t>
            </w:r>
            <w:r>
              <w:rPr>
                <w:lang w:bidi="ar-IQ"/>
              </w:rPr>
              <w:t>imeofFirstUsage</w:t>
            </w:r>
            <w:proofErr w:type="spellEnd"/>
          </w:p>
        </w:tc>
      </w:tr>
      <w:tr w:rsidR="00A460E1" w14:paraId="7027FF08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DAD98E" w14:textId="77777777" w:rsidR="00A460E1" w:rsidRDefault="00A460E1" w:rsidP="00A460E1">
            <w:pPr>
              <w:pStyle w:val="TAL"/>
              <w:ind w:firstLineChars="336" w:firstLine="605"/>
            </w:pPr>
            <w:r>
              <w:rPr>
                <w:lang w:bidi="ar-IQ"/>
              </w:rPr>
              <w:t>Time of Last Usage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D91380" w14:textId="77777777" w:rsidR="00A460E1" w:rsidRDefault="00A460E1" w:rsidP="00A460E1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Time of Last Usage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CDD318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rPr>
                <w:lang w:eastAsia="zh-CN" w:bidi="ar-IQ"/>
              </w:rPr>
              <w:t>t</w:t>
            </w:r>
            <w:r>
              <w:rPr>
                <w:lang w:bidi="ar-IQ"/>
              </w:rPr>
              <w:t>imeofLast</w:t>
            </w:r>
            <w:r>
              <w:rPr>
                <w:lang w:eastAsia="zh-CN" w:bidi="ar-IQ"/>
              </w:rPr>
              <w:t>U</w:t>
            </w:r>
            <w:r>
              <w:rPr>
                <w:lang w:bidi="ar-IQ"/>
              </w:rPr>
              <w:t>sage</w:t>
            </w:r>
          </w:p>
        </w:tc>
      </w:tr>
      <w:tr w:rsidR="00A460E1" w14:paraId="0A4FE4D3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6FC267" w14:textId="77777777" w:rsidR="00A460E1" w:rsidRDefault="00A460E1" w:rsidP="00A460E1">
            <w:pPr>
              <w:pStyle w:val="TAL"/>
              <w:ind w:firstLineChars="336" w:firstLine="605"/>
            </w:pPr>
            <w:r>
              <w:rPr>
                <w:lang w:bidi="ar-IQ"/>
              </w:rPr>
              <w:t>QoS Information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1C3DB" w14:textId="77777777" w:rsidR="00A460E1" w:rsidRDefault="00A460E1" w:rsidP="00A460E1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QoS Information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438B9E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rPr>
                <w:lang w:bidi="ar-IQ"/>
              </w:rPr>
              <w:t>qoSInformation</w:t>
            </w:r>
          </w:p>
        </w:tc>
      </w:tr>
      <w:tr w:rsidR="00A460E1" w14:paraId="5014BAED" w14:textId="77777777" w:rsidTr="00AC16CB">
        <w:trPr>
          <w:gridBefore w:val="1"/>
          <w:gridAfter w:val="2"/>
          <w:wBefore w:w="33" w:type="dxa"/>
          <w:wAfter w:w="535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0A1D83" w14:textId="77777777" w:rsidR="00A460E1" w:rsidRDefault="00A460E1" w:rsidP="00A460E1">
            <w:pPr>
              <w:pStyle w:val="TAL"/>
              <w:ind w:firstLineChars="336" w:firstLine="605"/>
              <w:rPr>
                <w:lang w:bidi="ar-IQ"/>
              </w:rPr>
            </w:pPr>
            <w:r>
              <w:rPr>
                <w:noProof/>
              </w:rPr>
              <w:t>QoS Characteristics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1B0088" w14:textId="77777777" w:rsidR="00A460E1" w:rsidRDefault="00A460E1" w:rsidP="00A460E1">
            <w:pPr>
              <w:pStyle w:val="TAL"/>
              <w:ind w:firstLineChars="303" w:firstLine="545"/>
              <w:rPr>
                <w:lang w:bidi="ar-IQ"/>
              </w:rPr>
            </w:pPr>
            <w:r>
              <w:rPr>
                <w:noProof/>
              </w:rPr>
              <w:t>QoS Characteristics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F0485B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  <w:lang w:eastAsia="zh-CN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 xml:space="preserve">/ </w:t>
            </w:r>
            <w:proofErr w:type="spellStart"/>
            <w:r>
              <w:t>qFIContainerInformation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noProof/>
              </w:rPr>
              <w:t>qoSCharacteristics</w:t>
            </w:r>
            <w:proofErr w:type="spellEnd"/>
          </w:p>
        </w:tc>
      </w:tr>
      <w:tr w:rsidR="00A460E1" w14:paraId="0BFECEF6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53F734" w14:textId="77777777" w:rsidR="00A460E1" w:rsidRDefault="00A460E1" w:rsidP="00A460E1">
            <w:pPr>
              <w:pStyle w:val="TAL"/>
              <w:ind w:firstLineChars="336" w:firstLine="605"/>
            </w:pPr>
            <w:r>
              <w:rPr>
                <w:lang w:bidi="ar-IQ"/>
              </w:rPr>
              <w:t>User Location Information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3F6F51" w14:textId="77777777" w:rsidR="00A460E1" w:rsidRDefault="00A460E1" w:rsidP="00A460E1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User Location Information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9E3FB6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rPr>
                <w:lang w:eastAsia="zh-CN" w:bidi="ar-IQ"/>
              </w:rPr>
              <w:t xml:space="preserve"> </w:t>
            </w:r>
            <w:proofErr w:type="spellStart"/>
            <w:r>
              <w:rPr>
                <w:lang w:eastAsia="zh-CN" w:bidi="ar-IQ"/>
              </w:rPr>
              <w:t>u</w:t>
            </w:r>
            <w:r>
              <w:rPr>
                <w:lang w:bidi="ar-IQ"/>
              </w:rPr>
              <w:t>serLocationInformation</w:t>
            </w:r>
            <w:proofErr w:type="spellEnd"/>
          </w:p>
        </w:tc>
      </w:tr>
      <w:tr w:rsidR="00A460E1" w14:paraId="0F758CE2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565C6E" w14:textId="77777777" w:rsidR="00A460E1" w:rsidRDefault="00A460E1" w:rsidP="00A460E1">
            <w:pPr>
              <w:pStyle w:val="TAL"/>
              <w:ind w:firstLineChars="336" w:firstLine="605"/>
            </w:pPr>
            <w:r>
              <w:rPr>
                <w:lang w:bidi="ar-IQ"/>
              </w:rPr>
              <w:t>UE Time Zone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24C71D" w14:textId="77777777" w:rsidR="00A460E1" w:rsidRDefault="00A460E1" w:rsidP="00A460E1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UE Time Zone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F761F3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/uetimeZone</w:t>
            </w:r>
          </w:p>
        </w:tc>
      </w:tr>
      <w:tr w:rsidR="00A460E1" w14:paraId="1999DF20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AA7945" w14:textId="77777777" w:rsidR="00A460E1" w:rsidRDefault="00A460E1" w:rsidP="00A460E1">
            <w:pPr>
              <w:pStyle w:val="TAL"/>
              <w:ind w:left="568"/>
              <w:rPr>
                <w:lang w:eastAsia="zh-CN"/>
              </w:rPr>
            </w:pPr>
            <w:r>
              <w:rPr>
                <w:lang w:eastAsia="zh-CN"/>
              </w:rPr>
              <w:t>Presence Reporting Area Information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FB0443" w14:textId="77777777" w:rsidR="00A460E1" w:rsidRDefault="00A460E1" w:rsidP="00A460E1">
            <w:pPr>
              <w:pStyle w:val="TAL"/>
              <w:ind w:left="568"/>
              <w:rPr>
                <w:rFonts w:eastAsia="等线"/>
                <w:lang w:eastAsia="zh-CN"/>
              </w:rPr>
            </w:pPr>
            <w:r>
              <w:t xml:space="preserve">Presence Reporting Area </w:t>
            </w:r>
            <w:r>
              <w:rPr>
                <w:lang w:eastAsia="zh-CN"/>
              </w:rPr>
              <w:t>Information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DF6105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presenceReportingArea</w:t>
            </w:r>
            <w:r>
              <w:rPr>
                <w:szCs w:val="18"/>
              </w:rPr>
              <w:t>Information</w:t>
            </w:r>
          </w:p>
        </w:tc>
      </w:tr>
      <w:tr w:rsidR="00A460E1" w14:paraId="4249368D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118E17" w14:textId="77777777" w:rsidR="00A460E1" w:rsidRDefault="00A460E1" w:rsidP="00A460E1">
            <w:pPr>
              <w:pStyle w:val="TAL"/>
              <w:ind w:firstLineChars="336" w:firstLine="605"/>
            </w:pPr>
            <w:r>
              <w:rPr>
                <w:lang w:eastAsia="zh-CN" w:bidi="ar-IQ"/>
              </w:rPr>
              <w:t>RAT Type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84DC6D" w14:textId="77777777" w:rsidR="00A460E1" w:rsidRDefault="00A460E1" w:rsidP="00A460E1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eastAsia="zh-CN" w:bidi="ar-IQ"/>
              </w:rPr>
              <w:t>RAT Type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0913CB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rPr>
                <w:lang w:eastAsia="zh-CN" w:bidi="ar-IQ"/>
              </w:rPr>
              <w:t>rATType</w:t>
            </w:r>
          </w:p>
        </w:tc>
      </w:tr>
      <w:tr w:rsidR="00A460E1" w14:paraId="0E51F33D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BE96F8" w14:textId="77777777" w:rsidR="00A460E1" w:rsidRDefault="00A460E1" w:rsidP="00A460E1">
            <w:pPr>
              <w:pStyle w:val="TAL"/>
              <w:ind w:firstLineChars="336" w:firstLine="605"/>
            </w:pPr>
            <w:r>
              <w:rPr>
                <w:lang w:bidi="ar-IQ"/>
              </w:rPr>
              <w:t>Report Time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2501B" w14:textId="77777777" w:rsidR="00A460E1" w:rsidRDefault="00A460E1" w:rsidP="00A460E1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Report Time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B7F57F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 xml:space="preserve">/ </w:t>
            </w:r>
            <w:proofErr w:type="spellStart"/>
            <w:r>
              <w:t>qFIContainerInformation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reportTime</w:t>
            </w:r>
            <w:proofErr w:type="spellEnd"/>
          </w:p>
        </w:tc>
      </w:tr>
      <w:tr w:rsidR="00A460E1" w14:paraId="2E1D819D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ED266D" w14:textId="77777777" w:rsidR="00A460E1" w:rsidRDefault="00A460E1" w:rsidP="00A460E1">
            <w:pPr>
              <w:pStyle w:val="TAL"/>
              <w:ind w:left="568"/>
              <w:rPr>
                <w:lang w:eastAsia="zh-CN"/>
              </w:rPr>
            </w:pPr>
            <w:r>
              <w:rPr>
                <w:lang w:eastAsia="zh-CN"/>
              </w:rPr>
              <w:t xml:space="preserve">Serving Network Function </w:t>
            </w:r>
            <w:r>
              <w:rPr>
                <w:rFonts w:eastAsia="Times New Roman"/>
                <w:lang w:bidi="ar-IQ"/>
              </w:rPr>
              <w:t>ID</w:t>
            </w:r>
            <w:r>
              <w:rPr>
                <w:lang w:eastAsia="zh-CN"/>
              </w:rPr>
              <w:t xml:space="preserve"> 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E81770" w14:textId="77777777" w:rsidR="00A460E1" w:rsidRDefault="00A460E1" w:rsidP="00A460E1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 xml:space="preserve">Serving Network Function ID 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D7F6A2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rPr>
                <w:lang w:eastAsia="zh-CN" w:bidi="ar-IQ"/>
              </w:rPr>
              <w:t xml:space="preserve"> </w:t>
            </w:r>
            <w:proofErr w:type="spellStart"/>
            <w:r>
              <w:rPr>
                <w:lang w:eastAsia="zh-CN" w:bidi="ar-IQ"/>
              </w:rPr>
              <w:t>s</w:t>
            </w:r>
            <w:r>
              <w:rPr>
                <w:lang w:bidi="ar-IQ"/>
              </w:rPr>
              <w:t>erving</w:t>
            </w:r>
            <w:r>
              <w:rPr>
                <w:lang w:eastAsia="zh-CN" w:bidi="ar-IQ"/>
              </w:rPr>
              <w:t>N</w:t>
            </w:r>
            <w:r>
              <w:rPr>
                <w:lang w:bidi="ar-IQ"/>
              </w:rPr>
              <w:t>etworkFunctionID</w:t>
            </w:r>
            <w:proofErr w:type="spellEnd"/>
          </w:p>
        </w:tc>
      </w:tr>
      <w:tr w:rsidR="00A460E1" w14:paraId="6D82C397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0238EE" w14:textId="77777777" w:rsidR="00A460E1" w:rsidRDefault="00A460E1" w:rsidP="00A460E1">
            <w:pPr>
              <w:pStyle w:val="TAL"/>
              <w:ind w:firstLineChars="336" w:firstLine="605"/>
            </w:pPr>
            <w:r>
              <w:rPr>
                <w:lang w:eastAsia="zh-CN"/>
              </w:rPr>
              <w:t>3GPP PS Data Off Status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4ED496" w14:textId="77777777" w:rsidR="00A460E1" w:rsidRDefault="00A460E1" w:rsidP="00A460E1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>
              <w:rPr>
                <w:lang w:eastAsia="zh-CN"/>
              </w:rPr>
              <w:t>3GPP PS Data Off Status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3E34F8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/3gppPSDataOffStatus</w:t>
            </w:r>
          </w:p>
        </w:tc>
      </w:tr>
      <w:tr w:rsidR="00A460E1" w14:paraId="7E2B31E3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66C38" w14:textId="77777777" w:rsidR="00A460E1" w:rsidRDefault="00A460E1" w:rsidP="00A460E1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/>
              </w:rPr>
              <w:t>EPS bearer Charging Id</w:t>
            </w:r>
          </w:p>
          <w:p w14:paraId="41C28C04" w14:textId="77777777" w:rsidR="00A460E1" w:rsidRDefault="00A460E1" w:rsidP="00A460E1">
            <w:pPr>
              <w:pStyle w:val="TAL"/>
              <w:ind w:firstLineChars="336" w:firstLine="605"/>
              <w:rPr>
                <w:lang w:eastAsia="zh-CN"/>
              </w:rPr>
            </w:pP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24FF7" w14:textId="77777777" w:rsidR="00A460E1" w:rsidRDefault="00A460E1" w:rsidP="00A460E1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EPS bearer Charging Id</w:t>
            </w:r>
          </w:p>
          <w:p w14:paraId="2542A0C2" w14:textId="77777777" w:rsidR="00A460E1" w:rsidRDefault="00A460E1" w:rsidP="00A460E1">
            <w:pPr>
              <w:pStyle w:val="TAL"/>
              <w:ind w:firstLineChars="303" w:firstLine="545"/>
              <w:rPr>
                <w:lang w:eastAsia="zh-CN"/>
              </w:rPr>
            </w:pP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1DE6C8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3</w:t>
            </w:r>
            <w:r>
              <w:rPr>
                <w:lang w:eastAsia="zh-CN"/>
              </w:rPr>
              <w:t>gpp</w:t>
            </w:r>
            <w:r>
              <w:t>ChargingId</w:t>
            </w:r>
          </w:p>
        </w:tc>
      </w:tr>
      <w:tr w:rsidR="00A460E1" w14:paraId="3225E804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25CA3F" w14:textId="77777777" w:rsidR="00A460E1" w:rsidRDefault="00A460E1" w:rsidP="00A460E1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 w:bidi="ar-IQ"/>
              </w:rPr>
              <w:t>Diagnostics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CCCB98" w14:textId="77777777" w:rsidR="00A460E1" w:rsidRDefault="00A460E1" w:rsidP="00A460E1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Diagnostics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AB77F6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diagnostics</w:t>
            </w:r>
          </w:p>
        </w:tc>
      </w:tr>
      <w:tr w:rsidR="00A460E1" w14:paraId="2972D4A8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42BE83" w14:textId="77777777" w:rsidR="00A460E1" w:rsidRDefault="00A460E1" w:rsidP="00A460E1">
            <w:pPr>
              <w:pStyle w:val="TAL"/>
              <w:ind w:firstLineChars="336" w:firstLine="605"/>
              <w:rPr>
                <w:lang w:eastAsia="zh-CN"/>
              </w:rPr>
            </w:pPr>
            <w:r>
              <w:rPr>
                <w:lang w:eastAsia="zh-CN" w:bidi="ar-IQ"/>
              </w:rPr>
              <w:t>Enhanced Diagnostics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93985B" w14:textId="77777777" w:rsidR="00A460E1" w:rsidRDefault="00A460E1" w:rsidP="00A460E1">
            <w:pPr>
              <w:pStyle w:val="TAL"/>
              <w:ind w:firstLineChars="303" w:firstLine="545"/>
              <w:rPr>
                <w:lang w:eastAsia="zh-CN"/>
              </w:rPr>
            </w:pPr>
            <w:r>
              <w:rPr>
                <w:lang w:eastAsia="zh-CN"/>
              </w:rPr>
              <w:t>Enhanced Diagnostics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48C322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</w:t>
            </w:r>
            <w:r>
              <w:rPr>
                <w:lang w:eastAsia="zh-CN"/>
              </w:rPr>
              <w:t>/multipleQFIcontainer</w:t>
            </w:r>
            <w:r>
              <w:t>/qFIContainerInformation</w:t>
            </w:r>
            <w:r>
              <w:rPr>
                <w:lang w:eastAsia="zh-CN"/>
              </w:rPr>
              <w:t>/</w:t>
            </w:r>
            <w:r>
              <w:t>enhancedDiagnostics</w:t>
            </w:r>
          </w:p>
        </w:tc>
      </w:tr>
      <w:tr w:rsidR="00A460E1" w14:paraId="72BDFE28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54FAB0" w14:textId="77777777" w:rsidR="00A460E1" w:rsidRDefault="00A460E1" w:rsidP="00A460E1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bidi="ar-IQ"/>
              </w:rPr>
              <w:t>UPF ID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21FA9F" w14:textId="77777777" w:rsidR="00A460E1" w:rsidRDefault="00A460E1" w:rsidP="00A460E1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>
              <w:rPr>
                <w:lang w:bidi="ar-IQ"/>
              </w:rPr>
              <w:t>UPF ID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86094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t>/</w:t>
            </w:r>
            <w:proofErr w:type="spellStart"/>
            <w:r>
              <w:t>uPFID</w:t>
            </w:r>
            <w:proofErr w:type="spellEnd"/>
          </w:p>
        </w:tc>
      </w:tr>
      <w:tr w:rsidR="00A460E1" w14:paraId="37D44512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CC300D" w14:textId="77777777" w:rsidR="00A460E1" w:rsidRDefault="00A460E1" w:rsidP="00A460E1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t>Roaming Charging Profile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5C55BD" w14:textId="77777777" w:rsidR="00A460E1" w:rsidRDefault="00A460E1" w:rsidP="00A460E1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>
              <w:t>Roaming Charging Profile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52069A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  <w:r>
              <w:t>/</w:t>
            </w:r>
            <w:proofErr w:type="spellStart"/>
            <w:r>
              <w:t>roamingChargingProfile</w:t>
            </w:r>
            <w:proofErr w:type="spellEnd"/>
          </w:p>
        </w:tc>
      </w:tr>
      <w:tr w:rsidR="00A460E1" w14:paraId="0C150985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6A9895" w14:textId="77777777" w:rsidR="00A460E1" w:rsidRDefault="00A460E1" w:rsidP="00A460E1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rPr>
                <w:szCs w:val="18"/>
              </w:rPr>
              <w:t xml:space="preserve">Trigger 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C6C30" w14:textId="77777777" w:rsidR="00A460E1" w:rsidRDefault="00A460E1" w:rsidP="00A460E1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rPr>
                <w:szCs w:val="18"/>
              </w:rPr>
              <w:t xml:space="preserve">Trigger 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7F4207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InformationroamingChargingProfile</w:t>
            </w:r>
            <w:proofErr w:type="spellEnd"/>
            <w:r>
              <w:t>/trigger</w:t>
            </w:r>
          </w:p>
        </w:tc>
      </w:tr>
      <w:tr w:rsidR="00A460E1" w14:paraId="07D4CA4A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AFA47" w14:textId="77777777" w:rsidR="00A460E1" w:rsidRDefault="00A460E1" w:rsidP="00A460E1">
            <w:pPr>
              <w:pStyle w:val="TAL"/>
              <w:ind w:firstLineChars="178" w:firstLine="320"/>
              <w:rPr>
                <w:lang w:eastAsia="zh-CN" w:bidi="ar-IQ"/>
              </w:rPr>
            </w:pPr>
            <w:r>
              <w:rPr>
                <w:szCs w:val="18"/>
              </w:rPr>
              <w:t>Partial record method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0029CC" w14:textId="77777777" w:rsidR="00A460E1" w:rsidRDefault="00A460E1" w:rsidP="00A460E1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>
              <w:rPr>
                <w:szCs w:val="18"/>
              </w:rPr>
              <w:t>Partial record method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502CD4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</w:rPr>
              <w:t>/</w:t>
            </w:r>
            <w:r>
              <w:rPr>
                <w:lang w:bidi="ar-IQ"/>
              </w:rPr>
              <w:t>roamingQBC</w:t>
            </w:r>
            <w:r>
              <w:t>Information/roamingChargingProfile/</w:t>
            </w:r>
            <w:r>
              <w:rPr>
                <w:lang w:eastAsia="zh-CN" w:bidi="ar-IQ"/>
              </w:rPr>
              <w:t>partialRecordMethod</w:t>
            </w:r>
          </w:p>
        </w:tc>
      </w:tr>
      <w:tr w:rsidR="00A460E1" w14:paraId="43C96124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1235F" w14:textId="77777777" w:rsidR="00A460E1" w:rsidRDefault="00A460E1" w:rsidP="00A460E1">
            <w:pPr>
              <w:pStyle w:val="TAC"/>
              <w:jc w:val="left"/>
            </w:pP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96A69C" w14:textId="77777777" w:rsidR="00A460E1" w:rsidRDefault="00A460E1" w:rsidP="00A460E1">
            <w:pPr>
              <w:pStyle w:val="TAC"/>
              <w:jc w:val="left"/>
            </w:pP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82AA3B" w14:textId="77777777" w:rsidR="00A460E1" w:rsidRDefault="00A460E1" w:rsidP="00A460E1">
            <w:pPr>
              <w:pStyle w:val="TAC"/>
              <w:jc w:val="left"/>
              <w:rPr>
                <w:b/>
              </w:rPr>
            </w:pPr>
            <w:proofErr w:type="spellStart"/>
            <w:r>
              <w:rPr>
                <w:b/>
              </w:rPr>
              <w:t>ChargingDataResponse</w:t>
            </w:r>
            <w:proofErr w:type="spellEnd"/>
          </w:p>
        </w:tc>
      </w:tr>
      <w:tr w:rsidR="00A460E1" w14:paraId="5CE0FD8C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A07567" w14:textId="77777777" w:rsidR="00A460E1" w:rsidRDefault="00A460E1" w:rsidP="00A460E1">
            <w:pPr>
              <w:pStyle w:val="TAL"/>
              <w:rPr>
                <w:rFonts w:eastAsia="Times New Roman"/>
              </w:rPr>
            </w:pPr>
            <w:r>
              <w:t>Supported Features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C4A34B" w14:textId="77777777" w:rsidR="00A460E1" w:rsidRDefault="00A460E1" w:rsidP="00A460E1">
            <w:pPr>
              <w:pStyle w:val="TAL"/>
              <w:ind w:firstLineChars="67" w:firstLine="121"/>
              <w:rPr>
                <w:rFonts w:eastAsia="宋体"/>
                <w:lang w:val="fr-FR" w:eastAsia="zh-CN" w:bidi="ar-IQ"/>
              </w:rPr>
            </w:pPr>
            <w:r>
              <w:rPr>
                <w:lang w:val="fr-FR" w:eastAsia="zh-CN" w:bidi="ar-IQ"/>
              </w:rPr>
              <w:t>-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B95AE6" w14:textId="77777777" w:rsidR="00A460E1" w:rsidRDefault="00A460E1" w:rsidP="00A460E1">
            <w:pPr>
              <w:pStyle w:val="TAL"/>
              <w:rPr>
                <w:lang w:eastAsia="zh-CN"/>
              </w:rPr>
            </w:pPr>
            <w:r>
              <w:rPr>
                <w:b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supportedFeatures</w:t>
            </w:r>
            <w:proofErr w:type="spellEnd"/>
          </w:p>
        </w:tc>
      </w:tr>
      <w:tr w:rsidR="00A460E1" w14:paraId="0E841860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6BD573" w14:textId="77777777" w:rsidR="00A460E1" w:rsidRDefault="00A460E1" w:rsidP="00A460E1">
            <w:pPr>
              <w:pStyle w:val="TAL"/>
              <w:rPr>
                <w:rFonts w:eastAsia="Times New Roman"/>
              </w:rPr>
            </w:pPr>
            <w:r>
              <w:rPr>
                <w:rFonts w:eastAsia="Times New Roman"/>
              </w:rPr>
              <w:t>Multiple Unit information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E884B4" w14:textId="77777777" w:rsidR="00A460E1" w:rsidRDefault="00A460E1" w:rsidP="00A460E1">
            <w:pPr>
              <w:pStyle w:val="TAL"/>
              <w:ind w:firstLineChars="67" w:firstLine="121"/>
              <w:rPr>
                <w:rFonts w:eastAsia="宋体"/>
                <w:szCs w:val="18"/>
              </w:rPr>
            </w:pPr>
            <w:r>
              <w:rPr>
                <w:lang w:val="fr-FR" w:eastAsia="zh-CN" w:bidi="ar-IQ"/>
              </w:rPr>
              <w:t>-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37C4C1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multipleUnitInformation</w:t>
            </w:r>
            <w:proofErr w:type="spellEnd"/>
          </w:p>
        </w:tc>
      </w:tr>
      <w:tr w:rsidR="00A460E1" w14:paraId="32866AEB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A7E2E1" w14:textId="77777777" w:rsidR="00A460E1" w:rsidRDefault="00A460E1" w:rsidP="00A460E1">
            <w:pPr>
              <w:pStyle w:val="TAL"/>
              <w:ind w:firstLineChars="178" w:firstLine="320"/>
              <w:rPr>
                <w:szCs w:val="18"/>
              </w:rPr>
            </w:pPr>
            <w:r>
              <w:rPr>
                <w:lang w:eastAsia="zh-CN" w:bidi="ar-IQ"/>
              </w:rPr>
              <w:t>UPF ID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B7C0EE" w14:textId="77777777" w:rsidR="00A460E1" w:rsidRDefault="00A460E1" w:rsidP="00A460E1">
            <w:pPr>
              <w:pStyle w:val="TAL"/>
              <w:ind w:firstLineChars="67" w:firstLine="121"/>
              <w:rPr>
                <w:szCs w:val="18"/>
              </w:rPr>
            </w:pPr>
            <w:r>
              <w:rPr>
                <w:lang w:val="fr-FR" w:eastAsia="zh-CN" w:bidi="ar-IQ"/>
              </w:rPr>
              <w:t>-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15994" w14:textId="77777777" w:rsidR="00A460E1" w:rsidRDefault="00A460E1" w:rsidP="00A460E1">
            <w:pPr>
              <w:pStyle w:val="TAL"/>
              <w:rPr>
                <w:rFonts w:eastAsia="等线"/>
              </w:rPr>
            </w:pPr>
            <w:r>
              <w:rPr>
                <w:rFonts w:eastAsia="等线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multipleUnitInformation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uPFID</w:t>
            </w:r>
            <w:proofErr w:type="spellEnd"/>
          </w:p>
        </w:tc>
      </w:tr>
      <w:tr w:rsidR="00A460E1" w14:paraId="4A28F5B8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C07F47" w14:textId="77777777" w:rsidR="00A460E1" w:rsidRDefault="00A460E1" w:rsidP="00A460E1">
            <w:pPr>
              <w:pStyle w:val="TAL"/>
              <w:rPr>
                <w:lang w:eastAsia="zh-CN" w:bidi="ar-IQ"/>
              </w:rPr>
            </w:pPr>
            <w:r>
              <w:rPr>
                <w:rFonts w:eastAsia="Times New Roman"/>
              </w:rPr>
              <w:t>PDU Session Charging Information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DFB2B1" w14:textId="77777777" w:rsidR="00A460E1" w:rsidRDefault="00A460E1" w:rsidP="00A460E1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>
              <w:rPr>
                <w:lang w:val="fr-FR" w:eastAsia="zh-CN" w:bidi="ar-IQ"/>
              </w:rPr>
              <w:t>-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D6F95B" w14:textId="77777777" w:rsidR="00A460E1" w:rsidRDefault="00A460E1" w:rsidP="00A460E1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noProof/>
                <w:lang w:eastAsia="zh-CN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 </w:t>
            </w:r>
          </w:p>
        </w:tc>
      </w:tr>
      <w:tr w:rsidR="00A460E1" w14:paraId="539C2329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676FA2" w14:textId="77777777" w:rsidR="00A460E1" w:rsidRDefault="00A460E1" w:rsidP="00A460E1">
            <w:pPr>
              <w:pStyle w:val="TAL"/>
              <w:ind w:leftChars="100" w:left="200"/>
            </w:pPr>
            <w:r>
              <w:t>Presence Reporting Area</w:t>
            </w:r>
          </w:p>
          <w:p w14:paraId="3B3260E2" w14:textId="77777777" w:rsidR="00A460E1" w:rsidRDefault="00A460E1" w:rsidP="00A460E1">
            <w:pPr>
              <w:pStyle w:val="TAL"/>
              <w:ind w:firstLineChars="97" w:firstLine="175"/>
              <w:rPr>
                <w:lang w:eastAsia="zh-CN" w:bidi="ar-IQ"/>
              </w:rPr>
            </w:pPr>
            <w:r>
              <w:t>Information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BB9F70" w14:textId="77777777" w:rsidR="00A460E1" w:rsidRDefault="00A460E1" w:rsidP="00A460E1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E03D4A" w14:textId="77777777" w:rsidR="00A460E1" w:rsidRDefault="00A460E1" w:rsidP="00A460E1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rFonts w:eastAsia="等线"/>
              </w:rPr>
              <w:t xml:space="preserve">/ </w:t>
            </w:r>
            <w:proofErr w:type="spellStart"/>
            <w:r>
              <w:rPr>
                <w:rFonts w:eastAsia="等线"/>
              </w:rPr>
              <w:t>presenceReportingAreaInformation</w:t>
            </w:r>
            <w:proofErr w:type="spellEnd"/>
          </w:p>
        </w:tc>
      </w:tr>
      <w:tr w:rsidR="00A460E1" w14:paraId="5FE8BE3A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DCF96" w14:textId="77777777" w:rsidR="00A460E1" w:rsidRDefault="00A460E1" w:rsidP="00A460E1">
            <w:pPr>
              <w:pStyle w:val="TAL"/>
              <w:ind w:firstLineChars="97" w:firstLine="175"/>
              <w:rPr>
                <w:lang w:eastAsia="zh-CN" w:bidi="ar-IQ"/>
              </w:rPr>
            </w:pPr>
            <w:r>
              <w:t>Unit Count Inactivity Timer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1725A" w14:textId="77777777" w:rsidR="00A460E1" w:rsidRDefault="00A460E1" w:rsidP="00A460E1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5CBDC2" w14:textId="77777777" w:rsidR="00A460E1" w:rsidRDefault="00A460E1" w:rsidP="00A460E1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rFonts w:eastAsia="等线"/>
              </w:rPr>
              <w:t>pDUSessionChargingInformation</w:t>
            </w:r>
            <w:proofErr w:type="spellEnd"/>
            <w:r>
              <w:rPr>
                <w:noProof/>
                <w:lang w:eastAsia="zh-CN"/>
              </w:rPr>
              <w:t>/</w:t>
            </w:r>
            <w:proofErr w:type="spellStart"/>
            <w:r>
              <w:rPr>
                <w:noProof/>
                <w:lang w:eastAsia="zh-CN"/>
              </w:rPr>
              <w:t>unitCountInactivity</w:t>
            </w:r>
            <w:r>
              <w:rPr>
                <w:lang w:eastAsia="zh-CN"/>
              </w:rPr>
              <w:t>Timer</w:t>
            </w:r>
            <w:proofErr w:type="spellEnd"/>
          </w:p>
        </w:tc>
      </w:tr>
      <w:tr w:rsidR="00A460E1" w14:paraId="12417481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D68F8F" w14:textId="77777777" w:rsidR="00A460E1" w:rsidRDefault="00A460E1" w:rsidP="00A460E1">
            <w:pPr>
              <w:pStyle w:val="TAL"/>
              <w:ind w:firstLineChars="18" w:firstLine="32"/>
              <w:rPr>
                <w:lang w:eastAsia="zh-CN" w:bidi="ar-IQ"/>
              </w:rPr>
            </w:pPr>
            <w:r>
              <w:t>Roaming QBC information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4E4EA6" w14:textId="77777777" w:rsidR="00A460E1" w:rsidRDefault="00A460E1" w:rsidP="00A460E1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>
              <w:rPr>
                <w:lang w:val="fr-FR" w:eastAsia="zh-CN" w:bidi="ar-IQ"/>
              </w:rPr>
              <w:t>-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2BE6C9" w14:textId="77777777" w:rsidR="00A460E1" w:rsidRDefault="00A460E1" w:rsidP="00A460E1">
            <w:pPr>
              <w:pStyle w:val="TAL"/>
              <w:rPr>
                <w:rFonts w:eastAsia="等线"/>
                <w:lang w:eastAsia="zh-CN"/>
              </w:rPr>
            </w:pPr>
            <w:r>
              <w:rPr>
                <w:rFonts w:eastAsia="等线"/>
              </w:rPr>
              <w:t>/</w:t>
            </w:r>
            <w:proofErr w:type="spellStart"/>
            <w:r>
              <w:rPr>
                <w:lang w:bidi="ar-IQ"/>
              </w:rPr>
              <w:t>roamingQBC</w:t>
            </w:r>
            <w:r>
              <w:t>Information</w:t>
            </w:r>
            <w:proofErr w:type="spellEnd"/>
          </w:p>
        </w:tc>
      </w:tr>
      <w:tr w:rsidR="00A460E1" w14:paraId="76A7CEFA" w14:textId="77777777" w:rsidTr="00AC16CB">
        <w:trPr>
          <w:gridAfter w:val="3"/>
          <w:wAfter w:w="568" w:type="dxa"/>
          <w:tblHeader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F3747" w14:textId="77777777" w:rsidR="00A460E1" w:rsidRDefault="00A460E1" w:rsidP="00A460E1">
            <w:pPr>
              <w:pStyle w:val="TAL"/>
              <w:ind w:firstLineChars="97" w:firstLine="175"/>
              <w:rPr>
                <w:lang w:eastAsia="zh-CN" w:bidi="ar-IQ"/>
              </w:rPr>
            </w:pPr>
            <w:r>
              <w:t>Roaming Charging Profile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988465" w14:textId="77777777" w:rsidR="00A460E1" w:rsidRDefault="00A460E1" w:rsidP="00A460E1">
            <w:pPr>
              <w:pStyle w:val="TAL"/>
              <w:ind w:firstLineChars="67" w:firstLine="121"/>
              <w:rPr>
                <w:lang w:val="fr-FR" w:eastAsia="zh-CN"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BFC38" w14:textId="77777777" w:rsidR="00A460E1" w:rsidRDefault="00A460E1" w:rsidP="00A460E1">
            <w:pPr>
              <w:pStyle w:val="TAL"/>
              <w:rPr>
                <w:rFonts w:eastAsia="等线"/>
                <w:lang w:eastAsia="zh-CN"/>
              </w:rPr>
            </w:pPr>
            <w:r>
              <w:t>/</w:t>
            </w:r>
            <w:proofErr w:type="spellStart"/>
            <w:r>
              <w:t>roamingQBCInformation</w:t>
            </w:r>
            <w:proofErr w:type="spellEnd"/>
            <w:r>
              <w:t>/</w:t>
            </w:r>
            <w:proofErr w:type="spellStart"/>
            <w:r>
              <w:t>roamingChargingProfile</w:t>
            </w:r>
            <w:proofErr w:type="spellEnd"/>
          </w:p>
        </w:tc>
      </w:tr>
    </w:tbl>
    <w:p w14:paraId="1EBC3679" w14:textId="75207754" w:rsidR="00150A0D" w:rsidRDefault="00150A0D" w:rsidP="00150A0D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44F1D" w:rsidRPr="007215AA" w14:paraId="2E368508" w14:textId="77777777" w:rsidTr="001E0CC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8D2E8B6" w14:textId="77777777" w:rsidR="00D44F1D" w:rsidRPr="007215AA" w:rsidRDefault="00D44F1D" w:rsidP="001E0C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DF7E44A" w14:textId="77777777" w:rsidR="005D2254" w:rsidRDefault="005D2254" w:rsidP="005D2254">
      <w:pPr>
        <w:pStyle w:val="2"/>
        <w:rPr>
          <w:noProof/>
        </w:rPr>
      </w:pPr>
      <w:bookmarkStart w:id="115" w:name="_Toc106015966"/>
      <w:bookmarkStart w:id="116" w:name="_Toc20227437"/>
      <w:bookmarkStart w:id="117" w:name="_Toc27749684"/>
      <w:bookmarkStart w:id="118" w:name="_Toc28709611"/>
      <w:bookmarkStart w:id="119" w:name="_Toc44671231"/>
      <w:bookmarkStart w:id="120" w:name="_Toc51919155"/>
      <w:bookmarkStart w:id="121" w:name="_Toc90637057"/>
      <w:bookmarkEnd w:id="87"/>
      <w:bookmarkEnd w:id="88"/>
      <w:bookmarkEnd w:id="89"/>
      <w:bookmarkEnd w:id="90"/>
      <w:bookmarkEnd w:id="91"/>
      <w:bookmarkEnd w:id="92"/>
      <w:r>
        <w:t>A.2</w:t>
      </w:r>
      <w:r>
        <w:tab/>
      </w:r>
      <w:proofErr w:type="spellStart"/>
      <w:r>
        <w:t>Nchf_ConvergedCharging</w:t>
      </w:r>
      <w:proofErr w:type="spellEnd"/>
      <w:r>
        <w:rPr>
          <w:noProof/>
        </w:rPr>
        <w:t xml:space="preserve"> API</w:t>
      </w:r>
      <w:bookmarkEnd w:id="115"/>
    </w:p>
    <w:p w14:paraId="79FDA9BF" w14:textId="77777777" w:rsidR="005D2254" w:rsidRDefault="005D2254" w:rsidP="005D2254">
      <w:pPr>
        <w:pStyle w:val="PL"/>
        <w:rPr>
          <w:noProof w:val="0"/>
        </w:rPr>
      </w:pPr>
      <w:r>
        <w:t>openapi: 3.0.0</w:t>
      </w:r>
    </w:p>
    <w:p w14:paraId="1365ED70" w14:textId="77777777" w:rsidR="005D2254" w:rsidRDefault="005D2254" w:rsidP="005D2254">
      <w:pPr>
        <w:pStyle w:val="PL"/>
      </w:pPr>
      <w:r>
        <w:t>info:</w:t>
      </w:r>
    </w:p>
    <w:p w14:paraId="4852AEA4" w14:textId="77777777" w:rsidR="005D2254" w:rsidRDefault="005D2254" w:rsidP="005D2254">
      <w:pPr>
        <w:pStyle w:val="PL"/>
      </w:pPr>
      <w:r>
        <w:t xml:space="preserve">  title: Nchf_ConvergedCharging</w:t>
      </w:r>
    </w:p>
    <w:p w14:paraId="270291F6" w14:textId="77777777" w:rsidR="005D2254" w:rsidRDefault="005D2254" w:rsidP="005D2254">
      <w:pPr>
        <w:pStyle w:val="PL"/>
      </w:pPr>
      <w:r>
        <w:t xml:space="preserve">  version: 3.1.0</w:t>
      </w:r>
    </w:p>
    <w:p w14:paraId="28A64FAD" w14:textId="77777777" w:rsidR="005D2254" w:rsidRDefault="005D2254" w:rsidP="005D2254">
      <w:pPr>
        <w:pStyle w:val="PL"/>
      </w:pPr>
      <w:r>
        <w:t xml:space="preserve">  description: |</w:t>
      </w:r>
    </w:p>
    <w:p w14:paraId="0F4B7A5D" w14:textId="77777777" w:rsidR="005D2254" w:rsidRDefault="005D2254" w:rsidP="005D2254">
      <w:pPr>
        <w:pStyle w:val="PL"/>
      </w:pPr>
      <w:r>
        <w:lastRenderedPageBreak/>
        <w:t xml:space="preserve">    ConvergedCharging Service    © 2022, 3GPP Organizational Partners (ARIB, ATIS, CCSA, ETSI, TSDSI, TTA, TTC).</w:t>
      </w:r>
    </w:p>
    <w:p w14:paraId="5DA20572" w14:textId="77777777" w:rsidR="005D2254" w:rsidRDefault="005D2254" w:rsidP="005D2254">
      <w:pPr>
        <w:pStyle w:val="PL"/>
      </w:pPr>
      <w:r>
        <w:t xml:space="preserve">    All rights reserved.</w:t>
      </w:r>
    </w:p>
    <w:p w14:paraId="2BB7C114" w14:textId="77777777" w:rsidR="005D2254" w:rsidRDefault="005D2254" w:rsidP="005D2254">
      <w:pPr>
        <w:pStyle w:val="PL"/>
      </w:pPr>
      <w:r>
        <w:t>externalDocs:</w:t>
      </w:r>
    </w:p>
    <w:p w14:paraId="4376EDDD" w14:textId="77777777" w:rsidR="005D2254" w:rsidRDefault="005D2254" w:rsidP="005D2254">
      <w:pPr>
        <w:pStyle w:val="PL"/>
      </w:pPr>
      <w:r>
        <w:t xml:space="preserve">  description: &gt;</w:t>
      </w:r>
    </w:p>
    <w:p w14:paraId="449009B5" w14:textId="77777777" w:rsidR="005D2254" w:rsidRDefault="005D2254" w:rsidP="005D2254">
      <w:pPr>
        <w:pStyle w:val="PL"/>
      </w:pPr>
      <w:r>
        <w:t xml:space="preserve">    3GPP TS 32.291 V17.3.0: Telecommunication management; Charging management; </w:t>
      </w:r>
    </w:p>
    <w:p w14:paraId="64D13719" w14:textId="77777777" w:rsidR="005D2254" w:rsidRDefault="005D2254" w:rsidP="005D2254">
      <w:pPr>
        <w:pStyle w:val="PL"/>
      </w:pPr>
      <w:r>
        <w:t xml:space="preserve">    5G system, charging service; Stage 3.</w:t>
      </w:r>
    </w:p>
    <w:p w14:paraId="493BABD3" w14:textId="77777777" w:rsidR="005D2254" w:rsidRDefault="005D2254" w:rsidP="005D2254">
      <w:pPr>
        <w:pStyle w:val="PL"/>
      </w:pPr>
      <w:r>
        <w:t xml:space="preserve">  url: 'http://www.3gpp.org/ftp/Specs/archive/32_series/32.291/'</w:t>
      </w:r>
    </w:p>
    <w:p w14:paraId="113B8D28" w14:textId="77777777" w:rsidR="005D2254" w:rsidRDefault="005D2254" w:rsidP="005D2254">
      <w:pPr>
        <w:pStyle w:val="PL"/>
      </w:pPr>
      <w:r>
        <w:t>servers:</w:t>
      </w:r>
    </w:p>
    <w:p w14:paraId="34A2E04B" w14:textId="77777777" w:rsidR="005D2254" w:rsidRDefault="005D2254" w:rsidP="005D2254">
      <w:pPr>
        <w:pStyle w:val="PL"/>
      </w:pPr>
      <w:r>
        <w:t xml:space="preserve">  - url: '{apiRoot}/nchf-convergedcharging/v3'</w:t>
      </w:r>
    </w:p>
    <w:p w14:paraId="67836FE4" w14:textId="77777777" w:rsidR="005D2254" w:rsidRDefault="005D2254" w:rsidP="005D2254">
      <w:pPr>
        <w:pStyle w:val="PL"/>
      </w:pPr>
      <w:r>
        <w:t xml:space="preserve">    variables:</w:t>
      </w:r>
    </w:p>
    <w:p w14:paraId="38686515" w14:textId="77777777" w:rsidR="005D2254" w:rsidRDefault="005D2254" w:rsidP="005D2254">
      <w:pPr>
        <w:pStyle w:val="PL"/>
      </w:pPr>
      <w:r>
        <w:t xml:space="preserve">      apiRoot:</w:t>
      </w:r>
    </w:p>
    <w:p w14:paraId="17FA95A5" w14:textId="77777777" w:rsidR="005D2254" w:rsidRDefault="005D2254" w:rsidP="005D2254">
      <w:pPr>
        <w:pStyle w:val="PL"/>
      </w:pPr>
      <w:r>
        <w:t xml:space="preserve">        default: https://example.com</w:t>
      </w:r>
    </w:p>
    <w:p w14:paraId="034BAB91" w14:textId="77777777" w:rsidR="005D2254" w:rsidRDefault="005D2254" w:rsidP="005D2254">
      <w:pPr>
        <w:pStyle w:val="PL"/>
      </w:pPr>
      <w:r>
        <w:t xml:space="preserve">        description: apiRoot as defined in subclause 4.4 of 3GPP TS 29.501.</w:t>
      </w:r>
    </w:p>
    <w:p w14:paraId="09019E3D" w14:textId="77777777" w:rsidR="005D2254" w:rsidRDefault="005D2254" w:rsidP="005D2254">
      <w:pPr>
        <w:pStyle w:val="PL"/>
        <w:rPr>
          <w:lang w:val="en-US"/>
        </w:rPr>
      </w:pPr>
      <w:r>
        <w:rPr>
          <w:lang w:val="en-US"/>
        </w:rPr>
        <w:t>security:</w:t>
      </w:r>
    </w:p>
    <w:p w14:paraId="1E20455C" w14:textId="77777777" w:rsidR="005D2254" w:rsidRDefault="005D2254" w:rsidP="005D2254">
      <w:pPr>
        <w:pStyle w:val="PL"/>
        <w:rPr>
          <w:lang w:val="en-US"/>
        </w:rPr>
      </w:pPr>
      <w:r>
        <w:rPr>
          <w:lang w:val="en-US"/>
        </w:rPr>
        <w:t xml:space="preserve">  - {}</w:t>
      </w:r>
    </w:p>
    <w:p w14:paraId="5711918F" w14:textId="77777777" w:rsidR="005D2254" w:rsidRDefault="005D2254" w:rsidP="005D2254">
      <w:pPr>
        <w:pStyle w:val="PL"/>
        <w:rPr>
          <w:lang w:val="en-US"/>
        </w:rPr>
      </w:pPr>
      <w:r>
        <w:rPr>
          <w:lang w:val="en-US"/>
        </w:rPr>
        <w:t xml:space="preserve">  - oAuth2ClientCredentials:</w:t>
      </w:r>
    </w:p>
    <w:p w14:paraId="5809FFEA" w14:textId="77777777" w:rsidR="005D2254" w:rsidRDefault="005D2254" w:rsidP="005D2254">
      <w:pPr>
        <w:pStyle w:val="PL"/>
        <w:rPr>
          <w:lang w:val="en-US"/>
        </w:rPr>
      </w:pPr>
      <w:r>
        <w:rPr>
          <w:lang w:val="en-US"/>
        </w:rPr>
        <w:t xml:space="preserve">    - </w:t>
      </w:r>
      <w:r>
        <w:t>nchf-convergedcharging</w:t>
      </w:r>
    </w:p>
    <w:p w14:paraId="12AB97D1" w14:textId="77777777" w:rsidR="005D2254" w:rsidRDefault="005D2254" w:rsidP="005D2254">
      <w:pPr>
        <w:pStyle w:val="PL"/>
      </w:pPr>
      <w:r>
        <w:t>paths:</w:t>
      </w:r>
    </w:p>
    <w:p w14:paraId="5BEBDE4D" w14:textId="77777777" w:rsidR="005D2254" w:rsidRDefault="005D2254" w:rsidP="005D2254">
      <w:pPr>
        <w:pStyle w:val="PL"/>
      </w:pPr>
      <w:r>
        <w:t xml:space="preserve">  /chargingdata:</w:t>
      </w:r>
    </w:p>
    <w:p w14:paraId="02BC24B7" w14:textId="77777777" w:rsidR="005D2254" w:rsidRDefault="005D2254" w:rsidP="005D2254">
      <w:pPr>
        <w:pStyle w:val="PL"/>
      </w:pPr>
      <w:r>
        <w:t xml:space="preserve">    post:</w:t>
      </w:r>
    </w:p>
    <w:p w14:paraId="06D933CF" w14:textId="77777777" w:rsidR="005D2254" w:rsidRDefault="005D2254" w:rsidP="005D2254">
      <w:pPr>
        <w:pStyle w:val="PL"/>
      </w:pPr>
      <w:r>
        <w:t xml:space="preserve">      requestBody:</w:t>
      </w:r>
    </w:p>
    <w:p w14:paraId="55A54FF0" w14:textId="77777777" w:rsidR="005D2254" w:rsidRDefault="005D2254" w:rsidP="005D2254">
      <w:pPr>
        <w:pStyle w:val="PL"/>
      </w:pPr>
      <w:r>
        <w:t xml:space="preserve">        required: true</w:t>
      </w:r>
    </w:p>
    <w:p w14:paraId="41F87C73" w14:textId="77777777" w:rsidR="005D2254" w:rsidRDefault="005D2254" w:rsidP="005D2254">
      <w:pPr>
        <w:pStyle w:val="PL"/>
      </w:pPr>
      <w:r>
        <w:t xml:space="preserve">        content:</w:t>
      </w:r>
    </w:p>
    <w:p w14:paraId="74CB2343" w14:textId="77777777" w:rsidR="005D2254" w:rsidRDefault="005D2254" w:rsidP="005D2254">
      <w:pPr>
        <w:pStyle w:val="PL"/>
      </w:pPr>
      <w:r>
        <w:t xml:space="preserve">          application/json:</w:t>
      </w:r>
    </w:p>
    <w:p w14:paraId="3014B93A" w14:textId="77777777" w:rsidR="005D2254" w:rsidRDefault="005D2254" w:rsidP="005D2254">
      <w:pPr>
        <w:pStyle w:val="PL"/>
      </w:pPr>
      <w:r>
        <w:t xml:space="preserve">            schema:</w:t>
      </w:r>
    </w:p>
    <w:p w14:paraId="2612B186" w14:textId="77777777" w:rsidR="005D2254" w:rsidRDefault="005D2254" w:rsidP="005D2254">
      <w:pPr>
        <w:pStyle w:val="PL"/>
      </w:pPr>
      <w:r>
        <w:t xml:space="preserve">              $ref: '#/components/schemas/ChargingDataRequest'</w:t>
      </w:r>
    </w:p>
    <w:p w14:paraId="36313826" w14:textId="77777777" w:rsidR="005D2254" w:rsidRDefault="005D2254" w:rsidP="005D2254">
      <w:pPr>
        <w:pStyle w:val="PL"/>
      </w:pPr>
      <w:r>
        <w:t xml:space="preserve">      responses:</w:t>
      </w:r>
    </w:p>
    <w:p w14:paraId="1943D4D0" w14:textId="77777777" w:rsidR="005D2254" w:rsidRDefault="005D2254" w:rsidP="005D2254">
      <w:pPr>
        <w:pStyle w:val="PL"/>
      </w:pPr>
      <w:r>
        <w:t xml:space="preserve">        '201':</w:t>
      </w:r>
    </w:p>
    <w:p w14:paraId="5A47DC38" w14:textId="77777777" w:rsidR="005D2254" w:rsidRDefault="005D2254" w:rsidP="005D2254">
      <w:pPr>
        <w:pStyle w:val="PL"/>
      </w:pPr>
      <w:r>
        <w:t xml:space="preserve">          description: Created</w:t>
      </w:r>
    </w:p>
    <w:p w14:paraId="11D83414" w14:textId="77777777" w:rsidR="005D2254" w:rsidRDefault="005D2254" w:rsidP="005D2254">
      <w:pPr>
        <w:pStyle w:val="PL"/>
      </w:pPr>
      <w:r>
        <w:t xml:space="preserve">          content:</w:t>
      </w:r>
    </w:p>
    <w:p w14:paraId="2E528DAD" w14:textId="77777777" w:rsidR="005D2254" w:rsidRDefault="005D2254" w:rsidP="005D2254">
      <w:pPr>
        <w:pStyle w:val="PL"/>
      </w:pPr>
      <w:r>
        <w:t xml:space="preserve">            application/json:</w:t>
      </w:r>
    </w:p>
    <w:p w14:paraId="3011F858" w14:textId="77777777" w:rsidR="005D2254" w:rsidRDefault="005D2254" w:rsidP="005D2254">
      <w:pPr>
        <w:pStyle w:val="PL"/>
      </w:pPr>
      <w:r>
        <w:t xml:space="preserve">              schema:</w:t>
      </w:r>
    </w:p>
    <w:p w14:paraId="3C712149" w14:textId="77777777" w:rsidR="005D2254" w:rsidRDefault="005D2254" w:rsidP="005D2254">
      <w:pPr>
        <w:pStyle w:val="PL"/>
      </w:pPr>
      <w:r>
        <w:t xml:space="preserve">                $ref: '#/components/schemas/ChargingDataResponse'</w:t>
      </w:r>
    </w:p>
    <w:p w14:paraId="5B16B4C6" w14:textId="77777777" w:rsidR="005D2254" w:rsidRDefault="005D2254" w:rsidP="005D2254">
      <w:pPr>
        <w:pStyle w:val="PL"/>
      </w:pPr>
      <w:r>
        <w:t xml:space="preserve">        '400':</w:t>
      </w:r>
    </w:p>
    <w:p w14:paraId="1122062B" w14:textId="77777777" w:rsidR="005D2254" w:rsidRDefault="005D2254" w:rsidP="005D2254">
      <w:pPr>
        <w:pStyle w:val="PL"/>
      </w:pPr>
      <w:r>
        <w:t xml:space="preserve">          description: Bad request</w:t>
      </w:r>
    </w:p>
    <w:p w14:paraId="61536B39" w14:textId="77777777" w:rsidR="005D2254" w:rsidRDefault="005D2254" w:rsidP="005D2254">
      <w:pPr>
        <w:pStyle w:val="PL"/>
      </w:pPr>
      <w:r>
        <w:t xml:space="preserve">          content:</w:t>
      </w:r>
    </w:p>
    <w:p w14:paraId="58454E1C" w14:textId="77777777" w:rsidR="005D2254" w:rsidRDefault="005D2254" w:rsidP="005D2254">
      <w:pPr>
        <w:pStyle w:val="PL"/>
      </w:pPr>
      <w:r>
        <w:t xml:space="preserve">            application/problem+json:</w:t>
      </w:r>
    </w:p>
    <w:p w14:paraId="75D2714B" w14:textId="77777777" w:rsidR="005D2254" w:rsidRDefault="005D2254" w:rsidP="005D2254">
      <w:pPr>
        <w:pStyle w:val="PL"/>
      </w:pPr>
      <w:r>
        <w:t xml:space="preserve">              schema:</w:t>
      </w:r>
    </w:p>
    <w:p w14:paraId="25514462" w14:textId="77777777" w:rsidR="005D2254" w:rsidRDefault="005D2254" w:rsidP="005D2254">
      <w:pPr>
        <w:pStyle w:val="PL"/>
      </w:pPr>
      <w:r>
        <w:t xml:space="preserve">                oneOf:</w:t>
      </w:r>
    </w:p>
    <w:p w14:paraId="39B91A13" w14:textId="77777777" w:rsidR="005D2254" w:rsidRDefault="005D2254" w:rsidP="005D2254">
      <w:pPr>
        <w:pStyle w:val="PL"/>
      </w:pPr>
      <w:r>
        <w:t xml:space="preserve">                  - $ref: 'TS29571_CommonData.yaml#/components/schemas/ProblemDetails'</w:t>
      </w:r>
    </w:p>
    <w:p w14:paraId="0D2A26C5" w14:textId="77777777" w:rsidR="005D2254" w:rsidRDefault="005D2254" w:rsidP="005D2254">
      <w:pPr>
        <w:pStyle w:val="PL"/>
      </w:pPr>
      <w:r>
        <w:t xml:space="preserve">                  - $ref: '#/components/schemas/ChargingDataResponse'</w:t>
      </w:r>
    </w:p>
    <w:p w14:paraId="251DFB35" w14:textId="77777777" w:rsidR="005D2254" w:rsidRDefault="005D2254" w:rsidP="005D2254">
      <w:pPr>
        <w:pStyle w:val="PL"/>
      </w:pPr>
      <w:r>
        <w:t xml:space="preserve">        '307':</w:t>
      </w:r>
    </w:p>
    <w:p w14:paraId="0A3AD71B" w14:textId="77777777" w:rsidR="005D2254" w:rsidRDefault="005D2254" w:rsidP="005D2254">
      <w:pPr>
        <w:pStyle w:val="PL"/>
      </w:pPr>
      <w:r>
        <w:t xml:space="preserve">          $ref: 'TS29571_CommonData.yaml#/components/responses/307'</w:t>
      </w:r>
    </w:p>
    <w:p w14:paraId="0E5AD8CA" w14:textId="77777777" w:rsidR="005D2254" w:rsidRDefault="005D2254" w:rsidP="005D2254">
      <w:pPr>
        <w:pStyle w:val="PL"/>
      </w:pPr>
      <w:r>
        <w:t xml:space="preserve">        '308':</w:t>
      </w:r>
    </w:p>
    <w:p w14:paraId="4E3B76C7" w14:textId="77777777" w:rsidR="005D2254" w:rsidRDefault="005D2254" w:rsidP="005D2254">
      <w:pPr>
        <w:pStyle w:val="PL"/>
      </w:pPr>
      <w:r>
        <w:t xml:space="preserve">          $ref: 'TS29571_CommonData.yaml#/components/responses/308'</w:t>
      </w:r>
    </w:p>
    <w:p w14:paraId="5A488F60" w14:textId="77777777" w:rsidR="005D2254" w:rsidRDefault="005D2254" w:rsidP="005D2254">
      <w:pPr>
        <w:pStyle w:val="PL"/>
      </w:pPr>
      <w:r>
        <w:t xml:space="preserve">        '401':</w:t>
      </w:r>
    </w:p>
    <w:p w14:paraId="2CB142F9" w14:textId="77777777" w:rsidR="005D2254" w:rsidRDefault="005D2254" w:rsidP="005D2254">
      <w:pPr>
        <w:pStyle w:val="PL"/>
      </w:pPr>
      <w:r>
        <w:t xml:space="preserve">          $ref: 'TS29571_CommonData.yaml#/components/responses/401'</w:t>
      </w:r>
    </w:p>
    <w:p w14:paraId="27630FEB" w14:textId="77777777" w:rsidR="005D2254" w:rsidRDefault="005D2254" w:rsidP="005D2254">
      <w:pPr>
        <w:pStyle w:val="PL"/>
      </w:pPr>
      <w:r>
        <w:t xml:space="preserve">        '403':</w:t>
      </w:r>
    </w:p>
    <w:p w14:paraId="1E666C76" w14:textId="77777777" w:rsidR="005D2254" w:rsidRDefault="005D2254" w:rsidP="005D2254">
      <w:pPr>
        <w:pStyle w:val="PL"/>
      </w:pPr>
      <w:r>
        <w:t xml:space="preserve">          description: Forbidden</w:t>
      </w:r>
    </w:p>
    <w:p w14:paraId="5A5BA649" w14:textId="77777777" w:rsidR="005D2254" w:rsidRDefault="005D2254" w:rsidP="005D2254">
      <w:pPr>
        <w:pStyle w:val="PL"/>
      </w:pPr>
      <w:r>
        <w:t xml:space="preserve">          content:</w:t>
      </w:r>
    </w:p>
    <w:p w14:paraId="090719F0" w14:textId="77777777" w:rsidR="005D2254" w:rsidRDefault="005D2254" w:rsidP="005D2254">
      <w:pPr>
        <w:pStyle w:val="PL"/>
      </w:pPr>
      <w:r>
        <w:t xml:space="preserve">            application/problem+json:</w:t>
      </w:r>
    </w:p>
    <w:p w14:paraId="707AB060" w14:textId="77777777" w:rsidR="005D2254" w:rsidRDefault="005D2254" w:rsidP="005D2254">
      <w:pPr>
        <w:pStyle w:val="PL"/>
      </w:pPr>
      <w:r>
        <w:t xml:space="preserve">              schema:</w:t>
      </w:r>
    </w:p>
    <w:p w14:paraId="2DCD48D0" w14:textId="77777777" w:rsidR="005D2254" w:rsidRDefault="005D2254" w:rsidP="005D2254">
      <w:pPr>
        <w:pStyle w:val="PL"/>
      </w:pPr>
      <w:r>
        <w:t xml:space="preserve">                oneOf:</w:t>
      </w:r>
    </w:p>
    <w:p w14:paraId="376F29CE" w14:textId="77777777" w:rsidR="005D2254" w:rsidRDefault="005D2254" w:rsidP="005D2254">
      <w:pPr>
        <w:pStyle w:val="PL"/>
      </w:pPr>
      <w:r>
        <w:t xml:space="preserve">                  - $ref: 'TS29571_CommonData.yaml#/components/schemas/ProblemDetails'</w:t>
      </w:r>
    </w:p>
    <w:p w14:paraId="3EA3A04C" w14:textId="77777777" w:rsidR="005D2254" w:rsidRDefault="005D2254" w:rsidP="005D2254">
      <w:pPr>
        <w:pStyle w:val="PL"/>
      </w:pPr>
      <w:r>
        <w:t xml:space="preserve">                  - $ref: '#/components/schemas/ChargingDataResponse'</w:t>
      </w:r>
    </w:p>
    <w:p w14:paraId="264962FF" w14:textId="77777777" w:rsidR="005D2254" w:rsidRDefault="005D2254" w:rsidP="005D2254">
      <w:pPr>
        <w:pStyle w:val="PL"/>
      </w:pPr>
      <w:r>
        <w:t xml:space="preserve">        '404':</w:t>
      </w:r>
    </w:p>
    <w:p w14:paraId="68678CE0" w14:textId="77777777" w:rsidR="005D2254" w:rsidRDefault="005D2254" w:rsidP="005D2254">
      <w:pPr>
        <w:pStyle w:val="PL"/>
      </w:pPr>
      <w:r>
        <w:t xml:space="preserve">          description: Not Found</w:t>
      </w:r>
    </w:p>
    <w:p w14:paraId="67946F13" w14:textId="77777777" w:rsidR="005D2254" w:rsidRDefault="005D2254" w:rsidP="005D2254">
      <w:pPr>
        <w:pStyle w:val="PL"/>
      </w:pPr>
      <w:r>
        <w:t xml:space="preserve">          content:</w:t>
      </w:r>
    </w:p>
    <w:p w14:paraId="447615DA" w14:textId="77777777" w:rsidR="005D2254" w:rsidRDefault="005D2254" w:rsidP="005D2254">
      <w:pPr>
        <w:pStyle w:val="PL"/>
      </w:pPr>
      <w:r>
        <w:t xml:space="preserve">            application/problem+json:</w:t>
      </w:r>
    </w:p>
    <w:p w14:paraId="01311FE5" w14:textId="77777777" w:rsidR="005D2254" w:rsidRDefault="005D2254" w:rsidP="005D2254">
      <w:pPr>
        <w:pStyle w:val="PL"/>
      </w:pPr>
      <w:r>
        <w:t xml:space="preserve">              schema:</w:t>
      </w:r>
    </w:p>
    <w:p w14:paraId="54A1438C" w14:textId="77777777" w:rsidR="005D2254" w:rsidRDefault="005D2254" w:rsidP="005D2254">
      <w:pPr>
        <w:pStyle w:val="PL"/>
      </w:pPr>
      <w:r>
        <w:t xml:space="preserve">                oneOf:</w:t>
      </w:r>
    </w:p>
    <w:p w14:paraId="49A923E8" w14:textId="77777777" w:rsidR="005D2254" w:rsidRDefault="005D2254" w:rsidP="005D2254">
      <w:pPr>
        <w:pStyle w:val="PL"/>
      </w:pPr>
      <w:r>
        <w:t xml:space="preserve">                  - $ref: 'TS29571_CommonData.yaml#/components/schemas/ProblemDetails'</w:t>
      </w:r>
    </w:p>
    <w:p w14:paraId="78D35C9C" w14:textId="77777777" w:rsidR="005D2254" w:rsidRDefault="005D2254" w:rsidP="005D2254">
      <w:pPr>
        <w:pStyle w:val="PL"/>
      </w:pPr>
      <w:r>
        <w:t xml:space="preserve">                  - $ref: '#/components/schemas/ChargingDataResponse'</w:t>
      </w:r>
    </w:p>
    <w:p w14:paraId="5F94CB00" w14:textId="77777777" w:rsidR="005D2254" w:rsidRDefault="005D2254" w:rsidP="005D2254">
      <w:pPr>
        <w:pStyle w:val="PL"/>
      </w:pPr>
      <w:r>
        <w:t xml:space="preserve">        '405':</w:t>
      </w:r>
    </w:p>
    <w:p w14:paraId="6A3CA26D" w14:textId="77777777" w:rsidR="005D2254" w:rsidRDefault="005D2254" w:rsidP="005D2254">
      <w:pPr>
        <w:pStyle w:val="PL"/>
      </w:pPr>
      <w:r>
        <w:t xml:space="preserve">          $ref: 'TS29571_CommonData.yaml#/components/responses/405'</w:t>
      </w:r>
    </w:p>
    <w:p w14:paraId="3330313A" w14:textId="77777777" w:rsidR="005D2254" w:rsidRDefault="005D2254" w:rsidP="005D2254">
      <w:pPr>
        <w:pStyle w:val="PL"/>
      </w:pPr>
      <w:r>
        <w:t xml:space="preserve">        '408':</w:t>
      </w:r>
    </w:p>
    <w:p w14:paraId="5ADD3AB0" w14:textId="77777777" w:rsidR="005D2254" w:rsidRDefault="005D2254" w:rsidP="005D2254">
      <w:pPr>
        <w:pStyle w:val="PL"/>
      </w:pPr>
      <w:r>
        <w:t xml:space="preserve">          $ref: 'TS29571_CommonData.yaml#/components/responses/408'</w:t>
      </w:r>
    </w:p>
    <w:p w14:paraId="742149C0" w14:textId="77777777" w:rsidR="005D2254" w:rsidRDefault="005D2254" w:rsidP="005D2254">
      <w:pPr>
        <w:pStyle w:val="PL"/>
      </w:pPr>
      <w:r>
        <w:t xml:space="preserve">        '410':</w:t>
      </w:r>
    </w:p>
    <w:p w14:paraId="3C174675" w14:textId="77777777" w:rsidR="005D2254" w:rsidRDefault="005D2254" w:rsidP="005D2254">
      <w:pPr>
        <w:pStyle w:val="PL"/>
      </w:pPr>
      <w:r>
        <w:t xml:space="preserve">          $ref: 'TS29571_CommonData.yaml#/components/responses/410'</w:t>
      </w:r>
    </w:p>
    <w:p w14:paraId="63F6CC25" w14:textId="77777777" w:rsidR="005D2254" w:rsidRDefault="005D2254" w:rsidP="005D2254">
      <w:pPr>
        <w:pStyle w:val="PL"/>
      </w:pPr>
      <w:r>
        <w:t xml:space="preserve">        '411':</w:t>
      </w:r>
    </w:p>
    <w:p w14:paraId="0E0298E3" w14:textId="77777777" w:rsidR="005D2254" w:rsidRDefault="005D2254" w:rsidP="005D2254">
      <w:pPr>
        <w:pStyle w:val="PL"/>
      </w:pPr>
      <w:r>
        <w:t xml:space="preserve">          $ref: 'TS29571_CommonData.yaml#/components/responses/411'</w:t>
      </w:r>
    </w:p>
    <w:p w14:paraId="14AFF018" w14:textId="77777777" w:rsidR="005D2254" w:rsidRDefault="005D2254" w:rsidP="005D2254">
      <w:pPr>
        <w:pStyle w:val="PL"/>
      </w:pPr>
      <w:r>
        <w:t xml:space="preserve">        '413':</w:t>
      </w:r>
    </w:p>
    <w:p w14:paraId="3C9A81F7" w14:textId="77777777" w:rsidR="005D2254" w:rsidRDefault="005D2254" w:rsidP="005D2254">
      <w:pPr>
        <w:pStyle w:val="PL"/>
      </w:pPr>
      <w:r>
        <w:t xml:space="preserve">          $ref: 'TS29571_CommonData.yaml#/components/responses/413'</w:t>
      </w:r>
    </w:p>
    <w:p w14:paraId="0E78B1E2" w14:textId="77777777" w:rsidR="005D2254" w:rsidRDefault="005D2254" w:rsidP="005D2254">
      <w:pPr>
        <w:pStyle w:val="PL"/>
      </w:pPr>
      <w:r>
        <w:t xml:space="preserve">        '500':</w:t>
      </w:r>
    </w:p>
    <w:p w14:paraId="474CD3B6" w14:textId="77777777" w:rsidR="005D2254" w:rsidRDefault="005D2254" w:rsidP="005D2254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responses/500</w:t>
      </w:r>
      <w:r>
        <w:t>'</w:t>
      </w:r>
    </w:p>
    <w:p w14:paraId="6962D830" w14:textId="77777777" w:rsidR="005D2254" w:rsidRDefault="005D2254" w:rsidP="005D2254">
      <w:pPr>
        <w:pStyle w:val="PL"/>
      </w:pPr>
      <w:r>
        <w:t xml:space="preserve">        '503':</w:t>
      </w:r>
    </w:p>
    <w:p w14:paraId="100C98EF" w14:textId="77777777" w:rsidR="005D2254" w:rsidRDefault="005D2254" w:rsidP="005D2254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responses/503</w:t>
      </w:r>
      <w:r>
        <w:t>'</w:t>
      </w:r>
    </w:p>
    <w:p w14:paraId="4E53C717" w14:textId="77777777" w:rsidR="005D2254" w:rsidRDefault="005D2254" w:rsidP="005D2254">
      <w:pPr>
        <w:pStyle w:val="PL"/>
      </w:pPr>
      <w:r>
        <w:lastRenderedPageBreak/>
        <w:t xml:space="preserve">        default:</w:t>
      </w:r>
    </w:p>
    <w:p w14:paraId="7F099505" w14:textId="77777777" w:rsidR="005D2254" w:rsidRDefault="005D2254" w:rsidP="005D2254">
      <w:pPr>
        <w:pStyle w:val="PL"/>
      </w:pPr>
      <w:r>
        <w:t xml:space="preserve">          $ref: 'TS29571_CommonData.yaml#/components/responses/default'</w:t>
      </w:r>
    </w:p>
    <w:p w14:paraId="2DA6CE96" w14:textId="77777777" w:rsidR="005D2254" w:rsidRDefault="005D2254" w:rsidP="005D2254">
      <w:pPr>
        <w:pStyle w:val="PL"/>
      </w:pPr>
      <w:r>
        <w:t xml:space="preserve">      callbacks:</w:t>
      </w:r>
    </w:p>
    <w:p w14:paraId="73502E60" w14:textId="77777777" w:rsidR="005D2254" w:rsidRDefault="005D2254" w:rsidP="005D2254">
      <w:pPr>
        <w:pStyle w:val="PL"/>
      </w:pPr>
      <w:r>
        <w:t xml:space="preserve">        chargingNotification:</w:t>
      </w:r>
    </w:p>
    <w:p w14:paraId="66100991" w14:textId="77777777" w:rsidR="005D2254" w:rsidRDefault="005D2254" w:rsidP="005D2254">
      <w:pPr>
        <w:pStyle w:val="PL"/>
      </w:pPr>
      <w:r>
        <w:t xml:space="preserve">          '{$request.body#/notifyUri}':</w:t>
      </w:r>
    </w:p>
    <w:p w14:paraId="104BE0B6" w14:textId="77777777" w:rsidR="005D2254" w:rsidRDefault="005D2254" w:rsidP="005D2254">
      <w:pPr>
        <w:pStyle w:val="PL"/>
      </w:pPr>
      <w:r>
        <w:t xml:space="preserve">            post:</w:t>
      </w:r>
    </w:p>
    <w:p w14:paraId="49F86236" w14:textId="77777777" w:rsidR="005D2254" w:rsidRDefault="005D2254" w:rsidP="005D2254">
      <w:pPr>
        <w:pStyle w:val="PL"/>
      </w:pPr>
      <w:r>
        <w:t xml:space="preserve">              requestBody:</w:t>
      </w:r>
    </w:p>
    <w:p w14:paraId="58DC7F04" w14:textId="77777777" w:rsidR="005D2254" w:rsidRDefault="005D2254" w:rsidP="005D2254">
      <w:pPr>
        <w:pStyle w:val="PL"/>
      </w:pPr>
      <w:r>
        <w:t xml:space="preserve">                required: true</w:t>
      </w:r>
    </w:p>
    <w:p w14:paraId="1E01AEA5" w14:textId="77777777" w:rsidR="005D2254" w:rsidRDefault="005D2254" w:rsidP="005D2254">
      <w:pPr>
        <w:pStyle w:val="PL"/>
      </w:pPr>
      <w:r>
        <w:t xml:space="preserve">                content:</w:t>
      </w:r>
    </w:p>
    <w:p w14:paraId="4195C2E3" w14:textId="77777777" w:rsidR="005D2254" w:rsidRDefault="005D2254" w:rsidP="005D2254">
      <w:pPr>
        <w:pStyle w:val="PL"/>
      </w:pPr>
      <w:r>
        <w:t xml:space="preserve">                  application/json:</w:t>
      </w:r>
    </w:p>
    <w:p w14:paraId="29625B3A" w14:textId="77777777" w:rsidR="005D2254" w:rsidRDefault="005D2254" w:rsidP="005D2254">
      <w:pPr>
        <w:pStyle w:val="PL"/>
      </w:pPr>
      <w:r>
        <w:t xml:space="preserve">                    schema:</w:t>
      </w:r>
    </w:p>
    <w:p w14:paraId="3D5294F7" w14:textId="77777777" w:rsidR="005D2254" w:rsidRDefault="005D2254" w:rsidP="005D2254">
      <w:pPr>
        <w:pStyle w:val="PL"/>
      </w:pPr>
      <w:r>
        <w:t xml:space="preserve">                      $ref: '#/components/schemas/ChargingNotifyRequest'</w:t>
      </w:r>
    </w:p>
    <w:p w14:paraId="242999DB" w14:textId="77777777" w:rsidR="005D2254" w:rsidRDefault="005D2254" w:rsidP="005D2254">
      <w:pPr>
        <w:pStyle w:val="PL"/>
      </w:pPr>
      <w:r>
        <w:t xml:space="preserve">              responses:</w:t>
      </w:r>
    </w:p>
    <w:p w14:paraId="6B001D07" w14:textId="77777777" w:rsidR="005D2254" w:rsidRDefault="005D2254" w:rsidP="005D2254">
      <w:pPr>
        <w:pStyle w:val="PL"/>
      </w:pPr>
      <w:r>
        <w:t xml:space="preserve">                '200':</w:t>
      </w:r>
    </w:p>
    <w:p w14:paraId="7E6697C4" w14:textId="77777777" w:rsidR="005D2254" w:rsidRDefault="005D2254" w:rsidP="005D2254">
      <w:pPr>
        <w:pStyle w:val="PL"/>
      </w:pPr>
      <w:r>
        <w:t xml:space="preserve">                  description: OK.</w:t>
      </w:r>
    </w:p>
    <w:p w14:paraId="40D92EB8" w14:textId="77777777" w:rsidR="005D2254" w:rsidRDefault="005D2254" w:rsidP="005D2254">
      <w:pPr>
        <w:pStyle w:val="PL"/>
      </w:pPr>
      <w:r>
        <w:t xml:space="preserve">                  content:</w:t>
      </w:r>
    </w:p>
    <w:p w14:paraId="66E20DB3" w14:textId="77777777" w:rsidR="005D2254" w:rsidRDefault="005D2254" w:rsidP="005D2254">
      <w:pPr>
        <w:pStyle w:val="PL"/>
      </w:pPr>
      <w:r>
        <w:t xml:space="preserve">                    application/ json:</w:t>
      </w:r>
    </w:p>
    <w:p w14:paraId="09348976" w14:textId="77777777" w:rsidR="005D2254" w:rsidRDefault="005D2254" w:rsidP="005D2254">
      <w:pPr>
        <w:pStyle w:val="PL"/>
      </w:pPr>
      <w:r>
        <w:t xml:space="preserve">                      schema:</w:t>
      </w:r>
    </w:p>
    <w:p w14:paraId="3F8A29E4" w14:textId="77777777" w:rsidR="005D2254" w:rsidRDefault="005D2254" w:rsidP="005D2254">
      <w:pPr>
        <w:pStyle w:val="PL"/>
      </w:pPr>
      <w:r>
        <w:t xml:space="preserve">                        $ref: '#/components/schemas/ChargingNotifyResponse'</w:t>
      </w:r>
    </w:p>
    <w:p w14:paraId="3275E83F" w14:textId="77777777" w:rsidR="005D2254" w:rsidRDefault="005D2254" w:rsidP="005D2254">
      <w:pPr>
        <w:pStyle w:val="PL"/>
      </w:pPr>
      <w:r>
        <w:t xml:space="preserve">                '204':</w:t>
      </w:r>
    </w:p>
    <w:p w14:paraId="705B793F" w14:textId="77777777" w:rsidR="005D2254" w:rsidRDefault="005D2254" w:rsidP="005D2254">
      <w:pPr>
        <w:pStyle w:val="PL"/>
      </w:pPr>
      <w:r>
        <w:t xml:space="preserve">                  description: 'No Content, Notification was succesfull'</w:t>
      </w:r>
    </w:p>
    <w:p w14:paraId="00476738" w14:textId="77777777" w:rsidR="005D2254" w:rsidRDefault="005D2254" w:rsidP="005D2254">
      <w:pPr>
        <w:pStyle w:val="PL"/>
      </w:pPr>
      <w:r>
        <w:t xml:space="preserve">                '307':</w:t>
      </w:r>
    </w:p>
    <w:p w14:paraId="4E4F703D" w14:textId="77777777" w:rsidR="005D2254" w:rsidRDefault="005D2254" w:rsidP="005D2254">
      <w:pPr>
        <w:pStyle w:val="PL"/>
      </w:pPr>
      <w:r>
        <w:t xml:space="preserve">                  $ref: 'TS29571_CommonData.yaml#/components/responses/307'</w:t>
      </w:r>
    </w:p>
    <w:p w14:paraId="5891A409" w14:textId="77777777" w:rsidR="005D2254" w:rsidRDefault="005D2254" w:rsidP="005D2254">
      <w:pPr>
        <w:pStyle w:val="PL"/>
      </w:pPr>
      <w:r>
        <w:t xml:space="preserve">                '308':</w:t>
      </w:r>
    </w:p>
    <w:p w14:paraId="664EC742" w14:textId="77777777" w:rsidR="005D2254" w:rsidRDefault="005D2254" w:rsidP="005D2254">
      <w:pPr>
        <w:pStyle w:val="PL"/>
      </w:pPr>
      <w:r>
        <w:t xml:space="preserve">                  $ref: 'TS29571_CommonData.yaml#/components/responses/308'</w:t>
      </w:r>
    </w:p>
    <w:p w14:paraId="773F0E95" w14:textId="77777777" w:rsidR="005D2254" w:rsidRDefault="005D2254" w:rsidP="005D2254">
      <w:pPr>
        <w:pStyle w:val="PL"/>
      </w:pPr>
      <w:r>
        <w:t xml:space="preserve">                '400':</w:t>
      </w:r>
    </w:p>
    <w:p w14:paraId="491F61A4" w14:textId="77777777" w:rsidR="005D2254" w:rsidRDefault="005D2254" w:rsidP="005D2254">
      <w:pPr>
        <w:pStyle w:val="PL"/>
      </w:pPr>
      <w:r>
        <w:t xml:space="preserve">                  description: Bad request</w:t>
      </w:r>
    </w:p>
    <w:p w14:paraId="53F19FA0" w14:textId="77777777" w:rsidR="005D2254" w:rsidRDefault="005D2254" w:rsidP="005D2254">
      <w:pPr>
        <w:pStyle w:val="PL"/>
      </w:pPr>
      <w:r>
        <w:t xml:space="preserve">                  content:</w:t>
      </w:r>
    </w:p>
    <w:p w14:paraId="7785AF2A" w14:textId="77777777" w:rsidR="005D2254" w:rsidRDefault="005D2254" w:rsidP="005D2254">
      <w:pPr>
        <w:pStyle w:val="PL"/>
      </w:pPr>
      <w:r>
        <w:t xml:space="preserve">                    application/problem+json:</w:t>
      </w:r>
    </w:p>
    <w:p w14:paraId="5E9DC9A1" w14:textId="77777777" w:rsidR="005D2254" w:rsidRDefault="005D2254" w:rsidP="005D2254">
      <w:pPr>
        <w:pStyle w:val="PL"/>
      </w:pPr>
      <w:r>
        <w:t xml:space="preserve">                      schema:</w:t>
      </w:r>
    </w:p>
    <w:p w14:paraId="664D0A91" w14:textId="77777777" w:rsidR="005D2254" w:rsidRDefault="005D2254" w:rsidP="005D2254">
      <w:pPr>
        <w:pStyle w:val="PL"/>
      </w:pPr>
      <w:r>
        <w:t xml:space="preserve">                        oneOf:</w:t>
      </w:r>
    </w:p>
    <w:p w14:paraId="349B37CA" w14:textId="77777777" w:rsidR="005D2254" w:rsidRDefault="005D2254" w:rsidP="005D2254">
      <w:pPr>
        <w:pStyle w:val="PL"/>
      </w:pPr>
      <w:r>
        <w:t xml:space="preserve">                          - $ref: TS29571_CommonData.yaml#/components/schemas/ProblemDetails</w:t>
      </w:r>
    </w:p>
    <w:p w14:paraId="41B8156D" w14:textId="77777777" w:rsidR="005D2254" w:rsidRDefault="005D2254" w:rsidP="005D2254">
      <w:pPr>
        <w:pStyle w:val="PL"/>
      </w:pPr>
      <w:r>
        <w:t xml:space="preserve">                          - $ref: '#/components/schemas/ChargingNotifyResponse'</w:t>
      </w:r>
    </w:p>
    <w:p w14:paraId="4E1AD6A8" w14:textId="77777777" w:rsidR="005D2254" w:rsidRDefault="005D2254" w:rsidP="005D2254">
      <w:pPr>
        <w:pStyle w:val="PL"/>
      </w:pPr>
      <w:r>
        <w:t xml:space="preserve">                default:</w:t>
      </w:r>
    </w:p>
    <w:p w14:paraId="76A9BF9F" w14:textId="77777777" w:rsidR="005D2254" w:rsidRDefault="005D2254" w:rsidP="005D2254">
      <w:pPr>
        <w:pStyle w:val="PL"/>
      </w:pPr>
      <w:r>
        <w:t xml:space="preserve">                  $ref: 'TS29571_CommonData.yaml#/components/responses/default'</w:t>
      </w:r>
    </w:p>
    <w:p w14:paraId="692939BC" w14:textId="77777777" w:rsidR="005D2254" w:rsidRDefault="005D2254" w:rsidP="005D2254">
      <w:pPr>
        <w:pStyle w:val="PL"/>
      </w:pPr>
      <w:r>
        <w:t xml:space="preserve">  '/chargingdata/{ChargingDataRef}/update':</w:t>
      </w:r>
    </w:p>
    <w:p w14:paraId="6D98CE9D" w14:textId="77777777" w:rsidR="005D2254" w:rsidRDefault="005D2254" w:rsidP="005D2254">
      <w:pPr>
        <w:pStyle w:val="PL"/>
      </w:pPr>
      <w:r>
        <w:t xml:space="preserve">    post:</w:t>
      </w:r>
    </w:p>
    <w:p w14:paraId="1A3B5DC4" w14:textId="77777777" w:rsidR="005D2254" w:rsidRDefault="005D2254" w:rsidP="005D2254">
      <w:pPr>
        <w:pStyle w:val="PL"/>
      </w:pPr>
      <w:r>
        <w:t xml:space="preserve">      requestBody:</w:t>
      </w:r>
    </w:p>
    <w:p w14:paraId="7288DE13" w14:textId="77777777" w:rsidR="005D2254" w:rsidRDefault="005D2254" w:rsidP="005D2254">
      <w:pPr>
        <w:pStyle w:val="PL"/>
      </w:pPr>
      <w:r>
        <w:t xml:space="preserve">        required: true</w:t>
      </w:r>
    </w:p>
    <w:p w14:paraId="07BC6FC0" w14:textId="77777777" w:rsidR="005D2254" w:rsidRDefault="005D2254" w:rsidP="005D2254">
      <w:pPr>
        <w:pStyle w:val="PL"/>
      </w:pPr>
      <w:r>
        <w:t xml:space="preserve">        content:</w:t>
      </w:r>
    </w:p>
    <w:p w14:paraId="6317BB24" w14:textId="77777777" w:rsidR="005D2254" w:rsidRDefault="005D2254" w:rsidP="005D2254">
      <w:pPr>
        <w:pStyle w:val="PL"/>
      </w:pPr>
      <w:r>
        <w:t xml:space="preserve">          application/json:</w:t>
      </w:r>
    </w:p>
    <w:p w14:paraId="20733C3B" w14:textId="77777777" w:rsidR="005D2254" w:rsidRDefault="005D2254" w:rsidP="005D2254">
      <w:pPr>
        <w:pStyle w:val="PL"/>
      </w:pPr>
      <w:r>
        <w:t xml:space="preserve">            schema:</w:t>
      </w:r>
    </w:p>
    <w:p w14:paraId="7FDA6957" w14:textId="77777777" w:rsidR="005D2254" w:rsidRDefault="005D2254" w:rsidP="005D2254">
      <w:pPr>
        <w:pStyle w:val="PL"/>
      </w:pPr>
      <w:r>
        <w:t xml:space="preserve">              $ref: '#/components/schemas/ChargingDataRequest'</w:t>
      </w:r>
    </w:p>
    <w:p w14:paraId="79081A80" w14:textId="77777777" w:rsidR="005D2254" w:rsidRDefault="005D2254" w:rsidP="005D2254">
      <w:pPr>
        <w:pStyle w:val="PL"/>
      </w:pPr>
      <w:r>
        <w:t xml:space="preserve">      parameters:</w:t>
      </w:r>
    </w:p>
    <w:p w14:paraId="46ED8FEB" w14:textId="77777777" w:rsidR="005D2254" w:rsidRDefault="005D2254" w:rsidP="005D2254">
      <w:pPr>
        <w:pStyle w:val="PL"/>
      </w:pPr>
      <w:r>
        <w:t xml:space="preserve">        - name: ChargingDataRef</w:t>
      </w:r>
    </w:p>
    <w:p w14:paraId="22B7081C" w14:textId="77777777" w:rsidR="005D2254" w:rsidRDefault="005D2254" w:rsidP="005D2254">
      <w:pPr>
        <w:pStyle w:val="PL"/>
      </w:pPr>
      <w:r>
        <w:t xml:space="preserve">          in: path</w:t>
      </w:r>
    </w:p>
    <w:p w14:paraId="62BED690" w14:textId="77777777" w:rsidR="005D2254" w:rsidRDefault="005D2254" w:rsidP="005D2254">
      <w:pPr>
        <w:pStyle w:val="PL"/>
      </w:pPr>
      <w:r>
        <w:t xml:space="preserve">          description: a unique identifier for a charging data resource in a PLMN</w:t>
      </w:r>
    </w:p>
    <w:p w14:paraId="4E3A3B96" w14:textId="77777777" w:rsidR="005D2254" w:rsidRDefault="005D2254" w:rsidP="005D2254">
      <w:pPr>
        <w:pStyle w:val="PL"/>
      </w:pPr>
      <w:r>
        <w:t xml:space="preserve">          required: true</w:t>
      </w:r>
    </w:p>
    <w:p w14:paraId="2B0CCB33" w14:textId="77777777" w:rsidR="005D2254" w:rsidRDefault="005D2254" w:rsidP="005D2254">
      <w:pPr>
        <w:pStyle w:val="PL"/>
      </w:pPr>
      <w:r>
        <w:t xml:space="preserve">          schema:</w:t>
      </w:r>
    </w:p>
    <w:p w14:paraId="24DC37F9" w14:textId="77777777" w:rsidR="005D2254" w:rsidRDefault="005D2254" w:rsidP="005D2254">
      <w:pPr>
        <w:pStyle w:val="PL"/>
      </w:pPr>
      <w:r>
        <w:t xml:space="preserve">            type: string</w:t>
      </w:r>
    </w:p>
    <w:p w14:paraId="2F5C1A22" w14:textId="77777777" w:rsidR="005D2254" w:rsidRDefault="005D2254" w:rsidP="005D2254">
      <w:pPr>
        <w:pStyle w:val="PL"/>
      </w:pPr>
      <w:r>
        <w:t xml:space="preserve">      responses:</w:t>
      </w:r>
    </w:p>
    <w:p w14:paraId="7B63598C" w14:textId="77777777" w:rsidR="005D2254" w:rsidRDefault="005D2254" w:rsidP="005D2254">
      <w:pPr>
        <w:pStyle w:val="PL"/>
      </w:pPr>
      <w:r>
        <w:t xml:space="preserve">        '200':</w:t>
      </w:r>
    </w:p>
    <w:p w14:paraId="2D6F4FD7" w14:textId="77777777" w:rsidR="005D2254" w:rsidRDefault="005D2254" w:rsidP="005D2254">
      <w:pPr>
        <w:pStyle w:val="PL"/>
      </w:pPr>
      <w:r>
        <w:t xml:space="preserve">          description: OK. Updated Charging Data resource is returned</w:t>
      </w:r>
    </w:p>
    <w:p w14:paraId="2256A7E0" w14:textId="77777777" w:rsidR="005D2254" w:rsidRDefault="005D2254" w:rsidP="005D2254">
      <w:pPr>
        <w:pStyle w:val="PL"/>
      </w:pPr>
      <w:r>
        <w:t xml:space="preserve">          content:</w:t>
      </w:r>
    </w:p>
    <w:p w14:paraId="7172FBC3" w14:textId="77777777" w:rsidR="005D2254" w:rsidRDefault="005D2254" w:rsidP="005D2254">
      <w:pPr>
        <w:pStyle w:val="PL"/>
      </w:pPr>
      <w:r>
        <w:t xml:space="preserve">            application/json:</w:t>
      </w:r>
    </w:p>
    <w:p w14:paraId="63315B4D" w14:textId="77777777" w:rsidR="005D2254" w:rsidRDefault="005D2254" w:rsidP="005D2254">
      <w:pPr>
        <w:pStyle w:val="PL"/>
      </w:pPr>
      <w:r>
        <w:t xml:space="preserve">              schema:</w:t>
      </w:r>
    </w:p>
    <w:p w14:paraId="778895BA" w14:textId="77777777" w:rsidR="005D2254" w:rsidRDefault="005D2254" w:rsidP="005D2254">
      <w:pPr>
        <w:pStyle w:val="PL"/>
      </w:pPr>
      <w:r>
        <w:t xml:space="preserve">                $ref: '#/components/schemas/ChargingDataResponse'</w:t>
      </w:r>
    </w:p>
    <w:p w14:paraId="4DE4EAF8" w14:textId="77777777" w:rsidR="005D2254" w:rsidRDefault="005D2254" w:rsidP="005D2254">
      <w:pPr>
        <w:pStyle w:val="PL"/>
      </w:pPr>
      <w:r>
        <w:t xml:space="preserve">        '307':</w:t>
      </w:r>
    </w:p>
    <w:p w14:paraId="6217033C" w14:textId="77777777" w:rsidR="005D2254" w:rsidRDefault="005D2254" w:rsidP="005D2254">
      <w:pPr>
        <w:pStyle w:val="PL"/>
      </w:pPr>
      <w:r>
        <w:t xml:space="preserve">          $ref: 'TS29571_CommonData.yaml#/components/responses/307'</w:t>
      </w:r>
    </w:p>
    <w:p w14:paraId="27E3F827" w14:textId="77777777" w:rsidR="005D2254" w:rsidRDefault="005D2254" w:rsidP="005D2254">
      <w:pPr>
        <w:pStyle w:val="PL"/>
      </w:pPr>
      <w:r>
        <w:t xml:space="preserve">        '308':</w:t>
      </w:r>
    </w:p>
    <w:p w14:paraId="6FB3C476" w14:textId="77777777" w:rsidR="005D2254" w:rsidRDefault="005D2254" w:rsidP="005D2254">
      <w:pPr>
        <w:pStyle w:val="PL"/>
      </w:pPr>
      <w:r>
        <w:t xml:space="preserve">          $ref: 'TS29571_CommonData.yaml#/components/responses/308'</w:t>
      </w:r>
    </w:p>
    <w:p w14:paraId="5E84C9F8" w14:textId="77777777" w:rsidR="005D2254" w:rsidRDefault="005D2254" w:rsidP="005D2254">
      <w:pPr>
        <w:pStyle w:val="PL"/>
      </w:pPr>
      <w:r>
        <w:t xml:space="preserve">        '400':</w:t>
      </w:r>
    </w:p>
    <w:p w14:paraId="27450689" w14:textId="77777777" w:rsidR="005D2254" w:rsidRDefault="005D2254" w:rsidP="005D2254">
      <w:pPr>
        <w:pStyle w:val="PL"/>
      </w:pPr>
      <w:r>
        <w:t xml:space="preserve">          description: Bad request</w:t>
      </w:r>
    </w:p>
    <w:p w14:paraId="1E188EA3" w14:textId="77777777" w:rsidR="005D2254" w:rsidRDefault="005D2254" w:rsidP="005D2254">
      <w:pPr>
        <w:pStyle w:val="PL"/>
      </w:pPr>
      <w:r>
        <w:t xml:space="preserve">          content:</w:t>
      </w:r>
    </w:p>
    <w:p w14:paraId="2F24C707" w14:textId="77777777" w:rsidR="005D2254" w:rsidRDefault="005D2254" w:rsidP="005D2254">
      <w:pPr>
        <w:pStyle w:val="PL"/>
      </w:pPr>
      <w:r>
        <w:t xml:space="preserve">            application/problem+json:</w:t>
      </w:r>
    </w:p>
    <w:p w14:paraId="30F419C8" w14:textId="77777777" w:rsidR="005D2254" w:rsidRDefault="005D2254" w:rsidP="005D2254">
      <w:pPr>
        <w:pStyle w:val="PL"/>
      </w:pPr>
      <w:r>
        <w:t xml:space="preserve">              schema:</w:t>
      </w:r>
    </w:p>
    <w:p w14:paraId="1F8DD703" w14:textId="77777777" w:rsidR="005D2254" w:rsidRDefault="005D2254" w:rsidP="005D2254">
      <w:pPr>
        <w:pStyle w:val="PL"/>
      </w:pPr>
      <w:r>
        <w:t xml:space="preserve">                oneOf:</w:t>
      </w:r>
    </w:p>
    <w:p w14:paraId="1F7E6143" w14:textId="77777777" w:rsidR="005D2254" w:rsidRDefault="005D2254" w:rsidP="005D2254">
      <w:pPr>
        <w:pStyle w:val="PL"/>
      </w:pPr>
      <w:r>
        <w:t xml:space="preserve">                  - $ref: 'TS29571_CommonData.yaml#/components/schemas/ProblemDetails'</w:t>
      </w:r>
    </w:p>
    <w:p w14:paraId="4E6612A4" w14:textId="77777777" w:rsidR="005D2254" w:rsidRDefault="005D2254" w:rsidP="005D2254">
      <w:pPr>
        <w:pStyle w:val="PL"/>
      </w:pPr>
      <w:r>
        <w:t xml:space="preserve">                  - $ref: '#/components/schemas/ChargingDataResponse'</w:t>
      </w:r>
    </w:p>
    <w:p w14:paraId="3CE60C79" w14:textId="77777777" w:rsidR="005D2254" w:rsidRDefault="005D2254" w:rsidP="005D2254">
      <w:pPr>
        <w:pStyle w:val="PL"/>
      </w:pPr>
      <w:r>
        <w:t xml:space="preserve">        '401':</w:t>
      </w:r>
    </w:p>
    <w:p w14:paraId="60795133" w14:textId="77777777" w:rsidR="005D2254" w:rsidRDefault="005D2254" w:rsidP="005D2254">
      <w:pPr>
        <w:pStyle w:val="PL"/>
      </w:pPr>
      <w:r>
        <w:t xml:space="preserve">          $ref: 'TS29571_CommonData.yaml#/components/responses/401'</w:t>
      </w:r>
    </w:p>
    <w:p w14:paraId="292D0A2A" w14:textId="77777777" w:rsidR="005D2254" w:rsidRDefault="005D2254" w:rsidP="005D2254">
      <w:pPr>
        <w:pStyle w:val="PL"/>
      </w:pPr>
      <w:r>
        <w:t xml:space="preserve">        '403':</w:t>
      </w:r>
    </w:p>
    <w:p w14:paraId="3FEBB1AB" w14:textId="77777777" w:rsidR="005D2254" w:rsidRDefault="005D2254" w:rsidP="005D2254">
      <w:pPr>
        <w:pStyle w:val="PL"/>
      </w:pPr>
      <w:r>
        <w:t xml:space="preserve">          description: Forbidden</w:t>
      </w:r>
    </w:p>
    <w:p w14:paraId="500BC0BE" w14:textId="77777777" w:rsidR="005D2254" w:rsidRDefault="005D2254" w:rsidP="005D2254">
      <w:pPr>
        <w:pStyle w:val="PL"/>
      </w:pPr>
      <w:r>
        <w:t xml:space="preserve">          content:</w:t>
      </w:r>
    </w:p>
    <w:p w14:paraId="6DEE07C5" w14:textId="77777777" w:rsidR="005D2254" w:rsidRDefault="005D2254" w:rsidP="005D2254">
      <w:pPr>
        <w:pStyle w:val="PL"/>
      </w:pPr>
      <w:r>
        <w:t xml:space="preserve">            application/problem+json:</w:t>
      </w:r>
    </w:p>
    <w:p w14:paraId="5FAD0D18" w14:textId="77777777" w:rsidR="005D2254" w:rsidRDefault="005D2254" w:rsidP="005D2254">
      <w:pPr>
        <w:pStyle w:val="PL"/>
      </w:pPr>
      <w:r>
        <w:t xml:space="preserve">              schema:</w:t>
      </w:r>
    </w:p>
    <w:p w14:paraId="0CDC4DBB" w14:textId="77777777" w:rsidR="005D2254" w:rsidRDefault="005D2254" w:rsidP="005D2254">
      <w:pPr>
        <w:pStyle w:val="PL"/>
      </w:pPr>
      <w:r>
        <w:t xml:space="preserve">                oneOf:</w:t>
      </w:r>
    </w:p>
    <w:p w14:paraId="7A9EA3A5" w14:textId="77777777" w:rsidR="005D2254" w:rsidRDefault="005D2254" w:rsidP="005D2254">
      <w:pPr>
        <w:pStyle w:val="PL"/>
      </w:pPr>
      <w:r>
        <w:t xml:space="preserve">                  - $ref: 'TS29571_CommonData.yaml#/components/schemas/ProblemDetails'</w:t>
      </w:r>
    </w:p>
    <w:p w14:paraId="32F8F14B" w14:textId="77777777" w:rsidR="005D2254" w:rsidRDefault="005D2254" w:rsidP="005D2254">
      <w:pPr>
        <w:pStyle w:val="PL"/>
      </w:pPr>
      <w:r>
        <w:lastRenderedPageBreak/>
        <w:t xml:space="preserve">                  - $ref: '#/components/schemas/ChargingDataResponse'</w:t>
      </w:r>
    </w:p>
    <w:p w14:paraId="134DA9EF" w14:textId="77777777" w:rsidR="005D2254" w:rsidRDefault="005D2254" w:rsidP="005D2254">
      <w:pPr>
        <w:pStyle w:val="PL"/>
      </w:pPr>
      <w:r>
        <w:t xml:space="preserve">        '404':</w:t>
      </w:r>
    </w:p>
    <w:p w14:paraId="257CE794" w14:textId="77777777" w:rsidR="005D2254" w:rsidRDefault="005D2254" w:rsidP="005D2254">
      <w:pPr>
        <w:pStyle w:val="PL"/>
      </w:pPr>
      <w:r>
        <w:t xml:space="preserve">          description: Not Found</w:t>
      </w:r>
    </w:p>
    <w:p w14:paraId="43CCE39E" w14:textId="77777777" w:rsidR="005D2254" w:rsidRDefault="005D2254" w:rsidP="005D2254">
      <w:pPr>
        <w:pStyle w:val="PL"/>
      </w:pPr>
      <w:r>
        <w:t xml:space="preserve">          content:</w:t>
      </w:r>
    </w:p>
    <w:p w14:paraId="26450FD9" w14:textId="77777777" w:rsidR="005D2254" w:rsidRDefault="005D2254" w:rsidP="005D2254">
      <w:pPr>
        <w:pStyle w:val="PL"/>
      </w:pPr>
      <w:r>
        <w:t xml:space="preserve">            application/problem+json:</w:t>
      </w:r>
    </w:p>
    <w:p w14:paraId="427DBD71" w14:textId="77777777" w:rsidR="005D2254" w:rsidRDefault="005D2254" w:rsidP="005D2254">
      <w:pPr>
        <w:pStyle w:val="PL"/>
      </w:pPr>
      <w:r>
        <w:t xml:space="preserve">              schema:</w:t>
      </w:r>
    </w:p>
    <w:p w14:paraId="6CD96812" w14:textId="77777777" w:rsidR="005D2254" w:rsidRDefault="005D2254" w:rsidP="005D2254">
      <w:pPr>
        <w:pStyle w:val="PL"/>
      </w:pPr>
      <w:r>
        <w:t xml:space="preserve">                oneOf:</w:t>
      </w:r>
    </w:p>
    <w:p w14:paraId="6B7A7A70" w14:textId="77777777" w:rsidR="005D2254" w:rsidRDefault="005D2254" w:rsidP="005D2254">
      <w:pPr>
        <w:pStyle w:val="PL"/>
      </w:pPr>
      <w:r>
        <w:t xml:space="preserve">                  - $ref: 'TS29571_CommonData.yaml#/components/schemas/ProblemDetails'</w:t>
      </w:r>
    </w:p>
    <w:p w14:paraId="54B81D49" w14:textId="77777777" w:rsidR="005D2254" w:rsidRDefault="005D2254" w:rsidP="005D2254">
      <w:pPr>
        <w:pStyle w:val="PL"/>
      </w:pPr>
      <w:r>
        <w:t xml:space="preserve">                  - $ref: '#/components/schemas/ChargingDataResponse'</w:t>
      </w:r>
    </w:p>
    <w:p w14:paraId="36486A70" w14:textId="77777777" w:rsidR="005D2254" w:rsidRDefault="005D2254" w:rsidP="005D2254">
      <w:pPr>
        <w:pStyle w:val="PL"/>
      </w:pPr>
      <w:r>
        <w:t xml:space="preserve">        '405':</w:t>
      </w:r>
    </w:p>
    <w:p w14:paraId="13281A44" w14:textId="77777777" w:rsidR="005D2254" w:rsidRDefault="005D2254" w:rsidP="005D2254">
      <w:pPr>
        <w:pStyle w:val="PL"/>
      </w:pPr>
      <w:r>
        <w:t xml:space="preserve">          $ref: 'TS29571_CommonData.yaml#/components/responses/405'</w:t>
      </w:r>
    </w:p>
    <w:p w14:paraId="04845270" w14:textId="77777777" w:rsidR="005D2254" w:rsidRDefault="005D2254" w:rsidP="005D2254">
      <w:pPr>
        <w:pStyle w:val="PL"/>
      </w:pPr>
      <w:r>
        <w:t xml:space="preserve">        '408':</w:t>
      </w:r>
    </w:p>
    <w:p w14:paraId="635B3AD9" w14:textId="77777777" w:rsidR="005D2254" w:rsidRDefault="005D2254" w:rsidP="005D2254">
      <w:pPr>
        <w:pStyle w:val="PL"/>
      </w:pPr>
      <w:r>
        <w:t xml:space="preserve">          $ref: 'TS29571_CommonData.yaml#/components/responses/408'</w:t>
      </w:r>
    </w:p>
    <w:p w14:paraId="3DED7E75" w14:textId="77777777" w:rsidR="005D2254" w:rsidRDefault="005D2254" w:rsidP="005D2254">
      <w:pPr>
        <w:pStyle w:val="PL"/>
      </w:pPr>
      <w:r>
        <w:t xml:space="preserve">        '410':</w:t>
      </w:r>
    </w:p>
    <w:p w14:paraId="5B19305C" w14:textId="77777777" w:rsidR="005D2254" w:rsidRDefault="005D2254" w:rsidP="005D2254">
      <w:pPr>
        <w:pStyle w:val="PL"/>
      </w:pPr>
      <w:r>
        <w:t xml:space="preserve">          $ref: 'TS29571_CommonData.yaml#/components/responses/410'</w:t>
      </w:r>
    </w:p>
    <w:p w14:paraId="70611BCD" w14:textId="77777777" w:rsidR="005D2254" w:rsidRDefault="005D2254" w:rsidP="005D2254">
      <w:pPr>
        <w:pStyle w:val="PL"/>
      </w:pPr>
      <w:r>
        <w:t xml:space="preserve">        '411':</w:t>
      </w:r>
    </w:p>
    <w:p w14:paraId="58747444" w14:textId="77777777" w:rsidR="005D2254" w:rsidRDefault="005D2254" w:rsidP="005D2254">
      <w:pPr>
        <w:pStyle w:val="PL"/>
      </w:pPr>
      <w:r>
        <w:t xml:space="preserve">          $ref: 'TS29571_CommonData.yaml#/components/responses/411'</w:t>
      </w:r>
    </w:p>
    <w:p w14:paraId="069D4B05" w14:textId="77777777" w:rsidR="005D2254" w:rsidRDefault="005D2254" w:rsidP="005D2254">
      <w:pPr>
        <w:pStyle w:val="PL"/>
      </w:pPr>
      <w:r>
        <w:t xml:space="preserve">        '413':</w:t>
      </w:r>
    </w:p>
    <w:p w14:paraId="5B53AB06" w14:textId="77777777" w:rsidR="005D2254" w:rsidRDefault="005D2254" w:rsidP="005D2254">
      <w:pPr>
        <w:pStyle w:val="PL"/>
      </w:pPr>
      <w:r>
        <w:t xml:space="preserve">          $ref: 'TS29571_CommonData.yaml#/components/responses/413'</w:t>
      </w:r>
    </w:p>
    <w:p w14:paraId="33D4E577" w14:textId="77777777" w:rsidR="005D2254" w:rsidRDefault="005D2254" w:rsidP="005D2254">
      <w:pPr>
        <w:pStyle w:val="PL"/>
      </w:pPr>
      <w:r>
        <w:t xml:space="preserve">        '500':</w:t>
      </w:r>
    </w:p>
    <w:p w14:paraId="0973C95F" w14:textId="77777777" w:rsidR="005D2254" w:rsidRDefault="005D2254" w:rsidP="005D2254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responses/500</w:t>
      </w:r>
      <w:r>
        <w:t>'</w:t>
      </w:r>
    </w:p>
    <w:p w14:paraId="3A00EB66" w14:textId="77777777" w:rsidR="005D2254" w:rsidRDefault="005D2254" w:rsidP="005D2254">
      <w:pPr>
        <w:pStyle w:val="PL"/>
      </w:pPr>
      <w:r>
        <w:t xml:space="preserve">        '503':</w:t>
      </w:r>
    </w:p>
    <w:p w14:paraId="50537023" w14:textId="77777777" w:rsidR="005D2254" w:rsidRDefault="005D2254" w:rsidP="005D2254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responses/503</w:t>
      </w:r>
      <w:r>
        <w:t>'</w:t>
      </w:r>
    </w:p>
    <w:p w14:paraId="2C01BE84" w14:textId="77777777" w:rsidR="005D2254" w:rsidRDefault="005D2254" w:rsidP="005D2254">
      <w:pPr>
        <w:pStyle w:val="PL"/>
      </w:pPr>
      <w:r>
        <w:t xml:space="preserve">        default:</w:t>
      </w:r>
    </w:p>
    <w:p w14:paraId="59F69296" w14:textId="77777777" w:rsidR="005D2254" w:rsidRDefault="005D2254" w:rsidP="005D2254">
      <w:pPr>
        <w:pStyle w:val="PL"/>
      </w:pPr>
      <w:r>
        <w:t xml:space="preserve">          $ref: 'TS29571_CommonData.yaml#/components/responses/default'</w:t>
      </w:r>
    </w:p>
    <w:p w14:paraId="63626D04" w14:textId="77777777" w:rsidR="005D2254" w:rsidRDefault="005D2254" w:rsidP="005D2254">
      <w:pPr>
        <w:pStyle w:val="PL"/>
      </w:pPr>
      <w:r>
        <w:t xml:space="preserve">  '/chargingdata/{ChargingDataRef}/release':</w:t>
      </w:r>
    </w:p>
    <w:p w14:paraId="51FD1B34" w14:textId="77777777" w:rsidR="005D2254" w:rsidRDefault="005D2254" w:rsidP="005D2254">
      <w:pPr>
        <w:pStyle w:val="PL"/>
      </w:pPr>
      <w:r>
        <w:t xml:space="preserve">    post:</w:t>
      </w:r>
    </w:p>
    <w:p w14:paraId="7609712E" w14:textId="77777777" w:rsidR="005D2254" w:rsidRDefault="005D2254" w:rsidP="005D2254">
      <w:pPr>
        <w:pStyle w:val="PL"/>
      </w:pPr>
      <w:r>
        <w:t xml:space="preserve">      requestBody:</w:t>
      </w:r>
    </w:p>
    <w:p w14:paraId="6347E300" w14:textId="77777777" w:rsidR="005D2254" w:rsidRDefault="005D2254" w:rsidP="005D2254">
      <w:pPr>
        <w:pStyle w:val="PL"/>
      </w:pPr>
      <w:r>
        <w:t xml:space="preserve">        required: true</w:t>
      </w:r>
    </w:p>
    <w:p w14:paraId="57DC696A" w14:textId="77777777" w:rsidR="005D2254" w:rsidRDefault="005D2254" w:rsidP="005D2254">
      <w:pPr>
        <w:pStyle w:val="PL"/>
      </w:pPr>
      <w:r>
        <w:t xml:space="preserve">        content:</w:t>
      </w:r>
    </w:p>
    <w:p w14:paraId="3DC4EF5C" w14:textId="77777777" w:rsidR="005D2254" w:rsidRDefault="005D2254" w:rsidP="005D2254">
      <w:pPr>
        <w:pStyle w:val="PL"/>
      </w:pPr>
      <w:r>
        <w:t xml:space="preserve">          application/json:</w:t>
      </w:r>
    </w:p>
    <w:p w14:paraId="471F6CD2" w14:textId="77777777" w:rsidR="005D2254" w:rsidRDefault="005D2254" w:rsidP="005D2254">
      <w:pPr>
        <w:pStyle w:val="PL"/>
      </w:pPr>
      <w:r>
        <w:t xml:space="preserve">            schema:</w:t>
      </w:r>
    </w:p>
    <w:p w14:paraId="1B9E8A4F" w14:textId="77777777" w:rsidR="005D2254" w:rsidRDefault="005D2254" w:rsidP="005D2254">
      <w:pPr>
        <w:pStyle w:val="PL"/>
      </w:pPr>
      <w:r>
        <w:t xml:space="preserve">              $ref: '#/components/schemas/ChargingDataRequest'</w:t>
      </w:r>
    </w:p>
    <w:p w14:paraId="2C2CC042" w14:textId="77777777" w:rsidR="005D2254" w:rsidRDefault="005D2254" w:rsidP="005D2254">
      <w:pPr>
        <w:pStyle w:val="PL"/>
      </w:pPr>
      <w:r>
        <w:t xml:space="preserve">      parameters:</w:t>
      </w:r>
    </w:p>
    <w:p w14:paraId="4BD8695C" w14:textId="77777777" w:rsidR="005D2254" w:rsidRDefault="005D2254" w:rsidP="005D2254">
      <w:pPr>
        <w:pStyle w:val="PL"/>
      </w:pPr>
      <w:r>
        <w:t xml:space="preserve">        - name: ChargingDataRef</w:t>
      </w:r>
    </w:p>
    <w:p w14:paraId="484ECFE7" w14:textId="77777777" w:rsidR="005D2254" w:rsidRDefault="005D2254" w:rsidP="005D2254">
      <w:pPr>
        <w:pStyle w:val="PL"/>
      </w:pPr>
      <w:r>
        <w:t xml:space="preserve">          in: path</w:t>
      </w:r>
    </w:p>
    <w:p w14:paraId="128AB6D3" w14:textId="77777777" w:rsidR="005D2254" w:rsidRDefault="005D2254" w:rsidP="005D2254">
      <w:pPr>
        <w:pStyle w:val="PL"/>
      </w:pPr>
      <w:r>
        <w:t xml:space="preserve">          description: a unique identifier for a charging data resource in a PLMN</w:t>
      </w:r>
    </w:p>
    <w:p w14:paraId="6E947153" w14:textId="77777777" w:rsidR="005D2254" w:rsidRDefault="005D2254" w:rsidP="005D2254">
      <w:pPr>
        <w:pStyle w:val="PL"/>
      </w:pPr>
      <w:r>
        <w:t xml:space="preserve">          required: true</w:t>
      </w:r>
    </w:p>
    <w:p w14:paraId="4FCC7197" w14:textId="77777777" w:rsidR="005D2254" w:rsidRDefault="005D2254" w:rsidP="005D2254">
      <w:pPr>
        <w:pStyle w:val="PL"/>
      </w:pPr>
      <w:r>
        <w:t xml:space="preserve">          schema:</w:t>
      </w:r>
    </w:p>
    <w:p w14:paraId="712E922F" w14:textId="77777777" w:rsidR="005D2254" w:rsidRDefault="005D2254" w:rsidP="005D2254">
      <w:pPr>
        <w:pStyle w:val="PL"/>
      </w:pPr>
      <w:r>
        <w:t xml:space="preserve">            type: string</w:t>
      </w:r>
    </w:p>
    <w:p w14:paraId="22AAF73B" w14:textId="77777777" w:rsidR="005D2254" w:rsidRDefault="005D2254" w:rsidP="005D2254">
      <w:pPr>
        <w:pStyle w:val="PL"/>
      </w:pPr>
      <w:r>
        <w:t xml:space="preserve">      responses:</w:t>
      </w:r>
    </w:p>
    <w:p w14:paraId="13DB6A7A" w14:textId="77777777" w:rsidR="005D2254" w:rsidRDefault="005D2254" w:rsidP="005D2254">
      <w:pPr>
        <w:pStyle w:val="PL"/>
      </w:pPr>
      <w:r>
        <w:t xml:space="preserve">        '204':</w:t>
      </w:r>
    </w:p>
    <w:p w14:paraId="63908E34" w14:textId="77777777" w:rsidR="005D2254" w:rsidRDefault="005D2254" w:rsidP="005D2254">
      <w:pPr>
        <w:pStyle w:val="PL"/>
      </w:pPr>
      <w:r>
        <w:t xml:space="preserve">          description: No Content.</w:t>
      </w:r>
    </w:p>
    <w:p w14:paraId="3BAC5076" w14:textId="77777777" w:rsidR="005D2254" w:rsidRDefault="005D2254" w:rsidP="005D2254">
      <w:pPr>
        <w:pStyle w:val="PL"/>
      </w:pPr>
      <w:r>
        <w:t xml:space="preserve">        '307':</w:t>
      </w:r>
    </w:p>
    <w:p w14:paraId="5C978419" w14:textId="77777777" w:rsidR="005D2254" w:rsidRDefault="005D2254" w:rsidP="005D2254">
      <w:pPr>
        <w:pStyle w:val="PL"/>
      </w:pPr>
      <w:r>
        <w:t xml:space="preserve">          $ref: 'TS29571_CommonData.yaml#/components/responses/307'</w:t>
      </w:r>
    </w:p>
    <w:p w14:paraId="3BB3ACFE" w14:textId="77777777" w:rsidR="005D2254" w:rsidRDefault="005D2254" w:rsidP="005D2254">
      <w:pPr>
        <w:pStyle w:val="PL"/>
      </w:pPr>
      <w:r>
        <w:t xml:space="preserve">        '308':</w:t>
      </w:r>
    </w:p>
    <w:p w14:paraId="7700540D" w14:textId="77777777" w:rsidR="005D2254" w:rsidRDefault="005D2254" w:rsidP="005D2254">
      <w:pPr>
        <w:pStyle w:val="PL"/>
      </w:pPr>
      <w:r>
        <w:t xml:space="preserve">          $ref: 'TS29571_CommonData.yaml#/components/responses/308'</w:t>
      </w:r>
    </w:p>
    <w:p w14:paraId="62A5775F" w14:textId="77777777" w:rsidR="005D2254" w:rsidRDefault="005D2254" w:rsidP="005D2254">
      <w:pPr>
        <w:pStyle w:val="PL"/>
      </w:pPr>
      <w:r>
        <w:t xml:space="preserve">        '401':</w:t>
      </w:r>
    </w:p>
    <w:p w14:paraId="00E17313" w14:textId="77777777" w:rsidR="005D2254" w:rsidRDefault="005D2254" w:rsidP="005D2254">
      <w:pPr>
        <w:pStyle w:val="PL"/>
      </w:pPr>
      <w:r>
        <w:t xml:space="preserve">          $ref: 'TS29571_CommonData.yaml#/components/responses/401'</w:t>
      </w:r>
    </w:p>
    <w:p w14:paraId="6408412B" w14:textId="77777777" w:rsidR="005D2254" w:rsidRDefault="005D2254" w:rsidP="005D2254">
      <w:pPr>
        <w:pStyle w:val="PL"/>
      </w:pPr>
      <w:r>
        <w:t xml:space="preserve">        '404':</w:t>
      </w:r>
    </w:p>
    <w:p w14:paraId="2BB90157" w14:textId="77777777" w:rsidR="005D2254" w:rsidRDefault="005D2254" w:rsidP="005D2254">
      <w:pPr>
        <w:pStyle w:val="PL"/>
      </w:pPr>
      <w:r>
        <w:t xml:space="preserve">          description: Not Found</w:t>
      </w:r>
    </w:p>
    <w:p w14:paraId="73752910" w14:textId="77777777" w:rsidR="005D2254" w:rsidRDefault="005D2254" w:rsidP="005D2254">
      <w:pPr>
        <w:pStyle w:val="PL"/>
      </w:pPr>
      <w:r>
        <w:t xml:space="preserve">          content:</w:t>
      </w:r>
    </w:p>
    <w:p w14:paraId="70B54F6F" w14:textId="77777777" w:rsidR="005D2254" w:rsidRDefault="005D2254" w:rsidP="005D2254">
      <w:pPr>
        <w:pStyle w:val="PL"/>
      </w:pPr>
      <w:r>
        <w:t xml:space="preserve">            application/problem+json:</w:t>
      </w:r>
    </w:p>
    <w:p w14:paraId="76B542A4" w14:textId="77777777" w:rsidR="005D2254" w:rsidRDefault="005D2254" w:rsidP="005D2254">
      <w:pPr>
        <w:pStyle w:val="PL"/>
      </w:pPr>
      <w:r>
        <w:t xml:space="preserve">              schema:</w:t>
      </w:r>
    </w:p>
    <w:p w14:paraId="22CA8E62" w14:textId="77777777" w:rsidR="005D2254" w:rsidRDefault="005D2254" w:rsidP="005D2254">
      <w:pPr>
        <w:pStyle w:val="PL"/>
      </w:pPr>
      <w:r>
        <w:t xml:space="preserve">                oneOf:</w:t>
      </w:r>
    </w:p>
    <w:p w14:paraId="4FC5025E" w14:textId="77777777" w:rsidR="005D2254" w:rsidRDefault="005D2254" w:rsidP="005D2254">
      <w:pPr>
        <w:pStyle w:val="PL"/>
      </w:pPr>
      <w:r>
        <w:t xml:space="preserve">                  - $ref: 'TS29571_CommonData.yaml#/components/schemas/ProblemDetails'</w:t>
      </w:r>
    </w:p>
    <w:p w14:paraId="53F8B5E6" w14:textId="77777777" w:rsidR="005D2254" w:rsidRDefault="005D2254" w:rsidP="005D2254">
      <w:pPr>
        <w:pStyle w:val="PL"/>
      </w:pPr>
      <w:r>
        <w:t xml:space="preserve">                  - $ref: '#/components/schemas/ChargingDataResponse'</w:t>
      </w:r>
    </w:p>
    <w:p w14:paraId="07672C06" w14:textId="77777777" w:rsidR="005D2254" w:rsidRDefault="005D2254" w:rsidP="005D2254">
      <w:pPr>
        <w:pStyle w:val="PL"/>
      </w:pPr>
      <w:r>
        <w:t xml:space="preserve">        '410':</w:t>
      </w:r>
    </w:p>
    <w:p w14:paraId="1C109223" w14:textId="77777777" w:rsidR="005D2254" w:rsidRDefault="005D2254" w:rsidP="005D2254">
      <w:pPr>
        <w:pStyle w:val="PL"/>
      </w:pPr>
      <w:r>
        <w:t xml:space="preserve">          $ref: 'TS29571_CommonData.yaml#/components/responses/410'</w:t>
      </w:r>
    </w:p>
    <w:p w14:paraId="42C305C8" w14:textId="77777777" w:rsidR="005D2254" w:rsidRDefault="005D2254" w:rsidP="005D2254">
      <w:pPr>
        <w:pStyle w:val="PL"/>
      </w:pPr>
      <w:r>
        <w:t xml:space="preserve">        '411':</w:t>
      </w:r>
    </w:p>
    <w:p w14:paraId="4EC1A4EB" w14:textId="77777777" w:rsidR="005D2254" w:rsidRDefault="005D2254" w:rsidP="005D2254">
      <w:pPr>
        <w:pStyle w:val="PL"/>
      </w:pPr>
      <w:r>
        <w:t xml:space="preserve">          $ref: 'TS29571_CommonData.yaml#/components/responses/411'</w:t>
      </w:r>
    </w:p>
    <w:p w14:paraId="75E0AE59" w14:textId="77777777" w:rsidR="005D2254" w:rsidRDefault="005D2254" w:rsidP="005D2254">
      <w:pPr>
        <w:pStyle w:val="PL"/>
      </w:pPr>
      <w:r>
        <w:t xml:space="preserve">        '413':</w:t>
      </w:r>
    </w:p>
    <w:p w14:paraId="478D8A83" w14:textId="77777777" w:rsidR="005D2254" w:rsidRDefault="005D2254" w:rsidP="005D2254">
      <w:pPr>
        <w:pStyle w:val="PL"/>
      </w:pPr>
      <w:r>
        <w:t xml:space="preserve">          $ref: 'TS29571_CommonData.yaml#/components/responses/413'</w:t>
      </w:r>
    </w:p>
    <w:p w14:paraId="1C0798F0" w14:textId="77777777" w:rsidR="005D2254" w:rsidRDefault="005D2254" w:rsidP="005D2254">
      <w:pPr>
        <w:pStyle w:val="PL"/>
      </w:pPr>
      <w:r>
        <w:t xml:space="preserve">        '500':</w:t>
      </w:r>
    </w:p>
    <w:p w14:paraId="6A82DE64" w14:textId="77777777" w:rsidR="005D2254" w:rsidRDefault="005D2254" w:rsidP="005D2254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responses/500</w:t>
      </w:r>
      <w:r>
        <w:t>'</w:t>
      </w:r>
    </w:p>
    <w:p w14:paraId="399A8CCD" w14:textId="77777777" w:rsidR="005D2254" w:rsidRDefault="005D2254" w:rsidP="005D2254">
      <w:pPr>
        <w:pStyle w:val="PL"/>
      </w:pPr>
      <w:r>
        <w:t xml:space="preserve">        '503':</w:t>
      </w:r>
    </w:p>
    <w:p w14:paraId="79187294" w14:textId="77777777" w:rsidR="005D2254" w:rsidRDefault="005D2254" w:rsidP="005D2254">
      <w:pPr>
        <w:pStyle w:val="PL"/>
      </w:pPr>
      <w:r>
        <w:t xml:space="preserve">          $ref: 'TS29571_CommonData.yaml#/components/</w:t>
      </w:r>
      <w:r>
        <w:rPr>
          <w:lang w:val="en-US"/>
        </w:rPr>
        <w:t>responses/503</w:t>
      </w:r>
      <w:r>
        <w:t>'</w:t>
      </w:r>
    </w:p>
    <w:p w14:paraId="39F09D5D" w14:textId="77777777" w:rsidR="005D2254" w:rsidRDefault="005D2254" w:rsidP="005D2254">
      <w:pPr>
        <w:pStyle w:val="PL"/>
      </w:pPr>
      <w:r>
        <w:t xml:space="preserve">        default:</w:t>
      </w:r>
    </w:p>
    <w:p w14:paraId="5ED1CD87" w14:textId="77777777" w:rsidR="005D2254" w:rsidRDefault="005D2254" w:rsidP="005D2254">
      <w:pPr>
        <w:pStyle w:val="PL"/>
      </w:pPr>
      <w:r>
        <w:t xml:space="preserve">          $ref: 'TS29571_CommonData.yaml#/components/responses/default'</w:t>
      </w:r>
    </w:p>
    <w:p w14:paraId="31C69E98" w14:textId="77777777" w:rsidR="005D2254" w:rsidRDefault="005D2254" w:rsidP="005D2254">
      <w:pPr>
        <w:pStyle w:val="PL"/>
      </w:pPr>
      <w:r>
        <w:t>components:</w:t>
      </w:r>
    </w:p>
    <w:p w14:paraId="2BBEEBEF" w14:textId="77777777" w:rsidR="005D2254" w:rsidRDefault="005D2254" w:rsidP="005D2254">
      <w:pPr>
        <w:pStyle w:val="PL"/>
      </w:pPr>
      <w:r>
        <w:t xml:space="preserve">  securitySchemes:</w:t>
      </w:r>
    </w:p>
    <w:p w14:paraId="566E0AF0" w14:textId="77777777" w:rsidR="005D2254" w:rsidRDefault="005D2254" w:rsidP="005D2254">
      <w:pPr>
        <w:pStyle w:val="PL"/>
      </w:pPr>
      <w:r>
        <w:t xml:space="preserve">    oAuth2ClientCredentials:</w:t>
      </w:r>
    </w:p>
    <w:p w14:paraId="56A66E3B" w14:textId="77777777" w:rsidR="005D2254" w:rsidRDefault="005D2254" w:rsidP="005D2254">
      <w:pPr>
        <w:pStyle w:val="PL"/>
      </w:pPr>
      <w:r>
        <w:t xml:space="preserve">      type: oauth2</w:t>
      </w:r>
    </w:p>
    <w:p w14:paraId="49DFAD7E" w14:textId="77777777" w:rsidR="005D2254" w:rsidRDefault="005D2254" w:rsidP="005D2254">
      <w:pPr>
        <w:pStyle w:val="PL"/>
      </w:pPr>
      <w:r>
        <w:t xml:space="preserve">      flows:</w:t>
      </w:r>
    </w:p>
    <w:p w14:paraId="250F8F5F" w14:textId="77777777" w:rsidR="005D2254" w:rsidRDefault="005D2254" w:rsidP="005D2254">
      <w:pPr>
        <w:pStyle w:val="PL"/>
      </w:pPr>
      <w:r>
        <w:t xml:space="preserve">        clientCredentials:</w:t>
      </w:r>
    </w:p>
    <w:p w14:paraId="60FBE5C2" w14:textId="77777777" w:rsidR="005D2254" w:rsidRDefault="005D2254" w:rsidP="005D2254">
      <w:pPr>
        <w:pStyle w:val="PL"/>
      </w:pPr>
      <w:r>
        <w:t xml:space="preserve">          tokenUrl: '</w:t>
      </w:r>
      <w:r>
        <w:rPr>
          <w:lang w:val="en-US"/>
        </w:rPr>
        <w:t>{nrfApiRoot}/oauth2/token</w:t>
      </w:r>
      <w:r>
        <w:t>'</w:t>
      </w:r>
    </w:p>
    <w:p w14:paraId="3AAA30CC" w14:textId="77777777" w:rsidR="005D2254" w:rsidRDefault="005D2254" w:rsidP="005D2254">
      <w:pPr>
        <w:pStyle w:val="PL"/>
      </w:pPr>
      <w:r>
        <w:t xml:space="preserve">          scopes:</w:t>
      </w:r>
    </w:p>
    <w:p w14:paraId="2E1EDC79" w14:textId="77777777" w:rsidR="005D2254" w:rsidRDefault="005D2254" w:rsidP="005D2254">
      <w:pPr>
        <w:pStyle w:val="PL"/>
      </w:pPr>
      <w:r>
        <w:t xml:space="preserve">            nchf-convergedcharging: Access to the Nchf_ConvergedCharging API</w:t>
      </w:r>
    </w:p>
    <w:p w14:paraId="70FCEA0B" w14:textId="77777777" w:rsidR="005D2254" w:rsidRDefault="005D2254" w:rsidP="005D2254">
      <w:pPr>
        <w:pStyle w:val="PL"/>
      </w:pPr>
      <w:r>
        <w:lastRenderedPageBreak/>
        <w:t xml:space="preserve">  schemas:</w:t>
      </w:r>
    </w:p>
    <w:p w14:paraId="31AB8AE7" w14:textId="77777777" w:rsidR="005D2254" w:rsidRDefault="005D2254" w:rsidP="005D2254">
      <w:pPr>
        <w:pStyle w:val="PL"/>
      </w:pPr>
      <w:r>
        <w:t xml:space="preserve">    ChargingDataRequest:</w:t>
      </w:r>
    </w:p>
    <w:p w14:paraId="1CFC90C5" w14:textId="77777777" w:rsidR="005D2254" w:rsidRDefault="005D2254" w:rsidP="005D2254">
      <w:pPr>
        <w:pStyle w:val="PL"/>
      </w:pPr>
      <w:r>
        <w:t xml:space="preserve">      type: object</w:t>
      </w:r>
    </w:p>
    <w:p w14:paraId="204A88AB" w14:textId="77777777" w:rsidR="005D2254" w:rsidRDefault="005D2254" w:rsidP="005D2254">
      <w:pPr>
        <w:pStyle w:val="PL"/>
      </w:pPr>
      <w:r>
        <w:t xml:space="preserve">      properties:</w:t>
      </w:r>
    </w:p>
    <w:p w14:paraId="6669DD50" w14:textId="77777777" w:rsidR="005D2254" w:rsidRDefault="005D2254" w:rsidP="005D2254">
      <w:pPr>
        <w:pStyle w:val="PL"/>
      </w:pPr>
      <w:r>
        <w:t xml:space="preserve">        subscriberIdentifier:</w:t>
      </w:r>
    </w:p>
    <w:p w14:paraId="065C3410" w14:textId="77777777" w:rsidR="005D2254" w:rsidRDefault="005D2254" w:rsidP="005D2254">
      <w:pPr>
        <w:pStyle w:val="PL"/>
      </w:pPr>
      <w:r>
        <w:t xml:space="preserve">          $ref: 'TS29571_CommonData.yaml#/components/schemas/Supi'</w:t>
      </w:r>
    </w:p>
    <w:p w14:paraId="1A45EFCE" w14:textId="77777777" w:rsidR="005D2254" w:rsidRDefault="005D2254" w:rsidP="005D2254">
      <w:pPr>
        <w:pStyle w:val="PL"/>
      </w:pPr>
      <w:r>
        <w:t xml:space="preserve">        tenantIdentifier:</w:t>
      </w:r>
    </w:p>
    <w:p w14:paraId="080D68D6" w14:textId="77777777" w:rsidR="005D2254" w:rsidRDefault="005D2254" w:rsidP="005D2254">
      <w:pPr>
        <w:pStyle w:val="PL"/>
      </w:pPr>
      <w:r>
        <w:t xml:space="preserve">          type: string</w:t>
      </w:r>
    </w:p>
    <w:p w14:paraId="057B99A9" w14:textId="77777777" w:rsidR="005D2254" w:rsidRDefault="005D2254" w:rsidP="005D2254">
      <w:pPr>
        <w:pStyle w:val="PL"/>
      </w:pPr>
      <w:r>
        <w:t xml:space="preserve">        chargingId:</w:t>
      </w:r>
    </w:p>
    <w:p w14:paraId="71C2998B" w14:textId="77777777" w:rsidR="005D2254" w:rsidRDefault="005D2254" w:rsidP="005D2254">
      <w:pPr>
        <w:pStyle w:val="PL"/>
      </w:pPr>
      <w:r>
        <w:t xml:space="preserve">          $ref: 'TS29571_CommonData.yaml#/components/schemas/ChargingId'</w:t>
      </w:r>
    </w:p>
    <w:p w14:paraId="51896FB1" w14:textId="77777777" w:rsidR="005D2254" w:rsidRDefault="005D2254" w:rsidP="005D2254">
      <w:pPr>
        <w:pStyle w:val="PL"/>
      </w:pPr>
      <w:r>
        <w:t xml:space="preserve">        mnSConsumerIdentifier:</w:t>
      </w:r>
    </w:p>
    <w:p w14:paraId="208EBF6E" w14:textId="77777777" w:rsidR="005D2254" w:rsidRDefault="005D2254" w:rsidP="005D2254">
      <w:pPr>
        <w:pStyle w:val="PL"/>
      </w:pPr>
      <w:r>
        <w:t xml:space="preserve">          type: string</w:t>
      </w:r>
    </w:p>
    <w:p w14:paraId="1F52A88B" w14:textId="77777777" w:rsidR="005D2254" w:rsidRDefault="005D2254" w:rsidP="005D2254">
      <w:pPr>
        <w:pStyle w:val="PL"/>
      </w:pPr>
      <w:r>
        <w:t xml:space="preserve">        nfConsumerIdentification:</w:t>
      </w:r>
    </w:p>
    <w:p w14:paraId="41189E35" w14:textId="77777777" w:rsidR="005D2254" w:rsidRDefault="005D2254" w:rsidP="005D2254">
      <w:pPr>
        <w:pStyle w:val="PL"/>
      </w:pPr>
      <w:r>
        <w:t xml:space="preserve">          $ref: '#/components/schemas/NFIdentification'</w:t>
      </w:r>
    </w:p>
    <w:p w14:paraId="687A3C8E" w14:textId="77777777" w:rsidR="005D2254" w:rsidRDefault="005D2254" w:rsidP="005D2254">
      <w:pPr>
        <w:pStyle w:val="PL"/>
      </w:pPr>
      <w:r>
        <w:t xml:space="preserve">        invocationTimeStamp:</w:t>
      </w:r>
    </w:p>
    <w:p w14:paraId="3472039B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150119FE" w14:textId="77777777" w:rsidR="005D2254" w:rsidRDefault="005D2254" w:rsidP="005D2254">
      <w:pPr>
        <w:pStyle w:val="PL"/>
      </w:pPr>
      <w:r>
        <w:t xml:space="preserve">        invocationSequenceNumber:</w:t>
      </w:r>
    </w:p>
    <w:p w14:paraId="664EE017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7AF7C2BF" w14:textId="77777777" w:rsidR="005D2254" w:rsidRDefault="005D2254" w:rsidP="005D2254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retransmissionIndicator:</w:t>
      </w:r>
    </w:p>
    <w:p w14:paraId="0DF704EA" w14:textId="77777777" w:rsidR="005D2254" w:rsidRDefault="005D2254" w:rsidP="005D2254">
      <w:pPr>
        <w:pStyle w:val="PL"/>
      </w:pPr>
      <w:r>
        <w:t xml:space="preserve">          type: boolean</w:t>
      </w:r>
    </w:p>
    <w:p w14:paraId="58842B4C" w14:textId="77777777" w:rsidR="005D2254" w:rsidRDefault="005D2254" w:rsidP="005D2254">
      <w:pPr>
        <w:pStyle w:val="PL"/>
      </w:pPr>
      <w:r>
        <w:t xml:space="preserve">        oneTimeEvent:</w:t>
      </w:r>
    </w:p>
    <w:p w14:paraId="617DD57A" w14:textId="77777777" w:rsidR="005D2254" w:rsidRDefault="005D2254" w:rsidP="005D2254">
      <w:pPr>
        <w:pStyle w:val="PL"/>
      </w:pPr>
      <w:r>
        <w:t xml:space="preserve">          type: boolean</w:t>
      </w:r>
    </w:p>
    <w:p w14:paraId="3373A57A" w14:textId="77777777" w:rsidR="005D2254" w:rsidRDefault="005D2254" w:rsidP="005D2254">
      <w:pPr>
        <w:pStyle w:val="PL"/>
      </w:pPr>
      <w:r>
        <w:t xml:space="preserve">        oneTimeEventType:</w:t>
      </w:r>
    </w:p>
    <w:p w14:paraId="76A01255" w14:textId="77777777" w:rsidR="005D2254" w:rsidRDefault="005D2254" w:rsidP="005D2254">
      <w:pPr>
        <w:pStyle w:val="PL"/>
      </w:pPr>
      <w:r>
        <w:t xml:space="preserve">          $ref: '#/components/schemas/oneTimeEventType'</w:t>
      </w:r>
    </w:p>
    <w:p w14:paraId="75EC3EFC" w14:textId="77777777" w:rsidR="005D2254" w:rsidRDefault="005D2254" w:rsidP="005D2254">
      <w:pPr>
        <w:pStyle w:val="PL"/>
      </w:pPr>
      <w:r>
        <w:t xml:space="preserve">        notifyUri:</w:t>
      </w:r>
    </w:p>
    <w:p w14:paraId="03395059" w14:textId="77777777" w:rsidR="005D2254" w:rsidRDefault="005D2254" w:rsidP="005D2254">
      <w:pPr>
        <w:pStyle w:val="PL"/>
      </w:pPr>
      <w:r>
        <w:t xml:space="preserve">          $ref: 'TS29571_CommonData.yaml#/components/schemas/Uri'</w:t>
      </w:r>
    </w:p>
    <w:p w14:paraId="48CC111E" w14:textId="77777777" w:rsidR="005D2254" w:rsidRDefault="005D2254" w:rsidP="005D2254">
      <w:pPr>
        <w:pStyle w:val="PL"/>
      </w:pPr>
      <w:r>
        <w:t xml:space="preserve">        supportedFeatures:</w:t>
      </w:r>
    </w:p>
    <w:p w14:paraId="57B97AE0" w14:textId="77777777" w:rsidR="005D2254" w:rsidRDefault="005D2254" w:rsidP="005D2254">
      <w:pPr>
        <w:pStyle w:val="PL"/>
      </w:pPr>
      <w:r>
        <w:t xml:space="preserve">          $ref: 'TS29571_CommonData.yaml#/components/schemas/SupportedFeatures'</w:t>
      </w:r>
    </w:p>
    <w:p w14:paraId="01ABBF17" w14:textId="77777777" w:rsidR="005D2254" w:rsidRDefault="005D2254" w:rsidP="005D2254">
      <w:pPr>
        <w:pStyle w:val="PL"/>
      </w:pPr>
      <w:r>
        <w:t xml:space="preserve">        service</w:t>
      </w:r>
      <w:r>
        <w:rPr>
          <w:lang w:eastAsia="zh-CN"/>
        </w:rPr>
        <w:t>Specification</w:t>
      </w:r>
      <w:r>
        <w:t>Info:</w:t>
      </w:r>
    </w:p>
    <w:p w14:paraId="34CE956C" w14:textId="77777777" w:rsidR="005D2254" w:rsidRDefault="005D2254" w:rsidP="005D2254">
      <w:pPr>
        <w:pStyle w:val="PL"/>
      </w:pPr>
      <w:r>
        <w:t xml:space="preserve">          type: string</w:t>
      </w:r>
    </w:p>
    <w:p w14:paraId="74470F53" w14:textId="77777777" w:rsidR="005D2254" w:rsidRDefault="005D2254" w:rsidP="005D2254">
      <w:pPr>
        <w:pStyle w:val="PL"/>
      </w:pPr>
      <w:r>
        <w:t xml:space="preserve">        multipleUnitUsage:</w:t>
      </w:r>
    </w:p>
    <w:p w14:paraId="6523D1BF" w14:textId="77777777" w:rsidR="005D2254" w:rsidRDefault="005D2254" w:rsidP="005D2254">
      <w:pPr>
        <w:pStyle w:val="PL"/>
      </w:pPr>
      <w:r>
        <w:t xml:space="preserve">          type: array</w:t>
      </w:r>
    </w:p>
    <w:p w14:paraId="2A326A20" w14:textId="77777777" w:rsidR="005D2254" w:rsidRDefault="005D2254" w:rsidP="005D2254">
      <w:pPr>
        <w:pStyle w:val="PL"/>
      </w:pPr>
      <w:r>
        <w:t xml:space="preserve">          items:</w:t>
      </w:r>
    </w:p>
    <w:p w14:paraId="6B1E0A04" w14:textId="77777777" w:rsidR="005D2254" w:rsidRDefault="005D2254" w:rsidP="005D2254">
      <w:pPr>
        <w:pStyle w:val="PL"/>
      </w:pPr>
      <w:r>
        <w:t xml:space="preserve">            $ref: '#/components/schemas/MultipleUnitUsage'</w:t>
      </w:r>
    </w:p>
    <w:p w14:paraId="7A7324B9" w14:textId="77777777" w:rsidR="005D2254" w:rsidRDefault="005D2254" w:rsidP="005D2254">
      <w:pPr>
        <w:pStyle w:val="PL"/>
      </w:pPr>
      <w:r>
        <w:t xml:space="preserve">          minItems: 0</w:t>
      </w:r>
    </w:p>
    <w:p w14:paraId="2E54D55A" w14:textId="77777777" w:rsidR="005D2254" w:rsidRDefault="005D2254" w:rsidP="005D2254">
      <w:pPr>
        <w:pStyle w:val="PL"/>
      </w:pPr>
      <w:r>
        <w:t xml:space="preserve">        triggers:</w:t>
      </w:r>
    </w:p>
    <w:p w14:paraId="0789B930" w14:textId="77777777" w:rsidR="005D2254" w:rsidRDefault="005D2254" w:rsidP="005D2254">
      <w:pPr>
        <w:pStyle w:val="PL"/>
      </w:pPr>
      <w:r>
        <w:t xml:space="preserve">          type: array</w:t>
      </w:r>
    </w:p>
    <w:p w14:paraId="49921199" w14:textId="77777777" w:rsidR="005D2254" w:rsidRDefault="005D2254" w:rsidP="005D2254">
      <w:pPr>
        <w:pStyle w:val="PL"/>
      </w:pPr>
      <w:r>
        <w:t xml:space="preserve">          items:</w:t>
      </w:r>
    </w:p>
    <w:p w14:paraId="03B9E60A" w14:textId="77777777" w:rsidR="005D2254" w:rsidRDefault="005D2254" w:rsidP="005D2254">
      <w:pPr>
        <w:pStyle w:val="PL"/>
      </w:pPr>
      <w:r>
        <w:t xml:space="preserve">            $ref: '#/components/schemas/Trigger'</w:t>
      </w:r>
    </w:p>
    <w:p w14:paraId="0DBABDBD" w14:textId="77777777" w:rsidR="005D2254" w:rsidRDefault="005D2254" w:rsidP="005D2254">
      <w:pPr>
        <w:pStyle w:val="PL"/>
      </w:pPr>
      <w:r>
        <w:t xml:space="preserve">          minItems: 0</w:t>
      </w:r>
    </w:p>
    <w:p w14:paraId="500DC6AA" w14:textId="77777777" w:rsidR="005D2254" w:rsidRDefault="005D2254" w:rsidP="005D2254">
      <w:pPr>
        <w:pStyle w:val="PL"/>
      </w:pPr>
      <w:r>
        <w:t xml:space="preserve">        pDUSessionChargingInformation:</w:t>
      </w:r>
    </w:p>
    <w:p w14:paraId="3B8B3AC7" w14:textId="77777777" w:rsidR="005D2254" w:rsidRDefault="005D2254" w:rsidP="005D2254">
      <w:pPr>
        <w:pStyle w:val="PL"/>
      </w:pPr>
      <w:r>
        <w:t xml:space="preserve">          $ref: '#/components/schemas/PDUSessionChargingInformation'</w:t>
      </w:r>
    </w:p>
    <w:p w14:paraId="675AC805" w14:textId="77777777" w:rsidR="005D2254" w:rsidRDefault="005D2254" w:rsidP="005D2254">
      <w:pPr>
        <w:pStyle w:val="PL"/>
      </w:pPr>
      <w:r>
        <w:t xml:space="preserve">        roamingQBCInformation:</w:t>
      </w:r>
    </w:p>
    <w:p w14:paraId="20B85EF4" w14:textId="77777777" w:rsidR="005D2254" w:rsidRDefault="005D2254" w:rsidP="005D2254">
      <w:pPr>
        <w:pStyle w:val="PL"/>
      </w:pPr>
      <w:r>
        <w:t xml:space="preserve">          $ref: '#/components/schemas/RoamingQBCInformation'</w:t>
      </w:r>
    </w:p>
    <w:p w14:paraId="5C1F8923" w14:textId="77777777" w:rsidR="005D2254" w:rsidRDefault="005D2254" w:rsidP="005D2254">
      <w:pPr>
        <w:pStyle w:val="PL"/>
      </w:pPr>
      <w:r>
        <w:t xml:space="preserve">        sMSChargingInformation:</w:t>
      </w:r>
    </w:p>
    <w:p w14:paraId="40DCDD08" w14:textId="77777777" w:rsidR="005D2254" w:rsidRDefault="005D2254" w:rsidP="005D2254">
      <w:pPr>
        <w:pStyle w:val="PL"/>
      </w:pPr>
      <w:r>
        <w:t xml:space="preserve">          $ref: '#/components/schemas/SMSChargingInformation'</w:t>
      </w:r>
    </w:p>
    <w:p w14:paraId="74184329" w14:textId="77777777" w:rsidR="005D2254" w:rsidRDefault="005D2254" w:rsidP="005D2254">
      <w:pPr>
        <w:pStyle w:val="PL"/>
      </w:pPr>
      <w:r>
        <w:t xml:space="preserve">        nEFChargingInformation:</w:t>
      </w:r>
    </w:p>
    <w:p w14:paraId="61D57221" w14:textId="77777777" w:rsidR="005D2254" w:rsidRDefault="005D2254" w:rsidP="005D2254">
      <w:pPr>
        <w:pStyle w:val="PL"/>
      </w:pPr>
      <w:r>
        <w:t xml:space="preserve">          $ref: '#/components/schemas/NEFChargingInformation'</w:t>
      </w:r>
    </w:p>
    <w:p w14:paraId="54884E1A" w14:textId="77777777" w:rsidR="005D2254" w:rsidRDefault="005D2254" w:rsidP="005D2254">
      <w:pPr>
        <w:pStyle w:val="PL"/>
      </w:pPr>
      <w:r>
        <w:t xml:space="preserve">        registrationChargingInformation:</w:t>
      </w:r>
    </w:p>
    <w:p w14:paraId="0C292DCA" w14:textId="77777777" w:rsidR="005D2254" w:rsidRDefault="005D2254" w:rsidP="005D2254">
      <w:pPr>
        <w:pStyle w:val="PL"/>
      </w:pPr>
      <w:r>
        <w:t xml:space="preserve">          $ref: '#/components/schemas/RegistrationChargingInformation'</w:t>
      </w:r>
    </w:p>
    <w:p w14:paraId="22CE58E7" w14:textId="77777777" w:rsidR="005D2254" w:rsidRDefault="005D2254" w:rsidP="005D2254">
      <w:pPr>
        <w:pStyle w:val="PL"/>
      </w:pPr>
      <w:r>
        <w:t xml:space="preserve">        n2ConnectionChargingInformation:</w:t>
      </w:r>
    </w:p>
    <w:p w14:paraId="61356A6F" w14:textId="77777777" w:rsidR="005D2254" w:rsidRDefault="005D2254" w:rsidP="005D2254">
      <w:pPr>
        <w:pStyle w:val="PL"/>
      </w:pPr>
      <w:r>
        <w:t xml:space="preserve">          $ref: '#/components/schemas/N2ConnectionChargingInformation'</w:t>
      </w:r>
    </w:p>
    <w:p w14:paraId="59412054" w14:textId="77777777" w:rsidR="005D2254" w:rsidRDefault="005D2254" w:rsidP="005D2254">
      <w:pPr>
        <w:pStyle w:val="PL"/>
      </w:pPr>
      <w:r>
        <w:t xml:space="preserve">        locationReportingChargingInformation:</w:t>
      </w:r>
    </w:p>
    <w:p w14:paraId="328227F5" w14:textId="77777777" w:rsidR="005D2254" w:rsidRDefault="005D2254" w:rsidP="005D2254">
      <w:pPr>
        <w:pStyle w:val="PL"/>
      </w:pPr>
      <w:r>
        <w:t xml:space="preserve">          $ref: '#/components/schemas/LocationReportingChargingInformation'</w:t>
      </w:r>
    </w:p>
    <w:p w14:paraId="4643BBFE" w14:textId="77777777" w:rsidR="005D2254" w:rsidRDefault="005D2254" w:rsidP="005D2254">
      <w:pPr>
        <w:pStyle w:val="PL"/>
      </w:pPr>
      <w:r>
        <w:t xml:space="preserve">        nSPAChargingInformation:</w:t>
      </w:r>
    </w:p>
    <w:p w14:paraId="2F8FDEE2" w14:textId="77777777" w:rsidR="005D2254" w:rsidRDefault="005D2254" w:rsidP="005D2254">
      <w:pPr>
        <w:pStyle w:val="PL"/>
      </w:pPr>
      <w:r>
        <w:t xml:space="preserve">          $ref: '#/components/schemas/NSPAChargingInformation'</w:t>
      </w:r>
    </w:p>
    <w:p w14:paraId="3D665540" w14:textId="77777777" w:rsidR="005D2254" w:rsidRDefault="005D2254" w:rsidP="005D2254">
      <w:pPr>
        <w:pStyle w:val="PL"/>
      </w:pPr>
      <w:r>
        <w:t xml:space="preserve">        nSMChargingInformation:</w:t>
      </w:r>
    </w:p>
    <w:p w14:paraId="19E1473A" w14:textId="77777777" w:rsidR="005D2254" w:rsidRDefault="005D2254" w:rsidP="005D2254">
      <w:pPr>
        <w:pStyle w:val="PL"/>
      </w:pPr>
      <w:r>
        <w:t xml:space="preserve">          $ref: '#/components/schemas/NSMChargingInformation'</w:t>
      </w:r>
    </w:p>
    <w:p w14:paraId="727640C7" w14:textId="77777777" w:rsidR="005D2254" w:rsidRDefault="005D2254" w:rsidP="005D2254">
      <w:pPr>
        <w:pStyle w:val="PL"/>
      </w:pPr>
      <w:r>
        <w:t xml:space="preserve">        mMTelChargingInformation:</w:t>
      </w:r>
    </w:p>
    <w:p w14:paraId="3DA001C9" w14:textId="77777777" w:rsidR="005D2254" w:rsidRDefault="005D2254" w:rsidP="005D2254">
      <w:pPr>
        <w:pStyle w:val="PL"/>
      </w:pPr>
      <w:r>
        <w:t xml:space="preserve">          $ref: '#/components/schemas/MMTelChargingInformation'</w:t>
      </w:r>
    </w:p>
    <w:p w14:paraId="3E7160A6" w14:textId="77777777" w:rsidR="005D2254" w:rsidRDefault="005D2254" w:rsidP="005D2254">
      <w:pPr>
        <w:pStyle w:val="PL"/>
      </w:pPr>
      <w:r>
        <w:t xml:space="preserve">        iMSChargingInformation:</w:t>
      </w:r>
    </w:p>
    <w:p w14:paraId="1E9597F9" w14:textId="77777777" w:rsidR="005D2254" w:rsidRDefault="005D2254" w:rsidP="005D2254">
      <w:pPr>
        <w:pStyle w:val="PL"/>
      </w:pPr>
      <w:r>
        <w:t xml:space="preserve">          $ref: '#/components/schemas/IMSChargingInformation'</w:t>
      </w:r>
    </w:p>
    <w:p w14:paraId="6BF3F2DD" w14:textId="77777777" w:rsidR="005D2254" w:rsidRDefault="005D2254" w:rsidP="005D2254">
      <w:pPr>
        <w:pStyle w:val="PL"/>
      </w:pPr>
      <w:r>
        <w:t xml:space="preserve">        edgeInfrastructureUsageChargingInformation':</w:t>
      </w:r>
    </w:p>
    <w:p w14:paraId="08B8E619" w14:textId="77777777" w:rsidR="005D2254" w:rsidRDefault="005D2254" w:rsidP="005D2254">
      <w:pPr>
        <w:pStyle w:val="PL"/>
      </w:pPr>
      <w:r>
        <w:t xml:space="preserve">          $ref: '#/components/schemas/EdgeInfrastructureUsageChargingInformation'</w:t>
      </w:r>
    </w:p>
    <w:p w14:paraId="38601071" w14:textId="77777777" w:rsidR="005D2254" w:rsidRDefault="005D2254" w:rsidP="005D2254">
      <w:pPr>
        <w:pStyle w:val="PL"/>
      </w:pPr>
      <w:r>
        <w:t xml:space="preserve">        eASDeploymentChargingInformation:</w:t>
      </w:r>
    </w:p>
    <w:p w14:paraId="5863A434" w14:textId="77777777" w:rsidR="005D2254" w:rsidRDefault="005D2254" w:rsidP="005D2254">
      <w:pPr>
        <w:pStyle w:val="PL"/>
      </w:pPr>
      <w:r>
        <w:t xml:space="preserve">          $ref: '#/components/schemas/EASDeploymentChargingInformation'</w:t>
      </w:r>
    </w:p>
    <w:p w14:paraId="019F40FA" w14:textId="77777777" w:rsidR="005D2254" w:rsidRDefault="005D2254" w:rsidP="005D2254">
      <w:pPr>
        <w:pStyle w:val="PL"/>
      </w:pPr>
      <w:r>
        <w:t xml:space="preserve">        directEdgeEnablingServiceChargingInformation:</w:t>
      </w:r>
    </w:p>
    <w:p w14:paraId="558C6161" w14:textId="77777777" w:rsidR="005D2254" w:rsidRDefault="005D2254" w:rsidP="005D2254">
      <w:pPr>
        <w:pStyle w:val="PL"/>
      </w:pPr>
      <w:r>
        <w:t xml:space="preserve">          $ref: '#/components/schemas/NEFChargingInformation'</w:t>
      </w:r>
    </w:p>
    <w:p w14:paraId="0580A6AD" w14:textId="77777777" w:rsidR="005D2254" w:rsidRDefault="005D2254" w:rsidP="005D2254">
      <w:pPr>
        <w:pStyle w:val="PL"/>
      </w:pPr>
      <w:r>
        <w:t xml:space="preserve">        exposedEdgeEnablingServiceChargingInformation:</w:t>
      </w:r>
    </w:p>
    <w:p w14:paraId="3386F106" w14:textId="77777777" w:rsidR="005D2254" w:rsidRDefault="005D2254" w:rsidP="005D2254">
      <w:pPr>
        <w:pStyle w:val="PL"/>
      </w:pPr>
      <w:r>
        <w:t xml:space="preserve">          $ref: '#/components/schemas/NEFChargingInformation'</w:t>
      </w:r>
    </w:p>
    <w:p w14:paraId="5AD9332B" w14:textId="77777777" w:rsidR="005D2254" w:rsidRDefault="005D2254" w:rsidP="005D2254">
      <w:pPr>
        <w:pStyle w:val="PL"/>
      </w:pPr>
      <w:r>
        <w:t xml:space="preserve">        proSeChargingInformation:</w:t>
      </w:r>
    </w:p>
    <w:p w14:paraId="598CD71B" w14:textId="77777777" w:rsidR="005D2254" w:rsidRDefault="005D2254" w:rsidP="005D2254">
      <w:pPr>
        <w:pStyle w:val="PL"/>
      </w:pPr>
      <w:r>
        <w:t xml:space="preserve">          $ref: '#/components/schemas/ProseChargingInformation'</w:t>
      </w:r>
    </w:p>
    <w:p w14:paraId="0B250286" w14:textId="77777777" w:rsidR="005D2254" w:rsidRDefault="005D2254" w:rsidP="005D2254">
      <w:pPr>
        <w:pStyle w:val="PL"/>
      </w:pPr>
      <w:r>
        <w:t xml:space="preserve">      required:</w:t>
      </w:r>
    </w:p>
    <w:p w14:paraId="25DE8EBF" w14:textId="77777777" w:rsidR="005D2254" w:rsidRDefault="005D2254" w:rsidP="005D2254">
      <w:pPr>
        <w:pStyle w:val="PL"/>
      </w:pPr>
      <w:r>
        <w:t xml:space="preserve">        - nfConsumerIdentification </w:t>
      </w:r>
    </w:p>
    <w:p w14:paraId="6616F479" w14:textId="77777777" w:rsidR="005D2254" w:rsidRDefault="005D2254" w:rsidP="005D2254">
      <w:pPr>
        <w:pStyle w:val="PL"/>
      </w:pPr>
      <w:r>
        <w:t xml:space="preserve">        - invocationTimeStamp</w:t>
      </w:r>
    </w:p>
    <w:p w14:paraId="19ADC3EA" w14:textId="77777777" w:rsidR="005D2254" w:rsidRDefault="005D2254" w:rsidP="005D2254">
      <w:pPr>
        <w:pStyle w:val="PL"/>
      </w:pPr>
      <w:r>
        <w:t xml:space="preserve">        - invocationSequenceNumber</w:t>
      </w:r>
    </w:p>
    <w:p w14:paraId="3A41A872" w14:textId="77777777" w:rsidR="005D2254" w:rsidRDefault="005D2254" w:rsidP="005D2254">
      <w:pPr>
        <w:pStyle w:val="PL"/>
      </w:pPr>
      <w:r>
        <w:t xml:space="preserve">    ChargingDataResponse:</w:t>
      </w:r>
    </w:p>
    <w:p w14:paraId="03E7FF59" w14:textId="77777777" w:rsidR="005D2254" w:rsidRDefault="005D2254" w:rsidP="005D2254">
      <w:pPr>
        <w:pStyle w:val="PL"/>
      </w:pPr>
      <w:r>
        <w:t xml:space="preserve">      type: object</w:t>
      </w:r>
    </w:p>
    <w:p w14:paraId="763BBC51" w14:textId="77777777" w:rsidR="005D2254" w:rsidRDefault="005D2254" w:rsidP="005D2254">
      <w:pPr>
        <w:pStyle w:val="PL"/>
      </w:pPr>
      <w:r>
        <w:lastRenderedPageBreak/>
        <w:t xml:space="preserve">      properties:</w:t>
      </w:r>
    </w:p>
    <w:p w14:paraId="6CB45819" w14:textId="77777777" w:rsidR="005D2254" w:rsidRDefault="005D2254" w:rsidP="005D2254">
      <w:pPr>
        <w:pStyle w:val="PL"/>
      </w:pPr>
      <w:r>
        <w:t xml:space="preserve">        invocationTimeStamp:</w:t>
      </w:r>
    </w:p>
    <w:p w14:paraId="5DA4ADD8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11AE0D91" w14:textId="77777777" w:rsidR="005D2254" w:rsidRDefault="005D2254" w:rsidP="005D2254">
      <w:pPr>
        <w:pStyle w:val="PL"/>
      </w:pPr>
      <w:r>
        <w:t xml:space="preserve">        invocationSequenceNumber:</w:t>
      </w:r>
    </w:p>
    <w:p w14:paraId="5D4B1BD6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2577C85F" w14:textId="77777777" w:rsidR="005D2254" w:rsidRDefault="005D2254" w:rsidP="005D2254">
      <w:pPr>
        <w:pStyle w:val="PL"/>
      </w:pPr>
      <w:r>
        <w:t xml:space="preserve">        invocationResult:</w:t>
      </w:r>
    </w:p>
    <w:p w14:paraId="7F4EA000" w14:textId="77777777" w:rsidR="005D2254" w:rsidRDefault="005D2254" w:rsidP="005D2254">
      <w:pPr>
        <w:pStyle w:val="PL"/>
      </w:pPr>
      <w:r>
        <w:t xml:space="preserve">          $ref: '#/components/schemas/InvocationResult'</w:t>
      </w:r>
    </w:p>
    <w:p w14:paraId="065D28BF" w14:textId="77777777" w:rsidR="005D2254" w:rsidRDefault="005D2254" w:rsidP="005D2254">
      <w:pPr>
        <w:pStyle w:val="PL"/>
      </w:pPr>
      <w:r>
        <w:t xml:space="preserve">        sessionFailover:</w:t>
      </w:r>
    </w:p>
    <w:p w14:paraId="3EF0EDE5" w14:textId="77777777" w:rsidR="005D2254" w:rsidRDefault="005D2254" w:rsidP="005D2254">
      <w:pPr>
        <w:pStyle w:val="PL"/>
      </w:pPr>
      <w:r>
        <w:t xml:space="preserve">          $ref: '#/components/schemas/SessionFailover'</w:t>
      </w:r>
    </w:p>
    <w:p w14:paraId="3BE3411C" w14:textId="77777777" w:rsidR="005D2254" w:rsidRDefault="005D2254" w:rsidP="005D2254">
      <w:pPr>
        <w:pStyle w:val="PL"/>
      </w:pPr>
      <w:r>
        <w:t xml:space="preserve">        supportedFeatures:</w:t>
      </w:r>
    </w:p>
    <w:p w14:paraId="18459DA0" w14:textId="77777777" w:rsidR="005D2254" w:rsidRDefault="005D2254" w:rsidP="005D2254">
      <w:pPr>
        <w:pStyle w:val="PL"/>
      </w:pPr>
      <w:r>
        <w:t xml:space="preserve">          $ref: 'TS29571_CommonData.yaml#/components/schemas/SupportedFeatures'</w:t>
      </w:r>
    </w:p>
    <w:p w14:paraId="41BCBD6B" w14:textId="77777777" w:rsidR="005D2254" w:rsidRDefault="005D2254" w:rsidP="005D2254">
      <w:pPr>
        <w:pStyle w:val="PL"/>
      </w:pPr>
      <w:r>
        <w:t xml:space="preserve">        multipleUnitInformation:</w:t>
      </w:r>
    </w:p>
    <w:p w14:paraId="00BB97DA" w14:textId="77777777" w:rsidR="005D2254" w:rsidRDefault="005D2254" w:rsidP="005D2254">
      <w:pPr>
        <w:pStyle w:val="PL"/>
      </w:pPr>
      <w:r>
        <w:t xml:space="preserve">          type: array</w:t>
      </w:r>
    </w:p>
    <w:p w14:paraId="37BD41D7" w14:textId="77777777" w:rsidR="005D2254" w:rsidRDefault="005D2254" w:rsidP="005D2254">
      <w:pPr>
        <w:pStyle w:val="PL"/>
      </w:pPr>
      <w:r>
        <w:t xml:space="preserve">          items:</w:t>
      </w:r>
    </w:p>
    <w:p w14:paraId="72939F0F" w14:textId="77777777" w:rsidR="005D2254" w:rsidRDefault="005D2254" w:rsidP="005D2254">
      <w:pPr>
        <w:pStyle w:val="PL"/>
      </w:pPr>
      <w:r>
        <w:t xml:space="preserve">            $ref: '#/components/schemas/MultipleUnitInformation'</w:t>
      </w:r>
    </w:p>
    <w:p w14:paraId="2449F278" w14:textId="77777777" w:rsidR="005D2254" w:rsidRDefault="005D2254" w:rsidP="005D2254">
      <w:pPr>
        <w:pStyle w:val="PL"/>
      </w:pPr>
      <w:r>
        <w:t xml:space="preserve">          minItems: 0</w:t>
      </w:r>
    </w:p>
    <w:p w14:paraId="43E7AE59" w14:textId="77777777" w:rsidR="005D2254" w:rsidRDefault="005D2254" w:rsidP="005D2254">
      <w:pPr>
        <w:pStyle w:val="PL"/>
      </w:pPr>
      <w:r>
        <w:t xml:space="preserve">        triggers:</w:t>
      </w:r>
    </w:p>
    <w:p w14:paraId="2A18747C" w14:textId="77777777" w:rsidR="005D2254" w:rsidRDefault="005D2254" w:rsidP="005D2254">
      <w:pPr>
        <w:pStyle w:val="PL"/>
      </w:pPr>
      <w:r>
        <w:t xml:space="preserve">          type: array</w:t>
      </w:r>
    </w:p>
    <w:p w14:paraId="07397EF5" w14:textId="77777777" w:rsidR="005D2254" w:rsidRDefault="005D2254" w:rsidP="005D2254">
      <w:pPr>
        <w:pStyle w:val="PL"/>
      </w:pPr>
      <w:r>
        <w:t xml:space="preserve">          items:</w:t>
      </w:r>
    </w:p>
    <w:p w14:paraId="43C8428A" w14:textId="77777777" w:rsidR="005D2254" w:rsidRDefault="005D2254" w:rsidP="005D2254">
      <w:pPr>
        <w:pStyle w:val="PL"/>
      </w:pPr>
      <w:r>
        <w:t xml:space="preserve">            $ref: '#/components/schemas/Trigger'</w:t>
      </w:r>
    </w:p>
    <w:p w14:paraId="74AD712F" w14:textId="77777777" w:rsidR="005D2254" w:rsidRDefault="005D2254" w:rsidP="005D2254">
      <w:pPr>
        <w:pStyle w:val="PL"/>
      </w:pPr>
      <w:r>
        <w:t xml:space="preserve">          minItems: 0</w:t>
      </w:r>
    </w:p>
    <w:p w14:paraId="3CDC1C19" w14:textId="77777777" w:rsidR="005D2254" w:rsidRDefault="005D2254" w:rsidP="005D2254">
      <w:pPr>
        <w:pStyle w:val="PL"/>
      </w:pPr>
      <w:r>
        <w:t xml:space="preserve">        pDUSessionChargingInformation:</w:t>
      </w:r>
    </w:p>
    <w:p w14:paraId="632EC704" w14:textId="77777777" w:rsidR="005D2254" w:rsidRDefault="005D2254" w:rsidP="005D2254">
      <w:pPr>
        <w:pStyle w:val="PL"/>
      </w:pPr>
      <w:r>
        <w:t xml:space="preserve">          $ref: '#/components/schemas/PDUSessionChargingInformation'</w:t>
      </w:r>
    </w:p>
    <w:p w14:paraId="1495DFCA" w14:textId="77777777" w:rsidR="005D2254" w:rsidRDefault="005D2254" w:rsidP="005D2254">
      <w:pPr>
        <w:pStyle w:val="PL"/>
      </w:pPr>
      <w:r>
        <w:t xml:space="preserve">        roamingQBCInformation:</w:t>
      </w:r>
    </w:p>
    <w:p w14:paraId="54B6FB1C" w14:textId="77777777" w:rsidR="005D2254" w:rsidRDefault="005D2254" w:rsidP="005D2254">
      <w:pPr>
        <w:pStyle w:val="PL"/>
      </w:pPr>
      <w:r>
        <w:t xml:space="preserve">          $ref: '#/components/schemas/RoamingQBCInformation'</w:t>
      </w:r>
    </w:p>
    <w:p w14:paraId="0ACC39E4" w14:textId="77777777" w:rsidR="005D2254" w:rsidRDefault="005D2254" w:rsidP="005D2254">
      <w:pPr>
        <w:pStyle w:val="PL"/>
      </w:pPr>
      <w:r>
        <w:t xml:space="preserve">        locationReportingChargingInformation:</w:t>
      </w:r>
    </w:p>
    <w:p w14:paraId="57D595B3" w14:textId="77777777" w:rsidR="005D2254" w:rsidRDefault="005D2254" w:rsidP="005D2254">
      <w:pPr>
        <w:pStyle w:val="PL"/>
      </w:pPr>
      <w:r>
        <w:t xml:space="preserve">          $ref: '#/components/schemas/LocationReportingChargingInformation'</w:t>
      </w:r>
    </w:p>
    <w:p w14:paraId="37DCE4DF" w14:textId="77777777" w:rsidR="005D2254" w:rsidRDefault="005D2254" w:rsidP="005D2254">
      <w:pPr>
        <w:pStyle w:val="PL"/>
      </w:pPr>
      <w:r>
        <w:t xml:space="preserve">      required:</w:t>
      </w:r>
    </w:p>
    <w:p w14:paraId="3045079E" w14:textId="77777777" w:rsidR="005D2254" w:rsidRDefault="005D2254" w:rsidP="005D2254">
      <w:pPr>
        <w:pStyle w:val="PL"/>
      </w:pPr>
      <w:r>
        <w:t xml:space="preserve">        - invocationTimeStamp</w:t>
      </w:r>
    </w:p>
    <w:p w14:paraId="6342129C" w14:textId="77777777" w:rsidR="005D2254" w:rsidRDefault="005D2254" w:rsidP="005D2254">
      <w:pPr>
        <w:pStyle w:val="PL"/>
      </w:pPr>
      <w:r>
        <w:t xml:space="preserve">        - invocationSequenceNumber</w:t>
      </w:r>
    </w:p>
    <w:p w14:paraId="78D0DF2F" w14:textId="77777777" w:rsidR="005D2254" w:rsidRDefault="005D2254" w:rsidP="005D2254">
      <w:pPr>
        <w:pStyle w:val="PL"/>
      </w:pPr>
      <w:r>
        <w:t xml:space="preserve">    ChargingNotifyRequest:</w:t>
      </w:r>
    </w:p>
    <w:p w14:paraId="000EF93A" w14:textId="77777777" w:rsidR="005D2254" w:rsidRDefault="005D2254" w:rsidP="005D2254">
      <w:pPr>
        <w:pStyle w:val="PL"/>
      </w:pPr>
      <w:r>
        <w:t xml:space="preserve">      type: object</w:t>
      </w:r>
    </w:p>
    <w:p w14:paraId="597BCFF4" w14:textId="77777777" w:rsidR="005D2254" w:rsidRDefault="005D2254" w:rsidP="005D2254">
      <w:pPr>
        <w:pStyle w:val="PL"/>
      </w:pPr>
      <w:r>
        <w:t xml:space="preserve">      properties:</w:t>
      </w:r>
    </w:p>
    <w:p w14:paraId="7DE5B215" w14:textId="77777777" w:rsidR="005D2254" w:rsidRDefault="005D2254" w:rsidP="005D2254">
      <w:pPr>
        <w:pStyle w:val="PL"/>
      </w:pPr>
      <w:r>
        <w:t xml:space="preserve">        notificationType:</w:t>
      </w:r>
    </w:p>
    <w:p w14:paraId="6FEDD36D" w14:textId="77777777" w:rsidR="005D2254" w:rsidRDefault="005D2254" w:rsidP="005D2254">
      <w:pPr>
        <w:pStyle w:val="PL"/>
      </w:pPr>
      <w:r>
        <w:t xml:space="preserve">          $ref: '#/components/schemas/NotificationType'</w:t>
      </w:r>
    </w:p>
    <w:p w14:paraId="11D4E9EC" w14:textId="77777777" w:rsidR="005D2254" w:rsidRDefault="005D2254" w:rsidP="005D2254">
      <w:pPr>
        <w:pStyle w:val="PL"/>
      </w:pPr>
      <w:r>
        <w:t xml:space="preserve">        reauthorizationDetails:</w:t>
      </w:r>
    </w:p>
    <w:p w14:paraId="301EB6D0" w14:textId="77777777" w:rsidR="005D2254" w:rsidRDefault="005D2254" w:rsidP="005D2254">
      <w:pPr>
        <w:pStyle w:val="PL"/>
      </w:pPr>
      <w:r>
        <w:t xml:space="preserve">          type: array</w:t>
      </w:r>
    </w:p>
    <w:p w14:paraId="25580642" w14:textId="77777777" w:rsidR="005D2254" w:rsidRDefault="005D2254" w:rsidP="005D2254">
      <w:pPr>
        <w:pStyle w:val="PL"/>
      </w:pPr>
      <w:r>
        <w:t xml:space="preserve">          items:</w:t>
      </w:r>
    </w:p>
    <w:p w14:paraId="3CF4CA66" w14:textId="77777777" w:rsidR="005D2254" w:rsidRDefault="005D2254" w:rsidP="005D2254">
      <w:pPr>
        <w:pStyle w:val="PL"/>
      </w:pPr>
      <w:r>
        <w:t xml:space="preserve">            $ref: '#/components/schemas/ReauthorizationDetails'</w:t>
      </w:r>
    </w:p>
    <w:p w14:paraId="16057C48" w14:textId="77777777" w:rsidR="005D2254" w:rsidRDefault="005D2254" w:rsidP="005D2254">
      <w:pPr>
        <w:pStyle w:val="PL"/>
      </w:pPr>
      <w:r>
        <w:t xml:space="preserve">          minItems: 0</w:t>
      </w:r>
    </w:p>
    <w:p w14:paraId="6B7D85BC" w14:textId="77777777" w:rsidR="005D2254" w:rsidRDefault="005D2254" w:rsidP="005D2254">
      <w:pPr>
        <w:pStyle w:val="PL"/>
      </w:pPr>
      <w:r>
        <w:t xml:space="preserve">      required:</w:t>
      </w:r>
    </w:p>
    <w:p w14:paraId="49806440" w14:textId="77777777" w:rsidR="005D2254" w:rsidRDefault="005D2254" w:rsidP="005D2254">
      <w:pPr>
        <w:pStyle w:val="PL"/>
      </w:pPr>
      <w:r>
        <w:t xml:space="preserve">        - notificationType</w:t>
      </w:r>
    </w:p>
    <w:p w14:paraId="5D92B4E7" w14:textId="77777777" w:rsidR="005D2254" w:rsidRDefault="005D2254" w:rsidP="005D2254">
      <w:pPr>
        <w:pStyle w:val="PL"/>
      </w:pPr>
      <w:r>
        <w:t xml:space="preserve">    ChargingNotifyResponse:</w:t>
      </w:r>
    </w:p>
    <w:p w14:paraId="6032F0F6" w14:textId="77777777" w:rsidR="005D2254" w:rsidRDefault="005D2254" w:rsidP="005D2254">
      <w:pPr>
        <w:pStyle w:val="PL"/>
      </w:pPr>
      <w:r>
        <w:t xml:space="preserve">      type: object</w:t>
      </w:r>
    </w:p>
    <w:p w14:paraId="1D52EE8D" w14:textId="77777777" w:rsidR="005D2254" w:rsidRDefault="005D2254" w:rsidP="005D2254">
      <w:pPr>
        <w:pStyle w:val="PL"/>
      </w:pPr>
      <w:r>
        <w:t xml:space="preserve">      properties:</w:t>
      </w:r>
    </w:p>
    <w:p w14:paraId="11966141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/>
        </w:rPr>
        <w:t>i</w:t>
      </w:r>
      <w:r>
        <w:t>nvocationResult:</w:t>
      </w:r>
    </w:p>
    <w:p w14:paraId="511DBFC5" w14:textId="77777777" w:rsidR="005D2254" w:rsidRDefault="005D2254" w:rsidP="005D2254">
      <w:pPr>
        <w:pStyle w:val="PL"/>
      </w:pPr>
      <w:r>
        <w:t xml:space="preserve">          $ref: '#/components/schemas/InvocationResult'</w:t>
      </w:r>
    </w:p>
    <w:p w14:paraId="7D52DB81" w14:textId="77777777" w:rsidR="005D2254" w:rsidRDefault="005D2254" w:rsidP="005D2254">
      <w:pPr>
        <w:pStyle w:val="PL"/>
      </w:pPr>
      <w:r>
        <w:t xml:space="preserve">    NFIdentification:</w:t>
      </w:r>
    </w:p>
    <w:p w14:paraId="6EBBD620" w14:textId="77777777" w:rsidR="005D2254" w:rsidRDefault="005D2254" w:rsidP="005D2254">
      <w:pPr>
        <w:pStyle w:val="PL"/>
      </w:pPr>
      <w:r>
        <w:t xml:space="preserve">      type: object</w:t>
      </w:r>
    </w:p>
    <w:p w14:paraId="371289FA" w14:textId="77777777" w:rsidR="005D2254" w:rsidRDefault="005D2254" w:rsidP="005D2254">
      <w:pPr>
        <w:pStyle w:val="PL"/>
      </w:pPr>
      <w:r>
        <w:t xml:space="preserve">      properties:</w:t>
      </w:r>
    </w:p>
    <w:p w14:paraId="5D441B81" w14:textId="77777777" w:rsidR="005D2254" w:rsidRDefault="005D2254" w:rsidP="005D2254">
      <w:pPr>
        <w:pStyle w:val="PL"/>
      </w:pPr>
      <w:r>
        <w:t xml:space="preserve">        nFName:</w:t>
      </w:r>
    </w:p>
    <w:p w14:paraId="18DFFBFB" w14:textId="77777777" w:rsidR="005D2254" w:rsidRDefault="005D2254" w:rsidP="005D2254">
      <w:pPr>
        <w:pStyle w:val="PL"/>
      </w:pPr>
      <w:r>
        <w:t xml:space="preserve">          $ref: 'TS29571_CommonData.yaml#/components/schemas/NfInstanceId'</w:t>
      </w:r>
    </w:p>
    <w:p w14:paraId="63D29709" w14:textId="77777777" w:rsidR="005D2254" w:rsidRDefault="005D2254" w:rsidP="005D2254">
      <w:pPr>
        <w:pStyle w:val="PL"/>
      </w:pPr>
      <w:r>
        <w:t xml:space="preserve">        nFIPv4Address:</w:t>
      </w:r>
    </w:p>
    <w:p w14:paraId="20F91FB8" w14:textId="77777777" w:rsidR="005D2254" w:rsidRDefault="005D2254" w:rsidP="005D2254">
      <w:pPr>
        <w:pStyle w:val="PL"/>
      </w:pPr>
      <w:r>
        <w:t xml:space="preserve">          $ref: 'TS29571_CommonData.yaml#/components/schemas/Ipv4Addr'</w:t>
      </w:r>
    </w:p>
    <w:p w14:paraId="10429B75" w14:textId="77777777" w:rsidR="005D2254" w:rsidRDefault="005D2254" w:rsidP="005D2254">
      <w:pPr>
        <w:pStyle w:val="PL"/>
      </w:pPr>
      <w:r>
        <w:t xml:space="preserve">        nFIPv6Address:</w:t>
      </w:r>
    </w:p>
    <w:p w14:paraId="66528129" w14:textId="77777777" w:rsidR="005D2254" w:rsidRDefault="005D2254" w:rsidP="005D2254">
      <w:pPr>
        <w:pStyle w:val="PL"/>
      </w:pPr>
      <w:r>
        <w:t xml:space="preserve">          $ref: 'TS29571_CommonData.yaml#/components/schemas/Ipv6Addr'</w:t>
      </w:r>
    </w:p>
    <w:p w14:paraId="063201CD" w14:textId="77777777" w:rsidR="005D2254" w:rsidRDefault="005D2254" w:rsidP="005D2254">
      <w:pPr>
        <w:pStyle w:val="PL"/>
      </w:pPr>
      <w:r>
        <w:t xml:space="preserve">        nFPLMNID:</w:t>
      </w:r>
    </w:p>
    <w:p w14:paraId="477BCB45" w14:textId="77777777" w:rsidR="005D2254" w:rsidRDefault="005D2254" w:rsidP="005D2254">
      <w:pPr>
        <w:pStyle w:val="PL"/>
      </w:pPr>
      <w:r>
        <w:t xml:space="preserve">          $ref: 'TS29571_CommonData.yaml#/components/schemas/PlmnId'</w:t>
      </w:r>
    </w:p>
    <w:p w14:paraId="7331FFF0" w14:textId="77777777" w:rsidR="005D2254" w:rsidRDefault="005D2254" w:rsidP="005D2254">
      <w:pPr>
        <w:pStyle w:val="PL"/>
      </w:pPr>
      <w:r>
        <w:t xml:space="preserve">        nodeFunctionality:</w:t>
      </w:r>
    </w:p>
    <w:p w14:paraId="60348D47" w14:textId="77777777" w:rsidR="005D2254" w:rsidRDefault="005D2254" w:rsidP="005D2254">
      <w:pPr>
        <w:pStyle w:val="PL"/>
      </w:pPr>
      <w:r>
        <w:t xml:space="preserve">          $ref: '#/components/schemas/NodeFunctionality'</w:t>
      </w:r>
    </w:p>
    <w:p w14:paraId="5B1CB6A1" w14:textId="77777777" w:rsidR="005D2254" w:rsidRDefault="005D2254" w:rsidP="005D2254">
      <w:pPr>
        <w:pStyle w:val="PL"/>
      </w:pPr>
      <w:r>
        <w:t xml:space="preserve">        nFFqdn:</w:t>
      </w:r>
    </w:p>
    <w:p w14:paraId="77973685" w14:textId="77777777" w:rsidR="005D2254" w:rsidRDefault="005D2254" w:rsidP="005D2254">
      <w:pPr>
        <w:pStyle w:val="PL"/>
      </w:pPr>
      <w:r>
        <w:t xml:space="preserve">          type: string</w:t>
      </w:r>
    </w:p>
    <w:p w14:paraId="7F138C11" w14:textId="77777777" w:rsidR="005D2254" w:rsidRDefault="005D2254" w:rsidP="005D2254">
      <w:pPr>
        <w:pStyle w:val="PL"/>
      </w:pPr>
      <w:r>
        <w:t xml:space="preserve">      required:</w:t>
      </w:r>
    </w:p>
    <w:p w14:paraId="2BF15CD7" w14:textId="77777777" w:rsidR="005D2254" w:rsidRDefault="005D2254" w:rsidP="005D2254">
      <w:pPr>
        <w:pStyle w:val="PL"/>
      </w:pPr>
      <w:r>
        <w:t xml:space="preserve">        - nodeFunctionality</w:t>
      </w:r>
    </w:p>
    <w:p w14:paraId="658376E6" w14:textId="77777777" w:rsidR="005D2254" w:rsidRDefault="005D2254" w:rsidP="005D2254">
      <w:pPr>
        <w:pStyle w:val="PL"/>
      </w:pPr>
      <w:r>
        <w:t xml:space="preserve">    MultipleUnitUsage:</w:t>
      </w:r>
    </w:p>
    <w:p w14:paraId="7F754ABD" w14:textId="77777777" w:rsidR="005D2254" w:rsidRDefault="005D2254" w:rsidP="005D2254">
      <w:pPr>
        <w:pStyle w:val="PL"/>
      </w:pPr>
      <w:r>
        <w:t xml:space="preserve">      type: object</w:t>
      </w:r>
    </w:p>
    <w:p w14:paraId="51C13829" w14:textId="77777777" w:rsidR="005D2254" w:rsidRDefault="005D2254" w:rsidP="005D2254">
      <w:pPr>
        <w:pStyle w:val="PL"/>
      </w:pPr>
      <w:r>
        <w:t xml:space="preserve">      properties:</w:t>
      </w:r>
    </w:p>
    <w:p w14:paraId="7C944E57" w14:textId="77777777" w:rsidR="005D2254" w:rsidRDefault="005D2254" w:rsidP="005D2254">
      <w:pPr>
        <w:pStyle w:val="PL"/>
      </w:pPr>
      <w:r>
        <w:t xml:space="preserve">        ratingGroup:</w:t>
      </w:r>
    </w:p>
    <w:p w14:paraId="608E4A74" w14:textId="77777777" w:rsidR="005D2254" w:rsidRDefault="005D2254" w:rsidP="005D2254">
      <w:pPr>
        <w:pStyle w:val="PL"/>
      </w:pPr>
      <w:r>
        <w:t xml:space="preserve">          $ref: 'TS29571_CommonData.yaml#/components/schemas/RatingGroup'</w:t>
      </w:r>
    </w:p>
    <w:p w14:paraId="4DCB1EE1" w14:textId="77777777" w:rsidR="005D2254" w:rsidRDefault="005D2254" w:rsidP="005D2254">
      <w:pPr>
        <w:pStyle w:val="PL"/>
      </w:pPr>
      <w:r>
        <w:t xml:space="preserve">        requestedUnit:</w:t>
      </w:r>
    </w:p>
    <w:p w14:paraId="046C764F" w14:textId="77777777" w:rsidR="005D2254" w:rsidRDefault="005D2254" w:rsidP="005D2254">
      <w:pPr>
        <w:pStyle w:val="PL"/>
      </w:pPr>
      <w:r>
        <w:t xml:space="preserve">          $ref: '#/components/schemas/RequestedUnit'</w:t>
      </w:r>
    </w:p>
    <w:p w14:paraId="50035CA3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/>
        </w:rPr>
        <w:t>u</w:t>
      </w:r>
      <w:r>
        <w:t>sedUnitContainer:</w:t>
      </w:r>
    </w:p>
    <w:p w14:paraId="2C05ABF0" w14:textId="77777777" w:rsidR="005D2254" w:rsidRDefault="005D2254" w:rsidP="005D2254">
      <w:pPr>
        <w:pStyle w:val="PL"/>
      </w:pPr>
      <w:r>
        <w:t xml:space="preserve">          type: array</w:t>
      </w:r>
    </w:p>
    <w:p w14:paraId="70A1DE0B" w14:textId="77777777" w:rsidR="005D2254" w:rsidRDefault="005D2254" w:rsidP="005D2254">
      <w:pPr>
        <w:pStyle w:val="PL"/>
      </w:pPr>
      <w:r>
        <w:t xml:space="preserve">          items:</w:t>
      </w:r>
    </w:p>
    <w:p w14:paraId="0CD02D42" w14:textId="77777777" w:rsidR="005D2254" w:rsidRDefault="005D2254" w:rsidP="005D2254">
      <w:pPr>
        <w:pStyle w:val="PL"/>
      </w:pPr>
      <w:r>
        <w:t xml:space="preserve">            $ref: '#/components/schemas/UsedUnitContainer'</w:t>
      </w:r>
    </w:p>
    <w:p w14:paraId="2964E7C3" w14:textId="77777777" w:rsidR="005D2254" w:rsidRDefault="005D2254" w:rsidP="005D2254">
      <w:pPr>
        <w:pStyle w:val="PL"/>
      </w:pPr>
      <w:r>
        <w:t xml:space="preserve">          minItems: 0</w:t>
      </w:r>
    </w:p>
    <w:p w14:paraId="1F1BF2D1" w14:textId="77777777" w:rsidR="005D2254" w:rsidRDefault="005D2254" w:rsidP="005D2254">
      <w:pPr>
        <w:pStyle w:val="PL"/>
      </w:pPr>
      <w:r>
        <w:t xml:space="preserve">        uPFID:</w:t>
      </w:r>
    </w:p>
    <w:p w14:paraId="0E3F00A3" w14:textId="77777777" w:rsidR="005D2254" w:rsidRDefault="005D2254" w:rsidP="005D2254">
      <w:pPr>
        <w:pStyle w:val="PL"/>
      </w:pPr>
      <w:r>
        <w:t xml:space="preserve">          $ref: 'TS29571_CommonData.yaml#/components/schemas/NfInstanceId'</w:t>
      </w:r>
    </w:p>
    <w:p w14:paraId="22083659" w14:textId="77777777" w:rsidR="005D2254" w:rsidRDefault="005D2254" w:rsidP="005D2254">
      <w:pPr>
        <w:pStyle w:val="PL"/>
      </w:pPr>
      <w:r>
        <w:lastRenderedPageBreak/>
        <w:t xml:space="preserve">        </w:t>
      </w:r>
      <w:r>
        <w:rPr>
          <w:lang w:eastAsia="zh-CN" w:bidi="ar-IQ"/>
        </w:rPr>
        <w:t>multihomedPDUAddress</w:t>
      </w:r>
      <w:r>
        <w:t>:</w:t>
      </w:r>
    </w:p>
    <w:p w14:paraId="3019B299" w14:textId="77777777" w:rsidR="005D2254" w:rsidRDefault="005D2254" w:rsidP="005D2254">
      <w:pPr>
        <w:pStyle w:val="PL"/>
      </w:pPr>
      <w:r>
        <w:t xml:space="preserve">          $ref: '#/components/schemas/PDUAddress'</w:t>
      </w:r>
    </w:p>
    <w:p w14:paraId="64E56F3F" w14:textId="77777777" w:rsidR="005D2254" w:rsidRDefault="005D2254" w:rsidP="005D2254">
      <w:pPr>
        <w:pStyle w:val="PL"/>
      </w:pPr>
      <w:r>
        <w:t xml:space="preserve">      required:</w:t>
      </w:r>
    </w:p>
    <w:p w14:paraId="50E9B1A8" w14:textId="77777777" w:rsidR="005D2254" w:rsidRDefault="005D2254" w:rsidP="005D2254">
      <w:pPr>
        <w:pStyle w:val="PL"/>
      </w:pPr>
      <w:r>
        <w:t xml:space="preserve">        - ratingGroup</w:t>
      </w:r>
    </w:p>
    <w:p w14:paraId="305157D8" w14:textId="77777777" w:rsidR="005D2254" w:rsidRDefault="005D2254" w:rsidP="005D2254">
      <w:pPr>
        <w:pStyle w:val="PL"/>
      </w:pPr>
      <w:r>
        <w:t xml:space="preserve">    InvocationResult:</w:t>
      </w:r>
    </w:p>
    <w:p w14:paraId="3BA3BCD4" w14:textId="77777777" w:rsidR="005D2254" w:rsidRDefault="005D2254" w:rsidP="005D2254">
      <w:pPr>
        <w:pStyle w:val="PL"/>
      </w:pPr>
      <w:r>
        <w:t xml:space="preserve">      type: object</w:t>
      </w:r>
    </w:p>
    <w:p w14:paraId="138FF62C" w14:textId="77777777" w:rsidR="005D2254" w:rsidRDefault="005D2254" w:rsidP="005D2254">
      <w:pPr>
        <w:pStyle w:val="PL"/>
      </w:pPr>
      <w:r>
        <w:t xml:space="preserve">      properties:</w:t>
      </w:r>
    </w:p>
    <w:p w14:paraId="14E3B1B5" w14:textId="77777777" w:rsidR="005D2254" w:rsidRDefault="005D2254" w:rsidP="005D2254">
      <w:pPr>
        <w:pStyle w:val="PL"/>
      </w:pPr>
      <w:r>
        <w:t xml:space="preserve">        error:</w:t>
      </w:r>
    </w:p>
    <w:p w14:paraId="7E25174F" w14:textId="77777777" w:rsidR="005D2254" w:rsidRDefault="005D2254" w:rsidP="005D2254">
      <w:pPr>
        <w:pStyle w:val="PL"/>
      </w:pPr>
      <w:r>
        <w:t xml:space="preserve">          $ref: 'TS29571_CommonData.yaml#/components/schemas/ProblemDetails'</w:t>
      </w:r>
    </w:p>
    <w:p w14:paraId="6FFC387E" w14:textId="77777777" w:rsidR="005D2254" w:rsidRDefault="005D2254" w:rsidP="005D2254">
      <w:pPr>
        <w:pStyle w:val="PL"/>
      </w:pPr>
      <w:r>
        <w:t xml:space="preserve">        failureHandling:</w:t>
      </w:r>
    </w:p>
    <w:p w14:paraId="3A103149" w14:textId="77777777" w:rsidR="005D2254" w:rsidRDefault="005D2254" w:rsidP="005D2254">
      <w:pPr>
        <w:pStyle w:val="PL"/>
      </w:pPr>
      <w:r>
        <w:t xml:space="preserve">          $ref: '#/components/schemas/FailureHandling'</w:t>
      </w:r>
    </w:p>
    <w:p w14:paraId="1A3F8C92" w14:textId="77777777" w:rsidR="005D2254" w:rsidRDefault="005D2254" w:rsidP="005D2254">
      <w:pPr>
        <w:pStyle w:val="PL"/>
      </w:pPr>
      <w:r>
        <w:t xml:space="preserve">    Trigger:</w:t>
      </w:r>
    </w:p>
    <w:p w14:paraId="130088B8" w14:textId="77777777" w:rsidR="005D2254" w:rsidRDefault="005D2254" w:rsidP="005D2254">
      <w:pPr>
        <w:pStyle w:val="PL"/>
      </w:pPr>
      <w:r>
        <w:t xml:space="preserve">      type: object</w:t>
      </w:r>
    </w:p>
    <w:p w14:paraId="1689BFDB" w14:textId="77777777" w:rsidR="005D2254" w:rsidRDefault="005D2254" w:rsidP="005D2254">
      <w:pPr>
        <w:pStyle w:val="PL"/>
      </w:pPr>
      <w:r>
        <w:t xml:space="preserve">      properties:</w:t>
      </w:r>
    </w:p>
    <w:p w14:paraId="3D91F333" w14:textId="77777777" w:rsidR="005D2254" w:rsidRDefault="005D2254" w:rsidP="005D2254">
      <w:pPr>
        <w:pStyle w:val="PL"/>
      </w:pPr>
      <w:r>
        <w:t xml:space="preserve">        triggerType:</w:t>
      </w:r>
    </w:p>
    <w:p w14:paraId="232BBFAD" w14:textId="77777777" w:rsidR="005D2254" w:rsidRDefault="005D2254" w:rsidP="005D2254">
      <w:pPr>
        <w:pStyle w:val="PL"/>
      </w:pPr>
      <w:r>
        <w:t xml:space="preserve">          $ref: '#/components/schemas/TriggerType'</w:t>
      </w:r>
    </w:p>
    <w:p w14:paraId="606502A6" w14:textId="77777777" w:rsidR="005D2254" w:rsidRDefault="005D2254" w:rsidP="005D2254">
      <w:pPr>
        <w:pStyle w:val="PL"/>
      </w:pPr>
      <w:r>
        <w:t xml:space="preserve">        triggerCategory:</w:t>
      </w:r>
    </w:p>
    <w:p w14:paraId="1E2379FE" w14:textId="77777777" w:rsidR="005D2254" w:rsidRDefault="005D2254" w:rsidP="005D2254">
      <w:pPr>
        <w:pStyle w:val="PL"/>
      </w:pPr>
      <w:r>
        <w:t xml:space="preserve">          $ref: '#/components/schemas/TriggerCategory'</w:t>
      </w:r>
    </w:p>
    <w:p w14:paraId="520BB706" w14:textId="77777777" w:rsidR="005D2254" w:rsidRDefault="005D2254" w:rsidP="005D2254">
      <w:pPr>
        <w:pStyle w:val="PL"/>
      </w:pPr>
      <w:r>
        <w:t xml:space="preserve">        timeLimit:</w:t>
      </w:r>
    </w:p>
    <w:p w14:paraId="26795266" w14:textId="77777777" w:rsidR="005D2254" w:rsidRDefault="005D2254" w:rsidP="005D2254">
      <w:pPr>
        <w:pStyle w:val="PL"/>
      </w:pPr>
      <w:r>
        <w:t xml:space="preserve">          $ref: 'TS29571_CommonData.yaml#/components/schemas/DurationSec'</w:t>
      </w:r>
    </w:p>
    <w:p w14:paraId="175AD824" w14:textId="77777777" w:rsidR="005D2254" w:rsidRDefault="005D2254" w:rsidP="005D2254">
      <w:pPr>
        <w:pStyle w:val="PL"/>
      </w:pPr>
      <w:r>
        <w:t xml:space="preserve">        volumeLimit:</w:t>
      </w:r>
    </w:p>
    <w:p w14:paraId="1322A2B1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32C809F6" w14:textId="77777777" w:rsidR="005D2254" w:rsidRDefault="005D2254" w:rsidP="005D2254">
      <w:pPr>
        <w:pStyle w:val="PL"/>
      </w:pPr>
      <w:r>
        <w:t xml:space="preserve">        volumeLimit64:</w:t>
      </w:r>
    </w:p>
    <w:p w14:paraId="3F32FBE8" w14:textId="77777777" w:rsidR="005D2254" w:rsidRDefault="005D2254" w:rsidP="005D2254">
      <w:pPr>
        <w:pStyle w:val="PL"/>
      </w:pPr>
      <w:r>
        <w:t xml:space="preserve">          $ref: 'TS29571_CommonData.yaml#/components/schemas/Uint64'</w:t>
      </w:r>
    </w:p>
    <w:p w14:paraId="21F6CF72" w14:textId="77777777" w:rsidR="005D2254" w:rsidRDefault="005D2254" w:rsidP="005D2254">
      <w:pPr>
        <w:pStyle w:val="PL"/>
      </w:pPr>
      <w:r>
        <w:t xml:space="preserve">        eventLimit:</w:t>
      </w:r>
    </w:p>
    <w:p w14:paraId="14810BED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35B34FD3" w14:textId="77777777" w:rsidR="005D2254" w:rsidRDefault="005D2254" w:rsidP="005D2254">
      <w:pPr>
        <w:pStyle w:val="PL"/>
      </w:pPr>
      <w:r>
        <w:t xml:space="preserve">        maxNumberOfccc:</w:t>
      </w:r>
    </w:p>
    <w:p w14:paraId="3B0A2B7E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10335273" w14:textId="77777777" w:rsidR="005D2254" w:rsidRDefault="005D2254" w:rsidP="005D2254">
      <w:pPr>
        <w:pStyle w:val="PL"/>
      </w:pPr>
      <w:r>
        <w:t xml:space="preserve">        tariffTimeChange:</w:t>
      </w:r>
    </w:p>
    <w:p w14:paraId="1BEEB8CE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30348510" w14:textId="77777777" w:rsidR="005D2254" w:rsidRDefault="005D2254" w:rsidP="005D2254">
      <w:pPr>
        <w:pStyle w:val="PL"/>
      </w:pPr>
      <w:r>
        <w:t xml:space="preserve">      required:</w:t>
      </w:r>
    </w:p>
    <w:p w14:paraId="69E18290" w14:textId="77777777" w:rsidR="005D2254" w:rsidRDefault="005D2254" w:rsidP="005D2254">
      <w:pPr>
        <w:pStyle w:val="PL"/>
      </w:pPr>
      <w:r>
        <w:t xml:space="preserve">        - triggerType</w:t>
      </w:r>
    </w:p>
    <w:p w14:paraId="0B5AC0A8" w14:textId="77777777" w:rsidR="005D2254" w:rsidRDefault="005D2254" w:rsidP="005D2254">
      <w:pPr>
        <w:pStyle w:val="PL"/>
      </w:pPr>
      <w:r>
        <w:t xml:space="preserve">        - triggerCategory</w:t>
      </w:r>
    </w:p>
    <w:p w14:paraId="339DA78D" w14:textId="77777777" w:rsidR="005D2254" w:rsidRDefault="005D2254" w:rsidP="005D2254">
      <w:pPr>
        <w:pStyle w:val="PL"/>
      </w:pPr>
      <w:r>
        <w:t xml:space="preserve">    MultipleUnitInformation:</w:t>
      </w:r>
    </w:p>
    <w:p w14:paraId="4231A0BE" w14:textId="77777777" w:rsidR="005D2254" w:rsidRDefault="005D2254" w:rsidP="005D2254">
      <w:pPr>
        <w:pStyle w:val="PL"/>
      </w:pPr>
      <w:r>
        <w:t xml:space="preserve">      type: object</w:t>
      </w:r>
    </w:p>
    <w:p w14:paraId="04F06EAC" w14:textId="77777777" w:rsidR="005D2254" w:rsidRDefault="005D2254" w:rsidP="005D2254">
      <w:pPr>
        <w:pStyle w:val="PL"/>
      </w:pPr>
      <w:r>
        <w:t xml:space="preserve">      properties:</w:t>
      </w:r>
    </w:p>
    <w:p w14:paraId="16D26134" w14:textId="77777777" w:rsidR="005D2254" w:rsidRDefault="005D2254" w:rsidP="005D2254">
      <w:pPr>
        <w:pStyle w:val="PL"/>
      </w:pPr>
      <w:r>
        <w:t xml:space="preserve">        resultCode:</w:t>
      </w:r>
    </w:p>
    <w:p w14:paraId="1FE7BB85" w14:textId="77777777" w:rsidR="005D2254" w:rsidRDefault="005D2254" w:rsidP="005D2254">
      <w:pPr>
        <w:pStyle w:val="PL"/>
      </w:pPr>
      <w:r>
        <w:t xml:space="preserve">          $ref: '#/components/schemas/ResultCode'</w:t>
      </w:r>
    </w:p>
    <w:p w14:paraId="18119690" w14:textId="77777777" w:rsidR="005D2254" w:rsidRDefault="005D2254" w:rsidP="005D2254">
      <w:pPr>
        <w:pStyle w:val="PL"/>
      </w:pPr>
      <w:r>
        <w:t xml:space="preserve">        ratingGroup:</w:t>
      </w:r>
    </w:p>
    <w:p w14:paraId="75C9E375" w14:textId="77777777" w:rsidR="005D2254" w:rsidRDefault="005D2254" w:rsidP="005D2254">
      <w:pPr>
        <w:pStyle w:val="PL"/>
      </w:pPr>
      <w:r>
        <w:t xml:space="preserve">          $ref: 'TS29571_CommonData.yaml#/components/schemas/RatingGroup'</w:t>
      </w:r>
    </w:p>
    <w:p w14:paraId="5D27F4D7" w14:textId="77777777" w:rsidR="005D2254" w:rsidRDefault="005D2254" w:rsidP="005D2254">
      <w:pPr>
        <w:pStyle w:val="PL"/>
      </w:pPr>
      <w:r>
        <w:t xml:space="preserve">        grantedUnit:</w:t>
      </w:r>
    </w:p>
    <w:p w14:paraId="60E8C753" w14:textId="77777777" w:rsidR="005D2254" w:rsidRDefault="005D2254" w:rsidP="005D2254">
      <w:pPr>
        <w:pStyle w:val="PL"/>
      </w:pPr>
      <w:r>
        <w:t xml:space="preserve">          $ref: '#/components/schemas/GrantedUnit'</w:t>
      </w:r>
    </w:p>
    <w:p w14:paraId="5D33B895" w14:textId="77777777" w:rsidR="005D2254" w:rsidRDefault="005D2254" w:rsidP="005D2254">
      <w:pPr>
        <w:pStyle w:val="PL"/>
      </w:pPr>
      <w:r>
        <w:t xml:space="preserve">        triggers:</w:t>
      </w:r>
    </w:p>
    <w:p w14:paraId="243D0884" w14:textId="77777777" w:rsidR="005D2254" w:rsidRDefault="005D2254" w:rsidP="005D2254">
      <w:pPr>
        <w:pStyle w:val="PL"/>
      </w:pPr>
      <w:r>
        <w:t xml:space="preserve">          type: array</w:t>
      </w:r>
    </w:p>
    <w:p w14:paraId="547C885E" w14:textId="77777777" w:rsidR="005D2254" w:rsidRDefault="005D2254" w:rsidP="005D2254">
      <w:pPr>
        <w:pStyle w:val="PL"/>
      </w:pPr>
      <w:r>
        <w:t xml:space="preserve">          items:</w:t>
      </w:r>
    </w:p>
    <w:p w14:paraId="488864E0" w14:textId="77777777" w:rsidR="005D2254" w:rsidRDefault="005D2254" w:rsidP="005D2254">
      <w:pPr>
        <w:pStyle w:val="PL"/>
      </w:pPr>
      <w:r>
        <w:t xml:space="preserve">            $ref: '#/components/schemas/Trigger'</w:t>
      </w:r>
    </w:p>
    <w:p w14:paraId="3392C057" w14:textId="77777777" w:rsidR="005D2254" w:rsidRDefault="005D2254" w:rsidP="005D2254">
      <w:pPr>
        <w:pStyle w:val="PL"/>
      </w:pPr>
      <w:r>
        <w:t xml:space="preserve">          minItems: 0</w:t>
      </w:r>
    </w:p>
    <w:p w14:paraId="1FE990B7" w14:textId="77777777" w:rsidR="005D2254" w:rsidRDefault="005D2254" w:rsidP="005D2254">
      <w:pPr>
        <w:pStyle w:val="PL"/>
      </w:pPr>
      <w:r>
        <w:t xml:space="preserve">        validityTime:</w:t>
      </w:r>
    </w:p>
    <w:p w14:paraId="5E617E6A" w14:textId="77777777" w:rsidR="005D2254" w:rsidRDefault="005D2254" w:rsidP="005D2254">
      <w:pPr>
        <w:pStyle w:val="PL"/>
      </w:pPr>
      <w:r>
        <w:t xml:space="preserve">          $ref: 'TS29571_CommonData.yaml#/components/schemas/DurationSec'</w:t>
      </w:r>
    </w:p>
    <w:p w14:paraId="5D3BA2B7" w14:textId="77777777" w:rsidR="005D2254" w:rsidRDefault="005D2254" w:rsidP="005D2254">
      <w:pPr>
        <w:pStyle w:val="PL"/>
      </w:pPr>
      <w:r>
        <w:t xml:space="preserve">        quotaHoldingTime:</w:t>
      </w:r>
    </w:p>
    <w:p w14:paraId="53DE2A22" w14:textId="77777777" w:rsidR="005D2254" w:rsidRDefault="005D2254" w:rsidP="005D2254">
      <w:pPr>
        <w:pStyle w:val="PL"/>
      </w:pPr>
      <w:r>
        <w:t xml:space="preserve">          $ref: 'TS29571_CommonData.yaml#/components/schemas/DurationSec'</w:t>
      </w:r>
    </w:p>
    <w:p w14:paraId="0D034A86" w14:textId="77777777" w:rsidR="005D2254" w:rsidRDefault="005D2254" w:rsidP="005D2254">
      <w:pPr>
        <w:pStyle w:val="PL"/>
      </w:pPr>
      <w:r>
        <w:t xml:space="preserve">        finalUnitIndication:</w:t>
      </w:r>
    </w:p>
    <w:p w14:paraId="524EA6EF" w14:textId="77777777" w:rsidR="005D2254" w:rsidRDefault="005D2254" w:rsidP="005D2254">
      <w:pPr>
        <w:pStyle w:val="PL"/>
      </w:pPr>
      <w:r>
        <w:t xml:space="preserve">          $ref: '#/components/schemas/FinalUnitIndication'</w:t>
      </w:r>
    </w:p>
    <w:p w14:paraId="2E66F7C4" w14:textId="77777777" w:rsidR="005D2254" w:rsidRDefault="005D2254" w:rsidP="005D2254">
      <w:pPr>
        <w:pStyle w:val="PL"/>
      </w:pPr>
      <w:r>
        <w:t xml:space="preserve">        timeQuotaThreshold:</w:t>
      </w:r>
    </w:p>
    <w:p w14:paraId="3F3BE4FB" w14:textId="77777777" w:rsidR="005D2254" w:rsidRDefault="005D2254" w:rsidP="005D2254">
      <w:pPr>
        <w:pStyle w:val="PL"/>
      </w:pPr>
      <w:r>
        <w:t xml:space="preserve">          type: integer</w:t>
      </w:r>
    </w:p>
    <w:p w14:paraId="77CC55A9" w14:textId="77777777" w:rsidR="005D2254" w:rsidRDefault="005D2254" w:rsidP="005D2254">
      <w:pPr>
        <w:pStyle w:val="PL"/>
      </w:pPr>
      <w:r>
        <w:t xml:space="preserve">        volumeQuotaThreshold:</w:t>
      </w:r>
    </w:p>
    <w:p w14:paraId="74FF247C" w14:textId="77777777" w:rsidR="005D2254" w:rsidRDefault="005D2254" w:rsidP="005D2254">
      <w:pPr>
        <w:pStyle w:val="PL"/>
      </w:pPr>
      <w:r>
        <w:t xml:space="preserve">          $ref: 'TS29571_CommonData.yaml#/components/schemas/Uint64'</w:t>
      </w:r>
    </w:p>
    <w:p w14:paraId="7B279F0E" w14:textId="77777777" w:rsidR="005D2254" w:rsidRDefault="005D2254" w:rsidP="005D2254">
      <w:pPr>
        <w:pStyle w:val="PL"/>
      </w:pPr>
      <w:r>
        <w:t xml:space="preserve">        unitQuotaThreshold:</w:t>
      </w:r>
    </w:p>
    <w:p w14:paraId="3A0DDF96" w14:textId="77777777" w:rsidR="005D2254" w:rsidRDefault="005D2254" w:rsidP="005D2254">
      <w:pPr>
        <w:pStyle w:val="PL"/>
      </w:pPr>
      <w:r>
        <w:t xml:space="preserve">          type: integer</w:t>
      </w:r>
    </w:p>
    <w:p w14:paraId="41474EF1" w14:textId="77777777" w:rsidR="005D2254" w:rsidRDefault="005D2254" w:rsidP="005D2254">
      <w:pPr>
        <w:pStyle w:val="PL"/>
      </w:pPr>
      <w:r>
        <w:t xml:space="preserve">        uPFID:</w:t>
      </w:r>
    </w:p>
    <w:p w14:paraId="67AC3808" w14:textId="77777777" w:rsidR="005D2254" w:rsidRDefault="005D2254" w:rsidP="005D2254">
      <w:pPr>
        <w:pStyle w:val="PL"/>
      </w:pPr>
      <w:r>
        <w:t xml:space="preserve">          $ref: 'TS29571_CommonData.yaml#/components/schemas/NfInstanceId'</w:t>
      </w:r>
    </w:p>
    <w:p w14:paraId="54EE8BDB" w14:textId="77777777" w:rsidR="005D2254" w:rsidRDefault="005D2254" w:rsidP="005D2254">
      <w:pPr>
        <w:pStyle w:val="PL"/>
      </w:pPr>
      <w:r>
        <w:t xml:space="preserve">        announcementInformation:</w:t>
      </w:r>
    </w:p>
    <w:p w14:paraId="5E78418D" w14:textId="77777777" w:rsidR="005D2254" w:rsidRDefault="005D2254" w:rsidP="005D2254">
      <w:pPr>
        <w:pStyle w:val="PL"/>
      </w:pPr>
      <w:r>
        <w:t xml:space="preserve">          $ref: '#/components/schemas/AnnouncementInformation'</w:t>
      </w:r>
    </w:p>
    <w:p w14:paraId="467794C4" w14:textId="77777777" w:rsidR="005D2254" w:rsidRDefault="005D2254" w:rsidP="005D2254">
      <w:pPr>
        <w:pStyle w:val="PL"/>
      </w:pPr>
      <w:r>
        <w:t xml:space="preserve">      required:</w:t>
      </w:r>
    </w:p>
    <w:p w14:paraId="7492F52C" w14:textId="77777777" w:rsidR="005D2254" w:rsidRDefault="005D2254" w:rsidP="005D2254">
      <w:pPr>
        <w:pStyle w:val="PL"/>
      </w:pPr>
      <w:r>
        <w:t xml:space="preserve">        - ratingGroup</w:t>
      </w:r>
    </w:p>
    <w:p w14:paraId="44D48E3F" w14:textId="77777777" w:rsidR="005D2254" w:rsidRDefault="005D2254" w:rsidP="005D2254">
      <w:pPr>
        <w:pStyle w:val="PL"/>
      </w:pPr>
      <w:r>
        <w:t xml:space="preserve">    RequestedUnit:</w:t>
      </w:r>
    </w:p>
    <w:p w14:paraId="2961EB11" w14:textId="77777777" w:rsidR="005D2254" w:rsidRDefault="005D2254" w:rsidP="005D2254">
      <w:pPr>
        <w:pStyle w:val="PL"/>
      </w:pPr>
      <w:r>
        <w:t xml:space="preserve">      type: object</w:t>
      </w:r>
    </w:p>
    <w:p w14:paraId="2C83BF66" w14:textId="77777777" w:rsidR="005D2254" w:rsidRDefault="005D2254" w:rsidP="005D2254">
      <w:pPr>
        <w:pStyle w:val="PL"/>
      </w:pPr>
      <w:r>
        <w:t xml:space="preserve">      properties:</w:t>
      </w:r>
    </w:p>
    <w:p w14:paraId="555265D3" w14:textId="77777777" w:rsidR="005D2254" w:rsidRDefault="005D2254" w:rsidP="005D2254">
      <w:pPr>
        <w:pStyle w:val="PL"/>
      </w:pPr>
      <w:r>
        <w:t xml:space="preserve">        time:</w:t>
      </w:r>
    </w:p>
    <w:p w14:paraId="55192B37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419BB579" w14:textId="77777777" w:rsidR="005D2254" w:rsidRDefault="005D2254" w:rsidP="005D2254">
      <w:pPr>
        <w:pStyle w:val="PL"/>
      </w:pPr>
      <w:r>
        <w:t xml:space="preserve">        totalVolume:</w:t>
      </w:r>
    </w:p>
    <w:p w14:paraId="0D8DAA4B" w14:textId="77777777" w:rsidR="005D2254" w:rsidRDefault="005D2254" w:rsidP="005D2254">
      <w:pPr>
        <w:pStyle w:val="PL"/>
      </w:pPr>
      <w:r>
        <w:t xml:space="preserve">          $ref: 'TS29571_CommonData.yaml#/components/schemas/Uint64'</w:t>
      </w:r>
    </w:p>
    <w:p w14:paraId="0ECAAFBA" w14:textId="77777777" w:rsidR="005D2254" w:rsidRDefault="005D2254" w:rsidP="005D2254">
      <w:pPr>
        <w:pStyle w:val="PL"/>
      </w:pPr>
      <w:r>
        <w:t xml:space="preserve">        uplinkVolume:</w:t>
      </w:r>
    </w:p>
    <w:p w14:paraId="10C43A0E" w14:textId="77777777" w:rsidR="005D2254" w:rsidRDefault="005D2254" w:rsidP="005D2254">
      <w:pPr>
        <w:pStyle w:val="PL"/>
      </w:pPr>
      <w:r>
        <w:t xml:space="preserve">          $ref: 'TS29571_CommonData.yaml#/components/schemas/Uint64'</w:t>
      </w:r>
    </w:p>
    <w:p w14:paraId="52F3E980" w14:textId="77777777" w:rsidR="005D2254" w:rsidRDefault="005D2254" w:rsidP="005D2254">
      <w:pPr>
        <w:pStyle w:val="PL"/>
      </w:pPr>
      <w:r>
        <w:t xml:space="preserve">        downlinkVolume:</w:t>
      </w:r>
    </w:p>
    <w:p w14:paraId="7251B91A" w14:textId="77777777" w:rsidR="005D2254" w:rsidRDefault="005D2254" w:rsidP="005D2254">
      <w:pPr>
        <w:pStyle w:val="PL"/>
      </w:pPr>
      <w:r>
        <w:t xml:space="preserve">          $ref: 'TS29571_CommonData.yaml#/components/schemas/Uint64'</w:t>
      </w:r>
    </w:p>
    <w:p w14:paraId="4436FFF9" w14:textId="77777777" w:rsidR="005D2254" w:rsidRDefault="005D2254" w:rsidP="005D2254">
      <w:pPr>
        <w:pStyle w:val="PL"/>
      </w:pPr>
      <w:r>
        <w:t xml:space="preserve">        serviceSpecificUnits:</w:t>
      </w:r>
    </w:p>
    <w:p w14:paraId="0D06D218" w14:textId="77777777" w:rsidR="005D2254" w:rsidRDefault="005D2254" w:rsidP="005D2254">
      <w:pPr>
        <w:pStyle w:val="PL"/>
      </w:pPr>
      <w:r>
        <w:t xml:space="preserve">          $ref: 'TS29571_CommonData.yaml#/components/schemas/Uint64'</w:t>
      </w:r>
    </w:p>
    <w:p w14:paraId="59B6A601" w14:textId="77777777" w:rsidR="005D2254" w:rsidRDefault="005D2254" w:rsidP="005D2254">
      <w:pPr>
        <w:pStyle w:val="PL"/>
      </w:pPr>
      <w:r>
        <w:lastRenderedPageBreak/>
        <w:t xml:space="preserve">    UsedUnitContainer:</w:t>
      </w:r>
    </w:p>
    <w:p w14:paraId="4F0B528C" w14:textId="77777777" w:rsidR="005D2254" w:rsidRDefault="005D2254" w:rsidP="005D2254">
      <w:pPr>
        <w:pStyle w:val="PL"/>
      </w:pPr>
      <w:r>
        <w:t xml:space="preserve">      type: object</w:t>
      </w:r>
    </w:p>
    <w:p w14:paraId="006AAB11" w14:textId="77777777" w:rsidR="005D2254" w:rsidRDefault="005D2254" w:rsidP="005D2254">
      <w:pPr>
        <w:pStyle w:val="PL"/>
      </w:pPr>
      <w:r>
        <w:t xml:space="preserve">      properties:</w:t>
      </w:r>
    </w:p>
    <w:p w14:paraId="1731555D" w14:textId="77777777" w:rsidR="005D2254" w:rsidRDefault="005D2254" w:rsidP="005D2254">
      <w:pPr>
        <w:pStyle w:val="PL"/>
      </w:pPr>
      <w:r>
        <w:t xml:space="preserve">        serviceId:</w:t>
      </w:r>
    </w:p>
    <w:p w14:paraId="5AA48E60" w14:textId="77777777" w:rsidR="005D2254" w:rsidRDefault="005D2254" w:rsidP="005D2254">
      <w:pPr>
        <w:pStyle w:val="PL"/>
      </w:pPr>
      <w:r>
        <w:t xml:space="preserve">          $ref: 'TS29571_CommonData.yaml#/components/schemas/ServiceId'</w:t>
      </w:r>
    </w:p>
    <w:p w14:paraId="75F6EA0D" w14:textId="77777777" w:rsidR="005D2254" w:rsidRDefault="005D2254" w:rsidP="005D2254">
      <w:pPr>
        <w:pStyle w:val="PL"/>
        <w:rPr>
          <w:lang w:val="fr-FR"/>
        </w:rPr>
      </w:pPr>
      <w:r>
        <w:t xml:space="preserve">        </w:t>
      </w:r>
      <w:r>
        <w:rPr>
          <w:lang w:val="fr-FR"/>
        </w:rPr>
        <w:t>quotaManagementIndicator:</w:t>
      </w:r>
    </w:p>
    <w:p w14:paraId="1C7DEFE8" w14:textId="77777777" w:rsidR="005D2254" w:rsidRDefault="005D2254" w:rsidP="005D2254">
      <w:pPr>
        <w:pStyle w:val="PL"/>
        <w:rPr>
          <w:lang w:val="fr-FR"/>
        </w:rPr>
      </w:pPr>
      <w:r>
        <w:rPr>
          <w:lang w:val="fr-FR"/>
        </w:rPr>
        <w:t xml:space="preserve">          $ref: '#/components/schemas/QuotaManagementIndicator'</w:t>
      </w:r>
    </w:p>
    <w:p w14:paraId="26696270" w14:textId="77777777" w:rsidR="005D2254" w:rsidRDefault="005D2254" w:rsidP="005D2254">
      <w:pPr>
        <w:pStyle w:val="PL"/>
      </w:pPr>
      <w:r>
        <w:rPr>
          <w:lang w:val="fr-FR"/>
        </w:rPr>
        <w:t xml:space="preserve">        </w:t>
      </w:r>
      <w:r>
        <w:t>triggers:</w:t>
      </w:r>
    </w:p>
    <w:p w14:paraId="33F21D48" w14:textId="77777777" w:rsidR="005D2254" w:rsidRDefault="005D2254" w:rsidP="005D2254">
      <w:pPr>
        <w:pStyle w:val="PL"/>
      </w:pPr>
      <w:r>
        <w:t xml:space="preserve">          type: array</w:t>
      </w:r>
    </w:p>
    <w:p w14:paraId="6A5A2EA4" w14:textId="77777777" w:rsidR="005D2254" w:rsidRDefault="005D2254" w:rsidP="005D2254">
      <w:pPr>
        <w:pStyle w:val="PL"/>
      </w:pPr>
      <w:r>
        <w:t xml:space="preserve">          items:</w:t>
      </w:r>
    </w:p>
    <w:p w14:paraId="20BC4177" w14:textId="77777777" w:rsidR="005D2254" w:rsidRDefault="005D2254" w:rsidP="005D2254">
      <w:pPr>
        <w:pStyle w:val="PL"/>
      </w:pPr>
      <w:r>
        <w:t xml:space="preserve">            $ref: '#/components/schemas/Trigger'</w:t>
      </w:r>
    </w:p>
    <w:p w14:paraId="71283DAE" w14:textId="77777777" w:rsidR="005D2254" w:rsidRDefault="005D2254" w:rsidP="005D2254">
      <w:pPr>
        <w:pStyle w:val="PL"/>
      </w:pPr>
      <w:r>
        <w:t xml:space="preserve">          minItems: 0</w:t>
      </w:r>
    </w:p>
    <w:p w14:paraId="2FD3390B" w14:textId="77777777" w:rsidR="005D2254" w:rsidRDefault="005D2254" w:rsidP="005D2254">
      <w:pPr>
        <w:pStyle w:val="PL"/>
      </w:pPr>
      <w:r>
        <w:t xml:space="preserve">        triggerTimestamp:</w:t>
      </w:r>
    </w:p>
    <w:p w14:paraId="55402626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190460C4" w14:textId="77777777" w:rsidR="005D2254" w:rsidRDefault="005D2254" w:rsidP="005D2254">
      <w:pPr>
        <w:pStyle w:val="PL"/>
      </w:pPr>
      <w:r>
        <w:t xml:space="preserve">        time:</w:t>
      </w:r>
    </w:p>
    <w:p w14:paraId="5800F453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37AA0C0A" w14:textId="77777777" w:rsidR="005D2254" w:rsidRDefault="005D2254" w:rsidP="005D2254">
      <w:pPr>
        <w:pStyle w:val="PL"/>
      </w:pPr>
      <w:r>
        <w:t xml:space="preserve">        totalVolume:</w:t>
      </w:r>
    </w:p>
    <w:p w14:paraId="119CA717" w14:textId="77777777" w:rsidR="005D2254" w:rsidRDefault="005D2254" w:rsidP="005D2254">
      <w:pPr>
        <w:pStyle w:val="PL"/>
      </w:pPr>
      <w:r>
        <w:t xml:space="preserve">          $ref: 'TS29571_CommonData.yaml#/components/schemas/Uint64'</w:t>
      </w:r>
    </w:p>
    <w:p w14:paraId="41C2CD76" w14:textId="77777777" w:rsidR="005D2254" w:rsidRDefault="005D2254" w:rsidP="005D2254">
      <w:pPr>
        <w:pStyle w:val="PL"/>
      </w:pPr>
      <w:r>
        <w:t xml:space="preserve">        uplinkVolume:</w:t>
      </w:r>
    </w:p>
    <w:p w14:paraId="6950F2DE" w14:textId="77777777" w:rsidR="005D2254" w:rsidRDefault="005D2254" w:rsidP="005D2254">
      <w:pPr>
        <w:pStyle w:val="PL"/>
      </w:pPr>
      <w:r>
        <w:t xml:space="preserve">          $ref: 'TS29571_CommonData.yaml#/components/schemas/Uint64'</w:t>
      </w:r>
    </w:p>
    <w:p w14:paraId="61822808" w14:textId="77777777" w:rsidR="005D2254" w:rsidRDefault="005D2254" w:rsidP="005D2254">
      <w:pPr>
        <w:pStyle w:val="PL"/>
      </w:pPr>
      <w:r>
        <w:t xml:space="preserve">        downlinkVolume:</w:t>
      </w:r>
    </w:p>
    <w:p w14:paraId="59469EA2" w14:textId="77777777" w:rsidR="005D2254" w:rsidRDefault="005D2254" w:rsidP="005D2254">
      <w:pPr>
        <w:pStyle w:val="PL"/>
      </w:pPr>
      <w:r>
        <w:t xml:space="preserve">          $ref: 'TS29571_CommonData.yaml#/components/schemas/Uint64'</w:t>
      </w:r>
    </w:p>
    <w:p w14:paraId="0540A3FE" w14:textId="77777777" w:rsidR="005D2254" w:rsidRDefault="005D2254" w:rsidP="005D2254">
      <w:pPr>
        <w:pStyle w:val="PL"/>
      </w:pPr>
      <w:r>
        <w:t xml:space="preserve">        serviceSpecificUnits:</w:t>
      </w:r>
    </w:p>
    <w:p w14:paraId="1BDFF369" w14:textId="77777777" w:rsidR="005D2254" w:rsidRDefault="005D2254" w:rsidP="005D2254">
      <w:pPr>
        <w:pStyle w:val="PL"/>
      </w:pPr>
      <w:r>
        <w:t xml:space="preserve">          $ref: 'TS29571_CommonData.yaml#/components/schemas/Uint64'</w:t>
      </w:r>
    </w:p>
    <w:p w14:paraId="7989B618" w14:textId="77777777" w:rsidR="005D2254" w:rsidRDefault="005D2254" w:rsidP="005D2254">
      <w:pPr>
        <w:pStyle w:val="PL"/>
      </w:pPr>
      <w:r>
        <w:t xml:space="preserve">        eventTimeStamps:</w:t>
      </w:r>
    </w:p>
    <w:p w14:paraId="331BA457" w14:textId="77777777" w:rsidR="005D2254" w:rsidRDefault="005D2254" w:rsidP="005D2254">
      <w:pPr>
        <w:pStyle w:val="PL"/>
      </w:pPr>
      <w:r>
        <w:t xml:space="preserve">          </w:t>
      </w:r>
    </w:p>
    <w:p w14:paraId="467C6D8E" w14:textId="77777777" w:rsidR="005D2254" w:rsidRDefault="005D2254" w:rsidP="005D2254">
      <w:pPr>
        <w:pStyle w:val="PL"/>
      </w:pPr>
      <w:r>
        <w:t xml:space="preserve">          type: array</w:t>
      </w:r>
    </w:p>
    <w:p w14:paraId="2E83B329" w14:textId="77777777" w:rsidR="005D2254" w:rsidRDefault="005D2254" w:rsidP="005D2254">
      <w:pPr>
        <w:pStyle w:val="PL"/>
      </w:pPr>
      <w:r>
        <w:t xml:space="preserve">          items:</w:t>
      </w:r>
    </w:p>
    <w:p w14:paraId="0D7CE5D1" w14:textId="77777777" w:rsidR="005D2254" w:rsidRDefault="005D2254" w:rsidP="005D2254">
      <w:pPr>
        <w:pStyle w:val="PL"/>
      </w:pPr>
      <w:r>
        <w:t xml:space="preserve">            $ref: 'TS29571_CommonData.yaml#/components/schemas/DateTime'</w:t>
      </w:r>
    </w:p>
    <w:p w14:paraId="0B894611" w14:textId="77777777" w:rsidR="005D2254" w:rsidRDefault="005D2254" w:rsidP="005D2254">
      <w:pPr>
        <w:pStyle w:val="PL"/>
      </w:pPr>
      <w:r>
        <w:t xml:space="preserve">          minItems: 0</w:t>
      </w:r>
    </w:p>
    <w:p w14:paraId="2C51A410" w14:textId="77777777" w:rsidR="005D2254" w:rsidRDefault="005D2254" w:rsidP="005D2254">
      <w:pPr>
        <w:pStyle w:val="PL"/>
      </w:pPr>
      <w:r>
        <w:t xml:space="preserve">        localSequenceNumber:</w:t>
      </w:r>
    </w:p>
    <w:p w14:paraId="530FC1E5" w14:textId="77777777" w:rsidR="005D2254" w:rsidRDefault="005D2254" w:rsidP="005D2254">
      <w:pPr>
        <w:pStyle w:val="PL"/>
      </w:pPr>
      <w:r>
        <w:t xml:space="preserve">          type: integer</w:t>
      </w:r>
    </w:p>
    <w:p w14:paraId="1E8E3DFE" w14:textId="77777777" w:rsidR="005D2254" w:rsidRDefault="005D2254" w:rsidP="005D2254">
      <w:pPr>
        <w:pStyle w:val="PL"/>
      </w:pPr>
      <w:r>
        <w:t xml:space="preserve">        pDUContainerInformation:</w:t>
      </w:r>
    </w:p>
    <w:p w14:paraId="51ECFDE8" w14:textId="77777777" w:rsidR="005D2254" w:rsidRDefault="005D2254" w:rsidP="005D2254">
      <w:pPr>
        <w:pStyle w:val="PL"/>
      </w:pPr>
      <w:r>
        <w:t xml:space="preserve">          $ref: '#/components/schemas/PDUContainerInformation'</w:t>
      </w:r>
    </w:p>
    <w:p w14:paraId="0BD595CF" w14:textId="77777777" w:rsidR="005D2254" w:rsidRDefault="005D2254" w:rsidP="005D2254">
      <w:pPr>
        <w:pStyle w:val="PL"/>
      </w:pPr>
      <w:r>
        <w:t xml:space="preserve">        nSPAContainerInformation:</w:t>
      </w:r>
    </w:p>
    <w:p w14:paraId="1BE0E897" w14:textId="77777777" w:rsidR="005D2254" w:rsidRDefault="005D2254" w:rsidP="005D2254">
      <w:pPr>
        <w:pStyle w:val="PL"/>
      </w:pPr>
      <w:r>
        <w:t xml:space="preserve">          $ref: '#/components/schemas/NSPAContainerInformation'</w:t>
      </w:r>
    </w:p>
    <w:p w14:paraId="1E4799C9" w14:textId="77777777" w:rsidR="005D2254" w:rsidRDefault="005D2254" w:rsidP="005D2254">
      <w:pPr>
        <w:pStyle w:val="PL"/>
      </w:pPr>
      <w:r>
        <w:t xml:space="preserve">        pC5ContainerInformation:</w:t>
      </w:r>
    </w:p>
    <w:p w14:paraId="3BE37EF3" w14:textId="77777777" w:rsidR="005D2254" w:rsidRDefault="005D2254" w:rsidP="005D2254">
      <w:pPr>
        <w:pStyle w:val="PL"/>
      </w:pPr>
      <w:r>
        <w:t xml:space="preserve">          $ref: '#/components/schemas/PC5ContainerInformation'</w:t>
      </w:r>
    </w:p>
    <w:p w14:paraId="2189FC55" w14:textId="77777777" w:rsidR="005D2254" w:rsidRDefault="005D2254" w:rsidP="005D2254">
      <w:pPr>
        <w:pStyle w:val="PL"/>
      </w:pPr>
      <w:r>
        <w:t xml:space="preserve">      required:</w:t>
      </w:r>
    </w:p>
    <w:p w14:paraId="45A20A5E" w14:textId="77777777" w:rsidR="005D2254" w:rsidRDefault="005D2254" w:rsidP="005D2254">
      <w:pPr>
        <w:pStyle w:val="PL"/>
      </w:pPr>
      <w:r>
        <w:t xml:space="preserve">        - localSequenceNumber</w:t>
      </w:r>
    </w:p>
    <w:p w14:paraId="7474888B" w14:textId="77777777" w:rsidR="005D2254" w:rsidRDefault="005D2254" w:rsidP="005D2254">
      <w:pPr>
        <w:pStyle w:val="PL"/>
      </w:pPr>
      <w:r>
        <w:t xml:space="preserve">    GrantedUnit:</w:t>
      </w:r>
    </w:p>
    <w:p w14:paraId="35A738E1" w14:textId="77777777" w:rsidR="005D2254" w:rsidRDefault="005D2254" w:rsidP="005D2254">
      <w:pPr>
        <w:pStyle w:val="PL"/>
      </w:pPr>
      <w:r>
        <w:t xml:space="preserve">      type: object</w:t>
      </w:r>
    </w:p>
    <w:p w14:paraId="6B3DD74B" w14:textId="77777777" w:rsidR="005D2254" w:rsidRDefault="005D2254" w:rsidP="005D2254">
      <w:pPr>
        <w:pStyle w:val="PL"/>
      </w:pPr>
      <w:r>
        <w:t xml:space="preserve">      properties:</w:t>
      </w:r>
    </w:p>
    <w:p w14:paraId="3E7943FE" w14:textId="77777777" w:rsidR="005D2254" w:rsidRDefault="005D2254" w:rsidP="005D2254">
      <w:pPr>
        <w:pStyle w:val="PL"/>
      </w:pPr>
      <w:r>
        <w:t xml:space="preserve">        tariffTimeChange:</w:t>
      </w:r>
    </w:p>
    <w:p w14:paraId="4D3248E8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1D23B9C2" w14:textId="77777777" w:rsidR="005D2254" w:rsidRDefault="005D2254" w:rsidP="005D2254">
      <w:pPr>
        <w:pStyle w:val="PL"/>
      </w:pPr>
      <w:r>
        <w:t xml:space="preserve">        time:</w:t>
      </w:r>
    </w:p>
    <w:p w14:paraId="7E9A1A45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78EEBE40" w14:textId="77777777" w:rsidR="005D2254" w:rsidRDefault="005D2254" w:rsidP="005D2254">
      <w:pPr>
        <w:pStyle w:val="PL"/>
      </w:pPr>
      <w:r>
        <w:t xml:space="preserve">        totalVolume:</w:t>
      </w:r>
    </w:p>
    <w:p w14:paraId="7A05A0BF" w14:textId="77777777" w:rsidR="005D2254" w:rsidRDefault="005D2254" w:rsidP="005D2254">
      <w:pPr>
        <w:pStyle w:val="PL"/>
      </w:pPr>
      <w:r>
        <w:t xml:space="preserve">          $ref: 'TS29571_CommonData.yaml#/components/schemas/Uint64'</w:t>
      </w:r>
    </w:p>
    <w:p w14:paraId="44F4B732" w14:textId="77777777" w:rsidR="005D2254" w:rsidRDefault="005D2254" w:rsidP="005D2254">
      <w:pPr>
        <w:pStyle w:val="PL"/>
      </w:pPr>
      <w:r>
        <w:t xml:space="preserve">        uplinkVolume:</w:t>
      </w:r>
    </w:p>
    <w:p w14:paraId="7B24E415" w14:textId="77777777" w:rsidR="005D2254" w:rsidRDefault="005D2254" w:rsidP="005D2254">
      <w:pPr>
        <w:pStyle w:val="PL"/>
      </w:pPr>
      <w:r>
        <w:t xml:space="preserve">          $ref: 'TS29571_CommonData.yaml#/components/schemas/Uint64'</w:t>
      </w:r>
    </w:p>
    <w:p w14:paraId="514F018C" w14:textId="77777777" w:rsidR="005D2254" w:rsidRDefault="005D2254" w:rsidP="005D2254">
      <w:pPr>
        <w:pStyle w:val="PL"/>
      </w:pPr>
      <w:r>
        <w:t xml:space="preserve">        downlinkVolume:</w:t>
      </w:r>
    </w:p>
    <w:p w14:paraId="5EFB44E1" w14:textId="77777777" w:rsidR="005D2254" w:rsidRDefault="005D2254" w:rsidP="005D2254">
      <w:pPr>
        <w:pStyle w:val="PL"/>
      </w:pPr>
      <w:r>
        <w:t xml:space="preserve">          $ref: 'TS29571_CommonData.yaml#/components/schemas/Uint64'</w:t>
      </w:r>
    </w:p>
    <w:p w14:paraId="688E5097" w14:textId="77777777" w:rsidR="005D2254" w:rsidRDefault="005D2254" w:rsidP="005D2254">
      <w:pPr>
        <w:pStyle w:val="PL"/>
      </w:pPr>
      <w:r>
        <w:t xml:space="preserve">        serviceSpecificUnits:</w:t>
      </w:r>
    </w:p>
    <w:p w14:paraId="36B69D6D" w14:textId="77777777" w:rsidR="005D2254" w:rsidRDefault="005D2254" w:rsidP="005D2254">
      <w:pPr>
        <w:pStyle w:val="PL"/>
      </w:pPr>
      <w:r>
        <w:t xml:space="preserve">          $ref: 'TS29571_CommonData.yaml#/components/schemas/Uint64'</w:t>
      </w:r>
    </w:p>
    <w:p w14:paraId="16C24002" w14:textId="77777777" w:rsidR="005D2254" w:rsidRDefault="005D2254" w:rsidP="005D2254">
      <w:pPr>
        <w:pStyle w:val="PL"/>
      </w:pPr>
      <w:r>
        <w:t xml:space="preserve">    FinalUnitIndication:</w:t>
      </w:r>
    </w:p>
    <w:p w14:paraId="351E454C" w14:textId="77777777" w:rsidR="005D2254" w:rsidRDefault="005D2254" w:rsidP="005D2254">
      <w:pPr>
        <w:pStyle w:val="PL"/>
      </w:pPr>
      <w:r>
        <w:t xml:space="preserve">      type: object</w:t>
      </w:r>
    </w:p>
    <w:p w14:paraId="655553C4" w14:textId="77777777" w:rsidR="005D2254" w:rsidRDefault="005D2254" w:rsidP="005D2254">
      <w:pPr>
        <w:pStyle w:val="PL"/>
      </w:pPr>
      <w:r>
        <w:t xml:space="preserve">      properties:</w:t>
      </w:r>
    </w:p>
    <w:p w14:paraId="157B7A45" w14:textId="77777777" w:rsidR="005D2254" w:rsidRDefault="005D2254" w:rsidP="005D2254">
      <w:pPr>
        <w:pStyle w:val="PL"/>
      </w:pPr>
      <w:r>
        <w:t xml:space="preserve">        finalUnitAction:</w:t>
      </w:r>
    </w:p>
    <w:p w14:paraId="3D0E6A68" w14:textId="77777777" w:rsidR="005D2254" w:rsidRDefault="005D2254" w:rsidP="005D2254">
      <w:pPr>
        <w:pStyle w:val="PL"/>
      </w:pPr>
      <w:r>
        <w:t xml:space="preserve">          $ref: '#/components/schemas/FinalUnitAction'</w:t>
      </w:r>
    </w:p>
    <w:p w14:paraId="6D14DA3D" w14:textId="77777777" w:rsidR="005D2254" w:rsidRDefault="005D2254" w:rsidP="005D2254">
      <w:pPr>
        <w:pStyle w:val="PL"/>
      </w:pPr>
      <w:r>
        <w:t xml:space="preserve">        restrictionFilterRule:</w:t>
      </w:r>
    </w:p>
    <w:p w14:paraId="54055AC8" w14:textId="77777777" w:rsidR="005D2254" w:rsidRDefault="005D2254" w:rsidP="005D2254">
      <w:pPr>
        <w:pStyle w:val="PL"/>
      </w:pPr>
      <w:r>
        <w:t xml:space="preserve">          $ref: '#/components/schemas/IPFilterRule'</w:t>
      </w:r>
    </w:p>
    <w:p w14:paraId="6C7897F9" w14:textId="77777777" w:rsidR="005D2254" w:rsidRDefault="005D2254" w:rsidP="005D2254">
      <w:pPr>
        <w:pStyle w:val="PL"/>
      </w:pPr>
      <w:r>
        <w:t xml:space="preserve">        restrictionFilterRuleList:</w:t>
      </w:r>
    </w:p>
    <w:p w14:paraId="696B2C2F" w14:textId="77777777" w:rsidR="005D2254" w:rsidRDefault="005D2254" w:rsidP="005D2254">
      <w:pPr>
        <w:pStyle w:val="PL"/>
      </w:pPr>
      <w:r>
        <w:t xml:space="preserve">          type: array</w:t>
      </w:r>
    </w:p>
    <w:p w14:paraId="4F8AE34F" w14:textId="77777777" w:rsidR="005D2254" w:rsidRDefault="005D2254" w:rsidP="005D2254">
      <w:pPr>
        <w:pStyle w:val="PL"/>
      </w:pPr>
      <w:r>
        <w:t xml:space="preserve">          items:</w:t>
      </w:r>
    </w:p>
    <w:p w14:paraId="1E3F3E8B" w14:textId="77777777" w:rsidR="005D2254" w:rsidRDefault="005D2254" w:rsidP="005D2254">
      <w:pPr>
        <w:pStyle w:val="PL"/>
      </w:pPr>
      <w:r>
        <w:t xml:space="preserve">            $ref: '#/components/schemas/IPFilterRule'</w:t>
      </w:r>
    </w:p>
    <w:p w14:paraId="7B4F2319" w14:textId="77777777" w:rsidR="005D2254" w:rsidRDefault="005D2254" w:rsidP="005D2254">
      <w:pPr>
        <w:pStyle w:val="PL"/>
      </w:pPr>
      <w:r>
        <w:t xml:space="preserve">          minItems: 1</w:t>
      </w:r>
    </w:p>
    <w:p w14:paraId="260276A9" w14:textId="77777777" w:rsidR="005D2254" w:rsidRDefault="005D2254" w:rsidP="005D2254">
      <w:pPr>
        <w:pStyle w:val="PL"/>
      </w:pPr>
      <w:r>
        <w:t xml:space="preserve">        filterId:</w:t>
      </w:r>
    </w:p>
    <w:p w14:paraId="478EFF8B" w14:textId="77777777" w:rsidR="005D2254" w:rsidRDefault="005D2254" w:rsidP="005D2254">
      <w:pPr>
        <w:pStyle w:val="PL"/>
      </w:pPr>
      <w:r>
        <w:t xml:space="preserve">          type: string</w:t>
      </w:r>
    </w:p>
    <w:p w14:paraId="53EE62A5" w14:textId="77777777" w:rsidR="005D2254" w:rsidRDefault="005D2254" w:rsidP="005D2254">
      <w:pPr>
        <w:pStyle w:val="PL"/>
      </w:pPr>
      <w:r>
        <w:t xml:space="preserve">        filterIdList:</w:t>
      </w:r>
    </w:p>
    <w:p w14:paraId="7B4B2409" w14:textId="77777777" w:rsidR="005D2254" w:rsidRDefault="005D2254" w:rsidP="005D2254">
      <w:pPr>
        <w:pStyle w:val="PL"/>
      </w:pPr>
      <w:r>
        <w:t xml:space="preserve">          type: array</w:t>
      </w:r>
    </w:p>
    <w:p w14:paraId="0CB27425" w14:textId="77777777" w:rsidR="005D2254" w:rsidRDefault="005D2254" w:rsidP="005D2254">
      <w:pPr>
        <w:pStyle w:val="PL"/>
      </w:pPr>
      <w:r>
        <w:t xml:space="preserve">          items:</w:t>
      </w:r>
    </w:p>
    <w:p w14:paraId="351E611F" w14:textId="77777777" w:rsidR="005D2254" w:rsidRDefault="005D2254" w:rsidP="005D2254">
      <w:pPr>
        <w:pStyle w:val="PL"/>
      </w:pPr>
      <w:r>
        <w:t xml:space="preserve">            type: string</w:t>
      </w:r>
    </w:p>
    <w:p w14:paraId="6980A625" w14:textId="77777777" w:rsidR="005D2254" w:rsidRDefault="005D2254" w:rsidP="005D2254">
      <w:pPr>
        <w:pStyle w:val="PL"/>
      </w:pPr>
      <w:r>
        <w:t xml:space="preserve">          minItems: 1</w:t>
      </w:r>
    </w:p>
    <w:p w14:paraId="0772C903" w14:textId="77777777" w:rsidR="005D2254" w:rsidRDefault="005D2254" w:rsidP="005D2254">
      <w:pPr>
        <w:pStyle w:val="PL"/>
      </w:pPr>
      <w:r>
        <w:t xml:space="preserve">        redirectServer:</w:t>
      </w:r>
    </w:p>
    <w:p w14:paraId="59963D53" w14:textId="77777777" w:rsidR="005D2254" w:rsidRDefault="005D2254" w:rsidP="005D2254">
      <w:pPr>
        <w:pStyle w:val="PL"/>
      </w:pPr>
      <w:r>
        <w:t xml:space="preserve">          $ref: '#/components/schemas/RedirectServer'</w:t>
      </w:r>
    </w:p>
    <w:p w14:paraId="73BB6CB2" w14:textId="77777777" w:rsidR="005D2254" w:rsidRDefault="005D2254" w:rsidP="005D2254">
      <w:pPr>
        <w:pStyle w:val="PL"/>
      </w:pPr>
      <w:r>
        <w:t xml:space="preserve">      required:</w:t>
      </w:r>
    </w:p>
    <w:p w14:paraId="7845D6CE" w14:textId="77777777" w:rsidR="005D2254" w:rsidRDefault="005D2254" w:rsidP="005D2254">
      <w:pPr>
        <w:pStyle w:val="PL"/>
      </w:pPr>
      <w:r>
        <w:t xml:space="preserve">        - finalUnitAction</w:t>
      </w:r>
    </w:p>
    <w:p w14:paraId="2A4E9DA4" w14:textId="77777777" w:rsidR="005D2254" w:rsidRDefault="005D2254" w:rsidP="005D2254">
      <w:pPr>
        <w:pStyle w:val="PL"/>
      </w:pPr>
      <w:r>
        <w:lastRenderedPageBreak/>
        <w:t xml:space="preserve">    RedirectServer:</w:t>
      </w:r>
    </w:p>
    <w:p w14:paraId="25025959" w14:textId="77777777" w:rsidR="005D2254" w:rsidRDefault="005D2254" w:rsidP="005D2254">
      <w:pPr>
        <w:pStyle w:val="PL"/>
      </w:pPr>
      <w:r>
        <w:t xml:space="preserve">      type: object</w:t>
      </w:r>
    </w:p>
    <w:p w14:paraId="662A6AB8" w14:textId="77777777" w:rsidR="005D2254" w:rsidRDefault="005D2254" w:rsidP="005D2254">
      <w:pPr>
        <w:pStyle w:val="PL"/>
      </w:pPr>
      <w:r>
        <w:t xml:space="preserve">      properties:</w:t>
      </w:r>
    </w:p>
    <w:p w14:paraId="044D0850" w14:textId="77777777" w:rsidR="005D2254" w:rsidRDefault="005D2254" w:rsidP="005D2254">
      <w:pPr>
        <w:pStyle w:val="PL"/>
      </w:pPr>
      <w:r>
        <w:t xml:space="preserve">        redirectAddressType:</w:t>
      </w:r>
    </w:p>
    <w:p w14:paraId="1A449505" w14:textId="77777777" w:rsidR="005D2254" w:rsidRDefault="005D2254" w:rsidP="005D2254">
      <w:pPr>
        <w:pStyle w:val="PL"/>
      </w:pPr>
      <w:r>
        <w:t xml:space="preserve">          $ref: '#/components/schemas/RedirectAddressType'</w:t>
      </w:r>
    </w:p>
    <w:p w14:paraId="54159DE2" w14:textId="77777777" w:rsidR="005D2254" w:rsidRDefault="005D2254" w:rsidP="005D2254">
      <w:pPr>
        <w:pStyle w:val="PL"/>
      </w:pPr>
      <w:r>
        <w:t xml:space="preserve">        redirectServerAddress:</w:t>
      </w:r>
    </w:p>
    <w:p w14:paraId="5C56C25D" w14:textId="77777777" w:rsidR="005D2254" w:rsidRDefault="005D2254" w:rsidP="005D2254">
      <w:pPr>
        <w:pStyle w:val="PL"/>
      </w:pPr>
      <w:r>
        <w:t xml:space="preserve">          type: string</w:t>
      </w:r>
    </w:p>
    <w:p w14:paraId="076B4CC5" w14:textId="77777777" w:rsidR="005D2254" w:rsidRDefault="005D2254" w:rsidP="005D2254">
      <w:pPr>
        <w:pStyle w:val="PL"/>
      </w:pPr>
      <w:r>
        <w:t xml:space="preserve">      required:</w:t>
      </w:r>
    </w:p>
    <w:p w14:paraId="3A6CD305" w14:textId="77777777" w:rsidR="005D2254" w:rsidRDefault="005D2254" w:rsidP="005D2254">
      <w:pPr>
        <w:pStyle w:val="PL"/>
      </w:pPr>
      <w:r>
        <w:t xml:space="preserve">        - redirectAddressType</w:t>
      </w:r>
    </w:p>
    <w:p w14:paraId="7BE83C28" w14:textId="77777777" w:rsidR="005D2254" w:rsidRDefault="005D2254" w:rsidP="005D2254">
      <w:pPr>
        <w:pStyle w:val="PL"/>
      </w:pPr>
      <w:r>
        <w:t xml:space="preserve">        - redirectServerAddress</w:t>
      </w:r>
    </w:p>
    <w:p w14:paraId="1758C677" w14:textId="77777777" w:rsidR="005D2254" w:rsidRDefault="005D2254" w:rsidP="005D2254">
      <w:pPr>
        <w:pStyle w:val="PL"/>
      </w:pPr>
      <w:r>
        <w:t xml:space="preserve">    ReauthorizationDetails:</w:t>
      </w:r>
    </w:p>
    <w:p w14:paraId="43C2877E" w14:textId="77777777" w:rsidR="005D2254" w:rsidRDefault="005D2254" w:rsidP="005D2254">
      <w:pPr>
        <w:pStyle w:val="PL"/>
      </w:pPr>
      <w:r>
        <w:t xml:space="preserve">      type: object</w:t>
      </w:r>
    </w:p>
    <w:p w14:paraId="18D4B276" w14:textId="77777777" w:rsidR="005D2254" w:rsidRDefault="005D2254" w:rsidP="005D2254">
      <w:pPr>
        <w:pStyle w:val="PL"/>
      </w:pPr>
      <w:r>
        <w:t xml:space="preserve">      properties:</w:t>
      </w:r>
    </w:p>
    <w:p w14:paraId="32CF097F" w14:textId="77777777" w:rsidR="005D2254" w:rsidRDefault="005D2254" w:rsidP="005D2254">
      <w:pPr>
        <w:pStyle w:val="PL"/>
      </w:pPr>
      <w:r>
        <w:t xml:space="preserve">        serviceId:</w:t>
      </w:r>
    </w:p>
    <w:p w14:paraId="4BAC228E" w14:textId="77777777" w:rsidR="005D2254" w:rsidRDefault="005D2254" w:rsidP="005D2254">
      <w:pPr>
        <w:pStyle w:val="PL"/>
      </w:pPr>
      <w:r>
        <w:t xml:space="preserve">          $ref: 'TS29571_CommonData.yaml#/components/schemas/ServiceId'</w:t>
      </w:r>
    </w:p>
    <w:p w14:paraId="25B67E20" w14:textId="77777777" w:rsidR="005D2254" w:rsidRDefault="005D2254" w:rsidP="005D2254">
      <w:pPr>
        <w:pStyle w:val="PL"/>
      </w:pPr>
      <w:r>
        <w:t xml:space="preserve">        ratingGroup:</w:t>
      </w:r>
    </w:p>
    <w:p w14:paraId="6511519D" w14:textId="77777777" w:rsidR="005D2254" w:rsidRDefault="005D2254" w:rsidP="005D2254">
      <w:pPr>
        <w:pStyle w:val="PL"/>
      </w:pPr>
      <w:r>
        <w:t xml:space="preserve">          $ref: 'TS29571_CommonData.yaml#/components/schemas/RatingGroup'</w:t>
      </w:r>
    </w:p>
    <w:p w14:paraId="6474D285" w14:textId="77777777" w:rsidR="005D2254" w:rsidRDefault="005D2254" w:rsidP="005D2254">
      <w:pPr>
        <w:pStyle w:val="PL"/>
        <w:rPr>
          <w:lang w:val="fr-FR"/>
        </w:rPr>
      </w:pPr>
      <w:r>
        <w:t xml:space="preserve">        </w:t>
      </w:r>
      <w:r>
        <w:rPr>
          <w:lang w:val="fr-FR"/>
        </w:rPr>
        <w:t>quotaManagementIndicator:</w:t>
      </w:r>
    </w:p>
    <w:p w14:paraId="70BD1407" w14:textId="77777777" w:rsidR="005D2254" w:rsidRDefault="005D2254" w:rsidP="005D2254">
      <w:pPr>
        <w:pStyle w:val="PL"/>
        <w:rPr>
          <w:lang w:val="fr-FR"/>
        </w:rPr>
      </w:pPr>
      <w:r>
        <w:rPr>
          <w:lang w:val="fr-FR"/>
        </w:rPr>
        <w:t xml:space="preserve">          $ref: '#/components/schemas/QuotaManagementIndicator'</w:t>
      </w:r>
    </w:p>
    <w:p w14:paraId="20B636F9" w14:textId="77777777" w:rsidR="005D2254" w:rsidRDefault="005D2254" w:rsidP="005D2254">
      <w:pPr>
        <w:pStyle w:val="PL"/>
      </w:pPr>
      <w:r>
        <w:rPr>
          <w:lang w:val="fr-FR"/>
        </w:rPr>
        <w:t xml:space="preserve">    </w:t>
      </w:r>
      <w:r>
        <w:t>PDUSessionChargingInformation:</w:t>
      </w:r>
    </w:p>
    <w:p w14:paraId="0967ADA0" w14:textId="77777777" w:rsidR="005D2254" w:rsidRDefault="005D2254" w:rsidP="005D2254">
      <w:pPr>
        <w:pStyle w:val="PL"/>
      </w:pPr>
      <w:r>
        <w:t xml:space="preserve">      type: object</w:t>
      </w:r>
    </w:p>
    <w:p w14:paraId="697C8B52" w14:textId="77777777" w:rsidR="005D2254" w:rsidRDefault="005D2254" w:rsidP="005D2254">
      <w:pPr>
        <w:pStyle w:val="PL"/>
      </w:pPr>
      <w:r>
        <w:t xml:space="preserve">      properties:</w:t>
      </w:r>
    </w:p>
    <w:p w14:paraId="69F9AB78" w14:textId="77777777" w:rsidR="005D2254" w:rsidRDefault="005D2254" w:rsidP="005D2254">
      <w:pPr>
        <w:pStyle w:val="PL"/>
      </w:pPr>
      <w:r>
        <w:t xml:space="preserve">        chargingId:</w:t>
      </w:r>
    </w:p>
    <w:p w14:paraId="2A33FCE7" w14:textId="79649915" w:rsidR="005D2254" w:rsidRDefault="005D2254" w:rsidP="005D2254">
      <w:pPr>
        <w:pStyle w:val="PL"/>
        <w:rPr>
          <w:ins w:id="122" w:author="Huawei-1" w:date="2022-07-27T20:01:00Z"/>
        </w:rPr>
      </w:pPr>
      <w:r>
        <w:t xml:space="preserve">          $ref: 'TS29571_CommonData.yaml#/components/schemas/ChargingId'</w:t>
      </w:r>
    </w:p>
    <w:p w14:paraId="0F1DAA4A" w14:textId="6493A090" w:rsidR="008B6DC3" w:rsidRPr="00BD6F46" w:rsidRDefault="008B6DC3" w:rsidP="008B6DC3">
      <w:pPr>
        <w:pStyle w:val="PL"/>
        <w:rPr>
          <w:ins w:id="123" w:author="Huawei-1" w:date="2022-07-27T20:01:00Z"/>
        </w:rPr>
      </w:pPr>
      <w:ins w:id="124" w:author="Huawei-1" w:date="2022-07-27T20:01:00Z">
        <w:r w:rsidRPr="00BD6F46">
          <w:t xml:space="preserve">        </w:t>
        </w:r>
      </w:ins>
      <w:ins w:id="125" w:author="Huawei-2" w:date="2022-08-18T10:22:00Z">
        <w:r w:rsidR="00D40300">
          <w:t>sMF</w:t>
        </w:r>
      </w:ins>
      <w:ins w:id="126" w:author="Huawei-1" w:date="2022-07-27T20:01:00Z">
        <w:r w:rsidRPr="00BD6F46">
          <w:t>chargingId:</w:t>
        </w:r>
      </w:ins>
    </w:p>
    <w:p w14:paraId="2351AB19" w14:textId="074A565E" w:rsidR="008B6DC3" w:rsidRDefault="008B6DC3" w:rsidP="005D2254">
      <w:pPr>
        <w:pStyle w:val="PL"/>
      </w:pPr>
      <w:ins w:id="127" w:author="Huawei-1" w:date="2022-07-27T20:01:00Z">
        <w:r w:rsidRPr="00BD6F46">
          <w:t xml:space="preserve">          </w:t>
        </w:r>
        <w:r w:rsidRPr="00F267AF">
          <w:t>type: strin</w:t>
        </w:r>
        <w:r w:rsidR="0000602C">
          <w:t>g</w:t>
        </w:r>
      </w:ins>
    </w:p>
    <w:p w14:paraId="2779E962" w14:textId="77777777" w:rsidR="005D2254" w:rsidRDefault="005D2254" w:rsidP="005D2254">
      <w:pPr>
        <w:pStyle w:val="PL"/>
      </w:pPr>
      <w:r>
        <w:t xml:space="preserve">        homeProvidedChargingId:</w:t>
      </w:r>
    </w:p>
    <w:p w14:paraId="0AFB28AD" w14:textId="71D5515C" w:rsidR="005D2254" w:rsidRDefault="005D2254" w:rsidP="005D2254">
      <w:pPr>
        <w:pStyle w:val="PL"/>
        <w:rPr>
          <w:ins w:id="128" w:author="Huawei-2" w:date="2022-08-18T10:22:00Z"/>
        </w:rPr>
      </w:pPr>
      <w:r>
        <w:t xml:space="preserve">          $ref: 'TS29571_CommonData.yaml#/components/schemas/ChargingId'</w:t>
      </w:r>
    </w:p>
    <w:p w14:paraId="35819D9A" w14:textId="68DFD51B" w:rsidR="00D40300" w:rsidRPr="00BD6F46" w:rsidRDefault="00D40300" w:rsidP="00D40300">
      <w:pPr>
        <w:pStyle w:val="PL"/>
        <w:rPr>
          <w:ins w:id="129" w:author="Huawei-2" w:date="2022-08-18T10:22:00Z"/>
        </w:rPr>
      </w:pPr>
      <w:ins w:id="130" w:author="Huawei-2" w:date="2022-08-18T10:22:00Z">
        <w:r w:rsidRPr="00BD6F46">
          <w:t xml:space="preserve">        </w:t>
        </w:r>
      </w:ins>
      <w:ins w:id="131" w:author="Huawei-2" w:date="2022-08-21T20:56:00Z">
        <w:r w:rsidR="000129CB">
          <w:rPr>
            <w:lang w:val="fr-FR"/>
          </w:rPr>
          <w:t>sMFHomeProvidedChargingId</w:t>
        </w:r>
      </w:ins>
      <w:bookmarkStart w:id="132" w:name="_GoBack"/>
      <w:bookmarkEnd w:id="132"/>
      <w:ins w:id="133" w:author="Huawei-2" w:date="2022-08-18T10:22:00Z">
        <w:r w:rsidRPr="00BD6F46">
          <w:t>:</w:t>
        </w:r>
      </w:ins>
    </w:p>
    <w:p w14:paraId="1F9F18A8" w14:textId="23DF6583" w:rsidR="00D40300" w:rsidRDefault="00D40300" w:rsidP="005D2254">
      <w:pPr>
        <w:pStyle w:val="PL"/>
      </w:pPr>
      <w:ins w:id="134" w:author="Huawei-2" w:date="2022-08-18T10:22:00Z">
        <w:r w:rsidRPr="00BD6F46">
          <w:t xml:space="preserve">          </w:t>
        </w:r>
        <w:r w:rsidRPr="00F267AF">
          <w:t>type: strin</w:t>
        </w:r>
        <w:r>
          <w:t>g</w:t>
        </w:r>
      </w:ins>
    </w:p>
    <w:p w14:paraId="605420AE" w14:textId="77777777" w:rsidR="005D2254" w:rsidRDefault="005D2254" w:rsidP="005D2254">
      <w:pPr>
        <w:pStyle w:val="PL"/>
      </w:pPr>
      <w:r>
        <w:t xml:space="preserve">        userInformation:</w:t>
      </w:r>
    </w:p>
    <w:p w14:paraId="16769705" w14:textId="77777777" w:rsidR="005D2254" w:rsidRDefault="005D2254" w:rsidP="005D2254">
      <w:pPr>
        <w:pStyle w:val="PL"/>
      </w:pPr>
      <w:r>
        <w:t xml:space="preserve">          $ref: '#/components/schemas/UserInformation'</w:t>
      </w:r>
    </w:p>
    <w:p w14:paraId="5E8C4C31" w14:textId="77777777" w:rsidR="005D2254" w:rsidRDefault="005D2254" w:rsidP="005D2254">
      <w:pPr>
        <w:pStyle w:val="PL"/>
      </w:pPr>
      <w:r>
        <w:t xml:space="preserve">        userLocationinfo:</w:t>
      </w:r>
    </w:p>
    <w:p w14:paraId="4753E88A" w14:textId="77777777" w:rsidR="005D2254" w:rsidRDefault="005D2254" w:rsidP="005D2254">
      <w:pPr>
        <w:pStyle w:val="PL"/>
      </w:pPr>
      <w:r>
        <w:t xml:space="preserve">          $ref: 'TS29571_CommonData.yaml#/components/schemas/UserLocation'</w:t>
      </w:r>
    </w:p>
    <w:p w14:paraId="790CCFD2" w14:textId="77777777" w:rsidR="005D2254" w:rsidRDefault="005D2254" w:rsidP="005D2254">
      <w:pPr>
        <w:pStyle w:val="PL"/>
      </w:pPr>
      <w:r>
        <w:t xml:space="preserve">        mAPDUNon3GPPUserLocationInfo:</w:t>
      </w:r>
    </w:p>
    <w:p w14:paraId="7B8D9562" w14:textId="77777777" w:rsidR="005D2254" w:rsidRDefault="005D2254" w:rsidP="005D2254">
      <w:pPr>
        <w:pStyle w:val="PL"/>
      </w:pPr>
      <w:r>
        <w:t xml:space="preserve">          $ref: 'TS29571_CommonData.yaml#/components/schemas/UserLocation'</w:t>
      </w:r>
    </w:p>
    <w:p w14:paraId="01A8D89A" w14:textId="77777777" w:rsidR="005D2254" w:rsidRDefault="005D2254" w:rsidP="005D2254">
      <w:pPr>
        <w:pStyle w:val="PL"/>
      </w:pPr>
      <w:r>
        <w:t xml:space="preserve">        non3GPPUserLocationTime:</w:t>
      </w:r>
    </w:p>
    <w:p w14:paraId="458A3322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61D8791D" w14:textId="77777777" w:rsidR="005D2254" w:rsidRDefault="005D2254" w:rsidP="005D2254">
      <w:pPr>
        <w:pStyle w:val="PL"/>
      </w:pPr>
      <w:r>
        <w:t xml:space="preserve">        mAPDUNon3GPPUserLocationTime:</w:t>
      </w:r>
    </w:p>
    <w:p w14:paraId="48AB4A11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6E4543AB" w14:textId="77777777" w:rsidR="005D2254" w:rsidRDefault="005D2254" w:rsidP="005D2254">
      <w:pPr>
        <w:pStyle w:val="PL"/>
      </w:pPr>
      <w:r>
        <w:t xml:space="preserve">        presenceReportingAreaInformation:</w:t>
      </w:r>
    </w:p>
    <w:p w14:paraId="7241DAA0" w14:textId="77777777" w:rsidR="005D2254" w:rsidRDefault="005D2254" w:rsidP="005D2254">
      <w:pPr>
        <w:pStyle w:val="PL"/>
      </w:pPr>
      <w:r>
        <w:t xml:space="preserve">          type: object</w:t>
      </w:r>
    </w:p>
    <w:p w14:paraId="636D0E5B" w14:textId="77777777" w:rsidR="005D2254" w:rsidRDefault="005D2254" w:rsidP="005D2254">
      <w:pPr>
        <w:pStyle w:val="PL"/>
      </w:pPr>
      <w:r>
        <w:t xml:space="preserve">          additionalProperties:</w:t>
      </w:r>
    </w:p>
    <w:p w14:paraId="69CC97FE" w14:textId="77777777" w:rsidR="005D2254" w:rsidRDefault="005D2254" w:rsidP="005D2254">
      <w:pPr>
        <w:pStyle w:val="PL"/>
      </w:pPr>
      <w:r>
        <w:t xml:space="preserve">            $ref: 'TS29571_CommonData.yaml#/components/schemas/PresenceInfo'</w:t>
      </w:r>
    </w:p>
    <w:p w14:paraId="68EFCA6E" w14:textId="77777777" w:rsidR="005D2254" w:rsidRDefault="005D2254" w:rsidP="005D2254">
      <w:pPr>
        <w:pStyle w:val="PL"/>
      </w:pPr>
      <w:r>
        <w:t xml:space="preserve">          minProperties: 0</w:t>
      </w:r>
    </w:p>
    <w:p w14:paraId="5235D206" w14:textId="77777777" w:rsidR="005D2254" w:rsidRDefault="005D2254" w:rsidP="005D2254">
      <w:pPr>
        <w:pStyle w:val="PL"/>
      </w:pPr>
      <w:r>
        <w:t xml:space="preserve">        uetimeZone:</w:t>
      </w:r>
    </w:p>
    <w:p w14:paraId="75C717E1" w14:textId="77777777" w:rsidR="005D2254" w:rsidRDefault="005D2254" w:rsidP="005D2254">
      <w:pPr>
        <w:pStyle w:val="PL"/>
      </w:pPr>
      <w:r>
        <w:t xml:space="preserve">          $ref: 'TS29571_CommonData.yaml#/components/schemas/TimeZone'</w:t>
      </w:r>
    </w:p>
    <w:p w14:paraId="71EBFB8F" w14:textId="77777777" w:rsidR="005D2254" w:rsidRDefault="005D2254" w:rsidP="005D2254">
      <w:pPr>
        <w:pStyle w:val="PL"/>
      </w:pPr>
      <w:r>
        <w:t xml:space="preserve">        pduSessionInformation:</w:t>
      </w:r>
    </w:p>
    <w:p w14:paraId="051EA1A7" w14:textId="77777777" w:rsidR="005D2254" w:rsidRDefault="005D2254" w:rsidP="005D2254">
      <w:pPr>
        <w:pStyle w:val="PL"/>
      </w:pPr>
      <w:r>
        <w:t xml:space="preserve">          $ref: '#/components/schemas/PDUSessionInformation'</w:t>
      </w:r>
    </w:p>
    <w:p w14:paraId="032C2B29" w14:textId="77777777" w:rsidR="005D2254" w:rsidRDefault="005D2254" w:rsidP="005D2254">
      <w:pPr>
        <w:pStyle w:val="PL"/>
      </w:pPr>
      <w:r>
        <w:t xml:space="preserve">        unitCountInactivityTimer:</w:t>
      </w:r>
    </w:p>
    <w:p w14:paraId="50806CCE" w14:textId="77777777" w:rsidR="005D2254" w:rsidRDefault="005D2254" w:rsidP="005D2254">
      <w:pPr>
        <w:pStyle w:val="PL"/>
      </w:pPr>
      <w:r>
        <w:t xml:space="preserve">          $ref: 'TS29571_CommonData.yaml#/components/schemas/DurationSec'</w:t>
      </w:r>
      <w:r>
        <w:br/>
        <w:t xml:space="preserve">        r</w:t>
      </w:r>
      <w:r>
        <w:rPr>
          <w:lang w:bidi="ar-IQ"/>
        </w:rPr>
        <w:t>ANSecondaryRATUsageReport</w:t>
      </w:r>
      <w:r>
        <w:t>:</w:t>
      </w:r>
    </w:p>
    <w:p w14:paraId="69DAFB6B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lang w:bidi="ar-IQ"/>
        </w:rPr>
        <w:t>RANSecondaryRATUsageReport</w:t>
      </w:r>
      <w:r>
        <w:t>'</w:t>
      </w:r>
    </w:p>
    <w:p w14:paraId="10EC2DE3" w14:textId="77777777" w:rsidR="005D2254" w:rsidRDefault="005D2254" w:rsidP="005D2254">
      <w:pPr>
        <w:pStyle w:val="PL"/>
      </w:pPr>
      <w:r>
        <w:t xml:space="preserve">    UserInformation:</w:t>
      </w:r>
    </w:p>
    <w:p w14:paraId="4FA91429" w14:textId="77777777" w:rsidR="005D2254" w:rsidRDefault="005D2254" w:rsidP="005D2254">
      <w:pPr>
        <w:pStyle w:val="PL"/>
      </w:pPr>
      <w:r>
        <w:t xml:space="preserve">      type: object</w:t>
      </w:r>
    </w:p>
    <w:p w14:paraId="247759AA" w14:textId="77777777" w:rsidR="005D2254" w:rsidRDefault="005D2254" w:rsidP="005D2254">
      <w:pPr>
        <w:pStyle w:val="PL"/>
      </w:pPr>
      <w:r>
        <w:t xml:space="preserve">      properties:</w:t>
      </w:r>
    </w:p>
    <w:p w14:paraId="11B79066" w14:textId="77777777" w:rsidR="005D2254" w:rsidRDefault="005D2254" w:rsidP="005D2254">
      <w:pPr>
        <w:pStyle w:val="PL"/>
      </w:pPr>
      <w:r>
        <w:t xml:space="preserve">        servedGPSI:</w:t>
      </w:r>
    </w:p>
    <w:p w14:paraId="4A2B5107" w14:textId="77777777" w:rsidR="005D2254" w:rsidRDefault="005D2254" w:rsidP="005D2254">
      <w:pPr>
        <w:pStyle w:val="PL"/>
      </w:pPr>
      <w:r>
        <w:t xml:space="preserve">          $ref: 'TS29571_CommonData.yaml#/components/schemas/Gpsi'</w:t>
      </w:r>
    </w:p>
    <w:p w14:paraId="7AD04751" w14:textId="77777777" w:rsidR="005D2254" w:rsidRDefault="005D2254" w:rsidP="005D2254">
      <w:pPr>
        <w:pStyle w:val="PL"/>
      </w:pPr>
      <w:r>
        <w:t xml:space="preserve">        servedPEI:</w:t>
      </w:r>
    </w:p>
    <w:p w14:paraId="234CDD19" w14:textId="77777777" w:rsidR="005D2254" w:rsidRDefault="005D2254" w:rsidP="005D2254">
      <w:pPr>
        <w:pStyle w:val="PL"/>
      </w:pPr>
      <w:r>
        <w:t xml:space="preserve">          $ref: 'TS29571_CommonData.yaml#/components/schemas/Pei'</w:t>
      </w:r>
    </w:p>
    <w:p w14:paraId="56CAC67F" w14:textId="77777777" w:rsidR="005D2254" w:rsidRDefault="005D2254" w:rsidP="005D2254">
      <w:pPr>
        <w:pStyle w:val="PL"/>
      </w:pPr>
      <w:r>
        <w:t xml:space="preserve">        unauthenticatedFlag:</w:t>
      </w:r>
    </w:p>
    <w:p w14:paraId="3C2DDBBD" w14:textId="77777777" w:rsidR="005D2254" w:rsidRDefault="005D2254" w:rsidP="005D2254">
      <w:pPr>
        <w:pStyle w:val="PL"/>
      </w:pPr>
      <w:r>
        <w:t xml:space="preserve">          type: boolean</w:t>
      </w:r>
    </w:p>
    <w:p w14:paraId="4653C730" w14:textId="77777777" w:rsidR="005D2254" w:rsidRDefault="005D2254" w:rsidP="005D2254">
      <w:pPr>
        <w:pStyle w:val="PL"/>
      </w:pPr>
      <w:r>
        <w:t xml:space="preserve">        roamerInOut:</w:t>
      </w:r>
    </w:p>
    <w:p w14:paraId="170D5B00" w14:textId="77777777" w:rsidR="005D2254" w:rsidRDefault="005D2254" w:rsidP="005D2254">
      <w:pPr>
        <w:pStyle w:val="PL"/>
      </w:pPr>
      <w:r>
        <w:t xml:space="preserve">          $ref: '#/components/schemas/RoamerInOut'</w:t>
      </w:r>
    </w:p>
    <w:p w14:paraId="7668CB50" w14:textId="77777777" w:rsidR="005D2254" w:rsidRDefault="005D2254" w:rsidP="005D2254">
      <w:pPr>
        <w:pStyle w:val="PL"/>
      </w:pPr>
      <w:r>
        <w:t xml:space="preserve">    PDUSessionInformation:</w:t>
      </w:r>
    </w:p>
    <w:p w14:paraId="2D4CC4BC" w14:textId="77777777" w:rsidR="005D2254" w:rsidRDefault="005D2254" w:rsidP="005D2254">
      <w:pPr>
        <w:pStyle w:val="PL"/>
      </w:pPr>
      <w:r>
        <w:t xml:space="preserve">      type: object</w:t>
      </w:r>
    </w:p>
    <w:p w14:paraId="75241FC2" w14:textId="77777777" w:rsidR="005D2254" w:rsidRDefault="005D2254" w:rsidP="005D2254">
      <w:pPr>
        <w:pStyle w:val="PL"/>
      </w:pPr>
      <w:r>
        <w:t xml:space="preserve">      properties:</w:t>
      </w:r>
    </w:p>
    <w:p w14:paraId="05E34FEA" w14:textId="77777777" w:rsidR="005D2254" w:rsidRDefault="005D2254" w:rsidP="005D2254">
      <w:pPr>
        <w:pStyle w:val="PL"/>
      </w:pPr>
      <w:r>
        <w:t xml:space="preserve">        networkSlicingInfo:</w:t>
      </w:r>
    </w:p>
    <w:p w14:paraId="7C7D6FFD" w14:textId="77777777" w:rsidR="005D2254" w:rsidRDefault="005D2254" w:rsidP="005D2254">
      <w:pPr>
        <w:pStyle w:val="PL"/>
      </w:pPr>
      <w:r>
        <w:t xml:space="preserve">          $ref: '#/components/schemas/NetworkSlicingInfo'</w:t>
      </w:r>
    </w:p>
    <w:p w14:paraId="733E2EA6" w14:textId="77777777" w:rsidR="005D2254" w:rsidRDefault="005D2254" w:rsidP="005D2254">
      <w:pPr>
        <w:pStyle w:val="PL"/>
      </w:pPr>
      <w:r>
        <w:t xml:space="preserve">        pduSessionID:</w:t>
      </w:r>
    </w:p>
    <w:p w14:paraId="33908C51" w14:textId="77777777" w:rsidR="005D2254" w:rsidRDefault="005D2254" w:rsidP="005D2254">
      <w:pPr>
        <w:pStyle w:val="PL"/>
      </w:pPr>
      <w:r>
        <w:t xml:space="preserve">          $ref: 'TS29571_CommonData.yaml#/components/schemas/PduSessionId'</w:t>
      </w:r>
    </w:p>
    <w:p w14:paraId="4B63DC90" w14:textId="77777777" w:rsidR="005D2254" w:rsidRDefault="005D2254" w:rsidP="005D2254">
      <w:pPr>
        <w:pStyle w:val="PL"/>
      </w:pPr>
      <w:r>
        <w:t xml:space="preserve">        pduType:</w:t>
      </w:r>
    </w:p>
    <w:p w14:paraId="511151AF" w14:textId="77777777" w:rsidR="005D2254" w:rsidRDefault="005D2254" w:rsidP="005D2254">
      <w:pPr>
        <w:pStyle w:val="PL"/>
      </w:pPr>
      <w:r>
        <w:t xml:space="preserve">          $ref: 'TS29571_CommonData.yaml#/components/schemas/PduSessionType'</w:t>
      </w:r>
    </w:p>
    <w:p w14:paraId="20778A75" w14:textId="77777777" w:rsidR="005D2254" w:rsidRDefault="005D2254" w:rsidP="005D2254">
      <w:pPr>
        <w:pStyle w:val="PL"/>
      </w:pPr>
      <w:r>
        <w:t xml:space="preserve">        sscMode:</w:t>
      </w:r>
    </w:p>
    <w:p w14:paraId="250762DA" w14:textId="77777777" w:rsidR="005D2254" w:rsidRDefault="005D2254" w:rsidP="005D2254">
      <w:pPr>
        <w:pStyle w:val="PL"/>
      </w:pPr>
      <w:r>
        <w:t xml:space="preserve">          $ref: 'TS29571_CommonData.yaml#/components/schemas/SscMode'</w:t>
      </w:r>
    </w:p>
    <w:p w14:paraId="27680F73" w14:textId="77777777" w:rsidR="005D2254" w:rsidRDefault="005D2254" w:rsidP="005D2254">
      <w:pPr>
        <w:pStyle w:val="PL"/>
      </w:pPr>
      <w:r>
        <w:t xml:space="preserve">        hPlmnId:</w:t>
      </w:r>
    </w:p>
    <w:p w14:paraId="5E2588D7" w14:textId="77777777" w:rsidR="005D2254" w:rsidRDefault="005D2254" w:rsidP="005D2254">
      <w:pPr>
        <w:pStyle w:val="PL"/>
      </w:pPr>
      <w:r>
        <w:t xml:space="preserve">          $ref: 'TS29571_CommonData.yaml#/components/schemas/PlmnId'</w:t>
      </w:r>
    </w:p>
    <w:p w14:paraId="60FF86AE" w14:textId="77777777" w:rsidR="005D2254" w:rsidRDefault="005D2254" w:rsidP="005D2254">
      <w:pPr>
        <w:pStyle w:val="PL"/>
      </w:pPr>
      <w:r>
        <w:t xml:space="preserve">        servingNetworkFunctionID:</w:t>
      </w:r>
    </w:p>
    <w:p w14:paraId="45DEB49A" w14:textId="77777777" w:rsidR="005D2254" w:rsidRDefault="005D2254" w:rsidP="005D2254">
      <w:pPr>
        <w:pStyle w:val="PL"/>
      </w:pPr>
      <w:r>
        <w:lastRenderedPageBreak/>
        <w:t xml:space="preserve">          $ref: '#/components/schemas/ServingNetworkFunctionID'</w:t>
      </w:r>
    </w:p>
    <w:p w14:paraId="0BC3474C" w14:textId="77777777" w:rsidR="005D2254" w:rsidRDefault="005D2254" w:rsidP="005D2254">
      <w:pPr>
        <w:pStyle w:val="PL"/>
      </w:pPr>
      <w:r>
        <w:t xml:space="preserve">        ratType:</w:t>
      </w:r>
    </w:p>
    <w:p w14:paraId="5D92EFCC" w14:textId="77777777" w:rsidR="005D2254" w:rsidRDefault="005D2254" w:rsidP="005D2254">
      <w:pPr>
        <w:pStyle w:val="PL"/>
      </w:pPr>
      <w:r>
        <w:t xml:space="preserve">          $ref: 'TS29571_CommonData.yaml#/components/schemas/RatType'</w:t>
      </w:r>
    </w:p>
    <w:p w14:paraId="69063FFF" w14:textId="77777777" w:rsidR="005D2254" w:rsidRDefault="005D2254" w:rsidP="005D2254">
      <w:pPr>
        <w:pStyle w:val="PL"/>
      </w:pPr>
      <w:r>
        <w:t xml:space="preserve">        mAPDUNon3GPPRATType:</w:t>
      </w:r>
    </w:p>
    <w:p w14:paraId="2FD20024" w14:textId="77777777" w:rsidR="005D2254" w:rsidRDefault="005D2254" w:rsidP="005D2254">
      <w:pPr>
        <w:pStyle w:val="PL"/>
      </w:pPr>
      <w:r>
        <w:t xml:space="preserve">          $ref: 'TS29571_CommonData.yaml#/components/schemas/RatType'</w:t>
      </w:r>
    </w:p>
    <w:p w14:paraId="265C2B23" w14:textId="77777777" w:rsidR="005D2254" w:rsidRDefault="005D2254" w:rsidP="005D2254">
      <w:pPr>
        <w:pStyle w:val="PL"/>
      </w:pPr>
      <w:r>
        <w:t xml:space="preserve">        dnnId:</w:t>
      </w:r>
    </w:p>
    <w:p w14:paraId="38EFB130" w14:textId="77777777" w:rsidR="005D2254" w:rsidRDefault="005D2254" w:rsidP="005D2254">
      <w:pPr>
        <w:pStyle w:val="PL"/>
      </w:pPr>
      <w:r>
        <w:t xml:space="preserve">          $ref: 'TS29571_CommonData.yaml#/components/schemas/Dnn'</w:t>
      </w:r>
    </w:p>
    <w:p w14:paraId="5E6D3F40" w14:textId="77777777" w:rsidR="005D2254" w:rsidRDefault="005D2254" w:rsidP="005D2254">
      <w:pPr>
        <w:pStyle w:val="PL"/>
      </w:pPr>
      <w:r>
        <w:t xml:space="preserve">        dnnSelectionMode:</w:t>
      </w:r>
    </w:p>
    <w:p w14:paraId="202058A9" w14:textId="77777777" w:rsidR="005D2254" w:rsidRDefault="005D2254" w:rsidP="005D2254">
      <w:pPr>
        <w:pStyle w:val="PL"/>
      </w:pPr>
      <w:r>
        <w:t xml:space="preserve">          $ref: '#/components/schemas/dnnSelectionMode'</w:t>
      </w:r>
    </w:p>
    <w:p w14:paraId="13F62024" w14:textId="77777777" w:rsidR="005D2254" w:rsidRDefault="005D2254" w:rsidP="005D2254">
      <w:pPr>
        <w:pStyle w:val="PL"/>
      </w:pPr>
      <w:r>
        <w:t xml:space="preserve">        chargingCharacteristics:</w:t>
      </w:r>
    </w:p>
    <w:p w14:paraId="643BC943" w14:textId="77777777" w:rsidR="005D2254" w:rsidRDefault="005D2254" w:rsidP="005D2254">
      <w:pPr>
        <w:pStyle w:val="PL"/>
      </w:pPr>
      <w:r>
        <w:t xml:space="preserve">          type: string</w:t>
      </w:r>
    </w:p>
    <w:p w14:paraId="64A4F46B" w14:textId="77777777" w:rsidR="005D2254" w:rsidRDefault="005D2254" w:rsidP="005D2254">
      <w:pPr>
        <w:pStyle w:val="PL"/>
      </w:pPr>
      <w:r>
        <w:t xml:space="preserve">          pattern: '^</w:t>
      </w:r>
      <w:r>
        <w:rPr>
          <w:rFonts w:cs="Arial"/>
          <w:lang w:eastAsia="ja-JP"/>
        </w:rPr>
        <w:t>[0-9a-fA-F]</w:t>
      </w:r>
      <w:r>
        <w:t>{1,4}$'</w:t>
      </w:r>
    </w:p>
    <w:p w14:paraId="274187FC" w14:textId="77777777" w:rsidR="005D2254" w:rsidRDefault="005D2254" w:rsidP="005D2254">
      <w:pPr>
        <w:pStyle w:val="PL"/>
      </w:pPr>
      <w:r>
        <w:t xml:space="preserve">        chargingCharacteristicsSelectionMode:</w:t>
      </w:r>
    </w:p>
    <w:p w14:paraId="180AA398" w14:textId="77777777" w:rsidR="005D2254" w:rsidRDefault="005D2254" w:rsidP="005D2254">
      <w:pPr>
        <w:pStyle w:val="PL"/>
      </w:pPr>
      <w:r>
        <w:t xml:space="preserve">          $ref: '#/components/schemas/ChargingCharacteristicsSelectionMode'</w:t>
      </w:r>
    </w:p>
    <w:p w14:paraId="6B32B7E9" w14:textId="77777777" w:rsidR="005D2254" w:rsidRDefault="005D2254" w:rsidP="005D2254">
      <w:pPr>
        <w:pStyle w:val="PL"/>
      </w:pPr>
      <w:r>
        <w:t xml:space="preserve">        startTime:</w:t>
      </w:r>
    </w:p>
    <w:p w14:paraId="13C6609B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3C74D0A2" w14:textId="77777777" w:rsidR="005D2254" w:rsidRDefault="005D2254" w:rsidP="005D2254">
      <w:pPr>
        <w:pStyle w:val="PL"/>
      </w:pPr>
      <w:r>
        <w:t xml:space="preserve">        stopTime:</w:t>
      </w:r>
    </w:p>
    <w:p w14:paraId="6874A4C6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5DE23C89" w14:textId="77777777" w:rsidR="005D2254" w:rsidRDefault="005D2254" w:rsidP="005D2254">
      <w:pPr>
        <w:pStyle w:val="PL"/>
      </w:pPr>
      <w:r>
        <w:t xml:space="preserve">        3gppPSDataOffStatus:</w:t>
      </w:r>
    </w:p>
    <w:p w14:paraId="4B39303B" w14:textId="77777777" w:rsidR="005D2254" w:rsidRDefault="005D2254" w:rsidP="005D2254">
      <w:pPr>
        <w:pStyle w:val="PL"/>
      </w:pPr>
      <w:r>
        <w:t xml:space="preserve">          $ref: '#/components/schemas/3GPPPSDataOffStatus'</w:t>
      </w:r>
    </w:p>
    <w:p w14:paraId="6BFC26D1" w14:textId="77777777" w:rsidR="005D2254" w:rsidRDefault="005D2254" w:rsidP="005D2254">
      <w:pPr>
        <w:pStyle w:val="PL"/>
      </w:pPr>
      <w:r>
        <w:t xml:space="preserve">        sessionStopIndicator:</w:t>
      </w:r>
    </w:p>
    <w:p w14:paraId="436A0288" w14:textId="77777777" w:rsidR="005D2254" w:rsidRDefault="005D2254" w:rsidP="005D2254">
      <w:pPr>
        <w:pStyle w:val="PL"/>
      </w:pPr>
      <w:r>
        <w:t xml:space="preserve">          type: boolean</w:t>
      </w:r>
    </w:p>
    <w:p w14:paraId="54EFF6BE" w14:textId="77777777" w:rsidR="005D2254" w:rsidRDefault="005D2254" w:rsidP="005D2254">
      <w:pPr>
        <w:pStyle w:val="PL"/>
      </w:pPr>
      <w:r>
        <w:t xml:space="preserve">        pduAddress:</w:t>
      </w:r>
    </w:p>
    <w:p w14:paraId="14D9C0FA" w14:textId="77777777" w:rsidR="005D2254" w:rsidRDefault="005D2254" w:rsidP="005D2254">
      <w:pPr>
        <w:pStyle w:val="PL"/>
      </w:pPr>
      <w:r>
        <w:t xml:space="preserve">          $ref: '#/components/schemas/PDUAddress'</w:t>
      </w:r>
    </w:p>
    <w:p w14:paraId="00CCE428" w14:textId="77777777" w:rsidR="005D2254" w:rsidRDefault="005D2254" w:rsidP="005D2254">
      <w:pPr>
        <w:pStyle w:val="PL"/>
      </w:pPr>
      <w:r>
        <w:t xml:space="preserve">        diagnostics:</w:t>
      </w:r>
    </w:p>
    <w:p w14:paraId="4F5981E3" w14:textId="77777777" w:rsidR="005D2254" w:rsidRDefault="005D2254" w:rsidP="005D2254">
      <w:pPr>
        <w:pStyle w:val="PL"/>
      </w:pPr>
      <w:r>
        <w:t xml:space="preserve">          $ref: '#/components/schemas/Diagnostics'</w:t>
      </w:r>
    </w:p>
    <w:p w14:paraId="37D8B383" w14:textId="77777777" w:rsidR="005D2254" w:rsidRDefault="005D2254" w:rsidP="005D2254">
      <w:pPr>
        <w:pStyle w:val="PL"/>
      </w:pPr>
      <w:r>
        <w:t xml:space="preserve">        authorizedQoSInformation:</w:t>
      </w:r>
    </w:p>
    <w:p w14:paraId="0F6B89ED" w14:textId="77777777" w:rsidR="005D2254" w:rsidRDefault="005D2254" w:rsidP="005D2254">
      <w:pPr>
        <w:pStyle w:val="PL"/>
      </w:pPr>
      <w:r>
        <w:t xml:space="preserve">          $ref: 'TS29512_Npcf_SMPolicyControl.yaml#/components/schemas/AuthorizedDefaultQos'</w:t>
      </w:r>
    </w:p>
    <w:p w14:paraId="2B96FAB4" w14:textId="77777777" w:rsidR="005D2254" w:rsidRDefault="005D2254" w:rsidP="005D2254">
      <w:pPr>
        <w:pStyle w:val="PL"/>
      </w:pPr>
      <w:r>
        <w:t xml:space="preserve">        subscribedQoSInformation:</w:t>
      </w:r>
    </w:p>
    <w:p w14:paraId="5A1C884E" w14:textId="77777777" w:rsidR="005D2254" w:rsidRDefault="005D2254" w:rsidP="005D2254">
      <w:pPr>
        <w:pStyle w:val="PL"/>
      </w:pPr>
      <w:r>
        <w:t xml:space="preserve">          $ref: 'TS29571_CommonData.yaml#/components/schemas/SubscribedDefaultQos'</w:t>
      </w:r>
    </w:p>
    <w:p w14:paraId="13A60C07" w14:textId="77777777" w:rsidR="005D2254" w:rsidRDefault="005D2254" w:rsidP="005D2254">
      <w:pPr>
        <w:pStyle w:val="PL"/>
      </w:pPr>
      <w:r>
        <w:t xml:space="preserve">        authorizedSessionAMBR:</w:t>
      </w:r>
    </w:p>
    <w:p w14:paraId="64282D66" w14:textId="77777777" w:rsidR="005D2254" w:rsidRDefault="005D2254" w:rsidP="005D2254">
      <w:pPr>
        <w:pStyle w:val="PL"/>
      </w:pPr>
      <w:r>
        <w:t xml:space="preserve">          $ref: 'TS29571_CommonData.yaml#/components/schemas/Ambr'</w:t>
      </w:r>
    </w:p>
    <w:p w14:paraId="74629F7B" w14:textId="77777777" w:rsidR="005D2254" w:rsidRDefault="005D2254" w:rsidP="005D2254">
      <w:pPr>
        <w:pStyle w:val="PL"/>
      </w:pPr>
      <w:r>
        <w:t xml:space="preserve">        subscribedSessionAMBR:</w:t>
      </w:r>
    </w:p>
    <w:p w14:paraId="068D3470" w14:textId="77777777" w:rsidR="005D2254" w:rsidRDefault="005D2254" w:rsidP="005D2254">
      <w:pPr>
        <w:pStyle w:val="PL"/>
      </w:pPr>
      <w:r>
        <w:t xml:space="preserve">          $ref: 'TS29571_CommonData.yaml#/components/schemas/Ambr'</w:t>
      </w:r>
    </w:p>
    <w:p w14:paraId="72215ED0" w14:textId="77777777" w:rsidR="005D2254" w:rsidRDefault="005D2254" w:rsidP="005D2254">
      <w:pPr>
        <w:pStyle w:val="PL"/>
      </w:pPr>
      <w:r>
        <w:t xml:space="preserve">        servingCNPlmnId:</w:t>
      </w:r>
    </w:p>
    <w:p w14:paraId="053F3F43" w14:textId="77777777" w:rsidR="005D2254" w:rsidRDefault="005D2254" w:rsidP="005D2254">
      <w:pPr>
        <w:pStyle w:val="PL"/>
      </w:pPr>
      <w:r>
        <w:t xml:space="preserve">          $ref: 'TS29571_CommonData.yaml#/components/schemas/PlmnId'</w:t>
      </w:r>
    </w:p>
    <w:p w14:paraId="666A9DD1" w14:textId="77777777" w:rsidR="005D2254" w:rsidRDefault="005D2254" w:rsidP="005D2254">
      <w:pPr>
        <w:pStyle w:val="PL"/>
      </w:pPr>
      <w:r>
        <w:t xml:space="preserve">        mAPDUSessionInformation:</w:t>
      </w:r>
    </w:p>
    <w:p w14:paraId="233548C6" w14:textId="77777777" w:rsidR="005D2254" w:rsidRDefault="005D2254" w:rsidP="005D2254">
      <w:pPr>
        <w:pStyle w:val="PL"/>
      </w:pPr>
      <w:r>
        <w:t xml:space="preserve">          $ref: '#/components/schemas/MAPDUSessionInformation'</w:t>
      </w:r>
    </w:p>
    <w:p w14:paraId="4E359258" w14:textId="77777777" w:rsidR="005D2254" w:rsidRDefault="005D2254" w:rsidP="005D2254">
      <w:pPr>
        <w:pStyle w:val="PL"/>
      </w:pPr>
      <w:r>
        <w:t xml:space="preserve">        enhancedDiagnostics:</w:t>
      </w:r>
    </w:p>
    <w:p w14:paraId="783C1F92" w14:textId="77777777" w:rsidR="005D2254" w:rsidRDefault="005D2254" w:rsidP="005D2254">
      <w:pPr>
        <w:pStyle w:val="PL"/>
      </w:pPr>
      <w:r>
        <w:t xml:space="preserve">          $ref: '#/components/schemas/EnhancedDiagnostics5G'</w:t>
      </w:r>
    </w:p>
    <w:p w14:paraId="35940991" w14:textId="77777777" w:rsidR="005D2254" w:rsidRDefault="005D2254" w:rsidP="005D2254">
      <w:pPr>
        <w:pStyle w:val="PL"/>
      </w:pPr>
      <w:r>
        <w:t xml:space="preserve">        redundantTransmissionType:</w:t>
      </w:r>
    </w:p>
    <w:p w14:paraId="0B3FDE50" w14:textId="77777777" w:rsidR="005D2254" w:rsidRDefault="005D2254" w:rsidP="005D2254">
      <w:pPr>
        <w:pStyle w:val="PL"/>
      </w:pPr>
      <w:r>
        <w:t xml:space="preserve">          $ref: '#/components/schemas/RedundantTransmissionType'</w:t>
      </w:r>
    </w:p>
    <w:p w14:paraId="2C40665A" w14:textId="77777777" w:rsidR="005D2254" w:rsidRDefault="005D2254" w:rsidP="005D2254">
      <w:pPr>
        <w:pStyle w:val="PL"/>
      </w:pPr>
      <w:r>
        <w:t xml:space="preserve">        pDUSessionPairID:</w:t>
      </w:r>
    </w:p>
    <w:p w14:paraId="3DA34284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3B3BA828" w14:textId="77777777" w:rsidR="005D2254" w:rsidRDefault="005D2254" w:rsidP="005D2254">
      <w:pPr>
        <w:pStyle w:val="PL"/>
        <w:rPr>
          <w:lang w:eastAsia="zh-CN"/>
        </w:rPr>
      </w:pPr>
      <w:r>
        <w:t xml:space="preserve">        </w:t>
      </w:r>
      <w:r>
        <w:rPr>
          <w:lang w:eastAsia="zh-CN"/>
        </w:rPr>
        <w:t>5GLANTypeService:</w:t>
      </w:r>
    </w:p>
    <w:p w14:paraId="7AAED713" w14:textId="77777777" w:rsidR="005D2254" w:rsidRDefault="005D2254" w:rsidP="005D2254">
      <w:pPr>
        <w:pStyle w:val="PL"/>
      </w:pPr>
      <w:r>
        <w:t xml:space="preserve">            $ref: '#/components/schemas/</w:t>
      </w:r>
      <w:r>
        <w:rPr>
          <w:lang w:eastAsia="zh-CN"/>
        </w:rPr>
        <w:t>5GLANTypeService</w:t>
      </w:r>
      <w:r>
        <w:t>'</w:t>
      </w:r>
    </w:p>
    <w:p w14:paraId="207DFE39" w14:textId="77777777" w:rsidR="005D2254" w:rsidRDefault="005D2254" w:rsidP="005D2254">
      <w:pPr>
        <w:pStyle w:val="PL"/>
      </w:pPr>
      <w:r>
        <w:t xml:space="preserve">      required:</w:t>
      </w:r>
    </w:p>
    <w:p w14:paraId="1C8E902C" w14:textId="77777777" w:rsidR="005D2254" w:rsidRDefault="005D2254" w:rsidP="005D2254">
      <w:pPr>
        <w:pStyle w:val="PL"/>
      </w:pPr>
      <w:r>
        <w:t xml:space="preserve">        - pduSessionID</w:t>
      </w:r>
    </w:p>
    <w:p w14:paraId="243DBC0E" w14:textId="77777777" w:rsidR="005D2254" w:rsidRDefault="005D2254" w:rsidP="005D2254">
      <w:pPr>
        <w:pStyle w:val="PL"/>
      </w:pPr>
      <w:r>
        <w:t xml:space="preserve">        - dnnId</w:t>
      </w:r>
    </w:p>
    <w:p w14:paraId="6F643748" w14:textId="77777777" w:rsidR="005D2254" w:rsidRDefault="005D2254" w:rsidP="005D2254">
      <w:pPr>
        <w:pStyle w:val="PL"/>
      </w:pPr>
      <w:r>
        <w:t xml:space="preserve">    PDUContainerInformation:</w:t>
      </w:r>
    </w:p>
    <w:p w14:paraId="72A9A8F5" w14:textId="77777777" w:rsidR="005D2254" w:rsidRDefault="005D2254" w:rsidP="005D2254">
      <w:pPr>
        <w:pStyle w:val="PL"/>
      </w:pPr>
      <w:r>
        <w:t xml:space="preserve">      type: object</w:t>
      </w:r>
    </w:p>
    <w:p w14:paraId="71C3BD1B" w14:textId="77777777" w:rsidR="005D2254" w:rsidRDefault="005D2254" w:rsidP="005D2254">
      <w:pPr>
        <w:pStyle w:val="PL"/>
      </w:pPr>
      <w:r>
        <w:t xml:space="preserve">      properties:</w:t>
      </w:r>
    </w:p>
    <w:p w14:paraId="7D3AA99E" w14:textId="77777777" w:rsidR="005D2254" w:rsidRDefault="005D2254" w:rsidP="005D2254">
      <w:pPr>
        <w:pStyle w:val="PL"/>
      </w:pPr>
      <w:r>
        <w:t xml:space="preserve">        timeofFirstUsage:</w:t>
      </w:r>
    </w:p>
    <w:p w14:paraId="4E8A197E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2300E3CC" w14:textId="77777777" w:rsidR="005D2254" w:rsidRDefault="005D2254" w:rsidP="005D2254">
      <w:pPr>
        <w:pStyle w:val="PL"/>
      </w:pPr>
      <w:r>
        <w:t xml:space="preserve">        timeofLastUsage:</w:t>
      </w:r>
    </w:p>
    <w:p w14:paraId="742FC799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68092527" w14:textId="77777777" w:rsidR="005D2254" w:rsidRDefault="005D2254" w:rsidP="005D2254">
      <w:pPr>
        <w:pStyle w:val="PL"/>
      </w:pPr>
      <w:r>
        <w:t xml:space="preserve">        qoSInformation:</w:t>
      </w:r>
    </w:p>
    <w:p w14:paraId="41E32AA6" w14:textId="77777777" w:rsidR="005D2254" w:rsidRDefault="005D2254" w:rsidP="005D2254">
      <w:pPr>
        <w:pStyle w:val="PL"/>
      </w:pPr>
      <w:r>
        <w:t xml:space="preserve">          $ref: 'TS29512_Npcf_SMPolicyControl.yaml#/components/schemas/QosData'</w:t>
      </w:r>
    </w:p>
    <w:p w14:paraId="42E80835" w14:textId="77777777" w:rsidR="005D2254" w:rsidRDefault="005D2254" w:rsidP="005D2254">
      <w:pPr>
        <w:pStyle w:val="PL"/>
      </w:pPr>
      <w:r>
        <w:t xml:space="preserve">        qoSCharacteristics:</w:t>
      </w:r>
    </w:p>
    <w:p w14:paraId="5A8FB44A" w14:textId="77777777" w:rsidR="005D2254" w:rsidRDefault="005D2254" w:rsidP="005D2254">
      <w:pPr>
        <w:pStyle w:val="PL"/>
      </w:pPr>
      <w:r>
        <w:t xml:space="preserve">          $ref: 'TS29512_Npcf_SMPolicyControl.yaml#/components/schemas/QosCharacteristics'</w:t>
      </w:r>
    </w:p>
    <w:p w14:paraId="56046F52" w14:textId="77777777" w:rsidR="005D2254" w:rsidRDefault="005D2254" w:rsidP="005D2254">
      <w:pPr>
        <w:pStyle w:val="PL"/>
      </w:pPr>
      <w:r>
        <w:t xml:space="preserve">        afChargingIdentifier:</w:t>
      </w:r>
    </w:p>
    <w:p w14:paraId="032F80F9" w14:textId="77777777" w:rsidR="005D2254" w:rsidRDefault="005D2254" w:rsidP="005D2254">
      <w:pPr>
        <w:pStyle w:val="PL"/>
      </w:pPr>
      <w:r>
        <w:t xml:space="preserve">          $ref: 'TS29571_CommonData.yaml#/components/schemas/ChargingId'</w:t>
      </w:r>
    </w:p>
    <w:p w14:paraId="50737E50" w14:textId="77777777" w:rsidR="005D2254" w:rsidRDefault="005D2254" w:rsidP="005D2254">
      <w:pPr>
        <w:pStyle w:val="PL"/>
      </w:pPr>
      <w:r>
        <w:t xml:space="preserve">        afChargingIdString:</w:t>
      </w:r>
    </w:p>
    <w:p w14:paraId="79C1A332" w14:textId="77777777" w:rsidR="005D2254" w:rsidRDefault="005D2254" w:rsidP="005D2254">
      <w:pPr>
        <w:pStyle w:val="PL"/>
      </w:pPr>
      <w:r>
        <w:t xml:space="preserve">          $ref: 'TS29571_CommonData.yaml#/components/schemas/</w:t>
      </w:r>
      <w:r>
        <w:rPr>
          <w:lang w:val="en-US"/>
        </w:rPr>
        <w:t>ApplicationChargingId</w:t>
      </w:r>
      <w:r>
        <w:t>'</w:t>
      </w:r>
    </w:p>
    <w:p w14:paraId="149EA7BB" w14:textId="77777777" w:rsidR="005D2254" w:rsidRDefault="005D2254" w:rsidP="005D2254">
      <w:pPr>
        <w:pStyle w:val="PL"/>
      </w:pPr>
      <w:r>
        <w:t xml:space="preserve">        userLocationInformation:</w:t>
      </w:r>
    </w:p>
    <w:p w14:paraId="2595806F" w14:textId="77777777" w:rsidR="005D2254" w:rsidRDefault="005D2254" w:rsidP="005D2254">
      <w:pPr>
        <w:pStyle w:val="PL"/>
      </w:pPr>
      <w:r>
        <w:t xml:space="preserve">          $ref: 'TS29571_CommonData.yaml#/components/schemas/UserLocation'</w:t>
      </w:r>
    </w:p>
    <w:p w14:paraId="736CF172" w14:textId="77777777" w:rsidR="005D2254" w:rsidRDefault="005D2254" w:rsidP="005D2254">
      <w:pPr>
        <w:pStyle w:val="PL"/>
      </w:pPr>
      <w:r>
        <w:t xml:space="preserve">        uetimeZone:</w:t>
      </w:r>
    </w:p>
    <w:p w14:paraId="35779B6D" w14:textId="77777777" w:rsidR="005D2254" w:rsidRDefault="005D2254" w:rsidP="005D2254">
      <w:pPr>
        <w:pStyle w:val="PL"/>
      </w:pPr>
      <w:r>
        <w:t xml:space="preserve">          $ref: 'TS29571_CommonData.yaml#/components/schemas/TimeZone'</w:t>
      </w:r>
    </w:p>
    <w:p w14:paraId="4892658F" w14:textId="77777777" w:rsidR="005D2254" w:rsidRDefault="005D2254" w:rsidP="005D2254">
      <w:pPr>
        <w:pStyle w:val="PL"/>
      </w:pPr>
      <w:r>
        <w:t xml:space="preserve">        rATType:</w:t>
      </w:r>
    </w:p>
    <w:p w14:paraId="334F0B4C" w14:textId="77777777" w:rsidR="005D2254" w:rsidRDefault="005D2254" w:rsidP="005D2254">
      <w:pPr>
        <w:pStyle w:val="PL"/>
      </w:pPr>
      <w:r>
        <w:t xml:space="preserve">          $ref: 'TS29571_CommonData.yaml#/components/schemas/RatType'</w:t>
      </w:r>
    </w:p>
    <w:p w14:paraId="7A712F1C" w14:textId="77777777" w:rsidR="005D2254" w:rsidRDefault="005D2254" w:rsidP="005D2254">
      <w:pPr>
        <w:pStyle w:val="PL"/>
      </w:pPr>
      <w:r>
        <w:t xml:space="preserve">        servingNodeID:</w:t>
      </w:r>
    </w:p>
    <w:p w14:paraId="63293078" w14:textId="77777777" w:rsidR="005D2254" w:rsidRDefault="005D2254" w:rsidP="005D2254">
      <w:pPr>
        <w:pStyle w:val="PL"/>
      </w:pPr>
      <w:r>
        <w:t xml:space="preserve">          type: array</w:t>
      </w:r>
    </w:p>
    <w:p w14:paraId="3E3549A1" w14:textId="77777777" w:rsidR="005D2254" w:rsidRDefault="005D2254" w:rsidP="005D2254">
      <w:pPr>
        <w:pStyle w:val="PL"/>
      </w:pPr>
      <w:r>
        <w:t xml:space="preserve">          items:</w:t>
      </w:r>
    </w:p>
    <w:p w14:paraId="1D567DC2" w14:textId="77777777" w:rsidR="005D2254" w:rsidRDefault="005D2254" w:rsidP="005D2254">
      <w:pPr>
        <w:pStyle w:val="PL"/>
      </w:pPr>
      <w:r>
        <w:t xml:space="preserve">            $ref: '#/components/schemas/ServingNetworkFunctionID'</w:t>
      </w:r>
    </w:p>
    <w:p w14:paraId="1A232DE8" w14:textId="77777777" w:rsidR="005D2254" w:rsidRDefault="005D2254" w:rsidP="005D2254">
      <w:pPr>
        <w:pStyle w:val="PL"/>
      </w:pPr>
      <w:r>
        <w:t xml:space="preserve">          minItems: 0</w:t>
      </w:r>
    </w:p>
    <w:p w14:paraId="52A4DA1F" w14:textId="77777777" w:rsidR="005D2254" w:rsidRDefault="005D2254" w:rsidP="005D2254">
      <w:pPr>
        <w:pStyle w:val="PL"/>
      </w:pPr>
      <w:r>
        <w:t xml:space="preserve">        presenceReportingAreaInformation:</w:t>
      </w:r>
    </w:p>
    <w:p w14:paraId="1950C3FC" w14:textId="77777777" w:rsidR="005D2254" w:rsidRDefault="005D2254" w:rsidP="005D2254">
      <w:pPr>
        <w:pStyle w:val="PL"/>
      </w:pPr>
      <w:r>
        <w:t xml:space="preserve">          type: object</w:t>
      </w:r>
    </w:p>
    <w:p w14:paraId="4A7B6387" w14:textId="77777777" w:rsidR="005D2254" w:rsidRDefault="005D2254" w:rsidP="005D2254">
      <w:pPr>
        <w:pStyle w:val="PL"/>
      </w:pPr>
      <w:r>
        <w:t xml:space="preserve">          additionalProperties:</w:t>
      </w:r>
    </w:p>
    <w:p w14:paraId="7AA608BB" w14:textId="77777777" w:rsidR="005D2254" w:rsidRDefault="005D2254" w:rsidP="005D2254">
      <w:pPr>
        <w:pStyle w:val="PL"/>
      </w:pPr>
      <w:r>
        <w:lastRenderedPageBreak/>
        <w:t xml:space="preserve">            $ref: 'TS29571_CommonData.yaml#/components/schemas/PresenceInfo'</w:t>
      </w:r>
    </w:p>
    <w:p w14:paraId="4EA9F434" w14:textId="77777777" w:rsidR="005D2254" w:rsidRDefault="005D2254" w:rsidP="005D2254">
      <w:pPr>
        <w:pStyle w:val="PL"/>
      </w:pPr>
      <w:r>
        <w:t xml:space="preserve">          minProperties: 0</w:t>
      </w:r>
    </w:p>
    <w:p w14:paraId="690A5BE9" w14:textId="77777777" w:rsidR="005D2254" w:rsidRDefault="005D2254" w:rsidP="005D2254">
      <w:pPr>
        <w:pStyle w:val="PL"/>
      </w:pPr>
      <w:r>
        <w:t xml:space="preserve">        3gppPSDataOffStatus:</w:t>
      </w:r>
    </w:p>
    <w:p w14:paraId="4D74DE7F" w14:textId="77777777" w:rsidR="005D2254" w:rsidRDefault="005D2254" w:rsidP="005D2254">
      <w:pPr>
        <w:pStyle w:val="PL"/>
      </w:pPr>
      <w:r>
        <w:t xml:space="preserve">          $ref: '#/components/schemas/3GPPPSDataOffStatus'</w:t>
      </w:r>
    </w:p>
    <w:p w14:paraId="17889AB6" w14:textId="77777777" w:rsidR="005D2254" w:rsidRDefault="005D2254" w:rsidP="005D2254">
      <w:pPr>
        <w:pStyle w:val="PL"/>
      </w:pPr>
      <w:r>
        <w:t xml:space="preserve">        sponsorIdentity:</w:t>
      </w:r>
    </w:p>
    <w:p w14:paraId="6EA3F328" w14:textId="77777777" w:rsidR="005D2254" w:rsidRDefault="005D2254" w:rsidP="005D2254">
      <w:pPr>
        <w:pStyle w:val="PL"/>
      </w:pPr>
      <w:r>
        <w:t xml:space="preserve">          type: string</w:t>
      </w:r>
    </w:p>
    <w:p w14:paraId="22B44AD5" w14:textId="77777777" w:rsidR="005D2254" w:rsidRDefault="005D2254" w:rsidP="005D2254">
      <w:pPr>
        <w:pStyle w:val="PL"/>
      </w:pPr>
      <w:r>
        <w:t xml:space="preserve">        applicationserviceProviderIdentity:</w:t>
      </w:r>
    </w:p>
    <w:p w14:paraId="79A7863F" w14:textId="77777777" w:rsidR="005D2254" w:rsidRDefault="005D2254" w:rsidP="005D2254">
      <w:pPr>
        <w:pStyle w:val="PL"/>
      </w:pPr>
      <w:r>
        <w:t xml:space="preserve">          type: string</w:t>
      </w:r>
    </w:p>
    <w:p w14:paraId="2AD619EC" w14:textId="77777777" w:rsidR="005D2254" w:rsidRDefault="005D2254" w:rsidP="005D2254">
      <w:pPr>
        <w:pStyle w:val="PL"/>
      </w:pPr>
      <w:r>
        <w:t xml:space="preserve">        chargingRuleBaseName:</w:t>
      </w:r>
    </w:p>
    <w:p w14:paraId="72AD3019" w14:textId="77777777" w:rsidR="005D2254" w:rsidRDefault="005D2254" w:rsidP="005D2254">
      <w:pPr>
        <w:pStyle w:val="PL"/>
      </w:pPr>
      <w:r>
        <w:t xml:space="preserve">          type: string</w:t>
      </w:r>
    </w:p>
    <w:p w14:paraId="791B2637" w14:textId="77777777" w:rsidR="005D2254" w:rsidRDefault="005D2254" w:rsidP="005D2254">
      <w:pPr>
        <w:pStyle w:val="PL"/>
      </w:pPr>
      <w:r>
        <w:t xml:space="preserve">        mAPDUSteeringFunctionality:</w:t>
      </w:r>
    </w:p>
    <w:p w14:paraId="219604FE" w14:textId="77777777" w:rsidR="005D2254" w:rsidRDefault="005D2254" w:rsidP="005D2254">
      <w:pPr>
        <w:pStyle w:val="PL"/>
      </w:pPr>
      <w:r>
        <w:t xml:space="preserve">          $ref: 'TS29512_Npcf_SMPolicyControl.yaml#/components/schemas/SteeringFunctionality'</w:t>
      </w:r>
    </w:p>
    <w:p w14:paraId="134A453D" w14:textId="77777777" w:rsidR="005D2254" w:rsidRDefault="005D2254" w:rsidP="005D2254">
      <w:pPr>
        <w:pStyle w:val="PL"/>
      </w:pPr>
      <w:r>
        <w:t xml:space="preserve">        mAPDUSteeringMode:</w:t>
      </w:r>
    </w:p>
    <w:p w14:paraId="234EFB25" w14:textId="77777777" w:rsidR="005D2254" w:rsidRDefault="005D2254" w:rsidP="005D2254">
      <w:pPr>
        <w:pStyle w:val="PL"/>
      </w:pPr>
      <w:r>
        <w:t xml:space="preserve">          $ref: 'TS29512_Npcf_SMPolicyControl.yaml#/components/schemas/SteeringMode'</w:t>
      </w:r>
    </w:p>
    <w:p w14:paraId="280586F2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/>
        </w:rPr>
        <w:t>trafficForwardingWay</w:t>
      </w:r>
      <w:r>
        <w:t>:</w:t>
      </w:r>
    </w:p>
    <w:p w14:paraId="7716B6D8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lang w:eastAsia="zh-CN"/>
        </w:rPr>
        <w:t>TrafficForwardingWay</w:t>
      </w:r>
      <w:r>
        <w:t>'</w:t>
      </w:r>
    </w:p>
    <w:p w14:paraId="3D7180DE" w14:textId="77777777" w:rsidR="005D2254" w:rsidRDefault="005D2254" w:rsidP="005D2254">
      <w:pPr>
        <w:pStyle w:val="PL"/>
      </w:pPr>
      <w:r>
        <w:t xml:space="preserve">        qosMonitoringReport:</w:t>
      </w:r>
    </w:p>
    <w:p w14:paraId="46699CFD" w14:textId="77777777" w:rsidR="005D2254" w:rsidRDefault="005D2254" w:rsidP="005D2254">
      <w:pPr>
        <w:pStyle w:val="PL"/>
      </w:pPr>
      <w:r>
        <w:t xml:space="preserve">          type: array</w:t>
      </w:r>
    </w:p>
    <w:p w14:paraId="5CB875AB" w14:textId="77777777" w:rsidR="005D2254" w:rsidRDefault="005D2254" w:rsidP="005D2254">
      <w:pPr>
        <w:pStyle w:val="PL"/>
      </w:pPr>
      <w:r>
        <w:t xml:space="preserve">          items:</w:t>
      </w:r>
    </w:p>
    <w:p w14:paraId="2B870035" w14:textId="77777777" w:rsidR="005D2254" w:rsidRDefault="005D2254" w:rsidP="005D2254">
      <w:pPr>
        <w:pStyle w:val="PL"/>
      </w:pPr>
      <w:r>
        <w:t xml:space="preserve">            $ref: '#/components/schemas/QosMonitoringReport'</w:t>
      </w:r>
    </w:p>
    <w:p w14:paraId="751FB7FC" w14:textId="77777777" w:rsidR="005D2254" w:rsidRDefault="005D2254" w:rsidP="005D2254">
      <w:pPr>
        <w:pStyle w:val="PL"/>
      </w:pPr>
      <w:r>
        <w:t xml:space="preserve">          minItems: 0</w:t>
      </w:r>
    </w:p>
    <w:p w14:paraId="5CE22A5E" w14:textId="77777777" w:rsidR="005D2254" w:rsidRDefault="005D2254" w:rsidP="005D2254">
      <w:pPr>
        <w:pStyle w:val="PL"/>
      </w:pPr>
      <w:r>
        <w:t xml:space="preserve">    NSPAContainerInformation:</w:t>
      </w:r>
    </w:p>
    <w:p w14:paraId="6B8040AC" w14:textId="77777777" w:rsidR="005D2254" w:rsidRDefault="005D2254" w:rsidP="005D2254">
      <w:pPr>
        <w:pStyle w:val="PL"/>
      </w:pPr>
      <w:r>
        <w:t xml:space="preserve">      type: object</w:t>
      </w:r>
    </w:p>
    <w:p w14:paraId="323DEF3C" w14:textId="77777777" w:rsidR="005D2254" w:rsidRDefault="005D2254" w:rsidP="005D2254">
      <w:pPr>
        <w:pStyle w:val="PL"/>
      </w:pPr>
      <w:r>
        <w:t xml:space="preserve">      properties:</w:t>
      </w:r>
    </w:p>
    <w:p w14:paraId="0D0FA83E" w14:textId="77777777" w:rsidR="005D2254" w:rsidRDefault="005D2254" w:rsidP="005D2254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latency</w:t>
      </w:r>
      <w:r>
        <w:t>:</w:t>
      </w:r>
    </w:p>
    <w:p w14:paraId="2CB60507" w14:textId="77777777" w:rsidR="005D2254" w:rsidRDefault="005D2254" w:rsidP="005D2254">
      <w:pPr>
        <w:pStyle w:val="PL"/>
      </w:pPr>
      <w:r>
        <w:t xml:space="preserve">          type: integer</w:t>
      </w:r>
    </w:p>
    <w:p w14:paraId="5DEBA15A" w14:textId="77777777" w:rsidR="005D2254" w:rsidRDefault="005D2254" w:rsidP="005D2254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throughput</w:t>
      </w:r>
      <w:r>
        <w:t>:</w:t>
      </w:r>
    </w:p>
    <w:p w14:paraId="3399E24C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 w14:paraId="318B46F7" w14:textId="77777777" w:rsidR="005D2254" w:rsidRDefault="005D2254" w:rsidP="005D2254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maximumPacketLossRate</w:t>
      </w:r>
      <w:r>
        <w:t>:</w:t>
      </w:r>
    </w:p>
    <w:p w14:paraId="472E44E7" w14:textId="77777777" w:rsidR="005D2254" w:rsidRDefault="005D2254" w:rsidP="005D2254">
      <w:pPr>
        <w:pStyle w:val="PL"/>
      </w:pPr>
      <w:r>
        <w:t xml:space="preserve">          type: string</w:t>
      </w:r>
    </w:p>
    <w:p w14:paraId="55161D38" w14:textId="77777777" w:rsidR="005D2254" w:rsidRDefault="005D2254" w:rsidP="005D2254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serviceExperienceStatisticsData</w:t>
      </w:r>
      <w:r>
        <w:t>:</w:t>
      </w:r>
    </w:p>
    <w:p w14:paraId="4C6BDC3D" w14:textId="77777777" w:rsidR="005D2254" w:rsidRDefault="005D2254" w:rsidP="005D2254">
      <w:pPr>
        <w:pStyle w:val="PL"/>
      </w:pPr>
      <w:r>
        <w:t xml:space="preserve">          $ref: 'TS29520_Nnwdaf_EventsSubscription.yaml#/components/schemas/ServiceExperienceInfo'</w:t>
      </w:r>
    </w:p>
    <w:p w14:paraId="60ECE367" w14:textId="77777777" w:rsidR="005D2254" w:rsidRDefault="005D2254" w:rsidP="005D2254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theNumberOfPDUSessions</w:t>
      </w:r>
      <w:r>
        <w:t>:</w:t>
      </w:r>
    </w:p>
    <w:p w14:paraId="7ADCDF0D" w14:textId="77777777" w:rsidR="005D2254" w:rsidRDefault="005D2254" w:rsidP="005D2254">
      <w:pPr>
        <w:pStyle w:val="PL"/>
      </w:pPr>
      <w:r>
        <w:t xml:space="preserve">          type: integer</w:t>
      </w:r>
    </w:p>
    <w:p w14:paraId="0665E080" w14:textId="77777777" w:rsidR="005D2254" w:rsidRDefault="005D2254" w:rsidP="005D2254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theNumberOfRegisteredSubscribers</w:t>
      </w:r>
      <w:r>
        <w:t>:</w:t>
      </w:r>
    </w:p>
    <w:p w14:paraId="0D623BD6" w14:textId="77777777" w:rsidR="005D2254" w:rsidRDefault="005D2254" w:rsidP="005D2254">
      <w:pPr>
        <w:pStyle w:val="PL"/>
      </w:pPr>
      <w:r>
        <w:t xml:space="preserve">          type: integer</w:t>
      </w:r>
    </w:p>
    <w:p w14:paraId="0C9E301A" w14:textId="77777777" w:rsidR="005D2254" w:rsidRDefault="005D2254" w:rsidP="005D2254">
      <w:pPr>
        <w:pStyle w:val="PL"/>
      </w:pPr>
      <w:r>
        <w:t xml:space="preserve">        </w:t>
      </w:r>
      <w:r>
        <w:rPr>
          <w:rFonts w:eastAsia="Times New Roman"/>
          <w:lang w:val="x-none"/>
        </w:rPr>
        <w:t>loadLevel</w:t>
      </w:r>
      <w:r>
        <w:t>:</w:t>
      </w:r>
    </w:p>
    <w:p w14:paraId="2BA80121" w14:textId="77777777" w:rsidR="005D2254" w:rsidRDefault="005D2254" w:rsidP="005D2254">
      <w:pPr>
        <w:pStyle w:val="PL"/>
      </w:pPr>
      <w:r>
        <w:t xml:space="preserve">          $ref: 'TS29520_Nnwdaf_EventsSubscription.yaml#/components/schemas/NsiLoadLevelInfo'</w:t>
      </w:r>
    </w:p>
    <w:p w14:paraId="674024DB" w14:textId="77777777" w:rsidR="005D2254" w:rsidRDefault="005D2254" w:rsidP="005D2254">
      <w:pPr>
        <w:pStyle w:val="PL"/>
      </w:pPr>
      <w:r>
        <w:t xml:space="preserve">    NSPAChargingInformation:</w:t>
      </w:r>
    </w:p>
    <w:p w14:paraId="22D2C58B" w14:textId="77777777" w:rsidR="005D2254" w:rsidRDefault="005D2254" w:rsidP="005D2254">
      <w:pPr>
        <w:pStyle w:val="PL"/>
      </w:pPr>
      <w:r>
        <w:t xml:space="preserve">      type: object</w:t>
      </w:r>
    </w:p>
    <w:p w14:paraId="0AF13320" w14:textId="77777777" w:rsidR="005D2254" w:rsidRDefault="005D2254" w:rsidP="005D2254">
      <w:pPr>
        <w:pStyle w:val="PL"/>
      </w:pPr>
      <w:r>
        <w:t xml:space="preserve">      properties:</w:t>
      </w:r>
    </w:p>
    <w:p w14:paraId="62430CFE" w14:textId="77777777" w:rsidR="005D2254" w:rsidRDefault="005D2254" w:rsidP="005D2254">
      <w:pPr>
        <w:pStyle w:val="PL"/>
      </w:pPr>
      <w:r>
        <w:t xml:space="preserve">        singleN</w:t>
      </w:r>
      <w:r>
        <w:rPr>
          <w:color w:val="000000"/>
          <w:lang w:val="en-US"/>
        </w:rPr>
        <w:t>SSAI</w:t>
      </w:r>
      <w:r>
        <w:t>:</w:t>
      </w:r>
    </w:p>
    <w:p w14:paraId="41565938" w14:textId="77777777" w:rsidR="005D2254" w:rsidRDefault="005D2254" w:rsidP="005D2254">
      <w:pPr>
        <w:pStyle w:val="PL"/>
      </w:pPr>
      <w:r>
        <w:t xml:space="preserve">          $ref: 'TS29571_CommonData.yaml#/components/schemas/Snssai'</w:t>
      </w:r>
    </w:p>
    <w:p w14:paraId="28A9973B" w14:textId="77777777" w:rsidR="005D2254" w:rsidRDefault="005D2254" w:rsidP="005D2254">
      <w:pPr>
        <w:pStyle w:val="PL"/>
      </w:pPr>
      <w:r>
        <w:t xml:space="preserve">      required:</w:t>
      </w:r>
    </w:p>
    <w:p w14:paraId="0D1B7CC4" w14:textId="77777777" w:rsidR="005D2254" w:rsidRDefault="005D2254" w:rsidP="005D2254">
      <w:pPr>
        <w:pStyle w:val="PL"/>
      </w:pPr>
      <w:r>
        <w:t xml:space="preserve">        - singleN</w:t>
      </w:r>
      <w:r>
        <w:rPr>
          <w:color w:val="000000"/>
          <w:lang w:val="en-US"/>
        </w:rPr>
        <w:t>SSAI</w:t>
      </w:r>
    </w:p>
    <w:p w14:paraId="728E25DF" w14:textId="77777777" w:rsidR="005D2254" w:rsidRDefault="005D2254" w:rsidP="005D2254">
      <w:pPr>
        <w:pStyle w:val="PL"/>
      </w:pPr>
      <w:r>
        <w:t xml:space="preserve">    NetworkSlicingInfo:</w:t>
      </w:r>
    </w:p>
    <w:p w14:paraId="524FBE77" w14:textId="77777777" w:rsidR="005D2254" w:rsidRDefault="005D2254" w:rsidP="005D2254">
      <w:pPr>
        <w:pStyle w:val="PL"/>
      </w:pPr>
      <w:r>
        <w:t xml:space="preserve">      type: object</w:t>
      </w:r>
    </w:p>
    <w:p w14:paraId="584ACF25" w14:textId="77777777" w:rsidR="005D2254" w:rsidRDefault="005D2254" w:rsidP="005D2254">
      <w:pPr>
        <w:pStyle w:val="PL"/>
      </w:pPr>
      <w:r>
        <w:t xml:space="preserve">      properties:</w:t>
      </w:r>
    </w:p>
    <w:p w14:paraId="48F99835" w14:textId="77777777" w:rsidR="005D2254" w:rsidRDefault="005D2254" w:rsidP="005D2254">
      <w:pPr>
        <w:pStyle w:val="PL"/>
      </w:pPr>
      <w:r>
        <w:t xml:space="preserve">        sNSSAI:</w:t>
      </w:r>
    </w:p>
    <w:p w14:paraId="2A50F3F6" w14:textId="77777777" w:rsidR="005D2254" w:rsidRDefault="005D2254" w:rsidP="005D2254">
      <w:pPr>
        <w:pStyle w:val="PL"/>
      </w:pPr>
      <w:r>
        <w:t xml:space="preserve">          $ref: 'TS29571_CommonData.yaml#/components/schemas/Snssai'</w:t>
      </w:r>
    </w:p>
    <w:p w14:paraId="7EABDB83" w14:textId="77777777" w:rsidR="005D2254" w:rsidRDefault="005D2254" w:rsidP="005D2254">
      <w:pPr>
        <w:pStyle w:val="PL"/>
      </w:pPr>
      <w:r>
        <w:t xml:space="preserve">      required:</w:t>
      </w:r>
    </w:p>
    <w:p w14:paraId="221124CE" w14:textId="77777777" w:rsidR="005D2254" w:rsidRDefault="005D2254" w:rsidP="005D2254">
      <w:pPr>
        <w:pStyle w:val="PL"/>
      </w:pPr>
      <w:r>
        <w:t xml:space="preserve">        - sNSSAI</w:t>
      </w:r>
    </w:p>
    <w:p w14:paraId="06BDC230" w14:textId="77777777" w:rsidR="005D2254" w:rsidRDefault="005D2254" w:rsidP="005D2254">
      <w:pPr>
        <w:pStyle w:val="PL"/>
      </w:pPr>
      <w:r>
        <w:t xml:space="preserve">    PDUAddress:</w:t>
      </w:r>
    </w:p>
    <w:p w14:paraId="38CF6CA0" w14:textId="77777777" w:rsidR="005D2254" w:rsidRDefault="005D2254" w:rsidP="005D2254">
      <w:pPr>
        <w:pStyle w:val="PL"/>
      </w:pPr>
      <w:r>
        <w:t xml:space="preserve">      type: object</w:t>
      </w:r>
    </w:p>
    <w:p w14:paraId="08871104" w14:textId="77777777" w:rsidR="005D2254" w:rsidRDefault="005D2254" w:rsidP="005D2254">
      <w:pPr>
        <w:pStyle w:val="PL"/>
      </w:pPr>
      <w:r>
        <w:t xml:space="preserve">      properties:</w:t>
      </w:r>
    </w:p>
    <w:p w14:paraId="40A48698" w14:textId="77777777" w:rsidR="005D2254" w:rsidRDefault="005D2254" w:rsidP="005D2254">
      <w:pPr>
        <w:pStyle w:val="PL"/>
      </w:pPr>
      <w:r>
        <w:t xml:space="preserve">        pduIPv4Address:</w:t>
      </w:r>
    </w:p>
    <w:p w14:paraId="02CC3B48" w14:textId="77777777" w:rsidR="005D2254" w:rsidRDefault="005D2254" w:rsidP="005D2254">
      <w:pPr>
        <w:pStyle w:val="PL"/>
      </w:pPr>
      <w:r>
        <w:t xml:space="preserve">          $ref: 'TS29571_CommonData.yaml#/components/schemas/Ipv4Addr'</w:t>
      </w:r>
    </w:p>
    <w:p w14:paraId="700AE643" w14:textId="77777777" w:rsidR="005D2254" w:rsidRDefault="005D2254" w:rsidP="005D2254">
      <w:pPr>
        <w:pStyle w:val="PL"/>
      </w:pPr>
      <w:r>
        <w:t xml:space="preserve">        pduIPv6AddresswithPrefix:</w:t>
      </w:r>
    </w:p>
    <w:p w14:paraId="6D307F84" w14:textId="77777777" w:rsidR="005D2254" w:rsidRDefault="005D2254" w:rsidP="005D2254">
      <w:pPr>
        <w:pStyle w:val="PL"/>
      </w:pPr>
      <w:r>
        <w:t xml:space="preserve">          $ref: 'TS29571_CommonData.yaml#/components/schemas/Ipv6Addr'</w:t>
      </w:r>
    </w:p>
    <w:p w14:paraId="7898E05D" w14:textId="77777777" w:rsidR="005D2254" w:rsidRDefault="005D2254" w:rsidP="005D2254">
      <w:pPr>
        <w:pStyle w:val="PL"/>
      </w:pPr>
      <w:r>
        <w:t xml:space="preserve">        pduAddressprefixlength:</w:t>
      </w:r>
    </w:p>
    <w:p w14:paraId="1BE441E7" w14:textId="77777777" w:rsidR="005D2254" w:rsidRDefault="005D2254" w:rsidP="005D2254">
      <w:pPr>
        <w:pStyle w:val="PL"/>
      </w:pPr>
      <w:r>
        <w:t xml:space="preserve">          type: integer</w:t>
      </w:r>
    </w:p>
    <w:p w14:paraId="1EC106F9" w14:textId="77777777" w:rsidR="005D2254" w:rsidRDefault="005D2254" w:rsidP="005D2254">
      <w:pPr>
        <w:pStyle w:val="PL"/>
      </w:pPr>
      <w:r>
        <w:t xml:space="preserve">        iPv4dynamicAddressFlag:</w:t>
      </w:r>
    </w:p>
    <w:p w14:paraId="6E353FF1" w14:textId="77777777" w:rsidR="005D2254" w:rsidRDefault="005D2254" w:rsidP="005D2254">
      <w:pPr>
        <w:pStyle w:val="PL"/>
      </w:pPr>
      <w:r>
        <w:t xml:space="preserve">          type: boolean</w:t>
      </w:r>
    </w:p>
    <w:p w14:paraId="0BE2F751" w14:textId="77777777" w:rsidR="005D2254" w:rsidRDefault="005D2254" w:rsidP="005D2254">
      <w:pPr>
        <w:pStyle w:val="PL"/>
      </w:pPr>
      <w:r>
        <w:t xml:space="preserve">        iPv6dynamicPrefixFlag:</w:t>
      </w:r>
    </w:p>
    <w:p w14:paraId="1D368E28" w14:textId="77777777" w:rsidR="005D2254" w:rsidRDefault="005D2254" w:rsidP="005D2254">
      <w:pPr>
        <w:pStyle w:val="PL"/>
      </w:pPr>
      <w:r>
        <w:t xml:space="preserve">          type: boolean</w:t>
      </w:r>
    </w:p>
    <w:p w14:paraId="50F8630E" w14:textId="77777777" w:rsidR="005D2254" w:rsidRDefault="005D2254" w:rsidP="005D2254">
      <w:pPr>
        <w:pStyle w:val="PL"/>
      </w:pPr>
      <w:r>
        <w:t xml:space="preserve">        addIpv6AddrPrefixes:</w:t>
      </w:r>
    </w:p>
    <w:p w14:paraId="63FCF7B6" w14:textId="77777777" w:rsidR="005D2254" w:rsidRDefault="005D2254" w:rsidP="005D2254">
      <w:pPr>
        <w:pStyle w:val="PL"/>
      </w:pPr>
      <w:r>
        <w:t xml:space="preserve">          $ref: 'TS29571_CommonData.yaml#/components/schemas/Ipv6Prefix'</w:t>
      </w:r>
    </w:p>
    <w:p w14:paraId="7AB7E2F8" w14:textId="77777777" w:rsidR="005D2254" w:rsidRDefault="005D2254" w:rsidP="005D2254">
      <w:pPr>
        <w:pStyle w:val="PL"/>
      </w:pPr>
      <w:r>
        <w:t xml:space="preserve">    ServingNetworkFunctionID:</w:t>
      </w:r>
    </w:p>
    <w:p w14:paraId="7B8B4CD6" w14:textId="77777777" w:rsidR="005D2254" w:rsidRDefault="005D2254" w:rsidP="005D2254">
      <w:pPr>
        <w:pStyle w:val="PL"/>
      </w:pPr>
      <w:r>
        <w:t xml:space="preserve">      type: object</w:t>
      </w:r>
    </w:p>
    <w:p w14:paraId="2A0F9A9D" w14:textId="77777777" w:rsidR="005D2254" w:rsidRDefault="005D2254" w:rsidP="005D2254">
      <w:pPr>
        <w:pStyle w:val="PL"/>
      </w:pPr>
      <w:r>
        <w:t xml:space="preserve">      properties:</w:t>
      </w:r>
    </w:p>
    <w:p w14:paraId="33AB5007" w14:textId="77777777" w:rsidR="005D2254" w:rsidRDefault="005D2254" w:rsidP="005D2254">
      <w:pPr>
        <w:pStyle w:val="PL"/>
      </w:pPr>
      <w:r>
        <w:t xml:space="preserve">        servingNetworkFunctionInformation:</w:t>
      </w:r>
    </w:p>
    <w:p w14:paraId="4E29F1F6" w14:textId="77777777" w:rsidR="005D2254" w:rsidRDefault="005D2254" w:rsidP="005D2254">
      <w:pPr>
        <w:pStyle w:val="PL"/>
      </w:pPr>
      <w:r>
        <w:t xml:space="preserve">          $ref: '#/components/schemas/NFIdentification'</w:t>
      </w:r>
    </w:p>
    <w:p w14:paraId="3A3446E8" w14:textId="77777777" w:rsidR="005D2254" w:rsidRDefault="005D2254" w:rsidP="005D2254">
      <w:pPr>
        <w:pStyle w:val="PL"/>
      </w:pPr>
      <w:r>
        <w:t xml:space="preserve">        aMFId:</w:t>
      </w:r>
    </w:p>
    <w:p w14:paraId="0290F246" w14:textId="77777777" w:rsidR="005D2254" w:rsidRDefault="005D2254" w:rsidP="005D2254">
      <w:pPr>
        <w:pStyle w:val="PL"/>
      </w:pPr>
      <w:r>
        <w:t xml:space="preserve">          $ref: 'TS29571_CommonData.yaml#/components/schemas/AmfId'</w:t>
      </w:r>
    </w:p>
    <w:p w14:paraId="0DAB1F8E" w14:textId="77777777" w:rsidR="005D2254" w:rsidRDefault="005D2254" w:rsidP="005D2254">
      <w:pPr>
        <w:pStyle w:val="PL"/>
      </w:pPr>
      <w:r>
        <w:t xml:space="preserve">      required:</w:t>
      </w:r>
    </w:p>
    <w:p w14:paraId="78E63FEF" w14:textId="77777777" w:rsidR="005D2254" w:rsidRDefault="005D2254" w:rsidP="005D2254">
      <w:pPr>
        <w:pStyle w:val="PL"/>
      </w:pPr>
      <w:r>
        <w:t xml:space="preserve">        - servingNetworkFunctionInformation</w:t>
      </w:r>
    </w:p>
    <w:p w14:paraId="342FB141" w14:textId="77777777" w:rsidR="005D2254" w:rsidRDefault="005D2254" w:rsidP="005D2254">
      <w:pPr>
        <w:pStyle w:val="PL"/>
      </w:pPr>
      <w:r>
        <w:t xml:space="preserve">    RoamingQBCInformation:</w:t>
      </w:r>
    </w:p>
    <w:p w14:paraId="24AFE727" w14:textId="77777777" w:rsidR="005D2254" w:rsidRDefault="005D2254" w:rsidP="005D2254">
      <w:pPr>
        <w:pStyle w:val="PL"/>
      </w:pPr>
      <w:r>
        <w:t xml:space="preserve">      type: object</w:t>
      </w:r>
    </w:p>
    <w:p w14:paraId="0B438329" w14:textId="77777777" w:rsidR="005D2254" w:rsidRDefault="005D2254" w:rsidP="005D2254">
      <w:pPr>
        <w:pStyle w:val="PL"/>
      </w:pPr>
      <w:r>
        <w:lastRenderedPageBreak/>
        <w:t xml:space="preserve">      properties:</w:t>
      </w:r>
    </w:p>
    <w:p w14:paraId="380B7404" w14:textId="77777777" w:rsidR="005D2254" w:rsidRDefault="005D2254" w:rsidP="005D2254">
      <w:pPr>
        <w:pStyle w:val="PL"/>
      </w:pPr>
      <w:r>
        <w:t xml:space="preserve">        multipleQFIcontainer:</w:t>
      </w:r>
    </w:p>
    <w:p w14:paraId="2A6E992B" w14:textId="77777777" w:rsidR="005D2254" w:rsidRDefault="005D2254" w:rsidP="005D2254">
      <w:pPr>
        <w:pStyle w:val="PL"/>
      </w:pPr>
      <w:r>
        <w:t xml:space="preserve">          type: array</w:t>
      </w:r>
    </w:p>
    <w:p w14:paraId="6FF6C6AF" w14:textId="77777777" w:rsidR="005D2254" w:rsidRDefault="005D2254" w:rsidP="005D2254">
      <w:pPr>
        <w:pStyle w:val="PL"/>
      </w:pPr>
      <w:r>
        <w:t xml:space="preserve">          items:</w:t>
      </w:r>
    </w:p>
    <w:p w14:paraId="69310D06" w14:textId="77777777" w:rsidR="005D2254" w:rsidRDefault="005D2254" w:rsidP="005D2254">
      <w:pPr>
        <w:pStyle w:val="PL"/>
      </w:pPr>
      <w:r>
        <w:t xml:space="preserve">            $ref: '#/components/schemas/MultipleQFIcontainer'</w:t>
      </w:r>
    </w:p>
    <w:p w14:paraId="19CD9D49" w14:textId="77777777" w:rsidR="005D2254" w:rsidRDefault="005D2254" w:rsidP="005D2254">
      <w:pPr>
        <w:pStyle w:val="PL"/>
      </w:pPr>
      <w:r>
        <w:t xml:space="preserve">          minItems: 0</w:t>
      </w:r>
    </w:p>
    <w:p w14:paraId="0017C7E6" w14:textId="77777777" w:rsidR="005D2254" w:rsidRDefault="005D2254" w:rsidP="005D2254">
      <w:pPr>
        <w:pStyle w:val="PL"/>
      </w:pPr>
      <w:r>
        <w:t xml:space="preserve">        uPFID:</w:t>
      </w:r>
    </w:p>
    <w:p w14:paraId="2B5C75E2" w14:textId="77777777" w:rsidR="005D2254" w:rsidRDefault="005D2254" w:rsidP="005D2254">
      <w:pPr>
        <w:pStyle w:val="PL"/>
      </w:pPr>
      <w:r>
        <w:t xml:space="preserve">          $ref: 'TS29571_CommonData.yaml#/components/schemas/NfInstanceId'</w:t>
      </w:r>
    </w:p>
    <w:p w14:paraId="152322D7" w14:textId="77777777" w:rsidR="005D2254" w:rsidRDefault="005D2254" w:rsidP="005D2254">
      <w:pPr>
        <w:pStyle w:val="PL"/>
      </w:pPr>
      <w:r>
        <w:t xml:space="preserve">        roamingChargingProfile:</w:t>
      </w:r>
    </w:p>
    <w:p w14:paraId="7FFC5B02" w14:textId="77777777" w:rsidR="005D2254" w:rsidRDefault="005D2254" w:rsidP="005D2254">
      <w:pPr>
        <w:pStyle w:val="PL"/>
      </w:pPr>
      <w:r>
        <w:t xml:space="preserve">          $ref: '#/components/schemas/RoamingChargingProfile'</w:t>
      </w:r>
    </w:p>
    <w:p w14:paraId="0F3C51D1" w14:textId="77777777" w:rsidR="005D2254" w:rsidRDefault="005D2254" w:rsidP="005D2254">
      <w:pPr>
        <w:pStyle w:val="PL"/>
      </w:pPr>
      <w:r>
        <w:t xml:space="preserve">    MultipleQFIcontainer:</w:t>
      </w:r>
    </w:p>
    <w:p w14:paraId="181B7C98" w14:textId="77777777" w:rsidR="005D2254" w:rsidRDefault="005D2254" w:rsidP="005D2254">
      <w:pPr>
        <w:pStyle w:val="PL"/>
      </w:pPr>
      <w:r>
        <w:t xml:space="preserve">      type: object</w:t>
      </w:r>
    </w:p>
    <w:p w14:paraId="71879980" w14:textId="77777777" w:rsidR="005D2254" w:rsidRDefault="005D2254" w:rsidP="005D2254">
      <w:pPr>
        <w:pStyle w:val="PL"/>
      </w:pPr>
      <w:r>
        <w:t xml:space="preserve">      properties:</w:t>
      </w:r>
    </w:p>
    <w:p w14:paraId="7A18ABDF" w14:textId="77777777" w:rsidR="005D2254" w:rsidRDefault="005D2254" w:rsidP="005D2254">
      <w:pPr>
        <w:pStyle w:val="PL"/>
      </w:pPr>
      <w:r>
        <w:t xml:space="preserve">        triggers:</w:t>
      </w:r>
    </w:p>
    <w:p w14:paraId="1F868B44" w14:textId="77777777" w:rsidR="005D2254" w:rsidRDefault="005D2254" w:rsidP="005D2254">
      <w:pPr>
        <w:pStyle w:val="PL"/>
      </w:pPr>
      <w:r>
        <w:t xml:space="preserve">          type: array</w:t>
      </w:r>
    </w:p>
    <w:p w14:paraId="07996FEC" w14:textId="77777777" w:rsidR="005D2254" w:rsidRDefault="005D2254" w:rsidP="005D2254">
      <w:pPr>
        <w:pStyle w:val="PL"/>
      </w:pPr>
      <w:r>
        <w:t xml:space="preserve">          items:</w:t>
      </w:r>
    </w:p>
    <w:p w14:paraId="24675766" w14:textId="77777777" w:rsidR="005D2254" w:rsidRDefault="005D2254" w:rsidP="005D2254">
      <w:pPr>
        <w:pStyle w:val="PL"/>
      </w:pPr>
      <w:r>
        <w:t xml:space="preserve">            $ref: '#/components/schemas/Trigger'</w:t>
      </w:r>
    </w:p>
    <w:p w14:paraId="2B90B368" w14:textId="77777777" w:rsidR="005D2254" w:rsidRDefault="005D2254" w:rsidP="005D2254">
      <w:pPr>
        <w:pStyle w:val="PL"/>
      </w:pPr>
      <w:r>
        <w:t xml:space="preserve">          minItems: 0</w:t>
      </w:r>
    </w:p>
    <w:p w14:paraId="693F5DF7" w14:textId="77777777" w:rsidR="005D2254" w:rsidRDefault="005D2254" w:rsidP="005D2254">
      <w:pPr>
        <w:pStyle w:val="PL"/>
      </w:pPr>
      <w:r>
        <w:t xml:space="preserve">        triggerTimestamp:</w:t>
      </w:r>
    </w:p>
    <w:p w14:paraId="3F04CDFB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365EFCB0" w14:textId="77777777" w:rsidR="005D2254" w:rsidRDefault="005D2254" w:rsidP="005D2254">
      <w:pPr>
        <w:pStyle w:val="PL"/>
      </w:pPr>
      <w:r>
        <w:t xml:space="preserve">        time:</w:t>
      </w:r>
    </w:p>
    <w:p w14:paraId="7510B1FE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1C89571C" w14:textId="77777777" w:rsidR="005D2254" w:rsidRDefault="005D2254" w:rsidP="005D2254">
      <w:pPr>
        <w:pStyle w:val="PL"/>
      </w:pPr>
      <w:r>
        <w:t xml:space="preserve">        totalVolume:</w:t>
      </w:r>
    </w:p>
    <w:p w14:paraId="5BDF8E22" w14:textId="77777777" w:rsidR="005D2254" w:rsidRDefault="005D2254" w:rsidP="005D2254">
      <w:pPr>
        <w:pStyle w:val="PL"/>
      </w:pPr>
      <w:r>
        <w:t xml:space="preserve">          $ref: 'TS29571_CommonData.yaml#/components/schemas/Uint64'</w:t>
      </w:r>
    </w:p>
    <w:p w14:paraId="2A5C9AB3" w14:textId="77777777" w:rsidR="005D2254" w:rsidRDefault="005D2254" w:rsidP="005D2254">
      <w:pPr>
        <w:pStyle w:val="PL"/>
      </w:pPr>
      <w:r>
        <w:t xml:space="preserve">        uplinkVolume:</w:t>
      </w:r>
    </w:p>
    <w:p w14:paraId="3DA79188" w14:textId="77777777" w:rsidR="005D2254" w:rsidRDefault="005D2254" w:rsidP="005D2254">
      <w:pPr>
        <w:pStyle w:val="PL"/>
      </w:pPr>
      <w:r>
        <w:t xml:space="preserve">          $ref: 'TS29571_CommonData.yaml#/components/schemas/Uint64'</w:t>
      </w:r>
    </w:p>
    <w:p w14:paraId="6086D357" w14:textId="77777777" w:rsidR="005D2254" w:rsidRDefault="005D2254" w:rsidP="005D2254">
      <w:pPr>
        <w:pStyle w:val="PL"/>
      </w:pPr>
      <w:r>
        <w:t xml:space="preserve">        downlinkVolume:</w:t>
      </w:r>
    </w:p>
    <w:p w14:paraId="2F668EA4" w14:textId="77777777" w:rsidR="005D2254" w:rsidRDefault="005D2254" w:rsidP="005D2254">
      <w:pPr>
        <w:pStyle w:val="PL"/>
      </w:pPr>
      <w:r>
        <w:t xml:space="preserve">          $ref: 'TS29571_CommonData.yaml#/components/schemas/Uint64'</w:t>
      </w:r>
    </w:p>
    <w:p w14:paraId="0C7B01D9" w14:textId="77777777" w:rsidR="005D2254" w:rsidRDefault="005D2254" w:rsidP="005D2254">
      <w:pPr>
        <w:pStyle w:val="PL"/>
      </w:pPr>
      <w:r>
        <w:t xml:space="preserve">        localSequenceNumber:</w:t>
      </w:r>
    </w:p>
    <w:p w14:paraId="66029442" w14:textId="77777777" w:rsidR="005D2254" w:rsidRDefault="005D2254" w:rsidP="005D2254">
      <w:pPr>
        <w:pStyle w:val="PL"/>
      </w:pPr>
      <w:r>
        <w:t xml:space="preserve">          type: integer</w:t>
      </w:r>
    </w:p>
    <w:p w14:paraId="0BFE8B2F" w14:textId="77777777" w:rsidR="005D2254" w:rsidRDefault="005D2254" w:rsidP="005D2254">
      <w:pPr>
        <w:pStyle w:val="PL"/>
      </w:pPr>
      <w:r>
        <w:t xml:space="preserve">        qFIContainerInformation:</w:t>
      </w:r>
    </w:p>
    <w:p w14:paraId="3F2E506F" w14:textId="77777777" w:rsidR="005D2254" w:rsidRDefault="005D2254" w:rsidP="005D2254">
      <w:pPr>
        <w:pStyle w:val="PL"/>
      </w:pPr>
      <w:r>
        <w:t xml:space="preserve">          $ref: '#/components/schemas/QFIContainerInformation'</w:t>
      </w:r>
    </w:p>
    <w:p w14:paraId="6ED07B4D" w14:textId="77777777" w:rsidR="005D2254" w:rsidRDefault="005D2254" w:rsidP="005D2254">
      <w:pPr>
        <w:pStyle w:val="PL"/>
      </w:pPr>
      <w:r>
        <w:t xml:space="preserve">      required:</w:t>
      </w:r>
    </w:p>
    <w:p w14:paraId="4F173607" w14:textId="77777777" w:rsidR="005D2254" w:rsidRDefault="005D2254" w:rsidP="005D2254">
      <w:pPr>
        <w:pStyle w:val="PL"/>
      </w:pPr>
      <w:r>
        <w:t xml:space="preserve">        - localSequenceNumber</w:t>
      </w:r>
    </w:p>
    <w:p w14:paraId="48808A87" w14:textId="77777777" w:rsidR="005D2254" w:rsidRDefault="005D2254" w:rsidP="005D2254">
      <w:pPr>
        <w:pStyle w:val="PL"/>
        <w:rPr>
          <w:lang w:val="fr-FR"/>
        </w:rPr>
      </w:pPr>
      <w:r>
        <w:t xml:space="preserve">    </w:t>
      </w:r>
      <w:r>
        <w:rPr>
          <w:lang w:val="fr-FR"/>
        </w:rPr>
        <w:t>QFIContainerInformation:</w:t>
      </w:r>
    </w:p>
    <w:p w14:paraId="064F2AAC" w14:textId="77777777" w:rsidR="005D2254" w:rsidRDefault="005D2254" w:rsidP="005D2254">
      <w:pPr>
        <w:pStyle w:val="PL"/>
        <w:rPr>
          <w:lang w:val="fr-FR"/>
        </w:rPr>
      </w:pPr>
      <w:r>
        <w:rPr>
          <w:lang w:val="fr-FR"/>
        </w:rPr>
        <w:t xml:space="preserve">      type: object</w:t>
      </w:r>
    </w:p>
    <w:p w14:paraId="2624C2DB" w14:textId="77777777" w:rsidR="005D2254" w:rsidRDefault="005D2254" w:rsidP="005D2254">
      <w:pPr>
        <w:pStyle w:val="PL"/>
        <w:rPr>
          <w:lang w:val="fr-FR"/>
        </w:rPr>
      </w:pPr>
      <w:r>
        <w:rPr>
          <w:lang w:val="fr-FR"/>
        </w:rPr>
        <w:t xml:space="preserve">      properties:</w:t>
      </w:r>
    </w:p>
    <w:p w14:paraId="6B541224" w14:textId="77777777" w:rsidR="005D2254" w:rsidRDefault="005D2254" w:rsidP="005D2254">
      <w:pPr>
        <w:pStyle w:val="PL"/>
        <w:rPr>
          <w:lang w:val="fr-FR"/>
        </w:rPr>
      </w:pPr>
      <w:r>
        <w:rPr>
          <w:lang w:val="fr-FR"/>
        </w:rPr>
        <w:t xml:space="preserve">        qFI:</w:t>
      </w:r>
    </w:p>
    <w:p w14:paraId="1348CCF7" w14:textId="77777777" w:rsidR="005D2254" w:rsidRDefault="005D2254" w:rsidP="005D2254">
      <w:pPr>
        <w:pStyle w:val="PL"/>
      </w:pPr>
      <w:r>
        <w:rPr>
          <w:lang w:val="fr-FR"/>
        </w:rPr>
        <w:t xml:space="preserve">          </w:t>
      </w:r>
      <w:r>
        <w:t>$ref: 'TS29571_CommonData.yaml#/components/schemas/Qfi'</w:t>
      </w:r>
    </w:p>
    <w:p w14:paraId="6AEBEA22" w14:textId="77777777" w:rsidR="005D2254" w:rsidRDefault="005D2254" w:rsidP="005D2254">
      <w:pPr>
        <w:pStyle w:val="PL"/>
      </w:pPr>
      <w:r>
        <w:t xml:space="preserve">        reportTime:</w:t>
      </w:r>
    </w:p>
    <w:p w14:paraId="77820259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51A11507" w14:textId="77777777" w:rsidR="005D2254" w:rsidRDefault="005D2254" w:rsidP="005D2254">
      <w:pPr>
        <w:pStyle w:val="PL"/>
      </w:pPr>
      <w:r>
        <w:t xml:space="preserve">        timeofFirstUsage:</w:t>
      </w:r>
    </w:p>
    <w:p w14:paraId="2BB0A1C2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323A5EC0" w14:textId="77777777" w:rsidR="005D2254" w:rsidRDefault="005D2254" w:rsidP="005D2254">
      <w:pPr>
        <w:pStyle w:val="PL"/>
      </w:pPr>
      <w:r>
        <w:t xml:space="preserve">        timeofLastUsage:</w:t>
      </w:r>
    </w:p>
    <w:p w14:paraId="0451CC56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5118B7E3" w14:textId="77777777" w:rsidR="005D2254" w:rsidRDefault="005D2254" w:rsidP="005D2254">
      <w:pPr>
        <w:pStyle w:val="PL"/>
      </w:pPr>
      <w:r>
        <w:t xml:space="preserve">        qoSInformation:</w:t>
      </w:r>
    </w:p>
    <w:p w14:paraId="3C536598" w14:textId="77777777" w:rsidR="005D2254" w:rsidRDefault="005D2254" w:rsidP="005D2254">
      <w:pPr>
        <w:pStyle w:val="PL"/>
      </w:pPr>
      <w:r>
        <w:t xml:space="preserve">          $ref: 'TS29512_Npcf_SMPolicyControl.yaml#/components/schemas/QosData'</w:t>
      </w:r>
    </w:p>
    <w:p w14:paraId="666D41CC" w14:textId="77777777" w:rsidR="005D2254" w:rsidRDefault="005D2254" w:rsidP="005D2254">
      <w:pPr>
        <w:pStyle w:val="PL"/>
      </w:pPr>
      <w:r>
        <w:t xml:space="preserve">        qoSCharacteristics:</w:t>
      </w:r>
    </w:p>
    <w:p w14:paraId="08821730" w14:textId="77777777" w:rsidR="005D2254" w:rsidRDefault="005D2254" w:rsidP="005D2254">
      <w:pPr>
        <w:pStyle w:val="PL"/>
      </w:pPr>
      <w:r>
        <w:t xml:space="preserve">          $ref: 'TS29512_Npcf_SMPolicyControl.yaml#/components/schemas/QosCharacteristics'</w:t>
      </w:r>
    </w:p>
    <w:p w14:paraId="01C04B62" w14:textId="77777777" w:rsidR="005D2254" w:rsidRDefault="005D2254" w:rsidP="005D2254">
      <w:pPr>
        <w:pStyle w:val="PL"/>
      </w:pPr>
      <w:r>
        <w:t xml:space="preserve">        userLocationInformation:</w:t>
      </w:r>
    </w:p>
    <w:p w14:paraId="491891E4" w14:textId="77777777" w:rsidR="005D2254" w:rsidRDefault="005D2254" w:rsidP="005D2254">
      <w:pPr>
        <w:pStyle w:val="PL"/>
      </w:pPr>
      <w:r>
        <w:t xml:space="preserve">          $ref: 'TS29571_CommonData.yaml#/components/schemas/UserLocation'</w:t>
      </w:r>
    </w:p>
    <w:p w14:paraId="4EA1C6E0" w14:textId="77777777" w:rsidR="005D2254" w:rsidRDefault="005D2254" w:rsidP="005D2254">
      <w:pPr>
        <w:pStyle w:val="PL"/>
      </w:pPr>
      <w:r>
        <w:t xml:space="preserve">        uetimeZone:</w:t>
      </w:r>
    </w:p>
    <w:p w14:paraId="2F575133" w14:textId="77777777" w:rsidR="005D2254" w:rsidRDefault="005D2254" w:rsidP="005D2254">
      <w:pPr>
        <w:pStyle w:val="PL"/>
      </w:pPr>
      <w:r>
        <w:t xml:space="preserve">          $ref: 'TS29571_CommonData.yaml#/components/schemas/TimeZone'</w:t>
      </w:r>
    </w:p>
    <w:p w14:paraId="43D2D27E" w14:textId="77777777" w:rsidR="005D2254" w:rsidRDefault="005D2254" w:rsidP="005D2254">
      <w:pPr>
        <w:pStyle w:val="PL"/>
      </w:pPr>
      <w:r>
        <w:t xml:space="preserve">        presenceReportingAreaInformation:</w:t>
      </w:r>
    </w:p>
    <w:p w14:paraId="09E1F1C3" w14:textId="77777777" w:rsidR="005D2254" w:rsidRDefault="005D2254" w:rsidP="005D2254">
      <w:pPr>
        <w:pStyle w:val="PL"/>
      </w:pPr>
      <w:r>
        <w:t xml:space="preserve">          type: object</w:t>
      </w:r>
    </w:p>
    <w:p w14:paraId="3C046BFB" w14:textId="77777777" w:rsidR="005D2254" w:rsidRDefault="005D2254" w:rsidP="005D2254">
      <w:pPr>
        <w:pStyle w:val="PL"/>
      </w:pPr>
      <w:r>
        <w:t xml:space="preserve">          additionalProperties:</w:t>
      </w:r>
    </w:p>
    <w:p w14:paraId="10AF411F" w14:textId="77777777" w:rsidR="005D2254" w:rsidRDefault="005D2254" w:rsidP="005D2254">
      <w:pPr>
        <w:pStyle w:val="PL"/>
      </w:pPr>
      <w:r>
        <w:t xml:space="preserve">            $ref: 'TS29571_CommonData.yaml#/components/schemas/PresenceInfo'</w:t>
      </w:r>
    </w:p>
    <w:p w14:paraId="2E61F9EF" w14:textId="77777777" w:rsidR="005D2254" w:rsidRDefault="005D2254" w:rsidP="005D2254">
      <w:pPr>
        <w:pStyle w:val="PL"/>
      </w:pPr>
      <w:r>
        <w:t xml:space="preserve">          minProperties: 0</w:t>
      </w:r>
    </w:p>
    <w:p w14:paraId="7FBE1E16" w14:textId="77777777" w:rsidR="005D2254" w:rsidRDefault="005D2254" w:rsidP="005D2254">
      <w:pPr>
        <w:pStyle w:val="PL"/>
      </w:pPr>
      <w:r>
        <w:t xml:space="preserve">        rATType:</w:t>
      </w:r>
    </w:p>
    <w:p w14:paraId="3B953125" w14:textId="77777777" w:rsidR="005D2254" w:rsidRDefault="005D2254" w:rsidP="005D2254">
      <w:pPr>
        <w:pStyle w:val="PL"/>
      </w:pPr>
      <w:r>
        <w:t xml:space="preserve">          $ref: 'TS29571_CommonData.yaml#/components/schemas/RatType'</w:t>
      </w:r>
    </w:p>
    <w:p w14:paraId="658B3BB8" w14:textId="77777777" w:rsidR="005D2254" w:rsidRDefault="005D2254" w:rsidP="005D2254">
      <w:pPr>
        <w:pStyle w:val="PL"/>
      </w:pPr>
      <w:r>
        <w:t xml:space="preserve">        servingNetworkFunctionID:</w:t>
      </w:r>
    </w:p>
    <w:p w14:paraId="297EF589" w14:textId="77777777" w:rsidR="005D2254" w:rsidRDefault="005D2254" w:rsidP="005D2254">
      <w:pPr>
        <w:pStyle w:val="PL"/>
      </w:pPr>
      <w:r>
        <w:t xml:space="preserve">          type: array</w:t>
      </w:r>
    </w:p>
    <w:p w14:paraId="069E4DA2" w14:textId="77777777" w:rsidR="005D2254" w:rsidRDefault="005D2254" w:rsidP="005D2254">
      <w:pPr>
        <w:pStyle w:val="PL"/>
      </w:pPr>
      <w:r>
        <w:t xml:space="preserve">          items:</w:t>
      </w:r>
    </w:p>
    <w:p w14:paraId="0214F08F" w14:textId="77777777" w:rsidR="005D2254" w:rsidRDefault="005D2254" w:rsidP="005D2254">
      <w:pPr>
        <w:pStyle w:val="PL"/>
      </w:pPr>
      <w:r>
        <w:t xml:space="preserve">            $ref: '#/components/schemas/ServingNetworkFunctionID'</w:t>
      </w:r>
    </w:p>
    <w:p w14:paraId="785D53F8" w14:textId="77777777" w:rsidR="005D2254" w:rsidRDefault="005D2254" w:rsidP="005D2254">
      <w:pPr>
        <w:pStyle w:val="PL"/>
      </w:pPr>
      <w:r>
        <w:t xml:space="preserve">          minItems: 0</w:t>
      </w:r>
    </w:p>
    <w:p w14:paraId="2F6B4FE0" w14:textId="77777777" w:rsidR="005D2254" w:rsidRDefault="005D2254" w:rsidP="005D2254">
      <w:pPr>
        <w:pStyle w:val="PL"/>
      </w:pPr>
      <w:r>
        <w:t xml:space="preserve">        3gppPSDataOffStatus:</w:t>
      </w:r>
    </w:p>
    <w:p w14:paraId="42E41BD1" w14:textId="77777777" w:rsidR="005D2254" w:rsidRDefault="005D2254" w:rsidP="005D2254">
      <w:pPr>
        <w:pStyle w:val="PL"/>
      </w:pPr>
      <w:r>
        <w:t xml:space="preserve">          $ref: '#/components/schemas/3GPPPSDataOffStatus'</w:t>
      </w:r>
    </w:p>
    <w:p w14:paraId="440BF9CA" w14:textId="77777777" w:rsidR="005D2254" w:rsidRDefault="005D2254" w:rsidP="005D2254">
      <w:pPr>
        <w:pStyle w:val="PL"/>
      </w:pPr>
      <w:r>
        <w:t xml:space="preserve">        3gppChargingId:</w:t>
      </w:r>
    </w:p>
    <w:p w14:paraId="1A7AA48F" w14:textId="77777777" w:rsidR="005D2254" w:rsidRDefault="005D2254" w:rsidP="005D2254">
      <w:pPr>
        <w:pStyle w:val="PL"/>
      </w:pPr>
      <w:r>
        <w:t xml:space="preserve">          $ref: 'TS29571_CommonData.yaml#/components/schemas/ChargingId'</w:t>
      </w:r>
    </w:p>
    <w:p w14:paraId="6E07C42F" w14:textId="77777777" w:rsidR="005D2254" w:rsidRDefault="005D2254" w:rsidP="005D2254">
      <w:pPr>
        <w:pStyle w:val="PL"/>
      </w:pPr>
      <w:r>
        <w:t xml:space="preserve">        diagnostics:</w:t>
      </w:r>
    </w:p>
    <w:p w14:paraId="3AFE2ECB" w14:textId="77777777" w:rsidR="005D2254" w:rsidRDefault="005D2254" w:rsidP="005D2254">
      <w:pPr>
        <w:pStyle w:val="PL"/>
      </w:pPr>
      <w:r>
        <w:t xml:space="preserve">          $ref: '#/components/schemas/Diagnostics'</w:t>
      </w:r>
    </w:p>
    <w:p w14:paraId="4455F4FE" w14:textId="77777777" w:rsidR="005D2254" w:rsidRDefault="005D2254" w:rsidP="005D2254">
      <w:pPr>
        <w:pStyle w:val="PL"/>
      </w:pPr>
      <w:r>
        <w:t xml:space="preserve">        enhancedDiagnostics:</w:t>
      </w:r>
    </w:p>
    <w:p w14:paraId="30A4868C" w14:textId="77777777" w:rsidR="005D2254" w:rsidRDefault="005D2254" w:rsidP="005D2254">
      <w:pPr>
        <w:pStyle w:val="PL"/>
      </w:pPr>
      <w:r>
        <w:t xml:space="preserve">          type: array</w:t>
      </w:r>
    </w:p>
    <w:p w14:paraId="32CA6D45" w14:textId="77777777" w:rsidR="005D2254" w:rsidRDefault="005D2254" w:rsidP="005D2254">
      <w:pPr>
        <w:pStyle w:val="PL"/>
      </w:pPr>
      <w:r>
        <w:t xml:space="preserve">          items:</w:t>
      </w:r>
    </w:p>
    <w:p w14:paraId="1ACEC3B0" w14:textId="77777777" w:rsidR="005D2254" w:rsidRDefault="005D2254" w:rsidP="005D2254">
      <w:pPr>
        <w:pStyle w:val="PL"/>
      </w:pPr>
      <w:r>
        <w:t xml:space="preserve">            type: string</w:t>
      </w:r>
    </w:p>
    <w:p w14:paraId="093605B1" w14:textId="77777777" w:rsidR="005D2254" w:rsidRDefault="005D2254" w:rsidP="005D2254">
      <w:pPr>
        <w:pStyle w:val="PL"/>
      </w:pPr>
      <w:r>
        <w:t xml:space="preserve">      required:</w:t>
      </w:r>
    </w:p>
    <w:p w14:paraId="7885071A" w14:textId="77777777" w:rsidR="005D2254" w:rsidRDefault="005D2254" w:rsidP="005D2254">
      <w:pPr>
        <w:pStyle w:val="PL"/>
      </w:pPr>
      <w:r>
        <w:t xml:space="preserve">        - reportTime</w:t>
      </w:r>
    </w:p>
    <w:p w14:paraId="226E6C4E" w14:textId="77777777" w:rsidR="005D2254" w:rsidRDefault="005D2254" w:rsidP="005D2254">
      <w:pPr>
        <w:pStyle w:val="PL"/>
      </w:pPr>
      <w:r>
        <w:t xml:space="preserve">    RoamingChargingProfile:</w:t>
      </w:r>
    </w:p>
    <w:p w14:paraId="013DA98E" w14:textId="77777777" w:rsidR="005D2254" w:rsidRDefault="005D2254" w:rsidP="005D2254">
      <w:pPr>
        <w:pStyle w:val="PL"/>
      </w:pPr>
      <w:r>
        <w:lastRenderedPageBreak/>
        <w:t xml:space="preserve">      type: object</w:t>
      </w:r>
    </w:p>
    <w:p w14:paraId="359E6F6C" w14:textId="77777777" w:rsidR="005D2254" w:rsidRDefault="005D2254" w:rsidP="005D2254">
      <w:pPr>
        <w:pStyle w:val="PL"/>
      </w:pPr>
      <w:r>
        <w:t xml:space="preserve">      properties:</w:t>
      </w:r>
    </w:p>
    <w:p w14:paraId="1A255CFA" w14:textId="77777777" w:rsidR="005D2254" w:rsidRDefault="005D2254" w:rsidP="005D2254">
      <w:pPr>
        <w:pStyle w:val="PL"/>
      </w:pPr>
      <w:r>
        <w:t xml:space="preserve">        triggers:</w:t>
      </w:r>
    </w:p>
    <w:p w14:paraId="266CA07D" w14:textId="77777777" w:rsidR="005D2254" w:rsidRDefault="005D2254" w:rsidP="005D2254">
      <w:pPr>
        <w:pStyle w:val="PL"/>
      </w:pPr>
      <w:r>
        <w:t xml:space="preserve">          type: array</w:t>
      </w:r>
    </w:p>
    <w:p w14:paraId="3055A1B2" w14:textId="77777777" w:rsidR="005D2254" w:rsidRDefault="005D2254" w:rsidP="005D2254">
      <w:pPr>
        <w:pStyle w:val="PL"/>
      </w:pPr>
      <w:r>
        <w:t xml:space="preserve">          items:</w:t>
      </w:r>
    </w:p>
    <w:p w14:paraId="6028EBAD" w14:textId="77777777" w:rsidR="005D2254" w:rsidRDefault="005D2254" w:rsidP="005D2254">
      <w:pPr>
        <w:pStyle w:val="PL"/>
      </w:pPr>
      <w:r>
        <w:t xml:space="preserve">            $ref: '#/components/schemas/Trigger'</w:t>
      </w:r>
    </w:p>
    <w:p w14:paraId="1CE626AA" w14:textId="77777777" w:rsidR="005D2254" w:rsidRDefault="005D2254" w:rsidP="005D2254">
      <w:pPr>
        <w:pStyle w:val="PL"/>
      </w:pPr>
      <w:r>
        <w:t xml:space="preserve">          minItems: 0</w:t>
      </w:r>
    </w:p>
    <w:p w14:paraId="446600EE" w14:textId="77777777" w:rsidR="005D2254" w:rsidRDefault="005D2254" w:rsidP="005D2254">
      <w:pPr>
        <w:pStyle w:val="PL"/>
      </w:pPr>
      <w:r>
        <w:t xml:space="preserve">        partialRecordMethod:</w:t>
      </w:r>
    </w:p>
    <w:p w14:paraId="183E74A5" w14:textId="77777777" w:rsidR="005D2254" w:rsidRDefault="005D2254" w:rsidP="005D2254">
      <w:pPr>
        <w:pStyle w:val="PL"/>
      </w:pPr>
      <w:r>
        <w:t xml:space="preserve">          $ref: '#/components/schemas/PartialRecordMethod'</w:t>
      </w:r>
    </w:p>
    <w:p w14:paraId="2F0D8AAD" w14:textId="77777777" w:rsidR="005D2254" w:rsidRDefault="005D2254" w:rsidP="005D2254">
      <w:pPr>
        <w:pStyle w:val="PL"/>
      </w:pPr>
      <w:r>
        <w:t xml:space="preserve">    SMSChargingInformation:</w:t>
      </w:r>
    </w:p>
    <w:p w14:paraId="358DD32F" w14:textId="77777777" w:rsidR="005D2254" w:rsidRDefault="005D2254" w:rsidP="005D2254">
      <w:pPr>
        <w:pStyle w:val="PL"/>
      </w:pPr>
      <w:r>
        <w:t xml:space="preserve">      type: object</w:t>
      </w:r>
    </w:p>
    <w:p w14:paraId="1CEB7EBA" w14:textId="77777777" w:rsidR="005D2254" w:rsidRDefault="005D2254" w:rsidP="005D2254">
      <w:pPr>
        <w:pStyle w:val="PL"/>
      </w:pPr>
      <w:r>
        <w:t xml:space="preserve">      properties:</w:t>
      </w:r>
    </w:p>
    <w:p w14:paraId="11697872" w14:textId="77777777" w:rsidR="005D2254" w:rsidRDefault="005D2254" w:rsidP="005D2254">
      <w:pPr>
        <w:pStyle w:val="PL"/>
      </w:pPr>
      <w:r>
        <w:t xml:space="preserve">        originatorInfo:</w:t>
      </w:r>
    </w:p>
    <w:p w14:paraId="163E5CD9" w14:textId="77777777" w:rsidR="005D2254" w:rsidRDefault="005D2254" w:rsidP="005D2254">
      <w:pPr>
        <w:pStyle w:val="PL"/>
      </w:pPr>
      <w:r>
        <w:t xml:space="preserve">          $ref: '#/components/schemas/OriginatorInfo'</w:t>
      </w:r>
    </w:p>
    <w:p w14:paraId="717CA37B" w14:textId="77777777" w:rsidR="005D2254" w:rsidRDefault="005D2254" w:rsidP="005D2254">
      <w:pPr>
        <w:pStyle w:val="PL"/>
      </w:pPr>
      <w:r>
        <w:t xml:space="preserve">        recipientInfo:</w:t>
      </w:r>
    </w:p>
    <w:p w14:paraId="55989DCB" w14:textId="77777777" w:rsidR="005D2254" w:rsidRDefault="005D2254" w:rsidP="005D2254">
      <w:pPr>
        <w:pStyle w:val="PL"/>
      </w:pPr>
      <w:r>
        <w:t xml:space="preserve">          type: array</w:t>
      </w:r>
    </w:p>
    <w:p w14:paraId="5AEA552D" w14:textId="77777777" w:rsidR="005D2254" w:rsidRDefault="005D2254" w:rsidP="005D2254">
      <w:pPr>
        <w:pStyle w:val="PL"/>
      </w:pPr>
      <w:r>
        <w:t xml:space="preserve">          items:</w:t>
      </w:r>
    </w:p>
    <w:p w14:paraId="6AD296C8" w14:textId="77777777" w:rsidR="005D2254" w:rsidRDefault="005D2254" w:rsidP="005D2254">
      <w:pPr>
        <w:pStyle w:val="PL"/>
      </w:pPr>
      <w:r>
        <w:t xml:space="preserve">            $ref: '#/components/schemas/RecipientInfo'</w:t>
      </w:r>
    </w:p>
    <w:p w14:paraId="2BEF6507" w14:textId="77777777" w:rsidR="005D2254" w:rsidRDefault="005D2254" w:rsidP="005D2254">
      <w:pPr>
        <w:pStyle w:val="PL"/>
      </w:pPr>
      <w:r>
        <w:t xml:space="preserve">          minItems: 0</w:t>
      </w:r>
    </w:p>
    <w:p w14:paraId="1A038673" w14:textId="77777777" w:rsidR="005D2254" w:rsidRDefault="005D2254" w:rsidP="005D2254">
      <w:pPr>
        <w:pStyle w:val="PL"/>
      </w:pPr>
      <w:r>
        <w:t xml:space="preserve">        userEquipmentInfo:</w:t>
      </w:r>
    </w:p>
    <w:p w14:paraId="1449B981" w14:textId="77777777" w:rsidR="005D2254" w:rsidRDefault="005D2254" w:rsidP="005D2254">
      <w:pPr>
        <w:pStyle w:val="PL"/>
      </w:pPr>
      <w:r>
        <w:t xml:space="preserve">          $ref: 'TS29571_CommonData.yaml#/components/schemas/Pei'</w:t>
      </w:r>
    </w:p>
    <w:p w14:paraId="6B5E4787" w14:textId="77777777" w:rsidR="005D2254" w:rsidRDefault="005D2254" w:rsidP="005D2254">
      <w:pPr>
        <w:pStyle w:val="PL"/>
      </w:pPr>
      <w:r>
        <w:t xml:space="preserve">        roamerInOut:</w:t>
      </w:r>
    </w:p>
    <w:p w14:paraId="1AEAF2B1" w14:textId="77777777" w:rsidR="005D2254" w:rsidRDefault="005D2254" w:rsidP="005D2254">
      <w:pPr>
        <w:pStyle w:val="PL"/>
      </w:pPr>
      <w:r>
        <w:t xml:space="preserve">          $ref: '#/components/schemas/RoamerInOut'</w:t>
      </w:r>
    </w:p>
    <w:p w14:paraId="426D3276" w14:textId="77777777" w:rsidR="005D2254" w:rsidRDefault="005D2254" w:rsidP="005D2254">
      <w:pPr>
        <w:pStyle w:val="PL"/>
      </w:pPr>
      <w:r>
        <w:t xml:space="preserve">        userLocationinfo:</w:t>
      </w:r>
    </w:p>
    <w:p w14:paraId="7235C19D" w14:textId="77777777" w:rsidR="005D2254" w:rsidRDefault="005D2254" w:rsidP="005D2254">
      <w:pPr>
        <w:pStyle w:val="PL"/>
      </w:pPr>
      <w:r>
        <w:t xml:space="preserve">          $ref: 'TS29571_CommonData.yaml#/components/schemas/UserLocation'</w:t>
      </w:r>
    </w:p>
    <w:p w14:paraId="1351A1B1" w14:textId="77777777" w:rsidR="005D2254" w:rsidRDefault="005D2254" w:rsidP="005D2254">
      <w:pPr>
        <w:pStyle w:val="PL"/>
      </w:pPr>
      <w:r>
        <w:t xml:space="preserve">        uetimeZone:</w:t>
      </w:r>
    </w:p>
    <w:p w14:paraId="3DB4CE4E" w14:textId="77777777" w:rsidR="005D2254" w:rsidRDefault="005D2254" w:rsidP="005D2254">
      <w:pPr>
        <w:pStyle w:val="PL"/>
      </w:pPr>
      <w:r>
        <w:t xml:space="preserve">          $ref: 'TS29571_CommonData.yaml#/components/schemas/TimeZone'</w:t>
      </w:r>
    </w:p>
    <w:p w14:paraId="5C5B595B" w14:textId="77777777" w:rsidR="005D2254" w:rsidRDefault="005D2254" w:rsidP="005D2254">
      <w:pPr>
        <w:pStyle w:val="PL"/>
      </w:pPr>
      <w:r>
        <w:t xml:space="preserve">        rATType:</w:t>
      </w:r>
    </w:p>
    <w:p w14:paraId="377FDBCA" w14:textId="77777777" w:rsidR="005D2254" w:rsidRDefault="005D2254" w:rsidP="005D2254">
      <w:pPr>
        <w:pStyle w:val="PL"/>
      </w:pPr>
      <w:r>
        <w:t xml:space="preserve">          $ref: 'TS29571_CommonData.yaml#/components/schemas/RatType'</w:t>
      </w:r>
    </w:p>
    <w:p w14:paraId="3F1FA528" w14:textId="77777777" w:rsidR="005D2254" w:rsidRDefault="005D2254" w:rsidP="005D2254">
      <w:pPr>
        <w:pStyle w:val="PL"/>
      </w:pPr>
      <w:r>
        <w:t xml:space="preserve">        sMSCAddress:</w:t>
      </w:r>
    </w:p>
    <w:p w14:paraId="3C0FC207" w14:textId="77777777" w:rsidR="005D2254" w:rsidRDefault="005D2254" w:rsidP="005D2254">
      <w:pPr>
        <w:pStyle w:val="PL"/>
      </w:pPr>
      <w:r>
        <w:t xml:space="preserve">          type: string</w:t>
      </w:r>
    </w:p>
    <w:p w14:paraId="43935FDC" w14:textId="77777777" w:rsidR="005D2254" w:rsidRDefault="005D2254" w:rsidP="005D2254">
      <w:pPr>
        <w:pStyle w:val="PL"/>
      </w:pPr>
      <w:r>
        <w:t xml:space="preserve">        sMDataCodingScheme:</w:t>
      </w:r>
    </w:p>
    <w:p w14:paraId="07D1422F" w14:textId="77777777" w:rsidR="005D2254" w:rsidRDefault="005D2254" w:rsidP="005D2254">
      <w:pPr>
        <w:pStyle w:val="PL"/>
      </w:pPr>
      <w:r>
        <w:t xml:space="preserve">          type: integer</w:t>
      </w:r>
    </w:p>
    <w:p w14:paraId="01E4AE97" w14:textId="77777777" w:rsidR="005D2254" w:rsidRDefault="005D2254" w:rsidP="005D2254">
      <w:pPr>
        <w:pStyle w:val="PL"/>
      </w:pPr>
      <w:r>
        <w:t xml:space="preserve">        sMMessageType:</w:t>
      </w:r>
    </w:p>
    <w:p w14:paraId="3D0A7C18" w14:textId="77777777" w:rsidR="005D2254" w:rsidRDefault="005D2254" w:rsidP="005D2254">
      <w:pPr>
        <w:pStyle w:val="PL"/>
      </w:pPr>
      <w:r>
        <w:t xml:space="preserve">          $ref: '#/components/schemas/SMMessageType'</w:t>
      </w:r>
    </w:p>
    <w:p w14:paraId="56478920" w14:textId="77777777" w:rsidR="005D2254" w:rsidRDefault="005D2254" w:rsidP="005D2254">
      <w:pPr>
        <w:pStyle w:val="PL"/>
      </w:pPr>
      <w:r>
        <w:t xml:space="preserve">        sMReplyPathRequested:</w:t>
      </w:r>
    </w:p>
    <w:p w14:paraId="11646A64" w14:textId="77777777" w:rsidR="005D2254" w:rsidRDefault="005D2254" w:rsidP="005D2254">
      <w:pPr>
        <w:pStyle w:val="PL"/>
      </w:pPr>
      <w:r>
        <w:t xml:space="preserve">          $ref: '#/components/schemas/ReplyPathRequested'</w:t>
      </w:r>
    </w:p>
    <w:p w14:paraId="54524908" w14:textId="77777777" w:rsidR="005D2254" w:rsidRDefault="005D2254" w:rsidP="005D2254">
      <w:pPr>
        <w:pStyle w:val="PL"/>
      </w:pPr>
      <w:r>
        <w:t xml:space="preserve">        sMUserDataHeader:</w:t>
      </w:r>
    </w:p>
    <w:p w14:paraId="73C8956A" w14:textId="77777777" w:rsidR="005D2254" w:rsidRDefault="005D2254" w:rsidP="005D2254">
      <w:pPr>
        <w:pStyle w:val="PL"/>
      </w:pPr>
      <w:r>
        <w:t xml:space="preserve">          type: string</w:t>
      </w:r>
    </w:p>
    <w:p w14:paraId="7118F7B8" w14:textId="77777777" w:rsidR="005D2254" w:rsidRDefault="005D2254" w:rsidP="005D2254">
      <w:pPr>
        <w:pStyle w:val="PL"/>
      </w:pPr>
      <w:r>
        <w:t xml:space="preserve">        sMStatus:</w:t>
      </w:r>
    </w:p>
    <w:p w14:paraId="65E4438E" w14:textId="77777777" w:rsidR="005D2254" w:rsidRDefault="005D2254" w:rsidP="005D2254">
      <w:pPr>
        <w:pStyle w:val="PL"/>
      </w:pPr>
      <w:r>
        <w:t xml:space="preserve">          type: string</w:t>
      </w:r>
    </w:p>
    <w:p w14:paraId="01008637" w14:textId="77777777" w:rsidR="005D2254" w:rsidRDefault="005D2254" w:rsidP="005D2254">
      <w:pPr>
        <w:pStyle w:val="PL"/>
      </w:pPr>
      <w:r>
        <w:rPr>
          <w:lang w:eastAsia="zh-CN"/>
        </w:rPr>
        <w:t xml:space="preserve">          pattern: '^[0-7]?[0-9a-fA-F]$'</w:t>
      </w:r>
    </w:p>
    <w:p w14:paraId="0C29A77A" w14:textId="77777777" w:rsidR="005D2254" w:rsidRDefault="005D2254" w:rsidP="005D2254">
      <w:pPr>
        <w:pStyle w:val="PL"/>
      </w:pPr>
      <w:r>
        <w:t xml:space="preserve">        sMDischargeTime:</w:t>
      </w:r>
    </w:p>
    <w:p w14:paraId="350AAF57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75F56E89" w14:textId="77777777" w:rsidR="005D2254" w:rsidRDefault="005D2254" w:rsidP="005D2254">
      <w:pPr>
        <w:pStyle w:val="PL"/>
      </w:pPr>
      <w:r>
        <w:t xml:space="preserve">        numberofMessagesSent:</w:t>
      </w:r>
    </w:p>
    <w:p w14:paraId="639E82BA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530A1307" w14:textId="77777777" w:rsidR="005D2254" w:rsidRDefault="005D2254" w:rsidP="005D2254">
      <w:pPr>
        <w:pStyle w:val="PL"/>
      </w:pPr>
      <w:r>
        <w:t xml:space="preserve">        sMServiceType:</w:t>
      </w:r>
    </w:p>
    <w:p w14:paraId="4488DE3E" w14:textId="77777777" w:rsidR="005D2254" w:rsidRDefault="005D2254" w:rsidP="005D2254">
      <w:pPr>
        <w:pStyle w:val="PL"/>
      </w:pPr>
      <w:r>
        <w:t xml:space="preserve">          $ref: '#/components/schemas/SMServiceType'</w:t>
      </w:r>
    </w:p>
    <w:p w14:paraId="51C2BD2D" w14:textId="77777777" w:rsidR="005D2254" w:rsidRDefault="005D2254" w:rsidP="005D2254">
      <w:pPr>
        <w:pStyle w:val="PL"/>
      </w:pPr>
      <w:r>
        <w:t xml:space="preserve">        sMSequenceNumber:</w:t>
      </w:r>
    </w:p>
    <w:p w14:paraId="36E03A38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53264C23" w14:textId="77777777" w:rsidR="005D2254" w:rsidRDefault="005D2254" w:rsidP="005D2254">
      <w:pPr>
        <w:pStyle w:val="PL"/>
      </w:pPr>
      <w:r>
        <w:t xml:space="preserve">        sMSresult:</w:t>
      </w:r>
    </w:p>
    <w:p w14:paraId="7F43B3BA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6352DEAE" w14:textId="77777777" w:rsidR="005D2254" w:rsidRDefault="005D2254" w:rsidP="005D2254">
      <w:pPr>
        <w:pStyle w:val="PL"/>
      </w:pPr>
      <w:r>
        <w:t xml:space="preserve">        submissionTime:</w:t>
      </w:r>
    </w:p>
    <w:p w14:paraId="7D3599A4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0C542004" w14:textId="77777777" w:rsidR="005D2254" w:rsidRDefault="005D2254" w:rsidP="005D2254">
      <w:pPr>
        <w:pStyle w:val="PL"/>
      </w:pPr>
      <w:r>
        <w:t xml:space="preserve">        sMPriority:</w:t>
      </w:r>
    </w:p>
    <w:p w14:paraId="125D019D" w14:textId="77777777" w:rsidR="005D2254" w:rsidRDefault="005D2254" w:rsidP="005D2254">
      <w:pPr>
        <w:pStyle w:val="PL"/>
      </w:pPr>
      <w:r>
        <w:t xml:space="preserve">          $ref: '#/components/schemas/SMPriority'</w:t>
      </w:r>
    </w:p>
    <w:p w14:paraId="15139471" w14:textId="77777777" w:rsidR="005D2254" w:rsidRDefault="005D2254" w:rsidP="005D2254">
      <w:pPr>
        <w:pStyle w:val="PL"/>
      </w:pPr>
      <w:r>
        <w:t xml:space="preserve">        </w:t>
      </w:r>
      <w:r>
        <w:rPr>
          <w:szCs w:val="18"/>
        </w:rPr>
        <w:t>messageReference</w:t>
      </w:r>
      <w:r>
        <w:t>:</w:t>
      </w:r>
    </w:p>
    <w:p w14:paraId="2B327391" w14:textId="77777777" w:rsidR="005D2254" w:rsidRDefault="005D2254" w:rsidP="005D2254">
      <w:pPr>
        <w:pStyle w:val="PL"/>
      </w:pPr>
      <w:r>
        <w:t xml:space="preserve">          type: string</w:t>
      </w:r>
    </w:p>
    <w:p w14:paraId="49884436" w14:textId="77777777" w:rsidR="005D2254" w:rsidRDefault="005D2254" w:rsidP="005D2254">
      <w:pPr>
        <w:pStyle w:val="PL"/>
      </w:pPr>
      <w:r>
        <w:t xml:space="preserve">        </w:t>
      </w:r>
      <w:r>
        <w:rPr>
          <w:szCs w:val="18"/>
        </w:rPr>
        <w:t>messageSize</w:t>
      </w:r>
      <w:r>
        <w:t>:</w:t>
      </w:r>
    </w:p>
    <w:p w14:paraId="0BADB0D9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21663785" w14:textId="77777777" w:rsidR="005D2254" w:rsidRDefault="005D2254" w:rsidP="005D2254">
      <w:pPr>
        <w:pStyle w:val="PL"/>
      </w:pPr>
      <w:r>
        <w:t xml:space="preserve">        messageClass:</w:t>
      </w:r>
    </w:p>
    <w:p w14:paraId="696CB61E" w14:textId="77777777" w:rsidR="005D2254" w:rsidRDefault="005D2254" w:rsidP="005D2254">
      <w:pPr>
        <w:pStyle w:val="PL"/>
      </w:pPr>
      <w:r>
        <w:t xml:space="preserve">          $ref: '#/components/schemas/MessageClass'</w:t>
      </w:r>
    </w:p>
    <w:p w14:paraId="0A937DB6" w14:textId="77777777" w:rsidR="005D2254" w:rsidRDefault="005D2254" w:rsidP="005D2254">
      <w:pPr>
        <w:pStyle w:val="PL"/>
      </w:pPr>
      <w:r>
        <w:t xml:space="preserve">        deliveryReportRequested:</w:t>
      </w:r>
    </w:p>
    <w:p w14:paraId="574A564E" w14:textId="77777777" w:rsidR="005D2254" w:rsidRDefault="005D2254" w:rsidP="005D2254">
      <w:pPr>
        <w:pStyle w:val="PL"/>
      </w:pPr>
      <w:r>
        <w:t xml:space="preserve">          $ref: '#/components/schemas/DeliveryReportRequested'</w:t>
      </w:r>
    </w:p>
    <w:p w14:paraId="59DDC819" w14:textId="77777777" w:rsidR="005D2254" w:rsidRDefault="005D2254" w:rsidP="005D2254">
      <w:pPr>
        <w:pStyle w:val="PL"/>
      </w:pPr>
      <w:r>
        <w:t xml:space="preserve">    OriginatorInfo:</w:t>
      </w:r>
    </w:p>
    <w:p w14:paraId="2C525826" w14:textId="77777777" w:rsidR="005D2254" w:rsidRDefault="005D2254" w:rsidP="005D2254">
      <w:pPr>
        <w:pStyle w:val="PL"/>
      </w:pPr>
      <w:r>
        <w:t xml:space="preserve">      type: object</w:t>
      </w:r>
    </w:p>
    <w:p w14:paraId="6E0C8750" w14:textId="77777777" w:rsidR="005D2254" w:rsidRDefault="005D2254" w:rsidP="005D2254">
      <w:pPr>
        <w:pStyle w:val="PL"/>
      </w:pPr>
      <w:r>
        <w:t xml:space="preserve">      properties:</w:t>
      </w:r>
    </w:p>
    <w:p w14:paraId="71AFFC46" w14:textId="77777777" w:rsidR="005D2254" w:rsidRDefault="005D2254" w:rsidP="005D2254">
      <w:pPr>
        <w:pStyle w:val="PL"/>
      </w:pPr>
      <w:r>
        <w:t xml:space="preserve">        originatorSUPI:</w:t>
      </w:r>
    </w:p>
    <w:p w14:paraId="076DFF25" w14:textId="77777777" w:rsidR="005D2254" w:rsidRDefault="005D2254" w:rsidP="005D2254">
      <w:pPr>
        <w:pStyle w:val="PL"/>
      </w:pPr>
      <w:r>
        <w:t xml:space="preserve">          $ref: 'TS29571_CommonData.yaml#/components/schemas/Supi'</w:t>
      </w:r>
    </w:p>
    <w:p w14:paraId="21E1EFB5" w14:textId="77777777" w:rsidR="005D2254" w:rsidRDefault="005D2254" w:rsidP="005D2254">
      <w:pPr>
        <w:pStyle w:val="PL"/>
      </w:pPr>
      <w:r>
        <w:t xml:space="preserve">        originatorGPSI:</w:t>
      </w:r>
    </w:p>
    <w:p w14:paraId="73B5AE3F" w14:textId="77777777" w:rsidR="005D2254" w:rsidRDefault="005D2254" w:rsidP="005D2254">
      <w:pPr>
        <w:pStyle w:val="PL"/>
      </w:pPr>
      <w:r>
        <w:t xml:space="preserve">          $ref: 'TS29571_CommonData.yaml#/components/schemas/Gpsi'</w:t>
      </w:r>
    </w:p>
    <w:p w14:paraId="1BEA8945" w14:textId="77777777" w:rsidR="005D2254" w:rsidRDefault="005D2254" w:rsidP="005D2254">
      <w:pPr>
        <w:pStyle w:val="PL"/>
      </w:pPr>
      <w:r>
        <w:t xml:space="preserve">        originatorOtherAddress:</w:t>
      </w:r>
    </w:p>
    <w:p w14:paraId="0FA0E294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 w14:paraId="2A20F852" w14:textId="77777777" w:rsidR="005D2254" w:rsidRDefault="005D2254" w:rsidP="005D2254">
      <w:pPr>
        <w:pStyle w:val="PL"/>
      </w:pPr>
      <w:r>
        <w:t xml:space="preserve">        originatorReceivedAddress:</w:t>
      </w:r>
    </w:p>
    <w:p w14:paraId="4DE3303D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 w14:paraId="1FBE74D2" w14:textId="77777777" w:rsidR="005D2254" w:rsidRDefault="005D2254" w:rsidP="005D2254">
      <w:pPr>
        <w:pStyle w:val="PL"/>
      </w:pPr>
      <w:r>
        <w:t xml:space="preserve">        originatorSCCPAddress:</w:t>
      </w:r>
    </w:p>
    <w:p w14:paraId="68945BE7" w14:textId="77777777" w:rsidR="005D2254" w:rsidRDefault="005D2254" w:rsidP="005D2254">
      <w:pPr>
        <w:pStyle w:val="PL"/>
      </w:pPr>
      <w:r>
        <w:t xml:space="preserve">          type: string</w:t>
      </w:r>
    </w:p>
    <w:p w14:paraId="1E968EED" w14:textId="77777777" w:rsidR="005D2254" w:rsidRDefault="005D2254" w:rsidP="005D2254">
      <w:pPr>
        <w:pStyle w:val="PL"/>
      </w:pPr>
      <w:r>
        <w:t xml:space="preserve">        sMOriginatorInterface:</w:t>
      </w:r>
    </w:p>
    <w:p w14:paraId="10F5E40E" w14:textId="77777777" w:rsidR="005D2254" w:rsidRDefault="005D2254" w:rsidP="005D2254">
      <w:pPr>
        <w:pStyle w:val="PL"/>
      </w:pPr>
      <w:r>
        <w:lastRenderedPageBreak/>
        <w:t xml:space="preserve">          $ref: '#/components/schemas/SMInterface'</w:t>
      </w:r>
    </w:p>
    <w:p w14:paraId="443AAB47" w14:textId="77777777" w:rsidR="005D2254" w:rsidRDefault="005D2254" w:rsidP="005D2254">
      <w:pPr>
        <w:pStyle w:val="PL"/>
      </w:pPr>
      <w:r>
        <w:t xml:space="preserve">        sMOriginatorProtocolId:</w:t>
      </w:r>
    </w:p>
    <w:p w14:paraId="19C9937E" w14:textId="77777777" w:rsidR="005D2254" w:rsidRDefault="005D2254" w:rsidP="005D2254">
      <w:pPr>
        <w:pStyle w:val="PL"/>
      </w:pPr>
      <w:r>
        <w:t xml:space="preserve">          type: string</w:t>
      </w:r>
    </w:p>
    <w:p w14:paraId="652C144D" w14:textId="77777777" w:rsidR="005D2254" w:rsidRDefault="005D2254" w:rsidP="005D2254">
      <w:pPr>
        <w:pStyle w:val="PL"/>
      </w:pPr>
      <w:r>
        <w:t xml:space="preserve">    RecipientInfo:</w:t>
      </w:r>
    </w:p>
    <w:p w14:paraId="6713AB68" w14:textId="77777777" w:rsidR="005D2254" w:rsidRDefault="005D2254" w:rsidP="005D2254">
      <w:pPr>
        <w:pStyle w:val="PL"/>
      </w:pPr>
      <w:r>
        <w:t xml:space="preserve">      type: object</w:t>
      </w:r>
    </w:p>
    <w:p w14:paraId="78A3A206" w14:textId="77777777" w:rsidR="005D2254" w:rsidRDefault="005D2254" w:rsidP="005D2254">
      <w:pPr>
        <w:pStyle w:val="PL"/>
      </w:pPr>
      <w:r>
        <w:t xml:space="preserve">      properties:</w:t>
      </w:r>
    </w:p>
    <w:p w14:paraId="388BB9F0" w14:textId="77777777" w:rsidR="005D2254" w:rsidRDefault="005D2254" w:rsidP="005D2254">
      <w:pPr>
        <w:pStyle w:val="PL"/>
      </w:pPr>
      <w:r>
        <w:t xml:space="preserve">        recipientSUPI:</w:t>
      </w:r>
    </w:p>
    <w:p w14:paraId="63690C78" w14:textId="77777777" w:rsidR="005D2254" w:rsidRDefault="005D2254" w:rsidP="005D2254">
      <w:pPr>
        <w:pStyle w:val="PL"/>
      </w:pPr>
      <w:r>
        <w:t xml:space="preserve">          $ref: 'TS29571_CommonData.yaml#/components/schemas/Supi'</w:t>
      </w:r>
    </w:p>
    <w:p w14:paraId="50104118" w14:textId="77777777" w:rsidR="005D2254" w:rsidRDefault="005D2254" w:rsidP="005D2254">
      <w:pPr>
        <w:pStyle w:val="PL"/>
      </w:pPr>
      <w:r>
        <w:t xml:space="preserve">        recipientGPSI:</w:t>
      </w:r>
    </w:p>
    <w:p w14:paraId="1A9E05F8" w14:textId="77777777" w:rsidR="005D2254" w:rsidRDefault="005D2254" w:rsidP="005D2254">
      <w:pPr>
        <w:pStyle w:val="PL"/>
      </w:pPr>
      <w:r>
        <w:t xml:space="preserve">          $ref: 'TS29571_CommonData.yaml#/components/schemas/Gpsi'</w:t>
      </w:r>
    </w:p>
    <w:p w14:paraId="3B57C32D" w14:textId="77777777" w:rsidR="005D2254" w:rsidRDefault="005D2254" w:rsidP="005D2254">
      <w:pPr>
        <w:pStyle w:val="PL"/>
      </w:pPr>
      <w:r>
        <w:t xml:space="preserve">        recipientOtherAddress:</w:t>
      </w:r>
    </w:p>
    <w:p w14:paraId="30E76526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 w14:paraId="38202771" w14:textId="77777777" w:rsidR="005D2254" w:rsidRDefault="005D2254" w:rsidP="005D2254">
      <w:pPr>
        <w:pStyle w:val="PL"/>
      </w:pPr>
      <w:r>
        <w:t xml:space="preserve">        recipientReceivedAddress:</w:t>
      </w:r>
    </w:p>
    <w:p w14:paraId="4495DC36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lang w:eastAsia="zh-CN"/>
        </w:rPr>
        <w:t>SMAddressInfo</w:t>
      </w:r>
      <w:r>
        <w:t>'</w:t>
      </w:r>
    </w:p>
    <w:p w14:paraId="442DEC5E" w14:textId="77777777" w:rsidR="005D2254" w:rsidRDefault="005D2254" w:rsidP="005D2254">
      <w:pPr>
        <w:pStyle w:val="PL"/>
      </w:pPr>
      <w:r>
        <w:t xml:space="preserve">        recipientSCCPAddress:</w:t>
      </w:r>
    </w:p>
    <w:p w14:paraId="30D1A971" w14:textId="77777777" w:rsidR="005D2254" w:rsidRDefault="005D2254" w:rsidP="005D2254">
      <w:pPr>
        <w:pStyle w:val="PL"/>
      </w:pPr>
      <w:r>
        <w:t xml:space="preserve">          type: string</w:t>
      </w:r>
    </w:p>
    <w:p w14:paraId="765E1EFA" w14:textId="77777777" w:rsidR="005D2254" w:rsidRDefault="005D2254" w:rsidP="005D2254">
      <w:pPr>
        <w:pStyle w:val="PL"/>
      </w:pPr>
      <w:r>
        <w:t xml:space="preserve">        sMDestinationInterface:</w:t>
      </w:r>
    </w:p>
    <w:p w14:paraId="13D74F3D" w14:textId="77777777" w:rsidR="005D2254" w:rsidRDefault="005D2254" w:rsidP="005D2254">
      <w:pPr>
        <w:pStyle w:val="PL"/>
      </w:pPr>
      <w:r>
        <w:t xml:space="preserve">          $ref: '#/components/schemas/SMInterface'</w:t>
      </w:r>
    </w:p>
    <w:p w14:paraId="460798B9" w14:textId="77777777" w:rsidR="005D2254" w:rsidRDefault="005D2254" w:rsidP="005D2254">
      <w:pPr>
        <w:pStyle w:val="PL"/>
      </w:pPr>
      <w:r>
        <w:t xml:space="preserve">        sMrecipientProtocolId:</w:t>
      </w:r>
    </w:p>
    <w:p w14:paraId="2C7AC893" w14:textId="77777777" w:rsidR="005D2254" w:rsidRDefault="005D2254" w:rsidP="005D2254">
      <w:pPr>
        <w:pStyle w:val="PL"/>
      </w:pPr>
      <w:r>
        <w:t xml:space="preserve">          type: string</w:t>
      </w:r>
    </w:p>
    <w:p w14:paraId="7D6D814C" w14:textId="77777777" w:rsidR="005D2254" w:rsidRDefault="005D2254" w:rsidP="005D2254">
      <w:pPr>
        <w:pStyle w:val="PL"/>
      </w:pPr>
      <w:r>
        <w:t xml:space="preserve">    SMAddressInfo:</w:t>
      </w:r>
    </w:p>
    <w:p w14:paraId="6D062EE7" w14:textId="77777777" w:rsidR="005D2254" w:rsidRDefault="005D2254" w:rsidP="005D2254">
      <w:pPr>
        <w:pStyle w:val="PL"/>
      </w:pPr>
      <w:r>
        <w:t xml:space="preserve">      type: object</w:t>
      </w:r>
    </w:p>
    <w:p w14:paraId="21423C25" w14:textId="77777777" w:rsidR="005D2254" w:rsidRDefault="005D2254" w:rsidP="005D2254">
      <w:pPr>
        <w:pStyle w:val="PL"/>
      </w:pPr>
      <w:r>
        <w:t xml:space="preserve">      properties:</w:t>
      </w:r>
    </w:p>
    <w:p w14:paraId="050A2466" w14:textId="77777777" w:rsidR="005D2254" w:rsidRDefault="005D2254" w:rsidP="005D2254">
      <w:pPr>
        <w:pStyle w:val="PL"/>
      </w:pPr>
      <w:r>
        <w:t xml:space="preserve">        sMaddressType:</w:t>
      </w:r>
    </w:p>
    <w:p w14:paraId="7122FF12" w14:textId="77777777" w:rsidR="005D2254" w:rsidRDefault="005D2254" w:rsidP="005D2254">
      <w:pPr>
        <w:pStyle w:val="PL"/>
      </w:pPr>
      <w:r>
        <w:t xml:space="preserve">          $ref: '#/components/schemas/SMAddressType'</w:t>
      </w:r>
    </w:p>
    <w:p w14:paraId="66A04136" w14:textId="77777777" w:rsidR="005D2254" w:rsidRDefault="005D2254" w:rsidP="005D2254">
      <w:pPr>
        <w:pStyle w:val="PL"/>
      </w:pPr>
      <w:r>
        <w:t xml:space="preserve">        sMaddressData:</w:t>
      </w:r>
    </w:p>
    <w:p w14:paraId="2CF28F35" w14:textId="77777777" w:rsidR="005D2254" w:rsidRDefault="005D2254" w:rsidP="005D2254">
      <w:pPr>
        <w:pStyle w:val="PL"/>
      </w:pPr>
      <w:r>
        <w:t xml:space="preserve">          type: string</w:t>
      </w:r>
    </w:p>
    <w:p w14:paraId="706CAEE1" w14:textId="77777777" w:rsidR="005D2254" w:rsidRDefault="005D2254" w:rsidP="005D2254">
      <w:pPr>
        <w:pStyle w:val="PL"/>
      </w:pPr>
      <w:r>
        <w:t xml:space="preserve">        sMaddressDomain:</w:t>
      </w:r>
    </w:p>
    <w:p w14:paraId="147DEAA6" w14:textId="77777777" w:rsidR="005D2254" w:rsidRDefault="005D2254" w:rsidP="005D2254">
      <w:pPr>
        <w:pStyle w:val="PL"/>
      </w:pPr>
      <w:r>
        <w:t xml:space="preserve">          $ref: '#/components/schemas/SMAddressDomain'</w:t>
      </w:r>
    </w:p>
    <w:p w14:paraId="3D9F8DFD" w14:textId="77777777" w:rsidR="005D2254" w:rsidRDefault="005D2254" w:rsidP="005D2254">
      <w:pPr>
        <w:pStyle w:val="PL"/>
      </w:pPr>
      <w:r>
        <w:t xml:space="preserve">    RecipientAddress:</w:t>
      </w:r>
    </w:p>
    <w:p w14:paraId="2D16F8C8" w14:textId="77777777" w:rsidR="005D2254" w:rsidRDefault="005D2254" w:rsidP="005D2254">
      <w:pPr>
        <w:pStyle w:val="PL"/>
      </w:pPr>
      <w:r>
        <w:t xml:space="preserve">      type: object</w:t>
      </w:r>
    </w:p>
    <w:p w14:paraId="6552CA46" w14:textId="77777777" w:rsidR="005D2254" w:rsidRDefault="005D2254" w:rsidP="005D2254">
      <w:pPr>
        <w:pStyle w:val="PL"/>
      </w:pPr>
      <w:r>
        <w:t xml:space="preserve">      properties:</w:t>
      </w:r>
    </w:p>
    <w:p w14:paraId="3426D36B" w14:textId="77777777" w:rsidR="005D2254" w:rsidRDefault="005D2254" w:rsidP="005D2254">
      <w:pPr>
        <w:pStyle w:val="PL"/>
      </w:pPr>
      <w:r>
        <w:t xml:space="preserve">        recipientAddressInfo:</w:t>
      </w:r>
    </w:p>
    <w:p w14:paraId="5089909A" w14:textId="77777777" w:rsidR="005D2254" w:rsidRDefault="005D2254" w:rsidP="005D2254">
      <w:pPr>
        <w:pStyle w:val="PL"/>
      </w:pPr>
      <w:r>
        <w:t xml:space="preserve">          $ref: '#/components/schemas/SMAddressInfo'</w:t>
      </w:r>
    </w:p>
    <w:p w14:paraId="487D50E4" w14:textId="77777777" w:rsidR="005D2254" w:rsidRDefault="005D2254" w:rsidP="005D2254">
      <w:pPr>
        <w:pStyle w:val="PL"/>
      </w:pPr>
      <w:r>
        <w:t xml:space="preserve">        sMaddresseeType:</w:t>
      </w:r>
    </w:p>
    <w:p w14:paraId="0A9518B8" w14:textId="77777777" w:rsidR="005D2254" w:rsidRDefault="005D2254" w:rsidP="005D2254">
      <w:pPr>
        <w:pStyle w:val="PL"/>
      </w:pPr>
      <w:r>
        <w:t xml:space="preserve">          $ref: '#/components/schemas/SMAddresseeType'</w:t>
      </w:r>
    </w:p>
    <w:p w14:paraId="14E1EED0" w14:textId="77777777" w:rsidR="005D2254" w:rsidRDefault="005D2254" w:rsidP="005D2254">
      <w:pPr>
        <w:pStyle w:val="PL"/>
      </w:pPr>
      <w:r>
        <w:t xml:space="preserve">    </w:t>
      </w:r>
      <w:r>
        <w:rPr>
          <w:rFonts w:cs="Arial"/>
          <w:szCs w:val="18"/>
          <w:lang w:eastAsia="zh-CN"/>
        </w:rPr>
        <w:t>MessageClass</w:t>
      </w:r>
      <w:r>
        <w:t>:</w:t>
      </w:r>
    </w:p>
    <w:p w14:paraId="3A935C3B" w14:textId="77777777" w:rsidR="005D2254" w:rsidRDefault="005D2254" w:rsidP="005D2254">
      <w:pPr>
        <w:pStyle w:val="PL"/>
      </w:pPr>
      <w:r>
        <w:t xml:space="preserve">      type: object</w:t>
      </w:r>
    </w:p>
    <w:p w14:paraId="424625E4" w14:textId="77777777" w:rsidR="005D2254" w:rsidRDefault="005D2254" w:rsidP="005D2254">
      <w:pPr>
        <w:pStyle w:val="PL"/>
      </w:pPr>
      <w:r>
        <w:t xml:space="preserve">      properties:</w:t>
      </w:r>
    </w:p>
    <w:p w14:paraId="1828693B" w14:textId="77777777" w:rsidR="005D2254" w:rsidRDefault="005D2254" w:rsidP="005D2254">
      <w:pPr>
        <w:pStyle w:val="PL"/>
      </w:pPr>
      <w:r>
        <w:t xml:space="preserve">        classIdentifier:</w:t>
      </w:r>
    </w:p>
    <w:p w14:paraId="6159C842" w14:textId="77777777" w:rsidR="005D2254" w:rsidRDefault="005D2254" w:rsidP="005D2254">
      <w:pPr>
        <w:pStyle w:val="PL"/>
      </w:pPr>
      <w:r>
        <w:t xml:space="preserve">          $ref: '#/components/schemas/ClassIdentifier'</w:t>
      </w:r>
    </w:p>
    <w:p w14:paraId="4C648549" w14:textId="77777777" w:rsidR="005D2254" w:rsidRDefault="005D2254" w:rsidP="005D2254">
      <w:pPr>
        <w:pStyle w:val="PL"/>
      </w:pPr>
      <w:r>
        <w:t xml:space="preserve">        tokenText:</w:t>
      </w:r>
    </w:p>
    <w:p w14:paraId="475A1E48" w14:textId="77777777" w:rsidR="005D2254" w:rsidRDefault="005D2254" w:rsidP="005D2254">
      <w:pPr>
        <w:pStyle w:val="PL"/>
      </w:pPr>
      <w:r>
        <w:t xml:space="preserve">          type: string</w:t>
      </w:r>
    </w:p>
    <w:p w14:paraId="6748850C" w14:textId="77777777" w:rsidR="005D2254" w:rsidRDefault="005D2254" w:rsidP="005D2254">
      <w:pPr>
        <w:pStyle w:val="PL"/>
      </w:pPr>
      <w:r>
        <w:t xml:space="preserve">    SMAddressDomain:</w:t>
      </w:r>
    </w:p>
    <w:p w14:paraId="642515D8" w14:textId="77777777" w:rsidR="005D2254" w:rsidRDefault="005D2254" w:rsidP="005D2254">
      <w:pPr>
        <w:pStyle w:val="PL"/>
      </w:pPr>
      <w:r>
        <w:t xml:space="preserve">      type: object</w:t>
      </w:r>
    </w:p>
    <w:p w14:paraId="7DC3DC4D" w14:textId="77777777" w:rsidR="005D2254" w:rsidRDefault="005D2254" w:rsidP="005D2254">
      <w:pPr>
        <w:pStyle w:val="PL"/>
      </w:pPr>
      <w:r>
        <w:t xml:space="preserve">      properties:</w:t>
      </w:r>
    </w:p>
    <w:p w14:paraId="5DE77832" w14:textId="77777777" w:rsidR="005D2254" w:rsidRDefault="005D2254" w:rsidP="005D2254">
      <w:pPr>
        <w:pStyle w:val="PL"/>
      </w:pPr>
      <w:r>
        <w:t xml:space="preserve">        domainName:</w:t>
      </w:r>
    </w:p>
    <w:p w14:paraId="13FB0AAE" w14:textId="77777777" w:rsidR="005D2254" w:rsidRDefault="005D2254" w:rsidP="005D2254">
      <w:pPr>
        <w:pStyle w:val="PL"/>
      </w:pPr>
      <w:r>
        <w:t xml:space="preserve">          type: string</w:t>
      </w:r>
    </w:p>
    <w:p w14:paraId="20D579FF" w14:textId="77777777" w:rsidR="005D2254" w:rsidRDefault="005D2254" w:rsidP="005D2254">
      <w:pPr>
        <w:pStyle w:val="PL"/>
      </w:pPr>
      <w:r>
        <w:t xml:space="preserve">        3GPPIMSIMCCMNC:</w:t>
      </w:r>
    </w:p>
    <w:p w14:paraId="38B5FBBC" w14:textId="77777777" w:rsidR="005D2254" w:rsidRDefault="005D2254" w:rsidP="005D2254">
      <w:pPr>
        <w:pStyle w:val="PL"/>
      </w:pPr>
      <w:r>
        <w:t xml:space="preserve">          type: string</w:t>
      </w:r>
    </w:p>
    <w:p w14:paraId="38873BCE" w14:textId="77777777" w:rsidR="005D2254" w:rsidRDefault="005D2254" w:rsidP="005D2254">
      <w:pPr>
        <w:pStyle w:val="PL"/>
      </w:pPr>
      <w:r>
        <w:t xml:space="preserve">    SMInterface:</w:t>
      </w:r>
    </w:p>
    <w:p w14:paraId="370E25E1" w14:textId="77777777" w:rsidR="005D2254" w:rsidRDefault="005D2254" w:rsidP="005D2254">
      <w:pPr>
        <w:pStyle w:val="PL"/>
      </w:pPr>
      <w:r>
        <w:t xml:space="preserve">      type: object</w:t>
      </w:r>
    </w:p>
    <w:p w14:paraId="34CFECA0" w14:textId="77777777" w:rsidR="005D2254" w:rsidRDefault="005D2254" w:rsidP="005D2254">
      <w:pPr>
        <w:pStyle w:val="PL"/>
      </w:pPr>
      <w:r>
        <w:t xml:space="preserve">      properties:</w:t>
      </w:r>
    </w:p>
    <w:p w14:paraId="27B57F55" w14:textId="77777777" w:rsidR="005D2254" w:rsidRDefault="005D2254" w:rsidP="005D2254">
      <w:pPr>
        <w:pStyle w:val="PL"/>
      </w:pPr>
      <w:r>
        <w:t xml:space="preserve">        interfaceId:</w:t>
      </w:r>
    </w:p>
    <w:p w14:paraId="78E2A51C" w14:textId="77777777" w:rsidR="005D2254" w:rsidRDefault="005D2254" w:rsidP="005D2254">
      <w:pPr>
        <w:pStyle w:val="PL"/>
      </w:pPr>
      <w:r>
        <w:t xml:space="preserve">          type: string</w:t>
      </w:r>
    </w:p>
    <w:p w14:paraId="29E51D15" w14:textId="77777777" w:rsidR="005D2254" w:rsidRDefault="005D2254" w:rsidP="005D2254">
      <w:pPr>
        <w:pStyle w:val="PL"/>
      </w:pPr>
      <w:r>
        <w:t xml:space="preserve">        interfaceText:</w:t>
      </w:r>
    </w:p>
    <w:p w14:paraId="5599767C" w14:textId="77777777" w:rsidR="005D2254" w:rsidRDefault="005D2254" w:rsidP="005D2254">
      <w:pPr>
        <w:pStyle w:val="PL"/>
      </w:pPr>
      <w:r>
        <w:t xml:space="preserve">          type: string</w:t>
      </w:r>
    </w:p>
    <w:p w14:paraId="7B63544D" w14:textId="77777777" w:rsidR="005D2254" w:rsidRDefault="005D2254" w:rsidP="005D2254">
      <w:pPr>
        <w:pStyle w:val="PL"/>
      </w:pPr>
      <w:r>
        <w:t xml:space="preserve">        interfacePort:</w:t>
      </w:r>
    </w:p>
    <w:p w14:paraId="2CA60556" w14:textId="77777777" w:rsidR="005D2254" w:rsidRDefault="005D2254" w:rsidP="005D2254">
      <w:pPr>
        <w:pStyle w:val="PL"/>
      </w:pPr>
      <w:r>
        <w:t xml:space="preserve">          type: string</w:t>
      </w:r>
    </w:p>
    <w:p w14:paraId="7827755A" w14:textId="77777777" w:rsidR="005D2254" w:rsidRDefault="005D2254" w:rsidP="005D2254">
      <w:pPr>
        <w:pStyle w:val="PL"/>
      </w:pPr>
      <w:r>
        <w:t xml:space="preserve">        interfaceType:</w:t>
      </w:r>
    </w:p>
    <w:p w14:paraId="1CCDF7FB" w14:textId="77777777" w:rsidR="005D2254" w:rsidRDefault="005D2254" w:rsidP="005D2254">
      <w:pPr>
        <w:pStyle w:val="PL"/>
      </w:pPr>
      <w:r>
        <w:t xml:space="preserve">          $ref: '#/components/schemas/InterfaceType'</w:t>
      </w:r>
    </w:p>
    <w:p w14:paraId="24AF1C72" w14:textId="77777777" w:rsidR="005D2254" w:rsidRDefault="005D2254" w:rsidP="005D2254">
      <w:pPr>
        <w:pStyle w:val="PL"/>
      </w:pPr>
      <w:r>
        <w:t xml:space="preserve">    </w:t>
      </w:r>
      <w:r>
        <w:rPr>
          <w:lang w:bidi="ar-IQ"/>
        </w:rPr>
        <w:t>RANSecondaryRATUsageReport</w:t>
      </w:r>
      <w:r>
        <w:t>:</w:t>
      </w:r>
    </w:p>
    <w:p w14:paraId="6CE30718" w14:textId="77777777" w:rsidR="005D2254" w:rsidRDefault="005D2254" w:rsidP="005D2254">
      <w:pPr>
        <w:pStyle w:val="PL"/>
      </w:pPr>
      <w:r>
        <w:t xml:space="preserve">      type: object</w:t>
      </w:r>
    </w:p>
    <w:p w14:paraId="5C942113" w14:textId="77777777" w:rsidR="005D2254" w:rsidRDefault="005D2254" w:rsidP="005D2254">
      <w:pPr>
        <w:pStyle w:val="PL"/>
      </w:pPr>
      <w:r>
        <w:t xml:space="preserve">      properties:</w:t>
      </w:r>
    </w:p>
    <w:p w14:paraId="39C5AB65" w14:textId="77777777" w:rsidR="005D2254" w:rsidRDefault="005D2254" w:rsidP="005D2254">
      <w:pPr>
        <w:pStyle w:val="PL"/>
      </w:pPr>
      <w:r>
        <w:t xml:space="preserve">        rANS</w:t>
      </w:r>
      <w:r>
        <w:rPr>
          <w:lang w:eastAsia="zh-CN"/>
        </w:rPr>
        <w:t>econdaryRATType</w:t>
      </w:r>
      <w:r>
        <w:t>:</w:t>
      </w:r>
    </w:p>
    <w:p w14:paraId="6F4D2532" w14:textId="77777777" w:rsidR="005D2254" w:rsidRDefault="005D2254" w:rsidP="005D2254">
      <w:pPr>
        <w:pStyle w:val="PL"/>
      </w:pPr>
      <w:r>
        <w:t xml:space="preserve">          $ref: 'TS29571_CommonData.yaml#/components/schemas/RatType'</w:t>
      </w:r>
    </w:p>
    <w:p w14:paraId="7D98D164" w14:textId="77777777" w:rsidR="005D2254" w:rsidRDefault="005D2254" w:rsidP="005D2254">
      <w:pPr>
        <w:pStyle w:val="PL"/>
      </w:pPr>
      <w:r>
        <w:t xml:space="preserve">        qosFlowsUsageReports:</w:t>
      </w:r>
    </w:p>
    <w:p w14:paraId="6AA5EEA0" w14:textId="77777777" w:rsidR="005D2254" w:rsidRDefault="005D2254" w:rsidP="005D2254">
      <w:pPr>
        <w:pStyle w:val="PL"/>
      </w:pPr>
      <w:r>
        <w:t xml:space="preserve">          type: array</w:t>
      </w:r>
    </w:p>
    <w:p w14:paraId="7AC04F5B" w14:textId="77777777" w:rsidR="005D2254" w:rsidRDefault="005D2254" w:rsidP="005D2254">
      <w:pPr>
        <w:pStyle w:val="PL"/>
      </w:pPr>
      <w:r>
        <w:t xml:space="preserve">          items:</w:t>
      </w:r>
    </w:p>
    <w:p w14:paraId="3EB15117" w14:textId="77777777" w:rsidR="005D2254" w:rsidRDefault="005D2254" w:rsidP="005D2254">
      <w:pPr>
        <w:pStyle w:val="PL"/>
      </w:pPr>
      <w:r>
        <w:t xml:space="preserve">            $ref: '#/components/schemas/QosFlowsUsageReport'</w:t>
      </w:r>
    </w:p>
    <w:p w14:paraId="3380C316" w14:textId="77777777" w:rsidR="005D2254" w:rsidRDefault="005D2254" w:rsidP="005D2254">
      <w:pPr>
        <w:pStyle w:val="PL"/>
      </w:pPr>
      <w:r>
        <w:t xml:space="preserve">    Diagnostics:</w:t>
      </w:r>
    </w:p>
    <w:p w14:paraId="6DC8F3C3" w14:textId="77777777" w:rsidR="005D2254" w:rsidRDefault="005D2254" w:rsidP="005D2254">
      <w:pPr>
        <w:pStyle w:val="PL"/>
      </w:pPr>
      <w:r>
        <w:t xml:space="preserve">      type: integer</w:t>
      </w:r>
    </w:p>
    <w:p w14:paraId="513C78B3" w14:textId="77777777" w:rsidR="005D2254" w:rsidRDefault="005D2254" w:rsidP="005D2254">
      <w:pPr>
        <w:pStyle w:val="PL"/>
      </w:pPr>
      <w:r>
        <w:t xml:space="preserve">    IPFilterRule:</w:t>
      </w:r>
    </w:p>
    <w:p w14:paraId="17EF446B" w14:textId="77777777" w:rsidR="005D2254" w:rsidRDefault="005D2254" w:rsidP="005D2254">
      <w:pPr>
        <w:pStyle w:val="PL"/>
      </w:pPr>
      <w:r>
        <w:t xml:space="preserve">      type: string</w:t>
      </w:r>
    </w:p>
    <w:p w14:paraId="51208B18" w14:textId="77777777" w:rsidR="005D2254" w:rsidRDefault="005D2254" w:rsidP="005D2254">
      <w:pPr>
        <w:pStyle w:val="PL"/>
      </w:pPr>
      <w:r>
        <w:t xml:space="preserve">    QosFlowsUsageReport:</w:t>
      </w:r>
    </w:p>
    <w:p w14:paraId="688509D5" w14:textId="77777777" w:rsidR="005D2254" w:rsidRDefault="005D2254" w:rsidP="005D2254">
      <w:pPr>
        <w:pStyle w:val="PL"/>
      </w:pPr>
      <w:r>
        <w:t xml:space="preserve">      type: object</w:t>
      </w:r>
    </w:p>
    <w:p w14:paraId="52D722B8" w14:textId="77777777" w:rsidR="005D2254" w:rsidRDefault="005D2254" w:rsidP="005D2254">
      <w:pPr>
        <w:pStyle w:val="PL"/>
      </w:pPr>
      <w:r>
        <w:t xml:space="preserve">      properties:</w:t>
      </w:r>
    </w:p>
    <w:p w14:paraId="225BCDBA" w14:textId="77777777" w:rsidR="005D2254" w:rsidRDefault="005D2254" w:rsidP="005D2254">
      <w:pPr>
        <w:pStyle w:val="PL"/>
      </w:pPr>
      <w:r>
        <w:t xml:space="preserve">        qFI:</w:t>
      </w:r>
    </w:p>
    <w:p w14:paraId="36F02D17" w14:textId="77777777" w:rsidR="005D2254" w:rsidRDefault="005D2254" w:rsidP="005D2254">
      <w:pPr>
        <w:pStyle w:val="PL"/>
      </w:pPr>
      <w:r>
        <w:lastRenderedPageBreak/>
        <w:t xml:space="preserve">          $ref: 'TS29571_CommonData.yaml#/components/schemas/Qfi'</w:t>
      </w:r>
    </w:p>
    <w:p w14:paraId="36FEA100" w14:textId="77777777" w:rsidR="005D2254" w:rsidRDefault="005D2254" w:rsidP="005D2254">
      <w:pPr>
        <w:pStyle w:val="PL"/>
      </w:pPr>
      <w:r>
        <w:t xml:space="preserve">        startTimestamp:</w:t>
      </w:r>
    </w:p>
    <w:p w14:paraId="61734814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1EA10142" w14:textId="77777777" w:rsidR="005D2254" w:rsidRDefault="005D2254" w:rsidP="005D2254">
      <w:pPr>
        <w:pStyle w:val="PL"/>
      </w:pPr>
      <w:r>
        <w:t xml:space="preserve">        endTimestamp:</w:t>
      </w:r>
    </w:p>
    <w:p w14:paraId="21B9FA39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76C12DDA" w14:textId="77777777" w:rsidR="005D2254" w:rsidRDefault="005D2254" w:rsidP="005D2254">
      <w:pPr>
        <w:pStyle w:val="PL"/>
      </w:pPr>
      <w:r>
        <w:t xml:space="preserve">        uplinkVolume:</w:t>
      </w:r>
    </w:p>
    <w:p w14:paraId="6C08F988" w14:textId="77777777" w:rsidR="005D2254" w:rsidRDefault="005D2254" w:rsidP="005D2254">
      <w:pPr>
        <w:pStyle w:val="PL"/>
      </w:pPr>
      <w:r>
        <w:t xml:space="preserve">          $ref: 'TS29571_CommonData.yaml#/components/schemas/Uint64'</w:t>
      </w:r>
    </w:p>
    <w:p w14:paraId="2F59C1A1" w14:textId="77777777" w:rsidR="005D2254" w:rsidRDefault="005D2254" w:rsidP="005D2254">
      <w:pPr>
        <w:pStyle w:val="PL"/>
      </w:pPr>
      <w:r>
        <w:t xml:space="preserve">        downlinkVolume:</w:t>
      </w:r>
    </w:p>
    <w:p w14:paraId="216614A2" w14:textId="77777777" w:rsidR="005D2254" w:rsidRDefault="005D2254" w:rsidP="005D2254">
      <w:pPr>
        <w:pStyle w:val="PL"/>
      </w:pPr>
      <w:r>
        <w:t xml:space="preserve">          $ref: 'TS29571_CommonData.yaml#/components/schemas/Uint64'</w:t>
      </w:r>
    </w:p>
    <w:p w14:paraId="643247D7" w14:textId="77777777" w:rsidR="005D2254" w:rsidRDefault="005D2254" w:rsidP="005D2254">
      <w:pPr>
        <w:pStyle w:val="PL"/>
        <w:rPr>
          <w:lang w:val="fr-FR"/>
        </w:rPr>
      </w:pPr>
      <w:r>
        <w:t xml:space="preserve">    </w:t>
      </w:r>
      <w:r>
        <w:rPr>
          <w:lang w:val="fr-FR" w:eastAsia="zh-CN"/>
        </w:rPr>
        <w:t>5GLANTypeService</w:t>
      </w:r>
      <w:r>
        <w:rPr>
          <w:lang w:val="fr-FR"/>
        </w:rPr>
        <w:t>:</w:t>
      </w:r>
    </w:p>
    <w:p w14:paraId="77FAFDC3" w14:textId="77777777" w:rsidR="005D2254" w:rsidRDefault="005D2254" w:rsidP="005D2254">
      <w:pPr>
        <w:pStyle w:val="PL"/>
        <w:rPr>
          <w:lang w:val="fr-FR"/>
        </w:rPr>
      </w:pPr>
      <w:r>
        <w:rPr>
          <w:lang w:val="fr-FR"/>
        </w:rPr>
        <w:t xml:space="preserve">      type: object</w:t>
      </w:r>
    </w:p>
    <w:p w14:paraId="72E608F0" w14:textId="77777777" w:rsidR="005D2254" w:rsidRDefault="005D2254" w:rsidP="005D2254">
      <w:pPr>
        <w:pStyle w:val="PL"/>
        <w:rPr>
          <w:lang w:val="fr-FR"/>
        </w:rPr>
      </w:pPr>
      <w:r>
        <w:rPr>
          <w:lang w:val="fr-FR"/>
        </w:rPr>
        <w:t xml:space="preserve">      properties:</w:t>
      </w:r>
    </w:p>
    <w:p w14:paraId="7DF1DCFD" w14:textId="77777777" w:rsidR="005D2254" w:rsidRDefault="005D2254" w:rsidP="005D2254">
      <w:pPr>
        <w:pStyle w:val="PL"/>
        <w:rPr>
          <w:lang w:val="fr-FR"/>
        </w:rPr>
      </w:pPr>
      <w:r>
        <w:rPr>
          <w:lang w:val="fr-FR"/>
        </w:rPr>
        <w:t xml:space="preserve">        internalGroupIdentifier:</w:t>
      </w:r>
    </w:p>
    <w:p w14:paraId="42B7D537" w14:textId="77777777" w:rsidR="005D2254" w:rsidRDefault="005D2254" w:rsidP="005D2254">
      <w:pPr>
        <w:pStyle w:val="PL"/>
      </w:pPr>
      <w:r>
        <w:rPr>
          <w:lang w:val="fr-FR"/>
        </w:rPr>
        <w:t xml:space="preserve">          </w:t>
      </w:r>
      <w:r>
        <w:t>$ref: 'TS29571_CommonData.yaml#/components/schemas/GroupId'</w:t>
      </w:r>
    </w:p>
    <w:p w14:paraId="217B69D6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NEFChargingInformation:</w:t>
      </w:r>
    </w:p>
    <w:p w14:paraId="1697FBD4" w14:textId="77777777" w:rsidR="005D2254" w:rsidRDefault="005D2254" w:rsidP="005D2254">
      <w:pPr>
        <w:pStyle w:val="PL"/>
      </w:pPr>
      <w:r>
        <w:t xml:space="preserve">      type: object</w:t>
      </w:r>
    </w:p>
    <w:p w14:paraId="5FA4B99F" w14:textId="77777777" w:rsidR="005D2254" w:rsidRDefault="005D2254" w:rsidP="005D2254">
      <w:pPr>
        <w:pStyle w:val="PL"/>
      </w:pPr>
      <w:r>
        <w:t xml:space="preserve">      properties:</w:t>
      </w:r>
    </w:p>
    <w:p w14:paraId="4D71FF26" w14:textId="77777777" w:rsidR="005D2254" w:rsidRDefault="005D2254" w:rsidP="005D2254">
      <w:pPr>
        <w:pStyle w:val="PL"/>
      </w:pPr>
      <w:r>
        <w:t xml:space="preserve">        externalIndividualIdentifier:</w:t>
      </w:r>
    </w:p>
    <w:p w14:paraId="29562E59" w14:textId="77777777" w:rsidR="005D2254" w:rsidRDefault="005D2254" w:rsidP="005D2254">
      <w:pPr>
        <w:pStyle w:val="PL"/>
      </w:pPr>
      <w:r>
        <w:t xml:space="preserve">          $ref: 'TS29571_CommonData.yaml#/components/schemas/Gpsi'</w:t>
      </w:r>
    </w:p>
    <w:p w14:paraId="6A3CC221" w14:textId="77777777" w:rsidR="005D2254" w:rsidRDefault="005D2254" w:rsidP="005D2254">
      <w:pPr>
        <w:pStyle w:val="PL"/>
      </w:pPr>
      <w:r>
        <w:t xml:space="preserve">        externalGroupIdentifier:</w:t>
      </w:r>
    </w:p>
    <w:p w14:paraId="37F055DD" w14:textId="77777777" w:rsidR="005D2254" w:rsidRDefault="005D2254" w:rsidP="005D2254">
      <w:pPr>
        <w:pStyle w:val="PL"/>
      </w:pPr>
      <w:r>
        <w:t xml:space="preserve">          $ref: 'TS29571_CommonData.yaml#/components/schemas/ExternalGroupId'</w:t>
      </w:r>
    </w:p>
    <w:p w14:paraId="1A1ACC04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groupIdentifier:</w:t>
      </w:r>
    </w:p>
    <w:p w14:paraId="111168EF" w14:textId="77777777" w:rsidR="005D2254" w:rsidRDefault="005D2254" w:rsidP="005D2254">
      <w:pPr>
        <w:pStyle w:val="PL"/>
      </w:pPr>
      <w:r>
        <w:t xml:space="preserve">          $ref: 'TS29571_CommonData.yaml#/components/schemas/GroupId'</w:t>
      </w:r>
    </w:p>
    <w:p w14:paraId="63F34422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aPIDirection:</w:t>
      </w:r>
    </w:p>
    <w:p w14:paraId="0689A5BF" w14:textId="77777777" w:rsidR="005D2254" w:rsidRDefault="005D2254" w:rsidP="005D2254">
      <w:pPr>
        <w:pStyle w:val="PL"/>
      </w:pPr>
      <w:r>
        <w:t xml:space="preserve">          $ref: '#/components/schemas/APIDirection'</w:t>
      </w:r>
    </w:p>
    <w:p w14:paraId="69A8383F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aPITargetNetworkFunction:</w:t>
      </w:r>
    </w:p>
    <w:p w14:paraId="7582BB00" w14:textId="77777777" w:rsidR="005D2254" w:rsidRDefault="005D2254" w:rsidP="005D2254">
      <w:pPr>
        <w:pStyle w:val="PL"/>
      </w:pPr>
      <w:r>
        <w:t xml:space="preserve">          $ref: '#/components/schemas/NFIdentification'</w:t>
      </w:r>
    </w:p>
    <w:p w14:paraId="334CE157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aPIResultCode:</w:t>
      </w:r>
    </w:p>
    <w:p w14:paraId="276DA7A4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34C4FAAC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aPIName:</w:t>
      </w:r>
    </w:p>
    <w:p w14:paraId="03D165E4" w14:textId="77777777" w:rsidR="005D2254" w:rsidRDefault="005D2254" w:rsidP="005D2254">
      <w:pPr>
        <w:pStyle w:val="PL"/>
      </w:pPr>
      <w:r>
        <w:t xml:space="preserve">          type: string</w:t>
      </w:r>
    </w:p>
    <w:p w14:paraId="133E814C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aPIReference:</w:t>
      </w:r>
    </w:p>
    <w:p w14:paraId="5FF2ED31" w14:textId="77777777" w:rsidR="005D2254" w:rsidRDefault="005D2254" w:rsidP="005D2254">
      <w:pPr>
        <w:pStyle w:val="PL"/>
      </w:pPr>
      <w:r>
        <w:t xml:space="preserve">          $ref: 'TS29571_CommonData.yaml#/components/schemas/Uri'</w:t>
      </w:r>
    </w:p>
    <w:p w14:paraId="05824D91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aPIContent:</w:t>
      </w:r>
    </w:p>
    <w:p w14:paraId="72E66234" w14:textId="77777777" w:rsidR="005D2254" w:rsidRDefault="005D2254" w:rsidP="005D2254">
      <w:pPr>
        <w:pStyle w:val="PL"/>
      </w:pPr>
      <w:r>
        <w:t xml:space="preserve">          type: string</w:t>
      </w:r>
    </w:p>
    <w:p w14:paraId="0B525D61" w14:textId="77777777" w:rsidR="005D2254" w:rsidRDefault="005D2254" w:rsidP="005D2254">
      <w:pPr>
        <w:pStyle w:val="PL"/>
      </w:pPr>
      <w:r>
        <w:t xml:space="preserve">      required:</w:t>
      </w:r>
    </w:p>
    <w:p w14:paraId="71D508B5" w14:textId="77777777" w:rsidR="005D2254" w:rsidRDefault="005D2254" w:rsidP="005D2254">
      <w:pPr>
        <w:pStyle w:val="PL"/>
      </w:pPr>
      <w:r>
        <w:t xml:space="preserve">        - </w:t>
      </w:r>
      <w:r>
        <w:rPr>
          <w:lang w:eastAsia="zh-CN"/>
        </w:rPr>
        <w:t>aPIName</w:t>
      </w:r>
    </w:p>
    <w:p w14:paraId="14BC09FB" w14:textId="77777777" w:rsidR="005D2254" w:rsidRDefault="005D2254" w:rsidP="005D2254">
      <w:pPr>
        <w:pStyle w:val="PL"/>
      </w:pPr>
      <w:r>
        <w:t xml:space="preserve">    RegistrationChargingInformation:</w:t>
      </w:r>
    </w:p>
    <w:p w14:paraId="0CD7B056" w14:textId="77777777" w:rsidR="005D2254" w:rsidRDefault="005D2254" w:rsidP="005D2254">
      <w:pPr>
        <w:pStyle w:val="PL"/>
      </w:pPr>
      <w:r>
        <w:t xml:space="preserve">      type: object</w:t>
      </w:r>
    </w:p>
    <w:p w14:paraId="49949807" w14:textId="77777777" w:rsidR="005D2254" w:rsidRDefault="005D2254" w:rsidP="005D2254">
      <w:pPr>
        <w:pStyle w:val="PL"/>
      </w:pPr>
      <w:r>
        <w:t xml:space="preserve">      properties:</w:t>
      </w:r>
    </w:p>
    <w:p w14:paraId="649914A4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 w:bidi="ar-IQ"/>
        </w:rPr>
        <w:t>registrationMessagetype</w:t>
      </w:r>
      <w:r>
        <w:t>:</w:t>
      </w:r>
    </w:p>
    <w:p w14:paraId="5FB9B816" w14:textId="77777777" w:rsidR="005D2254" w:rsidRDefault="005D2254" w:rsidP="005D2254">
      <w:pPr>
        <w:pStyle w:val="PL"/>
      </w:pPr>
      <w:r>
        <w:t xml:space="preserve">          $ref: '#/components/schemas/RegistrationMessageType'</w:t>
      </w:r>
    </w:p>
    <w:p w14:paraId="72D7FC08" w14:textId="77777777" w:rsidR="005D2254" w:rsidRDefault="005D2254" w:rsidP="005D2254">
      <w:pPr>
        <w:pStyle w:val="PL"/>
      </w:pPr>
      <w:r>
        <w:t xml:space="preserve">        userInformation:</w:t>
      </w:r>
    </w:p>
    <w:p w14:paraId="62ECA927" w14:textId="77777777" w:rsidR="005D2254" w:rsidRDefault="005D2254" w:rsidP="005D2254">
      <w:pPr>
        <w:pStyle w:val="PL"/>
      </w:pPr>
      <w:r>
        <w:t xml:space="preserve">          $ref: '#/components/schemas/UserInformation'</w:t>
      </w:r>
    </w:p>
    <w:p w14:paraId="2C222CE3" w14:textId="77777777" w:rsidR="005D2254" w:rsidRDefault="005D2254" w:rsidP="005D2254">
      <w:pPr>
        <w:pStyle w:val="PL"/>
      </w:pPr>
      <w:r>
        <w:t xml:space="preserve">        userLocationinfo:</w:t>
      </w:r>
    </w:p>
    <w:p w14:paraId="3620D3A3" w14:textId="77777777" w:rsidR="005D2254" w:rsidRDefault="005D2254" w:rsidP="005D2254">
      <w:pPr>
        <w:pStyle w:val="PL"/>
      </w:pPr>
      <w:r>
        <w:t xml:space="preserve">          $ref: 'TS29571_CommonData.yaml#/components/schemas/UserLocation'</w:t>
      </w:r>
    </w:p>
    <w:p w14:paraId="2463DF85" w14:textId="77777777" w:rsidR="005D2254" w:rsidRDefault="005D2254" w:rsidP="005D2254">
      <w:pPr>
        <w:pStyle w:val="PL"/>
      </w:pPr>
      <w:r>
        <w:t xml:space="preserve">        pSCellInformation:</w:t>
      </w:r>
    </w:p>
    <w:p w14:paraId="2682B9D9" w14:textId="77777777" w:rsidR="005D2254" w:rsidRDefault="005D2254" w:rsidP="005D2254">
      <w:pPr>
        <w:pStyle w:val="PL"/>
      </w:pPr>
      <w:r>
        <w:t xml:space="preserve">          $ref: '#/components/schemas/PSCellInformation'</w:t>
      </w:r>
    </w:p>
    <w:p w14:paraId="00208D15" w14:textId="77777777" w:rsidR="005D2254" w:rsidRDefault="005D2254" w:rsidP="005D2254">
      <w:pPr>
        <w:pStyle w:val="PL"/>
      </w:pPr>
      <w:r>
        <w:t xml:space="preserve">        uetimeZone:</w:t>
      </w:r>
    </w:p>
    <w:p w14:paraId="7BD10A89" w14:textId="77777777" w:rsidR="005D2254" w:rsidRDefault="005D2254" w:rsidP="005D2254">
      <w:pPr>
        <w:pStyle w:val="PL"/>
      </w:pPr>
      <w:r>
        <w:t xml:space="preserve">          $ref: 'TS29571_CommonData.yaml#/components/schemas/TimeZone'</w:t>
      </w:r>
    </w:p>
    <w:p w14:paraId="1D8E148C" w14:textId="77777777" w:rsidR="005D2254" w:rsidRDefault="005D2254" w:rsidP="005D2254">
      <w:pPr>
        <w:pStyle w:val="PL"/>
      </w:pPr>
      <w:r>
        <w:t xml:space="preserve">        rATType:</w:t>
      </w:r>
    </w:p>
    <w:p w14:paraId="6EB6FA93" w14:textId="77777777" w:rsidR="005D2254" w:rsidRDefault="005D2254" w:rsidP="005D2254">
      <w:pPr>
        <w:pStyle w:val="PL"/>
      </w:pPr>
      <w:r>
        <w:t xml:space="preserve">          $ref: 'TS29571_CommonData.yaml#/components/schemas/RatType'</w:t>
      </w:r>
    </w:p>
    <w:p w14:paraId="7CB7D0AF" w14:textId="77777777" w:rsidR="005D2254" w:rsidRDefault="005D2254" w:rsidP="005D2254">
      <w:pPr>
        <w:pStyle w:val="PL"/>
      </w:pPr>
      <w:r>
        <w:t xml:space="preserve">        5GMMCapability:</w:t>
      </w:r>
    </w:p>
    <w:p w14:paraId="32CDD05F" w14:textId="77777777" w:rsidR="005D2254" w:rsidRDefault="005D2254" w:rsidP="005D2254">
      <w:pPr>
        <w:pStyle w:val="PL"/>
      </w:pPr>
      <w:r>
        <w:t xml:space="preserve">          $ref: 'TS29571_CommonData.yaml#/components/schemas/Bytes'</w:t>
      </w:r>
    </w:p>
    <w:p w14:paraId="1CBF9DA9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ko-KR"/>
        </w:rPr>
        <w:t>mICOModeIndication</w:t>
      </w:r>
      <w:r>
        <w:t>:</w:t>
      </w:r>
    </w:p>
    <w:p w14:paraId="7E102B5E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lang w:eastAsia="zh-CN"/>
        </w:rPr>
        <w:t>MICOModeIndication</w:t>
      </w:r>
      <w:r>
        <w:t>'</w:t>
      </w:r>
    </w:p>
    <w:p w14:paraId="4D5CA038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/>
        </w:rPr>
        <w:t>smsIndication</w:t>
      </w:r>
      <w:r>
        <w:t>:</w:t>
      </w:r>
    </w:p>
    <w:p w14:paraId="757B73E9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lang w:eastAsia="zh-CN"/>
        </w:rPr>
        <w:t>SmsIndication</w:t>
      </w:r>
      <w:r>
        <w:t>'</w:t>
      </w:r>
    </w:p>
    <w:p w14:paraId="1C1A9D3E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/>
        </w:rPr>
        <w:t>taiList</w:t>
      </w:r>
      <w:r>
        <w:t>:</w:t>
      </w:r>
    </w:p>
    <w:p w14:paraId="440F2712" w14:textId="77777777" w:rsidR="005D2254" w:rsidRDefault="005D2254" w:rsidP="005D2254">
      <w:pPr>
        <w:pStyle w:val="PL"/>
      </w:pPr>
      <w:r>
        <w:t xml:space="preserve">          type: array</w:t>
      </w:r>
    </w:p>
    <w:p w14:paraId="145AA553" w14:textId="77777777" w:rsidR="005D2254" w:rsidRDefault="005D2254" w:rsidP="005D2254">
      <w:pPr>
        <w:pStyle w:val="PL"/>
      </w:pPr>
      <w:r>
        <w:t xml:space="preserve">          items:</w:t>
      </w:r>
    </w:p>
    <w:p w14:paraId="74851513" w14:textId="77777777" w:rsidR="005D2254" w:rsidRDefault="005D2254" w:rsidP="005D2254">
      <w:pPr>
        <w:pStyle w:val="PL"/>
      </w:pPr>
      <w:r>
        <w:t xml:space="preserve">            $ref: 'TS29571_CommonData.yaml#/components/schemas/Tai'</w:t>
      </w:r>
    </w:p>
    <w:p w14:paraId="30867563" w14:textId="77777777" w:rsidR="005D2254" w:rsidRDefault="005D2254" w:rsidP="005D2254">
      <w:pPr>
        <w:pStyle w:val="PL"/>
      </w:pPr>
      <w:r>
        <w:t xml:space="preserve">          minItems: 0</w:t>
      </w:r>
    </w:p>
    <w:p w14:paraId="315217A1" w14:textId="77777777" w:rsidR="005D2254" w:rsidRDefault="005D2254" w:rsidP="005D2254">
      <w:pPr>
        <w:pStyle w:val="PL"/>
      </w:pPr>
      <w:r>
        <w:t xml:space="preserve">        serviceAreaRestriction:</w:t>
      </w:r>
    </w:p>
    <w:p w14:paraId="35614BF6" w14:textId="77777777" w:rsidR="005D2254" w:rsidRDefault="005D2254" w:rsidP="005D2254">
      <w:pPr>
        <w:pStyle w:val="PL"/>
      </w:pPr>
      <w:r>
        <w:t xml:space="preserve">          type: array</w:t>
      </w:r>
    </w:p>
    <w:p w14:paraId="70ABF95A" w14:textId="77777777" w:rsidR="005D2254" w:rsidRDefault="005D2254" w:rsidP="005D2254">
      <w:pPr>
        <w:pStyle w:val="PL"/>
      </w:pPr>
      <w:r>
        <w:t xml:space="preserve">          items:</w:t>
      </w:r>
    </w:p>
    <w:p w14:paraId="1089DB7F" w14:textId="77777777" w:rsidR="005D2254" w:rsidRDefault="005D2254" w:rsidP="005D2254">
      <w:pPr>
        <w:pStyle w:val="PL"/>
      </w:pPr>
      <w:r>
        <w:t xml:space="preserve">            $ref: 'TS29571_CommonData.yaml#/components/schemas/ServiceAreaRestriction'</w:t>
      </w:r>
    </w:p>
    <w:p w14:paraId="13B65CE6" w14:textId="77777777" w:rsidR="005D2254" w:rsidRDefault="005D2254" w:rsidP="005D2254">
      <w:pPr>
        <w:pStyle w:val="PL"/>
      </w:pPr>
      <w:r>
        <w:t xml:space="preserve">          minItems: 0</w:t>
      </w:r>
    </w:p>
    <w:p w14:paraId="56169B27" w14:textId="77777777" w:rsidR="005D2254" w:rsidRDefault="005D2254" w:rsidP="005D2254">
      <w:pPr>
        <w:pStyle w:val="PL"/>
      </w:pPr>
      <w:r>
        <w:t xml:space="preserve">        requestedNSSAI:</w:t>
      </w:r>
    </w:p>
    <w:p w14:paraId="3C4AF877" w14:textId="77777777" w:rsidR="005D2254" w:rsidRDefault="005D2254" w:rsidP="005D2254">
      <w:pPr>
        <w:pStyle w:val="PL"/>
      </w:pPr>
      <w:r>
        <w:t xml:space="preserve">          type: array</w:t>
      </w:r>
    </w:p>
    <w:p w14:paraId="232ACA25" w14:textId="77777777" w:rsidR="005D2254" w:rsidRDefault="005D2254" w:rsidP="005D2254">
      <w:pPr>
        <w:pStyle w:val="PL"/>
      </w:pPr>
      <w:r>
        <w:t xml:space="preserve">          items:</w:t>
      </w:r>
    </w:p>
    <w:p w14:paraId="3B99A9E9" w14:textId="77777777" w:rsidR="005D2254" w:rsidRDefault="005D2254" w:rsidP="005D2254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11181987" w14:textId="77777777" w:rsidR="005D2254" w:rsidRDefault="005D2254" w:rsidP="005D2254">
      <w:pPr>
        <w:pStyle w:val="PL"/>
      </w:pPr>
      <w:r>
        <w:t xml:space="preserve">          minItems: 0</w:t>
      </w:r>
    </w:p>
    <w:p w14:paraId="64980743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/>
        </w:rPr>
        <w:t>allowed</w:t>
      </w:r>
      <w:r>
        <w:t>NSSAI:</w:t>
      </w:r>
    </w:p>
    <w:p w14:paraId="375B9086" w14:textId="77777777" w:rsidR="005D2254" w:rsidRDefault="005D2254" w:rsidP="005D2254">
      <w:pPr>
        <w:pStyle w:val="PL"/>
      </w:pPr>
      <w:r>
        <w:t xml:space="preserve">          type: array</w:t>
      </w:r>
    </w:p>
    <w:p w14:paraId="4EC42FD5" w14:textId="77777777" w:rsidR="005D2254" w:rsidRDefault="005D2254" w:rsidP="005D2254">
      <w:pPr>
        <w:pStyle w:val="PL"/>
      </w:pPr>
      <w:r>
        <w:t xml:space="preserve">          items:</w:t>
      </w:r>
    </w:p>
    <w:p w14:paraId="576BDF56" w14:textId="77777777" w:rsidR="005D2254" w:rsidRDefault="005D2254" w:rsidP="005D2254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6063C1BA" w14:textId="77777777" w:rsidR="005D2254" w:rsidRDefault="005D2254" w:rsidP="005D2254">
      <w:pPr>
        <w:pStyle w:val="PL"/>
      </w:pPr>
      <w:r>
        <w:t xml:space="preserve">          minItems: 0</w:t>
      </w:r>
    </w:p>
    <w:p w14:paraId="6E0BF474" w14:textId="77777777" w:rsidR="005D2254" w:rsidRDefault="005D2254" w:rsidP="005D2254">
      <w:pPr>
        <w:pStyle w:val="PL"/>
      </w:pPr>
      <w:r>
        <w:lastRenderedPageBreak/>
        <w:t xml:space="preserve">        rejectedNSSAI:</w:t>
      </w:r>
    </w:p>
    <w:p w14:paraId="5BADF7F5" w14:textId="77777777" w:rsidR="005D2254" w:rsidRDefault="005D2254" w:rsidP="005D2254">
      <w:pPr>
        <w:pStyle w:val="PL"/>
      </w:pPr>
      <w:r>
        <w:t xml:space="preserve">          type: array</w:t>
      </w:r>
    </w:p>
    <w:p w14:paraId="3C0E488C" w14:textId="77777777" w:rsidR="005D2254" w:rsidRDefault="005D2254" w:rsidP="005D2254">
      <w:pPr>
        <w:pStyle w:val="PL"/>
      </w:pPr>
      <w:r>
        <w:t xml:space="preserve">          items:</w:t>
      </w:r>
    </w:p>
    <w:p w14:paraId="0B01F4D6" w14:textId="77777777" w:rsidR="005D2254" w:rsidRDefault="005D2254" w:rsidP="005D2254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651A5E47" w14:textId="77777777" w:rsidR="005D2254" w:rsidRDefault="005D2254" w:rsidP="005D2254">
      <w:pPr>
        <w:pStyle w:val="PL"/>
      </w:pPr>
      <w:r>
        <w:t xml:space="preserve">          minItems: 0</w:t>
      </w:r>
    </w:p>
    <w:p w14:paraId="3F9FADE6" w14:textId="77777777" w:rsidR="005D2254" w:rsidRDefault="005D2254" w:rsidP="005D2254">
      <w:pPr>
        <w:pStyle w:val="PL"/>
      </w:pPr>
      <w:r>
        <w:t xml:space="preserve">        nSSAIMapList:</w:t>
      </w:r>
    </w:p>
    <w:p w14:paraId="6BDF1DCE" w14:textId="77777777" w:rsidR="005D2254" w:rsidRDefault="005D2254" w:rsidP="005D2254">
      <w:pPr>
        <w:pStyle w:val="PL"/>
      </w:pPr>
      <w:r>
        <w:t xml:space="preserve">          type: array</w:t>
      </w:r>
    </w:p>
    <w:p w14:paraId="69874C16" w14:textId="77777777" w:rsidR="005D2254" w:rsidRDefault="005D2254" w:rsidP="005D2254">
      <w:pPr>
        <w:pStyle w:val="PL"/>
      </w:pPr>
      <w:r>
        <w:t xml:space="preserve">          items:</w:t>
      </w:r>
    </w:p>
    <w:p w14:paraId="067EE9B2" w14:textId="77777777" w:rsidR="005D2254" w:rsidRDefault="005D2254" w:rsidP="005D2254">
      <w:pPr>
        <w:pStyle w:val="PL"/>
      </w:pPr>
      <w:r>
        <w:t xml:space="preserve">            $ref: '#/components/schemas/NSSAIMap'</w:t>
      </w:r>
    </w:p>
    <w:p w14:paraId="4DD81540" w14:textId="77777777" w:rsidR="005D2254" w:rsidRDefault="005D2254" w:rsidP="005D2254">
      <w:pPr>
        <w:pStyle w:val="PL"/>
      </w:pPr>
      <w:r>
        <w:t xml:space="preserve">          minItems: 0</w:t>
      </w:r>
    </w:p>
    <w:p w14:paraId="75B40BF1" w14:textId="77777777" w:rsidR="005D2254" w:rsidRDefault="005D2254" w:rsidP="005D2254">
      <w:pPr>
        <w:pStyle w:val="PL"/>
      </w:pPr>
      <w:r>
        <w:t xml:space="preserve">        amfUeNgapId:</w:t>
      </w:r>
    </w:p>
    <w:p w14:paraId="173B18A3" w14:textId="77777777" w:rsidR="005D2254" w:rsidRDefault="005D2254" w:rsidP="005D2254">
      <w:pPr>
        <w:pStyle w:val="PL"/>
      </w:pPr>
      <w:r>
        <w:t xml:space="preserve">          type: integer</w:t>
      </w:r>
    </w:p>
    <w:p w14:paraId="512CD0E6" w14:textId="77777777" w:rsidR="005D2254" w:rsidRDefault="005D2254" w:rsidP="005D2254">
      <w:pPr>
        <w:pStyle w:val="PL"/>
      </w:pPr>
      <w:r>
        <w:t xml:space="preserve">        ranUeNgapId:</w:t>
      </w:r>
    </w:p>
    <w:p w14:paraId="3F56DD6C" w14:textId="77777777" w:rsidR="005D2254" w:rsidRDefault="005D2254" w:rsidP="005D2254">
      <w:pPr>
        <w:pStyle w:val="PL"/>
      </w:pPr>
      <w:r>
        <w:t xml:space="preserve">          type: integer</w:t>
      </w:r>
    </w:p>
    <w:p w14:paraId="02795839" w14:textId="77777777" w:rsidR="005D2254" w:rsidRDefault="005D2254" w:rsidP="005D2254">
      <w:pPr>
        <w:pStyle w:val="PL"/>
      </w:pPr>
      <w:r>
        <w:t xml:space="preserve">        ranNodeId:</w:t>
      </w:r>
    </w:p>
    <w:p w14:paraId="043A29F9" w14:textId="77777777" w:rsidR="005D2254" w:rsidRDefault="005D2254" w:rsidP="005D2254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GlobalRanNodeId</w:t>
      </w:r>
      <w:r>
        <w:t>'</w:t>
      </w:r>
    </w:p>
    <w:p w14:paraId="4668EFD4" w14:textId="77777777" w:rsidR="005D2254" w:rsidRDefault="005D2254" w:rsidP="005D2254">
      <w:pPr>
        <w:pStyle w:val="PL"/>
      </w:pPr>
      <w:r>
        <w:t xml:space="preserve">      required:</w:t>
      </w:r>
    </w:p>
    <w:p w14:paraId="42C57598" w14:textId="77777777" w:rsidR="005D2254" w:rsidRDefault="005D2254" w:rsidP="005D2254">
      <w:pPr>
        <w:pStyle w:val="PL"/>
        <w:rPr>
          <w:lang w:eastAsia="zh-CN" w:bidi="ar-IQ"/>
        </w:rPr>
      </w:pPr>
      <w:r>
        <w:t xml:space="preserve">        - </w:t>
      </w:r>
      <w:r>
        <w:rPr>
          <w:lang w:eastAsia="zh-CN" w:bidi="ar-IQ"/>
        </w:rPr>
        <w:t>registrationMessagetype</w:t>
      </w:r>
    </w:p>
    <w:p w14:paraId="2C3D0DC1" w14:textId="77777777" w:rsidR="005D2254" w:rsidRDefault="005D2254" w:rsidP="005D2254">
      <w:pPr>
        <w:pStyle w:val="PL"/>
      </w:pPr>
      <w:r>
        <w:t xml:space="preserve">    PSCellInformation:</w:t>
      </w:r>
    </w:p>
    <w:p w14:paraId="3D456E2B" w14:textId="77777777" w:rsidR="005D2254" w:rsidRDefault="005D2254" w:rsidP="005D2254">
      <w:pPr>
        <w:pStyle w:val="PL"/>
      </w:pPr>
      <w:r>
        <w:t xml:space="preserve">      type: object</w:t>
      </w:r>
    </w:p>
    <w:p w14:paraId="2BA04548" w14:textId="77777777" w:rsidR="005D2254" w:rsidRDefault="005D2254" w:rsidP="005D2254">
      <w:pPr>
        <w:pStyle w:val="PL"/>
      </w:pPr>
      <w:r>
        <w:t xml:space="preserve">      properties:</w:t>
      </w:r>
    </w:p>
    <w:p w14:paraId="3E8EB6F2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/>
        </w:rPr>
        <w:t>nrcgi</w:t>
      </w:r>
      <w:r>
        <w:t>:</w:t>
      </w:r>
    </w:p>
    <w:p w14:paraId="040D28F3" w14:textId="77777777" w:rsidR="005D2254" w:rsidRDefault="005D2254" w:rsidP="005D2254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Ncgi</w:t>
      </w:r>
      <w:r>
        <w:t>'</w:t>
      </w:r>
    </w:p>
    <w:p w14:paraId="07E8AD40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/>
        </w:rPr>
        <w:t>ecgi</w:t>
      </w:r>
      <w:r>
        <w:t>:</w:t>
      </w:r>
    </w:p>
    <w:p w14:paraId="044B21DB" w14:textId="77777777" w:rsidR="005D2254" w:rsidRDefault="005D2254" w:rsidP="005D2254">
      <w:pPr>
        <w:pStyle w:val="PL"/>
      </w:pPr>
      <w:r>
        <w:t xml:space="preserve">          $ref: 'TS29571_CommonData.yaml#/components/schemas/Ecgi'</w:t>
      </w:r>
    </w:p>
    <w:p w14:paraId="515E8B79" w14:textId="77777777" w:rsidR="005D2254" w:rsidRDefault="005D2254" w:rsidP="005D2254">
      <w:pPr>
        <w:pStyle w:val="PL"/>
      </w:pPr>
      <w:r>
        <w:t xml:space="preserve">    NSSAIMap:</w:t>
      </w:r>
    </w:p>
    <w:p w14:paraId="331994A6" w14:textId="77777777" w:rsidR="005D2254" w:rsidRDefault="005D2254" w:rsidP="005D2254">
      <w:pPr>
        <w:pStyle w:val="PL"/>
      </w:pPr>
      <w:r>
        <w:t xml:space="preserve">      type: object</w:t>
      </w:r>
    </w:p>
    <w:p w14:paraId="77686929" w14:textId="77777777" w:rsidR="005D2254" w:rsidRDefault="005D2254" w:rsidP="005D2254">
      <w:pPr>
        <w:pStyle w:val="PL"/>
      </w:pPr>
      <w:r>
        <w:t xml:space="preserve">      properties:</w:t>
      </w:r>
    </w:p>
    <w:p w14:paraId="7B974752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/>
        </w:rPr>
        <w:t>servingSnssai</w:t>
      </w:r>
      <w:r>
        <w:t>:</w:t>
      </w:r>
    </w:p>
    <w:p w14:paraId="759817B0" w14:textId="77777777" w:rsidR="005D2254" w:rsidRDefault="005D2254" w:rsidP="005D2254">
      <w:pPr>
        <w:pStyle w:val="PL"/>
      </w:pPr>
      <w:r>
        <w:t xml:space="preserve">          $ref: 'TS29571_CommonData.yaml#/components/schemas/Snssai'</w:t>
      </w:r>
    </w:p>
    <w:p w14:paraId="66D1A15D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/>
        </w:rPr>
        <w:t>homeSnssai</w:t>
      </w:r>
      <w:r>
        <w:t>:</w:t>
      </w:r>
    </w:p>
    <w:p w14:paraId="13285251" w14:textId="77777777" w:rsidR="005D2254" w:rsidRDefault="005D2254" w:rsidP="005D2254">
      <w:pPr>
        <w:pStyle w:val="PL"/>
      </w:pPr>
      <w:r>
        <w:t xml:space="preserve">          $ref: 'TS29571_CommonData.yaml#/components/schemas/Snssai'</w:t>
      </w:r>
    </w:p>
    <w:p w14:paraId="0CEAA5A0" w14:textId="77777777" w:rsidR="005D2254" w:rsidRDefault="005D2254" w:rsidP="005D2254">
      <w:pPr>
        <w:pStyle w:val="PL"/>
      </w:pPr>
      <w:r>
        <w:t xml:space="preserve">      required:</w:t>
      </w:r>
    </w:p>
    <w:p w14:paraId="20E0A772" w14:textId="77777777" w:rsidR="005D2254" w:rsidRDefault="005D2254" w:rsidP="005D2254">
      <w:pPr>
        <w:pStyle w:val="PL"/>
        <w:rPr>
          <w:lang w:eastAsia="zh-CN"/>
        </w:rPr>
      </w:pPr>
      <w:r>
        <w:t xml:space="preserve">        - </w:t>
      </w:r>
      <w:r>
        <w:rPr>
          <w:lang w:eastAsia="zh-CN"/>
        </w:rPr>
        <w:t>servingSnssai</w:t>
      </w:r>
    </w:p>
    <w:p w14:paraId="65847C5B" w14:textId="77777777" w:rsidR="005D2254" w:rsidRDefault="005D2254" w:rsidP="005D2254">
      <w:pPr>
        <w:pStyle w:val="PL"/>
      </w:pPr>
      <w:r>
        <w:t xml:space="preserve">        - </w:t>
      </w:r>
      <w:r>
        <w:rPr>
          <w:lang w:eastAsia="zh-CN"/>
        </w:rPr>
        <w:t>homeSnssai</w:t>
      </w:r>
    </w:p>
    <w:p w14:paraId="26A394E3" w14:textId="77777777" w:rsidR="005D2254" w:rsidRDefault="005D2254" w:rsidP="005D2254">
      <w:pPr>
        <w:pStyle w:val="PL"/>
      </w:pPr>
      <w:r>
        <w:t xml:space="preserve">    N2ConnectionChargingInformation:</w:t>
      </w:r>
    </w:p>
    <w:p w14:paraId="6C939C88" w14:textId="77777777" w:rsidR="005D2254" w:rsidRDefault="005D2254" w:rsidP="005D2254">
      <w:pPr>
        <w:pStyle w:val="PL"/>
      </w:pPr>
      <w:r>
        <w:t xml:space="preserve">      type: object</w:t>
      </w:r>
    </w:p>
    <w:p w14:paraId="75E905F7" w14:textId="77777777" w:rsidR="005D2254" w:rsidRDefault="005D2254" w:rsidP="005D2254">
      <w:pPr>
        <w:pStyle w:val="PL"/>
      </w:pPr>
      <w:r>
        <w:t xml:space="preserve">      properties:</w:t>
      </w:r>
    </w:p>
    <w:p w14:paraId="0796B89D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 w:bidi="ar-IQ"/>
        </w:rPr>
        <w:t>n2ConnectionMessageType</w:t>
      </w:r>
      <w:r>
        <w:t>:</w:t>
      </w:r>
    </w:p>
    <w:p w14:paraId="3C351775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lang w:eastAsia="zh-CN" w:bidi="ar-IQ"/>
        </w:rPr>
        <w:t>N2ConnectionMessageType</w:t>
      </w:r>
      <w:r>
        <w:t>'</w:t>
      </w:r>
    </w:p>
    <w:p w14:paraId="5BD1B4BA" w14:textId="77777777" w:rsidR="005D2254" w:rsidRDefault="005D2254" w:rsidP="005D2254">
      <w:pPr>
        <w:pStyle w:val="PL"/>
      </w:pPr>
      <w:r>
        <w:t xml:space="preserve">        userInformation:</w:t>
      </w:r>
    </w:p>
    <w:p w14:paraId="170F1984" w14:textId="77777777" w:rsidR="005D2254" w:rsidRDefault="005D2254" w:rsidP="005D2254">
      <w:pPr>
        <w:pStyle w:val="PL"/>
      </w:pPr>
      <w:r>
        <w:t xml:space="preserve">          $ref: '#/components/schemas/UserInformation'</w:t>
      </w:r>
    </w:p>
    <w:p w14:paraId="39529D8B" w14:textId="77777777" w:rsidR="005D2254" w:rsidRDefault="005D2254" w:rsidP="005D2254">
      <w:pPr>
        <w:pStyle w:val="PL"/>
      </w:pPr>
      <w:r>
        <w:t xml:space="preserve">        userLocationinfo:</w:t>
      </w:r>
    </w:p>
    <w:p w14:paraId="3172A701" w14:textId="77777777" w:rsidR="005D2254" w:rsidRDefault="005D2254" w:rsidP="005D2254">
      <w:pPr>
        <w:pStyle w:val="PL"/>
      </w:pPr>
      <w:r>
        <w:t xml:space="preserve">          $ref: 'TS29571_CommonData.yaml#/components/schemas/UserLocation'</w:t>
      </w:r>
    </w:p>
    <w:p w14:paraId="167D8C1C" w14:textId="77777777" w:rsidR="005D2254" w:rsidRDefault="005D2254" w:rsidP="005D2254">
      <w:pPr>
        <w:pStyle w:val="PL"/>
      </w:pPr>
      <w:r>
        <w:t xml:space="preserve">        pSCellInformation:</w:t>
      </w:r>
    </w:p>
    <w:p w14:paraId="6974D13B" w14:textId="77777777" w:rsidR="005D2254" w:rsidRDefault="005D2254" w:rsidP="005D2254">
      <w:pPr>
        <w:pStyle w:val="PL"/>
      </w:pPr>
      <w:r>
        <w:t xml:space="preserve">          $ref: '#/components/schemas/PSCellInformation'</w:t>
      </w:r>
    </w:p>
    <w:p w14:paraId="418BB414" w14:textId="77777777" w:rsidR="005D2254" w:rsidRDefault="005D2254" w:rsidP="005D2254">
      <w:pPr>
        <w:pStyle w:val="PL"/>
      </w:pPr>
      <w:r>
        <w:t xml:space="preserve">        uetimeZone:</w:t>
      </w:r>
    </w:p>
    <w:p w14:paraId="27882F78" w14:textId="77777777" w:rsidR="005D2254" w:rsidRDefault="005D2254" w:rsidP="005D2254">
      <w:pPr>
        <w:pStyle w:val="PL"/>
      </w:pPr>
      <w:r>
        <w:t xml:space="preserve">          $ref: 'TS29571_CommonData.yaml#/components/schemas/TimeZone'</w:t>
      </w:r>
    </w:p>
    <w:p w14:paraId="2E91DE05" w14:textId="77777777" w:rsidR="005D2254" w:rsidRDefault="005D2254" w:rsidP="005D2254">
      <w:pPr>
        <w:pStyle w:val="PL"/>
      </w:pPr>
      <w:r>
        <w:t xml:space="preserve">        rATType:</w:t>
      </w:r>
    </w:p>
    <w:p w14:paraId="2CFF2DF9" w14:textId="77777777" w:rsidR="005D2254" w:rsidRDefault="005D2254" w:rsidP="005D2254">
      <w:pPr>
        <w:pStyle w:val="PL"/>
      </w:pPr>
      <w:r>
        <w:t xml:space="preserve">          $ref: 'TS29571_CommonData.yaml#/components/schemas/RatType'</w:t>
      </w:r>
    </w:p>
    <w:p w14:paraId="54938039" w14:textId="77777777" w:rsidR="005D2254" w:rsidRDefault="005D2254" w:rsidP="005D2254">
      <w:pPr>
        <w:pStyle w:val="PL"/>
      </w:pPr>
      <w:r>
        <w:t xml:space="preserve">        amfUeNgapId:</w:t>
      </w:r>
    </w:p>
    <w:p w14:paraId="39AAF196" w14:textId="77777777" w:rsidR="005D2254" w:rsidRDefault="005D2254" w:rsidP="005D2254">
      <w:pPr>
        <w:pStyle w:val="PL"/>
      </w:pPr>
      <w:r>
        <w:t xml:space="preserve">          type: integer</w:t>
      </w:r>
    </w:p>
    <w:p w14:paraId="6E02CA07" w14:textId="77777777" w:rsidR="005D2254" w:rsidRDefault="005D2254" w:rsidP="005D2254">
      <w:pPr>
        <w:pStyle w:val="PL"/>
      </w:pPr>
      <w:r>
        <w:t xml:space="preserve">        ranUeNgapId:</w:t>
      </w:r>
    </w:p>
    <w:p w14:paraId="7C0D53C5" w14:textId="77777777" w:rsidR="005D2254" w:rsidRDefault="005D2254" w:rsidP="005D2254">
      <w:pPr>
        <w:pStyle w:val="PL"/>
      </w:pPr>
      <w:r>
        <w:t xml:space="preserve">          type: integer</w:t>
      </w:r>
    </w:p>
    <w:p w14:paraId="265395B1" w14:textId="77777777" w:rsidR="005D2254" w:rsidRDefault="005D2254" w:rsidP="005D2254">
      <w:pPr>
        <w:pStyle w:val="PL"/>
      </w:pPr>
      <w:r>
        <w:t xml:space="preserve">        ranNodeId:</w:t>
      </w:r>
    </w:p>
    <w:p w14:paraId="6FA27B25" w14:textId="77777777" w:rsidR="005D2254" w:rsidRDefault="005D2254" w:rsidP="005D2254">
      <w:pPr>
        <w:pStyle w:val="PL"/>
      </w:pPr>
      <w:r>
        <w:t xml:space="preserve">          $ref: 'TS29571_CommonData.yaml#/components/schemas/</w:t>
      </w:r>
      <w:r>
        <w:rPr>
          <w:lang w:eastAsia="zh-CN"/>
        </w:rPr>
        <w:t>GlobalRanNodeId</w:t>
      </w:r>
      <w:r>
        <w:t>'</w:t>
      </w:r>
    </w:p>
    <w:p w14:paraId="475B1E19" w14:textId="77777777" w:rsidR="005D2254" w:rsidRDefault="005D2254" w:rsidP="005D2254">
      <w:pPr>
        <w:pStyle w:val="PL"/>
      </w:pPr>
      <w:r>
        <w:t xml:space="preserve">        restrictedRatList:</w:t>
      </w:r>
    </w:p>
    <w:p w14:paraId="0D9E6F0A" w14:textId="77777777" w:rsidR="005D2254" w:rsidRDefault="005D2254" w:rsidP="005D2254">
      <w:pPr>
        <w:pStyle w:val="PL"/>
      </w:pPr>
      <w:r>
        <w:t xml:space="preserve">          type: array</w:t>
      </w:r>
    </w:p>
    <w:p w14:paraId="121690D4" w14:textId="77777777" w:rsidR="005D2254" w:rsidRDefault="005D2254" w:rsidP="005D2254">
      <w:pPr>
        <w:pStyle w:val="PL"/>
      </w:pPr>
      <w:r>
        <w:t xml:space="preserve">          items:</w:t>
      </w:r>
    </w:p>
    <w:p w14:paraId="06BEBF5B" w14:textId="77777777" w:rsidR="005D2254" w:rsidRDefault="005D2254" w:rsidP="005D2254">
      <w:pPr>
        <w:pStyle w:val="PL"/>
      </w:pPr>
      <w:r>
        <w:t xml:space="preserve">            $ref: 'TS29571_CommonData.yaml#/components/schemas/RatType'</w:t>
      </w:r>
    </w:p>
    <w:p w14:paraId="5EBFAB39" w14:textId="77777777" w:rsidR="005D2254" w:rsidRDefault="005D2254" w:rsidP="005D2254">
      <w:pPr>
        <w:pStyle w:val="PL"/>
      </w:pPr>
      <w:r>
        <w:t xml:space="preserve">          minItems: 0</w:t>
      </w:r>
    </w:p>
    <w:p w14:paraId="7A188724" w14:textId="77777777" w:rsidR="005D2254" w:rsidRDefault="005D2254" w:rsidP="005D2254">
      <w:pPr>
        <w:pStyle w:val="PL"/>
      </w:pPr>
      <w:r>
        <w:t xml:space="preserve">        forbiddenAreaList:</w:t>
      </w:r>
    </w:p>
    <w:p w14:paraId="1A055D54" w14:textId="77777777" w:rsidR="005D2254" w:rsidRDefault="005D2254" w:rsidP="005D2254">
      <w:pPr>
        <w:pStyle w:val="PL"/>
      </w:pPr>
      <w:r>
        <w:t xml:space="preserve">          type: array</w:t>
      </w:r>
    </w:p>
    <w:p w14:paraId="5ADA0CB2" w14:textId="77777777" w:rsidR="005D2254" w:rsidRDefault="005D2254" w:rsidP="005D2254">
      <w:pPr>
        <w:pStyle w:val="PL"/>
      </w:pPr>
      <w:r>
        <w:t xml:space="preserve">          items:</w:t>
      </w:r>
    </w:p>
    <w:p w14:paraId="7A25F6CE" w14:textId="77777777" w:rsidR="005D2254" w:rsidRDefault="005D2254" w:rsidP="005D2254">
      <w:pPr>
        <w:pStyle w:val="PL"/>
      </w:pPr>
      <w:r>
        <w:t xml:space="preserve">            $ref: 'TS29571_CommonData.yaml#/components/schemas/Area'</w:t>
      </w:r>
    </w:p>
    <w:p w14:paraId="1D7A3D7E" w14:textId="77777777" w:rsidR="005D2254" w:rsidRDefault="005D2254" w:rsidP="005D2254">
      <w:pPr>
        <w:pStyle w:val="PL"/>
      </w:pPr>
      <w:r>
        <w:t xml:space="preserve">          minItems: 0</w:t>
      </w:r>
    </w:p>
    <w:p w14:paraId="7595B99A" w14:textId="77777777" w:rsidR="005D2254" w:rsidRDefault="005D2254" w:rsidP="005D2254">
      <w:pPr>
        <w:pStyle w:val="PL"/>
      </w:pPr>
      <w:r>
        <w:t xml:space="preserve">        serviceAreaRestriction:</w:t>
      </w:r>
    </w:p>
    <w:p w14:paraId="0BFE36F2" w14:textId="77777777" w:rsidR="005D2254" w:rsidRDefault="005D2254" w:rsidP="005D2254">
      <w:pPr>
        <w:pStyle w:val="PL"/>
      </w:pPr>
      <w:r>
        <w:t xml:space="preserve">          type: array</w:t>
      </w:r>
    </w:p>
    <w:p w14:paraId="328E87E7" w14:textId="77777777" w:rsidR="005D2254" w:rsidRDefault="005D2254" w:rsidP="005D2254">
      <w:pPr>
        <w:pStyle w:val="PL"/>
      </w:pPr>
      <w:r>
        <w:t xml:space="preserve">          items:</w:t>
      </w:r>
    </w:p>
    <w:p w14:paraId="21008648" w14:textId="77777777" w:rsidR="005D2254" w:rsidRDefault="005D2254" w:rsidP="005D2254">
      <w:pPr>
        <w:pStyle w:val="PL"/>
      </w:pPr>
      <w:r>
        <w:t xml:space="preserve">            $ref: 'TS29571_CommonData.yaml#/components/schemas/ServiceAreaRestriction'</w:t>
      </w:r>
    </w:p>
    <w:p w14:paraId="2C2C3812" w14:textId="77777777" w:rsidR="005D2254" w:rsidRDefault="005D2254" w:rsidP="005D2254">
      <w:pPr>
        <w:pStyle w:val="PL"/>
      </w:pPr>
      <w:r>
        <w:t xml:space="preserve">          minItems: 0</w:t>
      </w:r>
    </w:p>
    <w:p w14:paraId="376FE20E" w14:textId="77777777" w:rsidR="005D2254" w:rsidRDefault="005D2254" w:rsidP="005D2254">
      <w:pPr>
        <w:pStyle w:val="PL"/>
      </w:pPr>
      <w:r>
        <w:t xml:space="preserve">        restrictedCnList:</w:t>
      </w:r>
    </w:p>
    <w:p w14:paraId="5A4012EB" w14:textId="77777777" w:rsidR="005D2254" w:rsidRDefault="005D2254" w:rsidP="005D2254">
      <w:pPr>
        <w:pStyle w:val="PL"/>
      </w:pPr>
      <w:r>
        <w:t xml:space="preserve">          type: array</w:t>
      </w:r>
    </w:p>
    <w:p w14:paraId="6722A76C" w14:textId="77777777" w:rsidR="005D2254" w:rsidRDefault="005D2254" w:rsidP="005D2254">
      <w:pPr>
        <w:pStyle w:val="PL"/>
      </w:pPr>
      <w:r>
        <w:t xml:space="preserve">          items:</w:t>
      </w:r>
    </w:p>
    <w:p w14:paraId="377DC336" w14:textId="77777777" w:rsidR="005D2254" w:rsidRDefault="005D2254" w:rsidP="005D2254">
      <w:pPr>
        <w:pStyle w:val="PL"/>
      </w:pPr>
      <w:r>
        <w:t xml:space="preserve">            $ref: 'TS29571_CommonData.yaml#/components/schemas/CoreNetworkType'</w:t>
      </w:r>
    </w:p>
    <w:p w14:paraId="6EB6B473" w14:textId="77777777" w:rsidR="005D2254" w:rsidRDefault="005D2254" w:rsidP="005D2254">
      <w:pPr>
        <w:pStyle w:val="PL"/>
      </w:pPr>
      <w:r>
        <w:t xml:space="preserve">          minItems: 0</w:t>
      </w:r>
    </w:p>
    <w:p w14:paraId="723584B4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/>
        </w:rPr>
        <w:t>allowed</w:t>
      </w:r>
      <w:r>
        <w:t>NSSAI:</w:t>
      </w:r>
    </w:p>
    <w:p w14:paraId="0A30E102" w14:textId="77777777" w:rsidR="005D2254" w:rsidRDefault="005D2254" w:rsidP="005D2254">
      <w:pPr>
        <w:pStyle w:val="PL"/>
      </w:pPr>
      <w:r>
        <w:t xml:space="preserve">          type: array</w:t>
      </w:r>
    </w:p>
    <w:p w14:paraId="1034C7B2" w14:textId="77777777" w:rsidR="005D2254" w:rsidRDefault="005D2254" w:rsidP="005D2254">
      <w:pPr>
        <w:pStyle w:val="PL"/>
      </w:pPr>
      <w:r>
        <w:lastRenderedPageBreak/>
        <w:t xml:space="preserve">          items:</w:t>
      </w:r>
    </w:p>
    <w:p w14:paraId="53DDB375" w14:textId="77777777" w:rsidR="005D2254" w:rsidRDefault="005D2254" w:rsidP="005D2254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7B3A6764" w14:textId="77777777" w:rsidR="005D2254" w:rsidRDefault="005D2254" w:rsidP="005D2254">
      <w:pPr>
        <w:pStyle w:val="PL"/>
      </w:pPr>
      <w:r>
        <w:t xml:space="preserve">          minItems: 0</w:t>
      </w:r>
    </w:p>
    <w:p w14:paraId="0A9D6A02" w14:textId="77777777" w:rsidR="005D2254" w:rsidRDefault="005D2254" w:rsidP="005D2254">
      <w:pPr>
        <w:pStyle w:val="PL"/>
      </w:pPr>
      <w:r>
        <w:t xml:space="preserve">        rrcEstCause:</w:t>
      </w:r>
    </w:p>
    <w:p w14:paraId="53F879CF" w14:textId="77777777" w:rsidR="005D2254" w:rsidRDefault="005D2254" w:rsidP="005D2254">
      <w:pPr>
        <w:pStyle w:val="PL"/>
        <w:rPr>
          <w:lang w:eastAsia="zh-CN"/>
        </w:rPr>
      </w:pPr>
      <w:r>
        <w:t xml:space="preserve">          </w:t>
      </w:r>
      <w:r>
        <w:rPr>
          <w:lang w:eastAsia="zh-CN"/>
        </w:rPr>
        <w:t>type</w:t>
      </w:r>
      <w:r>
        <w:t xml:space="preserve">: </w:t>
      </w:r>
      <w:r>
        <w:rPr>
          <w:lang w:eastAsia="zh-CN"/>
        </w:rPr>
        <w:t>string</w:t>
      </w:r>
    </w:p>
    <w:p w14:paraId="7E65E50B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  pattern: '^[0-9a-fA-F]+$'</w:t>
      </w:r>
    </w:p>
    <w:p w14:paraId="2610D7F3" w14:textId="77777777" w:rsidR="005D2254" w:rsidRDefault="005D2254" w:rsidP="005D2254">
      <w:pPr>
        <w:pStyle w:val="PL"/>
      </w:pPr>
      <w:r>
        <w:t xml:space="preserve">      required:</w:t>
      </w:r>
    </w:p>
    <w:p w14:paraId="6F394FFA" w14:textId="77777777" w:rsidR="005D2254" w:rsidRDefault="005D2254" w:rsidP="005D2254">
      <w:pPr>
        <w:pStyle w:val="PL"/>
      </w:pPr>
      <w:r>
        <w:t xml:space="preserve">        - </w:t>
      </w:r>
      <w:r>
        <w:rPr>
          <w:lang w:eastAsia="zh-CN" w:bidi="ar-IQ"/>
        </w:rPr>
        <w:t>n2ConnectionMessageType</w:t>
      </w:r>
    </w:p>
    <w:p w14:paraId="04BE2DB3" w14:textId="77777777" w:rsidR="005D2254" w:rsidRDefault="005D2254" w:rsidP="005D2254">
      <w:pPr>
        <w:pStyle w:val="PL"/>
      </w:pPr>
      <w:r>
        <w:t xml:space="preserve">    LocationReportingChargingInformation:</w:t>
      </w:r>
    </w:p>
    <w:p w14:paraId="0EEBD385" w14:textId="77777777" w:rsidR="005D2254" w:rsidRDefault="005D2254" w:rsidP="005D2254">
      <w:pPr>
        <w:pStyle w:val="PL"/>
      </w:pPr>
      <w:r>
        <w:t xml:space="preserve">      type: object</w:t>
      </w:r>
    </w:p>
    <w:p w14:paraId="081E3E3B" w14:textId="77777777" w:rsidR="005D2254" w:rsidRDefault="005D2254" w:rsidP="005D2254">
      <w:pPr>
        <w:pStyle w:val="PL"/>
      </w:pPr>
      <w:r>
        <w:t xml:space="preserve">      properties:</w:t>
      </w:r>
    </w:p>
    <w:p w14:paraId="0B4617A8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 w:bidi="ar-IQ"/>
        </w:rPr>
        <w:t>locationReportingMessageType</w:t>
      </w:r>
      <w:r>
        <w:t>:</w:t>
      </w:r>
    </w:p>
    <w:p w14:paraId="1B0640AE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lang w:eastAsia="zh-CN" w:bidi="ar-IQ"/>
        </w:rPr>
        <w:t>LocationReportingMessageType</w:t>
      </w:r>
      <w:r>
        <w:t>'</w:t>
      </w:r>
    </w:p>
    <w:p w14:paraId="59EC12F9" w14:textId="77777777" w:rsidR="005D2254" w:rsidRDefault="005D2254" w:rsidP="005D2254">
      <w:pPr>
        <w:pStyle w:val="PL"/>
      </w:pPr>
      <w:r>
        <w:t xml:space="preserve">        userInformation:</w:t>
      </w:r>
    </w:p>
    <w:p w14:paraId="50A0CA66" w14:textId="77777777" w:rsidR="005D2254" w:rsidRDefault="005D2254" w:rsidP="005D2254">
      <w:pPr>
        <w:pStyle w:val="PL"/>
      </w:pPr>
      <w:r>
        <w:t xml:space="preserve">          $ref: '#/components/schemas/UserInformation'</w:t>
      </w:r>
    </w:p>
    <w:p w14:paraId="43819321" w14:textId="77777777" w:rsidR="005D2254" w:rsidRDefault="005D2254" w:rsidP="005D2254">
      <w:pPr>
        <w:pStyle w:val="PL"/>
      </w:pPr>
      <w:r>
        <w:t xml:space="preserve">        userLocationinfo:</w:t>
      </w:r>
    </w:p>
    <w:p w14:paraId="5CF63E4A" w14:textId="77777777" w:rsidR="005D2254" w:rsidRDefault="005D2254" w:rsidP="005D2254">
      <w:pPr>
        <w:pStyle w:val="PL"/>
      </w:pPr>
      <w:r>
        <w:t xml:space="preserve">          $ref: 'TS29571_CommonData.yaml#/components/schemas/UserLocation'</w:t>
      </w:r>
    </w:p>
    <w:p w14:paraId="6DC08CE6" w14:textId="77777777" w:rsidR="005D2254" w:rsidRDefault="005D2254" w:rsidP="005D2254">
      <w:pPr>
        <w:pStyle w:val="PL"/>
      </w:pPr>
      <w:r>
        <w:t xml:space="preserve">        pSCellInformation:</w:t>
      </w:r>
    </w:p>
    <w:p w14:paraId="0EEA429A" w14:textId="77777777" w:rsidR="005D2254" w:rsidRDefault="005D2254" w:rsidP="005D2254">
      <w:pPr>
        <w:pStyle w:val="PL"/>
      </w:pPr>
      <w:r>
        <w:t xml:space="preserve">          $ref: '#/components/schemas/PSCellInformation'</w:t>
      </w:r>
    </w:p>
    <w:p w14:paraId="4C09C8EA" w14:textId="77777777" w:rsidR="005D2254" w:rsidRDefault="005D2254" w:rsidP="005D2254">
      <w:pPr>
        <w:pStyle w:val="PL"/>
      </w:pPr>
      <w:r>
        <w:t xml:space="preserve">        uetimeZone:</w:t>
      </w:r>
    </w:p>
    <w:p w14:paraId="2E6D90FA" w14:textId="77777777" w:rsidR="005D2254" w:rsidRDefault="005D2254" w:rsidP="005D2254">
      <w:pPr>
        <w:pStyle w:val="PL"/>
      </w:pPr>
      <w:r>
        <w:t xml:space="preserve">          $ref: 'TS29571_CommonData.yaml#/components/schemas/TimeZone'</w:t>
      </w:r>
    </w:p>
    <w:p w14:paraId="3C5F83BD" w14:textId="77777777" w:rsidR="005D2254" w:rsidRDefault="005D2254" w:rsidP="005D2254">
      <w:pPr>
        <w:pStyle w:val="PL"/>
      </w:pPr>
      <w:r>
        <w:t xml:space="preserve">        rATType:</w:t>
      </w:r>
    </w:p>
    <w:p w14:paraId="374DB6FD" w14:textId="77777777" w:rsidR="005D2254" w:rsidRDefault="005D2254" w:rsidP="005D2254">
      <w:pPr>
        <w:pStyle w:val="PL"/>
      </w:pPr>
      <w:r>
        <w:t xml:space="preserve">          $ref: 'TS29571_CommonData.yaml#/components/schemas/RatType'</w:t>
      </w:r>
    </w:p>
    <w:p w14:paraId="3B71CCC5" w14:textId="77777777" w:rsidR="005D2254" w:rsidRDefault="005D2254" w:rsidP="005D2254">
      <w:pPr>
        <w:pStyle w:val="PL"/>
      </w:pPr>
      <w:r>
        <w:t xml:space="preserve">        presenceReportingArea</w:t>
      </w:r>
      <w:r>
        <w:rPr>
          <w:szCs w:val="18"/>
        </w:rPr>
        <w:t>Information</w:t>
      </w:r>
      <w:r>
        <w:t>:</w:t>
      </w:r>
    </w:p>
    <w:p w14:paraId="17C978A3" w14:textId="77777777" w:rsidR="005D2254" w:rsidRDefault="005D2254" w:rsidP="005D2254">
      <w:pPr>
        <w:pStyle w:val="PL"/>
      </w:pPr>
      <w:r>
        <w:t xml:space="preserve">          type: object</w:t>
      </w:r>
    </w:p>
    <w:p w14:paraId="2725BB3D" w14:textId="77777777" w:rsidR="005D2254" w:rsidRDefault="005D2254" w:rsidP="005D2254">
      <w:pPr>
        <w:pStyle w:val="PL"/>
      </w:pPr>
      <w:r>
        <w:t xml:space="preserve">          additionalProperties:</w:t>
      </w:r>
    </w:p>
    <w:p w14:paraId="6D8CEB93" w14:textId="77777777" w:rsidR="005D2254" w:rsidRDefault="005D2254" w:rsidP="005D2254">
      <w:pPr>
        <w:pStyle w:val="PL"/>
      </w:pPr>
      <w:r>
        <w:t xml:space="preserve">            $ref: 'TS29571_CommonData.yaml#/components/schemas/PresenceInfo'</w:t>
      </w:r>
    </w:p>
    <w:p w14:paraId="52364D21" w14:textId="77777777" w:rsidR="005D2254" w:rsidRDefault="005D2254" w:rsidP="005D2254">
      <w:pPr>
        <w:pStyle w:val="PL"/>
      </w:pPr>
      <w:r>
        <w:t xml:space="preserve">          minProperties: 0</w:t>
      </w:r>
    </w:p>
    <w:p w14:paraId="0839C608" w14:textId="77777777" w:rsidR="005D2254" w:rsidRDefault="005D2254" w:rsidP="005D2254">
      <w:pPr>
        <w:pStyle w:val="PL"/>
      </w:pPr>
      <w:r>
        <w:t xml:space="preserve">      required:</w:t>
      </w:r>
    </w:p>
    <w:p w14:paraId="2B6EC89F" w14:textId="77777777" w:rsidR="005D2254" w:rsidRDefault="005D2254" w:rsidP="005D2254">
      <w:pPr>
        <w:pStyle w:val="PL"/>
        <w:rPr>
          <w:lang w:eastAsia="zh-CN" w:bidi="ar-IQ"/>
        </w:rPr>
      </w:pPr>
      <w:r>
        <w:t xml:space="preserve">        - </w:t>
      </w:r>
      <w:r>
        <w:rPr>
          <w:lang w:eastAsia="zh-CN" w:bidi="ar-IQ"/>
        </w:rPr>
        <w:t>locationReportingMessageType</w:t>
      </w:r>
    </w:p>
    <w:p w14:paraId="54133994" w14:textId="77777777" w:rsidR="005D2254" w:rsidRDefault="005D2254" w:rsidP="005D2254">
      <w:pPr>
        <w:pStyle w:val="PL"/>
      </w:pPr>
      <w:r>
        <w:t xml:space="preserve">    N2ConnectionMessageT</w:t>
      </w:r>
      <w:r>
        <w:rPr>
          <w:lang w:eastAsia="zh-CN" w:bidi="ar-IQ"/>
        </w:rPr>
        <w:t>ype</w:t>
      </w:r>
      <w:r>
        <w:t>:</w:t>
      </w:r>
    </w:p>
    <w:p w14:paraId="0094B6FD" w14:textId="77777777" w:rsidR="005D2254" w:rsidRDefault="005D2254" w:rsidP="005D2254">
      <w:pPr>
        <w:pStyle w:val="PL"/>
        <w:rPr>
          <w:lang w:eastAsia="zh-CN"/>
        </w:rPr>
      </w:pPr>
      <w:r>
        <w:t xml:space="preserve">      </w:t>
      </w:r>
      <w:r>
        <w:rPr>
          <w:lang w:eastAsia="zh-CN"/>
        </w:rPr>
        <w:t>type</w:t>
      </w:r>
      <w:r>
        <w:t xml:space="preserve">: </w:t>
      </w:r>
      <w:r>
        <w:rPr>
          <w:lang w:eastAsia="zh-CN"/>
        </w:rPr>
        <w:t>integer</w:t>
      </w:r>
    </w:p>
    <w:p w14:paraId="643CC1AE" w14:textId="77777777" w:rsidR="005D2254" w:rsidRDefault="005D2254" w:rsidP="005D2254">
      <w:pPr>
        <w:pStyle w:val="PL"/>
      </w:pPr>
      <w:r>
        <w:t xml:space="preserve">    </w:t>
      </w:r>
      <w:r>
        <w:rPr>
          <w:lang w:eastAsia="zh-CN" w:bidi="ar-IQ"/>
        </w:rPr>
        <w:t>LocationReportingMessageType</w:t>
      </w:r>
      <w:r>
        <w:t>:</w:t>
      </w:r>
    </w:p>
    <w:p w14:paraId="09DF0BC7" w14:textId="77777777" w:rsidR="005D2254" w:rsidRDefault="005D2254" w:rsidP="005D2254">
      <w:pPr>
        <w:pStyle w:val="PL"/>
        <w:rPr>
          <w:lang w:eastAsia="zh-CN"/>
        </w:rPr>
      </w:pPr>
      <w:r>
        <w:t xml:space="preserve">      </w:t>
      </w:r>
      <w:r>
        <w:rPr>
          <w:lang w:eastAsia="zh-CN"/>
        </w:rPr>
        <w:t>type</w:t>
      </w:r>
      <w:r>
        <w:t xml:space="preserve">: </w:t>
      </w:r>
      <w:r>
        <w:rPr>
          <w:lang w:eastAsia="zh-CN"/>
        </w:rPr>
        <w:t>integer</w:t>
      </w:r>
    </w:p>
    <w:p w14:paraId="4CD38EE2" w14:textId="77777777" w:rsidR="005D2254" w:rsidRDefault="005D2254" w:rsidP="005D2254">
      <w:pPr>
        <w:pStyle w:val="PL"/>
      </w:pPr>
      <w:r>
        <w:t xml:space="preserve">    NSMChargingInformation:</w:t>
      </w:r>
    </w:p>
    <w:p w14:paraId="6B1D59C7" w14:textId="77777777" w:rsidR="005D2254" w:rsidRDefault="005D2254" w:rsidP="005D2254">
      <w:pPr>
        <w:pStyle w:val="PL"/>
      </w:pPr>
      <w:r>
        <w:t xml:space="preserve">      type: object</w:t>
      </w:r>
    </w:p>
    <w:p w14:paraId="600A13CA" w14:textId="77777777" w:rsidR="005D2254" w:rsidRDefault="005D2254" w:rsidP="005D2254">
      <w:pPr>
        <w:pStyle w:val="PL"/>
      </w:pPr>
      <w:r>
        <w:t xml:space="preserve">      properties:</w:t>
      </w:r>
    </w:p>
    <w:p w14:paraId="7DA606D1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 w:bidi="ar-IQ"/>
        </w:rPr>
        <w:t>managementOperation</w:t>
      </w:r>
      <w:r>
        <w:t>:</w:t>
      </w:r>
    </w:p>
    <w:p w14:paraId="65608958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lang w:eastAsia="zh-CN" w:bidi="ar-IQ"/>
        </w:rPr>
        <w:t>ManagementOperation</w:t>
      </w:r>
      <w:r>
        <w:t>'</w:t>
      </w:r>
    </w:p>
    <w:p w14:paraId="4381D3E7" w14:textId="77777777" w:rsidR="005D2254" w:rsidRDefault="005D2254" w:rsidP="005D2254">
      <w:pPr>
        <w:pStyle w:val="PL"/>
      </w:pPr>
      <w:r>
        <w:t xml:space="preserve">        idNetworkSliceInstance:</w:t>
      </w:r>
    </w:p>
    <w:p w14:paraId="66AB2413" w14:textId="77777777" w:rsidR="005D2254" w:rsidRDefault="005D2254" w:rsidP="005D2254">
      <w:pPr>
        <w:pStyle w:val="PL"/>
      </w:pPr>
      <w:r>
        <w:t xml:space="preserve">          type: string</w:t>
      </w:r>
    </w:p>
    <w:p w14:paraId="4E93E0F7" w14:textId="77777777" w:rsidR="005D2254" w:rsidRDefault="005D2254" w:rsidP="005D2254">
      <w:pPr>
        <w:pStyle w:val="PL"/>
      </w:pPr>
      <w:r>
        <w:t xml:space="preserve">        listOf</w:t>
      </w:r>
      <w:r>
        <w:rPr>
          <w:lang w:eastAsia="zh-CN"/>
        </w:rPr>
        <w:t>serviceProfileChargingInformation</w:t>
      </w:r>
      <w:r>
        <w:t>:</w:t>
      </w:r>
    </w:p>
    <w:p w14:paraId="1A2A4B6F" w14:textId="77777777" w:rsidR="005D2254" w:rsidRDefault="005D2254" w:rsidP="005D2254">
      <w:pPr>
        <w:pStyle w:val="PL"/>
      </w:pPr>
      <w:r>
        <w:t xml:space="preserve">          type: array</w:t>
      </w:r>
    </w:p>
    <w:p w14:paraId="639CA3C9" w14:textId="77777777" w:rsidR="005D2254" w:rsidRDefault="005D2254" w:rsidP="005D2254">
      <w:pPr>
        <w:pStyle w:val="PL"/>
      </w:pPr>
      <w:r>
        <w:t xml:space="preserve">          items:</w:t>
      </w:r>
    </w:p>
    <w:p w14:paraId="0B443448" w14:textId="77777777" w:rsidR="005D2254" w:rsidRDefault="005D2254" w:rsidP="005D2254">
      <w:pPr>
        <w:pStyle w:val="PL"/>
      </w:pPr>
      <w:r>
        <w:t xml:space="preserve">            $ref: '#/components/schemas/</w:t>
      </w:r>
      <w:r>
        <w:rPr>
          <w:lang w:eastAsia="zh-CN"/>
        </w:rPr>
        <w:t>ServiceProfileChargingInformation</w:t>
      </w:r>
      <w:r>
        <w:t>'</w:t>
      </w:r>
    </w:p>
    <w:p w14:paraId="529674F6" w14:textId="77777777" w:rsidR="005D2254" w:rsidRDefault="005D2254" w:rsidP="005D2254">
      <w:pPr>
        <w:pStyle w:val="PL"/>
      </w:pPr>
      <w:r>
        <w:t xml:space="preserve">          minItems: 0</w:t>
      </w:r>
    </w:p>
    <w:p w14:paraId="7111F428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/>
        </w:rPr>
        <w:t>managementOperationStatus</w:t>
      </w:r>
      <w:r>
        <w:t>:</w:t>
      </w:r>
    </w:p>
    <w:p w14:paraId="58D086DC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lang w:eastAsia="zh-CN" w:bidi="ar-IQ"/>
        </w:rPr>
        <w:t>M</w:t>
      </w:r>
      <w:r>
        <w:rPr>
          <w:lang w:eastAsia="zh-CN"/>
        </w:rPr>
        <w:t>anagementOperationStatus</w:t>
      </w:r>
      <w:r>
        <w:t>'</w:t>
      </w:r>
    </w:p>
    <w:p w14:paraId="52D28827" w14:textId="77777777" w:rsidR="005D2254" w:rsidRDefault="005D2254" w:rsidP="005D2254">
      <w:pPr>
        <w:pStyle w:val="PL"/>
      </w:pPr>
      <w:r>
        <w:t xml:space="preserve"># To be introduced once the reference to 'generic.yaml is resolved    </w:t>
      </w:r>
    </w:p>
    <w:p w14:paraId="71BE1F06" w14:textId="77777777" w:rsidR="005D2254" w:rsidRDefault="005D2254" w:rsidP="005D2254">
      <w:pPr>
        <w:pStyle w:val="PL"/>
      </w:pPr>
      <w:r>
        <w:t xml:space="preserve">#        </w:t>
      </w:r>
      <w:r>
        <w:rPr>
          <w:lang w:eastAsia="zh-CN"/>
        </w:rPr>
        <w:t>managementOperationalState</w:t>
      </w:r>
      <w:r>
        <w:t>:</w:t>
      </w:r>
    </w:p>
    <w:p w14:paraId="25B927BC" w14:textId="77777777" w:rsidR="005D2254" w:rsidRDefault="005D2254" w:rsidP="005D2254">
      <w:pPr>
        <w:pStyle w:val="PL"/>
      </w:pPr>
      <w:r>
        <w:t>#          $ref: 'genericNrm.yaml#/components/schemas/</w:t>
      </w:r>
      <w:r>
        <w:rPr>
          <w:lang w:eastAsia="zh-CN" w:bidi="ar-IQ"/>
        </w:rPr>
        <w:t>OperationalState</w:t>
      </w:r>
      <w:r>
        <w:t>'</w:t>
      </w:r>
    </w:p>
    <w:p w14:paraId="4B362931" w14:textId="77777777" w:rsidR="005D2254" w:rsidRDefault="005D2254" w:rsidP="005D2254">
      <w:pPr>
        <w:pStyle w:val="PL"/>
      </w:pPr>
      <w:r>
        <w:t xml:space="preserve">#        </w:t>
      </w:r>
      <w:r>
        <w:rPr>
          <w:lang w:eastAsia="zh-CN"/>
        </w:rPr>
        <w:t>managementAdministrativeState</w:t>
      </w:r>
      <w:r>
        <w:t>:</w:t>
      </w:r>
    </w:p>
    <w:p w14:paraId="77D72B18" w14:textId="77777777" w:rsidR="005D2254" w:rsidRDefault="005D2254" w:rsidP="005D2254">
      <w:pPr>
        <w:pStyle w:val="PL"/>
      </w:pPr>
      <w:r>
        <w:t>#          $ref: 'genericNrm.yaml#/components/schemas/</w:t>
      </w:r>
      <w:r>
        <w:rPr>
          <w:lang w:eastAsia="zh-CN" w:bidi="ar-IQ"/>
        </w:rPr>
        <w:t>AdministrativeState</w:t>
      </w:r>
      <w:r>
        <w:t>'</w:t>
      </w:r>
    </w:p>
    <w:p w14:paraId="149D1FF2" w14:textId="77777777" w:rsidR="005D2254" w:rsidRDefault="005D2254" w:rsidP="005D2254">
      <w:pPr>
        <w:pStyle w:val="PL"/>
      </w:pPr>
      <w:r>
        <w:t xml:space="preserve">      required:</w:t>
      </w:r>
    </w:p>
    <w:p w14:paraId="6ADF53DD" w14:textId="77777777" w:rsidR="005D2254" w:rsidRDefault="005D2254" w:rsidP="005D2254">
      <w:pPr>
        <w:pStyle w:val="PL"/>
        <w:rPr>
          <w:lang w:eastAsia="zh-CN" w:bidi="ar-IQ"/>
        </w:rPr>
      </w:pPr>
      <w:r>
        <w:t xml:space="preserve">        - </w:t>
      </w:r>
      <w:r>
        <w:rPr>
          <w:lang w:eastAsia="zh-CN" w:bidi="ar-IQ"/>
        </w:rPr>
        <w:t>managementOperation</w:t>
      </w:r>
    </w:p>
    <w:p w14:paraId="14A13408" w14:textId="77777777" w:rsidR="005D2254" w:rsidRDefault="005D2254" w:rsidP="005D2254">
      <w:pPr>
        <w:pStyle w:val="PL"/>
      </w:pPr>
      <w:r>
        <w:t xml:space="preserve">    </w:t>
      </w:r>
      <w:r>
        <w:rPr>
          <w:lang w:eastAsia="zh-CN"/>
        </w:rPr>
        <w:t>ServiceProfileChargingInformation</w:t>
      </w:r>
      <w:r>
        <w:t>:</w:t>
      </w:r>
    </w:p>
    <w:p w14:paraId="0755DC5E" w14:textId="77777777" w:rsidR="005D2254" w:rsidRDefault="005D2254" w:rsidP="005D2254">
      <w:pPr>
        <w:pStyle w:val="PL"/>
      </w:pPr>
      <w:r>
        <w:t xml:space="preserve">      type: object</w:t>
      </w:r>
    </w:p>
    <w:p w14:paraId="03F3C43D" w14:textId="77777777" w:rsidR="005D2254" w:rsidRDefault="005D2254" w:rsidP="005D2254">
      <w:pPr>
        <w:pStyle w:val="PL"/>
      </w:pPr>
      <w:r>
        <w:t xml:space="preserve">      properties:</w:t>
      </w:r>
    </w:p>
    <w:p w14:paraId="39BC1394" w14:textId="77777777" w:rsidR="005D2254" w:rsidRDefault="005D2254" w:rsidP="005D2254">
      <w:pPr>
        <w:pStyle w:val="PL"/>
      </w:pPr>
      <w:r>
        <w:t xml:space="preserve">        serviceProfileIdentifier:</w:t>
      </w:r>
    </w:p>
    <w:p w14:paraId="7F47F02D" w14:textId="77777777" w:rsidR="005D2254" w:rsidRDefault="005D2254" w:rsidP="005D2254">
      <w:pPr>
        <w:pStyle w:val="PL"/>
      </w:pPr>
      <w:r>
        <w:t xml:space="preserve">            type: string</w:t>
      </w:r>
    </w:p>
    <w:p w14:paraId="05D5DF45" w14:textId="77777777" w:rsidR="005D2254" w:rsidRDefault="005D2254" w:rsidP="005D2254">
      <w:pPr>
        <w:pStyle w:val="PL"/>
      </w:pPr>
      <w:r>
        <w:t xml:space="preserve">        sNSSAIList:</w:t>
      </w:r>
    </w:p>
    <w:p w14:paraId="78E30359" w14:textId="77777777" w:rsidR="005D2254" w:rsidRDefault="005D2254" w:rsidP="005D2254">
      <w:pPr>
        <w:pStyle w:val="PL"/>
      </w:pPr>
      <w:r>
        <w:t xml:space="preserve">          type: array</w:t>
      </w:r>
    </w:p>
    <w:p w14:paraId="380470C2" w14:textId="77777777" w:rsidR="005D2254" w:rsidRDefault="005D2254" w:rsidP="005D2254">
      <w:pPr>
        <w:pStyle w:val="PL"/>
      </w:pPr>
      <w:r>
        <w:t xml:space="preserve">          items:</w:t>
      </w:r>
    </w:p>
    <w:p w14:paraId="1D668D08" w14:textId="77777777" w:rsidR="005D2254" w:rsidRDefault="005D2254" w:rsidP="005D2254">
      <w:pPr>
        <w:pStyle w:val="PL"/>
      </w:pPr>
      <w:r>
        <w:t xml:space="preserve">            $ref: 'TS29571_CommonData.yaml#/components/schemas/</w:t>
      </w:r>
      <w:r>
        <w:rPr>
          <w:lang w:eastAsia="zh-CN"/>
        </w:rPr>
        <w:t>Snssai</w:t>
      </w:r>
      <w:r>
        <w:t>'</w:t>
      </w:r>
    </w:p>
    <w:p w14:paraId="023D3B7C" w14:textId="77777777" w:rsidR="005D2254" w:rsidRDefault="005D2254" w:rsidP="005D2254">
      <w:pPr>
        <w:pStyle w:val="PL"/>
      </w:pPr>
      <w:r>
        <w:t xml:space="preserve">          minItems: 0</w:t>
      </w:r>
    </w:p>
    <w:p w14:paraId="021FB3C8" w14:textId="77777777" w:rsidR="005D2254" w:rsidRDefault="005D2254" w:rsidP="005D2254">
      <w:pPr>
        <w:pStyle w:val="PL"/>
      </w:pPr>
      <w:r>
        <w:t xml:space="preserve"># To be introduced once the reference to 'nrNrm.yaml is resolved    </w:t>
      </w:r>
    </w:p>
    <w:p w14:paraId="1540A7D3" w14:textId="77777777" w:rsidR="005D2254" w:rsidRDefault="005D2254" w:rsidP="005D2254">
      <w:pPr>
        <w:pStyle w:val="PL"/>
      </w:pPr>
      <w:r>
        <w:t>#         sST:</w:t>
      </w:r>
    </w:p>
    <w:p w14:paraId="6C72FB8C" w14:textId="77777777" w:rsidR="005D2254" w:rsidRDefault="005D2254" w:rsidP="005D2254">
      <w:pPr>
        <w:pStyle w:val="PL"/>
      </w:pPr>
      <w:r>
        <w:t>#           $ref: 'nrNrm.yaml#/components/schemas/Sst'</w:t>
      </w:r>
    </w:p>
    <w:p w14:paraId="12292164" w14:textId="77777777" w:rsidR="005D2254" w:rsidRDefault="005D2254" w:rsidP="005D2254">
      <w:pPr>
        <w:pStyle w:val="PL"/>
      </w:pPr>
      <w:r>
        <w:t xml:space="preserve">        latency:</w:t>
      </w:r>
    </w:p>
    <w:p w14:paraId="4EF2C096" w14:textId="77777777" w:rsidR="005D2254" w:rsidRDefault="005D2254" w:rsidP="005D2254">
      <w:pPr>
        <w:pStyle w:val="PL"/>
      </w:pPr>
      <w:r>
        <w:t xml:space="preserve">          type: integer</w:t>
      </w:r>
    </w:p>
    <w:p w14:paraId="51D30A5D" w14:textId="77777777" w:rsidR="005D2254" w:rsidRDefault="005D2254" w:rsidP="005D2254">
      <w:pPr>
        <w:pStyle w:val="PL"/>
      </w:pPr>
      <w:r>
        <w:t xml:space="preserve">        availability:</w:t>
      </w:r>
    </w:p>
    <w:p w14:paraId="284183C1" w14:textId="77777777" w:rsidR="005D2254" w:rsidRDefault="005D2254" w:rsidP="005D2254">
      <w:pPr>
        <w:pStyle w:val="PL"/>
      </w:pPr>
      <w:r>
        <w:t xml:space="preserve">          type: number</w:t>
      </w:r>
    </w:p>
    <w:p w14:paraId="74684127" w14:textId="77777777" w:rsidR="005D2254" w:rsidRDefault="005D2254" w:rsidP="005D2254">
      <w:pPr>
        <w:pStyle w:val="PL"/>
      </w:pPr>
      <w:r>
        <w:t xml:space="preserve"># To be introduced once the reference to sliceNrm.yaml is resolved    </w:t>
      </w:r>
    </w:p>
    <w:p w14:paraId="5E985E4A" w14:textId="77777777" w:rsidR="005D2254" w:rsidRDefault="005D2254" w:rsidP="005D2254">
      <w:pPr>
        <w:pStyle w:val="PL"/>
      </w:pPr>
      <w:r>
        <w:t>#         resourceSharingLevel:</w:t>
      </w:r>
    </w:p>
    <w:p w14:paraId="16663718" w14:textId="77777777" w:rsidR="005D2254" w:rsidRDefault="005D2254" w:rsidP="005D2254">
      <w:pPr>
        <w:pStyle w:val="PL"/>
      </w:pPr>
      <w:r>
        <w:t>#           $ref: 'sliceNrm.yaml#/components/schemas/SharingLevel'</w:t>
      </w:r>
    </w:p>
    <w:p w14:paraId="6A5C5102" w14:textId="77777777" w:rsidR="005D2254" w:rsidRDefault="005D2254" w:rsidP="005D2254">
      <w:pPr>
        <w:pStyle w:val="PL"/>
      </w:pPr>
      <w:r>
        <w:t xml:space="preserve">        jitter:</w:t>
      </w:r>
    </w:p>
    <w:p w14:paraId="729CA9E4" w14:textId="77777777" w:rsidR="005D2254" w:rsidRDefault="005D2254" w:rsidP="005D2254">
      <w:pPr>
        <w:pStyle w:val="PL"/>
      </w:pPr>
      <w:r>
        <w:t xml:space="preserve">          type: integer</w:t>
      </w:r>
    </w:p>
    <w:p w14:paraId="7F2E8CCE" w14:textId="77777777" w:rsidR="005D2254" w:rsidRDefault="005D2254" w:rsidP="005D2254">
      <w:pPr>
        <w:pStyle w:val="PL"/>
      </w:pPr>
      <w:r>
        <w:t xml:space="preserve">        reliability:</w:t>
      </w:r>
    </w:p>
    <w:p w14:paraId="37DCBA24" w14:textId="77777777" w:rsidR="005D2254" w:rsidRDefault="005D2254" w:rsidP="005D2254">
      <w:pPr>
        <w:pStyle w:val="PL"/>
      </w:pPr>
      <w:r>
        <w:lastRenderedPageBreak/>
        <w:t xml:space="preserve">          type: string</w:t>
      </w:r>
    </w:p>
    <w:p w14:paraId="29DDC1EF" w14:textId="77777777" w:rsidR="005D2254" w:rsidRDefault="005D2254" w:rsidP="005D2254">
      <w:pPr>
        <w:pStyle w:val="PL"/>
      </w:pPr>
      <w:r>
        <w:t xml:space="preserve">        maxNumberofUEs:</w:t>
      </w:r>
    </w:p>
    <w:p w14:paraId="3B65B2E9" w14:textId="77777777" w:rsidR="005D2254" w:rsidRDefault="005D2254" w:rsidP="005D2254">
      <w:pPr>
        <w:pStyle w:val="PL"/>
      </w:pPr>
      <w:r>
        <w:t xml:space="preserve">          type: integer</w:t>
      </w:r>
    </w:p>
    <w:p w14:paraId="478D5A41" w14:textId="77777777" w:rsidR="005D2254" w:rsidRDefault="005D2254" w:rsidP="005D2254">
      <w:pPr>
        <w:pStyle w:val="PL"/>
      </w:pPr>
      <w:r>
        <w:t xml:space="preserve">        coverageArea:</w:t>
      </w:r>
    </w:p>
    <w:p w14:paraId="14CC3FA4" w14:textId="77777777" w:rsidR="005D2254" w:rsidRDefault="005D2254" w:rsidP="005D2254">
      <w:pPr>
        <w:pStyle w:val="PL"/>
      </w:pPr>
      <w:r>
        <w:t xml:space="preserve">          type: string</w:t>
      </w:r>
    </w:p>
    <w:p w14:paraId="7AB229C0" w14:textId="77777777" w:rsidR="005D2254" w:rsidRDefault="005D2254" w:rsidP="005D2254">
      <w:pPr>
        <w:pStyle w:val="PL"/>
      </w:pPr>
      <w:r>
        <w:t xml:space="preserve"># To be introduced once the reference to sliceNrm.yaml is resolved    </w:t>
      </w:r>
    </w:p>
    <w:p w14:paraId="1FF8AD47" w14:textId="77777777" w:rsidR="005D2254" w:rsidRDefault="005D2254" w:rsidP="005D2254">
      <w:pPr>
        <w:pStyle w:val="PL"/>
      </w:pPr>
      <w:r>
        <w:t>#        uEMobilityLevel:</w:t>
      </w:r>
    </w:p>
    <w:p w14:paraId="221C4075" w14:textId="77777777" w:rsidR="005D2254" w:rsidRDefault="005D2254" w:rsidP="005D2254">
      <w:pPr>
        <w:pStyle w:val="PL"/>
      </w:pPr>
      <w:r>
        <w:t>#          $ref: 'sliceNrm.yaml#/components/schemas/MobilityLevel'</w:t>
      </w:r>
    </w:p>
    <w:p w14:paraId="30E17CCE" w14:textId="77777777" w:rsidR="005D2254" w:rsidRDefault="005D2254" w:rsidP="005D2254">
      <w:pPr>
        <w:pStyle w:val="PL"/>
      </w:pPr>
      <w:r>
        <w:t>#        delayToleranceIndicator:</w:t>
      </w:r>
    </w:p>
    <w:p w14:paraId="557DBC6F" w14:textId="77777777" w:rsidR="005D2254" w:rsidRDefault="005D2254" w:rsidP="005D2254">
      <w:pPr>
        <w:pStyle w:val="PL"/>
      </w:pPr>
      <w:r>
        <w:t>#          $ref: 'sliceNrm.yaml#/components/schemas/Support'</w:t>
      </w:r>
    </w:p>
    <w:p w14:paraId="53B2C0BF" w14:textId="77777777" w:rsidR="005D2254" w:rsidRDefault="005D2254" w:rsidP="005D2254">
      <w:pPr>
        <w:pStyle w:val="PL"/>
      </w:pPr>
      <w:r>
        <w:t xml:space="preserve">        dLThptPerSlice:</w:t>
      </w:r>
    </w:p>
    <w:p w14:paraId="0B9931BD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 w14:paraId="0F15C4AE" w14:textId="77777777" w:rsidR="005D2254" w:rsidRDefault="005D2254" w:rsidP="005D2254">
      <w:pPr>
        <w:pStyle w:val="PL"/>
      </w:pPr>
      <w:r>
        <w:t xml:space="preserve">        dLThptPerUE:</w:t>
      </w:r>
    </w:p>
    <w:p w14:paraId="5126F059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 w14:paraId="5DDF5574" w14:textId="77777777" w:rsidR="005D2254" w:rsidRDefault="005D2254" w:rsidP="005D2254">
      <w:pPr>
        <w:pStyle w:val="PL"/>
      </w:pPr>
      <w:r>
        <w:t xml:space="preserve">        uLThptPerSlice:</w:t>
      </w:r>
    </w:p>
    <w:p w14:paraId="5BDE3C26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 w14:paraId="77B6650E" w14:textId="77777777" w:rsidR="005D2254" w:rsidRDefault="005D2254" w:rsidP="005D2254">
      <w:pPr>
        <w:pStyle w:val="PL"/>
      </w:pPr>
      <w:r>
        <w:t xml:space="preserve">        uLThptPerUE:</w:t>
      </w:r>
    </w:p>
    <w:p w14:paraId="2B4FAF77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rFonts w:cs="Arial"/>
          <w:snapToGrid w:val="0"/>
          <w:szCs w:val="18"/>
        </w:rPr>
        <w:t>Throughput</w:t>
      </w:r>
      <w:r>
        <w:t>'</w:t>
      </w:r>
    </w:p>
    <w:p w14:paraId="2B0B38EE" w14:textId="77777777" w:rsidR="005D2254" w:rsidRDefault="005D2254" w:rsidP="005D2254">
      <w:pPr>
        <w:pStyle w:val="PL"/>
      </w:pPr>
      <w:r>
        <w:t xml:space="preserve">        maxNumberofPDUsessions:</w:t>
      </w:r>
    </w:p>
    <w:p w14:paraId="6893CDFD" w14:textId="77777777" w:rsidR="005D2254" w:rsidRDefault="005D2254" w:rsidP="005D2254">
      <w:pPr>
        <w:pStyle w:val="PL"/>
      </w:pPr>
      <w:r>
        <w:t xml:space="preserve">          type: integer</w:t>
      </w:r>
    </w:p>
    <w:p w14:paraId="09524059" w14:textId="77777777" w:rsidR="005D2254" w:rsidRDefault="005D2254" w:rsidP="005D2254">
      <w:pPr>
        <w:pStyle w:val="PL"/>
      </w:pPr>
      <w:r>
        <w:t xml:space="preserve">        kPIMonitoringList:</w:t>
      </w:r>
    </w:p>
    <w:p w14:paraId="337B5D37" w14:textId="77777777" w:rsidR="005D2254" w:rsidRDefault="005D2254" w:rsidP="005D2254">
      <w:pPr>
        <w:pStyle w:val="PL"/>
      </w:pPr>
      <w:r>
        <w:t xml:space="preserve">          type: string</w:t>
      </w:r>
    </w:p>
    <w:p w14:paraId="1EB3DA61" w14:textId="77777777" w:rsidR="005D2254" w:rsidRDefault="005D2254" w:rsidP="005D2254">
      <w:pPr>
        <w:pStyle w:val="PL"/>
      </w:pPr>
      <w:r>
        <w:t xml:space="preserve">        supportedAccessTechnology:</w:t>
      </w:r>
    </w:p>
    <w:p w14:paraId="74CD7514" w14:textId="77777777" w:rsidR="005D2254" w:rsidRDefault="005D2254" w:rsidP="005D2254">
      <w:pPr>
        <w:pStyle w:val="PL"/>
      </w:pPr>
      <w:r>
        <w:t xml:space="preserve">          type: integer</w:t>
      </w:r>
    </w:p>
    <w:p w14:paraId="0911892A" w14:textId="77777777" w:rsidR="005D2254" w:rsidRDefault="005D2254" w:rsidP="005D2254">
      <w:pPr>
        <w:pStyle w:val="PL"/>
      </w:pPr>
      <w:r>
        <w:t xml:space="preserve"># To be introduced once the reference to sliceNrm.yaml is resolved    </w:t>
      </w:r>
    </w:p>
    <w:p w14:paraId="00C7BE58" w14:textId="77777777" w:rsidR="005D2254" w:rsidRDefault="005D2254" w:rsidP="005D2254">
      <w:pPr>
        <w:pStyle w:val="PL"/>
      </w:pPr>
      <w:r>
        <w:t>#        v2XCommunicationModeIndicator:</w:t>
      </w:r>
    </w:p>
    <w:p w14:paraId="09DDDE49" w14:textId="77777777" w:rsidR="005D2254" w:rsidRDefault="005D2254" w:rsidP="005D2254">
      <w:pPr>
        <w:pStyle w:val="PL"/>
      </w:pPr>
      <w:r>
        <w:t>#          $ref: 'sliceNrm.yaml#/components/schemas/Support'</w:t>
      </w:r>
    </w:p>
    <w:p w14:paraId="1FA53F5C" w14:textId="77777777" w:rsidR="005D2254" w:rsidRDefault="005D2254" w:rsidP="005D2254">
      <w:pPr>
        <w:pStyle w:val="PL"/>
      </w:pPr>
      <w:r>
        <w:t xml:space="preserve">        addServiceProfileInfo:</w:t>
      </w:r>
    </w:p>
    <w:p w14:paraId="217C6B2D" w14:textId="77777777" w:rsidR="005D2254" w:rsidRDefault="005D2254" w:rsidP="005D2254">
      <w:pPr>
        <w:pStyle w:val="PL"/>
      </w:pPr>
      <w:r>
        <w:t xml:space="preserve">          type: string</w:t>
      </w:r>
    </w:p>
    <w:p w14:paraId="3D2868C3" w14:textId="77777777" w:rsidR="005D2254" w:rsidRDefault="005D2254" w:rsidP="005D2254">
      <w:pPr>
        <w:pStyle w:val="PL"/>
      </w:pPr>
      <w:r>
        <w:t xml:space="preserve">    </w:t>
      </w:r>
      <w:r>
        <w:rPr>
          <w:rFonts w:cs="Arial"/>
          <w:snapToGrid w:val="0"/>
          <w:szCs w:val="18"/>
        </w:rPr>
        <w:t>Throughput</w:t>
      </w:r>
      <w:r>
        <w:t>:</w:t>
      </w:r>
    </w:p>
    <w:p w14:paraId="5247E701" w14:textId="77777777" w:rsidR="005D2254" w:rsidRDefault="005D2254" w:rsidP="005D2254">
      <w:pPr>
        <w:pStyle w:val="PL"/>
      </w:pPr>
      <w:r>
        <w:t xml:space="preserve">      type: object</w:t>
      </w:r>
    </w:p>
    <w:p w14:paraId="2B75F193" w14:textId="77777777" w:rsidR="005D2254" w:rsidRDefault="005D2254" w:rsidP="005D2254">
      <w:pPr>
        <w:pStyle w:val="PL"/>
      </w:pPr>
      <w:r>
        <w:t xml:space="preserve">      properties:</w:t>
      </w:r>
    </w:p>
    <w:p w14:paraId="66C15091" w14:textId="77777777" w:rsidR="005D2254" w:rsidRDefault="005D2254" w:rsidP="005D2254">
      <w:pPr>
        <w:pStyle w:val="PL"/>
      </w:pPr>
      <w:r>
        <w:t xml:space="preserve">        guaranteedThpt:</w:t>
      </w:r>
    </w:p>
    <w:p w14:paraId="213CC569" w14:textId="77777777" w:rsidR="005D2254" w:rsidRDefault="005D2254" w:rsidP="005D2254">
      <w:pPr>
        <w:pStyle w:val="PL"/>
      </w:pPr>
      <w:r>
        <w:t xml:space="preserve">          $ref: 'TS29571_CommonData.yaml#/components/schemas/Float'</w:t>
      </w:r>
    </w:p>
    <w:p w14:paraId="336E14DA" w14:textId="77777777" w:rsidR="005D2254" w:rsidRDefault="005D2254" w:rsidP="005D2254">
      <w:pPr>
        <w:pStyle w:val="PL"/>
      </w:pPr>
      <w:r>
        <w:t xml:space="preserve">        maximumThpt:</w:t>
      </w:r>
    </w:p>
    <w:p w14:paraId="2122C285" w14:textId="77777777" w:rsidR="005D2254" w:rsidRDefault="005D2254" w:rsidP="005D2254">
      <w:pPr>
        <w:pStyle w:val="PL"/>
        <w:rPr>
          <w:lang w:eastAsia="zh-CN"/>
        </w:rPr>
      </w:pPr>
      <w:r>
        <w:t xml:space="preserve">          $ref: 'TS29571_CommonData.yaml#/components/schemas/Float'</w:t>
      </w:r>
    </w:p>
    <w:p w14:paraId="4D8D1B31" w14:textId="77777777" w:rsidR="005D2254" w:rsidRDefault="005D2254" w:rsidP="005D2254">
      <w:pPr>
        <w:pStyle w:val="PL"/>
      </w:pPr>
      <w:r>
        <w:t xml:space="preserve">    MAPDUSessionInformation:</w:t>
      </w:r>
    </w:p>
    <w:p w14:paraId="39590D74" w14:textId="77777777" w:rsidR="005D2254" w:rsidRDefault="005D2254" w:rsidP="005D2254">
      <w:pPr>
        <w:pStyle w:val="PL"/>
      </w:pPr>
      <w:r>
        <w:t xml:space="preserve">      type: object</w:t>
      </w:r>
    </w:p>
    <w:p w14:paraId="2865EF23" w14:textId="77777777" w:rsidR="005D2254" w:rsidRDefault="005D2254" w:rsidP="005D2254">
      <w:pPr>
        <w:pStyle w:val="PL"/>
      </w:pPr>
      <w:r>
        <w:t xml:space="preserve">      properties:</w:t>
      </w:r>
    </w:p>
    <w:p w14:paraId="6993DCF1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 w:bidi="ar-IQ"/>
        </w:rPr>
        <w:t>mAPDUSessionIndicator</w:t>
      </w:r>
      <w:r>
        <w:t>:</w:t>
      </w:r>
    </w:p>
    <w:p w14:paraId="688FF179" w14:textId="77777777" w:rsidR="005D2254" w:rsidRDefault="005D2254" w:rsidP="005D2254">
      <w:pPr>
        <w:pStyle w:val="PL"/>
      </w:pPr>
      <w:r>
        <w:t xml:space="preserve">          $ref: 'TS29512_Npcf_SMPolicyControl.yaml#/components/schemas/</w:t>
      </w:r>
      <w:r>
        <w:rPr>
          <w:lang w:eastAsia="zh-CN" w:bidi="ar-IQ"/>
        </w:rPr>
        <w:t>MaPduIndication</w:t>
      </w:r>
      <w:r>
        <w:t>'</w:t>
      </w:r>
    </w:p>
    <w:p w14:paraId="752FACAF" w14:textId="77777777" w:rsidR="005D2254" w:rsidRDefault="005D2254" w:rsidP="005D2254">
      <w:pPr>
        <w:pStyle w:val="PL"/>
      </w:pPr>
      <w:r>
        <w:t xml:space="preserve">        aTSSSCapability:</w:t>
      </w:r>
    </w:p>
    <w:p w14:paraId="4100ADD6" w14:textId="77777777" w:rsidR="005D2254" w:rsidRDefault="005D2254" w:rsidP="005D2254">
      <w:pPr>
        <w:pStyle w:val="PL"/>
      </w:pPr>
      <w:r>
        <w:t xml:space="preserve">          $ref: 'TS29571_CommonData.yaml#/components/schemas/AtsssCapability'</w:t>
      </w:r>
    </w:p>
    <w:p w14:paraId="5219B2BF" w14:textId="77777777" w:rsidR="005D2254" w:rsidRDefault="005D2254" w:rsidP="005D2254">
      <w:pPr>
        <w:pStyle w:val="PL"/>
      </w:pPr>
      <w:r>
        <w:t xml:space="preserve">    EnhancedDiagnostics5G:</w:t>
      </w:r>
    </w:p>
    <w:p w14:paraId="3EEB3895" w14:textId="77777777" w:rsidR="005D2254" w:rsidRDefault="005D2254" w:rsidP="005D2254">
      <w:pPr>
        <w:pStyle w:val="PL"/>
        <w:tabs>
          <w:tab w:val="clear" w:pos="768"/>
          <w:tab w:val="left" w:pos="620"/>
        </w:tabs>
        <w:rPr>
          <w:lang w:eastAsia="zh-CN"/>
        </w:rPr>
      </w:pPr>
      <w:r>
        <w:t xml:space="preserve">      $ref: '#/components/schemas/</w:t>
      </w:r>
      <w:r>
        <w:rPr>
          <w:lang w:eastAsia="zh-CN"/>
        </w:rPr>
        <w:t>RanNasCauseList</w:t>
      </w:r>
      <w:r>
        <w:t>'</w:t>
      </w:r>
    </w:p>
    <w:p w14:paraId="60E674E2" w14:textId="77777777" w:rsidR="005D2254" w:rsidRDefault="005D2254" w:rsidP="005D2254">
      <w:pPr>
        <w:pStyle w:val="PL"/>
      </w:pPr>
      <w:r>
        <w:t xml:space="preserve">    R</w:t>
      </w:r>
      <w:r>
        <w:rPr>
          <w:lang w:eastAsia="zh-CN"/>
        </w:rPr>
        <w:t>anNasCauseList</w:t>
      </w:r>
      <w:r>
        <w:t>:</w:t>
      </w:r>
    </w:p>
    <w:p w14:paraId="041EEA42" w14:textId="77777777" w:rsidR="005D2254" w:rsidRDefault="005D2254" w:rsidP="005D2254">
      <w:pPr>
        <w:pStyle w:val="PL"/>
      </w:pPr>
      <w:r>
        <w:t xml:space="preserve">      type: array</w:t>
      </w:r>
    </w:p>
    <w:p w14:paraId="310D8586" w14:textId="77777777" w:rsidR="005D2254" w:rsidRDefault="005D2254" w:rsidP="005D2254">
      <w:pPr>
        <w:pStyle w:val="PL"/>
      </w:pPr>
      <w:r>
        <w:t xml:space="preserve">      items:</w:t>
      </w:r>
    </w:p>
    <w:p w14:paraId="6EC82B36" w14:textId="77777777" w:rsidR="005D2254" w:rsidRDefault="005D2254" w:rsidP="005D2254">
      <w:pPr>
        <w:pStyle w:val="PL"/>
      </w:pPr>
      <w:r>
        <w:t xml:space="preserve">        $ref: 'TS29512_Npcf_SMPolicyControl.yaml#/components/schemas/R</w:t>
      </w:r>
      <w:r>
        <w:rPr>
          <w:lang w:eastAsia="zh-CN"/>
        </w:rPr>
        <w:t>anNasRelCause</w:t>
      </w:r>
      <w:r>
        <w:t>'</w:t>
      </w:r>
    </w:p>
    <w:p w14:paraId="102EA60A" w14:textId="77777777" w:rsidR="005D2254" w:rsidRDefault="005D2254" w:rsidP="005D2254">
      <w:pPr>
        <w:pStyle w:val="PL"/>
      </w:pPr>
      <w:r>
        <w:t xml:space="preserve">    QosMonitoringReport:</w:t>
      </w:r>
    </w:p>
    <w:p w14:paraId="68A48501" w14:textId="77777777" w:rsidR="005D2254" w:rsidRDefault="005D2254" w:rsidP="005D2254">
      <w:pPr>
        <w:pStyle w:val="PL"/>
      </w:pPr>
      <w:r>
        <w:t xml:space="preserve">      description: Contains reporting information on QoS monitoring.</w:t>
      </w:r>
    </w:p>
    <w:p w14:paraId="0A8F5A1F" w14:textId="77777777" w:rsidR="005D2254" w:rsidRDefault="005D2254" w:rsidP="005D2254">
      <w:pPr>
        <w:pStyle w:val="PL"/>
      </w:pPr>
      <w:r>
        <w:t xml:space="preserve">      type: object</w:t>
      </w:r>
    </w:p>
    <w:p w14:paraId="38811A2C" w14:textId="77777777" w:rsidR="005D2254" w:rsidRDefault="005D2254" w:rsidP="005D2254">
      <w:pPr>
        <w:pStyle w:val="PL"/>
      </w:pPr>
      <w:r>
        <w:t xml:space="preserve">      properties:</w:t>
      </w:r>
    </w:p>
    <w:p w14:paraId="4BD5EBB1" w14:textId="77777777" w:rsidR="005D2254" w:rsidRDefault="005D2254" w:rsidP="005D2254">
      <w:pPr>
        <w:pStyle w:val="PL"/>
      </w:pPr>
      <w:r>
        <w:t xml:space="preserve">        ulDelays:</w:t>
      </w:r>
    </w:p>
    <w:p w14:paraId="68BFB9BE" w14:textId="77777777" w:rsidR="005D2254" w:rsidRDefault="005D2254" w:rsidP="005D2254">
      <w:pPr>
        <w:pStyle w:val="PL"/>
      </w:pPr>
      <w:r>
        <w:t xml:space="preserve">          type: array</w:t>
      </w:r>
    </w:p>
    <w:p w14:paraId="1E45A310" w14:textId="77777777" w:rsidR="005D2254" w:rsidRDefault="005D2254" w:rsidP="005D2254">
      <w:pPr>
        <w:pStyle w:val="PL"/>
      </w:pPr>
      <w:r>
        <w:t xml:space="preserve">          items:</w:t>
      </w:r>
    </w:p>
    <w:p w14:paraId="708D6C02" w14:textId="77777777" w:rsidR="005D2254" w:rsidRDefault="005D2254" w:rsidP="005D2254">
      <w:pPr>
        <w:pStyle w:val="PL"/>
      </w:pPr>
      <w:r>
        <w:t xml:space="preserve">            type: integer</w:t>
      </w:r>
    </w:p>
    <w:p w14:paraId="7C7588B3" w14:textId="77777777" w:rsidR="005D2254" w:rsidRDefault="005D2254" w:rsidP="005D2254">
      <w:pPr>
        <w:pStyle w:val="PL"/>
      </w:pPr>
      <w:r>
        <w:t xml:space="preserve">          minItems: 0</w:t>
      </w:r>
    </w:p>
    <w:p w14:paraId="440A4485" w14:textId="77777777" w:rsidR="005D2254" w:rsidRDefault="005D2254" w:rsidP="005D2254">
      <w:pPr>
        <w:pStyle w:val="PL"/>
      </w:pPr>
      <w:r>
        <w:t xml:space="preserve">        dlDelays:</w:t>
      </w:r>
    </w:p>
    <w:p w14:paraId="58F38825" w14:textId="77777777" w:rsidR="005D2254" w:rsidRDefault="005D2254" w:rsidP="005D2254">
      <w:pPr>
        <w:pStyle w:val="PL"/>
      </w:pPr>
      <w:r>
        <w:t xml:space="preserve">          type: array</w:t>
      </w:r>
    </w:p>
    <w:p w14:paraId="11BAC784" w14:textId="77777777" w:rsidR="005D2254" w:rsidRDefault="005D2254" w:rsidP="005D2254">
      <w:pPr>
        <w:pStyle w:val="PL"/>
      </w:pPr>
      <w:r>
        <w:t xml:space="preserve">          items:</w:t>
      </w:r>
    </w:p>
    <w:p w14:paraId="4584BEC9" w14:textId="77777777" w:rsidR="005D2254" w:rsidRDefault="005D2254" w:rsidP="005D2254">
      <w:pPr>
        <w:pStyle w:val="PL"/>
      </w:pPr>
      <w:r>
        <w:t xml:space="preserve">            type: integer</w:t>
      </w:r>
    </w:p>
    <w:p w14:paraId="109808D4" w14:textId="77777777" w:rsidR="005D2254" w:rsidRDefault="005D2254" w:rsidP="005D2254">
      <w:pPr>
        <w:pStyle w:val="PL"/>
      </w:pPr>
      <w:r>
        <w:t xml:space="preserve">          minItems: 0</w:t>
      </w:r>
    </w:p>
    <w:p w14:paraId="33975E65" w14:textId="77777777" w:rsidR="005D2254" w:rsidRDefault="005D2254" w:rsidP="005D2254">
      <w:pPr>
        <w:pStyle w:val="PL"/>
      </w:pPr>
      <w:r>
        <w:t xml:space="preserve">        rtDelays:</w:t>
      </w:r>
    </w:p>
    <w:p w14:paraId="510D1711" w14:textId="77777777" w:rsidR="005D2254" w:rsidRDefault="005D2254" w:rsidP="005D2254">
      <w:pPr>
        <w:pStyle w:val="PL"/>
      </w:pPr>
      <w:r>
        <w:t xml:space="preserve">          type: array</w:t>
      </w:r>
    </w:p>
    <w:p w14:paraId="7E3AC0DD" w14:textId="77777777" w:rsidR="005D2254" w:rsidRDefault="005D2254" w:rsidP="005D2254">
      <w:pPr>
        <w:pStyle w:val="PL"/>
      </w:pPr>
      <w:r>
        <w:t xml:space="preserve">          items:</w:t>
      </w:r>
    </w:p>
    <w:p w14:paraId="2F05C863" w14:textId="77777777" w:rsidR="005D2254" w:rsidRDefault="005D2254" w:rsidP="005D2254">
      <w:pPr>
        <w:pStyle w:val="PL"/>
      </w:pPr>
      <w:r>
        <w:t xml:space="preserve">            type: integer</w:t>
      </w:r>
    </w:p>
    <w:p w14:paraId="0BE5393D" w14:textId="77777777" w:rsidR="005D2254" w:rsidRDefault="005D2254" w:rsidP="005D2254">
      <w:pPr>
        <w:pStyle w:val="PL"/>
      </w:pPr>
      <w:r>
        <w:t xml:space="preserve">          minItems: 0</w:t>
      </w:r>
    </w:p>
    <w:p w14:paraId="73D18045" w14:textId="77777777" w:rsidR="005D2254" w:rsidRDefault="005D2254" w:rsidP="005D2254">
      <w:pPr>
        <w:pStyle w:val="PL"/>
      </w:pPr>
      <w:r>
        <w:t xml:space="preserve">    </w:t>
      </w:r>
      <w:r>
        <w:rPr>
          <w:lang w:eastAsia="zh-CN"/>
        </w:rPr>
        <w:t>AnnouncementInformation</w:t>
      </w:r>
      <w:r>
        <w:t>:</w:t>
      </w:r>
    </w:p>
    <w:p w14:paraId="4732D03A" w14:textId="77777777" w:rsidR="005D2254" w:rsidRDefault="005D2254" w:rsidP="005D2254">
      <w:pPr>
        <w:pStyle w:val="PL"/>
      </w:pPr>
      <w:r>
        <w:t xml:space="preserve">      type: object</w:t>
      </w:r>
    </w:p>
    <w:p w14:paraId="036B0FF9" w14:textId="77777777" w:rsidR="005D2254" w:rsidRDefault="005D2254" w:rsidP="005D2254">
      <w:pPr>
        <w:pStyle w:val="PL"/>
      </w:pPr>
      <w:r>
        <w:t xml:space="preserve">      properties:</w:t>
      </w:r>
    </w:p>
    <w:p w14:paraId="3D508133" w14:textId="77777777" w:rsidR="005D2254" w:rsidRDefault="005D2254" w:rsidP="005D2254">
      <w:pPr>
        <w:pStyle w:val="PL"/>
      </w:pPr>
      <w:r>
        <w:t xml:space="preserve">        announcementIdentifier:</w:t>
      </w:r>
    </w:p>
    <w:p w14:paraId="54794EC7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4CD00C8C" w14:textId="77777777" w:rsidR="005D2254" w:rsidRDefault="005D2254" w:rsidP="005D2254">
      <w:pPr>
        <w:pStyle w:val="PL"/>
      </w:pPr>
      <w:r>
        <w:t xml:space="preserve">        announcementReference:</w:t>
      </w:r>
    </w:p>
    <w:p w14:paraId="647E320C" w14:textId="77777777" w:rsidR="005D2254" w:rsidRDefault="005D2254" w:rsidP="005D2254">
      <w:pPr>
        <w:pStyle w:val="PL"/>
      </w:pPr>
      <w:r>
        <w:t xml:space="preserve">          $ref: 'TS29571_CommonData.yaml#/components/schemas/Uri'</w:t>
      </w:r>
    </w:p>
    <w:p w14:paraId="5852D25F" w14:textId="77777777" w:rsidR="005D2254" w:rsidRDefault="005D2254" w:rsidP="005D2254">
      <w:pPr>
        <w:pStyle w:val="PL"/>
      </w:pPr>
      <w:r>
        <w:t xml:space="preserve">        variableParts:</w:t>
      </w:r>
    </w:p>
    <w:p w14:paraId="7C5D6272" w14:textId="77777777" w:rsidR="005D2254" w:rsidRDefault="005D2254" w:rsidP="005D2254">
      <w:pPr>
        <w:pStyle w:val="PL"/>
      </w:pPr>
      <w:r>
        <w:t xml:space="preserve">          type: array</w:t>
      </w:r>
    </w:p>
    <w:p w14:paraId="2596AABF" w14:textId="77777777" w:rsidR="005D2254" w:rsidRDefault="005D2254" w:rsidP="005D2254">
      <w:pPr>
        <w:pStyle w:val="PL"/>
      </w:pPr>
      <w:r>
        <w:t xml:space="preserve">          items:</w:t>
      </w:r>
    </w:p>
    <w:p w14:paraId="20213AA1" w14:textId="77777777" w:rsidR="005D2254" w:rsidRDefault="005D2254" w:rsidP="005D2254">
      <w:pPr>
        <w:pStyle w:val="PL"/>
      </w:pPr>
      <w:r>
        <w:lastRenderedPageBreak/>
        <w:t xml:space="preserve">            $ref: '#/components/schemas/VariablePart'</w:t>
      </w:r>
    </w:p>
    <w:p w14:paraId="35D2F2C7" w14:textId="77777777" w:rsidR="005D2254" w:rsidRDefault="005D2254" w:rsidP="005D2254">
      <w:pPr>
        <w:pStyle w:val="PL"/>
      </w:pPr>
      <w:r>
        <w:t xml:space="preserve">          minItems: 0</w:t>
      </w:r>
    </w:p>
    <w:p w14:paraId="78B89049" w14:textId="77777777" w:rsidR="005D2254" w:rsidRDefault="005D2254" w:rsidP="005D2254">
      <w:pPr>
        <w:pStyle w:val="PL"/>
      </w:pPr>
      <w:r>
        <w:t xml:space="preserve">        timeToPlay:</w:t>
      </w:r>
    </w:p>
    <w:p w14:paraId="5B84321C" w14:textId="77777777" w:rsidR="005D2254" w:rsidRDefault="005D2254" w:rsidP="005D2254">
      <w:pPr>
        <w:pStyle w:val="PL"/>
      </w:pPr>
      <w:r>
        <w:t xml:space="preserve">          $ref: 'TS29571_CommonData.yaml#/components/schemas/DurationSec'</w:t>
      </w:r>
    </w:p>
    <w:p w14:paraId="79834418" w14:textId="77777777" w:rsidR="005D2254" w:rsidRDefault="005D2254" w:rsidP="005D2254">
      <w:pPr>
        <w:pStyle w:val="PL"/>
      </w:pPr>
      <w:r>
        <w:t xml:space="preserve">        quotaConsumptionIndicator:</w:t>
      </w:r>
    </w:p>
    <w:p w14:paraId="3BD84A73" w14:textId="77777777" w:rsidR="005D2254" w:rsidRDefault="005D2254" w:rsidP="005D2254">
      <w:pPr>
        <w:pStyle w:val="PL"/>
      </w:pPr>
      <w:r>
        <w:t xml:space="preserve">          $ref: '#/components/schemas/QuotaConsumptionIndicator'</w:t>
      </w:r>
    </w:p>
    <w:p w14:paraId="73ACEFD2" w14:textId="77777777" w:rsidR="005D2254" w:rsidRDefault="005D2254" w:rsidP="005D2254">
      <w:pPr>
        <w:pStyle w:val="PL"/>
      </w:pPr>
      <w:r>
        <w:t xml:space="preserve">        announcementPriority:</w:t>
      </w:r>
    </w:p>
    <w:p w14:paraId="4C794785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63B99973" w14:textId="77777777" w:rsidR="005D2254" w:rsidRDefault="005D2254" w:rsidP="005D2254">
      <w:pPr>
        <w:pStyle w:val="PL"/>
      </w:pPr>
      <w:r>
        <w:t xml:space="preserve">        playToParty:</w:t>
      </w:r>
    </w:p>
    <w:p w14:paraId="6240AC57" w14:textId="77777777" w:rsidR="005D2254" w:rsidRDefault="005D2254" w:rsidP="005D2254">
      <w:pPr>
        <w:pStyle w:val="PL"/>
      </w:pPr>
      <w:r>
        <w:t xml:space="preserve">          $ref: '#/components/schemas/PlayToParty'</w:t>
      </w:r>
    </w:p>
    <w:p w14:paraId="66205E18" w14:textId="77777777" w:rsidR="005D2254" w:rsidRDefault="005D2254" w:rsidP="005D2254">
      <w:pPr>
        <w:pStyle w:val="PL"/>
      </w:pPr>
      <w:r>
        <w:t xml:space="preserve">        announcementPrivacyIndicator:</w:t>
      </w:r>
    </w:p>
    <w:p w14:paraId="02C6AC6B" w14:textId="77777777" w:rsidR="005D2254" w:rsidRDefault="005D2254" w:rsidP="005D2254">
      <w:pPr>
        <w:pStyle w:val="PL"/>
      </w:pPr>
      <w:r>
        <w:t xml:space="preserve">          $ref: '#/components/schemas/AnnouncementPrivacyIndicator'</w:t>
      </w:r>
    </w:p>
    <w:p w14:paraId="1AD1355A" w14:textId="77777777" w:rsidR="005D2254" w:rsidRDefault="005D2254" w:rsidP="005D2254">
      <w:pPr>
        <w:pStyle w:val="PL"/>
      </w:pPr>
      <w:r>
        <w:t xml:space="preserve">        Language:</w:t>
      </w:r>
    </w:p>
    <w:p w14:paraId="66F8852D" w14:textId="77777777" w:rsidR="005D2254" w:rsidRDefault="005D2254" w:rsidP="005D2254">
      <w:pPr>
        <w:pStyle w:val="PL"/>
      </w:pPr>
      <w:r>
        <w:t xml:space="preserve">          $ref: '#/components/schemas/Language'</w:t>
      </w:r>
    </w:p>
    <w:p w14:paraId="671A0B21" w14:textId="77777777" w:rsidR="005D2254" w:rsidRDefault="005D2254" w:rsidP="005D2254">
      <w:pPr>
        <w:pStyle w:val="PL"/>
      </w:pPr>
      <w:r>
        <w:t xml:space="preserve">    VariablePart:</w:t>
      </w:r>
    </w:p>
    <w:p w14:paraId="6D29CD86" w14:textId="77777777" w:rsidR="005D2254" w:rsidRDefault="005D2254" w:rsidP="005D2254">
      <w:pPr>
        <w:pStyle w:val="PL"/>
      </w:pPr>
      <w:r>
        <w:t xml:space="preserve">      type: object</w:t>
      </w:r>
    </w:p>
    <w:p w14:paraId="77BE7407" w14:textId="77777777" w:rsidR="005D2254" w:rsidRDefault="005D2254" w:rsidP="005D2254">
      <w:pPr>
        <w:pStyle w:val="PL"/>
      </w:pPr>
      <w:r>
        <w:t xml:space="preserve">      properties:</w:t>
      </w:r>
    </w:p>
    <w:p w14:paraId="6076358A" w14:textId="77777777" w:rsidR="005D2254" w:rsidRDefault="005D2254" w:rsidP="005D2254">
      <w:pPr>
        <w:pStyle w:val="PL"/>
      </w:pPr>
      <w:r>
        <w:t xml:space="preserve">        variablePartType:</w:t>
      </w:r>
    </w:p>
    <w:p w14:paraId="31F0D8DC" w14:textId="77777777" w:rsidR="005D2254" w:rsidRDefault="005D2254" w:rsidP="005D2254">
      <w:pPr>
        <w:pStyle w:val="PL"/>
      </w:pPr>
      <w:r>
        <w:t xml:space="preserve">          $ref: '#/components/schemas/VariablePartType'</w:t>
      </w:r>
    </w:p>
    <w:p w14:paraId="7FBC2EB5" w14:textId="77777777" w:rsidR="005D2254" w:rsidRDefault="005D2254" w:rsidP="005D2254">
      <w:pPr>
        <w:pStyle w:val="PL"/>
      </w:pPr>
      <w:r>
        <w:t xml:space="preserve">        variablePartValue:</w:t>
      </w:r>
    </w:p>
    <w:p w14:paraId="7158DE32" w14:textId="77777777" w:rsidR="005D2254" w:rsidRDefault="005D2254" w:rsidP="005D2254">
      <w:pPr>
        <w:pStyle w:val="PL"/>
      </w:pPr>
      <w:r>
        <w:t xml:space="preserve">          type: array</w:t>
      </w:r>
    </w:p>
    <w:p w14:paraId="79511B86" w14:textId="77777777" w:rsidR="005D2254" w:rsidRDefault="005D2254" w:rsidP="005D2254">
      <w:pPr>
        <w:pStyle w:val="PL"/>
      </w:pPr>
      <w:r>
        <w:t xml:space="preserve">          items:</w:t>
      </w:r>
    </w:p>
    <w:p w14:paraId="3799CB28" w14:textId="77777777" w:rsidR="005D2254" w:rsidRDefault="005D2254" w:rsidP="005D2254">
      <w:pPr>
        <w:pStyle w:val="PL"/>
      </w:pPr>
      <w:r>
        <w:t xml:space="preserve">            type: string</w:t>
      </w:r>
    </w:p>
    <w:p w14:paraId="22139187" w14:textId="77777777" w:rsidR="005D2254" w:rsidRDefault="005D2254" w:rsidP="005D2254">
      <w:pPr>
        <w:pStyle w:val="PL"/>
      </w:pPr>
      <w:r>
        <w:t xml:space="preserve">          minItems: 1</w:t>
      </w:r>
    </w:p>
    <w:p w14:paraId="63C2B345" w14:textId="77777777" w:rsidR="005D2254" w:rsidRDefault="005D2254" w:rsidP="005D2254">
      <w:pPr>
        <w:pStyle w:val="PL"/>
      </w:pPr>
      <w:r>
        <w:t xml:space="preserve">        variablePartOrder:</w:t>
      </w:r>
    </w:p>
    <w:p w14:paraId="3F6445FE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04DDF8A5" w14:textId="77777777" w:rsidR="005D2254" w:rsidRDefault="005D2254" w:rsidP="005D2254">
      <w:pPr>
        <w:pStyle w:val="PL"/>
      </w:pPr>
      <w:r>
        <w:t xml:space="preserve">      required:</w:t>
      </w:r>
    </w:p>
    <w:p w14:paraId="52987D79" w14:textId="77777777" w:rsidR="005D2254" w:rsidRDefault="005D2254" w:rsidP="005D2254">
      <w:pPr>
        <w:pStyle w:val="PL"/>
      </w:pPr>
      <w:r>
        <w:t xml:space="preserve">        - variablePartType</w:t>
      </w:r>
    </w:p>
    <w:p w14:paraId="3F127940" w14:textId="77777777" w:rsidR="005D2254" w:rsidRDefault="005D2254" w:rsidP="005D2254">
      <w:pPr>
        <w:pStyle w:val="PL"/>
      </w:pPr>
      <w:r>
        <w:t xml:space="preserve">        - variablePartValue</w:t>
      </w:r>
    </w:p>
    <w:p w14:paraId="42C2747A" w14:textId="77777777" w:rsidR="005D2254" w:rsidRDefault="005D2254" w:rsidP="005D2254">
      <w:pPr>
        <w:pStyle w:val="PL"/>
      </w:pPr>
      <w:r>
        <w:t xml:space="preserve">    </w:t>
      </w:r>
      <w:r>
        <w:rPr>
          <w:lang w:eastAsia="zh-CN"/>
        </w:rPr>
        <w:t>Language</w:t>
      </w:r>
      <w:r>
        <w:t>:</w:t>
      </w:r>
    </w:p>
    <w:p w14:paraId="38FB3933" w14:textId="77777777" w:rsidR="005D2254" w:rsidRDefault="005D2254" w:rsidP="005D2254">
      <w:pPr>
        <w:pStyle w:val="PL"/>
      </w:pPr>
      <w:r>
        <w:t xml:space="preserve">      type: string</w:t>
      </w:r>
    </w:p>
    <w:p w14:paraId="18CE1AF1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MMTelChargingInformation:</w:t>
      </w:r>
    </w:p>
    <w:p w14:paraId="35EC58FB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471E6F52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75A18A55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supplementaryServices:</w:t>
      </w:r>
    </w:p>
    <w:p w14:paraId="5144CE26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  type: array</w:t>
      </w:r>
    </w:p>
    <w:p w14:paraId="57A5579A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  items:</w:t>
      </w:r>
    </w:p>
    <w:p w14:paraId="7D1E99F1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    $ref: '#/components/schemas/SupplementaryService'</w:t>
      </w:r>
    </w:p>
    <w:p w14:paraId="1A049B14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  minItems: 1</w:t>
      </w:r>
    </w:p>
    <w:p w14:paraId="3DBE10BA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SupplementaryService:</w:t>
      </w:r>
    </w:p>
    <w:p w14:paraId="3F948DD5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type: object</w:t>
      </w:r>
    </w:p>
    <w:p w14:paraId="4111EB30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67785CDD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supplementaryServiceType:</w:t>
      </w:r>
    </w:p>
    <w:p w14:paraId="0F8F6E9E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'#/components/schemas/SupplementaryServiceType'</w:t>
      </w:r>
    </w:p>
    <w:p w14:paraId="0C935F32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supplementaryServiceMode:</w:t>
      </w:r>
    </w:p>
    <w:p w14:paraId="0CB7B2B2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'#/components/schemas/SupplementaryServiceMode'</w:t>
      </w:r>
    </w:p>
    <w:p w14:paraId="7E4F0C9C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numberOfDiversions:</w:t>
      </w:r>
    </w:p>
    <w:p w14:paraId="39A3B47C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'TS29571_CommonData.yaml#/components/schemas/Uint32'</w:t>
      </w:r>
    </w:p>
    <w:p w14:paraId="584FBD9B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associatedPartyAddress:</w:t>
      </w:r>
    </w:p>
    <w:p w14:paraId="0629C4DE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0B723F29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conferenceId:</w:t>
      </w:r>
    </w:p>
    <w:p w14:paraId="38EDB873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  type: string</w:t>
      </w:r>
    </w:p>
    <w:p w14:paraId="12C9E23B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participantActionType:</w:t>
      </w:r>
    </w:p>
    <w:p w14:paraId="65F8ABBA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'#/components/schemas/ParticipantActionType'</w:t>
      </w:r>
    </w:p>
    <w:p w14:paraId="0FE0E48D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changeTime:</w:t>
      </w:r>
    </w:p>
    <w:p w14:paraId="41ACB0DE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'TS29571_CommonData.yaml#/components/schemas/DateTime'</w:t>
      </w:r>
    </w:p>
    <w:p w14:paraId="1909FE9B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numberOfParticipants:</w:t>
      </w:r>
    </w:p>
    <w:p w14:paraId="2F793E80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  $ref: 'TS29571_CommonData.yaml#/components/schemas/Uint32'</w:t>
      </w:r>
    </w:p>
    <w:p w14:paraId="595F8532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cUGInformation:</w:t>
      </w:r>
    </w:p>
    <w:p w14:paraId="4085C10E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  $ref: '#/components/schemas/OctetString'</w:t>
      </w:r>
    </w:p>
    <w:p w14:paraId="664C1385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IMSChargingInformation:</w:t>
      </w:r>
    </w:p>
    <w:p w14:paraId="0F95C291" w14:textId="77777777" w:rsidR="005D2254" w:rsidRDefault="005D2254" w:rsidP="005D2254">
      <w:pPr>
        <w:pStyle w:val="PL"/>
      </w:pPr>
      <w:r>
        <w:t xml:space="preserve">      type: object</w:t>
      </w:r>
    </w:p>
    <w:p w14:paraId="7F55E1B4" w14:textId="77777777" w:rsidR="005D2254" w:rsidRDefault="005D2254" w:rsidP="005D2254">
      <w:pPr>
        <w:pStyle w:val="PL"/>
      </w:pPr>
      <w:r>
        <w:t xml:space="preserve">      properties:</w:t>
      </w:r>
    </w:p>
    <w:p w14:paraId="1CC0BCF7" w14:textId="77777777" w:rsidR="005D2254" w:rsidRDefault="005D2254" w:rsidP="005D2254">
      <w:pPr>
        <w:pStyle w:val="PL"/>
      </w:pPr>
      <w:r>
        <w:t xml:space="preserve">        eventType:</w:t>
      </w:r>
    </w:p>
    <w:p w14:paraId="291E0BE6" w14:textId="77777777" w:rsidR="005D2254" w:rsidRDefault="005D2254" w:rsidP="005D2254">
      <w:pPr>
        <w:pStyle w:val="PL"/>
      </w:pPr>
      <w:r>
        <w:t xml:space="preserve">          $ref: '#/components/schemas/SIPEventType'</w:t>
      </w:r>
    </w:p>
    <w:p w14:paraId="00BB4AEE" w14:textId="77777777" w:rsidR="005D2254" w:rsidRDefault="005D2254" w:rsidP="005D2254">
      <w:pPr>
        <w:pStyle w:val="PL"/>
      </w:pPr>
      <w:r>
        <w:t xml:space="preserve">        iMSNodeFunctionality:</w:t>
      </w:r>
    </w:p>
    <w:p w14:paraId="2C362DCE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rFonts w:cs="Arial"/>
          <w:szCs w:val="18"/>
        </w:rPr>
        <w:t>IMSNodeFunctionality</w:t>
      </w:r>
      <w:r>
        <w:t>'</w:t>
      </w:r>
    </w:p>
    <w:p w14:paraId="35880B29" w14:textId="77777777" w:rsidR="005D2254" w:rsidRDefault="005D2254" w:rsidP="005D2254">
      <w:pPr>
        <w:pStyle w:val="PL"/>
      </w:pPr>
      <w:r>
        <w:t xml:space="preserve">        roleOfNode:</w:t>
      </w:r>
    </w:p>
    <w:p w14:paraId="3F20E246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rFonts w:cs="Arial"/>
          <w:szCs w:val="18"/>
        </w:rPr>
        <w:t>RoleOfIMSNode</w:t>
      </w:r>
      <w:r>
        <w:t>'</w:t>
      </w:r>
    </w:p>
    <w:p w14:paraId="6B956667" w14:textId="77777777" w:rsidR="005D2254" w:rsidRDefault="005D2254" w:rsidP="005D2254">
      <w:pPr>
        <w:pStyle w:val="PL"/>
      </w:pPr>
      <w:r>
        <w:t xml:space="preserve">        userInformation:</w:t>
      </w:r>
    </w:p>
    <w:p w14:paraId="5D86687D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rFonts w:cs="Arial"/>
          <w:szCs w:val="18"/>
          <w:lang w:eastAsia="zh-CN" w:bidi="ar-IQ"/>
        </w:rPr>
        <w:t>UserInformation</w:t>
      </w:r>
      <w:r>
        <w:t>'</w:t>
      </w:r>
    </w:p>
    <w:p w14:paraId="086372FB" w14:textId="77777777" w:rsidR="005D2254" w:rsidRDefault="005D2254" w:rsidP="005D2254">
      <w:pPr>
        <w:pStyle w:val="PL"/>
      </w:pPr>
      <w:r>
        <w:t xml:space="preserve">        userLocationInfo:</w:t>
      </w:r>
    </w:p>
    <w:p w14:paraId="6A3ECC6A" w14:textId="77777777" w:rsidR="005D2254" w:rsidRDefault="005D2254" w:rsidP="005D2254">
      <w:pPr>
        <w:pStyle w:val="PL"/>
      </w:pPr>
      <w:r>
        <w:t xml:space="preserve">          $ref: 'TS29571_CommonData.yaml#/components/schemas/UserLocation'</w:t>
      </w:r>
    </w:p>
    <w:p w14:paraId="0634F86C" w14:textId="77777777" w:rsidR="005D2254" w:rsidRDefault="005D2254" w:rsidP="005D2254">
      <w:pPr>
        <w:pStyle w:val="PL"/>
      </w:pPr>
      <w:r>
        <w:t xml:space="preserve">        ueTimeZone:</w:t>
      </w:r>
    </w:p>
    <w:p w14:paraId="392AE8A7" w14:textId="77777777" w:rsidR="005D2254" w:rsidRDefault="005D2254" w:rsidP="005D2254">
      <w:pPr>
        <w:pStyle w:val="PL"/>
      </w:pPr>
      <w:r>
        <w:t xml:space="preserve">          $ref: 'TS29571_CommonData.yaml#/components/schemas/TimeZone'</w:t>
      </w:r>
    </w:p>
    <w:p w14:paraId="3E2C28F5" w14:textId="77777777" w:rsidR="005D2254" w:rsidRDefault="005D2254" w:rsidP="005D2254">
      <w:pPr>
        <w:pStyle w:val="PL"/>
      </w:pPr>
      <w:r>
        <w:t xml:space="preserve">        3gppPSDataOffStatus:</w:t>
      </w:r>
    </w:p>
    <w:p w14:paraId="3F2C141F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lang w:eastAsia="zh-CN"/>
        </w:rPr>
        <w:t>3GPPPSDataOffStatus</w:t>
      </w:r>
      <w:r>
        <w:t>'</w:t>
      </w:r>
    </w:p>
    <w:p w14:paraId="190CD04A" w14:textId="77777777" w:rsidR="005D2254" w:rsidRDefault="005D2254" w:rsidP="005D2254">
      <w:pPr>
        <w:pStyle w:val="PL"/>
      </w:pPr>
      <w:r>
        <w:t xml:space="preserve">        isupCause:</w:t>
      </w:r>
    </w:p>
    <w:p w14:paraId="1B9F775C" w14:textId="77777777" w:rsidR="005D2254" w:rsidRDefault="005D2254" w:rsidP="005D2254">
      <w:pPr>
        <w:pStyle w:val="PL"/>
      </w:pPr>
      <w:r>
        <w:lastRenderedPageBreak/>
        <w:t xml:space="preserve">          $ref: '#/components/schemas/ISUPCause'</w:t>
      </w:r>
    </w:p>
    <w:p w14:paraId="4FB2BB0B" w14:textId="77777777" w:rsidR="005D2254" w:rsidRDefault="005D2254" w:rsidP="005D2254">
      <w:pPr>
        <w:pStyle w:val="PL"/>
      </w:pPr>
      <w:r>
        <w:t xml:space="preserve">        controlPlaneAddress:</w:t>
      </w:r>
    </w:p>
    <w:p w14:paraId="16BE7ECC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rFonts w:cs="Arial"/>
          <w:szCs w:val="18"/>
        </w:rPr>
        <w:t>IMSAddress</w:t>
      </w:r>
      <w:r>
        <w:t>'</w:t>
      </w:r>
    </w:p>
    <w:p w14:paraId="25131DDF" w14:textId="77777777" w:rsidR="005D2254" w:rsidRDefault="005D2254" w:rsidP="005D2254">
      <w:pPr>
        <w:pStyle w:val="PL"/>
      </w:pPr>
      <w:r>
        <w:t xml:space="preserve">        vlrNumber:</w:t>
      </w:r>
    </w:p>
    <w:p w14:paraId="696DAB9B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rFonts w:cs="Arial"/>
          <w:szCs w:val="18"/>
        </w:rPr>
        <w:t>E164</w:t>
      </w:r>
      <w:r>
        <w:t>'</w:t>
      </w:r>
    </w:p>
    <w:p w14:paraId="2F5D50F8" w14:textId="77777777" w:rsidR="005D2254" w:rsidRDefault="005D2254" w:rsidP="005D2254">
      <w:pPr>
        <w:pStyle w:val="PL"/>
      </w:pPr>
      <w:r>
        <w:t xml:space="preserve">        mscAddress:</w:t>
      </w:r>
    </w:p>
    <w:p w14:paraId="29F81702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rFonts w:cs="Arial"/>
          <w:szCs w:val="18"/>
        </w:rPr>
        <w:t>E164</w:t>
      </w:r>
      <w:r>
        <w:t>'</w:t>
      </w:r>
    </w:p>
    <w:p w14:paraId="2D976432" w14:textId="77777777" w:rsidR="005D2254" w:rsidRDefault="005D2254" w:rsidP="005D2254">
      <w:pPr>
        <w:pStyle w:val="PL"/>
      </w:pPr>
      <w:r>
        <w:t xml:space="preserve">        userSessionID:</w:t>
      </w:r>
    </w:p>
    <w:p w14:paraId="23EB9C0C" w14:textId="77777777" w:rsidR="005D2254" w:rsidRDefault="005D2254" w:rsidP="005D2254">
      <w:pPr>
        <w:pStyle w:val="PL"/>
      </w:pPr>
      <w:r>
        <w:t xml:space="preserve">          type: string</w:t>
      </w:r>
    </w:p>
    <w:p w14:paraId="20CE2F95" w14:textId="77777777" w:rsidR="005D2254" w:rsidRDefault="005D2254" w:rsidP="005D2254">
      <w:pPr>
        <w:pStyle w:val="PL"/>
      </w:pPr>
      <w:r>
        <w:t xml:space="preserve">        outgoingSessionID:</w:t>
      </w:r>
    </w:p>
    <w:p w14:paraId="21043BF3" w14:textId="77777777" w:rsidR="005D2254" w:rsidRDefault="005D2254" w:rsidP="005D2254">
      <w:pPr>
        <w:pStyle w:val="PL"/>
      </w:pPr>
      <w:r>
        <w:t xml:space="preserve">          type: string</w:t>
      </w:r>
    </w:p>
    <w:p w14:paraId="3A7CA46E" w14:textId="77777777" w:rsidR="005D2254" w:rsidRDefault="005D2254" w:rsidP="005D2254">
      <w:pPr>
        <w:pStyle w:val="PL"/>
      </w:pPr>
      <w:r>
        <w:t xml:space="preserve">        sessionPriority:</w:t>
      </w:r>
    </w:p>
    <w:p w14:paraId="5ABCF0EB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rFonts w:cs="Arial"/>
          <w:szCs w:val="18"/>
        </w:rPr>
        <w:t>IMSSessionPriority</w:t>
      </w:r>
      <w:r>
        <w:t>'</w:t>
      </w:r>
    </w:p>
    <w:p w14:paraId="1D7342DC" w14:textId="77777777" w:rsidR="005D2254" w:rsidRDefault="005D2254" w:rsidP="005D2254">
      <w:pPr>
        <w:pStyle w:val="PL"/>
      </w:pPr>
      <w:r>
        <w:t xml:space="preserve">        callingPartyAddresses:</w:t>
      </w:r>
    </w:p>
    <w:p w14:paraId="69D8C371" w14:textId="77777777" w:rsidR="005D2254" w:rsidRDefault="005D2254" w:rsidP="005D2254">
      <w:pPr>
        <w:pStyle w:val="PL"/>
      </w:pPr>
      <w:r>
        <w:t xml:space="preserve">          type: array</w:t>
      </w:r>
    </w:p>
    <w:p w14:paraId="3BCEB7DE" w14:textId="77777777" w:rsidR="005D2254" w:rsidRDefault="005D2254" w:rsidP="005D2254">
      <w:pPr>
        <w:pStyle w:val="PL"/>
      </w:pPr>
      <w:r>
        <w:t xml:space="preserve">          items:</w:t>
      </w:r>
    </w:p>
    <w:p w14:paraId="0470961F" w14:textId="77777777" w:rsidR="005D2254" w:rsidRDefault="005D2254" w:rsidP="005D2254">
      <w:pPr>
        <w:pStyle w:val="PL"/>
      </w:pPr>
      <w:r>
        <w:t xml:space="preserve">            $ref: 'TS29571_CommonData.yaml#/components/schemas/Uri'</w:t>
      </w:r>
    </w:p>
    <w:p w14:paraId="6E3BC7E6" w14:textId="77777777" w:rsidR="005D2254" w:rsidRDefault="005D2254" w:rsidP="005D2254">
      <w:pPr>
        <w:pStyle w:val="PL"/>
      </w:pPr>
      <w:r>
        <w:t xml:space="preserve">          minItems: 1</w:t>
      </w:r>
    </w:p>
    <w:p w14:paraId="0670BBF1" w14:textId="77777777" w:rsidR="005D2254" w:rsidRDefault="005D2254" w:rsidP="005D2254">
      <w:pPr>
        <w:pStyle w:val="PL"/>
      </w:pPr>
      <w:r>
        <w:t xml:space="preserve">        calledPartyAddress:</w:t>
      </w:r>
    </w:p>
    <w:p w14:paraId="2DE6C9EB" w14:textId="77777777" w:rsidR="005D2254" w:rsidRDefault="005D2254" w:rsidP="005D2254">
      <w:pPr>
        <w:pStyle w:val="PL"/>
      </w:pPr>
      <w:r>
        <w:t xml:space="preserve">          type: string</w:t>
      </w:r>
    </w:p>
    <w:p w14:paraId="09DD0D26" w14:textId="77777777" w:rsidR="005D2254" w:rsidRDefault="005D2254" w:rsidP="005D2254">
      <w:pPr>
        <w:pStyle w:val="PL"/>
      </w:pPr>
      <w:r>
        <w:t xml:space="preserve">        numberPortabilityRoutinginformation:</w:t>
      </w:r>
    </w:p>
    <w:p w14:paraId="004E16F1" w14:textId="77777777" w:rsidR="005D2254" w:rsidRDefault="005D2254" w:rsidP="005D2254">
      <w:pPr>
        <w:pStyle w:val="PL"/>
      </w:pPr>
      <w:r>
        <w:t xml:space="preserve">          type: string</w:t>
      </w:r>
    </w:p>
    <w:p w14:paraId="4ED2CE80" w14:textId="77777777" w:rsidR="005D2254" w:rsidRDefault="005D2254" w:rsidP="005D2254">
      <w:pPr>
        <w:pStyle w:val="PL"/>
      </w:pPr>
      <w:r>
        <w:t xml:space="preserve">        carrierSelectRoutingInformation:</w:t>
      </w:r>
    </w:p>
    <w:p w14:paraId="0848F220" w14:textId="77777777" w:rsidR="005D2254" w:rsidRDefault="005D2254" w:rsidP="005D2254">
      <w:pPr>
        <w:pStyle w:val="PL"/>
      </w:pPr>
      <w:r>
        <w:t xml:space="preserve">          type: string</w:t>
      </w:r>
    </w:p>
    <w:p w14:paraId="717D6D85" w14:textId="77777777" w:rsidR="005D2254" w:rsidRDefault="005D2254" w:rsidP="005D2254">
      <w:pPr>
        <w:pStyle w:val="PL"/>
      </w:pPr>
      <w:r>
        <w:t xml:space="preserve">        alternateChargedPartyAddress:</w:t>
      </w:r>
    </w:p>
    <w:p w14:paraId="73DF747C" w14:textId="77777777" w:rsidR="005D2254" w:rsidRDefault="005D2254" w:rsidP="005D2254">
      <w:pPr>
        <w:pStyle w:val="PL"/>
      </w:pPr>
      <w:r>
        <w:t xml:space="preserve">          type: string</w:t>
      </w:r>
    </w:p>
    <w:p w14:paraId="5E84ABE9" w14:textId="77777777" w:rsidR="005D2254" w:rsidRDefault="005D2254" w:rsidP="005D2254">
      <w:pPr>
        <w:pStyle w:val="PL"/>
      </w:pPr>
      <w:r>
        <w:t xml:space="preserve">        requestedPartyAddress:</w:t>
      </w:r>
    </w:p>
    <w:p w14:paraId="22C3F505" w14:textId="77777777" w:rsidR="005D2254" w:rsidRDefault="005D2254" w:rsidP="005D2254">
      <w:pPr>
        <w:pStyle w:val="PL"/>
      </w:pPr>
      <w:r>
        <w:t xml:space="preserve">          type: array</w:t>
      </w:r>
    </w:p>
    <w:p w14:paraId="529B7F75" w14:textId="77777777" w:rsidR="005D2254" w:rsidRDefault="005D2254" w:rsidP="005D2254">
      <w:pPr>
        <w:pStyle w:val="PL"/>
      </w:pPr>
      <w:r>
        <w:t xml:space="preserve">          items:</w:t>
      </w:r>
    </w:p>
    <w:p w14:paraId="32757FA6" w14:textId="77777777" w:rsidR="005D2254" w:rsidRDefault="005D2254" w:rsidP="005D2254">
      <w:pPr>
        <w:pStyle w:val="PL"/>
      </w:pPr>
      <w:r>
        <w:t xml:space="preserve">            type: string</w:t>
      </w:r>
    </w:p>
    <w:p w14:paraId="60AEDC78" w14:textId="77777777" w:rsidR="005D2254" w:rsidRDefault="005D2254" w:rsidP="005D2254">
      <w:pPr>
        <w:pStyle w:val="PL"/>
      </w:pPr>
      <w:r>
        <w:t xml:space="preserve">          minItems: 1</w:t>
      </w:r>
    </w:p>
    <w:p w14:paraId="2F4CC747" w14:textId="77777777" w:rsidR="005D2254" w:rsidRDefault="005D2254" w:rsidP="005D2254">
      <w:pPr>
        <w:pStyle w:val="PL"/>
      </w:pPr>
      <w:r>
        <w:t xml:space="preserve">        calledAssertedIdentities:</w:t>
      </w:r>
    </w:p>
    <w:p w14:paraId="2F85C6E9" w14:textId="77777777" w:rsidR="005D2254" w:rsidRDefault="005D2254" w:rsidP="005D2254">
      <w:pPr>
        <w:pStyle w:val="PL"/>
      </w:pPr>
      <w:r>
        <w:t xml:space="preserve">          type: array</w:t>
      </w:r>
    </w:p>
    <w:p w14:paraId="3A2CA380" w14:textId="77777777" w:rsidR="005D2254" w:rsidRDefault="005D2254" w:rsidP="005D2254">
      <w:pPr>
        <w:pStyle w:val="PL"/>
      </w:pPr>
      <w:r>
        <w:t xml:space="preserve">          items:</w:t>
      </w:r>
    </w:p>
    <w:p w14:paraId="5D892A95" w14:textId="77777777" w:rsidR="005D2254" w:rsidRDefault="005D2254" w:rsidP="005D2254">
      <w:pPr>
        <w:pStyle w:val="PL"/>
      </w:pPr>
      <w:r>
        <w:t xml:space="preserve">            type: string</w:t>
      </w:r>
    </w:p>
    <w:p w14:paraId="72338219" w14:textId="77777777" w:rsidR="005D2254" w:rsidRDefault="005D2254" w:rsidP="005D2254">
      <w:pPr>
        <w:pStyle w:val="PL"/>
      </w:pPr>
      <w:r>
        <w:t xml:space="preserve">          minItems: 1</w:t>
      </w:r>
    </w:p>
    <w:p w14:paraId="3D12EF78" w14:textId="77777777" w:rsidR="005D2254" w:rsidRDefault="005D2254" w:rsidP="005D2254">
      <w:pPr>
        <w:pStyle w:val="PL"/>
      </w:pPr>
      <w:r>
        <w:t xml:space="preserve">        calledIdentityChanges:</w:t>
      </w:r>
    </w:p>
    <w:p w14:paraId="1A79A823" w14:textId="77777777" w:rsidR="005D2254" w:rsidRDefault="005D2254" w:rsidP="005D2254">
      <w:pPr>
        <w:pStyle w:val="PL"/>
      </w:pPr>
      <w:r>
        <w:t xml:space="preserve">          type: array</w:t>
      </w:r>
    </w:p>
    <w:p w14:paraId="4833FC83" w14:textId="77777777" w:rsidR="005D2254" w:rsidRDefault="005D2254" w:rsidP="005D2254">
      <w:pPr>
        <w:pStyle w:val="PL"/>
      </w:pPr>
      <w:r>
        <w:t xml:space="preserve">          items:</w:t>
      </w:r>
    </w:p>
    <w:p w14:paraId="0D6B1778" w14:textId="77777777" w:rsidR="005D2254" w:rsidRDefault="005D2254" w:rsidP="005D2254">
      <w:pPr>
        <w:pStyle w:val="PL"/>
      </w:pPr>
      <w:r>
        <w:t xml:space="preserve">            $ref: '#/components/schemas/</w:t>
      </w:r>
      <w:r>
        <w:rPr>
          <w:rFonts w:cs="Arial"/>
          <w:szCs w:val="18"/>
        </w:rPr>
        <w:t>CalledIdentityChange</w:t>
      </w:r>
      <w:r>
        <w:t>'</w:t>
      </w:r>
    </w:p>
    <w:p w14:paraId="606FFCF5" w14:textId="77777777" w:rsidR="005D2254" w:rsidRDefault="005D2254" w:rsidP="005D2254">
      <w:pPr>
        <w:pStyle w:val="PL"/>
      </w:pPr>
      <w:r>
        <w:t xml:space="preserve">          minItems: 1</w:t>
      </w:r>
    </w:p>
    <w:p w14:paraId="43481CD8" w14:textId="77777777" w:rsidR="005D2254" w:rsidRDefault="005D2254" w:rsidP="005D2254">
      <w:pPr>
        <w:pStyle w:val="PL"/>
      </w:pPr>
      <w:r>
        <w:t xml:space="preserve">        associatedURI:</w:t>
      </w:r>
    </w:p>
    <w:p w14:paraId="40875C24" w14:textId="77777777" w:rsidR="005D2254" w:rsidRDefault="005D2254" w:rsidP="005D2254">
      <w:pPr>
        <w:pStyle w:val="PL"/>
      </w:pPr>
      <w:r>
        <w:t xml:space="preserve">          type: array</w:t>
      </w:r>
    </w:p>
    <w:p w14:paraId="23E6AA78" w14:textId="77777777" w:rsidR="005D2254" w:rsidRDefault="005D2254" w:rsidP="005D2254">
      <w:pPr>
        <w:pStyle w:val="PL"/>
      </w:pPr>
      <w:r>
        <w:t xml:space="preserve">          items:</w:t>
      </w:r>
    </w:p>
    <w:p w14:paraId="63268BD1" w14:textId="77777777" w:rsidR="005D2254" w:rsidRDefault="005D2254" w:rsidP="005D2254">
      <w:pPr>
        <w:pStyle w:val="PL"/>
      </w:pPr>
      <w:r>
        <w:t xml:space="preserve">            $ref: 'TS29571_CommonData.yaml#/components/schemas/Uri'</w:t>
      </w:r>
    </w:p>
    <w:p w14:paraId="58CEC30A" w14:textId="77777777" w:rsidR="005D2254" w:rsidRDefault="005D2254" w:rsidP="005D2254">
      <w:pPr>
        <w:pStyle w:val="PL"/>
      </w:pPr>
      <w:r>
        <w:t xml:space="preserve">          minItems: 1</w:t>
      </w:r>
    </w:p>
    <w:p w14:paraId="0F1D48FA" w14:textId="77777777" w:rsidR="005D2254" w:rsidRDefault="005D2254" w:rsidP="005D2254">
      <w:pPr>
        <w:pStyle w:val="PL"/>
      </w:pPr>
      <w:r>
        <w:t xml:space="preserve">        timeStamps:</w:t>
      </w:r>
    </w:p>
    <w:p w14:paraId="71855956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23C13320" w14:textId="77777777" w:rsidR="005D2254" w:rsidRDefault="005D2254" w:rsidP="005D2254">
      <w:pPr>
        <w:pStyle w:val="PL"/>
      </w:pPr>
      <w:r>
        <w:t xml:space="preserve">        applicationServerInformation:</w:t>
      </w:r>
    </w:p>
    <w:p w14:paraId="45D32845" w14:textId="77777777" w:rsidR="005D2254" w:rsidRDefault="005D2254" w:rsidP="005D2254">
      <w:pPr>
        <w:pStyle w:val="PL"/>
      </w:pPr>
      <w:r>
        <w:t xml:space="preserve">          type: array</w:t>
      </w:r>
    </w:p>
    <w:p w14:paraId="50BCAA25" w14:textId="77777777" w:rsidR="005D2254" w:rsidRDefault="005D2254" w:rsidP="005D2254">
      <w:pPr>
        <w:pStyle w:val="PL"/>
      </w:pPr>
      <w:r>
        <w:t xml:space="preserve">          items:</w:t>
      </w:r>
    </w:p>
    <w:p w14:paraId="70D8276D" w14:textId="77777777" w:rsidR="005D2254" w:rsidRDefault="005D2254" w:rsidP="005D2254">
      <w:pPr>
        <w:pStyle w:val="PL"/>
      </w:pPr>
      <w:r>
        <w:t xml:space="preserve">            type: string</w:t>
      </w:r>
    </w:p>
    <w:p w14:paraId="2F6D8692" w14:textId="77777777" w:rsidR="005D2254" w:rsidRDefault="005D2254" w:rsidP="005D2254">
      <w:pPr>
        <w:pStyle w:val="PL"/>
      </w:pPr>
      <w:r>
        <w:t xml:space="preserve">          minItems: 1</w:t>
      </w:r>
    </w:p>
    <w:p w14:paraId="17D06030" w14:textId="77777777" w:rsidR="005D2254" w:rsidRDefault="005D2254" w:rsidP="005D2254">
      <w:pPr>
        <w:pStyle w:val="PL"/>
      </w:pPr>
      <w:r>
        <w:t xml:space="preserve">        interOperatorIdentifier:</w:t>
      </w:r>
    </w:p>
    <w:p w14:paraId="3006E06A" w14:textId="77777777" w:rsidR="005D2254" w:rsidRDefault="005D2254" w:rsidP="005D2254">
      <w:pPr>
        <w:pStyle w:val="PL"/>
      </w:pPr>
      <w:r>
        <w:t xml:space="preserve">          type: array</w:t>
      </w:r>
    </w:p>
    <w:p w14:paraId="12DC0738" w14:textId="77777777" w:rsidR="005D2254" w:rsidRDefault="005D2254" w:rsidP="005D2254">
      <w:pPr>
        <w:pStyle w:val="PL"/>
      </w:pPr>
      <w:r>
        <w:t xml:space="preserve">          items:</w:t>
      </w:r>
    </w:p>
    <w:p w14:paraId="1E0DB87A" w14:textId="77777777" w:rsidR="005D2254" w:rsidRDefault="005D2254" w:rsidP="005D2254">
      <w:pPr>
        <w:pStyle w:val="PL"/>
      </w:pPr>
      <w:r>
        <w:t xml:space="preserve">            $ref: '#/components/schemas/</w:t>
      </w:r>
      <w:r>
        <w:rPr>
          <w:rFonts w:cs="Arial"/>
          <w:szCs w:val="18"/>
        </w:rPr>
        <w:t>InterOperatorIdentifier</w:t>
      </w:r>
      <w:r>
        <w:t>'</w:t>
      </w:r>
    </w:p>
    <w:p w14:paraId="0F6ADE97" w14:textId="77777777" w:rsidR="005D2254" w:rsidRDefault="005D2254" w:rsidP="005D2254">
      <w:pPr>
        <w:pStyle w:val="PL"/>
      </w:pPr>
      <w:r>
        <w:t xml:space="preserve">          minItems: 1</w:t>
      </w:r>
    </w:p>
    <w:p w14:paraId="11E9F829" w14:textId="77777777" w:rsidR="005D2254" w:rsidRDefault="005D2254" w:rsidP="005D2254">
      <w:pPr>
        <w:pStyle w:val="PL"/>
      </w:pPr>
      <w:r>
        <w:t xml:space="preserve">        imsChargingIdentifier:</w:t>
      </w:r>
    </w:p>
    <w:p w14:paraId="57E2044D" w14:textId="77777777" w:rsidR="005D2254" w:rsidRDefault="005D2254" w:rsidP="005D2254">
      <w:pPr>
        <w:pStyle w:val="PL"/>
      </w:pPr>
      <w:r>
        <w:t xml:space="preserve">          type: string</w:t>
      </w:r>
    </w:p>
    <w:p w14:paraId="14CBDBC9" w14:textId="77777777" w:rsidR="005D2254" w:rsidRDefault="005D2254" w:rsidP="005D2254">
      <w:pPr>
        <w:pStyle w:val="PL"/>
      </w:pPr>
      <w:r>
        <w:t xml:space="preserve">        relatedICID:</w:t>
      </w:r>
    </w:p>
    <w:p w14:paraId="6BBB7161" w14:textId="77777777" w:rsidR="005D2254" w:rsidRDefault="005D2254" w:rsidP="005D2254">
      <w:pPr>
        <w:pStyle w:val="PL"/>
      </w:pPr>
      <w:r>
        <w:t xml:space="preserve">          type: string</w:t>
      </w:r>
    </w:p>
    <w:p w14:paraId="10F97B65" w14:textId="77777777" w:rsidR="005D2254" w:rsidRDefault="005D2254" w:rsidP="005D2254">
      <w:pPr>
        <w:pStyle w:val="PL"/>
      </w:pPr>
      <w:r>
        <w:t xml:space="preserve">        relatedICIDGenerationNode:</w:t>
      </w:r>
    </w:p>
    <w:p w14:paraId="4DFF8D8F" w14:textId="77777777" w:rsidR="005D2254" w:rsidRDefault="005D2254" w:rsidP="005D2254">
      <w:pPr>
        <w:pStyle w:val="PL"/>
      </w:pPr>
      <w:r>
        <w:t xml:space="preserve">          type: string</w:t>
      </w:r>
    </w:p>
    <w:p w14:paraId="5FE685CF" w14:textId="77777777" w:rsidR="005D2254" w:rsidRDefault="005D2254" w:rsidP="005D2254">
      <w:pPr>
        <w:pStyle w:val="PL"/>
      </w:pPr>
      <w:r>
        <w:t xml:space="preserve">        transitIOIList:</w:t>
      </w:r>
    </w:p>
    <w:p w14:paraId="29A82E64" w14:textId="77777777" w:rsidR="005D2254" w:rsidRDefault="005D2254" w:rsidP="005D2254">
      <w:pPr>
        <w:pStyle w:val="PL"/>
      </w:pPr>
      <w:r>
        <w:t xml:space="preserve">          type: array</w:t>
      </w:r>
    </w:p>
    <w:p w14:paraId="34088427" w14:textId="77777777" w:rsidR="005D2254" w:rsidRDefault="005D2254" w:rsidP="005D2254">
      <w:pPr>
        <w:pStyle w:val="PL"/>
      </w:pPr>
      <w:r>
        <w:t xml:space="preserve">          items:</w:t>
      </w:r>
    </w:p>
    <w:p w14:paraId="45C28D21" w14:textId="77777777" w:rsidR="005D2254" w:rsidRDefault="005D2254" w:rsidP="005D2254">
      <w:pPr>
        <w:pStyle w:val="PL"/>
      </w:pPr>
      <w:r>
        <w:t xml:space="preserve">            type: string</w:t>
      </w:r>
    </w:p>
    <w:p w14:paraId="53AD1755" w14:textId="77777777" w:rsidR="005D2254" w:rsidRDefault="005D2254" w:rsidP="005D2254">
      <w:pPr>
        <w:pStyle w:val="PL"/>
      </w:pPr>
      <w:r>
        <w:t xml:space="preserve">          minItems: 1</w:t>
      </w:r>
    </w:p>
    <w:p w14:paraId="32650ABF" w14:textId="77777777" w:rsidR="005D2254" w:rsidRDefault="005D2254" w:rsidP="005D2254">
      <w:pPr>
        <w:pStyle w:val="PL"/>
      </w:pPr>
      <w:r>
        <w:t xml:space="preserve">        earlyMediaDescription:</w:t>
      </w:r>
    </w:p>
    <w:p w14:paraId="695A0652" w14:textId="77777777" w:rsidR="005D2254" w:rsidRDefault="005D2254" w:rsidP="005D2254">
      <w:pPr>
        <w:pStyle w:val="PL"/>
      </w:pPr>
      <w:r>
        <w:t xml:space="preserve">          type: array</w:t>
      </w:r>
    </w:p>
    <w:p w14:paraId="3DB155D3" w14:textId="77777777" w:rsidR="005D2254" w:rsidRDefault="005D2254" w:rsidP="005D2254">
      <w:pPr>
        <w:pStyle w:val="PL"/>
      </w:pPr>
      <w:r>
        <w:t xml:space="preserve">          items:</w:t>
      </w:r>
    </w:p>
    <w:p w14:paraId="573657EB" w14:textId="77777777" w:rsidR="005D2254" w:rsidRDefault="005D2254" w:rsidP="005D2254">
      <w:pPr>
        <w:pStyle w:val="PL"/>
      </w:pPr>
      <w:r>
        <w:t xml:space="preserve">            $ref: '#/components/schemas/</w:t>
      </w:r>
      <w:r>
        <w:rPr>
          <w:rFonts w:cs="Arial"/>
          <w:szCs w:val="18"/>
        </w:rPr>
        <w:t>EarlyMediaDescription</w:t>
      </w:r>
      <w:r>
        <w:t>'</w:t>
      </w:r>
    </w:p>
    <w:p w14:paraId="5AD7AB29" w14:textId="77777777" w:rsidR="005D2254" w:rsidRDefault="005D2254" w:rsidP="005D2254">
      <w:pPr>
        <w:pStyle w:val="PL"/>
      </w:pPr>
      <w:r>
        <w:t xml:space="preserve">          minItems: 1</w:t>
      </w:r>
    </w:p>
    <w:p w14:paraId="1ECE271A" w14:textId="77777777" w:rsidR="005D2254" w:rsidRDefault="005D2254" w:rsidP="005D2254">
      <w:pPr>
        <w:pStyle w:val="PL"/>
      </w:pPr>
      <w:r>
        <w:t xml:space="preserve">        sdpSessionDescription:</w:t>
      </w:r>
    </w:p>
    <w:p w14:paraId="65BED6CD" w14:textId="77777777" w:rsidR="005D2254" w:rsidRDefault="005D2254" w:rsidP="005D2254">
      <w:pPr>
        <w:pStyle w:val="PL"/>
      </w:pPr>
      <w:r>
        <w:t xml:space="preserve">          type: array</w:t>
      </w:r>
    </w:p>
    <w:p w14:paraId="654365D0" w14:textId="77777777" w:rsidR="005D2254" w:rsidRDefault="005D2254" w:rsidP="005D2254">
      <w:pPr>
        <w:pStyle w:val="PL"/>
      </w:pPr>
      <w:r>
        <w:t xml:space="preserve">          items:</w:t>
      </w:r>
    </w:p>
    <w:p w14:paraId="65A5D99E" w14:textId="77777777" w:rsidR="005D2254" w:rsidRDefault="005D2254" w:rsidP="005D2254">
      <w:pPr>
        <w:pStyle w:val="PL"/>
      </w:pPr>
      <w:r>
        <w:t xml:space="preserve">            type: string</w:t>
      </w:r>
    </w:p>
    <w:p w14:paraId="269A624F" w14:textId="77777777" w:rsidR="005D2254" w:rsidRDefault="005D2254" w:rsidP="005D2254">
      <w:pPr>
        <w:pStyle w:val="PL"/>
      </w:pPr>
      <w:r>
        <w:lastRenderedPageBreak/>
        <w:t xml:space="preserve">          minItems: 1</w:t>
      </w:r>
    </w:p>
    <w:p w14:paraId="0BBA375C" w14:textId="77777777" w:rsidR="005D2254" w:rsidRDefault="005D2254" w:rsidP="005D2254">
      <w:pPr>
        <w:pStyle w:val="PL"/>
      </w:pPr>
      <w:r>
        <w:t xml:space="preserve">        sdpMediaComponent:</w:t>
      </w:r>
    </w:p>
    <w:p w14:paraId="01EA82EB" w14:textId="77777777" w:rsidR="005D2254" w:rsidRDefault="005D2254" w:rsidP="005D2254">
      <w:pPr>
        <w:pStyle w:val="PL"/>
      </w:pPr>
      <w:r>
        <w:t xml:space="preserve">          type: array</w:t>
      </w:r>
    </w:p>
    <w:p w14:paraId="1CAD1138" w14:textId="77777777" w:rsidR="005D2254" w:rsidRDefault="005D2254" w:rsidP="005D2254">
      <w:pPr>
        <w:pStyle w:val="PL"/>
      </w:pPr>
      <w:r>
        <w:t xml:space="preserve">          items:</w:t>
      </w:r>
    </w:p>
    <w:p w14:paraId="367A4C64" w14:textId="77777777" w:rsidR="005D2254" w:rsidRDefault="005D2254" w:rsidP="005D2254">
      <w:pPr>
        <w:pStyle w:val="PL"/>
      </w:pPr>
      <w:r>
        <w:t xml:space="preserve">            $ref: '#/components/schemas/</w:t>
      </w:r>
      <w:r>
        <w:rPr>
          <w:rFonts w:cs="Arial"/>
          <w:szCs w:val="18"/>
        </w:rPr>
        <w:t>SDPMediaComponent</w:t>
      </w:r>
      <w:r>
        <w:t>'</w:t>
      </w:r>
    </w:p>
    <w:p w14:paraId="0CD167E8" w14:textId="77777777" w:rsidR="005D2254" w:rsidRDefault="005D2254" w:rsidP="005D2254">
      <w:pPr>
        <w:pStyle w:val="PL"/>
      </w:pPr>
      <w:r>
        <w:t xml:space="preserve">          minItems: 1</w:t>
      </w:r>
    </w:p>
    <w:p w14:paraId="588BDF02" w14:textId="77777777" w:rsidR="005D2254" w:rsidRDefault="005D2254" w:rsidP="005D2254">
      <w:pPr>
        <w:pStyle w:val="PL"/>
      </w:pPr>
      <w:r>
        <w:t xml:space="preserve">        servedPartyIPAddress:</w:t>
      </w:r>
    </w:p>
    <w:p w14:paraId="08F7449E" w14:textId="77777777" w:rsidR="005D2254" w:rsidRDefault="005D2254" w:rsidP="005D2254">
      <w:pPr>
        <w:pStyle w:val="PL"/>
      </w:pPr>
      <w:r>
        <w:t xml:space="preserve">          $ref: '#/components/schemas/IMS</w:t>
      </w:r>
      <w:r>
        <w:rPr>
          <w:rFonts w:cs="Arial"/>
          <w:szCs w:val="18"/>
        </w:rPr>
        <w:t>Address</w:t>
      </w:r>
      <w:r>
        <w:t>'</w:t>
      </w:r>
    </w:p>
    <w:p w14:paraId="111022AA" w14:textId="77777777" w:rsidR="005D2254" w:rsidRDefault="005D2254" w:rsidP="005D2254">
      <w:pPr>
        <w:pStyle w:val="PL"/>
      </w:pPr>
      <w:r>
        <w:t xml:space="preserve">        serverCapabilities:</w:t>
      </w:r>
    </w:p>
    <w:p w14:paraId="330E8F41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rFonts w:cs="Arial"/>
          <w:szCs w:val="18"/>
        </w:rPr>
        <w:t>ServerCapabilities</w:t>
      </w:r>
      <w:r>
        <w:t>'</w:t>
      </w:r>
    </w:p>
    <w:p w14:paraId="509A6CA1" w14:textId="77777777" w:rsidR="005D2254" w:rsidRDefault="005D2254" w:rsidP="005D2254">
      <w:pPr>
        <w:pStyle w:val="PL"/>
      </w:pPr>
      <w:r>
        <w:t xml:space="preserve">        trunkGroupID:</w:t>
      </w:r>
    </w:p>
    <w:p w14:paraId="4F464949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rFonts w:cs="Arial"/>
          <w:szCs w:val="18"/>
        </w:rPr>
        <w:t>TrunkGroupID</w:t>
      </w:r>
      <w:r>
        <w:t>'</w:t>
      </w:r>
    </w:p>
    <w:p w14:paraId="56764578" w14:textId="77777777" w:rsidR="005D2254" w:rsidRDefault="005D2254" w:rsidP="005D2254">
      <w:pPr>
        <w:pStyle w:val="PL"/>
      </w:pPr>
      <w:r>
        <w:t xml:space="preserve">        bearerService:</w:t>
      </w:r>
    </w:p>
    <w:p w14:paraId="1253DF2B" w14:textId="77777777" w:rsidR="005D2254" w:rsidRDefault="005D2254" w:rsidP="005D2254">
      <w:pPr>
        <w:pStyle w:val="PL"/>
      </w:pPr>
      <w:r>
        <w:t xml:space="preserve">          type: string</w:t>
      </w:r>
    </w:p>
    <w:p w14:paraId="36A52E8B" w14:textId="77777777" w:rsidR="005D2254" w:rsidRDefault="005D2254" w:rsidP="005D2254">
      <w:pPr>
        <w:pStyle w:val="PL"/>
      </w:pPr>
      <w:r>
        <w:t xml:space="preserve">        imsServiceId:</w:t>
      </w:r>
    </w:p>
    <w:p w14:paraId="79F74DA1" w14:textId="77777777" w:rsidR="005D2254" w:rsidRDefault="005D2254" w:rsidP="005D2254">
      <w:pPr>
        <w:pStyle w:val="PL"/>
      </w:pPr>
      <w:r>
        <w:t xml:space="preserve">          type: string</w:t>
      </w:r>
    </w:p>
    <w:p w14:paraId="1F6A101A" w14:textId="77777777" w:rsidR="005D2254" w:rsidRDefault="005D2254" w:rsidP="005D2254">
      <w:pPr>
        <w:pStyle w:val="PL"/>
      </w:pPr>
      <w:r>
        <w:t xml:space="preserve">        messageBodies:</w:t>
      </w:r>
    </w:p>
    <w:p w14:paraId="42F87D9A" w14:textId="77777777" w:rsidR="005D2254" w:rsidRDefault="005D2254" w:rsidP="005D2254">
      <w:pPr>
        <w:pStyle w:val="PL"/>
      </w:pPr>
      <w:r>
        <w:t xml:space="preserve">          type: array</w:t>
      </w:r>
    </w:p>
    <w:p w14:paraId="51F753B6" w14:textId="77777777" w:rsidR="005D2254" w:rsidRDefault="005D2254" w:rsidP="005D2254">
      <w:pPr>
        <w:pStyle w:val="PL"/>
      </w:pPr>
      <w:r>
        <w:t xml:space="preserve">          items:</w:t>
      </w:r>
    </w:p>
    <w:p w14:paraId="185353FF" w14:textId="77777777" w:rsidR="005D2254" w:rsidRDefault="005D2254" w:rsidP="005D2254">
      <w:pPr>
        <w:pStyle w:val="PL"/>
      </w:pPr>
      <w:r>
        <w:t xml:space="preserve">            $ref: '#/components/schemas/</w:t>
      </w:r>
      <w:r>
        <w:rPr>
          <w:rFonts w:cs="Arial"/>
          <w:szCs w:val="18"/>
        </w:rPr>
        <w:t>MessageBody</w:t>
      </w:r>
      <w:r>
        <w:t>'</w:t>
      </w:r>
    </w:p>
    <w:p w14:paraId="4FCA202C" w14:textId="77777777" w:rsidR="005D2254" w:rsidRDefault="005D2254" w:rsidP="005D2254">
      <w:pPr>
        <w:pStyle w:val="PL"/>
      </w:pPr>
      <w:r>
        <w:t xml:space="preserve">          minItems: 1</w:t>
      </w:r>
    </w:p>
    <w:p w14:paraId="18411D37" w14:textId="77777777" w:rsidR="005D2254" w:rsidRDefault="005D2254" w:rsidP="005D2254">
      <w:pPr>
        <w:pStyle w:val="PL"/>
      </w:pPr>
      <w:r>
        <w:t xml:space="preserve">        accessNetworkInformation:</w:t>
      </w:r>
    </w:p>
    <w:p w14:paraId="150A89AB" w14:textId="77777777" w:rsidR="005D2254" w:rsidRDefault="005D2254" w:rsidP="005D2254">
      <w:pPr>
        <w:pStyle w:val="PL"/>
      </w:pPr>
      <w:r>
        <w:t xml:space="preserve">          type: array</w:t>
      </w:r>
    </w:p>
    <w:p w14:paraId="505031EC" w14:textId="77777777" w:rsidR="005D2254" w:rsidRDefault="005D2254" w:rsidP="005D2254">
      <w:pPr>
        <w:pStyle w:val="PL"/>
      </w:pPr>
      <w:r>
        <w:t xml:space="preserve">          items:</w:t>
      </w:r>
    </w:p>
    <w:p w14:paraId="2F980B8B" w14:textId="77777777" w:rsidR="005D2254" w:rsidRDefault="005D2254" w:rsidP="005D2254">
      <w:pPr>
        <w:pStyle w:val="PL"/>
      </w:pPr>
      <w:r>
        <w:t xml:space="preserve">            type: string</w:t>
      </w:r>
    </w:p>
    <w:p w14:paraId="76FFA10B" w14:textId="77777777" w:rsidR="005D2254" w:rsidRDefault="005D2254" w:rsidP="005D2254">
      <w:pPr>
        <w:pStyle w:val="PL"/>
      </w:pPr>
      <w:r>
        <w:t xml:space="preserve">          minItems: 1</w:t>
      </w:r>
    </w:p>
    <w:p w14:paraId="47D22320" w14:textId="77777777" w:rsidR="005D2254" w:rsidRDefault="005D2254" w:rsidP="005D2254">
      <w:pPr>
        <w:pStyle w:val="PL"/>
      </w:pPr>
      <w:r>
        <w:t xml:space="preserve">        additionalAccessNetworkInformation:</w:t>
      </w:r>
    </w:p>
    <w:p w14:paraId="639A4D7A" w14:textId="77777777" w:rsidR="005D2254" w:rsidRDefault="005D2254" w:rsidP="005D2254">
      <w:pPr>
        <w:pStyle w:val="PL"/>
      </w:pPr>
      <w:r>
        <w:t xml:space="preserve">          type: string</w:t>
      </w:r>
    </w:p>
    <w:p w14:paraId="319B2CC5" w14:textId="77777777" w:rsidR="005D2254" w:rsidRDefault="005D2254" w:rsidP="005D2254">
      <w:pPr>
        <w:pStyle w:val="PL"/>
      </w:pPr>
      <w:r>
        <w:t xml:space="preserve">        cellularNetworkInformation:</w:t>
      </w:r>
    </w:p>
    <w:p w14:paraId="2911472D" w14:textId="77777777" w:rsidR="005D2254" w:rsidRDefault="005D2254" w:rsidP="005D2254">
      <w:pPr>
        <w:pStyle w:val="PL"/>
      </w:pPr>
      <w:r>
        <w:t xml:space="preserve">          type: string</w:t>
      </w:r>
    </w:p>
    <w:p w14:paraId="16E45960" w14:textId="77777777" w:rsidR="005D2254" w:rsidRDefault="005D2254" w:rsidP="005D2254">
      <w:pPr>
        <w:pStyle w:val="PL"/>
      </w:pPr>
      <w:r>
        <w:t xml:space="preserve">        accessTransferInformation:</w:t>
      </w:r>
    </w:p>
    <w:p w14:paraId="51456B0D" w14:textId="77777777" w:rsidR="005D2254" w:rsidRDefault="005D2254" w:rsidP="005D2254">
      <w:pPr>
        <w:pStyle w:val="PL"/>
      </w:pPr>
      <w:r>
        <w:t xml:space="preserve">          type: array</w:t>
      </w:r>
    </w:p>
    <w:p w14:paraId="6F28ADE2" w14:textId="77777777" w:rsidR="005D2254" w:rsidRDefault="005D2254" w:rsidP="005D2254">
      <w:pPr>
        <w:pStyle w:val="PL"/>
      </w:pPr>
      <w:r>
        <w:t xml:space="preserve">          items:</w:t>
      </w:r>
    </w:p>
    <w:p w14:paraId="06A3A0FB" w14:textId="77777777" w:rsidR="005D2254" w:rsidRDefault="005D2254" w:rsidP="005D2254">
      <w:pPr>
        <w:pStyle w:val="PL"/>
      </w:pPr>
      <w:r>
        <w:t xml:space="preserve">            $ref: '#/components/schemas/</w:t>
      </w:r>
      <w:r>
        <w:rPr>
          <w:rFonts w:cs="Arial"/>
          <w:szCs w:val="18"/>
        </w:rPr>
        <w:t>AccessTransferInformation</w:t>
      </w:r>
      <w:r>
        <w:t>'</w:t>
      </w:r>
    </w:p>
    <w:p w14:paraId="4E63639F" w14:textId="77777777" w:rsidR="005D2254" w:rsidRDefault="005D2254" w:rsidP="005D2254">
      <w:pPr>
        <w:pStyle w:val="PL"/>
      </w:pPr>
      <w:r>
        <w:t xml:space="preserve">          minItems: 1</w:t>
      </w:r>
    </w:p>
    <w:p w14:paraId="55F1AB91" w14:textId="77777777" w:rsidR="005D2254" w:rsidRDefault="005D2254" w:rsidP="005D2254">
      <w:pPr>
        <w:pStyle w:val="PL"/>
      </w:pPr>
      <w:r>
        <w:t xml:space="preserve">        accessNetworkInfoChange:</w:t>
      </w:r>
    </w:p>
    <w:p w14:paraId="334FCD97" w14:textId="77777777" w:rsidR="005D2254" w:rsidRDefault="005D2254" w:rsidP="005D2254">
      <w:pPr>
        <w:pStyle w:val="PL"/>
      </w:pPr>
      <w:r>
        <w:t xml:space="preserve">          type: array</w:t>
      </w:r>
    </w:p>
    <w:p w14:paraId="178EF39F" w14:textId="77777777" w:rsidR="005D2254" w:rsidRDefault="005D2254" w:rsidP="005D2254">
      <w:pPr>
        <w:pStyle w:val="PL"/>
      </w:pPr>
      <w:r>
        <w:t xml:space="preserve">          items:</w:t>
      </w:r>
    </w:p>
    <w:p w14:paraId="6224E577" w14:textId="77777777" w:rsidR="005D2254" w:rsidRDefault="005D2254" w:rsidP="005D2254">
      <w:pPr>
        <w:pStyle w:val="PL"/>
      </w:pPr>
      <w:r>
        <w:t xml:space="preserve">            $ref: '#/components/schemas/</w:t>
      </w:r>
      <w:r>
        <w:rPr>
          <w:rFonts w:cs="Arial"/>
          <w:szCs w:val="18"/>
        </w:rPr>
        <w:t>AccessNetworkInfoChange</w:t>
      </w:r>
      <w:r>
        <w:t>'</w:t>
      </w:r>
    </w:p>
    <w:p w14:paraId="3C83E3BE" w14:textId="77777777" w:rsidR="005D2254" w:rsidRDefault="005D2254" w:rsidP="005D2254">
      <w:pPr>
        <w:pStyle w:val="PL"/>
      </w:pPr>
      <w:r>
        <w:t xml:space="preserve">          minItems: 1</w:t>
      </w:r>
    </w:p>
    <w:p w14:paraId="2AC4BDE0" w14:textId="77777777" w:rsidR="005D2254" w:rsidRDefault="005D2254" w:rsidP="005D2254">
      <w:pPr>
        <w:pStyle w:val="PL"/>
      </w:pPr>
      <w:r>
        <w:t xml:space="preserve">        imsCommunicationServiceID:</w:t>
      </w:r>
    </w:p>
    <w:p w14:paraId="58B509A6" w14:textId="77777777" w:rsidR="005D2254" w:rsidRDefault="005D2254" w:rsidP="005D2254">
      <w:pPr>
        <w:pStyle w:val="PL"/>
      </w:pPr>
      <w:r>
        <w:t xml:space="preserve">          type: string</w:t>
      </w:r>
    </w:p>
    <w:p w14:paraId="344005E3" w14:textId="77777777" w:rsidR="005D2254" w:rsidRDefault="005D2254" w:rsidP="005D2254">
      <w:pPr>
        <w:pStyle w:val="PL"/>
      </w:pPr>
      <w:r>
        <w:t xml:space="preserve">        imsApplicationReferenceID:</w:t>
      </w:r>
    </w:p>
    <w:p w14:paraId="172EB47A" w14:textId="77777777" w:rsidR="005D2254" w:rsidRDefault="005D2254" w:rsidP="005D2254">
      <w:pPr>
        <w:pStyle w:val="PL"/>
      </w:pPr>
      <w:r>
        <w:t xml:space="preserve">          type: string</w:t>
      </w:r>
    </w:p>
    <w:p w14:paraId="75CE6C15" w14:textId="77777777" w:rsidR="005D2254" w:rsidRDefault="005D2254" w:rsidP="005D2254">
      <w:pPr>
        <w:pStyle w:val="PL"/>
      </w:pPr>
      <w:r>
        <w:t xml:space="preserve">        causeCode:</w:t>
      </w:r>
    </w:p>
    <w:p w14:paraId="0B155193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4BE73644" w14:textId="77777777" w:rsidR="005D2254" w:rsidRDefault="005D2254" w:rsidP="005D2254">
      <w:pPr>
        <w:pStyle w:val="PL"/>
      </w:pPr>
      <w:r>
        <w:t xml:space="preserve">        reasonHeader:</w:t>
      </w:r>
    </w:p>
    <w:p w14:paraId="00199B95" w14:textId="77777777" w:rsidR="005D2254" w:rsidRDefault="005D2254" w:rsidP="005D2254">
      <w:pPr>
        <w:pStyle w:val="PL"/>
      </w:pPr>
      <w:r>
        <w:t xml:space="preserve">          type: array</w:t>
      </w:r>
    </w:p>
    <w:p w14:paraId="7172648A" w14:textId="77777777" w:rsidR="005D2254" w:rsidRDefault="005D2254" w:rsidP="005D2254">
      <w:pPr>
        <w:pStyle w:val="PL"/>
      </w:pPr>
      <w:r>
        <w:t xml:space="preserve">          items:</w:t>
      </w:r>
    </w:p>
    <w:p w14:paraId="4C87F1ED" w14:textId="77777777" w:rsidR="005D2254" w:rsidRDefault="005D2254" w:rsidP="005D2254">
      <w:pPr>
        <w:pStyle w:val="PL"/>
      </w:pPr>
      <w:r>
        <w:t xml:space="preserve">            type: string</w:t>
      </w:r>
    </w:p>
    <w:p w14:paraId="1658F907" w14:textId="77777777" w:rsidR="005D2254" w:rsidRDefault="005D2254" w:rsidP="005D2254">
      <w:pPr>
        <w:pStyle w:val="PL"/>
      </w:pPr>
      <w:r>
        <w:t xml:space="preserve">          minItems: 1</w:t>
      </w:r>
    </w:p>
    <w:p w14:paraId="6E56328B" w14:textId="77777777" w:rsidR="005D2254" w:rsidRDefault="005D2254" w:rsidP="005D2254">
      <w:pPr>
        <w:pStyle w:val="PL"/>
      </w:pPr>
      <w:r>
        <w:t xml:space="preserve">        initialIMSChargingIdentifier:</w:t>
      </w:r>
    </w:p>
    <w:p w14:paraId="7BDDF6C1" w14:textId="77777777" w:rsidR="005D2254" w:rsidRDefault="005D2254" w:rsidP="005D2254">
      <w:pPr>
        <w:pStyle w:val="PL"/>
      </w:pPr>
      <w:r>
        <w:t xml:space="preserve">          type: string</w:t>
      </w:r>
    </w:p>
    <w:p w14:paraId="0D50387C" w14:textId="77777777" w:rsidR="005D2254" w:rsidRDefault="005D2254" w:rsidP="005D2254">
      <w:pPr>
        <w:pStyle w:val="PL"/>
      </w:pPr>
      <w:r>
        <w:t xml:space="preserve">        nniInformation:</w:t>
      </w:r>
    </w:p>
    <w:p w14:paraId="5993B5F3" w14:textId="77777777" w:rsidR="005D2254" w:rsidRDefault="005D2254" w:rsidP="005D2254">
      <w:pPr>
        <w:pStyle w:val="PL"/>
      </w:pPr>
      <w:r>
        <w:t xml:space="preserve">          type: array</w:t>
      </w:r>
    </w:p>
    <w:p w14:paraId="12B8215E" w14:textId="77777777" w:rsidR="005D2254" w:rsidRDefault="005D2254" w:rsidP="005D2254">
      <w:pPr>
        <w:pStyle w:val="PL"/>
      </w:pPr>
      <w:r>
        <w:t xml:space="preserve">          items:</w:t>
      </w:r>
    </w:p>
    <w:p w14:paraId="3CE4D0D1" w14:textId="77777777" w:rsidR="005D2254" w:rsidRDefault="005D2254" w:rsidP="005D2254">
      <w:pPr>
        <w:pStyle w:val="PL"/>
      </w:pPr>
      <w:r>
        <w:t xml:space="preserve">            $ref: '#/components/schemas/</w:t>
      </w:r>
      <w:r>
        <w:rPr>
          <w:rFonts w:cs="Arial"/>
          <w:szCs w:val="18"/>
        </w:rPr>
        <w:t>NNIInformation</w:t>
      </w:r>
      <w:r>
        <w:t>'</w:t>
      </w:r>
    </w:p>
    <w:p w14:paraId="312BA836" w14:textId="77777777" w:rsidR="005D2254" w:rsidRDefault="005D2254" w:rsidP="005D2254">
      <w:pPr>
        <w:pStyle w:val="PL"/>
      </w:pPr>
      <w:r>
        <w:t xml:space="preserve">          minItems: 1</w:t>
      </w:r>
    </w:p>
    <w:p w14:paraId="72E0E1A0" w14:textId="77777777" w:rsidR="005D2254" w:rsidRDefault="005D2254" w:rsidP="005D2254">
      <w:pPr>
        <w:pStyle w:val="PL"/>
      </w:pPr>
      <w:r>
        <w:t xml:space="preserve">        fromAddress:</w:t>
      </w:r>
    </w:p>
    <w:p w14:paraId="383CB84D" w14:textId="77777777" w:rsidR="005D2254" w:rsidRDefault="005D2254" w:rsidP="005D2254">
      <w:pPr>
        <w:pStyle w:val="PL"/>
      </w:pPr>
      <w:r>
        <w:t xml:space="preserve">          type: string</w:t>
      </w:r>
    </w:p>
    <w:p w14:paraId="0C774182" w14:textId="77777777" w:rsidR="005D2254" w:rsidRDefault="005D2254" w:rsidP="005D2254">
      <w:pPr>
        <w:pStyle w:val="PL"/>
      </w:pPr>
      <w:r>
        <w:t xml:space="preserve">        imsEmergencyIndication:</w:t>
      </w:r>
    </w:p>
    <w:p w14:paraId="5618E268" w14:textId="77777777" w:rsidR="005D2254" w:rsidRDefault="005D2254" w:rsidP="005D2254">
      <w:pPr>
        <w:pStyle w:val="PL"/>
      </w:pPr>
      <w:r>
        <w:t xml:space="preserve">          type: boolean</w:t>
      </w:r>
    </w:p>
    <w:p w14:paraId="13B282E1" w14:textId="77777777" w:rsidR="005D2254" w:rsidRDefault="005D2254" w:rsidP="005D2254">
      <w:pPr>
        <w:pStyle w:val="PL"/>
      </w:pPr>
      <w:r>
        <w:t xml:space="preserve">        imsVisitedNetworkIdentifier:</w:t>
      </w:r>
    </w:p>
    <w:p w14:paraId="4253B613" w14:textId="77777777" w:rsidR="005D2254" w:rsidRDefault="005D2254" w:rsidP="005D2254">
      <w:pPr>
        <w:pStyle w:val="PL"/>
      </w:pPr>
      <w:r>
        <w:t xml:space="preserve">          type: string</w:t>
      </w:r>
    </w:p>
    <w:p w14:paraId="207CC38E" w14:textId="77777777" w:rsidR="005D2254" w:rsidRDefault="005D2254" w:rsidP="005D2254">
      <w:pPr>
        <w:pStyle w:val="PL"/>
      </w:pPr>
      <w:r>
        <w:t xml:space="preserve">        sipRouteHeaderReceived:</w:t>
      </w:r>
    </w:p>
    <w:p w14:paraId="6D66F174" w14:textId="77777777" w:rsidR="005D2254" w:rsidRDefault="005D2254" w:rsidP="005D2254">
      <w:pPr>
        <w:pStyle w:val="PL"/>
      </w:pPr>
      <w:r>
        <w:t xml:space="preserve">          type: string</w:t>
      </w:r>
    </w:p>
    <w:p w14:paraId="2149EB4D" w14:textId="77777777" w:rsidR="005D2254" w:rsidRDefault="005D2254" w:rsidP="005D2254">
      <w:pPr>
        <w:pStyle w:val="PL"/>
      </w:pPr>
      <w:r>
        <w:t xml:space="preserve">        sipRouteHeaderTransmitted:</w:t>
      </w:r>
    </w:p>
    <w:p w14:paraId="2BD49BB3" w14:textId="77777777" w:rsidR="005D2254" w:rsidRDefault="005D2254" w:rsidP="005D2254">
      <w:pPr>
        <w:pStyle w:val="PL"/>
      </w:pPr>
      <w:r>
        <w:t xml:space="preserve">          type: string</w:t>
      </w:r>
    </w:p>
    <w:p w14:paraId="1665FABF" w14:textId="77777777" w:rsidR="005D2254" w:rsidRDefault="005D2254" w:rsidP="005D2254">
      <w:pPr>
        <w:pStyle w:val="PL"/>
      </w:pPr>
      <w:r>
        <w:t xml:space="preserve">        tadIdentifier:</w:t>
      </w:r>
    </w:p>
    <w:p w14:paraId="61512742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rFonts w:cs="Arial"/>
          <w:szCs w:val="18"/>
        </w:rPr>
        <w:t>TADIdentifier</w:t>
      </w:r>
      <w:r>
        <w:t>'</w:t>
      </w:r>
    </w:p>
    <w:p w14:paraId="015BFFD3" w14:textId="77777777" w:rsidR="005D2254" w:rsidRDefault="005D2254" w:rsidP="005D2254">
      <w:pPr>
        <w:pStyle w:val="PL"/>
      </w:pPr>
      <w:r>
        <w:t xml:space="preserve">        feIdentifierList:</w:t>
      </w:r>
    </w:p>
    <w:p w14:paraId="4171E3E5" w14:textId="77777777" w:rsidR="005D2254" w:rsidRDefault="005D2254" w:rsidP="005D2254">
      <w:pPr>
        <w:pStyle w:val="PL"/>
      </w:pPr>
      <w:r>
        <w:t xml:space="preserve">          type: string</w:t>
      </w:r>
    </w:p>
    <w:p w14:paraId="4940A268" w14:textId="77777777" w:rsidR="005D2254" w:rsidRDefault="005D2254" w:rsidP="005D2254">
      <w:pPr>
        <w:pStyle w:val="PL"/>
      </w:pPr>
      <w:r>
        <w:t xml:space="preserve">    EdgeInfrastructureUsageChargingInformation:</w:t>
      </w:r>
    </w:p>
    <w:p w14:paraId="4FA34965" w14:textId="77777777" w:rsidR="005D2254" w:rsidRDefault="005D2254" w:rsidP="005D2254">
      <w:pPr>
        <w:pStyle w:val="PL"/>
      </w:pPr>
      <w:r>
        <w:t xml:space="preserve">      type: object</w:t>
      </w:r>
    </w:p>
    <w:p w14:paraId="46438AD2" w14:textId="77777777" w:rsidR="005D2254" w:rsidRDefault="005D2254" w:rsidP="005D2254">
      <w:pPr>
        <w:pStyle w:val="PL"/>
      </w:pPr>
      <w:r>
        <w:t xml:space="preserve">      properties:</w:t>
      </w:r>
    </w:p>
    <w:p w14:paraId="2831800B" w14:textId="77777777" w:rsidR="005D2254" w:rsidRDefault="005D2254" w:rsidP="005D2254">
      <w:pPr>
        <w:pStyle w:val="PL"/>
      </w:pPr>
      <w:r>
        <w:t xml:space="preserve">        meanVirtualCPUUsage:</w:t>
      </w:r>
    </w:p>
    <w:p w14:paraId="0E09F31A" w14:textId="77777777" w:rsidR="005D2254" w:rsidRDefault="005D2254" w:rsidP="005D2254">
      <w:pPr>
        <w:pStyle w:val="PL"/>
      </w:pPr>
      <w:r>
        <w:t xml:space="preserve">          $ref: 'TS29571_CommonData.yaml#/components/schemas/Float'</w:t>
      </w:r>
    </w:p>
    <w:p w14:paraId="2EBFDC67" w14:textId="77777777" w:rsidR="005D2254" w:rsidRDefault="005D2254" w:rsidP="005D2254">
      <w:pPr>
        <w:pStyle w:val="PL"/>
      </w:pPr>
      <w:r>
        <w:t xml:space="preserve">        meanVirtualMemoryUsage:</w:t>
      </w:r>
    </w:p>
    <w:p w14:paraId="1177187D" w14:textId="77777777" w:rsidR="005D2254" w:rsidRDefault="005D2254" w:rsidP="005D2254">
      <w:pPr>
        <w:pStyle w:val="PL"/>
      </w:pPr>
      <w:r>
        <w:lastRenderedPageBreak/>
        <w:t xml:space="preserve">          $ref: 'TS29571_CommonData.yaml#/components/schemas/Float'</w:t>
      </w:r>
    </w:p>
    <w:p w14:paraId="20F32850" w14:textId="77777777" w:rsidR="005D2254" w:rsidRDefault="005D2254" w:rsidP="005D2254">
      <w:pPr>
        <w:pStyle w:val="PL"/>
      </w:pPr>
      <w:r>
        <w:t xml:space="preserve">        meanVirtualDiskUsage:</w:t>
      </w:r>
    </w:p>
    <w:p w14:paraId="2B5E41AE" w14:textId="77777777" w:rsidR="005D2254" w:rsidRDefault="005D2254" w:rsidP="005D2254">
      <w:pPr>
        <w:pStyle w:val="PL"/>
      </w:pPr>
      <w:r>
        <w:t xml:space="preserve">          $ref: 'TS29571_CommonData.yaml#/components/schemas/Float'</w:t>
      </w:r>
    </w:p>
    <w:p w14:paraId="5A0A8807" w14:textId="77777777" w:rsidR="005D2254" w:rsidRDefault="005D2254" w:rsidP="005D2254">
      <w:pPr>
        <w:pStyle w:val="PL"/>
      </w:pPr>
      <w:r>
        <w:t xml:space="preserve">        durationStartTime:</w:t>
      </w:r>
    </w:p>
    <w:p w14:paraId="611149E2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6F4C5F08" w14:textId="77777777" w:rsidR="005D2254" w:rsidRDefault="005D2254" w:rsidP="005D2254">
      <w:pPr>
        <w:pStyle w:val="PL"/>
      </w:pPr>
      <w:r>
        <w:t xml:space="preserve">        durationEndTime:</w:t>
      </w:r>
    </w:p>
    <w:p w14:paraId="5FE6A061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2DA3876D" w14:textId="77777777" w:rsidR="005D2254" w:rsidRDefault="005D2254" w:rsidP="005D2254">
      <w:pPr>
        <w:pStyle w:val="PL"/>
      </w:pPr>
      <w:r>
        <w:t xml:space="preserve">    EASDeploymentChargingInformation:</w:t>
      </w:r>
    </w:p>
    <w:p w14:paraId="758F206F" w14:textId="77777777" w:rsidR="005D2254" w:rsidRDefault="005D2254" w:rsidP="005D2254">
      <w:pPr>
        <w:pStyle w:val="PL"/>
      </w:pPr>
      <w:r>
        <w:t xml:space="preserve">      type: object</w:t>
      </w:r>
    </w:p>
    <w:p w14:paraId="0EDC393D" w14:textId="77777777" w:rsidR="005D2254" w:rsidRDefault="005D2254" w:rsidP="005D2254">
      <w:pPr>
        <w:pStyle w:val="PL"/>
      </w:pPr>
      <w:r>
        <w:t xml:space="preserve">      properties:</w:t>
      </w:r>
    </w:p>
    <w:p w14:paraId="318C96D4" w14:textId="77777777" w:rsidR="005D2254" w:rsidRDefault="005D2254" w:rsidP="005D2254">
      <w:pPr>
        <w:pStyle w:val="PL"/>
      </w:pPr>
      <w:r>
        <w:t># To be introduced once the reference to EdgeNrm.yaml is resolved</w:t>
      </w:r>
    </w:p>
    <w:p w14:paraId="7983094C" w14:textId="77777777" w:rsidR="005D2254" w:rsidRDefault="005D2254" w:rsidP="005D2254">
      <w:pPr>
        <w:pStyle w:val="PL"/>
      </w:pPr>
      <w:r>
        <w:t>#       eEASDeploymentRequirements:</w:t>
      </w:r>
    </w:p>
    <w:p w14:paraId="330890FC" w14:textId="77777777" w:rsidR="005D2254" w:rsidRDefault="005D2254" w:rsidP="005D2254">
      <w:pPr>
        <w:pStyle w:val="PL"/>
      </w:pPr>
      <w:r>
        <w:t>#         $ref: 'EdgeNrm.yaml#/components/schemas/EASRequirements'</w:t>
      </w:r>
    </w:p>
    <w:p w14:paraId="6AAEEE6F" w14:textId="77777777" w:rsidR="005D2254" w:rsidRDefault="005D2254" w:rsidP="005D2254">
      <w:pPr>
        <w:pStyle w:val="PL"/>
      </w:pPr>
      <w:r>
        <w:t xml:space="preserve">        lCMStartTime:</w:t>
      </w:r>
    </w:p>
    <w:p w14:paraId="53FDFED3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5225D113" w14:textId="77777777" w:rsidR="005D2254" w:rsidRDefault="005D2254" w:rsidP="005D2254">
      <w:pPr>
        <w:pStyle w:val="PL"/>
      </w:pPr>
      <w:r>
        <w:t xml:space="preserve">        lCMEndTime:</w:t>
      </w:r>
    </w:p>
    <w:p w14:paraId="0FD29960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1D52B8B1" w14:textId="77777777" w:rsidR="005D2254" w:rsidRDefault="005D2254" w:rsidP="005D2254">
      <w:pPr>
        <w:pStyle w:val="PL"/>
      </w:pPr>
    </w:p>
    <w:p w14:paraId="0984165A" w14:textId="77777777" w:rsidR="005D2254" w:rsidRDefault="005D2254" w:rsidP="005D2254">
      <w:pPr>
        <w:pStyle w:val="PL"/>
      </w:pPr>
      <w:r>
        <w:t xml:space="preserve">    PC5ContainerInformation:</w:t>
      </w:r>
    </w:p>
    <w:p w14:paraId="2B5A2914" w14:textId="77777777" w:rsidR="005D2254" w:rsidRDefault="005D2254" w:rsidP="005D2254">
      <w:pPr>
        <w:pStyle w:val="PL"/>
      </w:pPr>
      <w:r>
        <w:t xml:space="preserve">      type: object</w:t>
      </w:r>
    </w:p>
    <w:p w14:paraId="3CE6A873" w14:textId="77777777" w:rsidR="005D2254" w:rsidRDefault="005D2254" w:rsidP="005D2254">
      <w:pPr>
        <w:pStyle w:val="PL"/>
      </w:pPr>
      <w:r>
        <w:t xml:space="preserve">      properties:</w:t>
      </w:r>
    </w:p>
    <w:p w14:paraId="77D928DA" w14:textId="77777777" w:rsidR="005D2254" w:rsidRDefault="005D2254" w:rsidP="005D2254">
      <w:pPr>
        <w:pStyle w:val="PL"/>
      </w:pPr>
      <w:r>
        <w:t xml:space="preserve">        coverageInfoList:</w:t>
      </w:r>
    </w:p>
    <w:p w14:paraId="610134AB" w14:textId="77777777" w:rsidR="005D2254" w:rsidRDefault="005D2254" w:rsidP="005D2254">
      <w:pPr>
        <w:pStyle w:val="PL"/>
      </w:pPr>
      <w:r>
        <w:t xml:space="preserve">          type: array</w:t>
      </w:r>
    </w:p>
    <w:p w14:paraId="064E7F88" w14:textId="77777777" w:rsidR="005D2254" w:rsidRDefault="005D2254" w:rsidP="005D2254">
      <w:pPr>
        <w:pStyle w:val="PL"/>
      </w:pPr>
      <w:r>
        <w:t xml:space="preserve">          items:</w:t>
      </w:r>
    </w:p>
    <w:p w14:paraId="0C7F3E1B" w14:textId="77777777" w:rsidR="005D2254" w:rsidRDefault="005D2254" w:rsidP="005D2254">
      <w:pPr>
        <w:pStyle w:val="PL"/>
      </w:pPr>
      <w:r>
        <w:t xml:space="preserve">            $ref: '#/components/schemas/CoverageInfo'</w:t>
      </w:r>
    </w:p>
    <w:p w14:paraId="087E400B" w14:textId="77777777" w:rsidR="005D2254" w:rsidRDefault="005D2254" w:rsidP="005D2254">
      <w:pPr>
        <w:pStyle w:val="PL"/>
      </w:pPr>
      <w:r>
        <w:t xml:space="preserve">        radioParameterSetInfoList:</w:t>
      </w:r>
    </w:p>
    <w:p w14:paraId="6E6B9C3E" w14:textId="77777777" w:rsidR="005D2254" w:rsidRDefault="005D2254" w:rsidP="005D2254">
      <w:pPr>
        <w:pStyle w:val="PL"/>
      </w:pPr>
      <w:r>
        <w:t xml:space="preserve">          type: array</w:t>
      </w:r>
    </w:p>
    <w:p w14:paraId="3155E3D8" w14:textId="77777777" w:rsidR="005D2254" w:rsidRDefault="005D2254" w:rsidP="005D2254">
      <w:pPr>
        <w:pStyle w:val="PL"/>
      </w:pPr>
      <w:r>
        <w:t xml:space="preserve">          items:</w:t>
      </w:r>
    </w:p>
    <w:p w14:paraId="4712AFE8" w14:textId="77777777" w:rsidR="005D2254" w:rsidRDefault="005D2254" w:rsidP="005D2254">
      <w:pPr>
        <w:pStyle w:val="PL"/>
      </w:pPr>
      <w:r>
        <w:t xml:space="preserve">            $ref: '#/components/schemas/RadioParameterSetInfo'</w:t>
      </w:r>
    </w:p>
    <w:p w14:paraId="32F33A56" w14:textId="77777777" w:rsidR="005D2254" w:rsidRDefault="005D2254" w:rsidP="005D2254">
      <w:pPr>
        <w:pStyle w:val="PL"/>
      </w:pPr>
      <w:r>
        <w:t xml:space="preserve">        transmitterInfoList:</w:t>
      </w:r>
    </w:p>
    <w:p w14:paraId="3811D407" w14:textId="77777777" w:rsidR="005D2254" w:rsidRDefault="005D2254" w:rsidP="005D2254">
      <w:pPr>
        <w:pStyle w:val="PL"/>
      </w:pPr>
      <w:r>
        <w:t xml:space="preserve">          type: array</w:t>
      </w:r>
    </w:p>
    <w:p w14:paraId="1EFFE1C5" w14:textId="77777777" w:rsidR="005D2254" w:rsidRDefault="005D2254" w:rsidP="005D2254">
      <w:pPr>
        <w:pStyle w:val="PL"/>
      </w:pPr>
      <w:r>
        <w:t xml:space="preserve">          items:</w:t>
      </w:r>
    </w:p>
    <w:p w14:paraId="5984F225" w14:textId="77777777" w:rsidR="005D2254" w:rsidRDefault="005D2254" w:rsidP="005D2254">
      <w:pPr>
        <w:pStyle w:val="PL"/>
      </w:pPr>
      <w:r>
        <w:t xml:space="preserve">            $ref: '#/components/schemas/TransmitterInfo'</w:t>
      </w:r>
    </w:p>
    <w:p w14:paraId="5C4A5C64" w14:textId="77777777" w:rsidR="005D2254" w:rsidRDefault="005D2254" w:rsidP="005D2254">
      <w:pPr>
        <w:pStyle w:val="PL"/>
      </w:pPr>
      <w:r>
        <w:t xml:space="preserve">          minItems: 0</w:t>
      </w:r>
    </w:p>
    <w:p w14:paraId="2BC75833" w14:textId="77777777" w:rsidR="005D2254" w:rsidRDefault="005D2254" w:rsidP="005D2254">
      <w:pPr>
        <w:pStyle w:val="PL"/>
      </w:pPr>
      <w:r>
        <w:t xml:space="preserve">        timeOfFirst Transmission:</w:t>
      </w:r>
    </w:p>
    <w:p w14:paraId="198F5746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2B13DB7E" w14:textId="77777777" w:rsidR="005D2254" w:rsidRDefault="005D2254" w:rsidP="005D2254">
      <w:pPr>
        <w:pStyle w:val="PL"/>
      </w:pPr>
      <w:r>
        <w:t xml:space="preserve">        timeOfFirst Reception:</w:t>
      </w:r>
    </w:p>
    <w:p w14:paraId="33D83A0E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0937F74B" w14:textId="77777777" w:rsidR="005D2254" w:rsidRDefault="005D2254" w:rsidP="005D2254">
      <w:pPr>
        <w:pStyle w:val="PL"/>
      </w:pPr>
      <w:r>
        <w:t xml:space="preserve">    CoverageInfo:</w:t>
      </w:r>
    </w:p>
    <w:p w14:paraId="4316A14F" w14:textId="77777777" w:rsidR="005D2254" w:rsidRDefault="005D2254" w:rsidP="005D2254">
      <w:pPr>
        <w:pStyle w:val="PL"/>
      </w:pPr>
      <w:r>
        <w:t xml:space="preserve">      type: object</w:t>
      </w:r>
    </w:p>
    <w:p w14:paraId="56371BDB" w14:textId="77777777" w:rsidR="005D2254" w:rsidRDefault="005D2254" w:rsidP="005D2254">
      <w:pPr>
        <w:pStyle w:val="PL"/>
      </w:pPr>
      <w:r>
        <w:t xml:space="preserve">      properties:</w:t>
      </w:r>
    </w:p>
    <w:p w14:paraId="1B347754" w14:textId="77777777" w:rsidR="005D2254" w:rsidRDefault="005D2254" w:rsidP="005D2254">
      <w:pPr>
        <w:pStyle w:val="PL"/>
      </w:pPr>
      <w:r>
        <w:t xml:space="preserve">        coverageStatus:</w:t>
      </w:r>
    </w:p>
    <w:p w14:paraId="46D29207" w14:textId="77777777" w:rsidR="005D2254" w:rsidRDefault="005D2254" w:rsidP="005D2254">
      <w:pPr>
        <w:pStyle w:val="PL"/>
      </w:pPr>
      <w:r>
        <w:t xml:space="preserve">          type: boolean</w:t>
      </w:r>
    </w:p>
    <w:p w14:paraId="1738FF72" w14:textId="77777777" w:rsidR="005D2254" w:rsidRDefault="005D2254" w:rsidP="005D2254">
      <w:pPr>
        <w:pStyle w:val="PL"/>
      </w:pPr>
      <w:r>
        <w:t xml:space="preserve">        changeTime:  </w:t>
      </w:r>
    </w:p>
    <w:p w14:paraId="00AC7748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7368C7D7" w14:textId="77777777" w:rsidR="005D2254" w:rsidRDefault="005D2254" w:rsidP="005D2254">
      <w:pPr>
        <w:pStyle w:val="PL"/>
      </w:pPr>
      <w:r>
        <w:t xml:space="preserve">        locationInfo:</w:t>
      </w:r>
    </w:p>
    <w:p w14:paraId="15C77646" w14:textId="77777777" w:rsidR="005D2254" w:rsidRDefault="005D2254" w:rsidP="005D2254">
      <w:pPr>
        <w:pStyle w:val="PL"/>
      </w:pPr>
      <w:r>
        <w:t xml:space="preserve">          type: array</w:t>
      </w:r>
    </w:p>
    <w:p w14:paraId="2011217D" w14:textId="77777777" w:rsidR="005D2254" w:rsidRDefault="005D2254" w:rsidP="005D2254">
      <w:pPr>
        <w:pStyle w:val="PL"/>
      </w:pPr>
      <w:r>
        <w:t xml:space="preserve">          items:</w:t>
      </w:r>
    </w:p>
    <w:p w14:paraId="4C3E8BE1" w14:textId="77777777" w:rsidR="005D2254" w:rsidRDefault="005D2254" w:rsidP="005D2254">
      <w:pPr>
        <w:pStyle w:val="PL"/>
      </w:pPr>
      <w:r>
        <w:t xml:space="preserve">            $ref: 'TS29571_CommonData.yaml#/components/schemas/UserLocation'</w:t>
      </w:r>
    </w:p>
    <w:p w14:paraId="16891DEB" w14:textId="77777777" w:rsidR="005D2254" w:rsidRDefault="005D2254" w:rsidP="005D2254">
      <w:pPr>
        <w:pStyle w:val="PL"/>
      </w:pPr>
      <w:r>
        <w:t xml:space="preserve">          minItems: 0</w:t>
      </w:r>
    </w:p>
    <w:p w14:paraId="254D786B" w14:textId="77777777" w:rsidR="005D2254" w:rsidRDefault="005D2254" w:rsidP="005D2254">
      <w:pPr>
        <w:pStyle w:val="PL"/>
      </w:pPr>
      <w:r>
        <w:t xml:space="preserve">          </w:t>
      </w:r>
    </w:p>
    <w:p w14:paraId="2811759E" w14:textId="77777777" w:rsidR="005D2254" w:rsidRDefault="005D2254" w:rsidP="005D2254">
      <w:pPr>
        <w:pStyle w:val="PL"/>
      </w:pPr>
      <w:r>
        <w:t xml:space="preserve">    RadioParameterSetInfo:</w:t>
      </w:r>
    </w:p>
    <w:p w14:paraId="40D9F295" w14:textId="77777777" w:rsidR="005D2254" w:rsidRDefault="005D2254" w:rsidP="005D2254">
      <w:pPr>
        <w:pStyle w:val="PL"/>
      </w:pPr>
      <w:r>
        <w:t xml:space="preserve">      type: object</w:t>
      </w:r>
    </w:p>
    <w:p w14:paraId="043C2336" w14:textId="77777777" w:rsidR="005D2254" w:rsidRDefault="005D2254" w:rsidP="005D2254">
      <w:pPr>
        <w:pStyle w:val="PL"/>
      </w:pPr>
      <w:r>
        <w:t xml:space="preserve">      properties:</w:t>
      </w:r>
    </w:p>
    <w:p w14:paraId="121F835F" w14:textId="77777777" w:rsidR="005D2254" w:rsidRDefault="005D2254" w:rsidP="005D2254">
      <w:pPr>
        <w:pStyle w:val="PL"/>
      </w:pPr>
      <w:r>
        <w:t xml:space="preserve">        radioParameterSetValues:</w:t>
      </w:r>
    </w:p>
    <w:p w14:paraId="5DFF8231" w14:textId="77777777" w:rsidR="005D2254" w:rsidRDefault="005D2254" w:rsidP="005D2254">
      <w:pPr>
        <w:pStyle w:val="PL"/>
      </w:pPr>
      <w:r>
        <w:t xml:space="preserve">          type: array</w:t>
      </w:r>
    </w:p>
    <w:p w14:paraId="2E3271DC" w14:textId="77777777" w:rsidR="005D2254" w:rsidRDefault="005D2254" w:rsidP="005D2254">
      <w:pPr>
        <w:pStyle w:val="PL"/>
      </w:pPr>
      <w:r>
        <w:t xml:space="preserve">          items:</w:t>
      </w:r>
    </w:p>
    <w:p w14:paraId="6046D984" w14:textId="77777777" w:rsidR="005D2254" w:rsidRDefault="005D2254" w:rsidP="005D2254">
      <w:pPr>
        <w:pStyle w:val="PL"/>
      </w:pPr>
      <w:r>
        <w:t xml:space="preserve">            $ref: '#/components/schemas/OctetString'</w:t>
      </w:r>
    </w:p>
    <w:p w14:paraId="19137991" w14:textId="77777777" w:rsidR="005D2254" w:rsidRDefault="005D2254" w:rsidP="005D2254">
      <w:pPr>
        <w:pStyle w:val="PL"/>
      </w:pPr>
      <w:r>
        <w:t xml:space="preserve">          minItems: 0</w:t>
      </w:r>
    </w:p>
    <w:p w14:paraId="1B2B76A3" w14:textId="77777777" w:rsidR="005D2254" w:rsidRDefault="005D2254" w:rsidP="005D2254">
      <w:pPr>
        <w:pStyle w:val="PL"/>
      </w:pPr>
      <w:r>
        <w:t xml:space="preserve">        changeTimestamp:</w:t>
      </w:r>
    </w:p>
    <w:p w14:paraId="6D72FF36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6FB5BD11" w14:textId="77777777" w:rsidR="005D2254" w:rsidRDefault="005D2254" w:rsidP="005D2254">
      <w:pPr>
        <w:pStyle w:val="PL"/>
      </w:pPr>
      <w:r>
        <w:t xml:space="preserve">    TransmitterInfo:</w:t>
      </w:r>
    </w:p>
    <w:p w14:paraId="2A231828" w14:textId="77777777" w:rsidR="005D2254" w:rsidRDefault="005D2254" w:rsidP="005D2254">
      <w:pPr>
        <w:pStyle w:val="PL"/>
      </w:pPr>
      <w:r>
        <w:t xml:space="preserve">      type: object</w:t>
      </w:r>
    </w:p>
    <w:p w14:paraId="1F628E6D" w14:textId="77777777" w:rsidR="005D2254" w:rsidRDefault="005D2254" w:rsidP="005D2254">
      <w:pPr>
        <w:pStyle w:val="PL"/>
      </w:pPr>
      <w:r>
        <w:t xml:space="preserve">      properties:</w:t>
      </w:r>
    </w:p>
    <w:p w14:paraId="22FEA18C" w14:textId="77777777" w:rsidR="005D2254" w:rsidRDefault="005D2254" w:rsidP="005D2254">
      <w:pPr>
        <w:pStyle w:val="PL"/>
      </w:pPr>
      <w:r>
        <w:t xml:space="preserve">        proseSourceIPAddress:</w:t>
      </w:r>
    </w:p>
    <w:p w14:paraId="1D88494F" w14:textId="77777777" w:rsidR="005D2254" w:rsidRDefault="005D2254" w:rsidP="005D2254">
      <w:pPr>
        <w:pStyle w:val="PL"/>
      </w:pPr>
      <w:r>
        <w:t xml:space="preserve">          $ref: 'TS29571_CommonData.yaml#/components/schemas/IpAddr'</w:t>
      </w:r>
    </w:p>
    <w:p w14:paraId="10712030" w14:textId="77777777" w:rsidR="005D2254" w:rsidRDefault="005D2254" w:rsidP="005D2254">
      <w:pPr>
        <w:pStyle w:val="PL"/>
      </w:pPr>
      <w:r>
        <w:t xml:space="preserve">        proseSourceL2Id:</w:t>
      </w:r>
    </w:p>
    <w:p w14:paraId="5EEC85A9" w14:textId="77777777" w:rsidR="005D2254" w:rsidRDefault="005D2254" w:rsidP="005D2254">
      <w:pPr>
        <w:pStyle w:val="PL"/>
      </w:pPr>
      <w:r>
        <w:t xml:space="preserve">          type: string</w:t>
      </w:r>
    </w:p>
    <w:p w14:paraId="32D09563" w14:textId="77777777" w:rsidR="005D2254" w:rsidRDefault="005D2254" w:rsidP="005D2254">
      <w:pPr>
        <w:pStyle w:val="PL"/>
      </w:pPr>
      <w:r>
        <w:t xml:space="preserve">    ProseChargingInformation:</w:t>
      </w:r>
    </w:p>
    <w:p w14:paraId="06FFCD83" w14:textId="77777777" w:rsidR="005D2254" w:rsidRDefault="005D2254" w:rsidP="005D2254">
      <w:pPr>
        <w:pStyle w:val="PL"/>
      </w:pPr>
      <w:r>
        <w:t xml:space="preserve">      type: object</w:t>
      </w:r>
    </w:p>
    <w:p w14:paraId="1E7BC633" w14:textId="77777777" w:rsidR="005D2254" w:rsidRDefault="005D2254" w:rsidP="005D2254">
      <w:pPr>
        <w:pStyle w:val="PL"/>
      </w:pPr>
      <w:r>
        <w:t xml:space="preserve">      properties:</w:t>
      </w:r>
    </w:p>
    <w:p w14:paraId="0D6F616E" w14:textId="77777777" w:rsidR="005D2254" w:rsidRDefault="005D2254" w:rsidP="005D2254">
      <w:pPr>
        <w:pStyle w:val="PL"/>
      </w:pPr>
      <w:r>
        <w:t xml:space="preserve">        announcingPlmnID:</w:t>
      </w:r>
    </w:p>
    <w:p w14:paraId="04F976B5" w14:textId="77777777" w:rsidR="005D2254" w:rsidRDefault="005D2254" w:rsidP="005D2254">
      <w:pPr>
        <w:pStyle w:val="PL"/>
      </w:pPr>
      <w:r>
        <w:t xml:space="preserve">          $ref: 'TS29571_CommonData.yaml#/components/schemas/PlmnId'</w:t>
      </w:r>
    </w:p>
    <w:p w14:paraId="714BA4A4" w14:textId="77777777" w:rsidR="005D2254" w:rsidRDefault="005D2254" w:rsidP="005D2254">
      <w:pPr>
        <w:pStyle w:val="PL"/>
      </w:pPr>
      <w:r>
        <w:t xml:space="preserve">        announcingUeHplmnIdentifier:</w:t>
      </w:r>
    </w:p>
    <w:p w14:paraId="7DF80BD4" w14:textId="77777777" w:rsidR="005D2254" w:rsidRDefault="005D2254" w:rsidP="005D2254">
      <w:pPr>
        <w:pStyle w:val="PL"/>
      </w:pPr>
      <w:r>
        <w:t xml:space="preserve">          $ref: 'TS29571_CommonData.yaml#/components/schemas/PlmnId'</w:t>
      </w:r>
    </w:p>
    <w:p w14:paraId="2FEAC5B8" w14:textId="77777777" w:rsidR="005D2254" w:rsidRDefault="005D2254" w:rsidP="005D2254">
      <w:pPr>
        <w:pStyle w:val="PL"/>
      </w:pPr>
      <w:r>
        <w:t xml:space="preserve">        announcingUeVplmnIdentifier:</w:t>
      </w:r>
    </w:p>
    <w:p w14:paraId="5CAFE781" w14:textId="77777777" w:rsidR="005D2254" w:rsidRDefault="005D2254" w:rsidP="005D2254">
      <w:pPr>
        <w:pStyle w:val="PL"/>
      </w:pPr>
      <w:r>
        <w:t xml:space="preserve">          $ref: 'TS29571_CommonData.yaml#/components/schemas/PlmnId'</w:t>
      </w:r>
    </w:p>
    <w:p w14:paraId="63511A86" w14:textId="77777777" w:rsidR="005D2254" w:rsidRDefault="005D2254" w:rsidP="005D2254">
      <w:pPr>
        <w:pStyle w:val="PL"/>
      </w:pPr>
      <w:r>
        <w:t xml:space="preserve">        monitoringUeHplmnIdentifier:</w:t>
      </w:r>
    </w:p>
    <w:p w14:paraId="39737EA4" w14:textId="77777777" w:rsidR="005D2254" w:rsidRDefault="005D2254" w:rsidP="005D2254">
      <w:pPr>
        <w:pStyle w:val="PL"/>
      </w:pPr>
      <w:r>
        <w:lastRenderedPageBreak/>
        <w:t xml:space="preserve">          $ref: 'TS29571_CommonData.yaml#/components/schemas/PlmnId'</w:t>
      </w:r>
    </w:p>
    <w:p w14:paraId="1ECE2C00" w14:textId="77777777" w:rsidR="005D2254" w:rsidRDefault="005D2254" w:rsidP="005D2254">
      <w:pPr>
        <w:pStyle w:val="PL"/>
      </w:pPr>
      <w:r>
        <w:t xml:space="preserve">        monitoringUeVplmnIdentifier:</w:t>
      </w:r>
    </w:p>
    <w:p w14:paraId="667ACE58" w14:textId="77777777" w:rsidR="005D2254" w:rsidRDefault="005D2254" w:rsidP="005D2254">
      <w:pPr>
        <w:pStyle w:val="PL"/>
      </w:pPr>
      <w:r>
        <w:t xml:space="preserve">          $ref: 'TS29571_CommonData.yaml#/components/schemas/PlmnId'</w:t>
      </w:r>
    </w:p>
    <w:p w14:paraId="104AF7B7" w14:textId="77777777" w:rsidR="005D2254" w:rsidRDefault="005D2254" w:rsidP="005D2254">
      <w:pPr>
        <w:pStyle w:val="PL"/>
      </w:pPr>
      <w:r>
        <w:t xml:space="preserve">        discovererUeHplmnIdentifier:</w:t>
      </w:r>
    </w:p>
    <w:p w14:paraId="270DD09E" w14:textId="77777777" w:rsidR="005D2254" w:rsidRDefault="005D2254" w:rsidP="005D2254">
      <w:pPr>
        <w:pStyle w:val="PL"/>
      </w:pPr>
      <w:r>
        <w:t xml:space="preserve">          $ref: 'TS29571_CommonData.yaml#/components/schemas/PlmnId'</w:t>
      </w:r>
    </w:p>
    <w:p w14:paraId="58090C86" w14:textId="77777777" w:rsidR="005D2254" w:rsidRDefault="005D2254" w:rsidP="005D2254">
      <w:pPr>
        <w:pStyle w:val="PL"/>
      </w:pPr>
      <w:r>
        <w:t xml:space="preserve">        discovererUeVplmnIdentifier:</w:t>
      </w:r>
    </w:p>
    <w:p w14:paraId="6E324353" w14:textId="77777777" w:rsidR="005D2254" w:rsidRDefault="005D2254" w:rsidP="005D2254">
      <w:pPr>
        <w:pStyle w:val="PL"/>
      </w:pPr>
      <w:r>
        <w:t xml:space="preserve">          $ref: 'TS29571_CommonData.yaml#/components/schemas/PlmnId'</w:t>
      </w:r>
    </w:p>
    <w:p w14:paraId="194DAE68" w14:textId="77777777" w:rsidR="005D2254" w:rsidRDefault="005D2254" w:rsidP="005D2254">
      <w:pPr>
        <w:pStyle w:val="PL"/>
      </w:pPr>
      <w:r>
        <w:t xml:space="preserve">        discovereeUeHplmnIdentifier:</w:t>
      </w:r>
    </w:p>
    <w:p w14:paraId="54288AF2" w14:textId="77777777" w:rsidR="005D2254" w:rsidRDefault="005D2254" w:rsidP="005D2254">
      <w:pPr>
        <w:pStyle w:val="PL"/>
      </w:pPr>
      <w:r>
        <w:t xml:space="preserve">          $ref: 'TS29571_CommonData.yaml#/components/schemas/PlmnId'</w:t>
      </w:r>
    </w:p>
    <w:p w14:paraId="3267447A" w14:textId="77777777" w:rsidR="005D2254" w:rsidRDefault="005D2254" w:rsidP="005D2254">
      <w:pPr>
        <w:pStyle w:val="PL"/>
      </w:pPr>
      <w:r>
        <w:t xml:space="preserve">        discovereeUeVplmnIdentifier:</w:t>
      </w:r>
    </w:p>
    <w:p w14:paraId="3EBAB8A3" w14:textId="77777777" w:rsidR="005D2254" w:rsidRDefault="005D2254" w:rsidP="005D2254">
      <w:pPr>
        <w:pStyle w:val="PL"/>
      </w:pPr>
      <w:r>
        <w:t xml:space="preserve">          $ref: 'TS29571_CommonData.yaml#/components/schemas/PlmnId'</w:t>
      </w:r>
    </w:p>
    <w:p w14:paraId="1C4A2786" w14:textId="77777777" w:rsidR="005D2254" w:rsidRDefault="005D2254" w:rsidP="005D2254">
      <w:pPr>
        <w:pStyle w:val="PL"/>
      </w:pPr>
      <w:r>
        <w:t xml:space="preserve">        monitoredPlmnIdentifier:</w:t>
      </w:r>
    </w:p>
    <w:p w14:paraId="63DAFF24" w14:textId="77777777" w:rsidR="005D2254" w:rsidRDefault="005D2254" w:rsidP="005D2254">
      <w:pPr>
        <w:pStyle w:val="PL"/>
      </w:pPr>
      <w:r>
        <w:t xml:space="preserve">          $ref: 'TS29571_CommonData.yaml#/components/schemas/PlmnId'</w:t>
      </w:r>
    </w:p>
    <w:p w14:paraId="637B0282" w14:textId="77777777" w:rsidR="005D2254" w:rsidRDefault="005D2254" w:rsidP="005D2254">
      <w:pPr>
        <w:pStyle w:val="PL"/>
      </w:pPr>
      <w:r>
        <w:t xml:space="preserve">        proseApplicationID:</w:t>
      </w:r>
    </w:p>
    <w:p w14:paraId="011C2DCA" w14:textId="77777777" w:rsidR="005D2254" w:rsidRDefault="005D2254" w:rsidP="005D2254">
      <w:pPr>
        <w:pStyle w:val="PL"/>
      </w:pPr>
      <w:r>
        <w:t xml:space="preserve">          type: string</w:t>
      </w:r>
    </w:p>
    <w:p w14:paraId="31155BD3" w14:textId="77777777" w:rsidR="005D2254" w:rsidRDefault="005D2254" w:rsidP="005D2254">
      <w:pPr>
        <w:pStyle w:val="PL"/>
      </w:pPr>
      <w:r>
        <w:t xml:space="preserve">        ApplicationId:</w:t>
      </w:r>
    </w:p>
    <w:p w14:paraId="1B708566" w14:textId="77777777" w:rsidR="005D2254" w:rsidRDefault="005D2254" w:rsidP="005D2254">
      <w:pPr>
        <w:pStyle w:val="PL"/>
      </w:pPr>
      <w:r>
        <w:t xml:space="preserve">          type: string</w:t>
      </w:r>
    </w:p>
    <w:p w14:paraId="46BA4D91" w14:textId="77777777" w:rsidR="005D2254" w:rsidRDefault="005D2254" w:rsidP="005D2254">
      <w:pPr>
        <w:pStyle w:val="PL"/>
      </w:pPr>
      <w:r>
        <w:t xml:space="preserve">        applicationSpecificDataList:</w:t>
      </w:r>
    </w:p>
    <w:p w14:paraId="743E9C03" w14:textId="77777777" w:rsidR="005D2254" w:rsidRDefault="005D2254" w:rsidP="005D2254">
      <w:pPr>
        <w:pStyle w:val="PL"/>
      </w:pPr>
      <w:r>
        <w:t xml:space="preserve">          type: array</w:t>
      </w:r>
    </w:p>
    <w:p w14:paraId="20F409A4" w14:textId="77777777" w:rsidR="005D2254" w:rsidRDefault="005D2254" w:rsidP="005D2254">
      <w:pPr>
        <w:pStyle w:val="PL"/>
      </w:pPr>
      <w:r>
        <w:t xml:space="preserve">          items:</w:t>
      </w:r>
    </w:p>
    <w:p w14:paraId="4D229771" w14:textId="77777777" w:rsidR="005D2254" w:rsidRDefault="005D2254" w:rsidP="005D2254">
      <w:pPr>
        <w:pStyle w:val="PL"/>
      </w:pPr>
      <w:r>
        <w:t xml:space="preserve">            type: string</w:t>
      </w:r>
    </w:p>
    <w:p w14:paraId="4318B31A" w14:textId="77777777" w:rsidR="005D2254" w:rsidRDefault="005D2254" w:rsidP="005D2254">
      <w:pPr>
        <w:pStyle w:val="PL"/>
      </w:pPr>
      <w:r>
        <w:t xml:space="preserve">          minItems: 0</w:t>
      </w:r>
    </w:p>
    <w:p w14:paraId="259BB940" w14:textId="77777777" w:rsidR="005D2254" w:rsidRDefault="005D2254" w:rsidP="005D2254">
      <w:pPr>
        <w:pStyle w:val="PL"/>
      </w:pPr>
      <w:r>
        <w:t xml:space="preserve">        proseFunctionality:</w:t>
      </w:r>
    </w:p>
    <w:p w14:paraId="621E86B1" w14:textId="77777777" w:rsidR="005D2254" w:rsidRDefault="005D2254" w:rsidP="005D2254">
      <w:pPr>
        <w:pStyle w:val="PL"/>
      </w:pPr>
      <w:r>
        <w:t xml:space="preserve">          $ref: '#/components/schemas/ProseFunctionality'</w:t>
      </w:r>
    </w:p>
    <w:p w14:paraId="48222837" w14:textId="77777777" w:rsidR="005D2254" w:rsidRDefault="005D2254" w:rsidP="005D2254">
      <w:pPr>
        <w:pStyle w:val="PL"/>
      </w:pPr>
      <w:r>
        <w:t xml:space="preserve">        proseEventType:</w:t>
      </w:r>
    </w:p>
    <w:p w14:paraId="616D9FBE" w14:textId="77777777" w:rsidR="005D2254" w:rsidRDefault="005D2254" w:rsidP="005D2254">
      <w:pPr>
        <w:pStyle w:val="PL"/>
      </w:pPr>
      <w:r>
        <w:t xml:space="preserve">          $ref: '#/components/schemas/ProseEventType'</w:t>
      </w:r>
    </w:p>
    <w:p w14:paraId="45962D17" w14:textId="77777777" w:rsidR="005D2254" w:rsidRDefault="005D2254" w:rsidP="005D2254">
      <w:pPr>
        <w:pStyle w:val="PL"/>
      </w:pPr>
      <w:r>
        <w:t xml:space="preserve">        directDiscoveryModel:</w:t>
      </w:r>
    </w:p>
    <w:p w14:paraId="2D4CA8DE" w14:textId="77777777" w:rsidR="005D2254" w:rsidRDefault="005D2254" w:rsidP="005D2254">
      <w:pPr>
        <w:pStyle w:val="PL"/>
      </w:pPr>
      <w:r>
        <w:t xml:space="preserve">          $ref: '#/components/schemas/DirectDiscoveryModel'</w:t>
      </w:r>
    </w:p>
    <w:p w14:paraId="70F71A7F" w14:textId="77777777" w:rsidR="005D2254" w:rsidRDefault="005D2254" w:rsidP="005D2254">
      <w:pPr>
        <w:pStyle w:val="PL"/>
      </w:pPr>
      <w:r>
        <w:t xml:space="preserve">        validityPeriod:</w:t>
      </w:r>
    </w:p>
    <w:p w14:paraId="52C06FC6" w14:textId="77777777" w:rsidR="005D2254" w:rsidRDefault="005D2254" w:rsidP="005D2254">
      <w:pPr>
        <w:pStyle w:val="PL"/>
      </w:pPr>
      <w:r>
        <w:t xml:space="preserve">          type: integer</w:t>
      </w:r>
    </w:p>
    <w:p w14:paraId="3B8CDFAA" w14:textId="77777777" w:rsidR="005D2254" w:rsidRDefault="005D2254" w:rsidP="005D2254">
      <w:pPr>
        <w:pStyle w:val="PL"/>
      </w:pPr>
      <w:r>
        <w:t xml:space="preserve">        roleOfUE:</w:t>
      </w:r>
    </w:p>
    <w:p w14:paraId="266D4358" w14:textId="77777777" w:rsidR="005D2254" w:rsidRDefault="005D2254" w:rsidP="005D2254">
      <w:pPr>
        <w:pStyle w:val="PL"/>
      </w:pPr>
      <w:r>
        <w:t xml:space="preserve">          $ref: '#/components/schemas/RoleOfUE'</w:t>
      </w:r>
    </w:p>
    <w:p w14:paraId="48BD3E7E" w14:textId="77777777" w:rsidR="005D2254" w:rsidRDefault="005D2254" w:rsidP="005D2254">
      <w:pPr>
        <w:pStyle w:val="PL"/>
      </w:pPr>
      <w:r>
        <w:t xml:space="preserve">        proseRequestTimestamp:</w:t>
      </w:r>
    </w:p>
    <w:p w14:paraId="1F13321B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3E75F07A" w14:textId="77777777" w:rsidR="005D2254" w:rsidRDefault="005D2254" w:rsidP="005D2254">
      <w:pPr>
        <w:pStyle w:val="PL"/>
      </w:pPr>
      <w:r>
        <w:t xml:space="preserve">        pC3ProtocolCause:</w:t>
      </w:r>
    </w:p>
    <w:p w14:paraId="4D975AC7" w14:textId="77777777" w:rsidR="005D2254" w:rsidRDefault="005D2254" w:rsidP="005D2254">
      <w:pPr>
        <w:pStyle w:val="PL"/>
      </w:pPr>
      <w:r>
        <w:t xml:space="preserve">          type: integer</w:t>
      </w:r>
    </w:p>
    <w:p w14:paraId="428251B2" w14:textId="77777777" w:rsidR="005D2254" w:rsidRDefault="005D2254" w:rsidP="005D2254">
      <w:pPr>
        <w:pStyle w:val="PL"/>
      </w:pPr>
      <w:r>
        <w:t xml:space="preserve">        monitoringUEIdentifier:</w:t>
      </w:r>
    </w:p>
    <w:p w14:paraId="1C84E57E" w14:textId="77777777" w:rsidR="005D2254" w:rsidRDefault="005D2254" w:rsidP="005D2254">
      <w:pPr>
        <w:pStyle w:val="PL"/>
      </w:pPr>
      <w:r>
        <w:t xml:space="preserve">          $ref: 'TS29571_CommonData.yaml#/components/schemas/Supi'</w:t>
      </w:r>
    </w:p>
    <w:p w14:paraId="3164E5B8" w14:textId="77777777" w:rsidR="005D2254" w:rsidRDefault="005D2254" w:rsidP="005D2254">
      <w:pPr>
        <w:pStyle w:val="PL"/>
      </w:pPr>
      <w:r>
        <w:t xml:space="preserve">        requestedPLMNIdentifier:</w:t>
      </w:r>
    </w:p>
    <w:p w14:paraId="06CDA09C" w14:textId="77777777" w:rsidR="005D2254" w:rsidRDefault="005D2254" w:rsidP="005D2254">
      <w:pPr>
        <w:pStyle w:val="PL"/>
      </w:pPr>
      <w:r>
        <w:t xml:space="preserve">          $ref: 'TS29571_CommonData.yaml#/components/schemas/PlmnId'</w:t>
      </w:r>
    </w:p>
    <w:p w14:paraId="19972F34" w14:textId="77777777" w:rsidR="005D2254" w:rsidRDefault="005D2254" w:rsidP="005D2254">
      <w:pPr>
        <w:pStyle w:val="PL"/>
      </w:pPr>
      <w:r>
        <w:t xml:space="preserve">        timeWindow:</w:t>
      </w:r>
    </w:p>
    <w:p w14:paraId="57FAB003" w14:textId="77777777" w:rsidR="005D2254" w:rsidRDefault="005D2254" w:rsidP="005D2254">
      <w:pPr>
        <w:pStyle w:val="PL"/>
      </w:pPr>
      <w:r>
        <w:t xml:space="preserve">          type: integer</w:t>
      </w:r>
    </w:p>
    <w:p w14:paraId="473F3FED" w14:textId="77777777" w:rsidR="005D2254" w:rsidRDefault="005D2254" w:rsidP="005D2254">
      <w:pPr>
        <w:pStyle w:val="PL"/>
      </w:pPr>
      <w:r>
        <w:t xml:space="preserve">        rangeClass:</w:t>
      </w:r>
    </w:p>
    <w:p w14:paraId="608442F5" w14:textId="77777777" w:rsidR="005D2254" w:rsidRDefault="005D2254" w:rsidP="005D2254">
      <w:pPr>
        <w:pStyle w:val="PL"/>
      </w:pPr>
      <w:r>
        <w:t xml:space="preserve">          $ref: '#/components/schemas/RangeClass'</w:t>
      </w:r>
    </w:p>
    <w:p w14:paraId="4D09A55E" w14:textId="77777777" w:rsidR="005D2254" w:rsidRDefault="005D2254" w:rsidP="005D2254">
      <w:pPr>
        <w:pStyle w:val="PL"/>
      </w:pPr>
      <w:r>
        <w:t xml:space="preserve">        proximityAlertIndication:</w:t>
      </w:r>
    </w:p>
    <w:p w14:paraId="0619E45D" w14:textId="77777777" w:rsidR="005D2254" w:rsidRDefault="005D2254" w:rsidP="005D2254">
      <w:pPr>
        <w:pStyle w:val="PL"/>
      </w:pPr>
      <w:r>
        <w:t xml:space="preserve">          type: boolean</w:t>
      </w:r>
    </w:p>
    <w:p w14:paraId="2A5A75C4" w14:textId="77777777" w:rsidR="005D2254" w:rsidRDefault="005D2254" w:rsidP="005D2254">
      <w:pPr>
        <w:pStyle w:val="PL"/>
      </w:pPr>
      <w:r>
        <w:t xml:space="preserve">        proximityAlertTimestamp:</w:t>
      </w:r>
    </w:p>
    <w:p w14:paraId="6B649999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0D6561AB" w14:textId="77777777" w:rsidR="005D2254" w:rsidRDefault="005D2254" w:rsidP="005D2254">
      <w:pPr>
        <w:pStyle w:val="PL"/>
      </w:pPr>
      <w:r>
        <w:t xml:space="preserve">        proximityCancellationTimestamp:</w:t>
      </w:r>
    </w:p>
    <w:p w14:paraId="0560A3EF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677DADE3" w14:textId="77777777" w:rsidR="005D2254" w:rsidRDefault="005D2254" w:rsidP="005D2254">
      <w:pPr>
        <w:pStyle w:val="PL"/>
      </w:pPr>
      <w:r>
        <w:t xml:space="preserve">        relayIPAddress:</w:t>
      </w:r>
    </w:p>
    <w:p w14:paraId="5B84C1CB" w14:textId="77777777" w:rsidR="005D2254" w:rsidRDefault="005D2254" w:rsidP="005D2254">
      <w:pPr>
        <w:pStyle w:val="PL"/>
      </w:pPr>
      <w:r>
        <w:t xml:space="preserve">          $ref: 'TS29571_CommonData.yaml#/components/schemas/IpAddr'</w:t>
      </w:r>
    </w:p>
    <w:p w14:paraId="0F0B6AE8" w14:textId="77777777" w:rsidR="005D2254" w:rsidRDefault="005D2254" w:rsidP="005D2254">
      <w:pPr>
        <w:pStyle w:val="PL"/>
      </w:pPr>
      <w:r>
        <w:t xml:space="preserve">        proseUEToNetworkRelayUEID :</w:t>
      </w:r>
    </w:p>
    <w:p w14:paraId="4410F7CF" w14:textId="77777777" w:rsidR="005D2254" w:rsidRDefault="005D2254" w:rsidP="005D2254">
      <w:pPr>
        <w:pStyle w:val="PL"/>
      </w:pPr>
      <w:r>
        <w:t xml:space="preserve">          type: string</w:t>
      </w:r>
    </w:p>
    <w:p w14:paraId="59FF9C82" w14:textId="77777777" w:rsidR="005D2254" w:rsidRDefault="005D2254" w:rsidP="005D2254">
      <w:pPr>
        <w:pStyle w:val="PL"/>
      </w:pPr>
      <w:r>
        <w:t xml:space="preserve">        proseDestinationLayer2ID:</w:t>
      </w:r>
    </w:p>
    <w:p w14:paraId="3E241F0A" w14:textId="77777777" w:rsidR="005D2254" w:rsidRDefault="005D2254" w:rsidP="005D2254">
      <w:pPr>
        <w:pStyle w:val="PL"/>
      </w:pPr>
      <w:r>
        <w:t xml:space="preserve">          type: string</w:t>
      </w:r>
    </w:p>
    <w:p w14:paraId="0AC7871F" w14:textId="77777777" w:rsidR="005D2254" w:rsidRDefault="005D2254" w:rsidP="005D2254">
      <w:pPr>
        <w:pStyle w:val="PL"/>
      </w:pPr>
      <w:r>
        <w:t xml:space="preserve">        pFIContainerInformation:</w:t>
      </w:r>
    </w:p>
    <w:p w14:paraId="2397647D" w14:textId="77777777" w:rsidR="005D2254" w:rsidRDefault="005D2254" w:rsidP="005D2254">
      <w:pPr>
        <w:pStyle w:val="PL"/>
      </w:pPr>
      <w:r>
        <w:t xml:space="preserve">          type: array</w:t>
      </w:r>
    </w:p>
    <w:p w14:paraId="01F6DA0B" w14:textId="77777777" w:rsidR="005D2254" w:rsidRDefault="005D2254" w:rsidP="005D2254">
      <w:pPr>
        <w:pStyle w:val="PL"/>
      </w:pPr>
      <w:r>
        <w:t xml:space="preserve">          items:</w:t>
      </w:r>
    </w:p>
    <w:p w14:paraId="7617882C" w14:textId="77777777" w:rsidR="005D2254" w:rsidRDefault="005D2254" w:rsidP="005D2254">
      <w:pPr>
        <w:pStyle w:val="PL"/>
      </w:pPr>
      <w:r>
        <w:t xml:space="preserve">            $ref: '#/components/schemas/PFIContainerInformation'</w:t>
      </w:r>
    </w:p>
    <w:p w14:paraId="7FCFF851" w14:textId="77777777" w:rsidR="005D2254" w:rsidRDefault="005D2254" w:rsidP="005D2254">
      <w:pPr>
        <w:pStyle w:val="PL"/>
      </w:pPr>
      <w:r>
        <w:t xml:space="preserve">          minItems: 0</w:t>
      </w:r>
    </w:p>
    <w:p w14:paraId="687647C4" w14:textId="77777777" w:rsidR="005D2254" w:rsidRDefault="005D2254" w:rsidP="005D2254">
      <w:pPr>
        <w:pStyle w:val="PL"/>
      </w:pPr>
      <w:r>
        <w:t xml:space="preserve">        transmissionDataContainer:</w:t>
      </w:r>
    </w:p>
    <w:p w14:paraId="1CAC0C49" w14:textId="77777777" w:rsidR="005D2254" w:rsidRDefault="005D2254" w:rsidP="005D2254">
      <w:pPr>
        <w:pStyle w:val="PL"/>
      </w:pPr>
      <w:r>
        <w:t xml:space="preserve">          type: array</w:t>
      </w:r>
    </w:p>
    <w:p w14:paraId="0F601D72" w14:textId="77777777" w:rsidR="005D2254" w:rsidRDefault="005D2254" w:rsidP="005D2254">
      <w:pPr>
        <w:pStyle w:val="PL"/>
      </w:pPr>
      <w:r>
        <w:t xml:space="preserve">          items:</w:t>
      </w:r>
    </w:p>
    <w:p w14:paraId="7556587B" w14:textId="77777777" w:rsidR="005D2254" w:rsidRDefault="005D2254" w:rsidP="005D2254">
      <w:pPr>
        <w:pStyle w:val="PL"/>
      </w:pPr>
      <w:r>
        <w:t xml:space="preserve">            $ref: '#/components/schemas/PC5DataContainer'</w:t>
      </w:r>
    </w:p>
    <w:p w14:paraId="0C8D5E1F" w14:textId="77777777" w:rsidR="005D2254" w:rsidRDefault="005D2254" w:rsidP="005D2254">
      <w:pPr>
        <w:pStyle w:val="PL"/>
      </w:pPr>
      <w:r>
        <w:t xml:space="preserve">          minItems: 0</w:t>
      </w:r>
    </w:p>
    <w:p w14:paraId="2660936B" w14:textId="77777777" w:rsidR="005D2254" w:rsidRDefault="005D2254" w:rsidP="005D2254">
      <w:pPr>
        <w:pStyle w:val="PL"/>
      </w:pPr>
      <w:r>
        <w:t xml:space="preserve">        receptionDataContainer:</w:t>
      </w:r>
    </w:p>
    <w:p w14:paraId="620446A3" w14:textId="77777777" w:rsidR="005D2254" w:rsidRDefault="005D2254" w:rsidP="005D2254">
      <w:pPr>
        <w:pStyle w:val="PL"/>
      </w:pPr>
      <w:r>
        <w:t xml:space="preserve">          type: array</w:t>
      </w:r>
    </w:p>
    <w:p w14:paraId="5916C217" w14:textId="77777777" w:rsidR="005D2254" w:rsidRDefault="005D2254" w:rsidP="005D2254">
      <w:pPr>
        <w:pStyle w:val="PL"/>
      </w:pPr>
      <w:r>
        <w:t xml:space="preserve">          items:</w:t>
      </w:r>
    </w:p>
    <w:p w14:paraId="5920D541" w14:textId="77777777" w:rsidR="005D2254" w:rsidRDefault="005D2254" w:rsidP="005D2254">
      <w:pPr>
        <w:pStyle w:val="PL"/>
      </w:pPr>
      <w:r>
        <w:t xml:space="preserve">            $ref: '#/components/schemas/PC5DataContainer'</w:t>
      </w:r>
    </w:p>
    <w:p w14:paraId="5BA203D7" w14:textId="77777777" w:rsidR="005D2254" w:rsidRDefault="005D2254" w:rsidP="005D2254">
      <w:pPr>
        <w:pStyle w:val="PL"/>
      </w:pPr>
      <w:r>
        <w:t xml:space="preserve">          minItems: 0</w:t>
      </w:r>
    </w:p>
    <w:p w14:paraId="717A3827" w14:textId="77777777" w:rsidR="005D2254" w:rsidRDefault="005D2254" w:rsidP="005D2254">
      <w:pPr>
        <w:pStyle w:val="PL"/>
      </w:pPr>
      <w:r>
        <w:t xml:space="preserve">      required:</w:t>
      </w:r>
    </w:p>
    <w:p w14:paraId="78C92354" w14:textId="77777777" w:rsidR="005D2254" w:rsidRDefault="005D2254" w:rsidP="005D2254">
      <w:pPr>
        <w:pStyle w:val="PL"/>
      </w:pPr>
      <w:r>
        <w:t xml:space="preserve">        - aPIName</w:t>
      </w:r>
    </w:p>
    <w:p w14:paraId="575D54C3" w14:textId="77777777" w:rsidR="005D2254" w:rsidRDefault="005D2254" w:rsidP="005D2254">
      <w:pPr>
        <w:pStyle w:val="PL"/>
      </w:pPr>
    </w:p>
    <w:p w14:paraId="3289916F" w14:textId="77777777" w:rsidR="005D2254" w:rsidRDefault="005D2254" w:rsidP="005D2254">
      <w:pPr>
        <w:pStyle w:val="PL"/>
      </w:pPr>
      <w:r>
        <w:t xml:space="preserve">    PFIContainerInformation:</w:t>
      </w:r>
    </w:p>
    <w:p w14:paraId="629D2BEF" w14:textId="77777777" w:rsidR="005D2254" w:rsidRDefault="005D2254" w:rsidP="005D2254">
      <w:pPr>
        <w:pStyle w:val="PL"/>
      </w:pPr>
      <w:r>
        <w:t xml:space="preserve">      type: object</w:t>
      </w:r>
    </w:p>
    <w:p w14:paraId="42AB5D25" w14:textId="77777777" w:rsidR="005D2254" w:rsidRDefault="005D2254" w:rsidP="005D2254">
      <w:pPr>
        <w:pStyle w:val="PL"/>
      </w:pPr>
      <w:r>
        <w:t xml:space="preserve">      properties:</w:t>
      </w:r>
    </w:p>
    <w:p w14:paraId="43212ECE" w14:textId="77777777" w:rsidR="005D2254" w:rsidRDefault="005D2254" w:rsidP="005D2254">
      <w:pPr>
        <w:pStyle w:val="PL"/>
      </w:pPr>
      <w:r>
        <w:t xml:space="preserve">        pFI:</w:t>
      </w:r>
    </w:p>
    <w:p w14:paraId="6B0D70EC" w14:textId="77777777" w:rsidR="005D2254" w:rsidRDefault="005D2254" w:rsidP="005D2254">
      <w:pPr>
        <w:pStyle w:val="PL"/>
      </w:pPr>
      <w:r>
        <w:lastRenderedPageBreak/>
        <w:t xml:space="preserve">          type: string</w:t>
      </w:r>
    </w:p>
    <w:p w14:paraId="7DB1F0A3" w14:textId="77777777" w:rsidR="005D2254" w:rsidRDefault="005D2254" w:rsidP="005D2254">
      <w:pPr>
        <w:pStyle w:val="PL"/>
      </w:pPr>
      <w:r>
        <w:t xml:space="preserve">        reportTime:</w:t>
      </w:r>
    </w:p>
    <w:p w14:paraId="2E69946D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236FF324" w14:textId="77777777" w:rsidR="005D2254" w:rsidRDefault="005D2254" w:rsidP="005D2254">
      <w:pPr>
        <w:pStyle w:val="PL"/>
      </w:pPr>
      <w:r>
        <w:t xml:space="preserve">        timeofFirstUsage:</w:t>
      </w:r>
    </w:p>
    <w:p w14:paraId="18CF61E1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66EAB83F" w14:textId="77777777" w:rsidR="005D2254" w:rsidRDefault="005D2254" w:rsidP="005D2254">
      <w:pPr>
        <w:pStyle w:val="PL"/>
      </w:pPr>
      <w:r>
        <w:t xml:space="preserve">        timeofLastUsage:</w:t>
      </w:r>
    </w:p>
    <w:p w14:paraId="55AB3BFA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2528BFA9" w14:textId="77777777" w:rsidR="005D2254" w:rsidRDefault="005D2254" w:rsidP="005D2254">
      <w:pPr>
        <w:pStyle w:val="PL"/>
      </w:pPr>
      <w:r>
        <w:t xml:space="preserve">        qoSInformation:</w:t>
      </w:r>
    </w:p>
    <w:p w14:paraId="274D8811" w14:textId="77777777" w:rsidR="005D2254" w:rsidRDefault="005D2254" w:rsidP="005D2254">
      <w:pPr>
        <w:pStyle w:val="PL"/>
      </w:pPr>
      <w:r>
        <w:t xml:space="preserve">          $ref: 'TS29512_Npcf_SMPolicyControl.yaml#/components/schemas/QosData'</w:t>
      </w:r>
    </w:p>
    <w:p w14:paraId="6469CD90" w14:textId="77777777" w:rsidR="005D2254" w:rsidRDefault="005D2254" w:rsidP="005D2254">
      <w:pPr>
        <w:pStyle w:val="PL"/>
      </w:pPr>
      <w:r>
        <w:t xml:space="preserve">        qoSCharacteristics:</w:t>
      </w:r>
    </w:p>
    <w:p w14:paraId="4A0001E7" w14:textId="77777777" w:rsidR="005D2254" w:rsidRDefault="005D2254" w:rsidP="005D2254">
      <w:pPr>
        <w:pStyle w:val="PL"/>
      </w:pPr>
      <w:r>
        <w:t xml:space="preserve">          $ref: 'TS29512_Npcf_SMPolicyControl.yaml#/components/schemas/QosCharacteristics'</w:t>
      </w:r>
    </w:p>
    <w:p w14:paraId="7D55C6AB" w14:textId="77777777" w:rsidR="005D2254" w:rsidRDefault="005D2254" w:rsidP="005D2254">
      <w:pPr>
        <w:pStyle w:val="PL"/>
      </w:pPr>
      <w:r>
        <w:t xml:space="preserve">        userLocationInformation:</w:t>
      </w:r>
    </w:p>
    <w:p w14:paraId="5EB38076" w14:textId="77777777" w:rsidR="005D2254" w:rsidRDefault="005D2254" w:rsidP="005D2254">
      <w:pPr>
        <w:pStyle w:val="PL"/>
      </w:pPr>
      <w:r>
        <w:t xml:space="preserve">          $ref: 'TS29571_CommonData.yaml#/components/schemas/UserLocation'</w:t>
      </w:r>
    </w:p>
    <w:p w14:paraId="27540FE7" w14:textId="77777777" w:rsidR="005D2254" w:rsidRDefault="005D2254" w:rsidP="005D2254">
      <w:pPr>
        <w:pStyle w:val="PL"/>
      </w:pPr>
      <w:r>
        <w:t xml:space="preserve">        uetimeZone:</w:t>
      </w:r>
    </w:p>
    <w:p w14:paraId="5EF2CD02" w14:textId="77777777" w:rsidR="005D2254" w:rsidRDefault="005D2254" w:rsidP="005D2254">
      <w:pPr>
        <w:pStyle w:val="PL"/>
      </w:pPr>
      <w:r>
        <w:t xml:space="preserve">          $ref: 'TS29571_CommonData.yaml#/components/schemas/TimeZone' </w:t>
      </w:r>
    </w:p>
    <w:p w14:paraId="23AFB97E" w14:textId="77777777" w:rsidR="005D2254" w:rsidRDefault="005D2254" w:rsidP="005D2254">
      <w:pPr>
        <w:pStyle w:val="PL"/>
      </w:pPr>
      <w:r>
        <w:t xml:space="preserve">        presenceReportingAreaInformation:</w:t>
      </w:r>
    </w:p>
    <w:p w14:paraId="276BE29A" w14:textId="77777777" w:rsidR="005D2254" w:rsidRDefault="005D2254" w:rsidP="005D2254">
      <w:pPr>
        <w:pStyle w:val="PL"/>
      </w:pPr>
      <w:r>
        <w:t xml:space="preserve">          type: object</w:t>
      </w:r>
    </w:p>
    <w:p w14:paraId="70E100E3" w14:textId="77777777" w:rsidR="005D2254" w:rsidRDefault="005D2254" w:rsidP="005D2254">
      <w:pPr>
        <w:pStyle w:val="PL"/>
      </w:pPr>
      <w:r>
        <w:t xml:space="preserve">          additionalProperties:</w:t>
      </w:r>
    </w:p>
    <w:p w14:paraId="02EC0798" w14:textId="77777777" w:rsidR="005D2254" w:rsidRDefault="005D2254" w:rsidP="005D2254">
      <w:pPr>
        <w:pStyle w:val="PL"/>
      </w:pPr>
      <w:r>
        <w:t xml:space="preserve">            $ref: 'TS29571_CommonData.yaml#/components/schemas/PresenceInfo'</w:t>
      </w:r>
    </w:p>
    <w:p w14:paraId="33EC00E6" w14:textId="77777777" w:rsidR="005D2254" w:rsidRDefault="005D2254" w:rsidP="005D2254">
      <w:pPr>
        <w:pStyle w:val="PL"/>
      </w:pPr>
      <w:r>
        <w:t xml:space="preserve">          minProperties: 0</w:t>
      </w:r>
    </w:p>
    <w:p w14:paraId="7FEB579D" w14:textId="77777777" w:rsidR="005D2254" w:rsidRDefault="005D2254" w:rsidP="005D2254">
      <w:pPr>
        <w:pStyle w:val="PL"/>
      </w:pPr>
    </w:p>
    <w:p w14:paraId="028D0DA3" w14:textId="77777777" w:rsidR="005D2254" w:rsidRDefault="005D2254" w:rsidP="005D2254">
      <w:pPr>
        <w:pStyle w:val="PL"/>
      </w:pPr>
      <w:r>
        <w:t xml:space="preserve">    PC5DataContainer:</w:t>
      </w:r>
    </w:p>
    <w:p w14:paraId="7850D365" w14:textId="77777777" w:rsidR="005D2254" w:rsidRDefault="005D2254" w:rsidP="005D2254">
      <w:pPr>
        <w:pStyle w:val="PL"/>
      </w:pPr>
      <w:r>
        <w:t xml:space="preserve">      type: object</w:t>
      </w:r>
    </w:p>
    <w:p w14:paraId="4FCAB7D6" w14:textId="77777777" w:rsidR="005D2254" w:rsidRDefault="005D2254" w:rsidP="005D2254">
      <w:pPr>
        <w:pStyle w:val="PL"/>
      </w:pPr>
      <w:r>
        <w:t xml:space="preserve">      properties:</w:t>
      </w:r>
    </w:p>
    <w:p w14:paraId="2EFB7E1C" w14:textId="77777777" w:rsidR="005D2254" w:rsidRDefault="005D2254" w:rsidP="005D2254">
      <w:pPr>
        <w:pStyle w:val="PL"/>
      </w:pPr>
      <w:r>
        <w:t xml:space="preserve">        localSequenceNumber:</w:t>
      </w:r>
    </w:p>
    <w:p w14:paraId="0121CB32" w14:textId="77777777" w:rsidR="005D2254" w:rsidRDefault="005D2254" w:rsidP="005D2254">
      <w:pPr>
        <w:pStyle w:val="PL"/>
      </w:pPr>
      <w:r>
        <w:t xml:space="preserve">          type: string</w:t>
      </w:r>
    </w:p>
    <w:p w14:paraId="087CFA89" w14:textId="77777777" w:rsidR="005D2254" w:rsidRDefault="005D2254" w:rsidP="005D2254">
      <w:pPr>
        <w:pStyle w:val="PL"/>
      </w:pPr>
      <w:r>
        <w:t xml:space="preserve">        changeTime:</w:t>
      </w:r>
    </w:p>
    <w:p w14:paraId="3DA4042E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584136B5" w14:textId="77777777" w:rsidR="005D2254" w:rsidRDefault="005D2254" w:rsidP="005D2254">
      <w:pPr>
        <w:pStyle w:val="PL"/>
      </w:pPr>
      <w:r>
        <w:t xml:space="preserve">        coverageStatus:</w:t>
      </w:r>
    </w:p>
    <w:p w14:paraId="58DCA5C1" w14:textId="77777777" w:rsidR="005D2254" w:rsidRDefault="005D2254" w:rsidP="005D2254">
      <w:pPr>
        <w:pStyle w:val="PL"/>
      </w:pPr>
      <w:r>
        <w:t xml:space="preserve">          type: boolean</w:t>
      </w:r>
    </w:p>
    <w:p w14:paraId="23CFBB73" w14:textId="77777777" w:rsidR="005D2254" w:rsidRDefault="005D2254" w:rsidP="005D2254">
      <w:pPr>
        <w:pStyle w:val="PL"/>
      </w:pPr>
      <w:r>
        <w:t xml:space="preserve">        userLocationInformation:</w:t>
      </w:r>
    </w:p>
    <w:p w14:paraId="7356F88D" w14:textId="77777777" w:rsidR="005D2254" w:rsidRDefault="005D2254" w:rsidP="005D2254">
      <w:pPr>
        <w:pStyle w:val="PL"/>
      </w:pPr>
      <w:r>
        <w:t xml:space="preserve">          $ref: 'TS29571_CommonData.yaml#/components/schemas/UserLocation'</w:t>
      </w:r>
    </w:p>
    <w:p w14:paraId="6A8A27E4" w14:textId="77777777" w:rsidR="005D2254" w:rsidRDefault="005D2254" w:rsidP="005D2254">
      <w:pPr>
        <w:pStyle w:val="PL"/>
      </w:pPr>
      <w:r>
        <w:t xml:space="preserve">        dataVolume:</w:t>
      </w:r>
    </w:p>
    <w:p w14:paraId="51293A9B" w14:textId="77777777" w:rsidR="005D2254" w:rsidRDefault="005D2254" w:rsidP="005D2254">
      <w:pPr>
        <w:pStyle w:val="PL"/>
      </w:pPr>
      <w:r>
        <w:t xml:space="preserve">          $ref: 'TS29571_CommonData.yaml#/components/schemas/Uint64'</w:t>
      </w:r>
    </w:p>
    <w:p w14:paraId="35BA31EA" w14:textId="77777777" w:rsidR="005D2254" w:rsidRDefault="005D2254" w:rsidP="005D2254">
      <w:pPr>
        <w:pStyle w:val="PL"/>
      </w:pPr>
      <w:r>
        <w:t xml:space="preserve">        changeCondition:</w:t>
      </w:r>
    </w:p>
    <w:p w14:paraId="43199D2C" w14:textId="77777777" w:rsidR="005D2254" w:rsidRDefault="005D2254" w:rsidP="005D2254">
      <w:pPr>
        <w:pStyle w:val="PL"/>
      </w:pPr>
      <w:r>
        <w:t xml:space="preserve">          type: string</w:t>
      </w:r>
    </w:p>
    <w:p w14:paraId="48AF7F8B" w14:textId="77777777" w:rsidR="005D2254" w:rsidRDefault="005D2254" w:rsidP="005D2254">
      <w:pPr>
        <w:pStyle w:val="PL"/>
      </w:pPr>
      <w:r>
        <w:t xml:space="preserve">        radioResourcesId:</w:t>
      </w:r>
    </w:p>
    <w:p w14:paraId="0FBCDA2E" w14:textId="77777777" w:rsidR="005D2254" w:rsidRDefault="005D2254" w:rsidP="005D2254">
      <w:pPr>
        <w:pStyle w:val="PL"/>
      </w:pPr>
      <w:r>
        <w:t xml:space="preserve">          $ref: '#/components/schemas/RadioResourcesId'</w:t>
      </w:r>
    </w:p>
    <w:p w14:paraId="5B0AD2A7" w14:textId="77777777" w:rsidR="005D2254" w:rsidRDefault="005D2254" w:rsidP="005D2254">
      <w:pPr>
        <w:pStyle w:val="PL"/>
      </w:pPr>
      <w:r>
        <w:t xml:space="preserve">        radioFrequency:</w:t>
      </w:r>
    </w:p>
    <w:p w14:paraId="4940367F" w14:textId="77777777" w:rsidR="005D2254" w:rsidRDefault="005D2254" w:rsidP="005D2254">
      <w:pPr>
        <w:pStyle w:val="PL"/>
      </w:pPr>
      <w:r>
        <w:t xml:space="preserve">          type: string </w:t>
      </w:r>
    </w:p>
    <w:p w14:paraId="3F777A35" w14:textId="77777777" w:rsidR="005D2254" w:rsidRDefault="005D2254" w:rsidP="005D2254">
      <w:pPr>
        <w:pStyle w:val="PL"/>
      </w:pPr>
      <w:r>
        <w:t xml:space="preserve">        pC5RadioTechnology:</w:t>
      </w:r>
    </w:p>
    <w:p w14:paraId="65981573" w14:textId="77777777" w:rsidR="005D2254" w:rsidRDefault="005D2254" w:rsidP="005D2254">
      <w:pPr>
        <w:pStyle w:val="PL"/>
      </w:pPr>
      <w:r>
        <w:t xml:space="preserve">          type: string</w:t>
      </w:r>
    </w:p>
    <w:p w14:paraId="167BC096" w14:textId="77777777" w:rsidR="005D2254" w:rsidRDefault="005D2254" w:rsidP="005D2254">
      <w:pPr>
        <w:pStyle w:val="PL"/>
      </w:pPr>
    </w:p>
    <w:p w14:paraId="2497EBDF" w14:textId="77777777" w:rsidR="005D2254" w:rsidRDefault="005D2254" w:rsidP="005D2254">
      <w:pPr>
        <w:pStyle w:val="PL"/>
        <w:rPr>
          <w:lang w:val="en-US"/>
        </w:rPr>
      </w:pPr>
      <w:r>
        <w:rPr>
          <w:lang w:val="en-US"/>
        </w:rPr>
        <w:t xml:space="preserve">    OctetString:</w:t>
      </w:r>
    </w:p>
    <w:p w14:paraId="73409862" w14:textId="77777777" w:rsidR="005D2254" w:rsidRDefault="005D2254" w:rsidP="005D2254">
      <w:pPr>
        <w:pStyle w:val="PL"/>
        <w:rPr>
          <w:lang w:val="en-US"/>
        </w:rPr>
      </w:pPr>
      <w:r>
        <w:rPr>
          <w:lang w:val="en-US"/>
        </w:rPr>
        <w:t xml:space="preserve">      type: string</w:t>
      </w:r>
    </w:p>
    <w:p w14:paraId="1022E7A8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pattern: '^[0-9a-fA-F]+$'</w:t>
      </w:r>
    </w:p>
    <w:p w14:paraId="261DDBD8" w14:textId="77777777" w:rsidR="005D2254" w:rsidRDefault="005D2254" w:rsidP="005D2254">
      <w:pPr>
        <w:pStyle w:val="PL"/>
        <w:rPr>
          <w:lang w:val="en-US"/>
        </w:rPr>
      </w:pPr>
      <w:r>
        <w:rPr>
          <w:lang w:val="en-US"/>
        </w:rPr>
        <w:t xml:space="preserve">    E164:</w:t>
      </w:r>
    </w:p>
    <w:p w14:paraId="6287AFB4" w14:textId="77777777" w:rsidR="005D2254" w:rsidRDefault="005D2254" w:rsidP="005D2254">
      <w:pPr>
        <w:pStyle w:val="PL"/>
        <w:rPr>
          <w:lang w:val="en-US"/>
        </w:rPr>
      </w:pPr>
      <w:r>
        <w:rPr>
          <w:lang w:val="en-US"/>
        </w:rPr>
        <w:t xml:space="preserve">      type: string</w:t>
      </w:r>
    </w:p>
    <w:p w14:paraId="0A6C7C1D" w14:textId="77777777" w:rsidR="005D2254" w:rsidRDefault="005D2254" w:rsidP="005D2254">
      <w:pPr>
        <w:pStyle w:val="PL"/>
        <w:rPr>
          <w:lang w:val="en-US"/>
        </w:rPr>
      </w:pPr>
      <w:r>
        <w:rPr>
          <w:lang w:eastAsia="zh-CN"/>
        </w:rPr>
        <w:t xml:space="preserve">      pattern: '^[0-9a-fA-F]+$'</w:t>
      </w:r>
    </w:p>
    <w:p w14:paraId="7EE21157" w14:textId="77777777" w:rsidR="005D2254" w:rsidRDefault="005D2254" w:rsidP="005D2254">
      <w:pPr>
        <w:pStyle w:val="PL"/>
        <w:rPr>
          <w:lang w:val="en-US"/>
        </w:rPr>
      </w:pPr>
      <w:r>
        <w:rPr>
          <w:lang w:val="en-US"/>
        </w:rPr>
        <w:t xml:space="preserve">    IMSAddress:</w:t>
      </w:r>
    </w:p>
    <w:p w14:paraId="41C02846" w14:textId="77777777" w:rsidR="005D2254" w:rsidRDefault="005D2254" w:rsidP="005D2254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03D5CE0A" w14:textId="77777777" w:rsidR="005D2254" w:rsidRDefault="005D2254" w:rsidP="005D2254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3C4E097C" w14:textId="77777777" w:rsidR="005D2254" w:rsidRDefault="005D2254" w:rsidP="005D2254">
      <w:pPr>
        <w:pStyle w:val="PL"/>
      </w:pPr>
      <w:r>
        <w:t xml:space="preserve">        ipv4Addr:</w:t>
      </w:r>
    </w:p>
    <w:p w14:paraId="18CEA833" w14:textId="77777777" w:rsidR="005D2254" w:rsidRDefault="005D2254" w:rsidP="005D2254">
      <w:pPr>
        <w:pStyle w:val="PL"/>
      </w:pPr>
      <w:r>
        <w:t xml:space="preserve">          $ref: 'TS29571_CommonData.yaml#/components/schemas/Ipv4Addr'</w:t>
      </w:r>
    </w:p>
    <w:p w14:paraId="4B177150" w14:textId="77777777" w:rsidR="005D2254" w:rsidRDefault="005D2254" w:rsidP="005D2254">
      <w:pPr>
        <w:pStyle w:val="PL"/>
      </w:pPr>
      <w:r>
        <w:t xml:space="preserve">        ipv6Addr:</w:t>
      </w:r>
    </w:p>
    <w:p w14:paraId="5D62DA29" w14:textId="77777777" w:rsidR="005D2254" w:rsidRDefault="005D2254" w:rsidP="005D2254">
      <w:pPr>
        <w:pStyle w:val="PL"/>
      </w:pPr>
      <w:r>
        <w:t xml:space="preserve">          $ref: 'TS29571_CommonData.yaml#/components/schemas/Ipv6Addr'</w:t>
      </w:r>
    </w:p>
    <w:p w14:paraId="34583767" w14:textId="77777777" w:rsidR="005D2254" w:rsidRDefault="005D2254" w:rsidP="005D2254">
      <w:pPr>
        <w:pStyle w:val="PL"/>
        <w:rPr>
          <w:lang w:val="es-ES"/>
        </w:rPr>
      </w:pPr>
      <w:r>
        <w:t xml:space="preserve">        </w:t>
      </w:r>
      <w:r>
        <w:rPr>
          <w:lang w:val="es-ES"/>
        </w:rPr>
        <w:t>e164:</w:t>
      </w:r>
    </w:p>
    <w:p w14:paraId="37524276" w14:textId="77777777" w:rsidR="005D2254" w:rsidRDefault="005D2254" w:rsidP="005D2254">
      <w:pPr>
        <w:pStyle w:val="PL"/>
        <w:rPr>
          <w:lang w:val="es-ES"/>
        </w:rPr>
      </w:pPr>
      <w:r>
        <w:rPr>
          <w:lang w:val="es-ES"/>
        </w:rPr>
        <w:t xml:space="preserve">          $ref: '#/components/schemas/E164'</w:t>
      </w:r>
    </w:p>
    <w:p w14:paraId="69CC6CC0" w14:textId="77777777" w:rsidR="005D2254" w:rsidRDefault="005D2254" w:rsidP="005D2254">
      <w:pPr>
        <w:pStyle w:val="PL"/>
      </w:pPr>
      <w:r>
        <w:rPr>
          <w:lang w:val="es-ES"/>
        </w:rPr>
        <w:t xml:space="preserve">      </w:t>
      </w:r>
      <w:r>
        <w:t>anyOf:</w:t>
      </w:r>
    </w:p>
    <w:p w14:paraId="6274F151" w14:textId="77777777" w:rsidR="005D2254" w:rsidRDefault="005D2254" w:rsidP="005D2254">
      <w:pPr>
        <w:pStyle w:val="PL"/>
      </w:pPr>
      <w:r>
        <w:t xml:space="preserve">        - required: [ ipv4Addr ]</w:t>
      </w:r>
    </w:p>
    <w:p w14:paraId="3B5A9C06" w14:textId="77777777" w:rsidR="005D2254" w:rsidRDefault="005D2254" w:rsidP="005D2254">
      <w:pPr>
        <w:pStyle w:val="PL"/>
      </w:pPr>
      <w:r>
        <w:t xml:space="preserve">        - required: [ ipv6Addr ]</w:t>
      </w:r>
    </w:p>
    <w:p w14:paraId="1E2065BA" w14:textId="77777777" w:rsidR="005D2254" w:rsidRDefault="005D2254" w:rsidP="005D2254">
      <w:pPr>
        <w:pStyle w:val="PL"/>
      </w:pPr>
      <w:r>
        <w:t xml:space="preserve">        - required: [ e164 ]</w:t>
      </w:r>
    </w:p>
    <w:p w14:paraId="5BEB585A" w14:textId="77777777" w:rsidR="005D2254" w:rsidRDefault="005D2254" w:rsidP="005D2254">
      <w:pPr>
        <w:pStyle w:val="PL"/>
        <w:rPr>
          <w:lang w:val="en-US"/>
        </w:rPr>
      </w:pPr>
      <w:r>
        <w:rPr>
          <w:lang w:val="en-US"/>
        </w:rPr>
        <w:t xml:space="preserve">    ServingNodeAddress:</w:t>
      </w:r>
    </w:p>
    <w:p w14:paraId="6EA94EFB" w14:textId="77777777" w:rsidR="005D2254" w:rsidRDefault="005D2254" w:rsidP="005D2254">
      <w:pPr>
        <w:pStyle w:val="PL"/>
        <w:rPr>
          <w:lang w:val="en-US"/>
        </w:rPr>
      </w:pPr>
      <w:r>
        <w:rPr>
          <w:lang w:val="en-US"/>
        </w:rPr>
        <w:t xml:space="preserve">      type: object</w:t>
      </w:r>
    </w:p>
    <w:p w14:paraId="7047EEAA" w14:textId="77777777" w:rsidR="005D2254" w:rsidRDefault="005D2254" w:rsidP="005D2254">
      <w:pPr>
        <w:pStyle w:val="PL"/>
        <w:rPr>
          <w:lang w:val="en-US"/>
        </w:rPr>
      </w:pPr>
      <w:r>
        <w:rPr>
          <w:lang w:val="en-US"/>
        </w:rPr>
        <w:t xml:space="preserve">      properties:</w:t>
      </w:r>
    </w:p>
    <w:p w14:paraId="129BD6CA" w14:textId="77777777" w:rsidR="005D2254" w:rsidRDefault="005D2254" w:rsidP="005D2254">
      <w:pPr>
        <w:pStyle w:val="PL"/>
      </w:pPr>
      <w:r>
        <w:t xml:space="preserve">        ipv4Addr:</w:t>
      </w:r>
    </w:p>
    <w:p w14:paraId="7F8BAD90" w14:textId="77777777" w:rsidR="005D2254" w:rsidRDefault="005D2254" w:rsidP="005D2254">
      <w:pPr>
        <w:pStyle w:val="PL"/>
      </w:pPr>
      <w:r>
        <w:t xml:space="preserve">          $ref: 'TS29571_CommonData.yaml#/components/schemas/Ipv4Addr'</w:t>
      </w:r>
    </w:p>
    <w:p w14:paraId="2C8E77A2" w14:textId="77777777" w:rsidR="005D2254" w:rsidRDefault="005D2254" w:rsidP="005D2254">
      <w:pPr>
        <w:pStyle w:val="PL"/>
      </w:pPr>
      <w:r>
        <w:t xml:space="preserve">        ipv6Addr:</w:t>
      </w:r>
    </w:p>
    <w:p w14:paraId="70904150" w14:textId="77777777" w:rsidR="005D2254" w:rsidRDefault="005D2254" w:rsidP="005D2254">
      <w:pPr>
        <w:pStyle w:val="PL"/>
      </w:pPr>
      <w:r>
        <w:t xml:space="preserve">          $ref: 'TS29571_CommonData.yaml#/components/schemas/Ipv6Addr'</w:t>
      </w:r>
    </w:p>
    <w:p w14:paraId="6926947E" w14:textId="77777777" w:rsidR="005D2254" w:rsidRDefault="005D2254" w:rsidP="005D2254">
      <w:pPr>
        <w:pStyle w:val="PL"/>
      </w:pPr>
      <w:r>
        <w:t xml:space="preserve">      anyOf:</w:t>
      </w:r>
    </w:p>
    <w:p w14:paraId="081B9E7D" w14:textId="77777777" w:rsidR="005D2254" w:rsidRDefault="005D2254" w:rsidP="005D2254">
      <w:pPr>
        <w:pStyle w:val="PL"/>
      </w:pPr>
      <w:r>
        <w:t xml:space="preserve">        - required: [ ipv4Addr ]</w:t>
      </w:r>
    </w:p>
    <w:p w14:paraId="269BC66D" w14:textId="77777777" w:rsidR="005D2254" w:rsidRDefault="005D2254" w:rsidP="005D2254">
      <w:pPr>
        <w:pStyle w:val="PL"/>
      </w:pPr>
      <w:r>
        <w:t xml:space="preserve">        - required: [ ipv6Addr ]</w:t>
      </w:r>
    </w:p>
    <w:p w14:paraId="41181319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SIPEventType:</w:t>
      </w:r>
    </w:p>
    <w:p w14:paraId="53A17535" w14:textId="77777777" w:rsidR="005D2254" w:rsidRDefault="005D2254" w:rsidP="005D2254">
      <w:pPr>
        <w:pStyle w:val="PL"/>
      </w:pPr>
      <w:r>
        <w:t xml:space="preserve">      type: object</w:t>
      </w:r>
    </w:p>
    <w:p w14:paraId="741A44E6" w14:textId="77777777" w:rsidR="005D2254" w:rsidRDefault="005D2254" w:rsidP="005D2254">
      <w:pPr>
        <w:pStyle w:val="PL"/>
      </w:pPr>
      <w:r>
        <w:t xml:space="preserve">      properties:</w:t>
      </w:r>
    </w:p>
    <w:p w14:paraId="2ED212CF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/>
        </w:rPr>
        <w:t>sIPMethod</w:t>
      </w:r>
      <w:r>
        <w:t>:</w:t>
      </w:r>
    </w:p>
    <w:p w14:paraId="4C284E5D" w14:textId="77777777" w:rsidR="005D2254" w:rsidRDefault="005D2254" w:rsidP="005D2254">
      <w:pPr>
        <w:pStyle w:val="PL"/>
      </w:pPr>
      <w:r>
        <w:t xml:space="preserve">          type: string</w:t>
      </w:r>
    </w:p>
    <w:p w14:paraId="41532458" w14:textId="77777777" w:rsidR="005D2254" w:rsidRDefault="005D2254" w:rsidP="005D2254">
      <w:pPr>
        <w:pStyle w:val="PL"/>
      </w:pPr>
      <w:r>
        <w:t xml:space="preserve">        eventHeader:</w:t>
      </w:r>
    </w:p>
    <w:p w14:paraId="2DA626A7" w14:textId="77777777" w:rsidR="005D2254" w:rsidRDefault="005D2254" w:rsidP="005D2254">
      <w:pPr>
        <w:pStyle w:val="PL"/>
      </w:pPr>
      <w:r>
        <w:lastRenderedPageBreak/>
        <w:t xml:space="preserve">          type: string</w:t>
      </w:r>
    </w:p>
    <w:p w14:paraId="5A25909C" w14:textId="77777777" w:rsidR="005D2254" w:rsidRDefault="005D2254" w:rsidP="005D2254">
      <w:pPr>
        <w:pStyle w:val="PL"/>
      </w:pPr>
      <w:r>
        <w:t xml:space="preserve">        expiresHeader:</w:t>
      </w:r>
    </w:p>
    <w:p w14:paraId="6E29967F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4C7F8092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ISUPCause:</w:t>
      </w:r>
    </w:p>
    <w:p w14:paraId="52743362" w14:textId="77777777" w:rsidR="005D2254" w:rsidRDefault="005D2254" w:rsidP="005D2254">
      <w:pPr>
        <w:pStyle w:val="PL"/>
      </w:pPr>
      <w:r>
        <w:t xml:space="preserve">      type: object</w:t>
      </w:r>
    </w:p>
    <w:p w14:paraId="4EE42858" w14:textId="77777777" w:rsidR="005D2254" w:rsidRDefault="005D2254" w:rsidP="005D2254">
      <w:pPr>
        <w:pStyle w:val="PL"/>
      </w:pPr>
      <w:r>
        <w:t xml:space="preserve">      properties:</w:t>
      </w:r>
    </w:p>
    <w:p w14:paraId="21EC8778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/>
        </w:rPr>
        <w:t>iSUPCauseLocation</w:t>
      </w:r>
      <w:r>
        <w:t>:</w:t>
      </w:r>
    </w:p>
    <w:p w14:paraId="0A15D5B9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02B4C67E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/>
        </w:rPr>
        <w:t>iSUPCauseValue:</w:t>
      </w:r>
    </w:p>
    <w:p w14:paraId="6C2F90A9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77CD88C6" w14:textId="77777777" w:rsidR="005D2254" w:rsidRDefault="005D2254" w:rsidP="005D2254">
      <w:pPr>
        <w:pStyle w:val="PL"/>
      </w:pPr>
      <w:r>
        <w:t xml:space="preserve">        iSUPCauseDiagnostics:</w:t>
      </w:r>
    </w:p>
    <w:p w14:paraId="2304FB8F" w14:textId="77777777" w:rsidR="005D2254" w:rsidRDefault="005D2254" w:rsidP="005D2254">
      <w:pPr>
        <w:pStyle w:val="PL"/>
        <w:rPr>
          <w:lang w:eastAsia="zh-CN"/>
        </w:rPr>
      </w:pPr>
      <w:r>
        <w:t xml:space="preserve">          $ref: '#/components/schemas/</w:t>
      </w:r>
      <w:r>
        <w:rPr>
          <w:lang w:eastAsia="zh-CN"/>
        </w:rPr>
        <w:t>OctetString</w:t>
      </w:r>
      <w:r>
        <w:t>'</w:t>
      </w:r>
    </w:p>
    <w:p w14:paraId="11335885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CalledIdentityChange:</w:t>
      </w:r>
    </w:p>
    <w:p w14:paraId="79D7A94D" w14:textId="77777777" w:rsidR="005D2254" w:rsidRDefault="005D2254" w:rsidP="005D2254">
      <w:pPr>
        <w:pStyle w:val="PL"/>
      </w:pPr>
      <w:r>
        <w:t xml:space="preserve">      type: object</w:t>
      </w:r>
    </w:p>
    <w:p w14:paraId="6186D7A5" w14:textId="77777777" w:rsidR="005D2254" w:rsidRDefault="005D2254" w:rsidP="005D2254">
      <w:pPr>
        <w:pStyle w:val="PL"/>
      </w:pPr>
      <w:r>
        <w:t xml:space="preserve">      properties:</w:t>
      </w:r>
    </w:p>
    <w:p w14:paraId="0D0BCBB5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/>
        </w:rPr>
        <w:t>calledIdentity</w:t>
      </w:r>
      <w:r>
        <w:t>:</w:t>
      </w:r>
    </w:p>
    <w:p w14:paraId="18928E69" w14:textId="77777777" w:rsidR="005D2254" w:rsidRDefault="005D2254" w:rsidP="005D2254">
      <w:pPr>
        <w:pStyle w:val="PL"/>
      </w:pPr>
      <w:r>
        <w:t xml:space="preserve">          type: string</w:t>
      </w:r>
    </w:p>
    <w:p w14:paraId="496E19B3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/>
        </w:rPr>
        <w:t>changeTime:</w:t>
      </w:r>
    </w:p>
    <w:p w14:paraId="1FDCD3C7" w14:textId="77777777" w:rsidR="005D2254" w:rsidRDefault="005D2254" w:rsidP="005D2254">
      <w:pPr>
        <w:pStyle w:val="PL"/>
        <w:rPr>
          <w:lang w:eastAsia="zh-CN"/>
        </w:rPr>
      </w:pPr>
      <w:r>
        <w:t xml:space="preserve">          $ref: 'TS29571_CommonData.yaml#/components/schemas/DateTime'</w:t>
      </w:r>
    </w:p>
    <w:p w14:paraId="75B53469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InterOperatorIdentifier:</w:t>
      </w:r>
    </w:p>
    <w:p w14:paraId="43A8860C" w14:textId="77777777" w:rsidR="005D2254" w:rsidRDefault="005D2254" w:rsidP="005D2254">
      <w:pPr>
        <w:pStyle w:val="PL"/>
      </w:pPr>
      <w:r>
        <w:t xml:space="preserve">      type: object</w:t>
      </w:r>
    </w:p>
    <w:p w14:paraId="332B5566" w14:textId="77777777" w:rsidR="005D2254" w:rsidRDefault="005D2254" w:rsidP="005D2254">
      <w:pPr>
        <w:pStyle w:val="PL"/>
      </w:pPr>
      <w:r>
        <w:t xml:space="preserve">      properties:</w:t>
      </w:r>
    </w:p>
    <w:p w14:paraId="2077F822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/>
        </w:rPr>
        <w:t>originatingIOI</w:t>
      </w:r>
      <w:r>
        <w:t>:</w:t>
      </w:r>
    </w:p>
    <w:p w14:paraId="3576EE2B" w14:textId="77777777" w:rsidR="005D2254" w:rsidRDefault="005D2254" w:rsidP="005D2254">
      <w:pPr>
        <w:pStyle w:val="PL"/>
      </w:pPr>
      <w:r>
        <w:t xml:space="preserve">          type: string</w:t>
      </w:r>
    </w:p>
    <w:p w14:paraId="2E9BBBD8" w14:textId="77777777" w:rsidR="005D2254" w:rsidRDefault="005D2254" w:rsidP="005D2254">
      <w:pPr>
        <w:pStyle w:val="PL"/>
      </w:pPr>
      <w:r>
        <w:t xml:space="preserve">        terminatingIOI</w:t>
      </w:r>
      <w:r>
        <w:rPr>
          <w:lang w:eastAsia="zh-CN"/>
        </w:rPr>
        <w:t>:</w:t>
      </w:r>
    </w:p>
    <w:p w14:paraId="2782073E" w14:textId="77777777" w:rsidR="005D2254" w:rsidRDefault="005D2254" w:rsidP="005D2254">
      <w:pPr>
        <w:pStyle w:val="PL"/>
      </w:pPr>
      <w:r>
        <w:t xml:space="preserve">          type: string</w:t>
      </w:r>
    </w:p>
    <w:p w14:paraId="425C8AB9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EarlyMediaDescription:</w:t>
      </w:r>
    </w:p>
    <w:p w14:paraId="7342B3B2" w14:textId="77777777" w:rsidR="005D2254" w:rsidRDefault="005D2254" w:rsidP="005D2254">
      <w:pPr>
        <w:pStyle w:val="PL"/>
      </w:pPr>
      <w:r>
        <w:t xml:space="preserve">      type: object</w:t>
      </w:r>
    </w:p>
    <w:p w14:paraId="60F4A15B" w14:textId="77777777" w:rsidR="005D2254" w:rsidRDefault="005D2254" w:rsidP="005D2254">
      <w:pPr>
        <w:pStyle w:val="PL"/>
      </w:pPr>
      <w:r>
        <w:t xml:space="preserve">      properties:</w:t>
      </w:r>
    </w:p>
    <w:p w14:paraId="23DF1D44" w14:textId="77777777" w:rsidR="005D2254" w:rsidRDefault="005D2254" w:rsidP="005D2254">
      <w:pPr>
        <w:pStyle w:val="PL"/>
      </w:pPr>
      <w:r>
        <w:t xml:space="preserve">        sDPTimeStamps:</w:t>
      </w:r>
    </w:p>
    <w:p w14:paraId="4172812F" w14:textId="77777777" w:rsidR="005D2254" w:rsidRDefault="005D2254" w:rsidP="005D2254">
      <w:pPr>
        <w:pStyle w:val="PL"/>
        <w:rPr>
          <w:lang w:eastAsia="zh-CN"/>
        </w:rPr>
      </w:pPr>
      <w:r>
        <w:t xml:space="preserve">          $ref: '#/components/schemas/SDPTimeStamps'</w:t>
      </w:r>
    </w:p>
    <w:p w14:paraId="60D2CCDA" w14:textId="77777777" w:rsidR="005D2254" w:rsidRDefault="005D2254" w:rsidP="005D2254">
      <w:pPr>
        <w:pStyle w:val="PL"/>
      </w:pPr>
      <w:r>
        <w:t xml:space="preserve">        sDPMediaComponent</w:t>
      </w:r>
      <w:r>
        <w:rPr>
          <w:lang w:eastAsia="zh-CN"/>
        </w:rPr>
        <w:t>:</w:t>
      </w:r>
    </w:p>
    <w:p w14:paraId="1209ACCD" w14:textId="77777777" w:rsidR="005D2254" w:rsidRDefault="005D2254" w:rsidP="005D2254">
      <w:pPr>
        <w:pStyle w:val="PL"/>
      </w:pPr>
      <w:r>
        <w:t xml:space="preserve">          type: array</w:t>
      </w:r>
    </w:p>
    <w:p w14:paraId="1836F3A4" w14:textId="77777777" w:rsidR="005D2254" w:rsidRDefault="005D2254" w:rsidP="005D2254">
      <w:pPr>
        <w:pStyle w:val="PL"/>
      </w:pPr>
      <w:r>
        <w:t xml:space="preserve">          items:</w:t>
      </w:r>
    </w:p>
    <w:p w14:paraId="0F2D92C7" w14:textId="77777777" w:rsidR="005D2254" w:rsidRDefault="005D2254" w:rsidP="005D2254">
      <w:pPr>
        <w:pStyle w:val="PL"/>
      </w:pPr>
      <w:r>
        <w:t xml:space="preserve">            $ref: '#/components/schemas/SDPMediaComponent'</w:t>
      </w:r>
    </w:p>
    <w:p w14:paraId="6264989C" w14:textId="77777777" w:rsidR="005D2254" w:rsidRDefault="005D2254" w:rsidP="005D2254">
      <w:pPr>
        <w:pStyle w:val="PL"/>
      </w:pPr>
      <w:r>
        <w:t xml:space="preserve">          minItems: 0</w:t>
      </w:r>
    </w:p>
    <w:p w14:paraId="483F7AFA" w14:textId="77777777" w:rsidR="005D2254" w:rsidRDefault="005D2254" w:rsidP="005D2254">
      <w:pPr>
        <w:pStyle w:val="PL"/>
      </w:pPr>
      <w:r>
        <w:t xml:space="preserve">        sDPSessionDescription:</w:t>
      </w:r>
    </w:p>
    <w:p w14:paraId="465DAEA6" w14:textId="77777777" w:rsidR="005D2254" w:rsidRDefault="005D2254" w:rsidP="005D2254">
      <w:pPr>
        <w:pStyle w:val="PL"/>
      </w:pPr>
      <w:r>
        <w:t xml:space="preserve">          type: array</w:t>
      </w:r>
    </w:p>
    <w:p w14:paraId="1301EA61" w14:textId="77777777" w:rsidR="005D2254" w:rsidRDefault="005D2254" w:rsidP="005D2254">
      <w:pPr>
        <w:pStyle w:val="PL"/>
      </w:pPr>
      <w:r>
        <w:t xml:space="preserve">          items:</w:t>
      </w:r>
    </w:p>
    <w:p w14:paraId="4B893712" w14:textId="77777777" w:rsidR="005D2254" w:rsidRDefault="005D2254" w:rsidP="005D2254">
      <w:pPr>
        <w:pStyle w:val="PL"/>
      </w:pPr>
      <w:r>
        <w:t xml:space="preserve">            type: string</w:t>
      </w:r>
    </w:p>
    <w:p w14:paraId="6A129157" w14:textId="77777777" w:rsidR="005D2254" w:rsidRDefault="005D2254" w:rsidP="005D2254">
      <w:pPr>
        <w:pStyle w:val="PL"/>
      </w:pPr>
      <w:r>
        <w:t xml:space="preserve">          minItems: 0</w:t>
      </w:r>
    </w:p>
    <w:p w14:paraId="655EB4B5" w14:textId="77777777" w:rsidR="005D2254" w:rsidRDefault="005D2254" w:rsidP="005D2254">
      <w:pPr>
        <w:pStyle w:val="PL"/>
      </w:pPr>
      <w:r>
        <w:t xml:space="preserve">    SDPTimeStamps:</w:t>
      </w:r>
    </w:p>
    <w:p w14:paraId="7D47787D" w14:textId="77777777" w:rsidR="005D2254" w:rsidRDefault="005D2254" w:rsidP="005D2254">
      <w:pPr>
        <w:pStyle w:val="PL"/>
      </w:pPr>
      <w:r>
        <w:t xml:space="preserve">      type: object</w:t>
      </w:r>
    </w:p>
    <w:p w14:paraId="39E65377" w14:textId="77777777" w:rsidR="005D2254" w:rsidRDefault="005D2254" w:rsidP="005D2254">
      <w:pPr>
        <w:pStyle w:val="PL"/>
      </w:pPr>
      <w:r>
        <w:t xml:space="preserve">      properties:</w:t>
      </w:r>
    </w:p>
    <w:p w14:paraId="541CC00A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sDPOfferTimestamp:</w:t>
      </w:r>
    </w:p>
    <w:p w14:paraId="6E00283B" w14:textId="77777777" w:rsidR="005D2254" w:rsidRDefault="005D2254" w:rsidP="005D2254">
      <w:pPr>
        <w:pStyle w:val="PL"/>
        <w:rPr>
          <w:lang w:eastAsia="zh-CN"/>
        </w:rPr>
      </w:pPr>
      <w:r>
        <w:t xml:space="preserve">          $ref: 'TS29571_CommonData.yaml#/components/schemas/DateTime'</w:t>
      </w:r>
    </w:p>
    <w:p w14:paraId="17144F28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sDPAnswerTimestamp:</w:t>
      </w:r>
    </w:p>
    <w:p w14:paraId="012D5E6B" w14:textId="77777777" w:rsidR="005D2254" w:rsidRDefault="005D2254" w:rsidP="005D2254">
      <w:pPr>
        <w:pStyle w:val="PL"/>
        <w:rPr>
          <w:lang w:eastAsia="zh-CN"/>
        </w:rPr>
      </w:pPr>
      <w:r>
        <w:t xml:space="preserve">          $ref: 'TS29571_CommonData.yaml#/components/schemas/DateTime'</w:t>
      </w:r>
    </w:p>
    <w:p w14:paraId="448BDAC7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SDPMediaComponent:</w:t>
      </w:r>
    </w:p>
    <w:p w14:paraId="4454EF11" w14:textId="77777777" w:rsidR="005D2254" w:rsidRDefault="005D2254" w:rsidP="005D2254">
      <w:pPr>
        <w:pStyle w:val="PL"/>
      </w:pPr>
      <w:r>
        <w:t xml:space="preserve">      type: object</w:t>
      </w:r>
    </w:p>
    <w:p w14:paraId="09643E43" w14:textId="77777777" w:rsidR="005D2254" w:rsidRDefault="005D2254" w:rsidP="005D2254">
      <w:pPr>
        <w:pStyle w:val="PL"/>
      </w:pPr>
      <w:r>
        <w:t xml:space="preserve">      properties:</w:t>
      </w:r>
    </w:p>
    <w:p w14:paraId="65B55712" w14:textId="77777777" w:rsidR="005D2254" w:rsidRDefault="005D2254" w:rsidP="005D2254">
      <w:pPr>
        <w:pStyle w:val="PL"/>
      </w:pPr>
      <w:r>
        <w:t xml:space="preserve">        sDPMediaName:</w:t>
      </w:r>
    </w:p>
    <w:p w14:paraId="78DA395C" w14:textId="77777777" w:rsidR="005D2254" w:rsidRDefault="005D2254" w:rsidP="005D2254">
      <w:pPr>
        <w:pStyle w:val="PL"/>
      </w:pPr>
      <w:r>
        <w:t xml:space="preserve">          type: string</w:t>
      </w:r>
    </w:p>
    <w:p w14:paraId="66D766DF" w14:textId="77777777" w:rsidR="005D2254" w:rsidRDefault="005D2254" w:rsidP="005D2254">
      <w:pPr>
        <w:pStyle w:val="PL"/>
      </w:pPr>
      <w:r>
        <w:t xml:space="preserve">        SDPMediaDescription:</w:t>
      </w:r>
    </w:p>
    <w:p w14:paraId="70925AF1" w14:textId="77777777" w:rsidR="005D2254" w:rsidRDefault="005D2254" w:rsidP="005D2254">
      <w:pPr>
        <w:pStyle w:val="PL"/>
      </w:pPr>
      <w:r>
        <w:t xml:space="preserve">          type: array</w:t>
      </w:r>
    </w:p>
    <w:p w14:paraId="39B7B8E7" w14:textId="77777777" w:rsidR="005D2254" w:rsidRDefault="005D2254" w:rsidP="005D2254">
      <w:pPr>
        <w:pStyle w:val="PL"/>
      </w:pPr>
      <w:r>
        <w:t xml:space="preserve">          items:</w:t>
      </w:r>
    </w:p>
    <w:p w14:paraId="583D3861" w14:textId="77777777" w:rsidR="005D2254" w:rsidRDefault="005D2254" w:rsidP="005D2254">
      <w:pPr>
        <w:pStyle w:val="PL"/>
      </w:pPr>
      <w:r>
        <w:t xml:space="preserve">            type: string</w:t>
      </w:r>
    </w:p>
    <w:p w14:paraId="3FA8BF80" w14:textId="77777777" w:rsidR="005D2254" w:rsidRDefault="005D2254" w:rsidP="005D2254">
      <w:pPr>
        <w:pStyle w:val="PL"/>
      </w:pPr>
      <w:r>
        <w:t xml:space="preserve">          minItems: 0</w:t>
      </w:r>
    </w:p>
    <w:p w14:paraId="47C7584F" w14:textId="77777777" w:rsidR="005D2254" w:rsidRDefault="005D2254" w:rsidP="005D2254">
      <w:pPr>
        <w:pStyle w:val="PL"/>
      </w:pPr>
      <w:r>
        <w:t xml:space="preserve">        localGWInsertedIndication:</w:t>
      </w:r>
    </w:p>
    <w:p w14:paraId="45939B20" w14:textId="77777777" w:rsidR="005D2254" w:rsidRDefault="005D2254" w:rsidP="005D2254">
      <w:pPr>
        <w:pStyle w:val="PL"/>
      </w:pPr>
      <w:r>
        <w:t xml:space="preserve">          type: boolean</w:t>
      </w:r>
    </w:p>
    <w:p w14:paraId="4AB2FEF4" w14:textId="77777777" w:rsidR="005D2254" w:rsidRDefault="005D2254" w:rsidP="005D2254">
      <w:pPr>
        <w:pStyle w:val="PL"/>
      </w:pPr>
      <w:r>
        <w:t xml:space="preserve">        ipRealmDefaultIndication:</w:t>
      </w:r>
    </w:p>
    <w:p w14:paraId="4FEBB8CC" w14:textId="77777777" w:rsidR="005D2254" w:rsidRDefault="005D2254" w:rsidP="005D2254">
      <w:pPr>
        <w:pStyle w:val="PL"/>
      </w:pPr>
      <w:r>
        <w:t xml:space="preserve">          type: boolean</w:t>
      </w:r>
    </w:p>
    <w:p w14:paraId="211D4201" w14:textId="77777777" w:rsidR="005D2254" w:rsidRDefault="005D2254" w:rsidP="005D2254">
      <w:pPr>
        <w:pStyle w:val="PL"/>
      </w:pPr>
      <w:r>
        <w:t xml:space="preserve">        transcoderInsertedIndication:</w:t>
      </w:r>
    </w:p>
    <w:p w14:paraId="7A79D64F" w14:textId="77777777" w:rsidR="005D2254" w:rsidRDefault="005D2254" w:rsidP="005D2254">
      <w:pPr>
        <w:pStyle w:val="PL"/>
      </w:pPr>
      <w:r>
        <w:t xml:space="preserve">          type: boolean</w:t>
      </w:r>
    </w:p>
    <w:p w14:paraId="2F1F8C83" w14:textId="77777777" w:rsidR="005D2254" w:rsidRDefault="005D2254" w:rsidP="005D2254">
      <w:pPr>
        <w:pStyle w:val="PL"/>
      </w:pPr>
      <w:r>
        <w:t xml:space="preserve">        mediaInitiatorFlag:</w:t>
      </w:r>
    </w:p>
    <w:p w14:paraId="685E4226" w14:textId="77777777" w:rsidR="005D2254" w:rsidRDefault="005D2254" w:rsidP="005D2254">
      <w:pPr>
        <w:pStyle w:val="PL"/>
        <w:rPr>
          <w:lang w:eastAsia="zh-CN"/>
        </w:rPr>
      </w:pPr>
      <w:r>
        <w:t xml:space="preserve">          $ref: '#/components/schemas/MediaInitiatorFlag'</w:t>
      </w:r>
    </w:p>
    <w:p w14:paraId="031C8D5E" w14:textId="77777777" w:rsidR="005D2254" w:rsidRDefault="005D2254" w:rsidP="005D2254">
      <w:pPr>
        <w:pStyle w:val="PL"/>
      </w:pPr>
      <w:r>
        <w:t xml:space="preserve">        mediaInitiatorParty:</w:t>
      </w:r>
    </w:p>
    <w:p w14:paraId="7967EF4A" w14:textId="77777777" w:rsidR="005D2254" w:rsidRDefault="005D2254" w:rsidP="005D2254">
      <w:pPr>
        <w:pStyle w:val="PL"/>
      </w:pPr>
      <w:r>
        <w:t xml:space="preserve">          type: string</w:t>
      </w:r>
    </w:p>
    <w:p w14:paraId="2353E72B" w14:textId="77777777" w:rsidR="005D2254" w:rsidRDefault="005D2254" w:rsidP="005D2254">
      <w:pPr>
        <w:pStyle w:val="PL"/>
      </w:pPr>
      <w:r>
        <w:t xml:space="preserve">        threeGPPChargingId:</w:t>
      </w:r>
    </w:p>
    <w:p w14:paraId="64D81BC9" w14:textId="77777777" w:rsidR="005D2254" w:rsidRDefault="005D2254" w:rsidP="005D2254">
      <w:pPr>
        <w:pStyle w:val="PL"/>
        <w:rPr>
          <w:lang w:eastAsia="zh-CN"/>
        </w:rPr>
      </w:pPr>
      <w:r>
        <w:t xml:space="preserve">          $ref: '#/components/schemas/OctetString'</w:t>
      </w:r>
    </w:p>
    <w:p w14:paraId="51AECC94" w14:textId="77777777" w:rsidR="005D2254" w:rsidRDefault="005D2254" w:rsidP="005D2254">
      <w:pPr>
        <w:pStyle w:val="PL"/>
      </w:pPr>
      <w:r>
        <w:t xml:space="preserve">        accessNetworkChargingIdentifierValue:</w:t>
      </w:r>
    </w:p>
    <w:p w14:paraId="39EB2C72" w14:textId="77777777" w:rsidR="005D2254" w:rsidRDefault="005D2254" w:rsidP="005D2254">
      <w:pPr>
        <w:pStyle w:val="PL"/>
        <w:rPr>
          <w:lang w:eastAsia="zh-CN"/>
        </w:rPr>
      </w:pPr>
      <w:r>
        <w:t xml:space="preserve">          $ref: '#/components/schemas/OctetString'</w:t>
      </w:r>
    </w:p>
    <w:p w14:paraId="0E14F3B9" w14:textId="77777777" w:rsidR="005D2254" w:rsidRDefault="005D2254" w:rsidP="005D2254">
      <w:pPr>
        <w:pStyle w:val="PL"/>
      </w:pPr>
      <w:r>
        <w:t xml:space="preserve">        sDPType:</w:t>
      </w:r>
    </w:p>
    <w:p w14:paraId="54D6BFAC" w14:textId="77777777" w:rsidR="005D2254" w:rsidRDefault="005D2254" w:rsidP="005D2254">
      <w:pPr>
        <w:pStyle w:val="PL"/>
      </w:pPr>
      <w:r>
        <w:t xml:space="preserve">          $ref: '#/components/schemas/SDPType'</w:t>
      </w:r>
    </w:p>
    <w:p w14:paraId="4D83FD8E" w14:textId="77777777" w:rsidR="005D2254" w:rsidRDefault="005D2254" w:rsidP="005D2254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ServerCapabilities:</w:t>
      </w:r>
    </w:p>
    <w:p w14:paraId="5BA302C8" w14:textId="77777777" w:rsidR="005D2254" w:rsidRDefault="005D2254" w:rsidP="005D2254">
      <w:pPr>
        <w:pStyle w:val="PL"/>
      </w:pPr>
      <w:r>
        <w:t xml:space="preserve">      type: object</w:t>
      </w:r>
    </w:p>
    <w:p w14:paraId="17AE9677" w14:textId="77777777" w:rsidR="005D2254" w:rsidRDefault="005D2254" w:rsidP="005D2254">
      <w:pPr>
        <w:pStyle w:val="PL"/>
      </w:pPr>
      <w:r>
        <w:t xml:space="preserve">      properties:</w:t>
      </w:r>
    </w:p>
    <w:p w14:paraId="1FCF049C" w14:textId="77777777" w:rsidR="005D2254" w:rsidRDefault="005D2254" w:rsidP="005D2254">
      <w:pPr>
        <w:pStyle w:val="PL"/>
      </w:pPr>
      <w:r>
        <w:t xml:space="preserve">        </w:t>
      </w:r>
      <w:r>
        <w:rPr>
          <w:lang w:eastAsia="zh-CN"/>
        </w:rPr>
        <w:t>mandatoryCapability:</w:t>
      </w:r>
    </w:p>
    <w:p w14:paraId="63F0A30C" w14:textId="77777777" w:rsidR="005D2254" w:rsidRDefault="005D2254" w:rsidP="005D2254">
      <w:pPr>
        <w:pStyle w:val="PL"/>
      </w:pPr>
      <w:r>
        <w:lastRenderedPageBreak/>
        <w:t xml:space="preserve">          type: array</w:t>
      </w:r>
    </w:p>
    <w:p w14:paraId="21ABDD0D" w14:textId="77777777" w:rsidR="005D2254" w:rsidRDefault="005D2254" w:rsidP="005D2254">
      <w:pPr>
        <w:pStyle w:val="PL"/>
      </w:pPr>
      <w:r>
        <w:t xml:space="preserve">          items:</w:t>
      </w:r>
    </w:p>
    <w:p w14:paraId="594BFF75" w14:textId="77777777" w:rsidR="005D2254" w:rsidRDefault="005D2254" w:rsidP="005D2254">
      <w:pPr>
        <w:pStyle w:val="PL"/>
      </w:pPr>
      <w:r>
        <w:t xml:space="preserve">            $ref: 'TS29571_CommonData.yaml#/components/schemas/Uint32'</w:t>
      </w:r>
    </w:p>
    <w:p w14:paraId="53940D22" w14:textId="77777777" w:rsidR="005D2254" w:rsidRDefault="005D2254" w:rsidP="005D2254">
      <w:pPr>
        <w:pStyle w:val="PL"/>
      </w:pPr>
      <w:r>
        <w:t xml:space="preserve">          minItems: 0</w:t>
      </w:r>
    </w:p>
    <w:p w14:paraId="71C8C530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optionalCapability :</w:t>
      </w:r>
    </w:p>
    <w:p w14:paraId="3E41BB99" w14:textId="77777777" w:rsidR="005D2254" w:rsidRDefault="005D2254" w:rsidP="005D2254">
      <w:pPr>
        <w:pStyle w:val="PL"/>
      </w:pPr>
      <w:r>
        <w:t xml:space="preserve">          type: array</w:t>
      </w:r>
    </w:p>
    <w:p w14:paraId="7AC6AB7A" w14:textId="77777777" w:rsidR="005D2254" w:rsidRDefault="005D2254" w:rsidP="005D2254">
      <w:pPr>
        <w:pStyle w:val="PL"/>
      </w:pPr>
      <w:r>
        <w:t xml:space="preserve">          items:</w:t>
      </w:r>
    </w:p>
    <w:p w14:paraId="32AD71CA" w14:textId="77777777" w:rsidR="005D2254" w:rsidRDefault="005D2254" w:rsidP="005D2254">
      <w:pPr>
        <w:pStyle w:val="PL"/>
      </w:pPr>
      <w:r>
        <w:t xml:space="preserve">            $ref: 'TS29571_CommonData.yaml#/components/schemas/Uint32'</w:t>
      </w:r>
    </w:p>
    <w:p w14:paraId="42F31FA2" w14:textId="77777777" w:rsidR="005D2254" w:rsidRDefault="005D2254" w:rsidP="005D2254">
      <w:pPr>
        <w:pStyle w:val="PL"/>
      </w:pPr>
      <w:r>
        <w:t xml:space="preserve">          minItems: 0</w:t>
      </w:r>
    </w:p>
    <w:p w14:paraId="04116E1C" w14:textId="77777777" w:rsidR="005D2254" w:rsidRDefault="005D2254" w:rsidP="005D2254">
      <w:pPr>
        <w:pStyle w:val="PL"/>
        <w:rPr>
          <w:lang w:eastAsia="zh-CN"/>
        </w:rPr>
      </w:pPr>
      <w:r>
        <w:rPr>
          <w:lang w:eastAsia="zh-CN"/>
        </w:rPr>
        <w:t xml:space="preserve">        serverName:</w:t>
      </w:r>
    </w:p>
    <w:p w14:paraId="2BB9DCFF" w14:textId="77777777" w:rsidR="005D2254" w:rsidRDefault="005D2254" w:rsidP="005D2254">
      <w:pPr>
        <w:pStyle w:val="PL"/>
      </w:pPr>
      <w:r>
        <w:t xml:space="preserve">          type: array</w:t>
      </w:r>
    </w:p>
    <w:p w14:paraId="145FFEA7" w14:textId="77777777" w:rsidR="005D2254" w:rsidRDefault="005D2254" w:rsidP="005D2254">
      <w:pPr>
        <w:pStyle w:val="PL"/>
      </w:pPr>
      <w:r>
        <w:t xml:space="preserve">          items:</w:t>
      </w:r>
    </w:p>
    <w:p w14:paraId="41B9023E" w14:textId="77777777" w:rsidR="005D2254" w:rsidRDefault="005D2254" w:rsidP="005D2254">
      <w:pPr>
        <w:pStyle w:val="PL"/>
      </w:pPr>
      <w:r>
        <w:t xml:space="preserve">            type: string</w:t>
      </w:r>
    </w:p>
    <w:p w14:paraId="7197D97D" w14:textId="77777777" w:rsidR="005D2254" w:rsidRDefault="005D2254" w:rsidP="005D2254">
      <w:pPr>
        <w:pStyle w:val="PL"/>
      </w:pPr>
      <w:r>
        <w:t xml:space="preserve">          minItems: 0</w:t>
      </w:r>
    </w:p>
    <w:p w14:paraId="697F8FDC" w14:textId="77777777" w:rsidR="005D2254" w:rsidRDefault="005D2254" w:rsidP="005D2254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TrunkGroupID:</w:t>
      </w:r>
    </w:p>
    <w:p w14:paraId="5DBEEA13" w14:textId="77777777" w:rsidR="005D2254" w:rsidRDefault="005D2254" w:rsidP="005D2254">
      <w:pPr>
        <w:pStyle w:val="PL"/>
      </w:pPr>
      <w:r>
        <w:t xml:space="preserve">      type: object</w:t>
      </w:r>
    </w:p>
    <w:p w14:paraId="0026BE1D" w14:textId="77777777" w:rsidR="005D2254" w:rsidRDefault="005D2254" w:rsidP="005D2254">
      <w:pPr>
        <w:pStyle w:val="PL"/>
      </w:pPr>
      <w:r>
        <w:t xml:space="preserve">      properties:</w:t>
      </w:r>
    </w:p>
    <w:p w14:paraId="6957FE87" w14:textId="77777777" w:rsidR="005D2254" w:rsidRDefault="005D2254" w:rsidP="005D2254">
      <w:pPr>
        <w:pStyle w:val="PL"/>
      </w:pPr>
      <w:r>
        <w:t xml:space="preserve">        incomingTrunkGroupID:</w:t>
      </w:r>
    </w:p>
    <w:p w14:paraId="6FCC7063" w14:textId="77777777" w:rsidR="005D2254" w:rsidRDefault="005D2254" w:rsidP="005D2254">
      <w:pPr>
        <w:pStyle w:val="PL"/>
      </w:pPr>
      <w:r>
        <w:t xml:space="preserve">          type: string</w:t>
      </w:r>
    </w:p>
    <w:p w14:paraId="11006B0C" w14:textId="77777777" w:rsidR="005D2254" w:rsidRDefault="005D2254" w:rsidP="005D2254">
      <w:pPr>
        <w:pStyle w:val="PL"/>
      </w:pPr>
      <w:r>
        <w:t xml:space="preserve">        outgoingTrunkGroupID:</w:t>
      </w:r>
    </w:p>
    <w:p w14:paraId="5817602F" w14:textId="77777777" w:rsidR="005D2254" w:rsidRDefault="005D2254" w:rsidP="005D2254">
      <w:pPr>
        <w:pStyle w:val="PL"/>
      </w:pPr>
      <w:r>
        <w:t xml:space="preserve">          type: string</w:t>
      </w:r>
    </w:p>
    <w:p w14:paraId="13D1C717" w14:textId="77777777" w:rsidR="005D2254" w:rsidRDefault="005D2254" w:rsidP="005D2254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MessageBody:</w:t>
      </w:r>
    </w:p>
    <w:p w14:paraId="71CF72ED" w14:textId="77777777" w:rsidR="005D2254" w:rsidRDefault="005D2254" w:rsidP="005D2254">
      <w:pPr>
        <w:pStyle w:val="PL"/>
      </w:pPr>
      <w:r>
        <w:t xml:space="preserve">      type: object</w:t>
      </w:r>
    </w:p>
    <w:p w14:paraId="3E78E96E" w14:textId="77777777" w:rsidR="005D2254" w:rsidRDefault="005D2254" w:rsidP="005D2254">
      <w:pPr>
        <w:pStyle w:val="PL"/>
      </w:pPr>
      <w:r>
        <w:t xml:space="preserve">      properties:</w:t>
      </w:r>
    </w:p>
    <w:p w14:paraId="3F9FFA33" w14:textId="77777777" w:rsidR="005D2254" w:rsidRDefault="005D2254" w:rsidP="005D2254">
      <w:pPr>
        <w:pStyle w:val="PL"/>
      </w:pPr>
      <w:r>
        <w:t xml:space="preserve">        contentType:</w:t>
      </w:r>
    </w:p>
    <w:p w14:paraId="774E5D2D" w14:textId="77777777" w:rsidR="005D2254" w:rsidRDefault="005D2254" w:rsidP="005D2254">
      <w:pPr>
        <w:pStyle w:val="PL"/>
      </w:pPr>
      <w:r>
        <w:t xml:space="preserve">          type: string</w:t>
      </w:r>
    </w:p>
    <w:p w14:paraId="145981B5" w14:textId="77777777" w:rsidR="005D2254" w:rsidRDefault="005D2254" w:rsidP="005D2254">
      <w:pPr>
        <w:pStyle w:val="PL"/>
      </w:pPr>
      <w:r>
        <w:t xml:space="preserve">        contentLength:</w:t>
      </w:r>
    </w:p>
    <w:p w14:paraId="48D1C80E" w14:textId="77777777" w:rsidR="005D2254" w:rsidRDefault="005D2254" w:rsidP="005D2254">
      <w:pPr>
        <w:pStyle w:val="PL"/>
      </w:pPr>
      <w:r>
        <w:t xml:space="preserve">          $ref: 'TS29571_CommonData.yaml#/components/schemas/Uint32'</w:t>
      </w:r>
    </w:p>
    <w:p w14:paraId="32F4AFFB" w14:textId="77777777" w:rsidR="005D2254" w:rsidRDefault="005D2254" w:rsidP="005D2254">
      <w:pPr>
        <w:pStyle w:val="PL"/>
      </w:pPr>
      <w:r>
        <w:t xml:space="preserve">        contentDisposition:</w:t>
      </w:r>
    </w:p>
    <w:p w14:paraId="7010036D" w14:textId="77777777" w:rsidR="005D2254" w:rsidRDefault="005D2254" w:rsidP="005D2254">
      <w:pPr>
        <w:pStyle w:val="PL"/>
      </w:pPr>
      <w:r>
        <w:t xml:space="preserve">          type: string</w:t>
      </w:r>
    </w:p>
    <w:p w14:paraId="3160653C" w14:textId="77777777" w:rsidR="005D2254" w:rsidRDefault="005D2254" w:rsidP="005D2254">
      <w:pPr>
        <w:pStyle w:val="PL"/>
      </w:pPr>
      <w:r>
        <w:t xml:space="preserve">        originator:</w:t>
      </w:r>
    </w:p>
    <w:p w14:paraId="5A18735B" w14:textId="77777777" w:rsidR="005D2254" w:rsidRDefault="005D2254" w:rsidP="005D2254">
      <w:pPr>
        <w:pStyle w:val="PL"/>
      </w:pPr>
      <w:r>
        <w:t xml:space="preserve">          $ref: '#/components/schemas/OriginatorPartyType'</w:t>
      </w:r>
    </w:p>
    <w:p w14:paraId="770E4B9D" w14:textId="77777777" w:rsidR="005D2254" w:rsidRDefault="005D2254" w:rsidP="005D2254">
      <w:pPr>
        <w:pStyle w:val="PL"/>
      </w:pPr>
      <w:r>
        <w:t xml:space="preserve">      required:</w:t>
      </w:r>
    </w:p>
    <w:p w14:paraId="7A77B2E7" w14:textId="77777777" w:rsidR="005D2254" w:rsidRDefault="005D2254" w:rsidP="005D2254">
      <w:pPr>
        <w:pStyle w:val="PL"/>
      </w:pPr>
      <w:r>
        <w:t xml:space="preserve">        - contentType</w:t>
      </w:r>
    </w:p>
    <w:p w14:paraId="5D174546" w14:textId="77777777" w:rsidR="005D2254" w:rsidRDefault="005D2254" w:rsidP="005D2254">
      <w:pPr>
        <w:pStyle w:val="PL"/>
      </w:pPr>
      <w:r>
        <w:t xml:space="preserve">        - contentLength</w:t>
      </w:r>
    </w:p>
    <w:p w14:paraId="60C963EC" w14:textId="77777777" w:rsidR="005D2254" w:rsidRDefault="005D2254" w:rsidP="005D2254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AccessTransferInformation:</w:t>
      </w:r>
    </w:p>
    <w:p w14:paraId="290B383E" w14:textId="77777777" w:rsidR="005D2254" w:rsidRDefault="005D2254" w:rsidP="005D2254">
      <w:pPr>
        <w:pStyle w:val="PL"/>
      </w:pPr>
      <w:r>
        <w:t xml:space="preserve">      type: object</w:t>
      </w:r>
    </w:p>
    <w:p w14:paraId="2E795E64" w14:textId="77777777" w:rsidR="005D2254" w:rsidRDefault="005D2254" w:rsidP="005D2254">
      <w:pPr>
        <w:pStyle w:val="PL"/>
      </w:pPr>
      <w:r>
        <w:t xml:space="preserve">      properties:</w:t>
      </w:r>
    </w:p>
    <w:p w14:paraId="01270131" w14:textId="77777777" w:rsidR="005D2254" w:rsidRDefault="005D2254" w:rsidP="005D2254">
      <w:pPr>
        <w:pStyle w:val="PL"/>
      </w:pPr>
      <w:r>
        <w:t xml:space="preserve">        accessTransferType:</w:t>
      </w:r>
    </w:p>
    <w:p w14:paraId="506566A1" w14:textId="77777777" w:rsidR="005D2254" w:rsidRDefault="005D2254" w:rsidP="005D2254">
      <w:pPr>
        <w:pStyle w:val="PL"/>
      </w:pPr>
      <w:r>
        <w:t xml:space="preserve">          $ref: '#/components/schemas/AccessTransferType'</w:t>
      </w:r>
    </w:p>
    <w:p w14:paraId="5D1F004F" w14:textId="77777777" w:rsidR="005D2254" w:rsidRDefault="005D2254" w:rsidP="005D2254">
      <w:pPr>
        <w:pStyle w:val="PL"/>
      </w:pPr>
      <w:r>
        <w:t xml:space="preserve">        accessNetworkInformation:</w:t>
      </w:r>
    </w:p>
    <w:p w14:paraId="095BC97E" w14:textId="77777777" w:rsidR="005D2254" w:rsidRDefault="005D2254" w:rsidP="005D2254">
      <w:pPr>
        <w:pStyle w:val="PL"/>
      </w:pPr>
      <w:r>
        <w:t xml:space="preserve">          type: array</w:t>
      </w:r>
    </w:p>
    <w:p w14:paraId="214DA4BE" w14:textId="77777777" w:rsidR="005D2254" w:rsidRDefault="005D2254" w:rsidP="005D2254">
      <w:pPr>
        <w:pStyle w:val="PL"/>
      </w:pPr>
      <w:r>
        <w:t xml:space="preserve">          items:</w:t>
      </w:r>
    </w:p>
    <w:p w14:paraId="3AB5C8D1" w14:textId="77777777" w:rsidR="005D2254" w:rsidRDefault="005D2254" w:rsidP="005D2254">
      <w:pPr>
        <w:pStyle w:val="PL"/>
      </w:pPr>
      <w:r>
        <w:t xml:space="preserve">            $ref: '#/components/schemas/</w:t>
      </w:r>
      <w:r>
        <w:rPr>
          <w:lang w:eastAsia="zh-CN"/>
        </w:rPr>
        <w:t>OctetString</w:t>
      </w:r>
      <w:r>
        <w:t>'</w:t>
      </w:r>
    </w:p>
    <w:p w14:paraId="6AE5D1D0" w14:textId="77777777" w:rsidR="005D2254" w:rsidRDefault="005D2254" w:rsidP="005D2254">
      <w:pPr>
        <w:pStyle w:val="PL"/>
      </w:pPr>
      <w:r>
        <w:t xml:space="preserve">          minItems: 0</w:t>
      </w:r>
    </w:p>
    <w:p w14:paraId="0DAF1B3E" w14:textId="77777777" w:rsidR="005D2254" w:rsidRDefault="005D2254" w:rsidP="005D2254">
      <w:pPr>
        <w:pStyle w:val="PL"/>
      </w:pPr>
      <w:r>
        <w:t xml:space="preserve">        cellularNetworkInformation:</w:t>
      </w:r>
    </w:p>
    <w:p w14:paraId="11B4C49C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lang w:eastAsia="zh-CN"/>
        </w:rPr>
        <w:t>OctetString</w:t>
      </w:r>
      <w:r>
        <w:t>'</w:t>
      </w:r>
    </w:p>
    <w:p w14:paraId="5EE75928" w14:textId="77777777" w:rsidR="005D2254" w:rsidRDefault="005D2254" w:rsidP="005D2254">
      <w:pPr>
        <w:pStyle w:val="PL"/>
      </w:pPr>
      <w:r>
        <w:t xml:space="preserve">        interUETransfer:</w:t>
      </w:r>
    </w:p>
    <w:p w14:paraId="6C542E1E" w14:textId="77777777" w:rsidR="005D2254" w:rsidRDefault="005D2254" w:rsidP="005D2254">
      <w:pPr>
        <w:pStyle w:val="PL"/>
      </w:pPr>
      <w:r>
        <w:t xml:space="preserve">          $ref: '#/components/schemas/UETransferType'</w:t>
      </w:r>
    </w:p>
    <w:p w14:paraId="747A25E3" w14:textId="77777777" w:rsidR="005D2254" w:rsidRDefault="005D2254" w:rsidP="005D2254">
      <w:pPr>
        <w:pStyle w:val="PL"/>
      </w:pPr>
      <w:r>
        <w:t xml:space="preserve">        userEquipmentInfo:</w:t>
      </w:r>
    </w:p>
    <w:p w14:paraId="0D0C7260" w14:textId="77777777" w:rsidR="005D2254" w:rsidRDefault="005D2254" w:rsidP="005D2254">
      <w:pPr>
        <w:pStyle w:val="PL"/>
      </w:pPr>
      <w:r>
        <w:t xml:space="preserve">          $ref: 'TS29571_CommonData.yaml#/components/schemas/Pei'</w:t>
      </w:r>
    </w:p>
    <w:p w14:paraId="318C788F" w14:textId="77777777" w:rsidR="005D2254" w:rsidRDefault="005D2254" w:rsidP="005D2254">
      <w:pPr>
        <w:pStyle w:val="PL"/>
      </w:pPr>
      <w:r>
        <w:t xml:space="preserve">        instanceId:</w:t>
      </w:r>
    </w:p>
    <w:p w14:paraId="74F9DBD0" w14:textId="77777777" w:rsidR="005D2254" w:rsidRDefault="005D2254" w:rsidP="005D2254">
      <w:pPr>
        <w:pStyle w:val="PL"/>
      </w:pPr>
      <w:r>
        <w:t xml:space="preserve">          type: string</w:t>
      </w:r>
    </w:p>
    <w:p w14:paraId="3072C0E9" w14:textId="77777777" w:rsidR="005D2254" w:rsidRDefault="005D2254" w:rsidP="005D2254">
      <w:pPr>
        <w:pStyle w:val="PL"/>
      </w:pPr>
      <w:r>
        <w:t xml:space="preserve">        relatedIMSChargingIdentifier:</w:t>
      </w:r>
    </w:p>
    <w:p w14:paraId="3D5F7858" w14:textId="77777777" w:rsidR="005D2254" w:rsidRDefault="005D2254" w:rsidP="005D2254">
      <w:pPr>
        <w:pStyle w:val="PL"/>
      </w:pPr>
      <w:r>
        <w:t xml:space="preserve">          type: string</w:t>
      </w:r>
    </w:p>
    <w:p w14:paraId="1298AFAC" w14:textId="77777777" w:rsidR="005D2254" w:rsidRDefault="005D2254" w:rsidP="005D2254">
      <w:pPr>
        <w:pStyle w:val="PL"/>
      </w:pPr>
      <w:r>
        <w:t xml:space="preserve">        relatedIMSChargingIdentifierNode:</w:t>
      </w:r>
    </w:p>
    <w:p w14:paraId="06981BF3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lang w:eastAsia="zh-CN"/>
        </w:rPr>
        <w:t>IMSAddress</w:t>
      </w:r>
      <w:r>
        <w:t>'</w:t>
      </w:r>
    </w:p>
    <w:p w14:paraId="1474F12D" w14:textId="77777777" w:rsidR="005D2254" w:rsidRDefault="005D2254" w:rsidP="005D2254">
      <w:pPr>
        <w:pStyle w:val="PL"/>
      </w:pPr>
      <w:r>
        <w:t xml:space="preserve">        changeTime:</w:t>
      </w:r>
    </w:p>
    <w:p w14:paraId="65551227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0BA654F6" w14:textId="77777777" w:rsidR="005D2254" w:rsidRDefault="005D2254" w:rsidP="005D2254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AccessNetworkInfoChange:</w:t>
      </w:r>
    </w:p>
    <w:p w14:paraId="07161F56" w14:textId="77777777" w:rsidR="005D2254" w:rsidRDefault="005D2254" w:rsidP="005D2254">
      <w:pPr>
        <w:pStyle w:val="PL"/>
      </w:pPr>
      <w:r>
        <w:t xml:space="preserve">      type: object</w:t>
      </w:r>
    </w:p>
    <w:p w14:paraId="76BCE208" w14:textId="77777777" w:rsidR="005D2254" w:rsidRDefault="005D2254" w:rsidP="005D2254">
      <w:pPr>
        <w:pStyle w:val="PL"/>
      </w:pPr>
      <w:r>
        <w:t xml:space="preserve">      properties:</w:t>
      </w:r>
    </w:p>
    <w:p w14:paraId="47384B29" w14:textId="77777777" w:rsidR="005D2254" w:rsidRDefault="005D2254" w:rsidP="005D2254">
      <w:pPr>
        <w:pStyle w:val="PL"/>
      </w:pPr>
      <w:r>
        <w:t xml:space="preserve">        accessNetworkInformation:</w:t>
      </w:r>
    </w:p>
    <w:p w14:paraId="55A84048" w14:textId="77777777" w:rsidR="005D2254" w:rsidRDefault="005D2254" w:rsidP="005D2254">
      <w:pPr>
        <w:pStyle w:val="PL"/>
      </w:pPr>
      <w:r>
        <w:t xml:space="preserve">          type: array</w:t>
      </w:r>
    </w:p>
    <w:p w14:paraId="32B6E293" w14:textId="77777777" w:rsidR="005D2254" w:rsidRDefault="005D2254" w:rsidP="005D2254">
      <w:pPr>
        <w:pStyle w:val="PL"/>
      </w:pPr>
      <w:r>
        <w:t xml:space="preserve">          items:</w:t>
      </w:r>
    </w:p>
    <w:p w14:paraId="2D1EE1C4" w14:textId="77777777" w:rsidR="005D2254" w:rsidRDefault="005D2254" w:rsidP="005D2254">
      <w:pPr>
        <w:pStyle w:val="PL"/>
      </w:pPr>
      <w:r>
        <w:t xml:space="preserve">            $ref: '#/components/schemas/</w:t>
      </w:r>
      <w:r>
        <w:rPr>
          <w:lang w:eastAsia="zh-CN"/>
        </w:rPr>
        <w:t>OctetString</w:t>
      </w:r>
      <w:r>
        <w:t>'</w:t>
      </w:r>
    </w:p>
    <w:p w14:paraId="14C7F72B" w14:textId="77777777" w:rsidR="005D2254" w:rsidRDefault="005D2254" w:rsidP="005D2254">
      <w:pPr>
        <w:pStyle w:val="PL"/>
      </w:pPr>
      <w:r>
        <w:t xml:space="preserve">          minItems: 0</w:t>
      </w:r>
    </w:p>
    <w:p w14:paraId="5661F3BA" w14:textId="77777777" w:rsidR="005D2254" w:rsidRDefault="005D2254" w:rsidP="005D2254">
      <w:pPr>
        <w:pStyle w:val="PL"/>
      </w:pPr>
      <w:r>
        <w:t xml:space="preserve">        cellularNetworkInformation:</w:t>
      </w:r>
    </w:p>
    <w:p w14:paraId="06D00EE0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lang w:eastAsia="zh-CN"/>
        </w:rPr>
        <w:t>OctetString</w:t>
      </w:r>
      <w:r>
        <w:t>'</w:t>
      </w:r>
    </w:p>
    <w:p w14:paraId="76D754DA" w14:textId="77777777" w:rsidR="005D2254" w:rsidRDefault="005D2254" w:rsidP="005D2254">
      <w:pPr>
        <w:pStyle w:val="PL"/>
      </w:pPr>
      <w:r>
        <w:t xml:space="preserve">        changeTime:</w:t>
      </w:r>
    </w:p>
    <w:p w14:paraId="3DDF3937" w14:textId="77777777" w:rsidR="005D2254" w:rsidRDefault="005D2254" w:rsidP="005D2254">
      <w:pPr>
        <w:pStyle w:val="PL"/>
      </w:pPr>
      <w:r>
        <w:t xml:space="preserve">          $ref: 'TS29571_CommonData.yaml#/components/schemas/DateTime'</w:t>
      </w:r>
    </w:p>
    <w:p w14:paraId="37A2BCEF" w14:textId="77777777" w:rsidR="005D2254" w:rsidRDefault="005D2254" w:rsidP="005D2254">
      <w:pPr>
        <w:pStyle w:val="PL"/>
        <w:rPr>
          <w:rFonts w:cs="Arial"/>
          <w:szCs w:val="18"/>
        </w:rPr>
      </w:pPr>
      <w:r>
        <w:rPr>
          <w:rFonts w:cs="Arial"/>
          <w:szCs w:val="18"/>
        </w:rPr>
        <w:t xml:space="preserve">    NNIInformation:</w:t>
      </w:r>
    </w:p>
    <w:p w14:paraId="79370160" w14:textId="77777777" w:rsidR="005D2254" w:rsidRDefault="005D2254" w:rsidP="005D2254">
      <w:pPr>
        <w:pStyle w:val="PL"/>
      </w:pPr>
      <w:r>
        <w:t xml:space="preserve">      type: object</w:t>
      </w:r>
    </w:p>
    <w:p w14:paraId="4E3CB6EF" w14:textId="77777777" w:rsidR="005D2254" w:rsidRDefault="005D2254" w:rsidP="005D2254">
      <w:pPr>
        <w:pStyle w:val="PL"/>
      </w:pPr>
      <w:r>
        <w:t xml:space="preserve">      properties:</w:t>
      </w:r>
    </w:p>
    <w:p w14:paraId="0A42E0CB" w14:textId="77777777" w:rsidR="005D2254" w:rsidRDefault="005D2254" w:rsidP="005D2254">
      <w:pPr>
        <w:pStyle w:val="PL"/>
      </w:pPr>
      <w:r>
        <w:t xml:space="preserve">        sessionDirection:</w:t>
      </w:r>
    </w:p>
    <w:p w14:paraId="42B689C9" w14:textId="77777777" w:rsidR="005D2254" w:rsidRDefault="005D2254" w:rsidP="005D2254">
      <w:pPr>
        <w:pStyle w:val="PL"/>
      </w:pPr>
      <w:r>
        <w:t xml:space="preserve">          $ref: '#/components/schemas/NNISessionDirection'</w:t>
      </w:r>
    </w:p>
    <w:p w14:paraId="6FD0CD24" w14:textId="77777777" w:rsidR="005D2254" w:rsidRDefault="005D2254" w:rsidP="005D2254">
      <w:pPr>
        <w:pStyle w:val="PL"/>
      </w:pPr>
      <w:r>
        <w:t xml:space="preserve">        nNIType:</w:t>
      </w:r>
    </w:p>
    <w:p w14:paraId="385AD836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lang w:eastAsia="zh-CN"/>
        </w:rPr>
        <w:t>NNIType</w:t>
      </w:r>
      <w:r>
        <w:t>'</w:t>
      </w:r>
    </w:p>
    <w:p w14:paraId="10256C75" w14:textId="77777777" w:rsidR="005D2254" w:rsidRDefault="005D2254" w:rsidP="005D2254">
      <w:pPr>
        <w:pStyle w:val="PL"/>
      </w:pPr>
      <w:r>
        <w:lastRenderedPageBreak/>
        <w:t xml:space="preserve">        relationshipMode:</w:t>
      </w:r>
    </w:p>
    <w:p w14:paraId="06BE7A02" w14:textId="77777777" w:rsidR="005D2254" w:rsidRDefault="005D2254" w:rsidP="005D2254">
      <w:pPr>
        <w:pStyle w:val="PL"/>
      </w:pPr>
      <w:r>
        <w:t xml:space="preserve">          $ref: '#/components/schemas/NNIRelationshipMode'</w:t>
      </w:r>
    </w:p>
    <w:p w14:paraId="545B465D" w14:textId="77777777" w:rsidR="005D2254" w:rsidRDefault="005D2254" w:rsidP="005D2254">
      <w:pPr>
        <w:pStyle w:val="PL"/>
      </w:pPr>
      <w:r>
        <w:t xml:space="preserve">        neighbourNodeAddress:</w:t>
      </w:r>
    </w:p>
    <w:p w14:paraId="4CA73AFF" w14:textId="77777777" w:rsidR="005D2254" w:rsidRDefault="005D2254" w:rsidP="005D2254">
      <w:pPr>
        <w:pStyle w:val="PL"/>
      </w:pPr>
      <w:r>
        <w:t xml:space="preserve">          $ref: '#/components/schemas/</w:t>
      </w:r>
      <w:r>
        <w:rPr>
          <w:lang w:eastAsia="zh-CN"/>
        </w:rPr>
        <w:t>IMSAddress</w:t>
      </w:r>
      <w:r>
        <w:t>'</w:t>
      </w:r>
    </w:p>
    <w:p w14:paraId="468F20FA" w14:textId="77777777" w:rsidR="005D2254" w:rsidRDefault="005D2254" w:rsidP="005D2254">
      <w:pPr>
        <w:pStyle w:val="PL"/>
      </w:pPr>
      <w:r>
        <w:t xml:space="preserve">    NotificationType:</w:t>
      </w:r>
    </w:p>
    <w:p w14:paraId="7BF0F693" w14:textId="77777777" w:rsidR="005D2254" w:rsidRDefault="005D2254" w:rsidP="005D2254">
      <w:pPr>
        <w:pStyle w:val="PL"/>
      </w:pPr>
      <w:r>
        <w:t xml:space="preserve">      anyOf:</w:t>
      </w:r>
    </w:p>
    <w:p w14:paraId="66306AD9" w14:textId="77777777" w:rsidR="005D2254" w:rsidRDefault="005D2254" w:rsidP="005D2254">
      <w:pPr>
        <w:pStyle w:val="PL"/>
      </w:pPr>
      <w:r>
        <w:t xml:space="preserve">        - type: string</w:t>
      </w:r>
    </w:p>
    <w:p w14:paraId="6A7FF400" w14:textId="77777777" w:rsidR="005D2254" w:rsidRDefault="005D2254" w:rsidP="005D2254">
      <w:pPr>
        <w:pStyle w:val="PL"/>
      </w:pPr>
      <w:r>
        <w:t xml:space="preserve">          enum:</w:t>
      </w:r>
    </w:p>
    <w:p w14:paraId="49C096CA" w14:textId="77777777" w:rsidR="005D2254" w:rsidRDefault="005D2254" w:rsidP="005D2254">
      <w:pPr>
        <w:pStyle w:val="PL"/>
      </w:pPr>
      <w:r>
        <w:t xml:space="preserve">            - REAUTHORIZATION</w:t>
      </w:r>
    </w:p>
    <w:p w14:paraId="7C65A7B5" w14:textId="77777777" w:rsidR="005D2254" w:rsidRDefault="005D2254" w:rsidP="005D2254">
      <w:pPr>
        <w:pStyle w:val="PL"/>
      </w:pPr>
      <w:r>
        <w:t xml:space="preserve">            - ABORT_CHARGING</w:t>
      </w:r>
    </w:p>
    <w:p w14:paraId="62DFD345" w14:textId="77777777" w:rsidR="005D2254" w:rsidRDefault="005D2254" w:rsidP="005D2254">
      <w:pPr>
        <w:pStyle w:val="PL"/>
      </w:pPr>
      <w:r>
        <w:t xml:space="preserve">        - type: string</w:t>
      </w:r>
    </w:p>
    <w:p w14:paraId="3FB8FC79" w14:textId="77777777" w:rsidR="005D2254" w:rsidRDefault="005D2254" w:rsidP="005D2254">
      <w:pPr>
        <w:pStyle w:val="PL"/>
      </w:pPr>
      <w:r>
        <w:t xml:space="preserve">    NodeFunctionality:</w:t>
      </w:r>
    </w:p>
    <w:p w14:paraId="36BA71D8" w14:textId="77777777" w:rsidR="005D2254" w:rsidRDefault="005D2254" w:rsidP="005D2254">
      <w:pPr>
        <w:pStyle w:val="PL"/>
      </w:pPr>
      <w:r>
        <w:t xml:space="preserve">      anyOf:</w:t>
      </w:r>
    </w:p>
    <w:p w14:paraId="29AE34AD" w14:textId="77777777" w:rsidR="005D2254" w:rsidRDefault="005D2254" w:rsidP="005D2254">
      <w:pPr>
        <w:pStyle w:val="PL"/>
      </w:pPr>
      <w:r>
        <w:t xml:space="preserve">        - type: string</w:t>
      </w:r>
    </w:p>
    <w:p w14:paraId="1B279615" w14:textId="77777777" w:rsidR="005D2254" w:rsidRDefault="005D2254" w:rsidP="005D2254">
      <w:pPr>
        <w:pStyle w:val="PL"/>
      </w:pPr>
      <w:r>
        <w:t xml:space="preserve">          enum:</w:t>
      </w:r>
    </w:p>
    <w:p w14:paraId="58B5772C" w14:textId="77777777" w:rsidR="005D2254" w:rsidRDefault="005D2254" w:rsidP="005D2254">
      <w:pPr>
        <w:pStyle w:val="PL"/>
      </w:pPr>
      <w:r>
        <w:t xml:space="preserve">            - AMF</w:t>
      </w:r>
    </w:p>
    <w:p w14:paraId="44A9C121" w14:textId="77777777" w:rsidR="005D2254" w:rsidRDefault="005D2254" w:rsidP="005D2254">
      <w:pPr>
        <w:pStyle w:val="PL"/>
      </w:pPr>
      <w:r>
        <w:t xml:space="preserve">            - SMF</w:t>
      </w:r>
    </w:p>
    <w:p w14:paraId="3F62E947" w14:textId="77777777" w:rsidR="005D2254" w:rsidRDefault="005D2254" w:rsidP="005D2254">
      <w:pPr>
        <w:pStyle w:val="PL"/>
      </w:pPr>
      <w:r>
        <w:t xml:space="preserve">            - SMS</w:t>
      </w:r>
    </w:p>
    <w:p w14:paraId="509C1DE9" w14:textId="77777777" w:rsidR="005D2254" w:rsidRDefault="005D2254" w:rsidP="005D2254">
      <w:pPr>
        <w:pStyle w:val="PL"/>
      </w:pPr>
      <w:r>
        <w:t xml:space="preserve">            - PGW_C_SMF</w:t>
      </w:r>
    </w:p>
    <w:p w14:paraId="10345AAD" w14:textId="77777777" w:rsidR="005D2254" w:rsidRDefault="005D2254" w:rsidP="005D2254">
      <w:pPr>
        <w:pStyle w:val="PL"/>
      </w:pPr>
      <w:r>
        <w:t xml:space="preserve">            - NEFF # Included for backwards compatibility, shall not be used</w:t>
      </w:r>
    </w:p>
    <w:p w14:paraId="438748F5" w14:textId="77777777" w:rsidR="005D2254" w:rsidRDefault="005D2254" w:rsidP="005D2254">
      <w:pPr>
        <w:pStyle w:val="PL"/>
      </w:pPr>
      <w:r>
        <w:t xml:space="preserve">            - SGW</w:t>
      </w:r>
    </w:p>
    <w:p w14:paraId="3806BBFE" w14:textId="77777777" w:rsidR="005D2254" w:rsidRDefault="005D2254" w:rsidP="005D2254">
      <w:pPr>
        <w:pStyle w:val="PL"/>
      </w:pPr>
      <w:r>
        <w:t xml:space="preserve">            - I_SMF</w:t>
      </w:r>
    </w:p>
    <w:p w14:paraId="7566C2B5" w14:textId="77777777" w:rsidR="005D2254" w:rsidRDefault="005D2254" w:rsidP="005D2254">
      <w:pPr>
        <w:pStyle w:val="PL"/>
      </w:pPr>
      <w:r>
        <w:t xml:space="preserve">            - ePDG</w:t>
      </w:r>
    </w:p>
    <w:p w14:paraId="024885E1" w14:textId="77777777" w:rsidR="005D2254" w:rsidRDefault="005D2254" w:rsidP="005D2254">
      <w:pPr>
        <w:pStyle w:val="PL"/>
      </w:pPr>
      <w:r>
        <w:t xml:space="preserve">            - CEF</w:t>
      </w:r>
    </w:p>
    <w:p w14:paraId="3344C069" w14:textId="77777777" w:rsidR="005D2254" w:rsidRDefault="005D2254" w:rsidP="005D2254">
      <w:pPr>
        <w:pStyle w:val="PL"/>
      </w:pPr>
      <w:r>
        <w:t xml:space="preserve">            - NEF</w:t>
      </w:r>
    </w:p>
    <w:p w14:paraId="6F965469" w14:textId="77777777" w:rsidR="005D2254" w:rsidRDefault="005D2254" w:rsidP="005D2254">
      <w:pPr>
        <w:pStyle w:val="PL"/>
        <w:rPr>
          <w:lang w:eastAsia="zh-CN"/>
        </w:rPr>
      </w:pPr>
      <w:r>
        <w:t xml:space="preserve">            </w:t>
      </w:r>
      <w:r>
        <w:rPr>
          <w:lang w:eastAsia="zh-CN"/>
        </w:rPr>
        <w:t>- MnS_Producer</w:t>
      </w:r>
    </w:p>
    <w:p w14:paraId="75312FEF" w14:textId="77777777" w:rsidR="005D2254" w:rsidRDefault="005D2254" w:rsidP="005D2254">
      <w:pPr>
        <w:pStyle w:val="PL"/>
      </w:pPr>
      <w:r>
        <w:rPr>
          <w:lang w:eastAsia="zh-CN"/>
        </w:rPr>
        <w:t xml:space="preserve">            - SGSN</w:t>
      </w:r>
    </w:p>
    <w:p w14:paraId="7B08E453" w14:textId="77777777" w:rsidR="005D2254" w:rsidRDefault="005D2254" w:rsidP="005D2254">
      <w:pPr>
        <w:pStyle w:val="PL"/>
      </w:pPr>
      <w:r>
        <w:t xml:space="preserve">        - type: string</w:t>
      </w:r>
    </w:p>
    <w:p w14:paraId="1F2C31C6" w14:textId="77777777" w:rsidR="005D2254" w:rsidRDefault="005D2254" w:rsidP="005D2254">
      <w:pPr>
        <w:pStyle w:val="PL"/>
      </w:pPr>
      <w:r>
        <w:t xml:space="preserve">    ChargingCharacteristicsSelectionMode:</w:t>
      </w:r>
    </w:p>
    <w:p w14:paraId="7D7E48E0" w14:textId="77777777" w:rsidR="005D2254" w:rsidRDefault="005D2254" w:rsidP="005D2254">
      <w:pPr>
        <w:pStyle w:val="PL"/>
      </w:pPr>
      <w:r>
        <w:t xml:space="preserve">      anyOf:</w:t>
      </w:r>
    </w:p>
    <w:p w14:paraId="70BEB24E" w14:textId="77777777" w:rsidR="005D2254" w:rsidRDefault="005D2254" w:rsidP="005D2254">
      <w:pPr>
        <w:pStyle w:val="PL"/>
      </w:pPr>
      <w:r>
        <w:t xml:space="preserve">        - type: string</w:t>
      </w:r>
    </w:p>
    <w:p w14:paraId="5ECB6121" w14:textId="77777777" w:rsidR="005D2254" w:rsidRDefault="005D2254" w:rsidP="005D2254">
      <w:pPr>
        <w:pStyle w:val="PL"/>
      </w:pPr>
      <w:r>
        <w:t xml:space="preserve">          enum:</w:t>
      </w:r>
    </w:p>
    <w:p w14:paraId="3B5A2680" w14:textId="77777777" w:rsidR="005D2254" w:rsidRDefault="005D2254" w:rsidP="005D2254">
      <w:pPr>
        <w:pStyle w:val="PL"/>
      </w:pPr>
      <w:r>
        <w:t xml:space="preserve">            - HOME_DEFAULT</w:t>
      </w:r>
    </w:p>
    <w:p w14:paraId="0C83CB7A" w14:textId="77777777" w:rsidR="005D2254" w:rsidRDefault="005D2254" w:rsidP="005D2254">
      <w:pPr>
        <w:pStyle w:val="PL"/>
      </w:pPr>
      <w:r>
        <w:t xml:space="preserve">            - ROAMING_DEFAULT</w:t>
      </w:r>
    </w:p>
    <w:p w14:paraId="3721CC08" w14:textId="77777777" w:rsidR="005D2254" w:rsidRDefault="005D2254" w:rsidP="005D2254">
      <w:pPr>
        <w:pStyle w:val="PL"/>
      </w:pPr>
      <w:r>
        <w:t xml:space="preserve">            - VISITING_DEFAULT</w:t>
      </w:r>
    </w:p>
    <w:p w14:paraId="269D180A" w14:textId="77777777" w:rsidR="005D2254" w:rsidRDefault="005D2254" w:rsidP="005D2254">
      <w:pPr>
        <w:pStyle w:val="PL"/>
      </w:pPr>
      <w:r>
        <w:t xml:space="preserve">        - type: string</w:t>
      </w:r>
    </w:p>
    <w:p w14:paraId="73AFF5E5" w14:textId="77777777" w:rsidR="005D2254" w:rsidRDefault="005D2254" w:rsidP="005D2254">
      <w:pPr>
        <w:pStyle w:val="PL"/>
      </w:pPr>
      <w:r>
        <w:t xml:space="preserve">    TriggerType:</w:t>
      </w:r>
    </w:p>
    <w:p w14:paraId="40795039" w14:textId="77777777" w:rsidR="005D2254" w:rsidRDefault="005D2254" w:rsidP="005D2254">
      <w:pPr>
        <w:pStyle w:val="PL"/>
      </w:pPr>
      <w:r>
        <w:t xml:space="preserve">      anyOf:</w:t>
      </w:r>
    </w:p>
    <w:p w14:paraId="09076244" w14:textId="77777777" w:rsidR="005D2254" w:rsidRDefault="005D2254" w:rsidP="005D2254">
      <w:pPr>
        <w:pStyle w:val="PL"/>
      </w:pPr>
      <w:r>
        <w:t xml:space="preserve">        - type: string</w:t>
      </w:r>
    </w:p>
    <w:p w14:paraId="7B519015" w14:textId="77777777" w:rsidR="005D2254" w:rsidRDefault="005D2254" w:rsidP="005D2254">
      <w:pPr>
        <w:pStyle w:val="PL"/>
      </w:pPr>
      <w:r>
        <w:t xml:space="preserve">          enum:</w:t>
      </w:r>
    </w:p>
    <w:p w14:paraId="03117D7A" w14:textId="77777777" w:rsidR="005D2254" w:rsidRDefault="005D2254" w:rsidP="005D2254">
      <w:pPr>
        <w:pStyle w:val="PL"/>
      </w:pPr>
      <w:r>
        <w:t xml:space="preserve">            - QUOTA_THRESHOLD</w:t>
      </w:r>
    </w:p>
    <w:p w14:paraId="510770EF" w14:textId="77777777" w:rsidR="005D2254" w:rsidRDefault="005D2254" w:rsidP="005D2254">
      <w:pPr>
        <w:pStyle w:val="PL"/>
      </w:pPr>
      <w:r>
        <w:t xml:space="preserve">            - QHT</w:t>
      </w:r>
    </w:p>
    <w:p w14:paraId="258462D6" w14:textId="77777777" w:rsidR="005D2254" w:rsidRDefault="005D2254" w:rsidP="005D2254">
      <w:pPr>
        <w:pStyle w:val="PL"/>
      </w:pPr>
      <w:r>
        <w:t xml:space="preserve">            - FINAL</w:t>
      </w:r>
    </w:p>
    <w:p w14:paraId="62D06656" w14:textId="77777777" w:rsidR="005D2254" w:rsidRDefault="005D2254" w:rsidP="005D2254">
      <w:pPr>
        <w:pStyle w:val="PL"/>
      </w:pPr>
      <w:r>
        <w:t xml:space="preserve">            - QUOTA_EXHAUSTED</w:t>
      </w:r>
    </w:p>
    <w:p w14:paraId="6FF2CCBA" w14:textId="77777777" w:rsidR="005D2254" w:rsidRDefault="005D2254" w:rsidP="005D2254">
      <w:pPr>
        <w:pStyle w:val="PL"/>
      </w:pPr>
      <w:r>
        <w:t xml:space="preserve">            - VALIDITY_TIME</w:t>
      </w:r>
    </w:p>
    <w:p w14:paraId="50A4F374" w14:textId="77777777" w:rsidR="005D2254" w:rsidRDefault="005D2254" w:rsidP="005D2254">
      <w:pPr>
        <w:pStyle w:val="PL"/>
      </w:pPr>
      <w:r>
        <w:t xml:space="preserve">            - OTHER_QUOTA_TYPE</w:t>
      </w:r>
    </w:p>
    <w:p w14:paraId="631C9AF4" w14:textId="77777777" w:rsidR="005D2254" w:rsidRDefault="005D2254" w:rsidP="005D2254">
      <w:pPr>
        <w:pStyle w:val="PL"/>
      </w:pPr>
      <w:r>
        <w:t xml:space="preserve">            - FORCED_REAUTHORISATION</w:t>
      </w:r>
    </w:p>
    <w:p w14:paraId="5B717F78" w14:textId="77777777" w:rsidR="005D2254" w:rsidRDefault="005D2254" w:rsidP="005D2254">
      <w:pPr>
        <w:pStyle w:val="PL"/>
      </w:pPr>
      <w:r>
        <w:t xml:space="preserve">            - UNUSED_QUOTA_TIMER # Included for backwards compatibility, shall not be used</w:t>
      </w:r>
    </w:p>
    <w:p w14:paraId="2C340FF6" w14:textId="77777777" w:rsidR="005D2254" w:rsidRDefault="005D2254" w:rsidP="005D2254">
      <w:pPr>
        <w:pStyle w:val="PL"/>
      </w:pPr>
      <w:r>
        <w:t xml:space="preserve">            - UNIT_COUNT_INACTIVITY_TIMER</w:t>
      </w:r>
    </w:p>
    <w:p w14:paraId="64552363" w14:textId="77777777" w:rsidR="005D2254" w:rsidRDefault="005D2254" w:rsidP="005D2254">
      <w:pPr>
        <w:pStyle w:val="PL"/>
      </w:pPr>
      <w:r>
        <w:t xml:space="preserve">            - ABNORMAL_RELEASE</w:t>
      </w:r>
    </w:p>
    <w:p w14:paraId="313B70B2" w14:textId="77777777" w:rsidR="005D2254" w:rsidRDefault="005D2254" w:rsidP="005D2254">
      <w:pPr>
        <w:pStyle w:val="PL"/>
      </w:pPr>
      <w:r>
        <w:t xml:space="preserve">            - QOS_CHANGE</w:t>
      </w:r>
    </w:p>
    <w:p w14:paraId="505F2D70" w14:textId="77777777" w:rsidR="005D2254" w:rsidRDefault="005D2254" w:rsidP="005D2254">
      <w:pPr>
        <w:pStyle w:val="PL"/>
      </w:pPr>
      <w:r>
        <w:t xml:space="preserve">            - VOLUME_LIMIT</w:t>
      </w:r>
    </w:p>
    <w:p w14:paraId="6E5EF42E" w14:textId="77777777" w:rsidR="005D2254" w:rsidRDefault="005D2254" w:rsidP="005D2254">
      <w:pPr>
        <w:pStyle w:val="PL"/>
      </w:pPr>
      <w:r>
        <w:t xml:space="preserve">            - TIME_LIMIT</w:t>
      </w:r>
    </w:p>
    <w:p w14:paraId="4BCA8863" w14:textId="77777777" w:rsidR="005D2254" w:rsidRDefault="005D2254" w:rsidP="005D2254">
      <w:pPr>
        <w:pStyle w:val="PL"/>
      </w:pPr>
      <w:r>
        <w:t xml:space="preserve">            - EVENT_LIMIT</w:t>
      </w:r>
    </w:p>
    <w:p w14:paraId="33DF2B96" w14:textId="77777777" w:rsidR="005D2254" w:rsidRDefault="005D2254" w:rsidP="005D2254">
      <w:pPr>
        <w:pStyle w:val="PL"/>
      </w:pPr>
      <w:r>
        <w:t xml:space="preserve">            - PLMN_CHANGE</w:t>
      </w:r>
    </w:p>
    <w:p w14:paraId="1397E95E" w14:textId="77777777" w:rsidR="005D2254" w:rsidRDefault="005D2254" w:rsidP="005D2254">
      <w:pPr>
        <w:pStyle w:val="PL"/>
      </w:pPr>
      <w:r>
        <w:t xml:space="preserve">            - USER_LOCATION_CHANGE</w:t>
      </w:r>
    </w:p>
    <w:p w14:paraId="45E086C0" w14:textId="77777777" w:rsidR="005D2254" w:rsidRDefault="005D2254" w:rsidP="005D2254">
      <w:pPr>
        <w:pStyle w:val="PL"/>
      </w:pPr>
      <w:r>
        <w:t xml:space="preserve">            - RAT_CHANGE</w:t>
      </w:r>
    </w:p>
    <w:p w14:paraId="519E5827" w14:textId="77777777" w:rsidR="005D2254" w:rsidRDefault="005D2254" w:rsidP="005D2254">
      <w:pPr>
        <w:pStyle w:val="PL"/>
      </w:pPr>
      <w:r>
        <w:t xml:space="preserve">            - SESSION</w:t>
      </w:r>
      <w:r>
        <w:rPr>
          <w:lang w:eastAsia="zh-CN"/>
        </w:rPr>
        <w:t>_</w:t>
      </w:r>
      <w:r>
        <w:t>AMBR_CHANGE</w:t>
      </w:r>
    </w:p>
    <w:p w14:paraId="42A8B94B" w14:textId="77777777" w:rsidR="005D2254" w:rsidRDefault="005D2254" w:rsidP="005D2254">
      <w:pPr>
        <w:pStyle w:val="PL"/>
      </w:pPr>
      <w:r>
        <w:t xml:space="preserve">            - UE_TIMEZONE_CHANGE</w:t>
      </w:r>
    </w:p>
    <w:p w14:paraId="5DD94604" w14:textId="77777777" w:rsidR="005D2254" w:rsidRDefault="005D2254" w:rsidP="005D2254">
      <w:pPr>
        <w:pStyle w:val="PL"/>
      </w:pPr>
      <w:r>
        <w:t xml:space="preserve">            - TARIFF_TIME_CHANGE</w:t>
      </w:r>
    </w:p>
    <w:p w14:paraId="735FE423" w14:textId="77777777" w:rsidR="005D2254" w:rsidRDefault="005D2254" w:rsidP="005D2254">
      <w:pPr>
        <w:pStyle w:val="PL"/>
      </w:pPr>
      <w:r>
        <w:t xml:space="preserve">            - MAX_NUMBER_OF_CHANGES_IN_CHARGING_CONDITIONS</w:t>
      </w:r>
    </w:p>
    <w:p w14:paraId="40C00701" w14:textId="77777777" w:rsidR="005D2254" w:rsidRDefault="005D2254" w:rsidP="005D2254">
      <w:pPr>
        <w:pStyle w:val="PL"/>
      </w:pPr>
      <w:r>
        <w:t xml:space="preserve">            - MANAGEMENT_INTERVENTION</w:t>
      </w:r>
    </w:p>
    <w:p w14:paraId="21D9879C" w14:textId="77777777" w:rsidR="005D2254" w:rsidRDefault="005D2254" w:rsidP="005D2254">
      <w:pPr>
        <w:pStyle w:val="PL"/>
      </w:pPr>
      <w:r>
        <w:t xml:space="preserve">            - CHANGE_OF_UE_PRESENCE_IN_PRESENCE_REPORTING_AREA</w:t>
      </w:r>
    </w:p>
    <w:p w14:paraId="313421C5" w14:textId="77777777" w:rsidR="005D2254" w:rsidRDefault="005D2254" w:rsidP="005D2254">
      <w:pPr>
        <w:pStyle w:val="PL"/>
      </w:pPr>
      <w:r>
        <w:t xml:space="preserve">            - CHANGE_OF_3GPP_PS_DATA_OFF_STATUS</w:t>
      </w:r>
    </w:p>
    <w:p w14:paraId="380061F3" w14:textId="77777777" w:rsidR="005D2254" w:rsidRDefault="005D2254" w:rsidP="005D2254">
      <w:pPr>
        <w:pStyle w:val="PL"/>
      </w:pPr>
      <w:r>
        <w:t xml:space="preserve">            - SERVING_NODE_CHANGE</w:t>
      </w:r>
    </w:p>
    <w:p w14:paraId="01BA89E3" w14:textId="77777777" w:rsidR="005D2254" w:rsidRDefault="005D2254" w:rsidP="005D2254">
      <w:pPr>
        <w:pStyle w:val="PL"/>
      </w:pPr>
      <w:r>
        <w:t xml:space="preserve">            - REMOVAL_OF_UPF</w:t>
      </w:r>
    </w:p>
    <w:p w14:paraId="6C487E70" w14:textId="77777777" w:rsidR="005D2254" w:rsidRDefault="005D2254" w:rsidP="005D2254">
      <w:pPr>
        <w:pStyle w:val="PL"/>
      </w:pPr>
      <w:r>
        <w:t xml:space="preserve">            - ADDITION_OF_UPF</w:t>
      </w:r>
    </w:p>
    <w:p w14:paraId="342778A4" w14:textId="77777777" w:rsidR="005D2254" w:rsidRDefault="005D2254" w:rsidP="005D2254">
      <w:pPr>
        <w:pStyle w:val="PL"/>
      </w:pPr>
      <w:r>
        <w:t xml:space="preserve">            - INSERTION_OF_ISMF</w:t>
      </w:r>
    </w:p>
    <w:p w14:paraId="694BEFFC" w14:textId="77777777" w:rsidR="005D2254" w:rsidRDefault="005D2254" w:rsidP="005D2254">
      <w:pPr>
        <w:pStyle w:val="PL"/>
      </w:pPr>
      <w:r>
        <w:t xml:space="preserve">            - REMOVAL_OF_ISMF</w:t>
      </w:r>
    </w:p>
    <w:p w14:paraId="21429088" w14:textId="77777777" w:rsidR="005D2254" w:rsidRDefault="005D2254" w:rsidP="005D2254">
      <w:pPr>
        <w:pStyle w:val="PL"/>
      </w:pPr>
      <w:r>
        <w:t xml:space="preserve">            - CHANGE_OF_ISMF</w:t>
      </w:r>
    </w:p>
    <w:p w14:paraId="11AF8029" w14:textId="77777777" w:rsidR="005D2254" w:rsidRDefault="005D2254" w:rsidP="005D2254">
      <w:pPr>
        <w:pStyle w:val="PL"/>
      </w:pPr>
      <w:r>
        <w:t xml:space="preserve">            - START_OF_SERVICE_DATA_FLOW</w:t>
      </w:r>
    </w:p>
    <w:p w14:paraId="14D454B4" w14:textId="77777777" w:rsidR="005D2254" w:rsidRDefault="005D2254" w:rsidP="005D2254">
      <w:pPr>
        <w:pStyle w:val="PL"/>
      </w:pPr>
      <w:r>
        <w:t xml:space="preserve">            - ECGI_CHANGE</w:t>
      </w:r>
    </w:p>
    <w:p w14:paraId="30C22C86" w14:textId="77777777" w:rsidR="005D2254" w:rsidRDefault="005D2254" w:rsidP="005D2254">
      <w:pPr>
        <w:pStyle w:val="PL"/>
      </w:pPr>
      <w:r>
        <w:t xml:space="preserve">            - TAI_CHANGE</w:t>
      </w:r>
    </w:p>
    <w:p w14:paraId="2432CDD3" w14:textId="77777777" w:rsidR="005D2254" w:rsidRDefault="005D2254" w:rsidP="005D2254">
      <w:pPr>
        <w:pStyle w:val="PL"/>
      </w:pPr>
      <w:r>
        <w:t xml:space="preserve">            - HANDOVER_CANCEL</w:t>
      </w:r>
    </w:p>
    <w:p w14:paraId="4C0ED385" w14:textId="77777777" w:rsidR="005D2254" w:rsidRDefault="005D2254" w:rsidP="005D2254">
      <w:pPr>
        <w:pStyle w:val="PL"/>
      </w:pPr>
      <w:r>
        <w:t xml:space="preserve">            - HANDOVER_START</w:t>
      </w:r>
    </w:p>
    <w:p w14:paraId="6FD5742C" w14:textId="77777777" w:rsidR="005D2254" w:rsidRDefault="005D2254" w:rsidP="005D2254">
      <w:pPr>
        <w:pStyle w:val="PL"/>
      </w:pPr>
      <w:r>
        <w:t xml:space="preserve">            - HANDOVER_COMPLETE</w:t>
      </w:r>
    </w:p>
    <w:p w14:paraId="6AD6BA89" w14:textId="77777777" w:rsidR="005D2254" w:rsidRDefault="005D2254" w:rsidP="005D2254">
      <w:pPr>
        <w:pStyle w:val="PL"/>
        <w:rPr>
          <w:rFonts w:eastAsia="等线"/>
          <w:lang w:eastAsia="zh-CN"/>
        </w:rPr>
      </w:pPr>
      <w:r>
        <w:t xml:space="preserve">            - </w:t>
      </w:r>
      <w:r>
        <w:rPr>
          <w:lang w:bidi="ar-IQ"/>
        </w:rPr>
        <w:t>GFBR_GUARANTEED_STATUS</w:t>
      </w:r>
      <w:r>
        <w:rPr>
          <w:rFonts w:eastAsia="等线"/>
          <w:lang w:eastAsia="zh-CN"/>
        </w:rPr>
        <w:t>_CHANGE</w:t>
      </w:r>
    </w:p>
    <w:p w14:paraId="4ABF1207" w14:textId="77777777" w:rsidR="005D2254" w:rsidRDefault="005D2254" w:rsidP="005D2254">
      <w:pPr>
        <w:pStyle w:val="PL"/>
        <w:rPr>
          <w:rFonts w:eastAsia="Times New Roman"/>
        </w:rPr>
      </w:pPr>
      <w:r>
        <w:t xml:space="preserve">            - </w:t>
      </w:r>
      <w:r>
        <w:rPr>
          <w:lang w:bidi="ar-IQ"/>
        </w:rPr>
        <w:t>ADDITION_OF_ACCESS</w:t>
      </w:r>
    </w:p>
    <w:p w14:paraId="1F2384EA" w14:textId="77777777" w:rsidR="005D2254" w:rsidRDefault="005D2254" w:rsidP="005D2254">
      <w:pPr>
        <w:pStyle w:val="PL"/>
        <w:rPr>
          <w:rFonts w:eastAsia="宋体"/>
          <w:lang w:bidi="ar-IQ"/>
        </w:rPr>
      </w:pPr>
      <w:r>
        <w:lastRenderedPageBreak/>
        <w:t xml:space="preserve">            - </w:t>
      </w:r>
      <w:r>
        <w:rPr>
          <w:lang w:bidi="ar-IQ"/>
        </w:rPr>
        <w:t>REMOVAL_OF_ACCESS</w:t>
      </w:r>
    </w:p>
    <w:p w14:paraId="30AECDD7" w14:textId="77777777" w:rsidR="005D2254" w:rsidRDefault="005D2254" w:rsidP="005D2254">
      <w:pPr>
        <w:pStyle w:val="PL"/>
        <w:rPr>
          <w:lang w:bidi="ar-IQ"/>
        </w:rPr>
      </w:pPr>
      <w:r>
        <w:t xml:space="preserve">            - START_OF_SDF_ADDITIONAL_A</w:t>
      </w:r>
      <w:r>
        <w:rPr>
          <w:lang w:bidi="ar-IQ"/>
        </w:rPr>
        <w:t>CCESS</w:t>
      </w:r>
    </w:p>
    <w:p w14:paraId="3D1B79DD" w14:textId="77777777" w:rsidR="005D2254" w:rsidRDefault="005D2254" w:rsidP="005D2254">
      <w:pPr>
        <w:pStyle w:val="PL"/>
      </w:pPr>
      <w:r>
        <w:rPr>
          <w:lang w:bidi="ar-IQ"/>
        </w:rPr>
        <w:t xml:space="preserve">            - REDUNDANT_TRANSMISSION_CHANGE</w:t>
      </w:r>
    </w:p>
    <w:p w14:paraId="621ED512" w14:textId="77777777" w:rsidR="005D2254" w:rsidRDefault="005D2254" w:rsidP="005D2254">
      <w:pPr>
        <w:pStyle w:val="PL"/>
        <w:rPr>
          <w:lang w:val="fr-FR"/>
        </w:rPr>
      </w:pPr>
      <w:r>
        <w:t xml:space="preserve">            </w:t>
      </w:r>
      <w:r>
        <w:rPr>
          <w:lang w:val="fr-FR"/>
        </w:rPr>
        <w:t>- CGI_SAI_CHANGE</w:t>
      </w:r>
    </w:p>
    <w:p w14:paraId="53E0FFCF" w14:textId="77777777" w:rsidR="005D2254" w:rsidRDefault="005D2254" w:rsidP="005D2254">
      <w:pPr>
        <w:pStyle w:val="PL"/>
        <w:rPr>
          <w:lang w:val="fr-FR"/>
        </w:rPr>
      </w:pPr>
      <w:r>
        <w:rPr>
          <w:lang w:val="fr-FR"/>
        </w:rPr>
        <w:t xml:space="preserve">            - RAI_CHANGE</w:t>
      </w:r>
    </w:p>
    <w:p w14:paraId="79C29418" w14:textId="77777777" w:rsidR="005D2254" w:rsidRDefault="005D2254" w:rsidP="005D2254">
      <w:pPr>
        <w:pStyle w:val="PL"/>
        <w:rPr>
          <w:lang w:val="fr-FR"/>
        </w:rPr>
      </w:pPr>
      <w:r>
        <w:rPr>
          <w:lang w:val="fr-FR"/>
        </w:rPr>
        <w:t xml:space="preserve">        - type: string</w:t>
      </w:r>
    </w:p>
    <w:p w14:paraId="38B84C23" w14:textId="77777777" w:rsidR="005D2254" w:rsidRDefault="005D2254" w:rsidP="005D2254">
      <w:pPr>
        <w:pStyle w:val="PL"/>
      </w:pPr>
      <w:r>
        <w:rPr>
          <w:lang w:val="fr-FR"/>
        </w:rPr>
        <w:t xml:space="preserve">    </w:t>
      </w:r>
      <w:r>
        <w:t>FinalUnitAction:</w:t>
      </w:r>
    </w:p>
    <w:p w14:paraId="114DB874" w14:textId="77777777" w:rsidR="005D2254" w:rsidRDefault="005D2254" w:rsidP="005D2254">
      <w:pPr>
        <w:pStyle w:val="PL"/>
      </w:pPr>
      <w:r>
        <w:t xml:space="preserve">      anyOf:</w:t>
      </w:r>
    </w:p>
    <w:p w14:paraId="6DA9F688" w14:textId="77777777" w:rsidR="005D2254" w:rsidRDefault="005D2254" w:rsidP="005D2254">
      <w:pPr>
        <w:pStyle w:val="PL"/>
      </w:pPr>
      <w:r>
        <w:t xml:space="preserve">        - type: string</w:t>
      </w:r>
    </w:p>
    <w:p w14:paraId="2C63A8AF" w14:textId="77777777" w:rsidR="005D2254" w:rsidRDefault="005D2254" w:rsidP="005D2254">
      <w:pPr>
        <w:pStyle w:val="PL"/>
      </w:pPr>
      <w:r>
        <w:t xml:space="preserve">          enum:</w:t>
      </w:r>
    </w:p>
    <w:p w14:paraId="064AFCFF" w14:textId="77777777" w:rsidR="005D2254" w:rsidRDefault="005D2254" w:rsidP="005D2254">
      <w:pPr>
        <w:pStyle w:val="PL"/>
      </w:pPr>
      <w:r>
        <w:t xml:space="preserve">            - TERMINATE</w:t>
      </w:r>
    </w:p>
    <w:p w14:paraId="05D877B1" w14:textId="77777777" w:rsidR="005D2254" w:rsidRDefault="005D2254" w:rsidP="005D2254">
      <w:pPr>
        <w:pStyle w:val="PL"/>
      </w:pPr>
      <w:r>
        <w:t xml:space="preserve">            - REDIRECT</w:t>
      </w:r>
    </w:p>
    <w:p w14:paraId="5C74657D" w14:textId="77777777" w:rsidR="005D2254" w:rsidRDefault="005D2254" w:rsidP="005D2254">
      <w:pPr>
        <w:pStyle w:val="PL"/>
      </w:pPr>
      <w:r>
        <w:t xml:space="preserve">            - RESTRICT_ACCESS</w:t>
      </w:r>
    </w:p>
    <w:p w14:paraId="78666258" w14:textId="77777777" w:rsidR="005D2254" w:rsidRDefault="005D2254" w:rsidP="005D2254">
      <w:pPr>
        <w:pStyle w:val="PL"/>
      </w:pPr>
      <w:r>
        <w:t xml:space="preserve">        - type: string</w:t>
      </w:r>
    </w:p>
    <w:p w14:paraId="0AD7C66E" w14:textId="77777777" w:rsidR="005D2254" w:rsidRDefault="005D2254" w:rsidP="005D2254">
      <w:pPr>
        <w:pStyle w:val="PL"/>
      </w:pPr>
      <w:r>
        <w:t xml:space="preserve">    RedirectAddressType:</w:t>
      </w:r>
    </w:p>
    <w:p w14:paraId="12E41233" w14:textId="77777777" w:rsidR="005D2254" w:rsidRDefault="005D2254" w:rsidP="005D2254">
      <w:pPr>
        <w:pStyle w:val="PL"/>
      </w:pPr>
      <w:r>
        <w:t xml:space="preserve">      anyOf:</w:t>
      </w:r>
    </w:p>
    <w:p w14:paraId="529AF6C2" w14:textId="77777777" w:rsidR="005D2254" w:rsidRDefault="005D2254" w:rsidP="005D2254">
      <w:pPr>
        <w:pStyle w:val="PL"/>
      </w:pPr>
      <w:r>
        <w:t xml:space="preserve">        - type: string</w:t>
      </w:r>
    </w:p>
    <w:p w14:paraId="1DF94E37" w14:textId="77777777" w:rsidR="005D2254" w:rsidRDefault="005D2254" w:rsidP="005D2254">
      <w:pPr>
        <w:pStyle w:val="PL"/>
      </w:pPr>
      <w:r>
        <w:t xml:space="preserve">          enum:</w:t>
      </w:r>
    </w:p>
    <w:p w14:paraId="003A5060" w14:textId="77777777" w:rsidR="005D2254" w:rsidRDefault="005D2254" w:rsidP="005D2254">
      <w:pPr>
        <w:pStyle w:val="PL"/>
      </w:pPr>
      <w:r>
        <w:t xml:space="preserve">            - IPV4</w:t>
      </w:r>
    </w:p>
    <w:p w14:paraId="582A35C9" w14:textId="77777777" w:rsidR="005D2254" w:rsidRDefault="005D2254" w:rsidP="005D2254">
      <w:pPr>
        <w:pStyle w:val="PL"/>
      </w:pPr>
      <w:r>
        <w:t xml:space="preserve">            - IPV6</w:t>
      </w:r>
    </w:p>
    <w:p w14:paraId="665E41BA" w14:textId="77777777" w:rsidR="005D2254" w:rsidRDefault="005D2254" w:rsidP="005D2254">
      <w:pPr>
        <w:pStyle w:val="PL"/>
      </w:pPr>
      <w:r>
        <w:t xml:space="preserve">            - URL</w:t>
      </w:r>
    </w:p>
    <w:p w14:paraId="490C5F67" w14:textId="77777777" w:rsidR="005D2254" w:rsidRDefault="005D2254" w:rsidP="005D2254">
      <w:pPr>
        <w:pStyle w:val="PL"/>
      </w:pPr>
      <w:r>
        <w:t xml:space="preserve">            - URI</w:t>
      </w:r>
    </w:p>
    <w:p w14:paraId="7AB4BC4B" w14:textId="77777777" w:rsidR="005D2254" w:rsidRDefault="005D2254" w:rsidP="005D2254">
      <w:pPr>
        <w:pStyle w:val="PL"/>
      </w:pPr>
      <w:r>
        <w:t xml:space="preserve">        - type: string</w:t>
      </w:r>
    </w:p>
    <w:p w14:paraId="02A88D33" w14:textId="77777777" w:rsidR="005D2254" w:rsidRDefault="005D2254" w:rsidP="005D2254">
      <w:pPr>
        <w:pStyle w:val="PL"/>
      </w:pPr>
      <w:r>
        <w:t xml:space="preserve">    TriggerCategory:</w:t>
      </w:r>
    </w:p>
    <w:p w14:paraId="173D8C10" w14:textId="77777777" w:rsidR="005D2254" w:rsidRDefault="005D2254" w:rsidP="005D2254">
      <w:pPr>
        <w:pStyle w:val="PL"/>
      </w:pPr>
      <w:r>
        <w:t xml:space="preserve">      anyOf:</w:t>
      </w:r>
    </w:p>
    <w:p w14:paraId="2F32ED93" w14:textId="77777777" w:rsidR="005D2254" w:rsidRDefault="005D2254" w:rsidP="005D2254">
      <w:pPr>
        <w:pStyle w:val="PL"/>
      </w:pPr>
      <w:r>
        <w:t xml:space="preserve">        - type: string</w:t>
      </w:r>
    </w:p>
    <w:p w14:paraId="4FD0EDE1" w14:textId="77777777" w:rsidR="005D2254" w:rsidRDefault="005D2254" w:rsidP="005D2254">
      <w:pPr>
        <w:pStyle w:val="PL"/>
      </w:pPr>
      <w:r>
        <w:t xml:space="preserve">          enum:</w:t>
      </w:r>
    </w:p>
    <w:p w14:paraId="1D42A389" w14:textId="77777777" w:rsidR="005D2254" w:rsidRDefault="005D2254" w:rsidP="005D2254">
      <w:pPr>
        <w:pStyle w:val="PL"/>
      </w:pPr>
      <w:r>
        <w:t xml:space="preserve">            - IMMEDIATE_REPORT</w:t>
      </w:r>
    </w:p>
    <w:p w14:paraId="20888D99" w14:textId="77777777" w:rsidR="005D2254" w:rsidRDefault="005D2254" w:rsidP="005D2254">
      <w:pPr>
        <w:pStyle w:val="PL"/>
      </w:pPr>
      <w:r>
        <w:t xml:space="preserve">            - DEFERRED_REPORT</w:t>
      </w:r>
    </w:p>
    <w:p w14:paraId="31ACDD5B" w14:textId="77777777" w:rsidR="005D2254" w:rsidRDefault="005D2254" w:rsidP="005D2254">
      <w:pPr>
        <w:pStyle w:val="PL"/>
      </w:pPr>
      <w:r>
        <w:t xml:space="preserve">        - type: string</w:t>
      </w:r>
    </w:p>
    <w:p w14:paraId="4FB4BD6E" w14:textId="77777777" w:rsidR="005D2254" w:rsidRDefault="005D2254" w:rsidP="005D2254">
      <w:pPr>
        <w:pStyle w:val="PL"/>
      </w:pPr>
      <w:r>
        <w:t xml:space="preserve">    QuotaManagementIndicator:</w:t>
      </w:r>
    </w:p>
    <w:p w14:paraId="63D408D7" w14:textId="77777777" w:rsidR="005D2254" w:rsidRDefault="005D2254" w:rsidP="005D2254">
      <w:pPr>
        <w:pStyle w:val="PL"/>
      </w:pPr>
      <w:r>
        <w:t xml:space="preserve">      anyOf:</w:t>
      </w:r>
    </w:p>
    <w:p w14:paraId="5863FED0" w14:textId="77777777" w:rsidR="005D2254" w:rsidRDefault="005D2254" w:rsidP="005D2254">
      <w:pPr>
        <w:pStyle w:val="PL"/>
      </w:pPr>
      <w:r>
        <w:t xml:space="preserve">        - type: string</w:t>
      </w:r>
    </w:p>
    <w:p w14:paraId="0F33622F" w14:textId="77777777" w:rsidR="005D2254" w:rsidRDefault="005D2254" w:rsidP="005D2254">
      <w:pPr>
        <w:pStyle w:val="PL"/>
      </w:pPr>
      <w:r>
        <w:t xml:space="preserve">          enum:</w:t>
      </w:r>
    </w:p>
    <w:p w14:paraId="414A58C6" w14:textId="77777777" w:rsidR="005D2254" w:rsidRDefault="005D2254" w:rsidP="005D2254">
      <w:pPr>
        <w:pStyle w:val="PL"/>
      </w:pPr>
      <w:r>
        <w:t xml:space="preserve">            - ONLINE_CHARGING</w:t>
      </w:r>
    </w:p>
    <w:p w14:paraId="5C3C8A81" w14:textId="77777777" w:rsidR="005D2254" w:rsidRDefault="005D2254" w:rsidP="005D2254">
      <w:pPr>
        <w:pStyle w:val="PL"/>
      </w:pPr>
      <w:r>
        <w:t xml:space="preserve">            - OFFLINE_CHARGING</w:t>
      </w:r>
    </w:p>
    <w:p w14:paraId="199A6A41" w14:textId="77777777" w:rsidR="005D2254" w:rsidRDefault="005D2254" w:rsidP="005D2254">
      <w:pPr>
        <w:pStyle w:val="PL"/>
      </w:pPr>
      <w:r>
        <w:t xml:space="preserve">            - QUOTA_MANAGEMENT_SUSPENDED</w:t>
      </w:r>
    </w:p>
    <w:p w14:paraId="53EB0EF6" w14:textId="77777777" w:rsidR="005D2254" w:rsidRDefault="005D2254" w:rsidP="005D2254">
      <w:pPr>
        <w:pStyle w:val="PL"/>
      </w:pPr>
      <w:r>
        <w:t xml:space="preserve">        - type: string</w:t>
      </w:r>
    </w:p>
    <w:p w14:paraId="7BA9DAEA" w14:textId="77777777" w:rsidR="005D2254" w:rsidRDefault="005D2254" w:rsidP="005D2254">
      <w:pPr>
        <w:pStyle w:val="PL"/>
      </w:pPr>
      <w:r>
        <w:t xml:space="preserve">    FailureHandling:</w:t>
      </w:r>
    </w:p>
    <w:p w14:paraId="3E404442" w14:textId="77777777" w:rsidR="005D2254" w:rsidRDefault="005D2254" w:rsidP="005D2254">
      <w:pPr>
        <w:pStyle w:val="PL"/>
      </w:pPr>
      <w:r>
        <w:t xml:space="preserve">      anyOf:</w:t>
      </w:r>
    </w:p>
    <w:p w14:paraId="42877E8E" w14:textId="77777777" w:rsidR="005D2254" w:rsidRDefault="005D2254" w:rsidP="005D2254">
      <w:pPr>
        <w:pStyle w:val="PL"/>
      </w:pPr>
      <w:r>
        <w:t xml:space="preserve">        - type: string</w:t>
      </w:r>
    </w:p>
    <w:p w14:paraId="630EDA9C" w14:textId="77777777" w:rsidR="005D2254" w:rsidRDefault="005D2254" w:rsidP="005D2254">
      <w:pPr>
        <w:pStyle w:val="PL"/>
      </w:pPr>
      <w:r>
        <w:t xml:space="preserve">          enum:</w:t>
      </w:r>
    </w:p>
    <w:p w14:paraId="4BE58862" w14:textId="77777777" w:rsidR="005D2254" w:rsidRDefault="005D2254" w:rsidP="005D2254">
      <w:pPr>
        <w:pStyle w:val="PL"/>
      </w:pPr>
      <w:r>
        <w:t xml:space="preserve">            - TERMINATE</w:t>
      </w:r>
    </w:p>
    <w:p w14:paraId="3FADFF27" w14:textId="77777777" w:rsidR="005D2254" w:rsidRDefault="005D2254" w:rsidP="005D2254">
      <w:pPr>
        <w:pStyle w:val="PL"/>
      </w:pPr>
      <w:r>
        <w:t xml:space="preserve">            - CONTINUE</w:t>
      </w:r>
    </w:p>
    <w:p w14:paraId="1122560F" w14:textId="77777777" w:rsidR="005D2254" w:rsidRDefault="005D2254" w:rsidP="005D2254">
      <w:pPr>
        <w:pStyle w:val="PL"/>
      </w:pPr>
      <w:r>
        <w:t xml:space="preserve">            - RETRY_AND_TERMINATE</w:t>
      </w:r>
    </w:p>
    <w:p w14:paraId="6D4C3D96" w14:textId="77777777" w:rsidR="005D2254" w:rsidRDefault="005D2254" w:rsidP="005D2254">
      <w:pPr>
        <w:pStyle w:val="PL"/>
      </w:pPr>
      <w:r>
        <w:t xml:space="preserve">        - type: string</w:t>
      </w:r>
    </w:p>
    <w:p w14:paraId="20E38FEA" w14:textId="77777777" w:rsidR="005D2254" w:rsidRDefault="005D2254" w:rsidP="005D2254">
      <w:pPr>
        <w:pStyle w:val="PL"/>
      </w:pPr>
      <w:r>
        <w:t xml:space="preserve">    SessionFailover:</w:t>
      </w:r>
    </w:p>
    <w:p w14:paraId="5514D78D" w14:textId="77777777" w:rsidR="005D2254" w:rsidRDefault="005D2254" w:rsidP="005D2254">
      <w:pPr>
        <w:pStyle w:val="PL"/>
      </w:pPr>
      <w:r>
        <w:t xml:space="preserve">      anyOf:</w:t>
      </w:r>
    </w:p>
    <w:p w14:paraId="1B9E2A5F" w14:textId="77777777" w:rsidR="005D2254" w:rsidRDefault="005D2254" w:rsidP="005D2254">
      <w:pPr>
        <w:pStyle w:val="PL"/>
      </w:pPr>
      <w:r>
        <w:t xml:space="preserve">        - type: string</w:t>
      </w:r>
    </w:p>
    <w:p w14:paraId="1DCC3270" w14:textId="77777777" w:rsidR="005D2254" w:rsidRDefault="005D2254" w:rsidP="005D2254">
      <w:pPr>
        <w:pStyle w:val="PL"/>
      </w:pPr>
      <w:r>
        <w:t xml:space="preserve">          enum:</w:t>
      </w:r>
    </w:p>
    <w:p w14:paraId="3DB7C7CE" w14:textId="77777777" w:rsidR="005D2254" w:rsidRDefault="005D2254" w:rsidP="005D2254">
      <w:pPr>
        <w:pStyle w:val="PL"/>
      </w:pPr>
      <w:r>
        <w:t xml:space="preserve">            - FAILOVER_NOT_SUPPORTED</w:t>
      </w:r>
    </w:p>
    <w:p w14:paraId="4E7910DD" w14:textId="77777777" w:rsidR="005D2254" w:rsidRDefault="005D2254" w:rsidP="005D2254">
      <w:pPr>
        <w:pStyle w:val="PL"/>
      </w:pPr>
      <w:r>
        <w:t xml:space="preserve">            - FAILOVER_SUPPORTED</w:t>
      </w:r>
    </w:p>
    <w:p w14:paraId="1588BEC3" w14:textId="77777777" w:rsidR="005D2254" w:rsidRDefault="005D2254" w:rsidP="005D2254">
      <w:pPr>
        <w:pStyle w:val="PL"/>
      </w:pPr>
      <w:r>
        <w:t xml:space="preserve">        - type: string</w:t>
      </w:r>
    </w:p>
    <w:p w14:paraId="3A0AF577" w14:textId="77777777" w:rsidR="005D2254" w:rsidRDefault="005D2254" w:rsidP="005D2254">
      <w:pPr>
        <w:pStyle w:val="PL"/>
      </w:pPr>
      <w:r>
        <w:t xml:space="preserve">    3GPPPSDataOffStatus:</w:t>
      </w:r>
    </w:p>
    <w:p w14:paraId="517799AA" w14:textId="77777777" w:rsidR="005D2254" w:rsidRDefault="005D2254" w:rsidP="005D2254">
      <w:pPr>
        <w:pStyle w:val="PL"/>
      </w:pPr>
      <w:r>
        <w:t xml:space="preserve">      anyOf:</w:t>
      </w:r>
    </w:p>
    <w:p w14:paraId="744EFAE0" w14:textId="77777777" w:rsidR="005D2254" w:rsidRDefault="005D2254" w:rsidP="005D2254">
      <w:pPr>
        <w:pStyle w:val="PL"/>
      </w:pPr>
      <w:r>
        <w:t xml:space="preserve">        - type: string</w:t>
      </w:r>
    </w:p>
    <w:p w14:paraId="14FB67B4" w14:textId="77777777" w:rsidR="005D2254" w:rsidRDefault="005D2254" w:rsidP="005D2254">
      <w:pPr>
        <w:pStyle w:val="PL"/>
      </w:pPr>
      <w:r>
        <w:t xml:space="preserve">          enum:</w:t>
      </w:r>
    </w:p>
    <w:p w14:paraId="0BC60F7A" w14:textId="77777777" w:rsidR="005D2254" w:rsidRDefault="005D2254" w:rsidP="005D2254">
      <w:pPr>
        <w:pStyle w:val="PL"/>
      </w:pPr>
      <w:r>
        <w:t xml:space="preserve">            - ACTIVE</w:t>
      </w:r>
    </w:p>
    <w:p w14:paraId="484C7FCE" w14:textId="77777777" w:rsidR="005D2254" w:rsidRDefault="005D2254" w:rsidP="005D2254">
      <w:pPr>
        <w:pStyle w:val="PL"/>
      </w:pPr>
      <w:r>
        <w:t xml:space="preserve">            - INACTIVE</w:t>
      </w:r>
    </w:p>
    <w:p w14:paraId="39CFDC6D" w14:textId="77777777" w:rsidR="005D2254" w:rsidRDefault="005D2254" w:rsidP="005D2254">
      <w:pPr>
        <w:pStyle w:val="PL"/>
      </w:pPr>
      <w:r>
        <w:t xml:space="preserve">        - type: string</w:t>
      </w:r>
    </w:p>
    <w:p w14:paraId="76480C39" w14:textId="77777777" w:rsidR="005D2254" w:rsidRDefault="005D2254" w:rsidP="005D2254">
      <w:pPr>
        <w:pStyle w:val="PL"/>
      </w:pPr>
      <w:r>
        <w:t xml:space="preserve">    ResultCode:</w:t>
      </w:r>
    </w:p>
    <w:p w14:paraId="4509E39D" w14:textId="77777777" w:rsidR="005D2254" w:rsidRDefault="005D2254" w:rsidP="005D2254">
      <w:pPr>
        <w:pStyle w:val="PL"/>
      </w:pPr>
      <w:r>
        <w:t xml:space="preserve">      anyOf:</w:t>
      </w:r>
    </w:p>
    <w:p w14:paraId="276DD015" w14:textId="77777777" w:rsidR="005D2254" w:rsidRDefault="005D2254" w:rsidP="005D2254">
      <w:pPr>
        <w:pStyle w:val="PL"/>
      </w:pPr>
      <w:r>
        <w:t xml:space="preserve">        - type: string</w:t>
      </w:r>
    </w:p>
    <w:p w14:paraId="3AD48B7F" w14:textId="77777777" w:rsidR="005D2254" w:rsidRDefault="005D2254" w:rsidP="005D2254">
      <w:pPr>
        <w:pStyle w:val="PL"/>
      </w:pPr>
      <w:r>
        <w:t xml:space="preserve">          enum: </w:t>
      </w:r>
    </w:p>
    <w:p w14:paraId="06F86720" w14:textId="77777777" w:rsidR="005D2254" w:rsidRDefault="005D2254" w:rsidP="005D2254">
      <w:pPr>
        <w:pStyle w:val="PL"/>
      </w:pPr>
      <w:r>
        <w:t xml:space="preserve">            - SUCCESS</w:t>
      </w:r>
    </w:p>
    <w:p w14:paraId="0298DDE4" w14:textId="77777777" w:rsidR="005D2254" w:rsidRDefault="005D2254" w:rsidP="005D2254">
      <w:pPr>
        <w:pStyle w:val="PL"/>
      </w:pPr>
      <w:r>
        <w:t xml:space="preserve">            - END_USER_SERVICE_DENIED</w:t>
      </w:r>
    </w:p>
    <w:p w14:paraId="3D852E33" w14:textId="77777777" w:rsidR="005D2254" w:rsidRDefault="005D2254" w:rsidP="005D2254">
      <w:pPr>
        <w:pStyle w:val="PL"/>
      </w:pPr>
      <w:r>
        <w:t xml:space="preserve">            - QUOTA_MANAGEMENT_NOT_APPLICABLE</w:t>
      </w:r>
    </w:p>
    <w:p w14:paraId="394A211D" w14:textId="77777777" w:rsidR="005D2254" w:rsidRDefault="005D2254" w:rsidP="005D2254">
      <w:pPr>
        <w:pStyle w:val="PL"/>
      </w:pPr>
      <w:r>
        <w:t xml:space="preserve">            - QUOTA_LIMIT_REACHED</w:t>
      </w:r>
    </w:p>
    <w:p w14:paraId="6BE5240F" w14:textId="77777777" w:rsidR="005D2254" w:rsidRDefault="005D2254" w:rsidP="005D2254">
      <w:pPr>
        <w:pStyle w:val="PL"/>
      </w:pPr>
      <w:r>
        <w:t xml:space="preserve">            - END_USER_SERVICE_REJECTED</w:t>
      </w:r>
    </w:p>
    <w:p w14:paraId="50A53B13" w14:textId="77777777" w:rsidR="005D2254" w:rsidRDefault="005D2254" w:rsidP="005D2254">
      <w:pPr>
        <w:pStyle w:val="PL"/>
      </w:pPr>
      <w:r>
        <w:t xml:space="preserve">            - USER_UNKNOWN</w:t>
      </w:r>
    </w:p>
    <w:p w14:paraId="6DD829D5" w14:textId="77777777" w:rsidR="005D2254" w:rsidRDefault="005D2254" w:rsidP="005D2254">
      <w:pPr>
        <w:pStyle w:val="PL"/>
      </w:pPr>
      <w:r>
        <w:t xml:space="preserve">            - RATING_FAILED</w:t>
      </w:r>
    </w:p>
    <w:p w14:paraId="18C9B9BB" w14:textId="77777777" w:rsidR="005D2254" w:rsidRDefault="005D2254" w:rsidP="005D2254">
      <w:pPr>
        <w:pStyle w:val="PL"/>
      </w:pPr>
      <w:r>
        <w:t xml:space="preserve">            - QUOTA_MANAGEMENT</w:t>
      </w:r>
    </w:p>
    <w:p w14:paraId="0DE6FD66" w14:textId="77777777" w:rsidR="005D2254" w:rsidRDefault="005D2254" w:rsidP="005D2254">
      <w:pPr>
        <w:pStyle w:val="PL"/>
      </w:pPr>
      <w:r>
        <w:t xml:space="preserve">        - type: string</w:t>
      </w:r>
    </w:p>
    <w:p w14:paraId="7193E9F3" w14:textId="77777777" w:rsidR="005D2254" w:rsidRDefault="005D2254" w:rsidP="005D2254">
      <w:pPr>
        <w:pStyle w:val="PL"/>
      </w:pPr>
      <w:r>
        <w:t xml:space="preserve">    PartialRecordMethod:</w:t>
      </w:r>
    </w:p>
    <w:p w14:paraId="5282FC72" w14:textId="77777777" w:rsidR="005D2254" w:rsidRDefault="005D2254" w:rsidP="005D2254">
      <w:pPr>
        <w:pStyle w:val="PL"/>
      </w:pPr>
      <w:r>
        <w:t xml:space="preserve">      anyOf:</w:t>
      </w:r>
    </w:p>
    <w:p w14:paraId="061B9448" w14:textId="77777777" w:rsidR="005D2254" w:rsidRDefault="005D2254" w:rsidP="005D2254">
      <w:pPr>
        <w:pStyle w:val="PL"/>
      </w:pPr>
      <w:r>
        <w:t xml:space="preserve">        - type: string</w:t>
      </w:r>
    </w:p>
    <w:p w14:paraId="6B145317" w14:textId="77777777" w:rsidR="005D2254" w:rsidRDefault="005D2254" w:rsidP="005D2254">
      <w:pPr>
        <w:pStyle w:val="PL"/>
      </w:pPr>
      <w:r>
        <w:t xml:space="preserve">          enum:</w:t>
      </w:r>
    </w:p>
    <w:p w14:paraId="05C47765" w14:textId="77777777" w:rsidR="005D2254" w:rsidRDefault="005D2254" w:rsidP="005D2254">
      <w:pPr>
        <w:pStyle w:val="PL"/>
      </w:pPr>
      <w:r>
        <w:t xml:space="preserve">            - DEFAULT</w:t>
      </w:r>
    </w:p>
    <w:p w14:paraId="5D250FAB" w14:textId="77777777" w:rsidR="005D2254" w:rsidRDefault="005D2254" w:rsidP="005D2254">
      <w:pPr>
        <w:pStyle w:val="PL"/>
      </w:pPr>
      <w:r>
        <w:lastRenderedPageBreak/>
        <w:t xml:space="preserve">            - INDIVIDUAL</w:t>
      </w:r>
    </w:p>
    <w:p w14:paraId="71D6F2E0" w14:textId="77777777" w:rsidR="005D2254" w:rsidRDefault="005D2254" w:rsidP="005D2254">
      <w:pPr>
        <w:pStyle w:val="PL"/>
      </w:pPr>
      <w:r>
        <w:t xml:space="preserve">        - type: string</w:t>
      </w:r>
    </w:p>
    <w:p w14:paraId="5E3080D2" w14:textId="77777777" w:rsidR="005D2254" w:rsidRDefault="005D2254" w:rsidP="005D2254">
      <w:pPr>
        <w:pStyle w:val="PL"/>
      </w:pPr>
      <w:r>
        <w:t xml:space="preserve">    RoamerInOut:</w:t>
      </w:r>
    </w:p>
    <w:p w14:paraId="05CAE577" w14:textId="77777777" w:rsidR="005D2254" w:rsidRDefault="005D2254" w:rsidP="005D2254">
      <w:pPr>
        <w:pStyle w:val="PL"/>
      </w:pPr>
      <w:r>
        <w:t xml:space="preserve">      anyOf:</w:t>
      </w:r>
    </w:p>
    <w:p w14:paraId="53D1AC4B" w14:textId="77777777" w:rsidR="005D2254" w:rsidRDefault="005D2254" w:rsidP="005D2254">
      <w:pPr>
        <w:pStyle w:val="PL"/>
      </w:pPr>
      <w:r>
        <w:t xml:space="preserve">        - type: string</w:t>
      </w:r>
    </w:p>
    <w:p w14:paraId="2DCB9D94" w14:textId="77777777" w:rsidR="005D2254" w:rsidRDefault="005D2254" w:rsidP="005D2254">
      <w:pPr>
        <w:pStyle w:val="PL"/>
      </w:pPr>
      <w:r>
        <w:t xml:space="preserve">          enum:</w:t>
      </w:r>
    </w:p>
    <w:p w14:paraId="7768F28E" w14:textId="77777777" w:rsidR="005D2254" w:rsidRDefault="005D2254" w:rsidP="005D2254">
      <w:pPr>
        <w:pStyle w:val="PL"/>
      </w:pPr>
      <w:r>
        <w:t xml:space="preserve">            - IN_BOUND</w:t>
      </w:r>
    </w:p>
    <w:p w14:paraId="102E2FD8" w14:textId="77777777" w:rsidR="005D2254" w:rsidRDefault="005D2254" w:rsidP="005D2254">
      <w:pPr>
        <w:pStyle w:val="PL"/>
      </w:pPr>
      <w:r>
        <w:t xml:space="preserve">            - OUT_BOUND</w:t>
      </w:r>
    </w:p>
    <w:p w14:paraId="56EE277E" w14:textId="77777777" w:rsidR="005D2254" w:rsidRDefault="005D2254" w:rsidP="005D2254">
      <w:pPr>
        <w:pStyle w:val="PL"/>
      </w:pPr>
      <w:r>
        <w:t xml:space="preserve">        - type: string</w:t>
      </w:r>
    </w:p>
    <w:p w14:paraId="096DE531" w14:textId="77777777" w:rsidR="005D2254" w:rsidRDefault="005D2254" w:rsidP="005D2254">
      <w:pPr>
        <w:pStyle w:val="PL"/>
      </w:pPr>
      <w:r>
        <w:t xml:space="preserve">    SMMessageType:</w:t>
      </w:r>
    </w:p>
    <w:p w14:paraId="57FE492A" w14:textId="77777777" w:rsidR="005D2254" w:rsidRDefault="005D2254" w:rsidP="005D2254">
      <w:pPr>
        <w:pStyle w:val="PL"/>
      </w:pPr>
      <w:r>
        <w:t xml:space="preserve">      anyOf:</w:t>
      </w:r>
    </w:p>
    <w:p w14:paraId="5149AB38" w14:textId="77777777" w:rsidR="005D2254" w:rsidRDefault="005D2254" w:rsidP="005D2254">
      <w:pPr>
        <w:pStyle w:val="PL"/>
      </w:pPr>
      <w:r>
        <w:t xml:space="preserve">        - type: string</w:t>
      </w:r>
    </w:p>
    <w:p w14:paraId="123A70D1" w14:textId="77777777" w:rsidR="005D2254" w:rsidRDefault="005D2254" w:rsidP="005D2254">
      <w:pPr>
        <w:pStyle w:val="PL"/>
      </w:pPr>
      <w:r>
        <w:t xml:space="preserve">          enum:</w:t>
      </w:r>
    </w:p>
    <w:p w14:paraId="6706C3DC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SUBMISSION</w:t>
      </w:r>
    </w:p>
    <w:p w14:paraId="0994C922" w14:textId="77777777" w:rsidR="005D2254" w:rsidRDefault="005D2254" w:rsidP="005D2254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DELIVERY_REPORT</w:t>
      </w:r>
    </w:p>
    <w:p w14:paraId="2BF4DAA5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SM_SERVICE_REQUEST</w:t>
      </w:r>
    </w:p>
    <w:p w14:paraId="6B74B5BE" w14:textId="77777777" w:rsidR="005D2254" w:rsidRDefault="005D2254" w:rsidP="005D2254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DELIVERY</w:t>
      </w:r>
    </w:p>
    <w:p w14:paraId="776D3700" w14:textId="77777777" w:rsidR="005D2254" w:rsidRDefault="005D2254" w:rsidP="005D2254">
      <w:pPr>
        <w:pStyle w:val="PL"/>
      </w:pPr>
      <w:r>
        <w:t xml:space="preserve">        - type: string</w:t>
      </w:r>
    </w:p>
    <w:p w14:paraId="33E3FA4E" w14:textId="77777777" w:rsidR="005D2254" w:rsidRDefault="005D2254" w:rsidP="005D2254">
      <w:pPr>
        <w:pStyle w:val="PL"/>
      </w:pPr>
      <w:r>
        <w:t xml:space="preserve">    SMPriority:</w:t>
      </w:r>
    </w:p>
    <w:p w14:paraId="4C064D30" w14:textId="77777777" w:rsidR="005D2254" w:rsidRDefault="005D2254" w:rsidP="005D2254">
      <w:pPr>
        <w:pStyle w:val="PL"/>
      </w:pPr>
      <w:r>
        <w:t xml:space="preserve">      anyOf:</w:t>
      </w:r>
    </w:p>
    <w:p w14:paraId="28CC15E3" w14:textId="77777777" w:rsidR="005D2254" w:rsidRDefault="005D2254" w:rsidP="005D2254">
      <w:pPr>
        <w:pStyle w:val="PL"/>
      </w:pPr>
      <w:r>
        <w:t xml:space="preserve">        - type: string</w:t>
      </w:r>
    </w:p>
    <w:p w14:paraId="38706B13" w14:textId="77777777" w:rsidR="005D2254" w:rsidRDefault="005D2254" w:rsidP="005D2254">
      <w:pPr>
        <w:pStyle w:val="PL"/>
      </w:pPr>
      <w:r>
        <w:t xml:space="preserve">          enum:</w:t>
      </w:r>
    </w:p>
    <w:p w14:paraId="4BC887ED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LOW</w:t>
      </w:r>
    </w:p>
    <w:p w14:paraId="671368A3" w14:textId="77777777" w:rsidR="005D2254" w:rsidRDefault="005D2254" w:rsidP="005D2254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NORMAL</w:t>
      </w:r>
    </w:p>
    <w:p w14:paraId="6EA21160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HIGH</w:t>
      </w:r>
    </w:p>
    <w:p w14:paraId="5A8179BF" w14:textId="77777777" w:rsidR="005D2254" w:rsidRDefault="005D2254" w:rsidP="005D2254">
      <w:pPr>
        <w:pStyle w:val="PL"/>
      </w:pPr>
      <w:r>
        <w:t xml:space="preserve">        - type: string</w:t>
      </w:r>
    </w:p>
    <w:p w14:paraId="3428878D" w14:textId="77777777" w:rsidR="005D2254" w:rsidRDefault="005D2254" w:rsidP="005D2254">
      <w:pPr>
        <w:pStyle w:val="PL"/>
      </w:pPr>
      <w:r>
        <w:t xml:space="preserve">    DeliveryReportRequested:</w:t>
      </w:r>
    </w:p>
    <w:p w14:paraId="11E50D08" w14:textId="77777777" w:rsidR="005D2254" w:rsidRDefault="005D2254" w:rsidP="005D2254">
      <w:pPr>
        <w:pStyle w:val="PL"/>
      </w:pPr>
      <w:r>
        <w:t xml:space="preserve">      anyOf:</w:t>
      </w:r>
    </w:p>
    <w:p w14:paraId="1B31B976" w14:textId="77777777" w:rsidR="005D2254" w:rsidRDefault="005D2254" w:rsidP="005D2254">
      <w:pPr>
        <w:pStyle w:val="PL"/>
      </w:pPr>
      <w:r>
        <w:t xml:space="preserve">        - type: string</w:t>
      </w:r>
    </w:p>
    <w:p w14:paraId="5DA49744" w14:textId="77777777" w:rsidR="005D2254" w:rsidRDefault="005D2254" w:rsidP="005D2254">
      <w:pPr>
        <w:pStyle w:val="PL"/>
      </w:pPr>
      <w:r>
        <w:t xml:space="preserve">          enum:</w:t>
      </w:r>
    </w:p>
    <w:p w14:paraId="0E4BFCC6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YES</w:t>
      </w:r>
    </w:p>
    <w:p w14:paraId="142CEF14" w14:textId="77777777" w:rsidR="005D2254" w:rsidRDefault="005D2254" w:rsidP="005D2254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NO</w:t>
      </w:r>
    </w:p>
    <w:p w14:paraId="1ADCA01E" w14:textId="77777777" w:rsidR="005D2254" w:rsidRDefault="005D2254" w:rsidP="005D2254">
      <w:pPr>
        <w:pStyle w:val="PL"/>
      </w:pPr>
      <w:r>
        <w:t xml:space="preserve">        - type: string</w:t>
      </w:r>
    </w:p>
    <w:p w14:paraId="1CF76E2D" w14:textId="77777777" w:rsidR="005D2254" w:rsidRDefault="005D2254" w:rsidP="005D2254">
      <w:pPr>
        <w:pStyle w:val="PL"/>
      </w:pPr>
      <w:r>
        <w:t xml:space="preserve">    InterfaceType:</w:t>
      </w:r>
    </w:p>
    <w:p w14:paraId="5B4A6E91" w14:textId="77777777" w:rsidR="005D2254" w:rsidRDefault="005D2254" w:rsidP="005D2254">
      <w:pPr>
        <w:pStyle w:val="PL"/>
      </w:pPr>
      <w:r>
        <w:t xml:space="preserve">      anyOf:</w:t>
      </w:r>
    </w:p>
    <w:p w14:paraId="51808FAF" w14:textId="77777777" w:rsidR="005D2254" w:rsidRDefault="005D2254" w:rsidP="005D2254">
      <w:pPr>
        <w:pStyle w:val="PL"/>
      </w:pPr>
      <w:r>
        <w:t xml:space="preserve">        - type: string</w:t>
      </w:r>
    </w:p>
    <w:p w14:paraId="4C1512B3" w14:textId="77777777" w:rsidR="005D2254" w:rsidRDefault="005D2254" w:rsidP="005D2254">
      <w:pPr>
        <w:pStyle w:val="PL"/>
      </w:pPr>
      <w:r>
        <w:t xml:space="preserve">          enum:</w:t>
      </w:r>
    </w:p>
    <w:p w14:paraId="5F7B4CF8" w14:textId="77777777" w:rsidR="005D2254" w:rsidRDefault="005D2254" w:rsidP="005D2254">
      <w:pPr>
        <w:pStyle w:val="PL"/>
      </w:pPr>
      <w:r>
        <w:t xml:space="preserve">            - UNKNOWN</w:t>
      </w:r>
    </w:p>
    <w:p w14:paraId="1844AE2C" w14:textId="77777777" w:rsidR="005D2254" w:rsidRDefault="005D2254" w:rsidP="005D2254">
      <w:pPr>
        <w:pStyle w:val="PL"/>
      </w:pPr>
      <w:r>
        <w:t xml:space="preserve">            - MOBILE_ORIGINATING</w:t>
      </w:r>
    </w:p>
    <w:p w14:paraId="1DDA8CED" w14:textId="77777777" w:rsidR="005D2254" w:rsidRDefault="005D2254" w:rsidP="005D2254">
      <w:pPr>
        <w:pStyle w:val="PL"/>
        <w:rPr>
          <w:lang w:eastAsia="zh-CN"/>
        </w:rPr>
      </w:pPr>
      <w:r>
        <w:t xml:space="preserve">            - MOBILE_TERMINATING</w:t>
      </w:r>
    </w:p>
    <w:p w14:paraId="645D29C0" w14:textId="77777777" w:rsidR="005D2254" w:rsidRDefault="005D2254" w:rsidP="005D2254">
      <w:pPr>
        <w:pStyle w:val="PL"/>
      </w:pPr>
      <w:r>
        <w:t xml:space="preserve">            - APPLICATION_ORIGINATING</w:t>
      </w:r>
    </w:p>
    <w:p w14:paraId="651799CB" w14:textId="77777777" w:rsidR="005D2254" w:rsidRDefault="005D2254" w:rsidP="005D2254">
      <w:pPr>
        <w:pStyle w:val="PL"/>
        <w:rPr>
          <w:lang w:eastAsia="zh-CN"/>
        </w:rPr>
      </w:pPr>
      <w:r>
        <w:t xml:space="preserve">            - APPLICATION_TERMINATING</w:t>
      </w:r>
    </w:p>
    <w:p w14:paraId="5573E1ED" w14:textId="77777777" w:rsidR="005D2254" w:rsidRDefault="005D2254" w:rsidP="005D2254">
      <w:pPr>
        <w:pStyle w:val="PL"/>
      </w:pPr>
      <w:r>
        <w:t xml:space="preserve">        - type: string</w:t>
      </w:r>
    </w:p>
    <w:p w14:paraId="59AF317D" w14:textId="77777777" w:rsidR="005D2254" w:rsidRDefault="005D2254" w:rsidP="005D2254">
      <w:pPr>
        <w:pStyle w:val="PL"/>
      </w:pPr>
      <w:r>
        <w:t xml:space="preserve">    ClassIdentifier:</w:t>
      </w:r>
    </w:p>
    <w:p w14:paraId="310A73EF" w14:textId="77777777" w:rsidR="005D2254" w:rsidRDefault="005D2254" w:rsidP="005D2254">
      <w:pPr>
        <w:pStyle w:val="PL"/>
      </w:pPr>
      <w:r>
        <w:t xml:space="preserve">      anyOf:</w:t>
      </w:r>
    </w:p>
    <w:p w14:paraId="790E6466" w14:textId="77777777" w:rsidR="005D2254" w:rsidRDefault="005D2254" w:rsidP="005D2254">
      <w:pPr>
        <w:pStyle w:val="PL"/>
      </w:pPr>
      <w:r>
        <w:t xml:space="preserve">        - type: string</w:t>
      </w:r>
    </w:p>
    <w:p w14:paraId="382E8F52" w14:textId="77777777" w:rsidR="005D2254" w:rsidRDefault="005D2254" w:rsidP="005D2254">
      <w:pPr>
        <w:pStyle w:val="PL"/>
      </w:pPr>
      <w:r>
        <w:t xml:space="preserve">          enum:</w:t>
      </w:r>
    </w:p>
    <w:p w14:paraId="6D3D16C7" w14:textId="77777777" w:rsidR="005D2254" w:rsidRDefault="005D2254" w:rsidP="005D2254">
      <w:pPr>
        <w:pStyle w:val="PL"/>
      </w:pPr>
      <w:r>
        <w:t xml:space="preserve">            - PERSONAL</w:t>
      </w:r>
    </w:p>
    <w:p w14:paraId="5B9FAFE6" w14:textId="77777777" w:rsidR="005D2254" w:rsidRDefault="005D2254" w:rsidP="005D2254">
      <w:pPr>
        <w:pStyle w:val="PL"/>
        <w:rPr>
          <w:lang w:eastAsia="zh-CN"/>
        </w:rPr>
      </w:pPr>
      <w:r>
        <w:t xml:space="preserve">            - ADVERTISEMENT</w:t>
      </w:r>
    </w:p>
    <w:p w14:paraId="182C0211" w14:textId="77777777" w:rsidR="005D2254" w:rsidRDefault="005D2254" w:rsidP="005D2254">
      <w:pPr>
        <w:pStyle w:val="PL"/>
      </w:pPr>
      <w:r>
        <w:t xml:space="preserve">            - INFORMATIONAL</w:t>
      </w:r>
    </w:p>
    <w:p w14:paraId="6B581526" w14:textId="77777777" w:rsidR="005D2254" w:rsidRDefault="005D2254" w:rsidP="005D2254">
      <w:pPr>
        <w:pStyle w:val="PL"/>
      </w:pPr>
      <w:r>
        <w:t xml:space="preserve">            - AUTO</w:t>
      </w:r>
    </w:p>
    <w:p w14:paraId="2D303DE1" w14:textId="77777777" w:rsidR="005D2254" w:rsidRDefault="005D2254" w:rsidP="005D2254">
      <w:pPr>
        <w:pStyle w:val="PL"/>
      </w:pPr>
      <w:r>
        <w:t xml:space="preserve">        - type: string</w:t>
      </w:r>
    </w:p>
    <w:p w14:paraId="2EC2A9F2" w14:textId="77777777" w:rsidR="005D2254" w:rsidRDefault="005D2254" w:rsidP="005D2254">
      <w:pPr>
        <w:pStyle w:val="PL"/>
      </w:pPr>
      <w:r>
        <w:t xml:space="preserve">    SMAddressType:</w:t>
      </w:r>
    </w:p>
    <w:p w14:paraId="7CFE6E25" w14:textId="77777777" w:rsidR="005D2254" w:rsidRDefault="005D2254" w:rsidP="005D2254">
      <w:pPr>
        <w:pStyle w:val="PL"/>
      </w:pPr>
      <w:r>
        <w:t xml:space="preserve">      anyOf:</w:t>
      </w:r>
    </w:p>
    <w:p w14:paraId="47D47B59" w14:textId="77777777" w:rsidR="005D2254" w:rsidRDefault="005D2254" w:rsidP="005D2254">
      <w:pPr>
        <w:pStyle w:val="PL"/>
      </w:pPr>
      <w:r>
        <w:t xml:space="preserve">        - type: string</w:t>
      </w:r>
    </w:p>
    <w:p w14:paraId="3D8CF38D" w14:textId="77777777" w:rsidR="005D2254" w:rsidRDefault="005D2254" w:rsidP="005D2254">
      <w:pPr>
        <w:pStyle w:val="PL"/>
      </w:pPr>
      <w:r>
        <w:t xml:space="preserve">          enum:</w:t>
      </w:r>
    </w:p>
    <w:p w14:paraId="6368497A" w14:textId="77777777" w:rsidR="005D2254" w:rsidRDefault="005D2254" w:rsidP="005D2254">
      <w:pPr>
        <w:pStyle w:val="PL"/>
      </w:pPr>
      <w:r>
        <w:t xml:space="preserve">            - EMAIL_ADDRESS</w:t>
      </w:r>
    </w:p>
    <w:p w14:paraId="32D7C4AF" w14:textId="77777777" w:rsidR="005D2254" w:rsidRDefault="005D2254" w:rsidP="005D2254">
      <w:pPr>
        <w:pStyle w:val="PL"/>
      </w:pPr>
      <w:r>
        <w:t xml:space="preserve">            - MSISDN</w:t>
      </w:r>
    </w:p>
    <w:p w14:paraId="1AA12E9D" w14:textId="77777777" w:rsidR="005D2254" w:rsidRDefault="005D2254" w:rsidP="005D2254">
      <w:pPr>
        <w:pStyle w:val="PL"/>
        <w:rPr>
          <w:lang w:eastAsia="zh-CN"/>
        </w:rPr>
      </w:pPr>
      <w:r>
        <w:t xml:space="preserve">            - IPV4_ADDRESS</w:t>
      </w:r>
    </w:p>
    <w:p w14:paraId="348609FD" w14:textId="77777777" w:rsidR="005D2254" w:rsidRDefault="005D2254" w:rsidP="005D2254">
      <w:pPr>
        <w:pStyle w:val="PL"/>
      </w:pPr>
      <w:r>
        <w:t xml:space="preserve">            - IPV6_ADDRESS</w:t>
      </w:r>
    </w:p>
    <w:p w14:paraId="1539F74B" w14:textId="77777777" w:rsidR="005D2254" w:rsidRDefault="005D2254" w:rsidP="005D2254">
      <w:pPr>
        <w:pStyle w:val="PL"/>
      </w:pPr>
      <w:r>
        <w:t xml:space="preserve">            - NUMERIC_SHORTCODE</w:t>
      </w:r>
    </w:p>
    <w:p w14:paraId="6BD0BD8D" w14:textId="77777777" w:rsidR="005D2254" w:rsidRDefault="005D2254" w:rsidP="005D2254">
      <w:pPr>
        <w:pStyle w:val="PL"/>
      </w:pPr>
      <w:r>
        <w:t xml:space="preserve">            - ALPHANUMERIC_SHORTCODE</w:t>
      </w:r>
    </w:p>
    <w:p w14:paraId="4204CB19" w14:textId="77777777" w:rsidR="005D2254" w:rsidRDefault="005D2254" w:rsidP="005D2254">
      <w:pPr>
        <w:pStyle w:val="PL"/>
      </w:pPr>
      <w:r>
        <w:t xml:space="preserve">            - OTHER</w:t>
      </w:r>
    </w:p>
    <w:p w14:paraId="4CF0681B" w14:textId="77777777" w:rsidR="005D2254" w:rsidRDefault="005D2254" w:rsidP="005D2254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IMSI</w:t>
      </w:r>
    </w:p>
    <w:p w14:paraId="3DD6AE79" w14:textId="77777777" w:rsidR="005D2254" w:rsidRDefault="005D2254" w:rsidP="005D2254">
      <w:pPr>
        <w:pStyle w:val="PL"/>
      </w:pPr>
      <w:r>
        <w:t xml:space="preserve">        - type: string</w:t>
      </w:r>
    </w:p>
    <w:p w14:paraId="6FF0298D" w14:textId="77777777" w:rsidR="005D2254" w:rsidRDefault="005D2254" w:rsidP="005D2254">
      <w:pPr>
        <w:pStyle w:val="PL"/>
      </w:pPr>
      <w:r>
        <w:t xml:space="preserve">    SMAddresseeType:</w:t>
      </w:r>
    </w:p>
    <w:p w14:paraId="6B76FF01" w14:textId="77777777" w:rsidR="005D2254" w:rsidRDefault="005D2254" w:rsidP="005D2254">
      <w:pPr>
        <w:pStyle w:val="PL"/>
      </w:pPr>
      <w:r>
        <w:t xml:space="preserve">      anyOf:</w:t>
      </w:r>
    </w:p>
    <w:p w14:paraId="4F21C212" w14:textId="77777777" w:rsidR="005D2254" w:rsidRDefault="005D2254" w:rsidP="005D2254">
      <w:pPr>
        <w:pStyle w:val="PL"/>
      </w:pPr>
      <w:r>
        <w:t xml:space="preserve">        - type: string</w:t>
      </w:r>
    </w:p>
    <w:p w14:paraId="5D1F1E5B" w14:textId="77777777" w:rsidR="005D2254" w:rsidRDefault="005D2254" w:rsidP="005D2254">
      <w:pPr>
        <w:pStyle w:val="PL"/>
      </w:pPr>
      <w:r>
        <w:t xml:space="preserve">          enum:</w:t>
      </w:r>
    </w:p>
    <w:p w14:paraId="0DDC5F87" w14:textId="77777777" w:rsidR="005D2254" w:rsidRDefault="005D2254" w:rsidP="005D2254">
      <w:pPr>
        <w:pStyle w:val="PL"/>
      </w:pPr>
      <w:r>
        <w:t xml:space="preserve">            - TO</w:t>
      </w:r>
    </w:p>
    <w:p w14:paraId="5A49890B" w14:textId="77777777" w:rsidR="005D2254" w:rsidRDefault="005D2254" w:rsidP="005D2254">
      <w:pPr>
        <w:pStyle w:val="PL"/>
      </w:pPr>
      <w:r>
        <w:t xml:space="preserve">            - CC</w:t>
      </w:r>
    </w:p>
    <w:p w14:paraId="521B6461" w14:textId="77777777" w:rsidR="005D2254" w:rsidRDefault="005D2254" w:rsidP="005D2254">
      <w:pPr>
        <w:pStyle w:val="PL"/>
        <w:rPr>
          <w:lang w:eastAsia="zh-CN"/>
        </w:rPr>
      </w:pPr>
      <w:r>
        <w:t xml:space="preserve">            - BCC</w:t>
      </w:r>
    </w:p>
    <w:p w14:paraId="7FE6C0F7" w14:textId="77777777" w:rsidR="005D2254" w:rsidRDefault="005D2254" w:rsidP="005D2254">
      <w:pPr>
        <w:pStyle w:val="PL"/>
      </w:pPr>
      <w:r>
        <w:t xml:space="preserve">        - type: string</w:t>
      </w:r>
    </w:p>
    <w:p w14:paraId="5285BADE" w14:textId="77777777" w:rsidR="005D2254" w:rsidRDefault="005D2254" w:rsidP="005D2254">
      <w:pPr>
        <w:pStyle w:val="PL"/>
      </w:pPr>
      <w:r>
        <w:t xml:space="preserve">    SMServiceType:</w:t>
      </w:r>
    </w:p>
    <w:p w14:paraId="6F5EA94B" w14:textId="77777777" w:rsidR="005D2254" w:rsidRDefault="005D2254" w:rsidP="005D2254">
      <w:pPr>
        <w:pStyle w:val="PL"/>
      </w:pPr>
      <w:r>
        <w:t xml:space="preserve">      anyOf:</w:t>
      </w:r>
    </w:p>
    <w:p w14:paraId="1D918980" w14:textId="77777777" w:rsidR="005D2254" w:rsidRDefault="005D2254" w:rsidP="005D2254">
      <w:pPr>
        <w:pStyle w:val="PL"/>
      </w:pPr>
      <w:r>
        <w:t xml:space="preserve">        - type: string</w:t>
      </w:r>
    </w:p>
    <w:p w14:paraId="7354B2A9" w14:textId="77777777" w:rsidR="005D2254" w:rsidRDefault="005D2254" w:rsidP="005D2254">
      <w:pPr>
        <w:pStyle w:val="PL"/>
      </w:pPr>
      <w:r>
        <w:t xml:space="preserve">          enum:</w:t>
      </w:r>
    </w:p>
    <w:p w14:paraId="13570252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VAS4SMS</w:t>
      </w:r>
      <w:r>
        <w:t>_</w:t>
      </w:r>
      <w:r>
        <w:rPr>
          <w:lang w:eastAsia="zh-CN"/>
        </w:rPr>
        <w:t>SHORT_MESSAGE</w:t>
      </w:r>
      <w:r>
        <w:t>_</w:t>
      </w:r>
      <w:r>
        <w:rPr>
          <w:lang w:eastAsia="zh-CN"/>
        </w:rPr>
        <w:t>CONTENT_PROCESSING</w:t>
      </w:r>
    </w:p>
    <w:p w14:paraId="0C00C042" w14:textId="77777777" w:rsidR="005D2254" w:rsidRDefault="005D2254" w:rsidP="005D2254">
      <w:pPr>
        <w:pStyle w:val="PL"/>
      </w:pPr>
      <w:r>
        <w:lastRenderedPageBreak/>
        <w:t xml:space="preserve">            - </w:t>
      </w:r>
      <w:r>
        <w:rPr>
          <w:lang w:eastAsia="zh-CN"/>
        </w:rPr>
        <w:t>VAS4SMS_SHORT_MESSAGE_FORWARDING</w:t>
      </w:r>
    </w:p>
    <w:p w14:paraId="13DC6DDC" w14:textId="77777777" w:rsidR="005D2254" w:rsidRDefault="005D2254" w:rsidP="005D2254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VAS4SMS_SHORT_MESSAGE_FORWARDING</w:t>
      </w:r>
      <w:r>
        <w:t>_</w:t>
      </w:r>
      <w:r>
        <w:rPr>
          <w:lang w:eastAsia="zh-CN"/>
        </w:rPr>
        <w:t>MULTIPLE_SUBSCRIPTIONS</w:t>
      </w:r>
    </w:p>
    <w:p w14:paraId="0A6F4826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VAS4SMS_SHORT_MESSAGE_FILTERING</w:t>
      </w:r>
    </w:p>
    <w:p w14:paraId="6A2F8842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VAS4SMS_SHORT_MESSAGE_RECEIPT</w:t>
      </w:r>
    </w:p>
    <w:p w14:paraId="3C8B3D7E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VAS4SMS_SHORT_MESSAGE_NETWORK</w:t>
      </w:r>
      <w:r>
        <w:t>_</w:t>
      </w:r>
      <w:r>
        <w:rPr>
          <w:lang w:eastAsia="zh-CN"/>
        </w:rPr>
        <w:t>STORAGE</w:t>
      </w:r>
    </w:p>
    <w:p w14:paraId="44C2EBBB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VAS4SMS_SHORT_MESSAGE_TO_MULTIPLE_DESTINATIONS</w:t>
      </w:r>
    </w:p>
    <w:p w14:paraId="04DA406D" w14:textId="77777777" w:rsidR="005D2254" w:rsidRDefault="005D2254" w:rsidP="005D2254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VAS4SMS_SHORT_MESSAGE_VIRTUAL_PRIVATE_NETWORK(VPN)</w:t>
      </w:r>
    </w:p>
    <w:p w14:paraId="43E640C2" w14:textId="77777777" w:rsidR="005D2254" w:rsidRDefault="005D2254" w:rsidP="005D2254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VAS4SMS_SHORT_MESSAGE_AUTO_REPLY</w:t>
      </w:r>
    </w:p>
    <w:p w14:paraId="734F1DED" w14:textId="77777777" w:rsidR="005D2254" w:rsidRDefault="005D2254" w:rsidP="005D2254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VAS4SMS_SHORT_MESSAGE_PERSONAL_SIGNATURE</w:t>
      </w:r>
    </w:p>
    <w:p w14:paraId="3D3C09EE" w14:textId="77777777" w:rsidR="005D2254" w:rsidRDefault="005D2254" w:rsidP="005D2254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VAS4SMS_SHORT_MESSAGE_DEFERRED_DELIVERY</w:t>
      </w:r>
    </w:p>
    <w:p w14:paraId="4355BA9D" w14:textId="77777777" w:rsidR="005D2254" w:rsidRDefault="005D2254" w:rsidP="005D2254">
      <w:pPr>
        <w:pStyle w:val="PL"/>
      </w:pPr>
      <w:r>
        <w:t xml:space="preserve">        - type: string</w:t>
      </w:r>
    </w:p>
    <w:p w14:paraId="4AE4F9FE" w14:textId="77777777" w:rsidR="005D2254" w:rsidRDefault="005D2254" w:rsidP="005D2254">
      <w:pPr>
        <w:pStyle w:val="PL"/>
      </w:pPr>
      <w:r>
        <w:t xml:space="preserve">    ReplyPathRequested:</w:t>
      </w:r>
    </w:p>
    <w:p w14:paraId="4D5760C3" w14:textId="77777777" w:rsidR="005D2254" w:rsidRDefault="005D2254" w:rsidP="005D2254">
      <w:pPr>
        <w:pStyle w:val="PL"/>
      </w:pPr>
      <w:r>
        <w:t xml:space="preserve">      anyOf:</w:t>
      </w:r>
    </w:p>
    <w:p w14:paraId="2C27EA5D" w14:textId="77777777" w:rsidR="005D2254" w:rsidRDefault="005D2254" w:rsidP="005D2254">
      <w:pPr>
        <w:pStyle w:val="PL"/>
      </w:pPr>
      <w:r>
        <w:t xml:space="preserve">        - type: string</w:t>
      </w:r>
    </w:p>
    <w:p w14:paraId="1256BD3E" w14:textId="77777777" w:rsidR="005D2254" w:rsidRDefault="005D2254" w:rsidP="005D2254">
      <w:pPr>
        <w:pStyle w:val="PL"/>
      </w:pPr>
      <w:r>
        <w:t xml:space="preserve">          enum:</w:t>
      </w:r>
    </w:p>
    <w:p w14:paraId="24A6A3A1" w14:textId="77777777" w:rsidR="005D2254" w:rsidRDefault="005D2254" w:rsidP="005D2254">
      <w:pPr>
        <w:pStyle w:val="PL"/>
      </w:pPr>
      <w:r>
        <w:t xml:space="preserve">            - NO_REPLY_PATH_SET</w:t>
      </w:r>
    </w:p>
    <w:p w14:paraId="27E0227E" w14:textId="77777777" w:rsidR="005D2254" w:rsidRDefault="005D2254" w:rsidP="005D2254">
      <w:pPr>
        <w:pStyle w:val="PL"/>
      </w:pPr>
      <w:r>
        <w:t xml:space="preserve">            - REPLY_PATH_SET</w:t>
      </w:r>
    </w:p>
    <w:p w14:paraId="5C980ECB" w14:textId="77777777" w:rsidR="005D2254" w:rsidRDefault="005D2254" w:rsidP="005D2254">
      <w:pPr>
        <w:pStyle w:val="PL"/>
      </w:pPr>
      <w:r>
        <w:t xml:space="preserve">        - type: string</w:t>
      </w:r>
    </w:p>
    <w:p w14:paraId="507C657A" w14:textId="77777777" w:rsidR="005D2254" w:rsidRDefault="005D2254" w:rsidP="005D2254">
      <w:pPr>
        <w:pStyle w:val="PL"/>
        <w:tabs>
          <w:tab w:val="clear" w:pos="384"/>
        </w:tabs>
      </w:pPr>
      <w:r>
        <w:t xml:space="preserve">    oneTimeEventType:</w:t>
      </w:r>
    </w:p>
    <w:p w14:paraId="4F4DCA18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anyOf:</w:t>
      </w:r>
    </w:p>
    <w:p w14:paraId="764ECD36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- type: string</w:t>
      </w:r>
    </w:p>
    <w:p w14:paraId="4823904B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  enum:</w:t>
      </w:r>
    </w:p>
    <w:p w14:paraId="17637ADE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    - IEC</w:t>
      </w:r>
    </w:p>
    <w:p w14:paraId="5E6D6685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    - PEC</w:t>
      </w:r>
    </w:p>
    <w:p w14:paraId="2602EE49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- type: string</w:t>
      </w:r>
    </w:p>
    <w:p w14:paraId="597C248F" w14:textId="77777777" w:rsidR="005D2254" w:rsidRDefault="005D2254" w:rsidP="005D2254">
      <w:pPr>
        <w:pStyle w:val="PL"/>
        <w:tabs>
          <w:tab w:val="clear" w:pos="384"/>
        </w:tabs>
      </w:pPr>
      <w:r>
        <w:t xml:space="preserve">    dnnSelectionMode:</w:t>
      </w:r>
    </w:p>
    <w:p w14:paraId="0A936B14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anyOf:</w:t>
      </w:r>
    </w:p>
    <w:p w14:paraId="547F8BAC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- type: string</w:t>
      </w:r>
    </w:p>
    <w:p w14:paraId="3C1E222C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  enum:</w:t>
      </w:r>
    </w:p>
    <w:p w14:paraId="6B11BFE8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    - VERIFIED</w:t>
      </w:r>
    </w:p>
    <w:p w14:paraId="22FC23E4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    - UE_DNN_NOT_VERIFIED</w:t>
      </w:r>
    </w:p>
    <w:p w14:paraId="3DF99800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    - NW_DNN_NOT_VERIFIED</w:t>
      </w:r>
    </w:p>
    <w:p w14:paraId="2B491E5B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- type: string</w:t>
      </w:r>
    </w:p>
    <w:p w14:paraId="2F1E412E" w14:textId="77777777" w:rsidR="005D2254" w:rsidRDefault="005D2254" w:rsidP="005D2254">
      <w:pPr>
        <w:pStyle w:val="PL"/>
        <w:tabs>
          <w:tab w:val="clear" w:pos="384"/>
        </w:tabs>
      </w:pPr>
      <w:r>
        <w:t xml:space="preserve">    APIDirection:</w:t>
      </w:r>
    </w:p>
    <w:p w14:paraId="36B75D6D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anyOf:</w:t>
      </w:r>
    </w:p>
    <w:p w14:paraId="3387DEAA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- type: string</w:t>
      </w:r>
    </w:p>
    <w:p w14:paraId="7E75DED8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  enum:</w:t>
      </w:r>
    </w:p>
    <w:p w14:paraId="0AF3026D" w14:textId="77777777" w:rsidR="005D2254" w:rsidRDefault="005D2254" w:rsidP="005D2254">
      <w:pPr>
        <w:pStyle w:val="PL"/>
      </w:pPr>
      <w:r>
        <w:t xml:space="preserve">            - INVOCATION</w:t>
      </w:r>
    </w:p>
    <w:p w14:paraId="27B0D01D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    - NOTIFICATION</w:t>
      </w:r>
    </w:p>
    <w:p w14:paraId="452CAB12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- type: string</w:t>
      </w:r>
    </w:p>
    <w:p w14:paraId="5DABB6C4" w14:textId="77777777" w:rsidR="005D2254" w:rsidRDefault="005D2254" w:rsidP="005D2254">
      <w:pPr>
        <w:pStyle w:val="PL"/>
      </w:pPr>
      <w:r>
        <w:t xml:space="preserve">    </w:t>
      </w:r>
      <w:r>
        <w:rPr>
          <w:lang w:bidi="ar-IQ"/>
        </w:rPr>
        <w:t>RegistrationMessageType</w:t>
      </w:r>
      <w:r>
        <w:t>:</w:t>
      </w:r>
    </w:p>
    <w:p w14:paraId="1F8F6641" w14:textId="77777777" w:rsidR="005D2254" w:rsidRDefault="005D2254" w:rsidP="005D2254">
      <w:pPr>
        <w:pStyle w:val="PL"/>
      </w:pPr>
      <w:r>
        <w:t xml:space="preserve">      anyOf:</w:t>
      </w:r>
    </w:p>
    <w:p w14:paraId="5B52986A" w14:textId="77777777" w:rsidR="005D2254" w:rsidRDefault="005D2254" w:rsidP="005D2254">
      <w:pPr>
        <w:pStyle w:val="PL"/>
      </w:pPr>
      <w:r>
        <w:t xml:space="preserve">        - type: string</w:t>
      </w:r>
    </w:p>
    <w:p w14:paraId="0AADFB52" w14:textId="77777777" w:rsidR="005D2254" w:rsidRDefault="005D2254" w:rsidP="005D2254">
      <w:pPr>
        <w:pStyle w:val="PL"/>
      </w:pPr>
      <w:r>
        <w:t xml:space="preserve">          enum:</w:t>
      </w:r>
    </w:p>
    <w:p w14:paraId="4F8F1FFA" w14:textId="77777777" w:rsidR="005D2254" w:rsidRDefault="005D2254" w:rsidP="005D2254">
      <w:pPr>
        <w:pStyle w:val="PL"/>
      </w:pPr>
      <w:r>
        <w:t xml:space="preserve">            - INITIAL</w:t>
      </w:r>
    </w:p>
    <w:p w14:paraId="40CA9396" w14:textId="77777777" w:rsidR="005D2254" w:rsidRDefault="005D2254" w:rsidP="005D2254">
      <w:pPr>
        <w:pStyle w:val="PL"/>
      </w:pPr>
      <w:r>
        <w:t xml:space="preserve">            - MOBILITY</w:t>
      </w:r>
    </w:p>
    <w:p w14:paraId="368CAC32" w14:textId="77777777" w:rsidR="005D2254" w:rsidRDefault="005D2254" w:rsidP="005D2254">
      <w:pPr>
        <w:pStyle w:val="PL"/>
      </w:pPr>
      <w:r>
        <w:t xml:space="preserve">            - PERIODIC</w:t>
      </w:r>
    </w:p>
    <w:p w14:paraId="4DB6D7AD" w14:textId="77777777" w:rsidR="005D2254" w:rsidRDefault="005D2254" w:rsidP="005D2254">
      <w:pPr>
        <w:pStyle w:val="PL"/>
      </w:pPr>
      <w:r>
        <w:t xml:space="preserve">            - EMERGENCY</w:t>
      </w:r>
    </w:p>
    <w:p w14:paraId="7A7CD5B2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DEREGISTRATION</w:t>
      </w:r>
    </w:p>
    <w:p w14:paraId="221F034E" w14:textId="77777777" w:rsidR="005D2254" w:rsidRDefault="005D2254" w:rsidP="005D2254">
      <w:pPr>
        <w:pStyle w:val="PL"/>
      </w:pPr>
      <w:r>
        <w:t xml:space="preserve">        - type: string</w:t>
      </w:r>
    </w:p>
    <w:p w14:paraId="1ACE81B5" w14:textId="77777777" w:rsidR="005D2254" w:rsidRDefault="005D2254" w:rsidP="005D2254">
      <w:pPr>
        <w:pStyle w:val="PL"/>
      </w:pPr>
      <w:r>
        <w:t xml:space="preserve">    </w:t>
      </w:r>
      <w:r>
        <w:rPr>
          <w:lang w:eastAsia="zh-CN" w:bidi="ar-IQ"/>
        </w:rPr>
        <w:t>MICOModeIndication</w:t>
      </w:r>
      <w:r>
        <w:t>:</w:t>
      </w:r>
    </w:p>
    <w:p w14:paraId="7F52C355" w14:textId="77777777" w:rsidR="005D2254" w:rsidRDefault="005D2254" w:rsidP="005D2254">
      <w:pPr>
        <w:pStyle w:val="PL"/>
      </w:pPr>
      <w:r>
        <w:t xml:space="preserve">      anyOf:</w:t>
      </w:r>
    </w:p>
    <w:p w14:paraId="251C9821" w14:textId="77777777" w:rsidR="005D2254" w:rsidRDefault="005D2254" w:rsidP="005D2254">
      <w:pPr>
        <w:pStyle w:val="PL"/>
      </w:pPr>
      <w:r>
        <w:t xml:space="preserve">        - type: string</w:t>
      </w:r>
    </w:p>
    <w:p w14:paraId="5504F464" w14:textId="77777777" w:rsidR="005D2254" w:rsidRDefault="005D2254" w:rsidP="005D2254">
      <w:pPr>
        <w:pStyle w:val="PL"/>
      </w:pPr>
      <w:r>
        <w:t xml:space="preserve">          enum:</w:t>
      </w:r>
    </w:p>
    <w:p w14:paraId="3A208854" w14:textId="77777777" w:rsidR="005D2254" w:rsidRDefault="005D2254" w:rsidP="005D2254">
      <w:pPr>
        <w:pStyle w:val="PL"/>
      </w:pPr>
      <w:r>
        <w:t xml:space="preserve">            - MICO_MODE</w:t>
      </w:r>
    </w:p>
    <w:p w14:paraId="0D1ADCDB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NO_MICO_MODE</w:t>
      </w:r>
    </w:p>
    <w:p w14:paraId="5A9764F8" w14:textId="77777777" w:rsidR="005D2254" w:rsidRDefault="005D2254" w:rsidP="005D2254">
      <w:pPr>
        <w:pStyle w:val="PL"/>
      </w:pPr>
      <w:r>
        <w:t xml:space="preserve">        - type: string</w:t>
      </w:r>
    </w:p>
    <w:p w14:paraId="7D096CC2" w14:textId="77777777" w:rsidR="005D2254" w:rsidRDefault="005D2254" w:rsidP="005D2254">
      <w:pPr>
        <w:pStyle w:val="PL"/>
      </w:pPr>
      <w:r>
        <w:t xml:space="preserve">    </w:t>
      </w:r>
      <w:r>
        <w:rPr>
          <w:lang w:eastAsia="zh-CN"/>
        </w:rPr>
        <w:t>SmsIndication</w:t>
      </w:r>
      <w:r>
        <w:t>:</w:t>
      </w:r>
    </w:p>
    <w:p w14:paraId="6D9E598A" w14:textId="77777777" w:rsidR="005D2254" w:rsidRDefault="005D2254" w:rsidP="005D2254">
      <w:pPr>
        <w:pStyle w:val="PL"/>
      </w:pPr>
      <w:r>
        <w:t xml:space="preserve">      anyOf:</w:t>
      </w:r>
    </w:p>
    <w:p w14:paraId="6EDE0821" w14:textId="77777777" w:rsidR="005D2254" w:rsidRDefault="005D2254" w:rsidP="005D2254">
      <w:pPr>
        <w:pStyle w:val="PL"/>
      </w:pPr>
      <w:r>
        <w:t xml:space="preserve">        - type: string</w:t>
      </w:r>
    </w:p>
    <w:p w14:paraId="56EAC3B6" w14:textId="77777777" w:rsidR="005D2254" w:rsidRDefault="005D2254" w:rsidP="005D2254">
      <w:pPr>
        <w:pStyle w:val="PL"/>
      </w:pPr>
      <w:r>
        <w:t xml:space="preserve">          enum:</w:t>
      </w:r>
    </w:p>
    <w:p w14:paraId="07630259" w14:textId="77777777" w:rsidR="005D2254" w:rsidRDefault="005D2254" w:rsidP="005D2254">
      <w:pPr>
        <w:pStyle w:val="PL"/>
      </w:pPr>
      <w:r>
        <w:t xml:space="preserve">            - SMS_SUPPORTED</w:t>
      </w:r>
    </w:p>
    <w:p w14:paraId="7C5DD304" w14:textId="77777777" w:rsidR="005D2254" w:rsidRDefault="005D2254" w:rsidP="005D2254">
      <w:pPr>
        <w:pStyle w:val="PL"/>
      </w:pPr>
      <w:r>
        <w:t xml:space="preserve">            - SMS_NOT_SUPPORTED</w:t>
      </w:r>
    </w:p>
    <w:p w14:paraId="3675339E" w14:textId="77777777" w:rsidR="005D2254" w:rsidRDefault="005D2254" w:rsidP="005D2254">
      <w:pPr>
        <w:pStyle w:val="PL"/>
      </w:pPr>
      <w:r>
        <w:t xml:space="preserve">        - type: string</w:t>
      </w:r>
    </w:p>
    <w:p w14:paraId="494A1548" w14:textId="77777777" w:rsidR="005D2254" w:rsidRDefault="005D2254" w:rsidP="005D2254">
      <w:pPr>
        <w:pStyle w:val="PL"/>
      </w:pPr>
      <w:r>
        <w:t xml:space="preserve">    </w:t>
      </w:r>
      <w:r>
        <w:rPr>
          <w:lang w:eastAsia="zh-CN" w:bidi="ar-IQ"/>
        </w:rPr>
        <w:t>ManagementOperation</w:t>
      </w:r>
      <w:r>
        <w:t>:</w:t>
      </w:r>
    </w:p>
    <w:p w14:paraId="3A1F3FAD" w14:textId="77777777" w:rsidR="005D2254" w:rsidRDefault="005D2254" w:rsidP="005D2254">
      <w:pPr>
        <w:pStyle w:val="PL"/>
      </w:pPr>
      <w:r>
        <w:t xml:space="preserve">      anyOf:</w:t>
      </w:r>
    </w:p>
    <w:p w14:paraId="5BDAA57D" w14:textId="77777777" w:rsidR="005D2254" w:rsidRDefault="005D2254" w:rsidP="005D2254">
      <w:pPr>
        <w:pStyle w:val="PL"/>
      </w:pPr>
      <w:r>
        <w:t xml:space="preserve">        - type: string</w:t>
      </w:r>
    </w:p>
    <w:p w14:paraId="6E0B9DD9" w14:textId="77777777" w:rsidR="005D2254" w:rsidRDefault="005D2254" w:rsidP="005D2254">
      <w:pPr>
        <w:pStyle w:val="PL"/>
      </w:pPr>
      <w:r>
        <w:t xml:space="preserve">          enum:</w:t>
      </w:r>
    </w:p>
    <w:p w14:paraId="4EB38E2F" w14:textId="77777777" w:rsidR="005D2254" w:rsidRDefault="005D2254" w:rsidP="005D2254">
      <w:pPr>
        <w:pStyle w:val="PL"/>
      </w:pPr>
      <w:r>
        <w:t xml:space="preserve">            - CreateMOI</w:t>
      </w:r>
    </w:p>
    <w:p w14:paraId="596280C2" w14:textId="77777777" w:rsidR="005D2254" w:rsidRDefault="005D2254" w:rsidP="005D2254">
      <w:pPr>
        <w:pStyle w:val="PL"/>
      </w:pPr>
      <w:r>
        <w:t xml:space="preserve">            - ModifyMOIAttributes</w:t>
      </w:r>
    </w:p>
    <w:p w14:paraId="32F26A98" w14:textId="77777777" w:rsidR="005D2254" w:rsidRDefault="005D2254" w:rsidP="005D2254">
      <w:pPr>
        <w:pStyle w:val="PL"/>
      </w:pPr>
      <w:r>
        <w:t xml:space="preserve">            - DeleteMOI</w:t>
      </w:r>
    </w:p>
    <w:p w14:paraId="18F01413" w14:textId="77777777" w:rsidR="005D2254" w:rsidRDefault="005D2254" w:rsidP="005D2254">
      <w:pPr>
        <w:pStyle w:val="PL"/>
      </w:pPr>
      <w:r>
        <w:t xml:space="preserve">        - type: string</w:t>
      </w:r>
    </w:p>
    <w:p w14:paraId="4D3EE1FC" w14:textId="77777777" w:rsidR="005D2254" w:rsidRDefault="005D2254" w:rsidP="005D2254">
      <w:pPr>
        <w:pStyle w:val="PL"/>
      </w:pPr>
      <w:r>
        <w:t xml:space="preserve">    </w:t>
      </w:r>
      <w:r>
        <w:rPr>
          <w:lang w:eastAsia="zh-CN"/>
        </w:rPr>
        <w:t>ManagementOperationStatus</w:t>
      </w:r>
      <w:r>
        <w:t>:</w:t>
      </w:r>
    </w:p>
    <w:p w14:paraId="00706C86" w14:textId="77777777" w:rsidR="005D2254" w:rsidRDefault="005D2254" w:rsidP="005D2254">
      <w:pPr>
        <w:pStyle w:val="PL"/>
      </w:pPr>
      <w:r>
        <w:t xml:space="preserve">      anyOf:</w:t>
      </w:r>
    </w:p>
    <w:p w14:paraId="73FFFA56" w14:textId="77777777" w:rsidR="005D2254" w:rsidRDefault="005D2254" w:rsidP="005D2254">
      <w:pPr>
        <w:pStyle w:val="PL"/>
      </w:pPr>
      <w:r>
        <w:t xml:space="preserve">        - type: string</w:t>
      </w:r>
    </w:p>
    <w:p w14:paraId="3E33B525" w14:textId="77777777" w:rsidR="005D2254" w:rsidRDefault="005D2254" w:rsidP="005D2254">
      <w:pPr>
        <w:pStyle w:val="PL"/>
      </w:pPr>
      <w:r>
        <w:t xml:space="preserve">          enum:</w:t>
      </w:r>
    </w:p>
    <w:p w14:paraId="60B93437" w14:textId="77777777" w:rsidR="005D2254" w:rsidRDefault="005D2254" w:rsidP="005D2254">
      <w:pPr>
        <w:pStyle w:val="PL"/>
      </w:pPr>
      <w:r>
        <w:t xml:space="preserve">            - OPERATION_SUCCEEDED</w:t>
      </w:r>
    </w:p>
    <w:p w14:paraId="3C1511C6" w14:textId="77777777" w:rsidR="005D2254" w:rsidRDefault="005D2254" w:rsidP="005D2254">
      <w:pPr>
        <w:pStyle w:val="PL"/>
      </w:pPr>
      <w:r>
        <w:t xml:space="preserve">            - OPERATION_FAILED</w:t>
      </w:r>
    </w:p>
    <w:p w14:paraId="0F57B312" w14:textId="77777777" w:rsidR="005D2254" w:rsidRDefault="005D2254" w:rsidP="005D2254">
      <w:pPr>
        <w:pStyle w:val="PL"/>
      </w:pPr>
      <w:r>
        <w:lastRenderedPageBreak/>
        <w:t xml:space="preserve">        - type: string</w:t>
      </w:r>
    </w:p>
    <w:p w14:paraId="327D80B9" w14:textId="77777777" w:rsidR="005D2254" w:rsidRDefault="005D2254" w:rsidP="005D2254">
      <w:pPr>
        <w:pStyle w:val="PL"/>
      </w:pPr>
      <w:r>
        <w:t xml:space="preserve">    RedundantTransmissionType:</w:t>
      </w:r>
    </w:p>
    <w:p w14:paraId="13C0021E" w14:textId="77777777" w:rsidR="005D2254" w:rsidRDefault="005D2254" w:rsidP="005D2254">
      <w:pPr>
        <w:pStyle w:val="PL"/>
      </w:pPr>
      <w:r>
        <w:t xml:space="preserve">      anyOf:</w:t>
      </w:r>
    </w:p>
    <w:p w14:paraId="481DE242" w14:textId="77777777" w:rsidR="005D2254" w:rsidRDefault="005D2254" w:rsidP="005D2254">
      <w:pPr>
        <w:pStyle w:val="PL"/>
      </w:pPr>
      <w:r>
        <w:t xml:space="preserve">        - type: string</w:t>
      </w:r>
    </w:p>
    <w:p w14:paraId="3D7DE202" w14:textId="77777777" w:rsidR="005D2254" w:rsidRDefault="005D2254" w:rsidP="005D2254">
      <w:pPr>
        <w:pStyle w:val="PL"/>
      </w:pPr>
      <w:r>
        <w:t xml:space="preserve">          enum: </w:t>
      </w:r>
    </w:p>
    <w:p w14:paraId="21542D03" w14:textId="77777777" w:rsidR="005D2254" w:rsidRDefault="005D2254" w:rsidP="005D2254">
      <w:pPr>
        <w:pStyle w:val="PL"/>
      </w:pPr>
      <w:r>
        <w:t xml:space="preserve">            - NON_TRANSMISSION</w:t>
      </w:r>
    </w:p>
    <w:p w14:paraId="354F8E1A" w14:textId="77777777" w:rsidR="005D2254" w:rsidRDefault="005D2254" w:rsidP="005D2254">
      <w:pPr>
        <w:pStyle w:val="PL"/>
      </w:pPr>
      <w:r>
        <w:t xml:space="preserve">            - END_TO_END_USER_PLANE_PATHS</w:t>
      </w:r>
    </w:p>
    <w:p w14:paraId="480B5642" w14:textId="77777777" w:rsidR="005D2254" w:rsidRDefault="005D2254" w:rsidP="005D2254">
      <w:pPr>
        <w:pStyle w:val="PL"/>
      </w:pPr>
      <w:r>
        <w:t xml:space="preserve">            - N3/N9</w:t>
      </w:r>
    </w:p>
    <w:p w14:paraId="75F90182" w14:textId="77777777" w:rsidR="005D2254" w:rsidRDefault="005D2254" w:rsidP="005D2254">
      <w:pPr>
        <w:pStyle w:val="PL"/>
      </w:pPr>
      <w:r>
        <w:t xml:space="preserve">            - TRANSPORT_LAYER</w:t>
      </w:r>
    </w:p>
    <w:p w14:paraId="6CBBC8C4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- type: string</w:t>
      </w:r>
    </w:p>
    <w:p w14:paraId="7B1200CF" w14:textId="77777777" w:rsidR="005D2254" w:rsidRDefault="005D2254" w:rsidP="005D2254">
      <w:pPr>
        <w:pStyle w:val="PL"/>
      </w:pPr>
      <w:r>
        <w:t xml:space="preserve">    VariablePartType:</w:t>
      </w:r>
    </w:p>
    <w:p w14:paraId="7CB5FDE8" w14:textId="77777777" w:rsidR="005D2254" w:rsidRDefault="005D2254" w:rsidP="005D2254">
      <w:pPr>
        <w:pStyle w:val="PL"/>
      </w:pPr>
      <w:r>
        <w:t xml:space="preserve">      anyOf:</w:t>
      </w:r>
    </w:p>
    <w:p w14:paraId="6CDA9F18" w14:textId="77777777" w:rsidR="005D2254" w:rsidRDefault="005D2254" w:rsidP="005D2254">
      <w:pPr>
        <w:pStyle w:val="PL"/>
      </w:pPr>
      <w:r>
        <w:t xml:space="preserve">        - type: string</w:t>
      </w:r>
    </w:p>
    <w:p w14:paraId="1A1658A0" w14:textId="77777777" w:rsidR="005D2254" w:rsidRDefault="005D2254" w:rsidP="005D2254">
      <w:pPr>
        <w:pStyle w:val="PL"/>
      </w:pPr>
      <w:r>
        <w:t xml:space="preserve">          enum:</w:t>
      </w:r>
    </w:p>
    <w:p w14:paraId="6652C42B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INTEGER</w:t>
      </w:r>
    </w:p>
    <w:p w14:paraId="103CA1DB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NUMBER</w:t>
      </w:r>
    </w:p>
    <w:p w14:paraId="011A082F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TIME</w:t>
      </w:r>
    </w:p>
    <w:p w14:paraId="5EB89A56" w14:textId="77777777" w:rsidR="005D2254" w:rsidRDefault="005D2254" w:rsidP="005D2254">
      <w:pPr>
        <w:pStyle w:val="PL"/>
        <w:rPr>
          <w:lang w:eastAsia="zh-CN"/>
        </w:rPr>
      </w:pPr>
      <w:r>
        <w:t xml:space="preserve">            - </w:t>
      </w:r>
      <w:r>
        <w:rPr>
          <w:lang w:eastAsia="zh-CN"/>
        </w:rPr>
        <w:t>DATE</w:t>
      </w:r>
    </w:p>
    <w:p w14:paraId="6B05B5F9" w14:textId="77777777" w:rsidR="005D2254" w:rsidRDefault="005D2254" w:rsidP="005D2254">
      <w:pPr>
        <w:pStyle w:val="PL"/>
      </w:pPr>
      <w:r>
        <w:rPr>
          <w:lang w:eastAsia="zh-CN"/>
        </w:rPr>
        <w:t xml:space="preserve">            - CURRENCY</w:t>
      </w:r>
    </w:p>
    <w:p w14:paraId="552309DE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- type: string</w:t>
      </w:r>
    </w:p>
    <w:p w14:paraId="3C3E5F97" w14:textId="77777777" w:rsidR="005D2254" w:rsidRDefault="005D2254" w:rsidP="005D2254">
      <w:pPr>
        <w:pStyle w:val="PL"/>
      </w:pPr>
      <w:r>
        <w:t xml:space="preserve">    QuotaConsumptionIndicator:</w:t>
      </w:r>
    </w:p>
    <w:p w14:paraId="3FE60ACF" w14:textId="77777777" w:rsidR="005D2254" w:rsidRDefault="005D2254" w:rsidP="005D2254">
      <w:pPr>
        <w:pStyle w:val="PL"/>
      </w:pPr>
      <w:r>
        <w:t xml:space="preserve">      anyOf:</w:t>
      </w:r>
    </w:p>
    <w:p w14:paraId="773970B3" w14:textId="77777777" w:rsidR="005D2254" w:rsidRDefault="005D2254" w:rsidP="005D2254">
      <w:pPr>
        <w:pStyle w:val="PL"/>
      </w:pPr>
      <w:r>
        <w:t xml:space="preserve">        - type: string</w:t>
      </w:r>
    </w:p>
    <w:p w14:paraId="71A58A7F" w14:textId="77777777" w:rsidR="005D2254" w:rsidRDefault="005D2254" w:rsidP="005D2254">
      <w:pPr>
        <w:pStyle w:val="PL"/>
      </w:pPr>
      <w:r>
        <w:t xml:space="preserve">          enum:</w:t>
      </w:r>
    </w:p>
    <w:p w14:paraId="76BF138F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QUOTA_NOT_USED</w:t>
      </w:r>
    </w:p>
    <w:p w14:paraId="1B5E44AB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QUOTA_IS_USED</w:t>
      </w:r>
    </w:p>
    <w:p w14:paraId="0A7D275F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- type: string</w:t>
      </w:r>
    </w:p>
    <w:p w14:paraId="7E5C136B" w14:textId="77777777" w:rsidR="005D2254" w:rsidRDefault="005D2254" w:rsidP="005D2254">
      <w:pPr>
        <w:pStyle w:val="PL"/>
      </w:pPr>
      <w:r>
        <w:t xml:space="preserve">    PlayToParty:</w:t>
      </w:r>
    </w:p>
    <w:p w14:paraId="2D61DAA5" w14:textId="77777777" w:rsidR="005D2254" w:rsidRDefault="005D2254" w:rsidP="005D2254">
      <w:pPr>
        <w:pStyle w:val="PL"/>
      </w:pPr>
      <w:r>
        <w:t xml:space="preserve">      anyOf:</w:t>
      </w:r>
    </w:p>
    <w:p w14:paraId="1E0DBFA4" w14:textId="77777777" w:rsidR="005D2254" w:rsidRDefault="005D2254" w:rsidP="005D2254">
      <w:pPr>
        <w:pStyle w:val="PL"/>
      </w:pPr>
      <w:r>
        <w:t xml:space="preserve">        - type: string</w:t>
      </w:r>
    </w:p>
    <w:p w14:paraId="107DA5F0" w14:textId="77777777" w:rsidR="005D2254" w:rsidRDefault="005D2254" w:rsidP="005D2254">
      <w:pPr>
        <w:pStyle w:val="PL"/>
      </w:pPr>
      <w:r>
        <w:t xml:space="preserve">          enum:</w:t>
      </w:r>
    </w:p>
    <w:p w14:paraId="3F5393DF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SERVED</w:t>
      </w:r>
    </w:p>
    <w:p w14:paraId="045CA7E2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REMOTE</w:t>
      </w:r>
    </w:p>
    <w:p w14:paraId="71A142B8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- type: string</w:t>
      </w:r>
    </w:p>
    <w:p w14:paraId="528980D5" w14:textId="77777777" w:rsidR="005D2254" w:rsidRDefault="005D2254" w:rsidP="005D2254">
      <w:pPr>
        <w:pStyle w:val="PL"/>
      </w:pPr>
      <w:r>
        <w:t xml:space="preserve">    AnnouncementPrivacyIndicator:</w:t>
      </w:r>
    </w:p>
    <w:p w14:paraId="00204C1E" w14:textId="77777777" w:rsidR="005D2254" w:rsidRDefault="005D2254" w:rsidP="005D2254">
      <w:pPr>
        <w:pStyle w:val="PL"/>
      </w:pPr>
      <w:r>
        <w:t xml:space="preserve">      anyOf:</w:t>
      </w:r>
    </w:p>
    <w:p w14:paraId="7214BB1D" w14:textId="77777777" w:rsidR="005D2254" w:rsidRDefault="005D2254" w:rsidP="005D2254">
      <w:pPr>
        <w:pStyle w:val="PL"/>
      </w:pPr>
      <w:r>
        <w:t xml:space="preserve">        - type: string</w:t>
      </w:r>
    </w:p>
    <w:p w14:paraId="205B4BCA" w14:textId="77777777" w:rsidR="005D2254" w:rsidRDefault="005D2254" w:rsidP="005D2254">
      <w:pPr>
        <w:pStyle w:val="PL"/>
      </w:pPr>
      <w:r>
        <w:t xml:space="preserve">          enum:</w:t>
      </w:r>
    </w:p>
    <w:p w14:paraId="697736CF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NOT_PRIVATE</w:t>
      </w:r>
    </w:p>
    <w:p w14:paraId="1D7E8668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PRIVATE</w:t>
      </w:r>
    </w:p>
    <w:p w14:paraId="19F70A24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- type: string</w:t>
      </w:r>
    </w:p>
    <w:p w14:paraId="354CD00F" w14:textId="77777777" w:rsidR="005D2254" w:rsidRDefault="005D2254" w:rsidP="005D2254">
      <w:pPr>
        <w:pStyle w:val="PL"/>
      </w:pPr>
      <w:r>
        <w:t xml:space="preserve">    SupplementaryServiceType:</w:t>
      </w:r>
    </w:p>
    <w:p w14:paraId="5ED6A624" w14:textId="77777777" w:rsidR="005D2254" w:rsidRDefault="005D2254" w:rsidP="005D2254">
      <w:pPr>
        <w:pStyle w:val="PL"/>
      </w:pPr>
      <w:r>
        <w:t xml:space="preserve">      anyOf:</w:t>
      </w:r>
    </w:p>
    <w:p w14:paraId="6BB092FC" w14:textId="77777777" w:rsidR="005D2254" w:rsidRDefault="005D2254" w:rsidP="005D2254">
      <w:pPr>
        <w:pStyle w:val="PL"/>
      </w:pPr>
      <w:r>
        <w:t xml:space="preserve">        - type: string</w:t>
      </w:r>
    </w:p>
    <w:p w14:paraId="7003BA91" w14:textId="77777777" w:rsidR="005D2254" w:rsidRDefault="005D2254" w:rsidP="005D2254">
      <w:pPr>
        <w:pStyle w:val="PL"/>
      </w:pPr>
      <w:r>
        <w:t xml:space="preserve">          enum: </w:t>
      </w:r>
    </w:p>
    <w:p w14:paraId="5A19319A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OIP</w:t>
      </w:r>
    </w:p>
    <w:p w14:paraId="1390D490" w14:textId="77777777" w:rsidR="005D2254" w:rsidRDefault="005D2254" w:rsidP="005D2254">
      <w:pPr>
        <w:pStyle w:val="PL"/>
      </w:pPr>
      <w:r>
        <w:t xml:space="preserve">            - OIR</w:t>
      </w:r>
    </w:p>
    <w:p w14:paraId="36375634" w14:textId="77777777" w:rsidR="005D2254" w:rsidRDefault="005D2254" w:rsidP="005D2254">
      <w:pPr>
        <w:pStyle w:val="PL"/>
      </w:pPr>
      <w:r>
        <w:t xml:space="preserve">            - TIP</w:t>
      </w:r>
    </w:p>
    <w:p w14:paraId="03F2E415" w14:textId="77777777" w:rsidR="005D2254" w:rsidRDefault="005D2254" w:rsidP="005D2254">
      <w:pPr>
        <w:pStyle w:val="PL"/>
      </w:pPr>
      <w:r>
        <w:t xml:space="preserve">            - TIR</w:t>
      </w:r>
    </w:p>
    <w:p w14:paraId="1824AF48" w14:textId="77777777" w:rsidR="005D2254" w:rsidRDefault="005D2254" w:rsidP="005D2254">
      <w:pPr>
        <w:pStyle w:val="PL"/>
      </w:pPr>
      <w:r>
        <w:t xml:space="preserve">            - HOLD</w:t>
      </w:r>
    </w:p>
    <w:p w14:paraId="526512BB" w14:textId="77777777" w:rsidR="005D2254" w:rsidRDefault="005D2254" w:rsidP="005D2254">
      <w:pPr>
        <w:pStyle w:val="PL"/>
      </w:pPr>
      <w:r>
        <w:t xml:space="preserve">            - CB</w:t>
      </w:r>
    </w:p>
    <w:p w14:paraId="0A8C64E8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CDIV</w:t>
      </w:r>
    </w:p>
    <w:p w14:paraId="4707CB02" w14:textId="77777777" w:rsidR="005D2254" w:rsidRDefault="005D2254" w:rsidP="005D2254">
      <w:pPr>
        <w:pStyle w:val="PL"/>
      </w:pPr>
      <w:r>
        <w:t xml:space="preserve">            - CW</w:t>
      </w:r>
    </w:p>
    <w:p w14:paraId="1103E472" w14:textId="77777777" w:rsidR="005D2254" w:rsidRDefault="005D2254" w:rsidP="005D2254">
      <w:pPr>
        <w:pStyle w:val="PL"/>
      </w:pPr>
      <w:r>
        <w:t xml:space="preserve">            - MWI</w:t>
      </w:r>
    </w:p>
    <w:p w14:paraId="5D5F9F49" w14:textId="77777777" w:rsidR="005D2254" w:rsidRDefault="005D2254" w:rsidP="005D2254">
      <w:pPr>
        <w:pStyle w:val="PL"/>
      </w:pPr>
      <w:r>
        <w:t xml:space="preserve">            - CONF</w:t>
      </w:r>
    </w:p>
    <w:p w14:paraId="386EA45D" w14:textId="77777777" w:rsidR="005D2254" w:rsidRDefault="005D2254" w:rsidP="005D2254">
      <w:pPr>
        <w:pStyle w:val="PL"/>
      </w:pPr>
      <w:r>
        <w:t xml:space="preserve">            - FA</w:t>
      </w:r>
    </w:p>
    <w:p w14:paraId="07A44C65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CCBS</w:t>
      </w:r>
    </w:p>
    <w:p w14:paraId="4513728B" w14:textId="77777777" w:rsidR="005D2254" w:rsidRDefault="005D2254" w:rsidP="005D2254">
      <w:pPr>
        <w:pStyle w:val="PL"/>
      </w:pPr>
      <w:r>
        <w:t xml:space="preserve">            - CCNR</w:t>
      </w:r>
    </w:p>
    <w:p w14:paraId="161E0CA6" w14:textId="77777777" w:rsidR="005D2254" w:rsidRDefault="005D2254" w:rsidP="005D2254">
      <w:pPr>
        <w:pStyle w:val="PL"/>
      </w:pPr>
      <w:r>
        <w:t xml:space="preserve">            - MCID</w:t>
      </w:r>
    </w:p>
    <w:p w14:paraId="19D80117" w14:textId="77777777" w:rsidR="005D2254" w:rsidRDefault="005D2254" w:rsidP="005D2254">
      <w:pPr>
        <w:pStyle w:val="PL"/>
      </w:pPr>
      <w:r>
        <w:t xml:space="preserve">            - CAT</w:t>
      </w:r>
    </w:p>
    <w:p w14:paraId="0EAE9F75" w14:textId="77777777" w:rsidR="005D2254" w:rsidRDefault="005D2254" w:rsidP="005D2254">
      <w:pPr>
        <w:pStyle w:val="PL"/>
      </w:pPr>
      <w:r>
        <w:t xml:space="preserve">            - CUG</w:t>
      </w:r>
    </w:p>
    <w:p w14:paraId="5C2805A6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PNM</w:t>
      </w:r>
    </w:p>
    <w:p w14:paraId="066D8959" w14:textId="77777777" w:rsidR="005D2254" w:rsidRDefault="005D2254" w:rsidP="005D2254">
      <w:pPr>
        <w:pStyle w:val="PL"/>
      </w:pPr>
      <w:r>
        <w:t xml:space="preserve">            - CRS</w:t>
      </w:r>
    </w:p>
    <w:p w14:paraId="333ADF38" w14:textId="77777777" w:rsidR="005D2254" w:rsidRDefault="005D2254" w:rsidP="005D2254">
      <w:pPr>
        <w:pStyle w:val="PL"/>
      </w:pPr>
      <w:r>
        <w:t xml:space="preserve">            - ECT</w:t>
      </w:r>
    </w:p>
    <w:p w14:paraId="7492308C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- type: string</w:t>
      </w:r>
    </w:p>
    <w:p w14:paraId="275D5675" w14:textId="77777777" w:rsidR="005D2254" w:rsidRDefault="005D2254" w:rsidP="005D2254">
      <w:pPr>
        <w:pStyle w:val="PL"/>
      </w:pPr>
      <w:r>
        <w:t xml:space="preserve">    SupplementaryServiceMode:</w:t>
      </w:r>
    </w:p>
    <w:p w14:paraId="42CA9A0D" w14:textId="77777777" w:rsidR="005D2254" w:rsidRDefault="005D2254" w:rsidP="005D2254">
      <w:pPr>
        <w:pStyle w:val="PL"/>
      </w:pPr>
      <w:r>
        <w:t xml:space="preserve">      anyOf:</w:t>
      </w:r>
    </w:p>
    <w:p w14:paraId="7184AC80" w14:textId="77777777" w:rsidR="005D2254" w:rsidRDefault="005D2254" w:rsidP="005D2254">
      <w:pPr>
        <w:pStyle w:val="PL"/>
      </w:pPr>
      <w:r>
        <w:t xml:space="preserve">        - type: string</w:t>
      </w:r>
    </w:p>
    <w:p w14:paraId="09DAAB28" w14:textId="77777777" w:rsidR="005D2254" w:rsidRDefault="005D2254" w:rsidP="005D2254">
      <w:pPr>
        <w:pStyle w:val="PL"/>
      </w:pPr>
      <w:r>
        <w:t xml:space="preserve">          enum: </w:t>
      </w:r>
    </w:p>
    <w:p w14:paraId="24E4CC5D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CFU</w:t>
      </w:r>
    </w:p>
    <w:p w14:paraId="7880D36A" w14:textId="77777777" w:rsidR="005D2254" w:rsidRDefault="005D2254" w:rsidP="005D2254">
      <w:pPr>
        <w:pStyle w:val="PL"/>
      </w:pPr>
      <w:r>
        <w:t xml:space="preserve">            - CFB</w:t>
      </w:r>
    </w:p>
    <w:p w14:paraId="013B7C3A" w14:textId="77777777" w:rsidR="005D2254" w:rsidRDefault="005D2254" w:rsidP="005D2254">
      <w:pPr>
        <w:pStyle w:val="PL"/>
      </w:pPr>
      <w:r>
        <w:t xml:space="preserve">            - CFNR</w:t>
      </w:r>
    </w:p>
    <w:p w14:paraId="62197424" w14:textId="77777777" w:rsidR="005D2254" w:rsidRDefault="005D2254" w:rsidP="005D2254">
      <w:pPr>
        <w:pStyle w:val="PL"/>
      </w:pPr>
      <w:r>
        <w:t xml:space="preserve">            - CFNL</w:t>
      </w:r>
    </w:p>
    <w:p w14:paraId="05897654" w14:textId="77777777" w:rsidR="005D2254" w:rsidRDefault="005D2254" w:rsidP="005D2254">
      <w:pPr>
        <w:pStyle w:val="PL"/>
      </w:pPr>
      <w:r>
        <w:t xml:space="preserve">            - CD</w:t>
      </w:r>
    </w:p>
    <w:p w14:paraId="058D2D04" w14:textId="77777777" w:rsidR="005D2254" w:rsidRDefault="005D2254" w:rsidP="005D2254">
      <w:pPr>
        <w:pStyle w:val="PL"/>
      </w:pPr>
      <w:r>
        <w:t xml:space="preserve">            - CFNRC</w:t>
      </w:r>
    </w:p>
    <w:p w14:paraId="1404A449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ICB</w:t>
      </w:r>
    </w:p>
    <w:p w14:paraId="111F2FFB" w14:textId="77777777" w:rsidR="005D2254" w:rsidRDefault="005D2254" w:rsidP="005D2254">
      <w:pPr>
        <w:pStyle w:val="PL"/>
      </w:pPr>
      <w:r>
        <w:t xml:space="preserve">            - OCB</w:t>
      </w:r>
    </w:p>
    <w:p w14:paraId="74807125" w14:textId="77777777" w:rsidR="005D2254" w:rsidRDefault="005D2254" w:rsidP="005D2254">
      <w:pPr>
        <w:pStyle w:val="PL"/>
      </w:pPr>
      <w:r>
        <w:t xml:space="preserve">            - ACR</w:t>
      </w:r>
    </w:p>
    <w:p w14:paraId="7E8184C9" w14:textId="77777777" w:rsidR="005D2254" w:rsidRDefault="005D2254" w:rsidP="005D2254">
      <w:pPr>
        <w:pStyle w:val="PL"/>
      </w:pPr>
      <w:r>
        <w:lastRenderedPageBreak/>
        <w:t xml:space="preserve">            - </w:t>
      </w:r>
      <w:r>
        <w:rPr>
          <w:lang w:eastAsia="zh-CN"/>
        </w:rPr>
        <w:t>BLIND_TRANFER</w:t>
      </w:r>
    </w:p>
    <w:p w14:paraId="49D00609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CONSULTATIVE_TRANFER</w:t>
      </w:r>
    </w:p>
    <w:p w14:paraId="4C845A37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- type: string</w:t>
      </w:r>
    </w:p>
    <w:p w14:paraId="0C85CCBF" w14:textId="77777777" w:rsidR="005D2254" w:rsidRDefault="005D2254" w:rsidP="005D2254">
      <w:pPr>
        <w:pStyle w:val="PL"/>
      </w:pPr>
      <w:r>
        <w:t xml:space="preserve">    ParticipantActionType:</w:t>
      </w:r>
    </w:p>
    <w:p w14:paraId="040C69EC" w14:textId="77777777" w:rsidR="005D2254" w:rsidRDefault="005D2254" w:rsidP="005D2254">
      <w:pPr>
        <w:pStyle w:val="PL"/>
      </w:pPr>
      <w:r>
        <w:t xml:space="preserve">      anyOf:</w:t>
      </w:r>
    </w:p>
    <w:p w14:paraId="6B482E7D" w14:textId="77777777" w:rsidR="005D2254" w:rsidRDefault="005D2254" w:rsidP="005D2254">
      <w:pPr>
        <w:pStyle w:val="PL"/>
      </w:pPr>
      <w:r>
        <w:t xml:space="preserve">        - type: string</w:t>
      </w:r>
    </w:p>
    <w:p w14:paraId="4B2C749C" w14:textId="77777777" w:rsidR="005D2254" w:rsidRDefault="005D2254" w:rsidP="005D2254">
      <w:pPr>
        <w:pStyle w:val="PL"/>
      </w:pPr>
      <w:r>
        <w:t xml:space="preserve">          enum: </w:t>
      </w:r>
    </w:p>
    <w:p w14:paraId="0382609D" w14:textId="77777777" w:rsidR="005D2254" w:rsidRDefault="005D2254" w:rsidP="005D2254">
      <w:pPr>
        <w:pStyle w:val="PL"/>
      </w:pPr>
      <w:r>
        <w:t xml:space="preserve">            - </w:t>
      </w:r>
      <w:r>
        <w:rPr>
          <w:lang w:eastAsia="zh-CN"/>
        </w:rPr>
        <w:t>CREATE</w:t>
      </w:r>
    </w:p>
    <w:p w14:paraId="3BC115A4" w14:textId="77777777" w:rsidR="005D2254" w:rsidRDefault="005D2254" w:rsidP="005D2254">
      <w:pPr>
        <w:pStyle w:val="PL"/>
      </w:pPr>
      <w:r>
        <w:t xml:space="preserve">            - JOIN</w:t>
      </w:r>
    </w:p>
    <w:p w14:paraId="79680DAA" w14:textId="77777777" w:rsidR="005D2254" w:rsidRDefault="005D2254" w:rsidP="005D2254">
      <w:pPr>
        <w:pStyle w:val="PL"/>
      </w:pPr>
      <w:r>
        <w:t xml:space="preserve">            - INVITE_INTO</w:t>
      </w:r>
    </w:p>
    <w:p w14:paraId="27E131D7" w14:textId="77777777" w:rsidR="005D2254" w:rsidRDefault="005D2254" w:rsidP="005D2254">
      <w:pPr>
        <w:pStyle w:val="PL"/>
      </w:pPr>
      <w:r>
        <w:t xml:space="preserve">            - QUIT</w:t>
      </w:r>
    </w:p>
    <w:p w14:paraId="0541BAFC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- type: string</w:t>
      </w:r>
    </w:p>
    <w:p w14:paraId="45AEF9AA" w14:textId="77777777" w:rsidR="005D2254" w:rsidRDefault="005D2254" w:rsidP="005D2254">
      <w:pPr>
        <w:pStyle w:val="PL"/>
      </w:pPr>
      <w:r>
        <w:t xml:space="preserve">    TrafficForwardingWay:</w:t>
      </w:r>
    </w:p>
    <w:p w14:paraId="64ACB75D" w14:textId="77777777" w:rsidR="005D2254" w:rsidRDefault="005D2254" w:rsidP="005D2254">
      <w:pPr>
        <w:pStyle w:val="PL"/>
      </w:pPr>
      <w:r>
        <w:t xml:space="preserve">      anyOf:</w:t>
      </w:r>
    </w:p>
    <w:p w14:paraId="51034500" w14:textId="77777777" w:rsidR="005D2254" w:rsidRDefault="005D2254" w:rsidP="005D2254">
      <w:pPr>
        <w:pStyle w:val="PL"/>
      </w:pPr>
      <w:r>
        <w:t xml:space="preserve">        - type: string</w:t>
      </w:r>
    </w:p>
    <w:p w14:paraId="057ADF27" w14:textId="77777777" w:rsidR="005D2254" w:rsidRDefault="005D2254" w:rsidP="005D2254">
      <w:pPr>
        <w:pStyle w:val="PL"/>
      </w:pPr>
      <w:r>
        <w:t xml:space="preserve">          enum:            </w:t>
      </w:r>
    </w:p>
    <w:p w14:paraId="55CF9FF3" w14:textId="77777777" w:rsidR="005D2254" w:rsidRDefault="005D2254" w:rsidP="005D2254">
      <w:pPr>
        <w:pStyle w:val="PL"/>
      </w:pPr>
      <w:r>
        <w:t xml:space="preserve">            - N6</w:t>
      </w:r>
    </w:p>
    <w:p w14:paraId="193823BE" w14:textId="77777777" w:rsidR="005D2254" w:rsidRDefault="005D2254" w:rsidP="005D2254">
      <w:pPr>
        <w:pStyle w:val="PL"/>
      </w:pPr>
      <w:r>
        <w:t xml:space="preserve">            - N19 </w:t>
      </w:r>
    </w:p>
    <w:p w14:paraId="19BFEA2C" w14:textId="77777777" w:rsidR="005D2254" w:rsidRDefault="005D2254" w:rsidP="005D2254">
      <w:pPr>
        <w:pStyle w:val="PL"/>
      </w:pPr>
      <w:r>
        <w:t xml:space="preserve">            - LOCAL_SWITCH</w:t>
      </w:r>
    </w:p>
    <w:p w14:paraId="72874BA9" w14:textId="77777777" w:rsidR="005D2254" w:rsidRDefault="005D2254" w:rsidP="005D2254">
      <w:pPr>
        <w:pStyle w:val="PL"/>
        <w:tabs>
          <w:tab w:val="clear" w:pos="384"/>
        </w:tabs>
      </w:pPr>
      <w:r>
        <w:t xml:space="preserve">        - type: string</w:t>
      </w:r>
    </w:p>
    <w:p w14:paraId="4B6E7CA4" w14:textId="77777777" w:rsidR="005D2254" w:rsidRDefault="005D2254" w:rsidP="005D2254">
      <w:pPr>
        <w:pStyle w:val="PL"/>
      </w:pPr>
      <w:r>
        <w:t xml:space="preserve">    IMSNodeFunctionality:</w:t>
      </w:r>
    </w:p>
    <w:p w14:paraId="68B08F4B" w14:textId="77777777" w:rsidR="005D2254" w:rsidRDefault="005D2254" w:rsidP="005D2254">
      <w:pPr>
        <w:pStyle w:val="PL"/>
      </w:pPr>
      <w:r>
        <w:t xml:space="preserve">      anyOf:</w:t>
      </w:r>
    </w:p>
    <w:p w14:paraId="587629C7" w14:textId="77777777" w:rsidR="005D2254" w:rsidRDefault="005D2254" w:rsidP="005D2254">
      <w:pPr>
        <w:pStyle w:val="PL"/>
      </w:pPr>
      <w:r>
        <w:t xml:space="preserve">        - type: string</w:t>
      </w:r>
    </w:p>
    <w:p w14:paraId="482DA8F6" w14:textId="77777777" w:rsidR="005D2254" w:rsidRDefault="005D2254" w:rsidP="005D2254">
      <w:pPr>
        <w:pStyle w:val="PL"/>
      </w:pPr>
      <w:r>
        <w:t xml:space="preserve">          enum: </w:t>
      </w:r>
    </w:p>
    <w:p w14:paraId="1AB7ADE6" w14:textId="77777777" w:rsidR="005D2254" w:rsidRDefault="005D2254" w:rsidP="005D2254">
      <w:pPr>
        <w:pStyle w:val="PL"/>
      </w:pPr>
      <w:r>
        <w:t xml:space="preserve">            - S_CSCF</w:t>
      </w:r>
    </w:p>
    <w:p w14:paraId="139723CE" w14:textId="77777777" w:rsidR="005D2254" w:rsidRDefault="005D2254" w:rsidP="005D2254">
      <w:pPr>
        <w:pStyle w:val="PL"/>
      </w:pPr>
      <w:r>
        <w:t xml:space="preserve">            - P_CSCF</w:t>
      </w:r>
    </w:p>
    <w:p w14:paraId="284541BF" w14:textId="77777777" w:rsidR="005D2254" w:rsidRDefault="005D2254" w:rsidP="005D2254">
      <w:pPr>
        <w:pStyle w:val="PL"/>
      </w:pPr>
      <w:r>
        <w:t xml:space="preserve">            - I_CSCF</w:t>
      </w:r>
    </w:p>
    <w:p w14:paraId="03F800CD" w14:textId="77777777" w:rsidR="005D2254" w:rsidRDefault="005D2254" w:rsidP="005D2254">
      <w:pPr>
        <w:pStyle w:val="PL"/>
      </w:pPr>
      <w:r>
        <w:t xml:space="preserve">            - MRFC</w:t>
      </w:r>
    </w:p>
    <w:p w14:paraId="5C4365BA" w14:textId="77777777" w:rsidR="005D2254" w:rsidRDefault="005D2254" w:rsidP="005D2254">
      <w:pPr>
        <w:pStyle w:val="PL"/>
      </w:pPr>
      <w:r>
        <w:t xml:space="preserve">            - MGCF</w:t>
      </w:r>
    </w:p>
    <w:p w14:paraId="20A285AF" w14:textId="77777777" w:rsidR="005D2254" w:rsidRDefault="005D2254" w:rsidP="005D2254">
      <w:pPr>
        <w:pStyle w:val="PL"/>
      </w:pPr>
      <w:r>
        <w:t xml:space="preserve">            - BGCF</w:t>
      </w:r>
    </w:p>
    <w:p w14:paraId="15EF60BF" w14:textId="77777777" w:rsidR="005D2254" w:rsidRDefault="005D2254" w:rsidP="005D2254">
      <w:pPr>
        <w:pStyle w:val="PL"/>
      </w:pPr>
      <w:r>
        <w:t xml:space="preserve">            - AS</w:t>
      </w:r>
    </w:p>
    <w:p w14:paraId="1B5F2E85" w14:textId="77777777" w:rsidR="005D2254" w:rsidRDefault="005D2254" w:rsidP="005D2254">
      <w:pPr>
        <w:pStyle w:val="PL"/>
      </w:pPr>
      <w:r>
        <w:t xml:space="preserve">            - IBCF</w:t>
      </w:r>
    </w:p>
    <w:p w14:paraId="2D886176" w14:textId="77777777" w:rsidR="005D2254" w:rsidRDefault="005D2254" w:rsidP="005D2254">
      <w:pPr>
        <w:pStyle w:val="PL"/>
      </w:pPr>
      <w:r>
        <w:t xml:space="preserve">            - S-GW</w:t>
      </w:r>
    </w:p>
    <w:p w14:paraId="640FA7BC" w14:textId="77777777" w:rsidR="005D2254" w:rsidRDefault="005D2254" w:rsidP="005D2254">
      <w:pPr>
        <w:pStyle w:val="PL"/>
        <w:rPr>
          <w:lang w:val="fr-FR"/>
        </w:rPr>
      </w:pPr>
      <w:r>
        <w:t xml:space="preserve">            </w:t>
      </w:r>
      <w:r>
        <w:rPr>
          <w:lang w:val="fr-FR"/>
        </w:rPr>
        <w:t>- P-GW</w:t>
      </w:r>
    </w:p>
    <w:p w14:paraId="47A2B628" w14:textId="77777777" w:rsidR="005D2254" w:rsidRDefault="005D2254" w:rsidP="005D2254">
      <w:pPr>
        <w:pStyle w:val="PL"/>
        <w:rPr>
          <w:lang w:val="fr-FR"/>
        </w:rPr>
      </w:pPr>
      <w:r>
        <w:rPr>
          <w:lang w:val="fr-FR"/>
        </w:rPr>
        <w:t xml:space="preserve">            - HSGW</w:t>
      </w:r>
    </w:p>
    <w:p w14:paraId="4832F4B9" w14:textId="77777777" w:rsidR="005D2254" w:rsidRDefault="005D2254" w:rsidP="005D2254">
      <w:pPr>
        <w:pStyle w:val="PL"/>
        <w:rPr>
          <w:lang w:val="fr-FR"/>
        </w:rPr>
      </w:pPr>
      <w:r>
        <w:rPr>
          <w:lang w:val="fr-FR"/>
        </w:rPr>
        <w:t xml:space="preserve">            - E-CSCF </w:t>
      </w:r>
    </w:p>
    <w:p w14:paraId="65E32F07" w14:textId="77777777" w:rsidR="005D2254" w:rsidRDefault="005D2254" w:rsidP="005D2254">
      <w:pPr>
        <w:pStyle w:val="PL"/>
        <w:rPr>
          <w:lang w:val="fr-FR"/>
        </w:rPr>
      </w:pPr>
      <w:r>
        <w:rPr>
          <w:lang w:val="fr-FR"/>
        </w:rPr>
        <w:t xml:space="preserve">            - MME </w:t>
      </w:r>
    </w:p>
    <w:p w14:paraId="579006DE" w14:textId="77777777" w:rsidR="005D2254" w:rsidRDefault="005D2254" w:rsidP="005D2254">
      <w:pPr>
        <w:pStyle w:val="PL"/>
      </w:pPr>
      <w:r>
        <w:rPr>
          <w:lang w:val="fr-FR"/>
        </w:rPr>
        <w:t xml:space="preserve">            </w:t>
      </w:r>
      <w:r>
        <w:t>- TRF</w:t>
      </w:r>
    </w:p>
    <w:p w14:paraId="4B645EFF" w14:textId="77777777" w:rsidR="005D2254" w:rsidRDefault="005D2254" w:rsidP="005D2254">
      <w:pPr>
        <w:pStyle w:val="PL"/>
      </w:pPr>
      <w:r>
        <w:t xml:space="preserve">            - TF</w:t>
      </w:r>
    </w:p>
    <w:p w14:paraId="649D2923" w14:textId="77777777" w:rsidR="005D2254" w:rsidRDefault="005D2254" w:rsidP="005D2254">
      <w:pPr>
        <w:pStyle w:val="PL"/>
      </w:pPr>
      <w:r>
        <w:t xml:space="preserve">            - ATCF</w:t>
      </w:r>
    </w:p>
    <w:p w14:paraId="7C400F02" w14:textId="77777777" w:rsidR="005D2254" w:rsidRDefault="005D2254" w:rsidP="005D2254">
      <w:pPr>
        <w:pStyle w:val="PL"/>
      </w:pPr>
      <w:r>
        <w:t xml:space="preserve">            - PROXY</w:t>
      </w:r>
    </w:p>
    <w:p w14:paraId="408CC420" w14:textId="77777777" w:rsidR="005D2254" w:rsidRDefault="005D2254" w:rsidP="005D2254">
      <w:pPr>
        <w:pStyle w:val="PL"/>
      </w:pPr>
      <w:r>
        <w:t xml:space="preserve">            - EPDG</w:t>
      </w:r>
    </w:p>
    <w:p w14:paraId="734CD7F6" w14:textId="77777777" w:rsidR="005D2254" w:rsidRDefault="005D2254" w:rsidP="005D2254">
      <w:pPr>
        <w:pStyle w:val="PL"/>
      </w:pPr>
      <w:r>
        <w:t xml:space="preserve">            - TDF</w:t>
      </w:r>
    </w:p>
    <w:p w14:paraId="6605FE7D" w14:textId="77777777" w:rsidR="005D2254" w:rsidRDefault="005D2254" w:rsidP="005D2254">
      <w:pPr>
        <w:pStyle w:val="PL"/>
      </w:pPr>
      <w:r>
        <w:t xml:space="preserve">            - TWAG</w:t>
      </w:r>
    </w:p>
    <w:p w14:paraId="0F00E0A6" w14:textId="77777777" w:rsidR="005D2254" w:rsidRDefault="005D2254" w:rsidP="005D2254">
      <w:pPr>
        <w:pStyle w:val="PL"/>
      </w:pPr>
      <w:r>
        <w:t xml:space="preserve">            - SCEF</w:t>
      </w:r>
    </w:p>
    <w:p w14:paraId="2FB6EE9D" w14:textId="77777777" w:rsidR="005D2254" w:rsidRDefault="005D2254" w:rsidP="005D2254">
      <w:pPr>
        <w:pStyle w:val="PL"/>
      </w:pPr>
      <w:r>
        <w:t xml:space="preserve">            - IWK_SCEF</w:t>
      </w:r>
    </w:p>
    <w:p w14:paraId="17ECBA41" w14:textId="77777777" w:rsidR="005D2254" w:rsidRDefault="005D2254" w:rsidP="005D2254">
      <w:pPr>
        <w:pStyle w:val="PL"/>
      </w:pPr>
      <w:r>
        <w:t xml:space="preserve">        - type: string</w:t>
      </w:r>
    </w:p>
    <w:p w14:paraId="6FB21272" w14:textId="77777777" w:rsidR="005D2254" w:rsidRDefault="005D2254" w:rsidP="005D2254">
      <w:pPr>
        <w:pStyle w:val="PL"/>
      </w:pPr>
      <w:r>
        <w:t xml:space="preserve">    RoleOfIMSNode:</w:t>
      </w:r>
    </w:p>
    <w:p w14:paraId="1D7AA085" w14:textId="77777777" w:rsidR="005D2254" w:rsidRDefault="005D2254" w:rsidP="005D2254">
      <w:pPr>
        <w:pStyle w:val="PL"/>
      </w:pPr>
      <w:r>
        <w:t xml:space="preserve">      anyOf:</w:t>
      </w:r>
    </w:p>
    <w:p w14:paraId="046CC099" w14:textId="77777777" w:rsidR="005D2254" w:rsidRDefault="005D2254" w:rsidP="005D2254">
      <w:pPr>
        <w:pStyle w:val="PL"/>
      </w:pPr>
      <w:r>
        <w:t xml:space="preserve">        - type: string</w:t>
      </w:r>
    </w:p>
    <w:p w14:paraId="5B255C7C" w14:textId="77777777" w:rsidR="005D2254" w:rsidRDefault="005D2254" w:rsidP="005D2254">
      <w:pPr>
        <w:pStyle w:val="PL"/>
      </w:pPr>
      <w:r>
        <w:t xml:space="preserve">          enum: </w:t>
      </w:r>
    </w:p>
    <w:p w14:paraId="4359F603" w14:textId="77777777" w:rsidR="005D2254" w:rsidRDefault="005D2254" w:rsidP="005D2254">
      <w:pPr>
        <w:pStyle w:val="PL"/>
      </w:pPr>
      <w:r>
        <w:t xml:space="preserve">            - ORIGINATING</w:t>
      </w:r>
    </w:p>
    <w:p w14:paraId="6D3F9951" w14:textId="77777777" w:rsidR="005D2254" w:rsidRDefault="005D2254" w:rsidP="005D2254">
      <w:pPr>
        <w:pStyle w:val="PL"/>
      </w:pPr>
      <w:r>
        <w:t xml:space="preserve">            - TERMINATING</w:t>
      </w:r>
    </w:p>
    <w:p w14:paraId="3BE9BC86" w14:textId="77777777" w:rsidR="005D2254" w:rsidRDefault="005D2254" w:rsidP="005D2254">
      <w:pPr>
        <w:pStyle w:val="PL"/>
      </w:pPr>
      <w:r>
        <w:t xml:space="preserve">            - FORWARDING</w:t>
      </w:r>
    </w:p>
    <w:p w14:paraId="10F24383" w14:textId="77777777" w:rsidR="005D2254" w:rsidRDefault="005D2254" w:rsidP="005D2254">
      <w:pPr>
        <w:pStyle w:val="PL"/>
      </w:pPr>
      <w:r>
        <w:t xml:space="preserve">        - type: string</w:t>
      </w:r>
    </w:p>
    <w:p w14:paraId="3914C278" w14:textId="77777777" w:rsidR="005D2254" w:rsidRDefault="005D2254" w:rsidP="005D2254">
      <w:pPr>
        <w:pStyle w:val="PL"/>
      </w:pPr>
      <w:r>
        <w:t xml:space="preserve">    IMSSessionPriority:</w:t>
      </w:r>
    </w:p>
    <w:p w14:paraId="6C75532D" w14:textId="77777777" w:rsidR="005D2254" w:rsidRDefault="005D2254" w:rsidP="005D2254">
      <w:pPr>
        <w:pStyle w:val="PL"/>
      </w:pPr>
      <w:r>
        <w:t xml:space="preserve">      anyOf:</w:t>
      </w:r>
    </w:p>
    <w:p w14:paraId="6C04E087" w14:textId="77777777" w:rsidR="005D2254" w:rsidRDefault="005D2254" w:rsidP="005D2254">
      <w:pPr>
        <w:pStyle w:val="PL"/>
      </w:pPr>
      <w:r>
        <w:t xml:space="preserve">        - type: string</w:t>
      </w:r>
    </w:p>
    <w:p w14:paraId="12268C90" w14:textId="77777777" w:rsidR="005D2254" w:rsidRDefault="005D2254" w:rsidP="005D2254">
      <w:pPr>
        <w:pStyle w:val="PL"/>
      </w:pPr>
      <w:r>
        <w:t xml:space="preserve">          enum: </w:t>
      </w:r>
    </w:p>
    <w:p w14:paraId="6BEB2AFB" w14:textId="77777777" w:rsidR="005D2254" w:rsidRDefault="005D2254" w:rsidP="005D2254">
      <w:pPr>
        <w:pStyle w:val="PL"/>
      </w:pPr>
      <w:r>
        <w:t xml:space="preserve">            - PRIORITY_0</w:t>
      </w:r>
    </w:p>
    <w:p w14:paraId="37DCC1A4" w14:textId="77777777" w:rsidR="005D2254" w:rsidRDefault="005D2254" w:rsidP="005D2254">
      <w:pPr>
        <w:pStyle w:val="PL"/>
      </w:pPr>
      <w:r>
        <w:t xml:space="preserve">            - PRIORITY_1</w:t>
      </w:r>
    </w:p>
    <w:p w14:paraId="2AFD7E21" w14:textId="77777777" w:rsidR="005D2254" w:rsidRDefault="005D2254" w:rsidP="005D2254">
      <w:pPr>
        <w:pStyle w:val="PL"/>
      </w:pPr>
      <w:r>
        <w:t xml:space="preserve">            - PRIORITY_2</w:t>
      </w:r>
    </w:p>
    <w:p w14:paraId="59DC91C0" w14:textId="77777777" w:rsidR="005D2254" w:rsidRDefault="005D2254" w:rsidP="005D2254">
      <w:pPr>
        <w:pStyle w:val="PL"/>
      </w:pPr>
      <w:r>
        <w:t xml:space="preserve">            - PRIORITY_3</w:t>
      </w:r>
    </w:p>
    <w:p w14:paraId="7DD063D0" w14:textId="77777777" w:rsidR="005D2254" w:rsidRDefault="005D2254" w:rsidP="005D2254">
      <w:pPr>
        <w:pStyle w:val="PL"/>
      </w:pPr>
      <w:r>
        <w:t xml:space="preserve">            - PRIORITY_4</w:t>
      </w:r>
    </w:p>
    <w:p w14:paraId="3E922670" w14:textId="77777777" w:rsidR="005D2254" w:rsidRDefault="005D2254" w:rsidP="005D2254">
      <w:pPr>
        <w:pStyle w:val="PL"/>
      </w:pPr>
      <w:r>
        <w:t xml:space="preserve">        - type: string</w:t>
      </w:r>
    </w:p>
    <w:p w14:paraId="07D9648B" w14:textId="77777777" w:rsidR="005D2254" w:rsidRDefault="005D2254" w:rsidP="005D2254">
      <w:pPr>
        <w:pStyle w:val="PL"/>
      </w:pPr>
      <w:r>
        <w:t xml:space="preserve">    MediaInitiatorFlag:</w:t>
      </w:r>
    </w:p>
    <w:p w14:paraId="39F2D168" w14:textId="77777777" w:rsidR="005D2254" w:rsidRDefault="005D2254" w:rsidP="005D2254">
      <w:pPr>
        <w:pStyle w:val="PL"/>
      </w:pPr>
      <w:r>
        <w:t xml:space="preserve">      anyOf:</w:t>
      </w:r>
    </w:p>
    <w:p w14:paraId="3358635D" w14:textId="77777777" w:rsidR="005D2254" w:rsidRDefault="005D2254" w:rsidP="005D2254">
      <w:pPr>
        <w:pStyle w:val="PL"/>
      </w:pPr>
      <w:r>
        <w:t xml:space="preserve">        - type: string</w:t>
      </w:r>
    </w:p>
    <w:p w14:paraId="60E8C5CB" w14:textId="77777777" w:rsidR="005D2254" w:rsidRDefault="005D2254" w:rsidP="005D2254">
      <w:pPr>
        <w:pStyle w:val="PL"/>
      </w:pPr>
      <w:r>
        <w:t xml:space="preserve">          enum: </w:t>
      </w:r>
    </w:p>
    <w:p w14:paraId="5CF8E2DF" w14:textId="77777777" w:rsidR="005D2254" w:rsidRDefault="005D2254" w:rsidP="005D2254">
      <w:pPr>
        <w:pStyle w:val="PL"/>
      </w:pPr>
      <w:r>
        <w:t xml:space="preserve">            - CALLED_PARTY</w:t>
      </w:r>
    </w:p>
    <w:p w14:paraId="532474F4" w14:textId="77777777" w:rsidR="005D2254" w:rsidRDefault="005D2254" w:rsidP="005D2254">
      <w:pPr>
        <w:pStyle w:val="PL"/>
      </w:pPr>
      <w:r>
        <w:t xml:space="preserve">            - CALLING_PARTY</w:t>
      </w:r>
    </w:p>
    <w:p w14:paraId="38A79CB7" w14:textId="77777777" w:rsidR="005D2254" w:rsidRDefault="005D2254" w:rsidP="005D2254">
      <w:pPr>
        <w:pStyle w:val="PL"/>
      </w:pPr>
      <w:r>
        <w:t xml:space="preserve">            - UNKNOWN</w:t>
      </w:r>
    </w:p>
    <w:p w14:paraId="1133FDC9" w14:textId="77777777" w:rsidR="005D2254" w:rsidRDefault="005D2254" w:rsidP="005D2254">
      <w:pPr>
        <w:pStyle w:val="PL"/>
      </w:pPr>
      <w:r>
        <w:t xml:space="preserve">        - type: string</w:t>
      </w:r>
    </w:p>
    <w:p w14:paraId="129BD1AD" w14:textId="77777777" w:rsidR="005D2254" w:rsidRDefault="005D2254" w:rsidP="005D2254">
      <w:pPr>
        <w:pStyle w:val="PL"/>
      </w:pPr>
      <w:r>
        <w:t xml:space="preserve">    SDPType:</w:t>
      </w:r>
    </w:p>
    <w:p w14:paraId="7EC7A286" w14:textId="77777777" w:rsidR="005D2254" w:rsidRDefault="005D2254" w:rsidP="005D2254">
      <w:pPr>
        <w:pStyle w:val="PL"/>
      </w:pPr>
      <w:r>
        <w:t xml:space="preserve">      anyOf:</w:t>
      </w:r>
    </w:p>
    <w:p w14:paraId="4BB2F639" w14:textId="77777777" w:rsidR="005D2254" w:rsidRDefault="005D2254" w:rsidP="005D2254">
      <w:pPr>
        <w:pStyle w:val="PL"/>
      </w:pPr>
      <w:r>
        <w:t xml:space="preserve">        - type: string</w:t>
      </w:r>
    </w:p>
    <w:p w14:paraId="2B9CD92D" w14:textId="77777777" w:rsidR="005D2254" w:rsidRDefault="005D2254" w:rsidP="005D2254">
      <w:pPr>
        <w:pStyle w:val="PL"/>
      </w:pPr>
      <w:r>
        <w:t xml:space="preserve">          enum: </w:t>
      </w:r>
    </w:p>
    <w:p w14:paraId="3B445F7A" w14:textId="77777777" w:rsidR="005D2254" w:rsidRDefault="005D2254" w:rsidP="005D2254">
      <w:pPr>
        <w:pStyle w:val="PL"/>
      </w:pPr>
      <w:r>
        <w:t xml:space="preserve">            - OFFER</w:t>
      </w:r>
    </w:p>
    <w:p w14:paraId="490F93C7" w14:textId="77777777" w:rsidR="005D2254" w:rsidRDefault="005D2254" w:rsidP="005D2254">
      <w:pPr>
        <w:pStyle w:val="PL"/>
      </w:pPr>
      <w:r>
        <w:lastRenderedPageBreak/>
        <w:t xml:space="preserve">            - ANSWER</w:t>
      </w:r>
    </w:p>
    <w:p w14:paraId="75A50591" w14:textId="77777777" w:rsidR="005D2254" w:rsidRDefault="005D2254" w:rsidP="005D2254">
      <w:pPr>
        <w:pStyle w:val="PL"/>
      </w:pPr>
      <w:r>
        <w:t xml:space="preserve">        - type: string</w:t>
      </w:r>
    </w:p>
    <w:p w14:paraId="56D3886E" w14:textId="77777777" w:rsidR="005D2254" w:rsidRDefault="005D2254" w:rsidP="005D2254">
      <w:pPr>
        <w:pStyle w:val="PL"/>
      </w:pPr>
      <w:r>
        <w:t xml:space="preserve">    OriginatorPartyType:</w:t>
      </w:r>
    </w:p>
    <w:p w14:paraId="0C25CE70" w14:textId="77777777" w:rsidR="005D2254" w:rsidRDefault="005D2254" w:rsidP="005D2254">
      <w:pPr>
        <w:pStyle w:val="PL"/>
      </w:pPr>
      <w:r>
        <w:t xml:space="preserve">      anyOf:</w:t>
      </w:r>
    </w:p>
    <w:p w14:paraId="216D5670" w14:textId="77777777" w:rsidR="005D2254" w:rsidRDefault="005D2254" w:rsidP="005D2254">
      <w:pPr>
        <w:pStyle w:val="PL"/>
      </w:pPr>
      <w:r>
        <w:t xml:space="preserve">        - type: string</w:t>
      </w:r>
    </w:p>
    <w:p w14:paraId="7A99BF8E" w14:textId="77777777" w:rsidR="005D2254" w:rsidRDefault="005D2254" w:rsidP="005D2254">
      <w:pPr>
        <w:pStyle w:val="PL"/>
      </w:pPr>
      <w:r>
        <w:t xml:space="preserve">          enum: </w:t>
      </w:r>
    </w:p>
    <w:p w14:paraId="7756A59D" w14:textId="77777777" w:rsidR="005D2254" w:rsidRDefault="005D2254" w:rsidP="005D2254">
      <w:pPr>
        <w:pStyle w:val="PL"/>
      </w:pPr>
      <w:r>
        <w:t xml:space="preserve">            - CALLING</w:t>
      </w:r>
    </w:p>
    <w:p w14:paraId="521C8221" w14:textId="77777777" w:rsidR="005D2254" w:rsidRDefault="005D2254" w:rsidP="005D2254">
      <w:pPr>
        <w:pStyle w:val="PL"/>
      </w:pPr>
      <w:r>
        <w:t xml:space="preserve">            - CALLED</w:t>
      </w:r>
    </w:p>
    <w:p w14:paraId="2AB8FCD6" w14:textId="77777777" w:rsidR="005D2254" w:rsidRDefault="005D2254" w:rsidP="005D2254">
      <w:pPr>
        <w:pStyle w:val="PL"/>
      </w:pPr>
      <w:r>
        <w:t xml:space="preserve">        - type: string</w:t>
      </w:r>
    </w:p>
    <w:p w14:paraId="15C87736" w14:textId="77777777" w:rsidR="005D2254" w:rsidRDefault="005D2254" w:rsidP="005D2254">
      <w:pPr>
        <w:pStyle w:val="PL"/>
      </w:pPr>
      <w:r>
        <w:t xml:space="preserve">    AccessTransferType:</w:t>
      </w:r>
    </w:p>
    <w:p w14:paraId="46920173" w14:textId="77777777" w:rsidR="005D2254" w:rsidRDefault="005D2254" w:rsidP="005D2254">
      <w:pPr>
        <w:pStyle w:val="PL"/>
      </w:pPr>
      <w:r>
        <w:t xml:space="preserve">      anyOf:</w:t>
      </w:r>
    </w:p>
    <w:p w14:paraId="6A4E6068" w14:textId="77777777" w:rsidR="005D2254" w:rsidRDefault="005D2254" w:rsidP="005D2254">
      <w:pPr>
        <w:pStyle w:val="PL"/>
      </w:pPr>
      <w:r>
        <w:t xml:space="preserve">        - type: string</w:t>
      </w:r>
    </w:p>
    <w:p w14:paraId="5BD5687F" w14:textId="77777777" w:rsidR="005D2254" w:rsidRDefault="005D2254" w:rsidP="005D2254">
      <w:pPr>
        <w:pStyle w:val="PL"/>
      </w:pPr>
      <w:r>
        <w:t xml:space="preserve">          enum: </w:t>
      </w:r>
    </w:p>
    <w:p w14:paraId="2516AD80" w14:textId="77777777" w:rsidR="005D2254" w:rsidRDefault="005D2254" w:rsidP="005D2254">
      <w:pPr>
        <w:pStyle w:val="PL"/>
      </w:pPr>
      <w:r>
        <w:t xml:space="preserve">            - PS_TO_CS</w:t>
      </w:r>
    </w:p>
    <w:p w14:paraId="720AC769" w14:textId="77777777" w:rsidR="005D2254" w:rsidRDefault="005D2254" w:rsidP="005D2254">
      <w:pPr>
        <w:pStyle w:val="PL"/>
      </w:pPr>
      <w:r>
        <w:t xml:space="preserve">            - CS_TO_PS</w:t>
      </w:r>
    </w:p>
    <w:p w14:paraId="22910507" w14:textId="77777777" w:rsidR="005D2254" w:rsidRDefault="005D2254" w:rsidP="005D2254">
      <w:pPr>
        <w:pStyle w:val="PL"/>
      </w:pPr>
      <w:r>
        <w:t xml:space="preserve">            - PS_TO_PS</w:t>
      </w:r>
    </w:p>
    <w:p w14:paraId="307A9704" w14:textId="77777777" w:rsidR="005D2254" w:rsidRDefault="005D2254" w:rsidP="005D2254">
      <w:pPr>
        <w:pStyle w:val="PL"/>
      </w:pPr>
      <w:r>
        <w:t xml:space="preserve">            - CS_TO_CS</w:t>
      </w:r>
    </w:p>
    <w:p w14:paraId="6A003424" w14:textId="77777777" w:rsidR="005D2254" w:rsidRDefault="005D2254" w:rsidP="005D2254">
      <w:pPr>
        <w:pStyle w:val="PL"/>
      </w:pPr>
      <w:r>
        <w:t xml:space="preserve">        - type: string</w:t>
      </w:r>
    </w:p>
    <w:p w14:paraId="24DD320E" w14:textId="77777777" w:rsidR="005D2254" w:rsidRDefault="005D2254" w:rsidP="005D2254">
      <w:pPr>
        <w:pStyle w:val="PL"/>
      </w:pPr>
      <w:r>
        <w:t xml:space="preserve">    UETransferType:</w:t>
      </w:r>
    </w:p>
    <w:p w14:paraId="54D608EB" w14:textId="77777777" w:rsidR="005D2254" w:rsidRDefault="005D2254" w:rsidP="005D2254">
      <w:pPr>
        <w:pStyle w:val="PL"/>
      </w:pPr>
      <w:r>
        <w:t xml:space="preserve">      anyOf:</w:t>
      </w:r>
    </w:p>
    <w:p w14:paraId="3221044D" w14:textId="77777777" w:rsidR="005D2254" w:rsidRDefault="005D2254" w:rsidP="005D2254">
      <w:pPr>
        <w:pStyle w:val="PL"/>
      </w:pPr>
      <w:r>
        <w:t xml:space="preserve">        - type: string</w:t>
      </w:r>
    </w:p>
    <w:p w14:paraId="37AECB26" w14:textId="77777777" w:rsidR="005D2254" w:rsidRDefault="005D2254" w:rsidP="005D2254">
      <w:pPr>
        <w:pStyle w:val="PL"/>
      </w:pPr>
      <w:r>
        <w:t xml:space="preserve">          enum: </w:t>
      </w:r>
    </w:p>
    <w:p w14:paraId="47B44E17" w14:textId="77777777" w:rsidR="005D2254" w:rsidRDefault="005D2254" w:rsidP="005D2254">
      <w:pPr>
        <w:pStyle w:val="PL"/>
      </w:pPr>
      <w:r>
        <w:t xml:space="preserve">            - INTRA_UE</w:t>
      </w:r>
    </w:p>
    <w:p w14:paraId="6B24A7A9" w14:textId="77777777" w:rsidR="005D2254" w:rsidRDefault="005D2254" w:rsidP="005D2254">
      <w:pPr>
        <w:pStyle w:val="PL"/>
      </w:pPr>
      <w:r>
        <w:t xml:space="preserve">            - INTER_UE</w:t>
      </w:r>
    </w:p>
    <w:p w14:paraId="78410064" w14:textId="77777777" w:rsidR="005D2254" w:rsidRDefault="005D2254" w:rsidP="005D2254">
      <w:pPr>
        <w:pStyle w:val="PL"/>
      </w:pPr>
      <w:r>
        <w:t xml:space="preserve">        - type: string</w:t>
      </w:r>
    </w:p>
    <w:p w14:paraId="70B90239" w14:textId="77777777" w:rsidR="005D2254" w:rsidRDefault="005D2254" w:rsidP="005D2254">
      <w:pPr>
        <w:pStyle w:val="PL"/>
      </w:pPr>
      <w:r>
        <w:t xml:space="preserve">    NNISessionDirection:</w:t>
      </w:r>
    </w:p>
    <w:p w14:paraId="04973554" w14:textId="77777777" w:rsidR="005D2254" w:rsidRDefault="005D2254" w:rsidP="005D2254">
      <w:pPr>
        <w:pStyle w:val="PL"/>
      </w:pPr>
      <w:r>
        <w:t xml:space="preserve">      anyOf:</w:t>
      </w:r>
    </w:p>
    <w:p w14:paraId="37E58B4B" w14:textId="77777777" w:rsidR="005D2254" w:rsidRDefault="005D2254" w:rsidP="005D2254">
      <w:pPr>
        <w:pStyle w:val="PL"/>
      </w:pPr>
      <w:r>
        <w:t xml:space="preserve">        - type: string</w:t>
      </w:r>
    </w:p>
    <w:p w14:paraId="7C1D836D" w14:textId="77777777" w:rsidR="005D2254" w:rsidRDefault="005D2254" w:rsidP="005D2254">
      <w:pPr>
        <w:pStyle w:val="PL"/>
      </w:pPr>
      <w:r>
        <w:t xml:space="preserve">          enum: </w:t>
      </w:r>
    </w:p>
    <w:p w14:paraId="1347DBDF" w14:textId="77777777" w:rsidR="005D2254" w:rsidRDefault="005D2254" w:rsidP="005D2254">
      <w:pPr>
        <w:pStyle w:val="PL"/>
      </w:pPr>
      <w:r>
        <w:t xml:space="preserve">            - INBOUND</w:t>
      </w:r>
    </w:p>
    <w:p w14:paraId="46CAA372" w14:textId="77777777" w:rsidR="005D2254" w:rsidRDefault="005D2254" w:rsidP="005D2254">
      <w:pPr>
        <w:pStyle w:val="PL"/>
      </w:pPr>
      <w:r>
        <w:t xml:space="preserve">            - OUTBOUND</w:t>
      </w:r>
    </w:p>
    <w:p w14:paraId="66ED3769" w14:textId="77777777" w:rsidR="005D2254" w:rsidRDefault="005D2254" w:rsidP="005D2254">
      <w:pPr>
        <w:pStyle w:val="PL"/>
      </w:pPr>
      <w:r>
        <w:t xml:space="preserve">        - type: string</w:t>
      </w:r>
    </w:p>
    <w:p w14:paraId="35739FAC" w14:textId="77777777" w:rsidR="005D2254" w:rsidRDefault="005D2254" w:rsidP="005D2254">
      <w:pPr>
        <w:pStyle w:val="PL"/>
      </w:pPr>
      <w:r>
        <w:t xml:space="preserve">    NNIType:</w:t>
      </w:r>
    </w:p>
    <w:p w14:paraId="2FC14BDF" w14:textId="77777777" w:rsidR="005D2254" w:rsidRDefault="005D2254" w:rsidP="005D2254">
      <w:pPr>
        <w:pStyle w:val="PL"/>
      </w:pPr>
      <w:r>
        <w:t xml:space="preserve">      anyOf:</w:t>
      </w:r>
    </w:p>
    <w:p w14:paraId="2588814E" w14:textId="77777777" w:rsidR="005D2254" w:rsidRDefault="005D2254" w:rsidP="005D2254">
      <w:pPr>
        <w:pStyle w:val="PL"/>
      </w:pPr>
      <w:r>
        <w:t xml:space="preserve">        - type: string</w:t>
      </w:r>
    </w:p>
    <w:p w14:paraId="00D55845" w14:textId="77777777" w:rsidR="005D2254" w:rsidRDefault="005D2254" w:rsidP="005D2254">
      <w:pPr>
        <w:pStyle w:val="PL"/>
      </w:pPr>
      <w:r>
        <w:t xml:space="preserve">          enum: </w:t>
      </w:r>
    </w:p>
    <w:p w14:paraId="13A7F4C2" w14:textId="77777777" w:rsidR="005D2254" w:rsidRDefault="005D2254" w:rsidP="005D2254">
      <w:pPr>
        <w:pStyle w:val="PL"/>
      </w:pPr>
      <w:r>
        <w:t xml:space="preserve">            - NON_ROAMING</w:t>
      </w:r>
    </w:p>
    <w:p w14:paraId="2D6577F7" w14:textId="77777777" w:rsidR="005D2254" w:rsidRDefault="005D2254" w:rsidP="005D2254">
      <w:pPr>
        <w:pStyle w:val="PL"/>
      </w:pPr>
      <w:r>
        <w:t xml:space="preserve">            - ROAMING_NO_LOOPBACK</w:t>
      </w:r>
    </w:p>
    <w:p w14:paraId="28B81AA2" w14:textId="77777777" w:rsidR="005D2254" w:rsidRDefault="005D2254" w:rsidP="005D2254">
      <w:pPr>
        <w:pStyle w:val="PL"/>
      </w:pPr>
      <w:r>
        <w:t xml:space="preserve">            - ROAMING_LOOPBACK</w:t>
      </w:r>
    </w:p>
    <w:p w14:paraId="39E27728" w14:textId="77777777" w:rsidR="005D2254" w:rsidRDefault="005D2254" w:rsidP="005D2254">
      <w:pPr>
        <w:pStyle w:val="PL"/>
      </w:pPr>
      <w:r>
        <w:t xml:space="preserve">        - type: string</w:t>
      </w:r>
    </w:p>
    <w:p w14:paraId="40020180" w14:textId="77777777" w:rsidR="005D2254" w:rsidRDefault="005D2254" w:rsidP="005D2254">
      <w:pPr>
        <w:pStyle w:val="PL"/>
      </w:pPr>
      <w:r>
        <w:t xml:space="preserve">    NNIRelationshipMode:</w:t>
      </w:r>
    </w:p>
    <w:p w14:paraId="28006411" w14:textId="77777777" w:rsidR="005D2254" w:rsidRDefault="005D2254" w:rsidP="005D2254">
      <w:pPr>
        <w:pStyle w:val="PL"/>
      </w:pPr>
      <w:r>
        <w:t xml:space="preserve">      anyOf:</w:t>
      </w:r>
    </w:p>
    <w:p w14:paraId="320BAE7A" w14:textId="77777777" w:rsidR="005D2254" w:rsidRDefault="005D2254" w:rsidP="005D2254">
      <w:pPr>
        <w:pStyle w:val="PL"/>
      </w:pPr>
      <w:r>
        <w:t xml:space="preserve">        - type: string</w:t>
      </w:r>
    </w:p>
    <w:p w14:paraId="0531510C" w14:textId="77777777" w:rsidR="005D2254" w:rsidRDefault="005D2254" w:rsidP="005D2254">
      <w:pPr>
        <w:pStyle w:val="PL"/>
      </w:pPr>
      <w:r>
        <w:t xml:space="preserve">          enum: </w:t>
      </w:r>
    </w:p>
    <w:p w14:paraId="4FFEDADA" w14:textId="77777777" w:rsidR="005D2254" w:rsidRDefault="005D2254" w:rsidP="005D2254">
      <w:pPr>
        <w:pStyle w:val="PL"/>
      </w:pPr>
      <w:r>
        <w:t xml:space="preserve">            - TRUSTED</w:t>
      </w:r>
    </w:p>
    <w:p w14:paraId="7F1EBE73" w14:textId="77777777" w:rsidR="005D2254" w:rsidRDefault="005D2254" w:rsidP="005D2254">
      <w:pPr>
        <w:pStyle w:val="PL"/>
      </w:pPr>
      <w:r>
        <w:t xml:space="preserve">            - NON_TRUSTED</w:t>
      </w:r>
    </w:p>
    <w:p w14:paraId="597D3923" w14:textId="77777777" w:rsidR="005D2254" w:rsidRDefault="005D2254" w:rsidP="005D2254">
      <w:pPr>
        <w:pStyle w:val="PL"/>
      </w:pPr>
      <w:r>
        <w:t xml:space="preserve">        - type: string</w:t>
      </w:r>
    </w:p>
    <w:p w14:paraId="3405DB31" w14:textId="77777777" w:rsidR="005D2254" w:rsidRDefault="005D2254" w:rsidP="005D2254">
      <w:pPr>
        <w:pStyle w:val="PL"/>
      </w:pPr>
      <w:r>
        <w:t xml:space="preserve">    TADIdentifier:</w:t>
      </w:r>
    </w:p>
    <w:p w14:paraId="5FB6BAB8" w14:textId="77777777" w:rsidR="005D2254" w:rsidRDefault="005D2254" w:rsidP="005D2254">
      <w:pPr>
        <w:pStyle w:val="PL"/>
      </w:pPr>
      <w:r>
        <w:t xml:space="preserve">      anyOf:</w:t>
      </w:r>
    </w:p>
    <w:p w14:paraId="00260F79" w14:textId="77777777" w:rsidR="005D2254" w:rsidRDefault="005D2254" w:rsidP="005D2254">
      <w:pPr>
        <w:pStyle w:val="PL"/>
      </w:pPr>
      <w:r>
        <w:t xml:space="preserve">        - type: string</w:t>
      </w:r>
    </w:p>
    <w:p w14:paraId="4F2C3447" w14:textId="77777777" w:rsidR="005D2254" w:rsidRDefault="005D2254" w:rsidP="005D2254">
      <w:pPr>
        <w:pStyle w:val="PL"/>
      </w:pPr>
      <w:r>
        <w:t xml:space="preserve">          enum: </w:t>
      </w:r>
    </w:p>
    <w:p w14:paraId="6DDE5EC9" w14:textId="77777777" w:rsidR="005D2254" w:rsidRDefault="005D2254" w:rsidP="005D2254">
      <w:pPr>
        <w:pStyle w:val="PL"/>
      </w:pPr>
      <w:r>
        <w:t xml:space="preserve">            - CS</w:t>
      </w:r>
    </w:p>
    <w:p w14:paraId="06E728D4" w14:textId="77777777" w:rsidR="005D2254" w:rsidRDefault="005D2254" w:rsidP="005D2254">
      <w:pPr>
        <w:pStyle w:val="PL"/>
      </w:pPr>
      <w:r>
        <w:t xml:space="preserve">            - PS</w:t>
      </w:r>
    </w:p>
    <w:p w14:paraId="6D15FE64" w14:textId="77777777" w:rsidR="005D2254" w:rsidRDefault="005D2254" w:rsidP="005D2254">
      <w:pPr>
        <w:pStyle w:val="PL"/>
      </w:pPr>
      <w:r>
        <w:t xml:space="preserve">        - type: string</w:t>
      </w:r>
    </w:p>
    <w:p w14:paraId="7FCD3710" w14:textId="77777777" w:rsidR="005D2254" w:rsidRDefault="005D2254" w:rsidP="005D2254">
      <w:pPr>
        <w:pStyle w:val="PL"/>
      </w:pPr>
      <w:r>
        <w:t xml:space="preserve">    ProseFunctionality:</w:t>
      </w:r>
    </w:p>
    <w:p w14:paraId="7EC66103" w14:textId="77777777" w:rsidR="005D2254" w:rsidRDefault="005D2254" w:rsidP="005D2254">
      <w:pPr>
        <w:pStyle w:val="PL"/>
      </w:pPr>
      <w:r>
        <w:t xml:space="preserve">      anyOf:</w:t>
      </w:r>
    </w:p>
    <w:p w14:paraId="1B84A834" w14:textId="77777777" w:rsidR="005D2254" w:rsidRDefault="005D2254" w:rsidP="005D2254">
      <w:pPr>
        <w:pStyle w:val="PL"/>
      </w:pPr>
      <w:r>
        <w:t xml:space="preserve">        - type: string</w:t>
      </w:r>
    </w:p>
    <w:p w14:paraId="4B358CF6" w14:textId="77777777" w:rsidR="005D2254" w:rsidRDefault="005D2254" w:rsidP="005D2254">
      <w:pPr>
        <w:pStyle w:val="PL"/>
      </w:pPr>
      <w:r>
        <w:t xml:space="preserve">          enum: </w:t>
      </w:r>
    </w:p>
    <w:p w14:paraId="606D8A70" w14:textId="77777777" w:rsidR="005D2254" w:rsidRDefault="005D2254" w:rsidP="005D2254">
      <w:pPr>
        <w:pStyle w:val="PL"/>
      </w:pPr>
      <w:r>
        <w:t xml:space="preserve">            - DIRECT_DISCOVERY</w:t>
      </w:r>
    </w:p>
    <w:p w14:paraId="6564D90E" w14:textId="77777777" w:rsidR="005D2254" w:rsidRDefault="005D2254" w:rsidP="005D2254">
      <w:pPr>
        <w:pStyle w:val="PL"/>
      </w:pPr>
      <w:r>
        <w:t xml:space="preserve">            - DIRECT_COMMUNICATION</w:t>
      </w:r>
    </w:p>
    <w:p w14:paraId="68E7DD47" w14:textId="77777777" w:rsidR="005D2254" w:rsidRDefault="005D2254" w:rsidP="005D2254">
      <w:pPr>
        <w:pStyle w:val="PL"/>
      </w:pPr>
      <w:r>
        <w:t xml:space="preserve">        - type: string</w:t>
      </w:r>
    </w:p>
    <w:p w14:paraId="2220DBEA" w14:textId="77777777" w:rsidR="005D2254" w:rsidRDefault="005D2254" w:rsidP="005D2254">
      <w:pPr>
        <w:pStyle w:val="PL"/>
      </w:pPr>
      <w:r>
        <w:t xml:space="preserve">    ProseEventType:</w:t>
      </w:r>
    </w:p>
    <w:p w14:paraId="61A161CB" w14:textId="77777777" w:rsidR="005D2254" w:rsidRDefault="005D2254" w:rsidP="005D2254">
      <w:pPr>
        <w:pStyle w:val="PL"/>
      </w:pPr>
      <w:r>
        <w:t xml:space="preserve">      anyOf:</w:t>
      </w:r>
    </w:p>
    <w:p w14:paraId="07319505" w14:textId="77777777" w:rsidR="005D2254" w:rsidRDefault="005D2254" w:rsidP="005D2254">
      <w:pPr>
        <w:pStyle w:val="PL"/>
      </w:pPr>
      <w:r>
        <w:t xml:space="preserve">        - type: string</w:t>
      </w:r>
    </w:p>
    <w:p w14:paraId="142EA65A" w14:textId="77777777" w:rsidR="005D2254" w:rsidRDefault="005D2254" w:rsidP="005D2254">
      <w:pPr>
        <w:pStyle w:val="PL"/>
      </w:pPr>
      <w:r>
        <w:t xml:space="preserve">          enum: </w:t>
      </w:r>
    </w:p>
    <w:p w14:paraId="5CB093C0" w14:textId="77777777" w:rsidR="005D2254" w:rsidRDefault="005D2254" w:rsidP="005D2254">
      <w:pPr>
        <w:pStyle w:val="PL"/>
      </w:pPr>
      <w:r>
        <w:t xml:space="preserve">            - ANNOUNCING</w:t>
      </w:r>
    </w:p>
    <w:p w14:paraId="7D210A68" w14:textId="77777777" w:rsidR="005D2254" w:rsidRDefault="005D2254" w:rsidP="005D2254">
      <w:pPr>
        <w:pStyle w:val="PL"/>
      </w:pPr>
      <w:r>
        <w:t xml:space="preserve">            - MONITORING</w:t>
      </w:r>
    </w:p>
    <w:p w14:paraId="779939EE" w14:textId="77777777" w:rsidR="005D2254" w:rsidRDefault="005D2254" w:rsidP="005D2254">
      <w:pPr>
        <w:pStyle w:val="PL"/>
      </w:pPr>
      <w:r>
        <w:t xml:space="preserve">            - MATCH_REPORT</w:t>
      </w:r>
    </w:p>
    <w:p w14:paraId="4C504CEE" w14:textId="77777777" w:rsidR="005D2254" w:rsidRDefault="005D2254" w:rsidP="005D2254">
      <w:pPr>
        <w:pStyle w:val="PL"/>
      </w:pPr>
      <w:r>
        <w:t xml:space="preserve">        - type: string</w:t>
      </w:r>
    </w:p>
    <w:p w14:paraId="3FA42ED6" w14:textId="77777777" w:rsidR="005D2254" w:rsidRDefault="005D2254" w:rsidP="005D2254">
      <w:pPr>
        <w:pStyle w:val="PL"/>
      </w:pPr>
      <w:r>
        <w:t xml:space="preserve">    DirectDiscoveryModel:</w:t>
      </w:r>
    </w:p>
    <w:p w14:paraId="18A5A28F" w14:textId="77777777" w:rsidR="005D2254" w:rsidRDefault="005D2254" w:rsidP="005D2254">
      <w:pPr>
        <w:pStyle w:val="PL"/>
      </w:pPr>
      <w:r>
        <w:t xml:space="preserve">      anyOf:</w:t>
      </w:r>
    </w:p>
    <w:p w14:paraId="255A011F" w14:textId="77777777" w:rsidR="005D2254" w:rsidRDefault="005D2254" w:rsidP="005D2254">
      <w:pPr>
        <w:pStyle w:val="PL"/>
      </w:pPr>
      <w:r>
        <w:t xml:space="preserve">        - type: string</w:t>
      </w:r>
    </w:p>
    <w:p w14:paraId="08E9CC72" w14:textId="77777777" w:rsidR="005D2254" w:rsidRDefault="005D2254" w:rsidP="005D2254">
      <w:pPr>
        <w:pStyle w:val="PL"/>
      </w:pPr>
      <w:r>
        <w:t xml:space="preserve">          enum: </w:t>
      </w:r>
    </w:p>
    <w:p w14:paraId="0C54DE26" w14:textId="77777777" w:rsidR="005D2254" w:rsidRDefault="005D2254" w:rsidP="005D2254">
      <w:pPr>
        <w:pStyle w:val="PL"/>
      </w:pPr>
      <w:r>
        <w:t xml:space="preserve">            - MODEL_A</w:t>
      </w:r>
    </w:p>
    <w:p w14:paraId="2EDB1C24" w14:textId="77777777" w:rsidR="005D2254" w:rsidRDefault="005D2254" w:rsidP="005D2254">
      <w:pPr>
        <w:pStyle w:val="PL"/>
      </w:pPr>
      <w:r>
        <w:t xml:space="preserve">            - MODEL_B</w:t>
      </w:r>
    </w:p>
    <w:p w14:paraId="26D35DBB" w14:textId="77777777" w:rsidR="005D2254" w:rsidRDefault="005D2254" w:rsidP="005D2254">
      <w:pPr>
        <w:pStyle w:val="PL"/>
      </w:pPr>
      <w:r>
        <w:t xml:space="preserve">        - type: string</w:t>
      </w:r>
    </w:p>
    <w:p w14:paraId="15BFA1CF" w14:textId="77777777" w:rsidR="005D2254" w:rsidRDefault="005D2254" w:rsidP="005D2254">
      <w:pPr>
        <w:pStyle w:val="PL"/>
      </w:pPr>
      <w:r>
        <w:t xml:space="preserve">    RoleOfUE:</w:t>
      </w:r>
    </w:p>
    <w:p w14:paraId="73AF31A0" w14:textId="77777777" w:rsidR="005D2254" w:rsidRDefault="005D2254" w:rsidP="005D2254">
      <w:pPr>
        <w:pStyle w:val="PL"/>
      </w:pPr>
      <w:r>
        <w:t xml:space="preserve">      anyOf:</w:t>
      </w:r>
    </w:p>
    <w:p w14:paraId="230FC681" w14:textId="77777777" w:rsidR="005D2254" w:rsidRDefault="005D2254" w:rsidP="005D2254">
      <w:pPr>
        <w:pStyle w:val="PL"/>
      </w:pPr>
      <w:r>
        <w:lastRenderedPageBreak/>
        <w:t xml:space="preserve">        - type: string</w:t>
      </w:r>
    </w:p>
    <w:p w14:paraId="2F3F149D" w14:textId="77777777" w:rsidR="005D2254" w:rsidRDefault="005D2254" w:rsidP="005D2254">
      <w:pPr>
        <w:pStyle w:val="PL"/>
      </w:pPr>
      <w:r>
        <w:t xml:space="preserve">          enum: </w:t>
      </w:r>
    </w:p>
    <w:p w14:paraId="22068508" w14:textId="77777777" w:rsidR="005D2254" w:rsidRDefault="005D2254" w:rsidP="005D2254">
      <w:pPr>
        <w:pStyle w:val="PL"/>
      </w:pPr>
      <w:r>
        <w:t xml:space="preserve">            - ANNOUNCING_UE</w:t>
      </w:r>
    </w:p>
    <w:p w14:paraId="6F2A4E02" w14:textId="77777777" w:rsidR="005D2254" w:rsidRDefault="005D2254" w:rsidP="005D2254">
      <w:pPr>
        <w:pStyle w:val="PL"/>
      </w:pPr>
      <w:r>
        <w:t xml:space="preserve">            - MONITORING_UE</w:t>
      </w:r>
    </w:p>
    <w:p w14:paraId="44FF9538" w14:textId="77777777" w:rsidR="005D2254" w:rsidRDefault="005D2254" w:rsidP="005D2254">
      <w:pPr>
        <w:pStyle w:val="PL"/>
      </w:pPr>
      <w:r>
        <w:t xml:space="preserve">            - REQUESTOR_UE</w:t>
      </w:r>
    </w:p>
    <w:p w14:paraId="1C0C4DCD" w14:textId="77777777" w:rsidR="005D2254" w:rsidRDefault="005D2254" w:rsidP="005D2254">
      <w:pPr>
        <w:pStyle w:val="PL"/>
      </w:pPr>
      <w:r>
        <w:t xml:space="preserve">            - REQUESTED_UE</w:t>
      </w:r>
    </w:p>
    <w:p w14:paraId="1F117DC1" w14:textId="77777777" w:rsidR="005D2254" w:rsidRDefault="005D2254" w:rsidP="005D2254">
      <w:pPr>
        <w:pStyle w:val="PL"/>
      </w:pPr>
      <w:r>
        <w:t xml:space="preserve">        - type: string</w:t>
      </w:r>
    </w:p>
    <w:p w14:paraId="7D120524" w14:textId="77777777" w:rsidR="005D2254" w:rsidRDefault="005D2254" w:rsidP="005D2254">
      <w:pPr>
        <w:pStyle w:val="PL"/>
      </w:pPr>
      <w:r>
        <w:t xml:space="preserve">    RangeClass:</w:t>
      </w:r>
    </w:p>
    <w:p w14:paraId="375C207A" w14:textId="77777777" w:rsidR="005D2254" w:rsidRDefault="005D2254" w:rsidP="005D2254">
      <w:pPr>
        <w:pStyle w:val="PL"/>
      </w:pPr>
      <w:r>
        <w:t xml:space="preserve">      anyOf:</w:t>
      </w:r>
    </w:p>
    <w:p w14:paraId="6456BF76" w14:textId="77777777" w:rsidR="005D2254" w:rsidRDefault="005D2254" w:rsidP="005D2254">
      <w:pPr>
        <w:pStyle w:val="PL"/>
      </w:pPr>
      <w:r>
        <w:t xml:space="preserve">        - type: string</w:t>
      </w:r>
    </w:p>
    <w:p w14:paraId="6EFBF538" w14:textId="77777777" w:rsidR="005D2254" w:rsidRDefault="005D2254" w:rsidP="005D2254">
      <w:pPr>
        <w:pStyle w:val="PL"/>
      </w:pPr>
      <w:r>
        <w:t xml:space="preserve">          enum: </w:t>
      </w:r>
    </w:p>
    <w:p w14:paraId="52FB6000" w14:textId="77777777" w:rsidR="005D2254" w:rsidRDefault="005D2254" w:rsidP="005D2254">
      <w:pPr>
        <w:pStyle w:val="PL"/>
      </w:pPr>
      <w:r>
        <w:t xml:space="preserve">            - RESERVED</w:t>
      </w:r>
    </w:p>
    <w:p w14:paraId="109EC72E" w14:textId="77777777" w:rsidR="005D2254" w:rsidRDefault="005D2254" w:rsidP="005D2254">
      <w:pPr>
        <w:pStyle w:val="PL"/>
      </w:pPr>
      <w:r>
        <w:t xml:space="preserve">            - 50_METER</w:t>
      </w:r>
    </w:p>
    <w:p w14:paraId="364BE7C2" w14:textId="77777777" w:rsidR="005D2254" w:rsidRDefault="005D2254" w:rsidP="005D2254">
      <w:pPr>
        <w:pStyle w:val="PL"/>
      </w:pPr>
      <w:r>
        <w:t xml:space="preserve">            - 100_METER</w:t>
      </w:r>
    </w:p>
    <w:p w14:paraId="1906D239" w14:textId="77777777" w:rsidR="005D2254" w:rsidRDefault="005D2254" w:rsidP="005D2254">
      <w:pPr>
        <w:pStyle w:val="PL"/>
      </w:pPr>
      <w:r>
        <w:t xml:space="preserve">            - 200_METER</w:t>
      </w:r>
    </w:p>
    <w:p w14:paraId="35BB98E5" w14:textId="77777777" w:rsidR="005D2254" w:rsidRDefault="005D2254" w:rsidP="005D2254">
      <w:pPr>
        <w:pStyle w:val="PL"/>
      </w:pPr>
      <w:r>
        <w:t xml:space="preserve">            - 500_METER</w:t>
      </w:r>
    </w:p>
    <w:p w14:paraId="78E547E7" w14:textId="77777777" w:rsidR="005D2254" w:rsidRDefault="005D2254" w:rsidP="005D2254">
      <w:pPr>
        <w:pStyle w:val="PL"/>
      </w:pPr>
      <w:r>
        <w:t xml:space="preserve">            - 1000_METER</w:t>
      </w:r>
    </w:p>
    <w:p w14:paraId="0F046A66" w14:textId="77777777" w:rsidR="005D2254" w:rsidRDefault="005D2254" w:rsidP="005D2254">
      <w:pPr>
        <w:pStyle w:val="PL"/>
      </w:pPr>
      <w:r>
        <w:t xml:space="preserve">            - UNUSED</w:t>
      </w:r>
    </w:p>
    <w:p w14:paraId="377279BC" w14:textId="77777777" w:rsidR="005D2254" w:rsidRDefault="005D2254" w:rsidP="005D2254">
      <w:pPr>
        <w:pStyle w:val="PL"/>
      </w:pPr>
      <w:r>
        <w:t xml:space="preserve">        - type: string</w:t>
      </w:r>
    </w:p>
    <w:p w14:paraId="3DB5015B" w14:textId="77777777" w:rsidR="005D2254" w:rsidRDefault="005D2254" w:rsidP="005D2254">
      <w:pPr>
        <w:pStyle w:val="PL"/>
      </w:pPr>
      <w:r>
        <w:t xml:space="preserve">    RadioResourcesId:</w:t>
      </w:r>
    </w:p>
    <w:p w14:paraId="6401D4A7" w14:textId="77777777" w:rsidR="005D2254" w:rsidRDefault="005D2254" w:rsidP="005D2254">
      <w:pPr>
        <w:pStyle w:val="PL"/>
      </w:pPr>
      <w:r>
        <w:t xml:space="preserve">      anyOf:</w:t>
      </w:r>
    </w:p>
    <w:p w14:paraId="3547E748" w14:textId="77777777" w:rsidR="005D2254" w:rsidRDefault="005D2254" w:rsidP="005D2254">
      <w:pPr>
        <w:pStyle w:val="PL"/>
      </w:pPr>
      <w:r>
        <w:t xml:space="preserve">        - type: string</w:t>
      </w:r>
    </w:p>
    <w:p w14:paraId="22807C1E" w14:textId="77777777" w:rsidR="005D2254" w:rsidRDefault="005D2254" w:rsidP="005D2254">
      <w:pPr>
        <w:pStyle w:val="PL"/>
      </w:pPr>
      <w:r>
        <w:t xml:space="preserve">          enum: </w:t>
      </w:r>
    </w:p>
    <w:p w14:paraId="36263EE6" w14:textId="77777777" w:rsidR="005D2254" w:rsidRDefault="005D2254" w:rsidP="005D2254">
      <w:pPr>
        <w:pStyle w:val="PL"/>
      </w:pPr>
      <w:r>
        <w:t xml:space="preserve">            - OPERATOR_PROVIDED</w:t>
      </w:r>
    </w:p>
    <w:p w14:paraId="7447D9A4" w14:textId="77777777" w:rsidR="005D2254" w:rsidRDefault="005D2254" w:rsidP="005D2254">
      <w:pPr>
        <w:pStyle w:val="PL"/>
      </w:pPr>
      <w:r>
        <w:t xml:space="preserve">            - CONFIGURED</w:t>
      </w:r>
    </w:p>
    <w:p w14:paraId="03754B7D" w14:textId="77777777" w:rsidR="005D2254" w:rsidRDefault="005D2254" w:rsidP="005D2254">
      <w:pPr>
        <w:pStyle w:val="PL"/>
      </w:pPr>
      <w:r>
        <w:t xml:space="preserve">        - type: string</w:t>
      </w:r>
    </w:p>
    <w:p w14:paraId="45DDA4E5" w14:textId="77777777" w:rsidR="005D2254" w:rsidRDefault="005D2254" w:rsidP="005D2254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41FF2" w:rsidRPr="007215AA" w14:paraId="0C0EA991" w14:textId="77777777" w:rsidTr="001E0CC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CC8BD31" w14:textId="78D19880" w:rsidR="00D41FF2" w:rsidRPr="007215AA" w:rsidRDefault="00D41FF2" w:rsidP="001E0C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  <w:bookmarkEnd w:id="116"/>
      <w:bookmarkEnd w:id="117"/>
      <w:bookmarkEnd w:id="118"/>
      <w:bookmarkEnd w:id="119"/>
      <w:bookmarkEnd w:id="120"/>
      <w:bookmarkEnd w:id="121"/>
    </w:tbl>
    <w:p w14:paraId="7B47DA3A" w14:textId="77777777" w:rsidR="005D2254" w:rsidRPr="00D41FF2" w:rsidRDefault="005D2254" w:rsidP="00D41FF2"/>
    <w:sectPr w:rsidR="005D2254" w:rsidRPr="00D41FF2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F46F1" w14:textId="77777777" w:rsidR="00713DC0" w:rsidRDefault="00713DC0">
      <w:r>
        <w:separator/>
      </w:r>
    </w:p>
  </w:endnote>
  <w:endnote w:type="continuationSeparator" w:id="0">
    <w:p w14:paraId="3E1A1885" w14:textId="77777777" w:rsidR="00713DC0" w:rsidRDefault="0071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2BBBF" w14:textId="77777777" w:rsidR="00713DC0" w:rsidRDefault="00713DC0">
      <w:r>
        <w:separator/>
      </w:r>
    </w:p>
  </w:footnote>
  <w:footnote w:type="continuationSeparator" w:id="0">
    <w:p w14:paraId="71D07C67" w14:textId="77777777" w:rsidR="00713DC0" w:rsidRDefault="00713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B738" w14:textId="77777777" w:rsidR="001E0CC1" w:rsidRDefault="001E0CC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B88" w14:textId="77777777" w:rsidR="001E0CC1" w:rsidRDefault="001E0CC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1E0CC1" w:rsidRDefault="001E0CC1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ED4E" w14:textId="77777777" w:rsidR="001E0CC1" w:rsidRDefault="001E0CC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CBF1B5E"/>
    <w:multiLevelType w:val="hybridMultilevel"/>
    <w:tmpl w:val="536A88D8"/>
    <w:lvl w:ilvl="0" w:tplc="0088C86C">
      <w:start w:val="6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4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8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9" w15:restartNumberingAfterBreak="0">
    <w:nsid w:val="7B525B6A"/>
    <w:multiLevelType w:val="hybridMultilevel"/>
    <w:tmpl w:val="E7F65390"/>
    <w:lvl w:ilvl="0" w:tplc="BB2E4F56">
      <w:start w:val="202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0"/>
  </w:num>
  <w:num w:numId="12">
    <w:abstractNumId w:val="37"/>
  </w:num>
  <w:num w:numId="13">
    <w:abstractNumId w:val="32"/>
  </w:num>
  <w:num w:numId="14">
    <w:abstractNumId w:val="16"/>
  </w:num>
  <w:num w:numId="15">
    <w:abstractNumId w:val="27"/>
  </w:num>
  <w:num w:numId="16">
    <w:abstractNumId w:val="25"/>
  </w:num>
  <w:num w:numId="17">
    <w:abstractNumId w:val="13"/>
  </w:num>
  <w:num w:numId="18">
    <w:abstractNumId w:val="15"/>
  </w:num>
  <w:num w:numId="19">
    <w:abstractNumId w:val="40"/>
  </w:num>
  <w:num w:numId="20">
    <w:abstractNumId w:val="31"/>
  </w:num>
  <w:num w:numId="21">
    <w:abstractNumId w:val="36"/>
  </w:num>
  <w:num w:numId="22">
    <w:abstractNumId w:val="18"/>
  </w:num>
  <w:num w:numId="23">
    <w:abstractNumId w:val="30"/>
  </w:num>
  <w:num w:numId="24">
    <w:abstractNumId w:val="21"/>
  </w:num>
  <w:num w:numId="25">
    <w:abstractNumId w:val="38"/>
  </w:num>
  <w:num w:numId="26">
    <w:abstractNumId w:val="1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3"/>
  </w:num>
  <w:num w:numId="31">
    <w:abstractNumId w:val="34"/>
  </w:num>
  <w:num w:numId="32">
    <w:abstractNumId w:val="22"/>
  </w:num>
  <w:num w:numId="33">
    <w:abstractNumId w:val="20"/>
  </w:num>
  <w:num w:numId="34">
    <w:abstractNumId w:val="24"/>
  </w:num>
  <w:num w:numId="35">
    <w:abstractNumId w:val="28"/>
  </w:num>
  <w:num w:numId="36">
    <w:abstractNumId w:val="29"/>
  </w:num>
  <w:num w:numId="37">
    <w:abstractNumId w:val="17"/>
  </w:num>
  <w:num w:numId="38">
    <w:abstractNumId w:val="39"/>
  </w:num>
  <w:num w:numId="39">
    <w:abstractNumId w:val="33"/>
  </w:num>
  <w:num w:numId="40">
    <w:abstractNumId w:val="26"/>
  </w:num>
  <w:num w:numId="41">
    <w:abstractNumId w:val="2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2">
    <w15:presenceInfo w15:providerId="None" w15:userId="Huawei-2"/>
  </w15:person>
  <w15:person w15:author="Huawei-1">
    <w15:presenceInfo w15:providerId="None" w15:userId="Huawei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602C"/>
    <w:rsid w:val="00007A35"/>
    <w:rsid w:val="0001104B"/>
    <w:rsid w:val="00011264"/>
    <w:rsid w:val="00012647"/>
    <w:rsid w:val="000129CB"/>
    <w:rsid w:val="000133E2"/>
    <w:rsid w:val="00014591"/>
    <w:rsid w:val="00022E4A"/>
    <w:rsid w:val="00025DC7"/>
    <w:rsid w:val="0003125B"/>
    <w:rsid w:val="0003187F"/>
    <w:rsid w:val="00031935"/>
    <w:rsid w:val="00031A73"/>
    <w:rsid w:val="0003353A"/>
    <w:rsid w:val="000343EC"/>
    <w:rsid w:val="000436D5"/>
    <w:rsid w:val="000438C7"/>
    <w:rsid w:val="0004612D"/>
    <w:rsid w:val="000478EA"/>
    <w:rsid w:val="00052638"/>
    <w:rsid w:val="00054AD7"/>
    <w:rsid w:val="00055D2C"/>
    <w:rsid w:val="000572AD"/>
    <w:rsid w:val="00057608"/>
    <w:rsid w:val="00071553"/>
    <w:rsid w:val="0007762F"/>
    <w:rsid w:val="00077EE0"/>
    <w:rsid w:val="00077F09"/>
    <w:rsid w:val="00080844"/>
    <w:rsid w:val="0008259A"/>
    <w:rsid w:val="0008643B"/>
    <w:rsid w:val="000877C7"/>
    <w:rsid w:val="00087B3E"/>
    <w:rsid w:val="000A05B1"/>
    <w:rsid w:val="000A131B"/>
    <w:rsid w:val="000A3B1C"/>
    <w:rsid w:val="000A3EBE"/>
    <w:rsid w:val="000A6394"/>
    <w:rsid w:val="000B0CD8"/>
    <w:rsid w:val="000B3A81"/>
    <w:rsid w:val="000B5ACB"/>
    <w:rsid w:val="000B6841"/>
    <w:rsid w:val="000B7FED"/>
    <w:rsid w:val="000C038A"/>
    <w:rsid w:val="000C0A7C"/>
    <w:rsid w:val="000C1F6A"/>
    <w:rsid w:val="000C6598"/>
    <w:rsid w:val="000C75ED"/>
    <w:rsid w:val="000D0D3D"/>
    <w:rsid w:val="000D3ABE"/>
    <w:rsid w:val="000D5538"/>
    <w:rsid w:val="000E0C8C"/>
    <w:rsid w:val="000E1083"/>
    <w:rsid w:val="000E1F18"/>
    <w:rsid w:val="000E30B7"/>
    <w:rsid w:val="000E3A19"/>
    <w:rsid w:val="000E40A7"/>
    <w:rsid w:val="000E460F"/>
    <w:rsid w:val="000E5F36"/>
    <w:rsid w:val="000F0127"/>
    <w:rsid w:val="000F0657"/>
    <w:rsid w:val="000F3125"/>
    <w:rsid w:val="000F43A3"/>
    <w:rsid w:val="000F45BF"/>
    <w:rsid w:val="000F6328"/>
    <w:rsid w:val="000F7E31"/>
    <w:rsid w:val="00100FEE"/>
    <w:rsid w:val="00102B1E"/>
    <w:rsid w:val="00103204"/>
    <w:rsid w:val="00103D1C"/>
    <w:rsid w:val="00111DDE"/>
    <w:rsid w:val="00113E59"/>
    <w:rsid w:val="00114881"/>
    <w:rsid w:val="001148CF"/>
    <w:rsid w:val="00114D0C"/>
    <w:rsid w:val="001150EA"/>
    <w:rsid w:val="0011564A"/>
    <w:rsid w:val="0011726A"/>
    <w:rsid w:val="001176D7"/>
    <w:rsid w:val="00117778"/>
    <w:rsid w:val="00117E44"/>
    <w:rsid w:val="00120046"/>
    <w:rsid w:val="0012096C"/>
    <w:rsid w:val="001230BC"/>
    <w:rsid w:val="001256A4"/>
    <w:rsid w:val="001259A1"/>
    <w:rsid w:val="00127BA7"/>
    <w:rsid w:val="00133049"/>
    <w:rsid w:val="00134332"/>
    <w:rsid w:val="001343F1"/>
    <w:rsid w:val="001349C3"/>
    <w:rsid w:val="00134D2D"/>
    <w:rsid w:val="0014203F"/>
    <w:rsid w:val="001426EF"/>
    <w:rsid w:val="0014470C"/>
    <w:rsid w:val="00144B32"/>
    <w:rsid w:val="00145D43"/>
    <w:rsid w:val="00150094"/>
    <w:rsid w:val="00150A0D"/>
    <w:rsid w:val="00151EC8"/>
    <w:rsid w:val="00153393"/>
    <w:rsid w:val="0015553E"/>
    <w:rsid w:val="0015707A"/>
    <w:rsid w:val="00161AE0"/>
    <w:rsid w:val="00162D7B"/>
    <w:rsid w:val="00163240"/>
    <w:rsid w:val="001702CA"/>
    <w:rsid w:val="00170668"/>
    <w:rsid w:val="0017179B"/>
    <w:rsid w:val="001722CA"/>
    <w:rsid w:val="001724E3"/>
    <w:rsid w:val="001739DE"/>
    <w:rsid w:val="001771BC"/>
    <w:rsid w:val="001803B4"/>
    <w:rsid w:val="00181220"/>
    <w:rsid w:val="0018745B"/>
    <w:rsid w:val="001879C9"/>
    <w:rsid w:val="00192C46"/>
    <w:rsid w:val="001936C2"/>
    <w:rsid w:val="001952BA"/>
    <w:rsid w:val="00196549"/>
    <w:rsid w:val="00196FAF"/>
    <w:rsid w:val="00197AF9"/>
    <w:rsid w:val="001A08B3"/>
    <w:rsid w:val="001A3BD1"/>
    <w:rsid w:val="001A5919"/>
    <w:rsid w:val="001A7B60"/>
    <w:rsid w:val="001B1455"/>
    <w:rsid w:val="001B2858"/>
    <w:rsid w:val="001B3036"/>
    <w:rsid w:val="001B52F0"/>
    <w:rsid w:val="001B63E7"/>
    <w:rsid w:val="001B64B9"/>
    <w:rsid w:val="001B6572"/>
    <w:rsid w:val="001B6E55"/>
    <w:rsid w:val="001B7A65"/>
    <w:rsid w:val="001C2A92"/>
    <w:rsid w:val="001C3B0E"/>
    <w:rsid w:val="001D041C"/>
    <w:rsid w:val="001D0BC6"/>
    <w:rsid w:val="001D36CD"/>
    <w:rsid w:val="001D7A32"/>
    <w:rsid w:val="001E0CC1"/>
    <w:rsid w:val="001E10AA"/>
    <w:rsid w:val="001E41F3"/>
    <w:rsid w:val="001E5F7C"/>
    <w:rsid w:val="001E62C4"/>
    <w:rsid w:val="001E7944"/>
    <w:rsid w:val="001F0AE5"/>
    <w:rsid w:val="00202A20"/>
    <w:rsid w:val="002044B9"/>
    <w:rsid w:val="002055B3"/>
    <w:rsid w:val="00207C59"/>
    <w:rsid w:val="002105BA"/>
    <w:rsid w:val="002331BB"/>
    <w:rsid w:val="0023428E"/>
    <w:rsid w:val="00234337"/>
    <w:rsid w:val="00235AA8"/>
    <w:rsid w:val="00235AE1"/>
    <w:rsid w:val="00237B4B"/>
    <w:rsid w:val="00237C01"/>
    <w:rsid w:val="0024375C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F3A"/>
    <w:rsid w:val="002574A6"/>
    <w:rsid w:val="0026004D"/>
    <w:rsid w:val="002600F2"/>
    <w:rsid w:val="00262FCD"/>
    <w:rsid w:val="00263B55"/>
    <w:rsid w:val="002640DD"/>
    <w:rsid w:val="0026751A"/>
    <w:rsid w:val="00270CD5"/>
    <w:rsid w:val="00271612"/>
    <w:rsid w:val="00271C86"/>
    <w:rsid w:val="00273C8C"/>
    <w:rsid w:val="0027591C"/>
    <w:rsid w:val="00275D12"/>
    <w:rsid w:val="002814B7"/>
    <w:rsid w:val="002816A4"/>
    <w:rsid w:val="00281D10"/>
    <w:rsid w:val="00282946"/>
    <w:rsid w:val="00284C36"/>
    <w:rsid w:val="00284FEB"/>
    <w:rsid w:val="002860C4"/>
    <w:rsid w:val="00287732"/>
    <w:rsid w:val="002907F5"/>
    <w:rsid w:val="002913B5"/>
    <w:rsid w:val="00293E69"/>
    <w:rsid w:val="002954CF"/>
    <w:rsid w:val="00295C69"/>
    <w:rsid w:val="00297765"/>
    <w:rsid w:val="002A0686"/>
    <w:rsid w:val="002A24CC"/>
    <w:rsid w:val="002A2510"/>
    <w:rsid w:val="002A3EAE"/>
    <w:rsid w:val="002A4810"/>
    <w:rsid w:val="002A56BA"/>
    <w:rsid w:val="002A5D95"/>
    <w:rsid w:val="002A5FBB"/>
    <w:rsid w:val="002A74B5"/>
    <w:rsid w:val="002A763B"/>
    <w:rsid w:val="002B0B0F"/>
    <w:rsid w:val="002B1A54"/>
    <w:rsid w:val="002B42AB"/>
    <w:rsid w:val="002B54D8"/>
    <w:rsid w:val="002B5741"/>
    <w:rsid w:val="002B6932"/>
    <w:rsid w:val="002B739B"/>
    <w:rsid w:val="002B7C12"/>
    <w:rsid w:val="002B7D78"/>
    <w:rsid w:val="002C0D9D"/>
    <w:rsid w:val="002C2552"/>
    <w:rsid w:val="002C3164"/>
    <w:rsid w:val="002C700F"/>
    <w:rsid w:val="002C779C"/>
    <w:rsid w:val="002D01D7"/>
    <w:rsid w:val="002D07E8"/>
    <w:rsid w:val="002D20D8"/>
    <w:rsid w:val="002D41AF"/>
    <w:rsid w:val="002D4593"/>
    <w:rsid w:val="002D5015"/>
    <w:rsid w:val="002D7B66"/>
    <w:rsid w:val="002E04A7"/>
    <w:rsid w:val="002E2A8F"/>
    <w:rsid w:val="002E4132"/>
    <w:rsid w:val="002E45B7"/>
    <w:rsid w:val="002E7162"/>
    <w:rsid w:val="002E7506"/>
    <w:rsid w:val="002F048C"/>
    <w:rsid w:val="002F24D5"/>
    <w:rsid w:val="002F4F64"/>
    <w:rsid w:val="002F51F8"/>
    <w:rsid w:val="002F5B2A"/>
    <w:rsid w:val="003015D2"/>
    <w:rsid w:val="00305409"/>
    <w:rsid w:val="00310C20"/>
    <w:rsid w:val="00312E8F"/>
    <w:rsid w:val="003207EC"/>
    <w:rsid w:val="00323945"/>
    <w:rsid w:val="0032637D"/>
    <w:rsid w:val="003268BB"/>
    <w:rsid w:val="003308B1"/>
    <w:rsid w:val="00330A52"/>
    <w:rsid w:val="00330D2D"/>
    <w:rsid w:val="0033278E"/>
    <w:rsid w:val="00335C0D"/>
    <w:rsid w:val="00336E63"/>
    <w:rsid w:val="00337EC9"/>
    <w:rsid w:val="00341398"/>
    <w:rsid w:val="00341B24"/>
    <w:rsid w:val="00342477"/>
    <w:rsid w:val="003424F5"/>
    <w:rsid w:val="0034313C"/>
    <w:rsid w:val="00345D8B"/>
    <w:rsid w:val="00346E7A"/>
    <w:rsid w:val="00347963"/>
    <w:rsid w:val="003534D7"/>
    <w:rsid w:val="00353A5C"/>
    <w:rsid w:val="0035655A"/>
    <w:rsid w:val="0036075D"/>
    <w:rsid w:val="003609EF"/>
    <w:rsid w:val="00361C7B"/>
    <w:rsid w:val="00361DE4"/>
    <w:rsid w:val="0036231A"/>
    <w:rsid w:val="00363DD6"/>
    <w:rsid w:val="003663F1"/>
    <w:rsid w:val="00371A98"/>
    <w:rsid w:val="00372F39"/>
    <w:rsid w:val="00374DD4"/>
    <w:rsid w:val="00376252"/>
    <w:rsid w:val="003768F8"/>
    <w:rsid w:val="00381E8D"/>
    <w:rsid w:val="00383EE0"/>
    <w:rsid w:val="0038431A"/>
    <w:rsid w:val="00384B62"/>
    <w:rsid w:val="00384ED0"/>
    <w:rsid w:val="0038538C"/>
    <w:rsid w:val="00390E46"/>
    <w:rsid w:val="00391556"/>
    <w:rsid w:val="00395F8A"/>
    <w:rsid w:val="00397925"/>
    <w:rsid w:val="00397E0D"/>
    <w:rsid w:val="003A1065"/>
    <w:rsid w:val="003A678D"/>
    <w:rsid w:val="003A7CD5"/>
    <w:rsid w:val="003B0CB6"/>
    <w:rsid w:val="003B280F"/>
    <w:rsid w:val="003B4255"/>
    <w:rsid w:val="003B5EDB"/>
    <w:rsid w:val="003B66B7"/>
    <w:rsid w:val="003C0168"/>
    <w:rsid w:val="003C0F5D"/>
    <w:rsid w:val="003C1159"/>
    <w:rsid w:val="003C5B4A"/>
    <w:rsid w:val="003D3C3A"/>
    <w:rsid w:val="003D5A18"/>
    <w:rsid w:val="003E0120"/>
    <w:rsid w:val="003E1A36"/>
    <w:rsid w:val="003E4197"/>
    <w:rsid w:val="003E59C6"/>
    <w:rsid w:val="003E6535"/>
    <w:rsid w:val="003F23CD"/>
    <w:rsid w:val="003F5B97"/>
    <w:rsid w:val="00405077"/>
    <w:rsid w:val="00407A63"/>
    <w:rsid w:val="00407BA1"/>
    <w:rsid w:val="00407DE0"/>
    <w:rsid w:val="00410371"/>
    <w:rsid w:val="00416B47"/>
    <w:rsid w:val="00416F4A"/>
    <w:rsid w:val="004171D1"/>
    <w:rsid w:val="00417EE0"/>
    <w:rsid w:val="004242F1"/>
    <w:rsid w:val="00424D89"/>
    <w:rsid w:val="00426584"/>
    <w:rsid w:val="004270FD"/>
    <w:rsid w:val="0042772C"/>
    <w:rsid w:val="00431A1D"/>
    <w:rsid w:val="00431D7B"/>
    <w:rsid w:val="0043554B"/>
    <w:rsid w:val="00442F16"/>
    <w:rsid w:val="004433AD"/>
    <w:rsid w:val="0044366A"/>
    <w:rsid w:val="00445446"/>
    <w:rsid w:val="00445C41"/>
    <w:rsid w:val="00450960"/>
    <w:rsid w:val="00451630"/>
    <w:rsid w:val="00451F09"/>
    <w:rsid w:val="00454141"/>
    <w:rsid w:val="004548D5"/>
    <w:rsid w:val="0046014A"/>
    <w:rsid w:val="004635AE"/>
    <w:rsid w:val="004667A4"/>
    <w:rsid w:val="004676F0"/>
    <w:rsid w:val="00472CF5"/>
    <w:rsid w:val="004732F0"/>
    <w:rsid w:val="004776F6"/>
    <w:rsid w:val="004800D4"/>
    <w:rsid w:val="00481E63"/>
    <w:rsid w:val="00482204"/>
    <w:rsid w:val="00485C93"/>
    <w:rsid w:val="00487D80"/>
    <w:rsid w:val="00496330"/>
    <w:rsid w:val="004A3174"/>
    <w:rsid w:val="004A41D1"/>
    <w:rsid w:val="004A4C90"/>
    <w:rsid w:val="004B0CE6"/>
    <w:rsid w:val="004B4B27"/>
    <w:rsid w:val="004B6621"/>
    <w:rsid w:val="004B75B7"/>
    <w:rsid w:val="004C093D"/>
    <w:rsid w:val="004C0C73"/>
    <w:rsid w:val="004C1F29"/>
    <w:rsid w:val="004C3037"/>
    <w:rsid w:val="004C3A21"/>
    <w:rsid w:val="004C69C0"/>
    <w:rsid w:val="004C77C2"/>
    <w:rsid w:val="004D149B"/>
    <w:rsid w:val="004D1CB9"/>
    <w:rsid w:val="004D236F"/>
    <w:rsid w:val="004D326A"/>
    <w:rsid w:val="004D4060"/>
    <w:rsid w:val="004E0AA6"/>
    <w:rsid w:val="004E32D8"/>
    <w:rsid w:val="004E3B44"/>
    <w:rsid w:val="004E7C48"/>
    <w:rsid w:val="004F6135"/>
    <w:rsid w:val="004F6A23"/>
    <w:rsid w:val="004F6CC0"/>
    <w:rsid w:val="004F78FA"/>
    <w:rsid w:val="0050398C"/>
    <w:rsid w:val="00503D6E"/>
    <w:rsid w:val="0050485A"/>
    <w:rsid w:val="00504CC7"/>
    <w:rsid w:val="005053F3"/>
    <w:rsid w:val="005055AF"/>
    <w:rsid w:val="005067B2"/>
    <w:rsid w:val="0050732E"/>
    <w:rsid w:val="00507469"/>
    <w:rsid w:val="00507AA1"/>
    <w:rsid w:val="00510B4D"/>
    <w:rsid w:val="00511E69"/>
    <w:rsid w:val="005143EB"/>
    <w:rsid w:val="005143F8"/>
    <w:rsid w:val="005154A8"/>
    <w:rsid w:val="0051580D"/>
    <w:rsid w:val="00516BA8"/>
    <w:rsid w:val="0051717C"/>
    <w:rsid w:val="0052180F"/>
    <w:rsid w:val="005227BA"/>
    <w:rsid w:val="00522846"/>
    <w:rsid w:val="0052768A"/>
    <w:rsid w:val="00527C3B"/>
    <w:rsid w:val="00530939"/>
    <w:rsid w:val="00531B63"/>
    <w:rsid w:val="00533B34"/>
    <w:rsid w:val="00534249"/>
    <w:rsid w:val="0054057B"/>
    <w:rsid w:val="005450EE"/>
    <w:rsid w:val="00545C2A"/>
    <w:rsid w:val="00546102"/>
    <w:rsid w:val="00547111"/>
    <w:rsid w:val="005525B2"/>
    <w:rsid w:val="0055412F"/>
    <w:rsid w:val="00554538"/>
    <w:rsid w:val="00557920"/>
    <w:rsid w:val="005607A2"/>
    <w:rsid w:val="00560ED3"/>
    <w:rsid w:val="005678B2"/>
    <w:rsid w:val="0057163E"/>
    <w:rsid w:val="0057284D"/>
    <w:rsid w:val="00573DAD"/>
    <w:rsid w:val="00577561"/>
    <w:rsid w:val="00580035"/>
    <w:rsid w:val="00581976"/>
    <w:rsid w:val="00582CC6"/>
    <w:rsid w:val="005838FA"/>
    <w:rsid w:val="00584942"/>
    <w:rsid w:val="005860B8"/>
    <w:rsid w:val="0058724A"/>
    <w:rsid w:val="0059106E"/>
    <w:rsid w:val="00591932"/>
    <w:rsid w:val="00592D74"/>
    <w:rsid w:val="005A17AA"/>
    <w:rsid w:val="005A1C3F"/>
    <w:rsid w:val="005A3021"/>
    <w:rsid w:val="005A33BA"/>
    <w:rsid w:val="005A3D3A"/>
    <w:rsid w:val="005A4655"/>
    <w:rsid w:val="005B1EA5"/>
    <w:rsid w:val="005B74F1"/>
    <w:rsid w:val="005C3267"/>
    <w:rsid w:val="005C48CC"/>
    <w:rsid w:val="005C5F9E"/>
    <w:rsid w:val="005D2254"/>
    <w:rsid w:val="005E04B9"/>
    <w:rsid w:val="005E203B"/>
    <w:rsid w:val="005E2C44"/>
    <w:rsid w:val="005F4D03"/>
    <w:rsid w:val="005F6915"/>
    <w:rsid w:val="005F7559"/>
    <w:rsid w:val="006018DB"/>
    <w:rsid w:val="006029AF"/>
    <w:rsid w:val="0060698D"/>
    <w:rsid w:val="00607AD8"/>
    <w:rsid w:val="00610582"/>
    <w:rsid w:val="006106B0"/>
    <w:rsid w:val="006148A3"/>
    <w:rsid w:val="006167C0"/>
    <w:rsid w:val="00617770"/>
    <w:rsid w:val="00621188"/>
    <w:rsid w:val="006220BE"/>
    <w:rsid w:val="00623319"/>
    <w:rsid w:val="006238D3"/>
    <w:rsid w:val="0062559E"/>
    <w:rsid w:val="006257ED"/>
    <w:rsid w:val="00625D23"/>
    <w:rsid w:val="006272F9"/>
    <w:rsid w:val="00631D39"/>
    <w:rsid w:val="00633BBF"/>
    <w:rsid w:val="006344FB"/>
    <w:rsid w:val="00634844"/>
    <w:rsid w:val="0063493E"/>
    <w:rsid w:val="00635400"/>
    <w:rsid w:val="00642D97"/>
    <w:rsid w:val="00643D98"/>
    <w:rsid w:val="0064458B"/>
    <w:rsid w:val="00651A7B"/>
    <w:rsid w:val="00651E00"/>
    <w:rsid w:val="006562E5"/>
    <w:rsid w:val="006573BB"/>
    <w:rsid w:val="006579DB"/>
    <w:rsid w:val="00657C92"/>
    <w:rsid w:val="00660AF5"/>
    <w:rsid w:val="00661801"/>
    <w:rsid w:val="0066203B"/>
    <w:rsid w:val="006620C4"/>
    <w:rsid w:val="006702C4"/>
    <w:rsid w:val="006748C2"/>
    <w:rsid w:val="00675839"/>
    <w:rsid w:val="00681CE3"/>
    <w:rsid w:val="00685A2E"/>
    <w:rsid w:val="006915ED"/>
    <w:rsid w:val="00691A00"/>
    <w:rsid w:val="006942DC"/>
    <w:rsid w:val="0069568C"/>
    <w:rsid w:val="00695808"/>
    <w:rsid w:val="006970E6"/>
    <w:rsid w:val="006A06A7"/>
    <w:rsid w:val="006A278F"/>
    <w:rsid w:val="006A6754"/>
    <w:rsid w:val="006B0845"/>
    <w:rsid w:val="006B1320"/>
    <w:rsid w:val="006B1348"/>
    <w:rsid w:val="006B189F"/>
    <w:rsid w:val="006B46FB"/>
    <w:rsid w:val="006C1A83"/>
    <w:rsid w:val="006C1F89"/>
    <w:rsid w:val="006C20AC"/>
    <w:rsid w:val="006C2954"/>
    <w:rsid w:val="006C33F8"/>
    <w:rsid w:val="006C58A8"/>
    <w:rsid w:val="006C7082"/>
    <w:rsid w:val="006D165F"/>
    <w:rsid w:val="006D1BBB"/>
    <w:rsid w:val="006D79BA"/>
    <w:rsid w:val="006E1A8B"/>
    <w:rsid w:val="006E21FB"/>
    <w:rsid w:val="006E3F29"/>
    <w:rsid w:val="006F2C05"/>
    <w:rsid w:val="006F393E"/>
    <w:rsid w:val="006F3E30"/>
    <w:rsid w:val="006F5F6B"/>
    <w:rsid w:val="007002B3"/>
    <w:rsid w:val="00700AC4"/>
    <w:rsid w:val="0070265C"/>
    <w:rsid w:val="00702874"/>
    <w:rsid w:val="00703287"/>
    <w:rsid w:val="007045E0"/>
    <w:rsid w:val="00707287"/>
    <w:rsid w:val="0071285F"/>
    <w:rsid w:val="00713DC0"/>
    <w:rsid w:val="00717F47"/>
    <w:rsid w:val="00725FE9"/>
    <w:rsid w:val="007318B6"/>
    <w:rsid w:val="0073329E"/>
    <w:rsid w:val="00734E0F"/>
    <w:rsid w:val="00741605"/>
    <w:rsid w:val="0074212F"/>
    <w:rsid w:val="00747992"/>
    <w:rsid w:val="00750318"/>
    <w:rsid w:val="0075042C"/>
    <w:rsid w:val="00751BFD"/>
    <w:rsid w:val="0075459D"/>
    <w:rsid w:val="00757706"/>
    <w:rsid w:val="0076247B"/>
    <w:rsid w:val="007626A1"/>
    <w:rsid w:val="00762C7B"/>
    <w:rsid w:val="00765F9C"/>
    <w:rsid w:val="00766BE8"/>
    <w:rsid w:val="00767A39"/>
    <w:rsid w:val="00767F45"/>
    <w:rsid w:val="00770838"/>
    <w:rsid w:val="00771B16"/>
    <w:rsid w:val="00771CF7"/>
    <w:rsid w:val="00773DE4"/>
    <w:rsid w:val="00777D32"/>
    <w:rsid w:val="00780D36"/>
    <w:rsid w:val="0078161B"/>
    <w:rsid w:val="00784C68"/>
    <w:rsid w:val="007858F7"/>
    <w:rsid w:val="0078710C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6C9C"/>
    <w:rsid w:val="007977A8"/>
    <w:rsid w:val="00797A05"/>
    <w:rsid w:val="007A2A1D"/>
    <w:rsid w:val="007A4414"/>
    <w:rsid w:val="007A6D93"/>
    <w:rsid w:val="007B2686"/>
    <w:rsid w:val="007B512A"/>
    <w:rsid w:val="007B62E9"/>
    <w:rsid w:val="007B64E4"/>
    <w:rsid w:val="007C07F0"/>
    <w:rsid w:val="007C1614"/>
    <w:rsid w:val="007C2097"/>
    <w:rsid w:val="007C2DF3"/>
    <w:rsid w:val="007C33A4"/>
    <w:rsid w:val="007C3B8D"/>
    <w:rsid w:val="007C70D9"/>
    <w:rsid w:val="007D0592"/>
    <w:rsid w:val="007D0F70"/>
    <w:rsid w:val="007D42A6"/>
    <w:rsid w:val="007D49B2"/>
    <w:rsid w:val="007D4DBE"/>
    <w:rsid w:val="007D6A07"/>
    <w:rsid w:val="007D7258"/>
    <w:rsid w:val="007D7891"/>
    <w:rsid w:val="007E28C1"/>
    <w:rsid w:val="007E46D1"/>
    <w:rsid w:val="007E5BCB"/>
    <w:rsid w:val="007F4241"/>
    <w:rsid w:val="007F4A31"/>
    <w:rsid w:val="007F551D"/>
    <w:rsid w:val="007F7259"/>
    <w:rsid w:val="008008BC"/>
    <w:rsid w:val="00800E24"/>
    <w:rsid w:val="008022C1"/>
    <w:rsid w:val="00802E93"/>
    <w:rsid w:val="008040A8"/>
    <w:rsid w:val="0080658E"/>
    <w:rsid w:val="00807376"/>
    <w:rsid w:val="008110BC"/>
    <w:rsid w:val="00812D7A"/>
    <w:rsid w:val="00814A7B"/>
    <w:rsid w:val="008161D3"/>
    <w:rsid w:val="0082386D"/>
    <w:rsid w:val="00825030"/>
    <w:rsid w:val="008279FA"/>
    <w:rsid w:val="00831511"/>
    <w:rsid w:val="00832867"/>
    <w:rsid w:val="00833F31"/>
    <w:rsid w:val="008343F3"/>
    <w:rsid w:val="00834420"/>
    <w:rsid w:val="00835518"/>
    <w:rsid w:val="00837136"/>
    <w:rsid w:val="00837DB9"/>
    <w:rsid w:val="00841CB4"/>
    <w:rsid w:val="0084203B"/>
    <w:rsid w:val="0084274A"/>
    <w:rsid w:val="00847926"/>
    <w:rsid w:val="00853E2F"/>
    <w:rsid w:val="00854324"/>
    <w:rsid w:val="008626E7"/>
    <w:rsid w:val="00870683"/>
    <w:rsid w:val="008708BF"/>
    <w:rsid w:val="00870EE7"/>
    <w:rsid w:val="008725A2"/>
    <w:rsid w:val="008738FB"/>
    <w:rsid w:val="008775C0"/>
    <w:rsid w:val="00877FFC"/>
    <w:rsid w:val="008809D5"/>
    <w:rsid w:val="00881DB6"/>
    <w:rsid w:val="00883D4F"/>
    <w:rsid w:val="00884A8C"/>
    <w:rsid w:val="00886514"/>
    <w:rsid w:val="00887A1F"/>
    <w:rsid w:val="008919C1"/>
    <w:rsid w:val="00894937"/>
    <w:rsid w:val="00894B4C"/>
    <w:rsid w:val="00895C84"/>
    <w:rsid w:val="00896C79"/>
    <w:rsid w:val="00897FBB"/>
    <w:rsid w:val="008A3B0D"/>
    <w:rsid w:val="008A45A6"/>
    <w:rsid w:val="008A59E2"/>
    <w:rsid w:val="008B1C23"/>
    <w:rsid w:val="008B2101"/>
    <w:rsid w:val="008B5005"/>
    <w:rsid w:val="008B52BA"/>
    <w:rsid w:val="008B533D"/>
    <w:rsid w:val="008B6DC3"/>
    <w:rsid w:val="008B7020"/>
    <w:rsid w:val="008B7261"/>
    <w:rsid w:val="008B786B"/>
    <w:rsid w:val="008C46E4"/>
    <w:rsid w:val="008C538F"/>
    <w:rsid w:val="008D1A18"/>
    <w:rsid w:val="008D3690"/>
    <w:rsid w:val="008D36D6"/>
    <w:rsid w:val="008D45BF"/>
    <w:rsid w:val="008D4694"/>
    <w:rsid w:val="008D5FC6"/>
    <w:rsid w:val="008D69FC"/>
    <w:rsid w:val="008D7383"/>
    <w:rsid w:val="008E13BF"/>
    <w:rsid w:val="008E2A6C"/>
    <w:rsid w:val="008E50D4"/>
    <w:rsid w:val="008E5459"/>
    <w:rsid w:val="008F301A"/>
    <w:rsid w:val="008F3878"/>
    <w:rsid w:val="008F61BF"/>
    <w:rsid w:val="008F686C"/>
    <w:rsid w:val="00904710"/>
    <w:rsid w:val="0090492C"/>
    <w:rsid w:val="00912806"/>
    <w:rsid w:val="009128F5"/>
    <w:rsid w:val="00912CFF"/>
    <w:rsid w:val="009148DE"/>
    <w:rsid w:val="00915FED"/>
    <w:rsid w:val="009208D6"/>
    <w:rsid w:val="009216C2"/>
    <w:rsid w:val="0092279C"/>
    <w:rsid w:val="009231CB"/>
    <w:rsid w:val="009248AB"/>
    <w:rsid w:val="00924A0E"/>
    <w:rsid w:val="009305AD"/>
    <w:rsid w:val="00930F5C"/>
    <w:rsid w:val="009324F3"/>
    <w:rsid w:val="00941141"/>
    <w:rsid w:val="0094794B"/>
    <w:rsid w:val="009517A2"/>
    <w:rsid w:val="00954C04"/>
    <w:rsid w:val="00955B5B"/>
    <w:rsid w:val="009568D4"/>
    <w:rsid w:val="00956CCC"/>
    <w:rsid w:val="00957CA8"/>
    <w:rsid w:val="009609CB"/>
    <w:rsid w:val="00960DCE"/>
    <w:rsid w:val="00964DBF"/>
    <w:rsid w:val="00965DA1"/>
    <w:rsid w:val="0097203C"/>
    <w:rsid w:val="00972496"/>
    <w:rsid w:val="009734D5"/>
    <w:rsid w:val="00974A7E"/>
    <w:rsid w:val="00974C24"/>
    <w:rsid w:val="009777D9"/>
    <w:rsid w:val="00980E07"/>
    <w:rsid w:val="009815A3"/>
    <w:rsid w:val="00983BFE"/>
    <w:rsid w:val="00983ED2"/>
    <w:rsid w:val="00984761"/>
    <w:rsid w:val="00987AC3"/>
    <w:rsid w:val="00987C0C"/>
    <w:rsid w:val="00987E00"/>
    <w:rsid w:val="009914E4"/>
    <w:rsid w:val="00991B88"/>
    <w:rsid w:val="009936C8"/>
    <w:rsid w:val="0099568D"/>
    <w:rsid w:val="00995C9D"/>
    <w:rsid w:val="00997C5F"/>
    <w:rsid w:val="009A0BDE"/>
    <w:rsid w:val="009A0D25"/>
    <w:rsid w:val="009A5753"/>
    <w:rsid w:val="009A579D"/>
    <w:rsid w:val="009A638B"/>
    <w:rsid w:val="009B40DF"/>
    <w:rsid w:val="009B6301"/>
    <w:rsid w:val="009B6818"/>
    <w:rsid w:val="009B6A14"/>
    <w:rsid w:val="009C3267"/>
    <w:rsid w:val="009C57F5"/>
    <w:rsid w:val="009C5CA0"/>
    <w:rsid w:val="009C7B91"/>
    <w:rsid w:val="009D1123"/>
    <w:rsid w:val="009D1237"/>
    <w:rsid w:val="009D1D3D"/>
    <w:rsid w:val="009D1F22"/>
    <w:rsid w:val="009D4996"/>
    <w:rsid w:val="009D545C"/>
    <w:rsid w:val="009E207C"/>
    <w:rsid w:val="009E3297"/>
    <w:rsid w:val="009E3402"/>
    <w:rsid w:val="009E3998"/>
    <w:rsid w:val="009E6F64"/>
    <w:rsid w:val="009F1D85"/>
    <w:rsid w:val="009F734F"/>
    <w:rsid w:val="009F7516"/>
    <w:rsid w:val="00A00898"/>
    <w:rsid w:val="00A01B80"/>
    <w:rsid w:val="00A034B8"/>
    <w:rsid w:val="00A0517E"/>
    <w:rsid w:val="00A13D39"/>
    <w:rsid w:val="00A15A76"/>
    <w:rsid w:val="00A16221"/>
    <w:rsid w:val="00A17743"/>
    <w:rsid w:val="00A202D6"/>
    <w:rsid w:val="00A21A98"/>
    <w:rsid w:val="00A21C9B"/>
    <w:rsid w:val="00A22F85"/>
    <w:rsid w:val="00A24261"/>
    <w:rsid w:val="00A246B6"/>
    <w:rsid w:val="00A26E28"/>
    <w:rsid w:val="00A31DB2"/>
    <w:rsid w:val="00A35999"/>
    <w:rsid w:val="00A40D0E"/>
    <w:rsid w:val="00A40D59"/>
    <w:rsid w:val="00A41DE2"/>
    <w:rsid w:val="00A43AC5"/>
    <w:rsid w:val="00A43F59"/>
    <w:rsid w:val="00A460E1"/>
    <w:rsid w:val="00A4650E"/>
    <w:rsid w:val="00A47E70"/>
    <w:rsid w:val="00A50CF0"/>
    <w:rsid w:val="00A5174E"/>
    <w:rsid w:val="00A536AB"/>
    <w:rsid w:val="00A539B1"/>
    <w:rsid w:val="00A54A0E"/>
    <w:rsid w:val="00A54ACA"/>
    <w:rsid w:val="00A56952"/>
    <w:rsid w:val="00A61186"/>
    <w:rsid w:val="00A6265D"/>
    <w:rsid w:val="00A63978"/>
    <w:rsid w:val="00A63C80"/>
    <w:rsid w:val="00A64DC1"/>
    <w:rsid w:val="00A6573C"/>
    <w:rsid w:val="00A671C8"/>
    <w:rsid w:val="00A702C8"/>
    <w:rsid w:val="00A709D1"/>
    <w:rsid w:val="00A73FA7"/>
    <w:rsid w:val="00A75C50"/>
    <w:rsid w:val="00A7671C"/>
    <w:rsid w:val="00A80AFD"/>
    <w:rsid w:val="00A81556"/>
    <w:rsid w:val="00A83B1E"/>
    <w:rsid w:val="00A83DA7"/>
    <w:rsid w:val="00A914C6"/>
    <w:rsid w:val="00A914D9"/>
    <w:rsid w:val="00A9203F"/>
    <w:rsid w:val="00AA291F"/>
    <w:rsid w:val="00AA2CBC"/>
    <w:rsid w:val="00AA552A"/>
    <w:rsid w:val="00AB0F68"/>
    <w:rsid w:val="00AB1052"/>
    <w:rsid w:val="00AB1155"/>
    <w:rsid w:val="00AB2A72"/>
    <w:rsid w:val="00AB3CC1"/>
    <w:rsid w:val="00AB5A3A"/>
    <w:rsid w:val="00AB7193"/>
    <w:rsid w:val="00AC16CB"/>
    <w:rsid w:val="00AC171C"/>
    <w:rsid w:val="00AC1B54"/>
    <w:rsid w:val="00AC3A37"/>
    <w:rsid w:val="00AC405A"/>
    <w:rsid w:val="00AC5820"/>
    <w:rsid w:val="00AC649F"/>
    <w:rsid w:val="00AD1CD8"/>
    <w:rsid w:val="00AD1EA3"/>
    <w:rsid w:val="00AD300E"/>
    <w:rsid w:val="00AE10EB"/>
    <w:rsid w:val="00AE1C27"/>
    <w:rsid w:val="00AE20CA"/>
    <w:rsid w:val="00AE40C1"/>
    <w:rsid w:val="00AF0206"/>
    <w:rsid w:val="00AF2CF0"/>
    <w:rsid w:val="00AF570A"/>
    <w:rsid w:val="00B02219"/>
    <w:rsid w:val="00B027E1"/>
    <w:rsid w:val="00B07FF4"/>
    <w:rsid w:val="00B134C5"/>
    <w:rsid w:val="00B147A0"/>
    <w:rsid w:val="00B16067"/>
    <w:rsid w:val="00B1675B"/>
    <w:rsid w:val="00B16CDA"/>
    <w:rsid w:val="00B17543"/>
    <w:rsid w:val="00B21710"/>
    <w:rsid w:val="00B244A2"/>
    <w:rsid w:val="00B256FB"/>
    <w:rsid w:val="00B258BB"/>
    <w:rsid w:val="00B25E6E"/>
    <w:rsid w:val="00B264C4"/>
    <w:rsid w:val="00B279B4"/>
    <w:rsid w:val="00B3189C"/>
    <w:rsid w:val="00B32007"/>
    <w:rsid w:val="00B34D26"/>
    <w:rsid w:val="00B352A4"/>
    <w:rsid w:val="00B36085"/>
    <w:rsid w:val="00B40238"/>
    <w:rsid w:val="00B442C0"/>
    <w:rsid w:val="00B446F4"/>
    <w:rsid w:val="00B46464"/>
    <w:rsid w:val="00B505B7"/>
    <w:rsid w:val="00B530D2"/>
    <w:rsid w:val="00B5344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7075"/>
    <w:rsid w:val="00B67B97"/>
    <w:rsid w:val="00B67DD5"/>
    <w:rsid w:val="00B71405"/>
    <w:rsid w:val="00B7244C"/>
    <w:rsid w:val="00B753EB"/>
    <w:rsid w:val="00B8676C"/>
    <w:rsid w:val="00B91EC1"/>
    <w:rsid w:val="00B93022"/>
    <w:rsid w:val="00B95F09"/>
    <w:rsid w:val="00B96197"/>
    <w:rsid w:val="00B968C8"/>
    <w:rsid w:val="00B96E91"/>
    <w:rsid w:val="00BA2A2C"/>
    <w:rsid w:val="00BA3EC5"/>
    <w:rsid w:val="00BA466F"/>
    <w:rsid w:val="00BA51D9"/>
    <w:rsid w:val="00BB156F"/>
    <w:rsid w:val="00BB5DFC"/>
    <w:rsid w:val="00BB714A"/>
    <w:rsid w:val="00BB7CE5"/>
    <w:rsid w:val="00BC06CC"/>
    <w:rsid w:val="00BC261E"/>
    <w:rsid w:val="00BC4E2F"/>
    <w:rsid w:val="00BC4E7C"/>
    <w:rsid w:val="00BC649A"/>
    <w:rsid w:val="00BD11E6"/>
    <w:rsid w:val="00BD120F"/>
    <w:rsid w:val="00BD279D"/>
    <w:rsid w:val="00BD34D4"/>
    <w:rsid w:val="00BD57C1"/>
    <w:rsid w:val="00BD6BB8"/>
    <w:rsid w:val="00BD7D0E"/>
    <w:rsid w:val="00BE1C56"/>
    <w:rsid w:val="00BE6D1C"/>
    <w:rsid w:val="00BE7FE3"/>
    <w:rsid w:val="00BF0440"/>
    <w:rsid w:val="00BF04EC"/>
    <w:rsid w:val="00BF2065"/>
    <w:rsid w:val="00BF2255"/>
    <w:rsid w:val="00BF294A"/>
    <w:rsid w:val="00BF392C"/>
    <w:rsid w:val="00BF5E2F"/>
    <w:rsid w:val="00BF6B08"/>
    <w:rsid w:val="00C0042D"/>
    <w:rsid w:val="00C1122C"/>
    <w:rsid w:val="00C15153"/>
    <w:rsid w:val="00C15C01"/>
    <w:rsid w:val="00C1619A"/>
    <w:rsid w:val="00C24C16"/>
    <w:rsid w:val="00C253F0"/>
    <w:rsid w:val="00C26F6F"/>
    <w:rsid w:val="00C27BFF"/>
    <w:rsid w:val="00C33069"/>
    <w:rsid w:val="00C337F3"/>
    <w:rsid w:val="00C33807"/>
    <w:rsid w:val="00C37BAE"/>
    <w:rsid w:val="00C440F8"/>
    <w:rsid w:val="00C44B4D"/>
    <w:rsid w:val="00C44D8A"/>
    <w:rsid w:val="00C4536D"/>
    <w:rsid w:val="00C45985"/>
    <w:rsid w:val="00C524F2"/>
    <w:rsid w:val="00C525D3"/>
    <w:rsid w:val="00C5263B"/>
    <w:rsid w:val="00C543D8"/>
    <w:rsid w:val="00C56BE6"/>
    <w:rsid w:val="00C60E41"/>
    <w:rsid w:val="00C61E78"/>
    <w:rsid w:val="00C66BA2"/>
    <w:rsid w:val="00C77910"/>
    <w:rsid w:val="00C812A5"/>
    <w:rsid w:val="00C8463C"/>
    <w:rsid w:val="00C85164"/>
    <w:rsid w:val="00C86081"/>
    <w:rsid w:val="00C86319"/>
    <w:rsid w:val="00C86F7F"/>
    <w:rsid w:val="00C86F97"/>
    <w:rsid w:val="00C91555"/>
    <w:rsid w:val="00C95985"/>
    <w:rsid w:val="00C95EEE"/>
    <w:rsid w:val="00CA016D"/>
    <w:rsid w:val="00CA2B6E"/>
    <w:rsid w:val="00CA494B"/>
    <w:rsid w:val="00CA536B"/>
    <w:rsid w:val="00CA5D9B"/>
    <w:rsid w:val="00CB081C"/>
    <w:rsid w:val="00CB32F1"/>
    <w:rsid w:val="00CB4900"/>
    <w:rsid w:val="00CB4A70"/>
    <w:rsid w:val="00CB7297"/>
    <w:rsid w:val="00CC5026"/>
    <w:rsid w:val="00CC68D0"/>
    <w:rsid w:val="00CC6E81"/>
    <w:rsid w:val="00CC7228"/>
    <w:rsid w:val="00CD3A3C"/>
    <w:rsid w:val="00CD5DC3"/>
    <w:rsid w:val="00CD6822"/>
    <w:rsid w:val="00CE2926"/>
    <w:rsid w:val="00CE3AB2"/>
    <w:rsid w:val="00CE5389"/>
    <w:rsid w:val="00CE743C"/>
    <w:rsid w:val="00CF1117"/>
    <w:rsid w:val="00CF22F2"/>
    <w:rsid w:val="00CF2432"/>
    <w:rsid w:val="00CF54C8"/>
    <w:rsid w:val="00CF5A8A"/>
    <w:rsid w:val="00CF6F6B"/>
    <w:rsid w:val="00D024C4"/>
    <w:rsid w:val="00D03F9A"/>
    <w:rsid w:val="00D055BA"/>
    <w:rsid w:val="00D05ECC"/>
    <w:rsid w:val="00D06D51"/>
    <w:rsid w:val="00D0732B"/>
    <w:rsid w:val="00D104EE"/>
    <w:rsid w:val="00D12CA6"/>
    <w:rsid w:val="00D12CD1"/>
    <w:rsid w:val="00D14557"/>
    <w:rsid w:val="00D14A3F"/>
    <w:rsid w:val="00D218A9"/>
    <w:rsid w:val="00D23E16"/>
    <w:rsid w:val="00D24991"/>
    <w:rsid w:val="00D260E8"/>
    <w:rsid w:val="00D269DA"/>
    <w:rsid w:val="00D27699"/>
    <w:rsid w:val="00D34FA5"/>
    <w:rsid w:val="00D37153"/>
    <w:rsid w:val="00D40300"/>
    <w:rsid w:val="00D41FF2"/>
    <w:rsid w:val="00D42397"/>
    <w:rsid w:val="00D4394C"/>
    <w:rsid w:val="00D44F1D"/>
    <w:rsid w:val="00D4546D"/>
    <w:rsid w:val="00D47F31"/>
    <w:rsid w:val="00D50255"/>
    <w:rsid w:val="00D51718"/>
    <w:rsid w:val="00D52A44"/>
    <w:rsid w:val="00D53F7F"/>
    <w:rsid w:val="00D5631D"/>
    <w:rsid w:val="00D563D8"/>
    <w:rsid w:val="00D60574"/>
    <w:rsid w:val="00D61512"/>
    <w:rsid w:val="00D619AA"/>
    <w:rsid w:val="00D62375"/>
    <w:rsid w:val="00D6361B"/>
    <w:rsid w:val="00D63730"/>
    <w:rsid w:val="00D65E0D"/>
    <w:rsid w:val="00D66455"/>
    <w:rsid w:val="00D67233"/>
    <w:rsid w:val="00D6786C"/>
    <w:rsid w:val="00D706EC"/>
    <w:rsid w:val="00D71448"/>
    <w:rsid w:val="00D76913"/>
    <w:rsid w:val="00D77409"/>
    <w:rsid w:val="00D8194D"/>
    <w:rsid w:val="00D8220F"/>
    <w:rsid w:val="00D82951"/>
    <w:rsid w:val="00D831FD"/>
    <w:rsid w:val="00D869A9"/>
    <w:rsid w:val="00D9356E"/>
    <w:rsid w:val="00D949F1"/>
    <w:rsid w:val="00D94EBC"/>
    <w:rsid w:val="00DA1B78"/>
    <w:rsid w:val="00DA227E"/>
    <w:rsid w:val="00DA3202"/>
    <w:rsid w:val="00DA3A6A"/>
    <w:rsid w:val="00DA5A17"/>
    <w:rsid w:val="00DA6B6F"/>
    <w:rsid w:val="00DA6DDB"/>
    <w:rsid w:val="00DB0A9D"/>
    <w:rsid w:val="00DB309B"/>
    <w:rsid w:val="00DB3B03"/>
    <w:rsid w:val="00DB4E4B"/>
    <w:rsid w:val="00DB54CF"/>
    <w:rsid w:val="00DC0B3C"/>
    <w:rsid w:val="00DC23C0"/>
    <w:rsid w:val="00DC29C8"/>
    <w:rsid w:val="00DC4406"/>
    <w:rsid w:val="00DC5FFD"/>
    <w:rsid w:val="00DD33C9"/>
    <w:rsid w:val="00DD613F"/>
    <w:rsid w:val="00DD79CD"/>
    <w:rsid w:val="00DE2BF2"/>
    <w:rsid w:val="00DE34CF"/>
    <w:rsid w:val="00DE5476"/>
    <w:rsid w:val="00DE6012"/>
    <w:rsid w:val="00DE6CA3"/>
    <w:rsid w:val="00DE6E72"/>
    <w:rsid w:val="00DF1A08"/>
    <w:rsid w:val="00DF2C03"/>
    <w:rsid w:val="00DF40BA"/>
    <w:rsid w:val="00DF5BC7"/>
    <w:rsid w:val="00DF669C"/>
    <w:rsid w:val="00E00768"/>
    <w:rsid w:val="00E04815"/>
    <w:rsid w:val="00E07CEA"/>
    <w:rsid w:val="00E122B1"/>
    <w:rsid w:val="00E12DED"/>
    <w:rsid w:val="00E13F3D"/>
    <w:rsid w:val="00E16604"/>
    <w:rsid w:val="00E16A7A"/>
    <w:rsid w:val="00E16B8A"/>
    <w:rsid w:val="00E1718C"/>
    <w:rsid w:val="00E252AB"/>
    <w:rsid w:val="00E27122"/>
    <w:rsid w:val="00E275F7"/>
    <w:rsid w:val="00E31B78"/>
    <w:rsid w:val="00E32C38"/>
    <w:rsid w:val="00E34898"/>
    <w:rsid w:val="00E35017"/>
    <w:rsid w:val="00E351F2"/>
    <w:rsid w:val="00E466FC"/>
    <w:rsid w:val="00E469FD"/>
    <w:rsid w:val="00E50696"/>
    <w:rsid w:val="00E50E19"/>
    <w:rsid w:val="00E52BE6"/>
    <w:rsid w:val="00E547F5"/>
    <w:rsid w:val="00E55629"/>
    <w:rsid w:val="00E564CD"/>
    <w:rsid w:val="00E61360"/>
    <w:rsid w:val="00E614E1"/>
    <w:rsid w:val="00E61ECB"/>
    <w:rsid w:val="00E6377B"/>
    <w:rsid w:val="00E64632"/>
    <w:rsid w:val="00E650DE"/>
    <w:rsid w:val="00E660CB"/>
    <w:rsid w:val="00E66781"/>
    <w:rsid w:val="00E6757F"/>
    <w:rsid w:val="00E7446F"/>
    <w:rsid w:val="00E7548B"/>
    <w:rsid w:val="00E755CB"/>
    <w:rsid w:val="00E860E9"/>
    <w:rsid w:val="00E94AD5"/>
    <w:rsid w:val="00E97AAF"/>
    <w:rsid w:val="00EA3526"/>
    <w:rsid w:val="00EA364C"/>
    <w:rsid w:val="00EA4280"/>
    <w:rsid w:val="00EA70D1"/>
    <w:rsid w:val="00EB09B7"/>
    <w:rsid w:val="00EB0B38"/>
    <w:rsid w:val="00EB221D"/>
    <w:rsid w:val="00EB42D9"/>
    <w:rsid w:val="00EB42EF"/>
    <w:rsid w:val="00EC28B6"/>
    <w:rsid w:val="00EC31CF"/>
    <w:rsid w:val="00EC3C36"/>
    <w:rsid w:val="00EC584C"/>
    <w:rsid w:val="00EC588D"/>
    <w:rsid w:val="00EC5D76"/>
    <w:rsid w:val="00ED099E"/>
    <w:rsid w:val="00ED1338"/>
    <w:rsid w:val="00ED486A"/>
    <w:rsid w:val="00ED586F"/>
    <w:rsid w:val="00ED5AD6"/>
    <w:rsid w:val="00ED7A74"/>
    <w:rsid w:val="00EE1192"/>
    <w:rsid w:val="00EE2C8D"/>
    <w:rsid w:val="00EE45C9"/>
    <w:rsid w:val="00EE5167"/>
    <w:rsid w:val="00EE5266"/>
    <w:rsid w:val="00EE54D4"/>
    <w:rsid w:val="00EE71DE"/>
    <w:rsid w:val="00EE7D7C"/>
    <w:rsid w:val="00EE7E86"/>
    <w:rsid w:val="00EF4718"/>
    <w:rsid w:val="00F02CA6"/>
    <w:rsid w:val="00F078C8"/>
    <w:rsid w:val="00F11040"/>
    <w:rsid w:val="00F13404"/>
    <w:rsid w:val="00F1350D"/>
    <w:rsid w:val="00F144D8"/>
    <w:rsid w:val="00F15E50"/>
    <w:rsid w:val="00F17FAB"/>
    <w:rsid w:val="00F23051"/>
    <w:rsid w:val="00F2578D"/>
    <w:rsid w:val="00F25D98"/>
    <w:rsid w:val="00F300FB"/>
    <w:rsid w:val="00F31A04"/>
    <w:rsid w:val="00F31F4F"/>
    <w:rsid w:val="00F327B1"/>
    <w:rsid w:val="00F32D6D"/>
    <w:rsid w:val="00F332E4"/>
    <w:rsid w:val="00F53C37"/>
    <w:rsid w:val="00F54E94"/>
    <w:rsid w:val="00F65D48"/>
    <w:rsid w:val="00F65F2C"/>
    <w:rsid w:val="00F7126D"/>
    <w:rsid w:val="00F740B4"/>
    <w:rsid w:val="00F76BD2"/>
    <w:rsid w:val="00F8022A"/>
    <w:rsid w:val="00F843EA"/>
    <w:rsid w:val="00F847EA"/>
    <w:rsid w:val="00F87686"/>
    <w:rsid w:val="00F87CCE"/>
    <w:rsid w:val="00F87F88"/>
    <w:rsid w:val="00F91800"/>
    <w:rsid w:val="00F9338A"/>
    <w:rsid w:val="00F9488F"/>
    <w:rsid w:val="00F9689E"/>
    <w:rsid w:val="00FA009B"/>
    <w:rsid w:val="00FA0D3F"/>
    <w:rsid w:val="00FA2DE6"/>
    <w:rsid w:val="00FA3A8E"/>
    <w:rsid w:val="00FA405F"/>
    <w:rsid w:val="00FA4B38"/>
    <w:rsid w:val="00FA4B46"/>
    <w:rsid w:val="00FA4F3F"/>
    <w:rsid w:val="00FA7CBF"/>
    <w:rsid w:val="00FB0CDC"/>
    <w:rsid w:val="00FB6386"/>
    <w:rsid w:val="00FB7EEF"/>
    <w:rsid w:val="00FC3D68"/>
    <w:rsid w:val="00FC4DB7"/>
    <w:rsid w:val="00FC63DD"/>
    <w:rsid w:val="00FD1CB3"/>
    <w:rsid w:val="00FD3A5D"/>
    <w:rsid w:val="00FD3B3D"/>
    <w:rsid w:val="00FD5B8C"/>
    <w:rsid w:val="00FD5F5E"/>
    <w:rsid w:val="00FD623B"/>
    <w:rsid w:val="00FD74E1"/>
    <w:rsid w:val="00FD7D9F"/>
    <w:rsid w:val="00FE473C"/>
    <w:rsid w:val="00FE4C98"/>
    <w:rsid w:val="00FE6186"/>
    <w:rsid w:val="00FE6C66"/>
    <w:rsid w:val="00FE7609"/>
    <w:rsid w:val="00FE7AC2"/>
    <w:rsid w:val="00FF0081"/>
    <w:rsid w:val="00FF35E4"/>
    <w:rsid w:val="00FF4361"/>
    <w:rsid w:val="00FF5775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uiPriority w:val="99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uiPriority w:val="99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uiPriority w:val="99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uiPriority w:val="99"/>
    <w:rsid w:val="000B7FED"/>
    <w:pPr>
      <w:ind w:left="284"/>
    </w:pPr>
  </w:style>
  <w:style w:type="paragraph" w:styleId="11">
    <w:name w:val="index 1"/>
    <w:basedOn w:val="a"/>
    <w:uiPriority w:val="99"/>
    <w:rsid w:val="000B7FED"/>
    <w:pPr>
      <w:keepLines/>
      <w:spacing w:after="0"/>
    </w:pPr>
  </w:style>
  <w:style w:type="paragraph" w:customStyle="1" w:styleId="ZH">
    <w:name w:val="ZH"/>
    <w:uiPriority w:val="99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uiPriority w:val="99"/>
    <w:rsid w:val="000B7FED"/>
    <w:pPr>
      <w:outlineLvl w:val="9"/>
    </w:pPr>
  </w:style>
  <w:style w:type="paragraph" w:styleId="22">
    <w:name w:val="List Number 2"/>
    <w:basedOn w:val="a3"/>
    <w:uiPriority w:val="99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uiPriority w:val="99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uiPriority w:val="99"/>
    <w:rsid w:val="000B7FED"/>
    <w:pPr>
      <w:spacing w:after="0"/>
    </w:pPr>
  </w:style>
  <w:style w:type="paragraph" w:customStyle="1" w:styleId="LD">
    <w:name w:val="LD"/>
    <w:uiPriority w:val="99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uiPriority w:val="99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uiPriority w:val="99"/>
    <w:rsid w:val="000B7FED"/>
    <w:pPr>
      <w:ind w:left="851"/>
    </w:pPr>
  </w:style>
  <w:style w:type="paragraph" w:styleId="32">
    <w:name w:val="List Bullet 3"/>
    <w:basedOn w:val="23"/>
    <w:uiPriority w:val="99"/>
    <w:rsid w:val="000B7FED"/>
    <w:pPr>
      <w:ind w:left="1135"/>
    </w:pPr>
  </w:style>
  <w:style w:type="paragraph" w:styleId="a3">
    <w:name w:val="List Number"/>
    <w:basedOn w:val="aa"/>
    <w:uiPriority w:val="99"/>
    <w:rsid w:val="000B7FED"/>
  </w:style>
  <w:style w:type="paragraph" w:customStyle="1" w:styleId="EQ">
    <w:name w:val="EQ"/>
    <w:basedOn w:val="a"/>
    <w:next w:val="a"/>
    <w:uiPriority w:val="99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uiPriority w:val="99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uiPriority w:val="99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uiPriority w:val="99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uiPriority w:val="99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uiPriority w:val="99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uiPriority w:val="99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uiPriority w:val="99"/>
    <w:rsid w:val="000B7FED"/>
    <w:pPr>
      <w:ind w:left="851"/>
    </w:pPr>
  </w:style>
  <w:style w:type="paragraph" w:customStyle="1" w:styleId="ZG">
    <w:name w:val="ZG"/>
    <w:uiPriority w:val="99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uiPriority w:val="99"/>
    <w:rsid w:val="000B7FED"/>
    <w:pPr>
      <w:ind w:left="1135"/>
    </w:pPr>
  </w:style>
  <w:style w:type="paragraph" w:styleId="42">
    <w:name w:val="List 4"/>
    <w:basedOn w:val="33"/>
    <w:uiPriority w:val="99"/>
    <w:rsid w:val="000B7FED"/>
    <w:pPr>
      <w:ind w:left="1418"/>
    </w:pPr>
  </w:style>
  <w:style w:type="paragraph" w:styleId="52">
    <w:name w:val="List 5"/>
    <w:basedOn w:val="42"/>
    <w:uiPriority w:val="99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a">
    <w:name w:val="List"/>
    <w:basedOn w:val="a"/>
    <w:uiPriority w:val="99"/>
    <w:rsid w:val="000B7FED"/>
    <w:pPr>
      <w:ind w:left="568" w:hanging="284"/>
    </w:pPr>
  </w:style>
  <w:style w:type="paragraph" w:styleId="a9">
    <w:name w:val="List Bullet"/>
    <w:basedOn w:val="aa"/>
    <w:uiPriority w:val="99"/>
    <w:rsid w:val="000B7FED"/>
  </w:style>
  <w:style w:type="paragraph" w:styleId="43">
    <w:name w:val="List Bullet 4"/>
    <w:basedOn w:val="32"/>
    <w:uiPriority w:val="99"/>
    <w:rsid w:val="000B7FED"/>
    <w:pPr>
      <w:ind w:left="1418"/>
    </w:pPr>
  </w:style>
  <w:style w:type="paragraph" w:styleId="53">
    <w:name w:val="List Bullet 5"/>
    <w:basedOn w:val="43"/>
    <w:uiPriority w:val="99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uiPriority w:val="99"/>
    <w:rsid w:val="000B7FED"/>
  </w:style>
  <w:style w:type="paragraph" w:customStyle="1" w:styleId="B4">
    <w:name w:val="B4"/>
    <w:basedOn w:val="42"/>
    <w:uiPriority w:val="99"/>
    <w:rsid w:val="000B7FED"/>
  </w:style>
  <w:style w:type="paragraph" w:customStyle="1" w:styleId="B5">
    <w:name w:val="B5"/>
    <w:basedOn w:val="52"/>
    <w:uiPriority w:val="99"/>
    <w:rsid w:val="000B7FED"/>
  </w:style>
  <w:style w:type="paragraph" w:styleId="ab">
    <w:name w:val="footer"/>
    <w:basedOn w:val="a4"/>
    <w:link w:val="ac"/>
    <w:uiPriority w:val="99"/>
    <w:rsid w:val="000B7FED"/>
    <w:pPr>
      <w:jc w:val="center"/>
    </w:pPr>
    <w:rPr>
      <w:i/>
    </w:rPr>
  </w:style>
  <w:style w:type="paragraph" w:customStyle="1" w:styleId="ZTD">
    <w:name w:val="ZTD"/>
    <w:basedOn w:val="ZB"/>
    <w:uiPriority w:val="99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uiPriority w:val="99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uiPriority w:val="99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uiPriority w:val="99"/>
    <w:qFormat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uiPriority w:val="99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uiPriority w:val="99"/>
    <w:rsid w:val="000B7FED"/>
    <w:rPr>
      <w:b/>
      <w:bCs/>
    </w:rPr>
  </w:style>
  <w:style w:type="paragraph" w:styleId="af6">
    <w:name w:val="Document Map"/>
    <w:basedOn w:val="a"/>
    <w:link w:val="12"/>
    <w:uiPriority w:val="99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qFormat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7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af3">
    <w:name w:val="批注框文本 字符"/>
    <w:link w:val="af2"/>
    <w:uiPriority w:val="99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1">
    <w:name w:val="标题 4 字符"/>
    <w:aliases w:val="H4 字符,h4 字符,E4 字符,RFQ3 字符,4 字符,H4-Heading 4 字符,a. 字符,Heading4 字符"/>
    <w:link w:val="40"/>
    <w:rsid w:val="00D8220F"/>
    <w:rPr>
      <w:rFonts w:ascii="Arial" w:hAnsi="Arial"/>
      <w:sz w:val="24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link w:val="30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qFormat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af0">
    <w:name w:val="批注文字 字符"/>
    <w:link w:val="af"/>
    <w:uiPriority w:val="99"/>
    <w:qFormat/>
    <w:rsid w:val="00D8220F"/>
    <w:rPr>
      <w:rFonts w:ascii="Times New Roman" w:hAnsi="Times New Roman"/>
      <w:lang w:val="en-GB" w:eastAsia="en-US"/>
    </w:rPr>
  </w:style>
  <w:style w:type="character" w:customStyle="1" w:styleId="51">
    <w:name w:val="标题 5 字符"/>
    <w:link w:val="50"/>
    <w:rsid w:val="00D8220F"/>
    <w:rPr>
      <w:rFonts w:ascii="Arial" w:hAnsi="Arial"/>
      <w:sz w:val="22"/>
      <w:lang w:val="en-GB" w:eastAsia="en-US"/>
    </w:rPr>
  </w:style>
  <w:style w:type="character" w:customStyle="1" w:styleId="a8">
    <w:name w:val="脚注文本 字符"/>
    <w:link w:val="a7"/>
    <w:uiPriority w:val="99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uiPriority w:val="99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af5">
    <w:name w:val="批注主题 字符"/>
    <w:link w:val="af4"/>
    <w:uiPriority w:val="99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uiPriority w:val="99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uiPriority w:val="99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uiPriority w:val="99"/>
    <w:rsid w:val="001426EF"/>
    <w:rPr>
      <w:rFonts w:eastAsia="宋体"/>
    </w:rPr>
  </w:style>
  <w:style w:type="paragraph" w:customStyle="1" w:styleId="Guidance">
    <w:name w:val="Guidance"/>
    <w:basedOn w:val="a"/>
    <w:uiPriority w:val="99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uiPriority w:val="99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uiPriority w:val="99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8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12">
    <w:name w:val="文档结构图 字符1"/>
    <w:link w:val="af6"/>
    <w:uiPriority w:val="99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styleId="af9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0">
    <w:name w:val="标题 6 字符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uiPriority w:val="99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uiPriority w:val="99"/>
    <w:rsid w:val="008775C0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uiPriority w:val="99"/>
    <w:rsid w:val="008775C0"/>
    <w:rPr>
      <w:rFonts w:ascii="Arial" w:hAnsi="Arial"/>
      <w:b/>
      <w:i/>
      <w:noProof/>
      <w:sz w:val="18"/>
      <w:lang w:val="en-GB" w:eastAsia="en-US"/>
    </w:rPr>
  </w:style>
  <w:style w:type="paragraph" w:styleId="HTML">
    <w:name w:val="HTML Address"/>
    <w:basedOn w:val="a"/>
    <w:link w:val="HTML0"/>
    <w:semiHidden/>
    <w:unhideWhenUsed/>
    <w:rsid w:val="005D2254"/>
    <w:rPr>
      <w:rFonts w:eastAsia="宋体"/>
      <w:i/>
      <w:iCs/>
    </w:rPr>
  </w:style>
  <w:style w:type="character" w:customStyle="1" w:styleId="HTML0">
    <w:name w:val="HTML 地址 字符"/>
    <w:basedOn w:val="a0"/>
    <w:link w:val="HTML"/>
    <w:semiHidden/>
    <w:rsid w:val="005D2254"/>
    <w:rPr>
      <w:rFonts w:ascii="Times New Roman" w:eastAsia="宋体" w:hAnsi="Times New Roman"/>
      <w:i/>
      <w:iCs/>
      <w:lang w:val="en-GB" w:eastAsia="en-US"/>
    </w:rPr>
  </w:style>
  <w:style w:type="character" w:styleId="HTML1">
    <w:name w:val="HTML Code"/>
    <w:uiPriority w:val="99"/>
    <w:semiHidden/>
    <w:unhideWhenUsed/>
    <w:rsid w:val="005D2254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110">
    <w:name w:val="标题 1 字符1"/>
    <w:aliases w:val="H1 字符1,..Alt+1 字符1,h1 字符1,h11 字符1,h12 字符1,h13 字符1,h14 字符1,h15 字符1,h16 字符1"/>
    <w:basedOn w:val="a0"/>
    <w:rsid w:val="005D2254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semiHidden/>
    <w:rsid w:val="005D2254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5D2254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paragraph" w:styleId="HTML2">
    <w:name w:val="HTML Preformatted"/>
    <w:basedOn w:val="a"/>
    <w:link w:val="HTML3"/>
    <w:uiPriority w:val="99"/>
    <w:semiHidden/>
    <w:unhideWhenUsed/>
    <w:rsid w:val="005D22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宋体" w:hAnsi="Courier New" w:cs="Courier New"/>
    </w:rPr>
  </w:style>
  <w:style w:type="character" w:customStyle="1" w:styleId="HTML3">
    <w:name w:val="HTML 预设格式 字符"/>
    <w:basedOn w:val="a0"/>
    <w:link w:val="HTML2"/>
    <w:uiPriority w:val="99"/>
    <w:semiHidden/>
    <w:rsid w:val="005D2254"/>
    <w:rPr>
      <w:rFonts w:ascii="Courier New" w:eastAsia="宋体" w:hAnsi="Courier New" w:cs="Courier New"/>
      <w:lang w:val="en-GB" w:eastAsia="en-US"/>
    </w:rPr>
  </w:style>
  <w:style w:type="paragraph" w:customStyle="1" w:styleId="msonormal0">
    <w:name w:val="msonormal"/>
    <w:basedOn w:val="a"/>
    <w:uiPriority w:val="99"/>
    <w:rsid w:val="005D22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a">
    <w:name w:val="Normal (Web)"/>
    <w:basedOn w:val="a"/>
    <w:uiPriority w:val="99"/>
    <w:semiHidden/>
    <w:unhideWhenUsed/>
    <w:rsid w:val="005D2254"/>
    <w:rPr>
      <w:rFonts w:eastAsia="宋体"/>
      <w:sz w:val="24"/>
      <w:szCs w:val="24"/>
    </w:rPr>
  </w:style>
  <w:style w:type="paragraph" w:styleId="34">
    <w:name w:val="index 3"/>
    <w:basedOn w:val="a"/>
    <w:next w:val="a"/>
    <w:autoRedefine/>
    <w:uiPriority w:val="99"/>
    <w:semiHidden/>
    <w:unhideWhenUsed/>
    <w:rsid w:val="005D2254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autoRedefine/>
    <w:uiPriority w:val="99"/>
    <w:semiHidden/>
    <w:unhideWhenUsed/>
    <w:rsid w:val="005D2254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autoRedefine/>
    <w:uiPriority w:val="99"/>
    <w:semiHidden/>
    <w:unhideWhenUsed/>
    <w:rsid w:val="005D2254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autoRedefine/>
    <w:uiPriority w:val="99"/>
    <w:semiHidden/>
    <w:unhideWhenUsed/>
    <w:rsid w:val="005D2254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autoRedefine/>
    <w:uiPriority w:val="99"/>
    <w:semiHidden/>
    <w:unhideWhenUsed/>
    <w:rsid w:val="005D2254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autoRedefine/>
    <w:uiPriority w:val="99"/>
    <w:semiHidden/>
    <w:unhideWhenUsed/>
    <w:rsid w:val="005D2254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autoRedefine/>
    <w:uiPriority w:val="99"/>
    <w:semiHidden/>
    <w:unhideWhenUsed/>
    <w:rsid w:val="005D2254"/>
    <w:pPr>
      <w:ind w:left="1800" w:hanging="200"/>
    </w:pPr>
    <w:rPr>
      <w:rFonts w:eastAsia="宋体"/>
    </w:rPr>
  </w:style>
  <w:style w:type="paragraph" w:styleId="afb">
    <w:name w:val="Normal Indent"/>
    <w:basedOn w:val="a"/>
    <w:uiPriority w:val="99"/>
    <w:semiHidden/>
    <w:unhideWhenUsed/>
    <w:rsid w:val="005D2254"/>
    <w:pPr>
      <w:ind w:left="720"/>
    </w:pPr>
    <w:rPr>
      <w:rFonts w:eastAsia="宋体"/>
    </w:rPr>
  </w:style>
  <w:style w:type="character" w:customStyle="1" w:styleId="14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5D2254"/>
    <w:rPr>
      <w:rFonts w:ascii="Times New Roman" w:eastAsia="宋体" w:hAnsi="Times New Roman"/>
      <w:sz w:val="18"/>
      <w:szCs w:val="18"/>
      <w:lang w:val="en-GB" w:eastAsia="en-US"/>
    </w:rPr>
  </w:style>
  <w:style w:type="paragraph" w:styleId="afc">
    <w:name w:val="index heading"/>
    <w:basedOn w:val="a"/>
    <w:next w:val="11"/>
    <w:uiPriority w:val="99"/>
    <w:semiHidden/>
    <w:unhideWhenUsed/>
    <w:rsid w:val="005D2254"/>
    <w:rPr>
      <w:rFonts w:ascii="Calibri Light" w:eastAsia="Times New Roman" w:hAnsi="Calibri Light"/>
      <w:b/>
      <w:bCs/>
    </w:rPr>
  </w:style>
  <w:style w:type="paragraph" w:styleId="afd">
    <w:name w:val="caption"/>
    <w:basedOn w:val="a"/>
    <w:next w:val="a"/>
    <w:uiPriority w:val="99"/>
    <w:semiHidden/>
    <w:unhideWhenUsed/>
    <w:qFormat/>
    <w:rsid w:val="005D2254"/>
    <w:rPr>
      <w:rFonts w:eastAsia="宋体"/>
      <w:b/>
      <w:bCs/>
    </w:rPr>
  </w:style>
  <w:style w:type="paragraph" w:styleId="afe">
    <w:name w:val="table of figures"/>
    <w:basedOn w:val="a"/>
    <w:next w:val="a"/>
    <w:uiPriority w:val="99"/>
    <w:semiHidden/>
    <w:unhideWhenUsed/>
    <w:rsid w:val="005D2254"/>
    <w:rPr>
      <w:rFonts w:eastAsia="宋体"/>
    </w:rPr>
  </w:style>
  <w:style w:type="paragraph" w:styleId="aff">
    <w:name w:val="envelope address"/>
    <w:basedOn w:val="a"/>
    <w:uiPriority w:val="99"/>
    <w:semiHidden/>
    <w:unhideWhenUsed/>
    <w:rsid w:val="005D2254"/>
    <w:pPr>
      <w:framePr w:w="7920" w:h="1980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0">
    <w:name w:val="envelope return"/>
    <w:basedOn w:val="a"/>
    <w:uiPriority w:val="99"/>
    <w:semiHidden/>
    <w:unhideWhenUsed/>
    <w:rsid w:val="005D2254"/>
    <w:rPr>
      <w:rFonts w:ascii="Calibri Light" w:eastAsia="Times New Roman" w:hAnsi="Calibri Light"/>
    </w:rPr>
  </w:style>
  <w:style w:type="paragraph" w:styleId="aff1">
    <w:name w:val="endnote text"/>
    <w:basedOn w:val="a"/>
    <w:link w:val="aff2"/>
    <w:uiPriority w:val="99"/>
    <w:semiHidden/>
    <w:unhideWhenUsed/>
    <w:rsid w:val="005D2254"/>
    <w:rPr>
      <w:rFonts w:eastAsia="宋体"/>
    </w:rPr>
  </w:style>
  <w:style w:type="character" w:customStyle="1" w:styleId="aff2">
    <w:name w:val="尾注文本 字符"/>
    <w:basedOn w:val="a0"/>
    <w:link w:val="aff1"/>
    <w:uiPriority w:val="99"/>
    <w:semiHidden/>
    <w:rsid w:val="005D2254"/>
    <w:rPr>
      <w:rFonts w:ascii="Times New Roman" w:eastAsia="宋体" w:hAnsi="Times New Roman"/>
      <w:lang w:val="en-GB" w:eastAsia="en-US"/>
    </w:rPr>
  </w:style>
  <w:style w:type="paragraph" w:styleId="aff3">
    <w:name w:val="table of authorities"/>
    <w:basedOn w:val="a"/>
    <w:next w:val="a"/>
    <w:uiPriority w:val="99"/>
    <w:semiHidden/>
    <w:unhideWhenUsed/>
    <w:rsid w:val="005D2254"/>
    <w:pPr>
      <w:ind w:left="200" w:hanging="200"/>
    </w:pPr>
    <w:rPr>
      <w:rFonts w:eastAsia="宋体"/>
    </w:rPr>
  </w:style>
  <w:style w:type="paragraph" w:styleId="aff4">
    <w:name w:val="macro"/>
    <w:link w:val="aff5"/>
    <w:uiPriority w:val="99"/>
    <w:semiHidden/>
    <w:unhideWhenUsed/>
    <w:rsid w:val="005D22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5">
    <w:name w:val="宏文本 字符"/>
    <w:basedOn w:val="a0"/>
    <w:link w:val="aff4"/>
    <w:uiPriority w:val="99"/>
    <w:semiHidden/>
    <w:rsid w:val="005D2254"/>
    <w:rPr>
      <w:rFonts w:ascii="Courier New" w:eastAsia="宋体" w:hAnsi="Courier New" w:cs="Courier New"/>
      <w:lang w:val="en-GB" w:eastAsia="en-US"/>
    </w:rPr>
  </w:style>
  <w:style w:type="paragraph" w:styleId="aff6">
    <w:name w:val="toa heading"/>
    <w:basedOn w:val="a"/>
    <w:next w:val="a"/>
    <w:uiPriority w:val="99"/>
    <w:semiHidden/>
    <w:unhideWhenUsed/>
    <w:rsid w:val="005D2254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3">
    <w:name w:val="List Number 3"/>
    <w:basedOn w:val="a"/>
    <w:uiPriority w:val="99"/>
    <w:semiHidden/>
    <w:unhideWhenUsed/>
    <w:rsid w:val="005D2254"/>
    <w:pPr>
      <w:numPr>
        <w:numId w:val="41"/>
      </w:numPr>
      <w:contextualSpacing/>
    </w:pPr>
    <w:rPr>
      <w:rFonts w:eastAsia="宋体"/>
    </w:rPr>
  </w:style>
  <w:style w:type="paragraph" w:styleId="4">
    <w:name w:val="List Number 4"/>
    <w:basedOn w:val="a"/>
    <w:uiPriority w:val="99"/>
    <w:semiHidden/>
    <w:unhideWhenUsed/>
    <w:rsid w:val="005D2254"/>
    <w:pPr>
      <w:numPr>
        <w:numId w:val="42"/>
      </w:numPr>
      <w:contextualSpacing/>
    </w:pPr>
    <w:rPr>
      <w:rFonts w:eastAsia="宋体"/>
    </w:rPr>
  </w:style>
  <w:style w:type="paragraph" w:styleId="5">
    <w:name w:val="List Number 5"/>
    <w:basedOn w:val="a"/>
    <w:uiPriority w:val="99"/>
    <w:semiHidden/>
    <w:unhideWhenUsed/>
    <w:rsid w:val="005D2254"/>
    <w:pPr>
      <w:numPr>
        <w:numId w:val="43"/>
      </w:numPr>
      <w:contextualSpacing/>
    </w:pPr>
    <w:rPr>
      <w:rFonts w:eastAsia="宋体"/>
    </w:rPr>
  </w:style>
  <w:style w:type="paragraph" w:styleId="aff7">
    <w:name w:val="Title"/>
    <w:basedOn w:val="a"/>
    <w:next w:val="a"/>
    <w:link w:val="aff8"/>
    <w:uiPriority w:val="99"/>
    <w:qFormat/>
    <w:rsid w:val="005D225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8">
    <w:name w:val="标题 字符"/>
    <w:basedOn w:val="a0"/>
    <w:link w:val="aff7"/>
    <w:uiPriority w:val="99"/>
    <w:rsid w:val="005D2254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9">
    <w:name w:val="Closing"/>
    <w:basedOn w:val="a"/>
    <w:link w:val="affa"/>
    <w:uiPriority w:val="99"/>
    <w:semiHidden/>
    <w:unhideWhenUsed/>
    <w:rsid w:val="005D2254"/>
    <w:pPr>
      <w:ind w:left="4252"/>
    </w:pPr>
    <w:rPr>
      <w:rFonts w:eastAsia="宋体"/>
    </w:rPr>
  </w:style>
  <w:style w:type="character" w:customStyle="1" w:styleId="affa">
    <w:name w:val="结束语 字符"/>
    <w:basedOn w:val="a0"/>
    <w:link w:val="aff9"/>
    <w:uiPriority w:val="99"/>
    <w:semiHidden/>
    <w:rsid w:val="005D2254"/>
    <w:rPr>
      <w:rFonts w:ascii="Times New Roman" w:eastAsia="宋体" w:hAnsi="Times New Roman"/>
      <w:lang w:val="en-GB" w:eastAsia="en-US"/>
    </w:rPr>
  </w:style>
  <w:style w:type="paragraph" w:styleId="affb">
    <w:name w:val="Signature"/>
    <w:basedOn w:val="a"/>
    <w:link w:val="affc"/>
    <w:uiPriority w:val="99"/>
    <w:semiHidden/>
    <w:unhideWhenUsed/>
    <w:rsid w:val="005D2254"/>
    <w:pPr>
      <w:ind w:left="4252"/>
    </w:pPr>
    <w:rPr>
      <w:rFonts w:eastAsia="宋体"/>
    </w:rPr>
  </w:style>
  <w:style w:type="character" w:customStyle="1" w:styleId="affc">
    <w:name w:val="签名 字符"/>
    <w:basedOn w:val="a0"/>
    <w:link w:val="affb"/>
    <w:uiPriority w:val="99"/>
    <w:semiHidden/>
    <w:rsid w:val="005D2254"/>
    <w:rPr>
      <w:rFonts w:ascii="Times New Roman" w:eastAsia="宋体" w:hAnsi="Times New Roman"/>
      <w:lang w:val="en-GB" w:eastAsia="en-US"/>
    </w:rPr>
  </w:style>
  <w:style w:type="paragraph" w:styleId="affd">
    <w:name w:val="Body Text"/>
    <w:basedOn w:val="a"/>
    <w:link w:val="affe"/>
    <w:uiPriority w:val="99"/>
    <w:semiHidden/>
    <w:unhideWhenUsed/>
    <w:rsid w:val="005D2254"/>
    <w:pPr>
      <w:spacing w:after="120"/>
    </w:pPr>
    <w:rPr>
      <w:rFonts w:eastAsia="宋体"/>
    </w:rPr>
  </w:style>
  <w:style w:type="character" w:customStyle="1" w:styleId="affe">
    <w:name w:val="正文文本 字符"/>
    <w:basedOn w:val="a0"/>
    <w:link w:val="affd"/>
    <w:uiPriority w:val="99"/>
    <w:semiHidden/>
    <w:rsid w:val="005D2254"/>
    <w:rPr>
      <w:rFonts w:ascii="Times New Roman" w:eastAsia="宋体" w:hAnsi="Times New Roman"/>
      <w:lang w:val="en-GB" w:eastAsia="en-US"/>
    </w:rPr>
  </w:style>
  <w:style w:type="paragraph" w:styleId="afff">
    <w:name w:val="Body Text Indent"/>
    <w:basedOn w:val="a"/>
    <w:link w:val="afff0"/>
    <w:uiPriority w:val="99"/>
    <w:semiHidden/>
    <w:unhideWhenUsed/>
    <w:rsid w:val="005D2254"/>
    <w:pPr>
      <w:spacing w:after="120"/>
      <w:ind w:left="283"/>
    </w:pPr>
    <w:rPr>
      <w:rFonts w:eastAsia="宋体"/>
    </w:rPr>
  </w:style>
  <w:style w:type="character" w:customStyle="1" w:styleId="afff0">
    <w:name w:val="正文文本缩进 字符"/>
    <w:basedOn w:val="a0"/>
    <w:link w:val="afff"/>
    <w:uiPriority w:val="99"/>
    <w:semiHidden/>
    <w:rsid w:val="005D2254"/>
    <w:rPr>
      <w:rFonts w:ascii="Times New Roman" w:eastAsia="宋体" w:hAnsi="Times New Roman"/>
      <w:lang w:val="en-GB" w:eastAsia="en-US"/>
    </w:rPr>
  </w:style>
  <w:style w:type="paragraph" w:styleId="afff1">
    <w:name w:val="List Continue"/>
    <w:basedOn w:val="a"/>
    <w:uiPriority w:val="99"/>
    <w:semiHidden/>
    <w:unhideWhenUsed/>
    <w:rsid w:val="005D2254"/>
    <w:pPr>
      <w:spacing w:after="120"/>
      <w:ind w:left="283"/>
      <w:contextualSpacing/>
    </w:pPr>
    <w:rPr>
      <w:rFonts w:eastAsia="宋体"/>
    </w:rPr>
  </w:style>
  <w:style w:type="paragraph" w:styleId="26">
    <w:name w:val="List Continue 2"/>
    <w:basedOn w:val="a"/>
    <w:uiPriority w:val="99"/>
    <w:semiHidden/>
    <w:unhideWhenUsed/>
    <w:rsid w:val="005D2254"/>
    <w:pPr>
      <w:spacing w:after="120"/>
      <w:ind w:left="566"/>
      <w:contextualSpacing/>
    </w:pPr>
    <w:rPr>
      <w:rFonts w:eastAsia="宋体"/>
    </w:rPr>
  </w:style>
  <w:style w:type="paragraph" w:styleId="35">
    <w:name w:val="List Continue 3"/>
    <w:basedOn w:val="a"/>
    <w:uiPriority w:val="99"/>
    <w:semiHidden/>
    <w:unhideWhenUsed/>
    <w:rsid w:val="005D2254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uiPriority w:val="99"/>
    <w:semiHidden/>
    <w:unhideWhenUsed/>
    <w:rsid w:val="005D2254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uiPriority w:val="99"/>
    <w:semiHidden/>
    <w:unhideWhenUsed/>
    <w:rsid w:val="005D2254"/>
    <w:pPr>
      <w:spacing w:after="120"/>
      <w:ind w:left="1415"/>
      <w:contextualSpacing/>
    </w:pPr>
    <w:rPr>
      <w:rFonts w:eastAsia="宋体"/>
    </w:rPr>
  </w:style>
  <w:style w:type="paragraph" w:styleId="afff2">
    <w:name w:val="Message Header"/>
    <w:basedOn w:val="a"/>
    <w:link w:val="afff3"/>
    <w:uiPriority w:val="99"/>
    <w:semiHidden/>
    <w:unhideWhenUsed/>
    <w:rsid w:val="005D22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3">
    <w:name w:val="信息标题 字符"/>
    <w:basedOn w:val="a0"/>
    <w:link w:val="afff2"/>
    <w:uiPriority w:val="99"/>
    <w:semiHidden/>
    <w:rsid w:val="005D2254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4">
    <w:name w:val="Subtitle"/>
    <w:basedOn w:val="a"/>
    <w:next w:val="a"/>
    <w:link w:val="afff5"/>
    <w:uiPriority w:val="99"/>
    <w:qFormat/>
    <w:rsid w:val="005D2254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5">
    <w:name w:val="副标题 字符"/>
    <w:basedOn w:val="a0"/>
    <w:link w:val="afff4"/>
    <w:uiPriority w:val="99"/>
    <w:rsid w:val="005D2254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6">
    <w:name w:val="Salutation"/>
    <w:basedOn w:val="a"/>
    <w:next w:val="a"/>
    <w:link w:val="afff7"/>
    <w:uiPriority w:val="99"/>
    <w:unhideWhenUsed/>
    <w:rsid w:val="005D2254"/>
    <w:rPr>
      <w:rFonts w:eastAsia="宋体"/>
    </w:rPr>
  </w:style>
  <w:style w:type="character" w:customStyle="1" w:styleId="afff7">
    <w:name w:val="称呼 字符"/>
    <w:basedOn w:val="a0"/>
    <w:link w:val="afff6"/>
    <w:uiPriority w:val="99"/>
    <w:rsid w:val="005D2254"/>
    <w:rPr>
      <w:rFonts w:ascii="Times New Roman" w:eastAsia="宋体" w:hAnsi="Times New Roman"/>
      <w:lang w:val="en-GB" w:eastAsia="en-US"/>
    </w:rPr>
  </w:style>
  <w:style w:type="paragraph" w:styleId="afff8">
    <w:name w:val="Date"/>
    <w:basedOn w:val="a"/>
    <w:next w:val="a"/>
    <w:link w:val="afff9"/>
    <w:uiPriority w:val="99"/>
    <w:unhideWhenUsed/>
    <w:rsid w:val="005D2254"/>
    <w:rPr>
      <w:rFonts w:eastAsia="宋体"/>
    </w:rPr>
  </w:style>
  <w:style w:type="character" w:customStyle="1" w:styleId="afff9">
    <w:name w:val="日期 字符"/>
    <w:basedOn w:val="a0"/>
    <w:link w:val="afff8"/>
    <w:uiPriority w:val="99"/>
    <w:rsid w:val="005D2254"/>
    <w:rPr>
      <w:rFonts w:ascii="Times New Roman" w:eastAsia="宋体" w:hAnsi="Times New Roman"/>
      <w:lang w:val="en-GB" w:eastAsia="en-US"/>
    </w:rPr>
  </w:style>
  <w:style w:type="paragraph" w:styleId="afffa">
    <w:name w:val="Body Text First Indent"/>
    <w:basedOn w:val="affd"/>
    <w:link w:val="afffb"/>
    <w:uiPriority w:val="99"/>
    <w:unhideWhenUsed/>
    <w:rsid w:val="005D2254"/>
    <w:pPr>
      <w:ind w:firstLine="210"/>
    </w:pPr>
  </w:style>
  <w:style w:type="character" w:customStyle="1" w:styleId="afffb">
    <w:name w:val="正文文本首行缩进 字符"/>
    <w:basedOn w:val="affe"/>
    <w:link w:val="afffa"/>
    <w:uiPriority w:val="99"/>
    <w:rsid w:val="005D2254"/>
    <w:rPr>
      <w:rFonts w:ascii="Times New Roman" w:eastAsia="宋体" w:hAnsi="Times New Roman"/>
      <w:lang w:val="en-GB" w:eastAsia="en-US"/>
    </w:rPr>
  </w:style>
  <w:style w:type="paragraph" w:styleId="27">
    <w:name w:val="Body Text First Indent 2"/>
    <w:basedOn w:val="afff"/>
    <w:link w:val="28"/>
    <w:uiPriority w:val="99"/>
    <w:semiHidden/>
    <w:unhideWhenUsed/>
    <w:rsid w:val="005D2254"/>
    <w:pPr>
      <w:ind w:firstLine="210"/>
    </w:pPr>
  </w:style>
  <w:style w:type="character" w:customStyle="1" w:styleId="28">
    <w:name w:val="正文文本首行缩进 2 字符"/>
    <w:basedOn w:val="afff0"/>
    <w:link w:val="27"/>
    <w:uiPriority w:val="99"/>
    <w:semiHidden/>
    <w:rsid w:val="005D2254"/>
    <w:rPr>
      <w:rFonts w:ascii="Times New Roman" w:eastAsia="宋体" w:hAnsi="Times New Roman"/>
      <w:lang w:val="en-GB" w:eastAsia="en-US"/>
    </w:rPr>
  </w:style>
  <w:style w:type="paragraph" w:styleId="afffc">
    <w:name w:val="Note Heading"/>
    <w:basedOn w:val="a"/>
    <w:next w:val="a"/>
    <w:link w:val="afffd"/>
    <w:uiPriority w:val="99"/>
    <w:semiHidden/>
    <w:unhideWhenUsed/>
    <w:rsid w:val="005D2254"/>
    <w:rPr>
      <w:rFonts w:eastAsia="宋体"/>
    </w:rPr>
  </w:style>
  <w:style w:type="character" w:customStyle="1" w:styleId="afffd">
    <w:name w:val="注释标题 字符"/>
    <w:basedOn w:val="a0"/>
    <w:link w:val="afffc"/>
    <w:uiPriority w:val="99"/>
    <w:semiHidden/>
    <w:rsid w:val="005D2254"/>
    <w:rPr>
      <w:rFonts w:ascii="Times New Roman" w:eastAsia="宋体" w:hAnsi="Times New Roman"/>
      <w:lang w:val="en-GB" w:eastAsia="en-US"/>
    </w:rPr>
  </w:style>
  <w:style w:type="paragraph" w:styleId="29">
    <w:name w:val="Body Text 2"/>
    <w:basedOn w:val="a"/>
    <w:link w:val="2a"/>
    <w:uiPriority w:val="99"/>
    <w:semiHidden/>
    <w:unhideWhenUsed/>
    <w:rsid w:val="005D2254"/>
    <w:pPr>
      <w:spacing w:after="120" w:line="480" w:lineRule="auto"/>
    </w:pPr>
    <w:rPr>
      <w:rFonts w:eastAsia="宋体"/>
    </w:rPr>
  </w:style>
  <w:style w:type="character" w:customStyle="1" w:styleId="2a">
    <w:name w:val="正文文本 2 字符"/>
    <w:basedOn w:val="a0"/>
    <w:link w:val="29"/>
    <w:uiPriority w:val="99"/>
    <w:semiHidden/>
    <w:rsid w:val="005D2254"/>
    <w:rPr>
      <w:rFonts w:ascii="Times New Roman" w:eastAsia="宋体" w:hAnsi="Times New Roman"/>
      <w:lang w:val="en-GB" w:eastAsia="en-US"/>
    </w:rPr>
  </w:style>
  <w:style w:type="paragraph" w:styleId="36">
    <w:name w:val="Body Text 3"/>
    <w:basedOn w:val="a"/>
    <w:link w:val="37"/>
    <w:uiPriority w:val="99"/>
    <w:semiHidden/>
    <w:unhideWhenUsed/>
    <w:rsid w:val="005D2254"/>
    <w:pPr>
      <w:spacing w:after="120"/>
    </w:pPr>
    <w:rPr>
      <w:rFonts w:eastAsia="宋体"/>
      <w:sz w:val="16"/>
      <w:szCs w:val="16"/>
    </w:rPr>
  </w:style>
  <w:style w:type="character" w:customStyle="1" w:styleId="37">
    <w:name w:val="正文文本 3 字符"/>
    <w:basedOn w:val="a0"/>
    <w:link w:val="36"/>
    <w:uiPriority w:val="99"/>
    <w:semiHidden/>
    <w:rsid w:val="005D2254"/>
    <w:rPr>
      <w:rFonts w:ascii="Times New Roman" w:eastAsia="宋体" w:hAnsi="Times New Roman"/>
      <w:sz w:val="16"/>
      <w:szCs w:val="16"/>
      <w:lang w:val="en-GB" w:eastAsia="en-US"/>
    </w:rPr>
  </w:style>
  <w:style w:type="paragraph" w:styleId="2b">
    <w:name w:val="Body Text Indent 2"/>
    <w:basedOn w:val="a"/>
    <w:link w:val="2c"/>
    <w:uiPriority w:val="99"/>
    <w:semiHidden/>
    <w:unhideWhenUsed/>
    <w:rsid w:val="005D2254"/>
    <w:pPr>
      <w:spacing w:after="120" w:line="480" w:lineRule="auto"/>
      <w:ind w:left="283"/>
    </w:pPr>
    <w:rPr>
      <w:rFonts w:eastAsia="宋体"/>
    </w:rPr>
  </w:style>
  <w:style w:type="character" w:customStyle="1" w:styleId="2c">
    <w:name w:val="正文文本缩进 2 字符"/>
    <w:basedOn w:val="a0"/>
    <w:link w:val="2b"/>
    <w:uiPriority w:val="99"/>
    <w:semiHidden/>
    <w:rsid w:val="005D2254"/>
    <w:rPr>
      <w:rFonts w:ascii="Times New Roman" w:eastAsia="宋体" w:hAnsi="Times New Roman"/>
      <w:lang w:val="en-GB" w:eastAsia="en-US"/>
    </w:rPr>
  </w:style>
  <w:style w:type="paragraph" w:styleId="38">
    <w:name w:val="Body Text Indent 3"/>
    <w:basedOn w:val="a"/>
    <w:link w:val="39"/>
    <w:uiPriority w:val="99"/>
    <w:semiHidden/>
    <w:unhideWhenUsed/>
    <w:rsid w:val="005D2254"/>
    <w:pPr>
      <w:spacing w:after="120"/>
      <w:ind w:left="283"/>
    </w:pPr>
    <w:rPr>
      <w:rFonts w:eastAsia="宋体"/>
      <w:sz w:val="16"/>
      <w:szCs w:val="16"/>
    </w:rPr>
  </w:style>
  <w:style w:type="character" w:customStyle="1" w:styleId="39">
    <w:name w:val="正文文本缩进 3 字符"/>
    <w:basedOn w:val="a0"/>
    <w:link w:val="38"/>
    <w:uiPriority w:val="99"/>
    <w:semiHidden/>
    <w:rsid w:val="005D2254"/>
    <w:rPr>
      <w:rFonts w:ascii="Times New Roman" w:eastAsia="宋体" w:hAnsi="Times New Roman"/>
      <w:sz w:val="16"/>
      <w:szCs w:val="16"/>
      <w:lang w:val="en-GB" w:eastAsia="en-US"/>
    </w:rPr>
  </w:style>
  <w:style w:type="paragraph" w:styleId="afffe">
    <w:name w:val="Block Text"/>
    <w:basedOn w:val="a"/>
    <w:uiPriority w:val="99"/>
    <w:semiHidden/>
    <w:unhideWhenUsed/>
    <w:rsid w:val="005D2254"/>
    <w:pPr>
      <w:spacing w:after="120"/>
      <w:ind w:left="1440" w:right="1440"/>
    </w:pPr>
    <w:rPr>
      <w:rFonts w:eastAsia="宋体"/>
    </w:rPr>
  </w:style>
  <w:style w:type="paragraph" w:styleId="affff">
    <w:name w:val="Plain Text"/>
    <w:basedOn w:val="a"/>
    <w:link w:val="affff0"/>
    <w:uiPriority w:val="99"/>
    <w:semiHidden/>
    <w:unhideWhenUsed/>
    <w:rsid w:val="005D2254"/>
    <w:rPr>
      <w:rFonts w:ascii="Courier New" w:eastAsia="宋体" w:hAnsi="Courier New" w:cs="Courier New"/>
    </w:rPr>
  </w:style>
  <w:style w:type="character" w:customStyle="1" w:styleId="affff0">
    <w:name w:val="纯文本 字符"/>
    <w:basedOn w:val="a0"/>
    <w:link w:val="affff"/>
    <w:uiPriority w:val="99"/>
    <w:semiHidden/>
    <w:rsid w:val="005D2254"/>
    <w:rPr>
      <w:rFonts w:ascii="Courier New" w:eastAsia="宋体" w:hAnsi="Courier New" w:cs="Courier New"/>
      <w:lang w:val="en-GB" w:eastAsia="en-US"/>
    </w:rPr>
  </w:style>
  <w:style w:type="paragraph" w:styleId="affff1">
    <w:name w:val="E-mail Signature"/>
    <w:basedOn w:val="a"/>
    <w:link w:val="affff2"/>
    <w:uiPriority w:val="99"/>
    <w:semiHidden/>
    <w:unhideWhenUsed/>
    <w:rsid w:val="005D2254"/>
    <w:rPr>
      <w:rFonts w:eastAsia="宋体"/>
    </w:rPr>
  </w:style>
  <w:style w:type="character" w:customStyle="1" w:styleId="affff2">
    <w:name w:val="电子邮件签名 字符"/>
    <w:basedOn w:val="a0"/>
    <w:link w:val="affff1"/>
    <w:uiPriority w:val="99"/>
    <w:semiHidden/>
    <w:rsid w:val="005D2254"/>
    <w:rPr>
      <w:rFonts w:ascii="Times New Roman" w:eastAsia="宋体" w:hAnsi="Times New Roman"/>
      <w:lang w:val="en-GB" w:eastAsia="en-US"/>
    </w:rPr>
  </w:style>
  <w:style w:type="paragraph" w:styleId="affff3">
    <w:name w:val="No Spacing"/>
    <w:uiPriority w:val="1"/>
    <w:qFormat/>
    <w:rsid w:val="005D2254"/>
    <w:rPr>
      <w:rFonts w:ascii="Times New Roman" w:eastAsia="宋体" w:hAnsi="Times New Roman"/>
      <w:lang w:val="en-GB" w:eastAsia="en-US"/>
    </w:rPr>
  </w:style>
  <w:style w:type="paragraph" w:styleId="affff4">
    <w:name w:val="Quote"/>
    <w:basedOn w:val="a"/>
    <w:next w:val="a"/>
    <w:link w:val="affff5"/>
    <w:uiPriority w:val="29"/>
    <w:qFormat/>
    <w:rsid w:val="005D2254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f5">
    <w:name w:val="引用 字符"/>
    <w:basedOn w:val="a0"/>
    <w:link w:val="affff4"/>
    <w:uiPriority w:val="29"/>
    <w:rsid w:val="005D2254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f6">
    <w:name w:val="Intense Quote"/>
    <w:basedOn w:val="a"/>
    <w:next w:val="a"/>
    <w:link w:val="affff7"/>
    <w:uiPriority w:val="30"/>
    <w:qFormat/>
    <w:rsid w:val="005D2254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ff7">
    <w:name w:val="明显引用 字符"/>
    <w:basedOn w:val="a0"/>
    <w:link w:val="affff6"/>
    <w:uiPriority w:val="30"/>
    <w:rsid w:val="005D2254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f8">
    <w:name w:val="Bibliography"/>
    <w:basedOn w:val="a"/>
    <w:next w:val="a"/>
    <w:uiPriority w:val="37"/>
    <w:semiHidden/>
    <w:unhideWhenUsed/>
    <w:rsid w:val="005D2254"/>
    <w:rPr>
      <w:rFonts w:eastAsia="宋体"/>
    </w:rPr>
  </w:style>
  <w:style w:type="paragraph" w:styleId="TOC">
    <w:name w:val="TOC Heading"/>
    <w:basedOn w:val="1"/>
    <w:next w:val="a"/>
    <w:uiPriority w:val="39"/>
    <w:semiHidden/>
    <w:unhideWhenUsed/>
    <w:qFormat/>
    <w:rsid w:val="005D2254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EWChar">
    <w:name w:val="EW Char"/>
    <w:link w:val="EW"/>
    <w:locked/>
    <w:rsid w:val="005D2254"/>
    <w:rPr>
      <w:rFonts w:ascii="Times New Roman" w:hAnsi="Times New Roman"/>
      <w:lang w:val="en-GB" w:eastAsia="en-US"/>
    </w:rPr>
  </w:style>
  <w:style w:type="paragraph" w:customStyle="1" w:styleId="paragraph">
    <w:name w:val="paragraph"/>
    <w:basedOn w:val="a"/>
    <w:uiPriority w:val="99"/>
    <w:qFormat/>
    <w:rsid w:val="005D2254"/>
    <w:pPr>
      <w:overflowPunct w:val="0"/>
      <w:autoSpaceDE w:val="0"/>
      <w:autoSpaceDN w:val="0"/>
      <w:adjustRightInd w:val="0"/>
      <w:spacing w:after="0"/>
    </w:pPr>
    <w:rPr>
      <w:rFonts w:eastAsia="宋体"/>
      <w:sz w:val="24"/>
      <w:szCs w:val="24"/>
    </w:rPr>
  </w:style>
  <w:style w:type="paragraph" w:customStyle="1" w:styleId="affff9">
    <w:name w:val="表格文本"/>
    <w:basedOn w:val="a"/>
    <w:uiPriority w:val="99"/>
    <w:rsid w:val="005D2254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eastAsia="zh-CN"/>
    </w:rPr>
  </w:style>
  <w:style w:type="paragraph" w:customStyle="1" w:styleId="Default">
    <w:name w:val="Default"/>
    <w:uiPriority w:val="99"/>
    <w:rsid w:val="005D2254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GB" w:eastAsia="en-US"/>
    </w:rPr>
  </w:style>
  <w:style w:type="character" w:customStyle="1" w:styleId="TableTextChar">
    <w:name w:val="Table Text Char"/>
    <w:link w:val="TableText"/>
    <w:uiPriority w:val="19"/>
    <w:locked/>
    <w:rsid w:val="005D2254"/>
    <w:rPr>
      <w:rFonts w:ascii="Arial" w:hAnsi="Arial" w:cs="Arial"/>
      <w:szCs w:val="22"/>
      <w:lang w:val="en-GB" w:eastAsia="de-DE"/>
    </w:rPr>
  </w:style>
  <w:style w:type="paragraph" w:customStyle="1" w:styleId="TableText">
    <w:name w:val="Table Text"/>
    <w:basedOn w:val="a"/>
    <w:link w:val="TableTextChar"/>
    <w:uiPriority w:val="19"/>
    <w:qFormat/>
    <w:rsid w:val="005D2254"/>
    <w:pPr>
      <w:spacing w:before="40" w:after="40" w:line="276" w:lineRule="auto"/>
    </w:pPr>
    <w:rPr>
      <w:rFonts w:ascii="Arial" w:hAnsi="Arial" w:cs="Arial"/>
      <w:szCs w:val="22"/>
      <w:lang w:eastAsia="de-DE"/>
    </w:rPr>
  </w:style>
  <w:style w:type="character" w:customStyle="1" w:styleId="StyleHeading3h3CourierNewChar">
    <w:name w:val="Style Heading 3h3 + Courier New Char"/>
    <w:link w:val="StyleHeading3h3CourierNew"/>
    <w:locked/>
    <w:rsid w:val="005D2254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5D2254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styleId="affffa">
    <w:name w:val="Placeholder Text"/>
    <w:uiPriority w:val="99"/>
    <w:semiHidden/>
    <w:rsid w:val="005D2254"/>
    <w:rPr>
      <w:color w:val="808080"/>
    </w:rPr>
  </w:style>
  <w:style w:type="character" w:customStyle="1" w:styleId="3Char">
    <w:name w:val="标题 3 Char"/>
    <w:aliases w:val="h3 Char"/>
    <w:uiPriority w:val="9"/>
    <w:locked/>
    <w:rsid w:val="005D2254"/>
    <w:rPr>
      <w:rFonts w:ascii="Arial" w:hAnsi="Arial" w:cs="Arial" w:hint="default"/>
      <w:sz w:val="28"/>
      <w:lang w:val="en-GB"/>
    </w:rPr>
  </w:style>
  <w:style w:type="character" w:customStyle="1" w:styleId="4Char">
    <w:name w:val="标题 4 Char"/>
    <w:locked/>
    <w:rsid w:val="005D2254"/>
    <w:rPr>
      <w:rFonts w:ascii="Arial" w:hAnsi="Arial" w:cs="Arial" w:hint="default"/>
      <w:sz w:val="24"/>
      <w:lang w:val="en-GB"/>
    </w:rPr>
  </w:style>
  <w:style w:type="character" w:customStyle="1" w:styleId="Char0">
    <w:name w:val="批注文字 Char"/>
    <w:rsid w:val="005D2254"/>
    <w:rPr>
      <w:rFonts w:ascii="Times New Roman" w:hAnsi="Times New Roman" w:cs="Times New Roman" w:hint="default"/>
      <w:lang w:val="en-GB" w:eastAsia="en-US"/>
    </w:rPr>
  </w:style>
  <w:style w:type="character" w:customStyle="1" w:styleId="Char2">
    <w:name w:val="批注主题 Char"/>
    <w:rsid w:val="005D2254"/>
  </w:style>
  <w:style w:type="character" w:customStyle="1" w:styleId="EXChar">
    <w:name w:val="EX Char"/>
    <w:rsid w:val="005D2254"/>
    <w:rPr>
      <w:rFonts w:ascii="Times New Roman" w:hAnsi="Times New Roman" w:cs="Times New Roman" w:hint="default"/>
      <w:lang w:val="en-GB" w:eastAsia="en-US"/>
    </w:rPr>
  </w:style>
  <w:style w:type="character" w:customStyle="1" w:styleId="normaltextrun1">
    <w:name w:val="normaltextrun1"/>
    <w:qFormat/>
    <w:rsid w:val="005D2254"/>
  </w:style>
  <w:style w:type="character" w:customStyle="1" w:styleId="spellingerror">
    <w:name w:val="spellingerror"/>
    <w:qFormat/>
    <w:rsid w:val="005D2254"/>
  </w:style>
  <w:style w:type="character" w:customStyle="1" w:styleId="eop">
    <w:name w:val="eop"/>
    <w:qFormat/>
    <w:rsid w:val="005D2254"/>
  </w:style>
  <w:style w:type="character" w:customStyle="1" w:styleId="apple-converted-space">
    <w:name w:val="apple-converted-space"/>
    <w:basedOn w:val="a0"/>
    <w:rsid w:val="005D2254"/>
  </w:style>
  <w:style w:type="character" w:customStyle="1" w:styleId="desc">
    <w:name w:val="desc"/>
    <w:rsid w:val="005D2254"/>
  </w:style>
  <w:style w:type="character" w:customStyle="1" w:styleId="UnresolvedMention1">
    <w:name w:val="Unresolved Mention1"/>
    <w:uiPriority w:val="99"/>
    <w:semiHidden/>
    <w:rsid w:val="005D2254"/>
    <w:rPr>
      <w:color w:val="605E5C"/>
      <w:shd w:val="clear" w:color="auto" w:fill="E1DFDD"/>
    </w:rPr>
  </w:style>
  <w:style w:type="character" w:customStyle="1" w:styleId="idiff">
    <w:name w:val="idiff"/>
    <w:rsid w:val="005D2254"/>
  </w:style>
  <w:style w:type="character" w:customStyle="1" w:styleId="line">
    <w:name w:val="line"/>
    <w:rsid w:val="005D2254"/>
  </w:style>
  <w:style w:type="character" w:customStyle="1" w:styleId="Char3">
    <w:name w:val="页眉 Char"/>
    <w:aliases w:val="header odd Char,header Char,header odd1 Char,header odd2 Char,header odd3 Char,header odd4 Char,header odd5 Char,header odd6 Char"/>
    <w:rsid w:val="005D2254"/>
    <w:rPr>
      <w:rFonts w:ascii="Arial" w:hAnsi="Arial" w:cs="Arial" w:hint="default"/>
      <w:b/>
      <w:bCs w:val="0"/>
      <w:noProof/>
      <w:sz w:val="18"/>
      <w:lang w:val="en-GB" w:eastAsia="en-GB" w:bidi="ar-SA"/>
    </w:rPr>
  </w:style>
  <w:style w:type="character" w:customStyle="1" w:styleId="HTMLPreformattedChar1">
    <w:name w:val="HTML Preformatted Char1"/>
    <w:uiPriority w:val="99"/>
    <w:semiHidden/>
    <w:rsid w:val="005D2254"/>
    <w:rPr>
      <w:rFonts w:ascii="Consolas" w:hAnsi="Consolas" w:hint="default"/>
      <w:lang w:val="en-GB" w:eastAsia="en-US"/>
    </w:rPr>
  </w:style>
  <w:style w:type="character" w:customStyle="1" w:styleId="PlainTextChar1">
    <w:name w:val="Plain Text Char1"/>
    <w:uiPriority w:val="99"/>
    <w:semiHidden/>
    <w:rsid w:val="005D2254"/>
    <w:rPr>
      <w:rFonts w:ascii="Consolas" w:hAnsi="Consolas" w:hint="default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5D2254"/>
    <w:rPr>
      <w:rFonts w:ascii="Times New Roman" w:eastAsia="宋体" w:hAnsi="Times New Roman" w:cs="Times New Roman" w:hint="default"/>
      <w:lang w:val="en-GB" w:eastAsia="en-US"/>
    </w:r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5D2254"/>
    <w:rPr>
      <w:lang w:eastAsia="en-US"/>
    </w:rPr>
  </w:style>
  <w:style w:type="table" w:styleId="affffb">
    <w:name w:val="Table Grid"/>
    <w:basedOn w:val="a1"/>
    <w:rsid w:val="005D2254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a1"/>
    <w:uiPriority w:val="46"/>
    <w:rsid w:val="005D2254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a1"/>
    <w:rsid w:val="005D2254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5D2254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">
    <w:name w:val="网格表 1 浅色1"/>
    <w:basedOn w:val="a1"/>
    <w:uiPriority w:val="46"/>
    <w:rsid w:val="005D2254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a1"/>
    <w:rsid w:val="005D2254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网格表 1 浅色11"/>
    <w:basedOn w:val="a1"/>
    <w:uiPriority w:val="46"/>
    <w:rsid w:val="005D2254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a1"/>
    <w:rsid w:val="005D2254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5D2254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">
    <w:name w:val="网格型1"/>
    <w:basedOn w:val="a1"/>
    <w:rsid w:val="005D2254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5D2254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d">
    <w:name w:val="网格型2"/>
    <w:basedOn w:val="a1"/>
    <w:rsid w:val="005D2254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5D2254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173BB-199B-4998-84B2-184CF673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43</Pages>
  <Words>15204</Words>
  <Characters>86666</Characters>
  <Application>Microsoft Office Word</Application>
  <DocSecurity>0</DocSecurity>
  <Lines>722</Lines>
  <Paragraphs>203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101667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Huawei-2</cp:lastModifiedBy>
  <cp:revision>5</cp:revision>
  <cp:lastPrinted>1899-12-31T23:00:00Z</cp:lastPrinted>
  <dcterms:created xsi:type="dcterms:W3CDTF">2022-08-21T12:53:00Z</dcterms:created>
  <dcterms:modified xsi:type="dcterms:W3CDTF">2022-08-21T12:56:00Z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(3)P5porBuIcWadUGDna5/jVlv+0FoGtEEljhxuvBcUDYj3m4VQPPN2Ovvw950hqLd/qqyHJjFZ
2nvMEIQcrxW4ekLzutgAexcl2GY4VZSzVJqIi5WnM8+SIDSWj71T3lo2ZJVjkrp0L4DCKbDZ
ZLLSPnxI8DkS7dgChB5/ffDxC8AyFUC/Ifv5RbuteQkpQs7qu+u7xPXV76co6aPbdrlpHF1e
1P4Wrsn83x3EH68cp0</vt:lpwstr>
  </property>
  <property fmtid="{D5CDD505-2E9C-101B-9397-08002B2CF9AE}" pid="22" name="_2015_ms_pID_7253431">
    <vt:lpwstr>gkFrO2gP0/WcrY0+Jg9T+J8mncHUYZwb9lXw7wzCkF6Bj+k3AhRiJB
3VDxiBk+yqbwPTL9evQ3Mc9tYBL6+o5QRTAeCag72mxSPtFde3rRW7/VeCy0blOIgQCK5yOW
pz1G6A+LQTL0BhYdQVdMVxVLoOv95L/GGM8/Win0Do+1HVR9tOsBj3ny3mTG6wW+3BkR/Kjb
IUgCg78lV9FpZ2b+X9z+TW8fO3WJZwuPvRFR</vt:lpwstr>
  </property>
  <property fmtid="{D5CDD505-2E9C-101B-9397-08002B2CF9AE}" pid="23" name="_2015_ms_pID_7253432">
    <vt:lpwstr>WufbcYy/IeUvMP3zz+8C+m8=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1636079555</vt:lpwstr>
  </property>
</Properties>
</file>