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5581" w14:textId="0F49462E" w:rsidR="00A41DE2" w:rsidRDefault="00A41DE2" w:rsidP="00A41DE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B3B03" w:rsidRPr="00DB3B03">
        <w:rPr>
          <w:b/>
          <w:i/>
          <w:noProof/>
          <w:sz w:val="28"/>
        </w:rPr>
        <w:t>S5-225443</w:t>
      </w:r>
      <w:ins w:id="0" w:author="Huawei-2" w:date="2022-08-18T10:10:00Z">
        <w:r w:rsidR="001D36CD">
          <w:rPr>
            <w:b/>
            <w:i/>
            <w:noProof/>
            <w:sz w:val="28"/>
          </w:rPr>
          <w:t>rev1</w:t>
        </w:r>
      </w:ins>
    </w:p>
    <w:p w14:paraId="46399ADE" w14:textId="548F33AB" w:rsidR="00BA2A2C" w:rsidRPr="0068622F" w:rsidRDefault="00A41DE2" w:rsidP="00A41DE2">
      <w:pPr>
        <w:pStyle w:val="CRCoverPage"/>
        <w:outlineLvl w:val="0"/>
        <w:rPr>
          <w:b/>
          <w:bCs/>
          <w:noProof/>
          <w:sz w:val="24"/>
        </w:rPr>
      </w:pPr>
      <w:r w:rsidRPr="00FB07AE">
        <w:rPr>
          <w:b/>
          <w:bCs/>
          <w:sz w:val="24"/>
        </w:rPr>
        <w:t>e-meeting, 15 - 24 August 2022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1E0CC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1E0CC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1E0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1E0CC1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1E0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0B5BDEE" w:rsidR="00BA2A2C" w:rsidRPr="00410371" w:rsidRDefault="00771CF7" w:rsidP="00F76BD2">
            <w:pPr>
              <w:pStyle w:val="CRCoverPage"/>
              <w:spacing w:after="0"/>
              <w:rPr>
                <w:noProof/>
              </w:rPr>
            </w:pPr>
            <w:r w:rsidRPr="00771CF7">
              <w:rPr>
                <w:b/>
                <w:noProof/>
                <w:sz w:val="28"/>
              </w:rPr>
              <w:t>0423</w:t>
            </w:r>
          </w:p>
        </w:tc>
        <w:tc>
          <w:tcPr>
            <w:tcW w:w="709" w:type="dxa"/>
          </w:tcPr>
          <w:p w14:paraId="7EBC088B" w14:textId="77777777" w:rsidR="00BA2A2C" w:rsidRDefault="00BA2A2C" w:rsidP="001E0CC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900720D" w:rsidR="00BA2A2C" w:rsidRPr="00410371" w:rsidRDefault="00833F31" w:rsidP="001E0CC1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-2" w:date="2022-08-18T10:10:00Z">
              <w:r w:rsidDel="001D36CD">
                <w:rPr>
                  <w:b/>
                  <w:noProof/>
                  <w:sz w:val="28"/>
                </w:rPr>
                <w:delText>-</w:delText>
              </w:r>
            </w:del>
            <w:ins w:id="2" w:author="Huawei-2" w:date="2022-08-18T10:10:00Z">
              <w:r w:rsidR="001D36C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1E0CC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5818AF8" w:rsidR="00BA2A2C" w:rsidRPr="00410371" w:rsidRDefault="00833F31" w:rsidP="00503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67DD5">
              <w:rPr>
                <w:b/>
                <w:noProof/>
                <w:sz w:val="28"/>
              </w:rPr>
              <w:t>3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1E0CC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1E0CC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1E0CC1">
        <w:tc>
          <w:tcPr>
            <w:tcW w:w="9641" w:type="dxa"/>
            <w:gridSpan w:val="9"/>
          </w:tcPr>
          <w:p w14:paraId="5888CB70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1E0CC1">
        <w:tc>
          <w:tcPr>
            <w:tcW w:w="2835" w:type="dxa"/>
          </w:tcPr>
          <w:p w14:paraId="4102DE9C" w14:textId="77777777" w:rsidR="00BA2A2C" w:rsidRDefault="00BA2A2C" w:rsidP="001E0CC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1E0CC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1E0CC1">
        <w:tc>
          <w:tcPr>
            <w:tcW w:w="9640" w:type="dxa"/>
            <w:gridSpan w:val="11"/>
          </w:tcPr>
          <w:p w14:paraId="48882299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1E0CC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5E26C37" w:rsidR="00BA2A2C" w:rsidRDefault="006F3E30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3E30">
              <w:rPr>
                <w:noProof/>
                <w:lang w:eastAsia="zh-CN"/>
              </w:rPr>
              <w:t>Correction on the Charging Identifier Uniqueness</w:t>
            </w:r>
          </w:p>
        </w:tc>
      </w:tr>
      <w:tr w:rsidR="00BA2A2C" w14:paraId="16784CB3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7A498CC0" w:rsidR="00BA2A2C" w:rsidRDefault="00896C79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</w:t>
            </w:r>
            <w:r w:rsidR="00B67DD5"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1E0CC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A93BCF0" w:rsidR="00BA2A2C" w:rsidRDefault="00271612" w:rsidP="00263B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263B5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BD34D4">
              <w:rPr>
                <w:noProof/>
              </w:rPr>
              <w:t>08</w:t>
            </w:r>
            <w:r>
              <w:rPr>
                <w:noProof/>
              </w:rPr>
              <w:t>-</w:t>
            </w:r>
            <w:del w:id="3" w:author="Huawei-2" w:date="2022-08-18T10:10:00Z">
              <w:r w:rsidR="00BD34D4" w:rsidDel="001D36CD">
                <w:rPr>
                  <w:noProof/>
                </w:rPr>
                <w:delText>02</w:delText>
              </w:r>
            </w:del>
            <w:ins w:id="4" w:author="Huawei-2" w:date="2022-08-18T10:10:00Z">
              <w:r w:rsidR="001D36CD">
                <w:rPr>
                  <w:noProof/>
                </w:rPr>
                <w:t>18</w:t>
              </w:r>
            </w:ins>
          </w:p>
        </w:tc>
      </w:tr>
      <w:tr w:rsidR="00BA2A2C" w14:paraId="47CA02A1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1E0CC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17C94FD" w:rsidR="00BA2A2C" w:rsidRDefault="00B67DD5" w:rsidP="001E0CC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1E0CC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1E0CC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1E0CC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1E0CC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1E0CC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1E0CC1">
        <w:tc>
          <w:tcPr>
            <w:tcW w:w="1843" w:type="dxa"/>
          </w:tcPr>
          <w:p w14:paraId="7E73B743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13129262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98A3B48" w:rsidR="00CE743C" w:rsidRPr="004C3A21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current charging mechanism, for the roaming case, the c</w:t>
            </w:r>
            <w:r w:rsidRPr="0097492E">
              <w:rPr>
                <w:noProof/>
                <w:lang w:eastAsia="zh-CN"/>
              </w:rPr>
              <w:t xml:space="preserve">harging </w:t>
            </w:r>
            <w:r>
              <w:rPr>
                <w:noProof/>
                <w:lang w:eastAsia="zh-CN"/>
              </w:rPr>
              <w:t>i</w:t>
            </w:r>
            <w:r w:rsidRPr="0097492E">
              <w:rPr>
                <w:noProof/>
                <w:lang w:eastAsia="zh-CN"/>
              </w:rPr>
              <w:t>dentifier</w:t>
            </w:r>
            <w:r>
              <w:rPr>
                <w:noProof/>
                <w:lang w:eastAsia="zh-CN"/>
              </w:rPr>
              <w:t xml:space="preserve"> can not be unique in the PDU session because of the V-SMF change. The extension of </w:t>
            </w:r>
            <w:r w:rsidRPr="003A098E">
              <w:rPr>
                <w:noProof/>
                <w:lang w:eastAsia="zh-CN"/>
              </w:rPr>
              <w:t xml:space="preserve">the ChargingId </w:t>
            </w:r>
            <w:r>
              <w:rPr>
                <w:noProof/>
                <w:lang w:eastAsia="zh-CN"/>
              </w:rPr>
              <w:t>as</w:t>
            </w:r>
            <w:r w:rsidRPr="003A098E">
              <w:rPr>
                <w:noProof/>
                <w:lang w:eastAsia="zh-CN"/>
              </w:rPr>
              <w:t xml:space="preserve"> a string</w:t>
            </w:r>
            <w:r>
              <w:rPr>
                <w:noProof/>
                <w:lang w:eastAsia="zh-CN"/>
              </w:rPr>
              <w:t xml:space="preserve"> is proposed.</w:t>
            </w:r>
          </w:p>
        </w:tc>
      </w:tr>
      <w:tr w:rsidR="00CE743C" w14:paraId="7AD7C6F6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E743C" w:rsidRDefault="00CE743C" w:rsidP="00CE74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CE743C" w:rsidRDefault="00CE743C" w:rsidP="00CE74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7B5ACE52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5B8EF685" w:rsidR="00CE743C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ins w:id="5" w:author="Huawei-2" w:date="2022-08-18T10:10:00Z">
              <w:r w:rsidR="002B739B">
                <w:rPr>
                  <w:noProof/>
                  <w:lang w:eastAsia="zh-CN"/>
                </w:rPr>
                <w:t xml:space="preserve">SMF </w:t>
              </w:r>
            </w:ins>
            <w:r>
              <w:rPr>
                <w:noProof/>
                <w:lang w:eastAsia="zh-CN"/>
              </w:rPr>
              <w:t xml:space="preserve">Charging ID </w:t>
            </w:r>
            <w:ins w:id="6" w:author="Huawei-2" w:date="2022-08-18T10:10:00Z">
              <w:r w:rsidR="002B739B">
                <w:rPr>
                  <w:noProof/>
                  <w:lang w:eastAsia="zh-CN"/>
                </w:rPr>
                <w:t>a</w:t>
              </w:r>
            </w:ins>
            <w:ins w:id="7" w:author="Huawei-2" w:date="2022-08-18T10:11:00Z">
              <w:r w:rsidR="002B739B">
                <w:rPr>
                  <w:noProof/>
                  <w:lang w:eastAsia="zh-CN"/>
                </w:rPr>
                <w:t xml:space="preserve">nd </w:t>
              </w:r>
              <w:r w:rsidR="002B739B" w:rsidRPr="002B739B">
                <w:rPr>
                  <w:noProof/>
                  <w:lang w:eastAsia="zh-CN"/>
                </w:rPr>
                <w:t xml:space="preserve">Home Provided </w:t>
              </w:r>
              <w:r w:rsidR="002B739B">
                <w:rPr>
                  <w:noProof/>
                  <w:lang w:eastAsia="zh-CN"/>
                </w:rPr>
                <w:t xml:space="preserve">SMF </w:t>
              </w:r>
              <w:r w:rsidR="002B739B" w:rsidRPr="002B739B">
                <w:rPr>
                  <w:noProof/>
                  <w:lang w:eastAsia="zh-CN"/>
                </w:rPr>
                <w:t>Charging Id</w:t>
              </w:r>
              <w:r w:rsidR="002B739B">
                <w:rPr>
                  <w:noProof/>
                  <w:lang w:eastAsia="zh-CN"/>
                </w:rPr>
                <w:t xml:space="preserve"> </w:t>
              </w:r>
            </w:ins>
            <w:ins w:id="8" w:author="Huawei-2" w:date="2022-08-18T10:10:00Z">
              <w:r w:rsidR="002B739B">
                <w:rPr>
                  <w:noProof/>
                  <w:lang w:eastAsia="zh-CN"/>
                </w:rPr>
                <w:t xml:space="preserve">as </w:t>
              </w:r>
            </w:ins>
            <w:r>
              <w:rPr>
                <w:noProof/>
                <w:lang w:eastAsia="zh-CN"/>
              </w:rPr>
              <w:t>String in the PDU session charigng information.</w:t>
            </w:r>
          </w:p>
        </w:tc>
      </w:tr>
      <w:tr w:rsidR="00CE743C" w14:paraId="36307544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E743C" w:rsidRDefault="00CE743C" w:rsidP="00CE74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E743C" w:rsidRDefault="00CE743C" w:rsidP="00CE74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410F9B98" w14:textId="77777777" w:rsidTr="001E0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FB4901F" w:rsidR="00CE743C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charging identifier is not </w:t>
            </w:r>
            <w:r w:rsidRPr="009137EB">
              <w:rPr>
                <w:noProof/>
                <w:lang w:eastAsia="zh-CN"/>
              </w:rPr>
              <w:t>unique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BA2A2C" w14:paraId="7F697D58" w14:textId="77777777" w:rsidTr="001E0CC1">
        <w:tc>
          <w:tcPr>
            <w:tcW w:w="2694" w:type="dxa"/>
            <w:gridSpan w:val="2"/>
          </w:tcPr>
          <w:p w14:paraId="0ED0FF59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1C8C15B" w:rsidR="00BA2A2C" w:rsidRDefault="00E614E1" w:rsidP="001E0C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.1.6.2.2.6,6.1.8,7.2,A.2</w:t>
            </w:r>
          </w:p>
        </w:tc>
      </w:tr>
      <w:tr w:rsidR="00BA2A2C" w14:paraId="37321A90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1E0CC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1E0CC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1E0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1E0CC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1E0CC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61C8ED1" w14:textId="77777777" w:rsidR="00102B1E" w:rsidRDefault="00102B1E" w:rsidP="00102B1E">
      <w:pPr>
        <w:pStyle w:val="6"/>
        <w:rPr>
          <w:lang w:eastAsia="zh-CN"/>
        </w:rPr>
      </w:pPr>
      <w:bookmarkStart w:id="9" w:name="_Toc106015716"/>
      <w:bookmarkStart w:id="10" w:name="_Toc20227303"/>
      <w:bookmarkStart w:id="11" w:name="_Toc27749535"/>
      <w:bookmarkStart w:id="12" w:name="_Toc28709462"/>
      <w:bookmarkStart w:id="13" w:name="_Toc44671081"/>
      <w:bookmarkStart w:id="14" w:name="_Toc51918989"/>
      <w:bookmarkStart w:id="15" w:name="_Toc90636840"/>
      <w:bookmarkStart w:id="16" w:name="_Toc20227305"/>
      <w:bookmarkStart w:id="17" w:name="_Toc27749537"/>
      <w:bookmarkStart w:id="18" w:name="_Toc28709464"/>
      <w:bookmarkStart w:id="19" w:name="_Toc44671083"/>
      <w:bookmarkStart w:id="20" w:name="_Toc51918991"/>
      <w:bookmarkStart w:id="21" w:name="_Toc90636842"/>
      <w:r>
        <w:rPr>
          <w:lang w:eastAsia="zh-CN"/>
        </w:rPr>
        <w:lastRenderedPageBreak/>
        <w:t>6.1.6.2.2.6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PDUSessionChargingInformation</w:t>
      </w:r>
      <w:bookmarkEnd w:id="9"/>
      <w:proofErr w:type="spellEnd"/>
    </w:p>
    <w:p w14:paraId="109F8D65" w14:textId="77777777" w:rsidR="00102B1E" w:rsidRDefault="00102B1E" w:rsidP="00102B1E">
      <w:pPr>
        <w:pStyle w:val="TH"/>
      </w:pPr>
      <w:r>
        <w:t>Table </w:t>
      </w:r>
      <w:r>
        <w:rPr>
          <w:lang w:eastAsia="zh-CN"/>
        </w:rPr>
        <w:t>6.1.6.2.2.6-1</w:t>
      </w:r>
      <w:r>
        <w:t xml:space="preserve">: Definition of type </w:t>
      </w:r>
      <w:r>
        <w:rPr>
          <w:noProof/>
          <w:lang w:eastAsia="zh-CN"/>
        </w:rPr>
        <w:t>PDUSessionChargingInformation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102B1E" w14:paraId="5609653C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000846" w14:textId="77777777" w:rsidR="00102B1E" w:rsidRDefault="00102B1E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4A4231" w14:textId="77777777" w:rsidR="00102B1E" w:rsidRDefault="00102B1E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A26B1" w14:textId="77777777" w:rsidR="00102B1E" w:rsidRDefault="00102B1E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0B4CC9" w14:textId="77777777" w:rsidR="00102B1E" w:rsidRDefault="00102B1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8D97DB" w14:textId="77777777" w:rsidR="00102B1E" w:rsidRDefault="00102B1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07886B" w14:textId="77777777" w:rsidR="00102B1E" w:rsidRDefault="00102B1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102B1E" w14:paraId="01B50102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C02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chargingId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112" w14:textId="77777777" w:rsidR="00102B1E" w:rsidRDefault="00102B1E">
            <w:pPr>
              <w:pStyle w:val="TAL"/>
              <w:rPr>
                <w:lang w:eastAsia="zh-CN"/>
              </w:rPr>
            </w:pPr>
            <w:proofErr w:type="spellStart"/>
            <w:r>
              <w:t>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8EE" w14:textId="77777777" w:rsidR="00102B1E" w:rsidRDefault="00102B1E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7E9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4C73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 correlation</w:t>
            </w:r>
            <w:r>
              <w:rPr>
                <w:lang w:bidi="ar-IQ"/>
              </w:rPr>
              <w:t xml:space="preserve"> between different records </w:t>
            </w:r>
            <w:r>
              <w:rPr>
                <w:lang w:eastAsia="zh-CN" w:bidi="ar-IQ"/>
              </w:rPr>
              <w:t>of a single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PDU session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A92" w14:textId="77777777" w:rsidR="00102B1E" w:rsidRDefault="00102B1E">
            <w:pPr>
              <w:pStyle w:val="TAL"/>
              <w:rPr>
                <w:rFonts w:cs="Arial"/>
                <w:szCs w:val="18"/>
              </w:rPr>
            </w:pPr>
          </w:p>
        </w:tc>
      </w:tr>
      <w:tr w:rsidR="001150EA" w14:paraId="4F800EFF" w14:textId="77777777" w:rsidTr="001150EA">
        <w:trPr>
          <w:jc w:val="center"/>
          <w:ins w:id="22" w:author="Huawei-1" w:date="2022-07-27T19:55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225" w14:textId="444D9BEC" w:rsidR="001150EA" w:rsidRDefault="00A43AC5" w:rsidP="001150EA">
            <w:pPr>
              <w:pStyle w:val="TAL"/>
              <w:rPr>
                <w:ins w:id="23" w:author="Huawei-1" w:date="2022-07-27T19:55:00Z"/>
              </w:rPr>
            </w:pPr>
            <w:proofErr w:type="spellStart"/>
            <w:ins w:id="24" w:author="Huawei-2" w:date="2022-08-18T10:11:00Z">
              <w:r>
                <w:rPr>
                  <w:lang w:eastAsia="zh-CN"/>
                </w:rPr>
                <w:t>s</w:t>
              </w:r>
            </w:ins>
            <w:ins w:id="25" w:author="Huawei-2" w:date="2022-08-18T10:12:00Z">
              <w:r>
                <w:rPr>
                  <w:lang w:eastAsia="zh-CN"/>
                </w:rPr>
                <w:t>MF</w:t>
              </w:r>
            </w:ins>
            <w:ins w:id="26" w:author="Huawei-1" w:date="2022-07-27T19:55:00Z">
              <w:del w:id="27" w:author="Huawei-2" w:date="2022-08-18T10:15:00Z">
                <w:r w:rsidR="001150EA" w:rsidDel="00A43AC5">
                  <w:rPr>
                    <w:lang w:eastAsia="zh-CN"/>
                  </w:rPr>
                  <w:delText>c</w:delText>
                </w:r>
              </w:del>
            </w:ins>
            <w:ins w:id="28" w:author="Huawei-2" w:date="2022-08-18T10:15:00Z">
              <w:r>
                <w:rPr>
                  <w:lang w:eastAsia="zh-CN"/>
                </w:rPr>
                <w:t>C</w:t>
              </w:r>
            </w:ins>
            <w:ins w:id="29" w:author="Huawei-1" w:date="2022-07-27T19:55:00Z">
              <w:r w:rsidR="001150EA">
                <w:rPr>
                  <w:lang w:eastAsia="zh-CN"/>
                </w:rPr>
                <w:t>hargingId</w:t>
              </w:r>
              <w:proofErr w:type="spellEnd"/>
              <w:del w:id="30" w:author="Huawei-2" w:date="2022-08-18T10:12:00Z">
                <w:r w:rsidR="001150EA" w:rsidDel="00A43AC5">
                  <w:rPr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6F8" w14:textId="12A662D9" w:rsidR="001150EA" w:rsidRDefault="001150EA" w:rsidP="001150EA">
            <w:pPr>
              <w:pStyle w:val="TAL"/>
              <w:rPr>
                <w:ins w:id="31" w:author="Huawei-1" w:date="2022-07-27T19:55:00Z"/>
              </w:rPr>
            </w:pPr>
            <w:ins w:id="32" w:author="Huawei-1" w:date="2022-07-27T19:55:00Z">
              <w:r w:rsidRPr="00F267AF"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468" w14:textId="142AE292" w:rsidR="001150EA" w:rsidRDefault="001150EA" w:rsidP="001150EA">
            <w:pPr>
              <w:pStyle w:val="TAC"/>
              <w:rPr>
                <w:ins w:id="33" w:author="Huawei-1" w:date="2022-07-27T19:55:00Z"/>
                <w:lang w:bidi="ar-IQ"/>
              </w:rPr>
            </w:pPr>
            <w:ins w:id="34" w:author="Huawei-1" w:date="2022-07-27T19:55:00Z">
              <w:r w:rsidRPr="00BD6F46"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B3A" w14:textId="4C42B64F" w:rsidR="001150EA" w:rsidRDefault="001150EA" w:rsidP="001150EA">
            <w:pPr>
              <w:pStyle w:val="TAL"/>
              <w:rPr>
                <w:ins w:id="35" w:author="Huawei-1" w:date="2022-07-27T19:55:00Z"/>
                <w:lang w:eastAsia="zh-CN" w:bidi="ar-IQ"/>
              </w:rPr>
            </w:pPr>
            <w:ins w:id="36" w:author="Huawei-1" w:date="2022-07-27T19:5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AEC" w14:textId="3658C22D" w:rsidR="001150EA" w:rsidRDefault="001150EA" w:rsidP="001150EA">
            <w:pPr>
              <w:pStyle w:val="TAL"/>
              <w:rPr>
                <w:ins w:id="37" w:author="Huawei-1" w:date="2022-07-27T19:55:00Z"/>
                <w:lang w:eastAsia="zh-CN" w:bidi="ar-IQ"/>
              </w:rPr>
            </w:pPr>
            <w:ins w:id="38" w:author="Huawei-1" w:date="2022-07-27T19:55:00Z">
              <w:r w:rsidRPr="004B0CE6">
                <w:rPr>
                  <w:lang w:eastAsia="zh-CN" w:bidi="ar-IQ"/>
                </w:rPr>
                <w:t xml:space="preserve">Used instead of </w:t>
              </w:r>
              <w:proofErr w:type="spellStart"/>
              <w:r w:rsidRPr="004B0CE6">
                <w:rPr>
                  <w:lang w:eastAsia="zh-CN" w:bidi="ar-IQ"/>
                </w:rPr>
                <w:t>ChargingId</w:t>
              </w:r>
              <w:proofErr w:type="spellEnd"/>
              <w:r w:rsidRPr="004B0CE6">
                <w:rPr>
                  <w:lang w:eastAsia="zh-CN" w:bidi="ar-IQ"/>
                </w:rPr>
                <w:t xml:space="preserve"> when feature is active.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3F6" w14:textId="1A0D76DC" w:rsidR="001150EA" w:rsidRDefault="00A43AC5" w:rsidP="001150EA">
            <w:pPr>
              <w:pStyle w:val="TAL"/>
              <w:rPr>
                <w:ins w:id="39" w:author="Huawei-1" w:date="2022-07-27T19:55:00Z"/>
                <w:rFonts w:cs="Arial"/>
                <w:szCs w:val="18"/>
              </w:rPr>
            </w:pPr>
            <w:proofErr w:type="spellStart"/>
            <w:ins w:id="40" w:author="Huawei-2" w:date="2022-08-18T10:16:00Z">
              <w:r>
                <w:t>SMF</w:t>
              </w:r>
            </w:ins>
            <w:ins w:id="41" w:author="Huawei-1" w:date="2022-07-27T19:55:00Z">
              <w:r w:rsidR="001150EA">
                <w:t>Charging_Id_String</w:t>
              </w:r>
              <w:proofErr w:type="spellEnd"/>
            </w:ins>
          </w:p>
        </w:tc>
      </w:tr>
      <w:tr w:rsidR="001150EA" w14:paraId="17DCCD89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586" w14:textId="77777777" w:rsidR="001150EA" w:rsidRDefault="001150EA" w:rsidP="00A460E1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736" w14:textId="77777777" w:rsidR="001150EA" w:rsidRDefault="001150EA" w:rsidP="001150EA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1F91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C6B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B0B1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identifier for correlation</w:t>
            </w:r>
            <w:r>
              <w:rPr>
                <w:lang w:bidi="ar-IQ"/>
              </w:rPr>
              <w:t xml:space="preserve"> between H-SMF and V-SMF.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EC0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</w:p>
        </w:tc>
      </w:tr>
      <w:tr w:rsidR="00A43AC5" w14:paraId="4415ACB9" w14:textId="77777777" w:rsidTr="001150EA">
        <w:trPr>
          <w:jc w:val="center"/>
          <w:ins w:id="42" w:author="Huawei-2" w:date="2022-08-18T10:15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A6E" w14:textId="1637A961" w:rsidR="00A43AC5" w:rsidRDefault="00A43AC5" w:rsidP="00A43AC5">
            <w:pPr>
              <w:pStyle w:val="TAL"/>
              <w:rPr>
                <w:ins w:id="43" w:author="Huawei-2" w:date="2022-08-18T10:15:00Z"/>
                <w:lang w:val="fr-FR"/>
              </w:rPr>
            </w:pPr>
            <w:ins w:id="44" w:author="Huawei-2" w:date="2022-08-18T10:15:00Z">
              <w:r>
                <w:rPr>
                  <w:lang w:val="fr-FR"/>
                </w:rPr>
                <w:t>homeProvidedSMFChargingId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CD1" w14:textId="3513F1CB" w:rsidR="00A43AC5" w:rsidRDefault="00A43AC5" w:rsidP="00A43AC5">
            <w:pPr>
              <w:pStyle w:val="TAL"/>
              <w:rPr>
                <w:ins w:id="45" w:author="Huawei-2" w:date="2022-08-18T10:15:00Z"/>
                <w:lang w:val="fr-FR"/>
              </w:rPr>
            </w:pPr>
            <w:ins w:id="46" w:author="Huawei-2" w:date="2022-08-18T10:15:00Z">
              <w:r w:rsidRPr="00F267AF"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C7A" w14:textId="592FCF10" w:rsidR="00A43AC5" w:rsidRDefault="00A43AC5" w:rsidP="00A43AC5">
            <w:pPr>
              <w:pStyle w:val="TAC"/>
              <w:rPr>
                <w:ins w:id="47" w:author="Huawei-2" w:date="2022-08-18T10:15:00Z"/>
                <w:lang w:val="fr-FR" w:eastAsia="zh-CN" w:bidi="ar-IQ"/>
              </w:rPr>
            </w:pPr>
            <w:ins w:id="48" w:author="Huawei-2" w:date="2022-08-18T10:15:00Z">
              <w:r w:rsidRPr="00BD6F46"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C94" w14:textId="1A277C3F" w:rsidR="00A43AC5" w:rsidRDefault="00A43AC5" w:rsidP="00A43AC5">
            <w:pPr>
              <w:pStyle w:val="TAL"/>
              <w:rPr>
                <w:ins w:id="49" w:author="Huawei-2" w:date="2022-08-18T10:15:00Z"/>
                <w:lang w:val="fr-FR" w:eastAsia="zh-CN" w:bidi="ar-IQ"/>
              </w:rPr>
            </w:pPr>
            <w:ins w:id="50" w:author="Huawei-2" w:date="2022-08-18T10:1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810" w14:textId="4D18E275" w:rsidR="00A43AC5" w:rsidRDefault="00A43AC5" w:rsidP="00A43AC5">
            <w:pPr>
              <w:pStyle w:val="TAL"/>
              <w:rPr>
                <w:ins w:id="51" w:author="Huawei-2" w:date="2022-08-18T10:15:00Z"/>
                <w:lang w:eastAsia="zh-CN" w:bidi="ar-IQ"/>
              </w:rPr>
            </w:pPr>
            <w:ins w:id="52" w:author="Huawei-2" w:date="2022-08-18T10:15:00Z">
              <w:r w:rsidRPr="004B0CE6">
                <w:rPr>
                  <w:lang w:eastAsia="zh-CN" w:bidi="ar-IQ"/>
                </w:rPr>
                <w:t xml:space="preserve">Used instead of </w:t>
              </w:r>
            </w:ins>
            <w:ins w:id="53" w:author="Huawei-2" w:date="2022-08-18T10:16:00Z">
              <w:r>
                <w:rPr>
                  <w:lang w:val="fr-FR"/>
                </w:rPr>
                <w:t>homeProvidedChargingId</w:t>
              </w:r>
            </w:ins>
            <w:ins w:id="54" w:author="Huawei-2" w:date="2022-08-18T10:15:00Z">
              <w:r w:rsidRPr="004B0CE6">
                <w:rPr>
                  <w:lang w:eastAsia="zh-CN" w:bidi="ar-IQ"/>
                </w:rPr>
                <w:t xml:space="preserve"> when feature is active.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FAE" w14:textId="40B64413" w:rsidR="00A43AC5" w:rsidRDefault="00A43AC5" w:rsidP="00A43AC5">
            <w:pPr>
              <w:pStyle w:val="TAL"/>
              <w:rPr>
                <w:ins w:id="55" w:author="Huawei-2" w:date="2022-08-18T10:15:00Z"/>
                <w:rFonts w:cs="Arial"/>
                <w:szCs w:val="18"/>
              </w:rPr>
            </w:pPr>
            <w:proofErr w:type="spellStart"/>
            <w:ins w:id="56" w:author="Huawei-2" w:date="2022-08-18T10:16:00Z">
              <w:r>
                <w:t>SMF</w:t>
              </w:r>
            </w:ins>
            <w:ins w:id="57" w:author="Huawei-2" w:date="2022-08-18T10:15:00Z">
              <w:r>
                <w:t>Charging_Id_String</w:t>
              </w:r>
              <w:proofErr w:type="spellEnd"/>
            </w:ins>
          </w:p>
        </w:tc>
      </w:tr>
      <w:tr w:rsidR="001150EA" w14:paraId="7F0395A3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5D2" w14:textId="77777777" w:rsidR="001150EA" w:rsidRDefault="001150EA" w:rsidP="001150EA">
            <w:pPr>
              <w:pStyle w:val="TAL"/>
              <w:rPr>
                <w:rFonts w:eastAsia="MS Mincho"/>
                <w:noProof/>
              </w:rPr>
            </w:pPr>
            <w:proofErr w:type="spellStart"/>
            <w:r>
              <w:t>userInformation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03D8" w14:textId="77777777" w:rsidR="001150EA" w:rsidRDefault="001150EA" w:rsidP="001150EA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U</w:t>
            </w:r>
            <w:r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450C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8D16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79E2" w14:textId="77777777" w:rsidR="001150EA" w:rsidRDefault="001150EA" w:rsidP="001150EA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5D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</w:p>
        </w:tc>
      </w:tr>
      <w:tr w:rsidR="001150EA" w14:paraId="71DB765A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96F5" w14:textId="77777777" w:rsidR="001150EA" w:rsidRDefault="001150EA" w:rsidP="001150EA">
            <w:pPr>
              <w:pStyle w:val="TAL"/>
            </w:pPr>
            <w:proofErr w:type="spellStart"/>
            <w:r>
              <w:t>userLocation</w:t>
            </w:r>
            <w:r>
              <w:rPr>
                <w:lang w:eastAsia="zh-CN"/>
              </w:rPr>
              <w:t>info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1E1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UserLocation</w:t>
            </w:r>
            <w:proofErr w:type="spellEnd"/>
          </w:p>
          <w:p w14:paraId="33AC654B" w14:textId="77777777" w:rsidR="001150EA" w:rsidRDefault="001150EA" w:rsidP="001150EA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CB1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953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4EC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szCs w:val="18"/>
              </w:rPr>
              <w:t xml:space="preserve">provides information on the </w:t>
            </w:r>
            <w:r>
              <w:rPr>
                <w:lang w:eastAsia="zh-CN" w:bidi="ar-IQ"/>
              </w:rPr>
              <w:t>location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4F3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11251C4D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5701" w14:textId="77777777" w:rsidR="001150EA" w:rsidRDefault="001150EA" w:rsidP="001150EA">
            <w:pPr>
              <w:pStyle w:val="TAL"/>
            </w:pPr>
            <w:r>
              <w:t>mAPDUNon3GPPUserLocationInfo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206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UserLocation</w:t>
            </w:r>
            <w:proofErr w:type="spellEnd"/>
          </w:p>
          <w:p w14:paraId="629F1704" w14:textId="77777777" w:rsidR="001150EA" w:rsidRDefault="001150EA" w:rsidP="001150EA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D171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F7C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442B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provides information on the </w:t>
            </w:r>
            <w:r>
              <w:rPr>
                <w:lang w:eastAsia="zh-CN" w:bidi="ar-IQ"/>
              </w:rPr>
              <w:t>location</w:t>
            </w:r>
            <w:r>
              <w:rPr>
                <w:noProof/>
                <w:lang w:eastAsia="zh-CN"/>
              </w:rPr>
              <w:t xml:space="preserve"> under the non-3GPP access for the MA PDU session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03A8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150EA" w14:paraId="10F7163F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6866" w14:textId="77777777" w:rsidR="001150EA" w:rsidRDefault="001150EA" w:rsidP="001150EA">
            <w:pPr>
              <w:pStyle w:val="TAL"/>
            </w:pPr>
            <w:r>
              <w:t>non3GPPUserLocationTime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442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4B2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003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E391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rFonts w:cs="Arial"/>
                <w:noProof/>
                <w:szCs w:val="18"/>
                <w:lang w:eastAsia="zh-CN"/>
              </w:rPr>
              <w:t>represents the UTC time provided by the non-3GPP access, and is related to the userLocationTime. This filed is only present if the non-3GPP access provides a time.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F86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101C0F76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C0F" w14:textId="77777777" w:rsidR="001150EA" w:rsidRDefault="001150EA" w:rsidP="001150EA">
            <w:pPr>
              <w:pStyle w:val="TAL"/>
            </w:pPr>
            <w:r>
              <w:t>mAPDUNon3GPPUserLocationTime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0F19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178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E4D5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C115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represents the UTC time provided by the non-3GPP access, and is related mAPDUNon3GPPUserLocationInfo.</w:t>
            </w:r>
          </w:p>
          <w:p w14:paraId="6417064A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This filed is only present if the non-3GPP access for the MA PDU session provides a time.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1F8B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150EA" w14:paraId="51DFAD94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CDED" w14:textId="77777777" w:rsidR="001150EA" w:rsidRDefault="001150EA" w:rsidP="001150EA">
            <w:pPr>
              <w:pStyle w:val="TAL"/>
            </w:pPr>
            <w:proofErr w:type="spellStart"/>
            <w:r>
              <w:t>presenceReportingArea</w:t>
            </w:r>
            <w:r>
              <w:rPr>
                <w:szCs w:val="18"/>
              </w:rPr>
              <w:t>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F73" w14:textId="77777777" w:rsidR="001150EA" w:rsidRDefault="001150EA" w:rsidP="001150E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map(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3CB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23F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noProof/>
                <w:lang w:eastAsia="zh-CN"/>
              </w:rPr>
              <w:t>0..N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A02" w14:textId="77777777" w:rsidR="001150EA" w:rsidRDefault="001150EA" w:rsidP="001150EA">
            <w:pPr>
              <w:pStyle w:val="TAL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 xml:space="preserve"> attribute 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data type shall not be supplied. </w:t>
            </w:r>
            <w:r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proofErr w:type="spellStart"/>
            <w:r>
              <w:rPr>
                <w:lang w:eastAsia="zh-CN"/>
              </w:rPr>
              <w:t>eport</w:t>
            </w:r>
            <w:proofErr w:type="spellEnd"/>
            <w:r>
              <w:rPr>
                <w:lang w:eastAsia="zh-CN"/>
              </w:rPr>
              <w:t xml:space="preserve"> user presence reporting area status</w:t>
            </w:r>
            <w:r>
              <w:rPr>
                <w:rFonts w:eastAsia="等线"/>
                <w:noProof/>
                <w:lang w:eastAsia="zh-CN"/>
              </w:rPr>
              <w:t>.</w:t>
            </w:r>
          </w:p>
          <w:p w14:paraId="22E737BD" w14:textId="77777777" w:rsidR="001150EA" w:rsidRDefault="001150EA" w:rsidP="001150EA">
            <w:pPr>
              <w:pStyle w:val="TAL"/>
              <w:rPr>
                <w:rFonts w:eastAsia="宋体"/>
                <w:lang w:eastAsia="zh-CN"/>
              </w:rPr>
            </w:pPr>
            <w:r>
              <w:rPr>
                <w:noProof/>
              </w:rPr>
              <w:t>The "</w:t>
            </w:r>
            <w:proofErr w:type="spellStart"/>
            <w:r>
              <w:rPr>
                <w:lang w:eastAsia="zh-CN"/>
              </w:rPr>
              <w:t>praId</w:t>
            </w:r>
            <w:proofErr w:type="spellEnd"/>
            <w:r>
              <w:rPr>
                <w:lang w:eastAsia="zh-CN"/>
              </w:rPr>
              <w:t xml:space="preserve">" attribute 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shall be the key of the map. </w:t>
            </w:r>
          </w:p>
          <w:p w14:paraId="1B520E8D" w14:textId="77777777" w:rsidR="001150EA" w:rsidRDefault="001150EA" w:rsidP="001150EA">
            <w:pPr>
              <w:pStyle w:val="TAL"/>
              <w:rPr>
                <w:lang w:eastAsia="zh-CN"/>
              </w:rPr>
            </w:pPr>
          </w:p>
          <w:p w14:paraId="3604F63D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(i.e.</w:t>
            </w:r>
            <w:r>
              <w:rPr>
                <w:lang w:val="en-US" w:eastAsia="zh-CN"/>
              </w:rPr>
              <w:t xml:space="preserve"> "</w:t>
            </w:r>
            <w:proofErr w:type="spellStart"/>
            <w:r>
              <w:rPr>
                <w:lang w:eastAsia="zh-CN"/>
              </w:rPr>
              <w:t>trackingAreaList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ecgiList</w:t>
            </w:r>
            <w:proofErr w:type="spellEnd"/>
            <w:r>
              <w:rPr>
                <w:lang w:val="en-US" w:eastAsia="zh-CN"/>
              </w:rPr>
              <w:t>",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ncgiList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C8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7E1DF798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867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uetimeZone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E88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5A33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BB8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89D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szCs w:val="18"/>
              </w:rPr>
              <w:t xml:space="preserve">the UE </w:t>
            </w:r>
            <w:proofErr w:type="spellStart"/>
            <w:r>
              <w:rPr>
                <w:szCs w:val="18"/>
              </w:rPr>
              <w:t>Timezone</w:t>
            </w:r>
            <w:proofErr w:type="spellEnd"/>
            <w:r>
              <w:rPr>
                <w:szCs w:val="18"/>
              </w:rPr>
              <w:t xml:space="preserve"> the UE is currently located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6C5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0B24B7ED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EDD" w14:textId="77777777" w:rsidR="001150EA" w:rsidRDefault="001150EA" w:rsidP="001150EA">
            <w:pPr>
              <w:pStyle w:val="TAL"/>
            </w:pPr>
            <w:proofErr w:type="spellStart"/>
            <w:r>
              <w:t>pduSessionInformation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CD0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</w:t>
            </w:r>
            <w:r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79F2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3692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A0A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 session level information, including PDU session ID, PDU type, SSC Mode, QoS, network slicing etc.</w:t>
            </w:r>
          </w:p>
          <w:p w14:paraId="74F65B04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C2F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42B2D03A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B234" w14:textId="77777777" w:rsidR="001150EA" w:rsidRDefault="001150EA" w:rsidP="001150EA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lastRenderedPageBreak/>
              <w:t>unitCountInactivityTimer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3B9" w14:textId="77777777" w:rsidR="001150EA" w:rsidRDefault="001150EA" w:rsidP="001150EA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37D7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F75" w14:textId="77777777" w:rsidR="001150EA" w:rsidRDefault="001150EA" w:rsidP="001150EA">
            <w:pPr>
              <w:pStyle w:val="TAL"/>
              <w:rPr>
                <w:lang w:eastAsia="zh-CN"/>
              </w:rPr>
            </w:pPr>
            <w: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08DD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threshold for the time period resource idle</w:t>
            </w:r>
          </w:p>
          <w:p w14:paraId="1EFFEC91" w14:textId="77777777" w:rsidR="001150EA" w:rsidRDefault="001150EA" w:rsidP="001150EA">
            <w:pPr>
              <w:pStyle w:val="TAL"/>
              <w:rPr>
                <w:lang w:bidi="ar-IQ"/>
              </w:rPr>
            </w:pPr>
            <w:r>
              <w:t>Upon the initial interaction with the CHF, the SMF</w:t>
            </w:r>
            <w:r>
              <w:rPr>
                <w:noProof/>
                <w:szCs w:val="18"/>
              </w:rPr>
              <w:t xml:space="preserve"> use this attribute to provide pre-configured threshold to CHF.</w:t>
            </w:r>
          </w:p>
          <w:p w14:paraId="5B2327D4" w14:textId="77777777" w:rsidR="001150EA" w:rsidRDefault="001150EA" w:rsidP="001150EA">
            <w:pPr>
              <w:pStyle w:val="TAL"/>
              <w:rPr>
                <w:lang w:bidi="ar-IQ"/>
              </w:rPr>
            </w:pPr>
            <w:r>
              <w:rPr>
                <w:noProof/>
                <w:szCs w:val="18"/>
              </w:rPr>
              <w:t xml:space="preserve">when present in response message, it contains the threshold </w:t>
            </w:r>
            <w:r>
              <w:t xml:space="preserve">supplied by CHF in response of initial request to override existing </w:t>
            </w:r>
            <w:r>
              <w:rPr>
                <w:lang w:bidi="ar-IQ"/>
              </w:rPr>
              <w:t>threshold in SMF.</w:t>
            </w:r>
          </w:p>
          <w:p w14:paraId="6EBBCFD9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lang w:bidi="ar-IQ"/>
              </w:rPr>
              <w:t>It’s only present when unit count inactivity timer trigger is active.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DE3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5E27EC3A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14D7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rANSecondaryRATUsageReport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8CB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RANSecondaryRATUsageReport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1AC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9B9" w14:textId="77777777" w:rsidR="001150EA" w:rsidRDefault="001150EA" w:rsidP="001150EA">
            <w:pPr>
              <w:pStyle w:val="TAL"/>
            </w:pPr>
            <w: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E108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t xml:space="preserve">Secondary RAT usage reported from RAN.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F71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3C9E6688" w14:textId="77777777" w:rsidR="00102B1E" w:rsidRDefault="00102B1E" w:rsidP="00102B1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2C03" w:rsidRPr="007215AA" w14:paraId="0F7EB27D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274B40" w14:textId="542155D5" w:rsidR="00DF2C03" w:rsidRPr="007215AA" w:rsidRDefault="00DF2C03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27951ED" w14:textId="77777777" w:rsidR="00AC171C" w:rsidRDefault="00AC171C" w:rsidP="00AC171C">
      <w:pPr>
        <w:pStyle w:val="30"/>
      </w:pPr>
      <w:bookmarkStart w:id="58" w:name="_Toc106015880"/>
      <w:bookmarkStart w:id="59" w:name="_Toc20227361"/>
      <w:bookmarkStart w:id="60" w:name="_Toc27749606"/>
      <w:bookmarkStart w:id="61" w:name="_Toc28709533"/>
      <w:bookmarkStart w:id="62" w:name="_Toc44671153"/>
      <w:bookmarkStart w:id="63" w:name="_Toc51919076"/>
      <w:bookmarkStart w:id="64" w:name="_Toc9063697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6.1.8</w:t>
      </w:r>
      <w:r>
        <w:tab/>
        <w:t>Feature negotiation</w:t>
      </w:r>
      <w:bookmarkEnd w:id="58"/>
    </w:p>
    <w:p w14:paraId="6348D340" w14:textId="77777777" w:rsidR="00AC171C" w:rsidRDefault="00AC171C" w:rsidP="00AC171C">
      <w:pPr>
        <w:rPr>
          <w:lang w:eastAsia="zh-CN"/>
        </w:rPr>
      </w:pPr>
      <w:r>
        <w:t>The optional features in table </w:t>
      </w:r>
      <w:r>
        <w:rPr>
          <w:lang w:eastAsia="zh-CN"/>
        </w:rPr>
        <w:t>6.1.8</w:t>
      </w:r>
      <w:r>
        <w:t xml:space="preserve">-1 are defined for the </w:t>
      </w:r>
      <w:proofErr w:type="spellStart"/>
      <w:r>
        <w:t>Nchf_ConvergedCharging</w:t>
      </w:r>
      <w:proofErr w:type="spellEnd"/>
      <w:r>
        <w:t xml:space="preserve"> </w:t>
      </w:r>
      <w:r>
        <w:rPr>
          <w:lang w:eastAsia="zh-CN"/>
        </w:rPr>
        <w:t xml:space="preserve">API. </w:t>
      </w:r>
      <w:r>
        <w:t>They shall be negotiated using the extensibility mechanism defined in subclause 6.6 of 3GPP TS 29.500 [299].</w:t>
      </w:r>
    </w:p>
    <w:p w14:paraId="7BDD3C80" w14:textId="77777777" w:rsidR="00AC171C" w:rsidRDefault="00AC171C" w:rsidP="00AC171C">
      <w:pPr>
        <w:pStyle w:val="TH"/>
      </w:pPr>
      <w:r>
        <w:t xml:space="preserve">Table </w:t>
      </w:r>
      <w:r>
        <w:rPr>
          <w:lang w:eastAsia="zh-CN"/>
        </w:rPr>
        <w:t>6.1.8</w:t>
      </w:r>
      <w:r>
        <w:t>-1: Supported Features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"/>
        <w:gridCol w:w="1463"/>
        <w:gridCol w:w="33"/>
        <w:gridCol w:w="33"/>
        <w:gridCol w:w="2141"/>
        <w:gridCol w:w="33"/>
        <w:gridCol w:w="33"/>
        <w:gridCol w:w="5692"/>
        <w:gridCol w:w="33"/>
        <w:gridCol w:w="33"/>
      </w:tblGrid>
      <w:tr w:rsidR="00AC171C" w14:paraId="0041F7A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6FD2C" w14:textId="77777777" w:rsidR="00AC171C" w:rsidRDefault="00AC171C">
            <w:pPr>
              <w:pStyle w:val="TAH"/>
            </w:pPr>
            <w:r>
              <w:t>Feature number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0B78CC" w14:textId="77777777" w:rsidR="00AC171C" w:rsidRDefault="00AC171C">
            <w:pPr>
              <w:pStyle w:val="TAH"/>
            </w:pPr>
            <w:r>
              <w:t>Feature Name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25EEAC" w14:textId="77777777" w:rsidR="00AC171C" w:rsidRDefault="00AC171C">
            <w:pPr>
              <w:pStyle w:val="TAH"/>
            </w:pPr>
            <w:r>
              <w:t>Description</w:t>
            </w:r>
          </w:p>
        </w:tc>
      </w:tr>
      <w:tr w:rsidR="00AC171C" w14:paraId="1453BECA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94B7" w14:textId="77777777" w:rsidR="00AC171C" w:rsidRDefault="00AC171C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DC2" w14:textId="77777777" w:rsidR="00AC171C" w:rsidRDefault="00AC171C">
            <w:pPr>
              <w:pStyle w:val="TAL"/>
            </w:pPr>
            <w:r>
              <w:t>CHFCQM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EAC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CHF-controlled quota management i.e. support for temporary offline</w:t>
            </w:r>
          </w:p>
        </w:tc>
      </w:tr>
      <w:tr w:rsidR="00AC171C" w14:paraId="1485C8AA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A10" w14:textId="77777777" w:rsidR="00AC171C" w:rsidRDefault="00AC171C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7DE" w14:textId="77777777" w:rsidR="00AC171C" w:rsidRDefault="00AC171C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AC2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C171C" w14:paraId="4D1E4430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078" w14:textId="77777777" w:rsidR="00AC171C" w:rsidRDefault="00AC171C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5D12" w14:textId="77777777" w:rsidR="00AC171C" w:rsidRDefault="00AC171C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096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AC171C" w14:paraId="621981CB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BA09" w14:textId="77777777" w:rsidR="00AC171C" w:rsidRDefault="00AC171C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185" w14:textId="77777777" w:rsidR="00AC171C" w:rsidRDefault="00AC171C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3246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>
              <w:rPr>
                <w:rFonts w:cs="Arial"/>
                <w:szCs w:val="18"/>
              </w:rPr>
              <w:t xml:space="preserve"> (ATSSS).</w:t>
            </w:r>
          </w:p>
        </w:tc>
      </w:tr>
      <w:tr w:rsidR="00AC171C" w14:paraId="6BAF7EA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4D6" w14:textId="77777777" w:rsidR="00AC171C" w:rsidRDefault="00AC171C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E248" w14:textId="77777777" w:rsidR="00AC171C" w:rsidRDefault="00AC171C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B5F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Enhancing Topology of SMF and UPF in 5G Networks (ETSUN).</w:t>
            </w:r>
          </w:p>
        </w:tc>
      </w:tr>
      <w:tr w:rsidR="00AC171C" w14:paraId="7EDC3C8D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219" w14:textId="77777777" w:rsidR="00AC171C" w:rsidRDefault="00AC171C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31A" w14:textId="77777777" w:rsidR="00AC171C" w:rsidRDefault="00AC171C">
            <w:pPr>
              <w:pStyle w:val="TAL"/>
            </w:pPr>
            <w:r>
              <w:rPr>
                <w:noProof/>
                <w:lang w:eastAsia="zh-CN"/>
              </w:rPr>
              <w:t>EnhancedDiagnostics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DD7A" w14:textId="77777777" w:rsidR="00AC171C" w:rsidRDefault="00AC171C">
            <w:pPr>
              <w:pStyle w:val="TAL"/>
            </w:pPr>
            <w:r>
              <w:rPr>
                <w:lang w:eastAsia="zh-CN"/>
              </w:rPr>
              <w:t>Support the enhanced d</w:t>
            </w:r>
            <w:r>
              <w:rPr>
                <w:noProof/>
                <w:lang w:eastAsia="zh-CN"/>
              </w:rPr>
              <w:t>iagnostics</w:t>
            </w:r>
          </w:p>
        </w:tc>
      </w:tr>
      <w:tr w:rsidR="00AC171C" w14:paraId="183A02C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601" w14:textId="77777777" w:rsidR="00AC171C" w:rsidRDefault="00AC171C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D12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7D48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AC171C" w14:paraId="44E119B3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5E7" w14:textId="77777777" w:rsidR="00AC171C" w:rsidRDefault="00AC171C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2F5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902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AC171C" w14:paraId="19D1044B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5CE" w14:textId="77777777" w:rsidR="00AC171C" w:rsidRDefault="00AC171C">
            <w:pPr>
              <w:pStyle w:val="TAL"/>
            </w:pPr>
            <w:r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6824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11C8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feature indicates support of GERAN/UTRAN access</w:t>
            </w:r>
          </w:p>
        </w:tc>
      </w:tr>
      <w:tr w:rsidR="00AC171C" w14:paraId="0A56ED01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489" w14:textId="77777777" w:rsidR="00AC171C" w:rsidRDefault="00AC171C">
            <w:pPr>
              <w:pStyle w:val="TAL"/>
            </w:pPr>
            <w:r>
              <w:t>10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398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7E0F" w14:textId="77777777" w:rsidR="00AC171C" w:rsidRDefault="00AC171C">
            <w:pPr>
              <w:pStyle w:val="TAL"/>
              <w:rPr>
                <w:lang w:eastAsia="zh-CN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IMS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AC171C" w14:paraId="46E9F51E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F40A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1B5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0EF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</w:t>
            </w:r>
          </w:p>
        </w:tc>
      </w:tr>
      <w:tr w:rsidR="00AC171C" w14:paraId="58F6182E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701" w14:textId="77777777" w:rsidR="00AC171C" w:rsidRDefault="00AC171C">
            <w:pPr>
              <w:pStyle w:val="TAL"/>
              <w:rPr>
                <w:lang w:eastAsia="zh-CN"/>
              </w:rPr>
            </w:pPr>
            <w:r>
              <w:t>12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271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1EB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announcements.</w:t>
            </w:r>
          </w:p>
        </w:tc>
      </w:tr>
      <w:tr w:rsidR="00AC171C" w14:paraId="22F34C2C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854F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13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176B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371E" w14:textId="77777777" w:rsidR="00AC171C" w:rsidRDefault="00AC171C">
            <w:pPr>
              <w:pStyle w:val="TAL"/>
            </w:pPr>
            <w:r>
              <w:rPr>
                <w:lang w:eastAsia="zh-CN"/>
              </w:rPr>
              <w:t>This feature indicates support of 5G LAN-type services.</w:t>
            </w:r>
          </w:p>
        </w:tc>
      </w:tr>
      <w:tr w:rsidR="00AC171C" w14:paraId="0057BEBC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F864" w14:textId="119D8BAA" w:rsidR="00AC171C" w:rsidRDefault="00AC171C">
            <w:pPr>
              <w:pStyle w:val="TAL"/>
              <w:rPr>
                <w:lang w:val="fr-FR" w:eastAsia="zh-CN"/>
              </w:rPr>
            </w:pPr>
            <w:del w:id="65" w:author="Huawei-1" w:date="2022-07-27T19:59:00Z">
              <w:r w:rsidDel="00C85164">
                <w:rPr>
                  <w:lang w:eastAsia="zh-CN"/>
                </w:rPr>
                <w:delText>13</w:delText>
              </w:r>
            </w:del>
            <w:ins w:id="66" w:author="Huawei-1" w:date="2022-07-27T19:59:00Z">
              <w:r w:rsidR="00C85164">
                <w:rPr>
                  <w:lang w:eastAsia="zh-CN"/>
                </w:rPr>
                <w:t>14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0E50" w14:textId="77777777" w:rsidR="00AC171C" w:rsidRDefault="00AC171C">
            <w:pPr>
              <w:pStyle w:val="TAL"/>
              <w:rPr>
                <w:rFonts w:cs="Arial"/>
                <w:szCs w:val="18"/>
                <w:lang w:val="fr-FR"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1D0" w14:textId="77777777" w:rsidR="00AC171C" w:rsidRDefault="00AC171C">
            <w:pPr>
              <w:pStyle w:val="TAL"/>
              <w:rPr>
                <w:lang w:eastAsia="zh-CN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AC171C" w14:paraId="1CF023E1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16D" w14:textId="4FBEA6DC" w:rsidR="00AC171C" w:rsidRDefault="00AC171C">
            <w:pPr>
              <w:pStyle w:val="TAL"/>
              <w:rPr>
                <w:lang w:eastAsia="zh-CN"/>
              </w:rPr>
            </w:pPr>
            <w:del w:id="67" w:author="Huawei-1" w:date="2022-07-27T19:59:00Z">
              <w:r w:rsidDel="00C85164">
                <w:delText>14</w:delText>
              </w:r>
            </w:del>
            <w:ins w:id="68" w:author="Huawei-1" w:date="2022-07-27T19:59:00Z">
              <w:r w:rsidR="00C85164">
                <w:t>15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61A" w14:textId="77777777" w:rsidR="00AC171C" w:rsidRDefault="00AC171C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3410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response with information for a notification.</w:t>
            </w:r>
          </w:p>
        </w:tc>
      </w:tr>
      <w:tr w:rsidR="00AC171C" w14:paraId="62FC2125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EF4" w14:textId="13840266" w:rsidR="00AC171C" w:rsidRDefault="00AC171C">
            <w:pPr>
              <w:pStyle w:val="TAL"/>
            </w:pPr>
            <w:del w:id="69" w:author="Huawei-1" w:date="2022-07-27T19:59:00Z">
              <w:r w:rsidDel="00C85164">
                <w:delText>15</w:delText>
              </w:r>
            </w:del>
            <w:ins w:id="70" w:author="Huawei-1" w:date="2022-07-27T19:59:00Z">
              <w:r w:rsidR="00C85164">
                <w:t>16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3AC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5678" w14:textId="77777777" w:rsidR="00AC171C" w:rsidRDefault="00AC171C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AC171C" w14:paraId="1F87F0C7" w14:textId="77777777" w:rsidTr="00AC171C">
        <w:trPr>
          <w:gridBefore w:val="2"/>
          <w:wBefore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1B6" w14:textId="2B3169D6" w:rsidR="00AC171C" w:rsidRDefault="00AC171C">
            <w:pPr>
              <w:pStyle w:val="TAL"/>
            </w:pPr>
            <w:del w:id="71" w:author="Huawei-1" w:date="2022-07-27T19:59:00Z">
              <w:r w:rsidDel="00C85164">
                <w:delText>16</w:delText>
              </w:r>
            </w:del>
            <w:ins w:id="72" w:author="Huawei-1" w:date="2022-07-27T19:59:00Z">
              <w:r w:rsidR="00C85164">
                <w:t>17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B30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4E1" w14:textId="77777777" w:rsidR="00AC171C" w:rsidRDefault="00AC171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AC171C" w14:paraId="4E523BF4" w14:textId="77777777" w:rsidTr="00AC171C">
        <w:trPr>
          <w:gridBefore w:val="2"/>
          <w:wBefore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D1A4" w14:textId="11CB79FC" w:rsidR="00AC171C" w:rsidRDefault="00AC171C">
            <w:pPr>
              <w:pStyle w:val="TAL"/>
            </w:pPr>
            <w:del w:id="73" w:author="Huawei-1" w:date="2022-07-27T19:59:00Z">
              <w:r w:rsidDel="00C85164">
                <w:rPr>
                  <w:lang w:eastAsia="zh-CN"/>
                </w:rPr>
                <w:delText>17</w:delText>
              </w:r>
            </w:del>
            <w:ins w:id="74" w:author="Huawei-1" w:date="2022-07-27T19:59:00Z">
              <w:r w:rsidR="00C85164">
                <w:rPr>
                  <w:lang w:eastAsia="zh-CN"/>
                </w:rPr>
                <w:t>18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820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4E1" w14:textId="77777777" w:rsidR="00AC171C" w:rsidRDefault="00AC171C">
            <w:pPr>
              <w:pStyle w:val="TAL"/>
              <w:rPr>
                <w:lang w:eastAsia="ko-KR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D82951" w14:paraId="1C6DF3BA" w14:textId="77777777" w:rsidTr="00AC171C">
        <w:trPr>
          <w:gridBefore w:val="2"/>
          <w:wBefore w:w="66" w:type="dxa"/>
          <w:jc w:val="center"/>
          <w:ins w:id="75" w:author="Huawei-1" w:date="2022-07-27T19:56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C32" w14:textId="743D7BAA" w:rsidR="00D82951" w:rsidRDefault="00D82951" w:rsidP="00D82951">
            <w:pPr>
              <w:pStyle w:val="TAL"/>
              <w:rPr>
                <w:ins w:id="76" w:author="Huawei-1" w:date="2022-07-27T19:56:00Z"/>
                <w:lang w:eastAsia="zh-CN"/>
              </w:rPr>
            </w:pPr>
            <w:ins w:id="77" w:author="Huawei-1" w:date="2022-07-27T19:56:00Z">
              <w:r>
                <w:rPr>
                  <w:rFonts w:hint="eastAsia"/>
                  <w:lang w:eastAsia="zh-CN"/>
                </w:rPr>
                <w:t>1</w:t>
              </w:r>
            </w:ins>
            <w:ins w:id="78" w:author="Huawei-1" w:date="2022-07-27T19:59:00Z">
              <w:r w:rsidR="00C85164">
                <w:rPr>
                  <w:lang w:eastAsia="zh-CN"/>
                </w:rPr>
                <w:t>9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0E4" w14:textId="50AE7028" w:rsidR="00D82951" w:rsidRDefault="001E0CC1" w:rsidP="00D82951">
            <w:pPr>
              <w:pStyle w:val="TAL"/>
              <w:rPr>
                <w:ins w:id="79" w:author="Huawei-1" w:date="2022-07-27T19:56:00Z"/>
                <w:noProof/>
                <w:lang w:eastAsia="zh-CN"/>
              </w:rPr>
            </w:pPr>
            <w:proofErr w:type="spellStart"/>
            <w:ins w:id="80" w:author="Huawei-2" w:date="2022-08-18T10:16:00Z">
              <w:r>
                <w:t>SMF</w:t>
              </w:r>
            </w:ins>
            <w:ins w:id="81" w:author="Huawei-1" w:date="2022-07-27T19:56:00Z">
              <w:r w:rsidR="00D82951">
                <w:t>Charging_Id_String</w:t>
              </w:r>
              <w:proofErr w:type="spellEnd"/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5DE" w14:textId="3B5344DA" w:rsidR="00D82951" w:rsidRDefault="00D82951" w:rsidP="00D82951">
            <w:pPr>
              <w:pStyle w:val="TAL"/>
              <w:rPr>
                <w:ins w:id="82" w:author="Huawei-1" w:date="2022-07-27T19:56:00Z"/>
              </w:rPr>
            </w:pPr>
            <w:ins w:id="83" w:author="Huawei-1" w:date="2022-07-27T19:56:00Z">
              <w:r>
                <w:t xml:space="preserve">Indicates the support of strings as </w:t>
              </w:r>
            </w:ins>
            <w:ins w:id="84" w:author="Huawei-2" w:date="2022-08-18T10:16:00Z">
              <w:r w:rsidR="001E0CC1">
                <w:t xml:space="preserve">SMF </w:t>
              </w:r>
            </w:ins>
            <w:ins w:id="85" w:author="Huawei-1" w:date="2022-07-27T19:56:00Z">
              <w:r>
                <w:t>charging identifiers.</w:t>
              </w:r>
            </w:ins>
          </w:p>
        </w:tc>
      </w:tr>
    </w:tbl>
    <w:p w14:paraId="36B65502" w14:textId="2945E329" w:rsidR="00AC171C" w:rsidRPr="00055D2C" w:rsidRDefault="00AC171C" w:rsidP="00055D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A6A" w:rsidRPr="007215AA" w14:paraId="7352B598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BF7E07" w14:textId="3087F981" w:rsidR="00DA3A6A" w:rsidRPr="007215AA" w:rsidRDefault="00DA3A6A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E098B2A" w14:textId="77777777" w:rsidR="00150A0D" w:rsidRDefault="00150A0D" w:rsidP="00150A0D">
      <w:pPr>
        <w:pStyle w:val="2"/>
      </w:pPr>
      <w:bookmarkStart w:id="86" w:name="_Toc106015954"/>
      <w:bookmarkStart w:id="87" w:name="_Toc20227432"/>
      <w:bookmarkStart w:id="88" w:name="_Toc27749677"/>
      <w:bookmarkStart w:id="89" w:name="_Toc28709604"/>
      <w:bookmarkStart w:id="90" w:name="_Toc44671224"/>
      <w:bookmarkStart w:id="91" w:name="_Toc51919147"/>
      <w:bookmarkStart w:id="92" w:name="_Toc90637048"/>
      <w:bookmarkEnd w:id="59"/>
      <w:bookmarkEnd w:id="60"/>
      <w:bookmarkEnd w:id="61"/>
      <w:bookmarkEnd w:id="62"/>
      <w:bookmarkEnd w:id="63"/>
      <w:bookmarkEnd w:id="64"/>
      <w:r>
        <w:lastRenderedPageBreak/>
        <w:t>7.2</w:t>
      </w:r>
      <w:r>
        <w:tab/>
        <w:t>Bindings for 5G data connectivity</w:t>
      </w:r>
      <w:bookmarkEnd w:id="86"/>
    </w:p>
    <w:p w14:paraId="3F2C8C1F" w14:textId="77777777" w:rsidR="00150A0D" w:rsidRDefault="00150A0D" w:rsidP="00150A0D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251"/>
        <w:gridCol w:w="284"/>
        <w:gridCol w:w="2472"/>
        <w:gridCol w:w="33"/>
        <w:gridCol w:w="251"/>
        <w:gridCol w:w="284"/>
        <w:gridCol w:w="2485"/>
        <w:gridCol w:w="33"/>
        <w:gridCol w:w="251"/>
        <w:gridCol w:w="284"/>
        <w:gridCol w:w="3391"/>
        <w:gridCol w:w="33"/>
        <w:gridCol w:w="251"/>
        <w:gridCol w:w="284"/>
      </w:tblGrid>
      <w:tr w:rsidR="00150A0D" w14:paraId="485F200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84E24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A7C7D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6B734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150A0D" w14:paraId="7324D0D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45C9A18" w14:textId="77777777" w:rsidR="00150A0D" w:rsidRDefault="00150A0D" w:rsidP="00150A0D">
            <w:pPr>
              <w:pStyle w:val="TAC"/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F902D42" w14:textId="77777777" w:rsidR="00150A0D" w:rsidRDefault="00150A0D" w:rsidP="00150A0D">
            <w:pPr>
              <w:pStyle w:val="TAL"/>
              <w:rPr>
                <w:rFonts w:eastAsia="等线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9253311" w14:textId="77777777" w:rsidR="00150A0D" w:rsidRDefault="00150A0D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150A0D" w14:paraId="1FA6EC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66CB4C0" w14:textId="77777777" w:rsidR="00150A0D" w:rsidRDefault="00150A0D">
            <w:pPr>
              <w:pStyle w:val="TAL"/>
            </w:pPr>
            <w:r>
              <w:t>Supported Features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35F1246" w14:textId="77777777" w:rsidR="00150A0D" w:rsidRDefault="00150A0D">
            <w:pPr>
              <w:pStyle w:val="TAL"/>
              <w:rPr>
                <w:lang w:bidi="ar-IQ"/>
              </w:rPr>
            </w:pPr>
            <w: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14CF02F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150A0D" w14:paraId="1D9CDF0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BE6D08" w14:textId="77777777" w:rsidR="00150A0D" w:rsidRDefault="00150A0D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69B614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F7B05DE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150A0D" w14:paraId="25B6099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3FC89" w14:textId="77777777" w:rsidR="00150A0D" w:rsidRDefault="00150A0D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DF12" w14:textId="77777777" w:rsidR="00150A0D" w:rsidRDefault="00150A0D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9A46E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150A0D" w14:paraId="70BAAEB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9F862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AB957" w14:textId="77777777" w:rsidR="00150A0D" w:rsidRDefault="00150A0D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53477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150A0D" w14:paraId="512F7771" w14:textId="77777777" w:rsidTr="00AC16CB">
        <w:trPr>
          <w:gridAfter w:val="3"/>
          <w:wAfter w:w="568" w:type="dxa"/>
          <w:trHeight w:val="463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D9B7D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2F1BD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 xml:space="preserve">Used Unit Container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0A5A5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150A0D" w14:paraId="27B66E73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6155A" w14:textId="77777777" w:rsidR="00150A0D" w:rsidRDefault="00150A0D">
            <w:pPr>
              <w:pStyle w:val="TAL"/>
              <w:ind w:left="284"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DD55D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F4F6B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</w:p>
        </w:tc>
      </w:tr>
      <w:tr w:rsidR="00150A0D" w14:paraId="1327ECE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7FC8F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810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Time of First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2DE7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150A0D" w14:paraId="31A22DC5" w14:textId="77777777" w:rsidTr="00AC16CB">
        <w:trPr>
          <w:gridBefore w:val="3"/>
          <w:wBefore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94398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15F4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Time of Last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E15AC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150A0D" w14:paraId="47F87527" w14:textId="77777777" w:rsidTr="00AC16CB">
        <w:trPr>
          <w:gridBefore w:val="3"/>
          <w:wBefore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2A094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2895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C954C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150A0D" w14:paraId="7EF138DE" w14:textId="77777777" w:rsidTr="00AC16CB">
        <w:trPr>
          <w:gridBefore w:val="2"/>
          <w:gridAfter w:val="1"/>
          <w:wBefore w:w="284" w:type="dxa"/>
          <w:wAfter w:w="284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32C6A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BB0C7" w14:textId="77777777" w:rsidR="00150A0D" w:rsidRDefault="00150A0D">
            <w:pPr>
              <w:pStyle w:val="TAL"/>
              <w:ind w:firstLineChars="299" w:firstLine="538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9AD11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150A0D" w14:paraId="769E60B4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F98BC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30FFA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8E60D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150A0D" w14:paraId="67912A84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0CD61" w14:textId="77777777" w:rsidR="00150A0D" w:rsidRDefault="00150A0D">
            <w:pPr>
              <w:pStyle w:val="TAL"/>
              <w:ind w:firstLineChars="335" w:firstLine="603"/>
            </w:pPr>
            <w:r>
              <w:t>AF Charging Id String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E2F9" w14:textId="77777777" w:rsidR="00150A0D" w:rsidRDefault="00150A0D">
            <w:pPr>
              <w:pStyle w:val="TAL"/>
              <w:ind w:firstLineChars="221" w:firstLine="398"/>
            </w:pPr>
            <w:r>
              <w:t>AF Charging Id String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7310A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afChargingIdString</w:t>
            </w:r>
          </w:p>
        </w:tc>
      </w:tr>
      <w:tr w:rsidR="00150A0D" w14:paraId="5DDCD468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8FAA5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46CFA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56EE9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150A0D" w14:paraId="3376677A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D8BF8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FA268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62642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150A0D" w14:paraId="4245855D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C8152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A0400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84C57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150A0D" w14:paraId="143ABD4B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A1FE0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574BF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C88D9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150A0D" w14:paraId="71F8B89C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CAC61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DDFAD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51AAD2E7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9C6B4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  <w:r>
              <w:t>/</w:t>
            </w:r>
            <w:r>
              <w:rPr>
                <w:rFonts w:eastAsia="等线"/>
              </w:rPr>
              <w:t xml:space="preserve">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150A0D" w14:paraId="03115732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F34FA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41D9" w14:textId="77777777" w:rsidR="00150A0D" w:rsidRDefault="00150A0D">
            <w:pPr>
              <w:pStyle w:val="TAL"/>
              <w:ind w:firstLineChars="221" w:firstLine="398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F261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150A0D" w14:paraId="2CD3F38B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AD8A1" w14:textId="77777777" w:rsidR="00150A0D" w:rsidRDefault="00150A0D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56C90" w14:textId="77777777" w:rsidR="00150A0D" w:rsidRDefault="00150A0D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29325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mAPDUSteeringFunctionality</w:t>
            </w:r>
          </w:p>
        </w:tc>
      </w:tr>
      <w:tr w:rsidR="00150A0D" w14:paraId="71F4331C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2F423" w14:textId="77777777" w:rsidR="00150A0D" w:rsidRDefault="00150A0D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CB7FB" w14:textId="77777777" w:rsidR="00150A0D" w:rsidRDefault="00150A0D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B0D26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mAPDUSteeringMode</w:t>
            </w:r>
          </w:p>
        </w:tc>
      </w:tr>
      <w:tr w:rsidR="00150A0D" w14:paraId="4079E00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9DE0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A7902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12B60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150A0D" w14:paraId="5704B613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85A7" w14:textId="77777777" w:rsidR="00150A0D" w:rsidRDefault="00150A0D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69352837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cs="Arial"/>
                <w:szCs w:val="18"/>
              </w:rPr>
              <w:t>Identity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4A9F0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46081B80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3E9FF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150A0D" w14:paraId="217A2820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9D9F5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B6AC9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98AF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150A0D" w14:paraId="09D74772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21017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03299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F52C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150A0D" w14:paraId="6684D74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C8535" w14:textId="77777777" w:rsidR="00150A0D" w:rsidRDefault="00150A0D">
            <w:pPr>
              <w:pStyle w:val="TAL"/>
              <w:ind w:firstLineChars="335" w:firstLine="603"/>
              <w:rPr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EFCDA" w14:textId="77777777" w:rsidR="00150A0D" w:rsidRDefault="00150A0D">
            <w:pPr>
              <w:pStyle w:val="TAL"/>
              <w:ind w:firstLineChars="221" w:firstLine="398"/>
              <w:rPr>
                <w:lang w:val="fr-FR" w:eastAsia="zh-CN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Monitoring Report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6EC51" w14:textId="77777777" w:rsidR="00150A0D" w:rsidRDefault="00150A0D">
            <w:pPr>
              <w:pStyle w:val="TAL"/>
              <w:rPr>
                <w:lang w:val="fr-FR"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</w:p>
        </w:tc>
      </w:tr>
      <w:tr w:rsidR="00150A0D" w14:paraId="4193856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144EF0F" w14:textId="77777777" w:rsidR="00150A0D" w:rsidRDefault="00150A0D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C93C182" w14:textId="77777777" w:rsidR="00150A0D" w:rsidRDefault="00150A0D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B734E66" w14:textId="77777777" w:rsidR="00150A0D" w:rsidRDefault="00150A0D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150A0D" w14:paraId="600343A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C56A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5D28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5A5B8" w14:textId="77777777" w:rsidR="00150A0D" w:rsidRDefault="00150A0D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chargingId</w:t>
            </w:r>
            <w:proofErr w:type="spellEnd"/>
          </w:p>
        </w:tc>
      </w:tr>
      <w:tr w:rsidR="00AC16CB" w14:paraId="14FDC80C" w14:textId="77777777" w:rsidTr="00AC16CB">
        <w:trPr>
          <w:gridAfter w:val="3"/>
          <w:wAfter w:w="568" w:type="dxa"/>
          <w:tblHeader/>
          <w:jc w:val="center"/>
          <w:ins w:id="93" w:author="Huawei-1" w:date="2022-07-27T20:00:00Z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6D65" w14:textId="214ECA31" w:rsidR="00AC16CB" w:rsidRDefault="001E0CC1" w:rsidP="00AC16CB">
            <w:pPr>
              <w:pStyle w:val="TAL"/>
              <w:ind w:firstLineChars="100" w:firstLine="180"/>
              <w:rPr>
                <w:ins w:id="94" w:author="Huawei-1" w:date="2022-07-27T20:00:00Z"/>
                <w:lang w:eastAsia="zh-CN" w:bidi="ar-IQ"/>
              </w:rPr>
            </w:pPr>
            <w:ins w:id="95" w:author="Huawei-2" w:date="2022-08-18T10:17:00Z">
              <w:r>
                <w:rPr>
                  <w:lang w:eastAsia="zh-CN" w:bidi="ar-IQ"/>
                </w:rPr>
                <w:t xml:space="preserve">SMF </w:t>
              </w:r>
            </w:ins>
            <w:ins w:id="96" w:author="Huawei-1" w:date="2022-07-27T20:00:00Z">
              <w:r w:rsidR="00AC16CB" w:rsidRPr="00BD6F46">
                <w:rPr>
                  <w:lang w:eastAsia="zh-CN" w:bidi="ar-IQ"/>
                </w:rPr>
                <w:t>Charging I</w:t>
              </w:r>
              <w:r w:rsidR="00AC16CB">
                <w:rPr>
                  <w:lang w:eastAsia="zh-CN" w:bidi="ar-IQ"/>
                </w:rPr>
                <w:t>d</w:t>
              </w:r>
              <w:del w:id="97" w:author="Huawei-2" w:date="2022-08-18T10:17:00Z">
                <w:r w:rsidR="00AC16CB" w:rsidDel="001E0CC1">
                  <w:rPr>
                    <w:lang w:eastAsia="zh-CN" w:bidi="ar-IQ"/>
                  </w:rPr>
                  <w:delText xml:space="preserve"> String</w:delText>
                </w:r>
              </w:del>
            </w:ins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B980" w14:textId="00F9DA66" w:rsidR="00AC16CB" w:rsidRDefault="001E0CC1" w:rsidP="00AC16CB">
            <w:pPr>
              <w:pStyle w:val="TAL"/>
              <w:ind w:firstLineChars="100" w:firstLine="180"/>
              <w:rPr>
                <w:ins w:id="98" w:author="Huawei-1" w:date="2022-07-27T20:00:00Z"/>
                <w:lang w:eastAsia="zh-CN" w:bidi="ar-IQ"/>
              </w:rPr>
            </w:pPr>
            <w:ins w:id="99" w:author="Huawei-2" w:date="2022-08-18T10:17:00Z">
              <w:r>
                <w:rPr>
                  <w:lang w:eastAsia="zh-CN" w:bidi="ar-IQ"/>
                </w:rPr>
                <w:t xml:space="preserve">SMF </w:t>
              </w:r>
            </w:ins>
            <w:ins w:id="100" w:author="Huawei-1" w:date="2022-07-27T20:00:00Z">
              <w:r w:rsidR="00AC16CB" w:rsidRPr="00BD6F46">
                <w:rPr>
                  <w:lang w:eastAsia="zh-CN" w:bidi="ar-IQ"/>
                </w:rPr>
                <w:t>Charging I</w:t>
              </w:r>
              <w:r w:rsidR="00AC16CB">
                <w:rPr>
                  <w:lang w:eastAsia="zh-CN" w:bidi="ar-IQ"/>
                </w:rPr>
                <w:t>d</w:t>
              </w:r>
              <w:del w:id="101" w:author="Huawei-2" w:date="2022-08-18T10:17:00Z">
                <w:r w:rsidR="00AC16CB" w:rsidDel="001E0CC1">
                  <w:rPr>
                    <w:lang w:eastAsia="zh-CN" w:bidi="ar-IQ"/>
                  </w:rPr>
                  <w:delText xml:space="preserve"> String</w:delText>
                </w:r>
              </w:del>
            </w:ins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1613" w14:textId="36DC005E" w:rsidR="00AC16CB" w:rsidRDefault="00AC16CB" w:rsidP="00AC16CB">
            <w:pPr>
              <w:pStyle w:val="TAC"/>
              <w:jc w:val="left"/>
              <w:rPr>
                <w:ins w:id="102" w:author="Huawei-1" w:date="2022-07-27T20:00:00Z"/>
                <w:rFonts w:eastAsia="等线"/>
              </w:rPr>
            </w:pPr>
            <w:ins w:id="103" w:author="Huawei-1" w:date="2022-07-27T20:00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>/</w:t>
              </w:r>
            </w:ins>
            <w:proofErr w:type="spellStart"/>
            <w:ins w:id="104" w:author="Huawei-2" w:date="2022-08-18T10:21:00Z">
              <w:r w:rsidR="00A460E1">
                <w:rPr>
                  <w:rFonts w:eastAsia="等线"/>
                </w:rPr>
                <w:t>sMF</w:t>
              </w:r>
            </w:ins>
            <w:ins w:id="105" w:author="Huawei-1" w:date="2022-07-27T20:00:00Z">
              <w:r>
                <w:rPr>
                  <w:rFonts w:eastAsia="等线"/>
                </w:rPr>
                <w:t>c</w:t>
              </w:r>
              <w:r w:rsidRPr="00BD6F46">
                <w:rPr>
                  <w:rFonts w:eastAsia="等线"/>
                </w:rPr>
                <w:t>hargingI</w:t>
              </w:r>
              <w:r>
                <w:rPr>
                  <w:rFonts w:eastAsia="等线"/>
                </w:rPr>
                <w:t>d</w:t>
              </w:r>
              <w:proofErr w:type="spellEnd"/>
              <w:del w:id="106" w:author="Huawei-2" w:date="2022-08-18T10:21:00Z">
                <w:r w:rsidDel="00A460E1">
                  <w:rPr>
                    <w:rFonts w:eastAsia="等线"/>
                  </w:rPr>
                  <w:delText>String</w:delText>
                </w:r>
              </w:del>
            </w:ins>
          </w:p>
        </w:tc>
      </w:tr>
      <w:tr w:rsidR="00AC16CB" w14:paraId="5727064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8611E" w14:textId="77777777" w:rsidR="00AC16CB" w:rsidRDefault="00AC16CB" w:rsidP="00AC16CB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2C638" w14:textId="77777777" w:rsidR="00AC16CB" w:rsidRDefault="00AC16CB" w:rsidP="00AC16CB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B11CF" w14:textId="77777777" w:rsidR="00AC16CB" w:rsidRDefault="00AC16CB" w:rsidP="00AC16CB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A460E1" w14:paraId="7050D305" w14:textId="77777777" w:rsidTr="00AC16CB">
        <w:trPr>
          <w:gridAfter w:val="3"/>
          <w:wAfter w:w="568" w:type="dxa"/>
          <w:tblHeader/>
          <w:jc w:val="center"/>
          <w:ins w:id="107" w:author="Huawei-2" w:date="2022-08-18T10:21:00Z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BE65" w14:textId="066FE96D" w:rsidR="00A460E1" w:rsidRDefault="00A460E1" w:rsidP="00A460E1">
            <w:pPr>
              <w:pStyle w:val="TAL"/>
              <w:ind w:firstLineChars="100" w:firstLine="180"/>
              <w:rPr>
                <w:ins w:id="108" w:author="Huawei-2" w:date="2022-08-18T10:21:00Z"/>
                <w:lang w:val="fr-FR"/>
              </w:rPr>
            </w:pPr>
            <w:ins w:id="109" w:author="Huawei-2" w:date="2022-08-18T10:21:00Z">
              <w:r>
                <w:rPr>
                  <w:lang w:val="fr-FR"/>
                </w:rPr>
                <w:t xml:space="preserve">Home Provided </w:t>
              </w:r>
              <w:r>
                <w:rPr>
                  <w:lang w:eastAsia="zh-CN" w:bidi="ar-IQ"/>
                </w:rPr>
                <w:t>SMF</w:t>
              </w:r>
              <w:r>
                <w:rPr>
                  <w:lang w:val="fr-FR"/>
                </w:rPr>
                <w:t xml:space="preserve"> </w:t>
              </w:r>
              <w:r>
                <w:rPr>
                  <w:lang w:val="fr-FR"/>
                </w:rPr>
                <w:t>ChargingId</w:t>
              </w:r>
            </w:ins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266C" w14:textId="46A70E27" w:rsidR="00A460E1" w:rsidRDefault="00A460E1" w:rsidP="00A460E1">
            <w:pPr>
              <w:pStyle w:val="TAL"/>
              <w:ind w:firstLineChars="100" w:firstLine="180"/>
              <w:rPr>
                <w:ins w:id="110" w:author="Huawei-2" w:date="2022-08-18T10:21:00Z"/>
                <w:lang w:val="fr-FR"/>
              </w:rPr>
            </w:pPr>
            <w:ins w:id="111" w:author="Huawei-2" w:date="2022-08-18T10:21:00Z">
              <w:r>
                <w:rPr>
                  <w:lang w:val="fr-FR"/>
                </w:rPr>
                <w:t xml:space="preserve">Home Provided </w:t>
              </w:r>
            </w:ins>
            <w:ins w:id="112" w:author="Huawei-2" w:date="2022-08-18T10:22:00Z">
              <w:r>
                <w:rPr>
                  <w:lang w:eastAsia="zh-CN" w:bidi="ar-IQ"/>
                </w:rPr>
                <w:t>SMF</w:t>
              </w:r>
              <w:r>
                <w:rPr>
                  <w:lang w:val="fr-FR"/>
                </w:rPr>
                <w:t xml:space="preserve"> </w:t>
              </w:r>
            </w:ins>
            <w:ins w:id="113" w:author="Huawei-2" w:date="2022-08-18T10:21:00Z">
              <w:r>
                <w:rPr>
                  <w:lang w:val="fr-FR"/>
                </w:rPr>
                <w:t>ChargingId</w:t>
              </w:r>
            </w:ins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CF48" w14:textId="587F67A0" w:rsidR="00A460E1" w:rsidRDefault="00A460E1" w:rsidP="00A460E1">
            <w:pPr>
              <w:pStyle w:val="TAC"/>
              <w:jc w:val="left"/>
              <w:rPr>
                <w:ins w:id="114" w:author="Huawei-2" w:date="2022-08-18T10:21:00Z"/>
                <w:rFonts w:eastAsia="等线"/>
                <w:lang w:val="fr-FR"/>
              </w:rPr>
            </w:pPr>
            <w:ins w:id="115" w:author="Huawei-2" w:date="2022-08-18T10:21:00Z">
              <w:r>
                <w:rPr>
                  <w:rFonts w:eastAsia="等线"/>
                  <w:lang w:val="fr-FR"/>
                </w:rPr>
                <w:t>/pDUSessionChargingInformation/</w:t>
              </w:r>
              <w:r>
                <w:rPr>
                  <w:lang w:val="fr-FR"/>
                </w:rPr>
                <w:t xml:space="preserve"> homeProvided</w:t>
              </w:r>
            </w:ins>
            <w:ins w:id="116" w:author="Huawei-2" w:date="2022-08-18T10:22:00Z">
              <w:r>
                <w:rPr>
                  <w:lang w:eastAsia="zh-CN" w:bidi="ar-IQ"/>
                </w:rPr>
                <w:t>SMF</w:t>
              </w:r>
            </w:ins>
            <w:ins w:id="117" w:author="Huawei-2" w:date="2022-08-18T10:21:00Z">
              <w:r>
                <w:rPr>
                  <w:lang w:val="fr-FR"/>
                </w:rPr>
                <w:t>ChargingId</w:t>
              </w:r>
            </w:ins>
          </w:p>
        </w:tc>
      </w:tr>
      <w:tr w:rsidR="00A460E1" w14:paraId="74EC617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85744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88926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2282E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r>
              <w:t xml:space="preserve"> </w:t>
            </w:r>
            <w:proofErr w:type="spellStart"/>
            <w:r>
              <w:t>userInformation</w:t>
            </w:r>
            <w:proofErr w:type="spellEnd"/>
          </w:p>
        </w:tc>
      </w:tr>
      <w:tr w:rsidR="00A460E1" w14:paraId="3629B29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529E" w14:textId="77777777" w:rsidR="00A460E1" w:rsidRDefault="00A460E1" w:rsidP="00A460E1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4926" w14:textId="77777777" w:rsidR="00A460E1" w:rsidRDefault="00A460E1" w:rsidP="00A460E1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3F0CC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servedGPSI</w:t>
            </w:r>
            <w:proofErr w:type="spellEnd"/>
          </w:p>
        </w:tc>
      </w:tr>
      <w:tr w:rsidR="00A460E1" w14:paraId="2AF5C6B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4A3F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30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92679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servedPEI</w:t>
            </w:r>
            <w:proofErr w:type="spellEnd"/>
          </w:p>
        </w:tc>
      </w:tr>
      <w:tr w:rsidR="00A460E1" w14:paraId="46ECA41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58E16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8A48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CB446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unauthenticatedFlag</w:t>
            </w:r>
            <w:proofErr w:type="spellEnd"/>
          </w:p>
        </w:tc>
      </w:tr>
      <w:tr w:rsidR="00A460E1" w14:paraId="49EE000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0DFB2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lastRenderedPageBreak/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2B6D6" w14:textId="77777777" w:rsidR="00A460E1" w:rsidRDefault="00A460E1" w:rsidP="00A460E1">
            <w:pPr>
              <w:pStyle w:val="TAL"/>
              <w:ind w:firstLineChars="200" w:firstLine="360"/>
            </w:pPr>
            <w:r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CFD4B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t>roamerInOut</w:t>
            </w:r>
            <w:proofErr w:type="spellEnd"/>
          </w:p>
        </w:tc>
      </w:tr>
      <w:tr w:rsidR="00A460E1" w14:paraId="54CA634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3DCB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67242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A1BD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userLocationinfo</w:t>
            </w:r>
            <w:proofErr w:type="spellEnd"/>
          </w:p>
        </w:tc>
      </w:tr>
      <w:tr w:rsidR="00A460E1" w14:paraId="56147C7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FEE76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MA PDU Non 3GPP User Location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C2A3D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MA PDU Non 3GPP User Location info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D4C4A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mAPDUNon3GPPUserLocationInfo</w:t>
            </w:r>
          </w:p>
        </w:tc>
      </w:tr>
      <w:tr w:rsidR="00A460E1" w14:paraId="590311A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7A2F1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DCDB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F8736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non3GPPU</w:t>
            </w:r>
            <w:proofErr w:type="spellStart"/>
            <w:r>
              <w:t>serLocationTime</w:t>
            </w:r>
            <w:proofErr w:type="spellEnd"/>
          </w:p>
        </w:tc>
      </w:tr>
      <w:tr w:rsidR="00A460E1" w14:paraId="1ADE332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961B9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6F488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00F0C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mAPDUNon3GPPUserLocationTime</w:t>
            </w:r>
          </w:p>
        </w:tc>
      </w:tr>
      <w:tr w:rsidR="00A460E1" w14:paraId="6C59CC3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C1E87" w14:textId="77777777" w:rsidR="00A460E1" w:rsidRDefault="00A460E1" w:rsidP="00A460E1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AF5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761A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uEtimeZone</w:t>
            </w:r>
            <w:proofErr w:type="spellEnd"/>
          </w:p>
        </w:tc>
      </w:tr>
      <w:tr w:rsidR="00A460E1" w14:paraId="559E7F8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C025E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1DF3A665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326CB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5633F2C4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2BD0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A460E1" w14:paraId="06400E3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F94B8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92A89" w14:textId="77777777" w:rsidR="00A460E1" w:rsidRDefault="00A460E1" w:rsidP="00A460E1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1C5D9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pduSessionInformation</w:t>
            </w:r>
            <w:proofErr w:type="spellEnd"/>
          </w:p>
        </w:tc>
      </w:tr>
      <w:tr w:rsidR="00A460E1" w14:paraId="7318BCD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F367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95A2E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5869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A460E1" w14:paraId="4CFF93A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2A070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40A1B2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8232B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9F3EE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A460E1" w14:paraId="31B52CD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F5ABD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8C792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D0DBF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pduType</w:t>
            </w:r>
            <w:proofErr w:type="spellEnd"/>
          </w:p>
        </w:tc>
      </w:tr>
      <w:tr w:rsidR="00A460E1" w14:paraId="137B137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5B60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0649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BF823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</w:p>
        </w:tc>
      </w:tr>
      <w:tr w:rsidR="00A460E1" w14:paraId="1FE0128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73B6F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004C9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8FC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356C8967" w14:textId="77777777" w:rsidR="00A460E1" w:rsidRDefault="00A460E1" w:rsidP="00A460E1">
            <w:pPr>
              <w:pStyle w:val="TAL"/>
              <w:rPr>
                <w:rFonts w:eastAsia="等线"/>
              </w:rPr>
            </w:pPr>
          </w:p>
        </w:tc>
      </w:tr>
      <w:tr w:rsidR="00A460E1" w14:paraId="586F598E" w14:textId="77777777" w:rsidTr="00AC16CB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3A446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</w:t>
            </w:r>
          </w:p>
          <w:p w14:paraId="42320C76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prefix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4EE9A" w14:textId="77777777" w:rsidR="00A460E1" w:rsidRDefault="00A460E1" w:rsidP="00A460E1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345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A460E1" w14:paraId="396C824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B75E7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6E62E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91C3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pduAddressprefixlength</w:t>
            </w:r>
            <w:proofErr w:type="spellEnd"/>
          </w:p>
        </w:tc>
      </w:tr>
      <w:tr w:rsidR="00A460E1" w14:paraId="56E7C5E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FF52E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>IPv4 Dynamic Address</w:t>
            </w:r>
          </w:p>
          <w:p w14:paraId="4EFDAF71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051B2" w14:textId="77777777" w:rsidR="00A460E1" w:rsidRDefault="00A460E1" w:rsidP="00A460E1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B1D1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A460E1" w14:paraId="0174DB3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4B39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2796F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Prefix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8C3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ynamicPrefixFlag</w:t>
            </w:r>
          </w:p>
        </w:tc>
      </w:tr>
      <w:tr w:rsidR="00A460E1" w14:paraId="26084A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BBB60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>Additional PDU IPv6</w:t>
            </w:r>
          </w:p>
          <w:p w14:paraId="0C205AA0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 xml:space="preserve">Prefixes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57CF" w14:textId="77777777" w:rsidR="00A460E1" w:rsidRDefault="00A460E1" w:rsidP="00A460E1">
            <w:pPr>
              <w:pStyle w:val="TAL"/>
              <w:ind w:left="568"/>
            </w:pPr>
            <w:r>
              <w:t xml:space="preserve">Additional </w:t>
            </w:r>
            <w:r>
              <w:rPr>
                <w:lang w:bidi="ar-IQ"/>
              </w:rPr>
              <w:t xml:space="preserve">PDU IPv6 Prefixes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27610" w14:textId="77777777" w:rsidR="00A460E1" w:rsidRDefault="00A460E1" w:rsidP="00A460E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add</w:t>
            </w:r>
            <w:r>
              <w:rPr>
                <w:lang w:bidi="ar-IQ"/>
              </w:rPr>
              <w:t>Ipv6AddrPrefixes</w:t>
            </w:r>
          </w:p>
        </w:tc>
      </w:tr>
      <w:tr w:rsidR="00A460E1" w14:paraId="05C2BE8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1D49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5B2EB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DCA3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sscMode</w:t>
            </w:r>
            <w:proofErr w:type="spellEnd"/>
          </w:p>
        </w:tc>
      </w:tr>
      <w:tr w:rsidR="00A460E1" w14:paraId="13770AA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3024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B2619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171C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</w:p>
        </w:tc>
      </w:tr>
      <w:tr w:rsidR="00A460E1" w14:paraId="599172E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09251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0B9C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C45E0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/pduSessionInformation/mAPDUSessionInformation/</w:t>
            </w:r>
            <w:r>
              <w:rPr>
                <w:lang w:eastAsia="zh-CN" w:bidi="ar-IQ"/>
              </w:rPr>
              <w:t>mAPDUSessionIndicator</w:t>
            </w:r>
          </w:p>
        </w:tc>
      </w:tr>
      <w:tr w:rsidR="00A460E1" w14:paraId="5D8C86D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2ABB0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649D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DC78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aTSSSCapability</w:t>
            </w:r>
            <w:proofErr w:type="spellEnd"/>
          </w:p>
        </w:tc>
      </w:tr>
      <w:tr w:rsidR="00A460E1" w14:paraId="0E7ADBF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DEF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AC676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C948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hPlmnId</w:t>
            </w:r>
            <w:proofErr w:type="spellEnd"/>
          </w:p>
        </w:tc>
      </w:tr>
      <w:tr w:rsidR="00A460E1" w14:paraId="2CE4CB5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027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CA5D6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2E053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</w:tr>
      <w:tr w:rsidR="00A460E1" w14:paraId="5BBEA84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96D65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69CA6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467C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A460E1" w14:paraId="4E11713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A2A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E06CA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7180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ratType</w:t>
            </w:r>
            <w:proofErr w:type="spellEnd"/>
          </w:p>
        </w:tc>
      </w:tr>
      <w:tr w:rsidR="00A460E1" w14:paraId="03D4BF4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09543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AD5BF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6F93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/mAPDUNon3GPPRATType</w:t>
            </w:r>
          </w:p>
        </w:tc>
      </w:tr>
      <w:tr w:rsidR="00A460E1" w14:paraId="79EFEF8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D51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CC72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8D2E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dnnid</w:t>
            </w:r>
            <w:proofErr w:type="spellEnd"/>
          </w:p>
        </w:tc>
      </w:tr>
      <w:tr w:rsidR="00A460E1" w14:paraId="1451555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55D99" w14:textId="77777777" w:rsidR="00A460E1" w:rsidRDefault="00A460E1" w:rsidP="00A460E1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lastRenderedPageBreak/>
              <w:t>DNN Selection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46FC1" w14:textId="77777777" w:rsidR="00A460E1" w:rsidRDefault="00A460E1" w:rsidP="00A460E1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094C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A460E1" w14:paraId="3C019F7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3D54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DDFD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305C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</w:tr>
      <w:tr w:rsidR="00A460E1" w14:paraId="77E5747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ED7CB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9587E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4BA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subscribedQoSInformation</w:t>
            </w:r>
            <w:proofErr w:type="spellEnd"/>
          </w:p>
        </w:tc>
      </w:tr>
      <w:tr w:rsidR="00A460E1" w14:paraId="2194463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178A2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DA750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84DF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authorizedSessionAMBR</w:t>
            </w:r>
            <w:proofErr w:type="spellEnd"/>
          </w:p>
        </w:tc>
      </w:tr>
      <w:tr w:rsidR="00A460E1" w14:paraId="64C0BDB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67004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4209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34A9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subscribedSessionAMBR</w:t>
            </w:r>
            <w:proofErr w:type="spellEnd"/>
          </w:p>
        </w:tc>
      </w:tr>
      <w:tr w:rsidR="00A460E1" w14:paraId="5C83650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A3CC4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02A5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44CC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chargingCharacteristics</w:t>
            </w:r>
            <w:proofErr w:type="spellEnd"/>
          </w:p>
        </w:tc>
      </w:tr>
      <w:tr w:rsidR="00A460E1" w14:paraId="16CB5ED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E654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647EEDDE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8572E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716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chargingCharacteristicsSelectionMode</w:t>
            </w:r>
            <w:proofErr w:type="spellEnd"/>
          </w:p>
        </w:tc>
      </w:tr>
      <w:tr w:rsidR="00A460E1" w14:paraId="0E815C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25EA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2DB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1FD5C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startTime</w:t>
            </w:r>
            <w:proofErr w:type="spellEnd"/>
          </w:p>
        </w:tc>
      </w:tr>
      <w:tr w:rsidR="00A460E1" w14:paraId="6A0AAB8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94B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096AC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12EB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stopTime</w:t>
            </w:r>
            <w:proofErr w:type="spellEnd"/>
          </w:p>
        </w:tc>
      </w:tr>
      <w:tr w:rsidR="00A460E1" w14:paraId="232F388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391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547A0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9B34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/diagnostics</w:t>
            </w:r>
          </w:p>
        </w:tc>
      </w:tr>
      <w:tr w:rsidR="00A460E1" w14:paraId="3F66060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78FE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>Enhanced 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9092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t>Enhanced 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114C0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A460E1" w14:paraId="24FC09F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3450A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C776F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EBF4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eastAsia="zh-CN"/>
              </w:rPr>
              <w:t>3gppPSDataOffStatus</w:t>
            </w:r>
          </w:p>
        </w:tc>
      </w:tr>
      <w:tr w:rsidR="00A460E1" w14:paraId="36D2751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70B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F8C53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71235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sessionStopIndicator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A460E1" w14:paraId="06284A4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2B452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73C7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23F6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>
              <w:rPr>
                <w:lang w:eastAsia="zh-CN"/>
              </w:rPr>
              <w:t>edundantTransmissionType</w:t>
            </w:r>
            <w:proofErr w:type="spellEnd"/>
          </w:p>
        </w:tc>
      </w:tr>
      <w:tr w:rsidR="00A460E1" w14:paraId="16892E0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5A403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DF5C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27ED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pDUSessionPairID</w:t>
            </w:r>
            <w:proofErr w:type="spellEnd"/>
          </w:p>
        </w:tc>
      </w:tr>
      <w:tr w:rsidR="00A460E1" w14:paraId="7C159C3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7FBFE" w14:textId="77777777" w:rsidR="00A460E1" w:rsidRDefault="00A460E1" w:rsidP="00A460E1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B0841" w14:textId="77777777" w:rsidR="00A460E1" w:rsidRDefault="00A460E1" w:rsidP="00A460E1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87C4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/pduSessionInformation/5G</w:t>
            </w:r>
            <w:r>
              <w:rPr>
                <w:lang w:val="fr-FR" w:bidi="ar-IQ"/>
              </w:rPr>
              <w:t>LANTypeService</w:t>
            </w:r>
          </w:p>
        </w:tc>
      </w:tr>
      <w:tr w:rsidR="00A460E1" w14:paraId="38AA933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7E38B" w14:textId="77777777" w:rsidR="00A460E1" w:rsidRDefault="00A460E1" w:rsidP="00A460E1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1306E" w14:textId="77777777" w:rsidR="00A460E1" w:rsidRDefault="00A460E1" w:rsidP="00A460E1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B92C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</w:t>
            </w:r>
            <w:r>
              <w:rPr>
                <w:rFonts w:eastAsia="等线"/>
                <w:lang w:val="fr-FR" w:eastAsia="zh-CN"/>
              </w:rPr>
              <w:t>/</w:t>
            </w:r>
            <w:r>
              <w:rPr>
                <w:rFonts w:eastAsia="等线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r>
              <w:rPr>
                <w:lang w:val="fr-FR"/>
              </w:rPr>
              <w:t>internalGroupIdentifier</w:t>
            </w:r>
          </w:p>
        </w:tc>
      </w:tr>
      <w:tr w:rsidR="00A460E1" w14:paraId="0772BB8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E844B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5E686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95BC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A460E1" w14:paraId="24ADF84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03860" w14:textId="77777777" w:rsidR="00A460E1" w:rsidRDefault="00A460E1" w:rsidP="00A460E1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FA606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1044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ANSecondaryRATUsageReport</w:t>
            </w:r>
            <w:proofErr w:type="spellEnd"/>
          </w:p>
        </w:tc>
      </w:tr>
      <w:tr w:rsidR="00A460E1" w14:paraId="502A9E3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B7A04" w14:textId="77777777" w:rsidR="00A460E1" w:rsidRDefault="00A460E1" w:rsidP="00A460E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NG RAN Secondary 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4C657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9DE1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A460E1" w14:paraId="74D0BEB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510E8" w14:textId="77777777" w:rsidR="00A460E1" w:rsidRDefault="00A460E1" w:rsidP="00A460E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eastAsia="Times New Roman" w:cs="Arial"/>
                <w:szCs w:val="18"/>
              </w:rPr>
              <w:t>Qos</w:t>
            </w:r>
            <w:proofErr w:type="spellEnd"/>
            <w:r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65517" w14:textId="77777777" w:rsidR="00A460E1" w:rsidRDefault="00A460E1" w:rsidP="00A460E1">
            <w:pPr>
              <w:pStyle w:val="TAL"/>
              <w:ind w:left="284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Usage Reports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B58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A460E1" w14:paraId="5BE2197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31F67C" w14:textId="77777777" w:rsidR="00A460E1" w:rsidRDefault="00A460E1" w:rsidP="00A460E1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C9B1EA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BB20B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A460E1" w14:paraId="48C142C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7CB0B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0C2F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140D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</w:p>
        </w:tc>
      </w:tr>
      <w:tr w:rsidR="00A460E1" w14:paraId="7A76A2B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CDCB6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FFF9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79C5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A460E1" w14:paraId="5E982A7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DBEF2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309AE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721C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A460E1" w14:paraId="782A709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1AFE3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541B9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41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A460E1" w14:paraId="3D8581E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F513E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C641C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93C9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totalVolume</w:t>
            </w:r>
            <w:proofErr w:type="spellEnd"/>
          </w:p>
        </w:tc>
      </w:tr>
      <w:tr w:rsidR="00A460E1" w14:paraId="4610BD3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6800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A239F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5628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uplinkVolume</w:t>
            </w:r>
            <w:proofErr w:type="spellEnd"/>
          </w:p>
        </w:tc>
      </w:tr>
      <w:tr w:rsidR="00A460E1" w14:paraId="6F27DE3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8A6DA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BCEF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D81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downlinkVolume</w:t>
            </w:r>
            <w:proofErr w:type="spellEnd"/>
          </w:p>
        </w:tc>
      </w:tr>
      <w:tr w:rsidR="00A460E1" w14:paraId="1945F07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3F6F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60A44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4B6C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</w:tr>
      <w:tr w:rsidR="00A460E1" w14:paraId="27F993D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65008" w14:textId="77777777" w:rsidR="00A460E1" w:rsidRDefault="00A460E1" w:rsidP="00A460E1">
            <w:pPr>
              <w:pStyle w:val="TAL"/>
              <w:ind w:firstLineChars="178" w:firstLine="320"/>
              <w:rPr>
                <w:lang w:bidi="ar-IQ"/>
              </w:rPr>
            </w:pPr>
            <w:r>
              <w:rPr>
                <w:lang w:bidi="ar-IQ"/>
              </w:rPr>
              <w:lastRenderedPageBreak/>
              <w:t>QFI Container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91E17" w14:textId="77777777" w:rsidR="00A460E1" w:rsidRDefault="00A460E1" w:rsidP="00A460E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45AB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A460E1" w14:paraId="121289A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AA6FB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QoS Flow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4C446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Flow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A8A25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qFI</w:t>
            </w:r>
            <w:proofErr w:type="spellEnd"/>
          </w:p>
        </w:tc>
      </w:tr>
      <w:tr w:rsidR="00A460E1" w14:paraId="770084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A2B0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628E8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C269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</w:tr>
      <w:tr w:rsidR="00A460E1" w14:paraId="7027FF0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AD98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91380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DD31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A460E1" w14:paraId="0A4FE4D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FC267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1C3DB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8B9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A460E1" w14:paraId="5014BAED" w14:textId="77777777" w:rsidTr="00AC16CB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A1D83" w14:textId="77777777" w:rsidR="00A460E1" w:rsidRDefault="00A460E1" w:rsidP="00A460E1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B0088" w14:textId="77777777" w:rsidR="00A460E1" w:rsidRDefault="00A460E1" w:rsidP="00A460E1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0485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qoSCharacteristics</w:t>
            </w:r>
            <w:proofErr w:type="spellEnd"/>
          </w:p>
        </w:tc>
      </w:tr>
      <w:tr w:rsidR="00A460E1" w14:paraId="0BFECEF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3F734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F6F51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E3FB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  <w:proofErr w:type="spellEnd"/>
          </w:p>
        </w:tc>
      </w:tr>
      <w:tr w:rsidR="00A460E1" w14:paraId="0F758CE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65C6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4C71D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761F3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A460E1" w14:paraId="1999DF2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A7945" w14:textId="77777777" w:rsidR="00A460E1" w:rsidRDefault="00A460E1" w:rsidP="00A460E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B0443" w14:textId="77777777" w:rsidR="00A460E1" w:rsidRDefault="00A460E1" w:rsidP="00A460E1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F6105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A460E1" w14:paraId="4249368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18E17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4DC6D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913C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A460E1" w14:paraId="0E51F33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E96F8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501B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7F57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reportTime</w:t>
            </w:r>
            <w:proofErr w:type="spellEnd"/>
          </w:p>
        </w:tc>
      </w:tr>
      <w:tr w:rsidR="00A460E1" w14:paraId="2E1D819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D266D" w14:textId="77777777" w:rsidR="00A460E1" w:rsidRDefault="00A460E1" w:rsidP="00A460E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81770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7F6A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  <w:proofErr w:type="spellEnd"/>
          </w:p>
        </w:tc>
      </w:tr>
      <w:tr w:rsidR="00A460E1" w14:paraId="6D82C39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238E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ED496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E34F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A460E1" w14:paraId="7E2B31E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6C38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1C28C04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4FF7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2542A0C2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E6C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A460E1" w14:paraId="3225E80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5CA3F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CCB98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B77F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A460E1" w14:paraId="2972D4A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2BE83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3985B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8C32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A460E1" w14:paraId="72BDFE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4FAB0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1FA9F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8609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uPFID</w:t>
            </w:r>
            <w:proofErr w:type="spellEnd"/>
          </w:p>
        </w:tc>
      </w:tr>
      <w:tr w:rsidR="00A460E1" w14:paraId="37D4451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C300D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C55BD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2069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  <w:tr w:rsidR="00A460E1" w14:paraId="0C15098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A989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6C30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F420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InformationroamingChargingProfile</w:t>
            </w:r>
            <w:proofErr w:type="spellEnd"/>
            <w:r>
              <w:t>/trigger</w:t>
            </w:r>
          </w:p>
        </w:tc>
      </w:tr>
      <w:tr w:rsidR="00A460E1" w14:paraId="07D4CA4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FA47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029CC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02CD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A460E1" w14:paraId="43C9612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1235F" w14:textId="77777777" w:rsidR="00A460E1" w:rsidRDefault="00A460E1" w:rsidP="00A460E1">
            <w:pPr>
              <w:pStyle w:val="TAC"/>
              <w:jc w:val="left"/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6A69C" w14:textId="77777777" w:rsidR="00A460E1" w:rsidRDefault="00A460E1" w:rsidP="00A460E1">
            <w:pPr>
              <w:pStyle w:val="TAC"/>
              <w:jc w:val="left"/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2AA3B" w14:textId="77777777" w:rsidR="00A460E1" w:rsidRDefault="00A460E1" w:rsidP="00A460E1">
            <w:pPr>
              <w:pStyle w:val="TAC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ChargingDataResponse</w:t>
            </w:r>
            <w:proofErr w:type="spellEnd"/>
          </w:p>
        </w:tc>
      </w:tr>
      <w:tr w:rsidR="00A460E1" w14:paraId="5CE0FD8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07567" w14:textId="77777777" w:rsidR="00A460E1" w:rsidRDefault="00A460E1" w:rsidP="00A460E1">
            <w:pPr>
              <w:pStyle w:val="TAL"/>
              <w:rPr>
                <w:rFonts w:eastAsia="Times New Roman"/>
              </w:rPr>
            </w:pPr>
            <w:r>
              <w:t>Supported Features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4A34B" w14:textId="77777777" w:rsidR="00A460E1" w:rsidRDefault="00A460E1" w:rsidP="00A460E1">
            <w:pPr>
              <w:pStyle w:val="TAL"/>
              <w:ind w:firstLineChars="67" w:firstLine="121"/>
              <w:rPr>
                <w:rFonts w:eastAsia="宋体"/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95AE6" w14:textId="77777777" w:rsidR="00A460E1" w:rsidRDefault="00A460E1" w:rsidP="00A460E1">
            <w:pPr>
              <w:pStyle w:val="TAL"/>
              <w:rPr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A460E1" w14:paraId="0E84186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BD573" w14:textId="77777777" w:rsidR="00A460E1" w:rsidRDefault="00A460E1" w:rsidP="00A460E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884B4" w14:textId="77777777" w:rsidR="00A460E1" w:rsidRDefault="00A460E1" w:rsidP="00A460E1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7C4C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</w:tr>
      <w:tr w:rsidR="00A460E1" w14:paraId="32866AE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7E2E1" w14:textId="77777777" w:rsidR="00A460E1" w:rsidRDefault="00A460E1" w:rsidP="00A460E1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7C0EE" w14:textId="77777777" w:rsidR="00A460E1" w:rsidRDefault="00A460E1" w:rsidP="00A460E1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1599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A460E1" w14:paraId="4A28F5B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7F47" w14:textId="77777777" w:rsidR="00A460E1" w:rsidRDefault="00A460E1" w:rsidP="00A460E1">
            <w:pPr>
              <w:pStyle w:val="TAL"/>
              <w:rPr>
                <w:lang w:eastAsia="zh-CN" w:bidi="ar-IQ"/>
              </w:rPr>
            </w:pPr>
            <w:r>
              <w:rPr>
                <w:rFonts w:eastAsia="Times New Roman"/>
              </w:rPr>
              <w:t>PDU Session Charging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B2B1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6F95B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A460E1" w14:paraId="539C23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76FA2" w14:textId="77777777" w:rsidR="00A460E1" w:rsidRDefault="00A460E1" w:rsidP="00A460E1">
            <w:pPr>
              <w:pStyle w:val="TAL"/>
              <w:ind w:leftChars="100" w:left="200"/>
            </w:pPr>
            <w:r>
              <w:t>Presence Reporting Area</w:t>
            </w:r>
          </w:p>
          <w:p w14:paraId="3B3260E2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B9F70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03D4A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A460E1" w14:paraId="5FE8BE3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DCF96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Unit Count Inactivity Timer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725A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BDC2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A460E1" w14:paraId="1241748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68F8F" w14:textId="77777777" w:rsidR="00A460E1" w:rsidRDefault="00A460E1" w:rsidP="00A460E1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4EA6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E6C9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A460E1" w14:paraId="76A7CEF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F3747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88465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FC38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t>/</w:t>
            </w:r>
            <w:proofErr w:type="spellStart"/>
            <w:r>
              <w:t>roamingQBCInformation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</w:tbl>
    <w:p w14:paraId="1EBC3679" w14:textId="75207754" w:rsidR="00150A0D" w:rsidRDefault="00150A0D" w:rsidP="00150A0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4F1D" w:rsidRPr="007215AA" w14:paraId="2E368508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D2E8B6" w14:textId="77777777" w:rsidR="00D44F1D" w:rsidRPr="007215AA" w:rsidRDefault="00D44F1D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DF7E44A" w14:textId="77777777" w:rsidR="005D2254" w:rsidRDefault="005D2254" w:rsidP="005D2254">
      <w:pPr>
        <w:pStyle w:val="2"/>
        <w:rPr>
          <w:noProof/>
        </w:rPr>
      </w:pPr>
      <w:bookmarkStart w:id="118" w:name="_Toc106015966"/>
      <w:bookmarkStart w:id="119" w:name="_Toc20227437"/>
      <w:bookmarkStart w:id="120" w:name="_Toc27749684"/>
      <w:bookmarkStart w:id="121" w:name="_Toc28709611"/>
      <w:bookmarkStart w:id="122" w:name="_Toc44671231"/>
      <w:bookmarkStart w:id="123" w:name="_Toc51919155"/>
      <w:bookmarkStart w:id="124" w:name="_Toc90637057"/>
      <w:bookmarkEnd w:id="87"/>
      <w:bookmarkEnd w:id="88"/>
      <w:bookmarkEnd w:id="89"/>
      <w:bookmarkEnd w:id="90"/>
      <w:bookmarkEnd w:id="91"/>
      <w:bookmarkEnd w:id="92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18"/>
    </w:p>
    <w:p w14:paraId="79FDA9BF" w14:textId="77777777" w:rsidR="005D2254" w:rsidRDefault="005D2254" w:rsidP="005D2254">
      <w:pPr>
        <w:pStyle w:val="PL"/>
        <w:rPr>
          <w:noProof w:val="0"/>
        </w:rPr>
      </w:pPr>
      <w:r>
        <w:t>openapi: 3.0.0</w:t>
      </w:r>
    </w:p>
    <w:p w14:paraId="1365ED70" w14:textId="77777777" w:rsidR="005D2254" w:rsidRDefault="005D2254" w:rsidP="005D2254">
      <w:pPr>
        <w:pStyle w:val="PL"/>
      </w:pPr>
      <w:r>
        <w:t>info:</w:t>
      </w:r>
    </w:p>
    <w:p w14:paraId="4852AEA4" w14:textId="77777777" w:rsidR="005D2254" w:rsidRDefault="005D2254" w:rsidP="005D2254">
      <w:pPr>
        <w:pStyle w:val="PL"/>
      </w:pPr>
      <w:r>
        <w:t xml:space="preserve">  title: Nchf_ConvergedCharging</w:t>
      </w:r>
    </w:p>
    <w:p w14:paraId="270291F6" w14:textId="77777777" w:rsidR="005D2254" w:rsidRDefault="005D2254" w:rsidP="005D2254">
      <w:pPr>
        <w:pStyle w:val="PL"/>
      </w:pPr>
      <w:r>
        <w:t xml:space="preserve">  version: 3.1.0</w:t>
      </w:r>
    </w:p>
    <w:p w14:paraId="28A64FAD" w14:textId="77777777" w:rsidR="005D2254" w:rsidRDefault="005D2254" w:rsidP="005D2254">
      <w:pPr>
        <w:pStyle w:val="PL"/>
      </w:pPr>
      <w:r>
        <w:t xml:space="preserve">  description: |</w:t>
      </w:r>
    </w:p>
    <w:p w14:paraId="0F4B7A5D" w14:textId="77777777" w:rsidR="005D2254" w:rsidRDefault="005D2254" w:rsidP="005D2254">
      <w:pPr>
        <w:pStyle w:val="PL"/>
      </w:pPr>
      <w:r>
        <w:lastRenderedPageBreak/>
        <w:t xml:space="preserve">    ConvergedCharging Service    © 2022, 3GPP Organizational Partners (ARIB, ATIS, CCSA, ETSI, TSDSI, TTA, TTC).</w:t>
      </w:r>
    </w:p>
    <w:p w14:paraId="5DA20572" w14:textId="77777777" w:rsidR="005D2254" w:rsidRDefault="005D2254" w:rsidP="005D2254">
      <w:pPr>
        <w:pStyle w:val="PL"/>
      </w:pPr>
      <w:r>
        <w:t xml:space="preserve">    All rights reserved.</w:t>
      </w:r>
    </w:p>
    <w:p w14:paraId="2BB7C114" w14:textId="77777777" w:rsidR="005D2254" w:rsidRDefault="005D2254" w:rsidP="005D2254">
      <w:pPr>
        <w:pStyle w:val="PL"/>
      </w:pPr>
      <w:r>
        <w:t>externalDocs:</w:t>
      </w:r>
    </w:p>
    <w:p w14:paraId="4376EDDD" w14:textId="77777777" w:rsidR="005D2254" w:rsidRDefault="005D2254" w:rsidP="005D2254">
      <w:pPr>
        <w:pStyle w:val="PL"/>
      </w:pPr>
      <w:r>
        <w:t xml:space="preserve">  description: &gt;</w:t>
      </w:r>
    </w:p>
    <w:p w14:paraId="449009B5" w14:textId="77777777" w:rsidR="005D2254" w:rsidRDefault="005D2254" w:rsidP="005D2254">
      <w:pPr>
        <w:pStyle w:val="PL"/>
      </w:pPr>
      <w:r>
        <w:t xml:space="preserve">    3GPP TS 32.291 V17.3.0: Telecommunication management; Charging management; </w:t>
      </w:r>
    </w:p>
    <w:p w14:paraId="64D13719" w14:textId="77777777" w:rsidR="005D2254" w:rsidRDefault="005D2254" w:rsidP="005D2254">
      <w:pPr>
        <w:pStyle w:val="PL"/>
      </w:pPr>
      <w:r>
        <w:t xml:space="preserve">    5G system, charging service; Stage 3.</w:t>
      </w:r>
    </w:p>
    <w:p w14:paraId="493BABD3" w14:textId="77777777" w:rsidR="005D2254" w:rsidRDefault="005D2254" w:rsidP="005D2254">
      <w:pPr>
        <w:pStyle w:val="PL"/>
      </w:pPr>
      <w:r>
        <w:t xml:space="preserve">  url: 'http://www.3gpp.org/ftp/Specs/archive/32_series/32.291/'</w:t>
      </w:r>
    </w:p>
    <w:p w14:paraId="113B8D28" w14:textId="77777777" w:rsidR="005D2254" w:rsidRDefault="005D2254" w:rsidP="005D2254">
      <w:pPr>
        <w:pStyle w:val="PL"/>
      </w:pPr>
      <w:r>
        <w:t>servers:</w:t>
      </w:r>
    </w:p>
    <w:p w14:paraId="34A2E04B" w14:textId="77777777" w:rsidR="005D2254" w:rsidRDefault="005D2254" w:rsidP="005D2254">
      <w:pPr>
        <w:pStyle w:val="PL"/>
      </w:pPr>
      <w:r>
        <w:t xml:space="preserve">  - url: '{apiRoot}/nchf-convergedcharging/v3'</w:t>
      </w:r>
    </w:p>
    <w:p w14:paraId="67836FE4" w14:textId="77777777" w:rsidR="005D2254" w:rsidRDefault="005D2254" w:rsidP="005D2254">
      <w:pPr>
        <w:pStyle w:val="PL"/>
      </w:pPr>
      <w:r>
        <w:t xml:space="preserve">    variables:</w:t>
      </w:r>
    </w:p>
    <w:p w14:paraId="38686515" w14:textId="77777777" w:rsidR="005D2254" w:rsidRDefault="005D2254" w:rsidP="005D2254">
      <w:pPr>
        <w:pStyle w:val="PL"/>
      </w:pPr>
      <w:r>
        <w:t xml:space="preserve">      apiRoot:</w:t>
      </w:r>
    </w:p>
    <w:p w14:paraId="17FA95A5" w14:textId="77777777" w:rsidR="005D2254" w:rsidRDefault="005D2254" w:rsidP="005D2254">
      <w:pPr>
        <w:pStyle w:val="PL"/>
      </w:pPr>
      <w:r>
        <w:t xml:space="preserve">        default: https://example.com</w:t>
      </w:r>
    </w:p>
    <w:p w14:paraId="034BAB91" w14:textId="77777777" w:rsidR="005D2254" w:rsidRDefault="005D2254" w:rsidP="005D2254">
      <w:pPr>
        <w:pStyle w:val="PL"/>
      </w:pPr>
      <w:r>
        <w:t xml:space="preserve">        description: apiRoot as defined in subclause 4.4 of 3GPP TS 29.501.</w:t>
      </w:r>
    </w:p>
    <w:p w14:paraId="09019E3D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E20455C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5711918F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809FFE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nchf-convergedcharging</w:t>
      </w:r>
    </w:p>
    <w:p w14:paraId="12AB97D1" w14:textId="77777777" w:rsidR="005D2254" w:rsidRDefault="005D2254" w:rsidP="005D2254">
      <w:pPr>
        <w:pStyle w:val="PL"/>
      </w:pPr>
      <w:r>
        <w:t>paths:</w:t>
      </w:r>
    </w:p>
    <w:p w14:paraId="5BEBDE4D" w14:textId="77777777" w:rsidR="005D2254" w:rsidRDefault="005D2254" w:rsidP="005D2254">
      <w:pPr>
        <w:pStyle w:val="PL"/>
      </w:pPr>
      <w:r>
        <w:t xml:space="preserve">  /chargingdata:</w:t>
      </w:r>
    </w:p>
    <w:p w14:paraId="02BC24B7" w14:textId="77777777" w:rsidR="005D2254" w:rsidRDefault="005D2254" w:rsidP="005D2254">
      <w:pPr>
        <w:pStyle w:val="PL"/>
      </w:pPr>
      <w:r>
        <w:t xml:space="preserve">    post:</w:t>
      </w:r>
    </w:p>
    <w:p w14:paraId="06D933CF" w14:textId="77777777" w:rsidR="005D2254" w:rsidRDefault="005D2254" w:rsidP="005D2254">
      <w:pPr>
        <w:pStyle w:val="PL"/>
      </w:pPr>
      <w:r>
        <w:t xml:space="preserve">      requestBody:</w:t>
      </w:r>
    </w:p>
    <w:p w14:paraId="55A54FF0" w14:textId="77777777" w:rsidR="005D2254" w:rsidRDefault="005D2254" w:rsidP="005D2254">
      <w:pPr>
        <w:pStyle w:val="PL"/>
      </w:pPr>
      <w:r>
        <w:t xml:space="preserve">        required: true</w:t>
      </w:r>
    </w:p>
    <w:p w14:paraId="41F87C73" w14:textId="77777777" w:rsidR="005D2254" w:rsidRDefault="005D2254" w:rsidP="005D2254">
      <w:pPr>
        <w:pStyle w:val="PL"/>
      </w:pPr>
      <w:r>
        <w:t xml:space="preserve">        content:</w:t>
      </w:r>
    </w:p>
    <w:p w14:paraId="74CB2343" w14:textId="77777777" w:rsidR="005D2254" w:rsidRDefault="005D2254" w:rsidP="005D2254">
      <w:pPr>
        <w:pStyle w:val="PL"/>
      </w:pPr>
      <w:r>
        <w:t xml:space="preserve">          application/json:</w:t>
      </w:r>
    </w:p>
    <w:p w14:paraId="3014B93A" w14:textId="77777777" w:rsidR="005D2254" w:rsidRDefault="005D2254" w:rsidP="005D2254">
      <w:pPr>
        <w:pStyle w:val="PL"/>
      </w:pPr>
      <w:r>
        <w:t xml:space="preserve">            schema:</w:t>
      </w:r>
    </w:p>
    <w:p w14:paraId="2612B186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36313826" w14:textId="77777777" w:rsidR="005D2254" w:rsidRDefault="005D2254" w:rsidP="005D2254">
      <w:pPr>
        <w:pStyle w:val="PL"/>
      </w:pPr>
      <w:r>
        <w:t xml:space="preserve">      responses:</w:t>
      </w:r>
    </w:p>
    <w:p w14:paraId="1943D4D0" w14:textId="77777777" w:rsidR="005D2254" w:rsidRDefault="005D2254" w:rsidP="005D2254">
      <w:pPr>
        <w:pStyle w:val="PL"/>
      </w:pPr>
      <w:r>
        <w:t xml:space="preserve">        '201':</w:t>
      </w:r>
    </w:p>
    <w:p w14:paraId="5A47DC38" w14:textId="77777777" w:rsidR="005D2254" w:rsidRDefault="005D2254" w:rsidP="005D2254">
      <w:pPr>
        <w:pStyle w:val="PL"/>
      </w:pPr>
      <w:r>
        <w:t xml:space="preserve">          description: Created</w:t>
      </w:r>
    </w:p>
    <w:p w14:paraId="11D83414" w14:textId="77777777" w:rsidR="005D2254" w:rsidRDefault="005D2254" w:rsidP="005D2254">
      <w:pPr>
        <w:pStyle w:val="PL"/>
      </w:pPr>
      <w:r>
        <w:t xml:space="preserve">          content:</w:t>
      </w:r>
    </w:p>
    <w:p w14:paraId="2E528DAD" w14:textId="77777777" w:rsidR="005D2254" w:rsidRDefault="005D2254" w:rsidP="005D2254">
      <w:pPr>
        <w:pStyle w:val="PL"/>
      </w:pPr>
      <w:r>
        <w:t xml:space="preserve">            application/json:</w:t>
      </w:r>
    </w:p>
    <w:p w14:paraId="3011F858" w14:textId="77777777" w:rsidR="005D2254" w:rsidRDefault="005D2254" w:rsidP="005D2254">
      <w:pPr>
        <w:pStyle w:val="PL"/>
      </w:pPr>
      <w:r>
        <w:t xml:space="preserve">              schema:</w:t>
      </w:r>
    </w:p>
    <w:p w14:paraId="3C712149" w14:textId="77777777" w:rsidR="005D2254" w:rsidRDefault="005D2254" w:rsidP="005D2254">
      <w:pPr>
        <w:pStyle w:val="PL"/>
      </w:pPr>
      <w:r>
        <w:t xml:space="preserve">                $ref: '#/components/schemas/ChargingDataResponse'</w:t>
      </w:r>
    </w:p>
    <w:p w14:paraId="5B16B4C6" w14:textId="77777777" w:rsidR="005D2254" w:rsidRDefault="005D2254" w:rsidP="005D2254">
      <w:pPr>
        <w:pStyle w:val="PL"/>
      </w:pPr>
      <w:r>
        <w:t xml:space="preserve">        '400':</w:t>
      </w:r>
    </w:p>
    <w:p w14:paraId="1122062B" w14:textId="77777777" w:rsidR="005D2254" w:rsidRDefault="005D2254" w:rsidP="005D2254">
      <w:pPr>
        <w:pStyle w:val="PL"/>
      </w:pPr>
      <w:r>
        <w:t xml:space="preserve">          description: Bad request</w:t>
      </w:r>
    </w:p>
    <w:p w14:paraId="61536B39" w14:textId="77777777" w:rsidR="005D2254" w:rsidRDefault="005D2254" w:rsidP="005D2254">
      <w:pPr>
        <w:pStyle w:val="PL"/>
      </w:pPr>
      <w:r>
        <w:t xml:space="preserve">          content:</w:t>
      </w:r>
    </w:p>
    <w:p w14:paraId="58454E1C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5D2714B" w14:textId="77777777" w:rsidR="005D2254" w:rsidRDefault="005D2254" w:rsidP="005D2254">
      <w:pPr>
        <w:pStyle w:val="PL"/>
      </w:pPr>
      <w:r>
        <w:t xml:space="preserve">              schema:</w:t>
      </w:r>
    </w:p>
    <w:p w14:paraId="25514462" w14:textId="77777777" w:rsidR="005D2254" w:rsidRDefault="005D2254" w:rsidP="005D2254">
      <w:pPr>
        <w:pStyle w:val="PL"/>
      </w:pPr>
      <w:r>
        <w:t xml:space="preserve">                oneOf:</w:t>
      </w:r>
    </w:p>
    <w:p w14:paraId="39B91A13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0D2A26C5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251DFB35" w14:textId="77777777" w:rsidR="005D2254" w:rsidRDefault="005D2254" w:rsidP="005D2254">
      <w:pPr>
        <w:pStyle w:val="PL"/>
      </w:pPr>
      <w:r>
        <w:t xml:space="preserve">        '307':</w:t>
      </w:r>
    </w:p>
    <w:p w14:paraId="0A3AD71B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0E5AD8CA" w14:textId="77777777" w:rsidR="005D2254" w:rsidRDefault="005D2254" w:rsidP="005D2254">
      <w:pPr>
        <w:pStyle w:val="PL"/>
      </w:pPr>
      <w:r>
        <w:t xml:space="preserve">        '308':</w:t>
      </w:r>
    </w:p>
    <w:p w14:paraId="4E3B76C7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5A488F60" w14:textId="77777777" w:rsidR="005D2254" w:rsidRDefault="005D2254" w:rsidP="005D2254">
      <w:pPr>
        <w:pStyle w:val="PL"/>
      </w:pPr>
      <w:r>
        <w:t xml:space="preserve">        '401':</w:t>
      </w:r>
    </w:p>
    <w:p w14:paraId="2CB142F9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27630FEB" w14:textId="77777777" w:rsidR="005D2254" w:rsidRDefault="005D2254" w:rsidP="005D2254">
      <w:pPr>
        <w:pStyle w:val="PL"/>
      </w:pPr>
      <w:r>
        <w:t xml:space="preserve">        '403':</w:t>
      </w:r>
    </w:p>
    <w:p w14:paraId="1E666C76" w14:textId="77777777" w:rsidR="005D2254" w:rsidRDefault="005D2254" w:rsidP="005D2254">
      <w:pPr>
        <w:pStyle w:val="PL"/>
      </w:pPr>
      <w:r>
        <w:t xml:space="preserve">          description: Forbidden</w:t>
      </w:r>
    </w:p>
    <w:p w14:paraId="5A5BA649" w14:textId="77777777" w:rsidR="005D2254" w:rsidRDefault="005D2254" w:rsidP="005D2254">
      <w:pPr>
        <w:pStyle w:val="PL"/>
      </w:pPr>
      <w:r>
        <w:t xml:space="preserve">          content:</w:t>
      </w:r>
    </w:p>
    <w:p w14:paraId="090719F0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07AB060" w14:textId="77777777" w:rsidR="005D2254" w:rsidRDefault="005D2254" w:rsidP="005D2254">
      <w:pPr>
        <w:pStyle w:val="PL"/>
      </w:pPr>
      <w:r>
        <w:t xml:space="preserve">              schema:</w:t>
      </w:r>
    </w:p>
    <w:p w14:paraId="2DCD48D0" w14:textId="77777777" w:rsidR="005D2254" w:rsidRDefault="005D2254" w:rsidP="005D2254">
      <w:pPr>
        <w:pStyle w:val="PL"/>
      </w:pPr>
      <w:r>
        <w:t xml:space="preserve">                oneOf:</w:t>
      </w:r>
    </w:p>
    <w:p w14:paraId="376F29CE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3EA3A04C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264962FF" w14:textId="77777777" w:rsidR="005D2254" w:rsidRDefault="005D2254" w:rsidP="005D2254">
      <w:pPr>
        <w:pStyle w:val="PL"/>
      </w:pPr>
      <w:r>
        <w:t xml:space="preserve">        '404':</w:t>
      </w:r>
    </w:p>
    <w:p w14:paraId="68678CE0" w14:textId="77777777" w:rsidR="005D2254" w:rsidRDefault="005D2254" w:rsidP="005D2254">
      <w:pPr>
        <w:pStyle w:val="PL"/>
      </w:pPr>
      <w:r>
        <w:t xml:space="preserve">          description: Not Found</w:t>
      </w:r>
    </w:p>
    <w:p w14:paraId="67946F13" w14:textId="77777777" w:rsidR="005D2254" w:rsidRDefault="005D2254" w:rsidP="005D2254">
      <w:pPr>
        <w:pStyle w:val="PL"/>
      </w:pPr>
      <w:r>
        <w:t xml:space="preserve">          content:</w:t>
      </w:r>
    </w:p>
    <w:p w14:paraId="447615DA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01311FE5" w14:textId="77777777" w:rsidR="005D2254" w:rsidRDefault="005D2254" w:rsidP="005D2254">
      <w:pPr>
        <w:pStyle w:val="PL"/>
      </w:pPr>
      <w:r>
        <w:t xml:space="preserve">              schema:</w:t>
      </w:r>
    </w:p>
    <w:p w14:paraId="54A1438C" w14:textId="77777777" w:rsidR="005D2254" w:rsidRDefault="005D2254" w:rsidP="005D2254">
      <w:pPr>
        <w:pStyle w:val="PL"/>
      </w:pPr>
      <w:r>
        <w:t xml:space="preserve">                oneOf:</w:t>
      </w:r>
    </w:p>
    <w:p w14:paraId="49A923E8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78D35C9C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5F94CB00" w14:textId="77777777" w:rsidR="005D2254" w:rsidRDefault="005D2254" w:rsidP="005D2254">
      <w:pPr>
        <w:pStyle w:val="PL"/>
      </w:pPr>
      <w:r>
        <w:t xml:space="preserve">        '405':</w:t>
      </w:r>
    </w:p>
    <w:p w14:paraId="6A3CA26D" w14:textId="77777777" w:rsidR="005D2254" w:rsidRDefault="005D2254" w:rsidP="005D2254">
      <w:pPr>
        <w:pStyle w:val="PL"/>
      </w:pPr>
      <w:r>
        <w:t xml:space="preserve">          $ref: 'TS29571_CommonData.yaml#/components/responses/405'</w:t>
      </w:r>
    </w:p>
    <w:p w14:paraId="3330313A" w14:textId="77777777" w:rsidR="005D2254" w:rsidRDefault="005D2254" w:rsidP="005D2254">
      <w:pPr>
        <w:pStyle w:val="PL"/>
      </w:pPr>
      <w:r>
        <w:t xml:space="preserve">        '408':</w:t>
      </w:r>
    </w:p>
    <w:p w14:paraId="5ADD3AB0" w14:textId="77777777" w:rsidR="005D2254" w:rsidRDefault="005D2254" w:rsidP="005D2254">
      <w:pPr>
        <w:pStyle w:val="PL"/>
      </w:pPr>
      <w:r>
        <w:t xml:space="preserve">          $ref: 'TS29571_CommonData.yaml#/components/responses/408'</w:t>
      </w:r>
    </w:p>
    <w:p w14:paraId="742149C0" w14:textId="77777777" w:rsidR="005D2254" w:rsidRDefault="005D2254" w:rsidP="005D2254">
      <w:pPr>
        <w:pStyle w:val="PL"/>
      </w:pPr>
      <w:r>
        <w:t xml:space="preserve">        '410':</w:t>
      </w:r>
    </w:p>
    <w:p w14:paraId="3C174675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63F6CC25" w14:textId="77777777" w:rsidR="005D2254" w:rsidRDefault="005D2254" w:rsidP="005D2254">
      <w:pPr>
        <w:pStyle w:val="PL"/>
      </w:pPr>
      <w:r>
        <w:t xml:space="preserve">        '411':</w:t>
      </w:r>
    </w:p>
    <w:p w14:paraId="0E0298E3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14AFF018" w14:textId="77777777" w:rsidR="005D2254" w:rsidRDefault="005D2254" w:rsidP="005D2254">
      <w:pPr>
        <w:pStyle w:val="PL"/>
      </w:pPr>
      <w:r>
        <w:t xml:space="preserve">        '413':</w:t>
      </w:r>
    </w:p>
    <w:p w14:paraId="3C9A81F7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0E78B1E2" w14:textId="77777777" w:rsidR="005D2254" w:rsidRDefault="005D2254" w:rsidP="005D2254">
      <w:pPr>
        <w:pStyle w:val="PL"/>
      </w:pPr>
      <w:r>
        <w:t xml:space="preserve">        '500':</w:t>
      </w:r>
    </w:p>
    <w:p w14:paraId="474CD3B6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962D830" w14:textId="77777777" w:rsidR="005D2254" w:rsidRDefault="005D2254" w:rsidP="005D2254">
      <w:pPr>
        <w:pStyle w:val="PL"/>
      </w:pPr>
      <w:r>
        <w:t xml:space="preserve">        '503':</w:t>
      </w:r>
    </w:p>
    <w:p w14:paraId="100C98EF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4E53C717" w14:textId="77777777" w:rsidR="005D2254" w:rsidRDefault="005D2254" w:rsidP="005D2254">
      <w:pPr>
        <w:pStyle w:val="PL"/>
      </w:pPr>
      <w:r>
        <w:lastRenderedPageBreak/>
        <w:t xml:space="preserve">        default:</w:t>
      </w:r>
    </w:p>
    <w:p w14:paraId="7F099505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2DA6CE96" w14:textId="77777777" w:rsidR="005D2254" w:rsidRDefault="005D2254" w:rsidP="005D2254">
      <w:pPr>
        <w:pStyle w:val="PL"/>
      </w:pPr>
      <w:r>
        <w:t xml:space="preserve">      callbacks:</w:t>
      </w:r>
    </w:p>
    <w:p w14:paraId="73502E60" w14:textId="77777777" w:rsidR="005D2254" w:rsidRDefault="005D2254" w:rsidP="005D2254">
      <w:pPr>
        <w:pStyle w:val="PL"/>
      </w:pPr>
      <w:r>
        <w:t xml:space="preserve">        chargingNotification:</w:t>
      </w:r>
    </w:p>
    <w:p w14:paraId="66100991" w14:textId="77777777" w:rsidR="005D2254" w:rsidRDefault="005D2254" w:rsidP="005D2254">
      <w:pPr>
        <w:pStyle w:val="PL"/>
      </w:pPr>
      <w:r>
        <w:t xml:space="preserve">          '{$request.body#/notifyUri}':</w:t>
      </w:r>
    </w:p>
    <w:p w14:paraId="104BE0B6" w14:textId="77777777" w:rsidR="005D2254" w:rsidRDefault="005D2254" w:rsidP="005D2254">
      <w:pPr>
        <w:pStyle w:val="PL"/>
      </w:pPr>
      <w:r>
        <w:t xml:space="preserve">            post:</w:t>
      </w:r>
    </w:p>
    <w:p w14:paraId="49F86236" w14:textId="77777777" w:rsidR="005D2254" w:rsidRDefault="005D2254" w:rsidP="005D2254">
      <w:pPr>
        <w:pStyle w:val="PL"/>
      </w:pPr>
      <w:r>
        <w:t xml:space="preserve">              requestBody:</w:t>
      </w:r>
    </w:p>
    <w:p w14:paraId="58DC7F04" w14:textId="77777777" w:rsidR="005D2254" w:rsidRDefault="005D2254" w:rsidP="005D2254">
      <w:pPr>
        <w:pStyle w:val="PL"/>
      </w:pPr>
      <w:r>
        <w:t xml:space="preserve">                required: true</w:t>
      </w:r>
    </w:p>
    <w:p w14:paraId="1E01AEA5" w14:textId="77777777" w:rsidR="005D2254" w:rsidRDefault="005D2254" w:rsidP="005D2254">
      <w:pPr>
        <w:pStyle w:val="PL"/>
      </w:pPr>
      <w:r>
        <w:t xml:space="preserve">                content:</w:t>
      </w:r>
    </w:p>
    <w:p w14:paraId="4195C2E3" w14:textId="77777777" w:rsidR="005D2254" w:rsidRDefault="005D2254" w:rsidP="005D2254">
      <w:pPr>
        <w:pStyle w:val="PL"/>
      </w:pPr>
      <w:r>
        <w:t xml:space="preserve">                  application/json:</w:t>
      </w:r>
    </w:p>
    <w:p w14:paraId="29625B3A" w14:textId="77777777" w:rsidR="005D2254" w:rsidRDefault="005D2254" w:rsidP="005D2254">
      <w:pPr>
        <w:pStyle w:val="PL"/>
      </w:pPr>
      <w:r>
        <w:t xml:space="preserve">                    schema:</w:t>
      </w:r>
    </w:p>
    <w:p w14:paraId="3D5294F7" w14:textId="77777777" w:rsidR="005D2254" w:rsidRDefault="005D2254" w:rsidP="005D2254">
      <w:pPr>
        <w:pStyle w:val="PL"/>
      </w:pPr>
      <w:r>
        <w:t xml:space="preserve">                      $ref: '#/components/schemas/ChargingNotifyRequest'</w:t>
      </w:r>
    </w:p>
    <w:p w14:paraId="242999DB" w14:textId="77777777" w:rsidR="005D2254" w:rsidRDefault="005D2254" w:rsidP="005D2254">
      <w:pPr>
        <w:pStyle w:val="PL"/>
      </w:pPr>
      <w:r>
        <w:t xml:space="preserve">              responses:</w:t>
      </w:r>
    </w:p>
    <w:p w14:paraId="6B001D07" w14:textId="77777777" w:rsidR="005D2254" w:rsidRDefault="005D2254" w:rsidP="005D2254">
      <w:pPr>
        <w:pStyle w:val="PL"/>
      </w:pPr>
      <w:r>
        <w:t xml:space="preserve">                '200':</w:t>
      </w:r>
    </w:p>
    <w:p w14:paraId="7E6697C4" w14:textId="77777777" w:rsidR="005D2254" w:rsidRDefault="005D2254" w:rsidP="005D2254">
      <w:pPr>
        <w:pStyle w:val="PL"/>
      </w:pPr>
      <w:r>
        <w:t xml:space="preserve">                  description: OK.</w:t>
      </w:r>
    </w:p>
    <w:p w14:paraId="40D92EB8" w14:textId="77777777" w:rsidR="005D2254" w:rsidRDefault="005D2254" w:rsidP="005D2254">
      <w:pPr>
        <w:pStyle w:val="PL"/>
      </w:pPr>
      <w:r>
        <w:t xml:space="preserve">                  content:</w:t>
      </w:r>
    </w:p>
    <w:p w14:paraId="66E20DB3" w14:textId="77777777" w:rsidR="005D2254" w:rsidRDefault="005D2254" w:rsidP="005D2254">
      <w:pPr>
        <w:pStyle w:val="PL"/>
      </w:pPr>
      <w:r>
        <w:t xml:space="preserve">                    application/ json:</w:t>
      </w:r>
    </w:p>
    <w:p w14:paraId="09348976" w14:textId="77777777" w:rsidR="005D2254" w:rsidRDefault="005D2254" w:rsidP="005D2254">
      <w:pPr>
        <w:pStyle w:val="PL"/>
      </w:pPr>
      <w:r>
        <w:t xml:space="preserve">                      schema:</w:t>
      </w:r>
    </w:p>
    <w:p w14:paraId="3F8A29E4" w14:textId="77777777" w:rsidR="005D2254" w:rsidRDefault="005D2254" w:rsidP="005D2254">
      <w:pPr>
        <w:pStyle w:val="PL"/>
      </w:pPr>
      <w:r>
        <w:t xml:space="preserve">                        $ref: '#/components/schemas/ChargingNotifyResponse'</w:t>
      </w:r>
    </w:p>
    <w:p w14:paraId="3275E83F" w14:textId="77777777" w:rsidR="005D2254" w:rsidRDefault="005D2254" w:rsidP="005D2254">
      <w:pPr>
        <w:pStyle w:val="PL"/>
      </w:pPr>
      <w:r>
        <w:t xml:space="preserve">                '204':</w:t>
      </w:r>
    </w:p>
    <w:p w14:paraId="705B793F" w14:textId="77777777" w:rsidR="005D2254" w:rsidRDefault="005D2254" w:rsidP="005D2254">
      <w:pPr>
        <w:pStyle w:val="PL"/>
      </w:pPr>
      <w:r>
        <w:t xml:space="preserve">                  description: 'No Content, Notification was succesfull'</w:t>
      </w:r>
    </w:p>
    <w:p w14:paraId="00476738" w14:textId="77777777" w:rsidR="005D2254" w:rsidRDefault="005D2254" w:rsidP="005D2254">
      <w:pPr>
        <w:pStyle w:val="PL"/>
      </w:pPr>
      <w:r>
        <w:t xml:space="preserve">                '307':</w:t>
      </w:r>
    </w:p>
    <w:p w14:paraId="4E4F703D" w14:textId="77777777" w:rsidR="005D2254" w:rsidRDefault="005D2254" w:rsidP="005D2254">
      <w:pPr>
        <w:pStyle w:val="PL"/>
      </w:pPr>
      <w:r>
        <w:t xml:space="preserve">                  $ref: 'TS29571_CommonData.yaml#/components/responses/307'</w:t>
      </w:r>
    </w:p>
    <w:p w14:paraId="5891A409" w14:textId="77777777" w:rsidR="005D2254" w:rsidRDefault="005D2254" w:rsidP="005D2254">
      <w:pPr>
        <w:pStyle w:val="PL"/>
      </w:pPr>
      <w:r>
        <w:t xml:space="preserve">                '308':</w:t>
      </w:r>
    </w:p>
    <w:p w14:paraId="664EC742" w14:textId="77777777" w:rsidR="005D2254" w:rsidRDefault="005D2254" w:rsidP="005D2254">
      <w:pPr>
        <w:pStyle w:val="PL"/>
      </w:pPr>
      <w:r>
        <w:t xml:space="preserve">                  $ref: 'TS29571_CommonData.yaml#/components/responses/308'</w:t>
      </w:r>
    </w:p>
    <w:p w14:paraId="773F0E95" w14:textId="77777777" w:rsidR="005D2254" w:rsidRDefault="005D2254" w:rsidP="005D2254">
      <w:pPr>
        <w:pStyle w:val="PL"/>
      </w:pPr>
      <w:r>
        <w:t xml:space="preserve">                '400':</w:t>
      </w:r>
    </w:p>
    <w:p w14:paraId="491F61A4" w14:textId="77777777" w:rsidR="005D2254" w:rsidRDefault="005D2254" w:rsidP="005D2254">
      <w:pPr>
        <w:pStyle w:val="PL"/>
      </w:pPr>
      <w:r>
        <w:t xml:space="preserve">                  description: Bad request</w:t>
      </w:r>
    </w:p>
    <w:p w14:paraId="53F19FA0" w14:textId="77777777" w:rsidR="005D2254" w:rsidRDefault="005D2254" w:rsidP="005D2254">
      <w:pPr>
        <w:pStyle w:val="PL"/>
      </w:pPr>
      <w:r>
        <w:t xml:space="preserve">                  content:</w:t>
      </w:r>
    </w:p>
    <w:p w14:paraId="7785AF2A" w14:textId="77777777" w:rsidR="005D2254" w:rsidRDefault="005D2254" w:rsidP="005D2254">
      <w:pPr>
        <w:pStyle w:val="PL"/>
      </w:pPr>
      <w:r>
        <w:t xml:space="preserve">                    application/problem+json:</w:t>
      </w:r>
    </w:p>
    <w:p w14:paraId="5E9DC9A1" w14:textId="77777777" w:rsidR="005D2254" w:rsidRDefault="005D2254" w:rsidP="005D2254">
      <w:pPr>
        <w:pStyle w:val="PL"/>
      </w:pPr>
      <w:r>
        <w:t xml:space="preserve">                      schema:</w:t>
      </w:r>
    </w:p>
    <w:p w14:paraId="664D0A91" w14:textId="77777777" w:rsidR="005D2254" w:rsidRDefault="005D2254" w:rsidP="005D2254">
      <w:pPr>
        <w:pStyle w:val="PL"/>
      </w:pPr>
      <w:r>
        <w:t xml:space="preserve">                        oneOf:</w:t>
      </w:r>
    </w:p>
    <w:p w14:paraId="349B37CA" w14:textId="77777777" w:rsidR="005D2254" w:rsidRDefault="005D2254" w:rsidP="005D2254">
      <w:pPr>
        <w:pStyle w:val="PL"/>
      </w:pPr>
      <w:r>
        <w:t xml:space="preserve">                          - $ref: TS29571_CommonData.yaml#/components/schemas/ProblemDetails</w:t>
      </w:r>
    </w:p>
    <w:p w14:paraId="41B8156D" w14:textId="77777777" w:rsidR="005D2254" w:rsidRDefault="005D2254" w:rsidP="005D2254">
      <w:pPr>
        <w:pStyle w:val="PL"/>
      </w:pPr>
      <w:r>
        <w:t xml:space="preserve">                          - $ref: '#/components/schemas/ChargingNotifyResponse'</w:t>
      </w:r>
    </w:p>
    <w:p w14:paraId="4E1AD6A8" w14:textId="77777777" w:rsidR="005D2254" w:rsidRDefault="005D2254" w:rsidP="005D2254">
      <w:pPr>
        <w:pStyle w:val="PL"/>
      </w:pPr>
      <w:r>
        <w:t xml:space="preserve">                default:</w:t>
      </w:r>
    </w:p>
    <w:p w14:paraId="76A9BF9F" w14:textId="77777777" w:rsidR="005D2254" w:rsidRDefault="005D2254" w:rsidP="005D2254">
      <w:pPr>
        <w:pStyle w:val="PL"/>
      </w:pPr>
      <w:r>
        <w:t xml:space="preserve">                  $ref: 'TS29571_CommonData.yaml#/components/responses/default'</w:t>
      </w:r>
    </w:p>
    <w:p w14:paraId="692939BC" w14:textId="77777777" w:rsidR="005D2254" w:rsidRDefault="005D2254" w:rsidP="005D2254">
      <w:pPr>
        <w:pStyle w:val="PL"/>
      </w:pPr>
      <w:r>
        <w:t xml:space="preserve">  '/chargingdata/{ChargingDataRef}/update':</w:t>
      </w:r>
    </w:p>
    <w:p w14:paraId="6D98CE9D" w14:textId="77777777" w:rsidR="005D2254" w:rsidRDefault="005D2254" w:rsidP="005D2254">
      <w:pPr>
        <w:pStyle w:val="PL"/>
      </w:pPr>
      <w:r>
        <w:t xml:space="preserve">    post:</w:t>
      </w:r>
    </w:p>
    <w:p w14:paraId="1A3B5DC4" w14:textId="77777777" w:rsidR="005D2254" w:rsidRDefault="005D2254" w:rsidP="005D2254">
      <w:pPr>
        <w:pStyle w:val="PL"/>
      </w:pPr>
      <w:r>
        <w:t xml:space="preserve">      requestBody:</w:t>
      </w:r>
    </w:p>
    <w:p w14:paraId="7288DE13" w14:textId="77777777" w:rsidR="005D2254" w:rsidRDefault="005D2254" w:rsidP="005D2254">
      <w:pPr>
        <w:pStyle w:val="PL"/>
      </w:pPr>
      <w:r>
        <w:t xml:space="preserve">        required: true</w:t>
      </w:r>
    </w:p>
    <w:p w14:paraId="07BC6FC0" w14:textId="77777777" w:rsidR="005D2254" w:rsidRDefault="005D2254" w:rsidP="005D2254">
      <w:pPr>
        <w:pStyle w:val="PL"/>
      </w:pPr>
      <w:r>
        <w:t xml:space="preserve">        content:</w:t>
      </w:r>
    </w:p>
    <w:p w14:paraId="6317BB24" w14:textId="77777777" w:rsidR="005D2254" w:rsidRDefault="005D2254" w:rsidP="005D2254">
      <w:pPr>
        <w:pStyle w:val="PL"/>
      </w:pPr>
      <w:r>
        <w:t xml:space="preserve">          application/json:</w:t>
      </w:r>
    </w:p>
    <w:p w14:paraId="20733C3B" w14:textId="77777777" w:rsidR="005D2254" w:rsidRDefault="005D2254" w:rsidP="005D2254">
      <w:pPr>
        <w:pStyle w:val="PL"/>
      </w:pPr>
      <w:r>
        <w:t xml:space="preserve">            schema:</w:t>
      </w:r>
    </w:p>
    <w:p w14:paraId="7FDA6957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79081A80" w14:textId="77777777" w:rsidR="005D2254" w:rsidRDefault="005D2254" w:rsidP="005D2254">
      <w:pPr>
        <w:pStyle w:val="PL"/>
      </w:pPr>
      <w:r>
        <w:t xml:space="preserve">      parameters:</w:t>
      </w:r>
    </w:p>
    <w:p w14:paraId="46ED8FEB" w14:textId="77777777" w:rsidR="005D2254" w:rsidRDefault="005D2254" w:rsidP="005D2254">
      <w:pPr>
        <w:pStyle w:val="PL"/>
      </w:pPr>
      <w:r>
        <w:t xml:space="preserve">        - name: ChargingDataRef</w:t>
      </w:r>
    </w:p>
    <w:p w14:paraId="22B7081C" w14:textId="77777777" w:rsidR="005D2254" w:rsidRDefault="005D2254" w:rsidP="005D2254">
      <w:pPr>
        <w:pStyle w:val="PL"/>
      </w:pPr>
      <w:r>
        <w:t xml:space="preserve">          in: path</w:t>
      </w:r>
    </w:p>
    <w:p w14:paraId="62BED690" w14:textId="77777777" w:rsidR="005D2254" w:rsidRDefault="005D2254" w:rsidP="005D2254">
      <w:pPr>
        <w:pStyle w:val="PL"/>
      </w:pPr>
      <w:r>
        <w:t xml:space="preserve">          description: a unique identifier for a charging data resource in a PLMN</w:t>
      </w:r>
    </w:p>
    <w:p w14:paraId="4E3A3B96" w14:textId="77777777" w:rsidR="005D2254" w:rsidRDefault="005D2254" w:rsidP="005D2254">
      <w:pPr>
        <w:pStyle w:val="PL"/>
      </w:pPr>
      <w:r>
        <w:t xml:space="preserve">          required: true</w:t>
      </w:r>
    </w:p>
    <w:p w14:paraId="2B0CCB33" w14:textId="77777777" w:rsidR="005D2254" w:rsidRDefault="005D2254" w:rsidP="005D2254">
      <w:pPr>
        <w:pStyle w:val="PL"/>
      </w:pPr>
      <w:r>
        <w:t xml:space="preserve">          schema:</w:t>
      </w:r>
    </w:p>
    <w:p w14:paraId="24DC37F9" w14:textId="77777777" w:rsidR="005D2254" w:rsidRDefault="005D2254" w:rsidP="005D2254">
      <w:pPr>
        <w:pStyle w:val="PL"/>
      </w:pPr>
      <w:r>
        <w:t xml:space="preserve">            type: string</w:t>
      </w:r>
    </w:p>
    <w:p w14:paraId="2F5C1A22" w14:textId="77777777" w:rsidR="005D2254" w:rsidRDefault="005D2254" w:rsidP="005D2254">
      <w:pPr>
        <w:pStyle w:val="PL"/>
      </w:pPr>
      <w:r>
        <w:t xml:space="preserve">      responses:</w:t>
      </w:r>
    </w:p>
    <w:p w14:paraId="7B63598C" w14:textId="77777777" w:rsidR="005D2254" w:rsidRDefault="005D2254" w:rsidP="005D2254">
      <w:pPr>
        <w:pStyle w:val="PL"/>
      </w:pPr>
      <w:r>
        <w:t xml:space="preserve">        '200':</w:t>
      </w:r>
    </w:p>
    <w:p w14:paraId="2D6F4FD7" w14:textId="77777777" w:rsidR="005D2254" w:rsidRDefault="005D2254" w:rsidP="005D2254">
      <w:pPr>
        <w:pStyle w:val="PL"/>
      </w:pPr>
      <w:r>
        <w:t xml:space="preserve">          description: OK. Updated Charging Data resource is returned</w:t>
      </w:r>
    </w:p>
    <w:p w14:paraId="2256A7E0" w14:textId="77777777" w:rsidR="005D2254" w:rsidRDefault="005D2254" w:rsidP="005D2254">
      <w:pPr>
        <w:pStyle w:val="PL"/>
      </w:pPr>
      <w:r>
        <w:t xml:space="preserve">          content:</w:t>
      </w:r>
    </w:p>
    <w:p w14:paraId="7172FBC3" w14:textId="77777777" w:rsidR="005D2254" w:rsidRDefault="005D2254" w:rsidP="005D2254">
      <w:pPr>
        <w:pStyle w:val="PL"/>
      </w:pPr>
      <w:r>
        <w:t xml:space="preserve">            application/json:</w:t>
      </w:r>
    </w:p>
    <w:p w14:paraId="63315B4D" w14:textId="77777777" w:rsidR="005D2254" w:rsidRDefault="005D2254" w:rsidP="005D2254">
      <w:pPr>
        <w:pStyle w:val="PL"/>
      </w:pPr>
      <w:r>
        <w:t xml:space="preserve">              schema:</w:t>
      </w:r>
    </w:p>
    <w:p w14:paraId="778895BA" w14:textId="77777777" w:rsidR="005D2254" w:rsidRDefault="005D2254" w:rsidP="005D2254">
      <w:pPr>
        <w:pStyle w:val="PL"/>
      </w:pPr>
      <w:r>
        <w:t xml:space="preserve">                $ref: '#/components/schemas/ChargingDataResponse'</w:t>
      </w:r>
    </w:p>
    <w:p w14:paraId="4DE4EAF8" w14:textId="77777777" w:rsidR="005D2254" w:rsidRDefault="005D2254" w:rsidP="005D2254">
      <w:pPr>
        <w:pStyle w:val="PL"/>
      </w:pPr>
      <w:r>
        <w:t xml:space="preserve">        '307':</w:t>
      </w:r>
    </w:p>
    <w:p w14:paraId="6217033C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27E3F827" w14:textId="77777777" w:rsidR="005D2254" w:rsidRDefault="005D2254" w:rsidP="005D2254">
      <w:pPr>
        <w:pStyle w:val="PL"/>
      </w:pPr>
      <w:r>
        <w:t xml:space="preserve">        '308':</w:t>
      </w:r>
    </w:p>
    <w:p w14:paraId="6FB3C476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5E84C9F8" w14:textId="77777777" w:rsidR="005D2254" w:rsidRDefault="005D2254" w:rsidP="005D2254">
      <w:pPr>
        <w:pStyle w:val="PL"/>
      </w:pPr>
      <w:r>
        <w:t xml:space="preserve">        '400':</w:t>
      </w:r>
    </w:p>
    <w:p w14:paraId="27450689" w14:textId="77777777" w:rsidR="005D2254" w:rsidRDefault="005D2254" w:rsidP="005D2254">
      <w:pPr>
        <w:pStyle w:val="PL"/>
      </w:pPr>
      <w:r>
        <w:t xml:space="preserve">          description: Bad request</w:t>
      </w:r>
    </w:p>
    <w:p w14:paraId="1E188EA3" w14:textId="77777777" w:rsidR="005D2254" w:rsidRDefault="005D2254" w:rsidP="005D2254">
      <w:pPr>
        <w:pStyle w:val="PL"/>
      </w:pPr>
      <w:r>
        <w:t xml:space="preserve">          content:</w:t>
      </w:r>
    </w:p>
    <w:p w14:paraId="2F24C707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30F419C8" w14:textId="77777777" w:rsidR="005D2254" w:rsidRDefault="005D2254" w:rsidP="005D2254">
      <w:pPr>
        <w:pStyle w:val="PL"/>
      </w:pPr>
      <w:r>
        <w:t xml:space="preserve">              schema:</w:t>
      </w:r>
    </w:p>
    <w:p w14:paraId="1F8DD703" w14:textId="77777777" w:rsidR="005D2254" w:rsidRDefault="005D2254" w:rsidP="005D2254">
      <w:pPr>
        <w:pStyle w:val="PL"/>
      </w:pPr>
      <w:r>
        <w:t xml:space="preserve">                oneOf:</w:t>
      </w:r>
    </w:p>
    <w:p w14:paraId="1F7E6143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4E6612A4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3CE60C79" w14:textId="77777777" w:rsidR="005D2254" w:rsidRDefault="005D2254" w:rsidP="005D2254">
      <w:pPr>
        <w:pStyle w:val="PL"/>
      </w:pPr>
      <w:r>
        <w:t xml:space="preserve">        '401':</w:t>
      </w:r>
    </w:p>
    <w:p w14:paraId="60795133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292D0A2A" w14:textId="77777777" w:rsidR="005D2254" w:rsidRDefault="005D2254" w:rsidP="005D2254">
      <w:pPr>
        <w:pStyle w:val="PL"/>
      </w:pPr>
      <w:r>
        <w:t xml:space="preserve">        '403':</w:t>
      </w:r>
    </w:p>
    <w:p w14:paraId="3FEBB1AB" w14:textId="77777777" w:rsidR="005D2254" w:rsidRDefault="005D2254" w:rsidP="005D2254">
      <w:pPr>
        <w:pStyle w:val="PL"/>
      </w:pPr>
      <w:r>
        <w:t xml:space="preserve">          description: Forbidden</w:t>
      </w:r>
    </w:p>
    <w:p w14:paraId="500BC0BE" w14:textId="77777777" w:rsidR="005D2254" w:rsidRDefault="005D2254" w:rsidP="005D2254">
      <w:pPr>
        <w:pStyle w:val="PL"/>
      </w:pPr>
      <w:r>
        <w:t xml:space="preserve">          content:</w:t>
      </w:r>
    </w:p>
    <w:p w14:paraId="6DEE07C5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5FAD0D18" w14:textId="77777777" w:rsidR="005D2254" w:rsidRDefault="005D2254" w:rsidP="005D2254">
      <w:pPr>
        <w:pStyle w:val="PL"/>
      </w:pPr>
      <w:r>
        <w:t xml:space="preserve">              schema:</w:t>
      </w:r>
    </w:p>
    <w:p w14:paraId="0CDC4DBB" w14:textId="77777777" w:rsidR="005D2254" w:rsidRDefault="005D2254" w:rsidP="005D2254">
      <w:pPr>
        <w:pStyle w:val="PL"/>
      </w:pPr>
      <w:r>
        <w:t xml:space="preserve">                oneOf:</w:t>
      </w:r>
    </w:p>
    <w:p w14:paraId="7A9EA3A5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32F8F14B" w14:textId="77777777" w:rsidR="005D2254" w:rsidRDefault="005D2254" w:rsidP="005D2254">
      <w:pPr>
        <w:pStyle w:val="PL"/>
      </w:pPr>
      <w:r>
        <w:lastRenderedPageBreak/>
        <w:t xml:space="preserve">                  - $ref: '#/components/schemas/ChargingDataResponse'</w:t>
      </w:r>
    </w:p>
    <w:p w14:paraId="134DA9EF" w14:textId="77777777" w:rsidR="005D2254" w:rsidRDefault="005D2254" w:rsidP="005D2254">
      <w:pPr>
        <w:pStyle w:val="PL"/>
      </w:pPr>
      <w:r>
        <w:t xml:space="preserve">        '404':</w:t>
      </w:r>
    </w:p>
    <w:p w14:paraId="257CE794" w14:textId="77777777" w:rsidR="005D2254" w:rsidRDefault="005D2254" w:rsidP="005D2254">
      <w:pPr>
        <w:pStyle w:val="PL"/>
      </w:pPr>
      <w:r>
        <w:t xml:space="preserve">          description: Not Found</w:t>
      </w:r>
    </w:p>
    <w:p w14:paraId="43CCE39E" w14:textId="77777777" w:rsidR="005D2254" w:rsidRDefault="005D2254" w:rsidP="005D2254">
      <w:pPr>
        <w:pStyle w:val="PL"/>
      </w:pPr>
      <w:r>
        <w:t xml:space="preserve">          content:</w:t>
      </w:r>
    </w:p>
    <w:p w14:paraId="26450FD9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427DBD71" w14:textId="77777777" w:rsidR="005D2254" w:rsidRDefault="005D2254" w:rsidP="005D2254">
      <w:pPr>
        <w:pStyle w:val="PL"/>
      </w:pPr>
      <w:r>
        <w:t xml:space="preserve">              schema:</w:t>
      </w:r>
    </w:p>
    <w:p w14:paraId="6CD96812" w14:textId="77777777" w:rsidR="005D2254" w:rsidRDefault="005D2254" w:rsidP="005D2254">
      <w:pPr>
        <w:pStyle w:val="PL"/>
      </w:pPr>
      <w:r>
        <w:t xml:space="preserve">                oneOf:</w:t>
      </w:r>
    </w:p>
    <w:p w14:paraId="6B7A7A70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54B81D49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36486A70" w14:textId="77777777" w:rsidR="005D2254" w:rsidRDefault="005D2254" w:rsidP="005D2254">
      <w:pPr>
        <w:pStyle w:val="PL"/>
      </w:pPr>
      <w:r>
        <w:t xml:space="preserve">        '405':</w:t>
      </w:r>
    </w:p>
    <w:p w14:paraId="13281A44" w14:textId="77777777" w:rsidR="005D2254" w:rsidRDefault="005D2254" w:rsidP="005D2254">
      <w:pPr>
        <w:pStyle w:val="PL"/>
      </w:pPr>
      <w:r>
        <w:t xml:space="preserve">          $ref: 'TS29571_CommonData.yaml#/components/responses/405'</w:t>
      </w:r>
    </w:p>
    <w:p w14:paraId="04845270" w14:textId="77777777" w:rsidR="005D2254" w:rsidRDefault="005D2254" w:rsidP="005D2254">
      <w:pPr>
        <w:pStyle w:val="PL"/>
      </w:pPr>
      <w:r>
        <w:t xml:space="preserve">        '408':</w:t>
      </w:r>
    </w:p>
    <w:p w14:paraId="635B3AD9" w14:textId="77777777" w:rsidR="005D2254" w:rsidRDefault="005D2254" w:rsidP="005D2254">
      <w:pPr>
        <w:pStyle w:val="PL"/>
      </w:pPr>
      <w:r>
        <w:t xml:space="preserve">          $ref: 'TS29571_CommonData.yaml#/components/responses/408'</w:t>
      </w:r>
    </w:p>
    <w:p w14:paraId="3DED7E75" w14:textId="77777777" w:rsidR="005D2254" w:rsidRDefault="005D2254" w:rsidP="005D2254">
      <w:pPr>
        <w:pStyle w:val="PL"/>
      </w:pPr>
      <w:r>
        <w:t xml:space="preserve">        '410':</w:t>
      </w:r>
    </w:p>
    <w:p w14:paraId="5B19305C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70611BCD" w14:textId="77777777" w:rsidR="005D2254" w:rsidRDefault="005D2254" w:rsidP="005D2254">
      <w:pPr>
        <w:pStyle w:val="PL"/>
      </w:pPr>
      <w:r>
        <w:t xml:space="preserve">        '411':</w:t>
      </w:r>
    </w:p>
    <w:p w14:paraId="58747444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069D4B05" w14:textId="77777777" w:rsidR="005D2254" w:rsidRDefault="005D2254" w:rsidP="005D2254">
      <w:pPr>
        <w:pStyle w:val="PL"/>
      </w:pPr>
      <w:r>
        <w:t xml:space="preserve">        '413':</w:t>
      </w:r>
    </w:p>
    <w:p w14:paraId="5B53AB06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33D4E577" w14:textId="77777777" w:rsidR="005D2254" w:rsidRDefault="005D2254" w:rsidP="005D2254">
      <w:pPr>
        <w:pStyle w:val="PL"/>
      </w:pPr>
      <w:r>
        <w:t xml:space="preserve">        '500':</w:t>
      </w:r>
    </w:p>
    <w:p w14:paraId="0973C95F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A00EB66" w14:textId="77777777" w:rsidR="005D2254" w:rsidRDefault="005D2254" w:rsidP="005D2254">
      <w:pPr>
        <w:pStyle w:val="PL"/>
      </w:pPr>
      <w:r>
        <w:t xml:space="preserve">        '503':</w:t>
      </w:r>
    </w:p>
    <w:p w14:paraId="50537023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C01BE84" w14:textId="77777777" w:rsidR="005D2254" w:rsidRDefault="005D2254" w:rsidP="005D2254">
      <w:pPr>
        <w:pStyle w:val="PL"/>
      </w:pPr>
      <w:r>
        <w:t xml:space="preserve">        default:</w:t>
      </w:r>
    </w:p>
    <w:p w14:paraId="59F69296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63626D04" w14:textId="77777777" w:rsidR="005D2254" w:rsidRDefault="005D2254" w:rsidP="005D2254">
      <w:pPr>
        <w:pStyle w:val="PL"/>
      </w:pPr>
      <w:r>
        <w:t xml:space="preserve">  '/chargingdata/{ChargingDataRef}/release':</w:t>
      </w:r>
    </w:p>
    <w:p w14:paraId="51FD1B34" w14:textId="77777777" w:rsidR="005D2254" w:rsidRDefault="005D2254" w:rsidP="005D2254">
      <w:pPr>
        <w:pStyle w:val="PL"/>
      </w:pPr>
      <w:r>
        <w:t xml:space="preserve">    post:</w:t>
      </w:r>
    </w:p>
    <w:p w14:paraId="7609712E" w14:textId="77777777" w:rsidR="005D2254" w:rsidRDefault="005D2254" w:rsidP="005D2254">
      <w:pPr>
        <w:pStyle w:val="PL"/>
      </w:pPr>
      <w:r>
        <w:t xml:space="preserve">      requestBody:</w:t>
      </w:r>
    </w:p>
    <w:p w14:paraId="6347E300" w14:textId="77777777" w:rsidR="005D2254" w:rsidRDefault="005D2254" w:rsidP="005D2254">
      <w:pPr>
        <w:pStyle w:val="PL"/>
      </w:pPr>
      <w:r>
        <w:t xml:space="preserve">        required: true</w:t>
      </w:r>
    </w:p>
    <w:p w14:paraId="57DC696A" w14:textId="77777777" w:rsidR="005D2254" w:rsidRDefault="005D2254" w:rsidP="005D2254">
      <w:pPr>
        <w:pStyle w:val="PL"/>
      </w:pPr>
      <w:r>
        <w:t xml:space="preserve">        content:</w:t>
      </w:r>
    </w:p>
    <w:p w14:paraId="3DC4EF5C" w14:textId="77777777" w:rsidR="005D2254" w:rsidRDefault="005D2254" w:rsidP="005D2254">
      <w:pPr>
        <w:pStyle w:val="PL"/>
      </w:pPr>
      <w:r>
        <w:t xml:space="preserve">          application/json:</w:t>
      </w:r>
    </w:p>
    <w:p w14:paraId="471F6CD2" w14:textId="77777777" w:rsidR="005D2254" w:rsidRDefault="005D2254" w:rsidP="005D2254">
      <w:pPr>
        <w:pStyle w:val="PL"/>
      </w:pPr>
      <w:r>
        <w:t xml:space="preserve">            schema:</w:t>
      </w:r>
    </w:p>
    <w:p w14:paraId="1B9E8A4F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2C2CC042" w14:textId="77777777" w:rsidR="005D2254" w:rsidRDefault="005D2254" w:rsidP="005D2254">
      <w:pPr>
        <w:pStyle w:val="PL"/>
      </w:pPr>
      <w:r>
        <w:t xml:space="preserve">      parameters:</w:t>
      </w:r>
    </w:p>
    <w:p w14:paraId="4BD8695C" w14:textId="77777777" w:rsidR="005D2254" w:rsidRDefault="005D2254" w:rsidP="005D2254">
      <w:pPr>
        <w:pStyle w:val="PL"/>
      </w:pPr>
      <w:r>
        <w:t xml:space="preserve">        - name: ChargingDataRef</w:t>
      </w:r>
    </w:p>
    <w:p w14:paraId="484ECFE7" w14:textId="77777777" w:rsidR="005D2254" w:rsidRDefault="005D2254" w:rsidP="005D2254">
      <w:pPr>
        <w:pStyle w:val="PL"/>
      </w:pPr>
      <w:r>
        <w:t xml:space="preserve">          in: path</w:t>
      </w:r>
    </w:p>
    <w:p w14:paraId="128AB6D3" w14:textId="77777777" w:rsidR="005D2254" w:rsidRDefault="005D2254" w:rsidP="005D2254">
      <w:pPr>
        <w:pStyle w:val="PL"/>
      </w:pPr>
      <w:r>
        <w:t xml:space="preserve">          description: a unique identifier for a charging data resource in a PLMN</w:t>
      </w:r>
    </w:p>
    <w:p w14:paraId="6E947153" w14:textId="77777777" w:rsidR="005D2254" w:rsidRDefault="005D2254" w:rsidP="005D2254">
      <w:pPr>
        <w:pStyle w:val="PL"/>
      </w:pPr>
      <w:r>
        <w:t xml:space="preserve">          required: true</w:t>
      </w:r>
    </w:p>
    <w:p w14:paraId="4FCC7197" w14:textId="77777777" w:rsidR="005D2254" w:rsidRDefault="005D2254" w:rsidP="005D2254">
      <w:pPr>
        <w:pStyle w:val="PL"/>
      </w:pPr>
      <w:r>
        <w:t xml:space="preserve">          schema:</w:t>
      </w:r>
    </w:p>
    <w:p w14:paraId="712E922F" w14:textId="77777777" w:rsidR="005D2254" w:rsidRDefault="005D2254" w:rsidP="005D2254">
      <w:pPr>
        <w:pStyle w:val="PL"/>
      </w:pPr>
      <w:r>
        <w:t xml:space="preserve">            type: string</w:t>
      </w:r>
    </w:p>
    <w:p w14:paraId="22AAF73B" w14:textId="77777777" w:rsidR="005D2254" w:rsidRDefault="005D2254" w:rsidP="005D2254">
      <w:pPr>
        <w:pStyle w:val="PL"/>
      </w:pPr>
      <w:r>
        <w:t xml:space="preserve">      responses:</w:t>
      </w:r>
    </w:p>
    <w:p w14:paraId="13DB6A7A" w14:textId="77777777" w:rsidR="005D2254" w:rsidRDefault="005D2254" w:rsidP="005D2254">
      <w:pPr>
        <w:pStyle w:val="PL"/>
      </w:pPr>
      <w:r>
        <w:t xml:space="preserve">        '204':</w:t>
      </w:r>
    </w:p>
    <w:p w14:paraId="63908E34" w14:textId="77777777" w:rsidR="005D2254" w:rsidRDefault="005D2254" w:rsidP="005D2254">
      <w:pPr>
        <w:pStyle w:val="PL"/>
      </w:pPr>
      <w:r>
        <w:t xml:space="preserve">          description: No Content.</w:t>
      </w:r>
    </w:p>
    <w:p w14:paraId="3BAC5076" w14:textId="77777777" w:rsidR="005D2254" w:rsidRDefault="005D2254" w:rsidP="005D2254">
      <w:pPr>
        <w:pStyle w:val="PL"/>
      </w:pPr>
      <w:r>
        <w:t xml:space="preserve">        '307':</w:t>
      </w:r>
    </w:p>
    <w:p w14:paraId="5C978419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3BB3ACFE" w14:textId="77777777" w:rsidR="005D2254" w:rsidRDefault="005D2254" w:rsidP="005D2254">
      <w:pPr>
        <w:pStyle w:val="PL"/>
      </w:pPr>
      <w:r>
        <w:t xml:space="preserve">        '308':</w:t>
      </w:r>
    </w:p>
    <w:p w14:paraId="7700540D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62A5775F" w14:textId="77777777" w:rsidR="005D2254" w:rsidRDefault="005D2254" w:rsidP="005D2254">
      <w:pPr>
        <w:pStyle w:val="PL"/>
      </w:pPr>
      <w:r>
        <w:t xml:space="preserve">        '401':</w:t>
      </w:r>
    </w:p>
    <w:p w14:paraId="00E17313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6408412B" w14:textId="77777777" w:rsidR="005D2254" w:rsidRDefault="005D2254" w:rsidP="005D2254">
      <w:pPr>
        <w:pStyle w:val="PL"/>
      </w:pPr>
      <w:r>
        <w:t xml:space="preserve">        '404':</w:t>
      </w:r>
    </w:p>
    <w:p w14:paraId="2BB90157" w14:textId="77777777" w:rsidR="005D2254" w:rsidRDefault="005D2254" w:rsidP="005D2254">
      <w:pPr>
        <w:pStyle w:val="PL"/>
      </w:pPr>
      <w:r>
        <w:t xml:space="preserve">          description: Not Found</w:t>
      </w:r>
    </w:p>
    <w:p w14:paraId="73752910" w14:textId="77777777" w:rsidR="005D2254" w:rsidRDefault="005D2254" w:rsidP="005D2254">
      <w:pPr>
        <w:pStyle w:val="PL"/>
      </w:pPr>
      <w:r>
        <w:t xml:space="preserve">          content:</w:t>
      </w:r>
    </w:p>
    <w:p w14:paraId="70B54F6F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6B542A4" w14:textId="77777777" w:rsidR="005D2254" w:rsidRDefault="005D2254" w:rsidP="005D2254">
      <w:pPr>
        <w:pStyle w:val="PL"/>
      </w:pPr>
      <w:r>
        <w:t xml:space="preserve">              schema:</w:t>
      </w:r>
    </w:p>
    <w:p w14:paraId="22CA8E62" w14:textId="77777777" w:rsidR="005D2254" w:rsidRDefault="005D2254" w:rsidP="005D2254">
      <w:pPr>
        <w:pStyle w:val="PL"/>
      </w:pPr>
      <w:r>
        <w:t xml:space="preserve">                oneOf:</w:t>
      </w:r>
    </w:p>
    <w:p w14:paraId="4FC5025E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53F8B5E6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07672C06" w14:textId="77777777" w:rsidR="005D2254" w:rsidRDefault="005D2254" w:rsidP="005D2254">
      <w:pPr>
        <w:pStyle w:val="PL"/>
      </w:pPr>
      <w:r>
        <w:t xml:space="preserve">        '410':</w:t>
      </w:r>
    </w:p>
    <w:p w14:paraId="1C109223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42C305C8" w14:textId="77777777" w:rsidR="005D2254" w:rsidRDefault="005D2254" w:rsidP="005D2254">
      <w:pPr>
        <w:pStyle w:val="PL"/>
      </w:pPr>
      <w:r>
        <w:t xml:space="preserve">        '411':</w:t>
      </w:r>
    </w:p>
    <w:p w14:paraId="4EC1A4EB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75E0AE59" w14:textId="77777777" w:rsidR="005D2254" w:rsidRDefault="005D2254" w:rsidP="005D2254">
      <w:pPr>
        <w:pStyle w:val="PL"/>
      </w:pPr>
      <w:r>
        <w:t xml:space="preserve">        '413':</w:t>
      </w:r>
    </w:p>
    <w:p w14:paraId="478D8A83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1C0798F0" w14:textId="77777777" w:rsidR="005D2254" w:rsidRDefault="005D2254" w:rsidP="005D2254">
      <w:pPr>
        <w:pStyle w:val="PL"/>
      </w:pPr>
      <w:r>
        <w:t xml:space="preserve">        '500':</w:t>
      </w:r>
    </w:p>
    <w:p w14:paraId="6A82DE64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99A8CCD" w14:textId="77777777" w:rsidR="005D2254" w:rsidRDefault="005D2254" w:rsidP="005D2254">
      <w:pPr>
        <w:pStyle w:val="PL"/>
      </w:pPr>
      <w:r>
        <w:t xml:space="preserve">        '503':</w:t>
      </w:r>
    </w:p>
    <w:p w14:paraId="79187294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39F09D5D" w14:textId="77777777" w:rsidR="005D2254" w:rsidRDefault="005D2254" w:rsidP="005D2254">
      <w:pPr>
        <w:pStyle w:val="PL"/>
      </w:pPr>
      <w:r>
        <w:t xml:space="preserve">        default:</w:t>
      </w:r>
    </w:p>
    <w:p w14:paraId="5ED1CD87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31C69E98" w14:textId="77777777" w:rsidR="005D2254" w:rsidRDefault="005D2254" w:rsidP="005D2254">
      <w:pPr>
        <w:pStyle w:val="PL"/>
      </w:pPr>
      <w:r>
        <w:t>components:</w:t>
      </w:r>
    </w:p>
    <w:p w14:paraId="2BBEEBEF" w14:textId="77777777" w:rsidR="005D2254" w:rsidRDefault="005D2254" w:rsidP="005D2254">
      <w:pPr>
        <w:pStyle w:val="PL"/>
      </w:pPr>
      <w:r>
        <w:t xml:space="preserve">  securitySchemes:</w:t>
      </w:r>
    </w:p>
    <w:p w14:paraId="566E0AF0" w14:textId="77777777" w:rsidR="005D2254" w:rsidRDefault="005D2254" w:rsidP="005D2254">
      <w:pPr>
        <w:pStyle w:val="PL"/>
      </w:pPr>
      <w:r>
        <w:t xml:space="preserve">    oAuth2ClientCredentials:</w:t>
      </w:r>
    </w:p>
    <w:p w14:paraId="56A66E3B" w14:textId="77777777" w:rsidR="005D2254" w:rsidRDefault="005D2254" w:rsidP="005D2254">
      <w:pPr>
        <w:pStyle w:val="PL"/>
      </w:pPr>
      <w:r>
        <w:t xml:space="preserve">      type: oauth2</w:t>
      </w:r>
    </w:p>
    <w:p w14:paraId="49DFAD7E" w14:textId="77777777" w:rsidR="005D2254" w:rsidRDefault="005D2254" w:rsidP="005D2254">
      <w:pPr>
        <w:pStyle w:val="PL"/>
      </w:pPr>
      <w:r>
        <w:t xml:space="preserve">      flows:</w:t>
      </w:r>
    </w:p>
    <w:p w14:paraId="250F8F5F" w14:textId="77777777" w:rsidR="005D2254" w:rsidRDefault="005D2254" w:rsidP="005D2254">
      <w:pPr>
        <w:pStyle w:val="PL"/>
      </w:pPr>
      <w:r>
        <w:t xml:space="preserve">        clientCredentials:</w:t>
      </w:r>
    </w:p>
    <w:p w14:paraId="60FBE5C2" w14:textId="77777777" w:rsidR="005D2254" w:rsidRDefault="005D2254" w:rsidP="005D2254">
      <w:pPr>
        <w:pStyle w:val="PL"/>
      </w:pPr>
      <w:r>
        <w:t xml:space="preserve">          tokenUrl: '</w:t>
      </w:r>
      <w:r>
        <w:rPr>
          <w:lang w:val="en-US"/>
        </w:rPr>
        <w:t>{nrfApiRoot}/oauth2/token</w:t>
      </w:r>
      <w:r>
        <w:t>'</w:t>
      </w:r>
    </w:p>
    <w:p w14:paraId="3AAA30CC" w14:textId="77777777" w:rsidR="005D2254" w:rsidRDefault="005D2254" w:rsidP="005D2254">
      <w:pPr>
        <w:pStyle w:val="PL"/>
      </w:pPr>
      <w:r>
        <w:t xml:space="preserve">          scopes:</w:t>
      </w:r>
    </w:p>
    <w:p w14:paraId="2E1EDC79" w14:textId="77777777" w:rsidR="005D2254" w:rsidRDefault="005D2254" w:rsidP="005D2254">
      <w:pPr>
        <w:pStyle w:val="PL"/>
      </w:pPr>
      <w:r>
        <w:t xml:space="preserve">            nchf-convergedcharging: Access to the Nchf_ConvergedCharging API</w:t>
      </w:r>
    </w:p>
    <w:p w14:paraId="70FCEA0B" w14:textId="77777777" w:rsidR="005D2254" w:rsidRDefault="005D2254" w:rsidP="005D2254">
      <w:pPr>
        <w:pStyle w:val="PL"/>
      </w:pPr>
      <w:r>
        <w:lastRenderedPageBreak/>
        <w:t xml:space="preserve">  schemas:</w:t>
      </w:r>
    </w:p>
    <w:p w14:paraId="31AB8AE7" w14:textId="77777777" w:rsidR="005D2254" w:rsidRDefault="005D2254" w:rsidP="005D2254">
      <w:pPr>
        <w:pStyle w:val="PL"/>
      </w:pPr>
      <w:r>
        <w:t xml:space="preserve">    ChargingDataRequest:</w:t>
      </w:r>
    </w:p>
    <w:p w14:paraId="1CFC90C5" w14:textId="77777777" w:rsidR="005D2254" w:rsidRDefault="005D2254" w:rsidP="005D2254">
      <w:pPr>
        <w:pStyle w:val="PL"/>
      </w:pPr>
      <w:r>
        <w:t xml:space="preserve">      type: object</w:t>
      </w:r>
    </w:p>
    <w:p w14:paraId="204A88AB" w14:textId="77777777" w:rsidR="005D2254" w:rsidRDefault="005D2254" w:rsidP="005D2254">
      <w:pPr>
        <w:pStyle w:val="PL"/>
      </w:pPr>
      <w:r>
        <w:t xml:space="preserve">      properties:</w:t>
      </w:r>
    </w:p>
    <w:p w14:paraId="6669DD50" w14:textId="77777777" w:rsidR="005D2254" w:rsidRDefault="005D2254" w:rsidP="005D2254">
      <w:pPr>
        <w:pStyle w:val="PL"/>
      </w:pPr>
      <w:r>
        <w:t xml:space="preserve">        subscriberIdentifier:</w:t>
      </w:r>
    </w:p>
    <w:p w14:paraId="065C3410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1A45EFCE" w14:textId="77777777" w:rsidR="005D2254" w:rsidRDefault="005D2254" w:rsidP="005D2254">
      <w:pPr>
        <w:pStyle w:val="PL"/>
      </w:pPr>
      <w:r>
        <w:t xml:space="preserve">        tenantIdentifier:</w:t>
      </w:r>
    </w:p>
    <w:p w14:paraId="080D68D6" w14:textId="77777777" w:rsidR="005D2254" w:rsidRDefault="005D2254" w:rsidP="005D2254">
      <w:pPr>
        <w:pStyle w:val="PL"/>
      </w:pPr>
      <w:r>
        <w:t xml:space="preserve">          type: string</w:t>
      </w:r>
    </w:p>
    <w:p w14:paraId="057B99A9" w14:textId="77777777" w:rsidR="005D2254" w:rsidRDefault="005D2254" w:rsidP="005D2254">
      <w:pPr>
        <w:pStyle w:val="PL"/>
      </w:pPr>
      <w:r>
        <w:t xml:space="preserve">        chargingId:</w:t>
      </w:r>
    </w:p>
    <w:p w14:paraId="71C2998B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51896FB1" w14:textId="77777777" w:rsidR="005D2254" w:rsidRDefault="005D2254" w:rsidP="005D2254">
      <w:pPr>
        <w:pStyle w:val="PL"/>
      </w:pPr>
      <w:r>
        <w:t xml:space="preserve">        mnSConsumerIdentifier:</w:t>
      </w:r>
    </w:p>
    <w:p w14:paraId="208EBF6E" w14:textId="77777777" w:rsidR="005D2254" w:rsidRDefault="005D2254" w:rsidP="005D2254">
      <w:pPr>
        <w:pStyle w:val="PL"/>
      </w:pPr>
      <w:r>
        <w:t xml:space="preserve">          type: string</w:t>
      </w:r>
    </w:p>
    <w:p w14:paraId="1F52A88B" w14:textId="77777777" w:rsidR="005D2254" w:rsidRDefault="005D2254" w:rsidP="005D2254">
      <w:pPr>
        <w:pStyle w:val="PL"/>
      </w:pPr>
      <w:r>
        <w:t xml:space="preserve">        nfConsumerIdentification:</w:t>
      </w:r>
    </w:p>
    <w:p w14:paraId="41189E35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687A3C8E" w14:textId="77777777" w:rsidR="005D2254" w:rsidRDefault="005D2254" w:rsidP="005D2254">
      <w:pPr>
        <w:pStyle w:val="PL"/>
      </w:pPr>
      <w:r>
        <w:t xml:space="preserve">        invocationTimeStamp:</w:t>
      </w:r>
    </w:p>
    <w:p w14:paraId="3472039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50119FE" w14:textId="77777777" w:rsidR="005D2254" w:rsidRDefault="005D2254" w:rsidP="005D2254">
      <w:pPr>
        <w:pStyle w:val="PL"/>
      </w:pPr>
      <w:r>
        <w:t xml:space="preserve">        invocationSequenceNumber:</w:t>
      </w:r>
    </w:p>
    <w:p w14:paraId="664EE01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AF7C2BF" w14:textId="77777777" w:rsidR="005D2254" w:rsidRDefault="005D2254" w:rsidP="005D225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0DF704EA" w14:textId="77777777" w:rsidR="005D2254" w:rsidRDefault="005D2254" w:rsidP="005D2254">
      <w:pPr>
        <w:pStyle w:val="PL"/>
      </w:pPr>
      <w:r>
        <w:t xml:space="preserve">          type: boolean</w:t>
      </w:r>
    </w:p>
    <w:p w14:paraId="58842B4C" w14:textId="77777777" w:rsidR="005D2254" w:rsidRDefault="005D2254" w:rsidP="005D2254">
      <w:pPr>
        <w:pStyle w:val="PL"/>
      </w:pPr>
      <w:r>
        <w:t xml:space="preserve">        oneTimeEvent:</w:t>
      </w:r>
    </w:p>
    <w:p w14:paraId="617DD57A" w14:textId="77777777" w:rsidR="005D2254" w:rsidRDefault="005D2254" w:rsidP="005D2254">
      <w:pPr>
        <w:pStyle w:val="PL"/>
      </w:pPr>
      <w:r>
        <w:t xml:space="preserve">          type: boolean</w:t>
      </w:r>
    </w:p>
    <w:p w14:paraId="3373A57A" w14:textId="77777777" w:rsidR="005D2254" w:rsidRDefault="005D2254" w:rsidP="005D2254">
      <w:pPr>
        <w:pStyle w:val="PL"/>
      </w:pPr>
      <w:r>
        <w:t xml:space="preserve">        oneTimeEventType:</w:t>
      </w:r>
    </w:p>
    <w:p w14:paraId="76A01255" w14:textId="77777777" w:rsidR="005D2254" w:rsidRDefault="005D2254" w:rsidP="005D2254">
      <w:pPr>
        <w:pStyle w:val="PL"/>
      </w:pPr>
      <w:r>
        <w:t xml:space="preserve">          $ref: '#/components/schemas/oneTimeEventType'</w:t>
      </w:r>
    </w:p>
    <w:p w14:paraId="75EC3EFC" w14:textId="77777777" w:rsidR="005D2254" w:rsidRDefault="005D2254" w:rsidP="005D2254">
      <w:pPr>
        <w:pStyle w:val="PL"/>
      </w:pPr>
      <w:r>
        <w:t xml:space="preserve">        notifyUri:</w:t>
      </w:r>
    </w:p>
    <w:p w14:paraId="03395059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48CC111E" w14:textId="77777777" w:rsidR="005D2254" w:rsidRDefault="005D2254" w:rsidP="005D2254">
      <w:pPr>
        <w:pStyle w:val="PL"/>
      </w:pPr>
      <w:r>
        <w:t xml:space="preserve">        supportedFeatures:</w:t>
      </w:r>
    </w:p>
    <w:p w14:paraId="57B97AE0" w14:textId="77777777" w:rsidR="005D2254" w:rsidRDefault="005D2254" w:rsidP="005D2254">
      <w:pPr>
        <w:pStyle w:val="PL"/>
      </w:pPr>
      <w:r>
        <w:t xml:space="preserve">          $ref: 'TS29571_CommonData.yaml#/components/schemas/SupportedFeatures'</w:t>
      </w:r>
    </w:p>
    <w:p w14:paraId="01ABBF17" w14:textId="77777777" w:rsidR="005D2254" w:rsidRDefault="005D2254" w:rsidP="005D2254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4CE956C" w14:textId="77777777" w:rsidR="005D2254" w:rsidRDefault="005D2254" w:rsidP="005D2254">
      <w:pPr>
        <w:pStyle w:val="PL"/>
      </w:pPr>
      <w:r>
        <w:t xml:space="preserve">          type: string</w:t>
      </w:r>
    </w:p>
    <w:p w14:paraId="74470F53" w14:textId="77777777" w:rsidR="005D2254" w:rsidRDefault="005D2254" w:rsidP="005D2254">
      <w:pPr>
        <w:pStyle w:val="PL"/>
      </w:pPr>
      <w:r>
        <w:t xml:space="preserve">        multipleUnitUsage:</w:t>
      </w:r>
    </w:p>
    <w:p w14:paraId="6523D1BF" w14:textId="77777777" w:rsidR="005D2254" w:rsidRDefault="005D2254" w:rsidP="005D2254">
      <w:pPr>
        <w:pStyle w:val="PL"/>
      </w:pPr>
      <w:r>
        <w:t xml:space="preserve">          type: array</w:t>
      </w:r>
    </w:p>
    <w:p w14:paraId="2A326A20" w14:textId="77777777" w:rsidR="005D2254" w:rsidRDefault="005D2254" w:rsidP="005D2254">
      <w:pPr>
        <w:pStyle w:val="PL"/>
      </w:pPr>
      <w:r>
        <w:t xml:space="preserve">          items:</w:t>
      </w:r>
    </w:p>
    <w:p w14:paraId="6B1E0A04" w14:textId="77777777" w:rsidR="005D2254" w:rsidRDefault="005D2254" w:rsidP="005D2254">
      <w:pPr>
        <w:pStyle w:val="PL"/>
      </w:pPr>
      <w:r>
        <w:t xml:space="preserve">            $ref: '#/components/schemas/MultipleUnitUsage'</w:t>
      </w:r>
    </w:p>
    <w:p w14:paraId="7A7324B9" w14:textId="77777777" w:rsidR="005D2254" w:rsidRDefault="005D2254" w:rsidP="005D2254">
      <w:pPr>
        <w:pStyle w:val="PL"/>
      </w:pPr>
      <w:r>
        <w:t xml:space="preserve">          minItems: 0</w:t>
      </w:r>
    </w:p>
    <w:p w14:paraId="2E54D55A" w14:textId="77777777" w:rsidR="005D2254" w:rsidRDefault="005D2254" w:rsidP="005D2254">
      <w:pPr>
        <w:pStyle w:val="PL"/>
      </w:pPr>
      <w:r>
        <w:t xml:space="preserve">        triggers:</w:t>
      </w:r>
    </w:p>
    <w:p w14:paraId="0789B930" w14:textId="77777777" w:rsidR="005D2254" w:rsidRDefault="005D2254" w:rsidP="005D2254">
      <w:pPr>
        <w:pStyle w:val="PL"/>
      </w:pPr>
      <w:r>
        <w:t xml:space="preserve">          type: array</w:t>
      </w:r>
    </w:p>
    <w:p w14:paraId="49921199" w14:textId="77777777" w:rsidR="005D2254" w:rsidRDefault="005D2254" w:rsidP="005D2254">
      <w:pPr>
        <w:pStyle w:val="PL"/>
      </w:pPr>
      <w:r>
        <w:t xml:space="preserve">          items:</w:t>
      </w:r>
    </w:p>
    <w:p w14:paraId="03B9E60A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0DBABDBD" w14:textId="77777777" w:rsidR="005D2254" w:rsidRDefault="005D2254" w:rsidP="005D2254">
      <w:pPr>
        <w:pStyle w:val="PL"/>
      </w:pPr>
      <w:r>
        <w:t xml:space="preserve">          minItems: 0</w:t>
      </w:r>
    </w:p>
    <w:p w14:paraId="500DC6AA" w14:textId="77777777" w:rsidR="005D2254" w:rsidRDefault="005D2254" w:rsidP="005D2254">
      <w:pPr>
        <w:pStyle w:val="PL"/>
      </w:pPr>
      <w:r>
        <w:t xml:space="preserve">        pDUSessionChargingInformation:</w:t>
      </w:r>
    </w:p>
    <w:p w14:paraId="3B8B3AC7" w14:textId="77777777" w:rsidR="005D2254" w:rsidRDefault="005D2254" w:rsidP="005D2254">
      <w:pPr>
        <w:pStyle w:val="PL"/>
      </w:pPr>
      <w:r>
        <w:t xml:space="preserve">          $ref: '#/components/schemas/PDUSessionChargingInformation'</w:t>
      </w:r>
    </w:p>
    <w:p w14:paraId="675AC805" w14:textId="77777777" w:rsidR="005D2254" w:rsidRDefault="005D2254" w:rsidP="005D2254">
      <w:pPr>
        <w:pStyle w:val="PL"/>
      </w:pPr>
      <w:r>
        <w:t xml:space="preserve">        roamingQBCInformation:</w:t>
      </w:r>
    </w:p>
    <w:p w14:paraId="20B85EF4" w14:textId="77777777" w:rsidR="005D2254" w:rsidRDefault="005D2254" w:rsidP="005D2254">
      <w:pPr>
        <w:pStyle w:val="PL"/>
      </w:pPr>
      <w:r>
        <w:t xml:space="preserve">          $ref: '#/components/schemas/RoamingQBCInformation'</w:t>
      </w:r>
    </w:p>
    <w:p w14:paraId="5C1F8923" w14:textId="77777777" w:rsidR="005D2254" w:rsidRDefault="005D2254" w:rsidP="005D2254">
      <w:pPr>
        <w:pStyle w:val="PL"/>
      </w:pPr>
      <w:r>
        <w:t xml:space="preserve">        sMSChargingInformation:</w:t>
      </w:r>
    </w:p>
    <w:p w14:paraId="40DCDD08" w14:textId="77777777" w:rsidR="005D2254" w:rsidRDefault="005D2254" w:rsidP="005D2254">
      <w:pPr>
        <w:pStyle w:val="PL"/>
      </w:pPr>
      <w:r>
        <w:t xml:space="preserve">          $ref: '#/components/schemas/SMSChargingInformation'</w:t>
      </w:r>
    </w:p>
    <w:p w14:paraId="74184329" w14:textId="77777777" w:rsidR="005D2254" w:rsidRDefault="005D2254" w:rsidP="005D2254">
      <w:pPr>
        <w:pStyle w:val="PL"/>
      </w:pPr>
      <w:r>
        <w:t xml:space="preserve">        nEFChargingInformation:</w:t>
      </w:r>
    </w:p>
    <w:p w14:paraId="61D57221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54884E1A" w14:textId="77777777" w:rsidR="005D2254" w:rsidRDefault="005D2254" w:rsidP="005D2254">
      <w:pPr>
        <w:pStyle w:val="PL"/>
      </w:pPr>
      <w:r>
        <w:t xml:space="preserve">        registrationChargingInformation:</w:t>
      </w:r>
    </w:p>
    <w:p w14:paraId="0C292DCA" w14:textId="77777777" w:rsidR="005D2254" w:rsidRDefault="005D2254" w:rsidP="005D2254">
      <w:pPr>
        <w:pStyle w:val="PL"/>
      </w:pPr>
      <w:r>
        <w:t xml:space="preserve">          $ref: '#/components/schemas/RegistrationChargingInformation'</w:t>
      </w:r>
    </w:p>
    <w:p w14:paraId="22CE58E7" w14:textId="77777777" w:rsidR="005D2254" w:rsidRDefault="005D2254" w:rsidP="005D2254">
      <w:pPr>
        <w:pStyle w:val="PL"/>
      </w:pPr>
      <w:r>
        <w:t xml:space="preserve">        n2ConnectionChargingInformation:</w:t>
      </w:r>
    </w:p>
    <w:p w14:paraId="61356A6F" w14:textId="77777777" w:rsidR="005D2254" w:rsidRDefault="005D2254" w:rsidP="005D2254">
      <w:pPr>
        <w:pStyle w:val="PL"/>
      </w:pPr>
      <w:r>
        <w:t xml:space="preserve">          $ref: '#/components/schemas/N2ConnectionChargingInformation'</w:t>
      </w:r>
    </w:p>
    <w:p w14:paraId="59412054" w14:textId="77777777" w:rsidR="005D2254" w:rsidRDefault="005D2254" w:rsidP="005D2254">
      <w:pPr>
        <w:pStyle w:val="PL"/>
      </w:pPr>
      <w:r>
        <w:t xml:space="preserve">        locationReportingChargingInformation:</w:t>
      </w:r>
    </w:p>
    <w:p w14:paraId="328227F5" w14:textId="77777777" w:rsidR="005D2254" w:rsidRDefault="005D2254" w:rsidP="005D2254">
      <w:pPr>
        <w:pStyle w:val="PL"/>
      </w:pPr>
      <w:r>
        <w:t xml:space="preserve">          $ref: '#/components/schemas/LocationReportingChargingInformation'</w:t>
      </w:r>
    </w:p>
    <w:p w14:paraId="4643BBFE" w14:textId="77777777" w:rsidR="005D2254" w:rsidRDefault="005D2254" w:rsidP="005D2254">
      <w:pPr>
        <w:pStyle w:val="PL"/>
      </w:pPr>
      <w:r>
        <w:t xml:space="preserve">        nSPAChargingInformation:</w:t>
      </w:r>
    </w:p>
    <w:p w14:paraId="2F8FDEE2" w14:textId="77777777" w:rsidR="005D2254" w:rsidRDefault="005D2254" w:rsidP="005D2254">
      <w:pPr>
        <w:pStyle w:val="PL"/>
      </w:pPr>
      <w:r>
        <w:t xml:space="preserve">          $ref: '#/components/schemas/NSPAChargingInformation'</w:t>
      </w:r>
    </w:p>
    <w:p w14:paraId="3D665540" w14:textId="77777777" w:rsidR="005D2254" w:rsidRDefault="005D2254" w:rsidP="005D2254">
      <w:pPr>
        <w:pStyle w:val="PL"/>
      </w:pPr>
      <w:r>
        <w:t xml:space="preserve">        nSMChargingInformation:</w:t>
      </w:r>
    </w:p>
    <w:p w14:paraId="19E1473A" w14:textId="77777777" w:rsidR="005D2254" w:rsidRDefault="005D2254" w:rsidP="005D2254">
      <w:pPr>
        <w:pStyle w:val="PL"/>
      </w:pPr>
      <w:r>
        <w:t xml:space="preserve">          $ref: '#/components/schemas/NSMChargingInformation'</w:t>
      </w:r>
    </w:p>
    <w:p w14:paraId="727640C7" w14:textId="77777777" w:rsidR="005D2254" w:rsidRDefault="005D2254" w:rsidP="005D2254">
      <w:pPr>
        <w:pStyle w:val="PL"/>
      </w:pPr>
      <w:r>
        <w:t xml:space="preserve">        mMTelChargingInformation:</w:t>
      </w:r>
    </w:p>
    <w:p w14:paraId="3DA001C9" w14:textId="77777777" w:rsidR="005D2254" w:rsidRDefault="005D2254" w:rsidP="005D2254">
      <w:pPr>
        <w:pStyle w:val="PL"/>
      </w:pPr>
      <w:r>
        <w:t xml:space="preserve">          $ref: '#/components/schemas/MMTelChargingInformation'</w:t>
      </w:r>
    </w:p>
    <w:p w14:paraId="3E7160A6" w14:textId="77777777" w:rsidR="005D2254" w:rsidRDefault="005D2254" w:rsidP="005D2254">
      <w:pPr>
        <w:pStyle w:val="PL"/>
      </w:pPr>
      <w:r>
        <w:t xml:space="preserve">        iMSChargingInformation:</w:t>
      </w:r>
    </w:p>
    <w:p w14:paraId="1E9597F9" w14:textId="77777777" w:rsidR="005D2254" w:rsidRDefault="005D2254" w:rsidP="005D2254">
      <w:pPr>
        <w:pStyle w:val="PL"/>
      </w:pPr>
      <w:r>
        <w:t xml:space="preserve">          $ref: '#/components/schemas/IMSChargingInformation'</w:t>
      </w:r>
    </w:p>
    <w:p w14:paraId="6BF3F2DD" w14:textId="77777777" w:rsidR="005D2254" w:rsidRDefault="005D2254" w:rsidP="005D2254">
      <w:pPr>
        <w:pStyle w:val="PL"/>
      </w:pPr>
      <w:r>
        <w:t xml:space="preserve">        edgeInfrastructureUsageChargingInformation':</w:t>
      </w:r>
    </w:p>
    <w:p w14:paraId="08B8E619" w14:textId="77777777" w:rsidR="005D2254" w:rsidRDefault="005D2254" w:rsidP="005D2254">
      <w:pPr>
        <w:pStyle w:val="PL"/>
      </w:pPr>
      <w:r>
        <w:t xml:space="preserve">          $ref: '#/components/schemas/EdgeInfrastructureUsageChargingInformation'</w:t>
      </w:r>
    </w:p>
    <w:p w14:paraId="38601071" w14:textId="77777777" w:rsidR="005D2254" w:rsidRDefault="005D2254" w:rsidP="005D2254">
      <w:pPr>
        <w:pStyle w:val="PL"/>
      </w:pPr>
      <w:r>
        <w:t xml:space="preserve">        eASDeploymentChargingInformation:</w:t>
      </w:r>
    </w:p>
    <w:p w14:paraId="5863A434" w14:textId="77777777" w:rsidR="005D2254" w:rsidRDefault="005D2254" w:rsidP="005D2254">
      <w:pPr>
        <w:pStyle w:val="PL"/>
      </w:pPr>
      <w:r>
        <w:t xml:space="preserve">          $ref: '#/components/schemas/EASDeploymentChargingInformation'</w:t>
      </w:r>
    </w:p>
    <w:p w14:paraId="019F40FA" w14:textId="77777777" w:rsidR="005D2254" w:rsidRDefault="005D2254" w:rsidP="005D2254">
      <w:pPr>
        <w:pStyle w:val="PL"/>
      </w:pPr>
      <w:r>
        <w:t xml:space="preserve">        directEdgeEnablingServiceChargingInformation:</w:t>
      </w:r>
    </w:p>
    <w:p w14:paraId="558C6161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0580A6AD" w14:textId="77777777" w:rsidR="005D2254" w:rsidRDefault="005D2254" w:rsidP="005D2254">
      <w:pPr>
        <w:pStyle w:val="PL"/>
      </w:pPr>
      <w:r>
        <w:t xml:space="preserve">        exposedEdgeEnablingServiceChargingInformation:</w:t>
      </w:r>
    </w:p>
    <w:p w14:paraId="3386F106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5AD9332B" w14:textId="77777777" w:rsidR="005D2254" w:rsidRDefault="005D2254" w:rsidP="005D2254">
      <w:pPr>
        <w:pStyle w:val="PL"/>
      </w:pPr>
      <w:r>
        <w:t xml:space="preserve">        proSeChargingInformation:</w:t>
      </w:r>
    </w:p>
    <w:p w14:paraId="598CD71B" w14:textId="77777777" w:rsidR="005D2254" w:rsidRDefault="005D2254" w:rsidP="005D2254">
      <w:pPr>
        <w:pStyle w:val="PL"/>
      </w:pPr>
      <w:r>
        <w:t xml:space="preserve">          $ref: '#/components/schemas/ProseChargingInformation'</w:t>
      </w:r>
    </w:p>
    <w:p w14:paraId="0B250286" w14:textId="77777777" w:rsidR="005D2254" w:rsidRDefault="005D2254" w:rsidP="005D2254">
      <w:pPr>
        <w:pStyle w:val="PL"/>
      </w:pPr>
      <w:r>
        <w:t xml:space="preserve">      required:</w:t>
      </w:r>
    </w:p>
    <w:p w14:paraId="25DE8EBF" w14:textId="77777777" w:rsidR="005D2254" w:rsidRDefault="005D2254" w:rsidP="005D2254">
      <w:pPr>
        <w:pStyle w:val="PL"/>
      </w:pPr>
      <w:r>
        <w:t xml:space="preserve">        - nfConsumerIdentification </w:t>
      </w:r>
    </w:p>
    <w:p w14:paraId="6616F479" w14:textId="77777777" w:rsidR="005D2254" w:rsidRDefault="005D2254" w:rsidP="005D2254">
      <w:pPr>
        <w:pStyle w:val="PL"/>
      </w:pPr>
      <w:r>
        <w:t xml:space="preserve">        - invocationTimeStamp</w:t>
      </w:r>
    </w:p>
    <w:p w14:paraId="19ADC3EA" w14:textId="77777777" w:rsidR="005D2254" w:rsidRDefault="005D2254" w:rsidP="005D2254">
      <w:pPr>
        <w:pStyle w:val="PL"/>
      </w:pPr>
      <w:r>
        <w:t xml:space="preserve">        - invocationSequenceNumber</w:t>
      </w:r>
    </w:p>
    <w:p w14:paraId="3A41A872" w14:textId="77777777" w:rsidR="005D2254" w:rsidRDefault="005D2254" w:rsidP="005D2254">
      <w:pPr>
        <w:pStyle w:val="PL"/>
      </w:pPr>
      <w:r>
        <w:t xml:space="preserve">    ChargingDataResponse:</w:t>
      </w:r>
    </w:p>
    <w:p w14:paraId="03E7FF59" w14:textId="77777777" w:rsidR="005D2254" w:rsidRDefault="005D2254" w:rsidP="005D2254">
      <w:pPr>
        <w:pStyle w:val="PL"/>
      </w:pPr>
      <w:r>
        <w:t xml:space="preserve">      type: object</w:t>
      </w:r>
    </w:p>
    <w:p w14:paraId="763BBC51" w14:textId="77777777" w:rsidR="005D2254" w:rsidRDefault="005D2254" w:rsidP="005D2254">
      <w:pPr>
        <w:pStyle w:val="PL"/>
      </w:pPr>
      <w:r>
        <w:lastRenderedPageBreak/>
        <w:t xml:space="preserve">      properties:</w:t>
      </w:r>
    </w:p>
    <w:p w14:paraId="6CB45819" w14:textId="77777777" w:rsidR="005D2254" w:rsidRDefault="005D2254" w:rsidP="005D2254">
      <w:pPr>
        <w:pStyle w:val="PL"/>
      </w:pPr>
      <w:r>
        <w:t xml:space="preserve">        invocationTimeStamp:</w:t>
      </w:r>
    </w:p>
    <w:p w14:paraId="5DA4ADD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1AE0D91" w14:textId="77777777" w:rsidR="005D2254" w:rsidRDefault="005D2254" w:rsidP="005D2254">
      <w:pPr>
        <w:pStyle w:val="PL"/>
      </w:pPr>
      <w:r>
        <w:t xml:space="preserve">        invocationSequenceNumber:</w:t>
      </w:r>
    </w:p>
    <w:p w14:paraId="5D4B1BD6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2577C85F" w14:textId="77777777" w:rsidR="005D2254" w:rsidRDefault="005D2254" w:rsidP="005D2254">
      <w:pPr>
        <w:pStyle w:val="PL"/>
      </w:pPr>
      <w:r>
        <w:t xml:space="preserve">        invocationResult:</w:t>
      </w:r>
    </w:p>
    <w:p w14:paraId="7F4EA000" w14:textId="77777777" w:rsidR="005D2254" w:rsidRDefault="005D2254" w:rsidP="005D2254">
      <w:pPr>
        <w:pStyle w:val="PL"/>
      </w:pPr>
      <w:r>
        <w:t xml:space="preserve">          $ref: '#/components/schemas/InvocationResult'</w:t>
      </w:r>
    </w:p>
    <w:p w14:paraId="065D28BF" w14:textId="77777777" w:rsidR="005D2254" w:rsidRDefault="005D2254" w:rsidP="005D2254">
      <w:pPr>
        <w:pStyle w:val="PL"/>
      </w:pPr>
      <w:r>
        <w:t xml:space="preserve">        sessionFailover:</w:t>
      </w:r>
    </w:p>
    <w:p w14:paraId="3EF0EDE5" w14:textId="77777777" w:rsidR="005D2254" w:rsidRDefault="005D2254" w:rsidP="005D2254">
      <w:pPr>
        <w:pStyle w:val="PL"/>
      </w:pPr>
      <w:r>
        <w:t xml:space="preserve">          $ref: '#/components/schemas/SessionFailover'</w:t>
      </w:r>
    </w:p>
    <w:p w14:paraId="3BE3411C" w14:textId="77777777" w:rsidR="005D2254" w:rsidRDefault="005D2254" w:rsidP="005D2254">
      <w:pPr>
        <w:pStyle w:val="PL"/>
      </w:pPr>
      <w:r>
        <w:t xml:space="preserve">        supportedFeatures:</w:t>
      </w:r>
    </w:p>
    <w:p w14:paraId="18459DA0" w14:textId="77777777" w:rsidR="005D2254" w:rsidRDefault="005D2254" w:rsidP="005D2254">
      <w:pPr>
        <w:pStyle w:val="PL"/>
      </w:pPr>
      <w:r>
        <w:t xml:space="preserve">          $ref: 'TS29571_CommonData.yaml#/components/schemas/SupportedFeatures'</w:t>
      </w:r>
    </w:p>
    <w:p w14:paraId="41BCBD6B" w14:textId="77777777" w:rsidR="005D2254" w:rsidRDefault="005D2254" w:rsidP="005D2254">
      <w:pPr>
        <w:pStyle w:val="PL"/>
      </w:pPr>
      <w:r>
        <w:t xml:space="preserve">        multipleUnitInformation:</w:t>
      </w:r>
    </w:p>
    <w:p w14:paraId="00BB97DA" w14:textId="77777777" w:rsidR="005D2254" w:rsidRDefault="005D2254" w:rsidP="005D2254">
      <w:pPr>
        <w:pStyle w:val="PL"/>
      </w:pPr>
      <w:r>
        <w:t xml:space="preserve">          type: array</w:t>
      </w:r>
    </w:p>
    <w:p w14:paraId="37BD41D7" w14:textId="77777777" w:rsidR="005D2254" w:rsidRDefault="005D2254" w:rsidP="005D2254">
      <w:pPr>
        <w:pStyle w:val="PL"/>
      </w:pPr>
      <w:r>
        <w:t xml:space="preserve">          items:</w:t>
      </w:r>
    </w:p>
    <w:p w14:paraId="72939F0F" w14:textId="77777777" w:rsidR="005D2254" w:rsidRDefault="005D2254" w:rsidP="005D2254">
      <w:pPr>
        <w:pStyle w:val="PL"/>
      </w:pPr>
      <w:r>
        <w:t xml:space="preserve">            $ref: '#/components/schemas/MultipleUnitInformation'</w:t>
      </w:r>
    </w:p>
    <w:p w14:paraId="2449F278" w14:textId="77777777" w:rsidR="005D2254" w:rsidRDefault="005D2254" w:rsidP="005D2254">
      <w:pPr>
        <w:pStyle w:val="PL"/>
      </w:pPr>
      <w:r>
        <w:t xml:space="preserve">          minItems: 0</w:t>
      </w:r>
    </w:p>
    <w:p w14:paraId="43E7AE59" w14:textId="77777777" w:rsidR="005D2254" w:rsidRDefault="005D2254" w:rsidP="005D2254">
      <w:pPr>
        <w:pStyle w:val="PL"/>
      </w:pPr>
      <w:r>
        <w:t xml:space="preserve">        triggers:</w:t>
      </w:r>
    </w:p>
    <w:p w14:paraId="2A18747C" w14:textId="77777777" w:rsidR="005D2254" w:rsidRDefault="005D2254" w:rsidP="005D2254">
      <w:pPr>
        <w:pStyle w:val="PL"/>
      </w:pPr>
      <w:r>
        <w:t xml:space="preserve">          type: array</w:t>
      </w:r>
    </w:p>
    <w:p w14:paraId="07397EF5" w14:textId="77777777" w:rsidR="005D2254" w:rsidRDefault="005D2254" w:rsidP="005D2254">
      <w:pPr>
        <w:pStyle w:val="PL"/>
      </w:pPr>
      <w:r>
        <w:t xml:space="preserve">          items:</w:t>
      </w:r>
    </w:p>
    <w:p w14:paraId="43C8428A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74AD712F" w14:textId="77777777" w:rsidR="005D2254" w:rsidRDefault="005D2254" w:rsidP="005D2254">
      <w:pPr>
        <w:pStyle w:val="PL"/>
      </w:pPr>
      <w:r>
        <w:t xml:space="preserve">          minItems: 0</w:t>
      </w:r>
    </w:p>
    <w:p w14:paraId="3CDC1C19" w14:textId="77777777" w:rsidR="005D2254" w:rsidRDefault="005D2254" w:rsidP="005D2254">
      <w:pPr>
        <w:pStyle w:val="PL"/>
      </w:pPr>
      <w:r>
        <w:t xml:space="preserve">        pDUSessionChargingInformation:</w:t>
      </w:r>
    </w:p>
    <w:p w14:paraId="632EC704" w14:textId="77777777" w:rsidR="005D2254" w:rsidRDefault="005D2254" w:rsidP="005D2254">
      <w:pPr>
        <w:pStyle w:val="PL"/>
      </w:pPr>
      <w:r>
        <w:t xml:space="preserve">          $ref: '#/components/schemas/PDUSessionChargingInformation'</w:t>
      </w:r>
    </w:p>
    <w:p w14:paraId="1495DFCA" w14:textId="77777777" w:rsidR="005D2254" w:rsidRDefault="005D2254" w:rsidP="005D2254">
      <w:pPr>
        <w:pStyle w:val="PL"/>
      </w:pPr>
      <w:r>
        <w:t xml:space="preserve">        roamingQBCInformation:</w:t>
      </w:r>
    </w:p>
    <w:p w14:paraId="54B6FB1C" w14:textId="77777777" w:rsidR="005D2254" w:rsidRDefault="005D2254" w:rsidP="005D2254">
      <w:pPr>
        <w:pStyle w:val="PL"/>
      </w:pPr>
      <w:r>
        <w:t xml:space="preserve">          $ref: '#/components/schemas/RoamingQBCInformation'</w:t>
      </w:r>
    </w:p>
    <w:p w14:paraId="0ACC39E4" w14:textId="77777777" w:rsidR="005D2254" w:rsidRDefault="005D2254" w:rsidP="005D2254">
      <w:pPr>
        <w:pStyle w:val="PL"/>
      </w:pPr>
      <w:r>
        <w:t xml:space="preserve">        locationReportingChargingInformation:</w:t>
      </w:r>
    </w:p>
    <w:p w14:paraId="57D595B3" w14:textId="77777777" w:rsidR="005D2254" w:rsidRDefault="005D2254" w:rsidP="005D2254">
      <w:pPr>
        <w:pStyle w:val="PL"/>
      </w:pPr>
      <w:r>
        <w:t xml:space="preserve">          $ref: '#/components/schemas/LocationReportingChargingInformation'</w:t>
      </w:r>
    </w:p>
    <w:p w14:paraId="37DCE4DF" w14:textId="77777777" w:rsidR="005D2254" w:rsidRDefault="005D2254" w:rsidP="005D2254">
      <w:pPr>
        <w:pStyle w:val="PL"/>
      </w:pPr>
      <w:r>
        <w:t xml:space="preserve">      required:</w:t>
      </w:r>
    </w:p>
    <w:p w14:paraId="3045079E" w14:textId="77777777" w:rsidR="005D2254" w:rsidRDefault="005D2254" w:rsidP="005D2254">
      <w:pPr>
        <w:pStyle w:val="PL"/>
      </w:pPr>
      <w:r>
        <w:t xml:space="preserve">        - invocationTimeStamp</w:t>
      </w:r>
    </w:p>
    <w:p w14:paraId="6342129C" w14:textId="77777777" w:rsidR="005D2254" w:rsidRDefault="005D2254" w:rsidP="005D2254">
      <w:pPr>
        <w:pStyle w:val="PL"/>
      </w:pPr>
      <w:r>
        <w:t xml:space="preserve">        - invocationSequenceNumber</w:t>
      </w:r>
    </w:p>
    <w:p w14:paraId="78D0DF2F" w14:textId="77777777" w:rsidR="005D2254" w:rsidRDefault="005D2254" w:rsidP="005D2254">
      <w:pPr>
        <w:pStyle w:val="PL"/>
      </w:pPr>
      <w:r>
        <w:t xml:space="preserve">    ChargingNotifyRequest:</w:t>
      </w:r>
    </w:p>
    <w:p w14:paraId="000EF93A" w14:textId="77777777" w:rsidR="005D2254" w:rsidRDefault="005D2254" w:rsidP="005D2254">
      <w:pPr>
        <w:pStyle w:val="PL"/>
      </w:pPr>
      <w:r>
        <w:t xml:space="preserve">      type: object</w:t>
      </w:r>
    </w:p>
    <w:p w14:paraId="597BCFF4" w14:textId="77777777" w:rsidR="005D2254" w:rsidRDefault="005D2254" w:rsidP="005D2254">
      <w:pPr>
        <w:pStyle w:val="PL"/>
      </w:pPr>
      <w:r>
        <w:t xml:space="preserve">      properties:</w:t>
      </w:r>
    </w:p>
    <w:p w14:paraId="7DE5B215" w14:textId="77777777" w:rsidR="005D2254" w:rsidRDefault="005D2254" w:rsidP="005D2254">
      <w:pPr>
        <w:pStyle w:val="PL"/>
      </w:pPr>
      <w:r>
        <w:t xml:space="preserve">        notificationType:</w:t>
      </w:r>
    </w:p>
    <w:p w14:paraId="6FEDD36D" w14:textId="77777777" w:rsidR="005D2254" w:rsidRDefault="005D2254" w:rsidP="005D2254">
      <w:pPr>
        <w:pStyle w:val="PL"/>
      </w:pPr>
      <w:r>
        <w:t xml:space="preserve">          $ref: '#/components/schemas/NotificationType'</w:t>
      </w:r>
    </w:p>
    <w:p w14:paraId="11D4E9EC" w14:textId="77777777" w:rsidR="005D2254" w:rsidRDefault="005D2254" w:rsidP="005D2254">
      <w:pPr>
        <w:pStyle w:val="PL"/>
      </w:pPr>
      <w:r>
        <w:t xml:space="preserve">        reauthorizationDetails:</w:t>
      </w:r>
    </w:p>
    <w:p w14:paraId="301EB6D0" w14:textId="77777777" w:rsidR="005D2254" w:rsidRDefault="005D2254" w:rsidP="005D2254">
      <w:pPr>
        <w:pStyle w:val="PL"/>
      </w:pPr>
      <w:r>
        <w:t xml:space="preserve">          type: array</w:t>
      </w:r>
    </w:p>
    <w:p w14:paraId="25580642" w14:textId="77777777" w:rsidR="005D2254" w:rsidRDefault="005D2254" w:rsidP="005D2254">
      <w:pPr>
        <w:pStyle w:val="PL"/>
      </w:pPr>
      <w:r>
        <w:t xml:space="preserve">          items:</w:t>
      </w:r>
    </w:p>
    <w:p w14:paraId="3CF4CA66" w14:textId="77777777" w:rsidR="005D2254" w:rsidRDefault="005D2254" w:rsidP="005D2254">
      <w:pPr>
        <w:pStyle w:val="PL"/>
      </w:pPr>
      <w:r>
        <w:t xml:space="preserve">            $ref: '#/components/schemas/ReauthorizationDetails'</w:t>
      </w:r>
    </w:p>
    <w:p w14:paraId="16057C48" w14:textId="77777777" w:rsidR="005D2254" w:rsidRDefault="005D2254" w:rsidP="005D2254">
      <w:pPr>
        <w:pStyle w:val="PL"/>
      </w:pPr>
      <w:r>
        <w:t xml:space="preserve">          minItems: 0</w:t>
      </w:r>
    </w:p>
    <w:p w14:paraId="6B7D85BC" w14:textId="77777777" w:rsidR="005D2254" w:rsidRDefault="005D2254" w:rsidP="005D2254">
      <w:pPr>
        <w:pStyle w:val="PL"/>
      </w:pPr>
      <w:r>
        <w:t xml:space="preserve">      required:</w:t>
      </w:r>
    </w:p>
    <w:p w14:paraId="49806440" w14:textId="77777777" w:rsidR="005D2254" w:rsidRDefault="005D2254" w:rsidP="005D2254">
      <w:pPr>
        <w:pStyle w:val="PL"/>
      </w:pPr>
      <w:r>
        <w:t xml:space="preserve">        - notificationType</w:t>
      </w:r>
    </w:p>
    <w:p w14:paraId="5D92B4E7" w14:textId="77777777" w:rsidR="005D2254" w:rsidRDefault="005D2254" w:rsidP="005D2254">
      <w:pPr>
        <w:pStyle w:val="PL"/>
      </w:pPr>
      <w:r>
        <w:t xml:space="preserve">    ChargingNotifyResponse:</w:t>
      </w:r>
    </w:p>
    <w:p w14:paraId="6032F0F6" w14:textId="77777777" w:rsidR="005D2254" w:rsidRDefault="005D2254" w:rsidP="005D2254">
      <w:pPr>
        <w:pStyle w:val="PL"/>
      </w:pPr>
      <w:r>
        <w:t xml:space="preserve">      type: object</w:t>
      </w:r>
    </w:p>
    <w:p w14:paraId="1D52EE8D" w14:textId="77777777" w:rsidR="005D2254" w:rsidRDefault="005D2254" w:rsidP="005D2254">
      <w:pPr>
        <w:pStyle w:val="PL"/>
      </w:pPr>
      <w:r>
        <w:t xml:space="preserve">      properties:</w:t>
      </w:r>
    </w:p>
    <w:p w14:paraId="1196614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511DBFC5" w14:textId="77777777" w:rsidR="005D2254" w:rsidRDefault="005D2254" w:rsidP="005D2254">
      <w:pPr>
        <w:pStyle w:val="PL"/>
      </w:pPr>
      <w:r>
        <w:t xml:space="preserve">          $ref: '#/components/schemas/InvocationResult'</w:t>
      </w:r>
    </w:p>
    <w:p w14:paraId="7D52DB81" w14:textId="77777777" w:rsidR="005D2254" w:rsidRDefault="005D2254" w:rsidP="005D2254">
      <w:pPr>
        <w:pStyle w:val="PL"/>
      </w:pPr>
      <w:r>
        <w:t xml:space="preserve">    NFIdentification:</w:t>
      </w:r>
    </w:p>
    <w:p w14:paraId="6EBBD620" w14:textId="77777777" w:rsidR="005D2254" w:rsidRDefault="005D2254" w:rsidP="005D2254">
      <w:pPr>
        <w:pStyle w:val="PL"/>
      </w:pPr>
      <w:r>
        <w:t xml:space="preserve">      type: object</w:t>
      </w:r>
    </w:p>
    <w:p w14:paraId="371289FA" w14:textId="77777777" w:rsidR="005D2254" w:rsidRDefault="005D2254" w:rsidP="005D2254">
      <w:pPr>
        <w:pStyle w:val="PL"/>
      </w:pPr>
      <w:r>
        <w:t xml:space="preserve">      properties:</w:t>
      </w:r>
    </w:p>
    <w:p w14:paraId="5D441B81" w14:textId="77777777" w:rsidR="005D2254" w:rsidRDefault="005D2254" w:rsidP="005D2254">
      <w:pPr>
        <w:pStyle w:val="PL"/>
      </w:pPr>
      <w:r>
        <w:t xml:space="preserve">        nFName:</w:t>
      </w:r>
    </w:p>
    <w:p w14:paraId="18DFFBFB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63D29709" w14:textId="77777777" w:rsidR="005D2254" w:rsidRDefault="005D2254" w:rsidP="005D2254">
      <w:pPr>
        <w:pStyle w:val="PL"/>
      </w:pPr>
      <w:r>
        <w:t xml:space="preserve">        nFIPv4Address:</w:t>
      </w:r>
    </w:p>
    <w:p w14:paraId="20F91FB8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10429B75" w14:textId="77777777" w:rsidR="005D2254" w:rsidRDefault="005D2254" w:rsidP="005D2254">
      <w:pPr>
        <w:pStyle w:val="PL"/>
      </w:pPr>
      <w:r>
        <w:t xml:space="preserve">        nFIPv6Address:</w:t>
      </w:r>
    </w:p>
    <w:p w14:paraId="66528129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063201CD" w14:textId="77777777" w:rsidR="005D2254" w:rsidRDefault="005D2254" w:rsidP="005D2254">
      <w:pPr>
        <w:pStyle w:val="PL"/>
      </w:pPr>
      <w:r>
        <w:t xml:space="preserve">        nFPLMNID:</w:t>
      </w:r>
    </w:p>
    <w:p w14:paraId="477BCB45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7331FFF0" w14:textId="77777777" w:rsidR="005D2254" w:rsidRDefault="005D2254" w:rsidP="005D2254">
      <w:pPr>
        <w:pStyle w:val="PL"/>
      </w:pPr>
      <w:r>
        <w:t xml:space="preserve">        nodeFunctionality:</w:t>
      </w:r>
    </w:p>
    <w:p w14:paraId="60348D47" w14:textId="77777777" w:rsidR="005D2254" w:rsidRDefault="005D2254" w:rsidP="005D2254">
      <w:pPr>
        <w:pStyle w:val="PL"/>
      </w:pPr>
      <w:r>
        <w:t xml:space="preserve">          $ref: '#/components/schemas/NodeFunctionality'</w:t>
      </w:r>
    </w:p>
    <w:p w14:paraId="5B1CB6A1" w14:textId="77777777" w:rsidR="005D2254" w:rsidRDefault="005D2254" w:rsidP="005D2254">
      <w:pPr>
        <w:pStyle w:val="PL"/>
      </w:pPr>
      <w:r>
        <w:t xml:space="preserve">        nFFqdn:</w:t>
      </w:r>
    </w:p>
    <w:p w14:paraId="77973685" w14:textId="77777777" w:rsidR="005D2254" w:rsidRDefault="005D2254" w:rsidP="005D2254">
      <w:pPr>
        <w:pStyle w:val="PL"/>
      </w:pPr>
      <w:r>
        <w:t xml:space="preserve">          type: string</w:t>
      </w:r>
    </w:p>
    <w:p w14:paraId="7F138C11" w14:textId="77777777" w:rsidR="005D2254" w:rsidRDefault="005D2254" w:rsidP="005D2254">
      <w:pPr>
        <w:pStyle w:val="PL"/>
      </w:pPr>
      <w:r>
        <w:t xml:space="preserve">      required:</w:t>
      </w:r>
    </w:p>
    <w:p w14:paraId="2BF15CD7" w14:textId="77777777" w:rsidR="005D2254" w:rsidRDefault="005D2254" w:rsidP="005D2254">
      <w:pPr>
        <w:pStyle w:val="PL"/>
      </w:pPr>
      <w:r>
        <w:t xml:space="preserve">        - nodeFunctionality</w:t>
      </w:r>
    </w:p>
    <w:p w14:paraId="658376E6" w14:textId="77777777" w:rsidR="005D2254" w:rsidRDefault="005D2254" w:rsidP="005D2254">
      <w:pPr>
        <w:pStyle w:val="PL"/>
      </w:pPr>
      <w:r>
        <w:t xml:space="preserve">    MultipleUnitUsage:</w:t>
      </w:r>
    </w:p>
    <w:p w14:paraId="7F754ABD" w14:textId="77777777" w:rsidR="005D2254" w:rsidRDefault="005D2254" w:rsidP="005D2254">
      <w:pPr>
        <w:pStyle w:val="PL"/>
      </w:pPr>
      <w:r>
        <w:t xml:space="preserve">      type: object</w:t>
      </w:r>
    </w:p>
    <w:p w14:paraId="51C13829" w14:textId="77777777" w:rsidR="005D2254" w:rsidRDefault="005D2254" w:rsidP="005D2254">
      <w:pPr>
        <w:pStyle w:val="PL"/>
      </w:pPr>
      <w:r>
        <w:t xml:space="preserve">      properties:</w:t>
      </w:r>
    </w:p>
    <w:p w14:paraId="7C944E57" w14:textId="77777777" w:rsidR="005D2254" w:rsidRDefault="005D2254" w:rsidP="005D2254">
      <w:pPr>
        <w:pStyle w:val="PL"/>
      </w:pPr>
      <w:r>
        <w:t xml:space="preserve">        ratingGroup:</w:t>
      </w:r>
    </w:p>
    <w:p w14:paraId="608E4A74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4DCB1EE1" w14:textId="77777777" w:rsidR="005D2254" w:rsidRDefault="005D2254" w:rsidP="005D2254">
      <w:pPr>
        <w:pStyle w:val="PL"/>
      </w:pPr>
      <w:r>
        <w:t xml:space="preserve">        requestedUnit:</w:t>
      </w:r>
    </w:p>
    <w:p w14:paraId="046C764F" w14:textId="77777777" w:rsidR="005D2254" w:rsidRDefault="005D2254" w:rsidP="005D2254">
      <w:pPr>
        <w:pStyle w:val="PL"/>
      </w:pPr>
      <w:r>
        <w:t xml:space="preserve">          $ref: '#/components/schemas/RequestedUnit'</w:t>
      </w:r>
    </w:p>
    <w:p w14:paraId="50035CA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2C05ABF0" w14:textId="77777777" w:rsidR="005D2254" w:rsidRDefault="005D2254" w:rsidP="005D2254">
      <w:pPr>
        <w:pStyle w:val="PL"/>
      </w:pPr>
      <w:r>
        <w:t xml:space="preserve">          type: array</w:t>
      </w:r>
    </w:p>
    <w:p w14:paraId="70A1DE0B" w14:textId="77777777" w:rsidR="005D2254" w:rsidRDefault="005D2254" w:rsidP="005D2254">
      <w:pPr>
        <w:pStyle w:val="PL"/>
      </w:pPr>
      <w:r>
        <w:t xml:space="preserve">          items:</w:t>
      </w:r>
    </w:p>
    <w:p w14:paraId="0CD02D42" w14:textId="77777777" w:rsidR="005D2254" w:rsidRDefault="005D2254" w:rsidP="005D2254">
      <w:pPr>
        <w:pStyle w:val="PL"/>
      </w:pPr>
      <w:r>
        <w:t xml:space="preserve">            $ref: '#/components/schemas/UsedUnitContainer'</w:t>
      </w:r>
    </w:p>
    <w:p w14:paraId="2964E7C3" w14:textId="77777777" w:rsidR="005D2254" w:rsidRDefault="005D2254" w:rsidP="005D2254">
      <w:pPr>
        <w:pStyle w:val="PL"/>
      </w:pPr>
      <w:r>
        <w:t xml:space="preserve">          minItems: 0</w:t>
      </w:r>
    </w:p>
    <w:p w14:paraId="1F1BF2D1" w14:textId="77777777" w:rsidR="005D2254" w:rsidRDefault="005D2254" w:rsidP="005D2254">
      <w:pPr>
        <w:pStyle w:val="PL"/>
      </w:pPr>
      <w:r>
        <w:t xml:space="preserve">        uPFID:</w:t>
      </w:r>
    </w:p>
    <w:p w14:paraId="0E3F00A3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22083659" w14:textId="77777777" w:rsidR="005D2254" w:rsidRDefault="005D2254" w:rsidP="005D2254">
      <w:pPr>
        <w:pStyle w:val="PL"/>
      </w:pPr>
      <w:r>
        <w:lastRenderedPageBreak/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3019B299" w14:textId="77777777" w:rsidR="005D2254" w:rsidRDefault="005D2254" w:rsidP="005D2254">
      <w:pPr>
        <w:pStyle w:val="PL"/>
      </w:pPr>
      <w:r>
        <w:t xml:space="preserve">          $ref: '#/components/schemas/PDUAddress'</w:t>
      </w:r>
    </w:p>
    <w:p w14:paraId="64E56F3F" w14:textId="77777777" w:rsidR="005D2254" w:rsidRDefault="005D2254" w:rsidP="005D2254">
      <w:pPr>
        <w:pStyle w:val="PL"/>
      </w:pPr>
      <w:r>
        <w:t xml:space="preserve">      required:</w:t>
      </w:r>
    </w:p>
    <w:p w14:paraId="50E9B1A8" w14:textId="77777777" w:rsidR="005D2254" w:rsidRDefault="005D2254" w:rsidP="005D2254">
      <w:pPr>
        <w:pStyle w:val="PL"/>
      </w:pPr>
      <w:r>
        <w:t xml:space="preserve">        - ratingGroup</w:t>
      </w:r>
    </w:p>
    <w:p w14:paraId="305157D8" w14:textId="77777777" w:rsidR="005D2254" w:rsidRDefault="005D2254" w:rsidP="005D2254">
      <w:pPr>
        <w:pStyle w:val="PL"/>
      </w:pPr>
      <w:r>
        <w:t xml:space="preserve">    InvocationResult:</w:t>
      </w:r>
    </w:p>
    <w:p w14:paraId="3BA3BCD4" w14:textId="77777777" w:rsidR="005D2254" w:rsidRDefault="005D2254" w:rsidP="005D2254">
      <w:pPr>
        <w:pStyle w:val="PL"/>
      </w:pPr>
      <w:r>
        <w:t xml:space="preserve">      type: object</w:t>
      </w:r>
    </w:p>
    <w:p w14:paraId="138FF62C" w14:textId="77777777" w:rsidR="005D2254" w:rsidRDefault="005D2254" w:rsidP="005D2254">
      <w:pPr>
        <w:pStyle w:val="PL"/>
      </w:pPr>
      <w:r>
        <w:t xml:space="preserve">      properties:</w:t>
      </w:r>
    </w:p>
    <w:p w14:paraId="14E3B1B5" w14:textId="77777777" w:rsidR="005D2254" w:rsidRDefault="005D2254" w:rsidP="005D2254">
      <w:pPr>
        <w:pStyle w:val="PL"/>
      </w:pPr>
      <w:r>
        <w:t xml:space="preserve">        error:</w:t>
      </w:r>
    </w:p>
    <w:p w14:paraId="7E25174F" w14:textId="77777777" w:rsidR="005D2254" w:rsidRDefault="005D2254" w:rsidP="005D2254">
      <w:pPr>
        <w:pStyle w:val="PL"/>
      </w:pPr>
      <w:r>
        <w:t xml:space="preserve">          $ref: 'TS29571_CommonData.yaml#/components/schemas/ProblemDetails'</w:t>
      </w:r>
    </w:p>
    <w:p w14:paraId="6FFC387E" w14:textId="77777777" w:rsidR="005D2254" w:rsidRDefault="005D2254" w:rsidP="005D2254">
      <w:pPr>
        <w:pStyle w:val="PL"/>
      </w:pPr>
      <w:r>
        <w:t xml:space="preserve">        failureHandling:</w:t>
      </w:r>
    </w:p>
    <w:p w14:paraId="3A103149" w14:textId="77777777" w:rsidR="005D2254" w:rsidRDefault="005D2254" w:rsidP="005D2254">
      <w:pPr>
        <w:pStyle w:val="PL"/>
      </w:pPr>
      <w:r>
        <w:t xml:space="preserve">          $ref: '#/components/schemas/FailureHandling'</w:t>
      </w:r>
    </w:p>
    <w:p w14:paraId="1A3F8C92" w14:textId="77777777" w:rsidR="005D2254" w:rsidRDefault="005D2254" w:rsidP="005D2254">
      <w:pPr>
        <w:pStyle w:val="PL"/>
      </w:pPr>
      <w:r>
        <w:t xml:space="preserve">    Trigger:</w:t>
      </w:r>
    </w:p>
    <w:p w14:paraId="130088B8" w14:textId="77777777" w:rsidR="005D2254" w:rsidRDefault="005D2254" w:rsidP="005D2254">
      <w:pPr>
        <w:pStyle w:val="PL"/>
      </w:pPr>
      <w:r>
        <w:t xml:space="preserve">      type: object</w:t>
      </w:r>
    </w:p>
    <w:p w14:paraId="1689BFDB" w14:textId="77777777" w:rsidR="005D2254" w:rsidRDefault="005D2254" w:rsidP="005D2254">
      <w:pPr>
        <w:pStyle w:val="PL"/>
      </w:pPr>
      <w:r>
        <w:t xml:space="preserve">      properties:</w:t>
      </w:r>
    </w:p>
    <w:p w14:paraId="3D91F333" w14:textId="77777777" w:rsidR="005D2254" w:rsidRDefault="005D2254" w:rsidP="005D2254">
      <w:pPr>
        <w:pStyle w:val="PL"/>
      </w:pPr>
      <w:r>
        <w:t xml:space="preserve">        triggerType:</w:t>
      </w:r>
    </w:p>
    <w:p w14:paraId="232BBFAD" w14:textId="77777777" w:rsidR="005D2254" w:rsidRDefault="005D2254" w:rsidP="005D2254">
      <w:pPr>
        <w:pStyle w:val="PL"/>
      </w:pPr>
      <w:r>
        <w:t xml:space="preserve">          $ref: '#/components/schemas/TriggerType'</w:t>
      </w:r>
    </w:p>
    <w:p w14:paraId="606502A6" w14:textId="77777777" w:rsidR="005D2254" w:rsidRDefault="005D2254" w:rsidP="005D2254">
      <w:pPr>
        <w:pStyle w:val="PL"/>
      </w:pPr>
      <w:r>
        <w:t xml:space="preserve">        triggerCategory:</w:t>
      </w:r>
    </w:p>
    <w:p w14:paraId="1E2379FE" w14:textId="77777777" w:rsidR="005D2254" w:rsidRDefault="005D2254" w:rsidP="005D2254">
      <w:pPr>
        <w:pStyle w:val="PL"/>
      </w:pPr>
      <w:r>
        <w:t xml:space="preserve">          $ref: '#/components/schemas/TriggerCategory'</w:t>
      </w:r>
    </w:p>
    <w:p w14:paraId="520BB706" w14:textId="77777777" w:rsidR="005D2254" w:rsidRDefault="005D2254" w:rsidP="005D2254">
      <w:pPr>
        <w:pStyle w:val="PL"/>
      </w:pPr>
      <w:r>
        <w:t xml:space="preserve">        timeLimit:</w:t>
      </w:r>
    </w:p>
    <w:p w14:paraId="26795266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175AD824" w14:textId="77777777" w:rsidR="005D2254" w:rsidRDefault="005D2254" w:rsidP="005D2254">
      <w:pPr>
        <w:pStyle w:val="PL"/>
      </w:pPr>
      <w:r>
        <w:t xml:space="preserve">        volumeLimit:</w:t>
      </w:r>
    </w:p>
    <w:p w14:paraId="1322A2B1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2C809F6" w14:textId="77777777" w:rsidR="005D2254" w:rsidRDefault="005D2254" w:rsidP="005D2254">
      <w:pPr>
        <w:pStyle w:val="PL"/>
      </w:pPr>
      <w:r>
        <w:t xml:space="preserve">        volumeLimit64:</w:t>
      </w:r>
    </w:p>
    <w:p w14:paraId="3F32FBE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1F6CF72" w14:textId="77777777" w:rsidR="005D2254" w:rsidRDefault="005D2254" w:rsidP="005D2254">
      <w:pPr>
        <w:pStyle w:val="PL"/>
      </w:pPr>
      <w:r>
        <w:t xml:space="preserve">        eventLimit:</w:t>
      </w:r>
    </w:p>
    <w:p w14:paraId="14810BED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5B34FD3" w14:textId="77777777" w:rsidR="005D2254" w:rsidRDefault="005D2254" w:rsidP="005D2254">
      <w:pPr>
        <w:pStyle w:val="PL"/>
      </w:pPr>
      <w:r>
        <w:t xml:space="preserve">        maxNumberOfccc:</w:t>
      </w:r>
    </w:p>
    <w:p w14:paraId="3B0A2B7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10335273" w14:textId="77777777" w:rsidR="005D2254" w:rsidRDefault="005D2254" w:rsidP="005D2254">
      <w:pPr>
        <w:pStyle w:val="PL"/>
      </w:pPr>
      <w:r>
        <w:t xml:space="preserve">        tariffTimeChange:</w:t>
      </w:r>
    </w:p>
    <w:p w14:paraId="1BEEB8C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0348510" w14:textId="77777777" w:rsidR="005D2254" w:rsidRDefault="005D2254" w:rsidP="005D2254">
      <w:pPr>
        <w:pStyle w:val="PL"/>
      </w:pPr>
      <w:r>
        <w:t xml:space="preserve">      required:</w:t>
      </w:r>
    </w:p>
    <w:p w14:paraId="69E18290" w14:textId="77777777" w:rsidR="005D2254" w:rsidRDefault="005D2254" w:rsidP="005D2254">
      <w:pPr>
        <w:pStyle w:val="PL"/>
      </w:pPr>
      <w:r>
        <w:t xml:space="preserve">        - triggerType</w:t>
      </w:r>
    </w:p>
    <w:p w14:paraId="0B5AC0A8" w14:textId="77777777" w:rsidR="005D2254" w:rsidRDefault="005D2254" w:rsidP="005D2254">
      <w:pPr>
        <w:pStyle w:val="PL"/>
      </w:pPr>
      <w:r>
        <w:t xml:space="preserve">        - triggerCategory</w:t>
      </w:r>
    </w:p>
    <w:p w14:paraId="339DA78D" w14:textId="77777777" w:rsidR="005D2254" w:rsidRDefault="005D2254" w:rsidP="005D2254">
      <w:pPr>
        <w:pStyle w:val="PL"/>
      </w:pPr>
      <w:r>
        <w:t xml:space="preserve">    MultipleUnitInformation:</w:t>
      </w:r>
    </w:p>
    <w:p w14:paraId="4231A0BE" w14:textId="77777777" w:rsidR="005D2254" w:rsidRDefault="005D2254" w:rsidP="005D2254">
      <w:pPr>
        <w:pStyle w:val="PL"/>
      </w:pPr>
      <w:r>
        <w:t xml:space="preserve">      type: object</w:t>
      </w:r>
    </w:p>
    <w:p w14:paraId="04F06EAC" w14:textId="77777777" w:rsidR="005D2254" w:rsidRDefault="005D2254" w:rsidP="005D2254">
      <w:pPr>
        <w:pStyle w:val="PL"/>
      </w:pPr>
      <w:r>
        <w:t xml:space="preserve">      properties:</w:t>
      </w:r>
    </w:p>
    <w:p w14:paraId="16D26134" w14:textId="77777777" w:rsidR="005D2254" w:rsidRDefault="005D2254" w:rsidP="005D2254">
      <w:pPr>
        <w:pStyle w:val="PL"/>
      </w:pPr>
      <w:r>
        <w:t xml:space="preserve">        resultCode:</w:t>
      </w:r>
    </w:p>
    <w:p w14:paraId="1FE7BB85" w14:textId="77777777" w:rsidR="005D2254" w:rsidRDefault="005D2254" w:rsidP="005D2254">
      <w:pPr>
        <w:pStyle w:val="PL"/>
      </w:pPr>
      <w:r>
        <w:t xml:space="preserve">          $ref: '#/components/schemas/ResultCode'</w:t>
      </w:r>
    </w:p>
    <w:p w14:paraId="18119690" w14:textId="77777777" w:rsidR="005D2254" w:rsidRDefault="005D2254" w:rsidP="005D2254">
      <w:pPr>
        <w:pStyle w:val="PL"/>
      </w:pPr>
      <w:r>
        <w:t xml:space="preserve">        ratingGroup:</w:t>
      </w:r>
    </w:p>
    <w:p w14:paraId="75C9E375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5D27F4D7" w14:textId="77777777" w:rsidR="005D2254" w:rsidRDefault="005D2254" w:rsidP="005D2254">
      <w:pPr>
        <w:pStyle w:val="PL"/>
      </w:pPr>
      <w:r>
        <w:t xml:space="preserve">        grantedUnit:</w:t>
      </w:r>
    </w:p>
    <w:p w14:paraId="60E8C753" w14:textId="77777777" w:rsidR="005D2254" w:rsidRDefault="005D2254" w:rsidP="005D2254">
      <w:pPr>
        <w:pStyle w:val="PL"/>
      </w:pPr>
      <w:r>
        <w:t xml:space="preserve">          $ref: '#/components/schemas/GrantedUnit'</w:t>
      </w:r>
    </w:p>
    <w:p w14:paraId="5D33B895" w14:textId="77777777" w:rsidR="005D2254" w:rsidRDefault="005D2254" w:rsidP="005D2254">
      <w:pPr>
        <w:pStyle w:val="PL"/>
      </w:pPr>
      <w:r>
        <w:t xml:space="preserve">        triggers:</w:t>
      </w:r>
    </w:p>
    <w:p w14:paraId="243D0884" w14:textId="77777777" w:rsidR="005D2254" w:rsidRDefault="005D2254" w:rsidP="005D2254">
      <w:pPr>
        <w:pStyle w:val="PL"/>
      </w:pPr>
      <w:r>
        <w:t xml:space="preserve">          type: array</w:t>
      </w:r>
    </w:p>
    <w:p w14:paraId="547C885E" w14:textId="77777777" w:rsidR="005D2254" w:rsidRDefault="005D2254" w:rsidP="005D2254">
      <w:pPr>
        <w:pStyle w:val="PL"/>
      </w:pPr>
      <w:r>
        <w:t xml:space="preserve">          items:</w:t>
      </w:r>
    </w:p>
    <w:p w14:paraId="488864E0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3392C057" w14:textId="77777777" w:rsidR="005D2254" w:rsidRDefault="005D2254" w:rsidP="005D2254">
      <w:pPr>
        <w:pStyle w:val="PL"/>
      </w:pPr>
      <w:r>
        <w:t xml:space="preserve">          minItems: 0</w:t>
      </w:r>
    </w:p>
    <w:p w14:paraId="1FE990B7" w14:textId="77777777" w:rsidR="005D2254" w:rsidRDefault="005D2254" w:rsidP="005D2254">
      <w:pPr>
        <w:pStyle w:val="PL"/>
      </w:pPr>
      <w:r>
        <w:t xml:space="preserve">        validityTime:</w:t>
      </w:r>
    </w:p>
    <w:p w14:paraId="5E617E6A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5D3BA2B7" w14:textId="77777777" w:rsidR="005D2254" w:rsidRDefault="005D2254" w:rsidP="005D2254">
      <w:pPr>
        <w:pStyle w:val="PL"/>
      </w:pPr>
      <w:r>
        <w:t xml:space="preserve">        quotaHoldingTime:</w:t>
      </w:r>
    </w:p>
    <w:p w14:paraId="53DE2A22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0D034A86" w14:textId="77777777" w:rsidR="005D2254" w:rsidRDefault="005D2254" w:rsidP="005D2254">
      <w:pPr>
        <w:pStyle w:val="PL"/>
      </w:pPr>
      <w:r>
        <w:t xml:space="preserve">        finalUnitIndication:</w:t>
      </w:r>
    </w:p>
    <w:p w14:paraId="524EA6EF" w14:textId="77777777" w:rsidR="005D2254" w:rsidRDefault="005D2254" w:rsidP="005D2254">
      <w:pPr>
        <w:pStyle w:val="PL"/>
      </w:pPr>
      <w:r>
        <w:t xml:space="preserve">          $ref: '#/components/schemas/FinalUnitIndication'</w:t>
      </w:r>
    </w:p>
    <w:p w14:paraId="2E66F7C4" w14:textId="77777777" w:rsidR="005D2254" w:rsidRDefault="005D2254" w:rsidP="005D2254">
      <w:pPr>
        <w:pStyle w:val="PL"/>
      </w:pPr>
      <w:r>
        <w:t xml:space="preserve">        timeQuotaThreshold:</w:t>
      </w:r>
    </w:p>
    <w:p w14:paraId="3F3BE4FB" w14:textId="77777777" w:rsidR="005D2254" w:rsidRDefault="005D2254" w:rsidP="005D2254">
      <w:pPr>
        <w:pStyle w:val="PL"/>
      </w:pPr>
      <w:r>
        <w:t xml:space="preserve">          type: integer</w:t>
      </w:r>
    </w:p>
    <w:p w14:paraId="77CC55A9" w14:textId="77777777" w:rsidR="005D2254" w:rsidRDefault="005D2254" w:rsidP="005D2254">
      <w:pPr>
        <w:pStyle w:val="PL"/>
      </w:pPr>
      <w:r>
        <w:t xml:space="preserve">        volumeQuotaThreshold:</w:t>
      </w:r>
    </w:p>
    <w:p w14:paraId="74FF247C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7B279F0E" w14:textId="77777777" w:rsidR="005D2254" w:rsidRDefault="005D2254" w:rsidP="005D2254">
      <w:pPr>
        <w:pStyle w:val="PL"/>
      </w:pPr>
      <w:r>
        <w:t xml:space="preserve">        unitQuotaThreshold:</w:t>
      </w:r>
    </w:p>
    <w:p w14:paraId="3A0DDF96" w14:textId="77777777" w:rsidR="005D2254" w:rsidRDefault="005D2254" w:rsidP="005D2254">
      <w:pPr>
        <w:pStyle w:val="PL"/>
      </w:pPr>
      <w:r>
        <w:t xml:space="preserve">          type: integer</w:t>
      </w:r>
    </w:p>
    <w:p w14:paraId="41474EF1" w14:textId="77777777" w:rsidR="005D2254" w:rsidRDefault="005D2254" w:rsidP="005D2254">
      <w:pPr>
        <w:pStyle w:val="PL"/>
      </w:pPr>
      <w:r>
        <w:t xml:space="preserve">        uPFID:</w:t>
      </w:r>
    </w:p>
    <w:p w14:paraId="67AC3808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54EE8BDB" w14:textId="77777777" w:rsidR="005D2254" w:rsidRDefault="005D2254" w:rsidP="005D2254">
      <w:pPr>
        <w:pStyle w:val="PL"/>
      </w:pPr>
      <w:r>
        <w:t xml:space="preserve">        announcementInformation:</w:t>
      </w:r>
    </w:p>
    <w:p w14:paraId="5E78418D" w14:textId="77777777" w:rsidR="005D2254" w:rsidRDefault="005D2254" w:rsidP="005D2254">
      <w:pPr>
        <w:pStyle w:val="PL"/>
      </w:pPr>
      <w:r>
        <w:t xml:space="preserve">          $ref: '#/components/schemas/AnnouncementInformation'</w:t>
      </w:r>
    </w:p>
    <w:p w14:paraId="467794C4" w14:textId="77777777" w:rsidR="005D2254" w:rsidRDefault="005D2254" w:rsidP="005D2254">
      <w:pPr>
        <w:pStyle w:val="PL"/>
      </w:pPr>
      <w:r>
        <w:t xml:space="preserve">      required:</w:t>
      </w:r>
    </w:p>
    <w:p w14:paraId="7492F52C" w14:textId="77777777" w:rsidR="005D2254" w:rsidRDefault="005D2254" w:rsidP="005D2254">
      <w:pPr>
        <w:pStyle w:val="PL"/>
      </w:pPr>
      <w:r>
        <w:t xml:space="preserve">        - ratingGroup</w:t>
      </w:r>
    </w:p>
    <w:p w14:paraId="44D48E3F" w14:textId="77777777" w:rsidR="005D2254" w:rsidRDefault="005D2254" w:rsidP="005D2254">
      <w:pPr>
        <w:pStyle w:val="PL"/>
      </w:pPr>
      <w:r>
        <w:t xml:space="preserve">    RequestedUnit:</w:t>
      </w:r>
    </w:p>
    <w:p w14:paraId="2961EB11" w14:textId="77777777" w:rsidR="005D2254" w:rsidRDefault="005D2254" w:rsidP="005D2254">
      <w:pPr>
        <w:pStyle w:val="PL"/>
      </w:pPr>
      <w:r>
        <w:t xml:space="preserve">      type: object</w:t>
      </w:r>
    </w:p>
    <w:p w14:paraId="2C83BF66" w14:textId="77777777" w:rsidR="005D2254" w:rsidRDefault="005D2254" w:rsidP="005D2254">
      <w:pPr>
        <w:pStyle w:val="PL"/>
      </w:pPr>
      <w:r>
        <w:t xml:space="preserve">      properties:</w:t>
      </w:r>
    </w:p>
    <w:p w14:paraId="555265D3" w14:textId="77777777" w:rsidR="005D2254" w:rsidRDefault="005D2254" w:rsidP="005D2254">
      <w:pPr>
        <w:pStyle w:val="PL"/>
      </w:pPr>
      <w:r>
        <w:t xml:space="preserve">        time:</w:t>
      </w:r>
    </w:p>
    <w:p w14:paraId="55192B3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19BB579" w14:textId="77777777" w:rsidR="005D2254" w:rsidRDefault="005D2254" w:rsidP="005D2254">
      <w:pPr>
        <w:pStyle w:val="PL"/>
      </w:pPr>
      <w:r>
        <w:t xml:space="preserve">        totalVolume:</w:t>
      </w:r>
    </w:p>
    <w:p w14:paraId="0D8DAA4B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ECAAFBA" w14:textId="77777777" w:rsidR="005D2254" w:rsidRDefault="005D2254" w:rsidP="005D2254">
      <w:pPr>
        <w:pStyle w:val="PL"/>
      </w:pPr>
      <w:r>
        <w:t xml:space="preserve">        uplinkVolume:</w:t>
      </w:r>
    </w:p>
    <w:p w14:paraId="10C43A0E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2F3E980" w14:textId="77777777" w:rsidR="005D2254" w:rsidRDefault="005D2254" w:rsidP="005D2254">
      <w:pPr>
        <w:pStyle w:val="PL"/>
      </w:pPr>
      <w:r>
        <w:t xml:space="preserve">        downlinkVolume:</w:t>
      </w:r>
    </w:p>
    <w:p w14:paraId="7251B91A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436FFF9" w14:textId="77777777" w:rsidR="005D2254" w:rsidRDefault="005D2254" w:rsidP="005D2254">
      <w:pPr>
        <w:pStyle w:val="PL"/>
      </w:pPr>
      <w:r>
        <w:t xml:space="preserve">        serviceSpecificUnits:</w:t>
      </w:r>
    </w:p>
    <w:p w14:paraId="0D06D21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9B6A601" w14:textId="77777777" w:rsidR="005D2254" w:rsidRDefault="005D2254" w:rsidP="005D2254">
      <w:pPr>
        <w:pStyle w:val="PL"/>
      </w:pPr>
      <w:r>
        <w:lastRenderedPageBreak/>
        <w:t xml:space="preserve">    UsedUnitContainer:</w:t>
      </w:r>
    </w:p>
    <w:p w14:paraId="4F0B528C" w14:textId="77777777" w:rsidR="005D2254" w:rsidRDefault="005D2254" w:rsidP="005D2254">
      <w:pPr>
        <w:pStyle w:val="PL"/>
      </w:pPr>
      <w:r>
        <w:t xml:space="preserve">      type: object</w:t>
      </w:r>
    </w:p>
    <w:p w14:paraId="006AAB11" w14:textId="77777777" w:rsidR="005D2254" w:rsidRDefault="005D2254" w:rsidP="005D2254">
      <w:pPr>
        <w:pStyle w:val="PL"/>
      </w:pPr>
      <w:r>
        <w:t xml:space="preserve">      properties:</w:t>
      </w:r>
    </w:p>
    <w:p w14:paraId="1731555D" w14:textId="77777777" w:rsidR="005D2254" w:rsidRDefault="005D2254" w:rsidP="005D2254">
      <w:pPr>
        <w:pStyle w:val="PL"/>
      </w:pPr>
      <w:r>
        <w:t xml:space="preserve">        serviceId:</w:t>
      </w:r>
    </w:p>
    <w:p w14:paraId="5AA48E60" w14:textId="77777777" w:rsidR="005D2254" w:rsidRDefault="005D2254" w:rsidP="005D2254">
      <w:pPr>
        <w:pStyle w:val="PL"/>
      </w:pPr>
      <w:r>
        <w:t xml:space="preserve">          $ref: 'TS29571_CommonData.yaml#/components/schemas/ServiceId'</w:t>
      </w:r>
    </w:p>
    <w:p w14:paraId="75F6EA0D" w14:textId="77777777" w:rsidR="005D2254" w:rsidRDefault="005D2254" w:rsidP="005D2254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1C7DEFE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6696270" w14:textId="77777777" w:rsidR="005D2254" w:rsidRDefault="005D2254" w:rsidP="005D2254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33F21D48" w14:textId="77777777" w:rsidR="005D2254" w:rsidRDefault="005D2254" w:rsidP="005D2254">
      <w:pPr>
        <w:pStyle w:val="PL"/>
      </w:pPr>
      <w:r>
        <w:t xml:space="preserve">          type: array</w:t>
      </w:r>
    </w:p>
    <w:p w14:paraId="6A5A2EA4" w14:textId="77777777" w:rsidR="005D2254" w:rsidRDefault="005D2254" w:rsidP="005D2254">
      <w:pPr>
        <w:pStyle w:val="PL"/>
      </w:pPr>
      <w:r>
        <w:t xml:space="preserve">          items:</w:t>
      </w:r>
    </w:p>
    <w:p w14:paraId="20BC4177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71283DAE" w14:textId="77777777" w:rsidR="005D2254" w:rsidRDefault="005D2254" w:rsidP="005D2254">
      <w:pPr>
        <w:pStyle w:val="PL"/>
      </w:pPr>
      <w:r>
        <w:t xml:space="preserve">          minItems: 0</w:t>
      </w:r>
    </w:p>
    <w:p w14:paraId="2FD3390B" w14:textId="77777777" w:rsidR="005D2254" w:rsidRDefault="005D2254" w:rsidP="005D2254">
      <w:pPr>
        <w:pStyle w:val="PL"/>
      </w:pPr>
      <w:r>
        <w:t xml:space="preserve">        triggerTimestamp:</w:t>
      </w:r>
    </w:p>
    <w:p w14:paraId="5540262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90460C4" w14:textId="77777777" w:rsidR="005D2254" w:rsidRDefault="005D2254" w:rsidP="005D2254">
      <w:pPr>
        <w:pStyle w:val="PL"/>
      </w:pPr>
      <w:r>
        <w:t xml:space="preserve">        time:</w:t>
      </w:r>
    </w:p>
    <w:p w14:paraId="5800F453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7AA0C0A" w14:textId="77777777" w:rsidR="005D2254" w:rsidRDefault="005D2254" w:rsidP="005D2254">
      <w:pPr>
        <w:pStyle w:val="PL"/>
      </w:pPr>
      <w:r>
        <w:t xml:space="preserve">        totalVolume:</w:t>
      </w:r>
    </w:p>
    <w:p w14:paraId="119CA717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1C2CD76" w14:textId="77777777" w:rsidR="005D2254" w:rsidRDefault="005D2254" w:rsidP="005D2254">
      <w:pPr>
        <w:pStyle w:val="PL"/>
      </w:pPr>
      <w:r>
        <w:t xml:space="preserve">        uplinkVolume:</w:t>
      </w:r>
    </w:p>
    <w:p w14:paraId="6950F2DE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1822808" w14:textId="77777777" w:rsidR="005D2254" w:rsidRDefault="005D2254" w:rsidP="005D2254">
      <w:pPr>
        <w:pStyle w:val="PL"/>
      </w:pPr>
      <w:r>
        <w:t xml:space="preserve">        downlinkVolume:</w:t>
      </w:r>
    </w:p>
    <w:p w14:paraId="59469EA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540A3FE" w14:textId="77777777" w:rsidR="005D2254" w:rsidRDefault="005D2254" w:rsidP="005D2254">
      <w:pPr>
        <w:pStyle w:val="PL"/>
      </w:pPr>
      <w:r>
        <w:t xml:space="preserve">        serviceSpecificUnits:</w:t>
      </w:r>
    </w:p>
    <w:p w14:paraId="1BDFF369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7989B618" w14:textId="77777777" w:rsidR="005D2254" w:rsidRDefault="005D2254" w:rsidP="005D2254">
      <w:pPr>
        <w:pStyle w:val="PL"/>
      </w:pPr>
      <w:r>
        <w:t xml:space="preserve">        eventTimeStamps:</w:t>
      </w:r>
    </w:p>
    <w:p w14:paraId="331BA457" w14:textId="77777777" w:rsidR="005D2254" w:rsidRDefault="005D2254" w:rsidP="005D2254">
      <w:pPr>
        <w:pStyle w:val="PL"/>
      </w:pPr>
      <w:r>
        <w:t xml:space="preserve">          </w:t>
      </w:r>
    </w:p>
    <w:p w14:paraId="467C6D8E" w14:textId="77777777" w:rsidR="005D2254" w:rsidRDefault="005D2254" w:rsidP="005D2254">
      <w:pPr>
        <w:pStyle w:val="PL"/>
      </w:pPr>
      <w:r>
        <w:t xml:space="preserve">          type: array</w:t>
      </w:r>
    </w:p>
    <w:p w14:paraId="2E83B329" w14:textId="77777777" w:rsidR="005D2254" w:rsidRDefault="005D2254" w:rsidP="005D2254">
      <w:pPr>
        <w:pStyle w:val="PL"/>
      </w:pPr>
      <w:r>
        <w:t xml:space="preserve">          items:</w:t>
      </w:r>
    </w:p>
    <w:p w14:paraId="0D7CE5D1" w14:textId="77777777" w:rsidR="005D2254" w:rsidRDefault="005D2254" w:rsidP="005D2254">
      <w:pPr>
        <w:pStyle w:val="PL"/>
      </w:pPr>
      <w:r>
        <w:t xml:space="preserve">            $ref: 'TS29571_CommonData.yaml#/components/schemas/DateTime'</w:t>
      </w:r>
    </w:p>
    <w:p w14:paraId="0B894611" w14:textId="77777777" w:rsidR="005D2254" w:rsidRDefault="005D2254" w:rsidP="005D2254">
      <w:pPr>
        <w:pStyle w:val="PL"/>
      </w:pPr>
      <w:r>
        <w:t xml:space="preserve">          minItems: 0</w:t>
      </w:r>
    </w:p>
    <w:p w14:paraId="2C51A410" w14:textId="77777777" w:rsidR="005D2254" w:rsidRDefault="005D2254" w:rsidP="005D2254">
      <w:pPr>
        <w:pStyle w:val="PL"/>
      </w:pPr>
      <w:r>
        <w:t xml:space="preserve">        localSequenceNumber:</w:t>
      </w:r>
    </w:p>
    <w:p w14:paraId="530FC1E5" w14:textId="77777777" w:rsidR="005D2254" w:rsidRDefault="005D2254" w:rsidP="005D2254">
      <w:pPr>
        <w:pStyle w:val="PL"/>
      </w:pPr>
      <w:r>
        <w:t xml:space="preserve">          type: integer</w:t>
      </w:r>
    </w:p>
    <w:p w14:paraId="1E8E3DFE" w14:textId="77777777" w:rsidR="005D2254" w:rsidRDefault="005D2254" w:rsidP="005D2254">
      <w:pPr>
        <w:pStyle w:val="PL"/>
      </w:pPr>
      <w:r>
        <w:t xml:space="preserve">        pDUContainerInformation:</w:t>
      </w:r>
    </w:p>
    <w:p w14:paraId="51ECFDE8" w14:textId="77777777" w:rsidR="005D2254" w:rsidRDefault="005D2254" w:rsidP="005D2254">
      <w:pPr>
        <w:pStyle w:val="PL"/>
      </w:pPr>
      <w:r>
        <w:t xml:space="preserve">          $ref: '#/components/schemas/PDUContainerInformation'</w:t>
      </w:r>
    </w:p>
    <w:p w14:paraId="0BD595CF" w14:textId="77777777" w:rsidR="005D2254" w:rsidRDefault="005D2254" w:rsidP="005D2254">
      <w:pPr>
        <w:pStyle w:val="PL"/>
      </w:pPr>
      <w:r>
        <w:t xml:space="preserve">        nSPAContainerInformation:</w:t>
      </w:r>
    </w:p>
    <w:p w14:paraId="1BE0E897" w14:textId="77777777" w:rsidR="005D2254" w:rsidRDefault="005D2254" w:rsidP="005D2254">
      <w:pPr>
        <w:pStyle w:val="PL"/>
      </w:pPr>
      <w:r>
        <w:t xml:space="preserve">          $ref: '#/components/schemas/NSPAContainerInformation'</w:t>
      </w:r>
    </w:p>
    <w:p w14:paraId="1E4799C9" w14:textId="77777777" w:rsidR="005D2254" w:rsidRDefault="005D2254" w:rsidP="005D2254">
      <w:pPr>
        <w:pStyle w:val="PL"/>
      </w:pPr>
      <w:r>
        <w:t xml:space="preserve">        pC5ContainerInformation:</w:t>
      </w:r>
    </w:p>
    <w:p w14:paraId="3BE37EF3" w14:textId="77777777" w:rsidR="005D2254" w:rsidRDefault="005D2254" w:rsidP="005D2254">
      <w:pPr>
        <w:pStyle w:val="PL"/>
      </w:pPr>
      <w:r>
        <w:t xml:space="preserve">          $ref: '#/components/schemas/PC5ContainerInformation'</w:t>
      </w:r>
    </w:p>
    <w:p w14:paraId="2189FC55" w14:textId="77777777" w:rsidR="005D2254" w:rsidRDefault="005D2254" w:rsidP="005D2254">
      <w:pPr>
        <w:pStyle w:val="PL"/>
      </w:pPr>
      <w:r>
        <w:t xml:space="preserve">      required:</w:t>
      </w:r>
    </w:p>
    <w:p w14:paraId="45A20A5E" w14:textId="77777777" w:rsidR="005D2254" w:rsidRDefault="005D2254" w:rsidP="005D2254">
      <w:pPr>
        <w:pStyle w:val="PL"/>
      </w:pPr>
      <w:r>
        <w:t xml:space="preserve">        - localSequenceNumber</w:t>
      </w:r>
    </w:p>
    <w:p w14:paraId="7474888B" w14:textId="77777777" w:rsidR="005D2254" w:rsidRDefault="005D2254" w:rsidP="005D2254">
      <w:pPr>
        <w:pStyle w:val="PL"/>
      </w:pPr>
      <w:r>
        <w:t xml:space="preserve">    GrantedUnit:</w:t>
      </w:r>
    </w:p>
    <w:p w14:paraId="35A738E1" w14:textId="77777777" w:rsidR="005D2254" w:rsidRDefault="005D2254" w:rsidP="005D2254">
      <w:pPr>
        <w:pStyle w:val="PL"/>
      </w:pPr>
      <w:r>
        <w:t xml:space="preserve">      type: object</w:t>
      </w:r>
    </w:p>
    <w:p w14:paraId="6B3DD74B" w14:textId="77777777" w:rsidR="005D2254" w:rsidRDefault="005D2254" w:rsidP="005D2254">
      <w:pPr>
        <w:pStyle w:val="PL"/>
      </w:pPr>
      <w:r>
        <w:t xml:space="preserve">      properties:</w:t>
      </w:r>
    </w:p>
    <w:p w14:paraId="3E7943FE" w14:textId="77777777" w:rsidR="005D2254" w:rsidRDefault="005D2254" w:rsidP="005D2254">
      <w:pPr>
        <w:pStyle w:val="PL"/>
      </w:pPr>
      <w:r>
        <w:t xml:space="preserve">        tariffTimeChange:</w:t>
      </w:r>
    </w:p>
    <w:p w14:paraId="4D3248E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D23B9C2" w14:textId="77777777" w:rsidR="005D2254" w:rsidRDefault="005D2254" w:rsidP="005D2254">
      <w:pPr>
        <w:pStyle w:val="PL"/>
      </w:pPr>
      <w:r>
        <w:t xml:space="preserve">        time:</w:t>
      </w:r>
    </w:p>
    <w:p w14:paraId="7E9A1A45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8EEBE40" w14:textId="77777777" w:rsidR="005D2254" w:rsidRDefault="005D2254" w:rsidP="005D2254">
      <w:pPr>
        <w:pStyle w:val="PL"/>
      </w:pPr>
      <w:r>
        <w:t xml:space="preserve">        totalVolume:</w:t>
      </w:r>
    </w:p>
    <w:p w14:paraId="7A05A0BF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4F4B732" w14:textId="77777777" w:rsidR="005D2254" w:rsidRDefault="005D2254" w:rsidP="005D2254">
      <w:pPr>
        <w:pStyle w:val="PL"/>
      </w:pPr>
      <w:r>
        <w:t xml:space="preserve">        uplinkVolume:</w:t>
      </w:r>
    </w:p>
    <w:p w14:paraId="7B24E415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14F018C" w14:textId="77777777" w:rsidR="005D2254" w:rsidRDefault="005D2254" w:rsidP="005D2254">
      <w:pPr>
        <w:pStyle w:val="PL"/>
      </w:pPr>
      <w:r>
        <w:t xml:space="preserve">        downlinkVolume:</w:t>
      </w:r>
    </w:p>
    <w:p w14:paraId="5EFB44E1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88E5097" w14:textId="77777777" w:rsidR="005D2254" w:rsidRDefault="005D2254" w:rsidP="005D2254">
      <w:pPr>
        <w:pStyle w:val="PL"/>
      </w:pPr>
      <w:r>
        <w:t xml:space="preserve">        serviceSpecificUnits:</w:t>
      </w:r>
    </w:p>
    <w:p w14:paraId="36B69D6D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16C24002" w14:textId="77777777" w:rsidR="005D2254" w:rsidRDefault="005D2254" w:rsidP="005D2254">
      <w:pPr>
        <w:pStyle w:val="PL"/>
      </w:pPr>
      <w:r>
        <w:t xml:space="preserve">    FinalUnitIndication:</w:t>
      </w:r>
    </w:p>
    <w:p w14:paraId="351E454C" w14:textId="77777777" w:rsidR="005D2254" w:rsidRDefault="005D2254" w:rsidP="005D2254">
      <w:pPr>
        <w:pStyle w:val="PL"/>
      </w:pPr>
      <w:r>
        <w:t xml:space="preserve">      type: object</w:t>
      </w:r>
    </w:p>
    <w:p w14:paraId="655553C4" w14:textId="77777777" w:rsidR="005D2254" w:rsidRDefault="005D2254" w:rsidP="005D2254">
      <w:pPr>
        <w:pStyle w:val="PL"/>
      </w:pPr>
      <w:r>
        <w:t xml:space="preserve">      properties:</w:t>
      </w:r>
    </w:p>
    <w:p w14:paraId="157B7A45" w14:textId="77777777" w:rsidR="005D2254" w:rsidRDefault="005D2254" w:rsidP="005D2254">
      <w:pPr>
        <w:pStyle w:val="PL"/>
      </w:pPr>
      <w:r>
        <w:t xml:space="preserve">        finalUnitAction:</w:t>
      </w:r>
    </w:p>
    <w:p w14:paraId="3D0E6A68" w14:textId="77777777" w:rsidR="005D2254" w:rsidRDefault="005D2254" w:rsidP="005D2254">
      <w:pPr>
        <w:pStyle w:val="PL"/>
      </w:pPr>
      <w:r>
        <w:t xml:space="preserve">          $ref: '#/components/schemas/FinalUnitAction'</w:t>
      </w:r>
    </w:p>
    <w:p w14:paraId="6D14DA3D" w14:textId="77777777" w:rsidR="005D2254" w:rsidRDefault="005D2254" w:rsidP="005D2254">
      <w:pPr>
        <w:pStyle w:val="PL"/>
      </w:pPr>
      <w:r>
        <w:t xml:space="preserve">        restrictionFilterRule:</w:t>
      </w:r>
    </w:p>
    <w:p w14:paraId="54055AC8" w14:textId="77777777" w:rsidR="005D2254" w:rsidRDefault="005D2254" w:rsidP="005D2254">
      <w:pPr>
        <w:pStyle w:val="PL"/>
      </w:pPr>
      <w:r>
        <w:t xml:space="preserve">          $ref: '#/components/schemas/IPFilterRule'</w:t>
      </w:r>
    </w:p>
    <w:p w14:paraId="6C7897F9" w14:textId="77777777" w:rsidR="005D2254" w:rsidRDefault="005D2254" w:rsidP="005D2254">
      <w:pPr>
        <w:pStyle w:val="PL"/>
      </w:pPr>
      <w:r>
        <w:t xml:space="preserve">        restrictionFilterRuleList:</w:t>
      </w:r>
    </w:p>
    <w:p w14:paraId="696B2C2F" w14:textId="77777777" w:rsidR="005D2254" w:rsidRDefault="005D2254" w:rsidP="005D2254">
      <w:pPr>
        <w:pStyle w:val="PL"/>
      </w:pPr>
      <w:r>
        <w:t xml:space="preserve">          type: array</w:t>
      </w:r>
    </w:p>
    <w:p w14:paraId="4F8AE34F" w14:textId="77777777" w:rsidR="005D2254" w:rsidRDefault="005D2254" w:rsidP="005D2254">
      <w:pPr>
        <w:pStyle w:val="PL"/>
      </w:pPr>
      <w:r>
        <w:t xml:space="preserve">          items:</w:t>
      </w:r>
    </w:p>
    <w:p w14:paraId="1E3F3E8B" w14:textId="77777777" w:rsidR="005D2254" w:rsidRDefault="005D2254" w:rsidP="005D2254">
      <w:pPr>
        <w:pStyle w:val="PL"/>
      </w:pPr>
      <w:r>
        <w:t xml:space="preserve">            $ref: '#/components/schemas/IPFilterRule'</w:t>
      </w:r>
    </w:p>
    <w:p w14:paraId="7B4F2319" w14:textId="77777777" w:rsidR="005D2254" w:rsidRDefault="005D2254" w:rsidP="005D2254">
      <w:pPr>
        <w:pStyle w:val="PL"/>
      </w:pPr>
      <w:r>
        <w:t xml:space="preserve">          minItems: 1</w:t>
      </w:r>
    </w:p>
    <w:p w14:paraId="260276A9" w14:textId="77777777" w:rsidR="005D2254" w:rsidRDefault="005D2254" w:rsidP="005D2254">
      <w:pPr>
        <w:pStyle w:val="PL"/>
      </w:pPr>
      <w:r>
        <w:t xml:space="preserve">        filterId:</w:t>
      </w:r>
    </w:p>
    <w:p w14:paraId="478EFF8B" w14:textId="77777777" w:rsidR="005D2254" w:rsidRDefault="005D2254" w:rsidP="005D2254">
      <w:pPr>
        <w:pStyle w:val="PL"/>
      </w:pPr>
      <w:r>
        <w:t xml:space="preserve">          type: string</w:t>
      </w:r>
    </w:p>
    <w:p w14:paraId="53EE62A5" w14:textId="77777777" w:rsidR="005D2254" w:rsidRDefault="005D2254" w:rsidP="005D2254">
      <w:pPr>
        <w:pStyle w:val="PL"/>
      </w:pPr>
      <w:r>
        <w:t xml:space="preserve">        filterIdList:</w:t>
      </w:r>
    </w:p>
    <w:p w14:paraId="7B4B2409" w14:textId="77777777" w:rsidR="005D2254" w:rsidRDefault="005D2254" w:rsidP="005D2254">
      <w:pPr>
        <w:pStyle w:val="PL"/>
      </w:pPr>
      <w:r>
        <w:t xml:space="preserve">          type: array</w:t>
      </w:r>
    </w:p>
    <w:p w14:paraId="0CB27425" w14:textId="77777777" w:rsidR="005D2254" w:rsidRDefault="005D2254" w:rsidP="005D2254">
      <w:pPr>
        <w:pStyle w:val="PL"/>
      </w:pPr>
      <w:r>
        <w:t xml:space="preserve">          items:</w:t>
      </w:r>
    </w:p>
    <w:p w14:paraId="351E611F" w14:textId="77777777" w:rsidR="005D2254" w:rsidRDefault="005D2254" w:rsidP="005D2254">
      <w:pPr>
        <w:pStyle w:val="PL"/>
      </w:pPr>
      <w:r>
        <w:t xml:space="preserve">            type: string</w:t>
      </w:r>
    </w:p>
    <w:p w14:paraId="6980A625" w14:textId="77777777" w:rsidR="005D2254" w:rsidRDefault="005D2254" w:rsidP="005D2254">
      <w:pPr>
        <w:pStyle w:val="PL"/>
      </w:pPr>
      <w:r>
        <w:t xml:space="preserve">          minItems: 1</w:t>
      </w:r>
    </w:p>
    <w:p w14:paraId="0772C903" w14:textId="77777777" w:rsidR="005D2254" w:rsidRDefault="005D2254" w:rsidP="005D2254">
      <w:pPr>
        <w:pStyle w:val="PL"/>
      </w:pPr>
      <w:r>
        <w:t xml:space="preserve">        redirectServer:</w:t>
      </w:r>
    </w:p>
    <w:p w14:paraId="59963D53" w14:textId="77777777" w:rsidR="005D2254" w:rsidRDefault="005D2254" w:rsidP="005D2254">
      <w:pPr>
        <w:pStyle w:val="PL"/>
      </w:pPr>
      <w:r>
        <w:t xml:space="preserve">          $ref: '#/components/schemas/RedirectServer'</w:t>
      </w:r>
    </w:p>
    <w:p w14:paraId="73BB6CB2" w14:textId="77777777" w:rsidR="005D2254" w:rsidRDefault="005D2254" w:rsidP="005D2254">
      <w:pPr>
        <w:pStyle w:val="PL"/>
      </w:pPr>
      <w:r>
        <w:t xml:space="preserve">      required:</w:t>
      </w:r>
    </w:p>
    <w:p w14:paraId="7845D6CE" w14:textId="77777777" w:rsidR="005D2254" w:rsidRDefault="005D2254" w:rsidP="005D2254">
      <w:pPr>
        <w:pStyle w:val="PL"/>
      </w:pPr>
      <w:r>
        <w:t xml:space="preserve">        - finalUnitAction</w:t>
      </w:r>
    </w:p>
    <w:p w14:paraId="2A4E9DA4" w14:textId="77777777" w:rsidR="005D2254" w:rsidRDefault="005D2254" w:rsidP="005D2254">
      <w:pPr>
        <w:pStyle w:val="PL"/>
      </w:pPr>
      <w:r>
        <w:lastRenderedPageBreak/>
        <w:t xml:space="preserve">    RedirectServer:</w:t>
      </w:r>
    </w:p>
    <w:p w14:paraId="25025959" w14:textId="77777777" w:rsidR="005D2254" w:rsidRDefault="005D2254" w:rsidP="005D2254">
      <w:pPr>
        <w:pStyle w:val="PL"/>
      </w:pPr>
      <w:r>
        <w:t xml:space="preserve">      type: object</w:t>
      </w:r>
    </w:p>
    <w:p w14:paraId="662A6AB8" w14:textId="77777777" w:rsidR="005D2254" w:rsidRDefault="005D2254" w:rsidP="005D2254">
      <w:pPr>
        <w:pStyle w:val="PL"/>
      </w:pPr>
      <w:r>
        <w:t xml:space="preserve">      properties:</w:t>
      </w:r>
    </w:p>
    <w:p w14:paraId="044D0850" w14:textId="77777777" w:rsidR="005D2254" w:rsidRDefault="005D2254" w:rsidP="005D2254">
      <w:pPr>
        <w:pStyle w:val="PL"/>
      </w:pPr>
      <w:r>
        <w:t xml:space="preserve">        redirectAddressType:</w:t>
      </w:r>
    </w:p>
    <w:p w14:paraId="1A449505" w14:textId="77777777" w:rsidR="005D2254" w:rsidRDefault="005D2254" w:rsidP="005D2254">
      <w:pPr>
        <w:pStyle w:val="PL"/>
      </w:pPr>
      <w:r>
        <w:t xml:space="preserve">          $ref: '#/components/schemas/RedirectAddressType'</w:t>
      </w:r>
    </w:p>
    <w:p w14:paraId="54159DE2" w14:textId="77777777" w:rsidR="005D2254" w:rsidRDefault="005D2254" w:rsidP="005D2254">
      <w:pPr>
        <w:pStyle w:val="PL"/>
      </w:pPr>
      <w:r>
        <w:t xml:space="preserve">        redirectServerAddress:</w:t>
      </w:r>
    </w:p>
    <w:p w14:paraId="5C56C25D" w14:textId="77777777" w:rsidR="005D2254" w:rsidRDefault="005D2254" w:rsidP="005D2254">
      <w:pPr>
        <w:pStyle w:val="PL"/>
      </w:pPr>
      <w:r>
        <w:t xml:space="preserve">          type: string</w:t>
      </w:r>
    </w:p>
    <w:p w14:paraId="076B4CC5" w14:textId="77777777" w:rsidR="005D2254" w:rsidRDefault="005D2254" w:rsidP="005D2254">
      <w:pPr>
        <w:pStyle w:val="PL"/>
      </w:pPr>
      <w:r>
        <w:t xml:space="preserve">      required:</w:t>
      </w:r>
    </w:p>
    <w:p w14:paraId="3A6CD305" w14:textId="77777777" w:rsidR="005D2254" w:rsidRDefault="005D2254" w:rsidP="005D2254">
      <w:pPr>
        <w:pStyle w:val="PL"/>
      </w:pPr>
      <w:r>
        <w:t xml:space="preserve">        - redirectAddressType</w:t>
      </w:r>
    </w:p>
    <w:p w14:paraId="7BE83C28" w14:textId="77777777" w:rsidR="005D2254" w:rsidRDefault="005D2254" w:rsidP="005D2254">
      <w:pPr>
        <w:pStyle w:val="PL"/>
      </w:pPr>
      <w:r>
        <w:t xml:space="preserve">        - redirectServerAddress</w:t>
      </w:r>
    </w:p>
    <w:p w14:paraId="1758C677" w14:textId="77777777" w:rsidR="005D2254" w:rsidRDefault="005D2254" w:rsidP="005D2254">
      <w:pPr>
        <w:pStyle w:val="PL"/>
      </w:pPr>
      <w:r>
        <w:t xml:space="preserve">    ReauthorizationDetails:</w:t>
      </w:r>
    </w:p>
    <w:p w14:paraId="43C2877E" w14:textId="77777777" w:rsidR="005D2254" w:rsidRDefault="005D2254" w:rsidP="005D2254">
      <w:pPr>
        <w:pStyle w:val="PL"/>
      </w:pPr>
      <w:r>
        <w:t xml:space="preserve">      type: object</w:t>
      </w:r>
    </w:p>
    <w:p w14:paraId="18D4B276" w14:textId="77777777" w:rsidR="005D2254" w:rsidRDefault="005D2254" w:rsidP="005D2254">
      <w:pPr>
        <w:pStyle w:val="PL"/>
      </w:pPr>
      <w:r>
        <w:t xml:space="preserve">      properties:</w:t>
      </w:r>
    </w:p>
    <w:p w14:paraId="32CF097F" w14:textId="77777777" w:rsidR="005D2254" w:rsidRDefault="005D2254" w:rsidP="005D2254">
      <w:pPr>
        <w:pStyle w:val="PL"/>
      </w:pPr>
      <w:r>
        <w:t xml:space="preserve">        serviceId:</w:t>
      </w:r>
    </w:p>
    <w:p w14:paraId="4BAC228E" w14:textId="77777777" w:rsidR="005D2254" w:rsidRDefault="005D2254" w:rsidP="005D2254">
      <w:pPr>
        <w:pStyle w:val="PL"/>
      </w:pPr>
      <w:r>
        <w:t xml:space="preserve">          $ref: 'TS29571_CommonData.yaml#/components/schemas/ServiceId'</w:t>
      </w:r>
    </w:p>
    <w:p w14:paraId="25B67E20" w14:textId="77777777" w:rsidR="005D2254" w:rsidRDefault="005D2254" w:rsidP="005D2254">
      <w:pPr>
        <w:pStyle w:val="PL"/>
      </w:pPr>
      <w:r>
        <w:t xml:space="preserve">        ratingGroup:</w:t>
      </w:r>
    </w:p>
    <w:p w14:paraId="6511519D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6474D285" w14:textId="77777777" w:rsidR="005D2254" w:rsidRDefault="005D2254" w:rsidP="005D2254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70BD1407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0B636F9" w14:textId="77777777" w:rsidR="005D2254" w:rsidRDefault="005D2254" w:rsidP="005D2254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0967ADA0" w14:textId="77777777" w:rsidR="005D2254" w:rsidRDefault="005D2254" w:rsidP="005D2254">
      <w:pPr>
        <w:pStyle w:val="PL"/>
      </w:pPr>
      <w:r>
        <w:t xml:space="preserve">      type: object</w:t>
      </w:r>
    </w:p>
    <w:p w14:paraId="697C8B52" w14:textId="77777777" w:rsidR="005D2254" w:rsidRDefault="005D2254" w:rsidP="005D2254">
      <w:pPr>
        <w:pStyle w:val="PL"/>
      </w:pPr>
      <w:r>
        <w:t xml:space="preserve">      properties:</w:t>
      </w:r>
    </w:p>
    <w:p w14:paraId="69F9AB78" w14:textId="77777777" w:rsidR="005D2254" w:rsidRDefault="005D2254" w:rsidP="005D2254">
      <w:pPr>
        <w:pStyle w:val="PL"/>
      </w:pPr>
      <w:r>
        <w:t xml:space="preserve">        chargingId:</w:t>
      </w:r>
    </w:p>
    <w:p w14:paraId="2A33FCE7" w14:textId="79649915" w:rsidR="005D2254" w:rsidRDefault="005D2254" w:rsidP="005D2254">
      <w:pPr>
        <w:pStyle w:val="PL"/>
        <w:rPr>
          <w:ins w:id="125" w:author="Huawei-1" w:date="2022-07-27T20:01:00Z"/>
        </w:rPr>
      </w:pPr>
      <w:r>
        <w:t xml:space="preserve">          $ref: 'TS29571_CommonData.yaml#/components/schemas/ChargingId'</w:t>
      </w:r>
    </w:p>
    <w:p w14:paraId="0F1DAA4A" w14:textId="1F8FE279" w:rsidR="008B6DC3" w:rsidRPr="00BD6F46" w:rsidRDefault="008B6DC3" w:rsidP="008B6DC3">
      <w:pPr>
        <w:pStyle w:val="PL"/>
        <w:rPr>
          <w:ins w:id="126" w:author="Huawei-1" w:date="2022-07-27T20:01:00Z"/>
        </w:rPr>
      </w:pPr>
      <w:ins w:id="127" w:author="Huawei-1" w:date="2022-07-27T20:01:00Z">
        <w:r w:rsidRPr="00BD6F46">
          <w:t xml:space="preserve">        </w:t>
        </w:r>
      </w:ins>
      <w:ins w:id="128" w:author="Huawei-2" w:date="2022-08-18T10:22:00Z">
        <w:r w:rsidR="00D40300">
          <w:t>sMF</w:t>
        </w:r>
      </w:ins>
      <w:ins w:id="129" w:author="Huawei-1" w:date="2022-07-27T20:01:00Z">
        <w:r w:rsidRPr="00BD6F46">
          <w:t>chargingId</w:t>
        </w:r>
        <w:del w:id="130" w:author="Huawei-2" w:date="2022-08-18T10:22:00Z">
          <w:r w:rsidDel="00D40300">
            <w:delText>String</w:delText>
          </w:r>
        </w:del>
        <w:r w:rsidRPr="00BD6F46">
          <w:t>:</w:t>
        </w:r>
      </w:ins>
    </w:p>
    <w:p w14:paraId="2351AB19" w14:textId="074A565E" w:rsidR="008B6DC3" w:rsidRDefault="008B6DC3" w:rsidP="005D2254">
      <w:pPr>
        <w:pStyle w:val="PL"/>
      </w:pPr>
      <w:ins w:id="131" w:author="Huawei-1" w:date="2022-07-27T20:01:00Z">
        <w:r w:rsidRPr="00BD6F46">
          <w:t xml:space="preserve">          </w:t>
        </w:r>
        <w:r w:rsidRPr="00F267AF">
          <w:t>type: strin</w:t>
        </w:r>
        <w:r w:rsidR="0000602C">
          <w:t>g</w:t>
        </w:r>
      </w:ins>
    </w:p>
    <w:p w14:paraId="2779E962" w14:textId="77777777" w:rsidR="005D2254" w:rsidRDefault="005D2254" w:rsidP="005D2254">
      <w:pPr>
        <w:pStyle w:val="PL"/>
      </w:pPr>
      <w:r>
        <w:t xml:space="preserve">        homeProvidedChargingId:</w:t>
      </w:r>
    </w:p>
    <w:p w14:paraId="0AFB28AD" w14:textId="71D5515C" w:rsidR="005D2254" w:rsidRDefault="005D2254" w:rsidP="005D2254">
      <w:pPr>
        <w:pStyle w:val="PL"/>
        <w:rPr>
          <w:ins w:id="132" w:author="Huawei-2" w:date="2022-08-18T10:22:00Z"/>
        </w:rPr>
      </w:pPr>
      <w:r>
        <w:t xml:space="preserve">          $ref: 'TS29571_CommonData.yaml#/components/schemas/ChargingId'</w:t>
      </w:r>
    </w:p>
    <w:p w14:paraId="35819D9A" w14:textId="3CAB976D" w:rsidR="00D40300" w:rsidRPr="00BD6F46" w:rsidRDefault="00D40300" w:rsidP="00D40300">
      <w:pPr>
        <w:pStyle w:val="PL"/>
        <w:rPr>
          <w:ins w:id="133" w:author="Huawei-2" w:date="2022-08-18T10:22:00Z"/>
        </w:rPr>
      </w:pPr>
      <w:ins w:id="134" w:author="Huawei-2" w:date="2022-08-18T10:22:00Z">
        <w:r w:rsidRPr="00BD6F46">
          <w:t xml:space="preserve">        </w:t>
        </w:r>
        <w:r>
          <w:t>homeProvided</w:t>
        </w:r>
        <w:r>
          <w:t>SMF</w:t>
        </w:r>
        <w:bookmarkStart w:id="135" w:name="_GoBack"/>
        <w:bookmarkEnd w:id="135"/>
        <w:r>
          <w:t>ChargingId</w:t>
        </w:r>
        <w:r w:rsidRPr="00BD6F46">
          <w:t>:</w:t>
        </w:r>
      </w:ins>
    </w:p>
    <w:p w14:paraId="1F9F18A8" w14:textId="23DF6583" w:rsidR="00D40300" w:rsidRDefault="00D40300" w:rsidP="005D2254">
      <w:pPr>
        <w:pStyle w:val="PL"/>
      </w:pPr>
      <w:ins w:id="136" w:author="Huawei-2" w:date="2022-08-18T10:22:00Z">
        <w:r w:rsidRPr="00BD6F46">
          <w:t xml:space="preserve">          </w:t>
        </w:r>
        <w:r w:rsidRPr="00F267AF">
          <w:t>type: strin</w:t>
        </w:r>
        <w:r>
          <w:t>g</w:t>
        </w:r>
      </w:ins>
    </w:p>
    <w:p w14:paraId="605420AE" w14:textId="77777777" w:rsidR="005D2254" w:rsidRDefault="005D2254" w:rsidP="005D2254">
      <w:pPr>
        <w:pStyle w:val="PL"/>
      </w:pPr>
      <w:r>
        <w:t xml:space="preserve">        userInformation:</w:t>
      </w:r>
    </w:p>
    <w:p w14:paraId="16769705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5E8C4C31" w14:textId="77777777" w:rsidR="005D2254" w:rsidRDefault="005D2254" w:rsidP="005D2254">
      <w:pPr>
        <w:pStyle w:val="PL"/>
      </w:pPr>
      <w:r>
        <w:t xml:space="preserve">        userLocationinfo:</w:t>
      </w:r>
    </w:p>
    <w:p w14:paraId="4753E88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790CCFD2" w14:textId="77777777" w:rsidR="005D2254" w:rsidRDefault="005D2254" w:rsidP="005D2254">
      <w:pPr>
        <w:pStyle w:val="PL"/>
      </w:pPr>
      <w:r>
        <w:t xml:space="preserve">        mAPDUNon3GPPUserLocationInfo:</w:t>
      </w:r>
    </w:p>
    <w:p w14:paraId="7B8D9562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01A8D89A" w14:textId="77777777" w:rsidR="005D2254" w:rsidRDefault="005D2254" w:rsidP="005D2254">
      <w:pPr>
        <w:pStyle w:val="PL"/>
      </w:pPr>
      <w:r>
        <w:t xml:space="preserve">        non3GPPUserLocationTime:</w:t>
      </w:r>
    </w:p>
    <w:p w14:paraId="458A332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1D8791D" w14:textId="77777777" w:rsidR="005D2254" w:rsidRDefault="005D2254" w:rsidP="005D2254">
      <w:pPr>
        <w:pStyle w:val="PL"/>
      </w:pPr>
      <w:r>
        <w:t xml:space="preserve">        mAPDUNon3GPPUserLocationTime:</w:t>
      </w:r>
    </w:p>
    <w:p w14:paraId="48AB4A1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E4543AB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7241DAA0" w14:textId="77777777" w:rsidR="005D2254" w:rsidRDefault="005D2254" w:rsidP="005D2254">
      <w:pPr>
        <w:pStyle w:val="PL"/>
      </w:pPr>
      <w:r>
        <w:t xml:space="preserve">          type: object</w:t>
      </w:r>
    </w:p>
    <w:p w14:paraId="636D0E5B" w14:textId="77777777" w:rsidR="005D2254" w:rsidRDefault="005D2254" w:rsidP="005D2254">
      <w:pPr>
        <w:pStyle w:val="PL"/>
      </w:pPr>
      <w:r>
        <w:t xml:space="preserve">          additionalProperties:</w:t>
      </w:r>
    </w:p>
    <w:p w14:paraId="69CC97FE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68EFCA6E" w14:textId="77777777" w:rsidR="005D2254" w:rsidRDefault="005D2254" w:rsidP="005D2254">
      <w:pPr>
        <w:pStyle w:val="PL"/>
      </w:pPr>
      <w:r>
        <w:t xml:space="preserve">          minProperties: 0</w:t>
      </w:r>
    </w:p>
    <w:p w14:paraId="5235D206" w14:textId="77777777" w:rsidR="005D2254" w:rsidRDefault="005D2254" w:rsidP="005D2254">
      <w:pPr>
        <w:pStyle w:val="PL"/>
      </w:pPr>
      <w:r>
        <w:t xml:space="preserve">        uetimeZone:</w:t>
      </w:r>
    </w:p>
    <w:p w14:paraId="75C717E1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71EBFB8F" w14:textId="77777777" w:rsidR="005D2254" w:rsidRDefault="005D2254" w:rsidP="005D2254">
      <w:pPr>
        <w:pStyle w:val="PL"/>
      </w:pPr>
      <w:r>
        <w:t xml:space="preserve">        pduSessionInformation:</w:t>
      </w:r>
    </w:p>
    <w:p w14:paraId="051EA1A7" w14:textId="77777777" w:rsidR="005D2254" w:rsidRDefault="005D2254" w:rsidP="005D2254">
      <w:pPr>
        <w:pStyle w:val="PL"/>
      </w:pPr>
      <w:r>
        <w:t xml:space="preserve">          $ref: '#/components/schemas/PDUSessionInformation'</w:t>
      </w:r>
    </w:p>
    <w:p w14:paraId="032C2B29" w14:textId="77777777" w:rsidR="005D2254" w:rsidRDefault="005D2254" w:rsidP="005D2254">
      <w:pPr>
        <w:pStyle w:val="PL"/>
      </w:pPr>
      <w:r>
        <w:t xml:space="preserve">        unitCountInactivityTimer:</w:t>
      </w:r>
    </w:p>
    <w:p w14:paraId="50806CCE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69DAFB6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10EC2DE3" w14:textId="77777777" w:rsidR="005D2254" w:rsidRDefault="005D2254" w:rsidP="005D2254">
      <w:pPr>
        <w:pStyle w:val="PL"/>
      </w:pPr>
      <w:r>
        <w:t xml:space="preserve">    UserInformation:</w:t>
      </w:r>
    </w:p>
    <w:p w14:paraId="4FA91429" w14:textId="77777777" w:rsidR="005D2254" w:rsidRDefault="005D2254" w:rsidP="005D2254">
      <w:pPr>
        <w:pStyle w:val="PL"/>
      </w:pPr>
      <w:r>
        <w:t xml:space="preserve">      type: object</w:t>
      </w:r>
    </w:p>
    <w:p w14:paraId="247759AA" w14:textId="77777777" w:rsidR="005D2254" w:rsidRDefault="005D2254" w:rsidP="005D2254">
      <w:pPr>
        <w:pStyle w:val="PL"/>
      </w:pPr>
      <w:r>
        <w:t xml:space="preserve">      properties:</w:t>
      </w:r>
    </w:p>
    <w:p w14:paraId="11B79066" w14:textId="77777777" w:rsidR="005D2254" w:rsidRDefault="005D2254" w:rsidP="005D2254">
      <w:pPr>
        <w:pStyle w:val="PL"/>
      </w:pPr>
      <w:r>
        <w:t xml:space="preserve">        servedGPSI:</w:t>
      </w:r>
    </w:p>
    <w:p w14:paraId="4A2B5107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7AD04751" w14:textId="77777777" w:rsidR="005D2254" w:rsidRDefault="005D2254" w:rsidP="005D2254">
      <w:pPr>
        <w:pStyle w:val="PL"/>
      </w:pPr>
      <w:r>
        <w:t xml:space="preserve">        servedPEI:</w:t>
      </w:r>
    </w:p>
    <w:p w14:paraId="234CDD19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56CAC67F" w14:textId="77777777" w:rsidR="005D2254" w:rsidRDefault="005D2254" w:rsidP="005D2254">
      <w:pPr>
        <w:pStyle w:val="PL"/>
      </w:pPr>
      <w:r>
        <w:t xml:space="preserve">        unauthenticatedFlag:</w:t>
      </w:r>
    </w:p>
    <w:p w14:paraId="3C2DDBBD" w14:textId="77777777" w:rsidR="005D2254" w:rsidRDefault="005D2254" w:rsidP="005D2254">
      <w:pPr>
        <w:pStyle w:val="PL"/>
      </w:pPr>
      <w:r>
        <w:t xml:space="preserve">          type: boolean</w:t>
      </w:r>
    </w:p>
    <w:p w14:paraId="4653C730" w14:textId="77777777" w:rsidR="005D2254" w:rsidRDefault="005D2254" w:rsidP="005D2254">
      <w:pPr>
        <w:pStyle w:val="PL"/>
      </w:pPr>
      <w:r>
        <w:t xml:space="preserve">        roamerInOut:</w:t>
      </w:r>
    </w:p>
    <w:p w14:paraId="170D5B00" w14:textId="77777777" w:rsidR="005D2254" w:rsidRDefault="005D2254" w:rsidP="005D2254">
      <w:pPr>
        <w:pStyle w:val="PL"/>
      </w:pPr>
      <w:r>
        <w:t xml:space="preserve">          $ref: '#/components/schemas/RoamerInOut'</w:t>
      </w:r>
    </w:p>
    <w:p w14:paraId="7668CB50" w14:textId="77777777" w:rsidR="005D2254" w:rsidRDefault="005D2254" w:rsidP="005D2254">
      <w:pPr>
        <w:pStyle w:val="PL"/>
      </w:pPr>
      <w:r>
        <w:t xml:space="preserve">    PDUSessionInformation:</w:t>
      </w:r>
    </w:p>
    <w:p w14:paraId="2D4CC4BC" w14:textId="77777777" w:rsidR="005D2254" w:rsidRDefault="005D2254" w:rsidP="005D2254">
      <w:pPr>
        <w:pStyle w:val="PL"/>
      </w:pPr>
      <w:r>
        <w:t xml:space="preserve">      type: object</w:t>
      </w:r>
    </w:p>
    <w:p w14:paraId="75241FC2" w14:textId="77777777" w:rsidR="005D2254" w:rsidRDefault="005D2254" w:rsidP="005D2254">
      <w:pPr>
        <w:pStyle w:val="PL"/>
      </w:pPr>
      <w:r>
        <w:t xml:space="preserve">      properties:</w:t>
      </w:r>
    </w:p>
    <w:p w14:paraId="05E34FEA" w14:textId="77777777" w:rsidR="005D2254" w:rsidRDefault="005D2254" w:rsidP="005D2254">
      <w:pPr>
        <w:pStyle w:val="PL"/>
      </w:pPr>
      <w:r>
        <w:t xml:space="preserve">        networkSlicingInfo:</w:t>
      </w:r>
    </w:p>
    <w:p w14:paraId="7C7D6FFD" w14:textId="77777777" w:rsidR="005D2254" w:rsidRDefault="005D2254" w:rsidP="005D2254">
      <w:pPr>
        <w:pStyle w:val="PL"/>
      </w:pPr>
      <w:r>
        <w:t xml:space="preserve">          $ref: '#/components/schemas/NetworkSlicingInfo'</w:t>
      </w:r>
    </w:p>
    <w:p w14:paraId="733E2EA6" w14:textId="77777777" w:rsidR="005D2254" w:rsidRDefault="005D2254" w:rsidP="005D2254">
      <w:pPr>
        <w:pStyle w:val="PL"/>
      </w:pPr>
      <w:r>
        <w:t xml:space="preserve">        pduSessionID:</w:t>
      </w:r>
    </w:p>
    <w:p w14:paraId="33908C51" w14:textId="77777777" w:rsidR="005D2254" w:rsidRDefault="005D2254" w:rsidP="005D2254">
      <w:pPr>
        <w:pStyle w:val="PL"/>
      </w:pPr>
      <w:r>
        <w:t xml:space="preserve">          $ref: 'TS29571_CommonData.yaml#/components/schemas/PduSessionId'</w:t>
      </w:r>
    </w:p>
    <w:p w14:paraId="4B63DC90" w14:textId="77777777" w:rsidR="005D2254" w:rsidRDefault="005D2254" w:rsidP="005D2254">
      <w:pPr>
        <w:pStyle w:val="PL"/>
      </w:pPr>
      <w:r>
        <w:t xml:space="preserve">        pduType:</w:t>
      </w:r>
    </w:p>
    <w:p w14:paraId="511151AF" w14:textId="77777777" w:rsidR="005D2254" w:rsidRDefault="005D2254" w:rsidP="005D2254">
      <w:pPr>
        <w:pStyle w:val="PL"/>
      </w:pPr>
      <w:r>
        <w:t xml:space="preserve">          $ref: 'TS29571_CommonData.yaml#/components/schemas/PduSessionType'</w:t>
      </w:r>
    </w:p>
    <w:p w14:paraId="20778A75" w14:textId="77777777" w:rsidR="005D2254" w:rsidRDefault="005D2254" w:rsidP="005D2254">
      <w:pPr>
        <w:pStyle w:val="PL"/>
      </w:pPr>
      <w:r>
        <w:t xml:space="preserve">        sscMode:</w:t>
      </w:r>
    </w:p>
    <w:p w14:paraId="250762DA" w14:textId="77777777" w:rsidR="005D2254" w:rsidRDefault="005D2254" w:rsidP="005D2254">
      <w:pPr>
        <w:pStyle w:val="PL"/>
      </w:pPr>
      <w:r>
        <w:t xml:space="preserve">          $ref: 'TS29571_CommonData.yaml#/components/schemas/SscMode'</w:t>
      </w:r>
    </w:p>
    <w:p w14:paraId="27680F73" w14:textId="77777777" w:rsidR="005D2254" w:rsidRDefault="005D2254" w:rsidP="005D2254">
      <w:pPr>
        <w:pStyle w:val="PL"/>
      </w:pPr>
      <w:r>
        <w:t xml:space="preserve">        hPlmnId:</w:t>
      </w:r>
    </w:p>
    <w:p w14:paraId="5E2588D7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0FF86AE" w14:textId="77777777" w:rsidR="005D2254" w:rsidRDefault="005D2254" w:rsidP="005D2254">
      <w:pPr>
        <w:pStyle w:val="PL"/>
      </w:pPr>
      <w:r>
        <w:t xml:space="preserve">        servingNetworkFunctionID:</w:t>
      </w:r>
    </w:p>
    <w:p w14:paraId="45DEB49A" w14:textId="77777777" w:rsidR="005D2254" w:rsidRDefault="005D2254" w:rsidP="005D2254">
      <w:pPr>
        <w:pStyle w:val="PL"/>
      </w:pPr>
      <w:r>
        <w:lastRenderedPageBreak/>
        <w:t xml:space="preserve">          $ref: '#/components/schemas/ServingNetworkFunctionID'</w:t>
      </w:r>
    </w:p>
    <w:p w14:paraId="0BC3474C" w14:textId="77777777" w:rsidR="005D2254" w:rsidRDefault="005D2254" w:rsidP="005D2254">
      <w:pPr>
        <w:pStyle w:val="PL"/>
      </w:pPr>
      <w:r>
        <w:t xml:space="preserve">        ratType:</w:t>
      </w:r>
    </w:p>
    <w:p w14:paraId="5D92EFCC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69063FFF" w14:textId="77777777" w:rsidR="005D2254" w:rsidRDefault="005D2254" w:rsidP="005D2254">
      <w:pPr>
        <w:pStyle w:val="PL"/>
      </w:pPr>
      <w:r>
        <w:t xml:space="preserve">        mAPDUNon3GPPRATType:</w:t>
      </w:r>
    </w:p>
    <w:p w14:paraId="2FD20024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265C2B23" w14:textId="77777777" w:rsidR="005D2254" w:rsidRDefault="005D2254" w:rsidP="005D2254">
      <w:pPr>
        <w:pStyle w:val="PL"/>
      </w:pPr>
      <w:r>
        <w:t xml:space="preserve">        dnnId:</w:t>
      </w:r>
    </w:p>
    <w:p w14:paraId="38EFB130" w14:textId="77777777" w:rsidR="005D2254" w:rsidRDefault="005D2254" w:rsidP="005D2254">
      <w:pPr>
        <w:pStyle w:val="PL"/>
      </w:pPr>
      <w:r>
        <w:t xml:space="preserve">          $ref: 'TS29571_CommonData.yaml#/components/schemas/Dnn'</w:t>
      </w:r>
    </w:p>
    <w:p w14:paraId="5E6D3F40" w14:textId="77777777" w:rsidR="005D2254" w:rsidRDefault="005D2254" w:rsidP="005D2254">
      <w:pPr>
        <w:pStyle w:val="PL"/>
      </w:pPr>
      <w:r>
        <w:t xml:space="preserve">        dnnSelectionMode:</w:t>
      </w:r>
    </w:p>
    <w:p w14:paraId="202058A9" w14:textId="77777777" w:rsidR="005D2254" w:rsidRDefault="005D2254" w:rsidP="005D2254">
      <w:pPr>
        <w:pStyle w:val="PL"/>
      </w:pPr>
      <w:r>
        <w:t xml:space="preserve">          $ref: '#/components/schemas/dnnSelectionMode'</w:t>
      </w:r>
    </w:p>
    <w:p w14:paraId="13F62024" w14:textId="77777777" w:rsidR="005D2254" w:rsidRDefault="005D2254" w:rsidP="005D2254">
      <w:pPr>
        <w:pStyle w:val="PL"/>
      </w:pPr>
      <w:r>
        <w:t xml:space="preserve">        chargingCharacteristics:</w:t>
      </w:r>
    </w:p>
    <w:p w14:paraId="643BC943" w14:textId="77777777" w:rsidR="005D2254" w:rsidRDefault="005D2254" w:rsidP="005D2254">
      <w:pPr>
        <w:pStyle w:val="PL"/>
      </w:pPr>
      <w:r>
        <w:t xml:space="preserve">          type: string</w:t>
      </w:r>
    </w:p>
    <w:p w14:paraId="64A4F46B" w14:textId="77777777" w:rsidR="005D2254" w:rsidRDefault="005D2254" w:rsidP="005D2254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274187FC" w14:textId="77777777" w:rsidR="005D2254" w:rsidRDefault="005D2254" w:rsidP="005D2254">
      <w:pPr>
        <w:pStyle w:val="PL"/>
      </w:pPr>
      <w:r>
        <w:t xml:space="preserve">        chargingCharacteristicsSelectionMode:</w:t>
      </w:r>
    </w:p>
    <w:p w14:paraId="180AA398" w14:textId="77777777" w:rsidR="005D2254" w:rsidRDefault="005D2254" w:rsidP="005D2254">
      <w:pPr>
        <w:pStyle w:val="PL"/>
      </w:pPr>
      <w:r>
        <w:t xml:space="preserve">          $ref: '#/components/schemas/ChargingCharacteristicsSelectionMode'</w:t>
      </w:r>
    </w:p>
    <w:p w14:paraId="6B32B7E9" w14:textId="77777777" w:rsidR="005D2254" w:rsidRDefault="005D2254" w:rsidP="005D2254">
      <w:pPr>
        <w:pStyle w:val="PL"/>
      </w:pPr>
      <w:r>
        <w:t xml:space="preserve">        startTime:</w:t>
      </w:r>
    </w:p>
    <w:p w14:paraId="13C6609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C74D0A2" w14:textId="77777777" w:rsidR="005D2254" w:rsidRDefault="005D2254" w:rsidP="005D2254">
      <w:pPr>
        <w:pStyle w:val="PL"/>
      </w:pPr>
      <w:r>
        <w:t xml:space="preserve">        stopTime:</w:t>
      </w:r>
    </w:p>
    <w:p w14:paraId="6874A4C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DE23C89" w14:textId="77777777" w:rsidR="005D2254" w:rsidRDefault="005D2254" w:rsidP="005D2254">
      <w:pPr>
        <w:pStyle w:val="PL"/>
      </w:pPr>
      <w:r>
        <w:t xml:space="preserve">        3gppPSDataOffStatus:</w:t>
      </w:r>
    </w:p>
    <w:p w14:paraId="4B39303B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6BFC26D1" w14:textId="77777777" w:rsidR="005D2254" w:rsidRDefault="005D2254" w:rsidP="005D2254">
      <w:pPr>
        <w:pStyle w:val="PL"/>
      </w:pPr>
      <w:r>
        <w:t xml:space="preserve">        sessionStopIndicator:</w:t>
      </w:r>
    </w:p>
    <w:p w14:paraId="436A0288" w14:textId="77777777" w:rsidR="005D2254" w:rsidRDefault="005D2254" w:rsidP="005D2254">
      <w:pPr>
        <w:pStyle w:val="PL"/>
      </w:pPr>
      <w:r>
        <w:t xml:space="preserve">          type: boolean</w:t>
      </w:r>
    </w:p>
    <w:p w14:paraId="54EFF6BE" w14:textId="77777777" w:rsidR="005D2254" w:rsidRDefault="005D2254" w:rsidP="005D2254">
      <w:pPr>
        <w:pStyle w:val="PL"/>
      </w:pPr>
      <w:r>
        <w:t xml:space="preserve">        pduAddress:</w:t>
      </w:r>
    </w:p>
    <w:p w14:paraId="14D9C0FA" w14:textId="77777777" w:rsidR="005D2254" w:rsidRDefault="005D2254" w:rsidP="005D2254">
      <w:pPr>
        <w:pStyle w:val="PL"/>
      </w:pPr>
      <w:r>
        <w:t xml:space="preserve">          $ref: '#/components/schemas/PDUAddress'</w:t>
      </w:r>
    </w:p>
    <w:p w14:paraId="00CCE428" w14:textId="77777777" w:rsidR="005D2254" w:rsidRDefault="005D2254" w:rsidP="005D2254">
      <w:pPr>
        <w:pStyle w:val="PL"/>
      </w:pPr>
      <w:r>
        <w:t xml:space="preserve">        diagnostics:</w:t>
      </w:r>
    </w:p>
    <w:p w14:paraId="4F5981E3" w14:textId="77777777" w:rsidR="005D2254" w:rsidRDefault="005D2254" w:rsidP="005D2254">
      <w:pPr>
        <w:pStyle w:val="PL"/>
      </w:pPr>
      <w:r>
        <w:t xml:space="preserve">          $ref: '#/components/schemas/Diagnostics'</w:t>
      </w:r>
    </w:p>
    <w:p w14:paraId="37D8B383" w14:textId="77777777" w:rsidR="005D2254" w:rsidRDefault="005D2254" w:rsidP="005D2254">
      <w:pPr>
        <w:pStyle w:val="PL"/>
      </w:pPr>
      <w:r>
        <w:t xml:space="preserve">        authorizedQoSInformation:</w:t>
      </w:r>
    </w:p>
    <w:p w14:paraId="0F6B89ED" w14:textId="77777777" w:rsidR="005D2254" w:rsidRDefault="005D2254" w:rsidP="005D2254">
      <w:pPr>
        <w:pStyle w:val="PL"/>
      </w:pPr>
      <w:r>
        <w:t xml:space="preserve">          $ref: 'TS29512_Npcf_SMPolicyControl.yaml#/components/schemas/AuthorizedDefaultQos'</w:t>
      </w:r>
    </w:p>
    <w:p w14:paraId="2B96FAB4" w14:textId="77777777" w:rsidR="005D2254" w:rsidRDefault="005D2254" w:rsidP="005D2254">
      <w:pPr>
        <w:pStyle w:val="PL"/>
      </w:pPr>
      <w:r>
        <w:t xml:space="preserve">        subscribedQoSInformation:</w:t>
      </w:r>
    </w:p>
    <w:p w14:paraId="5A1C884E" w14:textId="77777777" w:rsidR="005D2254" w:rsidRDefault="005D2254" w:rsidP="005D2254">
      <w:pPr>
        <w:pStyle w:val="PL"/>
      </w:pPr>
      <w:r>
        <w:t xml:space="preserve">          $ref: 'TS29571_CommonData.yaml#/components/schemas/SubscribedDefaultQos'</w:t>
      </w:r>
    </w:p>
    <w:p w14:paraId="13A60C07" w14:textId="77777777" w:rsidR="005D2254" w:rsidRDefault="005D2254" w:rsidP="005D2254">
      <w:pPr>
        <w:pStyle w:val="PL"/>
      </w:pPr>
      <w:r>
        <w:t xml:space="preserve">        authorizedSessionAMBR:</w:t>
      </w:r>
    </w:p>
    <w:p w14:paraId="64282D66" w14:textId="77777777" w:rsidR="005D2254" w:rsidRDefault="005D2254" w:rsidP="005D2254">
      <w:pPr>
        <w:pStyle w:val="PL"/>
      </w:pPr>
      <w:r>
        <w:t xml:space="preserve">          $ref: 'TS29571_CommonData.yaml#/components/schemas/Ambr'</w:t>
      </w:r>
    </w:p>
    <w:p w14:paraId="74629F7B" w14:textId="77777777" w:rsidR="005D2254" w:rsidRDefault="005D2254" w:rsidP="005D2254">
      <w:pPr>
        <w:pStyle w:val="PL"/>
      </w:pPr>
      <w:r>
        <w:t xml:space="preserve">        subscribedSessionAMBR:</w:t>
      </w:r>
    </w:p>
    <w:p w14:paraId="068D3470" w14:textId="77777777" w:rsidR="005D2254" w:rsidRDefault="005D2254" w:rsidP="005D2254">
      <w:pPr>
        <w:pStyle w:val="PL"/>
      </w:pPr>
      <w:r>
        <w:t xml:space="preserve">          $ref: 'TS29571_CommonData.yaml#/components/schemas/Ambr'</w:t>
      </w:r>
    </w:p>
    <w:p w14:paraId="72215ED0" w14:textId="77777777" w:rsidR="005D2254" w:rsidRDefault="005D2254" w:rsidP="005D2254">
      <w:pPr>
        <w:pStyle w:val="PL"/>
      </w:pPr>
      <w:r>
        <w:t xml:space="preserve">        servingCNPlmnId:</w:t>
      </w:r>
    </w:p>
    <w:p w14:paraId="053F3F4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66A9DD1" w14:textId="77777777" w:rsidR="005D2254" w:rsidRDefault="005D2254" w:rsidP="005D2254">
      <w:pPr>
        <w:pStyle w:val="PL"/>
      </w:pPr>
      <w:r>
        <w:t xml:space="preserve">        mAPDUSessionInformation:</w:t>
      </w:r>
    </w:p>
    <w:p w14:paraId="233548C6" w14:textId="77777777" w:rsidR="005D2254" w:rsidRDefault="005D2254" w:rsidP="005D2254">
      <w:pPr>
        <w:pStyle w:val="PL"/>
      </w:pPr>
      <w:r>
        <w:t xml:space="preserve">          $ref: '#/components/schemas/MAPDUSessionInformation'</w:t>
      </w:r>
    </w:p>
    <w:p w14:paraId="4E359258" w14:textId="77777777" w:rsidR="005D2254" w:rsidRDefault="005D2254" w:rsidP="005D2254">
      <w:pPr>
        <w:pStyle w:val="PL"/>
      </w:pPr>
      <w:r>
        <w:t xml:space="preserve">        enhancedDiagnostics:</w:t>
      </w:r>
    </w:p>
    <w:p w14:paraId="783C1F92" w14:textId="77777777" w:rsidR="005D2254" w:rsidRDefault="005D2254" w:rsidP="005D2254">
      <w:pPr>
        <w:pStyle w:val="PL"/>
      </w:pPr>
      <w:r>
        <w:t xml:space="preserve">          $ref: '#/components/schemas/EnhancedDiagnostics5G'</w:t>
      </w:r>
    </w:p>
    <w:p w14:paraId="35940991" w14:textId="77777777" w:rsidR="005D2254" w:rsidRDefault="005D2254" w:rsidP="005D2254">
      <w:pPr>
        <w:pStyle w:val="PL"/>
      </w:pPr>
      <w:r>
        <w:t xml:space="preserve">        redundantTransmissionType:</w:t>
      </w:r>
    </w:p>
    <w:p w14:paraId="0B3FDE50" w14:textId="77777777" w:rsidR="005D2254" w:rsidRDefault="005D2254" w:rsidP="005D2254">
      <w:pPr>
        <w:pStyle w:val="PL"/>
      </w:pPr>
      <w:r>
        <w:t xml:space="preserve">          $ref: '#/components/schemas/RedundantTransmissionType'</w:t>
      </w:r>
    </w:p>
    <w:p w14:paraId="2C40665A" w14:textId="77777777" w:rsidR="005D2254" w:rsidRDefault="005D2254" w:rsidP="005D2254">
      <w:pPr>
        <w:pStyle w:val="PL"/>
      </w:pPr>
      <w:r>
        <w:t xml:space="preserve">        pDUSessionPairID:</w:t>
      </w:r>
    </w:p>
    <w:p w14:paraId="3DA34284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B3BA828" w14:textId="77777777" w:rsidR="005D2254" w:rsidRDefault="005D2254" w:rsidP="005D225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7AAED713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207DFE39" w14:textId="77777777" w:rsidR="005D2254" w:rsidRDefault="005D2254" w:rsidP="005D2254">
      <w:pPr>
        <w:pStyle w:val="PL"/>
      </w:pPr>
      <w:r>
        <w:t xml:space="preserve">      required:</w:t>
      </w:r>
    </w:p>
    <w:p w14:paraId="1C8E902C" w14:textId="77777777" w:rsidR="005D2254" w:rsidRDefault="005D2254" w:rsidP="005D2254">
      <w:pPr>
        <w:pStyle w:val="PL"/>
      </w:pPr>
      <w:r>
        <w:t xml:space="preserve">        - pduSessionID</w:t>
      </w:r>
    </w:p>
    <w:p w14:paraId="243DBC0E" w14:textId="77777777" w:rsidR="005D2254" w:rsidRDefault="005D2254" w:rsidP="005D2254">
      <w:pPr>
        <w:pStyle w:val="PL"/>
      </w:pPr>
      <w:r>
        <w:t xml:space="preserve">        - dnnId</w:t>
      </w:r>
    </w:p>
    <w:p w14:paraId="6F643748" w14:textId="77777777" w:rsidR="005D2254" w:rsidRDefault="005D2254" w:rsidP="005D2254">
      <w:pPr>
        <w:pStyle w:val="PL"/>
      </w:pPr>
      <w:r>
        <w:t xml:space="preserve">    PDUContainerInformation:</w:t>
      </w:r>
    </w:p>
    <w:p w14:paraId="72A9A8F5" w14:textId="77777777" w:rsidR="005D2254" w:rsidRDefault="005D2254" w:rsidP="005D2254">
      <w:pPr>
        <w:pStyle w:val="PL"/>
      </w:pPr>
      <w:r>
        <w:t xml:space="preserve">      type: object</w:t>
      </w:r>
    </w:p>
    <w:p w14:paraId="71C3BD1B" w14:textId="77777777" w:rsidR="005D2254" w:rsidRDefault="005D2254" w:rsidP="005D2254">
      <w:pPr>
        <w:pStyle w:val="PL"/>
      </w:pPr>
      <w:r>
        <w:t xml:space="preserve">      properties:</w:t>
      </w:r>
    </w:p>
    <w:p w14:paraId="7D3AA99E" w14:textId="77777777" w:rsidR="005D2254" w:rsidRDefault="005D2254" w:rsidP="005D2254">
      <w:pPr>
        <w:pStyle w:val="PL"/>
      </w:pPr>
      <w:r>
        <w:t xml:space="preserve">        timeofFirstUsage:</w:t>
      </w:r>
    </w:p>
    <w:p w14:paraId="4E8A197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00E3CC" w14:textId="77777777" w:rsidR="005D2254" w:rsidRDefault="005D2254" w:rsidP="005D2254">
      <w:pPr>
        <w:pStyle w:val="PL"/>
      </w:pPr>
      <w:r>
        <w:t xml:space="preserve">        timeofLastUsage:</w:t>
      </w:r>
    </w:p>
    <w:p w14:paraId="742FC79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8092527" w14:textId="77777777" w:rsidR="005D2254" w:rsidRDefault="005D2254" w:rsidP="005D2254">
      <w:pPr>
        <w:pStyle w:val="PL"/>
      </w:pPr>
      <w:r>
        <w:t xml:space="preserve">        qoSInformation:</w:t>
      </w:r>
    </w:p>
    <w:p w14:paraId="41E32AA6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42E80835" w14:textId="77777777" w:rsidR="005D2254" w:rsidRDefault="005D2254" w:rsidP="005D2254">
      <w:pPr>
        <w:pStyle w:val="PL"/>
      </w:pPr>
      <w:r>
        <w:t xml:space="preserve">        qoSCharacteristics:</w:t>
      </w:r>
    </w:p>
    <w:p w14:paraId="5A8FB44A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56046F52" w14:textId="77777777" w:rsidR="005D2254" w:rsidRDefault="005D2254" w:rsidP="005D2254">
      <w:pPr>
        <w:pStyle w:val="PL"/>
      </w:pPr>
      <w:r>
        <w:t xml:space="preserve">        afChargingIdentifier:</w:t>
      </w:r>
    </w:p>
    <w:p w14:paraId="032F80F9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50737E50" w14:textId="77777777" w:rsidR="005D2254" w:rsidRDefault="005D2254" w:rsidP="005D2254">
      <w:pPr>
        <w:pStyle w:val="PL"/>
      </w:pPr>
      <w:r>
        <w:t xml:space="preserve">        afChargingIdString:</w:t>
      </w:r>
    </w:p>
    <w:p w14:paraId="79C1A332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ApplicationChargingId</w:t>
      </w:r>
      <w:r>
        <w:t>'</w:t>
      </w:r>
    </w:p>
    <w:p w14:paraId="149EA7BB" w14:textId="77777777" w:rsidR="005D2254" w:rsidRDefault="005D2254" w:rsidP="005D2254">
      <w:pPr>
        <w:pStyle w:val="PL"/>
      </w:pPr>
      <w:r>
        <w:t xml:space="preserve">        userLocationInformation:</w:t>
      </w:r>
    </w:p>
    <w:p w14:paraId="2595806F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736CF172" w14:textId="77777777" w:rsidR="005D2254" w:rsidRDefault="005D2254" w:rsidP="005D2254">
      <w:pPr>
        <w:pStyle w:val="PL"/>
      </w:pPr>
      <w:r>
        <w:t xml:space="preserve">        uetimeZone:</w:t>
      </w:r>
    </w:p>
    <w:p w14:paraId="35779B6D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4892658F" w14:textId="77777777" w:rsidR="005D2254" w:rsidRDefault="005D2254" w:rsidP="005D2254">
      <w:pPr>
        <w:pStyle w:val="PL"/>
      </w:pPr>
      <w:r>
        <w:t xml:space="preserve">        rATType:</w:t>
      </w:r>
    </w:p>
    <w:p w14:paraId="334F0B4C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A712F1C" w14:textId="77777777" w:rsidR="005D2254" w:rsidRDefault="005D2254" w:rsidP="005D2254">
      <w:pPr>
        <w:pStyle w:val="PL"/>
      </w:pPr>
      <w:r>
        <w:t xml:space="preserve">        servingNodeID:</w:t>
      </w:r>
    </w:p>
    <w:p w14:paraId="63293078" w14:textId="77777777" w:rsidR="005D2254" w:rsidRDefault="005D2254" w:rsidP="005D2254">
      <w:pPr>
        <w:pStyle w:val="PL"/>
      </w:pPr>
      <w:r>
        <w:t xml:space="preserve">          type: array</w:t>
      </w:r>
    </w:p>
    <w:p w14:paraId="3E3549A1" w14:textId="77777777" w:rsidR="005D2254" w:rsidRDefault="005D2254" w:rsidP="005D2254">
      <w:pPr>
        <w:pStyle w:val="PL"/>
      </w:pPr>
      <w:r>
        <w:t xml:space="preserve">          items:</w:t>
      </w:r>
    </w:p>
    <w:p w14:paraId="1D567DC2" w14:textId="77777777" w:rsidR="005D2254" w:rsidRDefault="005D2254" w:rsidP="005D2254">
      <w:pPr>
        <w:pStyle w:val="PL"/>
      </w:pPr>
      <w:r>
        <w:t xml:space="preserve">            $ref: '#/components/schemas/ServingNetworkFunctionID'</w:t>
      </w:r>
    </w:p>
    <w:p w14:paraId="1A232DE8" w14:textId="77777777" w:rsidR="005D2254" w:rsidRDefault="005D2254" w:rsidP="005D2254">
      <w:pPr>
        <w:pStyle w:val="PL"/>
      </w:pPr>
      <w:r>
        <w:t xml:space="preserve">          minItems: 0</w:t>
      </w:r>
    </w:p>
    <w:p w14:paraId="52A4DA1F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1950C3FC" w14:textId="77777777" w:rsidR="005D2254" w:rsidRDefault="005D2254" w:rsidP="005D2254">
      <w:pPr>
        <w:pStyle w:val="PL"/>
      </w:pPr>
      <w:r>
        <w:t xml:space="preserve">          type: object</w:t>
      </w:r>
    </w:p>
    <w:p w14:paraId="4A7B6387" w14:textId="77777777" w:rsidR="005D2254" w:rsidRDefault="005D2254" w:rsidP="005D2254">
      <w:pPr>
        <w:pStyle w:val="PL"/>
      </w:pPr>
      <w:r>
        <w:t xml:space="preserve">          additionalProperties:</w:t>
      </w:r>
    </w:p>
    <w:p w14:paraId="7AA608BB" w14:textId="77777777" w:rsidR="005D2254" w:rsidRDefault="005D2254" w:rsidP="005D2254">
      <w:pPr>
        <w:pStyle w:val="PL"/>
      </w:pPr>
      <w:r>
        <w:lastRenderedPageBreak/>
        <w:t xml:space="preserve">            $ref: 'TS29571_CommonData.yaml#/components/schemas/PresenceInfo'</w:t>
      </w:r>
    </w:p>
    <w:p w14:paraId="4EA9F434" w14:textId="77777777" w:rsidR="005D2254" w:rsidRDefault="005D2254" w:rsidP="005D2254">
      <w:pPr>
        <w:pStyle w:val="PL"/>
      </w:pPr>
      <w:r>
        <w:t xml:space="preserve">          minProperties: 0</w:t>
      </w:r>
    </w:p>
    <w:p w14:paraId="690A5BE9" w14:textId="77777777" w:rsidR="005D2254" w:rsidRDefault="005D2254" w:rsidP="005D2254">
      <w:pPr>
        <w:pStyle w:val="PL"/>
      </w:pPr>
      <w:r>
        <w:t xml:space="preserve">        3gppPSDataOffStatus:</w:t>
      </w:r>
    </w:p>
    <w:p w14:paraId="4D74DE7F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17889AB6" w14:textId="77777777" w:rsidR="005D2254" w:rsidRDefault="005D2254" w:rsidP="005D2254">
      <w:pPr>
        <w:pStyle w:val="PL"/>
      </w:pPr>
      <w:r>
        <w:t xml:space="preserve">        sponsorIdentity:</w:t>
      </w:r>
    </w:p>
    <w:p w14:paraId="6EA3F328" w14:textId="77777777" w:rsidR="005D2254" w:rsidRDefault="005D2254" w:rsidP="005D2254">
      <w:pPr>
        <w:pStyle w:val="PL"/>
      </w:pPr>
      <w:r>
        <w:t xml:space="preserve">          type: string</w:t>
      </w:r>
    </w:p>
    <w:p w14:paraId="22B44AD5" w14:textId="77777777" w:rsidR="005D2254" w:rsidRDefault="005D2254" w:rsidP="005D2254">
      <w:pPr>
        <w:pStyle w:val="PL"/>
      </w:pPr>
      <w:r>
        <w:t xml:space="preserve">        applicationserviceProviderIdentity:</w:t>
      </w:r>
    </w:p>
    <w:p w14:paraId="79A7863F" w14:textId="77777777" w:rsidR="005D2254" w:rsidRDefault="005D2254" w:rsidP="005D2254">
      <w:pPr>
        <w:pStyle w:val="PL"/>
      </w:pPr>
      <w:r>
        <w:t xml:space="preserve">          type: string</w:t>
      </w:r>
    </w:p>
    <w:p w14:paraId="2AD619EC" w14:textId="77777777" w:rsidR="005D2254" w:rsidRDefault="005D2254" w:rsidP="005D2254">
      <w:pPr>
        <w:pStyle w:val="PL"/>
      </w:pPr>
      <w:r>
        <w:t xml:space="preserve">        chargingRuleBaseName:</w:t>
      </w:r>
    </w:p>
    <w:p w14:paraId="72AD3019" w14:textId="77777777" w:rsidR="005D2254" w:rsidRDefault="005D2254" w:rsidP="005D2254">
      <w:pPr>
        <w:pStyle w:val="PL"/>
      </w:pPr>
      <w:r>
        <w:t xml:space="preserve">          type: string</w:t>
      </w:r>
    </w:p>
    <w:p w14:paraId="791B2637" w14:textId="77777777" w:rsidR="005D2254" w:rsidRDefault="005D2254" w:rsidP="005D2254">
      <w:pPr>
        <w:pStyle w:val="PL"/>
      </w:pPr>
      <w:r>
        <w:t xml:space="preserve">        mAPDUSteeringFunctionality:</w:t>
      </w:r>
    </w:p>
    <w:p w14:paraId="219604FE" w14:textId="77777777" w:rsidR="005D2254" w:rsidRDefault="005D2254" w:rsidP="005D2254">
      <w:pPr>
        <w:pStyle w:val="PL"/>
      </w:pPr>
      <w:r>
        <w:t xml:space="preserve">          $ref: 'TS29512_Npcf_SMPolicyControl.yaml#/components/schemas/SteeringFunctionality'</w:t>
      </w:r>
    </w:p>
    <w:p w14:paraId="134A453D" w14:textId="77777777" w:rsidR="005D2254" w:rsidRDefault="005D2254" w:rsidP="005D2254">
      <w:pPr>
        <w:pStyle w:val="PL"/>
      </w:pPr>
      <w:r>
        <w:t xml:space="preserve">        mAPDUSteeringMode:</w:t>
      </w:r>
    </w:p>
    <w:p w14:paraId="234EFB25" w14:textId="77777777" w:rsidR="005D2254" w:rsidRDefault="005D2254" w:rsidP="005D2254">
      <w:pPr>
        <w:pStyle w:val="PL"/>
      </w:pPr>
      <w:r>
        <w:t xml:space="preserve">          $ref: 'TS29512_Npcf_SMPolicyControl.yaml#/components/schemas/SteeringMode'</w:t>
      </w:r>
    </w:p>
    <w:p w14:paraId="280586F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7716B6D8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D7180DE" w14:textId="77777777" w:rsidR="005D2254" w:rsidRDefault="005D2254" w:rsidP="005D2254">
      <w:pPr>
        <w:pStyle w:val="PL"/>
      </w:pPr>
      <w:r>
        <w:t xml:space="preserve">        qosMonitoringReport:</w:t>
      </w:r>
    </w:p>
    <w:p w14:paraId="46699CFD" w14:textId="77777777" w:rsidR="005D2254" w:rsidRDefault="005D2254" w:rsidP="005D2254">
      <w:pPr>
        <w:pStyle w:val="PL"/>
      </w:pPr>
      <w:r>
        <w:t xml:space="preserve">          type: array</w:t>
      </w:r>
    </w:p>
    <w:p w14:paraId="5CB875AB" w14:textId="77777777" w:rsidR="005D2254" w:rsidRDefault="005D2254" w:rsidP="005D2254">
      <w:pPr>
        <w:pStyle w:val="PL"/>
      </w:pPr>
      <w:r>
        <w:t xml:space="preserve">          items:</w:t>
      </w:r>
    </w:p>
    <w:p w14:paraId="2B870035" w14:textId="77777777" w:rsidR="005D2254" w:rsidRDefault="005D2254" w:rsidP="005D2254">
      <w:pPr>
        <w:pStyle w:val="PL"/>
      </w:pPr>
      <w:r>
        <w:t xml:space="preserve">            $ref: '#/components/schemas/QosMonitoringReport'</w:t>
      </w:r>
    </w:p>
    <w:p w14:paraId="751FB7FC" w14:textId="77777777" w:rsidR="005D2254" w:rsidRDefault="005D2254" w:rsidP="005D2254">
      <w:pPr>
        <w:pStyle w:val="PL"/>
      </w:pPr>
      <w:r>
        <w:t xml:space="preserve">          minItems: 0</w:t>
      </w:r>
    </w:p>
    <w:p w14:paraId="5CE22A5E" w14:textId="77777777" w:rsidR="005D2254" w:rsidRDefault="005D2254" w:rsidP="005D2254">
      <w:pPr>
        <w:pStyle w:val="PL"/>
      </w:pPr>
      <w:r>
        <w:t xml:space="preserve">    NSPAContainerInformation:</w:t>
      </w:r>
    </w:p>
    <w:p w14:paraId="6B8040AC" w14:textId="77777777" w:rsidR="005D2254" w:rsidRDefault="005D2254" w:rsidP="005D2254">
      <w:pPr>
        <w:pStyle w:val="PL"/>
      </w:pPr>
      <w:r>
        <w:t xml:space="preserve">      type: object</w:t>
      </w:r>
    </w:p>
    <w:p w14:paraId="323DEF3C" w14:textId="77777777" w:rsidR="005D2254" w:rsidRDefault="005D2254" w:rsidP="005D2254">
      <w:pPr>
        <w:pStyle w:val="PL"/>
      </w:pPr>
      <w:r>
        <w:t xml:space="preserve">      properties:</w:t>
      </w:r>
    </w:p>
    <w:p w14:paraId="0D0FA83E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2CB60507" w14:textId="77777777" w:rsidR="005D2254" w:rsidRDefault="005D2254" w:rsidP="005D2254">
      <w:pPr>
        <w:pStyle w:val="PL"/>
      </w:pPr>
      <w:r>
        <w:t xml:space="preserve">          type: integer</w:t>
      </w:r>
    </w:p>
    <w:p w14:paraId="5DEBA15A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3399E24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18B46F7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472E44E7" w14:textId="77777777" w:rsidR="005D2254" w:rsidRDefault="005D2254" w:rsidP="005D2254">
      <w:pPr>
        <w:pStyle w:val="PL"/>
      </w:pPr>
      <w:r>
        <w:t xml:space="preserve">          type: string</w:t>
      </w:r>
    </w:p>
    <w:p w14:paraId="55161D38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4C6BDC3D" w14:textId="77777777" w:rsidR="005D2254" w:rsidRDefault="005D2254" w:rsidP="005D2254">
      <w:pPr>
        <w:pStyle w:val="PL"/>
      </w:pPr>
      <w:r>
        <w:t xml:space="preserve">          $ref: 'TS29520_Nnwdaf_EventsSubscription.yaml#/components/schemas/ServiceExperienceInfo'</w:t>
      </w:r>
    </w:p>
    <w:p w14:paraId="60ECE367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7ADCDF0D" w14:textId="77777777" w:rsidR="005D2254" w:rsidRDefault="005D2254" w:rsidP="005D2254">
      <w:pPr>
        <w:pStyle w:val="PL"/>
      </w:pPr>
      <w:r>
        <w:t xml:space="preserve">          type: integer</w:t>
      </w:r>
    </w:p>
    <w:p w14:paraId="0665E080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0D623BD6" w14:textId="77777777" w:rsidR="005D2254" w:rsidRDefault="005D2254" w:rsidP="005D2254">
      <w:pPr>
        <w:pStyle w:val="PL"/>
      </w:pPr>
      <w:r>
        <w:t xml:space="preserve">          type: integer</w:t>
      </w:r>
    </w:p>
    <w:p w14:paraId="0C9E301A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2BA80121" w14:textId="77777777" w:rsidR="005D2254" w:rsidRDefault="005D2254" w:rsidP="005D2254">
      <w:pPr>
        <w:pStyle w:val="PL"/>
      </w:pPr>
      <w:r>
        <w:t xml:space="preserve">          $ref: 'TS29520_Nnwdaf_EventsSubscription.yaml#/components/schemas/NsiLoadLevelInfo'</w:t>
      </w:r>
    </w:p>
    <w:p w14:paraId="674024DB" w14:textId="77777777" w:rsidR="005D2254" w:rsidRDefault="005D2254" w:rsidP="005D2254">
      <w:pPr>
        <w:pStyle w:val="PL"/>
      </w:pPr>
      <w:r>
        <w:t xml:space="preserve">    NSPAChargingInformation:</w:t>
      </w:r>
    </w:p>
    <w:p w14:paraId="22D2C58B" w14:textId="77777777" w:rsidR="005D2254" w:rsidRDefault="005D2254" w:rsidP="005D2254">
      <w:pPr>
        <w:pStyle w:val="PL"/>
      </w:pPr>
      <w:r>
        <w:t xml:space="preserve">      type: object</w:t>
      </w:r>
    </w:p>
    <w:p w14:paraId="0AF13320" w14:textId="77777777" w:rsidR="005D2254" w:rsidRDefault="005D2254" w:rsidP="005D2254">
      <w:pPr>
        <w:pStyle w:val="PL"/>
      </w:pPr>
      <w:r>
        <w:t xml:space="preserve">      properties:</w:t>
      </w:r>
    </w:p>
    <w:p w14:paraId="62430CFE" w14:textId="77777777" w:rsidR="005D2254" w:rsidRDefault="005D2254" w:rsidP="005D2254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41565938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28A9973B" w14:textId="77777777" w:rsidR="005D2254" w:rsidRDefault="005D2254" w:rsidP="005D2254">
      <w:pPr>
        <w:pStyle w:val="PL"/>
      </w:pPr>
      <w:r>
        <w:t xml:space="preserve">      required:</w:t>
      </w:r>
    </w:p>
    <w:p w14:paraId="0D1B7CC4" w14:textId="77777777" w:rsidR="005D2254" w:rsidRDefault="005D2254" w:rsidP="005D2254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728E25DF" w14:textId="77777777" w:rsidR="005D2254" w:rsidRDefault="005D2254" w:rsidP="005D2254">
      <w:pPr>
        <w:pStyle w:val="PL"/>
      </w:pPr>
      <w:r>
        <w:t xml:space="preserve">    NetworkSlicingInfo:</w:t>
      </w:r>
    </w:p>
    <w:p w14:paraId="524FBE77" w14:textId="77777777" w:rsidR="005D2254" w:rsidRDefault="005D2254" w:rsidP="005D2254">
      <w:pPr>
        <w:pStyle w:val="PL"/>
      </w:pPr>
      <w:r>
        <w:t xml:space="preserve">      type: object</w:t>
      </w:r>
    </w:p>
    <w:p w14:paraId="584ACF25" w14:textId="77777777" w:rsidR="005D2254" w:rsidRDefault="005D2254" w:rsidP="005D2254">
      <w:pPr>
        <w:pStyle w:val="PL"/>
      </w:pPr>
      <w:r>
        <w:t xml:space="preserve">      properties:</w:t>
      </w:r>
    </w:p>
    <w:p w14:paraId="48F99835" w14:textId="77777777" w:rsidR="005D2254" w:rsidRDefault="005D2254" w:rsidP="005D2254">
      <w:pPr>
        <w:pStyle w:val="PL"/>
      </w:pPr>
      <w:r>
        <w:t xml:space="preserve">        sNSSAI:</w:t>
      </w:r>
    </w:p>
    <w:p w14:paraId="2A50F3F6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7EABDB83" w14:textId="77777777" w:rsidR="005D2254" w:rsidRDefault="005D2254" w:rsidP="005D2254">
      <w:pPr>
        <w:pStyle w:val="PL"/>
      </w:pPr>
      <w:r>
        <w:t xml:space="preserve">      required:</w:t>
      </w:r>
    </w:p>
    <w:p w14:paraId="221124CE" w14:textId="77777777" w:rsidR="005D2254" w:rsidRDefault="005D2254" w:rsidP="005D2254">
      <w:pPr>
        <w:pStyle w:val="PL"/>
      </w:pPr>
      <w:r>
        <w:t xml:space="preserve">        - sNSSAI</w:t>
      </w:r>
    </w:p>
    <w:p w14:paraId="06BDC230" w14:textId="77777777" w:rsidR="005D2254" w:rsidRDefault="005D2254" w:rsidP="005D2254">
      <w:pPr>
        <w:pStyle w:val="PL"/>
      </w:pPr>
      <w:r>
        <w:t xml:space="preserve">    PDUAddress:</w:t>
      </w:r>
    </w:p>
    <w:p w14:paraId="38CF6CA0" w14:textId="77777777" w:rsidR="005D2254" w:rsidRDefault="005D2254" w:rsidP="005D2254">
      <w:pPr>
        <w:pStyle w:val="PL"/>
      </w:pPr>
      <w:r>
        <w:t xml:space="preserve">      type: object</w:t>
      </w:r>
    </w:p>
    <w:p w14:paraId="08871104" w14:textId="77777777" w:rsidR="005D2254" w:rsidRDefault="005D2254" w:rsidP="005D2254">
      <w:pPr>
        <w:pStyle w:val="PL"/>
      </w:pPr>
      <w:r>
        <w:t xml:space="preserve">      properties:</w:t>
      </w:r>
    </w:p>
    <w:p w14:paraId="40A48698" w14:textId="77777777" w:rsidR="005D2254" w:rsidRDefault="005D2254" w:rsidP="005D2254">
      <w:pPr>
        <w:pStyle w:val="PL"/>
      </w:pPr>
      <w:r>
        <w:t xml:space="preserve">        pduIPv4Address:</w:t>
      </w:r>
    </w:p>
    <w:p w14:paraId="02CC3B48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700AE643" w14:textId="77777777" w:rsidR="005D2254" w:rsidRDefault="005D2254" w:rsidP="005D2254">
      <w:pPr>
        <w:pStyle w:val="PL"/>
      </w:pPr>
      <w:r>
        <w:t xml:space="preserve">        pduIPv6AddresswithPrefix:</w:t>
      </w:r>
    </w:p>
    <w:p w14:paraId="6D307F84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7898E05D" w14:textId="77777777" w:rsidR="005D2254" w:rsidRDefault="005D2254" w:rsidP="005D2254">
      <w:pPr>
        <w:pStyle w:val="PL"/>
      </w:pPr>
      <w:r>
        <w:t xml:space="preserve">        pduAddressprefixlength:</w:t>
      </w:r>
    </w:p>
    <w:p w14:paraId="1BE441E7" w14:textId="77777777" w:rsidR="005D2254" w:rsidRDefault="005D2254" w:rsidP="005D2254">
      <w:pPr>
        <w:pStyle w:val="PL"/>
      </w:pPr>
      <w:r>
        <w:t xml:space="preserve">          type: integer</w:t>
      </w:r>
    </w:p>
    <w:p w14:paraId="1EC106F9" w14:textId="77777777" w:rsidR="005D2254" w:rsidRDefault="005D2254" w:rsidP="005D2254">
      <w:pPr>
        <w:pStyle w:val="PL"/>
      </w:pPr>
      <w:r>
        <w:t xml:space="preserve">        iPv4dynamicAddressFlag:</w:t>
      </w:r>
    </w:p>
    <w:p w14:paraId="6E353FF1" w14:textId="77777777" w:rsidR="005D2254" w:rsidRDefault="005D2254" w:rsidP="005D2254">
      <w:pPr>
        <w:pStyle w:val="PL"/>
      </w:pPr>
      <w:r>
        <w:t xml:space="preserve">          type: boolean</w:t>
      </w:r>
    </w:p>
    <w:p w14:paraId="0BE2F751" w14:textId="77777777" w:rsidR="005D2254" w:rsidRDefault="005D2254" w:rsidP="005D2254">
      <w:pPr>
        <w:pStyle w:val="PL"/>
      </w:pPr>
      <w:r>
        <w:t xml:space="preserve">        iPv6dynamicPrefixFlag:</w:t>
      </w:r>
    </w:p>
    <w:p w14:paraId="1D368E28" w14:textId="77777777" w:rsidR="005D2254" w:rsidRDefault="005D2254" w:rsidP="005D2254">
      <w:pPr>
        <w:pStyle w:val="PL"/>
      </w:pPr>
      <w:r>
        <w:t xml:space="preserve">          type: boolean</w:t>
      </w:r>
    </w:p>
    <w:p w14:paraId="50F8630E" w14:textId="77777777" w:rsidR="005D2254" w:rsidRDefault="005D2254" w:rsidP="005D2254">
      <w:pPr>
        <w:pStyle w:val="PL"/>
      </w:pPr>
      <w:r>
        <w:t xml:space="preserve">        addIpv6AddrPrefixes:</w:t>
      </w:r>
    </w:p>
    <w:p w14:paraId="63FCF7B6" w14:textId="77777777" w:rsidR="005D2254" w:rsidRDefault="005D2254" w:rsidP="005D2254">
      <w:pPr>
        <w:pStyle w:val="PL"/>
      </w:pPr>
      <w:r>
        <w:t xml:space="preserve">          $ref: 'TS29571_CommonData.yaml#/components/schemas/Ipv6Prefix'</w:t>
      </w:r>
    </w:p>
    <w:p w14:paraId="7AB7E2F8" w14:textId="77777777" w:rsidR="005D2254" w:rsidRDefault="005D2254" w:rsidP="005D2254">
      <w:pPr>
        <w:pStyle w:val="PL"/>
      </w:pPr>
      <w:r>
        <w:t xml:space="preserve">    ServingNetworkFunctionID:</w:t>
      </w:r>
    </w:p>
    <w:p w14:paraId="7B8B4CD6" w14:textId="77777777" w:rsidR="005D2254" w:rsidRDefault="005D2254" w:rsidP="005D2254">
      <w:pPr>
        <w:pStyle w:val="PL"/>
      </w:pPr>
      <w:r>
        <w:t xml:space="preserve">      type: object</w:t>
      </w:r>
    </w:p>
    <w:p w14:paraId="2A0F9A9D" w14:textId="77777777" w:rsidR="005D2254" w:rsidRDefault="005D2254" w:rsidP="005D2254">
      <w:pPr>
        <w:pStyle w:val="PL"/>
      </w:pPr>
      <w:r>
        <w:t xml:space="preserve">      properties:</w:t>
      </w:r>
    </w:p>
    <w:p w14:paraId="33AB5007" w14:textId="77777777" w:rsidR="005D2254" w:rsidRDefault="005D2254" w:rsidP="005D2254">
      <w:pPr>
        <w:pStyle w:val="PL"/>
      </w:pPr>
      <w:r>
        <w:t xml:space="preserve">        servingNetworkFunctionInformation:</w:t>
      </w:r>
    </w:p>
    <w:p w14:paraId="4E29F1F6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3A3446E8" w14:textId="77777777" w:rsidR="005D2254" w:rsidRDefault="005D2254" w:rsidP="005D2254">
      <w:pPr>
        <w:pStyle w:val="PL"/>
      </w:pPr>
      <w:r>
        <w:t xml:space="preserve">        aMFId:</w:t>
      </w:r>
    </w:p>
    <w:p w14:paraId="0290F246" w14:textId="77777777" w:rsidR="005D2254" w:rsidRDefault="005D2254" w:rsidP="005D2254">
      <w:pPr>
        <w:pStyle w:val="PL"/>
      </w:pPr>
      <w:r>
        <w:t xml:space="preserve">          $ref: 'TS29571_CommonData.yaml#/components/schemas/AmfId'</w:t>
      </w:r>
    </w:p>
    <w:p w14:paraId="0DAB1F8E" w14:textId="77777777" w:rsidR="005D2254" w:rsidRDefault="005D2254" w:rsidP="005D2254">
      <w:pPr>
        <w:pStyle w:val="PL"/>
      </w:pPr>
      <w:r>
        <w:t xml:space="preserve">      required:</w:t>
      </w:r>
    </w:p>
    <w:p w14:paraId="78E63FEF" w14:textId="77777777" w:rsidR="005D2254" w:rsidRDefault="005D2254" w:rsidP="005D2254">
      <w:pPr>
        <w:pStyle w:val="PL"/>
      </w:pPr>
      <w:r>
        <w:t xml:space="preserve">        - servingNetworkFunctionInformation</w:t>
      </w:r>
    </w:p>
    <w:p w14:paraId="342FB141" w14:textId="77777777" w:rsidR="005D2254" w:rsidRDefault="005D2254" w:rsidP="005D2254">
      <w:pPr>
        <w:pStyle w:val="PL"/>
      </w:pPr>
      <w:r>
        <w:t xml:space="preserve">    RoamingQBCInformation:</w:t>
      </w:r>
    </w:p>
    <w:p w14:paraId="24AFE727" w14:textId="77777777" w:rsidR="005D2254" w:rsidRDefault="005D2254" w:rsidP="005D2254">
      <w:pPr>
        <w:pStyle w:val="PL"/>
      </w:pPr>
      <w:r>
        <w:t xml:space="preserve">      type: object</w:t>
      </w:r>
    </w:p>
    <w:p w14:paraId="0B438329" w14:textId="77777777" w:rsidR="005D2254" w:rsidRDefault="005D2254" w:rsidP="005D2254">
      <w:pPr>
        <w:pStyle w:val="PL"/>
      </w:pPr>
      <w:r>
        <w:lastRenderedPageBreak/>
        <w:t xml:space="preserve">      properties:</w:t>
      </w:r>
    </w:p>
    <w:p w14:paraId="380B7404" w14:textId="77777777" w:rsidR="005D2254" w:rsidRDefault="005D2254" w:rsidP="005D2254">
      <w:pPr>
        <w:pStyle w:val="PL"/>
      </w:pPr>
      <w:r>
        <w:t xml:space="preserve">        multipleQFIcontainer:</w:t>
      </w:r>
    </w:p>
    <w:p w14:paraId="2A6E992B" w14:textId="77777777" w:rsidR="005D2254" w:rsidRDefault="005D2254" w:rsidP="005D2254">
      <w:pPr>
        <w:pStyle w:val="PL"/>
      </w:pPr>
      <w:r>
        <w:t xml:space="preserve">          type: array</w:t>
      </w:r>
    </w:p>
    <w:p w14:paraId="6FF6C6AF" w14:textId="77777777" w:rsidR="005D2254" w:rsidRDefault="005D2254" w:rsidP="005D2254">
      <w:pPr>
        <w:pStyle w:val="PL"/>
      </w:pPr>
      <w:r>
        <w:t xml:space="preserve">          items:</w:t>
      </w:r>
    </w:p>
    <w:p w14:paraId="69310D06" w14:textId="77777777" w:rsidR="005D2254" w:rsidRDefault="005D2254" w:rsidP="005D2254">
      <w:pPr>
        <w:pStyle w:val="PL"/>
      </w:pPr>
      <w:r>
        <w:t xml:space="preserve">            $ref: '#/components/schemas/MultipleQFIcontainer'</w:t>
      </w:r>
    </w:p>
    <w:p w14:paraId="19CD9D49" w14:textId="77777777" w:rsidR="005D2254" w:rsidRDefault="005D2254" w:rsidP="005D2254">
      <w:pPr>
        <w:pStyle w:val="PL"/>
      </w:pPr>
      <w:r>
        <w:t xml:space="preserve">          minItems: 0</w:t>
      </w:r>
    </w:p>
    <w:p w14:paraId="0017C7E6" w14:textId="77777777" w:rsidR="005D2254" w:rsidRDefault="005D2254" w:rsidP="005D2254">
      <w:pPr>
        <w:pStyle w:val="PL"/>
      </w:pPr>
      <w:r>
        <w:t xml:space="preserve">        uPFID:</w:t>
      </w:r>
    </w:p>
    <w:p w14:paraId="2B5C75E2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152322D7" w14:textId="77777777" w:rsidR="005D2254" w:rsidRDefault="005D2254" w:rsidP="005D2254">
      <w:pPr>
        <w:pStyle w:val="PL"/>
      </w:pPr>
      <w:r>
        <w:t xml:space="preserve">        roamingChargingProfile:</w:t>
      </w:r>
    </w:p>
    <w:p w14:paraId="7FFC5B02" w14:textId="77777777" w:rsidR="005D2254" w:rsidRDefault="005D2254" w:rsidP="005D2254">
      <w:pPr>
        <w:pStyle w:val="PL"/>
      </w:pPr>
      <w:r>
        <w:t xml:space="preserve">          $ref: '#/components/schemas/RoamingChargingProfile'</w:t>
      </w:r>
    </w:p>
    <w:p w14:paraId="0F3C51D1" w14:textId="77777777" w:rsidR="005D2254" w:rsidRDefault="005D2254" w:rsidP="005D2254">
      <w:pPr>
        <w:pStyle w:val="PL"/>
      </w:pPr>
      <w:r>
        <w:t xml:space="preserve">    MultipleQFIcontainer:</w:t>
      </w:r>
    </w:p>
    <w:p w14:paraId="181B7C98" w14:textId="77777777" w:rsidR="005D2254" w:rsidRDefault="005D2254" w:rsidP="005D2254">
      <w:pPr>
        <w:pStyle w:val="PL"/>
      </w:pPr>
      <w:r>
        <w:t xml:space="preserve">      type: object</w:t>
      </w:r>
    </w:p>
    <w:p w14:paraId="71879980" w14:textId="77777777" w:rsidR="005D2254" w:rsidRDefault="005D2254" w:rsidP="005D2254">
      <w:pPr>
        <w:pStyle w:val="PL"/>
      </w:pPr>
      <w:r>
        <w:t xml:space="preserve">      properties:</w:t>
      </w:r>
    </w:p>
    <w:p w14:paraId="7A18ABDF" w14:textId="77777777" w:rsidR="005D2254" w:rsidRDefault="005D2254" w:rsidP="005D2254">
      <w:pPr>
        <w:pStyle w:val="PL"/>
      </w:pPr>
      <w:r>
        <w:t xml:space="preserve">        triggers:</w:t>
      </w:r>
    </w:p>
    <w:p w14:paraId="1F868B44" w14:textId="77777777" w:rsidR="005D2254" w:rsidRDefault="005D2254" w:rsidP="005D2254">
      <w:pPr>
        <w:pStyle w:val="PL"/>
      </w:pPr>
      <w:r>
        <w:t xml:space="preserve">          type: array</w:t>
      </w:r>
    </w:p>
    <w:p w14:paraId="07996FEC" w14:textId="77777777" w:rsidR="005D2254" w:rsidRDefault="005D2254" w:rsidP="005D2254">
      <w:pPr>
        <w:pStyle w:val="PL"/>
      </w:pPr>
      <w:r>
        <w:t xml:space="preserve">          items:</w:t>
      </w:r>
    </w:p>
    <w:p w14:paraId="24675766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2B90B368" w14:textId="77777777" w:rsidR="005D2254" w:rsidRDefault="005D2254" w:rsidP="005D2254">
      <w:pPr>
        <w:pStyle w:val="PL"/>
      </w:pPr>
      <w:r>
        <w:t xml:space="preserve">          minItems: 0</w:t>
      </w:r>
    </w:p>
    <w:p w14:paraId="693F5DF7" w14:textId="77777777" w:rsidR="005D2254" w:rsidRDefault="005D2254" w:rsidP="005D2254">
      <w:pPr>
        <w:pStyle w:val="PL"/>
      </w:pPr>
      <w:r>
        <w:t xml:space="preserve">        triggerTimestamp:</w:t>
      </w:r>
    </w:p>
    <w:p w14:paraId="3F04CDF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65EFCB0" w14:textId="77777777" w:rsidR="005D2254" w:rsidRDefault="005D2254" w:rsidP="005D2254">
      <w:pPr>
        <w:pStyle w:val="PL"/>
      </w:pPr>
      <w:r>
        <w:t xml:space="preserve">        time:</w:t>
      </w:r>
    </w:p>
    <w:p w14:paraId="7510B1F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1C89571C" w14:textId="77777777" w:rsidR="005D2254" w:rsidRDefault="005D2254" w:rsidP="005D2254">
      <w:pPr>
        <w:pStyle w:val="PL"/>
      </w:pPr>
      <w:r>
        <w:t xml:space="preserve">        totalVolume:</w:t>
      </w:r>
    </w:p>
    <w:p w14:paraId="5BDF8E2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A5C9AB3" w14:textId="77777777" w:rsidR="005D2254" w:rsidRDefault="005D2254" w:rsidP="005D2254">
      <w:pPr>
        <w:pStyle w:val="PL"/>
      </w:pPr>
      <w:r>
        <w:t xml:space="preserve">        uplinkVolume:</w:t>
      </w:r>
    </w:p>
    <w:p w14:paraId="3DA7918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086D357" w14:textId="77777777" w:rsidR="005D2254" w:rsidRDefault="005D2254" w:rsidP="005D2254">
      <w:pPr>
        <w:pStyle w:val="PL"/>
      </w:pPr>
      <w:r>
        <w:t xml:space="preserve">        downlinkVolume:</w:t>
      </w:r>
    </w:p>
    <w:p w14:paraId="2F668EA4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C7B01D9" w14:textId="77777777" w:rsidR="005D2254" w:rsidRDefault="005D2254" w:rsidP="005D2254">
      <w:pPr>
        <w:pStyle w:val="PL"/>
      </w:pPr>
      <w:r>
        <w:t xml:space="preserve">        localSequenceNumber:</w:t>
      </w:r>
    </w:p>
    <w:p w14:paraId="66029442" w14:textId="77777777" w:rsidR="005D2254" w:rsidRDefault="005D2254" w:rsidP="005D2254">
      <w:pPr>
        <w:pStyle w:val="PL"/>
      </w:pPr>
      <w:r>
        <w:t xml:space="preserve">          type: integer</w:t>
      </w:r>
    </w:p>
    <w:p w14:paraId="0BFE8B2F" w14:textId="77777777" w:rsidR="005D2254" w:rsidRDefault="005D2254" w:rsidP="005D2254">
      <w:pPr>
        <w:pStyle w:val="PL"/>
      </w:pPr>
      <w:r>
        <w:t xml:space="preserve">        qFIContainerInformation:</w:t>
      </w:r>
    </w:p>
    <w:p w14:paraId="3F2E506F" w14:textId="77777777" w:rsidR="005D2254" w:rsidRDefault="005D2254" w:rsidP="005D2254">
      <w:pPr>
        <w:pStyle w:val="PL"/>
      </w:pPr>
      <w:r>
        <w:t xml:space="preserve">          $ref: '#/components/schemas/QFIContainerInformation'</w:t>
      </w:r>
    </w:p>
    <w:p w14:paraId="6ED07B4D" w14:textId="77777777" w:rsidR="005D2254" w:rsidRDefault="005D2254" w:rsidP="005D2254">
      <w:pPr>
        <w:pStyle w:val="PL"/>
      </w:pPr>
      <w:r>
        <w:t xml:space="preserve">      required:</w:t>
      </w:r>
    </w:p>
    <w:p w14:paraId="4F173607" w14:textId="77777777" w:rsidR="005D2254" w:rsidRDefault="005D2254" w:rsidP="005D2254">
      <w:pPr>
        <w:pStyle w:val="PL"/>
      </w:pPr>
      <w:r>
        <w:t xml:space="preserve">        - localSequenceNumber</w:t>
      </w:r>
    </w:p>
    <w:p w14:paraId="48808A87" w14:textId="77777777" w:rsidR="005D2254" w:rsidRDefault="005D2254" w:rsidP="005D2254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064F2AAC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2624C2DB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6B541224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1348CCF7" w14:textId="77777777" w:rsidR="005D2254" w:rsidRDefault="005D2254" w:rsidP="005D2254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6AEBEA22" w14:textId="77777777" w:rsidR="005D2254" w:rsidRDefault="005D2254" w:rsidP="005D2254">
      <w:pPr>
        <w:pStyle w:val="PL"/>
      </w:pPr>
      <w:r>
        <w:t xml:space="preserve">        reportTime:</w:t>
      </w:r>
    </w:p>
    <w:p w14:paraId="7782025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1A11507" w14:textId="77777777" w:rsidR="005D2254" w:rsidRDefault="005D2254" w:rsidP="005D2254">
      <w:pPr>
        <w:pStyle w:val="PL"/>
      </w:pPr>
      <w:r>
        <w:t xml:space="preserve">        timeofFirstUsage:</w:t>
      </w:r>
    </w:p>
    <w:p w14:paraId="2BB0A1C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23A5EC0" w14:textId="77777777" w:rsidR="005D2254" w:rsidRDefault="005D2254" w:rsidP="005D2254">
      <w:pPr>
        <w:pStyle w:val="PL"/>
      </w:pPr>
      <w:r>
        <w:t xml:space="preserve">        timeofLastUsage:</w:t>
      </w:r>
    </w:p>
    <w:p w14:paraId="0451CC5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118B7E3" w14:textId="77777777" w:rsidR="005D2254" w:rsidRDefault="005D2254" w:rsidP="005D2254">
      <w:pPr>
        <w:pStyle w:val="PL"/>
      </w:pPr>
      <w:r>
        <w:t xml:space="preserve">        qoSInformation:</w:t>
      </w:r>
    </w:p>
    <w:p w14:paraId="3C536598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666D41CC" w14:textId="77777777" w:rsidR="005D2254" w:rsidRDefault="005D2254" w:rsidP="005D2254">
      <w:pPr>
        <w:pStyle w:val="PL"/>
      </w:pPr>
      <w:r>
        <w:t xml:space="preserve">        qoSCharacteristics:</w:t>
      </w:r>
    </w:p>
    <w:p w14:paraId="08821730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01C04B62" w14:textId="77777777" w:rsidR="005D2254" w:rsidRDefault="005D2254" w:rsidP="005D2254">
      <w:pPr>
        <w:pStyle w:val="PL"/>
      </w:pPr>
      <w:r>
        <w:t xml:space="preserve">        userLocationInformation:</w:t>
      </w:r>
    </w:p>
    <w:p w14:paraId="491891E4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4EA1C6E0" w14:textId="77777777" w:rsidR="005D2254" w:rsidRDefault="005D2254" w:rsidP="005D2254">
      <w:pPr>
        <w:pStyle w:val="PL"/>
      </w:pPr>
      <w:r>
        <w:t xml:space="preserve">        uetimeZone:</w:t>
      </w:r>
    </w:p>
    <w:p w14:paraId="2F575133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43D2D27E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09E1F1C3" w14:textId="77777777" w:rsidR="005D2254" w:rsidRDefault="005D2254" w:rsidP="005D2254">
      <w:pPr>
        <w:pStyle w:val="PL"/>
      </w:pPr>
      <w:r>
        <w:t xml:space="preserve">          type: object</w:t>
      </w:r>
    </w:p>
    <w:p w14:paraId="3C046BFB" w14:textId="77777777" w:rsidR="005D2254" w:rsidRDefault="005D2254" w:rsidP="005D2254">
      <w:pPr>
        <w:pStyle w:val="PL"/>
      </w:pPr>
      <w:r>
        <w:t xml:space="preserve">          additionalProperties:</w:t>
      </w:r>
    </w:p>
    <w:p w14:paraId="10AF411F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2E61F9EF" w14:textId="77777777" w:rsidR="005D2254" w:rsidRDefault="005D2254" w:rsidP="005D2254">
      <w:pPr>
        <w:pStyle w:val="PL"/>
      </w:pPr>
      <w:r>
        <w:t xml:space="preserve">          minProperties: 0</w:t>
      </w:r>
    </w:p>
    <w:p w14:paraId="7FBE1E16" w14:textId="77777777" w:rsidR="005D2254" w:rsidRDefault="005D2254" w:rsidP="005D2254">
      <w:pPr>
        <w:pStyle w:val="PL"/>
      </w:pPr>
      <w:r>
        <w:t xml:space="preserve">        rATType:</w:t>
      </w:r>
    </w:p>
    <w:p w14:paraId="3B953125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658B3BB8" w14:textId="77777777" w:rsidR="005D2254" w:rsidRDefault="005D2254" w:rsidP="005D2254">
      <w:pPr>
        <w:pStyle w:val="PL"/>
      </w:pPr>
      <w:r>
        <w:t xml:space="preserve">        servingNetworkFunctionID:</w:t>
      </w:r>
    </w:p>
    <w:p w14:paraId="297EF589" w14:textId="77777777" w:rsidR="005D2254" w:rsidRDefault="005D2254" w:rsidP="005D2254">
      <w:pPr>
        <w:pStyle w:val="PL"/>
      </w:pPr>
      <w:r>
        <w:t xml:space="preserve">          type: array</w:t>
      </w:r>
    </w:p>
    <w:p w14:paraId="069E4DA2" w14:textId="77777777" w:rsidR="005D2254" w:rsidRDefault="005D2254" w:rsidP="005D2254">
      <w:pPr>
        <w:pStyle w:val="PL"/>
      </w:pPr>
      <w:r>
        <w:t xml:space="preserve">          items:</w:t>
      </w:r>
    </w:p>
    <w:p w14:paraId="0214F08F" w14:textId="77777777" w:rsidR="005D2254" w:rsidRDefault="005D2254" w:rsidP="005D2254">
      <w:pPr>
        <w:pStyle w:val="PL"/>
      </w:pPr>
      <w:r>
        <w:t xml:space="preserve">            $ref: '#/components/schemas/ServingNetworkFunctionID'</w:t>
      </w:r>
    </w:p>
    <w:p w14:paraId="785D53F8" w14:textId="77777777" w:rsidR="005D2254" w:rsidRDefault="005D2254" w:rsidP="005D2254">
      <w:pPr>
        <w:pStyle w:val="PL"/>
      </w:pPr>
      <w:r>
        <w:t xml:space="preserve">          minItems: 0</w:t>
      </w:r>
    </w:p>
    <w:p w14:paraId="2F6B4FE0" w14:textId="77777777" w:rsidR="005D2254" w:rsidRDefault="005D2254" w:rsidP="005D2254">
      <w:pPr>
        <w:pStyle w:val="PL"/>
      </w:pPr>
      <w:r>
        <w:t xml:space="preserve">        3gppPSDataOffStatus:</w:t>
      </w:r>
    </w:p>
    <w:p w14:paraId="42E41BD1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440BF9CA" w14:textId="77777777" w:rsidR="005D2254" w:rsidRDefault="005D2254" w:rsidP="005D2254">
      <w:pPr>
        <w:pStyle w:val="PL"/>
      </w:pPr>
      <w:r>
        <w:t xml:space="preserve">        3gppChargingId:</w:t>
      </w:r>
    </w:p>
    <w:p w14:paraId="1A7AA48F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6E07C42F" w14:textId="77777777" w:rsidR="005D2254" w:rsidRDefault="005D2254" w:rsidP="005D2254">
      <w:pPr>
        <w:pStyle w:val="PL"/>
      </w:pPr>
      <w:r>
        <w:t xml:space="preserve">        diagnostics:</w:t>
      </w:r>
    </w:p>
    <w:p w14:paraId="3AFE2ECB" w14:textId="77777777" w:rsidR="005D2254" w:rsidRDefault="005D2254" w:rsidP="005D2254">
      <w:pPr>
        <w:pStyle w:val="PL"/>
      </w:pPr>
      <w:r>
        <w:t xml:space="preserve">          $ref: '#/components/schemas/Diagnostics'</w:t>
      </w:r>
    </w:p>
    <w:p w14:paraId="4455F4FE" w14:textId="77777777" w:rsidR="005D2254" w:rsidRDefault="005D2254" w:rsidP="005D2254">
      <w:pPr>
        <w:pStyle w:val="PL"/>
      </w:pPr>
      <w:r>
        <w:t xml:space="preserve">        enhancedDiagnostics:</w:t>
      </w:r>
    </w:p>
    <w:p w14:paraId="30A4868C" w14:textId="77777777" w:rsidR="005D2254" w:rsidRDefault="005D2254" w:rsidP="005D2254">
      <w:pPr>
        <w:pStyle w:val="PL"/>
      </w:pPr>
      <w:r>
        <w:t xml:space="preserve">          type: array</w:t>
      </w:r>
    </w:p>
    <w:p w14:paraId="32CA6D45" w14:textId="77777777" w:rsidR="005D2254" w:rsidRDefault="005D2254" w:rsidP="005D2254">
      <w:pPr>
        <w:pStyle w:val="PL"/>
      </w:pPr>
      <w:r>
        <w:t xml:space="preserve">          items:</w:t>
      </w:r>
    </w:p>
    <w:p w14:paraId="1ACEC3B0" w14:textId="77777777" w:rsidR="005D2254" w:rsidRDefault="005D2254" w:rsidP="005D2254">
      <w:pPr>
        <w:pStyle w:val="PL"/>
      </w:pPr>
      <w:r>
        <w:t xml:space="preserve">            type: string</w:t>
      </w:r>
    </w:p>
    <w:p w14:paraId="093605B1" w14:textId="77777777" w:rsidR="005D2254" w:rsidRDefault="005D2254" w:rsidP="005D2254">
      <w:pPr>
        <w:pStyle w:val="PL"/>
      </w:pPr>
      <w:r>
        <w:t xml:space="preserve">      required:</w:t>
      </w:r>
    </w:p>
    <w:p w14:paraId="7885071A" w14:textId="77777777" w:rsidR="005D2254" w:rsidRDefault="005D2254" w:rsidP="005D2254">
      <w:pPr>
        <w:pStyle w:val="PL"/>
      </w:pPr>
      <w:r>
        <w:t xml:space="preserve">        - reportTime</w:t>
      </w:r>
    </w:p>
    <w:p w14:paraId="226E6C4E" w14:textId="77777777" w:rsidR="005D2254" w:rsidRDefault="005D2254" w:rsidP="005D2254">
      <w:pPr>
        <w:pStyle w:val="PL"/>
      </w:pPr>
      <w:r>
        <w:t xml:space="preserve">    RoamingChargingProfile:</w:t>
      </w:r>
    </w:p>
    <w:p w14:paraId="013DA98E" w14:textId="77777777" w:rsidR="005D2254" w:rsidRDefault="005D2254" w:rsidP="005D2254">
      <w:pPr>
        <w:pStyle w:val="PL"/>
      </w:pPr>
      <w:r>
        <w:lastRenderedPageBreak/>
        <w:t xml:space="preserve">      type: object</w:t>
      </w:r>
    </w:p>
    <w:p w14:paraId="359E6F6C" w14:textId="77777777" w:rsidR="005D2254" w:rsidRDefault="005D2254" w:rsidP="005D2254">
      <w:pPr>
        <w:pStyle w:val="PL"/>
      </w:pPr>
      <w:r>
        <w:t xml:space="preserve">      properties:</w:t>
      </w:r>
    </w:p>
    <w:p w14:paraId="1A255CFA" w14:textId="77777777" w:rsidR="005D2254" w:rsidRDefault="005D2254" w:rsidP="005D2254">
      <w:pPr>
        <w:pStyle w:val="PL"/>
      </w:pPr>
      <w:r>
        <w:t xml:space="preserve">        triggers:</w:t>
      </w:r>
    </w:p>
    <w:p w14:paraId="266CA07D" w14:textId="77777777" w:rsidR="005D2254" w:rsidRDefault="005D2254" w:rsidP="005D2254">
      <w:pPr>
        <w:pStyle w:val="PL"/>
      </w:pPr>
      <w:r>
        <w:t xml:space="preserve">          type: array</w:t>
      </w:r>
    </w:p>
    <w:p w14:paraId="3055A1B2" w14:textId="77777777" w:rsidR="005D2254" w:rsidRDefault="005D2254" w:rsidP="005D2254">
      <w:pPr>
        <w:pStyle w:val="PL"/>
      </w:pPr>
      <w:r>
        <w:t xml:space="preserve">          items:</w:t>
      </w:r>
    </w:p>
    <w:p w14:paraId="6028EBAD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1CE626AA" w14:textId="77777777" w:rsidR="005D2254" w:rsidRDefault="005D2254" w:rsidP="005D2254">
      <w:pPr>
        <w:pStyle w:val="PL"/>
      </w:pPr>
      <w:r>
        <w:t xml:space="preserve">          minItems: 0</w:t>
      </w:r>
    </w:p>
    <w:p w14:paraId="446600EE" w14:textId="77777777" w:rsidR="005D2254" w:rsidRDefault="005D2254" w:rsidP="005D2254">
      <w:pPr>
        <w:pStyle w:val="PL"/>
      </w:pPr>
      <w:r>
        <w:t xml:space="preserve">        partialRecordMethod:</w:t>
      </w:r>
    </w:p>
    <w:p w14:paraId="183E74A5" w14:textId="77777777" w:rsidR="005D2254" w:rsidRDefault="005D2254" w:rsidP="005D2254">
      <w:pPr>
        <w:pStyle w:val="PL"/>
      </w:pPr>
      <w:r>
        <w:t xml:space="preserve">          $ref: '#/components/schemas/PartialRecordMethod'</w:t>
      </w:r>
    </w:p>
    <w:p w14:paraId="2F0D8AAD" w14:textId="77777777" w:rsidR="005D2254" w:rsidRDefault="005D2254" w:rsidP="005D2254">
      <w:pPr>
        <w:pStyle w:val="PL"/>
      </w:pPr>
      <w:r>
        <w:t xml:space="preserve">    SMSChargingInformation:</w:t>
      </w:r>
    </w:p>
    <w:p w14:paraId="358DD32F" w14:textId="77777777" w:rsidR="005D2254" w:rsidRDefault="005D2254" w:rsidP="005D2254">
      <w:pPr>
        <w:pStyle w:val="PL"/>
      </w:pPr>
      <w:r>
        <w:t xml:space="preserve">      type: object</w:t>
      </w:r>
    </w:p>
    <w:p w14:paraId="1CEB7EBA" w14:textId="77777777" w:rsidR="005D2254" w:rsidRDefault="005D2254" w:rsidP="005D2254">
      <w:pPr>
        <w:pStyle w:val="PL"/>
      </w:pPr>
      <w:r>
        <w:t xml:space="preserve">      properties:</w:t>
      </w:r>
    </w:p>
    <w:p w14:paraId="11697872" w14:textId="77777777" w:rsidR="005D2254" w:rsidRDefault="005D2254" w:rsidP="005D2254">
      <w:pPr>
        <w:pStyle w:val="PL"/>
      </w:pPr>
      <w:r>
        <w:t xml:space="preserve">        originatorInfo:</w:t>
      </w:r>
    </w:p>
    <w:p w14:paraId="163E5CD9" w14:textId="77777777" w:rsidR="005D2254" w:rsidRDefault="005D2254" w:rsidP="005D2254">
      <w:pPr>
        <w:pStyle w:val="PL"/>
      </w:pPr>
      <w:r>
        <w:t xml:space="preserve">          $ref: '#/components/schemas/OriginatorInfo'</w:t>
      </w:r>
    </w:p>
    <w:p w14:paraId="717CA37B" w14:textId="77777777" w:rsidR="005D2254" w:rsidRDefault="005D2254" w:rsidP="005D2254">
      <w:pPr>
        <w:pStyle w:val="PL"/>
      </w:pPr>
      <w:r>
        <w:t xml:space="preserve">        recipientInfo:</w:t>
      </w:r>
    </w:p>
    <w:p w14:paraId="55989DCB" w14:textId="77777777" w:rsidR="005D2254" w:rsidRDefault="005D2254" w:rsidP="005D2254">
      <w:pPr>
        <w:pStyle w:val="PL"/>
      </w:pPr>
      <w:r>
        <w:t xml:space="preserve">          type: array</w:t>
      </w:r>
    </w:p>
    <w:p w14:paraId="5AEA552D" w14:textId="77777777" w:rsidR="005D2254" w:rsidRDefault="005D2254" w:rsidP="005D2254">
      <w:pPr>
        <w:pStyle w:val="PL"/>
      </w:pPr>
      <w:r>
        <w:t xml:space="preserve">          items:</w:t>
      </w:r>
    </w:p>
    <w:p w14:paraId="6AD296C8" w14:textId="77777777" w:rsidR="005D2254" w:rsidRDefault="005D2254" w:rsidP="005D2254">
      <w:pPr>
        <w:pStyle w:val="PL"/>
      </w:pPr>
      <w:r>
        <w:t xml:space="preserve">            $ref: '#/components/schemas/RecipientInfo'</w:t>
      </w:r>
    </w:p>
    <w:p w14:paraId="2BEF6507" w14:textId="77777777" w:rsidR="005D2254" w:rsidRDefault="005D2254" w:rsidP="005D2254">
      <w:pPr>
        <w:pStyle w:val="PL"/>
      </w:pPr>
      <w:r>
        <w:t xml:space="preserve">          minItems: 0</w:t>
      </w:r>
    </w:p>
    <w:p w14:paraId="1A038673" w14:textId="77777777" w:rsidR="005D2254" w:rsidRDefault="005D2254" w:rsidP="005D2254">
      <w:pPr>
        <w:pStyle w:val="PL"/>
      </w:pPr>
      <w:r>
        <w:t xml:space="preserve">        userEquipmentInfo:</w:t>
      </w:r>
    </w:p>
    <w:p w14:paraId="1449B981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6B5E4787" w14:textId="77777777" w:rsidR="005D2254" w:rsidRDefault="005D2254" w:rsidP="005D2254">
      <w:pPr>
        <w:pStyle w:val="PL"/>
      </w:pPr>
      <w:r>
        <w:t xml:space="preserve">        roamerInOut:</w:t>
      </w:r>
    </w:p>
    <w:p w14:paraId="1AEAF2B1" w14:textId="77777777" w:rsidR="005D2254" w:rsidRDefault="005D2254" w:rsidP="005D2254">
      <w:pPr>
        <w:pStyle w:val="PL"/>
      </w:pPr>
      <w:r>
        <w:t xml:space="preserve">          $ref: '#/components/schemas/RoamerInOut'</w:t>
      </w:r>
    </w:p>
    <w:p w14:paraId="426D3276" w14:textId="77777777" w:rsidR="005D2254" w:rsidRDefault="005D2254" w:rsidP="005D2254">
      <w:pPr>
        <w:pStyle w:val="PL"/>
      </w:pPr>
      <w:r>
        <w:t xml:space="preserve">        userLocationinfo:</w:t>
      </w:r>
    </w:p>
    <w:p w14:paraId="7235C19D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1351A1B1" w14:textId="77777777" w:rsidR="005D2254" w:rsidRDefault="005D2254" w:rsidP="005D2254">
      <w:pPr>
        <w:pStyle w:val="PL"/>
      </w:pPr>
      <w:r>
        <w:t xml:space="preserve">        uetimeZone:</w:t>
      </w:r>
    </w:p>
    <w:p w14:paraId="3DB4CE4E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5C5B595B" w14:textId="77777777" w:rsidR="005D2254" w:rsidRDefault="005D2254" w:rsidP="005D2254">
      <w:pPr>
        <w:pStyle w:val="PL"/>
      </w:pPr>
      <w:r>
        <w:t xml:space="preserve">        rATType:</w:t>
      </w:r>
    </w:p>
    <w:p w14:paraId="377FDBCA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3F1FA528" w14:textId="77777777" w:rsidR="005D2254" w:rsidRDefault="005D2254" w:rsidP="005D2254">
      <w:pPr>
        <w:pStyle w:val="PL"/>
      </w:pPr>
      <w:r>
        <w:t xml:space="preserve">        sMSCAddress:</w:t>
      </w:r>
    </w:p>
    <w:p w14:paraId="3C0FC207" w14:textId="77777777" w:rsidR="005D2254" w:rsidRDefault="005D2254" w:rsidP="005D2254">
      <w:pPr>
        <w:pStyle w:val="PL"/>
      </w:pPr>
      <w:r>
        <w:t xml:space="preserve">          type: string</w:t>
      </w:r>
    </w:p>
    <w:p w14:paraId="43935FDC" w14:textId="77777777" w:rsidR="005D2254" w:rsidRDefault="005D2254" w:rsidP="005D2254">
      <w:pPr>
        <w:pStyle w:val="PL"/>
      </w:pPr>
      <w:r>
        <w:t xml:space="preserve">        sMDataCodingScheme:</w:t>
      </w:r>
    </w:p>
    <w:p w14:paraId="07D1422F" w14:textId="77777777" w:rsidR="005D2254" w:rsidRDefault="005D2254" w:rsidP="005D2254">
      <w:pPr>
        <w:pStyle w:val="PL"/>
      </w:pPr>
      <w:r>
        <w:t xml:space="preserve">          type: integer</w:t>
      </w:r>
    </w:p>
    <w:p w14:paraId="01E4AE97" w14:textId="77777777" w:rsidR="005D2254" w:rsidRDefault="005D2254" w:rsidP="005D2254">
      <w:pPr>
        <w:pStyle w:val="PL"/>
      </w:pPr>
      <w:r>
        <w:t xml:space="preserve">        sMMessageType:</w:t>
      </w:r>
    </w:p>
    <w:p w14:paraId="3D0A7C18" w14:textId="77777777" w:rsidR="005D2254" w:rsidRDefault="005D2254" w:rsidP="005D2254">
      <w:pPr>
        <w:pStyle w:val="PL"/>
      </w:pPr>
      <w:r>
        <w:t xml:space="preserve">          $ref: '#/components/schemas/SMMessageType'</w:t>
      </w:r>
    </w:p>
    <w:p w14:paraId="56478920" w14:textId="77777777" w:rsidR="005D2254" w:rsidRDefault="005D2254" w:rsidP="005D2254">
      <w:pPr>
        <w:pStyle w:val="PL"/>
      </w:pPr>
      <w:r>
        <w:t xml:space="preserve">        sMReplyPathRequested:</w:t>
      </w:r>
    </w:p>
    <w:p w14:paraId="11646A64" w14:textId="77777777" w:rsidR="005D2254" w:rsidRDefault="005D2254" w:rsidP="005D2254">
      <w:pPr>
        <w:pStyle w:val="PL"/>
      </w:pPr>
      <w:r>
        <w:t xml:space="preserve">          $ref: '#/components/schemas/ReplyPathRequested'</w:t>
      </w:r>
    </w:p>
    <w:p w14:paraId="54524908" w14:textId="77777777" w:rsidR="005D2254" w:rsidRDefault="005D2254" w:rsidP="005D2254">
      <w:pPr>
        <w:pStyle w:val="PL"/>
      </w:pPr>
      <w:r>
        <w:t xml:space="preserve">        sMUserDataHeader:</w:t>
      </w:r>
    </w:p>
    <w:p w14:paraId="73C8956A" w14:textId="77777777" w:rsidR="005D2254" w:rsidRDefault="005D2254" w:rsidP="005D2254">
      <w:pPr>
        <w:pStyle w:val="PL"/>
      </w:pPr>
      <w:r>
        <w:t xml:space="preserve">          type: string</w:t>
      </w:r>
    </w:p>
    <w:p w14:paraId="7118F7B8" w14:textId="77777777" w:rsidR="005D2254" w:rsidRDefault="005D2254" w:rsidP="005D2254">
      <w:pPr>
        <w:pStyle w:val="PL"/>
      </w:pPr>
      <w:r>
        <w:t xml:space="preserve">        sMStatus:</w:t>
      </w:r>
    </w:p>
    <w:p w14:paraId="65E4438E" w14:textId="77777777" w:rsidR="005D2254" w:rsidRDefault="005D2254" w:rsidP="005D2254">
      <w:pPr>
        <w:pStyle w:val="PL"/>
      </w:pPr>
      <w:r>
        <w:t xml:space="preserve">          type: string</w:t>
      </w:r>
    </w:p>
    <w:p w14:paraId="01008637" w14:textId="77777777" w:rsidR="005D2254" w:rsidRDefault="005D2254" w:rsidP="005D2254">
      <w:pPr>
        <w:pStyle w:val="PL"/>
      </w:pPr>
      <w:r>
        <w:rPr>
          <w:lang w:eastAsia="zh-CN"/>
        </w:rPr>
        <w:t xml:space="preserve">          pattern: '^[0-7]?[0-9a-fA-F]$'</w:t>
      </w:r>
    </w:p>
    <w:p w14:paraId="0C29A77A" w14:textId="77777777" w:rsidR="005D2254" w:rsidRDefault="005D2254" w:rsidP="005D2254">
      <w:pPr>
        <w:pStyle w:val="PL"/>
      </w:pPr>
      <w:r>
        <w:t xml:space="preserve">        sMDischargeTime:</w:t>
      </w:r>
    </w:p>
    <w:p w14:paraId="350AAF5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5F56E89" w14:textId="77777777" w:rsidR="005D2254" w:rsidRDefault="005D2254" w:rsidP="005D2254">
      <w:pPr>
        <w:pStyle w:val="PL"/>
      </w:pPr>
      <w:r>
        <w:t xml:space="preserve">        numberofMessagesSent:</w:t>
      </w:r>
    </w:p>
    <w:p w14:paraId="639E82BA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530A1307" w14:textId="77777777" w:rsidR="005D2254" w:rsidRDefault="005D2254" w:rsidP="005D2254">
      <w:pPr>
        <w:pStyle w:val="PL"/>
      </w:pPr>
      <w:r>
        <w:t xml:space="preserve">        sMServiceType:</w:t>
      </w:r>
    </w:p>
    <w:p w14:paraId="4488DE3E" w14:textId="77777777" w:rsidR="005D2254" w:rsidRDefault="005D2254" w:rsidP="005D2254">
      <w:pPr>
        <w:pStyle w:val="PL"/>
      </w:pPr>
      <w:r>
        <w:t xml:space="preserve">          $ref: '#/components/schemas/SMServiceType'</w:t>
      </w:r>
    </w:p>
    <w:p w14:paraId="51C2BD2D" w14:textId="77777777" w:rsidR="005D2254" w:rsidRDefault="005D2254" w:rsidP="005D2254">
      <w:pPr>
        <w:pStyle w:val="PL"/>
      </w:pPr>
      <w:r>
        <w:t xml:space="preserve">        sMSequenceNumber:</w:t>
      </w:r>
    </w:p>
    <w:p w14:paraId="36E03A38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53264C23" w14:textId="77777777" w:rsidR="005D2254" w:rsidRDefault="005D2254" w:rsidP="005D2254">
      <w:pPr>
        <w:pStyle w:val="PL"/>
      </w:pPr>
      <w:r>
        <w:t xml:space="preserve">        sMSresult:</w:t>
      </w:r>
    </w:p>
    <w:p w14:paraId="7F43B3BA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6352DEAE" w14:textId="77777777" w:rsidR="005D2254" w:rsidRDefault="005D2254" w:rsidP="005D2254">
      <w:pPr>
        <w:pStyle w:val="PL"/>
      </w:pPr>
      <w:r>
        <w:t xml:space="preserve">        submissionTime:</w:t>
      </w:r>
    </w:p>
    <w:p w14:paraId="7D3599A4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C542004" w14:textId="77777777" w:rsidR="005D2254" w:rsidRDefault="005D2254" w:rsidP="005D2254">
      <w:pPr>
        <w:pStyle w:val="PL"/>
      </w:pPr>
      <w:r>
        <w:t xml:space="preserve">        sMPriority:</w:t>
      </w:r>
    </w:p>
    <w:p w14:paraId="125D019D" w14:textId="77777777" w:rsidR="005D2254" w:rsidRDefault="005D2254" w:rsidP="005D2254">
      <w:pPr>
        <w:pStyle w:val="PL"/>
      </w:pPr>
      <w:r>
        <w:t xml:space="preserve">          $ref: '#/components/schemas/SMPriority'</w:t>
      </w:r>
    </w:p>
    <w:p w14:paraId="15139471" w14:textId="77777777" w:rsidR="005D2254" w:rsidRDefault="005D2254" w:rsidP="005D2254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2B327391" w14:textId="77777777" w:rsidR="005D2254" w:rsidRDefault="005D2254" w:rsidP="005D2254">
      <w:pPr>
        <w:pStyle w:val="PL"/>
      </w:pPr>
      <w:r>
        <w:t xml:space="preserve">          type: string</w:t>
      </w:r>
    </w:p>
    <w:p w14:paraId="49884436" w14:textId="77777777" w:rsidR="005D2254" w:rsidRDefault="005D2254" w:rsidP="005D2254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0BADB0D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21663785" w14:textId="77777777" w:rsidR="005D2254" w:rsidRDefault="005D2254" w:rsidP="005D2254">
      <w:pPr>
        <w:pStyle w:val="PL"/>
      </w:pPr>
      <w:r>
        <w:t xml:space="preserve">        messageClass:</w:t>
      </w:r>
    </w:p>
    <w:p w14:paraId="696CB61E" w14:textId="77777777" w:rsidR="005D2254" w:rsidRDefault="005D2254" w:rsidP="005D2254">
      <w:pPr>
        <w:pStyle w:val="PL"/>
      </w:pPr>
      <w:r>
        <w:t xml:space="preserve">          $ref: '#/components/schemas/MessageClass'</w:t>
      </w:r>
    </w:p>
    <w:p w14:paraId="0A937DB6" w14:textId="77777777" w:rsidR="005D2254" w:rsidRDefault="005D2254" w:rsidP="005D2254">
      <w:pPr>
        <w:pStyle w:val="PL"/>
      </w:pPr>
      <w:r>
        <w:t xml:space="preserve">        deliveryReportRequested:</w:t>
      </w:r>
    </w:p>
    <w:p w14:paraId="574A564E" w14:textId="77777777" w:rsidR="005D2254" w:rsidRDefault="005D2254" w:rsidP="005D2254">
      <w:pPr>
        <w:pStyle w:val="PL"/>
      </w:pPr>
      <w:r>
        <w:t xml:space="preserve">          $ref: '#/components/schemas/DeliveryReportRequested'</w:t>
      </w:r>
    </w:p>
    <w:p w14:paraId="59DDC819" w14:textId="77777777" w:rsidR="005D2254" w:rsidRDefault="005D2254" w:rsidP="005D2254">
      <w:pPr>
        <w:pStyle w:val="PL"/>
      </w:pPr>
      <w:r>
        <w:t xml:space="preserve">    OriginatorInfo:</w:t>
      </w:r>
    </w:p>
    <w:p w14:paraId="2C525826" w14:textId="77777777" w:rsidR="005D2254" w:rsidRDefault="005D2254" w:rsidP="005D2254">
      <w:pPr>
        <w:pStyle w:val="PL"/>
      </w:pPr>
      <w:r>
        <w:t xml:space="preserve">      type: object</w:t>
      </w:r>
    </w:p>
    <w:p w14:paraId="6E0C8750" w14:textId="77777777" w:rsidR="005D2254" w:rsidRDefault="005D2254" w:rsidP="005D2254">
      <w:pPr>
        <w:pStyle w:val="PL"/>
      </w:pPr>
      <w:r>
        <w:t xml:space="preserve">      properties:</w:t>
      </w:r>
    </w:p>
    <w:p w14:paraId="71AFFC46" w14:textId="77777777" w:rsidR="005D2254" w:rsidRDefault="005D2254" w:rsidP="005D2254">
      <w:pPr>
        <w:pStyle w:val="PL"/>
      </w:pPr>
      <w:r>
        <w:t xml:space="preserve">        originatorSUPI:</w:t>
      </w:r>
    </w:p>
    <w:p w14:paraId="076DFF25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21E1EFB5" w14:textId="77777777" w:rsidR="005D2254" w:rsidRDefault="005D2254" w:rsidP="005D2254">
      <w:pPr>
        <w:pStyle w:val="PL"/>
      </w:pPr>
      <w:r>
        <w:t xml:space="preserve">        originatorGPSI:</w:t>
      </w:r>
    </w:p>
    <w:p w14:paraId="73B5AE3F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1BEA8945" w14:textId="77777777" w:rsidR="005D2254" w:rsidRDefault="005D2254" w:rsidP="005D2254">
      <w:pPr>
        <w:pStyle w:val="PL"/>
      </w:pPr>
      <w:r>
        <w:t xml:space="preserve">        originatorOtherAddress:</w:t>
      </w:r>
    </w:p>
    <w:p w14:paraId="0FA0E294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A20F852" w14:textId="77777777" w:rsidR="005D2254" w:rsidRDefault="005D2254" w:rsidP="005D2254">
      <w:pPr>
        <w:pStyle w:val="PL"/>
      </w:pPr>
      <w:r>
        <w:t xml:space="preserve">        originatorReceivedAddress:</w:t>
      </w:r>
    </w:p>
    <w:p w14:paraId="4DE3303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1FBE74D2" w14:textId="77777777" w:rsidR="005D2254" w:rsidRDefault="005D2254" w:rsidP="005D2254">
      <w:pPr>
        <w:pStyle w:val="PL"/>
      </w:pPr>
      <w:r>
        <w:t xml:space="preserve">        originatorSCCPAddress:</w:t>
      </w:r>
    </w:p>
    <w:p w14:paraId="68945BE7" w14:textId="77777777" w:rsidR="005D2254" w:rsidRDefault="005D2254" w:rsidP="005D2254">
      <w:pPr>
        <w:pStyle w:val="PL"/>
      </w:pPr>
      <w:r>
        <w:t xml:space="preserve">          type: string</w:t>
      </w:r>
    </w:p>
    <w:p w14:paraId="1E968EED" w14:textId="77777777" w:rsidR="005D2254" w:rsidRDefault="005D2254" w:rsidP="005D2254">
      <w:pPr>
        <w:pStyle w:val="PL"/>
      </w:pPr>
      <w:r>
        <w:t xml:space="preserve">        sMOriginatorInterface:</w:t>
      </w:r>
    </w:p>
    <w:p w14:paraId="10F5E40E" w14:textId="77777777" w:rsidR="005D2254" w:rsidRDefault="005D2254" w:rsidP="005D2254">
      <w:pPr>
        <w:pStyle w:val="PL"/>
      </w:pPr>
      <w:r>
        <w:lastRenderedPageBreak/>
        <w:t xml:space="preserve">          $ref: '#/components/schemas/SMInterface'</w:t>
      </w:r>
    </w:p>
    <w:p w14:paraId="443AAB47" w14:textId="77777777" w:rsidR="005D2254" w:rsidRDefault="005D2254" w:rsidP="005D2254">
      <w:pPr>
        <w:pStyle w:val="PL"/>
      </w:pPr>
      <w:r>
        <w:t xml:space="preserve">        sMOriginatorProtocolId:</w:t>
      </w:r>
    </w:p>
    <w:p w14:paraId="19C9937E" w14:textId="77777777" w:rsidR="005D2254" w:rsidRDefault="005D2254" w:rsidP="005D2254">
      <w:pPr>
        <w:pStyle w:val="PL"/>
      </w:pPr>
      <w:r>
        <w:t xml:space="preserve">          type: string</w:t>
      </w:r>
    </w:p>
    <w:p w14:paraId="652C144D" w14:textId="77777777" w:rsidR="005D2254" w:rsidRDefault="005D2254" w:rsidP="005D2254">
      <w:pPr>
        <w:pStyle w:val="PL"/>
      </w:pPr>
      <w:r>
        <w:t xml:space="preserve">    RecipientInfo:</w:t>
      </w:r>
    </w:p>
    <w:p w14:paraId="6713AB68" w14:textId="77777777" w:rsidR="005D2254" w:rsidRDefault="005D2254" w:rsidP="005D2254">
      <w:pPr>
        <w:pStyle w:val="PL"/>
      </w:pPr>
      <w:r>
        <w:t xml:space="preserve">      type: object</w:t>
      </w:r>
    </w:p>
    <w:p w14:paraId="78A3A206" w14:textId="77777777" w:rsidR="005D2254" w:rsidRDefault="005D2254" w:rsidP="005D2254">
      <w:pPr>
        <w:pStyle w:val="PL"/>
      </w:pPr>
      <w:r>
        <w:t xml:space="preserve">      properties:</w:t>
      </w:r>
    </w:p>
    <w:p w14:paraId="388BB9F0" w14:textId="77777777" w:rsidR="005D2254" w:rsidRDefault="005D2254" w:rsidP="005D2254">
      <w:pPr>
        <w:pStyle w:val="PL"/>
      </w:pPr>
      <w:r>
        <w:t xml:space="preserve">        recipientSUPI:</w:t>
      </w:r>
    </w:p>
    <w:p w14:paraId="63690C78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50104118" w14:textId="77777777" w:rsidR="005D2254" w:rsidRDefault="005D2254" w:rsidP="005D2254">
      <w:pPr>
        <w:pStyle w:val="PL"/>
      </w:pPr>
      <w:r>
        <w:t xml:space="preserve">        recipientGPSI:</w:t>
      </w:r>
    </w:p>
    <w:p w14:paraId="1A9E05F8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3B57C32D" w14:textId="77777777" w:rsidR="005D2254" w:rsidRDefault="005D2254" w:rsidP="005D2254">
      <w:pPr>
        <w:pStyle w:val="PL"/>
      </w:pPr>
      <w:r>
        <w:t xml:space="preserve">        recipientOtherAddress:</w:t>
      </w:r>
    </w:p>
    <w:p w14:paraId="30E7652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38202771" w14:textId="77777777" w:rsidR="005D2254" w:rsidRDefault="005D2254" w:rsidP="005D2254">
      <w:pPr>
        <w:pStyle w:val="PL"/>
      </w:pPr>
      <w:r>
        <w:t xml:space="preserve">        recipientReceivedAddress:</w:t>
      </w:r>
    </w:p>
    <w:p w14:paraId="4495DC3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442DEC5E" w14:textId="77777777" w:rsidR="005D2254" w:rsidRDefault="005D2254" w:rsidP="005D2254">
      <w:pPr>
        <w:pStyle w:val="PL"/>
      </w:pPr>
      <w:r>
        <w:t xml:space="preserve">        recipientSCCPAddress:</w:t>
      </w:r>
    </w:p>
    <w:p w14:paraId="30D1A971" w14:textId="77777777" w:rsidR="005D2254" w:rsidRDefault="005D2254" w:rsidP="005D2254">
      <w:pPr>
        <w:pStyle w:val="PL"/>
      </w:pPr>
      <w:r>
        <w:t xml:space="preserve">          type: string</w:t>
      </w:r>
    </w:p>
    <w:p w14:paraId="765E1EFA" w14:textId="77777777" w:rsidR="005D2254" w:rsidRDefault="005D2254" w:rsidP="005D2254">
      <w:pPr>
        <w:pStyle w:val="PL"/>
      </w:pPr>
      <w:r>
        <w:t xml:space="preserve">        sMDestinationInterface:</w:t>
      </w:r>
    </w:p>
    <w:p w14:paraId="13D74F3D" w14:textId="77777777" w:rsidR="005D2254" w:rsidRDefault="005D2254" w:rsidP="005D2254">
      <w:pPr>
        <w:pStyle w:val="PL"/>
      </w:pPr>
      <w:r>
        <w:t xml:space="preserve">          $ref: '#/components/schemas/SMInterface'</w:t>
      </w:r>
    </w:p>
    <w:p w14:paraId="460798B9" w14:textId="77777777" w:rsidR="005D2254" w:rsidRDefault="005D2254" w:rsidP="005D2254">
      <w:pPr>
        <w:pStyle w:val="PL"/>
      </w:pPr>
      <w:r>
        <w:t xml:space="preserve">        sMrecipientProtocolId:</w:t>
      </w:r>
    </w:p>
    <w:p w14:paraId="2C7AC893" w14:textId="77777777" w:rsidR="005D2254" w:rsidRDefault="005D2254" w:rsidP="005D2254">
      <w:pPr>
        <w:pStyle w:val="PL"/>
      </w:pPr>
      <w:r>
        <w:t xml:space="preserve">          type: string</w:t>
      </w:r>
    </w:p>
    <w:p w14:paraId="7D6D814C" w14:textId="77777777" w:rsidR="005D2254" w:rsidRDefault="005D2254" w:rsidP="005D2254">
      <w:pPr>
        <w:pStyle w:val="PL"/>
      </w:pPr>
      <w:r>
        <w:t xml:space="preserve">    SMAddressInfo:</w:t>
      </w:r>
    </w:p>
    <w:p w14:paraId="6D062EE7" w14:textId="77777777" w:rsidR="005D2254" w:rsidRDefault="005D2254" w:rsidP="005D2254">
      <w:pPr>
        <w:pStyle w:val="PL"/>
      </w:pPr>
      <w:r>
        <w:t xml:space="preserve">      type: object</w:t>
      </w:r>
    </w:p>
    <w:p w14:paraId="21423C25" w14:textId="77777777" w:rsidR="005D2254" w:rsidRDefault="005D2254" w:rsidP="005D2254">
      <w:pPr>
        <w:pStyle w:val="PL"/>
      </w:pPr>
      <w:r>
        <w:t xml:space="preserve">      properties:</w:t>
      </w:r>
    </w:p>
    <w:p w14:paraId="050A2466" w14:textId="77777777" w:rsidR="005D2254" w:rsidRDefault="005D2254" w:rsidP="005D2254">
      <w:pPr>
        <w:pStyle w:val="PL"/>
      </w:pPr>
      <w:r>
        <w:t xml:space="preserve">        sMaddressType:</w:t>
      </w:r>
    </w:p>
    <w:p w14:paraId="7122FF12" w14:textId="77777777" w:rsidR="005D2254" w:rsidRDefault="005D2254" w:rsidP="005D2254">
      <w:pPr>
        <w:pStyle w:val="PL"/>
      </w:pPr>
      <w:r>
        <w:t xml:space="preserve">          $ref: '#/components/schemas/SMAddressType'</w:t>
      </w:r>
    </w:p>
    <w:p w14:paraId="66A04136" w14:textId="77777777" w:rsidR="005D2254" w:rsidRDefault="005D2254" w:rsidP="005D2254">
      <w:pPr>
        <w:pStyle w:val="PL"/>
      </w:pPr>
      <w:r>
        <w:t xml:space="preserve">        sMaddressData:</w:t>
      </w:r>
    </w:p>
    <w:p w14:paraId="2CF28F35" w14:textId="77777777" w:rsidR="005D2254" w:rsidRDefault="005D2254" w:rsidP="005D2254">
      <w:pPr>
        <w:pStyle w:val="PL"/>
      </w:pPr>
      <w:r>
        <w:t xml:space="preserve">          type: string</w:t>
      </w:r>
    </w:p>
    <w:p w14:paraId="706CAEE1" w14:textId="77777777" w:rsidR="005D2254" w:rsidRDefault="005D2254" w:rsidP="005D2254">
      <w:pPr>
        <w:pStyle w:val="PL"/>
      </w:pPr>
      <w:r>
        <w:t xml:space="preserve">        sMaddressDomain:</w:t>
      </w:r>
    </w:p>
    <w:p w14:paraId="147DEAA6" w14:textId="77777777" w:rsidR="005D2254" w:rsidRDefault="005D2254" w:rsidP="005D2254">
      <w:pPr>
        <w:pStyle w:val="PL"/>
      </w:pPr>
      <w:r>
        <w:t xml:space="preserve">          $ref: '#/components/schemas/SMAddressDomain'</w:t>
      </w:r>
    </w:p>
    <w:p w14:paraId="3D9F8DFD" w14:textId="77777777" w:rsidR="005D2254" w:rsidRDefault="005D2254" w:rsidP="005D2254">
      <w:pPr>
        <w:pStyle w:val="PL"/>
      </w:pPr>
      <w:r>
        <w:t xml:space="preserve">    RecipientAddress:</w:t>
      </w:r>
    </w:p>
    <w:p w14:paraId="2D16F8C8" w14:textId="77777777" w:rsidR="005D2254" w:rsidRDefault="005D2254" w:rsidP="005D2254">
      <w:pPr>
        <w:pStyle w:val="PL"/>
      </w:pPr>
      <w:r>
        <w:t xml:space="preserve">      type: object</w:t>
      </w:r>
    </w:p>
    <w:p w14:paraId="6552CA46" w14:textId="77777777" w:rsidR="005D2254" w:rsidRDefault="005D2254" w:rsidP="005D2254">
      <w:pPr>
        <w:pStyle w:val="PL"/>
      </w:pPr>
      <w:r>
        <w:t xml:space="preserve">      properties:</w:t>
      </w:r>
    </w:p>
    <w:p w14:paraId="3426D36B" w14:textId="77777777" w:rsidR="005D2254" w:rsidRDefault="005D2254" w:rsidP="005D2254">
      <w:pPr>
        <w:pStyle w:val="PL"/>
      </w:pPr>
      <w:r>
        <w:t xml:space="preserve">        recipientAddressInfo:</w:t>
      </w:r>
    </w:p>
    <w:p w14:paraId="5089909A" w14:textId="77777777" w:rsidR="005D2254" w:rsidRDefault="005D2254" w:rsidP="005D2254">
      <w:pPr>
        <w:pStyle w:val="PL"/>
      </w:pPr>
      <w:r>
        <w:t xml:space="preserve">          $ref: '#/components/schemas/SMAddressInfo'</w:t>
      </w:r>
    </w:p>
    <w:p w14:paraId="487D50E4" w14:textId="77777777" w:rsidR="005D2254" w:rsidRDefault="005D2254" w:rsidP="005D2254">
      <w:pPr>
        <w:pStyle w:val="PL"/>
      </w:pPr>
      <w:r>
        <w:t xml:space="preserve">        sMaddresseeType:</w:t>
      </w:r>
    </w:p>
    <w:p w14:paraId="0A9518B8" w14:textId="77777777" w:rsidR="005D2254" w:rsidRDefault="005D2254" w:rsidP="005D2254">
      <w:pPr>
        <w:pStyle w:val="PL"/>
      </w:pPr>
      <w:r>
        <w:t xml:space="preserve">          $ref: '#/components/schemas/SMAddresseeType'</w:t>
      </w:r>
    </w:p>
    <w:p w14:paraId="14E1EED0" w14:textId="77777777" w:rsidR="005D2254" w:rsidRDefault="005D2254" w:rsidP="005D2254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3A935C3B" w14:textId="77777777" w:rsidR="005D2254" w:rsidRDefault="005D2254" w:rsidP="005D2254">
      <w:pPr>
        <w:pStyle w:val="PL"/>
      </w:pPr>
      <w:r>
        <w:t xml:space="preserve">      type: object</w:t>
      </w:r>
    </w:p>
    <w:p w14:paraId="424625E4" w14:textId="77777777" w:rsidR="005D2254" w:rsidRDefault="005D2254" w:rsidP="005D2254">
      <w:pPr>
        <w:pStyle w:val="PL"/>
      </w:pPr>
      <w:r>
        <w:t xml:space="preserve">      properties:</w:t>
      </w:r>
    </w:p>
    <w:p w14:paraId="1828693B" w14:textId="77777777" w:rsidR="005D2254" w:rsidRDefault="005D2254" w:rsidP="005D2254">
      <w:pPr>
        <w:pStyle w:val="PL"/>
      </w:pPr>
      <w:r>
        <w:t xml:space="preserve">        classIdentifier:</w:t>
      </w:r>
    </w:p>
    <w:p w14:paraId="6159C842" w14:textId="77777777" w:rsidR="005D2254" w:rsidRDefault="005D2254" w:rsidP="005D2254">
      <w:pPr>
        <w:pStyle w:val="PL"/>
      </w:pPr>
      <w:r>
        <w:t xml:space="preserve">          $ref: '#/components/schemas/ClassIdentifier'</w:t>
      </w:r>
    </w:p>
    <w:p w14:paraId="4C648549" w14:textId="77777777" w:rsidR="005D2254" w:rsidRDefault="005D2254" w:rsidP="005D2254">
      <w:pPr>
        <w:pStyle w:val="PL"/>
      </w:pPr>
      <w:r>
        <w:t xml:space="preserve">        tokenText:</w:t>
      </w:r>
    </w:p>
    <w:p w14:paraId="475A1E48" w14:textId="77777777" w:rsidR="005D2254" w:rsidRDefault="005D2254" w:rsidP="005D2254">
      <w:pPr>
        <w:pStyle w:val="PL"/>
      </w:pPr>
      <w:r>
        <w:t xml:space="preserve">          type: string</w:t>
      </w:r>
    </w:p>
    <w:p w14:paraId="6748850C" w14:textId="77777777" w:rsidR="005D2254" w:rsidRDefault="005D2254" w:rsidP="005D2254">
      <w:pPr>
        <w:pStyle w:val="PL"/>
      </w:pPr>
      <w:r>
        <w:t xml:space="preserve">    SMAddressDomain:</w:t>
      </w:r>
    </w:p>
    <w:p w14:paraId="642515D8" w14:textId="77777777" w:rsidR="005D2254" w:rsidRDefault="005D2254" w:rsidP="005D2254">
      <w:pPr>
        <w:pStyle w:val="PL"/>
      </w:pPr>
      <w:r>
        <w:t xml:space="preserve">      type: object</w:t>
      </w:r>
    </w:p>
    <w:p w14:paraId="7DC3DC4D" w14:textId="77777777" w:rsidR="005D2254" w:rsidRDefault="005D2254" w:rsidP="005D2254">
      <w:pPr>
        <w:pStyle w:val="PL"/>
      </w:pPr>
      <w:r>
        <w:t xml:space="preserve">      properties:</w:t>
      </w:r>
    </w:p>
    <w:p w14:paraId="5DE77832" w14:textId="77777777" w:rsidR="005D2254" w:rsidRDefault="005D2254" w:rsidP="005D2254">
      <w:pPr>
        <w:pStyle w:val="PL"/>
      </w:pPr>
      <w:r>
        <w:t xml:space="preserve">        domainName:</w:t>
      </w:r>
    </w:p>
    <w:p w14:paraId="13FB0AAE" w14:textId="77777777" w:rsidR="005D2254" w:rsidRDefault="005D2254" w:rsidP="005D2254">
      <w:pPr>
        <w:pStyle w:val="PL"/>
      </w:pPr>
      <w:r>
        <w:t xml:space="preserve">          type: string</w:t>
      </w:r>
    </w:p>
    <w:p w14:paraId="20D579FF" w14:textId="77777777" w:rsidR="005D2254" w:rsidRDefault="005D2254" w:rsidP="005D2254">
      <w:pPr>
        <w:pStyle w:val="PL"/>
      </w:pPr>
      <w:r>
        <w:t xml:space="preserve">        3GPPIMSIMCCMNC:</w:t>
      </w:r>
    </w:p>
    <w:p w14:paraId="38B5FBBC" w14:textId="77777777" w:rsidR="005D2254" w:rsidRDefault="005D2254" w:rsidP="005D2254">
      <w:pPr>
        <w:pStyle w:val="PL"/>
      </w:pPr>
      <w:r>
        <w:t xml:space="preserve">          type: string</w:t>
      </w:r>
    </w:p>
    <w:p w14:paraId="38873BCE" w14:textId="77777777" w:rsidR="005D2254" w:rsidRDefault="005D2254" w:rsidP="005D2254">
      <w:pPr>
        <w:pStyle w:val="PL"/>
      </w:pPr>
      <w:r>
        <w:t xml:space="preserve">    SMInterface:</w:t>
      </w:r>
    </w:p>
    <w:p w14:paraId="370E25E1" w14:textId="77777777" w:rsidR="005D2254" w:rsidRDefault="005D2254" w:rsidP="005D2254">
      <w:pPr>
        <w:pStyle w:val="PL"/>
      </w:pPr>
      <w:r>
        <w:t xml:space="preserve">      type: object</w:t>
      </w:r>
    </w:p>
    <w:p w14:paraId="34CFECA0" w14:textId="77777777" w:rsidR="005D2254" w:rsidRDefault="005D2254" w:rsidP="005D2254">
      <w:pPr>
        <w:pStyle w:val="PL"/>
      </w:pPr>
      <w:r>
        <w:t xml:space="preserve">      properties:</w:t>
      </w:r>
    </w:p>
    <w:p w14:paraId="27B57F55" w14:textId="77777777" w:rsidR="005D2254" w:rsidRDefault="005D2254" w:rsidP="005D2254">
      <w:pPr>
        <w:pStyle w:val="PL"/>
      </w:pPr>
      <w:r>
        <w:t xml:space="preserve">        interfaceId:</w:t>
      </w:r>
    </w:p>
    <w:p w14:paraId="78E2A51C" w14:textId="77777777" w:rsidR="005D2254" w:rsidRDefault="005D2254" w:rsidP="005D2254">
      <w:pPr>
        <w:pStyle w:val="PL"/>
      </w:pPr>
      <w:r>
        <w:t xml:space="preserve">          type: string</w:t>
      </w:r>
    </w:p>
    <w:p w14:paraId="29E51D15" w14:textId="77777777" w:rsidR="005D2254" w:rsidRDefault="005D2254" w:rsidP="005D2254">
      <w:pPr>
        <w:pStyle w:val="PL"/>
      </w:pPr>
      <w:r>
        <w:t xml:space="preserve">        interfaceText:</w:t>
      </w:r>
    </w:p>
    <w:p w14:paraId="5599767C" w14:textId="77777777" w:rsidR="005D2254" w:rsidRDefault="005D2254" w:rsidP="005D2254">
      <w:pPr>
        <w:pStyle w:val="PL"/>
      </w:pPr>
      <w:r>
        <w:t xml:space="preserve">          type: string</w:t>
      </w:r>
    </w:p>
    <w:p w14:paraId="7B63544D" w14:textId="77777777" w:rsidR="005D2254" w:rsidRDefault="005D2254" w:rsidP="005D2254">
      <w:pPr>
        <w:pStyle w:val="PL"/>
      </w:pPr>
      <w:r>
        <w:t xml:space="preserve">        interfacePort:</w:t>
      </w:r>
    </w:p>
    <w:p w14:paraId="2CA60556" w14:textId="77777777" w:rsidR="005D2254" w:rsidRDefault="005D2254" w:rsidP="005D2254">
      <w:pPr>
        <w:pStyle w:val="PL"/>
      </w:pPr>
      <w:r>
        <w:t xml:space="preserve">          type: string</w:t>
      </w:r>
    </w:p>
    <w:p w14:paraId="7827755A" w14:textId="77777777" w:rsidR="005D2254" w:rsidRDefault="005D2254" w:rsidP="005D2254">
      <w:pPr>
        <w:pStyle w:val="PL"/>
      </w:pPr>
      <w:r>
        <w:t xml:space="preserve">        interfaceType:</w:t>
      </w:r>
    </w:p>
    <w:p w14:paraId="1CCDF7FB" w14:textId="77777777" w:rsidR="005D2254" w:rsidRDefault="005D2254" w:rsidP="005D2254">
      <w:pPr>
        <w:pStyle w:val="PL"/>
      </w:pPr>
      <w:r>
        <w:t xml:space="preserve">          $ref: '#/components/schemas/InterfaceType'</w:t>
      </w:r>
    </w:p>
    <w:p w14:paraId="24AF1C72" w14:textId="77777777" w:rsidR="005D2254" w:rsidRDefault="005D2254" w:rsidP="005D2254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6CE30718" w14:textId="77777777" w:rsidR="005D2254" w:rsidRDefault="005D2254" w:rsidP="005D2254">
      <w:pPr>
        <w:pStyle w:val="PL"/>
      </w:pPr>
      <w:r>
        <w:t xml:space="preserve">      type: object</w:t>
      </w:r>
    </w:p>
    <w:p w14:paraId="5C942113" w14:textId="77777777" w:rsidR="005D2254" w:rsidRDefault="005D2254" w:rsidP="005D2254">
      <w:pPr>
        <w:pStyle w:val="PL"/>
      </w:pPr>
      <w:r>
        <w:t xml:space="preserve">      properties:</w:t>
      </w:r>
    </w:p>
    <w:p w14:paraId="39C5AB65" w14:textId="77777777" w:rsidR="005D2254" w:rsidRDefault="005D2254" w:rsidP="005D2254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6F4D2532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D98D164" w14:textId="77777777" w:rsidR="005D2254" w:rsidRDefault="005D2254" w:rsidP="005D2254">
      <w:pPr>
        <w:pStyle w:val="PL"/>
      </w:pPr>
      <w:r>
        <w:t xml:space="preserve">        qosFlowsUsageReports:</w:t>
      </w:r>
    </w:p>
    <w:p w14:paraId="6AA5EEA0" w14:textId="77777777" w:rsidR="005D2254" w:rsidRDefault="005D2254" w:rsidP="005D2254">
      <w:pPr>
        <w:pStyle w:val="PL"/>
      </w:pPr>
      <w:r>
        <w:t xml:space="preserve">          type: array</w:t>
      </w:r>
    </w:p>
    <w:p w14:paraId="7AC04F5B" w14:textId="77777777" w:rsidR="005D2254" w:rsidRDefault="005D2254" w:rsidP="005D2254">
      <w:pPr>
        <w:pStyle w:val="PL"/>
      </w:pPr>
      <w:r>
        <w:t xml:space="preserve">          items:</w:t>
      </w:r>
    </w:p>
    <w:p w14:paraId="3EB15117" w14:textId="77777777" w:rsidR="005D2254" w:rsidRDefault="005D2254" w:rsidP="005D2254">
      <w:pPr>
        <w:pStyle w:val="PL"/>
      </w:pPr>
      <w:r>
        <w:t xml:space="preserve">            $ref: '#/components/schemas/QosFlowsUsageReport'</w:t>
      </w:r>
    </w:p>
    <w:p w14:paraId="3380C316" w14:textId="77777777" w:rsidR="005D2254" w:rsidRDefault="005D2254" w:rsidP="005D2254">
      <w:pPr>
        <w:pStyle w:val="PL"/>
      </w:pPr>
      <w:r>
        <w:t xml:space="preserve">    Diagnostics:</w:t>
      </w:r>
    </w:p>
    <w:p w14:paraId="6DC8F3C3" w14:textId="77777777" w:rsidR="005D2254" w:rsidRDefault="005D2254" w:rsidP="005D2254">
      <w:pPr>
        <w:pStyle w:val="PL"/>
      </w:pPr>
      <w:r>
        <w:t xml:space="preserve">      type: integer</w:t>
      </w:r>
    </w:p>
    <w:p w14:paraId="513C78B3" w14:textId="77777777" w:rsidR="005D2254" w:rsidRDefault="005D2254" w:rsidP="005D2254">
      <w:pPr>
        <w:pStyle w:val="PL"/>
      </w:pPr>
      <w:r>
        <w:t xml:space="preserve">    IPFilterRule:</w:t>
      </w:r>
    </w:p>
    <w:p w14:paraId="17EF446B" w14:textId="77777777" w:rsidR="005D2254" w:rsidRDefault="005D2254" w:rsidP="005D2254">
      <w:pPr>
        <w:pStyle w:val="PL"/>
      </w:pPr>
      <w:r>
        <w:t xml:space="preserve">      type: string</w:t>
      </w:r>
    </w:p>
    <w:p w14:paraId="51208B18" w14:textId="77777777" w:rsidR="005D2254" w:rsidRDefault="005D2254" w:rsidP="005D2254">
      <w:pPr>
        <w:pStyle w:val="PL"/>
      </w:pPr>
      <w:r>
        <w:t xml:space="preserve">    QosFlowsUsageReport:</w:t>
      </w:r>
    </w:p>
    <w:p w14:paraId="688509D5" w14:textId="77777777" w:rsidR="005D2254" w:rsidRDefault="005D2254" w:rsidP="005D2254">
      <w:pPr>
        <w:pStyle w:val="PL"/>
      </w:pPr>
      <w:r>
        <w:t xml:space="preserve">      type: object</w:t>
      </w:r>
    </w:p>
    <w:p w14:paraId="52D722B8" w14:textId="77777777" w:rsidR="005D2254" w:rsidRDefault="005D2254" w:rsidP="005D2254">
      <w:pPr>
        <w:pStyle w:val="PL"/>
      </w:pPr>
      <w:r>
        <w:t xml:space="preserve">      properties:</w:t>
      </w:r>
    </w:p>
    <w:p w14:paraId="225BCDBA" w14:textId="77777777" w:rsidR="005D2254" w:rsidRDefault="005D2254" w:rsidP="005D2254">
      <w:pPr>
        <w:pStyle w:val="PL"/>
      </w:pPr>
      <w:r>
        <w:t xml:space="preserve">        qFI:</w:t>
      </w:r>
    </w:p>
    <w:p w14:paraId="36F02D17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'TS29571_CommonData.yaml#/components/schemas/Qfi'</w:t>
      </w:r>
    </w:p>
    <w:p w14:paraId="36FEA100" w14:textId="77777777" w:rsidR="005D2254" w:rsidRDefault="005D2254" w:rsidP="005D2254">
      <w:pPr>
        <w:pStyle w:val="PL"/>
      </w:pPr>
      <w:r>
        <w:t xml:space="preserve">        startTimestamp:</w:t>
      </w:r>
    </w:p>
    <w:p w14:paraId="61734814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EA10142" w14:textId="77777777" w:rsidR="005D2254" w:rsidRDefault="005D2254" w:rsidP="005D2254">
      <w:pPr>
        <w:pStyle w:val="PL"/>
      </w:pPr>
      <w:r>
        <w:t xml:space="preserve">        endTimestamp:</w:t>
      </w:r>
    </w:p>
    <w:p w14:paraId="21B9FA3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6C12DDA" w14:textId="77777777" w:rsidR="005D2254" w:rsidRDefault="005D2254" w:rsidP="005D2254">
      <w:pPr>
        <w:pStyle w:val="PL"/>
      </w:pPr>
      <w:r>
        <w:t xml:space="preserve">        uplinkVolume:</w:t>
      </w:r>
    </w:p>
    <w:p w14:paraId="6C08F98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F59C1A1" w14:textId="77777777" w:rsidR="005D2254" w:rsidRDefault="005D2254" w:rsidP="005D2254">
      <w:pPr>
        <w:pStyle w:val="PL"/>
      </w:pPr>
      <w:r>
        <w:t xml:space="preserve">        downlinkVolume:</w:t>
      </w:r>
    </w:p>
    <w:p w14:paraId="216614A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43247D7" w14:textId="77777777" w:rsidR="005D2254" w:rsidRDefault="005D2254" w:rsidP="005D2254">
      <w:pPr>
        <w:pStyle w:val="PL"/>
        <w:rPr>
          <w:lang w:val="fr-FR"/>
        </w:rPr>
      </w:pPr>
      <w:r>
        <w:t xml:space="preserve">    </w:t>
      </w:r>
      <w:r>
        <w:rPr>
          <w:lang w:val="fr-FR" w:eastAsia="zh-CN"/>
        </w:rPr>
        <w:t>5GLANTypeService</w:t>
      </w:r>
      <w:r>
        <w:rPr>
          <w:lang w:val="fr-FR"/>
        </w:rPr>
        <w:t>:</w:t>
      </w:r>
    </w:p>
    <w:p w14:paraId="77FAFDC3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72E608F0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7DF1DCFD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internalGroupIdentifier:</w:t>
      </w:r>
    </w:p>
    <w:p w14:paraId="42B7D537" w14:textId="77777777" w:rsidR="005D2254" w:rsidRDefault="005D2254" w:rsidP="005D2254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'TS29571_CommonData.yaml#/components/schemas/GroupId'</w:t>
      </w:r>
    </w:p>
    <w:p w14:paraId="217B69D6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1697FBD4" w14:textId="77777777" w:rsidR="005D2254" w:rsidRDefault="005D2254" w:rsidP="005D2254">
      <w:pPr>
        <w:pStyle w:val="PL"/>
      </w:pPr>
      <w:r>
        <w:t xml:space="preserve">      type: object</w:t>
      </w:r>
    </w:p>
    <w:p w14:paraId="5FA4B99F" w14:textId="77777777" w:rsidR="005D2254" w:rsidRDefault="005D2254" w:rsidP="005D2254">
      <w:pPr>
        <w:pStyle w:val="PL"/>
      </w:pPr>
      <w:r>
        <w:t xml:space="preserve">      properties:</w:t>
      </w:r>
    </w:p>
    <w:p w14:paraId="4D71FF26" w14:textId="77777777" w:rsidR="005D2254" w:rsidRDefault="005D2254" w:rsidP="005D2254">
      <w:pPr>
        <w:pStyle w:val="PL"/>
      </w:pPr>
      <w:r>
        <w:t xml:space="preserve">        externalIndividualIdentifier:</w:t>
      </w:r>
    </w:p>
    <w:p w14:paraId="29562E59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6A3CC221" w14:textId="77777777" w:rsidR="005D2254" w:rsidRDefault="005D2254" w:rsidP="005D2254">
      <w:pPr>
        <w:pStyle w:val="PL"/>
      </w:pPr>
      <w:r>
        <w:t xml:space="preserve">        externalGroupIdentifier:</w:t>
      </w:r>
    </w:p>
    <w:p w14:paraId="37F055DD" w14:textId="77777777" w:rsidR="005D2254" w:rsidRDefault="005D2254" w:rsidP="005D2254">
      <w:pPr>
        <w:pStyle w:val="PL"/>
      </w:pPr>
      <w:r>
        <w:t xml:space="preserve">          $ref: 'TS29571_CommonData.yaml#/components/schemas/ExternalGroupId'</w:t>
      </w:r>
    </w:p>
    <w:p w14:paraId="1A1ACC04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11168EF" w14:textId="77777777" w:rsidR="005D2254" w:rsidRDefault="005D2254" w:rsidP="005D2254">
      <w:pPr>
        <w:pStyle w:val="PL"/>
      </w:pPr>
      <w:r>
        <w:t xml:space="preserve">          $ref: 'TS29571_CommonData.yaml#/components/schemas/GroupId'</w:t>
      </w:r>
    </w:p>
    <w:p w14:paraId="63F3442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689A5BF" w14:textId="77777777" w:rsidR="005D2254" w:rsidRDefault="005D2254" w:rsidP="005D2254">
      <w:pPr>
        <w:pStyle w:val="PL"/>
      </w:pPr>
      <w:r>
        <w:t xml:space="preserve">          $ref: '#/components/schemas/APIDirection'</w:t>
      </w:r>
    </w:p>
    <w:p w14:paraId="69A8383F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7582BB00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334CE157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76DA7A4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4C4FAA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3D165E4" w14:textId="77777777" w:rsidR="005D2254" w:rsidRDefault="005D2254" w:rsidP="005D2254">
      <w:pPr>
        <w:pStyle w:val="PL"/>
      </w:pPr>
      <w:r>
        <w:t xml:space="preserve">          type: string</w:t>
      </w:r>
    </w:p>
    <w:p w14:paraId="133E814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FF2ED31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05824D9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2E66234" w14:textId="77777777" w:rsidR="005D2254" w:rsidRDefault="005D2254" w:rsidP="005D2254">
      <w:pPr>
        <w:pStyle w:val="PL"/>
      </w:pPr>
      <w:r>
        <w:t xml:space="preserve">          type: string</w:t>
      </w:r>
    </w:p>
    <w:p w14:paraId="0B525D61" w14:textId="77777777" w:rsidR="005D2254" w:rsidRDefault="005D2254" w:rsidP="005D2254">
      <w:pPr>
        <w:pStyle w:val="PL"/>
      </w:pPr>
      <w:r>
        <w:t xml:space="preserve">      required:</w:t>
      </w:r>
    </w:p>
    <w:p w14:paraId="71D508B5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14BC09FB" w14:textId="77777777" w:rsidR="005D2254" w:rsidRDefault="005D2254" w:rsidP="005D2254">
      <w:pPr>
        <w:pStyle w:val="PL"/>
      </w:pPr>
      <w:r>
        <w:t xml:space="preserve">    RegistrationChargingInformation:</w:t>
      </w:r>
    </w:p>
    <w:p w14:paraId="0CD7B056" w14:textId="77777777" w:rsidR="005D2254" w:rsidRDefault="005D2254" w:rsidP="005D2254">
      <w:pPr>
        <w:pStyle w:val="PL"/>
      </w:pPr>
      <w:r>
        <w:t xml:space="preserve">      type: object</w:t>
      </w:r>
    </w:p>
    <w:p w14:paraId="49949807" w14:textId="77777777" w:rsidR="005D2254" w:rsidRDefault="005D2254" w:rsidP="005D2254">
      <w:pPr>
        <w:pStyle w:val="PL"/>
      </w:pPr>
      <w:r>
        <w:t xml:space="preserve">      properties:</w:t>
      </w:r>
    </w:p>
    <w:p w14:paraId="649914A4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5FB9B816" w14:textId="77777777" w:rsidR="005D2254" w:rsidRDefault="005D2254" w:rsidP="005D2254">
      <w:pPr>
        <w:pStyle w:val="PL"/>
      </w:pPr>
      <w:r>
        <w:t xml:space="preserve">          $ref: '#/components/schemas/RegistrationMessageType'</w:t>
      </w:r>
    </w:p>
    <w:p w14:paraId="72D7FC08" w14:textId="77777777" w:rsidR="005D2254" w:rsidRDefault="005D2254" w:rsidP="005D2254">
      <w:pPr>
        <w:pStyle w:val="PL"/>
      </w:pPr>
      <w:r>
        <w:t xml:space="preserve">        userInformation:</w:t>
      </w:r>
    </w:p>
    <w:p w14:paraId="62ECA927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2C222CE3" w14:textId="77777777" w:rsidR="005D2254" w:rsidRDefault="005D2254" w:rsidP="005D2254">
      <w:pPr>
        <w:pStyle w:val="PL"/>
      </w:pPr>
      <w:r>
        <w:t xml:space="preserve">        userLocationinfo:</w:t>
      </w:r>
    </w:p>
    <w:p w14:paraId="3620D3A3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2463DF85" w14:textId="77777777" w:rsidR="005D2254" w:rsidRDefault="005D2254" w:rsidP="005D2254">
      <w:pPr>
        <w:pStyle w:val="PL"/>
      </w:pPr>
      <w:r>
        <w:t xml:space="preserve">        pSCellInformation:</w:t>
      </w:r>
    </w:p>
    <w:p w14:paraId="2682B9D9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00208D15" w14:textId="77777777" w:rsidR="005D2254" w:rsidRDefault="005D2254" w:rsidP="005D2254">
      <w:pPr>
        <w:pStyle w:val="PL"/>
      </w:pPr>
      <w:r>
        <w:t xml:space="preserve">        uetimeZone:</w:t>
      </w:r>
    </w:p>
    <w:p w14:paraId="7BD10A89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1D8E148C" w14:textId="77777777" w:rsidR="005D2254" w:rsidRDefault="005D2254" w:rsidP="005D2254">
      <w:pPr>
        <w:pStyle w:val="PL"/>
      </w:pPr>
      <w:r>
        <w:t xml:space="preserve">        rATType:</w:t>
      </w:r>
    </w:p>
    <w:p w14:paraId="6EB6FA93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CB7D0AF" w14:textId="77777777" w:rsidR="005D2254" w:rsidRDefault="005D2254" w:rsidP="005D2254">
      <w:pPr>
        <w:pStyle w:val="PL"/>
      </w:pPr>
      <w:r>
        <w:t xml:space="preserve">        5GMMCapability:</w:t>
      </w:r>
    </w:p>
    <w:p w14:paraId="32CDD05F" w14:textId="77777777" w:rsidR="005D2254" w:rsidRDefault="005D2254" w:rsidP="005D2254">
      <w:pPr>
        <w:pStyle w:val="PL"/>
      </w:pPr>
      <w:r>
        <w:t xml:space="preserve">          $ref: 'TS29571_CommonData.yaml#/components/schemas/Bytes'</w:t>
      </w:r>
    </w:p>
    <w:p w14:paraId="1CBF9DA9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7E102B5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4D5CA03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757B73E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1C1A9D3E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440F2712" w14:textId="77777777" w:rsidR="005D2254" w:rsidRDefault="005D2254" w:rsidP="005D2254">
      <w:pPr>
        <w:pStyle w:val="PL"/>
      </w:pPr>
      <w:r>
        <w:t xml:space="preserve">          type: array</w:t>
      </w:r>
    </w:p>
    <w:p w14:paraId="145AA553" w14:textId="77777777" w:rsidR="005D2254" w:rsidRDefault="005D2254" w:rsidP="005D2254">
      <w:pPr>
        <w:pStyle w:val="PL"/>
      </w:pPr>
      <w:r>
        <w:t xml:space="preserve">          items:</w:t>
      </w:r>
    </w:p>
    <w:p w14:paraId="74851513" w14:textId="77777777" w:rsidR="005D2254" w:rsidRDefault="005D2254" w:rsidP="005D2254">
      <w:pPr>
        <w:pStyle w:val="PL"/>
      </w:pPr>
      <w:r>
        <w:t xml:space="preserve">            $ref: 'TS29571_CommonData.yaml#/components/schemas/Tai'</w:t>
      </w:r>
    </w:p>
    <w:p w14:paraId="30867563" w14:textId="77777777" w:rsidR="005D2254" w:rsidRDefault="005D2254" w:rsidP="005D2254">
      <w:pPr>
        <w:pStyle w:val="PL"/>
      </w:pPr>
      <w:r>
        <w:t xml:space="preserve">          minItems: 0</w:t>
      </w:r>
    </w:p>
    <w:p w14:paraId="315217A1" w14:textId="77777777" w:rsidR="005D2254" w:rsidRDefault="005D2254" w:rsidP="005D2254">
      <w:pPr>
        <w:pStyle w:val="PL"/>
      </w:pPr>
      <w:r>
        <w:t xml:space="preserve">        serviceAreaRestriction:</w:t>
      </w:r>
    </w:p>
    <w:p w14:paraId="35614BF6" w14:textId="77777777" w:rsidR="005D2254" w:rsidRDefault="005D2254" w:rsidP="005D2254">
      <w:pPr>
        <w:pStyle w:val="PL"/>
      </w:pPr>
      <w:r>
        <w:t xml:space="preserve">          type: array</w:t>
      </w:r>
    </w:p>
    <w:p w14:paraId="70ABF95A" w14:textId="77777777" w:rsidR="005D2254" w:rsidRDefault="005D2254" w:rsidP="005D2254">
      <w:pPr>
        <w:pStyle w:val="PL"/>
      </w:pPr>
      <w:r>
        <w:t xml:space="preserve">          items:</w:t>
      </w:r>
    </w:p>
    <w:p w14:paraId="1089DB7F" w14:textId="77777777" w:rsidR="005D2254" w:rsidRDefault="005D2254" w:rsidP="005D2254">
      <w:pPr>
        <w:pStyle w:val="PL"/>
      </w:pPr>
      <w:r>
        <w:t xml:space="preserve">            $ref: 'TS29571_CommonData.yaml#/components/schemas/ServiceAreaRestriction'</w:t>
      </w:r>
    </w:p>
    <w:p w14:paraId="13B65CE6" w14:textId="77777777" w:rsidR="005D2254" w:rsidRDefault="005D2254" w:rsidP="005D2254">
      <w:pPr>
        <w:pStyle w:val="PL"/>
      </w:pPr>
      <w:r>
        <w:t xml:space="preserve">          minItems: 0</w:t>
      </w:r>
    </w:p>
    <w:p w14:paraId="56169B27" w14:textId="77777777" w:rsidR="005D2254" w:rsidRDefault="005D2254" w:rsidP="005D2254">
      <w:pPr>
        <w:pStyle w:val="PL"/>
      </w:pPr>
      <w:r>
        <w:t xml:space="preserve">        requestedNSSAI:</w:t>
      </w:r>
    </w:p>
    <w:p w14:paraId="3C4AF877" w14:textId="77777777" w:rsidR="005D2254" w:rsidRDefault="005D2254" w:rsidP="005D2254">
      <w:pPr>
        <w:pStyle w:val="PL"/>
      </w:pPr>
      <w:r>
        <w:t xml:space="preserve">          type: array</w:t>
      </w:r>
    </w:p>
    <w:p w14:paraId="232ACA25" w14:textId="77777777" w:rsidR="005D2254" w:rsidRDefault="005D2254" w:rsidP="005D2254">
      <w:pPr>
        <w:pStyle w:val="PL"/>
      </w:pPr>
      <w:r>
        <w:t xml:space="preserve">          items:</w:t>
      </w:r>
    </w:p>
    <w:p w14:paraId="3B99A9E9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11181987" w14:textId="77777777" w:rsidR="005D2254" w:rsidRDefault="005D2254" w:rsidP="005D2254">
      <w:pPr>
        <w:pStyle w:val="PL"/>
      </w:pPr>
      <w:r>
        <w:t xml:space="preserve">          minItems: 0</w:t>
      </w:r>
    </w:p>
    <w:p w14:paraId="6498074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75B9086" w14:textId="77777777" w:rsidR="005D2254" w:rsidRDefault="005D2254" w:rsidP="005D2254">
      <w:pPr>
        <w:pStyle w:val="PL"/>
      </w:pPr>
      <w:r>
        <w:t xml:space="preserve">          type: array</w:t>
      </w:r>
    </w:p>
    <w:p w14:paraId="4EC42FD5" w14:textId="77777777" w:rsidR="005D2254" w:rsidRDefault="005D2254" w:rsidP="005D2254">
      <w:pPr>
        <w:pStyle w:val="PL"/>
      </w:pPr>
      <w:r>
        <w:t xml:space="preserve">          items:</w:t>
      </w:r>
    </w:p>
    <w:p w14:paraId="576BDF56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063C1BA" w14:textId="77777777" w:rsidR="005D2254" w:rsidRDefault="005D2254" w:rsidP="005D2254">
      <w:pPr>
        <w:pStyle w:val="PL"/>
      </w:pPr>
      <w:r>
        <w:t xml:space="preserve">          minItems: 0</w:t>
      </w:r>
    </w:p>
    <w:p w14:paraId="6E0BF474" w14:textId="77777777" w:rsidR="005D2254" w:rsidRDefault="005D2254" w:rsidP="005D2254">
      <w:pPr>
        <w:pStyle w:val="PL"/>
      </w:pPr>
      <w:r>
        <w:lastRenderedPageBreak/>
        <w:t xml:space="preserve">        rejectedNSSAI:</w:t>
      </w:r>
    </w:p>
    <w:p w14:paraId="5BADF7F5" w14:textId="77777777" w:rsidR="005D2254" w:rsidRDefault="005D2254" w:rsidP="005D2254">
      <w:pPr>
        <w:pStyle w:val="PL"/>
      </w:pPr>
      <w:r>
        <w:t xml:space="preserve">          type: array</w:t>
      </w:r>
    </w:p>
    <w:p w14:paraId="3C0E488C" w14:textId="77777777" w:rsidR="005D2254" w:rsidRDefault="005D2254" w:rsidP="005D2254">
      <w:pPr>
        <w:pStyle w:val="PL"/>
      </w:pPr>
      <w:r>
        <w:t xml:space="preserve">          items:</w:t>
      </w:r>
    </w:p>
    <w:p w14:paraId="0B01F4D6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51A5E47" w14:textId="77777777" w:rsidR="005D2254" w:rsidRDefault="005D2254" w:rsidP="005D2254">
      <w:pPr>
        <w:pStyle w:val="PL"/>
      </w:pPr>
      <w:r>
        <w:t xml:space="preserve">          minItems: 0</w:t>
      </w:r>
    </w:p>
    <w:p w14:paraId="3F9FADE6" w14:textId="77777777" w:rsidR="005D2254" w:rsidRDefault="005D2254" w:rsidP="005D2254">
      <w:pPr>
        <w:pStyle w:val="PL"/>
      </w:pPr>
      <w:r>
        <w:t xml:space="preserve">        nSSAIMapList:</w:t>
      </w:r>
    </w:p>
    <w:p w14:paraId="6BDF1DCE" w14:textId="77777777" w:rsidR="005D2254" w:rsidRDefault="005D2254" w:rsidP="005D2254">
      <w:pPr>
        <w:pStyle w:val="PL"/>
      </w:pPr>
      <w:r>
        <w:t xml:space="preserve">          type: array</w:t>
      </w:r>
    </w:p>
    <w:p w14:paraId="69874C16" w14:textId="77777777" w:rsidR="005D2254" w:rsidRDefault="005D2254" w:rsidP="005D2254">
      <w:pPr>
        <w:pStyle w:val="PL"/>
      </w:pPr>
      <w:r>
        <w:t xml:space="preserve">          items:</w:t>
      </w:r>
    </w:p>
    <w:p w14:paraId="067EE9B2" w14:textId="77777777" w:rsidR="005D2254" w:rsidRDefault="005D2254" w:rsidP="005D2254">
      <w:pPr>
        <w:pStyle w:val="PL"/>
      </w:pPr>
      <w:r>
        <w:t xml:space="preserve">            $ref: '#/components/schemas/NSSAIMap'</w:t>
      </w:r>
    </w:p>
    <w:p w14:paraId="4DD81540" w14:textId="77777777" w:rsidR="005D2254" w:rsidRDefault="005D2254" w:rsidP="005D2254">
      <w:pPr>
        <w:pStyle w:val="PL"/>
      </w:pPr>
      <w:r>
        <w:t xml:space="preserve">          minItems: 0</w:t>
      </w:r>
    </w:p>
    <w:p w14:paraId="75B40BF1" w14:textId="77777777" w:rsidR="005D2254" w:rsidRDefault="005D2254" w:rsidP="005D2254">
      <w:pPr>
        <w:pStyle w:val="PL"/>
      </w:pPr>
      <w:r>
        <w:t xml:space="preserve">        amfUeNgapId:</w:t>
      </w:r>
    </w:p>
    <w:p w14:paraId="173B18A3" w14:textId="77777777" w:rsidR="005D2254" w:rsidRDefault="005D2254" w:rsidP="005D2254">
      <w:pPr>
        <w:pStyle w:val="PL"/>
      </w:pPr>
      <w:r>
        <w:t xml:space="preserve">          type: integer</w:t>
      </w:r>
    </w:p>
    <w:p w14:paraId="512CD0E6" w14:textId="77777777" w:rsidR="005D2254" w:rsidRDefault="005D2254" w:rsidP="005D2254">
      <w:pPr>
        <w:pStyle w:val="PL"/>
      </w:pPr>
      <w:r>
        <w:t xml:space="preserve">        ranUeNgapId:</w:t>
      </w:r>
    </w:p>
    <w:p w14:paraId="3F56DD6C" w14:textId="77777777" w:rsidR="005D2254" w:rsidRDefault="005D2254" w:rsidP="005D2254">
      <w:pPr>
        <w:pStyle w:val="PL"/>
      </w:pPr>
      <w:r>
        <w:t xml:space="preserve">          type: integer</w:t>
      </w:r>
    </w:p>
    <w:p w14:paraId="02795839" w14:textId="77777777" w:rsidR="005D2254" w:rsidRDefault="005D2254" w:rsidP="005D2254">
      <w:pPr>
        <w:pStyle w:val="PL"/>
      </w:pPr>
      <w:r>
        <w:t xml:space="preserve">        ranNodeId:</w:t>
      </w:r>
    </w:p>
    <w:p w14:paraId="043A29F9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4668EFD4" w14:textId="77777777" w:rsidR="005D2254" w:rsidRDefault="005D2254" w:rsidP="005D2254">
      <w:pPr>
        <w:pStyle w:val="PL"/>
      </w:pPr>
      <w:r>
        <w:t xml:space="preserve">      required:</w:t>
      </w:r>
    </w:p>
    <w:p w14:paraId="42C57598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2C3D0DC1" w14:textId="77777777" w:rsidR="005D2254" w:rsidRDefault="005D2254" w:rsidP="005D2254">
      <w:pPr>
        <w:pStyle w:val="PL"/>
      </w:pPr>
      <w:r>
        <w:t xml:space="preserve">    PSCellInformation:</w:t>
      </w:r>
    </w:p>
    <w:p w14:paraId="3D456E2B" w14:textId="77777777" w:rsidR="005D2254" w:rsidRDefault="005D2254" w:rsidP="005D2254">
      <w:pPr>
        <w:pStyle w:val="PL"/>
      </w:pPr>
      <w:r>
        <w:t xml:space="preserve">      type: object</w:t>
      </w:r>
    </w:p>
    <w:p w14:paraId="2BA04548" w14:textId="77777777" w:rsidR="005D2254" w:rsidRDefault="005D2254" w:rsidP="005D2254">
      <w:pPr>
        <w:pStyle w:val="PL"/>
      </w:pPr>
      <w:r>
        <w:t xml:space="preserve">      properties:</w:t>
      </w:r>
    </w:p>
    <w:p w14:paraId="3E8EB6F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040D28F3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07E8AD40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044B21DB" w14:textId="77777777" w:rsidR="005D2254" w:rsidRDefault="005D2254" w:rsidP="005D2254">
      <w:pPr>
        <w:pStyle w:val="PL"/>
      </w:pPr>
      <w:r>
        <w:t xml:space="preserve">          $ref: 'TS29571_CommonData.yaml#/components/schemas/Ecgi'</w:t>
      </w:r>
    </w:p>
    <w:p w14:paraId="515E8B79" w14:textId="77777777" w:rsidR="005D2254" w:rsidRDefault="005D2254" w:rsidP="005D2254">
      <w:pPr>
        <w:pStyle w:val="PL"/>
      </w:pPr>
      <w:r>
        <w:t xml:space="preserve">    NSSAIMap:</w:t>
      </w:r>
    </w:p>
    <w:p w14:paraId="331994A6" w14:textId="77777777" w:rsidR="005D2254" w:rsidRDefault="005D2254" w:rsidP="005D2254">
      <w:pPr>
        <w:pStyle w:val="PL"/>
      </w:pPr>
      <w:r>
        <w:t xml:space="preserve">      type: object</w:t>
      </w:r>
    </w:p>
    <w:p w14:paraId="77686929" w14:textId="77777777" w:rsidR="005D2254" w:rsidRDefault="005D2254" w:rsidP="005D2254">
      <w:pPr>
        <w:pStyle w:val="PL"/>
      </w:pPr>
      <w:r>
        <w:t xml:space="preserve">      properties:</w:t>
      </w:r>
    </w:p>
    <w:p w14:paraId="7B97475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759817B0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66D1A15D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13285251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0CEAA5A0" w14:textId="77777777" w:rsidR="005D2254" w:rsidRDefault="005D2254" w:rsidP="005D2254">
      <w:pPr>
        <w:pStyle w:val="PL"/>
      </w:pPr>
      <w:r>
        <w:t xml:space="preserve">      required:</w:t>
      </w:r>
    </w:p>
    <w:p w14:paraId="20E0A772" w14:textId="77777777" w:rsidR="005D2254" w:rsidRDefault="005D2254" w:rsidP="005D2254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65847C5B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26A394E3" w14:textId="77777777" w:rsidR="005D2254" w:rsidRDefault="005D2254" w:rsidP="005D2254">
      <w:pPr>
        <w:pStyle w:val="PL"/>
      </w:pPr>
      <w:r>
        <w:t xml:space="preserve">    N2ConnectionChargingInformation:</w:t>
      </w:r>
    </w:p>
    <w:p w14:paraId="6C939C88" w14:textId="77777777" w:rsidR="005D2254" w:rsidRDefault="005D2254" w:rsidP="005D2254">
      <w:pPr>
        <w:pStyle w:val="PL"/>
      </w:pPr>
      <w:r>
        <w:t xml:space="preserve">      type: object</w:t>
      </w:r>
    </w:p>
    <w:p w14:paraId="75E905F7" w14:textId="77777777" w:rsidR="005D2254" w:rsidRDefault="005D2254" w:rsidP="005D2254">
      <w:pPr>
        <w:pStyle w:val="PL"/>
      </w:pPr>
      <w:r>
        <w:t xml:space="preserve">      properties:</w:t>
      </w:r>
    </w:p>
    <w:p w14:paraId="0796B89D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3C351775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5BD1B4BA" w14:textId="77777777" w:rsidR="005D2254" w:rsidRDefault="005D2254" w:rsidP="005D2254">
      <w:pPr>
        <w:pStyle w:val="PL"/>
      </w:pPr>
      <w:r>
        <w:t xml:space="preserve">        userInformation:</w:t>
      </w:r>
    </w:p>
    <w:p w14:paraId="170F1984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39529D8B" w14:textId="77777777" w:rsidR="005D2254" w:rsidRDefault="005D2254" w:rsidP="005D2254">
      <w:pPr>
        <w:pStyle w:val="PL"/>
      </w:pPr>
      <w:r>
        <w:t xml:space="preserve">        userLocationinfo:</w:t>
      </w:r>
    </w:p>
    <w:p w14:paraId="3172A701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167D8C1C" w14:textId="77777777" w:rsidR="005D2254" w:rsidRDefault="005D2254" w:rsidP="005D2254">
      <w:pPr>
        <w:pStyle w:val="PL"/>
      </w:pPr>
      <w:r>
        <w:t xml:space="preserve">        pSCellInformation:</w:t>
      </w:r>
    </w:p>
    <w:p w14:paraId="6974D13B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418BB414" w14:textId="77777777" w:rsidR="005D2254" w:rsidRDefault="005D2254" w:rsidP="005D2254">
      <w:pPr>
        <w:pStyle w:val="PL"/>
      </w:pPr>
      <w:r>
        <w:t xml:space="preserve">        uetimeZone:</w:t>
      </w:r>
    </w:p>
    <w:p w14:paraId="27882F78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2E91DE05" w14:textId="77777777" w:rsidR="005D2254" w:rsidRDefault="005D2254" w:rsidP="005D2254">
      <w:pPr>
        <w:pStyle w:val="PL"/>
      </w:pPr>
      <w:r>
        <w:t xml:space="preserve">        rATType:</w:t>
      </w:r>
    </w:p>
    <w:p w14:paraId="2CFF2DF9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54938039" w14:textId="77777777" w:rsidR="005D2254" w:rsidRDefault="005D2254" w:rsidP="005D2254">
      <w:pPr>
        <w:pStyle w:val="PL"/>
      </w:pPr>
      <w:r>
        <w:t xml:space="preserve">        amfUeNgapId:</w:t>
      </w:r>
    </w:p>
    <w:p w14:paraId="39AAF196" w14:textId="77777777" w:rsidR="005D2254" w:rsidRDefault="005D2254" w:rsidP="005D2254">
      <w:pPr>
        <w:pStyle w:val="PL"/>
      </w:pPr>
      <w:r>
        <w:t xml:space="preserve">          type: integer</w:t>
      </w:r>
    </w:p>
    <w:p w14:paraId="6E02CA07" w14:textId="77777777" w:rsidR="005D2254" w:rsidRDefault="005D2254" w:rsidP="005D2254">
      <w:pPr>
        <w:pStyle w:val="PL"/>
      </w:pPr>
      <w:r>
        <w:t xml:space="preserve">        ranUeNgapId:</w:t>
      </w:r>
    </w:p>
    <w:p w14:paraId="7C0D53C5" w14:textId="77777777" w:rsidR="005D2254" w:rsidRDefault="005D2254" w:rsidP="005D2254">
      <w:pPr>
        <w:pStyle w:val="PL"/>
      </w:pPr>
      <w:r>
        <w:t xml:space="preserve">          type: integer</w:t>
      </w:r>
    </w:p>
    <w:p w14:paraId="265395B1" w14:textId="77777777" w:rsidR="005D2254" w:rsidRDefault="005D2254" w:rsidP="005D2254">
      <w:pPr>
        <w:pStyle w:val="PL"/>
      </w:pPr>
      <w:r>
        <w:t xml:space="preserve">        ranNodeId:</w:t>
      </w:r>
    </w:p>
    <w:p w14:paraId="6FA27B25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475B1E19" w14:textId="77777777" w:rsidR="005D2254" w:rsidRDefault="005D2254" w:rsidP="005D2254">
      <w:pPr>
        <w:pStyle w:val="PL"/>
      </w:pPr>
      <w:r>
        <w:t xml:space="preserve">        restrictedRatList:</w:t>
      </w:r>
    </w:p>
    <w:p w14:paraId="0D9E6F0A" w14:textId="77777777" w:rsidR="005D2254" w:rsidRDefault="005D2254" w:rsidP="005D2254">
      <w:pPr>
        <w:pStyle w:val="PL"/>
      </w:pPr>
      <w:r>
        <w:t xml:space="preserve">          type: array</w:t>
      </w:r>
    </w:p>
    <w:p w14:paraId="121690D4" w14:textId="77777777" w:rsidR="005D2254" w:rsidRDefault="005D2254" w:rsidP="005D2254">
      <w:pPr>
        <w:pStyle w:val="PL"/>
      </w:pPr>
      <w:r>
        <w:t xml:space="preserve">          items:</w:t>
      </w:r>
    </w:p>
    <w:p w14:paraId="06BEBF5B" w14:textId="77777777" w:rsidR="005D2254" w:rsidRDefault="005D2254" w:rsidP="005D2254">
      <w:pPr>
        <w:pStyle w:val="PL"/>
      </w:pPr>
      <w:r>
        <w:t xml:space="preserve">            $ref: 'TS29571_CommonData.yaml#/components/schemas/RatType'</w:t>
      </w:r>
    </w:p>
    <w:p w14:paraId="5EBFAB39" w14:textId="77777777" w:rsidR="005D2254" w:rsidRDefault="005D2254" w:rsidP="005D2254">
      <w:pPr>
        <w:pStyle w:val="PL"/>
      </w:pPr>
      <w:r>
        <w:t xml:space="preserve">          minItems: 0</w:t>
      </w:r>
    </w:p>
    <w:p w14:paraId="7A188724" w14:textId="77777777" w:rsidR="005D2254" w:rsidRDefault="005D2254" w:rsidP="005D2254">
      <w:pPr>
        <w:pStyle w:val="PL"/>
      </w:pPr>
      <w:r>
        <w:t xml:space="preserve">        forbiddenAreaList:</w:t>
      </w:r>
    </w:p>
    <w:p w14:paraId="1A055D54" w14:textId="77777777" w:rsidR="005D2254" w:rsidRDefault="005D2254" w:rsidP="005D2254">
      <w:pPr>
        <w:pStyle w:val="PL"/>
      </w:pPr>
      <w:r>
        <w:t xml:space="preserve">          type: array</w:t>
      </w:r>
    </w:p>
    <w:p w14:paraId="5ADA0CB2" w14:textId="77777777" w:rsidR="005D2254" w:rsidRDefault="005D2254" w:rsidP="005D2254">
      <w:pPr>
        <w:pStyle w:val="PL"/>
      </w:pPr>
      <w:r>
        <w:t xml:space="preserve">          items:</w:t>
      </w:r>
    </w:p>
    <w:p w14:paraId="7A25F6CE" w14:textId="77777777" w:rsidR="005D2254" w:rsidRDefault="005D2254" w:rsidP="005D2254">
      <w:pPr>
        <w:pStyle w:val="PL"/>
      </w:pPr>
      <w:r>
        <w:t xml:space="preserve">            $ref: 'TS29571_CommonData.yaml#/components/schemas/Area'</w:t>
      </w:r>
    </w:p>
    <w:p w14:paraId="1D7A3D7E" w14:textId="77777777" w:rsidR="005D2254" w:rsidRDefault="005D2254" w:rsidP="005D2254">
      <w:pPr>
        <w:pStyle w:val="PL"/>
      </w:pPr>
      <w:r>
        <w:t xml:space="preserve">          minItems: 0</w:t>
      </w:r>
    </w:p>
    <w:p w14:paraId="7595B99A" w14:textId="77777777" w:rsidR="005D2254" w:rsidRDefault="005D2254" w:rsidP="005D2254">
      <w:pPr>
        <w:pStyle w:val="PL"/>
      </w:pPr>
      <w:r>
        <w:t xml:space="preserve">        serviceAreaRestriction:</w:t>
      </w:r>
    </w:p>
    <w:p w14:paraId="0BFE36F2" w14:textId="77777777" w:rsidR="005D2254" w:rsidRDefault="005D2254" w:rsidP="005D2254">
      <w:pPr>
        <w:pStyle w:val="PL"/>
      </w:pPr>
      <w:r>
        <w:t xml:space="preserve">          type: array</w:t>
      </w:r>
    </w:p>
    <w:p w14:paraId="328E87E7" w14:textId="77777777" w:rsidR="005D2254" w:rsidRDefault="005D2254" w:rsidP="005D2254">
      <w:pPr>
        <w:pStyle w:val="PL"/>
      </w:pPr>
      <w:r>
        <w:t xml:space="preserve">          items:</w:t>
      </w:r>
    </w:p>
    <w:p w14:paraId="21008648" w14:textId="77777777" w:rsidR="005D2254" w:rsidRDefault="005D2254" w:rsidP="005D2254">
      <w:pPr>
        <w:pStyle w:val="PL"/>
      </w:pPr>
      <w:r>
        <w:t xml:space="preserve">            $ref: 'TS29571_CommonData.yaml#/components/schemas/ServiceAreaRestriction'</w:t>
      </w:r>
    </w:p>
    <w:p w14:paraId="2C2C3812" w14:textId="77777777" w:rsidR="005D2254" w:rsidRDefault="005D2254" w:rsidP="005D2254">
      <w:pPr>
        <w:pStyle w:val="PL"/>
      </w:pPr>
      <w:r>
        <w:t xml:space="preserve">          minItems: 0</w:t>
      </w:r>
    </w:p>
    <w:p w14:paraId="376FE20E" w14:textId="77777777" w:rsidR="005D2254" w:rsidRDefault="005D2254" w:rsidP="005D2254">
      <w:pPr>
        <w:pStyle w:val="PL"/>
      </w:pPr>
      <w:r>
        <w:t xml:space="preserve">        restrictedCnList:</w:t>
      </w:r>
    </w:p>
    <w:p w14:paraId="5A4012EB" w14:textId="77777777" w:rsidR="005D2254" w:rsidRDefault="005D2254" w:rsidP="005D2254">
      <w:pPr>
        <w:pStyle w:val="PL"/>
      </w:pPr>
      <w:r>
        <w:t xml:space="preserve">          type: array</w:t>
      </w:r>
    </w:p>
    <w:p w14:paraId="6722A76C" w14:textId="77777777" w:rsidR="005D2254" w:rsidRDefault="005D2254" w:rsidP="005D2254">
      <w:pPr>
        <w:pStyle w:val="PL"/>
      </w:pPr>
      <w:r>
        <w:t xml:space="preserve">          items:</w:t>
      </w:r>
    </w:p>
    <w:p w14:paraId="377DC336" w14:textId="77777777" w:rsidR="005D2254" w:rsidRDefault="005D2254" w:rsidP="005D2254">
      <w:pPr>
        <w:pStyle w:val="PL"/>
      </w:pPr>
      <w:r>
        <w:t xml:space="preserve">            $ref: 'TS29571_CommonData.yaml#/components/schemas/CoreNetworkType'</w:t>
      </w:r>
    </w:p>
    <w:p w14:paraId="6EB6B473" w14:textId="77777777" w:rsidR="005D2254" w:rsidRDefault="005D2254" w:rsidP="005D2254">
      <w:pPr>
        <w:pStyle w:val="PL"/>
      </w:pPr>
      <w:r>
        <w:t xml:space="preserve">          minItems: 0</w:t>
      </w:r>
    </w:p>
    <w:p w14:paraId="723584B4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0A30E102" w14:textId="77777777" w:rsidR="005D2254" w:rsidRDefault="005D2254" w:rsidP="005D2254">
      <w:pPr>
        <w:pStyle w:val="PL"/>
      </w:pPr>
      <w:r>
        <w:t xml:space="preserve">          type: array</w:t>
      </w:r>
    </w:p>
    <w:p w14:paraId="1034C7B2" w14:textId="77777777" w:rsidR="005D2254" w:rsidRDefault="005D2254" w:rsidP="005D2254">
      <w:pPr>
        <w:pStyle w:val="PL"/>
      </w:pPr>
      <w:r>
        <w:lastRenderedPageBreak/>
        <w:t xml:space="preserve">          items:</w:t>
      </w:r>
    </w:p>
    <w:p w14:paraId="53DDB375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B3A6764" w14:textId="77777777" w:rsidR="005D2254" w:rsidRDefault="005D2254" w:rsidP="005D2254">
      <w:pPr>
        <w:pStyle w:val="PL"/>
      </w:pPr>
      <w:r>
        <w:t xml:space="preserve">          minItems: 0</w:t>
      </w:r>
    </w:p>
    <w:p w14:paraId="0A9D6A02" w14:textId="77777777" w:rsidR="005D2254" w:rsidRDefault="005D2254" w:rsidP="005D2254">
      <w:pPr>
        <w:pStyle w:val="PL"/>
      </w:pPr>
      <w:r>
        <w:t xml:space="preserve">        rrcEstCause:</w:t>
      </w:r>
    </w:p>
    <w:p w14:paraId="53F879CF" w14:textId="77777777" w:rsidR="005D2254" w:rsidRDefault="005D2254" w:rsidP="005D225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7E65E50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2610D7F3" w14:textId="77777777" w:rsidR="005D2254" w:rsidRDefault="005D2254" w:rsidP="005D2254">
      <w:pPr>
        <w:pStyle w:val="PL"/>
      </w:pPr>
      <w:r>
        <w:t xml:space="preserve">      required:</w:t>
      </w:r>
    </w:p>
    <w:p w14:paraId="6F394FFA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04BE2DB3" w14:textId="77777777" w:rsidR="005D2254" w:rsidRDefault="005D2254" w:rsidP="005D2254">
      <w:pPr>
        <w:pStyle w:val="PL"/>
      </w:pPr>
      <w:r>
        <w:t xml:space="preserve">    LocationReportingChargingInformation:</w:t>
      </w:r>
    </w:p>
    <w:p w14:paraId="0EEBD385" w14:textId="77777777" w:rsidR="005D2254" w:rsidRDefault="005D2254" w:rsidP="005D2254">
      <w:pPr>
        <w:pStyle w:val="PL"/>
      </w:pPr>
      <w:r>
        <w:t xml:space="preserve">      type: object</w:t>
      </w:r>
    </w:p>
    <w:p w14:paraId="081E3E3B" w14:textId="77777777" w:rsidR="005D2254" w:rsidRDefault="005D2254" w:rsidP="005D2254">
      <w:pPr>
        <w:pStyle w:val="PL"/>
      </w:pPr>
      <w:r>
        <w:t xml:space="preserve">      properties:</w:t>
      </w:r>
    </w:p>
    <w:p w14:paraId="0B4617A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1B0640A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59EC12F9" w14:textId="77777777" w:rsidR="005D2254" w:rsidRDefault="005D2254" w:rsidP="005D2254">
      <w:pPr>
        <w:pStyle w:val="PL"/>
      </w:pPr>
      <w:r>
        <w:t xml:space="preserve">        userInformation:</w:t>
      </w:r>
    </w:p>
    <w:p w14:paraId="50A0CA66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43819321" w14:textId="77777777" w:rsidR="005D2254" w:rsidRDefault="005D2254" w:rsidP="005D2254">
      <w:pPr>
        <w:pStyle w:val="PL"/>
      </w:pPr>
      <w:r>
        <w:t xml:space="preserve">        userLocationinfo:</w:t>
      </w:r>
    </w:p>
    <w:p w14:paraId="5CF63E4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6DC08CE6" w14:textId="77777777" w:rsidR="005D2254" w:rsidRDefault="005D2254" w:rsidP="005D2254">
      <w:pPr>
        <w:pStyle w:val="PL"/>
      </w:pPr>
      <w:r>
        <w:t xml:space="preserve">        pSCellInformation:</w:t>
      </w:r>
    </w:p>
    <w:p w14:paraId="0EEA429A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4C09C8EA" w14:textId="77777777" w:rsidR="005D2254" w:rsidRDefault="005D2254" w:rsidP="005D2254">
      <w:pPr>
        <w:pStyle w:val="PL"/>
      </w:pPr>
      <w:r>
        <w:t xml:space="preserve">        uetimeZone:</w:t>
      </w:r>
    </w:p>
    <w:p w14:paraId="2E6D90FA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3C5F83BD" w14:textId="77777777" w:rsidR="005D2254" w:rsidRDefault="005D2254" w:rsidP="005D2254">
      <w:pPr>
        <w:pStyle w:val="PL"/>
      </w:pPr>
      <w:r>
        <w:t xml:space="preserve">        rATType:</w:t>
      </w:r>
    </w:p>
    <w:p w14:paraId="374DB6FD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3B71CCC5" w14:textId="77777777" w:rsidR="005D2254" w:rsidRDefault="005D2254" w:rsidP="005D2254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17C978A3" w14:textId="77777777" w:rsidR="005D2254" w:rsidRDefault="005D2254" w:rsidP="005D2254">
      <w:pPr>
        <w:pStyle w:val="PL"/>
      </w:pPr>
      <w:r>
        <w:t xml:space="preserve">          type: object</w:t>
      </w:r>
    </w:p>
    <w:p w14:paraId="2725BB3D" w14:textId="77777777" w:rsidR="005D2254" w:rsidRDefault="005D2254" w:rsidP="005D2254">
      <w:pPr>
        <w:pStyle w:val="PL"/>
      </w:pPr>
      <w:r>
        <w:t xml:space="preserve">          additionalProperties:</w:t>
      </w:r>
    </w:p>
    <w:p w14:paraId="6D8CEB93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52364D21" w14:textId="77777777" w:rsidR="005D2254" w:rsidRDefault="005D2254" w:rsidP="005D2254">
      <w:pPr>
        <w:pStyle w:val="PL"/>
      </w:pPr>
      <w:r>
        <w:t xml:space="preserve">          minProperties: 0</w:t>
      </w:r>
    </w:p>
    <w:p w14:paraId="0839C608" w14:textId="77777777" w:rsidR="005D2254" w:rsidRDefault="005D2254" w:rsidP="005D2254">
      <w:pPr>
        <w:pStyle w:val="PL"/>
      </w:pPr>
      <w:r>
        <w:t xml:space="preserve">      required:</w:t>
      </w:r>
    </w:p>
    <w:p w14:paraId="2B6EC89F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54133994" w14:textId="77777777" w:rsidR="005D2254" w:rsidRDefault="005D2254" w:rsidP="005D2254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0094B6FD" w14:textId="77777777" w:rsidR="005D2254" w:rsidRDefault="005D2254" w:rsidP="005D2254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643CC1AE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09DF0BC7" w14:textId="77777777" w:rsidR="005D2254" w:rsidRDefault="005D2254" w:rsidP="005D2254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4CD38EE2" w14:textId="77777777" w:rsidR="005D2254" w:rsidRDefault="005D2254" w:rsidP="005D2254">
      <w:pPr>
        <w:pStyle w:val="PL"/>
      </w:pPr>
      <w:r>
        <w:t xml:space="preserve">    NSMChargingInformation:</w:t>
      </w:r>
    </w:p>
    <w:p w14:paraId="6B1D59C7" w14:textId="77777777" w:rsidR="005D2254" w:rsidRDefault="005D2254" w:rsidP="005D2254">
      <w:pPr>
        <w:pStyle w:val="PL"/>
      </w:pPr>
      <w:r>
        <w:t xml:space="preserve">      type: object</w:t>
      </w:r>
    </w:p>
    <w:p w14:paraId="600A13CA" w14:textId="77777777" w:rsidR="005D2254" w:rsidRDefault="005D2254" w:rsidP="005D2254">
      <w:pPr>
        <w:pStyle w:val="PL"/>
      </w:pPr>
      <w:r>
        <w:t xml:space="preserve">      properties:</w:t>
      </w:r>
    </w:p>
    <w:p w14:paraId="7DA606D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65608958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4381D3E7" w14:textId="77777777" w:rsidR="005D2254" w:rsidRDefault="005D2254" w:rsidP="005D2254">
      <w:pPr>
        <w:pStyle w:val="PL"/>
      </w:pPr>
      <w:r>
        <w:t xml:space="preserve">        idNetworkSliceInstance:</w:t>
      </w:r>
    </w:p>
    <w:p w14:paraId="66AB2413" w14:textId="77777777" w:rsidR="005D2254" w:rsidRDefault="005D2254" w:rsidP="005D2254">
      <w:pPr>
        <w:pStyle w:val="PL"/>
      </w:pPr>
      <w:r>
        <w:t xml:space="preserve">          type: string</w:t>
      </w:r>
    </w:p>
    <w:p w14:paraId="4E93E0F7" w14:textId="77777777" w:rsidR="005D2254" w:rsidRDefault="005D2254" w:rsidP="005D2254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1A2A4B6F" w14:textId="77777777" w:rsidR="005D2254" w:rsidRDefault="005D2254" w:rsidP="005D2254">
      <w:pPr>
        <w:pStyle w:val="PL"/>
      </w:pPr>
      <w:r>
        <w:t xml:space="preserve">          type: array</w:t>
      </w:r>
    </w:p>
    <w:p w14:paraId="639CA3C9" w14:textId="77777777" w:rsidR="005D2254" w:rsidRDefault="005D2254" w:rsidP="005D2254">
      <w:pPr>
        <w:pStyle w:val="PL"/>
      </w:pPr>
      <w:r>
        <w:t xml:space="preserve">          items:</w:t>
      </w:r>
    </w:p>
    <w:p w14:paraId="0B443448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529674F6" w14:textId="77777777" w:rsidR="005D2254" w:rsidRDefault="005D2254" w:rsidP="005D2254">
      <w:pPr>
        <w:pStyle w:val="PL"/>
      </w:pPr>
      <w:r>
        <w:t xml:space="preserve">          minItems: 0</w:t>
      </w:r>
    </w:p>
    <w:p w14:paraId="7111F42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58D086D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2D28827" w14:textId="77777777" w:rsidR="005D2254" w:rsidRDefault="005D2254" w:rsidP="005D2254">
      <w:pPr>
        <w:pStyle w:val="PL"/>
      </w:pPr>
      <w:r>
        <w:t xml:space="preserve"># To be introduced once the reference to 'generic.yaml is resolved    </w:t>
      </w:r>
    </w:p>
    <w:p w14:paraId="71BE1F06" w14:textId="77777777" w:rsidR="005D2254" w:rsidRDefault="005D2254" w:rsidP="005D2254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25B927BC" w14:textId="77777777" w:rsidR="005D2254" w:rsidRDefault="005D2254" w:rsidP="005D2254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4B362931" w14:textId="77777777" w:rsidR="005D2254" w:rsidRDefault="005D2254" w:rsidP="005D2254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77D72B18" w14:textId="77777777" w:rsidR="005D2254" w:rsidRDefault="005D2254" w:rsidP="005D2254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149D1FF2" w14:textId="77777777" w:rsidR="005D2254" w:rsidRDefault="005D2254" w:rsidP="005D2254">
      <w:pPr>
        <w:pStyle w:val="PL"/>
      </w:pPr>
      <w:r>
        <w:t xml:space="preserve">      required:</w:t>
      </w:r>
    </w:p>
    <w:p w14:paraId="6ADF53DD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14A13408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0755DC5E" w14:textId="77777777" w:rsidR="005D2254" w:rsidRDefault="005D2254" w:rsidP="005D2254">
      <w:pPr>
        <w:pStyle w:val="PL"/>
      </w:pPr>
      <w:r>
        <w:t xml:space="preserve">      type: object</w:t>
      </w:r>
    </w:p>
    <w:p w14:paraId="03F3C43D" w14:textId="77777777" w:rsidR="005D2254" w:rsidRDefault="005D2254" w:rsidP="005D2254">
      <w:pPr>
        <w:pStyle w:val="PL"/>
      </w:pPr>
      <w:r>
        <w:t xml:space="preserve">      properties:</w:t>
      </w:r>
    </w:p>
    <w:p w14:paraId="39BC1394" w14:textId="77777777" w:rsidR="005D2254" w:rsidRDefault="005D2254" w:rsidP="005D2254">
      <w:pPr>
        <w:pStyle w:val="PL"/>
      </w:pPr>
      <w:r>
        <w:t xml:space="preserve">        serviceProfileIdentifier:</w:t>
      </w:r>
    </w:p>
    <w:p w14:paraId="7F47F02D" w14:textId="77777777" w:rsidR="005D2254" w:rsidRDefault="005D2254" w:rsidP="005D2254">
      <w:pPr>
        <w:pStyle w:val="PL"/>
      </w:pPr>
      <w:r>
        <w:t xml:space="preserve">            type: string</w:t>
      </w:r>
    </w:p>
    <w:p w14:paraId="05D5DF45" w14:textId="77777777" w:rsidR="005D2254" w:rsidRDefault="005D2254" w:rsidP="005D2254">
      <w:pPr>
        <w:pStyle w:val="PL"/>
      </w:pPr>
      <w:r>
        <w:t xml:space="preserve">        sNSSAIList:</w:t>
      </w:r>
    </w:p>
    <w:p w14:paraId="78E30359" w14:textId="77777777" w:rsidR="005D2254" w:rsidRDefault="005D2254" w:rsidP="005D2254">
      <w:pPr>
        <w:pStyle w:val="PL"/>
      </w:pPr>
      <w:r>
        <w:t xml:space="preserve">          type: array</w:t>
      </w:r>
    </w:p>
    <w:p w14:paraId="380470C2" w14:textId="77777777" w:rsidR="005D2254" w:rsidRDefault="005D2254" w:rsidP="005D2254">
      <w:pPr>
        <w:pStyle w:val="PL"/>
      </w:pPr>
      <w:r>
        <w:t xml:space="preserve">          items:</w:t>
      </w:r>
    </w:p>
    <w:p w14:paraId="1D668D08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23D3B7C" w14:textId="77777777" w:rsidR="005D2254" w:rsidRDefault="005D2254" w:rsidP="005D2254">
      <w:pPr>
        <w:pStyle w:val="PL"/>
      </w:pPr>
      <w:r>
        <w:t xml:space="preserve">          minItems: 0</w:t>
      </w:r>
    </w:p>
    <w:p w14:paraId="021FB3C8" w14:textId="77777777" w:rsidR="005D2254" w:rsidRDefault="005D2254" w:rsidP="005D2254">
      <w:pPr>
        <w:pStyle w:val="PL"/>
      </w:pPr>
      <w:r>
        <w:t xml:space="preserve"># To be introduced once the reference to 'nrNrm.yaml is resolved    </w:t>
      </w:r>
    </w:p>
    <w:p w14:paraId="1540A7D3" w14:textId="77777777" w:rsidR="005D2254" w:rsidRDefault="005D2254" w:rsidP="005D2254">
      <w:pPr>
        <w:pStyle w:val="PL"/>
      </w:pPr>
      <w:r>
        <w:t>#         sST:</w:t>
      </w:r>
    </w:p>
    <w:p w14:paraId="6C72FB8C" w14:textId="77777777" w:rsidR="005D2254" w:rsidRDefault="005D2254" w:rsidP="005D2254">
      <w:pPr>
        <w:pStyle w:val="PL"/>
      </w:pPr>
      <w:r>
        <w:t>#           $ref: 'nrNrm.yaml#/components/schemas/Sst'</w:t>
      </w:r>
    </w:p>
    <w:p w14:paraId="12292164" w14:textId="77777777" w:rsidR="005D2254" w:rsidRDefault="005D2254" w:rsidP="005D2254">
      <w:pPr>
        <w:pStyle w:val="PL"/>
      </w:pPr>
      <w:r>
        <w:t xml:space="preserve">        latency:</w:t>
      </w:r>
    </w:p>
    <w:p w14:paraId="4EF2C096" w14:textId="77777777" w:rsidR="005D2254" w:rsidRDefault="005D2254" w:rsidP="005D2254">
      <w:pPr>
        <w:pStyle w:val="PL"/>
      </w:pPr>
      <w:r>
        <w:t xml:space="preserve">          type: integer</w:t>
      </w:r>
    </w:p>
    <w:p w14:paraId="51D30A5D" w14:textId="77777777" w:rsidR="005D2254" w:rsidRDefault="005D2254" w:rsidP="005D2254">
      <w:pPr>
        <w:pStyle w:val="PL"/>
      </w:pPr>
      <w:r>
        <w:t xml:space="preserve">        availability:</w:t>
      </w:r>
    </w:p>
    <w:p w14:paraId="284183C1" w14:textId="77777777" w:rsidR="005D2254" w:rsidRDefault="005D2254" w:rsidP="005D2254">
      <w:pPr>
        <w:pStyle w:val="PL"/>
      </w:pPr>
      <w:r>
        <w:t xml:space="preserve">          type: number</w:t>
      </w:r>
    </w:p>
    <w:p w14:paraId="74684127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5E985E4A" w14:textId="77777777" w:rsidR="005D2254" w:rsidRDefault="005D2254" w:rsidP="005D2254">
      <w:pPr>
        <w:pStyle w:val="PL"/>
      </w:pPr>
      <w:r>
        <w:t>#         resourceSharingLevel:</w:t>
      </w:r>
    </w:p>
    <w:p w14:paraId="16663718" w14:textId="77777777" w:rsidR="005D2254" w:rsidRDefault="005D2254" w:rsidP="005D2254">
      <w:pPr>
        <w:pStyle w:val="PL"/>
      </w:pPr>
      <w:r>
        <w:t>#           $ref: 'sliceNrm.yaml#/components/schemas/SharingLevel'</w:t>
      </w:r>
    </w:p>
    <w:p w14:paraId="6A5C5102" w14:textId="77777777" w:rsidR="005D2254" w:rsidRDefault="005D2254" w:rsidP="005D2254">
      <w:pPr>
        <w:pStyle w:val="PL"/>
      </w:pPr>
      <w:r>
        <w:t xml:space="preserve">        jitter:</w:t>
      </w:r>
    </w:p>
    <w:p w14:paraId="729CA9E4" w14:textId="77777777" w:rsidR="005D2254" w:rsidRDefault="005D2254" w:rsidP="005D2254">
      <w:pPr>
        <w:pStyle w:val="PL"/>
      </w:pPr>
      <w:r>
        <w:t xml:space="preserve">          type: integer</w:t>
      </w:r>
    </w:p>
    <w:p w14:paraId="7F2E8CCE" w14:textId="77777777" w:rsidR="005D2254" w:rsidRDefault="005D2254" w:rsidP="005D2254">
      <w:pPr>
        <w:pStyle w:val="PL"/>
      </w:pPr>
      <w:r>
        <w:t xml:space="preserve">        reliability:</w:t>
      </w:r>
    </w:p>
    <w:p w14:paraId="37DCBA24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29DDC1EF" w14:textId="77777777" w:rsidR="005D2254" w:rsidRDefault="005D2254" w:rsidP="005D2254">
      <w:pPr>
        <w:pStyle w:val="PL"/>
      </w:pPr>
      <w:r>
        <w:t xml:space="preserve">        maxNumberofUEs:</w:t>
      </w:r>
    </w:p>
    <w:p w14:paraId="3B65B2E9" w14:textId="77777777" w:rsidR="005D2254" w:rsidRDefault="005D2254" w:rsidP="005D2254">
      <w:pPr>
        <w:pStyle w:val="PL"/>
      </w:pPr>
      <w:r>
        <w:t xml:space="preserve">          type: integer</w:t>
      </w:r>
    </w:p>
    <w:p w14:paraId="478D5A41" w14:textId="77777777" w:rsidR="005D2254" w:rsidRDefault="005D2254" w:rsidP="005D2254">
      <w:pPr>
        <w:pStyle w:val="PL"/>
      </w:pPr>
      <w:r>
        <w:t xml:space="preserve">        coverageArea:</w:t>
      </w:r>
    </w:p>
    <w:p w14:paraId="14CC3FA4" w14:textId="77777777" w:rsidR="005D2254" w:rsidRDefault="005D2254" w:rsidP="005D2254">
      <w:pPr>
        <w:pStyle w:val="PL"/>
      </w:pPr>
      <w:r>
        <w:t xml:space="preserve">          type: string</w:t>
      </w:r>
    </w:p>
    <w:p w14:paraId="7AB229C0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1FF8AD47" w14:textId="77777777" w:rsidR="005D2254" w:rsidRDefault="005D2254" w:rsidP="005D2254">
      <w:pPr>
        <w:pStyle w:val="PL"/>
      </w:pPr>
      <w:r>
        <w:t>#        uEMobilityLevel:</w:t>
      </w:r>
    </w:p>
    <w:p w14:paraId="221C4075" w14:textId="77777777" w:rsidR="005D2254" w:rsidRDefault="005D2254" w:rsidP="005D2254">
      <w:pPr>
        <w:pStyle w:val="PL"/>
      </w:pPr>
      <w:r>
        <w:t>#          $ref: 'sliceNrm.yaml#/components/schemas/MobilityLevel'</w:t>
      </w:r>
    </w:p>
    <w:p w14:paraId="30E17CCE" w14:textId="77777777" w:rsidR="005D2254" w:rsidRDefault="005D2254" w:rsidP="005D2254">
      <w:pPr>
        <w:pStyle w:val="PL"/>
      </w:pPr>
      <w:r>
        <w:t>#        delayToleranceIndicator:</w:t>
      </w:r>
    </w:p>
    <w:p w14:paraId="557DBC6F" w14:textId="77777777" w:rsidR="005D2254" w:rsidRDefault="005D2254" w:rsidP="005D2254">
      <w:pPr>
        <w:pStyle w:val="PL"/>
      </w:pPr>
      <w:r>
        <w:t>#          $ref: 'sliceNrm.yaml#/components/schemas/Support'</w:t>
      </w:r>
    </w:p>
    <w:p w14:paraId="53B2C0BF" w14:textId="77777777" w:rsidR="005D2254" w:rsidRDefault="005D2254" w:rsidP="005D2254">
      <w:pPr>
        <w:pStyle w:val="PL"/>
      </w:pPr>
      <w:r>
        <w:t xml:space="preserve">        dLThptPerSlice:</w:t>
      </w:r>
    </w:p>
    <w:p w14:paraId="0B9931B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0F15C4AE" w14:textId="77777777" w:rsidR="005D2254" w:rsidRDefault="005D2254" w:rsidP="005D2254">
      <w:pPr>
        <w:pStyle w:val="PL"/>
      </w:pPr>
      <w:r>
        <w:t xml:space="preserve">        dLThptPerUE:</w:t>
      </w:r>
    </w:p>
    <w:p w14:paraId="5126F05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DDF5574" w14:textId="77777777" w:rsidR="005D2254" w:rsidRDefault="005D2254" w:rsidP="005D2254">
      <w:pPr>
        <w:pStyle w:val="PL"/>
      </w:pPr>
      <w:r>
        <w:t xml:space="preserve">        uLThptPerSlice:</w:t>
      </w:r>
    </w:p>
    <w:p w14:paraId="5BDE3C2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7B6650E" w14:textId="77777777" w:rsidR="005D2254" w:rsidRDefault="005D2254" w:rsidP="005D2254">
      <w:pPr>
        <w:pStyle w:val="PL"/>
      </w:pPr>
      <w:r>
        <w:t xml:space="preserve">        uLThptPerUE:</w:t>
      </w:r>
    </w:p>
    <w:p w14:paraId="2B4FAF77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B0B38EE" w14:textId="77777777" w:rsidR="005D2254" w:rsidRDefault="005D2254" w:rsidP="005D2254">
      <w:pPr>
        <w:pStyle w:val="PL"/>
      </w:pPr>
      <w:r>
        <w:t xml:space="preserve">        maxNumberofPDUsessions:</w:t>
      </w:r>
    </w:p>
    <w:p w14:paraId="6893CDFD" w14:textId="77777777" w:rsidR="005D2254" w:rsidRDefault="005D2254" w:rsidP="005D2254">
      <w:pPr>
        <w:pStyle w:val="PL"/>
      </w:pPr>
      <w:r>
        <w:t xml:space="preserve">          type: integer</w:t>
      </w:r>
    </w:p>
    <w:p w14:paraId="09524059" w14:textId="77777777" w:rsidR="005D2254" w:rsidRDefault="005D2254" w:rsidP="005D2254">
      <w:pPr>
        <w:pStyle w:val="PL"/>
      </w:pPr>
      <w:r>
        <w:t xml:space="preserve">        kPIMonitoringList:</w:t>
      </w:r>
    </w:p>
    <w:p w14:paraId="337B5D37" w14:textId="77777777" w:rsidR="005D2254" w:rsidRDefault="005D2254" w:rsidP="005D2254">
      <w:pPr>
        <w:pStyle w:val="PL"/>
      </w:pPr>
      <w:r>
        <w:t xml:space="preserve">          type: string</w:t>
      </w:r>
    </w:p>
    <w:p w14:paraId="1EB3DA61" w14:textId="77777777" w:rsidR="005D2254" w:rsidRDefault="005D2254" w:rsidP="005D2254">
      <w:pPr>
        <w:pStyle w:val="PL"/>
      </w:pPr>
      <w:r>
        <w:t xml:space="preserve">        supportedAccessTechnology:</w:t>
      </w:r>
    </w:p>
    <w:p w14:paraId="74CD7514" w14:textId="77777777" w:rsidR="005D2254" w:rsidRDefault="005D2254" w:rsidP="005D2254">
      <w:pPr>
        <w:pStyle w:val="PL"/>
      </w:pPr>
      <w:r>
        <w:t xml:space="preserve">          type: integer</w:t>
      </w:r>
    </w:p>
    <w:p w14:paraId="0911892A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00C7BE58" w14:textId="77777777" w:rsidR="005D2254" w:rsidRDefault="005D2254" w:rsidP="005D2254">
      <w:pPr>
        <w:pStyle w:val="PL"/>
      </w:pPr>
      <w:r>
        <w:t>#        v2XCommunicationModeIndicator:</w:t>
      </w:r>
    </w:p>
    <w:p w14:paraId="09DDDE49" w14:textId="77777777" w:rsidR="005D2254" w:rsidRDefault="005D2254" w:rsidP="005D2254">
      <w:pPr>
        <w:pStyle w:val="PL"/>
      </w:pPr>
      <w:r>
        <w:t>#          $ref: 'sliceNrm.yaml#/components/schemas/Support'</w:t>
      </w:r>
    </w:p>
    <w:p w14:paraId="1FA53F5C" w14:textId="77777777" w:rsidR="005D2254" w:rsidRDefault="005D2254" w:rsidP="005D2254">
      <w:pPr>
        <w:pStyle w:val="PL"/>
      </w:pPr>
      <w:r>
        <w:t xml:space="preserve">        addServiceProfileInfo:</w:t>
      </w:r>
    </w:p>
    <w:p w14:paraId="217C6B2D" w14:textId="77777777" w:rsidR="005D2254" w:rsidRDefault="005D2254" w:rsidP="005D2254">
      <w:pPr>
        <w:pStyle w:val="PL"/>
      </w:pPr>
      <w:r>
        <w:t xml:space="preserve">          type: string</w:t>
      </w:r>
    </w:p>
    <w:p w14:paraId="3D2868C3" w14:textId="77777777" w:rsidR="005D2254" w:rsidRDefault="005D2254" w:rsidP="005D2254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5247E701" w14:textId="77777777" w:rsidR="005D2254" w:rsidRDefault="005D2254" w:rsidP="005D2254">
      <w:pPr>
        <w:pStyle w:val="PL"/>
      </w:pPr>
      <w:r>
        <w:t xml:space="preserve">      type: object</w:t>
      </w:r>
    </w:p>
    <w:p w14:paraId="2B75F193" w14:textId="77777777" w:rsidR="005D2254" w:rsidRDefault="005D2254" w:rsidP="005D2254">
      <w:pPr>
        <w:pStyle w:val="PL"/>
      </w:pPr>
      <w:r>
        <w:t xml:space="preserve">      properties:</w:t>
      </w:r>
    </w:p>
    <w:p w14:paraId="66C15091" w14:textId="77777777" w:rsidR="005D2254" w:rsidRDefault="005D2254" w:rsidP="005D2254">
      <w:pPr>
        <w:pStyle w:val="PL"/>
      </w:pPr>
      <w:r>
        <w:t xml:space="preserve">        guaranteedThpt:</w:t>
      </w:r>
    </w:p>
    <w:p w14:paraId="213CC569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336E14DA" w14:textId="77777777" w:rsidR="005D2254" w:rsidRDefault="005D2254" w:rsidP="005D2254">
      <w:pPr>
        <w:pStyle w:val="PL"/>
      </w:pPr>
      <w:r>
        <w:t xml:space="preserve">        maximumThpt:</w:t>
      </w:r>
    </w:p>
    <w:p w14:paraId="2122C285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4D8D1B31" w14:textId="77777777" w:rsidR="005D2254" w:rsidRDefault="005D2254" w:rsidP="005D2254">
      <w:pPr>
        <w:pStyle w:val="PL"/>
      </w:pPr>
      <w:r>
        <w:t xml:space="preserve">    MAPDUSessionInformation:</w:t>
      </w:r>
    </w:p>
    <w:p w14:paraId="39590D74" w14:textId="77777777" w:rsidR="005D2254" w:rsidRDefault="005D2254" w:rsidP="005D2254">
      <w:pPr>
        <w:pStyle w:val="PL"/>
      </w:pPr>
      <w:r>
        <w:t xml:space="preserve">      type: object</w:t>
      </w:r>
    </w:p>
    <w:p w14:paraId="2865EF23" w14:textId="77777777" w:rsidR="005D2254" w:rsidRDefault="005D2254" w:rsidP="005D2254">
      <w:pPr>
        <w:pStyle w:val="PL"/>
      </w:pPr>
      <w:r>
        <w:t xml:space="preserve">      properties:</w:t>
      </w:r>
    </w:p>
    <w:p w14:paraId="6993DCF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688FF179" w14:textId="77777777" w:rsidR="005D2254" w:rsidRDefault="005D2254" w:rsidP="005D2254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752FACAF" w14:textId="77777777" w:rsidR="005D2254" w:rsidRDefault="005D2254" w:rsidP="005D2254">
      <w:pPr>
        <w:pStyle w:val="PL"/>
      </w:pPr>
      <w:r>
        <w:t xml:space="preserve">        aTSSSCapability:</w:t>
      </w:r>
    </w:p>
    <w:p w14:paraId="4100ADD6" w14:textId="77777777" w:rsidR="005D2254" w:rsidRDefault="005D2254" w:rsidP="005D2254">
      <w:pPr>
        <w:pStyle w:val="PL"/>
      </w:pPr>
      <w:r>
        <w:t xml:space="preserve">          $ref: 'TS29571_CommonData.yaml#/components/schemas/AtsssCapability'</w:t>
      </w:r>
    </w:p>
    <w:p w14:paraId="5219B2BF" w14:textId="77777777" w:rsidR="005D2254" w:rsidRDefault="005D2254" w:rsidP="005D2254">
      <w:pPr>
        <w:pStyle w:val="PL"/>
      </w:pPr>
      <w:r>
        <w:t xml:space="preserve">    EnhancedDiagnostics5G:</w:t>
      </w:r>
    </w:p>
    <w:p w14:paraId="3EEB3895" w14:textId="77777777" w:rsidR="005D2254" w:rsidRDefault="005D2254" w:rsidP="005D2254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60E674E2" w14:textId="77777777" w:rsidR="005D2254" w:rsidRDefault="005D2254" w:rsidP="005D2254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041EEA42" w14:textId="77777777" w:rsidR="005D2254" w:rsidRDefault="005D2254" w:rsidP="005D2254">
      <w:pPr>
        <w:pStyle w:val="PL"/>
      </w:pPr>
      <w:r>
        <w:t xml:space="preserve">      type: array</w:t>
      </w:r>
    </w:p>
    <w:p w14:paraId="310D8586" w14:textId="77777777" w:rsidR="005D2254" w:rsidRDefault="005D2254" w:rsidP="005D2254">
      <w:pPr>
        <w:pStyle w:val="PL"/>
      </w:pPr>
      <w:r>
        <w:t xml:space="preserve">      items:</w:t>
      </w:r>
    </w:p>
    <w:p w14:paraId="6EC82B36" w14:textId="77777777" w:rsidR="005D2254" w:rsidRDefault="005D2254" w:rsidP="005D2254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102EA60A" w14:textId="77777777" w:rsidR="005D2254" w:rsidRDefault="005D2254" w:rsidP="005D2254">
      <w:pPr>
        <w:pStyle w:val="PL"/>
      </w:pPr>
      <w:r>
        <w:t xml:space="preserve">    QosMonitoringReport:</w:t>
      </w:r>
    </w:p>
    <w:p w14:paraId="68A48501" w14:textId="77777777" w:rsidR="005D2254" w:rsidRDefault="005D2254" w:rsidP="005D2254">
      <w:pPr>
        <w:pStyle w:val="PL"/>
      </w:pPr>
      <w:r>
        <w:t xml:space="preserve">      description: Contains reporting information on QoS monitoring.</w:t>
      </w:r>
    </w:p>
    <w:p w14:paraId="0A8F5A1F" w14:textId="77777777" w:rsidR="005D2254" w:rsidRDefault="005D2254" w:rsidP="005D2254">
      <w:pPr>
        <w:pStyle w:val="PL"/>
      </w:pPr>
      <w:r>
        <w:t xml:space="preserve">      type: object</w:t>
      </w:r>
    </w:p>
    <w:p w14:paraId="38811A2C" w14:textId="77777777" w:rsidR="005D2254" w:rsidRDefault="005D2254" w:rsidP="005D2254">
      <w:pPr>
        <w:pStyle w:val="PL"/>
      </w:pPr>
      <w:r>
        <w:t xml:space="preserve">      properties:</w:t>
      </w:r>
    </w:p>
    <w:p w14:paraId="4BD5EBB1" w14:textId="77777777" w:rsidR="005D2254" w:rsidRDefault="005D2254" w:rsidP="005D2254">
      <w:pPr>
        <w:pStyle w:val="PL"/>
      </w:pPr>
      <w:r>
        <w:t xml:space="preserve">        ulDelays:</w:t>
      </w:r>
    </w:p>
    <w:p w14:paraId="68BFB9BE" w14:textId="77777777" w:rsidR="005D2254" w:rsidRDefault="005D2254" w:rsidP="005D2254">
      <w:pPr>
        <w:pStyle w:val="PL"/>
      </w:pPr>
      <w:r>
        <w:t xml:space="preserve">          type: array</w:t>
      </w:r>
    </w:p>
    <w:p w14:paraId="1E45A310" w14:textId="77777777" w:rsidR="005D2254" w:rsidRDefault="005D2254" w:rsidP="005D2254">
      <w:pPr>
        <w:pStyle w:val="PL"/>
      </w:pPr>
      <w:r>
        <w:t xml:space="preserve">          items:</w:t>
      </w:r>
    </w:p>
    <w:p w14:paraId="708D6C02" w14:textId="77777777" w:rsidR="005D2254" w:rsidRDefault="005D2254" w:rsidP="005D2254">
      <w:pPr>
        <w:pStyle w:val="PL"/>
      </w:pPr>
      <w:r>
        <w:t xml:space="preserve">            type: integer</w:t>
      </w:r>
    </w:p>
    <w:p w14:paraId="7C7588B3" w14:textId="77777777" w:rsidR="005D2254" w:rsidRDefault="005D2254" w:rsidP="005D2254">
      <w:pPr>
        <w:pStyle w:val="PL"/>
      </w:pPr>
      <w:r>
        <w:t xml:space="preserve">          minItems: 0</w:t>
      </w:r>
    </w:p>
    <w:p w14:paraId="440A4485" w14:textId="77777777" w:rsidR="005D2254" w:rsidRDefault="005D2254" w:rsidP="005D2254">
      <w:pPr>
        <w:pStyle w:val="PL"/>
      </w:pPr>
      <w:r>
        <w:t xml:space="preserve">        dlDelays:</w:t>
      </w:r>
    </w:p>
    <w:p w14:paraId="58F38825" w14:textId="77777777" w:rsidR="005D2254" w:rsidRDefault="005D2254" w:rsidP="005D2254">
      <w:pPr>
        <w:pStyle w:val="PL"/>
      </w:pPr>
      <w:r>
        <w:t xml:space="preserve">          type: array</w:t>
      </w:r>
    </w:p>
    <w:p w14:paraId="11BAC784" w14:textId="77777777" w:rsidR="005D2254" w:rsidRDefault="005D2254" w:rsidP="005D2254">
      <w:pPr>
        <w:pStyle w:val="PL"/>
      </w:pPr>
      <w:r>
        <w:t xml:space="preserve">          items:</w:t>
      </w:r>
    </w:p>
    <w:p w14:paraId="4584BEC9" w14:textId="77777777" w:rsidR="005D2254" w:rsidRDefault="005D2254" w:rsidP="005D2254">
      <w:pPr>
        <w:pStyle w:val="PL"/>
      </w:pPr>
      <w:r>
        <w:t xml:space="preserve">            type: integer</w:t>
      </w:r>
    </w:p>
    <w:p w14:paraId="109808D4" w14:textId="77777777" w:rsidR="005D2254" w:rsidRDefault="005D2254" w:rsidP="005D2254">
      <w:pPr>
        <w:pStyle w:val="PL"/>
      </w:pPr>
      <w:r>
        <w:t xml:space="preserve">          minItems: 0</w:t>
      </w:r>
    </w:p>
    <w:p w14:paraId="33975E65" w14:textId="77777777" w:rsidR="005D2254" w:rsidRDefault="005D2254" w:rsidP="005D2254">
      <w:pPr>
        <w:pStyle w:val="PL"/>
      </w:pPr>
      <w:r>
        <w:t xml:space="preserve">        rtDelays:</w:t>
      </w:r>
    </w:p>
    <w:p w14:paraId="510D1711" w14:textId="77777777" w:rsidR="005D2254" w:rsidRDefault="005D2254" w:rsidP="005D2254">
      <w:pPr>
        <w:pStyle w:val="PL"/>
      </w:pPr>
      <w:r>
        <w:t xml:space="preserve">          type: array</w:t>
      </w:r>
    </w:p>
    <w:p w14:paraId="7E3AC0DD" w14:textId="77777777" w:rsidR="005D2254" w:rsidRDefault="005D2254" w:rsidP="005D2254">
      <w:pPr>
        <w:pStyle w:val="PL"/>
      </w:pPr>
      <w:r>
        <w:t xml:space="preserve">          items:</w:t>
      </w:r>
    </w:p>
    <w:p w14:paraId="2F05C863" w14:textId="77777777" w:rsidR="005D2254" w:rsidRDefault="005D2254" w:rsidP="005D2254">
      <w:pPr>
        <w:pStyle w:val="PL"/>
      </w:pPr>
      <w:r>
        <w:t xml:space="preserve">            type: integer</w:t>
      </w:r>
    </w:p>
    <w:p w14:paraId="0BE5393D" w14:textId="77777777" w:rsidR="005D2254" w:rsidRDefault="005D2254" w:rsidP="005D2254">
      <w:pPr>
        <w:pStyle w:val="PL"/>
      </w:pPr>
      <w:r>
        <w:t xml:space="preserve">          minItems: 0</w:t>
      </w:r>
    </w:p>
    <w:p w14:paraId="73D18045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AnnouncementInformation</w:t>
      </w:r>
      <w:r>
        <w:t>:</w:t>
      </w:r>
    </w:p>
    <w:p w14:paraId="4732D03A" w14:textId="77777777" w:rsidR="005D2254" w:rsidRDefault="005D2254" w:rsidP="005D2254">
      <w:pPr>
        <w:pStyle w:val="PL"/>
      </w:pPr>
      <w:r>
        <w:t xml:space="preserve">      type: object</w:t>
      </w:r>
    </w:p>
    <w:p w14:paraId="036B0FF9" w14:textId="77777777" w:rsidR="005D2254" w:rsidRDefault="005D2254" w:rsidP="005D2254">
      <w:pPr>
        <w:pStyle w:val="PL"/>
      </w:pPr>
      <w:r>
        <w:t xml:space="preserve">      properties:</w:t>
      </w:r>
    </w:p>
    <w:p w14:paraId="3D508133" w14:textId="77777777" w:rsidR="005D2254" w:rsidRDefault="005D2254" w:rsidP="005D2254">
      <w:pPr>
        <w:pStyle w:val="PL"/>
      </w:pPr>
      <w:r>
        <w:t xml:space="preserve">        announcementIdentifier:</w:t>
      </w:r>
    </w:p>
    <w:p w14:paraId="54794EC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CD00C8C" w14:textId="77777777" w:rsidR="005D2254" w:rsidRDefault="005D2254" w:rsidP="005D2254">
      <w:pPr>
        <w:pStyle w:val="PL"/>
      </w:pPr>
      <w:r>
        <w:t xml:space="preserve">        announcementReference:</w:t>
      </w:r>
    </w:p>
    <w:p w14:paraId="647E320C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5852D25F" w14:textId="77777777" w:rsidR="005D2254" w:rsidRDefault="005D2254" w:rsidP="005D2254">
      <w:pPr>
        <w:pStyle w:val="PL"/>
      </w:pPr>
      <w:r>
        <w:t xml:space="preserve">        variableParts:</w:t>
      </w:r>
    </w:p>
    <w:p w14:paraId="7C5D6272" w14:textId="77777777" w:rsidR="005D2254" w:rsidRDefault="005D2254" w:rsidP="005D2254">
      <w:pPr>
        <w:pStyle w:val="PL"/>
      </w:pPr>
      <w:r>
        <w:t xml:space="preserve">          type: array</w:t>
      </w:r>
    </w:p>
    <w:p w14:paraId="2596AABF" w14:textId="77777777" w:rsidR="005D2254" w:rsidRDefault="005D2254" w:rsidP="005D2254">
      <w:pPr>
        <w:pStyle w:val="PL"/>
      </w:pPr>
      <w:r>
        <w:t xml:space="preserve">          items:</w:t>
      </w:r>
    </w:p>
    <w:p w14:paraId="20213AA1" w14:textId="77777777" w:rsidR="005D2254" w:rsidRDefault="005D2254" w:rsidP="005D2254">
      <w:pPr>
        <w:pStyle w:val="PL"/>
      </w:pPr>
      <w:r>
        <w:lastRenderedPageBreak/>
        <w:t xml:space="preserve">            $ref: '#/components/schemas/VariablePart'</w:t>
      </w:r>
    </w:p>
    <w:p w14:paraId="35D2F2C7" w14:textId="77777777" w:rsidR="005D2254" w:rsidRDefault="005D2254" w:rsidP="005D2254">
      <w:pPr>
        <w:pStyle w:val="PL"/>
      </w:pPr>
      <w:r>
        <w:t xml:space="preserve">          minItems: 0</w:t>
      </w:r>
    </w:p>
    <w:p w14:paraId="78B89049" w14:textId="77777777" w:rsidR="005D2254" w:rsidRDefault="005D2254" w:rsidP="005D2254">
      <w:pPr>
        <w:pStyle w:val="PL"/>
      </w:pPr>
      <w:r>
        <w:t xml:space="preserve">        timeToPlay:</w:t>
      </w:r>
    </w:p>
    <w:p w14:paraId="5B84321C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79834418" w14:textId="77777777" w:rsidR="005D2254" w:rsidRDefault="005D2254" w:rsidP="005D2254">
      <w:pPr>
        <w:pStyle w:val="PL"/>
      </w:pPr>
      <w:r>
        <w:t xml:space="preserve">        quotaConsumptionIndicator:</w:t>
      </w:r>
    </w:p>
    <w:p w14:paraId="3BD84A73" w14:textId="77777777" w:rsidR="005D2254" w:rsidRDefault="005D2254" w:rsidP="005D2254">
      <w:pPr>
        <w:pStyle w:val="PL"/>
      </w:pPr>
      <w:r>
        <w:t xml:space="preserve">          $ref: '#/components/schemas/QuotaConsumptionIndicator'</w:t>
      </w:r>
    </w:p>
    <w:p w14:paraId="73ACEFD2" w14:textId="77777777" w:rsidR="005D2254" w:rsidRDefault="005D2254" w:rsidP="005D2254">
      <w:pPr>
        <w:pStyle w:val="PL"/>
      </w:pPr>
      <w:r>
        <w:t xml:space="preserve">        announcementPriority:</w:t>
      </w:r>
    </w:p>
    <w:p w14:paraId="4C794785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63B99973" w14:textId="77777777" w:rsidR="005D2254" w:rsidRDefault="005D2254" w:rsidP="005D2254">
      <w:pPr>
        <w:pStyle w:val="PL"/>
      </w:pPr>
      <w:r>
        <w:t xml:space="preserve">        playToParty:</w:t>
      </w:r>
    </w:p>
    <w:p w14:paraId="6240AC57" w14:textId="77777777" w:rsidR="005D2254" w:rsidRDefault="005D2254" w:rsidP="005D2254">
      <w:pPr>
        <w:pStyle w:val="PL"/>
      </w:pPr>
      <w:r>
        <w:t xml:space="preserve">          $ref: '#/components/schemas/PlayToParty'</w:t>
      </w:r>
    </w:p>
    <w:p w14:paraId="66205E18" w14:textId="77777777" w:rsidR="005D2254" w:rsidRDefault="005D2254" w:rsidP="005D2254">
      <w:pPr>
        <w:pStyle w:val="PL"/>
      </w:pPr>
      <w:r>
        <w:t xml:space="preserve">        announcementPrivacyIndicator:</w:t>
      </w:r>
    </w:p>
    <w:p w14:paraId="02C6AC6B" w14:textId="77777777" w:rsidR="005D2254" w:rsidRDefault="005D2254" w:rsidP="005D2254">
      <w:pPr>
        <w:pStyle w:val="PL"/>
      </w:pPr>
      <w:r>
        <w:t xml:space="preserve">          $ref: '#/components/schemas/AnnouncementPrivacyIndicator'</w:t>
      </w:r>
    </w:p>
    <w:p w14:paraId="1AD1355A" w14:textId="77777777" w:rsidR="005D2254" w:rsidRDefault="005D2254" w:rsidP="005D2254">
      <w:pPr>
        <w:pStyle w:val="PL"/>
      </w:pPr>
      <w:r>
        <w:t xml:space="preserve">        Language:</w:t>
      </w:r>
    </w:p>
    <w:p w14:paraId="66F8852D" w14:textId="77777777" w:rsidR="005D2254" w:rsidRDefault="005D2254" w:rsidP="005D2254">
      <w:pPr>
        <w:pStyle w:val="PL"/>
      </w:pPr>
      <w:r>
        <w:t xml:space="preserve">          $ref: '#/components/schemas/Language'</w:t>
      </w:r>
    </w:p>
    <w:p w14:paraId="671A0B21" w14:textId="77777777" w:rsidR="005D2254" w:rsidRDefault="005D2254" w:rsidP="005D2254">
      <w:pPr>
        <w:pStyle w:val="PL"/>
      </w:pPr>
      <w:r>
        <w:t xml:space="preserve">    VariablePart:</w:t>
      </w:r>
    </w:p>
    <w:p w14:paraId="6D29CD86" w14:textId="77777777" w:rsidR="005D2254" w:rsidRDefault="005D2254" w:rsidP="005D2254">
      <w:pPr>
        <w:pStyle w:val="PL"/>
      </w:pPr>
      <w:r>
        <w:t xml:space="preserve">      type: object</w:t>
      </w:r>
    </w:p>
    <w:p w14:paraId="77BE7407" w14:textId="77777777" w:rsidR="005D2254" w:rsidRDefault="005D2254" w:rsidP="005D2254">
      <w:pPr>
        <w:pStyle w:val="PL"/>
      </w:pPr>
      <w:r>
        <w:t xml:space="preserve">      properties:</w:t>
      </w:r>
    </w:p>
    <w:p w14:paraId="6076358A" w14:textId="77777777" w:rsidR="005D2254" w:rsidRDefault="005D2254" w:rsidP="005D2254">
      <w:pPr>
        <w:pStyle w:val="PL"/>
      </w:pPr>
      <w:r>
        <w:t xml:space="preserve">        variablePartType:</w:t>
      </w:r>
    </w:p>
    <w:p w14:paraId="31F0D8DC" w14:textId="77777777" w:rsidR="005D2254" w:rsidRDefault="005D2254" w:rsidP="005D2254">
      <w:pPr>
        <w:pStyle w:val="PL"/>
      </w:pPr>
      <w:r>
        <w:t xml:space="preserve">          $ref: '#/components/schemas/VariablePartType'</w:t>
      </w:r>
    </w:p>
    <w:p w14:paraId="7FBC2EB5" w14:textId="77777777" w:rsidR="005D2254" w:rsidRDefault="005D2254" w:rsidP="005D2254">
      <w:pPr>
        <w:pStyle w:val="PL"/>
      </w:pPr>
      <w:r>
        <w:t xml:space="preserve">        variablePartValue:</w:t>
      </w:r>
    </w:p>
    <w:p w14:paraId="7158DE32" w14:textId="77777777" w:rsidR="005D2254" w:rsidRDefault="005D2254" w:rsidP="005D2254">
      <w:pPr>
        <w:pStyle w:val="PL"/>
      </w:pPr>
      <w:r>
        <w:t xml:space="preserve">          type: array</w:t>
      </w:r>
    </w:p>
    <w:p w14:paraId="79511B86" w14:textId="77777777" w:rsidR="005D2254" w:rsidRDefault="005D2254" w:rsidP="005D2254">
      <w:pPr>
        <w:pStyle w:val="PL"/>
      </w:pPr>
      <w:r>
        <w:t xml:space="preserve">          items:</w:t>
      </w:r>
    </w:p>
    <w:p w14:paraId="3799CB28" w14:textId="77777777" w:rsidR="005D2254" w:rsidRDefault="005D2254" w:rsidP="005D2254">
      <w:pPr>
        <w:pStyle w:val="PL"/>
      </w:pPr>
      <w:r>
        <w:t xml:space="preserve">            type: string</w:t>
      </w:r>
    </w:p>
    <w:p w14:paraId="22139187" w14:textId="77777777" w:rsidR="005D2254" w:rsidRDefault="005D2254" w:rsidP="005D2254">
      <w:pPr>
        <w:pStyle w:val="PL"/>
      </w:pPr>
      <w:r>
        <w:t xml:space="preserve">          minItems: 1</w:t>
      </w:r>
    </w:p>
    <w:p w14:paraId="63C2B345" w14:textId="77777777" w:rsidR="005D2254" w:rsidRDefault="005D2254" w:rsidP="005D2254">
      <w:pPr>
        <w:pStyle w:val="PL"/>
      </w:pPr>
      <w:r>
        <w:t xml:space="preserve">        variablePartOrder:</w:t>
      </w:r>
    </w:p>
    <w:p w14:paraId="3F6445F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04DDF8A5" w14:textId="77777777" w:rsidR="005D2254" w:rsidRDefault="005D2254" w:rsidP="005D2254">
      <w:pPr>
        <w:pStyle w:val="PL"/>
      </w:pPr>
      <w:r>
        <w:t xml:space="preserve">      required:</w:t>
      </w:r>
    </w:p>
    <w:p w14:paraId="52987D79" w14:textId="77777777" w:rsidR="005D2254" w:rsidRDefault="005D2254" w:rsidP="005D2254">
      <w:pPr>
        <w:pStyle w:val="PL"/>
      </w:pPr>
      <w:r>
        <w:t xml:space="preserve">        - variablePartType</w:t>
      </w:r>
    </w:p>
    <w:p w14:paraId="3F127940" w14:textId="77777777" w:rsidR="005D2254" w:rsidRDefault="005D2254" w:rsidP="005D2254">
      <w:pPr>
        <w:pStyle w:val="PL"/>
      </w:pPr>
      <w:r>
        <w:t xml:space="preserve">        - variablePartValue</w:t>
      </w:r>
    </w:p>
    <w:p w14:paraId="42C2747A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38FB3933" w14:textId="77777777" w:rsidR="005D2254" w:rsidRDefault="005D2254" w:rsidP="005D2254">
      <w:pPr>
        <w:pStyle w:val="PL"/>
      </w:pPr>
      <w:r>
        <w:t xml:space="preserve">      type: string</w:t>
      </w:r>
    </w:p>
    <w:p w14:paraId="18CE1AF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35EC58F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71E6F5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5A18A5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144CE26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7A5579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D1E99F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1A049B14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DBE10B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3F948DD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111EB3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7785CDD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0F8F6E9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0C935F3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0CB7B2B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7E4F0C9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39A3B47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584FBD9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0629C4D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B723F2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38EDB873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2C9E23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65F8ABB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0FE0E48D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41ACB0D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1909FE9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2F793E8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595F853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4085C10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64C138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IMSChargingInformation:</w:t>
      </w:r>
    </w:p>
    <w:p w14:paraId="0F95C291" w14:textId="77777777" w:rsidR="005D2254" w:rsidRDefault="005D2254" w:rsidP="005D2254">
      <w:pPr>
        <w:pStyle w:val="PL"/>
      </w:pPr>
      <w:r>
        <w:t xml:space="preserve">      type: object</w:t>
      </w:r>
    </w:p>
    <w:p w14:paraId="7F55E1B4" w14:textId="77777777" w:rsidR="005D2254" w:rsidRDefault="005D2254" w:rsidP="005D2254">
      <w:pPr>
        <w:pStyle w:val="PL"/>
      </w:pPr>
      <w:r>
        <w:t xml:space="preserve">      properties:</w:t>
      </w:r>
    </w:p>
    <w:p w14:paraId="1CC0BCF7" w14:textId="77777777" w:rsidR="005D2254" w:rsidRDefault="005D2254" w:rsidP="005D2254">
      <w:pPr>
        <w:pStyle w:val="PL"/>
      </w:pPr>
      <w:r>
        <w:t xml:space="preserve">        eventType:</w:t>
      </w:r>
    </w:p>
    <w:p w14:paraId="291E0BE6" w14:textId="77777777" w:rsidR="005D2254" w:rsidRDefault="005D2254" w:rsidP="005D2254">
      <w:pPr>
        <w:pStyle w:val="PL"/>
      </w:pPr>
      <w:r>
        <w:t xml:space="preserve">          $ref: '#/components/schemas/SIPEventType'</w:t>
      </w:r>
    </w:p>
    <w:p w14:paraId="00BB4AEE" w14:textId="77777777" w:rsidR="005D2254" w:rsidRDefault="005D2254" w:rsidP="005D2254">
      <w:pPr>
        <w:pStyle w:val="PL"/>
      </w:pPr>
      <w:r>
        <w:t xml:space="preserve">        iMSNodeFunctionality:</w:t>
      </w:r>
    </w:p>
    <w:p w14:paraId="2C362DC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IMSNodeFunctionality</w:t>
      </w:r>
      <w:r>
        <w:t>'</w:t>
      </w:r>
    </w:p>
    <w:p w14:paraId="35880B29" w14:textId="77777777" w:rsidR="005D2254" w:rsidRDefault="005D2254" w:rsidP="005D2254">
      <w:pPr>
        <w:pStyle w:val="PL"/>
      </w:pPr>
      <w:r>
        <w:t xml:space="preserve">        roleOfNode:</w:t>
      </w:r>
    </w:p>
    <w:p w14:paraId="3F20E24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RoleOfIMSNode</w:t>
      </w:r>
      <w:r>
        <w:t>'</w:t>
      </w:r>
    </w:p>
    <w:p w14:paraId="6B956667" w14:textId="77777777" w:rsidR="005D2254" w:rsidRDefault="005D2254" w:rsidP="005D2254">
      <w:pPr>
        <w:pStyle w:val="PL"/>
      </w:pPr>
      <w:r>
        <w:t xml:space="preserve">        userInformation:</w:t>
      </w:r>
    </w:p>
    <w:p w14:paraId="5D86687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  <w:lang w:eastAsia="zh-CN" w:bidi="ar-IQ"/>
        </w:rPr>
        <w:t>UserInformation</w:t>
      </w:r>
      <w:r>
        <w:t>'</w:t>
      </w:r>
    </w:p>
    <w:p w14:paraId="086372FB" w14:textId="77777777" w:rsidR="005D2254" w:rsidRDefault="005D2254" w:rsidP="005D2254">
      <w:pPr>
        <w:pStyle w:val="PL"/>
      </w:pPr>
      <w:r>
        <w:t xml:space="preserve">        userLocationInfo:</w:t>
      </w:r>
    </w:p>
    <w:p w14:paraId="6A3ECC6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0634F86C" w14:textId="77777777" w:rsidR="005D2254" w:rsidRDefault="005D2254" w:rsidP="005D2254">
      <w:pPr>
        <w:pStyle w:val="PL"/>
      </w:pPr>
      <w:r>
        <w:t xml:space="preserve">        ueTimeZone:</w:t>
      </w:r>
    </w:p>
    <w:p w14:paraId="392AE8A7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3E2C28F5" w14:textId="77777777" w:rsidR="005D2254" w:rsidRDefault="005D2254" w:rsidP="005D2254">
      <w:pPr>
        <w:pStyle w:val="PL"/>
      </w:pPr>
      <w:r>
        <w:t xml:space="preserve">        3gppPSDataOffStatus:</w:t>
      </w:r>
    </w:p>
    <w:p w14:paraId="3F2C141F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3GPPPSDataOffStatus</w:t>
      </w:r>
      <w:r>
        <w:t>'</w:t>
      </w:r>
    </w:p>
    <w:p w14:paraId="190CD04A" w14:textId="77777777" w:rsidR="005D2254" w:rsidRDefault="005D2254" w:rsidP="005D2254">
      <w:pPr>
        <w:pStyle w:val="PL"/>
      </w:pPr>
      <w:r>
        <w:t xml:space="preserve">        isupCause:</w:t>
      </w:r>
    </w:p>
    <w:p w14:paraId="1B9F775C" w14:textId="77777777" w:rsidR="005D2254" w:rsidRDefault="005D2254" w:rsidP="005D2254">
      <w:pPr>
        <w:pStyle w:val="PL"/>
      </w:pPr>
      <w:r>
        <w:lastRenderedPageBreak/>
        <w:t xml:space="preserve">          $ref: '#/components/schemas/ISUPCause'</w:t>
      </w:r>
    </w:p>
    <w:p w14:paraId="4FB2BB0B" w14:textId="77777777" w:rsidR="005D2254" w:rsidRDefault="005D2254" w:rsidP="005D2254">
      <w:pPr>
        <w:pStyle w:val="PL"/>
      </w:pPr>
      <w:r>
        <w:t xml:space="preserve">        controlPlaneAddress:</w:t>
      </w:r>
    </w:p>
    <w:p w14:paraId="16BE7EC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IMSAddress</w:t>
      </w:r>
      <w:r>
        <w:t>'</w:t>
      </w:r>
    </w:p>
    <w:p w14:paraId="25131DDF" w14:textId="77777777" w:rsidR="005D2254" w:rsidRDefault="005D2254" w:rsidP="005D2254">
      <w:pPr>
        <w:pStyle w:val="PL"/>
      </w:pPr>
      <w:r>
        <w:t xml:space="preserve">        vlrNumber:</w:t>
      </w:r>
    </w:p>
    <w:p w14:paraId="696DAB9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2F5D50F8" w14:textId="77777777" w:rsidR="005D2254" w:rsidRDefault="005D2254" w:rsidP="005D2254">
      <w:pPr>
        <w:pStyle w:val="PL"/>
      </w:pPr>
      <w:r>
        <w:t xml:space="preserve">        mscAddress:</w:t>
      </w:r>
    </w:p>
    <w:p w14:paraId="29F81702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2D976432" w14:textId="77777777" w:rsidR="005D2254" w:rsidRDefault="005D2254" w:rsidP="005D2254">
      <w:pPr>
        <w:pStyle w:val="PL"/>
      </w:pPr>
      <w:r>
        <w:t xml:space="preserve">        userSessionID:</w:t>
      </w:r>
    </w:p>
    <w:p w14:paraId="23EB9C0C" w14:textId="77777777" w:rsidR="005D2254" w:rsidRDefault="005D2254" w:rsidP="005D2254">
      <w:pPr>
        <w:pStyle w:val="PL"/>
      </w:pPr>
      <w:r>
        <w:t xml:space="preserve">          type: string</w:t>
      </w:r>
    </w:p>
    <w:p w14:paraId="20CE2F95" w14:textId="77777777" w:rsidR="005D2254" w:rsidRDefault="005D2254" w:rsidP="005D2254">
      <w:pPr>
        <w:pStyle w:val="PL"/>
      </w:pPr>
      <w:r>
        <w:t xml:space="preserve">        outgoingSessionID:</w:t>
      </w:r>
    </w:p>
    <w:p w14:paraId="21043BF3" w14:textId="77777777" w:rsidR="005D2254" w:rsidRDefault="005D2254" w:rsidP="005D2254">
      <w:pPr>
        <w:pStyle w:val="PL"/>
      </w:pPr>
      <w:r>
        <w:t xml:space="preserve">          type: string</w:t>
      </w:r>
    </w:p>
    <w:p w14:paraId="3A7CA46E" w14:textId="77777777" w:rsidR="005D2254" w:rsidRDefault="005D2254" w:rsidP="005D2254">
      <w:pPr>
        <w:pStyle w:val="PL"/>
      </w:pPr>
      <w:r>
        <w:t xml:space="preserve">        sessionPriority:</w:t>
      </w:r>
    </w:p>
    <w:p w14:paraId="5ABCF0E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IMSSessionPriority</w:t>
      </w:r>
      <w:r>
        <w:t>'</w:t>
      </w:r>
    </w:p>
    <w:p w14:paraId="1D7342DC" w14:textId="77777777" w:rsidR="005D2254" w:rsidRDefault="005D2254" w:rsidP="005D2254">
      <w:pPr>
        <w:pStyle w:val="PL"/>
      </w:pPr>
      <w:r>
        <w:t xml:space="preserve">        callingPartyAddresses:</w:t>
      </w:r>
    </w:p>
    <w:p w14:paraId="69D8C371" w14:textId="77777777" w:rsidR="005D2254" w:rsidRDefault="005D2254" w:rsidP="005D2254">
      <w:pPr>
        <w:pStyle w:val="PL"/>
      </w:pPr>
      <w:r>
        <w:t xml:space="preserve">          type: array</w:t>
      </w:r>
    </w:p>
    <w:p w14:paraId="3BCEB7DE" w14:textId="77777777" w:rsidR="005D2254" w:rsidRDefault="005D2254" w:rsidP="005D2254">
      <w:pPr>
        <w:pStyle w:val="PL"/>
      </w:pPr>
      <w:r>
        <w:t xml:space="preserve">          items:</w:t>
      </w:r>
    </w:p>
    <w:p w14:paraId="0470961F" w14:textId="77777777" w:rsidR="005D2254" w:rsidRDefault="005D2254" w:rsidP="005D2254">
      <w:pPr>
        <w:pStyle w:val="PL"/>
      </w:pPr>
      <w:r>
        <w:t xml:space="preserve">            $ref: 'TS29571_CommonData.yaml#/components/schemas/Uri'</w:t>
      </w:r>
    </w:p>
    <w:p w14:paraId="6E3BC7E6" w14:textId="77777777" w:rsidR="005D2254" w:rsidRDefault="005D2254" w:rsidP="005D2254">
      <w:pPr>
        <w:pStyle w:val="PL"/>
      </w:pPr>
      <w:r>
        <w:t xml:space="preserve">          minItems: 1</w:t>
      </w:r>
    </w:p>
    <w:p w14:paraId="0670BBF1" w14:textId="77777777" w:rsidR="005D2254" w:rsidRDefault="005D2254" w:rsidP="005D2254">
      <w:pPr>
        <w:pStyle w:val="PL"/>
      </w:pPr>
      <w:r>
        <w:t xml:space="preserve">        calledPartyAddress:</w:t>
      </w:r>
    </w:p>
    <w:p w14:paraId="2DE6C9EB" w14:textId="77777777" w:rsidR="005D2254" w:rsidRDefault="005D2254" w:rsidP="005D2254">
      <w:pPr>
        <w:pStyle w:val="PL"/>
      </w:pPr>
      <w:r>
        <w:t xml:space="preserve">          type: string</w:t>
      </w:r>
    </w:p>
    <w:p w14:paraId="09DD0D26" w14:textId="77777777" w:rsidR="005D2254" w:rsidRDefault="005D2254" w:rsidP="005D2254">
      <w:pPr>
        <w:pStyle w:val="PL"/>
      </w:pPr>
      <w:r>
        <w:t xml:space="preserve">        numberPortabilityRoutinginformation:</w:t>
      </w:r>
    </w:p>
    <w:p w14:paraId="004E16F1" w14:textId="77777777" w:rsidR="005D2254" w:rsidRDefault="005D2254" w:rsidP="005D2254">
      <w:pPr>
        <w:pStyle w:val="PL"/>
      </w:pPr>
      <w:r>
        <w:t xml:space="preserve">          type: string</w:t>
      </w:r>
    </w:p>
    <w:p w14:paraId="4ED2CE80" w14:textId="77777777" w:rsidR="005D2254" w:rsidRDefault="005D2254" w:rsidP="005D2254">
      <w:pPr>
        <w:pStyle w:val="PL"/>
      </w:pPr>
      <w:r>
        <w:t xml:space="preserve">        carrierSelectRoutingInformation:</w:t>
      </w:r>
    </w:p>
    <w:p w14:paraId="0848F220" w14:textId="77777777" w:rsidR="005D2254" w:rsidRDefault="005D2254" w:rsidP="005D2254">
      <w:pPr>
        <w:pStyle w:val="PL"/>
      </w:pPr>
      <w:r>
        <w:t xml:space="preserve">          type: string</w:t>
      </w:r>
    </w:p>
    <w:p w14:paraId="717D6D85" w14:textId="77777777" w:rsidR="005D2254" w:rsidRDefault="005D2254" w:rsidP="005D2254">
      <w:pPr>
        <w:pStyle w:val="PL"/>
      </w:pPr>
      <w:r>
        <w:t xml:space="preserve">        alternateChargedPartyAddress:</w:t>
      </w:r>
    </w:p>
    <w:p w14:paraId="73DF747C" w14:textId="77777777" w:rsidR="005D2254" w:rsidRDefault="005D2254" w:rsidP="005D2254">
      <w:pPr>
        <w:pStyle w:val="PL"/>
      </w:pPr>
      <w:r>
        <w:t xml:space="preserve">          type: string</w:t>
      </w:r>
    </w:p>
    <w:p w14:paraId="5E84ABE9" w14:textId="77777777" w:rsidR="005D2254" w:rsidRDefault="005D2254" w:rsidP="005D2254">
      <w:pPr>
        <w:pStyle w:val="PL"/>
      </w:pPr>
      <w:r>
        <w:t xml:space="preserve">        requestedPartyAddress:</w:t>
      </w:r>
    </w:p>
    <w:p w14:paraId="22C3F505" w14:textId="77777777" w:rsidR="005D2254" w:rsidRDefault="005D2254" w:rsidP="005D2254">
      <w:pPr>
        <w:pStyle w:val="PL"/>
      </w:pPr>
      <w:r>
        <w:t xml:space="preserve">          type: array</w:t>
      </w:r>
    </w:p>
    <w:p w14:paraId="529B7F75" w14:textId="77777777" w:rsidR="005D2254" w:rsidRDefault="005D2254" w:rsidP="005D2254">
      <w:pPr>
        <w:pStyle w:val="PL"/>
      </w:pPr>
      <w:r>
        <w:t xml:space="preserve">          items:</w:t>
      </w:r>
    </w:p>
    <w:p w14:paraId="32757FA6" w14:textId="77777777" w:rsidR="005D2254" w:rsidRDefault="005D2254" w:rsidP="005D2254">
      <w:pPr>
        <w:pStyle w:val="PL"/>
      </w:pPr>
      <w:r>
        <w:t xml:space="preserve">            type: string</w:t>
      </w:r>
    </w:p>
    <w:p w14:paraId="60AEDC78" w14:textId="77777777" w:rsidR="005D2254" w:rsidRDefault="005D2254" w:rsidP="005D2254">
      <w:pPr>
        <w:pStyle w:val="PL"/>
      </w:pPr>
      <w:r>
        <w:t xml:space="preserve">          minItems: 1</w:t>
      </w:r>
    </w:p>
    <w:p w14:paraId="2F4CC747" w14:textId="77777777" w:rsidR="005D2254" w:rsidRDefault="005D2254" w:rsidP="005D2254">
      <w:pPr>
        <w:pStyle w:val="PL"/>
      </w:pPr>
      <w:r>
        <w:t xml:space="preserve">        calledAssertedIdentities:</w:t>
      </w:r>
    </w:p>
    <w:p w14:paraId="2F85C6E9" w14:textId="77777777" w:rsidR="005D2254" w:rsidRDefault="005D2254" w:rsidP="005D2254">
      <w:pPr>
        <w:pStyle w:val="PL"/>
      </w:pPr>
      <w:r>
        <w:t xml:space="preserve">          type: array</w:t>
      </w:r>
    </w:p>
    <w:p w14:paraId="3A2CA380" w14:textId="77777777" w:rsidR="005D2254" w:rsidRDefault="005D2254" w:rsidP="005D2254">
      <w:pPr>
        <w:pStyle w:val="PL"/>
      </w:pPr>
      <w:r>
        <w:t xml:space="preserve">          items:</w:t>
      </w:r>
    </w:p>
    <w:p w14:paraId="5D892A95" w14:textId="77777777" w:rsidR="005D2254" w:rsidRDefault="005D2254" w:rsidP="005D2254">
      <w:pPr>
        <w:pStyle w:val="PL"/>
      </w:pPr>
      <w:r>
        <w:t xml:space="preserve">            type: string</w:t>
      </w:r>
    </w:p>
    <w:p w14:paraId="72338219" w14:textId="77777777" w:rsidR="005D2254" w:rsidRDefault="005D2254" w:rsidP="005D2254">
      <w:pPr>
        <w:pStyle w:val="PL"/>
      </w:pPr>
      <w:r>
        <w:t xml:space="preserve">          minItems: 1</w:t>
      </w:r>
    </w:p>
    <w:p w14:paraId="3D12EF78" w14:textId="77777777" w:rsidR="005D2254" w:rsidRDefault="005D2254" w:rsidP="005D2254">
      <w:pPr>
        <w:pStyle w:val="PL"/>
      </w:pPr>
      <w:r>
        <w:t xml:space="preserve">        calledIdentityChanges:</w:t>
      </w:r>
    </w:p>
    <w:p w14:paraId="1A79A823" w14:textId="77777777" w:rsidR="005D2254" w:rsidRDefault="005D2254" w:rsidP="005D2254">
      <w:pPr>
        <w:pStyle w:val="PL"/>
      </w:pPr>
      <w:r>
        <w:t xml:space="preserve">          type: array</w:t>
      </w:r>
    </w:p>
    <w:p w14:paraId="4833FC83" w14:textId="77777777" w:rsidR="005D2254" w:rsidRDefault="005D2254" w:rsidP="005D2254">
      <w:pPr>
        <w:pStyle w:val="PL"/>
      </w:pPr>
      <w:r>
        <w:t xml:space="preserve">          items:</w:t>
      </w:r>
    </w:p>
    <w:p w14:paraId="0D6B1778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CalledIdentityChange</w:t>
      </w:r>
      <w:r>
        <w:t>'</w:t>
      </w:r>
    </w:p>
    <w:p w14:paraId="606FFCF5" w14:textId="77777777" w:rsidR="005D2254" w:rsidRDefault="005D2254" w:rsidP="005D2254">
      <w:pPr>
        <w:pStyle w:val="PL"/>
      </w:pPr>
      <w:r>
        <w:t xml:space="preserve">          minItems: 1</w:t>
      </w:r>
    </w:p>
    <w:p w14:paraId="43481CD8" w14:textId="77777777" w:rsidR="005D2254" w:rsidRDefault="005D2254" w:rsidP="005D2254">
      <w:pPr>
        <w:pStyle w:val="PL"/>
      </w:pPr>
      <w:r>
        <w:t xml:space="preserve">        associatedURI:</w:t>
      </w:r>
    </w:p>
    <w:p w14:paraId="40875C24" w14:textId="77777777" w:rsidR="005D2254" w:rsidRDefault="005D2254" w:rsidP="005D2254">
      <w:pPr>
        <w:pStyle w:val="PL"/>
      </w:pPr>
      <w:r>
        <w:t xml:space="preserve">          type: array</w:t>
      </w:r>
    </w:p>
    <w:p w14:paraId="23E6AA78" w14:textId="77777777" w:rsidR="005D2254" w:rsidRDefault="005D2254" w:rsidP="005D2254">
      <w:pPr>
        <w:pStyle w:val="PL"/>
      </w:pPr>
      <w:r>
        <w:t xml:space="preserve">          items:</w:t>
      </w:r>
    </w:p>
    <w:p w14:paraId="63268BD1" w14:textId="77777777" w:rsidR="005D2254" w:rsidRDefault="005D2254" w:rsidP="005D2254">
      <w:pPr>
        <w:pStyle w:val="PL"/>
      </w:pPr>
      <w:r>
        <w:t xml:space="preserve">            $ref: 'TS29571_CommonData.yaml#/components/schemas/Uri'</w:t>
      </w:r>
    </w:p>
    <w:p w14:paraId="58CEC30A" w14:textId="77777777" w:rsidR="005D2254" w:rsidRDefault="005D2254" w:rsidP="005D2254">
      <w:pPr>
        <w:pStyle w:val="PL"/>
      </w:pPr>
      <w:r>
        <w:t xml:space="preserve">          minItems: 1</w:t>
      </w:r>
    </w:p>
    <w:p w14:paraId="0F1D48FA" w14:textId="77777777" w:rsidR="005D2254" w:rsidRDefault="005D2254" w:rsidP="005D2254">
      <w:pPr>
        <w:pStyle w:val="PL"/>
      </w:pPr>
      <w:r>
        <w:t xml:space="preserve">        timeStamps:</w:t>
      </w:r>
    </w:p>
    <w:p w14:paraId="7185595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C13320" w14:textId="77777777" w:rsidR="005D2254" w:rsidRDefault="005D2254" w:rsidP="005D2254">
      <w:pPr>
        <w:pStyle w:val="PL"/>
      </w:pPr>
      <w:r>
        <w:t xml:space="preserve">        applicationServerInformation:</w:t>
      </w:r>
    </w:p>
    <w:p w14:paraId="45D32845" w14:textId="77777777" w:rsidR="005D2254" w:rsidRDefault="005D2254" w:rsidP="005D2254">
      <w:pPr>
        <w:pStyle w:val="PL"/>
      </w:pPr>
      <w:r>
        <w:t xml:space="preserve">          type: array</w:t>
      </w:r>
    </w:p>
    <w:p w14:paraId="50BCAA25" w14:textId="77777777" w:rsidR="005D2254" w:rsidRDefault="005D2254" w:rsidP="005D2254">
      <w:pPr>
        <w:pStyle w:val="PL"/>
      </w:pPr>
      <w:r>
        <w:t xml:space="preserve">          items:</w:t>
      </w:r>
    </w:p>
    <w:p w14:paraId="70D8276D" w14:textId="77777777" w:rsidR="005D2254" w:rsidRDefault="005D2254" w:rsidP="005D2254">
      <w:pPr>
        <w:pStyle w:val="PL"/>
      </w:pPr>
      <w:r>
        <w:t xml:space="preserve">            type: string</w:t>
      </w:r>
    </w:p>
    <w:p w14:paraId="2F6D8692" w14:textId="77777777" w:rsidR="005D2254" w:rsidRDefault="005D2254" w:rsidP="005D2254">
      <w:pPr>
        <w:pStyle w:val="PL"/>
      </w:pPr>
      <w:r>
        <w:t xml:space="preserve">          minItems: 1</w:t>
      </w:r>
    </w:p>
    <w:p w14:paraId="17D06030" w14:textId="77777777" w:rsidR="005D2254" w:rsidRDefault="005D2254" w:rsidP="005D2254">
      <w:pPr>
        <w:pStyle w:val="PL"/>
      </w:pPr>
      <w:r>
        <w:t xml:space="preserve">        interOperatorIdentifier:</w:t>
      </w:r>
    </w:p>
    <w:p w14:paraId="3006E06A" w14:textId="77777777" w:rsidR="005D2254" w:rsidRDefault="005D2254" w:rsidP="005D2254">
      <w:pPr>
        <w:pStyle w:val="PL"/>
      </w:pPr>
      <w:r>
        <w:t xml:space="preserve">          type: array</w:t>
      </w:r>
    </w:p>
    <w:p w14:paraId="12DC0738" w14:textId="77777777" w:rsidR="005D2254" w:rsidRDefault="005D2254" w:rsidP="005D2254">
      <w:pPr>
        <w:pStyle w:val="PL"/>
      </w:pPr>
      <w:r>
        <w:t xml:space="preserve">          items:</w:t>
      </w:r>
    </w:p>
    <w:p w14:paraId="1E0DB87A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InterOperatorIdentifier</w:t>
      </w:r>
      <w:r>
        <w:t>'</w:t>
      </w:r>
    </w:p>
    <w:p w14:paraId="0F6ADE97" w14:textId="77777777" w:rsidR="005D2254" w:rsidRDefault="005D2254" w:rsidP="005D2254">
      <w:pPr>
        <w:pStyle w:val="PL"/>
      </w:pPr>
      <w:r>
        <w:t xml:space="preserve">          minItems: 1</w:t>
      </w:r>
    </w:p>
    <w:p w14:paraId="11E9F829" w14:textId="77777777" w:rsidR="005D2254" w:rsidRDefault="005D2254" w:rsidP="005D2254">
      <w:pPr>
        <w:pStyle w:val="PL"/>
      </w:pPr>
      <w:r>
        <w:t xml:space="preserve">        imsChargingIdentifier:</w:t>
      </w:r>
    </w:p>
    <w:p w14:paraId="57E2044D" w14:textId="77777777" w:rsidR="005D2254" w:rsidRDefault="005D2254" w:rsidP="005D2254">
      <w:pPr>
        <w:pStyle w:val="PL"/>
      </w:pPr>
      <w:r>
        <w:t xml:space="preserve">          type: string</w:t>
      </w:r>
    </w:p>
    <w:p w14:paraId="14CBDBC9" w14:textId="77777777" w:rsidR="005D2254" w:rsidRDefault="005D2254" w:rsidP="005D2254">
      <w:pPr>
        <w:pStyle w:val="PL"/>
      </w:pPr>
      <w:r>
        <w:t xml:space="preserve">        relatedICID:</w:t>
      </w:r>
    </w:p>
    <w:p w14:paraId="6BBB7161" w14:textId="77777777" w:rsidR="005D2254" w:rsidRDefault="005D2254" w:rsidP="005D2254">
      <w:pPr>
        <w:pStyle w:val="PL"/>
      </w:pPr>
      <w:r>
        <w:t xml:space="preserve">          type: string</w:t>
      </w:r>
    </w:p>
    <w:p w14:paraId="10F97B65" w14:textId="77777777" w:rsidR="005D2254" w:rsidRDefault="005D2254" w:rsidP="005D2254">
      <w:pPr>
        <w:pStyle w:val="PL"/>
      </w:pPr>
      <w:r>
        <w:t xml:space="preserve">        relatedICIDGenerationNode:</w:t>
      </w:r>
    </w:p>
    <w:p w14:paraId="4DFF8D8F" w14:textId="77777777" w:rsidR="005D2254" w:rsidRDefault="005D2254" w:rsidP="005D2254">
      <w:pPr>
        <w:pStyle w:val="PL"/>
      </w:pPr>
      <w:r>
        <w:t xml:space="preserve">          type: string</w:t>
      </w:r>
    </w:p>
    <w:p w14:paraId="5FE685CF" w14:textId="77777777" w:rsidR="005D2254" w:rsidRDefault="005D2254" w:rsidP="005D2254">
      <w:pPr>
        <w:pStyle w:val="PL"/>
      </w:pPr>
      <w:r>
        <w:t xml:space="preserve">        transitIOIList:</w:t>
      </w:r>
    </w:p>
    <w:p w14:paraId="29A82E64" w14:textId="77777777" w:rsidR="005D2254" w:rsidRDefault="005D2254" w:rsidP="005D2254">
      <w:pPr>
        <w:pStyle w:val="PL"/>
      </w:pPr>
      <w:r>
        <w:t xml:space="preserve">          type: array</w:t>
      </w:r>
    </w:p>
    <w:p w14:paraId="34088427" w14:textId="77777777" w:rsidR="005D2254" w:rsidRDefault="005D2254" w:rsidP="005D2254">
      <w:pPr>
        <w:pStyle w:val="PL"/>
      </w:pPr>
      <w:r>
        <w:t xml:space="preserve">          items:</w:t>
      </w:r>
    </w:p>
    <w:p w14:paraId="45C28D21" w14:textId="77777777" w:rsidR="005D2254" w:rsidRDefault="005D2254" w:rsidP="005D2254">
      <w:pPr>
        <w:pStyle w:val="PL"/>
      </w:pPr>
      <w:r>
        <w:t xml:space="preserve">            type: string</w:t>
      </w:r>
    </w:p>
    <w:p w14:paraId="53AD1755" w14:textId="77777777" w:rsidR="005D2254" w:rsidRDefault="005D2254" w:rsidP="005D2254">
      <w:pPr>
        <w:pStyle w:val="PL"/>
      </w:pPr>
      <w:r>
        <w:t xml:space="preserve">          minItems: 1</w:t>
      </w:r>
    </w:p>
    <w:p w14:paraId="32650ABF" w14:textId="77777777" w:rsidR="005D2254" w:rsidRDefault="005D2254" w:rsidP="005D2254">
      <w:pPr>
        <w:pStyle w:val="PL"/>
      </w:pPr>
      <w:r>
        <w:t xml:space="preserve">        earlyMediaDescription:</w:t>
      </w:r>
    </w:p>
    <w:p w14:paraId="695A0652" w14:textId="77777777" w:rsidR="005D2254" w:rsidRDefault="005D2254" w:rsidP="005D2254">
      <w:pPr>
        <w:pStyle w:val="PL"/>
      </w:pPr>
      <w:r>
        <w:t xml:space="preserve">          type: array</w:t>
      </w:r>
    </w:p>
    <w:p w14:paraId="3DB155D3" w14:textId="77777777" w:rsidR="005D2254" w:rsidRDefault="005D2254" w:rsidP="005D2254">
      <w:pPr>
        <w:pStyle w:val="PL"/>
      </w:pPr>
      <w:r>
        <w:t xml:space="preserve">          items:</w:t>
      </w:r>
    </w:p>
    <w:p w14:paraId="573657EB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EarlyMediaDescription</w:t>
      </w:r>
      <w:r>
        <w:t>'</w:t>
      </w:r>
    </w:p>
    <w:p w14:paraId="5AD7AB29" w14:textId="77777777" w:rsidR="005D2254" w:rsidRDefault="005D2254" w:rsidP="005D2254">
      <w:pPr>
        <w:pStyle w:val="PL"/>
      </w:pPr>
      <w:r>
        <w:t xml:space="preserve">          minItems: 1</w:t>
      </w:r>
    </w:p>
    <w:p w14:paraId="1ECE271A" w14:textId="77777777" w:rsidR="005D2254" w:rsidRDefault="005D2254" w:rsidP="005D2254">
      <w:pPr>
        <w:pStyle w:val="PL"/>
      </w:pPr>
      <w:r>
        <w:t xml:space="preserve">        sdpSessionDescription:</w:t>
      </w:r>
    </w:p>
    <w:p w14:paraId="65BED6CD" w14:textId="77777777" w:rsidR="005D2254" w:rsidRDefault="005D2254" w:rsidP="005D2254">
      <w:pPr>
        <w:pStyle w:val="PL"/>
      </w:pPr>
      <w:r>
        <w:t xml:space="preserve">          type: array</w:t>
      </w:r>
    </w:p>
    <w:p w14:paraId="654365D0" w14:textId="77777777" w:rsidR="005D2254" w:rsidRDefault="005D2254" w:rsidP="005D2254">
      <w:pPr>
        <w:pStyle w:val="PL"/>
      </w:pPr>
      <w:r>
        <w:t xml:space="preserve">          items:</w:t>
      </w:r>
    </w:p>
    <w:p w14:paraId="65A5D99E" w14:textId="77777777" w:rsidR="005D2254" w:rsidRDefault="005D2254" w:rsidP="005D2254">
      <w:pPr>
        <w:pStyle w:val="PL"/>
      </w:pPr>
      <w:r>
        <w:t xml:space="preserve">            type: string</w:t>
      </w:r>
    </w:p>
    <w:p w14:paraId="269A624F" w14:textId="77777777" w:rsidR="005D2254" w:rsidRDefault="005D2254" w:rsidP="005D2254">
      <w:pPr>
        <w:pStyle w:val="PL"/>
      </w:pPr>
      <w:r>
        <w:lastRenderedPageBreak/>
        <w:t xml:space="preserve">          minItems: 1</w:t>
      </w:r>
    </w:p>
    <w:p w14:paraId="0BBA375C" w14:textId="77777777" w:rsidR="005D2254" w:rsidRDefault="005D2254" w:rsidP="005D2254">
      <w:pPr>
        <w:pStyle w:val="PL"/>
      </w:pPr>
      <w:r>
        <w:t xml:space="preserve">        sdpMediaComponent:</w:t>
      </w:r>
    </w:p>
    <w:p w14:paraId="01EA82EB" w14:textId="77777777" w:rsidR="005D2254" w:rsidRDefault="005D2254" w:rsidP="005D2254">
      <w:pPr>
        <w:pStyle w:val="PL"/>
      </w:pPr>
      <w:r>
        <w:t xml:space="preserve">          type: array</w:t>
      </w:r>
    </w:p>
    <w:p w14:paraId="1CAD1138" w14:textId="77777777" w:rsidR="005D2254" w:rsidRDefault="005D2254" w:rsidP="005D2254">
      <w:pPr>
        <w:pStyle w:val="PL"/>
      </w:pPr>
      <w:r>
        <w:t xml:space="preserve">          items:</w:t>
      </w:r>
    </w:p>
    <w:p w14:paraId="367A4C64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SDPMediaComponent</w:t>
      </w:r>
      <w:r>
        <w:t>'</w:t>
      </w:r>
    </w:p>
    <w:p w14:paraId="0CD167E8" w14:textId="77777777" w:rsidR="005D2254" w:rsidRDefault="005D2254" w:rsidP="005D2254">
      <w:pPr>
        <w:pStyle w:val="PL"/>
      </w:pPr>
      <w:r>
        <w:t xml:space="preserve">          minItems: 1</w:t>
      </w:r>
    </w:p>
    <w:p w14:paraId="588BDF02" w14:textId="77777777" w:rsidR="005D2254" w:rsidRDefault="005D2254" w:rsidP="005D2254">
      <w:pPr>
        <w:pStyle w:val="PL"/>
      </w:pPr>
      <w:r>
        <w:t xml:space="preserve">        servedPartyIPAddress:</w:t>
      </w:r>
    </w:p>
    <w:p w14:paraId="08F7449E" w14:textId="77777777" w:rsidR="005D2254" w:rsidRDefault="005D2254" w:rsidP="005D2254">
      <w:pPr>
        <w:pStyle w:val="PL"/>
      </w:pPr>
      <w:r>
        <w:t xml:space="preserve">          $ref: '#/components/schemas/IMS</w:t>
      </w:r>
      <w:r>
        <w:rPr>
          <w:rFonts w:cs="Arial"/>
          <w:szCs w:val="18"/>
        </w:rPr>
        <w:t>Address</w:t>
      </w:r>
      <w:r>
        <w:t>'</w:t>
      </w:r>
    </w:p>
    <w:p w14:paraId="111022AA" w14:textId="77777777" w:rsidR="005D2254" w:rsidRDefault="005D2254" w:rsidP="005D2254">
      <w:pPr>
        <w:pStyle w:val="PL"/>
      </w:pPr>
      <w:r>
        <w:t xml:space="preserve">        serverCapabilities:</w:t>
      </w:r>
    </w:p>
    <w:p w14:paraId="330E8F41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ServerCapabilities</w:t>
      </w:r>
      <w:r>
        <w:t>'</w:t>
      </w:r>
    </w:p>
    <w:p w14:paraId="509A6CA1" w14:textId="77777777" w:rsidR="005D2254" w:rsidRDefault="005D2254" w:rsidP="005D2254">
      <w:pPr>
        <w:pStyle w:val="PL"/>
      </w:pPr>
      <w:r>
        <w:t xml:space="preserve">        trunkGroupID:</w:t>
      </w:r>
    </w:p>
    <w:p w14:paraId="4F46494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TrunkGroupID</w:t>
      </w:r>
      <w:r>
        <w:t>'</w:t>
      </w:r>
    </w:p>
    <w:p w14:paraId="56764578" w14:textId="77777777" w:rsidR="005D2254" w:rsidRDefault="005D2254" w:rsidP="005D2254">
      <w:pPr>
        <w:pStyle w:val="PL"/>
      </w:pPr>
      <w:r>
        <w:t xml:space="preserve">        bearerService:</w:t>
      </w:r>
    </w:p>
    <w:p w14:paraId="1253DF2B" w14:textId="77777777" w:rsidR="005D2254" w:rsidRDefault="005D2254" w:rsidP="005D2254">
      <w:pPr>
        <w:pStyle w:val="PL"/>
      </w:pPr>
      <w:r>
        <w:t xml:space="preserve">          type: string</w:t>
      </w:r>
    </w:p>
    <w:p w14:paraId="36A52E8B" w14:textId="77777777" w:rsidR="005D2254" w:rsidRDefault="005D2254" w:rsidP="005D2254">
      <w:pPr>
        <w:pStyle w:val="PL"/>
      </w:pPr>
      <w:r>
        <w:t xml:space="preserve">        imsServiceId:</w:t>
      </w:r>
    </w:p>
    <w:p w14:paraId="79F74DA1" w14:textId="77777777" w:rsidR="005D2254" w:rsidRDefault="005D2254" w:rsidP="005D2254">
      <w:pPr>
        <w:pStyle w:val="PL"/>
      </w:pPr>
      <w:r>
        <w:t xml:space="preserve">          type: string</w:t>
      </w:r>
    </w:p>
    <w:p w14:paraId="1F6A101A" w14:textId="77777777" w:rsidR="005D2254" w:rsidRDefault="005D2254" w:rsidP="005D2254">
      <w:pPr>
        <w:pStyle w:val="PL"/>
      </w:pPr>
      <w:r>
        <w:t xml:space="preserve">        messageBodies:</w:t>
      </w:r>
    </w:p>
    <w:p w14:paraId="42F87D9A" w14:textId="77777777" w:rsidR="005D2254" w:rsidRDefault="005D2254" w:rsidP="005D2254">
      <w:pPr>
        <w:pStyle w:val="PL"/>
      </w:pPr>
      <w:r>
        <w:t xml:space="preserve">          type: array</w:t>
      </w:r>
    </w:p>
    <w:p w14:paraId="51F753B6" w14:textId="77777777" w:rsidR="005D2254" w:rsidRDefault="005D2254" w:rsidP="005D2254">
      <w:pPr>
        <w:pStyle w:val="PL"/>
      </w:pPr>
      <w:r>
        <w:t xml:space="preserve">          items:</w:t>
      </w:r>
    </w:p>
    <w:p w14:paraId="185353FF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MessageBody</w:t>
      </w:r>
      <w:r>
        <w:t>'</w:t>
      </w:r>
    </w:p>
    <w:p w14:paraId="4FCA202C" w14:textId="77777777" w:rsidR="005D2254" w:rsidRDefault="005D2254" w:rsidP="005D2254">
      <w:pPr>
        <w:pStyle w:val="PL"/>
      </w:pPr>
      <w:r>
        <w:t xml:space="preserve">          minItems: 1</w:t>
      </w:r>
    </w:p>
    <w:p w14:paraId="18411D37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150A89AB" w14:textId="77777777" w:rsidR="005D2254" w:rsidRDefault="005D2254" w:rsidP="005D2254">
      <w:pPr>
        <w:pStyle w:val="PL"/>
      </w:pPr>
      <w:r>
        <w:t xml:space="preserve">          type: array</w:t>
      </w:r>
    </w:p>
    <w:p w14:paraId="505031EC" w14:textId="77777777" w:rsidR="005D2254" w:rsidRDefault="005D2254" w:rsidP="005D2254">
      <w:pPr>
        <w:pStyle w:val="PL"/>
      </w:pPr>
      <w:r>
        <w:t xml:space="preserve">          items:</w:t>
      </w:r>
    </w:p>
    <w:p w14:paraId="2F980B8B" w14:textId="77777777" w:rsidR="005D2254" w:rsidRDefault="005D2254" w:rsidP="005D2254">
      <w:pPr>
        <w:pStyle w:val="PL"/>
      </w:pPr>
      <w:r>
        <w:t xml:space="preserve">            type: string</w:t>
      </w:r>
    </w:p>
    <w:p w14:paraId="76FFA10B" w14:textId="77777777" w:rsidR="005D2254" w:rsidRDefault="005D2254" w:rsidP="005D2254">
      <w:pPr>
        <w:pStyle w:val="PL"/>
      </w:pPr>
      <w:r>
        <w:t xml:space="preserve">          minItems: 1</w:t>
      </w:r>
    </w:p>
    <w:p w14:paraId="47D22320" w14:textId="77777777" w:rsidR="005D2254" w:rsidRDefault="005D2254" w:rsidP="005D2254">
      <w:pPr>
        <w:pStyle w:val="PL"/>
      </w:pPr>
      <w:r>
        <w:t xml:space="preserve">        additionalAccessNetworkInformation:</w:t>
      </w:r>
    </w:p>
    <w:p w14:paraId="639A4D7A" w14:textId="77777777" w:rsidR="005D2254" w:rsidRDefault="005D2254" w:rsidP="005D2254">
      <w:pPr>
        <w:pStyle w:val="PL"/>
      </w:pPr>
      <w:r>
        <w:t xml:space="preserve">          type: string</w:t>
      </w:r>
    </w:p>
    <w:p w14:paraId="319B2CC5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2911472D" w14:textId="77777777" w:rsidR="005D2254" w:rsidRDefault="005D2254" w:rsidP="005D2254">
      <w:pPr>
        <w:pStyle w:val="PL"/>
      </w:pPr>
      <w:r>
        <w:t xml:space="preserve">          type: string</w:t>
      </w:r>
    </w:p>
    <w:p w14:paraId="16E45960" w14:textId="77777777" w:rsidR="005D2254" w:rsidRDefault="005D2254" w:rsidP="005D2254">
      <w:pPr>
        <w:pStyle w:val="PL"/>
      </w:pPr>
      <w:r>
        <w:t xml:space="preserve">        accessTransferInformation:</w:t>
      </w:r>
    </w:p>
    <w:p w14:paraId="51456B0D" w14:textId="77777777" w:rsidR="005D2254" w:rsidRDefault="005D2254" w:rsidP="005D2254">
      <w:pPr>
        <w:pStyle w:val="PL"/>
      </w:pPr>
      <w:r>
        <w:t xml:space="preserve">          type: array</w:t>
      </w:r>
    </w:p>
    <w:p w14:paraId="6F28ADE2" w14:textId="77777777" w:rsidR="005D2254" w:rsidRDefault="005D2254" w:rsidP="005D2254">
      <w:pPr>
        <w:pStyle w:val="PL"/>
      </w:pPr>
      <w:r>
        <w:t xml:space="preserve">          items:</w:t>
      </w:r>
    </w:p>
    <w:p w14:paraId="06A3A0FB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AccessTransferInformation</w:t>
      </w:r>
      <w:r>
        <w:t>'</w:t>
      </w:r>
    </w:p>
    <w:p w14:paraId="4E63639F" w14:textId="77777777" w:rsidR="005D2254" w:rsidRDefault="005D2254" w:rsidP="005D2254">
      <w:pPr>
        <w:pStyle w:val="PL"/>
      </w:pPr>
      <w:r>
        <w:t xml:space="preserve">          minItems: 1</w:t>
      </w:r>
    </w:p>
    <w:p w14:paraId="55F1AB91" w14:textId="77777777" w:rsidR="005D2254" w:rsidRDefault="005D2254" w:rsidP="005D2254">
      <w:pPr>
        <w:pStyle w:val="PL"/>
      </w:pPr>
      <w:r>
        <w:t xml:space="preserve">        accessNetworkInfoChange:</w:t>
      </w:r>
    </w:p>
    <w:p w14:paraId="334FCD97" w14:textId="77777777" w:rsidR="005D2254" w:rsidRDefault="005D2254" w:rsidP="005D2254">
      <w:pPr>
        <w:pStyle w:val="PL"/>
      </w:pPr>
      <w:r>
        <w:t xml:space="preserve">          type: array</w:t>
      </w:r>
    </w:p>
    <w:p w14:paraId="178EF39F" w14:textId="77777777" w:rsidR="005D2254" w:rsidRDefault="005D2254" w:rsidP="005D2254">
      <w:pPr>
        <w:pStyle w:val="PL"/>
      </w:pPr>
      <w:r>
        <w:t xml:space="preserve">          items:</w:t>
      </w:r>
    </w:p>
    <w:p w14:paraId="6224E577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AccessNetworkInfoChange</w:t>
      </w:r>
      <w:r>
        <w:t>'</w:t>
      </w:r>
    </w:p>
    <w:p w14:paraId="3C83E3BE" w14:textId="77777777" w:rsidR="005D2254" w:rsidRDefault="005D2254" w:rsidP="005D2254">
      <w:pPr>
        <w:pStyle w:val="PL"/>
      </w:pPr>
      <w:r>
        <w:t xml:space="preserve">          minItems: 1</w:t>
      </w:r>
    </w:p>
    <w:p w14:paraId="2AC4BDE0" w14:textId="77777777" w:rsidR="005D2254" w:rsidRDefault="005D2254" w:rsidP="005D2254">
      <w:pPr>
        <w:pStyle w:val="PL"/>
      </w:pPr>
      <w:r>
        <w:t xml:space="preserve">        imsCommunicationServiceID:</w:t>
      </w:r>
    </w:p>
    <w:p w14:paraId="58B509A6" w14:textId="77777777" w:rsidR="005D2254" w:rsidRDefault="005D2254" w:rsidP="005D2254">
      <w:pPr>
        <w:pStyle w:val="PL"/>
      </w:pPr>
      <w:r>
        <w:t xml:space="preserve">          type: string</w:t>
      </w:r>
    </w:p>
    <w:p w14:paraId="344005E3" w14:textId="77777777" w:rsidR="005D2254" w:rsidRDefault="005D2254" w:rsidP="005D2254">
      <w:pPr>
        <w:pStyle w:val="PL"/>
      </w:pPr>
      <w:r>
        <w:t xml:space="preserve">        imsApplicationReferenceID:</w:t>
      </w:r>
    </w:p>
    <w:p w14:paraId="172EB47A" w14:textId="77777777" w:rsidR="005D2254" w:rsidRDefault="005D2254" w:rsidP="005D2254">
      <w:pPr>
        <w:pStyle w:val="PL"/>
      </w:pPr>
      <w:r>
        <w:t xml:space="preserve">          type: string</w:t>
      </w:r>
    </w:p>
    <w:p w14:paraId="75CE6C15" w14:textId="77777777" w:rsidR="005D2254" w:rsidRDefault="005D2254" w:rsidP="005D2254">
      <w:pPr>
        <w:pStyle w:val="PL"/>
      </w:pPr>
      <w:r>
        <w:t xml:space="preserve">        causeCode:</w:t>
      </w:r>
    </w:p>
    <w:p w14:paraId="0B155193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BE73644" w14:textId="77777777" w:rsidR="005D2254" w:rsidRDefault="005D2254" w:rsidP="005D2254">
      <w:pPr>
        <w:pStyle w:val="PL"/>
      </w:pPr>
      <w:r>
        <w:t xml:space="preserve">        reasonHeader:</w:t>
      </w:r>
    </w:p>
    <w:p w14:paraId="00199B95" w14:textId="77777777" w:rsidR="005D2254" w:rsidRDefault="005D2254" w:rsidP="005D2254">
      <w:pPr>
        <w:pStyle w:val="PL"/>
      </w:pPr>
      <w:r>
        <w:t xml:space="preserve">          type: array</w:t>
      </w:r>
    </w:p>
    <w:p w14:paraId="7172648A" w14:textId="77777777" w:rsidR="005D2254" w:rsidRDefault="005D2254" w:rsidP="005D2254">
      <w:pPr>
        <w:pStyle w:val="PL"/>
      </w:pPr>
      <w:r>
        <w:t xml:space="preserve">          items:</w:t>
      </w:r>
    </w:p>
    <w:p w14:paraId="4C87F1ED" w14:textId="77777777" w:rsidR="005D2254" w:rsidRDefault="005D2254" w:rsidP="005D2254">
      <w:pPr>
        <w:pStyle w:val="PL"/>
      </w:pPr>
      <w:r>
        <w:t xml:space="preserve">            type: string</w:t>
      </w:r>
    </w:p>
    <w:p w14:paraId="1658F907" w14:textId="77777777" w:rsidR="005D2254" w:rsidRDefault="005D2254" w:rsidP="005D2254">
      <w:pPr>
        <w:pStyle w:val="PL"/>
      </w:pPr>
      <w:r>
        <w:t xml:space="preserve">          minItems: 1</w:t>
      </w:r>
    </w:p>
    <w:p w14:paraId="6E56328B" w14:textId="77777777" w:rsidR="005D2254" w:rsidRDefault="005D2254" w:rsidP="005D2254">
      <w:pPr>
        <w:pStyle w:val="PL"/>
      </w:pPr>
      <w:r>
        <w:t xml:space="preserve">        initialIMSChargingIdentifier:</w:t>
      </w:r>
    </w:p>
    <w:p w14:paraId="7BDDF6C1" w14:textId="77777777" w:rsidR="005D2254" w:rsidRDefault="005D2254" w:rsidP="005D2254">
      <w:pPr>
        <w:pStyle w:val="PL"/>
      </w:pPr>
      <w:r>
        <w:t xml:space="preserve">          type: string</w:t>
      </w:r>
    </w:p>
    <w:p w14:paraId="0D50387C" w14:textId="77777777" w:rsidR="005D2254" w:rsidRDefault="005D2254" w:rsidP="005D2254">
      <w:pPr>
        <w:pStyle w:val="PL"/>
      </w:pPr>
      <w:r>
        <w:t xml:space="preserve">        nniInformation:</w:t>
      </w:r>
    </w:p>
    <w:p w14:paraId="5993B5F3" w14:textId="77777777" w:rsidR="005D2254" w:rsidRDefault="005D2254" w:rsidP="005D2254">
      <w:pPr>
        <w:pStyle w:val="PL"/>
      </w:pPr>
      <w:r>
        <w:t xml:space="preserve">          type: array</w:t>
      </w:r>
    </w:p>
    <w:p w14:paraId="12B8215E" w14:textId="77777777" w:rsidR="005D2254" w:rsidRDefault="005D2254" w:rsidP="005D2254">
      <w:pPr>
        <w:pStyle w:val="PL"/>
      </w:pPr>
      <w:r>
        <w:t xml:space="preserve">          items:</w:t>
      </w:r>
    </w:p>
    <w:p w14:paraId="3CE4D0D1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NNIInformation</w:t>
      </w:r>
      <w:r>
        <w:t>'</w:t>
      </w:r>
    </w:p>
    <w:p w14:paraId="312BA836" w14:textId="77777777" w:rsidR="005D2254" w:rsidRDefault="005D2254" w:rsidP="005D2254">
      <w:pPr>
        <w:pStyle w:val="PL"/>
      </w:pPr>
      <w:r>
        <w:t xml:space="preserve">          minItems: 1</w:t>
      </w:r>
    </w:p>
    <w:p w14:paraId="72E0E1A0" w14:textId="77777777" w:rsidR="005D2254" w:rsidRDefault="005D2254" w:rsidP="005D2254">
      <w:pPr>
        <w:pStyle w:val="PL"/>
      </w:pPr>
      <w:r>
        <w:t xml:space="preserve">        fromAddress:</w:t>
      </w:r>
    </w:p>
    <w:p w14:paraId="383CB84D" w14:textId="77777777" w:rsidR="005D2254" w:rsidRDefault="005D2254" w:rsidP="005D2254">
      <w:pPr>
        <w:pStyle w:val="PL"/>
      </w:pPr>
      <w:r>
        <w:t xml:space="preserve">          type: string</w:t>
      </w:r>
    </w:p>
    <w:p w14:paraId="0C774182" w14:textId="77777777" w:rsidR="005D2254" w:rsidRDefault="005D2254" w:rsidP="005D2254">
      <w:pPr>
        <w:pStyle w:val="PL"/>
      </w:pPr>
      <w:r>
        <w:t xml:space="preserve">        imsEmergencyIndication:</w:t>
      </w:r>
    </w:p>
    <w:p w14:paraId="5618E268" w14:textId="77777777" w:rsidR="005D2254" w:rsidRDefault="005D2254" w:rsidP="005D2254">
      <w:pPr>
        <w:pStyle w:val="PL"/>
      </w:pPr>
      <w:r>
        <w:t xml:space="preserve">          type: boolean</w:t>
      </w:r>
    </w:p>
    <w:p w14:paraId="13B282E1" w14:textId="77777777" w:rsidR="005D2254" w:rsidRDefault="005D2254" w:rsidP="005D2254">
      <w:pPr>
        <w:pStyle w:val="PL"/>
      </w:pPr>
      <w:r>
        <w:t xml:space="preserve">        imsVisitedNetworkIdentifier:</w:t>
      </w:r>
    </w:p>
    <w:p w14:paraId="4253B613" w14:textId="77777777" w:rsidR="005D2254" w:rsidRDefault="005D2254" w:rsidP="005D2254">
      <w:pPr>
        <w:pStyle w:val="PL"/>
      </w:pPr>
      <w:r>
        <w:t xml:space="preserve">          type: string</w:t>
      </w:r>
    </w:p>
    <w:p w14:paraId="207CC38E" w14:textId="77777777" w:rsidR="005D2254" w:rsidRDefault="005D2254" w:rsidP="005D2254">
      <w:pPr>
        <w:pStyle w:val="PL"/>
      </w:pPr>
      <w:r>
        <w:t xml:space="preserve">        sipRouteHeaderReceived:</w:t>
      </w:r>
    </w:p>
    <w:p w14:paraId="6D66F174" w14:textId="77777777" w:rsidR="005D2254" w:rsidRDefault="005D2254" w:rsidP="005D2254">
      <w:pPr>
        <w:pStyle w:val="PL"/>
      </w:pPr>
      <w:r>
        <w:t xml:space="preserve">          type: string</w:t>
      </w:r>
    </w:p>
    <w:p w14:paraId="2149EB4D" w14:textId="77777777" w:rsidR="005D2254" w:rsidRDefault="005D2254" w:rsidP="005D2254">
      <w:pPr>
        <w:pStyle w:val="PL"/>
      </w:pPr>
      <w:r>
        <w:t xml:space="preserve">        sipRouteHeaderTransmitted:</w:t>
      </w:r>
    </w:p>
    <w:p w14:paraId="2BD49BB3" w14:textId="77777777" w:rsidR="005D2254" w:rsidRDefault="005D2254" w:rsidP="005D2254">
      <w:pPr>
        <w:pStyle w:val="PL"/>
      </w:pPr>
      <w:r>
        <w:t xml:space="preserve">          type: string</w:t>
      </w:r>
    </w:p>
    <w:p w14:paraId="1665FABF" w14:textId="77777777" w:rsidR="005D2254" w:rsidRDefault="005D2254" w:rsidP="005D2254">
      <w:pPr>
        <w:pStyle w:val="PL"/>
      </w:pPr>
      <w:r>
        <w:t xml:space="preserve">        tadIdentifier:</w:t>
      </w:r>
    </w:p>
    <w:p w14:paraId="61512742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TADIdentifier</w:t>
      </w:r>
      <w:r>
        <w:t>'</w:t>
      </w:r>
    </w:p>
    <w:p w14:paraId="015BFFD3" w14:textId="77777777" w:rsidR="005D2254" w:rsidRDefault="005D2254" w:rsidP="005D2254">
      <w:pPr>
        <w:pStyle w:val="PL"/>
      </w:pPr>
      <w:r>
        <w:t xml:space="preserve">        feIdentifierList:</w:t>
      </w:r>
    </w:p>
    <w:p w14:paraId="4171E3E5" w14:textId="77777777" w:rsidR="005D2254" w:rsidRDefault="005D2254" w:rsidP="005D2254">
      <w:pPr>
        <w:pStyle w:val="PL"/>
      </w:pPr>
      <w:r>
        <w:t xml:space="preserve">          type: string</w:t>
      </w:r>
    </w:p>
    <w:p w14:paraId="4940A268" w14:textId="77777777" w:rsidR="005D2254" w:rsidRDefault="005D2254" w:rsidP="005D2254">
      <w:pPr>
        <w:pStyle w:val="PL"/>
      </w:pPr>
      <w:r>
        <w:t xml:space="preserve">    EdgeInfrastructureUsageChargingInformation:</w:t>
      </w:r>
    </w:p>
    <w:p w14:paraId="4FA34965" w14:textId="77777777" w:rsidR="005D2254" w:rsidRDefault="005D2254" w:rsidP="005D2254">
      <w:pPr>
        <w:pStyle w:val="PL"/>
      </w:pPr>
      <w:r>
        <w:t xml:space="preserve">      type: object</w:t>
      </w:r>
    </w:p>
    <w:p w14:paraId="46438AD2" w14:textId="77777777" w:rsidR="005D2254" w:rsidRDefault="005D2254" w:rsidP="005D2254">
      <w:pPr>
        <w:pStyle w:val="PL"/>
      </w:pPr>
      <w:r>
        <w:t xml:space="preserve">      properties:</w:t>
      </w:r>
    </w:p>
    <w:p w14:paraId="2831800B" w14:textId="77777777" w:rsidR="005D2254" w:rsidRDefault="005D2254" w:rsidP="005D2254">
      <w:pPr>
        <w:pStyle w:val="PL"/>
      </w:pPr>
      <w:r>
        <w:t xml:space="preserve">        meanVirtualCPUUsage:</w:t>
      </w:r>
    </w:p>
    <w:p w14:paraId="0E09F31A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2EBFDC67" w14:textId="77777777" w:rsidR="005D2254" w:rsidRDefault="005D2254" w:rsidP="005D2254">
      <w:pPr>
        <w:pStyle w:val="PL"/>
      </w:pPr>
      <w:r>
        <w:t xml:space="preserve">        meanVirtualMemoryUsage:</w:t>
      </w:r>
    </w:p>
    <w:p w14:paraId="1177187D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'TS29571_CommonData.yaml#/components/schemas/Float'</w:t>
      </w:r>
    </w:p>
    <w:p w14:paraId="20F32850" w14:textId="77777777" w:rsidR="005D2254" w:rsidRDefault="005D2254" w:rsidP="005D2254">
      <w:pPr>
        <w:pStyle w:val="PL"/>
      </w:pPr>
      <w:r>
        <w:t xml:space="preserve">        meanVirtualDiskUsage:</w:t>
      </w:r>
    </w:p>
    <w:p w14:paraId="2B5E41AE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5A0A8807" w14:textId="77777777" w:rsidR="005D2254" w:rsidRDefault="005D2254" w:rsidP="005D2254">
      <w:pPr>
        <w:pStyle w:val="PL"/>
      </w:pPr>
      <w:r>
        <w:t xml:space="preserve">        durationStartTime:</w:t>
      </w:r>
    </w:p>
    <w:p w14:paraId="611149E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F4C5F08" w14:textId="77777777" w:rsidR="005D2254" w:rsidRDefault="005D2254" w:rsidP="005D2254">
      <w:pPr>
        <w:pStyle w:val="PL"/>
      </w:pPr>
      <w:r>
        <w:t xml:space="preserve">        durationEndTime:</w:t>
      </w:r>
    </w:p>
    <w:p w14:paraId="5FE6A06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DA3876D" w14:textId="77777777" w:rsidR="005D2254" w:rsidRDefault="005D2254" w:rsidP="005D2254">
      <w:pPr>
        <w:pStyle w:val="PL"/>
      </w:pPr>
      <w:r>
        <w:t xml:space="preserve">    EASDeploymentChargingInformation:</w:t>
      </w:r>
    </w:p>
    <w:p w14:paraId="758F206F" w14:textId="77777777" w:rsidR="005D2254" w:rsidRDefault="005D2254" w:rsidP="005D2254">
      <w:pPr>
        <w:pStyle w:val="PL"/>
      </w:pPr>
      <w:r>
        <w:t xml:space="preserve">      type: object</w:t>
      </w:r>
    </w:p>
    <w:p w14:paraId="0EDC393D" w14:textId="77777777" w:rsidR="005D2254" w:rsidRDefault="005D2254" w:rsidP="005D2254">
      <w:pPr>
        <w:pStyle w:val="PL"/>
      </w:pPr>
      <w:r>
        <w:t xml:space="preserve">      properties:</w:t>
      </w:r>
    </w:p>
    <w:p w14:paraId="318C96D4" w14:textId="77777777" w:rsidR="005D2254" w:rsidRDefault="005D2254" w:rsidP="005D2254">
      <w:pPr>
        <w:pStyle w:val="PL"/>
      </w:pPr>
      <w:r>
        <w:t># To be introduced once the reference to EdgeNrm.yaml is resolved</w:t>
      </w:r>
    </w:p>
    <w:p w14:paraId="7983094C" w14:textId="77777777" w:rsidR="005D2254" w:rsidRDefault="005D2254" w:rsidP="005D2254">
      <w:pPr>
        <w:pStyle w:val="PL"/>
      </w:pPr>
      <w:r>
        <w:t>#       eEASDeploymentRequirements:</w:t>
      </w:r>
    </w:p>
    <w:p w14:paraId="330890FC" w14:textId="77777777" w:rsidR="005D2254" w:rsidRDefault="005D2254" w:rsidP="005D2254">
      <w:pPr>
        <w:pStyle w:val="PL"/>
      </w:pPr>
      <w:r>
        <w:t>#         $ref: 'EdgeNrm.yaml#/components/schemas/EASRequirements'</w:t>
      </w:r>
    </w:p>
    <w:p w14:paraId="6AAEEE6F" w14:textId="77777777" w:rsidR="005D2254" w:rsidRDefault="005D2254" w:rsidP="005D2254">
      <w:pPr>
        <w:pStyle w:val="PL"/>
      </w:pPr>
      <w:r>
        <w:t xml:space="preserve">        lCMStartTime:</w:t>
      </w:r>
    </w:p>
    <w:p w14:paraId="53FDFED3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225D113" w14:textId="77777777" w:rsidR="005D2254" w:rsidRDefault="005D2254" w:rsidP="005D2254">
      <w:pPr>
        <w:pStyle w:val="PL"/>
      </w:pPr>
      <w:r>
        <w:t xml:space="preserve">        lCMEndTime:</w:t>
      </w:r>
    </w:p>
    <w:p w14:paraId="0FD29960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D52B8B1" w14:textId="77777777" w:rsidR="005D2254" w:rsidRDefault="005D2254" w:rsidP="005D2254">
      <w:pPr>
        <w:pStyle w:val="PL"/>
      </w:pPr>
    </w:p>
    <w:p w14:paraId="0984165A" w14:textId="77777777" w:rsidR="005D2254" w:rsidRDefault="005D2254" w:rsidP="005D2254">
      <w:pPr>
        <w:pStyle w:val="PL"/>
      </w:pPr>
      <w:r>
        <w:t xml:space="preserve">    PC5ContainerInformation:</w:t>
      </w:r>
    </w:p>
    <w:p w14:paraId="2B5A2914" w14:textId="77777777" w:rsidR="005D2254" w:rsidRDefault="005D2254" w:rsidP="005D2254">
      <w:pPr>
        <w:pStyle w:val="PL"/>
      </w:pPr>
      <w:r>
        <w:t xml:space="preserve">      type: object</w:t>
      </w:r>
    </w:p>
    <w:p w14:paraId="3CE6A873" w14:textId="77777777" w:rsidR="005D2254" w:rsidRDefault="005D2254" w:rsidP="005D2254">
      <w:pPr>
        <w:pStyle w:val="PL"/>
      </w:pPr>
      <w:r>
        <w:t xml:space="preserve">      properties:</w:t>
      </w:r>
    </w:p>
    <w:p w14:paraId="77D928DA" w14:textId="77777777" w:rsidR="005D2254" w:rsidRDefault="005D2254" w:rsidP="005D2254">
      <w:pPr>
        <w:pStyle w:val="PL"/>
      </w:pPr>
      <w:r>
        <w:t xml:space="preserve">        coverageInfoList:</w:t>
      </w:r>
    </w:p>
    <w:p w14:paraId="610134AB" w14:textId="77777777" w:rsidR="005D2254" w:rsidRDefault="005D2254" w:rsidP="005D2254">
      <w:pPr>
        <w:pStyle w:val="PL"/>
      </w:pPr>
      <w:r>
        <w:t xml:space="preserve">          type: array</w:t>
      </w:r>
    </w:p>
    <w:p w14:paraId="064E7F88" w14:textId="77777777" w:rsidR="005D2254" w:rsidRDefault="005D2254" w:rsidP="005D2254">
      <w:pPr>
        <w:pStyle w:val="PL"/>
      </w:pPr>
      <w:r>
        <w:t xml:space="preserve">          items:</w:t>
      </w:r>
    </w:p>
    <w:p w14:paraId="0C7F3E1B" w14:textId="77777777" w:rsidR="005D2254" w:rsidRDefault="005D2254" w:rsidP="005D2254">
      <w:pPr>
        <w:pStyle w:val="PL"/>
      </w:pPr>
      <w:r>
        <w:t xml:space="preserve">            $ref: '#/components/schemas/CoverageInfo'</w:t>
      </w:r>
    </w:p>
    <w:p w14:paraId="087E400B" w14:textId="77777777" w:rsidR="005D2254" w:rsidRDefault="005D2254" w:rsidP="005D2254">
      <w:pPr>
        <w:pStyle w:val="PL"/>
      </w:pPr>
      <w:r>
        <w:t xml:space="preserve">        radioParameterSetInfoList:</w:t>
      </w:r>
    </w:p>
    <w:p w14:paraId="6E6B9C3E" w14:textId="77777777" w:rsidR="005D2254" w:rsidRDefault="005D2254" w:rsidP="005D2254">
      <w:pPr>
        <w:pStyle w:val="PL"/>
      </w:pPr>
      <w:r>
        <w:t xml:space="preserve">          type: array</w:t>
      </w:r>
    </w:p>
    <w:p w14:paraId="3155E3D8" w14:textId="77777777" w:rsidR="005D2254" w:rsidRDefault="005D2254" w:rsidP="005D2254">
      <w:pPr>
        <w:pStyle w:val="PL"/>
      </w:pPr>
      <w:r>
        <w:t xml:space="preserve">          items:</w:t>
      </w:r>
    </w:p>
    <w:p w14:paraId="4712AFE8" w14:textId="77777777" w:rsidR="005D2254" w:rsidRDefault="005D2254" w:rsidP="005D2254">
      <w:pPr>
        <w:pStyle w:val="PL"/>
      </w:pPr>
      <w:r>
        <w:t xml:space="preserve">            $ref: '#/components/schemas/RadioParameterSetInfo'</w:t>
      </w:r>
    </w:p>
    <w:p w14:paraId="32F33A56" w14:textId="77777777" w:rsidR="005D2254" w:rsidRDefault="005D2254" w:rsidP="005D2254">
      <w:pPr>
        <w:pStyle w:val="PL"/>
      </w:pPr>
      <w:r>
        <w:t xml:space="preserve">        transmitterInfoList:</w:t>
      </w:r>
    </w:p>
    <w:p w14:paraId="3811D407" w14:textId="77777777" w:rsidR="005D2254" w:rsidRDefault="005D2254" w:rsidP="005D2254">
      <w:pPr>
        <w:pStyle w:val="PL"/>
      </w:pPr>
      <w:r>
        <w:t xml:space="preserve">          type: array</w:t>
      </w:r>
    </w:p>
    <w:p w14:paraId="1EFFE1C5" w14:textId="77777777" w:rsidR="005D2254" w:rsidRDefault="005D2254" w:rsidP="005D2254">
      <w:pPr>
        <w:pStyle w:val="PL"/>
      </w:pPr>
      <w:r>
        <w:t xml:space="preserve">          items:</w:t>
      </w:r>
    </w:p>
    <w:p w14:paraId="5984F225" w14:textId="77777777" w:rsidR="005D2254" w:rsidRDefault="005D2254" w:rsidP="005D2254">
      <w:pPr>
        <w:pStyle w:val="PL"/>
      </w:pPr>
      <w:r>
        <w:t xml:space="preserve">            $ref: '#/components/schemas/TransmitterInfo'</w:t>
      </w:r>
    </w:p>
    <w:p w14:paraId="5C4A5C64" w14:textId="77777777" w:rsidR="005D2254" w:rsidRDefault="005D2254" w:rsidP="005D2254">
      <w:pPr>
        <w:pStyle w:val="PL"/>
      </w:pPr>
      <w:r>
        <w:t xml:space="preserve">          minItems: 0</w:t>
      </w:r>
    </w:p>
    <w:p w14:paraId="2BC75833" w14:textId="77777777" w:rsidR="005D2254" w:rsidRDefault="005D2254" w:rsidP="005D2254">
      <w:pPr>
        <w:pStyle w:val="PL"/>
      </w:pPr>
      <w:r>
        <w:t xml:space="preserve">        timeOfFirst Transmission:</w:t>
      </w:r>
    </w:p>
    <w:p w14:paraId="198F574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B13DB7E" w14:textId="77777777" w:rsidR="005D2254" w:rsidRDefault="005D2254" w:rsidP="005D2254">
      <w:pPr>
        <w:pStyle w:val="PL"/>
      </w:pPr>
      <w:r>
        <w:t xml:space="preserve">        timeOfFirst Reception:</w:t>
      </w:r>
    </w:p>
    <w:p w14:paraId="33D83A0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937F74B" w14:textId="77777777" w:rsidR="005D2254" w:rsidRDefault="005D2254" w:rsidP="005D2254">
      <w:pPr>
        <w:pStyle w:val="PL"/>
      </w:pPr>
      <w:r>
        <w:t xml:space="preserve">    CoverageInfo:</w:t>
      </w:r>
    </w:p>
    <w:p w14:paraId="4316A14F" w14:textId="77777777" w:rsidR="005D2254" w:rsidRDefault="005D2254" w:rsidP="005D2254">
      <w:pPr>
        <w:pStyle w:val="PL"/>
      </w:pPr>
      <w:r>
        <w:t xml:space="preserve">      type: object</w:t>
      </w:r>
    </w:p>
    <w:p w14:paraId="56371BDB" w14:textId="77777777" w:rsidR="005D2254" w:rsidRDefault="005D2254" w:rsidP="005D2254">
      <w:pPr>
        <w:pStyle w:val="PL"/>
      </w:pPr>
      <w:r>
        <w:t xml:space="preserve">      properties:</w:t>
      </w:r>
    </w:p>
    <w:p w14:paraId="1B347754" w14:textId="77777777" w:rsidR="005D2254" w:rsidRDefault="005D2254" w:rsidP="005D2254">
      <w:pPr>
        <w:pStyle w:val="PL"/>
      </w:pPr>
      <w:r>
        <w:t xml:space="preserve">        coverageStatus:</w:t>
      </w:r>
    </w:p>
    <w:p w14:paraId="46D29207" w14:textId="77777777" w:rsidR="005D2254" w:rsidRDefault="005D2254" w:rsidP="005D2254">
      <w:pPr>
        <w:pStyle w:val="PL"/>
      </w:pPr>
      <w:r>
        <w:t xml:space="preserve">          type: boolean</w:t>
      </w:r>
    </w:p>
    <w:p w14:paraId="1738FF72" w14:textId="77777777" w:rsidR="005D2254" w:rsidRDefault="005D2254" w:rsidP="005D2254">
      <w:pPr>
        <w:pStyle w:val="PL"/>
      </w:pPr>
      <w:r>
        <w:t xml:space="preserve">        changeTime:  </w:t>
      </w:r>
    </w:p>
    <w:p w14:paraId="00AC774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368C7D7" w14:textId="77777777" w:rsidR="005D2254" w:rsidRDefault="005D2254" w:rsidP="005D2254">
      <w:pPr>
        <w:pStyle w:val="PL"/>
      </w:pPr>
      <w:r>
        <w:t xml:space="preserve">        locationInfo:</w:t>
      </w:r>
    </w:p>
    <w:p w14:paraId="15C77646" w14:textId="77777777" w:rsidR="005D2254" w:rsidRDefault="005D2254" w:rsidP="005D2254">
      <w:pPr>
        <w:pStyle w:val="PL"/>
      </w:pPr>
      <w:r>
        <w:t xml:space="preserve">          type: array</w:t>
      </w:r>
    </w:p>
    <w:p w14:paraId="2011217D" w14:textId="77777777" w:rsidR="005D2254" w:rsidRDefault="005D2254" w:rsidP="005D2254">
      <w:pPr>
        <w:pStyle w:val="PL"/>
      </w:pPr>
      <w:r>
        <w:t xml:space="preserve">          items:</w:t>
      </w:r>
    </w:p>
    <w:p w14:paraId="4C3E8BE1" w14:textId="77777777" w:rsidR="005D2254" w:rsidRDefault="005D2254" w:rsidP="005D2254">
      <w:pPr>
        <w:pStyle w:val="PL"/>
      </w:pPr>
      <w:r>
        <w:t xml:space="preserve">            $ref: 'TS29571_CommonData.yaml#/components/schemas/UserLocation'</w:t>
      </w:r>
    </w:p>
    <w:p w14:paraId="16891DEB" w14:textId="77777777" w:rsidR="005D2254" w:rsidRDefault="005D2254" w:rsidP="005D2254">
      <w:pPr>
        <w:pStyle w:val="PL"/>
      </w:pPr>
      <w:r>
        <w:t xml:space="preserve">          minItems: 0</w:t>
      </w:r>
    </w:p>
    <w:p w14:paraId="254D786B" w14:textId="77777777" w:rsidR="005D2254" w:rsidRDefault="005D2254" w:rsidP="005D2254">
      <w:pPr>
        <w:pStyle w:val="PL"/>
      </w:pPr>
      <w:r>
        <w:t xml:space="preserve">          </w:t>
      </w:r>
    </w:p>
    <w:p w14:paraId="2811759E" w14:textId="77777777" w:rsidR="005D2254" w:rsidRDefault="005D2254" w:rsidP="005D2254">
      <w:pPr>
        <w:pStyle w:val="PL"/>
      </w:pPr>
      <w:r>
        <w:t xml:space="preserve">    RadioParameterSetInfo:</w:t>
      </w:r>
    </w:p>
    <w:p w14:paraId="40D9F295" w14:textId="77777777" w:rsidR="005D2254" w:rsidRDefault="005D2254" w:rsidP="005D2254">
      <w:pPr>
        <w:pStyle w:val="PL"/>
      </w:pPr>
      <w:r>
        <w:t xml:space="preserve">      type: object</w:t>
      </w:r>
    </w:p>
    <w:p w14:paraId="043C2336" w14:textId="77777777" w:rsidR="005D2254" w:rsidRDefault="005D2254" w:rsidP="005D2254">
      <w:pPr>
        <w:pStyle w:val="PL"/>
      </w:pPr>
      <w:r>
        <w:t xml:space="preserve">      properties:</w:t>
      </w:r>
    </w:p>
    <w:p w14:paraId="121F835F" w14:textId="77777777" w:rsidR="005D2254" w:rsidRDefault="005D2254" w:rsidP="005D2254">
      <w:pPr>
        <w:pStyle w:val="PL"/>
      </w:pPr>
      <w:r>
        <w:t xml:space="preserve">        radioParameterSetValues:</w:t>
      </w:r>
    </w:p>
    <w:p w14:paraId="5DFF8231" w14:textId="77777777" w:rsidR="005D2254" w:rsidRDefault="005D2254" w:rsidP="005D2254">
      <w:pPr>
        <w:pStyle w:val="PL"/>
      </w:pPr>
      <w:r>
        <w:t xml:space="preserve">          type: array</w:t>
      </w:r>
    </w:p>
    <w:p w14:paraId="2E3271DC" w14:textId="77777777" w:rsidR="005D2254" w:rsidRDefault="005D2254" w:rsidP="005D2254">
      <w:pPr>
        <w:pStyle w:val="PL"/>
      </w:pPr>
      <w:r>
        <w:t xml:space="preserve">          items:</w:t>
      </w:r>
    </w:p>
    <w:p w14:paraId="6046D984" w14:textId="77777777" w:rsidR="005D2254" w:rsidRDefault="005D2254" w:rsidP="005D2254">
      <w:pPr>
        <w:pStyle w:val="PL"/>
      </w:pPr>
      <w:r>
        <w:t xml:space="preserve">            $ref: '#/components/schemas/OctetString'</w:t>
      </w:r>
    </w:p>
    <w:p w14:paraId="19137991" w14:textId="77777777" w:rsidR="005D2254" w:rsidRDefault="005D2254" w:rsidP="005D2254">
      <w:pPr>
        <w:pStyle w:val="PL"/>
      </w:pPr>
      <w:r>
        <w:t xml:space="preserve">          minItems: 0</w:t>
      </w:r>
    </w:p>
    <w:p w14:paraId="1B2B76A3" w14:textId="77777777" w:rsidR="005D2254" w:rsidRDefault="005D2254" w:rsidP="005D2254">
      <w:pPr>
        <w:pStyle w:val="PL"/>
      </w:pPr>
      <w:r>
        <w:t xml:space="preserve">        changeTimestamp:</w:t>
      </w:r>
    </w:p>
    <w:p w14:paraId="6D72FF3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FB5BD11" w14:textId="77777777" w:rsidR="005D2254" w:rsidRDefault="005D2254" w:rsidP="005D2254">
      <w:pPr>
        <w:pStyle w:val="PL"/>
      </w:pPr>
      <w:r>
        <w:t xml:space="preserve">    TransmitterInfo:</w:t>
      </w:r>
    </w:p>
    <w:p w14:paraId="2A231828" w14:textId="77777777" w:rsidR="005D2254" w:rsidRDefault="005D2254" w:rsidP="005D2254">
      <w:pPr>
        <w:pStyle w:val="PL"/>
      </w:pPr>
      <w:r>
        <w:t xml:space="preserve">      type: object</w:t>
      </w:r>
    </w:p>
    <w:p w14:paraId="1F628E6D" w14:textId="77777777" w:rsidR="005D2254" w:rsidRDefault="005D2254" w:rsidP="005D2254">
      <w:pPr>
        <w:pStyle w:val="PL"/>
      </w:pPr>
      <w:r>
        <w:t xml:space="preserve">      properties:</w:t>
      </w:r>
    </w:p>
    <w:p w14:paraId="22FEA18C" w14:textId="77777777" w:rsidR="005D2254" w:rsidRDefault="005D2254" w:rsidP="005D2254">
      <w:pPr>
        <w:pStyle w:val="PL"/>
      </w:pPr>
      <w:r>
        <w:t xml:space="preserve">        proseSourceIPAddress:</w:t>
      </w:r>
    </w:p>
    <w:p w14:paraId="1D88494F" w14:textId="77777777" w:rsidR="005D2254" w:rsidRDefault="005D2254" w:rsidP="005D2254">
      <w:pPr>
        <w:pStyle w:val="PL"/>
      </w:pPr>
      <w:r>
        <w:t xml:space="preserve">          $ref: 'TS29571_CommonData.yaml#/components/schemas/IpAddr'</w:t>
      </w:r>
    </w:p>
    <w:p w14:paraId="10712030" w14:textId="77777777" w:rsidR="005D2254" w:rsidRDefault="005D2254" w:rsidP="005D2254">
      <w:pPr>
        <w:pStyle w:val="PL"/>
      </w:pPr>
      <w:r>
        <w:t xml:space="preserve">        proseSourceL2Id:</w:t>
      </w:r>
    </w:p>
    <w:p w14:paraId="5EEC85A9" w14:textId="77777777" w:rsidR="005D2254" w:rsidRDefault="005D2254" w:rsidP="005D2254">
      <w:pPr>
        <w:pStyle w:val="PL"/>
      </w:pPr>
      <w:r>
        <w:t xml:space="preserve">          type: string</w:t>
      </w:r>
    </w:p>
    <w:p w14:paraId="32D09563" w14:textId="77777777" w:rsidR="005D2254" w:rsidRDefault="005D2254" w:rsidP="005D2254">
      <w:pPr>
        <w:pStyle w:val="PL"/>
      </w:pPr>
      <w:r>
        <w:t xml:space="preserve">    ProseChargingInformation:</w:t>
      </w:r>
    </w:p>
    <w:p w14:paraId="06FFCD83" w14:textId="77777777" w:rsidR="005D2254" w:rsidRDefault="005D2254" w:rsidP="005D2254">
      <w:pPr>
        <w:pStyle w:val="PL"/>
      </w:pPr>
      <w:r>
        <w:t xml:space="preserve">      type: object</w:t>
      </w:r>
    </w:p>
    <w:p w14:paraId="1E7BC633" w14:textId="77777777" w:rsidR="005D2254" w:rsidRDefault="005D2254" w:rsidP="005D2254">
      <w:pPr>
        <w:pStyle w:val="PL"/>
      </w:pPr>
      <w:r>
        <w:t xml:space="preserve">      properties:</w:t>
      </w:r>
    </w:p>
    <w:p w14:paraId="0D6F616E" w14:textId="77777777" w:rsidR="005D2254" w:rsidRDefault="005D2254" w:rsidP="005D2254">
      <w:pPr>
        <w:pStyle w:val="PL"/>
      </w:pPr>
      <w:r>
        <w:t xml:space="preserve">        announcingPlmnID:</w:t>
      </w:r>
    </w:p>
    <w:p w14:paraId="04F976B5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714BA4A4" w14:textId="77777777" w:rsidR="005D2254" w:rsidRDefault="005D2254" w:rsidP="005D2254">
      <w:pPr>
        <w:pStyle w:val="PL"/>
      </w:pPr>
      <w:r>
        <w:t xml:space="preserve">        announcingUeHplmnIdentifier:</w:t>
      </w:r>
    </w:p>
    <w:p w14:paraId="7DF80BD4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2FEAC5B8" w14:textId="77777777" w:rsidR="005D2254" w:rsidRDefault="005D2254" w:rsidP="005D2254">
      <w:pPr>
        <w:pStyle w:val="PL"/>
      </w:pPr>
      <w:r>
        <w:t xml:space="preserve">        announcingUeVplmnIdentifier:</w:t>
      </w:r>
    </w:p>
    <w:p w14:paraId="5CAFE781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3511A86" w14:textId="77777777" w:rsidR="005D2254" w:rsidRDefault="005D2254" w:rsidP="005D2254">
      <w:pPr>
        <w:pStyle w:val="PL"/>
      </w:pPr>
      <w:r>
        <w:t xml:space="preserve">        monitoringUeHplmnIdentifier:</w:t>
      </w:r>
    </w:p>
    <w:p w14:paraId="39737EA4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'TS29571_CommonData.yaml#/components/schemas/PlmnId'</w:t>
      </w:r>
    </w:p>
    <w:p w14:paraId="1ECE2C00" w14:textId="77777777" w:rsidR="005D2254" w:rsidRDefault="005D2254" w:rsidP="005D2254">
      <w:pPr>
        <w:pStyle w:val="PL"/>
      </w:pPr>
      <w:r>
        <w:t xml:space="preserve">        monitoringUeVplmnIdentifier:</w:t>
      </w:r>
    </w:p>
    <w:p w14:paraId="667ACE58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04AF7B7" w14:textId="77777777" w:rsidR="005D2254" w:rsidRDefault="005D2254" w:rsidP="005D2254">
      <w:pPr>
        <w:pStyle w:val="PL"/>
      </w:pPr>
      <w:r>
        <w:t xml:space="preserve">        discovererUeHplmnIdentifier:</w:t>
      </w:r>
    </w:p>
    <w:p w14:paraId="270DD09E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58090C86" w14:textId="77777777" w:rsidR="005D2254" w:rsidRDefault="005D2254" w:rsidP="005D2254">
      <w:pPr>
        <w:pStyle w:val="PL"/>
      </w:pPr>
      <w:r>
        <w:t xml:space="preserve">        discovererUeVplmnIdentifier:</w:t>
      </w:r>
    </w:p>
    <w:p w14:paraId="6E32435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94DAE68" w14:textId="77777777" w:rsidR="005D2254" w:rsidRDefault="005D2254" w:rsidP="005D2254">
      <w:pPr>
        <w:pStyle w:val="PL"/>
      </w:pPr>
      <w:r>
        <w:t xml:space="preserve">        discovereeUeHplmnIdentifier:</w:t>
      </w:r>
    </w:p>
    <w:p w14:paraId="54288AF2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3267447A" w14:textId="77777777" w:rsidR="005D2254" w:rsidRDefault="005D2254" w:rsidP="005D2254">
      <w:pPr>
        <w:pStyle w:val="PL"/>
      </w:pPr>
      <w:r>
        <w:t xml:space="preserve">        discovereeUeVplmnIdentifier:</w:t>
      </w:r>
    </w:p>
    <w:p w14:paraId="3EBAB8A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C4A2786" w14:textId="77777777" w:rsidR="005D2254" w:rsidRDefault="005D2254" w:rsidP="005D2254">
      <w:pPr>
        <w:pStyle w:val="PL"/>
      </w:pPr>
      <w:r>
        <w:t xml:space="preserve">        monitoredPlmnIdentifier:</w:t>
      </w:r>
    </w:p>
    <w:p w14:paraId="63DAFF24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37B0282" w14:textId="77777777" w:rsidR="005D2254" w:rsidRDefault="005D2254" w:rsidP="005D2254">
      <w:pPr>
        <w:pStyle w:val="PL"/>
      </w:pPr>
      <w:r>
        <w:t xml:space="preserve">        proseApplicationID:</w:t>
      </w:r>
    </w:p>
    <w:p w14:paraId="011C2DCA" w14:textId="77777777" w:rsidR="005D2254" w:rsidRDefault="005D2254" w:rsidP="005D2254">
      <w:pPr>
        <w:pStyle w:val="PL"/>
      </w:pPr>
      <w:r>
        <w:t xml:space="preserve">          type: string</w:t>
      </w:r>
    </w:p>
    <w:p w14:paraId="31155BD3" w14:textId="77777777" w:rsidR="005D2254" w:rsidRDefault="005D2254" w:rsidP="005D2254">
      <w:pPr>
        <w:pStyle w:val="PL"/>
      </w:pPr>
      <w:r>
        <w:t xml:space="preserve">        ApplicationId:</w:t>
      </w:r>
    </w:p>
    <w:p w14:paraId="1B708566" w14:textId="77777777" w:rsidR="005D2254" w:rsidRDefault="005D2254" w:rsidP="005D2254">
      <w:pPr>
        <w:pStyle w:val="PL"/>
      </w:pPr>
      <w:r>
        <w:t xml:space="preserve">          type: string</w:t>
      </w:r>
    </w:p>
    <w:p w14:paraId="46BA4D91" w14:textId="77777777" w:rsidR="005D2254" w:rsidRDefault="005D2254" w:rsidP="005D2254">
      <w:pPr>
        <w:pStyle w:val="PL"/>
      </w:pPr>
      <w:r>
        <w:t xml:space="preserve">        applicationSpecificDataList:</w:t>
      </w:r>
    </w:p>
    <w:p w14:paraId="743E9C03" w14:textId="77777777" w:rsidR="005D2254" w:rsidRDefault="005D2254" w:rsidP="005D2254">
      <w:pPr>
        <w:pStyle w:val="PL"/>
      </w:pPr>
      <w:r>
        <w:t xml:space="preserve">          type: array</w:t>
      </w:r>
    </w:p>
    <w:p w14:paraId="20F409A4" w14:textId="77777777" w:rsidR="005D2254" w:rsidRDefault="005D2254" w:rsidP="005D2254">
      <w:pPr>
        <w:pStyle w:val="PL"/>
      </w:pPr>
      <w:r>
        <w:t xml:space="preserve">          items:</w:t>
      </w:r>
    </w:p>
    <w:p w14:paraId="4D229771" w14:textId="77777777" w:rsidR="005D2254" w:rsidRDefault="005D2254" w:rsidP="005D2254">
      <w:pPr>
        <w:pStyle w:val="PL"/>
      </w:pPr>
      <w:r>
        <w:t xml:space="preserve">            type: string</w:t>
      </w:r>
    </w:p>
    <w:p w14:paraId="4318B31A" w14:textId="77777777" w:rsidR="005D2254" w:rsidRDefault="005D2254" w:rsidP="005D2254">
      <w:pPr>
        <w:pStyle w:val="PL"/>
      </w:pPr>
      <w:r>
        <w:t xml:space="preserve">          minItems: 0</w:t>
      </w:r>
    </w:p>
    <w:p w14:paraId="259BB940" w14:textId="77777777" w:rsidR="005D2254" w:rsidRDefault="005D2254" w:rsidP="005D2254">
      <w:pPr>
        <w:pStyle w:val="PL"/>
      </w:pPr>
      <w:r>
        <w:t xml:space="preserve">        proseFunctionality:</w:t>
      </w:r>
    </w:p>
    <w:p w14:paraId="621E86B1" w14:textId="77777777" w:rsidR="005D2254" w:rsidRDefault="005D2254" w:rsidP="005D2254">
      <w:pPr>
        <w:pStyle w:val="PL"/>
      </w:pPr>
      <w:r>
        <w:t xml:space="preserve">          $ref: '#/components/schemas/ProseFunctionality'</w:t>
      </w:r>
    </w:p>
    <w:p w14:paraId="48222837" w14:textId="77777777" w:rsidR="005D2254" w:rsidRDefault="005D2254" w:rsidP="005D2254">
      <w:pPr>
        <w:pStyle w:val="PL"/>
      </w:pPr>
      <w:r>
        <w:t xml:space="preserve">        proseEventType:</w:t>
      </w:r>
    </w:p>
    <w:p w14:paraId="616D9FBE" w14:textId="77777777" w:rsidR="005D2254" w:rsidRDefault="005D2254" w:rsidP="005D2254">
      <w:pPr>
        <w:pStyle w:val="PL"/>
      </w:pPr>
      <w:r>
        <w:t xml:space="preserve">          $ref: '#/components/schemas/ProseEventType'</w:t>
      </w:r>
    </w:p>
    <w:p w14:paraId="45962D17" w14:textId="77777777" w:rsidR="005D2254" w:rsidRDefault="005D2254" w:rsidP="005D2254">
      <w:pPr>
        <w:pStyle w:val="PL"/>
      </w:pPr>
      <w:r>
        <w:t xml:space="preserve">        directDiscoveryModel:</w:t>
      </w:r>
    </w:p>
    <w:p w14:paraId="2D4CA8DE" w14:textId="77777777" w:rsidR="005D2254" w:rsidRDefault="005D2254" w:rsidP="005D2254">
      <w:pPr>
        <w:pStyle w:val="PL"/>
      </w:pPr>
      <w:r>
        <w:t xml:space="preserve">          $ref: '#/components/schemas/DirectDiscoveryModel'</w:t>
      </w:r>
    </w:p>
    <w:p w14:paraId="70F71A7F" w14:textId="77777777" w:rsidR="005D2254" w:rsidRDefault="005D2254" w:rsidP="005D2254">
      <w:pPr>
        <w:pStyle w:val="PL"/>
      </w:pPr>
      <w:r>
        <w:t xml:space="preserve">        validityPeriod:</w:t>
      </w:r>
    </w:p>
    <w:p w14:paraId="52C06FC6" w14:textId="77777777" w:rsidR="005D2254" w:rsidRDefault="005D2254" w:rsidP="005D2254">
      <w:pPr>
        <w:pStyle w:val="PL"/>
      </w:pPr>
      <w:r>
        <w:t xml:space="preserve">          type: integer</w:t>
      </w:r>
    </w:p>
    <w:p w14:paraId="3B8CDFAA" w14:textId="77777777" w:rsidR="005D2254" w:rsidRDefault="005D2254" w:rsidP="005D2254">
      <w:pPr>
        <w:pStyle w:val="PL"/>
      </w:pPr>
      <w:r>
        <w:t xml:space="preserve">        roleOfUE:</w:t>
      </w:r>
    </w:p>
    <w:p w14:paraId="266D4358" w14:textId="77777777" w:rsidR="005D2254" w:rsidRDefault="005D2254" w:rsidP="005D2254">
      <w:pPr>
        <w:pStyle w:val="PL"/>
      </w:pPr>
      <w:r>
        <w:t xml:space="preserve">          $ref: '#/components/schemas/RoleOfUE'</w:t>
      </w:r>
    </w:p>
    <w:p w14:paraId="48BD3E7E" w14:textId="77777777" w:rsidR="005D2254" w:rsidRDefault="005D2254" w:rsidP="005D2254">
      <w:pPr>
        <w:pStyle w:val="PL"/>
      </w:pPr>
      <w:r>
        <w:t xml:space="preserve">        proseRequestTimestamp:</w:t>
      </w:r>
    </w:p>
    <w:p w14:paraId="1F13321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E75F07A" w14:textId="77777777" w:rsidR="005D2254" w:rsidRDefault="005D2254" w:rsidP="005D2254">
      <w:pPr>
        <w:pStyle w:val="PL"/>
      </w:pPr>
      <w:r>
        <w:t xml:space="preserve">        pC3ProtocolCause:</w:t>
      </w:r>
    </w:p>
    <w:p w14:paraId="4D975AC7" w14:textId="77777777" w:rsidR="005D2254" w:rsidRDefault="005D2254" w:rsidP="005D2254">
      <w:pPr>
        <w:pStyle w:val="PL"/>
      </w:pPr>
      <w:r>
        <w:t xml:space="preserve">          type: integer</w:t>
      </w:r>
    </w:p>
    <w:p w14:paraId="428251B2" w14:textId="77777777" w:rsidR="005D2254" w:rsidRDefault="005D2254" w:rsidP="005D2254">
      <w:pPr>
        <w:pStyle w:val="PL"/>
      </w:pPr>
      <w:r>
        <w:t xml:space="preserve">        monitoringUEIdentifier:</w:t>
      </w:r>
    </w:p>
    <w:p w14:paraId="1C84E57E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3164E5B8" w14:textId="77777777" w:rsidR="005D2254" w:rsidRDefault="005D2254" w:rsidP="005D2254">
      <w:pPr>
        <w:pStyle w:val="PL"/>
      </w:pPr>
      <w:r>
        <w:t xml:space="preserve">        requestedPLMNIdentifier:</w:t>
      </w:r>
    </w:p>
    <w:p w14:paraId="06CDA09C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9972F34" w14:textId="77777777" w:rsidR="005D2254" w:rsidRDefault="005D2254" w:rsidP="005D2254">
      <w:pPr>
        <w:pStyle w:val="PL"/>
      </w:pPr>
      <w:r>
        <w:t xml:space="preserve">        timeWindow:</w:t>
      </w:r>
    </w:p>
    <w:p w14:paraId="57FAB003" w14:textId="77777777" w:rsidR="005D2254" w:rsidRDefault="005D2254" w:rsidP="005D2254">
      <w:pPr>
        <w:pStyle w:val="PL"/>
      </w:pPr>
      <w:r>
        <w:t xml:space="preserve">          type: integer</w:t>
      </w:r>
    </w:p>
    <w:p w14:paraId="473F3FED" w14:textId="77777777" w:rsidR="005D2254" w:rsidRDefault="005D2254" w:rsidP="005D2254">
      <w:pPr>
        <w:pStyle w:val="PL"/>
      </w:pPr>
      <w:r>
        <w:t xml:space="preserve">        rangeClass:</w:t>
      </w:r>
    </w:p>
    <w:p w14:paraId="608442F5" w14:textId="77777777" w:rsidR="005D2254" w:rsidRDefault="005D2254" w:rsidP="005D2254">
      <w:pPr>
        <w:pStyle w:val="PL"/>
      </w:pPr>
      <w:r>
        <w:t xml:space="preserve">          $ref: '#/components/schemas/RangeClass'</w:t>
      </w:r>
    </w:p>
    <w:p w14:paraId="4D09A55E" w14:textId="77777777" w:rsidR="005D2254" w:rsidRDefault="005D2254" w:rsidP="005D2254">
      <w:pPr>
        <w:pStyle w:val="PL"/>
      </w:pPr>
      <w:r>
        <w:t xml:space="preserve">        proximityAlertIndication:</w:t>
      </w:r>
    </w:p>
    <w:p w14:paraId="0619E45D" w14:textId="77777777" w:rsidR="005D2254" w:rsidRDefault="005D2254" w:rsidP="005D2254">
      <w:pPr>
        <w:pStyle w:val="PL"/>
      </w:pPr>
      <w:r>
        <w:t xml:space="preserve">          type: boolean</w:t>
      </w:r>
    </w:p>
    <w:p w14:paraId="2A5A75C4" w14:textId="77777777" w:rsidR="005D2254" w:rsidRDefault="005D2254" w:rsidP="005D2254">
      <w:pPr>
        <w:pStyle w:val="PL"/>
      </w:pPr>
      <w:r>
        <w:t xml:space="preserve">        proximityAlertTimestamp:</w:t>
      </w:r>
    </w:p>
    <w:p w14:paraId="6B64999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D6561AB" w14:textId="77777777" w:rsidR="005D2254" w:rsidRDefault="005D2254" w:rsidP="005D2254">
      <w:pPr>
        <w:pStyle w:val="PL"/>
      </w:pPr>
      <w:r>
        <w:t xml:space="preserve">        proximityCancellationTimestamp:</w:t>
      </w:r>
    </w:p>
    <w:p w14:paraId="0560A3EF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77DADE3" w14:textId="77777777" w:rsidR="005D2254" w:rsidRDefault="005D2254" w:rsidP="005D2254">
      <w:pPr>
        <w:pStyle w:val="PL"/>
      </w:pPr>
      <w:r>
        <w:t xml:space="preserve">        relayIPAddress:</w:t>
      </w:r>
    </w:p>
    <w:p w14:paraId="5B84C1CB" w14:textId="77777777" w:rsidR="005D2254" w:rsidRDefault="005D2254" w:rsidP="005D2254">
      <w:pPr>
        <w:pStyle w:val="PL"/>
      </w:pPr>
      <w:r>
        <w:t xml:space="preserve">          $ref: 'TS29571_CommonData.yaml#/components/schemas/IpAddr'</w:t>
      </w:r>
    </w:p>
    <w:p w14:paraId="0F0B6AE8" w14:textId="77777777" w:rsidR="005D2254" w:rsidRDefault="005D2254" w:rsidP="005D2254">
      <w:pPr>
        <w:pStyle w:val="PL"/>
      </w:pPr>
      <w:r>
        <w:t xml:space="preserve">        proseUEToNetworkRelayUEID :</w:t>
      </w:r>
    </w:p>
    <w:p w14:paraId="4410F7CF" w14:textId="77777777" w:rsidR="005D2254" w:rsidRDefault="005D2254" w:rsidP="005D2254">
      <w:pPr>
        <w:pStyle w:val="PL"/>
      </w:pPr>
      <w:r>
        <w:t xml:space="preserve">          type: string</w:t>
      </w:r>
    </w:p>
    <w:p w14:paraId="59FF9C82" w14:textId="77777777" w:rsidR="005D2254" w:rsidRDefault="005D2254" w:rsidP="005D2254">
      <w:pPr>
        <w:pStyle w:val="PL"/>
      </w:pPr>
      <w:r>
        <w:t xml:space="preserve">        proseDestinationLayer2ID:</w:t>
      </w:r>
    </w:p>
    <w:p w14:paraId="3E241F0A" w14:textId="77777777" w:rsidR="005D2254" w:rsidRDefault="005D2254" w:rsidP="005D2254">
      <w:pPr>
        <w:pStyle w:val="PL"/>
      </w:pPr>
      <w:r>
        <w:t xml:space="preserve">          type: string</w:t>
      </w:r>
    </w:p>
    <w:p w14:paraId="0AC7871F" w14:textId="77777777" w:rsidR="005D2254" w:rsidRDefault="005D2254" w:rsidP="005D2254">
      <w:pPr>
        <w:pStyle w:val="PL"/>
      </w:pPr>
      <w:r>
        <w:t xml:space="preserve">        pFIContainerInformation:</w:t>
      </w:r>
    </w:p>
    <w:p w14:paraId="2397647D" w14:textId="77777777" w:rsidR="005D2254" w:rsidRDefault="005D2254" w:rsidP="005D2254">
      <w:pPr>
        <w:pStyle w:val="PL"/>
      </w:pPr>
      <w:r>
        <w:t xml:space="preserve">          type: array</w:t>
      </w:r>
    </w:p>
    <w:p w14:paraId="01F6DA0B" w14:textId="77777777" w:rsidR="005D2254" w:rsidRDefault="005D2254" w:rsidP="005D2254">
      <w:pPr>
        <w:pStyle w:val="PL"/>
      </w:pPr>
      <w:r>
        <w:t xml:space="preserve">          items:</w:t>
      </w:r>
    </w:p>
    <w:p w14:paraId="7617882C" w14:textId="77777777" w:rsidR="005D2254" w:rsidRDefault="005D2254" w:rsidP="005D2254">
      <w:pPr>
        <w:pStyle w:val="PL"/>
      </w:pPr>
      <w:r>
        <w:t xml:space="preserve">            $ref: '#/components/schemas/PFIContainerInformation'</w:t>
      </w:r>
    </w:p>
    <w:p w14:paraId="7FCFF851" w14:textId="77777777" w:rsidR="005D2254" w:rsidRDefault="005D2254" w:rsidP="005D2254">
      <w:pPr>
        <w:pStyle w:val="PL"/>
      </w:pPr>
      <w:r>
        <w:t xml:space="preserve">          minItems: 0</w:t>
      </w:r>
    </w:p>
    <w:p w14:paraId="687647C4" w14:textId="77777777" w:rsidR="005D2254" w:rsidRDefault="005D2254" w:rsidP="005D2254">
      <w:pPr>
        <w:pStyle w:val="PL"/>
      </w:pPr>
      <w:r>
        <w:t xml:space="preserve">        transmissionDataContainer:</w:t>
      </w:r>
    </w:p>
    <w:p w14:paraId="1CAC0C49" w14:textId="77777777" w:rsidR="005D2254" w:rsidRDefault="005D2254" w:rsidP="005D2254">
      <w:pPr>
        <w:pStyle w:val="PL"/>
      </w:pPr>
      <w:r>
        <w:t xml:space="preserve">          type: array</w:t>
      </w:r>
    </w:p>
    <w:p w14:paraId="0F601D72" w14:textId="77777777" w:rsidR="005D2254" w:rsidRDefault="005D2254" w:rsidP="005D2254">
      <w:pPr>
        <w:pStyle w:val="PL"/>
      </w:pPr>
      <w:r>
        <w:t xml:space="preserve">          items:</w:t>
      </w:r>
    </w:p>
    <w:p w14:paraId="7556587B" w14:textId="77777777" w:rsidR="005D2254" w:rsidRDefault="005D2254" w:rsidP="005D2254">
      <w:pPr>
        <w:pStyle w:val="PL"/>
      </w:pPr>
      <w:r>
        <w:t xml:space="preserve">            $ref: '#/components/schemas/PC5DataContainer'</w:t>
      </w:r>
    </w:p>
    <w:p w14:paraId="0C8D5E1F" w14:textId="77777777" w:rsidR="005D2254" w:rsidRDefault="005D2254" w:rsidP="005D2254">
      <w:pPr>
        <w:pStyle w:val="PL"/>
      </w:pPr>
      <w:r>
        <w:t xml:space="preserve">          minItems: 0</w:t>
      </w:r>
    </w:p>
    <w:p w14:paraId="2660936B" w14:textId="77777777" w:rsidR="005D2254" w:rsidRDefault="005D2254" w:rsidP="005D2254">
      <w:pPr>
        <w:pStyle w:val="PL"/>
      </w:pPr>
      <w:r>
        <w:t xml:space="preserve">        receptionDataContainer:</w:t>
      </w:r>
    </w:p>
    <w:p w14:paraId="620446A3" w14:textId="77777777" w:rsidR="005D2254" w:rsidRDefault="005D2254" w:rsidP="005D2254">
      <w:pPr>
        <w:pStyle w:val="PL"/>
      </w:pPr>
      <w:r>
        <w:t xml:space="preserve">          type: array</w:t>
      </w:r>
    </w:p>
    <w:p w14:paraId="5916C217" w14:textId="77777777" w:rsidR="005D2254" w:rsidRDefault="005D2254" w:rsidP="005D2254">
      <w:pPr>
        <w:pStyle w:val="PL"/>
      </w:pPr>
      <w:r>
        <w:t xml:space="preserve">          items:</w:t>
      </w:r>
    </w:p>
    <w:p w14:paraId="5920D541" w14:textId="77777777" w:rsidR="005D2254" w:rsidRDefault="005D2254" w:rsidP="005D2254">
      <w:pPr>
        <w:pStyle w:val="PL"/>
      </w:pPr>
      <w:r>
        <w:t xml:space="preserve">            $ref: '#/components/schemas/PC5DataContainer'</w:t>
      </w:r>
    </w:p>
    <w:p w14:paraId="5BA203D7" w14:textId="77777777" w:rsidR="005D2254" w:rsidRDefault="005D2254" w:rsidP="005D2254">
      <w:pPr>
        <w:pStyle w:val="PL"/>
      </w:pPr>
      <w:r>
        <w:t xml:space="preserve">          minItems: 0</w:t>
      </w:r>
    </w:p>
    <w:p w14:paraId="717A3827" w14:textId="77777777" w:rsidR="005D2254" w:rsidRDefault="005D2254" w:rsidP="005D2254">
      <w:pPr>
        <w:pStyle w:val="PL"/>
      </w:pPr>
      <w:r>
        <w:t xml:space="preserve">      required:</w:t>
      </w:r>
    </w:p>
    <w:p w14:paraId="78C92354" w14:textId="77777777" w:rsidR="005D2254" w:rsidRDefault="005D2254" w:rsidP="005D2254">
      <w:pPr>
        <w:pStyle w:val="PL"/>
      </w:pPr>
      <w:r>
        <w:t xml:space="preserve">        - aPIName</w:t>
      </w:r>
    </w:p>
    <w:p w14:paraId="575D54C3" w14:textId="77777777" w:rsidR="005D2254" w:rsidRDefault="005D2254" w:rsidP="005D2254">
      <w:pPr>
        <w:pStyle w:val="PL"/>
      </w:pPr>
    </w:p>
    <w:p w14:paraId="3289916F" w14:textId="77777777" w:rsidR="005D2254" w:rsidRDefault="005D2254" w:rsidP="005D2254">
      <w:pPr>
        <w:pStyle w:val="PL"/>
      </w:pPr>
      <w:r>
        <w:t xml:space="preserve">    PFIContainerInformation:</w:t>
      </w:r>
    </w:p>
    <w:p w14:paraId="629D2BEF" w14:textId="77777777" w:rsidR="005D2254" w:rsidRDefault="005D2254" w:rsidP="005D2254">
      <w:pPr>
        <w:pStyle w:val="PL"/>
      </w:pPr>
      <w:r>
        <w:t xml:space="preserve">      type: object</w:t>
      </w:r>
    </w:p>
    <w:p w14:paraId="42AB5D25" w14:textId="77777777" w:rsidR="005D2254" w:rsidRDefault="005D2254" w:rsidP="005D2254">
      <w:pPr>
        <w:pStyle w:val="PL"/>
      </w:pPr>
      <w:r>
        <w:t xml:space="preserve">      properties:</w:t>
      </w:r>
    </w:p>
    <w:p w14:paraId="43212ECE" w14:textId="77777777" w:rsidR="005D2254" w:rsidRDefault="005D2254" w:rsidP="005D2254">
      <w:pPr>
        <w:pStyle w:val="PL"/>
      </w:pPr>
      <w:r>
        <w:t xml:space="preserve">        pFI:</w:t>
      </w:r>
    </w:p>
    <w:p w14:paraId="6B0D70EC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7DB1F0A3" w14:textId="77777777" w:rsidR="005D2254" w:rsidRDefault="005D2254" w:rsidP="005D2254">
      <w:pPr>
        <w:pStyle w:val="PL"/>
      </w:pPr>
      <w:r>
        <w:t xml:space="preserve">        reportTime:</w:t>
      </w:r>
    </w:p>
    <w:p w14:paraId="2E69946D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6FF324" w14:textId="77777777" w:rsidR="005D2254" w:rsidRDefault="005D2254" w:rsidP="005D2254">
      <w:pPr>
        <w:pStyle w:val="PL"/>
      </w:pPr>
      <w:r>
        <w:t xml:space="preserve">        timeofFirstUsage:</w:t>
      </w:r>
    </w:p>
    <w:p w14:paraId="18CF61E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6EAB83F" w14:textId="77777777" w:rsidR="005D2254" w:rsidRDefault="005D2254" w:rsidP="005D2254">
      <w:pPr>
        <w:pStyle w:val="PL"/>
      </w:pPr>
      <w:r>
        <w:t xml:space="preserve">        timeofLastUsage:</w:t>
      </w:r>
    </w:p>
    <w:p w14:paraId="55AB3BFA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528BFA9" w14:textId="77777777" w:rsidR="005D2254" w:rsidRDefault="005D2254" w:rsidP="005D2254">
      <w:pPr>
        <w:pStyle w:val="PL"/>
      </w:pPr>
      <w:r>
        <w:t xml:space="preserve">        qoSInformation:</w:t>
      </w:r>
    </w:p>
    <w:p w14:paraId="274D8811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6469CD90" w14:textId="77777777" w:rsidR="005D2254" w:rsidRDefault="005D2254" w:rsidP="005D2254">
      <w:pPr>
        <w:pStyle w:val="PL"/>
      </w:pPr>
      <w:r>
        <w:t xml:space="preserve">        qoSCharacteristics:</w:t>
      </w:r>
    </w:p>
    <w:p w14:paraId="4A0001E7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7D55C6AB" w14:textId="77777777" w:rsidR="005D2254" w:rsidRDefault="005D2254" w:rsidP="005D2254">
      <w:pPr>
        <w:pStyle w:val="PL"/>
      </w:pPr>
      <w:r>
        <w:t xml:space="preserve">        userLocationInformation:</w:t>
      </w:r>
    </w:p>
    <w:p w14:paraId="5EB38076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27540FE7" w14:textId="77777777" w:rsidR="005D2254" w:rsidRDefault="005D2254" w:rsidP="005D2254">
      <w:pPr>
        <w:pStyle w:val="PL"/>
      </w:pPr>
      <w:r>
        <w:t xml:space="preserve">        uetimeZone:</w:t>
      </w:r>
    </w:p>
    <w:p w14:paraId="5EF2CD02" w14:textId="77777777" w:rsidR="005D2254" w:rsidRDefault="005D2254" w:rsidP="005D2254">
      <w:pPr>
        <w:pStyle w:val="PL"/>
      </w:pPr>
      <w:r>
        <w:t xml:space="preserve">          $ref: 'TS29571_CommonData.yaml#/components/schemas/TimeZone' </w:t>
      </w:r>
    </w:p>
    <w:p w14:paraId="23AFB97E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276BE29A" w14:textId="77777777" w:rsidR="005D2254" w:rsidRDefault="005D2254" w:rsidP="005D2254">
      <w:pPr>
        <w:pStyle w:val="PL"/>
      </w:pPr>
      <w:r>
        <w:t xml:space="preserve">          type: object</w:t>
      </w:r>
    </w:p>
    <w:p w14:paraId="70E100E3" w14:textId="77777777" w:rsidR="005D2254" w:rsidRDefault="005D2254" w:rsidP="005D2254">
      <w:pPr>
        <w:pStyle w:val="PL"/>
      </w:pPr>
      <w:r>
        <w:t xml:space="preserve">          additionalProperties:</w:t>
      </w:r>
    </w:p>
    <w:p w14:paraId="02EC0798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33EC00E6" w14:textId="77777777" w:rsidR="005D2254" w:rsidRDefault="005D2254" w:rsidP="005D2254">
      <w:pPr>
        <w:pStyle w:val="PL"/>
      </w:pPr>
      <w:r>
        <w:t xml:space="preserve">          minProperties: 0</w:t>
      </w:r>
    </w:p>
    <w:p w14:paraId="7FEB579D" w14:textId="77777777" w:rsidR="005D2254" w:rsidRDefault="005D2254" w:rsidP="005D2254">
      <w:pPr>
        <w:pStyle w:val="PL"/>
      </w:pPr>
    </w:p>
    <w:p w14:paraId="028D0DA3" w14:textId="77777777" w:rsidR="005D2254" w:rsidRDefault="005D2254" w:rsidP="005D2254">
      <w:pPr>
        <w:pStyle w:val="PL"/>
      </w:pPr>
      <w:r>
        <w:t xml:space="preserve">    PC5DataContainer:</w:t>
      </w:r>
    </w:p>
    <w:p w14:paraId="7850D365" w14:textId="77777777" w:rsidR="005D2254" w:rsidRDefault="005D2254" w:rsidP="005D2254">
      <w:pPr>
        <w:pStyle w:val="PL"/>
      </w:pPr>
      <w:r>
        <w:t xml:space="preserve">      type: object</w:t>
      </w:r>
    </w:p>
    <w:p w14:paraId="4FCAB7D6" w14:textId="77777777" w:rsidR="005D2254" w:rsidRDefault="005D2254" w:rsidP="005D2254">
      <w:pPr>
        <w:pStyle w:val="PL"/>
      </w:pPr>
      <w:r>
        <w:t xml:space="preserve">      properties:</w:t>
      </w:r>
    </w:p>
    <w:p w14:paraId="2EFB7E1C" w14:textId="77777777" w:rsidR="005D2254" w:rsidRDefault="005D2254" w:rsidP="005D2254">
      <w:pPr>
        <w:pStyle w:val="PL"/>
      </w:pPr>
      <w:r>
        <w:t xml:space="preserve">        localSequenceNumber:</w:t>
      </w:r>
    </w:p>
    <w:p w14:paraId="0121CB32" w14:textId="77777777" w:rsidR="005D2254" w:rsidRDefault="005D2254" w:rsidP="005D2254">
      <w:pPr>
        <w:pStyle w:val="PL"/>
      </w:pPr>
      <w:r>
        <w:t xml:space="preserve">          type: string</w:t>
      </w:r>
    </w:p>
    <w:p w14:paraId="087CFA89" w14:textId="77777777" w:rsidR="005D2254" w:rsidRDefault="005D2254" w:rsidP="005D2254">
      <w:pPr>
        <w:pStyle w:val="PL"/>
      </w:pPr>
      <w:r>
        <w:t xml:space="preserve">        changeTime:</w:t>
      </w:r>
    </w:p>
    <w:p w14:paraId="3DA4042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84136B5" w14:textId="77777777" w:rsidR="005D2254" w:rsidRDefault="005D2254" w:rsidP="005D2254">
      <w:pPr>
        <w:pStyle w:val="PL"/>
      </w:pPr>
      <w:r>
        <w:t xml:space="preserve">        coverageStatus:</w:t>
      </w:r>
    </w:p>
    <w:p w14:paraId="58DCA5C1" w14:textId="77777777" w:rsidR="005D2254" w:rsidRDefault="005D2254" w:rsidP="005D2254">
      <w:pPr>
        <w:pStyle w:val="PL"/>
      </w:pPr>
      <w:r>
        <w:t xml:space="preserve">          type: boolean</w:t>
      </w:r>
    </w:p>
    <w:p w14:paraId="23CFBB73" w14:textId="77777777" w:rsidR="005D2254" w:rsidRDefault="005D2254" w:rsidP="005D2254">
      <w:pPr>
        <w:pStyle w:val="PL"/>
      </w:pPr>
      <w:r>
        <w:t xml:space="preserve">        userLocationInformation:</w:t>
      </w:r>
    </w:p>
    <w:p w14:paraId="7356F88D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6A8A27E4" w14:textId="77777777" w:rsidR="005D2254" w:rsidRDefault="005D2254" w:rsidP="005D2254">
      <w:pPr>
        <w:pStyle w:val="PL"/>
      </w:pPr>
      <w:r>
        <w:t xml:space="preserve">        dataVolume:</w:t>
      </w:r>
    </w:p>
    <w:p w14:paraId="51293A9B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35BA31EA" w14:textId="77777777" w:rsidR="005D2254" w:rsidRDefault="005D2254" w:rsidP="005D2254">
      <w:pPr>
        <w:pStyle w:val="PL"/>
      </w:pPr>
      <w:r>
        <w:t xml:space="preserve">        changeCondition:</w:t>
      </w:r>
    </w:p>
    <w:p w14:paraId="43199D2C" w14:textId="77777777" w:rsidR="005D2254" w:rsidRDefault="005D2254" w:rsidP="005D2254">
      <w:pPr>
        <w:pStyle w:val="PL"/>
      </w:pPr>
      <w:r>
        <w:t xml:space="preserve">          type: string</w:t>
      </w:r>
    </w:p>
    <w:p w14:paraId="48AF7F8B" w14:textId="77777777" w:rsidR="005D2254" w:rsidRDefault="005D2254" w:rsidP="005D2254">
      <w:pPr>
        <w:pStyle w:val="PL"/>
      </w:pPr>
      <w:r>
        <w:t xml:space="preserve">        radioResourcesId:</w:t>
      </w:r>
    </w:p>
    <w:p w14:paraId="0FBCDA2E" w14:textId="77777777" w:rsidR="005D2254" w:rsidRDefault="005D2254" w:rsidP="005D2254">
      <w:pPr>
        <w:pStyle w:val="PL"/>
      </w:pPr>
      <w:r>
        <w:t xml:space="preserve">          $ref: '#/components/schemas/RadioResourcesId'</w:t>
      </w:r>
    </w:p>
    <w:p w14:paraId="5B0AD2A7" w14:textId="77777777" w:rsidR="005D2254" w:rsidRDefault="005D2254" w:rsidP="005D2254">
      <w:pPr>
        <w:pStyle w:val="PL"/>
      </w:pPr>
      <w:r>
        <w:t xml:space="preserve">        radioFrequency:</w:t>
      </w:r>
    </w:p>
    <w:p w14:paraId="4940367F" w14:textId="77777777" w:rsidR="005D2254" w:rsidRDefault="005D2254" w:rsidP="005D2254">
      <w:pPr>
        <w:pStyle w:val="PL"/>
      </w:pPr>
      <w:r>
        <w:t xml:space="preserve">          type: string </w:t>
      </w:r>
    </w:p>
    <w:p w14:paraId="3F777A35" w14:textId="77777777" w:rsidR="005D2254" w:rsidRDefault="005D2254" w:rsidP="005D2254">
      <w:pPr>
        <w:pStyle w:val="PL"/>
      </w:pPr>
      <w:r>
        <w:t xml:space="preserve">        pC5RadioTechnology:</w:t>
      </w:r>
    </w:p>
    <w:p w14:paraId="65981573" w14:textId="77777777" w:rsidR="005D2254" w:rsidRDefault="005D2254" w:rsidP="005D2254">
      <w:pPr>
        <w:pStyle w:val="PL"/>
      </w:pPr>
      <w:r>
        <w:t xml:space="preserve">          type: string</w:t>
      </w:r>
    </w:p>
    <w:p w14:paraId="167BC096" w14:textId="77777777" w:rsidR="005D2254" w:rsidRDefault="005D2254" w:rsidP="005D2254">
      <w:pPr>
        <w:pStyle w:val="PL"/>
      </w:pPr>
    </w:p>
    <w:p w14:paraId="2497EBDF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OctetString:</w:t>
      </w:r>
    </w:p>
    <w:p w14:paraId="73409862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1022E7A8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pattern: '^[0-9a-fA-F]+$'</w:t>
      </w:r>
    </w:p>
    <w:p w14:paraId="261DDBD8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6287AFB4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A6C7C1D" w14:textId="77777777" w:rsidR="005D2254" w:rsidRDefault="005D2254" w:rsidP="005D2254">
      <w:pPr>
        <w:pStyle w:val="PL"/>
        <w:rPr>
          <w:lang w:val="en-US"/>
        </w:rPr>
      </w:pPr>
      <w:r>
        <w:rPr>
          <w:lang w:eastAsia="zh-CN"/>
        </w:rPr>
        <w:t xml:space="preserve">      pattern: '^[0-9a-fA-F]+$'</w:t>
      </w:r>
    </w:p>
    <w:p w14:paraId="7EE21157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IMSAddress:</w:t>
      </w:r>
    </w:p>
    <w:p w14:paraId="41C02846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3D5CE0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C4E097C" w14:textId="77777777" w:rsidR="005D2254" w:rsidRDefault="005D2254" w:rsidP="005D2254">
      <w:pPr>
        <w:pStyle w:val="PL"/>
      </w:pPr>
      <w:r>
        <w:t xml:space="preserve">        ipv4Addr:</w:t>
      </w:r>
    </w:p>
    <w:p w14:paraId="18CEA833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4B177150" w14:textId="77777777" w:rsidR="005D2254" w:rsidRDefault="005D2254" w:rsidP="005D2254">
      <w:pPr>
        <w:pStyle w:val="PL"/>
      </w:pPr>
      <w:r>
        <w:t xml:space="preserve">        ipv6Addr:</w:t>
      </w:r>
    </w:p>
    <w:p w14:paraId="5D62DA29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34583767" w14:textId="77777777" w:rsidR="005D2254" w:rsidRDefault="005D2254" w:rsidP="005D2254">
      <w:pPr>
        <w:pStyle w:val="PL"/>
        <w:rPr>
          <w:lang w:val="es-ES"/>
        </w:rPr>
      </w:pPr>
      <w:r>
        <w:t xml:space="preserve">        </w:t>
      </w:r>
      <w:r>
        <w:rPr>
          <w:lang w:val="es-ES"/>
        </w:rPr>
        <w:t>e164:</w:t>
      </w:r>
    </w:p>
    <w:p w14:paraId="37524276" w14:textId="77777777" w:rsidR="005D2254" w:rsidRDefault="005D2254" w:rsidP="005D2254">
      <w:pPr>
        <w:pStyle w:val="PL"/>
        <w:rPr>
          <w:lang w:val="es-ES"/>
        </w:rPr>
      </w:pPr>
      <w:r>
        <w:rPr>
          <w:lang w:val="es-ES"/>
        </w:rPr>
        <w:t xml:space="preserve">          $ref: '#/components/schemas/E164'</w:t>
      </w:r>
    </w:p>
    <w:p w14:paraId="69CC6CC0" w14:textId="77777777" w:rsidR="005D2254" w:rsidRDefault="005D2254" w:rsidP="005D2254">
      <w:pPr>
        <w:pStyle w:val="PL"/>
      </w:pPr>
      <w:r>
        <w:rPr>
          <w:lang w:val="es-ES"/>
        </w:rPr>
        <w:t xml:space="preserve">      </w:t>
      </w:r>
      <w:r>
        <w:t>anyOf:</w:t>
      </w:r>
    </w:p>
    <w:p w14:paraId="6274F151" w14:textId="77777777" w:rsidR="005D2254" w:rsidRDefault="005D2254" w:rsidP="005D2254">
      <w:pPr>
        <w:pStyle w:val="PL"/>
      </w:pPr>
      <w:r>
        <w:t xml:space="preserve">        - required: [ ipv4Addr ]</w:t>
      </w:r>
    </w:p>
    <w:p w14:paraId="3B5A9C06" w14:textId="77777777" w:rsidR="005D2254" w:rsidRDefault="005D2254" w:rsidP="005D2254">
      <w:pPr>
        <w:pStyle w:val="PL"/>
      </w:pPr>
      <w:r>
        <w:t xml:space="preserve">        - required: [ ipv6Addr ]</w:t>
      </w:r>
    </w:p>
    <w:p w14:paraId="1E2065BA" w14:textId="77777777" w:rsidR="005D2254" w:rsidRDefault="005D2254" w:rsidP="005D2254">
      <w:pPr>
        <w:pStyle w:val="PL"/>
      </w:pPr>
      <w:r>
        <w:t xml:space="preserve">        - required: [ e164 ]</w:t>
      </w:r>
    </w:p>
    <w:p w14:paraId="5BEB585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ServingNodeAddress:</w:t>
      </w:r>
    </w:p>
    <w:p w14:paraId="6EA94EFB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7047EEA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29BD6CA" w14:textId="77777777" w:rsidR="005D2254" w:rsidRDefault="005D2254" w:rsidP="005D2254">
      <w:pPr>
        <w:pStyle w:val="PL"/>
      </w:pPr>
      <w:r>
        <w:t xml:space="preserve">        ipv4Addr:</w:t>
      </w:r>
    </w:p>
    <w:p w14:paraId="7F8BAD90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2C8E77A2" w14:textId="77777777" w:rsidR="005D2254" w:rsidRDefault="005D2254" w:rsidP="005D2254">
      <w:pPr>
        <w:pStyle w:val="PL"/>
      </w:pPr>
      <w:r>
        <w:t xml:space="preserve">        ipv6Addr:</w:t>
      </w:r>
    </w:p>
    <w:p w14:paraId="70904150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6926947E" w14:textId="77777777" w:rsidR="005D2254" w:rsidRDefault="005D2254" w:rsidP="005D2254">
      <w:pPr>
        <w:pStyle w:val="PL"/>
      </w:pPr>
      <w:r>
        <w:t xml:space="preserve">      anyOf:</w:t>
      </w:r>
    </w:p>
    <w:p w14:paraId="081B9E7D" w14:textId="77777777" w:rsidR="005D2254" w:rsidRDefault="005D2254" w:rsidP="005D2254">
      <w:pPr>
        <w:pStyle w:val="PL"/>
      </w:pPr>
      <w:r>
        <w:t xml:space="preserve">        - required: [ ipv4Addr ]</w:t>
      </w:r>
    </w:p>
    <w:p w14:paraId="269BC66D" w14:textId="77777777" w:rsidR="005D2254" w:rsidRDefault="005D2254" w:rsidP="005D2254">
      <w:pPr>
        <w:pStyle w:val="PL"/>
      </w:pPr>
      <w:r>
        <w:t xml:space="preserve">        - required: [ ipv6Addr ]</w:t>
      </w:r>
    </w:p>
    <w:p w14:paraId="4118131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53A17535" w14:textId="77777777" w:rsidR="005D2254" w:rsidRDefault="005D2254" w:rsidP="005D2254">
      <w:pPr>
        <w:pStyle w:val="PL"/>
      </w:pPr>
      <w:r>
        <w:t xml:space="preserve">      type: object</w:t>
      </w:r>
    </w:p>
    <w:p w14:paraId="741A44E6" w14:textId="77777777" w:rsidR="005D2254" w:rsidRDefault="005D2254" w:rsidP="005D2254">
      <w:pPr>
        <w:pStyle w:val="PL"/>
      </w:pPr>
      <w:r>
        <w:t xml:space="preserve">      properties:</w:t>
      </w:r>
    </w:p>
    <w:p w14:paraId="2ED212CF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sIPMethod</w:t>
      </w:r>
      <w:r>
        <w:t>:</w:t>
      </w:r>
    </w:p>
    <w:p w14:paraId="4C284E5D" w14:textId="77777777" w:rsidR="005D2254" w:rsidRDefault="005D2254" w:rsidP="005D2254">
      <w:pPr>
        <w:pStyle w:val="PL"/>
      </w:pPr>
      <w:r>
        <w:t xml:space="preserve">          type: string</w:t>
      </w:r>
    </w:p>
    <w:p w14:paraId="41532458" w14:textId="77777777" w:rsidR="005D2254" w:rsidRDefault="005D2254" w:rsidP="005D2254">
      <w:pPr>
        <w:pStyle w:val="PL"/>
      </w:pPr>
      <w:r>
        <w:t xml:space="preserve">        eventHeader:</w:t>
      </w:r>
    </w:p>
    <w:p w14:paraId="2DA626A7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5A25909C" w14:textId="77777777" w:rsidR="005D2254" w:rsidRDefault="005D2254" w:rsidP="005D2254">
      <w:pPr>
        <w:pStyle w:val="PL"/>
      </w:pPr>
      <w:r>
        <w:t xml:space="preserve">        expiresHeader:</w:t>
      </w:r>
    </w:p>
    <w:p w14:paraId="6E29967F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C7F809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52743362" w14:textId="77777777" w:rsidR="005D2254" w:rsidRDefault="005D2254" w:rsidP="005D2254">
      <w:pPr>
        <w:pStyle w:val="PL"/>
      </w:pPr>
      <w:r>
        <w:t xml:space="preserve">      type: object</w:t>
      </w:r>
    </w:p>
    <w:p w14:paraId="4EE42858" w14:textId="77777777" w:rsidR="005D2254" w:rsidRDefault="005D2254" w:rsidP="005D2254">
      <w:pPr>
        <w:pStyle w:val="PL"/>
      </w:pPr>
      <w:r>
        <w:t xml:space="preserve">      properties:</w:t>
      </w:r>
    </w:p>
    <w:p w14:paraId="21EC877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iSUPCauseLocation</w:t>
      </w:r>
      <w:r>
        <w:t>:</w:t>
      </w:r>
    </w:p>
    <w:p w14:paraId="0A15D5B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02B4C67E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iSUPCauseValue:</w:t>
      </w:r>
    </w:p>
    <w:p w14:paraId="6C2F90A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7CD88C6" w14:textId="77777777" w:rsidR="005D2254" w:rsidRDefault="005D2254" w:rsidP="005D2254">
      <w:pPr>
        <w:pStyle w:val="PL"/>
      </w:pPr>
      <w:r>
        <w:t xml:space="preserve">        iSUPCauseDiagnostics:</w:t>
      </w:r>
    </w:p>
    <w:p w14:paraId="2304FB8F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1133588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79D7A94D" w14:textId="77777777" w:rsidR="005D2254" w:rsidRDefault="005D2254" w:rsidP="005D2254">
      <w:pPr>
        <w:pStyle w:val="PL"/>
      </w:pPr>
      <w:r>
        <w:t xml:space="preserve">      type: object</w:t>
      </w:r>
    </w:p>
    <w:p w14:paraId="6186D7A5" w14:textId="77777777" w:rsidR="005D2254" w:rsidRDefault="005D2254" w:rsidP="005D2254">
      <w:pPr>
        <w:pStyle w:val="PL"/>
      </w:pPr>
      <w:r>
        <w:t xml:space="preserve">      properties:</w:t>
      </w:r>
    </w:p>
    <w:p w14:paraId="0D0BCBB5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calledIdentity</w:t>
      </w:r>
      <w:r>
        <w:t>:</w:t>
      </w:r>
    </w:p>
    <w:p w14:paraId="18928E69" w14:textId="77777777" w:rsidR="005D2254" w:rsidRDefault="005D2254" w:rsidP="005D2254">
      <w:pPr>
        <w:pStyle w:val="PL"/>
      </w:pPr>
      <w:r>
        <w:t xml:space="preserve">          type: string</w:t>
      </w:r>
    </w:p>
    <w:p w14:paraId="496E19B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changeTime:</w:t>
      </w:r>
    </w:p>
    <w:p w14:paraId="1FDCD3C7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75B5346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43A8860C" w14:textId="77777777" w:rsidR="005D2254" w:rsidRDefault="005D2254" w:rsidP="005D2254">
      <w:pPr>
        <w:pStyle w:val="PL"/>
      </w:pPr>
      <w:r>
        <w:t xml:space="preserve">      type: object</w:t>
      </w:r>
    </w:p>
    <w:p w14:paraId="332B5566" w14:textId="77777777" w:rsidR="005D2254" w:rsidRDefault="005D2254" w:rsidP="005D2254">
      <w:pPr>
        <w:pStyle w:val="PL"/>
      </w:pPr>
      <w:r>
        <w:t xml:space="preserve">      properties:</w:t>
      </w:r>
    </w:p>
    <w:p w14:paraId="2077F82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originatingIOI</w:t>
      </w:r>
      <w:r>
        <w:t>:</w:t>
      </w:r>
    </w:p>
    <w:p w14:paraId="3576EE2B" w14:textId="77777777" w:rsidR="005D2254" w:rsidRDefault="005D2254" w:rsidP="005D2254">
      <w:pPr>
        <w:pStyle w:val="PL"/>
      </w:pPr>
      <w:r>
        <w:t xml:space="preserve">          type: string</w:t>
      </w:r>
    </w:p>
    <w:p w14:paraId="2E9BBBD8" w14:textId="77777777" w:rsidR="005D2254" w:rsidRDefault="005D2254" w:rsidP="005D2254">
      <w:pPr>
        <w:pStyle w:val="PL"/>
      </w:pPr>
      <w:r>
        <w:t xml:space="preserve">        terminatingIOI</w:t>
      </w:r>
      <w:r>
        <w:rPr>
          <w:lang w:eastAsia="zh-CN"/>
        </w:rPr>
        <w:t>:</w:t>
      </w:r>
    </w:p>
    <w:p w14:paraId="2782073E" w14:textId="77777777" w:rsidR="005D2254" w:rsidRDefault="005D2254" w:rsidP="005D2254">
      <w:pPr>
        <w:pStyle w:val="PL"/>
      </w:pPr>
      <w:r>
        <w:t xml:space="preserve">          type: string</w:t>
      </w:r>
    </w:p>
    <w:p w14:paraId="425C8AB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7342B3B2" w14:textId="77777777" w:rsidR="005D2254" w:rsidRDefault="005D2254" w:rsidP="005D2254">
      <w:pPr>
        <w:pStyle w:val="PL"/>
      </w:pPr>
      <w:r>
        <w:t xml:space="preserve">      type: object</w:t>
      </w:r>
    </w:p>
    <w:p w14:paraId="60F4A15B" w14:textId="77777777" w:rsidR="005D2254" w:rsidRDefault="005D2254" w:rsidP="005D2254">
      <w:pPr>
        <w:pStyle w:val="PL"/>
      </w:pPr>
      <w:r>
        <w:t xml:space="preserve">      properties:</w:t>
      </w:r>
    </w:p>
    <w:p w14:paraId="23DF1D44" w14:textId="77777777" w:rsidR="005D2254" w:rsidRDefault="005D2254" w:rsidP="005D2254">
      <w:pPr>
        <w:pStyle w:val="PL"/>
      </w:pPr>
      <w:r>
        <w:t xml:space="preserve">        sDPTimeStamps:</w:t>
      </w:r>
    </w:p>
    <w:p w14:paraId="4172812F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'#/components/schemas/SDPTimeStamps'</w:t>
      </w:r>
    </w:p>
    <w:p w14:paraId="60D2CCDA" w14:textId="77777777" w:rsidR="005D2254" w:rsidRDefault="005D2254" w:rsidP="005D2254">
      <w:pPr>
        <w:pStyle w:val="PL"/>
      </w:pPr>
      <w:r>
        <w:t xml:space="preserve">        sDPMediaComponent</w:t>
      </w:r>
      <w:r>
        <w:rPr>
          <w:lang w:eastAsia="zh-CN"/>
        </w:rPr>
        <w:t>:</w:t>
      </w:r>
    </w:p>
    <w:p w14:paraId="1209ACCD" w14:textId="77777777" w:rsidR="005D2254" w:rsidRDefault="005D2254" w:rsidP="005D2254">
      <w:pPr>
        <w:pStyle w:val="PL"/>
      </w:pPr>
      <w:r>
        <w:t xml:space="preserve">          type: array</w:t>
      </w:r>
    </w:p>
    <w:p w14:paraId="1836F3A4" w14:textId="77777777" w:rsidR="005D2254" w:rsidRDefault="005D2254" w:rsidP="005D2254">
      <w:pPr>
        <w:pStyle w:val="PL"/>
      </w:pPr>
      <w:r>
        <w:t xml:space="preserve">          items:</w:t>
      </w:r>
    </w:p>
    <w:p w14:paraId="0F2D92C7" w14:textId="77777777" w:rsidR="005D2254" w:rsidRDefault="005D2254" w:rsidP="005D2254">
      <w:pPr>
        <w:pStyle w:val="PL"/>
      </w:pPr>
      <w:r>
        <w:t xml:space="preserve">            $ref: '#/components/schemas/SDPMediaComponent'</w:t>
      </w:r>
    </w:p>
    <w:p w14:paraId="6264989C" w14:textId="77777777" w:rsidR="005D2254" w:rsidRDefault="005D2254" w:rsidP="005D2254">
      <w:pPr>
        <w:pStyle w:val="PL"/>
      </w:pPr>
      <w:r>
        <w:t xml:space="preserve">          minItems: 0</w:t>
      </w:r>
    </w:p>
    <w:p w14:paraId="483F7AFA" w14:textId="77777777" w:rsidR="005D2254" w:rsidRDefault="005D2254" w:rsidP="005D2254">
      <w:pPr>
        <w:pStyle w:val="PL"/>
      </w:pPr>
      <w:r>
        <w:t xml:space="preserve">        sDPSessionDescription:</w:t>
      </w:r>
    </w:p>
    <w:p w14:paraId="465DAEA6" w14:textId="77777777" w:rsidR="005D2254" w:rsidRDefault="005D2254" w:rsidP="005D2254">
      <w:pPr>
        <w:pStyle w:val="PL"/>
      </w:pPr>
      <w:r>
        <w:t xml:space="preserve">          type: array</w:t>
      </w:r>
    </w:p>
    <w:p w14:paraId="1301EA61" w14:textId="77777777" w:rsidR="005D2254" w:rsidRDefault="005D2254" w:rsidP="005D2254">
      <w:pPr>
        <w:pStyle w:val="PL"/>
      </w:pPr>
      <w:r>
        <w:t xml:space="preserve">          items:</w:t>
      </w:r>
    </w:p>
    <w:p w14:paraId="4B893712" w14:textId="77777777" w:rsidR="005D2254" w:rsidRDefault="005D2254" w:rsidP="005D2254">
      <w:pPr>
        <w:pStyle w:val="PL"/>
      </w:pPr>
      <w:r>
        <w:t xml:space="preserve">            type: string</w:t>
      </w:r>
    </w:p>
    <w:p w14:paraId="6A129157" w14:textId="77777777" w:rsidR="005D2254" w:rsidRDefault="005D2254" w:rsidP="005D2254">
      <w:pPr>
        <w:pStyle w:val="PL"/>
      </w:pPr>
      <w:r>
        <w:t xml:space="preserve">          minItems: 0</w:t>
      </w:r>
    </w:p>
    <w:p w14:paraId="655EB4B5" w14:textId="77777777" w:rsidR="005D2254" w:rsidRDefault="005D2254" w:rsidP="005D2254">
      <w:pPr>
        <w:pStyle w:val="PL"/>
      </w:pPr>
      <w:r>
        <w:t xml:space="preserve">    SDPTimeStamps:</w:t>
      </w:r>
    </w:p>
    <w:p w14:paraId="7D47787D" w14:textId="77777777" w:rsidR="005D2254" w:rsidRDefault="005D2254" w:rsidP="005D2254">
      <w:pPr>
        <w:pStyle w:val="PL"/>
      </w:pPr>
      <w:r>
        <w:t xml:space="preserve">      type: object</w:t>
      </w:r>
    </w:p>
    <w:p w14:paraId="39E65377" w14:textId="77777777" w:rsidR="005D2254" w:rsidRDefault="005D2254" w:rsidP="005D2254">
      <w:pPr>
        <w:pStyle w:val="PL"/>
      </w:pPr>
      <w:r>
        <w:t xml:space="preserve">      properties:</w:t>
      </w:r>
    </w:p>
    <w:p w14:paraId="541CC00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6E00283B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17144F28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012D5E6B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448BDAC7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4454EF11" w14:textId="77777777" w:rsidR="005D2254" w:rsidRDefault="005D2254" w:rsidP="005D2254">
      <w:pPr>
        <w:pStyle w:val="PL"/>
      </w:pPr>
      <w:r>
        <w:t xml:space="preserve">      type: object</w:t>
      </w:r>
    </w:p>
    <w:p w14:paraId="09643E43" w14:textId="77777777" w:rsidR="005D2254" w:rsidRDefault="005D2254" w:rsidP="005D2254">
      <w:pPr>
        <w:pStyle w:val="PL"/>
      </w:pPr>
      <w:r>
        <w:t xml:space="preserve">      properties:</w:t>
      </w:r>
    </w:p>
    <w:p w14:paraId="65B55712" w14:textId="77777777" w:rsidR="005D2254" w:rsidRDefault="005D2254" w:rsidP="005D2254">
      <w:pPr>
        <w:pStyle w:val="PL"/>
      </w:pPr>
      <w:r>
        <w:t xml:space="preserve">        sDPMediaName:</w:t>
      </w:r>
    </w:p>
    <w:p w14:paraId="78DA395C" w14:textId="77777777" w:rsidR="005D2254" w:rsidRDefault="005D2254" w:rsidP="005D2254">
      <w:pPr>
        <w:pStyle w:val="PL"/>
      </w:pPr>
      <w:r>
        <w:t xml:space="preserve">          type: string</w:t>
      </w:r>
    </w:p>
    <w:p w14:paraId="66D766DF" w14:textId="77777777" w:rsidR="005D2254" w:rsidRDefault="005D2254" w:rsidP="005D2254">
      <w:pPr>
        <w:pStyle w:val="PL"/>
      </w:pPr>
      <w:r>
        <w:t xml:space="preserve">        SDPMediaDescription:</w:t>
      </w:r>
    </w:p>
    <w:p w14:paraId="70925AF1" w14:textId="77777777" w:rsidR="005D2254" w:rsidRDefault="005D2254" w:rsidP="005D2254">
      <w:pPr>
        <w:pStyle w:val="PL"/>
      </w:pPr>
      <w:r>
        <w:t xml:space="preserve">          type: array</w:t>
      </w:r>
    </w:p>
    <w:p w14:paraId="39B7B8E7" w14:textId="77777777" w:rsidR="005D2254" w:rsidRDefault="005D2254" w:rsidP="005D2254">
      <w:pPr>
        <w:pStyle w:val="PL"/>
      </w:pPr>
      <w:r>
        <w:t xml:space="preserve">          items:</w:t>
      </w:r>
    </w:p>
    <w:p w14:paraId="583D3861" w14:textId="77777777" w:rsidR="005D2254" w:rsidRDefault="005D2254" w:rsidP="005D2254">
      <w:pPr>
        <w:pStyle w:val="PL"/>
      </w:pPr>
      <w:r>
        <w:t xml:space="preserve">            type: string</w:t>
      </w:r>
    </w:p>
    <w:p w14:paraId="3FA8BF80" w14:textId="77777777" w:rsidR="005D2254" w:rsidRDefault="005D2254" w:rsidP="005D2254">
      <w:pPr>
        <w:pStyle w:val="PL"/>
      </w:pPr>
      <w:r>
        <w:t xml:space="preserve">          minItems: 0</w:t>
      </w:r>
    </w:p>
    <w:p w14:paraId="47C7584F" w14:textId="77777777" w:rsidR="005D2254" w:rsidRDefault="005D2254" w:rsidP="005D2254">
      <w:pPr>
        <w:pStyle w:val="PL"/>
      </w:pPr>
      <w:r>
        <w:t xml:space="preserve">        localGWInsertedIndication:</w:t>
      </w:r>
    </w:p>
    <w:p w14:paraId="45939B20" w14:textId="77777777" w:rsidR="005D2254" w:rsidRDefault="005D2254" w:rsidP="005D2254">
      <w:pPr>
        <w:pStyle w:val="PL"/>
      </w:pPr>
      <w:r>
        <w:t xml:space="preserve">          type: boolean</w:t>
      </w:r>
    </w:p>
    <w:p w14:paraId="4AB2FEF4" w14:textId="77777777" w:rsidR="005D2254" w:rsidRDefault="005D2254" w:rsidP="005D2254">
      <w:pPr>
        <w:pStyle w:val="PL"/>
      </w:pPr>
      <w:r>
        <w:t xml:space="preserve">        ipRealmDefaultIndication:</w:t>
      </w:r>
    </w:p>
    <w:p w14:paraId="4FEBB8CC" w14:textId="77777777" w:rsidR="005D2254" w:rsidRDefault="005D2254" w:rsidP="005D2254">
      <w:pPr>
        <w:pStyle w:val="PL"/>
      </w:pPr>
      <w:r>
        <w:t xml:space="preserve">          type: boolean</w:t>
      </w:r>
    </w:p>
    <w:p w14:paraId="211D4201" w14:textId="77777777" w:rsidR="005D2254" w:rsidRDefault="005D2254" w:rsidP="005D2254">
      <w:pPr>
        <w:pStyle w:val="PL"/>
      </w:pPr>
      <w:r>
        <w:t xml:space="preserve">        transcoderInsertedIndication:</w:t>
      </w:r>
    </w:p>
    <w:p w14:paraId="7A79D64F" w14:textId="77777777" w:rsidR="005D2254" w:rsidRDefault="005D2254" w:rsidP="005D2254">
      <w:pPr>
        <w:pStyle w:val="PL"/>
      </w:pPr>
      <w:r>
        <w:t xml:space="preserve">          type: boolean</w:t>
      </w:r>
    </w:p>
    <w:p w14:paraId="2F1F8C83" w14:textId="77777777" w:rsidR="005D2254" w:rsidRDefault="005D2254" w:rsidP="005D2254">
      <w:pPr>
        <w:pStyle w:val="PL"/>
      </w:pPr>
      <w:r>
        <w:t xml:space="preserve">        mediaInitiatorFlag:</w:t>
      </w:r>
    </w:p>
    <w:p w14:paraId="685E4226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'#/components/schemas/MediaInitiatorFlag'</w:t>
      </w:r>
    </w:p>
    <w:p w14:paraId="031C8D5E" w14:textId="77777777" w:rsidR="005D2254" w:rsidRDefault="005D2254" w:rsidP="005D2254">
      <w:pPr>
        <w:pStyle w:val="PL"/>
      </w:pPr>
      <w:r>
        <w:t xml:space="preserve">        mediaInitiatorParty:</w:t>
      </w:r>
    </w:p>
    <w:p w14:paraId="7967EF4A" w14:textId="77777777" w:rsidR="005D2254" w:rsidRDefault="005D2254" w:rsidP="005D2254">
      <w:pPr>
        <w:pStyle w:val="PL"/>
      </w:pPr>
      <w:r>
        <w:t xml:space="preserve">          type: string</w:t>
      </w:r>
    </w:p>
    <w:p w14:paraId="2353E72B" w14:textId="77777777" w:rsidR="005D2254" w:rsidRDefault="005D2254" w:rsidP="005D2254">
      <w:pPr>
        <w:pStyle w:val="PL"/>
      </w:pPr>
      <w:r>
        <w:t xml:space="preserve">        threeGPPChargingId:</w:t>
      </w:r>
    </w:p>
    <w:p w14:paraId="64D81BC9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51AECC94" w14:textId="77777777" w:rsidR="005D2254" w:rsidRDefault="005D2254" w:rsidP="005D2254">
      <w:pPr>
        <w:pStyle w:val="PL"/>
      </w:pPr>
      <w:r>
        <w:t xml:space="preserve">        accessNetworkChargingIdentifierValue:</w:t>
      </w:r>
    </w:p>
    <w:p w14:paraId="39EB2C72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0E14F3B9" w14:textId="77777777" w:rsidR="005D2254" w:rsidRDefault="005D2254" w:rsidP="005D2254">
      <w:pPr>
        <w:pStyle w:val="PL"/>
      </w:pPr>
      <w:r>
        <w:t xml:space="preserve">        sDPType:</w:t>
      </w:r>
    </w:p>
    <w:p w14:paraId="54D6BFAC" w14:textId="77777777" w:rsidR="005D2254" w:rsidRDefault="005D2254" w:rsidP="005D2254">
      <w:pPr>
        <w:pStyle w:val="PL"/>
      </w:pPr>
      <w:r>
        <w:t xml:space="preserve">          $ref: '#/components/schemas/SDPType'</w:t>
      </w:r>
    </w:p>
    <w:p w14:paraId="4D83FD8E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5BA302C8" w14:textId="77777777" w:rsidR="005D2254" w:rsidRDefault="005D2254" w:rsidP="005D2254">
      <w:pPr>
        <w:pStyle w:val="PL"/>
      </w:pPr>
      <w:r>
        <w:t xml:space="preserve">      type: object</w:t>
      </w:r>
    </w:p>
    <w:p w14:paraId="17AE9677" w14:textId="77777777" w:rsidR="005D2254" w:rsidRDefault="005D2254" w:rsidP="005D2254">
      <w:pPr>
        <w:pStyle w:val="PL"/>
      </w:pPr>
      <w:r>
        <w:t xml:space="preserve">      properties:</w:t>
      </w:r>
    </w:p>
    <w:p w14:paraId="1FCF049C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mandatoryCapability:</w:t>
      </w:r>
    </w:p>
    <w:p w14:paraId="63F0A30C" w14:textId="77777777" w:rsidR="005D2254" w:rsidRDefault="005D2254" w:rsidP="005D2254">
      <w:pPr>
        <w:pStyle w:val="PL"/>
      </w:pPr>
      <w:r>
        <w:lastRenderedPageBreak/>
        <w:t xml:space="preserve">          type: array</w:t>
      </w:r>
    </w:p>
    <w:p w14:paraId="21ABDD0D" w14:textId="77777777" w:rsidR="005D2254" w:rsidRDefault="005D2254" w:rsidP="005D2254">
      <w:pPr>
        <w:pStyle w:val="PL"/>
      </w:pPr>
      <w:r>
        <w:t xml:space="preserve">          items:</w:t>
      </w:r>
    </w:p>
    <w:p w14:paraId="594BFF75" w14:textId="77777777" w:rsidR="005D2254" w:rsidRDefault="005D2254" w:rsidP="005D2254">
      <w:pPr>
        <w:pStyle w:val="PL"/>
      </w:pPr>
      <w:r>
        <w:t xml:space="preserve">            $ref: 'TS29571_CommonData.yaml#/components/schemas/Uint32'</w:t>
      </w:r>
    </w:p>
    <w:p w14:paraId="53940D22" w14:textId="77777777" w:rsidR="005D2254" w:rsidRDefault="005D2254" w:rsidP="005D2254">
      <w:pPr>
        <w:pStyle w:val="PL"/>
      </w:pPr>
      <w:r>
        <w:t xml:space="preserve">          minItems: 0</w:t>
      </w:r>
    </w:p>
    <w:p w14:paraId="71C8C53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optionalCapability :</w:t>
      </w:r>
    </w:p>
    <w:p w14:paraId="3E41BB99" w14:textId="77777777" w:rsidR="005D2254" w:rsidRDefault="005D2254" w:rsidP="005D2254">
      <w:pPr>
        <w:pStyle w:val="PL"/>
      </w:pPr>
      <w:r>
        <w:t xml:space="preserve">          type: array</w:t>
      </w:r>
    </w:p>
    <w:p w14:paraId="7AC6AB7A" w14:textId="77777777" w:rsidR="005D2254" w:rsidRDefault="005D2254" w:rsidP="005D2254">
      <w:pPr>
        <w:pStyle w:val="PL"/>
      </w:pPr>
      <w:r>
        <w:t xml:space="preserve">          items:</w:t>
      </w:r>
    </w:p>
    <w:p w14:paraId="32AD71CA" w14:textId="77777777" w:rsidR="005D2254" w:rsidRDefault="005D2254" w:rsidP="005D2254">
      <w:pPr>
        <w:pStyle w:val="PL"/>
      </w:pPr>
      <w:r>
        <w:t xml:space="preserve">            $ref: 'TS29571_CommonData.yaml#/components/schemas/Uint32'</w:t>
      </w:r>
    </w:p>
    <w:p w14:paraId="42F31FA2" w14:textId="77777777" w:rsidR="005D2254" w:rsidRDefault="005D2254" w:rsidP="005D2254">
      <w:pPr>
        <w:pStyle w:val="PL"/>
      </w:pPr>
      <w:r>
        <w:t xml:space="preserve">          minItems: 0</w:t>
      </w:r>
    </w:p>
    <w:p w14:paraId="04116E1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serverName:</w:t>
      </w:r>
    </w:p>
    <w:p w14:paraId="2BB9DCFF" w14:textId="77777777" w:rsidR="005D2254" w:rsidRDefault="005D2254" w:rsidP="005D2254">
      <w:pPr>
        <w:pStyle w:val="PL"/>
      </w:pPr>
      <w:r>
        <w:t xml:space="preserve">          type: array</w:t>
      </w:r>
    </w:p>
    <w:p w14:paraId="145FFEA7" w14:textId="77777777" w:rsidR="005D2254" w:rsidRDefault="005D2254" w:rsidP="005D2254">
      <w:pPr>
        <w:pStyle w:val="PL"/>
      </w:pPr>
      <w:r>
        <w:t xml:space="preserve">          items:</w:t>
      </w:r>
    </w:p>
    <w:p w14:paraId="41B9023E" w14:textId="77777777" w:rsidR="005D2254" w:rsidRDefault="005D2254" w:rsidP="005D2254">
      <w:pPr>
        <w:pStyle w:val="PL"/>
      </w:pPr>
      <w:r>
        <w:t xml:space="preserve">            type: string</w:t>
      </w:r>
    </w:p>
    <w:p w14:paraId="7197D97D" w14:textId="77777777" w:rsidR="005D2254" w:rsidRDefault="005D2254" w:rsidP="005D2254">
      <w:pPr>
        <w:pStyle w:val="PL"/>
      </w:pPr>
      <w:r>
        <w:t xml:space="preserve">          minItems: 0</w:t>
      </w:r>
    </w:p>
    <w:p w14:paraId="697F8FDC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5DBEEA13" w14:textId="77777777" w:rsidR="005D2254" w:rsidRDefault="005D2254" w:rsidP="005D2254">
      <w:pPr>
        <w:pStyle w:val="PL"/>
      </w:pPr>
      <w:r>
        <w:t xml:space="preserve">      type: object</w:t>
      </w:r>
    </w:p>
    <w:p w14:paraId="0026BE1D" w14:textId="77777777" w:rsidR="005D2254" w:rsidRDefault="005D2254" w:rsidP="005D2254">
      <w:pPr>
        <w:pStyle w:val="PL"/>
      </w:pPr>
      <w:r>
        <w:t xml:space="preserve">      properties:</w:t>
      </w:r>
    </w:p>
    <w:p w14:paraId="6957FE87" w14:textId="77777777" w:rsidR="005D2254" w:rsidRDefault="005D2254" w:rsidP="005D2254">
      <w:pPr>
        <w:pStyle w:val="PL"/>
      </w:pPr>
      <w:r>
        <w:t xml:space="preserve">        incomingTrunkGroupID:</w:t>
      </w:r>
    </w:p>
    <w:p w14:paraId="6FCC7063" w14:textId="77777777" w:rsidR="005D2254" w:rsidRDefault="005D2254" w:rsidP="005D2254">
      <w:pPr>
        <w:pStyle w:val="PL"/>
      </w:pPr>
      <w:r>
        <w:t xml:space="preserve">          type: string</w:t>
      </w:r>
    </w:p>
    <w:p w14:paraId="11006B0C" w14:textId="77777777" w:rsidR="005D2254" w:rsidRDefault="005D2254" w:rsidP="005D2254">
      <w:pPr>
        <w:pStyle w:val="PL"/>
      </w:pPr>
      <w:r>
        <w:t xml:space="preserve">        outgoingTrunkGroupID:</w:t>
      </w:r>
    </w:p>
    <w:p w14:paraId="5817602F" w14:textId="77777777" w:rsidR="005D2254" w:rsidRDefault="005D2254" w:rsidP="005D2254">
      <w:pPr>
        <w:pStyle w:val="PL"/>
      </w:pPr>
      <w:r>
        <w:t xml:space="preserve">          type: string</w:t>
      </w:r>
    </w:p>
    <w:p w14:paraId="13D1C717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71CF72ED" w14:textId="77777777" w:rsidR="005D2254" w:rsidRDefault="005D2254" w:rsidP="005D2254">
      <w:pPr>
        <w:pStyle w:val="PL"/>
      </w:pPr>
      <w:r>
        <w:t xml:space="preserve">      type: object</w:t>
      </w:r>
    </w:p>
    <w:p w14:paraId="3E78E96E" w14:textId="77777777" w:rsidR="005D2254" w:rsidRDefault="005D2254" w:rsidP="005D2254">
      <w:pPr>
        <w:pStyle w:val="PL"/>
      </w:pPr>
      <w:r>
        <w:t xml:space="preserve">      properties:</w:t>
      </w:r>
    </w:p>
    <w:p w14:paraId="3F9FFA33" w14:textId="77777777" w:rsidR="005D2254" w:rsidRDefault="005D2254" w:rsidP="005D2254">
      <w:pPr>
        <w:pStyle w:val="PL"/>
      </w:pPr>
      <w:r>
        <w:t xml:space="preserve">        contentType:</w:t>
      </w:r>
    </w:p>
    <w:p w14:paraId="774E5D2D" w14:textId="77777777" w:rsidR="005D2254" w:rsidRDefault="005D2254" w:rsidP="005D2254">
      <w:pPr>
        <w:pStyle w:val="PL"/>
      </w:pPr>
      <w:r>
        <w:t xml:space="preserve">          type: string</w:t>
      </w:r>
    </w:p>
    <w:p w14:paraId="145981B5" w14:textId="77777777" w:rsidR="005D2254" w:rsidRDefault="005D2254" w:rsidP="005D2254">
      <w:pPr>
        <w:pStyle w:val="PL"/>
      </w:pPr>
      <w:r>
        <w:t xml:space="preserve">        contentLength:</w:t>
      </w:r>
    </w:p>
    <w:p w14:paraId="48D1C80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2F4AFFB" w14:textId="77777777" w:rsidR="005D2254" w:rsidRDefault="005D2254" w:rsidP="005D2254">
      <w:pPr>
        <w:pStyle w:val="PL"/>
      </w:pPr>
      <w:r>
        <w:t xml:space="preserve">        contentDisposition:</w:t>
      </w:r>
    </w:p>
    <w:p w14:paraId="7010036D" w14:textId="77777777" w:rsidR="005D2254" w:rsidRDefault="005D2254" w:rsidP="005D2254">
      <w:pPr>
        <w:pStyle w:val="PL"/>
      </w:pPr>
      <w:r>
        <w:t xml:space="preserve">          type: string</w:t>
      </w:r>
    </w:p>
    <w:p w14:paraId="3160653C" w14:textId="77777777" w:rsidR="005D2254" w:rsidRDefault="005D2254" w:rsidP="005D2254">
      <w:pPr>
        <w:pStyle w:val="PL"/>
      </w:pPr>
      <w:r>
        <w:t xml:space="preserve">        originator:</w:t>
      </w:r>
    </w:p>
    <w:p w14:paraId="5A18735B" w14:textId="77777777" w:rsidR="005D2254" w:rsidRDefault="005D2254" w:rsidP="005D2254">
      <w:pPr>
        <w:pStyle w:val="PL"/>
      </w:pPr>
      <w:r>
        <w:t xml:space="preserve">          $ref: '#/components/schemas/OriginatorPartyType'</w:t>
      </w:r>
    </w:p>
    <w:p w14:paraId="770E4B9D" w14:textId="77777777" w:rsidR="005D2254" w:rsidRDefault="005D2254" w:rsidP="005D2254">
      <w:pPr>
        <w:pStyle w:val="PL"/>
      </w:pPr>
      <w:r>
        <w:t xml:space="preserve">      required:</w:t>
      </w:r>
    </w:p>
    <w:p w14:paraId="7A77B2E7" w14:textId="77777777" w:rsidR="005D2254" w:rsidRDefault="005D2254" w:rsidP="005D2254">
      <w:pPr>
        <w:pStyle w:val="PL"/>
      </w:pPr>
      <w:r>
        <w:t xml:space="preserve">        - contentType</w:t>
      </w:r>
    </w:p>
    <w:p w14:paraId="5D174546" w14:textId="77777777" w:rsidR="005D2254" w:rsidRDefault="005D2254" w:rsidP="005D2254">
      <w:pPr>
        <w:pStyle w:val="PL"/>
      </w:pPr>
      <w:r>
        <w:t xml:space="preserve">        - contentLength</w:t>
      </w:r>
    </w:p>
    <w:p w14:paraId="60C963EC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290B383E" w14:textId="77777777" w:rsidR="005D2254" w:rsidRDefault="005D2254" w:rsidP="005D2254">
      <w:pPr>
        <w:pStyle w:val="PL"/>
      </w:pPr>
      <w:r>
        <w:t xml:space="preserve">      type: object</w:t>
      </w:r>
    </w:p>
    <w:p w14:paraId="2E795E64" w14:textId="77777777" w:rsidR="005D2254" w:rsidRDefault="005D2254" w:rsidP="005D2254">
      <w:pPr>
        <w:pStyle w:val="PL"/>
      </w:pPr>
      <w:r>
        <w:t xml:space="preserve">      properties:</w:t>
      </w:r>
    </w:p>
    <w:p w14:paraId="01270131" w14:textId="77777777" w:rsidR="005D2254" w:rsidRDefault="005D2254" w:rsidP="005D2254">
      <w:pPr>
        <w:pStyle w:val="PL"/>
      </w:pPr>
      <w:r>
        <w:t xml:space="preserve">        accessTransferType:</w:t>
      </w:r>
    </w:p>
    <w:p w14:paraId="506566A1" w14:textId="77777777" w:rsidR="005D2254" w:rsidRDefault="005D2254" w:rsidP="005D2254">
      <w:pPr>
        <w:pStyle w:val="PL"/>
      </w:pPr>
      <w:r>
        <w:t xml:space="preserve">          $ref: '#/components/schemas/AccessTransferType'</w:t>
      </w:r>
    </w:p>
    <w:p w14:paraId="5D1F004F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095BC97E" w14:textId="77777777" w:rsidR="005D2254" w:rsidRDefault="005D2254" w:rsidP="005D2254">
      <w:pPr>
        <w:pStyle w:val="PL"/>
      </w:pPr>
      <w:r>
        <w:t xml:space="preserve">          type: array</w:t>
      </w:r>
    </w:p>
    <w:p w14:paraId="214DA4BE" w14:textId="77777777" w:rsidR="005D2254" w:rsidRDefault="005D2254" w:rsidP="005D2254">
      <w:pPr>
        <w:pStyle w:val="PL"/>
      </w:pPr>
      <w:r>
        <w:t xml:space="preserve">          items:</w:t>
      </w:r>
    </w:p>
    <w:p w14:paraId="3AB5C8D1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6AE5D1D0" w14:textId="77777777" w:rsidR="005D2254" w:rsidRDefault="005D2254" w:rsidP="005D2254">
      <w:pPr>
        <w:pStyle w:val="PL"/>
      </w:pPr>
      <w:r>
        <w:t xml:space="preserve">          minItems: 0</w:t>
      </w:r>
    </w:p>
    <w:p w14:paraId="0DAF1B3E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11B4C49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5EE75928" w14:textId="77777777" w:rsidR="005D2254" w:rsidRDefault="005D2254" w:rsidP="005D2254">
      <w:pPr>
        <w:pStyle w:val="PL"/>
      </w:pPr>
      <w:r>
        <w:t xml:space="preserve">        interUETransfer:</w:t>
      </w:r>
    </w:p>
    <w:p w14:paraId="6C542E1E" w14:textId="77777777" w:rsidR="005D2254" w:rsidRDefault="005D2254" w:rsidP="005D2254">
      <w:pPr>
        <w:pStyle w:val="PL"/>
      </w:pPr>
      <w:r>
        <w:t xml:space="preserve">          $ref: '#/components/schemas/UETransferType'</w:t>
      </w:r>
    </w:p>
    <w:p w14:paraId="747A25E3" w14:textId="77777777" w:rsidR="005D2254" w:rsidRDefault="005D2254" w:rsidP="005D2254">
      <w:pPr>
        <w:pStyle w:val="PL"/>
      </w:pPr>
      <w:r>
        <w:t xml:space="preserve">        userEquipmentInfo:</w:t>
      </w:r>
    </w:p>
    <w:p w14:paraId="0D0C7260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318C788F" w14:textId="77777777" w:rsidR="005D2254" w:rsidRDefault="005D2254" w:rsidP="005D2254">
      <w:pPr>
        <w:pStyle w:val="PL"/>
      </w:pPr>
      <w:r>
        <w:t xml:space="preserve">        instanceId:</w:t>
      </w:r>
    </w:p>
    <w:p w14:paraId="74F9DBD0" w14:textId="77777777" w:rsidR="005D2254" w:rsidRDefault="005D2254" w:rsidP="005D2254">
      <w:pPr>
        <w:pStyle w:val="PL"/>
      </w:pPr>
      <w:r>
        <w:t xml:space="preserve">          type: string</w:t>
      </w:r>
    </w:p>
    <w:p w14:paraId="3072C0E9" w14:textId="77777777" w:rsidR="005D2254" w:rsidRDefault="005D2254" w:rsidP="005D2254">
      <w:pPr>
        <w:pStyle w:val="PL"/>
      </w:pPr>
      <w:r>
        <w:t xml:space="preserve">        relatedIMSChargingIdentifier:</w:t>
      </w:r>
    </w:p>
    <w:p w14:paraId="3D5F7858" w14:textId="77777777" w:rsidR="005D2254" w:rsidRDefault="005D2254" w:rsidP="005D2254">
      <w:pPr>
        <w:pStyle w:val="PL"/>
      </w:pPr>
      <w:r>
        <w:t xml:space="preserve">          type: string</w:t>
      </w:r>
    </w:p>
    <w:p w14:paraId="1298AFAC" w14:textId="77777777" w:rsidR="005D2254" w:rsidRDefault="005D2254" w:rsidP="005D2254">
      <w:pPr>
        <w:pStyle w:val="PL"/>
      </w:pPr>
      <w:r>
        <w:t xml:space="preserve">        relatedIMSChargingIdentifierNode:</w:t>
      </w:r>
    </w:p>
    <w:p w14:paraId="06981BF3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1474F12D" w14:textId="77777777" w:rsidR="005D2254" w:rsidRDefault="005D2254" w:rsidP="005D2254">
      <w:pPr>
        <w:pStyle w:val="PL"/>
      </w:pPr>
      <w:r>
        <w:t xml:space="preserve">        changeTime:</w:t>
      </w:r>
    </w:p>
    <w:p w14:paraId="6555122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BA654F6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07161F56" w14:textId="77777777" w:rsidR="005D2254" w:rsidRDefault="005D2254" w:rsidP="005D2254">
      <w:pPr>
        <w:pStyle w:val="PL"/>
      </w:pPr>
      <w:r>
        <w:t xml:space="preserve">      type: object</w:t>
      </w:r>
    </w:p>
    <w:p w14:paraId="76BCE208" w14:textId="77777777" w:rsidR="005D2254" w:rsidRDefault="005D2254" w:rsidP="005D2254">
      <w:pPr>
        <w:pStyle w:val="PL"/>
      </w:pPr>
      <w:r>
        <w:t xml:space="preserve">      properties:</w:t>
      </w:r>
    </w:p>
    <w:p w14:paraId="47384B29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55A84048" w14:textId="77777777" w:rsidR="005D2254" w:rsidRDefault="005D2254" w:rsidP="005D2254">
      <w:pPr>
        <w:pStyle w:val="PL"/>
      </w:pPr>
      <w:r>
        <w:t xml:space="preserve">          type: array</w:t>
      </w:r>
    </w:p>
    <w:p w14:paraId="32B6E293" w14:textId="77777777" w:rsidR="005D2254" w:rsidRDefault="005D2254" w:rsidP="005D2254">
      <w:pPr>
        <w:pStyle w:val="PL"/>
      </w:pPr>
      <w:r>
        <w:t xml:space="preserve">          items:</w:t>
      </w:r>
    </w:p>
    <w:p w14:paraId="2D1EE1C4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14C7F72B" w14:textId="77777777" w:rsidR="005D2254" w:rsidRDefault="005D2254" w:rsidP="005D2254">
      <w:pPr>
        <w:pStyle w:val="PL"/>
      </w:pPr>
      <w:r>
        <w:t xml:space="preserve">          minItems: 0</w:t>
      </w:r>
    </w:p>
    <w:p w14:paraId="5661F3BA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06D00EE0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76D754DA" w14:textId="77777777" w:rsidR="005D2254" w:rsidRDefault="005D2254" w:rsidP="005D2254">
      <w:pPr>
        <w:pStyle w:val="PL"/>
      </w:pPr>
      <w:r>
        <w:t xml:space="preserve">        changeTime:</w:t>
      </w:r>
    </w:p>
    <w:p w14:paraId="3DDF393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7A2BCEF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9370160" w14:textId="77777777" w:rsidR="005D2254" w:rsidRDefault="005D2254" w:rsidP="005D2254">
      <w:pPr>
        <w:pStyle w:val="PL"/>
      </w:pPr>
      <w:r>
        <w:t xml:space="preserve">      type: object</w:t>
      </w:r>
    </w:p>
    <w:p w14:paraId="4E3CB6EF" w14:textId="77777777" w:rsidR="005D2254" w:rsidRDefault="005D2254" w:rsidP="005D2254">
      <w:pPr>
        <w:pStyle w:val="PL"/>
      </w:pPr>
      <w:r>
        <w:t xml:space="preserve">      properties:</w:t>
      </w:r>
    </w:p>
    <w:p w14:paraId="0A42E0CB" w14:textId="77777777" w:rsidR="005D2254" w:rsidRDefault="005D2254" w:rsidP="005D2254">
      <w:pPr>
        <w:pStyle w:val="PL"/>
      </w:pPr>
      <w:r>
        <w:t xml:space="preserve">        sessionDirection:</w:t>
      </w:r>
    </w:p>
    <w:p w14:paraId="42B689C9" w14:textId="77777777" w:rsidR="005D2254" w:rsidRDefault="005D2254" w:rsidP="005D2254">
      <w:pPr>
        <w:pStyle w:val="PL"/>
      </w:pPr>
      <w:r>
        <w:t xml:space="preserve">          $ref: '#/components/schemas/NNISessionDirection'</w:t>
      </w:r>
    </w:p>
    <w:p w14:paraId="6FD0CD24" w14:textId="77777777" w:rsidR="005D2254" w:rsidRDefault="005D2254" w:rsidP="005D2254">
      <w:pPr>
        <w:pStyle w:val="PL"/>
      </w:pPr>
      <w:r>
        <w:t xml:space="preserve">        nNIType:</w:t>
      </w:r>
    </w:p>
    <w:p w14:paraId="385AD83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NNIType</w:t>
      </w:r>
      <w:r>
        <w:t>'</w:t>
      </w:r>
    </w:p>
    <w:p w14:paraId="10256C75" w14:textId="77777777" w:rsidR="005D2254" w:rsidRDefault="005D2254" w:rsidP="005D2254">
      <w:pPr>
        <w:pStyle w:val="PL"/>
      </w:pPr>
      <w:r>
        <w:lastRenderedPageBreak/>
        <w:t xml:space="preserve">        relationshipMode:</w:t>
      </w:r>
    </w:p>
    <w:p w14:paraId="06BE7A02" w14:textId="77777777" w:rsidR="005D2254" w:rsidRDefault="005D2254" w:rsidP="005D2254">
      <w:pPr>
        <w:pStyle w:val="PL"/>
      </w:pPr>
      <w:r>
        <w:t xml:space="preserve">          $ref: '#/components/schemas/NNIRelationshipMode'</w:t>
      </w:r>
    </w:p>
    <w:p w14:paraId="545B465D" w14:textId="77777777" w:rsidR="005D2254" w:rsidRDefault="005D2254" w:rsidP="005D2254">
      <w:pPr>
        <w:pStyle w:val="PL"/>
      </w:pPr>
      <w:r>
        <w:t xml:space="preserve">        neighbourNodeAddress:</w:t>
      </w:r>
    </w:p>
    <w:p w14:paraId="4CA73AFF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68F20FA" w14:textId="77777777" w:rsidR="005D2254" w:rsidRDefault="005D2254" w:rsidP="005D2254">
      <w:pPr>
        <w:pStyle w:val="PL"/>
      </w:pPr>
      <w:r>
        <w:t xml:space="preserve">    NotificationType:</w:t>
      </w:r>
    </w:p>
    <w:p w14:paraId="7BF0F693" w14:textId="77777777" w:rsidR="005D2254" w:rsidRDefault="005D2254" w:rsidP="005D2254">
      <w:pPr>
        <w:pStyle w:val="PL"/>
      </w:pPr>
      <w:r>
        <w:t xml:space="preserve">      anyOf:</w:t>
      </w:r>
    </w:p>
    <w:p w14:paraId="66306AD9" w14:textId="77777777" w:rsidR="005D2254" w:rsidRDefault="005D2254" w:rsidP="005D2254">
      <w:pPr>
        <w:pStyle w:val="PL"/>
      </w:pPr>
      <w:r>
        <w:t xml:space="preserve">        - type: string</w:t>
      </w:r>
    </w:p>
    <w:p w14:paraId="6A7FF400" w14:textId="77777777" w:rsidR="005D2254" w:rsidRDefault="005D2254" w:rsidP="005D2254">
      <w:pPr>
        <w:pStyle w:val="PL"/>
      </w:pPr>
      <w:r>
        <w:t xml:space="preserve">          enum:</w:t>
      </w:r>
    </w:p>
    <w:p w14:paraId="49C096CA" w14:textId="77777777" w:rsidR="005D2254" w:rsidRDefault="005D2254" w:rsidP="005D2254">
      <w:pPr>
        <w:pStyle w:val="PL"/>
      </w:pPr>
      <w:r>
        <w:t xml:space="preserve">            - REAUTHORIZATION</w:t>
      </w:r>
    </w:p>
    <w:p w14:paraId="7C65A7B5" w14:textId="77777777" w:rsidR="005D2254" w:rsidRDefault="005D2254" w:rsidP="005D2254">
      <w:pPr>
        <w:pStyle w:val="PL"/>
      </w:pPr>
      <w:r>
        <w:t xml:space="preserve">            - ABORT_CHARGING</w:t>
      </w:r>
    </w:p>
    <w:p w14:paraId="62DFD345" w14:textId="77777777" w:rsidR="005D2254" w:rsidRDefault="005D2254" w:rsidP="005D2254">
      <w:pPr>
        <w:pStyle w:val="PL"/>
      </w:pPr>
      <w:r>
        <w:t xml:space="preserve">        - type: string</w:t>
      </w:r>
    </w:p>
    <w:p w14:paraId="3FB8FC79" w14:textId="77777777" w:rsidR="005D2254" w:rsidRDefault="005D2254" w:rsidP="005D2254">
      <w:pPr>
        <w:pStyle w:val="PL"/>
      </w:pPr>
      <w:r>
        <w:t xml:space="preserve">    NodeFunctionality:</w:t>
      </w:r>
    </w:p>
    <w:p w14:paraId="36BA71D8" w14:textId="77777777" w:rsidR="005D2254" w:rsidRDefault="005D2254" w:rsidP="005D2254">
      <w:pPr>
        <w:pStyle w:val="PL"/>
      </w:pPr>
      <w:r>
        <w:t xml:space="preserve">      anyOf:</w:t>
      </w:r>
    </w:p>
    <w:p w14:paraId="29AE34AD" w14:textId="77777777" w:rsidR="005D2254" w:rsidRDefault="005D2254" w:rsidP="005D2254">
      <w:pPr>
        <w:pStyle w:val="PL"/>
      </w:pPr>
      <w:r>
        <w:t xml:space="preserve">        - type: string</w:t>
      </w:r>
    </w:p>
    <w:p w14:paraId="1B279615" w14:textId="77777777" w:rsidR="005D2254" w:rsidRDefault="005D2254" w:rsidP="005D2254">
      <w:pPr>
        <w:pStyle w:val="PL"/>
      </w:pPr>
      <w:r>
        <w:t xml:space="preserve">          enum:</w:t>
      </w:r>
    </w:p>
    <w:p w14:paraId="58B5772C" w14:textId="77777777" w:rsidR="005D2254" w:rsidRDefault="005D2254" w:rsidP="005D2254">
      <w:pPr>
        <w:pStyle w:val="PL"/>
      </w:pPr>
      <w:r>
        <w:t xml:space="preserve">            - AMF</w:t>
      </w:r>
    </w:p>
    <w:p w14:paraId="44A9C121" w14:textId="77777777" w:rsidR="005D2254" w:rsidRDefault="005D2254" w:rsidP="005D2254">
      <w:pPr>
        <w:pStyle w:val="PL"/>
      </w:pPr>
      <w:r>
        <w:t xml:space="preserve">            - SMF</w:t>
      </w:r>
    </w:p>
    <w:p w14:paraId="3F62E947" w14:textId="77777777" w:rsidR="005D2254" w:rsidRDefault="005D2254" w:rsidP="005D2254">
      <w:pPr>
        <w:pStyle w:val="PL"/>
      </w:pPr>
      <w:r>
        <w:t xml:space="preserve">            - SMS</w:t>
      </w:r>
    </w:p>
    <w:p w14:paraId="509C1DE9" w14:textId="77777777" w:rsidR="005D2254" w:rsidRDefault="005D2254" w:rsidP="005D2254">
      <w:pPr>
        <w:pStyle w:val="PL"/>
      </w:pPr>
      <w:r>
        <w:t xml:space="preserve">            - PGW_C_SMF</w:t>
      </w:r>
    </w:p>
    <w:p w14:paraId="10345AAD" w14:textId="77777777" w:rsidR="005D2254" w:rsidRDefault="005D2254" w:rsidP="005D2254">
      <w:pPr>
        <w:pStyle w:val="PL"/>
      </w:pPr>
      <w:r>
        <w:t xml:space="preserve">            - NEFF # Included for backwards compatibility, shall not be used</w:t>
      </w:r>
    </w:p>
    <w:p w14:paraId="438748F5" w14:textId="77777777" w:rsidR="005D2254" w:rsidRDefault="005D2254" w:rsidP="005D2254">
      <w:pPr>
        <w:pStyle w:val="PL"/>
      </w:pPr>
      <w:r>
        <w:t xml:space="preserve">            - SGW</w:t>
      </w:r>
    </w:p>
    <w:p w14:paraId="3806BBFE" w14:textId="77777777" w:rsidR="005D2254" w:rsidRDefault="005D2254" w:rsidP="005D2254">
      <w:pPr>
        <w:pStyle w:val="PL"/>
      </w:pPr>
      <w:r>
        <w:t xml:space="preserve">            - I_SMF</w:t>
      </w:r>
    </w:p>
    <w:p w14:paraId="7566C2B5" w14:textId="77777777" w:rsidR="005D2254" w:rsidRDefault="005D2254" w:rsidP="005D2254">
      <w:pPr>
        <w:pStyle w:val="PL"/>
      </w:pPr>
      <w:r>
        <w:t xml:space="preserve">            - ePDG</w:t>
      </w:r>
    </w:p>
    <w:p w14:paraId="024885E1" w14:textId="77777777" w:rsidR="005D2254" w:rsidRDefault="005D2254" w:rsidP="005D2254">
      <w:pPr>
        <w:pStyle w:val="PL"/>
      </w:pPr>
      <w:r>
        <w:t xml:space="preserve">            - CEF</w:t>
      </w:r>
    </w:p>
    <w:p w14:paraId="3344C069" w14:textId="77777777" w:rsidR="005D2254" w:rsidRDefault="005D2254" w:rsidP="005D2254">
      <w:pPr>
        <w:pStyle w:val="PL"/>
      </w:pPr>
      <w:r>
        <w:t xml:space="preserve">            - NEF</w:t>
      </w:r>
    </w:p>
    <w:p w14:paraId="6F965469" w14:textId="77777777" w:rsidR="005D2254" w:rsidRDefault="005D2254" w:rsidP="005D2254">
      <w:pPr>
        <w:pStyle w:val="PL"/>
        <w:rPr>
          <w:lang w:eastAsia="zh-CN"/>
        </w:rPr>
      </w:pPr>
      <w:r>
        <w:t xml:space="preserve">            </w:t>
      </w:r>
      <w:r>
        <w:rPr>
          <w:lang w:eastAsia="zh-CN"/>
        </w:rPr>
        <w:t>- MnS_Producer</w:t>
      </w:r>
    </w:p>
    <w:p w14:paraId="75312FEF" w14:textId="77777777" w:rsidR="005D2254" w:rsidRDefault="005D2254" w:rsidP="005D2254">
      <w:pPr>
        <w:pStyle w:val="PL"/>
      </w:pPr>
      <w:r>
        <w:rPr>
          <w:lang w:eastAsia="zh-CN"/>
        </w:rPr>
        <w:t xml:space="preserve">            - SGSN</w:t>
      </w:r>
    </w:p>
    <w:p w14:paraId="7B08E453" w14:textId="77777777" w:rsidR="005D2254" w:rsidRDefault="005D2254" w:rsidP="005D2254">
      <w:pPr>
        <w:pStyle w:val="PL"/>
      </w:pPr>
      <w:r>
        <w:t xml:space="preserve">        - type: string</w:t>
      </w:r>
    </w:p>
    <w:p w14:paraId="1F2C31C6" w14:textId="77777777" w:rsidR="005D2254" w:rsidRDefault="005D2254" w:rsidP="005D2254">
      <w:pPr>
        <w:pStyle w:val="PL"/>
      </w:pPr>
      <w:r>
        <w:t xml:space="preserve">    ChargingCharacteristicsSelectionMode:</w:t>
      </w:r>
    </w:p>
    <w:p w14:paraId="7D7E48E0" w14:textId="77777777" w:rsidR="005D2254" w:rsidRDefault="005D2254" w:rsidP="005D2254">
      <w:pPr>
        <w:pStyle w:val="PL"/>
      </w:pPr>
      <w:r>
        <w:t xml:space="preserve">      anyOf:</w:t>
      </w:r>
    </w:p>
    <w:p w14:paraId="70BEB24E" w14:textId="77777777" w:rsidR="005D2254" w:rsidRDefault="005D2254" w:rsidP="005D2254">
      <w:pPr>
        <w:pStyle w:val="PL"/>
      </w:pPr>
      <w:r>
        <w:t xml:space="preserve">        - type: string</w:t>
      </w:r>
    </w:p>
    <w:p w14:paraId="5ECB6121" w14:textId="77777777" w:rsidR="005D2254" w:rsidRDefault="005D2254" w:rsidP="005D2254">
      <w:pPr>
        <w:pStyle w:val="PL"/>
      </w:pPr>
      <w:r>
        <w:t xml:space="preserve">          enum:</w:t>
      </w:r>
    </w:p>
    <w:p w14:paraId="3B5A2680" w14:textId="77777777" w:rsidR="005D2254" w:rsidRDefault="005D2254" w:rsidP="005D2254">
      <w:pPr>
        <w:pStyle w:val="PL"/>
      </w:pPr>
      <w:r>
        <w:t xml:space="preserve">            - HOME_DEFAULT</w:t>
      </w:r>
    </w:p>
    <w:p w14:paraId="0C83CB7A" w14:textId="77777777" w:rsidR="005D2254" w:rsidRDefault="005D2254" w:rsidP="005D2254">
      <w:pPr>
        <w:pStyle w:val="PL"/>
      </w:pPr>
      <w:r>
        <w:t xml:space="preserve">            - ROAMING_DEFAULT</w:t>
      </w:r>
    </w:p>
    <w:p w14:paraId="3721CC08" w14:textId="77777777" w:rsidR="005D2254" w:rsidRDefault="005D2254" w:rsidP="005D2254">
      <w:pPr>
        <w:pStyle w:val="PL"/>
      </w:pPr>
      <w:r>
        <w:t xml:space="preserve">            - VISITING_DEFAULT</w:t>
      </w:r>
    </w:p>
    <w:p w14:paraId="269D180A" w14:textId="77777777" w:rsidR="005D2254" w:rsidRDefault="005D2254" w:rsidP="005D2254">
      <w:pPr>
        <w:pStyle w:val="PL"/>
      </w:pPr>
      <w:r>
        <w:t xml:space="preserve">        - type: string</w:t>
      </w:r>
    </w:p>
    <w:p w14:paraId="73AFF5E5" w14:textId="77777777" w:rsidR="005D2254" w:rsidRDefault="005D2254" w:rsidP="005D2254">
      <w:pPr>
        <w:pStyle w:val="PL"/>
      </w:pPr>
      <w:r>
        <w:t xml:space="preserve">    TriggerType:</w:t>
      </w:r>
    </w:p>
    <w:p w14:paraId="40795039" w14:textId="77777777" w:rsidR="005D2254" w:rsidRDefault="005D2254" w:rsidP="005D2254">
      <w:pPr>
        <w:pStyle w:val="PL"/>
      </w:pPr>
      <w:r>
        <w:t xml:space="preserve">      anyOf:</w:t>
      </w:r>
    </w:p>
    <w:p w14:paraId="09076244" w14:textId="77777777" w:rsidR="005D2254" w:rsidRDefault="005D2254" w:rsidP="005D2254">
      <w:pPr>
        <w:pStyle w:val="PL"/>
      </w:pPr>
      <w:r>
        <w:t xml:space="preserve">        - type: string</w:t>
      </w:r>
    </w:p>
    <w:p w14:paraId="7B519015" w14:textId="77777777" w:rsidR="005D2254" w:rsidRDefault="005D2254" w:rsidP="005D2254">
      <w:pPr>
        <w:pStyle w:val="PL"/>
      </w:pPr>
      <w:r>
        <w:t xml:space="preserve">          enum:</w:t>
      </w:r>
    </w:p>
    <w:p w14:paraId="03117D7A" w14:textId="77777777" w:rsidR="005D2254" w:rsidRDefault="005D2254" w:rsidP="005D2254">
      <w:pPr>
        <w:pStyle w:val="PL"/>
      </w:pPr>
      <w:r>
        <w:t xml:space="preserve">            - QUOTA_THRESHOLD</w:t>
      </w:r>
    </w:p>
    <w:p w14:paraId="510770EF" w14:textId="77777777" w:rsidR="005D2254" w:rsidRDefault="005D2254" w:rsidP="005D2254">
      <w:pPr>
        <w:pStyle w:val="PL"/>
      </w:pPr>
      <w:r>
        <w:t xml:space="preserve">            - QHT</w:t>
      </w:r>
    </w:p>
    <w:p w14:paraId="258462D6" w14:textId="77777777" w:rsidR="005D2254" w:rsidRDefault="005D2254" w:rsidP="005D2254">
      <w:pPr>
        <w:pStyle w:val="PL"/>
      </w:pPr>
      <w:r>
        <w:t xml:space="preserve">            - FINAL</w:t>
      </w:r>
    </w:p>
    <w:p w14:paraId="62D06656" w14:textId="77777777" w:rsidR="005D2254" w:rsidRDefault="005D2254" w:rsidP="005D2254">
      <w:pPr>
        <w:pStyle w:val="PL"/>
      </w:pPr>
      <w:r>
        <w:t xml:space="preserve">            - QUOTA_EXHAUSTED</w:t>
      </w:r>
    </w:p>
    <w:p w14:paraId="6FF2CCBA" w14:textId="77777777" w:rsidR="005D2254" w:rsidRDefault="005D2254" w:rsidP="005D2254">
      <w:pPr>
        <w:pStyle w:val="PL"/>
      </w:pPr>
      <w:r>
        <w:t xml:space="preserve">            - VALIDITY_TIME</w:t>
      </w:r>
    </w:p>
    <w:p w14:paraId="50A4F374" w14:textId="77777777" w:rsidR="005D2254" w:rsidRDefault="005D2254" w:rsidP="005D2254">
      <w:pPr>
        <w:pStyle w:val="PL"/>
      </w:pPr>
      <w:r>
        <w:t xml:space="preserve">            - OTHER_QUOTA_TYPE</w:t>
      </w:r>
    </w:p>
    <w:p w14:paraId="631C9AF4" w14:textId="77777777" w:rsidR="005D2254" w:rsidRDefault="005D2254" w:rsidP="005D2254">
      <w:pPr>
        <w:pStyle w:val="PL"/>
      </w:pPr>
      <w:r>
        <w:t xml:space="preserve">            - FORCED_REAUTHORISATION</w:t>
      </w:r>
    </w:p>
    <w:p w14:paraId="5B717F78" w14:textId="77777777" w:rsidR="005D2254" w:rsidRDefault="005D2254" w:rsidP="005D2254">
      <w:pPr>
        <w:pStyle w:val="PL"/>
      </w:pPr>
      <w:r>
        <w:t xml:space="preserve">            - UNUSED_QUOTA_TIMER # Included for backwards compatibility, shall not be used</w:t>
      </w:r>
    </w:p>
    <w:p w14:paraId="2C340FF6" w14:textId="77777777" w:rsidR="005D2254" w:rsidRDefault="005D2254" w:rsidP="005D2254">
      <w:pPr>
        <w:pStyle w:val="PL"/>
      </w:pPr>
      <w:r>
        <w:t xml:space="preserve">            - UNIT_COUNT_INACTIVITY_TIMER</w:t>
      </w:r>
    </w:p>
    <w:p w14:paraId="64552363" w14:textId="77777777" w:rsidR="005D2254" w:rsidRDefault="005D2254" w:rsidP="005D2254">
      <w:pPr>
        <w:pStyle w:val="PL"/>
      </w:pPr>
      <w:r>
        <w:t xml:space="preserve">            - ABNORMAL_RELEASE</w:t>
      </w:r>
    </w:p>
    <w:p w14:paraId="313B70B2" w14:textId="77777777" w:rsidR="005D2254" w:rsidRDefault="005D2254" w:rsidP="005D2254">
      <w:pPr>
        <w:pStyle w:val="PL"/>
      </w:pPr>
      <w:r>
        <w:t xml:space="preserve">            - QOS_CHANGE</w:t>
      </w:r>
    </w:p>
    <w:p w14:paraId="505F2D70" w14:textId="77777777" w:rsidR="005D2254" w:rsidRDefault="005D2254" w:rsidP="005D2254">
      <w:pPr>
        <w:pStyle w:val="PL"/>
      </w:pPr>
      <w:r>
        <w:t xml:space="preserve">            - VOLUME_LIMIT</w:t>
      </w:r>
    </w:p>
    <w:p w14:paraId="6E5EF42E" w14:textId="77777777" w:rsidR="005D2254" w:rsidRDefault="005D2254" w:rsidP="005D2254">
      <w:pPr>
        <w:pStyle w:val="PL"/>
      </w:pPr>
      <w:r>
        <w:t xml:space="preserve">            - TIME_LIMIT</w:t>
      </w:r>
    </w:p>
    <w:p w14:paraId="4BCA8863" w14:textId="77777777" w:rsidR="005D2254" w:rsidRDefault="005D2254" w:rsidP="005D2254">
      <w:pPr>
        <w:pStyle w:val="PL"/>
      </w:pPr>
      <w:r>
        <w:t xml:space="preserve">            - EVENT_LIMIT</w:t>
      </w:r>
    </w:p>
    <w:p w14:paraId="33DF2B96" w14:textId="77777777" w:rsidR="005D2254" w:rsidRDefault="005D2254" w:rsidP="005D2254">
      <w:pPr>
        <w:pStyle w:val="PL"/>
      </w:pPr>
      <w:r>
        <w:t xml:space="preserve">            - PLMN_CHANGE</w:t>
      </w:r>
    </w:p>
    <w:p w14:paraId="1397E95E" w14:textId="77777777" w:rsidR="005D2254" w:rsidRDefault="005D2254" w:rsidP="005D2254">
      <w:pPr>
        <w:pStyle w:val="PL"/>
      </w:pPr>
      <w:r>
        <w:t xml:space="preserve">            - USER_LOCATION_CHANGE</w:t>
      </w:r>
    </w:p>
    <w:p w14:paraId="45E086C0" w14:textId="77777777" w:rsidR="005D2254" w:rsidRDefault="005D2254" w:rsidP="005D2254">
      <w:pPr>
        <w:pStyle w:val="PL"/>
      </w:pPr>
      <w:r>
        <w:t xml:space="preserve">            - RAT_CHANGE</w:t>
      </w:r>
    </w:p>
    <w:p w14:paraId="519E5827" w14:textId="77777777" w:rsidR="005D2254" w:rsidRDefault="005D2254" w:rsidP="005D2254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2A8B94B" w14:textId="77777777" w:rsidR="005D2254" w:rsidRDefault="005D2254" w:rsidP="005D2254">
      <w:pPr>
        <w:pStyle w:val="PL"/>
      </w:pPr>
      <w:r>
        <w:t xml:space="preserve">            - UE_TIMEZONE_CHANGE</w:t>
      </w:r>
    </w:p>
    <w:p w14:paraId="5DD94604" w14:textId="77777777" w:rsidR="005D2254" w:rsidRDefault="005D2254" w:rsidP="005D2254">
      <w:pPr>
        <w:pStyle w:val="PL"/>
      </w:pPr>
      <w:r>
        <w:t xml:space="preserve">            - TARIFF_TIME_CHANGE</w:t>
      </w:r>
    </w:p>
    <w:p w14:paraId="735FE423" w14:textId="77777777" w:rsidR="005D2254" w:rsidRDefault="005D2254" w:rsidP="005D2254">
      <w:pPr>
        <w:pStyle w:val="PL"/>
      </w:pPr>
      <w:r>
        <w:t xml:space="preserve">            - MAX_NUMBER_OF_CHANGES_IN_CHARGING_CONDITIONS</w:t>
      </w:r>
    </w:p>
    <w:p w14:paraId="40C00701" w14:textId="77777777" w:rsidR="005D2254" w:rsidRDefault="005D2254" w:rsidP="005D2254">
      <w:pPr>
        <w:pStyle w:val="PL"/>
      </w:pPr>
      <w:r>
        <w:t xml:space="preserve">            - MANAGEMENT_INTERVENTION</w:t>
      </w:r>
    </w:p>
    <w:p w14:paraId="21D9879C" w14:textId="77777777" w:rsidR="005D2254" w:rsidRDefault="005D2254" w:rsidP="005D2254">
      <w:pPr>
        <w:pStyle w:val="PL"/>
      </w:pPr>
      <w:r>
        <w:t xml:space="preserve">            - CHANGE_OF_UE_PRESENCE_IN_PRESENCE_REPORTING_AREA</w:t>
      </w:r>
    </w:p>
    <w:p w14:paraId="313421C5" w14:textId="77777777" w:rsidR="005D2254" w:rsidRDefault="005D2254" w:rsidP="005D2254">
      <w:pPr>
        <w:pStyle w:val="PL"/>
      </w:pPr>
      <w:r>
        <w:t xml:space="preserve">            - CHANGE_OF_3GPP_PS_DATA_OFF_STATUS</w:t>
      </w:r>
    </w:p>
    <w:p w14:paraId="380061F3" w14:textId="77777777" w:rsidR="005D2254" w:rsidRDefault="005D2254" w:rsidP="005D2254">
      <w:pPr>
        <w:pStyle w:val="PL"/>
      </w:pPr>
      <w:r>
        <w:t xml:space="preserve">            - SERVING_NODE_CHANGE</w:t>
      </w:r>
    </w:p>
    <w:p w14:paraId="01BA89E3" w14:textId="77777777" w:rsidR="005D2254" w:rsidRDefault="005D2254" w:rsidP="005D2254">
      <w:pPr>
        <w:pStyle w:val="PL"/>
      </w:pPr>
      <w:r>
        <w:t xml:space="preserve">            - REMOVAL_OF_UPF</w:t>
      </w:r>
    </w:p>
    <w:p w14:paraId="6C487E70" w14:textId="77777777" w:rsidR="005D2254" w:rsidRDefault="005D2254" w:rsidP="005D2254">
      <w:pPr>
        <w:pStyle w:val="PL"/>
      </w:pPr>
      <w:r>
        <w:t xml:space="preserve">            - ADDITION_OF_UPF</w:t>
      </w:r>
    </w:p>
    <w:p w14:paraId="342778A4" w14:textId="77777777" w:rsidR="005D2254" w:rsidRDefault="005D2254" w:rsidP="005D2254">
      <w:pPr>
        <w:pStyle w:val="PL"/>
      </w:pPr>
      <w:r>
        <w:t xml:space="preserve">            - INSERTION_OF_ISMF</w:t>
      </w:r>
    </w:p>
    <w:p w14:paraId="694BEFFC" w14:textId="77777777" w:rsidR="005D2254" w:rsidRDefault="005D2254" w:rsidP="005D2254">
      <w:pPr>
        <w:pStyle w:val="PL"/>
      </w:pPr>
      <w:r>
        <w:t xml:space="preserve">            - REMOVAL_OF_ISMF</w:t>
      </w:r>
    </w:p>
    <w:p w14:paraId="21429088" w14:textId="77777777" w:rsidR="005D2254" w:rsidRDefault="005D2254" w:rsidP="005D2254">
      <w:pPr>
        <w:pStyle w:val="PL"/>
      </w:pPr>
      <w:r>
        <w:t xml:space="preserve">            - CHANGE_OF_ISMF</w:t>
      </w:r>
    </w:p>
    <w:p w14:paraId="11AF8029" w14:textId="77777777" w:rsidR="005D2254" w:rsidRDefault="005D2254" w:rsidP="005D2254">
      <w:pPr>
        <w:pStyle w:val="PL"/>
      </w:pPr>
      <w:r>
        <w:t xml:space="preserve">            - START_OF_SERVICE_DATA_FLOW</w:t>
      </w:r>
    </w:p>
    <w:p w14:paraId="14D454B4" w14:textId="77777777" w:rsidR="005D2254" w:rsidRDefault="005D2254" w:rsidP="005D2254">
      <w:pPr>
        <w:pStyle w:val="PL"/>
      </w:pPr>
      <w:r>
        <w:t xml:space="preserve">            - ECGI_CHANGE</w:t>
      </w:r>
    </w:p>
    <w:p w14:paraId="30C22C86" w14:textId="77777777" w:rsidR="005D2254" w:rsidRDefault="005D2254" w:rsidP="005D2254">
      <w:pPr>
        <w:pStyle w:val="PL"/>
      </w:pPr>
      <w:r>
        <w:t xml:space="preserve">            - TAI_CHANGE</w:t>
      </w:r>
    </w:p>
    <w:p w14:paraId="2432CDD3" w14:textId="77777777" w:rsidR="005D2254" w:rsidRDefault="005D2254" w:rsidP="005D2254">
      <w:pPr>
        <w:pStyle w:val="PL"/>
      </w:pPr>
      <w:r>
        <w:t xml:space="preserve">            - HANDOVER_CANCEL</w:t>
      </w:r>
    </w:p>
    <w:p w14:paraId="4C0ED385" w14:textId="77777777" w:rsidR="005D2254" w:rsidRDefault="005D2254" w:rsidP="005D2254">
      <w:pPr>
        <w:pStyle w:val="PL"/>
      </w:pPr>
      <w:r>
        <w:t xml:space="preserve">            - HANDOVER_START</w:t>
      </w:r>
    </w:p>
    <w:p w14:paraId="6FD5742C" w14:textId="77777777" w:rsidR="005D2254" w:rsidRDefault="005D2254" w:rsidP="005D2254">
      <w:pPr>
        <w:pStyle w:val="PL"/>
      </w:pPr>
      <w:r>
        <w:t xml:space="preserve">            - HANDOVER_COMPLETE</w:t>
      </w:r>
    </w:p>
    <w:p w14:paraId="6AD6BA89" w14:textId="77777777" w:rsidR="005D2254" w:rsidRDefault="005D2254" w:rsidP="005D2254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4ABF1207" w14:textId="77777777" w:rsidR="005D2254" w:rsidRDefault="005D2254" w:rsidP="005D2254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1F2384EA" w14:textId="77777777" w:rsidR="005D2254" w:rsidRDefault="005D2254" w:rsidP="005D2254">
      <w:pPr>
        <w:pStyle w:val="PL"/>
        <w:rPr>
          <w:rFonts w:eastAsia="宋体"/>
          <w:lang w:bidi="ar-IQ"/>
        </w:rPr>
      </w:pPr>
      <w:r>
        <w:lastRenderedPageBreak/>
        <w:t xml:space="preserve">            - </w:t>
      </w:r>
      <w:r>
        <w:rPr>
          <w:lang w:bidi="ar-IQ"/>
        </w:rPr>
        <w:t>REMOVAL_OF_ACCESS</w:t>
      </w:r>
    </w:p>
    <w:p w14:paraId="30AECDD7" w14:textId="77777777" w:rsidR="005D2254" w:rsidRDefault="005D2254" w:rsidP="005D2254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3D1B79DD" w14:textId="77777777" w:rsidR="005D2254" w:rsidRDefault="005D2254" w:rsidP="005D2254">
      <w:pPr>
        <w:pStyle w:val="PL"/>
      </w:pPr>
      <w:r>
        <w:rPr>
          <w:lang w:bidi="ar-IQ"/>
        </w:rPr>
        <w:t xml:space="preserve">            - REDUNDANT_TRANSMISSION_CHANGE</w:t>
      </w:r>
    </w:p>
    <w:p w14:paraId="621ED512" w14:textId="77777777" w:rsidR="005D2254" w:rsidRDefault="005D2254" w:rsidP="005D225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53E0FFCF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79C2941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38B84C23" w14:textId="77777777" w:rsidR="005D2254" w:rsidRDefault="005D2254" w:rsidP="005D2254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114DB874" w14:textId="77777777" w:rsidR="005D2254" w:rsidRDefault="005D2254" w:rsidP="005D2254">
      <w:pPr>
        <w:pStyle w:val="PL"/>
      </w:pPr>
      <w:r>
        <w:t xml:space="preserve">      anyOf:</w:t>
      </w:r>
    </w:p>
    <w:p w14:paraId="6DA9F688" w14:textId="77777777" w:rsidR="005D2254" w:rsidRDefault="005D2254" w:rsidP="005D2254">
      <w:pPr>
        <w:pStyle w:val="PL"/>
      </w:pPr>
      <w:r>
        <w:t xml:space="preserve">        - type: string</w:t>
      </w:r>
    </w:p>
    <w:p w14:paraId="2C63A8AF" w14:textId="77777777" w:rsidR="005D2254" w:rsidRDefault="005D2254" w:rsidP="005D2254">
      <w:pPr>
        <w:pStyle w:val="PL"/>
      </w:pPr>
      <w:r>
        <w:t xml:space="preserve">          enum:</w:t>
      </w:r>
    </w:p>
    <w:p w14:paraId="064AFCFF" w14:textId="77777777" w:rsidR="005D2254" w:rsidRDefault="005D2254" w:rsidP="005D2254">
      <w:pPr>
        <w:pStyle w:val="PL"/>
      </w:pPr>
      <w:r>
        <w:t xml:space="preserve">            - TERMINATE</w:t>
      </w:r>
    </w:p>
    <w:p w14:paraId="05D877B1" w14:textId="77777777" w:rsidR="005D2254" w:rsidRDefault="005D2254" w:rsidP="005D2254">
      <w:pPr>
        <w:pStyle w:val="PL"/>
      </w:pPr>
      <w:r>
        <w:t xml:space="preserve">            - REDIRECT</w:t>
      </w:r>
    </w:p>
    <w:p w14:paraId="5C74657D" w14:textId="77777777" w:rsidR="005D2254" w:rsidRDefault="005D2254" w:rsidP="005D2254">
      <w:pPr>
        <w:pStyle w:val="PL"/>
      </w:pPr>
      <w:r>
        <w:t xml:space="preserve">            - RESTRICT_ACCESS</w:t>
      </w:r>
    </w:p>
    <w:p w14:paraId="78666258" w14:textId="77777777" w:rsidR="005D2254" w:rsidRDefault="005D2254" w:rsidP="005D2254">
      <w:pPr>
        <w:pStyle w:val="PL"/>
      </w:pPr>
      <w:r>
        <w:t xml:space="preserve">        - type: string</w:t>
      </w:r>
    </w:p>
    <w:p w14:paraId="0AD7C66E" w14:textId="77777777" w:rsidR="005D2254" w:rsidRDefault="005D2254" w:rsidP="005D2254">
      <w:pPr>
        <w:pStyle w:val="PL"/>
      </w:pPr>
      <w:r>
        <w:t xml:space="preserve">    RedirectAddressType:</w:t>
      </w:r>
    </w:p>
    <w:p w14:paraId="12E41233" w14:textId="77777777" w:rsidR="005D2254" w:rsidRDefault="005D2254" w:rsidP="005D2254">
      <w:pPr>
        <w:pStyle w:val="PL"/>
      </w:pPr>
      <w:r>
        <w:t xml:space="preserve">      anyOf:</w:t>
      </w:r>
    </w:p>
    <w:p w14:paraId="529AF6C2" w14:textId="77777777" w:rsidR="005D2254" w:rsidRDefault="005D2254" w:rsidP="005D2254">
      <w:pPr>
        <w:pStyle w:val="PL"/>
      </w:pPr>
      <w:r>
        <w:t xml:space="preserve">        - type: string</w:t>
      </w:r>
    </w:p>
    <w:p w14:paraId="1DF94E37" w14:textId="77777777" w:rsidR="005D2254" w:rsidRDefault="005D2254" w:rsidP="005D2254">
      <w:pPr>
        <w:pStyle w:val="PL"/>
      </w:pPr>
      <w:r>
        <w:t xml:space="preserve">          enum:</w:t>
      </w:r>
    </w:p>
    <w:p w14:paraId="003A5060" w14:textId="77777777" w:rsidR="005D2254" w:rsidRDefault="005D2254" w:rsidP="005D2254">
      <w:pPr>
        <w:pStyle w:val="PL"/>
      </w:pPr>
      <w:r>
        <w:t xml:space="preserve">            - IPV4</w:t>
      </w:r>
    </w:p>
    <w:p w14:paraId="582A35C9" w14:textId="77777777" w:rsidR="005D2254" w:rsidRDefault="005D2254" w:rsidP="005D2254">
      <w:pPr>
        <w:pStyle w:val="PL"/>
      </w:pPr>
      <w:r>
        <w:t xml:space="preserve">            - IPV6</w:t>
      </w:r>
    </w:p>
    <w:p w14:paraId="665E41BA" w14:textId="77777777" w:rsidR="005D2254" w:rsidRDefault="005D2254" w:rsidP="005D2254">
      <w:pPr>
        <w:pStyle w:val="PL"/>
      </w:pPr>
      <w:r>
        <w:t xml:space="preserve">            - URL</w:t>
      </w:r>
    </w:p>
    <w:p w14:paraId="490C5F67" w14:textId="77777777" w:rsidR="005D2254" w:rsidRDefault="005D2254" w:rsidP="005D2254">
      <w:pPr>
        <w:pStyle w:val="PL"/>
      </w:pPr>
      <w:r>
        <w:t xml:space="preserve">            - URI</w:t>
      </w:r>
    </w:p>
    <w:p w14:paraId="7AB4BC4B" w14:textId="77777777" w:rsidR="005D2254" w:rsidRDefault="005D2254" w:rsidP="005D2254">
      <w:pPr>
        <w:pStyle w:val="PL"/>
      </w:pPr>
      <w:r>
        <w:t xml:space="preserve">        - type: string</w:t>
      </w:r>
    </w:p>
    <w:p w14:paraId="02A88D33" w14:textId="77777777" w:rsidR="005D2254" w:rsidRDefault="005D2254" w:rsidP="005D2254">
      <w:pPr>
        <w:pStyle w:val="PL"/>
      </w:pPr>
      <w:r>
        <w:t xml:space="preserve">    TriggerCategory:</w:t>
      </w:r>
    </w:p>
    <w:p w14:paraId="173D8C10" w14:textId="77777777" w:rsidR="005D2254" w:rsidRDefault="005D2254" w:rsidP="005D2254">
      <w:pPr>
        <w:pStyle w:val="PL"/>
      </w:pPr>
      <w:r>
        <w:t xml:space="preserve">      anyOf:</w:t>
      </w:r>
    </w:p>
    <w:p w14:paraId="2F32ED93" w14:textId="77777777" w:rsidR="005D2254" w:rsidRDefault="005D2254" w:rsidP="005D2254">
      <w:pPr>
        <w:pStyle w:val="PL"/>
      </w:pPr>
      <w:r>
        <w:t xml:space="preserve">        - type: string</w:t>
      </w:r>
    </w:p>
    <w:p w14:paraId="4FD0EDE1" w14:textId="77777777" w:rsidR="005D2254" w:rsidRDefault="005D2254" w:rsidP="005D2254">
      <w:pPr>
        <w:pStyle w:val="PL"/>
      </w:pPr>
      <w:r>
        <w:t xml:space="preserve">          enum:</w:t>
      </w:r>
    </w:p>
    <w:p w14:paraId="1D42A389" w14:textId="77777777" w:rsidR="005D2254" w:rsidRDefault="005D2254" w:rsidP="005D2254">
      <w:pPr>
        <w:pStyle w:val="PL"/>
      </w:pPr>
      <w:r>
        <w:t xml:space="preserve">            - IMMEDIATE_REPORT</w:t>
      </w:r>
    </w:p>
    <w:p w14:paraId="20888D99" w14:textId="77777777" w:rsidR="005D2254" w:rsidRDefault="005D2254" w:rsidP="005D2254">
      <w:pPr>
        <w:pStyle w:val="PL"/>
      </w:pPr>
      <w:r>
        <w:t xml:space="preserve">            - DEFERRED_REPORT</w:t>
      </w:r>
    </w:p>
    <w:p w14:paraId="31ACDD5B" w14:textId="77777777" w:rsidR="005D2254" w:rsidRDefault="005D2254" w:rsidP="005D2254">
      <w:pPr>
        <w:pStyle w:val="PL"/>
      </w:pPr>
      <w:r>
        <w:t xml:space="preserve">        - type: string</w:t>
      </w:r>
    </w:p>
    <w:p w14:paraId="4FB4BD6E" w14:textId="77777777" w:rsidR="005D2254" w:rsidRDefault="005D2254" w:rsidP="005D2254">
      <w:pPr>
        <w:pStyle w:val="PL"/>
      </w:pPr>
      <w:r>
        <w:t xml:space="preserve">    QuotaManagementIndicator:</w:t>
      </w:r>
    </w:p>
    <w:p w14:paraId="63D408D7" w14:textId="77777777" w:rsidR="005D2254" w:rsidRDefault="005D2254" w:rsidP="005D2254">
      <w:pPr>
        <w:pStyle w:val="PL"/>
      </w:pPr>
      <w:r>
        <w:t xml:space="preserve">      anyOf:</w:t>
      </w:r>
    </w:p>
    <w:p w14:paraId="5863FED0" w14:textId="77777777" w:rsidR="005D2254" w:rsidRDefault="005D2254" w:rsidP="005D2254">
      <w:pPr>
        <w:pStyle w:val="PL"/>
      </w:pPr>
      <w:r>
        <w:t xml:space="preserve">        - type: string</w:t>
      </w:r>
    </w:p>
    <w:p w14:paraId="0F33622F" w14:textId="77777777" w:rsidR="005D2254" w:rsidRDefault="005D2254" w:rsidP="005D2254">
      <w:pPr>
        <w:pStyle w:val="PL"/>
      </w:pPr>
      <w:r>
        <w:t xml:space="preserve">          enum:</w:t>
      </w:r>
    </w:p>
    <w:p w14:paraId="414A58C6" w14:textId="77777777" w:rsidR="005D2254" w:rsidRDefault="005D2254" w:rsidP="005D2254">
      <w:pPr>
        <w:pStyle w:val="PL"/>
      </w:pPr>
      <w:r>
        <w:t xml:space="preserve">            - ONLINE_CHARGING</w:t>
      </w:r>
    </w:p>
    <w:p w14:paraId="5C3C8A81" w14:textId="77777777" w:rsidR="005D2254" w:rsidRDefault="005D2254" w:rsidP="005D2254">
      <w:pPr>
        <w:pStyle w:val="PL"/>
      </w:pPr>
      <w:r>
        <w:t xml:space="preserve">            - OFFLINE_CHARGING</w:t>
      </w:r>
    </w:p>
    <w:p w14:paraId="199A6A41" w14:textId="77777777" w:rsidR="005D2254" w:rsidRDefault="005D2254" w:rsidP="005D2254">
      <w:pPr>
        <w:pStyle w:val="PL"/>
      </w:pPr>
      <w:r>
        <w:t xml:space="preserve">            - QUOTA_MANAGEMENT_SUSPENDED</w:t>
      </w:r>
    </w:p>
    <w:p w14:paraId="53EB0EF6" w14:textId="77777777" w:rsidR="005D2254" w:rsidRDefault="005D2254" w:rsidP="005D2254">
      <w:pPr>
        <w:pStyle w:val="PL"/>
      </w:pPr>
      <w:r>
        <w:t xml:space="preserve">        - type: string</w:t>
      </w:r>
    </w:p>
    <w:p w14:paraId="7BA9DAEA" w14:textId="77777777" w:rsidR="005D2254" w:rsidRDefault="005D2254" w:rsidP="005D2254">
      <w:pPr>
        <w:pStyle w:val="PL"/>
      </w:pPr>
      <w:r>
        <w:t xml:space="preserve">    FailureHandling:</w:t>
      </w:r>
    </w:p>
    <w:p w14:paraId="3E404442" w14:textId="77777777" w:rsidR="005D2254" w:rsidRDefault="005D2254" w:rsidP="005D2254">
      <w:pPr>
        <w:pStyle w:val="PL"/>
      </w:pPr>
      <w:r>
        <w:t xml:space="preserve">      anyOf:</w:t>
      </w:r>
    </w:p>
    <w:p w14:paraId="42877E8E" w14:textId="77777777" w:rsidR="005D2254" w:rsidRDefault="005D2254" w:rsidP="005D2254">
      <w:pPr>
        <w:pStyle w:val="PL"/>
      </w:pPr>
      <w:r>
        <w:t xml:space="preserve">        - type: string</w:t>
      </w:r>
    </w:p>
    <w:p w14:paraId="630EDA9C" w14:textId="77777777" w:rsidR="005D2254" w:rsidRDefault="005D2254" w:rsidP="005D2254">
      <w:pPr>
        <w:pStyle w:val="PL"/>
      </w:pPr>
      <w:r>
        <w:t xml:space="preserve">          enum:</w:t>
      </w:r>
    </w:p>
    <w:p w14:paraId="4BE58862" w14:textId="77777777" w:rsidR="005D2254" w:rsidRDefault="005D2254" w:rsidP="005D2254">
      <w:pPr>
        <w:pStyle w:val="PL"/>
      </w:pPr>
      <w:r>
        <w:t xml:space="preserve">            - TERMINATE</w:t>
      </w:r>
    </w:p>
    <w:p w14:paraId="3FADFF27" w14:textId="77777777" w:rsidR="005D2254" w:rsidRDefault="005D2254" w:rsidP="005D2254">
      <w:pPr>
        <w:pStyle w:val="PL"/>
      </w:pPr>
      <w:r>
        <w:t xml:space="preserve">            - CONTINUE</w:t>
      </w:r>
    </w:p>
    <w:p w14:paraId="1122560F" w14:textId="77777777" w:rsidR="005D2254" w:rsidRDefault="005D2254" w:rsidP="005D2254">
      <w:pPr>
        <w:pStyle w:val="PL"/>
      </w:pPr>
      <w:r>
        <w:t xml:space="preserve">            - RETRY_AND_TERMINATE</w:t>
      </w:r>
    </w:p>
    <w:p w14:paraId="6D4C3D96" w14:textId="77777777" w:rsidR="005D2254" w:rsidRDefault="005D2254" w:rsidP="005D2254">
      <w:pPr>
        <w:pStyle w:val="PL"/>
      </w:pPr>
      <w:r>
        <w:t xml:space="preserve">        - type: string</w:t>
      </w:r>
    </w:p>
    <w:p w14:paraId="20E38FEA" w14:textId="77777777" w:rsidR="005D2254" w:rsidRDefault="005D2254" w:rsidP="005D2254">
      <w:pPr>
        <w:pStyle w:val="PL"/>
      </w:pPr>
      <w:r>
        <w:t xml:space="preserve">    SessionFailover:</w:t>
      </w:r>
    </w:p>
    <w:p w14:paraId="5514D78D" w14:textId="77777777" w:rsidR="005D2254" w:rsidRDefault="005D2254" w:rsidP="005D2254">
      <w:pPr>
        <w:pStyle w:val="PL"/>
      </w:pPr>
      <w:r>
        <w:t xml:space="preserve">      anyOf:</w:t>
      </w:r>
    </w:p>
    <w:p w14:paraId="1B9E2A5F" w14:textId="77777777" w:rsidR="005D2254" w:rsidRDefault="005D2254" w:rsidP="005D2254">
      <w:pPr>
        <w:pStyle w:val="PL"/>
      </w:pPr>
      <w:r>
        <w:t xml:space="preserve">        - type: string</w:t>
      </w:r>
    </w:p>
    <w:p w14:paraId="1DCC3270" w14:textId="77777777" w:rsidR="005D2254" w:rsidRDefault="005D2254" w:rsidP="005D2254">
      <w:pPr>
        <w:pStyle w:val="PL"/>
      </w:pPr>
      <w:r>
        <w:t xml:space="preserve">          enum:</w:t>
      </w:r>
    </w:p>
    <w:p w14:paraId="3DB7C7CE" w14:textId="77777777" w:rsidR="005D2254" w:rsidRDefault="005D2254" w:rsidP="005D2254">
      <w:pPr>
        <w:pStyle w:val="PL"/>
      </w:pPr>
      <w:r>
        <w:t xml:space="preserve">            - FAILOVER_NOT_SUPPORTED</w:t>
      </w:r>
    </w:p>
    <w:p w14:paraId="4E7910DD" w14:textId="77777777" w:rsidR="005D2254" w:rsidRDefault="005D2254" w:rsidP="005D2254">
      <w:pPr>
        <w:pStyle w:val="PL"/>
      </w:pPr>
      <w:r>
        <w:t xml:space="preserve">            - FAILOVER_SUPPORTED</w:t>
      </w:r>
    </w:p>
    <w:p w14:paraId="1588BEC3" w14:textId="77777777" w:rsidR="005D2254" w:rsidRDefault="005D2254" w:rsidP="005D2254">
      <w:pPr>
        <w:pStyle w:val="PL"/>
      </w:pPr>
      <w:r>
        <w:t xml:space="preserve">        - type: string</w:t>
      </w:r>
    </w:p>
    <w:p w14:paraId="3A0AF577" w14:textId="77777777" w:rsidR="005D2254" w:rsidRDefault="005D2254" w:rsidP="005D2254">
      <w:pPr>
        <w:pStyle w:val="PL"/>
      </w:pPr>
      <w:r>
        <w:t xml:space="preserve">    3GPPPSDataOffStatus:</w:t>
      </w:r>
    </w:p>
    <w:p w14:paraId="517799AA" w14:textId="77777777" w:rsidR="005D2254" w:rsidRDefault="005D2254" w:rsidP="005D2254">
      <w:pPr>
        <w:pStyle w:val="PL"/>
      </w:pPr>
      <w:r>
        <w:t xml:space="preserve">      anyOf:</w:t>
      </w:r>
    </w:p>
    <w:p w14:paraId="744EFAE0" w14:textId="77777777" w:rsidR="005D2254" w:rsidRDefault="005D2254" w:rsidP="005D2254">
      <w:pPr>
        <w:pStyle w:val="PL"/>
      </w:pPr>
      <w:r>
        <w:t xml:space="preserve">        - type: string</w:t>
      </w:r>
    </w:p>
    <w:p w14:paraId="14FB67B4" w14:textId="77777777" w:rsidR="005D2254" w:rsidRDefault="005D2254" w:rsidP="005D2254">
      <w:pPr>
        <w:pStyle w:val="PL"/>
      </w:pPr>
      <w:r>
        <w:t xml:space="preserve">          enum:</w:t>
      </w:r>
    </w:p>
    <w:p w14:paraId="0BC60F7A" w14:textId="77777777" w:rsidR="005D2254" w:rsidRDefault="005D2254" w:rsidP="005D2254">
      <w:pPr>
        <w:pStyle w:val="PL"/>
      </w:pPr>
      <w:r>
        <w:t xml:space="preserve">            - ACTIVE</w:t>
      </w:r>
    </w:p>
    <w:p w14:paraId="484C7FCE" w14:textId="77777777" w:rsidR="005D2254" w:rsidRDefault="005D2254" w:rsidP="005D2254">
      <w:pPr>
        <w:pStyle w:val="PL"/>
      </w:pPr>
      <w:r>
        <w:t xml:space="preserve">            - INACTIVE</w:t>
      </w:r>
    </w:p>
    <w:p w14:paraId="39CFDC6D" w14:textId="77777777" w:rsidR="005D2254" w:rsidRDefault="005D2254" w:rsidP="005D2254">
      <w:pPr>
        <w:pStyle w:val="PL"/>
      </w:pPr>
      <w:r>
        <w:t xml:space="preserve">        - type: string</w:t>
      </w:r>
    </w:p>
    <w:p w14:paraId="76480C39" w14:textId="77777777" w:rsidR="005D2254" w:rsidRDefault="005D2254" w:rsidP="005D2254">
      <w:pPr>
        <w:pStyle w:val="PL"/>
      </w:pPr>
      <w:r>
        <w:t xml:space="preserve">    ResultCode:</w:t>
      </w:r>
    </w:p>
    <w:p w14:paraId="4509E39D" w14:textId="77777777" w:rsidR="005D2254" w:rsidRDefault="005D2254" w:rsidP="005D2254">
      <w:pPr>
        <w:pStyle w:val="PL"/>
      </w:pPr>
      <w:r>
        <w:t xml:space="preserve">      anyOf:</w:t>
      </w:r>
    </w:p>
    <w:p w14:paraId="276DD015" w14:textId="77777777" w:rsidR="005D2254" w:rsidRDefault="005D2254" w:rsidP="005D2254">
      <w:pPr>
        <w:pStyle w:val="PL"/>
      </w:pPr>
      <w:r>
        <w:t xml:space="preserve">        - type: string</w:t>
      </w:r>
    </w:p>
    <w:p w14:paraId="3AD48B7F" w14:textId="77777777" w:rsidR="005D2254" w:rsidRDefault="005D2254" w:rsidP="005D2254">
      <w:pPr>
        <w:pStyle w:val="PL"/>
      </w:pPr>
      <w:r>
        <w:t xml:space="preserve">          enum: </w:t>
      </w:r>
    </w:p>
    <w:p w14:paraId="06F86720" w14:textId="77777777" w:rsidR="005D2254" w:rsidRDefault="005D2254" w:rsidP="005D2254">
      <w:pPr>
        <w:pStyle w:val="PL"/>
      </w:pPr>
      <w:r>
        <w:t xml:space="preserve">            - SUCCESS</w:t>
      </w:r>
    </w:p>
    <w:p w14:paraId="0298DDE4" w14:textId="77777777" w:rsidR="005D2254" w:rsidRDefault="005D2254" w:rsidP="005D2254">
      <w:pPr>
        <w:pStyle w:val="PL"/>
      </w:pPr>
      <w:r>
        <w:t xml:space="preserve">            - END_USER_SERVICE_DENIED</w:t>
      </w:r>
    </w:p>
    <w:p w14:paraId="3D852E33" w14:textId="77777777" w:rsidR="005D2254" w:rsidRDefault="005D2254" w:rsidP="005D2254">
      <w:pPr>
        <w:pStyle w:val="PL"/>
      </w:pPr>
      <w:r>
        <w:t xml:space="preserve">            - QUOTA_MANAGEMENT_NOT_APPLICABLE</w:t>
      </w:r>
    </w:p>
    <w:p w14:paraId="394A211D" w14:textId="77777777" w:rsidR="005D2254" w:rsidRDefault="005D2254" w:rsidP="005D2254">
      <w:pPr>
        <w:pStyle w:val="PL"/>
      </w:pPr>
      <w:r>
        <w:t xml:space="preserve">            - QUOTA_LIMIT_REACHED</w:t>
      </w:r>
    </w:p>
    <w:p w14:paraId="6BE5240F" w14:textId="77777777" w:rsidR="005D2254" w:rsidRDefault="005D2254" w:rsidP="005D2254">
      <w:pPr>
        <w:pStyle w:val="PL"/>
      </w:pPr>
      <w:r>
        <w:t xml:space="preserve">            - END_USER_SERVICE_REJECTED</w:t>
      </w:r>
    </w:p>
    <w:p w14:paraId="50A53B13" w14:textId="77777777" w:rsidR="005D2254" w:rsidRDefault="005D2254" w:rsidP="005D2254">
      <w:pPr>
        <w:pStyle w:val="PL"/>
      </w:pPr>
      <w:r>
        <w:t xml:space="preserve">            - USER_UNKNOWN</w:t>
      </w:r>
    </w:p>
    <w:p w14:paraId="6DD829D5" w14:textId="77777777" w:rsidR="005D2254" w:rsidRDefault="005D2254" w:rsidP="005D2254">
      <w:pPr>
        <w:pStyle w:val="PL"/>
      </w:pPr>
      <w:r>
        <w:t xml:space="preserve">            - RATING_FAILED</w:t>
      </w:r>
    </w:p>
    <w:p w14:paraId="18C9B9BB" w14:textId="77777777" w:rsidR="005D2254" w:rsidRDefault="005D2254" w:rsidP="005D2254">
      <w:pPr>
        <w:pStyle w:val="PL"/>
      </w:pPr>
      <w:r>
        <w:t xml:space="preserve">            - QUOTA_MANAGEMENT</w:t>
      </w:r>
    </w:p>
    <w:p w14:paraId="0DE6FD66" w14:textId="77777777" w:rsidR="005D2254" w:rsidRDefault="005D2254" w:rsidP="005D2254">
      <w:pPr>
        <w:pStyle w:val="PL"/>
      </w:pPr>
      <w:r>
        <w:t xml:space="preserve">        - type: string</w:t>
      </w:r>
    </w:p>
    <w:p w14:paraId="7193E9F3" w14:textId="77777777" w:rsidR="005D2254" w:rsidRDefault="005D2254" w:rsidP="005D2254">
      <w:pPr>
        <w:pStyle w:val="PL"/>
      </w:pPr>
      <w:r>
        <w:t xml:space="preserve">    PartialRecordMethod:</w:t>
      </w:r>
    </w:p>
    <w:p w14:paraId="5282FC72" w14:textId="77777777" w:rsidR="005D2254" w:rsidRDefault="005D2254" w:rsidP="005D2254">
      <w:pPr>
        <w:pStyle w:val="PL"/>
      </w:pPr>
      <w:r>
        <w:t xml:space="preserve">      anyOf:</w:t>
      </w:r>
    </w:p>
    <w:p w14:paraId="061B9448" w14:textId="77777777" w:rsidR="005D2254" w:rsidRDefault="005D2254" w:rsidP="005D2254">
      <w:pPr>
        <w:pStyle w:val="PL"/>
      </w:pPr>
      <w:r>
        <w:t xml:space="preserve">        - type: string</w:t>
      </w:r>
    </w:p>
    <w:p w14:paraId="6B145317" w14:textId="77777777" w:rsidR="005D2254" w:rsidRDefault="005D2254" w:rsidP="005D2254">
      <w:pPr>
        <w:pStyle w:val="PL"/>
      </w:pPr>
      <w:r>
        <w:t xml:space="preserve">          enum:</w:t>
      </w:r>
    </w:p>
    <w:p w14:paraId="05C47765" w14:textId="77777777" w:rsidR="005D2254" w:rsidRDefault="005D2254" w:rsidP="005D2254">
      <w:pPr>
        <w:pStyle w:val="PL"/>
      </w:pPr>
      <w:r>
        <w:t xml:space="preserve">            - DEFAULT</w:t>
      </w:r>
    </w:p>
    <w:p w14:paraId="5D250FAB" w14:textId="77777777" w:rsidR="005D2254" w:rsidRDefault="005D2254" w:rsidP="005D2254">
      <w:pPr>
        <w:pStyle w:val="PL"/>
      </w:pPr>
      <w:r>
        <w:lastRenderedPageBreak/>
        <w:t xml:space="preserve">            - INDIVIDUAL</w:t>
      </w:r>
    </w:p>
    <w:p w14:paraId="71D6F2E0" w14:textId="77777777" w:rsidR="005D2254" w:rsidRDefault="005D2254" w:rsidP="005D2254">
      <w:pPr>
        <w:pStyle w:val="PL"/>
      </w:pPr>
      <w:r>
        <w:t xml:space="preserve">        - type: string</w:t>
      </w:r>
    </w:p>
    <w:p w14:paraId="5E3080D2" w14:textId="77777777" w:rsidR="005D2254" w:rsidRDefault="005D2254" w:rsidP="005D2254">
      <w:pPr>
        <w:pStyle w:val="PL"/>
      </w:pPr>
      <w:r>
        <w:t xml:space="preserve">    RoamerInOut:</w:t>
      </w:r>
    </w:p>
    <w:p w14:paraId="05CAE577" w14:textId="77777777" w:rsidR="005D2254" w:rsidRDefault="005D2254" w:rsidP="005D2254">
      <w:pPr>
        <w:pStyle w:val="PL"/>
      </w:pPr>
      <w:r>
        <w:t xml:space="preserve">      anyOf:</w:t>
      </w:r>
    </w:p>
    <w:p w14:paraId="53D1AC4B" w14:textId="77777777" w:rsidR="005D2254" w:rsidRDefault="005D2254" w:rsidP="005D2254">
      <w:pPr>
        <w:pStyle w:val="PL"/>
      </w:pPr>
      <w:r>
        <w:t xml:space="preserve">        - type: string</w:t>
      </w:r>
    </w:p>
    <w:p w14:paraId="2DCB9D94" w14:textId="77777777" w:rsidR="005D2254" w:rsidRDefault="005D2254" w:rsidP="005D2254">
      <w:pPr>
        <w:pStyle w:val="PL"/>
      </w:pPr>
      <w:r>
        <w:t xml:space="preserve">          enum:</w:t>
      </w:r>
    </w:p>
    <w:p w14:paraId="7768F28E" w14:textId="77777777" w:rsidR="005D2254" w:rsidRDefault="005D2254" w:rsidP="005D2254">
      <w:pPr>
        <w:pStyle w:val="PL"/>
      </w:pPr>
      <w:r>
        <w:t xml:space="preserve">            - IN_BOUND</w:t>
      </w:r>
    </w:p>
    <w:p w14:paraId="102E2FD8" w14:textId="77777777" w:rsidR="005D2254" w:rsidRDefault="005D2254" w:rsidP="005D2254">
      <w:pPr>
        <w:pStyle w:val="PL"/>
      </w:pPr>
      <w:r>
        <w:t xml:space="preserve">            - OUT_BOUND</w:t>
      </w:r>
    </w:p>
    <w:p w14:paraId="56EE277E" w14:textId="77777777" w:rsidR="005D2254" w:rsidRDefault="005D2254" w:rsidP="005D2254">
      <w:pPr>
        <w:pStyle w:val="PL"/>
      </w:pPr>
      <w:r>
        <w:t xml:space="preserve">        - type: string</w:t>
      </w:r>
    </w:p>
    <w:p w14:paraId="096DE531" w14:textId="77777777" w:rsidR="005D2254" w:rsidRDefault="005D2254" w:rsidP="005D2254">
      <w:pPr>
        <w:pStyle w:val="PL"/>
      </w:pPr>
      <w:r>
        <w:t xml:space="preserve">    SMMessageType:</w:t>
      </w:r>
    </w:p>
    <w:p w14:paraId="57FE492A" w14:textId="77777777" w:rsidR="005D2254" w:rsidRDefault="005D2254" w:rsidP="005D2254">
      <w:pPr>
        <w:pStyle w:val="PL"/>
      </w:pPr>
      <w:r>
        <w:t xml:space="preserve">      anyOf:</w:t>
      </w:r>
    </w:p>
    <w:p w14:paraId="5149AB38" w14:textId="77777777" w:rsidR="005D2254" w:rsidRDefault="005D2254" w:rsidP="005D2254">
      <w:pPr>
        <w:pStyle w:val="PL"/>
      </w:pPr>
      <w:r>
        <w:t xml:space="preserve">        - type: string</w:t>
      </w:r>
    </w:p>
    <w:p w14:paraId="123A70D1" w14:textId="77777777" w:rsidR="005D2254" w:rsidRDefault="005D2254" w:rsidP="005D2254">
      <w:pPr>
        <w:pStyle w:val="PL"/>
      </w:pPr>
      <w:r>
        <w:t xml:space="preserve">          enum:</w:t>
      </w:r>
    </w:p>
    <w:p w14:paraId="6706C3DC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0994C922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2BF4DAA5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6B74B5BE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776D3700" w14:textId="77777777" w:rsidR="005D2254" w:rsidRDefault="005D2254" w:rsidP="005D2254">
      <w:pPr>
        <w:pStyle w:val="PL"/>
      </w:pPr>
      <w:r>
        <w:t xml:space="preserve">        - type: string</w:t>
      </w:r>
    </w:p>
    <w:p w14:paraId="33E3FA4E" w14:textId="77777777" w:rsidR="005D2254" w:rsidRDefault="005D2254" w:rsidP="005D2254">
      <w:pPr>
        <w:pStyle w:val="PL"/>
      </w:pPr>
      <w:r>
        <w:t xml:space="preserve">    SMPriority:</w:t>
      </w:r>
    </w:p>
    <w:p w14:paraId="4C064D30" w14:textId="77777777" w:rsidR="005D2254" w:rsidRDefault="005D2254" w:rsidP="005D2254">
      <w:pPr>
        <w:pStyle w:val="PL"/>
      </w:pPr>
      <w:r>
        <w:t xml:space="preserve">      anyOf:</w:t>
      </w:r>
    </w:p>
    <w:p w14:paraId="28CC15E3" w14:textId="77777777" w:rsidR="005D2254" w:rsidRDefault="005D2254" w:rsidP="005D2254">
      <w:pPr>
        <w:pStyle w:val="PL"/>
      </w:pPr>
      <w:r>
        <w:t xml:space="preserve">        - type: string</w:t>
      </w:r>
    </w:p>
    <w:p w14:paraId="38706B13" w14:textId="77777777" w:rsidR="005D2254" w:rsidRDefault="005D2254" w:rsidP="005D2254">
      <w:pPr>
        <w:pStyle w:val="PL"/>
      </w:pPr>
      <w:r>
        <w:t xml:space="preserve">          enum:</w:t>
      </w:r>
    </w:p>
    <w:p w14:paraId="4BC887E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671368A3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6EA21160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5A8179BF" w14:textId="77777777" w:rsidR="005D2254" w:rsidRDefault="005D2254" w:rsidP="005D2254">
      <w:pPr>
        <w:pStyle w:val="PL"/>
      </w:pPr>
      <w:r>
        <w:t xml:space="preserve">        - type: string</w:t>
      </w:r>
    </w:p>
    <w:p w14:paraId="3428878D" w14:textId="77777777" w:rsidR="005D2254" w:rsidRDefault="005D2254" w:rsidP="005D2254">
      <w:pPr>
        <w:pStyle w:val="PL"/>
      </w:pPr>
      <w:r>
        <w:t xml:space="preserve">    DeliveryReportRequested:</w:t>
      </w:r>
    </w:p>
    <w:p w14:paraId="11E50D08" w14:textId="77777777" w:rsidR="005D2254" w:rsidRDefault="005D2254" w:rsidP="005D2254">
      <w:pPr>
        <w:pStyle w:val="PL"/>
      </w:pPr>
      <w:r>
        <w:t xml:space="preserve">      anyOf:</w:t>
      </w:r>
    </w:p>
    <w:p w14:paraId="1B31B976" w14:textId="77777777" w:rsidR="005D2254" w:rsidRDefault="005D2254" w:rsidP="005D2254">
      <w:pPr>
        <w:pStyle w:val="PL"/>
      </w:pPr>
      <w:r>
        <w:t xml:space="preserve">        - type: string</w:t>
      </w:r>
    </w:p>
    <w:p w14:paraId="5DA49744" w14:textId="77777777" w:rsidR="005D2254" w:rsidRDefault="005D2254" w:rsidP="005D2254">
      <w:pPr>
        <w:pStyle w:val="PL"/>
      </w:pPr>
      <w:r>
        <w:t xml:space="preserve">          enum:</w:t>
      </w:r>
    </w:p>
    <w:p w14:paraId="0E4BFCC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142CEF14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1ADCA01E" w14:textId="77777777" w:rsidR="005D2254" w:rsidRDefault="005D2254" w:rsidP="005D2254">
      <w:pPr>
        <w:pStyle w:val="PL"/>
      </w:pPr>
      <w:r>
        <w:t xml:space="preserve">        - type: string</w:t>
      </w:r>
    </w:p>
    <w:p w14:paraId="1CF76E2D" w14:textId="77777777" w:rsidR="005D2254" w:rsidRDefault="005D2254" w:rsidP="005D2254">
      <w:pPr>
        <w:pStyle w:val="PL"/>
      </w:pPr>
      <w:r>
        <w:t xml:space="preserve">    InterfaceType:</w:t>
      </w:r>
    </w:p>
    <w:p w14:paraId="5B4A6E91" w14:textId="77777777" w:rsidR="005D2254" w:rsidRDefault="005D2254" w:rsidP="005D2254">
      <w:pPr>
        <w:pStyle w:val="PL"/>
      </w:pPr>
      <w:r>
        <w:t xml:space="preserve">      anyOf:</w:t>
      </w:r>
    </w:p>
    <w:p w14:paraId="51808FAF" w14:textId="77777777" w:rsidR="005D2254" w:rsidRDefault="005D2254" w:rsidP="005D2254">
      <w:pPr>
        <w:pStyle w:val="PL"/>
      </w:pPr>
      <w:r>
        <w:t xml:space="preserve">        - type: string</w:t>
      </w:r>
    </w:p>
    <w:p w14:paraId="4C1512B3" w14:textId="77777777" w:rsidR="005D2254" w:rsidRDefault="005D2254" w:rsidP="005D2254">
      <w:pPr>
        <w:pStyle w:val="PL"/>
      </w:pPr>
      <w:r>
        <w:t xml:space="preserve">          enum:</w:t>
      </w:r>
    </w:p>
    <w:p w14:paraId="5F7B4CF8" w14:textId="77777777" w:rsidR="005D2254" w:rsidRDefault="005D2254" w:rsidP="005D2254">
      <w:pPr>
        <w:pStyle w:val="PL"/>
      </w:pPr>
      <w:r>
        <w:t xml:space="preserve">            - UNKNOWN</w:t>
      </w:r>
    </w:p>
    <w:p w14:paraId="1844AE2C" w14:textId="77777777" w:rsidR="005D2254" w:rsidRDefault="005D2254" w:rsidP="005D2254">
      <w:pPr>
        <w:pStyle w:val="PL"/>
      </w:pPr>
      <w:r>
        <w:t xml:space="preserve">            - MOBILE_ORIGINATING</w:t>
      </w:r>
    </w:p>
    <w:p w14:paraId="1DDA8CE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MOBILE_TERMINATING</w:t>
      </w:r>
    </w:p>
    <w:p w14:paraId="645D29C0" w14:textId="77777777" w:rsidR="005D2254" w:rsidRDefault="005D2254" w:rsidP="005D2254">
      <w:pPr>
        <w:pStyle w:val="PL"/>
      </w:pPr>
      <w:r>
        <w:t xml:space="preserve">            - APPLICATION_ORIGINATING</w:t>
      </w:r>
    </w:p>
    <w:p w14:paraId="651799CB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APPLICATION_TERMINATING</w:t>
      </w:r>
    </w:p>
    <w:p w14:paraId="5573E1ED" w14:textId="77777777" w:rsidR="005D2254" w:rsidRDefault="005D2254" w:rsidP="005D2254">
      <w:pPr>
        <w:pStyle w:val="PL"/>
      </w:pPr>
      <w:r>
        <w:t xml:space="preserve">        - type: string</w:t>
      </w:r>
    </w:p>
    <w:p w14:paraId="59AF317D" w14:textId="77777777" w:rsidR="005D2254" w:rsidRDefault="005D2254" w:rsidP="005D2254">
      <w:pPr>
        <w:pStyle w:val="PL"/>
      </w:pPr>
      <w:r>
        <w:t xml:space="preserve">    ClassIdentifier:</w:t>
      </w:r>
    </w:p>
    <w:p w14:paraId="310A73EF" w14:textId="77777777" w:rsidR="005D2254" w:rsidRDefault="005D2254" w:rsidP="005D2254">
      <w:pPr>
        <w:pStyle w:val="PL"/>
      </w:pPr>
      <w:r>
        <w:t xml:space="preserve">      anyOf:</w:t>
      </w:r>
    </w:p>
    <w:p w14:paraId="790E6466" w14:textId="77777777" w:rsidR="005D2254" w:rsidRDefault="005D2254" w:rsidP="005D2254">
      <w:pPr>
        <w:pStyle w:val="PL"/>
      </w:pPr>
      <w:r>
        <w:t xml:space="preserve">        - type: string</w:t>
      </w:r>
    </w:p>
    <w:p w14:paraId="382E8F52" w14:textId="77777777" w:rsidR="005D2254" w:rsidRDefault="005D2254" w:rsidP="005D2254">
      <w:pPr>
        <w:pStyle w:val="PL"/>
      </w:pPr>
      <w:r>
        <w:t xml:space="preserve">          enum:</w:t>
      </w:r>
    </w:p>
    <w:p w14:paraId="6D3D16C7" w14:textId="77777777" w:rsidR="005D2254" w:rsidRDefault="005D2254" w:rsidP="005D2254">
      <w:pPr>
        <w:pStyle w:val="PL"/>
      </w:pPr>
      <w:r>
        <w:t xml:space="preserve">            - PERSONAL</w:t>
      </w:r>
    </w:p>
    <w:p w14:paraId="5B9FAFE6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ADVERTISEMENT</w:t>
      </w:r>
    </w:p>
    <w:p w14:paraId="182C0211" w14:textId="77777777" w:rsidR="005D2254" w:rsidRDefault="005D2254" w:rsidP="005D2254">
      <w:pPr>
        <w:pStyle w:val="PL"/>
      </w:pPr>
      <w:r>
        <w:t xml:space="preserve">            - INFORMATIONAL</w:t>
      </w:r>
    </w:p>
    <w:p w14:paraId="6B581526" w14:textId="77777777" w:rsidR="005D2254" w:rsidRDefault="005D2254" w:rsidP="005D2254">
      <w:pPr>
        <w:pStyle w:val="PL"/>
      </w:pPr>
      <w:r>
        <w:t xml:space="preserve">            - AUTO</w:t>
      </w:r>
    </w:p>
    <w:p w14:paraId="2D303DE1" w14:textId="77777777" w:rsidR="005D2254" w:rsidRDefault="005D2254" w:rsidP="005D2254">
      <w:pPr>
        <w:pStyle w:val="PL"/>
      </w:pPr>
      <w:r>
        <w:t xml:space="preserve">        - type: string</w:t>
      </w:r>
    </w:p>
    <w:p w14:paraId="2EC2A9F2" w14:textId="77777777" w:rsidR="005D2254" w:rsidRDefault="005D2254" w:rsidP="005D2254">
      <w:pPr>
        <w:pStyle w:val="PL"/>
      </w:pPr>
      <w:r>
        <w:t xml:space="preserve">    SMAddressType:</w:t>
      </w:r>
    </w:p>
    <w:p w14:paraId="7CFE6E25" w14:textId="77777777" w:rsidR="005D2254" w:rsidRDefault="005D2254" w:rsidP="005D2254">
      <w:pPr>
        <w:pStyle w:val="PL"/>
      </w:pPr>
      <w:r>
        <w:t xml:space="preserve">      anyOf:</w:t>
      </w:r>
    </w:p>
    <w:p w14:paraId="47D47B59" w14:textId="77777777" w:rsidR="005D2254" w:rsidRDefault="005D2254" w:rsidP="005D2254">
      <w:pPr>
        <w:pStyle w:val="PL"/>
      </w:pPr>
      <w:r>
        <w:t xml:space="preserve">        - type: string</w:t>
      </w:r>
    </w:p>
    <w:p w14:paraId="3D8CF38D" w14:textId="77777777" w:rsidR="005D2254" w:rsidRDefault="005D2254" w:rsidP="005D2254">
      <w:pPr>
        <w:pStyle w:val="PL"/>
      </w:pPr>
      <w:r>
        <w:t xml:space="preserve">          enum:</w:t>
      </w:r>
    </w:p>
    <w:p w14:paraId="6368497A" w14:textId="77777777" w:rsidR="005D2254" w:rsidRDefault="005D2254" w:rsidP="005D2254">
      <w:pPr>
        <w:pStyle w:val="PL"/>
      </w:pPr>
      <w:r>
        <w:t xml:space="preserve">            - EMAIL_ADDRESS</w:t>
      </w:r>
    </w:p>
    <w:p w14:paraId="32D7C4AF" w14:textId="77777777" w:rsidR="005D2254" w:rsidRDefault="005D2254" w:rsidP="005D2254">
      <w:pPr>
        <w:pStyle w:val="PL"/>
      </w:pPr>
      <w:r>
        <w:t xml:space="preserve">            - MSISDN</w:t>
      </w:r>
    </w:p>
    <w:p w14:paraId="1AA12E9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IPV4_ADDRESS</w:t>
      </w:r>
    </w:p>
    <w:p w14:paraId="348609FD" w14:textId="77777777" w:rsidR="005D2254" w:rsidRDefault="005D2254" w:rsidP="005D2254">
      <w:pPr>
        <w:pStyle w:val="PL"/>
      </w:pPr>
      <w:r>
        <w:t xml:space="preserve">            - IPV6_ADDRESS</w:t>
      </w:r>
    </w:p>
    <w:p w14:paraId="1539F74B" w14:textId="77777777" w:rsidR="005D2254" w:rsidRDefault="005D2254" w:rsidP="005D2254">
      <w:pPr>
        <w:pStyle w:val="PL"/>
      </w:pPr>
      <w:r>
        <w:t xml:space="preserve">            - NUMERIC_SHORTCODE</w:t>
      </w:r>
    </w:p>
    <w:p w14:paraId="6BD0BD8D" w14:textId="77777777" w:rsidR="005D2254" w:rsidRDefault="005D2254" w:rsidP="005D2254">
      <w:pPr>
        <w:pStyle w:val="PL"/>
      </w:pPr>
      <w:r>
        <w:t xml:space="preserve">            - ALPHANUMERIC_SHORTCODE</w:t>
      </w:r>
    </w:p>
    <w:p w14:paraId="4204CB19" w14:textId="77777777" w:rsidR="005D2254" w:rsidRDefault="005D2254" w:rsidP="005D2254">
      <w:pPr>
        <w:pStyle w:val="PL"/>
      </w:pPr>
      <w:r>
        <w:t xml:space="preserve">            - OTHER</w:t>
      </w:r>
    </w:p>
    <w:p w14:paraId="4CF0681B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3DD6AE79" w14:textId="77777777" w:rsidR="005D2254" w:rsidRDefault="005D2254" w:rsidP="005D2254">
      <w:pPr>
        <w:pStyle w:val="PL"/>
      </w:pPr>
      <w:r>
        <w:t xml:space="preserve">        - type: string</w:t>
      </w:r>
    </w:p>
    <w:p w14:paraId="6FF0298D" w14:textId="77777777" w:rsidR="005D2254" w:rsidRDefault="005D2254" w:rsidP="005D2254">
      <w:pPr>
        <w:pStyle w:val="PL"/>
      </w:pPr>
      <w:r>
        <w:t xml:space="preserve">    SMAddresseeType:</w:t>
      </w:r>
    </w:p>
    <w:p w14:paraId="6B76FF01" w14:textId="77777777" w:rsidR="005D2254" w:rsidRDefault="005D2254" w:rsidP="005D2254">
      <w:pPr>
        <w:pStyle w:val="PL"/>
      </w:pPr>
      <w:r>
        <w:t xml:space="preserve">      anyOf:</w:t>
      </w:r>
    </w:p>
    <w:p w14:paraId="4F21C212" w14:textId="77777777" w:rsidR="005D2254" w:rsidRDefault="005D2254" w:rsidP="005D2254">
      <w:pPr>
        <w:pStyle w:val="PL"/>
      </w:pPr>
      <w:r>
        <w:t xml:space="preserve">        - type: string</w:t>
      </w:r>
    </w:p>
    <w:p w14:paraId="5D1F1E5B" w14:textId="77777777" w:rsidR="005D2254" w:rsidRDefault="005D2254" w:rsidP="005D2254">
      <w:pPr>
        <w:pStyle w:val="PL"/>
      </w:pPr>
      <w:r>
        <w:t xml:space="preserve">          enum:</w:t>
      </w:r>
    </w:p>
    <w:p w14:paraId="0DDC5F87" w14:textId="77777777" w:rsidR="005D2254" w:rsidRDefault="005D2254" w:rsidP="005D2254">
      <w:pPr>
        <w:pStyle w:val="PL"/>
      </w:pPr>
      <w:r>
        <w:t xml:space="preserve">            - TO</w:t>
      </w:r>
    </w:p>
    <w:p w14:paraId="5A49890B" w14:textId="77777777" w:rsidR="005D2254" w:rsidRDefault="005D2254" w:rsidP="005D2254">
      <w:pPr>
        <w:pStyle w:val="PL"/>
      </w:pPr>
      <w:r>
        <w:t xml:space="preserve">            - CC</w:t>
      </w:r>
    </w:p>
    <w:p w14:paraId="521B6461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BCC</w:t>
      </w:r>
    </w:p>
    <w:p w14:paraId="7FE6C0F7" w14:textId="77777777" w:rsidR="005D2254" w:rsidRDefault="005D2254" w:rsidP="005D2254">
      <w:pPr>
        <w:pStyle w:val="PL"/>
      </w:pPr>
      <w:r>
        <w:t xml:space="preserve">        - type: string</w:t>
      </w:r>
    </w:p>
    <w:p w14:paraId="5285BADE" w14:textId="77777777" w:rsidR="005D2254" w:rsidRDefault="005D2254" w:rsidP="005D2254">
      <w:pPr>
        <w:pStyle w:val="PL"/>
      </w:pPr>
      <w:r>
        <w:t xml:space="preserve">    SMServiceType:</w:t>
      </w:r>
    </w:p>
    <w:p w14:paraId="6F5EA94B" w14:textId="77777777" w:rsidR="005D2254" w:rsidRDefault="005D2254" w:rsidP="005D2254">
      <w:pPr>
        <w:pStyle w:val="PL"/>
      </w:pPr>
      <w:r>
        <w:t xml:space="preserve">      anyOf:</w:t>
      </w:r>
    </w:p>
    <w:p w14:paraId="1D918980" w14:textId="77777777" w:rsidR="005D2254" w:rsidRDefault="005D2254" w:rsidP="005D2254">
      <w:pPr>
        <w:pStyle w:val="PL"/>
      </w:pPr>
      <w:r>
        <w:t xml:space="preserve">        - type: string</w:t>
      </w:r>
    </w:p>
    <w:p w14:paraId="7354B2A9" w14:textId="77777777" w:rsidR="005D2254" w:rsidRDefault="005D2254" w:rsidP="005D2254">
      <w:pPr>
        <w:pStyle w:val="PL"/>
      </w:pPr>
      <w:r>
        <w:t xml:space="preserve">          enum:</w:t>
      </w:r>
    </w:p>
    <w:p w14:paraId="1357025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0C00C042" w14:textId="77777777" w:rsidR="005D2254" w:rsidRDefault="005D2254" w:rsidP="005D2254">
      <w:pPr>
        <w:pStyle w:val="PL"/>
      </w:pPr>
      <w:r>
        <w:lastRenderedPageBreak/>
        <w:t xml:space="preserve">            - </w:t>
      </w:r>
      <w:r>
        <w:rPr>
          <w:lang w:eastAsia="zh-CN"/>
        </w:rPr>
        <w:t>VAS4SMS_SHORT_MESSAGE_FORWARDING</w:t>
      </w:r>
    </w:p>
    <w:p w14:paraId="13DC6DDC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0A6F482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6A2F884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3C8B3D7E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44C2EBB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04DA406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43E640C2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734F1DE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3D3C09EE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4355BA9D" w14:textId="77777777" w:rsidR="005D2254" w:rsidRDefault="005D2254" w:rsidP="005D2254">
      <w:pPr>
        <w:pStyle w:val="PL"/>
      </w:pPr>
      <w:r>
        <w:t xml:space="preserve">        - type: string</w:t>
      </w:r>
    </w:p>
    <w:p w14:paraId="4AE4F9FE" w14:textId="77777777" w:rsidR="005D2254" w:rsidRDefault="005D2254" w:rsidP="005D2254">
      <w:pPr>
        <w:pStyle w:val="PL"/>
      </w:pPr>
      <w:r>
        <w:t xml:space="preserve">    ReplyPathRequested:</w:t>
      </w:r>
    </w:p>
    <w:p w14:paraId="4D5760C3" w14:textId="77777777" w:rsidR="005D2254" w:rsidRDefault="005D2254" w:rsidP="005D2254">
      <w:pPr>
        <w:pStyle w:val="PL"/>
      </w:pPr>
      <w:r>
        <w:t xml:space="preserve">      anyOf:</w:t>
      </w:r>
    </w:p>
    <w:p w14:paraId="2C27EA5D" w14:textId="77777777" w:rsidR="005D2254" w:rsidRDefault="005D2254" w:rsidP="005D2254">
      <w:pPr>
        <w:pStyle w:val="PL"/>
      </w:pPr>
      <w:r>
        <w:t xml:space="preserve">        - type: string</w:t>
      </w:r>
    </w:p>
    <w:p w14:paraId="1256BD3E" w14:textId="77777777" w:rsidR="005D2254" w:rsidRDefault="005D2254" w:rsidP="005D2254">
      <w:pPr>
        <w:pStyle w:val="PL"/>
      </w:pPr>
      <w:r>
        <w:t xml:space="preserve">          enum:</w:t>
      </w:r>
    </w:p>
    <w:p w14:paraId="24A6A3A1" w14:textId="77777777" w:rsidR="005D2254" w:rsidRDefault="005D2254" w:rsidP="005D2254">
      <w:pPr>
        <w:pStyle w:val="PL"/>
      </w:pPr>
      <w:r>
        <w:t xml:space="preserve">            - NO_REPLY_PATH_SET</w:t>
      </w:r>
    </w:p>
    <w:p w14:paraId="27E0227E" w14:textId="77777777" w:rsidR="005D2254" w:rsidRDefault="005D2254" w:rsidP="005D2254">
      <w:pPr>
        <w:pStyle w:val="PL"/>
      </w:pPr>
      <w:r>
        <w:t xml:space="preserve">            - REPLY_PATH_SET</w:t>
      </w:r>
    </w:p>
    <w:p w14:paraId="5C980ECB" w14:textId="77777777" w:rsidR="005D2254" w:rsidRDefault="005D2254" w:rsidP="005D2254">
      <w:pPr>
        <w:pStyle w:val="PL"/>
      </w:pPr>
      <w:r>
        <w:t xml:space="preserve">        - type: string</w:t>
      </w:r>
    </w:p>
    <w:p w14:paraId="507C657A" w14:textId="77777777" w:rsidR="005D2254" w:rsidRDefault="005D2254" w:rsidP="005D2254">
      <w:pPr>
        <w:pStyle w:val="PL"/>
        <w:tabs>
          <w:tab w:val="clear" w:pos="384"/>
        </w:tabs>
      </w:pPr>
      <w:r>
        <w:t xml:space="preserve">    oneTimeEventType:</w:t>
      </w:r>
    </w:p>
    <w:p w14:paraId="4F4DCA1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764ECD36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823904B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17637AD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IEC</w:t>
      </w:r>
    </w:p>
    <w:p w14:paraId="5E6D6685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PEC</w:t>
      </w:r>
    </w:p>
    <w:p w14:paraId="2602EE49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97C248F" w14:textId="77777777" w:rsidR="005D2254" w:rsidRDefault="005D2254" w:rsidP="005D2254">
      <w:pPr>
        <w:pStyle w:val="PL"/>
        <w:tabs>
          <w:tab w:val="clear" w:pos="384"/>
        </w:tabs>
      </w:pPr>
      <w:r>
        <w:t xml:space="preserve">    dnnSelectionMode:</w:t>
      </w:r>
    </w:p>
    <w:p w14:paraId="0A936B1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547F8BA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C1E222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6B11BFE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VERIFIED</w:t>
      </w:r>
    </w:p>
    <w:p w14:paraId="22FC23E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UE_DNN_NOT_VERIFIED</w:t>
      </w:r>
    </w:p>
    <w:p w14:paraId="3DF99800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NW_DNN_NOT_VERIFIED</w:t>
      </w:r>
    </w:p>
    <w:p w14:paraId="2B491E5B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2F1E412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APIDirection:</w:t>
      </w:r>
    </w:p>
    <w:p w14:paraId="36B75D6D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3387DEAA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E75DED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0AF3026D" w14:textId="77777777" w:rsidR="005D2254" w:rsidRDefault="005D2254" w:rsidP="005D2254">
      <w:pPr>
        <w:pStyle w:val="PL"/>
      </w:pPr>
      <w:r>
        <w:t xml:space="preserve">            - INVOCATION</w:t>
      </w:r>
    </w:p>
    <w:p w14:paraId="27B0D01D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NOTIFICATION</w:t>
      </w:r>
    </w:p>
    <w:p w14:paraId="452CAB12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DABB6C4" w14:textId="77777777" w:rsidR="005D2254" w:rsidRDefault="005D2254" w:rsidP="005D2254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1F8F6641" w14:textId="77777777" w:rsidR="005D2254" w:rsidRDefault="005D2254" w:rsidP="005D2254">
      <w:pPr>
        <w:pStyle w:val="PL"/>
      </w:pPr>
      <w:r>
        <w:t xml:space="preserve">      anyOf:</w:t>
      </w:r>
    </w:p>
    <w:p w14:paraId="5B52986A" w14:textId="77777777" w:rsidR="005D2254" w:rsidRDefault="005D2254" w:rsidP="005D2254">
      <w:pPr>
        <w:pStyle w:val="PL"/>
      </w:pPr>
      <w:r>
        <w:t xml:space="preserve">        - type: string</w:t>
      </w:r>
    </w:p>
    <w:p w14:paraId="0AADFB52" w14:textId="77777777" w:rsidR="005D2254" w:rsidRDefault="005D2254" w:rsidP="005D2254">
      <w:pPr>
        <w:pStyle w:val="PL"/>
      </w:pPr>
      <w:r>
        <w:t xml:space="preserve">          enum:</w:t>
      </w:r>
    </w:p>
    <w:p w14:paraId="4F8F1FFA" w14:textId="77777777" w:rsidR="005D2254" w:rsidRDefault="005D2254" w:rsidP="005D2254">
      <w:pPr>
        <w:pStyle w:val="PL"/>
      </w:pPr>
      <w:r>
        <w:t xml:space="preserve">            - INITIAL</w:t>
      </w:r>
    </w:p>
    <w:p w14:paraId="40CA9396" w14:textId="77777777" w:rsidR="005D2254" w:rsidRDefault="005D2254" w:rsidP="005D2254">
      <w:pPr>
        <w:pStyle w:val="PL"/>
      </w:pPr>
      <w:r>
        <w:t xml:space="preserve">            - MOBILITY</w:t>
      </w:r>
    </w:p>
    <w:p w14:paraId="368CAC32" w14:textId="77777777" w:rsidR="005D2254" w:rsidRDefault="005D2254" w:rsidP="005D2254">
      <w:pPr>
        <w:pStyle w:val="PL"/>
      </w:pPr>
      <w:r>
        <w:t xml:space="preserve">            - PERIODIC</w:t>
      </w:r>
    </w:p>
    <w:p w14:paraId="4DB6D7AD" w14:textId="77777777" w:rsidR="005D2254" w:rsidRDefault="005D2254" w:rsidP="005D2254">
      <w:pPr>
        <w:pStyle w:val="PL"/>
      </w:pPr>
      <w:r>
        <w:t xml:space="preserve">            - EMERGENCY</w:t>
      </w:r>
    </w:p>
    <w:p w14:paraId="7A7CD5B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221F034E" w14:textId="77777777" w:rsidR="005D2254" w:rsidRDefault="005D2254" w:rsidP="005D2254">
      <w:pPr>
        <w:pStyle w:val="PL"/>
      </w:pPr>
      <w:r>
        <w:t xml:space="preserve">        - type: string</w:t>
      </w:r>
    </w:p>
    <w:p w14:paraId="1ACE81B5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7F52C355" w14:textId="77777777" w:rsidR="005D2254" w:rsidRDefault="005D2254" w:rsidP="005D2254">
      <w:pPr>
        <w:pStyle w:val="PL"/>
      </w:pPr>
      <w:r>
        <w:t xml:space="preserve">      anyOf:</w:t>
      </w:r>
    </w:p>
    <w:p w14:paraId="251C9821" w14:textId="77777777" w:rsidR="005D2254" w:rsidRDefault="005D2254" w:rsidP="005D2254">
      <w:pPr>
        <w:pStyle w:val="PL"/>
      </w:pPr>
      <w:r>
        <w:t xml:space="preserve">        - type: string</w:t>
      </w:r>
    </w:p>
    <w:p w14:paraId="5504F464" w14:textId="77777777" w:rsidR="005D2254" w:rsidRDefault="005D2254" w:rsidP="005D2254">
      <w:pPr>
        <w:pStyle w:val="PL"/>
      </w:pPr>
      <w:r>
        <w:t xml:space="preserve">          enum:</w:t>
      </w:r>
    </w:p>
    <w:p w14:paraId="3A208854" w14:textId="77777777" w:rsidR="005D2254" w:rsidRDefault="005D2254" w:rsidP="005D2254">
      <w:pPr>
        <w:pStyle w:val="PL"/>
      </w:pPr>
      <w:r>
        <w:t xml:space="preserve">            - MICO_MODE</w:t>
      </w:r>
    </w:p>
    <w:p w14:paraId="0D1ADCD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5A9764F8" w14:textId="77777777" w:rsidR="005D2254" w:rsidRDefault="005D2254" w:rsidP="005D2254">
      <w:pPr>
        <w:pStyle w:val="PL"/>
      </w:pPr>
      <w:r>
        <w:t xml:space="preserve">        - type: string</w:t>
      </w:r>
    </w:p>
    <w:p w14:paraId="7D096CC2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6D9E598A" w14:textId="77777777" w:rsidR="005D2254" w:rsidRDefault="005D2254" w:rsidP="005D2254">
      <w:pPr>
        <w:pStyle w:val="PL"/>
      </w:pPr>
      <w:r>
        <w:t xml:space="preserve">      anyOf:</w:t>
      </w:r>
    </w:p>
    <w:p w14:paraId="6EDE0821" w14:textId="77777777" w:rsidR="005D2254" w:rsidRDefault="005D2254" w:rsidP="005D2254">
      <w:pPr>
        <w:pStyle w:val="PL"/>
      </w:pPr>
      <w:r>
        <w:t xml:space="preserve">        - type: string</w:t>
      </w:r>
    </w:p>
    <w:p w14:paraId="56EAC3B6" w14:textId="77777777" w:rsidR="005D2254" w:rsidRDefault="005D2254" w:rsidP="005D2254">
      <w:pPr>
        <w:pStyle w:val="PL"/>
      </w:pPr>
      <w:r>
        <w:t xml:space="preserve">          enum:</w:t>
      </w:r>
    </w:p>
    <w:p w14:paraId="07630259" w14:textId="77777777" w:rsidR="005D2254" w:rsidRDefault="005D2254" w:rsidP="005D2254">
      <w:pPr>
        <w:pStyle w:val="PL"/>
      </w:pPr>
      <w:r>
        <w:t xml:space="preserve">            - SMS_SUPPORTED</w:t>
      </w:r>
    </w:p>
    <w:p w14:paraId="7C5DD304" w14:textId="77777777" w:rsidR="005D2254" w:rsidRDefault="005D2254" w:rsidP="005D2254">
      <w:pPr>
        <w:pStyle w:val="PL"/>
      </w:pPr>
      <w:r>
        <w:t xml:space="preserve">            - SMS_NOT_SUPPORTED</w:t>
      </w:r>
    </w:p>
    <w:p w14:paraId="3675339E" w14:textId="77777777" w:rsidR="005D2254" w:rsidRDefault="005D2254" w:rsidP="005D2254">
      <w:pPr>
        <w:pStyle w:val="PL"/>
      </w:pPr>
      <w:r>
        <w:t xml:space="preserve">        - type: string</w:t>
      </w:r>
    </w:p>
    <w:p w14:paraId="494A1548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3A1F3FAD" w14:textId="77777777" w:rsidR="005D2254" w:rsidRDefault="005D2254" w:rsidP="005D2254">
      <w:pPr>
        <w:pStyle w:val="PL"/>
      </w:pPr>
      <w:r>
        <w:t xml:space="preserve">      anyOf:</w:t>
      </w:r>
    </w:p>
    <w:p w14:paraId="5BDAA57D" w14:textId="77777777" w:rsidR="005D2254" w:rsidRDefault="005D2254" w:rsidP="005D2254">
      <w:pPr>
        <w:pStyle w:val="PL"/>
      </w:pPr>
      <w:r>
        <w:t xml:space="preserve">        - type: string</w:t>
      </w:r>
    </w:p>
    <w:p w14:paraId="6E0B9DD9" w14:textId="77777777" w:rsidR="005D2254" w:rsidRDefault="005D2254" w:rsidP="005D2254">
      <w:pPr>
        <w:pStyle w:val="PL"/>
      </w:pPr>
      <w:r>
        <w:t xml:space="preserve">          enum:</w:t>
      </w:r>
    </w:p>
    <w:p w14:paraId="4EB38E2F" w14:textId="77777777" w:rsidR="005D2254" w:rsidRDefault="005D2254" w:rsidP="005D2254">
      <w:pPr>
        <w:pStyle w:val="PL"/>
      </w:pPr>
      <w:r>
        <w:t xml:space="preserve">            - CreateMOI</w:t>
      </w:r>
    </w:p>
    <w:p w14:paraId="596280C2" w14:textId="77777777" w:rsidR="005D2254" w:rsidRDefault="005D2254" w:rsidP="005D2254">
      <w:pPr>
        <w:pStyle w:val="PL"/>
      </w:pPr>
      <w:r>
        <w:t xml:space="preserve">            - ModifyMOIAttributes</w:t>
      </w:r>
    </w:p>
    <w:p w14:paraId="32F26A98" w14:textId="77777777" w:rsidR="005D2254" w:rsidRDefault="005D2254" w:rsidP="005D2254">
      <w:pPr>
        <w:pStyle w:val="PL"/>
      </w:pPr>
      <w:r>
        <w:t xml:space="preserve">            - DeleteMOI</w:t>
      </w:r>
    </w:p>
    <w:p w14:paraId="18F01413" w14:textId="77777777" w:rsidR="005D2254" w:rsidRDefault="005D2254" w:rsidP="005D2254">
      <w:pPr>
        <w:pStyle w:val="PL"/>
      </w:pPr>
      <w:r>
        <w:t xml:space="preserve">        - type: string</w:t>
      </w:r>
    </w:p>
    <w:p w14:paraId="4D3EE1FC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00706C86" w14:textId="77777777" w:rsidR="005D2254" w:rsidRDefault="005D2254" w:rsidP="005D2254">
      <w:pPr>
        <w:pStyle w:val="PL"/>
      </w:pPr>
      <w:r>
        <w:t xml:space="preserve">      anyOf:</w:t>
      </w:r>
    </w:p>
    <w:p w14:paraId="73FFFA56" w14:textId="77777777" w:rsidR="005D2254" w:rsidRDefault="005D2254" w:rsidP="005D2254">
      <w:pPr>
        <w:pStyle w:val="PL"/>
      </w:pPr>
      <w:r>
        <w:t xml:space="preserve">        - type: string</w:t>
      </w:r>
    </w:p>
    <w:p w14:paraId="3E33B525" w14:textId="77777777" w:rsidR="005D2254" w:rsidRDefault="005D2254" w:rsidP="005D2254">
      <w:pPr>
        <w:pStyle w:val="PL"/>
      </w:pPr>
      <w:r>
        <w:t xml:space="preserve">          enum:</w:t>
      </w:r>
    </w:p>
    <w:p w14:paraId="60B93437" w14:textId="77777777" w:rsidR="005D2254" w:rsidRDefault="005D2254" w:rsidP="005D2254">
      <w:pPr>
        <w:pStyle w:val="PL"/>
      </w:pPr>
      <w:r>
        <w:t xml:space="preserve">            - OPERATION_SUCCEEDED</w:t>
      </w:r>
    </w:p>
    <w:p w14:paraId="3C1511C6" w14:textId="77777777" w:rsidR="005D2254" w:rsidRDefault="005D2254" w:rsidP="005D2254">
      <w:pPr>
        <w:pStyle w:val="PL"/>
      </w:pPr>
      <w:r>
        <w:t xml:space="preserve">            - OPERATION_FAILED</w:t>
      </w:r>
    </w:p>
    <w:p w14:paraId="0F57B312" w14:textId="77777777" w:rsidR="005D2254" w:rsidRDefault="005D2254" w:rsidP="005D2254">
      <w:pPr>
        <w:pStyle w:val="PL"/>
      </w:pPr>
      <w:r>
        <w:lastRenderedPageBreak/>
        <w:t xml:space="preserve">        - type: string</w:t>
      </w:r>
    </w:p>
    <w:p w14:paraId="327D80B9" w14:textId="77777777" w:rsidR="005D2254" w:rsidRDefault="005D2254" w:rsidP="005D2254">
      <w:pPr>
        <w:pStyle w:val="PL"/>
      </w:pPr>
      <w:r>
        <w:t xml:space="preserve">    RedundantTransmissionType:</w:t>
      </w:r>
    </w:p>
    <w:p w14:paraId="13C0021E" w14:textId="77777777" w:rsidR="005D2254" w:rsidRDefault="005D2254" w:rsidP="005D2254">
      <w:pPr>
        <w:pStyle w:val="PL"/>
      </w:pPr>
      <w:r>
        <w:t xml:space="preserve">      anyOf:</w:t>
      </w:r>
    </w:p>
    <w:p w14:paraId="481DE242" w14:textId="77777777" w:rsidR="005D2254" w:rsidRDefault="005D2254" w:rsidP="005D2254">
      <w:pPr>
        <w:pStyle w:val="PL"/>
      </w:pPr>
      <w:r>
        <w:t xml:space="preserve">        - type: string</w:t>
      </w:r>
    </w:p>
    <w:p w14:paraId="3D7DE202" w14:textId="77777777" w:rsidR="005D2254" w:rsidRDefault="005D2254" w:rsidP="005D2254">
      <w:pPr>
        <w:pStyle w:val="PL"/>
      </w:pPr>
      <w:r>
        <w:t xml:space="preserve">          enum: </w:t>
      </w:r>
    </w:p>
    <w:p w14:paraId="21542D03" w14:textId="77777777" w:rsidR="005D2254" w:rsidRDefault="005D2254" w:rsidP="005D2254">
      <w:pPr>
        <w:pStyle w:val="PL"/>
      </w:pPr>
      <w:r>
        <w:t xml:space="preserve">            - NON_TRANSMISSION</w:t>
      </w:r>
    </w:p>
    <w:p w14:paraId="354F8E1A" w14:textId="77777777" w:rsidR="005D2254" w:rsidRDefault="005D2254" w:rsidP="005D2254">
      <w:pPr>
        <w:pStyle w:val="PL"/>
      </w:pPr>
      <w:r>
        <w:t xml:space="preserve">            - END_TO_END_USER_PLANE_PATHS</w:t>
      </w:r>
    </w:p>
    <w:p w14:paraId="480B5642" w14:textId="77777777" w:rsidR="005D2254" w:rsidRDefault="005D2254" w:rsidP="005D2254">
      <w:pPr>
        <w:pStyle w:val="PL"/>
      </w:pPr>
      <w:r>
        <w:t xml:space="preserve">            - N3/N9</w:t>
      </w:r>
    </w:p>
    <w:p w14:paraId="75F90182" w14:textId="77777777" w:rsidR="005D2254" w:rsidRDefault="005D2254" w:rsidP="005D2254">
      <w:pPr>
        <w:pStyle w:val="PL"/>
      </w:pPr>
      <w:r>
        <w:t xml:space="preserve">            - TRANSPORT_LAYER</w:t>
      </w:r>
    </w:p>
    <w:p w14:paraId="6CBBC8C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B1200CF" w14:textId="77777777" w:rsidR="005D2254" w:rsidRDefault="005D2254" w:rsidP="005D2254">
      <w:pPr>
        <w:pStyle w:val="PL"/>
      </w:pPr>
      <w:r>
        <w:t xml:space="preserve">    VariablePartType:</w:t>
      </w:r>
    </w:p>
    <w:p w14:paraId="7CB5FDE8" w14:textId="77777777" w:rsidR="005D2254" w:rsidRDefault="005D2254" w:rsidP="005D2254">
      <w:pPr>
        <w:pStyle w:val="PL"/>
      </w:pPr>
      <w:r>
        <w:t xml:space="preserve">      anyOf:</w:t>
      </w:r>
    </w:p>
    <w:p w14:paraId="6CDA9F18" w14:textId="77777777" w:rsidR="005D2254" w:rsidRDefault="005D2254" w:rsidP="005D2254">
      <w:pPr>
        <w:pStyle w:val="PL"/>
      </w:pPr>
      <w:r>
        <w:t xml:space="preserve">        - type: string</w:t>
      </w:r>
    </w:p>
    <w:p w14:paraId="1A1658A0" w14:textId="77777777" w:rsidR="005D2254" w:rsidRDefault="005D2254" w:rsidP="005D2254">
      <w:pPr>
        <w:pStyle w:val="PL"/>
      </w:pPr>
      <w:r>
        <w:t xml:space="preserve">          enum:</w:t>
      </w:r>
    </w:p>
    <w:p w14:paraId="6652C42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103CA1D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011A082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5EB89A56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6B05B5F9" w14:textId="77777777" w:rsidR="005D2254" w:rsidRDefault="005D2254" w:rsidP="005D2254">
      <w:pPr>
        <w:pStyle w:val="PL"/>
      </w:pPr>
      <w:r>
        <w:rPr>
          <w:lang w:eastAsia="zh-CN"/>
        </w:rPr>
        <w:t xml:space="preserve">            - CURRENCY</w:t>
      </w:r>
    </w:p>
    <w:p w14:paraId="552309D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C3E5F97" w14:textId="77777777" w:rsidR="005D2254" w:rsidRDefault="005D2254" w:rsidP="005D2254">
      <w:pPr>
        <w:pStyle w:val="PL"/>
      </w:pPr>
      <w:r>
        <w:t xml:space="preserve">    QuotaConsumptionIndicator:</w:t>
      </w:r>
    </w:p>
    <w:p w14:paraId="3FE60ACF" w14:textId="77777777" w:rsidR="005D2254" w:rsidRDefault="005D2254" w:rsidP="005D2254">
      <w:pPr>
        <w:pStyle w:val="PL"/>
      </w:pPr>
      <w:r>
        <w:t xml:space="preserve">      anyOf:</w:t>
      </w:r>
    </w:p>
    <w:p w14:paraId="773970B3" w14:textId="77777777" w:rsidR="005D2254" w:rsidRDefault="005D2254" w:rsidP="005D2254">
      <w:pPr>
        <w:pStyle w:val="PL"/>
      </w:pPr>
      <w:r>
        <w:t xml:space="preserve">        - type: string</w:t>
      </w:r>
    </w:p>
    <w:p w14:paraId="71A58A7F" w14:textId="77777777" w:rsidR="005D2254" w:rsidRDefault="005D2254" w:rsidP="005D2254">
      <w:pPr>
        <w:pStyle w:val="PL"/>
      </w:pPr>
      <w:r>
        <w:t xml:space="preserve">          enum:</w:t>
      </w:r>
    </w:p>
    <w:p w14:paraId="76BF138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1B5E44A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QUOTA_IS_USED</w:t>
      </w:r>
    </w:p>
    <w:p w14:paraId="0A7D275F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E5C136B" w14:textId="77777777" w:rsidR="005D2254" w:rsidRDefault="005D2254" w:rsidP="005D2254">
      <w:pPr>
        <w:pStyle w:val="PL"/>
      </w:pPr>
      <w:r>
        <w:t xml:space="preserve">    PlayToParty:</w:t>
      </w:r>
    </w:p>
    <w:p w14:paraId="2D61DAA5" w14:textId="77777777" w:rsidR="005D2254" w:rsidRDefault="005D2254" w:rsidP="005D2254">
      <w:pPr>
        <w:pStyle w:val="PL"/>
      </w:pPr>
      <w:r>
        <w:t xml:space="preserve">      anyOf:</w:t>
      </w:r>
    </w:p>
    <w:p w14:paraId="1E0DBFA4" w14:textId="77777777" w:rsidR="005D2254" w:rsidRDefault="005D2254" w:rsidP="005D2254">
      <w:pPr>
        <w:pStyle w:val="PL"/>
      </w:pPr>
      <w:r>
        <w:t xml:space="preserve">        - type: string</w:t>
      </w:r>
    </w:p>
    <w:p w14:paraId="107DA5F0" w14:textId="77777777" w:rsidR="005D2254" w:rsidRDefault="005D2254" w:rsidP="005D2254">
      <w:pPr>
        <w:pStyle w:val="PL"/>
      </w:pPr>
      <w:r>
        <w:t xml:space="preserve">          enum:</w:t>
      </w:r>
    </w:p>
    <w:p w14:paraId="3F5393D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045CA7E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71A142B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28980D5" w14:textId="77777777" w:rsidR="005D2254" w:rsidRDefault="005D2254" w:rsidP="005D2254">
      <w:pPr>
        <w:pStyle w:val="PL"/>
      </w:pPr>
      <w:r>
        <w:t xml:space="preserve">    AnnouncementPrivacyIndicator:</w:t>
      </w:r>
    </w:p>
    <w:p w14:paraId="00204C1E" w14:textId="77777777" w:rsidR="005D2254" w:rsidRDefault="005D2254" w:rsidP="005D2254">
      <w:pPr>
        <w:pStyle w:val="PL"/>
      </w:pPr>
      <w:r>
        <w:t xml:space="preserve">      anyOf:</w:t>
      </w:r>
    </w:p>
    <w:p w14:paraId="7214BB1D" w14:textId="77777777" w:rsidR="005D2254" w:rsidRDefault="005D2254" w:rsidP="005D2254">
      <w:pPr>
        <w:pStyle w:val="PL"/>
      </w:pPr>
      <w:r>
        <w:t xml:space="preserve">        - type: string</w:t>
      </w:r>
    </w:p>
    <w:p w14:paraId="205B4BCA" w14:textId="77777777" w:rsidR="005D2254" w:rsidRDefault="005D2254" w:rsidP="005D2254">
      <w:pPr>
        <w:pStyle w:val="PL"/>
      </w:pPr>
      <w:r>
        <w:t xml:space="preserve">          enum:</w:t>
      </w:r>
    </w:p>
    <w:p w14:paraId="697736C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1D7E8668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19F70A2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54CD00F" w14:textId="77777777" w:rsidR="005D2254" w:rsidRDefault="005D2254" w:rsidP="005D2254">
      <w:pPr>
        <w:pStyle w:val="PL"/>
      </w:pPr>
      <w:r>
        <w:t xml:space="preserve">    SupplementaryServiceType:</w:t>
      </w:r>
    </w:p>
    <w:p w14:paraId="5ED6A624" w14:textId="77777777" w:rsidR="005D2254" w:rsidRDefault="005D2254" w:rsidP="005D2254">
      <w:pPr>
        <w:pStyle w:val="PL"/>
      </w:pPr>
      <w:r>
        <w:t xml:space="preserve">      anyOf:</w:t>
      </w:r>
    </w:p>
    <w:p w14:paraId="6BB092FC" w14:textId="77777777" w:rsidR="005D2254" w:rsidRDefault="005D2254" w:rsidP="005D2254">
      <w:pPr>
        <w:pStyle w:val="PL"/>
      </w:pPr>
      <w:r>
        <w:t xml:space="preserve">        - type: string</w:t>
      </w:r>
    </w:p>
    <w:p w14:paraId="7003BA91" w14:textId="77777777" w:rsidR="005D2254" w:rsidRDefault="005D2254" w:rsidP="005D2254">
      <w:pPr>
        <w:pStyle w:val="PL"/>
      </w:pPr>
      <w:r>
        <w:t xml:space="preserve">          enum: </w:t>
      </w:r>
    </w:p>
    <w:p w14:paraId="5A19319A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1390D490" w14:textId="77777777" w:rsidR="005D2254" w:rsidRDefault="005D2254" w:rsidP="005D2254">
      <w:pPr>
        <w:pStyle w:val="PL"/>
      </w:pPr>
      <w:r>
        <w:t xml:space="preserve">            - OIR</w:t>
      </w:r>
    </w:p>
    <w:p w14:paraId="36375634" w14:textId="77777777" w:rsidR="005D2254" w:rsidRDefault="005D2254" w:rsidP="005D2254">
      <w:pPr>
        <w:pStyle w:val="PL"/>
      </w:pPr>
      <w:r>
        <w:t xml:space="preserve">            - TIP</w:t>
      </w:r>
    </w:p>
    <w:p w14:paraId="03F2E415" w14:textId="77777777" w:rsidR="005D2254" w:rsidRDefault="005D2254" w:rsidP="005D2254">
      <w:pPr>
        <w:pStyle w:val="PL"/>
      </w:pPr>
      <w:r>
        <w:t xml:space="preserve">            - TIR</w:t>
      </w:r>
    </w:p>
    <w:p w14:paraId="1824AF48" w14:textId="77777777" w:rsidR="005D2254" w:rsidRDefault="005D2254" w:rsidP="005D2254">
      <w:pPr>
        <w:pStyle w:val="PL"/>
      </w:pPr>
      <w:r>
        <w:t xml:space="preserve">            - HOLD</w:t>
      </w:r>
    </w:p>
    <w:p w14:paraId="526512BB" w14:textId="77777777" w:rsidR="005D2254" w:rsidRDefault="005D2254" w:rsidP="005D2254">
      <w:pPr>
        <w:pStyle w:val="PL"/>
      </w:pPr>
      <w:r>
        <w:t xml:space="preserve">            - CB</w:t>
      </w:r>
    </w:p>
    <w:p w14:paraId="0A8C64E8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4707CB02" w14:textId="77777777" w:rsidR="005D2254" w:rsidRDefault="005D2254" w:rsidP="005D2254">
      <w:pPr>
        <w:pStyle w:val="PL"/>
      </w:pPr>
      <w:r>
        <w:t xml:space="preserve">            - CW</w:t>
      </w:r>
    </w:p>
    <w:p w14:paraId="1103E472" w14:textId="77777777" w:rsidR="005D2254" w:rsidRDefault="005D2254" w:rsidP="005D2254">
      <w:pPr>
        <w:pStyle w:val="PL"/>
      </w:pPr>
      <w:r>
        <w:t xml:space="preserve">            - MWI</w:t>
      </w:r>
    </w:p>
    <w:p w14:paraId="5D5F9F49" w14:textId="77777777" w:rsidR="005D2254" w:rsidRDefault="005D2254" w:rsidP="005D2254">
      <w:pPr>
        <w:pStyle w:val="PL"/>
      </w:pPr>
      <w:r>
        <w:t xml:space="preserve">            - CONF</w:t>
      </w:r>
    </w:p>
    <w:p w14:paraId="386EA45D" w14:textId="77777777" w:rsidR="005D2254" w:rsidRDefault="005D2254" w:rsidP="005D2254">
      <w:pPr>
        <w:pStyle w:val="PL"/>
      </w:pPr>
      <w:r>
        <w:t xml:space="preserve">            - FA</w:t>
      </w:r>
    </w:p>
    <w:p w14:paraId="07A44C65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4513728B" w14:textId="77777777" w:rsidR="005D2254" w:rsidRDefault="005D2254" w:rsidP="005D2254">
      <w:pPr>
        <w:pStyle w:val="PL"/>
      </w:pPr>
      <w:r>
        <w:t xml:space="preserve">            - CCNR</w:t>
      </w:r>
    </w:p>
    <w:p w14:paraId="161E0CA6" w14:textId="77777777" w:rsidR="005D2254" w:rsidRDefault="005D2254" w:rsidP="005D2254">
      <w:pPr>
        <w:pStyle w:val="PL"/>
      </w:pPr>
      <w:r>
        <w:t xml:space="preserve">            - MCID</w:t>
      </w:r>
    </w:p>
    <w:p w14:paraId="19D80117" w14:textId="77777777" w:rsidR="005D2254" w:rsidRDefault="005D2254" w:rsidP="005D2254">
      <w:pPr>
        <w:pStyle w:val="PL"/>
      </w:pPr>
      <w:r>
        <w:t xml:space="preserve">            - CAT</w:t>
      </w:r>
    </w:p>
    <w:p w14:paraId="0EAE9F75" w14:textId="77777777" w:rsidR="005D2254" w:rsidRDefault="005D2254" w:rsidP="005D2254">
      <w:pPr>
        <w:pStyle w:val="PL"/>
      </w:pPr>
      <w:r>
        <w:t xml:space="preserve">            - CUG</w:t>
      </w:r>
    </w:p>
    <w:p w14:paraId="5C2805A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066D8959" w14:textId="77777777" w:rsidR="005D2254" w:rsidRDefault="005D2254" w:rsidP="005D2254">
      <w:pPr>
        <w:pStyle w:val="PL"/>
      </w:pPr>
      <w:r>
        <w:t xml:space="preserve">            - CRS</w:t>
      </w:r>
    </w:p>
    <w:p w14:paraId="333ADF38" w14:textId="77777777" w:rsidR="005D2254" w:rsidRDefault="005D2254" w:rsidP="005D2254">
      <w:pPr>
        <w:pStyle w:val="PL"/>
      </w:pPr>
      <w:r>
        <w:t xml:space="preserve">            - ECT</w:t>
      </w:r>
    </w:p>
    <w:p w14:paraId="7492308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275D5675" w14:textId="77777777" w:rsidR="005D2254" w:rsidRDefault="005D2254" w:rsidP="005D2254">
      <w:pPr>
        <w:pStyle w:val="PL"/>
      </w:pPr>
      <w:r>
        <w:t xml:space="preserve">    SupplementaryServiceMode:</w:t>
      </w:r>
    </w:p>
    <w:p w14:paraId="42CA9A0D" w14:textId="77777777" w:rsidR="005D2254" w:rsidRDefault="005D2254" w:rsidP="005D2254">
      <w:pPr>
        <w:pStyle w:val="PL"/>
      </w:pPr>
      <w:r>
        <w:t xml:space="preserve">      anyOf:</w:t>
      </w:r>
    </w:p>
    <w:p w14:paraId="7184AC80" w14:textId="77777777" w:rsidR="005D2254" w:rsidRDefault="005D2254" w:rsidP="005D2254">
      <w:pPr>
        <w:pStyle w:val="PL"/>
      </w:pPr>
      <w:r>
        <w:t xml:space="preserve">        - type: string</w:t>
      </w:r>
    </w:p>
    <w:p w14:paraId="09DAAB28" w14:textId="77777777" w:rsidR="005D2254" w:rsidRDefault="005D2254" w:rsidP="005D2254">
      <w:pPr>
        <w:pStyle w:val="PL"/>
      </w:pPr>
      <w:r>
        <w:t xml:space="preserve">          enum: </w:t>
      </w:r>
    </w:p>
    <w:p w14:paraId="24E4CC5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880D36A" w14:textId="77777777" w:rsidR="005D2254" w:rsidRDefault="005D2254" w:rsidP="005D2254">
      <w:pPr>
        <w:pStyle w:val="PL"/>
      </w:pPr>
      <w:r>
        <w:t xml:space="preserve">            - CFB</w:t>
      </w:r>
    </w:p>
    <w:p w14:paraId="013B7C3A" w14:textId="77777777" w:rsidR="005D2254" w:rsidRDefault="005D2254" w:rsidP="005D2254">
      <w:pPr>
        <w:pStyle w:val="PL"/>
      </w:pPr>
      <w:r>
        <w:t xml:space="preserve">            - CFNR</w:t>
      </w:r>
    </w:p>
    <w:p w14:paraId="62197424" w14:textId="77777777" w:rsidR="005D2254" w:rsidRDefault="005D2254" w:rsidP="005D2254">
      <w:pPr>
        <w:pStyle w:val="PL"/>
      </w:pPr>
      <w:r>
        <w:t xml:space="preserve">            - CFNL</w:t>
      </w:r>
    </w:p>
    <w:p w14:paraId="05897654" w14:textId="77777777" w:rsidR="005D2254" w:rsidRDefault="005D2254" w:rsidP="005D2254">
      <w:pPr>
        <w:pStyle w:val="PL"/>
      </w:pPr>
      <w:r>
        <w:t xml:space="preserve">            - CD</w:t>
      </w:r>
    </w:p>
    <w:p w14:paraId="058D2D04" w14:textId="77777777" w:rsidR="005D2254" w:rsidRDefault="005D2254" w:rsidP="005D2254">
      <w:pPr>
        <w:pStyle w:val="PL"/>
      </w:pPr>
      <w:r>
        <w:t xml:space="preserve">            - CFNRC</w:t>
      </w:r>
    </w:p>
    <w:p w14:paraId="1404A449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111F2FFB" w14:textId="77777777" w:rsidR="005D2254" w:rsidRDefault="005D2254" w:rsidP="005D2254">
      <w:pPr>
        <w:pStyle w:val="PL"/>
      </w:pPr>
      <w:r>
        <w:t xml:space="preserve">            - OCB</w:t>
      </w:r>
    </w:p>
    <w:p w14:paraId="74807125" w14:textId="77777777" w:rsidR="005D2254" w:rsidRDefault="005D2254" w:rsidP="005D2254">
      <w:pPr>
        <w:pStyle w:val="PL"/>
      </w:pPr>
      <w:r>
        <w:t xml:space="preserve">            - ACR</w:t>
      </w:r>
    </w:p>
    <w:p w14:paraId="7E8184C9" w14:textId="77777777" w:rsidR="005D2254" w:rsidRDefault="005D2254" w:rsidP="005D2254">
      <w:pPr>
        <w:pStyle w:val="PL"/>
      </w:pPr>
      <w:r>
        <w:lastRenderedPageBreak/>
        <w:t xml:space="preserve">            - </w:t>
      </w:r>
      <w:r>
        <w:rPr>
          <w:lang w:eastAsia="zh-CN"/>
        </w:rPr>
        <w:t>BLIND_TRANFER</w:t>
      </w:r>
    </w:p>
    <w:p w14:paraId="49D00609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4C845A37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0C85CCBF" w14:textId="77777777" w:rsidR="005D2254" w:rsidRDefault="005D2254" w:rsidP="005D2254">
      <w:pPr>
        <w:pStyle w:val="PL"/>
      </w:pPr>
      <w:r>
        <w:t xml:space="preserve">    ParticipantActionType:</w:t>
      </w:r>
    </w:p>
    <w:p w14:paraId="040C69EC" w14:textId="77777777" w:rsidR="005D2254" w:rsidRDefault="005D2254" w:rsidP="005D2254">
      <w:pPr>
        <w:pStyle w:val="PL"/>
      </w:pPr>
      <w:r>
        <w:t xml:space="preserve">      anyOf:</w:t>
      </w:r>
    </w:p>
    <w:p w14:paraId="6B482E7D" w14:textId="77777777" w:rsidR="005D2254" w:rsidRDefault="005D2254" w:rsidP="005D2254">
      <w:pPr>
        <w:pStyle w:val="PL"/>
      </w:pPr>
      <w:r>
        <w:t xml:space="preserve">        - type: string</w:t>
      </w:r>
    </w:p>
    <w:p w14:paraId="4B2C749C" w14:textId="77777777" w:rsidR="005D2254" w:rsidRDefault="005D2254" w:rsidP="005D2254">
      <w:pPr>
        <w:pStyle w:val="PL"/>
      </w:pPr>
      <w:r>
        <w:t xml:space="preserve">          enum: </w:t>
      </w:r>
    </w:p>
    <w:p w14:paraId="0382609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3BC115A4" w14:textId="77777777" w:rsidR="005D2254" w:rsidRDefault="005D2254" w:rsidP="005D2254">
      <w:pPr>
        <w:pStyle w:val="PL"/>
      </w:pPr>
      <w:r>
        <w:t xml:space="preserve">            - JOIN</w:t>
      </w:r>
    </w:p>
    <w:p w14:paraId="79680DAA" w14:textId="77777777" w:rsidR="005D2254" w:rsidRDefault="005D2254" w:rsidP="005D2254">
      <w:pPr>
        <w:pStyle w:val="PL"/>
      </w:pPr>
      <w:r>
        <w:t xml:space="preserve">            - INVITE_INTO</w:t>
      </w:r>
    </w:p>
    <w:p w14:paraId="27E131D7" w14:textId="77777777" w:rsidR="005D2254" w:rsidRDefault="005D2254" w:rsidP="005D2254">
      <w:pPr>
        <w:pStyle w:val="PL"/>
      </w:pPr>
      <w:r>
        <w:t xml:space="preserve">            - QUIT</w:t>
      </w:r>
    </w:p>
    <w:p w14:paraId="0541BAF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5AEF9AA" w14:textId="77777777" w:rsidR="005D2254" w:rsidRDefault="005D2254" w:rsidP="005D2254">
      <w:pPr>
        <w:pStyle w:val="PL"/>
      </w:pPr>
      <w:r>
        <w:t xml:space="preserve">    TrafficForwardingWay:</w:t>
      </w:r>
    </w:p>
    <w:p w14:paraId="64ACB75D" w14:textId="77777777" w:rsidR="005D2254" w:rsidRDefault="005D2254" w:rsidP="005D2254">
      <w:pPr>
        <w:pStyle w:val="PL"/>
      </w:pPr>
      <w:r>
        <w:t xml:space="preserve">      anyOf:</w:t>
      </w:r>
    </w:p>
    <w:p w14:paraId="51034500" w14:textId="77777777" w:rsidR="005D2254" w:rsidRDefault="005D2254" w:rsidP="005D2254">
      <w:pPr>
        <w:pStyle w:val="PL"/>
      </w:pPr>
      <w:r>
        <w:t xml:space="preserve">        - type: string</w:t>
      </w:r>
    </w:p>
    <w:p w14:paraId="057ADF27" w14:textId="77777777" w:rsidR="005D2254" w:rsidRDefault="005D2254" w:rsidP="005D2254">
      <w:pPr>
        <w:pStyle w:val="PL"/>
      </w:pPr>
      <w:r>
        <w:t xml:space="preserve">          enum:            </w:t>
      </w:r>
    </w:p>
    <w:p w14:paraId="55CF9FF3" w14:textId="77777777" w:rsidR="005D2254" w:rsidRDefault="005D2254" w:rsidP="005D2254">
      <w:pPr>
        <w:pStyle w:val="PL"/>
      </w:pPr>
      <w:r>
        <w:t xml:space="preserve">            - N6</w:t>
      </w:r>
    </w:p>
    <w:p w14:paraId="193823BE" w14:textId="77777777" w:rsidR="005D2254" w:rsidRDefault="005D2254" w:rsidP="005D2254">
      <w:pPr>
        <w:pStyle w:val="PL"/>
      </w:pPr>
      <w:r>
        <w:t xml:space="preserve">            - N19 </w:t>
      </w:r>
    </w:p>
    <w:p w14:paraId="19BFEA2C" w14:textId="77777777" w:rsidR="005D2254" w:rsidRDefault="005D2254" w:rsidP="005D2254">
      <w:pPr>
        <w:pStyle w:val="PL"/>
      </w:pPr>
      <w:r>
        <w:t xml:space="preserve">            - LOCAL_SWITCH</w:t>
      </w:r>
    </w:p>
    <w:p w14:paraId="72874BA9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B6E7CA4" w14:textId="77777777" w:rsidR="005D2254" w:rsidRDefault="005D2254" w:rsidP="005D2254">
      <w:pPr>
        <w:pStyle w:val="PL"/>
      </w:pPr>
      <w:r>
        <w:t xml:space="preserve">    IMSNodeFunctionality:</w:t>
      </w:r>
    </w:p>
    <w:p w14:paraId="68B08F4B" w14:textId="77777777" w:rsidR="005D2254" w:rsidRDefault="005D2254" w:rsidP="005D2254">
      <w:pPr>
        <w:pStyle w:val="PL"/>
      </w:pPr>
      <w:r>
        <w:t xml:space="preserve">      anyOf:</w:t>
      </w:r>
    </w:p>
    <w:p w14:paraId="587629C7" w14:textId="77777777" w:rsidR="005D2254" w:rsidRDefault="005D2254" w:rsidP="005D2254">
      <w:pPr>
        <w:pStyle w:val="PL"/>
      </w:pPr>
      <w:r>
        <w:t xml:space="preserve">        - type: string</w:t>
      </w:r>
    </w:p>
    <w:p w14:paraId="482DA8F6" w14:textId="77777777" w:rsidR="005D2254" w:rsidRDefault="005D2254" w:rsidP="005D2254">
      <w:pPr>
        <w:pStyle w:val="PL"/>
      </w:pPr>
      <w:r>
        <w:t xml:space="preserve">          enum: </w:t>
      </w:r>
    </w:p>
    <w:p w14:paraId="1AB7ADE6" w14:textId="77777777" w:rsidR="005D2254" w:rsidRDefault="005D2254" w:rsidP="005D2254">
      <w:pPr>
        <w:pStyle w:val="PL"/>
      </w:pPr>
      <w:r>
        <w:t xml:space="preserve">            - S_CSCF</w:t>
      </w:r>
    </w:p>
    <w:p w14:paraId="139723CE" w14:textId="77777777" w:rsidR="005D2254" w:rsidRDefault="005D2254" w:rsidP="005D2254">
      <w:pPr>
        <w:pStyle w:val="PL"/>
      </w:pPr>
      <w:r>
        <w:t xml:space="preserve">            - P_CSCF</w:t>
      </w:r>
    </w:p>
    <w:p w14:paraId="284541BF" w14:textId="77777777" w:rsidR="005D2254" w:rsidRDefault="005D2254" w:rsidP="005D2254">
      <w:pPr>
        <w:pStyle w:val="PL"/>
      </w:pPr>
      <w:r>
        <w:t xml:space="preserve">            - I_CSCF</w:t>
      </w:r>
    </w:p>
    <w:p w14:paraId="03F800CD" w14:textId="77777777" w:rsidR="005D2254" w:rsidRDefault="005D2254" w:rsidP="005D2254">
      <w:pPr>
        <w:pStyle w:val="PL"/>
      </w:pPr>
      <w:r>
        <w:t xml:space="preserve">            - MRFC</w:t>
      </w:r>
    </w:p>
    <w:p w14:paraId="5C4365BA" w14:textId="77777777" w:rsidR="005D2254" w:rsidRDefault="005D2254" w:rsidP="005D2254">
      <w:pPr>
        <w:pStyle w:val="PL"/>
      </w:pPr>
      <w:r>
        <w:t xml:space="preserve">            - MGCF</w:t>
      </w:r>
    </w:p>
    <w:p w14:paraId="20A285AF" w14:textId="77777777" w:rsidR="005D2254" w:rsidRDefault="005D2254" w:rsidP="005D2254">
      <w:pPr>
        <w:pStyle w:val="PL"/>
      </w:pPr>
      <w:r>
        <w:t xml:space="preserve">            - BGCF</w:t>
      </w:r>
    </w:p>
    <w:p w14:paraId="15EF60BF" w14:textId="77777777" w:rsidR="005D2254" w:rsidRDefault="005D2254" w:rsidP="005D2254">
      <w:pPr>
        <w:pStyle w:val="PL"/>
      </w:pPr>
      <w:r>
        <w:t xml:space="preserve">            - AS</w:t>
      </w:r>
    </w:p>
    <w:p w14:paraId="1B5F2E85" w14:textId="77777777" w:rsidR="005D2254" w:rsidRDefault="005D2254" w:rsidP="005D2254">
      <w:pPr>
        <w:pStyle w:val="PL"/>
      </w:pPr>
      <w:r>
        <w:t xml:space="preserve">            - IBCF</w:t>
      </w:r>
    </w:p>
    <w:p w14:paraId="2D886176" w14:textId="77777777" w:rsidR="005D2254" w:rsidRDefault="005D2254" w:rsidP="005D2254">
      <w:pPr>
        <w:pStyle w:val="PL"/>
      </w:pPr>
      <w:r>
        <w:t xml:space="preserve">            - S-GW</w:t>
      </w:r>
    </w:p>
    <w:p w14:paraId="640FA7BC" w14:textId="77777777" w:rsidR="005D2254" w:rsidRDefault="005D2254" w:rsidP="005D225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P-GW</w:t>
      </w:r>
    </w:p>
    <w:p w14:paraId="47A2B62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HSGW</w:t>
      </w:r>
    </w:p>
    <w:p w14:paraId="4832F4B9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E-CSCF </w:t>
      </w:r>
    </w:p>
    <w:p w14:paraId="65E32F07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MME </w:t>
      </w:r>
    </w:p>
    <w:p w14:paraId="579006DE" w14:textId="77777777" w:rsidR="005D2254" w:rsidRDefault="005D2254" w:rsidP="005D2254">
      <w:pPr>
        <w:pStyle w:val="PL"/>
      </w:pPr>
      <w:r>
        <w:rPr>
          <w:lang w:val="fr-FR"/>
        </w:rPr>
        <w:t xml:space="preserve">            </w:t>
      </w:r>
      <w:r>
        <w:t>- TRF</w:t>
      </w:r>
    </w:p>
    <w:p w14:paraId="4B645EFF" w14:textId="77777777" w:rsidR="005D2254" w:rsidRDefault="005D2254" w:rsidP="005D2254">
      <w:pPr>
        <w:pStyle w:val="PL"/>
      </w:pPr>
      <w:r>
        <w:t xml:space="preserve">            - TF</w:t>
      </w:r>
    </w:p>
    <w:p w14:paraId="649D2923" w14:textId="77777777" w:rsidR="005D2254" w:rsidRDefault="005D2254" w:rsidP="005D2254">
      <w:pPr>
        <w:pStyle w:val="PL"/>
      </w:pPr>
      <w:r>
        <w:t xml:space="preserve">            - ATCF</w:t>
      </w:r>
    </w:p>
    <w:p w14:paraId="7C400F02" w14:textId="77777777" w:rsidR="005D2254" w:rsidRDefault="005D2254" w:rsidP="005D2254">
      <w:pPr>
        <w:pStyle w:val="PL"/>
      </w:pPr>
      <w:r>
        <w:t xml:space="preserve">            - PROXY</w:t>
      </w:r>
    </w:p>
    <w:p w14:paraId="408CC420" w14:textId="77777777" w:rsidR="005D2254" w:rsidRDefault="005D2254" w:rsidP="005D2254">
      <w:pPr>
        <w:pStyle w:val="PL"/>
      </w:pPr>
      <w:r>
        <w:t xml:space="preserve">            - EPDG</w:t>
      </w:r>
    </w:p>
    <w:p w14:paraId="734CD7F6" w14:textId="77777777" w:rsidR="005D2254" w:rsidRDefault="005D2254" w:rsidP="005D2254">
      <w:pPr>
        <w:pStyle w:val="PL"/>
      </w:pPr>
      <w:r>
        <w:t xml:space="preserve">            - TDF</w:t>
      </w:r>
    </w:p>
    <w:p w14:paraId="6605FE7D" w14:textId="77777777" w:rsidR="005D2254" w:rsidRDefault="005D2254" w:rsidP="005D2254">
      <w:pPr>
        <w:pStyle w:val="PL"/>
      </w:pPr>
      <w:r>
        <w:t xml:space="preserve">            - TWAG</w:t>
      </w:r>
    </w:p>
    <w:p w14:paraId="0F00E0A6" w14:textId="77777777" w:rsidR="005D2254" w:rsidRDefault="005D2254" w:rsidP="005D2254">
      <w:pPr>
        <w:pStyle w:val="PL"/>
      </w:pPr>
      <w:r>
        <w:t xml:space="preserve">            - SCEF</w:t>
      </w:r>
    </w:p>
    <w:p w14:paraId="2FB6EE9D" w14:textId="77777777" w:rsidR="005D2254" w:rsidRDefault="005D2254" w:rsidP="005D2254">
      <w:pPr>
        <w:pStyle w:val="PL"/>
      </w:pPr>
      <w:r>
        <w:t xml:space="preserve">            - IWK_SCEF</w:t>
      </w:r>
    </w:p>
    <w:p w14:paraId="17ECBA41" w14:textId="77777777" w:rsidR="005D2254" w:rsidRDefault="005D2254" w:rsidP="005D2254">
      <w:pPr>
        <w:pStyle w:val="PL"/>
      </w:pPr>
      <w:r>
        <w:t xml:space="preserve">        - type: string</w:t>
      </w:r>
    </w:p>
    <w:p w14:paraId="6FB21272" w14:textId="77777777" w:rsidR="005D2254" w:rsidRDefault="005D2254" w:rsidP="005D2254">
      <w:pPr>
        <w:pStyle w:val="PL"/>
      </w:pPr>
      <w:r>
        <w:t xml:space="preserve">    RoleOfIMSNode:</w:t>
      </w:r>
    </w:p>
    <w:p w14:paraId="1D7AA085" w14:textId="77777777" w:rsidR="005D2254" w:rsidRDefault="005D2254" w:rsidP="005D2254">
      <w:pPr>
        <w:pStyle w:val="PL"/>
      </w:pPr>
      <w:r>
        <w:t xml:space="preserve">      anyOf:</w:t>
      </w:r>
    </w:p>
    <w:p w14:paraId="046CC099" w14:textId="77777777" w:rsidR="005D2254" w:rsidRDefault="005D2254" w:rsidP="005D2254">
      <w:pPr>
        <w:pStyle w:val="PL"/>
      </w:pPr>
      <w:r>
        <w:t xml:space="preserve">        - type: string</w:t>
      </w:r>
    </w:p>
    <w:p w14:paraId="5B255C7C" w14:textId="77777777" w:rsidR="005D2254" w:rsidRDefault="005D2254" w:rsidP="005D2254">
      <w:pPr>
        <w:pStyle w:val="PL"/>
      </w:pPr>
      <w:r>
        <w:t xml:space="preserve">          enum: </w:t>
      </w:r>
    </w:p>
    <w:p w14:paraId="4359F603" w14:textId="77777777" w:rsidR="005D2254" w:rsidRDefault="005D2254" w:rsidP="005D2254">
      <w:pPr>
        <w:pStyle w:val="PL"/>
      </w:pPr>
      <w:r>
        <w:t xml:space="preserve">            - ORIGINATING</w:t>
      </w:r>
    </w:p>
    <w:p w14:paraId="6D3F9951" w14:textId="77777777" w:rsidR="005D2254" w:rsidRDefault="005D2254" w:rsidP="005D2254">
      <w:pPr>
        <w:pStyle w:val="PL"/>
      </w:pPr>
      <w:r>
        <w:t xml:space="preserve">            - TERMINATING</w:t>
      </w:r>
    </w:p>
    <w:p w14:paraId="3BE9BC86" w14:textId="77777777" w:rsidR="005D2254" w:rsidRDefault="005D2254" w:rsidP="005D2254">
      <w:pPr>
        <w:pStyle w:val="PL"/>
      </w:pPr>
      <w:r>
        <w:t xml:space="preserve">            - FORWARDING</w:t>
      </w:r>
    </w:p>
    <w:p w14:paraId="10F24383" w14:textId="77777777" w:rsidR="005D2254" w:rsidRDefault="005D2254" w:rsidP="005D2254">
      <w:pPr>
        <w:pStyle w:val="PL"/>
      </w:pPr>
      <w:r>
        <w:t xml:space="preserve">        - type: string</w:t>
      </w:r>
    </w:p>
    <w:p w14:paraId="3914C278" w14:textId="77777777" w:rsidR="005D2254" w:rsidRDefault="005D2254" w:rsidP="005D2254">
      <w:pPr>
        <w:pStyle w:val="PL"/>
      </w:pPr>
      <w:r>
        <w:t xml:space="preserve">    IMSSessionPriority:</w:t>
      </w:r>
    </w:p>
    <w:p w14:paraId="6C75532D" w14:textId="77777777" w:rsidR="005D2254" w:rsidRDefault="005D2254" w:rsidP="005D2254">
      <w:pPr>
        <w:pStyle w:val="PL"/>
      </w:pPr>
      <w:r>
        <w:t xml:space="preserve">      anyOf:</w:t>
      </w:r>
    </w:p>
    <w:p w14:paraId="6C04E087" w14:textId="77777777" w:rsidR="005D2254" w:rsidRDefault="005D2254" w:rsidP="005D2254">
      <w:pPr>
        <w:pStyle w:val="PL"/>
      </w:pPr>
      <w:r>
        <w:t xml:space="preserve">        - type: string</w:t>
      </w:r>
    </w:p>
    <w:p w14:paraId="12268C90" w14:textId="77777777" w:rsidR="005D2254" w:rsidRDefault="005D2254" w:rsidP="005D2254">
      <w:pPr>
        <w:pStyle w:val="PL"/>
      </w:pPr>
      <w:r>
        <w:t xml:space="preserve">          enum: </w:t>
      </w:r>
    </w:p>
    <w:p w14:paraId="6BEB2AFB" w14:textId="77777777" w:rsidR="005D2254" w:rsidRDefault="005D2254" w:rsidP="005D2254">
      <w:pPr>
        <w:pStyle w:val="PL"/>
      </w:pPr>
      <w:r>
        <w:t xml:space="preserve">            - PRIORITY_0</w:t>
      </w:r>
    </w:p>
    <w:p w14:paraId="37DCC1A4" w14:textId="77777777" w:rsidR="005D2254" w:rsidRDefault="005D2254" w:rsidP="005D2254">
      <w:pPr>
        <w:pStyle w:val="PL"/>
      </w:pPr>
      <w:r>
        <w:t xml:space="preserve">            - PRIORITY_1</w:t>
      </w:r>
    </w:p>
    <w:p w14:paraId="2AFD7E21" w14:textId="77777777" w:rsidR="005D2254" w:rsidRDefault="005D2254" w:rsidP="005D2254">
      <w:pPr>
        <w:pStyle w:val="PL"/>
      </w:pPr>
      <w:r>
        <w:t xml:space="preserve">            - PRIORITY_2</w:t>
      </w:r>
    </w:p>
    <w:p w14:paraId="59DC91C0" w14:textId="77777777" w:rsidR="005D2254" w:rsidRDefault="005D2254" w:rsidP="005D2254">
      <w:pPr>
        <w:pStyle w:val="PL"/>
      </w:pPr>
      <w:r>
        <w:t xml:space="preserve">            - PRIORITY_3</w:t>
      </w:r>
    </w:p>
    <w:p w14:paraId="7DD063D0" w14:textId="77777777" w:rsidR="005D2254" w:rsidRDefault="005D2254" w:rsidP="005D2254">
      <w:pPr>
        <w:pStyle w:val="PL"/>
      </w:pPr>
      <w:r>
        <w:t xml:space="preserve">            - PRIORITY_4</w:t>
      </w:r>
    </w:p>
    <w:p w14:paraId="3E922670" w14:textId="77777777" w:rsidR="005D2254" w:rsidRDefault="005D2254" w:rsidP="005D2254">
      <w:pPr>
        <w:pStyle w:val="PL"/>
      </w:pPr>
      <w:r>
        <w:t xml:space="preserve">        - type: string</w:t>
      </w:r>
    </w:p>
    <w:p w14:paraId="07D9648B" w14:textId="77777777" w:rsidR="005D2254" w:rsidRDefault="005D2254" w:rsidP="005D2254">
      <w:pPr>
        <w:pStyle w:val="PL"/>
      </w:pPr>
      <w:r>
        <w:t xml:space="preserve">    MediaInitiatorFlag:</w:t>
      </w:r>
    </w:p>
    <w:p w14:paraId="39F2D168" w14:textId="77777777" w:rsidR="005D2254" w:rsidRDefault="005D2254" w:rsidP="005D2254">
      <w:pPr>
        <w:pStyle w:val="PL"/>
      </w:pPr>
      <w:r>
        <w:t xml:space="preserve">      anyOf:</w:t>
      </w:r>
    </w:p>
    <w:p w14:paraId="3358635D" w14:textId="77777777" w:rsidR="005D2254" w:rsidRDefault="005D2254" w:rsidP="005D2254">
      <w:pPr>
        <w:pStyle w:val="PL"/>
      </w:pPr>
      <w:r>
        <w:t xml:space="preserve">        - type: string</w:t>
      </w:r>
    </w:p>
    <w:p w14:paraId="60E8C5CB" w14:textId="77777777" w:rsidR="005D2254" w:rsidRDefault="005D2254" w:rsidP="005D2254">
      <w:pPr>
        <w:pStyle w:val="PL"/>
      </w:pPr>
      <w:r>
        <w:t xml:space="preserve">          enum: </w:t>
      </w:r>
    </w:p>
    <w:p w14:paraId="5CF8E2DF" w14:textId="77777777" w:rsidR="005D2254" w:rsidRDefault="005D2254" w:rsidP="005D2254">
      <w:pPr>
        <w:pStyle w:val="PL"/>
      </w:pPr>
      <w:r>
        <w:t xml:space="preserve">            - CALLED_PARTY</w:t>
      </w:r>
    </w:p>
    <w:p w14:paraId="532474F4" w14:textId="77777777" w:rsidR="005D2254" w:rsidRDefault="005D2254" w:rsidP="005D2254">
      <w:pPr>
        <w:pStyle w:val="PL"/>
      </w:pPr>
      <w:r>
        <w:t xml:space="preserve">            - CALLING_PARTY</w:t>
      </w:r>
    </w:p>
    <w:p w14:paraId="38A79CB7" w14:textId="77777777" w:rsidR="005D2254" w:rsidRDefault="005D2254" w:rsidP="005D2254">
      <w:pPr>
        <w:pStyle w:val="PL"/>
      </w:pPr>
      <w:r>
        <w:t xml:space="preserve">            - UNKNOWN</w:t>
      </w:r>
    </w:p>
    <w:p w14:paraId="1133FDC9" w14:textId="77777777" w:rsidR="005D2254" w:rsidRDefault="005D2254" w:rsidP="005D2254">
      <w:pPr>
        <w:pStyle w:val="PL"/>
      </w:pPr>
      <w:r>
        <w:t xml:space="preserve">        - type: string</w:t>
      </w:r>
    </w:p>
    <w:p w14:paraId="129BD1AD" w14:textId="77777777" w:rsidR="005D2254" w:rsidRDefault="005D2254" w:rsidP="005D2254">
      <w:pPr>
        <w:pStyle w:val="PL"/>
      </w:pPr>
      <w:r>
        <w:t xml:space="preserve">    SDPType:</w:t>
      </w:r>
    </w:p>
    <w:p w14:paraId="7EC7A286" w14:textId="77777777" w:rsidR="005D2254" w:rsidRDefault="005D2254" w:rsidP="005D2254">
      <w:pPr>
        <w:pStyle w:val="PL"/>
      </w:pPr>
      <w:r>
        <w:t xml:space="preserve">      anyOf:</w:t>
      </w:r>
    </w:p>
    <w:p w14:paraId="4BB2F639" w14:textId="77777777" w:rsidR="005D2254" w:rsidRDefault="005D2254" w:rsidP="005D2254">
      <w:pPr>
        <w:pStyle w:val="PL"/>
      </w:pPr>
      <w:r>
        <w:t xml:space="preserve">        - type: string</w:t>
      </w:r>
    </w:p>
    <w:p w14:paraId="2B9CD92D" w14:textId="77777777" w:rsidR="005D2254" w:rsidRDefault="005D2254" w:rsidP="005D2254">
      <w:pPr>
        <w:pStyle w:val="PL"/>
      </w:pPr>
      <w:r>
        <w:t xml:space="preserve">          enum: </w:t>
      </w:r>
    </w:p>
    <w:p w14:paraId="3B445F7A" w14:textId="77777777" w:rsidR="005D2254" w:rsidRDefault="005D2254" w:rsidP="005D2254">
      <w:pPr>
        <w:pStyle w:val="PL"/>
      </w:pPr>
      <w:r>
        <w:t xml:space="preserve">            - OFFER</w:t>
      </w:r>
    </w:p>
    <w:p w14:paraId="490F93C7" w14:textId="77777777" w:rsidR="005D2254" w:rsidRDefault="005D2254" w:rsidP="005D2254">
      <w:pPr>
        <w:pStyle w:val="PL"/>
      </w:pPr>
      <w:r>
        <w:lastRenderedPageBreak/>
        <w:t xml:space="preserve">            - ANSWER</w:t>
      </w:r>
    </w:p>
    <w:p w14:paraId="75A50591" w14:textId="77777777" w:rsidR="005D2254" w:rsidRDefault="005D2254" w:rsidP="005D2254">
      <w:pPr>
        <w:pStyle w:val="PL"/>
      </w:pPr>
      <w:r>
        <w:t xml:space="preserve">        - type: string</w:t>
      </w:r>
    </w:p>
    <w:p w14:paraId="56D3886E" w14:textId="77777777" w:rsidR="005D2254" w:rsidRDefault="005D2254" w:rsidP="005D2254">
      <w:pPr>
        <w:pStyle w:val="PL"/>
      </w:pPr>
      <w:r>
        <w:t xml:space="preserve">    OriginatorPartyType:</w:t>
      </w:r>
    </w:p>
    <w:p w14:paraId="0C25CE70" w14:textId="77777777" w:rsidR="005D2254" w:rsidRDefault="005D2254" w:rsidP="005D2254">
      <w:pPr>
        <w:pStyle w:val="PL"/>
      </w:pPr>
      <w:r>
        <w:t xml:space="preserve">      anyOf:</w:t>
      </w:r>
    </w:p>
    <w:p w14:paraId="216D5670" w14:textId="77777777" w:rsidR="005D2254" w:rsidRDefault="005D2254" w:rsidP="005D2254">
      <w:pPr>
        <w:pStyle w:val="PL"/>
      </w:pPr>
      <w:r>
        <w:t xml:space="preserve">        - type: string</w:t>
      </w:r>
    </w:p>
    <w:p w14:paraId="7A99BF8E" w14:textId="77777777" w:rsidR="005D2254" w:rsidRDefault="005D2254" w:rsidP="005D2254">
      <w:pPr>
        <w:pStyle w:val="PL"/>
      </w:pPr>
      <w:r>
        <w:t xml:space="preserve">          enum: </w:t>
      </w:r>
    </w:p>
    <w:p w14:paraId="7756A59D" w14:textId="77777777" w:rsidR="005D2254" w:rsidRDefault="005D2254" w:rsidP="005D2254">
      <w:pPr>
        <w:pStyle w:val="PL"/>
      </w:pPr>
      <w:r>
        <w:t xml:space="preserve">            - CALLING</w:t>
      </w:r>
    </w:p>
    <w:p w14:paraId="521C8221" w14:textId="77777777" w:rsidR="005D2254" w:rsidRDefault="005D2254" w:rsidP="005D2254">
      <w:pPr>
        <w:pStyle w:val="PL"/>
      </w:pPr>
      <w:r>
        <w:t xml:space="preserve">            - CALLED</w:t>
      </w:r>
    </w:p>
    <w:p w14:paraId="2AB8FCD6" w14:textId="77777777" w:rsidR="005D2254" w:rsidRDefault="005D2254" w:rsidP="005D2254">
      <w:pPr>
        <w:pStyle w:val="PL"/>
      </w:pPr>
      <w:r>
        <w:t xml:space="preserve">        - type: string</w:t>
      </w:r>
    </w:p>
    <w:p w14:paraId="15C87736" w14:textId="77777777" w:rsidR="005D2254" w:rsidRDefault="005D2254" w:rsidP="005D2254">
      <w:pPr>
        <w:pStyle w:val="PL"/>
      </w:pPr>
      <w:r>
        <w:t xml:space="preserve">    AccessTransferType:</w:t>
      </w:r>
    </w:p>
    <w:p w14:paraId="46920173" w14:textId="77777777" w:rsidR="005D2254" w:rsidRDefault="005D2254" w:rsidP="005D2254">
      <w:pPr>
        <w:pStyle w:val="PL"/>
      </w:pPr>
      <w:r>
        <w:t xml:space="preserve">      anyOf:</w:t>
      </w:r>
    </w:p>
    <w:p w14:paraId="6A4E6068" w14:textId="77777777" w:rsidR="005D2254" w:rsidRDefault="005D2254" w:rsidP="005D2254">
      <w:pPr>
        <w:pStyle w:val="PL"/>
      </w:pPr>
      <w:r>
        <w:t xml:space="preserve">        - type: string</w:t>
      </w:r>
    </w:p>
    <w:p w14:paraId="5BD5687F" w14:textId="77777777" w:rsidR="005D2254" w:rsidRDefault="005D2254" w:rsidP="005D2254">
      <w:pPr>
        <w:pStyle w:val="PL"/>
      </w:pPr>
      <w:r>
        <w:t xml:space="preserve">          enum: </w:t>
      </w:r>
    </w:p>
    <w:p w14:paraId="2516AD80" w14:textId="77777777" w:rsidR="005D2254" w:rsidRDefault="005D2254" w:rsidP="005D2254">
      <w:pPr>
        <w:pStyle w:val="PL"/>
      </w:pPr>
      <w:r>
        <w:t xml:space="preserve">            - PS_TO_CS</w:t>
      </w:r>
    </w:p>
    <w:p w14:paraId="720AC769" w14:textId="77777777" w:rsidR="005D2254" w:rsidRDefault="005D2254" w:rsidP="005D2254">
      <w:pPr>
        <w:pStyle w:val="PL"/>
      </w:pPr>
      <w:r>
        <w:t xml:space="preserve">            - CS_TO_PS</w:t>
      </w:r>
    </w:p>
    <w:p w14:paraId="22910507" w14:textId="77777777" w:rsidR="005D2254" w:rsidRDefault="005D2254" w:rsidP="005D2254">
      <w:pPr>
        <w:pStyle w:val="PL"/>
      </w:pPr>
      <w:r>
        <w:t xml:space="preserve">            - PS_TO_PS</w:t>
      </w:r>
    </w:p>
    <w:p w14:paraId="307A9704" w14:textId="77777777" w:rsidR="005D2254" w:rsidRDefault="005D2254" w:rsidP="005D2254">
      <w:pPr>
        <w:pStyle w:val="PL"/>
      </w:pPr>
      <w:r>
        <w:t xml:space="preserve">            - CS_TO_CS</w:t>
      </w:r>
    </w:p>
    <w:p w14:paraId="6A003424" w14:textId="77777777" w:rsidR="005D2254" w:rsidRDefault="005D2254" w:rsidP="005D2254">
      <w:pPr>
        <w:pStyle w:val="PL"/>
      </w:pPr>
      <w:r>
        <w:t xml:space="preserve">        - type: string</w:t>
      </w:r>
    </w:p>
    <w:p w14:paraId="24DD320E" w14:textId="77777777" w:rsidR="005D2254" w:rsidRDefault="005D2254" w:rsidP="005D2254">
      <w:pPr>
        <w:pStyle w:val="PL"/>
      </w:pPr>
      <w:r>
        <w:t xml:space="preserve">    UETransferType:</w:t>
      </w:r>
    </w:p>
    <w:p w14:paraId="54D608EB" w14:textId="77777777" w:rsidR="005D2254" w:rsidRDefault="005D2254" w:rsidP="005D2254">
      <w:pPr>
        <w:pStyle w:val="PL"/>
      </w:pPr>
      <w:r>
        <w:t xml:space="preserve">      anyOf:</w:t>
      </w:r>
    </w:p>
    <w:p w14:paraId="3221044D" w14:textId="77777777" w:rsidR="005D2254" w:rsidRDefault="005D2254" w:rsidP="005D2254">
      <w:pPr>
        <w:pStyle w:val="PL"/>
      </w:pPr>
      <w:r>
        <w:t xml:space="preserve">        - type: string</w:t>
      </w:r>
    </w:p>
    <w:p w14:paraId="37AECB26" w14:textId="77777777" w:rsidR="005D2254" w:rsidRDefault="005D2254" w:rsidP="005D2254">
      <w:pPr>
        <w:pStyle w:val="PL"/>
      </w:pPr>
      <w:r>
        <w:t xml:space="preserve">          enum: </w:t>
      </w:r>
    </w:p>
    <w:p w14:paraId="47B44E17" w14:textId="77777777" w:rsidR="005D2254" w:rsidRDefault="005D2254" w:rsidP="005D2254">
      <w:pPr>
        <w:pStyle w:val="PL"/>
      </w:pPr>
      <w:r>
        <w:t xml:space="preserve">            - INTRA_UE</w:t>
      </w:r>
    </w:p>
    <w:p w14:paraId="6B24A7A9" w14:textId="77777777" w:rsidR="005D2254" w:rsidRDefault="005D2254" w:rsidP="005D2254">
      <w:pPr>
        <w:pStyle w:val="PL"/>
      </w:pPr>
      <w:r>
        <w:t xml:space="preserve">            - INTER_UE</w:t>
      </w:r>
    </w:p>
    <w:p w14:paraId="78410064" w14:textId="77777777" w:rsidR="005D2254" w:rsidRDefault="005D2254" w:rsidP="005D2254">
      <w:pPr>
        <w:pStyle w:val="PL"/>
      </w:pPr>
      <w:r>
        <w:t xml:space="preserve">        - type: string</w:t>
      </w:r>
    </w:p>
    <w:p w14:paraId="70B90239" w14:textId="77777777" w:rsidR="005D2254" w:rsidRDefault="005D2254" w:rsidP="005D2254">
      <w:pPr>
        <w:pStyle w:val="PL"/>
      </w:pPr>
      <w:r>
        <w:t xml:space="preserve">    NNISessionDirection:</w:t>
      </w:r>
    </w:p>
    <w:p w14:paraId="04973554" w14:textId="77777777" w:rsidR="005D2254" w:rsidRDefault="005D2254" w:rsidP="005D2254">
      <w:pPr>
        <w:pStyle w:val="PL"/>
      </w:pPr>
      <w:r>
        <w:t xml:space="preserve">      anyOf:</w:t>
      </w:r>
    </w:p>
    <w:p w14:paraId="37E58B4B" w14:textId="77777777" w:rsidR="005D2254" w:rsidRDefault="005D2254" w:rsidP="005D2254">
      <w:pPr>
        <w:pStyle w:val="PL"/>
      </w:pPr>
      <w:r>
        <w:t xml:space="preserve">        - type: string</w:t>
      </w:r>
    </w:p>
    <w:p w14:paraId="7C1D836D" w14:textId="77777777" w:rsidR="005D2254" w:rsidRDefault="005D2254" w:rsidP="005D2254">
      <w:pPr>
        <w:pStyle w:val="PL"/>
      </w:pPr>
      <w:r>
        <w:t xml:space="preserve">          enum: </w:t>
      </w:r>
    </w:p>
    <w:p w14:paraId="1347DBDF" w14:textId="77777777" w:rsidR="005D2254" w:rsidRDefault="005D2254" w:rsidP="005D2254">
      <w:pPr>
        <w:pStyle w:val="PL"/>
      </w:pPr>
      <w:r>
        <w:t xml:space="preserve">            - INBOUND</w:t>
      </w:r>
    </w:p>
    <w:p w14:paraId="46CAA372" w14:textId="77777777" w:rsidR="005D2254" w:rsidRDefault="005D2254" w:rsidP="005D2254">
      <w:pPr>
        <w:pStyle w:val="PL"/>
      </w:pPr>
      <w:r>
        <w:t xml:space="preserve">            - OUTBOUND</w:t>
      </w:r>
    </w:p>
    <w:p w14:paraId="66ED3769" w14:textId="77777777" w:rsidR="005D2254" w:rsidRDefault="005D2254" w:rsidP="005D2254">
      <w:pPr>
        <w:pStyle w:val="PL"/>
      </w:pPr>
      <w:r>
        <w:t xml:space="preserve">        - type: string</w:t>
      </w:r>
    </w:p>
    <w:p w14:paraId="35739FAC" w14:textId="77777777" w:rsidR="005D2254" w:rsidRDefault="005D2254" w:rsidP="005D2254">
      <w:pPr>
        <w:pStyle w:val="PL"/>
      </w:pPr>
      <w:r>
        <w:t xml:space="preserve">    NNIType:</w:t>
      </w:r>
    </w:p>
    <w:p w14:paraId="2FC14BDF" w14:textId="77777777" w:rsidR="005D2254" w:rsidRDefault="005D2254" w:rsidP="005D2254">
      <w:pPr>
        <w:pStyle w:val="PL"/>
      </w:pPr>
      <w:r>
        <w:t xml:space="preserve">      anyOf:</w:t>
      </w:r>
    </w:p>
    <w:p w14:paraId="2588814E" w14:textId="77777777" w:rsidR="005D2254" w:rsidRDefault="005D2254" w:rsidP="005D2254">
      <w:pPr>
        <w:pStyle w:val="PL"/>
      </w:pPr>
      <w:r>
        <w:t xml:space="preserve">        - type: string</w:t>
      </w:r>
    </w:p>
    <w:p w14:paraId="00D55845" w14:textId="77777777" w:rsidR="005D2254" w:rsidRDefault="005D2254" w:rsidP="005D2254">
      <w:pPr>
        <w:pStyle w:val="PL"/>
      </w:pPr>
      <w:r>
        <w:t xml:space="preserve">          enum: </w:t>
      </w:r>
    </w:p>
    <w:p w14:paraId="13A7F4C2" w14:textId="77777777" w:rsidR="005D2254" w:rsidRDefault="005D2254" w:rsidP="005D2254">
      <w:pPr>
        <w:pStyle w:val="PL"/>
      </w:pPr>
      <w:r>
        <w:t xml:space="preserve">            - NON_ROAMING</w:t>
      </w:r>
    </w:p>
    <w:p w14:paraId="2D6577F7" w14:textId="77777777" w:rsidR="005D2254" w:rsidRDefault="005D2254" w:rsidP="005D2254">
      <w:pPr>
        <w:pStyle w:val="PL"/>
      </w:pPr>
      <w:r>
        <w:t xml:space="preserve">            - ROAMING_NO_LOOPBACK</w:t>
      </w:r>
    </w:p>
    <w:p w14:paraId="28B81AA2" w14:textId="77777777" w:rsidR="005D2254" w:rsidRDefault="005D2254" w:rsidP="005D2254">
      <w:pPr>
        <w:pStyle w:val="PL"/>
      </w:pPr>
      <w:r>
        <w:t xml:space="preserve">            - ROAMING_LOOPBACK</w:t>
      </w:r>
    </w:p>
    <w:p w14:paraId="39E27728" w14:textId="77777777" w:rsidR="005D2254" w:rsidRDefault="005D2254" w:rsidP="005D2254">
      <w:pPr>
        <w:pStyle w:val="PL"/>
      </w:pPr>
      <w:r>
        <w:t xml:space="preserve">        - type: string</w:t>
      </w:r>
    </w:p>
    <w:p w14:paraId="40020180" w14:textId="77777777" w:rsidR="005D2254" w:rsidRDefault="005D2254" w:rsidP="005D2254">
      <w:pPr>
        <w:pStyle w:val="PL"/>
      </w:pPr>
      <w:r>
        <w:t xml:space="preserve">    NNIRelationshipMode:</w:t>
      </w:r>
    </w:p>
    <w:p w14:paraId="28006411" w14:textId="77777777" w:rsidR="005D2254" w:rsidRDefault="005D2254" w:rsidP="005D2254">
      <w:pPr>
        <w:pStyle w:val="PL"/>
      </w:pPr>
      <w:r>
        <w:t xml:space="preserve">      anyOf:</w:t>
      </w:r>
    </w:p>
    <w:p w14:paraId="320BAE7A" w14:textId="77777777" w:rsidR="005D2254" w:rsidRDefault="005D2254" w:rsidP="005D2254">
      <w:pPr>
        <w:pStyle w:val="PL"/>
      </w:pPr>
      <w:r>
        <w:t xml:space="preserve">        - type: string</w:t>
      </w:r>
    </w:p>
    <w:p w14:paraId="0531510C" w14:textId="77777777" w:rsidR="005D2254" w:rsidRDefault="005D2254" w:rsidP="005D2254">
      <w:pPr>
        <w:pStyle w:val="PL"/>
      </w:pPr>
      <w:r>
        <w:t xml:space="preserve">          enum: </w:t>
      </w:r>
    </w:p>
    <w:p w14:paraId="4FFEDADA" w14:textId="77777777" w:rsidR="005D2254" w:rsidRDefault="005D2254" w:rsidP="005D2254">
      <w:pPr>
        <w:pStyle w:val="PL"/>
      </w:pPr>
      <w:r>
        <w:t xml:space="preserve">            - TRUSTED</w:t>
      </w:r>
    </w:p>
    <w:p w14:paraId="7F1EBE73" w14:textId="77777777" w:rsidR="005D2254" w:rsidRDefault="005D2254" w:rsidP="005D2254">
      <w:pPr>
        <w:pStyle w:val="PL"/>
      </w:pPr>
      <w:r>
        <w:t xml:space="preserve">            - NON_TRUSTED</w:t>
      </w:r>
    </w:p>
    <w:p w14:paraId="597D3923" w14:textId="77777777" w:rsidR="005D2254" w:rsidRDefault="005D2254" w:rsidP="005D2254">
      <w:pPr>
        <w:pStyle w:val="PL"/>
      </w:pPr>
      <w:r>
        <w:t xml:space="preserve">        - type: string</w:t>
      </w:r>
    </w:p>
    <w:p w14:paraId="3405DB31" w14:textId="77777777" w:rsidR="005D2254" w:rsidRDefault="005D2254" w:rsidP="005D2254">
      <w:pPr>
        <w:pStyle w:val="PL"/>
      </w:pPr>
      <w:r>
        <w:t xml:space="preserve">    TADIdentifier:</w:t>
      </w:r>
    </w:p>
    <w:p w14:paraId="5FB6BAB8" w14:textId="77777777" w:rsidR="005D2254" w:rsidRDefault="005D2254" w:rsidP="005D2254">
      <w:pPr>
        <w:pStyle w:val="PL"/>
      </w:pPr>
      <w:r>
        <w:t xml:space="preserve">      anyOf:</w:t>
      </w:r>
    </w:p>
    <w:p w14:paraId="00260F79" w14:textId="77777777" w:rsidR="005D2254" w:rsidRDefault="005D2254" w:rsidP="005D2254">
      <w:pPr>
        <w:pStyle w:val="PL"/>
      </w:pPr>
      <w:r>
        <w:t xml:space="preserve">        - type: string</w:t>
      </w:r>
    </w:p>
    <w:p w14:paraId="4F2C3447" w14:textId="77777777" w:rsidR="005D2254" w:rsidRDefault="005D2254" w:rsidP="005D2254">
      <w:pPr>
        <w:pStyle w:val="PL"/>
      </w:pPr>
      <w:r>
        <w:t xml:space="preserve">          enum: </w:t>
      </w:r>
    </w:p>
    <w:p w14:paraId="6DDE5EC9" w14:textId="77777777" w:rsidR="005D2254" w:rsidRDefault="005D2254" w:rsidP="005D2254">
      <w:pPr>
        <w:pStyle w:val="PL"/>
      </w:pPr>
      <w:r>
        <w:t xml:space="preserve">            - CS</w:t>
      </w:r>
    </w:p>
    <w:p w14:paraId="06E728D4" w14:textId="77777777" w:rsidR="005D2254" w:rsidRDefault="005D2254" w:rsidP="005D2254">
      <w:pPr>
        <w:pStyle w:val="PL"/>
      </w:pPr>
      <w:r>
        <w:t xml:space="preserve">            - PS</w:t>
      </w:r>
    </w:p>
    <w:p w14:paraId="6D15FE64" w14:textId="77777777" w:rsidR="005D2254" w:rsidRDefault="005D2254" w:rsidP="005D2254">
      <w:pPr>
        <w:pStyle w:val="PL"/>
      </w:pPr>
      <w:r>
        <w:t xml:space="preserve">        - type: string</w:t>
      </w:r>
    </w:p>
    <w:p w14:paraId="7FCD3710" w14:textId="77777777" w:rsidR="005D2254" w:rsidRDefault="005D2254" w:rsidP="005D2254">
      <w:pPr>
        <w:pStyle w:val="PL"/>
      </w:pPr>
      <w:r>
        <w:t xml:space="preserve">    ProseFunctionality:</w:t>
      </w:r>
    </w:p>
    <w:p w14:paraId="7EC66103" w14:textId="77777777" w:rsidR="005D2254" w:rsidRDefault="005D2254" w:rsidP="005D2254">
      <w:pPr>
        <w:pStyle w:val="PL"/>
      </w:pPr>
      <w:r>
        <w:t xml:space="preserve">      anyOf:</w:t>
      </w:r>
    </w:p>
    <w:p w14:paraId="1B84A834" w14:textId="77777777" w:rsidR="005D2254" w:rsidRDefault="005D2254" w:rsidP="005D2254">
      <w:pPr>
        <w:pStyle w:val="PL"/>
      </w:pPr>
      <w:r>
        <w:t xml:space="preserve">        - type: string</w:t>
      </w:r>
    </w:p>
    <w:p w14:paraId="4B358CF6" w14:textId="77777777" w:rsidR="005D2254" w:rsidRDefault="005D2254" w:rsidP="005D2254">
      <w:pPr>
        <w:pStyle w:val="PL"/>
      </w:pPr>
      <w:r>
        <w:t xml:space="preserve">          enum: </w:t>
      </w:r>
    </w:p>
    <w:p w14:paraId="606D8A70" w14:textId="77777777" w:rsidR="005D2254" w:rsidRDefault="005D2254" w:rsidP="005D2254">
      <w:pPr>
        <w:pStyle w:val="PL"/>
      </w:pPr>
      <w:r>
        <w:t xml:space="preserve">            - DIRECT_DISCOVERY</w:t>
      </w:r>
    </w:p>
    <w:p w14:paraId="6564D90E" w14:textId="77777777" w:rsidR="005D2254" w:rsidRDefault="005D2254" w:rsidP="005D2254">
      <w:pPr>
        <w:pStyle w:val="PL"/>
      </w:pPr>
      <w:r>
        <w:t xml:space="preserve">            - DIRECT_COMMUNICATION</w:t>
      </w:r>
    </w:p>
    <w:p w14:paraId="68E7DD47" w14:textId="77777777" w:rsidR="005D2254" w:rsidRDefault="005D2254" w:rsidP="005D2254">
      <w:pPr>
        <w:pStyle w:val="PL"/>
      </w:pPr>
      <w:r>
        <w:t xml:space="preserve">        - type: string</w:t>
      </w:r>
    </w:p>
    <w:p w14:paraId="2220DBEA" w14:textId="77777777" w:rsidR="005D2254" w:rsidRDefault="005D2254" w:rsidP="005D2254">
      <w:pPr>
        <w:pStyle w:val="PL"/>
      </w:pPr>
      <w:r>
        <w:t xml:space="preserve">    ProseEventType:</w:t>
      </w:r>
    </w:p>
    <w:p w14:paraId="61A161CB" w14:textId="77777777" w:rsidR="005D2254" w:rsidRDefault="005D2254" w:rsidP="005D2254">
      <w:pPr>
        <w:pStyle w:val="PL"/>
      </w:pPr>
      <w:r>
        <w:t xml:space="preserve">      anyOf:</w:t>
      </w:r>
    </w:p>
    <w:p w14:paraId="07319505" w14:textId="77777777" w:rsidR="005D2254" w:rsidRDefault="005D2254" w:rsidP="005D2254">
      <w:pPr>
        <w:pStyle w:val="PL"/>
      </w:pPr>
      <w:r>
        <w:t xml:space="preserve">        - type: string</w:t>
      </w:r>
    </w:p>
    <w:p w14:paraId="142EA65A" w14:textId="77777777" w:rsidR="005D2254" w:rsidRDefault="005D2254" w:rsidP="005D2254">
      <w:pPr>
        <w:pStyle w:val="PL"/>
      </w:pPr>
      <w:r>
        <w:t xml:space="preserve">          enum: </w:t>
      </w:r>
    </w:p>
    <w:p w14:paraId="5CB093C0" w14:textId="77777777" w:rsidR="005D2254" w:rsidRDefault="005D2254" w:rsidP="005D2254">
      <w:pPr>
        <w:pStyle w:val="PL"/>
      </w:pPr>
      <w:r>
        <w:t xml:space="preserve">            - ANNOUNCING</w:t>
      </w:r>
    </w:p>
    <w:p w14:paraId="7D210A68" w14:textId="77777777" w:rsidR="005D2254" w:rsidRDefault="005D2254" w:rsidP="005D2254">
      <w:pPr>
        <w:pStyle w:val="PL"/>
      </w:pPr>
      <w:r>
        <w:t xml:space="preserve">            - MONITORING</w:t>
      </w:r>
    </w:p>
    <w:p w14:paraId="779939EE" w14:textId="77777777" w:rsidR="005D2254" w:rsidRDefault="005D2254" w:rsidP="005D2254">
      <w:pPr>
        <w:pStyle w:val="PL"/>
      </w:pPr>
      <w:r>
        <w:t xml:space="preserve">            - MATCH_REPORT</w:t>
      </w:r>
    </w:p>
    <w:p w14:paraId="4C504CEE" w14:textId="77777777" w:rsidR="005D2254" w:rsidRDefault="005D2254" w:rsidP="005D2254">
      <w:pPr>
        <w:pStyle w:val="PL"/>
      </w:pPr>
      <w:r>
        <w:t xml:space="preserve">        - type: string</w:t>
      </w:r>
    </w:p>
    <w:p w14:paraId="3FA42ED6" w14:textId="77777777" w:rsidR="005D2254" w:rsidRDefault="005D2254" w:rsidP="005D2254">
      <w:pPr>
        <w:pStyle w:val="PL"/>
      </w:pPr>
      <w:r>
        <w:t xml:space="preserve">    DirectDiscoveryModel:</w:t>
      </w:r>
    </w:p>
    <w:p w14:paraId="18A5A28F" w14:textId="77777777" w:rsidR="005D2254" w:rsidRDefault="005D2254" w:rsidP="005D2254">
      <w:pPr>
        <w:pStyle w:val="PL"/>
      </w:pPr>
      <w:r>
        <w:t xml:space="preserve">      anyOf:</w:t>
      </w:r>
    </w:p>
    <w:p w14:paraId="255A011F" w14:textId="77777777" w:rsidR="005D2254" w:rsidRDefault="005D2254" w:rsidP="005D2254">
      <w:pPr>
        <w:pStyle w:val="PL"/>
      </w:pPr>
      <w:r>
        <w:t xml:space="preserve">        - type: string</w:t>
      </w:r>
    </w:p>
    <w:p w14:paraId="08E9CC72" w14:textId="77777777" w:rsidR="005D2254" w:rsidRDefault="005D2254" w:rsidP="005D2254">
      <w:pPr>
        <w:pStyle w:val="PL"/>
      </w:pPr>
      <w:r>
        <w:t xml:space="preserve">          enum: </w:t>
      </w:r>
    </w:p>
    <w:p w14:paraId="0C54DE26" w14:textId="77777777" w:rsidR="005D2254" w:rsidRDefault="005D2254" w:rsidP="005D2254">
      <w:pPr>
        <w:pStyle w:val="PL"/>
      </w:pPr>
      <w:r>
        <w:t xml:space="preserve">            - MODEL_A</w:t>
      </w:r>
    </w:p>
    <w:p w14:paraId="2EDB1C24" w14:textId="77777777" w:rsidR="005D2254" w:rsidRDefault="005D2254" w:rsidP="005D2254">
      <w:pPr>
        <w:pStyle w:val="PL"/>
      </w:pPr>
      <w:r>
        <w:t xml:space="preserve">            - MODEL_B</w:t>
      </w:r>
    </w:p>
    <w:p w14:paraId="26D35DBB" w14:textId="77777777" w:rsidR="005D2254" w:rsidRDefault="005D2254" w:rsidP="005D2254">
      <w:pPr>
        <w:pStyle w:val="PL"/>
      </w:pPr>
      <w:r>
        <w:t xml:space="preserve">        - type: string</w:t>
      </w:r>
    </w:p>
    <w:p w14:paraId="15BFA1CF" w14:textId="77777777" w:rsidR="005D2254" w:rsidRDefault="005D2254" w:rsidP="005D2254">
      <w:pPr>
        <w:pStyle w:val="PL"/>
      </w:pPr>
      <w:r>
        <w:t xml:space="preserve">    RoleOfUE:</w:t>
      </w:r>
    </w:p>
    <w:p w14:paraId="73AF31A0" w14:textId="77777777" w:rsidR="005D2254" w:rsidRDefault="005D2254" w:rsidP="005D2254">
      <w:pPr>
        <w:pStyle w:val="PL"/>
      </w:pPr>
      <w:r>
        <w:t xml:space="preserve">      anyOf:</w:t>
      </w:r>
    </w:p>
    <w:p w14:paraId="230FC681" w14:textId="77777777" w:rsidR="005D2254" w:rsidRDefault="005D2254" w:rsidP="005D2254">
      <w:pPr>
        <w:pStyle w:val="PL"/>
      </w:pPr>
      <w:r>
        <w:lastRenderedPageBreak/>
        <w:t xml:space="preserve">        - type: string</w:t>
      </w:r>
    </w:p>
    <w:p w14:paraId="2F3F149D" w14:textId="77777777" w:rsidR="005D2254" w:rsidRDefault="005D2254" w:rsidP="005D2254">
      <w:pPr>
        <w:pStyle w:val="PL"/>
      </w:pPr>
      <w:r>
        <w:t xml:space="preserve">          enum: </w:t>
      </w:r>
    </w:p>
    <w:p w14:paraId="22068508" w14:textId="77777777" w:rsidR="005D2254" w:rsidRDefault="005D2254" w:rsidP="005D2254">
      <w:pPr>
        <w:pStyle w:val="PL"/>
      </w:pPr>
      <w:r>
        <w:t xml:space="preserve">            - ANNOUNCING_UE</w:t>
      </w:r>
    </w:p>
    <w:p w14:paraId="6F2A4E02" w14:textId="77777777" w:rsidR="005D2254" w:rsidRDefault="005D2254" w:rsidP="005D2254">
      <w:pPr>
        <w:pStyle w:val="PL"/>
      </w:pPr>
      <w:r>
        <w:t xml:space="preserve">            - MONITORING_UE</w:t>
      </w:r>
    </w:p>
    <w:p w14:paraId="44FF9538" w14:textId="77777777" w:rsidR="005D2254" w:rsidRDefault="005D2254" w:rsidP="005D2254">
      <w:pPr>
        <w:pStyle w:val="PL"/>
      </w:pPr>
      <w:r>
        <w:t xml:space="preserve">            - REQUESTOR_UE</w:t>
      </w:r>
    </w:p>
    <w:p w14:paraId="1C0C4DCD" w14:textId="77777777" w:rsidR="005D2254" w:rsidRDefault="005D2254" w:rsidP="005D2254">
      <w:pPr>
        <w:pStyle w:val="PL"/>
      </w:pPr>
      <w:r>
        <w:t xml:space="preserve">            - REQUESTED_UE</w:t>
      </w:r>
    </w:p>
    <w:p w14:paraId="1F117DC1" w14:textId="77777777" w:rsidR="005D2254" w:rsidRDefault="005D2254" w:rsidP="005D2254">
      <w:pPr>
        <w:pStyle w:val="PL"/>
      </w:pPr>
      <w:r>
        <w:t xml:space="preserve">        - type: string</w:t>
      </w:r>
    </w:p>
    <w:p w14:paraId="7D120524" w14:textId="77777777" w:rsidR="005D2254" w:rsidRDefault="005D2254" w:rsidP="005D2254">
      <w:pPr>
        <w:pStyle w:val="PL"/>
      </w:pPr>
      <w:r>
        <w:t xml:space="preserve">    RangeClass:</w:t>
      </w:r>
    </w:p>
    <w:p w14:paraId="375C207A" w14:textId="77777777" w:rsidR="005D2254" w:rsidRDefault="005D2254" w:rsidP="005D2254">
      <w:pPr>
        <w:pStyle w:val="PL"/>
      </w:pPr>
      <w:r>
        <w:t xml:space="preserve">      anyOf:</w:t>
      </w:r>
    </w:p>
    <w:p w14:paraId="6456BF76" w14:textId="77777777" w:rsidR="005D2254" w:rsidRDefault="005D2254" w:rsidP="005D2254">
      <w:pPr>
        <w:pStyle w:val="PL"/>
      </w:pPr>
      <w:r>
        <w:t xml:space="preserve">        - type: string</w:t>
      </w:r>
    </w:p>
    <w:p w14:paraId="6EFBF538" w14:textId="77777777" w:rsidR="005D2254" w:rsidRDefault="005D2254" w:rsidP="005D2254">
      <w:pPr>
        <w:pStyle w:val="PL"/>
      </w:pPr>
      <w:r>
        <w:t xml:space="preserve">          enum: </w:t>
      </w:r>
    </w:p>
    <w:p w14:paraId="52FB6000" w14:textId="77777777" w:rsidR="005D2254" w:rsidRDefault="005D2254" w:rsidP="005D2254">
      <w:pPr>
        <w:pStyle w:val="PL"/>
      </w:pPr>
      <w:r>
        <w:t xml:space="preserve">            - RESERVED</w:t>
      </w:r>
    </w:p>
    <w:p w14:paraId="109EC72E" w14:textId="77777777" w:rsidR="005D2254" w:rsidRDefault="005D2254" w:rsidP="005D2254">
      <w:pPr>
        <w:pStyle w:val="PL"/>
      </w:pPr>
      <w:r>
        <w:t xml:space="preserve">            - 50_METER</w:t>
      </w:r>
    </w:p>
    <w:p w14:paraId="364BE7C2" w14:textId="77777777" w:rsidR="005D2254" w:rsidRDefault="005D2254" w:rsidP="005D2254">
      <w:pPr>
        <w:pStyle w:val="PL"/>
      </w:pPr>
      <w:r>
        <w:t xml:space="preserve">            - 100_METER</w:t>
      </w:r>
    </w:p>
    <w:p w14:paraId="1906D239" w14:textId="77777777" w:rsidR="005D2254" w:rsidRDefault="005D2254" w:rsidP="005D2254">
      <w:pPr>
        <w:pStyle w:val="PL"/>
      </w:pPr>
      <w:r>
        <w:t xml:space="preserve">            - 200_METER</w:t>
      </w:r>
    </w:p>
    <w:p w14:paraId="35BB98E5" w14:textId="77777777" w:rsidR="005D2254" w:rsidRDefault="005D2254" w:rsidP="005D2254">
      <w:pPr>
        <w:pStyle w:val="PL"/>
      </w:pPr>
      <w:r>
        <w:t xml:space="preserve">            - 500_METER</w:t>
      </w:r>
    </w:p>
    <w:p w14:paraId="78E547E7" w14:textId="77777777" w:rsidR="005D2254" w:rsidRDefault="005D2254" w:rsidP="005D2254">
      <w:pPr>
        <w:pStyle w:val="PL"/>
      </w:pPr>
      <w:r>
        <w:t xml:space="preserve">            - 1000_METER</w:t>
      </w:r>
    </w:p>
    <w:p w14:paraId="0F046A66" w14:textId="77777777" w:rsidR="005D2254" w:rsidRDefault="005D2254" w:rsidP="005D2254">
      <w:pPr>
        <w:pStyle w:val="PL"/>
      </w:pPr>
      <w:r>
        <w:t xml:space="preserve">            - UNUSED</w:t>
      </w:r>
    </w:p>
    <w:p w14:paraId="377279BC" w14:textId="77777777" w:rsidR="005D2254" w:rsidRDefault="005D2254" w:rsidP="005D2254">
      <w:pPr>
        <w:pStyle w:val="PL"/>
      </w:pPr>
      <w:r>
        <w:t xml:space="preserve">        - type: string</w:t>
      </w:r>
    </w:p>
    <w:p w14:paraId="3DB5015B" w14:textId="77777777" w:rsidR="005D2254" w:rsidRDefault="005D2254" w:rsidP="005D2254">
      <w:pPr>
        <w:pStyle w:val="PL"/>
      </w:pPr>
      <w:r>
        <w:t xml:space="preserve">    RadioResourcesId:</w:t>
      </w:r>
    </w:p>
    <w:p w14:paraId="6401D4A7" w14:textId="77777777" w:rsidR="005D2254" w:rsidRDefault="005D2254" w:rsidP="005D2254">
      <w:pPr>
        <w:pStyle w:val="PL"/>
      </w:pPr>
      <w:r>
        <w:t xml:space="preserve">      anyOf:</w:t>
      </w:r>
    </w:p>
    <w:p w14:paraId="3547E748" w14:textId="77777777" w:rsidR="005D2254" w:rsidRDefault="005D2254" w:rsidP="005D2254">
      <w:pPr>
        <w:pStyle w:val="PL"/>
      </w:pPr>
      <w:r>
        <w:t xml:space="preserve">        - type: string</w:t>
      </w:r>
    </w:p>
    <w:p w14:paraId="22807C1E" w14:textId="77777777" w:rsidR="005D2254" w:rsidRDefault="005D2254" w:rsidP="005D2254">
      <w:pPr>
        <w:pStyle w:val="PL"/>
      </w:pPr>
      <w:r>
        <w:t xml:space="preserve">          enum: </w:t>
      </w:r>
    </w:p>
    <w:p w14:paraId="36263EE6" w14:textId="77777777" w:rsidR="005D2254" w:rsidRDefault="005D2254" w:rsidP="005D2254">
      <w:pPr>
        <w:pStyle w:val="PL"/>
      </w:pPr>
      <w:r>
        <w:t xml:space="preserve">            - OPERATOR_PROVIDED</w:t>
      </w:r>
    </w:p>
    <w:p w14:paraId="7447D9A4" w14:textId="77777777" w:rsidR="005D2254" w:rsidRDefault="005D2254" w:rsidP="005D2254">
      <w:pPr>
        <w:pStyle w:val="PL"/>
      </w:pPr>
      <w:r>
        <w:t xml:space="preserve">            - CONFIGURED</w:t>
      </w:r>
    </w:p>
    <w:p w14:paraId="03754B7D" w14:textId="77777777" w:rsidR="005D2254" w:rsidRDefault="005D2254" w:rsidP="005D2254">
      <w:pPr>
        <w:pStyle w:val="PL"/>
      </w:pPr>
      <w:r>
        <w:t xml:space="preserve">        - type: string</w:t>
      </w:r>
    </w:p>
    <w:p w14:paraId="45DDA4E5" w14:textId="77777777" w:rsidR="005D2254" w:rsidRDefault="005D2254" w:rsidP="005D2254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1FF2" w:rsidRPr="007215AA" w14:paraId="0C0EA991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C8BD31" w14:textId="78D19880" w:rsidR="00D41FF2" w:rsidRPr="007215AA" w:rsidRDefault="00D41FF2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19"/>
      <w:bookmarkEnd w:id="120"/>
      <w:bookmarkEnd w:id="121"/>
      <w:bookmarkEnd w:id="122"/>
      <w:bookmarkEnd w:id="123"/>
      <w:bookmarkEnd w:id="124"/>
    </w:tbl>
    <w:p w14:paraId="7B47DA3A" w14:textId="77777777" w:rsidR="005D2254" w:rsidRPr="00D41FF2" w:rsidRDefault="005D2254" w:rsidP="00D41FF2"/>
    <w:sectPr w:rsidR="005D2254" w:rsidRPr="00D41FF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8B80" w14:textId="77777777" w:rsidR="00987E00" w:rsidRDefault="00987E00">
      <w:r>
        <w:separator/>
      </w:r>
    </w:p>
  </w:endnote>
  <w:endnote w:type="continuationSeparator" w:id="0">
    <w:p w14:paraId="5ED3F19A" w14:textId="77777777" w:rsidR="00987E00" w:rsidRDefault="0098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6691" w14:textId="77777777" w:rsidR="00987E00" w:rsidRDefault="00987E00">
      <w:r>
        <w:separator/>
      </w:r>
    </w:p>
  </w:footnote>
  <w:footnote w:type="continuationSeparator" w:id="0">
    <w:p w14:paraId="6BDB718E" w14:textId="77777777" w:rsidR="00987E00" w:rsidRDefault="0098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1E0CC1" w:rsidRDefault="001E0CC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1E0CC1" w:rsidRDefault="001E0C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1E0CC1" w:rsidRDefault="001E0CC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1E0CC1" w:rsidRDefault="001E0C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9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37"/>
  </w:num>
  <w:num w:numId="13">
    <w:abstractNumId w:val="32"/>
  </w:num>
  <w:num w:numId="14">
    <w:abstractNumId w:val="16"/>
  </w:num>
  <w:num w:numId="15">
    <w:abstractNumId w:val="27"/>
  </w:num>
  <w:num w:numId="16">
    <w:abstractNumId w:val="25"/>
  </w:num>
  <w:num w:numId="17">
    <w:abstractNumId w:val="13"/>
  </w:num>
  <w:num w:numId="18">
    <w:abstractNumId w:val="15"/>
  </w:num>
  <w:num w:numId="19">
    <w:abstractNumId w:val="40"/>
  </w:num>
  <w:num w:numId="20">
    <w:abstractNumId w:val="31"/>
  </w:num>
  <w:num w:numId="21">
    <w:abstractNumId w:val="36"/>
  </w:num>
  <w:num w:numId="22">
    <w:abstractNumId w:val="18"/>
  </w:num>
  <w:num w:numId="23">
    <w:abstractNumId w:val="30"/>
  </w:num>
  <w:num w:numId="24">
    <w:abstractNumId w:val="21"/>
  </w:num>
  <w:num w:numId="25">
    <w:abstractNumId w:val="38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34"/>
  </w:num>
  <w:num w:numId="32">
    <w:abstractNumId w:val="22"/>
  </w:num>
  <w:num w:numId="33">
    <w:abstractNumId w:val="20"/>
  </w:num>
  <w:num w:numId="34">
    <w:abstractNumId w:val="24"/>
  </w:num>
  <w:num w:numId="35">
    <w:abstractNumId w:val="28"/>
  </w:num>
  <w:num w:numId="36">
    <w:abstractNumId w:val="29"/>
  </w:num>
  <w:num w:numId="37">
    <w:abstractNumId w:val="17"/>
  </w:num>
  <w:num w:numId="38">
    <w:abstractNumId w:val="39"/>
  </w:num>
  <w:num w:numId="39">
    <w:abstractNumId w:val="33"/>
  </w:num>
  <w:num w:numId="40">
    <w:abstractNumId w:val="26"/>
  </w:num>
  <w:num w:numId="41">
    <w:abstractNumId w:val="2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602C"/>
    <w:rsid w:val="00007A35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4AD7"/>
    <w:rsid w:val="00055D2C"/>
    <w:rsid w:val="000572AD"/>
    <w:rsid w:val="00057608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3EBE"/>
    <w:rsid w:val="000A6394"/>
    <w:rsid w:val="000B0CD8"/>
    <w:rsid w:val="000B3A81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2B1E"/>
    <w:rsid w:val="00103204"/>
    <w:rsid w:val="00103D1C"/>
    <w:rsid w:val="00111DDE"/>
    <w:rsid w:val="00113E59"/>
    <w:rsid w:val="00114881"/>
    <w:rsid w:val="001148CF"/>
    <w:rsid w:val="00114D0C"/>
    <w:rsid w:val="001150EA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0A0D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2858"/>
    <w:rsid w:val="001B3036"/>
    <w:rsid w:val="001B52F0"/>
    <w:rsid w:val="001B63E7"/>
    <w:rsid w:val="001B64B9"/>
    <w:rsid w:val="001B6572"/>
    <w:rsid w:val="001B6E55"/>
    <w:rsid w:val="001B7A65"/>
    <w:rsid w:val="001C2A92"/>
    <w:rsid w:val="001C3B0E"/>
    <w:rsid w:val="001D041C"/>
    <w:rsid w:val="001D0BC6"/>
    <w:rsid w:val="001D36CD"/>
    <w:rsid w:val="001D7A32"/>
    <w:rsid w:val="001E0CC1"/>
    <w:rsid w:val="001E10AA"/>
    <w:rsid w:val="001E41F3"/>
    <w:rsid w:val="001E5F7C"/>
    <w:rsid w:val="001E62C4"/>
    <w:rsid w:val="001E7944"/>
    <w:rsid w:val="001F0AE5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3B55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39B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77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78D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1D7B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0CE6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55AF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68A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A17AA"/>
    <w:rsid w:val="005A1C3F"/>
    <w:rsid w:val="005A3021"/>
    <w:rsid w:val="005A33BA"/>
    <w:rsid w:val="005A3D3A"/>
    <w:rsid w:val="005A4655"/>
    <w:rsid w:val="005B1EA5"/>
    <w:rsid w:val="005B74F1"/>
    <w:rsid w:val="005C3267"/>
    <w:rsid w:val="005C48CC"/>
    <w:rsid w:val="005C5F9E"/>
    <w:rsid w:val="005D2254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0C4"/>
    <w:rsid w:val="006702C4"/>
    <w:rsid w:val="006748C2"/>
    <w:rsid w:val="00681CE3"/>
    <w:rsid w:val="00685A2E"/>
    <w:rsid w:val="006915ED"/>
    <w:rsid w:val="00691A00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189F"/>
    <w:rsid w:val="006B46FB"/>
    <w:rsid w:val="006C1A83"/>
    <w:rsid w:val="006C1F89"/>
    <w:rsid w:val="006C20AC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3E30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1CF7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46D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2D7A"/>
    <w:rsid w:val="00814A7B"/>
    <w:rsid w:val="008161D3"/>
    <w:rsid w:val="0082386D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74A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6C79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6DC3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FC6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710"/>
    <w:rsid w:val="0090492C"/>
    <w:rsid w:val="00912806"/>
    <w:rsid w:val="009128F5"/>
    <w:rsid w:val="00912CFF"/>
    <w:rsid w:val="009148DE"/>
    <w:rsid w:val="00915FED"/>
    <w:rsid w:val="009208D6"/>
    <w:rsid w:val="009216C2"/>
    <w:rsid w:val="0092279C"/>
    <w:rsid w:val="009231CB"/>
    <w:rsid w:val="009248AB"/>
    <w:rsid w:val="00924A0E"/>
    <w:rsid w:val="009305AD"/>
    <w:rsid w:val="00930F5C"/>
    <w:rsid w:val="009324F3"/>
    <w:rsid w:val="00941141"/>
    <w:rsid w:val="0094794B"/>
    <w:rsid w:val="009517A2"/>
    <w:rsid w:val="00954C04"/>
    <w:rsid w:val="00955B5B"/>
    <w:rsid w:val="009568D4"/>
    <w:rsid w:val="00956CCC"/>
    <w:rsid w:val="00957CA8"/>
    <w:rsid w:val="009609CB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87E00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734F"/>
    <w:rsid w:val="009F7516"/>
    <w:rsid w:val="00A00898"/>
    <w:rsid w:val="00A01B80"/>
    <w:rsid w:val="00A034B8"/>
    <w:rsid w:val="00A0517E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1DE2"/>
    <w:rsid w:val="00A43AC5"/>
    <w:rsid w:val="00A43F59"/>
    <w:rsid w:val="00A460E1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3FA7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16CB"/>
    <w:rsid w:val="00AC171C"/>
    <w:rsid w:val="00AC1B54"/>
    <w:rsid w:val="00AC3A37"/>
    <w:rsid w:val="00AC405A"/>
    <w:rsid w:val="00AC5820"/>
    <w:rsid w:val="00AC649F"/>
    <w:rsid w:val="00AD1CD8"/>
    <w:rsid w:val="00AD1EA3"/>
    <w:rsid w:val="00AD300E"/>
    <w:rsid w:val="00AE10EB"/>
    <w:rsid w:val="00AE1C27"/>
    <w:rsid w:val="00AE20CA"/>
    <w:rsid w:val="00AE40C1"/>
    <w:rsid w:val="00AF0206"/>
    <w:rsid w:val="00AF2CF0"/>
    <w:rsid w:val="00AF570A"/>
    <w:rsid w:val="00B02219"/>
    <w:rsid w:val="00B027E1"/>
    <w:rsid w:val="00B07FF4"/>
    <w:rsid w:val="00B134C5"/>
    <w:rsid w:val="00B147A0"/>
    <w:rsid w:val="00B16067"/>
    <w:rsid w:val="00B1675B"/>
    <w:rsid w:val="00B16CDA"/>
    <w:rsid w:val="00B17543"/>
    <w:rsid w:val="00B21710"/>
    <w:rsid w:val="00B244A2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67DD5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34D4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6B08"/>
    <w:rsid w:val="00C0042D"/>
    <w:rsid w:val="00C1122C"/>
    <w:rsid w:val="00C15153"/>
    <w:rsid w:val="00C15C01"/>
    <w:rsid w:val="00C1619A"/>
    <w:rsid w:val="00C24C16"/>
    <w:rsid w:val="00C253F0"/>
    <w:rsid w:val="00C26F6F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0E41"/>
    <w:rsid w:val="00C61E78"/>
    <w:rsid w:val="00C66BA2"/>
    <w:rsid w:val="00C77910"/>
    <w:rsid w:val="00C812A5"/>
    <w:rsid w:val="00C8463C"/>
    <w:rsid w:val="00C85164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E743C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3E16"/>
    <w:rsid w:val="00D24991"/>
    <w:rsid w:val="00D260E8"/>
    <w:rsid w:val="00D269DA"/>
    <w:rsid w:val="00D27699"/>
    <w:rsid w:val="00D34FA5"/>
    <w:rsid w:val="00D37153"/>
    <w:rsid w:val="00D40300"/>
    <w:rsid w:val="00D41FF2"/>
    <w:rsid w:val="00D42397"/>
    <w:rsid w:val="00D4394C"/>
    <w:rsid w:val="00D44F1D"/>
    <w:rsid w:val="00D4546D"/>
    <w:rsid w:val="00D47F31"/>
    <w:rsid w:val="00D50255"/>
    <w:rsid w:val="00D51718"/>
    <w:rsid w:val="00D52A44"/>
    <w:rsid w:val="00D53F7F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2951"/>
    <w:rsid w:val="00D831FD"/>
    <w:rsid w:val="00D869A9"/>
    <w:rsid w:val="00D9356E"/>
    <w:rsid w:val="00D949F1"/>
    <w:rsid w:val="00D94EBC"/>
    <w:rsid w:val="00DA1B78"/>
    <w:rsid w:val="00DA227E"/>
    <w:rsid w:val="00DA3202"/>
    <w:rsid w:val="00DA3A6A"/>
    <w:rsid w:val="00DA5A17"/>
    <w:rsid w:val="00DA6B6F"/>
    <w:rsid w:val="00DA6DDB"/>
    <w:rsid w:val="00DB0A9D"/>
    <w:rsid w:val="00DB309B"/>
    <w:rsid w:val="00DB3B03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2C03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4E1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486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53C37"/>
    <w:rsid w:val="00F54E94"/>
    <w:rsid w:val="00F65D48"/>
    <w:rsid w:val="00F65F2C"/>
    <w:rsid w:val="00F7126D"/>
    <w:rsid w:val="00F740B4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uiPriority w:val="9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uiPriority w:val="99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uiPriority w:val="99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uiPriority w:val="99"/>
    <w:rsid w:val="000B7FED"/>
    <w:pPr>
      <w:ind w:left="284"/>
    </w:pPr>
  </w:style>
  <w:style w:type="paragraph" w:styleId="11">
    <w:name w:val="index 1"/>
    <w:basedOn w:val="a"/>
    <w:uiPriority w:val="99"/>
    <w:rsid w:val="000B7FED"/>
    <w:pPr>
      <w:keepLines/>
      <w:spacing w:after="0"/>
    </w:pPr>
  </w:style>
  <w:style w:type="paragraph" w:customStyle="1" w:styleId="ZH">
    <w:name w:val="ZH"/>
    <w:uiPriority w:val="99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uiPriority w:val="99"/>
    <w:rsid w:val="000B7FED"/>
    <w:pPr>
      <w:outlineLvl w:val="9"/>
    </w:pPr>
  </w:style>
  <w:style w:type="paragraph" w:styleId="22">
    <w:name w:val="List Number 2"/>
    <w:basedOn w:val="a3"/>
    <w:uiPriority w:val="99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uiPriority w:val="99"/>
    <w:rsid w:val="000B7FED"/>
    <w:pPr>
      <w:ind w:left="851"/>
    </w:pPr>
  </w:style>
  <w:style w:type="paragraph" w:styleId="32">
    <w:name w:val="List Bullet 3"/>
    <w:basedOn w:val="23"/>
    <w:uiPriority w:val="99"/>
    <w:rsid w:val="000B7FED"/>
    <w:pPr>
      <w:ind w:left="1135"/>
    </w:pPr>
  </w:style>
  <w:style w:type="paragraph" w:styleId="a3">
    <w:name w:val="List Number"/>
    <w:basedOn w:val="aa"/>
    <w:uiPriority w:val="99"/>
    <w:rsid w:val="000B7FED"/>
  </w:style>
  <w:style w:type="paragraph" w:customStyle="1" w:styleId="EQ">
    <w:name w:val="EQ"/>
    <w:basedOn w:val="a"/>
    <w:next w:val="a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uiPriority w:val="99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uiPriority w:val="99"/>
    <w:rsid w:val="000B7FED"/>
    <w:pPr>
      <w:ind w:left="1135"/>
    </w:pPr>
  </w:style>
  <w:style w:type="paragraph" w:styleId="42">
    <w:name w:val="List 4"/>
    <w:basedOn w:val="33"/>
    <w:uiPriority w:val="99"/>
    <w:rsid w:val="000B7FED"/>
    <w:pPr>
      <w:ind w:left="1418"/>
    </w:pPr>
  </w:style>
  <w:style w:type="paragraph" w:styleId="52">
    <w:name w:val="List 5"/>
    <w:basedOn w:val="42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uiPriority w:val="99"/>
    <w:rsid w:val="000B7FED"/>
    <w:pPr>
      <w:ind w:left="568" w:hanging="284"/>
    </w:pPr>
  </w:style>
  <w:style w:type="paragraph" w:styleId="a9">
    <w:name w:val="List Bullet"/>
    <w:basedOn w:val="aa"/>
    <w:uiPriority w:val="99"/>
    <w:rsid w:val="000B7FED"/>
  </w:style>
  <w:style w:type="paragraph" w:styleId="43">
    <w:name w:val="List Bullet 4"/>
    <w:basedOn w:val="32"/>
    <w:uiPriority w:val="99"/>
    <w:rsid w:val="000B7FED"/>
    <w:pPr>
      <w:ind w:left="1418"/>
    </w:pPr>
  </w:style>
  <w:style w:type="paragraph" w:styleId="53">
    <w:name w:val="List Bullet 5"/>
    <w:basedOn w:val="43"/>
    <w:uiPriority w:val="99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uiPriority w:val="99"/>
    <w:rsid w:val="000B7FED"/>
  </w:style>
  <w:style w:type="paragraph" w:customStyle="1" w:styleId="B4">
    <w:name w:val="B4"/>
    <w:basedOn w:val="42"/>
    <w:uiPriority w:val="99"/>
    <w:rsid w:val="000B7FED"/>
  </w:style>
  <w:style w:type="paragraph" w:customStyle="1" w:styleId="B5">
    <w:name w:val="B5"/>
    <w:basedOn w:val="52"/>
    <w:uiPriority w:val="99"/>
    <w:rsid w:val="000B7FED"/>
  </w:style>
  <w:style w:type="paragraph" w:styleId="ab">
    <w:name w:val="footer"/>
    <w:basedOn w:val="a4"/>
    <w:link w:val="ac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rsid w:val="000B7FED"/>
    <w:rPr>
      <w:b/>
      <w:bCs/>
    </w:rPr>
  </w:style>
  <w:style w:type="paragraph" w:styleId="af6">
    <w:name w:val="Document Map"/>
    <w:basedOn w:val="a"/>
    <w:link w:val="12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uiPriority w:val="99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uiPriority w:val="99"/>
    <w:qFormat/>
    <w:rsid w:val="00D8220F"/>
    <w:rPr>
      <w:rFonts w:ascii="Times New Roman" w:hAnsi="Times New Roman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uiPriority w:val="99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uiPriority w:val="99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uiPriority w:val="99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uiPriority w:val="99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uiPriority w:val="99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uiPriority w:val="99"/>
    <w:rsid w:val="001426EF"/>
    <w:rPr>
      <w:rFonts w:eastAsia="宋体"/>
    </w:rPr>
  </w:style>
  <w:style w:type="paragraph" w:customStyle="1" w:styleId="Guidance">
    <w:name w:val="Guidance"/>
    <w:basedOn w:val="a"/>
    <w:uiPriority w:val="99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uiPriority w:val="99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uiPriority w:val="99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uiPriority w:val="99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uiPriority w:val="99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uiPriority w:val="9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uiPriority w:val="99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HTML">
    <w:name w:val="HTML Address"/>
    <w:basedOn w:val="a"/>
    <w:link w:val="HTML0"/>
    <w:semiHidden/>
    <w:unhideWhenUsed/>
    <w:rsid w:val="005D2254"/>
    <w:rPr>
      <w:rFonts w:eastAsia="宋体"/>
      <w:i/>
      <w:iCs/>
    </w:rPr>
  </w:style>
  <w:style w:type="character" w:customStyle="1" w:styleId="HTML0">
    <w:name w:val="HTML 地址 字符"/>
    <w:basedOn w:val="a0"/>
    <w:link w:val="HTML"/>
    <w:semiHidden/>
    <w:rsid w:val="005D2254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semiHidden/>
    <w:unhideWhenUsed/>
    <w:rsid w:val="005D2254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5D2254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5D2254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5D2254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semiHidden/>
    <w:unhideWhenUsed/>
    <w:rsid w:val="005D2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customStyle="1" w:styleId="msonormal0">
    <w:name w:val="msonormal"/>
    <w:basedOn w:val="a"/>
    <w:uiPriority w:val="99"/>
    <w:rsid w:val="005D22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5D2254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iPriority w:val="99"/>
    <w:semiHidden/>
    <w:unhideWhenUsed/>
    <w:rsid w:val="005D2254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iPriority w:val="99"/>
    <w:semiHidden/>
    <w:unhideWhenUsed/>
    <w:rsid w:val="005D2254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iPriority w:val="99"/>
    <w:semiHidden/>
    <w:unhideWhenUsed/>
    <w:rsid w:val="005D2254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iPriority w:val="99"/>
    <w:semiHidden/>
    <w:unhideWhenUsed/>
    <w:rsid w:val="005D2254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iPriority w:val="99"/>
    <w:semiHidden/>
    <w:unhideWhenUsed/>
    <w:rsid w:val="005D2254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iPriority w:val="99"/>
    <w:semiHidden/>
    <w:unhideWhenUsed/>
    <w:rsid w:val="005D2254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iPriority w:val="99"/>
    <w:semiHidden/>
    <w:unhideWhenUsed/>
    <w:rsid w:val="005D2254"/>
    <w:pPr>
      <w:ind w:left="1800" w:hanging="200"/>
    </w:pPr>
    <w:rPr>
      <w:rFonts w:eastAsia="宋体"/>
    </w:rPr>
  </w:style>
  <w:style w:type="paragraph" w:styleId="afb">
    <w:name w:val="Normal Indent"/>
    <w:basedOn w:val="a"/>
    <w:uiPriority w:val="99"/>
    <w:semiHidden/>
    <w:unhideWhenUsed/>
    <w:rsid w:val="005D2254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5D2254"/>
    <w:rPr>
      <w:rFonts w:ascii="Times New Roman" w:eastAsia="宋体" w:hAnsi="Times New Roman"/>
      <w:sz w:val="18"/>
      <w:szCs w:val="18"/>
      <w:lang w:val="en-GB" w:eastAsia="en-US"/>
    </w:rPr>
  </w:style>
  <w:style w:type="paragraph" w:styleId="afc">
    <w:name w:val="index heading"/>
    <w:basedOn w:val="a"/>
    <w:next w:val="11"/>
    <w:uiPriority w:val="99"/>
    <w:semiHidden/>
    <w:unhideWhenUsed/>
    <w:rsid w:val="005D2254"/>
    <w:rPr>
      <w:rFonts w:ascii="Calibri Light" w:eastAsia="Times New Roman" w:hAnsi="Calibri Light"/>
      <w:b/>
      <w:bCs/>
    </w:rPr>
  </w:style>
  <w:style w:type="paragraph" w:styleId="afd">
    <w:name w:val="caption"/>
    <w:basedOn w:val="a"/>
    <w:next w:val="a"/>
    <w:uiPriority w:val="99"/>
    <w:semiHidden/>
    <w:unhideWhenUsed/>
    <w:qFormat/>
    <w:rsid w:val="005D2254"/>
    <w:rPr>
      <w:rFonts w:eastAsia="宋体"/>
      <w:b/>
      <w:bCs/>
    </w:rPr>
  </w:style>
  <w:style w:type="paragraph" w:styleId="afe">
    <w:name w:val="table of figures"/>
    <w:basedOn w:val="a"/>
    <w:next w:val="a"/>
    <w:uiPriority w:val="99"/>
    <w:semiHidden/>
    <w:unhideWhenUsed/>
    <w:rsid w:val="005D2254"/>
    <w:rPr>
      <w:rFonts w:eastAsia="宋体"/>
    </w:rPr>
  </w:style>
  <w:style w:type="paragraph" w:styleId="aff">
    <w:name w:val="envelope address"/>
    <w:basedOn w:val="a"/>
    <w:uiPriority w:val="99"/>
    <w:semiHidden/>
    <w:unhideWhenUsed/>
    <w:rsid w:val="005D2254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0">
    <w:name w:val="envelope return"/>
    <w:basedOn w:val="a"/>
    <w:uiPriority w:val="99"/>
    <w:semiHidden/>
    <w:unhideWhenUsed/>
    <w:rsid w:val="005D2254"/>
    <w:rPr>
      <w:rFonts w:ascii="Calibri Light" w:eastAsia="Times New Roman" w:hAnsi="Calibri Light"/>
    </w:rPr>
  </w:style>
  <w:style w:type="paragraph" w:styleId="aff1">
    <w:name w:val="endnote text"/>
    <w:basedOn w:val="a"/>
    <w:link w:val="aff2"/>
    <w:uiPriority w:val="99"/>
    <w:semiHidden/>
    <w:unhideWhenUsed/>
    <w:rsid w:val="005D2254"/>
    <w:rPr>
      <w:rFonts w:eastAsia="宋体"/>
    </w:rPr>
  </w:style>
  <w:style w:type="character" w:customStyle="1" w:styleId="aff2">
    <w:name w:val="尾注文本 字符"/>
    <w:basedOn w:val="a0"/>
    <w:link w:val="aff1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3">
    <w:name w:val="table of authorities"/>
    <w:basedOn w:val="a"/>
    <w:next w:val="a"/>
    <w:uiPriority w:val="99"/>
    <w:semiHidden/>
    <w:unhideWhenUsed/>
    <w:rsid w:val="005D2254"/>
    <w:pPr>
      <w:ind w:left="200" w:hanging="200"/>
    </w:pPr>
    <w:rPr>
      <w:rFonts w:eastAsia="宋体"/>
    </w:rPr>
  </w:style>
  <w:style w:type="paragraph" w:styleId="aff4">
    <w:name w:val="macro"/>
    <w:link w:val="aff5"/>
    <w:uiPriority w:val="99"/>
    <w:semiHidden/>
    <w:unhideWhenUsed/>
    <w:rsid w:val="005D22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5">
    <w:name w:val="宏文本 字符"/>
    <w:basedOn w:val="a0"/>
    <w:link w:val="aff4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styleId="aff6">
    <w:name w:val="toa heading"/>
    <w:basedOn w:val="a"/>
    <w:next w:val="a"/>
    <w:uiPriority w:val="99"/>
    <w:semiHidden/>
    <w:unhideWhenUsed/>
    <w:rsid w:val="005D2254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iPriority w:val="99"/>
    <w:semiHidden/>
    <w:unhideWhenUsed/>
    <w:rsid w:val="005D2254"/>
    <w:pPr>
      <w:numPr>
        <w:numId w:val="41"/>
      </w:numPr>
      <w:contextualSpacing/>
    </w:pPr>
    <w:rPr>
      <w:rFonts w:eastAsia="宋体"/>
    </w:rPr>
  </w:style>
  <w:style w:type="paragraph" w:styleId="4">
    <w:name w:val="List Number 4"/>
    <w:basedOn w:val="a"/>
    <w:uiPriority w:val="99"/>
    <w:semiHidden/>
    <w:unhideWhenUsed/>
    <w:rsid w:val="005D2254"/>
    <w:pPr>
      <w:numPr>
        <w:numId w:val="42"/>
      </w:numPr>
      <w:contextualSpacing/>
    </w:pPr>
    <w:rPr>
      <w:rFonts w:eastAsia="宋体"/>
    </w:rPr>
  </w:style>
  <w:style w:type="paragraph" w:styleId="5">
    <w:name w:val="List Number 5"/>
    <w:basedOn w:val="a"/>
    <w:uiPriority w:val="99"/>
    <w:semiHidden/>
    <w:unhideWhenUsed/>
    <w:rsid w:val="005D2254"/>
    <w:pPr>
      <w:numPr>
        <w:numId w:val="43"/>
      </w:numPr>
      <w:contextualSpacing/>
    </w:pPr>
    <w:rPr>
      <w:rFonts w:eastAsia="宋体"/>
    </w:rPr>
  </w:style>
  <w:style w:type="paragraph" w:styleId="aff7">
    <w:name w:val="Title"/>
    <w:basedOn w:val="a"/>
    <w:next w:val="a"/>
    <w:link w:val="aff8"/>
    <w:uiPriority w:val="99"/>
    <w:qFormat/>
    <w:rsid w:val="005D225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8">
    <w:name w:val="标题 字符"/>
    <w:basedOn w:val="a0"/>
    <w:link w:val="aff7"/>
    <w:uiPriority w:val="99"/>
    <w:rsid w:val="005D2254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9">
    <w:name w:val="Closing"/>
    <w:basedOn w:val="a"/>
    <w:link w:val="affa"/>
    <w:uiPriority w:val="99"/>
    <w:semiHidden/>
    <w:unhideWhenUsed/>
    <w:rsid w:val="005D2254"/>
    <w:pPr>
      <w:ind w:left="4252"/>
    </w:pPr>
    <w:rPr>
      <w:rFonts w:eastAsia="宋体"/>
    </w:rPr>
  </w:style>
  <w:style w:type="character" w:customStyle="1" w:styleId="affa">
    <w:name w:val="结束语 字符"/>
    <w:basedOn w:val="a0"/>
    <w:link w:val="aff9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b">
    <w:name w:val="Signature"/>
    <w:basedOn w:val="a"/>
    <w:link w:val="affc"/>
    <w:uiPriority w:val="99"/>
    <w:semiHidden/>
    <w:unhideWhenUsed/>
    <w:rsid w:val="005D2254"/>
    <w:pPr>
      <w:ind w:left="4252"/>
    </w:pPr>
    <w:rPr>
      <w:rFonts w:eastAsia="宋体"/>
    </w:rPr>
  </w:style>
  <w:style w:type="character" w:customStyle="1" w:styleId="affc">
    <w:name w:val="签名 字符"/>
    <w:basedOn w:val="a0"/>
    <w:link w:val="affb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d">
    <w:name w:val="Body Text"/>
    <w:basedOn w:val="a"/>
    <w:link w:val="affe"/>
    <w:uiPriority w:val="99"/>
    <w:semiHidden/>
    <w:unhideWhenUsed/>
    <w:rsid w:val="005D2254"/>
    <w:pPr>
      <w:spacing w:after="120"/>
    </w:pPr>
    <w:rPr>
      <w:rFonts w:eastAsia="宋体"/>
    </w:rPr>
  </w:style>
  <w:style w:type="character" w:customStyle="1" w:styleId="affe">
    <w:name w:val="正文文本 字符"/>
    <w:basedOn w:val="a0"/>
    <w:link w:val="affd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">
    <w:name w:val="Body Text Indent"/>
    <w:basedOn w:val="a"/>
    <w:link w:val="afff0"/>
    <w:uiPriority w:val="99"/>
    <w:semiHidden/>
    <w:unhideWhenUsed/>
    <w:rsid w:val="005D2254"/>
    <w:pPr>
      <w:spacing w:after="120"/>
      <w:ind w:left="283"/>
    </w:pPr>
    <w:rPr>
      <w:rFonts w:eastAsia="宋体"/>
    </w:rPr>
  </w:style>
  <w:style w:type="character" w:customStyle="1" w:styleId="afff0">
    <w:name w:val="正文文本缩进 字符"/>
    <w:basedOn w:val="a0"/>
    <w:link w:val="afff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1">
    <w:name w:val="List Continue"/>
    <w:basedOn w:val="a"/>
    <w:uiPriority w:val="99"/>
    <w:semiHidden/>
    <w:unhideWhenUsed/>
    <w:rsid w:val="005D2254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iPriority w:val="99"/>
    <w:semiHidden/>
    <w:unhideWhenUsed/>
    <w:rsid w:val="005D2254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iPriority w:val="99"/>
    <w:semiHidden/>
    <w:unhideWhenUsed/>
    <w:rsid w:val="005D2254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iPriority w:val="99"/>
    <w:semiHidden/>
    <w:unhideWhenUsed/>
    <w:rsid w:val="005D2254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iPriority w:val="99"/>
    <w:semiHidden/>
    <w:unhideWhenUsed/>
    <w:rsid w:val="005D2254"/>
    <w:pPr>
      <w:spacing w:after="120"/>
      <w:ind w:left="1415"/>
      <w:contextualSpacing/>
    </w:pPr>
    <w:rPr>
      <w:rFonts w:eastAsia="宋体"/>
    </w:rPr>
  </w:style>
  <w:style w:type="paragraph" w:styleId="afff2">
    <w:name w:val="Message Header"/>
    <w:basedOn w:val="a"/>
    <w:link w:val="afff3"/>
    <w:uiPriority w:val="99"/>
    <w:semiHidden/>
    <w:unhideWhenUsed/>
    <w:rsid w:val="005D22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3">
    <w:name w:val="信息标题 字符"/>
    <w:basedOn w:val="a0"/>
    <w:link w:val="afff2"/>
    <w:uiPriority w:val="99"/>
    <w:semiHidden/>
    <w:rsid w:val="005D2254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4">
    <w:name w:val="Subtitle"/>
    <w:basedOn w:val="a"/>
    <w:next w:val="a"/>
    <w:link w:val="afff5"/>
    <w:uiPriority w:val="99"/>
    <w:qFormat/>
    <w:rsid w:val="005D225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5">
    <w:name w:val="副标题 字符"/>
    <w:basedOn w:val="a0"/>
    <w:link w:val="afff4"/>
    <w:uiPriority w:val="99"/>
    <w:rsid w:val="005D2254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6">
    <w:name w:val="Salutation"/>
    <w:basedOn w:val="a"/>
    <w:next w:val="a"/>
    <w:link w:val="afff7"/>
    <w:uiPriority w:val="99"/>
    <w:unhideWhenUsed/>
    <w:rsid w:val="005D2254"/>
    <w:rPr>
      <w:rFonts w:eastAsia="宋体"/>
    </w:rPr>
  </w:style>
  <w:style w:type="character" w:customStyle="1" w:styleId="afff7">
    <w:name w:val="称呼 字符"/>
    <w:basedOn w:val="a0"/>
    <w:link w:val="afff6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afff8">
    <w:name w:val="Date"/>
    <w:basedOn w:val="a"/>
    <w:next w:val="a"/>
    <w:link w:val="afff9"/>
    <w:uiPriority w:val="99"/>
    <w:unhideWhenUsed/>
    <w:rsid w:val="005D2254"/>
    <w:rPr>
      <w:rFonts w:eastAsia="宋体"/>
    </w:rPr>
  </w:style>
  <w:style w:type="character" w:customStyle="1" w:styleId="afff9">
    <w:name w:val="日期 字符"/>
    <w:basedOn w:val="a0"/>
    <w:link w:val="afff8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afffa">
    <w:name w:val="Body Text First Indent"/>
    <w:basedOn w:val="affd"/>
    <w:link w:val="afffb"/>
    <w:uiPriority w:val="99"/>
    <w:unhideWhenUsed/>
    <w:rsid w:val="005D2254"/>
    <w:pPr>
      <w:ind w:firstLine="210"/>
    </w:pPr>
  </w:style>
  <w:style w:type="character" w:customStyle="1" w:styleId="afffb">
    <w:name w:val="正文文本首行缩进 字符"/>
    <w:basedOn w:val="affe"/>
    <w:link w:val="afffa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"/>
    <w:link w:val="28"/>
    <w:uiPriority w:val="99"/>
    <w:semiHidden/>
    <w:unhideWhenUsed/>
    <w:rsid w:val="005D2254"/>
    <w:pPr>
      <w:ind w:firstLine="210"/>
    </w:pPr>
  </w:style>
  <w:style w:type="character" w:customStyle="1" w:styleId="28">
    <w:name w:val="正文文本首行缩进 2 字符"/>
    <w:basedOn w:val="afff0"/>
    <w:link w:val="27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c">
    <w:name w:val="Note Heading"/>
    <w:basedOn w:val="a"/>
    <w:next w:val="a"/>
    <w:link w:val="afffd"/>
    <w:uiPriority w:val="99"/>
    <w:semiHidden/>
    <w:unhideWhenUsed/>
    <w:rsid w:val="005D2254"/>
    <w:rPr>
      <w:rFonts w:eastAsia="宋体"/>
    </w:rPr>
  </w:style>
  <w:style w:type="character" w:customStyle="1" w:styleId="afffd">
    <w:name w:val="注释标题 字符"/>
    <w:basedOn w:val="a0"/>
    <w:link w:val="afffc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iPriority w:val="99"/>
    <w:semiHidden/>
    <w:unhideWhenUsed/>
    <w:rsid w:val="005D2254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iPriority w:val="99"/>
    <w:semiHidden/>
    <w:unhideWhenUsed/>
    <w:rsid w:val="005D2254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rsid w:val="005D2254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iPriority w:val="99"/>
    <w:semiHidden/>
    <w:unhideWhenUsed/>
    <w:rsid w:val="005D2254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iPriority w:val="99"/>
    <w:semiHidden/>
    <w:unhideWhenUsed/>
    <w:rsid w:val="005D2254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rsid w:val="005D2254"/>
    <w:rPr>
      <w:rFonts w:ascii="Times New Roman" w:eastAsia="宋体" w:hAnsi="Times New Roman"/>
      <w:sz w:val="16"/>
      <w:szCs w:val="16"/>
      <w:lang w:val="en-GB" w:eastAsia="en-US"/>
    </w:rPr>
  </w:style>
  <w:style w:type="paragraph" w:styleId="afffe">
    <w:name w:val="Block Text"/>
    <w:basedOn w:val="a"/>
    <w:uiPriority w:val="99"/>
    <w:semiHidden/>
    <w:unhideWhenUsed/>
    <w:rsid w:val="005D2254"/>
    <w:pPr>
      <w:spacing w:after="120"/>
      <w:ind w:left="1440" w:right="1440"/>
    </w:pPr>
    <w:rPr>
      <w:rFonts w:eastAsia="宋体"/>
    </w:rPr>
  </w:style>
  <w:style w:type="paragraph" w:styleId="affff">
    <w:name w:val="Plain Text"/>
    <w:basedOn w:val="a"/>
    <w:link w:val="affff0"/>
    <w:uiPriority w:val="99"/>
    <w:semiHidden/>
    <w:unhideWhenUsed/>
    <w:rsid w:val="005D2254"/>
    <w:rPr>
      <w:rFonts w:ascii="Courier New" w:eastAsia="宋体" w:hAnsi="Courier New" w:cs="Courier New"/>
    </w:rPr>
  </w:style>
  <w:style w:type="character" w:customStyle="1" w:styleId="affff0">
    <w:name w:val="纯文本 字符"/>
    <w:basedOn w:val="a0"/>
    <w:link w:val="affff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styleId="affff1">
    <w:name w:val="E-mail Signature"/>
    <w:basedOn w:val="a"/>
    <w:link w:val="affff2"/>
    <w:uiPriority w:val="99"/>
    <w:semiHidden/>
    <w:unhideWhenUsed/>
    <w:rsid w:val="005D2254"/>
    <w:rPr>
      <w:rFonts w:eastAsia="宋体"/>
    </w:rPr>
  </w:style>
  <w:style w:type="character" w:customStyle="1" w:styleId="affff2">
    <w:name w:val="电子邮件签名 字符"/>
    <w:basedOn w:val="a0"/>
    <w:link w:val="affff1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f3">
    <w:name w:val="No Spacing"/>
    <w:uiPriority w:val="1"/>
    <w:qFormat/>
    <w:rsid w:val="005D2254"/>
    <w:rPr>
      <w:rFonts w:ascii="Times New Roman" w:eastAsia="宋体" w:hAnsi="Times New Roman"/>
      <w:lang w:val="en-GB" w:eastAsia="en-US"/>
    </w:rPr>
  </w:style>
  <w:style w:type="paragraph" w:styleId="affff4">
    <w:name w:val="Quote"/>
    <w:basedOn w:val="a"/>
    <w:next w:val="a"/>
    <w:link w:val="affff5"/>
    <w:uiPriority w:val="29"/>
    <w:qFormat/>
    <w:rsid w:val="005D2254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5">
    <w:name w:val="引用 字符"/>
    <w:basedOn w:val="a0"/>
    <w:link w:val="affff4"/>
    <w:uiPriority w:val="29"/>
    <w:rsid w:val="005D2254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6">
    <w:name w:val="Intense Quote"/>
    <w:basedOn w:val="a"/>
    <w:next w:val="a"/>
    <w:link w:val="affff7"/>
    <w:uiPriority w:val="30"/>
    <w:qFormat/>
    <w:rsid w:val="005D225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7">
    <w:name w:val="明显引用 字符"/>
    <w:basedOn w:val="a0"/>
    <w:link w:val="affff6"/>
    <w:uiPriority w:val="30"/>
    <w:rsid w:val="005D2254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8">
    <w:name w:val="Bibliography"/>
    <w:basedOn w:val="a"/>
    <w:next w:val="a"/>
    <w:uiPriority w:val="37"/>
    <w:semiHidden/>
    <w:unhideWhenUsed/>
    <w:rsid w:val="005D2254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5D2254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WChar">
    <w:name w:val="EW Char"/>
    <w:link w:val="EW"/>
    <w:locked/>
    <w:rsid w:val="005D2254"/>
    <w:rPr>
      <w:rFonts w:ascii="Times New Roman" w:hAnsi="Times New Roman"/>
      <w:lang w:val="en-GB" w:eastAsia="en-US"/>
    </w:rPr>
  </w:style>
  <w:style w:type="paragraph" w:customStyle="1" w:styleId="paragraph">
    <w:name w:val="paragraph"/>
    <w:basedOn w:val="a"/>
    <w:uiPriority w:val="99"/>
    <w:qFormat/>
    <w:rsid w:val="005D2254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uiPriority w:val="99"/>
    <w:rsid w:val="005D225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uiPriority w:val="99"/>
    <w:rsid w:val="005D225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character" w:customStyle="1" w:styleId="TableTextChar">
    <w:name w:val="Table Text Char"/>
    <w:link w:val="TableText"/>
    <w:uiPriority w:val="19"/>
    <w:locked/>
    <w:rsid w:val="005D2254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5D2254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5D225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5D225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a">
    <w:name w:val="Placeholder Text"/>
    <w:uiPriority w:val="99"/>
    <w:semiHidden/>
    <w:rsid w:val="005D2254"/>
    <w:rPr>
      <w:color w:val="808080"/>
    </w:rPr>
  </w:style>
  <w:style w:type="character" w:customStyle="1" w:styleId="3Char">
    <w:name w:val="标题 3 Char"/>
    <w:aliases w:val="h3 Char"/>
    <w:uiPriority w:val="9"/>
    <w:locked/>
    <w:rsid w:val="005D2254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5D2254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5D2254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5D2254"/>
  </w:style>
  <w:style w:type="character" w:customStyle="1" w:styleId="EXChar">
    <w:name w:val="EX Char"/>
    <w:rsid w:val="005D2254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5D2254"/>
  </w:style>
  <w:style w:type="character" w:customStyle="1" w:styleId="spellingerror">
    <w:name w:val="spellingerror"/>
    <w:qFormat/>
    <w:rsid w:val="005D2254"/>
  </w:style>
  <w:style w:type="character" w:customStyle="1" w:styleId="eop">
    <w:name w:val="eop"/>
    <w:qFormat/>
    <w:rsid w:val="005D2254"/>
  </w:style>
  <w:style w:type="character" w:customStyle="1" w:styleId="apple-converted-space">
    <w:name w:val="apple-converted-space"/>
    <w:basedOn w:val="a0"/>
    <w:rsid w:val="005D2254"/>
  </w:style>
  <w:style w:type="character" w:customStyle="1" w:styleId="desc">
    <w:name w:val="desc"/>
    <w:rsid w:val="005D2254"/>
  </w:style>
  <w:style w:type="character" w:customStyle="1" w:styleId="UnresolvedMention1">
    <w:name w:val="Unresolved Mention1"/>
    <w:uiPriority w:val="99"/>
    <w:semiHidden/>
    <w:rsid w:val="005D2254"/>
    <w:rPr>
      <w:color w:val="605E5C"/>
      <w:shd w:val="clear" w:color="auto" w:fill="E1DFDD"/>
    </w:rPr>
  </w:style>
  <w:style w:type="character" w:customStyle="1" w:styleId="idiff">
    <w:name w:val="idiff"/>
    <w:rsid w:val="005D2254"/>
  </w:style>
  <w:style w:type="character" w:customStyle="1" w:styleId="line">
    <w:name w:val="line"/>
    <w:rsid w:val="005D2254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5D2254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5D2254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5D2254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D2254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D2254"/>
    <w:rPr>
      <w:lang w:eastAsia="en-US"/>
    </w:rPr>
  </w:style>
  <w:style w:type="table" w:styleId="affffb">
    <w:name w:val="Table Grid"/>
    <w:basedOn w:val="a1"/>
    <w:rsid w:val="005D2254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5D2254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5D2254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5D225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5D2254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5D225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5D2254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5D2254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5D2254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5D2254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DD6D-0206-4E4C-8C27-EA261F14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43</Pages>
  <Words>15212</Words>
  <Characters>86709</Characters>
  <Application>Microsoft Office Word</Application>
  <DocSecurity>0</DocSecurity>
  <Lines>722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101718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7</cp:revision>
  <cp:lastPrinted>1899-12-31T23:00:00Z</cp:lastPrinted>
  <dcterms:created xsi:type="dcterms:W3CDTF">2022-08-18T02:10:00Z</dcterms:created>
  <dcterms:modified xsi:type="dcterms:W3CDTF">2022-08-18T02:22:00Z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(3)fbxr3X79GxksMAjVGqVosGm2/HRTVsBnaYF/Si9uNkc3ix3qN8TFRdQ7v6aOTk2g3zjf57Lh
joP7h4ZTLnQvyITYBXai8wbUIYCDL0se5KNqHcE7Xzw5hKrO7cdYQSXrjMoFPGPZCh2CBZ1y
YFbMKZYHprfztonHrgqPTWak5pD5gbExJqwUUBcgWZt6kVfBwX8JwHT4XArxfce6FfDAMCfH
gdoWzZ93jk1qJqu/IE</vt:lpwstr>
  </property>
  <property fmtid="{D5CDD505-2E9C-101B-9397-08002B2CF9AE}" pid="22" name="_2015_ms_pID_7253431">
    <vt:lpwstr>mUxlW5gR9C3lAQcXoGzmkyRr/hmyQdIK0PAJ2PDTQlIiPxhvD/rJ/p
RinOX79pJpcYcZgxpe+P3rI9/NiTLaHoWDW6RmTCrVvkGXS/y76Hxj/esGoWQfPtcfQugCAX
0XB9KfallYrR4W/Zmw6nSCEpIAs3Z5eqnHLPZrzUte5xxsrWIH5a+N3qfTyPacXVWbrOwLmZ
iofx2cOGWED6LVj3PXCD3G4qz5WzQnaoLHIJ</vt:lpwstr>
  </property>
  <property fmtid="{D5CDD505-2E9C-101B-9397-08002B2CF9AE}" pid="23" name="_2015_ms_pID_7253432">
    <vt:lpwstr>fw==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