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E1" w:rsidRDefault="003B1CE7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bookmarkStart w:id="0" w:name="OLE_LINK2"/>
      <w:r>
        <w:rPr>
          <w:b/>
          <w:sz w:val="24"/>
        </w:rPr>
        <w:t>3GPP TSG-SA5 Meeting #145e</w:t>
      </w:r>
      <w:r>
        <w:rPr>
          <w:b/>
          <w:sz w:val="28"/>
        </w:rPr>
        <w:tab/>
        <w:t>S5-225419</w:t>
      </w:r>
      <w:ins w:id="1" w:author="JYC" w:date="2022-08-17T11:13:00Z">
        <w:r>
          <w:rPr>
            <w:b/>
            <w:sz w:val="28"/>
          </w:rPr>
          <w:t>rev</w:t>
        </w:r>
      </w:ins>
      <w:ins w:id="2" w:author="JYC" w:date="2022-08-23T09:52:00Z">
        <w:r w:rsidR="00960EDC">
          <w:rPr>
            <w:b/>
            <w:sz w:val="28"/>
            <w:lang w:val="en-US" w:eastAsia="zh-CN"/>
          </w:rPr>
          <w:t>5</w:t>
        </w:r>
      </w:ins>
      <w:ins w:id="3" w:author="Jin Yuchao" w:date="2022-08-22T09:35:00Z">
        <w:del w:id="4" w:author="JYC" w:date="2022-08-23T09:52:00Z">
          <w:r w:rsidR="00F33CA6" w:rsidDel="00960EDC">
            <w:rPr>
              <w:b/>
              <w:sz w:val="28"/>
              <w:lang w:val="en-US" w:eastAsia="zh-CN"/>
            </w:rPr>
            <w:delText>4</w:delText>
          </w:r>
        </w:del>
      </w:ins>
      <w:ins w:id="5" w:author="JYC" w:date="2022-08-19T10:29:00Z">
        <w:del w:id="6" w:author="Jin Yuchao" w:date="2022-08-22T09:35:00Z">
          <w:r w:rsidR="00EE5C2C" w:rsidDel="00F33CA6">
            <w:rPr>
              <w:b/>
              <w:sz w:val="28"/>
              <w:lang w:val="en-US" w:eastAsia="zh-CN"/>
            </w:rPr>
            <w:delText>3</w:delText>
          </w:r>
        </w:del>
      </w:ins>
      <w:ins w:id="7" w:author="王昭宁" w:date="2022-08-18T15:39:00Z">
        <w:del w:id="8" w:author="JYC" w:date="2022-08-19T10:29:00Z">
          <w:r w:rsidDel="00EE5C2C">
            <w:rPr>
              <w:rFonts w:hint="eastAsia"/>
              <w:b/>
              <w:sz w:val="28"/>
              <w:lang w:val="en-US" w:eastAsia="zh-CN"/>
            </w:rPr>
            <w:delText>2</w:delText>
          </w:r>
        </w:del>
      </w:ins>
      <w:ins w:id="9" w:author="JYC" w:date="2022-08-17T11:13:00Z">
        <w:del w:id="10" w:author="王昭宁" w:date="2022-08-18T15:39:00Z">
          <w:r>
            <w:rPr>
              <w:b/>
              <w:sz w:val="28"/>
            </w:rPr>
            <w:delText>1</w:delText>
          </w:r>
        </w:del>
      </w:ins>
    </w:p>
    <w:p w:rsidR="009D45E1" w:rsidRDefault="003B1CE7">
      <w:pPr>
        <w:pStyle w:val="CRCoverPage"/>
        <w:tabs>
          <w:tab w:val="right" w:pos="9639"/>
        </w:tabs>
        <w:spacing w:after="0"/>
        <w:rPr>
          <w:b/>
          <w:sz w:val="24"/>
        </w:rPr>
      </w:pPr>
      <w:r>
        <w:rPr>
          <w:b/>
          <w:sz w:val="24"/>
        </w:rPr>
        <w:t xml:space="preserve">e-meeting 15 </w:t>
      </w:r>
      <w:r>
        <w:rPr>
          <w:rFonts w:hint="eastAsia"/>
          <w:b/>
          <w:sz w:val="24"/>
          <w:lang w:eastAsia="zh-CN"/>
        </w:rPr>
        <w:t>-</w:t>
      </w:r>
      <w:r>
        <w:rPr>
          <w:b/>
          <w:sz w:val="24"/>
        </w:rPr>
        <w:t xml:space="preserve"> 24 </w:t>
      </w:r>
      <w:r>
        <w:rPr>
          <w:rFonts w:hint="eastAsia"/>
          <w:b/>
          <w:sz w:val="24"/>
          <w:lang w:eastAsia="zh-CN"/>
        </w:rPr>
        <w:t>August</w:t>
      </w:r>
      <w:r>
        <w:rPr>
          <w:b/>
          <w:sz w:val="24"/>
        </w:rPr>
        <w:t xml:space="preserve"> 2022</w:t>
      </w:r>
    </w:p>
    <w:p w:rsidR="009D45E1" w:rsidRDefault="003B1CE7">
      <w:pPr>
        <w:pStyle w:val="CRCoverPage"/>
        <w:outlineLvl w:val="0"/>
        <w:rPr>
          <w:rFonts w:cs="Arial"/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9D45E1" w:rsidRDefault="003B1CE7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 w:hint="eastAsia"/>
          <w:b/>
          <w:lang w:val="en-US" w:eastAsia="zh-CN"/>
        </w:rPr>
        <w:t>China</w:t>
      </w:r>
      <w:r>
        <w:rPr>
          <w:rFonts w:ascii="Arial" w:hAnsi="Arial"/>
          <w:b/>
          <w:lang w:val="en-US"/>
        </w:rPr>
        <w:t xml:space="preserve"> </w:t>
      </w:r>
      <w:r>
        <w:rPr>
          <w:rFonts w:ascii="Arial" w:hAnsi="Arial" w:hint="eastAsia"/>
          <w:b/>
          <w:lang w:val="en-US" w:eastAsia="zh-CN"/>
        </w:rPr>
        <w:t>Unicom</w:t>
      </w:r>
      <w:r>
        <w:rPr>
          <w:rFonts w:ascii="Arial" w:hAnsi="Arial"/>
          <w:b/>
          <w:lang w:val="en-US" w:eastAsia="zh-CN"/>
        </w:rPr>
        <w:t>, CATT</w:t>
      </w:r>
    </w:p>
    <w:p w:rsidR="009D45E1" w:rsidRDefault="003B1CE7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  <w:t>Add Issue on Support for URLLC Performance management on relia</w:t>
      </w:r>
      <w:r w:rsidR="008D4629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ility</w:t>
      </w:r>
      <w:r w:rsidR="008D4629">
        <w:rPr>
          <w:rFonts w:ascii="Arial" w:hAnsi="Arial" w:cs="Arial"/>
          <w:b/>
        </w:rPr>
        <w:t xml:space="preserve"> </w:t>
      </w:r>
      <w:ins w:id="11" w:author="Jin Yuchao" w:date="2022-08-22T09:38:00Z">
        <w:r w:rsidR="003458C1">
          <w:rPr>
            <w:rFonts w:ascii="Arial" w:hAnsi="Arial" w:cs="Arial"/>
            <w:b/>
          </w:rPr>
          <w:t>in RAN</w:t>
        </w:r>
      </w:ins>
    </w:p>
    <w:p w:rsidR="009D45E1" w:rsidRDefault="003B1CE7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9D45E1" w:rsidRDefault="003B1CE7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6.8.3 Study on Management Aspects of URLLC</w:t>
      </w:r>
    </w:p>
    <w:p w:rsidR="009D45E1" w:rsidRDefault="003B1CE7">
      <w:pPr>
        <w:pStyle w:val="1"/>
      </w:pPr>
      <w:r>
        <w:t>1</w:t>
      </w:r>
      <w:r>
        <w:tab/>
        <w:t>Decision/action requested</w:t>
      </w:r>
    </w:p>
    <w:bookmarkEnd w:id="0"/>
    <w:p w:rsidR="009D45E1" w:rsidRDefault="003B1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approve the proposal.</w:t>
      </w:r>
    </w:p>
    <w:p w:rsidR="009D45E1" w:rsidRDefault="003B1CE7">
      <w:pPr>
        <w:pStyle w:val="1"/>
      </w:pPr>
      <w:r>
        <w:t>2</w:t>
      </w:r>
      <w:r>
        <w:tab/>
        <w:t>References</w:t>
      </w:r>
    </w:p>
    <w:p w:rsidR="009D45E1" w:rsidRDefault="003B1CE7">
      <w:pPr>
        <w:pStyle w:val="Reference"/>
      </w:pPr>
      <w:r>
        <w:t>[1]</w:t>
      </w:r>
      <w:r>
        <w:tab/>
        <w:t>3GPP TR 28.832 v0.2.0: “Management Aspects of URLLC”</w:t>
      </w:r>
    </w:p>
    <w:p w:rsidR="009D45E1" w:rsidRDefault="003B1CE7">
      <w:pPr>
        <w:pStyle w:val="Reference"/>
        <w:rPr>
          <w:lang w:eastAsia="zh-CN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2]</w:t>
      </w:r>
      <w:r>
        <w:rPr>
          <w:lang w:eastAsia="zh-CN"/>
        </w:rPr>
        <w:tab/>
        <w:t>3GPP TS 22.104: “</w:t>
      </w:r>
      <w:r>
        <w:t>Service requirements for cyber-physical control applications in vertical domains; Stage 1”</w:t>
      </w:r>
    </w:p>
    <w:p w:rsidR="009D45E1" w:rsidRDefault="003B1CE7">
      <w:pPr>
        <w:pStyle w:val="Reference"/>
        <w:tabs>
          <w:tab w:val="clear" w:pos="851"/>
          <w:tab w:val="left" w:pos="955"/>
        </w:tabs>
      </w:pPr>
      <w:r>
        <w:rPr>
          <w:lang w:eastAsia="zh-CN"/>
        </w:rPr>
        <w:t>[3]</w:t>
      </w:r>
      <w:r>
        <w:rPr>
          <w:lang w:eastAsia="zh-CN"/>
        </w:rPr>
        <w:tab/>
        <w:t>3GPP TS 22.261</w:t>
      </w:r>
      <w:r>
        <w:t>: “Service requirements for the 5G system; Stage 1”</w:t>
      </w:r>
    </w:p>
    <w:p w:rsidR="009D45E1" w:rsidRDefault="003B1CE7">
      <w:pPr>
        <w:pStyle w:val="Reference"/>
      </w:pPr>
      <w:r>
        <w:t>[4]</w:t>
      </w:r>
      <w:r>
        <w:tab/>
        <w:t>3GPP TS 28.552: “Management and orchestration; 5G performance measurements”</w:t>
      </w:r>
    </w:p>
    <w:p w:rsidR="009D45E1" w:rsidRDefault="003B1CE7">
      <w:pPr>
        <w:pStyle w:val="Reference"/>
      </w:pPr>
      <w:r>
        <w:t>[5]</w:t>
      </w:r>
      <w:r>
        <w:tab/>
        <w:t>3GPP TS 28.554: “Management and orchestration; 5G end to end Key Performance Indicators (KPI)”</w:t>
      </w:r>
    </w:p>
    <w:p w:rsidR="009D45E1" w:rsidRDefault="003B1CE7">
      <w:pPr>
        <w:pStyle w:val="1"/>
      </w:pPr>
      <w:r>
        <w:t>3</w:t>
      </w:r>
      <w:r>
        <w:tab/>
        <w:t>Rationale</w:t>
      </w:r>
    </w:p>
    <w:p w:rsidR="009D45E1" w:rsidRDefault="003B1CE7">
      <w:pPr>
        <w:rPr>
          <w:lang w:eastAsia="zh-CN"/>
        </w:rPr>
      </w:pPr>
      <w:r>
        <w:rPr>
          <w:lang w:eastAsia="zh-CN"/>
        </w:rPr>
        <w:t xml:space="preserve">It was approved in SP-220146 to study the </w:t>
      </w:r>
      <w:r>
        <w:t>management aspects of URLLC</w:t>
      </w:r>
      <w:r>
        <w:rPr>
          <w:lang w:eastAsia="zh-CN"/>
        </w:rPr>
        <w:t xml:space="preserve"> and one of the objectives is to investigate performance management related to URLLC. In order to achieve the objective mentioned above, issue on </w:t>
      </w:r>
      <w:r>
        <w:rPr>
          <w:lang w:val="en-US" w:eastAsia="zh-CN"/>
        </w:rPr>
        <w:t>performance management related to URLLC is proposed in this contribution</w:t>
      </w:r>
      <w:r>
        <w:rPr>
          <w:lang w:eastAsia="zh-CN"/>
        </w:rPr>
        <w:t>.</w:t>
      </w:r>
    </w:p>
    <w:p w:rsidR="009D45E1" w:rsidRDefault="003B1CE7">
      <w:pPr>
        <w:pStyle w:val="1"/>
      </w:pPr>
      <w:r>
        <w:t>4</w:t>
      </w:r>
      <w:r>
        <w:tab/>
        <w:t>Detailed proposal</w:t>
      </w:r>
    </w:p>
    <w:p w:rsidR="009D45E1" w:rsidRDefault="003B1CE7">
      <w:pPr>
        <w:rPr>
          <w:lang w:eastAsia="zh-CN"/>
        </w:rPr>
      </w:pPr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in </w:t>
      </w:r>
      <w:r>
        <w:rPr>
          <w:lang w:eastAsia="zh-CN"/>
        </w:rPr>
        <w:t>[1].</w:t>
      </w:r>
    </w:p>
    <w:p w:rsidR="009D45E1" w:rsidRDefault="009D45E1">
      <w:bookmarkStart w:id="12" w:name="_Toc4224174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9D45E1">
        <w:tc>
          <w:tcPr>
            <w:tcW w:w="9521" w:type="dxa"/>
            <w:shd w:val="clear" w:color="auto" w:fill="FFFFCC"/>
            <w:vAlign w:val="center"/>
          </w:tcPr>
          <w:p w:rsidR="009D45E1" w:rsidRDefault="003B1C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:rsidR="009D45E1" w:rsidRDefault="003B1CE7">
      <w:pPr>
        <w:pStyle w:val="1"/>
      </w:pPr>
      <w:bookmarkStart w:id="13" w:name="_Toc98248403"/>
      <w:bookmarkEnd w:id="12"/>
      <w:r>
        <w:t>5</w:t>
      </w:r>
      <w:r>
        <w:tab/>
        <w:t>Key Issues Investigation and Potential Solutions</w:t>
      </w:r>
      <w:bookmarkEnd w:id="13"/>
    </w:p>
    <w:p w:rsidR="009D45E1" w:rsidRDefault="003B1CE7">
      <w:pPr>
        <w:pStyle w:val="2"/>
        <w:rPr>
          <w:ins w:id="14" w:author="JYC" w:date="2022-06-10T16:50:00Z"/>
        </w:rPr>
      </w:pPr>
      <w:bookmarkStart w:id="15" w:name="_Toc98248404"/>
      <w:r>
        <w:t>5.X</w:t>
      </w:r>
      <w:r>
        <w:tab/>
      </w:r>
      <w:bookmarkEnd w:id="15"/>
      <w:ins w:id="16" w:author="Yuchao Jin" w:date="2022-07-20T15:34:00Z">
        <w:r>
          <w:t xml:space="preserve">Issue #X: </w:t>
        </w:r>
      </w:ins>
      <w:ins w:id="17" w:author="Yuchao Jin" w:date="2022-08-02T09:29:00Z">
        <w:r>
          <w:t xml:space="preserve">Support for </w:t>
        </w:r>
      </w:ins>
      <w:ins w:id="18" w:author="Yuchao Jin" w:date="2022-07-20T15:34:00Z">
        <w:r>
          <w:t xml:space="preserve">URLLC Performance management </w:t>
        </w:r>
      </w:ins>
      <w:ins w:id="19" w:author="Yuchao Jin" w:date="2022-07-20T15:36:00Z">
        <w:r>
          <w:t>on</w:t>
        </w:r>
      </w:ins>
      <w:ins w:id="20" w:author="Yuchao Jin" w:date="2022-07-20T15:34:00Z">
        <w:r>
          <w:t xml:space="preserve"> reliability</w:t>
        </w:r>
      </w:ins>
      <w:ins w:id="21" w:author="JYC" w:date="2022-06-10T16:50:00Z">
        <w:r>
          <w:t xml:space="preserve"> </w:t>
        </w:r>
      </w:ins>
      <w:ins w:id="22" w:author="JYC" w:date="2022-08-19T10:47:00Z">
        <w:r w:rsidR="008D4629">
          <w:t>in RAN</w:t>
        </w:r>
      </w:ins>
    </w:p>
    <w:p w:rsidR="009D45E1" w:rsidRDefault="003B1CE7">
      <w:pPr>
        <w:pStyle w:val="3"/>
        <w:rPr>
          <w:ins w:id="23" w:author="Yuchao Jin" w:date="2022-07-20T15:35:00Z"/>
          <w:lang w:eastAsia="ko-KR"/>
        </w:rPr>
      </w:pPr>
      <w:bookmarkStart w:id="24" w:name="_Toc66206021"/>
      <w:bookmarkStart w:id="25" w:name="_Toc98248405"/>
      <w:ins w:id="26" w:author="Yuchao Jin" w:date="2022-07-20T15:35:00Z">
        <w:r>
          <w:rPr>
            <w:lang w:eastAsia="ko-KR"/>
          </w:rPr>
          <w:t>5.X.1</w:t>
        </w:r>
        <w:r>
          <w:rPr>
            <w:lang w:eastAsia="ko-KR"/>
          </w:rPr>
          <w:tab/>
          <w:t>Description</w:t>
        </w:r>
        <w:bookmarkEnd w:id="24"/>
        <w:bookmarkEnd w:id="25"/>
      </w:ins>
    </w:p>
    <w:p w:rsidR="009D45E1" w:rsidDel="00C63111" w:rsidRDefault="003B1CE7">
      <w:pPr>
        <w:pStyle w:val="4"/>
        <w:rPr>
          <w:ins w:id="27" w:author="Yuchao Jin" w:date="2022-07-20T15:35:00Z"/>
          <w:del w:id="28" w:author="JYC" w:date="2022-08-19T10:37:00Z"/>
        </w:rPr>
      </w:pPr>
      <w:ins w:id="29" w:author="Yuchao Jin" w:date="2022-07-20T15:35:00Z">
        <w:del w:id="30" w:author="JYC" w:date="2022-08-19T10:42:00Z">
          <w:r w:rsidDel="00C63111">
            <w:rPr>
              <w:lang w:eastAsia="ko-KR"/>
            </w:rPr>
            <w:delText>5.X.1</w:delText>
          </w:r>
        </w:del>
      </w:ins>
      <w:ins w:id="31" w:author="Yuchao Jin" w:date="2022-07-20T16:37:00Z">
        <w:del w:id="32" w:author="JYC" w:date="2022-08-19T10:42:00Z">
          <w:r w:rsidDel="00C63111">
            <w:rPr>
              <w:lang w:eastAsia="ko-KR"/>
            </w:rPr>
            <w:delText>.1</w:delText>
          </w:r>
        </w:del>
      </w:ins>
      <w:ins w:id="33" w:author="Yuchao Jin" w:date="2022-07-20T15:35:00Z">
        <w:del w:id="34" w:author="JYC" w:date="2022-08-19T10:42:00Z">
          <w:r w:rsidDel="00C63111">
            <w:rPr>
              <w:lang w:eastAsia="ko-KR"/>
            </w:rPr>
            <w:tab/>
          </w:r>
        </w:del>
      </w:ins>
      <w:ins w:id="35" w:author="Yuchao Jin" w:date="2022-07-20T16:37:00Z">
        <w:del w:id="36" w:author="JYC" w:date="2022-08-19T10:42:00Z">
          <w:r w:rsidDel="00C63111">
            <w:rPr>
              <w:lang w:eastAsia="ko-KR"/>
            </w:rPr>
            <w:delText>Relation of service KPI and network performance</w:delText>
          </w:r>
        </w:del>
      </w:ins>
    </w:p>
    <w:p w:rsidR="009D45E1" w:rsidRDefault="003B1CE7">
      <w:pPr>
        <w:jc w:val="both"/>
        <w:rPr>
          <w:ins w:id="37" w:author="Yuchao Jin" w:date="2022-07-20T16:07:00Z"/>
        </w:rPr>
      </w:pPr>
      <w:ins w:id="38" w:author="Yuchao Jin" w:date="2022-08-02T09:43:00Z">
        <w:r>
          <w:t xml:space="preserve">As a new service deployed in 5G, URLLC is </w:t>
        </w:r>
      </w:ins>
      <w:ins w:id="39" w:author="Yuchao Jin" w:date="2022-08-02T09:48:00Z">
        <w:r>
          <w:t xml:space="preserve">significantly </w:t>
        </w:r>
      </w:ins>
      <w:ins w:id="40" w:author="Yuchao Jin" w:date="2022-08-02T09:43:00Z">
        <w:r>
          <w:t xml:space="preserve">different from traditional </w:t>
        </w:r>
        <w:proofErr w:type="spellStart"/>
        <w:r>
          <w:t>eMBB</w:t>
        </w:r>
        <w:proofErr w:type="spellEnd"/>
        <w:r>
          <w:t xml:space="preserve"> service</w:t>
        </w:r>
      </w:ins>
      <w:ins w:id="41" w:author="Yuchao Jin" w:date="2022-08-02T09:44:00Z">
        <w:r>
          <w:t xml:space="preserve"> </w:t>
        </w:r>
      </w:ins>
      <w:ins w:id="42" w:author="Yuchao Jin" w:date="2022-08-02T09:45:00Z">
        <w:r>
          <w:t xml:space="preserve">in terms of service </w:t>
        </w:r>
      </w:ins>
      <w:ins w:id="43" w:author="Yuchao Jin" w:date="2022-08-02T09:47:00Z">
        <w:r>
          <w:t>requirement</w:t>
        </w:r>
      </w:ins>
      <w:ins w:id="44" w:author="Yuchao Jin" w:date="2022-08-02T09:48:00Z">
        <w:r>
          <w:t xml:space="preserve">. </w:t>
        </w:r>
        <w:del w:id="45" w:author="JYC" w:date="2022-08-19T10:40:00Z">
          <w:r w:rsidDel="00C63111">
            <w:delText>In TS 22.261</w:delText>
          </w:r>
        </w:del>
      </w:ins>
      <w:ins w:id="46" w:author="Yuchao Jin" w:date="2022-08-05T14:17:00Z">
        <w:del w:id="47" w:author="JYC" w:date="2022-08-19T10:40:00Z">
          <w:r w:rsidDel="00C63111">
            <w:delText>[3]</w:delText>
          </w:r>
        </w:del>
      </w:ins>
      <w:ins w:id="48" w:author="Yuchao Jin" w:date="2022-08-02T09:48:00Z">
        <w:del w:id="49" w:author="JYC" w:date="2022-08-19T10:40:00Z">
          <w:r w:rsidDel="00C63111">
            <w:delText xml:space="preserve"> and TS 22.104</w:delText>
          </w:r>
        </w:del>
      </w:ins>
      <w:ins w:id="50" w:author="Yuchao Jin" w:date="2022-08-05T14:17:00Z">
        <w:del w:id="51" w:author="JYC" w:date="2022-08-19T10:40:00Z">
          <w:r w:rsidDel="00C63111">
            <w:delText>[2]</w:delText>
          </w:r>
        </w:del>
      </w:ins>
      <w:ins w:id="52" w:author="Yuchao Jin" w:date="2022-08-02T09:48:00Z">
        <w:del w:id="53" w:author="JYC" w:date="2022-08-19T10:40:00Z">
          <w:r w:rsidDel="00C63111">
            <w:delText xml:space="preserve">, different </w:delText>
          </w:r>
        </w:del>
        <w:del w:id="54" w:author="JYC" w:date="2022-08-18T13:35:00Z">
          <w:r>
            <w:delText xml:space="preserve">service </w:delText>
          </w:r>
        </w:del>
        <w:del w:id="55" w:author="JYC" w:date="2022-08-19T10:40:00Z">
          <w:r w:rsidDel="00C63111">
            <w:delText>KPI requ</w:delText>
          </w:r>
        </w:del>
      </w:ins>
      <w:ins w:id="56" w:author="Yuchao Jin" w:date="2022-08-02T09:49:00Z">
        <w:del w:id="57" w:author="JYC" w:date="2022-08-19T10:40:00Z">
          <w:r w:rsidDel="00C63111">
            <w:delText>irements have been defined for URLLC with different characteristics and different application scenarios.</w:delText>
          </w:r>
        </w:del>
      </w:ins>
      <w:ins w:id="58" w:author="Yuchao Jin" w:date="2022-08-02T09:51:00Z">
        <w:del w:id="59" w:author="JYC" w:date="2022-08-19T10:40:00Z">
          <w:r w:rsidDel="00C63111">
            <w:delText xml:space="preserve"> </w:delText>
          </w:r>
        </w:del>
      </w:ins>
      <w:ins w:id="60" w:author="Yuchao Jin" w:date="2022-07-20T15:46:00Z">
        <w:r>
          <w:t xml:space="preserve">In order to guarantee the </w:t>
        </w:r>
      </w:ins>
      <w:ins w:id="61" w:author="Yuchao Jin" w:date="2022-07-20T16:02:00Z">
        <w:del w:id="62" w:author="JYC" w:date="2022-08-19T10:40:00Z">
          <w:r w:rsidDel="00C63111">
            <w:delText xml:space="preserve">sevice </w:delText>
          </w:r>
        </w:del>
      </w:ins>
      <w:ins w:id="63" w:author="Yuchao Jin" w:date="2022-07-20T15:46:00Z">
        <w:del w:id="64" w:author="JYC" w:date="2022-08-18T13:36:00Z">
          <w:r>
            <w:delText>KPI</w:delText>
          </w:r>
        </w:del>
      </w:ins>
      <w:ins w:id="65" w:author="JYC" w:date="2022-08-18T13:36:00Z">
        <w:r>
          <w:t>performance</w:t>
        </w:r>
      </w:ins>
      <w:ins w:id="66" w:author="Yuchao Jin" w:date="2022-07-20T15:46:00Z">
        <w:r>
          <w:t xml:space="preserve"> of URLLC, </w:t>
        </w:r>
      </w:ins>
      <w:ins w:id="67" w:author="Yuchao Jin" w:date="2022-07-20T15:56:00Z">
        <w:r>
          <w:t xml:space="preserve">the performance of </w:t>
        </w:r>
      </w:ins>
      <w:ins w:id="68" w:author="Yuchao Jin" w:date="2022-07-20T15:46:00Z">
        <w:r>
          <w:t xml:space="preserve">5G network </w:t>
        </w:r>
      </w:ins>
      <w:ins w:id="69" w:author="Yuchao Jin" w:date="2022-07-25T10:40:00Z">
        <w:r>
          <w:t>which provides</w:t>
        </w:r>
      </w:ins>
      <w:ins w:id="70" w:author="Yuchao Jin" w:date="2022-07-20T15:46:00Z">
        <w:r>
          <w:t xml:space="preserve"> URLLC service needs to meet certain </w:t>
        </w:r>
      </w:ins>
      <w:ins w:id="71" w:author="Yuchao Jin" w:date="2022-07-20T16:02:00Z">
        <w:del w:id="72" w:author="JYC" w:date="2022-08-19T10:40:00Z">
          <w:r w:rsidDel="00C63111">
            <w:delText xml:space="preserve">performance </w:delText>
          </w:r>
        </w:del>
      </w:ins>
      <w:ins w:id="73" w:author="Yuchao Jin" w:date="2022-07-25T10:40:00Z">
        <w:r>
          <w:t>target</w:t>
        </w:r>
      </w:ins>
      <w:ins w:id="74" w:author="Yuchao Jin" w:date="2022-07-20T15:47:00Z">
        <w:r>
          <w:t xml:space="preserve"> for </w:t>
        </w:r>
      </w:ins>
      <w:ins w:id="75" w:author="Yuchao Jin" w:date="2022-07-20T15:48:00Z">
        <w:r>
          <w:t xml:space="preserve">reliability </w:t>
        </w:r>
        <w:del w:id="76" w:author="JYC" w:date="2022-08-19T10:40:00Z">
          <w:r w:rsidDel="00C63111">
            <w:delText>and end</w:delText>
          </w:r>
        </w:del>
      </w:ins>
      <w:ins w:id="77" w:author="Yuchao Jin" w:date="2022-08-01T17:30:00Z">
        <w:del w:id="78" w:author="JYC" w:date="2022-08-19T10:40:00Z">
          <w:r w:rsidDel="00C63111">
            <w:delText>-</w:delText>
          </w:r>
        </w:del>
      </w:ins>
      <w:ins w:id="79" w:author="Yuchao Jin" w:date="2022-07-20T15:48:00Z">
        <w:del w:id="80" w:author="JYC" w:date="2022-08-19T10:40:00Z">
          <w:r w:rsidDel="00C63111">
            <w:delText>to</w:delText>
          </w:r>
        </w:del>
      </w:ins>
      <w:ins w:id="81" w:author="Yuchao Jin" w:date="2022-08-01T17:30:00Z">
        <w:del w:id="82" w:author="JYC" w:date="2022-08-19T10:40:00Z">
          <w:r w:rsidDel="00C63111">
            <w:delText>-</w:delText>
          </w:r>
        </w:del>
      </w:ins>
      <w:ins w:id="83" w:author="Yuchao Jin" w:date="2022-07-20T15:48:00Z">
        <w:del w:id="84" w:author="JYC" w:date="2022-08-19T10:40:00Z">
          <w:r w:rsidDel="00C63111">
            <w:delText xml:space="preserve">end latency </w:delText>
          </w:r>
        </w:del>
        <w:r>
          <w:t>accordingly.</w:t>
        </w:r>
      </w:ins>
      <w:ins w:id="85" w:author="Yuchao Jin" w:date="2022-07-20T15:49:00Z">
        <w:r>
          <w:t xml:space="preserve"> </w:t>
        </w:r>
      </w:ins>
    </w:p>
    <w:p w:rsidR="00EE5C2C" w:rsidRDefault="00EE5C2C">
      <w:pPr>
        <w:jc w:val="both"/>
        <w:rPr>
          <w:ins w:id="86" w:author="JYC" w:date="2022-08-19T10:30:00Z"/>
          <w:lang w:eastAsia="zh-CN"/>
        </w:rPr>
      </w:pPr>
      <w:ins w:id="87" w:author="JYC" w:date="2022-08-19T10:30:00Z">
        <w:r>
          <w:rPr>
            <w:rFonts w:hint="eastAsia"/>
            <w:lang w:eastAsia="zh-CN"/>
          </w:rPr>
          <w:lastRenderedPageBreak/>
          <w:t>A</w:t>
        </w:r>
        <w:r>
          <w:rPr>
            <w:lang w:eastAsia="zh-CN"/>
          </w:rPr>
          <w:t xml:space="preserve">nnex F in TS 22.104[2] depicts </w:t>
        </w:r>
      </w:ins>
      <w:ins w:id="88" w:author="JYC" w:date="2022-08-19T10:31:00Z">
        <w:r>
          <w:rPr>
            <w:lang w:eastAsia="zh-CN"/>
          </w:rPr>
          <w:t>r</w:t>
        </w:r>
        <w:r w:rsidRPr="00EE5C2C">
          <w:rPr>
            <w:lang w:eastAsia="zh-CN"/>
          </w:rPr>
          <w:t>elation of reliability and communication service availability</w:t>
        </w:r>
      </w:ins>
      <w:ins w:id="89" w:author="JYC" w:date="2022-08-19T10:32:00Z">
        <w:r>
          <w:rPr>
            <w:lang w:eastAsia="zh-CN"/>
          </w:rPr>
          <w:t>. It has the following description</w:t>
        </w:r>
      </w:ins>
      <w:ins w:id="90" w:author="JYC" w:date="2022-08-19T10:33:00Z">
        <w:r>
          <w:rPr>
            <w:lang w:eastAsia="zh-CN"/>
          </w:rPr>
          <w:t>, “</w:t>
        </w:r>
      </w:ins>
      <w:ins w:id="91" w:author="JYC" w:date="2022-08-19T10:32:00Z">
        <w:r w:rsidRPr="00EE5C2C">
          <w:rPr>
            <w:lang w:eastAsia="zh-CN"/>
          </w:rPr>
          <w:t>Communication service availability addresses the availability of a communication service. This definition follows the vertical standard IEC 61907 [7]. On the other hand, reliability is a 3GPP term and addresses the availability of a communication network.</w:t>
        </w:r>
      </w:ins>
      <w:ins w:id="92" w:author="JYC" w:date="2022-08-19T10:33:00Z">
        <w:r>
          <w:rPr>
            <w:lang w:eastAsia="zh-CN"/>
          </w:rPr>
          <w:t>”</w:t>
        </w:r>
      </w:ins>
    </w:p>
    <w:p w:rsidR="009D45E1" w:rsidDel="00C63111" w:rsidRDefault="003B1CE7" w:rsidP="00C63111">
      <w:pPr>
        <w:jc w:val="both"/>
        <w:rPr>
          <w:ins w:id="93" w:author="Yuchao Jin" w:date="2022-08-02T09:57:00Z"/>
          <w:del w:id="94" w:author="JYC" w:date="2022-08-19T10:35:00Z"/>
          <w:lang w:eastAsia="zh-CN"/>
        </w:rPr>
      </w:pPr>
      <w:ins w:id="95" w:author="Yuchao Jin" w:date="2022-07-20T16:08:00Z">
        <w:del w:id="96" w:author="JYC" w:date="2022-08-19T10:33:00Z">
          <w:r w:rsidDel="00EE5C2C">
            <w:rPr>
              <w:rFonts w:hint="eastAsia"/>
              <w:lang w:eastAsia="zh-CN"/>
            </w:rPr>
            <w:delText>F</w:delText>
          </w:r>
          <w:r w:rsidDel="00EE5C2C">
            <w:rPr>
              <w:lang w:eastAsia="zh-CN"/>
            </w:rPr>
            <w:delText>ollowing is an example</w:delText>
          </w:r>
        </w:del>
      </w:ins>
      <w:ins w:id="97" w:author="Yuchao Jin" w:date="2022-08-02T10:26:00Z">
        <w:del w:id="98" w:author="JYC" w:date="2022-08-19T10:33:00Z">
          <w:r w:rsidDel="00EE5C2C">
            <w:rPr>
              <w:lang w:eastAsia="zh-CN"/>
            </w:rPr>
            <w:delText xml:space="preserve"> depicted in TS 22.104</w:delText>
          </w:r>
        </w:del>
      </w:ins>
      <w:ins w:id="99" w:author="Yuchao Jin" w:date="2022-08-05T14:17:00Z">
        <w:del w:id="100" w:author="JYC" w:date="2022-08-19T10:33:00Z">
          <w:r w:rsidDel="00EE5C2C">
            <w:rPr>
              <w:lang w:eastAsia="zh-CN"/>
            </w:rPr>
            <w:delText>[2]</w:delText>
          </w:r>
        </w:del>
      </w:ins>
      <w:ins w:id="101" w:author="Yuchao Jin" w:date="2022-08-02T10:26:00Z">
        <w:del w:id="102" w:author="JYC" w:date="2022-08-19T10:33:00Z">
          <w:r w:rsidDel="00EE5C2C">
            <w:rPr>
              <w:lang w:eastAsia="zh-CN"/>
            </w:rPr>
            <w:delText xml:space="preserve"> </w:delText>
          </w:r>
        </w:del>
      </w:ins>
      <w:ins w:id="103" w:author="Yuchao Jin" w:date="2022-07-20T16:09:00Z">
        <w:del w:id="104" w:author="JYC" w:date="2022-08-19T10:33:00Z">
          <w:r w:rsidDel="00EE5C2C">
            <w:rPr>
              <w:lang w:eastAsia="zh-CN"/>
            </w:rPr>
            <w:delText xml:space="preserve">to illustrate the difference between the service </w:delText>
          </w:r>
        </w:del>
        <w:del w:id="105" w:author="JYC" w:date="2022-08-18T13:36:00Z">
          <w:r>
            <w:rPr>
              <w:lang w:eastAsia="zh-CN"/>
            </w:rPr>
            <w:delText>KPI</w:delText>
          </w:r>
        </w:del>
        <w:del w:id="106" w:author="JYC" w:date="2022-08-19T10:33:00Z">
          <w:r w:rsidDel="00EE5C2C">
            <w:rPr>
              <w:lang w:eastAsia="zh-CN"/>
            </w:rPr>
            <w:delText xml:space="preserve"> and network performance</w:delText>
          </w:r>
        </w:del>
      </w:ins>
      <w:ins w:id="107" w:author="Yuchao Jin" w:date="2022-07-20T16:15:00Z">
        <w:del w:id="108" w:author="JYC" w:date="2022-08-19T10:33:00Z">
          <w:r w:rsidDel="00EE5C2C">
            <w:rPr>
              <w:lang w:eastAsia="zh-CN"/>
            </w:rPr>
            <w:delText>. Communication service availability is a</w:delText>
          </w:r>
        </w:del>
      </w:ins>
      <w:ins w:id="109" w:author="Yuchao Jin" w:date="2022-07-25T09:29:00Z">
        <w:del w:id="110" w:author="JYC" w:date="2022-08-19T10:33:00Z">
          <w:r w:rsidDel="00EE5C2C">
            <w:rPr>
              <w:lang w:eastAsia="zh-CN"/>
            </w:rPr>
            <w:delText xml:space="preserve"> typical </w:delText>
          </w:r>
        </w:del>
      </w:ins>
      <w:ins w:id="111" w:author="Yuchao Jin" w:date="2022-07-20T16:15:00Z">
        <w:del w:id="112" w:author="JYC" w:date="2022-08-19T10:33:00Z">
          <w:r w:rsidDel="00EE5C2C">
            <w:rPr>
              <w:lang w:eastAsia="zh-CN"/>
            </w:rPr>
            <w:delText xml:space="preserve">attribute </w:delText>
          </w:r>
        </w:del>
      </w:ins>
      <w:ins w:id="113" w:author="Yuchao Jin" w:date="2022-07-25T09:29:00Z">
        <w:del w:id="114" w:author="JYC" w:date="2022-08-19T10:33:00Z">
          <w:r w:rsidDel="00EE5C2C">
            <w:rPr>
              <w:lang w:eastAsia="zh-CN"/>
            </w:rPr>
            <w:delText>of</w:delText>
          </w:r>
        </w:del>
      </w:ins>
      <w:ins w:id="115" w:author="Yuchao Jin" w:date="2022-07-20T16:16:00Z">
        <w:del w:id="116" w:author="JYC" w:date="2022-08-19T10:33:00Z">
          <w:r w:rsidDel="00EE5C2C">
            <w:rPr>
              <w:lang w:eastAsia="zh-CN"/>
            </w:rPr>
            <w:delText xml:space="preserve"> service </w:delText>
          </w:r>
        </w:del>
        <w:del w:id="117" w:author="JYC" w:date="2022-08-18T13:36:00Z">
          <w:r>
            <w:rPr>
              <w:lang w:eastAsia="zh-CN"/>
            </w:rPr>
            <w:delText>KPI</w:delText>
          </w:r>
        </w:del>
        <w:del w:id="118" w:author="JYC" w:date="2022-08-19T10:33:00Z">
          <w:r w:rsidDel="00EE5C2C">
            <w:rPr>
              <w:lang w:eastAsia="zh-CN"/>
            </w:rPr>
            <w:delText xml:space="preserve"> and reliability is a</w:delText>
          </w:r>
        </w:del>
      </w:ins>
      <w:ins w:id="119" w:author="Yuchao Jin" w:date="2022-07-25T09:29:00Z">
        <w:del w:id="120" w:author="JYC" w:date="2022-08-19T10:33:00Z">
          <w:r w:rsidDel="00EE5C2C">
            <w:rPr>
              <w:lang w:eastAsia="zh-CN"/>
            </w:rPr>
            <w:delText xml:space="preserve"> typical</w:delText>
          </w:r>
        </w:del>
      </w:ins>
      <w:ins w:id="121" w:author="Yuchao Jin" w:date="2022-07-20T16:16:00Z">
        <w:del w:id="122" w:author="JYC" w:date="2022-08-19T10:33:00Z">
          <w:r w:rsidDel="00EE5C2C">
            <w:rPr>
              <w:lang w:eastAsia="zh-CN"/>
            </w:rPr>
            <w:delText xml:space="preserve"> attribute </w:delText>
          </w:r>
        </w:del>
      </w:ins>
      <w:ins w:id="123" w:author="Yuchao Jin" w:date="2022-07-25T09:29:00Z">
        <w:del w:id="124" w:author="JYC" w:date="2022-08-19T10:33:00Z">
          <w:r w:rsidDel="00EE5C2C">
            <w:rPr>
              <w:lang w:eastAsia="zh-CN"/>
            </w:rPr>
            <w:delText>of</w:delText>
          </w:r>
        </w:del>
      </w:ins>
      <w:ins w:id="125" w:author="Yuchao Jin" w:date="2022-07-20T16:16:00Z">
        <w:del w:id="126" w:author="JYC" w:date="2022-08-19T10:33:00Z">
          <w:r w:rsidDel="00EE5C2C">
            <w:rPr>
              <w:lang w:eastAsia="zh-CN"/>
            </w:rPr>
            <w:delText xml:space="preserve"> network </w:delText>
          </w:r>
        </w:del>
      </w:ins>
      <w:ins w:id="127" w:author="Yuchao Jin" w:date="2022-07-20T16:17:00Z">
        <w:del w:id="128" w:author="JYC" w:date="2022-08-19T10:33:00Z">
          <w:r w:rsidDel="00EE5C2C">
            <w:rPr>
              <w:lang w:eastAsia="zh-CN"/>
            </w:rPr>
            <w:delText xml:space="preserve">performance. </w:delText>
          </w:r>
        </w:del>
      </w:ins>
      <w:ins w:id="129" w:author="Yuchao Jin" w:date="2022-07-20T16:22:00Z">
        <w:del w:id="130" w:author="JYC" w:date="2022-08-19T10:33:00Z">
          <w:r w:rsidDel="00EE5C2C">
            <w:rPr>
              <w:lang w:eastAsia="zh-CN"/>
            </w:rPr>
            <w:delText>C</w:delText>
          </w:r>
        </w:del>
      </w:ins>
      <w:ins w:id="131" w:author="Yuchao Jin" w:date="2022-07-20T16:21:00Z">
        <w:del w:id="132" w:author="JYC" w:date="2022-08-19T10:33:00Z">
          <w:r w:rsidDel="00EE5C2C">
            <w:rPr>
              <w:lang w:eastAsia="zh-CN"/>
            </w:rPr>
            <w:delText>ommunication service availability</w:delText>
          </w:r>
        </w:del>
      </w:ins>
      <w:ins w:id="133" w:author="Yuchao Jin" w:date="2022-08-02T09:58:00Z">
        <w:del w:id="134" w:author="JYC" w:date="2022-08-19T10:33:00Z">
          <w:r w:rsidDel="00EE5C2C">
            <w:rPr>
              <w:lang w:eastAsia="zh-CN"/>
            </w:rPr>
            <w:delText xml:space="preserve"> addresses</w:delText>
          </w:r>
        </w:del>
      </w:ins>
      <w:ins w:id="135" w:author="Yuchao Jin" w:date="2022-07-20T16:21:00Z">
        <w:del w:id="136" w:author="JYC" w:date="2022-08-19T10:33:00Z">
          <w:r w:rsidDel="00EE5C2C">
            <w:rPr>
              <w:lang w:eastAsia="zh-CN"/>
            </w:rPr>
            <w:delText xml:space="preserve"> the availability of a communication service. This definition follows the vertical standard IEC 61907. On the other hand, reliability is a 3GPP term and </w:delText>
          </w:r>
        </w:del>
      </w:ins>
      <w:ins w:id="137" w:author="Yuchao Jin" w:date="2022-08-02T10:27:00Z">
        <w:del w:id="138" w:author="JYC" w:date="2022-08-19T10:33:00Z">
          <w:r w:rsidDel="00EE5C2C">
            <w:delText>addresses</w:delText>
          </w:r>
        </w:del>
      </w:ins>
      <w:ins w:id="139" w:author="Yuchao Jin" w:date="2022-07-20T16:21:00Z">
        <w:del w:id="140" w:author="JYC" w:date="2022-08-19T10:33:00Z">
          <w:r w:rsidDel="00EE5C2C">
            <w:rPr>
              <w:lang w:eastAsia="zh-CN"/>
            </w:rPr>
            <w:delText xml:space="preserve"> the availability of a communication network.</w:delText>
          </w:r>
        </w:del>
      </w:ins>
      <w:ins w:id="141" w:author="Yuchao Jin" w:date="2022-07-20T16:32:00Z">
        <w:del w:id="142" w:author="JYC" w:date="2022-08-19T10:33:00Z">
          <w:r w:rsidDel="00EE5C2C">
            <w:rPr>
              <w:lang w:eastAsia="zh-CN"/>
            </w:rPr>
            <w:delText xml:space="preserve"> </w:delText>
          </w:r>
        </w:del>
        <w:del w:id="143" w:author="JYC" w:date="2022-08-19T10:36:00Z">
          <w:r w:rsidDel="00C63111">
            <w:rPr>
              <w:lang w:eastAsia="zh-CN"/>
            </w:rPr>
            <w:delText>N</w:delText>
          </w:r>
        </w:del>
        <w:del w:id="144" w:author="JYC" w:date="2022-08-19T10:37:00Z">
          <w:r w:rsidDel="00C63111">
            <w:rPr>
              <w:lang w:eastAsia="zh-CN"/>
            </w:rPr>
            <w:delText xml:space="preserve">etwork reliability can be used to evaluate </w:delText>
          </w:r>
        </w:del>
      </w:ins>
      <w:ins w:id="145" w:author="Yuchao Jin" w:date="2022-07-20T16:33:00Z">
        <w:del w:id="146" w:author="JYC" w:date="2022-08-19T10:37:00Z">
          <w:r w:rsidDel="00C63111">
            <w:rPr>
              <w:lang w:eastAsia="zh-CN"/>
            </w:rPr>
            <w:delText xml:space="preserve">whether service </w:delText>
          </w:r>
        </w:del>
        <w:del w:id="147" w:author="JYC" w:date="2022-08-18T13:39:00Z">
          <w:r>
            <w:rPr>
              <w:lang w:eastAsia="zh-CN"/>
            </w:rPr>
            <w:delText>KPI</w:delText>
          </w:r>
        </w:del>
        <w:del w:id="148" w:author="JYC" w:date="2022-08-19T10:37:00Z">
          <w:r w:rsidDel="00C63111">
            <w:rPr>
              <w:lang w:eastAsia="zh-CN"/>
            </w:rPr>
            <w:delText xml:space="preserve"> meets the requirements.</w:delText>
          </w:r>
        </w:del>
      </w:ins>
    </w:p>
    <w:p w:rsidR="009D45E1" w:rsidDel="00C63111" w:rsidRDefault="009D45E1" w:rsidP="00ED61FA">
      <w:pPr>
        <w:jc w:val="both"/>
        <w:rPr>
          <w:del w:id="149" w:author="JYC" w:date="2022-08-19T10:35:00Z"/>
          <w:lang w:eastAsia="zh-CN"/>
        </w:rPr>
      </w:pPr>
    </w:p>
    <w:p w:rsidR="009D45E1" w:rsidDel="00C63111" w:rsidRDefault="003B1CE7">
      <w:pPr>
        <w:jc w:val="both"/>
        <w:rPr>
          <w:ins w:id="150" w:author="Yuchao Jin" w:date="2022-07-20T16:07:00Z"/>
          <w:del w:id="151" w:author="JYC" w:date="2022-08-19T10:36:00Z"/>
        </w:rPr>
        <w:pPrChange w:id="152" w:author="JYC" w:date="2022-08-19T10:35:00Z">
          <w:pPr>
            <w:jc w:val="center"/>
          </w:pPr>
        </w:pPrChange>
      </w:pPr>
      <w:ins w:id="153" w:author="Yuchao Jin" w:date="2022-07-20T16:07:00Z">
        <w:del w:id="154" w:author="JYC" w:date="2022-08-19T10:35:00Z">
          <w:r w:rsidDel="00C63111">
            <w:rPr>
              <w:rFonts w:ascii="Arial" w:hAnsi="Arial"/>
              <w:b/>
              <w:noProof/>
              <w:lang w:val="en-US" w:eastAsia="zh-CN"/>
            </w:rPr>
            <w:drawing>
              <wp:inline distT="0" distB="0" distL="0" distR="0">
                <wp:extent cx="5274310" cy="1456690"/>
                <wp:effectExtent l="0" t="0" r="2540" b="0"/>
                <wp:docPr id="5" name="图片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图片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4310" cy="1456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ins>
    </w:p>
    <w:p w:rsidR="009D45E1" w:rsidRDefault="003B1CE7">
      <w:pPr>
        <w:jc w:val="both"/>
        <w:rPr>
          <w:ins w:id="155" w:author="Yuchao Jin" w:date="2022-07-20T16:07:00Z"/>
          <w:lang w:eastAsia="zh-CN"/>
        </w:rPr>
      </w:pPr>
      <w:ins w:id="156" w:author="Yuchao Jin" w:date="2022-08-02T09:59:00Z">
        <w:del w:id="157" w:author="JYC" w:date="2022-08-19T10:36:00Z">
          <w:r w:rsidDel="00C63111">
            <w:delText>According to TS 22.104</w:delText>
          </w:r>
        </w:del>
      </w:ins>
      <w:ins w:id="158" w:author="Yuchao Jin" w:date="2022-08-05T14:17:00Z">
        <w:del w:id="159" w:author="JYC" w:date="2022-08-19T10:36:00Z">
          <w:r w:rsidDel="00C63111">
            <w:delText>[2]</w:delText>
          </w:r>
        </w:del>
      </w:ins>
      <w:ins w:id="160" w:author="Yuchao Jin" w:date="2022-08-02T09:59:00Z">
        <w:del w:id="161" w:author="JYC" w:date="2022-08-19T10:36:00Z">
          <w:r w:rsidDel="00C63111">
            <w:delText xml:space="preserve">, service </w:delText>
          </w:r>
        </w:del>
        <w:del w:id="162" w:author="JYC" w:date="2022-08-18T13:37:00Z">
          <w:r>
            <w:delText>KPI</w:delText>
          </w:r>
        </w:del>
      </w:ins>
      <w:ins w:id="163" w:author="Yuchao Jin" w:date="2022-08-02T10:29:00Z">
        <w:del w:id="164" w:author="JYC" w:date="2022-08-19T10:36:00Z">
          <w:r w:rsidDel="00C63111">
            <w:delText>s</w:delText>
          </w:r>
        </w:del>
      </w:ins>
      <w:ins w:id="165" w:author="Yuchao Jin" w:date="2022-08-02T09:59:00Z">
        <w:del w:id="166" w:author="JYC" w:date="2022-08-19T10:36:00Z">
          <w:r w:rsidDel="00C63111">
            <w:delText xml:space="preserve"> </w:delText>
          </w:r>
        </w:del>
      </w:ins>
      <w:ins w:id="167" w:author="Yuchao Jin" w:date="2022-08-02T10:29:00Z">
        <w:del w:id="168" w:author="JYC" w:date="2022-08-19T10:36:00Z">
          <w:r w:rsidDel="00C63111">
            <w:delText xml:space="preserve">take </w:delText>
          </w:r>
        </w:del>
      </w:ins>
      <w:ins w:id="169" w:author="Yuchao Jin" w:date="2022-08-02T09:59:00Z">
        <w:del w:id="170" w:author="JYC" w:date="2022-08-19T10:36:00Z">
          <w:r w:rsidDel="00C63111">
            <w:delText>effect</w:delText>
          </w:r>
        </w:del>
      </w:ins>
      <w:ins w:id="171" w:author="Yuchao Jin" w:date="2022-08-02T10:29:00Z">
        <w:del w:id="172" w:author="JYC" w:date="2022-08-19T10:36:00Z">
          <w:r w:rsidDel="00C63111">
            <w:delText xml:space="preserve"> within the scope</w:delText>
          </w:r>
        </w:del>
      </w:ins>
      <w:ins w:id="173" w:author="Yuchao Jin" w:date="2022-08-02T09:59:00Z">
        <w:del w:id="174" w:author="JYC" w:date="2022-08-19T10:36:00Z">
          <w:r w:rsidDel="00C63111">
            <w:delText xml:space="preserve"> between communication service intefaces, while </w:delText>
          </w:r>
        </w:del>
      </w:ins>
      <w:ins w:id="175" w:author="Yuchao Jin" w:date="2022-08-02T10:30:00Z">
        <w:del w:id="176" w:author="JYC" w:date="2022-08-19T10:36:00Z">
          <w:r w:rsidDel="00C63111">
            <w:delText xml:space="preserve">network </w:delText>
          </w:r>
        </w:del>
      </w:ins>
      <w:ins w:id="177" w:author="Yuchao Jin" w:date="2022-08-02T09:59:00Z">
        <w:del w:id="178" w:author="JYC" w:date="2022-08-19T10:36:00Z">
          <w:r w:rsidDel="00C63111">
            <w:delText xml:space="preserve">performance </w:delText>
          </w:r>
        </w:del>
      </w:ins>
      <w:ins w:id="179" w:author="Yuchao Jin" w:date="2022-08-02T10:30:00Z">
        <w:del w:id="180" w:author="JYC" w:date="2022-08-19T10:36:00Z">
          <w:r w:rsidDel="00C63111">
            <w:delText>takes effect with</w:delText>
          </w:r>
        </w:del>
      </w:ins>
      <w:ins w:id="181" w:author="Yuchao Jin" w:date="2022-08-02T10:33:00Z">
        <w:del w:id="182" w:author="JYC" w:date="2022-08-19T10:36:00Z">
          <w:r w:rsidDel="00C63111">
            <w:delText>in</w:delText>
          </w:r>
        </w:del>
      </w:ins>
      <w:ins w:id="183" w:author="Yuchao Jin" w:date="2022-08-02T10:30:00Z">
        <w:del w:id="184" w:author="JYC" w:date="2022-08-19T10:36:00Z">
          <w:r w:rsidDel="00C63111">
            <w:delText xml:space="preserve"> the communication network</w:delText>
          </w:r>
        </w:del>
      </w:ins>
      <w:ins w:id="185" w:author="Yuchao Jin" w:date="2022-08-02T09:59:00Z">
        <w:del w:id="186" w:author="JYC" w:date="2022-08-19T10:36:00Z">
          <w:r w:rsidDel="00C63111">
            <w:delText xml:space="preserve"> </w:delText>
          </w:r>
          <w:r w:rsidDel="00C63111">
            <w:rPr>
              <w:rFonts w:hint="eastAsia"/>
              <w:lang w:eastAsia="zh-CN"/>
            </w:rPr>
            <w:delText>which</w:delText>
          </w:r>
          <w:r w:rsidDel="00C63111">
            <w:delText xml:space="preserve"> is deployed to provid</w:delText>
          </w:r>
        </w:del>
      </w:ins>
      <w:ins w:id="187" w:author="Yuchao Jin" w:date="2022-08-02T10:33:00Z">
        <w:del w:id="188" w:author="JYC" w:date="2022-08-19T10:36:00Z">
          <w:r w:rsidDel="00C63111">
            <w:delText>e</w:delText>
          </w:r>
        </w:del>
      </w:ins>
      <w:ins w:id="189" w:author="Yuchao Jin" w:date="2022-08-02T09:59:00Z">
        <w:del w:id="190" w:author="JYC" w:date="2022-08-19T10:36:00Z">
          <w:r w:rsidDel="00C63111">
            <w:delText xml:space="preserve"> the service.</w:delText>
          </w:r>
        </w:del>
      </w:ins>
      <w:ins w:id="191" w:author="Yuchao Jin" w:date="2022-08-02T10:00:00Z">
        <w:del w:id="192" w:author="JYC" w:date="2022-08-19T10:36:00Z">
          <w:r w:rsidDel="00C63111">
            <w:delText xml:space="preserve"> </w:delText>
          </w:r>
        </w:del>
      </w:ins>
      <w:ins w:id="193" w:author="Yuchao Jin" w:date="2022-07-20T16:25:00Z">
        <w:r>
          <w:rPr>
            <w:lang w:eastAsia="zh-CN"/>
          </w:rPr>
          <w:t xml:space="preserve">The </w:t>
        </w:r>
      </w:ins>
      <w:proofErr w:type="spellStart"/>
      <w:ins w:id="194" w:author="Jin Yuchao" w:date="2022-08-22T09:37:00Z">
        <w:r w:rsidR="00EC7891">
          <w:rPr>
            <w:lang w:eastAsia="zh-CN"/>
          </w:rPr>
          <w:t>issue</w:t>
        </w:r>
      </w:ins>
      <w:ins w:id="195" w:author="Yuchao Jin" w:date="2022-08-02T10:01:00Z">
        <w:del w:id="196" w:author="Jin Yuchao" w:date="2022-08-22T09:37:00Z">
          <w:r w:rsidDel="00EC7891">
            <w:rPr>
              <w:lang w:eastAsia="zh-CN"/>
            </w:rPr>
            <w:delText>study</w:delText>
          </w:r>
        </w:del>
      </w:ins>
      <w:ins w:id="197" w:author="Yuchao Jin" w:date="2022-07-20T16:25:00Z">
        <w:del w:id="198" w:author="Jin Yuchao" w:date="2022-08-22T09:37:00Z">
          <w:r w:rsidDel="00EC7891">
            <w:rPr>
              <w:lang w:eastAsia="zh-CN"/>
            </w:rPr>
            <w:delText xml:space="preserve"> </w:delText>
          </w:r>
        </w:del>
        <w:r>
          <w:rPr>
            <w:lang w:eastAsia="zh-CN"/>
          </w:rPr>
          <w:t>mainly</w:t>
        </w:r>
        <w:proofErr w:type="spellEnd"/>
        <w:r>
          <w:rPr>
            <w:lang w:eastAsia="zh-CN"/>
          </w:rPr>
          <w:t xml:space="preserve"> focuses on the 5G </w:t>
        </w:r>
      </w:ins>
      <w:ins w:id="199" w:author="JYC" w:date="2022-08-23T09:53:00Z">
        <w:r w:rsidR="00960EDC">
          <w:rPr>
            <w:lang w:eastAsia="zh-CN"/>
          </w:rPr>
          <w:t xml:space="preserve">RAN </w:t>
        </w:r>
      </w:ins>
      <w:ins w:id="200" w:author="Yuchao Jin" w:date="2022-07-20T16:25:00Z">
        <w:r>
          <w:rPr>
            <w:lang w:eastAsia="zh-CN"/>
          </w:rPr>
          <w:t xml:space="preserve">network </w:t>
        </w:r>
      </w:ins>
      <w:ins w:id="201" w:author="Yuchao Jin" w:date="2022-07-25T09:56:00Z">
        <w:r>
          <w:rPr>
            <w:lang w:eastAsia="zh-CN"/>
          </w:rPr>
          <w:t xml:space="preserve">that </w:t>
        </w:r>
      </w:ins>
      <w:ins w:id="202" w:author="Yuchao Jin" w:date="2022-07-20T16:26:00Z">
        <w:r>
          <w:rPr>
            <w:lang w:eastAsia="zh-CN"/>
          </w:rPr>
          <w:t>provid</w:t>
        </w:r>
      </w:ins>
      <w:ins w:id="203" w:author="Yuchao Jin" w:date="2022-07-25T09:56:00Z">
        <w:r>
          <w:rPr>
            <w:lang w:eastAsia="zh-CN"/>
          </w:rPr>
          <w:t>es</w:t>
        </w:r>
      </w:ins>
      <w:ins w:id="204" w:author="Yuchao Jin" w:date="2022-07-20T16:26:00Z">
        <w:r>
          <w:rPr>
            <w:lang w:eastAsia="zh-CN"/>
          </w:rPr>
          <w:t xml:space="preserve"> URLLC service</w:t>
        </w:r>
      </w:ins>
      <w:ins w:id="205" w:author="Yuchao Jin" w:date="2022-07-20T16:27:00Z">
        <w:r>
          <w:rPr>
            <w:lang w:eastAsia="zh-CN"/>
          </w:rPr>
          <w:t xml:space="preserve">. </w:t>
        </w:r>
      </w:ins>
      <w:ins w:id="206" w:author="Yuchao Jin" w:date="2022-08-02T10:35:00Z">
        <w:r>
          <w:rPr>
            <w:lang w:eastAsia="zh-CN"/>
          </w:rPr>
          <w:t xml:space="preserve"> In particular, the measurements </w:t>
        </w:r>
      </w:ins>
      <w:ins w:id="207" w:author="Yuchao Jin" w:date="2022-08-02T10:36:00Z">
        <w:r>
          <w:rPr>
            <w:lang w:eastAsia="zh-CN"/>
          </w:rPr>
          <w:t>on communication network performance need to be investigated.</w:t>
        </w:r>
      </w:ins>
    </w:p>
    <w:p w:rsidR="009D45E1" w:rsidRDefault="003B1CE7">
      <w:pPr>
        <w:pStyle w:val="4"/>
        <w:rPr>
          <w:ins w:id="208" w:author="Yuchao Jin" w:date="2022-07-20T16:37:00Z"/>
        </w:rPr>
      </w:pPr>
      <w:ins w:id="209" w:author="Yuchao Jin" w:date="2022-07-20T16:37:00Z">
        <w:r>
          <w:rPr>
            <w:lang w:eastAsia="ko-KR"/>
          </w:rPr>
          <w:t>5.X.1.</w:t>
        </w:r>
      </w:ins>
      <w:ins w:id="210" w:author="JYC" w:date="2022-08-19T10:42:00Z">
        <w:r w:rsidR="00C63111">
          <w:rPr>
            <w:lang w:eastAsia="ko-KR"/>
          </w:rPr>
          <w:t>1</w:t>
        </w:r>
      </w:ins>
      <w:ins w:id="211" w:author="Yuchao Jin" w:date="2022-07-20T16:37:00Z">
        <w:del w:id="212" w:author="JYC" w:date="2022-08-19T10:42:00Z">
          <w:r w:rsidDel="00C63111">
            <w:rPr>
              <w:lang w:eastAsia="ko-KR"/>
            </w:rPr>
            <w:delText>2</w:delText>
          </w:r>
        </w:del>
        <w:r>
          <w:rPr>
            <w:lang w:eastAsia="ko-KR"/>
          </w:rPr>
          <w:tab/>
        </w:r>
      </w:ins>
      <w:ins w:id="213" w:author="Yuchao Jin" w:date="2022-08-02T10:01:00Z">
        <w:r>
          <w:rPr>
            <w:lang w:eastAsia="ko-KR"/>
          </w:rPr>
          <w:t>Support</w:t>
        </w:r>
      </w:ins>
      <w:ins w:id="214" w:author="Yuchao Jin" w:date="2022-07-20T16:38:00Z">
        <w:r>
          <w:rPr>
            <w:lang w:eastAsia="ko-KR"/>
          </w:rPr>
          <w:t xml:space="preserve"> </w:t>
        </w:r>
      </w:ins>
      <w:ins w:id="215" w:author="Yuchao Jin" w:date="2022-08-02T10:01:00Z">
        <w:r>
          <w:rPr>
            <w:lang w:eastAsia="ko-KR"/>
          </w:rPr>
          <w:t>for</w:t>
        </w:r>
      </w:ins>
      <w:ins w:id="216" w:author="Yuchao Jin" w:date="2022-07-20T16:37:00Z">
        <w:r>
          <w:rPr>
            <w:lang w:eastAsia="ko-KR"/>
          </w:rPr>
          <w:t xml:space="preserve"> network performance</w:t>
        </w:r>
      </w:ins>
      <w:ins w:id="217" w:author="Yuchao Jin" w:date="2022-07-20T16:38:00Z">
        <w:r>
          <w:rPr>
            <w:lang w:eastAsia="ko-KR"/>
          </w:rPr>
          <w:t xml:space="preserve"> on reliability</w:t>
        </w:r>
      </w:ins>
      <w:ins w:id="218" w:author="Jin Yuchao" w:date="2022-08-22T09:38:00Z">
        <w:r w:rsidR="003458C1">
          <w:rPr>
            <w:lang w:eastAsia="ko-KR"/>
          </w:rPr>
          <w:t xml:space="preserve"> in RAN</w:t>
        </w:r>
      </w:ins>
    </w:p>
    <w:p w:rsidR="009D45E1" w:rsidRDefault="003B1CE7">
      <w:pPr>
        <w:jc w:val="both"/>
        <w:rPr>
          <w:ins w:id="219" w:author="Yuchao Jin" w:date="2022-07-20T16:38:00Z"/>
          <w:lang w:eastAsia="zh-CN"/>
        </w:rPr>
      </w:pPr>
      <w:ins w:id="220" w:author="Yuchao Jin" w:date="2022-07-20T16:43:00Z">
        <w:r>
          <w:rPr>
            <w:lang w:eastAsia="zh-CN"/>
          </w:rPr>
          <w:t>R</w:t>
        </w:r>
      </w:ins>
      <w:ins w:id="221" w:author="Yuchao Jin" w:date="2022-07-20T16:40:00Z">
        <w:r>
          <w:rPr>
            <w:lang w:eastAsia="zh-CN"/>
          </w:rPr>
          <w:t xml:space="preserve">eliability </w:t>
        </w:r>
      </w:ins>
      <w:ins w:id="222" w:author="Yuchao Jin" w:date="2022-07-20T16:43:00Z">
        <w:r>
          <w:rPr>
            <w:lang w:eastAsia="zh-CN"/>
          </w:rPr>
          <w:t xml:space="preserve">is </w:t>
        </w:r>
      </w:ins>
      <w:ins w:id="223" w:author="Yuchao Jin" w:date="2022-08-02T10:36:00Z">
        <w:r>
          <w:rPr>
            <w:lang w:eastAsia="zh-CN"/>
          </w:rPr>
          <w:t xml:space="preserve">a typical network performance </w:t>
        </w:r>
      </w:ins>
      <w:ins w:id="224" w:author="Yuchao Jin" w:date="2022-08-02T10:37:00Z">
        <w:r>
          <w:rPr>
            <w:lang w:eastAsia="zh-CN"/>
          </w:rPr>
          <w:t xml:space="preserve">measurement </w:t>
        </w:r>
      </w:ins>
      <w:ins w:id="225" w:author="Yuchao Jin" w:date="2022-07-20T16:44:00Z">
        <w:r>
          <w:rPr>
            <w:lang w:eastAsia="zh-CN"/>
          </w:rPr>
          <w:t>used</w:t>
        </w:r>
      </w:ins>
      <w:ins w:id="226" w:author="Yuchao Jin" w:date="2022-07-20T16:42:00Z">
        <w:r>
          <w:rPr>
            <w:lang w:eastAsia="zh-CN"/>
          </w:rPr>
          <w:t xml:space="preserve"> to evaluate whether the </w:t>
        </w:r>
      </w:ins>
      <w:ins w:id="227" w:author="Yuchao Jin" w:date="2022-07-20T16:43:00Z">
        <w:r>
          <w:rPr>
            <w:lang w:eastAsia="zh-CN"/>
          </w:rPr>
          <w:t>5</w:t>
        </w:r>
      </w:ins>
      <w:ins w:id="228" w:author="Yuchao Jin" w:date="2022-07-20T16:44:00Z">
        <w:r>
          <w:rPr>
            <w:lang w:eastAsia="zh-CN"/>
          </w:rPr>
          <w:t xml:space="preserve">G network </w:t>
        </w:r>
      </w:ins>
      <w:ins w:id="229" w:author="Yuchao Jin" w:date="2022-07-25T09:56:00Z">
        <w:r>
          <w:rPr>
            <w:lang w:eastAsia="zh-CN"/>
          </w:rPr>
          <w:t>which provides</w:t>
        </w:r>
      </w:ins>
      <w:ins w:id="230" w:author="Yuchao Jin" w:date="2022-07-20T16:44:00Z">
        <w:r>
          <w:rPr>
            <w:lang w:eastAsia="zh-CN"/>
          </w:rPr>
          <w:t xml:space="preserve"> URLLC services meets the corresponding </w:t>
        </w:r>
        <w:del w:id="231" w:author="JYC" w:date="2022-08-18T13:39:00Z">
          <w:r>
            <w:rPr>
              <w:lang w:eastAsia="zh-CN"/>
            </w:rPr>
            <w:delText xml:space="preserve">service </w:delText>
          </w:r>
        </w:del>
        <w:del w:id="232" w:author="Jin Yuchao" w:date="2022-08-22T09:39:00Z">
          <w:r w:rsidDel="00024999">
            <w:rPr>
              <w:lang w:eastAsia="zh-CN"/>
            </w:rPr>
            <w:delText>KPI</w:delText>
          </w:r>
        </w:del>
      </w:ins>
      <w:ins w:id="233" w:author="Jin Yuchao" w:date="2022-08-22T09:39:00Z">
        <w:r w:rsidR="00024999">
          <w:rPr>
            <w:lang w:eastAsia="zh-CN"/>
          </w:rPr>
          <w:t>performance</w:t>
        </w:r>
      </w:ins>
      <w:ins w:id="234" w:author="Yuchao Jin" w:date="2022-07-20T16:44:00Z">
        <w:r>
          <w:rPr>
            <w:lang w:eastAsia="zh-CN"/>
          </w:rPr>
          <w:t xml:space="preserve"> requirements. </w:t>
        </w:r>
        <w:r>
          <w:rPr>
            <w:rFonts w:hint="eastAsia"/>
            <w:lang w:eastAsia="zh-CN"/>
          </w:rPr>
          <w:t>As</w:t>
        </w:r>
        <w:r>
          <w:rPr>
            <w:lang w:eastAsia="zh-CN"/>
          </w:rPr>
          <w:t xml:space="preserve"> for 5G network, </w:t>
        </w:r>
      </w:ins>
      <w:ins w:id="235" w:author="Yuchao Jin" w:date="2022-07-20T16:45:00Z">
        <w:r>
          <w:rPr>
            <w:lang w:val="en-US"/>
          </w:rPr>
          <w:t xml:space="preserve">it is the radio network including air interface that mainly restricts the </w:t>
        </w:r>
      </w:ins>
      <w:ins w:id="236" w:author="Yuchao Jin" w:date="2022-07-20T16:49:00Z">
        <w:r>
          <w:rPr>
            <w:lang w:val="en-US"/>
          </w:rPr>
          <w:t xml:space="preserve">reliability and latency </w:t>
        </w:r>
      </w:ins>
      <w:ins w:id="237" w:author="Yuchao Jin" w:date="2022-07-20T16:45:00Z">
        <w:r>
          <w:rPr>
            <w:lang w:val="en-US"/>
          </w:rPr>
          <w:t xml:space="preserve">performance. </w:t>
        </w:r>
      </w:ins>
      <w:ins w:id="238" w:author="Yuchao Jin" w:date="2022-07-20T16:50:00Z">
        <w:r>
          <w:rPr>
            <w:lang w:val="en-US"/>
          </w:rPr>
          <w:t>Therefore</w:t>
        </w:r>
      </w:ins>
      <w:ins w:id="239" w:author="Yuchao Jin" w:date="2022-07-20T16:45:00Z">
        <w:r>
          <w:rPr>
            <w:lang w:val="en-US"/>
          </w:rPr>
          <w:t>, more atten</w:t>
        </w:r>
      </w:ins>
      <w:ins w:id="240" w:author="Yuchao Jin" w:date="2022-07-20T16:46:00Z">
        <w:r>
          <w:rPr>
            <w:lang w:val="en-US"/>
          </w:rPr>
          <w:t xml:space="preserve">tions should be paid </w:t>
        </w:r>
      </w:ins>
      <w:ins w:id="241" w:author="Yuchao Jin" w:date="2022-07-20T16:50:00Z">
        <w:r>
          <w:rPr>
            <w:lang w:val="en-US"/>
          </w:rPr>
          <w:t>to</w:t>
        </w:r>
      </w:ins>
      <w:ins w:id="242" w:author="Yuchao Jin" w:date="2022-07-20T16:46:00Z">
        <w:r>
          <w:rPr>
            <w:lang w:val="en-US"/>
          </w:rPr>
          <w:t xml:space="preserve"> the reliability </w:t>
        </w:r>
      </w:ins>
      <w:ins w:id="243" w:author="Yuchao Jin" w:date="2022-07-20T16:50:00Z">
        <w:r>
          <w:rPr>
            <w:lang w:val="en-US"/>
          </w:rPr>
          <w:t xml:space="preserve">and latency </w:t>
        </w:r>
      </w:ins>
      <w:ins w:id="244" w:author="Yuchao Jin" w:date="2022-07-20T16:46:00Z">
        <w:r>
          <w:rPr>
            <w:lang w:val="en-US"/>
          </w:rPr>
          <w:t xml:space="preserve">performance </w:t>
        </w:r>
      </w:ins>
      <w:ins w:id="245" w:author="Yuchao Jin" w:date="2022-07-20T16:50:00Z">
        <w:r>
          <w:rPr>
            <w:lang w:val="en-US"/>
          </w:rPr>
          <w:t xml:space="preserve">measurement </w:t>
        </w:r>
      </w:ins>
      <w:ins w:id="246" w:author="Yuchao Jin" w:date="2022-07-20T16:47:00Z">
        <w:r>
          <w:rPr>
            <w:lang w:val="en-US"/>
          </w:rPr>
          <w:t>for radio network from</w:t>
        </w:r>
      </w:ins>
      <w:ins w:id="247" w:author="Yuchao Jin" w:date="2022-07-20T16:46:00Z">
        <w:r>
          <w:rPr>
            <w:lang w:val="en-US"/>
          </w:rPr>
          <w:t xml:space="preserve"> the per</w:t>
        </w:r>
      </w:ins>
      <w:ins w:id="248" w:author="Yuchao Jin" w:date="2022-07-20T16:51:00Z">
        <w:r>
          <w:rPr>
            <w:lang w:val="en-US"/>
          </w:rPr>
          <w:t>s</w:t>
        </w:r>
      </w:ins>
      <w:ins w:id="249" w:author="Yuchao Jin" w:date="2022-07-20T16:46:00Z">
        <w:r>
          <w:rPr>
            <w:lang w:val="en-US"/>
          </w:rPr>
          <w:t>pective</w:t>
        </w:r>
      </w:ins>
      <w:ins w:id="250" w:author="Yuchao Jin" w:date="2022-07-20T16:50:00Z">
        <w:r>
          <w:rPr>
            <w:lang w:val="en-US"/>
          </w:rPr>
          <w:t xml:space="preserve"> management</w:t>
        </w:r>
      </w:ins>
      <w:ins w:id="251" w:author="Yuchao Jin" w:date="2022-07-20T16:46:00Z">
        <w:r>
          <w:rPr>
            <w:lang w:val="en-US"/>
          </w:rPr>
          <w:t>.</w:t>
        </w:r>
      </w:ins>
      <w:ins w:id="252" w:author="Yuchao Jin" w:date="2022-08-02T10:02:00Z">
        <w:r>
          <w:rPr>
            <w:lang w:val="en-US"/>
          </w:rPr>
          <w:t xml:space="preserve"> However, the reliability performance measurements for radio ne</w:t>
        </w:r>
      </w:ins>
      <w:ins w:id="253" w:author="Yuchao Jin" w:date="2022-08-02T10:03:00Z">
        <w:r>
          <w:rPr>
            <w:lang w:val="en-US"/>
          </w:rPr>
          <w:t xml:space="preserve">twork </w:t>
        </w:r>
        <w:del w:id="254" w:author="JYC" w:date="2022-08-18T11:30:00Z">
          <w:r>
            <w:rPr>
              <w:rFonts w:hint="eastAsia"/>
              <w:lang w:val="en-US" w:eastAsia="zh-CN"/>
            </w:rPr>
            <w:delText>is missing</w:delText>
          </w:r>
        </w:del>
      </w:ins>
      <w:ins w:id="255" w:author="JYC" w:date="2022-08-18T11:30:00Z">
        <w:r>
          <w:rPr>
            <w:lang w:val="en-US"/>
          </w:rPr>
          <w:t xml:space="preserve">are not </w:t>
        </w:r>
      </w:ins>
      <w:ins w:id="256" w:author="JYC" w:date="2022-08-19T10:52:00Z">
        <w:r w:rsidR="008D4629">
          <w:rPr>
            <w:lang w:val="en-US"/>
          </w:rPr>
          <w:t xml:space="preserve">totally </w:t>
        </w:r>
      </w:ins>
      <w:ins w:id="257" w:author="JYC" w:date="2022-08-18T11:30:00Z">
        <w:r>
          <w:rPr>
            <w:lang w:val="en-US"/>
          </w:rPr>
          <w:t>enough</w:t>
        </w:r>
      </w:ins>
      <w:ins w:id="258" w:author="Yuchao Jin" w:date="2022-08-02T10:03:00Z">
        <w:r>
          <w:rPr>
            <w:lang w:val="en-US"/>
          </w:rPr>
          <w:t>.</w:t>
        </w:r>
      </w:ins>
    </w:p>
    <w:p w:rsidR="009D45E1" w:rsidRDefault="003B1CE7">
      <w:pPr>
        <w:jc w:val="both"/>
        <w:rPr>
          <w:ins w:id="259" w:author="Yuchao Jin" w:date="2022-08-05T14:12:00Z"/>
          <w:rFonts w:eastAsia="等线"/>
          <w:b/>
          <w:lang w:eastAsia="en-GB"/>
        </w:rPr>
      </w:pPr>
      <w:ins w:id="260" w:author="Yuchao Jin" w:date="2022-08-04T14:33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definition of reliability is specified in TS </w:t>
        </w:r>
      </w:ins>
      <w:ins w:id="261" w:author="Yuchao Jin" w:date="2022-08-05T10:38:00Z">
        <w:r>
          <w:rPr>
            <w:lang w:eastAsia="zh-CN"/>
          </w:rPr>
          <w:t>22.261</w:t>
        </w:r>
      </w:ins>
      <w:ins w:id="262" w:author="Yuchao Jin" w:date="2022-08-05T14:17:00Z">
        <w:r>
          <w:rPr>
            <w:lang w:eastAsia="zh-CN"/>
          </w:rPr>
          <w:t>[3]</w:t>
        </w:r>
      </w:ins>
      <w:ins w:id="263" w:author="Yuchao Jin" w:date="2022-08-05T10:38:00Z">
        <w:r>
          <w:rPr>
            <w:lang w:eastAsia="zh-CN"/>
          </w:rPr>
          <w:t>:</w:t>
        </w:r>
        <w:r>
          <w:rPr>
            <w:rFonts w:eastAsia="等线"/>
            <w:b/>
            <w:lang w:eastAsia="en-GB"/>
          </w:rPr>
          <w:t xml:space="preserve"> </w:t>
        </w:r>
      </w:ins>
    </w:p>
    <w:p w:rsidR="009D45E1" w:rsidRDefault="003B1CE7">
      <w:pPr>
        <w:pStyle w:val="af3"/>
        <w:numPr>
          <w:ilvl w:val="0"/>
          <w:numId w:val="1"/>
        </w:numPr>
        <w:ind w:firstLineChars="0"/>
        <w:jc w:val="both"/>
        <w:rPr>
          <w:ins w:id="264" w:author="Yuchao Jin" w:date="2022-08-04T14:33:00Z"/>
          <w:lang w:eastAsia="zh-CN"/>
        </w:rPr>
      </w:pPr>
      <w:ins w:id="265" w:author="Yuchao Jin" w:date="2022-08-05T10:38:00Z">
        <w:r>
          <w:rPr>
            <w:rFonts w:eastAsia="等线"/>
            <w:b/>
            <w:lang w:eastAsia="en-GB"/>
          </w:rPr>
          <w:t>reliability</w:t>
        </w:r>
      </w:ins>
      <w:ins w:id="266" w:author="Yuchao Jin" w:date="2022-08-04T14:35:00Z">
        <w:r>
          <w:rPr>
            <w:rFonts w:eastAsia="等线"/>
            <w:lang w:eastAsia="en-GB"/>
          </w:rPr>
          <w:t>: in the context of network layer packet transmissions, percentage value of the packets successfully delivered to a given system entity within the time constraint required by the targeted service out of all the packets transmitted.</w:t>
        </w:r>
      </w:ins>
    </w:p>
    <w:p w:rsidR="009D45E1" w:rsidRDefault="003B1CE7">
      <w:pPr>
        <w:jc w:val="both"/>
        <w:rPr>
          <w:ins w:id="267" w:author="Yuchao Jin" w:date="2022-07-20T16:38:00Z"/>
        </w:rPr>
      </w:pPr>
      <w:ins w:id="268" w:author="Yuchao Jin" w:date="2022-07-20T16:52:00Z">
        <w:r>
          <w:rPr>
            <w:rFonts w:hint="eastAsia"/>
            <w:lang w:eastAsia="zh-CN"/>
          </w:rPr>
          <w:t>According</w:t>
        </w:r>
      </w:ins>
      <w:ins w:id="269" w:author="Yuchao Jin" w:date="2022-07-20T16:53:00Z">
        <w:r>
          <w:rPr>
            <w:lang w:eastAsia="zh-CN"/>
          </w:rPr>
          <w:t xml:space="preserve"> to the</w:t>
        </w:r>
      </w:ins>
      <w:ins w:id="270" w:author="Yuchao Jin" w:date="2022-08-04T14:36:00Z">
        <w:r>
          <w:rPr>
            <w:lang w:eastAsia="zh-CN"/>
          </w:rPr>
          <w:t xml:space="preserve"> above</w:t>
        </w:r>
      </w:ins>
      <w:ins w:id="271" w:author="Yuchao Jin" w:date="2022-07-20T16:53:00Z">
        <w:r>
          <w:rPr>
            <w:lang w:eastAsia="zh-CN"/>
          </w:rPr>
          <w:t xml:space="preserve"> definition, when trying to calculat</w:t>
        </w:r>
      </w:ins>
      <w:ins w:id="272" w:author="Yuchao Jin" w:date="2022-08-01T17:35:00Z">
        <w:r>
          <w:rPr>
            <w:lang w:eastAsia="zh-CN"/>
          </w:rPr>
          <w:t>e</w:t>
        </w:r>
      </w:ins>
      <w:ins w:id="273" w:author="Yuchao Jin" w:date="2022-07-20T16:53:00Z">
        <w:r>
          <w:rPr>
            <w:lang w:eastAsia="zh-CN"/>
          </w:rPr>
          <w:t xml:space="preserve"> the reliability of a network, time </w:t>
        </w:r>
      </w:ins>
      <w:ins w:id="274" w:author="Yuchao Jin" w:date="2022-07-20T16:54:00Z">
        <w:r>
          <w:rPr>
            <w:lang w:eastAsia="zh-CN"/>
          </w:rPr>
          <w:t>constraint (</w:t>
        </w:r>
      </w:ins>
      <w:ins w:id="275" w:author="JYC" w:date="2022-08-19T10:59:00Z">
        <w:r w:rsidR="00ED61FA" w:rsidRPr="00ED61FA">
          <w:rPr>
            <w:lang w:eastAsia="zh-CN"/>
          </w:rPr>
          <w:t>a required maximum time</w:t>
        </w:r>
      </w:ins>
      <w:ins w:id="276" w:author="Yuchao Jin" w:date="2022-07-20T16:54:00Z">
        <w:del w:id="277" w:author="JYC" w:date="2022-08-19T10:59:00Z">
          <w:r w:rsidDel="00ED61FA">
            <w:rPr>
              <w:lang w:eastAsia="zh-CN"/>
            </w:rPr>
            <w:delText>threshold of latency</w:delText>
          </w:r>
        </w:del>
        <w:r>
          <w:rPr>
            <w:lang w:eastAsia="zh-CN"/>
          </w:rPr>
          <w:t xml:space="preserve">) needs to be considered. </w:t>
        </w:r>
      </w:ins>
      <w:ins w:id="278" w:author="Yuchao Jin" w:date="2022-07-20T16:56:00Z">
        <w:r>
          <w:rPr>
            <w:lang w:eastAsia="zh-CN"/>
          </w:rPr>
          <w:t xml:space="preserve">Neither </w:t>
        </w:r>
      </w:ins>
      <w:ins w:id="279" w:author="Yuchao Jin" w:date="2022-07-20T16:55:00Z">
        <w:r>
          <w:rPr>
            <w:lang w:eastAsia="zh-CN"/>
          </w:rPr>
          <w:t xml:space="preserve">PER </w:t>
        </w:r>
      </w:ins>
      <w:ins w:id="280" w:author="Yuchao Jin" w:date="2022-07-20T16:56:00Z">
        <w:r>
          <w:rPr>
            <w:lang w:eastAsia="zh-CN"/>
          </w:rPr>
          <w:t xml:space="preserve">defined </w:t>
        </w:r>
      </w:ins>
      <w:ins w:id="281" w:author="Yuchao Jin" w:date="2022-07-20T16:55:00Z">
        <w:r>
          <w:rPr>
            <w:lang w:eastAsia="zh-CN"/>
          </w:rPr>
          <w:t>in TS 28.552</w:t>
        </w:r>
      </w:ins>
      <w:ins w:id="282" w:author="Yuchao Jin" w:date="2022-08-05T14:17:00Z">
        <w:r>
          <w:rPr>
            <w:lang w:eastAsia="zh-CN"/>
          </w:rPr>
          <w:t>[4]</w:t>
        </w:r>
      </w:ins>
      <w:ins w:id="283" w:author="Yuchao Jin" w:date="2022-07-20T16:55:00Z">
        <w:r>
          <w:rPr>
            <w:lang w:eastAsia="zh-CN"/>
          </w:rPr>
          <w:t xml:space="preserve"> </w:t>
        </w:r>
      </w:ins>
      <w:ins w:id="284" w:author="Yuchao Jin" w:date="2022-07-20T16:56:00Z">
        <w:r>
          <w:rPr>
            <w:lang w:eastAsia="zh-CN"/>
          </w:rPr>
          <w:t>nor</w:t>
        </w:r>
      </w:ins>
      <w:ins w:id="285" w:author="Yuchao Jin" w:date="2022-07-20T16:55:00Z">
        <w:r>
          <w:rPr>
            <w:lang w:eastAsia="zh-CN"/>
          </w:rPr>
          <w:t xml:space="preserve"> reliability KPI</w:t>
        </w:r>
      </w:ins>
      <w:ins w:id="286" w:author="Yuchao Jin" w:date="2022-07-20T16:56:00Z">
        <w:r>
          <w:rPr>
            <w:lang w:eastAsia="zh-CN"/>
          </w:rPr>
          <w:t>s</w:t>
        </w:r>
      </w:ins>
      <w:ins w:id="287" w:author="Yuchao Jin" w:date="2022-07-20T16:55:00Z">
        <w:r>
          <w:rPr>
            <w:lang w:eastAsia="zh-CN"/>
          </w:rPr>
          <w:t xml:space="preserve"> defined in TS 28.554</w:t>
        </w:r>
      </w:ins>
      <w:ins w:id="288" w:author="Yuchao Jin" w:date="2022-08-05T14:17:00Z">
        <w:r>
          <w:rPr>
            <w:lang w:eastAsia="zh-CN"/>
          </w:rPr>
          <w:t>[5]</w:t>
        </w:r>
      </w:ins>
      <w:ins w:id="289" w:author="Yuchao Jin" w:date="2022-07-20T16:55:00Z">
        <w:r>
          <w:rPr>
            <w:lang w:eastAsia="zh-CN"/>
          </w:rPr>
          <w:t xml:space="preserve"> </w:t>
        </w:r>
      </w:ins>
      <w:ins w:id="290" w:author="JYC" w:date="2022-08-23T10:22:00Z">
        <w:r w:rsidR="00180B2A">
          <w:rPr>
            <w:lang w:eastAsia="zh-CN"/>
          </w:rPr>
          <w:t xml:space="preserve">seem to </w:t>
        </w:r>
      </w:ins>
      <w:ins w:id="291" w:author="JYC" w:date="2022-08-18T11:31:00Z">
        <w:r>
          <w:rPr>
            <w:lang w:eastAsia="zh-CN"/>
          </w:rPr>
          <w:t xml:space="preserve">totally </w:t>
        </w:r>
      </w:ins>
      <w:ins w:id="292" w:author="Yuchao Jin" w:date="2022-07-20T16:56:00Z">
        <w:r>
          <w:rPr>
            <w:lang w:eastAsia="zh-CN"/>
          </w:rPr>
          <w:t>match the definition of URLLC reliability</w:t>
        </w:r>
      </w:ins>
      <w:ins w:id="293" w:author="JYC" w:date="2022-08-19T11:02:00Z">
        <w:r w:rsidR="00ED61FA">
          <w:rPr>
            <w:lang w:eastAsia="zh-CN"/>
          </w:rPr>
          <w:t xml:space="preserve"> in RAN</w:t>
        </w:r>
      </w:ins>
      <w:ins w:id="294" w:author="Yuchao Jin" w:date="2022-07-20T16:56:00Z">
        <w:r>
          <w:rPr>
            <w:lang w:eastAsia="zh-CN"/>
          </w:rPr>
          <w:t>.</w:t>
        </w:r>
      </w:ins>
      <w:ins w:id="295" w:author="Yuchao Jin" w:date="2022-07-20T16:57:00Z">
        <w:r>
          <w:rPr>
            <w:lang w:eastAsia="zh-CN"/>
          </w:rPr>
          <w:t xml:space="preserve"> </w:t>
        </w:r>
        <w:del w:id="296" w:author="JYC" w:date="2022-08-17T11:13:00Z">
          <w:r>
            <w:rPr>
              <w:lang w:eastAsia="zh-CN"/>
            </w:rPr>
            <w:delText xml:space="preserve">Moreover, the existing measurements and KPIs </w:delText>
          </w:r>
        </w:del>
      </w:ins>
      <w:ins w:id="297" w:author="Yuchao Jin" w:date="2022-07-20T16:58:00Z">
        <w:del w:id="298" w:author="JYC" w:date="2022-08-17T11:13:00Z">
          <w:r>
            <w:rPr>
              <w:lang w:eastAsia="zh-CN"/>
            </w:rPr>
            <w:delText xml:space="preserve">can not performed </w:delText>
          </w:r>
        </w:del>
      </w:ins>
      <w:ins w:id="299" w:author="Yuchao Jin" w:date="2022-07-20T16:59:00Z">
        <w:del w:id="300" w:author="JYC" w:date="2022-08-17T11:13:00Z">
          <w:r>
            <w:rPr>
              <w:lang w:eastAsia="zh-CN"/>
            </w:rPr>
            <w:delText>separately for radio network providing URLL</w:delText>
          </w:r>
          <w:bookmarkStart w:id="301" w:name="_GoBack"/>
          <w:bookmarkEnd w:id="301"/>
          <w:r>
            <w:rPr>
              <w:lang w:eastAsia="zh-CN"/>
            </w:rPr>
            <w:delText>C service.</w:delText>
          </w:r>
        </w:del>
      </w:ins>
      <w:ins w:id="302" w:author="Yuchao Jin" w:date="2022-08-01T17:36:00Z">
        <w:del w:id="303" w:author="JYC" w:date="2022-08-17T11:13:00Z">
          <w:r>
            <w:rPr>
              <w:lang w:eastAsia="zh-CN"/>
            </w:rPr>
            <w:delText xml:space="preserve"> </w:delText>
          </w:r>
        </w:del>
      </w:ins>
    </w:p>
    <w:p w:rsidR="009D45E1" w:rsidRDefault="003B1CE7">
      <w:pPr>
        <w:jc w:val="both"/>
        <w:rPr>
          <w:ins w:id="304" w:author="Yuchao Jin" w:date="2022-07-20T16:07:00Z"/>
        </w:rPr>
      </w:pPr>
      <w:ins w:id="305" w:author="Yuchao Jin" w:date="2022-08-01T17:38:00Z">
        <w:r>
          <w:rPr>
            <w:lang w:eastAsia="zh-CN"/>
          </w:rPr>
          <w:t>URLLC performance management on reliability and latency</w:t>
        </w:r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 xml:space="preserve">should be </w:t>
        </w:r>
      </w:ins>
      <w:ins w:id="306" w:author="Yuchao Jin" w:date="2022-08-01T17:37:00Z">
        <w:r>
          <w:rPr>
            <w:lang w:eastAsia="zh-CN"/>
          </w:rPr>
          <w:t>support</w:t>
        </w:r>
      </w:ins>
      <w:ins w:id="307" w:author="Yuchao Jin" w:date="2022-08-01T17:38:00Z">
        <w:r>
          <w:rPr>
            <w:lang w:eastAsia="zh-CN"/>
          </w:rPr>
          <w:t xml:space="preserve">ed by </w:t>
        </w:r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G management system</w:t>
        </w:r>
      </w:ins>
      <w:ins w:id="308" w:author="Yuchao Jin" w:date="2022-08-01T17:37:00Z">
        <w:r>
          <w:rPr>
            <w:lang w:eastAsia="zh-CN"/>
          </w:rPr>
          <w:t xml:space="preserve"> </w:t>
        </w:r>
      </w:ins>
      <w:ins w:id="309" w:author="Yuchao Jin" w:date="2022-08-01T17:38:00Z">
        <w:r>
          <w:rPr>
            <w:lang w:eastAsia="zh-CN"/>
          </w:rPr>
          <w:t>and the measurement method should be studied.</w:t>
        </w:r>
      </w:ins>
    </w:p>
    <w:p w:rsidR="009D45E1" w:rsidRDefault="009D45E1">
      <w:pPr>
        <w:overflowPunct w:val="0"/>
        <w:autoSpaceDE w:val="0"/>
        <w:autoSpaceDN w:val="0"/>
        <w:adjustRightInd w:val="0"/>
        <w:textAlignment w:val="baseline"/>
        <w:rPr>
          <w:del w:id="310" w:author="Yuchao Jin" w:date="2022-07-20T17:02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9D45E1">
        <w:tc>
          <w:tcPr>
            <w:tcW w:w="9521" w:type="dxa"/>
            <w:shd w:val="clear" w:color="auto" w:fill="FFFFCC"/>
            <w:vAlign w:val="center"/>
          </w:tcPr>
          <w:p w:rsidR="009D45E1" w:rsidRDefault="003B1C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:rsidR="009D45E1" w:rsidRDefault="009D45E1"/>
    <w:p w:rsidR="009D45E1" w:rsidRDefault="009D45E1"/>
    <w:sectPr w:rsidR="009D45E1">
      <w:headerReference w:type="default" r:id="rId10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2C3" w:rsidRDefault="005372C3">
      <w:pPr>
        <w:spacing w:after="0"/>
      </w:pPr>
      <w:r>
        <w:separator/>
      </w:r>
    </w:p>
  </w:endnote>
  <w:endnote w:type="continuationSeparator" w:id="0">
    <w:p w:rsidR="005372C3" w:rsidRDefault="005372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2C3" w:rsidRDefault="005372C3">
      <w:pPr>
        <w:spacing w:after="0"/>
      </w:pPr>
      <w:r>
        <w:separator/>
      </w:r>
    </w:p>
  </w:footnote>
  <w:footnote w:type="continuationSeparator" w:id="0">
    <w:p w:rsidR="005372C3" w:rsidRDefault="005372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5E1" w:rsidRDefault="003B1CE7">
    <w:pPr>
      <w:pStyle w:val="aa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5011"/>
    <w:multiLevelType w:val="multilevel"/>
    <w:tmpl w:val="328F501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YC">
    <w15:presenceInfo w15:providerId="Windows Live" w15:userId="dec6818e19fe0ac2"/>
  </w15:person>
  <w15:person w15:author="Jin Yuchao">
    <w15:presenceInfo w15:providerId="Windows Live" w15:userId="dec6818e19fe0ac2"/>
  </w15:person>
  <w15:person w15:author="Yuchao Jin">
    <w15:presenceInfo w15:providerId="Windows Live" w15:userId="dec6818e19fe0a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44"/>
  <w:drawingGridVerticalSpacing w:val="144"/>
  <w:doNotUseMarginsForDrawingGridOrigin/>
  <w:drawingGridHorizontalOrigin w:val="1699"/>
  <w:drawingGridVerticalOrigin w:val="1987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247"/>
    <w:rsid w:val="00022E4A"/>
    <w:rsid w:val="00023F97"/>
    <w:rsid w:val="00024999"/>
    <w:rsid w:val="000441A6"/>
    <w:rsid w:val="00053A22"/>
    <w:rsid w:val="0007747A"/>
    <w:rsid w:val="00081861"/>
    <w:rsid w:val="00092FE2"/>
    <w:rsid w:val="000A6394"/>
    <w:rsid w:val="000B7FED"/>
    <w:rsid w:val="000C038A"/>
    <w:rsid w:val="000C6598"/>
    <w:rsid w:val="000D1F6B"/>
    <w:rsid w:val="000E1B95"/>
    <w:rsid w:val="000E313B"/>
    <w:rsid w:val="000E4EB6"/>
    <w:rsid w:val="000E6D6D"/>
    <w:rsid w:val="001210A2"/>
    <w:rsid w:val="00121E12"/>
    <w:rsid w:val="0013547F"/>
    <w:rsid w:val="00145D43"/>
    <w:rsid w:val="001464FE"/>
    <w:rsid w:val="00151DF9"/>
    <w:rsid w:val="001739D4"/>
    <w:rsid w:val="00180B2A"/>
    <w:rsid w:val="00180EA7"/>
    <w:rsid w:val="001824C1"/>
    <w:rsid w:val="00192C46"/>
    <w:rsid w:val="001A08B3"/>
    <w:rsid w:val="001A7108"/>
    <w:rsid w:val="001A7B60"/>
    <w:rsid w:val="001B52F0"/>
    <w:rsid w:val="001B605E"/>
    <w:rsid w:val="001B7A65"/>
    <w:rsid w:val="001D16CF"/>
    <w:rsid w:val="001D6C4A"/>
    <w:rsid w:val="001E1B58"/>
    <w:rsid w:val="001E2E07"/>
    <w:rsid w:val="001E41F3"/>
    <w:rsid w:val="001E556D"/>
    <w:rsid w:val="0020098E"/>
    <w:rsid w:val="002056F7"/>
    <w:rsid w:val="00205A64"/>
    <w:rsid w:val="00216A0A"/>
    <w:rsid w:val="00216AD5"/>
    <w:rsid w:val="00244123"/>
    <w:rsid w:val="00253135"/>
    <w:rsid w:val="0026004D"/>
    <w:rsid w:val="00263213"/>
    <w:rsid w:val="002640DD"/>
    <w:rsid w:val="00275D12"/>
    <w:rsid w:val="00284157"/>
    <w:rsid w:val="00284FEB"/>
    <w:rsid w:val="002860C4"/>
    <w:rsid w:val="00290EC2"/>
    <w:rsid w:val="002971AB"/>
    <w:rsid w:val="002A2AF6"/>
    <w:rsid w:val="002B09E1"/>
    <w:rsid w:val="002B1D5B"/>
    <w:rsid w:val="002B5741"/>
    <w:rsid w:val="002C09B3"/>
    <w:rsid w:val="002C1EDD"/>
    <w:rsid w:val="002F283E"/>
    <w:rsid w:val="00305409"/>
    <w:rsid w:val="00306667"/>
    <w:rsid w:val="0031119C"/>
    <w:rsid w:val="00324180"/>
    <w:rsid w:val="00331BD8"/>
    <w:rsid w:val="00333C7A"/>
    <w:rsid w:val="0034085B"/>
    <w:rsid w:val="00343F41"/>
    <w:rsid w:val="003458C1"/>
    <w:rsid w:val="00345AE4"/>
    <w:rsid w:val="003609EF"/>
    <w:rsid w:val="0036129C"/>
    <w:rsid w:val="00362219"/>
    <w:rsid w:val="0036231A"/>
    <w:rsid w:val="00366C5D"/>
    <w:rsid w:val="00371525"/>
    <w:rsid w:val="00374DD4"/>
    <w:rsid w:val="00380057"/>
    <w:rsid w:val="003832D6"/>
    <w:rsid w:val="00385424"/>
    <w:rsid w:val="00386637"/>
    <w:rsid w:val="003B1CE7"/>
    <w:rsid w:val="003D4FFF"/>
    <w:rsid w:val="003D786C"/>
    <w:rsid w:val="003E1A36"/>
    <w:rsid w:val="003F56FE"/>
    <w:rsid w:val="0040580C"/>
    <w:rsid w:val="00405BE9"/>
    <w:rsid w:val="00406451"/>
    <w:rsid w:val="00410042"/>
    <w:rsid w:val="00410371"/>
    <w:rsid w:val="00412CCF"/>
    <w:rsid w:val="00415EB4"/>
    <w:rsid w:val="00417DAA"/>
    <w:rsid w:val="004242F1"/>
    <w:rsid w:val="00433AE3"/>
    <w:rsid w:val="0043550C"/>
    <w:rsid w:val="00451D32"/>
    <w:rsid w:val="0045708F"/>
    <w:rsid w:val="004731F5"/>
    <w:rsid w:val="004868FD"/>
    <w:rsid w:val="004A389B"/>
    <w:rsid w:val="004A78E5"/>
    <w:rsid w:val="004B75B7"/>
    <w:rsid w:val="004D0A53"/>
    <w:rsid w:val="004D710A"/>
    <w:rsid w:val="004E08A5"/>
    <w:rsid w:val="004E5AFE"/>
    <w:rsid w:val="0051580D"/>
    <w:rsid w:val="005203EB"/>
    <w:rsid w:val="005239CF"/>
    <w:rsid w:val="005279B0"/>
    <w:rsid w:val="005372C3"/>
    <w:rsid w:val="00544589"/>
    <w:rsid w:val="00545701"/>
    <w:rsid w:val="00545946"/>
    <w:rsid w:val="0054706E"/>
    <w:rsid w:val="00547111"/>
    <w:rsid w:val="005545E5"/>
    <w:rsid w:val="0055685D"/>
    <w:rsid w:val="00562B47"/>
    <w:rsid w:val="00574553"/>
    <w:rsid w:val="00592D74"/>
    <w:rsid w:val="005B472F"/>
    <w:rsid w:val="005D1FFC"/>
    <w:rsid w:val="005D6F13"/>
    <w:rsid w:val="005E2C44"/>
    <w:rsid w:val="005E7545"/>
    <w:rsid w:val="005F06AA"/>
    <w:rsid w:val="005F2FC3"/>
    <w:rsid w:val="006067B1"/>
    <w:rsid w:val="00612054"/>
    <w:rsid w:val="00621188"/>
    <w:rsid w:val="006257ED"/>
    <w:rsid w:val="00653734"/>
    <w:rsid w:val="006850DF"/>
    <w:rsid w:val="00686B1B"/>
    <w:rsid w:val="00691D8D"/>
    <w:rsid w:val="00695808"/>
    <w:rsid w:val="006A7658"/>
    <w:rsid w:val="006B2457"/>
    <w:rsid w:val="006B46FB"/>
    <w:rsid w:val="006D201D"/>
    <w:rsid w:val="006E21FB"/>
    <w:rsid w:val="006F1EFE"/>
    <w:rsid w:val="006F2691"/>
    <w:rsid w:val="00700680"/>
    <w:rsid w:val="0072062E"/>
    <w:rsid w:val="00721DAF"/>
    <w:rsid w:val="0072299D"/>
    <w:rsid w:val="007252EF"/>
    <w:rsid w:val="00733D3D"/>
    <w:rsid w:val="00735B6C"/>
    <w:rsid w:val="00736847"/>
    <w:rsid w:val="0073684A"/>
    <w:rsid w:val="00743DB8"/>
    <w:rsid w:val="00762916"/>
    <w:rsid w:val="00767909"/>
    <w:rsid w:val="007740C6"/>
    <w:rsid w:val="00792342"/>
    <w:rsid w:val="007977A8"/>
    <w:rsid w:val="007A314C"/>
    <w:rsid w:val="007B512A"/>
    <w:rsid w:val="007C2097"/>
    <w:rsid w:val="007C5970"/>
    <w:rsid w:val="007C70A7"/>
    <w:rsid w:val="007D0D55"/>
    <w:rsid w:val="007D6A07"/>
    <w:rsid w:val="007F041E"/>
    <w:rsid w:val="007F0C5B"/>
    <w:rsid w:val="007F44AE"/>
    <w:rsid w:val="007F7151"/>
    <w:rsid w:val="007F7259"/>
    <w:rsid w:val="008040A8"/>
    <w:rsid w:val="00816FAE"/>
    <w:rsid w:val="008279FA"/>
    <w:rsid w:val="00841E37"/>
    <w:rsid w:val="00846367"/>
    <w:rsid w:val="008511E6"/>
    <w:rsid w:val="00855711"/>
    <w:rsid w:val="008626E7"/>
    <w:rsid w:val="00870EE7"/>
    <w:rsid w:val="0088472D"/>
    <w:rsid w:val="008863B9"/>
    <w:rsid w:val="00887691"/>
    <w:rsid w:val="0089313A"/>
    <w:rsid w:val="00895FE9"/>
    <w:rsid w:val="00896A79"/>
    <w:rsid w:val="008A45A6"/>
    <w:rsid w:val="008C6A06"/>
    <w:rsid w:val="008D4629"/>
    <w:rsid w:val="008E01C4"/>
    <w:rsid w:val="008E15B5"/>
    <w:rsid w:val="008E1C3B"/>
    <w:rsid w:val="008E29EB"/>
    <w:rsid w:val="008E2B9B"/>
    <w:rsid w:val="008F686C"/>
    <w:rsid w:val="00902213"/>
    <w:rsid w:val="00902E0F"/>
    <w:rsid w:val="009063A8"/>
    <w:rsid w:val="0090747A"/>
    <w:rsid w:val="009142E7"/>
    <w:rsid w:val="009148DE"/>
    <w:rsid w:val="00914CE3"/>
    <w:rsid w:val="009208CF"/>
    <w:rsid w:val="0093519F"/>
    <w:rsid w:val="0093528F"/>
    <w:rsid w:val="00941E30"/>
    <w:rsid w:val="009439A1"/>
    <w:rsid w:val="00960EDC"/>
    <w:rsid w:val="00964813"/>
    <w:rsid w:val="009777D9"/>
    <w:rsid w:val="00984EDF"/>
    <w:rsid w:val="00991B88"/>
    <w:rsid w:val="00997673"/>
    <w:rsid w:val="009A0298"/>
    <w:rsid w:val="009A0ED4"/>
    <w:rsid w:val="009A5753"/>
    <w:rsid w:val="009A579D"/>
    <w:rsid w:val="009D1D5D"/>
    <w:rsid w:val="009D45E1"/>
    <w:rsid w:val="009E2A12"/>
    <w:rsid w:val="009E3297"/>
    <w:rsid w:val="009E47E2"/>
    <w:rsid w:val="009F734F"/>
    <w:rsid w:val="00A01A69"/>
    <w:rsid w:val="00A050DC"/>
    <w:rsid w:val="00A149E2"/>
    <w:rsid w:val="00A1551A"/>
    <w:rsid w:val="00A246B6"/>
    <w:rsid w:val="00A30397"/>
    <w:rsid w:val="00A3067F"/>
    <w:rsid w:val="00A47E70"/>
    <w:rsid w:val="00A50CF0"/>
    <w:rsid w:val="00A53B52"/>
    <w:rsid w:val="00A71915"/>
    <w:rsid w:val="00A7671C"/>
    <w:rsid w:val="00A849C1"/>
    <w:rsid w:val="00AA2CBC"/>
    <w:rsid w:val="00AA6EB8"/>
    <w:rsid w:val="00AC0965"/>
    <w:rsid w:val="00AC38DA"/>
    <w:rsid w:val="00AC4E0B"/>
    <w:rsid w:val="00AC5820"/>
    <w:rsid w:val="00AD040B"/>
    <w:rsid w:val="00AD1CD8"/>
    <w:rsid w:val="00AD269B"/>
    <w:rsid w:val="00AD535E"/>
    <w:rsid w:val="00AF0EEB"/>
    <w:rsid w:val="00AF7457"/>
    <w:rsid w:val="00B03F08"/>
    <w:rsid w:val="00B0488C"/>
    <w:rsid w:val="00B21095"/>
    <w:rsid w:val="00B258BB"/>
    <w:rsid w:val="00B316E3"/>
    <w:rsid w:val="00B3254A"/>
    <w:rsid w:val="00B51003"/>
    <w:rsid w:val="00B62AC8"/>
    <w:rsid w:val="00B67B97"/>
    <w:rsid w:val="00B7727E"/>
    <w:rsid w:val="00B8358C"/>
    <w:rsid w:val="00B91D2A"/>
    <w:rsid w:val="00B968C8"/>
    <w:rsid w:val="00BA0A32"/>
    <w:rsid w:val="00BA2B5A"/>
    <w:rsid w:val="00BA3073"/>
    <w:rsid w:val="00BA32F8"/>
    <w:rsid w:val="00BA3AD2"/>
    <w:rsid w:val="00BA3EC5"/>
    <w:rsid w:val="00BA51D9"/>
    <w:rsid w:val="00BA6777"/>
    <w:rsid w:val="00BA7703"/>
    <w:rsid w:val="00BB3D65"/>
    <w:rsid w:val="00BB5DFC"/>
    <w:rsid w:val="00BC286A"/>
    <w:rsid w:val="00BC34BD"/>
    <w:rsid w:val="00BC4C04"/>
    <w:rsid w:val="00BD279D"/>
    <w:rsid w:val="00BD2EB7"/>
    <w:rsid w:val="00BD5144"/>
    <w:rsid w:val="00BD6BB8"/>
    <w:rsid w:val="00BE1EED"/>
    <w:rsid w:val="00BE2926"/>
    <w:rsid w:val="00BE3947"/>
    <w:rsid w:val="00BF4C6E"/>
    <w:rsid w:val="00BF543C"/>
    <w:rsid w:val="00C0542B"/>
    <w:rsid w:val="00C2176A"/>
    <w:rsid w:val="00C3464A"/>
    <w:rsid w:val="00C61ED8"/>
    <w:rsid w:val="00C63111"/>
    <w:rsid w:val="00C66BA2"/>
    <w:rsid w:val="00C712A9"/>
    <w:rsid w:val="00C929C6"/>
    <w:rsid w:val="00C95985"/>
    <w:rsid w:val="00CA09F2"/>
    <w:rsid w:val="00CA423E"/>
    <w:rsid w:val="00CB656D"/>
    <w:rsid w:val="00CC4BA2"/>
    <w:rsid w:val="00CC5026"/>
    <w:rsid w:val="00CC68D0"/>
    <w:rsid w:val="00CD68A2"/>
    <w:rsid w:val="00CD7A24"/>
    <w:rsid w:val="00CF064F"/>
    <w:rsid w:val="00CF279F"/>
    <w:rsid w:val="00D03F9A"/>
    <w:rsid w:val="00D05401"/>
    <w:rsid w:val="00D061DD"/>
    <w:rsid w:val="00D06D51"/>
    <w:rsid w:val="00D13363"/>
    <w:rsid w:val="00D14CD9"/>
    <w:rsid w:val="00D24991"/>
    <w:rsid w:val="00D311A7"/>
    <w:rsid w:val="00D314C6"/>
    <w:rsid w:val="00D3481C"/>
    <w:rsid w:val="00D427F9"/>
    <w:rsid w:val="00D50255"/>
    <w:rsid w:val="00D50641"/>
    <w:rsid w:val="00D543A0"/>
    <w:rsid w:val="00D55DAA"/>
    <w:rsid w:val="00D644A5"/>
    <w:rsid w:val="00D66520"/>
    <w:rsid w:val="00D66FAD"/>
    <w:rsid w:val="00D83BFE"/>
    <w:rsid w:val="00D845F9"/>
    <w:rsid w:val="00D870E3"/>
    <w:rsid w:val="00D915D8"/>
    <w:rsid w:val="00D951EF"/>
    <w:rsid w:val="00D95B17"/>
    <w:rsid w:val="00DA5665"/>
    <w:rsid w:val="00DB51F7"/>
    <w:rsid w:val="00DE1AB1"/>
    <w:rsid w:val="00DE34CF"/>
    <w:rsid w:val="00DE621B"/>
    <w:rsid w:val="00E017A9"/>
    <w:rsid w:val="00E01826"/>
    <w:rsid w:val="00E05F74"/>
    <w:rsid w:val="00E1245F"/>
    <w:rsid w:val="00E13F3D"/>
    <w:rsid w:val="00E3050D"/>
    <w:rsid w:val="00E34898"/>
    <w:rsid w:val="00E415CD"/>
    <w:rsid w:val="00E52AA7"/>
    <w:rsid w:val="00E72F33"/>
    <w:rsid w:val="00E86DBD"/>
    <w:rsid w:val="00E93833"/>
    <w:rsid w:val="00E958BC"/>
    <w:rsid w:val="00EA2C12"/>
    <w:rsid w:val="00EA59EE"/>
    <w:rsid w:val="00EB09B7"/>
    <w:rsid w:val="00EC19F7"/>
    <w:rsid w:val="00EC300B"/>
    <w:rsid w:val="00EC4A15"/>
    <w:rsid w:val="00EC7891"/>
    <w:rsid w:val="00ED44ED"/>
    <w:rsid w:val="00ED61FA"/>
    <w:rsid w:val="00EE001F"/>
    <w:rsid w:val="00EE377C"/>
    <w:rsid w:val="00EE5C2C"/>
    <w:rsid w:val="00EE7D7C"/>
    <w:rsid w:val="00EF3989"/>
    <w:rsid w:val="00F13410"/>
    <w:rsid w:val="00F14B8E"/>
    <w:rsid w:val="00F243DD"/>
    <w:rsid w:val="00F25D98"/>
    <w:rsid w:val="00F300FB"/>
    <w:rsid w:val="00F33CA6"/>
    <w:rsid w:val="00F425D9"/>
    <w:rsid w:val="00F52B68"/>
    <w:rsid w:val="00F541F6"/>
    <w:rsid w:val="00F5795D"/>
    <w:rsid w:val="00F719B2"/>
    <w:rsid w:val="00F73ED5"/>
    <w:rsid w:val="00F7630F"/>
    <w:rsid w:val="00F77BAE"/>
    <w:rsid w:val="00F87E75"/>
    <w:rsid w:val="00F92F62"/>
    <w:rsid w:val="00FB3023"/>
    <w:rsid w:val="00FB5733"/>
    <w:rsid w:val="00FB6386"/>
    <w:rsid w:val="44B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06C71"/>
  <w15:docId w15:val="{63CB86D8-6B39-46EA-8A6E-F14222F9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/>
    <w:lsdException w:name="Normal Indent" w:semiHidden="1" w:unhideWhenUsed="1"/>
    <w:lsdException w:name="footnote text" w:semiHidden="1" w:qFormat="1"/>
    <w:lsdException w:name="annotation text" w:semiHidden="1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2" w:qFormat="1"/>
    <w:lsdException w:name="List 3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1"/>
    <w:next w:val="a"/>
    <w:semiHidden/>
    <w:qFormat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2">
    <w:name w:val="List Number 2"/>
    <w:basedOn w:val="a4"/>
    <w:pPr>
      <w:ind w:left="851"/>
    </w:pPr>
  </w:style>
  <w:style w:type="paragraph" w:styleId="a4">
    <w:name w:val="List Number"/>
    <w:basedOn w:val="a3"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semiHidden/>
    <w:qFormat/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8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9">
    <w:name w:val="footer"/>
    <w:basedOn w:val="aa"/>
    <w:qFormat/>
    <w:pPr>
      <w:jc w:val="center"/>
    </w:pPr>
    <w:rPr>
      <w:i/>
    </w:rPr>
  </w:style>
  <w:style w:type="paragraph" w:styleId="aa">
    <w:name w:val="header"/>
    <w:pPr>
      <w:widowControl w:val="0"/>
    </w:pPr>
    <w:rPr>
      <w:rFonts w:ascii="Arial" w:hAnsi="Arial"/>
      <w:b/>
      <w:sz w:val="18"/>
      <w:lang w:val="en-GB" w:eastAsia="en-US"/>
    </w:rPr>
  </w:style>
  <w:style w:type="paragraph" w:styleId="ab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pPr>
      <w:ind w:left="1702"/>
    </w:pPr>
  </w:style>
  <w:style w:type="paragraph" w:styleId="42">
    <w:name w:val="List 4"/>
    <w:basedOn w:val="30"/>
    <w:pPr>
      <w:ind w:left="1418"/>
    </w:pPr>
  </w:style>
  <w:style w:type="paragraph" w:styleId="90">
    <w:name w:val="toc 9"/>
    <w:basedOn w:val="80"/>
    <w:next w:val="a"/>
    <w:semiHidden/>
    <w:pPr>
      <w:ind w:left="1418" w:hanging="1418"/>
    </w:pPr>
  </w:style>
  <w:style w:type="paragraph" w:styleId="ac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4">
    <w:name w:val="index 2"/>
    <w:basedOn w:val="11"/>
    <w:next w:val="a"/>
    <w:semiHidden/>
    <w:pPr>
      <w:ind w:left="284"/>
    </w:pPr>
  </w:style>
  <w:style w:type="paragraph" w:styleId="ad">
    <w:name w:val="annotation subject"/>
    <w:basedOn w:val="a7"/>
    <w:next w:val="a7"/>
    <w:semiHidden/>
    <w:qFormat/>
    <w:rPr>
      <w:b/>
      <w:bCs/>
    </w:rPr>
  </w:style>
  <w:style w:type="table" w:styleId="ae">
    <w:name w:val="Table Grid"/>
    <w:basedOn w:val="a1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qFormat/>
    <w:rPr>
      <w:color w:val="800080"/>
      <w:u w:val="single"/>
    </w:rPr>
  </w:style>
  <w:style w:type="character" w:styleId="af0">
    <w:name w:val="Hyperlink"/>
    <w:rPr>
      <w:color w:val="0000FF"/>
      <w:u w:val="single"/>
    </w:rPr>
  </w:style>
  <w:style w:type="character" w:styleId="af1">
    <w:name w:val="annotation reference"/>
    <w:semiHidden/>
    <w:qFormat/>
    <w:rPr>
      <w:sz w:val="16"/>
    </w:rPr>
  </w:style>
  <w:style w:type="character" w:styleId="af2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link w:val="B1Char"/>
    <w:qFormat/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paragraph" w:customStyle="1" w:styleId="Reference">
    <w:name w:val="Reference"/>
    <w:basedOn w:val="a"/>
    <w:qFormat/>
    <w:pPr>
      <w:tabs>
        <w:tab w:val="left" w:pos="851"/>
      </w:tabs>
      <w:ind w:left="851" w:hanging="851"/>
    </w:pPr>
    <w:rPr>
      <w:rFonts w:eastAsia="宋体"/>
    </w:rPr>
  </w:style>
  <w:style w:type="paragraph" w:customStyle="1" w:styleId="Guidance">
    <w:name w:val="Guidance"/>
    <w:basedOn w:val="a"/>
    <w:qFormat/>
    <w:rPr>
      <w:i/>
      <w:color w:val="0000FF"/>
    </w:rPr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Pr>
      <w:rFonts w:ascii="Times New Roman" w:hAnsi="Times New Roman"/>
      <w:lang w:val="en-GB" w:eastAsia="en-US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6C096-6FE7-468A-902C-F0DB701D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</TotalTime>
  <Pages>2</Pages>
  <Words>718</Words>
  <Characters>4099</Characters>
  <Application>Microsoft Office Word</Application>
  <DocSecurity>0</DocSecurity>
  <Lines>34</Lines>
  <Paragraphs>9</Paragraphs>
  <ScaleCrop>false</ScaleCrop>
  <Company>3GPP Support Team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JYC</cp:lastModifiedBy>
  <cp:revision>4</cp:revision>
  <cp:lastPrinted>2411-12-31T15:59:00Z</cp:lastPrinted>
  <dcterms:created xsi:type="dcterms:W3CDTF">2022-08-23T01:52:00Z</dcterms:created>
  <dcterms:modified xsi:type="dcterms:W3CDTF">2022-08-23T02:24:00Z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2052-11.8.2.11716</vt:lpwstr>
  </property>
  <property fmtid="{D5CDD505-2E9C-101B-9397-08002B2CF9AE}" pid="22" name="ICV">
    <vt:lpwstr>9C3B1E2E24934823AF0D61C5C2402063</vt:lpwstr>
  </property>
</Properties>
</file>