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</w:t>
      </w:r>
      <w:r>
        <w:t xml:space="preserve"> </w:t>
      </w:r>
      <w:r>
        <w:rPr>
          <w:b/>
          <w:i/>
          <w:sz w:val="28"/>
        </w:rPr>
        <w:t>22</w:t>
      </w:r>
      <w:r>
        <w:rPr>
          <w:rFonts w:hint="eastAsia"/>
          <w:b/>
          <w:i/>
          <w:sz w:val="28"/>
          <w:lang w:val="en-US" w:eastAsia="zh-CN"/>
        </w:rPr>
        <w:t>5412</w:t>
      </w:r>
      <w:ins w:id="0" w:author="jingyun" w:date="2022-08-22T10:56:29Z">
        <w:r>
          <w:rPr>
            <w:rFonts w:hint="eastAsia"/>
            <w:b/>
            <w:i/>
            <w:sz w:val="28"/>
            <w:lang w:val="en-US" w:eastAsia="zh-CN"/>
          </w:rPr>
          <w:t>re</w:t>
        </w:r>
      </w:ins>
      <w:ins w:id="1" w:author="jingyun" w:date="2022-08-22T10:56:30Z">
        <w:r>
          <w:rPr>
            <w:rFonts w:hint="eastAsia"/>
            <w:b/>
            <w:i/>
            <w:sz w:val="28"/>
            <w:lang w:val="en-US" w:eastAsia="zh-CN"/>
          </w:rPr>
          <w:t>v</w:t>
        </w:r>
      </w:ins>
      <w:ins w:id="2" w:author="jingyun" w:date="2022-08-22T10:56:31Z">
        <w:r>
          <w:rPr>
            <w:rFonts w:hint="eastAsia"/>
            <w:b/>
            <w:i/>
            <w:sz w:val="28"/>
            <w:lang w:val="en-US" w:eastAsia="zh-CN"/>
          </w:rPr>
          <w:t>1</w:t>
        </w:r>
      </w:ins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hint="eastAsia" w:ascii="Arial" w:hAnsi="Arial"/>
          <w:b/>
          <w:sz w:val="24"/>
        </w:rPr>
        <w:t>e-meeting, 15 - 24 August 2022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Unicom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Add</w:t>
      </w:r>
      <w:r>
        <w:rPr>
          <w:rFonts w:ascii="Arial" w:hAnsi="Arial" w:cs="Arial"/>
          <w:b/>
        </w:rPr>
        <w:t xml:space="preserve"> </w:t>
      </w:r>
      <w:r>
        <w:rPr>
          <w:rFonts w:hint="eastAsia" w:ascii="Arial" w:hAnsi="Arial" w:cs="Arial"/>
          <w:b/>
        </w:rPr>
        <w:t>potential solution for</w:t>
      </w:r>
      <w:r>
        <w:rPr>
          <w:rFonts w:ascii="Arial" w:hAnsi="Arial" w:cs="Arial"/>
          <w:b/>
        </w:rPr>
        <w:t xml:space="preserve"> </w:t>
      </w:r>
      <w:r>
        <w:rPr>
          <w:rFonts w:hint="eastAsia" w:ascii="Arial" w:hAnsi="Arial" w:cs="Arial"/>
          <w:b/>
          <w:lang w:val="en-US" w:eastAsia="zh-CN"/>
        </w:rPr>
        <w:t xml:space="preserve">PLMN-related attribute requirement for </w:t>
      </w:r>
      <w:r>
        <w:rPr>
          <w:rFonts w:hint="eastAsia" w:ascii="Arial" w:hAnsi="Arial" w:cs="Arial"/>
          <w:b/>
        </w:rPr>
        <w:t>operator specific IOC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hint="eastAsia" w:ascii="Arial" w:hAnsi="Arial"/>
          <w:b/>
          <w:lang w:val="en-US" w:eastAsia="zh-CN"/>
        </w:rPr>
        <w:t>8.6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4"/>
        <w:rPr>
          <w:lang w:val="fr-FR"/>
        </w:rPr>
      </w:pPr>
      <w:r>
        <w:rPr>
          <w:lang w:val="fr-FR"/>
        </w:rPr>
        <w:t>[1]</w:t>
      </w:r>
      <w:r>
        <w:rPr>
          <w:lang w:val="fr-FR"/>
        </w:rPr>
        <w:tab/>
      </w:r>
      <w:r>
        <w:rPr>
          <w:lang w:val="fr-FR"/>
        </w:rPr>
        <w:t>3GPP TR 28.835 v0.</w:t>
      </w:r>
      <w:r>
        <w:rPr>
          <w:rFonts w:hint="eastAsia"/>
          <w:lang w:val="en-US" w:eastAsia="zh-CN"/>
        </w:rPr>
        <w:t>3</w:t>
      </w:r>
      <w:r>
        <w:rPr>
          <w:lang w:val="fr-FR"/>
        </w:rPr>
        <w:t>.0: “Management Aspects of 5G MOCN Network Sharing Phase2”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Cs/>
        </w:rPr>
      </w:pPr>
      <w:r>
        <w:rPr>
          <w:iCs/>
        </w:rPr>
        <w:t xml:space="preserve">It was approved to </w:t>
      </w:r>
      <w:r>
        <w:rPr>
          <w:rFonts w:hint="eastAsia"/>
          <w:iCs/>
          <w:lang w:val="en-US" w:eastAsia="zh-CN"/>
        </w:rPr>
        <w:t>add</w:t>
      </w:r>
      <w:r>
        <w:rPr>
          <w:rFonts w:hint="eastAsia"/>
          <w:iCs/>
        </w:rPr>
        <w:t xml:space="preserve"> potential solution for </w:t>
      </w:r>
      <w:r>
        <w:rPr>
          <w:rFonts w:hint="eastAsia"/>
          <w:iCs/>
          <w:lang w:val="en-US" w:eastAsia="zh-CN"/>
        </w:rPr>
        <w:t xml:space="preserve">PLMN-related attribute requirement for </w:t>
      </w:r>
      <w:r>
        <w:rPr>
          <w:rFonts w:hint="eastAsia"/>
          <w:iCs/>
        </w:rPr>
        <w:t>opetrator specific IOC</w:t>
      </w:r>
      <w:r>
        <w:rPr>
          <w:rFonts w:hint="eastAsia"/>
          <w:iCs/>
          <w:lang w:eastAsia="zh-CN"/>
        </w:rPr>
        <w:t>.</w:t>
      </w:r>
      <w:r>
        <w:t xml:space="preserve"> </w:t>
      </w:r>
      <w:r>
        <w:rPr>
          <w:iCs/>
        </w:rPr>
        <w:t>This contribution proposes to</w:t>
      </w:r>
      <w:r>
        <w:rPr>
          <w:rFonts w:hint="eastAsia"/>
          <w:iCs/>
          <w:lang w:val="en-US" w:eastAsia="zh-CN"/>
        </w:rPr>
        <w:t xml:space="preserve"> add pLMNInfoList attribute for some operator-related IOCs</w:t>
      </w:r>
      <w:r>
        <w:rPr>
          <w:iCs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r>
        <w:t>This contribution proposes to make the following changes in [1].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Change</w:t>
      </w:r>
    </w:p>
    <w:p>
      <w:pPr>
        <w:pStyle w:val="3"/>
        <w:rPr>
          <w:ins w:id="3" w:author="WJY" w:date="2022-07-29T16:35:12Z"/>
        </w:rPr>
      </w:pPr>
      <w:ins w:id="4" w:author="WJY" w:date="2022-07-29T16:35:12Z">
        <w:r>
          <w:rPr>
            <w:lang w:val="fr-FR"/>
          </w:rPr>
          <w:t>5.X</w:t>
        </w:r>
      </w:ins>
      <w:ins w:id="5" w:author="WJY" w:date="2022-07-29T16:35:12Z">
        <w:r>
          <w:rPr>
            <w:lang w:val="fr-FR"/>
          </w:rPr>
          <w:tab/>
        </w:r>
      </w:ins>
      <w:ins w:id="6" w:author="WJY" w:date="2022-07-29T16:35:12Z">
        <w:r>
          <w:rPr/>
          <w:t xml:space="preserve">Issue #X: </w:t>
        </w:r>
      </w:ins>
      <w:ins w:id="7" w:author="WJY" w:date="2022-07-29T16:35:12Z">
        <w:r>
          <w:rPr>
            <w:lang w:val="en-US" w:eastAsia="zh-CN"/>
          </w:rPr>
          <w:t xml:space="preserve"> </w:t>
        </w:r>
      </w:ins>
      <w:ins w:id="8" w:author="WJY" w:date="2022-07-29T16:35:28Z">
        <w:r>
          <w:rPr>
            <w:rFonts w:hint="eastAsia"/>
            <w:lang w:val="en-US" w:eastAsia="zh-CN"/>
          </w:rPr>
          <w:t>PLMN-related attribute requirement for operator specific IOC</w:t>
        </w:r>
      </w:ins>
    </w:p>
    <w:p>
      <w:pPr>
        <w:pStyle w:val="4"/>
        <w:rPr>
          <w:ins w:id="9" w:author="WJY" w:date="2022-07-29T16:35:12Z"/>
          <w:lang w:eastAsia="ko-KR"/>
        </w:rPr>
      </w:pPr>
      <w:ins w:id="10" w:author="WJY" w:date="2022-07-29T16:35:12Z">
        <w:bookmarkStart w:id="0" w:name="_Toc69828432"/>
        <w:bookmarkStart w:id="1" w:name="_Toc66206021"/>
        <w:r>
          <w:rPr>
            <w:lang w:eastAsia="ko-KR"/>
          </w:rPr>
          <w:t>5.X.</w:t>
        </w:r>
      </w:ins>
      <w:ins w:id="11" w:author="WJY" w:date="2022-07-29T16:35:12Z">
        <w:r>
          <w:rPr>
            <w:rFonts w:hint="eastAsia"/>
            <w:lang w:val="en-US" w:eastAsia="zh-CN"/>
          </w:rPr>
          <w:t>2</w:t>
        </w:r>
      </w:ins>
      <w:ins w:id="12" w:author="WJY" w:date="2022-07-29T16:35:12Z">
        <w:r>
          <w:rPr>
            <w:lang w:eastAsia="ko-KR"/>
          </w:rPr>
          <w:tab/>
        </w:r>
        <w:bookmarkEnd w:id="0"/>
        <w:bookmarkEnd w:id="1"/>
      </w:ins>
      <w:ins w:id="13" w:author="WJY" w:date="2022-07-29T16:35:12Z">
        <w:r>
          <w:rPr>
            <w:rFonts w:ascii="Arial" w:hAnsi="Arial"/>
            <w:sz w:val="28"/>
            <w:lang w:val="en-US"/>
          </w:rPr>
          <w:t>Potential solution</w:t>
        </w:r>
      </w:ins>
    </w:p>
    <w:p>
      <w:pPr>
        <w:pStyle w:val="74"/>
        <w:rPr>
          <w:ins w:id="14" w:author="WJY" w:date="2022-07-29T16:40:04Z"/>
          <w:rFonts w:hint="default"/>
          <w:lang w:val="en-US" w:eastAsia="zh-CN"/>
        </w:rPr>
      </w:pPr>
      <w:ins w:id="15" w:author="WJY" w:date="2022-07-29T16:35:12Z">
        <w:r>
          <w:rPr>
            <w:lang w:eastAsia="zh-CN"/>
          </w:rPr>
          <w:t xml:space="preserve">1. </w:t>
        </w:r>
      </w:ins>
      <w:ins w:id="16" w:author="WJY" w:date="2022-07-29T16:35:12Z">
        <w:r>
          <w:rPr>
            <w:rFonts w:hint="eastAsia"/>
            <w:lang w:val="en-US" w:eastAsia="zh-CN"/>
          </w:rPr>
          <w:t>T</w:t>
        </w:r>
      </w:ins>
      <w:ins w:id="17" w:author="WJY" w:date="2022-07-29T16:35:12Z">
        <w:r>
          <w:rPr>
            <w:lang w:eastAsia="zh-CN"/>
          </w:rPr>
          <w:t xml:space="preserve">he </w:t>
        </w:r>
      </w:ins>
      <w:ins w:id="18" w:author="WJY" w:date="2022-07-29T16:37:17Z">
        <w:r>
          <w:rPr>
            <w:rFonts w:ascii="Times New Roman" w:hAnsi="Times New Roman" w:eastAsia="Times New Roman" w:cs="Times New Roman"/>
            <w:lang w:eastAsia="zh-CN"/>
          </w:rPr>
          <w:t>OperatorDU</w:t>
        </w:r>
      </w:ins>
      <w:ins w:id="19" w:author="WJY" w:date="2022-07-29T16:36:29Z">
        <w:r>
          <w:rPr>
            <w:rFonts w:ascii="Times New Roman" w:hAnsi="Times New Roman" w:eastAsia="Times New Roman" w:cs="Times New Roman"/>
          </w:rPr>
          <w:t xml:space="preserve"> IOC</w:t>
        </w:r>
      </w:ins>
      <w:ins w:id="20" w:author="WJY" w:date="2022-07-29T16:36:31Z">
        <w:r>
          <w:rPr>
            <w:rFonts w:hint="eastAsia" w:cs="Times New Roman"/>
            <w:lang w:val="en-US" w:eastAsia="zh-CN"/>
          </w:rPr>
          <w:t xml:space="preserve"> def</w:t>
        </w:r>
      </w:ins>
      <w:ins w:id="21" w:author="WJY" w:date="2022-07-29T16:36:32Z">
        <w:r>
          <w:rPr>
            <w:rFonts w:hint="eastAsia" w:cs="Times New Roman"/>
            <w:lang w:val="en-US" w:eastAsia="zh-CN"/>
          </w:rPr>
          <w:t>ined</w:t>
        </w:r>
      </w:ins>
      <w:ins w:id="22" w:author="WJY" w:date="2022-07-29T16:36:33Z">
        <w:r>
          <w:rPr>
            <w:rFonts w:hint="eastAsia" w:cs="Times New Roman"/>
            <w:lang w:val="en-US" w:eastAsia="zh-CN"/>
          </w:rPr>
          <w:t xml:space="preserve"> in </w:t>
        </w:r>
      </w:ins>
      <w:ins w:id="23" w:author="WJY" w:date="2022-07-29T16:37:20Z">
        <w:r>
          <w:rPr>
            <w:rFonts w:hint="eastAsia" w:cs="Times New Roman"/>
            <w:lang w:val="en-US" w:eastAsia="zh-CN"/>
          </w:rPr>
          <w:t>T</w:t>
        </w:r>
      </w:ins>
      <w:ins w:id="24" w:author="WJY" w:date="2022-07-29T16:37:22Z">
        <w:r>
          <w:rPr>
            <w:rFonts w:hint="eastAsia" w:cs="Times New Roman"/>
            <w:lang w:val="en-US" w:eastAsia="zh-CN"/>
          </w:rPr>
          <w:t>S</w:t>
        </w:r>
      </w:ins>
      <w:ins w:id="25" w:author="WJY" w:date="2022-07-29T16:37:33Z">
        <w:r>
          <w:rPr>
            <w:rFonts w:hint="eastAsia" w:cs="Times New Roman"/>
            <w:lang w:val="en-US" w:eastAsia="zh-CN"/>
          </w:rPr>
          <w:t xml:space="preserve"> </w:t>
        </w:r>
      </w:ins>
      <w:ins w:id="26" w:author="WJY" w:date="2022-07-29T16:37:35Z">
        <w:r>
          <w:rPr>
            <w:rFonts w:hint="eastAsia" w:cs="Times New Roman"/>
            <w:lang w:val="en-US" w:eastAsia="zh-CN"/>
          </w:rPr>
          <w:t>28</w:t>
        </w:r>
      </w:ins>
      <w:ins w:id="27" w:author="WJY" w:date="2022-07-29T16:37:37Z">
        <w:r>
          <w:rPr>
            <w:rFonts w:hint="eastAsia" w:cs="Times New Roman"/>
            <w:lang w:val="en-US" w:eastAsia="zh-CN"/>
          </w:rPr>
          <w:t>.5</w:t>
        </w:r>
      </w:ins>
      <w:ins w:id="28" w:author="WJY" w:date="2022-07-29T16:37:40Z">
        <w:r>
          <w:rPr>
            <w:rFonts w:hint="eastAsia" w:cs="Times New Roman"/>
            <w:lang w:val="en-US" w:eastAsia="zh-CN"/>
          </w:rPr>
          <w:t>41</w:t>
        </w:r>
      </w:ins>
      <w:ins w:id="29" w:author="WJY" w:date="2022-07-29T16:37:41Z">
        <w:r>
          <w:rPr>
            <w:rFonts w:hint="eastAsia" w:cs="Times New Roman"/>
            <w:lang w:val="en-US" w:eastAsia="zh-CN"/>
          </w:rPr>
          <w:t>[</w:t>
        </w:r>
      </w:ins>
      <w:ins w:id="30" w:author="WJY" w:date="2022-07-29T16:37:43Z">
        <w:r>
          <w:rPr>
            <w:rFonts w:hint="eastAsia" w:cs="Times New Roman"/>
            <w:lang w:val="en-US" w:eastAsia="zh-CN"/>
          </w:rPr>
          <w:t>2</w:t>
        </w:r>
      </w:ins>
      <w:ins w:id="31" w:author="WJY" w:date="2022-07-29T16:37:41Z">
        <w:r>
          <w:rPr>
            <w:rFonts w:hint="eastAsia" w:cs="Times New Roman"/>
            <w:lang w:val="en-US" w:eastAsia="zh-CN"/>
          </w:rPr>
          <w:t>]</w:t>
        </w:r>
      </w:ins>
      <w:ins w:id="32" w:author="WJY" w:date="2022-07-29T16:35:12Z">
        <w:r>
          <w:rPr>
            <w:lang w:eastAsia="zh-CN"/>
          </w:rPr>
          <w:t xml:space="preserve"> shall </w:t>
        </w:r>
      </w:ins>
      <w:ins w:id="33" w:author="WJY" w:date="2022-08-03T09:54:32Z">
        <w:r>
          <w:rPr>
            <w:rFonts w:hint="eastAsia"/>
            <w:lang w:val="en-US" w:eastAsia="zh-CN"/>
          </w:rPr>
          <w:t>add</w:t>
        </w:r>
      </w:ins>
      <w:ins w:id="34" w:author="WJY" w:date="2022-07-29T16:49:56Z">
        <w:r>
          <w:rPr>
            <w:rFonts w:hint="eastAsia"/>
            <w:lang w:val="en-US" w:eastAsia="zh-CN"/>
          </w:rPr>
          <w:t xml:space="preserve"> </w:t>
        </w:r>
      </w:ins>
      <w:ins w:id="35" w:author="WJY" w:date="2022-07-29T16:50:00Z">
        <w:r>
          <w:rPr>
            <w:rFonts w:hint="eastAsia"/>
            <w:lang w:val="en-US" w:eastAsia="zh-CN"/>
          </w:rPr>
          <w:t>PLM</w:t>
        </w:r>
      </w:ins>
      <w:ins w:id="36" w:author="WJY" w:date="2022-07-29T16:50:01Z">
        <w:r>
          <w:rPr>
            <w:rFonts w:hint="eastAsia"/>
            <w:lang w:val="en-US" w:eastAsia="zh-CN"/>
          </w:rPr>
          <w:t>N</w:t>
        </w:r>
      </w:ins>
      <w:ins w:id="37" w:author="WJY" w:date="2022-07-29T16:50:02Z">
        <w:r>
          <w:rPr>
            <w:rFonts w:hint="eastAsia"/>
            <w:lang w:val="en-US" w:eastAsia="zh-CN"/>
          </w:rPr>
          <w:t>-re</w:t>
        </w:r>
      </w:ins>
      <w:ins w:id="38" w:author="WJY" w:date="2022-07-29T16:50:04Z">
        <w:r>
          <w:rPr>
            <w:rFonts w:hint="eastAsia"/>
            <w:lang w:val="en-US" w:eastAsia="zh-CN"/>
          </w:rPr>
          <w:t>late</w:t>
        </w:r>
      </w:ins>
      <w:ins w:id="39" w:author="WJY" w:date="2022-07-29T16:50:05Z">
        <w:r>
          <w:rPr>
            <w:rFonts w:hint="eastAsia"/>
            <w:lang w:val="en-US" w:eastAsia="zh-CN"/>
          </w:rPr>
          <w:t xml:space="preserve">d </w:t>
        </w:r>
      </w:ins>
      <w:ins w:id="40" w:author="WJY" w:date="2022-07-29T16:50:06Z">
        <w:r>
          <w:rPr>
            <w:rFonts w:hint="eastAsia"/>
            <w:lang w:val="en-US" w:eastAsia="zh-CN"/>
          </w:rPr>
          <w:t>at</w:t>
        </w:r>
      </w:ins>
      <w:ins w:id="41" w:author="WJY" w:date="2022-07-29T16:50:07Z">
        <w:r>
          <w:rPr>
            <w:rFonts w:hint="eastAsia"/>
            <w:lang w:val="en-US" w:eastAsia="zh-CN"/>
          </w:rPr>
          <w:t>tr</w:t>
        </w:r>
      </w:ins>
      <w:ins w:id="42" w:author="WJY" w:date="2022-07-29T16:50:08Z">
        <w:r>
          <w:rPr>
            <w:rFonts w:hint="eastAsia"/>
            <w:lang w:val="en-US" w:eastAsia="zh-CN"/>
          </w:rPr>
          <w:t>ibu</w:t>
        </w:r>
      </w:ins>
      <w:ins w:id="43" w:author="WJY" w:date="2022-07-29T16:50:09Z">
        <w:r>
          <w:rPr>
            <w:rFonts w:hint="eastAsia"/>
            <w:lang w:val="en-US" w:eastAsia="zh-CN"/>
          </w:rPr>
          <w:t>te</w:t>
        </w:r>
      </w:ins>
      <w:ins w:id="44" w:author="WJY" w:date="2022-07-29T16:53:23Z">
        <w:r>
          <w:rPr>
            <w:rFonts w:hint="eastAsia"/>
            <w:lang w:val="en-US" w:eastAsia="zh-CN"/>
          </w:rPr>
          <w:t>s</w:t>
        </w:r>
      </w:ins>
      <w:ins w:id="45" w:author="WJY" w:date="2022-07-29T16:52:05Z">
        <w:r>
          <w:rPr>
            <w:rFonts w:hint="eastAsia"/>
            <w:lang w:val="en-US" w:eastAsia="zh-CN"/>
          </w:rPr>
          <w:t>.</w:t>
        </w:r>
      </w:ins>
    </w:p>
    <w:p>
      <w:pPr>
        <w:pStyle w:val="74"/>
        <w:rPr>
          <w:ins w:id="46" w:author="WJY" w:date="2022-07-29T16:41:12Z"/>
          <w:rFonts w:hint="eastAsia"/>
          <w:lang w:val="en-US" w:eastAsia="zh-CN"/>
        </w:rPr>
      </w:pPr>
      <w:ins w:id="47" w:author="WJY" w:date="2022-07-29T16:40:12Z">
        <w:r>
          <w:rPr>
            <w:rFonts w:hint="eastAsia"/>
            <w:lang w:val="en-US" w:eastAsia="zh-CN"/>
          </w:rPr>
          <w:t>Th</w:t>
        </w:r>
      </w:ins>
      <w:ins w:id="48" w:author="WJY" w:date="2022-07-29T16:40:13Z">
        <w:r>
          <w:rPr>
            <w:rFonts w:hint="eastAsia"/>
            <w:lang w:val="en-US" w:eastAsia="zh-CN"/>
          </w:rPr>
          <w:t xml:space="preserve">e </w:t>
        </w:r>
      </w:ins>
      <w:ins w:id="49" w:author="WJY" w:date="2022-07-29T16:40:52Z">
        <w:r>
          <w:rPr>
            <w:rFonts w:hint="eastAsia"/>
            <w:lang w:val="en-US" w:eastAsia="zh-CN"/>
          </w:rPr>
          <w:t>pLMNI</w:t>
        </w:r>
      </w:ins>
      <w:ins w:id="50" w:author="jingyun" w:date="2022-08-22T14:04:48Z">
        <w:r>
          <w:rPr>
            <w:rFonts w:hint="eastAsia"/>
            <w:lang w:val="en-US" w:eastAsia="zh-CN"/>
          </w:rPr>
          <w:t>d</w:t>
        </w:r>
      </w:ins>
      <w:ins w:id="51" w:author="WJY" w:date="2022-07-29T16:40:52Z">
        <w:del w:id="52" w:author="jingyun" w:date="2022-08-22T14:04:47Z">
          <w:r>
            <w:rPr>
              <w:rFonts w:hint="eastAsia"/>
              <w:lang w:val="en-US" w:eastAsia="zh-CN"/>
            </w:rPr>
            <w:delText>n</w:delText>
          </w:r>
        </w:del>
      </w:ins>
      <w:ins w:id="53" w:author="WJY" w:date="2022-07-29T16:40:52Z">
        <w:del w:id="54" w:author="jingyun" w:date="2022-08-22T14:04:46Z">
          <w:r>
            <w:rPr>
              <w:rFonts w:hint="eastAsia"/>
              <w:lang w:val="en-US" w:eastAsia="zh-CN"/>
            </w:rPr>
            <w:delText>foList</w:delText>
          </w:r>
        </w:del>
      </w:ins>
      <w:ins w:id="55" w:author="WJY" w:date="2022-07-29T16:40:53Z">
        <w:r>
          <w:rPr>
            <w:rFonts w:hint="eastAsia"/>
            <w:lang w:val="en-US" w:eastAsia="zh-CN"/>
          </w:rPr>
          <w:t xml:space="preserve"> att</w:t>
        </w:r>
      </w:ins>
      <w:ins w:id="56" w:author="WJY" w:date="2022-07-29T16:40:55Z">
        <w:r>
          <w:rPr>
            <w:rFonts w:hint="eastAsia"/>
            <w:lang w:val="en-US" w:eastAsia="zh-CN"/>
          </w:rPr>
          <w:t>r</w:t>
        </w:r>
      </w:ins>
      <w:ins w:id="57" w:author="WJY" w:date="2022-07-29T16:40:56Z">
        <w:r>
          <w:rPr>
            <w:rFonts w:hint="eastAsia"/>
            <w:lang w:val="en-US" w:eastAsia="zh-CN"/>
          </w:rPr>
          <w:t>i</w:t>
        </w:r>
      </w:ins>
      <w:ins w:id="58" w:author="WJY" w:date="2022-07-29T16:40:57Z">
        <w:r>
          <w:rPr>
            <w:rFonts w:hint="eastAsia"/>
            <w:lang w:val="en-US" w:eastAsia="zh-CN"/>
          </w:rPr>
          <w:t xml:space="preserve">bute </w:t>
        </w:r>
      </w:ins>
      <w:ins w:id="59" w:author="WJY" w:date="2022-07-29T16:40:59Z">
        <w:r>
          <w:rPr>
            <w:rFonts w:hint="eastAsia"/>
            <w:lang w:val="en-US" w:eastAsia="zh-CN"/>
          </w:rPr>
          <w:t>s</w:t>
        </w:r>
      </w:ins>
      <w:ins w:id="60" w:author="WJY" w:date="2022-07-29T16:41:00Z">
        <w:r>
          <w:rPr>
            <w:rFonts w:hint="eastAsia"/>
            <w:lang w:val="en-US" w:eastAsia="zh-CN"/>
          </w:rPr>
          <w:t>hall</w:t>
        </w:r>
      </w:ins>
      <w:ins w:id="61" w:author="WJY" w:date="2022-07-29T16:41:01Z">
        <w:r>
          <w:rPr>
            <w:rFonts w:hint="eastAsia"/>
            <w:lang w:val="en-US" w:eastAsia="zh-CN"/>
          </w:rPr>
          <w:t xml:space="preserve"> be </w:t>
        </w:r>
      </w:ins>
      <w:ins w:id="62" w:author="WJY" w:date="2022-07-29T16:41:02Z">
        <w:r>
          <w:rPr>
            <w:rFonts w:hint="eastAsia"/>
            <w:lang w:val="en-US" w:eastAsia="zh-CN"/>
          </w:rPr>
          <w:t>adde</w:t>
        </w:r>
      </w:ins>
      <w:ins w:id="63" w:author="WJY" w:date="2022-07-29T16:41:03Z">
        <w:r>
          <w:rPr>
            <w:rFonts w:hint="eastAsia"/>
            <w:lang w:val="en-US" w:eastAsia="zh-CN"/>
          </w:rPr>
          <w:t xml:space="preserve">d </w:t>
        </w:r>
      </w:ins>
      <w:ins w:id="64" w:author="WJY" w:date="2022-07-29T16:41:04Z">
        <w:r>
          <w:rPr>
            <w:rFonts w:hint="eastAsia"/>
            <w:lang w:val="en-US" w:eastAsia="zh-CN"/>
          </w:rPr>
          <w:t>a</w:t>
        </w:r>
      </w:ins>
      <w:ins w:id="65" w:author="WJY" w:date="2022-07-29T16:41:05Z">
        <w:r>
          <w:rPr>
            <w:rFonts w:hint="eastAsia"/>
            <w:lang w:val="en-US" w:eastAsia="zh-CN"/>
          </w:rPr>
          <w:t>s fo</w:t>
        </w:r>
      </w:ins>
      <w:ins w:id="66" w:author="WJY" w:date="2022-07-29T16:41:06Z">
        <w:r>
          <w:rPr>
            <w:rFonts w:hint="eastAsia"/>
            <w:lang w:val="en-US" w:eastAsia="zh-CN"/>
          </w:rPr>
          <w:t>l</w:t>
        </w:r>
      </w:ins>
      <w:ins w:id="67" w:author="WJY" w:date="2022-07-29T16:41:10Z">
        <w:r>
          <w:rPr>
            <w:rFonts w:hint="eastAsia"/>
            <w:lang w:val="en-US" w:eastAsia="zh-CN"/>
          </w:rPr>
          <w:t>lows</w:t>
        </w:r>
      </w:ins>
      <w:ins w:id="68" w:author="WJY" w:date="2022-07-29T16:41:11Z">
        <w:r>
          <w:rPr>
            <w:rFonts w:hint="eastAsia"/>
            <w:lang w:val="en-US" w:eastAsia="zh-CN"/>
          </w:rPr>
          <w:t>:</w:t>
        </w:r>
      </w:ins>
    </w:p>
    <w:tbl>
      <w:tblPr>
        <w:tblStyle w:val="4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1159"/>
        <w:gridCol w:w="1182"/>
        <w:gridCol w:w="1172"/>
        <w:gridCol w:w="117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9" w:author="WJY" w:date="2022-07-29T16:41:32Z"/>
        </w:trPr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70" w:author="WJY" w:date="2022-07-29T16:41:32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71" w:author="WJY" w:date="2022-07-29T16:41:32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Attribute name</w:t>
              </w:r>
            </w:ins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72" w:author="WJY" w:date="2022-07-29T16:41:32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73" w:author="WJY" w:date="2022-07-29T16:41:32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S</w:t>
              </w:r>
            </w:ins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74" w:author="WJY" w:date="2022-07-29T16:41:32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75" w:author="WJY" w:date="2022-07-29T16:41:32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isReadable</w:t>
              </w:r>
            </w:ins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76" w:author="WJY" w:date="2022-07-29T16:41:32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77" w:author="WJY" w:date="2022-07-29T16:41:32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isWritable</w:t>
              </w:r>
            </w:ins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78" w:author="WJY" w:date="2022-07-29T16:41:32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79" w:author="WJY" w:date="2022-07-29T16:41:32Z">
              <w:r>
                <w:rPr>
                  <w:rFonts w:ascii="Arial" w:hAnsi="Arial" w:eastAsia="Times New Roman" w:cs="Arial"/>
                  <w:b/>
                  <w:bCs/>
                  <w:sz w:val="18"/>
                  <w:szCs w:val="18"/>
                  <w:lang w:val="en-GB" w:eastAsia="en-US" w:bidi="ar-SA"/>
                </w:rPr>
                <w:t>isInvariant</w:t>
              </w:r>
            </w:ins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80" w:author="WJY" w:date="2022-07-29T16:41:32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81" w:author="WJY" w:date="2022-07-29T16:41:32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isNotifyable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82" w:author="WJY" w:date="2022-07-29T16:41:32Z"/>
        </w:trPr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83" w:author="WJY" w:date="2022-07-29T16:41:32Z"/>
                <w:rFonts w:hint="default" w:ascii="Courier New" w:hAnsi="Courier New" w:eastAsia="宋体" w:cs="Courier New"/>
                <w:sz w:val="18"/>
                <w:lang w:val="en-US" w:eastAsia="zh-CN" w:bidi="ar-SA"/>
              </w:rPr>
            </w:pPr>
            <w:ins w:id="84" w:author="WJY" w:date="2022-07-29T16:41:32Z">
              <w:r>
                <w:rPr>
                  <w:rFonts w:hint="eastAsia" w:ascii="Courier New" w:hAnsi="Courier New" w:eastAsia="宋体" w:cs="Courier New"/>
                  <w:sz w:val="18"/>
                  <w:lang w:val="en-US" w:eastAsia="zh-CN" w:bidi="ar-SA"/>
                </w:rPr>
                <w:t>pLMNI</w:t>
              </w:r>
            </w:ins>
            <w:ins w:id="85" w:author="jingyun" w:date="2022-08-22T14:04:29Z">
              <w:r>
                <w:rPr>
                  <w:rFonts w:hint="eastAsia" w:ascii="Courier New" w:hAnsi="Courier New" w:cs="Courier New"/>
                  <w:sz w:val="18"/>
                  <w:lang w:val="en-US" w:eastAsia="zh-CN" w:bidi="ar-SA"/>
                </w:rPr>
                <w:t>d</w:t>
              </w:r>
            </w:ins>
            <w:ins w:id="86" w:author="WJY" w:date="2022-07-29T16:41:32Z">
              <w:del w:id="87" w:author="jingyun" w:date="2022-08-22T14:04:28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nfoList</w:delText>
                </w:r>
              </w:del>
            </w:ins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88" w:author="WJY" w:date="2022-07-29T16:41:32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89" w:author="WJY" w:date="2022-07-29T16:41:32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M</w:t>
              </w:r>
            </w:ins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0" w:author="WJY" w:date="2022-07-29T16:41:32Z"/>
                <w:rFonts w:hint="default" w:ascii="Arial" w:hAnsi="Arial" w:eastAsia="Times New Roman" w:cs="Arial"/>
                <w:bCs/>
                <w:color w:val="333333"/>
                <w:sz w:val="18"/>
                <w:lang w:val="en-US" w:eastAsia="zh-CN" w:bidi="ar-SA"/>
              </w:rPr>
            </w:pPr>
            <w:ins w:id="91" w:author="WJY" w:date="2022-07-29T16:41:32Z">
              <w:r>
                <w:rPr>
                  <w:rFonts w:hint="eastAsia" w:ascii="Arial" w:hAnsi="Arial" w:eastAsia="Times New Roman" w:cs="Arial"/>
                  <w:bCs/>
                  <w:color w:val="333333"/>
                  <w:sz w:val="18"/>
                  <w:lang w:val="en-US" w:eastAsia="zh-CN" w:bidi="ar-SA"/>
                </w:rPr>
                <w:t>T</w:t>
              </w:r>
            </w:ins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2" w:author="WJY" w:date="2022-07-29T16:41:32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93" w:author="WJY" w:date="2022-07-29T16:41:32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T</w:t>
              </w:r>
            </w:ins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4" w:author="WJY" w:date="2022-07-29T16:41:32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95" w:author="WJY" w:date="2022-07-29T16:41:32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F</w:t>
              </w:r>
            </w:ins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6" w:author="WJY" w:date="2022-07-29T16:41:32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97" w:author="WJY" w:date="2022-07-29T16:41:32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T</w:t>
              </w:r>
            </w:ins>
          </w:p>
        </w:tc>
      </w:tr>
    </w:tbl>
    <w:p>
      <w:pPr>
        <w:pStyle w:val="74"/>
        <w:rPr>
          <w:ins w:id="98" w:author="WJY" w:date="2022-07-29T16:35:12Z"/>
          <w:rFonts w:hint="default"/>
          <w:lang w:val="en-US" w:eastAsia="zh-CN"/>
        </w:rPr>
      </w:pPr>
    </w:p>
    <w:p>
      <w:pPr>
        <w:pStyle w:val="74"/>
        <w:numPr>
          <w:ilvl w:val="0"/>
          <w:numId w:val="1"/>
        </w:numPr>
        <w:rPr>
          <w:ins w:id="99" w:author="WJY" w:date="2022-07-29T16:42:23Z"/>
          <w:rFonts w:hint="eastAsia"/>
          <w:lang w:val="en-US" w:eastAsia="zh-CN"/>
        </w:rPr>
      </w:pPr>
      <w:ins w:id="100" w:author="WJY" w:date="2022-07-29T16:38:53Z">
        <w:r>
          <w:rPr>
            <w:rFonts w:hint="eastAsia"/>
            <w:lang w:val="en-US" w:eastAsia="zh-CN"/>
          </w:rPr>
          <w:t>T</w:t>
        </w:r>
      </w:ins>
      <w:ins w:id="101" w:author="WJY" w:date="2022-07-29T16:38:53Z">
        <w:r>
          <w:rPr>
            <w:lang w:eastAsia="zh-CN"/>
          </w:rPr>
          <w:t xml:space="preserve">he </w:t>
        </w:r>
      </w:ins>
      <w:ins w:id="102" w:author="WJY" w:date="2022-07-29T16:40:01Z">
        <w:r>
          <w:rPr>
            <w:lang w:val="en-GB" w:eastAsia="zh-CN"/>
          </w:rPr>
          <w:t>GNBDUFunction</w:t>
        </w:r>
      </w:ins>
      <w:ins w:id="103" w:author="WJY" w:date="2022-07-29T16:38:53Z">
        <w:r>
          <w:rPr>
            <w:rFonts w:ascii="Times New Roman" w:hAnsi="Times New Roman" w:eastAsia="Times New Roman" w:cs="Times New Roman"/>
          </w:rPr>
          <w:t xml:space="preserve"> IOC</w:t>
        </w:r>
      </w:ins>
      <w:ins w:id="104" w:author="WJY" w:date="2022-07-29T16:38:53Z">
        <w:r>
          <w:rPr>
            <w:rFonts w:hint="eastAsia" w:cs="Times New Roman"/>
            <w:lang w:val="en-US" w:eastAsia="zh-CN"/>
          </w:rPr>
          <w:t xml:space="preserve"> defined in TS 28.541[2]</w:t>
        </w:r>
      </w:ins>
      <w:ins w:id="105" w:author="WJY" w:date="2022-07-29T16:38:53Z">
        <w:r>
          <w:rPr>
            <w:lang w:eastAsia="zh-CN"/>
          </w:rPr>
          <w:t xml:space="preserve"> </w:t>
        </w:r>
      </w:ins>
      <w:ins w:id="106" w:author="WJY" w:date="2022-07-29T16:53:34Z">
        <w:r>
          <w:rPr>
            <w:lang w:eastAsia="zh-CN"/>
          </w:rPr>
          <w:t xml:space="preserve">shall </w:t>
        </w:r>
      </w:ins>
      <w:ins w:id="107" w:author="WJY" w:date="2022-08-03T09:51:00Z">
        <w:r>
          <w:rPr>
            <w:rFonts w:hint="eastAsia"/>
            <w:lang w:val="en-US" w:eastAsia="zh-CN"/>
          </w:rPr>
          <w:t>add</w:t>
        </w:r>
      </w:ins>
      <w:ins w:id="108" w:author="WJY" w:date="2022-07-29T16:53:34Z">
        <w:r>
          <w:rPr>
            <w:rFonts w:hint="eastAsia"/>
            <w:lang w:val="en-US" w:eastAsia="zh-CN"/>
          </w:rPr>
          <w:t xml:space="preserve"> PLMN-related attributes.</w:t>
        </w:r>
      </w:ins>
    </w:p>
    <w:p>
      <w:pPr>
        <w:pStyle w:val="74"/>
        <w:numPr>
          <w:ilvl w:val="1"/>
          <w:numId w:val="0"/>
        </w:numPr>
        <w:ind w:left="200" w:leftChars="100" w:firstLine="0"/>
        <w:rPr>
          <w:ins w:id="109" w:author="WJY" w:date="2022-07-29T16:41:54Z"/>
          <w:rFonts w:hint="eastAsia"/>
          <w:lang w:val="en-US" w:eastAsia="zh-CN"/>
        </w:rPr>
      </w:pPr>
      <w:ins w:id="110" w:author="WJY" w:date="2022-07-29T16:42:39Z">
        <w:r>
          <w:rPr>
            <w:rFonts w:hint="eastAsia"/>
            <w:lang w:val="en-US" w:eastAsia="zh-CN"/>
          </w:rPr>
          <w:t>The pLMNI</w:t>
        </w:r>
      </w:ins>
      <w:ins w:id="111" w:author="jingyun" w:date="2022-08-22T14:05:29Z">
        <w:r>
          <w:rPr>
            <w:rFonts w:hint="eastAsia"/>
            <w:lang w:val="en-US" w:eastAsia="zh-CN"/>
          </w:rPr>
          <w:t>d</w:t>
        </w:r>
      </w:ins>
      <w:ins w:id="112" w:author="WJY" w:date="2022-07-29T16:42:39Z">
        <w:del w:id="113" w:author="jingyun" w:date="2022-08-22T14:05:28Z">
          <w:r>
            <w:rPr>
              <w:rFonts w:hint="eastAsia"/>
              <w:lang w:val="en-US" w:eastAsia="zh-CN"/>
            </w:rPr>
            <w:delText>nfo</w:delText>
          </w:r>
        </w:del>
      </w:ins>
      <w:ins w:id="114" w:author="WJY" w:date="2022-07-29T16:42:39Z">
        <w:del w:id="115" w:author="jingyun" w:date="2022-08-22T14:05:27Z">
          <w:r>
            <w:rPr>
              <w:rFonts w:hint="eastAsia"/>
              <w:lang w:val="en-US" w:eastAsia="zh-CN"/>
            </w:rPr>
            <w:delText>List</w:delText>
          </w:r>
        </w:del>
      </w:ins>
      <w:ins w:id="116" w:author="WJY" w:date="2022-07-29T16:42:39Z">
        <w:r>
          <w:rPr>
            <w:rFonts w:hint="eastAsia"/>
            <w:lang w:val="en-US" w:eastAsia="zh-CN"/>
          </w:rPr>
          <w:t xml:space="preserve"> attribute shall be added as follows:</w:t>
        </w:r>
      </w:ins>
    </w:p>
    <w:tbl>
      <w:tblPr>
        <w:tblStyle w:val="4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1159"/>
        <w:gridCol w:w="1182"/>
        <w:gridCol w:w="1172"/>
        <w:gridCol w:w="117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17" w:author="WJY" w:date="2022-07-29T16:41:58Z"/>
        </w:trPr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118" w:author="WJY" w:date="2022-07-29T16:41:58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119" w:author="WJY" w:date="2022-07-29T16:41:58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Attribute name</w:t>
              </w:r>
            </w:ins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120" w:author="WJY" w:date="2022-07-29T16:41:58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121" w:author="WJY" w:date="2022-07-29T16:41:58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S</w:t>
              </w:r>
            </w:ins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122" w:author="WJY" w:date="2022-07-29T16:41:58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123" w:author="WJY" w:date="2022-07-29T16:41:58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isReadable</w:t>
              </w:r>
            </w:ins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124" w:author="WJY" w:date="2022-07-29T16:41:58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125" w:author="WJY" w:date="2022-07-29T16:41:58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isWritable</w:t>
              </w:r>
            </w:ins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126" w:author="WJY" w:date="2022-07-29T16:41:58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127" w:author="WJY" w:date="2022-07-29T16:41:58Z">
              <w:r>
                <w:rPr>
                  <w:rFonts w:ascii="Arial" w:hAnsi="Arial" w:eastAsia="Times New Roman" w:cs="Arial"/>
                  <w:b/>
                  <w:bCs/>
                  <w:sz w:val="18"/>
                  <w:szCs w:val="18"/>
                  <w:lang w:val="en-GB" w:eastAsia="en-US" w:bidi="ar-SA"/>
                </w:rPr>
                <w:t>isInvariant</w:t>
              </w:r>
            </w:ins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128" w:author="WJY" w:date="2022-07-29T16:41:58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129" w:author="WJY" w:date="2022-07-29T16:41:58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isNotifyable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30" w:author="WJY" w:date="2022-07-29T16:41:58Z"/>
        </w:trPr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31" w:author="WJY" w:date="2022-07-29T16:41:58Z"/>
                <w:rFonts w:hint="default" w:ascii="Courier New" w:hAnsi="Courier New" w:eastAsia="宋体" w:cs="Courier New"/>
                <w:sz w:val="18"/>
                <w:lang w:val="en-US" w:eastAsia="zh-CN" w:bidi="ar-SA"/>
              </w:rPr>
            </w:pPr>
            <w:ins w:id="132" w:author="WJY" w:date="2022-07-29T16:41:58Z">
              <w:r>
                <w:rPr>
                  <w:rFonts w:hint="eastAsia" w:ascii="Courier New" w:hAnsi="Courier New" w:eastAsia="宋体" w:cs="Courier New"/>
                  <w:sz w:val="18"/>
                  <w:lang w:val="en-US" w:eastAsia="zh-CN" w:bidi="ar-SA"/>
                </w:rPr>
                <w:t>pLMNI</w:t>
              </w:r>
            </w:ins>
            <w:ins w:id="133" w:author="jingyun" w:date="2022-08-22T14:05:33Z">
              <w:r>
                <w:rPr>
                  <w:rFonts w:hint="eastAsia" w:ascii="Courier New" w:hAnsi="Courier New" w:cs="Courier New"/>
                  <w:sz w:val="18"/>
                  <w:lang w:val="en-US" w:eastAsia="zh-CN" w:bidi="ar-SA"/>
                </w:rPr>
                <w:t>d</w:t>
              </w:r>
            </w:ins>
            <w:ins w:id="134" w:author="WJY" w:date="2022-07-29T16:41:58Z">
              <w:del w:id="135" w:author="jingyun" w:date="2022-08-22T14:05:33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nf</w:delText>
                </w:r>
              </w:del>
            </w:ins>
            <w:ins w:id="136" w:author="WJY" w:date="2022-07-29T16:41:58Z">
              <w:del w:id="137" w:author="jingyun" w:date="2022-08-22T14:05:32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oList</w:delText>
                </w:r>
              </w:del>
            </w:ins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38" w:author="WJY" w:date="2022-07-29T16:41:58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139" w:author="WJY" w:date="2022-07-29T16:41:58Z">
              <w:del w:id="140" w:author="jingyun" w:date="2022-08-22T14:16:06Z">
                <w:r>
                  <w:rPr>
                    <w:rFonts w:hint="eastAsia" w:ascii="Arial" w:hAnsi="Arial" w:eastAsia="Times New Roman" w:cs="Arial"/>
                    <w:sz w:val="18"/>
                    <w:lang w:val="en-US" w:eastAsia="zh-CN" w:bidi="ar-SA"/>
                  </w:rPr>
                  <w:delText>C</w:delText>
                </w:r>
              </w:del>
            </w:ins>
            <w:ins w:id="141" w:author="jingyun" w:date="2022-08-22T14:05:45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O</w:t>
              </w:r>
            </w:ins>
            <w:ins w:id="142" w:author="WJY" w:date="2022-07-29T16:41:58Z">
              <w:del w:id="143" w:author="jingyun" w:date="2022-08-22T14:05:44Z">
                <w:r>
                  <w:rPr>
                    <w:rFonts w:hint="eastAsia" w:ascii="Arial" w:hAnsi="Arial" w:eastAsia="Times New Roman" w:cs="Arial"/>
                    <w:sz w:val="18"/>
                    <w:lang w:val="en-US" w:eastAsia="zh-CN" w:bidi="ar-SA"/>
                  </w:rPr>
                  <w:delText>M</w:delText>
                </w:r>
              </w:del>
            </w:ins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44" w:author="WJY" w:date="2022-07-29T16:41:58Z"/>
                <w:rFonts w:hint="default" w:ascii="Arial" w:hAnsi="Arial" w:eastAsia="Times New Roman" w:cs="Arial"/>
                <w:bCs/>
                <w:color w:val="333333"/>
                <w:sz w:val="18"/>
                <w:lang w:val="en-US" w:eastAsia="zh-CN" w:bidi="ar-SA"/>
              </w:rPr>
            </w:pPr>
            <w:ins w:id="145" w:author="WJY" w:date="2022-07-29T16:41:58Z">
              <w:r>
                <w:rPr>
                  <w:rFonts w:hint="eastAsia" w:ascii="Arial" w:hAnsi="Arial" w:eastAsia="Times New Roman" w:cs="Arial"/>
                  <w:bCs/>
                  <w:color w:val="333333"/>
                  <w:sz w:val="18"/>
                  <w:lang w:val="en-US" w:eastAsia="zh-CN" w:bidi="ar-SA"/>
                </w:rPr>
                <w:t>T</w:t>
              </w:r>
            </w:ins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46" w:author="WJY" w:date="2022-07-29T16:41:58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147" w:author="WJY" w:date="2022-07-29T16:41:58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T</w:t>
              </w:r>
            </w:ins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48" w:author="WJY" w:date="2022-07-29T16:41:58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149" w:author="WJY" w:date="2022-07-29T16:41:58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F</w:t>
              </w:r>
            </w:ins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50" w:author="WJY" w:date="2022-07-29T16:41:58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151" w:author="WJY" w:date="2022-07-29T16:41:58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T</w:t>
              </w:r>
            </w:ins>
          </w:p>
        </w:tc>
      </w:tr>
    </w:tbl>
    <w:p>
      <w:pPr>
        <w:pStyle w:val="74"/>
        <w:numPr>
          <w:ilvl w:val="-1"/>
          <w:numId w:val="0"/>
        </w:numPr>
        <w:ind w:left="284" w:firstLine="0"/>
        <w:rPr>
          <w:ins w:id="152" w:author="WJY" w:date="2022-07-29T16:43:35Z"/>
          <w:del w:id="153" w:author="jingyun" w:date="2022-08-22T14:16:12Z"/>
          <w:rFonts w:hint="default"/>
          <w:lang w:val="en-US" w:eastAsia="zh-CN"/>
        </w:rPr>
      </w:pPr>
    </w:p>
    <w:p>
      <w:pPr>
        <w:pStyle w:val="74"/>
        <w:numPr>
          <w:ilvl w:val="1"/>
          <w:numId w:val="0"/>
        </w:numPr>
        <w:ind w:left="0" w:leftChars="0" w:firstLine="0"/>
        <w:rPr>
          <w:ins w:id="155" w:author="WJY" w:date="2022-07-29T16:43:38Z"/>
          <w:del w:id="156" w:author="jingyun" w:date="2022-08-22T14:16:11Z"/>
          <w:rFonts w:hint="default"/>
          <w:lang w:val="en-US" w:eastAsia="zh-CN"/>
        </w:rPr>
        <w:pPrChange w:id="154" w:author="jingyun" w:date="2022-08-22T14:16:11Z">
          <w:pPr>
            <w:pStyle w:val="74"/>
            <w:numPr>
              <w:ilvl w:val="1"/>
              <w:numId w:val="0"/>
            </w:numPr>
            <w:ind w:left="200" w:leftChars="100" w:firstLine="0"/>
          </w:pPr>
        </w:pPrChange>
      </w:pPr>
      <w:ins w:id="157" w:author="WJY" w:date="2022-07-29T16:44:00Z">
        <w:del w:id="158" w:author="jingyun" w:date="2022-08-22T14:16:11Z">
          <w:r>
            <w:rPr>
              <w:rFonts w:hint="eastAsia"/>
              <w:lang w:val="en-US" w:eastAsia="zh-CN"/>
            </w:rPr>
            <w:delText xml:space="preserve">The </w:delText>
          </w:r>
        </w:del>
      </w:ins>
      <w:ins w:id="159" w:author="WJY" w:date="2022-07-29T16:44:02Z">
        <w:del w:id="160" w:author="jingyun" w:date="2022-08-22T14:16:11Z">
          <w:r>
            <w:rPr>
              <w:rFonts w:hint="eastAsia"/>
              <w:lang w:val="en-US" w:eastAsia="zh-CN"/>
            </w:rPr>
            <w:delText>a</w:delText>
          </w:r>
        </w:del>
      </w:ins>
      <w:ins w:id="161" w:author="WJY" w:date="2022-07-29T16:43:38Z">
        <w:del w:id="162" w:author="jingyun" w:date="2022-08-22T14:16:11Z">
          <w:r>
            <w:rPr>
              <w:rFonts w:hint="eastAsia"/>
              <w:lang w:val="en-US" w:eastAsia="zh-CN"/>
            </w:rPr>
            <w:delText>ttribute constraint</w:delText>
          </w:r>
        </w:del>
      </w:ins>
      <w:ins w:id="163" w:author="WJY" w:date="2022-07-29T16:44:06Z">
        <w:del w:id="164" w:author="jingyun" w:date="2022-08-22T14:16:11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5" w:author="WJY" w:date="2022-07-29T16:44:07Z">
        <w:del w:id="166" w:author="jingyun" w:date="2022-08-22T14:16:11Z">
          <w:r>
            <w:rPr>
              <w:rFonts w:hint="eastAsia"/>
              <w:lang w:val="en-US" w:eastAsia="zh-CN"/>
            </w:rPr>
            <w:delText>of</w:delText>
          </w:r>
        </w:del>
      </w:ins>
      <w:ins w:id="167" w:author="WJY" w:date="2022-07-29T16:44:11Z">
        <w:del w:id="168" w:author="jingyun" w:date="2022-08-22T14:16:11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9" w:author="WJY" w:date="2022-07-29T16:44:21Z">
        <w:del w:id="170" w:author="jingyun" w:date="2022-08-22T14:16:11Z">
          <w:r>
            <w:rPr>
              <w:rFonts w:hint="eastAsia"/>
              <w:lang w:val="en-US" w:eastAsia="zh-CN"/>
            </w:rPr>
            <w:delText>pLMNInfoList</w:delText>
          </w:r>
        </w:del>
      </w:ins>
      <w:ins w:id="171" w:author="WJY" w:date="2022-07-29T16:44:23Z">
        <w:del w:id="172" w:author="jingyun" w:date="2022-08-22T14:16:11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73" w:author="WJY" w:date="2022-07-29T16:44:28Z">
        <w:del w:id="174" w:author="jingyun" w:date="2022-08-22T14:16:11Z">
          <w:r>
            <w:rPr>
              <w:rFonts w:hint="eastAsia"/>
              <w:lang w:val="en-US" w:eastAsia="zh-CN"/>
            </w:rPr>
            <w:delText>sha</w:delText>
          </w:r>
        </w:del>
      </w:ins>
      <w:ins w:id="175" w:author="WJY" w:date="2022-07-29T16:44:29Z">
        <w:del w:id="176" w:author="jingyun" w:date="2022-08-22T14:16:11Z">
          <w:r>
            <w:rPr>
              <w:rFonts w:hint="eastAsia"/>
              <w:lang w:val="en-US" w:eastAsia="zh-CN"/>
            </w:rPr>
            <w:delText>ll be</w:delText>
          </w:r>
        </w:del>
      </w:ins>
      <w:ins w:id="177" w:author="WJY" w:date="2022-07-29T16:44:30Z">
        <w:del w:id="178" w:author="jingyun" w:date="2022-08-22T14:16:11Z">
          <w:r>
            <w:rPr>
              <w:rFonts w:hint="eastAsia"/>
              <w:lang w:val="en-US" w:eastAsia="zh-CN"/>
            </w:rPr>
            <w:delText xml:space="preserve"> add</w:delText>
          </w:r>
        </w:del>
      </w:ins>
      <w:ins w:id="179" w:author="WJY" w:date="2022-07-29T16:44:31Z">
        <w:del w:id="180" w:author="jingyun" w:date="2022-08-22T14:16:11Z">
          <w:r>
            <w:rPr>
              <w:rFonts w:hint="eastAsia"/>
              <w:lang w:val="en-US" w:eastAsia="zh-CN"/>
            </w:rPr>
            <w:delText xml:space="preserve">ed </w:delText>
          </w:r>
        </w:del>
      </w:ins>
      <w:ins w:id="181" w:author="WJY" w:date="2022-07-29T16:44:32Z">
        <w:del w:id="182" w:author="jingyun" w:date="2022-08-22T14:16:11Z">
          <w:r>
            <w:rPr>
              <w:rFonts w:hint="eastAsia"/>
              <w:lang w:val="en-US" w:eastAsia="zh-CN"/>
            </w:rPr>
            <w:delText>as</w:delText>
          </w:r>
        </w:del>
      </w:ins>
      <w:ins w:id="183" w:author="WJY" w:date="2022-07-29T16:44:33Z">
        <w:del w:id="184" w:author="jingyun" w:date="2022-08-22T14:16:11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85" w:author="WJY" w:date="2022-07-29T16:44:34Z">
        <w:del w:id="186" w:author="jingyun" w:date="2022-08-22T14:16:11Z">
          <w:r>
            <w:rPr>
              <w:rFonts w:hint="eastAsia"/>
              <w:lang w:val="en-US" w:eastAsia="zh-CN"/>
            </w:rPr>
            <w:delText>f</w:delText>
          </w:r>
        </w:del>
      </w:ins>
      <w:ins w:id="187" w:author="WJY" w:date="2022-07-29T16:44:36Z">
        <w:del w:id="188" w:author="jingyun" w:date="2022-08-22T14:16:11Z">
          <w:r>
            <w:rPr>
              <w:rFonts w:hint="eastAsia"/>
              <w:lang w:val="en-US" w:eastAsia="zh-CN"/>
            </w:rPr>
            <w:delText>oll</w:delText>
          </w:r>
        </w:del>
      </w:ins>
      <w:ins w:id="189" w:author="WJY" w:date="2022-07-29T16:44:37Z">
        <w:del w:id="190" w:author="jingyun" w:date="2022-08-22T14:16:11Z">
          <w:r>
            <w:rPr>
              <w:rFonts w:hint="eastAsia"/>
              <w:lang w:val="en-US" w:eastAsia="zh-CN"/>
            </w:rPr>
            <w:delText>ow</w:delText>
          </w:r>
        </w:del>
      </w:ins>
      <w:ins w:id="191" w:author="WJY" w:date="2022-07-29T16:44:38Z">
        <w:del w:id="192" w:author="jingyun" w:date="2022-08-22T14:16:11Z">
          <w:r>
            <w:rPr>
              <w:rFonts w:hint="eastAsia"/>
              <w:lang w:val="en-US" w:eastAsia="zh-CN"/>
            </w:rPr>
            <w:delText>s</w:delText>
          </w:r>
        </w:del>
      </w:ins>
      <w:ins w:id="193" w:author="WJY" w:date="2022-07-29T16:44:39Z">
        <w:del w:id="194" w:author="jingyun" w:date="2022-08-22T14:16:11Z">
          <w:r>
            <w:rPr>
              <w:rFonts w:hint="eastAsia"/>
              <w:lang w:val="en-US" w:eastAsia="zh-CN"/>
            </w:rPr>
            <w:delText>:</w:delText>
          </w:r>
        </w:del>
      </w:ins>
      <w:ins w:id="195" w:author="WJY" w:date="2022-07-29T16:44:07Z">
        <w:del w:id="196" w:author="jingyun" w:date="2022-08-22T14:16:11Z">
          <w:r>
            <w:rPr>
              <w:rFonts w:hint="eastAsia"/>
              <w:lang w:val="en-US" w:eastAsia="zh-CN"/>
            </w:rPr>
            <w:delText xml:space="preserve"> </w:delText>
          </w:r>
        </w:del>
      </w:ins>
    </w:p>
    <w:tbl>
      <w:tblPr>
        <w:tblStyle w:val="4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6"/>
        <w:gridCol w:w="4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97" w:author="WJY" w:date="2022-07-29T16:43:38Z"/>
          <w:del w:id="198" w:author="jingyun" w:date="2022-08-22T14:16:11Z"/>
        </w:trPr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50"/>
              <w:rPr>
                <w:ins w:id="199" w:author="WJY" w:date="2022-07-29T16:43:38Z"/>
                <w:del w:id="200" w:author="jingyun" w:date="2022-08-22T14:16:11Z"/>
              </w:rPr>
            </w:pPr>
            <w:ins w:id="201" w:author="WJY" w:date="2022-07-29T16:43:38Z">
              <w:del w:id="202" w:author="jingyun" w:date="2022-08-22T14:16:11Z">
                <w:r>
                  <w:rPr/>
                  <w:delText>Name</w:delText>
                </w:r>
              </w:del>
            </w:ins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50"/>
              <w:rPr>
                <w:ins w:id="203" w:author="WJY" w:date="2022-07-29T16:43:38Z"/>
                <w:del w:id="204" w:author="jingyun" w:date="2022-08-22T14:16:11Z"/>
              </w:rPr>
            </w:pPr>
            <w:ins w:id="205" w:author="WJY" w:date="2022-07-29T16:43:38Z">
              <w:del w:id="206" w:author="jingyun" w:date="2022-08-22T14:16:11Z">
                <w:r>
                  <w:rPr/>
                  <w:delText>Definition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207" w:author="WJY" w:date="2022-07-29T16:43:38Z"/>
          <w:del w:id="208" w:author="jingyun" w:date="2022-08-22T14:16:11Z"/>
        </w:trPr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09" w:author="WJY" w:date="2022-07-29T16:43:38Z"/>
                <w:del w:id="210" w:author="jingyun" w:date="2022-08-22T14:16:11Z"/>
                <w:rFonts w:ascii="Courier New" w:hAnsi="Courier New" w:cs="Courier New"/>
                <w:lang w:eastAsia="zh-CN"/>
              </w:rPr>
            </w:pPr>
            <w:ins w:id="211" w:author="WJY" w:date="2022-07-29T16:43:38Z">
              <w:del w:id="212" w:author="jingyun" w:date="2022-08-22T14:16:11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pLMNInfoList</w:delText>
                </w:r>
              </w:del>
            </w:ins>
            <w:ins w:id="213" w:author="WJY" w:date="2022-07-29T16:43:38Z">
              <w:del w:id="214" w:author="jingyun" w:date="2022-08-22T14:16:11Z">
                <w:r>
                  <w:rPr>
                    <w:rFonts w:ascii="Courier New" w:hAnsi="Courier New" w:cs="Courier New"/>
                    <w:lang w:eastAsia="zh-CN"/>
                  </w:rPr>
                  <w:delText xml:space="preserve"> </w:delText>
                </w:r>
              </w:del>
            </w:ins>
            <w:ins w:id="215" w:author="WJY" w:date="2022-07-29T16:43:38Z">
              <w:del w:id="216" w:author="jingyun" w:date="2022-08-22T14:16:11Z">
                <w:r>
                  <w:rPr>
                    <w:rFonts w:cs="Arial"/>
                  </w:rPr>
                  <w:delText>S</w:delText>
                </w:r>
              </w:del>
            </w:ins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17" w:author="WJY" w:date="2022-07-29T16:43:38Z"/>
                <w:del w:id="218" w:author="jingyun" w:date="2022-08-22T14:16:11Z"/>
                <w:rFonts w:hint="default" w:eastAsia="宋体"/>
                <w:lang w:val="en-US" w:eastAsia="zh-CN"/>
              </w:rPr>
            </w:pPr>
            <w:ins w:id="219" w:author="WJY" w:date="2022-07-29T16:43:38Z">
              <w:del w:id="220" w:author="jingyun" w:date="2022-08-22T14:16:11Z">
                <w:r>
                  <w:rPr/>
                  <w:delText>Condition:</w:delText>
                </w:r>
              </w:del>
            </w:ins>
            <w:ins w:id="221" w:author="WJY" w:date="2022-07-29T16:43:38Z">
              <w:del w:id="222" w:author="jingyun" w:date="2022-08-22T14:16:11Z">
                <w:r>
                  <w:rPr>
                    <w:rFonts w:ascii="Times New Roman" w:hAnsi="Times New Roman" w:eastAsia="Times New Roman" w:cs="Times New Roman"/>
                  </w:rPr>
                  <w:delText xml:space="preserve"> </w:delText>
                </w:r>
              </w:del>
            </w:ins>
            <w:ins w:id="223" w:author="WJY" w:date="2022-07-29T16:43:38Z">
              <w:del w:id="224" w:author="jingyun" w:date="2022-08-22T14:16:11Z">
                <w:r>
                  <w:rPr>
                    <w:rFonts w:hint="eastAsia" w:ascii="Times New Roman" w:hAnsi="Times New Roman" w:eastAsia="宋体" w:cs="Times New Roman"/>
                    <w:lang w:val="en-US" w:eastAsia="zh-CN"/>
                  </w:rPr>
                  <w:delText>T</w:delText>
                </w:r>
              </w:del>
            </w:ins>
            <w:ins w:id="225" w:author="WJY" w:date="2022-07-29T16:43:38Z">
              <w:del w:id="226" w:author="jingyun" w:date="2022-08-22T14:16:11Z">
                <w:r>
                  <w:rPr>
                    <w:rFonts w:ascii="Times New Roman" w:hAnsi="Times New Roman" w:eastAsia="Times New Roman" w:cs="Times New Roman"/>
                  </w:rPr>
                  <w:delText xml:space="preserve">he </w:delText>
                </w:r>
              </w:del>
            </w:ins>
            <w:ins w:id="227" w:author="WJY" w:date="2022-07-29T16:43:38Z">
              <w:del w:id="228" w:author="jingyun" w:date="2022-08-22T14:16:11Z">
                <w:r>
                  <w:rPr>
                    <w:rFonts w:ascii="Times New Roman" w:hAnsi="Times New Roman" w:eastAsia="MS Mincho" w:cs="Times New Roman"/>
                  </w:rPr>
                  <w:delText xml:space="preserve">NG-RAN Multi-Operator Core Network (NG-RAN MOCN) network sharing </w:delText>
                </w:r>
              </w:del>
            </w:ins>
            <w:ins w:id="229" w:author="WJY" w:date="2022-07-29T16:43:38Z">
              <w:del w:id="230" w:author="jingyun" w:date="2022-08-22T14:16:11Z">
                <w:r>
                  <w:rPr>
                    <w:rFonts w:ascii="Times New Roman" w:hAnsi="Times New Roman" w:eastAsia="Times New Roman" w:cs="Times New Roman"/>
                  </w:rPr>
                  <w:delText>with multiple Cell Identity broadcast feature</w:delText>
                </w:r>
              </w:del>
            </w:ins>
            <w:ins w:id="231" w:author="WJY" w:date="2022-07-29T16:43:38Z">
              <w:del w:id="232" w:author="jingyun" w:date="2022-08-22T14:16:11Z">
                <w:r>
                  <w:rPr>
                    <w:rFonts w:hint="eastAsia" w:ascii="Times New Roman" w:hAnsi="Times New Roman" w:eastAsia="宋体" w:cs="Times New Roman"/>
                    <w:lang w:val="en-US" w:eastAsia="zh-CN"/>
                  </w:rPr>
                  <w:delText xml:space="preserve"> is supported.</w:delText>
                </w:r>
              </w:del>
            </w:ins>
          </w:p>
        </w:tc>
      </w:tr>
    </w:tbl>
    <w:p>
      <w:pPr>
        <w:pStyle w:val="74"/>
        <w:numPr>
          <w:ilvl w:val="-1"/>
          <w:numId w:val="0"/>
        </w:numPr>
        <w:ind w:left="0" w:firstLine="0"/>
        <w:rPr>
          <w:ins w:id="234" w:author="WJY" w:date="2022-07-29T16:53:46Z"/>
          <w:rFonts w:hint="default"/>
          <w:lang w:val="en-US" w:eastAsia="zh-CN"/>
        </w:rPr>
        <w:pPrChange w:id="233" w:author="jingyun" w:date="2022-08-22T14:16:11Z">
          <w:pPr>
            <w:pStyle w:val="74"/>
            <w:numPr>
              <w:ilvl w:val="-1"/>
              <w:numId w:val="0"/>
            </w:numPr>
            <w:ind w:left="284" w:firstLine="0"/>
          </w:pPr>
        </w:pPrChange>
      </w:pPr>
    </w:p>
    <w:p>
      <w:pPr>
        <w:pStyle w:val="74"/>
        <w:numPr>
          <w:ilvl w:val="0"/>
          <w:numId w:val="1"/>
        </w:numPr>
        <w:rPr>
          <w:ins w:id="235" w:author="WJY" w:date="2022-08-02T15:44:34Z"/>
          <w:rFonts w:hint="eastAsia"/>
          <w:lang w:val="en-US" w:eastAsia="zh-CN"/>
        </w:rPr>
      </w:pPr>
      <w:ins w:id="236" w:author="WJY" w:date="2022-08-02T15:44:37Z">
        <w:r>
          <w:rPr>
            <w:rFonts w:hint="eastAsia"/>
            <w:lang w:val="en-US" w:eastAsia="zh-CN"/>
          </w:rPr>
          <w:t xml:space="preserve">The </w:t>
        </w:r>
      </w:ins>
      <w:ins w:id="237" w:author="WJY" w:date="2022-08-02T15:44:44Z">
        <w:r>
          <w:rPr>
            <w:lang w:eastAsia="zh-CN"/>
          </w:rPr>
          <w:t>Configurable5QISet</w:t>
        </w:r>
      </w:ins>
      <w:ins w:id="238" w:author="WJY" w:date="2022-08-02T15:44:44Z">
        <w:r>
          <w:rPr>
            <w:rFonts w:ascii="Times New Roman" w:hAnsi="Times New Roman" w:eastAsia="Times New Roman" w:cs="Times New Roman"/>
          </w:rPr>
          <w:t xml:space="preserve"> IOC</w:t>
        </w:r>
      </w:ins>
      <w:ins w:id="239" w:author="WJY" w:date="2022-08-02T15:44:44Z">
        <w:r>
          <w:rPr>
            <w:rFonts w:hint="eastAsia" w:cs="Times New Roman"/>
            <w:lang w:val="en-US" w:eastAsia="zh-CN"/>
          </w:rPr>
          <w:t xml:space="preserve"> defined in TS 28.541[</w:t>
        </w:r>
      </w:ins>
      <w:ins w:id="240" w:author="WJY" w:date="2022-08-02T15:44:51Z">
        <w:r>
          <w:rPr>
            <w:rFonts w:hint="eastAsia" w:cs="Times New Roman"/>
            <w:lang w:val="en-US" w:eastAsia="zh-CN"/>
          </w:rPr>
          <w:t>2</w:t>
        </w:r>
      </w:ins>
      <w:ins w:id="241" w:author="WJY" w:date="2022-08-02T15:44:53Z">
        <w:r>
          <w:rPr>
            <w:rFonts w:hint="eastAsia" w:cs="Times New Roman"/>
            <w:lang w:val="en-US" w:eastAsia="zh-CN"/>
          </w:rPr>
          <w:t>]</w:t>
        </w:r>
      </w:ins>
      <w:ins w:id="242" w:author="WJY" w:date="2022-08-02T15:45:00Z">
        <w:r>
          <w:rPr>
            <w:rFonts w:hint="eastAsia" w:cs="Times New Roman"/>
            <w:lang w:val="en-US" w:eastAsia="zh-CN"/>
          </w:rPr>
          <w:t xml:space="preserve"> </w:t>
        </w:r>
      </w:ins>
      <w:ins w:id="243" w:author="WJY" w:date="2022-08-02T17:21:37Z">
        <w:r>
          <w:rPr>
            <w:rFonts w:hint="eastAsia" w:cs="Times New Roman"/>
            <w:lang w:val="en-US" w:eastAsia="zh-CN"/>
          </w:rPr>
          <w:t>s</w:t>
        </w:r>
      </w:ins>
      <w:ins w:id="244" w:author="WJY" w:date="2022-08-02T17:21:42Z">
        <w:r>
          <w:rPr>
            <w:rFonts w:hint="eastAsia" w:cs="Times New Roman"/>
            <w:lang w:val="en-US" w:eastAsia="zh-CN"/>
          </w:rPr>
          <w:t>ha</w:t>
        </w:r>
      </w:ins>
      <w:ins w:id="245" w:author="WJY" w:date="2022-08-02T17:21:43Z">
        <w:r>
          <w:rPr>
            <w:rFonts w:hint="eastAsia" w:cs="Times New Roman"/>
            <w:lang w:val="en-US" w:eastAsia="zh-CN"/>
          </w:rPr>
          <w:t>ll</w:t>
        </w:r>
      </w:ins>
      <w:ins w:id="246" w:author="WJY" w:date="2022-08-02T17:21:37Z">
        <w:r>
          <w:rPr>
            <w:rFonts w:hint="eastAsia" w:cs="Times New Roman"/>
            <w:lang w:val="en-US" w:eastAsia="zh-CN"/>
          </w:rPr>
          <w:t xml:space="preserve"> create and configure </w:t>
        </w:r>
      </w:ins>
      <w:ins w:id="247" w:author="WJY" w:date="2022-08-02T17:22:00Z">
        <w:r>
          <w:rPr>
            <w:rFonts w:hint="eastAsia" w:cs="Times New Roman"/>
            <w:lang w:val="en-US" w:eastAsia="zh-CN"/>
          </w:rPr>
          <w:t xml:space="preserve">one </w:t>
        </w:r>
      </w:ins>
      <w:ins w:id="248" w:author="WJY" w:date="2022-08-02T17:22:01Z">
        <w:r>
          <w:rPr>
            <w:rFonts w:hint="eastAsia" w:cs="Times New Roman"/>
            <w:lang w:val="en-US" w:eastAsia="zh-CN"/>
          </w:rPr>
          <w:t>in</w:t>
        </w:r>
      </w:ins>
      <w:ins w:id="249" w:author="WJY" w:date="2022-08-02T17:22:02Z">
        <w:r>
          <w:rPr>
            <w:rFonts w:hint="eastAsia" w:cs="Times New Roman"/>
            <w:lang w:val="en-US" w:eastAsia="zh-CN"/>
          </w:rPr>
          <w:t>st</w:t>
        </w:r>
      </w:ins>
      <w:ins w:id="250" w:author="WJY" w:date="2022-08-02T17:22:03Z">
        <w:r>
          <w:rPr>
            <w:rFonts w:hint="eastAsia" w:cs="Times New Roman"/>
            <w:lang w:val="en-US" w:eastAsia="zh-CN"/>
          </w:rPr>
          <w:t xml:space="preserve">ance </w:t>
        </w:r>
      </w:ins>
      <w:ins w:id="251" w:author="WJY" w:date="2022-08-02T17:21:37Z">
        <w:r>
          <w:rPr>
            <w:rFonts w:hint="eastAsia" w:cs="Times New Roman"/>
            <w:lang w:val="en-US" w:eastAsia="zh-CN"/>
          </w:rPr>
          <w:t>for each POP</w:t>
        </w:r>
      </w:ins>
      <w:ins w:id="252" w:author="WJY" w:date="2022-08-02T17:22:09Z">
        <w:r>
          <w:rPr>
            <w:rFonts w:hint="eastAsia" w:cs="Times New Roman"/>
            <w:lang w:val="en-US" w:eastAsia="zh-CN"/>
          </w:rPr>
          <w:t xml:space="preserve"> </w:t>
        </w:r>
      </w:ins>
      <w:ins w:id="253" w:author="WJY" w:date="2022-08-02T17:22:21Z">
        <w:r>
          <w:rPr>
            <w:rFonts w:hint="eastAsia" w:cs="Times New Roman"/>
            <w:lang w:val="en-US" w:eastAsia="zh-CN"/>
          </w:rPr>
          <w:t>to</w:t>
        </w:r>
      </w:ins>
      <w:ins w:id="254" w:author="WJY" w:date="2022-08-02T17:22:22Z">
        <w:r>
          <w:rPr>
            <w:rFonts w:hint="eastAsia" w:cs="Times New Roman"/>
            <w:lang w:val="en-US" w:eastAsia="zh-CN"/>
          </w:rPr>
          <w:t xml:space="preserve"> su</w:t>
        </w:r>
      </w:ins>
      <w:ins w:id="255" w:author="WJY" w:date="2022-08-02T17:22:23Z">
        <w:r>
          <w:rPr>
            <w:rFonts w:hint="eastAsia" w:cs="Times New Roman"/>
            <w:lang w:val="en-US" w:eastAsia="zh-CN"/>
          </w:rPr>
          <w:t>ppo</w:t>
        </w:r>
      </w:ins>
      <w:ins w:id="256" w:author="WJY" w:date="2022-08-02T17:22:24Z">
        <w:r>
          <w:rPr>
            <w:rFonts w:hint="eastAsia" w:cs="Times New Roman"/>
            <w:lang w:val="en-US" w:eastAsia="zh-CN"/>
          </w:rPr>
          <w:t xml:space="preserve">rt </w:t>
        </w:r>
      </w:ins>
      <w:ins w:id="257" w:author="WJY" w:date="2022-08-02T17:25:39Z">
        <w:r>
          <w:rPr>
            <w:rFonts w:hint="eastAsia" w:cs="Times New Roman"/>
            <w:lang w:val="en-US" w:eastAsia="zh-CN"/>
          </w:rPr>
          <w:t>dif</w:t>
        </w:r>
      </w:ins>
      <w:ins w:id="258" w:author="WJY" w:date="2022-08-02T17:25:40Z">
        <w:r>
          <w:rPr>
            <w:rFonts w:hint="eastAsia" w:cs="Times New Roman"/>
            <w:lang w:val="en-US" w:eastAsia="zh-CN"/>
          </w:rPr>
          <w:t>fer</w:t>
        </w:r>
      </w:ins>
      <w:ins w:id="259" w:author="WJY" w:date="2022-08-02T17:25:41Z">
        <w:r>
          <w:rPr>
            <w:rFonts w:hint="eastAsia" w:cs="Times New Roman"/>
            <w:lang w:val="en-US" w:eastAsia="zh-CN"/>
          </w:rPr>
          <w:t xml:space="preserve">ent </w:t>
        </w:r>
      </w:ins>
      <w:ins w:id="260" w:author="WJY" w:date="2022-08-02T17:24:35Z">
        <w:r>
          <w:rPr>
            <w:rFonts w:hint="eastAsia" w:cs="Times New Roman"/>
            <w:lang w:val="en-US" w:eastAsia="zh-CN"/>
          </w:rPr>
          <w:t>PO</w:t>
        </w:r>
      </w:ins>
      <w:ins w:id="261" w:author="WJY" w:date="2022-08-02T17:24:38Z">
        <w:r>
          <w:rPr>
            <w:rFonts w:hint="eastAsia" w:cs="Times New Roman"/>
            <w:lang w:val="en-US" w:eastAsia="zh-CN"/>
          </w:rPr>
          <w:t>P</w:t>
        </w:r>
      </w:ins>
      <w:ins w:id="262" w:author="WJY" w:date="2022-08-02T17:24:38Z">
        <w:r>
          <w:rPr>
            <w:rFonts w:hint="default" w:cs="Times New Roman"/>
            <w:lang w:val="en-US" w:eastAsia="zh-CN"/>
          </w:rPr>
          <w:t>’</w:t>
        </w:r>
      </w:ins>
      <w:ins w:id="263" w:author="WJY" w:date="2022-08-02T17:24:39Z">
        <w:r>
          <w:rPr>
            <w:rFonts w:hint="eastAsia" w:cs="Times New Roman"/>
            <w:lang w:val="en-US" w:eastAsia="zh-CN"/>
          </w:rPr>
          <w:t>s</w:t>
        </w:r>
      </w:ins>
      <w:ins w:id="264" w:author="WJY" w:date="2022-08-02T17:24:29Z">
        <w:r>
          <w:rPr>
            <w:rFonts w:hint="eastAsia" w:cs="Times New Roman"/>
            <w:lang w:val="en-US" w:eastAsia="zh-CN"/>
          </w:rPr>
          <w:t xml:space="preserve"> pre-configured 5QIs</w:t>
        </w:r>
      </w:ins>
      <w:ins w:id="265" w:author="WJY" w:date="2022-08-02T17:25:11Z">
        <w:r>
          <w:rPr>
            <w:rFonts w:hint="eastAsia" w:cs="Times New Roman"/>
            <w:lang w:val="en-US" w:eastAsia="zh-CN"/>
          </w:rPr>
          <w:t xml:space="preserve"> in</w:t>
        </w:r>
      </w:ins>
      <w:ins w:id="266" w:author="WJY" w:date="2022-08-02T17:24:44Z">
        <w:r>
          <w:rPr>
            <w:rFonts w:hint="eastAsia" w:cs="Times New Roman"/>
            <w:lang w:val="en-US" w:eastAsia="zh-CN"/>
          </w:rPr>
          <w:t xml:space="preserve"> </w:t>
        </w:r>
      </w:ins>
      <w:ins w:id="267" w:author="WJY" w:date="2022-08-02T17:23:07Z">
        <w:r>
          <w:rPr>
            <w:rFonts w:eastAsiaTheme="minorEastAsia"/>
            <w:highlight w:val="none"/>
            <w:lang w:eastAsia="zh-CN"/>
          </w:rPr>
          <w:t xml:space="preserve">MOCN </w:t>
        </w:r>
      </w:ins>
      <w:ins w:id="268" w:author="WJY" w:date="2022-08-02T17:23:12Z">
        <w:r>
          <w:rPr>
            <w:rFonts w:hint="eastAsia" w:eastAsiaTheme="minorEastAsia"/>
            <w:highlight w:val="none"/>
            <w:lang w:val="en-US" w:eastAsia="zh-CN"/>
          </w:rPr>
          <w:t>n</w:t>
        </w:r>
      </w:ins>
      <w:ins w:id="269" w:author="WJY" w:date="2022-08-02T17:23:07Z">
        <w:r>
          <w:rPr>
            <w:rFonts w:eastAsiaTheme="minorEastAsia"/>
            <w:highlight w:val="none"/>
            <w:lang w:eastAsia="zh-CN"/>
          </w:rPr>
          <w:t xml:space="preserve">etworking </w:t>
        </w:r>
      </w:ins>
      <w:ins w:id="270" w:author="WJY" w:date="2022-08-02T17:25:09Z">
        <w:r>
          <w:rPr>
            <w:rFonts w:hint="eastAsia" w:eastAsiaTheme="minorEastAsia"/>
            <w:highlight w:val="none"/>
            <w:lang w:val="en-US" w:eastAsia="zh-CN"/>
          </w:rPr>
          <w:t>s</w:t>
        </w:r>
      </w:ins>
      <w:ins w:id="271" w:author="WJY" w:date="2022-08-02T17:23:07Z">
        <w:r>
          <w:rPr>
            <w:rFonts w:eastAsiaTheme="minorEastAsia"/>
            <w:highlight w:val="none"/>
            <w:lang w:eastAsia="zh-CN"/>
          </w:rPr>
          <w:t>haring</w:t>
        </w:r>
      </w:ins>
      <w:ins w:id="272" w:author="WJY" w:date="2022-08-02T17:25:14Z">
        <w:r>
          <w:rPr>
            <w:rFonts w:hint="eastAsia" w:eastAsiaTheme="minorEastAsia"/>
            <w:highlight w:val="none"/>
            <w:lang w:val="en-US" w:eastAsia="zh-CN"/>
          </w:rPr>
          <w:t xml:space="preserve"> </w:t>
        </w:r>
      </w:ins>
      <w:ins w:id="273" w:author="WJY" w:date="2022-08-02T17:25:15Z">
        <w:r>
          <w:rPr>
            <w:rFonts w:hint="eastAsia" w:eastAsiaTheme="minorEastAsia"/>
            <w:highlight w:val="none"/>
            <w:lang w:val="en-US" w:eastAsia="zh-CN"/>
          </w:rPr>
          <w:t>s</w:t>
        </w:r>
      </w:ins>
      <w:ins w:id="274" w:author="WJY" w:date="2022-08-02T17:25:16Z">
        <w:r>
          <w:rPr>
            <w:rFonts w:hint="eastAsia" w:eastAsiaTheme="minorEastAsia"/>
            <w:highlight w:val="none"/>
            <w:lang w:val="en-US" w:eastAsia="zh-CN"/>
          </w:rPr>
          <w:t>cen</w:t>
        </w:r>
      </w:ins>
      <w:ins w:id="275" w:author="WJY" w:date="2022-08-02T17:25:17Z">
        <w:r>
          <w:rPr>
            <w:rFonts w:hint="eastAsia" w:eastAsiaTheme="minorEastAsia"/>
            <w:highlight w:val="none"/>
            <w:lang w:val="en-US" w:eastAsia="zh-CN"/>
          </w:rPr>
          <w:t>ario</w:t>
        </w:r>
      </w:ins>
      <w:ins w:id="276" w:author="WJY" w:date="2022-08-02T17:21:37Z">
        <w:r>
          <w:rPr>
            <w:rFonts w:hint="eastAsia" w:cs="Times New Roman"/>
            <w:lang w:val="en-US" w:eastAsia="zh-CN"/>
          </w:rPr>
          <w:t xml:space="preserve">. </w:t>
        </w:r>
      </w:ins>
    </w:p>
    <w:p>
      <w:pPr>
        <w:pStyle w:val="74"/>
        <w:numPr>
          <w:ilvl w:val="0"/>
          <w:numId w:val="1"/>
        </w:numPr>
        <w:rPr>
          <w:ins w:id="277" w:author="WJY" w:date="2022-07-29T16:53:49Z"/>
          <w:rFonts w:hint="eastAsia"/>
          <w:lang w:val="en-US" w:eastAsia="zh-CN"/>
        </w:rPr>
      </w:pPr>
      <w:ins w:id="278" w:author="WJY" w:date="2022-07-29T16:53:49Z">
        <w:r>
          <w:rPr>
            <w:rFonts w:hint="eastAsia"/>
            <w:lang w:val="en-US" w:eastAsia="zh-CN"/>
          </w:rPr>
          <w:t>T</w:t>
        </w:r>
      </w:ins>
      <w:ins w:id="279" w:author="WJY" w:date="2022-07-29T16:53:49Z">
        <w:r>
          <w:rPr>
            <w:lang w:eastAsia="zh-CN"/>
          </w:rPr>
          <w:t>he</w:t>
        </w:r>
      </w:ins>
      <w:ins w:id="280" w:author="WJY" w:date="2022-07-29T16:56:21Z">
        <w:r>
          <w:rPr>
            <w:lang w:eastAsia="zh-CN"/>
          </w:rPr>
          <w:t>Configurable5QISet</w:t>
        </w:r>
      </w:ins>
      <w:ins w:id="281" w:author="WJY" w:date="2022-07-29T16:53:49Z">
        <w:r>
          <w:rPr>
            <w:rFonts w:ascii="Times New Roman" w:hAnsi="Times New Roman" w:eastAsia="Times New Roman" w:cs="Times New Roman"/>
          </w:rPr>
          <w:t xml:space="preserve"> IOC</w:t>
        </w:r>
      </w:ins>
      <w:ins w:id="282" w:author="WJY" w:date="2022-07-29T16:53:49Z">
        <w:r>
          <w:rPr>
            <w:lang w:eastAsia="zh-CN"/>
          </w:rPr>
          <w:t xml:space="preserve"> shall </w:t>
        </w:r>
      </w:ins>
      <w:ins w:id="283" w:author="WJY" w:date="2022-08-03T09:55:13Z">
        <w:r>
          <w:rPr>
            <w:rFonts w:hint="eastAsia"/>
            <w:lang w:val="en-US" w:eastAsia="zh-CN"/>
          </w:rPr>
          <w:t>a</w:t>
        </w:r>
      </w:ins>
      <w:ins w:id="284" w:author="WJY" w:date="2022-08-03T09:55:14Z">
        <w:r>
          <w:rPr>
            <w:rFonts w:hint="eastAsia"/>
            <w:lang w:val="en-US" w:eastAsia="zh-CN"/>
          </w:rPr>
          <w:t>dd</w:t>
        </w:r>
      </w:ins>
      <w:ins w:id="285" w:author="WJY" w:date="2022-07-29T16:53:49Z">
        <w:r>
          <w:rPr>
            <w:rFonts w:hint="eastAsia"/>
            <w:lang w:val="en-US" w:eastAsia="zh-CN"/>
          </w:rPr>
          <w:t xml:space="preserve"> PLMN-related attributes.</w:t>
        </w:r>
      </w:ins>
    </w:p>
    <w:p>
      <w:pPr>
        <w:pStyle w:val="74"/>
        <w:numPr>
          <w:ilvl w:val="1"/>
          <w:numId w:val="0"/>
        </w:numPr>
        <w:ind w:left="200" w:leftChars="100" w:firstLine="0"/>
        <w:rPr>
          <w:ins w:id="286" w:author="WJY" w:date="2022-07-29T16:53:49Z"/>
          <w:rFonts w:hint="eastAsia"/>
          <w:lang w:val="en-US" w:eastAsia="zh-CN"/>
        </w:rPr>
      </w:pPr>
      <w:ins w:id="287" w:author="WJY" w:date="2022-07-29T16:53:49Z">
        <w:r>
          <w:rPr>
            <w:rFonts w:hint="eastAsia"/>
            <w:lang w:val="en-US" w:eastAsia="zh-CN"/>
          </w:rPr>
          <w:t>The pLMNI</w:t>
        </w:r>
      </w:ins>
      <w:ins w:id="288" w:author="jingyun" w:date="2022-08-22T14:16:58Z">
        <w:r>
          <w:rPr>
            <w:rFonts w:hint="eastAsia"/>
            <w:lang w:val="en-US" w:eastAsia="zh-CN"/>
          </w:rPr>
          <w:t>d</w:t>
        </w:r>
      </w:ins>
      <w:ins w:id="289" w:author="WJY" w:date="2022-07-29T16:53:49Z">
        <w:del w:id="290" w:author="jingyun" w:date="2022-08-22T14:16:57Z">
          <w:r>
            <w:rPr>
              <w:rFonts w:hint="eastAsia"/>
              <w:lang w:val="en-US" w:eastAsia="zh-CN"/>
            </w:rPr>
            <w:delText>n</w:delText>
          </w:r>
        </w:del>
      </w:ins>
      <w:ins w:id="291" w:author="WJY" w:date="2022-07-29T16:53:49Z">
        <w:del w:id="292" w:author="jingyun" w:date="2022-08-22T14:16:56Z">
          <w:r>
            <w:rPr>
              <w:rFonts w:hint="eastAsia"/>
              <w:lang w:val="en-US" w:eastAsia="zh-CN"/>
            </w:rPr>
            <w:delText>foList</w:delText>
          </w:r>
        </w:del>
      </w:ins>
      <w:ins w:id="293" w:author="WJY" w:date="2022-07-29T16:53:49Z">
        <w:r>
          <w:rPr>
            <w:rFonts w:hint="eastAsia"/>
            <w:lang w:val="en-US" w:eastAsia="zh-CN"/>
          </w:rPr>
          <w:t xml:space="preserve"> attribute shall be added as follows:</w:t>
        </w:r>
      </w:ins>
    </w:p>
    <w:tbl>
      <w:tblPr>
        <w:tblStyle w:val="4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1159"/>
        <w:gridCol w:w="1182"/>
        <w:gridCol w:w="1172"/>
        <w:gridCol w:w="117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294" w:author="WJY" w:date="2022-07-29T16:53:49Z"/>
        </w:trPr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295" w:author="WJY" w:date="2022-07-29T16:53:49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296" w:author="WJY" w:date="2022-07-29T16:53:49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Attribute name</w:t>
              </w:r>
            </w:ins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297" w:author="WJY" w:date="2022-07-29T16:53:49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298" w:author="WJY" w:date="2022-07-29T16:53:49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S</w:t>
              </w:r>
            </w:ins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299" w:author="WJY" w:date="2022-07-29T16:53:49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300" w:author="WJY" w:date="2022-07-29T16:53:49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isReadable</w:t>
              </w:r>
            </w:ins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301" w:author="WJY" w:date="2022-07-29T16:53:49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302" w:author="WJY" w:date="2022-07-29T16:53:49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isWritable</w:t>
              </w:r>
            </w:ins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303" w:author="WJY" w:date="2022-07-29T16:53:49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304" w:author="WJY" w:date="2022-07-29T16:53:49Z">
              <w:r>
                <w:rPr>
                  <w:rFonts w:ascii="Arial" w:hAnsi="Arial" w:eastAsia="Times New Roman" w:cs="Arial"/>
                  <w:b/>
                  <w:bCs/>
                  <w:sz w:val="18"/>
                  <w:szCs w:val="18"/>
                  <w:lang w:val="en-GB" w:eastAsia="en-US" w:bidi="ar-SA"/>
                </w:rPr>
                <w:t>isInvariant</w:t>
              </w:r>
            </w:ins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keepNext/>
              <w:keepLines/>
              <w:spacing w:after="0"/>
              <w:jc w:val="center"/>
              <w:rPr>
                <w:ins w:id="305" w:author="WJY" w:date="2022-07-29T16:53:49Z"/>
                <w:rFonts w:ascii="Arial" w:hAnsi="Arial" w:eastAsia="Times New Roman" w:cs="Times New Roman"/>
                <w:b/>
                <w:sz w:val="18"/>
                <w:lang w:val="en-GB" w:eastAsia="en-US" w:bidi="ar-SA"/>
              </w:rPr>
            </w:pPr>
            <w:ins w:id="306" w:author="WJY" w:date="2022-07-29T16:53:49Z">
              <w:r>
                <w:rPr>
                  <w:rFonts w:ascii="Arial" w:hAnsi="Arial" w:eastAsia="Times New Roman" w:cs="Times New Roman"/>
                  <w:b/>
                  <w:sz w:val="18"/>
                  <w:lang w:val="en-GB" w:eastAsia="en-US" w:bidi="ar-SA"/>
                </w:rPr>
                <w:t>isNotifyable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07" w:author="WJY" w:date="2022-07-29T16:53:49Z"/>
        </w:trPr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308" w:author="WJY" w:date="2022-07-29T16:53:49Z"/>
                <w:rFonts w:hint="default" w:ascii="Courier New" w:hAnsi="Courier New" w:eastAsia="宋体" w:cs="Courier New"/>
                <w:sz w:val="18"/>
                <w:lang w:val="en-US" w:eastAsia="zh-CN" w:bidi="ar-SA"/>
              </w:rPr>
            </w:pPr>
            <w:ins w:id="309" w:author="WJY" w:date="2022-07-29T16:53:49Z">
              <w:r>
                <w:rPr>
                  <w:rFonts w:hint="eastAsia" w:ascii="Courier New" w:hAnsi="Courier New" w:eastAsia="宋体" w:cs="Courier New"/>
                  <w:sz w:val="18"/>
                  <w:lang w:val="en-US" w:eastAsia="zh-CN" w:bidi="ar-SA"/>
                </w:rPr>
                <w:t>pLMNI</w:t>
              </w:r>
            </w:ins>
            <w:ins w:id="310" w:author="jingyun" w:date="2022-08-22T14:16:51Z">
              <w:r>
                <w:rPr>
                  <w:rFonts w:hint="eastAsia" w:ascii="Courier New" w:hAnsi="Courier New" w:cs="Courier New"/>
                  <w:sz w:val="18"/>
                  <w:lang w:val="en-US" w:eastAsia="zh-CN" w:bidi="ar-SA"/>
                </w:rPr>
                <w:t>d</w:t>
              </w:r>
            </w:ins>
            <w:ins w:id="311" w:author="WJY" w:date="2022-07-29T16:53:49Z">
              <w:del w:id="312" w:author="jingyun" w:date="2022-08-22T14:16:49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nfoLis</w:delText>
                </w:r>
              </w:del>
            </w:ins>
            <w:ins w:id="313" w:author="WJY" w:date="2022-07-29T16:53:49Z">
              <w:del w:id="314" w:author="jingyun" w:date="2022-08-22T14:16:48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t</w:delText>
                </w:r>
              </w:del>
            </w:ins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15" w:author="WJY" w:date="2022-07-29T16:53:49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316" w:author="WJY" w:date="2022-07-29T16:53:49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CM</w:t>
              </w:r>
            </w:ins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17" w:author="WJY" w:date="2022-07-29T16:53:49Z"/>
                <w:rFonts w:hint="default" w:ascii="Arial" w:hAnsi="Arial" w:eastAsia="Times New Roman" w:cs="Arial"/>
                <w:bCs/>
                <w:color w:val="333333"/>
                <w:sz w:val="18"/>
                <w:lang w:val="en-US" w:eastAsia="zh-CN" w:bidi="ar-SA"/>
              </w:rPr>
            </w:pPr>
            <w:ins w:id="318" w:author="WJY" w:date="2022-07-29T16:53:49Z">
              <w:r>
                <w:rPr>
                  <w:rFonts w:hint="eastAsia" w:ascii="Arial" w:hAnsi="Arial" w:eastAsia="Times New Roman" w:cs="Arial"/>
                  <w:bCs/>
                  <w:color w:val="333333"/>
                  <w:sz w:val="18"/>
                  <w:lang w:val="en-US" w:eastAsia="zh-CN" w:bidi="ar-SA"/>
                </w:rPr>
                <w:t>T</w:t>
              </w:r>
            </w:ins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19" w:author="WJY" w:date="2022-07-29T16:53:49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320" w:author="WJY" w:date="2022-07-29T16:53:49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T</w:t>
              </w:r>
            </w:ins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21" w:author="WJY" w:date="2022-07-29T16:53:49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322" w:author="WJY" w:date="2022-07-29T16:53:49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F</w:t>
              </w:r>
            </w:ins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23" w:author="WJY" w:date="2022-07-29T16:53:49Z"/>
                <w:rFonts w:hint="default" w:ascii="Arial" w:hAnsi="Arial" w:eastAsia="Times New Roman" w:cs="Arial"/>
                <w:sz w:val="18"/>
                <w:lang w:val="en-US" w:eastAsia="zh-CN" w:bidi="ar-SA"/>
              </w:rPr>
            </w:pPr>
            <w:ins w:id="324" w:author="WJY" w:date="2022-07-29T16:53:49Z">
              <w:r>
                <w:rPr>
                  <w:rFonts w:hint="eastAsia" w:ascii="Arial" w:hAnsi="Arial" w:eastAsia="Times New Roman" w:cs="Arial"/>
                  <w:sz w:val="18"/>
                  <w:lang w:val="en-US" w:eastAsia="zh-CN" w:bidi="ar-SA"/>
                </w:rPr>
                <w:t>T</w:t>
              </w:r>
            </w:ins>
          </w:p>
        </w:tc>
      </w:tr>
    </w:tbl>
    <w:p>
      <w:pPr>
        <w:pStyle w:val="74"/>
        <w:numPr>
          <w:ilvl w:val="-1"/>
          <w:numId w:val="0"/>
        </w:numPr>
        <w:ind w:left="284" w:firstLine="0"/>
        <w:rPr>
          <w:ins w:id="325" w:author="WJY" w:date="2022-07-29T16:35:12Z"/>
          <w:rFonts w:hint="default"/>
          <w:lang w:val="en-US" w:eastAsia="zh-CN"/>
        </w:rPr>
      </w:pPr>
    </w:p>
    <w:p>
      <w:pPr>
        <w:pStyle w:val="74"/>
        <w:numPr>
          <w:ilvl w:val="1"/>
          <w:numId w:val="0"/>
        </w:numPr>
        <w:ind w:left="200" w:leftChars="100" w:firstLine="0"/>
        <w:rPr>
          <w:ins w:id="326" w:author="WJY" w:date="2022-07-29T16:56:37Z"/>
          <w:rFonts w:hint="default"/>
          <w:lang w:val="en-US" w:eastAsia="zh-CN"/>
        </w:rPr>
      </w:pPr>
      <w:ins w:id="327" w:author="WJY" w:date="2022-07-29T16:56:37Z">
        <w:r>
          <w:rPr>
            <w:rFonts w:hint="eastAsia"/>
            <w:lang w:val="en-US" w:eastAsia="zh-CN"/>
          </w:rPr>
          <w:t>The attribute constraint of pLMNI</w:t>
        </w:r>
      </w:ins>
      <w:ins w:id="328" w:author="jingyun" w:date="2022-08-22T14:43:04Z">
        <w:r>
          <w:rPr>
            <w:rFonts w:hint="eastAsia"/>
            <w:lang w:val="en-US" w:eastAsia="zh-CN"/>
          </w:rPr>
          <w:t>d</w:t>
        </w:r>
      </w:ins>
      <w:ins w:id="329" w:author="WJY" w:date="2022-07-29T16:56:37Z">
        <w:del w:id="330" w:author="jingyun" w:date="2022-08-22T14:43:03Z">
          <w:bookmarkStart w:id="2" w:name="_GoBack"/>
          <w:bookmarkEnd w:id="2"/>
          <w:r>
            <w:rPr>
              <w:rFonts w:hint="eastAsia"/>
              <w:lang w:val="en-US" w:eastAsia="zh-CN"/>
            </w:rPr>
            <w:delText>nfoLi</w:delText>
          </w:r>
        </w:del>
      </w:ins>
      <w:ins w:id="331" w:author="WJY" w:date="2022-07-29T16:56:37Z">
        <w:del w:id="332" w:author="jingyun" w:date="2022-08-22T14:43:02Z">
          <w:r>
            <w:rPr>
              <w:rFonts w:hint="eastAsia"/>
              <w:lang w:val="en-US" w:eastAsia="zh-CN"/>
            </w:rPr>
            <w:delText>st</w:delText>
          </w:r>
        </w:del>
      </w:ins>
      <w:ins w:id="333" w:author="WJY" w:date="2022-07-29T16:56:37Z">
        <w:r>
          <w:rPr>
            <w:rFonts w:hint="eastAsia"/>
            <w:lang w:val="en-US" w:eastAsia="zh-CN"/>
          </w:rPr>
          <w:t xml:space="preserve"> shall be added as follows: </w:t>
        </w:r>
      </w:ins>
    </w:p>
    <w:tbl>
      <w:tblPr>
        <w:tblStyle w:val="4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6"/>
        <w:gridCol w:w="4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34" w:author="WJY" w:date="2022-07-29T16:56:37Z"/>
        </w:trPr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50"/>
              <w:rPr>
                <w:ins w:id="335" w:author="WJY" w:date="2022-07-29T16:56:37Z"/>
              </w:rPr>
            </w:pPr>
            <w:ins w:id="336" w:author="WJY" w:date="2022-07-29T16:56:37Z">
              <w:r>
                <w:rPr/>
                <w:t>Name</w:t>
              </w:r>
            </w:ins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50"/>
              <w:rPr>
                <w:ins w:id="337" w:author="WJY" w:date="2022-07-29T16:56:37Z"/>
              </w:rPr>
            </w:pPr>
            <w:ins w:id="338" w:author="WJY" w:date="2022-07-29T16:56:37Z">
              <w:r>
                <w:rPr/>
                <w:t>Definition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39" w:author="WJY" w:date="2022-07-29T16:56:37Z"/>
        </w:trPr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340" w:author="WJY" w:date="2022-07-29T16:56:37Z"/>
                <w:rFonts w:ascii="Courier New" w:hAnsi="Courier New" w:cs="Courier New"/>
                <w:lang w:eastAsia="zh-CN"/>
              </w:rPr>
            </w:pPr>
            <w:ins w:id="341" w:author="WJY" w:date="2022-07-29T16:56:37Z">
              <w:r>
                <w:rPr>
                  <w:rFonts w:hint="eastAsia" w:ascii="Courier New" w:hAnsi="Courier New" w:eastAsia="宋体" w:cs="Courier New"/>
                  <w:sz w:val="18"/>
                  <w:lang w:val="en-US" w:eastAsia="zh-CN" w:bidi="ar-SA"/>
                </w:rPr>
                <w:t>pLMNI</w:t>
              </w:r>
            </w:ins>
            <w:ins w:id="342" w:author="jingyun" w:date="2022-08-22T14:17:02Z">
              <w:r>
                <w:rPr>
                  <w:rFonts w:hint="eastAsia" w:ascii="Courier New" w:hAnsi="Courier New" w:cs="Courier New"/>
                  <w:sz w:val="18"/>
                  <w:lang w:val="en-US" w:eastAsia="zh-CN" w:bidi="ar-SA"/>
                </w:rPr>
                <w:t>d</w:t>
              </w:r>
            </w:ins>
            <w:ins w:id="343" w:author="WJY" w:date="2022-07-29T16:56:37Z">
              <w:del w:id="344" w:author="jingyun" w:date="2022-08-22T14:17:01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nfoLis</w:delText>
                </w:r>
              </w:del>
            </w:ins>
            <w:ins w:id="345" w:author="WJY" w:date="2022-07-29T16:56:37Z">
              <w:del w:id="346" w:author="jingyun" w:date="2022-08-22T14:17:00Z">
                <w:r>
                  <w:rPr>
                    <w:rFonts w:hint="eastAsia" w:ascii="Courier New" w:hAnsi="Courier New" w:eastAsia="宋体" w:cs="Courier New"/>
                    <w:sz w:val="18"/>
                    <w:lang w:val="en-US" w:eastAsia="zh-CN" w:bidi="ar-SA"/>
                  </w:rPr>
                  <w:delText>t</w:delText>
                </w:r>
              </w:del>
            </w:ins>
            <w:ins w:id="347" w:author="WJY" w:date="2022-07-29T16:56:37Z"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  <w:ins w:id="348" w:author="WJY" w:date="2022-07-29T16:56:37Z">
              <w:r>
                <w:rPr>
                  <w:rFonts w:cs="Arial"/>
                </w:rPr>
                <w:t>S</w:t>
              </w:r>
            </w:ins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349" w:author="WJY" w:date="2022-07-29T16:56:37Z"/>
                <w:rFonts w:hint="default" w:eastAsia="宋体"/>
                <w:lang w:val="en-US" w:eastAsia="zh-CN"/>
              </w:rPr>
            </w:pPr>
            <w:ins w:id="350" w:author="WJY" w:date="2022-07-29T16:56:37Z">
              <w:r>
                <w:rPr/>
                <w:t>Condition:</w:t>
              </w:r>
            </w:ins>
            <w:ins w:id="351" w:author="WJY" w:date="2022-07-29T16:56:37Z">
              <w:r>
                <w:rPr>
                  <w:rFonts w:ascii="Times New Roman" w:hAnsi="Times New Roman" w:eastAsia="Times New Roman" w:cs="Times New Roman"/>
                </w:rPr>
                <w:t xml:space="preserve"> </w:t>
              </w:r>
            </w:ins>
            <w:ins w:id="352" w:author="WJY" w:date="2022-07-29T16:56:37Z">
              <w:r>
                <w:rPr>
                  <w:rFonts w:hint="eastAsia" w:ascii="Times New Roman" w:hAnsi="Times New Roman" w:eastAsia="宋体" w:cs="Times New Roman"/>
                  <w:lang w:val="en-US" w:eastAsia="zh-CN"/>
                </w:rPr>
                <w:t>T</w:t>
              </w:r>
            </w:ins>
            <w:ins w:id="353" w:author="WJY" w:date="2022-07-29T16:56:37Z">
              <w:r>
                <w:rPr>
                  <w:rFonts w:ascii="Times New Roman" w:hAnsi="Times New Roman" w:eastAsia="Times New Roman" w:cs="Times New Roman"/>
                </w:rPr>
                <w:t xml:space="preserve">he </w:t>
              </w:r>
            </w:ins>
            <w:ins w:id="354" w:author="WJY" w:date="2022-07-29T16:56:37Z">
              <w:r>
                <w:rPr>
                  <w:rFonts w:ascii="Times New Roman" w:hAnsi="Times New Roman" w:eastAsia="MS Mincho" w:cs="Times New Roman"/>
                </w:rPr>
                <w:t xml:space="preserve">NG-RAN Multi-Operator Core Network (NG-RAN MOCN) network sharing </w:t>
              </w:r>
            </w:ins>
            <w:ins w:id="355" w:author="WJY" w:date="2022-07-29T16:56:37Z">
              <w:r>
                <w:rPr>
                  <w:rFonts w:ascii="Times New Roman" w:hAnsi="Times New Roman" w:eastAsia="Times New Roman" w:cs="Times New Roman"/>
                </w:rPr>
                <w:t>with multiple Cell Identity broadcast feature</w:t>
              </w:r>
            </w:ins>
            <w:ins w:id="356" w:author="WJY" w:date="2022-07-29T16:56:37Z">
              <w:r>
                <w:rPr>
                  <w:rFonts w:hint="eastAsia" w:ascii="Times New Roman" w:hAnsi="Times New Roman" w:eastAsia="宋体" w:cs="Times New Roman"/>
                  <w:lang w:val="en-US" w:eastAsia="zh-CN"/>
                </w:rPr>
                <w:t xml:space="preserve"> is supported.</w:t>
              </w:r>
            </w:ins>
          </w:p>
        </w:tc>
      </w:tr>
    </w:tbl>
    <w:p>
      <w:pPr>
        <w:pStyle w:val="74"/>
        <w:numPr>
          <w:ilvl w:val="-1"/>
          <w:numId w:val="0"/>
        </w:numPr>
        <w:tabs>
          <w:tab w:val="left" w:pos="0"/>
        </w:tabs>
        <w:ind w:left="0" w:firstLine="0"/>
        <w:rPr>
          <w:ins w:id="357" w:author="王静云" w:date="2022-06-10T17:17:59Z"/>
          <w:rFonts w:hint="eastAsia" w:eastAsiaTheme="minorEastAsia"/>
          <w:lang w:val="en-US"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i/>
          <w:sz w:val="24"/>
          <w:szCs w:val="24"/>
          <w:lang w:eastAsia="zh-CN"/>
        </w:rPr>
        <w:t>End</w:t>
      </w:r>
      <w:r>
        <w:rPr>
          <w:b/>
          <w:i/>
          <w:sz w:val="24"/>
          <w:szCs w:val="24"/>
          <w:lang w:eastAsia="zh-CN"/>
        </w:rPr>
        <w:t xml:space="preserve"> </w:t>
      </w:r>
      <w:r>
        <w:rPr>
          <w:rFonts w:hint="eastAsia"/>
          <w:b/>
          <w:i/>
          <w:sz w:val="24"/>
          <w:szCs w:val="24"/>
          <w:lang w:eastAsia="zh-CN"/>
        </w:rPr>
        <w:t>of</w:t>
      </w:r>
      <w:r>
        <w:rPr>
          <w:b/>
          <w:i/>
          <w:sz w:val="24"/>
          <w:szCs w:val="24"/>
          <w:lang w:eastAsia="zh-CN"/>
        </w:rPr>
        <w:t xml:space="preserve"> </w:t>
      </w:r>
      <w:r>
        <w:rPr>
          <w:b/>
          <w:i/>
          <w:sz w:val="24"/>
          <w:szCs w:val="24"/>
        </w:rPr>
        <w:t>Change</w:t>
      </w:r>
    </w:p>
    <w:p>
      <w:pPr>
        <w:rPr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4F3FC"/>
    <w:multiLevelType w:val="singleLevel"/>
    <w:tmpl w:val="B044F3F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JY">
    <w15:presenceInfo w15:providerId="None" w15:userId="WJY"/>
  </w15:person>
  <w15:person w15:author="王静云">
    <w15:presenceInfo w15:providerId="None" w15:userId="王静云"/>
  </w15:person>
  <w15:person w15:author="jingyun">
    <w15:presenceInfo w15:providerId="None" w15:userId="jingy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0595"/>
    <w:rsid w:val="000005CC"/>
    <w:rsid w:val="00012515"/>
    <w:rsid w:val="00015FC1"/>
    <w:rsid w:val="00016530"/>
    <w:rsid w:val="00023A9D"/>
    <w:rsid w:val="00041A1B"/>
    <w:rsid w:val="00046389"/>
    <w:rsid w:val="0005577A"/>
    <w:rsid w:val="00056FAA"/>
    <w:rsid w:val="00074722"/>
    <w:rsid w:val="000819D8"/>
    <w:rsid w:val="00083E4B"/>
    <w:rsid w:val="000934A6"/>
    <w:rsid w:val="000A2C6C"/>
    <w:rsid w:val="000A4660"/>
    <w:rsid w:val="000D1B5B"/>
    <w:rsid w:val="000E2224"/>
    <w:rsid w:val="000E725E"/>
    <w:rsid w:val="000F0A0B"/>
    <w:rsid w:val="00100296"/>
    <w:rsid w:val="0010401F"/>
    <w:rsid w:val="00112FC3"/>
    <w:rsid w:val="00160646"/>
    <w:rsid w:val="00163D8B"/>
    <w:rsid w:val="001712AD"/>
    <w:rsid w:val="00173FA3"/>
    <w:rsid w:val="00184B6F"/>
    <w:rsid w:val="001861E5"/>
    <w:rsid w:val="001B1652"/>
    <w:rsid w:val="001C3EC8"/>
    <w:rsid w:val="001D2BD4"/>
    <w:rsid w:val="001D4071"/>
    <w:rsid w:val="001D6911"/>
    <w:rsid w:val="001E17AA"/>
    <w:rsid w:val="00201947"/>
    <w:rsid w:val="002023E0"/>
    <w:rsid w:val="0020395B"/>
    <w:rsid w:val="002046CB"/>
    <w:rsid w:val="00204DC9"/>
    <w:rsid w:val="002062C0"/>
    <w:rsid w:val="00207334"/>
    <w:rsid w:val="00215130"/>
    <w:rsid w:val="00226BF6"/>
    <w:rsid w:val="00230002"/>
    <w:rsid w:val="00244C9A"/>
    <w:rsid w:val="00247216"/>
    <w:rsid w:val="00253B73"/>
    <w:rsid w:val="00257325"/>
    <w:rsid w:val="00283E5A"/>
    <w:rsid w:val="00287158"/>
    <w:rsid w:val="002A1857"/>
    <w:rsid w:val="002A1D53"/>
    <w:rsid w:val="002C11FA"/>
    <w:rsid w:val="002C7F38"/>
    <w:rsid w:val="002D0D23"/>
    <w:rsid w:val="002F6432"/>
    <w:rsid w:val="003037EA"/>
    <w:rsid w:val="00305314"/>
    <w:rsid w:val="0030628A"/>
    <w:rsid w:val="003347B5"/>
    <w:rsid w:val="0033591D"/>
    <w:rsid w:val="0035122B"/>
    <w:rsid w:val="00353451"/>
    <w:rsid w:val="00371032"/>
    <w:rsid w:val="00371B44"/>
    <w:rsid w:val="00393066"/>
    <w:rsid w:val="003C122B"/>
    <w:rsid w:val="003C5A97"/>
    <w:rsid w:val="003C7A04"/>
    <w:rsid w:val="003E723F"/>
    <w:rsid w:val="003F52B2"/>
    <w:rsid w:val="003F5C73"/>
    <w:rsid w:val="00426C8F"/>
    <w:rsid w:val="00435CC6"/>
    <w:rsid w:val="0043775B"/>
    <w:rsid w:val="00440414"/>
    <w:rsid w:val="004558E9"/>
    <w:rsid w:val="0045777E"/>
    <w:rsid w:val="00466DF9"/>
    <w:rsid w:val="004876DB"/>
    <w:rsid w:val="00497CB4"/>
    <w:rsid w:val="004B3753"/>
    <w:rsid w:val="004B7829"/>
    <w:rsid w:val="004C07D9"/>
    <w:rsid w:val="004C31D2"/>
    <w:rsid w:val="004D2BCE"/>
    <w:rsid w:val="004D55C2"/>
    <w:rsid w:val="004E46B6"/>
    <w:rsid w:val="00503305"/>
    <w:rsid w:val="00521131"/>
    <w:rsid w:val="0052231F"/>
    <w:rsid w:val="00527C0B"/>
    <w:rsid w:val="005370F9"/>
    <w:rsid w:val="005410F6"/>
    <w:rsid w:val="00571BEF"/>
    <w:rsid w:val="005729C4"/>
    <w:rsid w:val="0059227B"/>
    <w:rsid w:val="005A208F"/>
    <w:rsid w:val="005A66B7"/>
    <w:rsid w:val="005A693D"/>
    <w:rsid w:val="005B0966"/>
    <w:rsid w:val="005B795D"/>
    <w:rsid w:val="005D68B4"/>
    <w:rsid w:val="005E209F"/>
    <w:rsid w:val="005E497D"/>
    <w:rsid w:val="005F1B33"/>
    <w:rsid w:val="005F36C5"/>
    <w:rsid w:val="0060148D"/>
    <w:rsid w:val="00613820"/>
    <w:rsid w:val="006431AF"/>
    <w:rsid w:val="00652248"/>
    <w:rsid w:val="00657B80"/>
    <w:rsid w:val="006625A3"/>
    <w:rsid w:val="00665768"/>
    <w:rsid w:val="00675B3C"/>
    <w:rsid w:val="0069495C"/>
    <w:rsid w:val="006D340A"/>
    <w:rsid w:val="00706D2B"/>
    <w:rsid w:val="007146EB"/>
    <w:rsid w:val="00715A1D"/>
    <w:rsid w:val="007271FE"/>
    <w:rsid w:val="0073706A"/>
    <w:rsid w:val="00760BB0"/>
    <w:rsid w:val="0076157A"/>
    <w:rsid w:val="007815FA"/>
    <w:rsid w:val="00784593"/>
    <w:rsid w:val="007A00EF"/>
    <w:rsid w:val="007B19EA"/>
    <w:rsid w:val="007C0A2D"/>
    <w:rsid w:val="007C27B0"/>
    <w:rsid w:val="007F300B"/>
    <w:rsid w:val="008014C3"/>
    <w:rsid w:val="00812A1A"/>
    <w:rsid w:val="00850812"/>
    <w:rsid w:val="00871571"/>
    <w:rsid w:val="00871E51"/>
    <w:rsid w:val="00872962"/>
    <w:rsid w:val="00876B9A"/>
    <w:rsid w:val="008933BF"/>
    <w:rsid w:val="008A10C4"/>
    <w:rsid w:val="008B0248"/>
    <w:rsid w:val="008B5658"/>
    <w:rsid w:val="008D1E56"/>
    <w:rsid w:val="008F5F33"/>
    <w:rsid w:val="0091046A"/>
    <w:rsid w:val="00912B3C"/>
    <w:rsid w:val="00926ABD"/>
    <w:rsid w:val="00936EE4"/>
    <w:rsid w:val="00947F4E"/>
    <w:rsid w:val="0095521E"/>
    <w:rsid w:val="009607D3"/>
    <w:rsid w:val="00966D47"/>
    <w:rsid w:val="0098611D"/>
    <w:rsid w:val="00992312"/>
    <w:rsid w:val="009C0DED"/>
    <w:rsid w:val="009F0BB2"/>
    <w:rsid w:val="00A37D7F"/>
    <w:rsid w:val="00A46410"/>
    <w:rsid w:val="00A57688"/>
    <w:rsid w:val="00A57C27"/>
    <w:rsid w:val="00A6001A"/>
    <w:rsid w:val="00A84A94"/>
    <w:rsid w:val="00A9399C"/>
    <w:rsid w:val="00AA6698"/>
    <w:rsid w:val="00AD1DAA"/>
    <w:rsid w:val="00AF1E23"/>
    <w:rsid w:val="00AF7F81"/>
    <w:rsid w:val="00B01AFF"/>
    <w:rsid w:val="00B05CC7"/>
    <w:rsid w:val="00B27E39"/>
    <w:rsid w:val="00B350D8"/>
    <w:rsid w:val="00B42046"/>
    <w:rsid w:val="00B76763"/>
    <w:rsid w:val="00B7732B"/>
    <w:rsid w:val="00B879F0"/>
    <w:rsid w:val="00BB235D"/>
    <w:rsid w:val="00BC25AA"/>
    <w:rsid w:val="00BF1410"/>
    <w:rsid w:val="00C022E3"/>
    <w:rsid w:val="00C1766B"/>
    <w:rsid w:val="00C22D17"/>
    <w:rsid w:val="00C3021D"/>
    <w:rsid w:val="00C4712D"/>
    <w:rsid w:val="00C518BB"/>
    <w:rsid w:val="00C555C9"/>
    <w:rsid w:val="00C82B2A"/>
    <w:rsid w:val="00C94F55"/>
    <w:rsid w:val="00CA30DD"/>
    <w:rsid w:val="00CA31B3"/>
    <w:rsid w:val="00CA3F59"/>
    <w:rsid w:val="00CA7D62"/>
    <w:rsid w:val="00CB07A8"/>
    <w:rsid w:val="00CD4A57"/>
    <w:rsid w:val="00D067D3"/>
    <w:rsid w:val="00D146F1"/>
    <w:rsid w:val="00D203C3"/>
    <w:rsid w:val="00D238CC"/>
    <w:rsid w:val="00D32014"/>
    <w:rsid w:val="00D33604"/>
    <w:rsid w:val="00D37B08"/>
    <w:rsid w:val="00D437FF"/>
    <w:rsid w:val="00D5130C"/>
    <w:rsid w:val="00D561BF"/>
    <w:rsid w:val="00D62265"/>
    <w:rsid w:val="00D72C30"/>
    <w:rsid w:val="00D838AB"/>
    <w:rsid w:val="00D8512E"/>
    <w:rsid w:val="00DA1E58"/>
    <w:rsid w:val="00DA5D62"/>
    <w:rsid w:val="00DB7D1A"/>
    <w:rsid w:val="00DE4EF2"/>
    <w:rsid w:val="00DE7592"/>
    <w:rsid w:val="00DE7BE4"/>
    <w:rsid w:val="00DF0401"/>
    <w:rsid w:val="00DF12F0"/>
    <w:rsid w:val="00DF2C0E"/>
    <w:rsid w:val="00E04DB6"/>
    <w:rsid w:val="00E05AE1"/>
    <w:rsid w:val="00E06FFB"/>
    <w:rsid w:val="00E30155"/>
    <w:rsid w:val="00E55E9D"/>
    <w:rsid w:val="00E73F67"/>
    <w:rsid w:val="00E91FE1"/>
    <w:rsid w:val="00EA5A18"/>
    <w:rsid w:val="00EA5E95"/>
    <w:rsid w:val="00EC0ED6"/>
    <w:rsid w:val="00EC7EF4"/>
    <w:rsid w:val="00ED4954"/>
    <w:rsid w:val="00EE0943"/>
    <w:rsid w:val="00EE33A2"/>
    <w:rsid w:val="00F07ECF"/>
    <w:rsid w:val="00F576D2"/>
    <w:rsid w:val="00F66707"/>
    <w:rsid w:val="00F67A1C"/>
    <w:rsid w:val="00F82C5B"/>
    <w:rsid w:val="00F8555F"/>
    <w:rsid w:val="00FB5301"/>
    <w:rsid w:val="00FE4359"/>
    <w:rsid w:val="01FB33DF"/>
    <w:rsid w:val="059F6725"/>
    <w:rsid w:val="0A177C23"/>
    <w:rsid w:val="0B3F3376"/>
    <w:rsid w:val="0B597FCD"/>
    <w:rsid w:val="10680C41"/>
    <w:rsid w:val="14DD2F73"/>
    <w:rsid w:val="171C16A9"/>
    <w:rsid w:val="17597A9F"/>
    <w:rsid w:val="17E725C7"/>
    <w:rsid w:val="180B29E8"/>
    <w:rsid w:val="18A70482"/>
    <w:rsid w:val="1C695629"/>
    <w:rsid w:val="1CFB3638"/>
    <w:rsid w:val="1F702049"/>
    <w:rsid w:val="233C5F5F"/>
    <w:rsid w:val="238B69D0"/>
    <w:rsid w:val="284B6909"/>
    <w:rsid w:val="293E7793"/>
    <w:rsid w:val="298B5269"/>
    <w:rsid w:val="2C2B2ECE"/>
    <w:rsid w:val="30503E51"/>
    <w:rsid w:val="326452A7"/>
    <w:rsid w:val="341565E4"/>
    <w:rsid w:val="362D6172"/>
    <w:rsid w:val="3791465E"/>
    <w:rsid w:val="4CB302BB"/>
    <w:rsid w:val="542F2E88"/>
    <w:rsid w:val="54A227F5"/>
    <w:rsid w:val="57AC2BB3"/>
    <w:rsid w:val="58005F43"/>
    <w:rsid w:val="59E450A6"/>
    <w:rsid w:val="5E297EF3"/>
    <w:rsid w:val="5EC21603"/>
    <w:rsid w:val="5F5C0359"/>
    <w:rsid w:val="6103488A"/>
    <w:rsid w:val="67703441"/>
    <w:rsid w:val="67A13545"/>
    <w:rsid w:val="68537C61"/>
    <w:rsid w:val="6E0F3C47"/>
    <w:rsid w:val="7AB87CB0"/>
    <w:rsid w:val="7CDB7866"/>
    <w:rsid w:val="7E4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7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8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link w:val="86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6">
    <w:name w:val="B1 Char"/>
    <w:link w:val="74"/>
    <w:qFormat/>
    <w:uiPriority w:val="0"/>
    <w:rPr>
      <w:rFonts w:ascii="Times New Roman" w:hAnsi="Times New Roman"/>
      <w:lang w:eastAsia="en-US"/>
    </w:rPr>
  </w:style>
  <w:style w:type="character" w:customStyle="1" w:styleId="87">
    <w:name w:val="批注文字 字符"/>
    <w:basedOn w:val="42"/>
    <w:link w:val="28"/>
    <w:semiHidden/>
    <w:qFormat/>
    <w:uiPriority w:val="0"/>
    <w:rPr>
      <w:rFonts w:ascii="Times New Roman" w:hAnsi="Times New Roman"/>
      <w:lang w:eastAsia="en-US"/>
    </w:rPr>
  </w:style>
  <w:style w:type="character" w:customStyle="1" w:styleId="88">
    <w:name w:val="批注主题 字符"/>
    <w:basedOn w:val="87"/>
    <w:link w:val="40"/>
    <w:qFormat/>
    <w:uiPriority w:val="0"/>
    <w:rPr>
      <w:rFonts w:ascii="Times New Roman" w:hAnsi="Times New Roman"/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</Pages>
  <Words>327</Words>
  <Characters>1865</Characters>
  <Lines>1</Lines>
  <Paragraphs>1</Paragraphs>
  <TotalTime>53</TotalTime>
  <ScaleCrop>false</ScaleCrop>
  <LinksUpToDate>false</LinksUpToDate>
  <CharactersWithSpaces>2188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2022-03-23T02:57:00Z</dcterms:created>
  <dc:creator>Michael Sanders, John M Meredith</dc:creator>
  <cp:lastModifiedBy>jingyun</cp:lastModifiedBy>
  <cp:lastPrinted>2411-12-31T23:00:00Z</cp:lastPrinted>
  <dcterms:modified xsi:type="dcterms:W3CDTF">2022-08-22T06:43:12Z</dcterms:modified>
  <dc:title>3GPP Contribution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2052-11.8.2.11716</vt:lpwstr>
  </property>
  <property fmtid="{D5CDD505-2E9C-101B-9397-08002B2CF9AE}" pid="4" name="ICV">
    <vt:lpwstr>8B1EA30C23DB4BC5A449919F92810CA9</vt:lpwstr>
  </property>
</Properties>
</file>