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0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#14</w:t>
      </w:r>
      <w:r>
        <w:rPr>
          <w:rFonts w:hint="eastAsia"/>
          <w:b/>
          <w:sz w:val="24"/>
          <w:lang w:val="en-US" w:eastAsia="zh-CN"/>
        </w:rPr>
        <w:t>5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</w:t>
      </w:r>
      <w:r>
        <w:t xml:space="preserve"> </w:t>
      </w:r>
      <w:r>
        <w:rPr>
          <w:b/>
          <w:i/>
          <w:sz w:val="28"/>
        </w:rPr>
        <w:t>22</w:t>
      </w:r>
      <w:r>
        <w:rPr>
          <w:rFonts w:hint="eastAsia"/>
          <w:b/>
          <w:i/>
          <w:sz w:val="28"/>
          <w:lang w:val="en-US" w:eastAsia="zh-CN"/>
        </w:rPr>
        <w:t>5409</w:t>
      </w:r>
      <w:ins w:id="0" w:author="jingyun" w:date="2022-08-17T09:35:19Z">
        <w:r>
          <w:rPr>
            <w:rFonts w:hint="eastAsia"/>
            <w:b/>
            <w:i/>
            <w:sz w:val="28"/>
            <w:lang w:val="en-US" w:eastAsia="zh-CN"/>
          </w:rPr>
          <w:t>r</w:t>
        </w:r>
      </w:ins>
      <w:ins w:id="1" w:author="jingyun" w:date="2022-08-17T09:35:20Z">
        <w:r>
          <w:rPr>
            <w:rFonts w:hint="eastAsia"/>
            <w:b/>
            <w:i/>
            <w:sz w:val="28"/>
            <w:lang w:val="en-US" w:eastAsia="zh-CN"/>
          </w:rPr>
          <w:t>ev1</w:t>
        </w:r>
      </w:ins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hint="eastAsia" w:ascii="Arial" w:hAnsi="Arial"/>
          <w:b/>
          <w:sz w:val="24"/>
        </w:rPr>
        <w:t>e-meeting, 15 - 24 August 2022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China Unicom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  <w:lang w:val="en-US" w:eastAsia="zh-CN"/>
        </w:rPr>
        <w:t>Update</w:t>
      </w:r>
      <w:r>
        <w:rPr>
          <w:rFonts w:ascii="Arial" w:hAnsi="Arial" w:cs="Arial"/>
          <w:b/>
        </w:rPr>
        <w:t xml:space="preserve"> </w:t>
      </w:r>
      <w:r>
        <w:rPr>
          <w:rFonts w:hint="eastAsia" w:ascii="Arial" w:hAnsi="Arial" w:cs="Arial"/>
          <w:b/>
        </w:rPr>
        <w:t>potential solution for</w:t>
      </w:r>
      <w:r>
        <w:rPr>
          <w:rFonts w:ascii="Arial" w:hAnsi="Arial" w:cs="Arial"/>
          <w:b/>
        </w:rPr>
        <w:t xml:space="preserve"> management requirement between MOP-NM and MOP-SR-DM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hint="default" w:ascii="Arial" w:hAnsi="Arial" w:eastAsia="宋体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</w:t>
      </w:r>
      <w:r>
        <w:rPr>
          <w:rFonts w:hint="eastAsia" w:ascii="Arial" w:hAnsi="Arial"/>
          <w:b/>
          <w:lang w:val="en-US" w:eastAsia="zh-CN"/>
        </w:rPr>
        <w:t>8.6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84"/>
        <w:rPr>
          <w:lang w:val="fr-FR"/>
        </w:rPr>
      </w:pPr>
      <w:r>
        <w:rPr>
          <w:lang w:val="fr-FR"/>
        </w:rPr>
        <w:t>[1]</w:t>
      </w:r>
      <w:r>
        <w:rPr>
          <w:lang w:val="fr-FR"/>
        </w:rPr>
        <w:tab/>
      </w:r>
      <w:r>
        <w:rPr>
          <w:lang w:val="fr-FR"/>
        </w:rPr>
        <w:t>3GPP TR 28.835 v0.</w:t>
      </w:r>
      <w:r>
        <w:rPr>
          <w:rFonts w:hint="eastAsia"/>
          <w:lang w:val="en-US" w:eastAsia="zh-CN"/>
        </w:rPr>
        <w:t>3</w:t>
      </w:r>
      <w:r>
        <w:rPr>
          <w:lang w:val="fr-FR"/>
        </w:rPr>
        <w:t>.0: “Management Aspects of 5G MOCN Network Sharing Phase2”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rPr>
          <w:rFonts w:hint="default" w:eastAsia="宋体"/>
          <w:iCs/>
          <w:lang w:val="en-US" w:eastAsia="zh-CN"/>
        </w:rPr>
      </w:pPr>
      <w:r>
        <w:rPr>
          <w:rFonts w:hint="eastAsia"/>
          <w:iCs/>
        </w:rPr>
        <w:t>For supporting the POP</w:t>
      </w:r>
      <w:r>
        <w:rPr>
          <w:rFonts w:hint="default"/>
          <w:iCs/>
          <w:lang w:val="en-US" w:eastAsia="zh-CN"/>
        </w:rPr>
        <w:t>’</w:t>
      </w:r>
      <w:r>
        <w:rPr>
          <w:rFonts w:hint="eastAsia"/>
          <w:iCs/>
        </w:rPr>
        <w:t xml:space="preserve">s network operation, MOP-NM needs to sent different </w:t>
      </w:r>
      <w:r>
        <w:rPr>
          <w:rFonts w:hint="eastAsia"/>
          <w:iCs/>
          <w:lang w:val="en-US" w:eastAsia="zh-CN"/>
        </w:rPr>
        <w:t>operator-</w:t>
      </w:r>
      <w:r>
        <w:rPr>
          <w:rFonts w:hint="eastAsia"/>
          <w:iCs/>
        </w:rPr>
        <w:t>data to each POP.</w:t>
      </w:r>
      <w:r>
        <w:rPr>
          <w:rFonts w:hint="eastAsia"/>
          <w:iCs/>
          <w:lang w:val="en-US" w:eastAsia="zh-CN"/>
        </w:rPr>
        <w:t xml:space="preserve"> This key issue was approved in TR 28.835[1].</w:t>
      </w:r>
    </w:p>
    <w:p>
      <w:pPr>
        <w:rPr>
          <w:iCs/>
        </w:rPr>
      </w:pPr>
      <w:r>
        <w:rPr>
          <w:iCs/>
        </w:rPr>
        <w:t xml:space="preserve">It was approved to </w:t>
      </w:r>
      <w:r>
        <w:rPr>
          <w:rFonts w:hint="eastAsia"/>
          <w:iCs/>
          <w:lang w:val="en-US" w:eastAsia="zh-CN"/>
        </w:rPr>
        <w:t>update</w:t>
      </w:r>
      <w:r>
        <w:rPr>
          <w:rFonts w:hint="eastAsia"/>
          <w:iCs/>
        </w:rPr>
        <w:t xml:space="preserve"> potential solution for management requirement between MOP-NM and MOP-SR-DM</w:t>
      </w:r>
      <w:r>
        <w:rPr>
          <w:iCs/>
          <w:lang w:eastAsia="zh-CN"/>
        </w:rPr>
        <w:t xml:space="preserve"> [1]</w:t>
      </w:r>
      <w:r>
        <w:rPr>
          <w:rFonts w:hint="eastAsia"/>
          <w:iCs/>
          <w:lang w:eastAsia="zh-CN"/>
        </w:rPr>
        <w:t>.</w:t>
      </w:r>
      <w:r>
        <w:t xml:space="preserve"> </w:t>
      </w:r>
      <w:r>
        <w:rPr>
          <w:iCs/>
        </w:rPr>
        <w:t>This contribution proposes to</w:t>
      </w:r>
      <w:r>
        <w:rPr>
          <w:rFonts w:hint="eastAsia"/>
          <w:iCs/>
          <w:lang w:val="en-US" w:eastAsia="zh-CN"/>
        </w:rPr>
        <w:t xml:space="preserve"> add operator-instance filtering capability for some configuration and alarm operations</w:t>
      </w:r>
      <w:r>
        <w:rPr>
          <w:iCs/>
        </w:rPr>
        <w:t>.</w:t>
      </w:r>
    </w:p>
    <w:p>
      <w:pPr>
        <w:pStyle w:val="2"/>
      </w:pPr>
      <w:r>
        <w:t>4</w:t>
      </w:r>
      <w:r>
        <w:tab/>
      </w:r>
      <w:r>
        <w:t>Detailed proposal</w:t>
      </w:r>
    </w:p>
    <w:p>
      <w:r>
        <w:t>This contribution proposes to make the following changes in [1].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 xml:space="preserve"> Change</w:t>
      </w:r>
    </w:p>
    <w:p>
      <w:pPr>
        <w:pStyle w:val="2"/>
      </w:pPr>
      <w:bookmarkStart w:id="0" w:name="_Toc103724070"/>
      <w:bookmarkStart w:id="1" w:name="_Toc100695498"/>
      <w:r>
        <w:t>2</w:t>
      </w:r>
      <w:r>
        <w:tab/>
      </w:r>
      <w:r>
        <w:t>References</w:t>
      </w:r>
      <w:bookmarkEnd w:id="0"/>
      <w:bookmarkEnd w:id="1"/>
    </w:p>
    <w:p>
      <w:r>
        <w:t>The following documents contain provisions which, through reference in this text, constitute provisions of the present document.</w:t>
      </w:r>
    </w:p>
    <w:p>
      <w:pPr>
        <w:pStyle w:val="74"/>
      </w:pPr>
      <w:r>
        <w:t>-</w:t>
      </w:r>
      <w:r>
        <w:tab/>
      </w:r>
      <w:r>
        <w:t>References are either specific (identified by date of publication, edition number, version number, etc.) or non</w:t>
      </w:r>
      <w:r>
        <w:noBreakHyphen/>
      </w:r>
      <w:r>
        <w:t>specific.</w:t>
      </w:r>
    </w:p>
    <w:p>
      <w:pPr>
        <w:pStyle w:val="74"/>
      </w:pPr>
      <w:r>
        <w:t>-</w:t>
      </w:r>
      <w:r>
        <w:tab/>
      </w:r>
      <w:r>
        <w:t>For a specific reference, subsequent revisions do not apply.</w:t>
      </w:r>
    </w:p>
    <w:p>
      <w:pPr>
        <w:pStyle w:val="74"/>
      </w:pPr>
      <w:r>
        <w:t>-</w:t>
      </w:r>
      <w:r>
        <w:tab/>
      </w:r>
      <w: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>
      <w:pPr>
        <w:pStyle w:val="56"/>
      </w:pPr>
      <w:r>
        <w:t>[1]</w:t>
      </w:r>
      <w:r>
        <w:tab/>
      </w:r>
      <w:r>
        <w:t>3GPP TR 21.905: "Vocabulary for 3GPP Specifications".</w:t>
      </w:r>
    </w:p>
    <w:p>
      <w:pPr>
        <w:keepLines/>
        <w:ind w:left="1702" w:hanging="1418"/>
        <w:rPr>
          <w:lang w:eastAsia="zh-CN"/>
        </w:rPr>
      </w:pPr>
      <w:r>
        <w:t xml:space="preserve">[2]           </w:t>
      </w:r>
      <w:r>
        <w:rPr>
          <w:rFonts w:hint="eastAsia"/>
          <w:lang w:val="en-US" w:eastAsia="zh-CN"/>
        </w:rPr>
        <w:t xml:space="preserve"> </w:t>
      </w:r>
      <w:r>
        <w:t>3GPP TS 28.541: "5G Network Resource Model (NRM); Stage 2 and stage 3"</w:t>
      </w:r>
      <w:r>
        <w:rPr>
          <w:rFonts w:hint="eastAsia"/>
          <w:lang w:eastAsia="zh-CN"/>
        </w:rPr>
        <w:t>.</w:t>
      </w:r>
    </w:p>
    <w:p>
      <w:pPr>
        <w:keepLines/>
        <w:ind w:left="1702" w:hanging="1418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3]            3GPP TS 28.5</w:t>
      </w:r>
      <w:r>
        <w:rPr>
          <w:rFonts w:hint="eastAsia"/>
          <w:lang w:val="en-US" w:eastAsia="zh-CN"/>
        </w:rPr>
        <w:t>5</w:t>
      </w:r>
      <w:r>
        <w:rPr>
          <w:lang w:eastAsia="zh-CN"/>
        </w:rPr>
        <w:t>2: "5G performance measurements"</w:t>
      </w:r>
      <w:r>
        <w:rPr>
          <w:rFonts w:hint="eastAsia"/>
          <w:lang w:eastAsia="zh-CN"/>
        </w:rPr>
        <w:t>.</w:t>
      </w:r>
    </w:p>
    <w:p>
      <w:pPr>
        <w:keepLines/>
        <w:ind w:left="1702" w:hanging="1418"/>
        <w:rPr>
          <w:lang w:eastAsia="zh-CN"/>
        </w:rPr>
      </w:pPr>
      <w:r>
        <w:rPr>
          <w:lang w:eastAsia="zh-CN"/>
        </w:rPr>
        <w:t>[4]            3GPP TS 32.130: "Network sharing; Concepts and requirements".</w:t>
      </w:r>
    </w:p>
    <w:p>
      <w:pPr>
        <w:keepLines/>
        <w:ind w:left="1702" w:hanging="1418"/>
        <w:rPr>
          <w:lang w:eastAsia="zh-CN"/>
        </w:rPr>
      </w:pPr>
      <w:r>
        <w:rPr>
          <w:lang w:eastAsia="zh-CN"/>
        </w:rPr>
        <w:t>[5]            3GPP TS 28.533: " Architecture framework".</w:t>
      </w:r>
    </w:p>
    <w:p>
      <w:pPr>
        <w:keepLines/>
        <w:ind w:left="1702" w:leftChars="0" w:hanging="1418" w:firstLineChars="0"/>
        <w:rPr>
          <w:lang w:eastAsia="zh-CN"/>
        </w:rPr>
      </w:pPr>
      <w:r>
        <w:rPr>
          <w:rFonts w:hint="eastAsia"/>
          <w:lang w:val="en-US" w:eastAsia="zh-CN"/>
        </w:rPr>
        <w:t xml:space="preserve">[6]            3GPP TS 28.622: </w:t>
      </w:r>
      <w:r>
        <w:rPr>
          <w:lang w:eastAsia="zh-CN"/>
        </w:rPr>
        <w:t xml:space="preserve">" </w:t>
      </w:r>
      <w:r>
        <w:rPr>
          <w:rFonts w:hint="eastAsia"/>
          <w:lang w:val="en-US" w:eastAsia="zh-CN"/>
        </w:rPr>
        <w:t xml:space="preserve">Generic Network Resource Model (NRM) Integration Reference Point (IRP); Information Service (IS) </w:t>
      </w:r>
      <w:r>
        <w:rPr>
          <w:lang w:eastAsia="zh-CN"/>
        </w:rPr>
        <w:t>".</w:t>
      </w:r>
    </w:p>
    <w:p>
      <w:pPr>
        <w:keepLines/>
        <w:ind w:left="1702" w:leftChars="0" w:hanging="1418" w:firstLineChars="0"/>
        <w:rPr>
          <w:ins w:id="2" w:author="WJY" w:date="2022-07-29T09:53:08Z"/>
        </w:rPr>
      </w:pPr>
      <w:r>
        <w:rPr>
          <w:rFonts w:hint="eastAsia"/>
          <w:lang w:val="en-US" w:eastAsia="zh-CN"/>
        </w:rPr>
        <w:t xml:space="preserve">[7]            </w:t>
      </w:r>
      <w:r>
        <w:t>3GPP TS 2</w:t>
      </w:r>
      <w:r>
        <w:rPr>
          <w:lang w:eastAsia="zh-CN"/>
        </w:rPr>
        <w:t>8</w:t>
      </w:r>
      <w:r>
        <w:t>.6</w:t>
      </w:r>
      <w:r>
        <w:rPr>
          <w:lang w:eastAsia="zh-CN"/>
        </w:rPr>
        <w:t>58</w:t>
      </w:r>
      <w:r>
        <w:t>: "Telecommunications management; Evolved Universal Terrestrial Radio Access Network (E-UTRAN) Network Resource Model (NRM) Integration Reference Point (IRP): Information Service (IS)".</w:t>
      </w:r>
    </w:p>
    <w:p>
      <w:pPr>
        <w:keepLines/>
        <w:ind w:left="1702" w:hanging="1418"/>
        <w:rPr>
          <w:ins w:id="3" w:author="WJY" w:date="2022-07-29T09:53:15Z"/>
          <w:rFonts w:hint="default"/>
          <w:lang w:val="en-US" w:eastAsia="zh-CN"/>
        </w:rPr>
      </w:pPr>
      <w:ins w:id="4" w:author="WJY" w:date="2022-07-29T09:53:09Z">
        <w:r>
          <w:rPr>
            <w:rFonts w:hint="eastAsia"/>
            <w:lang w:val="en-US" w:eastAsia="zh-CN"/>
          </w:rPr>
          <w:t>[</w:t>
        </w:r>
      </w:ins>
      <w:ins w:id="5" w:author="WJY" w:date="2022-07-29T09:53:10Z">
        <w:r>
          <w:rPr>
            <w:rFonts w:hint="eastAsia"/>
            <w:lang w:val="en-US" w:eastAsia="zh-CN"/>
          </w:rPr>
          <w:t>8</w:t>
        </w:r>
      </w:ins>
      <w:ins w:id="6" w:author="WJY" w:date="2022-07-29T09:53:09Z">
        <w:r>
          <w:rPr>
            <w:rFonts w:hint="eastAsia"/>
            <w:lang w:val="en-US" w:eastAsia="zh-CN"/>
          </w:rPr>
          <w:t>]</w:t>
        </w:r>
      </w:ins>
      <w:ins w:id="7" w:author="WJY" w:date="2022-07-29T09:53:12Z">
        <w:r>
          <w:rPr>
            <w:rFonts w:hint="eastAsia"/>
            <w:lang w:val="en-US" w:eastAsia="zh-CN"/>
          </w:rPr>
          <w:t xml:space="preserve">          </w:t>
        </w:r>
      </w:ins>
      <w:ins w:id="8" w:author="WJY" w:date="2022-07-29T09:53:13Z">
        <w:r>
          <w:rPr>
            <w:rFonts w:hint="eastAsia"/>
            <w:lang w:val="en-US" w:eastAsia="zh-CN"/>
          </w:rPr>
          <w:t xml:space="preserve">  </w:t>
        </w:r>
      </w:ins>
      <w:ins w:id="9" w:author="WJY" w:date="2022-07-29T09:53:15Z">
        <w:r>
          <w:rPr>
            <w:rFonts w:hint="eastAsia"/>
            <w:lang w:val="en-US" w:eastAsia="zh-CN"/>
          </w:rPr>
          <w:t xml:space="preserve">3GPP TS 28.532: </w:t>
        </w:r>
      </w:ins>
      <w:ins w:id="10" w:author="WJY" w:date="2022-07-29T09:53:15Z">
        <w:r>
          <w:rPr>
            <w:lang w:eastAsia="zh-CN"/>
          </w:rPr>
          <w:t xml:space="preserve">" </w:t>
        </w:r>
      </w:ins>
      <w:ins w:id="11" w:author="WJY" w:date="2022-07-29T09:53:15Z">
        <w:r>
          <w:rPr>
            <w:rFonts w:hint="eastAsia"/>
            <w:lang w:val="en-US" w:eastAsia="zh-CN"/>
          </w:rPr>
          <w:t>Management and orchestration; Generic management services</w:t>
        </w:r>
      </w:ins>
      <w:ins w:id="12" w:author="WJY" w:date="2022-07-29T09:53:15Z">
        <w:r>
          <w:rPr>
            <w:lang w:eastAsia="zh-CN"/>
          </w:rPr>
          <w:t xml:space="preserve">" </w:t>
        </w:r>
      </w:ins>
      <w:ins w:id="13" w:author="WJY" w:date="2022-07-29T09:53:15Z">
        <w:r>
          <w:rPr>
            <w:rFonts w:hint="eastAsia"/>
            <w:lang w:val="en-US" w:eastAsia="zh-CN"/>
          </w:rPr>
          <w:t>.</w:t>
        </w:r>
      </w:ins>
    </w:p>
    <w:p>
      <w:pPr>
        <w:keepLines/>
        <w:ind w:left="1702" w:leftChars="0" w:hanging="1418" w:firstLineChars="0"/>
        <w:rPr>
          <w:rFonts w:hint="default" w:eastAsia="宋体"/>
          <w:lang w:val="en-US"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  <w:vertAlign w:val="superscript"/>
        </w:rPr>
        <w:t>nd</w:t>
      </w:r>
      <w:r>
        <w:rPr>
          <w:b/>
          <w:i/>
          <w:sz w:val="24"/>
          <w:szCs w:val="24"/>
        </w:rPr>
        <w:t xml:space="preserve"> Change</w:t>
      </w:r>
    </w:p>
    <w:p>
      <w:pPr>
        <w:pStyle w:val="4"/>
        <w:rPr>
          <w:lang w:eastAsia="ko-KR"/>
        </w:rPr>
      </w:pPr>
      <w:bookmarkStart w:id="2" w:name="_Toc107607651"/>
      <w:r>
        <w:rPr>
          <w:lang w:eastAsia="ko-KR"/>
        </w:rPr>
        <w:t>5.</w:t>
      </w:r>
      <w:r>
        <w:rPr>
          <w:rFonts w:hint="eastAsia"/>
          <w:lang w:val="en-US" w:eastAsia="zh-CN"/>
        </w:rPr>
        <w:t>3</w:t>
      </w:r>
      <w:r>
        <w:rPr>
          <w:lang w:eastAsia="ko-KR"/>
        </w:rPr>
        <w:t>.</w:t>
      </w:r>
      <w:r>
        <w:rPr>
          <w:rFonts w:hint="eastAsia"/>
          <w:lang w:val="en-US" w:eastAsia="zh-CN"/>
        </w:rPr>
        <w:t>2</w:t>
      </w:r>
      <w:r>
        <w:rPr>
          <w:lang w:eastAsia="ko-KR"/>
        </w:rPr>
        <w:tab/>
      </w:r>
      <w:r>
        <w:rPr>
          <w:lang w:eastAsia="ko-KR"/>
        </w:rPr>
        <w:t>Potential solution</w:t>
      </w:r>
      <w:bookmarkEnd w:id="2"/>
    </w:p>
    <w:p>
      <w:pPr>
        <w:pStyle w:val="74"/>
        <w:numPr>
          <w:ilvl w:val="0"/>
          <w:numId w:val="1"/>
        </w:numPr>
        <w:ind w:left="0" w:firstLine="0"/>
        <w:rPr>
          <w:lang w:val="en-US" w:eastAsia="zh-CN"/>
        </w:rPr>
      </w:pPr>
      <w:r>
        <w:rPr>
          <w:lang w:val="en-US" w:eastAsia="zh-CN"/>
        </w:rPr>
        <w:t>In</w:t>
      </w:r>
      <w:r>
        <w:rPr>
          <w:lang w:eastAsia="zh-CN"/>
        </w:rPr>
        <w:t>dividual</w:t>
      </w:r>
      <w:r>
        <w:rPr>
          <w:lang w:val="en-US" w:eastAsia="zh-CN"/>
        </w:rPr>
        <w:t xml:space="preserve"> PerfMetricJob instance can be created and configured for each POP. </w:t>
      </w:r>
    </w:p>
    <w:p>
      <w:pPr>
        <w:pStyle w:val="74"/>
        <w:numPr>
          <w:ilvl w:val="0"/>
          <w:numId w:val="1"/>
        </w:numPr>
        <w:ind w:left="0" w:firstLine="0"/>
        <w:rPr>
          <w:rFonts w:eastAsia="宋体"/>
          <w:lang w:val="en-US" w:eastAsia="zh-CN"/>
        </w:rPr>
      </w:pPr>
      <w:r>
        <w:rPr>
          <w:lang w:eastAsia="zh-CN"/>
        </w:rPr>
        <w:t xml:space="preserve">The </w:t>
      </w:r>
      <w:r>
        <w:rPr>
          <w:lang w:val="en-US" w:eastAsia="zh-CN"/>
        </w:rPr>
        <w:t>following</w:t>
      </w:r>
      <w:r>
        <w:rPr>
          <w:lang w:eastAsia="zh-CN"/>
        </w:rPr>
        <w:t xml:space="preserve"> attribute</w:t>
      </w:r>
      <w:r>
        <w:rPr>
          <w:lang w:val="en-US" w:eastAsia="zh-CN"/>
        </w:rPr>
        <w:t xml:space="preserve"> </w:t>
      </w:r>
      <w:r>
        <w:rPr>
          <w:rFonts w:hint="eastAsia" w:ascii="Courier New" w:hAnsi="Courier New" w:cs="Courier New"/>
          <w:lang w:val="en-US" w:eastAsia="zh-CN"/>
        </w:rPr>
        <w:t>pLMNId</w:t>
      </w:r>
      <w:r>
        <w:rPr>
          <w:lang w:val="en-US" w:eastAsia="zh-CN"/>
        </w:rPr>
        <w:t xml:space="preserve"> </w:t>
      </w:r>
      <w:ins w:id="14" w:author="jingyun" w:date="2022-08-18T13:36:51Z">
        <w:r>
          <w:rPr>
            <w:rFonts w:hint="eastAsia"/>
            <w:lang w:val="en-US" w:eastAsia="zh-CN"/>
          </w:rPr>
          <w:t>can</w:t>
        </w:r>
      </w:ins>
      <w:ins w:id="15" w:author="jingyun" w:date="2022-08-18T13:36:52Z">
        <w:r>
          <w:rPr>
            <w:rFonts w:hint="eastAsia"/>
            <w:lang w:val="en-US" w:eastAsia="zh-CN"/>
          </w:rPr>
          <w:t xml:space="preserve"> be</w:t>
        </w:r>
      </w:ins>
      <w:ins w:id="16" w:author="jingyun" w:date="2022-08-18T13:36:53Z">
        <w:r>
          <w:rPr>
            <w:rFonts w:hint="eastAsia"/>
            <w:lang w:val="en-US" w:eastAsia="zh-CN"/>
          </w:rPr>
          <w:t xml:space="preserve"> ad</w:t>
        </w:r>
      </w:ins>
      <w:ins w:id="17" w:author="jingyun" w:date="2022-08-18T13:36:54Z">
        <w:r>
          <w:rPr>
            <w:rFonts w:hint="eastAsia"/>
            <w:lang w:val="en-US" w:eastAsia="zh-CN"/>
          </w:rPr>
          <w:t xml:space="preserve">ded </w:t>
        </w:r>
      </w:ins>
      <w:ins w:id="18" w:author="jingyun" w:date="2022-08-18T13:37:22Z">
        <w:r>
          <w:rPr>
            <w:rFonts w:hint="eastAsia"/>
            <w:lang w:val="en-US" w:eastAsia="zh-CN"/>
          </w:rPr>
          <w:t>t</w:t>
        </w:r>
      </w:ins>
      <w:ins w:id="19" w:author="jingyun" w:date="2022-08-18T13:37:24Z">
        <w:r>
          <w:rPr>
            <w:rFonts w:hint="eastAsia"/>
            <w:lang w:val="en-US" w:eastAsia="zh-CN"/>
          </w:rPr>
          <w:t>o</w:t>
        </w:r>
      </w:ins>
      <w:del w:id="20" w:author="jingyun" w:date="2022-08-18T13:37:21Z">
        <w:r>
          <w:rPr>
            <w:rFonts w:eastAsia="宋体"/>
            <w:lang w:val="en-US" w:eastAsia="zh-CN"/>
          </w:rPr>
          <w:delText>of</w:delText>
        </w:r>
      </w:del>
      <w:r>
        <w:rPr>
          <w:rFonts w:eastAsia="宋体"/>
          <w:lang w:val="en-US" w:eastAsia="zh-CN"/>
        </w:rPr>
        <w:t xml:space="preserve"> </w:t>
      </w:r>
      <w:r>
        <w:rPr>
          <w:lang w:val="en-US" w:eastAsia="zh-CN"/>
        </w:rPr>
        <w:t>PerfMetricJob</w:t>
      </w:r>
      <w:r>
        <w:rPr>
          <w:lang w:eastAsia="zh-CN"/>
        </w:rPr>
        <w:t xml:space="preserve"> IOC</w:t>
      </w:r>
      <w:r>
        <w:rPr>
          <w:rFonts w:hint="eastAsia"/>
          <w:lang w:val="en-US" w:eastAsia="zh-CN"/>
        </w:rPr>
        <w:t xml:space="preserve"> defined in TS 28.622[6]</w:t>
      </w:r>
      <w:r>
        <w:rPr>
          <w:lang w:val="en-US" w:eastAsia="zh-CN"/>
        </w:rPr>
        <w:t xml:space="preserve"> </w:t>
      </w:r>
      <w:ins w:id="21" w:author="jingyun" w:date="2022-08-18T13:37:42Z">
        <w:r>
          <w:rPr>
            <w:rFonts w:hint="eastAsia"/>
            <w:lang w:val="en-US" w:eastAsia="zh-CN"/>
          </w:rPr>
          <w:t>and</w:t>
        </w:r>
      </w:ins>
      <w:ins w:id="22" w:author="jingyun" w:date="2022-08-18T13:37:43Z">
        <w:r>
          <w:rPr>
            <w:rFonts w:hint="eastAsia"/>
            <w:lang w:val="en-US" w:eastAsia="zh-CN"/>
          </w:rPr>
          <w:t xml:space="preserve"> </w:t>
        </w:r>
      </w:ins>
      <w:ins w:id="23" w:author="jingyun" w:date="2022-08-18T13:37:44Z">
        <w:r>
          <w:rPr>
            <w:rFonts w:hint="eastAsia"/>
            <w:lang w:val="en-US" w:eastAsia="zh-CN"/>
          </w:rPr>
          <w:t>u</w:t>
        </w:r>
      </w:ins>
      <w:ins w:id="24" w:author="jingyun" w:date="2022-08-18T13:37:46Z">
        <w:r>
          <w:rPr>
            <w:rFonts w:hint="eastAsia"/>
            <w:lang w:val="en-US" w:eastAsia="zh-CN"/>
          </w:rPr>
          <w:t>s</w:t>
        </w:r>
      </w:ins>
      <w:ins w:id="25" w:author="jingyun" w:date="2022-08-18T13:37:47Z">
        <w:r>
          <w:rPr>
            <w:rFonts w:hint="eastAsia"/>
            <w:lang w:val="en-US" w:eastAsia="zh-CN"/>
          </w:rPr>
          <w:t xml:space="preserve">ed </w:t>
        </w:r>
      </w:ins>
      <w:ins w:id="26" w:author="jingyun" w:date="2022-08-18T13:38:34Z">
        <w:r>
          <w:rPr>
            <w:rFonts w:hint="eastAsia"/>
            <w:lang w:val="en-US" w:eastAsia="zh-CN"/>
          </w:rPr>
          <w:t>to</w:t>
        </w:r>
      </w:ins>
      <w:ins w:id="27" w:author="jingyun" w:date="2022-08-18T13:38:35Z">
        <w:r>
          <w:rPr>
            <w:rFonts w:hint="eastAsia"/>
            <w:lang w:val="en-US" w:eastAsia="zh-CN"/>
          </w:rPr>
          <w:t xml:space="preserve"> </w:t>
        </w:r>
      </w:ins>
      <w:ins w:id="28" w:author="jingyun" w:date="2022-08-18T13:38:43Z">
        <w:r>
          <w:rPr>
            <w:rFonts w:hint="eastAsia"/>
            <w:lang w:val="en-US" w:eastAsia="zh-CN"/>
          </w:rPr>
          <w:t>i</w:t>
        </w:r>
      </w:ins>
      <w:ins w:id="29" w:author="jingyun" w:date="2022-08-18T13:38:44Z">
        <w:r>
          <w:rPr>
            <w:rFonts w:hint="eastAsia"/>
            <w:lang w:val="en-US" w:eastAsia="zh-CN"/>
          </w:rPr>
          <w:t>dent</w:t>
        </w:r>
      </w:ins>
      <w:ins w:id="30" w:author="jingyun" w:date="2022-08-18T13:38:45Z">
        <w:r>
          <w:rPr>
            <w:rFonts w:hint="eastAsia"/>
            <w:lang w:val="en-US" w:eastAsia="zh-CN"/>
          </w:rPr>
          <w:t>i</w:t>
        </w:r>
      </w:ins>
      <w:ins w:id="31" w:author="jingyun" w:date="2022-08-18T13:38:46Z">
        <w:r>
          <w:rPr>
            <w:rFonts w:hint="eastAsia"/>
            <w:lang w:val="en-US" w:eastAsia="zh-CN"/>
          </w:rPr>
          <w:t>fy</w:t>
        </w:r>
      </w:ins>
      <w:ins w:id="32" w:author="jingyun" w:date="2022-08-18T13:39:01Z">
        <w:r>
          <w:rPr>
            <w:rFonts w:hint="eastAsia"/>
            <w:lang w:val="en-US" w:eastAsia="zh-CN"/>
          </w:rPr>
          <w:t xml:space="preserve"> th</w:t>
        </w:r>
      </w:ins>
      <w:ins w:id="33" w:author="jingyun" w:date="2022-08-18T13:39:02Z">
        <w:r>
          <w:rPr>
            <w:rFonts w:hint="eastAsia"/>
            <w:lang w:val="en-US" w:eastAsia="zh-CN"/>
          </w:rPr>
          <w:t>e</w:t>
        </w:r>
      </w:ins>
      <w:del w:id="34" w:author="jingyun" w:date="2022-08-18T13:37:42Z">
        <w:r>
          <w:rPr>
            <w:lang w:val="en-US" w:eastAsia="zh-CN"/>
          </w:rPr>
          <w:delText xml:space="preserve">can be added </w:delText>
        </w:r>
      </w:del>
      <w:del w:id="35" w:author="jingyun" w:date="2022-08-18T13:37:42Z">
        <w:r>
          <w:rPr>
            <w:rFonts w:eastAsia="宋体"/>
            <w:lang w:eastAsia="zh-CN"/>
          </w:rPr>
          <w:delText>for</w:delText>
        </w:r>
      </w:del>
      <w:r>
        <w:rPr>
          <w:rFonts w:eastAsia="宋体"/>
          <w:lang w:eastAsia="zh-CN"/>
        </w:rPr>
        <w:t xml:space="preserve"> POP</w:t>
      </w:r>
      <w:del w:id="36" w:author="jingyun" w:date="2022-08-18T13:39:09Z">
        <w:bookmarkStart w:id="3" w:name="_GoBack"/>
        <w:bookmarkEnd w:id="3"/>
        <w:r>
          <w:rPr>
            <w:rFonts w:eastAsia="宋体"/>
            <w:lang w:eastAsia="zh-CN"/>
          </w:rPr>
          <w:delText>s’ network operation</w:delText>
        </w:r>
      </w:del>
      <w:r>
        <w:rPr>
          <w:rFonts w:eastAsia="宋体"/>
          <w:lang w:val="en-US" w:eastAsia="zh-CN"/>
        </w:rPr>
        <w:t>.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The </w:t>
      </w:r>
      <w:r>
        <w:rPr>
          <w:lang w:eastAsia="zh-CN"/>
        </w:rPr>
        <w:t>optional</w:t>
      </w:r>
      <w:r>
        <w:rPr>
          <w:rFonts w:hint="eastAsia"/>
          <w:lang w:val="en-US" w:eastAsia="zh-CN"/>
        </w:rPr>
        <w:t xml:space="preserve"> attribute </w:t>
      </w:r>
      <w:r>
        <w:rPr>
          <w:rFonts w:hint="eastAsia" w:ascii="Courier New" w:hAnsi="Courier New" w:eastAsia="宋体" w:cs="Courier New"/>
          <w:lang w:val="en-US" w:eastAsia="zh-CN"/>
        </w:rPr>
        <w:t>pLMN</w:t>
      </w:r>
      <w:r>
        <w:rPr>
          <w:rFonts w:ascii="Courier New" w:hAnsi="Courier New" w:cs="Courier New"/>
          <w:lang w:val="en-US" w:eastAsia="zh-CN"/>
        </w:rPr>
        <w:t>Id</w:t>
      </w:r>
      <w:r>
        <w:rPr>
          <w:rFonts w:hint="eastAsia"/>
          <w:lang w:val="en-US" w:eastAsia="zh-CN"/>
        </w:rPr>
        <w:t xml:space="preserve"> can be used to establish operator-instance of PerfMetricJob IOC</w:t>
      </w:r>
      <w:r>
        <w:rPr>
          <w:lang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t xml:space="preserve">The attribute </w:t>
      </w:r>
      <w:r>
        <w:rPr>
          <w:rFonts w:ascii="Courier New" w:hAnsi="Courier New" w:cs="Courier New"/>
        </w:rPr>
        <w:t>performanceMetrics</w:t>
      </w:r>
      <w:r>
        <w:t xml:space="preserve"> </w:t>
      </w:r>
      <w:r>
        <w:rPr>
          <w:rFonts w:hint="eastAsia"/>
          <w:lang w:val="en-US" w:eastAsia="zh-CN"/>
        </w:rPr>
        <w:t xml:space="preserve">and </w:t>
      </w:r>
      <w:r>
        <w:rPr>
          <w:lang w:eastAsia="zh-CN"/>
        </w:rPr>
        <w:t>optional</w:t>
      </w:r>
      <w:r>
        <w:rPr>
          <w:rFonts w:hint="eastAsia"/>
          <w:lang w:val="en-US" w:eastAsia="zh-CN"/>
        </w:rPr>
        <w:t xml:space="preserve"> attribute </w:t>
      </w:r>
      <w:r>
        <w:rPr>
          <w:rFonts w:hint="eastAsia" w:ascii="Courier New" w:hAnsi="Courier New" w:eastAsia="宋体" w:cs="Courier New"/>
          <w:lang w:val="en-US" w:eastAsia="zh-CN"/>
        </w:rPr>
        <w:t>pLMN</w:t>
      </w:r>
      <w:r>
        <w:rPr>
          <w:rFonts w:hint="eastAsia" w:ascii="Courier New" w:hAnsi="Courier New" w:cs="Courier New"/>
          <w:lang w:val="en-US" w:eastAsia="zh-CN"/>
        </w:rPr>
        <w:t>Id</w:t>
      </w:r>
      <w:r>
        <w:rPr>
          <w:lang w:val="en-US" w:eastAsia="zh-CN"/>
        </w:rPr>
        <w:t xml:space="preserve"> together </w:t>
      </w:r>
      <w:r>
        <w:t>define the performance metrics to be produced</w:t>
      </w:r>
      <w:r>
        <w:rPr>
          <w:rFonts w:hint="eastAsia"/>
          <w:lang w:val="en-US" w:eastAsia="zh-CN"/>
        </w:rPr>
        <w:t xml:space="preserve"> according to individual POP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requirements.  </w:t>
      </w:r>
    </w:p>
    <w:tbl>
      <w:tblPr>
        <w:tblStyle w:val="4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52"/>
        <w:gridCol w:w="388"/>
        <w:gridCol w:w="1164"/>
        <w:gridCol w:w="1164"/>
        <w:gridCol w:w="1164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398" w:type="pct"/>
            <w:shd w:val="clear" w:color="auto" w:fill="BFBFBF"/>
            <w:noWrap/>
            <w:vAlign w:val="center"/>
          </w:tcPr>
          <w:p>
            <w:pPr>
              <w:pStyle w:val="50"/>
            </w:pPr>
            <w:r>
              <w:t>Attribute name</w:t>
            </w:r>
          </w:p>
        </w:tc>
        <w:tc>
          <w:tcPr>
            <w:tcW w:w="200" w:type="pct"/>
            <w:shd w:val="clear" w:color="auto" w:fill="BFBFBF"/>
            <w:noWrap/>
            <w:vAlign w:val="center"/>
          </w:tcPr>
          <w:p>
            <w:pPr>
              <w:pStyle w:val="50"/>
            </w:pPr>
            <w:r>
              <w:t>S</w:t>
            </w:r>
          </w:p>
        </w:tc>
        <w:tc>
          <w:tcPr>
            <w:tcW w:w="600" w:type="pct"/>
            <w:shd w:val="clear" w:color="auto" w:fill="BFBFBF"/>
            <w:noWrap/>
            <w:vAlign w:val="center"/>
          </w:tcPr>
          <w:p>
            <w:pPr>
              <w:pStyle w:val="50"/>
            </w:pPr>
            <w:r>
              <w:t>isReadable</w:t>
            </w:r>
          </w:p>
        </w:tc>
        <w:tc>
          <w:tcPr>
            <w:tcW w:w="600" w:type="pct"/>
            <w:shd w:val="clear" w:color="auto" w:fill="BFBFBF"/>
            <w:noWrap/>
            <w:vAlign w:val="center"/>
          </w:tcPr>
          <w:p>
            <w:pPr>
              <w:pStyle w:val="50"/>
            </w:pPr>
            <w:r>
              <w:t>isWritable</w:t>
            </w:r>
          </w:p>
        </w:tc>
        <w:tc>
          <w:tcPr>
            <w:tcW w:w="600" w:type="pct"/>
            <w:shd w:val="clear" w:color="auto" w:fill="BFBFBF"/>
            <w:noWrap/>
            <w:vAlign w:val="center"/>
          </w:tcPr>
          <w:p>
            <w:pPr>
              <w:pStyle w:val="50"/>
            </w:pPr>
            <w:r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600" w:type="pct"/>
            <w:shd w:val="clear" w:color="auto" w:fill="BFBFBF"/>
            <w:noWrap/>
            <w:vAlign w:val="center"/>
          </w:tcPr>
          <w:p>
            <w:pPr>
              <w:pStyle w:val="50"/>
            </w:pPr>
            <w:r>
              <w:t>isNotifyable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4" w:hRule="atLeast"/>
          <w:jc w:val="center"/>
        </w:trPr>
        <w:tc>
          <w:tcPr>
            <w:tcW w:w="2398" w:type="pct"/>
            <w:noWrap/>
          </w:tcPr>
          <w:p>
            <w:pPr>
              <w:pStyle w:val="52"/>
              <w:rPr>
                <w:rFonts w:eastAsia="宋体" w:cs="Arial"/>
                <w:color w:val="000000"/>
                <w:lang w:val="en-US" w:eastAsia="zh-CN"/>
              </w:rPr>
            </w:pPr>
            <w:r>
              <w:rPr>
                <w:rFonts w:hint="eastAsia" w:cs="Arial"/>
                <w:color w:val="000000"/>
                <w:lang w:val="en-US" w:eastAsia="zh-CN"/>
              </w:rPr>
              <w:t>pLMNId</w:t>
            </w:r>
          </w:p>
        </w:tc>
        <w:tc>
          <w:tcPr>
            <w:tcW w:w="200" w:type="pct"/>
            <w:noWrap/>
          </w:tcPr>
          <w:p>
            <w:pPr>
              <w:pStyle w:val="52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600" w:type="pct"/>
            <w:noWrap/>
          </w:tcPr>
          <w:p>
            <w:pPr>
              <w:pStyle w:val="52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</w:t>
            </w:r>
          </w:p>
        </w:tc>
        <w:tc>
          <w:tcPr>
            <w:tcW w:w="600" w:type="pct"/>
            <w:noWrap/>
          </w:tcPr>
          <w:p>
            <w:pPr>
              <w:pStyle w:val="52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</w:t>
            </w:r>
          </w:p>
        </w:tc>
        <w:tc>
          <w:tcPr>
            <w:tcW w:w="600" w:type="pct"/>
            <w:noWrap/>
          </w:tcPr>
          <w:p>
            <w:pPr>
              <w:pStyle w:val="52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</w:t>
            </w:r>
          </w:p>
        </w:tc>
        <w:tc>
          <w:tcPr>
            <w:tcW w:w="600" w:type="pct"/>
            <w:noWrap/>
          </w:tcPr>
          <w:p>
            <w:pPr>
              <w:pStyle w:val="52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</w:t>
            </w:r>
          </w:p>
        </w:tc>
      </w:tr>
    </w:tbl>
    <w:p>
      <w:pPr>
        <w:spacing w:after="0"/>
        <w:rPr>
          <w:lang w:val="en-US" w:eastAsia="zh-CN"/>
        </w:rPr>
      </w:pPr>
    </w:p>
    <w:p>
      <w:pPr>
        <w:rPr>
          <w:color w:val="0000FF"/>
          <w:lang w:val="en-US" w:eastAsia="zh-CN"/>
        </w:rPr>
      </w:pPr>
      <w:r>
        <w:rPr>
          <w:rFonts w:hint="eastAsia"/>
          <w:lang w:val="en-US" w:eastAsia="zh-CN"/>
        </w:rPr>
        <w:t xml:space="preserve">The definition of </w:t>
      </w:r>
      <w:r>
        <w:rPr>
          <w:rFonts w:hint="eastAsia" w:ascii="Courier New" w:hAnsi="Courier New" w:cs="Courier New"/>
          <w:lang w:val="en-US" w:eastAsia="zh-CN"/>
        </w:rPr>
        <w:t>pLMNId</w:t>
      </w:r>
      <w:r>
        <w:rPr>
          <w:rFonts w:hint="eastAsia"/>
          <w:lang w:val="en-US" w:eastAsia="zh-CN"/>
        </w:rPr>
        <w:t xml:space="preserve"> can see in the </w:t>
      </w:r>
      <w:r>
        <w:t>following table.</w:t>
      </w:r>
    </w:p>
    <w:tbl>
      <w:tblPr>
        <w:tblStyle w:val="41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7" w:type="dxa"/>
          <w:bottom w:w="0" w:type="dxa"/>
          <w:right w:w="27" w:type="dxa"/>
        </w:tblCellMar>
      </w:tblPr>
      <w:tblGrid>
        <w:gridCol w:w="2547"/>
        <w:gridCol w:w="524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blHeader/>
          <w:jc w:val="center"/>
        </w:trPr>
        <w:tc>
          <w:tcPr>
            <w:tcW w:w="2547" w:type="dxa"/>
            <w:shd w:val="clear" w:color="auto" w:fill="BFBFBF"/>
          </w:tcPr>
          <w:p>
            <w:pPr>
              <w:pStyle w:val="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Attribute Name</w:t>
            </w:r>
          </w:p>
        </w:tc>
        <w:tc>
          <w:tcPr>
            <w:tcW w:w="5245" w:type="dxa"/>
            <w:shd w:val="clear" w:color="auto" w:fill="BFBFBF"/>
          </w:tcPr>
          <w:p>
            <w:pPr>
              <w:pStyle w:val="50"/>
              <w:rPr>
                <w:szCs w:val="18"/>
              </w:rPr>
            </w:pPr>
            <w:r>
              <w:rPr>
                <w:szCs w:val="18"/>
              </w:rPr>
              <w:t>Documentation and Allowed Values</w:t>
            </w:r>
          </w:p>
        </w:tc>
        <w:tc>
          <w:tcPr>
            <w:tcW w:w="1984" w:type="dxa"/>
            <w:shd w:val="clear" w:color="auto" w:fill="BFBFBF"/>
          </w:tcPr>
          <w:p>
            <w:pPr>
              <w:pStyle w:val="50"/>
              <w:rPr>
                <w:szCs w:val="18"/>
              </w:rPr>
            </w:pPr>
            <w:r>
              <w:rPr>
                <w:szCs w:val="18"/>
              </w:rPr>
              <w:t>Properties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7" w:type="dxa"/>
            <w:bottom w:w="0" w:type="dxa"/>
            <w:right w:w="27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pStyle w:val="52"/>
              <w:rPr>
                <w:rFonts w:cs="Arial"/>
                <w:szCs w:val="18"/>
                <w:lang w:val="en-US" w:eastAsia="zh-CN"/>
              </w:rPr>
            </w:pPr>
            <w:r>
              <w:rPr>
                <w:rFonts w:hint="eastAsia" w:cs="Arial"/>
                <w:szCs w:val="18"/>
                <w:lang w:val="en-US" w:eastAsia="zh-CN"/>
              </w:rPr>
              <w:t>pLMNId</w:t>
            </w:r>
          </w:p>
        </w:tc>
        <w:tc>
          <w:tcPr>
            <w:tcW w:w="5245" w:type="dxa"/>
          </w:tcPr>
          <w:p>
            <w:pPr>
              <w:pStyle w:val="52"/>
              <w:rPr>
                <w:rFonts w:eastAsia="宋体"/>
                <w:szCs w:val="18"/>
                <w:lang w:val="en-US" w:eastAsia="zh-CN"/>
              </w:rPr>
            </w:pPr>
            <w:r>
              <w:rPr>
                <w:rFonts w:eastAsia="宋体"/>
                <w:szCs w:val="18"/>
                <w:lang w:val="en-US" w:eastAsia="zh-CN"/>
              </w:rPr>
              <w:t xml:space="preserve">This parameter defines </w:t>
            </w:r>
            <w:r>
              <w:rPr>
                <w:szCs w:val="18"/>
                <w:lang w:val="en-US" w:eastAsia="zh-CN"/>
              </w:rPr>
              <w:t xml:space="preserve">the information of </w:t>
            </w:r>
            <w:r>
              <w:t>a PLMN</w:t>
            </w:r>
            <w:r>
              <w:rPr>
                <w:szCs w:val="18"/>
                <w:lang w:val="en-US" w:eastAsia="zh-CN"/>
              </w:rPr>
              <w:t xml:space="preserve"> identification</w:t>
            </w:r>
            <w:r>
              <w:rPr>
                <w:rFonts w:hint="eastAsia"/>
                <w:szCs w:val="18"/>
                <w:lang w:val="en-US" w:eastAsia="zh-CN"/>
              </w:rPr>
              <w:t xml:space="preserve"> and is used to </w:t>
            </w:r>
            <w:r>
              <w:rPr>
                <w:rFonts w:hint="eastAsia"/>
                <w:lang w:val="en-US" w:eastAsia="zh-CN"/>
              </w:rPr>
              <w:t>distinguish operator granularity. It is defined in TS 28.658[7].</w:t>
            </w:r>
          </w:p>
          <w:p>
            <w:pPr>
              <w:pStyle w:val="52"/>
              <w:rPr>
                <w:rFonts w:eastAsia="宋体"/>
                <w:szCs w:val="18"/>
                <w:lang w:val="en-US" w:eastAsia="zh-CN"/>
              </w:rPr>
            </w:pPr>
          </w:p>
          <w:p>
            <w:pPr>
              <w:pStyle w:val="52"/>
              <w:rPr>
                <w:rFonts w:eastAsia="宋体"/>
                <w:szCs w:val="18"/>
                <w:lang w:val="en-US" w:eastAsia="zh-CN"/>
              </w:rPr>
            </w:pPr>
            <w:r>
              <w:rPr>
                <w:rFonts w:eastAsia="宋体"/>
                <w:szCs w:val="18"/>
                <w:lang w:val="en-US" w:eastAsia="zh-CN"/>
              </w:rPr>
              <w:t>allowedValues: N/A</w:t>
            </w:r>
          </w:p>
        </w:tc>
        <w:tc>
          <w:tcPr>
            <w:tcW w:w="1984" w:type="dxa"/>
          </w:tcPr>
          <w:p>
            <w:pPr>
              <w:pStyle w:val="52"/>
              <w:rPr>
                <w:rFonts w:eastAsia="宋体"/>
                <w:lang w:val="en-US" w:eastAsia="zh-CN"/>
              </w:rPr>
            </w:pPr>
            <w:r>
              <w:t xml:space="preserve">type: </w:t>
            </w:r>
            <w:r>
              <w:rPr>
                <w:rFonts w:hint="eastAsia"/>
                <w:lang w:val="en-US" w:eastAsia="zh-CN"/>
              </w:rPr>
              <w:t>PLMNId</w:t>
            </w:r>
          </w:p>
          <w:p>
            <w:pPr>
              <w:pStyle w:val="52"/>
            </w:pPr>
            <w:r>
              <w:t>multiplicity: 1</w:t>
            </w:r>
          </w:p>
          <w:p>
            <w:pPr>
              <w:pStyle w:val="52"/>
            </w:pPr>
            <w:r>
              <w:t>isOrdered: N/A</w:t>
            </w:r>
          </w:p>
          <w:p>
            <w:pPr>
              <w:pStyle w:val="52"/>
            </w:pPr>
            <w:r>
              <w:t>isUnique: N/A</w:t>
            </w:r>
          </w:p>
          <w:p>
            <w:pPr>
              <w:pStyle w:val="52"/>
            </w:pPr>
            <w:r>
              <w:t xml:space="preserve">defaultValue: </w:t>
            </w:r>
            <w:r>
              <w:rPr>
                <w:szCs w:val="18"/>
              </w:rPr>
              <w:t>None</w:t>
            </w:r>
          </w:p>
          <w:p>
            <w:pPr>
              <w:pStyle w:val="52"/>
            </w:pPr>
            <w:r>
              <w:t>isNullable: False</w:t>
            </w:r>
          </w:p>
        </w:tc>
      </w:tr>
    </w:tbl>
    <w:p>
      <w:pPr>
        <w:pStyle w:val="74"/>
        <w:numPr>
          <w:ilvl w:val="-1"/>
          <w:numId w:val="0"/>
        </w:numPr>
        <w:tabs>
          <w:tab w:val="left" w:pos="0"/>
        </w:tabs>
        <w:ind w:left="0" w:firstLine="0"/>
        <w:rPr>
          <w:ins w:id="38" w:author="WJY" w:date="2022-07-29T10:35:45Z"/>
          <w:lang w:val="en-US" w:eastAsia="zh-CN"/>
        </w:rPr>
        <w:pPrChange w:id="37" w:author="WJY" w:date="2022-07-29T10:35:48Z">
          <w:pPr>
            <w:pStyle w:val="74"/>
            <w:numPr>
              <w:ilvl w:val="0"/>
              <w:numId w:val="1"/>
            </w:numPr>
            <w:ind w:left="0" w:firstLine="0"/>
          </w:pPr>
        </w:pPrChange>
      </w:pPr>
    </w:p>
    <w:p>
      <w:pPr>
        <w:pStyle w:val="74"/>
        <w:numPr>
          <w:ilvl w:val="0"/>
          <w:numId w:val="1"/>
        </w:numPr>
        <w:ind w:left="0" w:firstLine="0"/>
        <w:rPr>
          <w:ins w:id="39" w:author="WJY" w:date="2022-07-29T15:47:31Z"/>
          <w:lang w:val="en-US" w:eastAsia="zh-CN"/>
        </w:rPr>
      </w:pPr>
      <w:ins w:id="40" w:author="WJY" w:date="2022-07-29T10:59:44Z">
        <w:r>
          <w:rPr>
            <w:rFonts w:hint="eastAsia"/>
            <w:lang w:val="en-US" w:eastAsia="zh-CN"/>
          </w:rPr>
          <w:t>The</w:t>
        </w:r>
      </w:ins>
      <w:ins w:id="41" w:author="WJY" w:date="2022-07-29T11:00:27Z">
        <w:r>
          <w:rPr>
            <w:rFonts w:hint="eastAsia"/>
            <w:lang w:val="en-US" w:eastAsia="zh-CN"/>
          </w:rPr>
          <w:t xml:space="preserve"> </w:t>
        </w:r>
      </w:ins>
      <w:ins w:id="42" w:author="WJY" w:date="2022-07-29T11:00:30Z">
        <w:r>
          <w:rPr>
            <w:rFonts w:hint="eastAsia"/>
            <w:lang w:val="en-US" w:eastAsia="zh-CN"/>
          </w:rPr>
          <w:t>get</w:t>
        </w:r>
      </w:ins>
      <w:ins w:id="43" w:author="WJY" w:date="2022-07-29T11:00:33Z">
        <w:r>
          <w:rPr>
            <w:rFonts w:hint="eastAsia"/>
            <w:lang w:val="en-US" w:eastAsia="zh-CN"/>
          </w:rPr>
          <w:t>MO</w:t>
        </w:r>
      </w:ins>
      <w:ins w:id="44" w:author="WJY" w:date="2022-07-29T11:00:34Z">
        <w:r>
          <w:rPr>
            <w:rFonts w:hint="eastAsia"/>
            <w:lang w:val="en-US" w:eastAsia="zh-CN"/>
          </w:rPr>
          <w:t>I</w:t>
        </w:r>
      </w:ins>
      <w:ins w:id="45" w:author="WJY" w:date="2022-07-29T11:00:37Z">
        <w:r>
          <w:rPr>
            <w:rFonts w:hint="eastAsia"/>
            <w:lang w:val="en-US" w:eastAsia="zh-CN"/>
          </w:rPr>
          <w:t>A</w:t>
        </w:r>
      </w:ins>
      <w:ins w:id="46" w:author="WJY" w:date="2022-07-29T11:00:38Z">
        <w:r>
          <w:rPr>
            <w:rFonts w:hint="eastAsia"/>
            <w:lang w:val="en-US" w:eastAsia="zh-CN"/>
          </w:rPr>
          <w:t>ttr</w:t>
        </w:r>
      </w:ins>
      <w:ins w:id="47" w:author="WJY" w:date="2022-07-29T11:00:39Z">
        <w:r>
          <w:rPr>
            <w:rFonts w:hint="eastAsia"/>
            <w:lang w:val="en-US" w:eastAsia="zh-CN"/>
          </w:rPr>
          <w:t>ibu</w:t>
        </w:r>
      </w:ins>
      <w:ins w:id="48" w:author="WJY" w:date="2022-07-29T11:00:40Z">
        <w:r>
          <w:rPr>
            <w:rFonts w:hint="eastAsia"/>
            <w:lang w:val="en-US" w:eastAsia="zh-CN"/>
          </w:rPr>
          <w:t xml:space="preserve">te </w:t>
        </w:r>
      </w:ins>
      <w:ins w:id="49" w:author="WJY" w:date="2022-07-29T11:00:58Z">
        <w:r>
          <w:rPr>
            <w:rFonts w:hint="eastAsia"/>
            <w:lang w:val="en-US" w:eastAsia="zh-CN"/>
          </w:rPr>
          <w:t>ope</w:t>
        </w:r>
      </w:ins>
      <w:ins w:id="50" w:author="WJY" w:date="2022-07-29T11:00:59Z">
        <w:r>
          <w:rPr>
            <w:rFonts w:hint="eastAsia"/>
            <w:lang w:val="en-US" w:eastAsia="zh-CN"/>
          </w:rPr>
          <w:t>rat</w:t>
        </w:r>
      </w:ins>
      <w:ins w:id="51" w:author="WJY" w:date="2022-07-29T11:01:04Z">
        <w:r>
          <w:rPr>
            <w:rFonts w:hint="eastAsia"/>
            <w:lang w:val="en-US" w:eastAsia="zh-CN"/>
          </w:rPr>
          <w:t>i</w:t>
        </w:r>
      </w:ins>
      <w:ins w:id="52" w:author="WJY" w:date="2022-07-29T11:01:08Z">
        <w:r>
          <w:rPr>
            <w:rFonts w:hint="eastAsia"/>
            <w:lang w:val="en-US" w:eastAsia="zh-CN"/>
          </w:rPr>
          <w:t>on</w:t>
        </w:r>
      </w:ins>
      <w:ins w:id="53" w:author="WJY" w:date="2022-07-29T11:01:11Z">
        <w:r>
          <w:rPr>
            <w:rFonts w:hint="eastAsia"/>
            <w:lang w:val="en-US" w:eastAsia="zh-CN"/>
          </w:rPr>
          <w:t xml:space="preserve"> d</w:t>
        </w:r>
      </w:ins>
      <w:ins w:id="54" w:author="WJY" w:date="2022-07-29T11:01:12Z">
        <w:r>
          <w:rPr>
            <w:rFonts w:hint="eastAsia"/>
            <w:lang w:val="en-US" w:eastAsia="zh-CN"/>
          </w:rPr>
          <w:t>efi</w:t>
        </w:r>
      </w:ins>
      <w:ins w:id="55" w:author="WJY" w:date="2022-07-29T11:01:14Z">
        <w:r>
          <w:rPr>
            <w:rFonts w:hint="eastAsia"/>
            <w:lang w:val="en-US" w:eastAsia="zh-CN"/>
          </w:rPr>
          <w:t>ned</w:t>
        </w:r>
      </w:ins>
      <w:ins w:id="56" w:author="WJY" w:date="2022-07-29T11:01:15Z">
        <w:r>
          <w:rPr>
            <w:rFonts w:hint="eastAsia"/>
            <w:lang w:val="en-US" w:eastAsia="zh-CN"/>
          </w:rPr>
          <w:t xml:space="preserve"> in</w:t>
        </w:r>
      </w:ins>
      <w:ins w:id="57" w:author="WJY" w:date="2022-07-29T11:01:16Z">
        <w:r>
          <w:rPr>
            <w:rFonts w:hint="eastAsia"/>
            <w:lang w:val="en-US" w:eastAsia="zh-CN"/>
          </w:rPr>
          <w:t xml:space="preserve"> </w:t>
        </w:r>
      </w:ins>
      <w:ins w:id="58" w:author="WJY" w:date="2022-07-29T11:01:17Z">
        <w:r>
          <w:rPr>
            <w:rFonts w:hint="eastAsia"/>
            <w:lang w:val="en-US" w:eastAsia="zh-CN"/>
          </w:rPr>
          <w:t>TS</w:t>
        </w:r>
      </w:ins>
      <w:ins w:id="59" w:author="WJY" w:date="2022-07-29T11:01:18Z">
        <w:r>
          <w:rPr>
            <w:rFonts w:hint="eastAsia"/>
            <w:lang w:val="en-US" w:eastAsia="zh-CN"/>
          </w:rPr>
          <w:t xml:space="preserve"> </w:t>
        </w:r>
      </w:ins>
      <w:ins w:id="60" w:author="WJY" w:date="2022-07-29T11:01:20Z">
        <w:r>
          <w:rPr>
            <w:rFonts w:hint="eastAsia"/>
            <w:lang w:val="en-US" w:eastAsia="zh-CN"/>
          </w:rPr>
          <w:t>28</w:t>
        </w:r>
      </w:ins>
      <w:ins w:id="61" w:author="WJY" w:date="2022-07-29T11:01:21Z">
        <w:r>
          <w:rPr>
            <w:rFonts w:hint="eastAsia"/>
            <w:lang w:val="en-US" w:eastAsia="zh-CN"/>
          </w:rPr>
          <w:t>.</w:t>
        </w:r>
      </w:ins>
      <w:ins w:id="62" w:author="WJY" w:date="2022-07-29T11:01:25Z">
        <w:r>
          <w:rPr>
            <w:rFonts w:hint="eastAsia"/>
            <w:lang w:val="en-US" w:eastAsia="zh-CN"/>
          </w:rPr>
          <w:t>532</w:t>
        </w:r>
      </w:ins>
      <w:ins w:id="63" w:author="WJY" w:date="2022-07-29T11:01:26Z">
        <w:r>
          <w:rPr>
            <w:rFonts w:hint="eastAsia"/>
            <w:lang w:val="en-US" w:eastAsia="zh-CN"/>
          </w:rPr>
          <w:t>[</w:t>
        </w:r>
      </w:ins>
      <w:ins w:id="64" w:author="WJY" w:date="2022-07-29T11:01:28Z">
        <w:r>
          <w:rPr>
            <w:rFonts w:hint="eastAsia"/>
            <w:lang w:val="en-US" w:eastAsia="zh-CN"/>
          </w:rPr>
          <w:t>8</w:t>
        </w:r>
      </w:ins>
      <w:ins w:id="65" w:author="WJY" w:date="2022-07-29T11:01:26Z">
        <w:r>
          <w:rPr>
            <w:rFonts w:hint="eastAsia"/>
            <w:lang w:val="en-US" w:eastAsia="zh-CN"/>
          </w:rPr>
          <w:t>]</w:t>
        </w:r>
      </w:ins>
      <w:ins w:id="66" w:author="WJY" w:date="2022-07-29T10:35:43Z">
        <w:r>
          <w:rPr>
            <w:lang w:val="en-US" w:eastAsia="zh-CN"/>
          </w:rPr>
          <w:t xml:space="preserve"> </w:t>
        </w:r>
      </w:ins>
      <w:ins w:id="67" w:author="WJY" w:date="2022-07-29T15:31:11Z">
        <w:r>
          <w:rPr>
            <w:lang w:eastAsia="zh-CN"/>
          </w:rPr>
          <w:t xml:space="preserve">shall </w:t>
        </w:r>
      </w:ins>
      <w:ins w:id="68" w:author="WJY" w:date="2022-07-29T15:31:11Z">
        <w:r>
          <w:rPr>
            <w:rFonts w:hint="eastAsia"/>
            <w:lang w:val="en-US" w:eastAsia="zh-CN"/>
          </w:rPr>
          <w:t>have capability to</w:t>
        </w:r>
      </w:ins>
      <w:ins w:id="69" w:author="WJY" w:date="2022-07-29T10:35:43Z">
        <w:r>
          <w:rPr>
            <w:lang w:val="en-US" w:eastAsia="zh-CN"/>
          </w:rPr>
          <w:t xml:space="preserve"> </w:t>
        </w:r>
      </w:ins>
      <w:ins w:id="70" w:author="WJY" w:date="2022-07-29T15:30:18Z">
        <w:r>
          <w:rPr>
            <w:rFonts w:hint="eastAsia"/>
            <w:lang w:val="en-US" w:eastAsia="zh-CN"/>
          </w:rPr>
          <w:t>fi</w:t>
        </w:r>
      </w:ins>
      <w:ins w:id="71" w:author="WJY" w:date="2022-07-29T15:30:19Z">
        <w:r>
          <w:rPr>
            <w:rFonts w:hint="eastAsia"/>
            <w:lang w:val="en-US" w:eastAsia="zh-CN"/>
          </w:rPr>
          <w:t>lt</w:t>
        </w:r>
      </w:ins>
      <w:ins w:id="72" w:author="WJY" w:date="2022-07-29T15:30:20Z">
        <w:r>
          <w:rPr>
            <w:rFonts w:hint="eastAsia"/>
            <w:lang w:val="en-US" w:eastAsia="zh-CN"/>
          </w:rPr>
          <w:t xml:space="preserve">er </w:t>
        </w:r>
      </w:ins>
      <w:ins w:id="73" w:author="WJY" w:date="2022-07-29T15:29:58Z">
        <w:r>
          <w:rPr>
            <w:rFonts w:hint="eastAsia"/>
            <w:lang w:val="en-US" w:eastAsia="zh-CN"/>
          </w:rPr>
          <w:t>o</w:t>
        </w:r>
      </w:ins>
      <w:ins w:id="74" w:author="WJY" w:date="2022-07-29T15:32:59Z">
        <w:r>
          <w:rPr>
            <w:rFonts w:hint="eastAsia"/>
            <w:lang w:val="en-US" w:eastAsia="zh-CN"/>
          </w:rPr>
          <w:t>petrator</w:t>
        </w:r>
      </w:ins>
      <w:ins w:id="75" w:author="WJY" w:date="2022-07-29T15:33:05Z">
        <w:r>
          <w:rPr>
            <w:rFonts w:hint="eastAsia"/>
            <w:lang w:val="en-US" w:eastAsia="zh-CN"/>
          </w:rPr>
          <w:t>-</w:t>
        </w:r>
      </w:ins>
      <w:ins w:id="76" w:author="WJY" w:date="2022-07-29T15:32:59Z">
        <w:r>
          <w:rPr>
            <w:rFonts w:hint="eastAsia"/>
            <w:lang w:val="en-US" w:eastAsia="zh-CN"/>
          </w:rPr>
          <w:t>specific</w:t>
        </w:r>
      </w:ins>
      <w:ins w:id="77" w:author="WJY" w:date="2022-07-29T15:33:07Z">
        <w:r>
          <w:rPr>
            <w:rFonts w:hint="eastAsia"/>
            <w:lang w:val="en-US" w:eastAsia="zh-CN"/>
          </w:rPr>
          <w:t xml:space="preserve"> </w:t>
        </w:r>
      </w:ins>
      <w:ins w:id="78" w:author="WJY" w:date="2022-07-29T15:34:04Z">
        <w:r>
          <w:rPr>
            <w:rFonts w:hint="eastAsia"/>
            <w:lang w:val="en-US" w:eastAsia="zh-CN"/>
          </w:rPr>
          <w:t>m</w:t>
        </w:r>
      </w:ins>
      <w:ins w:id="79" w:author="WJY" w:date="2022-07-29T15:34:02Z">
        <w:r>
          <w:rPr>
            <w:rFonts w:hint="eastAsia"/>
            <w:lang w:val="en-US" w:eastAsia="zh-CN"/>
          </w:rPr>
          <w:t xml:space="preserve">anaged </w:t>
        </w:r>
      </w:ins>
      <w:ins w:id="80" w:author="WJY" w:date="2022-07-29T15:34:07Z">
        <w:r>
          <w:rPr>
            <w:rFonts w:hint="eastAsia"/>
            <w:lang w:val="en-US" w:eastAsia="zh-CN"/>
          </w:rPr>
          <w:t>o</w:t>
        </w:r>
      </w:ins>
      <w:ins w:id="81" w:author="WJY" w:date="2022-07-29T15:34:02Z">
        <w:r>
          <w:rPr>
            <w:rFonts w:hint="eastAsia"/>
            <w:lang w:val="en-US" w:eastAsia="zh-CN"/>
          </w:rPr>
          <w:t>bjects</w:t>
        </w:r>
      </w:ins>
      <w:ins w:id="82" w:author="WJY" w:date="2022-07-29T10:35:43Z">
        <w:r>
          <w:rPr>
            <w:lang w:val="en-US" w:eastAsia="zh-CN"/>
          </w:rPr>
          <w:t xml:space="preserve">. </w:t>
        </w:r>
      </w:ins>
    </w:p>
    <w:p>
      <w:pPr>
        <w:pStyle w:val="74"/>
        <w:numPr>
          <w:ilvl w:val="-1"/>
          <w:numId w:val="0"/>
        </w:numPr>
        <w:tabs>
          <w:tab w:val="left" w:pos="0"/>
        </w:tabs>
        <w:ind w:left="0" w:firstLine="0"/>
        <w:rPr>
          <w:ins w:id="84" w:author="WJY" w:date="2022-07-29T11:01:43Z"/>
          <w:rFonts w:hint="default" w:eastAsia="宋体"/>
          <w:lang w:val="en-US" w:eastAsia="zh-CN"/>
        </w:rPr>
        <w:pPrChange w:id="83" w:author="WJY" w:date="2022-07-29T15:47:32Z">
          <w:pPr>
            <w:pStyle w:val="74"/>
            <w:numPr>
              <w:ilvl w:val="0"/>
              <w:numId w:val="1"/>
            </w:numPr>
            <w:ind w:left="0" w:firstLine="0"/>
          </w:pPr>
        </w:pPrChange>
      </w:pPr>
      <w:ins w:id="85" w:author="WJY" w:date="2022-07-29T16:04:21Z">
        <w:r>
          <w:rPr>
            <w:rFonts w:hint="eastAsia"/>
            <w:szCs w:val="18"/>
            <w:lang w:val="en-US" w:eastAsia="zh-CN"/>
          </w:rPr>
          <w:t>The</w:t>
        </w:r>
      </w:ins>
      <w:ins w:id="86" w:author="WJY" w:date="2022-07-29T16:04:22Z">
        <w:r>
          <w:rPr>
            <w:rFonts w:hint="eastAsia"/>
            <w:szCs w:val="18"/>
            <w:lang w:val="en-US" w:eastAsia="zh-CN"/>
          </w:rPr>
          <w:t xml:space="preserve"> </w:t>
        </w:r>
      </w:ins>
      <w:ins w:id="87" w:author="WJY" w:date="2022-07-29T16:04:23Z">
        <w:r>
          <w:rPr>
            <w:rFonts w:hint="eastAsia"/>
            <w:szCs w:val="18"/>
            <w:lang w:val="en-US" w:eastAsia="zh-CN"/>
          </w:rPr>
          <w:t>op</w:t>
        </w:r>
      </w:ins>
      <w:ins w:id="88" w:author="WJY" w:date="2022-07-29T16:04:27Z">
        <w:r>
          <w:rPr>
            <w:rFonts w:hint="eastAsia"/>
            <w:szCs w:val="18"/>
            <w:lang w:val="en-US" w:eastAsia="zh-CN"/>
          </w:rPr>
          <w:t>ti</w:t>
        </w:r>
      </w:ins>
      <w:ins w:id="89" w:author="WJY" w:date="2022-07-29T16:04:29Z">
        <w:r>
          <w:rPr>
            <w:rFonts w:hint="eastAsia"/>
            <w:szCs w:val="18"/>
            <w:lang w:val="en-US" w:eastAsia="zh-CN"/>
          </w:rPr>
          <w:t>o</w:t>
        </w:r>
      </w:ins>
      <w:ins w:id="90" w:author="WJY" w:date="2022-07-29T16:04:30Z">
        <w:r>
          <w:rPr>
            <w:rFonts w:hint="eastAsia"/>
            <w:szCs w:val="18"/>
            <w:lang w:val="en-US" w:eastAsia="zh-CN"/>
          </w:rPr>
          <w:t>n</w:t>
        </w:r>
      </w:ins>
      <w:ins w:id="91" w:author="WJY" w:date="2022-07-29T16:04:31Z">
        <w:r>
          <w:rPr>
            <w:rFonts w:hint="eastAsia"/>
            <w:szCs w:val="18"/>
            <w:lang w:val="en-US" w:eastAsia="zh-CN"/>
          </w:rPr>
          <w:t xml:space="preserve">al </w:t>
        </w:r>
      </w:ins>
      <w:ins w:id="92" w:author="WJY" w:date="2022-07-29T16:04:33Z">
        <w:r>
          <w:rPr>
            <w:rFonts w:hint="eastAsia"/>
            <w:szCs w:val="18"/>
            <w:lang w:val="en-US" w:eastAsia="zh-CN"/>
          </w:rPr>
          <w:t>par</w:t>
        </w:r>
      </w:ins>
      <w:ins w:id="93" w:author="WJY" w:date="2022-07-29T16:04:34Z">
        <w:r>
          <w:rPr>
            <w:rFonts w:hint="eastAsia"/>
            <w:szCs w:val="18"/>
            <w:lang w:val="en-US" w:eastAsia="zh-CN"/>
          </w:rPr>
          <w:t>amet</w:t>
        </w:r>
      </w:ins>
      <w:ins w:id="94" w:author="WJY" w:date="2022-07-29T16:04:36Z">
        <w:r>
          <w:rPr>
            <w:rFonts w:hint="eastAsia"/>
            <w:szCs w:val="18"/>
            <w:lang w:val="en-US" w:eastAsia="zh-CN"/>
          </w:rPr>
          <w:t>er</w:t>
        </w:r>
      </w:ins>
      <w:ins w:id="95" w:author="WJY" w:date="2022-07-29T16:04:40Z">
        <w:r>
          <w:rPr>
            <w:rFonts w:hint="eastAsia"/>
            <w:szCs w:val="18"/>
            <w:lang w:val="en-US" w:eastAsia="zh-CN"/>
          </w:rPr>
          <w:t xml:space="preserve"> </w:t>
        </w:r>
      </w:ins>
      <w:ins w:id="96" w:author="WJY" w:date="2022-07-29T16:04:49Z">
        <w:r>
          <w:rPr>
            <w:rFonts w:hint="eastAsia"/>
            <w:szCs w:val="18"/>
            <w:lang w:val="en-US" w:eastAsia="zh-CN"/>
          </w:rPr>
          <w:t>"</w:t>
        </w:r>
      </w:ins>
      <w:ins w:id="97" w:author="WJY" w:date="2022-07-29T16:05:46Z">
        <w:r>
          <w:rPr>
            <w:rFonts w:hint="eastAsia"/>
            <w:szCs w:val="18"/>
            <w:lang w:val="en-US" w:eastAsia="zh-CN"/>
          </w:rPr>
          <w:t>fil</w:t>
        </w:r>
      </w:ins>
      <w:ins w:id="98" w:author="WJY" w:date="2022-07-29T16:05:47Z">
        <w:r>
          <w:rPr>
            <w:rFonts w:hint="eastAsia"/>
            <w:szCs w:val="18"/>
            <w:lang w:val="en-US" w:eastAsia="zh-CN"/>
          </w:rPr>
          <w:t>ter</w:t>
        </w:r>
      </w:ins>
      <w:ins w:id="99" w:author="WJY" w:date="2022-07-29T16:04:49Z">
        <w:r>
          <w:rPr>
            <w:rFonts w:hint="eastAsia"/>
            <w:szCs w:val="18"/>
            <w:lang w:val="en-US" w:eastAsia="zh-CN"/>
          </w:rPr>
          <w:t>"</w:t>
        </w:r>
      </w:ins>
      <w:ins w:id="100" w:author="WJY" w:date="2022-07-29T16:04:50Z">
        <w:r>
          <w:rPr>
            <w:rFonts w:hint="eastAsia"/>
            <w:szCs w:val="18"/>
            <w:lang w:val="en-US" w:eastAsia="zh-CN"/>
          </w:rPr>
          <w:t xml:space="preserve"> </w:t>
        </w:r>
      </w:ins>
      <w:ins w:id="101" w:author="WJY" w:date="2022-07-29T16:05:11Z">
        <w:r>
          <w:rPr>
            <w:rFonts w:hint="eastAsia"/>
            <w:szCs w:val="18"/>
            <w:lang w:val="en-US" w:eastAsia="zh-CN"/>
          </w:rPr>
          <w:t>sha</w:t>
        </w:r>
      </w:ins>
      <w:ins w:id="102" w:author="WJY" w:date="2022-07-29T16:05:12Z">
        <w:r>
          <w:rPr>
            <w:rFonts w:hint="eastAsia"/>
            <w:szCs w:val="18"/>
            <w:lang w:val="en-US" w:eastAsia="zh-CN"/>
          </w:rPr>
          <w:t>ll</w:t>
        </w:r>
      </w:ins>
      <w:ins w:id="103" w:author="WJY" w:date="2022-07-29T16:04:52Z">
        <w:r>
          <w:rPr>
            <w:rFonts w:hint="eastAsia"/>
            <w:szCs w:val="18"/>
            <w:lang w:val="en-US" w:eastAsia="zh-CN"/>
          </w:rPr>
          <w:t xml:space="preserve"> </w:t>
        </w:r>
      </w:ins>
      <w:ins w:id="104" w:author="WJY" w:date="2022-07-29T16:04:53Z">
        <w:r>
          <w:rPr>
            <w:rFonts w:hint="eastAsia"/>
            <w:szCs w:val="18"/>
            <w:lang w:val="en-US" w:eastAsia="zh-CN"/>
          </w:rPr>
          <w:t>su</w:t>
        </w:r>
      </w:ins>
      <w:ins w:id="105" w:author="WJY" w:date="2022-07-29T16:04:54Z">
        <w:r>
          <w:rPr>
            <w:rFonts w:hint="eastAsia"/>
            <w:szCs w:val="18"/>
            <w:lang w:val="en-US" w:eastAsia="zh-CN"/>
          </w:rPr>
          <w:t>ppo</w:t>
        </w:r>
      </w:ins>
      <w:ins w:id="106" w:author="WJY" w:date="2022-07-29T16:04:55Z">
        <w:r>
          <w:rPr>
            <w:rFonts w:hint="eastAsia"/>
            <w:szCs w:val="18"/>
            <w:lang w:val="en-US" w:eastAsia="zh-CN"/>
          </w:rPr>
          <w:t xml:space="preserve">rt </w:t>
        </w:r>
      </w:ins>
      <w:ins w:id="107" w:author="WJY" w:date="2022-07-29T16:05:55Z">
        <w:r>
          <w:rPr>
            <w:rFonts w:hint="eastAsia"/>
            <w:szCs w:val="18"/>
            <w:lang w:val="en-US" w:eastAsia="zh-CN"/>
          </w:rPr>
          <w:t>op</w:t>
        </w:r>
      </w:ins>
      <w:ins w:id="108" w:author="WJY" w:date="2022-07-29T16:05:58Z">
        <w:r>
          <w:rPr>
            <w:rFonts w:hint="eastAsia"/>
            <w:szCs w:val="18"/>
            <w:lang w:val="en-US" w:eastAsia="zh-CN"/>
          </w:rPr>
          <w:t>er</w:t>
        </w:r>
      </w:ins>
      <w:ins w:id="109" w:author="WJY" w:date="2022-07-29T16:05:59Z">
        <w:r>
          <w:rPr>
            <w:rFonts w:hint="eastAsia"/>
            <w:szCs w:val="18"/>
            <w:lang w:val="en-US" w:eastAsia="zh-CN"/>
          </w:rPr>
          <w:t>ato</w:t>
        </w:r>
      </w:ins>
      <w:ins w:id="110" w:author="WJY" w:date="2022-07-29T16:06:12Z">
        <w:r>
          <w:rPr>
            <w:rFonts w:hint="eastAsia"/>
            <w:szCs w:val="18"/>
            <w:lang w:val="en-US" w:eastAsia="zh-CN"/>
          </w:rPr>
          <w:t>r</w:t>
        </w:r>
      </w:ins>
      <w:ins w:id="111" w:author="WJY" w:date="2022-07-29T16:07:03Z">
        <w:r>
          <w:rPr>
            <w:rFonts w:hint="eastAsia"/>
            <w:szCs w:val="18"/>
            <w:lang w:val="en-US" w:eastAsia="zh-CN"/>
          </w:rPr>
          <w:t>-</w:t>
        </w:r>
      </w:ins>
      <w:ins w:id="112" w:author="WJY" w:date="2022-07-29T16:07:04Z">
        <w:r>
          <w:rPr>
            <w:rFonts w:hint="eastAsia"/>
            <w:szCs w:val="18"/>
            <w:lang w:val="en-US" w:eastAsia="zh-CN"/>
          </w:rPr>
          <w:t>insta</w:t>
        </w:r>
      </w:ins>
      <w:ins w:id="113" w:author="WJY" w:date="2022-07-29T16:07:05Z">
        <w:r>
          <w:rPr>
            <w:rFonts w:hint="eastAsia"/>
            <w:szCs w:val="18"/>
            <w:lang w:val="en-US" w:eastAsia="zh-CN"/>
          </w:rPr>
          <w:t>nce</w:t>
        </w:r>
      </w:ins>
      <w:ins w:id="114" w:author="WJY" w:date="2022-07-29T16:07:06Z">
        <w:r>
          <w:rPr>
            <w:rFonts w:hint="eastAsia"/>
            <w:szCs w:val="18"/>
            <w:lang w:val="en-US" w:eastAsia="zh-CN"/>
          </w:rPr>
          <w:t xml:space="preserve"> </w:t>
        </w:r>
      </w:ins>
      <w:ins w:id="115" w:author="WJY" w:date="2022-07-29T16:07:08Z">
        <w:r>
          <w:rPr>
            <w:rFonts w:hint="eastAsia"/>
            <w:szCs w:val="18"/>
            <w:lang w:val="en-US" w:eastAsia="zh-CN"/>
          </w:rPr>
          <w:t>fi</w:t>
        </w:r>
      </w:ins>
      <w:ins w:id="116" w:author="WJY" w:date="2022-07-29T16:07:09Z">
        <w:r>
          <w:rPr>
            <w:rFonts w:hint="eastAsia"/>
            <w:szCs w:val="18"/>
            <w:lang w:val="en-US" w:eastAsia="zh-CN"/>
          </w:rPr>
          <w:t>l</w:t>
        </w:r>
      </w:ins>
      <w:ins w:id="117" w:author="WJY" w:date="2022-07-29T16:07:12Z">
        <w:r>
          <w:rPr>
            <w:rFonts w:hint="eastAsia"/>
            <w:szCs w:val="18"/>
            <w:lang w:val="en-US" w:eastAsia="zh-CN"/>
          </w:rPr>
          <w:t>te</w:t>
        </w:r>
      </w:ins>
      <w:ins w:id="118" w:author="WJY" w:date="2022-07-29T16:07:13Z">
        <w:r>
          <w:rPr>
            <w:rFonts w:hint="eastAsia"/>
            <w:szCs w:val="18"/>
            <w:lang w:val="en-US" w:eastAsia="zh-CN"/>
          </w:rPr>
          <w:t>ring</w:t>
        </w:r>
      </w:ins>
      <w:ins w:id="119" w:author="WJY" w:date="2022-07-29T16:07:14Z">
        <w:r>
          <w:rPr>
            <w:rFonts w:hint="eastAsia"/>
            <w:szCs w:val="18"/>
            <w:lang w:val="en-US" w:eastAsia="zh-CN"/>
          </w:rPr>
          <w:t>.</w:t>
        </w:r>
      </w:ins>
      <w:ins w:id="120" w:author="WJY" w:date="2022-07-29T16:06:12Z">
        <w:r>
          <w:rPr>
            <w:rFonts w:hint="eastAsia"/>
            <w:szCs w:val="18"/>
            <w:lang w:val="en-US" w:eastAsia="zh-CN"/>
          </w:rPr>
          <w:t xml:space="preserve"> </w:t>
        </w:r>
      </w:ins>
      <w:ins w:id="121" w:author="WJY" w:date="2022-07-29T16:03:44Z">
        <w:r>
          <w:rPr>
            <w:rFonts w:hint="eastAsia"/>
            <w:szCs w:val="18"/>
            <w:lang w:val="en-US" w:eastAsia="zh-CN"/>
          </w:rPr>
          <w:t xml:space="preserve">The </w:t>
        </w:r>
      </w:ins>
      <w:ins w:id="122" w:author="WJY" w:date="2022-07-29T16:03:44Z">
        <w:r>
          <w:rPr>
            <w:rFonts w:hint="eastAsia" w:ascii="Courier New" w:hAnsi="Courier New" w:eastAsia="宋体" w:cs="Courier New"/>
            <w:lang w:val="en-US" w:eastAsia="zh-CN" w:bidi="ar-SA"/>
          </w:rPr>
          <w:t>pLMNId</w:t>
        </w:r>
      </w:ins>
      <w:ins w:id="123" w:author="WJY" w:date="2022-07-29T16:03:44Z">
        <w:r>
          <w:rPr>
            <w:rFonts w:hint="eastAsia"/>
            <w:szCs w:val="18"/>
            <w:lang w:val="en-US" w:eastAsia="zh-CN"/>
          </w:rPr>
          <w:t xml:space="preserve"> can be one filter criteria, which is applied </w:t>
        </w:r>
      </w:ins>
      <w:ins w:id="124" w:author="WJY" w:date="2022-07-29T16:09:02Z">
        <w:r>
          <w:rPr>
            <w:rFonts w:hint="eastAsia"/>
            <w:szCs w:val="18"/>
            <w:lang w:val="en-US" w:eastAsia="zh-CN"/>
          </w:rPr>
          <w:t>t</w:t>
        </w:r>
      </w:ins>
      <w:ins w:id="125" w:author="WJY" w:date="2022-07-29T16:03:44Z">
        <w:r>
          <w:rPr>
            <w:rFonts w:hint="eastAsia"/>
            <w:szCs w:val="18"/>
            <w:lang w:val="en-US" w:eastAsia="zh-CN"/>
          </w:rPr>
          <w:t xml:space="preserve">o the objects </w:t>
        </w:r>
      </w:ins>
      <w:ins w:id="126" w:author="jingyun" w:date="2022-08-17T09:31:44Z">
        <w:r>
          <w:rPr>
            <w:rFonts w:hint="eastAsia"/>
            <w:szCs w:val="18"/>
            <w:lang w:val="en-US" w:eastAsia="zh-CN"/>
          </w:rPr>
          <w:t>in the subtree of baseObjectInstance</w:t>
        </w:r>
      </w:ins>
      <w:ins w:id="127" w:author="WJY" w:date="2022-07-29T16:03:44Z">
        <w:del w:id="128" w:author="jingyun" w:date="2022-08-17T09:32:25Z">
          <w:r>
            <w:rPr>
              <w:rFonts w:hint="eastAsia"/>
              <w:szCs w:val="18"/>
              <w:lang w:val="en-US" w:eastAsia="zh-CN"/>
            </w:rPr>
            <w:delText>selected by the "baseObjectInstance" parameter</w:delText>
          </w:r>
        </w:del>
      </w:ins>
      <w:ins w:id="129" w:author="WJY" w:date="2022-07-29T16:03:44Z">
        <w:r>
          <w:rPr>
            <w:rFonts w:hint="eastAsia"/>
            <w:szCs w:val="18"/>
            <w:lang w:val="en-US" w:eastAsia="zh-CN"/>
          </w:rPr>
          <w:t>.</w:t>
        </w:r>
      </w:ins>
    </w:p>
    <w:p>
      <w:pPr>
        <w:pStyle w:val="74"/>
        <w:numPr>
          <w:ilvl w:val="0"/>
          <w:numId w:val="1"/>
        </w:numPr>
        <w:ind w:left="0" w:firstLine="0"/>
        <w:rPr>
          <w:ins w:id="130" w:author="WJY" w:date="2022-07-29T10:35:43Z"/>
          <w:lang w:val="en-US" w:eastAsia="zh-CN"/>
        </w:rPr>
      </w:pPr>
      <w:ins w:id="131" w:author="WJY" w:date="2022-07-29T11:01:45Z">
        <w:r>
          <w:rPr>
            <w:rFonts w:hint="eastAsia"/>
            <w:lang w:val="en-US" w:eastAsia="zh-CN"/>
          </w:rPr>
          <w:t xml:space="preserve">The </w:t>
        </w:r>
      </w:ins>
      <w:ins w:id="132" w:author="WJY" w:date="2022-07-29T11:01:52Z">
        <w:r>
          <w:rPr>
            <w:rFonts w:hint="eastAsia"/>
            <w:lang w:val="en-US" w:eastAsia="zh-CN"/>
          </w:rPr>
          <w:t>get</w:t>
        </w:r>
      </w:ins>
      <w:ins w:id="133" w:author="WJY" w:date="2022-07-29T11:01:55Z">
        <w:r>
          <w:rPr>
            <w:rFonts w:hint="eastAsia"/>
            <w:lang w:val="en-US" w:eastAsia="zh-CN"/>
          </w:rPr>
          <w:t>Al</w:t>
        </w:r>
      </w:ins>
      <w:ins w:id="134" w:author="WJY" w:date="2022-07-29T11:01:56Z">
        <w:r>
          <w:rPr>
            <w:rFonts w:hint="eastAsia"/>
            <w:lang w:val="en-US" w:eastAsia="zh-CN"/>
          </w:rPr>
          <w:t>arm</w:t>
        </w:r>
      </w:ins>
      <w:ins w:id="135" w:author="WJY" w:date="2022-07-29T11:01:59Z">
        <w:r>
          <w:rPr>
            <w:rFonts w:hint="eastAsia"/>
            <w:lang w:val="en-US" w:eastAsia="zh-CN"/>
          </w:rPr>
          <w:t>List</w:t>
        </w:r>
      </w:ins>
      <w:ins w:id="136" w:author="WJY" w:date="2022-07-29T11:02:00Z">
        <w:r>
          <w:rPr>
            <w:rFonts w:hint="eastAsia"/>
            <w:lang w:val="en-US" w:eastAsia="zh-CN"/>
          </w:rPr>
          <w:t xml:space="preserve"> </w:t>
        </w:r>
      </w:ins>
      <w:ins w:id="137" w:author="WJY" w:date="2022-07-29T11:02:01Z">
        <w:r>
          <w:rPr>
            <w:rFonts w:hint="eastAsia"/>
            <w:lang w:val="en-US" w:eastAsia="zh-CN"/>
          </w:rPr>
          <w:t>ope</w:t>
        </w:r>
      </w:ins>
      <w:ins w:id="138" w:author="WJY" w:date="2022-07-29T11:02:02Z">
        <w:r>
          <w:rPr>
            <w:rFonts w:hint="eastAsia"/>
            <w:lang w:val="en-US" w:eastAsia="zh-CN"/>
          </w:rPr>
          <w:t>ratio</w:t>
        </w:r>
      </w:ins>
      <w:ins w:id="139" w:author="WJY" w:date="2022-07-29T11:02:03Z">
        <w:r>
          <w:rPr>
            <w:rFonts w:hint="eastAsia"/>
            <w:lang w:val="en-US" w:eastAsia="zh-CN"/>
          </w:rPr>
          <w:t xml:space="preserve">n </w:t>
        </w:r>
      </w:ins>
      <w:ins w:id="140" w:author="WJY" w:date="2022-07-29T11:02:04Z">
        <w:r>
          <w:rPr>
            <w:rFonts w:hint="eastAsia"/>
            <w:lang w:val="en-US" w:eastAsia="zh-CN"/>
          </w:rPr>
          <w:t>defi</w:t>
        </w:r>
      </w:ins>
      <w:ins w:id="141" w:author="WJY" w:date="2022-07-29T11:02:05Z">
        <w:r>
          <w:rPr>
            <w:rFonts w:hint="eastAsia"/>
            <w:lang w:val="en-US" w:eastAsia="zh-CN"/>
          </w:rPr>
          <w:t xml:space="preserve">ned </w:t>
        </w:r>
      </w:ins>
      <w:ins w:id="142" w:author="WJY" w:date="2022-07-29T11:02:06Z">
        <w:r>
          <w:rPr>
            <w:rFonts w:hint="eastAsia"/>
            <w:lang w:val="en-US" w:eastAsia="zh-CN"/>
          </w:rPr>
          <w:t xml:space="preserve">in </w:t>
        </w:r>
      </w:ins>
      <w:ins w:id="143" w:author="WJY" w:date="2022-07-29T11:02:07Z">
        <w:r>
          <w:rPr>
            <w:rFonts w:hint="eastAsia"/>
            <w:lang w:val="en-US" w:eastAsia="zh-CN"/>
          </w:rPr>
          <w:t xml:space="preserve">TS </w:t>
        </w:r>
      </w:ins>
      <w:ins w:id="144" w:author="WJY" w:date="2022-07-29T11:02:09Z">
        <w:r>
          <w:rPr>
            <w:rFonts w:hint="eastAsia"/>
            <w:lang w:val="en-US" w:eastAsia="zh-CN"/>
          </w:rPr>
          <w:t>28.</w:t>
        </w:r>
      </w:ins>
      <w:ins w:id="145" w:author="WJY" w:date="2022-07-29T11:02:10Z">
        <w:r>
          <w:rPr>
            <w:rFonts w:hint="eastAsia"/>
            <w:lang w:val="en-US" w:eastAsia="zh-CN"/>
          </w:rPr>
          <w:t>5</w:t>
        </w:r>
      </w:ins>
      <w:ins w:id="146" w:author="WJY" w:date="2022-07-29T11:02:11Z">
        <w:r>
          <w:rPr>
            <w:rFonts w:hint="eastAsia"/>
            <w:lang w:val="en-US" w:eastAsia="zh-CN"/>
          </w:rPr>
          <w:t>3</w:t>
        </w:r>
      </w:ins>
      <w:ins w:id="147" w:author="WJY" w:date="2022-07-29T11:02:12Z">
        <w:r>
          <w:rPr>
            <w:rFonts w:hint="eastAsia"/>
            <w:lang w:val="en-US" w:eastAsia="zh-CN"/>
          </w:rPr>
          <w:t>2</w:t>
        </w:r>
      </w:ins>
      <w:ins w:id="148" w:author="WJY" w:date="2022-07-29T11:02:13Z">
        <w:r>
          <w:rPr>
            <w:rFonts w:hint="eastAsia"/>
            <w:lang w:val="en-US" w:eastAsia="zh-CN"/>
          </w:rPr>
          <w:t>[</w:t>
        </w:r>
      </w:ins>
      <w:ins w:id="149" w:author="WJY" w:date="2022-07-29T11:02:14Z">
        <w:r>
          <w:rPr>
            <w:rFonts w:hint="eastAsia"/>
            <w:lang w:val="en-US" w:eastAsia="zh-CN"/>
          </w:rPr>
          <w:t>8</w:t>
        </w:r>
      </w:ins>
      <w:ins w:id="150" w:author="WJY" w:date="2022-07-29T11:02:13Z">
        <w:r>
          <w:rPr>
            <w:rFonts w:hint="eastAsia"/>
            <w:lang w:val="en-US" w:eastAsia="zh-CN"/>
          </w:rPr>
          <w:t>]</w:t>
        </w:r>
      </w:ins>
      <w:ins w:id="151" w:author="WJY" w:date="2022-07-29T11:02:15Z">
        <w:r>
          <w:rPr>
            <w:rFonts w:hint="eastAsia"/>
            <w:lang w:val="en-US" w:eastAsia="zh-CN"/>
          </w:rPr>
          <w:t xml:space="preserve"> </w:t>
        </w:r>
      </w:ins>
      <w:ins w:id="152" w:author="WJY" w:date="2022-07-29T15:34:36Z">
        <w:r>
          <w:rPr>
            <w:lang w:eastAsia="zh-CN"/>
          </w:rPr>
          <w:t xml:space="preserve">shall </w:t>
        </w:r>
      </w:ins>
      <w:ins w:id="153" w:author="WJY" w:date="2022-07-29T15:34:36Z">
        <w:r>
          <w:rPr>
            <w:rFonts w:hint="eastAsia"/>
            <w:lang w:val="en-US" w:eastAsia="zh-CN"/>
          </w:rPr>
          <w:t>have capability to</w:t>
        </w:r>
      </w:ins>
      <w:ins w:id="154" w:author="WJY" w:date="2022-07-29T15:34:36Z">
        <w:r>
          <w:rPr>
            <w:lang w:val="en-US" w:eastAsia="zh-CN"/>
          </w:rPr>
          <w:t xml:space="preserve"> </w:t>
        </w:r>
      </w:ins>
      <w:ins w:id="155" w:author="WJY" w:date="2022-07-29T15:34:36Z">
        <w:r>
          <w:rPr>
            <w:rFonts w:hint="eastAsia"/>
            <w:lang w:val="en-US" w:eastAsia="zh-CN"/>
          </w:rPr>
          <w:t xml:space="preserve">filter opetrator-specific </w:t>
        </w:r>
      </w:ins>
      <w:ins w:id="156" w:author="WJY" w:date="2022-07-29T15:46:58Z">
        <w:del w:id="157" w:author="jingyun" w:date="2022-08-17T09:33:13Z">
          <w:r>
            <w:rPr>
              <w:rFonts w:hint="default"/>
              <w:lang w:val="en-US" w:eastAsia="zh-CN"/>
            </w:rPr>
            <w:delText>ob</w:delText>
          </w:r>
        </w:del>
      </w:ins>
      <w:ins w:id="158" w:author="WJY" w:date="2022-07-29T15:46:59Z">
        <w:del w:id="159" w:author="jingyun" w:date="2022-08-17T09:33:13Z">
          <w:r>
            <w:rPr>
              <w:rFonts w:hint="default"/>
              <w:lang w:val="en-US" w:eastAsia="zh-CN"/>
            </w:rPr>
            <w:delText>j</w:delText>
          </w:r>
        </w:del>
      </w:ins>
      <w:ins w:id="160" w:author="WJY" w:date="2022-07-29T15:47:00Z">
        <w:del w:id="161" w:author="jingyun" w:date="2022-08-17T09:33:13Z">
          <w:r>
            <w:rPr>
              <w:rFonts w:hint="default"/>
              <w:lang w:val="en-US" w:eastAsia="zh-CN"/>
            </w:rPr>
            <w:delText>ect</w:delText>
          </w:r>
        </w:del>
      </w:ins>
      <w:ins w:id="162" w:author="WJY" w:date="2022-07-29T15:36:12Z">
        <w:del w:id="163" w:author="jingyun" w:date="2022-08-17T09:33:13Z">
          <w:r>
            <w:rPr>
              <w:rFonts w:hint="default" w:cs="Arial"/>
              <w:lang w:val="en-US"/>
            </w:rPr>
            <w:delText xml:space="preserve"> instances</w:delText>
          </w:r>
        </w:del>
      </w:ins>
      <w:ins w:id="164" w:author="jingyun" w:date="2022-08-17T09:33:13Z">
        <w:r>
          <w:rPr>
            <w:rFonts w:hint="eastAsia"/>
            <w:lang w:val="en-US" w:eastAsia="zh-CN"/>
          </w:rPr>
          <w:t>al</w:t>
        </w:r>
      </w:ins>
      <w:ins w:id="165" w:author="jingyun" w:date="2022-08-17T09:33:15Z">
        <w:r>
          <w:rPr>
            <w:rFonts w:hint="eastAsia"/>
            <w:lang w:val="en-US" w:eastAsia="zh-CN"/>
          </w:rPr>
          <w:t>a</w:t>
        </w:r>
      </w:ins>
      <w:ins w:id="166" w:author="jingyun" w:date="2022-08-17T09:33:16Z">
        <w:r>
          <w:rPr>
            <w:rFonts w:hint="eastAsia"/>
            <w:lang w:val="en-US" w:eastAsia="zh-CN"/>
          </w:rPr>
          <w:t>rm</w:t>
        </w:r>
      </w:ins>
      <w:ins w:id="167" w:author="jingyun" w:date="2022-08-17T09:33:17Z">
        <w:r>
          <w:rPr>
            <w:rFonts w:hint="eastAsia"/>
            <w:lang w:val="en-US" w:eastAsia="zh-CN"/>
          </w:rPr>
          <w:t>s</w:t>
        </w:r>
      </w:ins>
      <w:ins w:id="168" w:author="WJY" w:date="2022-07-29T15:47:06Z">
        <w:r>
          <w:rPr>
            <w:rFonts w:hint="eastAsia" w:cs="Arial"/>
            <w:lang w:val="en-US" w:eastAsia="zh-CN"/>
          </w:rPr>
          <w:t>.</w:t>
        </w:r>
      </w:ins>
      <w:ins w:id="169" w:author="WJY" w:date="2022-07-29T11:02:17Z">
        <w:r>
          <w:rPr>
            <w:rFonts w:hint="eastAsia"/>
            <w:lang w:val="en-US" w:eastAsia="zh-CN"/>
          </w:rPr>
          <w:t xml:space="preserve"> </w:t>
        </w:r>
      </w:ins>
    </w:p>
    <w:p>
      <w:pPr>
        <w:pStyle w:val="74"/>
        <w:numPr>
          <w:ilvl w:val="0"/>
          <w:numId w:val="0"/>
        </w:numPr>
        <w:tabs>
          <w:tab w:val="left" w:pos="0"/>
        </w:tabs>
        <w:ind w:left="0" w:firstLine="0"/>
        <w:rPr>
          <w:ins w:id="171" w:author="王静云" w:date="2022-06-14T17:38:52Z"/>
        </w:rPr>
        <w:pPrChange w:id="170" w:author="WJY" w:date="2022-07-29T16:17:46Z">
          <w:pPr/>
        </w:pPrChange>
      </w:pPr>
      <w:ins w:id="172" w:author="WJY" w:date="2022-07-29T16:10:15Z">
        <w:r>
          <w:rPr>
            <w:rFonts w:hint="eastAsia"/>
            <w:szCs w:val="18"/>
            <w:lang w:val="en-US" w:eastAsia="zh-CN"/>
          </w:rPr>
          <w:t xml:space="preserve">The optional parameter "filter" shall support operator-instance filtering. The </w:t>
        </w:r>
      </w:ins>
      <w:ins w:id="173" w:author="WJY" w:date="2022-07-29T16:10:15Z">
        <w:r>
          <w:rPr>
            <w:rFonts w:hint="eastAsia" w:ascii="Courier New" w:hAnsi="Courier New" w:eastAsia="宋体" w:cs="Courier New"/>
            <w:lang w:val="en-US" w:eastAsia="zh-CN" w:bidi="ar-SA"/>
          </w:rPr>
          <w:t>pLMNId</w:t>
        </w:r>
      </w:ins>
      <w:ins w:id="174" w:author="WJY" w:date="2022-07-29T16:10:15Z">
        <w:r>
          <w:rPr>
            <w:rFonts w:hint="eastAsia"/>
            <w:szCs w:val="18"/>
            <w:lang w:val="en-US" w:eastAsia="zh-CN"/>
          </w:rPr>
          <w:t xml:space="preserve"> can be one filter criteria</w:t>
        </w:r>
      </w:ins>
      <w:ins w:id="175" w:author="WJY" w:date="2022-07-29T16:17:42Z">
        <w:r>
          <w:rPr>
            <w:rFonts w:hint="eastAsia"/>
            <w:szCs w:val="18"/>
            <w:lang w:val="en-US" w:eastAsia="zh-CN"/>
          </w:rPr>
          <w:t>,</w:t>
        </w:r>
      </w:ins>
      <w:ins w:id="176" w:author="WJY" w:date="2022-07-29T16:12:36Z">
        <w:r>
          <w:rPr>
            <w:rFonts w:hint="eastAsia"/>
            <w:szCs w:val="18"/>
            <w:lang w:val="en-US" w:eastAsia="zh-CN"/>
          </w:rPr>
          <w:t xml:space="preserve"> </w:t>
        </w:r>
      </w:ins>
      <w:ins w:id="177" w:author="WJY" w:date="2022-07-29T16:17:38Z">
        <w:r>
          <w:rPr>
            <w:rFonts w:hint="eastAsia"/>
            <w:szCs w:val="18"/>
            <w:lang w:val="en-US" w:eastAsia="zh-CN"/>
          </w:rPr>
          <w:t>which is applied to the objects selected by the "baseObjectInstance" parameter.</w:t>
        </w:r>
      </w:ins>
      <w:ins w:id="178" w:author="WJY" w:date="2022-07-29T16:17:49Z">
        <w:r>
          <w:rPr>
            <w:rFonts w:hint="eastAsia"/>
            <w:szCs w:val="18"/>
            <w:lang w:val="en-US" w:eastAsia="zh-CN"/>
          </w:rPr>
          <w:t xml:space="preserve"> </w:t>
        </w:r>
      </w:ins>
      <w:ins w:id="179" w:author="WJY" w:date="2022-07-29T16:18:06Z">
        <w:r>
          <w:rPr>
            <w:rFonts w:cs="Arial"/>
          </w:rPr>
          <w:t>MnS producer shall apply</w:t>
        </w:r>
      </w:ins>
      <w:ins w:id="180" w:author="WJY" w:date="2022-07-29T16:18:07Z">
        <w:r>
          <w:rPr>
            <w:rFonts w:hint="eastAsia" w:cs="Arial"/>
            <w:lang w:val="en-US" w:eastAsia="zh-CN"/>
          </w:rPr>
          <w:t xml:space="preserve"> </w:t>
        </w:r>
      </w:ins>
      <w:ins w:id="181" w:author="WJY" w:date="2022-07-29T16:18:21Z">
        <w:r>
          <w:rPr>
            <w:rFonts w:hint="eastAsia" w:ascii="Courier New" w:hAnsi="Courier New" w:eastAsia="宋体" w:cs="Courier New"/>
            <w:lang w:val="en-US" w:eastAsia="zh-CN" w:bidi="ar-SA"/>
          </w:rPr>
          <w:t>p</w:t>
        </w:r>
      </w:ins>
      <w:ins w:id="182" w:author="WJY" w:date="2022-07-29T16:18:22Z">
        <w:r>
          <w:rPr>
            <w:rFonts w:hint="eastAsia" w:ascii="Courier New" w:hAnsi="Courier New" w:eastAsia="宋体" w:cs="Courier New"/>
            <w:lang w:val="en-US" w:eastAsia="zh-CN" w:bidi="ar-SA"/>
          </w:rPr>
          <w:t>L</w:t>
        </w:r>
      </w:ins>
      <w:ins w:id="183" w:author="WJY" w:date="2022-07-29T16:18:23Z">
        <w:r>
          <w:rPr>
            <w:rFonts w:hint="eastAsia" w:ascii="Courier New" w:hAnsi="Courier New" w:eastAsia="宋体" w:cs="Courier New"/>
            <w:lang w:val="en-US" w:eastAsia="zh-CN" w:bidi="ar-SA"/>
          </w:rPr>
          <w:t>M</w:t>
        </w:r>
      </w:ins>
      <w:ins w:id="184" w:author="WJY" w:date="2022-07-29T16:18:24Z">
        <w:r>
          <w:rPr>
            <w:rFonts w:hint="eastAsia" w:ascii="Courier New" w:hAnsi="Courier New" w:eastAsia="宋体" w:cs="Courier New"/>
            <w:lang w:val="en-US" w:eastAsia="zh-CN" w:bidi="ar-SA"/>
          </w:rPr>
          <w:t>N</w:t>
        </w:r>
      </w:ins>
      <w:ins w:id="185" w:author="WJY" w:date="2022-07-29T16:18:25Z">
        <w:r>
          <w:rPr>
            <w:rFonts w:hint="eastAsia" w:ascii="Courier New" w:hAnsi="Courier New" w:eastAsia="宋体" w:cs="Courier New"/>
            <w:lang w:val="en-US" w:eastAsia="zh-CN" w:bidi="ar-SA"/>
          </w:rPr>
          <w:t>Id</w:t>
        </w:r>
      </w:ins>
      <w:ins w:id="186" w:author="WJY" w:date="2022-07-29T16:10:15Z">
        <w:r>
          <w:rPr>
            <w:rFonts w:hint="eastAsia"/>
            <w:szCs w:val="18"/>
            <w:lang w:val="en-US" w:eastAsia="zh-CN"/>
          </w:rPr>
          <w:t xml:space="preserve"> </w:t>
        </w:r>
      </w:ins>
      <w:ins w:id="187" w:author="WJY" w:date="2022-07-29T16:15:28Z">
        <w:r>
          <w:rPr>
            <w:rFonts w:hint="eastAsia"/>
            <w:szCs w:val="18"/>
            <w:lang w:val="en-US" w:eastAsia="zh-CN"/>
          </w:rPr>
          <w:t>on AlarmInformation instances in AlarmList when constructing its output parameter AlarmInformationList.</w:t>
        </w:r>
      </w:ins>
    </w:p>
    <w:p>
      <w:pPr>
        <w:pStyle w:val="74"/>
        <w:numPr>
          <w:ilvl w:val="-1"/>
          <w:numId w:val="0"/>
        </w:numPr>
        <w:tabs>
          <w:tab w:val="left" w:pos="0"/>
        </w:tabs>
        <w:ind w:left="0" w:firstLine="0"/>
        <w:rPr>
          <w:ins w:id="188" w:author="王静云" w:date="2022-06-10T17:17:59Z"/>
          <w:rFonts w:hint="eastAsia" w:eastAsiaTheme="minorEastAsia"/>
          <w:lang w:val="en-US"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b/>
          <w:i/>
          <w:sz w:val="24"/>
          <w:szCs w:val="24"/>
          <w:lang w:eastAsia="zh-CN"/>
        </w:rPr>
        <w:t>End</w:t>
      </w:r>
      <w:r>
        <w:rPr>
          <w:b/>
          <w:i/>
          <w:sz w:val="24"/>
          <w:szCs w:val="24"/>
          <w:lang w:eastAsia="zh-CN"/>
        </w:rPr>
        <w:t xml:space="preserve"> </w:t>
      </w:r>
      <w:r>
        <w:rPr>
          <w:rFonts w:hint="eastAsia"/>
          <w:b/>
          <w:i/>
          <w:sz w:val="24"/>
          <w:szCs w:val="24"/>
          <w:lang w:eastAsia="zh-CN"/>
        </w:rPr>
        <w:t>of</w:t>
      </w:r>
      <w:r>
        <w:rPr>
          <w:b/>
          <w:i/>
          <w:sz w:val="24"/>
          <w:szCs w:val="24"/>
          <w:lang w:eastAsia="zh-CN"/>
        </w:rPr>
        <w:t xml:space="preserve"> </w:t>
      </w:r>
      <w:r>
        <w:rPr>
          <w:b/>
          <w:i/>
          <w:sz w:val="24"/>
          <w:szCs w:val="24"/>
        </w:rPr>
        <w:t>Change</w:t>
      </w:r>
      <w:r>
        <w:rPr>
          <w:rFonts w:hint="eastAsia"/>
          <w:b/>
          <w:i/>
          <w:sz w:val="24"/>
          <w:szCs w:val="24"/>
          <w:lang w:val="en-US" w:eastAsia="zh-CN"/>
        </w:rPr>
        <w:t>s</w:t>
      </w:r>
    </w:p>
    <w:p>
      <w:pPr>
        <w:rPr>
          <w:sz w:val="24"/>
          <w:szCs w:val="24"/>
          <w:lang w:eastAsia="zh-CN"/>
        </w:rPr>
      </w:pPr>
    </w:p>
    <w:p>
      <w:pPr>
        <w:rPr>
          <w:sz w:val="24"/>
          <w:szCs w:val="24"/>
          <w:lang w:eastAsia="zh-CN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00C598"/>
    <w:multiLevelType w:val="singleLevel"/>
    <w:tmpl w:val="CE00C59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ingyun">
    <w15:presenceInfo w15:providerId="None" w15:userId="jingyun"/>
  </w15:person>
  <w15:person w15:author="WJY">
    <w15:presenceInfo w15:providerId="None" w15:userId="WJY"/>
  </w15:person>
  <w15:person w15:author="王静云">
    <w15:presenceInfo w15:providerId="None" w15:userId="王静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0595"/>
    <w:rsid w:val="000005CC"/>
    <w:rsid w:val="00012515"/>
    <w:rsid w:val="00015FC1"/>
    <w:rsid w:val="00016530"/>
    <w:rsid w:val="00023A9D"/>
    <w:rsid w:val="00041A1B"/>
    <w:rsid w:val="00046389"/>
    <w:rsid w:val="0005577A"/>
    <w:rsid w:val="00056FAA"/>
    <w:rsid w:val="00074722"/>
    <w:rsid w:val="000819D8"/>
    <w:rsid w:val="00083E4B"/>
    <w:rsid w:val="000934A6"/>
    <w:rsid w:val="000A2C6C"/>
    <w:rsid w:val="000A4660"/>
    <w:rsid w:val="000D1B5B"/>
    <w:rsid w:val="000E2224"/>
    <w:rsid w:val="000E725E"/>
    <w:rsid w:val="000F0A0B"/>
    <w:rsid w:val="00100296"/>
    <w:rsid w:val="0010401F"/>
    <w:rsid w:val="00112FC3"/>
    <w:rsid w:val="00160646"/>
    <w:rsid w:val="00163D8B"/>
    <w:rsid w:val="001712AD"/>
    <w:rsid w:val="00173FA3"/>
    <w:rsid w:val="00184B6F"/>
    <w:rsid w:val="001861E5"/>
    <w:rsid w:val="001B1652"/>
    <w:rsid w:val="001C3EC8"/>
    <w:rsid w:val="001D2BD4"/>
    <w:rsid w:val="001D4071"/>
    <w:rsid w:val="001D6911"/>
    <w:rsid w:val="001E17AA"/>
    <w:rsid w:val="00201947"/>
    <w:rsid w:val="002023E0"/>
    <w:rsid w:val="0020395B"/>
    <w:rsid w:val="002046CB"/>
    <w:rsid w:val="00204DC9"/>
    <w:rsid w:val="002062C0"/>
    <w:rsid w:val="00207334"/>
    <w:rsid w:val="00215130"/>
    <w:rsid w:val="00226BF6"/>
    <w:rsid w:val="00230002"/>
    <w:rsid w:val="00244C9A"/>
    <w:rsid w:val="00247216"/>
    <w:rsid w:val="00253B73"/>
    <w:rsid w:val="00257325"/>
    <w:rsid w:val="00283E5A"/>
    <w:rsid w:val="00287158"/>
    <w:rsid w:val="002A1857"/>
    <w:rsid w:val="002A1D53"/>
    <w:rsid w:val="002C11FA"/>
    <w:rsid w:val="002C7F38"/>
    <w:rsid w:val="002D0D23"/>
    <w:rsid w:val="002F6432"/>
    <w:rsid w:val="003037EA"/>
    <w:rsid w:val="00305314"/>
    <w:rsid w:val="0030628A"/>
    <w:rsid w:val="003347B5"/>
    <w:rsid w:val="0033591D"/>
    <w:rsid w:val="0035122B"/>
    <w:rsid w:val="00353451"/>
    <w:rsid w:val="00371032"/>
    <w:rsid w:val="00371B44"/>
    <w:rsid w:val="00393066"/>
    <w:rsid w:val="003C122B"/>
    <w:rsid w:val="003C5A97"/>
    <w:rsid w:val="003C7A04"/>
    <w:rsid w:val="003E723F"/>
    <w:rsid w:val="003F52B2"/>
    <w:rsid w:val="003F5C73"/>
    <w:rsid w:val="00426C8F"/>
    <w:rsid w:val="00435CC6"/>
    <w:rsid w:val="0043775B"/>
    <w:rsid w:val="00440414"/>
    <w:rsid w:val="004558E9"/>
    <w:rsid w:val="0045777E"/>
    <w:rsid w:val="00466DF9"/>
    <w:rsid w:val="004876DB"/>
    <w:rsid w:val="00497CB4"/>
    <w:rsid w:val="004B3753"/>
    <w:rsid w:val="004B7829"/>
    <w:rsid w:val="004C07D9"/>
    <w:rsid w:val="004C31D2"/>
    <w:rsid w:val="004D2BCE"/>
    <w:rsid w:val="004D55C2"/>
    <w:rsid w:val="004E46B6"/>
    <w:rsid w:val="00503305"/>
    <w:rsid w:val="00521131"/>
    <w:rsid w:val="0052231F"/>
    <w:rsid w:val="00527C0B"/>
    <w:rsid w:val="005370F9"/>
    <w:rsid w:val="005410F6"/>
    <w:rsid w:val="00571BEF"/>
    <w:rsid w:val="005729C4"/>
    <w:rsid w:val="0059227B"/>
    <w:rsid w:val="005A208F"/>
    <w:rsid w:val="005A66B7"/>
    <w:rsid w:val="005A693D"/>
    <w:rsid w:val="005B0966"/>
    <w:rsid w:val="005B795D"/>
    <w:rsid w:val="005D68B4"/>
    <w:rsid w:val="005E209F"/>
    <w:rsid w:val="005E497D"/>
    <w:rsid w:val="005F1B33"/>
    <w:rsid w:val="005F36C5"/>
    <w:rsid w:val="0060148D"/>
    <w:rsid w:val="00613820"/>
    <w:rsid w:val="006431AF"/>
    <w:rsid w:val="00652248"/>
    <w:rsid w:val="00657B80"/>
    <w:rsid w:val="006625A3"/>
    <w:rsid w:val="00665768"/>
    <w:rsid w:val="00675B3C"/>
    <w:rsid w:val="0069495C"/>
    <w:rsid w:val="006D340A"/>
    <w:rsid w:val="00706D2B"/>
    <w:rsid w:val="007146EB"/>
    <w:rsid w:val="00715A1D"/>
    <w:rsid w:val="007271FE"/>
    <w:rsid w:val="0073706A"/>
    <w:rsid w:val="00760BB0"/>
    <w:rsid w:val="0076157A"/>
    <w:rsid w:val="007815FA"/>
    <w:rsid w:val="00784593"/>
    <w:rsid w:val="007A00EF"/>
    <w:rsid w:val="007B19EA"/>
    <w:rsid w:val="007C0A2D"/>
    <w:rsid w:val="007C27B0"/>
    <w:rsid w:val="007F300B"/>
    <w:rsid w:val="008014C3"/>
    <w:rsid w:val="00812A1A"/>
    <w:rsid w:val="00850812"/>
    <w:rsid w:val="00871571"/>
    <w:rsid w:val="00871E51"/>
    <w:rsid w:val="00872962"/>
    <w:rsid w:val="00876B9A"/>
    <w:rsid w:val="008933BF"/>
    <w:rsid w:val="008A10C4"/>
    <w:rsid w:val="008B0248"/>
    <w:rsid w:val="008B5658"/>
    <w:rsid w:val="008D1E56"/>
    <w:rsid w:val="008F5F33"/>
    <w:rsid w:val="0091046A"/>
    <w:rsid w:val="00912B3C"/>
    <w:rsid w:val="00926ABD"/>
    <w:rsid w:val="00936EE4"/>
    <w:rsid w:val="00947F4E"/>
    <w:rsid w:val="0095521E"/>
    <w:rsid w:val="009607D3"/>
    <w:rsid w:val="00966D47"/>
    <w:rsid w:val="0098611D"/>
    <w:rsid w:val="00992312"/>
    <w:rsid w:val="009C0DED"/>
    <w:rsid w:val="009F0BB2"/>
    <w:rsid w:val="00A37D7F"/>
    <w:rsid w:val="00A46410"/>
    <w:rsid w:val="00A57688"/>
    <w:rsid w:val="00A57C27"/>
    <w:rsid w:val="00A6001A"/>
    <w:rsid w:val="00A84A94"/>
    <w:rsid w:val="00A9399C"/>
    <w:rsid w:val="00AA6698"/>
    <w:rsid w:val="00AD1DAA"/>
    <w:rsid w:val="00AF1E23"/>
    <w:rsid w:val="00AF7F81"/>
    <w:rsid w:val="00B01AFF"/>
    <w:rsid w:val="00B05CC7"/>
    <w:rsid w:val="00B27E39"/>
    <w:rsid w:val="00B350D8"/>
    <w:rsid w:val="00B42046"/>
    <w:rsid w:val="00B76763"/>
    <w:rsid w:val="00B7732B"/>
    <w:rsid w:val="00B879F0"/>
    <w:rsid w:val="00BB235D"/>
    <w:rsid w:val="00BC25AA"/>
    <w:rsid w:val="00BF1410"/>
    <w:rsid w:val="00C022E3"/>
    <w:rsid w:val="00C1766B"/>
    <w:rsid w:val="00C22D17"/>
    <w:rsid w:val="00C3021D"/>
    <w:rsid w:val="00C4712D"/>
    <w:rsid w:val="00C518BB"/>
    <w:rsid w:val="00C555C9"/>
    <w:rsid w:val="00C82B2A"/>
    <w:rsid w:val="00C94F55"/>
    <w:rsid w:val="00CA30DD"/>
    <w:rsid w:val="00CA31B3"/>
    <w:rsid w:val="00CA3F59"/>
    <w:rsid w:val="00CA7D62"/>
    <w:rsid w:val="00CB07A8"/>
    <w:rsid w:val="00CD4A57"/>
    <w:rsid w:val="00D067D3"/>
    <w:rsid w:val="00D146F1"/>
    <w:rsid w:val="00D203C3"/>
    <w:rsid w:val="00D238CC"/>
    <w:rsid w:val="00D32014"/>
    <w:rsid w:val="00D33604"/>
    <w:rsid w:val="00D37B08"/>
    <w:rsid w:val="00D437FF"/>
    <w:rsid w:val="00D5130C"/>
    <w:rsid w:val="00D561BF"/>
    <w:rsid w:val="00D62265"/>
    <w:rsid w:val="00D72C30"/>
    <w:rsid w:val="00D838AB"/>
    <w:rsid w:val="00D8512E"/>
    <w:rsid w:val="00DA1E58"/>
    <w:rsid w:val="00DA5D62"/>
    <w:rsid w:val="00DB7D1A"/>
    <w:rsid w:val="00DE4EF2"/>
    <w:rsid w:val="00DE7592"/>
    <w:rsid w:val="00DE7BE4"/>
    <w:rsid w:val="00DF0401"/>
    <w:rsid w:val="00DF12F0"/>
    <w:rsid w:val="00DF2C0E"/>
    <w:rsid w:val="00E04DB6"/>
    <w:rsid w:val="00E05AE1"/>
    <w:rsid w:val="00E06FFB"/>
    <w:rsid w:val="00E30155"/>
    <w:rsid w:val="00E55E9D"/>
    <w:rsid w:val="00E73F67"/>
    <w:rsid w:val="00E91FE1"/>
    <w:rsid w:val="00EA5A18"/>
    <w:rsid w:val="00EA5E95"/>
    <w:rsid w:val="00EC0ED6"/>
    <w:rsid w:val="00EC7EF4"/>
    <w:rsid w:val="00ED4954"/>
    <w:rsid w:val="00EE0943"/>
    <w:rsid w:val="00EE33A2"/>
    <w:rsid w:val="00F07ECF"/>
    <w:rsid w:val="00F576D2"/>
    <w:rsid w:val="00F66707"/>
    <w:rsid w:val="00F67A1C"/>
    <w:rsid w:val="00F82C5B"/>
    <w:rsid w:val="00F8555F"/>
    <w:rsid w:val="00FB5301"/>
    <w:rsid w:val="00FE4359"/>
    <w:rsid w:val="01FB33DF"/>
    <w:rsid w:val="059F6725"/>
    <w:rsid w:val="0A177C23"/>
    <w:rsid w:val="0B3F3376"/>
    <w:rsid w:val="0B597FCD"/>
    <w:rsid w:val="13656661"/>
    <w:rsid w:val="14DD2F73"/>
    <w:rsid w:val="171C16A9"/>
    <w:rsid w:val="17597A9F"/>
    <w:rsid w:val="17E725C7"/>
    <w:rsid w:val="18A70482"/>
    <w:rsid w:val="1C695629"/>
    <w:rsid w:val="1CFB3638"/>
    <w:rsid w:val="22F80788"/>
    <w:rsid w:val="233C5F5F"/>
    <w:rsid w:val="238B69D0"/>
    <w:rsid w:val="25227CF4"/>
    <w:rsid w:val="27FB3E7D"/>
    <w:rsid w:val="293E7793"/>
    <w:rsid w:val="298B5269"/>
    <w:rsid w:val="2C2B2ECE"/>
    <w:rsid w:val="30503E51"/>
    <w:rsid w:val="341565E4"/>
    <w:rsid w:val="358011EE"/>
    <w:rsid w:val="42EF31A4"/>
    <w:rsid w:val="4CB302BB"/>
    <w:rsid w:val="542F2E88"/>
    <w:rsid w:val="58005F43"/>
    <w:rsid w:val="59E450A6"/>
    <w:rsid w:val="5E297EF3"/>
    <w:rsid w:val="5EC21603"/>
    <w:rsid w:val="5F5C0359"/>
    <w:rsid w:val="6103488A"/>
    <w:rsid w:val="67703441"/>
    <w:rsid w:val="67A13545"/>
    <w:rsid w:val="68537C61"/>
    <w:rsid w:val="6E0F3C47"/>
    <w:rsid w:val="7AB87CB0"/>
    <w:rsid w:val="7CD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87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5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paragraph" w:styleId="40">
    <w:name w:val="annotation subject"/>
    <w:basedOn w:val="28"/>
    <w:next w:val="28"/>
    <w:link w:val="88"/>
    <w:qFormat/>
    <w:uiPriority w:val="0"/>
    <w:rPr>
      <w:b/>
      <w:bCs/>
    </w:r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Hyperlink"/>
    <w:qFormat/>
    <w:uiPriority w:val="0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paragraph" w:customStyle="1" w:styleId="47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8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9">
    <w:name w:val="TT"/>
    <w:basedOn w:val="2"/>
    <w:next w:val="1"/>
    <w:qFormat/>
    <w:uiPriority w:val="0"/>
    <w:pPr>
      <w:outlineLvl w:val="9"/>
    </w:pPr>
  </w:style>
  <w:style w:type="paragraph" w:customStyle="1" w:styleId="50">
    <w:name w:val="TAH"/>
    <w:basedOn w:val="51"/>
    <w:qFormat/>
    <w:uiPriority w:val="0"/>
    <w:rPr>
      <w:b/>
    </w:rPr>
  </w:style>
  <w:style w:type="paragraph" w:customStyle="1" w:styleId="51">
    <w:name w:val="TAC"/>
    <w:basedOn w:val="52"/>
    <w:qFormat/>
    <w:uiPriority w:val="0"/>
    <w:pPr>
      <w:jc w:val="center"/>
    </w:pPr>
  </w:style>
  <w:style w:type="paragraph" w:customStyle="1" w:styleId="52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3">
    <w:name w:val="TF"/>
    <w:basedOn w:val="54"/>
    <w:qFormat/>
    <w:uiPriority w:val="0"/>
    <w:pPr>
      <w:keepNext w:val="0"/>
      <w:spacing w:before="0" w:after="240"/>
    </w:pPr>
  </w:style>
  <w:style w:type="paragraph" w:customStyle="1" w:styleId="54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5">
    <w:name w:val="NO"/>
    <w:basedOn w:val="1"/>
    <w:qFormat/>
    <w:uiPriority w:val="0"/>
    <w:pPr>
      <w:keepLines/>
      <w:ind w:left="1135" w:hanging="851"/>
    </w:pPr>
  </w:style>
  <w:style w:type="paragraph" w:customStyle="1" w:styleId="56">
    <w:name w:val="EX"/>
    <w:basedOn w:val="1"/>
    <w:qFormat/>
    <w:uiPriority w:val="0"/>
    <w:pPr>
      <w:keepLines/>
      <w:ind w:left="1702" w:hanging="1418"/>
    </w:pPr>
  </w:style>
  <w:style w:type="paragraph" w:customStyle="1" w:styleId="57">
    <w:name w:val="FP"/>
    <w:basedOn w:val="1"/>
    <w:qFormat/>
    <w:uiPriority w:val="0"/>
    <w:pPr>
      <w:spacing w:after="0"/>
    </w:pPr>
  </w:style>
  <w:style w:type="paragraph" w:customStyle="1" w:styleId="58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9">
    <w:name w:val="NW"/>
    <w:basedOn w:val="55"/>
    <w:qFormat/>
    <w:uiPriority w:val="0"/>
    <w:pPr>
      <w:spacing w:after="0"/>
    </w:pPr>
  </w:style>
  <w:style w:type="paragraph" w:customStyle="1" w:styleId="60">
    <w:name w:val="EW"/>
    <w:basedOn w:val="56"/>
    <w:qFormat/>
    <w:uiPriority w:val="0"/>
    <w:pPr>
      <w:spacing w:after="0"/>
    </w:pPr>
  </w:style>
  <w:style w:type="paragraph" w:customStyle="1" w:styleId="61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2">
    <w:name w:val="NF"/>
    <w:basedOn w:val="55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4">
    <w:name w:val="TAR"/>
    <w:basedOn w:val="52"/>
    <w:qFormat/>
    <w:uiPriority w:val="0"/>
    <w:pPr>
      <w:jc w:val="right"/>
    </w:pPr>
  </w:style>
  <w:style w:type="paragraph" w:customStyle="1" w:styleId="65">
    <w:name w:val="TAN"/>
    <w:basedOn w:val="52"/>
    <w:qFormat/>
    <w:uiPriority w:val="0"/>
    <w:pPr>
      <w:ind w:left="851" w:hanging="851"/>
    </w:pPr>
  </w:style>
  <w:style w:type="paragraph" w:customStyle="1" w:styleId="66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7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8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9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0">
    <w:name w:val="ZV"/>
    <w:basedOn w:val="69"/>
    <w:qFormat/>
    <w:uiPriority w:val="0"/>
    <w:pPr>
      <w:framePr w:y="16161"/>
    </w:pPr>
  </w:style>
  <w:style w:type="character" w:customStyle="1" w:styleId="71">
    <w:name w:val="ZGSM"/>
    <w:qFormat/>
    <w:uiPriority w:val="0"/>
  </w:style>
  <w:style w:type="paragraph" w:customStyle="1" w:styleId="72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3">
    <w:name w:val="Editor's Note"/>
    <w:basedOn w:val="55"/>
    <w:qFormat/>
    <w:uiPriority w:val="0"/>
    <w:rPr>
      <w:color w:val="FF0000"/>
    </w:rPr>
  </w:style>
  <w:style w:type="paragraph" w:customStyle="1" w:styleId="74">
    <w:name w:val="B1"/>
    <w:basedOn w:val="14"/>
    <w:link w:val="86"/>
    <w:qFormat/>
    <w:uiPriority w:val="0"/>
  </w:style>
  <w:style w:type="paragraph" w:customStyle="1" w:styleId="75">
    <w:name w:val="B2"/>
    <w:basedOn w:val="13"/>
    <w:qFormat/>
    <w:uiPriority w:val="0"/>
  </w:style>
  <w:style w:type="paragraph" w:customStyle="1" w:styleId="76">
    <w:name w:val="B3"/>
    <w:basedOn w:val="12"/>
    <w:qFormat/>
    <w:uiPriority w:val="0"/>
  </w:style>
  <w:style w:type="paragraph" w:customStyle="1" w:styleId="77">
    <w:name w:val="B4"/>
    <w:basedOn w:val="36"/>
    <w:qFormat/>
    <w:uiPriority w:val="0"/>
  </w:style>
  <w:style w:type="paragraph" w:customStyle="1" w:styleId="78">
    <w:name w:val="B5"/>
    <w:basedOn w:val="35"/>
    <w:qFormat/>
    <w:uiPriority w:val="0"/>
  </w:style>
  <w:style w:type="paragraph" w:customStyle="1" w:styleId="79">
    <w:name w:val="ZTD"/>
    <w:basedOn w:val="67"/>
    <w:qFormat/>
    <w:uiPriority w:val="0"/>
    <w:pPr>
      <w:framePr w:hRule="auto" w:y="852"/>
    </w:pPr>
    <w:rPr>
      <w:i w:val="0"/>
      <w:sz w:val="40"/>
    </w:rPr>
  </w:style>
  <w:style w:type="paragraph" w:customStyle="1" w:styleId="80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2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3">
    <w:name w:val="msoins"/>
    <w:basedOn w:val="42"/>
    <w:qFormat/>
    <w:uiPriority w:val="0"/>
  </w:style>
  <w:style w:type="paragraph" w:customStyle="1" w:styleId="84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5">
    <w:name w:val="页眉 字符"/>
    <w:link w:val="33"/>
    <w:qFormat/>
    <w:uiPriority w:val="0"/>
    <w:rPr>
      <w:rFonts w:ascii="Arial" w:hAnsi="Arial"/>
      <w:b/>
      <w:sz w:val="18"/>
      <w:lang w:eastAsia="en-US"/>
    </w:rPr>
  </w:style>
  <w:style w:type="character" w:customStyle="1" w:styleId="86">
    <w:name w:val="B1 Char"/>
    <w:link w:val="74"/>
    <w:qFormat/>
    <w:uiPriority w:val="0"/>
    <w:rPr>
      <w:rFonts w:ascii="Times New Roman" w:hAnsi="Times New Roman"/>
      <w:lang w:eastAsia="en-US"/>
    </w:rPr>
  </w:style>
  <w:style w:type="character" w:customStyle="1" w:styleId="87">
    <w:name w:val="批注文字 字符"/>
    <w:basedOn w:val="42"/>
    <w:link w:val="28"/>
    <w:semiHidden/>
    <w:qFormat/>
    <w:uiPriority w:val="0"/>
    <w:rPr>
      <w:rFonts w:ascii="Times New Roman" w:hAnsi="Times New Roman"/>
      <w:lang w:eastAsia="en-US"/>
    </w:rPr>
  </w:style>
  <w:style w:type="character" w:customStyle="1" w:styleId="88">
    <w:name w:val="批注主题 字符"/>
    <w:basedOn w:val="87"/>
    <w:link w:val="40"/>
    <w:qFormat/>
    <w:uiPriority w:val="0"/>
    <w:rPr>
      <w:rFonts w:ascii="Times New Roman" w:hAnsi="Times New Roman"/>
      <w:b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1</Pages>
  <Words>327</Words>
  <Characters>1865</Characters>
  <Lines>1</Lines>
  <Paragraphs>1</Paragraphs>
  <TotalTime>15</TotalTime>
  <ScaleCrop>false</ScaleCrop>
  <LinksUpToDate>false</LinksUpToDate>
  <CharactersWithSpaces>2188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2022-03-23T02:57:00Z</dcterms:created>
  <dc:creator>Michael Sanders, John M Meredith</dc:creator>
  <cp:lastModifiedBy>jingyun</cp:lastModifiedBy>
  <cp:lastPrinted>2411-12-31T23:00:00Z</cp:lastPrinted>
  <dcterms:modified xsi:type="dcterms:W3CDTF">2022-08-18T05:39:52Z</dcterms:modified>
  <dc:title>3GPP Contribution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2052-11.8.2.11716</vt:lpwstr>
  </property>
  <property fmtid="{D5CDD505-2E9C-101B-9397-08002B2CF9AE}" pid="4" name="ICV">
    <vt:lpwstr>8B1EA30C23DB4BC5A449919F92810CA9</vt:lpwstr>
  </property>
</Properties>
</file>