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45" w:rsidRDefault="00231C45" w:rsidP="00231C45">
      <w:pPr>
        <w:keepNext/>
        <w:pBdr>
          <w:bottom w:val="single" w:sz="4" w:space="1" w:color="auto"/>
        </w:pBdr>
        <w:tabs>
          <w:tab w:val="right" w:pos="9639"/>
        </w:tabs>
        <w:spacing w:after="0"/>
        <w:outlineLvl w:val="0"/>
        <w:rPr>
          <w:rFonts w:ascii="Arial" w:hAnsi="Arial" w:cs="Arial"/>
          <w:b/>
          <w:sz w:val="24"/>
        </w:rPr>
      </w:pPr>
      <w:proofErr w:type="spellStart"/>
      <w:r>
        <w:rPr>
          <w:rFonts w:ascii="Arial" w:hAnsi="Arial" w:cs="Arial"/>
          <w:b/>
          <w:sz w:val="24"/>
        </w:rPr>
        <w:t>3GPP</w:t>
      </w:r>
      <w:proofErr w:type="spellEnd"/>
      <w:r>
        <w:rPr>
          <w:rFonts w:ascii="Arial" w:hAnsi="Arial" w:cs="Arial"/>
          <w:b/>
          <w:sz w:val="24"/>
        </w:rPr>
        <w:t xml:space="preserve"> TSG SA </w:t>
      </w:r>
      <w:proofErr w:type="spellStart"/>
      <w:r>
        <w:rPr>
          <w:rFonts w:ascii="Arial" w:hAnsi="Arial" w:cs="Arial"/>
          <w:b/>
          <w:sz w:val="24"/>
        </w:rPr>
        <w:t>WG5</w:t>
      </w:r>
      <w:proofErr w:type="spellEnd"/>
      <w:r>
        <w:rPr>
          <w:rFonts w:ascii="Arial" w:hAnsi="Arial" w:cs="Arial"/>
          <w:b/>
          <w:sz w:val="24"/>
        </w:rPr>
        <w:t xml:space="preserve"> Meeting #</w:t>
      </w:r>
      <w:proofErr w:type="spellStart"/>
      <w:r>
        <w:rPr>
          <w:rFonts w:ascii="Arial" w:hAnsi="Arial" w:cs="Arial"/>
          <w:b/>
          <w:sz w:val="24"/>
        </w:rPr>
        <w:t>14</w:t>
      </w:r>
      <w:r w:rsidR="00C413D2">
        <w:rPr>
          <w:rFonts w:ascii="Arial" w:hAnsi="Arial" w:cs="Arial"/>
          <w:b/>
          <w:sz w:val="24"/>
        </w:rPr>
        <w:t>5</w:t>
      </w:r>
      <w:r>
        <w:rPr>
          <w:rFonts w:ascii="Arial" w:hAnsi="Arial" w:cs="Arial"/>
          <w:b/>
          <w:sz w:val="24"/>
        </w:rPr>
        <w:t>e</w:t>
      </w:r>
      <w:proofErr w:type="spellEnd"/>
      <w:r>
        <w:rPr>
          <w:rFonts w:ascii="Arial" w:hAnsi="Arial" w:cs="Arial"/>
          <w:b/>
          <w:sz w:val="24"/>
        </w:rPr>
        <w:tab/>
      </w:r>
      <w:r w:rsidRPr="00744D65">
        <w:rPr>
          <w:rFonts w:ascii="Arial" w:hAnsi="Arial" w:cs="Arial"/>
          <w:b/>
          <w:sz w:val="24"/>
        </w:rPr>
        <w:t>S5-22</w:t>
      </w:r>
      <w:r w:rsidR="00F05FBF">
        <w:rPr>
          <w:rFonts w:ascii="Arial" w:hAnsi="Arial" w:cs="Arial"/>
          <w:b/>
          <w:sz w:val="24"/>
        </w:rPr>
        <w:t>5407</w:t>
      </w:r>
      <w:ins w:id="0" w:author="S5-225407rev1" w:date="2022-08-16T09:55:00Z">
        <w:r w:rsidR="00A154DB">
          <w:rPr>
            <w:rFonts w:ascii="Arial" w:hAnsi="Arial" w:cs="Arial"/>
            <w:b/>
            <w:sz w:val="24"/>
          </w:rPr>
          <w:t>rev1</w:t>
        </w:r>
      </w:ins>
    </w:p>
    <w:p w:rsidR="00231C45" w:rsidRDefault="00231C45" w:rsidP="00231C45">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C413D2">
        <w:rPr>
          <w:rFonts w:ascii="Arial" w:hAnsi="Arial" w:cs="Arial"/>
          <w:b/>
          <w:sz w:val="22"/>
        </w:rPr>
        <w:t>15 - 19</w:t>
      </w:r>
      <w:r>
        <w:rPr>
          <w:rFonts w:ascii="Arial" w:hAnsi="Arial" w:cs="Arial"/>
          <w:b/>
          <w:sz w:val="22"/>
        </w:rPr>
        <w:t xml:space="preserve"> </w:t>
      </w:r>
      <w:r w:rsidR="00C413D2">
        <w:rPr>
          <w:rFonts w:ascii="Arial" w:hAnsi="Arial" w:cs="Arial"/>
          <w:b/>
          <w:sz w:val="22"/>
        </w:rPr>
        <w:t>August</w:t>
      </w:r>
      <w:r>
        <w:rPr>
          <w:rFonts w:ascii="Arial" w:hAnsi="Arial" w:cs="Arial"/>
          <w:b/>
          <w:sz w:val="22"/>
        </w:rPr>
        <w:t xml:space="preserve"> 2022</w:t>
      </w:r>
    </w:p>
    <w:p w:rsidR="00231C45" w:rsidRDefault="005E297B" w:rsidP="00231C4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 xml:space="preserve">Samsung, </w:t>
      </w:r>
      <w:proofErr w:type="spellStart"/>
      <w:r>
        <w:rPr>
          <w:rFonts w:ascii="Arial" w:hAnsi="Arial"/>
          <w:b/>
          <w:lang w:val="en-US"/>
        </w:rPr>
        <w:t>EUTC</w:t>
      </w:r>
      <w:proofErr w:type="spellEnd"/>
      <w:r w:rsidR="00A42603">
        <w:rPr>
          <w:rFonts w:ascii="Arial" w:hAnsi="Arial"/>
          <w:b/>
          <w:lang w:val="en-US"/>
        </w:rPr>
        <w:t xml:space="preserve">, </w:t>
      </w:r>
      <w:proofErr w:type="spellStart"/>
      <w:r w:rsidR="00A42603">
        <w:rPr>
          <w:rFonts w:ascii="Arial" w:hAnsi="Arial"/>
          <w:b/>
          <w:lang w:val="en-US"/>
        </w:rPr>
        <w:t>EDF</w:t>
      </w:r>
      <w:proofErr w:type="spellEnd"/>
    </w:p>
    <w:p w:rsidR="00231C45" w:rsidRDefault="00231C45" w:rsidP="00231C4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w:t>
      </w:r>
      <w:proofErr w:type="spellStart"/>
      <w:r>
        <w:rPr>
          <w:rFonts w:ascii="Arial" w:hAnsi="Arial" w:cs="Arial"/>
          <w:b/>
        </w:rPr>
        <w:t>TR</w:t>
      </w:r>
      <w:proofErr w:type="spellEnd"/>
      <w:r>
        <w:rPr>
          <w:rFonts w:ascii="Arial" w:hAnsi="Arial" w:cs="Arial"/>
          <w:b/>
        </w:rPr>
        <w:t xml:space="preserve"> 28.829 </w:t>
      </w:r>
      <w:r w:rsidR="00E5581E">
        <w:rPr>
          <w:rFonts w:ascii="Arial" w:hAnsi="Arial" w:cs="Arial"/>
          <w:b/>
        </w:rPr>
        <w:t>Clean up</w:t>
      </w:r>
    </w:p>
    <w:p w:rsidR="00231C45" w:rsidRDefault="00231C45" w:rsidP="00231C45">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rsidR="00231C45" w:rsidRDefault="00231C45" w:rsidP="00231C4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rsidR="00231C45" w:rsidRDefault="00231C45" w:rsidP="00231C4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1962E2">
        <w:rPr>
          <w:rFonts w:ascii="Arial" w:hAnsi="Arial"/>
          <w:b/>
        </w:rPr>
        <w:t xml:space="preserve">6.9.13.6 </w:t>
      </w:r>
      <w:r>
        <w:rPr>
          <w:rFonts w:ascii="Arial" w:hAnsi="Arial" w:cs="Arial"/>
          <w:b/>
        </w:rPr>
        <w:t>(</w:t>
      </w:r>
      <w:proofErr w:type="spellStart"/>
      <w:r>
        <w:rPr>
          <w:rFonts w:ascii="Arial" w:hAnsi="Arial" w:cs="Arial"/>
          <w:b/>
        </w:rPr>
        <w:t>FS_NSOEU</w:t>
      </w:r>
      <w:proofErr w:type="spellEnd"/>
      <w:r>
        <w:rPr>
          <w:rFonts w:ascii="Arial" w:hAnsi="Arial" w:cs="Arial"/>
          <w:b/>
        </w:rPr>
        <w:t xml:space="preserve">: </w:t>
      </w:r>
      <w:r w:rsidRPr="00DE6A39">
        <w:rPr>
          <w:rFonts w:ascii="Arial" w:hAnsi="Arial" w:cs="Arial"/>
          <w:b/>
        </w:rPr>
        <w:t>Study on Network and Service Operations for Energy Utilities</w:t>
      </w:r>
      <w:r>
        <w:rPr>
          <w:rFonts w:ascii="Arial" w:hAnsi="Arial" w:cs="Arial"/>
          <w:b/>
        </w:rPr>
        <w:t>)</w:t>
      </w:r>
    </w:p>
    <w:p w:rsidR="00231C45" w:rsidRDefault="00231C45" w:rsidP="00231C45">
      <w:pPr>
        <w:pStyle w:val="Heading1"/>
      </w:pPr>
      <w:r>
        <w:t>1</w:t>
      </w:r>
      <w:r>
        <w:tab/>
        <w:t>Decision/action requested</w:t>
      </w:r>
    </w:p>
    <w:p w:rsidR="00231C45" w:rsidRDefault="00231C45" w:rsidP="00231C45">
      <w:pPr>
        <w:pBdr>
          <w:top w:val="single" w:sz="4" w:space="1" w:color="auto"/>
          <w:left w:val="single" w:sz="4" w:space="4" w:color="auto"/>
          <w:bottom w:val="single" w:sz="4" w:space="1" w:color="auto"/>
          <w:right w:val="single" w:sz="4" w:space="4" w:color="auto"/>
        </w:pBdr>
        <w:shd w:val="clear" w:color="auto" w:fill="FFFF99"/>
        <w:jc w:val="center"/>
        <w:rPr>
          <w:lang w:eastAsia="zh-CN"/>
        </w:rPr>
      </w:pPr>
      <w:proofErr w:type="spellStart"/>
      <w:r>
        <w:rPr>
          <w:b/>
          <w:i/>
        </w:rPr>
        <w:t>SA5</w:t>
      </w:r>
      <w:proofErr w:type="spellEnd"/>
      <w:r>
        <w:rPr>
          <w:b/>
          <w:i/>
        </w:rPr>
        <w:t xml:space="preserve"> is asked to approve this </w:t>
      </w:r>
      <w:proofErr w:type="spellStart"/>
      <w:r>
        <w:rPr>
          <w:b/>
          <w:i/>
        </w:rPr>
        <w:t>pCR</w:t>
      </w:r>
      <w:proofErr w:type="spellEnd"/>
      <w:r>
        <w:rPr>
          <w:b/>
          <w:i/>
        </w:rPr>
        <w:t>.</w:t>
      </w:r>
    </w:p>
    <w:p w:rsidR="00231C45" w:rsidRDefault="00231C45" w:rsidP="00231C45">
      <w:pPr>
        <w:pStyle w:val="Heading1"/>
      </w:pPr>
      <w:r>
        <w:t>2</w:t>
      </w:r>
      <w:r>
        <w:tab/>
        <w:t>References</w:t>
      </w:r>
    </w:p>
    <w:p w:rsidR="00231C45" w:rsidRDefault="00231C45" w:rsidP="00231C45">
      <w:pPr>
        <w:pStyle w:val="EX"/>
      </w:pPr>
      <w:r>
        <w:t>None</w:t>
      </w:r>
    </w:p>
    <w:p w:rsidR="00231C45" w:rsidRDefault="00231C45" w:rsidP="00231C45">
      <w:pPr>
        <w:pStyle w:val="Heading1"/>
      </w:pPr>
      <w:r>
        <w:t>3</w:t>
      </w:r>
      <w:r>
        <w:tab/>
      </w:r>
      <w:proofErr w:type="spellStart"/>
      <w:r>
        <w:t>Rationale</w:t>
      </w:r>
      <w:ins w:id="1" w:author="S5-225407rev1" w:date="2022-08-16T10:01:00Z">
        <w:r w:rsidR="00A154DB">
          <w:t>i</w:t>
        </w:r>
      </w:ins>
      <w:proofErr w:type="spellEnd"/>
    </w:p>
    <w:p w:rsidR="00563ABA" w:rsidRDefault="00F05FBF" w:rsidP="00231C45">
      <w:r>
        <w:t xml:space="preserve">This </w:t>
      </w:r>
      <w:proofErr w:type="spellStart"/>
      <w:r>
        <w:t>pCR</w:t>
      </w:r>
      <w:proofErr w:type="spellEnd"/>
      <w:r>
        <w:t xml:space="preserve"> removes some editors notes and makes some small changes to justify these changes.</w:t>
      </w:r>
    </w:p>
    <w:p w:rsidR="00F05FBF" w:rsidRPr="008C1867" w:rsidRDefault="00F05FBF" w:rsidP="00231C45">
      <w:r>
        <w:t>For the following editor's note "</w:t>
      </w:r>
      <w:r w:rsidRPr="00F05FBF">
        <w:t xml:space="preserve"> </w:t>
      </w:r>
      <w:r>
        <w:t xml:space="preserve">Editor's Note: The term 'MNO' will be reviewed, as it may need to be aligned with terminology in </w:t>
      </w:r>
      <w:proofErr w:type="spellStart"/>
      <w:r>
        <w:t>TS</w:t>
      </w:r>
      <w:proofErr w:type="spellEnd"/>
      <w:r>
        <w:t xml:space="preserve"> 28.530" there appeared to be no changes needed to this </w:t>
      </w:r>
      <w:proofErr w:type="spellStart"/>
      <w:r>
        <w:t>TR</w:t>
      </w:r>
      <w:proofErr w:type="spellEnd"/>
      <w:r>
        <w:t xml:space="preserve"> after examining </w:t>
      </w:r>
      <w:proofErr w:type="spellStart"/>
      <w:r>
        <w:t>TS</w:t>
      </w:r>
      <w:proofErr w:type="spellEnd"/>
      <w:r>
        <w:t xml:space="preserve"> 28.530.</w:t>
      </w:r>
    </w:p>
    <w:p w:rsidR="00231C45" w:rsidRDefault="00231C45" w:rsidP="00231C45">
      <w:pPr>
        <w:pStyle w:val="Heading1"/>
      </w:pPr>
      <w:r>
        <w:t>4</w:t>
      </w:r>
      <w:r>
        <w:tab/>
        <w:t>Detailed proposal</w:t>
      </w:r>
    </w:p>
    <w:p w:rsidR="00231C45" w:rsidRDefault="00F05FBF" w:rsidP="00231C45">
      <w:r>
        <w:t>Please see the proposal below.</w:t>
      </w:r>
    </w:p>
    <w:p w:rsidR="002B6F1A" w:rsidRDefault="002B6F1A" w:rsidP="00231C45"/>
    <w:p w:rsidR="00231C45" w:rsidRPr="00743838"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rsidR="00E5581E" w:rsidRPr="0078282B" w:rsidRDefault="00E5581E" w:rsidP="00E5581E">
      <w:pPr>
        <w:pStyle w:val="Heading1"/>
        <w:rPr>
          <w:rFonts w:eastAsia="Times New Roman"/>
        </w:rPr>
      </w:pPr>
      <w:bookmarkStart w:id="2" w:name="_Toc2086436"/>
      <w:bookmarkStart w:id="3" w:name="_Toc100760760"/>
      <w:bookmarkStart w:id="4" w:name="_Toc104193496"/>
      <w:bookmarkStart w:id="5" w:name="_Toc104193590"/>
      <w:bookmarkStart w:id="6" w:name="_Toc107911970"/>
      <w:r w:rsidRPr="0078282B">
        <w:rPr>
          <w:rFonts w:eastAsia="Times New Roman"/>
        </w:rPr>
        <w:t>2</w:t>
      </w:r>
      <w:r w:rsidRPr="0078282B">
        <w:rPr>
          <w:rFonts w:eastAsia="Times New Roman"/>
        </w:rPr>
        <w:tab/>
        <w:t>References</w:t>
      </w:r>
      <w:bookmarkEnd w:id="2"/>
      <w:bookmarkEnd w:id="3"/>
      <w:bookmarkEnd w:id="4"/>
      <w:bookmarkEnd w:id="5"/>
      <w:bookmarkEnd w:id="6"/>
    </w:p>
    <w:p w:rsidR="00E5581E" w:rsidRPr="0078282B" w:rsidRDefault="00E5581E" w:rsidP="00E5581E">
      <w:pPr>
        <w:rPr>
          <w:rFonts w:eastAsia="Times New Roman"/>
        </w:rPr>
      </w:pPr>
      <w:r w:rsidRPr="0078282B">
        <w:rPr>
          <w:rFonts w:eastAsia="Times New Roman"/>
        </w:rPr>
        <w:t>The following documents contain provisions which, through reference in this text, constitute provisions of the present document.</w:t>
      </w:r>
    </w:p>
    <w:p w:rsidR="00E5581E" w:rsidRPr="0078282B" w:rsidRDefault="00E5581E" w:rsidP="00E5581E">
      <w:pPr>
        <w:ind w:left="568" w:hanging="284"/>
        <w:rPr>
          <w:rFonts w:eastAsia="Times New Roman"/>
        </w:rPr>
      </w:pPr>
      <w:r w:rsidRPr="0078282B">
        <w:rPr>
          <w:rFonts w:eastAsia="Times New Roman"/>
        </w:rPr>
        <w:t>-</w:t>
      </w:r>
      <w:r w:rsidRPr="0078282B">
        <w:rPr>
          <w:rFonts w:eastAsia="Times New Roman"/>
        </w:rPr>
        <w:tab/>
        <w:t>References are either specific (identified by date of publication, edition number, version number, etc.) or non</w:t>
      </w:r>
      <w:r w:rsidRPr="0078282B">
        <w:rPr>
          <w:rFonts w:eastAsia="Times New Roman"/>
        </w:rPr>
        <w:noBreakHyphen/>
        <w:t>specific.</w:t>
      </w:r>
    </w:p>
    <w:p w:rsidR="00E5581E" w:rsidRPr="0078282B" w:rsidRDefault="00E5581E" w:rsidP="00E5581E">
      <w:pPr>
        <w:ind w:left="568" w:hanging="284"/>
        <w:rPr>
          <w:rFonts w:eastAsia="Times New Roman"/>
        </w:rPr>
      </w:pPr>
      <w:r w:rsidRPr="0078282B">
        <w:rPr>
          <w:rFonts w:eastAsia="Times New Roman"/>
        </w:rPr>
        <w:t>-</w:t>
      </w:r>
      <w:r w:rsidRPr="0078282B">
        <w:rPr>
          <w:rFonts w:eastAsia="Times New Roman"/>
        </w:rPr>
        <w:tab/>
        <w:t>For a specific reference, subsequent revisions do not apply.</w:t>
      </w:r>
    </w:p>
    <w:p w:rsidR="00E5581E" w:rsidRPr="0078282B" w:rsidRDefault="00E5581E" w:rsidP="00E5581E">
      <w:pPr>
        <w:ind w:left="568" w:hanging="284"/>
        <w:rPr>
          <w:rFonts w:eastAsia="Times New Roman"/>
        </w:rPr>
      </w:pPr>
      <w:r w:rsidRPr="0078282B">
        <w:rPr>
          <w:rFonts w:eastAsia="Times New Roman"/>
        </w:rPr>
        <w:t>-</w:t>
      </w:r>
      <w:r w:rsidRPr="0078282B">
        <w:rPr>
          <w:rFonts w:eastAsia="Times New Roman"/>
        </w:rPr>
        <w:tab/>
        <w:t xml:space="preserve">For a non-specific reference, the latest version applies. In the case of a reference to a </w:t>
      </w:r>
      <w:proofErr w:type="spellStart"/>
      <w:r w:rsidRPr="0078282B">
        <w:rPr>
          <w:rFonts w:eastAsia="Times New Roman"/>
        </w:rPr>
        <w:t>3GPP</w:t>
      </w:r>
      <w:proofErr w:type="spellEnd"/>
      <w:r w:rsidRPr="0078282B">
        <w:rPr>
          <w:rFonts w:eastAsia="Times New Roman"/>
        </w:rPr>
        <w:t xml:space="preserve"> document (including a GSM document), a non-specific reference implicitly refers to the latest version of that document</w:t>
      </w:r>
      <w:r w:rsidRPr="0078282B">
        <w:rPr>
          <w:rFonts w:eastAsia="Times New Roman"/>
          <w:i/>
        </w:rPr>
        <w:t xml:space="preserve"> in the same Release as the present document</w:t>
      </w:r>
      <w:r w:rsidRPr="0078282B">
        <w:rPr>
          <w:rFonts w:eastAsia="Times New Roman"/>
        </w:rPr>
        <w:t>.</w:t>
      </w:r>
    </w:p>
    <w:p w:rsidR="00E5581E" w:rsidRPr="0078282B" w:rsidRDefault="00E5581E" w:rsidP="00E5581E">
      <w:pPr>
        <w:keepLines/>
        <w:ind w:left="1702" w:hanging="1418"/>
        <w:rPr>
          <w:rFonts w:eastAsia="Times New Roman"/>
        </w:rPr>
      </w:pPr>
      <w:r w:rsidRPr="0078282B">
        <w:rPr>
          <w:rFonts w:eastAsia="Times New Roman"/>
        </w:rPr>
        <w:t>[1]</w:t>
      </w:r>
      <w:r w:rsidRPr="0078282B">
        <w:rPr>
          <w:rFonts w:eastAsia="Times New Roman"/>
        </w:rPr>
        <w:tab/>
      </w:r>
      <w:proofErr w:type="spellStart"/>
      <w:r w:rsidRPr="0078282B">
        <w:rPr>
          <w:rFonts w:eastAsia="Times New Roman"/>
        </w:rPr>
        <w:t>3GPP</w:t>
      </w:r>
      <w:proofErr w:type="spellEnd"/>
      <w:r w:rsidRPr="0078282B">
        <w:rPr>
          <w:rFonts w:eastAsia="Times New Roman"/>
        </w:rPr>
        <w:t> </w:t>
      </w:r>
      <w:proofErr w:type="spellStart"/>
      <w:r w:rsidRPr="0078282B">
        <w:rPr>
          <w:rFonts w:eastAsia="Times New Roman"/>
        </w:rPr>
        <w:t>TR</w:t>
      </w:r>
      <w:proofErr w:type="spellEnd"/>
      <w:r w:rsidRPr="0078282B">
        <w:rPr>
          <w:rFonts w:eastAsia="Times New Roman"/>
        </w:rPr>
        <w:t xml:space="preserve"> 21.905: "Vocabulary for </w:t>
      </w:r>
      <w:proofErr w:type="spellStart"/>
      <w:r w:rsidRPr="0078282B">
        <w:rPr>
          <w:rFonts w:eastAsia="Times New Roman"/>
        </w:rPr>
        <w:t>3GPP</w:t>
      </w:r>
      <w:proofErr w:type="spellEnd"/>
      <w:r w:rsidRPr="0078282B">
        <w:rPr>
          <w:rFonts w:eastAsia="Times New Roman"/>
        </w:rPr>
        <w:t xml:space="preserve"> Specifications".</w:t>
      </w:r>
    </w:p>
    <w:p w:rsidR="00E5581E" w:rsidRPr="00CC1F31" w:rsidRDefault="00E5581E" w:rsidP="00E5581E">
      <w:pPr>
        <w:keepLines/>
        <w:ind w:left="1702" w:hanging="1418"/>
      </w:pPr>
      <w:r>
        <w:t>[2</w:t>
      </w:r>
      <w:r w:rsidRPr="00CC1F31">
        <w:t>]</w:t>
      </w:r>
      <w:r w:rsidRPr="00CC1F31">
        <w:tab/>
      </w:r>
      <w:proofErr w:type="spellStart"/>
      <w:r w:rsidRPr="00CC1F31">
        <w:t>3GPP</w:t>
      </w:r>
      <w:proofErr w:type="spellEnd"/>
      <w:r w:rsidRPr="00CC1F31">
        <w:t xml:space="preserve"> </w:t>
      </w:r>
      <w:proofErr w:type="spellStart"/>
      <w:r w:rsidRPr="00CC1F31">
        <w:t>TS</w:t>
      </w:r>
      <w:proofErr w:type="spellEnd"/>
      <w:r w:rsidRPr="00CC1F31">
        <w:t xml:space="preserve"> 22.104: "Service requirements for cyber-physical control applications in vertical domains".</w:t>
      </w:r>
    </w:p>
    <w:p w:rsidR="00E5581E" w:rsidRPr="00CC1F31" w:rsidRDefault="00E5581E" w:rsidP="00E5581E">
      <w:pPr>
        <w:keepLines/>
        <w:ind w:left="1702" w:hanging="1418"/>
      </w:pPr>
      <w:r>
        <w:t>[3</w:t>
      </w:r>
      <w:r w:rsidRPr="00CC1F31">
        <w:t>]</w:t>
      </w:r>
      <w:r w:rsidRPr="00CC1F31">
        <w:tab/>
      </w:r>
      <w:proofErr w:type="spellStart"/>
      <w:r w:rsidRPr="00CC1F31">
        <w:t>3GPP</w:t>
      </w:r>
      <w:proofErr w:type="spellEnd"/>
      <w:r w:rsidRPr="00CC1F31">
        <w:t xml:space="preserve"> </w:t>
      </w:r>
      <w:proofErr w:type="spellStart"/>
      <w:r w:rsidRPr="00CC1F31">
        <w:t>TS</w:t>
      </w:r>
      <w:proofErr w:type="spellEnd"/>
      <w:r w:rsidRPr="00CC1F31">
        <w:t xml:space="preserve"> 22.261: "Service requirements for the </w:t>
      </w:r>
      <w:proofErr w:type="spellStart"/>
      <w:r w:rsidRPr="00CC1F31">
        <w:t>5G</w:t>
      </w:r>
      <w:proofErr w:type="spellEnd"/>
      <w:r w:rsidRPr="00CC1F31">
        <w:t xml:space="preserve"> system".</w:t>
      </w:r>
    </w:p>
    <w:p w:rsidR="00E5581E" w:rsidRPr="00CC1F31" w:rsidRDefault="00E5581E" w:rsidP="00E5581E">
      <w:pPr>
        <w:keepLines/>
        <w:ind w:left="1702" w:hanging="1418"/>
      </w:pPr>
      <w:r>
        <w:t>[4</w:t>
      </w:r>
      <w:r w:rsidRPr="00CC1F31">
        <w:t>]</w:t>
      </w:r>
      <w:r w:rsidRPr="00CC1F31">
        <w:tab/>
      </w:r>
      <w:proofErr w:type="spellStart"/>
      <w:r w:rsidRPr="00CC1F31">
        <w:t>3GPP</w:t>
      </w:r>
      <w:proofErr w:type="spellEnd"/>
      <w:r w:rsidRPr="00CC1F31">
        <w:t xml:space="preserve"> </w:t>
      </w:r>
      <w:proofErr w:type="spellStart"/>
      <w:r w:rsidRPr="00CC1F31">
        <w:t>TR</w:t>
      </w:r>
      <w:proofErr w:type="spellEnd"/>
      <w:r w:rsidRPr="00CC1F31">
        <w:t xml:space="preserve"> 28.824: " Study on network slice management capability exposure"</w:t>
      </w:r>
    </w:p>
    <w:p w:rsidR="00E5581E" w:rsidRPr="00CC1F31" w:rsidRDefault="00E5581E" w:rsidP="00E5581E">
      <w:pPr>
        <w:keepLines/>
        <w:ind w:left="1702" w:hanging="1418"/>
      </w:pPr>
      <w:r>
        <w:lastRenderedPageBreak/>
        <w:t>[5</w:t>
      </w:r>
      <w:r w:rsidRPr="00CC1F31">
        <w:t>]</w:t>
      </w:r>
      <w:r w:rsidRPr="00CC1F31">
        <w:tab/>
        <w:t xml:space="preserve">IT Process Wiki – The </w:t>
      </w:r>
      <w:proofErr w:type="spellStart"/>
      <w:r w:rsidRPr="00CC1F31">
        <w:t>ITIL</w:t>
      </w:r>
      <w:proofErr w:type="spellEnd"/>
      <w:r w:rsidRPr="00CC1F31">
        <w:t xml:space="preserve"> </w:t>
      </w:r>
      <w:proofErr w:type="gramStart"/>
      <w:r w:rsidRPr="00CC1F31">
        <w:t>Wiki:.</w:t>
      </w:r>
      <w:proofErr w:type="gramEnd"/>
      <w:r w:rsidRPr="00CC1F31">
        <w:t xml:space="preserve"> </w:t>
      </w:r>
      <w:proofErr w:type="gramStart"/>
      <w:r w:rsidRPr="00CC1F31">
        <w:t>https://wiki.en.it-processmaps.com/index.php/ITIL_Service_Operation  Content</w:t>
      </w:r>
      <w:proofErr w:type="gramEnd"/>
      <w:r w:rsidRPr="00CC1F31">
        <w:t xml:space="preserve"> is available according to Creative Commons Attribution-</w:t>
      </w:r>
      <w:proofErr w:type="spellStart"/>
      <w:r w:rsidRPr="00CC1F31">
        <w:t>NonCommercial</w:t>
      </w:r>
      <w:proofErr w:type="spellEnd"/>
      <w:r w:rsidRPr="00CC1F31">
        <w:t>-</w:t>
      </w:r>
      <w:proofErr w:type="spellStart"/>
      <w:r w:rsidRPr="00CC1F31">
        <w:t>ShareAlike</w:t>
      </w:r>
      <w:proofErr w:type="spellEnd"/>
      <w:r w:rsidRPr="00CC1F31">
        <w:t xml:space="preserve"> 3.0 Germany License. Access 08.12.21.</w:t>
      </w:r>
    </w:p>
    <w:p w:rsidR="00E5581E" w:rsidRDefault="00E5581E" w:rsidP="00E5581E">
      <w:pPr>
        <w:pStyle w:val="EX"/>
      </w:pPr>
      <w:r>
        <w:t>[6]</w:t>
      </w:r>
      <w:r>
        <w:tab/>
      </w:r>
      <w:proofErr w:type="spellStart"/>
      <w:r w:rsidRPr="00FB6155">
        <w:t>3GPP</w:t>
      </w:r>
      <w:proofErr w:type="spellEnd"/>
      <w:r w:rsidRPr="00FB6155">
        <w:t xml:space="preserve"> </w:t>
      </w:r>
      <w:proofErr w:type="spellStart"/>
      <w:r w:rsidRPr="00FB6155">
        <w:t>TR</w:t>
      </w:r>
      <w:proofErr w:type="spellEnd"/>
      <w:r w:rsidRPr="00FB6155">
        <w:t xml:space="preserve"> 22.867: "Study on </w:t>
      </w:r>
      <w:proofErr w:type="spellStart"/>
      <w:r w:rsidRPr="00FB6155">
        <w:t>5G</w:t>
      </w:r>
      <w:proofErr w:type="spellEnd"/>
      <w:r w:rsidRPr="00FB6155">
        <w:t xml:space="preserve"> smart energy and infrastructure"</w:t>
      </w:r>
    </w:p>
    <w:p w:rsidR="00E5581E" w:rsidRDefault="00E5581E" w:rsidP="00E5581E">
      <w:pPr>
        <w:pStyle w:val="EX"/>
      </w:pPr>
      <w:r>
        <w:t>[7]</w:t>
      </w:r>
      <w:r>
        <w:tab/>
        <w:t xml:space="preserve">Connected Nations 2020, UK Report, Ofcom. </w:t>
      </w:r>
      <w:r w:rsidRPr="004A3FA1">
        <w:t>https://www.ofcom.org.uk/__data/assets/pdf_file/0024/209373/connected-nations-2020.pdf</w:t>
      </w:r>
      <w:r>
        <w:t xml:space="preserve"> Access 20.4.22.</w:t>
      </w:r>
    </w:p>
    <w:p w:rsidR="00E5581E" w:rsidRDefault="00E5581E" w:rsidP="00E5581E">
      <w:pPr>
        <w:pStyle w:val="EX"/>
      </w:pPr>
      <w:r>
        <w:t>[8]</w:t>
      </w:r>
      <w:r>
        <w:tab/>
        <w:t xml:space="preserve">Telecom Services Security Incidents 2019 Annual Analysis Report, </w:t>
      </w:r>
      <w:proofErr w:type="spellStart"/>
      <w:r>
        <w:t>ENISA</w:t>
      </w:r>
      <w:proofErr w:type="spellEnd"/>
      <w:r>
        <w:t xml:space="preserve"> European Agency for Cybersecurity, July 23, 2020. </w:t>
      </w:r>
      <w:r w:rsidRPr="00797C9B">
        <w:t>https://www.enisa.europa.eu/publications/annual-report-telecom-security-incidents-2019</w:t>
      </w:r>
      <w:r>
        <w:t xml:space="preserve"> </w:t>
      </w:r>
      <w:r w:rsidRPr="00CD1576">
        <w:t>This publication is intended for information purposes only</w:t>
      </w:r>
      <w:r>
        <w:t xml:space="preserve"> and is</w:t>
      </w:r>
      <w:r w:rsidRPr="00CD1576">
        <w:t xml:space="preserve"> accessible free of charge. Reproduction is authorised provided the source is acknowledged.</w:t>
      </w:r>
      <w:r>
        <w:t xml:space="preserve"> Access 20.4.22.</w:t>
      </w:r>
    </w:p>
    <w:p w:rsidR="00E5581E" w:rsidRDefault="00E5581E" w:rsidP="00E5581E">
      <w:pPr>
        <w:pStyle w:val="EX"/>
        <w:rPr>
          <w:color w:val="00B0F0"/>
          <w:lang w:val="en-US"/>
        </w:rPr>
      </w:pPr>
      <w:r w:rsidRPr="00AD55D3">
        <w:rPr>
          <w:lang w:val="en-US"/>
        </w:rPr>
        <w:t>[</w:t>
      </w:r>
      <w:r>
        <w:rPr>
          <w:lang w:val="en-US"/>
        </w:rPr>
        <w:t>9</w:t>
      </w:r>
      <w:r w:rsidRPr="00AD55D3">
        <w:rPr>
          <w:lang w:val="en-US"/>
        </w:rPr>
        <w:t>]</w:t>
      </w:r>
      <w:r w:rsidRPr="00BA4F13">
        <w:rPr>
          <w:color w:val="00B0F0"/>
          <w:lang w:val="en-US"/>
        </w:rPr>
        <w:tab/>
      </w:r>
      <w:r w:rsidRPr="00AD55D3">
        <w:rPr>
          <w:lang w:val="en-US"/>
        </w:rPr>
        <w:t>DIRECTIVE (EU) 2019/ 944 OF THE EUROPEAN PARLIAMENT AND OF THE COUNCIL - of 5 June 2019 - on common rules for the internal market for electricity and amending Directive 2012/ 27/ EU (</w:t>
      </w:r>
      <w:proofErr w:type="spellStart"/>
      <w:r w:rsidRPr="00AD55D3">
        <w:rPr>
          <w:lang w:val="en-US"/>
        </w:rPr>
        <w:t>europa.eu</w:t>
      </w:r>
      <w:proofErr w:type="spellEnd"/>
      <w:r w:rsidRPr="00AD55D3">
        <w:rPr>
          <w:lang w:val="en-US"/>
        </w:rPr>
        <w:t>)</w:t>
      </w:r>
      <w:r w:rsidRPr="00AD55D3">
        <w:rPr>
          <w:lang w:val="en-US"/>
        </w:rPr>
        <w:br/>
      </w:r>
      <w:hyperlink r:id="rId7" w:history="1">
        <w:r w:rsidRPr="00A05336">
          <w:rPr>
            <w:rStyle w:val="Hyperlink"/>
            <w:lang w:val="en-US"/>
          </w:rPr>
          <w:t>https://eur-lex.europa.eu/legal-content/EN/TXT/PDF/?uri=CELEX:32019L0944&amp;from=EN</w:t>
        </w:r>
      </w:hyperlink>
    </w:p>
    <w:p w:rsidR="00E5581E" w:rsidRDefault="00E5581E" w:rsidP="00E5581E">
      <w:pPr>
        <w:pStyle w:val="EX"/>
        <w:rPr>
          <w:lang w:val="en-US"/>
        </w:rPr>
      </w:pPr>
      <w:r w:rsidRPr="00AD55D3">
        <w:rPr>
          <w:lang w:val="en-US"/>
        </w:rPr>
        <w:t>[</w:t>
      </w:r>
      <w:r>
        <w:rPr>
          <w:lang w:val="en-US"/>
        </w:rPr>
        <w:t>10</w:t>
      </w:r>
      <w:r w:rsidRPr="00AD55D3">
        <w:rPr>
          <w:lang w:val="en-US"/>
        </w:rPr>
        <w:t>]</w:t>
      </w:r>
      <w:r w:rsidRPr="00660FDD">
        <w:rPr>
          <w:color w:val="00B0F0"/>
          <w:lang w:val="en-US"/>
        </w:rPr>
        <w:tab/>
      </w:r>
      <w:proofErr w:type="spellStart"/>
      <w:r w:rsidRPr="00AD55D3">
        <w:rPr>
          <w:lang w:val="en-US"/>
        </w:rPr>
        <w:t>IEC</w:t>
      </w:r>
      <w:proofErr w:type="spellEnd"/>
      <w:r w:rsidRPr="00AD55D3">
        <w:rPr>
          <w:lang w:val="en-US"/>
        </w:rPr>
        <w:t xml:space="preserve"> TC 57 </w:t>
      </w:r>
      <w:hyperlink r:id="rId8" w:history="1">
        <w:r w:rsidRPr="00192100">
          <w:rPr>
            <w:rStyle w:val="Hyperlink"/>
            <w:lang w:val="en-US"/>
          </w:rPr>
          <w:t>https://www.iec.ch/ords/f?p=103:7:511571509228708::::FSP_ORG_ID,FSP_LANG_ID:1273,25</w:t>
        </w:r>
      </w:hyperlink>
    </w:p>
    <w:p w:rsidR="00E5581E" w:rsidRDefault="00E5581E" w:rsidP="00E5581E">
      <w:pPr>
        <w:pStyle w:val="EX"/>
        <w:rPr>
          <w:ins w:id="7" w:author="Samsung" w:date="2022-08-01T10:47:00Z"/>
          <w:lang w:val="en-US"/>
        </w:rPr>
      </w:pPr>
      <w:r w:rsidRPr="00AD55D3">
        <w:rPr>
          <w:lang w:val="en-US"/>
        </w:rPr>
        <w:t>[</w:t>
      </w:r>
      <w:r>
        <w:rPr>
          <w:lang w:val="en-US"/>
        </w:rPr>
        <w:t>11</w:t>
      </w:r>
      <w:r w:rsidRPr="00AD55D3">
        <w:rPr>
          <w:lang w:val="en-US"/>
        </w:rPr>
        <w:t>]</w:t>
      </w:r>
      <w:r w:rsidRPr="00660FDD">
        <w:rPr>
          <w:color w:val="00B0F0"/>
          <w:lang w:val="en-US"/>
        </w:rPr>
        <w:tab/>
      </w:r>
      <w:proofErr w:type="spellStart"/>
      <w:r w:rsidRPr="00AD55D3">
        <w:rPr>
          <w:lang w:val="en-US"/>
        </w:rPr>
        <w:t>3GPP</w:t>
      </w:r>
      <w:proofErr w:type="spellEnd"/>
      <w:r w:rsidRPr="00AD55D3">
        <w:rPr>
          <w:lang w:val="en-US"/>
        </w:rPr>
        <w:t xml:space="preserve"> </w:t>
      </w:r>
      <w:proofErr w:type="spellStart"/>
      <w:r w:rsidRPr="00AD55D3">
        <w:rPr>
          <w:lang w:val="en-US"/>
        </w:rPr>
        <w:t>TR</w:t>
      </w:r>
      <w:proofErr w:type="spellEnd"/>
      <w:r w:rsidRPr="00AD55D3">
        <w:rPr>
          <w:lang w:val="en-US"/>
        </w:rPr>
        <w:t xml:space="preserve"> 22.867: "Study on </w:t>
      </w:r>
      <w:proofErr w:type="spellStart"/>
      <w:r w:rsidRPr="00AD55D3">
        <w:rPr>
          <w:lang w:val="en-US"/>
        </w:rPr>
        <w:t>5G</w:t>
      </w:r>
      <w:proofErr w:type="spellEnd"/>
      <w:r w:rsidRPr="00AD55D3">
        <w:rPr>
          <w:lang w:val="en-US"/>
        </w:rPr>
        <w:t xml:space="preserve"> smart energy and infrastructure".</w:t>
      </w:r>
    </w:p>
    <w:p w:rsidR="008B3C83" w:rsidRPr="00DF4805" w:rsidRDefault="005E297B" w:rsidP="00E5581E">
      <w:pPr>
        <w:pStyle w:val="EX"/>
        <w:rPr>
          <w:lang w:val="en-US"/>
        </w:rPr>
      </w:pPr>
      <w:ins w:id="8" w:author="Samsung" w:date="2022-08-03T07:35:00Z">
        <w:r>
          <w:rPr>
            <w:lang w:val="en-US"/>
          </w:rPr>
          <w:t xml:space="preserve"> </w:t>
        </w:r>
      </w:ins>
      <w:ins w:id="9" w:author="Samsung" w:date="2022-08-01T10:50:00Z">
        <w:r w:rsidR="008B3C83">
          <w:rPr>
            <w:lang w:val="en-US"/>
          </w:rPr>
          <w:t>[y]</w:t>
        </w:r>
        <w:r w:rsidR="008B3C83">
          <w:rPr>
            <w:lang w:val="en-US"/>
          </w:rPr>
          <w:tab/>
        </w:r>
        <w:proofErr w:type="spellStart"/>
        <w:r w:rsidR="008B3C83">
          <w:rPr>
            <w:lang w:val="en-US"/>
          </w:rPr>
          <w:t>3GPP</w:t>
        </w:r>
        <w:proofErr w:type="spellEnd"/>
        <w:r w:rsidR="008B3C83">
          <w:rPr>
            <w:lang w:val="en-US"/>
          </w:rPr>
          <w:t xml:space="preserve"> </w:t>
        </w:r>
        <w:proofErr w:type="spellStart"/>
        <w:r w:rsidR="008B3C83">
          <w:rPr>
            <w:lang w:val="en-US"/>
          </w:rPr>
          <w:t>TS</w:t>
        </w:r>
        <w:proofErr w:type="spellEnd"/>
        <w:r w:rsidR="008B3C83">
          <w:rPr>
            <w:lang w:val="en-US"/>
          </w:rPr>
          <w:t xml:space="preserve"> 22.104, "</w:t>
        </w:r>
        <w:r w:rsidR="005E14A6" w:rsidRPr="005E14A6">
          <w:t xml:space="preserve"> </w:t>
        </w:r>
        <w:r w:rsidR="005E14A6" w:rsidRPr="005E14A6">
          <w:rPr>
            <w:lang w:val="en-US"/>
          </w:rPr>
          <w:t xml:space="preserve">Service requirements for cyber-physical control applications in vertical domains </w:t>
        </w:r>
        <w:r w:rsidR="008B3C83">
          <w:rPr>
            <w:lang w:val="en-US"/>
          </w:rPr>
          <w:t>".</w:t>
        </w:r>
      </w:ins>
    </w:p>
    <w:p w:rsidR="00231C45" w:rsidRDefault="00231C45" w:rsidP="00231C45">
      <w:pPr>
        <w:rPr>
          <w:lang w:val="en-US"/>
        </w:rPr>
      </w:pPr>
    </w:p>
    <w:p w:rsidR="00E5581E" w:rsidRPr="00743838" w:rsidRDefault="00E5581E" w:rsidP="00E5581E">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rsidR="00E5581E" w:rsidRPr="0078282B" w:rsidRDefault="00E5581E" w:rsidP="00E5581E">
      <w:pPr>
        <w:keepNext/>
        <w:keepLines/>
        <w:spacing w:before="180"/>
        <w:ind w:left="1134" w:hanging="1134"/>
        <w:outlineLvl w:val="1"/>
        <w:rPr>
          <w:rFonts w:ascii="Arial" w:eastAsia="Times New Roman" w:hAnsi="Arial"/>
          <w:sz w:val="32"/>
        </w:rPr>
      </w:pPr>
      <w:bookmarkStart w:id="10" w:name="_Toc2086438"/>
      <w:r w:rsidRPr="0078282B">
        <w:rPr>
          <w:rFonts w:ascii="Arial" w:eastAsia="Times New Roman" w:hAnsi="Arial"/>
          <w:sz w:val="32"/>
        </w:rPr>
        <w:t>3.1</w:t>
      </w:r>
      <w:r w:rsidRPr="0078282B">
        <w:rPr>
          <w:rFonts w:ascii="Arial" w:eastAsia="Times New Roman" w:hAnsi="Arial"/>
          <w:sz w:val="32"/>
        </w:rPr>
        <w:tab/>
        <w:t>Terms</w:t>
      </w:r>
      <w:bookmarkEnd w:id="10"/>
    </w:p>
    <w:p w:rsidR="00E5581E" w:rsidRPr="0078282B" w:rsidRDefault="00E5581E" w:rsidP="00E5581E">
      <w:pPr>
        <w:rPr>
          <w:rFonts w:eastAsia="Times New Roman"/>
        </w:rPr>
      </w:pPr>
      <w:r w:rsidRPr="0078282B">
        <w:rPr>
          <w:rFonts w:eastAsia="Times New Roman"/>
        </w:rPr>
        <w:t xml:space="preserve">For the purposes of the present document, the terms given in </w:t>
      </w:r>
      <w:proofErr w:type="spellStart"/>
      <w:r w:rsidRPr="0078282B">
        <w:rPr>
          <w:rFonts w:eastAsia="Times New Roman"/>
        </w:rPr>
        <w:t>3GPP</w:t>
      </w:r>
      <w:proofErr w:type="spellEnd"/>
      <w:r w:rsidRPr="0078282B">
        <w:rPr>
          <w:rFonts w:eastAsia="Times New Roman"/>
        </w:rPr>
        <w:t xml:space="preserve"> </w:t>
      </w:r>
      <w:proofErr w:type="spellStart"/>
      <w:r w:rsidRPr="0078282B">
        <w:rPr>
          <w:rFonts w:eastAsia="Times New Roman"/>
        </w:rPr>
        <w:t>TR</w:t>
      </w:r>
      <w:proofErr w:type="spellEnd"/>
      <w:r w:rsidRPr="0078282B">
        <w:rPr>
          <w:rFonts w:eastAsia="Times New Roman"/>
        </w:rPr>
        <w:t xml:space="preserve"> 21.905 [1] and the following apply. A term defined in the present document takes precedence over the definition of the same term, if any, in </w:t>
      </w:r>
      <w:proofErr w:type="spellStart"/>
      <w:r w:rsidRPr="0078282B">
        <w:rPr>
          <w:rFonts w:eastAsia="Times New Roman"/>
        </w:rPr>
        <w:t>3GPP</w:t>
      </w:r>
      <w:proofErr w:type="spellEnd"/>
      <w:r w:rsidRPr="0078282B">
        <w:rPr>
          <w:rFonts w:eastAsia="Times New Roman"/>
        </w:rPr>
        <w:t xml:space="preserve"> </w:t>
      </w:r>
      <w:proofErr w:type="spellStart"/>
      <w:r w:rsidRPr="0078282B">
        <w:rPr>
          <w:rFonts w:eastAsia="Times New Roman"/>
        </w:rPr>
        <w:t>TR</w:t>
      </w:r>
      <w:proofErr w:type="spellEnd"/>
      <w:r w:rsidRPr="0078282B">
        <w:rPr>
          <w:rFonts w:eastAsia="Times New Roman"/>
        </w:rPr>
        <w:t> 21.905 [1].</w:t>
      </w:r>
    </w:p>
    <w:p w:rsidR="00E5581E" w:rsidRPr="00AD55D3" w:rsidRDefault="00E5581E" w:rsidP="00E5581E">
      <w:pPr>
        <w:rPr>
          <w:rFonts w:eastAsia="Times New Roman"/>
        </w:rPr>
      </w:pPr>
      <w:r w:rsidRPr="00622BFD">
        <w:rPr>
          <w:rFonts w:eastAsia="Times New Roman"/>
          <w:b/>
        </w:rPr>
        <w:t xml:space="preserve"> </w:t>
      </w:r>
      <w:r w:rsidRPr="00AD55D3">
        <w:rPr>
          <w:rFonts w:eastAsia="Times New Roman"/>
          <w:b/>
        </w:rPr>
        <w:t>Distribution System Operator</w:t>
      </w:r>
      <w:r w:rsidRPr="00AD55D3">
        <w:rPr>
          <w:rFonts w:eastAsia="Times New Roman"/>
        </w:rPr>
        <w:t xml:space="preserve">: a natural or legal person who is responsible for operating, ensuring the maintenance of and, if necessary, developing the distribution system in a given area and, where applicable, its interconnections with other systems, and for ensuring the long-term ability of the system to meet reasonable demands for the distribution of electricity, see Article 2, definitions in </w:t>
      </w:r>
      <w:r w:rsidRPr="00B47B16">
        <w:rPr>
          <w:lang w:val="en-US"/>
        </w:rPr>
        <w:t xml:space="preserve">DIRECTIVE (EU) 2019/ 944 </w:t>
      </w:r>
      <w:r w:rsidRPr="00AD55D3">
        <w:rPr>
          <w:rFonts w:eastAsia="Times New Roman"/>
        </w:rPr>
        <w:t>[</w:t>
      </w:r>
      <w:r>
        <w:rPr>
          <w:rFonts w:eastAsia="Times New Roman"/>
        </w:rPr>
        <w:t>9</w:t>
      </w:r>
      <w:r w:rsidRPr="00AD55D3">
        <w:rPr>
          <w:rFonts w:eastAsia="Times New Roman"/>
        </w:rPr>
        <w:t>].</w:t>
      </w:r>
    </w:p>
    <w:p w:rsidR="00E5581E" w:rsidRDefault="00E5581E" w:rsidP="00E5581E">
      <w:pPr>
        <w:rPr>
          <w:ins w:id="11" w:author="Samsung" w:date="2022-08-01T10:48:00Z"/>
        </w:rPr>
      </w:pPr>
      <w:proofErr w:type="spellStart"/>
      <w:r w:rsidRPr="00622BFD">
        <w:rPr>
          <w:b/>
        </w:rPr>
        <w:t>SCADA</w:t>
      </w:r>
      <w:proofErr w:type="spellEnd"/>
      <w:r w:rsidRPr="00AD55D3">
        <w:t xml:space="preserve">: the operating system in energy company. This is for controlling the power grid. The management system of power grid is standardized by </w:t>
      </w:r>
      <w:proofErr w:type="spellStart"/>
      <w:r w:rsidRPr="00AD55D3">
        <w:t>IEC</w:t>
      </w:r>
      <w:proofErr w:type="spellEnd"/>
      <w:r w:rsidRPr="00AD55D3">
        <w:t xml:space="preserve"> TC 57, see Dashboard, scope [</w:t>
      </w:r>
      <w:r>
        <w:t>10</w:t>
      </w:r>
      <w:r w:rsidRPr="00AD55D3">
        <w:t>].</w:t>
      </w:r>
    </w:p>
    <w:p w:rsidR="008B3C83" w:rsidRDefault="008B3C83" w:rsidP="00E5581E">
      <w:ins w:id="12" w:author="Samsung" w:date="2022-08-01T10:48:00Z">
        <w:r w:rsidRPr="008B3C83">
          <w:rPr>
            <w:b/>
          </w:rPr>
          <w:t>Distribution Automation</w:t>
        </w:r>
        <w:r>
          <w:t xml:space="preserve">: </w:t>
        </w:r>
      </w:ins>
      <w:ins w:id="13" w:author="Samsung" w:date="2022-08-03T07:35:00Z">
        <w:r w:rsidR="005E297B" w:rsidRPr="005E297B">
          <w:t>Distribution Automation (DA) is the family of technologies, systems and processes (including sensors, actuators, processors, communication networks, switches, etc.) that enable the remote, real-time monitoring, operation, and optimization of utility distribution systems on the field</w:t>
        </w:r>
        <w:r w:rsidR="005E297B">
          <w:t>.</w:t>
        </w:r>
      </w:ins>
    </w:p>
    <w:p w:rsidR="00A154DB" w:rsidRDefault="00A154DB" w:rsidP="00E5581E"/>
    <w:p w:rsidR="00A154DB" w:rsidRPr="00743838" w:rsidRDefault="00A154DB" w:rsidP="00A154DB">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rsidR="00A154DB" w:rsidRDefault="00A154DB" w:rsidP="00E5581E"/>
    <w:p w:rsidR="00A154DB" w:rsidRPr="0078282B" w:rsidRDefault="00A154DB" w:rsidP="00A154DB">
      <w:pPr>
        <w:keepNext/>
        <w:keepLines/>
        <w:spacing w:before="180"/>
        <w:ind w:left="1134" w:hanging="1134"/>
        <w:outlineLvl w:val="1"/>
        <w:rPr>
          <w:rFonts w:ascii="Arial" w:eastAsia="Times New Roman" w:hAnsi="Arial"/>
          <w:sz w:val="32"/>
        </w:rPr>
      </w:pPr>
      <w:bookmarkStart w:id="14" w:name="_Toc2086440"/>
      <w:r w:rsidRPr="0078282B">
        <w:rPr>
          <w:rFonts w:ascii="Arial" w:eastAsia="Times New Roman" w:hAnsi="Arial"/>
          <w:sz w:val="32"/>
        </w:rPr>
        <w:t>3.3</w:t>
      </w:r>
      <w:r w:rsidRPr="0078282B">
        <w:rPr>
          <w:rFonts w:ascii="Arial" w:eastAsia="Times New Roman" w:hAnsi="Arial"/>
          <w:sz w:val="32"/>
        </w:rPr>
        <w:tab/>
        <w:t>Abbreviations</w:t>
      </w:r>
      <w:bookmarkEnd w:id="14"/>
    </w:p>
    <w:p w:rsidR="00A154DB" w:rsidRPr="0078282B" w:rsidRDefault="00A154DB" w:rsidP="00A154DB">
      <w:pPr>
        <w:keepNext/>
        <w:rPr>
          <w:rFonts w:eastAsia="Times New Roman"/>
        </w:rPr>
      </w:pPr>
      <w:r w:rsidRPr="0078282B">
        <w:rPr>
          <w:rFonts w:eastAsia="Times New Roman"/>
        </w:rPr>
        <w:t xml:space="preserve">For the purposes of the present document, the abbreviations given in </w:t>
      </w:r>
      <w:proofErr w:type="spellStart"/>
      <w:r w:rsidRPr="0078282B">
        <w:rPr>
          <w:rFonts w:eastAsia="Times New Roman"/>
        </w:rPr>
        <w:t>3GPP</w:t>
      </w:r>
      <w:proofErr w:type="spellEnd"/>
      <w:r w:rsidRPr="0078282B">
        <w:rPr>
          <w:rFonts w:eastAsia="Times New Roman"/>
        </w:rPr>
        <w:t xml:space="preserve"> </w:t>
      </w:r>
      <w:proofErr w:type="spellStart"/>
      <w:r w:rsidRPr="0078282B">
        <w:rPr>
          <w:rFonts w:eastAsia="Times New Roman"/>
        </w:rPr>
        <w:t>TR</w:t>
      </w:r>
      <w:proofErr w:type="spellEnd"/>
      <w:r w:rsidRPr="0078282B">
        <w:rPr>
          <w:rFonts w:eastAsia="Times New Roman"/>
        </w:rPr>
        <w:t xml:space="preserve"> 21.905 [1] and the following apply. An abbreviation defined in the present document takes precedence over the definition of the same abbreviation, if any, in </w:t>
      </w:r>
      <w:proofErr w:type="spellStart"/>
      <w:r w:rsidRPr="0078282B">
        <w:rPr>
          <w:rFonts w:eastAsia="Times New Roman"/>
        </w:rPr>
        <w:t>3GPP</w:t>
      </w:r>
      <w:proofErr w:type="spellEnd"/>
      <w:r w:rsidRPr="0078282B">
        <w:rPr>
          <w:rFonts w:eastAsia="Times New Roman"/>
        </w:rPr>
        <w:t xml:space="preserve"> </w:t>
      </w:r>
      <w:proofErr w:type="spellStart"/>
      <w:r w:rsidRPr="0078282B">
        <w:rPr>
          <w:rFonts w:eastAsia="Times New Roman"/>
        </w:rPr>
        <w:t>TR</w:t>
      </w:r>
      <w:proofErr w:type="spellEnd"/>
      <w:r w:rsidRPr="0078282B">
        <w:rPr>
          <w:rFonts w:eastAsia="Times New Roman"/>
        </w:rPr>
        <w:t> 21.905 [1].</w:t>
      </w:r>
    </w:p>
    <w:p w:rsidR="00A154DB" w:rsidRDefault="00A154DB" w:rsidP="00A154DB">
      <w:pPr>
        <w:pStyle w:val="EW"/>
        <w:rPr>
          <w:rFonts w:eastAsia="Times New Roman"/>
        </w:rPr>
      </w:pPr>
      <w:r>
        <w:rPr>
          <w:rFonts w:eastAsia="Times New Roman"/>
        </w:rPr>
        <w:t>DSO</w:t>
      </w:r>
      <w:r w:rsidRPr="0078282B">
        <w:rPr>
          <w:rFonts w:eastAsia="Times New Roman"/>
        </w:rPr>
        <w:tab/>
      </w:r>
      <w:r>
        <w:rPr>
          <w:rFonts w:eastAsia="Times New Roman"/>
        </w:rPr>
        <w:t>Distribution System Operator</w:t>
      </w:r>
    </w:p>
    <w:p w:rsidR="00A154DB" w:rsidRDefault="00A154DB" w:rsidP="00A154DB">
      <w:pPr>
        <w:pStyle w:val="EW"/>
        <w:rPr>
          <w:ins w:id="15" w:author="S5-225407rev1" w:date="2022-08-16T10:00:00Z"/>
          <w:rFonts w:eastAsia="Times New Roman"/>
        </w:rPr>
      </w:pPr>
      <w:proofErr w:type="spellStart"/>
      <w:r>
        <w:rPr>
          <w:rFonts w:eastAsia="Times New Roman"/>
        </w:rPr>
        <w:lastRenderedPageBreak/>
        <w:t>SCADA</w:t>
      </w:r>
      <w:proofErr w:type="spellEnd"/>
      <w:r>
        <w:rPr>
          <w:rFonts w:eastAsia="Times New Roman"/>
        </w:rPr>
        <w:tab/>
        <w:t xml:space="preserve">Supervisory Control </w:t>
      </w:r>
      <w:proofErr w:type="gramStart"/>
      <w:r>
        <w:rPr>
          <w:rFonts w:eastAsia="Times New Roman"/>
        </w:rPr>
        <w:t>And</w:t>
      </w:r>
      <w:proofErr w:type="gramEnd"/>
      <w:r>
        <w:rPr>
          <w:rFonts w:eastAsia="Times New Roman"/>
        </w:rPr>
        <w:t xml:space="preserve"> Data Acquisition</w:t>
      </w:r>
    </w:p>
    <w:p w:rsidR="00A154DB" w:rsidRPr="00A154DB" w:rsidRDefault="00A154DB" w:rsidP="00A154DB">
      <w:pPr>
        <w:pStyle w:val="EW"/>
        <w:rPr>
          <w:lang w:val="en-US"/>
          <w:rPrChange w:id="16" w:author="S5-225407rev1" w:date="2022-08-16T10:01:00Z">
            <w:rPr/>
          </w:rPrChange>
        </w:rPr>
      </w:pPr>
      <w:ins w:id="17" w:author="S5-225407rev1" w:date="2022-08-16T10:00:00Z">
        <w:r>
          <w:rPr>
            <w:rFonts w:eastAsia="Times New Roman"/>
          </w:rPr>
          <w:t>DA</w:t>
        </w:r>
        <w:r>
          <w:rPr>
            <w:rFonts w:eastAsia="Times New Roman"/>
          </w:rPr>
          <w:tab/>
          <w:t>Distribution Automation</w:t>
        </w:r>
      </w:ins>
    </w:p>
    <w:p w:rsidR="00A154DB" w:rsidRPr="00AD55D3" w:rsidRDefault="00A154DB" w:rsidP="00E5581E">
      <w:pPr>
        <w:rPr>
          <w:rFonts w:eastAsia="Times New Roman"/>
        </w:rPr>
      </w:pPr>
    </w:p>
    <w:p w:rsidR="00E5581E" w:rsidRPr="00743838" w:rsidRDefault="00E5581E" w:rsidP="00E5581E">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rsidR="00E5581E" w:rsidRDefault="00E5581E" w:rsidP="00E5581E">
      <w:pPr>
        <w:pStyle w:val="Heading3"/>
      </w:pPr>
      <w:bookmarkStart w:id="18" w:name="_Toc104193502"/>
      <w:bookmarkStart w:id="19" w:name="_Toc104193596"/>
      <w:bookmarkStart w:id="20" w:name="_Toc107911976"/>
      <w:r>
        <w:t>6.1.1</w:t>
      </w:r>
      <w:r>
        <w:tab/>
        <w:t>Description</w:t>
      </w:r>
      <w:bookmarkEnd w:id="18"/>
      <w:bookmarkEnd w:id="19"/>
      <w:bookmarkEnd w:id="20"/>
    </w:p>
    <w:p w:rsidR="00E5581E" w:rsidRDefault="00E5581E" w:rsidP="00E5581E">
      <w:pPr>
        <w:rPr>
          <w:b/>
        </w:rPr>
      </w:pPr>
      <w:r w:rsidRPr="00B97B6D">
        <w:rPr>
          <w:b/>
        </w:rPr>
        <w:t>Motivation</w:t>
      </w:r>
    </w:p>
    <w:p w:rsidR="00E5581E" w:rsidRPr="00F64909" w:rsidRDefault="00E5581E" w:rsidP="00E5581E">
      <w:r w:rsidRPr="00F64909">
        <w:t>When there is an electrical outage, the electrical service operator strives to restore service as quickly as possible. There are several reasons for the need for rapid recovery from an interruption of electrical service:</w:t>
      </w:r>
    </w:p>
    <w:p w:rsidR="00E5581E" w:rsidRPr="00F64909" w:rsidRDefault="00E5581E" w:rsidP="00E5581E">
      <w:pPr>
        <w:pStyle w:val="B1"/>
      </w:pPr>
      <w:r>
        <w:t>-</w:t>
      </w:r>
      <w:r>
        <w:tab/>
      </w:r>
      <w:r w:rsidRPr="00F64909">
        <w:t xml:space="preserve">In some countries, regulations require rapid recovery and penalize an </w:t>
      </w:r>
      <w:r>
        <w:t>E</w:t>
      </w:r>
      <w:r w:rsidRPr="00F64909">
        <w:t>nergy</w:t>
      </w:r>
      <w:r>
        <w:t xml:space="preserve"> Utility</w:t>
      </w:r>
      <w:r w:rsidRPr="00F64909">
        <w:t xml:space="preserve"> service provider for any time in which services does not operate. For example, at the least, in many countries customers do not have to pay for electrical service when it is not available.</w:t>
      </w:r>
    </w:p>
    <w:p w:rsidR="00E5581E" w:rsidRPr="00F64909" w:rsidRDefault="00E5581E" w:rsidP="00E5581E">
      <w:pPr>
        <w:pStyle w:val="B1"/>
      </w:pPr>
      <w:r>
        <w:t>-</w:t>
      </w:r>
      <w:r>
        <w:tab/>
      </w:r>
      <w:r w:rsidRPr="00F64909">
        <w:t xml:space="preserve">Interruptions in electrical service can be expensive, as businesses often require electricity for operations, manufacturing and to properly store valuable products. Thus, electrical outages can translate directly into business losses (of productivity or inventory.) </w:t>
      </w:r>
    </w:p>
    <w:p w:rsidR="00E5581E" w:rsidRDefault="00E5581E" w:rsidP="00E5581E">
      <w:pPr>
        <w:pStyle w:val="B1"/>
      </w:pPr>
      <w:r>
        <w:t>-</w:t>
      </w:r>
      <w:r>
        <w:tab/>
      </w:r>
      <w:r w:rsidRPr="00F64909">
        <w:t>Power outages for hospitals and care facilities can result in harm or even death to patients.</w:t>
      </w:r>
    </w:p>
    <w:p w:rsidR="00E5581E" w:rsidRPr="00F64909" w:rsidRDefault="00E5581E" w:rsidP="00E5581E">
      <w:pPr>
        <w:pStyle w:val="NO"/>
      </w:pPr>
      <w:r>
        <w:t xml:space="preserve">NOTE 1: </w:t>
      </w:r>
      <w:r>
        <w:tab/>
        <w:t>Regulations identify 'critical' electricity customers which are obliged to install and maintain secure sources (e.g. local generators.) Public mobile network operators in some cases are not covered by these regulations. Further, public mobile network operators are generally not considered 'critical' electricity customers by regulation, so Energy Utility service providers cannot prioritize service to these customers.</w:t>
      </w:r>
    </w:p>
    <w:p w:rsidR="00E5581E" w:rsidRPr="00F64909" w:rsidRDefault="00E5581E" w:rsidP="00E5581E">
      <w:pPr>
        <w:pStyle w:val="B1"/>
      </w:pPr>
      <w:r>
        <w:t>-</w:t>
      </w:r>
      <w:r>
        <w:tab/>
      </w:r>
      <w:r w:rsidRPr="00F64909">
        <w:t>Electrical service outages affect many customers, so failure of service is not comparable in terms of business consequences to outages of mobile telecommunication service to a single customer.</w:t>
      </w:r>
    </w:p>
    <w:p w:rsidR="00E5581E" w:rsidRDefault="00E5581E" w:rsidP="00E5581E"/>
    <w:p w:rsidR="00E5581E" w:rsidRDefault="00E5581E" w:rsidP="00E5581E">
      <w:r>
        <w:t xml:space="preserve">For this reason, there are regulations that make energy service availability the highest priority. In order to achieve this, Smart Energy services such as protection, </w:t>
      </w:r>
      <w:proofErr w:type="spellStart"/>
      <w:r>
        <w:t>SCADA</w:t>
      </w:r>
      <w:proofErr w:type="spellEnd"/>
      <w:r>
        <w:t xml:space="preserve"> and Distribution Automation are used to monitor and adjust distribution equipment to avoid incidents that would reduce energy service availability.</w:t>
      </w:r>
    </w:p>
    <w:p w:rsidR="00E5581E" w:rsidRDefault="00E5581E" w:rsidP="00E5581E">
      <w:r>
        <w:t xml:space="preserve">As a point of comparison, a </w:t>
      </w:r>
      <w:proofErr w:type="spellStart"/>
      <w:r>
        <w:t>fiber</w:t>
      </w:r>
      <w:proofErr w:type="spellEnd"/>
      <w:r>
        <w:t xml:space="preserve"> optic access </w:t>
      </w:r>
      <w:del w:id="21" w:author="Samsung" w:date="2022-08-01T10:49:00Z">
        <w:r w:rsidDel="008B3C83">
          <w:delText xml:space="preserve">has </w:delText>
        </w:r>
      </w:del>
      <w:ins w:id="22" w:author="Samsung" w:date="2022-08-01T10:49:00Z">
        <w:r w:rsidR="008B3C83">
          <w:t xml:space="preserve">service is often offered with </w:t>
        </w:r>
      </w:ins>
      <w:r>
        <w:t xml:space="preserve">an </w:t>
      </w:r>
      <w:proofErr w:type="spellStart"/>
      <w:r>
        <w:t>av</w:t>
      </w:r>
      <w:del w:id="23" w:author="S5-225407rev1" w:date="2022-08-16T10:01:00Z">
        <w:r w:rsidDel="00A154DB">
          <w:delText>i</w:delText>
        </w:r>
      </w:del>
      <w:r>
        <w:t>a</w:t>
      </w:r>
      <w:ins w:id="24" w:author="S5-225407rev1" w:date="2022-08-16T10:01:00Z">
        <w:r w:rsidR="00A154DB">
          <w:t>i</w:t>
        </w:r>
      </w:ins>
      <w:r>
        <w:t>liability</w:t>
      </w:r>
      <w:proofErr w:type="spellEnd"/>
      <w:r>
        <w:t xml:space="preserve"> of at least 99.999%. Telecommunication systems may not achieve this level of service availability. Since telecommunications offers an </w:t>
      </w:r>
      <w:r>
        <w:rPr>
          <w:i/>
        </w:rPr>
        <w:t>alternative</w:t>
      </w:r>
      <w:r>
        <w:t xml:space="preserve"> to fixed </w:t>
      </w:r>
      <w:proofErr w:type="spellStart"/>
      <w:r>
        <w:t>fiber</w:t>
      </w:r>
      <w:proofErr w:type="spellEnd"/>
      <w:r>
        <w:t xml:space="preserve"> optic access, additional means to achieve high degrees of availability are essential to the DSO.</w:t>
      </w:r>
    </w:p>
    <w:p w:rsidR="00E5581E" w:rsidDel="008B3C83" w:rsidRDefault="00E5581E" w:rsidP="00E5581E">
      <w:pPr>
        <w:pStyle w:val="EditorsNote"/>
        <w:rPr>
          <w:del w:id="25" w:author="Samsung" w:date="2022-08-01T10:49:00Z"/>
        </w:rPr>
      </w:pPr>
      <w:del w:id="26" w:author="Samsung" w:date="2022-08-01T10:49:00Z">
        <w:r w:rsidDel="008B3C83">
          <w:delText>Editor's Note: A reference for the availability of fiber opetic access will be added.</w:delText>
        </w:r>
      </w:del>
    </w:p>
    <w:p w:rsidR="00E5581E" w:rsidRPr="00CC77D1" w:rsidRDefault="00E5581E" w:rsidP="00E5581E">
      <w:pPr>
        <w:rPr>
          <w:b/>
        </w:rPr>
      </w:pPr>
      <w:r>
        <w:rPr>
          <w:b/>
        </w:rPr>
        <w:t>Background</w:t>
      </w:r>
    </w:p>
    <w:p w:rsidR="00E5581E" w:rsidRDefault="00E5581E" w:rsidP="00E5581E">
      <w:r>
        <w:t xml:space="preserve">To achieve extreme telecommunication </w:t>
      </w:r>
      <w:proofErr w:type="spellStart"/>
      <w:r>
        <w:t>serivce</w:t>
      </w:r>
      <w:proofErr w:type="spellEnd"/>
      <w:r>
        <w:t xml:space="preserve"> availability, it is currently not feasible to rely on a single telecommunication network. Instead, DSOs networks employ communication access equipment that have multiple </w:t>
      </w:r>
      <w:proofErr w:type="spellStart"/>
      <w:r>
        <w:t>USIMs</w:t>
      </w:r>
      <w:proofErr w:type="spellEnd"/>
      <w:r>
        <w:t xml:space="preserve">. If one telecommunication service provider is not available, the second can be used. However, this arrangement ('failover') is insufficient, as it requires in practice 2 minutes or more to bring up a secondary </w:t>
      </w:r>
      <w:proofErr w:type="spellStart"/>
      <w:r>
        <w:t>USIM</w:t>
      </w:r>
      <w:proofErr w:type="spellEnd"/>
      <w:r>
        <w:t xml:space="preserve"> and register with a back up network.</w:t>
      </w:r>
    </w:p>
    <w:p w:rsidR="00E5581E" w:rsidRDefault="00E5581E" w:rsidP="00E5581E">
      <w:pPr>
        <w:pStyle w:val="NO"/>
      </w:pPr>
      <w:r>
        <w:t xml:space="preserve">NOTE 2: </w:t>
      </w:r>
      <w:r>
        <w:tab/>
        <w:t>An electrical service operator is a more general term than a DSO. For the purpose for the purpose of the use case, the term DSO is more appropriate, while the more general term is applicable to the motivation above.</w:t>
      </w:r>
    </w:p>
    <w:p w:rsidR="00E5581E" w:rsidRDefault="00E5581E" w:rsidP="00E5581E">
      <w:r>
        <w:t>To prevent an outage that will last an hour or more, Distribution Automation must be used to intervene in the first minutes, ideally in the first seconds, in which an outage occurs.</w:t>
      </w:r>
      <w:r w:rsidRPr="00A01407">
        <w:t xml:space="preserve"> </w:t>
      </w:r>
      <w:r>
        <w:t>The following examples show two outages and can be considered characteristic of the prospects of resolution in most situations.</w:t>
      </w:r>
    </w:p>
    <w:p w:rsidR="00E5581E" w:rsidDel="008B3C83" w:rsidRDefault="00E5581E" w:rsidP="00E5581E">
      <w:pPr>
        <w:pStyle w:val="EditorsNote"/>
        <w:rPr>
          <w:del w:id="27" w:author="Samsung" w:date="2022-08-01T10:49:00Z"/>
        </w:rPr>
      </w:pPr>
      <w:del w:id="28" w:author="Samsung" w:date="2022-08-01T10:49:00Z">
        <w:r w:rsidDel="008B3C83">
          <w:delText>Editor's Note: A definition for the term 'Distribution Automation' will be added.</w:delText>
        </w:r>
      </w:del>
    </w:p>
    <w:p w:rsidR="00E5581E" w:rsidRDefault="00E5581E" w:rsidP="00E5581E">
      <w:r>
        <w:t xml:space="preserve">In Figure 1, an incident affecting an underground Medium Voltage (MV) line eliminated service to 4223 customers. The existence of DA in secondary substations along the line allowed the fault to be isolated quickly and then resolved. This dramatically reduced the service outage duration for a substantial number of customers. A few customers that were </w:t>
      </w:r>
      <w:r>
        <w:lastRenderedPageBreak/>
        <w:t>along a line without DA access required local operation that took more than one hour. (The time scale on the X axis is not to scale.</w:t>
      </w:r>
      <w:ins w:id="29" w:author="S5-225407rev1" w:date="2022-08-16T10:14:00Z">
        <w:r w:rsidR="00904ABB">
          <w:t xml:space="preserve"> The data points track the number of clients affected by </w:t>
        </w:r>
      </w:ins>
      <w:ins w:id="30" w:author="S5-225407rev1" w:date="2022-08-16T10:15:00Z">
        <w:r w:rsidR="00904ABB">
          <w:t>service outage</w:t>
        </w:r>
      </w:ins>
      <w:bookmarkStart w:id="31" w:name="_GoBack"/>
      <w:bookmarkEnd w:id="31"/>
      <w:ins w:id="32" w:author="S5-225407rev1" w:date="2022-08-16T10:14:00Z">
        <w:r w:rsidR="00904ABB">
          <w:t xml:space="preserve"> incidents over time.</w:t>
        </w:r>
      </w:ins>
      <w:r>
        <w:t>)</w:t>
      </w:r>
    </w:p>
    <w:p w:rsidR="00E5581E" w:rsidRDefault="00E5581E" w:rsidP="00E5581E">
      <w:r>
        <w:t xml:space="preserve"> </w:t>
      </w:r>
    </w:p>
    <w:p w:rsidR="00E5581E" w:rsidRDefault="00E5581E" w:rsidP="00E5581E">
      <w:pPr>
        <w:jc w:val="center"/>
      </w:pPr>
      <w:del w:id="33" w:author="S5-225407rev1" w:date="2022-08-16T10:09:00Z">
        <w:r w:rsidRPr="00591B06" w:rsidDel="00904ABB">
          <w:rPr>
            <w:noProof/>
            <w:lang w:val="en-US" w:eastAsia="ko-KR"/>
          </w:rPr>
          <w:drawing>
            <wp:inline distT="0" distB="0" distL="0" distR="0" wp14:anchorId="35569F27" wp14:editId="572474C8">
              <wp:extent cx="3409097" cy="2812357"/>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9097" cy="2812357"/>
                      </a:xfrm>
                      <a:prstGeom prst="rect">
                        <a:avLst/>
                      </a:prstGeom>
                    </pic:spPr>
                  </pic:pic>
                </a:graphicData>
              </a:graphic>
            </wp:inline>
          </w:drawing>
        </w:r>
      </w:del>
      <w:ins w:id="34" w:author="S5-225407rev1" w:date="2022-08-16T10:13:00Z">
        <w:r w:rsidR="00904ABB">
          <w:rPr>
            <w:noProof/>
            <w:lang w:val="en-US" w:eastAsia="ko-KR"/>
          </w:rPr>
          <w:drawing>
            <wp:inline distT="0" distB="0" distL="0" distR="0">
              <wp:extent cx="3591763" cy="282610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better.png"/>
                      <pic:cNvPicPr/>
                    </pic:nvPicPr>
                    <pic:blipFill>
                      <a:blip r:embed="rId10">
                        <a:extLst>
                          <a:ext uri="{28A0092B-C50C-407E-A947-70E740481C1C}">
                            <a14:useLocalDpi xmlns:a14="http://schemas.microsoft.com/office/drawing/2010/main" val="0"/>
                          </a:ext>
                        </a:extLst>
                      </a:blip>
                      <a:stretch>
                        <a:fillRect/>
                      </a:stretch>
                    </pic:blipFill>
                    <pic:spPr>
                      <a:xfrm>
                        <a:off x="0" y="0"/>
                        <a:ext cx="3597912" cy="2830940"/>
                      </a:xfrm>
                      <a:prstGeom prst="rect">
                        <a:avLst/>
                      </a:prstGeom>
                    </pic:spPr>
                  </pic:pic>
                </a:graphicData>
              </a:graphic>
            </wp:inline>
          </w:drawing>
        </w:r>
      </w:ins>
    </w:p>
    <w:p w:rsidR="00E5581E" w:rsidRPr="00CF68B7" w:rsidRDefault="00E5581E" w:rsidP="00E5581E">
      <w:pPr>
        <w:pStyle w:val="TF"/>
      </w:pPr>
      <w:r>
        <w:t>Figure 1: Incident Example</w:t>
      </w:r>
    </w:p>
    <w:p w:rsidR="00E5581E" w:rsidRDefault="00E5581E" w:rsidP="00E5581E">
      <w:r>
        <w:t xml:space="preserve">Over 50% of the customers could have their service restored in 3 minutes. Another 40% of the customers had their service restored in under 10 minutes. The remaining roughly 10% of the customers required manual intervention in order to have their service restored. The rapid service restoration saved EUR </w:t>
      </w:r>
      <w:proofErr w:type="spellStart"/>
      <w:r>
        <w:t>1000s</w:t>
      </w:r>
      <w:proofErr w:type="spellEnd"/>
      <w:r>
        <w:t xml:space="preserve"> in saved penalties as well as needing only one service truck to roll.</w:t>
      </w:r>
    </w:p>
    <w:p w:rsidR="00E5581E" w:rsidRDefault="00E5581E" w:rsidP="00E5581E">
      <w:r>
        <w:t>In Figure 2, another example, another MV line was damaged, again showing a complication of a line that did not offer the possibility of DA intervention.</w:t>
      </w:r>
    </w:p>
    <w:p w:rsidR="00E5581E" w:rsidRDefault="00E5581E" w:rsidP="00E5581E">
      <w:pPr>
        <w:jc w:val="center"/>
      </w:pPr>
      <w:del w:id="35" w:author="S5-225407rev1" w:date="2022-08-16T10:10:00Z">
        <w:r w:rsidRPr="00186D9E" w:rsidDel="00904ABB">
          <w:rPr>
            <w:noProof/>
            <w:lang w:val="en-US" w:eastAsia="ko-KR"/>
          </w:rPr>
          <w:lastRenderedPageBreak/>
          <w:drawing>
            <wp:inline distT="0" distB="0" distL="0" distR="0" wp14:anchorId="2CA0FFCA" wp14:editId="3781A7C6">
              <wp:extent cx="3258030" cy="26802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2796" cy="2684172"/>
                      </a:xfrm>
                      <a:prstGeom prst="rect">
                        <a:avLst/>
                      </a:prstGeom>
                    </pic:spPr>
                  </pic:pic>
                </a:graphicData>
              </a:graphic>
            </wp:inline>
          </w:drawing>
        </w:r>
      </w:del>
      <w:ins w:id="36" w:author="S5-225407rev1" w:date="2022-08-16T10:11:00Z">
        <w:r w:rsidR="00904ABB">
          <w:rPr>
            <w:noProof/>
            <w:lang w:val="en-US" w:eastAsia="ko-KR"/>
          </w:rPr>
          <w:drawing>
            <wp:inline distT="0" distB="0" distL="0" distR="0">
              <wp:extent cx="3899001" cy="320755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png"/>
                      <pic:cNvPicPr/>
                    </pic:nvPicPr>
                    <pic:blipFill>
                      <a:blip r:embed="rId12">
                        <a:extLst>
                          <a:ext uri="{28A0092B-C50C-407E-A947-70E740481C1C}">
                            <a14:useLocalDpi xmlns:a14="http://schemas.microsoft.com/office/drawing/2010/main" val="0"/>
                          </a:ext>
                        </a:extLst>
                      </a:blip>
                      <a:stretch>
                        <a:fillRect/>
                      </a:stretch>
                    </pic:blipFill>
                    <pic:spPr>
                      <a:xfrm>
                        <a:off x="0" y="0"/>
                        <a:ext cx="3903155" cy="3210970"/>
                      </a:xfrm>
                      <a:prstGeom prst="rect">
                        <a:avLst/>
                      </a:prstGeom>
                    </pic:spPr>
                  </pic:pic>
                </a:graphicData>
              </a:graphic>
            </wp:inline>
          </w:drawing>
        </w:r>
      </w:ins>
    </w:p>
    <w:p w:rsidR="00E5581E" w:rsidRDefault="00E5581E" w:rsidP="00E5581E">
      <w:pPr>
        <w:pStyle w:val="TF"/>
      </w:pPr>
      <w:r>
        <w:t>Figure 2: Incident Example featuring a time consuming recovery for a minority of customers</w:t>
      </w:r>
    </w:p>
    <w:p w:rsidR="00E5581E" w:rsidRDefault="00E5581E" w:rsidP="00E5581E">
      <w:r>
        <w:t xml:space="preserve">This incident affected 5292 customers. The outage lasted 7 hours but it can be observed that most of the customers could have their service restored within the first minutes due to remote access to primary and secondary substations and intervention using DA. In this incident, EUR </w:t>
      </w:r>
      <w:proofErr w:type="spellStart"/>
      <w:r>
        <w:t>10000s</w:t>
      </w:r>
      <w:proofErr w:type="spellEnd"/>
      <w:r>
        <w:t xml:space="preserve"> could be saved.</w:t>
      </w:r>
    </w:p>
    <w:p w:rsidR="00E5581E" w:rsidRDefault="00E5581E" w:rsidP="00E5581E">
      <w:r>
        <w:t>Considering the importance of rapid response during a power outage, it is important that the communication facility is available at the time of an outage. If communication failure only is ascertained during an incident, the outage duration can be extended significantly for most of the affected customers.</w:t>
      </w:r>
    </w:p>
    <w:p w:rsidR="00E5581E" w:rsidRDefault="00E5581E" w:rsidP="00E5581E">
      <w:r>
        <w:t xml:space="preserve">In order to improve availability, some DSOs use dual </w:t>
      </w:r>
      <w:proofErr w:type="spellStart"/>
      <w:r>
        <w:t>USIM</w:t>
      </w:r>
      <w:proofErr w:type="spellEnd"/>
      <w:r>
        <w:t xml:space="preserve"> </w:t>
      </w:r>
      <w:proofErr w:type="spellStart"/>
      <w:r>
        <w:t>UE</w:t>
      </w:r>
      <w:proofErr w:type="spellEnd"/>
      <w:r>
        <w:t xml:space="preserve"> deployments. In practice, it takes on the order of 2 minutes to bring up service on an alternate mobile network. These minutes, if they coincide with an outage, are expensive both in terms of penalties and in terms of problems faced by customers during the outage. This also uses up roughly half of the ‘downtime budget’ of 99.999% availability (5 minutes per year unscheduled downtime maximum.)</w:t>
      </w:r>
    </w:p>
    <w:p w:rsidR="00E5581E" w:rsidRDefault="00E5581E" w:rsidP="00E5581E">
      <w:r>
        <w:t xml:space="preserve">Communication links are tested, e.g. every minute by means of ping messages end to end, to identify availability and latency. The effective availability of </w:t>
      </w:r>
      <w:proofErr w:type="spellStart"/>
      <w:r>
        <w:t>3GPP</w:t>
      </w:r>
      <w:proofErr w:type="spellEnd"/>
      <w:r>
        <w:t xml:space="preserve"> telecommunications networks observed in practice can be more like 98.5% (where availability means ability to achieve communication with the expectations of performance according to the service level agreement. While this is far below the levels we expect from </w:t>
      </w:r>
      <w:proofErr w:type="spellStart"/>
      <w:r>
        <w:t>5G</w:t>
      </w:r>
      <w:proofErr w:type="spellEnd"/>
      <w:r>
        <w:t xml:space="preserve"> and that we cite in stage 1 requirements, the fact is that observations of performance of past generations indicate that in order to achieve the target availability, information is needed.</w:t>
      </w:r>
      <w:ins w:id="37" w:author="Samsung" w:date="2022-08-01T10:49:00Z">
        <w:r w:rsidR="008B3C83">
          <w:t xml:space="preserve"> Please see </w:t>
        </w:r>
      </w:ins>
      <w:proofErr w:type="spellStart"/>
      <w:ins w:id="38" w:author="S5-225407rev1" w:date="2022-08-16T10:09:00Z">
        <w:r w:rsidR="00904ABB">
          <w:t>TS</w:t>
        </w:r>
        <w:proofErr w:type="spellEnd"/>
        <w:r w:rsidR="00904ABB">
          <w:t xml:space="preserve"> </w:t>
        </w:r>
      </w:ins>
      <w:ins w:id="39" w:author="Samsung" w:date="2022-08-01T10:49:00Z">
        <w:r w:rsidR="008B3C83">
          <w:t xml:space="preserve">22.104 [y], Annex </w:t>
        </w:r>
        <w:proofErr w:type="spellStart"/>
        <w:r w:rsidR="008B3C83">
          <w:t>A.4</w:t>
        </w:r>
        <w:proofErr w:type="spellEnd"/>
        <w:r w:rsidR="008B3C83">
          <w:t>.</w:t>
        </w:r>
      </w:ins>
    </w:p>
    <w:p w:rsidR="00E5581E" w:rsidRDefault="00E5581E" w:rsidP="00E5581E">
      <w:pPr>
        <w:pStyle w:val="NO"/>
      </w:pPr>
      <w:r>
        <w:lastRenderedPageBreak/>
        <w:t xml:space="preserve">NOTE 3: </w:t>
      </w:r>
      <w:r>
        <w:tab/>
        <w:t>The actual availability of mobile network services is not exposed to energy utility service provider (customers), nor is the cause of the availability limit, e.g. limited capacity, radio quality issues, etc. This makes it difficult for energy utilities to perform risk assessment and network planning for communication services to carry their smart energy services.</w:t>
      </w:r>
    </w:p>
    <w:p w:rsidR="00E5581E" w:rsidDel="008B3C83" w:rsidRDefault="00E5581E" w:rsidP="00E5581E">
      <w:pPr>
        <w:pStyle w:val="EditorsNote"/>
        <w:rPr>
          <w:del w:id="40" w:author="Samsung" w:date="2022-08-01T10:50:00Z"/>
        </w:rPr>
      </w:pPr>
      <w:del w:id="41" w:author="Samsung" w:date="2022-08-01T10:50:00Z">
        <w:r w:rsidDel="008B3C83">
          <w:delText>Editor's Note: A reference for the stage 1 requirements for availability will be added.</w:delText>
        </w:r>
      </w:del>
    </w:p>
    <w:p w:rsidR="00E5581E" w:rsidRPr="00622BFD" w:rsidRDefault="00E5581E" w:rsidP="00E5581E">
      <w:r w:rsidRPr="00605E79">
        <w:t xml:space="preserve">Communication performance failure, based on extensive field experience, can be correlated with network performance events. Network performance can be compared to historic information indicating failures. In this case when communication with a ‘primary’ </w:t>
      </w:r>
      <w:proofErr w:type="spellStart"/>
      <w:r w:rsidRPr="00605E79">
        <w:t>PLMN</w:t>
      </w:r>
      <w:proofErr w:type="spellEnd"/>
      <w:r w:rsidRPr="00605E79">
        <w:t xml:space="preserve"> shows signs of declining performance, an ‘alternate’ communication channel can be employed, e.g. registration with another </w:t>
      </w:r>
      <w:proofErr w:type="spellStart"/>
      <w:r w:rsidRPr="00605E79">
        <w:t>PLMN</w:t>
      </w:r>
      <w:proofErr w:type="spellEnd"/>
      <w:r w:rsidRPr="00605E79">
        <w:t xml:space="preserve"> for a multi-</w:t>
      </w:r>
      <w:proofErr w:type="spellStart"/>
      <w:r w:rsidRPr="00605E79">
        <w:t>USIM</w:t>
      </w:r>
      <w:proofErr w:type="spellEnd"/>
      <w:r w:rsidRPr="00605E79">
        <w:t xml:space="preserve"> device. This action can be performed proactively, so that in the event that the ‘primary’ communication session does fail to deliver required performance, recovery can occur quickly (within seconds) to the ‘alternat</w:t>
      </w:r>
      <w:r w:rsidRPr="00622BFD">
        <w:t>ive’ communication session.</w:t>
      </w:r>
    </w:p>
    <w:p w:rsidR="00E5581E" w:rsidRPr="00E5581E" w:rsidRDefault="00E5581E" w:rsidP="00E5581E">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rsidR="00E5581E" w:rsidRPr="00AE6FC1" w:rsidRDefault="00E5581E" w:rsidP="00E5581E">
      <w:pPr>
        <w:pStyle w:val="Heading3"/>
      </w:pPr>
      <w:bookmarkStart w:id="42" w:name="_Toc104193512"/>
      <w:bookmarkStart w:id="43" w:name="_Toc104193606"/>
      <w:bookmarkStart w:id="44" w:name="_Toc107911986"/>
      <w:r w:rsidRPr="00AE6FC1">
        <w:t xml:space="preserve">6.3.3 </w:t>
      </w:r>
      <w:r>
        <w:tab/>
      </w:r>
      <w:r w:rsidRPr="00AE6FC1">
        <w:t>Use case actors</w:t>
      </w:r>
      <w:bookmarkEnd w:id="42"/>
      <w:bookmarkEnd w:id="43"/>
      <w:bookmarkEnd w:id="44"/>
    </w:p>
    <w:p w:rsidR="00E5581E" w:rsidRDefault="00E5581E" w:rsidP="00E5581E">
      <w:r w:rsidRPr="00CD1576">
        <w:rPr>
          <w:b/>
        </w:rPr>
        <w:t>DSO response team member</w:t>
      </w:r>
      <w:r>
        <w:t>:</w:t>
      </w:r>
      <w:r>
        <w:tab/>
        <w:t>A representative of the DSO's incident response team who is responsible for communication with service providers, officials and key customers during power cuts.</w:t>
      </w:r>
    </w:p>
    <w:p w:rsidR="00E5581E" w:rsidRDefault="00E5581E" w:rsidP="00E5581E">
      <w:r w:rsidRPr="00CD1576">
        <w:rPr>
          <w:b/>
        </w:rPr>
        <w:t>MNO service desk team member</w:t>
      </w:r>
      <w:r>
        <w:t>:</w:t>
      </w:r>
      <w:r>
        <w:tab/>
        <w:t>A representative of a mobile network operator's incident response team who can be reached by 'enterprise customers.'</w:t>
      </w:r>
    </w:p>
    <w:p w:rsidR="00E5581E" w:rsidRPr="00E5581E" w:rsidDel="00563ABA" w:rsidRDefault="00E5581E" w:rsidP="00E5581E">
      <w:pPr>
        <w:pStyle w:val="EditorsNote"/>
        <w:rPr>
          <w:del w:id="45" w:author="Samsung" w:date="2022-08-01T10:55:00Z"/>
        </w:rPr>
      </w:pPr>
      <w:del w:id="46" w:author="Samsung" w:date="2022-08-01T10:55:00Z">
        <w:r w:rsidDel="00563ABA">
          <w:delText>Editor's Note: The term 'MNO' will be reviewed, as it may need to be aligned with terminology in TS 28.530.</w:delText>
        </w:r>
      </w:del>
    </w:p>
    <w:p w:rsidR="001E41F3" w:rsidRPr="00231C45"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sectPr w:rsidR="001E41F3" w:rsidRPr="00231C45" w:rsidSect="000B7FED">
      <w:head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CB" w:rsidRDefault="008C53CB">
      <w:r>
        <w:separator/>
      </w:r>
    </w:p>
  </w:endnote>
  <w:endnote w:type="continuationSeparator" w:id="0">
    <w:p w:rsidR="008C53CB" w:rsidRDefault="008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CB" w:rsidRDefault="008C53CB">
      <w:r>
        <w:separator/>
      </w:r>
    </w:p>
  </w:footnote>
  <w:footnote w:type="continuationSeparator" w:id="0">
    <w:p w:rsidR="008C53CB" w:rsidRDefault="008C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5407rev1">
    <w15:presenceInfo w15:providerId="None" w15:userId="S5-225407rev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7"/>
    <w:rsid w:val="0001507B"/>
    <w:rsid w:val="00022E4A"/>
    <w:rsid w:val="00025009"/>
    <w:rsid w:val="000A6394"/>
    <w:rsid w:val="000B305D"/>
    <w:rsid w:val="000B7FED"/>
    <w:rsid w:val="000C038A"/>
    <w:rsid w:val="000C0A75"/>
    <w:rsid w:val="000C6598"/>
    <w:rsid w:val="000D44B3"/>
    <w:rsid w:val="00125EDF"/>
    <w:rsid w:val="00145D43"/>
    <w:rsid w:val="00162080"/>
    <w:rsid w:val="00192C46"/>
    <w:rsid w:val="00196B13"/>
    <w:rsid w:val="001A08B3"/>
    <w:rsid w:val="001A7B60"/>
    <w:rsid w:val="001B52F0"/>
    <w:rsid w:val="001B7A65"/>
    <w:rsid w:val="001C792A"/>
    <w:rsid w:val="001E41F3"/>
    <w:rsid w:val="002045EE"/>
    <w:rsid w:val="0021056B"/>
    <w:rsid w:val="002315B2"/>
    <w:rsid w:val="00231C45"/>
    <w:rsid w:val="0026004D"/>
    <w:rsid w:val="002640DD"/>
    <w:rsid w:val="0027453A"/>
    <w:rsid w:val="00275D12"/>
    <w:rsid w:val="00284FEB"/>
    <w:rsid w:val="002860C4"/>
    <w:rsid w:val="002A5EDB"/>
    <w:rsid w:val="002B5741"/>
    <w:rsid w:val="002B6F1A"/>
    <w:rsid w:val="002E472E"/>
    <w:rsid w:val="00302085"/>
    <w:rsid w:val="00305409"/>
    <w:rsid w:val="003609EF"/>
    <w:rsid w:val="0036231A"/>
    <w:rsid w:val="00362EF9"/>
    <w:rsid w:val="00374DD4"/>
    <w:rsid w:val="003D52D6"/>
    <w:rsid w:val="003E1A36"/>
    <w:rsid w:val="003F2A97"/>
    <w:rsid w:val="00410371"/>
    <w:rsid w:val="004228F0"/>
    <w:rsid w:val="004242F1"/>
    <w:rsid w:val="004B037E"/>
    <w:rsid w:val="004B75B7"/>
    <w:rsid w:val="004E27A6"/>
    <w:rsid w:val="0051580D"/>
    <w:rsid w:val="00547111"/>
    <w:rsid w:val="00563ABA"/>
    <w:rsid w:val="00592D74"/>
    <w:rsid w:val="005E14A6"/>
    <w:rsid w:val="005E297B"/>
    <w:rsid w:val="005E2C44"/>
    <w:rsid w:val="00621188"/>
    <w:rsid w:val="006257ED"/>
    <w:rsid w:val="00665C47"/>
    <w:rsid w:val="00695808"/>
    <w:rsid w:val="006B46FB"/>
    <w:rsid w:val="006D37F8"/>
    <w:rsid w:val="006E21FB"/>
    <w:rsid w:val="007333DF"/>
    <w:rsid w:val="007408DC"/>
    <w:rsid w:val="00792342"/>
    <w:rsid w:val="007977A8"/>
    <w:rsid w:val="007A6565"/>
    <w:rsid w:val="007B512A"/>
    <w:rsid w:val="007C2097"/>
    <w:rsid w:val="007D6A07"/>
    <w:rsid w:val="007D6A69"/>
    <w:rsid w:val="007F7259"/>
    <w:rsid w:val="008040A8"/>
    <w:rsid w:val="008239F7"/>
    <w:rsid w:val="008279FA"/>
    <w:rsid w:val="0083502C"/>
    <w:rsid w:val="008626E7"/>
    <w:rsid w:val="00870EE7"/>
    <w:rsid w:val="008863B9"/>
    <w:rsid w:val="00893DEA"/>
    <w:rsid w:val="008A45A6"/>
    <w:rsid w:val="008B3C83"/>
    <w:rsid w:val="008C53CB"/>
    <w:rsid w:val="008C6135"/>
    <w:rsid w:val="008D3BFA"/>
    <w:rsid w:val="008F3789"/>
    <w:rsid w:val="008F686C"/>
    <w:rsid w:val="0090398F"/>
    <w:rsid w:val="00904ABB"/>
    <w:rsid w:val="009148DE"/>
    <w:rsid w:val="00923693"/>
    <w:rsid w:val="00941E30"/>
    <w:rsid w:val="0094599E"/>
    <w:rsid w:val="009577A7"/>
    <w:rsid w:val="00957BAB"/>
    <w:rsid w:val="009777D9"/>
    <w:rsid w:val="00991B88"/>
    <w:rsid w:val="009A3978"/>
    <w:rsid w:val="009A5753"/>
    <w:rsid w:val="009A579D"/>
    <w:rsid w:val="009C4D49"/>
    <w:rsid w:val="009E3297"/>
    <w:rsid w:val="009F277F"/>
    <w:rsid w:val="009F734F"/>
    <w:rsid w:val="00A154DB"/>
    <w:rsid w:val="00A246B6"/>
    <w:rsid w:val="00A42603"/>
    <w:rsid w:val="00A47E70"/>
    <w:rsid w:val="00A50CF0"/>
    <w:rsid w:val="00A65592"/>
    <w:rsid w:val="00A7671C"/>
    <w:rsid w:val="00A87FC0"/>
    <w:rsid w:val="00AA2CBC"/>
    <w:rsid w:val="00AC5820"/>
    <w:rsid w:val="00AD1CD8"/>
    <w:rsid w:val="00B258BB"/>
    <w:rsid w:val="00B67B97"/>
    <w:rsid w:val="00B82282"/>
    <w:rsid w:val="00B968C8"/>
    <w:rsid w:val="00BA3EC5"/>
    <w:rsid w:val="00BA51D9"/>
    <w:rsid w:val="00BB5DFC"/>
    <w:rsid w:val="00BD279D"/>
    <w:rsid w:val="00BD6BB8"/>
    <w:rsid w:val="00BF4C7F"/>
    <w:rsid w:val="00C413D2"/>
    <w:rsid w:val="00C66BA2"/>
    <w:rsid w:val="00C95985"/>
    <w:rsid w:val="00C97487"/>
    <w:rsid w:val="00CC5026"/>
    <w:rsid w:val="00CC68D0"/>
    <w:rsid w:val="00CD454E"/>
    <w:rsid w:val="00D03F9A"/>
    <w:rsid w:val="00D06D51"/>
    <w:rsid w:val="00D24991"/>
    <w:rsid w:val="00D50255"/>
    <w:rsid w:val="00D600BC"/>
    <w:rsid w:val="00D66520"/>
    <w:rsid w:val="00DC41BF"/>
    <w:rsid w:val="00DE34CF"/>
    <w:rsid w:val="00E13F3D"/>
    <w:rsid w:val="00E34898"/>
    <w:rsid w:val="00E5581E"/>
    <w:rsid w:val="00E93C4F"/>
    <w:rsid w:val="00EB09B7"/>
    <w:rsid w:val="00EE55B8"/>
    <w:rsid w:val="00EE7D7C"/>
    <w:rsid w:val="00EF3FF3"/>
    <w:rsid w:val="00F05FBF"/>
    <w:rsid w:val="00F1091E"/>
    <w:rsid w:val="00F22BF5"/>
    <w:rsid w:val="00F25D98"/>
    <w:rsid w:val="00F300FB"/>
    <w:rsid w:val="00F37385"/>
    <w:rsid w:val="00FA6A3C"/>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FBEB2"/>
  <w15:chartTrackingRefBased/>
  <w15:docId w15:val="{DD3776AC-1525-4B25-8966-B440689A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5"/>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B1Char">
    <w:name w:val="B1 Char"/>
    <w:link w:val="B1"/>
    <w:qFormat/>
    <w:rsid w:val="00231C45"/>
    <w:rPr>
      <w:rFonts w:ascii="Times New Roman" w:hAnsi="Times New Roman"/>
      <w:lang w:val="en-GB" w:eastAsia="en-US"/>
    </w:rPr>
  </w:style>
  <w:style w:type="character" w:customStyle="1" w:styleId="EditorsNoteChar">
    <w:name w:val="Editor's Note Char"/>
    <w:aliases w:val="EN Char"/>
    <w:link w:val="EditorsNote"/>
    <w:rsid w:val="00E5581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c.ch/ords/f?p=103:7:511571509228708::::FSP_ORG_ID,FSP_LANG_ID:1273,2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lex.europa.eu/legal-content/EN/TXT/PDF/?uri=CELEX:32019L0944&amp;from=EN"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74A4-B7EC-4D63-AE25-431957D4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Correction</dc:creator>
  <cp:keywords/>
  <dc:description/>
  <cp:lastModifiedBy>S5-225407rev1</cp:lastModifiedBy>
  <cp:revision>2</cp:revision>
  <cp:lastPrinted>1899-12-31T23:00:00Z</cp:lastPrinted>
  <dcterms:created xsi:type="dcterms:W3CDTF">2022-08-16T08:16:00Z</dcterms:created>
  <dcterms:modified xsi:type="dcterms:W3CDTF">2022-08-16T08:16:00Z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