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EC0" w14:textId="29EF1AB5" w:rsidR="006A5A73" w:rsidRDefault="006A5A73" w:rsidP="006A5A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72241C">
        <w:rPr>
          <w:b/>
          <w:i/>
          <w:noProof/>
          <w:sz w:val="28"/>
        </w:rPr>
        <w:t>225403</w:t>
      </w:r>
    </w:p>
    <w:p w14:paraId="681C35FF" w14:textId="77777777" w:rsidR="006A5A73" w:rsidRPr="00FB3E36" w:rsidRDefault="006A5A73" w:rsidP="006A5A7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23EE00BD" w14:textId="2B73A9B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846A5">
        <w:rPr>
          <w:rFonts w:ascii="Arial" w:hAnsi="Arial"/>
          <w:b/>
          <w:lang w:val="en-US"/>
        </w:rPr>
        <w:t>MATRIXX Software</w:t>
      </w:r>
    </w:p>
    <w:p w14:paraId="0EFCA838" w14:textId="4DA626CE" w:rsidR="0015635C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6A5">
        <w:rPr>
          <w:rFonts w:ascii="Arial" w:hAnsi="Arial" w:cs="Arial"/>
          <w:b/>
        </w:rPr>
        <w:t xml:space="preserve">pCR TR </w:t>
      </w:r>
      <w:r w:rsidR="00D32E79">
        <w:rPr>
          <w:rFonts w:ascii="Arial" w:hAnsi="Arial" w:cs="Arial"/>
          <w:b/>
        </w:rPr>
        <w:t>32.847</w:t>
      </w:r>
      <w:r w:rsidR="00AA1050">
        <w:rPr>
          <w:rFonts w:ascii="Arial" w:hAnsi="Arial" w:cs="Arial"/>
          <w:b/>
        </w:rPr>
        <w:t xml:space="preserve"> </w:t>
      </w:r>
      <w:bookmarkStart w:id="1" w:name="_Hlk110447398"/>
      <w:r w:rsidR="00E81A38">
        <w:rPr>
          <w:rFonts w:ascii="Arial" w:hAnsi="Arial" w:cs="Arial"/>
          <w:b/>
        </w:rPr>
        <w:t xml:space="preserve">Convert the </w:t>
      </w:r>
      <w:r w:rsidR="00BF2F38" w:rsidRPr="00BF2F38">
        <w:rPr>
          <w:rFonts w:ascii="Arial" w:hAnsi="Arial" w:cs="Arial"/>
          <w:b/>
        </w:rPr>
        <w:t>Key issue#</w:t>
      </w:r>
      <w:r w:rsidR="00B07785">
        <w:rPr>
          <w:rFonts w:ascii="Arial" w:hAnsi="Arial" w:cs="Arial"/>
          <w:b/>
        </w:rPr>
        <w:t>9</w:t>
      </w:r>
      <w:r w:rsidR="00BF2F38" w:rsidRPr="00BF2F38">
        <w:rPr>
          <w:rFonts w:ascii="Arial" w:hAnsi="Arial" w:cs="Arial"/>
          <w:b/>
        </w:rPr>
        <w:t xml:space="preserve"> </w:t>
      </w:r>
      <w:r w:rsidR="00E81A38">
        <w:rPr>
          <w:rFonts w:ascii="Arial" w:hAnsi="Arial" w:cs="Arial"/>
          <w:b/>
        </w:rPr>
        <w:t xml:space="preserve">into background </w:t>
      </w:r>
      <w:bookmarkEnd w:id="1"/>
    </w:p>
    <w:p w14:paraId="7C3F786F" w14:textId="0DCE138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6F5929">
        <w:rPr>
          <w:rFonts w:ascii="Arial" w:hAnsi="Arial"/>
          <w:b/>
        </w:rPr>
        <w:t>Approval</w:t>
      </w:r>
    </w:p>
    <w:p w14:paraId="29FC3C54" w14:textId="0C24E3C9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1DB5" w:rsidRPr="00931DB5">
        <w:rPr>
          <w:rFonts w:ascii="Arial" w:hAnsi="Arial"/>
          <w:b/>
        </w:rPr>
        <w:t>7.5.</w:t>
      </w:r>
      <w:r w:rsidR="005218EC">
        <w:rPr>
          <w:rFonts w:ascii="Arial" w:hAnsi="Arial"/>
          <w:b/>
        </w:rPr>
        <w:t>1</w:t>
      </w:r>
    </w:p>
    <w:p w14:paraId="4CA31BAF" w14:textId="320D5013" w:rsidR="00C022E3" w:rsidRDefault="00C022E3">
      <w:pPr>
        <w:pStyle w:val="Heading1"/>
      </w:pPr>
      <w:r>
        <w:t>1</w:t>
      </w:r>
      <w:r>
        <w:tab/>
        <w:t>Decision/action requested</w:t>
      </w:r>
    </w:p>
    <w:p w14:paraId="12F559E8" w14:textId="628A8DF9" w:rsidR="006F5929" w:rsidRPr="00BD4F90" w:rsidRDefault="006F5929" w:rsidP="006F5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bCs/>
          <w:lang w:eastAsia="zh-CN"/>
        </w:rPr>
      </w:pPr>
      <w:r w:rsidRPr="00BD4F90">
        <w:rPr>
          <w:b/>
          <w:bCs/>
          <w:lang w:eastAsia="zh-CN"/>
        </w:rPr>
        <w:t>This pCR is to</w:t>
      </w:r>
      <w:r w:rsidR="00E81A38">
        <w:rPr>
          <w:b/>
          <w:bCs/>
          <w:lang w:eastAsia="zh-CN"/>
        </w:rPr>
        <w:t xml:space="preserve"> </w:t>
      </w:r>
      <w:r w:rsidR="00E81A38" w:rsidRPr="00E81A38">
        <w:rPr>
          <w:b/>
          <w:bCs/>
          <w:lang w:eastAsia="zh-CN"/>
        </w:rPr>
        <w:t>Convert the Key issue#9 into background</w:t>
      </w:r>
    </w:p>
    <w:p w14:paraId="7BB053EA" w14:textId="77777777" w:rsidR="006F5929" w:rsidRDefault="006F5929" w:rsidP="006F5929">
      <w:pPr>
        <w:pStyle w:val="Heading1"/>
      </w:pPr>
      <w:r>
        <w:t>2</w:t>
      </w:r>
      <w:r>
        <w:tab/>
        <w:t>References</w:t>
      </w:r>
    </w:p>
    <w:p w14:paraId="36902D7F" w14:textId="70C69A2A" w:rsidR="006F5929" w:rsidRDefault="006F5929" w:rsidP="006F5929">
      <w:pPr>
        <w:pStyle w:val="Reference"/>
      </w:pPr>
      <w:r>
        <w:t>[1]</w:t>
      </w:r>
      <w:r>
        <w:tab/>
      </w:r>
      <w:r>
        <w:tab/>
        <w:t xml:space="preserve">3GPP TR </w:t>
      </w:r>
      <w:r w:rsidR="00D32E79">
        <w:t>32</w:t>
      </w:r>
      <w:r>
        <w:t>.</w:t>
      </w:r>
      <w:r w:rsidR="00D32E79">
        <w:t>847</w:t>
      </w:r>
      <w:r>
        <w:t xml:space="preserve"> "</w:t>
      </w:r>
      <w:r w:rsidR="00D32E79" w:rsidRPr="00D32E79">
        <w:t>Study on Charging Aspects for Network Slicing Phase 2</w:t>
      </w:r>
      <w:r>
        <w:t>"</w:t>
      </w:r>
    </w:p>
    <w:p w14:paraId="542E33C8" w14:textId="77777777" w:rsidR="006F5929" w:rsidRDefault="006F5929" w:rsidP="006F5929">
      <w:pPr>
        <w:pStyle w:val="Reference"/>
      </w:pPr>
    </w:p>
    <w:p w14:paraId="0B8566E9" w14:textId="77777777" w:rsidR="006F5929" w:rsidRDefault="006F5929" w:rsidP="006F5929">
      <w:pPr>
        <w:pStyle w:val="Heading1"/>
      </w:pPr>
      <w:r>
        <w:t>3</w:t>
      </w:r>
      <w:r>
        <w:tab/>
        <w:t>Rationale</w:t>
      </w:r>
    </w:p>
    <w:p w14:paraId="71A3769B" w14:textId="00B116CF" w:rsidR="00963EB4" w:rsidRDefault="006F5929" w:rsidP="00E75844">
      <w:pPr>
        <w:rPr>
          <w:iCs/>
        </w:rPr>
      </w:pPr>
      <w:r>
        <w:rPr>
          <w:iCs/>
        </w:rPr>
        <w:t>This pCR is to</w:t>
      </w:r>
      <w:r w:rsidR="00E81A38">
        <w:rPr>
          <w:iCs/>
        </w:rPr>
        <w:t xml:space="preserve"> </w:t>
      </w:r>
      <w:r w:rsidR="00E81A38" w:rsidRPr="00E81A38">
        <w:rPr>
          <w:iCs/>
        </w:rPr>
        <w:t>Convert the Key issue#9 into background</w:t>
      </w:r>
      <w:r w:rsidR="00E81A38">
        <w:rPr>
          <w:iCs/>
        </w:rPr>
        <w:t>.</w:t>
      </w:r>
    </w:p>
    <w:p w14:paraId="7940FF58" w14:textId="77777777" w:rsidR="00F04F09" w:rsidRPr="00AF4472" w:rsidRDefault="00F04F09" w:rsidP="00F04F09">
      <w:pPr>
        <w:rPr>
          <w:iCs/>
        </w:rPr>
      </w:pPr>
      <w:r>
        <w:rPr>
          <w:iCs/>
        </w:rPr>
        <w:t>The Key issue#9 is proposed to be relocated in background chapter to avoid introducing any ambiguity in the future.</w:t>
      </w:r>
    </w:p>
    <w:p w14:paraId="539B8256" w14:textId="17E0CAB5" w:rsidR="00E81A38" w:rsidRDefault="00B556FC" w:rsidP="00E75844">
      <w:pPr>
        <w:rPr>
          <w:iCs/>
        </w:rPr>
      </w:pPr>
      <w:r>
        <w:rPr>
          <w:iCs/>
        </w:rPr>
        <w:t>A</w:t>
      </w:r>
      <w:r w:rsidR="00DA2AF6">
        <w:rPr>
          <w:iCs/>
        </w:rPr>
        <w:t xml:space="preserve">lthough it is introduced in clause </w:t>
      </w:r>
      <w:r w:rsidR="00DA2AF6" w:rsidRPr="00DA2AF6">
        <w:rPr>
          <w:iCs/>
        </w:rPr>
        <w:t>4.4</w:t>
      </w:r>
      <w:r w:rsidR="00DA2AF6" w:rsidRPr="00DA2AF6">
        <w:rPr>
          <w:iCs/>
        </w:rPr>
        <w:tab/>
        <w:t>Network Slice Performance and Analytics Charging</w:t>
      </w:r>
      <w:r>
        <w:rPr>
          <w:iCs/>
        </w:rPr>
        <w:t xml:space="preserve">, the concept of "maximum" as used by OAM (i.e. maximum </w:t>
      </w:r>
      <w:proofErr w:type="spellStart"/>
      <w:r>
        <w:rPr>
          <w:iCs/>
        </w:rPr>
        <w:t>nbs</w:t>
      </w:r>
      <w:proofErr w:type="spellEnd"/>
      <w:r>
        <w:rPr>
          <w:iCs/>
        </w:rPr>
        <w:t xml:space="preserve"> reached, calculated from measurements at different intervals) has not been introduced in any solutions. </w:t>
      </w:r>
    </w:p>
    <w:p w14:paraId="25CD4B56" w14:textId="15E1580D" w:rsidR="00F04F09" w:rsidRDefault="00F04F09" w:rsidP="00E75844">
      <w:pPr>
        <w:rPr>
          <w:iCs/>
        </w:rPr>
      </w:pPr>
      <w:r>
        <w:rPr>
          <w:iCs/>
        </w:rPr>
        <w:t xml:space="preserve">The indicated preferences are resolved with the provided definitions. </w:t>
      </w:r>
    </w:p>
    <w:p w14:paraId="30979F05" w14:textId="68467280" w:rsidR="006F5929" w:rsidRDefault="006F5929" w:rsidP="00963EB4">
      <w:pPr>
        <w:pStyle w:val="Heading1"/>
      </w:pPr>
      <w:r>
        <w:t>4</w:t>
      </w:r>
      <w:r>
        <w:tab/>
        <w:t>Detailed proposal</w:t>
      </w:r>
    </w:p>
    <w:p w14:paraId="43BC4760" w14:textId="2BCB1C39" w:rsidR="006F5929" w:rsidRDefault="006F5929" w:rsidP="006F5929">
      <w:r>
        <w:t xml:space="preserve">The following changes are proposed to be incorporated into TR </w:t>
      </w:r>
      <w:r w:rsidR="00D32E79">
        <w:t>32.847</w:t>
      </w:r>
      <w:r>
        <w:t xml:space="preserve"> [1]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5929" w14:paraId="285BDBD5" w14:textId="77777777" w:rsidTr="00F556A2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90B0F6F" w14:textId="77777777" w:rsidR="006F5929" w:rsidRDefault="006F59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" w:name="_Hlk99114320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bookmarkEnd w:id="2"/>
    <w:p w14:paraId="6CD9D36F" w14:textId="1D7F92EA" w:rsidR="00B07785" w:rsidRDefault="00E02998" w:rsidP="00B07785">
      <w:pPr>
        <w:pStyle w:val="Heading2"/>
      </w:pPr>
      <w:r>
        <w:rPr>
          <w:lang w:eastAsia="ko-KR"/>
        </w:rPr>
        <w:t xml:space="preserve"> </w:t>
      </w:r>
      <w:bookmarkStart w:id="3" w:name="_Toc103720686"/>
      <w:del w:id="4" w:author="MATRIXX Software" w:date="2022-08-03T19:08:00Z">
        <w:r w:rsidR="00B07785" w:rsidRPr="00765DC6" w:rsidDel="00C728C2">
          <w:delText>6.</w:delText>
        </w:r>
        <w:r w:rsidR="00B07785" w:rsidDel="00C728C2">
          <w:delText>9</w:delText>
        </w:r>
      </w:del>
      <w:ins w:id="5" w:author="MATRIXX Software" w:date="2022-08-03T19:08:00Z">
        <w:r w:rsidR="00C728C2">
          <w:t>4.x</w:t>
        </w:r>
      </w:ins>
      <w:r w:rsidR="00B07785" w:rsidRPr="00765DC6">
        <w:tab/>
      </w:r>
      <w:del w:id="6" w:author="MATRIXX Software" w:date="2022-08-03T19:09:00Z">
        <w:r w:rsidR="00B07785" w:rsidRPr="00765DC6" w:rsidDel="00C728C2">
          <w:delText>Key Issue #</w:delText>
        </w:r>
        <w:r w:rsidR="00B07785" w:rsidDel="00C728C2">
          <w:delText>9</w:delText>
        </w:r>
        <w:r w:rsidR="00B07785" w:rsidRPr="00765DC6" w:rsidDel="00C728C2">
          <w:delText xml:space="preserve">: </w:delText>
        </w:r>
      </w:del>
      <w:r w:rsidR="00B07785">
        <w:t>Different types of maximum</w:t>
      </w:r>
      <w:bookmarkEnd w:id="3"/>
      <w:r w:rsidR="00B07785" w:rsidRPr="00765DC6">
        <w:t xml:space="preserve"> </w:t>
      </w:r>
    </w:p>
    <w:p w14:paraId="7B912E19" w14:textId="77777777" w:rsidR="00B07785" w:rsidRDefault="00B07785" w:rsidP="00B07785">
      <w:r>
        <w:t>There are today three definitions of the maximum:</w:t>
      </w:r>
    </w:p>
    <w:p w14:paraId="0BA28120" w14:textId="77777777" w:rsidR="00B07785" w:rsidRPr="00A73C02" w:rsidRDefault="00B07785" w:rsidP="00B07785">
      <w:pPr>
        <w:pStyle w:val="B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A73C02">
        <w:rPr>
          <w:bCs/>
        </w:rPr>
        <w:t>In the GSMA GST, GSMA 5GJA NG.116 [6], it is possible to specify the maximum number UEs and PDU sessions allowed to of simultaneous use a network slice.</w:t>
      </w:r>
    </w:p>
    <w:p w14:paraId="74406ED4" w14:textId="77777777" w:rsidR="00B07785" w:rsidRPr="00A73C02" w:rsidRDefault="00B07785" w:rsidP="00B07785">
      <w:pPr>
        <w:pStyle w:val="B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A73C02">
        <w:rPr>
          <w:bCs/>
        </w:rPr>
        <w:t xml:space="preserve">The NSACF, </w:t>
      </w:r>
      <w:r>
        <w:rPr>
          <w:bCs/>
        </w:rPr>
        <w:t xml:space="preserve">3GPP </w:t>
      </w:r>
      <w:r w:rsidRPr="00A73C02">
        <w:rPr>
          <w:bCs/>
        </w:rPr>
        <w:t>TS 23.501 [</w:t>
      </w:r>
      <w:r>
        <w:rPr>
          <w:bCs/>
        </w:rPr>
        <w:t>7</w:t>
      </w:r>
      <w:r w:rsidRPr="00A73C02">
        <w:rPr>
          <w:bCs/>
        </w:rPr>
        <w:t>] clause 5.15.11, allows for monitoring and controlling the number of registered UEs per network slice and the number of PDU Sessions per network slice.</w:t>
      </w:r>
    </w:p>
    <w:p w14:paraId="66E8C2C9" w14:textId="31659BE2" w:rsidR="00B07785" w:rsidRPr="00A73C02" w:rsidRDefault="00B07785" w:rsidP="00B07785">
      <w:pPr>
        <w:pStyle w:val="B1"/>
        <w:numPr>
          <w:ilvl w:val="0"/>
          <w:numId w:val="20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A73C02">
        <w:rPr>
          <w:bCs/>
        </w:rPr>
        <w:t xml:space="preserve">The OAM, </w:t>
      </w:r>
      <w:r>
        <w:rPr>
          <w:bCs/>
        </w:rPr>
        <w:t xml:space="preserve">3GPP </w:t>
      </w:r>
      <w:r w:rsidRPr="00A73C02">
        <w:rPr>
          <w:bCs/>
        </w:rPr>
        <w:t>TS 28.554 [14] clauses 6.2.6 and 6.4.</w:t>
      </w:r>
      <w:del w:id="7" w:author="MATRIXX Software" w:date="2022-08-03T19:16:00Z">
        <w:r w:rsidRPr="00A73C02" w:rsidDel="002D0475">
          <w:rPr>
            <w:bCs/>
          </w:rPr>
          <w:delText>2</w:delText>
        </w:r>
      </w:del>
      <w:ins w:id="8" w:author="MATRIXX Software" w:date="2022-08-03T19:16:00Z">
        <w:r w:rsidR="002D0475">
          <w:rPr>
            <w:bCs/>
          </w:rPr>
          <w:t>5</w:t>
        </w:r>
      </w:ins>
      <w:r w:rsidRPr="00A73C02">
        <w:rPr>
          <w:bCs/>
        </w:rPr>
        <w:t>, measures the number of UEs or PDU sessions on a network slice at specific interval and may give the maximum value of these.</w:t>
      </w:r>
    </w:p>
    <w:p w14:paraId="0A8577F5" w14:textId="3014ACE9" w:rsidR="00B07785" w:rsidRDefault="00B07785" w:rsidP="00B07785">
      <w:pPr>
        <w:rPr>
          <w:ins w:id="9" w:author="MATRIXX Software" w:date="2022-08-03T19:17:00Z"/>
        </w:rPr>
      </w:pPr>
      <w:r>
        <w:t xml:space="preserve">From this it can be noticed that the GSMA and NSACF are </w:t>
      </w:r>
      <w:r w:rsidRPr="008148DE">
        <w:t>aligned</w:t>
      </w:r>
      <w:r>
        <w:t xml:space="preserve"> in the definition as it may control the maximum as well as monitoring it, the OAM is more of a measurement where samples are taken at certain interval and after that there may be a maximum or median value calculated for a period. This means in the OAM case that the values may have been higher than the reported one if the sample was taken before and after a peak.</w:t>
      </w:r>
    </w:p>
    <w:p w14:paraId="0184036E" w14:textId="3887990E" w:rsidR="004E06D1" w:rsidRDefault="005A586E" w:rsidP="00B07785">
      <w:r>
        <w:t xml:space="preserve"> </w:t>
      </w:r>
    </w:p>
    <w:p w14:paraId="7CF87AE4" w14:textId="7BDAB066" w:rsidR="001A4CDE" w:rsidRDefault="00B07785" w:rsidP="00B07785">
      <w:pPr>
        <w:rPr>
          <w:ins w:id="10" w:author="MATRIXX Software" w:date="2022-07-30T18:59:00Z"/>
        </w:rPr>
      </w:pPr>
      <w:del w:id="11" w:author="MATRIXX Software" w:date="2022-08-03T23:19:00Z">
        <w:r w:rsidRPr="00BE0536" w:rsidDel="00F04F09">
          <w:rPr>
            <w:rFonts w:eastAsia="Times New Roman"/>
            <w:color w:val="FF0000"/>
            <w:rPrChange w:id="12" w:author="MATRIXX Software" w:date="2022-08-03T23:14:00Z">
              <w:rPr/>
            </w:rPrChange>
          </w:rPr>
          <w:delText xml:space="preserve">In some cases, the OAM values might be preferred and others the NSACF values might be better. This means that there is a need to be able to distinguish between them. </w:delText>
        </w:r>
      </w:del>
    </w:p>
    <w:p w14:paraId="7A3D1DE1" w14:textId="2EA8D8E4" w:rsidR="001A4CDE" w:rsidRDefault="001A4CDE" w:rsidP="00B07785"/>
    <w:p w14:paraId="236282BC" w14:textId="6740482C" w:rsidR="008D4B4D" w:rsidRPr="008D4B4D" w:rsidRDefault="008D4B4D" w:rsidP="00AB4FC9">
      <w:pPr>
        <w:ind w:left="568" w:hanging="284"/>
        <w:rPr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5628B" w:rsidRPr="000D366E" w14:paraId="7D9D529D" w14:textId="77777777" w:rsidTr="004447F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B62E3" w14:textId="77777777" w:rsidR="0045628B" w:rsidRPr="006F0E57" w:rsidRDefault="0045628B" w:rsidP="006A20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042405F" w14:textId="77777777" w:rsidR="002459E1" w:rsidRPr="00D34DF7" w:rsidRDefault="002459E1" w:rsidP="00D34DF7"/>
    <w:sectPr w:rsidR="002459E1" w:rsidRPr="00D34DF7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0A2C" w14:textId="77777777" w:rsidR="00670364" w:rsidRDefault="00670364">
      <w:r>
        <w:separator/>
      </w:r>
    </w:p>
  </w:endnote>
  <w:endnote w:type="continuationSeparator" w:id="0">
    <w:p w14:paraId="305081BF" w14:textId="77777777" w:rsidR="00670364" w:rsidRDefault="0067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3085" w14:textId="77777777" w:rsidR="00670364" w:rsidRDefault="00670364">
      <w:r>
        <w:separator/>
      </w:r>
    </w:p>
  </w:footnote>
  <w:footnote w:type="continuationSeparator" w:id="0">
    <w:p w14:paraId="39A4B005" w14:textId="77777777" w:rsidR="00670364" w:rsidRDefault="0067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7EE63A5"/>
    <w:multiLevelType w:val="multilevel"/>
    <w:tmpl w:val="0646E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E6A60D0"/>
    <w:multiLevelType w:val="multilevel"/>
    <w:tmpl w:val="AD369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5C2B11"/>
    <w:multiLevelType w:val="multilevel"/>
    <w:tmpl w:val="CE0C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E34E7"/>
    <w:multiLevelType w:val="multilevel"/>
    <w:tmpl w:val="721AF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BFD79A0"/>
    <w:multiLevelType w:val="hybridMultilevel"/>
    <w:tmpl w:val="1BF627CA"/>
    <w:lvl w:ilvl="0" w:tplc="728CF956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51332695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5752184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84166743">
    <w:abstractNumId w:val="11"/>
  </w:num>
  <w:num w:numId="4" w16cid:durableId="412434741">
    <w:abstractNumId w:val="15"/>
  </w:num>
  <w:num w:numId="5" w16cid:durableId="1149400443">
    <w:abstractNumId w:val="14"/>
  </w:num>
  <w:num w:numId="6" w16cid:durableId="394086771">
    <w:abstractNumId w:val="8"/>
  </w:num>
  <w:num w:numId="7" w16cid:durableId="1414813137">
    <w:abstractNumId w:val="10"/>
  </w:num>
  <w:num w:numId="8" w16cid:durableId="1608077583">
    <w:abstractNumId w:val="22"/>
  </w:num>
  <w:num w:numId="9" w16cid:durableId="478348436">
    <w:abstractNumId w:val="17"/>
  </w:num>
  <w:num w:numId="10" w16cid:durableId="1398358395">
    <w:abstractNumId w:val="20"/>
  </w:num>
  <w:num w:numId="11" w16cid:durableId="1868104778">
    <w:abstractNumId w:val="12"/>
  </w:num>
  <w:num w:numId="12" w16cid:durableId="579411722">
    <w:abstractNumId w:val="16"/>
  </w:num>
  <w:num w:numId="13" w16cid:durableId="823012599">
    <w:abstractNumId w:val="6"/>
  </w:num>
  <w:num w:numId="14" w16cid:durableId="1402219450">
    <w:abstractNumId w:val="4"/>
  </w:num>
  <w:num w:numId="15" w16cid:durableId="12727302">
    <w:abstractNumId w:val="3"/>
  </w:num>
  <w:num w:numId="16" w16cid:durableId="475299141">
    <w:abstractNumId w:val="2"/>
  </w:num>
  <w:num w:numId="17" w16cid:durableId="305866639">
    <w:abstractNumId w:val="1"/>
  </w:num>
  <w:num w:numId="18" w16cid:durableId="1282613727">
    <w:abstractNumId w:val="5"/>
  </w:num>
  <w:num w:numId="19" w16cid:durableId="645400996">
    <w:abstractNumId w:val="0"/>
  </w:num>
  <w:num w:numId="20" w16cid:durableId="1007319214">
    <w:abstractNumId w:val="21"/>
  </w:num>
  <w:num w:numId="21" w16cid:durableId="1934974941">
    <w:abstractNumId w:val="18"/>
  </w:num>
  <w:num w:numId="22" w16cid:durableId="2046633188">
    <w:abstractNumId w:val="13"/>
  </w:num>
  <w:num w:numId="23" w16cid:durableId="1699233274">
    <w:abstractNumId w:val="9"/>
  </w:num>
  <w:num w:numId="24" w16cid:durableId="1723363802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RIXX Software">
    <w15:presenceInfo w15:providerId="None" w15:userId="MATRIXX Softw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3C70"/>
    <w:rsid w:val="00007FE3"/>
    <w:rsid w:val="00012515"/>
    <w:rsid w:val="00027866"/>
    <w:rsid w:val="0003792B"/>
    <w:rsid w:val="000402ED"/>
    <w:rsid w:val="00044123"/>
    <w:rsid w:val="00046389"/>
    <w:rsid w:val="0005471A"/>
    <w:rsid w:val="0005577A"/>
    <w:rsid w:val="00072AE7"/>
    <w:rsid w:val="00074722"/>
    <w:rsid w:val="000819D8"/>
    <w:rsid w:val="000863EE"/>
    <w:rsid w:val="000934A6"/>
    <w:rsid w:val="000A2C6C"/>
    <w:rsid w:val="000A4471"/>
    <w:rsid w:val="000A4660"/>
    <w:rsid w:val="000B34CD"/>
    <w:rsid w:val="000B48F2"/>
    <w:rsid w:val="000B4EDA"/>
    <w:rsid w:val="000D1B5B"/>
    <w:rsid w:val="000E58DE"/>
    <w:rsid w:val="000E67F2"/>
    <w:rsid w:val="00103351"/>
    <w:rsid w:val="0010401F"/>
    <w:rsid w:val="00112FC3"/>
    <w:rsid w:val="0015269B"/>
    <w:rsid w:val="00153201"/>
    <w:rsid w:val="0015635C"/>
    <w:rsid w:val="00162127"/>
    <w:rsid w:val="00173FA3"/>
    <w:rsid w:val="00181AAA"/>
    <w:rsid w:val="00182990"/>
    <w:rsid w:val="00184B6F"/>
    <w:rsid w:val="001861E5"/>
    <w:rsid w:val="001A4CDE"/>
    <w:rsid w:val="001A6837"/>
    <w:rsid w:val="001B1652"/>
    <w:rsid w:val="001C3EC8"/>
    <w:rsid w:val="001C7DB8"/>
    <w:rsid w:val="001D2BD4"/>
    <w:rsid w:val="001D6911"/>
    <w:rsid w:val="001F5E52"/>
    <w:rsid w:val="00201947"/>
    <w:rsid w:val="00202F48"/>
    <w:rsid w:val="0020395B"/>
    <w:rsid w:val="002046CB"/>
    <w:rsid w:val="00204DC9"/>
    <w:rsid w:val="002062C0"/>
    <w:rsid w:val="00215130"/>
    <w:rsid w:val="002224C6"/>
    <w:rsid w:val="00230002"/>
    <w:rsid w:val="00235971"/>
    <w:rsid w:val="00244C9A"/>
    <w:rsid w:val="002459E1"/>
    <w:rsid w:val="00247216"/>
    <w:rsid w:val="00297F42"/>
    <w:rsid w:val="002A1857"/>
    <w:rsid w:val="002A2B09"/>
    <w:rsid w:val="002B0761"/>
    <w:rsid w:val="002B2212"/>
    <w:rsid w:val="002B6A49"/>
    <w:rsid w:val="002C7F38"/>
    <w:rsid w:val="002D0475"/>
    <w:rsid w:val="002D6D77"/>
    <w:rsid w:val="002E0CF6"/>
    <w:rsid w:val="002F6432"/>
    <w:rsid w:val="0030628A"/>
    <w:rsid w:val="00322361"/>
    <w:rsid w:val="0034462F"/>
    <w:rsid w:val="0035122B"/>
    <w:rsid w:val="00353451"/>
    <w:rsid w:val="00357AEF"/>
    <w:rsid w:val="0036618E"/>
    <w:rsid w:val="00371032"/>
    <w:rsid w:val="00371B44"/>
    <w:rsid w:val="00376EA7"/>
    <w:rsid w:val="0039289A"/>
    <w:rsid w:val="00397FC6"/>
    <w:rsid w:val="003A7FE2"/>
    <w:rsid w:val="003C122B"/>
    <w:rsid w:val="003C2BE2"/>
    <w:rsid w:val="003C535A"/>
    <w:rsid w:val="003C5A97"/>
    <w:rsid w:val="003C7A04"/>
    <w:rsid w:val="003D39FB"/>
    <w:rsid w:val="003D7B23"/>
    <w:rsid w:val="003E2711"/>
    <w:rsid w:val="003E723F"/>
    <w:rsid w:val="003F52B2"/>
    <w:rsid w:val="0043775B"/>
    <w:rsid w:val="00440414"/>
    <w:rsid w:val="00441B94"/>
    <w:rsid w:val="00442051"/>
    <w:rsid w:val="004447FD"/>
    <w:rsid w:val="0045147E"/>
    <w:rsid w:val="004558E9"/>
    <w:rsid w:val="0045628B"/>
    <w:rsid w:val="0045777E"/>
    <w:rsid w:val="00467D1F"/>
    <w:rsid w:val="00477B01"/>
    <w:rsid w:val="00485E5E"/>
    <w:rsid w:val="00492833"/>
    <w:rsid w:val="0049688D"/>
    <w:rsid w:val="004B3753"/>
    <w:rsid w:val="004C31D2"/>
    <w:rsid w:val="004D0728"/>
    <w:rsid w:val="004D55C2"/>
    <w:rsid w:val="004D5A88"/>
    <w:rsid w:val="004D6C23"/>
    <w:rsid w:val="004E06D1"/>
    <w:rsid w:val="004E46B6"/>
    <w:rsid w:val="004F26E3"/>
    <w:rsid w:val="004F6F01"/>
    <w:rsid w:val="00511BA3"/>
    <w:rsid w:val="00521131"/>
    <w:rsid w:val="005218EC"/>
    <w:rsid w:val="00527C0B"/>
    <w:rsid w:val="005410F6"/>
    <w:rsid w:val="00542766"/>
    <w:rsid w:val="005702AC"/>
    <w:rsid w:val="005729C4"/>
    <w:rsid w:val="00572BF2"/>
    <w:rsid w:val="005921B3"/>
    <w:rsid w:val="0059227B"/>
    <w:rsid w:val="005A586E"/>
    <w:rsid w:val="005B0966"/>
    <w:rsid w:val="005B36A7"/>
    <w:rsid w:val="005B795D"/>
    <w:rsid w:val="005E209F"/>
    <w:rsid w:val="005F7703"/>
    <w:rsid w:val="00602A8F"/>
    <w:rsid w:val="006053A8"/>
    <w:rsid w:val="00613820"/>
    <w:rsid w:val="006431AF"/>
    <w:rsid w:val="00652248"/>
    <w:rsid w:val="00657B80"/>
    <w:rsid w:val="00670364"/>
    <w:rsid w:val="00675B3C"/>
    <w:rsid w:val="00680561"/>
    <w:rsid w:val="0069495C"/>
    <w:rsid w:val="006A5A73"/>
    <w:rsid w:val="006A60FD"/>
    <w:rsid w:val="006B2AEB"/>
    <w:rsid w:val="006B5983"/>
    <w:rsid w:val="006D340A"/>
    <w:rsid w:val="006D575A"/>
    <w:rsid w:val="006D7CDA"/>
    <w:rsid w:val="006E10B5"/>
    <w:rsid w:val="006F5929"/>
    <w:rsid w:val="00710002"/>
    <w:rsid w:val="00714E8B"/>
    <w:rsid w:val="00715A1D"/>
    <w:rsid w:val="0072241C"/>
    <w:rsid w:val="007557BC"/>
    <w:rsid w:val="00760BB0"/>
    <w:rsid w:val="0076157A"/>
    <w:rsid w:val="00783F91"/>
    <w:rsid w:val="00784593"/>
    <w:rsid w:val="00787616"/>
    <w:rsid w:val="00795672"/>
    <w:rsid w:val="007A00EF"/>
    <w:rsid w:val="007A4918"/>
    <w:rsid w:val="007A70E5"/>
    <w:rsid w:val="007A7C34"/>
    <w:rsid w:val="007B19EA"/>
    <w:rsid w:val="007C0A2D"/>
    <w:rsid w:val="007C27B0"/>
    <w:rsid w:val="007D0D10"/>
    <w:rsid w:val="007E3867"/>
    <w:rsid w:val="007F300B"/>
    <w:rsid w:val="008014C3"/>
    <w:rsid w:val="00803799"/>
    <w:rsid w:val="008152FD"/>
    <w:rsid w:val="008205E4"/>
    <w:rsid w:val="008256A7"/>
    <w:rsid w:val="00850812"/>
    <w:rsid w:val="008513A8"/>
    <w:rsid w:val="008721DB"/>
    <w:rsid w:val="00876B9A"/>
    <w:rsid w:val="0088065E"/>
    <w:rsid w:val="008905AA"/>
    <w:rsid w:val="008933BF"/>
    <w:rsid w:val="008A10C4"/>
    <w:rsid w:val="008B0248"/>
    <w:rsid w:val="008C71E9"/>
    <w:rsid w:val="008D3794"/>
    <w:rsid w:val="008D37DA"/>
    <w:rsid w:val="008D4B4D"/>
    <w:rsid w:val="008D6D1B"/>
    <w:rsid w:val="008F5F33"/>
    <w:rsid w:val="008F70A3"/>
    <w:rsid w:val="0091046A"/>
    <w:rsid w:val="00917179"/>
    <w:rsid w:val="00925726"/>
    <w:rsid w:val="00926ABD"/>
    <w:rsid w:val="009318FA"/>
    <w:rsid w:val="00931DB5"/>
    <w:rsid w:val="00936EE4"/>
    <w:rsid w:val="009428AE"/>
    <w:rsid w:val="00947F4E"/>
    <w:rsid w:val="009607D3"/>
    <w:rsid w:val="00963EB4"/>
    <w:rsid w:val="00966D47"/>
    <w:rsid w:val="009766B7"/>
    <w:rsid w:val="00992312"/>
    <w:rsid w:val="009B33E4"/>
    <w:rsid w:val="009B7C18"/>
    <w:rsid w:val="009C0DED"/>
    <w:rsid w:val="009C6A5C"/>
    <w:rsid w:val="009C798C"/>
    <w:rsid w:val="009D1690"/>
    <w:rsid w:val="009D78AC"/>
    <w:rsid w:val="009E2C97"/>
    <w:rsid w:val="009E595D"/>
    <w:rsid w:val="00A03883"/>
    <w:rsid w:val="00A04CA6"/>
    <w:rsid w:val="00A14586"/>
    <w:rsid w:val="00A37D7F"/>
    <w:rsid w:val="00A4054D"/>
    <w:rsid w:val="00A419C7"/>
    <w:rsid w:val="00A46410"/>
    <w:rsid w:val="00A57688"/>
    <w:rsid w:val="00A701FB"/>
    <w:rsid w:val="00A84A94"/>
    <w:rsid w:val="00AA1050"/>
    <w:rsid w:val="00AB4FC9"/>
    <w:rsid w:val="00AC66EA"/>
    <w:rsid w:val="00AD1DAA"/>
    <w:rsid w:val="00AE4AB8"/>
    <w:rsid w:val="00AF1E23"/>
    <w:rsid w:val="00AF4472"/>
    <w:rsid w:val="00AF7F81"/>
    <w:rsid w:val="00B01AFF"/>
    <w:rsid w:val="00B05CC7"/>
    <w:rsid w:val="00B07785"/>
    <w:rsid w:val="00B1309E"/>
    <w:rsid w:val="00B159E2"/>
    <w:rsid w:val="00B17521"/>
    <w:rsid w:val="00B25C33"/>
    <w:rsid w:val="00B27E39"/>
    <w:rsid w:val="00B31775"/>
    <w:rsid w:val="00B350D8"/>
    <w:rsid w:val="00B37AD7"/>
    <w:rsid w:val="00B41460"/>
    <w:rsid w:val="00B50DC6"/>
    <w:rsid w:val="00B544E6"/>
    <w:rsid w:val="00B556FC"/>
    <w:rsid w:val="00B571F1"/>
    <w:rsid w:val="00B76763"/>
    <w:rsid w:val="00B7732B"/>
    <w:rsid w:val="00B77F21"/>
    <w:rsid w:val="00B8178F"/>
    <w:rsid w:val="00B846A5"/>
    <w:rsid w:val="00B879F0"/>
    <w:rsid w:val="00B9798A"/>
    <w:rsid w:val="00BC15DE"/>
    <w:rsid w:val="00BC25AA"/>
    <w:rsid w:val="00BC3CCF"/>
    <w:rsid w:val="00BD4797"/>
    <w:rsid w:val="00BD4F90"/>
    <w:rsid w:val="00BD6E12"/>
    <w:rsid w:val="00BE0536"/>
    <w:rsid w:val="00BE6220"/>
    <w:rsid w:val="00BF2F38"/>
    <w:rsid w:val="00BF74F2"/>
    <w:rsid w:val="00C022E3"/>
    <w:rsid w:val="00C05717"/>
    <w:rsid w:val="00C14246"/>
    <w:rsid w:val="00C22D17"/>
    <w:rsid w:val="00C234E4"/>
    <w:rsid w:val="00C2757E"/>
    <w:rsid w:val="00C43691"/>
    <w:rsid w:val="00C469BF"/>
    <w:rsid w:val="00C4712D"/>
    <w:rsid w:val="00C555C9"/>
    <w:rsid w:val="00C728C2"/>
    <w:rsid w:val="00C87CBE"/>
    <w:rsid w:val="00C94F55"/>
    <w:rsid w:val="00CA0CA4"/>
    <w:rsid w:val="00CA6E23"/>
    <w:rsid w:val="00CA7D62"/>
    <w:rsid w:val="00CB07A8"/>
    <w:rsid w:val="00CB6C01"/>
    <w:rsid w:val="00CC77EC"/>
    <w:rsid w:val="00CD4A57"/>
    <w:rsid w:val="00D04740"/>
    <w:rsid w:val="00D146F1"/>
    <w:rsid w:val="00D32E79"/>
    <w:rsid w:val="00D33604"/>
    <w:rsid w:val="00D34DF7"/>
    <w:rsid w:val="00D37B08"/>
    <w:rsid w:val="00D437FF"/>
    <w:rsid w:val="00D5130C"/>
    <w:rsid w:val="00D561BF"/>
    <w:rsid w:val="00D62265"/>
    <w:rsid w:val="00D66A6F"/>
    <w:rsid w:val="00D838AB"/>
    <w:rsid w:val="00D8512E"/>
    <w:rsid w:val="00D95C09"/>
    <w:rsid w:val="00DA1E58"/>
    <w:rsid w:val="00DA2AF6"/>
    <w:rsid w:val="00DA5D62"/>
    <w:rsid w:val="00DC4613"/>
    <w:rsid w:val="00DD07D4"/>
    <w:rsid w:val="00DE4EF2"/>
    <w:rsid w:val="00DE7BE4"/>
    <w:rsid w:val="00DF1017"/>
    <w:rsid w:val="00DF2C0E"/>
    <w:rsid w:val="00DF773F"/>
    <w:rsid w:val="00E02998"/>
    <w:rsid w:val="00E04DB6"/>
    <w:rsid w:val="00E06FFB"/>
    <w:rsid w:val="00E14716"/>
    <w:rsid w:val="00E15510"/>
    <w:rsid w:val="00E1600E"/>
    <w:rsid w:val="00E26753"/>
    <w:rsid w:val="00E30155"/>
    <w:rsid w:val="00E3228F"/>
    <w:rsid w:val="00E50EE7"/>
    <w:rsid w:val="00E6127E"/>
    <w:rsid w:val="00E645D7"/>
    <w:rsid w:val="00E7121E"/>
    <w:rsid w:val="00E75844"/>
    <w:rsid w:val="00E81A38"/>
    <w:rsid w:val="00E91FE1"/>
    <w:rsid w:val="00E96DD8"/>
    <w:rsid w:val="00EA026A"/>
    <w:rsid w:val="00EA1314"/>
    <w:rsid w:val="00EA21F9"/>
    <w:rsid w:val="00EA3CA7"/>
    <w:rsid w:val="00EA5E95"/>
    <w:rsid w:val="00EB0491"/>
    <w:rsid w:val="00ED4954"/>
    <w:rsid w:val="00ED6437"/>
    <w:rsid w:val="00EE0943"/>
    <w:rsid w:val="00EE327E"/>
    <w:rsid w:val="00EE33A2"/>
    <w:rsid w:val="00EF5F9B"/>
    <w:rsid w:val="00F04F09"/>
    <w:rsid w:val="00F05E5A"/>
    <w:rsid w:val="00F1330B"/>
    <w:rsid w:val="00F2273A"/>
    <w:rsid w:val="00F307ED"/>
    <w:rsid w:val="00F52F72"/>
    <w:rsid w:val="00F5444D"/>
    <w:rsid w:val="00F556A2"/>
    <w:rsid w:val="00F62634"/>
    <w:rsid w:val="00F67A1C"/>
    <w:rsid w:val="00F774C9"/>
    <w:rsid w:val="00F82C5B"/>
    <w:rsid w:val="00F8555F"/>
    <w:rsid w:val="00F85F9B"/>
    <w:rsid w:val="00FA1B77"/>
    <w:rsid w:val="00FA5FCB"/>
    <w:rsid w:val="00FB5301"/>
    <w:rsid w:val="00FB79B6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26A"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noProof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F5929"/>
    <w:rPr>
      <w:rFonts w:ascii="Arial" w:hAnsi="Arial"/>
      <w:sz w:val="36"/>
      <w:lang w:eastAsia="en-US"/>
    </w:rPr>
  </w:style>
  <w:style w:type="character" w:customStyle="1" w:styleId="B1Char">
    <w:name w:val="B1 Char"/>
    <w:link w:val="B1"/>
    <w:qFormat/>
    <w:rsid w:val="0045628B"/>
    <w:rPr>
      <w:rFonts w:ascii="Times New Roman" w:hAnsi="Times New Roman"/>
      <w:lang w:eastAsia="en-US"/>
    </w:rPr>
  </w:style>
  <w:style w:type="character" w:customStyle="1" w:styleId="EXCar">
    <w:name w:val="EX Car"/>
    <w:link w:val="EX"/>
    <w:rsid w:val="0045628B"/>
    <w:rPr>
      <w:rFonts w:ascii="Times New Roman" w:hAnsi="Times New Roman"/>
      <w:lang w:eastAsia="en-US"/>
    </w:rPr>
  </w:style>
  <w:style w:type="character" w:customStyle="1" w:styleId="EditorsNoteZchn">
    <w:name w:val="Editor's Note Zchn"/>
    <w:link w:val="EditorsNote"/>
    <w:rsid w:val="006053A8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qFormat/>
    <w:rsid w:val="007557BC"/>
    <w:rPr>
      <w:rFonts w:ascii="Arial" w:hAnsi="Arial"/>
      <w:b/>
      <w:lang w:eastAsia="en-US"/>
    </w:rPr>
  </w:style>
  <w:style w:type="character" w:customStyle="1" w:styleId="EditorsNoteChar">
    <w:name w:val="Editor's Note Char"/>
    <w:rsid w:val="008905AA"/>
    <w:rPr>
      <w:color w:val="FF0000"/>
      <w:lang w:val="en-GB"/>
    </w:rPr>
  </w:style>
  <w:style w:type="paragraph" w:styleId="Revision">
    <w:name w:val="Revision"/>
    <w:hidden/>
    <w:uiPriority w:val="99"/>
    <w:semiHidden/>
    <w:rsid w:val="0015635C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447FD"/>
    <w:rPr>
      <w:rFonts w:ascii="Arial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447F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C29D4-ED46-40AC-879B-0867B90A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2215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MATRIXX Software</cp:lastModifiedBy>
  <cp:revision>2</cp:revision>
  <cp:lastPrinted>1899-12-31T23:00:00Z</cp:lastPrinted>
  <dcterms:created xsi:type="dcterms:W3CDTF">2022-08-23T15:22:00Z</dcterms:created>
  <dcterms:modified xsi:type="dcterms:W3CDTF">2022-08-23T15:22:00Z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