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3EC0" w14:textId="0C3E96AB" w:rsidR="006A5A73" w:rsidRDefault="006A5A73" w:rsidP="006A5A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S5-225</w:t>
      </w:r>
      <w:r w:rsidR="00CE0870">
        <w:rPr>
          <w:b/>
          <w:i/>
          <w:noProof/>
          <w:sz w:val="28"/>
        </w:rPr>
        <w:t>401</w:t>
      </w:r>
      <w:ins w:id="1" w:author="MATRIXX Software" w:date="2022-08-16T09:45:00Z">
        <w:r w:rsidR="005A2FC0">
          <w:rPr>
            <w:b/>
            <w:i/>
            <w:noProof/>
            <w:sz w:val="28"/>
          </w:rPr>
          <w:t>rev</w:t>
        </w:r>
      </w:ins>
      <w:ins w:id="2" w:author="MATRIXX Software" w:date="2022-08-17T11:29:00Z">
        <w:r w:rsidR="004F71AA">
          <w:rPr>
            <w:b/>
            <w:i/>
            <w:noProof/>
            <w:sz w:val="28"/>
          </w:rPr>
          <w:t>2</w:t>
        </w:r>
      </w:ins>
    </w:p>
    <w:p w14:paraId="681C35FF" w14:textId="77777777" w:rsidR="006A5A73" w:rsidRPr="00FB3E36" w:rsidRDefault="006A5A73" w:rsidP="006A5A7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23EE00BD" w14:textId="2B73A9B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14:paraId="0EFCA838" w14:textId="4643FC86" w:rsidR="0015635C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</w:t>
      </w:r>
      <w:r w:rsidR="00D32E79">
        <w:rPr>
          <w:rFonts w:ascii="Arial" w:hAnsi="Arial" w:cs="Arial"/>
          <w:b/>
        </w:rPr>
        <w:t>32.847</w:t>
      </w:r>
      <w:r w:rsidR="00AA1050">
        <w:rPr>
          <w:rFonts w:ascii="Arial" w:hAnsi="Arial" w:cs="Arial"/>
          <w:b/>
        </w:rPr>
        <w:t xml:space="preserve"> </w:t>
      </w:r>
      <w:r w:rsidR="009B4ACB" w:rsidRPr="009B4ACB">
        <w:rPr>
          <w:rFonts w:ascii="Arial" w:hAnsi="Arial" w:cs="Arial"/>
          <w:b/>
        </w:rPr>
        <w:t>Solve Editor’s Notes on solution#</w:t>
      </w:r>
      <w:r w:rsidR="00520226">
        <w:rPr>
          <w:rFonts w:ascii="Arial" w:hAnsi="Arial" w:cs="Arial"/>
          <w:b/>
        </w:rPr>
        <w:t>6.2</w:t>
      </w:r>
    </w:p>
    <w:p w14:paraId="7C3F786F" w14:textId="0DCE138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F5929">
        <w:rPr>
          <w:rFonts w:ascii="Arial" w:hAnsi="Arial"/>
          <w:b/>
        </w:rPr>
        <w:t>Approval</w:t>
      </w:r>
    </w:p>
    <w:p w14:paraId="29FC3C54" w14:textId="0C24E3C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</w:t>
      </w:r>
      <w:r w:rsidR="005218EC">
        <w:rPr>
          <w:rFonts w:ascii="Arial" w:hAnsi="Arial"/>
          <w:b/>
        </w:rPr>
        <w:t>1</w:t>
      </w:r>
    </w:p>
    <w:p w14:paraId="4CA31BAF" w14:textId="320D5013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F559E8" w14:textId="0F7CAC6F" w:rsidR="006F5929" w:rsidRPr="00BD4F90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BD4F90">
        <w:rPr>
          <w:b/>
          <w:bCs/>
          <w:lang w:eastAsia="zh-CN"/>
        </w:rPr>
        <w:t xml:space="preserve">This pCR is to </w:t>
      </w:r>
      <w:r w:rsidR="009B4ACB" w:rsidRPr="009B4ACB">
        <w:rPr>
          <w:b/>
          <w:bCs/>
          <w:lang w:eastAsia="zh-CN"/>
        </w:rPr>
        <w:t>Solve Editor’s Notes on solution#</w:t>
      </w:r>
      <w:r w:rsidR="00520226">
        <w:rPr>
          <w:b/>
          <w:bCs/>
          <w:lang w:eastAsia="zh-CN"/>
        </w:rPr>
        <w:t>6.2</w:t>
      </w:r>
    </w:p>
    <w:p w14:paraId="7BB053EA" w14:textId="77777777" w:rsidR="006F5929" w:rsidRDefault="006F5929" w:rsidP="006F5929">
      <w:pPr>
        <w:pStyle w:val="Heading1"/>
      </w:pPr>
      <w:r>
        <w:t>2</w:t>
      </w:r>
      <w:r>
        <w:tab/>
        <w:t>References</w:t>
      </w:r>
    </w:p>
    <w:p w14:paraId="36902D7F" w14:textId="70C69A2A"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D32E79">
        <w:t>32</w:t>
      </w:r>
      <w:r>
        <w:t>.</w:t>
      </w:r>
      <w:r w:rsidR="00D32E79">
        <w:t>847</w:t>
      </w:r>
      <w:r>
        <w:t xml:space="preserve"> "</w:t>
      </w:r>
      <w:r w:rsidR="00D32E79" w:rsidRPr="00D32E79">
        <w:t>Study on Charging Aspects for Network Slicing Phase 2</w:t>
      </w:r>
      <w:r>
        <w:t>"</w:t>
      </w:r>
    </w:p>
    <w:p w14:paraId="6B657804" w14:textId="6E4BBB2E" w:rsidR="00425F7D" w:rsidRDefault="00425F7D" w:rsidP="00425F7D">
      <w:pPr>
        <w:pStyle w:val="Reference"/>
      </w:pPr>
      <w:r>
        <w:t>[2]</w:t>
      </w:r>
      <w:r>
        <w:tab/>
        <w:t>3GPP TS 23.288: "Architecture enhancements for 5G System (5GS) to support network data analytics services".</w:t>
      </w:r>
    </w:p>
    <w:p w14:paraId="542E33C8" w14:textId="77777777" w:rsidR="006F5929" w:rsidRDefault="006F5929" w:rsidP="006F5929">
      <w:pPr>
        <w:pStyle w:val="Reference"/>
      </w:pPr>
    </w:p>
    <w:p w14:paraId="0B8566E9" w14:textId="77777777" w:rsidR="006F5929" w:rsidRDefault="006F5929" w:rsidP="006F5929">
      <w:pPr>
        <w:pStyle w:val="Heading1"/>
      </w:pPr>
      <w:r>
        <w:t>3</w:t>
      </w:r>
      <w:r>
        <w:tab/>
        <w:t>Rationale</w:t>
      </w:r>
    </w:p>
    <w:p w14:paraId="5F29CF9A" w14:textId="533C662F" w:rsidR="00520226" w:rsidRDefault="006F5929" w:rsidP="00E75844">
      <w:pPr>
        <w:rPr>
          <w:iCs/>
        </w:rPr>
      </w:pPr>
      <w:r>
        <w:rPr>
          <w:iCs/>
        </w:rPr>
        <w:t xml:space="preserve">This pCR is to </w:t>
      </w:r>
      <w:r w:rsidR="009B4ACB" w:rsidRPr="009B4ACB">
        <w:rPr>
          <w:iCs/>
        </w:rPr>
        <w:t>Solve Editor’s Notes on solution#</w:t>
      </w:r>
      <w:r w:rsidR="00520226">
        <w:rPr>
          <w:iCs/>
        </w:rPr>
        <w:t>6.2</w:t>
      </w:r>
      <w:r w:rsidR="00425F7D">
        <w:rPr>
          <w:iCs/>
        </w:rPr>
        <w:t>.</w:t>
      </w:r>
    </w:p>
    <w:p w14:paraId="6A625B19" w14:textId="77777777" w:rsidR="004D70A1" w:rsidRDefault="00425F7D" w:rsidP="00E75844">
      <w:pPr>
        <w:rPr>
          <w:iCs/>
        </w:rPr>
      </w:pPr>
      <w:r>
        <w:rPr>
          <w:iCs/>
        </w:rPr>
        <w:t xml:space="preserve">The following set of Analytics of </w:t>
      </w:r>
      <w:r w:rsidRPr="00425F7D">
        <w:rPr>
          <w:iCs/>
        </w:rPr>
        <w:t>Table 7.1-2 of 3GPP TS 23.288 [2]</w:t>
      </w:r>
      <w:r>
        <w:rPr>
          <w:iCs/>
        </w:rPr>
        <w:t xml:space="preserve"> are not relevant for criteria at "Network Slice" leve</w:t>
      </w:r>
      <w:r w:rsidR="004D70A1">
        <w:rPr>
          <w:iCs/>
        </w:rPr>
        <w:t>l:</w:t>
      </w:r>
    </w:p>
    <w:p w14:paraId="64CDEA68" w14:textId="66AA2ED0" w:rsidR="004D70A1" w:rsidRPr="004D70A1" w:rsidRDefault="004D70A1" w:rsidP="004D70A1">
      <w:pPr>
        <w:pStyle w:val="B1"/>
        <w:numPr>
          <w:ilvl w:val="0"/>
          <w:numId w:val="24"/>
        </w:numPr>
      </w:pPr>
      <w:r w:rsidRPr="004D70A1">
        <w:t>NF Load information</w:t>
      </w:r>
      <w:r>
        <w:t xml:space="preserve"> (NF level)</w:t>
      </w:r>
    </w:p>
    <w:p w14:paraId="4AA67F68" w14:textId="4F4EA016" w:rsidR="004D70A1" w:rsidRPr="004D70A1" w:rsidRDefault="004D70A1" w:rsidP="004D70A1">
      <w:pPr>
        <w:pStyle w:val="B1"/>
        <w:numPr>
          <w:ilvl w:val="0"/>
          <w:numId w:val="24"/>
        </w:numPr>
      </w:pPr>
      <w:r w:rsidRPr="004D70A1">
        <w:t>Network Performance information</w:t>
      </w:r>
      <w:r>
        <w:t xml:space="preserve"> (Area of interest, RAN via OAM)</w:t>
      </w:r>
    </w:p>
    <w:p w14:paraId="70729AA3" w14:textId="5096108B" w:rsidR="004D70A1" w:rsidRPr="00FE658D" w:rsidRDefault="004D70A1" w:rsidP="004D70A1">
      <w:pPr>
        <w:pStyle w:val="B1"/>
        <w:numPr>
          <w:ilvl w:val="0"/>
          <w:numId w:val="24"/>
        </w:numPr>
        <w:rPr>
          <w:lang w:val="fr-FR"/>
        </w:rPr>
      </w:pPr>
      <w:r w:rsidRPr="00FE658D">
        <w:rPr>
          <w:lang w:val="fr-FR"/>
        </w:rPr>
        <w:t xml:space="preserve">UE </w:t>
      </w:r>
      <w:proofErr w:type="spellStart"/>
      <w:r w:rsidRPr="00FE658D">
        <w:rPr>
          <w:lang w:val="fr-FR"/>
        </w:rPr>
        <w:t>mobility</w:t>
      </w:r>
      <w:proofErr w:type="spellEnd"/>
      <w:r w:rsidRPr="00FE658D">
        <w:rPr>
          <w:lang w:val="fr-FR"/>
        </w:rPr>
        <w:t xml:space="preserve"> information</w:t>
      </w:r>
      <w:r w:rsidR="00FE658D" w:rsidRPr="00FE658D">
        <w:rPr>
          <w:lang w:val="fr-FR"/>
        </w:rPr>
        <w:t xml:space="preserve"> (UE </w:t>
      </w:r>
      <w:proofErr w:type="spellStart"/>
      <w:r w:rsidR="00FE658D" w:rsidRPr="00FE658D">
        <w:rPr>
          <w:lang w:val="fr-FR"/>
        </w:rPr>
        <w:t>le</w:t>
      </w:r>
      <w:r w:rsidR="00FE658D">
        <w:rPr>
          <w:lang w:val="fr-FR"/>
        </w:rPr>
        <w:t>vel</w:t>
      </w:r>
      <w:proofErr w:type="spellEnd"/>
      <w:r w:rsidR="00FE658D">
        <w:rPr>
          <w:lang w:val="fr-FR"/>
        </w:rPr>
        <w:t>)</w:t>
      </w:r>
    </w:p>
    <w:p w14:paraId="77A34198" w14:textId="7C56A10E" w:rsidR="004D70A1" w:rsidRPr="00FE658D" w:rsidRDefault="004D70A1" w:rsidP="004D70A1">
      <w:pPr>
        <w:pStyle w:val="B1"/>
        <w:numPr>
          <w:ilvl w:val="0"/>
          <w:numId w:val="24"/>
        </w:numPr>
        <w:rPr>
          <w:lang w:val="fr-FR"/>
        </w:rPr>
      </w:pPr>
      <w:r w:rsidRPr="00FE658D">
        <w:rPr>
          <w:lang w:val="fr-FR"/>
        </w:rPr>
        <w:t>UE Communication information</w:t>
      </w:r>
      <w:r w:rsidR="00FE658D" w:rsidRPr="00FE658D">
        <w:rPr>
          <w:lang w:val="fr-FR"/>
        </w:rPr>
        <w:t xml:space="preserve"> (UE </w:t>
      </w:r>
      <w:proofErr w:type="spellStart"/>
      <w:r w:rsidR="00FE658D" w:rsidRPr="00FE658D">
        <w:rPr>
          <w:lang w:val="fr-FR"/>
        </w:rPr>
        <w:t>le</w:t>
      </w:r>
      <w:r w:rsidR="00FE658D">
        <w:rPr>
          <w:lang w:val="fr-FR"/>
        </w:rPr>
        <w:t>vel</w:t>
      </w:r>
      <w:proofErr w:type="spellEnd"/>
      <w:r w:rsidR="00FE658D">
        <w:rPr>
          <w:lang w:val="fr-FR"/>
        </w:rPr>
        <w:t>)</w:t>
      </w:r>
    </w:p>
    <w:p w14:paraId="4D185117" w14:textId="3AC04B40" w:rsidR="004D70A1" w:rsidRPr="004D70A1" w:rsidRDefault="004D70A1" w:rsidP="004D70A1">
      <w:pPr>
        <w:pStyle w:val="B1"/>
        <w:numPr>
          <w:ilvl w:val="0"/>
          <w:numId w:val="24"/>
        </w:numPr>
      </w:pPr>
      <w:r w:rsidRPr="004D70A1">
        <w:t>Expected UE behavioural parameters</w:t>
      </w:r>
      <w:r w:rsidR="00FE658D">
        <w:t xml:space="preserve"> </w:t>
      </w:r>
      <w:r w:rsidR="00FE658D" w:rsidRPr="00FE658D">
        <w:t>(UE level)</w:t>
      </w:r>
    </w:p>
    <w:p w14:paraId="38EBB659" w14:textId="10F4AFC6" w:rsidR="004D70A1" w:rsidRPr="004D70A1" w:rsidRDefault="004D70A1" w:rsidP="004D70A1">
      <w:pPr>
        <w:pStyle w:val="B1"/>
        <w:numPr>
          <w:ilvl w:val="0"/>
          <w:numId w:val="24"/>
        </w:numPr>
      </w:pPr>
      <w:r w:rsidRPr="004D70A1">
        <w:t>UE Abnormal behaviour information</w:t>
      </w:r>
      <w:r w:rsidR="00FE658D">
        <w:t xml:space="preserve"> </w:t>
      </w:r>
      <w:r w:rsidR="00FE658D" w:rsidRPr="00FE658D">
        <w:t>(UE level)</w:t>
      </w:r>
    </w:p>
    <w:p w14:paraId="45BF49C0" w14:textId="72C0C238" w:rsidR="004D70A1" w:rsidRPr="004D70A1" w:rsidRDefault="004D70A1" w:rsidP="004D70A1">
      <w:pPr>
        <w:pStyle w:val="B1"/>
        <w:numPr>
          <w:ilvl w:val="0"/>
          <w:numId w:val="24"/>
        </w:numPr>
      </w:pPr>
      <w:r w:rsidRPr="004D70A1">
        <w:t>User Data Congestion information</w:t>
      </w:r>
      <w:r w:rsidR="00FE658D">
        <w:t xml:space="preserve"> (Area of Interest)</w:t>
      </w:r>
    </w:p>
    <w:p w14:paraId="567D2749" w14:textId="6D08E47A" w:rsidR="004D70A1" w:rsidRPr="004D70A1" w:rsidRDefault="004D70A1" w:rsidP="004D70A1">
      <w:pPr>
        <w:pStyle w:val="B1"/>
        <w:numPr>
          <w:ilvl w:val="0"/>
          <w:numId w:val="24"/>
        </w:numPr>
      </w:pPr>
      <w:r w:rsidRPr="004D70A1">
        <w:t>QoS Sustainability</w:t>
      </w:r>
      <w:r w:rsidR="00FE658D">
        <w:t xml:space="preserve"> (Area of Interest)</w:t>
      </w:r>
    </w:p>
    <w:p w14:paraId="1A5901E0" w14:textId="763E5BB8" w:rsidR="004D70A1" w:rsidRPr="00241B0C" w:rsidRDefault="004D70A1" w:rsidP="004D70A1">
      <w:pPr>
        <w:pStyle w:val="B1"/>
        <w:numPr>
          <w:ilvl w:val="0"/>
          <w:numId w:val="24"/>
        </w:numPr>
        <w:rPr>
          <w:lang w:val="fr-FR"/>
        </w:rPr>
      </w:pPr>
      <w:r w:rsidRPr="00241B0C">
        <w:rPr>
          <w:lang w:val="fr-FR"/>
        </w:rPr>
        <w:t xml:space="preserve">Session Management Congestion Control </w:t>
      </w:r>
      <w:proofErr w:type="spellStart"/>
      <w:r w:rsidRPr="00241B0C">
        <w:rPr>
          <w:lang w:val="fr-FR"/>
        </w:rPr>
        <w:t>Experience</w:t>
      </w:r>
      <w:proofErr w:type="spellEnd"/>
      <w:r w:rsidR="00241B0C" w:rsidRPr="00241B0C">
        <w:rPr>
          <w:lang w:val="fr-FR"/>
        </w:rPr>
        <w:t xml:space="preserve"> (SMF </w:t>
      </w:r>
      <w:proofErr w:type="spellStart"/>
      <w:r w:rsidR="00241B0C" w:rsidRPr="00241B0C">
        <w:rPr>
          <w:lang w:val="fr-FR"/>
        </w:rPr>
        <w:t>le</w:t>
      </w:r>
      <w:r w:rsidR="00241B0C">
        <w:rPr>
          <w:lang w:val="fr-FR"/>
        </w:rPr>
        <w:t>vel</w:t>
      </w:r>
      <w:proofErr w:type="spellEnd"/>
      <w:r w:rsidR="00241B0C">
        <w:rPr>
          <w:lang w:val="fr-FR"/>
        </w:rPr>
        <w:t>)</w:t>
      </w:r>
    </w:p>
    <w:p w14:paraId="63A9A67F" w14:textId="37CD916A" w:rsidR="004D70A1" w:rsidRPr="004D70A1" w:rsidRDefault="004D70A1" w:rsidP="004D70A1">
      <w:pPr>
        <w:pStyle w:val="B1"/>
        <w:numPr>
          <w:ilvl w:val="0"/>
          <w:numId w:val="24"/>
        </w:numPr>
      </w:pPr>
      <w:r w:rsidRPr="004D70A1">
        <w:t>Redundant Transmission Experience</w:t>
      </w:r>
      <w:r w:rsidR="00241B0C">
        <w:t xml:space="preserve"> (SMF level)</w:t>
      </w:r>
    </w:p>
    <w:p w14:paraId="7E6531D8" w14:textId="2EA9C50F" w:rsidR="004D70A1" w:rsidRPr="004D70A1" w:rsidRDefault="004D70A1" w:rsidP="004D70A1">
      <w:pPr>
        <w:pStyle w:val="B1"/>
        <w:numPr>
          <w:ilvl w:val="0"/>
          <w:numId w:val="24"/>
        </w:numPr>
      </w:pPr>
      <w:r w:rsidRPr="004D70A1">
        <w:t>WLAN performance</w:t>
      </w:r>
      <w:r w:rsidR="00FE658D">
        <w:t xml:space="preserve"> (WLAN level)</w:t>
      </w:r>
    </w:p>
    <w:p w14:paraId="4F2909C4" w14:textId="1414095E" w:rsidR="00425F7D" w:rsidRPr="004D70A1" w:rsidRDefault="004D70A1" w:rsidP="004D70A1">
      <w:pPr>
        <w:pStyle w:val="B1"/>
        <w:numPr>
          <w:ilvl w:val="0"/>
          <w:numId w:val="24"/>
        </w:numPr>
      </w:pPr>
      <w:r w:rsidRPr="004D70A1">
        <w:t>DN Performance</w:t>
      </w:r>
      <w:r w:rsidR="00425F7D" w:rsidRPr="004D70A1">
        <w:t xml:space="preserve"> </w:t>
      </w:r>
      <w:r w:rsidR="00241B0C">
        <w:t>(DN level)</w:t>
      </w:r>
    </w:p>
    <w:p w14:paraId="6ACF21A3" w14:textId="6EF434C9" w:rsidR="00241B0C" w:rsidRPr="004D70A1" w:rsidRDefault="00241B0C" w:rsidP="00241B0C">
      <w:pPr>
        <w:pStyle w:val="B1"/>
        <w:numPr>
          <w:ilvl w:val="0"/>
          <w:numId w:val="24"/>
        </w:numPr>
      </w:pPr>
      <w:r w:rsidRPr="004D70A1">
        <w:t>Dispersion</w:t>
      </w:r>
      <w:ins w:id="3" w:author="MATRIXX Software" w:date="2022-08-17T11:30:00Z">
        <w:r w:rsidR="0050504C">
          <w:t xml:space="preserve"> (UE level)</w:t>
        </w:r>
      </w:ins>
    </w:p>
    <w:p w14:paraId="54B09C5C" w14:textId="376EC739" w:rsidR="009B4ACB" w:rsidRPr="00241B0C" w:rsidDel="0050504C" w:rsidRDefault="00241B0C" w:rsidP="00A24900">
      <w:pPr>
        <w:rPr>
          <w:del w:id="4" w:author="MATRIXX Software" w:date="2022-08-17T11:30:00Z"/>
        </w:rPr>
      </w:pPr>
      <w:del w:id="5" w:author="MATRIXX Software" w:date="2022-08-17T11:30:00Z">
        <w:r w:rsidRPr="00241B0C" w:rsidDel="0050504C">
          <w:delText xml:space="preserve">The </w:delText>
        </w:r>
        <w:r w:rsidR="00285B85" w:rsidDel="0050504C">
          <w:delText xml:space="preserve">"Dispersion" </w:delText>
        </w:r>
        <w:r w:rsidRPr="00241B0C" w:rsidDel="0050504C">
          <w:delText>Analytics of Table 7.1-2 of 3GPP TS 23.288 [2]</w:delText>
        </w:r>
        <w:r w:rsidR="00285B85" w:rsidDel="0050504C">
          <w:delText xml:space="preserve"> can be proposed</w:delText>
        </w:r>
        <w:r w:rsidR="00A24900" w:rsidDel="0050504C">
          <w:delText xml:space="preserve"> : data volume and transactions dispersion in a slice.</w:delText>
        </w:r>
      </w:del>
    </w:p>
    <w:p w14:paraId="30979F05" w14:textId="68467280" w:rsidR="006F5929" w:rsidRDefault="006F5929" w:rsidP="00963EB4">
      <w:pPr>
        <w:pStyle w:val="Heading1"/>
      </w:pPr>
      <w:r>
        <w:t>4</w:t>
      </w:r>
      <w:r>
        <w:tab/>
        <w:t>Detailed proposal</w:t>
      </w:r>
    </w:p>
    <w:p w14:paraId="43BC4760" w14:textId="2BCB1C39" w:rsidR="006F5929" w:rsidRDefault="006F5929" w:rsidP="006F5929">
      <w:r>
        <w:t xml:space="preserve">The following changes are proposed to be incorporated into TR </w:t>
      </w:r>
      <w:r w:rsidR="00D32E79">
        <w:t>32.847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5929" w14:paraId="285BDBD5" w14:textId="77777777" w:rsidTr="005A2F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0B0F6F" w14:textId="77777777"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6" w:name="_Hlk991143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47F70306" w14:textId="478F5692" w:rsidR="005A2FC0" w:rsidRDefault="005A2FC0" w:rsidP="00520226">
      <w:pPr>
        <w:pStyle w:val="Heading4"/>
      </w:pPr>
      <w:bookmarkStart w:id="7" w:name="_Toc103720650"/>
      <w:bookmarkEnd w:id="6"/>
    </w:p>
    <w:p w14:paraId="486E188F" w14:textId="77777777" w:rsidR="005A2FC0" w:rsidRDefault="005A2FC0" w:rsidP="005A2FC0">
      <w:pPr>
        <w:pStyle w:val="Heading4"/>
      </w:pPr>
      <w:bookmarkStart w:id="8" w:name="_Toc103720648"/>
      <w:r w:rsidRPr="007372D7">
        <w:t>6.</w:t>
      </w:r>
      <w:r>
        <w:t>6</w:t>
      </w:r>
      <w:r w:rsidRPr="007372D7">
        <w:t>.</w:t>
      </w:r>
      <w:r>
        <w:t>3.1</w:t>
      </w:r>
      <w:r>
        <w:tab/>
        <w:t>General description</w:t>
      </w:r>
      <w:bookmarkEnd w:id="8"/>
    </w:p>
    <w:p w14:paraId="42B1081B" w14:textId="77777777" w:rsidR="005A2FC0" w:rsidRDefault="005A2FC0" w:rsidP="005A2FC0">
      <w:r w:rsidRPr="005014B3">
        <w:t xml:space="preserve">This solution </w:t>
      </w:r>
      <w:r w:rsidRPr="005014B3">
        <w:rPr>
          <w:lang w:eastAsia="zh-CN"/>
        </w:rPr>
        <w:t>addresses the Key Issue#</w:t>
      </w:r>
      <w:r>
        <w:rPr>
          <w:lang w:eastAsia="zh-CN"/>
        </w:rPr>
        <w:t>6</w:t>
      </w:r>
      <w:r w:rsidRPr="005014B3">
        <w:rPr>
          <w:lang w:eastAsia="zh-CN"/>
        </w:rPr>
        <w:t xml:space="preserve"> for </w:t>
      </w:r>
      <w:r w:rsidRPr="005014B3">
        <w:rPr>
          <w:iCs/>
        </w:rPr>
        <w:t>REQ-NSCH-01, and REQ-NSCH-</w:t>
      </w:r>
      <w:r>
        <w:rPr>
          <w:iCs/>
        </w:rPr>
        <w:t>11</w:t>
      </w:r>
      <w:r w:rsidRPr="005014B3">
        <w:rPr>
          <w:iCs/>
        </w:rPr>
        <w:t xml:space="preserve"> potential requirements and is </w:t>
      </w:r>
      <w:r>
        <w:rPr>
          <w:iCs/>
        </w:rPr>
        <w:t xml:space="preserve">similar as solution#6.1, where the NWDAF is used instead of </w:t>
      </w:r>
      <w:proofErr w:type="spellStart"/>
      <w:r>
        <w:rPr>
          <w:iCs/>
        </w:rPr>
        <w:t>Mns</w:t>
      </w:r>
      <w:proofErr w:type="spellEnd"/>
      <w:r>
        <w:rPr>
          <w:iCs/>
        </w:rPr>
        <w:t xml:space="preserve"> Producer for </w:t>
      </w:r>
      <w:r>
        <w:t>NS-Tenant Charging information.</w:t>
      </w:r>
    </w:p>
    <w:p w14:paraId="3073C218" w14:textId="104ABFCE" w:rsidR="005A2FC0" w:rsidDel="0050504C" w:rsidRDefault="005A2FC0" w:rsidP="005A2FC0">
      <w:pPr>
        <w:rPr>
          <w:del w:id="9" w:author="MATRIXX Software" w:date="2022-08-17T11:31:00Z"/>
        </w:rPr>
      </w:pPr>
      <w:del w:id="10" w:author="MATRIXX Software" w:date="2022-08-17T11:31:00Z">
        <w:r w:rsidDel="0050504C">
          <w:delText>The "Dispersion" Analytics of Table 7.1-2 of 3GPP TS 23.288 [</w:delText>
        </w:r>
        <w:r w:rsidR="00332E07" w:rsidDel="0050504C">
          <w:delText>1</w:delText>
        </w:r>
        <w:r w:rsidDel="0050504C">
          <w:delText>2] are used for data volume and transactions dispersion in a slice.</w:delText>
        </w:r>
      </w:del>
    </w:p>
    <w:p w14:paraId="63E9F027" w14:textId="62C73B3C" w:rsidR="005A2FC0" w:rsidRDefault="005A2FC0" w:rsidP="005A2FC0">
      <w:pPr>
        <w:rPr>
          <w:ins w:id="11" w:author="MATRIXX Software" w:date="2022-08-16T09:50:00Z"/>
        </w:rPr>
      </w:pPr>
      <w:ins w:id="12" w:author="MATRIXX Software" w:date="2022-08-16T09:50:00Z">
        <w:r>
          <w:t>The following set of Analytics of Table 7.1-2 of 3GPP TS 23.288 [</w:t>
        </w:r>
      </w:ins>
      <w:ins w:id="13" w:author="MATRIXX Software" w:date="2022-08-16T09:51:00Z">
        <w:r w:rsidR="00332E07">
          <w:t>1</w:t>
        </w:r>
      </w:ins>
      <w:ins w:id="14" w:author="MATRIXX Software" w:date="2022-08-16T09:50:00Z">
        <w:r>
          <w:t>2] are not relevant for criteria at "Network Slice" level:</w:t>
        </w:r>
      </w:ins>
    </w:p>
    <w:p w14:paraId="20AEF56A" w14:textId="77777777" w:rsidR="005A2FC0" w:rsidRDefault="005A2FC0" w:rsidP="005A2FC0">
      <w:pPr>
        <w:rPr>
          <w:ins w:id="15" w:author="MATRIXX Software" w:date="2022-08-16T09:50:00Z"/>
        </w:rPr>
      </w:pPr>
      <w:ins w:id="16" w:author="MATRIXX Software" w:date="2022-08-16T09:50:00Z">
        <w:r>
          <w:t>-</w:t>
        </w:r>
        <w:r>
          <w:tab/>
          <w:t>NF Load information (NF level)</w:t>
        </w:r>
      </w:ins>
    </w:p>
    <w:p w14:paraId="7309B6E6" w14:textId="77777777" w:rsidR="005A2FC0" w:rsidRDefault="005A2FC0" w:rsidP="005A2FC0">
      <w:pPr>
        <w:rPr>
          <w:ins w:id="17" w:author="MATRIXX Software" w:date="2022-08-16T09:50:00Z"/>
        </w:rPr>
      </w:pPr>
      <w:ins w:id="18" w:author="MATRIXX Software" w:date="2022-08-16T09:50:00Z">
        <w:r>
          <w:t>-</w:t>
        </w:r>
        <w:r>
          <w:tab/>
          <w:t>Network Performance information (Area of interest, RAN via OAM)</w:t>
        </w:r>
      </w:ins>
    </w:p>
    <w:p w14:paraId="56BA9C20" w14:textId="77777777" w:rsidR="005A2FC0" w:rsidRDefault="005A2FC0" w:rsidP="005A2FC0">
      <w:pPr>
        <w:rPr>
          <w:ins w:id="19" w:author="MATRIXX Software" w:date="2022-08-16T09:50:00Z"/>
        </w:rPr>
      </w:pPr>
      <w:ins w:id="20" w:author="MATRIXX Software" w:date="2022-08-16T09:50:00Z">
        <w:r>
          <w:t>-</w:t>
        </w:r>
        <w:r>
          <w:tab/>
          <w:t>UE mobility information (UE level)</w:t>
        </w:r>
      </w:ins>
    </w:p>
    <w:p w14:paraId="50045A28" w14:textId="77777777" w:rsidR="005A2FC0" w:rsidRDefault="005A2FC0" w:rsidP="005A2FC0">
      <w:pPr>
        <w:rPr>
          <w:ins w:id="21" w:author="MATRIXX Software" w:date="2022-08-16T09:50:00Z"/>
        </w:rPr>
      </w:pPr>
      <w:ins w:id="22" w:author="MATRIXX Software" w:date="2022-08-16T09:50:00Z">
        <w:r>
          <w:t>-</w:t>
        </w:r>
        <w:r>
          <w:tab/>
          <w:t>UE Communication information (UE level)</w:t>
        </w:r>
      </w:ins>
    </w:p>
    <w:p w14:paraId="520384E6" w14:textId="77777777" w:rsidR="005A2FC0" w:rsidRDefault="005A2FC0" w:rsidP="005A2FC0">
      <w:pPr>
        <w:rPr>
          <w:ins w:id="23" w:author="MATRIXX Software" w:date="2022-08-16T09:50:00Z"/>
        </w:rPr>
      </w:pPr>
      <w:ins w:id="24" w:author="MATRIXX Software" w:date="2022-08-16T09:50:00Z">
        <w:r>
          <w:t>-</w:t>
        </w:r>
        <w:r>
          <w:tab/>
          <w:t>Expected UE behavioural parameters (UE level)</w:t>
        </w:r>
      </w:ins>
    </w:p>
    <w:p w14:paraId="6C0E599F" w14:textId="77777777" w:rsidR="005A2FC0" w:rsidRDefault="005A2FC0" w:rsidP="005A2FC0">
      <w:pPr>
        <w:rPr>
          <w:ins w:id="25" w:author="MATRIXX Software" w:date="2022-08-16T09:50:00Z"/>
        </w:rPr>
      </w:pPr>
      <w:ins w:id="26" w:author="MATRIXX Software" w:date="2022-08-16T09:50:00Z">
        <w:r>
          <w:t>-</w:t>
        </w:r>
        <w:r>
          <w:tab/>
          <w:t>UE Abnormal behaviour information (UE level)</w:t>
        </w:r>
      </w:ins>
    </w:p>
    <w:p w14:paraId="7D912271" w14:textId="77777777" w:rsidR="005A2FC0" w:rsidRDefault="005A2FC0" w:rsidP="005A2FC0">
      <w:pPr>
        <w:rPr>
          <w:ins w:id="27" w:author="MATRIXX Software" w:date="2022-08-16T09:50:00Z"/>
        </w:rPr>
      </w:pPr>
      <w:ins w:id="28" w:author="MATRIXX Software" w:date="2022-08-16T09:50:00Z">
        <w:r>
          <w:t>-</w:t>
        </w:r>
        <w:r>
          <w:tab/>
          <w:t>User Data Congestion information (Area of Interest)</w:t>
        </w:r>
      </w:ins>
    </w:p>
    <w:p w14:paraId="43E348A7" w14:textId="77777777" w:rsidR="005A2FC0" w:rsidRDefault="005A2FC0" w:rsidP="005A2FC0">
      <w:pPr>
        <w:rPr>
          <w:ins w:id="29" w:author="MATRIXX Software" w:date="2022-08-16T09:50:00Z"/>
        </w:rPr>
      </w:pPr>
      <w:ins w:id="30" w:author="MATRIXX Software" w:date="2022-08-16T09:50:00Z">
        <w:r>
          <w:t>-</w:t>
        </w:r>
        <w:r>
          <w:tab/>
          <w:t>QoS Sustainability (Area of Interest)</w:t>
        </w:r>
      </w:ins>
    </w:p>
    <w:p w14:paraId="01671566" w14:textId="77777777" w:rsidR="005A2FC0" w:rsidRDefault="005A2FC0" w:rsidP="005A2FC0">
      <w:pPr>
        <w:rPr>
          <w:ins w:id="31" w:author="MATRIXX Software" w:date="2022-08-16T09:50:00Z"/>
        </w:rPr>
      </w:pPr>
      <w:ins w:id="32" w:author="MATRIXX Software" w:date="2022-08-16T09:50:00Z">
        <w:r>
          <w:t>-</w:t>
        </w:r>
        <w:r>
          <w:tab/>
          <w:t>Session Management Congestion Control Experience (SMF level)</w:t>
        </w:r>
      </w:ins>
    </w:p>
    <w:p w14:paraId="6AAC9EA7" w14:textId="77777777" w:rsidR="005A2FC0" w:rsidRDefault="005A2FC0" w:rsidP="005A2FC0">
      <w:pPr>
        <w:rPr>
          <w:ins w:id="33" w:author="MATRIXX Software" w:date="2022-08-16T09:50:00Z"/>
        </w:rPr>
      </w:pPr>
      <w:ins w:id="34" w:author="MATRIXX Software" w:date="2022-08-16T09:50:00Z">
        <w:r>
          <w:t>-</w:t>
        </w:r>
        <w:r>
          <w:tab/>
          <w:t>Redundant Transmission Experience (SMF level)</w:t>
        </w:r>
      </w:ins>
    </w:p>
    <w:p w14:paraId="7B4F5A23" w14:textId="77777777" w:rsidR="005A2FC0" w:rsidRDefault="005A2FC0" w:rsidP="005A2FC0">
      <w:pPr>
        <w:rPr>
          <w:ins w:id="35" w:author="MATRIXX Software" w:date="2022-08-16T09:50:00Z"/>
        </w:rPr>
      </w:pPr>
      <w:ins w:id="36" w:author="MATRIXX Software" w:date="2022-08-16T09:50:00Z">
        <w:r>
          <w:t>-</w:t>
        </w:r>
        <w:r>
          <w:tab/>
          <w:t>WLAN performance (WLAN level)</w:t>
        </w:r>
      </w:ins>
    </w:p>
    <w:p w14:paraId="497FCD3E" w14:textId="77777777" w:rsidR="0050504C" w:rsidRDefault="005A2FC0" w:rsidP="005A2FC0">
      <w:pPr>
        <w:rPr>
          <w:ins w:id="37" w:author="MATRIXX Software" w:date="2022-08-17T11:32:00Z"/>
        </w:rPr>
      </w:pPr>
      <w:ins w:id="38" w:author="MATRIXX Software" w:date="2022-08-16T09:50:00Z">
        <w:r>
          <w:t>-</w:t>
        </w:r>
        <w:r>
          <w:tab/>
          <w:t>DN Performance (DN level)</w:t>
        </w:r>
      </w:ins>
    </w:p>
    <w:p w14:paraId="460F0738" w14:textId="61BB34AA" w:rsidR="0050504C" w:rsidRPr="005A2FC0" w:rsidRDefault="0050504C" w:rsidP="005A2FC0">
      <w:ins w:id="39" w:author="MATRIXX Software" w:date="2022-08-17T11:32:00Z">
        <w:r>
          <w:t>-</w:t>
        </w:r>
        <w:r>
          <w:tab/>
        </w:r>
      </w:ins>
      <w:ins w:id="40" w:author="MATRIXX Software" w:date="2022-08-17T11:31:00Z">
        <w:r>
          <w:t>Dispersion (UE level)</w:t>
        </w:r>
      </w:ins>
    </w:p>
    <w:p w14:paraId="23A233C9" w14:textId="77777777" w:rsidR="005A2FC0" w:rsidRPr="005A2FC0" w:rsidRDefault="005A2FC0" w:rsidP="005A2F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2FC0" w14:paraId="18CFA164" w14:textId="77777777" w:rsidTr="00CB701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814961E" w14:textId="19758E5D" w:rsidR="005A2FC0" w:rsidRDefault="005A2FC0" w:rsidP="00CB70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16BA1536" w14:textId="77777777" w:rsidR="005A2FC0" w:rsidRDefault="005A2FC0" w:rsidP="00520226">
      <w:pPr>
        <w:pStyle w:val="Heading4"/>
      </w:pPr>
    </w:p>
    <w:p w14:paraId="419FEA77" w14:textId="6A3BE481" w:rsidR="00520226" w:rsidRDefault="00520226" w:rsidP="00520226">
      <w:pPr>
        <w:pStyle w:val="Heading4"/>
      </w:pPr>
      <w:r w:rsidRPr="007372D7">
        <w:t>6.</w:t>
      </w:r>
      <w:r>
        <w:t>6.3.3</w:t>
      </w:r>
      <w:r>
        <w:tab/>
        <w:t>Flow description</w:t>
      </w:r>
      <w:bookmarkEnd w:id="7"/>
    </w:p>
    <w:p w14:paraId="2EF29C17" w14:textId="77777777" w:rsidR="00520226" w:rsidRDefault="00520226" w:rsidP="00520226">
      <w:pPr>
        <w:rPr>
          <w:lang w:eastAsia="zh-CN"/>
        </w:rPr>
      </w:pPr>
      <w:r w:rsidRPr="002531DF">
        <w:rPr>
          <w:lang w:eastAsia="zh-CN"/>
        </w:rPr>
        <w:t xml:space="preserve">The </w:t>
      </w:r>
      <w:r>
        <w:rPr>
          <w:lang w:eastAsia="zh-CN"/>
        </w:rPr>
        <w:t>flows are the same as:</w:t>
      </w:r>
    </w:p>
    <w:p w14:paraId="2C5AF56C" w14:textId="77777777" w:rsidR="00520226" w:rsidRPr="00C4762C" w:rsidRDefault="00520226" w:rsidP="00520226">
      <w:pPr>
        <w:pStyle w:val="B1"/>
        <w:numPr>
          <w:ilvl w:val="0"/>
          <w:numId w:val="20"/>
        </w:numPr>
      </w:pPr>
      <w:r w:rsidRPr="00C4762C">
        <w:t xml:space="preserve">Figure 6.6.2.3-1: UE PDU session converged Charging influenced by Network slice converged charging  </w:t>
      </w:r>
    </w:p>
    <w:p w14:paraId="38860C9F" w14:textId="77777777" w:rsidR="00520226" w:rsidRPr="00C4762C" w:rsidRDefault="00520226" w:rsidP="00520226">
      <w:pPr>
        <w:pStyle w:val="B1"/>
        <w:numPr>
          <w:ilvl w:val="0"/>
          <w:numId w:val="20"/>
        </w:numPr>
      </w:pPr>
      <w:r w:rsidRPr="00C4762C">
        <w:t>Figure 6.6.2.3-2: UE Registration converged Charging influenced by Network slice converged charging</w:t>
      </w:r>
    </w:p>
    <w:p w14:paraId="249EC30F" w14:textId="5054E1B8" w:rsidR="00A24900" w:rsidRDefault="00520226" w:rsidP="00520226">
      <w:pPr>
        <w:rPr>
          <w:ins w:id="41" w:author="MATRIXX Software" w:date="2022-08-03T18:35:00Z"/>
          <w:lang w:eastAsia="zh-CN"/>
        </w:rPr>
      </w:pPr>
      <w:r>
        <w:rPr>
          <w:lang w:eastAsia="zh-CN"/>
        </w:rPr>
        <w:t xml:space="preserve">With the difference the CEF (consumer of the NWDAF) is used for steps 1ch and 2ch, instead of MnS Producer/CEF for the purpose of NS charging collection of S-NSSAI </w:t>
      </w:r>
      <w:r w:rsidRPr="005662E1">
        <w:rPr>
          <w:lang w:eastAsia="zh-CN"/>
        </w:rPr>
        <w:t>charging information (KPIs.</w:t>
      </w:r>
      <w:r>
        <w:rPr>
          <w:lang w:eastAsia="zh-CN"/>
        </w:rPr>
        <w:t>.</w:t>
      </w:r>
      <w:r w:rsidRPr="005662E1">
        <w:rPr>
          <w:lang w:eastAsia="zh-CN"/>
        </w:rPr>
        <w:t>.)</w:t>
      </w:r>
      <w:r>
        <w:rPr>
          <w:lang w:eastAsia="zh-CN"/>
        </w:rPr>
        <w:t>.</w:t>
      </w:r>
      <w:ins w:id="42" w:author="MATRIXX Software" w:date="2022-08-16T09:47:00Z">
        <w:r w:rsidR="005A2FC0" w:rsidRPr="005A2FC0">
          <w:t xml:space="preserve"> </w:t>
        </w:r>
        <w:r w:rsidR="005A2FC0" w:rsidRPr="005A2FC0">
          <w:rPr>
            <w:lang w:eastAsia="zh-CN"/>
          </w:rPr>
          <w:t xml:space="preserve">Instead of  NSM charging information and NSPA charging information, </w:t>
        </w:r>
      </w:ins>
      <w:r>
        <w:rPr>
          <w:lang w:eastAsia="zh-CN"/>
        </w:rPr>
        <w:t xml:space="preserve"> </w:t>
      </w:r>
      <w:del w:id="43" w:author="MATRIXX Software" w:date="2022-08-16T09:47:00Z">
        <w:r w:rsidDel="005A2FC0">
          <w:rPr>
            <w:lang w:eastAsia="zh-CN"/>
          </w:rPr>
          <w:delText>A</w:delText>
        </w:r>
      </w:del>
      <w:ins w:id="44" w:author="MATRIXX Software" w:date="2022-08-16T09:47:00Z">
        <w:r w:rsidR="005A2FC0">
          <w:rPr>
            <w:lang w:eastAsia="zh-CN"/>
          </w:rPr>
          <w:t>a</w:t>
        </w:r>
      </w:ins>
      <w:r>
        <w:rPr>
          <w:lang w:eastAsia="zh-CN"/>
        </w:rPr>
        <w:t xml:space="preserve">nalytics which could be obtained from NWDAF are those of </w:t>
      </w:r>
      <w:r w:rsidRPr="00CC1CDE">
        <w:rPr>
          <w:lang w:bidi="ar-IQ"/>
        </w:rPr>
        <w:t>Table 6.2.1.3-1</w:t>
      </w:r>
      <w:r>
        <w:rPr>
          <w:lang w:bidi="ar-IQ"/>
        </w:rPr>
        <w:t xml:space="preserve"> in 3GPP </w:t>
      </w:r>
      <w:r>
        <w:rPr>
          <w:lang w:eastAsia="zh-CN"/>
        </w:rPr>
        <w:t>TS 28.201[4]</w:t>
      </w:r>
      <w:r w:rsidRPr="00EE518C">
        <w:t xml:space="preserve"> </w:t>
      </w:r>
      <w:r w:rsidRPr="00EE518C">
        <w:rPr>
          <w:lang w:eastAsia="zh-CN"/>
        </w:rPr>
        <w:t>and "max Nb of UEs" is assumed as known by the NS Tenant CCS</w:t>
      </w:r>
      <w:r>
        <w:rPr>
          <w:lang w:bidi="ar-IQ"/>
        </w:rPr>
        <w:t xml:space="preserve">. </w:t>
      </w:r>
    </w:p>
    <w:p w14:paraId="099F082E" w14:textId="54D855E5" w:rsidR="00520226" w:rsidDel="0050504C" w:rsidRDefault="00A24900" w:rsidP="00520226">
      <w:pPr>
        <w:rPr>
          <w:del w:id="45" w:author="MATRIXX Software" w:date="2022-08-17T11:32:00Z"/>
        </w:rPr>
      </w:pPr>
      <w:del w:id="46" w:author="MATRIXX Software" w:date="2022-08-17T11:32:00Z">
        <w:r w:rsidDel="0050504C">
          <w:delText xml:space="preserve">Additional </w:delText>
        </w:r>
        <w:r w:rsidR="000817FD" w:rsidDel="0050504C">
          <w:delText xml:space="preserve">"Dispersion" NWDAF Analytics of </w:delText>
        </w:r>
        <w:bookmarkStart w:id="47" w:name="_Hlk110442103"/>
        <w:r w:rsidRPr="00EE518C" w:rsidDel="0050504C">
          <w:delText>Table 7.1-2 of</w:delText>
        </w:r>
        <w:r w:rsidDel="0050504C">
          <w:rPr>
            <w:lang w:eastAsia="zh-CN"/>
          </w:rPr>
          <w:delText xml:space="preserve"> </w:delText>
        </w:r>
        <w:r w:rsidDel="0050504C">
          <w:delText xml:space="preserve">3GPP </w:delText>
        </w:r>
        <w:r w:rsidRPr="00EE518C" w:rsidDel="0050504C">
          <w:delText>TS 23.288</w:delText>
        </w:r>
        <w:r w:rsidDel="0050504C">
          <w:delText xml:space="preserve"> [12]</w:delText>
        </w:r>
        <w:r w:rsidDel="0050504C">
          <w:rPr>
            <w:lang w:eastAsia="zh-CN"/>
          </w:rPr>
          <w:delText xml:space="preserve"> </w:delText>
        </w:r>
        <w:bookmarkEnd w:id="47"/>
        <w:r w:rsidR="000817FD" w:rsidDel="0050504C">
          <w:rPr>
            <w:lang w:eastAsia="zh-CN"/>
          </w:rPr>
          <w:delText xml:space="preserve">is also a </w:delText>
        </w:r>
        <w:r w:rsidDel="0050504C">
          <w:rPr>
            <w:lang w:eastAsia="zh-CN"/>
          </w:rPr>
          <w:delText>candidate to serve as criteria</w:delText>
        </w:r>
        <w:r w:rsidR="000817FD" w:rsidDel="0050504C">
          <w:rPr>
            <w:lang w:eastAsia="zh-CN"/>
          </w:rPr>
          <w:delText>.</w:delText>
        </w:r>
        <w:r w:rsidR="00520226" w:rsidDel="0050504C">
          <w:rPr>
            <w:lang w:eastAsia="zh-CN"/>
          </w:rPr>
          <w:delText xml:space="preserve">  </w:delText>
        </w:r>
      </w:del>
    </w:p>
    <w:p w14:paraId="35098D13" w14:textId="4899C4A5" w:rsidR="00520226" w:rsidDel="007B2B38" w:rsidRDefault="00520226" w:rsidP="00520226">
      <w:pPr>
        <w:pStyle w:val="EditorsNote"/>
        <w:rPr>
          <w:del w:id="48" w:author="MATRIXX Software" w:date="2022-08-02T12:33:00Z"/>
        </w:rPr>
      </w:pPr>
      <w:del w:id="49" w:author="MATRIXX Software" w:date="2022-08-02T12:33:00Z">
        <w:r w:rsidRPr="00EE518C" w:rsidDel="007B2B38">
          <w:delText xml:space="preserve">Editor's Note: List of Analytics provided by NWDAF (in Table 7.1-2 of </w:delText>
        </w:r>
        <w:r w:rsidDel="007B2B38">
          <w:delText xml:space="preserve">3GPP </w:delText>
        </w:r>
        <w:r w:rsidRPr="00EE518C" w:rsidDel="007B2B38">
          <w:delText>TS 23.288</w:delText>
        </w:r>
        <w:r w:rsidDel="007B2B38">
          <w:delText xml:space="preserve"> [12]</w:delText>
        </w:r>
        <w:r w:rsidRPr="00EE518C" w:rsidDel="007B2B38">
          <w:delText>) relevant for this key issue is ffs.</w:delText>
        </w:r>
      </w:del>
    </w:p>
    <w:p w14:paraId="5741AC0F" w14:textId="61F234FB" w:rsidR="00F1330B" w:rsidRDefault="00F1330B" w:rsidP="00E112BB"/>
    <w:p w14:paraId="25143404" w14:textId="1D001FBC" w:rsidR="005218EC" w:rsidRDefault="005218EC" w:rsidP="006F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628B" w:rsidRPr="000D366E" w14:paraId="7D9D529D" w14:textId="77777777" w:rsidTr="004447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CB62E3" w14:textId="77777777"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1812D96" w14:textId="77777777" w:rsidR="00A12512" w:rsidRPr="00D34DF7" w:rsidRDefault="00A12512" w:rsidP="000817FD"/>
    <w:sectPr w:rsidR="00A12512" w:rsidRPr="00D34DF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76C6" w14:textId="77777777" w:rsidR="00471D30" w:rsidRDefault="00471D30">
      <w:r>
        <w:separator/>
      </w:r>
    </w:p>
  </w:endnote>
  <w:endnote w:type="continuationSeparator" w:id="0">
    <w:p w14:paraId="1704BAFD" w14:textId="77777777" w:rsidR="00471D30" w:rsidRDefault="0047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8B5C" w14:textId="77777777" w:rsidR="00471D30" w:rsidRDefault="00471D30">
      <w:r>
        <w:separator/>
      </w:r>
    </w:p>
  </w:footnote>
  <w:footnote w:type="continuationSeparator" w:id="0">
    <w:p w14:paraId="64D80BAA" w14:textId="77777777" w:rsidR="00471D30" w:rsidRDefault="0047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0A3BFC"/>
    <w:multiLevelType w:val="hybridMultilevel"/>
    <w:tmpl w:val="54F8185E"/>
    <w:lvl w:ilvl="0" w:tplc="67CECA60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982F79"/>
    <w:multiLevelType w:val="hybridMultilevel"/>
    <w:tmpl w:val="F61E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4C6118"/>
    <w:multiLevelType w:val="hybridMultilevel"/>
    <w:tmpl w:val="7E4471CA"/>
    <w:lvl w:ilvl="0" w:tplc="D91823AA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CF77FE4"/>
    <w:multiLevelType w:val="hybridMultilevel"/>
    <w:tmpl w:val="C944C642"/>
    <w:lvl w:ilvl="0" w:tplc="EB80148E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BF77627"/>
    <w:multiLevelType w:val="hybridMultilevel"/>
    <w:tmpl w:val="4FAC0B4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1332695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5752184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84166743">
    <w:abstractNumId w:val="11"/>
  </w:num>
  <w:num w:numId="4" w16cid:durableId="412434741">
    <w:abstractNumId w:val="15"/>
  </w:num>
  <w:num w:numId="5" w16cid:durableId="1149400443">
    <w:abstractNumId w:val="13"/>
  </w:num>
  <w:num w:numId="6" w16cid:durableId="394086771">
    <w:abstractNumId w:val="9"/>
  </w:num>
  <w:num w:numId="7" w16cid:durableId="1414813137">
    <w:abstractNumId w:val="10"/>
  </w:num>
  <w:num w:numId="8" w16cid:durableId="1608077583">
    <w:abstractNumId w:val="22"/>
  </w:num>
  <w:num w:numId="9" w16cid:durableId="478348436">
    <w:abstractNumId w:val="17"/>
  </w:num>
  <w:num w:numId="10" w16cid:durableId="1398358395">
    <w:abstractNumId w:val="20"/>
  </w:num>
  <w:num w:numId="11" w16cid:durableId="1868104778">
    <w:abstractNumId w:val="12"/>
  </w:num>
  <w:num w:numId="12" w16cid:durableId="579411722">
    <w:abstractNumId w:val="16"/>
  </w:num>
  <w:num w:numId="13" w16cid:durableId="823012599">
    <w:abstractNumId w:val="6"/>
  </w:num>
  <w:num w:numId="14" w16cid:durableId="1402219450">
    <w:abstractNumId w:val="4"/>
  </w:num>
  <w:num w:numId="15" w16cid:durableId="12727302">
    <w:abstractNumId w:val="3"/>
  </w:num>
  <w:num w:numId="16" w16cid:durableId="475299141">
    <w:abstractNumId w:val="2"/>
  </w:num>
  <w:num w:numId="17" w16cid:durableId="305866639">
    <w:abstractNumId w:val="1"/>
  </w:num>
  <w:num w:numId="18" w16cid:durableId="1282613727">
    <w:abstractNumId w:val="5"/>
  </w:num>
  <w:num w:numId="19" w16cid:durableId="645400996">
    <w:abstractNumId w:val="0"/>
  </w:num>
  <w:num w:numId="20" w16cid:durableId="1964531988">
    <w:abstractNumId w:val="19"/>
  </w:num>
  <w:num w:numId="21" w16cid:durableId="1674721434">
    <w:abstractNumId w:val="14"/>
  </w:num>
  <w:num w:numId="22" w16cid:durableId="342560852">
    <w:abstractNumId w:val="21"/>
  </w:num>
  <w:num w:numId="23" w16cid:durableId="412093556">
    <w:abstractNumId w:val="18"/>
  </w:num>
  <w:num w:numId="24" w16cid:durableId="60990148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C70"/>
    <w:rsid w:val="00007FE3"/>
    <w:rsid w:val="00012515"/>
    <w:rsid w:val="00027866"/>
    <w:rsid w:val="0003792B"/>
    <w:rsid w:val="000402ED"/>
    <w:rsid w:val="00044123"/>
    <w:rsid w:val="00046389"/>
    <w:rsid w:val="0005577A"/>
    <w:rsid w:val="00072AE7"/>
    <w:rsid w:val="00074722"/>
    <w:rsid w:val="000817FD"/>
    <w:rsid w:val="000819D8"/>
    <w:rsid w:val="000863EE"/>
    <w:rsid w:val="000934A6"/>
    <w:rsid w:val="000A2C6C"/>
    <w:rsid w:val="000A4660"/>
    <w:rsid w:val="000B34CD"/>
    <w:rsid w:val="000B48F2"/>
    <w:rsid w:val="000B5B7C"/>
    <w:rsid w:val="000D1B5B"/>
    <w:rsid w:val="000E58DE"/>
    <w:rsid w:val="000E67F2"/>
    <w:rsid w:val="00103351"/>
    <w:rsid w:val="0010401F"/>
    <w:rsid w:val="00112FC3"/>
    <w:rsid w:val="0015269B"/>
    <w:rsid w:val="0015635C"/>
    <w:rsid w:val="00162127"/>
    <w:rsid w:val="00173FA3"/>
    <w:rsid w:val="00181AAA"/>
    <w:rsid w:val="00182990"/>
    <w:rsid w:val="00184B6F"/>
    <w:rsid w:val="001861E5"/>
    <w:rsid w:val="001A6837"/>
    <w:rsid w:val="001B1652"/>
    <w:rsid w:val="001C3EC8"/>
    <w:rsid w:val="001D2BD4"/>
    <w:rsid w:val="001D6911"/>
    <w:rsid w:val="001F5E52"/>
    <w:rsid w:val="00201947"/>
    <w:rsid w:val="00202F48"/>
    <w:rsid w:val="0020395B"/>
    <w:rsid w:val="002046CB"/>
    <w:rsid w:val="00204DC9"/>
    <w:rsid w:val="002062C0"/>
    <w:rsid w:val="00215130"/>
    <w:rsid w:val="002224C6"/>
    <w:rsid w:val="00230002"/>
    <w:rsid w:val="00235971"/>
    <w:rsid w:val="00241B0C"/>
    <w:rsid w:val="00244C9A"/>
    <w:rsid w:val="00247216"/>
    <w:rsid w:val="00272C9C"/>
    <w:rsid w:val="00285B85"/>
    <w:rsid w:val="00297F42"/>
    <w:rsid w:val="002A1857"/>
    <w:rsid w:val="002A2B09"/>
    <w:rsid w:val="002B0761"/>
    <w:rsid w:val="002B2212"/>
    <w:rsid w:val="002B33D7"/>
    <w:rsid w:val="002C0D80"/>
    <w:rsid w:val="002C7F38"/>
    <w:rsid w:val="002D6D77"/>
    <w:rsid w:val="002E0CF6"/>
    <w:rsid w:val="002F6432"/>
    <w:rsid w:val="0030628A"/>
    <w:rsid w:val="00322361"/>
    <w:rsid w:val="00330826"/>
    <w:rsid w:val="00332E07"/>
    <w:rsid w:val="0035122B"/>
    <w:rsid w:val="00353451"/>
    <w:rsid w:val="00371032"/>
    <w:rsid w:val="00371B44"/>
    <w:rsid w:val="00376EA7"/>
    <w:rsid w:val="00385F43"/>
    <w:rsid w:val="0039289A"/>
    <w:rsid w:val="003A7FE2"/>
    <w:rsid w:val="003C122B"/>
    <w:rsid w:val="003C535A"/>
    <w:rsid w:val="003C5A97"/>
    <w:rsid w:val="003C7A04"/>
    <w:rsid w:val="003D39FB"/>
    <w:rsid w:val="003D7B23"/>
    <w:rsid w:val="003E723F"/>
    <w:rsid w:val="003F52B2"/>
    <w:rsid w:val="00424D83"/>
    <w:rsid w:val="00425F7D"/>
    <w:rsid w:val="0043775B"/>
    <w:rsid w:val="00440414"/>
    <w:rsid w:val="00441B94"/>
    <w:rsid w:val="00442051"/>
    <w:rsid w:val="004447FD"/>
    <w:rsid w:val="0045147E"/>
    <w:rsid w:val="004558E9"/>
    <w:rsid w:val="0045628B"/>
    <w:rsid w:val="0045777E"/>
    <w:rsid w:val="004652BF"/>
    <w:rsid w:val="00467D1F"/>
    <w:rsid w:val="00471D30"/>
    <w:rsid w:val="00477B01"/>
    <w:rsid w:val="00485E5E"/>
    <w:rsid w:val="00492833"/>
    <w:rsid w:val="004B3753"/>
    <w:rsid w:val="004C0068"/>
    <w:rsid w:val="004C31D2"/>
    <w:rsid w:val="004D0728"/>
    <w:rsid w:val="004D55C2"/>
    <w:rsid w:val="004D5A88"/>
    <w:rsid w:val="004D6C23"/>
    <w:rsid w:val="004D70A1"/>
    <w:rsid w:val="004E46B6"/>
    <w:rsid w:val="004F6F01"/>
    <w:rsid w:val="004F71AA"/>
    <w:rsid w:val="0050504C"/>
    <w:rsid w:val="00511BA3"/>
    <w:rsid w:val="00516B68"/>
    <w:rsid w:val="00520226"/>
    <w:rsid w:val="00521131"/>
    <w:rsid w:val="005218EC"/>
    <w:rsid w:val="00527C0B"/>
    <w:rsid w:val="0053018D"/>
    <w:rsid w:val="005410F6"/>
    <w:rsid w:val="00542766"/>
    <w:rsid w:val="005702AC"/>
    <w:rsid w:val="005729C4"/>
    <w:rsid w:val="00572BF2"/>
    <w:rsid w:val="005921B3"/>
    <w:rsid w:val="0059227B"/>
    <w:rsid w:val="005A2FC0"/>
    <w:rsid w:val="005B0966"/>
    <w:rsid w:val="005B36A7"/>
    <w:rsid w:val="005B3773"/>
    <w:rsid w:val="005B795D"/>
    <w:rsid w:val="005D75D9"/>
    <w:rsid w:val="005E209F"/>
    <w:rsid w:val="005F21C4"/>
    <w:rsid w:val="005F7703"/>
    <w:rsid w:val="00602A8F"/>
    <w:rsid w:val="006053A8"/>
    <w:rsid w:val="00613820"/>
    <w:rsid w:val="006431AF"/>
    <w:rsid w:val="00652248"/>
    <w:rsid w:val="00657B80"/>
    <w:rsid w:val="00673F32"/>
    <w:rsid w:val="00675B3C"/>
    <w:rsid w:val="00680561"/>
    <w:rsid w:val="00683E5E"/>
    <w:rsid w:val="0069495C"/>
    <w:rsid w:val="006A5A73"/>
    <w:rsid w:val="006A60FD"/>
    <w:rsid w:val="006B5983"/>
    <w:rsid w:val="006D340A"/>
    <w:rsid w:val="006D7CDA"/>
    <w:rsid w:val="006E10B5"/>
    <w:rsid w:val="006F5929"/>
    <w:rsid w:val="00710002"/>
    <w:rsid w:val="00714E8B"/>
    <w:rsid w:val="00715A1D"/>
    <w:rsid w:val="007557BC"/>
    <w:rsid w:val="00760BB0"/>
    <w:rsid w:val="0076157A"/>
    <w:rsid w:val="0078335F"/>
    <w:rsid w:val="00784593"/>
    <w:rsid w:val="00787616"/>
    <w:rsid w:val="00795672"/>
    <w:rsid w:val="007A00EF"/>
    <w:rsid w:val="007A4918"/>
    <w:rsid w:val="007A7C34"/>
    <w:rsid w:val="007B0FED"/>
    <w:rsid w:val="007B19EA"/>
    <w:rsid w:val="007B2B38"/>
    <w:rsid w:val="007C0A2D"/>
    <w:rsid w:val="007C27B0"/>
    <w:rsid w:val="007E3867"/>
    <w:rsid w:val="007F300B"/>
    <w:rsid w:val="008014C3"/>
    <w:rsid w:val="008152FD"/>
    <w:rsid w:val="00817092"/>
    <w:rsid w:val="008205E4"/>
    <w:rsid w:val="008256A7"/>
    <w:rsid w:val="00850812"/>
    <w:rsid w:val="008513A8"/>
    <w:rsid w:val="00870341"/>
    <w:rsid w:val="008721DB"/>
    <w:rsid w:val="00876B9A"/>
    <w:rsid w:val="0088065E"/>
    <w:rsid w:val="008905AA"/>
    <w:rsid w:val="008933BF"/>
    <w:rsid w:val="008A10C4"/>
    <w:rsid w:val="008B0248"/>
    <w:rsid w:val="008B4A73"/>
    <w:rsid w:val="008C71E9"/>
    <w:rsid w:val="008D3794"/>
    <w:rsid w:val="008D37DA"/>
    <w:rsid w:val="008D6D1B"/>
    <w:rsid w:val="008F5F33"/>
    <w:rsid w:val="008F70A3"/>
    <w:rsid w:val="0091046A"/>
    <w:rsid w:val="00925726"/>
    <w:rsid w:val="00926ABD"/>
    <w:rsid w:val="009318FA"/>
    <w:rsid w:val="00931DB5"/>
    <w:rsid w:val="00936EE4"/>
    <w:rsid w:val="009428AE"/>
    <w:rsid w:val="00947F4E"/>
    <w:rsid w:val="009607D3"/>
    <w:rsid w:val="00963EB4"/>
    <w:rsid w:val="00966D47"/>
    <w:rsid w:val="009766B7"/>
    <w:rsid w:val="00992312"/>
    <w:rsid w:val="009B4ACB"/>
    <w:rsid w:val="009B7C18"/>
    <w:rsid w:val="009C0DED"/>
    <w:rsid w:val="009C6A5C"/>
    <w:rsid w:val="009D1690"/>
    <w:rsid w:val="009D1A9E"/>
    <w:rsid w:val="009D78AC"/>
    <w:rsid w:val="009E595D"/>
    <w:rsid w:val="00A03883"/>
    <w:rsid w:val="00A04CA6"/>
    <w:rsid w:val="00A12512"/>
    <w:rsid w:val="00A24900"/>
    <w:rsid w:val="00A37D7F"/>
    <w:rsid w:val="00A419C7"/>
    <w:rsid w:val="00A46410"/>
    <w:rsid w:val="00A57688"/>
    <w:rsid w:val="00A701FB"/>
    <w:rsid w:val="00A84A94"/>
    <w:rsid w:val="00AA1050"/>
    <w:rsid w:val="00AC66EA"/>
    <w:rsid w:val="00AD1DAA"/>
    <w:rsid w:val="00AE4AB8"/>
    <w:rsid w:val="00AF1E23"/>
    <w:rsid w:val="00AF4472"/>
    <w:rsid w:val="00AF7F81"/>
    <w:rsid w:val="00B01AFF"/>
    <w:rsid w:val="00B05CC7"/>
    <w:rsid w:val="00B1309E"/>
    <w:rsid w:val="00B17521"/>
    <w:rsid w:val="00B27E39"/>
    <w:rsid w:val="00B350D8"/>
    <w:rsid w:val="00B357B1"/>
    <w:rsid w:val="00B37AD7"/>
    <w:rsid w:val="00B50DC6"/>
    <w:rsid w:val="00B544E6"/>
    <w:rsid w:val="00B571F1"/>
    <w:rsid w:val="00B76763"/>
    <w:rsid w:val="00B7732B"/>
    <w:rsid w:val="00B77F21"/>
    <w:rsid w:val="00B846A5"/>
    <w:rsid w:val="00B879F0"/>
    <w:rsid w:val="00B9798A"/>
    <w:rsid w:val="00BC15DE"/>
    <w:rsid w:val="00BC216F"/>
    <w:rsid w:val="00BC25AA"/>
    <w:rsid w:val="00BC3CCF"/>
    <w:rsid w:val="00BD4F90"/>
    <w:rsid w:val="00BD6E12"/>
    <w:rsid w:val="00BE6220"/>
    <w:rsid w:val="00BF74F2"/>
    <w:rsid w:val="00C022E3"/>
    <w:rsid w:val="00C14246"/>
    <w:rsid w:val="00C16957"/>
    <w:rsid w:val="00C22D17"/>
    <w:rsid w:val="00C234E4"/>
    <w:rsid w:val="00C2757E"/>
    <w:rsid w:val="00C469BF"/>
    <w:rsid w:val="00C4712D"/>
    <w:rsid w:val="00C555C9"/>
    <w:rsid w:val="00C55A6D"/>
    <w:rsid w:val="00C87CBE"/>
    <w:rsid w:val="00C94F55"/>
    <w:rsid w:val="00CA0CA4"/>
    <w:rsid w:val="00CA7D62"/>
    <w:rsid w:val="00CB07A8"/>
    <w:rsid w:val="00CB6C01"/>
    <w:rsid w:val="00CD4A57"/>
    <w:rsid w:val="00CE0870"/>
    <w:rsid w:val="00D146F1"/>
    <w:rsid w:val="00D32E79"/>
    <w:rsid w:val="00D33604"/>
    <w:rsid w:val="00D34DF7"/>
    <w:rsid w:val="00D37B08"/>
    <w:rsid w:val="00D437FF"/>
    <w:rsid w:val="00D5130C"/>
    <w:rsid w:val="00D561BF"/>
    <w:rsid w:val="00D62265"/>
    <w:rsid w:val="00D65927"/>
    <w:rsid w:val="00D66A6F"/>
    <w:rsid w:val="00D838AB"/>
    <w:rsid w:val="00D8512E"/>
    <w:rsid w:val="00D95C09"/>
    <w:rsid w:val="00DA1E58"/>
    <w:rsid w:val="00DA5D62"/>
    <w:rsid w:val="00DC4613"/>
    <w:rsid w:val="00DE4EF2"/>
    <w:rsid w:val="00DE7BE4"/>
    <w:rsid w:val="00DF1017"/>
    <w:rsid w:val="00DF2C0E"/>
    <w:rsid w:val="00DF773F"/>
    <w:rsid w:val="00E04DB6"/>
    <w:rsid w:val="00E06FFB"/>
    <w:rsid w:val="00E112BB"/>
    <w:rsid w:val="00E1258C"/>
    <w:rsid w:val="00E15510"/>
    <w:rsid w:val="00E1600E"/>
    <w:rsid w:val="00E23682"/>
    <w:rsid w:val="00E26753"/>
    <w:rsid w:val="00E30155"/>
    <w:rsid w:val="00E3228F"/>
    <w:rsid w:val="00E50EE7"/>
    <w:rsid w:val="00E57CE1"/>
    <w:rsid w:val="00E6127E"/>
    <w:rsid w:val="00E645D7"/>
    <w:rsid w:val="00E75844"/>
    <w:rsid w:val="00E91FE1"/>
    <w:rsid w:val="00E96DD8"/>
    <w:rsid w:val="00EA026A"/>
    <w:rsid w:val="00EA3CA7"/>
    <w:rsid w:val="00EA5E95"/>
    <w:rsid w:val="00EB03A7"/>
    <w:rsid w:val="00EB0491"/>
    <w:rsid w:val="00EC176D"/>
    <w:rsid w:val="00EC5C17"/>
    <w:rsid w:val="00ED4954"/>
    <w:rsid w:val="00ED6437"/>
    <w:rsid w:val="00EE0943"/>
    <w:rsid w:val="00EE33A2"/>
    <w:rsid w:val="00EF5F9B"/>
    <w:rsid w:val="00F05E5A"/>
    <w:rsid w:val="00F1330B"/>
    <w:rsid w:val="00F2273A"/>
    <w:rsid w:val="00F307ED"/>
    <w:rsid w:val="00F407F3"/>
    <w:rsid w:val="00F52F72"/>
    <w:rsid w:val="00F53616"/>
    <w:rsid w:val="00F5444D"/>
    <w:rsid w:val="00F556A2"/>
    <w:rsid w:val="00F62634"/>
    <w:rsid w:val="00F67A1C"/>
    <w:rsid w:val="00F774C9"/>
    <w:rsid w:val="00F82C5B"/>
    <w:rsid w:val="00F8555F"/>
    <w:rsid w:val="00F85F9B"/>
    <w:rsid w:val="00FA1B77"/>
    <w:rsid w:val="00FB5301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38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paragraph" w:styleId="Revision">
    <w:name w:val="Revision"/>
    <w:hidden/>
    <w:uiPriority w:val="99"/>
    <w:semiHidden/>
    <w:rsid w:val="0015635C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447FD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447F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04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THChar">
    <w:name w:val="TH Char"/>
    <w:link w:val="TH"/>
    <w:qFormat/>
    <w:locked/>
    <w:rsid w:val="009B4ACB"/>
    <w:rPr>
      <w:rFonts w:ascii="Arial" w:hAnsi="Arial"/>
      <w:b/>
      <w:lang w:eastAsia="en-US"/>
    </w:rPr>
  </w:style>
  <w:style w:type="character" w:customStyle="1" w:styleId="TALChar">
    <w:name w:val="TAL Char"/>
    <w:link w:val="TAL"/>
    <w:qFormat/>
    <w:rsid w:val="00F407F3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F407F3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29D4-ED46-40AC-879B-0867B90A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3461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</cp:lastModifiedBy>
  <cp:revision>3</cp:revision>
  <cp:lastPrinted>1899-12-31T23:00:00Z</cp:lastPrinted>
  <dcterms:created xsi:type="dcterms:W3CDTF">2022-08-17T09:30:00Z</dcterms:created>
  <dcterms:modified xsi:type="dcterms:W3CDTF">2022-08-17T09:33:00Z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