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6410" w14:textId="2513D50A" w:rsidR="00E6589F" w:rsidRDefault="00E6589F" w:rsidP="00E6589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0062FE" w:rsidRPr="000062FE">
        <w:rPr>
          <w:b/>
          <w:i/>
          <w:noProof/>
          <w:sz w:val="28"/>
        </w:rPr>
        <w:t>S5-225391</w:t>
      </w:r>
    </w:p>
    <w:p w14:paraId="3D9C9A78" w14:textId="77777777" w:rsidR="00E6589F" w:rsidRPr="00FB3E36" w:rsidRDefault="00E6589F" w:rsidP="00E6589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23EE00BD" w14:textId="34B0579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770E1F" w:rsidRPr="00770E1F">
        <w:rPr>
          <w:rFonts w:ascii="Arial" w:hAnsi="Arial"/>
          <w:b/>
          <w:lang w:val="en-US"/>
        </w:rPr>
        <w:t xml:space="preserve"> </w:t>
      </w:r>
      <w:r w:rsidR="00770E1F">
        <w:rPr>
          <w:rFonts w:ascii="Arial" w:hAnsi="Arial"/>
          <w:b/>
          <w:lang w:val="en-US"/>
        </w:rPr>
        <w:tab/>
        <w:t>Huawei</w:t>
      </w:r>
    </w:p>
    <w:p w14:paraId="7C9F0994" w14:textId="4788EDB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67366" w:rsidRPr="00F67366">
        <w:rPr>
          <w:rFonts w:ascii="Arial" w:hAnsi="Arial" w:cs="Arial"/>
          <w:b/>
        </w:rPr>
        <w:t xml:space="preserve">pCR TR 28.908 Add </w:t>
      </w:r>
      <w:r w:rsidR="00C93F70">
        <w:rPr>
          <w:rFonts w:ascii="Arial" w:hAnsi="Arial" w:cs="Arial"/>
          <w:b/>
        </w:rPr>
        <w:t>possible solution</w:t>
      </w:r>
      <w:r w:rsidR="00372F57">
        <w:rPr>
          <w:rFonts w:ascii="Arial" w:hAnsi="Arial" w:cs="Arial"/>
          <w:b/>
        </w:rPr>
        <w:t>s</w:t>
      </w:r>
      <w:r w:rsidR="00F67366" w:rsidRPr="00F67366">
        <w:rPr>
          <w:rFonts w:ascii="Arial" w:hAnsi="Arial" w:cs="Arial"/>
          <w:b/>
        </w:rPr>
        <w:t xml:space="preserve"> on </w:t>
      </w:r>
      <w:r w:rsidR="00D21EE9">
        <w:rPr>
          <w:rFonts w:ascii="Arial" w:hAnsi="Arial" w:cs="Arial"/>
          <w:b/>
        </w:rPr>
        <w:t xml:space="preserve">AI/ML </w:t>
      </w:r>
      <w:r w:rsidR="00F67366" w:rsidRPr="00F67366">
        <w:rPr>
          <w:rFonts w:ascii="Arial" w:hAnsi="Arial" w:cs="Arial"/>
          <w:b/>
        </w:rPr>
        <w:t>model update</w:t>
      </w:r>
    </w:p>
    <w:p w14:paraId="7C3F786F" w14:textId="5C0D8B6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70E1F" w:rsidRPr="00770E1F">
        <w:rPr>
          <w:rFonts w:ascii="Arial" w:hAnsi="Arial"/>
          <w:b/>
        </w:rPr>
        <w:t>Approval</w:t>
      </w:r>
    </w:p>
    <w:p w14:paraId="29FC3C54" w14:textId="36DB410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70E1F">
        <w:rPr>
          <w:rFonts w:ascii="Arial" w:hAnsi="Arial"/>
          <w:b/>
        </w:rPr>
        <w:t>6.</w:t>
      </w:r>
      <w:r w:rsidR="00D71914">
        <w:rPr>
          <w:rFonts w:ascii="Arial" w:hAnsi="Arial"/>
          <w:b/>
        </w:rPr>
        <w:t>7</w:t>
      </w:r>
      <w:r w:rsidR="00BE43ED">
        <w:rPr>
          <w:rFonts w:ascii="Arial" w:hAnsi="Arial"/>
          <w:b/>
        </w:rPr>
        <w:t>.5</w:t>
      </w:r>
      <w:r w:rsidR="00B378BE">
        <w:rPr>
          <w:rFonts w:ascii="Arial" w:hAnsi="Arial" w:hint="eastAsia"/>
          <w:b/>
          <w:lang w:eastAsia="zh-CN"/>
        </w:rPr>
        <w:t>.</w:t>
      </w:r>
      <w:r w:rsidR="00A97A8B">
        <w:rPr>
          <w:rFonts w:ascii="Arial" w:hAnsi="Arial"/>
          <w:b/>
          <w:lang w:eastAsia="zh-CN"/>
        </w:rPr>
        <w:t>7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B32D0AC" w:rsidR="00EF7E71" w:rsidRDefault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1878488" w14:textId="77777777" w:rsidR="00EF7E71" w:rsidRDefault="00EF7E71" w:rsidP="00EF7E71">
      <w:pPr>
        <w:pStyle w:val="1"/>
      </w:pPr>
      <w:r>
        <w:rPr>
          <w:lang w:eastAsia="zh-CN"/>
        </w:rPr>
        <w:tab/>
      </w:r>
      <w:r>
        <w:t>References</w:t>
      </w:r>
    </w:p>
    <w:p w14:paraId="0073DE90" w14:textId="5BC83019" w:rsidR="007B4CF7" w:rsidRPr="007320E5" w:rsidRDefault="00EF7E71" w:rsidP="00EF7E71">
      <w:pPr>
        <w:pStyle w:val="Reference"/>
      </w:pPr>
      <w:r w:rsidRPr="007320E5">
        <w:t>[1]</w:t>
      </w:r>
      <w:r w:rsidRPr="007320E5">
        <w:tab/>
      </w:r>
      <w:r w:rsidR="00A7320A" w:rsidRPr="007320E5">
        <w:tab/>
        <w:t>3GPP TR 28.908-0</w:t>
      </w:r>
      <w:r w:rsidR="00A7320A">
        <w:t>3</w:t>
      </w:r>
      <w:r w:rsidR="00A7320A" w:rsidRPr="007320E5">
        <w:t>0 Management and orchestration; Study on Artificial Intelligence/Machine Learning (AI/ML) management</w:t>
      </w:r>
      <w:r w:rsidR="007B4CF7" w:rsidRPr="007320E5">
        <w:t xml:space="preserve"> </w:t>
      </w:r>
    </w:p>
    <w:p w14:paraId="24218AE1" w14:textId="1664C6FA" w:rsidR="001112F8" w:rsidRDefault="00A32472" w:rsidP="00A7320A">
      <w:pPr>
        <w:pStyle w:val="Reference"/>
      </w:pPr>
      <w:r w:rsidRPr="007320E5">
        <w:t>[2]</w:t>
      </w:r>
      <w:r w:rsidRPr="007320E5">
        <w:tab/>
      </w:r>
      <w:r w:rsidR="00A7320A" w:rsidRPr="007320E5">
        <w:t>3GPP TS 28.105 Management and orchestration;</w:t>
      </w:r>
      <w:r w:rsidR="00A7320A" w:rsidRPr="007320E5">
        <w:rPr>
          <w:rFonts w:hint="eastAsia"/>
          <w:lang w:eastAsia="zh-CN"/>
        </w:rPr>
        <w:t xml:space="preserve"> </w:t>
      </w:r>
      <w:r w:rsidR="00A7320A" w:rsidRPr="007320E5">
        <w:t>Artificial Intelligence / Machine Learning (AI/ML) management</w:t>
      </w:r>
    </w:p>
    <w:p w14:paraId="5FC860F0" w14:textId="77777777" w:rsidR="00EF7E71" w:rsidRDefault="00EF7E71" w:rsidP="00EF7E71">
      <w:pPr>
        <w:pStyle w:val="1"/>
      </w:pPr>
      <w:r>
        <w:t>3</w:t>
      </w:r>
      <w:r>
        <w:tab/>
        <w:t>Rationale</w:t>
      </w:r>
    </w:p>
    <w:p w14:paraId="008CCDFE" w14:textId="72205A48" w:rsidR="00EF7E71" w:rsidRDefault="00A756E4" w:rsidP="00EF7E71">
      <w:pPr>
        <w:jc w:val="both"/>
        <w:rPr>
          <w:i/>
        </w:rPr>
      </w:pPr>
      <w:r w:rsidRPr="007320E5">
        <w:t>TR 28.908</w:t>
      </w:r>
      <w:r w:rsidR="00A32472" w:rsidRPr="00CB5BF4">
        <w:t xml:space="preserve"> [1] </w:t>
      </w:r>
      <w:r>
        <w:t>discussed</w:t>
      </w:r>
      <w:r w:rsidR="007B4CF7" w:rsidRPr="00CB5BF4">
        <w:t xml:space="preserve"> the </w:t>
      </w:r>
      <w:r>
        <w:t>use cases and requirements of AI/ML</w:t>
      </w:r>
      <w:r w:rsidRPr="00CB5BF4">
        <w:t xml:space="preserve"> </w:t>
      </w:r>
      <w:r>
        <w:t>update management</w:t>
      </w:r>
      <w:r w:rsidR="002837DE" w:rsidRPr="002837DE">
        <w:t>.</w:t>
      </w:r>
      <w:r w:rsidR="00A94CAF">
        <w:t xml:space="preserve"> </w:t>
      </w:r>
      <w:r w:rsidR="009A5148" w:rsidRPr="00CB5BF4">
        <w:t xml:space="preserve">This contribution proposes </w:t>
      </w:r>
      <w:r>
        <w:t>the potential solution</w:t>
      </w:r>
      <w:r w:rsidR="00593845">
        <w:t>s</w:t>
      </w:r>
      <w:r w:rsidR="007D4278">
        <w:t xml:space="preserve"> on AI/ML</w:t>
      </w:r>
      <w:r w:rsidR="007D4278" w:rsidRPr="00CB5BF4">
        <w:t xml:space="preserve"> </w:t>
      </w:r>
      <w:r w:rsidR="007D4278">
        <w:t>update</w:t>
      </w:r>
      <w:r w:rsidR="00E01D83" w:rsidRPr="00CB5BF4">
        <w:t>.</w:t>
      </w:r>
    </w:p>
    <w:p w14:paraId="34C731A9" w14:textId="77777777" w:rsidR="00EF7E71" w:rsidRDefault="00EF7E71" w:rsidP="00EF7E71">
      <w:pPr>
        <w:pStyle w:val="1"/>
      </w:pPr>
      <w:r>
        <w:t>4</w:t>
      </w:r>
      <w:r>
        <w:tab/>
        <w:t>Detailed proposal</w:t>
      </w:r>
      <w:bookmarkStart w:id="1" w:name="_Toc68008321"/>
    </w:p>
    <w:p w14:paraId="58C8F690" w14:textId="45C70F46" w:rsidR="00EF7E71" w:rsidRPr="0006102D" w:rsidRDefault="00EF7E71" w:rsidP="00EF7E71">
      <w:pPr>
        <w:rPr>
          <w:lang w:eastAsia="zh-CN"/>
        </w:rPr>
      </w:pPr>
      <w:r>
        <w:rPr>
          <w:lang w:eastAsia="zh-CN"/>
        </w:rPr>
        <w:t xml:space="preserve">It is proposed to </w:t>
      </w:r>
      <w:r w:rsidR="0039486B">
        <w:rPr>
          <w:lang w:eastAsia="zh-CN"/>
        </w:rPr>
        <w:t>add</w:t>
      </w:r>
      <w:r>
        <w:rPr>
          <w:lang w:eastAsia="zh-CN"/>
        </w:rPr>
        <w:t xml:space="preserve"> the following chapter in T</w:t>
      </w:r>
      <w:r w:rsidR="00D74FD3">
        <w:rPr>
          <w:lang w:eastAsia="zh-CN"/>
        </w:rPr>
        <w:t>R</w:t>
      </w:r>
      <w:r>
        <w:rPr>
          <w:lang w:eastAsia="zh-CN"/>
        </w:rPr>
        <w:t xml:space="preserve"> </w:t>
      </w:r>
      <w:r w:rsidR="00434F2B">
        <w:rPr>
          <w:lang w:eastAsia="zh-CN"/>
        </w:rPr>
        <w:t>28</w:t>
      </w:r>
      <w:r w:rsidR="00560FAC">
        <w:rPr>
          <w:lang w:eastAsia="zh-CN"/>
        </w:rPr>
        <w:t>.</w:t>
      </w:r>
      <w:r w:rsidR="003122DA">
        <w:rPr>
          <w:lang w:eastAsia="zh-CN"/>
        </w:rPr>
        <w:t>90</w:t>
      </w:r>
      <w:r w:rsidR="003122DA" w:rsidRPr="00DF3672">
        <w:rPr>
          <w:lang w:eastAsia="zh-CN"/>
        </w:rPr>
        <w:t>8</w:t>
      </w:r>
      <w:r w:rsidR="00B50CFE">
        <w:rPr>
          <w:lang w:eastAsia="zh-CN"/>
        </w:rPr>
        <w:t xml:space="preserve"> </w:t>
      </w:r>
      <w:r w:rsidR="00F955BA" w:rsidRPr="00DF3672">
        <w:rPr>
          <w:lang w:eastAsia="zh-CN"/>
        </w:rPr>
        <w:t>[</w:t>
      </w:r>
      <w:r w:rsidR="00D46D4E">
        <w:rPr>
          <w:lang w:eastAsia="zh-CN"/>
        </w:rPr>
        <w:t>1</w:t>
      </w:r>
      <w:r w:rsidR="00F955BA" w:rsidRPr="00DF3672">
        <w:rPr>
          <w:lang w:eastAsia="zh-CN"/>
        </w:rPr>
        <w:t>]</w:t>
      </w:r>
      <w:r w:rsidRPr="00DF3672"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E71" w:rsidRPr="007D21AA" w14:paraId="31624987" w14:textId="77777777" w:rsidTr="00D0189B">
        <w:tc>
          <w:tcPr>
            <w:tcW w:w="9521" w:type="dxa"/>
            <w:shd w:val="clear" w:color="auto" w:fill="FFFFCC"/>
            <w:vAlign w:val="center"/>
          </w:tcPr>
          <w:p w14:paraId="30A7D34F" w14:textId="77777777" w:rsidR="00EF7E71" w:rsidRPr="007D21AA" w:rsidRDefault="00EF7E71" w:rsidP="00D0189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2FC73EB" w14:textId="77777777" w:rsidR="001B299D" w:rsidRPr="00E0568F" w:rsidRDefault="001B299D" w:rsidP="001B299D">
      <w:pPr>
        <w:pStyle w:val="2"/>
      </w:pPr>
      <w:bookmarkStart w:id="2" w:name="_Toc107830575"/>
      <w:bookmarkEnd w:id="1"/>
      <w:r w:rsidRPr="00E0568F">
        <w:t>5.9</w:t>
      </w:r>
      <w:r w:rsidRPr="00E0568F">
        <w:tab/>
        <w:t>AI/ML update management</w:t>
      </w:r>
      <w:bookmarkEnd w:id="2"/>
      <w:r w:rsidRPr="00E0568F">
        <w:t xml:space="preserve"> </w:t>
      </w:r>
    </w:p>
    <w:p w14:paraId="39F7EC5E" w14:textId="77777777" w:rsidR="001B299D" w:rsidRPr="00E0568F" w:rsidRDefault="001B299D" w:rsidP="001B299D">
      <w:pPr>
        <w:pStyle w:val="3"/>
      </w:pPr>
      <w:bookmarkStart w:id="3" w:name="_Toc107830576"/>
      <w:r w:rsidRPr="00E0568F">
        <w:t>5.</w:t>
      </w:r>
      <w:r>
        <w:t>9</w:t>
      </w:r>
      <w:r w:rsidRPr="00E0568F">
        <w:t>.1</w:t>
      </w:r>
      <w:r w:rsidRPr="00E0568F">
        <w:tab/>
        <w:t>Description</w:t>
      </w:r>
      <w:bookmarkEnd w:id="3"/>
    </w:p>
    <w:p w14:paraId="77339E7F" w14:textId="77777777" w:rsidR="001B299D" w:rsidRPr="00E0568F" w:rsidRDefault="001B299D" w:rsidP="001B299D">
      <w:r w:rsidRPr="00E0568F">
        <w:t>Due to the complexity and time</w:t>
      </w:r>
      <w:r w:rsidRPr="00E0568F">
        <w:rPr>
          <w:rFonts w:hint="eastAsia"/>
        </w:rPr>
        <w:t>-</w:t>
      </w:r>
      <w:r w:rsidRPr="00E0568F">
        <w:t>varying nature of network, the AI/ML entities previously deployed may no longer be</w:t>
      </w:r>
      <w:r w:rsidRPr="00E0568F">
        <w:rPr>
          <w:rFonts w:hint="eastAsia"/>
        </w:rPr>
        <w:t xml:space="preserve"> </w:t>
      </w:r>
      <w:r w:rsidRPr="00E0568F">
        <w:t xml:space="preserve">applicable to the current network after running for a period of time. Typically, the performance of a trained model may degrades over time. The AI/ML entitie needs to be updated timely to ensure the performance of inference and analysis. </w:t>
      </w:r>
    </w:p>
    <w:p w14:paraId="125471DD" w14:textId="77777777" w:rsidR="001B299D" w:rsidRPr="00E0568F" w:rsidRDefault="001B299D" w:rsidP="001B299D">
      <w:pPr>
        <w:pStyle w:val="3"/>
      </w:pPr>
      <w:bookmarkStart w:id="4" w:name="_Toc107830577"/>
      <w:r w:rsidRPr="00E0568F">
        <w:t>5.</w:t>
      </w:r>
      <w:r>
        <w:t>9</w:t>
      </w:r>
      <w:r w:rsidRPr="00E0568F">
        <w:t>.2</w:t>
      </w:r>
      <w:r w:rsidRPr="00E0568F">
        <w:tab/>
        <w:t>Use cases</w:t>
      </w:r>
      <w:bookmarkEnd w:id="4"/>
    </w:p>
    <w:p w14:paraId="4CA0EB59" w14:textId="47D0519A" w:rsidR="001B299D" w:rsidRPr="00E0568F" w:rsidRDefault="001B299D" w:rsidP="001B299D">
      <w:pPr>
        <w:pStyle w:val="4"/>
        <w:rPr>
          <w:lang w:val="en-US"/>
        </w:rPr>
      </w:pPr>
      <w:bookmarkStart w:id="5" w:name="_Toc107830578"/>
      <w:r w:rsidRPr="00E0568F">
        <w:t>5.</w:t>
      </w:r>
      <w:r>
        <w:t>9</w:t>
      </w:r>
      <w:r w:rsidRPr="00E0568F">
        <w:rPr>
          <w:lang w:val="en-US"/>
        </w:rPr>
        <w:t>.2.</w:t>
      </w:r>
      <w:del w:id="6" w:author="Huawei" w:date="2022-07-30T11:17:00Z">
        <w:r w:rsidRPr="00E0568F" w:rsidDel="009F6EE0">
          <w:rPr>
            <w:lang w:val="en-US"/>
          </w:rPr>
          <w:delText>2</w:delText>
        </w:r>
      </w:del>
      <w:ins w:id="7" w:author="Huawei" w:date="2022-07-30T11:17:00Z">
        <w:r w:rsidR="009F6EE0">
          <w:rPr>
            <w:lang w:val="en-US"/>
          </w:rPr>
          <w:t>1</w:t>
        </w:r>
      </w:ins>
      <w:r w:rsidRPr="00E0568F">
        <w:tab/>
        <w:t xml:space="preserve">AI/ML entities </w:t>
      </w:r>
      <w:r w:rsidRPr="00E0568F">
        <w:rPr>
          <w:lang w:val="en-US"/>
        </w:rPr>
        <w:t>updating initiated by producer</w:t>
      </w:r>
      <w:bookmarkEnd w:id="5"/>
    </w:p>
    <w:p w14:paraId="54719AC9" w14:textId="77777777" w:rsidR="001B299D" w:rsidRPr="00E0568F" w:rsidRDefault="001B299D" w:rsidP="001B299D">
      <w:pPr>
        <w:rPr>
          <w:lang w:val="en-US"/>
        </w:rPr>
      </w:pPr>
      <w:r w:rsidRPr="00E0568F">
        <w:rPr>
          <w:lang w:val="en-US"/>
        </w:rPr>
        <w:t xml:space="preserve">The </w:t>
      </w:r>
      <w:r w:rsidRPr="00E0568F">
        <w:t>AI/ML entity updating may be</w:t>
      </w:r>
      <w:r w:rsidRPr="00E0568F">
        <w:rPr>
          <w:rFonts w:hint="eastAsia"/>
        </w:rPr>
        <w:t xml:space="preserve"> </w:t>
      </w:r>
      <w:r w:rsidRPr="00E0568F">
        <w:rPr>
          <w:lang w:val="en-US"/>
        </w:rPr>
        <w:t>initiated</w:t>
      </w:r>
      <w:r w:rsidRPr="00E0568F">
        <w:t xml:space="preserve"> by the AI/ML MnS producer</w:t>
      </w:r>
      <w:r w:rsidRPr="00E0568F">
        <w:rPr>
          <w:rFonts w:hint="eastAsia"/>
        </w:rPr>
        <w:t>.</w:t>
      </w:r>
      <w:r w:rsidRPr="00E0568F">
        <w:t xml:space="preserve"> In order to keep the model at a requested level, the AI/ML MnS producer may</w:t>
      </w:r>
      <w:r w:rsidRPr="00E0568F">
        <w:rPr>
          <w:lang w:val="en-US"/>
        </w:rPr>
        <w:t xml:space="preserve"> </w:t>
      </w:r>
      <w:r w:rsidRPr="00E0568F">
        <w:t xml:space="preserve">periodically conduct AI/ML retraining with new available training data. Once a new version AI/ML entity is obtained after the training is finished, it can be used to update the current AI/ML entity with this new version. In another condition, the AI/ML MnS producer may initiate AI/ML entity </w:t>
      </w:r>
      <w:r w:rsidRPr="00E0568F">
        <w:rPr>
          <w:lang w:val="en-US"/>
        </w:rPr>
        <w:t>updating</w:t>
      </w:r>
      <w:r w:rsidRPr="00E0568F">
        <w:t xml:space="preserve"> based on the running model performance. For example, if the </w:t>
      </w:r>
      <w:r w:rsidRPr="00E0568F">
        <w:rPr>
          <w:lang w:val="en-US"/>
        </w:rPr>
        <w:t xml:space="preserve">performance of the running </w:t>
      </w:r>
      <w:r w:rsidRPr="00E0568F">
        <w:t xml:space="preserve">AI/ML model is decreased under a predefined threshold, the AI/ML MnS producer may decide to start ratraining and then update the AI/ML entity to </w:t>
      </w:r>
      <w:r w:rsidRPr="00E0568F">
        <w:rPr>
          <w:lang w:val="en-US"/>
        </w:rPr>
        <w:t>a new version which performs better.</w:t>
      </w:r>
    </w:p>
    <w:p w14:paraId="254BE89D" w14:textId="77777777" w:rsidR="001B299D" w:rsidRPr="00E0568F" w:rsidRDefault="001B299D" w:rsidP="001B299D"/>
    <w:p w14:paraId="6C278F79" w14:textId="77777777" w:rsidR="001B299D" w:rsidRPr="00E0568F" w:rsidRDefault="001B299D" w:rsidP="001B299D">
      <w:pPr>
        <w:jc w:val="center"/>
      </w:pPr>
      <w:r w:rsidRPr="00E0568F">
        <w:rPr>
          <w:noProof/>
          <w:lang w:val="en-US" w:eastAsia="zh-CN"/>
        </w:rPr>
        <w:lastRenderedPageBreak/>
        <w:drawing>
          <wp:inline distT="0" distB="0" distL="0" distR="0" wp14:anchorId="7F03466E" wp14:editId="3BB1DC9A">
            <wp:extent cx="4191610" cy="1661093"/>
            <wp:effectExtent l="0" t="0" r="0" b="0"/>
            <wp:docPr id="21" name="图片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9878" cy="16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7F6E3" w14:textId="0A4ED9D6" w:rsidR="001B299D" w:rsidRPr="00E0568F" w:rsidRDefault="001B299D" w:rsidP="001B299D">
      <w:pPr>
        <w:jc w:val="center"/>
      </w:pPr>
      <w:r w:rsidRPr="00E0568F">
        <w:t>5.</w:t>
      </w:r>
      <w:r>
        <w:t>9.2.</w:t>
      </w:r>
      <w:del w:id="8" w:author="Huawei" w:date="2022-07-30T11:17:00Z">
        <w:r w:rsidDel="009F6EE0">
          <w:delText>2</w:delText>
        </w:r>
      </w:del>
      <w:ins w:id="9" w:author="Huawei" w:date="2022-07-30T11:17:00Z">
        <w:r w:rsidR="009F6EE0">
          <w:t>1</w:t>
        </w:r>
      </w:ins>
      <w:r>
        <w:t>-1</w:t>
      </w:r>
      <w:r>
        <w:rPr>
          <w:lang w:val="en-US"/>
        </w:rPr>
        <w:t>:</w:t>
      </w:r>
      <w:r w:rsidRPr="00E0568F">
        <w:tab/>
        <w:t>Potential requirements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0" w:author="Huawei" w:date="2022-07-30T11:16:00Z">
          <w:tblPr>
            <w:tblW w:w="0" w:type="auto"/>
            <w:tblInd w:w="1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474"/>
        <w:gridCol w:w="5034"/>
        <w:gridCol w:w="1984"/>
        <w:tblGridChange w:id="11">
          <w:tblGrid>
            <w:gridCol w:w="2474"/>
            <w:gridCol w:w="5034"/>
            <w:gridCol w:w="1984"/>
          </w:tblGrid>
        </w:tblGridChange>
      </w:tblGrid>
      <w:tr w:rsidR="001B299D" w:rsidRPr="00E0568F" w14:paraId="6A39834C" w14:textId="77777777" w:rsidTr="009F6EE0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Huawei" w:date="2022-07-30T11:16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874BE3" w14:textId="47E6F94A" w:rsidR="001B299D" w:rsidRPr="00E0568F" w:rsidRDefault="001B299D" w:rsidP="00944F5E">
            <w:pPr>
              <w:rPr>
                <w:b/>
              </w:rPr>
            </w:pPr>
            <w:del w:id="13" w:author="Huawei" w:date="2022-07-30T11:16:00Z">
              <w:r w:rsidRPr="00E0568F" w:rsidDel="009F6EE0">
                <w:rPr>
                  <w:b/>
                </w:rPr>
                <w:delText>Requirement label</w:delText>
              </w:r>
            </w:del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Huawei" w:date="2022-07-30T11:16:00Z">
              <w:tcPr>
                <w:tcW w:w="5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77331C" w14:textId="76E19A3C" w:rsidR="001B299D" w:rsidRPr="00E0568F" w:rsidRDefault="001B299D" w:rsidP="00944F5E">
            <w:pPr>
              <w:rPr>
                <w:b/>
              </w:rPr>
            </w:pPr>
            <w:del w:id="15" w:author="Huawei" w:date="2022-07-30T11:16:00Z">
              <w:r w:rsidRPr="00E0568F" w:rsidDel="009F6EE0">
                <w:rPr>
                  <w:b/>
                </w:rPr>
                <w:delText>Description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Huawei" w:date="2022-07-30T11:16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F08560" w14:textId="39867920" w:rsidR="001B299D" w:rsidRPr="00E0568F" w:rsidRDefault="001B299D" w:rsidP="00944F5E">
            <w:pPr>
              <w:rPr>
                <w:b/>
              </w:rPr>
            </w:pPr>
            <w:del w:id="17" w:author="Huawei" w:date="2022-07-30T11:16:00Z">
              <w:r w:rsidRPr="00E0568F" w:rsidDel="009F6EE0">
                <w:rPr>
                  <w:b/>
                </w:rPr>
                <w:delText>Related use case(s)</w:delText>
              </w:r>
            </w:del>
          </w:p>
        </w:tc>
      </w:tr>
      <w:tr w:rsidR="001B299D" w:rsidRPr="00E0568F" w14:paraId="2260B1D0" w14:textId="77777777" w:rsidTr="00944F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921" w14:textId="50DD3A5C" w:rsidR="001B299D" w:rsidRPr="00E0568F" w:rsidRDefault="001B299D" w:rsidP="00944F5E">
            <w:pPr>
              <w:rPr>
                <w:b/>
                <w:bCs/>
              </w:rPr>
            </w:pPr>
            <w:del w:id="18" w:author="Huawei" w:date="2022-07-30T11:16:00Z">
              <w:r w:rsidRPr="00E0568F" w:rsidDel="009F6EE0">
                <w:rPr>
                  <w:b/>
                  <w:bCs/>
                </w:rPr>
                <w:delText>REQ-</w:delText>
              </w:r>
              <w:r w:rsidRPr="00E0568F" w:rsidDel="009F6EE0">
                <w:rPr>
                  <w:b/>
                </w:rPr>
                <w:delText>AIML_UPD</w:delText>
              </w:r>
              <w:r w:rsidRPr="00E0568F" w:rsidDel="009F6EE0">
                <w:rPr>
                  <w:b/>
                  <w:bCs/>
                </w:rPr>
                <w:delText>-CON-3</w:delText>
              </w:r>
            </w:del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DC2" w14:textId="77A2F7A8" w:rsidR="001B299D" w:rsidRPr="00E0568F" w:rsidRDefault="001B299D" w:rsidP="00944F5E">
            <w:del w:id="19" w:author="Huawei" w:date="2022-07-30T11:16:00Z">
              <w:r w:rsidRPr="00E0568F" w:rsidDel="009F6EE0">
                <w:delText>The AI/ML MnS producer should have a capability to update the AI/ML entities and inform an authorized consumer about the update status</w:delText>
              </w:r>
              <w:r w:rsidRPr="00E0568F" w:rsidDel="009F6EE0">
                <w:rPr>
                  <w:rFonts w:hint="eastAsia"/>
                </w:rPr>
                <w:delText>.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BFD" w14:textId="02F671B7" w:rsidR="001B299D" w:rsidRPr="00E0568F" w:rsidRDefault="001B299D" w:rsidP="00944F5E">
            <w:pPr>
              <w:rPr>
                <w:iCs/>
              </w:rPr>
            </w:pPr>
            <w:del w:id="20" w:author="Huawei" w:date="2022-07-30T11:16:00Z">
              <w:r w:rsidRPr="00E0568F" w:rsidDel="009F6EE0">
                <w:delText>AI/ML entities updating initiated by producer (clause 5.X.2.2)</w:delText>
              </w:r>
            </w:del>
          </w:p>
        </w:tc>
      </w:tr>
    </w:tbl>
    <w:p w14:paraId="7292376D" w14:textId="77777777" w:rsidR="001B299D" w:rsidRDefault="001B299D" w:rsidP="001B299D">
      <w:pPr>
        <w:rPr>
          <w:ins w:id="21" w:author="Huawei" w:date="2022-07-30T11:15:00Z"/>
        </w:rPr>
      </w:pPr>
    </w:p>
    <w:p w14:paraId="08E09538" w14:textId="626E38D0" w:rsidR="009F6EE0" w:rsidRDefault="009F6EE0" w:rsidP="001B299D">
      <w:ins w:id="22" w:author="Huawei" w:date="2022-07-30T11:15:00Z">
        <w:r w:rsidRPr="00E0568F">
          <w:rPr>
            <w:b/>
            <w:bCs/>
          </w:rPr>
          <w:t>REQ-</w:t>
        </w:r>
        <w:r w:rsidRPr="00E0568F">
          <w:rPr>
            <w:b/>
          </w:rPr>
          <w:t>AIML_UPD</w:t>
        </w:r>
        <w:r w:rsidRPr="00E0568F">
          <w:rPr>
            <w:b/>
            <w:bCs/>
          </w:rPr>
          <w:t>-CON-</w:t>
        </w:r>
        <w:r>
          <w:rPr>
            <w:b/>
            <w:bCs/>
          </w:rPr>
          <w:t>1</w:t>
        </w:r>
        <w:r>
          <w:rPr>
            <w:rFonts w:hint="eastAsia"/>
            <w:b/>
            <w:bCs/>
            <w:lang w:eastAsia="zh-CN"/>
          </w:rPr>
          <w:t>:</w:t>
        </w:r>
        <w:r>
          <w:rPr>
            <w:b/>
            <w:bCs/>
            <w:lang w:eastAsia="zh-CN"/>
          </w:rPr>
          <w:t xml:space="preserve"> </w:t>
        </w:r>
      </w:ins>
      <w:ins w:id="23" w:author="Huawei" w:date="2022-07-30T11:16:00Z">
        <w:r w:rsidRPr="00E0568F">
          <w:t>The AI/ML MnS producer should have a capability to update the AI/ML entities and inform an authorized consumer about the update status</w:t>
        </w:r>
        <w:r w:rsidRPr="00E0568F">
          <w:rPr>
            <w:rFonts w:hint="eastAsia"/>
          </w:rPr>
          <w:t>.</w:t>
        </w:r>
      </w:ins>
    </w:p>
    <w:p w14:paraId="6E6539A5" w14:textId="77777777" w:rsidR="001B299D" w:rsidRPr="00E0568F" w:rsidRDefault="001B299D" w:rsidP="001B299D">
      <w:pPr>
        <w:pStyle w:val="3"/>
      </w:pPr>
      <w:bookmarkStart w:id="24" w:name="_Toc107830579"/>
      <w:r w:rsidRPr="00E0568F">
        <w:t>5.</w:t>
      </w:r>
      <w:r>
        <w:rPr>
          <w:lang w:val="en-US"/>
        </w:rPr>
        <w:t>9</w:t>
      </w:r>
      <w:r w:rsidRPr="00E0568F">
        <w:rPr>
          <w:lang w:val="en-US"/>
        </w:rPr>
        <w:t>.4</w:t>
      </w:r>
      <w:r w:rsidRPr="00E0568F">
        <w:tab/>
        <w:t>Possible solutions</w:t>
      </w:r>
      <w:bookmarkEnd w:id="24"/>
    </w:p>
    <w:p w14:paraId="3168D67D" w14:textId="7347EE05" w:rsidR="001B299D" w:rsidRDefault="001B299D" w:rsidP="001B299D">
      <w:pPr>
        <w:rPr>
          <w:ins w:id="25" w:author="huangxietian" w:date="2022-07-26T10:30:00Z"/>
        </w:rPr>
      </w:pPr>
      <w:del w:id="26" w:author="Huawei" w:date="2022-07-30T11:14:00Z">
        <w:r w:rsidRPr="00E0568F" w:rsidDel="00E6589F">
          <w:delText>TBD</w:delText>
        </w:r>
      </w:del>
    </w:p>
    <w:p w14:paraId="6EAB3C88" w14:textId="77777777" w:rsidR="00BC5EDC" w:rsidRPr="00A83A69" w:rsidRDefault="00BC5EDC" w:rsidP="00BC5EDC">
      <w:pPr>
        <w:pStyle w:val="4"/>
        <w:rPr>
          <w:ins w:id="27" w:author="Huawei" w:date="2022-08-03T15:59:00Z"/>
        </w:rPr>
      </w:pPr>
      <w:ins w:id="28" w:author="Huawei" w:date="2022-08-03T15:59:00Z">
        <w:r>
          <w:t>5.9.4</w:t>
        </w:r>
        <w:r w:rsidRPr="00A83A69">
          <w:t>.</w:t>
        </w:r>
        <w:r>
          <w:t>1</w:t>
        </w:r>
        <w:r w:rsidRPr="00A83A69">
          <w:tab/>
        </w:r>
        <w:r w:rsidRPr="00421556">
          <w:t>Possible solution</w:t>
        </w:r>
        <w:r>
          <w:rPr>
            <w:rFonts w:hint="eastAsia"/>
            <w:lang w:eastAsia="zh-CN"/>
          </w:rPr>
          <w:t>#</w:t>
        </w:r>
        <w:r>
          <w:rPr>
            <w:lang w:eastAsia="zh-CN"/>
          </w:rPr>
          <w:t>1</w:t>
        </w:r>
      </w:ins>
    </w:p>
    <w:p w14:paraId="3A3E199B" w14:textId="77777777" w:rsidR="00BC5EDC" w:rsidRDefault="00BC5EDC" w:rsidP="00BC5EDC">
      <w:pPr>
        <w:jc w:val="both"/>
        <w:rPr>
          <w:ins w:id="29" w:author="Huawei" w:date="2022-08-03T15:59:00Z"/>
          <w:lang w:val="en-US"/>
        </w:rPr>
      </w:pPr>
      <w:ins w:id="30" w:author="Huawei" w:date="2022-08-03T15:59:00Z">
        <w:r w:rsidRPr="00E263A7">
          <w:rPr>
            <w:lang w:val="en-US"/>
          </w:rPr>
          <w:t xml:space="preserve">Following </w:t>
        </w:r>
        <w:r>
          <w:rPr>
            <w:lang w:val="en-US"/>
          </w:rPr>
          <w:t>is</w:t>
        </w:r>
        <w:r w:rsidRPr="00E263A7">
          <w:rPr>
            <w:lang w:val="en-US"/>
          </w:rPr>
          <w:t xml:space="preserve"> the proposed solution based on information model defined in TS 28.</w:t>
        </w:r>
        <w:r>
          <w:rPr>
            <w:lang w:val="en-US"/>
          </w:rPr>
          <w:t>105</w:t>
        </w:r>
        <w:r w:rsidRPr="00E263A7">
          <w:rPr>
            <w:lang w:val="en-US"/>
          </w:rPr>
          <w:t xml:space="preserve"> [2].</w:t>
        </w:r>
        <w:r>
          <w:rPr>
            <w:lang w:val="en-US"/>
          </w:rPr>
          <w:t xml:space="preserve"> </w:t>
        </w:r>
      </w:ins>
    </w:p>
    <w:p w14:paraId="7B6924F3" w14:textId="4E622806" w:rsidR="00BC5EDC" w:rsidRDefault="00BC5EDC" w:rsidP="00BC5EDC">
      <w:pPr>
        <w:jc w:val="both"/>
        <w:rPr>
          <w:ins w:id="31" w:author="Huawei" w:date="2022-08-03T15:59:00Z"/>
          <w:lang w:eastAsia="zh-CN"/>
        </w:rPr>
      </w:pPr>
      <w:ins w:id="32" w:author="Huawei" w:date="2022-08-03T15:59:00Z">
        <w:r w:rsidRPr="00221882">
          <w:rPr>
            <w:lang w:val="en-US"/>
          </w:rPr>
          <w:t>-</w:t>
        </w:r>
        <w:r w:rsidRPr="00221882">
          <w:rPr>
            <w:lang w:val="en-US"/>
          </w:rPr>
          <w:tab/>
        </w:r>
        <w:r>
          <w:rPr>
            <w:lang w:val="en-US"/>
          </w:rPr>
          <w:t xml:space="preserve">Extend </w:t>
        </w:r>
        <w:r w:rsidRPr="00221882">
          <w:rPr>
            <w:lang w:val="en-US"/>
          </w:rPr>
          <w:t xml:space="preserve">the </w:t>
        </w:r>
        <w:r w:rsidRPr="006F1188">
          <w:rPr>
            <w:rFonts w:ascii="Courier New" w:eastAsia="Times New Roman" w:hAnsi="Courier New" w:cs="Courier New"/>
          </w:rPr>
          <w:t>AIMLEntity &lt;&lt;dataType&gt;&gt;</w:t>
        </w:r>
        <w:r>
          <w:rPr>
            <w:rFonts w:ascii="Courier New" w:eastAsia="Times New Roman" w:hAnsi="Courier New" w:cs="Courier New"/>
          </w:rPr>
          <w:t xml:space="preserve"> </w:t>
        </w:r>
        <w:r>
          <w:rPr>
            <w:lang w:eastAsia="zh-CN"/>
          </w:rPr>
          <w:t>with</w:t>
        </w:r>
        <w:r>
          <w:rPr>
            <w:lang w:val="en-US"/>
          </w:rPr>
          <w:t xml:space="preserve"> an attribute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"</w:t>
        </w:r>
        <w:del w:id="33" w:author="Huawei_rev1" w:date="2022-08-22T10:16:00Z">
          <w:r w:rsidRPr="002302C1" w:rsidDel="0061586F">
            <w:rPr>
              <w:lang w:eastAsia="zh-CN"/>
            </w:rPr>
            <w:delText>aIMLEntityVersion</w:delText>
          </w:r>
          <w:r w:rsidDel="0061586F">
            <w:rPr>
              <w:lang w:eastAsia="zh-CN"/>
            </w:rPr>
            <w:delText>Original</w:delText>
          </w:r>
        </w:del>
      </w:ins>
      <w:ins w:id="34" w:author="Huawei_rev1" w:date="2022-08-22T10:16:00Z">
        <w:r w:rsidR="0061586F">
          <w:rPr>
            <w:rFonts w:hint="eastAsia"/>
            <w:lang w:eastAsia="zh-CN"/>
          </w:rPr>
          <w:t>updated</w:t>
        </w:r>
        <w:r w:rsidR="0061586F">
          <w:rPr>
            <w:lang w:eastAsia="zh-CN"/>
          </w:rPr>
          <w:t>T</w:t>
        </w:r>
        <w:r w:rsidR="0061586F">
          <w:rPr>
            <w:rFonts w:hint="eastAsia"/>
            <w:lang w:eastAsia="zh-CN"/>
          </w:rPr>
          <w:t>ime</w:t>
        </w:r>
      </w:ins>
      <w:ins w:id="35" w:author="Huawei" w:date="2022-08-03T15:59:00Z">
        <w:r>
          <w:rPr>
            <w:lang w:eastAsia="zh-CN"/>
          </w:rPr>
          <w:t xml:space="preserve">", which </w:t>
        </w:r>
        <w:r>
          <w:rPr>
            <w:rFonts w:eastAsia="Times New Roman"/>
          </w:rPr>
          <w:t>indicate</w:t>
        </w:r>
        <w:r w:rsidRPr="00A613FD">
          <w:rPr>
            <w:lang w:eastAsia="zh-CN"/>
          </w:rPr>
          <w:t xml:space="preserve">s the </w:t>
        </w:r>
      </w:ins>
      <w:ins w:id="36" w:author="Huawei_rev1" w:date="2022-08-22T10:16:00Z">
        <w:r w:rsidR="0061586F">
          <w:rPr>
            <w:rFonts w:hint="eastAsia"/>
            <w:lang w:eastAsia="zh-CN"/>
          </w:rPr>
          <w:t>time</w:t>
        </w:r>
      </w:ins>
      <w:ins w:id="37" w:author="Huawei" w:date="2022-08-03T15:59:00Z">
        <w:del w:id="38" w:author="Huawei_rev1" w:date="2022-08-22T10:16:00Z">
          <w:r w:rsidDel="0061586F">
            <w:rPr>
              <w:lang w:eastAsia="zh-CN"/>
            </w:rPr>
            <w:delText xml:space="preserve">original </w:delText>
          </w:r>
          <w:r w:rsidRPr="002302C1" w:rsidDel="0061586F">
            <w:rPr>
              <w:lang w:eastAsia="zh-CN"/>
            </w:rPr>
            <w:delText>version number</w:delText>
          </w:r>
        </w:del>
        <w:r w:rsidRPr="002302C1">
          <w:rPr>
            <w:lang w:eastAsia="zh-CN"/>
          </w:rPr>
          <w:t xml:space="preserve"> </w:t>
        </w:r>
      </w:ins>
      <w:ins w:id="39" w:author="Huawei_rev1" w:date="2022-08-22T10:17:00Z">
        <w:r w:rsidR="0061586F">
          <w:rPr>
            <w:lang w:eastAsia="zh-CN"/>
          </w:rPr>
          <w:t>that</w:t>
        </w:r>
      </w:ins>
      <w:ins w:id="40" w:author="Huawei" w:date="2022-08-03T15:59:00Z">
        <w:del w:id="41" w:author="Huawei_rev1" w:date="2022-08-22T10:18:00Z">
          <w:r w:rsidDel="0061586F">
            <w:rPr>
              <w:lang w:eastAsia="zh-CN"/>
            </w:rPr>
            <w:delText>of</w:delText>
          </w:r>
        </w:del>
        <w:r>
          <w:rPr>
            <w:lang w:eastAsia="zh-CN"/>
          </w:rPr>
          <w:t xml:space="preserve"> the </w:t>
        </w:r>
        <w:r w:rsidRPr="00A613FD">
          <w:rPr>
            <w:lang w:eastAsia="zh-CN"/>
          </w:rPr>
          <w:t>AI/ML entity</w:t>
        </w:r>
        <w:r>
          <w:rPr>
            <w:lang w:eastAsia="zh-CN"/>
          </w:rPr>
          <w:t xml:space="preserve"> </w:t>
        </w:r>
        <w:del w:id="42" w:author="Huawei_rev1" w:date="2022-08-22T10:20:00Z">
          <w:r w:rsidDel="00181817">
            <w:rPr>
              <w:lang w:eastAsia="zh-CN"/>
            </w:rPr>
            <w:delText xml:space="preserve">that </w:delText>
          </w:r>
        </w:del>
        <w:bookmarkStart w:id="43" w:name="_GoBack"/>
        <w:bookmarkEnd w:id="43"/>
        <w:r>
          <w:rPr>
            <w:lang w:eastAsia="zh-CN"/>
          </w:rPr>
          <w:t>is updated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For a trained AIMLEntity, the value of </w:t>
        </w:r>
        <w:r w:rsidRPr="00AD5016">
          <w:rPr>
            <w:lang w:val="en-US"/>
          </w:rPr>
          <w:t>"aIMLEntityVersion"</w:t>
        </w:r>
        <w:r>
          <w:rPr>
            <w:lang w:val="en-US"/>
          </w:rPr>
          <w:t xml:space="preserve"> </w:t>
        </w:r>
        <w:r w:rsidRPr="002660E7">
          <w:rPr>
            <w:lang w:val="en-US"/>
          </w:rPr>
          <w:t>indicates the version number of the AI/ML entity</w:t>
        </w:r>
        <w:r>
          <w:rPr>
            <w:lang w:eastAsia="zh-CN"/>
          </w:rPr>
          <w:t>. When</w:t>
        </w:r>
        <w:r>
          <w:rPr>
            <w:lang w:val="en-US"/>
          </w:rPr>
          <w:t xml:space="preserve"> the </w:t>
        </w:r>
        <w:r w:rsidRPr="00635AD3">
          <w:rPr>
            <w:lang w:val="en-US"/>
          </w:rPr>
          <w:t xml:space="preserve">AI/ML entities updating </w:t>
        </w:r>
        <w:r>
          <w:rPr>
            <w:lang w:val="en-US"/>
          </w:rPr>
          <w:t xml:space="preserve">is </w:t>
        </w:r>
        <w:r w:rsidRPr="00635AD3">
          <w:rPr>
            <w:lang w:val="en-US"/>
          </w:rPr>
          <w:t>initiated</w:t>
        </w:r>
        <w:r>
          <w:rPr>
            <w:lang w:val="en-US"/>
          </w:rPr>
          <w:t xml:space="preserve"> and successfully excuted, the value of </w:t>
        </w:r>
        <w:r w:rsidRPr="00AD5016">
          <w:rPr>
            <w:lang w:val="en-US"/>
          </w:rPr>
          <w:t>"aIMLEntityVersion"</w:t>
        </w:r>
        <w:r>
          <w:rPr>
            <w:lang w:val="en-US"/>
          </w:rPr>
          <w:t xml:space="preserve"> is modified to be the new version number, and the value of</w:t>
        </w:r>
        <w:r>
          <w:rPr>
            <w:rFonts w:hint="eastAsia"/>
            <w:lang w:eastAsia="zh-CN"/>
          </w:rPr>
          <w:t xml:space="preserve"> "</w:t>
        </w:r>
        <w:del w:id="44" w:author="Huawei_rev1" w:date="2022-08-22T10:17:00Z">
          <w:r w:rsidRPr="002302C1" w:rsidDel="0061586F">
            <w:rPr>
              <w:lang w:eastAsia="zh-CN"/>
            </w:rPr>
            <w:delText>aIMLEntityVersion</w:delText>
          </w:r>
          <w:r w:rsidDel="0061586F">
            <w:rPr>
              <w:lang w:eastAsia="zh-CN"/>
            </w:rPr>
            <w:delText>Original</w:delText>
          </w:r>
        </w:del>
      </w:ins>
      <w:ins w:id="45" w:author="Huawei_rev1" w:date="2022-08-22T10:16:00Z">
        <w:r w:rsidR="0061586F">
          <w:rPr>
            <w:rFonts w:hint="eastAsia"/>
            <w:lang w:eastAsia="zh-CN"/>
          </w:rPr>
          <w:t>updated</w:t>
        </w:r>
        <w:r w:rsidR="0061586F">
          <w:rPr>
            <w:lang w:eastAsia="zh-CN"/>
          </w:rPr>
          <w:t>T</w:t>
        </w:r>
        <w:r w:rsidR="0061586F">
          <w:rPr>
            <w:rFonts w:hint="eastAsia"/>
            <w:lang w:eastAsia="zh-CN"/>
          </w:rPr>
          <w:t>ime</w:t>
        </w:r>
      </w:ins>
      <w:ins w:id="46" w:author="Huawei" w:date="2022-08-03T15:59:00Z">
        <w:r>
          <w:rPr>
            <w:lang w:eastAsia="zh-CN"/>
          </w:rPr>
          <w:t xml:space="preserve">" is </w:t>
        </w:r>
        <w:r w:rsidRPr="00A613FD">
          <w:rPr>
            <w:lang w:eastAsia="zh-CN"/>
          </w:rPr>
          <w:t xml:space="preserve">the </w:t>
        </w:r>
        <w:del w:id="47" w:author="Huawei_rev1" w:date="2022-08-22T10:17:00Z">
          <w:r w:rsidDel="0061586F">
            <w:rPr>
              <w:lang w:eastAsia="zh-CN"/>
            </w:rPr>
            <w:delText xml:space="preserve">original </w:delText>
          </w:r>
          <w:r w:rsidRPr="002302C1" w:rsidDel="0061586F">
            <w:rPr>
              <w:lang w:eastAsia="zh-CN"/>
            </w:rPr>
            <w:delText>version number</w:delText>
          </w:r>
          <w:r w:rsidDel="0061586F">
            <w:rPr>
              <w:lang w:val="en-US"/>
            </w:rPr>
            <w:delText xml:space="preserve"> before </w:delText>
          </w:r>
        </w:del>
      </w:ins>
      <w:ins w:id="48" w:author="Huawei_rev1" w:date="2022-08-22T10:17:00Z">
        <w:r w:rsidR="0061586F">
          <w:rPr>
            <w:rFonts w:hint="eastAsia"/>
            <w:lang w:val="en-US" w:eastAsia="zh-CN"/>
          </w:rPr>
          <w:t>time</w:t>
        </w:r>
        <w:r w:rsidR="0061586F">
          <w:rPr>
            <w:lang w:val="en-US"/>
          </w:rPr>
          <w:t xml:space="preserve"> </w:t>
        </w:r>
        <w:r w:rsidR="0061586F">
          <w:rPr>
            <w:rFonts w:hint="eastAsia"/>
            <w:lang w:val="en-US" w:eastAsia="zh-CN"/>
          </w:rPr>
          <w:t>t</w:t>
        </w:r>
        <w:r w:rsidR="0061586F">
          <w:rPr>
            <w:lang w:val="en-US" w:eastAsia="zh-CN"/>
          </w:rPr>
          <w:t>hat</w:t>
        </w:r>
        <w:r w:rsidR="0061586F">
          <w:rPr>
            <w:lang w:val="en-US" w:eastAsia="zh-CN"/>
          </w:rPr>
          <w:t xml:space="preserve"> </w:t>
        </w:r>
      </w:ins>
      <w:ins w:id="49" w:author="huangxietian" w:date="2022-08-20T18:18:00Z">
        <w:r w:rsidR="00C8569B">
          <w:rPr>
            <w:lang w:val="en-US" w:eastAsia="zh-CN"/>
          </w:rPr>
          <w:t xml:space="preserve">the </w:t>
        </w:r>
      </w:ins>
      <w:ins w:id="50" w:author="Huawei" w:date="2022-08-03T15:59:00Z">
        <w:r>
          <w:rPr>
            <w:lang w:val="en-US"/>
          </w:rPr>
          <w:t>updating</w:t>
        </w:r>
      </w:ins>
      <w:ins w:id="51" w:author="Huawei_rev1" w:date="2022-08-22T10:17:00Z">
        <w:r w:rsidR="0061586F" w:rsidRPr="0061586F">
          <w:rPr>
            <w:lang w:val="en-US"/>
          </w:rPr>
          <w:t xml:space="preserve"> </w:t>
        </w:r>
        <w:r w:rsidR="0061586F">
          <w:rPr>
            <w:lang w:val="en-US"/>
          </w:rPr>
          <w:t>is finished</w:t>
        </w:r>
      </w:ins>
      <w:ins w:id="52" w:author="Huawei" w:date="2022-08-03T15:59:00Z">
        <w:r>
          <w:rPr>
            <w:lang w:val="en-US"/>
          </w:rPr>
          <w:t xml:space="preserve">. </w:t>
        </w:r>
        <w:r w:rsidRPr="0071362A">
          <w:rPr>
            <w:lang w:val="en-US"/>
          </w:rPr>
          <w:t>Then AI/ML MnS producer can use the "notifyMOI</w:t>
        </w:r>
        <w:r w:rsidRPr="0060712F">
          <w:rPr>
            <w:lang w:val="en-US"/>
          </w:rPr>
          <w:t>AttributeValue</w:t>
        </w:r>
        <w:r>
          <w:rPr>
            <w:lang w:val="en-US"/>
          </w:rPr>
          <w:t>Change</w:t>
        </w:r>
        <w:r w:rsidRPr="0071362A">
          <w:rPr>
            <w:lang w:val="en-US"/>
          </w:rPr>
          <w:t>" operation to inform the authorized MnS consumer about the AIML update Status</w:t>
        </w:r>
        <w:r>
          <w:rPr>
            <w:lang w:val="en-US"/>
          </w:rPr>
          <w:t xml:space="preserve"> including the </w:t>
        </w:r>
        <w:del w:id="53" w:author="Huawei_rev1" w:date="2022-08-22T10:17:00Z">
          <w:r w:rsidDel="0061586F">
            <w:rPr>
              <w:lang w:val="en-US"/>
            </w:rPr>
            <w:delText xml:space="preserve">old and </w:delText>
          </w:r>
        </w:del>
        <w:r>
          <w:rPr>
            <w:lang w:val="en-US"/>
          </w:rPr>
          <w:t xml:space="preserve">updated </w:t>
        </w:r>
        <w:r>
          <w:rPr>
            <w:lang w:eastAsia="zh-CN"/>
          </w:rPr>
          <w:t>AIMLEntity version number</w:t>
        </w:r>
      </w:ins>
      <w:ins w:id="54" w:author="Huawei_rev1" w:date="2022-08-22T10:17:00Z">
        <w:r w:rsidR="0061586F" w:rsidRPr="0061586F">
          <w:rPr>
            <w:lang w:eastAsia="zh-CN"/>
          </w:rPr>
          <w:t xml:space="preserve"> </w:t>
        </w:r>
        <w:r w:rsidR="0061586F">
          <w:rPr>
            <w:lang w:eastAsia="zh-CN"/>
          </w:rPr>
          <w:t>and the corresponding updating time</w:t>
        </w:r>
      </w:ins>
      <w:ins w:id="55" w:author="Huawei" w:date="2022-08-03T15:59:00Z">
        <w:r w:rsidRPr="0071362A">
          <w:rPr>
            <w:lang w:val="en-US"/>
          </w:rPr>
          <w:t>.</w:t>
        </w:r>
      </w:ins>
    </w:p>
    <w:p w14:paraId="0CCFB195" w14:textId="08111ECC" w:rsidR="00B55491" w:rsidRPr="00BC5EDC" w:rsidRDefault="00B55491" w:rsidP="00FA0F84">
      <w:pPr>
        <w:ind w:leftChars="100" w:left="200"/>
        <w:jc w:val="both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E6B80" w:rsidRPr="007D21AA" w14:paraId="6C92EB74" w14:textId="77777777" w:rsidTr="00EF7D84">
        <w:tc>
          <w:tcPr>
            <w:tcW w:w="9521" w:type="dxa"/>
            <w:shd w:val="clear" w:color="auto" w:fill="FFFFCC"/>
            <w:vAlign w:val="center"/>
          </w:tcPr>
          <w:p w14:paraId="4BA3F8F7" w14:textId="77777777" w:rsidR="006E6B80" w:rsidRPr="007D21AA" w:rsidRDefault="006E6B80" w:rsidP="00EF7D8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631E69FB" w14:textId="77777777" w:rsidR="00251827" w:rsidRPr="00EF7E71" w:rsidRDefault="00251827" w:rsidP="00EF7E71">
      <w:pPr>
        <w:tabs>
          <w:tab w:val="left" w:pos="1505"/>
        </w:tabs>
        <w:rPr>
          <w:lang w:eastAsia="zh-CN"/>
        </w:rPr>
      </w:pPr>
    </w:p>
    <w:sectPr w:rsidR="00251827" w:rsidRPr="00EF7E7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7316F" w14:textId="77777777" w:rsidR="00823F3F" w:rsidRDefault="00823F3F">
      <w:r>
        <w:separator/>
      </w:r>
    </w:p>
  </w:endnote>
  <w:endnote w:type="continuationSeparator" w:id="0">
    <w:p w14:paraId="36476A01" w14:textId="77777777" w:rsidR="00823F3F" w:rsidRDefault="008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47A9" w14:textId="77777777" w:rsidR="00823F3F" w:rsidRDefault="00823F3F">
      <w:r>
        <w:separator/>
      </w:r>
    </w:p>
  </w:footnote>
  <w:footnote w:type="continuationSeparator" w:id="0">
    <w:p w14:paraId="29917CA0" w14:textId="77777777" w:rsidR="00823F3F" w:rsidRDefault="0082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ngxietian">
    <w15:presenceInfo w15:providerId="AD" w15:userId="S-1-5-21-147214757-305610072-1517763936-6461908"/>
  </w15:person>
  <w15:person w15:author="Huawei_rev1">
    <w15:presenceInfo w15:providerId="None" w15:userId="Huawei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8B3"/>
    <w:rsid w:val="0000491E"/>
    <w:rsid w:val="000062FE"/>
    <w:rsid w:val="0000635B"/>
    <w:rsid w:val="00011CA1"/>
    <w:rsid w:val="000123B6"/>
    <w:rsid w:val="00012515"/>
    <w:rsid w:val="00013F15"/>
    <w:rsid w:val="00015179"/>
    <w:rsid w:val="00020743"/>
    <w:rsid w:val="00022A00"/>
    <w:rsid w:val="00022C61"/>
    <w:rsid w:val="00024290"/>
    <w:rsid w:val="00024335"/>
    <w:rsid w:val="000329DF"/>
    <w:rsid w:val="00034FEB"/>
    <w:rsid w:val="00043519"/>
    <w:rsid w:val="00046389"/>
    <w:rsid w:val="000514CA"/>
    <w:rsid w:val="00051543"/>
    <w:rsid w:val="00051FA4"/>
    <w:rsid w:val="0005577A"/>
    <w:rsid w:val="000635D5"/>
    <w:rsid w:val="00063BBC"/>
    <w:rsid w:val="00074722"/>
    <w:rsid w:val="00077345"/>
    <w:rsid w:val="000819D8"/>
    <w:rsid w:val="000836F4"/>
    <w:rsid w:val="00086322"/>
    <w:rsid w:val="00092843"/>
    <w:rsid w:val="000934A6"/>
    <w:rsid w:val="000A2C6C"/>
    <w:rsid w:val="000A3230"/>
    <w:rsid w:val="000A3C1A"/>
    <w:rsid w:val="000A4660"/>
    <w:rsid w:val="000A606B"/>
    <w:rsid w:val="000B2C16"/>
    <w:rsid w:val="000B5425"/>
    <w:rsid w:val="000C35FF"/>
    <w:rsid w:val="000C478C"/>
    <w:rsid w:val="000C56E2"/>
    <w:rsid w:val="000D1B5B"/>
    <w:rsid w:val="000D7BD3"/>
    <w:rsid w:val="000D7F11"/>
    <w:rsid w:val="000E337F"/>
    <w:rsid w:val="000E58F3"/>
    <w:rsid w:val="000F6A98"/>
    <w:rsid w:val="0010401F"/>
    <w:rsid w:val="001112F8"/>
    <w:rsid w:val="00112A1B"/>
    <w:rsid w:val="00112A3F"/>
    <w:rsid w:val="00112FC3"/>
    <w:rsid w:val="00132CA6"/>
    <w:rsid w:val="00135156"/>
    <w:rsid w:val="001362A6"/>
    <w:rsid w:val="00136D4E"/>
    <w:rsid w:val="00140261"/>
    <w:rsid w:val="00140387"/>
    <w:rsid w:val="00151BC3"/>
    <w:rsid w:val="00154B28"/>
    <w:rsid w:val="00156382"/>
    <w:rsid w:val="001608D3"/>
    <w:rsid w:val="001614B3"/>
    <w:rsid w:val="0016382A"/>
    <w:rsid w:val="00173FA3"/>
    <w:rsid w:val="00181817"/>
    <w:rsid w:val="00184B6F"/>
    <w:rsid w:val="001861E5"/>
    <w:rsid w:val="0018703B"/>
    <w:rsid w:val="00191262"/>
    <w:rsid w:val="00193DF5"/>
    <w:rsid w:val="00194681"/>
    <w:rsid w:val="001968D2"/>
    <w:rsid w:val="001A47F2"/>
    <w:rsid w:val="001B1652"/>
    <w:rsid w:val="001B299D"/>
    <w:rsid w:val="001C3EC8"/>
    <w:rsid w:val="001C42CB"/>
    <w:rsid w:val="001D2BD4"/>
    <w:rsid w:val="001D4537"/>
    <w:rsid w:val="001D596E"/>
    <w:rsid w:val="001D6911"/>
    <w:rsid w:val="001E3C28"/>
    <w:rsid w:val="001E7A59"/>
    <w:rsid w:val="001F1A9E"/>
    <w:rsid w:val="00201947"/>
    <w:rsid w:val="00201F0D"/>
    <w:rsid w:val="002034EF"/>
    <w:rsid w:val="0020395B"/>
    <w:rsid w:val="002046CB"/>
    <w:rsid w:val="00204DC9"/>
    <w:rsid w:val="002062C0"/>
    <w:rsid w:val="00215130"/>
    <w:rsid w:val="0021656E"/>
    <w:rsid w:val="00221882"/>
    <w:rsid w:val="00224D60"/>
    <w:rsid w:val="002267A4"/>
    <w:rsid w:val="00230002"/>
    <w:rsid w:val="002302C1"/>
    <w:rsid w:val="00231411"/>
    <w:rsid w:val="00236F23"/>
    <w:rsid w:val="00237F25"/>
    <w:rsid w:val="00244C9A"/>
    <w:rsid w:val="00247216"/>
    <w:rsid w:val="00250060"/>
    <w:rsid w:val="00251827"/>
    <w:rsid w:val="0025371E"/>
    <w:rsid w:val="0026135B"/>
    <w:rsid w:val="00263A14"/>
    <w:rsid w:val="002664AB"/>
    <w:rsid w:val="00274EDB"/>
    <w:rsid w:val="00276507"/>
    <w:rsid w:val="002837DE"/>
    <w:rsid w:val="0028669C"/>
    <w:rsid w:val="002927EA"/>
    <w:rsid w:val="002978AA"/>
    <w:rsid w:val="002A1857"/>
    <w:rsid w:val="002A2A3A"/>
    <w:rsid w:val="002B35AC"/>
    <w:rsid w:val="002B4B07"/>
    <w:rsid w:val="002B7EE2"/>
    <w:rsid w:val="002C7F38"/>
    <w:rsid w:val="002D1DDB"/>
    <w:rsid w:val="002D1ECD"/>
    <w:rsid w:val="002D1F1A"/>
    <w:rsid w:val="002E1303"/>
    <w:rsid w:val="002E216F"/>
    <w:rsid w:val="002F6432"/>
    <w:rsid w:val="00300177"/>
    <w:rsid w:val="0030628A"/>
    <w:rsid w:val="00307EB1"/>
    <w:rsid w:val="003122DA"/>
    <w:rsid w:val="00315BA6"/>
    <w:rsid w:val="00327DE7"/>
    <w:rsid w:val="003376C4"/>
    <w:rsid w:val="0035122B"/>
    <w:rsid w:val="00353451"/>
    <w:rsid w:val="003643A3"/>
    <w:rsid w:val="00371032"/>
    <w:rsid w:val="00371B44"/>
    <w:rsid w:val="00372F57"/>
    <w:rsid w:val="003735CF"/>
    <w:rsid w:val="00385751"/>
    <w:rsid w:val="003932EF"/>
    <w:rsid w:val="0039486B"/>
    <w:rsid w:val="003970E4"/>
    <w:rsid w:val="003A1021"/>
    <w:rsid w:val="003A22FC"/>
    <w:rsid w:val="003A7836"/>
    <w:rsid w:val="003B26E6"/>
    <w:rsid w:val="003B5D78"/>
    <w:rsid w:val="003B62D5"/>
    <w:rsid w:val="003B65D3"/>
    <w:rsid w:val="003C0FCE"/>
    <w:rsid w:val="003C122B"/>
    <w:rsid w:val="003C3A5B"/>
    <w:rsid w:val="003C5A97"/>
    <w:rsid w:val="003C7A04"/>
    <w:rsid w:val="003D5F6D"/>
    <w:rsid w:val="003E186D"/>
    <w:rsid w:val="003E1E62"/>
    <w:rsid w:val="003E2EA5"/>
    <w:rsid w:val="003E723F"/>
    <w:rsid w:val="003F52B2"/>
    <w:rsid w:val="003F699F"/>
    <w:rsid w:val="00400E92"/>
    <w:rsid w:val="00406909"/>
    <w:rsid w:val="00407106"/>
    <w:rsid w:val="004115CE"/>
    <w:rsid w:val="00421556"/>
    <w:rsid w:val="00422AAE"/>
    <w:rsid w:val="004230B5"/>
    <w:rsid w:val="00423EDE"/>
    <w:rsid w:val="004349C1"/>
    <w:rsid w:val="00434F2B"/>
    <w:rsid w:val="00436F9F"/>
    <w:rsid w:val="0043775B"/>
    <w:rsid w:val="00440414"/>
    <w:rsid w:val="0044070D"/>
    <w:rsid w:val="00442AB7"/>
    <w:rsid w:val="004558E9"/>
    <w:rsid w:val="0045777E"/>
    <w:rsid w:val="004604F6"/>
    <w:rsid w:val="00462EA4"/>
    <w:rsid w:val="00467281"/>
    <w:rsid w:val="00473941"/>
    <w:rsid w:val="00475D98"/>
    <w:rsid w:val="00477415"/>
    <w:rsid w:val="004825F7"/>
    <w:rsid w:val="00483A9A"/>
    <w:rsid w:val="00484FD1"/>
    <w:rsid w:val="00485329"/>
    <w:rsid w:val="004924BF"/>
    <w:rsid w:val="00493EF6"/>
    <w:rsid w:val="00494A3E"/>
    <w:rsid w:val="00495B16"/>
    <w:rsid w:val="004B3753"/>
    <w:rsid w:val="004C31D2"/>
    <w:rsid w:val="004C5BB6"/>
    <w:rsid w:val="004D55C2"/>
    <w:rsid w:val="004E1920"/>
    <w:rsid w:val="004E4088"/>
    <w:rsid w:val="004E46B6"/>
    <w:rsid w:val="00500D8F"/>
    <w:rsid w:val="005050BC"/>
    <w:rsid w:val="0050770E"/>
    <w:rsid w:val="0051262D"/>
    <w:rsid w:val="00521131"/>
    <w:rsid w:val="00522079"/>
    <w:rsid w:val="00527C0B"/>
    <w:rsid w:val="00536108"/>
    <w:rsid w:val="0053793D"/>
    <w:rsid w:val="005410F6"/>
    <w:rsid w:val="0054620D"/>
    <w:rsid w:val="005564DD"/>
    <w:rsid w:val="00556FD5"/>
    <w:rsid w:val="00560FAC"/>
    <w:rsid w:val="005729C4"/>
    <w:rsid w:val="0058078A"/>
    <w:rsid w:val="00583A1C"/>
    <w:rsid w:val="0059227B"/>
    <w:rsid w:val="00593845"/>
    <w:rsid w:val="005B0966"/>
    <w:rsid w:val="005B157F"/>
    <w:rsid w:val="005B795D"/>
    <w:rsid w:val="005C4DF8"/>
    <w:rsid w:val="005C5B05"/>
    <w:rsid w:val="005D12CB"/>
    <w:rsid w:val="005E0D16"/>
    <w:rsid w:val="005E209F"/>
    <w:rsid w:val="005E2CD0"/>
    <w:rsid w:val="005F0907"/>
    <w:rsid w:val="005F1532"/>
    <w:rsid w:val="005F7058"/>
    <w:rsid w:val="00601494"/>
    <w:rsid w:val="00601C11"/>
    <w:rsid w:val="00604357"/>
    <w:rsid w:val="0060712F"/>
    <w:rsid w:val="006121BC"/>
    <w:rsid w:val="00613820"/>
    <w:rsid w:val="00613A34"/>
    <w:rsid w:val="00615001"/>
    <w:rsid w:val="0061586F"/>
    <w:rsid w:val="006210ED"/>
    <w:rsid w:val="00623DA1"/>
    <w:rsid w:val="00627262"/>
    <w:rsid w:val="0063221E"/>
    <w:rsid w:val="00635AD3"/>
    <w:rsid w:val="006405C8"/>
    <w:rsid w:val="006431AF"/>
    <w:rsid w:val="00645A4E"/>
    <w:rsid w:val="006479C8"/>
    <w:rsid w:val="00652248"/>
    <w:rsid w:val="00657B80"/>
    <w:rsid w:val="00660AC9"/>
    <w:rsid w:val="00675B3C"/>
    <w:rsid w:val="00681245"/>
    <w:rsid w:val="0068306D"/>
    <w:rsid w:val="006841D3"/>
    <w:rsid w:val="00690434"/>
    <w:rsid w:val="0069495C"/>
    <w:rsid w:val="00694CD2"/>
    <w:rsid w:val="00695D7E"/>
    <w:rsid w:val="006A225A"/>
    <w:rsid w:val="006A4F33"/>
    <w:rsid w:val="006B411A"/>
    <w:rsid w:val="006B54AF"/>
    <w:rsid w:val="006B6FF0"/>
    <w:rsid w:val="006C39B2"/>
    <w:rsid w:val="006C43E7"/>
    <w:rsid w:val="006C5520"/>
    <w:rsid w:val="006D25CA"/>
    <w:rsid w:val="006D340A"/>
    <w:rsid w:val="006E1C4A"/>
    <w:rsid w:val="006E685D"/>
    <w:rsid w:val="006E6B80"/>
    <w:rsid w:val="006F0224"/>
    <w:rsid w:val="006F5597"/>
    <w:rsid w:val="0070367E"/>
    <w:rsid w:val="00703C68"/>
    <w:rsid w:val="0070462E"/>
    <w:rsid w:val="00707191"/>
    <w:rsid w:val="0071362A"/>
    <w:rsid w:val="00714C50"/>
    <w:rsid w:val="00715A1D"/>
    <w:rsid w:val="007320E5"/>
    <w:rsid w:val="0073332B"/>
    <w:rsid w:val="007333C6"/>
    <w:rsid w:val="007342AE"/>
    <w:rsid w:val="00737428"/>
    <w:rsid w:val="00744C7F"/>
    <w:rsid w:val="00754608"/>
    <w:rsid w:val="0075589F"/>
    <w:rsid w:val="007565CF"/>
    <w:rsid w:val="00760BB0"/>
    <w:rsid w:val="0076157A"/>
    <w:rsid w:val="00762301"/>
    <w:rsid w:val="00770E1F"/>
    <w:rsid w:val="00775EDE"/>
    <w:rsid w:val="00784593"/>
    <w:rsid w:val="00786C82"/>
    <w:rsid w:val="00787C7D"/>
    <w:rsid w:val="007941D0"/>
    <w:rsid w:val="007A00EF"/>
    <w:rsid w:val="007A1EA4"/>
    <w:rsid w:val="007A549C"/>
    <w:rsid w:val="007B19EA"/>
    <w:rsid w:val="007B2CFB"/>
    <w:rsid w:val="007B4CF7"/>
    <w:rsid w:val="007B5525"/>
    <w:rsid w:val="007B58F6"/>
    <w:rsid w:val="007C0A2D"/>
    <w:rsid w:val="007C0F74"/>
    <w:rsid w:val="007C27B0"/>
    <w:rsid w:val="007C355E"/>
    <w:rsid w:val="007C4DEC"/>
    <w:rsid w:val="007D4278"/>
    <w:rsid w:val="007F2D6F"/>
    <w:rsid w:val="007F300B"/>
    <w:rsid w:val="007F7D29"/>
    <w:rsid w:val="008014C3"/>
    <w:rsid w:val="008124F7"/>
    <w:rsid w:val="00822AE2"/>
    <w:rsid w:val="00823F3F"/>
    <w:rsid w:val="00825403"/>
    <w:rsid w:val="008341F9"/>
    <w:rsid w:val="008348B0"/>
    <w:rsid w:val="0084086A"/>
    <w:rsid w:val="00842404"/>
    <w:rsid w:val="00843AF0"/>
    <w:rsid w:val="008451D0"/>
    <w:rsid w:val="008454F7"/>
    <w:rsid w:val="0084787B"/>
    <w:rsid w:val="00850812"/>
    <w:rsid w:val="008551CE"/>
    <w:rsid w:val="008633CC"/>
    <w:rsid w:val="0086415B"/>
    <w:rsid w:val="008718DF"/>
    <w:rsid w:val="00876B9A"/>
    <w:rsid w:val="00884AFB"/>
    <w:rsid w:val="00885120"/>
    <w:rsid w:val="008912E7"/>
    <w:rsid w:val="008933BF"/>
    <w:rsid w:val="0089388E"/>
    <w:rsid w:val="008A10C4"/>
    <w:rsid w:val="008A1A67"/>
    <w:rsid w:val="008A1F49"/>
    <w:rsid w:val="008A49C7"/>
    <w:rsid w:val="008A6FE3"/>
    <w:rsid w:val="008B0248"/>
    <w:rsid w:val="008B09AB"/>
    <w:rsid w:val="008C0AA8"/>
    <w:rsid w:val="008C283B"/>
    <w:rsid w:val="008C3F80"/>
    <w:rsid w:val="008D3842"/>
    <w:rsid w:val="008E030D"/>
    <w:rsid w:val="008E1ED7"/>
    <w:rsid w:val="008F235F"/>
    <w:rsid w:val="008F5F33"/>
    <w:rsid w:val="00903BA3"/>
    <w:rsid w:val="0091046A"/>
    <w:rsid w:val="0091220F"/>
    <w:rsid w:val="009147CC"/>
    <w:rsid w:val="0091594A"/>
    <w:rsid w:val="00917EAC"/>
    <w:rsid w:val="00921C88"/>
    <w:rsid w:val="00923813"/>
    <w:rsid w:val="00924F85"/>
    <w:rsid w:val="00925C5F"/>
    <w:rsid w:val="00926ABD"/>
    <w:rsid w:val="00932CEB"/>
    <w:rsid w:val="00935FC4"/>
    <w:rsid w:val="00936EE4"/>
    <w:rsid w:val="00937D57"/>
    <w:rsid w:val="0094507A"/>
    <w:rsid w:val="00947A87"/>
    <w:rsid w:val="00947F4E"/>
    <w:rsid w:val="0095393A"/>
    <w:rsid w:val="009547A7"/>
    <w:rsid w:val="009561AA"/>
    <w:rsid w:val="0096049F"/>
    <w:rsid w:val="009607D3"/>
    <w:rsid w:val="00962C6F"/>
    <w:rsid w:val="00966D47"/>
    <w:rsid w:val="0096795E"/>
    <w:rsid w:val="00970DB5"/>
    <w:rsid w:val="00972FC2"/>
    <w:rsid w:val="00976D8E"/>
    <w:rsid w:val="00977103"/>
    <w:rsid w:val="009773CC"/>
    <w:rsid w:val="0098565A"/>
    <w:rsid w:val="00985708"/>
    <w:rsid w:val="00987AA3"/>
    <w:rsid w:val="009915C1"/>
    <w:rsid w:val="00992312"/>
    <w:rsid w:val="009931EB"/>
    <w:rsid w:val="0099485A"/>
    <w:rsid w:val="009A3B61"/>
    <w:rsid w:val="009A5148"/>
    <w:rsid w:val="009B201D"/>
    <w:rsid w:val="009B75FE"/>
    <w:rsid w:val="009C0A50"/>
    <w:rsid w:val="009C0DED"/>
    <w:rsid w:val="009C7AFE"/>
    <w:rsid w:val="009E065F"/>
    <w:rsid w:val="009E5258"/>
    <w:rsid w:val="009F6786"/>
    <w:rsid w:val="009F6EE0"/>
    <w:rsid w:val="00A12673"/>
    <w:rsid w:val="00A2306E"/>
    <w:rsid w:val="00A25F11"/>
    <w:rsid w:val="00A32472"/>
    <w:rsid w:val="00A32B8B"/>
    <w:rsid w:val="00A340EA"/>
    <w:rsid w:val="00A37D7F"/>
    <w:rsid w:val="00A435F2"/>
    <w:rsid w:val="00A46410"/>
    <w:rsid w:val="00A57688"/>
    <w:rsid w:val="00A613FD"/>
    <w:rsid w:val="00A637D4"/>
    <w:rsid w:val="00A65572"/>
    <w:rsid w:val="00A65DC8"/>
    <w:rsid w:val="00A722E2"/>
    <w:rsid w:val="00A7320A"/>
    <w:rsid w:val="00A74C1C"/>
    <w:rsid w:val="00A756E4"/>
    <w:rsid w:val="00A75A75"/>
    <w:rsid w:val="00A7620A"/>
    <w:rsid w:val="00A84A94"/>
    <w:rsid w:val="00A94CAF"/>
    <w:rsid w:val="00A97A8B"/>
    <w:rsid w:val="00AA2C35"/>
    <w:rsid w:val="00AA69CD"/>
    <w:rsid w:val="00AC7C2A"/>
    <w:rsid w:val="00AD1DAA"/>
    <w:rsid w:val="00AD3181"/>
    <w:rsid w:val="00AD5016"/>
    <w:rsid w:val="00AE22B5"/>
    <w:rsid w:val="00AF1E23"/>
    <w:rsid w:val="00AF61E5"/>
    <w:rsid w:val="00AF7F81"/>
    <w:rsid w:val="00B01AFF"/>
    <w:rsid w:val="00B02A1C"/>
    <w:rsid w:val="00B05CC7"/>
    <w:rsid w:val="00B12E92"/>
    <w:rsid w:val="00B20C97"/>
    <w:rsid w:val="00B27E39"/>
    <w:rsid w:val="00B30BEA"/>
    <w:rsid w:val="00B32352"/>
    <w:rsid w:val="00B350D8"/>
    <w:rsid w:val="00B352AD"/>
    <w:rsid w:val="00B35EB7"/>
    <w:rsid w:val="00B36645"/>
    <w:rsid w:val="00B378BE"/>
    <w:rsid w:val="00B40492"/>
    <w:rsid w:val="00B435C3"/>
    <w:rsid w:val="00B43F41"/>
    <w:rsid w:val="00B4692C"/>
    <w:rsid w:val="00B47475"/>
    <w:rsid w:val="00B50CFE"/>
    <w:rsid w:val="00B54B92"/>
    <w:rsid w:val="00B55491"/>
    <w:rsid w:val="00B646EF"/>
    <w:rsid w:val="00B72D01"/>
    <w:rsid w:val="00B74D83"/>
    <w:rsid w:val="00B76763"/>
    <w:rsid w:val="00B7732B"/>
    <w:rsid w:val="00B81E67"/>
    <w:rsid w:val="00B85E92"/>
    <w:rsid w:val="00B879F0"/>
    <w:rsid w:val="00B9088F"/>
    <w:rsid w:val="00BA2A3F"/>
    <w:rsid w:val="00BB2480"/>
    <w:rsid w:val="00BB24F3"/>
    <w:rsid w:val="00BB2C38"/>
    <w:rsid w:val="00BB2E89"/>
    <w:rsid w:val="00BC25AA"/>
    <w:rsid w:val="00BC2913"/>
    <w:rsid w:val="00BC5EDC"/>
    <w:rsid w:val="00BD109A"/>
    <w:rsid w:val="00BD515A"/>
    <w:rsid w:val="00BE26CA"/>
    <w:rsid w:val="00BE2ECF"/>
    <w:rsid w:val="00BE406E"/>
    <w:rsid w:val="00BE43ED"/>
    <w:rsid w:val="00BE6EEE"/>
    <w:rsid w:val="00BF242D"/>
    <w:rsid w:val="00C022E3"/>
    <w:rsid w:val="00C0468D"/>
    <w:rsid w:val="00C12C83"/>
    <w:rsid w:val="00C22D17"/>
    <w:rsid w:val="00C31A80"/>
    <w:rsid w:val="00C31B02"/>
    <w:rsid w:val="00C4053D"/>
    <w:rsid w:val="00C42264"/>
    <w:rsid w:val="00C45EB9"/>
    <w:rsid w:val="00C4712D"/>
    <w:rsid w:val="00C47539"/>
    <w:rsid w:val="00C555C9"/>
    <w:rsid w:val="00C56545"/>
    <w:rsid w:val="00C612CF"/>
    <w:rsid w:val="00C6165A"/>
    <w:rsid w:val="00C65C55"/>
    <w:rsid w:val="00C71172"/>
    <w:rsid w:val="00C728B5"/>
    <w:rsid w:val="00C73E4C"/>
    <w:rsid w:val="00C74C4B"/>
    <w:rsid w:val="00C8178D"/>
    <w:rsid w:val="00C8569B"/>
    <w:rsid w:val="00C9194F"/>
    <w:rsid w:val="00C93F70"/>
    <w:rsid w:val="00C94F55"/>
    <w:rsid w:val="00C96B97"/>
    <w:rsid w:val="00CA7D62"/>
    <w:rsid w:val="00CB07A8"/>
    <w:rsid w:val="00CB27DE"/>
    <w:rsid w:val="00CB5BF4"/>
    <w:rsid w:val="00CC1595"/>
    <w:rsid w:val="00CC2EED"/>
    <w:rsid w:val="00CD4A57"/>
    <w:rsid w:val="00CD5FA1"/>
    <w:rsid w:val="00CE28E5"/>
    <w:rsid w:val="00CE4782"/>
    <w:rsid w:val="00CE545C"/>
    <w:rsid w:val="00CE7E12"/>
    <w:rsid w:val="00CF5B75"/>
    <w:rsid w:val="00CF7EDC"/>
    <w:rsid w:val="00D03DC6"/>
    <w:rsid w:val="00D05987"/>
    <w:rsid w:val="00D05F5D"/>
    <w:rsid w:val="00D12147"/>
    <w:rsid w:val="00D146F1"/>
    <w:rsid w:val="00D169BA"/>
    <w:rsid w:val="00D20797"/>
    <w:rsid w:val="00D21EE9"/>
    <w:rsid w:val="00D231DB"/>
    <w:rsid w:val="00D27BBB"/>
    <w:rsid w:val="00D33604"/>
    <w:rsid w:val="00D3550D"/>
    <w:rsid w:val="00D36F2F"/>
    <w:rsid w:val="00D37B08"/>
    <w:rsid w:val="00D418B5"/>
    <w:rsid w:val="00D437FF"/>
    <w:rsid w:val="00D46D4E"/>
    <w:rsid w:val="00D5130C"/>
    <w:rsid w:val="00D547BD"/>
    <w:rsid w:val="00D561BF"/>
    <w:rsid w:val="00D62265"/>
    <w:rsid w:val="00D66927"/>
    <w:rsid w:val="00D71914"/>
    <w:rsid w:val="00D72D52"/>
    <w:rsid w:val="00D74FD3"/>
    <w:rsid w:val="00D838AB"/>
    <w:rsid w:val="00D8512E"/>
    <w:rsid w:val="00D8566D"/>
    <w:rsid w:val="00D9024C"/>
    <w:rsid w:val="00DA1DF0"/>
    <w:rsid w:val="00DA1E58"/>
    <w:rsid w:val="00DA2E02"/>
    <w:rsid w:val="00DA2EB2"/>
    <w:rsid w:val="00DA4A9E"/>
    <w:rsid w:val="00DA5D62"/>
    <w:rsid w:val="00DB68B3"/>
    <w:rsid w:val="00DC263B"/>
    <w:rsid w:val="00DC2A69"/>
    <w:rsid w:val="00DC7618"/>
    <w:rsid w:val="00DD0AC4"/>
    <w:rsid w:val="00DD373D"/>
    <w:rsid w:val="00DD66BC"/>
    <w:rsid w:val="00DE2FA9"/>
    <w:rsid w:val="00DE3F6E"/>
    <w:rsid w:val="00DE4EF2"/>
    <w:rsid w:val="00DE7BE4"/>
    <w:rsid w:val="00DF2C0E"/>
    <w:rsid w:val="00DF3672"/>
    <w:rsid w:val="00DF37EC"/>
    <w:rsid w:val="00DF6EED"/>
    <w:rsid w:val="00E01D83"/>
    <w:rsid w:val="00E04DB6"/>
    <w:rsid w:val="00E05D34"/>
    <w:rsid w:val="00E06FFB"/>
    <w:rsid w:val="00E073E0"/>
    <w:rsid w:val="00E1722E"/>
    <w:rsid w:val="00E20D71"/>
    <w:rsid w:val="00E263A7"/>
    <w:rsid w:val="00E26FDB"/>
    <w:rsid w:val="00E276F4"/>
    <w:rsid w:val="00E30155"/>
    <w:rsid w:val="00E400C9"/>
    <w:rsid w:val="00E41AD5"/>
    <w:rsid w:val="00E41C9A"/>
    <w:rsid w:val="00E62175"/>
    <w:rsid w:val="00E62241"/>
    <w:rsid w:val="00E6589F"/>
    <w:rsid w:val="00E728A0"/>
    <w:rsid w:val="00E74164"/>
    <w:rsid w:val="00E8305E"/>
    <w:rsid w:val="00E9059F"/>
    <w:rsid w:val="00E91FE1"/>
    <w:rsid w:val="00E92987"/>
    <w:rsid w:val="00EA1906"/>
    <w:rsid w:val="00EA5791"/>
    <w:rsid w:val="00EA5E95"/>
    <w:rsid w:val="00EB4DCE"/>
    <w:rsid w:val="00EB7B71"/>
    <w:rsid w:val="00EB7CD2"/>
    <w:rsid w:val="00EC0B15"/>
    <w:rsid w:val="00EC1A14"/>
    <w:rsid w:val="00EC5859"/>
    <w:rsid w:val="00EC5FAA"/>
    <w:rsid w:val="00EC6823"/>
    <w:rsid w:val="00ED24DD"/>
    <w:rsid w:val="00ED257C"/>
    <w:rsid w:val="00ED29C2"/>
    <w:rsid w:val="00ED489F"/>
    <w:rsid w:val="00ED4954"/>
    <w:rsid w:val="00EE06C8"/>
    <w:rsid w:val="00EE0943"/>
    <w:rsid w:val="00EE33A2"/>
    <w:rsid w:val="00EE7BEC"/>
    <w:rsid w:val="00EF147C"/>
    <w:rsid w:val="00EF77D2"/>
    <w:rsid w:val="00EF7E71"/>
    <w:rsid w:val="00F02040"/>
    <w:rsid w:val="00F070AB"/>
    <w:rsid w:val="00F07D09"/>
    <w:rsid w:val="00F07FB7"/>
    <w:rsid w:val="00F12AEB"/>
    <w:rsid w:val="00F13CC9"/>
    <w:rsid w:val="00F14857"/>
    <w:rsid w:val="00F247EF"/>
    <w:rsid w:val="00F31BCD"/>
    <w:rsid w:val="00F32548"/>
    <w:rsid w:val="00F5400F"/>
    <w:rsid w:val="00F56D9D"/>
    <w:rsid w:val="00F56E7D"/>
    <w:rsid w:val="00F64B7B"/>
    <w:rsid w:val="00F67366"/>
    <w:rsid w:val="00F67A1C"/>
    <w:rsid w:val="00F7069E"/>
    <w:rsid w:val="00F739C2"/>
    <w:rsid w:val="00F76545"/>
    <w:rsid w:val="00F80012"/>
    <w:rsid w:val="00F82C5B"/>
    <w:rsid w:val="00F8555F"/>
    <w:rsid w:val="00F85597"/>
    <w:rsid w:val="00F87666"/>
    <w:rsid w:val="00F9091F"/>
    <w:rsid w:val="00F91A17"/>
    <w:rsid w:val="00F955BA"/>
    <w:rsid w:val="00FA0F84"/>
    <w:rsid w:val="00FB05A1"/>
    <w:rsid w:val="00FB2C33"/>
    <w:rsid w:val="00FB2F92"/>
    <w:rsid w:val="00FB51CD"/>
    <w:rsid w:val="00FB5301"/>
    <w:rsid w:val="00FC0FBA"/>
    <w:rsid w:val="00FC73FB"/>
    <w:rsid w:val="00FD24DB"/>
    <w:rsid w:val="00FD6B18"/>
    <w:rsid w:val="00FE2A1C"/>
    <w:rsid w:val="00FF0130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aliases w:val="Char1 Char, Char1 Char"/>
    <w:link w:val="1"/>
    <w:rsid w:val="00EF7E71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F7069E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F7069E"/>
    <w:rPr>
      <w:rFonts w:ascii="Times New Roman" w:hAnsi="Times New Roman"/>
      <w:lang w:eastAsia="en-US"/>
    </w:rPr>
  </w:style>
  <w:style w:type="character" w:customStyle="1" w:styleId="NOChar">
    <w:name w:val="NO Char"/>
    <w:link w:val="NO"/>
    <w:rsid w:val="00F7069E"/>
    <w:rPr>
      <w:rFonts w:ascii="Times New Roman" w:hAnsi="Times New Roman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7069E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"/>
    <w:rsid w:val="00F7069E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F7069E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F7069E"/>
    <w:rPr>
      <w:rFonts w:ascii="Arial" w:hAnsi="Arial"/>
      <w:sz w:val="22"/>
      <w:lang w:eastAsia="en-US"/>
    </w:rPr>
  </w:style>
  <w:style w:type="character" w:customStyle="1" w:styleId="TALChar">
    <w:name w:val="TAL Char"/>
    <w:link w:val="TAL"/>
    <w:qFormat/>
    <w:rsid w:val="00F247EF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F247EF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3441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Huawei_rev1</cp:lastModifiedBy>
  <cp:revision>4</cp:revision>
  <cp:lastPrinted>1899-12-31T23:00:00Z</cp:lastPrinted>
  <dcterms:created xsi:type="dcterms:W3CDTF">2022-08-22T02:15:00Z</dcterms:created>
  <dcterms:modified xsi:type="dcterms:W3CDTF">2022-08-22T02:20:00Z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(3)0QIZ9pL20ADsj5GNd6AwdocR5EUt6dd2E91MXzR4Mox2q3uJpdeDghNQ1fyodG8N/t4fEp3f
q+wY0qeONZ7Uk38WojCnbzpxcSwSOi2MAn9H7LISdaUd6bZvj2Bul43kp9bRkEFO9rLjdWbM
mYquJPl8PfbkpnCaVw6F1py1254PBZpLBynHUrbE2Ckl7IA/HlFASxNQIIgQ2s6VbMPgB7y+
W3ZsdDahXA9op4fFx6</vt:lpwstr>
  </property>
  <property fmtid="{D5CDD505-2E9C-101B-9397-08002B2CF9AE}" pid="3" name="_2015_ms_pID_7253431">
    <vt:lpwstr>Mt/sbu0TwKbqEKsaBpLehmoemUWSM8exKmOY/tMXFTukPVqfzoXyAJ
uUv9OSIHcTOGkmMbl+znNRlPPlh6IA4KmVo+j5lWa0DbNLEt/vO0sNuDsL78qSp5lzG77TNq
zG8jymb8y7t9sGFwcG17MpNvOw1quXRM2n8OMQMo6jrexNdhrsyVaYIy+ZjrW8NgssQEW1tP
34jitJf2uH1TBxr5kgpbp5F7LQ14UwsZe6ae</vt:lpwstr>
  </property>
  <property fmtid="{D5CDD505-2E9C-101B-9397-08002B2CF9AE}" pid="4" name="_2015_ms_pID_7253432">
    <vt:lpwstr>WA==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1657250115</vt:lpwstr>
  </property>
</Properties>
</file>