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2FD67" w14:textId="0465E590" w:rsidR="008502F9" w:rsidRDefault="008502F9" w:rsidP="008502F9">
      <w:pPr>
        <w:pStyle w:val="CRCoverPage"/>
        <w:tabs>
          <w:tab w:val="right" w:pos="9639"/>
        </w:tabs>
        <w:spacing w:after="0"/>
        <w:rPr>
          <w:b/>
          <w:i/>
          <w:noProof/>
          <w:sz w:val="28"/>
        </w:rPr>
      </w:pPr>
      <w:bookmarkStart w:id="0" w:name="_Hlk108602278"/>
      <w:r>
        <w:rPr>
          <w:b/>
          <w:noProof/>
          <w:sz w:val="24"/>
        </w:rPr>
        <w:t>3GPP TSG-SA5 Meeting #145-e</w:t>
      </w:r>
      <w:r>
        <w:rPr>
          <w:b/>
          <w:i/>
          <w:noProof/>
          <w:sz w:val="24"/>
        </w:rPr>
        <w:t xml:space="preserve"> </w:t>
      </w:r>
      <w:r>
        <w:rPr>
          <w:b/>
          <w:i/>
          <w:noProof/>
          <w:sz w:val="28"/>
        </w:rPr>
        <w:tab/>
      </w:r>
      <w:r w:rsidR="00FB6228" w:rsidRPr="00FB6228">
        <w:rPr>
          <w:b/>
          <w:i/>
          <w:noProof/>
          <w:sz w:val="28"/>
        </w:rPr>
        <w:t>S5-225390</w:t>
      </w:r>
    </w:p>
    <w:p w14:paraId="18B00F31" w14:textId="77777777" w:rsidR="008502F9" w:rsidRPr="00FB3E36" w:rsidRDefault="008502F9" w:rsidP="008502F9">
      <w:pPr>
        <w:keepNext/>
        <w:pBdr>
          <w:bottom w:val="single" w:sz="4" w:space="1" w:color="auto"/>
        </w:pBdr>
        <w:tabs>
          <w:tab w:val="right" w:pos="9639"/>
        </w:tabs>
        <w:outlineLvl w:val="0"/>
        <w:rPr>
          <w:rFonts w:ascii="Arial" w:hAnsi="Arial" w:cs="Arial"/>
          <w:b/>
          <w:bCs/>
          <w:sz w:val="24"/>
        </w:rPr>
      </w:pPr>
      <w:r w:rsidRPr="00266700">
        <w:rPr>
          <w:rFonts w:ascii="Arial" w:hAnsi="Arial"/>
          <w:b/>
          <w:noProof/>
          <w:sz w:val="24"/>
        </w:rPr>
        <w:t>e-meeting, 15 - 24 August 2022</w:t>
      </w:r>
      <w:bookmarkEnd w:id="0"/>
    </w:p>
    <w:p w14:paraId="23EE00BD" w14:textId="151E6972"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sidR="00770E1F" w:rsidRPr="00770E1F">
        <w:rPr>
          <w:rFonts w:ascii="Arial" w:hAnsi="Arial"/>
          <w:b/>
          <w:lang w:val="en-US"/>
        </w:rPr>
        <w:t xml:space="preserve"> </w:t>
      </w:r>
      <w:r w:rsidR="00770E1F">
        <w:rPr>
          <w:rFonts w:ascii="Arial" w:hAnsi="Arial"/>
          <w:b/>
          <w:lang w:val="en-US"/>
        </w:rPr>
        <w:tab/>
        <w:t>Huawei</w:t>
      </w:r>
      <w:r w:rsidR="00322D19">
        <w:rPr>
          <w:rFonts w:ascii="Arial" w:hAnsi="Arial"/>
          <w:b/>
          <w:lang w:val="en-US"/>
        </w:rPr>
        <w:t xml:space="preserve">, </w:t>
      </w:r>
      <w:r w:rsidR="00322D19" w:rsidRPr="00322D19">
        <w:rPr>
          <w:rFonts w:ascii="Arial" w:hAnsi="Arial"/>
          <w:b/>
          <w:lang w:val="en-US"/>
        </w:rPr>
        <w:t>Deutsche Telekom</w:t>
      </w:r>
    </w:p>
    <w:p w14:paraId="7C9F0994" w14:textId="17A2F8B3"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F67366" w:rsidRPr="00F67366">
        <w:rPr>
          <w:rFonts w:ascii="Arial" w:hAnsi="Arial" w:cs="Arial"/>
          <w:b/>
        </w:rPr>
        <w:t xml:space="preserve">pCR TR 28.908 Add use case on </w:t>
      </w:r>
      <w:r w:rsidR="00D21EE9">
        <w:rPr>
          <w:rFonts w:ascii="Arial" w:hAnsi="Arial" w:cs="Arial"/>
          <w:b/>
        </w:rPr>
        <w:t xml:space="preserve">AI/ML </w:t>
      </w:r>
      <w:r w:rsidR="00020D0C">
        <w:rPr>
          <w:rFonts w:ascii="Arial" w:hAnsi="Arial" w:cs="Arial"/>
          <w:b/>
        </w:rPr>
        <w:t>configuration</w:t>
      </w:r>
    </w:p>
    <w:p w14:paraId="7C3F786F" w14:textId="5C0D8B62"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sidR="00770E1F" w:rsidRPr="00770E1F">
        <w:rPr>
          <w:rFonts w:ascii="Arial" w:hAnsi="Arial"/>
          <w:b/>
        </w:rPr>
        <w:t>Approval</w:t>
      </w:r>
    </w:p>
    <w:p w14:paraId="29FC3C54" w14:textId="409A3372"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770E1F">
        <w:rPr>
          <w:rFonts w:ascii="Arial" w:hAnsi="Arial"/>
          <w:b/>
        </w:rPr>
        <w:t>6.</w:t>
      </w:r>
      <w:r w:rsidR="00414B5A">
        <w:rPr>
          <w:rFonts w:ascii="Arial" w:hAnsi="Arial"/>
          <w:b/>
        </w:rPr>
        <w:t>7</w:t>
      </w:r>
      <w:r w:rsidR="00BE43ED">
        <w:rPr>
          <w:rFonts w:ascii="Arial" w:hAnsi="Arial"/>
          <w:b/>
        </w:rPr>
        <w:t>.5</w:t>
      </w:r>
      <w:r w:rsidR="00B378BE">
        <w:rPr>
          <w:rFonts w:ascii="Arial" w:hAnsi="Arial" w:hint="eastAsia"/>
          <w:b/>
          <w:lang w:eastAsia="zh-CN"/>
        </w:rPr>
        <w:t>.</w:t>
      </w:r>
      <w:r w:rsidR="00020D0C">
        <w:rPr>
          <w:rFonts w:ascii="Arial" w:hAnsi="Arial"/>
          <w:b/>
          <w:lang w:eastAsia="zh-CN"/>
        </w:rPr>
        <w:t>8</w:t>
      </w:r>
    </w:p>
    <w:p w14:paraId="4CA31BAF" w14:textId="77777777" w:rsidR="00C022E3" w:rsidRDefault="00C022E3">
      <w:pPr>
        <w:pStyle w:val="1"/>
      </w:pPr>
      <w:r>
        <w:t>1</w:t>
      </w:r>
      <w:r>
        <w:tab/>
        <w:t>Decision/action requested</w:t>
      </w:r>
    </w:p>
    <w:p w14:paraId="2869F91E" w14:textId="2B32D0AC" w:rsidR="00EF7E71" w:rsidRDefault="00EF7E71">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In this box give a very clear / short /concise statement of what is wanted.</w:t>
      </w:r>
    </w:p>
    <w:p w14:paraId="41878488" w14:textId="77777777" w:rsidR="00EF7E71" w:rsidRDefault="00EF7E71" w:rsidP="00EF7E71">
      <w:pPr>
        <w:pStyle w:val="1"/>
      </w:pPr>
      <w:r>
        <w:rPr>
          <w:lang w:eastAsia="zh-CN"/>
        </w:rPr>
        <w:tab/>
      </w:r>
      <w:r>
        <w:t>References</w:t>
      </w:r>
    </w:p>
    <w:p w14:paraId="0073DE90" w14:textId="51D562A8" w:rsidR="007B4CF7" w:rsidRPr="007320E5" w:rsidRDefault="00EF7E71" w:rsidP="00EF7E71">
      <w:pPr>
        <w:pStyle w:val="Reference"/>
      </w:pPr>
      <w:r w:rsidRPr="007320E5">
        <w:t>[1]</w:t>
      </w:r>
      <w:r w:rsidRPr="007320E5">
        <w:tab/>
      </w:r>
      <w:r w:rsidRPr="007320E5">
        <w:tab/>
      </w:r>
      <w:r w:rsidR="00A32472" w:rsidRPr="007320E5">
        <w:t xml:space="preserve">SP-211443 </w:t>
      </w:r>
      <w:r w:rsidR="007B4CF7" w:rsidRPr="007320E5">
        <w:t xml:space="preserve">New Study on AI/ ML management </w:t>
      </w:r>
    </w:p>
    <w:p w14:paraId="06F428A8" w14:textId="0CB502E9" w:rsidR="00EF7E71" w:rsidRPr="007320E5" w:rsidRDefault="00A32472" w:rsidP="007320E5">
      <w:pPr>
        <w:pStyle w:val="Reference"/>
      </w:pPr>
      <w:r w:rsidRPr="007320E5">
        <w:t>[2]</w:t>
      </w:r>
      <w:r w:rsidRPr="007320E5">
        <w:tab/>
      </w:r>
      <w:r w:rsidRPr="007320E5">
        <w:tab/>
      </w:r>
      <w:r w:rsidR="007320E5" w:rsidRPr="007320E5">
        <w:t>3GPP TR 28.908 Management and orchestration; Study on Artificial Intelligence/Machine Learning (AI/ML) management</w:t>
      </w:r>
    </w:p>
    <w:p w14:paraId="24218AE1" w14:textId="38EF6D2E" w:rsidR="001112F8" w:rsidRDefault="001112F8" w:rsidP="00F87666">
      <w:pPr>
        <w:pStyle w:val="Reference"/>
      </w:pPr>
      <w:r w:rsidRPr="007320E5">
        <w:t>[</w:t>
      </w:r>
      <w:r w:rsidR="00A32472" w:rsidRPr="007320E5">
        <w:t>3</w:t>
      </w:r>
      <w:r w:rsidRPr="007320E5">
        <w:t>]</w:t>
      </w:r>
      <w:r w:rsidRPr="007320E5">
        <w:tab/>
      </w:r>
      <w:r w:rsidRPr="007320E5">
        <w:tab/>
        <w:t>3GPP TS 28.</w:t>
      </w:r>
      <w:r w:rsidR="00196ED8">
        <w:t>813</w:t>
      </w:r>
      <w:r w:rsidRPr="007320E5">
        <w:t xml:space="preserve"> </w:t>
      </w:r>
      <w:r w:rsidR="00F87666" w:rsidRPr="007320E5">
        <w:t>Management and orchestration;</w:t>
      </w:r>
      <w:r w:rsidR="00F87666" w:rsidRPr="007320E5">
        <w:rPr>
          <w:rFonts w:hint="eastAsia"/>
          <w:lang w:eastAsia="zh-CN"/>
        </w:rPr>
        <w:t xml:space="preserve"> </w:t>
      </w:r>
      <w:r w:rsidR="00196ED8" w:rsidRPr="00196ED8">
        <w:t>Study on new aspects of Energy Efficiency (EE) for 5G</w:t>
      </w:r>
    </w:p>
    <w:p w14:paraId="5FC860F0" w14:textId="77777777" w:rsidR="00EF7E71" w:rsidRDefault="00EF7E71" w:rsidP="00EF7E71">
      <w:pPr>
        <w:pStyle w:val="1"/>
      </w:pPr>
      <w:r>
        <w:t>3</w:t>
      </w:r>
      <w:r>
        <w:tab/>
        <w:t>Rationale</w:t>
      </w:r>
    </w:p>
    <w:p w14:paraId="48FD2D19" w14:textId="0C7224BF" w:rsidR="000B61E7" w:rsidRDefault="007B4CF7" w:rsidP="00EF7E71">
      <w:pPr>
        <w:jc w:val="both"/>
      </w:pPr>
      <w:r w:rsidRPr="00CB5BF4">
        <w:t xml:space="preserve">The approved new </w:t>
      </w:r>
      <w:r w:rsidR="00A32472" w:rsidRPr="00CB5BF4">
        <w:t>SI [1] proposed t</w:t>
      </w:r>
      <w:r w:rsidRPr="00CB5BF4">
        <w:t>o study the AI/ML management capabilities and management services to support/coordinate AI/ML in 5GS (3GPP management system, 5GC and NG-RAN)</w:t>
      </w:r>
      <w:r w:rsidR="00D547BD" w:rsidRPr="00CB5BF4">
        <w:t>.</w:t>
      </w:r>
      <w:r w:rsidR="000C54D0" w:rsidRPr="000C54D0">
        <w:t xml:space="preserve"> At the beginning of the phase, </w:t>
      </w:r>
      <w:r w:rsidR="000B61E7">
        <w:t>AI/ML</w:t>
      </w:r>
      <w:r w:rsidR="000C54D0" w:rsidRPr="000C54D0">
        <w:t xml:space="preserve"> </w:t>
      </w:r>
      <w:r w:rsidR="00020D0C" w:rsidRPr="00020D0C">
        <w:rPr>
          <w:lang w:eastAsia="zh-CN"/>
        </w:rPr>
        <w:t>configuration</w:t>
      </w:r>
      <w:r w:rsidR="000C54D0" w:rsidRPr="000C54D0">
        <w:t xml:space="preserve"> need to be </w:t>
      </w:r>
      <w:r w:rsidR="000B61E7">
        <w:t xml:space="preserve">considered </w:t>
      </w:r>
      <w:r w:rsidR="000C54D0">
        <w:rPr>
          <w:rFonts w:hint="eastAsia"/>
          <w:lang w:eastAsia="zh-CN"/>
        </w:rPr>
        <w:t>s</w:t>
      </w:r>
      <w:r w:rsidR="000C54D0">
        <w:rPr>
          <w:lang w:eastAsia="zh-CN"/>
        </w:rPr>
        <w:t>o as to</w:t>
      </w:r>
      <w:r w:rsidR="000B61E7">
        <w:rPr>
          <w:lang w:eastAsia="zh-CN"/>
        </w:rPr>
        <w:t xml:space="preserve"> </w:t>
      </w:r>
      <w:r w:rsidR="000C54D0" w:rsidRPr="00F874BB">
        <w:t xml:space="preserve">making </w:t>
      </w:r>
      <w:r w:rsidR="000C54D0">
        <w:t xml:space="preserve">an </w:t>
      </w:r>
      <w:r w:rsidR="000C54D0" w:rsidRPr="00F874BB">
        <w:t>AI/ML</w:t>
      </w:r>
      <w:r w:rsidR="000C54D0">
        <w:t>enabled function</w:t>
      </w:r>
      <w:r w:rsidR="000C54D0" w:rsidRPr="00F874BB">
        <w:t xml:space="preserve"> available in </w:t>
      </w:r>
      <w:r w:rsidR="000C54D0">
        <w:t xml:space="preserve">the </w:t>
      </w:r>
      <w:r w:rsidR="000C54D0" w:rsidRPr="00A8279B">
        <w:t xml:space="preserve">operational </w:t>
      </w:r>
      <w:r w:rsidR="000C54D0" w:rsidRPr="00926487">
        <w:t>environments</w:t>
      </w:r>
      <w:r w:rsidR="002837DE" w:rsidRPr="002837DE">
        <w:t>.</w:t>
      </w:r>
      <w:r w:rsidR="00A94CAF">
        <w:t xml:space="preserve"> </w:t>
      </w:r>
    </w:p>
    <w:p w14:paraId="3421ACE3" w14:textId="26E07929" w:rsidR="000B61E7" w:rsidRDefault="000B61E7" w:rsidP="00EF7E71">
      <w:pPr>
        <w:jc w:val="both"/>
      </w:pPr>
      <w:r>
        <w:rPr>
          <w:lang w:eastAsia="zh-CN"/>
        </w:rPr>
        <w:t>A</w:t>
      </w:r>
      <w:r>
        <w:rPr>
          <w:lang w:eastAsia="ko-KR"/>
        </w:rPr>
        <w:t xml:space="preserve">s </w:t>
      </w:r>
      <w:r w:rsidR="00A644C7">
        <w:rPr>
          <w:lang w:eastAsia="ko-KR"/>
        </w:rPr>
        <w:t>described</w:t>
      </w:r>
      <w:r>
        <w:rPr>
          <w:lang w:eastAsia="ko-KR"/>
        </w:rPr>
        <w:t xml:space="preserve"> in clause 4.7.3 in TR 28.813[3], t</w:t>
      </w:r>
      <w:r>
        <w:t>o provide centralized ES for RAN domain area, 3GPP management system performs the functionalities as monitoring, analysis, decision, execution and evaluation. With AI technology, 3GPP management system can provide more efficient ES for RAN domain area while keeping basic KPIs stable for SLA assurance. I</w:t>
      </w:r>
      <w:r w:rsidRPr="00414B5A">
        <w:t xml:space="preserve">n order to support RAN domain Energy saving management scenario, </w:t>
      </w:r>
      <w:r w:rsidRPr="00414B5A">
        <w:rPr>
          <w:lang w:eastAsia="zh-CN"/>
        </w:rPr>
        <w:t xml:space="preserve">the AI/ML </w:t>
      </w:r>
      <w:r w:rsidR="00020D0C" w:rsidRPr="00020D0C">
        <w:rPr>
          <w:lang w:eastAsia="zh-CN"/>
        </w:rPr>
        <w:t>configuration</w:t>
      </w:r>
      <w:r w:rsidRPr="00414B5A">
        <w:rPr>
          <w:lang w:eastAsia="zh-CN"/>
        </w:rPr>
        <w:t xml:space="preserve"> for RAN domain ES need to be </w:t>
      </w:r>
      <w:r>
        <w:rPr>
          <w:lang w:eastAsia="zh-CN"/>
        </w:rPr>
        <w:t>studied</w:t>
      </w:r>
      <w:r w:rsidRPr="00414B5A">
        <w:rPr>
          <w:lang w:val="en-US"/>
        </w:rPr>
        <w:t>.</w:t>
      </w:r>
    </w:p>
    <w:p w14:paraId="008CCDFE" w14:textId="01444153" w:rsidR="00EF7E71" w:rsidRDefault="009A5148" w:rsidP="00EF7E71">
      <w:pPr>
        <w:jc w:val="both"/>
        <w:rPr>
          <w:i/>
        </w:rPr>
      </w:pPr>
      <w:r w:rsidRPr="00CB5BF4">
        <w:t xml:space="preserve">This contribution proposes to add a </w:t>
      </w:r>
      <w:r w:rsidR="000A3C1A">
        <w:rPr>
          <w:rFonts w:hint="eastAsia"/>
          <w:lang w:eastAsia="zh-CN"/>
        </w:rPr>
        <w:t>use</w:t>
      </w:r>
      <w:r w:rsidR="000A3C1A">
        <w:t xml:space="preserve"> case on AI/ML</w:t>
      </w:r>
      <w:r w:rsidRPr="00CB5BF4">
        <w:t xml:space="preserve"> </w:t>
      </w:r>
      <w:r w:rsidR="00020D0C" w:rsidRPr="00020D0C">
        <w:rPr>
          <w:lang w:eastAsia="zh-CN"/>
        </w:rPr>
        <w:t>configuration</w:t>
      </w:r>
      <w:r w:rsidR="00E01D83" w:rsidRPr="00CB5BF4">
        <w:t>.</w:t>
      </w:r>
    </w:p>
    <w:p w14:paraId="34C731A9" w14:textId="77777777" w:rsidR="00EF7E71" w:rsidRDefault="00EF7E71" w:rsidP="00EF7E71">
      <w:pPr>
        <w:pStyle w:val="1"/>
      </w:pPr>
      <w:r>
        <w:t>4</w:t>
      </w:r>
      <w:r>
        <w:tab/>
        <w:t>Detailed proposal</w:t>
      </w:r>
      <w:bookmarkStart w:id="1" w:name="_Toc68008321"/>
    </w:p>
    <w:p w14:paraId="58C8F690" w14:textId="0E79EDE8" w:rsidR="00EF7E71" w:rsidRPr="0006102D" w:rsidRDefault="00EF7E71" w:rsidP="00EF7E71">
      <w:pPr>
        <w:rPr>
          <w:lang w:eastAsia="zh-CN"/>
        </w:rPr>
      </w:pPr>
      <w:r>
        <w:rPr>
          <w:lang w:eastAsia="zh-CN"/>
        </w:rPr>
        <w:t xml:space="preserve">It is proposed to </w:t>
      </w:r>
      <w:r w:rsidR="0039486B">
        <w:rPr>
          <w:lang w:eastAsia="zh-CN"/>
        </w:rPr>
        <w:t>add</w:t>
      </w:r>
      <w:r>
        <w:rPr>
          <w:lang w:eastAsia="zh-CN"/>
        </w:rPr>
        <w:t xml:space="preserve"> the following chapter in T</w:t>
      </w:r>
      <w:r w:rsidR="00D74FD3">
        <w:rPr>
          <w:lang w:eastAsia="zh-CN"/>
        </w:rPr>
        <w:t>R</w:t>
      </w:r>
      <w:r>
        <w:rPr>
          <w:lang w:eastAsia="zh-CN"/>
        </w:rPr>
        <w:t xml:space="preserve"> </w:t>
      </w:r>
      <w:r w:rsidR="00434F2B">
        <w:rPr>
          <w:lang w:eastAsia="zh-CN"/>
        </w:rPr>
        <w:t>28</w:t>
      </w:r>
      <w:r w:rsidR="00560FAC">
        <w:rPr>
          <w:lang w:eastAsia="zh-CN"/>
        </w:rPr>
        <w:t>.</w:t>
      </w:r>
      <w:r w:rsidR="003122DA">
        <w:rPr>
          <w:lang w:eastAsia="zh-CN"/>
        </w:rPr>
        <w:t>90</w:t>
      </w:r>
      <w:r w:rsidR="003122DA" w:rsidRPr="00DF3672">
        <w:rPr>
          <w:lang w:eastAsia="zh-CN"/>
        </w:rPr>
        <w:t>8</w:t>
      </w:r>
      <w:r w:rsidR="00B50CFE">
        <w:rPr>
          <w:lang w:eastAsia="zh-CN"/>
        </w:rPr>
        <w:t xml:space="preserve"> </w:t>
      </w:r>
      <w:r w:rsidR="00F955BA" w:rsidRPr="00DF3672">
        <w:rPr>
          <w:lang w:eastAsia="zh-CN"/>
        </w:rPr>
        <w:t>[</w:t>
      </w:r>
      <w:r w:rsidR="00E073E0" w:rsidRPr="00DF3672">
        <w:rPr>
          <w:lang w:eastAsia="zh-CN"/>
        </w:rPr>
        <w:t>2</w:t>
      </w:r>
      <w:r w:rsidR="00F955BA" w:rsidRPr="00DF3672">
        <w:rPr>
          <w:lang w:eastAsia="zh-CN"/>
        </w:rPr>
        <w:t>]</w:t>
      </w:r>
      <w:r w:rsidRPr="00DF3672">
        <w:rPr>
          <w:lang w:eastAsia="zh-C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EF7E71" w:rsidRPr="007D21AA" w14:paraId="31624987" w14:textId="77777777" w:rsidTr="00D0189B">
        <w:tc>
          <w:tcPr>
            <w:tcW w:w="9521" w:type="dxa"/>
            <w:shd w:val="clear" w:color="auto" w:fill="FFFFCC"/>
            <w:vAlign w:val="center"/>
          </w:tcPr>
          <w:p w14:paraId="30A7D34F" w14:textId="77777777" w:rsidR="00EF7E71" w:rsidRPr="007D21AA" w:rsidRDefault="00EF7E71" w:rsidP="00D0189B">
            <w:pPr>
              <w:keepNext/>
              <w:keepLines/>
              <w:jc w:val="center"/>
              <w:rPr>
                <w:rFonts w:ascii="Arial" w:hAnsi="Arial" w:cs="Arial"/>
                <w:b/>
                <w:bCs/>
                <w:sz w:val="28"/>
                <w:szCs w:val="28"/>
              </w:rPr>
            </w:pPr>
            <w:r w:rsidRPr="0041374C">
              <w:rPr>
                <w:b/>
                <w:sz w:val="44"/>
                <w:szCs w:val="44"/>
              </w:rPr>
              <w:t>1</w:t>
            </w:r>
            <w:r w:rsidRPr="0041374C">
              <w:rPr>
                <w:b/>
                <w:sz w:val="44"/>
                <w:szCs w:val="44"/>
                <w:vertAlign w:val="superscript"/>
              </w:rPr>
              <w:t>st</w:t>
            </w:r>
            <w:r>
              <w:rPr>
                <w:b/>
                <w:sz w:val="44"/>
                <w:szCs w:val="44"/>
              </w:rPr>
              <w:t xml:space="preserve"> m</w:t>
            </w:r>
            <w:r w:rsidRPr="0041374C">
              <w:rPr>
                <w:b/>
                <w:sz w:val="44"/>
                <w:szCs w:val="44"/>
              </w:rPr>
              <w:t xml:space="preserve">odified </w:t>
            </w:r>
            <w:r>
              <w:rPr>
                <w:b/>
                <w:sz w:val="44"/>
                <w:szCs w:val="44"/>
              </w:rPr>
              <w:t>section</w:t>
            </w:r>
          </w:p>
        </w:tc>
      </w:tr>
    </w:tbl>
    <w:p w14:paraId="7548C661" w14:textId="2A4BDDEB" w:rsidR="009B14E6" w:rsidRDefault="009B14E6" w:rsidP="009B14E6">
      <w:pPr>
        <w:pStyle w:val="3"/>
        <w:rPr>
          <w:ins w:id="2" w:author="Huawei" w:date="2022-06-17T15:11:00Z"/>
        </w:rPr>
      </w:pPr>
      <w:bookmarkStart w:id="3" w:name="_Toc74058889"/>
      <w:bookmarkEnd w:id="1"/>
      <w:ins w:id="4" w:author="Huawei" w:date="2022-06-17T15:11:00Z">
        <w:r>
          <w:t>5</w:t>
        </w:r>
        <w:r w:rsidRPr="004D3578">
          <w:t>.</w:t>
        </w:r>
        <w:r>
          <w:t>X</w:t>
        </w:r>
        <w:r w:rsidRPr="004D3578">
          <w:tab/>
        </w:r>
        <w:r>
          <w:t xml:space="preserve">AI/ML </w:t>
        </w:r>
      </w:ins>
      <w:bookmarkEnd w:id="3"/>
      <w:ins w:id="5" w:author="Huawei" w:date="2022-07-12T11:14:00Z">
        <w:r w:rsidR="00020D0C" w:rsidRPr="00020D0C">
          <w:rPr>
            <w:lang w:eastAsia="zh-CN"/>
          </w:rPr>
          <w:t>configuration</w:t>
        </w:r>
        <w:r w:rsidR="00020D0C" w:rsidRPr="00414B5A">
          <w:rPr>
            <w:lang w:eastAsia="zh-CN"/>
          </w:rPr>
          <w:t xml:space="preserve"> </w:t>
        </w:r>
      </w:ins>
      <w:ins w:id="6" w:author="Huawei" w:date="2022-06-17T15:11:00Z">
        <w:r>
          <w:rPr>
            <w:lang w:eastAsia="zh-CN"/>
          </w:rPr>
          <w:t xml:space="preserve">management </w:t>
        </w:r>
        <w:r w:rsidRPr="00414B5A">
          <w:rPr>
            <w:lang w:eastAsia="zh-CN"/>
          </w:rPr>
          <w:t>for RAN domain ES</w:t>
        </w:r>
      </w:ins>
    </w:p>
    <w:p w14:paraId="03EF5F78" w14:textId="77777777" w:rsidR="009B14E6" w:rsidRDefault="009B14E6" w:rsidP="009B14E6">
      <w:pPr>
        <w:pStyle w:val="3"/>
        <w:rPr>
          <w:ins w:id="7" w:author="Huawei" w:date="2022-06-17T15:11:00Z"/>
          <w:lang w:eastAsia="ko-KR"/>
        </w:rPr>
      </w:pPr>
      <w:ins w:id="8" w:author="Huawei" w:date="2022-06-17T15:11:00Z">
        <w:r>
          <w:rPr>
            <w:lang w:eastAsia="ko-KR"/>
          </w:rPr>
          <w:t>5.X.1</w:t>
        </w:r>
        <w:r>
          <w:rPr>
            <w:lang w:eastAsia="ko-KR"/>
          </w:rPr>
          <w:tab/>
        </w:r>
        <w:r w:rsidRPr="00D03DC6">
          <w:rPr>
            <w:lang w:eastAsia="ko-KR"/>
          </w:rPr>
          <w:t>Description</w:t>
        </w:r>
      </w:ins>
    </w:p>
    <w:p w14:paraId="112E252F" w14:textId="70E3C8D2" w:rsidR="009B14E6" w:rsidRPr="00F5324F" w:rsidRDefault="009B14E6" w:rsidP="009B14E6">
      <w:pPr>
        <w:jc w:val="both"/>
        <w:rPr>
          <w:ins w:id="9" w:author="Huawei" w:date="2022-06-17T15:11:00Z"/>
          <w:rFonts w:eastAsia="Malgun Gothic"/>
          <w:lang w:eastAsia="ko-KR"/>
        </w:rPr>
      </w:pPr>
      <w:ins w:id="10" w:author="Huawei" w:date="2022-06-17T15:11:00Z">
        <w:r w:rsidRPr="00F5324F">
          <w:rPr>
            <w:lang w:val="en-US"/>
          </w:rPr>
          <w:t>At the beginning of the AI</w:t>
        </w:r>
        <w:r>
          <w:rPr>
            <w:lang w:val="en-US"/>
          </w:rPr>
          <w:t>/</w:t>
        </w:r>
        <w:r w:rsidRPr="00F5324F">
          <w:rPr>
            <w:lang w:val="en-US"/>
          </w:rPr>
          <w:t xml:space="preserve">ML </w:t>
        </w:r>
        <w:r>
          <w:rPr>
            <w:lang w:val="en-US"/>
          </w:rPr>
          <w:t xml:space="preserve">enabled </w:t>
        </w:r>
        <w:r w:rsidRPr="00F5324F">
          <w:rPr>
            <w:lang w:val="en-US"/>
          </w:rPr>
          <w:t>function operation,</w:t>
        </w:r>
        <w:r>
          <w:rPr>
            <w:lang w:val="en-US"/>
          </w:rPr>
          <w:t xml:space="preserve"> e</w:t>
        </w:r>
        <w:r w:rsidRPr="00F5324F">
          <w:rPr>
            <w:lang w:val="en-US"/>
          </w:rPr>
          <w:t>nabling the AI</w:t>
        </w:r>
        <w:r>
          <w:rPr>
            <w:lang w:val="en-US"/>
          </w:rPr>
          <w:t>/</w:t>
        </w:r>
        <w:r w:rsidRPr="00F5324F">
          <w:rPr>
            <w:lang w:val="en-US"/>
          </w:rPr>
          <w:t xml:space="preserve">ML </w:t>
        </w:r>
        <w:r>
          <w:rPr>
            <w:lang w:eastAsia="zh-CN"/>
          </w:rPr>
          <w:t>entities</w:t>
        </w:r>
        <w:r w:rsidRPr="00F5324F">
          <w:rPr>
            <w:lang w:val="en-US"/>
          </w:rPr>
          <w:t xml:space="preserve"> </w:t>
        </w:r>
        <w:r>
          <w:rPr>
            <w:lang w:val="en-US"/>
          </w:rPr>
          <w:t>should be controlled by</w:t>
        </w:r>
        <w:r w:rsidRPr="00F5324F">
          <w:rPr>
            <w:lang w:val="en-US"/>
          </w:rPr>
          <w:t xml:space="preserve"> AI</w:t>
        </w:r>
        <w:r>
          <w:rPr>
            <w:lang w:val="en-US"/>
          </w:rPr>
          <w:t>/</w:t>
        </w:r>
        <w:r w:rsidRPr="00F5324F">
          <w:rPr>
            <w:lang w:val="en-US"/>
          </w:rPr>
          <w:t>ML management.</w:t>
        </w:r>
        <w:r>
          <w:rPr>
            <w:lang w:val="en-US"/>
          </w:rPr>
          <w:t xml:space="preserve"> </w:t>
        </w:r>
        <w:r>
          <w:rPr>
            <w:lang w:eastAsia="zh-CN"/>
          </w:rPr>
          <w:t>A</w:t>
        </w:r>
        <w:r>
          <w:rPr>
            <w:lang w:eastAsia="ko-KR"/>
          </w:rPr>
          <w:t xml:space="preserve">s </w:t>
        </w:r>
      </w:ins>
      <w:ins w:id="11" w:author="Huawei" w:date="2022-06-17T16:04:00Z">
        <w:r w:rsidR="00A644C7">
          <w:rPr>
            <w:lang w:eastAsia="ko-KR"/>
          </w:rPr>
          <w:t xml:space="preserve">described </w:t>
        </w:r>
      </w:ins>
      <w:ins w:id="12" w:author="Huawei" w:date="2022-06-17T15:11:00Z">
        <w:r>
          <w:rPr>
            <w:lang w:eastAsia="ko-KR"/>
          </w:rPr>
          <w:t>in clause 4.7 in TR 28.813[3],</w:t>
        </w:r>
        <w:r w:rsidRPr="00457C86">
          <w:rPr>
            <w:lang w:eastAsia="zh-CN"/>
          </w:rPr>
          <w:t xml:space="preserve"> </w:t>
        </w:r>
        <w:r w:rsidRPr="00414B5A">
          <w:rPr>
            <w:lang w:eastAsia="zh-CN"/>
          </w:rPr>
          <w:t>RAN domain ES</w:t>
        </w:r>
        <w:r>
          <w:rPr>
            <w:rFonts w:hint="eastAsia"/>
            <w:lang w:eastAsia="zh-CN"/>
          </w:rPr>
          <w:t xml:space="preserve"> c</w:t>
        </w:r>
        <w:r>
          <w:rPr>
            <w:lang w:eastAsia="zh-CN"/>
          </w:rPr>
          <w:t xml:space="preserve">an use AI to </w:t>
        </w:r>
        <w:r w:rsidRPr="00457C86">
          <w:rPr>
            <w:lang w:eastAsia="zh-CN"/>
          </w:rPr>
          <w:t>formulate energy saving solutions.</w:t>
        </w:r>
        <w:r>
          <w:rPr>
            <w:lang w:eastAsia="zh-CN"/>
          </w:rPr>
          <w:t xml:space="preserve"> Therefore, the</w:t>
        </w:r>
        <w:r w:rsidRPr="00457C86">
          <w:rPr>
            <w:lang w:eastAsia="zh-CN"/>
          </w:rPr>
          <w:t xml:space="preserve"> AI/ML </w:t>
        </w:r>
        <w:r>
          <w:rPr>
            <w:lang w:eastAsia="zh-CN"/>
          </w:rPr>
          <w:t xml:space="preserve">entities which </w:t>
        </w:r>
        <w:r w:rsidRPr="00457C86">
          <w:rPr>
            <w:lang w:eastAsia="zh-CN"/>
          </w:rPr>
          <w:t>enabled RAN domain ES function should be controlled by AI/ML management.</w:t>
        </w:r>
        <w:r>
          <w:rPr>
            <w:lang w:eastAsia="zh-CN"/>
          </w:rPr>
          <w:t xml:space="preserve"> </w:t>
        </w:r>
      </w:ins>
      <w:ins w:id="13" w:author="Huawei" w:date="2022-06-17T15:15:00Z">
        <w:r w:rsidR="00E14D94">
          <w:rPr>
            <w:lang w:eastAsia="zh-CN"/>
          </w:rPr>
          <w:t>The AI</w:t>
        </w:r>
      </w:ins>
      <w:ins w:id="14" w:author="Huawei" w:date="2022-06-17T15:16:00Z">
        <w:r w:rsidR="00E14D94">
          <w:rPr>
            <w:lang w:eastAsia="zh-CN"/>
          </w:rPr>
          <w:t xml:space="preserve">/ML </w:t>
        </w:r>
      </w:ins>
      <w:ins w:id="15" w:author="Huawei" w:date="2022-08-05T09:49:00Z">
        <w:r w:rsidR="005208CC">
          <w:rPr>
            <w:rFonts w:hint="eastAsia"/>
            <w:lang w:eastAsia="zh-CN"/>
          </w:rPr>
          <w:t>entity</w:t>
        </w:r>
        <w:r w:rsidR="005208CC">
          <w:rPr>
            <w:lang w:eastAsia="zh-CN"/>
          </w:rPr>
          <w:t xml:space="preserve"> configuration </w:t>
        </w:r>
      </w:ins>
      <w:ins w:id="16" w:author="Huawei" w:date="2022-06-17T15:16:00Z">
        <w:r w:rsidR="00E14D94">
          <w:rPr>
            <w:lang w:eastAsia="zh-CN"/>
          </w:rPr>
          <w:t xml:space="preserve">need to be </w:t>
        </w:r>
      </w:ins>
      <w:ins w:id="17" w:author="Huawei" w:date="2022-08-03T15:46:00Z">
        <w:r w:rsidR="002220FE">
          <w:rPr>
            <w:lang w:eastAsia="zh-CN"/>
          </w:rPr>
          <w:t>trigger</w:t>
        </w:r>
      </w:ins>
      <w:ins w:id="18" w:author="Huawei" w:date="2022-08-03T15:47:00Z">
        <w:r w:rsidR="002220FE">
          <w:rPr>
            <w:lang w:eastAsia="zh-CN"/>
          </w:rPr>
          <w:t>ed</w:t>
        </w:r>
      </w:ins>
      <w:ins w:id="19" w:author="Huawei" w:date="2022-06-17T15:16:00Z">
        <w:r w:rsidR="00E14D94">
          <w:rPr>
            <w:lang w:eastAsia="zh-CN"/>
          </w:rPr>
          <w:t xml:space="preserve"> to enable RAN domain ES function. </w:t>
        </w:r>
      </w:ins>
      <w:ins w:id="20" w:author="Huawei" w:date="2022-06-17T15:11:00Z">
        <w:r w:rsidRPr="00F5324F">
          <w:rPr>
            <w:lang w:eastAsia="zh-CN"/>
          </w:rPr>
          <w:t xml:space="preserve">The AI/ML </w:t>
        </w:r>
      </w:ins>
      <w:ins w:id="21" w:author="Huawei" w:date="2022-08-05T09:49:00Z">
        <w:r w:rsidR="005208CC">
          <w:rPr>
            <w:rFonts w:hint="eastAsia"/>
            <w:lang w:eastAsia="zh-CN"/>
          </w:rPr>
          <w:t>entity</w:t>
        </w:r>
        <w:r w:rsidR="005208CC">
          <w:rPr>
            <w:lang w:eastAsia="zh-CN"/>
          </w:rPr>
          <w:t xml:space="preserve"> configuration</w:t>
        </w:r>
        <w:r w:rsidR="005208CC" w:rsidRPr="00F5324F">
          <w:rPr>
            <w:lang w:eastAsia="zh-CN"/>
          </w:rPr>
          <w:t xml:space="preserve"> </w:t>
        </w:r>
      </w:ins>
      <w:ins w:id="22" w:author="Huawei" w:date="2022-06-17T15:11:00Z">
        <w:r w:rsidRPr="00F5324F">
          <w:rPr>
            <w:lang w:eastAsia="zh-CN"/>
          </w:rPr>
          <w:t xml:space="preserve">can be </w:t>
        </w:r>
      </w:ins>
      <w:ins w:id="23" w:author="Huawei" w:date="2022-08-05T16:00:00Z">
        <w:r w:rsidR="00FD0A37" w:rsidRPr="00F5324F">
          <w:rPr>
            <w:lang w:eastAsia="zh-CN"/>
          </w:rPr>
          <w:t xml:space="preserve">initiated </w:t>
        </w:r>
      </w:ins>
      <w:ins w:id="24" w:author="Huawei" w:date="2022-06-17T15:11:00Z">
        <w:r w:rsidRPr="00F5324F">
          <w:rPr>
            <w:lang w:eastAsia="zh-CN"/>
          </w:rPr>
          <w:t>by the AI/ML MnS consumer or initiated by the AI/ML MnS producer.</w:t>
        </w:r>
      </w:ins>
    </w:p>
    <w:p w14:paraId="32554475" w14:textId="653BEA11" w:rsidR="009B14E6" w:rsidRDefault="009B14E6" w:rsidP="009B14E6">
      <w:pPr>
        <w:pStyle w:val="4"/>
        <w:rPr>
          <w:ins w:id="25" w:author="Huawei" w:date="2022-06-17T15:11:00Z"/>
          <w:lang w:val="en-US"/>
        </w:rPr>
      </w:pPr>
      <w:ins w:id="26" w:author="Huawei" w:date="2022-06-17T15:11:00Z">
        <w:r>
          <w:t>5.</w:t>
        </w:r>
        <w:r>
          <w:rPr>
            <w:lang w:val="en-US"/>
          </w:rPr>
          <w:t>X.2.1</w:t>
        </w:r>
        <w:r>
          <w:tab/>
          <w:t xml:space="preserve">AI/ML </w:t>
        </w:r>
      </w:ins>
      <w:ins w:id="27" w:author="Huawei" w:date="2022-08-05T09:28:00Z">
        <w:r w:rsidR="00FC3104">
          <w:rPr>
            <w:rFonts w:hint="eastAsia"/>
            <w:lang w:eastAsia="zh-CN"/>
          </w:rPr>
          <w:t>entity</w:t>
        </w:r>
        <w:r w:rsidR="00FC3104">
          <w:rPr>
            <w:lang w:eastAsia="zh-CN"/>
          </w:rPr>
          <w:t xml:space="preserve"> configuration</w:t>
        </w:r>
      </w:ins>
      <w:ins w:id="28" w:author="Huawei" w:date="2022-06-17T15:11:00Z">
        <w:r>
          <w:rPr>
            <w:rFonts w:hint="eastAsia"/>
            <w:lang w:val="en-US" w:eastAsia="zh-CN"/>
          </w:rPr>
          <w:t xml:space="preserve"> </w:t>
        </w:r>
        <w:r w:rsidRPr="00C0468D">
          <w:rPr>
            <w:lang w:val="en-US"/>
          </w:rPr>
          <w:t>initiated by</w:t>
        </w:r>
        <w:r>
          <w:rPr>
            <w:lang w:val="en-US"/>
          </w:rPr>
          <w:t xml:space="preserve"> consumer</w:t>
        </w:r>
      </w:ins>
    </w:p>
    <w:p w14:paraId="0C3001D1" w14:textId="0DB5E61A" w:rsidR="009B14E6" w:rsidRDefault="009B14E6" w:rsidP="009B14E6">
      <w:pPr>
        <w:rPr>
          <w:ins w:id="29" w:author="Huawei" w:date="2022-06-17T15:11:00Z"/>
          <w:rFonts w:eastAsia="Malgun Gothic"/>
          <w:lang w:val="en-US" w:eastAsia="ko-KR"/>
        </w:rPr>
      </w:pPr>
      <w:ins w:id="30" w:author="Huawei" w:date="2022-06-17T15:11:00Z">
        <w:r w:rsidRPr="00F5324F">
          <w:rPr>
            <w:lang w:eastAsia="zh-CN"/>
          </w:rPr>
          <w:t xml:space="preserve">The AI/ML </w:t>
        </w:r>
      </w:ins>
      <w:ins w:id="31" w:author="Huawei" w:date="2022-08-05T09:29:00Z">
        <w:r w:rsidR="00FC3104">
          <w:rPr>
            <w:rFonts w:hint="eastAsia"/>
            <w:lang w:eastAsia="zh-CN"/>
          </w:rPr>
          <w:t>entity</w:t>
        </w:r>
        <w:r w:rsidR="00FC3104">
          <w:rPr>
            <w:lang w:eastAsia="zh-CN"/>
          </w:rPr>
          <w:t xml:space="preserve"> configuration </w:t>
        </w:r>
      </w:ins>
      <w:ins w:id="32" w:author="Huawei" w:date="2022-06-17T15:11:00Z">
        <w:r>
          <w:rPr>
            <w:lang w:eastAsia="zh-CN"/>
          </w:rPr>
          <w:t>may be</w:t>
        </w:r>
        <w:r>
          <w:rPr>
            <w:rFonts w:hint="eastAsia"/>
            <w:lang w:eastAsia="zh-CN"/>
          </w:rPr>
          <w:t xml:space="preserve"> </w:t>
        </w:r>
      </w:ins>
      <w:ins w:id="33" w:author="Huawei" w:date="2022-08-05T16:01:00Z">
        <w:r w:rsidR="00FD0A37" w:rsidRPr="00F5324F">
          <w:rPr>
            <w:lang w:eastAsia="zh-CN"/>
          </w:rPr>
          <w:t xml:space="preserve">initiated </w:t>
        </w:r>
      </w:ins>
      <w:ins w:id="34" w:author="Huawei" w:date="2022-06-17T15:11:00Z">
        <w:r>
          <w:rPr>
            <w:lang w:eastAsia="zh-CN"/>
          </w:rPr>
          <w:t>by the AI/ML MnS consumer of Cross domain management</w:t>
        </w:r>
        <w:r>
          <w:t xml:space="preserve">. AI/ML MnS </w:t>
        </w:r>
        <w:r w:rsidRPr="00442733">
          <w:rPr>
            <w:lang w:eastAsia="zh-CN"/>
          </w:rPr>
          <w:t xml:space="preserve">Consumer monitor network performance and determine whether to </w:t>
        </w:r>
      </w:ins>
      <w:ins w:id="35" w:author="Huawei" w:date="2022-08-03T15:49:00Z">
        <w:r w:rsidR="00992BA0">
          <w:rPr>
            <w:lang w:eastAsia="zh-CN"/>
          </w:rPr>
          <w:t>trigger</w:t>
        </w:r>
      </w:ins>
      <w:ins w:id="36" w:author="Huawei" w:date="2022-06-17T15:11:00Z">
        <w:r w:rsidRPr="00442733">
          <w:rPr>
            <w:lang w:eastAsia="zh-CN"/>
          </w:rPr>
          <w:t xml:space="preserve"> the AI/ML</w:t>
        </w:r>
      </w:ins>
      <w:ins w:id="37" w:author="Huawei" w:date="2022-08-03T15:49:00Z">
        <w:r w:rsidR="00992BA0">
          <w:rPr>
            <w:lang w:eastAsia="zh-CN"/>
          </w:rPr>
          <w:t xml:space="preserve"> </w:t>
        </w:r>
      </w:ins>
      <w:ins w:id="38" w:author="Huawei" w:date="2022-08-05T09:29:00Z">
        <w:r w:rsidR="00FC3104">
          <w:rPr>
            <w:rFonts w:hint="eastAsia"/>
            <w:lang w:eastAsia="zh-CN"/>
          </w:rPr>
          <w:t>entity</w:t>
        </w:r>
      </w:ins>
      <w:ins w:id="39" w:author="Huawei" w:date="2022-08-05T09:44:00Z">
        <w:r w:rsidR="00D56B75">
          <w:rPr>
            <w:lang w:eastAsia="zh-CN"/>
          </w:rPr>
          <w:t xml:space="preserve"> configuration</w:t>
        </w:r>
      </w:ins>
      <w:ins w:id="40" w:author="Huawei" w:date="2022-06-17T15:11:00Z">
        <w:r>
          <w:rPr>
            <w:lang w:eastAsia="zh-CN"/>
          </w:rPr>
          <w:t>.</w:t>
        </w:r>
        <w:r w:rsidRPr="00442733">
          <w:rPr>
            <w:lang w:eastAsia="zh-CN"/>
          </w:rPr>
          <w:t xml:space="preserve"> </w:t>
        </w:r>
        <w:r>
          <w:rPr>
            <w:lang w:eastAsia="zh-CN"/>
          </w:rPr>
          <w:t>F</w:t>
        </w:r>
        <w:r w:rsidRPr="00442733">
          <w:rPr>
            <w:lang w:eastAsia="zh-CN"/>
          </w:rPr>
          <w:t xml:space="preserve">or example, for ES purpose, </w:t>
        </w:r>
        <w:r>
          <w:t xml:space="preserve">AI/ML MnS </w:t>
        </w:r>
        <w:r>
          <w:rPr>
            <w:lang w:eastAsia="zh-CN"/>
          </w:rPr>
          <w:t xml:space="preserve">Consumer </w:t>
        </w:r>
        <w:r w:rsidRPr="00442733">
          <w:rPr>
            <w:lang w:eastAsia="zh-CN"/>
          </w:rPr>
          <w:t>collects the information of the capacity booster cells and coverage cel</w:t>
        </w:r>
        <w:r>
          <w:rPr>
            <w:lang w:eastAsia="zh-CN"/>
          </w:rPr>
          <w:t xml:space="preserve">ls inside the RAN domain area, then makes the decision for activation </w:t>
        </w:r>
      </w:ins>
      <w:ins w:id="41" w:author="Huawei" w:date="2022-06-17T15:18:00Z">
        <w:r w:rsidR="00E14D94" w:rsidRPr="00442733">
          <w:rPr>
            <w:lang w:eastAsia="zh-CN"/>
          </w:rPr>
          <w:t xml:space="preserve">AI/ML </w:t>
        </w:r>
      </w:ins>
      <w:ins w:id="42" w:author="Huawei_rev3" w:date="2022-08-23T10:26:00Z">
        <w:r w:rsidR="00B9479F">
          <w:rPr>
            <w:lang w:eastAsia="zh-CN"/>
          </w:rPr>
          <w:t xml:space="preserve">entity, e.g. for </w:t>
        </w:r>
      </w:ins>
      <w:ins w:id="43" w:author="Huawei" w:date="2022-06-17T15:18:00Z">
        <w:r w:rsidR="00E14D94" w:rsidRPr="00442733">
          <w:rPr>
            <w:lang w:eastAsia="zh-CN"/>
          </w:rPr>
          <w:t>enabl</w:t>
        </w:r>
        <w:r w:rsidR="00E14D94">
          <w:rPr>
            <w:lang w:eastAsia="zh-CN"/>
          </w:rPr>
          <w:t xml:space="preserve">ed </w:t>
        </w:r>
      </w:ins>
      <w:ins w:id="44" w:author="Huawei" w:date="2022-06-17T15:11:00Z">
        <w:r>
          <w:rPr>
            <w:lang w:eastAsia="zh-CN"/>
          </w:rPr>
          <w:t xml:space="preserve">RAN domain </w:t>
        </w:r>
        <w:r>
          <w:rPr>
            <w:lang w:eastAsia="zh-CN"/>
          </w:rPr>
          <w:lastRenderedPageBreak/>
          <w:t xml:space="preserve">ES </w:t>
        </w:r>
        <w:r w:rsidRPr="00442733">
          <w:rPr>
            <w:lang w:eastAsia="zh-CN"/>
          </w:rPr>
          <w:t>function</w:t>
        </w:r>
      </w:ins>
      <w:ins w:id="45" w:author="Huawei_rev3" w:date="2022-08-23T10:40:00Z">
        <w:r w:rsidR="009C4AB2">
          <w:rPr>
            <w:lang w:eastAsia="zh-CN"/>
          </w:rPr>
          <w:t>, consumer can configure the training</w:t>
        </w:r>
      </w:ins>
      <w:ins w:id="46" w:author="Huawei_rev3" w:date="2022-08-23T10:50:00Z">
        <w:r w:rsidR="009C4AB2">
          <w:rPr>
            <w:lang w:eastAsia="zh-CN"/>
          </w:rPr>
          <w:t>/retraining activation</w:t>
        </w:r>
      </w:ins>
      <w:ins w:id="47" w:author="Huawei_rev3" w:date="2022-08-23T10:51:00Z">
        <w:r w:rsidR="00C70CEC">
          <w:rPr>
            <w:lang w:eastAsia="zh-CN"/>
          </w:rPr>
          <w:t xml:space="preserve"> at training phase, </w:t>
        </w:r>
      </w:ins>
      <w:ins w:id="48" w:author="Huawei_rev3" w:date="2022-08-23T10:52:00Z">
        <w:r w:rsidR="00C70CEC">
          <w:rPr>
            <w:lang w:eastAsia="zh-CN"/>
          </w:rPr>
          <w:t>policy, target and activation for inference phase</w:t>
        </w:r>
      </w:ins>
      <w:ins w:id="49" w:author="Huawei_rev3" w:date="2022-08-23T10:50:00Z">
        <w:r w:rsidR="009C4AB2">
          <w:rPr>
            <w:lang w:eastAsia="zh-CN"/>
          </w:rPr>
          <w:t xml:space="preserve"> </w:t>
        </w:r>
      </w:ins>
      <w:ins w:id="50" w:author="Huawei_rev3" w:date="2022-08-23T10:46:00Z">
        <w:r w:rsidR="009C4AB2">
          <w:rPr>
            <w:lang w:eastAsia="zh-CN"/>
          </w:rPr>
          <w:t>etc</w:t>
        </w:r>
      </w:ins>
      <w:bookmarkStart w:id="51" w:name="_GoBack"/>
      <w:bookmarkEnd w:id="51"/>
      <w:ins w:id="52" w:author="Huawei" w:date="2022-06-17T15:11:00Z">
        <w:r>
          <w:rPr>
            <w:lang w:eastAsia="zh-CN"/>
          </w:rPr>
          <w:t>.</w:t>
        </w:r>
        <w:r w:rsidRPr="00442733">
          <w:rPr>
            <w:rFonts w:eastAsia="Malgun Gothic"/>
            <w:lang w:val="en-US" w:eastAsia="ko-KR"/>
          </w:rPr>
          <w:t xml:space="preserve"> </w:t>
        </w:r>
        <w:r>
          <w:rPr>
            <w:rFonts w:eastAsia="Malgun Gothic"/>
            <w:lang w:val="en-US" w:eastAsia="ko-KR"/>
          </w:rPr>
          <w:t xml:space="preserve">In this case, </w:t>
        </w:r>
        <w:r>
          <w:rPr>
            <w:lang w:eastAsia="zh-CN"/>
          </w:rPr>
          <w:t>the consumer</w:t>
        </w:r>
        <w:r w:rsidRPr="00B9088F">
          <w:rPr>
            <w:rFonts w:eastAsia="Malgun Gothic"/>
            <w:lang w:val="en-US" w:eastAsia="ko-KR"/>
          </w:rPr>
          <w:t xml:space="preserve"> </w:t>
        </w:r>
        <w:r>
          <w:rPr>
            <w:rFonts w:eastAsia="Malgun Gothic"/>
            <w:lang w:val="en-US" w:eastAsia="ko-KR"/>
          </w:rPr>
          <w:t xml:space="preserve">can </w:t>
        </w:r>
      </w:ins>
      <w:ins w:id="53" w:author="Huawei" w:date="2022-08-05T09:39:00Z">
        <w:r w:rsidR="00D56B75">
          <w:rPr>
            <w:rFonts w:eastAsia="Malgun Gothic"/>
            <w:lang w:val="en-US" w:eastAsia="ko-KR"/>
          </w:rPr>
          <w:t>trigger</w:t>
        </w:r>
      </w:ins>
      <w:ins w:id="54" w:author="Huawei" w:date="2022-08-05T09:33:00Z">
        <w:r w:rsidR="00FC3104">
          <w:rPr>
            <w:rFonts w:eastAsia="Malgun Gothic"/>
            <w:lang w:val="en-US" w:eastAsia="ko-KR"/>
          </w:rPr>
          <w:t xml:space="preserve"> </w:t>
        </w:r>
      </w:ins>
      <w:ins w:id="55" w:author="Huawei" w:date="2022-06-17T15:11:00Z">
        <w:r w:rsidRPr="00B9088F">
          <w:rPr>
            <w:rFonts w:eastAsia="Malgun Gothic"/>
            <w:lang w:val="en-US" w:eastAsia="ko-KR"/>
          </w:rPr>
          <w:t>the AI/ML</w:t>
        </w:r>
        <w:r>
          <w:rPr>
            <w:rFonts w:eastAsia="Malgun Gothic"/>
            <w:lang w:val="en-US" w:eastAsia="ko-KR"/>
          </w:rPr>
          <w:t xml:space="preserve"> </w:t>
        </w:r>
      </w:ins>
      <w:ins w:id="56" w:author="Huawei" w:date="2022-06-17T15:18:00Z">
        <w:r w:rsidR="00E14D94">
          <w:rPr>
            <w:lang w:eastAsia="zh-CN"/>
          </w:rPr>
          <w:t>entities</w:t>
        </w:r>
      </w:ins>
      <w:ins w:id="57" w:author="Huawei" w:date="2022-06-17T15:11:00Z">
        <w:r>
          <w:rPr>
            <w:rFonts w:eastAsia="Malgun Gothic"/>
            <w:lang w:val="en-US" w:eastAsia="ko-KR"/>
          </w:rPr>
          <w:t xml:space="preserve"> so as to get better network pe</w:t>
        </w:r>
        <w:r w:rsidRPr="00B9088F">
          <w:rPr>
            <w:rFonts w:eastAsia="Malgun Gothic"/>
            <w:lang w:val="en-US" w:eastAsia="ko-KR"/>
          </w:rPr>
          <w:t>rformance.</w:t>
        </w:r>
      </w:ins>
    </w:p>
    <w:p w14:paraId="28C26314" w14:textId="159032DC" w:rsidR="009B14E6" w:rsidRDefault="00D56B75" w:rsidP="009B14E6">
      <w:pPr>
        <w:jc w:val="center"/>
        <w:rPr>
          <w:ins w:id="58" w:author="Huawei_rev1" w:date="2022-08-16T16:10:00Z"/>
          <w:rFonts w:eastAsia="Malgun Gothic"/>
          <w:lang w:val="en-US" w:eastAsia="ko-KR"/>
        </w:rPr>
      </w:pPr>
      <w:ins w:id="59" w:author="Huawei" w:date="2022-08-05T09:41:00Z">
        <w:del w:id="60" w:author="Huawei_rev1" w:date="2022-08-16T16:10:00Z">
          <w:r w:rsidDel="00804055">
            <w:rPr>
              <w:noProof/>
              <w:lang w:val="en-US" w:eastAsia="zh-CN"/>
            </w:rPr>
            <w:drawing>
              <wp:inline distT="0" distB="0" distL="0" distR="0" wp14:anchorId="46CA7B57" wp14:editId="57FBE3EF">
                <wp:extent cx="2385391" cy="1403498"/>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05246" cy="1415180"/>
                        </a:xfrm>
                        <a:prstGeom prst="rect">
                          <a:avLst/>
                        </a:prstGeom>
                      </pic:spPr>
                    </pic:pic>
                  </a:graphicData>
                </a:graphic>
              </wp:inline>
            </w:drawing>
          </w:r>
        </w:del>
      </w:ins>
    </w:p>
    <w:p w14:paraId="756422A2" w14:textId="64A62864" w:rsidR="00804055" w:rsidRDefault="00804055" w:rsidP="009B14E6">
      <w:pPr>
        <w:jc w:val="center"/>
        <w:rPr>
          <w:ins w:id="61" w:author="Huawei_rev2" w:date="2022-08-19T09:51:00Z"/>
          <w:rFonts w:eastAsia="Malgun Gothic"/>
          <w:lang w:val="en-US" w:eastAsia="ko-KR"/>
        </w:rPr>
      </w:pPr>
      <w:ins w:id="62" w:author="Huawei_rev1" w:date="2022-08-16T16:10:00Z">
        <w:del w:id="63" w:author="Huawei_rev2" w:date="2022-08-19T09:50:00Z">
          <w:r w:rsidDel="002974BF">
            <w:rPr>
              <w:noProof/>
              <w:lang w:val="en-US" w:eastAsia="zh-CN"/>
            </w:rPr>
            <w:drawing>
              <wp:inline distT="0" distB="0" distL="0" distR="0" wp14:anchorId="2AFD117D" wp14:editId="556860B7">
                <wp:extent cx="2362810" cy="1390212"/>
                <wp:effectExtent l="0" t="0" r="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85607" cy="1403625"/>
                        </a:xfrm>
                        <a:prstGeom prst="rect">
                          <a:avLst/>
                        </a:prstGeom>
                      </pic:spPr>
                    </pic:pic>
                  </a:graphicData>
                </a:graphic>
              </wp:inline>
            </w:drawing>
          </w:r>
        </w:del>
      </w:ins>
    </w:p>
    <w:p w14:paraId="1C5C5156" w14:textId="753906C5" w:rsidR="002974BF" w:rsidRDefault="002974BF" w:rsidP="009B14E6">
      <w:pPr>
        <w:jc w:val="center"/>
        <w:rPr>
          <w:ins w:id="64" w:author="Huawei_rev3" w:date="2022-08-23T09:42:00Z"/>
          <w:rFonts w:eastAsia="Malgun Gothic"/>
          <w:lang w:val="en-US" w:eastAsia="ko-KR"/>
        </w:rPr>
      </w:pPr>
      <w:ins w:id="65" w:author="Huawei_rev2" w:date="2022-08-19T09:53:00Z">
        <w:r>
          <w:rPr>
            <w:noProof/>
            <w:lang w:val="en-US" w:eastAsia="zh-CN"/>
          </w:rPr>
          <w:drawing>
            <wp:inline distT="0" distB="0" distL="0" distR="0" wp14:anchorId="27C5B738" wp14:editId="24AC8D16">
              <wp:extent cx="2304288" cy="1546142"/>
              <wp:effectExtent l="0" t="0" r="127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12820" cy="1551867"/>
                      </a:xfrm>
                      <a:prstGeom prst="rect">
                        <a:avLst/>
                      </a:prstGeom>
                    </pic:spPr>
                  </pic:pic>
                </a:graphicData>
              </a:graphic>
            </wp:inline>
          </w:drawing>
        </w:r>
      </w:ins>
    </w:p>
    <w:p w14:paraId="539B6CBE" w14:textId="69832D9B" w:rsidR="00B23C0B" w:rsidRPr="002974BF" w:rsidRDefault="00B23C0B" w:rsidP="009B14E6">
      <w:pPr>
        <w:jc w:val="center"/>
        <w:rPr>
          <w:ins w:id="66" w:author="Huawei" w:date="2022-06-17T15:11:00Z"/>
          <w:rFonts w:eastAsia="Malgun Gothic" w:hint="eastAsia"/>
          <w:lang w:val="en-US" w:eastAsia="ko-KR"/>
        </w:rPr>
      </w:pPr>
      <w:ins w:id="67" w:author="Huawei_rev3" w:date="2022-08-23T09:42:00Z">
        <w:r>
          <w:t xml:space="preserve">Figure </w:t>
        </w:r>
        <w:r w:rsidRPr="00EF2E83">
          <w:t>5.</w:t>
        </w:r>
        <w:r>
          <w:t>X</w:t>
        </w:r>
        <w:r w:rsidRPr="00EF2E83">
          <w:t>.</w:t>
        </w:r>
        <w:r>
          <w:t>2</w:t>
        </w:r>
        <w:r>
          <w:t xml:space="preserve">.1-1: AI/ML </w:t>
        </w:r>
        <w:r>
          <w:rPr>
            <w:rFonts w:hint="eastAsia"/>
            <w:lang w:eastAsia="zh-CN"/>
          </w:rPr>
          <w:t>entity</w:t>
        </w:r>
        <w:r>
          <w:rPr>
            <w:lang w:eastAsia="zh-CN"/>
          </w:rPr>
          <w:t xml:space="preserve"> configuration</w:t>
        </w:r>
        <w:r>
          <w:rPr>
            <w:rFonts w:hint="eastAsia"/>
            <w:lang w:val="en-US" w:eastAsia="zh-CN"/>
          </w:rPr>
          <w:t xml:space="preserve"> </w:t>
        </w:r>
        <w:r w:rsidRPr="00C0468D">
          <w:rPr>
            <w:lang w:val="en-US"/>
          </w:rPr>
          <w:t>initiated by</w:t>
        </w:r>
        <w:r>
          <w:rPr>
            <w:lang w:val="en-US"/>
          </w:rPr>
          <w:t xml:space="preserve"> consumer</w:t>
        </w:r>
      </w:ins>
    </w:p>
    <w:p w14:paraId="276C93C3" w14:textId="6CBD23C3" w:rsidR="009B14E6" w:rsidRDefault="009B14E6" w:rsidP="009B14E6">
      <w:pPr>
        <w:pStyle w:val="4"/>
        <w:rPr>
          <w:ins w:id="68" w:author="Huawei" w:date="2022-06-17T15:11:00Z"/>
          <w:lang w:val="en-US"/>
        </w:rPr>
      </w:pPr>
      <w:bookmarkStart w:id="69" w:name="_Toc103780467"/>
      <w:ins w:id="70" w:author="Huawei" w:date="2022-06-17T15:11:00Z">
        <w:r>
          <w:t>5.</w:t>
        </w:r>
        <w:r>
          <w:rPr>
            <w:lang w:val="en-US"/>
          </w:rPr>
          <w:t>X.2.2</w:t>
        </w:r>
        <w:r>
          <w:tab/>
          <w:t xml:space="preserve">AI/ML </w:t>
        </w:r>
      </w:ins>
      <w:bookmarkEnd w:id="69"/>
      <w:ins w:id="71" w:author="Huawei" w:date="2022-08-05T09:42:00Z">
        <w:r w:rsidR="00D56B75">
          <w:rPr>
            <w:lang w:eastAsia="zh-CN"/>
          </w:rPr>
          <w:t>entity configuration</w:t>
        </w:r>
      </w:ins>
      <w:ins w:id="72" w:author="Huawei" w:date="2022-06-17T15:11:00Z">
        <w:r>
          <w:rPr>
            <w:rFonts w:hint="eastAsia"/>
            <w:lang w:val="en-US" w:eastAsia="zh-CN"/>
          </w:rPr>
          <w:t xml:space="preserve"> </w:t>
        </w:r>
        <w:r w:rsidRPr="00C0468D">
          <w:rPr>
            <w:lang w:val="en-US"/>
          </w:rPr>
          <w:t>initiated by</w:t>
        </w:r>
        <w:r>
          <w:rPr>
            <w:lang w:val="en-US"/>
          </w:rPr>
          <w:t xml:space="preserve"> producer</w:t>
        </w:r>
      </w:ins>
    </w:p>
    <w:p w14:paraId="0B6D7171" w14:textId="12CEEA17" w:rsidR="009B14E6" w:rsidRDefault="009B14E6" w:rsidP="009B14E6">
      <w:pPr>
        <w:rPr>
          <w:ins w:id="73" w:author="Huawei" w:date="2022-06-17T15:11:00Z"/>
          <w:rFonts w:eastAsia="Malgun Gothic"/>
          <w:lang w:val="en-US" w:eastAsia="ko-KR"/>
        </w:rPr>
      </w:pPr>
      <w:ins w:id="74" w:author="Huawei" w:date="2022-06-17T15:11:00Z">
        <w:r w:rsidRPr="00F5324F">
          <w:rPr>
            <w:lang w:eastAsia="zh-CN"/>
          </w:rPr>
          <w:t xml:space="preserve">The AI/ML </w:t>
        </w:r>
      </w:ins>
      <w:ins w:id="75" w:author="Huawei" w:date="2022-08-05T09:44:00Z">
        <w:r w:rsidR="00D56B75">
          <w:rPr>
            <w:rFonts w:hint="eastAsia"/>
            <w:lang w:eastAsia="zh-CN"/>
          </w:rPr>
          <w:t>entity</w:t>
        </w:r>
        <w:r w:rsidR="00D56B75">
          <w:rPr>
            <w:lang w:eastAsia="zh-CN"/>
          </w:rPr>
          <w:t xml:space="preserve"> configuration</w:t>
        </w:r>
      </w:ins>
      <w:ins w:id="76" w:author="Huawei" w:date="2022-06-17T15:11:00Z">
        <w:r>
          <w:rPr>
            <w:lang w:eastAsia="zh-CN"/>
          </w:rPr>
          <w:t xml:space="preserve"> may be</w:t>
        </w:r>
        <w:r>
          <w:rPr>
            <w:rFonts w:hint="eastAsia"/>
            <w:lang w:eastAsia="zh-CN"/>
          </w:rPr>
          <w:t xml:space="preserve"> </w:t>
        </w:r>
        <w:r w:rsidRPr="00C0468D">
          <w:rPr>
            <w:lang w:val="en-US"/>
          </w:rPr>
          <w:t>initiated</w:t>
        </w:r>
        <w:r>
          <w:rPr>
            <w:lang w:eastAsia="zh-CN"/>
          </w:rPr>
          <w:t xml:space="preserve"> by the AI/ML MnS producer</w:t>
        </w:r>
        <w:r>
          <w:rPr>
            <w:rFonts w:hint="eastAsia"/>
            <w:lang w:eastAsia="zh-CN"/>
          </w:rPr>
          <w:t>.</w:t>
        </w:r>
        <w:r>
          <w:rPr>
            <w:lang w:eastAsia="zh-CN"/>
          </w:rPr>
          <w:t xml:space="preserve"> </w:t>
        </w:r>
      </w:ins>
      <w:ins w:id="77" w:author="Huawei" w:date="2022-08-05T15:57:00Z">
        <w:r w:rsidR="00FD0A37">
          <w:rPr>
            <w:lang w:eastAsia="zh-CN"/>
          </w:rPr>
          <w:t>AI/ML MnS</w:t>
        </w:r>
      </w:ins>
      <w:ins w:id="78" w:author="Huawei" w:date="2022-06-17T15:11:00Z">
        <w:r>
          <w:rPr>
            <w:lang w:eastAsia="zh-CN"/>
          </w:rPr>
          <w:t xml:space="preserve"> </w:t>
        </w:r>
        <w:r w:rsidRPr="00CA2517">
          <w:rPr>
            <w:lang w:eastAsia="zh-CN"/>
          </w:rPr>
          <w:t>producer can determine</w:t>
        </w:r>
      </w:ins>
      <w:ins w:id="79" w:author="Huawei" w:date="2022-08-05T15:55:00Z">
        <w:r w:rsidR="00FD0A37">
          <w:rPr>
            <w:lang w:eastAsia="zh-CN"/>
          </w:rPr>
          <w:t>s</w:t>
        </w:r>
      </w:ins>
      <w:ins w:id="80" w:author="Huawei" w:date="2022-06-17T15:11:00Z">
        <w:r w:rsidRPr="00CA2517">
          <w:rPr>
            <w:lang w:eastAsia="zh-CN"/>
          </w:rPr>
          <w:t xml:space="preserve"> whether to </w:t>
        </w:r>
      </w:ins>
      <w:ins w:id="81" w:author="Huawei" w:date="2022-08-03T15:50:00Z">
        <w:r w:rsidR="00992BA0">
          <w:rPr>
            <w:lang w:eastAsia="zh-CN"/>
          </w:rPr>
          <w:t>trigger</w:t>
        </w:r>
      </w:ins>
      <w:ins w:id="82" w:author="Huawei" w:date="2022-06-17T15:11:00Z">
        <w:r w:rsidRPr="00CA2517">
          <w:rPr>
            <w:lang w:eastAsia="zh-CN"/>
          </w:rPr>
          <w:t xml:space="preserve"> </w:t>
        </w:r>
        <w:r>
          <w:rPr>
            <w:lang w:eastAsia="zh-CN"/>
          </w:rPr>
          <w:t xml:space="preserve">AI/ML </w:t>
        </w:r>
      </w:ins>
      <w:ins w:id="83" w:author="Huawei" w:date="2022-08-05T09:44:00Z">
        <w:r w:rsidR="00D56B75">
          <w:rPr>
            <w:rFonts w:hint="eastAsia"/>
            <w:lang w:eastAsia="zh-CN"/>
          </w:rPr>
          <w:t>entity</w:t>
        </w:r>
        <w:r w:rsidR="00D56B75">
          <w:rPr>
            <w:lang w:eastAsia="zh-CN"/>
          </w:rPr>
          <w:t xml:space="preserve"> configuration</w:t>
        </w:r>
      </w:ins>
      <w:ins w:id="84" w:author="Huawei" w:date="2022-06-17T15:11:00Z">
        <w:r w:rsidRPr="00CA2517">
          <w:rPr>
            <w:lang w:eastAsia="zh-CN"/>
          </w:rPr>
          <w:t xml:space="preserve"> based on </w:t>
        </w:r>
        <w:r>
          <w:rPr>
            <w:lang w:eastAsia="zh-CN"/>
          </w:rPr>
          <w:t xml:space="preserve">network performan and </w:t>
        </w:r>
        <w:r w:rsidRPr="00CA2517">
          <w:rPr>
            <w:lang w:eastAsia="zh-CN"/>
          </w:rPr>
          <w:t>service requirements</w:t>
        </w:r>
        <w:r>
          <w:rPr>
            <w:lang w:eastAsia="zh-CN"/>
          </w:rPr>
          <w:t xml:space="preserve">. For example, </w:t>
        </w:r>
        <w:r w:rsidRPr="00734589">
          <w:rPr>
            <w:lang w:eastAsia="zh-CN"/>
          </w:rPr>
          <w:t xml:space="preserve">after receiving an </w:t>
        </w:r>
      </w:ins>
      <w:ins w:id="85" w:author="Huawei" w:date="2022-06-17T15:32:00Z">
        <w:r w:rsidR="00266151">
          <w:rPr>
            <w:lang w:eastAsia="zh-CN"/>
          </w:rPr>
          <w:t>RAN domain ES</w:t>
        </w:r>
      </w:ins>
      <w:ins w:id="86" w:author="Huawei" w:date="2022-06-17T15:11:00Z">
        <w:r w:rsidRPr="00734589">
          <w:rPr>
            <w:lang w:eastAsia="zh-CN"/>
          </w:rPr>
          <w:t xml:space="preserve"> </w:t>
        </w:r>
      </w:ins>
      <w:ins w:id="87" w:author="Huawei" w:date="2022-06-17T15:32:00Z">
        <w:r w:rsidR="00266151">
          <w:rPr>
            <w:lang w:eastAsia="zh-CN"/>
          </w:rPr>
          <w:t>requirement</w:t>
        </w:r>
      </w:ins>
      <w:ins w:id="88" w:author="Huawei" w:date="2022-06-17T15:11:00Z">
        <w:r w:rsidRPr="00734589">
          <w:rPr>
            <w:lang w:eastAsia="zh-CN"/>
          </w:rPr>
          <w:t xml:space="preserve">, the </w:t>
        </w:r>
      </w:ins>
      <w:ins w:id="89" w:author="Huawei" w:date="2022-08-05T15:57:00Z">
        <w:r w:rsidR="00FD0A37">
          <w:rPr>
            <w:lang w:eastAsia="zh-CN"/>
          </w:rPr>
          <w:t xml:space="preserve">AI/ML MnS </w:t>
        </w:r>
      </w:ins>
      <w:ins w:id="90" w:author="Huawei" w:date="2022-06-17T15:11:00Z">
        <w:r w:rsidRPr="00734589">
          <w:rPr>
            <w:lang w:eastAsia="zh-CN"/>
          </w:rPr>
          <w:t xml:space="preserve">producer </w:t>
        </w:r>
      </w:ins>
      <w:ins w:id="91" w:author="Huawei" w:date="2022-06-17T15:32:00Z">
        <w:r w:rsidR="00266151">
          <w:rPr>
            <w:lang w:eastAsia="zh-CN"/>
          </w:rPr>
          <w:t xml:space="preserve">can </w:t>
        </w:r>
      </w:ins>
      <w:ins w:id="92" w:author="Huawei" w:date="2022-06-17T15:11:00Z">
        <w:r w:rsidRPr="00734589">
          <w:rPr>
            <w:lang w:eastAsia="zh-CN"/>
          </w:rPr>
          <w:t xml:space="preserve">decide to </w:t>
        </w:r>
      </w:ins>
      <w:ins w:id="93" w:author="Huawei" w:date="2022-08-03T15:50:00Z">
        <w:r w:rsidR="00992BA0">
          <w:rPr>
            <w:lang w:eastAsia="zh-CN"/>
          </w:rPr>
          <w:t>trigger training of</w:t>
        </w:r>
      </w:ins>
      <w:ins w:id="94" w:author="Huawei" w:date="2022-06-17T15:11:00Z">
        <w:r w:rsidRPr="00734589">
          <w:rPr>
            <w:lang w:eastAsia="zh-CN"/>
          </w:rPr>
          <w:t xml:space="preserve"> the </w:t>
        </w:r>
      </w:ins>
      <w:ins w:id="95" w:author="Huawei" w:date="2022-06-17T15:33:00Z">
        <w:r w:rsidR="00266151" w:rsidRPr="00442733">
          <w:rPr>
            <w:lang w:eastAsia="zh-CN"/>
          </w:rPr>
          <w:t xml:space="preserve">AI/ML </w:t>
        </w:r>
        <w:del w:id="96" w:author="Huawei_rev3" w:date="2022-08-23T10:26:00Z">
          <w:r w:rsidR="00266151" w:rsidRPr="00442733" w:rsidDel="00B9479F">
            <w:rPr>
              <w:lang w:eastAsia="zh-CN"/>
            </w:rPr>
            <w:delText>enabl</w:delText>
          </w:r>
          <w:r w:rsidR="00266151" w:rsidDel="00B9479F">
            <w:rPr>
              <w:lang w:eastAsia="zh-CN"/>
            </w:rPr>
            <w:delText>ed</w:delText>
          </w:r>
        </w:del>
      </w:ins>
      <w:ins w:id="97" w:author="Huawei_rev3" w:date="2022-08-23T10:26:00Z">
        <w:r w:rsidR="00B9479F">
          <w:rPr>
            <w:lang w:eastAsia="zh-CN"/>
          </w:rPr>
          <w:t>entity, e.g.</w:t>
        </w:r>
      </w:ins>
      <w:ins w:id="98" w:author="Huawei" w:date="2022-06-17T15:33:00Z">
        <w:r w:rsidR="00266151">
          <w:rPr>
            <w:lang w:eastAsia="zh-CN"/>
          </w:rPr>
          <w:t xml:space="preserve"> </w:t>
        </w:r>
      </w:ins>
      <w:ins w:id="99" w:author="Huawei" w:date="2022-06-17T15:11:00Z">
        <w:r>
          <w:rPr>
            <w:lang w:eastAsia="zh-CN"/>
          </w:rPr>
          <w:t xml:space="preserve">RAN domain ES </w:t>
        </w:r>
        <w:r w:rsidRPr="00442733">
          <w:rPr>
            <w:lang w:eastAsia="zh-CN"/>
          </w:rPr>
          <w:t>function</w:t>
        </w:r>
        <w:r>
          <w:rPr>
            <w:lang w:eastAsia="zh-CN"/>
          </w:rPr>
          <w:t xml:space="preserve">. </w:t>
        </w:r>
        <w:r>
          <w:rPr>
            <w:rFonts w:eastAsia="Malgun Gothic"/>
            <w:lang w:val="en-US" w:eastAsia="ko-KR"/>
          </w:rPr>
          <w:t xml:space="preserve">In this case, </w:t>
        </w:r>
        <w:r>
          <w:rPr>
            <w:lang w:eastAsia="zh-CN"/>
          </w:rPr>
          <w:t xml:space="preserve">the </w:t>
        </w:r>
      </w:ins>
      <w:ins w:id="100" w:author="Huawei" w:date="2022-08-05T15:57:00Z">
        <w:r w:rsidR="00FD0A37">
          <w:rPr>
            <w:lang w:eastAsia="zh-CN"/>
          </w:rPr>
          <w:t xml:space="preserve">AI/ML MnS </w:t>
        </w:r>
      </w:ins>
      <w:ins w:id="101" w:author="Huawei" w:date="2022-06-17T15:11:00Z">
        <w:r>
          <w:rPr>
            <w:lang w:eastAsia="zh-CN"/>
          </w:rPr>
          <w:t>producer</w:t>
        </w:r>
        <w:r w:rsidRPr="00B9088F">
          <w:rPr>
            <w:rFonts w:eastAsia="Malgun Gothic"/>
            <w:lang w:val="en-US" w:eastAsia="ko-KR"/>
          </w:rPr>
          <w:t xml:space="preserve"> </w:t>
        </w:r>
        <w:r>
          <w:t xml:space="preserve">responsible for AI/ML </w:t>
        </w:r>
        <w:r>
          <w:rPr>
            <w:lang w:eastAsia="zh-CN"/>
          </w:rPr>
          <w:t xml:space="preserve">management shall have a capability to </w:t>
        </w:r>
      </w:ins>
      <w:ins w:id="102" w:author="Huawei" w:date="2022-08-03T15:51:00Z">
        <w:r w:rsidR="00992BA0">
          <w:rPr>
            <w:lang w:eastAsia="zh-CN"/>
          </w:rPr>
          <w:t xml:space="preserve">trigger </w:t>
        </w:r>
      </w:ins>
      <w:ins w:id="103" w:author="Huawei" w:date="2022-06-17T15:11:00Z">
        <w:r>
          <w:rPr>
            <w:lang w:eastAsia="zh-CN"/>
          </w:rPr>
          <w:t xml:space="preserve">the AI/ML </w:t>
        </w:r>
      </w:ins>
      <w:ins w:id="104" w:author="Huawei" w:date="2022-08-05T09:44:00Z">
        <w:r w:rsidR="00D56B75">
          <w:rPr>
            <w:lang w:eastAsia="zh-CN"/>
          </w:rPr>
          <w:t>entities</w:t>
        </w:r>
      </w:ins>
      <w:ins w:id="105" w:author="Huawei" w:date="2022-06-17T15:11:00Z">
        <w:r w:rsidDel="00482E43">
          <w:rPr>
            <w:lang w:eastAsia="zh-CN"/>
          </w:rPr>
          <w:t xml:space="preserve"> </w:t>
        </w:r>
        <w:r>
          <w:rPr>
            <w:lang w:eastAsia="zh-CN"/>
          </w:rPr>
          <w:t xml:space="preserve">and inform an authorized consumer about the </w:t>
        </w:r>
      </w:ins>
      <w:ins w:id="106" w:author="Huawei" w:date="2022-08-05T09:45:00Z">
        <w:r w:rsidR="00D56B75">
          <w:rPr>
            <w:lang w:eastAsia="zh-CN"/>
          </w:rPr>
          <w:t>AI/ML entity</w:t>
        </w:r>
      </w:ins>
      <w:ins w:id="107" w:author="Huawei" w:date="2022-06-17T15:11:00Z">
        <w:r>
          <w:rPr>
            <w:lang w:eastAsia="zh-CN"/>
          </w:rPr>
          <w:t xml:space="preserve"> status</w:t>
        </w:r>
        <w:r w:rsidRPr="00B9088F">
          <w:rPr>
            <w:rFonts w:eastAsia="Malgun Gothic"/>
            <w:lang w:val="en-US" w:eastAsia="ko-KR"/>
          </w:rPr>
          <w:t>.</w:t>
        </w:r>
      </w:ins>
    </w:p>
    <w:p w14:paraId="0F2A19CE" w14:textId="77777777" w:rsidR="00804055" w:rsidRDefault="00D56B75" w:rsidP="009B14E6">
      <w:pPr>
        <w:jc w:val="center"/>
        <w:rPr>
          <w:ins w:id="108" w:author="Huawei_rev1" w:date="2022-08-16T16:10:00Z"/>
          <w:noProof/>
          <w:lang w:val="en-US" w:eastAsia="zh-CN"/>
        </w:rPr>
      </w:pPr>
      <w:ins w:id="109" w:author="Huawei" w:date="2022-08-05T09:41:00Z">
        <w:del w:id="110" w:author="Huawei_rev1" w:date="2022-08-16T16:10:00Z">
          <w:r w:rsidDel="00804055">
            <w:rPr>
              <w:noProof/>
              <w:lang w:val="en-US" w:eastAsia="zh-CN"/>
            </w:rPr>
            <w:drawing>
              <wp:inline distT="0" distB="0" distL="0" distR="0" wp14:anchorId="04710CFF" wp14:editId="566F840F">
                <wp:extent cx="3697357" cy="1465991"/>
                <wp:effectExtent l="0" t="0" r="0" b="12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14636" cy="1472842"/>
                        </a:xfrm>
                        <a:prstGeom prst="rect">
                          <a:avLst/>
                        </a:prstGeom>
                      </pic:spPr>
                    </pic:pic>
                  </a:graphicData>
                </a:graphic>
              </wp:inline>
            </w:drawing>
          </w:r>
        </w:del>
      </w:ins>
    </w:p>
    <w:p w14:paraId="00A5A81D" w14:textId="205324E6" w:rsidR="009B14E6" w:rsidRDefault="00804055" w:rsidP="009B14E6">
      <w:pPr>
        <w:jc w:val="center"/>
        <w:rPr>
          <w:ins w:id="111" w:author="Huawei_rev2" w:date="2022-08-19T09:51:00Z"/>
          <w:noProof/>
          <w:lang w:val="en-US" w:eastAsia="zh-CN"/>
        </w:rPr>
      </w:pPr>
      <w:ins w:id="112" w:author="Huawei_rev1" w:date="2022-08-16T16:10:00Z">
        <w:del w:id="113" w:author="Huawei_rev2" w:date="2022-08-19T09:50:00Z">
          <w:r w:rsidDel="002974BF">
            <w:rPr>
              <w:noProof/>
              <w:lang w:val="en-US" w:eastAsia="zh-CN"/>
            </w:rPr>
            <w:drawing>
              <wp:inline distT="0" distB="0" distL="0" distR="0" wp14:anchorId="628FE395" wp14:editId="30BB4BEB">
                <wp:extent cx="3386937" cy="1342910"/>
                <wp:effectExtent l="0" t="0" r="444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26557" cy="1358619"/>
                        </a:xfrm>
                        <a:prstGeom prst="rect">
                          <a:avLst/>
                        </a:prstGeom>
                      </pic:spPr>
                    </pic:pic>
                  </a:graphicData>
                </a:graphic>
              </wp:inline>
            </w:drawing>
          </w:r>
        </w:del>
      </w:ins>
      <w:ins w:id="114" w:author="Huawei" w:date="2022-06-17T16:52:00Z">
        <w:r w:rsidR="00BC75C8">
          <w:rPr>
            <w:noProof/>
            <w:lang w:val="en-US" w:eastAsia="zh-CN"/>
          </w:rPr>
          <w:t xml:space="preserve"> </w:t>
        </w:r>
      </w:ins>
    </w:p>
    <w:p w14:paraId="2247BA29" w14:textId="24247B53" w:rsidR="002974BF" w:rsidRDefault="002974BF" w:rsidP="009B14E6">
      <w:pPr>
        <w:jc w:val="center"/>
        <w:rPr>
          <w:ins w:id="115" w:author="Huawei_rev3" w:date="2022-08-23T09:42:00Z"/>
          <w:rFonts w:eastAsia="Malgun Gothic"/>
          <w:lang w:val="en-US" w:eastAsia="ko-KR"/>
        </w:rPr>
      </w:pPr>
      <w:ins w:id="116" w:author="Huawei_rev2" w:date="2022-08-19T09:53:00Z">
        <w:r>
          <w:rPr>
            <w:noProof/>
            <w:lang w:val="en-US" w:eastAsia="zh-CN"/>
          </w:rPr>
          <w:lastRenderedPageBreak/>
          <w:drawing>
            <wp:inline distT="0" distB="0" distL="0" distR="0" wp14:anchorId="6FE4FDB7" wp14:editId="1A9C1067">
              <wp:extent cx="2545690" cy="1332201"/>
              <wp:effectExtent l="0" t="0" r="7620" b="190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62982" cy="1341250"/>
                      </a:xfrm>
                      <a:prstGeom prst="rect">
                        <a:avLst/>
                      </a:prstGeom>
                    </pic:spPr>
                  </pic:pic>
                </a:graphicData>
              </a:graphic>
            </wp:inline>
          </w:drawing>
        </w:r>
      </w:ins>
    </w:p>
    <w:p w14:paraId="13DE3D6D" w14:textId="59125E37" w:rsidR="00B23C0B" w:rsidRDefault="00B23C0B" w:rsidP="009B14E6">
      <w:pPr>
        <w:jc w:val="center"/>
        <w:rPr>
          <w:ins w:id="117" w:author="Huawei" w:date="2022-06-17T15:11:00Z"/>
          <w:rFonts w:eastAsia="Malgun Gothic" w:hint="eastAsia"/>
          <w:lang w:val="en-US" w:eastAsia="ko-KR"/>
        </w:rPr>
      </w:pPr>
      <w:ins w:id="118" w:author="Huawei_rev3" w:date="2022-08-23T09:42:00Z">
        <w:r>
          <w:t xml:space="preserve">Figure </w:t>
        </w:r>
        <w:r w:rsidRPr="00EF2E83">
          <w:t>5.</w:t>
        </w:r>
        <w:r>
          <w:t>X</w:t>
        </w:r>
        <w:r w:rsidRPr="00EF2E83">
          <w:t>.</w:t>
        </w:r>
        <w:r>
          <w:t>2.</w:t>
        </w:r>
        <w:r>
          <w:t>2</w:t>
        </w:r>
        <w:r>
          <w:t xml:space="preserve">-1: AI/ML </w:t>
        </w:r>
        <w:r>
          <w:rPr>
            <w:lang w:eastAsia="zh-CN"/>
          </w:rPr>
          <w:t>entity configuration</w:t>
        </w:r>
        <w:r>
          <w:rPr>
            <w:rFonts w:hint="eastAsia"/>
            <w:lang w:val="en-US" w:eastAsia="zh-CN"/>
          </w:rPr>
          <w:t xml:space="preserve"> </w:t>
        </w:r>
        <w:r w:rsidRPr="00C0468D">
          <w:rPr>
            <w:lang w:val="en-US"/>
          </w:rPr>
          <w:t>initiated by</w:t>
        </w:r>
        <w:r>
          <w:rPr>
            <w:lang w:val="en-US"/>
          </w:rPr>
          <w:t xml:space="preserve"> producer</w:t>
        </w:r>
      </w:ins>
    </w:p>
    <w:p w14:paraId="6E2F0C84" w14:textId="77777777" w:rsidR="009B14E6" w:rsidRDefault="009B14E6" w:rsidP="009B14E6">
      <w:pPr>
        <w:pStyle w:val="3"/>
      </w:pPr>
      <w:bookmarkStart w:id="119" w:name="_Toc103780468"/>
      <w:ins w:id="120" w:author="Huawei" w:date="2022-06-17T15:11:00Z">
        <w:r>
          <w:t>5.</w:t>
        </w:r>
        <w:r>
          <w:rPr>
            <w:lang w:val="en-US"/>
          </w:rPr>
          <w:t>X.3</w:t>
        </w:r>
        <w:r>
          <w:tab/>
          <w:t>Potential requirements</w:t>
        </w:r>
      </w:ins>
      <w:bookmarkEnd w:id="119"/>
    </w:p>
    <w:p w14:paraId="0CDE7056" w14:textId="69635266" w:rsidR="00292150" w:rsidRDefault="00292150" w:rsidP="00292150">
      <w:pPr>
        <w:rPr>
          <w:ins w:id="121" w:author="Huawei" w:date="2022-07-27T17:07:00Z"/>
          <w:b/>
          <w:bCs/>
        </w:rPr>
      </w:pPr>
      <w:ins w:id="122" w:author="Huawei" w:date="2022-07-27T17:07:00Z">
        <w:r w:rsidRPr="009F6E19">
          <w:rPr>
            <w:b/>
            <w:bCs/>
          </w:rPr>
          <w:t>REQ-</w:t>
        </w:r>
        <w:r>
          <w:rPr>
            <w:b/>
            <w:bCs/>
          </w:rPr>
          <w:t>AIML</w:t>
        </w:r>
        <w:r w:rsidRPr="00695D7E">
          <w:rPr>
            <w:b/>
            <w:bCs/>
          </w:rPr>
          <w:t>_</w:t>
        </w:r>
        <w:r>
          <w:rPr>
            <w:b/>
            <w:bCs/>
            <w:lang w:eastAsia="zh-CN"/>
          </w:rPr>
          <w:t>Config</w:t>
        </w:r>
        <w:r w:rsidRPr="009F6E19">
          <w:rPr>
            <w:b/>
            <w:bCs/>
          </w:rPr>
          <w:t>-</w:t>
        </w:r>
        <w:r>
          <w:rPr>
            <w:b/>
            <w:bCs/>
          </w:rPr>
          <w:t>CON-</w:t>
        </w:r>
        <w:r w:rsidRPr="009F6E19">
          <w:rPr>
            <w:b/>
            <w:bCs/>
          </w:rPr>
          <w:t>1</w:t>
        </w:r>
        <w:r>
          <w:rPr>
            <w:rFonts w:hint="eastAsia"/>
            <w:b/>
            <w:bCs/>
            <w:lang w:eastAsia="zh-CN"/>
          </w:rPr>
          <w:t>:</w:t>
        </w:r>
        <w:r>
          <w:rPr>
            <w:b/>
            <w:bCs/>
            <w:lang w:eastAsia="zh-CN"/>
          </w:rPr>
          <w:t xml:space="preserve"> </w:t>
        </w:r>
        <w:r w:rsidRPr="00E41AD5">
          <w:rPr>
            <w:lang w:eastAsia="zh-CN"/>
          </w:rPr>
          <w:t xml:space="preserve">The AI/ML </w:t>
        </w:r>
        <w:r>
          <w:t>MnS</w:t>
        </w:r>
        <w:r w:rsidRPr="00E41AD5">
          <w:rPr>
            <w:lang w:eastAsia="zh-CN"/>
          </w:rPr>
          <w:t xml:space="preserve"> </w:t>
        </w:r>
        <w:r w:rsidRPr="00E41AD5">
          <w:t xml:space="preserve">producer </w:t>
        </w:r>
        <w:r w:rsidRPr="00E41AD5">
          <w:rPr>
            <w:lang w:eastAsia="zh-CN"/>
          </w:rPr>
          <w:t xml:space="preserve">should have a capability to </w:t>
        </w:r>
        <w:r>
          <w:rPr>
            <w:lang w:eastAsia="zh-CN"/>
          </w:rPr>
          <w:t xml:space="preserve">allow the </w:t>
        </w:r>
        <w:r>
          <w:rPr>
            <w:rFonts w:cs="Arial"/>
          </w:rPr>
          <w:t xml:space="preserve">authorized consumer </w:t>
        </w:r>
        <w:r w:rsidRPr="00E41AD5">
          <w:rPr>
            <w:lang w:eastAsia="zh-CN"/>
          </w:rPr>
          <w:t>to</w:t>
        </w:r>
        <w:r>
          <w:rPr>
            <w:lang w:eastAsia="zh-CN"/>
          </w:rPr>
          <w:t xml:space="preserve"> </w:t>
        </w:r>
      </w:ins>
      <w:ins w:id="123" w:author="Huawei" w:date="2022-08-05T09:41:00Z">
        <w:r w:rsidR="00D56B75">
          <w:rPr>
            <w:lang w:eastAsia="zh-CN"/>
          </w:rPr>
          <w:t>trigger</w:t>
        </w:r>
      </w:ins>
      <w:ins w:id="124" w:author="Huawei" w:date="2022-07-27T17:07:00Z">
        <w:r>
          <w:rPr>
            <w:lang w:eastAsia="zh-CN"/>
          </w:rPr>
          <w:t xml:space="preserve"> </w:t>
        </w:r>
        <w:r>
          <w:t xml:space="preserve">AI/ML </w:t>
        </w:r>
      </w:ins>
      <w:ins w:id="125" w:author="Huawei" w:date="2022-08-05T09:41:00Z">
        <w:del w:id="126" w:author="Huawei_rev2" w:date="2022-08-19T09:51:00Z">
          <w:r w:rsidR="00D56B75" w:rsidDel="002974BF">
            <w:delText>entity</w:delText>
          </w:r>
        </w:del>
      </w:ins>
      <w:ins w:id="127" w:author="Huawei_rev2" w:date="2022-08-19T09:51:00Z">
        <w:r w:rsidR="002974BF">
          <w:t>training</w:t>
        </w:r>
      </w:ins>
      <w:ins w:id="128" w:author="Huawei_rev2" w:date="2022-08-19T09:52:00Z">
        <w:r w:rsidR="002974BF">
          <w:t xml:space="preserve"> capability</w:t>
        </w:r>
      </w:ins>
      <w:ins w:id="129" w:author="Huawei_rev2" w:date="2022-08-19T09:51:00Z">
        <w:r w:rsidR="002974BF">
          <w:t xml:space="preserve"> and inference cap</w:t>
        </w:r>
      </w:ins>
      <w:ins w:id="130" w:author="Huawei_rev2" w:date="2022-08-19T09:52:00Z">
        <w:r w:rsidR="002974BF">
          <w:t>ability</w:t>
        </w:r>
      </w:ins>
      <w:ins w:id="131" w:author="Huawei" w:date="2022-08-05T09:41:00Z">
        <w:r w:rsidR="00D56B75">
          <w:t xml:space="preserve"> configuration</w:t>
        </w:r>
      </w:ins>
      <w:ins w:id="132" w:author="Huawei" w:date="2022-07-27T17:07:00Z">
        <w:r w:rsidRPr="00E41AD5">
          <w:rPr>
            <w:lang w:eastAsia="zh-CN"/>
          </w:rPr>
          <w:t>.</w:t>
        </w:r>
      </w:ins>
    </w:p>
    <w:p w14:paraId="46F0C2A3" w14:textId="2E3BC62D" w:rsidR="00292150" w:rsidRPr="00292150" w:rsidRDefault="00292150" w:rsidP="00292150">
      <w:pPr>
        <w:rPr>
          <w:ins w:id="133" w:author="Huawei" w:date="2022-06-17T15:11:00Z"/>
        </w:rPr>
      </w:pPr>
      <w:ins w:id="134" w:author="Huawei" w:date="2022-07-27T17:07:00Z">
        <w:r w:rsidRPr="009F6E19">
          <w:rPr>
            <w:b/>
            <w:bCs/>
          </w:rPr>
          <w:t>REQ-</w:t>
        </w:r>
        <w:r>
          <w:rPr>
            <w:b/>
            <w:bCs/>
          </w:rPr>
          <w:t>AIML</w:t>
        </w:r>
        <w:r w:rsidRPr="00695D7E">
          <w:rPr>
            <w:b/>
            <w:bCs/>
          </w:rPr>
          <w:t>_</w:t>
        </w:r>
        <w:r>
          <w:rPr>
            <w:b/>
            <w:bCs/>
            <w:lang w:eastAsia="zh-CN"/>
          </w:rPr>
          <w:t>Config</w:t>
        </w:r>
        <w:r w:rsidRPr="009F6E19">
          <w:rPr>
            <w:b/>
            <w:bCs/>
          </w:rPr>
          <w:t>-</w:t>
        </w:r>
        <w:r>
          <w:rPr>
            <w:b/>
            <w:bCs/>
          </w:rPr>
          <w:t>CON-2</w:t>
        </w:r>
        <w:r>
          <w:rPr>
            <w:rFonts w:hint="eastAsia"/>
            <w:b/>
            <w:bCs/>
            <w:lang w:eastAsia="zh-CN"/>
          </w:rPr>
          <w:t>:</w:t>
        </w:r>
        <w:r>
          <w:rPr>
            <w:b/>
            <w:bCs/>
            <w:lang w:eastAsia="zh-CN"/>
          </w:rPr>
          <w:t xml:space="preserve"> </w:t>
        </w:r>
        <w:r w:rsidRPr="00DE54AA">
          <w:rPr>
            <w:lang w:eastAsia="zh-CN"/>
          </w:rPr>
          <w:t xml:space="preserve">The </w:t>
        </w:r>
        <w:r w:rsidRPr="00E41AD5">
          <w:rPr>
            <w:lang w:eastAsia="zh-CN"/>
          </w:rPr>
          <w:t xml:space="preserve">AI/ML </w:t>
        </w:r>
        <w:r>
          <w:t xml:space="preserve">MnS producer responsible for AI/ML </w:t>
        </w:r>
        <w:r>
          <w:rPr>
            <w:lang w:eastAsia="zh-CN"/>
          </w:rPr>
          <w:t xml:space="preserve">management shall have a capability to </w:t>
        </w:r>
      </w:ins>
      <w:ins w:id="135" w:author="Huawei" w:date="2022-08-05T09:42:00Z">
        <w:r w:rsidR="00D56B75">
          <w:rPr>
            <w:lang w:eastAsia="zh-CN"/>
          </w:rPr>
          <w:t>configure</w:t>
        </w:r>
      </w:ins>
      <w:ins w:id="136" w:author="Huawei" w:date="2022-07-27T17:07:00Z">
        <w:r>
          <w:rPr>
            <w:lang w:eastAsia="zh-CN"/>
          </w:rPr>
          <w:t xml:space="preserve"> the AI/ML </w:t>
        </w:r>
      </w:ins>
      <w:ins w:id="137" w:author="Huawei_rev2" w:date="2022-08-19T09:52:00Z">
        <w:r w:rsidR="002974BF">
          <w:t>training capability and inference capability</w:t>
        </w:r>
      </w:ins>
      <w:ins w:id="138" w:author="Huawei" w:date="2022-08-05T09:42:00Z">
        <w:del w:id="139" w:author="Huawei_rev2" w:date="2022-08-19T09:52:00Z">
          <w:r w:rsidR="00D56B75" w:rsidDel="002974BF">
            <w:delText>entity</w:delText>
          </w:r>
        </w:del>
      </w:ins>
      <w:ins w:id="140" w:author="Huawei" w:date="2022-07-27T17:07:00Z">
        <w:del w:id="141" w:author="Huawei_rev2" w:date="2022-08-19T09:52:00Z">
          <w:r w:rsidDel="002974BF">
            <w:rPr>
              <w:lang w:eastAsia="zh-CN"/>
            </w:rPr>
            <w:delText xml:space="preserve"> </w:delText>
          </w:r>
        </w:del>
        <w:r>
          <w:rPr>
            <w:lang w:eastAsia="zh-CN"/>
          </w:rPr>
          <w:t xml:space="preserve">and inform an authorized consumer about the </w:t>
        </w:r>
      </w:ins>
      <w:ins w:id="142" w:author="Huawei" w:date="2022-08-03T15:45:00Z">
        <w:r w:rsidR="00CE239F">
          <w:rPr>
            <w:lang w:eastAsia="zh-CN"/>
          </w:rPr>
          <w:t xml:space="preserve">AI/ML </w:t>
        </w:r>
      </w:ins>
      <w:ins w:id="143" w:author="Huawei" w:date="2022-08-05T09:42:00Z">
        <w:del w:id="144" w:author="Huawei_rev2" w:date="2022-08-19T09:52:00Z">
          <w:r w:rsidR="00D56B75" w:rsidDel="002974BF">
            <w:rPr>
              <w:lang w:eastAsia="zh-CN"/>
            </w:rPr>
            <w:delText>entity</w:delText>
          </w:r>
        </w:del>
      </w:ins>
      <w:ins w:id="145" w:author="Huawei_rev2" w:date="2022-08-19T09:52:00Z">
        <w:r w:rsidR="002974BF">
          <w:rPr>
            <w:lang w:eastAsia="zh-CN"/>
          </w:rPr>
          <w:t>configuration</w:t>
        </w:r>
      </w:ins>
      <w:ins w:id="146" w:author="Huawei" w:date="2022-07-27T17:07:00Z">
        <w:r>
          <w:rPr>
            <w:lang w:eastAsia="zh-CN"/>
          </w:rPr>
          <w:t xml:space="preserve"> status.</w:t>
        </w:r>
      </w:ins>
    </w:p>
    <w:p w14:paraId="04455D5A" w14:textId="77777777" w:rsidR="009B14E6" w:rsidRDefault="009B14E6" w:rsidP="009B14E6">
      <w:pPr>
        <w:pStyle w:val="3"/>
        <w:rPr>
          <w:ins w:id="147" w:author="Huawei" w:date="2022-06-17T15:11:00Z"/>
        </w:rPr>
      </w:pPr>
      <w:bookmarkStart w:id="148" w:name="_Toc50630204"/>
      <w:bookmarkStart w:id="149" w:name="_Toc66877270"/>
      <w:bookmarkStart w:id="150" w:name="_Toc103780469"/>
      <w:ins w:id="151" w:author="Huawei" w:date="2022-06-17T15:11:00Z">
        <w:r>
          <w:t>5.</w:t>
        </w:r>
        <w:r>
          <w:rPr>
            <w:lang w:val="en-US"/>
          </w:rPr>
          <w:t>X.4</w:t>
        </w:r>
        <w:r>
          <w:tab/>
          <w:t>Possible solutions</w:t>
        </w:r>
        <w:bookmarkEnd w:id="148"/>
        <w:bookmarkEnd w:id="149"/>
        <w:bookmarkEnd w:id="150"/>
      </w:ins>
    </w:p>
    <w:p w14:paraId="741B048F" w14:textId="77777777" w:rsidR="009B14E6" w:rsidRDefault="009B14E6" w:rsidP="009B14E6">
      <w:pPr>
        <w:rPr>
          <w:ins w:id="152" w:author="Huawei" w:date="2022-06-17T15:11:00Z"/>
        </w:rPr>
      </w:pPr>
      <w:ins w:id="153" w:author="Huawei" w:date="2022-06-17T15:11:00Z">
        <w:r>
          <w:t>TBD</w:t>
        </w:r>
      </w:ins>
    </w:p>
    <w:p w14:paraId="0E0E29D9" w14:textId="3166BA9F" w:rsidR="003F699F" w:rsidRDefault="003F699F" w:rsidP="003F699F">
      <w:pPr>
        <w:rPr>
          <w:ins w:id="154" w:author="huangxietian" w:date="2022-06-08T09:35:00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6E6B80" w:rsidRPr="007D21AA" w14:paraId="6C92EB74" w14:textId="77777777" w:rsidTr="00EF7D84">
        <w:tc>
          <w:tcPr>
            <w:tcW w:w="9521" w:type="dxa"/>
            <w:shd w:val="clear" w:color="auto" w:fill="FFFFCC"/>
            <w:vAlign w:val="center"/>
          </w:tcPr>
          <w:p w14:paraId="4BA3F8F7" w14:textId="77777777" w:rsidR="006E6B80" w:rsidRPr="007D21AA" w:rsidRDefault="006E6B80" w:rsidP="00EF7D84">
            <w:pPr>
              <w:keepNext/>
              <w:keepLines/>
              <w:jc w:val="center"/>
              <w:rPr>
                <w:rFonts w:ascii="Arial" w:hAnsi="Arial" w:cs="Arial"/>
                <w:b/>
                <w:bCs/>
                <w:sz w:val="28"/>
                <w:szCs w:val="28"/>
              </w:rPr>
            </w:pPr>
            <w:r>
              <w:rPr>
                <w:b/>
                <w:sz w:val="44"/>
                <w:szCs w:val="44"/>
              </w:rPr>
              <w:t>End of m</w:t>
            </w:r>
            <w:r w:rsidRPr="0041374C">
              <w:rPr>
                <w:b/>
                <w:sz w:val="44"/>
                <w:szCs w:val="44"/>
              </w:rPr>
              <w:t xml:space="preserve">odified </w:t>
            </w:r>
            <w:r>
              <w:rPr>
                <w:b/>
                <w:sz w:val="44"/>
                <w:szCs w:val="44"/>
              </w:rPr>
              <w:t>section</w:t>
            </w:r>
          </w:p>
        </w:tc>
      </w:tr>
    </w:tbl>
    <w:p w14:paraId="631E69FB" w14:textId="77777777" w:rsidR="00251827" w:rsidRPr="00EF7E71" w:rsidRDefault="00251827" w:rsidP="00EF7E71">
      <w:pPr>
        <w:tabs>
          <w:tab w:val="left" w:pos="1505"/>
        </w:tabs>
        <w:rPr>
          <w:lang w:eastAsia="zh-CN"/>
        </w:rPr>
      </w:pPr>
    </w:p>
    <w:sectPr w:rsidR="00251827" w:rsidRPr="00EF7E71">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EADD1D" w14:textId="77777777" w:rsidR="007F7B38" w:rsidRDefault="007F7B38">
      <w:r>
        <w:separator/>
      </w:r>
    </w:p>
  </w:endnote>
  <w:endnote w:type="continuationSeparator" w:id="0">
    <w:p w14:paraId="1A50CCCA" w14:textId="77777777" w:rsidR="007F7B38" w:rsidRDefault="007F7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55A308" w14:textId="77777777" w:rsidR="007F7B38" w:rsidRDefault="007F7B38">
      <w:r>
        <w:separator/>
      </w:r>
    </w:p>
  </w:footnote>
  <w:footnote w:type="continuationSeparator" w:id="0">
    <w:p w14:paraId="036E10B6" w14:textId="77777777" w:rsidR="007F7B38" w:rsidRDefault="007F7B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5"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13"/>
  </w:num>
  <w:num w:numId="5">
    <w:abstractNumId w:val="12"/>
  </w:num>
  <w:num w:numId="6">
    <w:abstractNumId w:val="8"/>
  </w:num>
  <w:num w:numId="7">
    <w:abstractNumId w:val="9"/>
  </w:num>
  <w:num w:numId="8">
    <w:abstractNumId w:val="17"/>
  </w:num>
  <w:num w:numId="9">
    <w:abstractNumId w:val="15"/>
  </w:num>
  <w:num w:numId="10">
    <w:abstractNumId w:val="16"/>
  </w:num>
  <w:num w:numId="11">
    <w:abstractNumId w:val="11"/>
  </w:num>
  <w:num w:numId="12">
    <w:abstractNumId w:val="14"/>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Huawei_rev3">
    <w15:presenceInfo w15:providerId="None" w15:userId="Huawei_rev3"/>
  </w15:person>
  <w15:person w15:author="Huawei_rev1">
    <w15:presenceInfo w15:providerId="None" w15:userId="Huawei_rev1"/>
  </w15:person>
  <w15:person w15:author="Huawei_rev2">
    <w15:presenceInfo w15:providerId="None" w15:userId="Huawei_rev2"/>
  </w15:person>
  <w15:person w15:author="huangxietian">
    <w15:presenceInfo w15:providerId="AD" w15:userId="S-1-5-21-147214757-305610072-1517763936-64619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intFractionalCharacterWidth/>
  <w:embedSystemFonts/>
  <w:bordersDoNotSurroundHeader/>
  <w:bordersDoNotSurroundFooter/>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bY0NDAzNLU0MjBQ0lEKTi0uzszPAykwrgUA/N0v1SwAAAA="/>
  </w:docVars>
  <w:rsids>
    <w:rsidRoot w:val="00E30155"/>
    <w:rsid w:val="0000491E"/>
    <w:rsid w:val="0000635B"/>
    <w:rsid w:val="000066FF"/>
    <w:rsid w:val="00011CA1"/>
    <w:rsid w:val="000123B6"/>
    <w:rsid w:val="00012515"/>
    <w:rsid w:val="00013F15"/>
    <w:rsid w:val="00015179"/>
    <w:rsid w:val="00020743"/>
    <w:rsid w:val="00020D0C"/>
    <w:rsid w:val="00022A00"/>
    <w:rsid w:val="00024335"/>
    <w:rsid w:val="00030A8A"/>
    <w:rsid w:val="000329DF"/>
    <w:rsid w:val="00034FEB"/>
    <w:rsid w:val="00043519"/>
    <w:rsid w:val="00046389"/>
    <w:rsid w:val="000514CA"/>
    <w:rsid w:val="00051543"/>
    <w:rsid w:val="00051FA4"/>
    <w:rsid w:val="0005577A"/>
    <w:rsid w:val="000635D5"/>
    <w:rsid w:val="00063BBC"/>
    <w:rsid w:val="00074722"/>
    <w:rsid w:val="00077345"/>
    <w:rsid w:val="000819D8"/>
    <w:rsid w:val="00086322"/>
    <w:rsid w:val="000934A6"/>
    <w:rsid w:val="000A2C6C"/>
    <w:rsid w:val="000A3230"/>
    <w:rsid w:val="000A3C1A"/>
    <w:rsid w:val="000A4660"/>
    <w:rsid w:val="000A606B"/>
    <w:rsid w:val="000B5425"/>
    <w:rsid w:val="000B61E7"/>
    <w:rsid w:val="000C35FF"/>
    <w:rsid w:val="000C478C"/>
    <w:rsid w:val="000C481D"/>
    <w:rsid w:val="000C54D0"/>
    <w:rsid w:val="000C56E2"/>
    <w:rsid w:val="000C66A5"/>
    <w:rsid w:val="000D1B5B"/>
    <w:rsid w:val="000D7F11"/>
    <w:rsid w:val="000E337F"/>
    <w:rsid w:val="000E58F3"/>
    <w:rsid w:val="000F6A98"/>
    <w:rsid w:val="0010401F"/>
    <w:rsid w:val="001112F8"/>
    <w:rsid w:val="00112A1B"/>
    <w:rsid w:val="00112FC3"/>
    <w:rsid w:val="00127179"/>
    <w:rsid w:val="00132CA6"/>
    <w:rsid w:val="00135156"/>
    <w:rsid w:val="001362A6"/>
    <w:rsid w:val="00136D4E"/>
    <w:rsid w:val="00140261"/>
    <w:rsid w:val="00151BC3"/>
    <w:rsid w:val="00154B28"/>
    <w:rsid w:val="00156382"/>
    <w:rsid w:val="001608D3"/>
    <w:rsid w:val="001614B3"/>
    <w:rsid w:val="00173FA3"/>
    <w:rsid w:val="00184B6F"/>
    <w:rsid w:val="001861E5"/>
    <w:rsid w:val="0018703B"/>
    <w:rsid w:val="00191262"/>
    <w:rsid w:val="00193DF5"/>
    <w:rsid w:val="00194681"/>
    <w:rsid w:val="001968D2"/>
    <w:rsid w:val="00196ED8"/>
    <w:rsid w:val="001A47F2"/>
    <w:rsid w:val="001B1652"/>
    <w:rsid w:val="001C3EC8"/>
    <w:rsid w:val="001C42CB"/>
    <w:rsid w:val="001D2BD4"/>
    <w:rsid w:val="001D596E"/>
    <w:rsid w:val="001D6911"/>
    <w:rsid w:val="001E3C28"/>
    <w:rsid w:val="001E46F9"/>
    <w:rsid w:val="001E7A59"/>
    <w:rsid w:val="001F1A9E"/>
    <w:rsid w:val="00201947"/>
    <w:rsid w:val="00201F0D"/>
    <w:rsid w:val="002034EF"/>
    <w:rsid w:val="0020395B"/>
    <w:rsid w:val="002046CB"/>
    <w:rsid w:val="00204DC9"/>
    <w:rsid w:val="002062C0"/>
    <w:rsid w:val="00213499"/>
    <w:rsid w:val="00215130"/>
    <w:rsid w:val="0021656E"/>
    <w:rsid w:val="002220FE"/>
    <w:rsid w:val="00224D60"/>
    <w:rsid w:val="002267A4"/>
    <w:rsid w:val="00230002"/>
    <w:rsid w:val="00231411"/>
    <w:rsid w:val="00236F23"/>
    <w:rsid w:val="00244C9A"/>
    <w:rsid w:val="00247216"/>
    <w:rsid w:val="00250060"/>
    <w:rsid w:val="00251827"/>
    <w:rsid w:val="0026135B"/>
    <w:rsid w:val="00263A14"/>
    <w:rsid w:val="00266151"/>
    <w:rsid w:val="002664AB"/>
    <w:rsid w:val="00274EDB"/>
    <w:rsid w:val="00276507"/>
    <w:rsid w:val="002837DE"/>
    <w:rsid w:val="00292150"/>
    <w:rsid w:val="002927EA"/>
    <w:rsid w:val="002974BF"/>
    <w:rsid w:val="002978AA"/>
    <w:rsid w:val="002A0B9E"/>
    <w:rsid w:val="002A1857"/>
    <w:rsid w:val="002A2A3A"/>
    <w:rsid w:val="002A2EF5"/>
    <w:rsid w:val="002B35AC"/>
    <w:rsid w:val="002B7EE2"/>
    <w:rsid w:val="002C7F38"/>
    <w:rsid w:val="002D1DDB"/>
    <w:rsid w:val="002D1ECD"/>
    <w:rsid w:val="002D1F1A"/>
    <w:rsid w:val="002D4907"/>
    <w:rsid w:val="002E1303"/>
    <w:rsid w:val="002E216F"/>
    <w:rsid w:val="002F4FEC"/>
    <w:rsid w:val="002F5497"/>
    <w:rsid w:val="002F6432"/>
    <w:rsid w:val="00300177"/>
    <w:rsid w:val="0030628A"/>
    <w:rsid w:val="00307EB1"/>
    <w:rsid w:val="003122DA"/>
    <w:rsid w:val="003129E0"/>
    <w:rsid w:val="00322D19"/>
    <w:rsid w:val="00327DE7"/>
    <w:rsid w:val="0035122B"/>
    <w:rsid w:val="00353451"/>
    <w:rsid w:val="003643A3"/>
    <w:rsid w:val="00371032"/>
    <w:rsid w:val="00371B44"/>
    <w:rsid w:val="003932EF"/>
    <w:rsid w:val="0039486B"/>
    <w:rsid w:val="003970E4"/>
    <w:rsid w:val="003A1021"/>
    <w:rsid w:val="003A22FC"/>
    <w:rsid w:val="003A7836"/>
    <w:rsid w:val="003B62D5"/>
    <w:rsid w:val="003B65D3"/>
    <w:rsid w:val="003C122B"/>
    <w:rsid w:val="003C3A5B"/>
    <w:rsid w:val="003C5A97"/>
    <w:rsid w:val="003C7A04"/>
    <w:rsid w:val="003D5F6D"/>
    <w:rsid w:val="003E186D"/>
    <w:rsid w:val="003E1E62"/>
    <w:rsid w:val="003E2EA5"/>
    <w:rsid w:val="003E723F"/>
    <w:rsid w:val="003F52B2"/>
    <w:rsid w:val="003F699F"/>
    <w:rsid w:val="00401E61"/>
    <w:rsid w:val="00407106"/>
    <w:rsid w:val="004115CE"/>
    <w:rsid w:val="00414B5A"/>
    <w:rsid w:val="00422AAE"/>
    <w:rsid w:val="004230B5"/>
    <w:rsid w:val="00423EDE"/>
    <w:rsid w:val="00434F2B"/>
    <w:rsid w:val="00436F9F"/>
    <w:rsid w:val="0043775B"/>
    <w:rsid w:val="004400E0"/>
    <w:rsid w:val="00440414"/>
    <w:rsid w:val="0044070D"/>
    <w:rsid w:val="00442733"/>
    <w:rsid w:val="00452189"/>
    <w:rsid w:val="004558E9"/>
    <w:rsid w:val="0045777E"/>
    <w:rsid w:val="00457C86"/>
    <w:rsid w:val="00462EA4"/>
    <w:rsid w:val="00467281"/>
    <w:rsid w:val="00473941"/>
    <w:rsid w:val="00475D98"/>
    <w:rsid w:val="00477415"/>
    <w:rsid w:val="00481AC5"/>
    <w:rsid w:val="004825F7"/>
    <w:rsid w:val="00483A9A"/>
    <w:rsid w:val="00484FD1"/>
    <w:rsid w:val="004924BF"/>
    <w:rsid w:val="00493EF6"/>
    <w:rsid w:val="00494A3E"/>
    <w:rsid w:val="00495B16"/>
    <w:rsid w:val="004B2DFE"/>
    <w:rsid w:val="004B3753"/>
    <w:rsid w:val="004C31D2"/>
    <w:rsid w:val="004C703A"/>
    <w:rsid w:val="004D2713"/>
    <w:rsid w:val="004D55C2"/>
    <w:rsid w:val="004E1920"/>
    <w:rsid w:val="004E30DD"/>
    <w:rsid w:val="004E4088"/>
    <w:rsid w:val="004E46B6"/>
    <w:rsid w:val="004F6B8E"/>
    <w:rsid w:val="0050770E"/>
    <w:rsid w:val="0051262D"/>
    <w:rsid w:val="005208CC"/>
    <w:rsid w:val="00521131"/>
    <w:rsid w:val="00522079"/>
    <w:rsid w:val="00524BFB"/>
    <w:rsid w:val="00527C0B"/>
    <w:rsid w:val="00536108"/>
    <w:rsid w:val="005363A3"/>
    <w:rsid w:val="0053793D"/>
    <w:rsid w:val="005410F6"/>
    <w:rsid w:val="0054620D"/>
    <w:rsid w:val="005564DD"/>
    <w:rsid w:val="00556FD5"/>
    <w:rsid w:val="00560FAC"/>
    <w:rsid w:val="005729C4"/>
    <w:rsid w:val="0058078A"/>
    <w:rsid w:val="00583A1C"/>
    <w:rsid w:val="0059227B"/>
    <w:rsid w:val="005B0966"/>
    <w:rsid w:val="005B795D"/>
    <w:rsid w:val="005C4DF8"/>
    <w:rsid w:val="005C5B05"/>
    <w:rsid w:val="005D12CB"/>
    <w:rsid w:val="005E0D16"/>
    <w:rsid w:val="005E209F"/>
    <w:rsid w:val="005F0907"/>
    <w:rsid w:val="005F1532"/>
    <w:rsid w:val="0060079E"/>
    <w:rsid w:val="00601494"/>
    <w:rsid w:val="00601C11"/>
    <w:rsid w:val="00604357"/>
    <w:rsid w:val="006121BC"/>
    <w:rsid w:val="00613820"/>
    <w:rsid w:val="00615001"/>
    <w:rsid w:val="00623DA1"/>
    <w:rsid w:val="00627262"/>
    <w:rsid w:val="006405C8"/>
    <w:rsid w:val="006431AF"/>
    <w:rsid w:val="00645A4E"/>
    <w:rsid w:val="006479C8"/>
    <w:rsid w:val="00652248"/>
    <w:rsid w:val="00657367"/>
    <w:rsid w:val="00657B80"/>
    <w:rsid w:val="00660AC9"/>
    <w:rsid w:val="006733B0"/>
    <w:rsid w:val="00675B3C"/>
    <w:rsid w:val="0068306D"/>
    <w:rsid w:val="006841D3"/>
    <w:rsid w:val="00685F1F"/>
    <w:rsid w:val="00690434"/>
    <w:rsid w:val="00691AB7"/>
    <w:rsid w:val="0069495C"/>
    <w:rsid w:val="00694CD2"/>
    <w:rsid w:val="00695D7E"/>
    <w:rsid w:val="00697080"/>
    <w:rsid w:val="006A225A"/>
    <w:rsid w:val="006B411A"/>
    <w:rsid w:val="006C39B2"/>
    <w:rsid w:val="006C43E7"/>
    <w:rsid w:val="006C5520"/>
    <w:rsid w:val="006D25CA"/>
    <w:rsid w:val="006D340A"/>
    <w:rsid w:val="006E1C4A"/>
    <w:rsid w:val="006E30FC"/>
    <w:rsid w:val="006E6B80"/>
    <w:rsid w:val="006F106C"/>
    <w:rsid w:val="006F5597"/>
    <w:rsid w:val="0070037B"/>
    <w:rsid w:val="0070367E"/>
    <w:rsid w:val="00703C68"/>
    <w:rsid w:val="00714C50"/>
    <w:rsid w:val="00715A1D"/>
    <w:rsid w:val="0072327A"/>
    <w:rsid w:val="007320E5"/>
    <w:rsid w:val="0073332B"/>
    <w:rsid w:val="007333C6"/>
    <w:rsid w:val="007342AE"/>
    <w:rsid w:val="00734589"/>
    <w:rsid w:val="00737428"/>
    <w:rsid w:val="00754608"/>
    <w:rsid w:val="0075589F"/>
    <w:rsid w:val="00760BB0"/>
    <w:rsid w:val="0076157A"/>
    <w:rsid w:val="00762301"/>
    <w:rsid w:val="00770E1F"/>
    <w:rsid w:val="00775EDE"/>
    <w:rsid w:val="00777165"/>
    <w:rsid w:val="00782BE4"/>
    <w:rsid w:val="00784593"/>
    <w:rsid w:val="00786C82"/>
    <w:rsid w:val="007941D0"/>
    <w:rsid w:val="007A00EF"/>
    <w:rsid w:val="007A1EA4"/>
    <w:rsid w:val="007A364E"/>
    <w:rsid w:val="007A549C"/>
    <w:rsid w:val="007B19EA"/>
    <w:rsid w:val="007B2B67"/>
    <w:rsid w:val="007B2CFB"/>
    <w:rsid w:val="007B4CF7"/>
    <w:rsid w:val="007B5525"/>
    <w:rsid w:val="007B58F6"/>
    <w:rsid w:val="007C0A2D"/>
    <w:rsid w:val="007C0F74"/>
    <w:rsid w:val="007C27B0"/>
    <w:rsid w:val="007C355E"/>
    <w:rsid w:val="007C4DEC"/>
    <w:rsid w:val="007D1D9B"/>
    <w:rsid w:val="007F300B"/>
    <w:rsid w:val="007F7B38"/>
    <w:rsid w:val="007F7D29"/>
    <w:rsid w:val="008014C3"/>
    <w:rsid w:val="00804055"/>
    <w:rsid w:val="0082248C"/>
    <w:rsid w:val="00825403"/>
    <w:rsid w:val="008341F9"/>
    <w:rsid w:val="008348B0"/>
    <w:rsid w:val="00842404"/>
    <w:rsid w:val="008424EA"/>
    <w:rsid w:val="008433DB"/>
    <w:rsid w:val="00843AF0"/>
    <w:rsid w:val="008451D0"/>
    <w:rsid w:val="008454F7"/>
    <w:rsid w:val="008502F9"/>
    <w:rsid w:val="00850812"/>
    <w:rsid w:val="008551CE"/>
    <w:rsid w:val="008633CC"/>
    <w:rsid w:val="0086415B"/>
    <w:rsid w:val="00876B9A"/>
    <w:rsid w:val="00884AFB"/>
    <w:rsid w:val="00885120"/>
    <w:rsid w:val="008912E7"/>
    <w:rsid w:val="00892478"/>
    <w:rsid w:val="008933BF"/>
    <w:rsid w:val="0089388E"/>
    <w:rsid w:val="00897DC7"/>
    <w:rsid w:val="008A10C4"/>
    <w:rsid w:val="008A1F49"/>
    <w:rsid w:val="008A30D2"/>
    <w:rsid w:val="008A49C7"/>
    <w:rsid w:val="008B0248"/>
    <w:rsid w:val="008B09AB"/>
    <w:rsid w:val="008C0AA8"/>
    <w:rsid w:val="008C3F80"/>
    <w:rsid w:val="008D3842"/>
    <w:rsid w:val="008E030D"/>
    <w:rsid w:val="008E1ED7"/>
    <w:rsid w:val="008F5F33"/>
    <w:rsid w:val="0091046A"/>
    <w:rsid w:val="0091220F"/>
    <w:rsid w:val="009147CC"/>
    <w:rsid w:val="0091594A"/>
    <w:rsid w:val="00917EAC"/>
    <w:rsid w:val="00921C88"/>
    <w:rsid w:val="00923813"/>
    <w:rsid w:val="00924F85"/>
    <w:rsid w:val="00925C5F"/>
    <w:rsid w:val="00926ABD"/>
    <w:rsid w:val="00932CEB"/>
    <w:rsid w:val="00936EE4"/>
    <w:rsid w:val="00937D57"/>
    <w:rsid w:val="0094507A"/>
    <w:rsid w:val="00947A87"/>
    <w:rsid w:val="00947F4E"/>
    <w:rsid w:val="0095393A"/>
    <w:rsid w:val="009547A7"/>
    <w:rsid w:val="0096049F"/>
    <w:rsid w:val="009607D3"/>
    <w:rsid w:val="00966D47"/>
    <w:rsid w:val="0096795E"/>
    <w:rsid w:val="00970DB5"/>
    <w:rsid w:val="00972FC2"/>
    <w:rsid w:val="0097345A"/>
    <w:rsid w:val="00976D8E"/>
    <w:rsid w:val="009773CC"/>
    <w:rsid w:val="009825D0"/>
    <w:rsid w:val="0098565A"/>
    <w:rsid w:val="009915C1"/>
    <w:rsid w:val="00992312"/>
    <w:rsid w:val="00992BA0"/>
    <w:rsid w:val="0099485A"/>
    <w:rsid w:val="009A3B61"/>
    <w:rsid w:val="009A5148"/>
    <w:rsid w:val="009B14E6"/>
    <w:rsid w:val="009B201D"/>
    <w:rsid w:val="009B75FE"/>
    <w:rsid w:val="009C0A50"/>
    <w:rsid w:val="009C0DED"/>
    <w:rsid w:val="009C4AB2"/>
    <w:rsid w:val="009C7AFE"/>
    <w:rsid w:val="009D6FFB"/>
    <w:rsid w:val="009E5258"/>
    <w:rsid w:val="009F0B4C"/>
    <w:rsid w:val="009F6786"/>
    <w:rsid w:val="00A12673"/>
    <w:rsid w:val="00A2306E"/>
    <w:rsid w:val="00A25F11"/>
    <w:rsid w:val="00A32472"/>
    <w:rsid w:val="00A32B8B"/>
    <w:rsid w:val="00A37D7F"/>
    <w:rsid w:val="00A435F2"/>
    <w:rsid w:val="00A46410"/>
    <w:rsid w:val="00A57688"/>
    <w:rsid w:val="00A637D4"/>
    <w:rsid w:val="00A644C7"/>
    <w:rsid w:val="00A65572"/>
    <w:rsid w:val="00A722E2"/>
    <w:rsid w:val="00A74C1C"/>
    <w:rsid w:val="00A7620A"/>
    <w:rsid w:val="00A84A94"/>
    <w:rsid w:val="00A94CAF"/>
    <w:rsid w:val="00AA2C35"/>
    <w:rsid w:val="00AA69CD"/>
    <w:rsid w:val="00AC7C2A"/>
    <w:rsid w:val="00AD1DAA"/>
    <w:rsid w:val="00AD3181"/>
    <w:rsid w:val="00AE22B5"/>
    <w:rsid w:val="00AF1E23"/>
    <w:rsid w:val="00AF61E5"/>
    <w:rsid w:val="00AF7F81"/>
    <w:rsid w:val="00B01AFF"/>
    <w:rsid w:val="00B02A1C"/>
    <w:rsid w:val="00B033B3"/>
    <w:rsid w:val="00B05CC7"/>
    <w:rsid w:val="00B12E92"/>
    <w:rsid w:val="00B20C97"/>
    <w:rsid w:val="00B23C0B"/>
    <w:rsid w:val="00B27E39"/>
    <w:rsid w:val="00B32352"/>
    <w:rsid w:val="00B350D8"/>
    <w:rsid w:val="00B352AD"/>
    <w:rsid w:val="00B35EB7"/>
    <w:rsid w:val="00B36645"/>
    <w:rsid w:val="00B378BE"/>
    <w:rsid w:val="00B40492"/>
    <w:rsid w:val="00B4692C"/>
    <w:rsid w:val="00B47475"/>
    <w:rsid w:val="00B50CFE"/>
    <w:rsid w:val="00B54B92"/>
    <w:rsid w:val="00B646EF"/>
    <w:rsid w:val="00B72D01"/>
    <w:rsid w:val="00B74D83"/>
    <w:rsid w:val="00B76763"/>
    <w:rsid w:val="00B7732B"/>
    <w:rsid w:val="00B81E67"/>
    <w:rsid w:val="00B85E92"/>
    <w:rsid w:val="00B879F0"/>
    <w:rsid w:val="00B9088F"/>
    <w:rsid w:val="00B9479F"/>
    <w:rsid w:val="00BA2A3F"/>
    <w:rsid w:val="00BB1952"/>
    <w:rsid w:val="00BB2480"/>
    <w:rsid w:val="00BB24F3"/>
    <w:rsid w:val="00BB2C38"/>
    <w:rsid w:val="00BB2E89"/>
    <w:rsid w:val="00BC25AA"/>
    <w:rsid w:val="00BC2913"/>
    <w:rsid w:val="00BC75C8"/>
    <w:rsid w:val="00BD109A"/>
    <w:rsid w:val="00BD515A"/>
    <w:rsid w:val="00BE26CA"/>
    <w:rsid w:val="00BE2ECF"/>
    <w:rsid w:val="00BE43ED"/>
    <w:rsid w:val="00BE6EEE"/>
    <w:rsid w:val="00BF242D"/>
    <w:rsid w:val="00C022E3"/>
    <w:rsid w:val="00C0468D"/>
    <w:rsid w:val="00C07A22"/>
    <w:rsid w:val="00C12C83"/>
    <w:rsid w:val="00C22D17"/>
    <w:rsid w:val="00C276BB"/>
    <w:rsid w:val="00C31A80"/>
    <w:rsid w:val="00C351B6"/>
    <w:rsid w:val="00C4053D"/>
    <w:rsid w:val="00C4712D"/>
    <w:rsid w:val="00C47539"/>
    <w:rsid w:val="00C555C9"/>
    <w:rsid w:val="00C56545"/>
    <w:rsid w:val="00C612CF"/>
    <w:rsid w:val="00C6165A"/>
    <w:rsid w:val="00C65C55"/>
    <w:rsid w:val="00C70CEC"/>
    <w:rsid w:val="00C71172"/>
    <w:rsid w:val="00C728B5"/>
    <w:rsid w:val="00C73E4C"/>
    <w:rsid w:val="00C74C4B"/>
    <w:rsid w:val="00C8178D"/>
    <w:rsid w:val="00C94F55"/>
    <w:rsid w:val="00C96B97"/>
    <w:rsid w:val="00CA2517"/>
    <w:rsid w:val="00CA7D62"/>
    <w:rsid w:val="00CB07A8"/>
    <w:rsid w:val="00CB27DE"/>
    <w:rsid w:val="00CB5BF4"/>
    <w:rsid w:val="00CC1595"/>
    <w:rsid w:val="00CD4A57"/>
    <w:rsid w:val="00CD5FA1"/>
    <w:rsid w:val="00CE239F"/>
    <w:rsid w:val="00CE28E5"/>
    <w:rsid w:val="00CE4782"/>
    <w:rsid w:val="00CE545C"/>
    <w:rsid w:val="00CE7E12"/>
    <w:rsid w:val="00CF5B75"/>
    <w:rsid w:val="00CF7EDC"/>
    <w:rsid w:val="00D03DC6"/>
    <w:rsid w:val="00D05987"/>
    <w:rsid w:val="00D05F5D"/>
    <w:rsid w:val="00D12147"/>
    <w:rsid w:val="00D146F1"/>
    <w:rsid w:val="00D21EE9"/>
    <w:rsid w:val="00D231DB"/>
    <w:rsid w:val="00D33604"/>
    <w:rsid w:val="00D3550D"/>
    <w:rsid w:val="00D36F2F"/>
    <w:rsid w:val="00D37B08"/>
    <w:rsid w:val="00D437FF"/>
    <w:rsid w:val="00D45826"/>
    <w:rsid w:val="00D5130C"/>
    <w:rsid w:val="00D547BD"/>
    <w:rsid w:val="00D561BF"/>
    <w:rsid w:val="00D56B75"/>
    <w:rsid w:val="00D62265"/>
    <w:rsid w:val="00D70D55"/>
    <w:rsid w:val="00D72D52"/>
    <w:rsid w:val="00D74FD3"/>
    <w:rsid w:val="00D838AB"/>
    <w:rsid w:val="00D8512E"/>
    <w:rsid w:val="00DA1DF0"/>
    <w:rsid w:val="00DA1E58"/>
    <w:rsid w:val="00DA2EB2"/>
    <w:rsid w:val="00DA5D62"/>
    <w:rsid w:val="00DB4036"/>
    <w:rsid w:val="00DB68B3"/>
    <w:rsid w:val="00DC263B"/>
    <w:rsid w:val="00DC7618"/>
    <w:rsid w:val="00DD373D"/>
    <w:rsid w:val="00DD66BC"/>
    <w:rsid w:val="00DE2FA9"/>
    <w:rsid w:val="00DE3F6E"/>
    <w:rsid w:val="00DE4EF2"/>
    <w:rsid w:val="00DE7BE4"/>
    <w:rsid w:val="00DF2C0E"/>
    <w:rsid w:val="00DF3672"/>
    <w:rsid w:val="00DF37EC"/>
    <w:rsid w:val="00DF6EED"/>
    <w:rsid w:val="00E01D83"/>
    <w:rsid w:val="00E04DB6"/>
    <w:rsid w:val="00E05D34"/>
    <w:rsid w:val="00E06FFB"/>
    <w:rsid w:val="00E073E0"/>
    <w:rsid w:val="00E14D94"/>
    <w:rsid w:val="00E20D71"/>
    <w:rsid w:val="00E26FDB"/>
    <w:rsid w:val="00E276F4"/>
    <w:rsid w:val="00E30155"/>
    <w:rsid w:val="00E400C9"/>
    <w:rsid w:val="00E41AD5"/>
    <w:rsid w:val="00E62175"/>
    <w:rsid w:val="00E62241"/>
    <w:rsid w:val="00E74164"/>
    <w:rsid w:val="00E8305E"/>
    <w:rsid w:val="00E9059F"/>
    <w:rsid w:val="00E91FE1"/>
    <w:rsid w:val="00E92987"/>
    <w:rsid w:val="00EA1906"/>
    <w:rsid w:val="00EA5791"/>
    <w:rsid w:val="00EA5E95"/>
    <w:rsid w:val="00EB7B71"/>
    <w:rsid w:val="00EB7CD2"/>
    <w:rsid w:val="00EC1A14"/>
    <w:rsid w:val="00EC54EF"/>
    <w:rsid w:val="00EC5859"/>
    <w:rsid w:val="00EC5FAA"/>
    <w:rsid w:val="00ED24DD"/>
    <w:rsid w:val="00ED257C"/>
    <w:rsid w:val="00ED29C2"/>
    <w:rsid w:val="00ED489F"/>
    <w:rsid w:val="00ED4954"/>
    <w:rsid w:val="00ED56DA"/>
    <w:rsid w:val="00EE06C8"/>
    <w:rsid w:val="00EE0943"/>
    <w:rsid w:val="00EE33A2"/>
    <w:rsid w:val="00EE7BEC"/>
    <w:rsid w:val="00EF77D2"/>
    <w:rsid w:val="00EF7E71"/>
    <w:rsid w:val="00F05319"/>
    <w:rsid w:val="00F070AB"/>
    <w:rsid w:val="00F07D09"/>
    <w:rsid w:val="00F07FB7"/>
    <w:rsid w:val="00F14857"/>
    <w:rsid w:val="00F247EF"/>
    <w:rsid w:val="00F32548"/>
    <w:rsid w:val="00F32E86"/>
    <w:rsid w:val="00F5324F"/>
    <w:rsid w:val="00F5400F"/>
    <w:rsid w:val="00F5582B"/>
    <w:rsid w:val="00F56D9D"/>
    <w:rsid w:val="00F56E7D"/>
    <w:rsid w:val="00F64B7B"/>
    <w:rsid w:val="00F67366"/>
    <w:rsid w:val="00F67A1C"/>
    <w:rsid w:val="00F7069E"/>
    <w:rsid w:val="00F739C2"/>
    <w:rsid w:val="00F76545"/>
    <w:rsid w:val="00F80012"/>
    <w:rsid w:val="00F82C5B"/>
    <w:rsid w:val="00F8555F"/>
    <w:rsid w:val="00F85597"/>
    <w:rsid w:val="00F87666"/>
    <w:rsid w:val="00F91A17"/>
    <w:rsid w:val="00F955BA"/>
    <w:rsid w:val="00FB2C33"/>
    <w:rsid w:val="00FB51CD"/>
    <w:rsid w:val="00FB5301"/>
    <w:rsid w:val="00FB6228"/>
    <w:rsid w:val="00FC0FBA"/>
    <w:rsid w:val="00FC3104"/>
    <w:rsid w:val="00FD0A37"/>
    <w:rsid w:val="00FD24DB"/>
    <w:rsid w:val="00FD272B"/>
    <w:rsid w:val="00FD6B18"/>
    <w:rsid w:val="00FE2A1C"/>
    <w:rsid w:val="00FF3FF8"/>
    <w:rsid w:val="00FF459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C02A47"/>
  <w15:chartTrackingRefBased/>
  <w15:docId w15:val="{0DAF8D7C-0112-4E84-9D4E-AD83017E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eastAsia="en-US"/>
    </w:rPr>
  </w:style>
  <w:style w:type="paragraph" w:styleId="1">
    <w:name w:val="heading 1"/>
    <w:aliases w:val="Char1, Char1"/>
    <w:next w:val="a"/>
    <w:link w:val="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2,h2,2nd level,†berschrift 2,õberschrift 2,UNDERRUBRIK 1-2"/>
    <w:basedOn w:val="1"/>
    <w:next w:val="a"/>
    <w:link w:val="2Char"/>
    <w:qFormat/>
    <w:pPr>
      <w:pBdr>
        <w:top w:val="none" w:sz="0" w:space="0" w:color="auto"/>
      </w:pBdr>
      <w:spacing w:before="180"/>
      <w:outlineLvl w:val="1"/>
    </w:pPr>
    <w:rPr>
      <w:sz w:val="32"/>
    </w:rPr>
  </w:style>
  <w:style w:type="paragraph" w:styleId="3">
    <w:name w:val="heading 3"/>
    <w:aliases w:val="h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aliases w:val="header odd,header,header odd1,header odd2,header odd3,header odd4,header odd5,header odd6"/>
    <w:link w:val="Char"/>
    <w:pPr>
      <w:widowControl w:val="0"/>
    </w:pPr>
    <w:rPr>
      <w:rFonts w:ascii="Arial" w:hAnsi="Arial"/>
      <w:b/>
      <w:noProof/>
      <w:sz w:val="18"/>
      <w:lang w:eastAsia="en-US"/>
    </w:rPr>
  </w:style>
  <w:style w:type="character" w:styleId="a6">
    <w:name w:val="footnote reference"/>
    <w:semiHidden/>
    <w:rPr>
      <w:b/>
      <w:position w:val="6"/>
      <w:sz w:val="16"/>
    </w:rPr>
  </w:style>
  <w:style w:type="paragraph" w:styleId="a7">
    <w:name w:val="footnote text"/>
    <w:basedOn w:val="a"/>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a"/>
    <w:pPr>
      <w:keepNext/>
      <w:keepLines/>
      <w:spacing w:before="60"/>
      <w:jc w:val="center"/>
    </w:pPr>
    <w:rPr>
      <w:rFonts w:ascii="Arial" w:hAnsi="Arial"/>
      <w:b/>
    </w:rPr>
  </w:style>
  <w:style w:type="paragraph" w:customStyle="1" w:styleId="NO">
    <w:name w:val="NO"/>
    <w:basedOn w:val="a"/>
    <w:link w:val="NOChar"/>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8"/>
    <w:pPr>
      <w:ind w:left="851"/>
    </w:pPr>
  </w:style>
  <w:style w:type="paragraph" w:styleId="a8">
    <w:name w:val="List Bullet"/>
    <w:basedOn w:val="a4"/>
  </w:style>
  <w:style w:type="paragraph" w:styleId="31">
    <w:name w:val="List Bullet 3"/>
    <w:basedOn w:val="23"/>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4"/>
    <w:link w:val="B1Char"/>
    <w:qFormat/>
  </w:style>
  <w:style w:type="paragraph" w:customStyle="1" w:styleId="B2">
    <w:name w:val="B2"/>
    <w:basedOn w:val="24"/>
    <w:link w:val="B2Char"/>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aa">
    <w:name w:val="Hyperlink"/>
    <w:rPr>
      <w:color w:val="0000FF"/>
      <w:u w:val="single"/>
    </w:rPr>
  </w:style>
  <w:style w:type="character" w:styleId="ab">
    <w:name w:val="annotation reference"/>
    <w:semiHidden/>
    <w:rPr>
      <w:sz w:val="16"/>
    </w:rPr>
  </w:style>
  <w:style w:type="paragraph" w:styleId="ac">
    <w:name w:val="annotation text"/>
    <w:basedOn w:val="a"/>
    <w:link w:val="Char0"/>
    <w:semiHidden/>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customStyle="1" w:styleId="code">
    <w:name w:val="code"/>
    <w:basedOn w:val="a"/>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a0"/>
  </w:style>
  <w:style w:type="paragraph" w:customStyle="1" w:styleId="Reference">
    <w:name w:val="Reference"/>
    <w:basedOn w:val="a"/>
    <w:pPr>
      <w:tabs>
        <w:tab w:val="left" w:pos="851"/>
      </w:tabs>
      <w:ind w:left="851" w:hanging="851"/>
    </w:pPr>
  </w:style>
  <w:style w:type="character" w:customStyle="1" w:styleId="Char">
    <w:name w:val="页眉 Char"/>
    <w:aliases w:val="header odd Char,header Char,header odd1 Char,header odd2 Char,header odd3 Char,header odd4 Char,header odd5 Char,header odd6 Char"/>
    <w:link w:val="a5"/>
    <w:rsid w:val="00AF7F81"/>
    <w:rPr>
      <w:rFonts w:ascii="Arial" w:hAnsi="Arial"/>
      <w:b/>
      <w:noProof/>
      <w:sz w:val="18"/>
      <w:lang w:eastAsia="en-US"/>
    </w:rPr>
  </w:style>
  <w:style w:type="character" w:customStyle="1" w:styleId="1Char">
    <w:name w:val="标题 1 Char"/>
    <w:aliases w:val="Char1 Char, Char1 Char"/>
    <w:link w:val="1"/>
    <w:rsid w:val="00EF7E71"/>
    <w:rPr>
      <w:rFonts w:ascii="Arial" w:hAnsi="Arial"/>
      <w:sz w:val="36"/>
      <w:lang w:eastAsia="en-US"/>
    </w:rPr>
  </w:style>
  <w:style w:type="character" w:customStyle="1" w:styleId="B1Char">
    <w:name w:val="B1 Char"/>
    <w:link w:val="B1"/>
    <w:qFormat/>
    <w:rsid w:val="00F7069E"/>
    <w:rPr>
      <w:rFonts w:ascii="Times New Roman" w:hAnsi="Times New Roman"/>
      <w:lang w:eastAsia="en-US"/>
    </w:rPr>
  </w:style>
  <w:style w:type="character" w:customStyle="1" w:styleId="B2Char">
    <w:name w:val="B2 Char"/>
    <w:link w:val="B2"/>
    <w:rsid w:val="00F7069E"/>
    <w:rPr>
      <w:rFonts w:ascii="Times New Roman" w:hAnsi="Times New Roman"/>
      <w:lang w:eastAsia="en-US"/>
    </w:rPr>
  </w:style>
  <w:style w:type="character" w:customStyle="1" w:styleId="NOChar">
    <w:name w:val="NO Char"/>
    <w:link w:val="NO"/>
    <w:rsid w:val="00F7069E"/>
    <w:rPr>
      <w:rFonts w:ascii="Times New Roman" w:hAnsi="Times New Roman"/>
      <w:lang w:eastAsia="en-US"/>
    </w:rPr>
  </w:style>
  <w:style w:type="character" w:customStyle="1" w:styleId="2Char">
    <w:name w:val="标题 2 Char"/>
    <w:aliases w:val="H2 Char,h2 Char,2nd level Char,†berschrift 2 Char,õberschrift 2 Char,UNDERRUBRIK 1-2 Char"/>
    <w:link w:val="2"/>
    <w:rsid w:val="00F7069E"/>
    <w:rPr>
      <w:rFonts w:ascii="Arial" w:hAnsi="Arial"/>
      <w:sz w:val="32"/>
      <w:lang w:eastAsia="en-US"/>
    </w:rPr>
  </w:style>
  <w:style w:type="character" w:customStyle="1" w:styleId="3Char">
    <w:name w:val="标题 3 Char"/>
    <w:aliases w:val="h3 Char"/>
    <w:link w:val="3"/>
    <w:rsid w:val="00F7069E"/>
    <w:rPr>
      <w:rFonts w:ascii="Arial" w:hAnsi="Arial"/>
      <w:sz w:val="28"/>
      <w:lang w:eastAsia="en-US"/>
    </w:rPr>
  </w:style>
  <w:style w:type="character" w:customStyle="1" w:styleId="4Char">
    <w:name w:val="标题 4 Char"/>
    <w:link w:val="4"/>
    <w:rsid w:val="00F7069E"/>
    <w:rPr>
      <w:rFonts w:ascii="Arial" w:hAnsi="Arial"/>
      <w:sz w:val="24"/>
      <w:lang w:eastAsia="en-US"/>
    </w:rPr>
  </w:style>
  <w:style w:type="character" w:customStyle="1" w:styleId="5Char">
    <w:name w:val="标题 5 Char"/>
    <w:link w:val="5"/>
    <w:rsid w:val="00F7069E"/>
    <w:rPr>
      <w:rFonts w:ascii="Arial" w:hAnsi="Arial"/>
      <w:sz w:val="22"/>
      <w:lang w:eastAsia="en-US"/>
    </w:rPr>
  </w:style>
  <w:style w:type="character" w:customStyle="1" w:styleId="TALChar">
    <w:name w:val="TAL Char"/>
    <w:link w:val="TAL"/>
    <w:qFormat/>
    <w:rsid w:val="00F247EF"/>
    <w:rPr>
      <w:rFonts w:ascii="Arial" w:hAnsi="Arial"/>
      <w:sz w:val="18"/>
      <w:lang w:eastAsia="en-US"/>
    </w:rPr>
  </w:style>
  <w:style w:type="character" w:customStyle="1" w:styleId="TAHChar">
    <w:name w:val="TAH Char"/>
    <w:link w:val="TAH"/>
    <w:rsid w:val="00F247EF"/>
    <w:rPr>
      <w:rFonts w:ascii="Arial" w:hAnsi="Arial"/>
      <w:b/>
      <w:sz w:val="18"/>
      <w:lang w:eastAsia="en-US"/>
    </w:rPr>
  </w:style>
  <w:style w:type="paragraph" w:styleId="af">
    <w:name w:val="annotation subject"/>
    <w:basedOn w:val="ac"/>
    <w:next w:val="ac"/>
    <w:link w:val="Char1"/>
    <w:rsid w:val="00897DC7"/>
    <w:rPr>
      <w:b/>
      <w:bCs/>
    </w:rPr>
  </w:style>
  <w:style w:type="character" w:customStyle="1" w:styleId="Char0">
    <w:name w:val="批注文字 Char"/>
    <w:basedOn w:val="a0"/>
    <w:link w:val="ac"/>
    <w:semiHidden/>
    <w:rsid w:val="00897DC7"/>
    <w:rPr>
      <w:rFonts w:ascii="Times New Roman" w:hAnsi="Times New Roman"/>
      <w:lang w:eastAsia="en-US"/>
    </w:rPr>
  </w:style>
  <w:style w:type="character" w:customStyle="1" w:styleId="Char1">
    <w:name w:val="批注主题 Char"/>
    <w:basedOn w:val="Char0"/>
    <w:link w:val="af"/>
    <w:rsid w:val="00897DC7"/>
    <w:rPr>
      <w:rFonts w:ascii="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348679818">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103</TotalTime>
  <Pages>3</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4240</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Huawei_rev3</cp:lastModifiedBy>
  <cp:revision>4</cp:revision>
  <cp:lastPrinted>1899-12-31T23:00:00Z</cp:lastPrinted>
  <dcterms:created xsi:type="dcterms:W3CDTF">2022-08-23T00:43:00Z</dcterms:created>
  <dcterms:modified xsi:type="dcterms:W3CDTF">2022-08-23T02:53:00Z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(3)Eolrp78cHgHFnDC9mRbOyMce3DcVOA9ZpEMgDbc5euYDEwaBWmDhoG2LOM/kQP9AhamTQiMa
YzIXdrF5nNmR4kP1Z5J04p+h1AWme7jbgalvjZ3URxFIP61GmM8qIC0pm62N+t6wtpZFzg2K
gEq2D2mNYzV/I9Zw8MOcIXyY07F+Tkl0xZ1xW0KhaXkgqzYviCKI3wPzWpScYjh/jFWdyvkI
AUn92AQWco7NFsKJVD</vt:lpwstr>
  </property>
  <property fmtid="{D5CDD505-2E9C-101B-9397-08002B2CF9AE}" pid="3" name="_2015_ms_pID_7253431">
    <vt:lpwstr>s3nrpBajtpBSCwPklVRWT+dh2+yiPYzXydtvbRMUggJXRtt7OqWVI4
tWOYPUhNjYBvthPauKdWgmd9tF1nUanKpekw/POzjcA1G54XOaImKxSbld3dSH7++DIlJOIH
5Mu+nC2j3Cbj4nxETPvwQRN7d+wUEPJcqjpyAL46gQOrY8ngfaOIjC1yDeLtJJelpLyJTyyq
DEJFACEq8TrFrn8OMb54U59oIsH2rXkdvPu8</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1654567867</vt:lpwstr>
  </property>
  <property fmtid="{D5CDD505-2E9C-101B-9397-08002B2CF9AE}" pid="8" name="_2015_ms_pID_7253432">
    <vt:lpwstr>ZA==</vt:lpwstr>
  </property>
</Properties>
</file>