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1CAD5" w14:textId="34F16207" w:rsidR="00F701FA" w:rsidRDefault="00F701FA" w:rsidP="00F701F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654504" w:rsidRPr="00654504">
        <w:rPr>
          <w:b/>
          <w:i/>
          <w:noProof/>
          <w:sz w:val="28"/>
        </w:rPr>
        <w:t>S5-225389</w:t>
      </w:r>
    </w:p>
    <w:p w14:paraId="18AF208D" w14:textId="77777777" w:rsidR="00F701FA" w:rsidRPr="00FB3E36" w:rsidRDefault="00F701FA" w:rsidP="00F701FA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23EE00BD" w14:textId="58FB3B24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770E1F" w:rsidRPr="00770E1F">
        <w:rPr>
          <w:rFonts w:ascii="Arial" w:hAnsi="Arial"/>
          <w:b/>
          <w:lang w:val="en-US"/>
        </w:rPr>
        <w:t xml:space="preserve"> </w:t>
      </w:r>
      <w:r w:rsidR="00770E1F">
        <w:rPr>
          <w:rFonts w:ascii="Arial" w:hAnsi="Arial"/>
          <w:b/>
          <w:lang w:val="en-US"/>
        </w:rPr>
        <w:tab/>
        <w:t>Huawei</w:t>
      </w:r>
      <w:r w:rsidR="00D10E04">
        <w:rPr>
          <w:rFonts w:ascii="Arial" w:hAnsi="Arial" w:hint="eastAsia"/>
          <w:b/>
          <w:lang w:val="en-US" w:eastAsia="zh-CN"/>
        </w:rPr>
        <w:t>,</w:t>
      </w:r>
      <w:r w:rsidR="00D10E04">
        <w:rPr>
          <w:rFonts w:ascii="Arial" w:hAnsi="Arial"/>
          <w:b/>
          <w:lang w:val="en-US" w:eastAsia="zh-CN"/>
        </w:rPr>
        <w:t xml:space="preserve"> </w:t>
      </w:r>
      <w:r w:rsidR="006C0350">
        <w:rPr>
          <w:rFonts w:ascii="Arial" w:hAnsi="Arial"/>
          <w:b/>
          <w:lang w:val="en-US"/>
        </w:rPr>
        <w:t>Deutsche Telekom</w:t>
      </w:r>
    </w:p>
    <w:p w14:paraId="7C9F0994" w14:textId="15808A7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22EA1">
        <w:rPr>
          <w:rFonts w:ascii="Arial" w:hAnsi="Arial" w:cs="Arial"/>
          <w:b/>
        </w:rPr>
        <w:t xml:space="preserve">pCR TR 28.908 </w:t>
      </w:r>
      <w:r w:rsidR="00F01FB5" w:rsidRPr="00F01FB5">
        <w:rPr>
          <w:rFonts w:ascii="Arial" w:hAnsi="Arial" w:cs="Arial"/>
          <w:b/>
        </w:rPr>
        <w:t xml:space="preserve">Add AIML capabilities deployment scenarios </w:t>
      </w:r>
    </w:p>
    <w:p w14:paraId="7C3F786F" w14:textId="5C0D8B62" w:rsidR="00C022E3" w:rsidRPr="004A2921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70E1F" w:rsidRPr="004A2921">
        <w:rPr>
          <w:rFonts w:ascii="Arial" w:hAnsi="Arial"/>
          <w:b/>
        </w:rPr>
        <w:t>Approval</w:t>
      </w:r>
    </w:p>
    <w:p w14:paraId="29FC3C54" w14:textId="03A45A3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4A2921">
        <w:rPr>
          <w:rFonts w:ascii="Arial" w:hAnsi="Arial"/>
          <w:b/>
        </w:rPr>
        <w:t>Agenda Item:</w:t>
      </w:r>
      <w:r w:rsidRPr="004A2921">
        <w:rPr>
          <w:rFonts w:ascii="Arial" w:hAnsi="Arial"/>
          <w:b/>
        </w:rPr>
        <w:tab/>
      </w:r>
      <w:r w:rsidR="00770E1F" w:rsidRPr="004A2921">
        <w:rPr>
          <w:rFonts w:ascii="Arial" w:hAnsi="Arial"/>
          <w:b/>
        </w:rPr>
        <w:t>6.</w:t>
      </w:r>
      <w:r w:rsidR="002B01E8">
        <w:rPr>
          <w:rFonts w:ascii="Arial" w:hAnsi="Arial"/>
          <w:b/>
        </w:rPr>
        <w:t>7</w:t>
      </w:r>
      <w:r w:rsidR="00770E1F" w:rsidRPr="004A2921">
        <w:rPr>
          <w:rFonts w:ascii="Arial" w:hAnsi="Arial"/>
          <w:b/>
        </w:rPr>
        <w:t>.</w:t>
      </w:r>
      <w:r w:rsidR="00890EEA" w:rsidRPr="004A2921">
        <w:rPr>
          <w:rFonts w:ascii="Arial" w:hAnsi="Arial"/>
          <w:b/>
        </w:rPr>
        <w:t>5</w:t>
      </w:r>
      <w:r w:rsidR="00D55889">
        <w:rPr>
          <w:rFonts w:ascii="Arial" w:hAnsi="Arial" w:hint="eastAsia"/>
          <w:b/>
          <w:lang w:eastAsia="zh-CN"/>
        </w:rPr>
        <w:t>.</w:t>
      </w:r>
      <w:r w:rsidR="00D55889">
        <w:rPr>
          <w:rFonts w:ascii="Arial" w:hAnsi="Arial"/>
          <w:b/>
          <w:lang w:eastAsia="zh-CN"/>
        </w:rPr>
        <w:t>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B32D0AC" w:rsidR="00EF7E71" w:rsidRDefault="00EF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41878488" w14:textId="77777777" w:rsidR="00EF7E71" w:rsidRDefault="00EF7E71" w:rsidP="00EF7E71">
      <w:pPr>
        <w:pStyle w:val="1"/>
      </w:pPr>
      <w:r>
        <w:rPr>
          <w:lang w:eastAsia="zh-CN"/>
        </w:rPr>
        <w:tab/>
      </w:r>
      <w:r>
        <w:t>References</w:t>
      </w:r>
    </w:p>
    <w:p w14:paraId="0073DE90" w14:textId="51D562A8" w:rsidR="007B4CF7" w:rsidRDefault="00EF7E71" w:rsidP="00EF7E71">
      <w:pPr>
        <w:pStyle w:val="Reference"/>
      </w:pPr>
      <w:r w:rsidRPr="005B642D">
        <w:t>[</w:t>
      </w:r>
      <w:r>
        <w:t>1</w:t>
      </w:r>
      <w:r w:rsidRPr="005B642D">
        <w:t>]</w:t>
      </w:r>
      <w:r w:rsidRPr="005B642D">
        <w:tab/>
      </w:r>
      <w:r w:rsidRPr="006D2A85">
        <w:tab/>
      </w:r>
      <w:r w:rsidR="00A32472" w:rsidRPr="00A32472">
        <w:t>SP-211443</w:t>
      </w:r>
      <w:r w:rsidR="00A32472">
        <w:t xml:space="preserve"> </w:t>
      </w:r>
      <w:r w:rsidR="007B4CF7" w:rsidRPr="007B4CF7">
        <w:t xml:space="preserve">New Study on AI/ ML management </w:t>
      </w:r>
    </w:p>
    <w:p w14:paraId="208238DB" w14:textId="072B595A" w:rsidR="001565DB" w:rsidRDefault="001565DB" w:rsidP="00EF7E71">
      <w:pPr>
        <w:pStyle w:val="Reference"/>
      </w:pPr>
      <w:r>
        <w:t>[2]</w:t>
      </w:r>
      <w:r w:rsidRPr="001565DB">
        <w:t xml:space="preserve"> </w:t>
      </w:r>
      <w:r w:rsidRPr="005B642D">
        <w:tab/>
      </w:r>
      <w:r w:rsidRPr="006D2A85">
        <w:tab/>
      </w:r>
      <w:r w:rsidRPr="00276809">
        <w:t>3GPP T</w:t>
      </w:r>
      <w:r>
        <w:t>R</w:t>
      </w:r>
      <w:r w:rsidRPr="00276809">
        <w:t xml:space="preserve"> </w:t>
      </w:r>
      <w:r>
        <w:t xml:space="preserve">37.817 </w:t>
      </w:r>
      <w:r w:rsidRPr="00150EFE">
        <w:t>Study on enhancement for Data Collection for NR and EN-DC</w:t>
      </w:r>
      <w:r w:rsidRPr="00276809">
        <w:t>.</w:t>
      </w:r>
    </w:p>
    <w:p w14:paraId="26FD76E6" w14:textId="6C55F398" w:rsidR="001565DB" w:rsidRDefault="001565DB" w:rsidP="00EF7E71">
      <w:pPr>
        <w:pStyle w:val="Reference"/>
      </w:pPr>
      <w:r>
        <w:t>[3]</w:t>
      </w:r>
      <w:r w:rsidRPr="001565DB">
        <w:t xml:space="preserve"> </w:t>
      </w:r>
      <w:r w:rsidRPr="005B642D">
        <w:tab/>
      </w:r>
      <w:r w:rsidRPr="006D2A85">
        <w:tab/>
      </w:r>
      <w:r w:rsidRPr="00276809">
        <w:t>3GPP T</w:t>
      </w:r>
      <w:r>
        <w:t>R</w:t>
      </w:r>
      <w:r w:rsidRPr="00276809">
        <w:t xml:space="preserve"> </w:t>
      </w:r>
      <w:r>
        <w:t xml:space="preserve">28.813 </w:t>
      </w:r>
      <w:r w:rsidRPr="001565DB">
        <w:t>Study on new aspects of Energy Efficiency (EE) for 5G</w:t>
      </w:r>
      <w:r w:rsidRPr="00276809">
        <w:t>.</w:t>
      </w:r>
    </w:p>
    <w:p w14:paraId="63D9F141" w14:textId="68D8EB34" w:rsidR="00334C9E" w:rsidRPr="00FA079C" w:rsidRDefault="00334C9E" w:rsidP="00334C9E">
      <w:pPr>
        <w:pStyle w:val="Reference"/>
        <w:rPr>
          <w:lang w:val="fr-FR" w:eastAsia="zh-CN"/>
        </w:rPr>
      </w:pPr>
      <w:r w:rsidRPr="00FA079C">
        <w:rPr>
          <w:rFonts w:hint="eastAsia"/>
          <w:lang w:val="fr-FR" w:eastAsia="zh-CN"/>
        </w:rPr>
        <w:t>[</w:t>
      </w:r>
      <w:r w:rsidR="001565DB">
        <w:rPr>
          <w:lang w:val="fr-FR" w:eastAsia="zh-CN"/>
        </w:rPr>
        <w:t>4</w:t>
      </w:r>
      <w:r w:rsidRPr="00FA079C">
        <w:rPr>
          <w:lang w:val="fr-FR" w:eastAsia="zh-CN"/>
        </w:rPr>
        <w:t>]</w:t>
      </w:r>
      <w:r w:rsidRPr="00FA079C">
        <w:t xml:space="preserve"> </w:t>
      </w:r>
      <w:r w:rsidRPr="005B642D">
        <w:tab/>
      </w:r>
      <w:r w:rsidRPr="006D2A85">
        <w:tab/>
      </w:r>
      <w:r w:rsidRPr="00276809">
        <w:t>3GPP T</w:t>
      </w:r>
      <w:r>
        <w:t>R</w:t>
      </w:r>
      <w:r w:rsidRPr="00276809">
        <w:t xml:space="preserve"> </w:t>
      </w:r>
      <w:r>
        <w:t xml:space="preserve">28.908 Study on </w:t>
      </w:r>
      <w:r w:rsidRPr="006E23E1">
        <w:t>Artificial Intelligence</w:t>
      </w:r>
      <w:r>
        <w:t xml:space="preserve"> </w:t>
      </w:r>
      <w:r w:rsidRPr="006E23E1">
        <w:t>/ Machine Learning (AI/ML)</w:t>
      </w:r>
      <w:r>
        <w:t xml:space="preserve"> </w:t>
      </w:r>
      <w:r w:rsidRPr="00FA079C">
        <w:t>management</w:t>
      </w:r>
    </w:p>
    <w:p w14:paraId="5FC860F0" w14:textId="77777777" w:rsidR="00EF7E71" w:rsidRDefault="00EF7E71" w:rsidP="00EF7E71">
      <w:pPr>
        <w:pStyle w:val="1"/>
      </w:pPr>
      <w:r>
        <w:t>3</w:t>
      </w:r>
      <w:r>
        <w:tab/>
        <w:t>Rationale</w:t>
      </w:r>
    </w:p>
    <w:p w14:paraId="283FC8CE" w14:textId="20F057E5" w:rsidR="00440E9F" w:rsidRDefault="00034727" w:rsidP="001565DB">
      <w:pPr>
        <w:jc w:val="both"/>
      </w:pPr>
      <w:r>
        <w:t>The approved new SI [1] proposed t</w:t>
      </w:r>
      <w:r w:rsidRPr="007B4CF7">
        <w:t>o study the AI/ML management capabilities and management services to support/coordinate AI/ML in 5GS (3GPP management system, 5GC and NG-RAN)</w:t>
      </w:r>
      <w:r>
        <w:t xml:space="preserve">. </w:t>
      </w:r>
      <w:r w:rsidR="00440E9F">
        <w:t xml:space="preserve">The AI/ML management workflow will helpful to illustrate the </w:t>
      </w:r>
      <w:r w:rsidR="00440E9F" w:rsidRPr="00AB54C4">
        <w:rPr>
          <w:lang w:val="en-US"/>
        </w:rPr>
        <w:t xml:space="preserve">AI/ML </w:t>
      </w:r>
      <w:r w:rsidR="00440E9F">
        <w:rPr>
          <w:lang w:val="en-US"/>
        </w:rPr>
        <w:t>management</w:t>
      </w:r>
      <w:r w:rsidR="00440E9F">
        <w:t xml:space="preserve"> related </w:t>
      </w:r>
      <w:r w:rsidR="009E7708">
        <w:t xml:space="preserve">capabilites </w:t>
      </w:r>
      <w:r w:rsidR="00440E9F">
        <w:t>and potential relationship.</w:t>
      </w:r>
    </w:p>
    <w:p w14:paraId="5D5E99F3" w14:textId="296FFFE8" w:rsidR="00AB54C4" w:rsidRDefault="00440E9F" w:rsidP="001565DB">
      <w:pPr>
        <w:jc w:val="both"/>
        <w:rPr>
          <w:lang w:eastAsia="zh-CN"/>
        </w:rPr>
      </w:pPr>
      <w:r>
        <w:t>In addition, one</w:t>
      </w:r>
      <w:r w:rsidR="001565DB">
        <w:t xml:space="preserve"> of the objective in SI [1] is investigation of deployment scenarios where the solutions are needed for AI/ML model training and each of the AI/ML model management capability. As discussed in RAN TR 38.817[2], OAM may need to be involved to support AI/ML capability in RAN. And as discussed in TR 28.813 [3], to provide centralized ES for RAN domain area, 3GPP management system need AI technology,</w:t>
      </w:r>
      <w:r w:rsidR="00290035">
        <w:t xml:space="preserve"> </w:t>
      </w:r>
      <w:r w:rsidR="001565DB">
        <w:t>so as to provide more efficient ES for RAN domain area while keeping basic KPIs stable for SLA assurance.</w:t>
      </w:r>
      <w:r w:rsidR="00290035">
        <w:t xml:space="preserve"> Therefore, </w:t>
      </w:r>
      <w:r w:rsidR="00290035">
        <w:rPr>
          <w:lang w:eastAsia="zh-CN"/>
        </w:rPr>
        <w:t>this contribution proposes to a</w:t>
      </w:r>
      <w:r w:rsidR="00290035" w:rsidRPr="00AB54C4">
        <w:rPr>
          <w:lang w:eastAsia="zh-CN"/>
        </w:rPr>
        <w:t xml:space="preserve">dd </w:t>
      </w:r>
      <w:r w:rsidR="00290035">
        <w:rPr>
          <w:lang w:eastAsia="zh-CN"/>
        </w:rPr>
        <w:t xml:space="preserve">AI/ML </w:t>
      </w:r>
      <w:r w:rsidR="008550E2">
        <w:rPr>
          <w:rFonts w:hint="eastAsia"/>
          <w:lang w:eastAsia="zh-CN"/>
        </w:rPr>
        <w:t>capabilites</w:t>
      </w:r>
      <w:r w:rsidR="00290035">
        <w:rPr>
          <w:lang w:eastAsia="zh-CN"/>
        </w:rPr>
        <w:t xml:space="preserve"> </w:t>
      </w:r>
      <w:r w:rsidR="00290035" w:rsidRPr="00AB54C4">
        <w:rPr>
          <w:lang w:eastAsia="zh-CN"/>
        </w:rPr>
        <w:t>deployment scenarios for AI-ML management</w:t>
      </w:r>
      <w:r w:rsidR="00290035">
        <w:rPr>
          <w:lang w:eastAsia="zh-CN"/>
        </w:rPr>
        <w:t>.</w:t>
      </w:r>
    </w:p>
    <w:p w14:paraId="3CDDB683" w14:textId="4559E3CB" w:rsidR="00034727" w:rsidRDefault="00034727" w:rsidP="001565DB">
      <w:pPr>
        <w:jc w:val="both"/>
        <w:rPr>
          <w:i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</w:t>
      </w:r>
      <w:r w:rsidR="00440E9F">
        <w:rPr>
          <w:lang w:eastAsia="zh-CN"/>
        </w:rPr>
        <w:t xml:space="preserve">contribution </w:t>
      </w:r>
      <w:r>
        <w:rPr>
          <w:lang w:eastAsia="zh-CN"/>
        </w:rPr>
        <w:t xml:space="preserve">proposes to add AI/ML </w:t>
      </w:r>
      <w:r w:rsidR="008550E2">
        <w:rPr>
          <w:rFonts w:hint="eastAsia"/>
          <w:lang w:eastAsia="zh-CN"/>
        </w:rPr>
        <w:t>capabilites</w:t>
      </w:r>
      <w:r w:rsidR="008550E2">
        <w:rPr>
          <w:lang w:eastAsia="zh-CN"/>
        </w:rPr>
        <w:t xml:space="preserve"> </w:t>
      </w:r>
      <w:r w:rsidRPr="00AB54C4">
        <w:rPr>
          <w:lang w:eastAsia="zh-CN"/>
        </w:rPr>
        <w:t>deployment scenarios</w:t>
      </w:r>
      <w:r>
        <w:rPr>
          <w:lang w:eastAsia="zh-CN"/>
        </w:rPr>
        <w:t>.</w:t>
      </w:r>
    </w:p>
    <w:p w14:paraId="34C731A9" w14:textId="77777777" w:rsidR="00EF7E71" w:rsidRDefault="00EF7E71" w:rsidP="00EF7E71">
      <w:pPr>
        <w:pStyle w:val="1"/>
      </w:pPr>
      <w:r>
        <w:t>4</w:t>
      </w:r>
      <w:r>
        <w:tab/>
        <w:t>Detailed proposal</w:t>
      </w:r>
      <w:bookmarkStart w:id="1" w:name="_Toc68008321"/>
    </w:p>
    <w:p w14:paraId="58C8F690" w14:textId="64BE54DF" w:rsidR="00EF7E71" w:rsidRDefault="00EF7E71" w:rsidP="00EF7E71">
      <w:pPr>
        <w:rPr>
          <w:lang w:eastAsia="zh-CN"/>
        </w:rPr>
      </w:pPr>
      <w:r>
        <w:rPr>
          <w:lang w:eastAsia="zh-CN"/>
        </w:rPr>
        <w:t xml:space="preserve">It is proposed to </w:t>
      </w:r>
      <w:r w:rsidR="0039486B">
        <w:rPr>
          <w:lang w:eastAsia="zh-CN"/>
        </w:rPr>
        <w:t>add</w:t>
      </w:r>
      <w:r>
        <w:rPr>
          <w:lang w:eastAsia="zh-CN"/>
        </w:rPr>
        <w:t xml:space="preserve"> the following chapter in T</w:t>
      </w:r>
      <w:r w:rsidR="00D74FD3">
        <w:rPr>
          <w:lang w:eastAsia="zh-CN"/>
        </w:rPr>
        <w:t>R</w:t>
      </w:r>
      <w:r>
        <w:rPr>
          <w:lang w:eastAsia="zh-CN"/>
        </w:rPr>
        <w:t xml:space="preserve"> </w:t>
      </w:r>
      <w:r w:rsidR="00434F2B">
        <w:rPr>
          <w:lang w:eastAsia="zh-CN"/>
        </w:rPr>
        <w:t>28</w:t>
      </w:r>
      <w:r w:rsidR="00560FAC">
        <w:rPr>
          <w:lang w:eastAsia="zh-CN"/>
        </w:rPr>
        <w:t>.</w:t>
      </w:r>
      <w:r w:rsidR="00334C9E">
        <w:rPr>
          <w:lang w:eastAsia="zh-CN"/>
        </w:rPr>
        <w:t>908 [</w:t>
      </w:r>
      <w:r w:rsidR="001565DB">
        <w:rPr>
          <w:lang w:eastAsia="zh-CN"/>
        </w:rPr>
        <w:t>2</w:t>
      </w:r>
      <w:r w:rsidR="00334C9E">
        <w:rPr>
          <w:lang w:eastAsia="zh-CN"/>
        </w:rPr>
        <w:t>]</w:t>
      </w:r>
      <w:r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F7E71" w:rsidRPr="007D21AA" w14:paraId="31624987" w14:textId="77777777" w:rsidTr="00D0189B">
        <w:tc>
          <w:tcPr>
            <w:tcW w:w="9521" w:type="dxa"/>
            <w:shd w:val="clear" w:color="auto" w:fill="FFFFCC"/>
            <w:vAlign w:val="center"/>
          </w:tcPr>
          <w:p w14:paraId="30A7D34F" w14:textId="77777777" w:rsidR="00EF7E71" w:rsidRPr="007D21AA" w:rsidRDefault="00EF7E71" w:rsidP="00D0189B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7636E603" w14:textId="77777777" w:rsidR="00AE734B" w:rsidRDefault="00AE734B" w:rsidP="00AE734B">
      <w:pPr>
        <w:pStyle w:val="1"/>
        <w:rPr>
          <w:rFonts w:cs="Arial"/>
          <w:szCs w:val="36"/>
          <w:lang w:eastAsia="zh-CN"/>
        </w:rPr>
      </w:pPr>
      <w:bookmarkStart w:id="2" w:name="_Toc95724042"/>
      <w:bookmarkStart w:id="3" w:name="_Toc107830520"/>
      <w:bookmarkStart w:id="4" w:name="_Toc95724043"/>
      <w:bookmarkStart w:id="5" w:name="_Toc74058889"/>
      <w:bookmarkEnd w:id="1"/>
      <w:r>
        <w:rPr>
          <w:rFonts w:cs="Arial"/>
          <w:szCs w:val="36"/>
        </w:rPr>
        <w:t>4</w:t>
      </w:r>
      <w:r>
        <w:rPr>
          <w:rFonts w:cs="Arial"/>
          <w:szCs w:val="36"/>
        </w:rPr>
        <w:tab/>
      </w:r>
      <w:r>
        <w:t>Concepts and overview</w:t>
      </w:r>
      <w:bookmarkEnd w:id="2"/>
      <w:bookmarkEnd w:id="3"/>
    </w:p>
    <w:bookmarkEnd w:id="4"/>
    <w:p w14:paraId="075D29FA" w14:textId="19E84DB9" w:rsidR="00AE734B" w:rsidRDefault="00AE734B" w:rsidP="00AE734B">
      <w:pPr>
        <w:pStyle w:val="2"/>
      </w:pPr>
      <w:ins w:id="6" w:author="Huawei" w:date="2022-07-12T10:58:00Z">
        <w:r>
          <w:t>4.X</w:t>
        </w:r>
        <w:r>
          <w:tab/>
        </w:r>
      </w:ins>
      <w:ins w:id="7" w:author="Huawei" w:date="2022-07-12T10:50:00Z">
        <w:r>
          <w:t>AI</w:t>
        </w:r>
      </w:ins>
      <w:ins w:id="8" w:author="Huawei-rev1" w:date="2022-08-04T08:53:00Z">
        <w:r w:rsidR="00850567">
          <w:t>/</w:t>
        </w:r>
      </w:ins>
      <w:ins w:id="9" w:author="Huawei" w:date="2022-07-12T10:50:00Z">
        <w:r>
          <w:t xml:space="preserve">ML </w:t>
        </w:r>
      </w:ins>
      <w:ins w:id="10" w:author="Huawei" w:date="2022-08-03T15:38:00Z">
        <w:r w:rsidR="00610D33">
          <w:t>deployment</w:t>
        </w:r>
      </w:ins>
      <w:ins w:id="11" w:author="Huawei" w:date="2022-08-05T09:04:00Z">
        <w:r w:rsidR="006C0350">
          <w:t xml:space="preserve"> </w:t>
        </w:r>
      </w:ins>
      <w:ins w:id="12" w:author="Huawei-rev1" w:date="2022-08-19T22:04:00Z">
        <w:r w:rsidR="00303FDE">
          <w:t xml:space="preserve">management </w:t>
        </w:r>
      </w:ins>
      <w:ins w:id="13" w:author="Huawei" w:date="2022-08-05T09:04:00Z">
        <w:r w:rsidR="006C0350">
          <w:t>overview</w:t>
        </w:r>
      </w:ins>
    </w:p>
    <w:p w14:paraId="5B66AE0C" w14:textId="6A34D5A1" w:rsidR="00610D33" w:rsidRDefault="00610D33" w:rsidP="00AE734B">
      <w:pPr>
        <w:rPr>
          <w:ins w:id="14" w:author="Huawei" w:date="2022-07-05T15:35:00Z"/>
          <w:lang w:eastAsia="zh-CN"/>
        </w:rPr>
      </w:pPr>
      <w:ins w:id="15" w:author="Huawei" w:date="2022-08-03T15:38:00Z">
        <w:r>
          <w:rPr>
            <w:lang w:eastAsia="zh-CN"/>
          </w:rPr>
          <w:t>AI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ML</w:t>
        </w:r>
        <w:r>
          <w:t xml:space="preserve"> </w:t>
        </w:r>
      </w:ins>
      <w:ins w:id="16" w:author="Huawei" w:date="2022-08-03T15:43:00Z">
        <w:r w:rsidR="001E006F">
          <w:t xml:space="preserve">related </w:t>
        </w:r>
      </w:ins>
      <w:ins w:id="17" w:author="Huawei" w:date="2022-08-03T15:38:00Z">
        <w:r>
          <w:t>capability</w:t>
        </w:r>
        <w:r w:rsidRPr="00610D33">
          <w:rPr>
            <w:lang w:eastAsia="zh-CN"/>
          </w:rPr>
          <w:t xml:space="preserve"> can be deployed at domain level or cross domain level</w:t>
        </w:r>
      </w:ins>
      <w:ins w:id="18" w:author="Huawei-rev1" w:date="2022-08-19T22:36:00Z">
        <w:r w:rsidR="00765DE9">
          <w:rPr>
            <w:lang w:eastAsia="zh-CN"/>
          </w:rPr>
          <w:t xml:space="preserve"> or network function level</w:t>
        </w:r>
      </w:ins>
      <w:ins w:id="19" w:author="Huawei" w:date="2022-08-03T15:38:00Z">
        <w:r w:rsidRPr="00610D33">
          <w:rPr>
            <w:lang w:eastAsia="zh-CN"/>
          </w:rPr>
          <w:t xml:space="preserve">. A domain </w:t>
        </w:r>
        <w:r>
          <w:rPr>
            <w:lang w:eastAsia="zh-CN"/>
          </w:rPr>
          <w:t>AI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ML</w:t>
        </w:r>
        <w:r w:rsidRPr="00610D33">
          <w:rPr>
            <w:lang w:eastAsia="zh-CN"/>
          </w:rPr>
          <w:t xml:space="preserve"> provides domain specific </w:t>
        </w:r>
      </w:ins>
      <w:ins w:id="20" w:author="Huawei" w:date="2022-08-03T15:39:00Z">
        <w:r>
          <w:rPr>
            <w:lang w:eastAsia="zh-CN"/>
          </w:rPr>
          <w:t>training and inference</w:t>
        </w:r>
      </w:ins>
      <w:ins w:id="21" w:author="Huawei" w:date="2022-08-03T15:38:00Z">
        <w:r w:rsidRPr="00610D33">
          <w:rPr>
            <w:lang w:eastAsia="zh-CN"/>
          </w:rPr>
          <w:t xml:space="preserve">, e.g. </w:t>
        </w:r>
      </w:ins>
      <w:ins w:id="22" w:author="Huawei" w:date="2022-08-03T15:39:00Z">
        <w:r>
          <w:rPr>
            <w:lang w:eastAsia="zh-CN"/>
          </w:rPr>
          <w:t>AI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ML training capability and AI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MLinference capability</w:t>
        </w:r>
      </w:ins>
      <w:ins w:id="23" w:author="Huawei" w:date="2022-08-03T15:38:00Z">
        <w:r w:rsidRPr="00610D33">
          <w:rPr>
            <w:lang w:eastAsia="zh-CN"/>
          </w:rPr>
          <w:t xml:space="preserve"> in a RAN management domain, CN management domain. A cross domain </w:t>
        </w:r>
      </w:ins>
      <w:ins w:id="24" w:author="Huawei" w:date="2022-08-03T15:39:00Z">
        <w:r>
          <w:rPr>
            <w:lang w:eastAsia="zh-CN"/>
          </w:rPr>
          <w:t>AI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ML</w:t>
        </w:r>
      </w:ins>
      <w:ins w:id="25" w:author="Huawei" w:date="2022-08-03T15:38:00Z">
        <w:r w:rsidRPr="00610D33">
          <w:rPr>
            <w:lang w:eastAsia="zh-CN"/>
          </w:rPr>
          <w:t xml:space="preserve"> can provide</w:t>
        </w:r>
      </w:ins>
      <w:ins w:id="26" w:author="Huawei" w:date="2022-08-05T09:04:00Z">
        <w:r w:rsidR="006C0350" w:rsidRPr="006C0350">
          <w:rPr>
            <w:lang w:eastAsia="zh-CN"/>
          </w:rPr>
          <w:t xml:space="preserve"> </w:t>
        </w:r>
        <w:r w:rsidR="006C0350">
          <w:rPr>
            <w:lang w:eastAsia="zh-CN"/>
          </w:rPr>
          <w:t>AI/ML management capability</w:t>
        </w:r>
      </w:ins>
      <w:ins w:id="27" w:author="Huawei" w:date="2022-08-03T15:38:00Z">
        <w:r w:rsidRPr="00610D33">
          <w:rPr>
            <w:lang w:eastAsia="zh-CN"/>
          </w:rPr>
          <w:t xml:space="preserve">, e.g. to </w:t>
        </w:r>
      </w:ins>
      <w:ins w:id="28" w:author="Huawei" w:date="2022-08-03T15:40:00Z">
        <w:del w:id="29" w:author="Huawei-rev1" w:date="2022-08-19T22:40:00Z">
          <w:r w:rsidDel="00765DE9">
            <w:rPr>
              <w:rFonts w:hint="eastAsia"/>
              <w:lang w:eastAsia="zh-CN"/>
            </w:rPr>
            <w:delText>control</w:delText>
          </w:r>
        </w:del>
      </w:ins>
      <w:ins w:id="30" w:author="Huawei" w:date="2022-08-03T15:38:00Z">
        <w:del w:id="31" w:author="Huawei-rev1" w:date="2022-08-19T22:40:00Z">
          <w:r w:rsidRPr="00610D33" w:rsidDel="00765DE9">
            <w:rPr>
              <w:rFonts w:hint="eastAsia"/>
              <w:lang w:eastAsia="zh-CN"/>
            </w:rPr>
            <w:delText xml:space="preserve"> </w:delText>
          </w:r>
        </w:del>
      </w:ins>
      <w:ins w:id="32" w:author="Huawei-rev1" w:date="2022-08-19T22:40:00Z">
        <w:r w:rsidR="00765DE9">
          <w:rPr>
            <w:rFonts w:hint="eastAsia"/>
            <w:lang w:eastAsia="zh-CN"/>
          </w:rPr>
          <w:t>req</w:t>
        </w:r>
        <w:bookmarkStart w:id="33" w:name="_GoBack"/>
        <w:bookmarkEnd w:id="33"/>
        <w:r w:rsidR="00765DE9">
          <w:rPr>
            <w:rFonts w:hint="eastAsia"/>
            <w:lang w:eastAsia="zh-CN"/>
          </w:rPr>
          <w:t>uest</w:t>
        </w:r>
        <w:r w:rsidR="00765DE9">
          <w:rPr>
            <w:lang w:eastAsia="zh-CN"/>
          </w:rPr>
          <w:t xml:space="preserve"> </w:t>
        </w:r>
      </w:ins>
      <w:ins w:id="34" w:author="Huawei" w:date="2022-08-03T15:40:00Z">
        <w:r>
          <w:rPr>
            <w:lang w:eastAsia="zh-CN"/>
          </w:rPr>
          <w:t>tra</w:t>
        </w:r>
      </w:ins>
      <w:ins w:id="35" w:author="Huawei" w:date="2022-08-03T15:41:00Z">
        <w:r>
          <w:rPr>
            <w:lang w:eastAsia="zh-CN"/>
          </w:rPr>
          <w:t xml:space="preserve">ining </w:t>
        </w:r>
      </w:ins>
      <w:ins w:id="36" w:author="Huawei" w:date="2022-08-03T15:40:00Z">
        <w:r>
          <w:rPr>
            <w:lang w:eastAsia="zh-CN"/>
          </w:rPr>
          <w:t xml:space="preserve">and monitoring </w:t>
        </w:r>
      </w:ins>
      <w:ins w:id="37" w:author="Huawei" w:date="2022-08-03T15:38:00Z">
        <w:r w:rsidRPr="00610D33">
          <w:rPr>
            <w:lang w:eastAsia="zh-CN"/>
          </w:rPr>
          <w:t>the</w:t>
        </w:r>
      </w:ins>
      <w:ins w:id="38" w:author="Huawei" w:date="2022-08-03T15:41:00Z">
        <w:r>
          <w:rPr>
            <w:lang w:eastAsia="zh-CN"/>
          </w:rPr>
          <w:t xml:space="preserve"> performance</w:t>
        </w:r>
      </w:ins>
      <w:ins w:id="39" w:author="Huawei" w:date="2022-08-03T15:38:00Z">
        <w:r w:rsidRPr="00610D33">
          <w:rPr>
            <w:lang w:eastAsia="zh-CN"/>
          </w:rPr>
          <w:t xml:space="preserve"> in 3GPP cross management domain.</w:t>
        </w:r>
      </w:ins>
    </w:p>
    <w:p w14:paraId="475B444F" w14:textId="33D97B19" w:rsidR="00824856" w:rsidDel="00D77287" w:rsidRDefault="00C863CE" w:rsidP="00824856">
      <w:pPr>
        <w:pStyle w:val="2"/>
        <w:rPr>
          <w:ins w:id="40" w:author="Huawei" w:date="2022-05-27T18:17:00Z"/>
          <w:del w:id="41" w:author="Huawei-rev1" w:date="2022-08-19T22:04:00Z"/>
        </w:rPr>
      </w:pPr>
      <w:ins w:id="42" w:author="Huawei" w:date="2022-07-05T15:17:00Z">
        <w:del w:id="43" w:author="Huawei-rev1" w:date="2022-08-19T22:04:00Z">
          <w:r w:rsidDel="00D77287">
            <w:delText>4</w:delText>
          </w:r>
        </w:del>
      </w:ins>
      <w:ins w:id="44" w:author="Huawei" w:date="2022-05-27T18:17:00Z">
        <w:del w:id="45" w:author="Huawei-rev1" w:date="2022-08-19T22:04:00Z">
          <w:r w:rsidR="00824856" w:rsidDel="00D77287">
            <w:delText>.</w:delText>
          </w:r>
        </w:del>
      </w:ins>
      <w:ins w:id="46" w:author="Huawei" w:date="2022-07-12T10:59:00Z">
        <w:del w:id="47" w:author="Huawei-rev1" w:date="2022-08-19T22:04:00Z">
          <w:r w:rsidR="00AE734B" w:rsidDel="00D77287">
            <w:delText>Y</w:delText>
          </w:r>
        </w:del>
      </w:ins>
      <w:ins w:id="48" w:author="Huawei" w:date="2022-05-27T18:17:00Z">
        <w:del w:id="49" w:author="Huawei-rev1" w:date="2022-08-19T22:04:00Z">
          <w:r w:rsidR="00824856" w:rsidDel="00D77287">
            <w:tab/>
          </w:r>
          <w:r w:rsidR="00824856" w:rsidRPr="00AB54C4" w:rsidDel="00D77287">
            <w:rPr>
              <w:lang w:val="en-US"/>
            </w:rPr>
            <w:delText>AI/ML deployment scenarios</w:delText>
          </w:r>
          <w:r w:rsidR="00824856" w:rsidDel="00D77287">
            <w:rPr>
              <w:lang w:val="en-US"/>
            </w:rPr>
            <w:delText xml:space="preserve"> with management</w:delText>
          </w:r>
        </w:del>
      </w:ins>
    </w:p>
    <w:bookmarkEnd w:id="5"/>
    <w:p w14:paraId="13585AE0" w14:textId="0C5D89EE" w:rsidR="00824856" w:rsidDel="00D77287" w:rsidRDefault="00824856" w:rsidP="00824856">
      <w:pPr>
        <w:rPr>
          <w:ins w:id="50" w:author="Huawei" w:date="2022-05-27T18:17:00Z"/>
          <w:del w:id="51" w:author="Huawei-rev1" w:date="2022-08-19T22:04:00Z"/>
        </w:rPr>
      </w:pPr>
      <w:ins w:id="52" w:author="Huawei" w:date="2022-05-27T18:17:00Z">
        <w:del w:id="53" w:author="Huawei-rev1" w:date="2022-08-19T22:04:00Z">
          <w:r w:rsidDel="00D77287">
            <w:delText xml:space="preserve">This clause provides the </w:delText>
          </w:r>
          <w:r w:rsidRPr="00961845" w:rsidDel="00D77287">
            <w:delText>deployment scenarios</w:delText>
          </w:r>
          <w:r w:rsidDel="00D77287">
            <w:delText xml:space="preserve"> for AI/ML management, which addresses the AI/ML related capabilities including AI/ML training capability, AI/ML inference capability and AI/ML management capability. </w:delText>
          </w:r>
        </w:del>
      </w:ins>
    </w:p>
    <w:p w14:paraId="144D89C8" w14:textId="7B10F132" w:rsidR="00824856" w:rsidDel="00D77287" w:rsidRDefault="00824856" w:rsidP="00824856">
      <w:pPr>
        <w:rPr>
          <w:ins w:id="54" w:author="Huawei" w:date="2022-05-27T18:17:00Z"/>
          <w:del w:id="55" w:author="Huawei-rev1" w:date="2022-08-19T22:04:00Z"/>
        </w:rPr>
      </w:pPr>
      <w:ins w:id="56" w:author="Huawei" w:date="2022-05-27T18:17:00Z">
        <w:del w:id="57" w:author="Huawei-rev1" w:date="2022-08-19T22:04:00Z">
          <w:r w:rsidRPr="006C3C49" w:rsidDel="00D77287">
            <w:rPr>
              <w:b/>
            </w:rPr>
            <w:lastRenderedPageBreak/>
            <w:delText>D</w:delText>
          </w:r>
          <w:r w:rsidRPr="006C3C49" w:rsidDel="00D77287">
            <w:rPr>
              <w:b/>
              <w:lang w:eastAsia="zh-CN"/>
            </w:rPr>
            <w:delText>eployment scenario1</w:delText>
          </w:r>
          <w:r w:rsidDel="00D77287">
            <w:delText xml:space="preserve">: </w:delText>
          </w:r>
          <w:r w:rsidRPr="004C4E45" w:rsidDel="00D77287">
            <w:delText>In this deployment scenario</w:delText>
          </w:r>
          <w:r w:rsidDel="00D77287">
            <w:delText xml:space="preserve"> which provides intelligence in the 3GPP domain management layer,</w:delText>
          </w:r>
          <w:r w:rsidRPr="004C4E45" w:rsidDel="00D77287">
            <w:delText xml:space="preserve"> </w:delText>
          </w:r>
          <w:r w:rsidDel="00D77287">
            <w:delText xml:space="preserve">the AI/ML Management capability is located in 3GPP cross domain layer to provide management capability. The AI/ML domain training </w:delText>
          </w:r>
          <w:r w:rsidRPr="00014A49" w:rsidDel="00D77287">
            <w:rPr>
              <w:lang w:eastAsia="zh-CN"/>
            </w:rPr>
            <w:delText>capability</w:delText>
          </w:r>
          <w:r w:rsidDel="00D77287">
            <w:delText xml:space="preserve"> and AI/ML domain inference </w:delText>
          </w:r>
          <w:r w:rsidRPr="00014A49" w:rsidDel="00D77287">
            <w:rPr>
              <w:lang w:eastAsia="zh-CN"/>
            </w:rPr>
            <w:delText>capability</w:delText>
          </w:r>
          <w:r w:rsidDel="00D77287">
            <w:delText xml:space="preserve"> </w:delText>
          </w:r>
        </w:del>
      </w:ins>
      <w:ins w:id="58" w:author="Huawei" w:date="2022-08-05T11:03:00Z">
        <w:del w:id="59" w:author="Huawei-rev1" w:date="2022-08-19T22:04:00Z">
          <w:r w:rsidR="002A147D" w:rsidDel="00D77287">
            <w:rPr>
              <w:rFonts w:hint="eastAsia"/>
              <w:lang w:eastAsia="zh-CN"/>
            </w:rPr>
            <w:delText>are</w:delText>
          </w:r>
        </w:del>
      </w:ins>
      <w:ins w:id="60" w:author="Huawei" w:date="2022-05-27T18:17:00Z">
        <w:del w:id="61" w:author="Huawei-rev1" w:date="2022-08-19T22:04:00Z">
          <w:r w:rsidDel="00D77287">
            <w:delText xml:space="preserve"> located in 3GPP domain layer. </w:delText>
          </w:r>
        </w:del>
      </w:ins>
    </w:p>
    <w:p w14:paraId="34310312" w14:textId="638821F6" w:rsidR="00DE4107" w:rsidDel="00D77287" w:rsidRDefault="00824856" w:rsidP="00824856">
      <w:pPr>
        <w:jc w:val="center"/>
        <w:rPr>
          <w:ins w:id="62" w:author="Huawei" w:date="2022-05-27T18:17:00Z"/>
          <w:del w:id="63" w:author="Huawei-rev1" w:date="2022-08-19T22:04:00Z"/>
          <w:lang w:eastAsia="zh-CN"/>
        </w:rPr>
      </w:pPr>
      <w:ins w:id="64" w:author="Huawei" w:date="2022-05-27T18:17:00Z">
        <w:del w:id="65" w:author="Huawei-rev1" w:date="2022-08-19T22:04:00Z">
          <w:r w:rsidRPr="00F416A0" w:rsidDel="00D77287">
            <w:rPr>
              <w:noProof/>
              <w:lang w:val="en-US" w:eastAsia="zh-CN"/>
            </w:rPr>
            <w:delText xml:space="preserve"> </w:delText>
          </w:r>
        </w:del>
      </w:ins>
      <w:del w:id="66" w:author="Huawei-rev1" w:date="2022-08-19T22:04:00Z">
        <w:r w:rsidR="001218F3" w:rsidDel="00D77287">
          <w:rPr>
            <w:noProof/>
            <w:lang w:val="en-US" w:eastAsia="zh-CN"/>
          </w:rPr>
          <w:drawing>
            <wp:inline distT="0" distB="0" distL="0" distR="0" wp14:anchorId="1EB0EC73" wp14:editId="046BB29A">
              <wp:extent cx="2248016" cy="2216264"/>
              <wp:effectExtent l="0" t="0" r="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8016" cy="2216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218F3" w:rsidRPr="001218F3" w:rsidDel="00D77287">
          <w:rPr>
            <w:noProof/>
            <w:lang w:val="en-US" w:eastAsia="zh-CN"/>
          </w:rPr>
          <w:delText xml:space="preserve"> </w:delText>
        </w:r>
      </w:del>
    </w:p>
    <w:p w14:paraId="34E6799C" w14:textId="08C64E17" w:rsidR="00824856" w:rsidDel="00D77287" w:rsidRDefault="00824856" w:rsidP="00824856">
      <w:pPr>
        <w:jc w:val="center"/>
        <w:rPr>
          <w:ins w:id="67" w:author="Huawei" w:date="2022-05-27T18:17:00Z"/>
          <w:del w:id="68" w:author="Huawei-rev1" w:date="2022-08-19T22:04:00Z"/>
        </w:rPr>
      </w:pPr>
      <w:bookmarkStart w:id="69" w:name="OLE_LINK10"/>
      <w:ins w:id="70" w:author="Huawei" w:date="2022-05-27T18:17:00Z">
        <w:del w:id="71" w:author="Huawei-rev1" w:date="2022-08-19T22:04:00Z">
          <w:r w:rsidDel="00D77287">
            <w:rPr>
              <w:lang w:eastAsia="zh-CN"/>
            </w:rPr>
            <w:delText xml:space="preserve">Figure </w:delText>
          </w:r>
          <w:bookmarkEnd w:id="69"/>
          <w:r w:rsidDel="00D77287">
            <w:rPr>
              <w:rFonts w:hint="eastAsia"/>
              <w:lang w:eastAsia="zh-CN"/>
            </w:rPr>
            <w:delText>X</w:delText>
          </w:r>
          <w:r w:rsidDel="00D77287">
            <w:rPr>
              <w:lang w:eastAsia="zh-CN"/>
            </w:rPr>
            <w:delText xml:space="preserve">.Z-2: </w:delText>
          </w:r>
          <w:r w:rsidDel="00D77287">
            <w:delText xml:space="preserve">Example </w:delText>
          </w:r>
          <w:r w:rsidDel="00D77287">
            <w:rPr>
              <w:lang w:eastAsia="zh-CN"/>
            </w:rPr>
            <w:delText>Deployment scenario1</w:delText>
          </w:r>
        </w:del>
      </w:ins>
    </w:p>
    <w:p w14:paraId="08D434E9" w14:textId="26C736F3" w:rsidR="00824856" w:rsidDel="00D77287" w:rsidRDefault="00824856" w:rsidP="00824856">
      <w:pPr>
        <w:jc w:val="both"/>
        <w:rPr>
          <w:ins w:id="72" w:author="Huawei" w:date="2022-05-27T18:17:00Z"/>
          <w:del w:id="73" w:author="Huawei-rev1" w:date="2022-08-19T22:04:00Z"/>
        </w:rPr>
      </w:pPr>
      <w:ins w:id="74" w:author="Huawei" w:date="2022-05-27T18:17:00Z">
        <w:del w:id="75" w:author="Huawei-rev1" w:date="2022-08-19T22:04:00Z">
          <w:r w:rsidRPr="006C3C49" w:rsidDel="00D77287">
            <w:rPr>
              <w:b/>
            </w:rPr>
            <w:delText>D</w:delText>
          </w:r>
          <w:r w:rsidRPr="006C3C49" w:rsidDel="00D77287">
            <w:rPr>
              <w:b/>
              <w:lang w:eastAsia="zh-CN"/>
            </w:rPr>
            <w:delText>eployment scenario2</w:delText>
          </w:r>
          <w:r w:rsidDel="00D77287">
            <w:rPr>
              <w:lang w:eastAsia="zh-CN"/>
            </w:rPr>
            <w:delText>:</w:delText>
          </w:r>
          <w:r w:rsidDel="00D77287">
            <w:delText xml:space="preserve"> </w:delText>
          </w:r>
          <w:r w:rsidRPr="004C4E45" w:rsidDel="00D77287">
            <w:delText>In this deployment scenario</w:delText>
          </w:r>
          <w:r w:rsidDel="00D77287">
            <w:delText xml:space="preserve"> which supports the intelligence in RAN</w:delText>
          </w:r>
          <w:r w:rsidRPr="004C4E45" w:rsidDel="00D77287">
            <w:delText xml:space="preserve">, </w:delText>
          </w:r>
          <w:r w:rsidDel="00D77287">
            <w:delText xml:space="preserve">the AI/ML Management capability is located in 3GPP cross domain layer to provide management capability. The AI/ML domain training </w:delText>
          </w:r>
          <w:r w:rsidRPr="00014A49" w:rsidDel="00D77287">
            <w:rPr>
              <w:lang w:eastAsia="zh-CN"/>
            </w:rPr>
            <w:delText>capability</w:delText>
          </w:r>
          <w:r w:rsidDel="00D77287">
            <w:delText xml:space="preserve"> is located in 3GPP domain layer </w:delText>
          </w:r>
          <w:r w:rsidDel="00D77287">
            <w:rPr>
              <w:rFonts w:hint="eastAsia"/>
              <w:lang w:eastAsia="zh-CN"/>
            </w:rPr>
            <w:delText>t</w:delText>
          </w:r>
          <w:r w:rsidDel="00D77287">
            <w:rPr>
              <w:lang w:eastAsia="zh-CN"/>
            </w:rPr>
            <w:delText xml:space="preserve">o provide the AI/ML training </w:delText>
          </w:r>
          <w:r w:rsidRPr="00014A49" w:rsidDel="00D77287">
            <w:rPr>
              <w:lang w:eastAsia="zh-CN"/>
            </w:rPr>
            <w:delText>capability</w:delText>
          </w:r>
          <w:r w:rsidDel="00D77287">
            <w:rPr>
              <w:lang w:eastAsia="zh-CN"/>
            </w:rPr>
            <w:delText xml:space="preserve"> to network function layer</w:delText>
          </w:r>
          <w:r w:rsidDel="00D77287">
            <w:delText xml:space="preserve">. The AI/ML RAN inference </w:delText>
          </w:r>
          <w:r w:rsidRPr="00014A49" w:rsidDel="00D77287">
            <w:rPr>
              <w:lang w:eastAsia="zh-CN"/>
            </w:rPr>
            <w:delText>capability</w:delText>
          </w:r>
          <w:r w:rsidDel="00D77287">
            <w:delText xml:space="preserve"> is located in Network function layer to provide inference </w:delText>
          </w:r>
          <w:r w:rsidRPr="00014A49" w:rsidDel="00D77287">
            <w:rPr>
              <w:lang w:eastAsia="zh-CN"/>
            </w:rPr>
            <w:delText>capability</w:delText>
          </w:r>
          <w:r w:rsidDel="00D77287">
            <w:delText xml:space="preserve">. </w:delText>
          </w:r>
        </w:del>
      </w:ins>
    </w:p>
    <w:p w14:paraId="04399183" w14:textId="5BB9AFAF" w:rsidR="00DE4107" w:rsidDel="00D77287" w:rsidRDefault="00824856" w:rsidP="00824856">
      <w:pPr>
        <w:jc w:val="center"/>
        <w:rPr>
          <w:ins w:id="76" w:author="Huawei" w:date="2022-05-27T18:17:00Z"/>
          <w:del w:id="77" w:author="Huawei-rev1" w:date="2022-08-19T22:04:00Z"/>
        </w:rPr>
      </w:pPr>
      <w:ins w:id="78" w:author="Huawei" w:date="2022-05-27T18:17:00Z">
        <w:del w:id="79" w:author="Huawei-rev1" w:date="2022-08-19T22:04:00Z">
          <w:r w:rsidRPr="00F416A0" w:rsidDel="00D77287">
            <w:rPr>
              <w:noProof/>
              <w:lang w:val="en-US" w:eastAsia="zh-CN"/>
            </w:rPr>
            <w:delText xml:space="preserve"> </w:delText>
          </w:r>
        </w:del>
      </w:ins>
      <w:del w:id="80" w:author="Huawei-rev1" w:date="2022-08-19T22:04:00Z">
        <w:r w:rsidR="001218F3" w:rsidDel="00D77287">
          <w:rPr>
            <w:noProof/>
            <w:lang w:val="en-US" w:eastAsia="zh-CN"/>
          </w:rPr>
          <w:drawing>
            <wp:inline distT="0" distB="0" distL="0" distR="0" wp14:anchorId="38C3F26E" wp14:editId="50383F5A">
              <wp:extent cx="2190863" cy="2482978"/>
              <wp:effectExtent l="0" t="0" r="0" b="0"/>
              <wp:docPr id="7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863" cy="24829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10C59DB" w14:textId="044D817E" w:rsidR="00824856" w:rsidDel="00D77287" w:rsidRDefault="00824856" w:rsidP="00824856">
      <w:pPr>
        <w:jc w:val="center"/>
        <w:rPr>
          <w:ins w:id="81" w:author="Huawei" w:date="2022-05-27T18:17:00Z"/>
          <w:del w:id="82" w:author="Huawei-rev1" w:date="2022-08-19T22:04:00Z"/>
        </w:rPr>
      </w:pPr>
      <w:ins w:id="83" w:author="Huawei" w:date="2022-05-27T18:17:00Z">
        <w:del w:id="84" w:author="Huawei-rev1" w:date="2022-08-19T22:04:00Z">
          <w:r w:rsidDel="00D77287">
            <w:rPr>
              <w:lang w:eastAsia="zh-CN"/>
            </w:rPr>
            <w:delText xml:space="preserve">Figure </w:delText>
          </w:r>
          <w:r w:rsidDel="00D77287">
            <w:rPr>
              <w:rFonts w:hint="eastAsia"/>
              <w:lang w:eastAsia="zh-CN"/>
            </w:rPr>
            <w:delText>X</w:delText>
          </w:r>
          <w:r w:rsidDel="00D77287">
            <w:rPr>
              <w:lang w:eastAsia="zh-CN"/>
            </w:rPr>
            <w:delText xml:space="preserve">.Z-3: </w:delText>
          </w:r>
          <w:r w:rsidDel="00D77287">
            <w:delText xml:space="preserve">Example </w:delText>
          </w:r>
          <w:r w:rsidDel="00D77287">
            <w:rPr>
              <w:lang w:eastAsia="zh-CN"/>
            </w:rPr>
            <w:delText>Deployment scenario2</w:delText>
          </w:r>
        </w:del>
      </w:ins>
    </w:p>
    <w:p w14:paraId="5261A847" w14:textId="39695909" w:rsidR="00582795" w:rsidRPr="00824856" w:rsidRDefault="00824856" w:rsidP="001D0754">
      <w:pPr>
        <w:rPr>
          <w:ins w:id="85" w:author="huangxietian" w:date="2022-03-23T14:25:00Z"/>
          <w:lang w:eastAsia="zh-CN"/>
        </w:rPr>
      </w:pPr>
      <w:ins w:id="86" w:author="Huawei" w:date="2022-05-27T18:17:00Z">
        <w:del w:id="87" w:author="Huawei-rev1" w:date="2022-08-19T22:04:00Z">
          <w:r w:rsidDel="00D77287">
            <w:rPr>
              <w:rFonts w:hint="eastAsia"/>
              <w:lang w:eastAsia="zh-CN"/>
            </w:rPr>
            <w:delText>N</w:delText>
          </w:r>
          <w:r w:rsidDel="00D77287">
            <w:rPr>
              <w:lang w:eastAsia="zh-CN"/>
            </w:rPr>
            <w:delText>otes: The</w:delText>
          </w:r>
          <w:r w:rsidDel="00D77287">
            <w:delText xml:space="preserve"> AI/ML RAN inference Capability</w:delText>
          </w:r>
          <w:r w:rsidRPr="001D0754" w:rsidDel="00D77287">
            <w:delText xml:space="preserve"> is not within the standard discussion scope of SA5</w:delText>
          </w:r>
          <w:r w:rsidDel="00D77287">
            <w:delText xml:space="preserve">, </w:delText>
          </w:r>
          <w:r w:rsidRPr="00824856" w:rsidDel="00D77287">
            <w:delText>the split between the training capability and inference capability within the domain is up to the implementer</w:delText>
          </w:r>
          <w:r w:rsidDel="00D77287">
            <w:delText>.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1951" w:rsidRPr="007D21AA" w14:paraId="33A338A7" w14:textId="77777777" w:rsidTr="00CE1FD4">
        <w:tc>
          <w:tcPr>
            <w:tcW w:w="9521" w:type="dxa"/>
            <w:shd w:val="clear" w:color="auto" w:fill="FFFFCC"/>
            <w:vAlign w:val="center"/>
          </w:tcPr>
          <w:p w14:paraId="32FD1F36" w14:textId="77777777" w:rsidR="00371951" w:rsidRPr="007D21AA" w:rsidRDefault="00371951" w:rsidP="00CE1FD4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7B55F39A" w14:textId="77777777" w:rsidR="00371951" w:rsidRPr="00371951" w:rsidRDefault="00371951" w:rsidP="00371951">
      <w:pPr>
        <w:rPr>
          <w:rFonts w:ascii="Arial" w:hAnsi="Arial" w:cs="Arial"/>
          <w:b/>
        </w:rPr>
      </w:pPr>
    </w:p>
    <w:sectPr w:rsidR="00371951" w:rsidRPr="0037195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D5A5" w16cex:dateUtc="2022-08-03T09:08:00Z"/>
  <w16cex:commentExtensible w16cex:durableId="2694D61B" w16cex:dateUtc="2022-08-03T09:10:00Z"/>
  <w16cex:commentExtensible w16cex:durableId="2694D549" w16cex:dateUtc="2022-08-03T09:06:00Z"/>
  <w16cex:commentExtensible w16cex:durableId="2694D7E4" w16cex:dateUtc="2022-08-03T09:17:00Z"/>
  <w16cex:commentExtensible w16cex:durableId="2694D83B" w16cex:dateUtc="2022-08-03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43CF05" w16cid:durableId="2694D5A5"/>
  <w16cid:commentId w16cid:paraId="381423B6" w16cid:durableId="2694D61B"/>
  <w16cid:commentId w16cid:paraId="5102E2D0" w16cid:durableId="2694D549"/>
  <w16cid:commentId w16cid:paraId="38AFFDAB" w16cid:durableId="2694D7E4"/>
  <w16cid:commentId w16cid:paraId="095F2791" w16cid:durableId="2694D8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97BE" w14:textId="77777777" w:rsidR="009C28E3" w:rsidRDefault="009C28E3">
      <w:r>
        <w:separator/>
      </w:r>
    </w:p>
  </w:endnote>
  <w:endnote w:type="continuationSeparator" w:id="0">
    <w:p w14:paraId="3B1B0FDB" w14:textId="77777777" w:rsidR="009C28E3" w:rsidRDefault="009C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96A49" w14:textId="77777777" w:rsidR="009C28E3" w:rsidRDefault="009C28E3">
      <w:r>
        <w:separator/>
      </w:r>
    </w:p>
  </w:footnote>
  <w:footnote w:type="continuationSeparator" w:id="0">
    <w:p w14:paraId="00A40C91" w14:textId="77777777" w:rsidR="009C28E3" w:rsidRDefault="009C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FA4117"/>
    <w:multiLevelType w:val="hybridMultilevel"/>
    <w:tmpl w:val="B0AC6754"/>
    <w:lvl w:ilvl="0" w:tplc="C47A2B34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B35084"/>
    <w:multiLevelType w:val="hybridMultilevel"/>
    <w:tmpl w:val="16482714"/>
    <w:lvl w:ilvl="0" w:tplc="5E50B85A">
      <w:start w:val="1"/>
      <w:numFmt w:val="bullet"/>
      <w:lvlText w:val="•"/>
      <w:lvlJc w:val="left"/>
      <w:pPr>
        <w:ind w:left="673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3" w:hanging="42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rev1">
    <w15:presenceInfo w15:providerId="None" w15:userId="Huawei-rev1"/>
  </w15:person>
  <w15:person w15:author="huangxietian">
    <w15:presenceInfo w15:providerId="AD" w15:userId="S-1-5-21-147214757-305610072-1517763936-6461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12BF2"/>
    <w:rsid w:val="00014A49"/>
    <w:rsid w:val="00023EC0"/>
    <w:rsid w:val="000246BC"/>
    <w:rsid w:val="00034727"/>
    <w:rsid w:val="00043519"/>
    <w:rsid w:val="00046389"/>
    <w:rsid w:val="00052ED7"/>
    <w:rsid w:val="000533CD"/>
    <w:rsid w:val="0005577A"/>
    <w:rsid w:val="00063BBC"/>
    <w:rsid w:val="00067DA3"/>
    <w:rsid w:val="00073B09"/>
    <w:rsid w:val="00074722"/>
    <w:rsid w:val="00075E55"/>
    <w:rsid w:val="000819D8"/>
    <w:rsid w:val="00081D7A"/>
    <w:rsid w:val="00086322"/>
    <w:rsid w:val="00092BF0"/>
    <w:rsid w:val="000934A6"/>
    <w:rsid w:val="000A2C6C"/>
    <w:rsid w:val="000A4660"/>
    <w:rsid w:val="000A701C"/>
    <w:rsid w:val="000B091B"/>
    <w:rsid w:val="000B5425"/>
    <w:rsid w:val="000C51A7"/>
    <w:rsid w:val="000C7B1F"/>
    <w:rsid w:val="000D1B5B"/>
    <w:rsid w:val="000E2A6F"/>
    <w:rsid w:val="000E61BA"/>
    <w:rsid w:val="000F34B0"/>
    <w:rsid w:val="0010401F"/>
    <w:rsid w:val="001112F8"/>
    <w:rsid w:val="001114FB"/>
    <w:rsid w:val="00112FC3"/>
    <w:rsid w:val="001218F3"/>
    <w:rsid w:val="001234C5"/>
    <w:rsid w:val="001250C9"/>
    <w:rsid w:val="001270FB"/>
    <w:rsid w:val="00135156"/>
    <w:rsid w:val="001358A2"/>
    <w:rsid w:val="00152472"/>
    <w:rsid w:val="001565DB"/>
    <w:rsid w:val="001568AC"/>
    <w:rsid w:val="0017135A"/>
    <w:rsid w:val="00173FA3"/>
    <w:rsid w:val="00175AD0"/>
    <w:rsid w:val="00177099"/>
    <w:rsid w:val="00182303"/>
    <w:rsid w:val="0018342A"/>
    <w:rsid w:val="00184B6F"/>
    <w:rsid w:val="001861E5"/>
    <w:rsid w:val="0019379E"/>
    <w:rsid w:val="001A3007"/>
    <w:rsid w:val="001B1652"/>
    <w:rsid w:val="001B4D06"/>
    <w:rsid w:val="001B4F2E"/>
    <w:rsid w:val="001C3EC8"/>
    <w:rsid w:val="001D0754"/>
    <w:rsid w:val="001D2BD4"/>
    <w:rsid w:val="001D33D6"/>
    <w:rsid w:val="001D6911"/>
    <w:rsid w:val="001E006F"/>
    <w:rsid w:val="001E6852"/>
    <w:rsid w:val="001F0771"/>
    <w:rsid w:val="00201947"/>
    <w:rsid w:val="002034EF"/>
    <w:rsid w:val="0020395B"/>
    <w:rsid w:val="002046CB"/>
    <w:rsid w:val="00204DC9"/>
    <w:rsid w:val="002062C0"/>
    <w:rsid w:val="00215130"/>
    <w:rsid w:val="002201FB"/>
    <w:rsid w:val="002267A4"/>
    <w:rsid w:val="00230002"/>
    <w:rsid w:val="00236F23"/>
    <w:rsid w:val="00240107"/>
    <w:rsid w:val="00243EAB"/>
    <w:rsid w:val="00244C9A"/>
    <w:rsid w:val="00245280"/>
    <w:rsid w:val="00245817"/>
    <w:rsid w:val="00247216"/>
    <w:rsid w:val="0026135B"/>
    <w:rsid w:val="002622A9"/>
    <w:rsid w:val="002664AB"/>
    <w:rsid w:val="00283AEF"/>
    <w:rsid w:val="00290035"/>
    <w:rsid w:val="00291B86"/>
    <w:rsid w:val="002976CD"/>
    <w:rsid w:val="002A147D"/>
    <w:rsid w:val="002A1857"/>
    <w:rsid w:val="002A2A3A"/>
    <w:rsid w:val="002A66CF"/>
    <w:rsid w:val="002A6828"/>
    <w:rsid w:val="002B01E8"/>
    <w:rsid w:val="002C1743"/>
    <w:rsid w:val="002C72A2"/>
    <w:rsid w:val="002C7F38"/>
    <w:rsid w:val="002E3BB1"/>
    <w:rsid w:val="002F6432"/>
    <w:rsid w:val="002F76CC"/>
    <w:rsid w:val="002F79A4"/>
    <w:rsid w:val="00303FDE"/>
    <w:rsid w:val="0030628A"/>
    <w:rsid w:val="00307EB1"/>
    <w:rsid w:val="003156AD"/>
    <w:rsid w:val="00326015"/>
    <w:rsid w:val="00327DE7"/>
    <w:rsid w:val="00334C9E"/>
    <w:rsid w:val="00335370"/>
    <w:rsid w:val="00337324"/>
    <w:rsid w:val="0035122B"/>
    <w:rsid w:val="00351813"/>
    <w:rsid w:val="00353451"/>
    <w:rsid w:val="00371032"/>
    <w:rsid w:val="00371951"/>
    <w:rsid w:val="00371B44"/>
    <w:rsid w:val="0039486B"/>
    <w:rsid w:val="003A2EE0"/>
    <w:rsid w:val="003B397C"/>
    <w:rsid w:val="003B65D3"/>
    <w:rsid w:val="003C122B"/>
    <w:rsid w:val="003C267D"/>
    <w:rsid w:val="003C3A5B"/>
    <w:rsid w:val="003C4F9D"/>
    <w:rsid w:val="003C5A97"/>
    <w:rsid w:val="003C7A04"/>
    <w:rsid w:val="003D2C7C"/>
    <w:rsid w:val="003D3A43"/>
    <w:rsid w:val="003E19BA"/>
    <w:rsid w:val="003E723F"/>
    <w:rsid w:val="003F3867"/>
    <w:rsid w:val="003F52B2"/>
    <w:rsid w:val="003F75E1"/>
    <w:rsid w:val="00402E7A"/>
    <w:rsid w:val="00415FA7"/>
    <w:rsid w:val="00434B89"/>
    <w:rsid w:val="00434F2B"/>
    <w:rsid w:val="00437304"/>
    <w:rsid w:val="0043775B"/>
    <w:rsid w:val="00440414"/>
    <w:rsid w:val="00440E9F"/>
    <w:rsid w:val="00444A7D"/>
    <w:rsid w:val="004558E9"/>
    <w:rsid w:val="0045777E"/>
    <w:rsid w:val="00462EA4"/>
    <w:rsid w:val="00467281"/>
    <w:rsid w:val="00471365"/>
    <w:rsid w:val="00471F6E"/>
    <w:rsid w:val="004734FB"/>
    <w:rsid w:val="00475D98"/>
    <w:rsid w:val="00487BF6"/>
    <w:rsid w:val="00495B16"/>
    <w:rsid w:val="004A2921"/>
    <w:rsid w:val="004A3F80"/>
    <w:rsid w:val="004A731F"/>
    <w:rsid w:val="004B3753"/>
    <w:rsid w:val="004B3B4B"/>
    <w:rsid w:val="004C31D2"/>
    <w:rsid w:val="004C4E45"/>
    <w:rsid w:val="004D5576"/>
    <w:rsid w:val="004D55C2"/>
    <w:rsid w:val="004D6F7A"/>
    <w:rsid w:val="004E130B"/>
    <w:rsid w:val="004E1920"/>
    <w:rsid w:val="004E46B6"/>
    <w:rsid w:val="004F76C6"/>
    <w:rsid w:val="00505F89"/>
    <w:rsid w:val="0050770E"/>
    <w:rsid w:val="0051693C"/>
    <w:rsid w:val="00521131"/>
    <w:rsid w:val="00524156"/>
    <w:rsid w:val="00527C0B"/>
    <w:rsid w:val="005410F6"/>
    <w:rsid w:val="00560FAC"/>
    <w:rsid w:val="005729C4"/>
    <w:rsid w:val="00574598"/>
    <w:rsid w:val="00582795"/>
    <w:rsid w:val="0059227B"/>
    <w:rsid w:val="005926C0"/>
    <w:rsid w:val="00597158"/>
    <w:rsid w:val="005B0966"/>
    <w:rsid w:val="005B5327"/>
    <w:rsid w:val="005B543F"/>
    <w:rsid w:val="005B5962"/>
    <w:rsid w:val="005B795D"/>
    <w:rsid w:val="005C6E69"/>
    <w:rsid w:val="005C7C14"/>
    <w:rsid w:val="005D0B3C"/>
    <w:rsid w:val="005D5D12"/>
    <w:rsid w:val="005D5FEE"/>
    <w:rsid w:val="005E1FD6"/>
    <w:rsid w:val="005E209F"/>
    <w:rsid w:val="005E3CD4"/>
    <w:rsid w:val="005F0045"/>
    <w:rsid w:val="005F2E4B"/>
    <w:rsid w:val="00600472"/>
    <w:rsid w:val="00601494"/>
    <w:rsid w:val="00610D33"/>
    <w:rsid w:val="00613733"/>
    <w:rsid w:val="00613820"/>
    <w:rsid w:val="00614CAE"/>
    <w:rsid w:val="0061501D"/>
    <w:rsid w:val="006431AF"/>
    <w:rsid w:val="006479C8"/>
    <w:rsid w:val="00650FFA"/>
    <w:rsid w:val="00652248"/>
    <w:rsid w:val="00654504"/>
    <w:rsid w:val="00657B80"/>
    <w:rsid w:val="006741CF"/>
    <w:rsid w:val="00675005"/>
    <w:rsid w:val="00675B3C"/>
    <w:rsid w:val="0068100C"/>
    <w:rsid w:val="00690434"/>
    <w:rsid w:val="0069495C"/>
    <w:rsid w:val="00694CD2"/>
    <w:rsid w:val="006A4ADC"/>
    <w:rsid w:val="006B3F91"/>
    <w:rsid w:val="006C0350"/>
    <w:rsid w:val="006C3C49"/>
    <w:rsid w:val="006D340A"/>
    <w:rsid w:val="006D49D6"/>
    <w:rsid w:val="006E0814"/>
    <w:rsid w:val="006E1C4A"/>
    <w:rsid w:val="006F6F67"/>
    <w:rsid w:val="0070367E"/>
    <w:rsid w:val="00714C50"/>
    <w:rsid w:val="00715A1D"/>
    <w:rsid w:val="00722EA1"/>
    <w:rsid w:val="007301EA"/>
    <w:rsid w:val="007310D3"/>
    <w:rsid w:val="007333C6"/>
    <w:rsid w:val="0075589F"/>
    <w:rsid w:val="00760BB0"/>
    <w:rsid w:val="0076157A"/>
    <w:rsid w:val="007644EB"/>
    <w:rsid w:val="00765DE9"/>
    <w:rsid w:val="00770E1F"/>
    <w:rsid w:val="00784593"/>
    <w:rsid w:val="0078659B"/>
    <w:rsid w:val="00786AE9"/>
    <w:rsid w:val="00786C82"/>
    <w:rsid w:val="007A00EF"/>
    <w:rsid w:val="007A4211"/>
    <w:rsid w:val="007A44D5"/>
    <w:rsid w:val="007B19EA"/>
    <w:rsid w:val="007B2CFB"/>
    <w:rsid w:val="007B3B4C"/>
    <w:rsid w:val="007B4CF7"/>
    <w:rsid w:val="007C0A2D"/>
    <w:rsid w:val="007C0F74"/>
    <w:rsid w:val="007C27B0"/>
    <w:rsid w:val="007D0203"/>
    <w:rsid w:val="007D0648"/>
    <w:rsid w:val="007F300B"/>
    <w:rsid w:val="007F761A"/>
    <w:rsid w:val="008014C3"/>
    <w:rsid w:val="00816BF7"/>
    <w:rsid w:val="00824856"/>
    <w:rsid w:val="00825403"/>
    <w:rsid w:val="0083395E"/>
    <w:rsid w:val="008341F9"/>
    <w:rsid w:val="008348B0"/>
    <w:rsid w:val="00835961"/>
    <w:rsid w:val="00842404"/>
    <w:rsid w:val="00842EB4"/>
    <w:rsid w:val="00843AF0"/>
    <w:rsid w:val="008451D0"/>
    <w:rsid w:val="00850567"/>
    <w:rsid w:val="00850812"/>
    <w:rsid w:val="00850D23"/>
    <w:rsid w:val="00851ABA"/>
    <w:rsid w:val="008541D2"/>
    <w:rsid w:val="008550E2"/>
    <w:rsid w:val="00857335"/>
    <w:rsid w:val="00860981"/>
    <w:rsid w:val="00876B9A"/>
    <w:rsid w:val="00890EEA"/>
    <w:rsid w:val="00890F36"/>
    <w:rsid w:val="008933BF"/>
    <w:rsid w:val="008A10C4"/>
    <w:rsid w:val="008B0248"/>
    <w:rsid w:val="008B386B"/>
    <w:rsid w:val="008D533B"/>
    <w:rsid w:val="008E1995"/>
    <w:rsid w:val="008E5E90"/>
    <w:rsid w:val="008E701D"/>
    <w:rsid w:val="008F0E75"/>
    <w:rsid w:val="008F5F33"/>
    <w:rsid w:val="008F6CE4"/>
    <w:rsid w:val="008F7EBD"/>
    <w:rsid w:val="0091046A"/>
    <w:rsid w:val="00917FF1"/>
    <w:rsid w:val="00925C5F"/>
    <w:rsid w:val="00926ABD"/>
    <w:rsid w:val="009349E4"/>
    <w:rsid w:val="00936EE4"/>
    <w:rsid w:val="0094674C"/>
    <w:rsid w:val="00947F4E"/>
    <w:rsid w:val="0095393A"/>
    <w:rsid w:val="009565C1"/>
    <w:rsid w:val="009607D3"/>
    <w:rsid w:val="00961845"/>
    <w:rsid w:val="00966D47"/>
    <w:rsid w:val="009701F5"/>
    <w:rsid w:val="00970DB5"/>
    <w:rsid w:val="0097614C"/>
    <w:rsid w:val="009773CC"/>
    <w:rsid w:val="009869B5"/>
    <w:rsid w:val="00992312"/>
    <w:rsid w:val="00994518"/>
    <w:rsid w:val="00995C5E"/>
    <w:rsid w:val="009A2C24"/>
    <w:rsid w:val="009A5148"/>
    <w:rsid w:val="009B2847"/>
    <w:rsid w:val="009C0DED"/>
    <w:rsid w:val="009C28E3"/>
    <w:rsid w:val="009E5258"/>
    <w:rsid w:val="009E53CE"/>
    <w:rsid w:val="009E72CA"/>
    <w:rsid w:val="009E7708"/>
    <w:rsid w:val="009F01BB"/>
    <w:rsid w:val="009F5C0D"/>
    <w:rsid w:val="00A00466"/>
    <w:rsid w:val="00A12673"/>
    <w:rsid w:val="00A32472"/>
    <w:rsid w:val="00A32B8B"/>
    <w:rsid w:val="00A37D7F"/>
    <w:rsid w:val="00A4420E"/>
    <w:rsid w:val="00A4473D"/>
    <w:rsid w:val="00A46410"/>
    <w:rsid w:val="00A468BB"/>
    <w:rsid w:val="00A506F5"/>
    <w:rsid w:val="00A546E7"/>
    <w:rsid w:val="00A5480E"/>
    <w:rsid w:val="00A57688"/>
    <w:rsid w:val="00A61E5E"/>
    <w:rsid w:val="00A637D4"/>
    <w:rsid w:val="00A722E2"/>
    <w:rsid w:val="00A74C1C"/>
    <w:rsid w:val="00A75175"/>
    <w:rsid w:val="00A8375A"/>
    <w:rsid w:val="00A84A94"/>
    <w:rsid w:val="00A85784"/>
    <w:rsid w:val="00AA2C35"/>
    <w:rsid w:val="00AA60EF"/>
    <w:rsid w:val="00AB54C4"/>
    <w:rsid w:val="00AC4B40"/>
    <w:rsid w:val="00AD1DAA"/>
    <w:rsid w:val="00AD3181"/>
    <w:rsid w:val="00AE6981"/>
    <w:rsid w:val="00AE734B"/>
    <w:rsid w:val="00AF1E23"/>
    <w:rsid w:val="00AF4DCC"/>
    <w:rsid w:val="00AF7F81"/>
    <w:rsid w:val="00B005AF"/>
    <w:rsid w:val="00B006A4"/>
    <w:rsid w:val="00B0176D"/>
    <w:rsid w:val="00B01AFF"/>
    <w:rsid w:val="00B039B3"/>
    <w:rsid w:val="00B045E5"/>
    <w:rsid w:val="00B05CC7"/>
    <w:rsid w:val="00B13829"/>
    <w:rsid w:val="00B1588D"/>
    <w:rsid w:val="00B17744"/>
    <w:rsid w:val="00B27123"/>
    <w:rsid w:val="00B27E39"/>
    <w:rsid w:val="00B32352"/>
    <w:rsid w:val="00B350D8"/>
    <w:rsid w:val="00B35EB7"/>
    <w:rsid w:val="00B40492"/>
    <w:rsid w:val="00B4050A"/>
    <w:rsid w:val="00B41512"/>
    <w:rsid w:val="00B41BEC"/>
    <w:rsid w:val="00B45DE3"/>
    <w:rsid w:val="00B4692C"/>
    <w:rsid w:val="00B47475"/>
    <w:rsid w:val="00B6271F"/>
    <w:rsid w:val="00B66AAB"/>
    <w:rsid w:val="00B76763"/>
    <w:rsid w:val="00B7732B"/>
    <w:rsid w:val="00B83954"/>
    <w:rsid w:val="00B83AFA"/>
    <w:rsid w:val="00B84BAC"/>
    <w:rsid w:val="00B879F0"/>
    <w:rsid w:val="00BA1C30"/>
    <w:rsid w:val="00BB0616"/>
    <w:rsid w:val="00BB2EF7"/>
    <w:rsid w:val="00BB647B"/>
    <w:rsid w:val="00BB7F37"/>
    <w:rsid w:val="00BC25AA"/>
    <w:rsid w:val="00BC35DB"/>
    <w:rsid w:val="00BC5519"/>
    <w:rsid w:val="00BD109A"/>
    <w:rsid w:val="00BD6062"/>
    <w:rsid w:val="00BE0D5B"/>
    <w:rsid w:val="00BE21C6"/>
    <w:rsid w:val="00BE67A4"/>
    <w:rsid w:val="00BF2D5A"/>
    <w:rsid w:val="00C022E3"/>
    <w:rsid w:val="00C10960"/>
    <w:rsid w:val="00C12C83"/>
    <w:rsid w:val="00C138AF"/>
    <w:rsid w:val="00C14DA1"/>
    <w:rsid w:val="00C17DD2"/>
    <w:rsid w:val="00C22D17"/>
    <w:rsid w:val="00C25061"/>
    <w:rsid w:val="00C4053D"/>
    <w:rsid w:val="00C4712D"/>
    <w:rsid w:val="00C555C9"/>
    <w:rsid w:val="00C56545"/>
    <w:rsid w:val="00C612CF"/>
    <w:rsid w:val="00C6165A"/>
    <w:rsid w:val="00C71172"/>
    <w:rsid w:val="00C728B5"/>
    <w:rsid w:val="00C75BB0"/>
    <w:rsid w:val="00C768D9"/>
    <w:rsid w:val="00C863CE"/>
    <w:rsid w:val="00C87D0D"/>
    <w:rsid w:val="00C91DE8"/>
    <w:rsid w:val="00C94F55"/>
    <w:rsid w:val="00CA1FCB"/>
    <w:rsid w:val="00CA7D62"/>
    <w:rsid w:val="00CB078B"/>
    <w:rsid w:val="00CB07A8"/>
    <w:rsid w:val="00CB4D0D"/>
    <w:rsid w:val="00CB5704"/>
    <w:rsid w:val="00CB7B8E"/>
    <w:rsid w:val="00CC1595"/>
    <w:rsid w:val="00CC32FD"/>
    <w:rsid w:val="00CD4A57"/>
    <w:rsid w:val="00CD572E"/>
    <w:rsid w:val="00CD73F7"/>
    <w:rsid w:val="00CE05E1"/>
    <w:rsid w:val="00CE3A31"/>
    <w:rsid w:val="00CE4782"/>
    <w:rsid w:val="00CE7E12"/>
    <w:rsid w:val="00CF5E54"/>
    <w:rsid w:val="00D00627"/>
    <w:rsid w:val="00D05987"/>
    <w:rsid w:val="00D07A17"/>
    <w:rsid w:val="00D1034B"/>
    <w:rsid w:val="00D10360"/>
    <w:rsid w:val="00D10E04"/>
    <w:rsid w:val="00D146F1"/>
    <w:rsid w:val="00D25629"/>
    <w:rsid w:val="00D274BD"/>
    <w:rsid w:val="00D31AB2"/>
    <w:rsid w:val="00D32AB9"/>
    <w:rsid w:val="00D33604"/>
    <w:rsid w:val="00D34CF2"/>
    <w:rsid w:val="00D36F2F"/>
    <w:rsid w:val="00D37B08"/>
    <w:rsid w:val="00D437FF"/>
    <w:rsid w:val="00D5130C"/>
    <w:rsid w:val="00D51BD5"/>
    <w:rsid w:val="00D547BD"/>
    <w:rsid w:val="00D550D3"/>
    <w:rsid w:val="00D55889"/>
    <w:rsid w:val="00D561BF"/>
    <w:rsid w:val="00D62265"/>
    <w:rsid w:val="00D7120F"/>
    <w:rsid w:val="00D72D52"/>
    <w:rsid w:val="00D74FD3"/>
    <w:rsid w:val="00D77287"/>
    <w:rsid w:val="00D80F25"/>
    <w:rsid w:val="00D818C6"/>
    <w:rsid w:val="00D838AB"/>
    <w:rsid w:val="00D8512E"/>
    <w:rsid w:val="00D93888"/>
    <w:rsid w:val="00DA1DF0"/>
    <w:rsid w:val="00DA1E58"/>
    <w:rsid w:val="00DA5D62"/>
    <w:rsid w:val="00DA7D1D"/>
    <w:rsid w:val="00DB62F9"/>
    <w:rsid w:val="00DC263B"/>
    <w:rsid w:val="00DC4A4A"/>
    <w:rsid w:val="00DD34DB"/>
    <w:rsid w:val="00DD373D"/>
    <w:rsid w:val="00DD3A19"/>
    <w:rsid w:val="00DD730A"/>
    <w:rsid w:val="00DE2BB9"/>
    <w:rsid w:val="00DE2FA9"/>
    <w:rsid w:val="00DE39FC"/>
    <w:rsid w:val="00DE4107"/>
    <w:rsid w:val="00DE4C5B"/>
    <w:rsid w:val="00DE4EF2"/>
    <w:rsid w:val="00DE7BE4"/>
    <w:rsid w:val="00DF07E0"/>
    <w:rsid w:val="00DF2781"/>
    <w:rsid w:val="00DF2C0E"/>
    <w:rsid w:val="00DF3BBA"/>
    <w:rsid w:val="00E01D83"/>
    <w:rsid w:val="00E04DB6"/>
    <w:rsid w:val="00E06FFB"/>
    <w:rsid w:val="00E1100F"/>
    <w:rsid w:val="00E231FF"/>
    <w:rsid w:val="00E24310"/>
    <w:rsid w:val="00E244AE"/>
    <w:rsid w:val="00E26FDB"/>
    <w:rsid w:val="00E30155"/>
    <w:rsid w:val="00E44311"/>
    <w:rsid w:val="00E61AF9"/>
    <w:rsid w:val="00E62175"/>
    <w:rsid w:val="00E6792A"/>
    <w:rsid w:val="00E75480"/>
    <w:rsid w:val="00E77FDA"/>
    <w:rsid w:val="00E82AB7"/>
    <w:rsid w:val="00E8305E"/>
    <w:rsid w:val="00E841B8"/>
    <w:rsid w:val="00E91FE1"/>
    <w:rsid w:val="00E92987"/>
    <w:rsid w:val="00E94783"/>
    <w:rsid w:val="00EA5E95"/>
    <w:rsid w:val="00EC1A14"/>
    <w:rsid w:val="00EC5110"/>
    <w:rsid w:val="00ED257C"/>
    <w:rsid w:val="00ED29C2"/>
    <w:rsid w:val="00ED4954"/>
    <w:rsid w:val="00EE06C8"/>
    <w:rsid w:val="00EE0943"/>
    <w:rsid w:val="00EE33A2"/>
    <w:rsid w:val="00EF29E3"/>
    <w:rsid w:val="00EF7692"/>
    <w:rsid w:val="00EF77D2"/>
    <w:rsid w:val="00EF7E71"/>
    <w:rsid w:val="00F01FB5"/>
    <w:rsid w:val="00F07D09"/>
    <w:rsid w:val="00F07FB7"/>
    <w:rsid w:val="00F2314D"/>
    <w:rsid w:val="00F25A34"/>
    <w:rsid w:val="00F25AE2"/>
    <w:rsid w:val="00F27D9E"/>
    <w:rsid w:val="00F32548"/>
    <w:rsid w:val="00F367EF"/>
    <w:rsid w:val="00F416A0"/>
    <w:rsid w:val="00F43C8D"/>
    <w:rsid w:val="00F45A1A"/>
    <w:rsid w:val="00F67A1C"/>
    <w:rsid w:val="00F701FA"/>
    <w:rsid w:val="00F7069E"/>
    <w:rsid w:val="00F77D6E"/>
    <w:rsid w:val="00F80012"/>
    <w:rsid w:val="00F82C5B"/>
    <w:rsid w:val="00F8555F"/>
    <w:rsid w:val="00F87666"/>
    <w:rsid w:val="00F904BB"/>
    <w:rsid w:val="00F91296"/>
    <w:rsid w:val="00F91A0D"/>
    <w:rsid w:val="00FB5301"/>
    <w:rsid w:val="00FB6238"/>
    <w:rsid w:val="00FC219F"/>
    <w:rsid w:val="00FD43EF"/>
    <w:rsid w:val="00FD6B18"/>
    <w:rsid w:val="00FD716E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1Char">
    <w:name w:val="标题 1 Char"/>
    <w:aliases w:val="Char1 Char, Char1 Char"/>
    <w:link w:val="1"/>
    <w:rsid w:val="00EF7E71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F7069E"/>
    <w:rPr>
      <w:rFonts w:ascii="Times New Roman" w:hAnsi="Times New Roman"/>
      <w:lang w:eastAsia="en-US"/>
    </w:rPr>
  </w:style>
  <w:style w:type="character" w:customStyle="1" w:styleId="B2Char">
    <w:name w:val="B2 Char"/>
    <w:link w:val="B2"/>
    <w:qFormat/>
    <w:rsid w:val="00F7069E"/>
    <w:rPr>
      <w:rFonts w:ascii="Times New Roman" w:hAnsi="Times New Roman"/>
      <w:lang w:eastAsia="en-US"/>
    </w:rPr>
  </w:style>
  <w:style w:type="character" w:customStyle="1" w:styleId="NOChar">
    <w:name w:val="NO Char"/>
    <w:link w:val="NO"/>
    <w:rsid w:val="00F7069E"/>
    <w:rPr>
      <w:rFonts w:ascii="Times New Roman" w:hAnsi="Times New Roman"/>
      <w:lang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F7069E"/>
    <w:rPr>
      <w:rFonts w:ascii="Arial" w:hAnsi="Arial"/>
      <w:sz w:val="32"/>
      <w:lang w:eastAsia="en-US"/>
    </w:rPr>
  </w:style>
  <w:style w:type="character" w:customStyle="1" w:styleId="3Char">
    <w:name w:val="标题 3 Char"/>
    <w:aliases w:val="h3 Char"/>
    <w:link w:val="3"/>
    <w:rsid w:val="00F7069E"/>
    <w:rPr>
      <w:rFonts w:ascii="Arial" w:hAnsi="Arial"/>
      <w:sz w:val="28"/>
      <w:lang w:eastAsia="en-US"/>
    </w:rPr>
  </w:style>
  <w:style w:type="character" w:customStyle="1" w:styleId="4Char">
    <w:name w:val="标题 4 Char"/>
    <w:link w:val="4"/>
    <w:rsid w:val="00F7069E"/>
    <w:rPr>
      <w:rFonts w:ascii="Arial" w:hAnsi="Arial"/>
      <w:sz w:val="24"/>
      <w:lang w:eastAsia="en-US"/>
    </w:rPr>
  </w:style>
  <w:style w:type="character" w:customStyle="1" w:styleId="5Char">
    <w:name w:val="标题 5 Char"/>
    <w:link w:val="5"/>
    <w:rsid w:val="00F7069E"/>
    <w:rPr>
      <w:rFonts w:ascii="Arial" w:hAnsi="Arial"/>
      <w:sz w:val="22"/>
      <w:lang w:eastAsia="en-US"/>
    </w:rPr>
  </w:style>
  <w:style w:type="paragraph" w:styleId="af">
    <w:name w:val="List Paragraph"/>
    <w:basedOn w:val="a"/>
    <w:uiPriority w:val="34"/>
    <w:qFormat/>
    <w:rsid w:val="00860981"/>
    <w:pPr>
      <w:ind w:firstLineChars="200" w:firstLine="420"/>
    </w:pPr>
  </w:style>
  <w:style w:type="paragraph" w:styleId="af0">
    <w:name w:val="annotation subject"/>
    <w:basedOn w:val="ac"/>
    <w:next w:val="ac"/>
    <w:link w:val="Char1"/>
    <w:rsid w:val="00FC219F"/>
    <w:rPr>
      <w:b/>
      <w:bCs/>
    </w:rPr>
  </w:style>
  <w:style w:type="character" w:customStyle="1" w:styleId="Char0">
    <w:name w:val="批注文字 Char"/>
    <w:basedOn w:val="a0"/>
    <w:link w:val="ac"/>
    <w:semiHidden/>
    <w:rsid w:val="00FC219F"/>
    <w:rPr>
      <w:rFonts w:ascii="Times New Roman" w:hAnsi="Times New Roman"/>
      <w:lang w:eastAsia="en-US"/>
    </w:rPr>
  </w:style>
  <w:style w:type="character" w:customStyle="1" w:styleId="Char1">
    <w:name w:val="批注主题 Char"/>
    <w:basedOn w:val="Char0"/>
    <w:link w:val="af0"/>
    <w:rsid w:val="00FC219F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3592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Huawei-rev1</cp:lastModifiedBy>
  <cp:revision>6</cp:revision>
  <cp:lastPrinted>1899-12-31T23:00:00Z</cp:lastPrinted>
  <dcterms:created xsi:type="dcterms:W3CDTF">2022-08-19T14:04:00Z</dcterms:created>
  <dcterms:modified xsi:type="dcterms:W3CDTF">2022-08-19T14:51:00Z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(3)rVRB7sFbbtkiiykfks0TrjeymbhlG8srhAUaeQQdEqrRZVcotGnqLbJGbhdzFkMnH3ebQq2g
jFB3jnig2lT/G8WlQWPHJt7OYnYCbRh1YGWJqnzh9eGX8UBeg6ISiZRTVC8uwYOqK/B9yhAD
HR4uBD8VLA80of964v5LLDb7V4xOL5y4xxDHuI+CKNxAD28Qzyt1p/LBvEVY/WHrTjCgGvAY
0Kp0hRkBfqjwrecxjs</vt:lpwstr>
  </property>
  <property fmtid="{D5CDD505-2E9C-101B-9397-08002B2CF9AE}" pid="3" name="_2015_ms_pID_7253431">
    <vt:lpwstr>SwWPEHxpBsMFT+Q774A7SXMAV6nEFU4OowPYR17B+c7etYxF1TPbGB
9JJrUq6srpeNuA1s5kPfcr5QOSqz76UpqCN5mqCpGAhD06kqOjiJYFpi3I2yVi9iyyvHBJX7
Ittsismqjb3TRaFtfNVTGVWEbVkid4ChWMNXbPkZSlcbWk1Ug4qoDv1QKsIOGtCh0aaUf+Tp
kZN0LpdATIZS6DmNIc3hJsZ0vJup8Z/oKsay</vt:lpwstr>
  </property>
  <property fmtid="{D5CDD505-2E9C-101B-9397-08002B2CF9AE}" pid="4" name="_2015_ms_pID_7253432">
    <vt:lpwstr>ZIE+ia/YzNfPUSTE0/wJ44Q=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1647491344</vt:lpwstr>
  </property>
</Properties>
</file>