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487B2" w14:textId="77777777" w:rsidR="00F30511" w:rsidRDefault="00F30511" w:rsidP="00B50DE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026E13">
        <w:rPr>
          <w:b/>
          <w:noProof/>
          <w:sz w:val="24"/>
        </w:rPr>
        <w:fldChar w:fldCharType="begin"/>
      </w:r>
      <w:r w:rsidR="00026E13">
        <w:rPr>
          <w:b/>
          <w:noProof/>
          <w:sz w:val="24"/>
        </w:rPr>
        <w:instrText xml:space="preserve"> DOCPROPERTY  TSG/WGRef  \* MERGEFORMAT </w:instrText>
      </w:r>
      <w:r w:rsidR="00026E1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SA5</w:t>
      </w:r>
      <w:r w:rsidR="00026E13">
        <w:rPr>
          <w:b/>
          <w:noProof/>
          <w:sz w:val="24"/>
        </w:rPr>
        <w:fldChar w:fldCharType="end"/>
      </w:r>
      <w:r>
        <w:rPr>
          <w:b/>
          <w:noProof/>
          <w:sz w:val="24"/>
        </w:rPr>
        <w:t xml:space="preserve"> Meeting #</w:t>
      </w:r>
      <w:r w:rsidR="00026E13">
        <w:rPr>
          <w:b/>
          <w:noProof/>
          <w:sz w:val="24"/>
        </w:rPr>
        <w:fldChar w:fldCharType="begin"/>
      </w:r>
      <w:r w:rsidR="00026E13">
        <w:rPr>
          <w:b/>
          <w:noProof/>
          <w:sz w:val="24"/>
        </w:rPr>
        <w:instrText xml:space="preserve"> DOCPROPERTY  MtgSeq  \* MERGEFORMAT </w:instrText>
      </w:r>
      <w:r w:rsidR="00026E13">
        <w:rPr>
          <w:b/>
          <w:noProof/>
          <w:sz w:val="24"/>
        </w:rPr>
        <w:fldChar w:fldCharType="separate"/>
      </w:r>
      <w:r w:rsidRPr="00EB09B7">
        <w:rPr>
          <w:b/>
          <w:noProof/>
          <w:sz w:val="24"/>
        </w:rPr>
        <w:t>145</w:t>
      </w:r>
      <w:r w:rsidR="00026E13">
        <w:rPr>
          <w:b/>
          <w:noProof/>
          <w:sz w:val="24"/>
        </w:rPr>
        <w:fldChar w:fldCharType="end"/>
      </w:r>
      <w:r w:rsidR="00026E13">
        <w:rPr>
          <w:b/>
          <w:noProof/>
          <w:sz w:val="24"/>
        </w:rPr>
        <w:fldChar w:fldCharType="begin"/>
      </w:r>
      <w:r w:rsidR="00026E13">
        <w:rPr>
          <w:b/>
          <w:noProof/>
          <w:sz w:val="24"/>
        </w:rPr>
        <w:instrText xml:space="preserve"> DOCPROPERTY  MtgTitle  \* MERGEFORMAT </w:instrText>
      </w:r>
      <w:r w:rsidR="00026E13">
        <w:rPr>
          <w:b/>
          <w:noProof/>
          <w:sz w:val="24"/>
        </w:rPr>
        <w:fldChar w:fldCharType="separate"/>
      </w:r>
      <w:r>
        <w:rPr>
          <w:b/>
          <w:noProof/>
          <w:sz w:val="24"/>
        </w:rPr>
        <w:t>-e</w:t>
      </w:r>
      <w:r w:rsidR="00026E13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026E13">
        <w:rPr>
          <w:b/>
          <w:i/>
          <w:noProof/>
          <w:sz w:val="28"/>
        </w:rPr>
        <w:fldChar w:fldCharType="begin"/>
      </w:r>
      <w:r w:rsidR="00026E13">
        <w:rPr>
          <w:b/>
          <w:i/>
          <w:noProof/>
          <w:sz w:val="28"/>
        </w:rPr>
        <w:instrText xml:space="preserve"> DOCPROPERTY  Tdoc#  \* MERGEFORMAT </w:instrText>
      </w:r>
      <w:r w:rsidR="00026E13">
        <w:rPr>
          <w:b/>
          <w:i/>
          <w:noProof/>
          <w:sz w:val="28"/>
        </w:rPr>
        <w:fldChar w:fldCharType="separate"/>
      </w:r>
      <w:r w:rsidRPr="00E13F3D">
        <w:rPr>
          <w:b/>
          <w:i/>
          <w:noProof/>
          <w:sz w:val="28"/>
        </w:rPr>
        <w:t>S5-225388</w:t>
      </w:r>
      <w:r w:rsidR="00026E13">
        <w:rPr>
          <w:b/>
          <w:i/>
          <w:noProof/>
          <w:sz w:val="28"/>
        </w:rPr>
        <w:fldChar w:fldCharType="end"/>
      </w:r>
    </w:p>
    <w:p w14:paraId="6B66A19C" w14:textId="77777777" w:rsidR="00F30511" w:rsidRDefault="00026E13" w:rsidP="00F30511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Location  \* MERGEFORMAT </w:instrText>
      </w:r>
      <w:r>
        <w:rPr>
          <w:b/>
          <w:noProof/>
          <w:sz w:val="24"/>
        </w:rPr>
        <w:fldChar w:fldCharType="separate"/>
      </w:r>
      <w:r w:rsidR="00F30511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proofErr w:type="gramStart"/>
      <w:r w:rsidR="00F30511">
        <w:rPr>
          <w:b/>
          <w:noProof/>
          <w:sz w:val="24"/>
        </w:rPr>
        <w:t xml:space="preserve">, </w:t>
      </w:r>
      <w:r w:rsidR="00F30511">
        <w:fldChar w:fldCharType="begin"/>
      </w:r>
      <w:r w:rsidR="00F30511">
        <w:instrText xml:space="preserve"> DOCPROPERTY  Country  \* MERGEFORMAT </w:instrText>
      </w:r>
      <w:r w:rsidR="00F30511">
        <w:fldChar w:fldCharType="end"/>
      </w:r>
      <w:r w:rsidR="00F30511">
        <w:rPr>
          <w:b/>
          <w:noProof/>
          <w:sz w:val="24"/>
        </w:rPr>
        <w:t>,</w:t>
      </w:r>
      <w:proofErr w:type="gramEnd"/>
      <w:r w:rsidR="00F30511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StartDate  \* MERGEFORMAT </w:instrText>
      </w:r>
      <w:r>
        <w:rPr>
          <w:b/>
          <w:noProof/>
          <w:sz w:val="24"/>
        </w:rPr>
        <w:fldChar w:fldCharType="separate"/>
      </w:r>
      <w:r w:rsidR="00F30511" w:rsidRPr="00BA51D9">
        <w:rPr>
          <w:b/>
          <w:noProof/>
          <w:sz w:val="24"/>
        </w:rPr>
        <w:t>15th Aug 2022</w:t>
      </w:r>
      <w:r>
        <w:rPr>
          <w:b/>
          <w:noProof/>
          <w:sz w:val="24"/>
        </w:rPr>
        <w:fldChar w:fldCharType="end"/>
      </w:r>
      <w:r w:rsidR="00F30511">
        <w:rPr>
          <w:b/>
          <w:noProof/>
          <w:sz w:val="24"/>
        </w:rPr>
        <w:t xml:space="preserve"> - </w:t>
      </w:r>
      <w:r>
        <w:rPr>
          <w:b/>
          <w:noProof/>
          <w:sz w:val="24"/>
        </w:rPr>
        <w:fldChar w:fldCharType="begin"/>
      </w:r>
      <w:r>
        <w:rPr>
          <w:b/>
          <w:noProof/>
          <w:sz w:val="24"/>
        </w:rPr>
        <w:instrText xml:space="preserve"> DOCPROPERTY  EndDate  \* MERGEFORMAT </w:instrText>
      </w:r>
      <w:r>
        <w:rPr>
          <w:b/>
          <w:noProof/>
          <w:sz w:val="24"/>
        </w:rPr>
        <w:fldChar w:fldCharType="separate"/>
      </w:r>
      <w:r w:rsidR="00F30511" w:rsidRPr="00BA51D9">
        <w:rPr>
          <w:b/>
          <w:noProof/>
          <w:sz w:val="24"/>
        </w:rPr>
        <w:t>24th Aug 2022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6B3AAD91" w:rsidR="001E41F3" w:rsidRPr="00410371" w:rsidRDefault="00AB4383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  <w:lang w:eastAsia="zh-CN"/>
              </w:rPr>
            </w:pPr>
            <w:r>
              <w:rPr>
                <w:rFonts w:hint="eastAsia"/>
                <w:b/>
                <w:noProof/>
                <w:sz w:val="28"/>
                <w:lang w:eastAsia="zh-CN"/>
              </w:rPr>
              <w:t>2</w:t>
            </w:r>
            <w:r>
              <w:rPr>
                <w:b/>
                <w:noProof/>
                <w:sz w:val="28"/>
                <w:lang w:eastAsia="zh-CN"/>
              </w:rPr>
              <w:t>8.313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FB1BAD3" w:rsidR="001E41F3" w:rsidRPr="00410371" w:rsidRDefault="00026E13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30511" w:rsidRPr="00410371">
              <w:rPr>
                <w:b/>
                <w:noProof/>
                <w:sz w:val="28"/>
              </w:rPr>
              <w:t>0052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29ED8416" w:rsidR="001E41F3" w:rsidRPr="00410371" w:rsidRDefault="005D4EA9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649983" w:rsidR="001E41F3" w:rsidRPr="00AB4383" w:rsidRDefault="00AB438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AB4383">
              <w:rPr>
                <w:b/>
                <w:noProof/>
                <w:sz w:val="28"/>
              </w:rPr>
              <w:t>17.5.0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476432DA" w:rsidR="00F25D98" w:rsidRDefault="008F047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4F481696" w:rsidR="001E41F3" w:rsidRDefault="00F30511" w:rsidP="00AB4383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>
              <w:t xml:space="preserve">Rel-17 CR TS 28.313 align the </w:t>
            </w:r>
            <w:proofErr w:type="spellStart"/>
            <w:r>
              <w:t>discription</w:t>
            </w:r>
            <w:proofErr w:type="spellEnd"/>
            <w:r>
              <w:t xml:space="preserve"> between TS 28.541 for CSON PCI configuration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3BF6B02A" w:rsidR="001E41F3" w:rsidRDefault="00AB438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H</w:t>
            </w:r>
            <w:r>
              <w:rPr>
                <w:noProof/>
                <w:lang w:eastAsia="zh-CN"/>
              </w:rPr>
              <w:t>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5B8E96D6" w:rsidR="001E41F3" w:rsidRDefault="0078559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68622F">
              <w:t>5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2C17C47" w:rsidR="001E41F3" w:rsidRDefault="00026E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F30511">
              <w:rPr>
                <w:noProof/>
              </w:rPr>
              <w:t>eSON_5G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2A43DD3E" w:rsidR="001E41F3" w:rsidRDefault="00026E1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F30511">
              <w:rPr>
                <w:noProof/>
              </w:rPr>
              <w:t>2022-08-05</w:t>
            </w:r>
            <w:r>
              <w:rPr>
                <w:noProof/>
              </w:rPr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3467E30" w:rsidR="001E41F3" w:rsidRDefault="00AB4383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4A1554EE" w:rsidR="001E41F3" w:rsidRDefault="00BF27A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AB4383">
              <w:t>17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66F55B42" w:rsidR="001E41F3" w:rsidRDefault="0024647F" w:rsidP="007224CE">
            <w:pPr>
              <w:pStyle w:val="CRCoverPage"/>
              <w:spacing w:after="0"/>
              <w:ind w:left="100"/>
              <w:rPr>
                <w:noProof/>
              </w:rPr>
            </w:pPr>
            <w:r w:rsidRPr="0024647F">
              <w:rPr>
                <w:noProof/>
              </w:rPr>
              <w:t xml:space="preserve">The </w:t>
            </w:r>
            <w:proofErr w:type="spellStart"/>
            <w:r w:rsidR="00754C99">
              <w:rPr>
                <w:rFonts w:ascii="Courier New" w:hAnsi="Courier New"/>
                <w:lang w:eastAsia="zh-CN"/>
              </w:rPr>
              <w:t>CPCIConfigurationFunction</w:t>
            </w:r>
            <w:proofErr w:type="spellEnd"/>
            <w:r w:rsidR="00754C99" w:rsidRPr="0024647F">
              <w:rPr>
                <w:noProof/>
              </w:rPr>
              <w:t xml:space="preserve"> </w:t>
            </w:r>
            <w:r w:rsidRPr="0024647F">
              <w:rPr>
                <w:noProof/>
              </w:rPr>
              <w:t xml:space="preserve">IOC in </w:t>
            </w:r>
            <w:r w:rsidR="00754C99">
              <w:rPr>
                <w:noProof/>
              </w:rPr>
              <w:t>TS 28.</w:t>
            </w:r>
            <w:r w:rsidRPr="0024647F">
              <w:rPr>
                <w:noProof/>
              </w:rPr>
              <w:t xml:space="preserve">541 includes the attribute </w:t>
            </w:r>
            <w:proofErr w:type="spellStart"/>
            <w:r w:rsidR="00754C99">
              <w:rPr>
                <w:rFonts w:ascii="Courier New" w:hAnsi="Courier New" w:cs="Courier New"/>
                <w:bCs/>
                <w:color w:val="333333"/>
                <w:szCs w:val="18"/>
              </w:rPr>
              <w:t>cSonPciList</w:t>
            </w:r>
            <w:proofErr w:type="spellEnd"/>
            <w:r w:rsidRPr="0024647F">
              <w:rPr>
                <w:noProof/>
              </w:rPr>
              <w:t>, which is used for domain centralized PCI configuration. The C</w:t>
            </w:r>
            <w:r w:rsidR="00754C99">
              <w:rPr>
                <w:noProof/>
              </w:rPr>
              <w:t xml:space="preserve">SON </w:t>
            </w:r>
            <w:r w:rsidRPr="0024647F">
              <w:rPr>
                <w:noProof/>
              </w:rPr>
              <w:t xml:space="preserve">PCIconfiguration description in </w:t>
            </w:r>
            <w:r w:rsidR="00754C99">
              <w:rPr>
                <w:noProof/>
              </w:rPr>
              <w:t>TS 28.</w:t>
            </w:r>
            <w:r w:rsidRPr="0024647F">
              <w:rPr>
                <w:noProof/>
              </w:rPr>
              <w:t xml:space="preserve">313 </w:t>
            </w:r>
            <w:r w:rsidR="007224CE" w:rsidRPr="007224CE">
              <w:rPr>
                <w:noProof/>
              </w:rPr>
              <w:t xml:space="preserve">doesn't </w:t>
            </w:r>
            <w:r w:rsidRPr="0024647F">
              <w:rPr>
                <w:noProof/>
              </w:rPr>
              <w:t xml:space="preserve">includes </w:t>
            </w:r>
            <w:r w:rsidR="007224CE">
              <w:rPr>
                <w:noProof/>
              </w:rPr>
              <w:t>the PCIlist</w:t>
            </w:r>
            <w:r w:rsidRPr="0024647F">
              <w:rPr>
                <w:noProof/>
              </w:rPr>
              <w:t xml:space="preserve">. </w:t>
            </w:r>
            <w:r w:rsidR="00754C99" w:rsidRPr="00754C99">
              <w:rPr>
                <w:noProof/>
              </w:rPr>
              <w:t>To align the descriptions</w:t>
            </w:r>
            <w:r w:rsidRPr="0024647F">
              <w:rPr>
                <w:noProof/>
              </w:rPr>
              <w:t xml:space="preserve">, The PCIlist parameter needs to be added to support </w:t>
            </w:r>
            <w:r w:rsidR="00754C99">
              <w:rPr>
                <w:noProof/>
              </w:rPr>
              <w:t xml:space="preserve">domain centralized </w:t>
            </w:r>
            <w:r w:rsidRPr="0024647F">
              <w:rPr>
                <w:noProof/>
              </w:rPr>
              <w:t>PCI configuration.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4D8B8E2F" w14:textId="77777777" w:rsidR="001E41F3" w:rsidRDefault="00754C99" w:rsidP="006530C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Add </w:t>
            </w:r>
            <w:r w:rsidRPr="0024647F">
              <w:rPr>
                <w:noProof/>
              </w:rPr>
              <w:t>PCI</w:t>
            </w:r>
            <w:r>
              <w:rPr>
                <w:noProof/>
              </w:rPr>
              <w:t xml:space="preserve"> </w:t>
            </w:r>
            <w:r w:rsidRPr="0024647F">
              <w:rPr>
                <w:noProof/>
              </w:rPr>
              <w:t>list</w:t>
            </w:r>
            <w:r>
              <w:rPr>
                <w:noProof/>
              </w:rPr>
              <w:t xml:space="preserve"> parameters in control information</w:t>
            </w:r>
            <w:r w:rsidR="004E2B1C">
              <w:rPr>
                <w:rFonts w:hint="eastAsia"/>
                <w:noProof/>
                <w:lang w:eastAsia="zh-CN"/>
              </w:rPr>
              <w:t>.</w:t>
            </w:r>
          </w:p>
          <w:p w14:paraId="31C656EC" w14:textId="67D4E387" w:rsidR="007224CE" w:rsidRDefault="007224CE" w:rsidP="006530C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Correct typo “</w:t>
            </w:r>
            <w:r>
              <w:t>Coversage shape</w:t>
            </w:r>
            <w:r>
              <w:rPr>
                <w:noProof/>
                <w:lang w:eastAsia="zh-CN"/>
              </w:rPr>
              <w:t>” into “</w:t>
            </w:r>
            <w:r>
              <w:t>Coverage shape”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05F208C" w14:textId="77777777" w:rsidR="00754C99" w:rsidRDefault="00754C99" w:rsidP="00754C99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5C4BEB44" w14:textId="7C0F13E1" w:rsidR="001E41F3" w:rsidRDefault="00754C99" w:rsidP="00754C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PCI configuration feature will be not supported because the specification description is inconsistent.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513A331" w:rsidR="001E41F3" w:rsidRDefault="00AB4383" w:rsidP="00942D93">
            <w:pPr>
              <w:pStyle w:val="CRCoverPage"/>
              <w:spacing w:after="0"/>
              <w:ind w:left="100"/>
              <w:rPr>
                <w:noProof/>
              </w:rPr>
            </w:pPr>
            <w:r w:rsidRPr="008D33A4">
              <w:rPr>
                <w:rFonts w:eastAsia="宋体"/>
                <w:sz w:val="22"/>
              </w:rPr>
              <w:t>7.2.</w:t>
            </w:r>
            <w:r w:rsidR="00942D93">
              <w:rPr>
                <w:rFonts w:eastAsia="宋体"/>
                <w:sz w:val="22"/>
              </w:rPr>
              <w:t>1</w:t>
            </w:r>
            <w:r w:rsidRPr="008D33A4">
              <w:rPr>
                <w:rFonts w:eastAsia="宋体"/>
                <w:sz w:val="22"/>
              </w:rPr>
              <w:t>.</w:t>
            </w:r>
            <w:r w:rsidR="00942D93">
              <w:rPr>
                <w:rFonts w:eastAsia="宋体"/>
                <w:sz w:val="22"/>
              </w:rPr>
              <w:t>2</w:t>
            </w:r>
            <w:r w:rsidRPr="008D33A4">
              <w:rPr>
                <w:rFonts w:eastAsia="宋体"/>
                <w:sz w:val="22"/>
              </w:rPr>
              <w:t>.1</w:t>
            </w:r>
            <w:r>
              <w:rPr>
                <w:rFonts w:eastAsia="宋体"/>
                <w:sz w:val="22"/>
              </w:rPr>
              <w:t xml:space="preserve">, </w:t>
            </w:r>
            <w:r w:rsidRPr="008D33A4">
              <w:rPr>
                <w:rFonts w:eastAsia="宋体"/>
                <w:sz w:val="22"/>
              </w:rPr>
              <w:t>7.2.3.2.1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" w:name="_GoBack" w:colFirst="0" w:colLast="5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7F118C9" w:rsidR="001E41F3" w:rsidRDefault="00CE320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175093DD" w:rsidR="001E41F3" w:rsidRDefault="00CE320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09454BA6" w:rsidR="001E41F3" w:rsidRDefault="00CE320B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bookmarkEnd w:id="1"/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14BE" w:rsidRPr="007D21AA" w14:paraId="21EA121F" w14:textId="77777777" w:rsidTr="00246199">
        <w:tc>
          <w:tcPr>
            <w:tcW w:w="9521" w:type="dxa"/>
            <w:shd w:val="clear" w:color="auto" w:fill="FFFFCC"/>
            <w:vAlign w:val="center"/>
          </w:tcPr>
          <w:p w14:paraId="7B08F69E" w14:textId="77777777" w:rsidR="001614BE" w:rsidRPr="007D21AA" w:rsidRDefault="001614BE" w:rsidP="002461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374C">
              <w:rPr>
                <w:b/>
                <w:sz w:val="44"/>
                <w:szCs w:val="44"/>
              </w:rPr>
              <w:lastRenderedPageBreak/>
              <w:t>1</w:t>
            </w:r>
            <w:r w:rsidRPr="0041374C">
              <w:rPr>
                <w:b/>
                <w:sz w:val="44"/>
                <w:szCs w:val="44"/>
                <w:vertAlign w:val="superscript"/>
              </w:rPr>
              <w:t>st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40B65C0D" w14:textId="77777777" w:rsidR="003D2199" w:rsidRDefault="003D2199" w:rsidP="003D2199">
      <w:pPr>
        <w:pStyle w:val="2"/>
      </w:pPr>
      <w:bookmarkStart w:id="2" w:name="_Toc105165454"/>
      <w:bookmarkStart w:id="3" w:name="_Toc58411301"/>
      <w:bookmarkStart w:id="4" w:name="_Toc50991621"/>
      <w:bookmarkStart w:id="5" w:name="_Toc50705750"/>
      <w:r>
        <w:t>7.2</w:t>
      </w:r>
      <w:r>
        <w:tab/>
        <w:t>Management services for C-SON</w:t>
      </w:r>
      <w:bookmarkEnd w:id="2"/>
      <w:bookmarkEnd w:id="3"/>
      <w:bookmarkEnd w:id="4"/>
      <w:bookmarkEnd w:id="5"/>
    </w:p>
    <w:p w14:paraId="2EF628E7" w14:textId="77777777" w:rsidR="003D2199" w:rsidRDefault="003D2199" w:rsidP="003D2199">
      <w:pPr>
        <w:pStyle w:val="30"/>
      </w:pPr>
      <w:bookmarkStart w:id="6" w:name="_Toc105165455"/>
      <w:bookmarkStart w:id="7" w:name="_Toc58411302"/>
      <w:bookmarkStart w:id="8" w:name="_Toc50991622"/>
      <w:bookmarkStart w:id="9" w:name="_Toc50705751"/>
      <w:r>
        <w:t>7.2.1</w:t>
      </w:r>
      <w:r>
        <w:tab/>
        <w:t>PCI configuration</w:t>
      </w:r>
      <w:bookmarkEnd w:id="6"/>
      <w:bookmarkEnd w:id="7"/>
      <w:bookmarkEnd w:id="8"/>
      <w:bookmarkEnd w:id="9"/>
    </w:p>
    <w:p w14:paraId="348BF904" w14:textId="77777777" w:rsidR="003D2199" w:rsidRDefault="003D2199" w:rsidP="003D2199">
      <w:pPr>
        <w:pStyle w:val="40"/>
      </w:pPr>
      <w:bookmarkStart w:id="10" w:name="_Toc105165456"/>
      <w:bookmarkStart w:id="11" w:name="_Toc58411303"/>
      <w:bookmarkStart w:id="12" w:name="_Toc50991623"/>
      <w:bookmarkStart w:id="13" w:name="_Toc50705752"/>
      <w:r>
        <w:t>7.2.1.1</w:t>
      </w:r>
      <w:r>
        <w:tab/>
      </w:r>
      <w:proofErr w:type="spellStart"/>
      <w:r>
        <w:t>MnS</w:t>
      </w:r>
      <w:proofErr w:type="spellEnd"/>
      <w:r>
        <w:t xml:space="preserve"> component type A</w:t>
      </w:r>
      <w:bookmarkEnd w:id="10"/>
      <w:bookmarkEnd w:id="11"/>
      <w:bookmarkEnd w:id="12"/>
      <w:bookmarkEnd w:id="13"/>
    </w:p>
    <w:p w14:paraId="78DCD2C9" w14:textId="77777777" w:rsidR="003D2199" w:rsidRDefault="003D2199" w:rsidP="003D2199">
      <w:pPr>
        <w:pStyle w:val="TH"/>
      </w:pPr>
      <w:r>
        <w:t>Table 7.2.1.1-1: PCI type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02"/>
        <w:gridCol w:w="3063"/>
      </w:tblGrid>
      <w:tr w:rsidR="003D2199" w14:paraId="0F3E52BF" w14:textId="77777777" w:rsidTr="003D2199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4A8F5C09" w14:textId="77777777" w:rsidR="003D2199" w:rsidRDefault="003D2199">
            <w:pPr>
              <w:pStyle w:val="TAH"/>
            </w:pPr>
            <w:proofErr w:type="spellStart"/>
            <w:r>
              <w:rPr>
                <w:lang w:eastAsia="zh-CN"/>
              </w:rPr>
              <w:t>MnS</w:t>
            </w:r>
            <w:proofErr w:type="spellEnd"/>
            <w:r>
              <w:rPr>
                <w:lang w:eastAsia="zh-CN"/>
              </w:rPr>
              <w:t xml:space="preserve"> Component Type A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14:paraId="78CA9836" w14:textId="77777777" w:rsidR="003D2199" w:rsidRDefault="003D2199">
            <w:pPr>
              <w:pStyle w:val="TAH"/>
            </w:pPr>
            <w:r>
              <w:rPr>
                <w:lang w:eastAsia="zh-CN"/>
              </w:rPr>
              <w:t>Note</w:t>
            </w:r>
          </w:p>
        </w:tc>
      </w:tr>
      <w:tr w:rsidR="003D2199" w14:paraId="11E3F84B" w14:textId="77777777" w:rsidTr="003D2199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1811" w14:textId="77777777" w:rsidR="003D2199" w:rsidRDefault="003D2199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Operations and notifications defined in clause 11.1.1 of TS 28.532 [3]:</w:t>
            </w:r>
          </w:p>
          <w:p w14:paraId="431D243C" w14:textId="77777777" w:rsidR="003D2199" w:rsidRDefault="003D2199">
            <w:pPr>
              <w:spacing w:after="60"/>
              <w:rPr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createMOI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Arial" w:hAnsi="Arial"/>
                <w:sz w:val="18"/>
              </w:rPr>
              <w:t>operation</w:t>
            </w:r>
          </w:p>
          <w:p w14:paraId="5003E664" w14:textId="77777777" w:rsidR="003D2199" w:rsidRDefault="003D2199">
            <w:pPr>
              <w:spacing w:after="60"/>
              <w:rPr>
                <w:lang w:eastAsia="zh-CN"/>
              </w:rPr>
            </w:pPr>
            <w:r>
              <w:rPr>
                <w:rFonts w:ascii="Courier New" w:hAnsi="Courier New" w:cs="Courier New"/>
                <w:sz w:val="18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 w:val="18"/>
              </w:rPr>
              <w:t>getMOIAttributes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rStyle w:val="TALChar"/>
              </w:rPr>
              <w:t>operation</w:t>
            </w:r>
          </w:p>
          <w:p w14:paraId="40AA66F1" w14:textId="77777777" w:rsidR="003D2199" w:rsidRDefault="003D2199">
            <w:pPr>
              <w:spacing w:after="60"/>
              <w:ind w:hanging="144"/>
              <w:rPr>
                <w:lang w:eastAsia="zh-CN"/>
              </w:rPr>
            </w:pPr>
            <w:r>
              <w:rPr>
                <w:rFonts w:ascii="Courier New" w:hAnsi="Courier New" w:cs="Courier New"/>
                <w:sz w:val="18"/>
              </w:rPr>
              <w:t xml:space="preserve">---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modifyMOIAttributes</w:t>
            </w:r>
            <w:proofErr w:type="spellEnd"/>
            <w:r>
              <w:rPr>
                <w:lang w:eastAsia="zh-CN"/>
              </w:rPr>
              <w:t xml:space="preserve"> </w:t>
            </w:r>
            <w:r>
              <w:rPr>
                <w:rStyle w:val="TALChar"/>
              </w:rPr>
              <w:t>operation</w:t>
            </w:r>
          </w:p>
          <w:p w14:paraId="643BF282" w14:textId="77777777" w:rsidR="003D2199" w:rsidRDefault="003D2199">
            <w:pPr>
              <w:spacing w:after="60"/>
              <w:ind w:hanging="144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ascii="Courier New" w:hAnsi="Courier New" w:cs="Courier New"/>
                <w:sz w:val="18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deleteMOI</w:t>
            </w:r>
            <w:proofErr w:type="spellEnd"/>
            <w:r>
              <w:rPr>
                <w:rFonts w:ascii="Courier New" w:hAnsi="Courier New" w:cs="Courier New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operation</w:t>
            </w:r>
          </w:p>
          <w:p w14:paraId="6AD33F96" w14:textId="77777777" w:rsidR="003D2199" w:rsidRDefault="003D2199">
            <w:pPr>
              <w:keepNext/>
              <w:keepLines/>
              <w:spacing w:after="60"/>
              <w:ind w:hanging="144"/>
              <w:rPr>
                <w:rFonts w:ascii="Arial" w:eastAsia="微软雅黑" w:hAnsi="Arial" w:cs="Arial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 xml:space="preserve">- -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notifyMOIAttributeValueChanges</w:t>
            </w:r>
            <w:proofErr w:type="spellEnd"/>
            <w:r>
              <w:rPr>
                <w:rFonts w:ascii="Courier New" w:hAnsi="Courier New" w:cs="Courier New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operation</w:t>
            </w:r>
          </w:p>
          <w:p w14:paraId="453B5FF1" w14:textId="77777777" w:rsidR="003D2199" w:rsidRDefault="003D2199">
            <w:pPr>
              <w:pStyle w:val="TAL"/>
              <w:rPr>
                <w:rFonts w:ascii="Courier New" w:eastAsia="PMingLiU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>-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notifyMOICreation</w:t>
            </w:r>
            <w:proofErr w:type="spellEnd"/>
          </w:p>
          <w:p w14:paraId="11DC8389" w14:textId="77777777" w:rsidR="003D2199" w:rsidRDefault="003D2199">
            <w:pPr>
              <w:pStyle w:val="TAL"/>
              <w:rPr>
                <w:rFonts w:ascii="Courier New" w:eastAsia="宋体" w:hAnsi="Courier New" w:cs="Courier New"/>
              </w:rPr>
            </w:pPr>
            <w:r>
              <w:rPr>
                <w:rFonts w:ascii="Courier New" w:hAnsi="Courier New" w:cs="Courier New"/>
                <w:lang w:eastAsia="zh-CN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</w:rPr>
              <w:t>notifyMOIDeletion</w:t>
            </w:r>
            <w:proofErr w:type="spellEnd"/>
          </w:p>
          <w:p w14:paraId="53AED039" w14:textId="77777777" w:rsidR="003D2199" w:rsidRDefault="003D2199">
            <w:pPr>
              <w:pStyle w:val="TAL"/>
              <w:ind w:left="144" w:hanging="14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  <w:szCs w:val="18"/>
              </w:rPr>
              <w:t>notifyMOIChanges</w:t>
            </w:r>
            <w:proofErr w:type="spellEnd"/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F00C" w14:textId="77777777" w:rsidR="003D2199" w:rsidRDefault="003D2199">
            <w:pPr>
              <w:pStyle w:val="TAL"/>
              <w:jc w:val="center"/>
            </w:pPr>
            <w:r>
              <w:t xml:space="preserve">It is supported by Provisioning </w:t>
            </w:r>
            <w:proofErr w:type="spellStart"/>
            <w:r>
              <w:t>MnS</w:t>
            </w:r>
            <w:proofErr w:type="spellEnd"/>
            <w:r>
              <w:t xml:space="preserve"> for NF, as defined in 28.531 [11].</w:t>
            </w:r>
          </w:p>
        </w:tc>
      </w:tr>
      <w:tr w:rsidR="003D2199" w14:paraId="0F4F26B1" w14:textId="77777777" w:rsidTr="003D2199">
        <w:trPr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981" w14:textId="77777777" w:rsidR="003D2199" w:rsidRDefault="003D2199">
            <w:pPr>
              <w:pStyle w:val="TAL"/>
            </w:pPr>
            <w:r>
              <w:t>Operations and notifications defined in clause 11.5.1 of TS 28.532 [3]:</w:t>
            </w:r>
          </w:p>
          <w:p w14:paraId="651455E8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establishStreamingConnection</w:t>
            </w:r>
            <w:proofErr w:type="spellEnd"/>
            <w:r>
              <w:t xml:space="preserve"> operation</w:t>
            </w:r>
          </w:p>
          <w:p w14:paraId="5830A2C9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terminateStreamingConnection</w:t>
            </w:r>
            <w:proofErr w:type="spellEnd"/>
            <w:r>
              <w:t xml:space="preserve"> operation</w:t>
            </w:r>
          </w:p>
          <w:p w14:paraId="5CE1DC5F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reportStreamData</w:t>
            </w:r>
            <w:proofErr w:type="spellEnd"/>
            <w:r>
              <w:t xml:space="preserve"> operation</w:t>
            </w:r>
          </w:p>
          <w:p w14:paraId="5FD0232B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addStream</w:t>
            </w:r>
            <w:proofErr w:type="spellEnd"/>
            <w:r>
              <w:t xml:space="preserve"> operation </w:t>
            </w:r>
          </w:p>
          <w:p w14:paraId="4EE20FB9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deleteStream</w:t>
            </w:r>
            <w:proofErr w:type="spellEnd"/>
            <w:r>
              <w:t xml:space="preserve"> operation </w:t>
            </w:r>
          </w:p>
          <w:p w14:paraId="518203A6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getConnectionInfo</w:t>
            </w:r>
            <w:proofErr w:type="spellEnd"/>
            <w:r>
              <w:t xml:space="preserve"> operation </w:t>
            </w:r>
          </w:p>
          <w:p w14:paraId="03D2D02C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getStreamInfo</w:t>
            </w:r>
            <w:proofErr w:type="spellEnd"/>
            <w:r>
              <w:t xml:space="preserve"> operation</w:t>
            </w:r>
          </w:p>
          <w:p w14:paraId="4988EBCB" w14:textId="77777777" w:rsidR="003D2199" w:rsidRDefault="003D2199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B359" w14:textId="77777777" w:rsidR="003D2199" w:rsidRDefault="003D2199">
            <w:pPr>
              <w:pStyle w:val="TAL"/>
              <w:jc w:val="center"/>
            </w:pPr>
          </w:p>
        </w:tc>
      </w:tr>
      <w:tr w:rsidR="003D2199" w14:paraId="6B8EAC91" w14:textId="77777777" w:rsidTr="003D2199">
        <w:trPr>
          <w:trHeight w:val="1439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011B" w14:textId="77777777" w:rsidR="003D2199" w:rsidRDefault="003D219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Operations defined in clauses 11.3.1.1.1 and 11.6.1 in TS 28.532 [3] and clause 6.2.3 of TS 28.550 [12]:</w:t>
            </w:r>
          </w:p>
          <w:p w14:paraId="18135A7A" w14:textId="77777777" w:rsidR="003D2199" w:rsidRDefault="003D2199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ascii="Courier New" w:hAnsi="Courier New" w:cs="Courier New"/>
                <w:lang w:eastAsia="zh-CN"/>
              </w:rPr>
              <w:t>notifyFileReady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t>operation</w:t>
            </w:r>
          </w:p>
          <w:p w14:paraId="3982C2DA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  <w:lang w:eastAsia="zh-CN"/>
              </w:rPr>
              <w:t xml:space="preserve">- </w:t>
            </w:r>
            <w:proofErr w:type="spellStart"/>
            <w:r>
              <w:rPr>
                <w:rFonts w:ascii="Courier New" w:hAnsi="Courier New" w:cs="Courier New"/>
              </w:rPr>
              <w:t>reportStreamData</w:t>
            </w:r>
            <w:proofErr w:type="spellEnd"/>
            <w:r>
              <w:rPr>
                <w:rFonts w:ascii="Courier New" w:hAnsi="Courier New" w:cs="Courier New"/>
                <w:lang w:eastAsia="zh-CN"/>
              </w:rPr>
              <w:t xml:space="preserve"> </w:t>
            </w:r>
            <w:r>
              <w:t>operation</w:t>
            </w:r>
          </w:p>
          <w:p w14:paraId="6879F870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</w:rPr>
              <w:t>notifyFilePreparationError</w:t>
            </w:r>
            <w:proofErr w:type="spellEnd"/>
            <w:r>
              <w:t xml:space="preserve"> notification</w:t>
            </w:r>
          </w:p>
          <w:p w14:paraId="2A3CD953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r>
              <w:rPr>
                <w:rFonts w:ascii="Courier New" w:hAnsi="Courier New" w:cs="Courier New"/>
              </w:rPr>
              <w:t>subscribe</w:t>
            </w:r>
            <w:r>
              <w:t xml:space="preserve"> operation</w:t>
            </w:r>
          </w:p>
          <w:p w14:paraId="7B6A098F" w14:textId="77777777" w:rsidR="003D2199" w:rsidRDefault="003D2199">
            <w:pPr>
              <w:pStyle w:val="TAL"/>
            </w:pPr>
            <w:r>
              <w:rPr>
                <w:rFonts w:ascii="Courier New" w:hAnsi="Courier New" w:cs="Courier New"/>
              </w:rPr>
              <w:t>-</w:t>
            </w:r>
            <w:r>
              <w:tab/>
            </w:r>
            <w:r>
              <w:rPr>
                <w:rFonts w:ascii="Courier New" w:hAnsi="Courier New" w:cs="Courier New"/>
              </w:rPr>
              <w:t>unsubscribe</w:t>
            </w:r>
            <w:r>
              <w:t xml:space="preserve"> operation</w:t>
            </w:r>
          </w:p>
          <w:p w14:paraId="2DFDACEF" w14:textId="77777777" w:rsidR="003D2199" w:rsidRDefault="003D2199">
            <w:pPr>
              <w:pStyle w:val="TA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Cs w:val="18"/>
              </w:rPr>
              <w:t>-</w:t>
            </w:r>
            <w:r>
              <w:tab/>
            </w:r>
            <w:proofErr w:type="spellStart"/>
            <w:r>
              <w:rPr>
                <w:rFonts w:ascii="Courier New" w:hAnsi="Courier New" w:cs="Courier New"/>
                <w:szCs w:val="18"/>
              </w:rPr>
              <w:t>istAvailableFiles</w:t>
            </w:r>
            <w:proofErr w:type="spellEnd"/>
            <w:r>
              <w:rPr>
                <w:szCs w:val="18"/>
              </w:rPr>
              <w:t xml:space="preserve"> operation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1B92" w14:textId="77777777" w:rsidR="003D2199" w:rsidRDefault="003D2199">
            <w:pPr>
              <w:pStyle w:val="TAL"/>
              <w:jc w:val="center"/>
            </w:pPr>
            <w:r>
              <w:t xml:space="preserve">It is supported by Performance Assurance </w:t>
            </w:r>
            <w:proofErr w:type="spellStart"/>
            <w:r>
              <w:t>MnS</w:t>
            </w:r>
            <w:proofErr w:type="spellEnd"/>
            <w:r>
              <w:t xml:space="preserve"> for NFs, as defined in 28.550 [12].</w:t>
            </w:r>
          </w:p>
        </w:tc>
      </w:tr>
    </w:tbl>
    <w:p w14:paraId="5B7F32AE" w14:textId="77777777" w:rsidR="003D2199" w:rsidRDefault="003D2199" w:rsidP="003D2199"/>
    <w:p w14:paraId="39C82EBA" w14:textId="77777777" w:rsidR="003D2199" w:rsidRDefault="003D2199" w:rsidP="003D2199">
      <w:pPr>
        <w:pStyle w:val="40"/>
      </w:pPr>
      <w:bookmarkStart w:id="14" w:name="_Toc105165457"/>
      <w:bookmarkStart w:id="15" w:name="_Toc58411304"/>
      <w:bookmarkStart w:id="16" w:name="_Toc50991624"/>
      <w:bookmarkStart w:id="17" w:name="_Toc50705753"/>
      <w:r>
        <w:t>7.2.1.2</w:t>
      </w:r>
      <w:r>
        <w:tab/>
      </w:r>
      <w:proofErr w:type="spellStart"/>
      <w:r>
        <w:t>MnS</w:t>
      </w:r>
      <w:proofErr w:type="spellEnd"/>
      <w:r>
        <w:t xml:space="preserve"> Component Type B definition</w:t>
      </w:r>
      <w:bookmarkEnd w:id="14"/>
      <w:bookmarkEnd w:id="15"/>
      <w:bookmarkEnd w:id="16"/>
      <w:bookmarkEnd w:id="17"/>
    </w:p>
    <w:p w14:paraId="4FB57687" w14:textId="77777777" w:rsidR="003D2199" w:rsidRDefault="003D2199" w:rsidP="003D2199">
      <w:pPr>
        <w:pStyle w:val="50"/>
      </w:pPr>
      <w:bookmarkStart w:id="18" w:name="_Toc105165458"/>
      <w:bookmarkStart w:id="19" w:name="_Toc58411305"/>
      <w:bookmarkStart w:id="20" w:name="_Toc50991625"/>
      <w:bookmarkStart w:id="21" w:name="_Toc50705754"/>
      <w:r>
        <w:t>7.2.1.2.1</w:t>
      </w:r>
      <w:r>
        <w:tab/>
        <w:t>Control information</w:t>
      </w:r>
      <w:bookmarkEnd w:id="18"/>
      <w:bookmarkEnd w:id="19"/>
      <w:bookmarkEnd w:id="20"/>
      <w:bookmarkEnd w:id="21"/>
    </w:p>
    <w:p w14:paraId="7F90F487" w14:textId="77777777" w:rsidR="003D2199" w:rsidRDefault="003D2199" w:rsidP="003D2199">
      <w:pPr>
        <w:tabs>
          <w:tab w:val="left" w:pos="530"/>
          <w:tab w:val="left" w:pos="2910"/>
        </w:tabs>
        <w:spacing w:after="120"/>
      </w:pPr>
      <w:r>
        <w:t>The parameter is used to control the C-SON PCI configuration function.</w:t>
      </w:r>
    </w:p>
    <w:p w14:paraId="7701D6ED" w14:textId="77777777" w:rsidR="003D2199" w:rsidRDefault="003D2199" w:rsidP="003D2199">
      <w:pPr>
        <w:pStyle w:val="TH"/>
      </w:pPr>
      <w:r>
        <w:lastRenderedPageBreak/>
        <w:t>Table 7.2.1.2.1-1: PCI control</w:t>
      </w:r>
    </w:p>
    <w:tbl>
      <w:tblPr>
        <w:tblW w:w="8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4"/>
        <w:gridCol w:w="4916"/>
        <w:gridCol w:w="1502"/>
      </w:tblGrid>
      <w:tr w:rsidR="003D2199" w14:paraId="0796F211" w14:textId="77777777" w:rsidTr="003D2199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C9F33EB" w14:textId="77777777" w:rsidR="003D2199" w:rsidRDefault="003D2199">
            <w:pPr>
              <w:pStyle w:val="TAH"/>
            </w:pPr>
            <w:r>
              <w:t>Control parameter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976E8D" w14:textId="77777777" w:rsidR="003D2199" w:rsidRDefault="003D2199">
            <w:pPr>
              <w:pStyle w:val="TAH"/>
            </w:pPr>
            <w:r>
              <w:t>Definition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678E932" w14:textId="77777777" w:rsidR="003D2199" w:rsidRDefault="003D2199">
            <w:pPr>
              <w:pStyle w:val="TAH"/>
              <w:rPr>
                <w:lang w:eastAsia="zh-CN"/>
              </w:rPr>
            </w:pPr>
            <w:r>
              <w:t>Legal Values</w:t>
            </w:r>
          </w:p>
        </w:tc>
      </w:tr>
      <w:tr w:rsidR="003D2199" w14:paraId="334CC297" w14:textId="77777777" w:rsidTr="003D2199">
        <w:trPr>
          <w:cantSplit/>
          <w:tblHeader/>
          <w:jc w:val="center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33EB" w14:textId="77777777" w:rsidR="003D2199" w:rsidRDefault="003D2199">
            <w:pPr>
              <w:pStyle w:val="TAL"/>
              <w:rPr>
                <w:snapToGrid w:val="0"/>
                <w:lang w:eastAsia="zh-CN"/>
              </w:rPr>
            </w:pPr>
            <w:r>
              <w:t>PCI configuration control</w:t>
            </w:r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8BA0" w14:textId="77777777" w:rsidR="003D2199" w:rsidRDefault="003D2199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rPr>
                <w:rFonts w:cs="Arial"/>
                <w:szCs w:val="18"/>
                <w:lang w:eastAsia="zh-CN"/>
              </w:rPr>
              <w:t xml:space="preserve">This attribute allows authorized consumer to enable/disable the C-SON </w:t>
            </w:r>
            <w:r>
              <w:t xml:space="preserve">PCI configuration </w:t>
            </w:r>
            <w:r>
              <w:rPr>
                <w:rFonts w:cs="Arial"/>
                <w:szCs w:val="18"/>
                <w:lang w:eastAsia="zh-CN"/>
              </w:rPr>
              <w:t>functionality.</w:t>
            </w:r>
          </w:p>
          <w:p w14:paraId="24163705" w14:textId="77777777" w:rsidR="003D2199" w:rsidRDefault="003D2199">
            <w:pPr>
              <w:pStyle w:val="TAL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6FA5" w14:textId="77777777" w:rsidR="003D2199" w:rsidRDefault="003D219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disable, enable</w:t>
            </w:r>
          </w:p>
        </w:tc>
      </w:tr>
      <w:tr w:rsidR="003D2199" w14:paraId="1EE50F79" w14:textId="77777777" w:rsidTr="003D2199">
        <w:trPr>
          <w:cantSplit/>
          <w:tblHeader/>
          <w:jc w:val="center"/>
          <w:ins w:id="22" w:author="Huawei" w:date="2022-07-27T10:27:00Z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477" w14:textId="29183FA9" w:rsidR="003D2199" w:rsidRDefault="003D2199">
            <w:pPr>
              <w:pStyle w:val="TAL"/>
              <w:rPr>
                <w:ins w:id="23" w:author="Huawei" w:date="2022-07-27T10:27:00Z"/>
              </w:rPr>
            </w:pPr>
            <w:ins w:id="24" w:author="Huawei" w:date="2022-07-27T10:27:00Z">
              <w:r>
                <w:t>PCI list</w:t>
              </w:r>
            </w:ins>
          </w:p>
        </w:tc>
        <w:tc>
          <w:tcPr>
            <w:tcW w:w="2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5BB" w14:textId="099E0C06" w:rsidR="003D2199" w:rsidRDefault="003D2199" w:rsidP="003D2199">
            <w:pPr>
              <w:pStyle w:val="TAL"/>
              <w:rPr>
                <w:ins w:id="25" w:author="Huawei" w:date="2022-07-27T10:27:00Z"/>
                <w:rFonts w:cs="Arial"/>
                <w:szCs w:val="18"/>
                <w:lang w:eastAsia="zh-CN"/>
              </w:rPr>
            </w:pPr>
            <w:ins w:id="26" w:author="Huawei" w:date="2022-07-27T10:27:00Z">
              <w:r>
                <w:rPr>
                  <w:rFonts w:cs="Arial"/>
                  <w:szCs w:val="18"/>
                  <w:lang w:eastAsia="zh-CN"/>
                </w:rPr>
                <w:t xml:space="preserve">The list of PCI values to be used by </w:t>
              </w:r>
            </w:ins>
            <w:ins w:id="27" w:author="Huawei" w:date="2022-07-27T10:28:00Z">
              <w:r>
                <w:t xml:space="preserve">domain centralized SON </w:t>
              </w:r>
            </w:ins>
            <w:ins w:id="28" w:author="Huawei" w:date="2022-07-27T10:27:00Z">
              <w:r>
                <w:t>PCI configuration function to assign the PCI for NR cells. (</w:t>
              </w:r>
              <w:r>
                <w:rPr>
                  <w:rFonts w:cs="Arial"/>
                  <w:szCs w:val="18"/>
                  <w:lang w:eastAsia="zh-CN"/>
                </w:rPr>
                <w:t xml:space="preserve">See attribute </w:t>
              </w:r>
            </w:ins>
            <w:proofErr w:type="spellStart"/>
            <w:ins w:id="29" w:author="Huawei" w:date="2022-08-05T15:46:00Z">
              <w:r w:rsidR="00E75B98" w:rsidRPr="00E75B98">
                <w:rPr>
                  <w:rFonts w:ascii="Courier New" w:hAnsi="Courier New" w:cs="Courier New"/>
                </w:rPr>
                <w:t>cSonPciList</w:t>
              </w:r>
            </w:ins>
            <w:proofErr w:type="spellEnd"/>
            <w:ins w:id="30" w:author="Huawei" w:date="2022-07-27T10:27:00Z">
              <w:r>
                <w:rPr>
                  <w:rFonts w:cs="Arial"/>
                  <w:szCs w:val="18"/>
                  <w:lang w:eastAsia="zh-CN"/>
                </w:rPr>
                <w:t xml:space="preserve"> in TS 28.541 [13]).</w:t>
              </w:r>
            </w:ins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223B" w14:textId="5804CE76" w:rsidR="003D2199" w:rsidRDefault="003D2199">
            <w:pPr>
              <w:pStyle w:val="TAL"/>
              <w:rPr>
                <w:ins w:id="31" w:author="Huawei" w:date="2022-07-27T10:27:00Z"/>
                <w:lang w:eastAsia="zh-CN"/>
              </w:rPr>
            </w:pPr>
            <w:ins w:id="32" w:author="Huawei" w:date="2022-07-27T10:29:00Z">
              <w:r>
                <w:rPr>
                  <w:lang w:eastAsia="zh-CN"/>
                </w:rPr>
                <w:t>Integer</w:t>
              </w:r>
            </w:ins>
          </w:p>
        </w:tc>
      </w:tr>
    </w:tbl>
    <w:p w14:paraId="22D1F6CC" w14:textId="77777777" w:rsidR="003D2199" w:rsidRDefault="003D2199" w:rsidP="003D2199">
      <w:pPr>
        <w:pStyle w:val="EditorsNote"/>
        <w:rPr>
          <w:lang w:eastAsia="zh-CN"/>
        </w:rPr>
      </w:pPr>
    </w:p>
    <w:p w14:paraId="1F29C129" w14:textId="77777777" w:rsidR="003D2199" w:rsidRDefault="003D2199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D2199" w:rsidRPr="007D21AA" w14:paraId="6BCFED3A" w14:textId="77777777" w:rsidTr="00316BF5">
        <w:tc>
          <w:tcPr>
            <w:tcW w:w="9521" w:type="dxa"/>
            <w:shd w:val="clear" w:color="auto" w:fill="FFFFCC"/>
            <w:vAlign w:val="center"/>
          </w:tcPr>
          <w:p w14:paraId="1882C518" w14:textId="3D2AE32F" w:rsidR="003D2199" w:rsidRPr="007D21AA" w:rsidRDefault="003D2199" w:rsidP="003D21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  <w:vertAlign w:val="superscript"/>
              </w:rPr>
              <w:t>nd</w:t>
            </w:r>
            <w:r>
              <w:rPr>
                <w:b/>
                <w:sz w:val="44"/>
                <w:szCs w:val="44"/>
              </w:rPr>
              <w:t xml:space="preserve">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532EE058" w14:textId="77777777" w:rsidR="008D33A4" w:rsidRPr="008D33A4" w:rsidRDefault="008D33A4" w:rsidP="008D33A4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outlineLvl w:val="3"/>
        <w:rPr>
          <w:rFonts w:ascii="Arial" w:eastAsia="宋体" w:hAnsi="Arial"/>
          <w:sz w:val="24"/>
        </w:rPr>
      </w:pPr>
      <w:bookmarkStart w:id="33" w:name="_Toc97815835"/>
      <w:r w:rsidRPr="008D33A4">
        <w:rPr>
          <w:rFonts w:ascii="Arial" w:eastAsia="宋体" w:hAnsi="Arial"/>
          <w:sz w:val="24"/>
        </w:rPr>
        <w:t>7.2.3.2</w:t>
      </w:r>
      <w:r w:rsidRPr="008D33A4">
        <w:rPr>
          <w:rFonts w:ascii="Arial" w:eastAsia="宋体" w:hAnsi="Arial"/>
          <w:sz w:val="24"/>
        </w:rPr>
        <w:tab/>
      </w:r>
      <w:proofErr w:type="spellStart"/>
      <w:r w:rsidRPr="008D33A4">
        <w:rPr>
          <w:rFonts w:ascii="Arial" w:eastAsia="宋体" w:hAnsi="Arial"/>
          <w:sz w:val="24"/>
        </w:rPr>
        <w:t>MnS</w:t>
      </w:r>
      <w:proofErr w:type="spellEnd"/>
      <w:r w:rsidRPr="008D33A4">
        <w:rPr>
          <w:rFonts w:ascii="Arial" w:eastAsia="宋体" w:hAnsi="Arial"/>
          <w:sz w:val="24"/>
        </w:rPr>
        <w:t xml:space="preserve"> Component Type B definition</w:t>
      </w:r>
      <w:bookmarkEnd w:id="33"/>
    </w:p>
    <w:p w14:paraId="48616AC8" w14:textId="77777777" w:rsidR="008D33A4" w:rsidRPr="008D33A4" w:rsidRDefault="008D33A4" w:rsidP="008D33A4">
      <w:pPr>
        <w:keepNext/>
        <w:keepLines/>
        <w:overflowPunct w:val="0"/>
        <w:autoSpaceDE w:val="0"/>
        <w:autoSpaceDN w:val="0"/>
        <w:adjustRightInd w:val="0"/>
        <w:spacing w:before="120"/>
        <w:ind w:left="1701" w:hanging="1701"/>
        <w:outlineLvl w:val="4"/>
        <w:rPr>
          <w:rFonts w:ascii="Arial" w:eastAsia="宋体" w:hAnsi="Arial"/>
          <w:sz w:val="22"/>
        </w:rPr>
      </w:pPr>
      <w:bookmarkStart w:id="34" w:name="_Toc97815836"/>
      <w:r w:rsidRPr="008D33A4">
        <w:rPr>
          <w:rFonts w:ascii="Arial" w:eastAsia="宋体" w:hAnsi="Arial"/>
          <w:sz w:val="22"/>
        </w:rPr>
        <w:t>7.2.3.2.1</w:t>
      </w:r>
      <w:r w:rsidRPr="008D33A4">
        <w:rPr>
          <w:rFonts w:ascii="Arial" w:eastAsia="宋体" w:hAnsi="Arial"/>
          <w:sz w:val="22"/>
        </w:rPr>
        <w:tab/>
        <w:t>Parameters to be updated</w:t>
      </w:r>
      <w:bookmarkEnd w:id="34"/>
    </w:p>
    <w:p w14:paraId="5C4A5A30" w14:textId="77777777" w:rsidR="008D33A4" w:rsidRPr="008D33A4" w:rsidRDefault="008D33A4" w:rsidP="008D33A4">
      <w:pPr>
        <w:tabs>
          <w:tab w:val="left" w:pos="530"/>
          <w:tab w:val="left" w:pos="2910"/>
        </w:tabs>
        <w:overflowPunct w:val="0"/>
        <w:autoSpaceDE w:val="0"/>
        <w:autoSpaceDN w:val="0"/>
        <w:adjustRightInd w:val="0"/>
        <w:spacing w:after="120"/>
        <w:rPr>
          <w:rFonts w:eastAsia="宋体"/>
        </w:rPr>
      </w:pPr>
      <w:r w:rsidRPr="008D33A4">
        <w:rPr>
          <w:rFonts w:eastAsia="宋体"/>
        </w:rPr>
        <w:t>Table 7.2.3.2.1-1 defines the CCO control parameters to be updated by C-SON function.</w:t>
      </w:r>
    </w:p>
    <w:p w14:paraId="2B72D3FB" w14:textId="77777777" w:rsidR="008D33A4" w:rsidRPr="008D33A4" w:rsidRDefault="008D33A4" w:rsidP="008D33A4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rPr>
          <w:rFonts w:ascii="Arial" w:eastAsia="等线" w:hAnsi="Arial" w:cs="Arial"/>
          <w:b/>
          <w:lang w:val="fr-FR"/>
        </w:rPr>
      </w:pPr>
      <w:r w:rsidRPr="008D33A4">
        <w:rPr>
          <w:rFonts w:ascii="Arial" w:eastAsia="等线" w:hAnsi="Arial" w:cs="Arial"/>
          <w:b/>
          <w:lang w:val="fr-FR"/>
        </w:rPr>
        <w:t>Table 7.2.3.2.1-1: CCO control parameters</w:t>
      </w:r>
    </w:p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5364"/>
        <w:gridCol w:w="1344"/>
      </w:tblGrid>
      <w:tr w:rsidR="008D33A4" w14:paraId="3E28313F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0232C81" w14:textId="77777777" w:rsidR="008D33A4" w:rsidRDefault="008D33A4">
            <w:pPr>
              <w:pStyle w:val="TAH"/>
            </w:pPr>
            <w:r>
              <w:t>Control parameters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06F2323" w14:textId="77777777" w:rsidR="008D33A4" w:rsidRDefault="008D33A4">
            <w:pPr>
              <w:pStyle w:val="TAH"/>
            </w:pPr>
            <w:r>
              <w:t>Definition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2A3BA1F" w14:textId="77777777" w:rsidR="008D33A4" w:rsidRDefault="008D33A4">
            <w:pPr>
              <w:pStyle w:val="TAH"/>
              <w:rPr>
                <w:lang w:eastAsia="zh-CN"/>
              </w:rPr>
            </w:pPr>
            <w:r>
              <w:t>Note</w:t>
            </w:r>
          </w:p>
        </w:tc>
      </w:tr>
      <w:tr w:rsidR="008D33A4" w14:paraId="39B4A439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0CA3" w14:textId="77777777" w:rsidR="008D33A4" w:rsidRDefault="008D33A4">
            <w:pPr>
              <w:pStyle w:val="TAL"/>
            </w:pPr>
            <w:r>
              <w:t xml:space="preserve">Configured max </w:t>
            </w:r>
            <w:proofErr w:type="spellStart"/>
            <w:r>
              <w:t>Tx</w:t>
            </w:r>
            <w:proofErr w:type="spellEnd"/>
            <w:r>
              <w:t xml:space="preserve"> power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9F62" w14:textId="77777777" w:rsidR="008D33A4" w:rsidRDefault="008D33A4">
            <w:pPr>
              <w:pStyle w:val="TAL"/>
              <w:rPr>
                <w:szCs w:val="22"/>
                <w:lang w:eastAsia="ja-JP"/>
              </w:rPr>
            </w:pPr>
            <w:r>
              <w:t xml:space="preserve">Represents the maximum transmission power in </w:t>
            </w:r>
            <w:proofErr w:type="spellStart"/>
            <w:r>
              <w:t>milliwatts</w:t>
            </w:r>
            <w:proofErr w:type="spellEnd"/>
            <w:r>
              <w:t xml:space="preserve"> (</w:t>
            </w:r>
            <w:proofErr w:type="spellStart"/>
            <w:r>
              <w:t>mW</w:t>
            </w:r>
            <w:proofErr w:type="spellEnd"/>
            <w:r>
              <w:t>) at the antenna port for all downlink channels, used simultaneously in a cell, added together</w:t>
            </w:r>
            <w:r>
              <w:rPr>
                <w:szCs w:val="18"/>
              </w:rPr>
              <w:t>. 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</w:rPr>
              <w:t>configuredMaxTxPower</w:t>
            </w:r>
            <w:proofErr w:type="spellEnd"/>
            <w:r>
              <w:t xml:space="preserve"> 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4819" w14:textId="77777777" w:rsidR="008D33A4" w:rsidRDefault="008D33A4">
            <w:pPr>
              <w:pStyle w:val="TAL"/>
              <w:jc w:val="center"/>
              <w:rPr>
                <w:szCs w:val="18"/>
              </w:rPr>
            </w:pPr>
          </w:p>
        </w:tc>
      </w:tr>
      <w:tr w:rsidR="008D33A4" w14:paraId="3F628D0B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00F0" w14:textId="77777777" w:rsidR="008D33A4" w:rsidRDefault="008D33A4">
            <w:pPr>
              <w:pStyle w:val="TAL"/>
            </w:pPr>
            <w:r>
              <w:t xml:space="preserve">Configured Max </w:t>
            </w:r>
            <w:proofErr w:type="spellStart"/>
            <w:r>
              <w:t>Tx</w:t>
            </w:r>
            <w:proofErr w:type="spellEnd"/>
            <w:r>
              <w:t xml:space="preserve"> EIRP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D60C" w14:textId="77777777" w:rsidR="008D33A4" w:rsidRDefault="008D33A4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 xml:space="preserve">Represents the maximum emitted </w:t>
            </w:r>
            <w:proofErr w:type="spellStart"/>
            <w:r>
              <w:t>isotroptic</w:t>
            </w:r>
            <w:proofErr w:type="spellEnd"/>
            <w:r>
              <w:t xml:space="preserve"> radiated power (EIRP) in </w:t>
            </w:r>
            <w:proofErr w:type="spellStart"/>
            <w:r>
              <w:t>dBm</w:t>
            </w:r>
            <w:proofErr w:type="spellEnd"/>
            <w:r>
              <w:t xml:space="preserve"> for all downlink channels, used simultaneously in a cell, added together</w:t>
            </w:r>
            <w:r>
              <w:rPr>
                <w:szCs w:val="18"/>
              </w:rPr>
              <w:t>. 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</w:rPr>
              <w:t>configuredMaxTxEIRP</w:t>
            </w:r>
            <w:proofErr w:type="spellEnd"/>
            <w:r>
              <w:t xml:space="preserve"> 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28D" w14:textId="77777777" w:rsidR="008D33A4" w:rsidRDefault="008D33A4">
            <w:pPr>
              <w:pStyle w:val="TAL"/>
              <w:jc w:val="center"/>
              <w:rPr>
                <w:szCs w:val="18"/>
                <w:lang w:eastAsia="zh-CN"/>
              </w:rPr>
            </w:pPr>
          </w:p>
        </w:tc>
      </w:tr>
      <w:tr w:rsidR="008D33A4" w14:paraId="6E8F6C46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9C653" w14:textId="77777777" w:rsidR="008D33A4" w:rsidRDefault="008D33A4">
            <w:pPr>
              <w:pStyle w:val="TAL"/>
            </w:pPr>
            <w:r>
              <w:t>Cover</w:t>
            </w:r>
            <w:del w:id="35" w:author="Huawei" w:date="2022-06-08T11:08:00Z">
              <w:r w:rsidDel="008D33A4">
                <w:delText>s</w:delText>
              </w:r>
            </w:del>
            <w:r>
              <w:t>age shape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2422" w14:textId="77777777" w:rsidR="008D33A4" w:rsidRDefault="008D33A4">
            <w:pPr>
              <w:pStyle w:val="TAL"/>
            </w:pPr>
            <w:r>
              <w:rPr>
                <w:rFonts w:cs="Arial"/>
                <w:szCs w:val="18"/>
                <w:lang w:eastAsia="zh-CN"/>
              </w:rPr>
              <w:t xml:space="preserve">Identifies the sector carrier coverage shape described by the envelope of the contained SSB beams. </w:t>
            </w:r>
            <w:r>
              <w:rPr>
                <w:szCs w:val="18"/>
              </w:rPr>
              <w:t>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szCs w:val="18"/>
                <w:lang w:eastAsia="zh-CN"/>
              </w:rPr>
              <w:t>coverageShapen</w:t>
            </w:r>
            <w:proofErr w:type="spellEnd"/>
            <w:r>
              <w:rPr>
                <w:rFonts w:ascii="Courier New" w:hAnsi="Courier New" w:cs="Courier New"/>
                <w:szCs w:val="18"/>
                <w:lang w:eastAsia="zh-CN"/>
              </w:rPr>
              <w:t xml:space="preserve"> </w:t>
            </w:r>
            <w:r>
              <w:t>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F37" w14:textId="77777777" w:rsidR="008D33A4" w:rsidRDefault="008D33A4">
            <w:pPr>
              <w:pStyle w:val="TAL"/>
              <w:jc w:val="center"/>
              <w:rPr>
                <w:lang w:eastAsia="zh-CN"/>
              </w:rPr>
            </w:pPr>
          </w:p>
        </w:tc>
      </w:tr>
      <w:tr w:rsidR="008D33A4" w14:paraId="7AD26102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BDD5" w14:textId="77777777" w:rsidR="008D33A4" w:rsidRDefault="008D33A4">
            <w:pPr>
              <w:pStyle w:val="TAL"/>
            </w:pPr>
            <w:r>
              <w:t>Digital tilt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465B" w14:textId="77777777" w:rsidR="008D33A4" w:rsidRDefault="008D33A4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Represents the vertical pointing direction of the antenna relative to the antenna bore sight, representing the total non-mechanical vertical tilt of the selected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  <w:lang w:eastAsia="ja-JP"/>
              </w:rPr>
              <w:t>coverageShape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. </w:t>
            </w:r>
            <w:r>
              <w:rPr>
                <w:szCs w:val="18"/>
              </w:rPr>
              <w:t>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>digitalTilt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t>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F0D1" w14:textId="77777777" w:rsidR="008D33A4" w:rsidRDefault="008D33A4">
            <w:pPr>
              <w:pStyle w:val="TAL"/>
              <w:jc w:val="center"/>
              <w:rPr>
                <w:lang w:eastAsia="zh-CN"/>
              </w:rPr>
            </w:pPr>
          </w:p>
        </w:tc>
      </w:tr>
      <w:tr w:rsidR="008D33A4" w14:paraId="137AD96B" w14:textId="77777777" w:rsidTr="008D33A4">
        <w:trPr>
          <w:cantSplit/>
          <w:tblHeader/>
          <w:jc w:val="center"/>
        </w:trPr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76D2" w14:textId="77777777" w:rsidR="008D33A4" w:rsidRDefault="008D33A4">
            <w:pPr>
              <w:pStyle w:val="TAL"/>
            </w:pPr>
            <w:r>
              <w:t>Digital azimuth</w:t>
            </w:r>
          </w:p>
        </w:tc>
        <w:tc>
          <w:tcPr>
            <w:tcW w:w="2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421D" w14:textId="77777777" w:rsidR="008D33A4" w:rsidRDefault="008D33A4">
            <w:pPr>
              <w:spacing w:after="0"/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</w:pPr>
            <w:r>
              <w:rPr>
                <w:rFonts w:eastAsia="Arial" w:cs="Arial"/>
                <w:color w:val="000000"/>
                <w:szCs w:val="18"/>
              </w:rPr>
              <w:t xml:space="preserve">Represents the horizontal pointing direction of the antenna relative to the antenna bore sight, representing the total non-mechanical horizontal pan of the selected </w:t>
            </w:r>
            <w:proofErr w:type="spellStart"/>
            <w:r>
              <w:rPr>
                <w:rFonts w:ascii="Courier New" w:hAnsi="Courier New" w:cs="Courier New"/>
                <w:color w:val="000000"/>
                <w:szCs w:val="18"/>
                <w:lang w:eastAsia="ja-JP"/>
              </w:rPr>
              <w:t>coverageShape</w:t>
            </w:r>
            <w:proofErr w:type="spellEnd"/>
            <w:r>
              <w:rPr>
                <w:rFonts w:eastAsia="Arial" w:cs="Arial"/>
                <w:color w:val="000000"/>
                <w:szCs w:val="18"/>
              </w:rPr>
              <w:t xml:space="preserve">. </w:t>
            </w:r>
            <w:r>
              <w:rPr>
                <w:szCs w:val="18"/>
              </w:rPr>
              <w:t>See attribute</w:t>
            </w:r>
            <w: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>digitalAzimuth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  <w:lang w:eastAsia="ja-JP"/>
              </w:rPr>
              <w:t xml:space="preserve"> </w:t>
            </w:r>
            <w:r>
              <w:t>in TS 28.541 [13].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14B2" w14:textId="77777777" w:rsidR="008D33A4" w:rsidRDefault="008D33A4">
            <w:pPr>
              <w:pStyle w:val="TAL"/>
              <w:jc w:val="center"/>
              <w:rPr>
                <w:lang w:eastAsia="zh-CN"/>
              </w:rPr>
            </w:pPr>
          </w:p>
        </w:tc>
      </w:tr>
    </w:tbl>
    <w:p w14:paraId="6D8EFAC0" w14:textId="77777777" w:rsidR="008D33A4" w:rsidRPr="008D33A4" w:rsidRDefault="008D33A4" w:rsidP="008D33A4">
      <w:pPr>
        <w:overflowPunct w:val="0"/>
        <w:autoSpaceDE w:val="0"/>
        <w:autoSpaceDN w:val="0"/>
        <w:adjustRightInd w:val="0"/>
        <w:rPr>
          <w:rFonts w:eastAsia="宋体"/>
        </w:rPr>
      </w:pPr>
    </w:p>
    <w:p w14:paraId="27C68471" w14:textId="77777777" w:rsidR="006F7B40" w:rsidRDefault="006F7B40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614BE" w:rsidRPr="007D21AA" w14:paraId="5C582045" w14:textId="77777777" w:rsidTr="00246199">
        <w:tc>
          <w:tcPr>
            <w:tcW w:w="9521" w:type="dxa"/>
            <w:shd w:val="clear" w:color="auto" w:fill="FFFFCC"/>
            <w:vAlign w:val="center"/>
          </w:tcPr>
          <w:p w14:paraId="379EA621" w14:textId="352E0A83" w:rsidR="001614BE" w:rsidRPr="007D21AA" w:rsidRDefault="001614BE" w:rsidP="00246199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b/>
                <w:sz w:val="44"/>
                <w:szCs w:val="44"/>
              </w:rPr>
              <w:t>End m</w:t>
            </w:r>
            <w:r w:rsidRPr="0041374C">
              <w:rPr>
                <w:b/>
                <w:sz w:val="44"/>
                <w:szCs w:val="44"/>
              </w:rPr>
              <w:t xml:space="preserve">odified </w:t>
            </w:r>
            <w:r>
              <w:rPr>
                <w:b/>
                <w:sz w:val="44"/>
                <w:szCs w:val="44"/>
              </w:rPr>
              <w:t>section</w:t>
            </w:r>
          </w:p>
        </w:tc>
      </w:tr>
    </w:tbl>
    <w:p w14:paraId="1D1A3CE7" w14:textId="77777777" w:rsidR="001614BE" w:rsidRDefault="001614BE">
      <w:pPr>
        <w:rPr>
          <w:noProof/>
        </w:rPr>
      </w:pPr>
    </w:p>
    <w:p w14:paraId="129F2DCF" w14:textId="77777777" w:rsidR="001614BE" w:rsidRDefault="001614BE">
      <w:pPr>
        <w:rPr>
          <w:noProof/>
        </w:rPr>
      </w:pPr>
    </w:p>
    <w:p w14:paraId="7FAD0F6C" w14:textId="77777777" w:rsidR="001614BE" w:rsidRDefault="001614BE">
      <w:pPr>
        <w:rPr>
          <w:noProof/>
        </w:rPr>
      </w:pPr>
    </w:p>
    <w:p w14:paraId="2D35AF67" w14:textId="77777777" w:rsidR="001614BE" w:rsidRDefault="001614BE">
      <w:pPr>
        <w:rPr>
          <w:noProof/>
        </w:rPr>
      </w:pPr>
    </w:p>
    <w:p w14:paraId="7F96BDFB" w14:textId="77777777" w:rsidR="001614BE" w:rsidRPr="001614BE" w:rsidRDefault="001614BE">
      <w:pPr>
        <w:rPr>
          <w:noProof/>
        </w:rPr>
      </w:pPr>
    </w:p>
    <w:sectPr w:rsidR="001614BE" w:rsidRPr="001614B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CA0856" w16cid:durableId="21E267CE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20A640" w14:textId="77777777" w:rsidR="00545B6F" w:rsidRDefault="00545B6F">
      <w:r>
        <w:separator/>
      </w:r>
    </w:p>
  </w:endnote>
  <w:endnote w:type="continuationSeparator" w:id="0">
    <w:p w14:paraId="391D15D8" w14:textId="77777777" w:rsidR="00545B6F" w:rsidRDefault="0054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03B05" w14:textId="77777777" w:rsidR="00545B6F" w:rsidRDefault="00545B6F">
      <w:r>
        <w:separator/>
      </w:r>
    </w:p>
  </w:footnote>
  <w:footnote w:type="continuationSeparator" w:id="0">
    <w:p w14:paraId="089D1BC6" w14:textId="77777777" w:rsidR="00545B6F" w:rsidRDefault="00545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BF6C0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1DD49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9AFB" w14:textId="77777777" w:rsidR="00695808" w:rsidRDefault="006958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36C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6093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60BC9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MrYEss1MjJR0lIJTi4sz8/NACgxrARCvWQ4sAAAA"/>
  </w:docVars>
  <w:rsids>
    <w:rsidRoot w:val="00022E4A"/>
    <w:rsid w:val="00015805"/>
    <w:rsid w:val="00022E4A"/>
    <w:rsid w:val="00026E13"/>
    <w:rsid w:val="00066F2C"/>
    <w:rsid w:val="0007516A"/>
    <w:rsid w:val="000A6394"/>
    <w:rsid w:val="000B7FED"/>
    <w:rsid w:val="000C038A"/>
    <w:rsid w:val="000C6598"/>
    <w:rsid w:val="000D44B3"/>
    <w:rsid w:val="000E014D"/>
    <w:rsid w:val="000E2A0B"/>
    <w:rsid w:val="00145D43"/>
    <w:rsid w:val="001614BE"/>
    <w:rsid w:val="00192C46"/>
    <w:rsid w:val="001A08B3"/>
    <w:rsid w:val="001A5E06"/>
    <w:rsid w:val="001A7B60"/>
    <w:rsid w:val="001B52F0"/>
    <w:rsid w:val="001B7A65"/>
    <w:rsid w:val="001E293E"/>
    <w:rsid w:val="001E41F3"/>
    <w:rsid w:val="0024647F"/>
    <w:rsid w:val="00255E8C"/>
    <w:rsid w:val="0026004D"/>
    <w:rsid w:val="002640DD"/>
    <w:rsid w:val="00275D12"/>
    <w:rsid w:val="00284FEB"/>
    <w:rsid w:val="002860C4"/>
    <w:rsid w:val="00292131"/>
    <w:rsid w:val="002B5741"/>
    <w:rsid w:val="002B7439"/>
    <w:rsid w:val="002E472E"/>
    <w:rsid w:val="00305409"/>
    <w:rsid w:val="0034108E"/>
    <w:rsid w:val="003609EF"/>
    <w:rsid w:val="0036231A"/>
    <w:rsid w:val="00374DD4"/>
    <w:rsid w:val="003A49CB"/>
    <w:rsid w:val="003D2199"/>
    <w:rsid w:val="003E1A36"/>
    <w:rsid w:val="003F0DC0"/>
    <w:rsid w:val="00410371"/>
    <w:rsid w:val="004242F1"/>
    <w:rsid w:val="00426718"/>
    <w:rsid w:val="00443208"/>
    <w:rsid w:val="004A52C6"/>
    <w:rsid w:val="004B75B7"/>
    <w:rsid w:val="004D1D31"/>
    <w:rsid w:val="004E2B1C"/>
    <w:rsid w:val="005009D9"/>
    <w:rsid w:val="0051580D"/>
    <w:rsid w:val="00545B6F"/>
    <w:rsid w:val="00547111"/>
    <w:rsid w:val="005476FF"/>
    <w:rsid w:val="005540D1"/>
    <w:rsid w:val="00592D74"/>
    <w:rsid w:val="005D4EA9"/>
    <w:rsid w:val="005D6EAF"/>
    <w:rsid w:val="005E2C44"/>
    <w:rsid w:val="00621188"/>
    <w:rsid w:val="006257ED"/>
    <w:rsid w:val="006530C8"/>
    <w:rsid w:val="0065536E"/>
    <w:rsid w:val="00665C47"/>
    <w:rsid w:val="0068622F"/>
    <w:rsid w:val="00695808"/>
    <w:rsid w:val="006B46FB"/>
    <w:rsid w:val="006E21FB"/>
    <w:rsid w:val="006F7B40"/>
    <w:rsid w:val="007224CE"/>
    <w:rsid w:val="00754C99"/>
    <w:rsid w:val="00785599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0A55"/>
    <w:rsid w:val="008863B9"/>
    <w:rsid w:val="008A45A6"/>
    <w:rsid w:val="008B7764"/>
    <w:rsid w:val="008D33A4"/>
    <w:rsid w:val="008D39FE"/>
    <w:rsid w:val="008F0470"/>
    <w:rsid w:val="008F3789"/>
    <w:rsid w:val="008F686C"/>
    <w:rsid w:val="009148DE"/>
    <w:rsid w:val="00941E30"/>
    <w:rsid w:val="00942D93"/>
    <w:rsid w:val="00974942"/>
    <w:rsid w:val="009777D9"/>
    <w:rsid w:val="00991B88"/>
    <w:rsid w:val="009A5753"/>
    <w:rsid w:val="009A579D"/>
    <w:rsid w:val="009E3297"/>
    <w:rsid w:val="009F734F"/>
    <w:rsid w:val="00A1069F"/>
    <w:rsid w:val="00A246B6"/>
    <w:rsid w:val="00A47E70"/>
    <w:rsid w:val="00A50CF0"/>
    <w:rsid w:val="00A7671C"/>
    <w:rsid w:val="00AA2CBC"/>
    <w:rsid w:val="00AB4383"/>
    <w:rsid w:val="00AC5820"/>
    <w:rsid w:val="00AD1CD8"/>
    <w:rsid w:val="00B13F88"/>
    <w:rsid w:val="00B258BB"/>
    <w:rsid w:val="00B5535F"/>
    <w:rsid w:val="00B67B97"/>
    <w:rsid w:val="00B968C8"/>
    <w:rsid w:val="00BA3EC5"/>
    <w:rsid w:val="00BA51D9"/>
    <w:rsid w:val="00BB3485"/>
    <w:rsid w:val="00BB5DFC"/>
    <w:rsid w:val="00BD279D"/>
    <w:rsid w:val="00BD53ED"/>
    <w:rsid w:val="00BD6BB8"/>
    <w:rsid w:val="00BF27A2"/>
    <w:rsid w:val="00BF561C"/>
    <w:rsid w:val="00C12D8A"/>
    <w:rsid w:val="00C21C00"/>
    <w:rsid w:val="00C53361"/>
    <w:rsid w:val="00C66BA2"/>
    <w:rsid w:val="00C95985"/>
    <w:rsid w:val="00CC5026"/>
    <w:rsid w:val="00CC68D0"/>
    <w:rsid w:val="00CE320B"/>
    <w:rsid w:val="00CF5C18"/>
    <w:rsid w:val="00D03F9A"/>
    <w:rsid w:val="00D06D51"/>
    <w:rsid w:val="00D12A78"/>
    <w:rsid w:val="00D24991"/>
    <w:rsid w:val="00D50255"/>
    <w:rsid w:val="00D55F37"/>
    <w:rsid w:val="00D66520"/>
    <w:rsid w:val="00D67171"/>
    <w:rsid w:val="00DE34CF"/>
    <w:rsid w:val="00E13F3D"/>
    <w:rsid w:val="00E34898"/>
    <w:rsid w:val="00E75B98"/>
    <w:rsid w:val="00E84ACC"/>
    <w:rsid w:val="00EB057F"/>
    <w:rsid w:val="00EB09B7"/>
    <w:rsid w:val="00EE7D7C"/>
    <w:rsid w:val="00F25D98"/>
    <w:rsid w:val="00F300FB"/>
    <w:rsid w:val="00F30511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0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0">
    <w:name w:val="heading 4"/>
    <w:basedOn w:val="30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0">
    <w:name w:val="heading 5"/>
    <w:basedOn w:val="40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1">
    <w:name w:val="toc 5"/>
    <w:basedOn w:val="41"/>
    <w:semiHidden/>
    <w:rsid w:val="000B7FED"/>
    <w:pPr>
      <w:ind w:left="1701" w:hanging="1701"/>
    </w:pPr>
  </w:style>
  <w:style w:type="paragraph" w:styleId="41">
    <w:name w:val="toc 4"/>
    <w:basedOn w:val="31"/>
    <w:semiHidden/>
    <w:rsid w:val="000B7FED"/>
    <w:pPr>
      <w:ind w:left="1418" w:hanging="1418"/>
    </w:pPr>
  </w:style>
  <w:style w:type="paragraph" w:styleId="31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link w:val="Char"/>
    <w:rsid w:val="000B7FED"/>
    <w:pPr>
      <w:widowControl w:val="0"/>
    </w:pPr>
    <w:rPr>
      <w:rFonts w:ascii="Arial" w:hAnsi="Arial"/>
      <w:b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1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2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0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3">
    <w:name w:val="List 3"/>
    <w:basedOn w:val="24"/>
    <w:rsid w:val="000B7FED"/>
    <w:pPr>
      <w:ind w:left="1135"/>
    </w:pPr>
  </w:style>
  <w:style w:type="paragraph" w:styleId="42">
    <w:name w:val="List 4"/>
    <w:basedOn w:val="33"/>
    <w:rsid w:val="000B7FED"/>
    <w:pPr>
      <w:ind w:left="1418"/>
    </w:pPr>
  </w:style>
  <w:style w:type="paragraph" w:styleId="52">
    <w:name w:val="List 5"/>
    <w:basedOn w:val="42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3">
    <w:name w:val="List Bullet 4"/>
    <w:basedOn w:val="32"/>
    <w:rsid w:val="000B7FED"/>
    <w:pPr>
      <w:ind w:left="1418"/>
    </w:pPr>
  </w:style>
  <w:style w:type="paragraph" w:styleId="53">
    <w:name w:val="List Bullet 5"/>
    <w:basedOn w:val="43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3"/>
    <w:rsid w:val="000B7FED"/>
  </w:style>
  <w:style w:type="paragraph" w:customStyle="1" w:styleId="B4">
    <w:name w:val="B4"/>
    <w:basedOn w:val="42"/>
    <w:rsid w:val="000B7FED"/>
  </w:style>
  <w:style w:type="paragraph" w:customStyle="1" w:styleId="B5">
    <w:name w:val="B5"/>
    <w:basedOn w:val="52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4"/>
    <w:rsid w:val="004A52C6"/>
    <w:rPr>
      <w:rFonts w:ascii="Arial" w:hAnsi="Arial"/>
      <w:b/>
      <w:sz w:val="18"/>
      <w:lang w:val="en-GB" w:eastAsia="en-US"/>
    </w:rPr>
  </w:style>
  <w:style w:type="paragraph" w:styleId="af1">
    <w:name w:val="Bibliography"/>
    <w:basedOn w:val="a"/>
    <w:next w:val="a"/>
    <w:uiPriority w:val="37"/>
    <w:semiHidden/>
    <w:unhideWhenUsed/>
    <w:rsid w:val="000E2A0B"/>
  </w:style>
  <w:style w:type="paragraph" w:styleId="af2">
    <w:name w:val="Block Text"/>
    <w:basedOn w:val="a"/>
    <w:semiHidden/>
    <w:unhideWhenUsed/>
    <w:rsid w:val="000E2A0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hAnsiTheme="minorHAnsi" w:cstheme="minorBidi"/>
      <w:i/>
      <w:iCs/>
      <w:color w:val="4F81BD" w:themeColor="accent1"/>
    </w:rPr>
  </w:style>
  <w:style w:type="paragraph" w:styleId="af3">
    <w:name w:val="Body Text"/>
    <w:basedOn w:val="a"/>
    <w:link w:val="Char0"/>
    <w:semiHidden/>
    <w:unhideWhenUsed/>
    <w:rsid w:val="000E2A0B"/>
    <w:pPr>
      <w:spacing w:after="120"/>
    </w:pPr>
  </w:style>
  <w:style w:type="character" w:customStyle="1" w:styleId="Char0">
    <w:name w:val="正文文本 Char"/>
    <w:basedOn w:val="a0"/>
    <w:link w:val="af3"/>
    <w:semiHidden/>
    <w:rsid w:val="000E2A0B"/>
    <w:rPr>
      <w:rFonts w:ascii="Times New Roman" w:hAnsi="Times New Roman"/>
      <w:lang w:val="en-GB" w:eastAsia="en-US"/>
    </w:rPr>
  </w:style>
  <w:style w:type="paragraph" w:styleId="25">
    <w:name w:val="Body Text 2"/>
    <w:basedOn w:val="a"/>
    <w:link w:val="2Char"/>
    <w:semiHidden/>
    <w:unhideWhenUsed/>
    <w:rsid w:val="000E2A0B"/>
    <w:pPr>
      <w:spacing w:after="120" w:line="480" w:lineRule="auto"/>
    </w:pPr>
  </w:style>
  <w:style w:type="character" w:customStyle="1" w:styleId="2Char">
    <w:name w:val="正文文本 2 Char"/>
    <w:basedOn w:val="a0"/>
    <w:link w:val="25"/>
    <w:semiHidden/>
    <w:rsid w:val="000E2A0B"/>
    <w:rPr>
      <w:rFonts w:ascii="Times New Roman" w:hAnsi="Times New Roman"/>
      <w:lang w:val="en-GB" w:eastAsia="en-US"/>
    </w:rPr>
  </w:style>
  <w:style w:type="paragraph" w:styleId="34">
    <w:name w:val="Body Text 3"/>
    <w:basedOn w:val="a"/>
    <w:link w:val="3Char"/>
    <w:semiHidden/>
    <w:unhideWhenUsed/>
    <w:rsid w:val="000E2A0B"/>
    <w:pPr>
      <w:spacing w:after="120"/>
    </w:pPr>
    <w:rPr>
      <w:sz w:val="16"/>
      <w:szCs w:val="16"/>
    </w:rPr>
  </w:style>
  <w:style w:type="character" w:customStyle="1" w:styleId="3Char">
    <w:name w:val="正文文本 3 Char"/>
    <w:basedOn w:val="a0"/>
    <w:link w:val="34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4">
    <w:name w:val="Body Text First Indent"/>
    <w:basedOn w:val="af3"/>
    <w:link w:val="Char1"/>
    <w:rsid w:val="000E2A0B"/>
    <w:pPr>
      <w:spacing w:after="180"/>
      <w:ind w:firstLine="360"/>
    </w:pPr>
  </w:style>
  <w:style w:type="character" w:customStyle="1" w:styleId="Char1">
    <w:name w:val="正文首行缩进 Char"/>
    <w:basedOn w:val="Char0"/>
    <w:link w:val="af4"/>
    <w:rsid w:val="000E2A0B"/>
    <w:rPr>
      <w:rFonts w:ascii="Times New Roman" w:hAnsi="Times New Roman"/>
      <w:lang w:val="en-GB" w:eastAsia="en-US"/>
    </w:rPr>
  </w:style>
  <w:style w:type="paragraph" w:styleId="af5">
    <w:name w:val="Body Text Indent"/>
    <w:basedOn w:val="a"/>
    <w:link w:val="Char2"/>
    <w:semiHidden/>
    <w:unhideWhenUsed/>
    <w:rsid w:val="000E2A0B"/>
    <w:pPr>
      <w:spacing w:after="120"/>
      <w:ind w:left="283"/>
    </w:pPr>
  </w:style>
  <w:style w:type="character" w:customStyle="1" w:styleId="Char2">
    <w:name w:val="正文文本缩进 Char"/>
    <w:basedOn w:val="a0"/>
    <w:link w:val="af5"/>
    <w:semiHidden/>
    <w:rsid w:val="000E2A0B"/>
    <w:rPr>
      <w:rFonts w:ascii="Times New Roman" w:hAnsi="Times New Roman"/>
      <w:lang w:val="en-GB" w:eastAsia="en-US"/>
    </w:rPr>
  </w:style>
  <w:style w:type="paragraph" w:styleId="26">
    <w:name w:val="Body Text First Indent 2"/>
    <w:basedOn w:val="af5"/>
    <w:link w:val="2Char0"/>
    <w:semiHidden/>
    <w:unhideWhenUsed/>
    <w:rsid w:val="000E2A0B"/>
    <w:pPr>
      <w:spacing w:after="180"/>
      <w:ind w:left="360" w:firstLine="360"/>
    </w:pPr>
  </w:style>
  <w:style w:type="character" w:customStyle="1" w:styleId="2Char0">
    <w:name w:val="正文首行缩进 2 Char"/>
    <w:basedOn w:val="Char2"/>
    <w:link w:val="26"/>
    <w:semiHidden/>
    <w:rsid w:val="000E2A0B"/>
    <w:rPr>
      <w:rFonts w:ascii="Times New Roman" w:hAnsi="Times New Roman"/>
      <w:lang w:val="en-GB" w:eastAsia="en-US"/>
    </w:rPr>
  </w:style>
  <w:style w:type="paragraph" w:styleId="27">
    <w:name w:val="Body Text Indent 2"/>
    <w:basedOn w:val="a"/>
    <w:link w:val="2Char1"/>
    <w:semiHidden/>
    <w:unhideWhenUsed/>
    <w:rsid w:val="000E2A0B"/>
    <w:pPr>
      <w:spacing w:after="120" w:line="480" w:lineRule="auto"/>
      <w:ind w:left="283"/>
    </w:pPr>
  </w:style>
  <w:style w:type="character" w:customStyle="1" w:styleId="2Char1">
    <w:name w:val="正文文本缩进 2 Char"/>
    <w:basedOn w:val="a0"/>
    <w:link w:val="27"/>
    <w:semiHidden/>
    <w:rsid w:val="000E2A0B"/>
    <w:rPr>
      <w:rFonts w:ascii="Times New Roman" w:hAnsi="Times New Roman"/>
      <w:lang w:val="en-GB" w:eastAsia="en-US"/>
    </w:rPr>
  </w:style>
  <w:style w:type="paragraph" w:styleId="35">
    <w:name w:val="Body Text Indent 3"/>
    <w:basedOn w:val="a"/>
    <w:link w:val="3Char0"/>
    <w:semiHidden/>
    <w:unhideWhenUsed/>
    <w:rsid w:val="000E2A0B"/>
    <w:pPr>
      <w:spacing w:after="120"/>
      <w:ind w:left="283"/>
    </w:pPr>
    <w:rPr>
      <w:sz w:val="16"/>
      <w:szCs w:val="16"/>
    </w:rPr>
  </w:style>
  <w:style w:type="character" w:customStyle="1" w:styleId="3Char0">
    <w:name w:val="正文文本缩进 3 Char"/>
    <w:basedOn w:val="a0"/>
    <w:link w:val="35"/>
    <w:semiHidden/>
    <w:rsid w:val="000E2A0B"/>
    <w:rPr>
      <w:rFonts w:ascii="Times New Roman" w:hAnsi="Times New Roman"/>
      <w:sz w:val="16"/>
      <w:szCs w:val="16"/>
      <w:lang w:val="en-GB" w:eastAsia="en-US"/>
    </w:rPr>
  </w:style>
  <w:style w:type="paragraph" w:styleId="af6">
    <w:name w:val="caption"/>
    <w:basedOn w:val="a"/>
    <w:next w:val="a"/>
    <w:semiHidden/>
    <w:unhideWhenUsed/>
    <w:qFormat/>
    <w:rsid w:val="000E2A0B"/>
    <w:pPr>
      <w:spacing w:after="200"/>
    </w:pPr>
    <w:rPr>
      <w:i/>
      <w:iCs/>
      <w:color w:val="1F497D" w:themeColor="text2"/>
      <w:sz w:val="18"/>
      <w:szCs w:val="18"/>
    </w:rPr>
  </w:style>
  <w:style w:type="paragraph" w:styleId="af7">
    <w:name w:val="Closing"/>
    <w:basedOn w:val="a"/>
    <w:link w:val="Char3"/>
    <w:semiHidden/>
    <w:unhideWhenUsed/>
    <w:rsid w:val="000E2A0B"/>
    <w:pPr>
      <w:spacing w:after="0"/>
      <w:ind w:left="4252"/>
    </w:pPr>
  </w:style>
  <w:style w:type="character" w:customStyle="1" w:styleId="Char3">
    <w:name w:val="结束语 Char"/>
    <w:basedOn w:val="a0"/>
    <w:link w:val="af7"/>
    <w:semiHidden/>
    <w:rsid w:val="000E2A0B"/>
    <w:rPr>
      <w:rFonts w:ascii="Times New Roman" w:hAnsi="Times New Roman"/>
      <w:lang w:val="en-GB" w:eastAsia="en-US"/>
    </w:rPr>
  </w:style>
  <w:style w:type="paragraph" w:styleId="af8">
    <w:name w:val="Date"/>
    <w:basedOn w:val="a"/>
    <w:next w:val="a"/>
    <w:link w:val="Char4"/>
    <w:rsid w:val="000E2A0B"/>
  </w:style>
  <w:style w:type="character" w:customStyle="1" w:styleId="Char4">
    <w:name w:val="日期 Char"/>
    <w:basedOn w:val="a0"/>
    <w:link w:val="af8"/>
    <w:rsid w:val="000E2A0B"/>
    <w:rPr>
      <w:rFonts w:ascii="Times New Roman" w:hAnsi="Times New Roman"/>
      <w:lang w:val="en-GB" w:eastAsia="en-US"/>
    </w:rPr>
  </w:style>
  <w:style w:type="paragraph" w:styleId="af9">
    <w:name w:val="E-mail Signature"/>
    <w:basedOn w:val="a"/>
    <w:link w:val="Char5"/>
    <w:semiHidden/>
    <w:unhideWhenUsed/>
    <w:rsid w:val="000E2A0B"/>
    <w:pPr>
      <w:spacing w:after="0"/>
    </w:pPr>
  </w:style>
  <w:style w:type="character" w:customStyle="1" w:styleId="Char5">
    <w:name w:val="电子邮件签名 Char"/>
    <w:basedOn w:val="a0"/>
    <w:link w:val="af9"/>
    <w:semiHidden/>
    <w:rsid w:val="000E2A0B"/>
    <w:rPr>
      <w:rFonts w:ascii="Times New Roman" w:hAnsi="Times New Roman"/>
      <w:lang w:val="en-GB" w:eastAsia="en-US"/>
    </w:rPr>
  </w:style>
  <w:style w:type="paragraph" w:styleId="afa">
    <w:name w:val="endnote text"/>
    <w:basedOn w:val="a"/>
    <w:link w:val="Char6"/>
    <w:semiHidden/>
    <w:unhideWhenUsed/>
    <w:rsid w:val="000E2A0B"/>
    <w:pPr>
      <w:spacing w:after="0"/>
    </w:pPr>
  </w:style>
  <w:style w:type="character" w:customStyle="1" w:styleId="Char6">
    <w:name w:val="尾注文本 Char"/>
    <w:basedOn w:val="a0"/>
    <w:link w:val="afa"/>
    <w:semiHidden/>
    <w:rsid w:val="000E2A0B"/>
    <w:rPr>
      <w:rFonts w:ascii="Times New Roman" w:hAnsi="Times New Roman"/>
      <w:lang w:val="en-GB" w:eastAsia="en-US"/>
    </w:rPr>
  </w:style>
  <w:style w:type="paragraph" w:styleId="afb">
    <w:name w:val="envelope address"/>
    <w:basedOn w:val="a"/>
    <w:semiHidden/>
    <w:unhideWhenUsed/>
    <w:rsid w:val="000E2A0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c">
    <w:name w:val="envelope return"/>
    <w:basedOn w:val="a"/>
    <w:semiHidden/>
    <w:unhideWhenUsed/>
    <w:rsid w:val="000E2A0B"/>
    <w:pPr>
      <w:spacing w:after="0"/>
    </w:pPr>
    <w:rPr>
      <w:rFonts w:asciiTheme="majorHAnsi" w:eastAsiaTheme="majorEastAsia" w:hAnsiTheme="majorHAnsi" w:cstheme="majorBidi"/>
    </w:rPr>
  </w:style>
  <w:style w:type="paragraph" w:styleId="HTML">
    <w:name w:val="HTML Address"/>
    <w:basedOn w:val="a"/>
    <w:link w:val="HTMLChar"/>
    <w:semiHidden/>
    <w:unhideWhenUsed/>
    <w:rsid w:val="000E2A0B"/>
    <w:pPr>
      <w:spacing w:after="0"/>
    </w:pPr>
    <w:rPr>
      <w:i/>
      <w:iCs/>
    </w:rPr>
  </w:style>
  <w:style w:type="character" w:customStyle="1" w:styleId="HTMLChar">
    <w:name w:val="HTML 地址 Char"/>
    <w:basedOn w:val="a0"/>
    <w:link w:val="HTML"/>
    <w:semiHidden/>
    <w:rsid w:val="000E2A0B"/>
    <w:rPr>
      <w:rFonts w:ascii="Times New Roman" w:hAnsi="Times New Roman"/>
      <w:i/>
      <w:iCs/>
      <w:lang w:val="en-GB" w:eastAsia="en-US"/>
    </w:rPr>
  </w:style>
  <w:style w:type="paragraph" w:styleId="HTML0">
    <w:name w:val="HTML Preformatted"/>
    <w:basedOn w:val="a"/>
    <w:link w:val="HTMLChar0"/>
    <w:semiHidden/>
    <w:unhideWhenUsed/>
    <w:rsid w:val="000E2A0B"/>
    <w:pPr>
      <w:spacing w:after="0"/>
    </w:pPr>
    <w:rPr>
      <w:rFonts w:ascii="Consolas" w:hAnsi="Consolas"/>
    </w:rPr>
  </w:style>
  <w:style w:type="character" w:customStyle="1" w:styleId="HTMLChar0">
    <w:name w:val="HTML 预设格式 Char"/>
    <w:basedOn w:val="a0"/>
    <w:link w:val="HTML0"/>
    <w:semiHidden/>
    <w:rsid w:val="000E2A0B"/>
    <w:rPr>
      <w:rFonts w:ascii="Consolas" w:hAnsi="Consolas"/>
      <w:lang w:val="en-GB" w:eastAsia="en-US"/>
    </w:rPr>
  </w:style>
  <w:style w:type="paragraph" w:styleId="36">
    <w:name w:val="index 3"/>
    <w:basedOn w:val="a"/>
    <w:next w:val="a"/>
    <w:semiHidden/>
    <w:unhideWhenUsed/>
    <w:rsid w:val="000E2A0B"/>
    <w:pPr>
      <w:spacing w:after="0"/>
      <w:ind w:left="600" w:hanging="200"/>
    </w:pPr>
  </w:style>
  <w:style w:type="paragraph" w:styleId="44">
    <w:name w:val="index 4"/>
    <w:basedOn w:val="a"/>
    <w:next w:val="a"/>
    <w:semiHidden/>
    <w:unhideWhenUsed/>
    <w:rsid w:val="000E2A0B"/>
    <w:pPr>
      <w:spacing w:after="0"/>
      <w:ind w:left="800" w:hanging="200"/>
    </w:pPr>
  </w:style>
  <w:style w:type="paragraph" w:styleId="54">
    <w:name w:val="index 5"/>
    <w:basedOn w:val="a"/>
    <w:next w:val="a"/>
    <w:semiHidden/>
    <w:unhideWhenUsed/>
    <w:rsid w:val="000E2A0B"/>
    <w:pPr>
      <w:spacing w:after="0"/>
      <w:ind w:left="1000" w:hanging="200"/>
    </w:pPr>
  </w:style>
  <w:style w:type="paragraph" w:styleId="61">
    <w:name w:val="index 6"/>
    <w:basedOn w:val="a"/>
    <w:next w:val="a"/>
    <w:semiHidden/>
    <w:unhideWhenUsed/>
    <w:rsid w:val="000E2A0B"/>
    <w:pPr>
      <w:spacing w:after="0"/>
      <w:ind w:left="1200" w:hanging="200"/>
    </w:pPr>
  </w:style>
  <w:style w:type="paragraph" w:styleId="71">
    <w:name w:val="index 7"/>
    <w:basedOn w:val="a"/>
    <w:next w:val="a"/>
    <w:semiHidden/>
    <w:unhideWhenUsed/>
    <w:rsid w:val="000E2A0B"/>
    <w:pPr>
      <w:spacing w:after="0"/>
      <w:ind w:left="1400" w:hanging="200"/>
    </w:pPr>
  </w:style>
  <w:style w:type="paragraph" w:styleId="81">
    <w:name w:val="index 8"/>
    <w:basedOn w:val="a"/>
    <w:next w:val="a"/>
    <w:semiHidden/>
    <w:unhideWhenUsed/>
    <w:rsid w:val="000E2A0B"/>
    <w:pPr>
      <w:spacing w:after="0"/>
      <w:ind w:left="1600" w:hanging="200"/>
    </w:pPr>
  </w:style>
  <w:style w:type="paragraph" w:styleId="91">
    <w:name w:val="index 9"/>
    <w:basedOn w:val="a"/>
    <w:next w:val="a"/>
    <w:semiHidden/>
    <w:unhideWhenUsed/>
    <w:rsid w:val="000E2A0B"/>
    <w:pPr>
      <w:spacing w:after="0"/>
      <w:ind w:left="1800" w:hanging="200"/>
    </w:pPr>
  </w:style>
  <w:style w:type="paragraph" w:styleId="afd">
    <w:name w:val="index heading"/>
    <w:basedOn w:val="a"/>
    <w:next w:val="11"/>
    <w:semiHidden/>
    <w:unhideWhenUsed/>
    <w:rsid w:val="000E2A0B"/>
    <w:rPr>
      <w:rFonts w:asciiTheme="majorHAnsi" w:eastAsiaTheme="majorEastAsia" w:hAnsiTheme="majorHAnsi" w:cstheme="majorBidi"/>
      <w:b/>
      <w:bCs/>
    </w:rPr>
  </w:style>
  <w:style w:type="paragraph" w:styleId="afe">
    <w:name w:val="Intense Quote"/>
    <w:basedOn w:val="a"/>
    <w:next w:val="a"/>
    <w:link w:val="Char7"/>
    <w:uiPriority w:val="30"/>
    <w:qFormat/>
    <w:rsid w:val="000E2A0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har7">
    <w:name w:val="明显引用 Char"/>
    <w:basedOn w:val="a0"/>
    <w:link w:val="afe"/>
    <w:uiPriority w:val="30"/>
    <w:rsid w:val="000E2A0B"/>
    <w:rPr>
      <w:rFonts w:ascii="Times New Roman" w:hAnsi="Times New Roman"/>
      <w:i/>
      <w:iCs/>
      <w:color w:val="4F81BD" w:themeColor="accent1"/>
      <w:lang w:val="en-GB" w:eastAsia="en-US"/>
    </w:rPr>
  </w:style>
  <w:style w:type="paragraph" w:styleId="aff">
    <w:name w:val="List Continue"/>
    <w:basedOn w:val="a"/>
    <w:semiHidden/>
    <w:unhideWhenUsed/>
    <w:rsid w:val="000E2A0B"/>
    <w:pPr>
      <w:spacing w:after="120"/>
      <w:ind w:left="283"/>
      <w:contextualSpacing/>
    </w:pPr>
  </w:style>
  <w:style w:type="paragraph" w:styleId="28">
    <w:name w:val="List Continue 2"/>
    <w:basedOn w:val="a"/>
    <w:semiHidden/>
    <w:unhideWhenUsed/>
    <w:rsid w:val="000E2A0B"/>
    <w:pPr>
      <w:spacing w:after="120"/>
      <w:ind w:left="566"/>
      <w:contextualSpacing/>
    </w:pPr>
  </w:style>
  <w:style w:type="paragraph" w:styleId="37">
    <w:name w:val="List Continue 3"/>
    <w:basedOn w:val="a"/>
    <w:semiHidden/>
    <w:unhideWhenUsed/>
    <w:rsid w:val="000E2A0B"/>
    <w:pPr>
      <w:spacing w:after="120"/>
      <w:ind w:left="849"/>
      <w:contextualSpacing/>
    </w:pPr>
  </w:style>
  <w:style w:type="paragraph" w:styleId="45">
    <w:name w:val="List Continue 4"/>
    <w:basedOn w:val="a"/>
    <w:semiHidden/>
    <w:unhideWhenUsed/>
    <w:rsid w:val="000E2A0B"/>
    <w:pPr>
      <w:spacing w:after="120"/>
      <w:ind w:left="1132"/>
      <w:contextualSpacing/>
    </w:pPr>
  </w:style>
  <w:style w:type="paragraph" w:styleId="55">
    <w:name w:val="List Continue 5"/>
    <w:basedOn w:val="a"/>
    <w:semiHidden/>
    <w:unhideWhenUsed/>
    <w:rsid w:val="000E2A0B"/>
    <w:pPr>
      <w:spacing w:after="120"/>
      <w:ind w:left="1415"/>
      <w:contextualSpacing/>
    </w:pPr>
  </w:style>
  <w:style w:type="paragraph" w:styleId="3">
    <w:name w:val="List Number 3"/>
    <w:basedOn w:val="a"/>
    <w:semiHidden/>
    <w:unhideWhenUsed/>
    <w:rsid w:val="000E2A0B"/>
    <w:pPr>
      <w:numPr>
        <w:numId w:val="1"/>
      </w:numPr>
      <w:contextualSpacing/>
    </w:pPr>
  </w:style>
  <w:style w:type="paragraph" w:styleId="4">
    <w:name w:val="List Number 4"/>
    <w:basedOn w:val="a"/>
    <w:semiHidden/>
    <w:unhideWhenUsed/>
    <w:rsid w:val="000E2A0B"/>
    <w:pPr>
      <w:numPr>
        <w:numId w:val="2"/>
      </w:numPr>
      <w:contextualSpacing/>
    </w:pPr>
  </w:style>
  <w:style w:type="paragraph" w:styleId="5">
    <w:name w:val="List Number 5"/>
    <w:basedOn w:val="a"/>
    <w:semiHidden/>
    <w:unhideWhenUsed/>
    <w:rsid w:val="000E2A0B"/>
    <w:pPr>
      <w:numPr>
        <w:numId w:val="3"/>
      </w:numPr>
      <w:contextualSpacing/>
    </w:pPr>
  </w:style>
  <w:style w:type="paragraph" w:styleId="aff0">
    <w:name w:val="List Paragraph"/>
    <w:basedOn w:val="a"/>
    <w:uiPriority w:val="34"/>
    <w:qFormat/>
    <w:rsid w:val="000E2A0B"/>
    <w:pPr>
      <w:ind w:left="720"/>
      <w:contextualSpacing/>
    </w:pPr>
  </w:style>
  <w:style w:type="paragraph" w:styleId="aff1">
    <w:name w:val="macro"/>
    <w:link w:val="Char8"/>
    <w:semiHidden/>
    <w:unhideWhenUsed/>
    <w:rsid w:val="000E2A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GB" w:eastAsia="en-US"/>
    </w:rPr>
  </w:style>
  <w:style w:type="character" w:customStyle="1" w:styleId="Char8">
    <w:name w:val="宏文本 Char"/>
    <w:basedOn w:val="a0"/>
    <w:link w:val="aff1"/>
    <w:semiHidden/>
    <w:rsid w:val="000E2A0B"/>
    <w:rPr>
      <w:rFonts w:ascii="Consolas" w:hAnsi="Consolas"/>
      <w:lang w:val="en-GB" w:eastAsia="en-US"/>
    </w:rPr>
  </w:style>
  <w:style w:type="paragraph" w:styleId="aff2">
    <w:name w:val="Message Header"/>
    <w:basedOn w:val="a"/>
    <w:link w:val="Char9"/>
    <w:semiHidden/>
    <w:unhideWhenUsed/>
    <w:rsid w:val="000E2A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9">
    <w:name w:val="信息标题 Char"/>
    <w:basedOn w:val="a0"/>
    <w:link w:val="aff2"/>
    <w:semiHidden/>
    <w:rsid w:val="000E2A0B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aff3">
    <w:name w:val="No Spacing"/>
    <w:uiPriority w:val="1"/>
    <w:qFormat/>
    <w:rsid w:val="000E2A0B"/>
    <w:rPr>
      <w:rFonts w:ascii="Times New Roman" w:hAnsi="Times New Roman"/>
      <w:lang w:val="en-GB" w:eastAsia="en-US"/>
    </w:rPr>
  </w:style>
  <w:style w:type="paragraph" w:styleId="aff4">
    <w:name w:val="Normal (Web)"/>
    <w:basedOn w:val="a"/>
    <w:semiHidden/>
    <w:unhideWhenUsed/>
    <w:rsid w:val="000E2A0B"/>
    <w:rPr>
      <w:sz w:val="24"/>
      <w:szCs w:val="24"/>
    </w:rPr>
  </w:style>
  <w:style w:type="paragraph" w:styleId="aff5">
    <w:name w:val="Normal Indent"/>
    <w:basedOn w:val="a"/>
    <w:semiHidden/>
    <w:unhideWhenUsed/>
    <w:rsid w:val="000E2A0B"/>
    <w:pPr>
      <w:ind w:left="720"/>
    </w:pPr>
  </w:style>
  <w:style w:type="paragraph" w:styleId="aff6">
    <w:name w:val="Note Heading"/>
    <w:basedOn w:val="a"/>
    <w:next w:val="a"/>
    <w:link w:val="Chara"/>
    <w:semiHidden/>
    <w:unhideWhenUsed/>
    <w:rsid w:val="000E2A0B"/>
    <w:pPr>
      <w:spacing w:after="0"/>
    </w:pPr>
  </w:style>
  <w:style w:type="character" w:customStyle="1" w:styleId="Chara">
    <w:name w:val="注释标题 Char"/>
    <w:basedOn w:val="a0"/>
    <w:link w:val="aff6"/>
    <w:semiHidden/>
    <w:rsid w:val="000E2A0B"/>
    <w:rPr>
      <w:rFonts w:ascii="Times New Roman" w:hAnsi="Times New Roman"/>
      <w:lang w:val="en-GB" w:eastAsia="en-US"/>
    </w:rPr>
  </w:style>
  <w:style w:type="paragraph" w:styleId="aff7">
    <w:name w:val="Plain Text"/>
    <w:basedOn w:val="a"/>
    <w:link w:val="Charb"/>
    <w:semiHidden/>
    <w:unhideWhenUsed/>
    <w:rsid w:val="000E2A0B"/>
    <w:pPr>
      <w:spacing w:after="0"/>
    </w:pPr>
    <w:rPr>
      <w:rFonts w:ascii="Consolas" w:hAnsi="Consolas"/>
      <w:sz w:val="21"/>
      <w:szCs w:val="21"/>
    </w:rPr>
  </w:style>
  <w:style w:type="character" w:customStyle="1" w:styleId="Charb">
    <w:name w:val="纯文本 Char"/>
    <w:basedOn w:val="a0"/>
    <w:link w:val="aff7"/>
    <w:semiHidden/>
    <w:rsid w:val="000E2A0B"/>
    <w:rPr>
      <w:rFonts w:ascii="Consolas" w:hAnsi="Consolas"/>
      <w:sz w:val="21"/>
      <w:szCs w:val="21"/>
      <w:lang w:val="en-GB" w:eastAsia="en-US"/>
    </w:rPr>
  </w:style>
  <w:style w:type="paragraph" w:styleId="aff8">
    <w:name w:val="Quote"/>
    <w:basedOn w:val="a"/>
    <w:next w:val="a"/>
    <w:link w:val="Charc"/>
    <w:uiPriority w:val="29"/>
    <w:qFormat/>
    <w:rsid w:val="000E2A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c">
    <w:name w:val="引用 Char"/>
    <w:basedOn w:val="a0"/>
    <w:link w:val="aff8"/>
    <w:uiPriority w:val="29"/>
    <w:rsid w:val="000E2A0B"/>
    <w:rPr>
      <w:rFonts w:ascii="Times New Roman" w:hAnsi="Times New Roman"/>
      <w:i/>
      <w:iCs/>
      <w:color w:val="404040" w:themeColor="text1" w:themeTint="BF"/>
      <w:lang w:val="en-GB" w:eastAsia="en-US"/>
    </w:rPr>
  </w:style>
  <w:style w:type="paragraph" w:styleId="aff9">
    <w:name w:val="Salutation"/>
    <w:basedOn w:val="a"/>
    <w:next w:val="a"/>
    <w:link w:val="Chard"/>
    <w:rsid w:val="000E2A0B"/>
  </w:style>
  <w:style w:type="character" w:customStyle="1" w:styleId="Chard">
    <w:name w:val="称呼 Char"/>
    <w:basedOn w:val="a0"/>
    <w:link w:val="aff9"/>
    <w:rsid w:val="000E2A0B"/>
    <w:rPr>
      <w:rFonts w:ascii="Times New Roman" w:hAnsi="Times New Roman"/>
      <w:lang w:val="en-GB" w:eastAsia="en-US"/>
    </w:rPr>
  </w:style>
  <w:style w:type="paragraph" w:styleId="affa">
    <w:name w:val="Signature"/>
    <w:basedOn w:val="a"/>
    <w:link w:val="Chare"/>
    <w:semiHidden/>
    <w:unhideWhenUsed/>
    <w:rsid w:val="000E2A0B"/>
    <w:pPr>
      <w:spacing w:after="0"/>
      <w:ind w:left="4252"/>
    </w:pPr>
  </w:style>
  <w:style w:type="character" w:customStyle="1" w:styleId="Chare">
    <w:name w:val="签名 Char"/>
    <w:basedOn w:val="a0"/>
    <w:link w:val="affa"/>
    <w:semiHidden/>
    <w:rsid w:val="000E2A0B"/>
    <w:rPr>
      <w:rFonts w:ascii="Times New Roman" w:hAnsi="Times New Roman"/>
      <w:lang w:val="en-GB" w:eastAsia="en-US"/>
    </w:rPr>
  </w:style>
  <w:style w:type="paragraph" w:styleId="affb">
    <w:name w:val="Subtitle"/>
    <w:basedOn w:val="a"/>
    <w:next w:val="a"/>
    <w:link w:val="Charf"/>
    <w:qFormat/>
    <w:rsid w:val="000E2A0B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f">
    <w:name w:val="副标题 Char"/>
    <w:basedOn w:val="a0"/>
    <w:link w:val="affb"/>
    <w:rsid w:val="000E2A0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affc">
    <w:name w:val="table of authorities"/>
    <w:basedOn w:val="a"/>
    <w:next w:val="a"/>
    <w:semiHidden/>
    <w:unhideWhenUsed/>
    <w:rsid w:val="000E2A0B"/>
    <w:pPr>
      <w:spacing w:after="0"/>
      <w:ind w:left="200" w:hanging="200"/>
    </w:pPr>
  </w:style>
  <w:style w:type="paragraph" w:styleId="affd">
    <w:name w:val="table of figures"/>
    <w:basedOn w:val="a"/>
    <w:next w:val="a"/>
    <w:semiHidden/>
    <w:unhideWhenUsed/>
    <w:rsid w:val="000E2A0B"/>
    <w:pPr>
      <w:spacing w:after="0"/>
    </w:pPr>
  </w:style>
  <w:style w:type="paragraph" w:styleId="affe">
    <w:name w:val="Title"/>
    <w:basedOn w:val="a"/>
    <w:next w:val="a"/>
    <w:link w:val="Charf0"/>
    <w:qFormat/>
    <w:rsid w:val="000E2A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0">
    <w:name w:val="标题 Char"/>
    <w:basedOn w:val="a0"/>
    <w:link w:val="affe"/>
    <w:rsid w:val="000E2A0B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afff">
    <w:name w:val="toa heading"/>
    <w:basedOn w:val="a"/>
    <w:next w:val="a"/>
    <w:semiHidden/>
    <w:unhideWhenUsed/>
    <w:rsid w:val="000E2A0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0E2A0B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1Char1">
    <w:name w:val="B1 Char1"/>
    <w:link w:val="B1"/>
    <w:locked/>
    <w:rsid w:val="001614B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1614BE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locked/>
    <w:rsid w:val="001614BE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qFormat/>
    <w:locked/>
    <w:rsid w:val="008D33A4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8D33A4"/>
    <w:rPr>
      <w:rFonts w:ascii="Arial" w:hAnsi="Arial"/>
      <w:b/>
      <w:sz w:val="18"/>
      <w:lang w:val="en-GB" w:eastAsia="en-US"/>
    </w:rPr>
  </w:style>
  <w:style w:type="character" w:customStyle="1" w:styleId="EditorsNoteChar">
    <w:name w:val="Editor's Note Char"/>
    <w:link w:val="EditorsNote"/>
    <w:locked/>
    <w:rsid w:val="003D2199"/>
    <w:rPr>
      <w:rFonts w:ascii="Times New Roman" w:hAnsi="Times New Roman"/>
      <w:color w:val="FF0000"/>
      <w:lang w:val="en-GB" w:eastAsia="en-US"/>
    </w:rPr>
  </w:style>
  <w:style w:type="character" w:customStyle="1" w:styleId="NOChar">
    <w:name w:val="NO Char"/>
    <w:link w:val="NO"/>
    <w:qFormat/>
    <w:locked/>
    <w:rsid w:val="006F7B40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6F7B40"/>
    <w:rPr>
      <w:lang w:eastAsia="en-US"/>
    </w:rPr>
  </w:style>
  <w:style w:type="character" w:customStyle="1" w:styleId="TFChar">
    <w:name w:val="TF Char"/>
    <w:locked/>
    <w:rsid w:val="006F7B40"/>
    <w:rPr>
      <w:rFonts w:ascii="Arial" w:hAnsi="Arial" w:cs="Arial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5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8B418-34A8-4390-BAD1-F380D9DC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Huawei-rev4</cp:lastModifiedBy>
  <cp:revision>4</cp:revision>
  <cp:lastPrinted>1899-12-31T23:00:00Z</cp:lastPrinted>
  <dcterms:created xsi:type="dcterms:W3CDTF">2022-08-22T13:27:00Z</dcterms:created>
  <dcterms:modified xsi:type="dcterms:W3CDTF">2022-08-22T13:34:00Z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(3)yGBHGao8TEjmjMI0qflegYTE8/newzl8n0nCI6jV5o0QE+PnkHK3SEF52e53Zjgu7ILn/5Q9
aBrWnRnt5IbVW1voEuh+6xHL2NlgSwoq6fiD8TLd/62/dPxosPnY+lFc5JMqwvcrA+teVvIG
qHCKdfhqieoigMRCkYy5KTbx6X5Eqym1J8YjUFJfmjAFqabnpD7CEGgTDYpQHk70dxnhlRwS
9dXB2ZWy2p6pMYXIag</vt:lpwstr>
  </property>
  <property fmtid="{D5CDD505-2E9C-101B-9397-08002B2CF9AE}" pid="22" name="_2015_ms_pID_7253431">
    <vt:lpwstr>Sb4UrDyFrnx20vw34llK18vsJJMaFdWXfDPZ+wsKVneyOHruF8YbeD
Rl2aVTirZ+80V/XCrV5aeUDisXje4/oWcSc9q1yOzn4K0oRYXQq00txtL8V2sAQRvkLfKEeu
zz1zZQjOhFBvRDQlRy5AYgYObN9cc8y9MzqRLkdtgjdfgy+UTPDviM6QF6EcL1D+zESZHi2P
rCuBAdjY8DFt3pRKQGXsKL+mOXWUtJaDKsvW</vt:lpwstr>
  </property>
  <property fmtid="{D5CDD505-2E9C-101B-9397-08002B2CF9AE}" pid="23" name="_2015_ms_pID_7253432">
    <vt:lpwstr>nB2fTknh4BgwpfFSRBaX0pg=</vt:lpwstr>
  </property>
</Properties>
</file>