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87B2" w14:textId="77777777" w:rsidR="00F30511" w:rsidRDefault="00F30511" w:rsidP="00B50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TSG/WGRef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026E1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MtgSeq  \* MERGEFORMAT </w:instrText>
      </w:r>
      <w:r w:rsidR="00026E13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145</w:t>
      </w:r>
      <w:r w:rsidR="00026E13">
        <w:rPr>
          <w:b/>
          <w:noProof/>
          <w:sz w:val="24"/>
        </w:rPr>
        <w:fldChar w:fldCharType="end"/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MtgTitle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026E1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26E13">
        <w:rPr>
          <w:b/>
          <w:i/>
          <w:noProof/>
          <w:sz w:val="28"/>
        </w:rPr>
        <w:fldChar w:fldCharType="begin"/>
      </w:r>
      <w:r w:rsidR="00026E13">
        <w:rPr>
          <w:b/>
          <w:i/>
          <w:noProof/>
          <w:sz w:val="28"/>
        </w:rPr>
        <w:instrText xml:space="preserve"> DOCPROPERTY  Tdoc#  \* MERGEFORMAT </w:instrText>
      </w:r>
      <w:r w:rsidR="00026E13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S5-225388</w:t>
      </w:r>
      <w:r w:rsidR="00026E13">
        <w:rPr>
          <w:b/>
          <w:i/>
          <w:noProof/>
          <w:sz w:val="28"/>
        </w:rPr>
        <w:fldChar w:fldCharType="end"/>
      </w:r>
    </w:p>
    <w:p w14:paraId="6B66A19C" w14:textId="77777777" w:rsidR="00F30511" w:rsidRDefault="00026E13" w:rsidP="00F305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F30511">
        <w:rPr>
          <w:b/>
          <w:noProof/>
          <w:sz w:val="24"/>
        </w:rPr>
        <w:t xml:space="preserve">, </w:t>
      </w:r>
      <w:r w:rsidR="00F30511">
        <w:fldChar w:fldCharType="begin"/>
      </w:r>
      <w:r w:rsidR="00F30511">
        <w:instrText xml:space="preserve"> DOCPROPERTY  Country  \* MERGEFORMAT </w:instrText>
      </w:r>
      <w:r w:rsidR="00F30511">
        <w:fldChar w:fldCharType="end"/>
      </w:r>
      <w:r w:rsidR="00F30511">
        <w:rPr>
          <w:b/>
          <w:noProof/>
          <w:sz w:val="24"/>
        </w:rPr>
        <w:t>,</w:t>
      </w:r>
      <w:proofErr w:type="gramEnd"/>
      <w:r w:rsidR="00F305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15th Aug 2022</w:t>
      </w:r>
      <w:r>
        <w:rPr>
          <w:b/>
          <w:noProof/>
          <w:sz w:val="24"/>
        </w:rPr>
        <w:fldChar w:fldCharType="end"/>
      </w:r>
      <w:r w:rsidR="00F305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24th Aug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3AAD91" w:rsidR="001E41F3" w:rsidRPr="00410371" w:rsidRDefault="00AB43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8.313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B1BAD3" w:rsidR="001E41F3" w:rsidRPr="00410371" w:rsidRDefault="0002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30511" w:rsidRPr="00410371">
              <w:rPr>
                <w:b/>
                <w:noProof/>
                <w:sz w:val="28"/>
              </w:rPr>
              <w:t>0052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6215D2" w:rsidR="001E41F3" w:rsidRPr="00410371" w:rsidRDefault="002921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649983" w:rsidR="001E41F3" w:rsidRPr="00AB4383" w:rsidRDefault="00AB438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B4383"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330F1C" w:rsidR="00F25D98" w:rsidRDefault="00AB438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V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481696" w:rsidR="001E41F3" w:rsidRDefault="00F30511" w:rsidP="00AB43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Rel-17 CR TS 28.313 align the </w:t>
            </w:r>
            <w:proofErr w:type="spellStart"/>
            <w:r>
              <w:t>discription</w:t>
            </w:r>
            <w:proofErr w:type="spellEnd"/>
            <w:r>
              <w:t xml:space="preserve"> between TS 28.541 for CSON PCI configuration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BF6B02A" w:rsidR="001E41F3" w:rsidRDefault="00AB4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17C47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eSON_5G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43DD3E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2022-08-05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467E30" w:rsidR="001E41F3" w:rsidRDefault="00AB43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1554E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B4383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F55B42" w:rsidR="001E41F3" w:rsidRDefault="0024647F" w:rsidP="007224CE">
            <w:pPr>
              <w:pStyle w:val="CRCoverPage"/>
              <w:spacing w:after="0"/>
              <w:ind w:left="100"/>
              <w:rPr>
                <w:noProof/>
              </w:rPr>
            </w:pPr>
            <w:r w:rsidRPr="0024647F">
              <w:rPr>
                <w:noProof/>
              </w:rPr>
              <w:t xml:space="preserve">The </w:t>
            </w:r>
            <w:proofErr w:type="spellStart"/>
            <w:r w:rsidR="00754C99">
              <w:rPr>
                <w:rFonts w:ascii="Courier New" w:hAnsi="Courier New"/>
                <w:lang w:eastAsia="zh-CN"/>
              </w:rPr>
              <w:t>CPCIConfigurationFunction</w:t>
            </w:r>
            <w:proofErr w:type="spellEnd"/>
            <w:r w:rsidR="00754C99" w:rsidRPr="0024647F">
              <w:rPr>
                <w:noProof/>
              </w:rPr>
              <w:t xml:space="preserve"> </w:t>
            </w:r>
            <w:r w:rsidRPr="0024647F">
              <w:rPr>
                <w:noProof/>
              </w:rPr>
              <w:t xml:space="preserve">IOC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541 includes the attribute </w:t>
            </w:r>
            <w:proofErr w:type="spellStart"/>
            <w:r w:rsidR="00754C99">
              <w:rPr>
                <w:rFonts w:ascii="Courier New" w:hAnsi="Courier New" w:cs="Courier New"/>
                <w:bCs/>
                <w:color w:val="333333"/>
                <w:szCs w:val="18"/>
              </w:rPr>
              <w:t>cSonPciList</w:t>
            </w:r>
            <w:proofErr w:type="spellEnd"/>
            <w:r w:rsidRPr="0024647F">
              <w:rPr>
                <w:noProof/>
              </w:rPr>
              <w:t>, which is used for domain centralized PCI configuration. The C</w:t>
            </w:r>
            <w:r w:rsidR="00754C99">
              <w:rPr>
                <w:noProof/>
              </w:rPr>
              <w:t xml:space="preserve">SON </w:t>
            </w:r>
            <w:r w:rsidRPr="0024647F">
              <w:rPr>
                <w:noProof/>
              </w:rPr>
              <w:t xml:space="preserve">PCIconfiguration description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313 </w:t>
            </w:r>
            <w:r w:rsidR="007224CE" w:rsidRPr="007224CE">
              <w:rPr>
                <w:noProof/>
              </w:rPr>
              <w:t xml:space="preserve">doesn't </w:t>
            </w:r>
            <w:r w:rsidRPr="0024647F">
              <w:rPr>
                <w:noProof/>
              </w:rPr>
              <w:t xml:space="preserve">includes </w:t>
            </w:r>
            <w:r w:rsidR="007224CE">
              <w:rPr>
                <w:noProof/>
              </w:rPr>
              <w:t>the PCIlist</w:t>
            </w:r>
            <w:r w:rsidRPr="0024647F">
              <w:rPr>
                <w:noProof/>
              </w:rPr>
              <w:t xml:space="preserve">. </w:t>
            </w:r>
            <w:r w:rsidR="00754C99" w:rsidRPr="00754C99">
              <w:rPr>
                <w:noProof/>
              </w:rPr>
              <w:t>To align the descriptions</w:t>
            </w:r>
            <w:r w:rsidRPr="0024647F">
              <w:rPr>
                <w:noProof/>
              </w:rPr>
              <w:t xml:space="preserve">, The PCIlist parameter needs to be added to support </w:t>
            </w:r>
            <w:r w:rsidR="00754C99">
              <w:rPr>
                <w:noProof/>
              </w:rPr>
              <w:t xml:space="preserve">domain centralized </w:t>
            </w:r>
            <w:r w:rsidRPr="0024647F">
              <w:rPr>
                <w:noProof/>
              </w:rPr>
              <w:t>PCI configuration.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8B8E2F" w14:textId="77777777" w:rsidR="001E41F3" w:rsidRDefault="00754C99" w:rsidP="006530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Add </w:t>
            </w:r>
            <w:r w:rsidRPr="0024647F">
              <w:rPr>
                <w:noProof/>
              </w:rPr>
              <w:t>PCI</w:t>
            </w:r>
            <w:r>
              <w:rPr>
                <w:noProof/>
              </w:rPr>
              <w:t xml:space="preserve"> </w:t>
            </w:r>
            <w:r w:rsidRPr="0024647F">
              <w:rPr>
                <w:noProof/>
              </w:rPr>
              <w:t>list</w:t>
            </w:r>
            <w:r>
              <w:rPr>
                <w:noProof/>
              </w:rPr>
              <w:t xml:space="preserve"> parameters in control information</w:t>
            </w:r>
            <w:r w:rsidR="004E2B1C">
              <w:rPr>
                <w:rFonts w:hint="eastAsia"/>
                <w:noProof/>
                <w:lang w:eastAsia="zh-CN"/>
              </w:rPr>
              <w:t>.</w:t>
            </w:r>
          </w:p>
          <w:p w14:paraId="31C656EC" w14:textId="67D4E387" w:rsidR="007224CE" w:rsidRDefault="007224CE" w:rsidP="0065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Correct typo “</w:t>
            </w:r>
            <w:r>
              <w:t>Coversage shape</w:t>
            </w:r>
            <w:r>
              <w:rPr>
                <w:noProof/>
                <w:lang w:eastAsia="zh-CN"/>
              </w:rPr>
              <w:t>” into “</w:t>
            </w:r>
            <w:r>
              <w:t>Coverage shape”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F208C" w14:textId="77777777" w:rsidR="00754C99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4BEB44" w14:textId="7C0F13E1" w:rsidR="001E41F3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PCI configuration feature will be not supported because the specification description is inconsistent.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13A331" w:rsidR="001E41F3" w:rsidRDefault="00AB4383" w:rsidP="00942D93">
            <w:pPr>
              <w:pStyle w:val="CRCoverPage"/>
              <w:spacing w:after="0"/>
              <w:ind w:left="100"/>
              <w:rPr>
                <w:noProof/>
              </w:rPr>
            </w:pPr>
            <w:r w:rsidRPr="008D33A4">
              <w:rPr>
                <w:rFonts w:eastAsia="宋体"/>
                <w:sz w:val="22"/>
              </w:rPr>
              <w:t>7.2.</w:t>
            </w:r>
            <w:r w:rsidR="00942D93">
              <w:rPr>
                <w:rFonts w:eastAsia="宋体"/>
                <w:sz w:val="22"/>
              </w:rPr>
              <w:t>1</w:t>
            </w:r>
            <w:r w:rsidRPr="008D33A4">
              <w:rPr>
                <w:rFonts w:eastAsia="宋体"/>
                <w:sz w:val="22"/>
              </w:rPr>
              <w:t>.</w:t>
            </w:r>
            <w:r w:rsidR="00942D93">
              <w:rPr>
                <w:rFonts w:eastAsia="宋体"/>
                <w:sz w:val="22"/>
              </w:rPr>
              <w:t>2</w:t>
            </w:r>
            <w:r w:rsidRPr="008D33A4">
              <w:rPr>
                <w:rFonts w:eastAsia="宋体"/>
                <w:sz w:val="22"/>
              </w:rPr>
              <w:t>.1</w:t>
            </w:r>
            <w:r>
              <w:rPr>
                <w:rFonts w:eastAsia="宋体"/>
                <w:sz w:val="22"/>
              </w:rPr>
              <w:t xml:space="preserve">, </w:t>
            </w:r>
            <w:r w:rsidRPr="008D33A4">
              <w:rPr>
                <w:rFonts w:eastAsia="宋体"/>
                <w:sz w:val="22"/>
              </w:rPr>
              <w:t>7.2.3.2.1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3AD46C9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del w:id="1" w:author="Huawei-rev3" w:date="2022-08-22T20:06:00Z">
              <w:r w:rsidDel="00CE320B">
                <w:rPr>
                  <w:rFonts w:hint="eastAsia"/>
                  <w:b/>
                  <w:caps/>
                  <w:noProof/>
                  <w:lang w:eastAsia="zh-CN"/>
                </w:rPr>
                <w:delText>V</w:delText>
              </w:r>
            </w:del>
            <w:ins w:id="2" w:author="Huawei-rev3" w:date="2022-08-22T20:06:00Z">
              <w:r w:rsidR="00CE320B"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F3232B2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del w:id="3" w:author="Huawei-rev3" w:date="2022-08-22T20:06:00Z">
              <w:r w:rsidDel="00CE320B">
                <w:rPr>
                  <w:rFonts w:hint="eastAsia"/>
                  <w:b/>
                  <w:caps/>
                  <w:noProof/>
                  <w:lang w:eastAsia="zh-CN"/>
                </w:rPr>
                <w:delText>V</w:delText>
              </w:r>
            </w:del>
            <w:ins w:id="4" w:author="Huawei-rev3" w:date="2022-08-22T20:06:00Z">
              <w:r w:rsidR="00CE320B"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5211157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del w:id="5" w:author="Huawei-rev3" w:date="2022-08-22T20:07:00Z">
              <w:r w:rsidDel="00CE320B">
                <w:rPr>
                  <w:rFonts w:hint="eastAsia"/>
                  <w:b/>
                  <w:caps/>
                  <w:noProof/>
                  <w:lang w:eastAsia="zh-CN"/>
                </w:rPr>
                <w:delText>V</w:delText>
              </w:r>
            </w:del>
            <w:ins w:id="6" w:author="Huawei-rev3" w:date="2022-08-22T20:07:00Z">
              <w:r w:rsidR="00CE320B"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  <w:bookmarkStart w:id="7" w:name="_GoBack"/>
            <w:bookmarkEnd w:id="7"/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21EA121F" w14:textId="77777777" w:rsidTr="00246199">
        <w:tc>
          <w:tcPr>
            <w:tcW w:w="9521" w:type="dxa"/>
            <w:shd w:val="clear" w:color="auto" w:fill="FFFFCC"/>
            <w:vAlign w:val="center"/>
          </w:tcPr>
          <w:p w14:paraId="7B08F69E" w14:textId="77777777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lastRenderedPageBreak/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40B65C0D" w14:textId="77777777" w:rsidR="003D2199" w:rsidRDefault="003D2199" w:rsidP="003D2199">
      <w:pPr>
        <w:pStyle w:val="2"/>
      </w:pPr>
      <w:bookmarkStart w:id="8" w:name="_Toc105165454"/>
      <w:bookmarkStart w:id="9" w:name="_Toc58411301"/>
      <w:bookmarkStart w:id="10" w:name="_Toc50991621"/>
      <w:bookmarkStart w:id="11" w:name="_Toc50705750"/>
      <w:r>
        <w:t>7.2</w:t>
      </w:r>
      <w:r>
        <w:tab/>
        <w:t>Management services for C-SON</w:t>
      </w:r>
      <w:bookmarkEnd w:id="8"/>
      <w:bookmarkEnd w:id="9"/>
      <w:bookmarkEnd w:id="10"/>
      <w:bookmarkEnd w:id="11"/>
    </w:p>
    <w:p w14:paraId="2EF628E7" w14:textId="77777777" w:rsidR="003D2199" w:rsidRDefault="003D2199" w:rsidP="003D2199">
      <w:pPr>
        <w:pStyle w:val="30"/>
      </w:pPr>
      <w:bookmarkStart w:id="12" w:name="_Toc105165455"/>
      <w:bookmarkStart w:id="13" w:name="_Toc58411302"/>
      <w:bookmarkStart w:id="14" w:name="_Toc50991622"/>
      <w:bookmarkStart w:id="15" w:name="_Toc50705751"/>
      <w:r>
        <w:t>7.2.1</w:t>
      </w:r>
      <w:r>
        <w:tab/>
        <w:t>PCI configuration</w:t>
      </w:r>
      <w:bookmarkEnd w:id="12"/>
      <w:bookmarkEnd w:id="13"/>
      <w:bookmarkEnd w:id="14"/>
      <w:bookmarkEnd w:id="15"/>
    </w:p>
    <w:p w14:paraId="348BF904" w14:textId="77777777" w:rsidR="003D2199" w:rsidRDefault="003D2199" w:rsidP="003D2199">
      <w:pPr>
        <w:pStyle w:val="40"/>
      </w:pPr>
      <w:bookmarkStart w:id="16" w:name="_Toc105165456"/>
      <w:bookmarkStart w:id="17" w:name="_Toc58411303"/>
      <w:bookmarkStart w:id="18" w:name="_Toc50991623"/>
      <w:bookmarkStart w:id="19" w:name="_Toc50705752"/>
      <w:r>
        <w:t>7.2.1.1</w:t>
      </w:r>
      <w:r>
        <w:tab/>
      </w:r>
      <w:proofErr w:type="spellStart"/>
      <w:r>
        <w:t>MnS</w:t>
      </w:r>
      <w:proofErr w:type="spellEnd"/>
      <w:r>
        <w:t xml:space="preserve"> component type A</w:t>
      </w:r>
      <w:bookmarkEnd w:id="16"/>
      <w:bookmarkEnd w:id="17"/>
      <w:bookmarkEnd w:id="18"/>
      <w:bookmarkEnd w:id="19"/>
    </w:p>
    <w:p w14:paraId="78DCD2C9" w14:textId="77777777" w:rsidR="003D2199" w:rsidRDefault="003D2199" w:rsidP="003D2199">
      <w:pPr>
        <w:pStyle w:val="TH"/>
      </w:pPr>
      <w:r>
        <w:t>Table 7.2.1.1-1: PCI type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2"/>
        <w:gridCol w:w="3063"/>
      </w:tblGrid>
      <w:tr w:rsidR="003D2199" w14:paraId="0F3E52BF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A8F5C09" w14:textId="77777777" w:rsidR="003D2199" w:rsidRDefault="003D2199">
            <w:pPr>
              <w:pStyle w:val="TAH"/>
            </w:pP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Component Type 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8CA9836" w14:textId="77777777" w:rsidR="003D2199" w:rsidRDefault="003D2199">
            <w:pPr>
              <w:pStyle w:val="TAH"/>
            </w:pPr>
            <w:r>
              <w:rPr>
                <w:lang w:eastAsia="zh-CN"/>
              </w:rPr>
              <w:t>Note</w:t>
            </w:r>
          </w:p>
        </w:tc>
      </w:tr>
      <w:tr w:rsidR="003D2199" w14:paraId="11E3F84B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811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Operations and notifications defined in clause 11.1.1 of TS 28.532 [3]:</w:t>
            </w:r>
          </w:p>
          <w:p w14:paraId="431D243C" w14:textId="77777777" w:rsidR="003D2199" w:rsidRDefault="003D2199">
            <w:pPr>
              <w:spacing w:after="60"/>
              <w:rPr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createMOI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5003E664" w14:textId="77777777" w:rsidR="003D2199" w:rsidRDefault="003D2199">
            <w:pPr>
              <w:spacing w:after="60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getMOIAttributes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40AA66F1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---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modifyMOIAttributes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643BF282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ascii="Courier New" w:hAnsi="Courier New" w:cs="Courier New"/>
                <w:sz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deleteMOI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6AD33F96" w14:textId="77777777" w:rsidR="003D2199" w:rsidRDefault="003D2199">
            <w:pPr>
              <w:keepNext/>
              <w:keepLines/>
              <w:spacing w:after="60"/>
              <w:ind w:hanging="144"/>
              <w:rPr>
                <w:rFonts w:ascii="Arial" w:eastAsia="微软雅黑" w:hAnsi="Arial" w:cs="Arial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-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notifyMOIAttributeValueChanges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453B5FF1" w14:textId="77777777" w:rsidR="003D2199" w:rsidRDefault="003D2199">
            <w:pPr>
              <w:pStyle w:val="TAL"/>
              <w:rPr>
                <w:rFonts w:ascii="Courier New" w:eastAsia="PMingLiU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notifyMOICreation</w:t>
            </w:r>
            <w:proofErr w:type="spellEnd"/>
          </w:p>
          <w:p w14:paraId="11DC8389" w14:textId="77777777" w:rsidR="003D2199" w:rsidRDefault="003D2199">
            <w:pPr>
              <w:pStyle w:val="TAL"/>
              <w:rPr>
                <w:rFonts w:ascii="Courier New" w:eastAsia="宋体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notifyMOIDeletion</w:t>
            </w:r>
            <w:proofErr w:type="spellEnd"/>
          </w:p>
          <w:p w14:paraId="53AED039" w14:textId="77777777" w:rsidR="003D2199" w:rsidRDefault="003D2199">
            <w:pPr>
              <w:pStyle w:val="TAL"/>
              <w:ind w:left="144" w:hanging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Cs w:val="18"/>
              </w:rPr>
              <w:t>notifyMOIChanges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00C" w14:textId="77777777" w:rsidR="003D2199" w:rsidRDefault="003D2199">
            <w:pPr>
              <w:pStyle w:val="TAL"/>
              <w:jc w:val="center"/>
            </w:pPr>
            <w:r>
              <w:t xml:space="preserve">It is supported by Provisioning </w:t>
            </w:r>
            <w:proofErr w:type="spellStart"/>
            <w:r>
              <w:t>MnS</w:t>
            </w:r>
            <w:proofErr w:type="spellEnd"/>
            <w:r>
              <w:t xml:space="preserve"> for NF, as defined in 28.531 [11].</w:t>
            </w:r>
          </w:p>
        </w:tc>
      </w:tr>
      <w:tr w:rsidR="003D2199" w14:paraId="0F4F26B1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81" w14:textId="77777777" w:rsidR="003D2199" w:rsidRDefault="003D2199">
            <w:pPr>
              <w:pStyle w:val="TAL"/>
            </w:pPr>
            <w:r>
              <w:t>Operations and notifications defined in clause 11.5.1 of TS 28.532 [3]:</w:t>
            </w:r>
          </w:p>
          <w:p w14:paraId="651455E8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establishStreamingConnection</w:t>
            </w:r>
            <w:proofErr w:type="spellEnd"/>
            <w:r>
              <w:t xml:space="preserve"> operation</w:t>
            </w:r>
          </w:p>
          <w:p w14:paraId="5830A2C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terminateStreamingConnection</w:t>
            </w:r>
            <w:proofErr w:type="spellEnd"/>
            <w:r>
              <w:t xml:space="preserve"> operation</w:t>
            </w:r>
          </w:p>
          <w:p w14:paraId="5CE1DC5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t xml:space="preserve"> operation</w:t>
            </w:r>
          </w:p>
          <w:p w14:paraId="5FD0232B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addStream</w:t>
            </w:r>
            <w:proofErr w:type="spellEnd"/>
            <w:r>
              <w:t xml:space="preserve"> operation </w:t>
            </w:r>
          </w:p>
          <w:p w14:paraId="4EE20FB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deleteStream</w:t>
            </w:r>
            <w:proofErr w:type="spellEnd"/>
            <w:r>
              <w:t xml:space="preserve"> operation </w:t>
            </w:r>
          </w:p>
          <w:p w14:paraId="518203A6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getConnectionInfo</w:t>
            </w:r>
            <w:proofErr w:type="spellEnd"/>
            <w:r>
              <w:t xml:space="preserve"> operation </w:t>
            </w:r>
          </w:p>
          <w:p w14:paraId="03D2D02C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getStreamInfo</w:t>
            </w:r>
            <w:proofErr w:type="spellEnd"/>
            <w:r>
              <w:t xml:space="preserve"> operation</w:t>
            </w:r>
          </w:p>
          <w:p w14:paraId="4988EBCB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359" w14:textId="77777777" w:rsidR="003D2199" w:rsidRDefault="003D2199">
            <w:pPr>
              <w:pStyle w:val="TAL"/>
              <w:jc w:val="center"/>
            </w:pPr>
          </w:p>
        </w:tc>
      </w:tr>
      <w:tr w:rsidR="003D2199" w14:paraId="6B8EAC91" w14:textId="77777777" w:rsidTr="003D2199">
        <w:trPr>
          <w:trHeight w:val="1439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11B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Operations defined in clauses 11.3.1.1.1 and 11.6.1 in TS 28.532 [3] and clause 6.2.3 of TS 28.550 [12]:</w:t>
            </w:r>
          </w:p>
          <w:p w14:paraId="18135A7A" w14:textId="77777777" w:rsidR="003D2199" w:rsidRDefault="003D219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notifyFileReady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3982C2DA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6879F870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notifyFilePreparationError</w:t>
            </w:r>
            <w:proofErr w:type="spellEnd"/>
            <w:r>
              <w:t xml:space="preserve"> notification</w:t>
            </w:r>
          </w:p>
          <w:p w14:paraId="2A3CD953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subscribe</w:t>
            </w:r>
            <w:r>
              <w:t xml:space="preserve"> operation</w:t>
            </w:r>
          </w:p>
          <w:p w14:paraId="7B6A098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unsubscribe</w:t>
            </w:r>
            <w:r>
              <w:t xml:space="preserve"> operation</w:t>
            </w:r>
          </w:p>
          <w:p w14:paraId="2DFDACEF" w14:textId="77777777" w:rsidR="003D2199" w:rsidRDefault="003D2199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  <w:szCs w:val="18"/>
              </w:rPr>
              <w:t>istAvailableFiles</w:t>
            </w:r>
            <w:proofErr w:type="spellEnd"/>
            <w:r>
              <w:rPr>
                <w:szCs w:val="18"/>
              </w:rPr>
              <w:t xml:space="preserve"> operation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B92" w14:textId="77777777" w:rsidR="003D2199" w:rsidRDefault="003D2199">
            <w:pPr>
              <w:pStyle w:val="TAL"/>
              <w:jc w:val="center"/>
            </w:pPr>
            <w:r>
              <w:t xml:space="preserve">It is supported by Performance Assurance </w:t>
            </w:r>
            <w:proofErr w:type="spellStart"/>
            <w:r>
              <w:t>MnS</w:t>
            </w:r>
            <w:proofErr w:type="spellEnd"/>
            <w:r>
              <w:t xml:space="preserve"> for NFs, as defined in 28.550 [12].</w:t>
            </w:r>
          </w:p>
        </w:tc>
      </w:tr>
    </w:tbl>
    <w:p w14:paraId="5B7F32AE" w14:textId="77777777" w:rsidR="003D2199" w:rsidRDefault="003D2199" w:rsidP="003D2199"/>
    <w:p w14:paraId="39C82EBA" w14:textId="77777777" w:rsidR="003D2199" w:rsidRDefault="003D2199" w:rsidP="003D2199">
      <w:pPr>
        <w:pStyle w:val="40"/>
      </w:pPr>
      <w:bookmarkStart w:id="20" w:name="_Toc105165457"/>
      <w:bookmarkStart w:id="21" w:name="_Toc58411304"/>
      <w:bookmarkStart w:id="22" w:name="_Toc50991624"/>
      <w:bookmarkStart w:id="23" w:name="_Toc50705753"/>
      <w:r>
        <w:t>7.2.1.2</w:t>
      </w:r>
      <w:r>
        <w:tab/>
      </w:r>
      <w:proofErr w:type="spellStart"/>
      <w:r>
        <w:t>MnS</w:t>
      </w:r>
      <w:proofErr w:type="spellEnd"/>
      <w:r>
        <w:t xml:space="preserve"> Component Type B definition</w:t>
      </w:r>
      <w:bookmarkEnd w:id="20"/>
      <w:bookmarkEnd w:id="21"/>
      <w:bookmarkEnd w:id="22"/>
      <w:bookmarkEnd w:id="23"/>
    </w:p>
    <w:p w14:paraId="4FB57687" w14:textId="77777777" w:rsidR="003D2199" w:rsidRDefault="003D2199" w:rsidP="003D2199">
      <w:pPr>
        <w:pStyle w:val="50"/>
      </w:pPr>
      <w:bookmarkStart w:id="24" w:name="_Toc105165458"/>
      <w:bookmarkStart w:id="25" w:name="_Toc58411305"/>
      <w:bookmarkStart w:id="26" w:name="_Toc50991625"/>
      <w:bookmarkStart w:id="27" w:name="_Toc50705754"/>
      <w:r>
        <w:t>7.2.1.2.1</w:t>
      </w:r>
      <w:r>
        <w:tab/>
        <w:t>Control information</w:t>
      </w:r>
      <w:bookmarkEnd w:id="24"/>
      <w:bookmarkEnd w:id="25"/>
      <w:bookmarkEnd w:id="26"/>
      <w:bookmarkEnd w:id="27"/>
    </w:p>
    <w:p w14:paraId="7F90F487" w14:textId="77777777" w:rsidR="003D2199" w:rsidRDefault="003D2199" w:rsidP="003D2199">
      <w:pPr>
        <w:tabs>
          <w:tab w:val="left" w:pos="530"/>
          <w:tab w:val="left" w:pos="2910"/>
        </w:tabs>
        <w:spacing w:after="120"/>
      </w:pPr>
      <w:r>
        <w:t>The parameter is used to control the C-SON PCI configuration function.</w:t>
      </w:r>
    </w:p>
    <w:p w14:paraId="7701D6ED" w14:textId="77777777" w:rsidR="003D2199" w:rsidRDefault="003D2199" w:rsidP="003D2199">
      <w:pPr>
        <w:pStyle w:val="TH"/>
      </w:pPr>
      <w:r>
        <w:lastRenderedPageBreak/>
        <w:t>Table 7.2.1.2.1-1: PCI control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3D2199" w14:paraId="0796F211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9F33EB" w14:textId="77777777" w:rsidR="003D2199" w:rsidRDefault="003D2199">
            <w:pPr>
              <w:pStyle w:val="TAH"/>
            </w:pPr>
            <w: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976E8D" w14:textId="77777777" w:rsidR="003D2199" w:rsidRDefault="003D2199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78E932" w14:textId="77777777" w:rsidR="003D2199" w:rsidRDefault="003D2199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3D2199" w14:paraId="334CC297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3EB" w14:textId="77777777" w:rsidR="003D2199" w:rsidRDefault="003D2199">
            <w:pPr>
              <w:pStyle w:val="TAL"/>
              <w:rPr>
                <w:snapToGrid w:val="0"/>
                <w:lang w:eastAsia="zh-CN"/>
              </w:rPr>
            </w:pPr>
            <w:r>
              <w:t>PCI configuration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BA0" w14:textId="77777777" w:rsidR="003D2199" w:rsidRDefault="003D219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attribute allows authorized consumer to enable/disable the C-SON </w:t>
            </w:r>
            <w:r>
              <w:t xml:space="preserve">PCI configuration </w:t>
            </w:r>
            <w:r>
              <w:rPr>
                <w:rFonts w:cs="Arial"/>
                <w:szCs w:val="18"/>
                <w:lang w:eastAsia="zh-CN"/>
              </w:rPr>
              <w:t>functionality.</w:t>
            </w:r>
          </w:p>
          <w:p w14:paraId="24163705" w14:textId="77777777" w:rsidR="003D2199" w:rsidRDefault="003D2199">
            <w:pPr>
              <w:pStyle w:val="TAL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A5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disable, enable</w:t>
            </w:r>
          </w:p>
        </w:tc>
      </w:tr>
      <w:tr w:rsidR="003D2199" w14:paraId="1EE50F79" w14:textId="77777777" w:rsidTr="003D2199">
        <w:trPr>
          <w:cantSplit/>
          <w:tblHeader/>
          <w:jc w:val="center"/>
          <w:ins w:id="28" w:author="Huawei" w:date="2022-07-27T10:27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477" w14:textId="29183FA9" w:rsidR="003D2199" w:rsidRDefault="003D2199">
            <w:pPr>
              <w:pStyle w:val="TAL"/>
              <w:rPr>
                <w:ins w:id="29" w:author="Huawei" w:date="2022-07-27T10:27:00Z"/>
              </w:rPr>
            </w:pPr>
            <w:ins w:id="30" w:author="Huawei" w:date="2022-07-27T10:27:00Z">
              <w:r>
                <w:t>PCI list</w:t>
              </w:r>
            </w:ins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5BB" w14:textId="099E0C06" w:rsidR="003D2199" w:rsidRDefault="003D2199" w:rsidP="003D2199">
            <w:pPr>
              <w:pStyle w:val="TAL"/>
              <w:rPr>
                <w:ins w:id="31" w:author="Huawei" w:date="2022-07-27T10:27:00Z"/>
                <w:rFonts w:cs="Arial"/>
                <w:szCs w:val="18"/>
                <w:lang w:eastAsia="zh-CN"/>
              </w:rPr>
            </w:pPr>
            <w:ins w:id="32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The list of PCI values to be used by </w:t>
              </w:r>
            </w:ins>
            <w:ins w:id="33" w:author="Huawei" w:date="2022-07-27T10:28:00Z">
              <w:r>
                <w:t xml:space="preserve">domain centralized SON </w:t>
              </w:r>
            </w:ins>
            <w:ins w:id="34" w:author="Huawei" w:date="2022-07-27T10:27:00Z">
              <w:r>
                <w:t>PCI configuration function to assign the PCI for NR cells. (</w:t>
              </w:r>
              <w:r>
                <w:rPr>
                  <w:rFonts w:cs="Arial"/>
                  <w:szCs w:val="18"/>
                  <w:lang w:eastAsia="zh-CN"/>
                </w:rPr>
                <w:t xml:space="preserve">See attribute </w:t>
              </w:r>
            </w:ins>
            <w:proofErr w:type="spellStart"/>
            <w:ins w:id="35" w:author="Huawei" w:date="2022-08-05T15:46:00Z">
              <w:r w:rsidR="00E75B98" w:rsidRPr="00E75B98">
                <w:rPr>
                  <w:rFonts w:ascii="Courier New" w:hAnsi="Courier New" w:cs="Courier New"/>
                </w:rPr>
                <w:t>cSonPciList</w:t>
              </w:r>
            </w:ins>
            <w:proofErr w:type="spellEnd"/>
            <w:ins w:id="36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 in TS 28.541 [13]).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23B" w14:textId="5804CE76" w:rsidR="003D2199" w:rsidRDefault="003D2199">
            <w:pPr>
              <w:pStyle w:val="TAL"/>
              <w:rPr>
                <w:ins w:id="37" w:author="Huawei" w:date="2022-07-27T10:27:00Z"/>
                <w:lang w:eastAsia="zh-CN"/>
              </w:rPr>
            </w:pPr>
            <w:ins w:id="38" w:author="Huawei" w:date="2022-07-27T10:29:00Z">
              <w:r>
                <w:rPr>
                  <w:lang w:eastAsia="zh-CN"/>
                </w:rPr>
                <w:t>Integer</w:t>
              </w:r>
            </w:ins>
          </w:p>
        </w:tc>
      </w:tr>
    </w:tbl>
    <w:p w14:paraId="22D1F6CC" w14:textId="77777777" w:rsidR="003D2199" w:rsidRDefault="003D2199" w:rsidP="003D2199">
      <w:pPr>
        <w:pStyle w:val="EditorsNote"/>
        <w:rPr>
          <w:lang w:eastAsia="zh-CN"/>
        </w:rPr>
      </w:pPr>
    </w:p>
    <w:p w14:paraId="1F29C129" w14:textId="77777777" w:rsidR="003D2199" w:rsidRDefault="003D219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199" w:rsidRPr="007D21AA" w14:paraId="6BCFED3A" w14:textId="77777777" w:rsidTr="00316BF5">
        <w:tc>
          <w:tcPr>
            <w:tcW w:w="9521" w:type="dxa"/>
            <w:shd w:val="clear" w:color="auto" w:fill="FFFFCC"/>
            <w:vAlign w:val="center"/>
          </w:tcPr>
          <w:p w14:paraId="1882C518" w14:textId="3D2AE32F" w:rsidR="003D2199" w:rsidRPr="007D21AA" w:rsidRDefault="003D2199" w:rsidP="003D2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32EE05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39" w:name="_Toc97815835"/>
      <w:r w:rsidRPr="008D33A4">
        <w:rPr>
          <w:rFonts w:ascii="Arial" w:eastAsia="宋体" w:hAnsi="Arial"/>
          <w:sz w:val="24"/>
        </w:rPr>
        <w:t>7.2.3.2</w:t>
      </w:r>
      <w:r w:rsidRPr="008D33A4">
        <w:rPr>
          <w:rFonts w:ascii="Arial" w:eastAsia="宋体" w:hAnsi="Arial"/>
          <w:sz w:val="24"/>
        </w:rPr>
        <w:tab/>
      </w:r>
      <w:proofErr w:type="spellStart"/>
      <w:r w:rsidRPr="008D33A4">
        <w:rPr>
          <w:rFonts w:ascii="Arial" w:eastAsia="宋体" w:hAnsi="Arial"/>
          <w:sz w:val="24"/>
        </w:rPr>
        <w:t>MnS</w:t>
      </w:r>
      <w:proofErr w:type="spellEnd"/>
      <w:r w:rsidRPr="008D33A4">
        <w:rPr>
          <w:rFonts w:ascii="Arial" w:eastAsia="宋体" w:hAnsi="Arial"/>
          <w:sz w:val="24"/>
        </w:rPr>
        <w:t xml:space="preserve"> Component Type B definition</w:t>
      </w:r>
      <w:bookmarkEnd w:id="39"/>
    </w:p>
    <w:p w14:paraId="48616AC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40" w:name="_Toc97815836"/>
      <w:r w:rsidRPr="008D33A4">
        <w:rPr>
          <w:rFonts w:ascii="Arial" w:eastAsia="宋体" w:hAnsi="Arial"/>
          <w:sz w:val="22"/>
        </w:rPr>
        <w:t>7.2.3.2.1</w:t>
      </w:r>
      <w:r w:rsidRPr="008D33A4">
        <w:rPr>
          <w:rFonts w:ascii="Arial" w:eastAsia="宋体" w:hAnsi="Arial"/>
          <w:sz w:val="22"/>
        </w:rPr>
        <w:tab/>
        <w:t>Parameters to be updated</w:t>
      </w:r>
      <w:bookmarkEnd w:id="40"/>
    </w:p>
    <w:p w14:paraId="5C4A5A30" w14:textId="77777777" w:rsidR="008D33A4" w:rsidRPr="008D33A4" w:rsidRDefault="008D33A4" w:rsidP="008D33A4">
      <w:pPr>
        <w:tabs>
          <w:tab w:val="left" w:pos="530"/>
          <w:tab w:val="left" w:pos="2910"/>
        </w:tabs>
        <w:overflowPunct w:val="0"/>
        <w:autoSpaceDE w:val="0"/>
        <w:autoSpaceDN w:val="0"/>
        <w:adjustRightInd w:val="0"/>
        <w:spacing w:after="120"/>
        <w:rPr>
          <w:rFonts w:eastAsia="宋体"/>
        </w:rPr>
      </w:pPr>
      <w:r w:rsidRPr="008D33A4">
        <w:rPr>
          <w:rFonts w:eastAsia="宋体"/>
        </w:rPr>
        <w:t>Table 7.2.3.2.1-1 defines the CCO control parameters to be updated by C-SON function.</w:t>
      </w:r>
    </w:p>
    <w:p w14:paraId="2B72D3FB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等线" w:hAnsi="Arial" w:cs="Arial"/>
          <w:b/>
          <w:lang w:val="fr-FR"/>
        </w:rPr>
      </w:pPr>
      <w:r w:rsidRPr="008D33A4">
        <w:rPr>
          <w:rFonts w:ascii="Arial" w:eastAsia="等线" w:hAnsi="Arial" w:cs="Arial"/>
          <w:b/>
          <w:lang w:val="fr-FR"/>
        </w:rPr>
        <w:t>Table 7.2.3.2.1-1: CCO control parameters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364"/>
        <w:gridCol w:w="1344"/>
      </w:tblGrid>
      <w:tr w:rsidR="008D33A4" w14:paraId="3E28313F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32C81" w14:textId="77777777" w:rsidR="008D33A4" w:rsidRDefault="008D33A4">
            <w:pPr>
              <w:pStyle w:val="TAH"/>
            </w:pPr>
            <w:r>
              <w:t>Control parameters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6F2323" w14:textId="77777777" w:rsidR="008D33A4" w:rsidRDefault="008D33A4">
            <w:pPr>
              <w:pStyle w:val="TAH"/>
            </w:pPr>
            <w:r>
              <w:t>Definition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A3BA1F" w14:textId="77777777" w:rsidR="008D33A4" w:rsidRDefault="008D33A4">
            <w:pPr>
              <w:pStyle w:val="TAH"/>
              <w:rPr>
                <w:lang w:eastAsia="zh-CN"/>
              </w:rPr>
            </w:pPr>
            <w:r>
              <w:t>Note</w:t>
            </w:r>
          </w:p>
        </w:tc>
      </w:tr>
      <w:tr w:rsidR="008D33A4" w14:paraId="39B4A439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CA3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power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F62" w14:textId="77777777" w:rsidR="008D33A4" w:rsidRDefault="008D33A4">
            <w:pPr>
              <w:pStyle w:val="TAL"/>
              <w:rPr>
                <w:szCs w:val="22"/>
                <w:lang w:eastAsia="ja-JP"/>
              </w:rPr>
            </w:pPr>
            <w:r>
              <w:t xml:space="preserve">Represents the maximum transmission power in </w:t>
            </w:r>
            <w:proofErr w:type="spellStart"/>
            <w:r>
              <w:t>milliwatts</w:t>
            </w:r>
            <w:proofErr w:type="spellEnd"/>
            <w:r>
              <w:t xml:space="preserve"> (</w:t>
            </w:r>
            <w:proofErr w:type="spellStart"/>
            <w:r>
              <w:t>mW</w:t>
            </w:r>
            <w:proofErr w:type="spellEnd"/>
            <w:r>
              <w:t>) at the antenna port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configuredMaxTxPower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819" w14:textId="77777777" w:rsidR="008D33A4" w:rsidRDefault="008D33A4">
            <w:pPr>
              <w:pStyle w:val="TAL"/>
              <w:jc w:val="center"/>
              <w:rPr>
                <w:szCs w:val="18"/>
              </w:rPr>
            </w:pPr>
          </w:p>
        </w:tc>
      </w:tr>
      <w:tr w:rsidR="008D33A4" w14:paraId="3F628D0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0F0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EIRP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D60C" w14:textId="77777777" w:rsidR="008D33A4" w:rsidRDefault="008D33A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Represents the maximum emitted </w:t>
            </w:r>
            <w:proofErr w:type="spellStart"/>
            <w:r>
              <w:t>isotroptic</w:t>
            </w:r>
            <w:proofErr w:type="spellEnd"/>
            <w:r>
              <w:t xml:space="preserve"> radiated power (EIRP) in </w:t>
            </w:r>
            <w:proofErr w:type="spellStart"/>
            <w:r>
              <w:t>dBm</w:t>
            </w:r>
            <w:proofErr w:type="spellEnd"/>
            <w:r>
              <w:t xml:space="preserve">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configuredMaxTxEIRP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28D" w14:textId="77777777" w:rsidR="008D33A4" w:rsidRDefault="008D33A4">
            <w:pPr>
              <w:pStyle w:val="TAL"/>
              <w:jc w:val="center"/>
              <w:rPr>
                <w:szCs w:val="18"/>
                <w:lang w:eastAsia="zh-CN"/>
              </w:rPr>
            </w:pPr>
          </w:p>
        </w:tc>
      </w:tr>
      <w:tr w:rsidR="008D33A4" w14:paraId="6E8F6C46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C653" w14:textId="77777777" w:rsidR="008D33A4" w:rsidRDefault="008D33A4">
            <w:pPr>
              <w:pStyle w:val="TAL"/>
            </w:pPr>
            <w:r>
              <w:t>Cover</w:t>
            </w:r>
            <w:del w:id="41" w:author="Huawei" w:date="2022-06-08T11:08:00Z">
              <w:r w:rsidDel="008D33A4">
                <w:delText>s</w:delText>
              </w:r>
            </w:del>
            <w:r>
              <w:t>age shape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422" w14:textId="77777777" w:rsidR="008D33A4" w:rsidRDefault="008D33A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Identifies the sector carrier coverage shape described by the envelope of the contained SSB beams.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coverageShapen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F37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7AD26102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DD5" w14:textId="77777777" w:rsidR="008D33A4" w:rsidRDefault="008D33A4">
            <w:pPr>
              <w:pStyle w:val="TAL"/>
            </w:pPr>
            <w:r>
              <w:t>Digital tilt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465B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vertical pointing direction of the antenna relative to the antenna bore sight, representing the total non-mechanical vertical tilt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digitalTilt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0D1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137AD96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6D2" w14:textId="77777777" w:rsidR="008D33A4" w:rsidRDefault="008D33A4">
            <w:pPr>
              <w:pStyle w:val="TAL"/>
            </w:pPr>
            <w:r>
              <w:t>Digital azimuth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21D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horizontal pointing direction of the antenna relative to the antenna bore sight, representing the total non-mechanical horizontal pan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digitalAzimuth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4B2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</w:tbl>
    <w:p w14:paraId="6D8EFAC0" w14:textId="77777777" w:rsidR="008D33A4" w:rsidRPr="008D33A4" w:rsidRDefault="008D33A4" w:rsidP="008D33A4">
      <w:pPr>
        <w:overflowPunct w:val="0"/>
        <w:autoSpaceDE w:val="0"/>
        <w:autoSpaceDN w:val="0"/>
        <w:adjustRightInd w:val="0"/>
        <w:rPr>
          <w:rFonts w:eastAsia="宋体"/>
        </w:rPr>
      </w:pPr>
    </w:p>
    <w:p w14:paraId="27C68471" w14:textId="77777777" w:rsidR="006F7B40" w:rsidRDefault="006F7B4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5C582045" w14:textId="77777777" w:rsidTr="00246199">
        <w:tc>
          <w:tcPr>
            <w:tcW w:w="9521" w:type="dxa"/>
            <w:shd w:val="clear" w:color="auto" w:fill="FFFFCC"/>
            <w:vAlign w:val="center"/>
          </w:tcPr>
          <w:p w14:paraId="379EA621" w14:textId="352E0A83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D1A3CE7" w14:textId="77777777" w:rsidR="001614BE" w:rsidRDefault="001614BE">
      <w:pPr>
        <w:rPr>
          <w:noProof/>
        </w:rPr>
      </w:pPr>
    </w:p>
    <w:p w14:paraId="129F2DCF" w14:textId="77777777" w:rsidR="001614BE" w:rsidRDefault="001614BE">
      <w:pPr>
        <w:rPr>
          <w:noProof/>
        </w:rPr>
      </w:pPr>
    </w:p>
    <w:p w14:paraId="7FAD0F6C" w14:textId="77777777" w:rsidR="001614BE" w:rsidRDefault="001614BE">
      <w:pPr>
        <w:rPr>
          <w:noProof/>
        </w:rPr>
      </w:pPr>
    </w:p>
    <w:p w14:paraId="2D35AF67" w14:textId="77777777" w:rsidR="001614BE" w:rsidRDefault="001614BE">
      <w:pPr>
        <w:rPr>
          <w:noProof/>
        </w:rPr>
      </w:pPr>
    </w:p>
    <w:p w14:paraId="7F96BDFB" w14:textId="77777777" w:rsidR="001614BE" w:rsidRPr="001614BE" w:rsidRDefault="001614BE">
      <w:pPr>
        <w:rPr>
          <w:noProof/>
        </w:rPr>
      </w:pPr>
    </w:p>
    <w:sectPr w:rsidR="001614BE" w:rsidRPr="001614B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94475" w14:textId="77777777" w:rsidR="001A5E06" w:rsidRDefault="001A5E06">
      <w:r>
        <w:separator/>
      </w:r>
    </w:p>
  </w:endnote>
  <w:endnote w:type="continuationSeparator" w:id="0">
    <w:p w14:paraId="306A2B27" w14:textId="77777777" w:rsidR="001A5E06" w:rsidRDefault="001A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0B5A" w14:textId="77777777" w:rsidR="001A5E06" w:rsidRDefault="001A5E06">
      <w:r>
        <w:separator/>
      </w:r>
    </w:p>
  </w:footnote>
  <w:footnote w:type="continuationSeparator" w:id="0">
    <w:p w14:paraId="093499E9" w14:textId="77777777" w:rsidR="001A5E06" w:rsidRDefault="001A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3">
    <w15:presenceInfo w15:providerId="None" w15:userId="Huawei-rev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5805"/>
    <w:rsid w:val="00022E4A"/>
    <w:rsid w:val="00026E13"/>
    <w:rsid w:val="00066F2C"/>
    <w:rsid w:val="0007516A"/>
    <w:rsid w:val="000A6394"/>
    <w:rsid w:val="000B7FED"/>
    <w:rsid w:val="000C038A"/>
    <w:rsid w:val="000C6598"/>
    <w:rsid w:val="000D44B3"/>
    <w:rsid w:val="000E014D"/>
    <w:rsid w:val="000E2A0B"/>
    <w:rsid w:val="00145D43"/>
    <w:rsid w:val="001614BE"/>
    <w:rsid w:val="00192C46"/>
    <w:rsid w:val="001A08B3"/>
    <w:rsid w:val="001A5E06"/>
    <w:rsid w:val="001A7B60"/>
    <w:rsid w:val="001B52F0"/>
    <w:rsid w:val="001B7A65"/>
    <w:rsid w:val="001E293E"/>
    <w:rsid w:val="001E41F3"/>
    <w:rsid w:val="0024647F"/>
    <w:rsid w:val="00255E8C"/>
    <w:rsid w:val="0026004D"/>
    <w:rsid w:val="002640DD"/>
    <w:rsid w:val="00275D12"/>
    <w:rsid w:val="00284FEB"/>
    <w:rsid w:val="002860C4"/>
    <w:rsid w:val="00292131"/>
    <w:rsid w:val="002B5741"/>
    <w:rsid w:val="002B7439"/>
    <w:rsid w:val="002E472E"/>
    <w:rsid w:val="00305409"/>
    <w:rsid w:val="0034108E"/>
    <w:rsid w:val="003609EF"/>
    <w:rsid w:val="0036231A"/>
    <w:rsid w:val="00374DD4"/>
    <w:rsid w:val="003A49CB"/>
    <w:rsid w:val="003D2199"/>
    <w:rsid w:val="003E1A36"/>
    <w:rsid w:val="003F0DC0"/>
    <w:rsid w:val="00410371"/>
    <w:rsid w:val="004242F1"/>
    <w:rsid w:val="00426718"/>
    <w:rsid w:val="00443208"/>
    <w:rsid w:val="004A52C6"/>
    <w:rsid w:val="004B75B7"/>
    <w:rsid w:val="004D1D31"/>
    <w:rsid w:val="004E2B1C"/>
    <w:rsid w:val="005009D9"/>
    <w:rsid w:val="0051580D"/>
    <w:rsid w:val="00547111"/>
    <w:rsid w:val="005476FF"/>
    <w:rsid w:val="005540D1"/>
    <w:rsid w:val="00592D74"/>
    <w:rsid w:val="005D6EAF"/>
    <w:rsid w:val="005E2C44"/>
    <w:rsid w:val="00621188"/>
    <w:rsid w:val="006257ED"/>
    <w:rsid w:val="006530C8"/>
    <w:rsid w:val="0065536E"/>
    <w:rsid w:val="00665C47"/>
    <w:rsid w:val="0068622F"/>
    <w:rsid w:val="00695808"/>
    <w:rsid w:val="006B46FB"/>
    <w:rsid w:val="006E21FB"/>
    <w:rsid w:val="006F7B40"/>
    <w:rsid w:val="007224CE"/>
    <w:rsid w:val="00754C99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3A4"/>
    <w:rsid w:val="008D39FE"/>
    <w:rsid w:val="008F3789"/>
    <w:rsid w:val="008F686C"/>
    <w:rsid w:val="009148DE"/>
    <w:rsid w:val="00941E30"/>
    <w:rsid w:val="00942D93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B4383"/>
    <w:rsid w:val="00AC5820"/>
    <w:rsid w:val="00AD1CD8"/>
    <w:rsid w:val="00B13F88"/>
    <w:rsid w:val="00B258BB"/>
    <w:rsid w:val="00B5535F"/>
    <w:rsid w:val="00B67B97"/>
    <w:rsid w:val="00B968C8"/>
    <w:rsid w:val="00BA3EC5"/>
    <w:rsid w:val="00BA51D9"/>
    <w:rsid w:val="00BB3485"/>
    <w:rsid w:val="00BB5DFC"/>
    <w:rsid w:val="00BD279D"/>
    <w:rsid w:val="00BD53ED"/>
    <w:rsid w:val="00BD6BB8"/>
    <w:rsid w:val="00BF27A2"/>
    <w:rsid w:val="00BF561C"/>
    <w:rsid w:val="00C12D8A"/>
    <w:rsid w:val="00C21C00"/>
    <w:rsid w:val="00C53361"/>
    <w:rsid w:val="00C66BA2"/>
    <w:rsid w:val="00C95985"/>
    <w:rsid w:val="00CC5026"/>
    <w:rsid w:val="00CC68D0"/>
    <w:rsid w:val="00CE320B"/>
    <w:rsid w:val="00CF5C18"/>
    <w:rsid w:val="00D03F9A"/>
    <w:rsid w:val="00D06D51"/>
    <w:rsid w:val="00D24991"/>
    <w:rsid w:val="00D50255"/>
    <w:rsid w:val="00D55F37"/>
    <w:rsid w:val="00D66520"/>
    <w:rsid w:val="00D67171"/>
    <w:rsid w:val="00DE34CF"/>
    <w:rsid w:val="00E13F3D"/>
    <w:rsid w:val="00E34898"/>
    <w:rsid w:val="00E75B98"/>
    <w:rsid w:val="00E84ACC"/>
    <w:rsid w:val="00EB057F"/>
    <w:rsid w:val="00EB09B7"/>
    <w:rsid w:val="00EE7D7C"/>
    <w:rsid w:val="00F25D98"/>
    <w:rsid w:val="00F300FB"/>
    <w:rsid w:val="00F3051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rsid w:val="000E2A0B"/>
    <w:pPr>
      <w:spacing w:after="120"/>
    </w:pPr>
  </w:style>
  <w:style w:type="character" w:customStyle="1" w:styleId="Char0">
    <w:name w:val="正文文本 Char"/>
    <w:basedOn w:val="a0"/>
    <w:link w:val="af3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rsid w:val="000E2A0B"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rsid w:val="000E2A0B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rsid w:val="000E2A0B"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rsid w:val="000E2A0B"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rsid w:val="000E2A0B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rsid w:val="000E2A0B"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  <w:rsid w:val="000E2A0B"/>
  </w:style>
  <w:style w:type="character" w:customStyle="1" w:styleId="Char4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rsid w:val="000E2A0B"/>
    <w:pPr>
      <w:spacing w:after="0"/>
    </w:pPr>
  </w:style>
  <w:style w:type="character" w:customStyle="1" w:styleId="Char5">
    <w:name w:val="电子邮件签名 Char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rsid w:val="000E2A0B"/>
    <w:pPr>
      <w:spacing w:after="0"/>
    </w:pPr>
  </w:style>
  <w:style w:type="character" w:customStyle="1" w:styleId="Char6">
    <w:name w:val="尾注文本 Char"/>
    <w:basedOn w:val="a0"/>
    <w:link w:val="afa"/>
    <w:semiHidden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1">
    <w:name w:val="macro"/>
    <w:link w:val="Char8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sid w:val="000E2A0B"/>
    <w:rPr>
      <w:sz w:val="24"/>
      <w:szCs w:val="24"/>
    </w:rPr>
  </w:style>
  <w:style w:type="paragraph" w:styleId="aff5">
    <w:name w:val="Normal Indent"/>
    <w:basedOn w:val="a"/>
    <w:semiHidden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rsid w:val="000E2A0B"/>
    <w:pPr>
      <w:spacing w:after="0"/>
    </w:pPr>
  </w:style>
  <w:style w:type="character" w:customStyle="1" w:styleId="Chara">
    <w:name w:val="注释标题 Char"/>
    <w:basedOn w:val="a0"/>
    <w:link w:val="aff6"/>
    <w:semiHidden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  <w:rsid w:val="000E2A0B"/>
  </w:style>
  <w:style w:type="character" w:customStyle="1" w:styleId="Chard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rsid w:val="000E2A0B"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e">
    <w:name w:val="Title"/>
    <w:basedOn w:val="a"/>
    <w:next w:val="a"/>
    <w:link w:val="Char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locked/>
    <w:rsid w:val="001614B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1614BE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locked/>
    <w:rsid w:val="001614B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8D33A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8D33A4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3D2199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6F7B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F7B40"/>
    <w:rPr>
      <w:lang w:eastAsia="en-US"/>
    </w:rPr>
  </w:style>
  <w:style w:type="character" w:customStyle="1" w:styleId="TFChar">
    <w:name w:val="TF Char"/>
    <w:locked/>
    <w:rsid w:val="006F7B40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82B2-2EDB-4E41-A794-512DB340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Huawei-rev3</cp:lastModifiedBy>
  <cp:revision>3</cp:revision>
  <cp:lastPrinted>1899-12-31T23:00:00Z</cp:lastPrinted>
  <dcterms:created xsi:type="dcterms:W3CDTF">2022-08-22T12:06:00Z</dcterms:created>
  <dcterms:modified xsi:type="dcterms:W3CDTF">2022-08-22T12:07:00Z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(3)IzTx5MX/1xn+ggSDdnlZNQ4ZN/NNluiwFAklbwikJI57YJ8MaCJ+5Epj7IxrumPOOPp6Ih7G
Wr0A2kZ+ifhv1qFZ8mJqRAb2vTMReFF1gv3vEen4ezOf8h2f5gjrIdrDcN2WsWuA8c9ynK9w
E9NNWq40sCCEhUiJUevIhjCVf8HmC8dudkG73vMr1ZzzFx1z7aWtz2ELESdo/mY6XHveJ0vU
oNAnsJ+NergVXjJj1P</vt:lpwstr>
  </property>
  <property fmtid="{D5CDD505-2E9C-101B-9397-08002B2CF9AE}" pid="22" name="_2015_ms_pID_7253431">
    <vt:lpwstr>0JCLFNe3UP2m0WJhTXQeCWdy0NQRoiWD16aPmY811b75g6SLb+zg3B
df2HemfODxxQVfXv/9apaVIj4yT7/WcNFrn8f+d26+UkLQZ8zhjhw9Wmv/Akmeo4/Zy5fsZi
hT3vUZLm6PUpwhPwz+bXf2j8DM5HY90RnTjIt7439eodtmgM3P/NNwXM3ZDp6HlC4HVo1dzo
PtBAu0yMx9RXXMRHfe/y4O/4BaiojcRcPZEc</vt:lpwstr>
  </property>
  <property fmtid="{D5CDD505-2E9C-101B-9397-08002B2CF9AE}" pid="23" name="_2015_ms_pID_7253432">
    <vt:lpwstr>plPjKx0plHQjd2FPGxhu5+I=</vt:lpwstr>
  </property>
</Properties>
</file>