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03" w:rsidRDefault="008E0107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bookmarkStart w:id="0" w:name="_GoBack"/>
      <w:bookmarkEnd w:id="0"/>
      <w:r>
        <w:rPr>
          <w:b/>
          <w:sz w:val="24"/>
        </w:rPr>
        <w:t>3GPP TSG-SA5 Meeting #145-e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>
        <w:rPr>
          <w:b/>
          <w:i/>
          <w:sz w:val="28"/>
          <w:lang w:eastAsia="zh-CN"/>
        </w:rPr>
        <w:t>225375</w:t>
      </w:r>
      <w:ins w:id="1" w:author="HYS" w:date="2022-08-17T15:29:00Z">
        <w:r>
          <w:rPr>
            <w:b/>
            <w:i/>
            <w:sz w:val="28"/>
            <w:lang w:eastAsia="zh-CN"/>
          </w:rPr>
          <w:t>rev</w:t>
        </w:r>
        <w:del w:id="2" w:author="weiyuan li4" w:date="2022-08-19T10:04:00Z">
          <w:r>
            <w:rPr>
              <w:b/>
              <w:i/>
              <w:sz w:val="28"/>
              <w:lang w:val="en-US" w:eastAsia="zh-CN"/>
            </w:rPr>
            <w:delText>1</w:delText>
          </w:r>
        </w:del>
      </w:ins>
      <w:ins w:id="3" w:author="weiyuan li4" w:date="2022-08-19T10:04:00Z">
        <w:r>
          <w:rPr>
            <w:rFonts w:hint="eastAsia"/>
            <w:b/>
            <w:i/>
            <w:sz w:val="28"/>
            <w:lang w:val="en-US" w:eastAsia="zh-CN"/>
          </w:rPr>
          <w:t>2</w:t>
        </w:r>
      </w:ins>
    </w:p>
    <w:p w:rsidR="00A72D03" w:rsidRDefault="008E0107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15 </w:t>
      </w:r>
      <w:r>
        <w:rPr>
          <w:rFonts w:hint="eastAsia"/>
          <w:b/>
          <w:bCs/>
          <w:sz w:val="24"/>
          <w:lang w:eastAsia="zh-CN"/>
        </w:rPr>
        <w:t>August</w:t>
      </w:r>
      <w:r>
        <w:rPr>
          <w:b/>
          <w:bCs/>
          <w:sz w:val="24"/>
        </w:rPr>
        <w:t xml:space="preserve"> – 24 </w:t>
      </w:r>
      <w:r>
        <w:rPr>
          <w:rFonts w:hint="eastAsia"/>
          <w:b/>
          <w:bCs/>
          <w:sz w:val="24"/>
          <w:lang w:eastAsia="zh-CN"/>
        </w:rPr>
        <w:t>August</w:t>
      </w:r>
      <w:r>
        <w:rPr>
          <w:b/>
          <w:bCs/>
          <w:sz w:val="24"/>
        </w:rPr>
        <w:t xml:space="preserve"> 2022</w:t>
      </w:r>
    </w:p>
    <w:p w:rsidR="00A72D03" w:rsidRDefault="00A72D0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A72D03" w:rsidRDefault="008E010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China Mobile</w:t>
      </w:r>
    </w:p>
    <w:p w:rsidR="00A72D03" w:rsidRDefault="008E010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  <w:lang w:eastAsia="zh-CN"/>
        </w:rPr>
        <w:t>pCR</w:t>
      </w:r>
      <w:r>
        <w:rPr>
          <w:rFonts w:ascii="Arial" w:hAnsi="Arial" w:cs="Arial"/>
          <w:b/>
        </w:rPr>
        <w:t xml:space="preserve"> 28.</w:t>
      </w:r>
      <w:r>
        <w:rPr>
          <w:rFonts w:ascii="Arial" w:hAnsi="Arial" w:cs="Arial" w:hint="eastAsia"/>
          <w:b/>
          <w:lang w:val="en-US" w:eastAsia="zh-CN"/>
        </w:rPr>
        <w:t>912</w:t>
      </w:r>
      <w:r>
        <w:rPr>
          <w:rFonts w:ascii="Arial" w:hAnsi="Arial" w:cs="Arial"/>
          <w:b/>
        </w:rPr>
        <w:t xml:space="preserve"> Add </w:t>
      </w:r>
      <w:r>
        <w:rPr>
          <w:rFonts w:ascii="Arial" w:hAnsi="Arial" w:cs="Arial" w:hint="eastAsia"/>
          <w:b/>
        </w:rPr>
        <w:t>key issue for intent execution monitoring</w:t>
      </w:r>
      <w:r>
        <w:rPr>
          <w:rFonts w:ascii="Arial" w:hAnsi="Arial" w:cs="Arial"/>
          <w:b/>
        </w:rPr>
        <w:t xml:space="preserve"> </w:t>
      </w:r>
    </w:p>
    <w:p w:rsidR="00A72D03" w:rsidRDefault="008E010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A72D03" w:rsidRDefault="008E010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6.7.3.2</w:t>
      </w:r>
    </w:p>
    <w:p w:rsidR="00A72D03" w:rsidRDefault="008E0107">
      <w:pPr>
        <w:pStyle w:val="1"/>
        <w:numPr>
          <w:ilvl w:val="0"/>
          <w:numId w:val="1"/>
        </w:numPr>
      </w:pPr>
      <w:r>
        <w:t>Decision/action requested</w:t>
      </w:r>
    </w:p>
    <w:p w:rsidR="00A72D03" w:rsidRDefault="008E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endorse the proposal in section 4</w:t>
      </w:r>
    </w:p>
    <w:p w:rsidR="00A72D03" w:rsidRDefault="008E0107">
      <w:pPr>
        <w:pStyle w:val="1"/>
      </w:pPr>
      <w:r>
        <w:t>2</w:t>
      </w:r>
      <w:r>
        <w:tab/>
        <w:t>References</w:t>
      </w:r>
    </w:p>
    <w:p w:rsidR="00A72D03" w:rsidRDefault="008E0107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>
        <w:t>3GPP draft TR 28.912: “Management and orchestration; Study on enhanced intent driven management services for mobile networks v0.</w:t>
      </w:r>
      <w:r>
        <w:rPr>
          <w:rFonts w:hint="eastAsia"/>
          <w:lang w:val="en-US" w:eastAsia="zh-CN"/>
        </w:rPr>
        <w:t>3</w:t>
      </w:r>
      <w:r>
        <w:t>.0”.</w:t>
      </w:r>
    </w:p>
    <w:p w:rsidR="00A72D03" w:rsidRDefault="008E0107">
      <w:pPr>
        <w:pStyle w:val="Reference"/>
        <w:jc w:val="both"/>
      </w:pPr>
      <w:r>
        <w:t>[2]</w:t>
      </w:r>
      <w:r>
        <w:tab/>
        <w:t>3GPP TS 28.312: "Management and orchestration; Intent driven management services for mobile networks"</w:t>
      </w:r>
    </w:p>
    <w:p w:rsidR="00A72D03" w:rsidRDefault="008E0107">
      <w:pPr>
        <w:pStyle w:val="1"/>
      </w:pPr>
      <w:r>
        <w:t>3</w:t>
      </w:r>
      <w:r>
        <w:tab/>
        <w:t>Rationale</w:t>
      </w:r>
    </w:p>
    <w:p w:rsidR="00A72D03" w:rsidRDefault="008E0107">
      <w:pPr>
        <w:spacing w:after="0"/>
        <w:jc w:val="both"/>
        <w:rPr>
          <w:lang w:val="en-US"/>
        </w:rPr>
      </w:pPr>
      <w:r>
        <w:t xml:space="preserve">This contribution proposes to </w:t>
      </w:r>
      <w:r>
        <w:rPr>
          <w:rFonts w:hint="eastAsia"/>
          <w:lang w:val="en-US" w:eastAsia="zh-CN"/>
        </w:rPr>
        <w:t>add a new key issue for intent execution monitoring.</w:t>
      </w:r>
    </w:p>
    <w:p w:rsidR="00A72D03" w:rsidRDefault="00A72D03">
      <w:pPr>
        <w:spacing w:after="0"/>
        <w:jc w:val="both"/>
      </w:pPr>
    </w:p>
    <w:p w:rsidR="00A72D03" w:rsidRDefault="008E0107">
      <w:pPr>
        <w:pStyle w:val="1"/>
      </w:pPr>
      <w:r>
        <w:t>4</w:t>
      </w:r>
      <w:r>
        <w:tab/>
        <w:t>Detailed proposal</w:t>
      </w:r>
    </w:p>
    <w:p w:rsidR="00A72D03" w:rsidRDefault="008E0107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</w:t>
      </w:r>
      <w:r>
        <w:rPr>
          <w:lang w:eastAsia="zh-CN"/>
        </w:rPr>
        <w:t>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72D03">
        <w:tc>
          <w:tcPr>
            <w:tcW w:w="9521" w:type="dxa"/>
            <w:shd w:val="clear" w:color="auto" w:fill="FFFFCC"/>
            <w:vAlign w:val="center"/>
          </w:tcPr>
          <w:p w:rsidR="00A72D03" w:rsidRDefault="008E0107">
            <w:pPr>
              <w:jc w:val="center"/>
              <w:rPr>
                <w:rFonts w:ascii="Arial" w:hAnsi="Arial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kern w:val="2"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kern w:val="2"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28"/>
                <w:szCs w:val="28"/>
                <w:lang w:eastAsia="zh-CN"/>
              </w:rPr>
              <w:t>Change</w:t>
            </w:r>
          </w:p>
        </w:tc>
      </w:tr>
    </w:tbl>
    <w:p w:rsidR="00A72D03" w:rsidRDefault="00A72D03"/>
    <w:p w:rsidR="00A72D03" w:rsidRDefault="008E0107">
      <w:pPr>
        <w:pStyle w:val="2"/>
        <w:rPr>
          <w:ins w:id="4" w:author="weiyuan li" w:date="2022-08-05T11:39:00Z"/>
          <w:lang w:val="en-US" w:eastAsia="zh-CN"/>
        </w:rPr>
      </w:pPr>
      <w:bookmarkStart w:id="5" w:name="_Toc107582844"/>
      <w:bookmarkStart w:id="6" w:name="_Toc107583005"/>
      <w:bookmarkStart w:id="7" w:name="_Toc103681244"/>
      <w:bookmarkStart w:id="8" w:name="_Toc103681034"/>
      <w:bookmarkStart w:id="9" w:name="_Toc103690421"/>
      <w:bookmarkStart w:id="10" w:name="_Toc103690300"/>
      <w:bookmarkStart w:id="11" w:name="_Toc107582601"/>
      <w:bookmarkStart w:id="12" w:name="_Toc103681199"/>
      <w:bookmarkStart w:id="13" w:name="_Toc107583067"/>
      <w:bookmarkStart w:id="14" w:name="_Toc103690253"/>
      <w:bookmarkStart w:id="15" w:name="_Toc107582917"/>
      <w:ins w:id="16" w:author="weiyuan li" w:date="2022-08-05T11:39:00Z">
        <w:r>
          <w:t>4.</w:t>
        </w:r>
        <w:r>
          <w:rPr>
            <w:rFonts w:hint="eastAsia"/>
            <w:lang w:val="en-US" w:eastAsia="zh-CN"/>
          </w:rPr>
          <w:t>x</w:t>
        </w:r>
        <w:r>
          <w:tab/>
          <w:t>Issue#4.</w:t>
        </w:r>
        <w:r>
          <w:rPr>
            <w:rFonts w:hint="eastAsia"/>
            <w:lang w:val="en-US" w:eastAsia="zh-CN"/>
          </w:rPr>
          <w:t>x</w:t>
        </w:r>
        <w:r>
          <w:t>:</w:t>
        </w:r>
        <w:r>
          <w:tab/>
        </w:r>
      </w:ins>
      <w:ins w:id="17" w:author="weiyuan li4" w:date="2022-08-19T10:25:00Z">
        <w:r>
          <w:rPr>
            <w:rFonts w:hint="eastAsia"/>
            <w:lang w:val="en-US" w:eastAsia="zh-CN"/>
          </w:rPr>
          <w:t>Monitoring i</w:t>
        </w:r>
      </w:ins>
      <w:ins w:id="18" w:author="weiyuan li" w:date="2022-08-05T11:39:00Z">
        <w:del w:id="19" w:author="weiyuan li4" w:date="2022-08-19T10:25:00Z">
          <w:r>
            <w:delText>I</w:delText>
          </w:r>
        </w:del>
        <w:r>
          <w:t xml:space="preserve">ntent </w:t>
        </w:r>
      </w:ins>
      <w:ins w:id="20" w:author="weiyuan li4" w:date="2022-08-19T10:05:00Z">
        <w:r>
          <w:rPr>
            <w:rFonts w:hint="eastAsia"/>
          </w:rPr>
          <w:t xml:space="preserve">fulfilment </w:t>
        </w:r>
      </w:ins>
      <w:ins w:id="21" w:author="weiyuan li4" w:date="2022-08-19T10:04:00Z">
        <w:r>
          <w:rPr>
            <w:rFonts w:hint="eastAsia"/>
            <w:lang w:val="en-US" w:eastAsia="zh-CN"/>
          </w:rPr>
          <w:t>information</w:t>
        </w:r>
      </w:ins>
      <w:ins w:id="22" w:author="weiyuan li" w:date="2022-08-05T11:40:00Z">
        <w:del w:id="23" w:author="weiyuan li4" w:date="2022-08-19T10:25:00Z">
          <w:r>
            <w:rPr>
              <w:rFonts w:hint="eastAsia"/>
              <w:lang w:val="en-US" w:eastAsia="zh-CN"/>
            </w:rPr>
            <w:delText>monitoring</w:delText>
          </w:r>
        </w:del>
      </w:ins>
    </w:p>
    <w:p w:rsidR="00A72D03" w:rsidRDefault="008E0107">
      <w:pPr>
        <w:pStyle w:val="3"/>
        <w:rPr>
          <w:ins w:id="24" w:author="weiyuan li" w:date="2022-08-05T11:39:00Z"/>
          <w:rStyle w:val="12"/>
          <w:i w:val="0"/>
          <w:color w:val="auto"/>
        </w:rPr>
      </w:pPr>
      <w:ins w:id="25" w:author="weiyuan li" w:date="2022-08-05T11:39:00Z">
        <w:r>
          <w:rPr>
            <w:rStyle w:val="12"/>
            <w:i w:val="0"/>
            <w:color w:val="auto"/>
          </w:rPr>
          <w:t>4.</w:t>
        </w:r>
      </w:ins>
      <w:ins w:id="26" w:author="weiyuan li" w:date="2022-08-05T11:40:00Z">
        <w:r>
          <w:rPr>
            <w:rStyle w:val="12"/>
            <w:rFonts w:hint="eastAsia"/>
            <w:i w:val="0"/>
            <w:color w:val="auto"/>
            <w:lang w:val="en-US" w:eastAsia="zh-CN"/>
          </w:rPr>
          <w:t>x</w:t>
        </w:r>
      </w:ins>
      <w:ins w:id="27" w:author="weiyuan li" w:date="2022-08-05T11:39:00Z">
        <w:r>
          <w:rPr>
            <w:rStyle w:val="12"/>
            <w:i w:val="0"/>
            <w:color w:val="auto"/>
          </w:rPr>
          <w:t>.1</w:t>
        </w:r>
        <w:r>
          <w:rPr>
            <w:rStyle w:val="12"/>
            <w:i w:val="0"/>
            <w:color w:val="auto"/>
          </w:rPr>
          <w:tab/>
        </w:r>
        <w:r>
          <w:rPr>
            <w:rStyle w:val="12"/>
            <w:i w:val="0"/>
            <w:color w:val="auto"/>
          </w:rPr>
          <w:tab/>
          <w:t>Description</w:t>
        </w:r>
      </w:ins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A72D03" w:rsidRDefault="008E0107">
      <w:pPr>
        <w:jc w:val="both"/>
        <w:rPr>
          <w:ins w:id="28" w:author="weiyuan li" w:date="2022-08-05T14:26:00Z"/>
          <w:lang w:val="en-US" w:eastAsia="zh-CN"/>
        </w:rPr>
        <w:pPrChange w:id="29" w:author="weiyuan li" w:date="2022-08-05T12:11:00Z">
          <w:pPr>
            <w:ind w:left="400" w:hangingChars="200" w:hanging="400"/>
            <w:jc w:val="both"/>
          </w:pPr>
        </w:pPrChange>
      </w:pPr>
      <w:ins w:id="30" w:author="weiyuan li" w:date="2022-08-05T12:07:00Z">
        <w:r>
          <w:rPr>
            <w:rFonts w:cs="Arial" w:hint="eastAsia"/>
            <w:szCs w:val="22"/>
            <w:lang w:val="en-US" w:eastAsia="zh-CN"/>
          </w:rPr>
          <w:t>In</w:t>
        </w:r>
      </w:ins>
      <w:ins w:id="31" w:author="weiyuan li" w:date="2022-08-05T12:08:00Z">
        <w:r>
          <w:rPr>
            <w:rFonts w:cs="Arial" w:hint="eastAsia"/>
            <w:szCs w:val="22"/>
            <w:lang w:val="en-US" w:eastAsia="zh-CN"/>
          </w:rPr>
          <w:t xml:space="preserve"> </w:t>
        </w:r>
      </w:ins>
      <w:ins w:id="32" w:author="weiyuan li" w:date="2022-08-05T12:15:00Z">
        <w:r>
          <w:t>TS 28.312</w:t>
        </w:r>
        <w:r>
          <w:rPr>
            <w:rFonts w:hint="eastAsia"/>
            <w:lang w:val="en-US" w:eastAsia="zh-CN"/>
          </w:rPr>
          <w:t xml:space="preserve"> </w:t>
        </w:r>
      </w:ins>
      <w:ins w:id="33" w:author="weiyuan li" w:date="2022-08-05T12:07:00Z">
        <w:r>
          <w:rPr>
            <w:rFonts w:cs="Arial" w:hint="eastAsia"/>
            <w:szCs w:val="22"/>
            <w:lang w:val="en-US" w:eastAsia="zh-CN"/>
          </w:rPr>
          <w:t>[2]</w:t>
        </w:r>
      </w:ins>
      <w:ins w:id="34" w:author="weiyuan li" w:date="2022-08-05T12:08:00Z">
        <w:r>
          <w:rPr>
            <w:rFonts w:cs="Arial" w:hint="eastAsia"/>
            <w:szCs w:val="22"/>
            <w:lang w:val="en-US" w:eastAsia="zh-CN"/>
          </w:rPr>
          <w:t xml:space="preserve">, </w:t>
        </w:r>
      </w:ins>
      <w:ins w:id="35" w:author="weiyuan li" w:date="2022-08-05T12:09:00Z">
        <w:r>
          <w:rPr>
            <w:lang w:eastAsia="zh-CN"/>
          </w:rPr>
          <w:t>MnS Producer</w:t>
        </w:r>
        <w:r>
          <w:rPr>
            <w:rFonts w:hint="eastAsia"/>
            <w:lang w:val="en-US" w:eastAsia="zh-CN"/>
          </w:rPr>
          <w:t xml:space="preserve"> can </w:t>
        </w:r>
      </w:ins>
      <w:ins w:id="36" w:author="weiyuan li" w:date="2022-08-05T12:10:00Z">
        <w:del w:id="37" w:author="HYS" w:date="2022-08-17T15:29:00Z">
          <w:r>
            <w:rPr>
              <w:lang w:eastAsia="zh-CN"/>
            </w:rPr>
            <w:delText xml:space="preserve">MnS producer </w:delText>
          </w:r>
        </w:del>
        <w:r>
          <w:rPr>
            <w:lang w:eastAsia="zh-CN"/>
          </w:rPr>
          <w:t>deploy</w:t>
        </w:r>
        <w:del w:id="38" w:author="HYS" w:date="2022-08-17T15:29:00Z">
          <w:r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 or configure</w:t>
        </w:r>
        <w:del w:id="39" w:author="HYS" w:date="2022-08-17T15:29:00Z">
          <w:r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 corresponding managed entities to satisfy the intent</w:t>
        </w:r>
      </w:ins>
      <w:ins w:id="40" w:author="weiyuan li" w:date="2022-08-05T12:13:00Z">
        <w:r>
          <w:rPr>
            <w:rFonts w:hint="eastAsia"/>
            <w:lang w:val="en-US" w:eastAsia="zh-CN"/>
          </w:rPr>
          <w:t>.</w:t>
        </w:r>
      </w:ins>
      <w:ins w:id="41" w:author="weiyuan li" w:date="2022-08-05T12:10:00Z">
        <w:r>
          <w:rPr>
            <w:rFonts w:hint="eastAsia"/>
            <w:lang w:val="en-US" w:eastAsia="zh-CN"/>
          </w:rPr>
          <w:t xml:space="preserve"> </w:t>
        </w:r>
      </w:ins>
      <w:ins w:id="42" w:author="weiyuan li" w:date="2022-08-05T12:13:00Z">
        <w:r>
          <w:rPr>
            <w:lang w:eastAsia="zh-CN"/>
          </w:rPr>
          <w:t xml:space="preserve">During the execution of intention, MnS </w:t>
        </w:r>
        <w:r>
          <w:rPr>
            <w:lang w:val="en-US" w:eastAsia="zh-CN"/>
          </w:rPr>
          <w:t>P</w:t>
        </w:r>
        <w:r>
          <w:rPr>
            <w:lang w:eastAsia="zh-CN"/>
          </w:rPr>
          <w:t>roducer continuously monitors</w:t>
        </w:r>
        <w:r>
          <w:t xml:space="preserve"> intent fulfilment </w:t>
        </w:r>
      </w:ins>
      <w:ins w:id="43" w:author="weiyuan li4" w:date="2022-08-19T10:05:00Z">
        <w:r>
          <w:rPr>
            <w:rFonts w:hint="eastAsia"/>
            <w:lang w:val="en-US" w:eastAsia="zh-CN"/>
          </w:rPr>
          <w:t xml:space="preserve">information </w:t>
        </w:r>
      </w:ins>
      <w:ins w:id="44" w:author="weiyuan li" w:date="2022-08-05T12:13:00Z">
        <w:del w:id="45" w:author="weiyuan li4" w:date="2022-08-19T10:05:00Z">
          <w:r>
            <w:delText>status</w:delText>
          </w:r>
        </w:del>
        <w:r>
          <w:rPr>
            <w:rFonts w:hint="eastAsia"/>
            <w:lang w:val="en-US" w:eastAsia="zh-CN"/>
          </w:rPr>
          <w:t>.</w:t>
        </w:r>
      </w:ins>
      <w:ins w:id="46" w:author="weiyuan li" w:date="2022-08-05T14:13:00Z">
        <w:r>
          <w:rPr>
            <w:rFonts w:hint="eastAsia"/>
            <w:lang w:val="en-US" w:eastAsia="zh-CN"/>
          </w:rPr>
          <w:t xml:space="preserve"> One scenario is</w:t>
        </w:r>
        <w:del w:id="47" w:author="HYS" w:date="2022-08-17T15:29:00Z">
          <w:r>
            <w:rPr>
              <w:rFonts w:hint="eastAsia"/>
              <w:lang w:val="en-US" w:eastAsia="zh-CN"/>
            </w:rPr>
            <w:delText xml:space="preserve"> </w:delText>
          </w:r>
        </w:del>
        <w:r>
          <w:rPr>
            <w:rFonts w:hint="eastAsia"/>
            <w:lang w:val="en-US" w:eastAsia="zh-CN"/>
          </w:rPr>
          <w:t xml:space="preserve"> that </w:t>
        </w:r>
      </w:ins>
      <w:ins w:id="48" w:author="weiyuan li" w:date="2022-08-05T14:14:00Z">
        <w:r>
          <w:rPr>
            <w:rFonts w:hint="eastAsia"/>
            <w:lang w:val="en-US" w:eastAsia="zh-CN"/>
          </w:rPr>
          <w:t>an</w:t>
        </w:r>
      </w:ins>
      <w:ins w:id="49" w:author="weiyuan li" w:date="2022-08-05T14:13:00Z">
        <w:r>
          <w:rPr>
            <w:rFonts w:hint="eastAsia"/>
            <w:lang w:val="en-US" w:eastAsia="zh-CN"/>
          </w:rPr>
          <w:t xml:space="preserve"> intent </w:t>
        </w:r>
      </w:ins>
      <w:ins w:id="50" w:author="weiyuan li" w:date="2022-08-05T14:14:00Z">
        <w:r>
          <w:rPr>
            <w:rFonts w:hint="eastAsia"/>
            <w:lang w:val="en-US" w:eastAsia="zh-CN"/>
          </w:rPr>
          <w:t xml:space="preserve">may </w:t>
        </w:r>
      </w:ins>
      <w:ins w:id="51" w:author="weiyuan li" w:date="2022-08-05T14:13:00Z">
        <w:r>
          <w:rPr>
            <w:rFonts w:hint="eastAsia"/>
            <w:lang w:val="en-US" w:eastAsia="zh-CN"/>
          </w:rPr>
          <w:t xml:space="preserve">take a long period of </w:t>
        </w:r>
      </w:ins>
      <w:ins w:id="52" w:author="weiyuan li" w:date="2022-08-05T14:15:00Z">
        <w:r>
          <w:rPr>
            <w:lang w:eastAsia="zh-CN"/>
          </w:rPr>
          <w:t>policies</w:t>
        </w:r>
        <w:r>
          <w:rPr>
            <w:rFonts w:hint="eastAsia"/>
            <w:lang w:val="en-US" w:eastAsia="zh-CN"/>
          </w:rPr>
          <w:t xml:space="preserve"> </w:t>
        </w:r>
      </w:ins>
      <w:ins w:id="53" w:author="weiyuan li" w:date="2022-08-05T14:13:00Z">
        <w:r>
          <w:rPr>
            <w:rFonts w:hint="eastAsia"/>
            <w:lang w:val="en-US" w:eastAsia="zh-CN"/>
          </w:rPr>
          <w:t>execution to be satisfied</w:t>
        </w:r>
      </w:ins>
      <w:ins w:id="54" w:author="weiyuan li" w:date="2022-08-05T14:15:00Z">
        <w:r>
          <w:rPr>
            <w:rFonts w:hint="eastAsia"/>
            <w:lang w:val="en-US" w:eastAsia="zh-CN"/>
          </w:rPr>
          <w:t xml:space="preserve">. </w:t>
        </w:r>
      </w:ins>
      <w:ins w:id="55" w:author="weiyuan li" w:date="2022-08-05T14:21:00Z">
        <w:r>
          <w:rPr>
            <w:rFonts w:hint="eastAsia"/>
            <w:lang w:val="en-US" w:eastAsia="zh-CN"/>
          </w:rPr>
          <w:t>During the execution of the intent, something may happen, such as a new intent coming</w:t>
        </w:r>
      </w:ins>
      <w:ins w:id="56" w:author="weiyuan li" w:date="2022-08-05T14:22:00Z">
        <w:r>
          <w:rPr>
            <w:rFonts w:hint="eastAsia"/>
            <w:lang w:val="en-US" w:eastAsia="zh-CN"/>
          </w:rPr>
          <w:t>,</w:t>
        </w:r>
      </w:ins>
      <w:ins w:id="57" w:author="weiyuan li" w:date="2022-08-05T14:21:00Z">
        <w:r>
          <w:rPr>
            <w:rFonts w:hint="eastAsia"/>
            <w:lang w:val="en-US" w:eastAsia="zh-CN"/>
          </w:rPr>
          <w:t xml:space="preserve"> a change in the execution environment. The </w:t>
        </w:r>
      </w:ins>
      <w:ins w:id="58" w:author="weiyuan li" w:date="2022-08-05T14:22:00Z">
        <w:r>
          <w:rPr>
            <w:lang w:eastAsia="zh-CN"/>
          </w:rPr>
          <w:t xml:space="preserve">MnS </w:t>
        </w:r>
      </w:ins>
      <w:ins w:id="59" w:author="weiyuan li" w:date="2022-08-05T14:21:00Z">
        <w:r>
          <w:rPr>
            <w:rFonts w:hint="eastAsia"/>
            <w:lang w:val="en-US" w:eastAsia="zh-CN"/>
          </w:rPr>
          <w:t xml:space="preserve">producer needs to monitor the intent </w:t>
        </w:r>
        <w:del w:id="60" w:author="HYS" w:date="2022-08-17T15:30:00Z">
          <w:r>
            <w:rPr>
              <w:rFonts w:hint="eastAsia"/>
              <w:lang w:val="en-US" w:eastAsia="zh-CN"/>
            </w:rPr>
            <w:delText xml:space="preserve">execution </w:delText>
          </w:r>
        </w:del>
      </w:ins>
      <w:ins w:id="61" w:author="HYS" w:date="2022-08-17T15:30:00Z">
        <w:r>
          <w:rPr>
            <w:lang w:val="en-US" w:eastAsia="zh-CN"/>
          </w:rPr>
          <w:t xml:space="preserve">fulfilment </w:t>
        </w:r>
      </w:ins>
      <w:ins w:id="62" w:author="weiyuan li4" w:date="2022-08-19T10:04:00Z">
        <w:r>
          <w:rPr>
            <w:rFonts w:hint="eastAsia"/>
            <w:lang w:val="en-US" w:eastAsia="zh-CN"/>
          </w:rPr>
          <w:t xml:space="preserve">information </w:t>
        </w:r>
      </w:ins>
      <w:ins w:id="63" w:author="weiyuan li" w:date="2022-08-05T14:21:00Z">
        <w:r>
          <w:rPr>
            <w:rFonts w:hint="eastAsia"/>
            <w:lang w:val="en-US" w:eastAsia="zh-CN"/>
          </w:rPr>
          <w:t>so that policies can be adjusted in time</w:t>
        </w:r>
      </w:ins>
      <w:ins w:id="64" w:author="weiyuan li" w:date="2022-08-05T14:22:00Z">
        <w:r>
          <w:rPr>
            <w:rFonts w:hint="eastAsia"/>
            <w:lang w:val="en-US" w:eastAsia="zh-CN"/>
          </w:rPr>
          <w:t xml:space="preserve">. </w:t>
        </w:r>
      </w:ins>
      <w:ins w:id="65" w:author="weiyuan li" w:date="2022-08-05T14:15:00Z">
        <w:r>
          <w:rPr>
            <w:rFonts w:hint="eastAsia"/>
            <w:lang w:val="en-US" w:eastAsia="zh-CN"/>
          </w:rPr>
          <w:t>Another scenario is that the intent contains temporal information, such as when and for how long does the intent need to be satisfied</w:t>
        </w:r>
      </w:ins>
      <w:ins w:id="66" w:author="weiyuan li" w:date="2022-08-05T14:16:00Z">
        <w:r>
          <w:rPr>
            <w:rFonts w:hint="eastAsia"/>
            <w:lang w:val="en-US" w:eastAsia="zh-CN"/>
          </w:rPr>
          <w:t>.</w:t>
        </w:r>
      </w:ins>
      <w:ins w:id="67" w:author="HYS" w:date="2022-08-17T15:29:00Z">
        <w:r>
          <w:rPr>
            <w:lang w:val="en-US" w:eastAsia="zh-CN"/>
          </w:rPr>
          <w:t xml:space="preserve"> </w:t>
        </w:r>
      </w:ins>
      <w:ins w:id="68" w:author="weiyuan li" w:date="2022-08-05T14:24:00Z">
        <w:r>
          <w:rPr>
            <w:rFonts w:hint="eastAsia"/>
            <w:lang w:val="en-US" w:eastAsia="zh-CN"/>
          </w:rPr>
          <w:t xml:space="preserve">The </w:t>
        </w:r>
        <w:r>
          <w:rPr>
            <w:lang w:eastAsia="zh-CN"/>
          </w:rPr>
          <w:t xml:space="preserve">MnS </w:t>
        </w:r>
        <w:r>
          <w:rPr>
            <w:rFonts w:hint="eastAsia"/>
            <w:lang w:val="en-US" w:eastAsia="zh-CN"/>
          </w:rPr>
          <w:t>producer needs to re</w:t>
        </w:r>
      </w:ins>
      <w:ins w:id="69" w:author="weiyuan li" w:date="2022-08-05T14:25:00Z">
        <w:r>
          <w:rPr>
            <w:rFonts w:hint="eastAsia"/>
            <w:lang w:val="en-US" w:eastAsia="zh-CN"/>
          </w:rPr>
          <w:t>sponse</w:t>
        </w:r>
      </w:ins>
      <w:ins w:id="70" w:author="weiyuan li" w:date="2022-08-05T14:24:00Z">
        <w:r>
          <w:rPr>
            <w:rFonts w:hint="eastAsia"/>
            <w:lang w:val="en-US" w:eastAsia="zh-CN"/>
          </w:rPr>
          <w:t xml:space="preserve"> the intent </w:t>
        </w:r>
      </w:ins>
      <w:ins w:id="71" w:author="HYS" w:date="2022-08-17T15:31:00Z">
        <w:r>
          <w:rPr>
            <w:lang w:val="en-US" w:eastAsia="zh-CN"/>
          </w:rPr>
          <w:t xml:space="preserve">fulfilment </w:t>
        </w:r>
      </w:ins>
      <w:ins w:id="72" w:author="weiyuan li4" w:date="2022-08-19T10:04:00Z">
        <w:r>
          <w:rPr>
            <w:rFonts w:hint="eastAsia"/>
            <w:lang w:val="en-US" w:eastAsia="zh-CN"/>
          </w:rPr>
          <w:t xml:space="preserve">information </w:t>
        </w:r>
      </w:ins>
      <w:ins w:id="73" w:author="weiyuan li" w:date="2022-08-05T14:24:00Z">
        <w:r>
          <w:rPr>
            <w:rFonts w:hint="eastAsia"/>
            <w:lang w:val="en-US" w:eastAsia="zh-CN"/>
          </w:rPr>
          <w:t xml:space="preserve">to the </w:t>
        </w:r>
        <w:r>
          <w:rPr>
            <w:lang w:eastAsia="zh-CN"/>
          </w:rPr>
          <w:t xml:space="preserve">MnS </w:t>
        </w:r>
        <w:r>
          <w:rPr>
            <w:rFonts w:hint="eastAsia"/>
            <w:lang w:val="en-US" w:eastAsia="zh-CN"/>
          </w:rPr>
          <w:t>consumer at the beginning and during the execution of the intent</w:t>
        </w:r>
      </w:ins>
      <w:ins w:id="74" w:author="weiyuan li" w:date="2022-08-05T14:25:00Z">
        <w:r>
          <w:rPr>
            <w:rFonts w:hint="eastAsia"/>
            <w:lang w:val="en-US" w:eastAsia="zh-CN"/>
          </w:rPr>
          <w:t>.</w:t>
        </w:r>
      </w:ins>
    </w:p>
    <w:p w:rsidR="00A72D03" w:rsidRDefault="008E0107">
      <w:pPr>
        <w:jc w:val="both"/>
        <w:rPr>
          <w:ins w:id="75" w:author="weiyuan li" w:date="2022-08-05T14:27:00Z"/>
          <w:del w:id="76" w:author="HYS" w:date="2022-08-17T15:29:00Z"/>
          <w:b/>
          <w:lang w:val="en-US" w:eastAsia="zh-CN"/>
        </w:rPr>
      </w:pPr>
      <w:ins w:id="77" w:author="weiyuan li" w:date="2022-08-05T14:26:00Z">
        <w:del w:id="78" w:author="HYS" w:date="2022-08-17T15:29:00Z">
          <w:r>
            <w:rPr>
              <w:b/>
            </w:rPr>
            <w:delText>REQ-Intent_</w:delText>
          </w:r>
          <w:r>
            <w:rPr>
              <w:rFonts w:hint="eastAsia"/>
              <w:b/>
            </w:rPr>
            <w:delText>execution</w:delText>
          </w:r>
          <w:r>
            <w:rPr>
              <w:rFonts w:hint="eastAsia"/>
              <w:b/>
              <w:lang w:val="en-US" w:eastAsia="zh-CN"/>
            </w:rPr>
            <w:delText>_</w:delText>
          </w:r>
          <w:r>
            <w:rPr>
              <w:rFonts w:hint="eastAsia"/>
              <w:b/>
            </w:rPr>
            <w:delText>monitoring</w:delText>
          </w:r>
          <w:r>
            <w:rPr>
              <w:b/>
            </w:rPr>
            <w:delText xml:space="preserve">-CON-1: </w:delText>
          </w:r>
        </w:del>
      </w:ins>
      <w:ins w:id="79" w:author="weiyuan li" w:date="2022-08-05T14:27:00Z">
        <w:del w:id="80" w:author="HYS" w:date="2022-08-17T15:29:00Z">
          <w:r>
            <w:rPr>
              <w:kern w:val="2"/>
              <w:szCs w:val="18"/>
              <w:lang w:eastAsia="zh-CN" w:bidi="ar-KW"/>
            </w:rPr>
            <w:delText xml:space="preserve">The intent driven MnS </w:delText>
          </w:r>
          <w:r>
            <w:rPr>
              <w:rFonts w:hint="eastAsia"/>
              <w:kern w:val="2"/>
              <w:szCs w:val="18"/>
              <w:lang w:val="en-US" w:eastAsia="zh-CN" w:bidi="ar-KW"/>
            </w:rPr>
            <w:delText xml:space="preserve">shall support to </w:delText>
          </w:r>
          <w:r>
            <w:rPr>
              <w:lang w:eastAsia="zh-CN"/>
            </w:rPr>
            <w:delText>monitor</w:delText>
          </w:r>
          <w:r>
            <w:delText xml:space="preserve"> intent fulfilment status</w:delText>
          </w:r>
        </w:del>
      </w:ins>
      <w:ins w:id="81" w:author="weiyuan li" w:date="2022-08-05T14:28:00Z">
        <w:del w:id="82" w:author="HYS" w:date="2022-08-17T15:29:00Z">
          <w:r>
            <w:rPr>
              <w:rFonts w:hint="eastAsia"/>
              <w:lang w:val="en-US" w:eastAsia="zh-CN"/>
            </w:rPr>
            <w:delText xml:space="preserve"> periodically or event-triggered</w:delText>
          </w:r>
        </w:del>
      </w:ins>
      <w:ins w:id="83" w:author="weiyuan li" w:date="2022-08-05T14:29:00Z">
        <w:del w:id="84" w:author="HYS" w:date="2022-08-17T15:29:00Z">
          <w:r>
            <w:rPr>
              <w:rFonts w:hint="eastAsia"/>
              <w:lang w:val="en-US" w:eastAsia="zh-CN"/>
            </w:rPr>
            <w:delText>.</w:delText>
          </w:r>
        </w:del>
      </w:ins>
    </w:p>
    <w:p w:rsidR="00A72D03" w:rsidRDefault="008E0107">
      <w:pPr>
        <w:jc w:val="both"/>
        <w:rPr>
          <w:ins w:id="85" w:author="weiyuan li" w:date="2022-08-05T14:30:00Z"/>
          <w:lang w:val="en-US" w:eastAsia="zh-CN"/>
        </w:rPr>
      </w:pPr>
      <w:ins w:id="86" w:author="weiyuan li" w:date="2022-08-05T14:26:00Z">
        <w:r>
          <w:rPr>
            <w:b/>
          </w:rPr>
          <w:t>REQ-Intent_</w:t>
        </w:r>
        <w:r>
          <w:rPr>
            <w:rFonts w:hint="eastAsia"/>
            <w:b/>
          </w:rPr>
          <w:t>execution</w:t>
        </w:r>
        <w:r>
          <w:rPr>
            <w:rFonts w:hint="eastAsia"/>
            <w:b/>
            <w:lang w:val="en-US" w:eastAsia="zh-CN"/>
          </w:rPr>
          <w:t>_</w:t>
        </w:r>
        <w:r>
          <w:rPr>
            <w:rFonts w:hint="eastAsia"/>
            <w:b/>
          </w:rPr>
          <w:t>monitoring</w:t>
        </w:r>
        <w:r>
          <w:rPr>
            <w:b/>
          </w:rPr>
          <w:t>-CON-</w:t>
        </w:r>
      </w:ins>
      <w:ins w:id="87" w:author="HYS" w:date="2022-08-17T15:30:00Z">
        <w:r>
          <w:rPr>
            <w:b/>
          </w:rPr>
          <w:t>1</w:t>
        </w:r>
      </w:ins>
      <w:ins w:id="88" w:author="weiyuan li" w:date="2022-08-05T14:26:00Z">
        <w:del w:id="89" w:author="HYS" w:date="2022-08-17T15:30:00Z">
          <w:r>
            <w:rPr>
              <w:b/>
            </w:rPr>
            <w:delText>2</w:delText>
          </w:r>
        </w:del>
        <w:r>
          <w:rPr>
            <w:b/>
          </w:rPr>
          <w:t xml:space="preserve">: </w:t>
        </w:r>
        <w:r>
          <w:rPr>
            <w:kern w:val="2"/>
            <w:szCs w:val="18"/>
            <w:lang w:eastAsia="zh-CN" w:bidi="ar-KW"/>
          </w:rPr>
          <w:t xml:space="preserve">The intent driven MnS </w:t>
        </w:r>
      </w:ins>
      <w:ins w:id="90" w:author="Huyushuang-0818" w:date="2022-08-19T22:20:00Z">
        <w:r w:rsidR="001452FF">
          <w:rPr>
            <w:kern w:val="2"/>
            <w:szCs w:val="18"/>
            <w:lang w:eastAsia="zh-CN" w:bidi="ar-KW"/>
          </w:rPr>
          <w:t xml:space="preserve">Producer </w:t>
        </w:r>
      </w:ins>
      <w:ins w:id="91" w:author="weiyuan li" w:date="2022-08-05T14:26:00Z">
        <w:r>
          <w:rPr>
            <w:kern w:val="2"/>
            <w:szCs w:val="18"/>
            <w:lang w:eastAsia="zh-CN" w:bidi="ar-KW"/>
          </w:rPr>
          <w:t xml:space="preserve">should have the capability </w:t>
        </w:r>
      </w:ins>
      <w:ins w:id="92" w:author="weiyuan li" w:date="2022-08-05T14:29:00Z">
        <w:r>
          <w:rPr>
            <w:rFonts w:hint="eastAsia"/>
            <w:kern w:val="2"/>
            <w:szCs w:val="18"/>
            <w:lang w:val="en-US" w:eastAsia="zh-CN" w:bidi="ar-KW"/>
          </w:rPr>
          <w:t xml:space="preserve">to </w:t>
        </w:r>
      </w:ins>
      <w:ins w:id="93" w:author="weiyuan li" w:date="2022-08-05T14:26:00Z">
        <w:r>
          <w:rPr>
            <w:kern w:val="2"/>
            <w:szCs w:val="18"/>
            <w:lang w:eastAsia="zh-CN" w:bidi="ar-KW"/>
          </w:rPr>
          <w:t xml:space="preserve">allow the authorized MnS consumer to </w:t>
        </w:r>
      </w:ins>
      <w:ins w:id="94" w:author="weiyuan li" w:date="2022-08-05T14:29:00Z">
        <w:r>
          <w:rPr>
            <w:rFonts w:hint="eastAsia"/>
            <w:kern w:val="2"/>
            <w:szCs w:val="18"/>
            <w:lang w:val="en-US" w:eastAsia="zh-CN" w:bidi="ar-KW"/>
          </w:rPr>
          <w:t xml:space="preserve">request </w:t>
        </w:r>
        <w:r>
          <w:t xml:space="preserve">intent fulfilment </w:t>
        </w:r>
      </w:ins>
      <w:ins w:id="95" w:author="weiyuan li4" w:date="2022-08-19T10:05:00Z">
        <w:r>
          <w:rPr>
            <w:rFonts w:hint="eastAsia"/>
            <w:lang w:val="en-US" w:eastAsia="zh-CN"/>
          </w:rPr>
          <w:t xml:space="preserve">information </w:t>
        </w:r>
      </w:ins>
      <w:ins w:id="96" w:author="weiyuan li" w:date="2022-08-05T14:29:00Z">
        <w:del w:id="97" w:author="weiyuan li4" w:date="2022-08-19T10:05:00Z">
          <w:r>
            <w:delText>status</w:delText>
          </w:r>
          <w:r>
            <w:rPr>
              <w:rFonts w:hint="eastAsia"/>
              <w:lang w:val="en-US" w:eastAsia="zh-CN"/>
            </w:rPr>
            <w:delText xml:space="preserve"> </w:delText>
          </w:r>
        </w:del>
        <w:r>
          <w:rPr>
            <w:rFonts w:hint="eastAsia"/>
            <w:lang w:val="en-US" w:eastAsia="zh-CN"/>
          </w:rPr>
          <w:t>periodically or event-triggered.</w:t>
        </w:r>
      </w:ins>
    </w:p>
    <w:p w:rsidR="00A72D03" w:rsidRDefault="008E0107">
      <w:pPr>
        <w:jc w:val="both"/>
        <w:rPr>
          <w:ins w:id="98" w:author="weiyuan li" w:date="2022-08-05T14:32:00Z"/>
          <w:lang w:val="en-US" w:eastAsia="zh-CN"/>
        </w:rPr>
      </w:pPr>
      <w:ins w:id="99" w:author="weiyuan li" w:date="2022-08-05T14:30:00Z">
        <w:r>
          <w:rPr>
            <w:b/>
          </w:rPr>
          <w:t>REQ-Intent_</w:t>
        </w:r>
        <w:r>
          <w:rPr>
            <w:rFonts w:hint="eastAsia"/>
            <w:b/>
          </w:rPr>
          <w:t>execution</w:t>
        </w:r>
        <w:r>
          <w:rPr>
            <w:rFonts w:hint="eastAsia"/>
            <w:b/>
            <w:lang w:val="en-US" w:eastAsia="zh-CN"/>
          </w:rPr>
          <w:t>_</w:t>
        </w:r>
        <w:r>
          <w:rPr>
            <w:rFonts w:hint="eastAsia"/>
            <w:b/>
          </w:rPr>
          <w:t>monitoring</w:t>
        </w:r>
        <w:r>
          <w:rPr>
            <w:b/>
          </w:rPr>
          <w:t>-CON-</w:t>
        </w:r>
      </w:ins>
      <w:ins w:id="100" w:author="HYS" w:date="2022-08-17T15:30:00Z">
        <w:r>
          <w:rPr>
            <w:b/>
            <w:lang w:val="en-US" w:eastAsia="zh-CN"/>
          </w:rPr>
          <w:t>2</w:t>
        </w:r>
      </w:ins>
      <w:ins w:id="101" w:author="weiyuan li" w:date="2022-08-05T14:30:00Z">
        <w:del w:id="102" w:author="HYS" w:date="2022-08-17T15:30:00Z">
          <w:r>
            <w:rPr>
              <w:rFonts w:hint="eastAsia"/>
              <w:b/>
              <w:lang w:val="en-US" w:eastAsia="zh-CN"/>
            </w:rPr>
            <w:delText>3</w:delText>
          </w:r>
        </w:del>
        <w:r>
          <w:rPr>
            <w:b/>
          </w:rPr>
          <w:t xml:space="preserve">: </w:t>
        </w:r>
        <w:r>
          <w:rPr>
            <w:kern w:val="2"/>
            <w:szCs w:val="18"/>
            <w:lang w:eastAsia="zh-CN" w:bidi="ar-KW"/>
          </w:rPr>
          <w:t>The intent driven MnS</w:t>
        </w:r>
      </w:ins>
      <w:ins w:id="103" w:author="Huyushuang-0818" w:date="2022-08-19T22:21:00Z">
        <w:r w:rsidR="001452FF">
          <w:rPr>
            <w:kern w:val="2"/>
            <w:szCs w:val="18"/>
            <w:lang w:eastAsia="zh-CN" w:bidi="ar-KW"/>
          </w:rPr>
          <w:t xml:space="preserve"> Producer</w:t>
        </w:r>
      </w:ins>
      <w:ins w:id="104" w:author="weiyuan li" w:date="2022-08-05T14:30:00Z">
        <w:r>
          <w:rPr>
            <w:kern w:val="2"/>
            <w:szCs w:val="18"/>
            <w:lang w:eastAsia="zh-CN" w:bidi="ar-KW"/>
          </w:rPr>
          <w:t xml:space="preserve"> should have the capability to inform the authorized MnS consumer about</w:t>
        </w:r>
        <w:r>
          <w:rPr>
            <w:rFonts w:hint="eastAsia"/>
            <w:kern w:val="2"/>
            <w:szCs w:val="18"/>
            <w:lang w:val="en-US" w:eastAsia="zh-CN" w:bidi="ar-KW"/>
          </w:rPr>
          <w:t xml:space="preserve"> </w:t>
        </w:r>
        <w:r>
          <w:t xml:space="preserve">intent fulfilment </w:t>
        </w:r>
      </w:ins>
      <w:ins w:id="105" w:author="weiyuan li4" w:date="2022-08-19T10:05:00Z">
        <w:r>
          <w:rPr>
            <w:rFonts w:hint="eastAsia"/>
            <w:lang w:val="en-US" w:eastAsia="zh-CN"/>
          </w:rPr>
          <w:t xml:space="preserve">information </w:t>
        </w:r>
      </w:ins>
      <w:ins w:id="106" w:author="weiyuan li" w:date="2022-08-05T14:30:00Z">
        <w:del w:id="107" w:author="weiyuan li4" w:date="2022-08-19T10:05:00Z">
          <w:r>
            <w:delText>status</w:delText>
          </w:r>
          <w:r>
            <w:rPr>
              <w:rFonts w:hint="eastAsia"/>
              <w:lang w:val="en-US" w:eastAsia="zh-CN"/>
            </w:rPr>
            <w:delText xml:space="preserve"> </w:delText>
          </w:r>
        </w:del>
        <w:r>
          <w:rPr>
            <w:rFonts w:hint="eastAsia"/>
            <w:lang w:val="en-US" w:eastAsia="zh-CN"/>
          </w:rPr>
          <w:t>periodically or event-triggered.</w:t>
        </w:r>
      </w:ins>
    </w:p>
    <w:p w:rsidR="00A72D03" w:rsidRDefault="008E0107">
      <w:pPr>
        <w:pStyle w:val="3"/>
        <w:rPr>
          <w:ins w:id="108" w:author="weiyuan li" w:date="2022-08-05T14:32:00Z"/>
          <w:rStyle w:val="12"/>
          <w:i w:val="0"/>
          <w:color w:val="auto"/>
        </w:rPr>
      </w:pPr>
      <w:bookmarkStart w:id="109" w:name="_Toc103690308"/>
      <w:bookmarkStart w:id="110" w:name="_Toc103690261"/>
      <w:bookmarkStart w:id="111" w:name="_Toc103681042"/>
      <w:bookmarkStart w:id="112" w:name="_Toc107582609"/>
      <w:bookmarkStart w:id="113" w:name="_Toc107582852"/>
      <w:bookmarkStart w:id="114" w:name="_Toc103681207"/>
      <w:bookmarkStart w:id="115" w:name="_Toc103690429"/>
      <w:bookmarkStart w:id="116" w:name="_Toc107583075"/>
      <w:bookmarkStart w:id="117" w:name="_Toc107582925"/>
      <w:bookmarkStart w:id="118" w:name="_Toc103681252"/>
      <w:bookmarkStart w:id="119" w:name="_Toc107583013"/>
      <w:ins w:id="120" w:author="weiyuan li" w:date="2022-08-05T14:32:00Z">
        <w:r>
          <w:rPr>
            <w:rStyle w:val="12"/>
            <w:i w:val="0"/>
            <w:color w:val="auto"/>
          </w:rPr>
          <w:t>4.</w:t>
        </w:r>
        <w:r>
          <w:rPr>
            <w:rStyle w:val="12"/>
            <w:rFonts w:hint="eastAsia"/>
            <w:i w:val="0"/>
            <w:color w:val="auto"/>
            <w:lang w:val="en-US" w:eastAsia="zh-CN"/>
          </w:rPr>
          <w:t>x</w:t>
        </w:r>
        <w:r>
          <w:rPr>
            <w:rStyle w:val="12"/>
            <w:i w:val="0"/>
            <w:color w:val="auto"/>
          </w:rPr>
          <w:t>.2</w:t>
        </w:r>
        <w:r>
          <w:rPr>
            <w:rStyle w:val="12"/>
            <w:i w:val="0"/>
            <w:color w:val="auto"/>
          </w:rPr>
          <w:tab/>
        </w:r>
        <w:r>
          <w:rPr>
            <w:rStyle w:val="12"/>
            <w:i w:val="0"/>
            <w:color w:val="auto"/>
          </w:rPr>
          <w:tab/>
          <w:t>Potential solutions</w:t>
        </w:r>
        <w:bookmarkEnd w:id="109"/>
        <w:bookmarkEnd w:id="110"/>
        <w:bookmarkEnd w:id="111"/>
        <w:bookmarkEnd w:id="112"/>
        <w:bookmarkEnd w:id="113"/>
        <w:bookmarkEnd w:id="114"/>
        <w:bookmarkEnd w:id="115"/>
        <w:bookmarkEnd w:id="116"/>
        <w:bookmarkEnd w:id="117"/>
        <w:bookmarkEnd w:id="118"/>
        <w:bookmarkEnd w:id="119"/>
      </w:ins>
    </w:p>
    <w:p w:rsidR="00A72D03" w:rsidRDefault="00A72D03">
      <w:pPr>
        <w:jc w:val="both"/>
        <w:rPr>
          <w:lang w:val="en-US" w:eastAsia="zh-CN"/>
        </w:rPr>
      </w:pPr>
    </w:p>
    <w:p w:rsidR="00A72D03" w:rsidRDefault="00A72D03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72D03">
        <w:tc>
          <w:tcPr>
            <w:tcW w:w="9521" w:type="dxa"/>
            <w:shd w:val="clear" w:color="auto" w:fill="FFFFCC"/>
            <w:vAlign w:val="center"/>
          </w:tcPr>
          <w:p w:rsidR="00A72D03" w:rsidRDefault="008E0107">
            <w:pPr>
              <w:jc w:val="center"/>
              <w:rPr>
                <w:rFonts w:ascii="Arial" w:hAnsi="Arial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kern w:val="2"/>
                <w:sz w:val="28"/>
                <w:szCs w:val="28"/>
                <w:lang w:eastAsia="zh-CN"/>
              </w:rPr>
              <w:lastRenderedPageBreak/>
              <w:t>End of</w:t>
            </w:r>
            <w:r>
              <w:rPr>
                <w:rFonts w:ascii="Arial" w:hAnsi="Arial" w:cs="Arial" w:hint="eastAsia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28"/>
                <w:szCs w:val="28"/>
                <w:lang w:eastAsia="zh-CN"/>
              </w:rPr>
              <w:t>Change</w:t>
            </w:r>
          </w:p>
        </w:tc>
      </w:tr>
    </w:tbl>
    <w:p w:rsidR="00A72D03" w:rsidRDefault="00A72D03">
      <w:pPr>
        <w:spacing w:line="360" w:lineRule="auto"/>
        <w:rPr>
          <w:lang w:eastAsia="zh-CN"/>
        </w:rPr>
      </w:pPr>
    </w:p>
    <w:sectPr w:rsidR="00A72D03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1D" w:rsidRDefault="00C4741D">
      <w:pPr>
        <w:spacing w:after="0"/>
      </w:pPr>
      <w:r>
        <w:separator/>
      </w:r>
    </w:p>
  </w:endnote>
  <w:endnote w:type="continuationSeparator" w:id="0">
    <w:p w:rsidR="00C4741D" w:rsidRDefault="00C474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1D" w:rsidRDefault="00C4741D">
      <w:pPr>
        <w:spacing w:after="0"/>
      </w:pPr>
      <w:r>
        <w:separator/>
      </w:r>
    </w:p>
  </w:footnote>
  <w:footnote w:type="continuationSeparator" w:id="0">
    <w:p w:rsidR="00C4741D" w:rsidRDefault="00C474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29F1"/>
    <w:multiLevelType w:val="multilevel"/>
    <w:tmpl w:val="10EB29F1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S">
    <w15:presenceInfo w15:providerId="None" w15:userId="HYS"/>
  </w15:person>
  <w15:person w15:author="weiyuan li4">
    <w15:presenceInfo w15:providerId="None" w15:userId="weiyuan li4"/>
  </w15:person>
  <w15:person w15:author="weiyuan li">
    <w15:presenceInfo w15:providerId="None" w15:userId="weiyuan li"/>
  </w15:person>
  <w15:person w15:author="Huyushuang-0818">
    <w15:presenceInfo w15:providerId="None" w15:userId="Huyushuang-0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012B6"/>
    <w:rsid w:val="00012515"/>
    <w:rsid w:val="000220A2"/>
    <w:rsid w:val="00026696"/>
    <w:rsid w:val="000304FC"/>
    <w:rsid w:val="000423A7"/>
    <w:rsid w:val="00043DFF"/>
    <w:rsid w:val="00046389"/>
    <w:rsid w:val="0005056C"/>
    <w:rsid w:val="00074722"/>
    <w:rsid w:val="0007697F"/>
    <w:rsid w:val="0008104C"/>
    <w:rsid w:val="000819D8"/>
    <w:rsid w:val="000934A6"/>
    <w:rsid w:val="00093E45"/>
    <w:rsid w:val="000A2C6C"/>
    <w:rsid w:val="000A4660"/>
    <w:rsid w:val="000C699D"/>
    <w:rsid w:val="000D1B5B"/>
    <w:rsid w:val="000E4F9E"/>
    <w:rsid w:val="000F1854"/>
    <w:rsid w:val="0010401F"/>
    <w:rsid w:val="00112FC3"/>
    <w:rsid w:val="00116C29"/>
    <w:rsid w:val="00134C52"/>
    <w:rsid w:val="001414D8"/>
    <w:rsid w:val="001452FF"/>
    <w:rsid w:val="001660D3"/>
    <w:rsid w:val="00173138"/>
    <w:rsid w:val="00173FA3"/>
    <w:rsid w:val="00175E61"/>
    <w:rsid w:val="00184B6F"/>
    <w:rsid w:val="001861E5"/>
    <w:rsid w:val="001A4A8D"/>
    <w:rsid w:val="001A6F56"/>
    <w:rsid w:val="001B1652"/>
    <w:rsid w:val="001C3EC8"/>
    <w:rsid w:val="001D2BD4"/>
    <w:rsid w:val="001D6911"/>
    <w:rsid w:val="001D7933"/>
    <w:rsid w:val="001F5BE5"/>
    <w:rsid w:val="001F7F9A"/>
    <w:rsid w:val="00201947"/>
    <w:rsid w:val="0020395B"/>
    <w:rsid w:val="002046CB"/>
    <w:rsid w:val="00204DC9"/>
    <w:rsid w:val="00205103"/>
    <w:rsid w:val="002062C0"/>
    <w:rsid w:val="00215130"/>
    <w:rsid w:val="0022278B"/>
    <w:rsid w:val="00222C94"/>
    <w:rsid w:val="00230002"/>
    <w:rsid w:val="002315D8"/>
    <w:rsid w:val="00244C9A"/>
    <w:rsid w:val="00247216"/>
    <w:rsid w:val="00252535"/>
    <w:rsid w:val="0026152B"/>
    <w:rsid w:val="002766AF"/>
    <w:rsid w:val="0028611B"/>
    <w:rsid w:val="00294863"/>
    <w:rsid w:val="002A06AD"/>
    <w:rsid w:val="002A1857"/>
    <w:rsid w:val="002C7F38"/>
    <w:rsid w:val="002E3AC9"/>
    <w:rsid w:val="002F1887"/>
    <w:rsid w:val="002F6432"/>
    <w:rsid w:val="0030628A"/>
    <w:rsid w:val="0031294E"/>
    <w:rsid w:val="00335809"/>
    <w:rsid w:val="003441B3"/>
    <w:rsid w:val="0035122B"/>
    <w:rsid w:val="00353451"/>
    <w:rsid w:val="00357DD3"/>
    <w:rsid w:val="00365923"/>
    <w:rsid w:val="00371032"/>
    <w:rsid w:val="00371B44"/>
    <w:rsid w:val="003A24D2"/>
    <w:rsid w:val="003B4FBB"/>
    <w:rsid w:val="003C122B"/>
    <w:rsid w:val="003C5A97"/>
    <w:rsid w:val="003C6324"/>
    <w:rsid w:val="003C6995"/>
    <w:rsid w:val="003C7A04"/>
    <w:rsid w:val="003D2BC8"/>
    <w:rsid w:val="003E1D13"/>
    <w:rsid w:val="003F52B2"/>
    <w:rsid w:val="00432861"/>
    <w:rsid w:val="00440414"/>
    <w:rsid w:val="004558E9"/>
    <w:rsid w:val="00456042"/>
    <w:rsid w:val="0045777E"/>
    <w:rsid w:val="004613C9"/>
    <w:rsid w:val="00486B51"/>
    <w:rsid w:val="00486E95"/>
    <w:rsid w:val="004A460B"/>
    <w:rsid w:val="004B0DEB"/>
    <w:rsid w:val="004B3753"/>
    <w:rsid w:val="004B7FED"/>
    <w:rsid w:val="004C31D2"/>
    <w:rsid w:val="004C4DAA"/>
    <w:rsid w:val="004D55C2"/>
    <w:rsid w:val="00507080"/>
    <w:rsid w:val="00515525"/>
    <w:rsid w:val="0051656C"/>
    <w:rsid w:val="005169C0"/>
    <w:rsid w:val="00521131"/>
    <w:rsid w:val="00527C0B"/>
    <w:rsid w:val="0053140A"/>
    <w:rsid w:val="0053720F"/>
    <w:rsid w:val="005410F6"/>
    <w:rsid w:val="00563DA5"/>
    <w:rsid w:val="005729C4"/>
    <w:rsid w:val="005802A7"/>
    <w:rsid w:val="005863B1"/>
    <w:rsid w:val="0058706F"/>
    <w:rsid w:val="0059227B"/>
    <w:rsid w:val="00592B3F"/>
    <w:rsid w:val="005974AD"/>
    <w:rsid w:val="005B0966"/>
    <w:rsid w:val="005B0DC6"/>
    <w:rsid w:val="005B795D"/>
    <w:rsid w:val="005C1A0D"/>
    <w:rsid w:val="005D365C"/>
    <w:rsid w:val="005E209F"/>
    <w:rsid w:val="005F28BA"/>
    <w:rsid w:val="00602945"/>
    <w:rsid w:val="00607B24"/>
    <w:rsid w:val="00613820"/>
    <w:rsid w:val="00630508"/>
    <w:rsid w:val="00633A02"/>
    <w:rsid w:val="00636583"/>
    <w:rsid w:val="006403F7"/>
    <w:rsid w:val="00643085"/>
    <w:rsid w:val="00643D34"/>
    <w:rsid w:val="00652248"/>
    <w:rsid w:val="00655827"/>
    <w:rsid w:val="00657B80"/>
    <w:rsid w:val="00675B3C"/>
    <w:rsid w:val="006811CD"/>
    <w:rsid w:val="00682946"/>
    <w:rsid w:val="00685BF0"/>
    <w:rsid w:val="00693F68"/>
    <w:rsid w:val="0069495C"/>
    <w:rsid w:val="006B4EAE"/>
    <w:rsid w:val="006C1509"/>
    <w:rsid w:val="006C743D"/>
    <w:rsid w:val="006D340A"/>
    <w:rsid w:val="006D4839"/>
    <w:rsid w:val="0070002C"/>
    <w:rsid w:val="00702BCC"/>
    <w:rsid w:val="00703641"/>
    <w:rsid w:val="00715A1D"/>
    <w:rsid w:val="0071614B"/>
    <w:rsid w:val="007265B6"/>
    <w:rsid w:val="0073013C"/>
    <w:rsid w:val="0073309F"/>
    <w:rsid w:val="007431AE"/>
    <w:rsid w:val="0074687B"/>
    <w:rsid w:val="007609D8"/>
    <w:rsid w:val="00760BB0"/>
    <w:rsid w:val="0076157A"/>
    <w:rsid w:val="00764CBE"/>
    <w:rsid w:val="0076782C"/>
    <w:rsid w:val="00784593"/>
    <w:rsid w:val="00786E8C"/>
    <w:rsid w:val="00790083"/>
    <w:rsid w:val="007A00EF"/>
    <w:rsid w:val="007B19EA"/>
    <w:rsid w:val="007C0A2D"/>
    <w:rsid w:val="007C27B0"/>
    <w:rsid w:val="007C2D66"/>
    <w:rsid w:val="007D284E"/>
    <w:rsid w:val="007D3C12"/>
    <w:rsid w:val="007E0A8D"/>
    <w:rsid w:val="007E6724"/>
    <w:rsid w:val="007F300B"/>
    <w:rsid w:val="008014C3"/>
    <w:rsid w:val="00826928"/>
    <w:rsid w:val="00832EEB"/>
    <w:rsid w:val="00842C2E"/>
    <w:rsid w:val="00850812"/>
    <w:rsid w:val="00862A45"/>
    <w:rsid w:val="0086457A"/>
    <w:rsid w:val="00866E3D"/>
    <w:rsid w:val="00867F50"/>
    <w:rsid w:val="00876B9A"/>
    <w:rsid w:val="008933BF"/>
    <w:rsid w:val="008A10C4"/>
    <w:rsid w:val="008B0248"/>
    <w:rsid w:val="008B67D4"/>
    <w:rsid w:val="008E0107"/>
    <w:rsid w:val="008E55E7"/>
    <w:rsid w:val="008F57C4"/>
    <w:rsid w:val="008F5F33"/>
    <w:rsid w:val="008F6D1F"/>
    <w:rsid w:val="0091046A"/>
    <w:rsid w:val="00922B77"/>
    <w:rsid w:val="00926ABD"/>
    <w:rsid w:val="00936EE4"/>
    <w:rsid w:val="00947F4E"/>
    <w:rsid w:val="00950CC2"/>
    <w:rsid w:val="009607D3"/>
    <w:rsid w:val="0096495C"/>
    <w:rsid w:val="00966D47"/>
    <w:rsid w:val="00967249"/>
    <w:rsid w:val="0098156C"/>
    <w:rsid w:val="00992312"/>
    <w:rsid w:val="009A2A72"/>
    <w:rsid w:val="009C0DED"/>
    <w:rsid w:val="009C2891"/>
    <w:rsid w:val="009E3D67"/>
    <w:rsid w:val="00A20279"/>
    <w:rsid w:val="00A22843"/>
    <w:rsid w:val="00A27398"/>
    <w:rsid w:val="00A37D7F"/>
    <w:rsid w:val="00A45007"/>
    <w:rsid w:val="00A46410"/>
    <w:rsid w:val="00A57688"/>
    <w:rsid w:val="00A72D03"/>
    <w:rsid w:val="00A82EC4"/>
    <w:rsid w:val="00A84A94"/>
    <w:rsid w:val="00AA23E2"/>
    <w:rsid w:val="00AB4146"/>
    <w:rsid w:val="00AC0838"/>
    <w:rsid w:val="00AD1DAA"/>
    <w:rsid w:val="00AD3552"/>
    <w:rsid w:val="00AD76AE"/>
    <w:rsid w:val="00AF1E23"/>
    <w:rsid w:val="00AF50BA"/>
    <w:rsid w:val="00AF7F81"/>
    <w:rsid w:val="00B01AFF"/>
    <w:rsid w:val="00B020C3"/>
    <w:rsid w:val="00B04834"/>
    <w:rsid w:val="00B05CC7"/>
    <w:rsid w:val="00B27E39"/>
    <w:rsid w:val="00B350D8"/>
    <w:rsid w:val="00B45120"/>
    <w:rsid w:val="00B65025"/>
    <w:rsid w:val="00B76763"/>
    <w:rsid w:val="00B7732B"/>
    <w:rsid w:val="00B80070"/>
    <w:rsid w:val="00B85D31"/>
    <w:rsid w:val="00B879F0"/>
    <w:rsid w:val="00BC25AA"/>
    <w:rsid w:val="00BC5790"/>
    <w:rsid w:val="00BD2444"/>
    <w:rsid w:val="00BD74BC"/>
    <w:rsid w:val="00BE11F2"/>
    <w:rsid w:val="00BF76EC"/>
    <w:rsid w:val="00C01728"/>
    <w:rsid w:val="00C022E3"/>
    <w:rsid w:val="00C0505C"/>
    <w:rsid w:val="00C14D8B"/>
    <w:rsid w:val="00C22D17"/>
    <w:rsid w:val="00C33D7C"/>
    <w:rsid w:val="00C4477C"/>
    <w:rsid w:val="00C4712D"/>
    <w:rsid w:val="00C4741D"/>
    <w:rsid w:val="00C555C9"/>
    <w:rsid w:val="00C611CF"/>
    <w:rsid w:val="00C66A86"/>
    <w:rsid w:val="00C94F55"/>
    <w:rsid w:val="00CA7538"/>
    <w:rsid w:val="00CA7D62"/>
    <w:rsid w:val="00CB07A8"/>
    <w:rsid w:val="00CC1B31"/>
    <w:rsid w:val="00CC4273"/>
    <w:rsid w:val="00CD43F4"/>
    <w:rsid w:val="00CD4A57"/>
    <w:rsid w:val="00CE0009"/>
    <w:rsid w:val="00CF05F7"/>
    <w:rsid w:val="00D0163C"/>
    <w:rsid w:val="00D016CE"/>
    <w:rsid w:val="00D01C5A"/>
    <w:rsid w:val="00D01D74"/>
    <w:rsid w:val="00D0317C"/>
    <w:rsid w:val="00D146F1"/>
    <w:rsid w:val="00D20980"/>
    <w:rsid w:val="00D33604"/>
    <w:rsid w:val="00D35CFA"/>
    <w:rsid w:val="00D37B08"/>
    <w:rsid w:val="00D437FF"/>
    <w:rsid w:val="00D458C1"/>
    <w:rsid w:val="00D5130C"/>
    <w:rsid w:val="00D61C37"/>
    <w:rsid w:val="00D62265"/>
    <w:rsid w:val="00D838AB"/>
    <w:rsid w:val="00D8512E"/>
    <w:rsid w:val="00DA1E58"/>
    <w:rsid w:val="00DA7C28"/>
    <w:rsid w:val="00DC7A3D"/>
    <w:rsid w:val="00DE2A77"/>
    <w:rsid w:val="00DE4041"/>
    <w:rsid w:val="00DE4EF2"/>
    <w:rsid w:val="00DF2C0E"/>
    <w:rsid w:val="00DF3405"/>
    <w:rsid w:val="00E04DB6"/>
    <w:rsid w:val="00E05859"/>
    <w:rsid w:val="00E06FFB"/>
    <w:rsid w:val="00E10ED9"/>
    <w:rsid w:val="00E161B9"/>
    <w:rsid w:val="00E30155"/>
    <w:rsid w:val="00E31393"/>
    <w:rsid w:val="00E419DE"/>
    <w:rsid w:val="00E5041A"/>
    <w:rsid w:val="00E51F56"/>
    <w:rsid w:val="00E91FE1"/>
    <w:rsid w:val="00EA5E95"/>
    <w:rsid w:val="00ED4954"/>
    <w:rsid w:val="00EE0943"/>
    <w:rsid w:val="00EE1B62"/>
    <w:rsid w:val="00EE33A2"/>
    <w:rsid w:val="00EE5BE3"/>
    <w:rsid w:val="00F179AB"/>
    <w:rsid w:val="00F22F32"/>
    <w:rsid w:val="00F23F0D"/>
    <w:rsid w:val="00F273B8"/>
    <w:rsid w:val="00F33CF1"/>
    <w:rsid w:val="00F44897"/>
    <w:rsid w:val="00F4598D"/>
    <w:rsid w:val="00F571D4"/>
    <w:rsid w:val="00F671E5"/>
    <w:rsid w:val="00F67A1C"/>
    <w:rsid w:val="00F77711"/>
    <w:rsid w:val="00F82C5B"/>
    <w:rsid w:val="00F83BFC"/>
    <w:rsid w:val="00F8555F"/>
    <w:rsid w:val="00FA1ECD"/>
    <w:rsid w:val="00FB2233"/>
    <w:rsid w:val="00FB5301"/>
    <w:rsid w:val="00FC7D52"/>
    <w:rsid w:val="00FF3796"/>
    <w:rsid w:val="030964AF"/>
    <w:rsid w:val="035E1532"/>
    <w:rsid w:val="0BCD169C"/>
    <w:rsid w:val="0D7F5F30"/>
    <w:rsid w:val="0F596876"/>
    <w:rsid w:val="12644E0D"/>
    <w:rsid w:val="16454B7E"/>
    <w:rsid w:val="185E5F6A"/>
    <w:rsid w:val="18BB0DF3"/>
    <w:rsid w:val="18DB5458"/>
    <w:rsid w:val="1BC75406"/>
    <w:rsid w:val="28A066B3"/>
    <w:rsid w:val="2A041834"/>
    <w:rsid w:val="2A2437EF"/>
    <w:rsid w:val="2A2F2BB2"/>
    <w:rsid w:val="2CE35D0C"/>
    <w:rsid w:val="2E553509"/>
    <w:rsid w:val="2EEB3426"/>
    <w:rsid w:val="30ED1C32"/>
    <w:rsid w:val="36CA455E"/>
    <w:rsid w:val="3CE240C7"/>
    <w:rsid w:val="3D973D25"/>
    <w:rsid w:val="3EAF5B65"/>
    <w:rsid w:val="45D74B90"/>
    <w:rsid w:val="470B35A1"/>
    <w:rsid w:val="4ECD6554"/>
    <w:rsid w:val="513015C2"/>
    <w:rsid w:val="58E0315C"/>
    <w:rsid w:val="598D766F"/>
    <w:rsid w:val="59E1294E"/>
    <w:rsid w:val="59F2029A"/>
    <w:rsid w:val="5A5D145B"/>
    <w:rsid w:val="5B2A781E"/>
    <w:rsid w:val="677E01D8"/>
    <w:rsid w:val="68F5034A"/>
    <w:rsid w:val="72C34258"/>
    <w:rsid w:val="7AF639CD"/>
    <w:rsid w:val="7B1C5FB5"/>
    <w:rsid w:val="7BF133C8"/>
    <w:rsid w:val="7CD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50DC0A-E3D7-4F80-A71D-2E77E180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uiPriority="35" w:unhideWhenUsed="1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eastAsia="宋体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1"/>
    <w:next w:val="a"/>
    <w:semiHidden/>
    <w:qFormat/>
    <w:pPr>
      <w:ind w:left="1701" w:hanging="1701"/>
    </w:pPr>
  </w:style>
  <w:style w:type="paragraph" w:styleId="41">
    <w:name w:val="toc 4"/>
    <w:basedOn w:val="31"/>
    <w:next w:val="a"/>
    <w:semiHidden/>
    <w:qFormat/>
    <w:pPr>
      <w:ind w:left="1418" w:hanging="1418"/>
    </w:pPr>
  </w:style>
  <w:style w:type="paragraph" w:styleId="31">
    <w:name w:val="toc 3"/>
    <w:basedOn w:val="22"/>
    <w:next w:val="a"/>
    <w:semiHidden/>
    <w:qFormat/>
    <w:pPr>
      <w:ind w:left="1134" w:hanging="1134"/>
    </w:pPr>
  </w:style>
  <w:style w:type="paragraph" w:styleId="22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 w:eastAsia="en-US"/>
    </w:rPr>
  </w:style>
  <w:style w:type="paragraph" w:styleId="23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2">
    <w:name w:val="List Bullet 4"/>
    <w:basedOn w:val="32"/>
    <w:qFormat/>
    <w:pPr>
      <w:ind w:left="1418"/>
    </w:pPr>
  </w:style>
  <w:style w:type="paragraph" w:styleId="32">
    <w:name w:val="List Bullet 3"/>
    <w:basedOn w:val="24"/>
    <w:qFormat/>
    <w:pPr>
      <w:ind w:left="1135"/>
    </w:pPr>
  </w:style>
  <w:style w:type="paragraph" w:styleId="24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basedOn w:val="a"/>
    <w:next w:val="a"/>
    <w:uiPriority w:val="35"/>
    <w:unhideWhenUsed/>
    <w:qFormat/>
    <w:rPr>
      <w:b/>
      <w:bCs/>
    </w:rPr>
  </w:style>
  <w:style w:type="paragraph" w:styleId="a7">
    <w:name w:val="annotation text"/>
    <w:basedOn w:val="a"/>
    <w:link w:val="a8"/>
    <w:semiHidden/>
    <w:qFormat/>
  </w:style>
  <w:style w:type="paragraph" w:styleId="51">
    <w:name w:val="List Bullet 5"/>
    <w:basedOn w:val="42"/>
    <w:qFormat/>
    <w:pPr>
      <w:ind w:left="1702"/>
    </w:p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9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a">
    <w:name w:val="footer"/>
    <w:basedOn w:val="ab"/>
    <w:qFormat/>
    <w:pPr>
      <w:jc w:val="center"/>
    </w:pPr>
    <w:rPr>
      <w:i/>
    </w:rPr>
  </w:style>
  <w:style w:type="paragraph" w:styleId="ab">
    <w:name w:val="header"/>
    <w:link w:val="ac"/>
    <w:qFormat/>
    <w:pPr>
      <w:widowControl w:val="0"/>
    </w:pPr>
    <w:rPr>
      <w:rFonts w:ascii="Arial" w:eastAsia="宋体" w:hAnsi="Arial"/>
      <w:b/>
      <w:sz w:val="18"/>
      <w:lang w:val="en-GB" w:eastAsia="en-US"/>
    </w:rPr>
  </w:style>
  <w:style w:type="paragraph" w:styleId="ad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3"/>
    <w:qFormat/>
    <w:pPr>
      <w:ind w:left="1702"/>
    </w:pPr>
  </w:style>
  <w:style w:type="paragraph" w:styleId="43">
    <w:name w:val="List 4"/>
    <w:basedOn w:val="30"/>
    <w:qFormat/>
    <w:pPr>
      <w:ind w:left="1418"/>
    </w:p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5">
    <w:name w:val="index 2"/>
    <w:basedOn w:val="11"/>
    <w:next w:val="a"/>
    <w:semiHidden/>
    <w:qFormat/>
    <w:pPr>
      <w:ind w:left="284"/>
    </w:pPr>
  </w:style>
  <w:style w:type="paragraph" w:styleId="ae">
    <w:name w:val="annotation subject"/>
    <w:basedOn w:val="a7"/>
    <w:next w:val="a7"/>
    <w:link w:val="af"/>
    <w:qFormat/>
    <w:rPr>
      <w:b/>
      <w:bCs/>
    </w:rPr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semiHidden/>
    <w:qFormat/>
    <w:rPr>
      <w:sz w:val="16"/>
    </w:rPr>
  </w:style>
  <w:style w:type="character" w:styleId="af3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宋体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link w:val="B1Char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3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宋体" w:hAnsi="Arial"/>
      <w:lang w:val="en-GB" w:eastAsia="en-US"/>
    </w:rPr>
  </w:style>
  <w:style w:type="paragraph" w:customStyle="1" w:styleId="tdoc-header">
    <w:name w:val="tdoc-header"/>
    <w:qFormat/>
    <w:rPr>
      <w:rFonts w:ascii="Arial" w:eastAsia="宋体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ac">
    <w:name w:val="页眉 字符"/>
    <w:link w:val="ab"/>
    <w:qFormat/>
    <w:rPr>
      <w:rFonts w:ascii="Arial" w:hAnsi="Arial"/>
      <w:b/>
      <w:sz w:val="18"/>
      <w:lang w:eastAsia="en-US"/>
    </w:rPr>
  </w:style>
  <w:style w:type="paragraph" w:styleId="af4">
    <w:name w:val="List Paragraph"/>
    <w:basedOn w:val="a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en-GB"/>
    </w:rPr>
  </w:style>
  <w:style w:type="character" w:customStyle="1" w:styleId="a8">
    <w:name w:val="批注文字 字符"/>
    <w:basedOn w:val="a0"/>
    <w:link w:val="a7"/>
    <w:semiHidden/>
    <w:qFormat/>
    <w:rPr>
      <w:rFonts w:ascii="Times New Roman" w:hAnsi="Times New Roman"/>
      <w:lang w:eastAsia="en-US"/>
    </w:rPr>
  </w:style>
  <w:style w:type="character" w:customStyle="1" w:styleId="af">
    <w:name w:val="批注主题 字符"/>
    <w:basedOn w:val="a8"/>
    <w:link w:val="ae"/>
    <w:qFormat/>
    <w:rPr>
      <w:rFonts w:ascii="Times New Roman" w:hAnsi="Times New Roman"/>
      <w:b/>
      <w:bCs/>
      <w:lang w:eastAsia="en-US"/>
    </w:rPr>
  </w:style>
  <w:style w:type="character" w:customStyle="1" w:styleId="20">
    <w:name w:val="标题 2 字符"/>
    <w:basedOn w:val="a0"/>
    <w:link w:val="2"/>
    <w:qFormat/>
    <w:rPr>
      <w:rFonts w:ascii="Arial" w:hAnsi="Arial"/>
      <w:sz w:val="32"/>
      <w:lang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rPr>
      <w:rFonts w:ascii="Arial" w:hAnsi="Arial"/>
      <w:b/>
      <w:lang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eastAsia="en-US"/>
    </w:rPr>
  </w:style>
  <w:style w:type="character" w:customStyle="1" w:styleId="NOZchn">
    <w:name w:val="NO Zchn"/>
    <w:link w:val="NO"/>
    <w:qFormat/>
    <w:rPr>
      <w:rFonts w:ascii="Times New Roman" w:hAnsi="Times New Roman"/>
      <w:lang w:eastAsia="en-US"/>
    </w:rPr>
  </w:style>
  <w:style w:type="character" w:customStyle="1" w:styleId="EXCar">
    <w:name w:val="EX Car"/>
    <w:link w:val="EX"/>
    <w:qFormat/>
    <w:rPr>
      <w:rFonts w:ascii="Times New Roman" w:hAnsi="Times New Roman"/>
      <w:lang w:eastAsia="en-US"/>
    </w:rPr>
  </w:style>
  <w:style w:type="character" w:customStyle="1" w:styleId="40">
    <w:name w:val="标题 4 字符"/>
    <w:link w:val="4"/>
    <w:qFormat/>
    <w:locked/>
    <w:rPr>
      <w:rFonts w:ascii="Arial" w:hAnsi="Arial"/>
      <w:sz w:val="24"/>
      <w:lang w:eastAsia="en-US"/>
    </w:rPr>
  </w:style>
  <w:style w:type="character" w:customStyle="1" w:styleId="12">
    <w:name w:val="不明显强调1"/>
    <w:uiPriority w:val="19"/>
    <w:qFormat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>3GPP Support Team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Huyushuang-0818</cp:lastModifiedBy>
  <cp:revision>2</cp:revision>
  <cp:lastPrinted>2411-12-31T15:59:00Z</cp:lastPrinted>
  <dcterms:created xsi:type="dcterms:W3CDTF">2022-08-19T14:24:00Z</dcterms:created>
  <dcterms:modified xsi:type="dcterms:W3CDTF">2022-08-19T14:24:00Z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(3)lapzRIZCGES2/bylezzFfg52jqayGovcT7cyVWA49jOIfo9ckM8nLisVa21E/QY4YEBg++Oq
9LNGUuFGn6z+Ge5SQkrK4R8i23fj7L5X8N6BCYKe+kPoUCsjCUCJQqafD8zmQ3b+tZj9pNv5
8mu76+qC4IzyaBHURAHtDBI5VM1uRiJdELI4soCDjalw4d76gbYClAn4R5uziuMUiKPFe96m
zPGcSzxKUiBFUmVMz9</vt:lpwstr>
  </property>
  <property fmtid="{D5CDD505-2E9C-101B-9397-08002B2CF9AE}" pid="3" name="_2015_ms_pID_7253431">
    <vt:lpwstr>ocvmAN/MehyLvzTLN8Fs7mOBaukrByj/H2+vIWIQFuf5vLDYQ/sEvP
k2Cz6GAxV07HeB+zygzoFJHFrLcmxFXgtO5wjZTL6AwXsDlbv6esaZ8gThcCiEiyUR7+ezcS
GJdaD+neA8BTQEySdEDLYFrSRnQblKOF6llHK0V7z50ZlSIKx0cGul9t7w/xmV53FxSd6tF2
bR54i0OXRlJnrGPkmTuceuyPUWLmUgKPxPte</vt:lpwstr>
  </property>
  <property fmtid="{D5CDD505-2E9C-101B-9397-08002B2CF9AE}" pid="4" name="_2015_ms_pID_7253432">
    <vt:lpwstr>+A==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1648112316</vt:lpwstr>
  </property>
  <property fmtid="{D5CDD505-2E9C-101B-9397-08002B2CF9AE}" pid="9" name="KSOProductBuildVer">
    <vt:lpwstr>2052-11.8.2.11716</vt:lpwstr>
  </property>
  <property fmtid="{D5CDD505-2E9C-101B-9397-08002B2CF9AE}" pid="10" name="ICV">
    <vt:lpwstr>CB7324231F1D49F2A6A250F3B4DF8D6D</vt:lpwstr>
  </property>
</Properties>
</file>