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AB9" w:rsidRDefault="00BD7E55">
      <w:pPr>
        <w:pStyle w:val="CRCoverPage"/>
        <w:tabs>
          <w:tab w:val="right" w:pos="9639"/>
        </w:tabs>
        <w:spacing w:after="0"/>
        <w:rPr>
          <w:b/>
          <w:i/>
          <w:sz w:val="28"/>
          <w:lang w:val="en-US"/>
        </w:rPr>
      </w:pPr>
      <w:r>
        <w:rPr>
          <w:b/>
          <w:sz w:val="24"/>
        </w:rPr>
        <w:t>3GPP TSG-SA5 Meeting #145-e</w:t>
      </w:r>
      <w:r>
        <w:rPr>
          <w:b/>
          <w:i/>
          <w:sz w:val="24"/>
        </w:rPr>
        <w:t xml:space="preserve"> </w:t>
      </w:r>
      <w:r>
        <w:rPr>
          <w:b/>
          <w:i/>
          <w:sz w:val="28"/>
        </w:rPr>
        <w:tab/>
        <w:t>S5-</w:t>
      </w:r>
      <w:r>
        <w:rPr>
          <w:rFonts w:hint="eastAsia"/>
          <w:b/>
          <w:i/>
          <w:sz w:val="28"/>
          <w:lang w:val="en-US" w:eastAsia="zh-CN"/>
        </w:rPr>
        <w:t>225373</w:t>
      </w:r>
      <w:ins w:id="0" w:author="weiyuan li2" w:date="2022-08-18T09:49:00Z">
        <w:r>
          <w:rPr>
            <w:rFonts w:hint="eastAsia"/>
            <w:b/>
            <w:i/>
            <w:sz w:val="28"/>
            <w:lang w:val="en-US" w:eastAsia="zh-CN"/>
          </w:rPr>
          <w:t>rev1</w:t>
        </w:r>
      </w:ins>
    </w:p>
    <w:p w:rsidR="00C34AB9" w:rsidRDefault="00BD7E55">
      <w:pPr>
        <w:pStyle w:val="CRCoverPage"/>
        <w:outlineLvl w:val="0"/>
        <w:rPr>
          <w:b/>
          <w:bCs/>
          <w:sz w:val="24"/>
        </w:rPr>
      </w:pPr>
      <w:r>
        <w:rPr>
          <w:b/>
          <w:bCs/>
          <w:sz w:val="24"/>
        </w:rPr>
        <w:t xml:space="preserve">e-meeting, 15 </w:t>
      </w:r>
      <w:r>
        <w:rPr>
          <w:rFonts w:hint="eastAsia"/>
          <w:b/>
          <w:bCs/>
          <w:sz w:val="24"/>
          <w:lang w:eastAsia="zh-CN"/>
        </w:rPr>
        <w:t>August</w:t>
      </w:r>
      <w:r>
        <w:rPr>
          <w:b/>
          <w:bCs/>
          <w:sz w:val="24"/>
        </w:rPr>
        <w:t xml:space="preserve"> – 24 </w:t>
      </w:r>
      <w:r>
        <w:rPr>
          <w:rFonts w:hint="eastAsia"/>
          <w:b/>
          <w:bCs/>
          <w:sz w:val="24"/>
          <w:lang w:eastAsia="zh-CN"/>
        </w:rPr>
        <w:t>August</w:t>
      </w:r>
      <w:r>
        <w:rPr>
          <w:b/>
          <w:bCs/>
          <w:sz w:val="24"/>
        </w:rPr>
        <w:t xml:space="preserve"> 2022</w:t>
      </w:r>
    </w:p>
    <w:p w:rsidR="00C34AB9" w:rsidRDefault="00C34AB9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:rsidR="00C34AB9" w:rsidRDefault="00BD7E55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  <w:t>China Mobile</w:t>
      </w:r>
    </w:p>
    <w:p w:rsidR="00C34AB9" w:rsidRDefault="00BD7E55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 w:eastAsia="zh-CN"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>
        <w:rPr>
          <w:rFonts w:ascii="Arial" w:hAnsi="Arial" w:cs="Arial" w:hint="eastAsia"/>
          <w:b/>
          <w:lang w:eastAsia="zh-CN"/>
        </w:rPr>
        <w:t>pCR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 w:hint="eastAsia"/>
          <w:b/>
          <w:lang w:eastAsia="zh-CN"/>
        </w:rPr>
        <w:t>TR</w:t>
      </w:r>
      <w:r>
        <w:rPr>
          <w:rFonts w:ascii="Arial" w:hAnsi="Arial" w:cs="Arial"/>
          <w:b/>
        </w:rPr>
        <w:t xml:space="preserve"> 28.833 Add </w:t>
      </w:r>
      <w:r>
        <w:rPr>
          <w:rFonts w:ascii="Arial" w:hAnsi="Arial" w:cs="Arial" w:hint="eastAsia"/>
          <w:b/>
          <w:lang w:val="en-US" w:eastAsia="zh-CN"/>
        </w:rPr>
        <w:t>key issue</w:t>
      </w:r>
      <w:r>
        <w:rPr>
          <w:rFonts w:ascii="Arial" w:hAnsi="Arial" w:cs="Arial"/>
          <w:b/>
        </w:rPr>
        <w:t xml:space="preserve"> for</w:t>
      </w:r>
      <w:r>
        <w:rPr>
          <w:rFonts w:ascii="Arial" w:hAnsi="Arial" w:cs="Arial" w:hint="eastAsia"/>
          <w:b/>
          <w:lang w:val="en-US" w:eastAsia="zh-CN"/>
        </w:rPr>
        <w:t xml:space="preserve"> topic 4</w:t>
      </w:r>
    </w:p>
    <w:p w:rsidR="00C34AB9" w:rsidRDefault="00BD7E55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:rsidR="00C34AB9" w:rsidRDefault="00BD7E55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Pr="00973BE5">
        <w:rPr>
          <w:rFonts w:ascii="Arial" w:hAnsi="Arial"/>
          <w:b/>
        </w:rPr>
        <w:t>6.8.4</w:t>
      </w:r>
      <w:r w:rsidR="00973BE5">
        <w:rPr>
          <w:rFonts w:ascii="Arial" w:hAnsi="Arial"/>
          <w:b/>
        </w:rPr>
        <w:t>.4</w:t>
      </w:r>
    </w:p>
    <w:p w:rsidR="00C34AB9" w:rsidRDefault="00BD7E55">
      <w:pPr>
        <w:pStyle w:val="1"/>
        <w:numPr>
          <w:ilvl w:val="0"/>
          <w:numId w:val="1"/>
        </w:numPr>
      </w:pPr>
      <w:r>
        <w:t>Decision/action reques</w:t>
      </w:r>
      <w:bookmarkStart w:id="1" w:name="_GoBack"/>
      <w:bookmarkEnd w:id="1"/>
      <w:r>
        <w:t>ted</w:t>
      </w:r>
    </w:p>
    <w:p w:rsidR="00C34AB9" w:rsidRDefault="00BD7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The group is asked to discuss and endorse the proposal in section 4</w:t>
      </w:r>
    </w:p>
    <w:p w:rsidR="00C34AB9" w:rsidRDefault="00BD7E55">
      <w:pPr>
        <w:pStyle w:val="1"/>
      </w:pPr>
      <w:r>
        <w:t>2</w:t>
      </w:r>
      <w:r>
        <w:tab/>
        <w:t>References</w:t>
      </w:r>
    </w:p>
    <w:p w:rsidR="00C34AB9" w:rsidRDefault="00BD7E55">
      <w:pPr>
        <w:pStyle w:val="Reference"/>
        <w:jc w:val="both"/>
      </w:pPr>
      <w:r>
        <w:t>[1]</w:t>
      </w:r>
      <w:r>
        <w:tab/>
        <w:t>SP-220324 " New Study on Management Aspects of 5GLAN "</w:t>
      </w:r>
    </w:p>
    <w:p w:rsidR="00C34AB9" w:rsidRDefault="00BD7E55">
      <w:pPr>
        <w:pStyle w:val="Reference"/>
        <w:jc w:val="both"/>
      </w:pPr>
      <w:r>
        <w:t>[2]             3GPP TS 23.5</w:t>
      </w:r>
      <w:r>
        <w:rPr>
          <w:rFonts w:hint="eastAsia"/>
          <w:lang w:val="en-US" w:eastAsia="zh-CN"/>
        </w:rPr>
        <w:t>52</w:t>
      </w:r>
      <w:r>
        <w:t xml:space="preserve">: "Management </w:t>
      </w:r>
      <w:r>
        <w:rPr>
          <w:color w:val="000000"/>
        </w:rPr>
        <w:t>and orchestration;5G performance measurements</w:t>
      </w:r>
      <w:r>
        <w:t>".</w:t>
      </w:r>
    </w:p>
    <w:p w:rsidR="00C34AB9" w:rsidRDefault="00BD7E55">
      <w:pPr>
        <w:pStyle w:val="Reference"/>
        <w:ind w:left="0" w:firstLine="0"/>
        <w:jc w:val="both"/>
      </w:pPr>
      <w:r>
        <w:t>[</w:t>
      </w:r>
      <w:r>
        <w:rPr>
          <w:rFonts w:hint="eastAsia"/>
          <w:lang w:val="en-US" w:eastAsia="zh-CN"/>
        </w:rPr>
        <w:t>3</w:t>
      </w:r>
      <w:r>
        <w:t>]             3GPP TS 23.50</w:t>
      </w:r>
      <w:r>
        <w:rPr>
          <w:rFonts w:hint="eastAsia"/>
          <w:lang w:val="en-US" w:eastAsia="zh-CN"/>
        </w:rPr>
        <w:t>2</w:t>
      </w:r>
      <w:r>
        <w:t>: "Procedures for the 5G System (5GS)</w:t>
      </w:r>
      <w:r>
        <w:rPr>
          <w:lang w:eastAsia="zh-CN"/>
        </w:rPr>
        <w:t>; Stage 2</w:t>
      </w:r>
      <w:r>
        <w:t>"</w:t>
      </w:r>
    </w:p>
    <w:p w:rsidR="00C34AB9" w:rsidRDefault="00BD7E55">
      <w:pPr>
        <w:pStyle w:val="1"/>
      </w:pPr>
      <w:r>
        <w:t>3</w:t>
      </w:r>
      <w:r>
        <w:tab/>
        <w:t>Rationale</w:t>
      </w:r>
    </w:p>
    <w:p w:rsidR="00C34AB9" w:rsidRDefault="00BD7E55">
      <w:pPr>
        <w:spacing w:after="0"/>
        <w:jc w:val="both"/>
        <w:rPr>
          <w:lang w:val="en-US"/>
        </w:rPr>
      </w:pPr>
      <w:r>
        <w:t xml:space="preserve">This contribution proposes to add </w:t>
      </w:r>
      <w:r>
        <w:rPr>
          <w:rFonts w:hint="eastAsia"/>
          <w:lang w:val="en-US" w:eastAsia="zh-CN"/>
        </w:rPr>
        <w:t>key issue</w:t>
      </w:r>
      <w:r>
        <w:t xml:space="preserve"> for </w:t>
      </w:r>
      <w:r>
        <w:rPr>
          <w:rFonts w:hint="eastAsia"/>
        </w:rPr>
        <w:t xml:space="preserve">topic </w:t>
      </w:r>
      <w:r>
        <w:rPr>
          <w:rFonts w:hint="eastAsia"/>
          <w:lang w:val="en-US" w:eastAsia="zh-CN"/>
        </w:rPr>
        <w:t>4</w:t>
      </w:r>
      <w:r>
        <w:rPr>
          <w:lang w:val="en-US"/>
        </w:rPr>
        <w:t>.</w:t>
      </w:r>
    </w:p>
    <w:p w:rsidR="00C34AB9" w:rsidRDefault="00C34AB9">
      <w:pPr>
        <w:spacing w:after="0"/>
        <w:jc w:val="both"/>
      </w:pPr>
    </w:p>
    <w:p w:rsidR="00C34AB9" w:rsidRDefault="00BD7E55">
      <w:pPr>
        <w:pStyle w:val="1"/>
      </w:pPr>
      <w:r>
        <w:t>4</w:t>
      </w:r>
      <w:r>
        <w:tab/>
        <w:t>Detailed proposal</w:t>
      </w:r>
    </w:p>
    <w:p w:rsidR="00C34AB9" w:rsidRDefault="00BD7E55">
      <w:pPr>
        <w:rPr>
          <w:lang w:eastAsia="zh-CN"/>
        </w:rPr>
      </w:pPr>
      <w:r>
        <w:t>It proposes to</w:t>
      </w:r>
      <w:r>
        <w:rPr>
          <w:rFonts w:hint="eastAsia"/>
          <w:lang w:eastAsia="zh-CN"/>
        </w:rPr>
        <w:t xml:space="preserve"> make the </w:t>
      </w:r>
      <w:r>
        <w:t xml:space="preserve">following </w:t>
      </w:r>
      <w:r>
        <w:rPr>
          <w:rFonts w:hint="eastAsia"/>
          <w:lang w:eastAsia="zh-CN"/>
        </w:rPr>
        <w:t>change</w:t>
      </w:r>
      <w:r>
        <w:rPr>
          <w:lang w:eastAsia="zh-CN"/>
        </w:rPr>
        <w:t>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4A0" w:firstRow="1" w:lastRow="0" w:firstColumn="1" w:lastColumn="0" w:noHBand="0" w:noVBand="1"/>
      </w:tblPr>
      <w:tblGrid>
        <w:gridCol w:w="9521"/>
      </w:tblGrid>
      <w:tr w:rsidR="00C34AB9">
        <w:tc>
          <w:tcPr>
            <w:tcW w:w="9521" w:type="dxa"/>
            <w:shd w:val="clear" w:color="auto" w:fill="FFFFCC"/>
            <w:vAlign w:val="center"/>
          </w:tcPr>
          <w:p w:rsidR="00C34AB9" w:rsidRDefault="00BD7E5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:rsidR="00C34AB9" w:rsidRDefault="00C34AB9"/>
    <w:p w:rsidR="00C34AB9" w:rsidRDefault="00BD7E55">
      <w:pPr>
        <w:pStyle w:val="1"/>
      </w:pPr>
      <w:bookmarkStart w:id="2" w:name="_Toc107611253"/>
      <w:r>
        <w:rPr>
          <w:lang w:val="en-US"/>
        </w:rPr>
        <w:t>5</w:t>
      </w:r>
      <w:r>
        <w:tab/>
      </w:r>
      <w:r>
        <w:rPr>
          <w:rFonts w:hint="eastAsia"/>
          <w:lang w:eastAsia="zh-CN"/>
        </w:rPr>
        <w:t>Topics</w:t>
      </w:r>
      <w:bookmarkEnd w:id="2"/>
    </w:p>
    <w:p w:rsidR="00C34AB9" w:rsidRDefault="00BD7E55">
      <w:pPr>
        <w:pStyle w:val="2"/>
      </w:pPr>
      <w:bookmarkStart w:id="3" w:name="_Toc107611280"/>
      <w:r>
        <w:t>5.4</w:t>
      </w:r>
      <w:r>
        <w:tab/>
      </w:r>
      <w:r>
        <w:rPr>
          <w:rFonts w:hint="eastAsia"/>
          <w:lang w:eastAsia="zh-CN"/>
        </w:rPr>
        <w:t>Topic</w:t>
      </w:r>
      <w:r>
        <w:t xml:space="preserve"> 4: for 5G VN group </w:t>
      </w:r>
      <w:r>
        <w:rPr>
          <w:lang w:eastAsia="zh-CN"/>
        </w:rPr>
        <w:t>end-to-end network KPI</w:t>
      </w:r>
      <w:del w:id="4" w:author="weiyuan li" w:date="2022-08-04T17:56:00Z">
        <w:r>
          <w:rPr>
            <w:lang w:val="en-US" w:eastAsia="zh-CN"/>
          </w:rPr>
          <w:delText>S</w:delText>
        </w:r>
      </w:del>
      <w:ins w:id="5" w:author="weiyuan li" w:date="2022-08-04T17:56:00Z">
        <w:r>
          <w:rPr>
            <w:rFonts w:hint="eastAsia"/>
            <w:lang w:val="en-US" w:eastAsia="zh-CN"/>
          </w:rPr>
          <w:t>s</w:t>
        </w:r>
      </w:ins>
      <w:r>
        <w:rPr>
          <w:lang w:eastAsia="zh-CN"/>
        </w:rPr>
        <w:t xml:space="preserve"> </w:t>
      </w:r>
      <w:r>
        <w:t>m anagement</w:t>
      </w:r>
      <w:bookmarkEnd w:id="3"/>
    </w:p>
    <w:p w:rsidR="00C34AB9" w:rsidRDefault="00BD7E55">
      <w:pPr>
        <w:pStyle w:val="3"/>
      </w:pPr>
      <w:bookmarkStart w:id="6" w:name="_Toc107611281"/>
      <w:r>
        <w:t>5.4.1</w:t>
      </w:r>
      <w:r>
        <w:tab/>
      </w:r>
      <w:r>
        <w:rPr>
          <w:rFonts w:hint="eastAsia"/>
          <w:lang w:eastAsia="zh-CN"/>
        </w:rPr>
        <w:t>Use</w:t>
      </w:r>
      <w:r>
        <w:t xml:space="preserve"> </w:t>
      </w:r>
      <w:r>
        <w:rPr>
          <w:rFonts w:hint="eastAsia"/>
          <w:lang w:eastAsia="zh-CN"/>
        </w:rPr>
        <w:t>case</w:t>
      </w:r>
      <w:bookmarkEnd w:id="6"/>
    </w:p>
    <w:p w:rsidR="00C34AB9" w:rsidRDefault="00BD7E55">
      <w:pPr>
        <w:rPr>
          <w:lang w:eastAsia="zh-CN"/>
        </w:rPr>
      </w:pPr>
      <w:r>
        <w:rPr>
          <w:lang w:eastAsia="zh-CN"/>
        </w:rPr>
        <w:t>It is necessary to evaluate the end-to-end network KPI</w:t>
      </w:r>
      <w:del w:id="7" w:author="weiyuan li" w:date="2022-08-04T17:56:00Z">
        <w:r>
          <w:rPr>
            <w:lang w:val="en-US" w:eastAsia="zh-CN"/>
          </w:rPr>
          <w:delText>S</w:delText>
        </w:r>
      </w:del>
      <w:ins w:id="8" w:author="weiyuan li" w:date="2022-08-04T17:56:00Z">
        <w:r>
          <w:rPr>
            <w:rFonts w:hint="eastAsia"/>
            <w:lang w:val="en-US" w:eastAsia="zh-CN"/>
          </w:rPr>
          <w:t>s</w:t>
        </w:r>
      </w:ins>
      <w:r>
        <w:rPr>
          <w:lang w:eastAsia="zh-CN"/>
        </w:rPr>
        <w:t xml:space="preserve"> in 5G VN group level to evaluate the performance of </w:t>
      </w:r>
      <w:r>
        <w:t>5G LAN-type services for provided</w:t>
      </w:r>
      <w:r>
        <w:rPr>
          <w:lang w:eastAsia="zh-CN"/>
        </w:rPr>
        <w:t xml:space="preserve"> consistence of group UE experience</w:t>
      </w:r>
      <w:r>
        <w:rPr>
          <w:rFonts w:hint="eastAsia"/>
          <w:lang w:eastAsia="zh-CN"/>
        </w:rPr>
        <w:t>.</w:t>
      </w:r>
      <w:r>
        <w:rPr>
          <w:lang w:eastAsia="zh-CN"/>
        </w:rPr>
        <w:t xml:space="preserve"> </w:t>
      </w:r>
    </w:p>
    <w:p w:rsidR="00C34AB9" w:rsidRDefault="00BD7E55">
      <w:r>
        <w:rPr>
          <w:lang w:eastAsia="zh-CN"/>
        </w:rPr>
        <w:t xml:space="preserve">The KPIs as followed can be used to describe some performance requirement for </w:t>
      </w:r>
      <w:r>
        <w:t>5G LAN-type service</w:t>
      </w:r>
      <w:r>
        <w:rPr>
          <w:rFonts w:hint="eastAsia"/>
          <w:lang w:eastAsia="zh-CN"/>
        </w:rPr>
        <w:t>s,</w:t>
      </w:r>
      <w:r>
        <w:t xml:space="preserve"> </w:t>
      </w:r>
      <w:r>
        <w:rPr>
          <w:lang w:eastAsia="zh-CN"/>
        </w:rPr>
        <w:t>for</w:t>
      </w:r>
      <w:r>
        <w:t xml:space="preserve"> </w:t>
      </w:r>
      <w:r>
        <w:rPr>
          <w:rFonts w:hint="eastAsia"/>
          <w:lang w:eastAsia="zh-CN"/>
        </w:rPr>
        <w:t>examples</w:t>
      </w:r>
      <w:r>
        <w:t xml:space="preserve">: </w:t>
      </w:r>
    </w:p>
    <w:p w:rsidR="00C34AB9" w:rsidRDefault="00BD7E55">
      <w:pPr>
        <w:pStyle w:val="af3"/>
        <w:numPr>
          <w:ilvl w:val="0"/>
          <w:numId w:val="2"/>
        </w:numPr>
        <w:rPr>
          <w:lang w:eastAsia="zh-CN"/>
        </w:rPr>
      </w:pPr>
      <w:r>
        <w:rPr>
          <w:lang w:eastAsia="zh-CN"/>
        </w:rPr>
        <w:t>The 5G VN group status can be calculated by group member registration/</w:t>
      </w:r>
      <w:r>
        <w:rPr>
          <w:rFonts w:hint="eastAsia"/>
          <w:lang w:eastAsia="zh-CN"/>
        </w:rPr>
        <w:t>de-</w:t>
      </w:r>
      <w:r>
        <w:rPr>
          <w:lang w:eastAsia="zh-CN"/>
        </w:rPr>
        <w:t xml:space="preserve">registration success rate of 5G VN group. </w:t>
      </w:r>
    </w:p>
    <w:p w:rsidR="00C34AB9" w:rsidRDefault="00BD7E55">
      <w:pPr>
        <w:pStyle w:val="af3"/>
        <w:numPr>
          <w:ilvl w:val="0"/>
          <w:numId w:val="2"/>
        </w:numPr>
        <w:rPr>
          <w:lang w:eastAsia="zh-CN"/>
        </w:rPr>
      </w:pPr>
      <w:r>
        <w:rPr>
          <w:lang w:eastAsia="zh-CN"/>
        </w:rPr>
        <w:t xml:space="preserve">The duration of 5G VN group communication can be counted by the sum of duration of individual PDU sessions within the 5G VN group communication. </w:t>
      </w:r>
    </w:p>
    <w:p w:rsidR="00C34AB9" w:rsidRDefault="00BD7E55">
      <w:pPr>
        <w:pStyle w:val="af3"/>
        <w:numPr>
          <w:ilvl w:val="0"/>
          <w:numId w:val="2"/>
        </w:numPr>
        <w:rPr>
          <w:lang w:eastAsia="zh-CN"/>
        </w:rPr>
      </w:pPr>
      <w:r>
        <w:rPr>
          <w:lang w:eastAsia="zh-CN"/>
        </w:rPr>
        <w:t xml:space="preserve">The 5G VN group communication could be identified by DNN/S-NSSAI by the SMF. </w:t>
      </w:r>
    </w:p>
    <w:p w:rsidR="00C34AB9" w:rsidRDefault="00BD7E55">
      <w:pPr>
        <w:pStyle w:val="3"/>
      </w:pPr>
      <w:bookmarkStart w:id="9" w:name="_Toc107611282"/>
      <w:r>
        <w:t>5.4.2</w:t>
      </w:r>
      <w:r>
        <w:tab/>
        <w:t>Potential requirements</w:t>
      </w:r>
      <w:bookmarkEnd w:id="9"/>
    </w:p>
    <w:p w:rsidR="00C34AB9" w:rsidRDefault="00BD7E55">
      <w:pPr>
        <w:rPr>
          <w:color w:val="000000"/>
          <w:lang w:eastAsia="ko-KR"/>
        </w:rPr>
      </w:pPr>
      <w:r>
        <w:rPr>
          <w:rFonts w:eastAsia="微软雅黑"/>
          <w:b/>
        </w:rPr>
        <w:t>REQ-LAN-KPIs</w:t>
      </w:r>
      <w:r>
        <w:rPr>
          <w:rFonts w:eastAsia="微软雅黑"/>
          <w:b/>
          <w:lang w:eastAsia="zh-CN"/>
        </w:rPr>
        <w:t>-</w:t>
      </w:r>
      <w:r>
        <w:rPr>
          <w:rFonts w:eastAsia="微软雅黑"/>
          <w:b/>
        </w:rPr>
        <w:t>01</w:t>
      </w:r>
      <w:r>
        <w:rPr>
          <w:rFonts w:eastAsia="微软雅黑"/>
          <w:kern w:val="2"/>
          <w:szCs w:val="18"/>
          <w:lang w:eastAsia="zh-CN" w:bidi="ar-KW"/>
        </w:rPr>
        <w:t xml:space="preserve"> The 3GPP management system </w:t>
      </w:r>
      <w:r>
        <w:rPr>
          <w:rFonts w:eastAsia="微软雅黑" w:hint="eastAsia"/>
          <w:kern w:val="2"/>
          <w:szCs w:val="18"/>
          <w:lang w:eastAsia="zh-CN" w:bidi="ar-KW"/>
        </w:rPr>
        <w:t>should</w:t>
      </w:r>
      <w:r>
        <w:rPr>
          <w:rFonts w:eastAsia="微软雅黑"/>
          <w:kern w:val="2"/>
          <w:szCs w:val="18"/>
          <w:lang w:eastAsia="zh-CN" w:bidi="ar-KW"/>
        </w:rPr>
        <w:t xml:space="preserve"> have the capability to measure</w:t>
      </w:r>
      <w:r>
        <w:rPr>
          <w:lang w:eastAsia="zh-CN"/>
        </w:rPr>
        <w:t xml:space="preserve"> end-to-end network KPI</w:t>
      </w:r>
      <w:del w:id="10" w:author="weiyuan li" w:date="2022-08-04T17:56:00Z">
        <w:r>
          <w:rPr>
            <w:lang w:val="en-US" w:eastAsia="zh-CN"/>
          </w:rPr>
          <w:delText>S</w:delText>
        </w:r>
      </w:del>
      <w:ins w:id="11" w:author="weiyuan li" w:date="2022-08-04T17:56:00Z">
        <w:r>
          <w:rPr>
            <w:rFonts w:hint="eastAsia"/>
            <w:lang w:val="en-US" w:eastAsia="zh-CN"/>
          </w:rPr>
          <w:t>s</w:t>
        </w:r>
      </w:ins>
      <w:r>
        <w:rPr>
          <w:lang w:eastAsia="zh-CN"/>
        </w:rPr>
        <w:t xml:space="preserve"> in 5</w:t>
      </w:r>
      <w:r>
        <w:rPr>
          <w:rFonts w:hint="eastAsia"/>
          <w:lang w:eastAsia="zh-CN"/>
        </w:rPr>
        <w:t>G</w:t>
      </w:r>
      <w:r>
        <w:rPr>
          <w:lang w:eastAsia="zh-CN"/>
        </w:rPr>
        <w:t xml:space="preserve"> VN group level to evaluate the performance of </w:t>
      </w:r>
      <w:r>
        <w:t>5G LAN-type services</w:t>
      </w:r>
      <w:r>
        <w:rPr>
          <w:color w:val="000000"/>
          <w:lang w:eastAsia="ko-KR"/>
        </w:rPr>
        <w:t>.</w:t>
      </w:r>
    </w:p>
    <w:p w:rsidR="00C34AB9" w:rsidRDefault="00C34AB9">
      <w:pPr>
        <w:rPr>
          <w:rFonts w:eastAsia="Malgun Gothic"/>
          <w:color w:val="000000"/>
          <w:lang w:eastAsia="ko-KR"/>
        </w:rPr>
      </w:pPr>
    </w:p>
    <w:p w:rsidR="00C34AB9" w:rsidRDefault="00BD7E55">
      <w:pPr>
        <w:pStyle w:val="3"/>
        <w:rPr>
          <w:ins w:id="12" w:author="weiyuan li" w:date="2022-08-04T17:55:00Z"/>
          <w:lang w:eastAsia="zh-CN"/>
        </w:rPr>
      </w:pPr>
      <w:bookmarkStart w:id="13" w:name="_Toc107611283"/>
      <w:r>
        <w:lastRenderedPageBreak/>
        <w:t>5.4.3</w:t>
      </w:r>
      <w:r>
        <w:tab/>
      </w:r>
      <w:r>
        <w:rPr>
          <w:rFonts w:hint="eastAsia"/>
          <w:lang w:eastAsia="zh-CN"/>
        </w:rPr>
        <w:t>Key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Issues</w:t>
      </w:r>
      <w:bookmarkEnd w:id="13"/>
      <w:r>
        <w:rPr>
          <w:lang w:eastAsia="zh-CN"/>
        </w:rPr>
        <w:t xml:space="preserve"> </w:t>
      </w:r>
    </w:p>
    <w:p w:rsidR="00C34AB9" w:rsidRDefault="00BD7E55">
      <w:pPr>
        <w:pStyle w:val="4"/>
        <w:rPr>
          <w:ins w:id="14" w:author="weiyuan li" w:date="2022-08-04T17:56:00Z"/>
        </w:rPr>
        <w:pPrChange w:id="15" w:author="weiyuan li" w:date="2022-08-04T17:56:00Z">
          <w:pPr/>
        </w:pPrChange>
      </w:pPr>
      <w:bookmarkStart w:id="16" w:name="_Toc107611268"/>
      <w:ins w:id="17" w:author="weiyuan li" w:date="2022-08-04T17:56:00Z">
        <w:r>
          <w:rPr>
            <w:lang w:val="en-US" w:eastAsia="zh-CN"/>
          </w:rPr>
          <w:t>5.</w:t>
        </w:r>
        <w:r>
          <w:rPr>
            <w:rFonts w:hint="eastAsia"/>
            <w:lang w:val="en-US" w:eastAsia="zh-CN"/>
          </w:rPr>
          <w:t>4</w:t>
        </w:r>
        <w:r>
          <w:rPr>
            <w:lang w:val="en-US" w:eastAsia="zh-CN"/>
          </w:rPr>
          <w:t>.3.1</w:t>
        </w:r>
        <w:r>
          <w:rPr>
            <w:lang w:val="en-US" w:eastAsia="zh-CN"/>
          </w:rPr>
          <w:tab/>
          <w:t>Description</w:t>
        </w:r>
        <w:bookmarkEnd w:id="16"/>
      </w:ins>
    </w:p>
    <w:p w:rsidR="00C34AB9" w:rsidRDefault="00BD7E55">
      <w:pPr>
        <w:rPr>
          <w:ins w:id="18" w:author="weiyuan li" w:date="2022-08-04T17:56:00Z"/>
          <w:lang w:eastAsia="zh-CN"/>
        </w:rPr>
      </w:pPr>
      <w:ins w:id="19" w:author="weiyuan li" w:date="2022-08-04T17:56:00Z">
        <w:r>
          <w:rPr>
            <w:lang w:eastAsia="zh-CN"/>
          </w:rPr>
          <w:t xml:space="preserve">This key issue is for investigating how to </w:t>
        </w:r>
      </w:ins>
      <w:ins w:id="20" w:author="weiyuan li" w:date="2022-08-04T18:00:00Z">
        <w:r>
          <w:rPr>
            <w:rFonts w:hint="eastAsia"/>
            <w:lang w:val="en-US" w:eastAsia="zh-CN"/>
          </w:rPr>
          <w:t>support</w:t>
        </w:r>
      </w:ins>
      <w:ins w:id="21" w:author="weiyuan li" w:date="2022-08-04T17:56:00Z">
        <w:r>
          <w:rPr>
            <w:lang w:eastAsia="zh-CN"/>
          </w:rPr>
          <w:t xml:space="preserve"> 5G LAN-type service </w:t>
        </w:r>
      </w:ins>
      <w:ins w:id="22" w:author="weiyuan li" w:date="2022-08-04T18:00:00Z">
        <w:r>
          <w:rPr>
            <w:rFonts w:hint="eastAsia"/>
            <w:lang w:val="en-US" w:eastAsia="zh-CN"/>
          </w:rPr>
          <w:t xml:space="preserve">management </w:t>
        </w:r>
      </w:ins>
      <w:ins w:id="23" w:author="weiyuan li" w:date="2022-08-04T17:56:00Z">
        <w:r>
          <w:rPr>
            <w:lang w:eastAsia="zh-CN"/>
          </w:rPr>
          <w:t>considering REQ-LAN-</w:t>
        </w:r>
      </w:ins>
      <w:ins w:id="24" w:author="weiyuan li" w:date="2022-08-04T17:58:00Z">
        <w:r>
          <w:rPr>
            <w:rFonts w:hint="eastAsia"/>
            <w:lang w:val="en-US" w:eastAsia="zh-CN"/>
          </w:rPr>
          <w:t>KPI</w:t>
        </w:r>
      </w:ins>
      <w:ins w:id="25" w:author="weiyuan li" w:date="2022-08-04T17:59:00Z">
        <w:r>
          <w:rPr>
            <w:rFonts w:hint="eastAsia"/>
            <w:lang w:val="en-US" w:eastAsia="zh-CN"/>
          </w:rPr>
          <w:t>s</w:t>
        </w:r>
      </w:ins>
      <w:ins w:id="26" w:author="weiyuan li" w:date="2022-08-04T17:56:00Z">
        <w:r>
          <w:rPr>
            <w:lang w:eastAsia="zh-CN"/>
          </w:rPr>
          <w:t>-01. This investigation covers the following:</w:t>
        </w:r>
      </w:ins>
    </w:p>
    <w:p w:rsidR="00C34AB9" w:rsidRDefault="00BD7E55">
      <w:pPr>
        <w:rPr>
          <w:ins w:id="27" w:author="weiyuan li" w:date="2022-08-04T18:11:00Z"/>
        </w:rPr>
      </w:pPr>
      <w:ins w:id="28" w:author="weiyuan li" w:date="2022-08-04T17:56:00Z">
        <w:r>
          <w:rPr>
            <w:lang w:eastAsia="zh-CN"/>
          </w:rPr>
          <w:t>-</w:t>
        </w:r>
        <w:r>
          <w:rPr>
            <w:lang w:eastAsia="zh-CN"/>
          </w:rPr>
          <w:tab/>
        </w:r>
      </w:ins>
      <w:ins w:id="29" w:author="weiyuan li" w:date="2022-08-04T18:08:00Z">
        <w:r>
          <w:rPr>
            <w:lang w:eastAsia="zh-CN"/>
          </w:rPr>
          <w:t xml:space="preserve">identification </w:t>
        </w:r>
        <w:r>
          <w:rPr>
            <w:rFonts w:hint="eastAsia"/>
            <w:lang w:val="en-US" w:eastAsia="zh-CN"/>
          </w:rPr>
          <w:t>and cla</w:t>
        </w:r>
      </w:ins>
      <w:ins w:id="30" w:author="weiyuan li" w:date="2022-08-04T18:09:00Z">
        <w:r>
          <w:rPr>
            <w:rFonts w:hint="eastAsia"/>
            <w:lang w:val="en-US" w:eastAsia="zh-CN"/>
          </w:rPr>
          <w:t xml:space="preserve">rification </w:t>
        </w:r>
      </w:ins>
      <w:ins w:id="31" w:author="weiyuan li" w:date="2022-08-04T18:08:00Z">
        <w:r>
          <w:rPr>
            <w:rFonts w:hint="eastAsia"/>
            <w:lang w:val="en-US" w:eastAsia="zh-CN"/>
          </w:rPr>
          <w:t xml:space="preserve">of </w:t>
        </w:r>
        <w:r>
          <w:rPr>
            <w:rFonts w:eastAsiaTheme="minorEastAsia"/>
            <w:lang w:eastAsia="zh-CN"/>
          </w:rPr>
          <w:t>related KPIs</w:t>
        </w:r>
      </w:ins>
      <w:ins w:id="32" w:author="weiyuan li" w:date="2022-08-04T18:09:00Z">
        <w:r>
          <w:rPr>
            <w:rFonts w:eastAsiaTheme="minorEastAsia" w:hint="eastAsia"/>
            <w:lang w:val="en-US" w:eastAsia="zh-CN"/>
          </w:rPr>
          <w:t xml:space="preserve"> for </w:t>
        </w:r>
        <w:r>
          <w:rPr>
            <w:lang w:bidi="ar-KW"/>
          </w:rPr>
          <w:t>monitor</w:t>
        </w:r>
        <w:r>
          <w:rPr>
            <w:lang w:eastAsia="zh-CN" w:bidi="ar-KW"/>
          </w:rPr>
          <w:t>ing</w:t>
        </w:r>
        <w:r>
          <w:rPr>
            <w:lang w:bidi="ar-KW"/>
          </w:rPr>
          <w:t xml:space="preserve"> </w:t>
        </w:r>
        <w:r>
          <w:rPr>
            <w:lang w:eastAsia="zh-CN" w:bidi="ar-KW"/>
          </w:rPr>
          <w:t>the</w:t>
        </w:r>
        <w:r>
          <w:rPr>
            <w:lang w:bidi="ar-KW"/>
          </w:rPr>
          <w:t xml:space="preserve"> network </w:t>
        </w:r>
        <w:r>
          <w:rPr>
            <w:lang w:eastAsia="zh-CN" w:bidi="ar-KW"/>
          </w:rPr>
          <w:t>performance</w:t>
        </w:r>
        <w:r>
          <w:rPr>
            <w:lang w:bidi="ar-KW"/>
          </w:rPr>
          <w:t xml:space="preserve"> </w:t>
        </w:r>
        <w:r>
          <w:rPr>
            <w:rFonts w:eastAsiaTheme="minorEastAsia"/>
            <w:lang w:eastAsia="zh-CN"/>
          </w:rPr>
          <w:t xml:space="preserve">to </w:t>
        </w:r>
        <w:r>
          <w:t xml:space="preserve">evaluate </w:t>
        </w:r>
      </w:ins>
      <w:ins w:id="33" w:author="weiyuan li" w:date="2022-08-04T18:10:00Z">
        <w:r>
          <w:t>5G LAN-type services</w:t>
        </w:r>
      </w:ins>
    </w:p>
    <w:p w:rsidR="00C34AB9" w:rsidRDefault="00BD7E55">
      <w:pPr>
        <w:rPr>
          <w:ins w:id="34" w:author="weiyuan li" w:date="2022-08-04T18:08:00Z"/>
          <w:lang w:val="en-US" w:eastAsia="zh-CN"/>
        </w:rPr>
      </w:pPr>
      <w:ins w:id="35" w:author="weiyuan li" w:date="2022-08-04T18:11:00Z">
        <w:r>
          <w:rPr>
            <w:lang w:eastAsia="zh-CN"/>
          </w:rPr>
          <w:t>-</w:t>
        </w:r>
        <w:r>
          <w:rPr>
            <w:lang w:eastAsia="zh-CN"/>
          </w:rPr>
          <w:tab/>
          <w:t xml:space="preserve">determination of which </w:t>
        </w:r>
        <w:r>
          <w:rPr>
            <w:rFonts w:hint="eastAsia"/>
            <w:lang w:eastAsia="zh-CN"/>
          </w:rPr>
          <w:t>and</w:t>
        </w:r>
        <w:r>
          <w:rPr>
            <w:lang w:eastAsia="zh-CN"/>
          </w:rPr>
          <w:t xml:space="preserve"> </w:t>
        </w:r>
        <w:r>
          <w:rPr>
            <w:rFonts w:hint="eastAsia"/>
            <w:lang w:eastAsia="zh-CN"/>
          </w:rPr>
          <w:t>how</w:t>
        </w:r>
      </w:ins>
      <w:ins w:id="36" w:author="weiyuan li" w:date="2022-08-04T18:12:00Z">
        <w:r>
          <w:rPr>
            <w:rFonts w:hint="eastAsia"/>
            <w:lang w:val="en-US" w:eastAsia="zh-CN"/>
          </w:rPr>
          <w:t xml:space="preserve"> </w:t>
        </w:r>
        <w:r>
          <w:rPr>
            <w:lang w:eastAsia="zh-CN"/>
          </w:rPr>
          <w:t>NF in the 5G system</w:t>
        </w:r>
        <w:r>
          <w:rPr>
            <w:rFonts w:hint="eastAsia"/>
            <w:lang w:val="en-US" w:eastAsia="zh-CN"/>
          </w:rPr>
          <w:t xml:space="preserve"> or </w:t>
        </w:r>
      </w:ins>
      <w:ins w:id="37" w:author="weiyuan li" w:date="2022-08-04T18:13:00Z">
        <w:r>
          <w:t xml:space="preserve">management </w:t>
        </w:r>
        <w:r>
          <w:rPr>
            <w:rFonts w:hint="eastAsia"/>
            <w:lang w:val="en-US" w:eastAsia="zh-CN"/>
          </w:rPr>
          <w:t xml:space="preserve">system to </w:t>
        </w:r>
      </w:ins>
      <w:ins w:id="38" w:author="weiyuan li2" w:date="2022-08-18T09:50:00Z">
        <w:r>
          <w:rPr>
            <w:rFonts w:hint="eastAsia"/>
            <w:lang w:val="en-US" w:eastAsia="zh-CN"/>
          </w:rPr>
          <w:t xml:space="preserve">re-configure the network </w:t>
        </w:r>
      </w:ins>
      <w:ins w:id="39" w:author="weiyuan li" w:date="2022-08-04T18:13:00Z">
        <w:del w:id="40" w:author="weiyuan li2" w:date="2022-08-18T09:52:00Z">
          <w:r>
            <w:rPr>
              <w:lang w:val="en-US" w:eastAsia="zh-CN"/>
            </w:rPr>
            <w:delText xml:space="preserve">guarantee </w:delText>
          </w:r>
        </w:del>
      </w:ins>
      <w:ins w:id="41" w:author="weiyuan li" w:date="2022-08-04T18:14:00Z">
        <w:del w:id="42" w:author="weiyuan li2" w:date="2022-08-18T09:52:00Z">
          <w:r>
            <w:rPr>
              <w:lang w:val="en-US" w:eastAsia="zh-CN"/>
            </w:rPr>
            <w:delText>the performance of</w:delText>
          </w:r>
        </w:del>
      </w:ins>
      <w:ins w:id="43" w:author="weiyuan li2" w:date="2022-08-18T09:52:00Z">
        <w:r>
          <w:rPr>
            <w:rFonts w:hint="eastAsia"/>
            <w:lang w:val="en-US" w:eastAsia="zh-CN"/>
          </w:rPr>
          <w:t>for</w:t>
        </w:r>
      </w:ins>
      <w:ins w:id="44" w:author="weiyuan li" w:date="2022-08-04T18:14:00Z">
        <w:r>
          <w:rPr>
            <w:lang w:eastAsia="zh-CN"/>
          </w:rPr>
          <w:t xml:space="preserve"> </w:t>
        </w:r>
        <w:r>
          <w:t>5G LAN-type services</w:t>
        </w:r>
        <w:r>
          <w:rPr>
            <w:rFonts w:hint="eastAsia"/>
            <w:lang w:val="en-US" w:eastAsia="zh-CN"/>
          </w:rPr>
          <w:t xml:space="preserve"> when </w:t>
        </w:r>
        <w:r>
          <w:rPr>
            <w:lang w:bidi="ar-KW"/>
          </w:rPr>
          <w:t xml:space="preserve">performance </w:t>
        </w:r>
      </w:ins>
      <w:ins w:id="45" w:author="weiyuan li" w:date="2022-08-04T18:15:00Z">
        <w:r>
          <w:rPr>
            <w:rFonts w:hint="eastAsia"/>
            <w:lang w:bidi="ar-KW"/>
          </w:rPr>
          <w:t>degrades</w:t>
        </w:r>
      </w:ins>
    </w:p>
    <w:p w:rsidR="00C34AB9" w:rsidRDefault="00C34AB9">
      <w:pPr>
        <w:rPr>
          <w:lang w:eastAsia="zh-CN"/>
        </w:rPr>
      </w:pPr>
    </w:p>
    <w:p w:rsidR="00C34AB9" w:rsidRDefault="00BD7E55">
      <w:pPr>
        <w:pStyle w:val="3"/>
      </w:pPr>
      <w:bookmarkStart w:id="46" w:name="_Toc107611284"/>
      <w:r>
        <w:t>5.4.4</w:t>
      </w:r>
      <w:r>
        <w:tab/>
      </w:r>
      <w:r>
        <w:rPr>
          <w:rFonts w:hint="eastAsia"/>
          <w:lang w:eastAsia="zh-CN"/>
        </w:rPr>
        <w:t>Solutions</w:t>
      </w:r>
      <w:bookmarkEnd w:id="46"/>
    </w:p>
    <w:p w:rsidR="00C34AB9" w:rsidRDefault="00BD7E55">
      <w:pPr>
        <w:pStyle w:val="3"/>
        <w:rPr>
          <w:lang w:eastAsia="zh-CN"/>
        </w:rPr>
      </w:pPr>
      <w:bookmarkStart w:id="47" w:name="_Toc107611285"/>
      <w:r>
        <w:t>5.4.5</w:t>
      </w:r>
      <w:r>
        <w:tab/>
      </w:r>
      <w:r>
        <w:rPr>
          <w:rFonts w:hint="eastAsia"/>
          <w:lang w:eastAsia="zh-CN"/>
        </w:rPr>
        <w:t>Evalution</w:t>
      </w:r>
      <w:bookmarkEnd w:id="47"/>
    </w:p>
    <w:p w:rsidR="00C34AB9" w:rsidRDefault="00BD7E55">
      <w:pPr>
        <w:pStyle w:val="3"/>
      </w:pPr>
      <w:bookmarkStart w:id="48" w:name="_Toc107611286"/>
      <w:r>
        <w:t>5.4.6</w:t>
      </w:r>
      <w:r>
        <w:tab/>
      </w:r>
      <w:r>
        <w:rPr>
          <w:rFonts w:hint="eastAsia"/>
          <w:lang w:eastAsia="zh-CN"/>
        </w:rPr>
        <w:t>Conclusion</w:t>
      </w:r>
      <w:bookmarkEnd w:id="48"/>
    </w:p>
    <w:p w:rsidR="00C34AB9" w:rsidRDefault="00C34AB9">
      <w:pPr>
        <w:rPr>
          <w:rFonts w:eastAsiaTheme="minor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4A0" w:firstRow="1" w:lastRow="0" w:firstColumn="1" w:lastColumn="0" w:noHBand="0" w:noVBand="1"/>
      </w:tblPr>
      <w:tblGrid>
        <w:gridCol w:w="9521"/>
      </w:tblGrid>
      <w:tr w:rsidR="00C34AB9">
        <w:tc>
          <w:tcPr>
            <w:tcW w:w="9521" w:type="dxa"/>
            <w:shd w:val="clear" w:color="auto" w:fill="FFFFCC"/>
            <w:vAlign w:val="center"/>
          </w:tcPr>
          <w:p w:rsidR="00C34AB9" w:rsidRDefault="00BD7E5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:rsidR="00C34AB9" w:rsidRDefault="00C34AB9">
      <w:pPr>
        <w:spacing w:line="360" w:lineRule="auto"/>
        <w:rPr>
          <w:lang w:eastAsia="zh-CN"/>
        </w:rPr>
      </w:pPr>
    </w:p>
    <w:sectPr w:rsidR="00C34AB9">
      <w:footnotePr>
        <w:numRestart w:val="eachSect"/>
      </w:footnotePr>
      <w:pgSz w:w="11907" w:h="16840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320" w:rsidRDefault="00D46320">
      <w:pPr>
        <w:spacing w:after="0"/>
      </w:pPr>
      <w:r>
        <w:separator/>
      </w:r>
    </w:p>
  </w:endnote>
  <w:endnote w:type="continuationSeparator" w:id="0">
    <w:p w:rsidR="00D46320" w:rsidRDefault="00D463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320" w:rsidRDefault="00D46320">
      <w:pPr>
        <w:spacing w:after="0"/>
      </w:pPr>
      <w:r>
        <w:separator/>
      </w:r>
    </w:p>
  </w:footnote>
  <w:footnote w:type="continuationSeparator" w:id="0">
    <w:p w:rsidR="00D46320" w:rsidRDefault="00D4632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B29F1"/>
    <w:multiLevelType w:val="multilevel"/>
    <w:tmpl w:val="10EB29F1"/>
    <w:lvl w:ilvl="0">
      <w:start w:val="1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41153CC"/>
    <w:multiLevelType w:val="multilevel"/>
    <w:tmpl w:val="241153CC"/>
    <w:lvl w:ilvl="0">
      <w:start w:val="1"/>
      <w:numFmt w:val="bullet"/>
      <w:lvlText w:val="－"/>
      <w:lvlJc w:val="left"/>
      <w:pPr>
        <w:ind w:left="420" w:hanging="420"/>
      </w:pPr>
      <w:rPr>
        <w:rFonts w:ascii="宋体" w:eastAsia="宋体" w:hAnsi="宋体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eiyuan li2">
    <w15:presenceInfo w15:providerId="None" w15:userId="weiyuan li2"/>
  </w15:person>
  <w15:person w15:author="weiyuan li">
    <w15:presenceInfo w15:providerId="None" w15:userId="weiyuan l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2"/>
  <w:doNotUseMarginsForDrawingGridOrigin/>
  <w:drawingGridHorizontalOrigin w:val="1800"/>
  <w:drawingGridVerticalOrigin w:val="1440"/>
  <w:doNotShadeFormData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bY0NDAzNLU0MjBQ0lEKTi0uzszPAykwrAUAfr8Z5ywAAAA="/>
  </w:docVars>
  <w:rsids>
    <w:rsidRoot w:val="00E30155"/>
    <w:rsid w:val="000012B6"/>
    <w:rsid w:val="00012515"/>
    <w:rsid w:val="000220A2"/>
    <w:rsid w:val="00026696"/>
    <w:rsid w:val="000304FC"/>
    <w:rsid w:val="000423A7"/>
    <w:rsid w:val="00043DFF"/>
    <w:rsid w:val="00046389"/>
    <w:rsid w:val="0005056C"/>
    <w:rsid w:val="00074722"/>
    <w:rsid w:val="0007697F"/>
    <w:rsid w:val="0008104C"/>
    <w:rsid w:val="000819D8"/>
    <w:rsid w:val="000934A6"/>
    <w:rsid w:val="00093E45"/>
    <w:rsid w:val="000A2C6C"/>
    <w:rsid w:val="000A4660"/>
    <w:rsid w:val="000C699D"/>
    <w:rsid w:val="000D1B5B"/>
    <w:rsid w:val="000E4F9E"/>
    <w:rsid w:val="000F1854"/>
    <w:rsid w:val="0010401F"/>
    <w:rsid w:val="00112FC3"/>
    <w:rsid w:val="00116C29"/>
    <w:rsid w:val="00134C52"/>
    <w:rsid w:val="001414D8"/>
    <w:rsid w:val="001660D3"/>
    <w:rsid w:val="00173138"/>
    <w:rsid w:val="00173FA3"/>
    <w:rsid w:val="00175E61"/>
    <w:rsid w:val="00184B6F"/>
    <w:rsid w:val="001861E5"/>
    <w:rsid w:val="001A4A8D"/>
    <w:rsid w:val="001A6F56"/>
    <w:rsid w:val="001B1652"/>
    <w:rsid w:val="001C3EC8"/>
    <w:rsid w:val="001D2BD4"/>
    <w:rsid w:val="001D6911"/>
    <w:rsid w:val="001F5BE5"/>
    <w:rsid w:val="001F7F9A"/>
    <w:rsid w:val="00201947"/>
    <w:rsid w:val="0020395B"/>
    <w:rsid w:val="002046CB"/>
    <w:rsid w:val="00204DC9"/>
    <w:rsid w:val="00205103"/>
    <w:rsid w:val="002062C0"/>
    <w:rsid w:val="00215130"/>
    <w:rsid w:val="0022278B"/>
    <w:rsid w:val="00222C94"/>
    <w:rsid w:val="00230002"/>
    <w:rsid w:val="002315D8"/>
    <w:rsid w:val="00244C9A"/>
    <w:rsid w:val="00247216"/>
    <w:rsid w:val="00252535"/>
    <w:rsid w:val="0026152B"/>
    <w:rsid w:val="002766AF"/>
    <w:rsid w:val="0028611B"/>
    <w:rsid w:val="00294863"/>
    <w:rsid w:val="002A06AD"/>
    <w:rsid w:val="002A1857"/>
    <w:rsid w:val="002C7F38"/>
    <w:rsid w:val="002E3AC9"/>
    <w:rsid w:val="002F1887"/>
    <w:rsid w:val="002F6432"/>
    <w:rsid w:val="0030628A"/>
    <w:rsid w:val="00335809"/>
    <w:rsid w:val="0035122B"/>
    <w:rsid w:val="00353451"/>
    <w:rsid w:val="00357DD3"/>
    <w:rsid w:val="00365923"/>
    <w:rsid w:val="00371032"/>
    <w:rsid w:val="00371B44"/>
    <w:rsid w:val="003A24D2"/>
    <w:rsid w:val="003B4FBB"/>
    <w:rsid w:val="003C122B"/>
    <w:rsid w:val="003C5A97"/>
    <w:rsid w:val="003C6995"/>
    <w:rsid w:val="003C7A04"/>
    <w:rsid w:val="003D2BC8"/>
    <w:rsid w:val="003E1D13"/>
    <w:rsid w:val="003F52B2"/>
    <w:rsid w:val="00432861"/>
    <w:rsid w:val="00440414"/>
    <w:rsid w:val="004558E9"/>
    <w:rsid w:val="00456042"/>
    <w:rsid w:val="0045777E"/>
    <w:rsid w:val="004613C9"/>
    <w:rsid w:val="00486B51"/>
    <w:rsid w:val="00486E95"/>
    <w:rsid w:val="004A460B"/>
    <w:rsid w:val="004B0DEB"/>
    <w:rsid w:val="004B3753"/>
    <w:rsid w:val="004B7FED"/>
    <w:rsid w:val="004C31D2"/>
    <w:rsid w:val="004C4DAA"/>
    <w:rsid w:val="004D55C2"/>
    <w:rsid w:val="00507080"/>
    <w:rsid w:val="00515525"/>
    <w:rsid w:val="0051656C"/>
    <w:rsid w:val="005169C0"/>
    <w:rsid w:val="00521131"/>
    <w:rsid w:val="00527C0B"/>
    <w:rsid w:val="0053140A"/>
    <w:rsid w:val="0053720F"/>
    <w:rsid w:val="005410F6"/>
    <w:rsid w:val="00563DA5"/>
    <w:rsid w:val="005729C4"/>
    <w:rsid w:val="005802A7"/>
    <w:rsid w:val="005863B1"/>
    <w:rsid w:val="0058706F"/>
    <w:rsid w:val="0059227B"/>
    <w:rsid w:val="00592B3F"/>
    <w:rsid w:val="005974AD"/>
    <w:rsid w:val="005B0966"/>
    <w:rsid w:val="005B0DC6"/>
    <w:rsid w:val="005B795D"/>
    <w:rsid w:val="005C1A0D"/>
    <w:rsid w:val="005D365C"/>
    <w:rsid w:val="005E209F"/>
    <w:rsid w:val="005F28BA"/>
    <w:rsid w:val="00602945"/>
    <w:rsid w:val="00607B24"/>
    <w:rsid w:val="00613820"/>
    <w:rsid w:val="00630508"/>
    <w:rsid w:val="00633A02"/>
    <w:rsid w:val="00636583"/>
    <w:rsid w:val="006403F7"/>
    <w:rsid w:val="00643085"/>
    <w:rsid w:val="00643D34"/>
    <w:rsid w:val="00652248"/>
    <w:rsid w:val="00655827"/>
    <w:rsid w:val="00657B80"/>
    <w:rsid w:val="00675B3C"/>
    <w:rsid w:val="006811CD"/>
    <w:rsid w:val="00682946"/>
    <w:rsid w:val="00685BF0"/>
    <w:rsid w:val="00693F68"/>
    <w:rsid w:val="0069495C"/>
    <w:rsid w:val="006B4EAE"/>
    <w:rsid w:val="006C1509"/>
    <w:rsid w:val="006C743D"/>
    <w:rsid w:val="006D340A"/>
    <w:rsid w:val="006D4839"/>
    <w:rsid w:val="0070002C"/>
    <w:rsid w:val="00702BCC"/>
    <w:rsid w:val="00703641"/>
    <w:rsid w:val="00715A1D"/>
    <w:rsid w:val="0071614B"/>
    <w:rsid w:val="007265B6"/>
    <w:rsid w:val="0073013C"/>
    <w:rsid w:val="0073309F"/>
    <w:rsid w:val="007431AE"/>
    <w:rsid w:val="007609D8"/>
    <w:rsid w:val="00760BB0"/>
    <w:rsid w:val="0076157A"/>
    <w:rsid w:val="00764CBE"/>
    <w:rsid w:val="0076782C"/>
    <w:rsid w:val="00784593"/>
    <w:rsid w:val="00786E8C"/>
    <w:rsid w:val="00790083"/>
    <w:rsid w:val="007A00EF"/>
    <w:rsid w:val="007B19EA"/>
    <w:rsid w:val="007C0A2D"/>
    <w:rsid w:val="007C27B0"/>
    <w:rsid w:val="007C2D66"/>
    <w:rsid w:val="007D284E"/>
    <w:rsid w:val="007D3C12"/>
    <w:rsid w:val="007E0A8D"/>
    <w:rsid w:val="007E6724"/>
    <w:rsid w:val="007F300B"/>
    <w:rsid w:val="008014C3"/>
    <w:rsid w:val="00826928"/>
    <w:rsid w:val="00832EEB"/>
    <w:rsid w:val="00842C2E"/>
    <w:rsid w:val="00850812"/>
    <w:rsid w:val="00862A45"/>
    <w:rsid w:val="0086457A"/>
    <w:rsid w:val="00866E3D"/>
    <w:rsid w:val="00867F50"/>
    <w:rsid w:val="00876B9A"/>
    <w:rsid w:val="008933BF"/>
    <w:rsid w:val="008A10C4"/>
    <w:rsid w:val="008B0248"/>
    <w:rsid w:val="008B67D4"/>
    <w:rsid w:val="008E55E7"/>
    <w:rsid w:val="008F57C4"/>
    <w:rsid w:val="008F5F33"/>
    <w:rsid w:val="008F6D1F"/>
    <w:rsid w:val="0091046A"/>
    <w:rsid w:val="00922B77"/>
    <w:rsid w:val="00926ABD"/>
    <w:rsid w:val="00936EE4"/>
    <w:rsid w:val="00947F4E"/>
    <w:rsid w:val="00950CC2"/>
    <w:rsid w:val="009607D3"/>
    <w:rsid w:val="0096495C"/>
    <w:rsid w:val="00966D47"/>
    <w:rsid w:val="00967249"/>
    <w:rsid w:val="00973BE5"/>
    <w:rsid w:val="0098156C"/>
    <w:rsid w:val="00992312"/>
    <w:rsid w:val="009A2A72"/>
    <w:rsid w:val="009C0DED"/>
    <w:rsid w:val="009C2891"/>
    <w:rsid w:val="009E3D67"/>
    <w:rsid w:val="00A20279"/>
    <w:rsid w:val="00A22843"/>
    <w:rsid w:val="00A27398"/>
    <w:rsid w:val="00A37D7F"/>
    <w:rsid w:val="00A45007"/>
    <w:rsid w:val="00A46410"/>
    <w:rsid w:val="00A57688"/>
    <w:rsid w:val="00A82EC4"/>
    <w:rsid w:val="00A84A94"/>
    <w:rsid w:val="00AA23E2"/>
    <w:rsid w:val="00AB022E"/>
    <w:rsid w:val="00AB4146"/>
    <w:rsid w:val="00AC0838"/>
    <w:rsid w:val="00AD1DAA"/>
    <w:rsid w:val="00AD3552"/>
    <w:rsid w:val="00AD76AE"/>
    <w:rsid w:val="00AF1E23"/>
    <w:rsid w:val="00AF50BA"/>
    <w:rsid w:val="00AF7F81"/>
    <w:rsid w:val="00B01AFF"/>
    <w:rsid w:val="00B020C3"/>
    <w:rsid w:val="00B04834"/>
    <w:rsid w:val="00B05CC7"/>
    <w:rsid w:val="00B27E39"/>
    <w:rsid w:val="00B350D8"/>
    <w:rsid w:val="00B45120"/>
    <w:rsid w:val="00B65025"/>
    <w:rsid w:val="00B76763"/>
    <w:rsid w:val="00B7732B"/>
    <w:rsid w:val="00B80070"/>
    <w:rsid w:val="00B85D31"/>
    <w:rsid w:val="00B879F0"/>
    <w:rsid w:val="00BC25AA"/>
    <w:rsid w:val="00BD2444"/>
    <w:rsid w:val="00BD74BC"/>
    <w:rsid w:val="00BD7E55"/>
    <w:rsid w:val="00BE11F2"/>
    <w:rsid w:val="00BF76EC"/>
    <w:rsid w:val="00C01728"/>
    <w:rsid w:val="00C022E3"/>
    <w:rsid w:val="00C0505C"/>
    <w:rsid w:val="00C14D8B"/>
    <w:rsid w:val="00C22D17"/>
    <w:rsid w:val="00C33D7C"/>
    <w:rsid w:val="00C34AB9"/>
    <w:rsid w:val="00C4477C"/>
    <w:rsid w:val="00C4712D"/>
    <w:rsid w:val="00C555C9"/>
    <w:rsid w:val="00C611CF"/>
    <w:rsid w:val="00C66A86"/>
    <w:rsid w:val="00C94F55"/>
    <w:rsid w:val="00CA7538"/>
    <w:rsid w:val="00CA7D62"/>
    <w:rsid w:val="00CB07A8"/>
    <w:rsid w:val="00CC1B31"/>
    <w:rsid w:val="00CD43F4"/>
    <w:rsid w:val="00CD4A57"/>
    <w:rsid w:val="00CE0009"/>
    <w:rsid w:val="00CF05F7"/>
    <w:rsid w:val="00D0163C"/>
    <w:rsid w:val="00D016CE"/>
    <w:rsid w:val="00D01C5A"/>
    <w:rsid w:val="00D01D74"/>
    <w:rsid w:val="00D0317C"/>
    <w:rsid w:val="00D146F1"/>
    <w:rsid w:val="00D20980"/>
    <w:rsid w:val="00D33604"/>
    <w:rsid w:val="00D35CFA"/>
    <w:rsid w:val="00D37B08"/>
    <w:rsid w:val="00D437FF"/>
    <w:rsid w:val="00D458C1"/>
    <w:rsid w:val="00D46320"/>
    <w:rsid w:val="00D5130C"/>
    <w:rsid w:val="00D61C37"/>
    <w:rsid w:val="00D62265"/>
    <w:rsid w:val="00D838AB"/>
    <w:rsid w:val="00D8512E"/>
    <w:rsid w:val="00DA1E58"/>
    <w:rsid w:val="00DA7C28"/>
    <w:rsid w:val="00DC7A3D"/>
    <w:rsid w:val="00DE2A77"/>
    <w:rsid w:val="00DE4041"/>
    <w:rsid w:val="00DE4EF2"/>
    <w:rsid w:val="00DF2C0E"/>
    <w:rsid w:val="00DF3405"/>
    <w:rsid w:val="00E04DB6"/>
    <w:rsid w:val="00E05859"/>
    <w:rsid w:val="00E06FFB"/>
    <w:rsid w:val="00E10ED9"/>
    <w:rsid w:val="00E161B9"/>
    <w:rsid w:val="00E30155"/>
    <w:rsid w:val="00E31393"/>
    <w:rsid w:val="00E419DE"/>
    <w:rsid w:val="00E5041A"/>
    <w:rsid w:val="00E51F56"/>
    <w:rsid w:val="00E91FE1"/>
    <w:rsid w:val="00EA5E95"/>
    <w:rsid w:val="00ED4954"/>
    <w:rsid w:val="00EE0943"/>
    <w:rsid w:val="00EE1B62"/>
    <w:rsid w:val="00EE33A2"/>
    <w:rsid w:val="00EE5BE3"/>
    <w:rsid w:val="00F179AB"/>
    <w:rsid w:val="00F23F0D"/>
    <w:rsid w:val="00F273B8"/>
    <w:rsid w:val="00F33CF1"/>
    <w:rsid w:val="00F44897"/>
    <w:rsid w:val="00F4598D"/>
    <w:rsid w:val="00F571D4"/>
    <w:rsid w:val="00F671E5"/>
    <w:rsid w:val="00F67A1C"/>
    <w:rsid w:val="00F77711"/>
    <w:rsid w:val="00F82C5B"/>
    <w:rsid w:val="00F83BFC"/>
    <w:rsid w:val="00F8555F"/>
    <w:rsid w:val="00FA1ECD"/>
    <w:rsid w:val="00FB2233"/>
    <w:rsid w:val="00FB5301"/>
    <w:rsid w:val="00FC7D52"/>
    <w:rsid w:val="00FF3796"/>
    <w:rsid w:val="038D14EB"/>
    <w:rsid w:val="08FB7015"/>
    <w:rsid w:val="0C86159B"/>
    <w:rsid w:val="11BF2C61"/>
    <w:rsid w:val="175852DC"/>
    <w:rsid w:val="1FF37F54"/>
    <w:rsid w:val="24020C24"/>
    <w:rsid w:val="265B6DEA"/>
    <w:rsid w:val="26CB720C"/>
    <w:rsid w:val="2FE00DF0"/>
    <w:rsid w:val="363E46F8"/>
    <w:rsid w:val="36735088"/>
    <w:rsid w:val="38E96FEE"/>
    <w:rsid w:val="3A080F3D"/>
    <w:rsid w:val="41F37EC0"/>
    <w:rsid w:val="457E0E10"/>
    <w:rsid w:val="483668BE"/>
    <w:rsid w:val="4CDC4BFB"/>
    <w:rsid w:val="4DBF769C"/>
    <w:rsid w:val="5034645B"/>
    <w:rsid w:val="55191EAD"/>
    <w:rsid w:val="576D6B3C"/>
    <w:rsid w:val="5C6F67BE"/>
    <w:rsid w:val="637F49B9"/>
    <w:rsid w:val="645D5ECA"/>
    <w:rsid w:val="69741F64"/>
    <w:rsid w:val="69DC062D"/>
    <w:rsid w:val="6EB10ABB"/>
    <w:rsid w:val="70655B3B"/>
    <w:rsid w:val="77C2329E"/>
    <w:rsid w:val="7AAB75D1"/>
    <w:rsid w:val="7D413627"/>
    <w:rsid w:val="7E06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08DCFD"/>
  <w15:docId w15:val="{DF2611D7-F746-445C-9E39-E9B35060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footnote text" w:semiHidden="1" w:qFormat="1"/>
    <w:lsdException w:name="annotation text" w:semiHidden="1" w:qFormat="1"/>
    <w:lsdException w:name="header" w:qFormat="1"/>
    <w:lsdException w:name="footer" w:qFormat="1"/>
    <w:lsdException w:name="caption" w:semiHidden="1" w:unhideWhenUsed="1" w:qFormat="1"/>
    <w:lsdException w:name="footnote reference" w:semiHidden="1" w:qFormat="1"/>
    <w:lsdException w:name="annotation reference" w:semiHidden="1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eastAsia="宋体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eastAsia="宋体" w:hAnsi="Arial"/>
      <w:sz w:val="36"/>
      <w:lang w:val="en-GB" w:eastAsia="en-US"/>
    </w:rPr>
  </w:style>
  <w:style w:type="paragraph" w:styleId="2">
    <w:name w:val="heading 2"/>
    <w:basedOn w:val="1"/>
    <w:next w:val="a"/>
    <w:link w:val="20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qFormat/>
    <w:pPr>
      <w:ind w:left="1985" w:hanging="1985"/>
      <w:outlineLvl w:val="9"/>
    </w:pPr>
    <w:rPr>
      <w:sz w:val="20"/>
    </w:rPr>
  </w:style>
  <w:style w:type="paragraph" w:styleId="30">
    <w:name w:val="List 3"/>
    <w:basedOn w:val="21"/>
    <w:qFormat/>
    <w:pPr>
      <w:ind w:left="1135"/>
    </w:pPr>
  </w:style>
  <w:style w:type="paragraph" w:styleId="21">
    <w:name w:val="List 2"/>
    <w:basedOn w:val="a3"/>
    <w:qFormat/>
    <w:pPr>
      <w:ind w:left="851"/>
    </w:pPr>
  </w:style>
  <w:style w:type="paragraph" w:styleId="a3">
    <w:name w:val="List"/>
    <w:basedOn w:val="a"/>
    <w:qFormat/>
    <w:pPr>
      <w:ind w:left="568" w:hanging="284"/>
    </w:pPr>
  </w:style>
  <w:style w:type="paragraph" w:styleId="70">
    <w:name w:val="toc 7"/>
    <w:basedOn w:val="60"/>
    <w:next w:val="a"/>
    <w:semiHidden/>
    <w:qFormat/>
    <w:pPr>
      <w:ind w:left="2268" w:hanging="2268"/>
    </w:pPr>
  </w:style>
  <w:style w:type="paragraph" w:styleId="60">
    <w:name w:val="toc 6"/>
    <w:basedOn w:val="50"/>
    <w:next w:val="a"/>
    <w:semiHidden/>
    <w:qFormat/>
    <w:pPr>
      <w:ind w:left="1985" w:hanging="1985"/>
    </w:pPr>
  </w:style>
  <w:style w:type="paragraph" w:styleId="50">
    <w:name w:val="toc 5"/>
    <w:basedOn w:val="41"/>
    <w:next w:val="a"/>
    <w:semiHidden/>
    <w:qFormat/>
    <w:pPr>
      <w:ind w:left="1701" w:hanging="1701"/>
    </w:pPr>
  </w:style>
  <w:style w:type="paragraph" w:styleId="41">
    <w:name w:val="toc 4"/>
    <w:basedOn w:val="31"/>
    <w:next w:val="a"/>
    <w:semiHidden/>
    <w:qFormat/>
    <w:pPr>
      <w:ind w:left="1418" w:hanging="1418"/>
    </w:pPr>
  </w:style>
  <w:style w:type="paragraph" w:styleId="31">
    <w:name w:val="toc 3"/>
    <w:basedOn w:val="22"/>
    <w:next w:val="a"/>
    <w:semiHidden/>
    <w:qFormat/>
    <w:pPr>
      <w:ind w:left="1134" w:hanging="1134"/>
    </w:pPr>
  </w:style>
  <w:style w:type="paragraph" w:styleId="22">
    <w:name w:val="toc 2"/>
    <w:basedOn w:val="10"/>
    <w:next w:val="a"/>
    <w:semiHidden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宋体"/>
      <w:sz w:val="22"/>
      <w:lang w:val="en-GB" w:eastAsia="en-US"/>
    </w:rPr>
  </w:style>
  <w:style w:type="paragraph" w:styleId="23">
    <w:name w:val="List Number 2"/>
    <w:basedOn w:val="a4"/>
    <w:qFormat/>
    <w:pPr>
      <w:ind w:left="851"/>
    </w:pPr>
  </w:style>
  <w:style w:type="paragraph" w:styleId="a4">
    <w:name w:val="List Number"/>
    <w:basedOn w:val="a3"/>
    <w:qFormat/>
  </w:style>
  <w:style w:type="paragraph" w:styleId="42">
    <w:name w:val="List Bullet 4"/>
    <w:basedOn w:val="32"/>
    <w:qFormat/>
    <w:pPr>
      <w:ind w:left="1418"/>
    </w:pPr>
  </w:style>
  <w:style w:type="paragraph" w:styleId="32">
    <w:name w:val="List Bullet 3"/>
    <w:basedOn w:val="24"/>
    <w:qFormat/>
    <w:pPr>
      <w:ind w:left="1135"/>
    </w:pPr>
  </w:style>
  <w:style w:type="paragraph" w:styleId="24">
    <w:name w:val="List Bullet 2"/>
    <w:basedOn w:val="a5"/>
    <w:qFormat/>
    <w:pPr>
      <w:ind w:left="851"/>
    </w:pPr>
  </w:style>
  <w:style w:type="paragraph" w:styleId="a5">
    <w:name w:val="List Bullet"/>
    <w:basedOn w:val="a3"/>
    <w:qFormat/>
  </w:style>
  <w:style w:type="paragraph" w:styleId="a6">
    <w:name w:val="annotation text"/>
    <w:basedOn w:val="a"/>
    <w:link w:val="a7"/>
    <w:semiHidden/>
    <w:qFormat/>
  </w:style>
  <w:style w:type="paragraph" w:styleId="51">
    <w:name w:val="List Bullet 5"/>
    <w:basedOn w:val="42"/>
    <w:qFormat/>
    <w:pPr>
      <w:ind w:left="1702"/>
    </w:pPr>
  </w:style>
  <w:style w:type="paragraph" w:styleId="80">
    <w:name w:val="toc 8"/>
    <w:basedOn w:val="10"/>
    <w:next w:val="a"/>
    <w:semiHidden/>
    <w:qFormat/>
    <w:pPr>
      <w:spacing w:before="180"/>
      <w:ind w:left="2693" w:hanging="2693"/>
    </w:pPr>
    <w:rPr>
      <w:b/>
    </w:rPr>
  </w:style>
  <w:style w:type="paragraph" w:styleId="a8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9">
    <w:name w:val="footer"/>
    <w:basedOn w:val="aa"/>
    <w:qFormat/>
    <w:pPr>
      <w:jc w:val="center"/>
    </w:pPr>
    <w:rPr>
      <w:i/>
    </w:rPr>
  </w:style>
  <w:style w:type="paragraph" w:styleId="aa">
    <w:name w:val="header"/>
    <w:link w:val="ab"/>
    <w:qFormat/>
    <w:pPr>
      <w:widowControl w:val="0"/>
    </w:pPr>
    <w:rPr>
      <w:rFonts w:ascii="Arial" w:eastAsia="宋体" w:hAnsi="Arial"/>
      <w:b/>
      <w:sz w:val="18"/>
      <w:lang w:val="en-GB" w:eastAsia="en-US"/>
    </w:rPr>
  </w:style>
  <w:style w:type="paragraph" w:styleId="ac">
    <w:name w:val="footnote text"/>
    <w:basedOn w:val="a"/>
    <w:semiHidden/>
    <w:qFormat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3"/>
    <w:qFormat/>
    <w:pPr>
      <w:ind w:left="1702"/>
    </w:pPr>
  </w:style>
  <w:style w:type="paragraph" w:styleId="43">
    <w:name w:val="List 4"/>
    <w:basedOn w:val="30"/>
    <w:qFormat/>
    <w:pPr>
      <w:ind w:left="1418"/>
    </w:pPr>
  </w:style>
  <w:style w:type="paragraph" w:styleId="90">
    <w:name w:val="toc 9"/>
    <w:basedOn w:val="80"/>
    <w:next w:val="a"/>
    <w:semiHidden/>
    <w:qFormat/>
    <w:pPr>
      <w:ind w:left="1418" w:hanging="1418"/>
    </w:pPr>
  </w:style>
  <w:style w:type="paragraph" w:styleId="11">
    <w:name w:val="index 1"/>
    <w:basedOn w:val="a"/>
    <w:next w:val="a"/>
    <w:semiHidden/>
    <w:qFormat/>
    <w:pPr>
      <w:keepLines/>
      <w:spacing w:after="0"/>
    </w:pPr>
  </w:style>
  <w:style w:type="paragraph" w:styleId="25">
    <w:name w:val="index 2"/>
    <w:basedOn w:val="11"/>
    <w:next w:val="a"/>
    <w:semiHidden/>
    <w:qFormat/>
    <w:pPr>
      <w:ind w:left="284"/>
    </w:pPr>
  </w:style>
  <w:style w:type="paragraph" w:styleId="ad">
    <w:name w:val="annotation subject"/>
    <w:basedOn w:val="a6"/>
    <w:next w:val="a6"/>
    <w:link w:val="ae"/>
    <w:qFormat/>
    <w:rPr>
      <w:b/>
      <w:bCs/>
    </w:rPr>
  </w:style>
  <w:style w:type="character" w:styleId="af">
    <w:name w:val="FollowedHyperlink"/>
    <w:qFormat/>
    <w:rPr>
      <w:color w:val="800080"/>
      <w:u w:val="single"/>
    </w:rPr>
  </w:style>
  <w:style w:type="character" w:styleId="af0">
    <w:name w:val="Hyperlink"/>
    <w:qFormat/>
    <w:rPr>
      <w:color w:val="0000FF"/>
      <w:u w:val="single"/>
    </w:rPr>
  </w:style>
  <w:style w:type="character" w:styleId="af1">
    <w:name w:val="annotation reference"/>
    <w:semiHidden/>
    <w:qFormat/>
    <w:rPr>
      <w:sz w:val="16"/>
    </w:rPr>
  </w:style>
  <w:style w:type="character" w:styleId="af2">
    <w:name w:val="footnote reference"/>
    <w:semiHidden/>
    <w:qFormat/>
    <w:rPr>
      <w:b/>
      <w:position w:val="6"/>
      <w:sz w:val="16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eastAsia="宋体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eastAsia="宋体" w:hAnsi="Arial"/>
      <w:lang w:val="en-GB"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TAH">
    <w:name w:val="TAH"/>
    <w:basedOn w:val="TAC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TAL">
    <w:name w:val="TAL"/>
    <w:basedOn w:val="a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link w:val="NOZchn"/>
    <w:qFormat/>
    <w:pPr>
      <w:keepLines/>
      <w:ind w:left="1135" w:hanging="851"/>
    </w:pPr>
  </w:style>
  <w:style w:type="paragraph" w:customStyle="1" w:styleId="EX">
    <w:name w:val="EX"/>
    <w:basedOn w:val="a"/>
    <w:link w:val="EXCar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eastAsia="宋体" w:hAnsi="MS LineDraw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宋体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宋体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宋体" w:hAnsi="Arial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eastAsia="宋体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宋体" w:hAnsi="Arial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eastAsia="宋体" w:hAnsi="Arial"/>
      <w:lang w:val="en-GB" w:eastAsia="en-US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1">
    <w:name w:val="B1"/>
    <w:basedOn w:val="a3"/>
    <w:link w:val="B1Char"/>
    <w:qFormat/>
  </w:style>
  <w:style w:type="paragraph" w:customStyle="1" w:styleId="B2">
    <w:name w:val="B2"/>
    <w:basedOn w:val="21"/>
    <w:link w:val="B2Char"/>
    <w:qFormat/>
  </w:style>
  <w:style w:type="paragraph" w:customStyle="1" w:styleId="B3">
    <w:name w:val="B3"/>
    <w:basedOn w:val="30"/>
    <w:qFormat/>
  </w:style>
  <w:style w:type="paragraph" w:customStyle="1" w:styleId="B4">
    <w:name w:val="B4"/>
    <w:basedOn w:val="43"/>
    <w:qFormat/>
  </w:style>
  <w:style w:type="paragraph" w:customStyle="1" w:styleId="B5">
    <w:name w:val="B5"/>
    <w:basedOn w:val="52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qFormat/>
    <w:pPr>
      <w:spacing w:after="120"/>
    </w:pPr>
    <w:rPr>
      <w:rFonts w:ascii="Arial" w:eastAsia="宋体" w:hAnsi="Arial"/>
      <w:lang w:val="en-GB" w:eastAsia="en-US"/>
    </w:rPr>
  </w:style>
  <w:style w:type="paragraph" w:customStyle="1" w:styleId="tdoc-header">
    <w:name w:val="tdoc-header"/>
    <w:qFormat/>
    <w:rPr>
      <w:rFonts w:ascii="Arial" w:eastAsia="宋体" w:hAnsi="Arial"/>
      <w:sz w:val="24"/>
      <w:lang w:val="en-GB" w:eastAsia="en-US"/>
    </w:rPr>
  </w:style>
  <w:style w:type="paragraph" w:customStyle="1" w:styleId="code">
    <w:name w:val="code"/>
    <w:basedOn w:val="a"/>
    <w:qFormat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a0"/>
    <w:qFormat/>
  </w:style>
  <w:style w:type="paragraph" w:customStyle="1" w:styleId="Reference">
    <w:name w:val="Reference"/>
    <w:basedOn w:val="a"/>
    <w:qFormat/>
    <w:pPr>
      <w:tabs>
        <w:tab w:val="left" w:pos="851"/>
      </w:tabs>
      <w:ind w:left="851" w:hanging="851"/>
    </w:pPr>
  </w:style>
  <w:style w:type="character" w:customStyle="1" w:styleId="ab">
    <w:name w:val="页眉 字符"/>
    <w:link w:val="aa"/>
    <w:qFormat/>
    <w:rPr>
      <w:rFonts w:ascii="Arial" w:hAnsi="Arial"/>
      <w:b/>
      <w:sz w:val="18"/>
      <w:lang w:eastAsia="en-US"/>
    </w:rPr>
  </w:style>
  <w:style w:type="paragraph" w:styleId="af3">
    <w:name w:val="List Paragraph"/>
    <w:basedOn w:val="a"/>
    <w:uiPriority w:val="34"/>
    <w:qFormat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lang w:eastAsia="en-GB"/>
    </w:rPr>
  </w:style>
  <w:style w:type="character" w:customStyle="1" w:styleId="a7">
    <w:name w:val="批注文字 字符"/>
    <w:basedOn w:val="a0"/>
    <w:link w:val="a6"/>
    <w:semiHidden/>
    <w:qFormat/>
    <w:rPr>
      <w:rFonts w:ascii="Times New Roman" w:hAnsi="Times New Roman"/>
      <w:lang w:eastAsia="en-US"/>
    </w:rPr>
  </w:style>
  <w:style w:type="character" w:customStyle="1" w:styleId="ae">
    <w:name w:val="批注主题 字符"/>
    <w:basedOn w:val="a7"/>
    <w:link w:val="ad"/>
    <w:qFormat/>
    <w:rPr>
      <w:rFonts w:ascii="Times New Roman" w:hAnsi="Times New Roman"/>
      <w:b/>
      <w:bCs/>
      <w:lang w:eastAsia="en-US"/>
    </w:rPr>
  </w:style>
  <w:style w:type="character" w:customStyle="1" w:styleId="20">
    <w:name w:val="标题 2 字符"/>
    <w:basedOn w:val="a0"/>
    <w:link w:val="2"/>
    <w:qFormat/>
    <w:rPr>
      <w:rFonts w:ascii="Arial" w:hAnsi="Arial"/>
      <w:sz w:val="32"/>
      <w:lang w:eastAsia="en-US"/>
    </w:rPr>
  </w:style>
  <w:style w:type="character" w:customStyle="1" w:styleId="B1Char">
    <w:name w:val="B1 Char"/>
    <w:link w:val="B1"/>
    <w:qFormat/>
    <w:rPr>
      <w:rFonts w:ascii="Times New Roman" w:hAnsi="Times New Roman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FChar">
    <w:name w:val="TF Char"/>
    <w:link w:val="TF"/>
    <w:qFormat/>
    <w:rPr>
      <w:rFonts w:ascii="Arial" w:hAnsi="Arial"/>
      <w:b/>
      <w:lang w:eastAsia="en-US"/>
    </w:rPr>
  </w:style>
  <w:style w:type="character" w:customStyle="1" w:styleId="B2Char">
    <w:name w:val="B2 Char"/>
    <w:link w:val="B2"/>
    <w:qFormat/>
    <w:locked/>
    <w:rPr>
      <w:rFonts w:ascii="Times New Roman" w:hAnsi="Times New Roman"/>
      <w:lang w:eastAsia="en-US"/>
    </w:rPr>
  </w:style>
  <w:style w:type="character" w:customStyle="1" w:styleId="NOZchn">
    <w:name w:val="NO Zchn"/>
    <w:link w:val="NO"/>
    <w:qFormat/>
    <w:rPr>
      <w:rFonts w:ascii="Times New Roman" w:hAnsi="Times New Roman"/>
      <w:lang w:eastAsia="en-US"/>
    </w:rPr>
  </w:style>
  <w:style w:type="character" w:customStyle="1" w:styleId="EXCar">
    <w:name w:val="EX Car"/>
    <w:link w:val="EX"/>
    <w:qFormat/>
    <w:rPr>
      <w:rFonts w:ascii="Times New Roman" w:hAnsi="Times New Roman"/>
      <w:lang w:eastAsia="en-US"/>
    </w:rPr>
  </w:style>
  <w:style w:type="character" w:customStyle="1" w:styleId="40">
    <w:name w:val="标题 4 字符"/>
    <w:link w:val="4"/>
    <w:qFormat/>
    <w:locked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</TotalTime>
  <Pages>2</Pages>
  <Words>324</Words>
  <Characters>1849</Characters>
  <Application>Microsoft Office Word</Application>
  <DocSecurity>0</DocSecurity>
  <Lines>15</Lines>
  <Paragraphs>4</Paragraphs>
  <ScaleCrop>false</ScaleCrop>
  <Company>3GPP Support Team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creator>Michael Sanders, John M Meredith</dc:creator>
  <cp:lastModifiedBy>HYS</cp:lastModifiedBy>
  <cp:revision>3</cp:revision>
  <cp:lastPrinted>2411-12-31T15:59:00Z</cp:lastPrinted>
  <dcterms:created xsi:type="dcterms:W3CDTF">2022-08-18T02:31:00Z</dcterms:created>
  <dcterms:modified xsi:type="dcterms:W3CDTF">2022-08-18T04:11:00Z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(3)lapzRIZCGES2/bylezzFfg52jqayGovcT7cyVWA49jOIfo9ckM8nLisVa21E/QY4YEBg++Oq
9LNGUuFGn6z+Ge5SQkrK4R8i23fj7L5X8N6BCYKe+kPoUCsjCUCJQqafD8zmQ3b+tZj9pNv5
8mu76+qC4IzyaBHURAHtDBI5VM1uRiJdELI4soCDjalw4d76gbYClAn4R5uziuMUiKPFe96m
zPGcSzxKUiBFUmVMz9</vt:lpwstr>
  </property>
  <property fmtid="{D5CDD505-2E9C-101B-9397-08002B2CF9AE}" pid="3" name="_2015_ms_pID_7253431">
    <vt:lpwstr>ocvmAN/MehyLvzTLN8Fs7mOBaukrByj/H2+vIWIQFuf5vLDYQ/sEvP
k2Cz6GAxV07HeB+zygzoFJHFrLcmxFXgtO5wjZTL6AwXsDlbv6esaZ8gThcCiEiyUR7+ezcS
GJdaD+neA8BTQEySdEDLYFrSRnQblKOF6llHK0V7z50ZlSIKx0cGul9t7w/xmV53FxSd6tF2
bR54i0OXRlJnrGPkmTuceuyPUWLmUgKPxPte</vt:lpwstr>
  </property>
  <property fmtid="{D5CDD505-2E9C-101B-9397-08002B2CF9AE}" pid="4" name="_2015_ms_pID_7253432">
    <vt:lpwstr>+A==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1648112316</vt:lpwstr>
  </property>
  <property fmtid="{D5CDD505-2E9C-101B-9397-08002B2CF9AE}" pid="9" name="KSOProductBuildVer">
    <vt:lpwstr>2052-11.8.2.11716</vt:lpwstr>
  </property>
  <property fmtid="{D5CDD505-2E9C-101B-9397-08002B2CF9AE}" pid="10" name="ICV">
    <vt:lpwstr>31A5D406BCA8402B8FE0B7F26071AD1D</vt:lpwstr>
  </property>
</Properties>
</file>