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  <w:lang w:val="en-US"/>
        </w:rPr>
        <w:t>S5-225371</w:t>
      </w:r>
      <w:ins w:id="0" w:author="Asiainfo0816" w:date="2022-08-17T13:44:12Z">
        <w:r>
          <w:rPr>
            <w:rFonts w:hint="eastAsia"/>
            <w:b/>
            <w:i/>
            <w:sz w:val="28"/>
            <w:lang w:val="en-US" w:eastAsia="zh-CN"/>
          </w:rPr>
          <w:t>r</w:t>
        </w:r>
      </w:ins>
      <w:ins w:id="1" w:author="Asiainfo0816" w:date="2022-08-17T13:44:13Z">
        <w:r>
          <w:rPr>
            <w:rFonts w:hint="eastAsia"/>
            <w:b/>
            <w:i/>
            <w:sz w:val="28"/>
            <w:lang w:val="en-US" w:eastAsia="zh-CN"/>
          </w:rPr>
          <w:t>ev1</w:t>
        </w:r>
      </w:ins>
    </w:p>
    <w:p>
      <w:pPr>
        <w:pStyle w:val="79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15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lang w:val="en-US"/>
        </w:rPr>
        <w:t>24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Augest</w:t>
      </w:r>
      <w:r>
        <w:rPr>
          <w:b/>
          <w:bCs/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AsiaInfo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pCR 28.834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 xml:space="preserve">Use Case on </w:t>
      </w:r>
      <w:del w:id="2" w:author="Asiainfo0816" w:date="2022-08-17T13:44:58Z">
        <w:r>
          <w:rPr>
            <w:rFonts w:ascii="Arial" w:hAnsi="Arial" w:cs="Arial"/>
            <w:b/>
            <w:lang w:val="en-US"/>
          </w:rPr>
          <w:delText xml:space="preserve">software modification </w:delText>
        </w:r>
      </w:del>
      <w:ins w:id="3" w:author="Asiainfo0816" w:date="2022-08-17T13:44:53Z">
        <w:r>
          <w:rPr>
            <w:rFonts w:hint="eastAsia" w:ascii="Arial" w:hAnsi="Arial" w:cs="Arial"/>
            <w:b/>
            <w:lang w:val="en-US"/>
          </w:rPr>
          <w:t>VNF package update</w:t>
        </w:r>
      </w:ins>
      <w:ins w:id="4" w:author="Asiainfo0816" w:date="2022-08-17T13:44:59Z">
        <w:r>
          <w:rPr>
            <w:rFonts w:hint="eastAsia" w:ascii="Arial" w:hAnsi="Arial" w:cs="Arial"/>
            <w:b/>
            <w:lang w:val="en-US" w:eastAsia="zh-CN"/>
          </w:rPr>
          <w:t xml:space="preserve"> </w:t>
        </w:r>
      </w:ins>
      <w:r>
        <w:rPr>
          <w:rFonts w:ascii="Arial" w:hAnsi="Arial" w:cs="Arial"/>
          <w:b/>
          <w:lang w:val="en-US"/>
        </w:rPr>
        <w:t>of the cloud-native VNF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ascii="Arial" w:hAnsi="Arial"/>
          <w:b/>
          <w:lang w:val="en-US"/>
        </w:rPr>
        <w:t>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lang w:val="en-US"/>
        </w:rPr>
        <w:t>5.1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ind w:left="0" w:firstLine="0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rPr>
          <w:rFonts w:ascii="Arial" w:hAnsi="Arial" w:cs="Arial"/>
          <w:color w:val="000000"/>
        </w:rPr>
        <w:t xml:space="preserve">3GPP 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hint="eastAsia" w:ascii="Arial" w:hAnsi="Arial" w:cs="Arial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834-0</w:t>
      </w:r>
      <w:r>
        <w:rPr>
          <w:rFonts w:ascii="Arial" w:hAnsi="Arial" w:cs="Arial"/>
          <w:color w:val="000000"/>
          <w:lang w:val="en-US" w:eastAsia="zh-CN"/>
        </w:rPr>
        <w:t>2</w:t>
      </w:r>
      <w:r>
        <w:rPr>
          <w:rFonts w:ascii="Arial" w:hAnsi="Arial" w:cs="Arial"/>
          <w:color w:val="000000"/>
          <w:lang w:eastAsia="zh-CN"/>
        </w:rPr>
        <w:t>0 “Study on Management of Cloud Native Virtualized Network Funciton”.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lang w:val="en-US" w:eastAsia="zh-CN"/>
        </w:rPr>
      </w:pPr>
      <w:r>
        <w:t>This contribution proposes to add the use case and potential requirements on</w:t>
      </w:r>
      <w:r>
        <w:rPr>
          <w:lang w:val="en-US"/>
        </w:rPr>
        <w:t xml:space="preserve"> </w:t>
      </w:r>
      <w:ins w:id="5" w:author="Asiainfo0816" w:date="2022-08-17T13:45:06Z">
        <w:r>
          <w:rPr>
            <w:rFonts w:hint="eastAsia"/>
          </w:rPr>
          <w:t>VNF package update</w:t>
        </w:r>
      </w:ins>
      <w:del w:id="6" w:author="Asiainfo0816" w:date="2022-08-17T13:45:06Z">
        <w:r>
          <w:rPr/>
          <w:delText>software modification</w:delText>
        </w:r>
      </w:del>
      <w:r>
        <w:t xml:space="preserve"> of the cloud-native VNF 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p>
      <w:pPr>
        <w:pStyle w:val="73"/>
        <w:ind w:left="0" w:firstLine="0"/>
      </w:pPr>
      <w:bookmarkStart w:id="0" w:name="references"/>
      <w:bookmarkEnd w:id="0"/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definitions"/>
            <w:bookmarkEnd w:id="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1nd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55"/>
      </w:pPr>
    </w:p>
    <w:p>
      <w:pPr>
        <w:pStyle w:val="2"/>
        <w:rPr>
          <w:ins w:id="7" w:author="AsiaInfo-mlm" w:date="2022-08-04T14:24:00Z"/>
        </w:rPr>
      </w:pPr>
      <w:ins w:id="8" w:author="AsiaInfo-mlm" w:date="2022-08-04T14:24:00Z">
        <w:r>
          <w:rPr>
            <w:lang w:val="en-US"/>
          </w:rPr>
          <w:t>5</w:t>
        </w:r>
      </w:ins>
      <w:ins w:id="9" w:author="AsiaInfo-mlm" w:date="2022-08-04T14:24:00Z">
        <w:r>
          <w:rPr/>
          <w:tab/>
        </w:r>
      </w:ins>
      <w:ins w:id="10" w:author="AsiaInfo-mlm" w:date="2022-08-04T14:24:00Z">
        <w:r>
          <w:rPr/>
          <w:t>P</w:t>
        </w:r>
      </w:ins>
      <w:ins w:id="11" w:author="AsiaInfo-mlm" w:date="2022-08-04T14:24:00Z">
        <w:r>
          <w:rPr>
            <w:rFonts w:hint="eastAsia"/>
          </w:rPr>
          <w:t>otential</w:t>
        </w:r>
      </w:ins>
      <w:ins w:id="12" w:author="AsiaInfo-mlm" w:date="2022-08-04T14:24:00Z">
        <w:r>
          <w:rPr/>
          <w:t xml:space="preserve"> use cases</w:t>
        </w:r>
      </w:ins>
      <w:ins w:id="13" w:author="AsiaInfo-mlm" w:date="2022-08-04T14:24:00Z">
        <w:r>
          <w:rPr>
            <w:rFonts w:hint="eastAsia"/>
          </w:rPr>
          <w:t xml:space="preserve"> and </w:t>
        </w:r>
      </w:ins>
      <w:ins w:id="14" w:author="AsiaInfo-mlm" w:date="2022-08-04T14:24:00Z">
        <w:r>
          <w:rPr/>
          <w:t>requirements</w:t>
        </w:r>
      </w:ins>
    </w:p>
    <w:p>
      <w:pPr>
        <w:rPr>
          <w:ins w:id="15" w:author="AsiaInfo-mlm" w:date="2022-08-04T14:24:00Z"/>
          <w:i/>
          <w:iCs/>
          <w:color w:val="FF0000"/>
          <w:lang w:val="en-US"/>
        </w:rPr>
      </w:pPr>
      <w:ins w:id="16" w:author="AsiaInfo-mlm" w:date="2022-08-04T14:24:00Z">
        <w:r>
          <w:rPr>
            <w:rFonts w:hint="eastAsia"/>
            <w:i/>
            <w:iCs/>
            <w:color w:val="FF0000"/>
          </w:rPr>
          <w:t>Editor's note: this clause will contain the</w:t>
        </w:r>
      </w:ins>
      <w:ins w:id="17" w:author="AsiaInfo-mlm" w:date="2022-08-04T14:24:00Z">
        <w:r>
          <w:rPr>
            <w:i/>
            <w:iCs/>
            <w:color w:val="FF0000"/>
            <w:lang w:val="en-US"/>
          </w:rPr>
          <w:t xml:space="preserve"> use cases</w:t>
        </w:r>
      </w:ins>
      <w:ins w:id="18" w:author="AsiaInfo-mlm" w:date="2022-08-04T14:24:00Z">
        <w:r>
          <w:rPr>
            <w:rFonts w:hint="eastAsia"/>
            <w:i/>
            <w:iCs/>
            <w:color w:val="FF0000"/>
          </w:rPr>
          <w:t xml:space="preserve"> and potential</w:t>
        </w:r>
      </w:ins>
      <w:ins w:id="19" w:author="AsiaInfo-mlm" w:date="2022-08-04T14:24:00Z">
        <w:r>
          <w:rPr>
            <w:i/>
            <w:iCs/>
            <w:color w:val="FF0000"/>
            <w:lang w:val="en-US"/>
          </w:rPr>
          <w:t xml:space="preserve"> </w:t>
        </w:r>
      </w:ins>
      <w:ins w:id="20" w:author="AsiaInfo-mlm" w:date="2022-08-04T14:24:00Z">
        <w:r>
          <w:rPr>
            <w:rFonts w:hint="eastAsia"/>
            <w:i/>
            <w:iCs/>
            <w:color w:val="FF0000"/>
          </w:rPr>
          <w:t>requirements</w:t>
        </w:r>
      </w:ins>
      <w:ins w:id="21" w:author="AsiaInfo-mlm" w:date="2022-08-04T14:24:00Z">
        <w:r>
          <w:rPr>
            <w:i/>
            <w:iCs/>
            <w:color w:val="FF0000"/>
            <w:lang w:val="en-US"/>
          </w:rPr>
          <w:t>.</w:t>
        </w:r>
      </w:ins>
    </w:p>
    <w:p>
      <w:pPr>
        <w:pStyle w:val="3"/>
        <w:rPr>
          <w:ins w:id="22" w:author="AsiaInfo-mlm" w:date="2022-08-04T14:24:00Z"/>
          <w:lang w:val="en-US"/>
        </w:rPr>
      </w:pPr>
      <w:ins w:id="23" w:author="AsiaInfo-mlm" w:date="2022-08-04T14:24:00Z">
        <w:r>
          <w:rPr>
            <w:lang w:val="en-US"/>
          </w:rPr>
          <w:t>5</w:t>
        </w:r>
      </w:ins>
      <w:ins w:id="24" w:author="AsiaInfo-mlm" w:date="2022-08-04T14:24:00Z">
        <w:r>
          <w:rPr/>
          <w:t>.X</w:t>
        </w:r>
      </w:ins>
      <w:ins w:id="25" w:author="AsiaInfo-mlm" w:date="2022-08-04T14:24:00Z">
        <w:r>
          <w:rPr>
            <w:lang w:val="en-US"/>
          </w:rPr>
          <w:tab/>
        </w:r>
      </w:ins>
      <w:ins w:id="26" w:author="AsiaInfo-mlm" w:date="2022-08-04T14:24:00Z">
        <w:r>
          <w:rPr/>
          <w:t>Use case#</w:t>
        </w:r>
      </w:ins>
      <w:ins w:id="27" w:author="AsiaInfo-mlm" w:date="2022-08-04T14:24:00Z">
        <w:r>
          <w:rPr>
            <w:lang w:eastAsia="zh-CN"/>
          </w:rPr>
          <w:t xml:space="preserve"> X</w:t>
        </w:r>
      </w:ins>
      <w:ins w:id="28" w:author="AsiaInfo-mlm" w:date="2022-08-04T14:24:00Z">
        <w:r>
          <w:rPr/>
          <w:t xml:space="preserve">: </w:t>
        </w:r>
      </w:ins>
      <w:ins w:id="29" w:author="Asiainfo0816" w:date="2022-08-17T13:20:13Z">
        <w:r>
          <w:rPr>
            <w:rFonts w:hint="eastAsia"/>
          </w:rPr>
          <w:t xml:space="preserve">VNF package update </w:t>
        </w:r>
      </w:ins>
      <w:ins w:id="30" w:author="AsiaInfo-mlm" w:date="2022-08-04T14:24:00Z">
        <w:del w:id="31" w:author="Asiainfo0816" w:date="2022-08-17T13:20:16Z">
          <w:r>
            <w:rPr/>
            <w:delText xml:space="preserve"> </w:delText>
          </w:r>
        </w:del>
      </w:ins>
      <w:ins w:id="32" w:author="AsiaInfo-mlm" w:date="2022-08-04T14:24:00Z">
        <w:r>
          <w:rPr>
            <w:rFonts w:hint="eastAsia"/>
          </w:rPr>
          <w:t>of the cloud-native VNF</w:t>
        </w:r>
      </w:ins>
      <w:ins w:id="33" w:author="AsiaInfo-mlm" w:date="2022-08-04T14:24:00Z">
        <w:r>
          <w:rPr>
            <w:lang w:val="en-US"/>
          </w:rPr>
          <w:t xml:space="preserve"> </w:t>
        </w:r>
      </w:ins>
    </w:p>
    <w:p>
      <w:pPr>
        <w:pStyle w:val="4"/>
        <w:rPr>
          <w:ins w:id="34" w:author="AsiaInfo-mlm" w:date="2022-08-04T14:24:00Z"/>
          <w:rStyle w:val="85"/>
          <w:i w:val="0"/>
          <w:lang w:val="en-US"/>
        </w:rPr>
      </w:pPr>
      <w:ins w:id="35" w:author="AsiaInfo-mlm" w:date="2022-08-04T14:24:00Z">
        <w:r>
          <w:rPr>
            <w:rStyle w:val="85"/>
            <w:i w:val="0"/>
            <w:lang w:val="en-US"/>
          </w:rPr>
          <w:t>5</w:t>
        </w:r>
      </w:ins>
      <w:ins w:id="36" w:author="AsiaInfo-mlm" w:date="2022-08-04T14:24:00Z">
        <w:r>
          <w:rPr>
            <w:rStyle w:val="85"/>
            <w:i w:val="0"/>
          </w:rPr>
          <w:t>.X.1</w:t>
        </w:r>
      </w:ins>
      <w:ins w:id="37" w:author="AsiaInfo-mlm" w:date="2022-08-04T14:24:00Z">
        <w:r>
          <w:rPr>
            <w:rStyle w:val="85"/>
            <w:i w:val="0"/>
            <w:lang w:val="en-US"/>
          </w:rPr>
          <w:tab/>
        </w:r>
      </w:ins>
      <w:ins w:id="38" w:author="AsiaInfo-mlm" w:date="2022-08-04T14:24:00Z">
        <w:r>
          <w:rPr>
            <w:rStyle w:val="85"/>
            <w:i w:val="0"/>
          </w:rPr>
          <w:t>Description</w:t>
        </w:r>
      </w:ins>
    </w:p>
    <w:p>
      <w:pPr>
        <w:rPr>
          <w:ins w:id="39" w:author="AsiaInfo-mlm" w:date="2022-08-04T14:24:00Z"/>
          <w:lang w:eastAsia="zh-CN"/>
        </w:rPr>
      </w:pPr>
      <w:ins w:id="40" w:author="AsiaInfo-mlm" w:date="2022-08-04T14:24:00Z">
        <w:r>
          <w:rPr>
            <w:lang w:eastAsia="zh-CN"/>
          </w:rPr>
          <w:t>As a pre-condition to this use case, the network is running normally. The 3GPP management system has subscribed to VNF instance lifecycle notifications from VNFM.</w:t>
        </w:r>
      </w:ins>
      <w:ins w:id="41" w:author="AsiaInfo-mlm" w:date="2022-08-04T14:24:00Z">
        <w:r>
          <w:rPr>
            <w:rStyle w:val="89"/>
          </w:rPr>
          <w:t xml:space="preserve"> </w:t>
        </w:r>
      </w:ins>
    </w:p>
    <w:p>
      <w:pPr>
        <w:rPr>
          <w:ins w:id="42" w:author="AsiaInfo-mlm" w:date="2022-08-04T14:24:00Z"/>
          <w:lang w:eastAsia="zh-CN"/>
        </w:rPr>
      </w:pPr>
      <w:ins w:id="43" w:author="AsiaInfo-mlm" w:date="2022-08-04T14:24:00Z">
        <w:r>
          <w:rPr>
            <w:lang w:eastAsia="zh-CN"/>
          </w:rPr>
          <w:t xml:space="preserve">The use case begins when the 3GPP management system decides to </w:t>
        </w:r>
      </w:ins>
      <w:ins w:id="44" w:author="AsiaInfo-mlm" w:date="2022-08-04T14:24:00Z">
        <w:del w:id="45" w:author="Asiainfo0816" w:date="2022-08-17T13:20:39Z">
          <w:r>
            <w:rPr>
              <w:rFonts w:hint="default"/>
              <w:lang w:val="en-US" w:eastAsia="zh-CN"/>
            </w:rPr>
            <w:delText>modify software</w:delText>
          </w:r>
        </w:del>
      </w:ins>
      <w:ins w:id="46" w:author="Asiainfo0816" w:date="2022-08-17T13:20:39Z">
        <w:r>
          <w:rPr>
            <w:rFonts w:hint="eastAsia"/>
            <w:lang w:val="en-US" w:eastAsia="zh-CN"/>
          </w:rPr>
          <w:t>up</w:t>
        </w:r>
      </w:ins>
      <w:ins w:id="47" w:author="Asiainfo0816" w:date="2022-08-17T13:20:41Z">
        <w:r>
          <w:rPr>
            <w:rFonts w:hint="eastAsia"/>
            <w:lang w:val="en-US" w:eastAsia="zh-CN"/>
          </w:rPr>
          <w:t>date</w:t>
        </w:r>
      </w:ins>
      <w:ins w:id="48" w:author="Asiainfo0816" w:date="2022-08-17T13:20:42Z">
        <w:r>
          <w:rPr>
            <w:rFonts w:hint="eastAsia"/>
            <w:lang w:val="en-US" w:eastAsia="zh-CN"/>
          </w:rPr>
          <w:t xml:space="preserve"> </w:t>
        </w:r>
      </w:ins>
      <w:ins w:id="49" w:author="Asiainfo0816" w:date="2022-08-17T13:20:43Z">
        <w:r>
          <w:rPr>
            <w:rFonts w:hint="eastAsia"/>
            <w:lang w:val="en-US" w:eastAsia="zh-CN"/>
          </w:rPr>
          <w:t>VN</w:t>
        </w:r>
      </w:ins>
      <w:ins w:id="50" w:author="Asiainfo0816" w:date="2022-08-17T13:20:44Z">
        <w:r>
          <w:rPr>
            <w:rFonts w:hint="eastAsia"/>
            <w:lang w:val="en-US" w:eastAsia="zh-CN"/>
          </w:rPr>
          <w:t xml:space="preserve">F </w:t>
        </w:r>
      </w:ins>
      <w:ins w:id="51" w:author="Asiainfo0816" w:date="2022-08-17T13:20:46Z">
        <w:r>
          <w:rPr>
            <w:rFonts w:hint="eastAsia"/>
            <w:lang w:val="en-US" w:eastAsia="zh-CN"/>
          </w:rPr>
          <w:t>pack</w:t>
        </w:r>
      </w:ins>
      <w:ins w:id="52" w:author="Asiainfo0816" w:date="2022-08-17T13:20:47Z">
        <w:r>
          <w:rPr>
            <w:rFonts w:hint="eastAsia"/>
            <w:lang w:val="en-US" w:eastAsia="zh-CN"/>
          </w:rPr>
          <w:t>age</w:t>
        </w:r>
      </w:ins>
      <w:ins w:id="53" w:author="AsiaInfo-mlm" w:date="2022-08-04T14:24:00Z">
        <w:r>
          <w:rPr>
            <w:lang w:eastAsia="zh-CN"/>
          </w:rPr>
          <w:t xml:space="preserve"> for a VNF.</w:t>
        </w:r>
      </w:ins>
    </w:p>
    <w:p>
      <w:pPr>
        <w:rPr>
          <w:ins w:id="54" w:author="AsiaInfo-mlm" w:date="2022-08-04T14:24:00Z"/>
          <w:lang w:eastAsia="zh-CN"/>
        </w:rPr>
      </w:pPr>
      <w:ins w:id="55" w:author="AsiaInfo-mlm" w:date="2022-08-04T14:24:00Z">
        <w:r>
          <w:rPr>
            <w:lang w:eastAsia="zh-CN"/>
          </w:rPr>
          <w:t xml:space="preserve">The 3GPP management system requests VNFM to </w:t>
        </w:r>
      </w:ins>
      <w:ins w:id="56" w:author="AsiaInfo-mlm" w:date="2022-08-04T14:24:00Z">
        <w:r>
          <w:rPr/>
          <w:t>change current VNF package</w:t>
        </w:r>
      </w:ins>
      <w:ins w:id="57" w:author="AsiaInfo-mlm" w:date="2022-08-04T14:24:00Z">
        <w:r>
          <w:rPr>
            <w:lang w:eastAsia="zh-CN"/>
          </w:rPr>
          <w:t xml:space="preserve"> (as defined in </w:t>
        </w:r>
      </w:ins>
      <w:ins w:id="58" w:author="AsiaInfo-mlm" w:date="2022-08-04T14:24:00Z">
        <w:r>
          <w:rPr>
            <w:rFonts w:hint="eastAsia"/>
            <w:lang w:eastAsia="zh-CN"/>
          </w:rPr>
          <w:t>c</w:t>
        </w:r>
      </w:ins>
      <w:ins w:id="59" w:author="AsiaInfo-mlm" w:date="2022-08-04T14:24:00Z">
        <w:r>
          <w:rPr>
            <w:lang w:eastAsia="zh-CN"/>
          </w:rPr>
          <w:t>lause 7.2.24 ETSI G</w:t>
        </w:r>
      </w:ins>
      <w:ins w:id="60" w:author="AsiaInfo-mlm" w:date="2022-08-04T14:24:00Z">
        <w:del w:id="61" w:author="Asiainfo0816" w:date="2022-08-17T13:13:26Z">
          <w:r>
            <w:rPr>
              <w:rFonts w:hint="default"/>
              <w:lang w:val="en-US" w:eastAsia="zh-CN"/>
            </w:rPr>
            <w:delText>R</w:delText>
          </w:r>
        </w:del>
      </w:ins>
      <w:ins w:id="62" w:author="Asiainfo0816" w:date="2022-08-17T13:13:27Z">
        <w:r>
          <w:rPr>
            <w:rFonts w:hint="eastAsia"/>
            <w:lang w:val="en-US" w:eastAsia="zh-CN"/>
          </w:rPr>
          <w:t>S</w:t>
        </w:r>
      </w:ins>
      <w:ins w:id="63" w:author="AsiaInfo-mlm" w:date="2022-08-04T14:24:00Z">
        <w:r>
          <w:rPr>
            <w:lang w:eastAsia="zh-CN"/>
          </w:rPr>
          <w:t xml:space="preserve"> NFV-IFA 008 [</w:t>
        </w:r>
      </w:ins>
      <w:ins w:id="64" w:author="AsiaInfo-mlm" w:date="2022-08-04T14:24:00Z">
        <w:r>
          <w:rPr>
            <w:lang w:val="en-US" w:eastAsia="zh-CN"/>
          </w:rPr>
          <w:t>4</w:t>
        </w:r>
      </w:ins>
      <w:ins w:id="65" w:author="AsiaInfo-mlm" w:date="2022-08-04T14:24:00Z">
        <w:r>
          <w:rPr>
            <w:lang w:eastAsia="zh-CN"/>
          </w:rPr>
          <w:t>]).</w:t>
        </w:r>
      </w:ins>
    </w:p>
    <w:p>
      <w:pPr>
        <w:rPr>
          <w:ins w:id="66" w:author="AsiaInfo-mlm" w:date="2022-08-04T14:24:00Z"/>
          <w:lang w:eastAsia="zh-CN"/>
        </w:rPr>
      </w:pPr>
      <w:ins w:id="67" w:author="AsiaInfo-mlm" w:date="2022-08-04T14:24:00Z">
        <w:bookmarkStart w:id="2" w:name="OLE_LINK1"/>
        <w:r>
          <w:rPr>
            <w:lang w:eastAsia="zh-CN"/>
          </w:rPr>
          <w:t>VNFM inspects the current and target VNF Descriptor (as defined in clause 7.1.15 ETSI G</w:t>
        </w:r>
      </w:ins>
      <w:ins w:id="68" w:author="AsiaInfo-mlm" w:date="2022-08-04T14:24:00Z">
        <w:del w:id="69" w:author="Asiainfo0816" w:date="2022-08-17T13:13:15Z">
          <w:r>
            <w:rPr>
              <w:rFonts w:hint="default"/>
              <w:lang w:val="en-US" w:eastAsia="zh-CN"/>
            </w:rPr>
            <w:delText>R</w:delText>
          </w:r>
        </w:del>
      </w:ins>
      <w:ins w:id="70" w:author="Asiainfo0816" w:date="2022-08-17T13:13:18Z">
        <w:r>
          <w:rPr>
            <w:rFonts w:hint="eastAsia"/>
            <w:lang w:val="en-US" w:eastAsia="zh-CN"/>
          </w:rPr>
          <w:t>S</w:t>
        </w:r>
      </w:ins>
      <w:ins w:id="71" w:author="AsiaInfo-mlm" w:date="2022-08-04T14:24:00Z">
        <w:r>
          <w:rPr>
            <w:lang w:eastAsia="zh-CN"/>
          </w:rPr>
          <w:t xml:space="preserve"> NFV-IFA 011[5]) to differentiate possible changing values that concern to some VNF component (e.g. VDU, internal VLD, etc.) or property (e.g. a Scaling Aspect, etc.). </w:t>
        </w:r>
        <w:bookmarkEnd w:id="2"/>
      </w:ins>
    </w:p>
    <w:p>
      <w:pPr>
        <w:rPr>
          <w:ins w:id="72" w:author="AsiaInfo-mlm" w:date="2022-08-04T14:24:00Z"/>
          <w:lang w:eastAsia="zh-CN"/>
        </w:rPr>
      </w:pPr>
      <w:ins w:id="73" w:author="AsiaInfo-mlm" w:date="2022-08-04T14:24:00Z">
        <w:r>
          <w:rPr>
            <w:lang w:eastAsia="zh-CN"/>
          </w:rPr>
          <w:t>The VNF</w:t>
        </w:r>
      </w:ins>
      <w:ins w:id="74" w:author="AsiaInfo-mlm" w:date="2022-08-04T14:24:00Z">
        <w:r>
          <w:rPr>
            <w:rFonts w:hint="eastAsia"/>
            <w:lang w:eastAsia="zh-CN"/>
          </w:rPr>
          <w:t>M</w:t>
        </w:r>
      </w:ins>
      <w:ins w:id="75" w:author="AsiaInfo-mlm" w:date="2022-08-04T14:24:00Z">
        <w:r>
          <w:rPr>
            <w:lang w:eastAsia="zh-CN"/>
          </w:rPr>
          <w:t xml:space="preserve"> will change of both the </w:t>
        </w:r>
        <w:bookmarkStart w:id="3" w:name="OLE_LINK12"/>
        <w:bookmarkStart w:id="4" w:name="OLE_LINK13"/>
        <w:r>
          <w:rPr>
            <w:lang w:eastAsia="zh-CN"/>
          </w:rPr>
          <w:t>VNF software version and the VNF virtualised resources</w:t>
        </w:r>
        <w:bookmarkEnd w:id="3"/>
        <w:bookmarkEnd w:id="4"/>
        <w:r>
          <w:rPr>
            <w:lang w:eastAsia="zh-CN"/>
          </w:rPr>
          <w:t xml:space="preserve">, including terminating the virtualised resource instances running the current software version and instantiating new virtualised resource instances with the target VNF software version. </w:t>
        </w:r>
      </w:ins>
    </w:p>
    <w:p>
      <w:pPr>
        <w:rPr>
          <w:ins w:id="76" w:author="Asiainfo0816" w:date="2022-08-17T13:33:48Z"/>
          <w:lang w:eastAsia="zh-CN"/>
        </w:rPr>
      </w:pPr>
      <w:ins w:id="77" w:author="AsiaInfo-mlm" w:date="2022-08-04T14:24:00Z">
        <w:r>
          <w:rPr>
            <w:lang w:eastAsia="zh-CN"/>
          </w:rPr>
          <w:t xml:space="preserve">When the VNF software version and the VNF virtualised resources have been changed, VNFM sends a notification to the 3GPP management system to notify that the </w:t>
        </w:r>
      </w:ins>
      <w:ins w:id="78" w:author="AsiaInfo-mlm" w:date="2022-08-04T14:24:00Z">
        <w:del w:id="79" w:author="Asiainfo0816" w:date="2022-08-17T13:28:40Z">
          <w:r>
            <w:rPr>
              <w:lang w:eastAsia="zh-CN"/>
            </w:rPr>
            <w:delText>software of</w:delText>
          </w:r>
        </w:del>
      </w:ins>
      <w:ins w:id="80" w:author="AsiaInfo-mlm" w:date="2022-08-04T14:24:00Z">
        <w:del w:id="81" w:author="Asiainfo0816" w:date="2022-08-17T13:28:43Z">
          <w:r>
            <w:rPr>
              <w:lang w:eastAsia="zh-CN"/>
            </w:rPr>
            <w:delText xml:space="preserve"> </w:delText>
          </w:r>
        </w:del>
      </w:ins>
      <w:ins w:id="82" w:author="AsiaInfo-mlm" w:date="2022-08-04T14:24:00Z">
        <w:r>
          <w:rPr>
            <w:lang w:eastAsia="zh-CN"/>
          </w:rPr>
          <w:t xml:space="preserve">VNF </w:t>
        </w:r>
      </w:ins>
      <w:ins w:id="83" w:author="Asiainfo0816" w:date="2022-08-17T13:28:46Z">
        <w:r>
          <w:rPr>
            <w:rFonts w:hint="eastAsia"/>
            <w:lang w:val="en-US" w:eastAsia="zh-CN"/>
          </w:rPr>
          <w:t>pack</w:t>
        </w:r>
      </w:ins>
      <w:ins w:id="84" w:author="Asiainfo0816" w:date="2022-08-17T13:28:47Z">
        <w:r>
          <w:rPr>
            <w:rFonts w:hint="eastAsia"/>
            <w:lang w:val="en-US" w:eastAsia="zh-CN"/>
          </w:rPr>
          <w:t>age</w:t>
        </w:r>
      </w:ins>
      <w:ins w:id="85" w:author="Asiainfo0816" w:date="2022-08-17T13:28:48Z">
        <w:r>
          <w:rPr>
            <w:rFonts w:hint="eastAsia"/>
            <w:lang w:val="en-US" w:eastAsia="zh-CN"/>
          </w:rPr>
          <w:t xml:space="preserve"> </w:t>
        </w:r>
      </w:ins>
      <w:ins w:id="86" w:author="AsiaInfo-mlm" w:date="2022-08-04T14:24:00Z">
        <w:r>
          <w:rPr>
            <w:lang w:eastAsia="zh-CN"/>
          </w:rPr>
          <w:t xml:space="preserve">has been </w:t>
        </w:r>
      </w:ins>
      <w:ins w:id="87" w:author="AsiaInfo-mlm" w:date="2022-08-04T14:24:00Z">
        <w:del w:id="88" w:author="Asiainfo0816" w:date="2022-08-17T13:39:02Z">
          <w:r>
            <w:rPr>
              <w:rFonts w:hint="default"/>
              <w:lang w:val="en-US" w:eastAsia="zh-CN"/>
            </w:rPr>
            <w:delText>modified</w:delText>
          </w:r>
        </w:del>
      </w:ins>
      <w:ins w:id="89" w:author="Asiainfo0816" w:date="2022-08-17T13:39:02Z">
        <w:r>
          <w:rPr>
            <w:rFonts w:hint="eastAsia"/>
            <w:lang w:val="en-US" w:eastAsia="zh-CN"/>
          </w:rPr>
          <w:t>u</w:t>
        </w:r>
      </w:ins>
      <w:ins w:id="90" w:author="Asiainfo0816" w:date="2022-08-17T13:39:03Z">
        <w:r>
          <w:rPr>
            <w:rFonts w:hint="eastAsia"/>
            <w:lang w:val="en-US" w:eastAsia="zh-CN"/>
          </w:rPr>
          <w:t>pda</w:t>
        </w:r>
      </w:ins>
      <w:ins w:id="91" w:author="Asiainfo0816" w:date="2022-08-17T13:39:04Z">
        <w:r>
          <w:rPr>
            <w:rFonts w:hint="eastAsia"/>
            <w:lang w:val="en-US" w:eastAsia="zh-CN"/>
          </w:rPr>
          <w:t>ted</w:t>
        </w:r>
      </w:ins>
      <w:ins w:id="92" w:author="AsiaInfo-mlm" w:date="2022-08-04T14:24:00Z">
        <w:r>
          <w:rPr>
            <w:lang w:eastAsia="zh-CN"/>
          </w:rPr>
          <w:t>. This notification includes information on the changes to VNF package.</w:t>
        </w:r>
      </w:ins>
    </w:p>
    <w:p>
      <w:pPr>
        <w:pStyle w:val="4"/>
        <w:rPr>
          <w:ins w:id="93" w:author="Asiainfo0816" w:date="2022-08-17T13:32:40Z"/>
          <w:lang w:eastAsia="zh-CN"/>
        </w:rPr>
      </w:pPr>
      <w:ins w:id="94" w:author="Asiainfo0816" w:date="2022-08-17T13:33:49Z">
        <w:bookmarkStart w:id="5" w:name="_Toc27865"/>
        <w:r>
          <w:rPr/>
          <w:t>5.</w:t>
        </w:r>
      </w:ins>
      <w:ins w:id="95" w:author="Asiainfo0816" w:date="2022-08-17T13:33:49Z">
        <w:r>
          <w:rPr>
            <w:lang w:val="en-US"/>
          </w:rPr>
          <w:t>4</w:t>
        </w:r>
      </w:ins>
      <w:ins w:id="96" w:author="Asiainfo0816" w:date="2022-08-17T13:33:49Z">
        <w:r>
          <w:rPr/>
          <w:t>.2</w:t>
        </w:r>
      </w:ins>
      <w:ins w:id="97" w:author="Asiainfo0816" w:date="2022-08-17T13:33:49Z">
        <w:r>
          <w:rPr>
            <w:lang w:val="en-US"/>
          </w:rPr>
          <w:tab/>
        </w:r>
      </w:ins>
      <w:ins w:id="98" w:author="Asiainfo0816" w:date="2022-08-17T13:33:49Z">
        <w:r>
          <w:rPr>
            <w:lang w:val="en-US"/>
          </w:rPr>
          <w:tab/>
        </w:r>
      </w:ins>
      <w:ins w:id="99" w:author="Asiainfo0816" w:date="2022-08-17T13:33:49Z">
        <w:r>
          <w:rPr/>
          <w:t>R</w:t>
        </w:r>
      </w:ins>
      <w:ins w:id="100" w:author="Asiainfo0816" w:date="2022-08-17T13:33:49Z">
        <w:r>
          <w:rPr>
            <w:rFonts w:hint="eastAsia"/>
          </w:rPr>
          <w:t>equirements</w:t>
        </w:r>
        <w:bookmarkEnd w:id="5"/>
      </w:ins>
      <w:bookmarkStart w:id="6" w:name="_GoBack"/>
      <w:bookmarkEnd w:id="6"/>
    </w:p>
    <w:p>
      <w:pPr>
        <w:jc w:val="both"/>
        <w:rPr>
          <w:ins w:id="101" w:author="Asiainfo0816" w:date="2022-08-17T13:32:41Z"/>
          <w:rFonts w:hint="default"/>
          <w:lang w:val="en-US"/>
        </w:rPr>
      </w:pPr>
      <w:ins w:id="102" w:author="Asiainfo0816" w:date="2022-08-17T13:32:41Z">
        <w:r>
          <w:rPr>
            <w:b/>
          </w:rPr>
          <w:t>REQ-</w:t>
        </w:r>
      </w:ins>
      <w:ins w:id="103" w:author="Asiainfo0816" w:date="2022-08-17T13:32:41Z">
        <w:r>
          <w:rPr>
            <w:b/>
            <w:lang w:val="en-US"/>
          </w:rPr>
          <w:t>CVNF</w:t>
        </w:r>
      </w:ins>
      <w:ins w:id="104" w:author="Asiainfo0816" w:date="2022-08-17T13:32:41Z">
        <w:r>
          <w:rPr>
            <w:rFonts w:hint="eastAsia"/>
            <w:b/>
            <w:lang w:eastAsia="zh-CN"/>
          </w:rPr>
          <w:t>_</w:t>
        </w:r>
      </w:ins>
      <w:ins w:id="105" w:author="Asiainfo0816" w:date="2022-08-17T13:34:16Z">
        <w:r>
          <w:rPr>
            <w:rFonts w:hint="eastAsia"/>
            <w:b/>
            <w:lang w:val="en-US" w:eastAsia="zh-CN"/>
          </w:rPr>
          <w:t>L</w:t>
        </w:r>
      </w:ins>
      <w:ins w:id="106" w:author="Asiainfo0816" w:date="2022-08-17T13:34:17Z">
        <w:r>
          <w:rPr>
            <w:rFonts w:hint="eastAsia"/>
            <w:b/>
            <w:lang w:val="en-US" w:eastAsia="zh-CN"/>
          </w:rPr>
          <w:t>C</w:t>
        </w:r>
      </w:ins>
      <w:ins w:id="107" w:author="Asiainfo0816" w:date="2022-08-17T13:34:18Z">
        <w:r>
          <w:rPr>
            <w:rFonts w:hint="eastAsia"/>
            <w:b/>
            <w:lang w:val="en-US" w:eastAsia="zh-CN"/>
          </w:rPr>
          <w:t>M</w:t>
        </w:r>
      </w:ins>
      <w:ins w:id="108" w:author="Asiainfo0816" w:date="2022-08-17T13:32:41Z">
        <w:r>
          <w:rPr>
            <w:rFonts w:hint="eastAsia"/>
            <w:b/>
            <w:lang w:eastAsia="zh-CN"/>
          </w:rPr>
          <w:t>_CON</w:t>
        </w:r>
      </w:ins>
      <w:ins w:id="109" w:author="Asiainfo0816" w:date="2022-08-17T13:32:41Z">
        <w:r>
          <w:rPr>
            <w:b/>
          </w:rPr>
          <w:t>-</w:t>
        </w:r>
      </w:ins>
      <w:ins w:id="110" w:author="Asiainfo0816" w:date="2022-08-17T13:32:41Z">
        <w:r>
          <w:rPr>
            <w:b/>
            <w:lang w:val="en-US"/>
          </w:rPr>
          <w:t xml:space="preserve">1  </w:t>
        </w:r>
      </w:ins>
      <w:ins w:id="111" w:author="Asiainfo0816" w:date="2022-08-17T13:32:41Z">
        <w:r>
          <w:rPr>
            <w:rFonts w:hint="eastAsia"/>
          </w:rPr>
          <w:t>The 3GPP managemen</w:t>
        </w:r>
      </w:ins>
      <w:ins w:id="112" w:author="Asiainfo0816" w:date="2022-08-17T13:32:41Z">
        <w:r>
          <w:rPr/>
          <w:t xml:space="preserve">t system </w:t>
        </w:r>
      </w:ins>
      <w:ins w:id="113" w:author="Asiainfo0816" w:date="2022-08-17T13:32:41Z">
        <w:r>
          <w:rPr>
            <w:lang w:val="en-US"/>
          </w:rPr>
          <w:t>shall</w:t>
        </w:r>
      </w:ins>
      <w:ins w:id="114" w:author="Asiainfo0816" w:date="2022-08-17T13:32:41Z">
        <w:r>
          <w:rPr/>
          <w:t xml:space="preserve"> be able to send a</w:t>
        </w:r>
      </w:ins>
      <w:ins w:id="115" w:author="Asiainfo0816" w:date="2022-08-17T13:32:41Z">
        <w:r>
          <w:rPr>
            <w:lang w:val="en-US"/>
          </w:rPr>
          <w:t xml:space="preserve"> </w:t>
        </w:r>
      </w:ins>
      <w:ins w:id="116" w:author="Asiainfo0816" w:date="2022-08-17T13:32:41Z">
        <w:r>
          <w:rPr/>
          <w:t>request for</w:t>
        </w:r>
      </w:ins>
      <w:ins w:id="117" w:author="Asiainfo0816" w:date="2022-08-17T13:34:57Z">
        <w:r>
          <w:rPr>
            <w:rFonts w:hint="eastAsia"/>
            <w:lang w:val="en-US" w:eastAsia="zh-CN"/>
          </w:rPr>
          <w:t xml:space="preserve"> </w:t>
        </w:r>
      </w:ins>
      <w:ins w:id="118" w:author="Asiainfo0816" w:date="2022-08-17T13:35:00Z">
        <w:r>
          <w:rPr>
            <w:rFonts w:hint="eastAsia"/>
            <w:lang w:val="en-US" w:eastAsia="zh-CN"/>
          </w:rPr>
          <w:t>V</w:t>
        </w:r>
      </w:ins>
      <w:ins w:id="119" w:author="Asiainfo0816" w:date="2022-08-17T13:35:02Z">
        <w:r>
          <w:rPr>
            <w:rFonts w:hint="eastAsia"/>
            <w:lang w:val="en-US" w:eastAsia="zh-CN"/>
          </w:rPr>
          <w:t xml:space="preserve">NF </w:t>
        </w:r>
      </w:ins>
      <w:ins w:id="120" w:author="Asiainfo0816" w:date="2022-08-17T13:35:07Z">
        <w:r>
          <w:rPr>
            <w:rFonts w:hint="eastAsia"/>
            <w:lang w:val="en-US" w:eastAsia="zh-CN"/>
          </w:rPr>
          <w:t>packager</w:t>
        </w:r>
      </w:ins>
      <w:ins w:id="121" w:author="Asiainfo0816" w:date="2022-08-17T13:35:10Z">
        <w:r>
          <w:rPr>
            <w:rFonts w:hint="eastAsia"/>
            <w:lang w:val="en-US" w:eastAsia="zh-CN"/>
          </w:rPr>
          <w:t xml:space="preserve"> </w:t>
        </w:r>
      </w:ins>
      <w:ins w:id="122" w:author="Asiainfo0816" w:date="2022-08-17T13:35:13Z">
        <w:r>
          <w:rPr>
            <w:rFonts w:hint="eastAsia"/>
            <w:lang w:val="en-US" w:eastAsia="zh-CN"/>
          </w:rPr>
          <w:t xml:space="preserve">update </w:t>
        </w:r>
      </w:ins>
      <w:ins w:id="123" w:author="Asiainfo0816" w:date="2022-08-17T13:35:16Z">
        <w:r>
          <w:rPr>
            <w:rFonts w:hint="eastAsia"/>
            <w:lang w:val="en-US" w:eastAsia="zh-CN"/>
          </w:rPr>
          <w:t>o</w:t>
        </w:r>
      </w:ins>
      <w:ins w:id="124" w:author="Asiainfo0816" w:date="2022-08-17T13:35:17Z">
        <w:r>
          <w:rPr>
            <w:rFonts w:hint="eastAsia"/>
            <w:lang w:val="en-US" w:eastAsia="zh-CN"/>
          </w:rPr>
          <w:t>f th</w:t>
        </w:r>
      </w:ins>
      <w:ins w:id="125" w:author="Asiainfo0816" w:date="2022-08-17T13:35:18Z">
        <w:r>
          <w:rPr>
            <w:rFonts w:hint="eastAsia"/>
            <w:lang w:val="en-US" w:eastAsia="zh-CN"/>
          </w:rPr>
          <w:t xml:space="preserve">e </w:t>
        </w:r>
      </w:ins>
      <w:ins w:id="126" w:author="Asiainfo0816" w:date="2022-08-17T13:35:19Z">
        <w:r>
          <w:rPr>
            <w:rFonts w:hint="eastAsia"/>
            <w:lang w:val="en-US" w:eastAsia="zh-CN"/>
          </w:rPr>
          <w:t>cl</w:t>
        </w:r>
      </w:ins>
      <w:ins w:id="127" w:author="Asiainfo0816" w:date="2022-08-17T13:35:23Z">
        <w:r>
          <w:rPr>
            <w:rFonts w:hint="eastAsia"/>
            <w:lang w:val="en-US" w:eastAsia="zh-CN"/>
          </w:rPr>
          <w:t>oud</w:t>
        </w:r>
      </w:ins>
      <w:ins w:id="128" w:author="Asiainfo0816" w:date="2022-08-17T13:35:25Z">
        <w:r>
          <w:rPr>
            <w:rFonts w:hint="eastAsia"/>
            <w:lang w:val="en-US" w:eastAsia="zh-CN"/>
          </w:rPr>
          <w:t>-</w:t>
        </w:r>
      </w:ins>
      <w:ins w:id="129" w:author="Asiainfo0816" w:date="2022-08-17T13:35:26Z">
        <w:r>
          <w:rPr>
            <w:rFonts w:hint="eastAsia"/>
            <w:lang w:val="en-US" w:eastAsia="zh-CN"/>
          </w:rPr>
          <w:t>nat</w:t>
        </w:r>
      </w:ins>
      <w:ins w:id="130" w:author="Asiainfo0816" w:date="2022-08-17T13:35:27Z">
        <w:r>
          <w:rPr>
            <w:rFonts w:hint="eastAsia"/>
            <w:lang w:val="en-US" w:eastAsia="zh-CN"/>
          </w:rPr>
          <w:t>ive</w:t>
        </w:r>
      </w:ins>
      <w:ins w:id="131" w:author="Asiainfo0816" w:date="2022-08-17T13:35:28Z">
        <w:r>
          <w:rPr>
            <w:rFonts w:hint="eastAsia"/>
            <w:lang w:val="en-US" w:eastAsia="zh-CN"/>
          </w:rPr>
          <w:t xml:space="preserve"> </w:t>
        </w:r>
      </w:ins>
      <w:ins w:id="132" w:author="Asiainfo0816" w:date="2022-08-17T13:35:30Z">
        <w:r>
          <w:rPr>
            <w:rFonts w:hint="eastAsia"/>
            <w:lang w:val="en-US" w:eastAsia="zh-CN"/>
          </w:rPr>
          <w:t>V</w:t>
        </w:r>
      </w:ins>
      <w:ins w:id="133" w:author="Asiainfo0816" w:date="2022-08-17T13:35:31Z">
        <w:r>
          <w:rPr>
            <w:rFonts w:hint="eastAsia"/>
            <w:lang w:val="en-US" w:eastAsia="zh-CN"/>
          </w:rPr>
          <w:t>NF</w:t>
        </w:r>
      </w:ins>
      <w:ins w:id="134" w:author="Asiainfo0816" w:date="2022-08-17T13:35:32Z">
        <w:r>
          <w:rPr>
            <w:rFonts w:hint="eastAsia"/>
            <w:lang w:val="en-US" w:eastAsia="zh-CN"/>
          </w:rPr>
          <w:t xml:space="preserve"> </w:t>
        </w:r>
      </w:ins>
      <w:ins w:id="135" w:author="Asiainfo0816" w:date="2022-08-17T13:36:47Z">
        <w:r>
          <w:rPr>
            <w:rFonts w:hint="eastAsia"/>
            <w:lang w:val="en-US" w:eastAsia="zh-CN"/>
          </w:rPr>
          <w:t xml:space="preserve">to </w:t>
        </w:r>
      </w:ins>
      <w:ins w:id="136" w:author="Asiainfo0816" w:date="2022-08-17T13:36:49Z">
        <w:r>
          <w:rPr>
            <w:rFonts w:hint="eastAsia"/>
            <w:lang w:val="en-US" w:eastAsia="zh-CN"/>
          </w:rPr>
          <w:t>N</w:t>
        </w:r>
      </w:ins>
      <w:ins w:id="137" w:author="Asiainfo0816" w:date="2022-08-17T13:36:50Z">
        <w:r>
          <w:rPr>
            <w:rFonts w:hint="eastAsia"/>
            <w:lang w:val="en-US" w:eastAsia="zh-CN"/>
          </w:rPr>
          <w:t>VFM</w:t>
        </w:r>
      </w:ins>
    </w:p>
    <w:p>
      <w:pPr>
        <w:ind w:left="0" w:firstLine="0" w:firstLineChars="0"/>
        <w:jc w:val="both"/>
        <w:rPr>
          <w:rFonts w:hint="default" w:eastAsia="宋体"/>
          <w:b w:val="0"/>
          <w:bCs/>
          <w:lang w:val="en-US" w:eastAsia="zh-CN"/>
          <w:rPrChange w:id="138" w:author="Asiainfo0816" w:date="2022-08-17T13:45:50Z">
            <w:rPr>
              <w:rFonts w:hint="eastAsia" w:eastAsia="宋体"/>
              <w:lang w:val="en-US" w:eastAsia="zh-CN"/>
            </w:rPr>
          </w:rPrChange>
        </w:rPr>
      </w:pPr>
      <w:ins w:id="139" w:author="Asiainfo0816" w:date="2022-08-17T13:38:06Z">
        <w:r>
          <w:rPr>
            <w:b/>
          </w:rPr>
          <w:t>REQ-</w:t>
        </w:r>
      </w:ins>
      <w:ins w:id="140" w:author="Asiainfo0816" w:date="2022-08-17T13:38:06Z">
        <w:r>
          <w:rPr>
            <w:b/>
            <w:lang w:val="en-US"/>
            <w:rPrChange w:id="141" w:author="Asiainfo0816" w:date="2022-08-17T13:45:45Z">
              <w:rPr>
                <w:b/>
                <w:lang w:val="en-US"/>
              </w:rPr>
            </w:rPrChange>
          </w:rPr>
          <w:t>CVNF</w:t>
        </w:r>
      </w:ins>
      <w:ins w:id="143" w:author="Asiainfo0816" w:date="2022-08-17T13:38:06Z">
        <w:r>
          <w:rPr>
            <w:rFonts w:hint="default"/>
            <w:b/>
            <w:lang w:eastAsia="zh-CN"/>
            <w:rPrChange w:id="144" w:author="Asiainfo0816" w:date="2022-08-17T13:45:45Z">
              <w:rPr>
                <w:rFonts w:hint="eastAsia"/>
                <w:b/>
                <w:lang w:eastAsia="zh-CN"/>
              </w:rPr>
            </w:rPrChange>
          </w:rPr>
          <w:t>_</w:t>
        </w:r>
      </w:ins>
      <w:ins w:id="146" w:author="Asiainfo0816" w:date="2022-08-17T13:38:06Z">
        <w:r>
          <w:rPr>
            <w:rFonts w:hint="default"/>
            <w:b/>
            <w:lang w:val="en-US" w:eastAsia="zh-CN"/>
            <w:rPrChange w:id="147" w:author="Asiainfo0816" w:date="2022-08-17T13:45:45Z">
              <w:rPr>
                <w:rFonts w:hint="eastAsia"/>
                <w:b/>
                <w:lang w:val="en-US" w:eastAsia="zh-CN"/>
              </w:rPr>
            </w:rPrChange>
          </w:rPr>
          <w:t>LCM</w:t>
        </w:r>
      </w:ins>
      <w:ins w:id="149" w:author="Asiainfo0816" w:date="2022-08-17T13:38:06Z">
        <w:r>
          <w:rPr>
            <w:rFonts w:hint="default"/>
            <w:b/>
            <w:lang w:eastAsia="zh-CN"/>
            <w:rPrChange w:id="150" w:author="Asiainfo0816" w:date="2022-08-17T13:45:45Z">
              <w:rPr>
                <w:rFonts w:hint="eastAsia"/>
                <w:b/>
                <w:lang w:eastAsia="zh-CN"/>
              </w:rPr>
            </w:rPrChange>
          </w:rPr>
          <w:t>_CON</w:t>
        </w:r>
      </w:ins>
      <w:ins w:id="152" w:author="Asiainfo0816" w:date="2022-08-17T13:38:06Z">
        <w:r>
          <w:rPr>
            <w:b/>
          </w:rPr>
          <w:t>-</w:t>
        </w:r>
      </w:ins>
      <w:ins w:id="153" w:author="Asiainfo0816" w:date="2022-08-17T13:38:09Z">
        <w:r>
          <w:rPr>
            <w:rFonts w:hint="default"/>
            <w:b/>
            <w:lang w:val="en-US" w:eastAsia="zh-CN"/>
            <w:rPrChange w:id="154" w:author="Asiainfo0816" w:date="2022-08-17T13:45:45Z">
              <w:rPr>
                <w:rFonts w:hint="eastAsia"/>
                <w:b/>
                <w:lang w:val="en-US" w:eastAsia="zh-CN"/>
              </w:rPr>
            </w:rPrChange>
          </w:rPr>
          <w:t>2</w:t>
        </w:r>
      </w:ins>
      <w:ins w:id="156" w:author="Asiainfo0816" w:date="2022-08-17T13:38:06Z">
        <w:r>
          <w:rPr>
            <w:b/>
            <w:lang w:val="en-US"/>
            <w:rPrChange w:id="157" w:author="Asiainfo0816" w:date="2022-08-17T13:45:45Z">
              <w:rPr>
                <w:b/>
                <w:lang w:val="en-US"/>
              </w:rPr>
            </w:rPrChange>
          </w:rPr>
          <w:t xml:space="preserve">  </w:t>
        </w:r>
      </w:ins>
      <w:ins w:id="159" w:author="Asiainfo0816" w:date="2022-08-17T13:38:06Z">
        <w:r>
          <w:rPr>
            <w:rFonts w:hint="default"/>
            <w:b w:val="0"/>
            <w:bCs/>
            <w:rPrChange w:id="160" w:author="Asiainfo0816" w:date="2022-08-17T13:45:50Z">
              <w:rPr>
                <w:rFonts w:hint="eastAsia"/>
              </w:rPr>
            </w:rPrChange>
          </w:rPr>
          <w:t>The 3GPP managemen</w:t>
        </w:r>
      </w:ins>
      <w:ins w:id="162" w:author="Asiainfo0816" w:date="2022-08-17T13:38:06Z">
        <w:r>
          <w:rPr>
            <w:b w:val="0"/>
            <w:bCs/>
            <w:rPrChange w:id="163" w:author="Asiainfo0816" w:date="2022-08-17T13:45:50Z">
              <w:rPr/>
            </w:rPrChange>
          </w:rPr>
          <w:t>t system</w:t>
        </w:r>
      </w:ins>
      <w:ins w:id="165" w:author="Asiainfo0816" w:date="2022-08-17T13:38:10Z">
        <w:r>
          <w:rPr>
            <w:rFonts w:hint="default"/>
            <w:b w:val="0"/>
            <w:bCs/>
            <w:lang w:val="en-US" w:eastAsia="zh-CN"/>
            <w:rPrChange w:id="166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68" w:author="Asiainfo0816" w:date="2022-08-17T13:38:27Z">
        <w:r>
          <w:rPr>
            <w:b w:val="0"/>
            <w:bCs/>
            <w:lang w:val="en-US"/>
            <w:rPrChange w:id="169" w:author="Asiainfo0816" w:date="2022-08-17T13:45:50Z">
              <w:rPr>
                <w:lang w:val="en-US"/>
              </w:rPr>
            </w:rPrChange>
          </w:rPr>
          <w:t>shall</w:t>
        </w:r>
      </w:ins>
      <w:ins w:id="171" w:author="Asiainfo0816" w:date="2022-08-17T13:38:27Z">
        <w:r>
          <w:rPr>
            <w:b w:val="0"/>
            <w:bCs/>
            <w:rPrChange w:id="172" w:author="Asiainfo0816" w:date="2022-08-17T13:45:50Z">
              <w:rPr/>
            </w:rPrChange>
          </w:rPr>
          <w:t xml:space="preserve"> be able to receive</w:t>
        </w:r>
      </w:ins>
      <w:ins w:id="174" w:author="Asiainfo0816" w:date="2022-08-17T13:40:40Z">
        <w:r>
          <w:rPr>
            <w:rFonts w:hint="default"/>
            <w:b w:val="0"/>
            <w:bCs/>
            <w:lang w:val="en-US" w:eastAsia="zh-CN"/>
            <w:rPrChange w:id="175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77" w:author="Asiainfo0816" w:date="2022-08-17T13:40:44Z">
        <w:r>
          <w:rPr>
            <w:rFonts w:hint="default"/>
            <w:b w:val="0"/>
            <w:bCs/>
            <w:lang w:val="en-US" w:eastAsia="zh-CN"/>
            <w:rPrChange w:id="178" w:author="Asiainfo0816" w:date="2022-08-17T13:45:50Z">
              <w:rPr>
                <w:rFonts w:hint="eastAsia"/>
                <w:lang w:val="en-US" w:eastAsia="zh-CN"/>
              </w:rPr>
            </w:rPrChange>
          </w:rPr>
          <w:t>notification</w:t>
        </w:r>
      </w:ins>
      <w:ins w:id="180" w:author="Asiainfo0816" w:date="2022-08-17T13:38:27Z">
        <w:r>
          <w:rPr>
            <w:b w:val="0"/>
            <w:bCs/>
            <w:rPrChange w:id="181" w:author="Asiainfo0816" w:date="2022-08-17T13:45:50Z">
              <w:rPr/>
            </w:rPrChange>
          </w:rPr>
          <w:t xml:space="preserve"> from VNF</w:t>
        </w:r>
      </w:ins>
      <w:ins w:id="183" w:author="Asiainfo0816" w:date="2022-08-17T13:40:28Z">
        <w:r>
          <w:rPr>
            <w:rFonts w:hint="default"/>
            <w:b w:val="0"/>
            <w:bCs/>
            <w:lang w:val="en-US" w:eastAsia="zh-CN"/>
            <w:rPrChange w:id="184" w:author="Asiainfo0816" w:date="2022-08-17T13:45:50Z">
              <w:rPr>
                <w:rFonts w:hint="eastAsia"/>
                <w:lang w:val="en-US" w:eastAsia="zh-CN"/>
              </w:rPr>
            </w:rPrChange>
          </w:rPr>
          <w:t>M</w:t>
        </w:r>
      </w:ins>
      <w:ins w:id="186" w:author="Asiainfo0816" w:date="2022-08-17T13:38:27Z">
        <w:r>
          <w:rPr>
            <w:b w:val="0"/>
            <w:bCs/>
            <w:rPrChange w:id="187" w:author="Asiainfo0816" w:date="2022-08-17T13:45:50Z">
              <w:rPr/>
            </w:rPrChange>
          </w:rPr>
          <w:t xml:space="preserve"> </w:t>
        </w:r>
      </w:ins>
      <w:ins w:id="189" w:author="Asiainfo0816" w:date="2022-08-17T13:42:09Z">
        <w:r>
          <w:rPr>
            <w:rFonts w:hint="default"/>
            <w:b w:val="0"/>
            <w:bCs/>
            <w:lang w:val="en-US" w:eastAsia="zh-CN"/>
            <w:rPrChange w:id="190" w:author="Asiainfo0816" w:date="2022-08-17T13:45:50Z">
              <w:rPr>
                <w:rFonts w:hint="eastAsia"/>
                <w:lang w:val="en-US" w:eastAsia="zh-CN"/>
              </w:rPr>
            </w:rPrChange>
          </w:rPr>
          <w:t>ab</w:t>
        </w:r>
      </w:ins>
      <w:ins w:id="192" w:author="Asiainfo0816" w:date="2022-08-17T13:42:10Z">
        <w:r>
          <w:rPr>
            <w:rFonts w:hint="default"/>
            <w:b w:val="0"/>
            <w:bCs/>
            <w:lang w:val="en-US" w:eastAsia="zh-CN"/>
            <w:rPrChange w:id="193" w:author="Asiainfo0816" w:date="2022-08-17T13:45:50Z">
              <w:rPr>
                <w:rFonts w:hint="eastAsia"/>
                <w:lang w:val="en-US" w:eastAsia="zh-CN"/>
              </w:rPr>
            </w:rPrChange>
          </w:rPr>
          <w:t>out</w:t>
        </w:r>
      </w:ins>
      <w:ins w:id="195" w:author="Asiainfo0816" w:date="2022-08-17T13:42:11Z">
        <w:r>
          <w:rPr>
            <w:rFonts w:hint="default"/>
            <w:b w:val="0"/>
            <w:bCs/>
            <w:lang w:val="en-US" w:eastAsia="zh-CN"/>
            <w:rPrChange w:id="196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98" w:author="Asiainfo0816" w:date="2022-08-17T13:42:15Z">
        <w:r>
          <w:rPr>
            <w:rFonts w:hint="default"/>
            <w:b w:val="0"/>
            <w:bCs/>
            <w:lang w:val="en-US" w:eastAsia="zh-CN"/>
            <w:rPrChange w:id="199" w:author="Asiainfo0816" w:date="2022-08-17T13:45:50Z">
              <w:rPr>
                <w:rFonts w:hint="eastAsia"/>
                <w:lang w:val="en-US" w:eastAsia="zh-CN"/>
              </w:rPr>
            </w:rPrChange>
          </w:rPr>
          <w:t>V</w:t>
        </w:r>
      </w:ins>
      <w:ins w:id="201" w:author="Asiainfo0816" w:date="2022-08-17T13:42:16Z">
        <w:r>
          <w:rPr>
            <w:rFonts w:hint="default"/>
            <w:b w:val="0"/>
            <w:bCs/>
            <w:lang w:val="en-US" w:eastAsia="zh-CN"/>
            <w:rPrChange w:id="202" w:author="Asiainfo0816" w:date="2022-08-17T13:45:50Z">
              <w:rPr>
                <w:rFonts w:hint="eastAsia"/>
                <w:lang w:val="en-US" w:eastAsia="zh-CN"/>
              </w:rPr>
            </w:rPrChange>
          </w:rPr>
          <w:t>N</w:t>
        </w:r>
      </w:ins>
      <w:ins w:id="204" w:author="Asiainfo0816" w:date="2022-08-17T13:42:17Z">
        <w:r>
          <w:rPr>
            <w:rFonts w:hint="default"/>
            <w:b w:val="0"/>
            <w:bCs/>
            <w:lang w:val="en-US" w:eastAsia="zh-CN"/>
            <w:rPrChange w:id="205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F </w:t>
        </w:r>
      </w:ins>
      <w:ins w:id="207" w:author="Asiainfo0816" w:date="2022-08-17T13:42:24Z">
        <w:r>
          <w:rPr>
            <w:rFonts w:hint="default"/>
            <w:b w:val="0"/>
            <w:bCs/>
            <w:lang w:val="en-US" w:eastAsia="zh-CN"/>
            <w:rPrChange w:id="208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package </w:t>
        </w:r>
      </w:ins>
      <w:ins w:id="210" w:author="Asiainfo0816" w:date="2022-08-17T13:42:31Z">
        <w:r>
          <w:rPr>
            <w:rFonts w:hint="default"/>
            <w:b w:val="0"/>
            <w:bCs/>
            <w:lang w:val="en-US" w:eastAsia="zh-CN"/>
            <w:rPrChange w:id="211" w:author="Asiainfo0816" w:date="2022-08-17T13:45:50Z">
              <w:rPr>
                <w:rFonts w:hint="eastAsia"/>
                <w:lang w:val="en-US" w:eastAsia="zh-CN"/>
              </w:rPr>
            </w:rPrChange>
          </w:rPr>
          <w:t>u</w:t>
        </w:r>
      </w:ins>
      <w:ins w:id="213" w:author="Asiainfo0816" w:date="2022-08-17T13:42:32Z">
        <w:r>
          <w:rPr>
            <w:rFonts w:hint="default"/>
            <w:b w:val="0"/>
            <w:bCs/>
            <w:lang w:val="en-US" w:eastAsia="zh-CN"/>
            <w:rPrChange w:id="214" w:author="Asiainfo0816" w:date="2022-08-17T13:45:50Z">
              <w:rPr>
                <w:rFonts w:hint="eastAsia"/>
                <w:lang w:val="en-US" w:eastAsia="zh-CN"/>
              </w:rPr>
            </w:rPrChange>
          </w:rPr>
          <w:t>pd</w:t>
        </w:r>
      </w:ins>
      <w:ins w:id="216" w:author="Asiainfo0816" w:date="2022-08-17T13:42:33Z">
        <w:r>
          <w:rPr>
            <w:rFonts w:hint="default"/>
            <w:b w:val="0"/>
            <w:bCs/>
            <w:lang w:val="en-US" w:eastAsia="zh-CN"/>
            <w:rPrChange w:id="217" w:author="Asiainfo0816" w:date="2022-08-17T13:45:50Z">
              <w:rPr>
                <w:rFonts w:hint="eastAsia"/>
                <w:lang w:val="en-US" w:eastAsia="zh-CN"/>
              </w:rPr>
            </w:rPrChange>
          </w:rPr>
          <w:t>ate</w:t>
        </w:r>
      </w:ins>
      <w:ins w:id="219" w:author="Asiainfo0816" w:date="2022-08-17T13:42:39Z">
        <w:r>
          <w:rPr>
            <w:rFonts w:hint="default"/>
            <w:b w:val="0"/>
            <w:bCs/>
            <w:lang w:val="en-US" w:eastAsia="zh-CN"/>
            <w:rPrChange w:id="220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of</w:t>
        </w:r>
      </w:ins>
      <w:ins w:id="222" w:author="Asiainfo0816" w:date="2022-08-17T13:42:40Z">
        <w:r>
          <w:rPr>
            <w:rFonts w:hint="default"/>
            <w:b w:val="0"/>
            <w:bCs/>
            <w:lang w:val="en-US" w:eastAsia="zh-CN"/>
            <w:rPrChange w:id="223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225" w:author="Asiainfo0816" w:date="2022-08-17T13:42:42Z">
        <w:r>
          <w:rPr>
            <w:rFonts w:hint="default"/>
            <w:b w:val="0"/>
            <w:bCs/>
            <w:lang w:val="en-US" w:eastAsia="zh-CN"/>
            <w:rPrChange w:id="226" w:author="Asiainfo0816" w:date="2022-08-17T13:45:50Z">
              <w:rPr>
                <w:rFonts w:hint="eastAsia"/>
                <w:lang w:val="en-US" w:eastAsia="zh-CN"/>
              </w:rPr>
            </w:rPrChange>
          </w:rPr>
          <w:t>clo</w:t>
        </w:r>
      </w:ins>
      <w:ins w:id="228" w:author="Asiainfo0816" w:date="2022-08-17T13:42:43Z">
        <w:r>
          <w:rPr>
            <w:rFonts w:hint="default"/>
            <w:b w:val="0"/>
            <w:bCs/>
            <w:lang w:val="en-US" w:eastAsia="zh-CN"/>
            <w:rPrChange w:id="229" w:author="Asiainfo0816" w:date="2022-08-17T13:45:50Z">
              <w:rPr>
                <w:rFonts w:hint="eastAsia"/>
                <w:lang w:val="en-US" w:eastAsia="zh-CN"/>
              </w:rPr>
            </w:rPrChange>
          </w:rPr>
          <w:t>ud</w:t>
        </w:r>
      </w:ins>
      <w:ins w:id="231" w:author="Asiainfo0816" w:date="2022-08-17T13:42:44Z">
        <w:r>
          <w:rPr>
            <w:rFonts w:hint="default"/>
            <w:b w:val="0"/>
            <w:bCs/>
            <w:lang w:val="en-US" w:eastAsia="zh-CN"/>
            <w:rPrChange w:id="232" w:author="Asiainfo0816" w:date="2022-08-17T13:45:50Z">
              <w:rPr>
                <w:rFonts w:hint="eastAsia"/>
                <w:lang w:val="en-US" w:eastAsia="zh-CN"/>
              </w:rPr>
            </w:rPrChange>
          </w:rPr>
          <w:t>-na</w:t>
        </w:r>
      </w:ins>
      <w:ins w:id="234" w:author="Asiainfo0816" w:date="2022-08-17T13:42:45Z">
        <w:r>
          <w:rPr>
            <w:rFonts w:hint="default"/>
            <w:b w:val="0"/>
            <w:bCs/>
            <w:lang w:val="en-US" w:eastAsia="zh-CN"/>
            <w:rPrChange w:id="235" w:author="Asiainfo0816" w:date="2022-08-17T13:45:50Z">
              <w:rPr>
                <w:rFonts w:hint="eastAsia"/>
                <w:lang w:val="en-US" w:eastAsia="zh-CN"/>
              </w:rPr>
            </w:rPrChange>
          </w:rPr>
          <w:t>tive</w:t>
        </w:r>
      </w:ins>
      <w:ins w:id="237" w:author="Asiainfo0816" w:date="2022-08-17T13:42:47Z">
        <w:r>
          <w:rPr>
            <w:rFonts w:hint="default"/>
            <w:b w:val="0"/>
            <w:bCs/>
            <w:lang w:val="en-US" w:eastAsia="zh-CN"/>
            <w:rPrChange w:id="238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240" w:author="Asiainfo0816" w:date="2022-08-17T13:42:48Z">
        <w:r>
          <w:rPr>
            <w:rFonts w:hint="default"/>
            <w:b w:val="0"/>
            <w:bCs/>
            <w:lang w:val="en-US" w:eastAsia="zh-CN"/>
            <w:rPrChange w:id="241" w:author="Asiainfo0816" w:date="2022-08-17T13:45:50Z">
              <w:rPr>
                <w:rFonts w:hint="eastAsia"/>
                <w:lang w:val="en-US" w:eastAsia="zh-CN"/>
              </w:rPr>
            </w:rPrChange>
          </w:rPr>
          <w:t>V</w:t>
        </w:r>
      </w:ins>
      <w:ins w:id="243" w:author="Asiainfo0816" w:date="2022-08-17T13:42:49Z">
        <w:r>
          <w:rPr>
            <w:rFonts w:hint="default"/>
            <w:b w:val="0"/>
            <w:bCs/>
            <w:lang w:val="en-US" w:eastAsia="zh-CN"/>
            <w:rPrChange w:id="244" w:author="Asiainfo0816" w:date="2022-08-17T13:45:50Z">
              <w:rPr>
                <w:rFonts w:hint="eastAsia"/>
                <w:lang w:val="en-US" w:eastAsia="zh-CN"/>
              </w:rPr>
            </w:rPrChange>
          </w:rPr>
          <w:t>NF</w:t>
        </w:r>
      </w:ins>
      <w:ins w:id="246" w:author="Asiainfo0816" w:date="2022-08-17T13:42:53Z">
        <w:r>
          <w:rPr>
            <w:rFonts w:hint="default"/>
            <w:b w:val="0"/>
            <w:bCs/>
            <w:lang w:val="en-US" w:eastAsia="zh-CN"/>
            <w:rPrChange w:id="247" w:author="Asiainfo0816" w:date="2022-08-17T13:45:50Z">
              <w:rPr>
                <w:rFonts w:hint="eastAsia"/>
                <w:lang w:val="en-US" w:eastAsia="zh-CN"/>
              </w:rPr>
            </w:rPrChange>
          </w:rPr>
          <w:t>.</w:t>
        </w:r>
      </w:ins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iaInfo-mlm">
    <w15:presenceInfo w15:providerId="None" w15:userId="AsiaInfo-mlm"/>
  </w15:person>
  <w15:person w15:author="Asiainfo0816">
    <w15:presenceInfo w15:providerId="None" w15:userId="Asiainfo0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1340E"/>
    <w:rsid w:val="000301C0"/>
    <w:rsid w:val="00034F32"/>
    <w:rsid w:val="00035698"/>
    <w:rsid w:val="00037A80"/>
    <w:rsid w:val="0004059A"/>
    <w:rsid w:val="00040718"/>
    <w:rsid w:val="00042B4F"/>
    <w:rsid w:val="00045E74"/>
    <w:rsid w:val="00046389"/>
    <w:rsid w:val="000464AF"/>
    <w:rsid w:val="000471DA"/>
    <w:rsid w:val="000477F7"/>
    <w:rsid w:val="000516A3"/>
    <w:rsid w:val="0005577A"/>
    <w:rsid w:val="000611C7"/>
    <w:rsid w:val="00074722"/>
    <w:rsid w:val="00076DA7"/>
    <w:rsid w:val="000819D8"/>
    <w:rsid w:val="00087C4C"/>
    <w:rsid w:val="000934A6"/>
    <w:rsid w:val="00095CA8"/>
    <w:rsid w:val="000A2C6C"/>
    <w:rsid w:val="000A4660"/>
    <w:rsid w:val="000A5B88"/>
    <w:rsid w:val="000A7287"/>
    <w:rsid w:val="000C119B"/>
    <w:rsid w:val="000D0D98"/>
    <w:rsid w:val="000D1B5B"/>
    <w:rsid w:val="000E1B8B"/>
    <w:rsid w:val="000E415D"/>
    <w:rsid w:val="000E4C56"/>
    <w:rsid w:val="000E6679"/>
    <w:rsid w:val="000E77FB"/>
    <w:rsid w:val="001015CD"/>
    <w:rsid w:val="001026BE"/>
    <w:rsid w:val="001027C0"/>
    <w:rsid w:val="001027FF"/>
    <w:rsid w:val="0010401F"/>
    <w:rsid w:val="00105DAD"/>
    <w:rsid w:val="00105E4C"/>
    <w:rsid w:val="00112FC3"/>
    <w:rsid w:val="0011620E"/>
    <w:rsid w:val="001431F4"/>
    <w:rsid w:val="00154814"/>
    <w:rsid w:val="0016293F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73B7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31069"/>
    <w:rsid w:val="00244C9A"/>
    <w:rsid w:val="002462BC"/>
    <w:rsid w:val="00247216"/>
    <w:rsid w:val="002568E2"/>
    <w:rsid w:val="00257FCD"/>
    <w:rsid w:val="00274996"/>
    <w:rsid w:val="00276029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81323"/>
    <w:rsid w:val="0039566B"/>
    <w:rsid w:val="003C02B6"/>
    <w:rsid w:val="003C122B"/>
    <w:rsid w:val="003C5A97"/>
    <w:rsid w:val="003C7A04"/>
    <w:rsid w:val="003E723F"/>
    <w:rsid w:val="003F09B0"/>
    <w:rsid w:val="003F52B2"/>
    <w:rsid w:val="00402479"/>
    <w:rsid w:val="00411B82"/>
    <w:rsid w:val="00421A6D"/>
    <w:rsid w:val="00424A9C"/>
    <w:rsid w:val="0042556F"/>
    <w:rsid w:val="00435DEF"/>
    <w:rsid w:val="0043775B"/>
    <w:rsid w:val="00440414"/>
    <w:rsid w:val="004503C8"/>
    <w:rsid w:val="00452CE6"/>
    <w:rsid w:val="004558E9"/>
    <w:rsid w:val="00455BB4"/>
    <w:rsid w:val="0045777E"/>
    <w:rsid w:val="00457A34"/>
    <w:rsid w:val="00457FA4"/>
    <w:rsid w:val="00457FE8"/>
    <w:rsid w:val="00463123"/>
    <w:rsid w:val="00463399"/>
    <w:rsid w:val="0046609B"/>
    <w:rsid w:val="004759F4"/>
    <w:rsid w:val="0047633D"/>
    <w:rsid w:val="00477E89"/>
    <w:rsid w:val="004912EF"/>
    <w:rsid w:val="004A06DC"/>
    <w:rsid w:val="004A435F"/>
    <w:rsid w:val="004B3753"/>
    <w:rsid w:val="004C31D2"/>
    <w:rsid w:val="004C547C"/>
    <w:rsid w:val="004C5F5A"/>
    <w:rsid w:val="004C7D86"/>
    <w:rsid w:val="004D49A5"/>
    <w:rsid w:val="004D55C2"/>
    <w:rsid w:val="004E094F"/>
    <w:rsid w:val="004E46B6"/>
    <w:rsid w:val="00506C3A"/>
    <w:rsid w:val="00507DCB"/>
    <w:rsid w:val="005144BA"/>
    <w:rsid w:val="00515960"/>
    <w:rsid w:val="00521131"/>
    <w:rsid w:val="00523B43"/>
    <w:rsid w:val="00524B9C"/>
    <w:rsid w:val="00525698"/>
    <w:rsid w:val="00527C0B"/>
    <w:rsid w:val="00527F45"/>
    <w:rsid w:val="005348AA"/>
    <w:rsid w:val="005410F6"/>
    <w:rsid w:val="005452CA"/>
    <w:rsid w:val="00555CE7"/>
    <w:rsid w:val="0056378D"/>
    <w:rsid w:val="005724DE"/>
    <w:rsid w:val="005729C4"/>
    <w:rsid w:val="00573066"/>
    <w:rsid w:val="00577B17"/>
    <w:rsid w:val="0058285B"/>
    <w:rsid w:val="00586FB2"/>
    <w:rsid w:val="00591346"/>
    <w:rsid w:val="0059227B"/>
    <w:rsid w:val="00596E9E"/>
    <w:rsid w:val="005B0966"/>
    <w:rsid w:val="005B184A"/>
    <w:rsid w:val="005B288D"/>
    <w:rsid w:val="005B795D"/>
    <w:rsid w:val="005B7B55"/>
    <w:rsid w:val="005C018F"/>
    <w:rsid w:val="005C7F7C"/>
    <w:rsid w:val="005D0AF9"/>
    <w:rsid w:val="005E209F"/>
    <w:rsid w:val="005E231C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2F21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A703D"/>
    <w:rsid w:val="006A771A"/>
    <w:rsid w:val="006A79C7"/>
    <w:rsid w:val="006B6C6E"/>
    <w:rsid w:val="006C5A7B"/>
    <w:rsid w:val="006D0B56"/>
    <w:rsid w:val="006D340A"/>
    <w:rsid w:val="006D4317"/>
    <w:rsid w:val="006D4FA5"/>
    <w:rsid w:val="006E0290"/>
    <w:rsid w:val="006F14DC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A0121"/>
    <w:rsid w:val="007B19EA"/>
    <w:rsid w:val="007B1F51"/>
    <w:rsid w:val="007B2F1B"/>
    <w:rsid w:val="007C0A2D"/>
    <w:rsid w:val="007C27B0"/>
    <w:rsid w:val="007C29B9"/>
    <w:rsid w:val="007E1343"/>
    <w:rsid w:val="007E2F0B"/>
    <w:rsid w:val="007E45B1"/>
    <w:rsid w:val="007E4C57"/>
    <w:rsid w:val="007F300B"/>
    <w:rsid w:val="008014C3"/>
    <w:rsid w:val="00806CF9"/>
    <w:rsid w:val="0081417C"/>
    <w:rsid w:val="008148E5"/>
    <w:rsid w:val="00814EC1"/>
    <w:rsid w:val="008176CC"/>
    <w:rsid w:val="00836A48"/>
    <w:rsid w:val="00844270"/>
    <w:rsid w:val="00845033"/>
    <w:rsid w:val="00850812"/>
    <w:rsid w:val="00854313"/>
    <w:rsid w:val="0086364A"/>
    <w:rsid w:val="00876B9A"/>
    <w:rsid w:val="00880018"/>
    <w:rsid w:val="008809EA"/>
    <w:rsid w:val="00887989"/>
    <w:rsid w:val="00890C69"/>
    <w:rsid w:val="00891FF5"/>
    <w:rsid w:val="008933BF"/>
    <w:rsid w:val="00895951"/>
    <w:rsid w:val="008A10C4"/>
    <w:rsid w:val="008A24B6"/>
    <w:rsid w:val="008A38CA"/>
    <w:rsid w:val="008A6A3E"/>
    <w:rsid w:val="008B0248"/>
    <w:rsid w:val="008B05B1"/>
    <w:rsid w:val="008B4F3F"/>
    <w:rsid w:val="008C3DFF"/>
    <w:rsid w:val="008C552F"/>
    <w:rsid w:val="008C786C"/>
    <w:rsid w:val="008D0B30"/>
    <w:rsid w:val="008E2541"/>
    <w:rsid w:val="008E4628"/>
    <w:rsid w:val="008F5A37"/>
    <w:rsid w:val="008F5F33"/>
    <w:rsid w:val="00903B21"/>
    <w:rsid w:val="00903C59"/>
    <w:rsid w:val="00905D26"/>
    <w:rsid w:val="0091046A"/>
    <w:rsid w:val="009230F7"/>
    <w:rsid w:val="00926ABD"/>
    <w:rsid w:val="00935DF0"/>
    <w:rsid w:val="0093601B"/>
    <w:rsid w:val="00936EE4"/>
    <w:rsid w:val="00942AEE"/>
    <w:rsid w:val="00947F4E"/>
    <w:rsid w:val="00950CBA"/>
    <w:rsid w:val="009575ED"/>
    <w:rsid w:val="009607D3"/>
    <w:rsid w:val="0096331D"/>
    <w:rsid w:val="00966D47"/>
    <w:rsid w:val="00976DB0"/>
    <w:rsid w:val="009815F8"/>
    <w:rsid w:val="009904D2"/>
    <w:rsid w:val="009908B5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F6174"/>
    <w:rsid w:val="009F79E9"/>
    <w:rsid w:val="009F7F69"/>
    <w:rsid w:val="00A236B5"/>
    <w:rsid w:val="00A346D5"/>
    <w:rsid w:val="00A37D7F"/>
    <w:rsid w:val="00A41678"/>
    <w:rsid w:val="00A46410"/>
    <w:rsid w:val="00A50AC1"/>
    <w:rsid w:val="00A57688"/>
    <w:rsid w:val="00A707B7"/>
    <w:rsid w:val="00A735A2"/>
    <w:rsid w:val="00A77310"/>
    <w:rsid w:val="00A81046"/>
    <w:rsid w:val="00A84A94"/>
    <w:rsid w:val="00A9232C"/>
    <w:rsid w:val="00A947DF"/>
    <w:rsid w:val="00A95E12"/>
    <w:rsid w:val="00AB1065"/>
    <w:rsid w:val="00AD18DA"/>
    <w:rsid w:val="00AD1DAA"/>
    <w:rsid w:val="00AD5433"/>
    <w:rsid w:val="00AF1E23"/>
    <w:rsid w:val="00AF2E58"/>
    <w:rsid w:val="00AF7F81"/>
    <w:rsid w:val="00B015A7"/>
    <w:rsid w:val="00B01AFF"/>
    <w:rsid w:val="00B05CC7"/>
    <w:rsid w:val="00B1486F"/>
    <w:rsid w:val="00B167E3"/>
    <w:rsid w:val="00B22D73"/>
    <w:rsid w:val="00B27E39"/>
    <w:rsid w:val="00B30A8F"/>
    <w:rsid w:val="00B31E05"/>
    <w:rsid w:val="00B33CFB"/>
    <w:rsid w:val="00B350D8"/>
    <w:rsid w:val="00B35465"/>
    <w:rsid w:val="00B4230C"/>
    <w:rsid w:val="00B42E87"/>
    <w:rsid w:val="00B539FA"/>
    <w:rsid w:val="00B54DF1"/>
    <w:rsid w:val="00B620FF"/>
    <w:rsid w:val="00B674AC"/>
    <w:rsid w:val="00B76763"/>
    <w:rsid w:val="00B7732B"/>
    <w:rsid w:val="00B80110"/>
    <w:rsid w:val="00B879F0"/>
    <w:rsid w:val="00B95A00"/>
    <w:rsid w:val="00BB1245"/>
    <w:rsid w:val="00BC25AA"/>
    <w:rsid w:val="00BC7DAA"/>
    <w:rsid w:val="00BD6765"/>
    <w:rsid w:val="00BE7371"/>
    <w:rsid w:val="00C022E3"/>
    <w:rsid w:val="00C0408F"/>
    <w:rsid w:val="00C15923"/>
    <w:rsid w:val="00C1636E"/>
    <w:rsid w:val="00C1637E"/>
    <w:rsid w:val="00C22D17"/>
    <w:rsid w:val="00C261DD"/>
    <w:rsid w:val="00C45D77"/>
    <w:rsid w:val="00C4712D"/>
    <w:rsid w:val="00C51860"/>
    <w:rsid w:val="00C555C9"/>
    <w:rsid w:val="00C56EAA"/>
    <w:rsid w:val="00C63045"/>
    <w:rsid w:val="00C75E00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C5705"/>
    <w:rsid w:val="00CD3C0A"/>
    <w:rsid w:val="00CD4A57"/>
    <w:rsid w:val="00CE0E5B"/>
    <w:rsid w:val="00CE5D58"/>
    <w:rsid w:val="00CF3232"/>
    <w:rsid w:val="00CF340E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0733"/>
    <w:rsid w:val="00D92845"/>
    <w:rsid w:val="00D939D5"/>
    <w:rsid w:val="00D968C9"/>
    <w:rsid w:val="00DA1E58"/>
    <w:rsid w:val="00DA5D62"/>
    <w:rsid w:val="00DA66EA"/>
    <w:rsid w:val="00DB647B"/>
    <w:rsid w:val="00DC0DD4"/>
    <w:rsid w:val="00DC1933"/>
    <w:rsid w:val="00DC3E35"/>
    <w:rsid w:val="00DC5CE7"/>
    <w:rsid w:val="00DD1FC2"/>
    <w:rsid w:val="00DE3BBD"/>
    <w:rsid w:val="00DE4EF2"/>
    <w:rsid w:val="00DE7BE4"/>
    <w:rsid w:val="00DF2C0E"/>
    <w:rsid w:val="00DF363D"/>
    <w:rsid w:val="00E026D8"/>
    <w:rsid w:val="00E04DB6"/>
    <w:rsid w:val="00E06FFB"/>
    <w:rsid w:val="00E11852"/>
    <w:rsid w:val="00E30155"/>
    <w:rsid w:val="00E402E2"/>
    <w:rsid w:val="00E40A62"/>
    <w:rsid w:val="00E4349A"/>
    <w:rsid w:val="00E46A6C"/>
    <w:rsid w:val="00E62886"/>
    <w:rsid w:val="00E64995"/>
    <w:rsid w:val="00E64D06"/>
    <w:rsid w:val="00E770FF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5AF0"/>
    <w:rsid w:val="00EE6AEB"/>
    <w:rsid w:val="00EF1568"/>
    <w:rsid w:val="00EF4BD0"/>
    <w:rsid w:val="00EF50E5"/>
    <w:rsid w:val="00F06C06"/>
    <w:rsid w:val="00F1101F"/>
    <w:rsid w:val="00F21C30"/>
    <w:rsid w:val="00F316FF"/>
    <w:rsid w:val="00F32843"/>
    <w:rsid w:val="00F362A7"/>
    <w:rsid w:val="00F42108"/>
    <w:rsid w:val="00F478EE"/>
    <w:rsid w:val="00F67A1C"/>
    <w:rsid w:val="00F82C5B"/>
    <w:rsid w:val="00F8555F"/>
    <w:rsid w:val="00F87E08"/>
    <w:rsid w:val="00F978F6"/>
    <w:rsid w:val="00FA4DAD"/>
    <w:rsid w:val="00FA698E"/>
    <w:rsid w:val="00FA7F9A"/>
    <w:rsid w:val="00FB3705"/>
    <w:rsid w:val="00FB5301"/>
    <w:rsid w:val="00FC4CBC"/>
    <w:rsid w:val="00FC5278"/>
    <w:rsid w:val="00FD14C0"/>
    <w:rsid w:val="00FE2413"/>
    <w:rsid w:val="00FE305E"/>
    <w:rsid w:val="00FF4261"/>
    <w:rsid w:val="00FF728F"/>
    <w:rsid w:val="02176B19"/>
    <w:rsid w:val="02C37B32"/>
    <w:rsid w:val="030758CD"/>
    <w:rsid w:val="03517355"/>
    <w:rsid w:val="067C6A1F"/>
    <w:rsid w:val="069E121A"/>
    <w:rsid w:val="07744D2B"/>
    <w:rsid w:val="082A6300"/>
    <w:rsid w:val="0858308F"/>
    <w:rsid w:val="0865127C"/>
    <w:rsid w:val="087E61B4"/>
    <w:rsid w:val="08954331"/>
    <w:rsid w:val="093049D6"/>
    <w:rsid w:val="093B5F7C"/>
    <w:rsid w:val="099C20DB"/>
    <w:rsid w:val="09A958ED"/>
    <w:rsid w:val="0A944351"/>
    <w:rsid w:val="0B736193"/>
    <w:rsid w:val="0BF005B0"/>
    <w:rsid w:val="0C0F4596"/>
    <w:rsid w:val="0C2B3BA3"/>
    <w:rsid w:val="0CAE2916"/>
    <w:rsid w:val="0CD323EA"/>
    <w:rsid w:val="0DE0535A"/>
    <w:rsid w:val="0DED17E9"/>
    <w:rsid w:val="0E571139"/>
    <w:rsid w:val="0EC41D6A"/>
    <w:rsid w:val="0EEA0462"/>
    <w:rsid w:val="0F5D6C24"/>
    <w:rsid w:val="0FBD2EC5"/>
    <w:rsid w:val="105D1E29"/>
    <w:rsid w:val="114F0084"/>
    <w:rsid w:val="11B6664E"/>
    <w:rsid w:val="11E34AB3"/>
    <w:rsid w:val="12662E21"/>
    <w:rsid w:val="12FD2117"/>
    <w:rsid w:val="137C2285"/>
    <w:rsid w:val="14085E66"/>
    <w:rsid w:val="14233C73"/>
    <w:rsid w:val="14425D37"/>
    <w:rsid w:val="15714C4B"/>
    <w:rsid w:val="162016F4"/>
    <w:rsid w:val="177D4F37"/>
    <w:rsid w:val="19E3549B"/>
    <w:rsid w:val="1A36139A"/>
    <w:rsid w:val="1A705570"/>
    <w:rsid w:val="1BEB2A5C"/>
    <w:rsid w:val="1CA476EC"/>
    <w:rsid w:val="1CF204B1"/>
    <w:rsid w:val="1FFE2129"/>
    <w:rsid w:val="212C422F"/>
    <w:rsid w:val="2190424A"/>
    <w:rsid w:val="21993F78"/>
    <w:rsid w:val="21DB0BFF"/>
    <w:rsid w:val="22203477"/>
    <w:rsid w:val="22890B6D"/>
    <w:rsid w:val="22D1503F"/>
    <w:rsid w:val="260C2900"/>
    <w:rsid w:val="265434A7"/>
    <w:rsid w:val="26E56F7C"/>
    <w:rsid w:val="28026C07"/>
    <w:rsid w:val="28724787"/>
    <w:rsid w:val="28914F6E"/>
    <w:rsid w:val="28BD1029"/>
    <w:rsid w:val="29170410"/>
    <w:rsid w:val="29FE364B"/>
    <w:rsid w:val="2A084446"/>
    <w:rsid w:val="2A36656C"/>
    <w:rsid w:val="2B3C7D7E"/>
    <w:rsid w:val="2C4636F8"/>
    <w:rsid w:val="2C4977BA"/>
    <w:rsid w:val="2D255B84"/>
    <w:rsid w:val="2E7D0918"/>
    <w:rsid w:val="2E9829D4"/>
    <w:rsid w:val="2EB35EF3"/>
    <w:rsid w:val="2F7B18A8"/>
    <w:rsid w:val="2FCD4A63"/>
    <w:rsid w:val="31574588"/>
    <w:rsid w:val="32512314"/>
    <w:rsid w:val="327566E0"/>
    <w:rsid w:val="32B16E97"/>
    <w:rsid w:val="33EC6C76"/>
    <w:rsid w:val="33F115FF"/>
    <w:rsid w:val="3468060C"/>
    <w:rsid w:val="35903BAC"/>
    <w:rsid w:val="36E66708"/>
    <w:rsid w:val="37AF1126"/>
    <w:rsid w:val="3847073C"/>
    <w:rsid w:val="3A036155"/>
    <w:rsid w:val="3AF13825"/>
    <w:rsid w:val="3B73286E"/>
    <w:rsid w:val="3BCA4B56"/>
    <w:rsid w:val="3CD705B3"/>
    <w:rsid w:val="3D293ABC"/>
    <w:rsid w:val="3EC16E60"/>
    <w:rsid w:val="3F213ACD"/>
    <w:rsid w:val="4032551D"/>
    <w:rsid w:val="40AD3FD0"/>
    <w:rsid w:val="40C80434"/>
    <w:rsid w:val="40EA78A3"/>
    <w:rsid w:val="427B38AA"/>
    <w:rsid w:val="42B920CA"/>
    <w:rsid w:val="43D04457"/>
    <w:rsid w:val="44270019"/>
    <w:rsid w:val="44F217AD"/>
    <w:rsid w:val="45941C28"/>
    <w:rsid w:val="45CC7D1B"/>
    <w:rsid w:val="466341F0"/>
    <w:rsid w:val="46BB09BA"/>
    <w:rsid w:val="478F45F9"/>
    <w:rsid w:val="47B737D8"/>
    <w:rsid w:val="48343787"/>
    <w:rsid w:val="4941377A"/>
    <w:rsid w:val="49961466"/>
    <w:rsid w:val="4A3949F7"/>
    <w:rsid w:val="4A9D3737"/>
    <w:rsid w:val="4BB846F4"/>
    <w:rsid w:val="4C4F2097"/>
    <w:rsid w:val="4CEB2D74"/>
    <w:rsid w:val="4CFB7098"/>
    <w:rsid w:val="4DA60C9C"/>
    <w:rsid w:val="4EC63B60"/>
    <w:rsid w:val="4ECE7923"/>
    <w:rsid w:val="4ED20315"/>
    <w:rsid w:val="4F5F16EA"/>
    <w:rsid w:val="4FD152A3"/>
    <w:rsid w:val="50100C71"/>
    <w:rsid w:val="509E2FA3"/>
    <w:rsid w:val="50C86AFB"/>
    <w:rsid w:val="52964625"/>
    <w:rsid w:val="52F8275F"/>
    <w:rsid w:val="53A35893"/>
    <w:rsid w:val="53A67AFC"/>
    <w:rsid w:val="54791055"/>
    <w:rsid w:val="547E04DB"/>
    <w:rsid w:val="54CC0CFA"/>
    <w:rsid w:val="556B45B9"/>
    <w:rsid w:val="562476A8"/>
    <w:rsid w:val="56426CB8"/>
    <w:rsid w:val="56CB35FE"/>
    <w:rsid w:val="57237680"/>
    <w:rsid w:val="59465EFA"/>
    <w:rsid w:val="59A433F1"/>
    <w:rsid w:val="5B555207"/>
    <w:rsid w:val="5BF12DA0"/>
    <w:rsid w:val="5BF83FF3"/>
    <w:rsid w:val="5CB646D7"/>
    <w:rsid w:val="5CE83887"/>
    <w:rsid w:val="5CFE4F57"/>
    <w:rsid w:val="5CFF2BEE"/>
    <w:rsid w:val="5D547A4D"/>
    <w:rsid w:val="5EDC2B89"/>
    <w:rsid w:val="60204029"/>
    <w:rsid w:val="60342D35"/>
    <w:rsid w:val="60401546"/>
    <w:rsid w:val="608C52C0"/>
    <w:rsid w:val="60AE3165"/>
    <w:rsid w:val="6118089B"/>
    <w:rsid w:val="61D21EE2"/>
    <w:rsid w:val="61F125B3"/>
    <w:rsid w:val="632626E5"/>
    <w:rsid w:val="640963E0"/>
    <w:rsid w:val="644F7720"/>
    <w:rsid w:val="648F05B8"/>
    <w:rsid w:val="64DA1BD7"/>
    <w:rsid w:val="660F579F"/>
    <w:rsid w:val="668B30C7"/>
    <w:rsid w:val="68813B5A"/>
    <w:rsid w:val="69AF0748"/>
    <w:rsid w:val="69EF5844"/>
    <w:rsid w:val="6A310C80"/>
    <w:rsid w:val="6A5D6A59"/>
    <w:rsid w:val="6A6613FD"/>
    <w:rsid w:val="6B0B3D51"/>
    <w:rsid w:val="6B1B0764"/>
    <w:rsid w:val="6B9853B3"/>
    <w:rsid w:val="6BFF2D40"/>
    <w:rsid w:val="6CC60283"/>
    <w:rsid w:val="6E43488C"/>
    <w:rsid w:val="6E4A5B46"/>
    <w:rsid w:val="6E635BAD"/>
    <w:rsid w:val="6F0A0C45"/>
    <w:rsid w:val="6F8077E6"/>
    <w:rsid w:val="71460FA7"/>
    <w:rsid w:val="71472AEB"/>
    <w:rsid w:val="71656204"/>
    <w:rsid w:val="71DF1AC5"/>
    <w:rsid w:val="7208502F"/>
    <w:rsid w:val="725B0CA3"/>
    <w:rsid w:val="72737C3C"/>
    <w:rsid w:val="7381690D"/>
    <w:rsid w:val="738C4814"/>
    <w:rsid w:val="740A0C5E"/>
    <w:rsid w:val="74323CDC"/>
    <w:rsid w:val="749C04A5"/>
    <w:rsid w:val="74AB4F0E"/>
    <w:rsid w:val="75051F05"/>
    <w:rsid w:val="75E90C4F"/>
    <w:rsid w:val="771F791B"/>
    <w:rsid w:val="774A3729"/>
    <w:rsid w:val="77A00A8B"/>
    <w:rsid w:val="77A62AD8"/>
    <w:rsid w:val="789B6A5B"/>
    <w:rsid w:val="7A264C3A"/>
    <w:rsid w:val="7A2C2F88"/>
    <w:rsid w:val="7A5257B6"/>
    <w:rsid w:val="7B045796"/>
    <w:rsid w:val="7B066254"/>
    <w:rsid w:val="7C29634E"/>
    <w:rsid w:val="7C3E242C"/>
    <w:rsid w:val="7C480350"/>
    <w:rsid w:val="7C5B6B94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left="720"/>
      <w:contextualSpacing/>
    </w:p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88">
    <w:name w:val="未处理的提及1"/>
    <w:basedOn w:val="4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9">
    <w:name w:val="fontstyle01"/>
    <w:basedOn w:val="41"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90">
    <w:name w:val="不明显强调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302</Words>
  <Characters>1723</Characters>
  <Lines>14</Lines>
  <Paragraphs>4</Paragraphs>
  <TotalTime>1</TotalTime>
  <ScaleCrop>false</ScaleCrop>
  <LinksUpToDate>false</LinksUpToDate>
  <CharactersWithSpaces>2021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2022-08-02T10:24:00Z</dcterms:created>
  <dc:creator>Michael Sanders, John M Meredith</dc:creator>
  <cp:lastModifiedBy>Asiainfo0816</cp:lastModifiedBy>
  <cp:lastPrinted>2411-12-31T15:59:00Z</cp:lastPrinted>
  <dcterms:modified xsi:type="dcterms:W3CDTF">2022-08-17T05:46:04Z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2052-11.1.0.11294</vt:lpwstr>
  </property>
  <property fmtid="{D5CDD505-2E9C-101B-9397-08002B2CF9AE}" pid="4" name="ICV">
    <vt:lpwstr>0C8DCA6C3A81472591DB5B30E1C78A35</vt:lpwstr>
  </property>
</Properties>
</file>