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9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TSG-SA5 Meeting #14</w:t>
      </w:r>
      <w:r>
        <w:rPr>
          <w:b/>
          <w:sz w:val="24"/>
          <w:lang w:val="en-US"/>
        </w:rPr>
        <w:t>5</w:t>
      </w:r>
      <w:r>
        <w:rPr>
          <w:b/>
          <w:sz w:val="24"/>
        </w:rPr>
        <w:t>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  <w:lang w:val="en-US"/>
        </w:rPr>
        <w:t>S5-225370</w:t>
      </w:r>
      <w:ins w:id="0" w:author="Asiainfo0816" w:date="2022-08-17T14:40:13Z">
        <w:r>
          <w:rPr>
            <w:rFonts w:hint="eastAsia"/>
            <w:b/>
            <w:i/>
            <w:sz w:val="28"/>
            <w:lang w:val="en-US" w:eastAsia="zh-CN"/>
          </w:rPr>
          <w:t>re</w:t>
        </w:r>
      </w:ins>
      <w:ins w:id="1" w:author="Asiainfo0816" w:date="2022-08-17T14:40:14Z">
        <w:r>
          <w:rPr>
            <w:rFonts w:hint="eastAsia"/>
            <w:b/>
            <w:i/>
            <w:sz w:val="28"/>
            <w:lang w:val="en-US" w:eastAsia="zh-CN"/>
          </w:rPr>
          <w:t>v1</w:t>
        </w:r>
      </w:ins>
    </w:p>
    <w:p>
      <w:pPr>
        <w:pStyle w:val="79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e-meeting, </w:t>
      </w:r>
      <w:r>
        <w:rPr>
          <w:b/>
          <w:bCs/>
          <w:sz w:val="24"/>
          <w:lang w:val="en-US"/>
        </w:rPr>
        <w:t>15</w:t>
      </w:r>
      <w:r>
        <w:rPr>
          <w:b/>
          <w:bCs/>
          <w:sz w:val="24"/>
        </w:rPr>
        <w:t xml:space="preserve"> - </w:t>
      </w:r>
      <w:r>
        <w:rPr>
          <w:b/>
          <w:bCs/>
          <w:sz w:val="24"/>
          <w:lang w:val="en-US"/>
        </w:rPr>
        <w:t>24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  <w:lang w:val="en-US"/>
        </w:rPr>
        <w:t>Augest</w:t>
      </w:r>
      <w:r>
        <w:rPr>
          <w:b/>
          <w:bCs/>
          <w:sz w:val="24"/>
        </w:rPr>
        <w:t xml:space="preserve"> 2022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  <w:bookmarkStart w:id="6" w:name="_GoBack"/>
      <w:bookmarkEnd w:id="6"/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AsiaInfo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en-US"/>
        </w:rPr>
        <w:t xml:space="preserve">pCR 28.834 </w:t>
      </w:r>
      <w:r>
        <w:rPr>
          <w:rFonts w:ascii="Arial" w:hAnsi="Arial" w:cs="Arial"/>
          <w:b/>
        </w:rPr>
        <w:t xml:space="preserve">Add </w:t>
      </w:r>
      <w:r>
        <w:rPr>
          <w:rFonts w:ascii="Arial" w:hAnsi="Arial" w:cs="Arial"/>
          <w:b/>
          <w:lang w:val="en-US"/>
        </w:rPr>
        <w:t xml:space="preserve">Use Case on </w:t>
      </w:r>
      <w:r>
        <w:rPr>
          <w:rFonts w:hint="eastAsia" w:ascii="Arial" w:hAnsi="Arial" w:cs="Arial"/>
          <w:b/>
          <w:lang w:val="en-US" w:eastAsia="zh-CN"/>
        </w:rPr>
        <w:t>p</w:t>
      </w:r>
      <w:r>
        <w:rPr>
          <w:rFonts w:ascii="Arial" w:hAnsi="Arial" w:cs="Arial"/>
          <w:b/>
          <w:lang w:val="en-US"/>
        </w:rPr>
        <w:t>erformance management of the cloud-native VNF using generic OAM functions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 xml:space="preserve">Approval 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6.</w:t>
      </w:r>
      <w:r>
        <w:rPr>
          <w:rFonts w:ascii="Arial" w:hAnsi="Arial"/>
          <w:b/>
          <w:lang w:val="en-US"/>
        </w:rPr>
        <w:t>8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lang w:val="en-US"/>
        </w:rPr>
        <w:t>5.1</w:t>
      </w:r>
    </w:p>
    <w:p>
      <w:pPr>
        <w:pStyle w:val="2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</w:rPr>
        <w:t>The group is asked to discuss and agree on the proposal</w:t>
      </w:r>
      <w:r>
        <w:rPr>
          <w:b/>
          <w:i/>
        </w:rPr>
        <w:t>.</w:t>
      </w:r>
    </w:p>
    <w:p>
      <w:pPr>
        <w:pStyle w:val="2"/>
      </w:pPr>
      <w:r>
        <w:t>2</w:t>
      </w:r>
      <w:r>
        <w:tab/>
      </w:r>
      <w:r>
        <w:t>References</w:t>
      </w:r>
    </w:p>
    <w:p>
      <w:pPr>
        <w:pStyle w:val="83"/>
        <w:ind w:left="0" w:firstLine="0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1]</w:t>
      </w:r>
      <w:r>
        <w:rPr>
          <w:lang w:eastAsia="zh-CN"/>
        </w:rPr>
        <w:tab/>
      </w:r>
      <w:r>
        <w:rPr>
          <w:rFonts w:ascii="Arial" w:hAnsi="Arial" w:cs="Arial"/>
          <w:color w:val="000000"/>
        </w:rPr>
        <w:t xml:space="preserve">3GPP TR </w:t>
      </w:r>
      <w:r>
        <w:rPr>
          <w:rFonts w:ascii="Arial" w:hAnsi="Arial" w:cs="Arial"/>
          <w:color w:val="000000"/>
          <w:lang w:eastAsia="zh-CN"/>
        </w:rPr>
        <w:t>28</w:t>
      </w:r>
      <w:r>
        <w:rPr>
          <w:rFonts w:hint="eastAsia" w:ascii="Arial" w:hAnsi="Arial" w:cs="Arial"/>
          <w:color w:val="000000"/>
          <w:lang w:eastAsia="zh-CN"/>
        </w:rPr>
        <w:t>.</w:t>
      </w:r>
      <w:r>
        <w:rPr>
          <w:rFonts w:ascii="Arial" w:hAnsi="Arial" w:cs="Arial"/>
          <w:color w:val="000000"/>
          <w:lang w:eastAsia="zh-CN"/>
        </w:rPr>
        <w:t>834-0</w:t>
      </w:r>
      <w:r>
        <w:rPr>
          <w:rFonts w:ascii="Arial" w:hAnsi="Arial" w:cs="Arial"/>
          <w:color w:val="000000"/>
          <w:lang w:val="en-US" w:eastAsia="zh-CN"/>
        </w:rPr>
        <w:t>2</w:t>
      </w:r>
      <w:r>
        <w:rPr>
          <w:rFonts w:ascii="Arial" w:hAnsi="Arial" w:cs="Arial"/>
          <w:color w:val="000000"/>
          <w:lang w:eastAsia="zh-CN"/>
        </w:rPr>
        <w:t>0 “Study on Management of Cloud Native Virtualized Network Funciton”.</w:t>
      </w:r>
    </w:p>
    <w:p>
      <w:pPr>
        <w:pStyle w:val="2"/>
      </w:pPr>
      <w:r>
        <w:t>3</w:t>
      </w:r>
      <w:r>
        <w:tab/>
      </w:r>
      <w:r>
        <w:t>Rationale</w:t>
      </w:r>
    </w:p>
    <w:p>
      <w:pPr>
        <w:spacing w:after="0"/>
        <w:jc w:val="both"/>
        <w:rPr>
          <w:lang w:val="en-US" w:eastAsia="zh-CN"/>
        </w:rPr>
      </w:pPr>
      <w:r>
        <w:t>This contribution proposes to add the use case and potential requirements on</w:t>
      </w:r>
      <w:r>
        <w:rPr>
          <w:lang w:val="en-US"/>
        </w:rPr>
        <w:t xml:space="preserve"> </w:t>
      </w:r>
      <w:r>
        <w:t>performance</w:t>
      </w:r>
      <w:r>
        <w:rPr>
          <w:rFonts w:hint="eastAsia"/>
        </w:rPr>
        <w:t xml:space="preserve"> management</w:t>
      </w:r>
      <w:r>
        <w:t xml:space="preserve"> of the cloud-native VNF using generic OAM functions</w:t>
      </w:r>
      <w:r>
        <w:rPr>
          <w:lang w:val="en-US"/>
        </w:rPr>
        <w:t>.</w:t>
      </w:r>
    </w:p>
    <w:p>
      <w:pPr>
        <w:spacing w:after="0"/>
        <w:jc w:val="both"/>
      </w:pPr>
    </w:p>
    <w:p>
      <w:pPr>
        <w:pStyle w:val="2"/>
      </w:pPr>
      <w:r>
        <w:t>4</w:t>
      </w:r>
      <w:r>
        <w:tab/>
      </w:r>
      <w:r>
        <w:t>Detailed proposal</w:t>
      </w:r>
    </w:p>
    <w:p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>TR 28.</w:t>
      </w:r>
      <w:r>
        <w:rPr>
          <w:lang w:val="en-US" w:eastAsia="zh-CN"/>
        </w:rPr>
        <w:t>834</w:t>
      </w:r>
      <w:r>
        <w:rPr>
          <w:lang w:eastAsia="zh-CN"/>
        </w:rPr>
        <w:t>.</w:t>
      </w:r>
    </w:p>
    <w:p>
      <w:pPr>
        <w:pStyle w:val="73"/>
        <w:ind w:left="0" w:firstLine="0"/>
      </w:pPr>
      <w:bookmarkStart w:id="0" w:name="references"/>
      <w:bookmarkEnd w:id="0"/>
    </w:p>
    <w:tbl>
      <w:tblPr>
        <w:tblStyle w:val="4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Arial" w:hAnsi="Arial" w:cs="Arial"/>
                <w:b/>
                <w:bCs/>
                <w:sz w:val="28"/>
                <w:szCs w:val="28"/>
              </w:rPr>
            </w:pPr>
            <w:bookmarkStart w:id="1" w:name="definitions"/>
            <w:bookmarkEnd w:id="1"/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>1nd  Change</w:t>
            </w:r>
          </w:p>
        </w:tc>
      </w:tr>
    </w:tbl>
    <w:p>
      <w:pPr>
        <w:pStyle w:val="55"/>
      </w:pPr>
    </w:p>
    <w:p>
      <w:pPr>
        <w:pStyle w:val="2"/>
        <w:rPr>
          <w:ins w:id="2" w:author="AsiaInfo-mlm" w:date="2022-08-04T14:22:00Z"/>
        </w:rPr>
      </w:pPr>
      <w:ins w:id="3" w:author="AsiaInfo-mlm" w:date="2022-08-04T14:22:00Z">
        <w:r>
          <w:rPr>
            <w:lang w:val="en-US"/>
          </w:rPr>
          <w:t>5</w:t>
        </w:r>
      </w:ins>
      <w:ins w:id="4" w:author="AsiaInfo-mlm" w:date="2022-08-04T14:22:00Z">
        <w:r>
          <w:rPr/>
          <w:tab/>
        </w:r>
      </w:ins>
      <w:ins w:id="5" w:author="AsiaInfo-mlm" w:date="2022-08-04T14:22:00Z">
        <w:r>
          <w:rPr/>
          <w:t>P</w:t>
        </w:r>
      </w:ins>
      <w:ins w:id="6" w:author="AsiaInfo-mlm" w:date="2022-08-04T14:22:00Z">
        <w:r>
          <w:rPr>
            <w:rFonts w:hint="eastAsia"/>
          </w:rPr>
          <w:t>otential</w:t>
        </w:r>
      </w:ins>
      <w:ins w:id="7" w:author="AsiaInfo-mlm" w:date="2022-08-04T14:22:00Z">
        <w:r>
          <w:rPr/>
          <w:t xml:space="preserve"> use cases</w:t>
        </w:r>
      </w:ins>
      <w:ins w:id="8" w:author="AsiaInfo-mlm" w:date="2022-08-04T14:22:00Z">
        <w:r>
          <w:rPr>
            <w:rFonts w:hint="eastAsia"/>
          </w:rPr>
          <w:t xml:space="preserve"> and </w:t>
        </w:r>
      </w:ins>
      <w:ins w:id="9" w:author="AsiaInfo-mlm" w:date="2022-08-04T14:22:00Z">
        <w:r>
          <w:rPr/>
          <w:t>requirements</w:t>
        </w:r>
      </w:ins>
    </w:p>
    <w:p>
      <w:pPr>
        <w:rPr>
          <w:ins w:id="10" w:author="AsiaInfo-mlm" w:date="2022-08-04T14:22:00Z"/>
          <w:i/>
          <w:iCs/>
          <w:color w:val="FF0000"/>
          <w:lang w:val="en-US"/>
        </w:rPr>
      </w:pPr>
      <w:ins w:id="11" w:author="AsiaInfo-mlm" w:date="2022-08-04T14:22:00Z">
        <w:r>
          <w:rPr>
            <w:rFonts w:hint="eastAsia"/>
            <w:i/>
            <w:iCs/>
            <w:color w:val="FF0000"/>
          </w:rPr>
          <w:t>Editor's note: this clause will contain the</w:t>
        </w:r>
      </w:ins>
      <w:ins w:id="12" w:author="AsiaInfo-mlm" w:date="2022-08-04T14:22:00Z">
        <w:r>
          <w:rPr>
            <w:i/>
            <w:iCs/>
            <w:color w:val="FF0000"/>
            <w:lang w:val="en-US"/>
          </w:rPr>
          <w:t xml:space="preserve"> use cases</w:t>
        </w:r>
      </w:ins>
      <w:ins w:id="13" w:author="AsiaInfo-mlm" w:date="2022-08-04T14:22:00Z">
        <w:r>
          <w:rPr>
            <w:rFonts w:hint="eastAsia"/>
            <w:i/>
            <w:iCs/>
            <w:color w:val="FF0000"/>
          </w:rPr>
          <w:t xml:space="preserve"> and potential</w:t>
        </w:r>
      </w:ins>
      <w:ins w:id="14" w:author="AsiaInfo-mlm" w:date="2022-08-04T14:22:00Z">
        <w:r>
          <w:rPr>
            <w:i/>
            <w:iCs/>
            <w:color w:val="FF0000"/>
            <w:lang w:val="en-US"/>
          </w:rPr>
          <w:t xml:space="preserve"> </w:t>
        </w:r>
      </w:ins>
      <w:ins w:id="15" w:author="AsiaInfo-mlm" w:date="2022-08-04T14:22:00Z">
        <w:r>
          <w:rPr>
            <w:rFonts w:hint="eastAsia"/>
            <w:i/>
            <w:iCs/>
            <w:color w:val="FF0000"/>
          </w:rPr>
          <w:t>requirements</w:t>
        </w:r>
      </w:ins>
      <w:ins w:id="16" w:author="AsiaInfo-mlm" w:date="2022-08-04T14:22:00Z">
        <w:r>
          <w:rPr>
            <w:i/>
            <w:iCs/>
            <w:color w:val="FF0000"/>
            <w:lang w:val="en-US"/>
          </w:rPr>
          <w:t>.</w:t>
        </w:r>
      </w:ins>
    </w:p>
    <w:p>
      <w:pPr>
        <w:pStyle w:val="3"/>
        <w:rPr>
          <w:ins w:id="17" w:author="AsiaInfo-mlm" w:date="2022-08-04T14:22:00Z"/>
          <w:lang w:val="en-US"/>
        </w:rPr>
      </w:pPr>
      <w:ins w:id="18" w:author="AsiaInfo-mlm" w:date="2022-08-04T14:22:00Z">
        <w:r>
          <w:rPr>
            <w:lang w:val="en-US"/>
          </w:rPr>
          <w:t>5</w:t>
        </w:r>
      </w:ins>
      <w:ins w:id="19" w:author="AsiaInfo-mlm" w:date="2022-08-04T14:22:00Z">
        <w:r>
          <w:rPr/>
          <w:t>.X</w:t>
        </w:r>
      </w:ins>
      <w:ins w:id="20" w:author="AsiaInfo-mlm" w:date="2022-08-04T14:22:00Z">
        <w:r>
          <w:rPr>
            <w:lang w:val="en-US"/>
          </w:rPr>
          <w:tab/>
        </w:r>
      </w:ins>
      <w:ins w:id="21" w:author="AsiaInfo-mlm" w:date="2022-08-04T14:22:00Z">
        <w:r>
          <w:rPr/>
          <w:t>Use case#</w:t>
        </w:r>
      </w:ins>
      <w:ins w:id="22" w:author="AsiaInfo-mlm" w:date="2022-08-04T14:22:00Z">
        <w:r>
          <w:rPr>
            <w:lang w:eastAsia="zh-CN"/>
          </w:rPr>
          <w:t xml:space="preserve"> Num</w:t>
        </w:r>
      </w:ins>
      <w:ins w:id="23" w:author="AsiaInfo-mlm" w:date="2022-08-04T14:22:00Z">
        <w:r>
          <w:rPr/>
          <w:t>: Performance</w:t>
        </w:r>
      </w:ins>
      <w:ins w:id="24" w:author="AsiaInfo-mlm" w:date="2022-08-04T14:22:00Z">
        <w:r>
          <w:rPr>
            <w:rFonts w:hint="eastAsia"/>
          </w:rPr>
          <w:t xml:space="preserve"> management</w:t>
        </w:r>
      </w:ins>
      <w:ins w:id="25" w:author="AsiaInfo-mlm" w:date="2022-08-04T14:22:00Z">
        <w:r>
          <w:rPr>
            <w:lang w:val="en-US"/>
          </w:rPr>
          <w:t xml:space="preserve"> </w:t>
        </w:r>
      </w:ins>
      <w:ins w:id="26" w:author="AsiaInfo-mlm" w:date="2022-08-04T14:22:00Z">
        <w:r>
          <w:rPr>
            <w:rFonts w:hint="eastAsia"/>
          </w:rPr>
          <w:t>of the cloud-native VNF</w:t>
        </w:r>
      </w:ins>
      <w:ins w:id="27" w:author="AsiaInfo-mlm" w:date="2022-08-04T14:22:00Z">
        <w:r>
          <w:rPr>
            <w:lang w:val="en-US"/>
          </w:rPr>
          <w:t xml:space="preserve"> </w:t>
        </w:r>
      </w:ins>
      <w:ins w:id="28" w:author="AsiaInfo-mlm" w:date="2022-08-04T14:22:00Z">
        <w:r>
          <w:rPr/>
          <w:t>using generic OAM functions</w:t>
        </w:r>
      </w:ins>
    </w:p>
    <w:p>
      <w:pPr>
        <w:pStyle w:val="4"/>
        <w:rPr>
          <w:ins w:id="29" w:author="AsiaInfo-mlm" w:date="2022-08-04T14:22:00Z"/>
          <w:i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ins w:id="30" w:author="AsiaInfo-mlm" w:date="2022-08-04T14:22:00Z">
        <w:r>
          <w:rPr>
            <w:rStyle w:val="85"/>
            <w:i w:val="0"/>
            <w:lang w:val="en-US"/>
          </w:rPr>
          <w:t>5</w:t>
        </w:r>
      </w:ins>
      <w:ins w:id="31" w:author="AsiaInfo-mlm" w:date="2022-08-04T14:22:00Z">
        <w:r>
          <w:rPr>
            <w:rStyle w:val="85"/>
            <w:i w:val="0"/>
          </w:rPr>
          <w:t>.X.1</w:t>
        </w:r>
      </w:ins>
      <w:ins w:id="32" w:author="AsiaInfo-mlm" w:date="2022-08-04T14:22:00Z">
        <w:r>
          <w:rPr>
            <w:rStyle w:val="85"/>
            <w:i w:val="0"/>
            <w:lang w:val="en-US"/>
          </w:rPr>
          <w:tab/>
        </w:r>
      </w:ins>
      <w:ins w:id="33" w:author="AsiaInfo-mlm" w:date="2022-08-04T14:22:00Z">
        <w:r>
          <w:rPr>
            <w:rStyle w:val="85"/>
            <w:i w:val="0"/>
          </w:rPr>
          <w:t>Description</w:t>
        </w:r>
      </w:ins>
    </w:p>
    <w:p>
      <w:pPr>
        <w:jc w:val="both"/>
        <w:rPr>
          <w:ins w:id="34" w:author="AsiaInfo-mlm" w:date="2022-08-04T14:22:00Z"/>
          <w:lang w:val="en-US" w:eastAsia="zh-CN"/>
        </w:rPr>
      </w:pPr>
      <w:ins w:id="35" w:author="AsiaInfo-mlm" w:date="2022-08-04T14:22:00Z">
        <w:r>
          <w:rPr>
            <w:rFonts w:hint="eastAsia"/>
          </w:rPr>
          <w:t xml:space="preserve">This use case is about the </w:t>
        </w:r>
      </w:ins>
      <w:ins w:id="36" w:author="AsiaInfo-mlm" w:date="2022-08-04T14:22:00Z">
        <w:r>
          <w:rPr>
            <w:lang w:val="en-US"/>
          </w:rPr>
          <w:t>performance</w:t>
        </w:r>
      </w:ins>
      <w:ins w:id="37" w:author="AsiaInfo-mlm" w:date="2022-08-04T14:22:00Z">
        <w:r>
          <w:rPr>
            <w:rFonts w:hint="eastAsia"/>
          </w:rPr>
          <w:t xml:space="preserve"> management of cloud-native VNFs us</w:t>
        </w:r>
      </w:ins>
      <w:ins w:id="38" w:author="AsiaInfo-mlm" w:date="2022-08-04T14:22:00Z">
        <w:r>
          <w:rPr>
            <w:lang w:val="en-US"/>
          </w:rPr>
          <w:t>ing the</w:t>
        </w:r>
      </w:ins>
      <w:ins w:id="39" w:author="AsiaInfo-mlm" w:date="2022-08-04T14:22:00Z">
        <w:r>
          <w:rPr/>
          <w:t xml:space="preserve"> " VNF metrics aggregator function and</w:t>
        </w:r>
        <w:bookmarkStart w:id="2" w:name="OLE_LINK7"/>
        <w:bookmarkStart w:id="3" w:name="OLE_LINK6"/>
        <w:r>
          <w:rPr/>
          <w:t xml:space="preserve"> VNF metrics analyser function</w:t>
        </w:r>
        <w:bookmarkEnd w:id="2"/>
        <w:bookmarkEnd w:id="3"/>
        <w:r>
          <w:rPr/>
          <w:t>"</w:t>
        </w:r>
      </w:ins>
      <w:ins w:id="40" w:author="AsiaInfo-mlm" w:date="2022-08-04T14:22:00Z">
        <w:r>
          <w:rPr>
            <w:lang w:val="en-US" w:eastAsia="zh-CN"/>
          </w:rPr>
          <w:t xml:space="preserve">, </w:t>
        </w:r>
      </w:ins>
      <w:ins w:id="41" w:author="AsiaInfo-mlm" w:date="2022-08-04T14:22:00Z">
        <w:r>
          <w:rPr>
            <w:lang w:val="en-US"/>
          </w:rPr>
          <w:t xml:space="preserve">which belongs to </w:t>
        </w:r>
      </w:ins>
      <w:ins w:id="42" w:author="AsiaInfo-mlm" w:date="2022-08-04T14:22:00Z">
        <w:r>
          <w:rPr/>
          <w:t>generic OAM functions</w:t>
        </w:r>
      </w:ins>
      <w:ins w:id="43" w:author="AsiaInfo-mlm" w:date="2022-08-04T14:22:00Z">
        <w:r>
          <w:rPr>
            <w:lang w:val="en-US"/>
          </w:rPr>
          <w:t xml:space="preserve"> proposed in [2]. The </w:t>
        </w:r>
      </w:ins>
      <w:ins w:id="44" w:author="AsiaInfo-mlm" w:date="2022-08-04T14:22:00Z">
        <w:r>
          <w:rPr/>
          <w:t>VNF metrics aggregator function</w:t>
        </w:r>
      </w:ins>
      <w:ins w:id="45" w:author="AsiaInfo-mlm" w:date="2022-08-04T14:22:00Z">
        <w:r>
          <w:rPr>
            <w:lang w:val="en-US" w:eastAsia="zh-CN"/>
          </w:rPr>
          <w:t xml:space="preserve"> can </w:t>
        </w:r>
      </w:ins>
      <w:ins w:id="46" w:author="AsiaInfo-mlm" w:date="2022-08-04T14:22:00Z">
        <w:r>
          <w:rPr>
            <w:szCs w:val="21"/>
            <w:lang w:eastAsia="ja-JP"/>
          </w:rPr>
          <w:t>collects the metrics from the VNF/VNFC/NFV-MANO</w:t>
        </w:r>
      </w:ins>
      <w:ins w:id="47" w:author="AsiaInfo-mlm" w:date="2022-08-04T14:22:00Z">
        <w:r>
          <w:rPr>
            <w:lang w:val="en-US" w:eastAsia="zh-CN"/>
          </w:rPr>
          <w:t xml:space="preserve">, </w:t>
        </w:r>
      </w:ins>
      <w:ins w:id="48" w:author="AsiaInfo-mlm" w:date="2022-08-04T14:22:00Z">
        <w:r>
          <w:rPr>
            <w:sz w:val="21"/>
            <w:lang w:val="en-US" w:eastAsia="zh-CN"/>
          </w:rPr>
          <w:t xml:space="preserve">the </w:t>
        </w:r>
      </w:ins>
      <w:ins w:id="49" w:author="AsiaInfo-mlm" w:date="2022-08-04T14:22:00Z">
        <w:r>
          <w:rPr>
            <w:sz w:val="21"/>
          </w:rPr>
          <w:t>VNF metrics analyser fu</w:t>
        </w:r>
      </w:ins>
      <w:ins w:id="50" w:author="AsiaInfo-mlm" w:date="2022-08-04T14:22:00Z">
        <w:r>
          <w:rPr/>
          <w:t xml:space="preserve">nction can </w:t>
        </w:r>
      </w:ins>
      <w:ins w:id="51" w:author="AsiaInfo-mlm" w:date="2022-08-04T14:22:00Z">
        <w:r>
          <w:rPr>
            <w:szCs w:val="21"/>
            <w:lang w:eastAsia="ja-JP"/>
          </w:rPr>
          <w:t xml:space="preserve">analyses the metrics provided by the VNF metrics aggregator </w:t>
        </w:r>
      </w:ins>
      <w:ins w:id="52" w:author="AsiaInfo-mlm" w:date="2022-08-04T14:22:00Z">
        <w:r>
          <w:rPr>
            <w:rFonts w:hint="eastAsia"/>
            <w:szCs w:val="21"/>
            <w:lang w:eastAsia="zh-CN"/>
          </w:rPr>
          <w:t>and</w:t>
        </w:r>
      </w:ins>
      <w:ins w:id="53" w:author="AsiaInfo-mlm" w:date="2022-08-04T14:22:00Z">
        <w:r>
          <w:rPr>
            <w:szCs w:val="21"/>
            <w:lang w:eastAsia="ja-JP"/>
          </w:rPr>
          <w:t xml:space="preserve"> </w:t>
        </w:r>
      </w:ins>
      <w:ins w:id="54" w:author="AsiaInfo-mlm" w:date="2022-08-04T14:22:00Z">
        <w:r>
          <w:rPr/>
          <w:t>can be configured to send notifications based on e.g. statistical processing, abnormal behaviour detection, or threshold crossing</w:t>
        </w:r>
      </w:ins>
      <w:ins w:id="55" w:author="AsiaInfo-mlm" w:date="2022-08-04T14:22:00Z">
        <w:r>
          <w:rPr>
            <w:rFonts w:hint="eastAsia"/>
            <w:lang w:eastAsia="zh-CN"/>
          </w:rPr>
          <w:t>.</w:t>
        </w:r>
      </w:ins>
    </w:p>
    <w:p>
      <w:pPr>
        <w:jc w:val="both"/>
        <w:rPr>
          <w:ins w:id="56" w:author="AsiaInfo-mlm" w:date="2022-08-04T14:22:00Z"/>
          <w:lang w:eastAsia="zh-CN"/>
        </w:rPr>
      </w:pPr>
      <w:ins w:id="57" w:author="AsiaInfo-mlm" w:date="2022-08-04T14:22:00Z">
        <w:r>
          <w:rPr>
            <w:lang w:val="en-US" w:eastAsia="zh-CN"/>
          </w:rPr>
          <w:t xml:space="preserve">The 3GPP management system </w:t>
        </w:r>
      </w:ins>
      <w:ins w:id="58" w:author="AsiaInfo-mlm" w:date="2022-08-04T14:22:00Z">
        <w:r>
          <w:rPr/>
          <w:t>sends a performance</w:t>
        </w:r>
      </w:ins>
      <w:ins w:id="59" w:author="AsiaInfo-mlm" w:date="2022-08-04T14:22:00Z">
        <w:r>
          <w:rPr>
            <w:rFonts w:hint="eastAsia"/>
          </w:rPr>
          <w:t xml:space="preserve"> management</w:t>
        </w:r>
      </w:ins>
      <w:ins w:id="60" w:author="AsiaInfo-mlm" w:date="2022-08-04T14:22:00Z">
        <w:r>
          <w:rPr>
            <w:lang w:val="en-US"/>
          </w:rPr>
          <w:t xml:space="preserve"> </w:t>
        </w:r>
      </w:ins>
      <w:ins w:id="61" w:author="AsiaInfo-mlm" w:date="2022-08-04T14:22:00Z">
        <w:r>
          <w:rPr/>
          <w:t>request to the</w:t>
        </w:r>
      </w:ins>
      <w:ins w:id="62" w:author="AsiaInfo-mlm" w:date="2022-08-04T14:22:00Z">
        <w:r>
          <w:rPr>
            <w:lang w:val="en-US"/>
          </w:rPr>
          <w:t xml:space="preserve"> </w:t>
        </w:r>
      </w:ins>
      <w:ins w:id="63" w:author="AsiaInfo-mlm" w:date="2022-08-04T14:22:00Z">
        <w:r>
          <w:rPr/>
          <w:t xml:space="preserve">VNF metrics </w:t>
        </w:r>
      </w:ins>
      <w:ins w:id="64" w:author="Asiainfo0816" w:date="2022-08-16T17:08:30Z">
        <w:r>
          <w:rPr>
            <w:rFonts w:hint="eastAsia" w:ascii="Times New Roman" w:hAnsi="Times New Roman" w:eastAsia="宋体" w:cs="Times New Roman"/>
            <w:color w:val="000000"/>
            <w:sz w:val="22"/>
            <w:szCs w:val="22"/>
            <w:lang w:val="en-US" w:eastAsia="zh-CN" w:bidi="ar"/>
          </w:rPr>
          <w:t xml:space="preserve">analyser </w:t>
        </w:r>
      </w:ins>
      <w:ins w:id="65" w:author="AsiaInfo-mlm" w:date="2022-08-04T14:22:00Z">
        <w:del w:id="66" w:author="Asiainfo0816" w:date="2022-08-16T17:08:41Z">
          <w:r>
            <w:rPr/>
            <w:delText>aggregator</w:delText>
          </w:r>
        </w:del>
      </w:ins>
      <w:ins w:id="67" w:author="AsiaInfo-mlm" w:date="2022-08-04T14:22:00Z">
        <w:r>
          <w:rPr/>
          <w:t xml:space="preserve">, then </w:t>
        </w:r>
        <w:bookmarkStart w:id="4" w:name="OLE_LINK4"/>
        <w:bookmarkStart w:id="5" w:name="OLE_LINK5"/>
        <w:r>
          <w:rPr/>
          <w:t>the VNF metrics analyser</w:t>
        </w:r>
        <w:bookmarkEnd w:id="4"/>
        <w:bookmarkEnd w:id="5"/>
        <w:r>
          <w:rPr/>
          <w:t xml:space="preserve"> retrieves data from the VNF metrics aggregator</w:t>
        </w:r>
      </w:ins>
      <w:ins w:id="68" w:author="AsiaInfo-mlm" w:date="2022-08-04T14:22:00Z">
        <w:r>
          <w:rPr>
            <w:rFonts w:hint="eastAsia"/>
            <w:lang w:eastAsia="zh-CN"/>
          </w:rPr>
          <w:t>.</w:t>
        </w:r>
      </w:ins>
    </w:p>
    <w:p>
      <w:pPr>
        <w:jc w:val="both"/>
        <w:rPr>
          <w:ins w:id="69" w:author="AsiaInfo-mlm" w:date="2022-08-04T14:22:00Z"/>
          <w:lang w:eastAsia="zh-CN"/>
        </w:rPr>
      </w:pPr>
      <w:ins w:id="70" w:author="AsiaInfo-mlm" w:date="2022-08-04T14:22:00Z">
        <w:r>
          <w:rPr/>
          <w:t xml:space="preserve">The VNF metrics analyser processes and evaluates the data collected </w:t>
        </w:r>
      </w:ins>
      <w:ins w:id="71" w:author="AsiaInfo-mlm" w:date="2022-08-04T14:22:00Z">
        <w:r>
          <w:rPr>
            <w:lang w:eastAsia="zh-CN"/>
          </w:rPr>
          <w:t>(e.g analysis and indentifies passibile issues)</w:t>
        </w:r>
      </w:ins>
      <w:ins w:id="72" w:author="AsiaInfo-mlm" w:date="2022-08-04T14:22:00Z">
        <w:r>
          <w:rPr>
            <w:rFonts w:hint="eastAsia"/>
            <w:lang w:eastAsia="zh-CN"/>
          </w:rPr>
          <w:t>,</w:t>
        </w:r>
      </w:ins>
      <w:ins w:id="73" w:author="AsiaInfo-mlm" w:date="2022-08-04T14:22:00Z">
        <w:r>
          <w:rPr>
            <w:lang w:eastAsia="zh-CN"/>
          </w:rPr>
          <w:t xml:space="preserve"> </w:t>
        </w:r>
      </w:ins>
      <w:ins w:id="74" w:author="AsiaInfo-mlm" w:date="2022-08-04T14:22:00Z">
        <w:r>
          <w:rPr>
            <w:rFonts w:hint="eastAsia"/>
            <w:lang w:eastAsia="zh-CN"/>
          </w:rPr>
          <w:t>the</w:t>
        </w:r>
      </w:ins>
      <w:ins w:id="75" w:author="AsiaInfo-mlm" w:date="2022-08-04T14:22:00Z">
        <w:r>
          <w:rPr>
            <w:lang w:eastAsia="zh-CN"/>
          </w:rPr>
          <w:t xml:space="preserve"> 3GPP management system will receive the management resulte from </w:t>
        </w:r>
      </w:ins>
      <w:ins w:id="76" w:author="AsiaInfo-mlm" w:date="2022-08-04T14:22:00Z">
        <w:r>
          <w:rPr/>
          <w:t>VNF metrics analyser function.</w:t>
        </w:r>
      </w:ins>
    </w:p>
    <w:p>
      <w:pPr>
        <w:pStyle w:val="4"/>
        <w:rPr>
          <w:ins w:id="77" w:author="AsiaInfo-mlm" w:date="2022-08-04T14:22:00Z"/>
          <w:rStyle w:val="85"/>
          <w:i w:val="0"/>
        </w:rPr>
      </w:pPr>
      <w:ins w:id="78" w:author="AsiaInfo-mlm" w:date="2022-08-04T14:22:00Z">
        <w:r>
          <w:rPr>
            <w:rStyle w:val="85"/>
            <w:i w:val="0"/>
            <w:lang w:val="en-US"/>
          </w:rPr>
          <w:t>5</w:t>
        </w:r>
      </w:ins>
      <w:ins w:id="79" w:author="AsiaInfo-mlm" w:date="2022-08-04T14:22:00Z">
        <w:r>
          <w:rPr>
            <w:rStyle w:val="85"/>
            <w:i w:val="0"/>
          </w:rPr>
          <w:t>.X.2</w:t>
        </w:r>
      </w:ins>
      <w:ins w:id="80" w:author="AsiaInfo-mlm" w:date="2022-08-04T14:22:00Z">
        <w:r>
          <w:rPr>
            <w:rStyle w:val="85"/>
            <w:i w:val="0"/>
            <w:lang w:val="en-US"/>
          </w:rPr>
          <w:tab/>
        </w:r>
      </w:ins>
      <w:ins w:id="81" w:author="AsiaInfo-mlm" w:date="2022-08-04T14:22:00Z">
        <w:r>
          <w:rPr>
            <w:rStyle w:val="85"/>
            <w:i w:val="0"/>
          </w:rPr>
          <w:t>Requirements</w:t>
        </w:r>
      </w:ins>
    </w:p>
    <w:p>
      <w:pPr>
        <w:rPr>
          <w:ins w:id="82" w:author="AsiaInfo-mlm" w:date="2022-08-04T14:22:00Z"/>
          <w:lang w:val="en-US"/>
        </w:rPr>
      </w:pPr>
      <w:ins w:id="83" w:author="AsiaInfo-mlm" w:date="2022-08-04T14:22:00Z">
        <w:r>
          <w:rPr>
            <w:b/>
          </w:rPr>
          <w:t>REQ-</w:t>
        </w:r>
      </w:ins>
      <w:ins w:id="84" w:author="AsiaInfo-mlm" w:date="2022-08-04T14:22:00Z">
        <w:r>
          <w:rPr>
            <w:b/>
            <w:lang w:val="en-US"/>
          </w:rPr>
          <w:t>CVNF</w:t>
        </w:r>
      </w:ins>
      <w:ins w:id="85" w:author="AsiaInfo-mlm" w:date="2022-08-04T14:22:00Z">
        <w:r>
          <w:rPr>
            <w:rFonts w:hint="eastAsia"/>
            <w:b/>
            <w:lang w:eastAsia="zh-CN"/>
          </w:rPr>
          <w:t>_</w:t>
        </w:r>
      </w:ins>
      <w:ins w:id="86" w:author="AsiaInfo-mlm" w:date="2022-08-04T14:22:00Z">
        <w:r>
          <w:rPr>
            <w:b/>
            <w:lang w:val="en-US" w:eastAsia="zh-CN"/>
          </w:rPr>
          <w:t>T</w:t>
        </w:r>
      </w:ins>
      <w:ins w:id="87" w:author="AsiaInfo-mlm" w:date="2022-08-04T14:22:00Z">
        <w:r>
          <w:rPr>
            <w:rFonts w:hint="eastAsia"/>
            <w:b/>
            <w:lang w:eastAsia="zh-CN"/>
          </w:rPr>
          <w:t>M_CON</w:t>
        </w:r>
      </w:ins>
      <w:ins w:id="88" w:author="AsiaInfo-mlm" w:date="2022-08-04T14:22:00Z">
        <w:r>
          <w:rPr>
            <w:b/>
          </w:rPr>
          <w:t>-</w:t>
        </w:r>
      </w:ins>
      <w:ins w:id="89" w:author="AsiaInfo-mlm" w:date="2022-08-04T14:22:00Z">
        <w:r>
          <w:rPr>
            <w:b/>
            <w:lang w:val="en-US"/>
          </w:rPr>
          <w:t xml:space="preserve">1 </w:t>
        </w:r>
      </w:ins>
      <w:ins w:id="90" w:author="AsiaInfo-mlm" w:date="2022-08-04T14:22:00Z">
        <w:r>
          <w:rPr>
            <w:rFonts w:hint="eastAsia"/>
          </w:rPr>
          <w:t>The 3GPP managemen</w:t>
        </w:r>
      </w:ins>
      <w:ins w:id="91" w:author="AsiaInfo-mlm" w:date="2022-08-04T14:22:00Z">
        <w:r>
          <w:rPr/>
          <w:t>t system</w:t>
        </w:r>
      </w:ins>
      <w:ins w:id="92" w:author="Asiainfo0816" w:date="2022-08-16T17:10:23Z">
        <w:r>
          <w:rPr>
            <w:rFonts w:hint="eastAsia"/>
            <w:lang w:val="en-US" w:eastAsia="zh-CN"/>
          </w:rPr>
          <w:t xml:space="preserve"> </w:t>
        </w:r>
      </w:ins>
      <w:ins w:id="93" w:author="AsiaInfo-mlm" w:date="2022-08-04T14:22:00Z">
        <w:r>
          <w:rPr>
            <w:lang w:val="en-US"/>
          </w:rPr>
          <w:t>shall</w:t>
        </w:r>
      </w:ins>
      <w:ins w:id="94" w:author="AsiaInfo-mlm" w:date="2022-08-04T14:22:00Z">
        <w:r>
          <w:rPr/>
          <w:t xml:space="preserve"> be able to send a </w:t>
        </w:r>
      </w:ins>
      <w:ins w:id="95" w:author="AsiaInfo-mlm" w:date="2022-08-04T14:22:00Z">
        <w:r>
          <w:rPr>
            <w:lang w:val="en-US"/>
          </w:rPr>
          <w:t>performance</w:t>
        </w:r>
      </w:ins>
      <w:ins w:id="96" w:author="AsiaInfo-mlm" w:date="2022-08-04T14:22:00Z">
        <w:r>
          <w:rPr>
            <w:rFonts w:hint="eastAsia"/>
          </w:rPr>
          <w:t xml:space="preserve"> management</w:t>
        </w:r>
      </w:ins>
      <w:ins w:id="97" w:author="AsiaInfo-mlm" w:date="2022-08-04T14:22:00Z">
        <w:r>
          <w:rPr>
            <w:lang w:val="en-US"/>
          </w:rPr>
          <w:t xml:space="preserve"> </w:t>
        </w:r>
      </w:ins>
      <w:ins w:id="98" w:author="AsiaInfo-mlm" w:date="2022-08-04T14:22:00Z">
        <w:r>
          <w:rPr/>
          <w:t>request for a</w:t>
        </w:r>
      </w:ins>
      <w:ins w:id="99" w:author="AsiaInfo-mlm" w:date="2022-08-04T14:22:00Z">
        <w:r>
          <w:rPr>
            <w:lang w:val="en-US"/>
          </w:rPr>
          <w:t xml:space="preserve"> </w:t>
        </w:r>
      </w:ins>
      <w:ins w:id="100" w:author="AsiaInfo-mlm" w:date="2022-08-04T14:22:00Z">
        <w:r>
          <w:rPr/>
          <w:t>cloud-native VNF</w:t>
        </w:r>
      </w:ins>
      <w:ins w:id="101" w:author="AsiaInfo-mlm" w:date="2022-08-04T14:22:00Z">
        <w:del w:id="102" w:author="Asiainfo0816" w:date="2022-08-16T17:11:55Z">
          <w:r>
            <w:rPr/>
            <w:delText>/VNFC</w:delText>
          </w:r>
        </w:del>
      </w:ins>
      <w:ins w:id="103" w:author="AsiaInfo-mlm" w:date="2022-08-04T14:22:00Z">
        <w:r>
          <w:rPr/>
          <w:t xml:space="preserve"> to the</w:t>
        </w:r>
      </w:ins>
      <w:ins w:id="104" w:author="AsiaInfo-mlm" w:date="2022-08-04T14:22:00Z">
        <w:r>
          <w:rPr>
            <w:lang w:val="en-US"/>
          </w:rPr>
          <w:t xml:space="preserve"> </w:t>
        </w:r>
      </w:ins>
      <w:ins w:id="105" w:author="AsiaInfo-mlm" w:date="2022-08-04T14:22:00Z">
        <w:r>
          <w:rPr/>
          <w:t>VNF metrics analyser function</w:t>
        </w:r>
      </w:ins>
      <w:ins w:id="106" w:author="AsiaInfo-mlm" w:date="2022-08-04T14:22:00Z">
        <w:r>
          <w:rPr>
            <w:lang w:val="en-US"/>
          </w:rPr>
          <w:t>.</w:t>
        </w:r>
      </w:ins>
    </w:p>
    <w:p>
      <w:ins w:id="107" w:author="AsiaInfo-mlm" w:date="2022-08-04T14:22:00Z">
        <w:r>
          <w:rPr>
            <w:b/>
          </w:rPr>
          <w:t>REQ-</w:t>
        </w:r>
      </w:ins>
      <w:ins w:id="108" w:author="AsiaInfo-mlm" w:date="2022-08-04T14:22:00Z">
        <w:r>
          <w:rPr>
            <w:b/>
            <w:lang w:val="en-US"/>
          </w:rPr>
          <w:t>CVNF</w:t>
        </w:r>
      </w:ins>
      <w:ins w:id="109" w:author="AsiaInfo-mlm" w:date="2022-08-04T14:22:00Z">
        <w:r>
          <w:rPr>
            <w:b/>
            <w:lang w:eastAsia="zh-CN"/>
          </w:rPr>
          <w:t>_</w:t>
        </w:r>
      </w:ins>
      <w:ins w:id="110" w:author="AsiaInfo-mlm" w:date="2022-08-04T14:22:00Z">
        <w:r>
          <w:rPr>
            <w:b/>
            <w:lang w:val="en-US" w:eastAsia="zh-CN"/>
          </w:rPr>
          <w:t>T</w:t>
        </w:r>
      </w:ins>
      <w:ins w:id="111" w:author="AsiaInfo-mlm" w:date="2022-08-04T14:22:00Z">
        <w:r>
          <w:rPr>
            <w:b/>
            <w:lang w:eastAsia="zh-CN"/>
          </w:rPr>
          <w:t>M_CON</w:t>
        </w:r>
      </w:ins>
      <w:ins w:id="112" w:author="AsiaInfo-mlm" w:date="2022-08-04T14:22:00Z">
        <w:r>
          <w:rPr>
            <w:b/>
          </w:rPr>
          <w:t>-</w:t>
        </w:r>
      </w:ins>
      <w:ins w:id="113" w:author="AsiaInfo-mlm" w:date="2022-08-04T14:22:00Z">
        <w:r>
          <w:rPr>
            <w:b/>
            <w:lang w:val="en-US"/>
          </w:rPr>
          <w:t xml:space="preserve">2 </w:t>
        </w:r>
      </w:ins>
      <w:ins w:id="114" w:author="AsiaInfo-mlm" w:date="2022-08-04T14:22:00Z">
        <w:r>
          <w:rPr/>
          <w:t xml:space="preserve">The 3GPP management system </w:t>
        </w:r>
      </w:ins>
      <w:ins w:id="115" w:author="AsiaInfo-mlm" w:date="2022-08-04T14:22:00Z">
        <w:r>
          <w:rPr>
            <w:lang w:val="en-US"/>
          </w:rPr>
          <w:t>shall</w:t>
        </w:r>
      </w:ins>
      <w:ins w:id="116" w:author="AsiaInfo-mlm" w:date="2022-08-04T14:22:00Z">
        <w:r>
          <w:rPr/>
          <w:t xml:space="preserve"> be able to receive a returned result from VNF metrics aggregator function about the </w:t>
        </w:r>
      </w:ins>
      <w:ins w:id="117" w:author="AsiaInfo-mlm" w:date="2022-08-04T14:22:00Z">
        <w:r>
          <w:rPr>
            <w:lang w:val="en-US"/>
          </w:rPr>
          <w:t>performance</w:t>
        </w:r>
      </w:ins>
      <w:ins w:id="118" w:author="AsiaInfo-mlm" w:date="2022-08-04T14:22:00Z">
        <w:r>
          <w:rPr>
            <w:rFonts w:hint="eastAsia"/>
          </w:rPr>
          <w:t xml:space="preserve"> management</w:t>
        </w:r>
      </w:ins>
      <w:ins w:id="119" w:author="AsiaInfo-mlm" w:date="2022-08-04T14:22:00Z">
        <w:r>
          <w:rPr>
            <w:lang w:val="en-US"/>
          </w:rPr>
          <w:t xml:space="preserve"> </w:t>
        </w:r>
      </w:ins>
      <w:ins w:id="120" w:author="AsiaInfo-mlm" w:date="2022-08-04T14:22:00Z">
        <w:r>
          <w:rPr>
            <w:rFonts w:hint="eastAsia"/>
          </w:rPr>
          <w:t>of cloud-native VNFs</w:t>
        </w:r>
      </w:ins>
      <w:ins w:id="121" w:author="AsiaInfo-mlm" w:date="2022-08-04T14:22:00Z">
        <w:r>
          <w:rPr>
            <w:lang w:val="en-US"/>
          </w:rPr>
          <w:t xml:space="preserve">. </w:t>
        </w:r>
      </w:ins>
      <w:r>
        <w:rPr>
          <w:lang w:val="en-US"/>
        </w:rPr>
        <w:t xml:space="preserve"> </w:t>
      </w:r>
    </w:p>
    <w:tbl>
      <w:tblPr>
        <w:tblStyle w:val="4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>
      <w:pPr>
        <w:rPr>
          <w:lang w:eastAsia="zh-CN"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siaInfo-mlm">
    <w15:presenceInfo w15:providerId="None" w15:userId="AsiaInfo-mlm"/>
  </w15:person>
  <w15:person w15:author="Asiainfo0816">
    <w15:presenceInfo w15:providerId="None" w15:userId="Asiainfo08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isplayHorizontalDrawingGridEvery w:val="0"/>
  <w:displayVerticalDrawingGridEvery w:val="2"/>
  <w:doNotUseMarginsForDrawingGridOrigin w:val="1"/>
  <w:drawingGridHorizontalOrigin w:val="1800"/>
  <w:drawingGridVerticalOrigin w:val="1440"/>
  <w:doNotShadeFormData w:val="1"/>
  <w:characterSpacingControl w:val="doNotCompress"/>
  <w:footnotePr>
    <w:numRestart w:val="eachSect"/>
    <w:footnote w:id="0"/>
    <w:footnote w:id="1"/>
  </w:footnotePr>
  <w:compat>
    <w:balanceSingleByteDoubleByteWidth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40E1"/>
    <w:rsid w:val="00010AD5"/>
    <w:rsid w:val="00012515"/>
    <w:rsid w:val="0001340E"/>
    <w:rsid w:val="000301C0"/>
    <w:rsid w:val="00035698"/>
    <w:rsid w:val="00037A80"/>
    <w:rsid w:val="0004059A"/>
    <w:rsid w:val="00040718"/>
    <w:rsid w:val="00045E74"/>
    <w:rsid w:val="00046389"/>
    <w:rsid w:val="000471DA"/>
    <w:rsid w:val="000477F7"/>
    <w:rsid w:val="0005577A"/>
    <w:rsid w:val="000611C7"/>
    <w:rsid w:val="00074722"/>
    <w:rsid w:val="00075040"/>
    <w:rsid w:val="00076DA7"/>
    <w:rsid w:val="000819D8"/>
    <w:rsid w:val="0008715D"/>
    <w:rsid w:val="00087C4C"/>
    <w:rsid w:val="000934A6"/>
    <w:rsid w:val="00095CA8"/>
    <w:rsid w:val="000A2C6C"/>
    <w:rsid w:val="000A4660"/>
    <w:rsid w:val="000A5B88"/>
    <w:rsid w:val="000A7287"/>
    <w:rsid w:val="000C119B"/>
    <w:rsid w:val="000D1B5B"/>
    <w:rsid w:val="000E1B8B"/>
    <w:rsid w:val="000E4C56"/>
    <w:rsid w:val="000E6679"/>
    <w:rsid w:val="000E77FB"/>
    <w:rsid w:val="001015CD"/>
    <w:rsid w:val="001026BE"/>
    <w:rsid w:val="001027FF"/>
    <w:rsid w:val="0010401F"/>
    <w:rsid w:val="00105DAD"/>
    <w:rsid w:val="00105E4C"/>
    <w:rsid w:val="00112FC3"/>
    <w:rsid w:val="0011620E"/>
    <w:rsid w:val="001431F4"/>
    <w:rsid w:val="00154814"/>
    <w:rsid w:val="0016293F"/>
    <w:rsid w:val="00163167"/>
    <w:rsid w:val="001663E3"/>
    <w:rsid w:val="00173FA3"/>
    <w:rsid w:val="00183EC2"/>
    <w:rsid w:val="00184B6F"/>
    <w:rsid w:val="001861E5"/>
    <w:rsid w:val="00187960"/>
    <w:rsid w:val="00192D3C"/>
    <w:rsid w:val="00193BEA"/>
    <w:rsid w:val="00196A50"/>
    <w:rsid w:val="001A571E"/>
    <w:rsid w:val="001B13F9"/>
    <w:rsid w:val="001B1652"/>
    <w:rsid w:val="001B62D4"/>
    <w:rsid w:val="001C3EC8"/>
    <w:rsid w:val="001C6B1B"/>
    <w:rsid w:val="001C7E51"/>
    <w:rsid w:val="001D2BD4"/>
    <w:rsid w:val="001D6911"/>
    <w:rsid w:val="001E158C"/>
    <w:rsid w:val="001E489D"/>
    <w:rsid w:val="001E65EC"/>
    <w:rsid w:val="001F60E4"/>
    <w:rsid w:val="001F73B7"/>
    <w:rsid w:val="00200B82"/>
    <w:rsid w:val="00201947"/>
    <w:rsid w:val="0020395B"/>
    <w:rsid w:val="002046CB"/>
    <w:rsid w:val="00204DC9"/>
    <w:rsid w:val="002062C0"/>
    <w:rsid w:val="00207725"/>
    <w:rsid w:val="00211782"/>
    <w:rsid w:val="00211A8B"/>
    <w:rsid w:val="00215130"/>
    <w:rsid w:val="0021649B"/>
    <w:rsid w:val="00230002"/>
    <w:rsid w:val="00244C9A"/>
    <w:rsid w:val="002462BC"/>
    <w:rsid w:val="00247216"/>
    <w:rsid w:val="002568E2"/>
    <w:rsid w:val="00257FCD"/>
    <w:rsid w:val="00274996"/>
    <w:rsid w:val="002869DE"/>
    <w:rsid w:val="00293551"/>
    <w:rsid w:val="002A0090"/>
    <w:rsid w:val="002A1857"/>
    <w:rsid w:val="002A49F2"/>
    <w:rsid w:val="002B065D"/>
    <w:rsid w:val="002B2778"/>
    <w:rsid w:val="002B6BF3"/>
    <w:rsid w:val="002C7F38"/>
    <w:rsid w:val="002E31A0"/>
    <w:rsid w:val="002F371F"/>
    <w:rsid w:val="002F6432"/>
    <w:rsid w:val="0030628A"/>
    <w:rsid w:val="00314A37"/>
    <w:rsid w:val="003154AA"/>
    <w:rsid w:val="00323A53"/>
    <w:rsid w:val="00334FB4"/>
    <w:rsid w:val="00343E1F"/>
    <w:rsid w:val="0035122B"/>
    <w:rsid w:val="00353451"/>
    <w:rsid w:val="0035598A"/>
    <w:rsid w:val="00366228"/>
    <w:rsid w:val="00371032"/>
    <w:rsid w:val="00371B44"/>
    <w:rsid w:val="003735DC"/>
    <w:rsid w:val="00377853"/>
    <w:rsid w:val="00381323"/>
    <w:rsid w:val="003870FD"/>
    <w:rsid w:val="003C02B6"/>
    <w:rsid w:val="003C122B"/>
    <w:rsid w:val="003C321B"/>
    <w:rsid w:val="003C5A97"/>
    <w:rsid w:val="003C7A04"/>
    <w:rsid w:val="003E723F"/>
    <w:rsid w:val="003F09B0"/>
    <w:rsid w:val="003F52B2"/>
    <w:rsid w:val="00402479"/>
    <w:rsid w:val="00411B82"/>
    <w:rsid w:val="00421A6D"/>
    <w:rsid w:val="0042556F"/>
    <w:rsid w:val="00435DEF"/>
    <w:rsid w:val="0043775B"/>
    <w:rsid w:val="00440414"/>
    <w:rsid w:val="004503C8"/>
    <w:rsid w:val="00453460"/>
    <w:rsid w:val="004558E9"/>
    <w:rsid w:val="00455BB4"/>
    <w:rsid w:val="0045777E"/>
    <w:rsid w:val="00457A34"/>
    <w:rsid w:val="00457FA4"/>
    <w:rsid w:val="00457FE8"/>
    <w:rsid w:val="00463123"/>
    <w:rsid w:val="00463399"/>
    <w:rsid w:val="0046609B"/>
    <w:rsid w:val="004759F4"/>
    <w:rsid w:val="0047633D"/>
    <w:rsid w:val="004912EF"/>
    <w:rsid w:val="004A06DC"/>
    <w:rsid w:val="004A435F"/>
    <w:rsid w:val="004B3753"/>
    <w:rsid w:val="004C31D2"/>
    <w:rsid w:val="004C547C"/>
    <w:rsid w:val="004C5F5A"/>
    <w:rsid w:val="004C7D86"/>
    <w:rsid w:val="004D49A5"/>
    <w:rsid w:val="004D55C2"/>
    <w:rsid w:val="004E094F"/>
    <w:rsid w:val="004E43F7"/>
    <w:rsid w:val="004E46B6"/>
    <w:rsid w:val="00506C3A"/>
    <w:rsid w:val="00507DCB"/>
    <w:rsid w:val="005144BA"/>
    <w:rsid w:val="00515960"/>
    <w:rsid w:val="005200F4"/>
    <w:rsid w:val="00521131"/>
    <w:rsid w:val="00524B9C"/>
    <w:rsid w:val="00525698"/>
    <w:rsid w:val="00527C0B"/>
    <w:rsid w:val="00527F45"/>
    <w:rsid w:val="005348AA"/>
    <w:rsid w:val="005410F6"/>
    <w:rsid w:val="005452CA"/>
    <w:rsid w:val="00555CE7"/>
    <w:rsid w:val="005724DE"/>
    <w:rsid w:val="005729C4"/>
    <w:rsid w:val="00577B17"/>
    <w:rsid w:val="0058285B"/>
    <w:rsid w:val="00591346"/>
    <w:rsid w:val="0059227B"/>
    <w:rsid w:val="00596E9E"/>
    <w:rsid w:val="005B0966"/>
    <w:rsid w:val="005B288D"/>
    <w:rsid w:val="005B795D"/>
    <w:rsid w:val="005B7B55"/>
    <w:rsid w:val="005C018F"/>
    <w:rsid w:val="005C7F7C"/>
    <w:rsid w:val="005E209F"/>
    <w:rsid w:val="005E231C"/>
    <w:rsid w:val="00607604"/>
    <w:rsid w:val="0061083A"/>
    <w:rsid w:val="0061144D"/>
    <w:rsid w:val="00613820"/>
    <w:rsid w:val="006208CD"/>
    <w:rsid w:val="00630B04"/>
    <w:rsid w:val="00631AF6"/>
    <w:rsid w:val="006332AC"/>
    <w:rsid w:val="006431AF"/>
    <w:rsid w:val="00652248"/>
    <w:rsid w:val="00652F21"/>
    <w:rsid w:val="00657B80"/>
    <w:rsid w:val="00675B3C"/>
    <w:rsid w:val="00677EEB"/>
    <w:rsid w:val="00684C94"/>
    <w:rsid w:val="0068726C"/>
    <w:rsid w:val="00687BF9"/>
    <w:rsid w:val="00687DBB"/>
    <w:rsid w:val="00692ACF"/>
    <w:rsid w:val="00693406"/>
    <w:rsid w:val="0069393B"/>
    <w:rsid w:val="0069495C"/>
    <w:rsid w:val="006A3BD9"/>
    <w:rsid w:val="006A703D"/>
    <w:rsid w:val="006A771A"/>
    <w:rsid w:val="006C5A7B"/>
    <w:rsid w:val="006D0B56"/>
    <w:rsid w:val="006D340A"/>
    <w:rsid w:val="006D4317"/>
    <w:rsid w:val="006E0290"/>
    <w:rsid w:val="006F14DC"/>
    <w:rsid w:val="006F3963"/>
    <w:rsid w:val="00701979"/>
    <w:rsid w:val="007028A3"/>
    <w:rsid w:val="00713482"/>
    <w:rsid w:val="00713B69"/>
    <w:rsid w:val="00715A1D"/>
    <w:rsid w:val="0073438F"/>
    <w:rsid w:val="00747309"/>
    <w:rsid w:val="00760BB0"/>
    <w:rsid w:val="00761512"/>
    <w:rsid w:val="0076157A"/>
    <w:rsid w:val="00763C70"/>
    <w:rsid w:val="00764808"/>
    <w:rsid w:val="00765900"/>
    <w:rsid w:val="00784593"/>
    <w:rsid w:val="007A00EF"/>
    <w:rsid w:val="007B19EA"/>
    <w:rsid w:val="007B2F1B"/>
    <w:rsid w:val="007C0A2D"/>
    <w:rsid w:val="007C27B0"/>
    <w:rsid w:val="007C29B9"/>
    <w:rsid w:val="007D585B"/>
    <w:rsid w:val="007E1343"/>
    <w:rsid w:val="007E4C57"/>
    <w:rsid w:val="007E4F65"/>
    <w:rsid w:val="007F300B"/>
    <w:rsid w:val="008014C3"/>
    <w:rsid w:val="0081417C"/>
    <w:rsid w:val="008148E5"/>
    <w:rsid w:val="00814EC1"/>
    <w:rsid w:val="008176CC"/>
    <w:rsid w:val="00836A48"/>
    <w:rsid w:val="00844270"/>
    <w:rsid w:val="00845033"/>
    <w:rsid w:val="00850812"/>
    <w:rsid w:val="00876B9A"/>
    <w:rsid w:val="00880018"/>
    <w:rsid w:val="008809EA"/>
    <w:rsid w:val="00887989"/>
    <w:rsid w:val="00891FF5"/>
    <w:rsid w:val="008933BF"/>
    <w:rsid w:val="00895951"/>
    <w:rsid w:val="008A10C4"/>
    <w:rsid w:val="008A24B6"/>
    <w:rsid w:val="008A38CA"/>
    <w:rsid w:val="008B0248"/>
    <w:rsid w:val="008B05B1"/>
    <w:rsid w:val="008C786C"/>
    <w:rsid w:val="008D0B30"/>
    <w:rsid w:val="008E2541"/>
    <w:rsid w:val="008E4628"/>
    <w:rsid w:val="008F5A37"/>
    <w:rsid w:val="008F5F33"/>
    <w:rsid w:val="00903B21"/>
    <w:rsid w:val="00903C59"/>
    <w:rsid w:val="0090495A"/>
    <w:rsid w:val="00905D26"/>
    <w:rsid w:val="0091046A"/>
    <w:rsid w:val="009230F7"/>
    <w:rsid w:val="00926ABD"/>
    <w:rsid w:val="00935DF0"/>
    <w:rsid w:val="0093601B"/>
    <w:rsid w:val="00936EE4"/>
    <w:rsid w:val="00942AEE"/>
    <w:rsid w:val="00947F4E"/>
    <w:rsid w:val="009575ED"/>
    <w:rsid w:val="009607D3"/>
    <w:rsid w:val="0096331D"/>
    <w:rsid w:val="00966D47"/>
    <w:rsid w:val="00976DB0"/>
    <w:rsid w:val="009815F8"/>
    <w:rsid w:val="009904D2"/>
    <w:rsid w:val="009908B5"/>
    <w:rsid w:val="00991813"/>
    <w:rsid w:val="00992312"/>
    <w:rsid w:val="0099695D"/>
    <w:rsid w:val="009A1DC0"/>
    <w:rsid w:val="009B5682"/>
    <w:rsid w:val="009C0B73"/>
    <w:rsid w:val="009C0DED"/>
    <w:rsid w:val="009C1230"/>
    <w:rsid w:val="009C241E"/>
    <w:rsid w:val="009D4D98"/>
    <w:rsid w:val="009E12BC"/>
    <w:rsid w:val="009E1983"/>
    <w:rsid w:val="009F6174"/>
    <w:rsid w:val="009F7F69"/>
    <w:rsid w:val="00A236B5"/>
    <w:rsid w:val="00A346D5"/>
    <w:rsid w:val="00A37D7F"/>
    <w:rsid w:val="00A41678"/>
    <w:rsid w:val="00A46410"/>
    <w:rsid w:val="00A50AC1"/>
    <w:rsid w:val="00A57688"/>
    <w:rsid w:val="00A63169"/>
    <w:rsid w:val="00A707B7"/>
    <w:rsid w:val="00A735A2"/>
    <w:rsid w:val="00A81046"/>
    <w:rsid w:val="00A84A94"/>
    <w:rsid w:val="00A9232C"/>
    <w:rsid w:val="00A947DF"/>
    <w:rsid w:val="00A95E12"/>
    <w:rsid w:val="00AB1065"/>
    <w:rsid w:val="00AD18DA"/>
    <w:rsid w:val="00AD1DAA"/>
    <w:rsid w:val="00AD5433"/>
    <w:rsid w:val="00AF1E23"/>
    <w:rsid w:val="00AF2E58"/>
    <w:rsid w:val="00AF7F81"/>
    <w:rsid w:val="00B015A7"/>
    <w:rsid w:val="00B01AFF"/>
    <w:rsid w:val="00B05CC7"/>
    <w:rsid w:val="00B1486F"/>
    <w:rsid w:val="00B167E3"/>
    <w:rsid w:val="00B22D73"/>
    <w:rsid w:val="00B27E39"/>
    <w:rsid w:val="00B30A8F"/>
    <w:rsid w:val="00B31E05"/>
    <w:rsid w:val="00B33CFB"/>
    <w:rsid w:val="00B350D8"/>
    <w:rsid w:val="00B4230C"/>
    <w:rsid w:val="00B42E87"/>
    <w:rsid w:val="00B539FA"/>
    <w:rsid w:val="00B54DF1"/>
    <w:rsid w:val="00B620FF"/>
    <w:rsid w:val="00B674AC"/>
    <w:rsid w:val="00B76763"/>
    <w:rsid w:val="00B7732B"/>
    <w:rsid w:val="00B80110"/>
    <w:rsid w:val="00B844DF"/>
    <w:rsid w:val="00B879F0"/>
    <w:rsid w:val="00B95A00"/>
    <w:rsid w:val="00BB1245"/>
    <w:rsid w:val="00BC11D0"/>
    <w:rsid w:val="00BC25AA"/>
    <w:rsid w:val="00BC7DAA"/>
    <w:rsid w:val="00BD6765"/>
    <w:rsid w:val="00BE7371"/>
    <w:rsid w:val="00C022E3"/>
    <w:rsid w:val="00C0408F"/>
    <w:rsid w:val="00C15923"/>
    <w:rsid w:val="00C1636E"/>
    <w:rsid w:val="00C1637E"/>
    <w:rsid w:val="00C22D17"/>
    <w:rsid w:val="00C261DD"/>
    <w:rsid w:val="00C27A41"/>
    <w:rsid w:val="00C45D77"/>
    <w:rsid w:val="00C4712D"/>
    <w:rsid w:val="00C51860"/>
    <w:rsid w:val="00C555C9"/>
    <w:rsid w:val="00C56EAA"/>
    <w:rsid w:val="00C63045"/>
    <w:rsid w:val="00C75E00"/>
    <w:rsid w:val="00C82D0E"/>
    <w:rsid w:val="00C8737D"/>
    <w:rsid w:val="00C937F1"/>
    <w:rsid w:val="00C9467F"/>
    <w:rsid w:val="00C94F55"/>
    <w:rsid w:val="00CA4857"/>
    <w:rsid w:val="00CA53EF"/>
    <w:rsid w:val="00CA7D62"/>
    <w:rsid w:val="00CB07A8"/>
    <w:rsid w:val="00CD4A57"/>
    <w:rsid w:val="00CE0E5B"/>
    <w:rsid w:val="00CE5D58"/>
    <w:rsid w:val="00CF3232"/>
    <w:rsid w:val="00CF340E"/>
    <w:rsid w:val="00D146F1"/>
    <w:rsid w:val="00D3337C"/>
    <w:rsid w:val="00D33604"/>
    <w:rsid w:val="00D37B08"/>
    <w:rsid w:val="00D437FF"/>
    <w:rsid w:val="00D50D5A"/>
    <w:rsid w:val="00D5130C"/>
    <w:rsid w:val="00D5308B"/>
    <w:rsid w:val="00D547FA"/>
    <w:rsid w:val="00D561BF"/>
    <w:rsid w:val="00D62265"/>
    <w:rsid w:val="00D7580D"/>
    <w:rsid w:val="00D77434"/>
    <w:rsid w:val="00D812C6"/>
    <w:rsid w:val="00D838AB"/>
    <w:rsid w:val="00D8512E"/>
    <w:rsid w:val="00D92845"/>
    <w:rsid w:val="00D939D5"/>
    <w:rsid w:val="00D968C9"/>
    <w:rsid w:val="00DA1E58"/>
    <w:rsid w:val="00DA20E6"/>
    <w:rsid w:val="00DA5D62"/>
    <w:rsid w:val="00DA66EA"/>
    <w:rsid w:val="00DB647B"/>
    <w:rsid w:val="00DC0DD4"/>
    <w:rsid w:val="00DC1933"/>
    <w:rsid w:val="00DC3E35"/>
    <w:rsid w:val="00DE3BBD"/>
    <w:rsid w:val="00DE4EF2"/>
    <w:rsid w:val="00DE7BE4"/>
    <w:rsid w:val="00DF2C0E"/>
    <w:rsid w:val="00DF363D"/>
    <w:rsid w:val="00E04DB6"/>
    <w:rsid w:val="00E06FFB"/>
    <w:rsid w:val="00E11852"/>
    <w:rsid w:val="00E30155"/>
    <w:rsid w:val="00E402E2"/>
    <w:rsid w:val="00E40A62"/>
    <w:rsid w:val="00E4349A"/>
    <w:rsid w:val="00E468B9"/>
    <w:rsid w:val="00E46A6C"/>
    <w:rsid w:val="00E62886"/>
    <w:rsid w:val="00E64995"/>
    <w:rsid w:val="00E64D06"/>
    <w:rsid w:val="00E770FF"/>
    <w:rsid w:val="00E878AA"/>
    <w:rsid w:val="00E91FE1"/>
    <w:rsid w:val="00E92FBB"/>
    <w:rsid w:val="00EA5E95"/>
    <w:rsid w:val="00EB24B0"/>
    <w:rsid w:val="00EB24BE"/>
    <w:rsid w:val="00ED4954"/>
    <w:rsid w:val="00EE0943"/>
    <w:rsid w:val="00EE33A2"/>
    <w:rsid w:val="00EE6AEB"/>
    <w:rsid w:val="00EF4BD0"/>
    <w:rsid w:val="00EF50E5"/>
    <w:rsid w:val="00F06C06"/>
    <w:rsid w:val="00F316FF"/>
    <w:rsid w:val="00F32843"/>
    <w:rsid w:val="00F362A7"/>
    <w:rsid w:val="00F42108"/>
    <w:rsid w:val="00F478EE"/>
    <w:rsid w:val="00F67A1C"/>
    <w:rsid w:val="00F82C5B"/>
    <w:rsid w:val="00F8555F"/>
    <w:rsid w:val="00F87E08"/>
    <w:rsid w:val="00F978F6"/>
    <w:rsid w:val="00FA4DAD"/>
    <w:rsid w:val="00FA698E"/>
    <w:rsid w:val="00FA7F9A"/>
    <w:rsid w:val="00FB3705"/>
    <w:rsid w:val="00FB5301"/>
    <w:rsid w:val="00FC5278"/>
    <w:rsid w:val="00FD14C0"/>
    <w:rsid w:val="00FE305E"/>
    <w:rsid w:val="00FF4261"/>
    <w:rsid w:val="00FF728F"/>
    <w:rsid w:val="02176B19"/>
    <w:rsid w:val="02C37B32"/>
    <w:rsid w:val="030758CD"/>
    <w:rsid w:val="03517355"/>
    <w:rsid w:val="037E38DF"/>
    <w:rsid w:val="067C6A1F"/>
    <w:rsid w:val="069E121A"/>
    <w:rsid w:val="07744D2B"/>
    <w:rsid w:val="0858308F"/>
    <w:rsid w:val="0865127C"/>
    <w:rsid w:val="087E61B4"/>
    <w:rsid w:val="08954331"/>
    <w:rsid w:val="093049D6"/>
    <w:rsid w:val="093B5F7C"/>
    <w:rsid w:val="099C20DB"/>
    <w:rsid w:val="09A958ED"/>
    <w:rsid w:val="0A944351"/>
    <w:rsid w:val="0B736193"/>
    <w:rsid w:val="0BF005B0"/>
    <w:rsid w:val="0C0F4596"/>
    <w:rsid w:val="0C2B3BA3"/>
    <w:rsid w:val="0CAE2916"/>
    <w:rsid w:val="0CD323EA"/>
    <w:rsid w:val="0DE0535A"/>
    <w:rsid w:val="0DED17E9"/>
    <w:rsid w:val="0E571139"/>
    <w:rsid w:val="0EC41D6A"/>
    <w:rsid w:val="0EEA0462"/>
    <w:rsid w:val="0F5D6C24"/>
    <w:rsid w:val="0FBD2EC5"/>
    <w:rsid w:val="105D1E29"/>
    <w:rsid w:val="114F0084"/>
    <w:rsid w:val="11B6664E"/>
    <w:rsid w:val="11E34AB3"/>
    <w:rsid w:val="12662E21"/>
    <w:rsid w:val="12FD2117"/>
    <w:rsid w:val="137C2285"/>
    <w:rsid w:val="14085E66"/>
    <w:rsid w:val="14233C73"/>
    <w:rsid w:val="14425D37"/>
    <w:rsid w:val="15714C4B"/>
    <w:rsid w:val="162016F4"/>
    <w:rsid w:val="19E3549B"/>
    <w:rsid w:val="1A36139A"/>
    <w:rsid w:val="1A705570"/>
    <w:rsid w:val="1BEB2A5C"/>
    <w:rsid w:val="1CA476EC"/>
    <w:rsid w:val="1CF204B1"/>
    <w:rsid w:val="1FFE2129"/>
    <w:rsid w:val="212C422F"/>
    <w:rsid w:val="2190424A"/>
    <w:rsid w:val="21993F78"/>
    <w:rsid w:val="21DB0BFF"/>
    <w:rsid w:val="22203477"/>
    <w:rsid w:val="22890B6D"/>
    <w:rsid w:val="22D1503F"/>
    <w:rsid w:val="260C2900"/>
    <w:rsid w:val="265434A7"/>
    <w:rsid w:val="28026C07"/>
    <w:rsid w:val="28724787"/>
    <w:rsid w:val="28914F6E"/>
    <w:rsid w:val="28BD1029"/>
    <w:rsid w:val="29170410"/>
    <w:rsid w:val="29FE364B"/>
    <w:rsid w:val="2A084446"/>
    <w:rsid w:val="2A36656C"/>
    <w:rsid w:val="2B3C7D7E"/>
    <w:rsid w:val="2C4636F8"/>
    <w:rsid w:val="2C4977BA"/>
    <w:rsid w:val="2D255B84"/>
    <w:rsid w:val="2E7D0918"/>
    <w:rsid w:val="2E9829D4"/>
    <w:rsid w:val="2EB35EF3"/>
    <w:rsid w:val="2FCD4A63"/>
    <w:rsid w:val="31574588"/>
    <w:rsid w:val="32512314"/>
    <w:rsid w:val="327566E0"/>
    <w:rsid w:val="32B16E97"/>
    <w:rsid w:val="33EC6C76"/>
    <w:rsid w:val="33F115FF"/>
    <w:rsid w:val="3468060C"/>
    <w:rsid w:val="35903BAC"/>
    <w:rsid w:val="36E66708"/>
    <w:rsid w:val="37AF1126"/>
    <w:rsid w:val="3847073C"/>
    <w:rsid w:val="3A036155"/>
    <w:rsid w:val="3AF13825"/>
    <w:rsid w:val="3B73286E"/>
    <w:rsid w:val="3BCA4B56"/>
    <w:rsid w:val="3CD705B3"/>
    <w:rsid w:val="3D293ABC"/>
    <w:rsid w:val="3EC16E60"/>
    <w:rsid w:val="4032551D"/>
    <w:rsid w:val="40AD3FD0"/>
    <w:rsid w:val="40C80434"/>
    <w:rsid w:val="40EA78A3"/>
    <w:rsid w:val="427B38AA"/>
    <w:rsid w:val="42B920CA"/>
    <w:rsid w:val="43D04457"/>
    <w:rsid w:val="44270019"/>
    <w:rsid w:val="44F217AD"/>
    <w:rsid w:val="45941C28"/>
    <w:rsid w:val="45CC7D1B"/>
    <w:rsid w:val="466341F0"/>
    <w:rsid w:val="46BB09BA"/>
    <w:rsid w:val="478F45F9"/>
    <w:rsid w:val="47B737D8"/>
    <w:rsid w:val="48343787"/>
    <w:rsid w:val="4941377A"/>
    <w:rsid w:val="49961466"/>
    <w:rsid w:val="4A3949F7"/>
    <w:rsid w:val="4A9D3737"/>
    <w:rsid w:val="4BB846F4"/>
    <w:rsid w:val="4C4F2097"/>
    <w:rsid w:val="4CEB2D74"/>
    <w:rsid w:val="4CFB7098"/>
    <w:rsid w:val="4DA60C9C"/>
    <w:rsid w:val="4EC63B60"/>
    <w:rsid w:val="4ECE7923"/>
    <w:rsid w:val="4ED20315"/>
    <w:rsid w:val="4F5F16EA"/>
    <w:rsid w:val="4FD152A3"/>
    <w:rsid w:val="50100C71"/>
    <w:rsid w:val="509E2FA3"/>
    <w:rsid w:val="50C86AFB"/>
    <w:rsid w:val="52964625"/>
    <w:rsid w:val="52F8275F"/>
    <w:rsid w:val="53A35893"/>
    <w:rsid w:val="53A67AFC"/>
    <w:rsid w:val="54791055"/>
    <w:rsid w:val="547E04DB"/>
    <w:rsid w:val="54CC0CFA"/>
    <w:rsid w:val="556B45B9"/>
    <w:rsid w:val="562476A8"/>
    <w:rsid w:val="56426CB8"/>
    <w:rsid w:val="56CB35FE"/>
    <w:rsid w:val="57237680"/>
    <w:rsid w:val="59465EFA"/>
    <w:rsid w:val="59A433F1"/>
    <w:rsid w:val="5B555207"/>
    <w:rsid w:val="5BF12DA0"/>
    <w:rsid w:val="5BF83FF3"/>
    <w:rsid w:val="5CB646D7"/>
    <w:rsid w:val="5CE83887"/>
    <w:rsid w:val="5CFE4F57"/>
    <w:rsid w:val="5CFF2BEE"/>
    <w:rsid w:val="5D547A4D"/>
    <w:rsid w:val="5EDC2B89"/>
    <w:rsid w:val="60204029"/>
    <w:rsid w:val="60342D35"/>
    <w:rsid w:val="60401546"/>
    <w:rsid w:val="608C52C0"/>
    <w:rsid w:val="60AE3165"/>
    <w:rsid w:val="6118089B"/>
    <w:rsid w:val="61D21EE2"/>
    <w:rsid w:val="61F125B3"/>
    <w:rsid w:val="632626E5"/>
    <w:rsid w:val="644F7720"/>
    <w:rsid w:val="648F05B8"/>
    <w:rsid w:val="64DA1BD7"/>
    <w:rsid w:val="660F579F"/>
    <w:rsid w:val="668B30C7"/>
    <w:rsid w:val="68813B5A"/>
    <w:rsid w:val="69EF5844"/>
    <w:rsid w:val="6A310C80"/>
    <w:rsid w:val="6A5D6A59"/>
    <w:rsid w:val="6A6613FD"/>
    <w:rsid w:val="6B0B3D51"/>
    <w:rsid w:val="6B1B0764"/>
    <w:rsid w:val="6B9853B3"/>
    <w:rsid w:val="6BFF2D40"/>
    <w:rsid w:val="6C1E5458"/>
    <w:rsid w:val="6E43488C"/>
    <w:rsid w:val="6E4A5B46"/>
    <w:rsid w:val="6E635BAD"/>
    <w:rsid w:val="6F0A0C45"/>
    <w:rsid w:val="6F8077E6"/>
    <w:rsid w:val="71460FA7"/>
    <w:rsid w:val="71472AEB"/>
    <w:rsid w:val="71656204"/>
    <w:rsid w:val="71DF1AC5"/>
    <w:rsid w:val="7208502F"/>
    <w:rsid w:val="725B0CA3"/>
    <w:rsid w:val="72737C3C"/>
    <w:rsid w:val="7381690D"/>
    <w:rsid w:val="738C4814"/>
    <w:rsid w:val="740A0C5E"/>
    <w:rsid w:val="74323CDC"/>
    <w:rsid w:val="749C04A5"/>
    <w:rsid w:val="74AB4F0E"/>
    <w:rsid w:val="75051F05"/>
    <w:rsid w:val="75E90C4F"/>
    <w:rsid w:val="771F791B"/>
    <w:rsid w:val="774A3729"/>
    <w:rsid w:val="77A00A8B"/>
    <w:rsid w:val="77A62AD8"/>
    <w:rsid w:val="789B6A5B"/>
    <w:rsid w:val="7A264C3A"/>
    <w:rsid w:val="7A2C2F88"/>
    <w:rsid w:val="7A5257B6"/>
    <w:rsid w:val="7B045796"/>
    <w:rsid w:val="7B066254"/>
    <w:rsid w:val="7C29634E"/>
    <w:rsid w:val="7C3E242C"/>
    <w:rsid w:val="7C480350"/>
    <w:rsid w:val="7C5B6B94"/>
    <w:rsid w:val="7F963944"/>
    <w:rsid w:val="7FBA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1">
    <w:name w:val="Default Paragraph Font"/>
    <w:semiHidden/>
    <w:unhideWhenUsed/>
    <w:qFormat/>
    <w:uiPriority w:val="1"/>
  </w:style>
  <w:style w:type="table" w:default="1" w:styleId="4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annotation text"/>
    <w:basedOn w:val="1"/>
    <w:semiHidden/>
    <w:qFormat/>
    <w:uiPriority w:val="0"/>
  </w:style>
  <w:style w:type="paragraph" w:styleId="29">
    <w:name w:val="List Bullet 5"/>
    <w:basedOn w:val="24"/>
    <w:qFormat/>
    <w:uiPriority w:val="0"/>
    <w:pPr>
      <w:ind w:left="1702"/>
    </w:pPr>
  </w:style>
  <w:style w:type="paragraph" w:styleId="30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2">
    <w:name w:val="footer"/>
    <w:basedOn w:val="33"/>
    <w:qFormat/>
    <w:uiPriority w:val="0"/>
    <w:pPr>
      <w:jc w:val="center"/>
    </w:pPr>
    <w:rPr>
      <w:i/>
    </w:rPr>
  </w:style>
  <w:style w:type="paragraph" w:styleId="33">
    <w:name w:val="header"/>
    <w:link w:val="84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4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5">
    <w:name w:val="List 5"/>
    <w:basedOn w:val="36"/>
    <w:qFormat/>
    <w:uiPriority w:val="0"/>
    <w:pPr>
      <w:ind w:left="1702"/>
    </w:pPr>
  </w:style>
  <w:style w:type="paragraph" w:styleId="36">
    <w:name w:val="List 4"/>
    <w:basedOn w:val="12"/>
    <w:qFormat/>
    <w:uiPriority w:val="0"/>
    <w:pPr>
      <w:ind w:left="1418"/>
    </w:pPr>
  </w:style>
  <w:style w:type="paragraph" w:styleId="37">
    <w:name w:val="toc 9"/>
    <w:basedOn w:val="30"/>
    <w:next w:val="1"/>
    <w:semiHidden/>
    <w:qFormat/>
    <w:uiPriority w:val="0"/>
    <w:pPr>
      <w:ind w:left="1418" w:hanging="1418"/>
    </w:pPr>
  </w:style>
  <w:style w:type="paragraph" w:styleId="38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39">
    <w:name w:val="index 2"/>
    <w:basedOn w:val="38"/>
    <w:next w:val="1"/>
    <w:semiHidden/>
    <w:qFormat/>
    <w:uiPriority w:val="0"/>
    <w:pPr>
      <w:ind w:left="284"/>
    </w:pPr>
  </w:style>
  <w:style w:type="character" w:styleId="42">
    <w:name w:val="FollowedHyperlink"/>
    <w:qFormat/>
    <w:uiPriority w:val="0"/>
    <w:rPr>
      <w:color w:val="800080"/>
      <w:u w:val="single"/>
    </w:rPr>
  </w:style>
  <w:style w:type="character" w:styleId="43">
    <w:name w:val="Hyperlink"/>
    <w:qFormat/>
    <w:uiPriority w:val="0"/>
    <w:rPr>
      <w:color w:val="0000FF"/>
      <w:u w:val="single"/>
    </w:rPr>
  </w:style>
  <w:style w:type="character" w:styleId="44">
    <w:name w:val="annotation reference"/>
    <w:semiHidden/>
    <w:qFormat/>
    <w:uiPriority w:val="0"/>
    <w:rPr>
      <w:sz w:val="16"/>
    </w:rPr>
  </w:style>
  <w:style w:type="character" w:styleId="45">
    <w:name w:val="footnote reference"/>
    <w:semiHidden/>
    <w:qFormat/>
    <w:uiPriority w:val="0"/>
    <w:rPr>
      <w:b/>
      <w:position w:val="6"/>
      <w:sz w:val="16"/>
    </w:rPr>
  </w:style>
  <w:style w:type="paragraph" w:customStyle="1" w:styleId="46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47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48">
    <w:name w:val="TT"/>
    <w:basedOn w:val="2"/>
    <w:next w:val="1"/>
    <w:qFormat/>
    <w:uiPriority w:val="0"/>
    <w:pPr>
      <w:outlineLvl w:val="9"/>
    </w:pPr>
  </w:style>
  <w:style w:type="paragraph" w:customStyle="1" w:styleId="49">
    <w:name w:val="TAH"/>
    <w:basedOn w:val="50"/>
    <w:qFormat/>
    <w:uiPriority w:val="0"/>
    <w:rPr>
      <w:b/>
    </w:rPr>
  </w:style>
  <w:style w:type="paragraph" w:customStyle="1" w:styleId="50">
    <w:name w:val="TAC"/>
    <w:basedOn w:val="51"/>
    <w:qFormat/>
    <w:uiPriority w:val="0"/>
    <w:pPr>
      <w:jc w:val="center"/>
    </w:pPr>
  </w:style>
  <w:style w:type="paragraph" w:customStyle="1" w:styleId="51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2">
    <w:name w:val="TF"/>
    <w:basedOn w:val="53"/>
    <w:qFormat/>
    <w:uiPriority w:val="0"/>
    <w:pPr>
      <w:keepNext w:val="0"/>
      <w:spacing w:before="0" w:after="240"/>
    </w:pPr>
  </w:style>
  <w:style w:type="paragraph" w:customStyle="1" w:styleId="53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4">
    <w:name w:val="NO"/>
    <w:basedOn w:val="1"/>
    <w:qFormat/>
    <w:uiPriority w:val="0"/>
    <w:pPr>
      <w:keepLines/>
      <w:ind w:left="1135" w:hanging="851"/>
    </w:pPr>
  </w:style>
  <w:style w:type="paragraph" w:customStyle="1" w:styleId="55">
    <w:name w:val="EX"/>
    <w:basedOn w:val="1"/>
    <w:qFormat/>
    <w:uiPriority w:val="0"/>
    <w:pPr>
      <w:keepLines/>
      <w:ind w:left="1702" w:hanging="1418"/>
    </w:pPr>
  </w:style>
  <w:style w:type="paragraph" w:customStyle="1" w:styleId="56">
    <w:name w:val="FP"/>
    <w:basedOn w:val="1"/>
    <w:qFormat/>
    <w:uiPriority w:val="0"/>
    <w:pPr>
      <w:spacing w:after="0"/>
    </w:pPr>
  </w:style>
  <w:style w:type="paragraph" w:customStyle="1" w:styleId="57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58">
    <w:name w:val="NW"/>
    <w:basedOn w:val="54"/>
    <w:qFormat/>
    <w:uiPriority w:val="0"/>
    <w:pPr>
      <w:spacing w:after="0"/>
    </w:pPr>
  </w:style>
  <w:style w:type="paragraph" w:customStyle="1" w:styleId="59">
    <w:name w:val="EW"/>
    <w:basedOn w:val="55"/>
    <w:qFormat/>
    <w:uiPriority w:val="0"/>
    <w:pPr>
      <w:spacing w:after="0"/>
    </w:pPr>
  </w:style>
  <w:style w:type="paragraph" w:customStyle="1" w:styleId="60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1">
    <w:name w:val="NF"/>
    <w:basedOn w:val="54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2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3">
    <w:name w:val="TAR"/>
    <w:basedOn w:val="51"/>
    <w:qFormat/>
    <w:uiPriority w:val="0"/>
    <w:pPr>
      <w:jc w:val="right"/>
    </w:pPr>
  </w:style>
  <w:style w:type="paragraph" w:customStyle="1" w:styleId="64">
    <w:name w:val="TAN"/>
    <w:basedOn w:val="51"/>
    <w:qFormat/>
    <w:uiPriority w:val="0"/>
    <w:pPr>
      <w:ind w:left="851" w:hanging="851"/>
    </w:pPr>
  </w:style>
  <w:style w:type="paragraph" w:customStyle="1" w:styleId="65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66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67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8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69">
    <w:name w:val="ZV"/>
    <w:basedOn w:val="68"/>
    <w:qFormat/>
    <w:uiPriority w:val="0"/>
    <w:pPr>
      <w:framePr w:y="16161"/>
    </w:pPr>
  </w:style>
  <w:style w:type="character" w:customStyle="1" w:styleId="70">
    <w:name w:val="ZGSM"/>
    <w:qFormat/>
    <w:uiPriority w:val="0"/>
  </w:style>
  <w:style w:type="paragraph" w:customStyle="1" w:styleId="71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2">
    <w:name w:val="Editor's Note"/>
    <w:basedOn w:val="54"/>
    <w:qFormat/>
    <w:uiPriority w:val="0"/>
    <w:rPr>
      <w:color w:val="FF0000"/>
    </w:rPr>
  </w:style>
  <w:style w:type="paragraph" w:customStyle="1" w:styleId="73">
    <w:name w:val="B1"/>
    <w:basedOn w:val="14"/>
    <w:qFormat/>
    <w:uiPriority w:val="0"/>
  </w:style>
  <w:style w:type="paragraph" w:customStyle="1" w:styleId="74">
    <w:name w:val="B2"/>
    <w:basedOn w:val="13"/>
    <w:qFormat/>
    <w:uiPriority w:val="0"/>
  </w:style>
  <w:style w:type="paragraph" w:customStyle="1" w:styleId="75">
    <w:name w:val="B3"/>
    <w:basedOn w:val="12"/>
    <w:qFormat/>
    <w:uiPriority w:val="0"/>
  </w:style>
  <w:style w:type="paragraph" w:customStyle="1" w:styleId="76">
    <w:name w:val="B4"/>
    <w:basedOn w:val="36"/>
    <w:qFormat/>
    <w:uiPriority w:val="0"/>
  </w:style>
  <w:style w:type="paragraph" w:customStyle="1" w:styleId="77">
    <w:name w:val="B5"/>
    <w:basedOn w:val="35"/>
    <w:qFormat/>
    <w:uiPriority w:val="0"/>
  </w:style>
  <w:style w:type="paragraph" w:customStyle="1" w:styleId="78">
    <w:name w:val="ZTD"/>
    <w:basedOn w:val="66"/>
    <w:qFormat/>
    <w:uiPriority w:val="0"/>
    <w:pPr>
      <w:framePr w:hRule="auto" w:y="852"/>
    </w:pPr>
    <w:rPr>
      <w:i w:val="0"/>
      <w:sz w:val="40"/>
    </w:rPr>
  </w:style>
  <w:style w:type="paragraph" w:customStyle="1" w:styleId="79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80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81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2">
    <w:name w:val="msoins"/>
    <w:basedOn w:val="41"/>
    <w:qFormat/>
    <w:uiPriority w:val="0"/>
  </w:style>
  <w:style w:type="paragraph" w:customStyle="1" w:styleId="83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84">
    <w:name w:val="页眉 字符"/>
    <w:link w:val="33"/>
    <w:qFormat/>
    <w:uiPriority w:val="0"/>
    <w:rPr>
      <w:rFonts w:ascii="Arial" w:hAnsi="Arial"/>
      <w:b/>
      <w:sz w:val="18"/>
      <w:lang w:eastAsia="en-US"/>
    </w:rPr>
  </w:style>
  <w:style w:type="character" w:customStyle="1" w:styleId="85">
    <w:name w:val="Subtle Emphasis1"/>
    <w:basedOn w:val="41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86">
    <w:name w:val="List Paragraph"/>
    <w:basedOn w:val="1"/>
    <w:qFormat/>
    <w:uiPriority w:val="99"/>
    <w:pPr>
      <w:ind w:left="720"/>
      <w:contextualSpacing/>
    </w:pPr>
  </w:style>
  <w:style w:type="paragraph" w:customStyle="1" w:styleId="87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88">
    <w:name w:val="未处理的提及1"/>
    <w:basedOn w:val="4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FEB221-43E6-43D9-A390-F06FDF0038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2</Pages>
  <Words>331</Words>
  <Characters>1893</Characters>
  <Lines>15</Lines>
  <Paragraphs>4</Paragraphs>
  <TotalTime>112</TotalTime>
  <ScaleCrop>false</ScaleCrop>
  <LinksUpToDate>false</LinksUpToDate>
  <CharactersWithSpaces>2220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2022-07-01T07:44:00Z</dcterms:created>
  <dc:creator>Michael Sanders, John M Meredith</dc:creator>
  <cp:lastModifiedBy>Asiainfo0816</cp:lastModifiedBy>
  <cp:lastPrinted>2411-12-31T15:59:00Z</cp:lastPrinted>
  <dcterms:modified xsi:type="dcterms:W3CDTF">2022-08-17T06:40:18Z</dcterms:modified>
  <dc:title>3GPP Contribution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2052-11.1.0.11294</vt:lpwstr>
  </property>
  <property fmtid="{D5CDD505-2E9C-101B-9397-08002B2CF9AE}" pid="4" name="ICV">
    <vt:lpwstr>0C8DCA6C3A81472591DB5B30E1C78A35</vt:lpwstr>
  </property>
</Properties>
</file>