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38A23A" w14:textId="77777777" w:rsidR="001E41F3" w:rsidRDefault="001E41F3">
      <w:pPr>
        <w:pStyle w:val="CRCoverPage"/>
        <w:tabs>
          <w:tab w:val="right" w:pos="9639"/>
        </w:tabs>
        <w:spacing w:after="0"/>
        <w:rPr>
          <w:b/>
          <w:i/>
          <w:noProof/>
          <w:sz w:val="28"/>
        </w:rPr>
      </w:pPr>
      <w:r>
        <w:rPr>
          <w:b/>
          <w:noProof/>
          <w:sz w:val="24"/>
        </w:rPr>
        <w:t>3GPP TSG-</w:t>
      </w:r>
      <w:r w:rsidR="008D008D">
        <w:fldChar w:fldCharType="begin"/>
      </w:r>
      <w:r w:rsidR="008D008D">
        <w:instrText xml:space="preserve"> DOCPROPERTY  TSG/WGRef  \* MERGEFORMAT </w:instrText>
      </w:r>
      <w:r w:rsidR="008D008D">
        <w:fldChar w:fldCharType="separate"/>
      </w:r>
      <w:r w:rsidR="003609EF">
        <w:rPr>
          <w:b/>
          <w:noProof/>
          <w:sz w:val="24"/>
        </w:rPr>
        <w:t>SA5</w:t>
      </w:r>
      <w:r w:rsidR="008D008D">
        <w:rPr>
          <w:b/>
          <w:noProof/>
          <w:sz w:val="24"/>
        </w:rPr>
        <w:fldChar w:fldCharType="end"/>
      </w:r>
      <w:r w:rsidR="00C66BA2">
        <w:rPr>
          <w:b/>
          <w:noProof/>
          <w:sz w:val="24"/>
        </w:rPr>
        <w:t xml:space="preserve"> </w:t>
      </w:r>
      <w:r>
        <w:rPr>
          <w:b/>
          <w:noProof/>
          <w:sz w:val="24"/>
        </w:rPr>
        <w:t>Meeting #</w:t>
      </w:r>
      <w:r w:rsidR="008D008D">
        <w:fldChar w:fldCharType="begin"/>
      </w:r>
      <w:r w:rsidR="008D008D">
        <w:instrText xml:space="preserve"> DOCPROPERTY  MtgSeq  \* MERGEFORMAT </w:instrText>
      </w:r>
      <w:r w:rsidR="008D008D">
        <w:fldChar w:fldCharType="separate"/>
      </w:r>
      <w:r w:rsidR="00EB09B7" w:rsidRPr="00EB09B7">
        <w:rPr>
          <w:b/>
          <w:noProof/>
          <w:sz w:val="24"/>
        </w:rPr>
        <w:t>145</w:t>
      </w:r>
      <w:r w:rsidR="008D008D">
        <w:rPr>
          <w:b/>
          <w:noProof/>
          <w:sz w:val="24"/>
        </w:rPr>
        <w:fldChar w:fldCharType="end"/>
      </w:r>
      <w:r w:rsidR="008D008D">
        <w:fldChar w:fldCharType="begin"/>
      </w:r>
      <w:r w:rsidR="008D008D">
        <w:instrText xml:space="preserve"> DOCPROPERTY  MtgTitle  \* MERGEFORMAT </w:instrText>
      </w:r>
      <w:r w:rsidR="008D008D">
        <w:fldChar w:fldCharType="separate"/>
      </w:r>
      <w:r w:rsidR="00EB09B7">
        <w:rPr>
          <w:b/>
          <w:noProof/>
          <w:sz w:val="24"/>
        </w:rPr>
        <w:t>-e</w:t>
      </w:r>
      <w:r w:rsidR="008D008D">
        <w:rPr>
          <w:b/>
          <w:noProof/>
          <w:sz w:val="24"/>
        </w:rPr>
        <w:fldChar w:fldCharType="end"/>
      </w:r>
      <w:r>
        <w:rPr>
          <w:b/>
          <w:i/>
          <w:noProof/>
          <w:sz w:val="28"/>
        </w:rPr>
        <w:tab/>
      </w:r>
      <w:r w:rsidR="008D008D">
        <w:fldChar w:fldCharType="begin"/>
      </w:r>
      <w:r w:rsidR="008D008D">
        <w:instrText xml:space="preserve"> DOCPROPERTY  Tdoc#  \* MERGEFORMAT </w:instrText>
      </w:r>
      <w:r w:rsidR="008D008D">
        <w:fldChar w:fldCharType="separate"/>
      </w:r>
      <w:r w:rsidR="00E13F3D" w:rsidRPr="00E13F3D">
        <w:rPr>
          <w:b/>
          <w:i/>
          <w:noProof/>
          <w:sz w:val="28"/>
        </w:rPr>
        <w:t>S5-225354</w:t>
      </w:r>
      <w:r w:rsidR="008D008D">
        <w:rPr>
          <w:b/>
          <w:i/>
          <w:noProof/>
          <w:sz w:val="28"/>
        </w:rPr>
        <w:fldChar w:fldCharType="end"/>
      </w:r>
    </w:p>
    <w:p w14:paraId="7CB45193" w14:textId="77777777" w:rsidR="001E41F3" w:rsidRDefault="008D008D" w:rsidP="005E2C44">
      <w:pPr>
        <w:pStyle w:val="CRCoverPage"/>
        <w:outlineLvl w:val="0"/>
        <w:rPr>
          <w:b/>
          <w:noProof/>
          <w:sz w:val="24"/>
        </w:rPr>
      </w:pPr>
      <w:r>
        <w:fldChar w:fldCharType="begin"/>
      </w:r>
      <w:r>
        <w:instrText xml:space="preserve"> DOCPROPERTY  Location  \* MERGEFORMAT </w:instrText>
      </w:r>
      <w:r>
        <w:fldChar w:fldCharType="separate"/>
      </w:r>
      <w:r w:rsidR="003609EF" w:rsidRPr="00BA51D9">
        <w:rPr>
          <w:b/>
          <w:noProof/>
          <w:sz w:val="24"/>
        </w:rPr>
        <w:t>Online</w:t>
      </w:r>
      <w:r>
        <w:rPr>
          <w:b/>
          <w:noProof/>
          <w:sz w:val="24"/>
        </w:rPr>
        <w:fldChar w:fldCharType="end"/>
      </w:r>
      <w:proofErr w:type="gramStart"/>
      <w:r w:rsidR="001E41F3">
        <w:rPr>
          <w:b/>
          <w:noProof/>
          <w:sz w:val="24"/>
        </w:rPr>
        <w:t xml:space="preserve">, </w:t>
      </w:r>
      <w:r w:rsidR="001A2CA0">
        <w:fldChar w:fldCharType="begin"/>
      </w:r>
      <w:r w:rsidR="001A2CA0">
        <w:instrText xml:space="preserve"> DOCPROPERTY  Country  \* MERGEFORMAT </w:instrText>
      </w:r>
      <w:r w:rsidR="001A2CA0">
        <w:fldChar w:fldCharType="end"/>
      </w:r>
      <w:r w:rsidR="001E41F3">
        <w:rPr>
          <w:b/>
          <w:noProof/>
          <w:sz w:val="24"/>
        </w:rPr>
        <w:t>,</w:t>
      </w:r>
      <w:proofErr w:type="gramEnd"/>
      <w:r w:rsidR="001E41F3">
        <w:rPr>
          <w:b/>
          <w:noProof/>
          <w:sz w:val="24"/>
        </w:rPr>
        <w:t xml:space="preserve"> </w:t>
      </w:r>
      <w:r>
        <w:fldChar w:fldCharType="begin"/>
      </w:r>
      <w:r>
        <w:instrText xml:space="preserve"> DOCPROPERTY  StartDate  \* MERGEFORMAT </w:instrText>
      </w:r>
      <w:r>
        <w:fldChar w:fldCharType="separate"/>
      </w:r>
      <w:r w:rsidR="003609EF" w:rsidRPr="00BA51D9">
        <w:rPr>
          <w:b/>
          <w:noProof/>
          <w:sz w:val="24"/>
        </w:rPr>
        <w:t>15th Aug 2022</w:t>
      </w:r>
      <w:r>
        <w:rPr>
          <w:b/>
          <w:noProof/>
          <w:sz w:val="24"/>
        </w:rPr>
        <w:fldChar w:fldCharType="end"/>
      </w:r>
      <w:r w:rsidR="00547111">
        <w:rPr>
          <w:b/>
          <w:noProof/>
          <w:sz w:val="24"/>
        </w:rPr>
        <w:t xml:space="preserve"> - </w:t>
      </w:r>
      <w:r>
        <w:fldChar w:fldCharType="begin"/>
      </w:r>
      <w:r>
        <w:instrText xml:space="preserve"> DOCPROPERTY  EndDate  \* MERGEFORMAT </w:instrText>
      </w:r>
      <w:r>
        <w:fldChar w:fldCharType="separate"/>
      </w:r>
      <w:r w:rsidR="003609EF" w:rsidRPr="00BA51D9">
        <w:rPr>
          <w:b/>
          <w:noProof/>
          <w:sz w:val="24"/>
        </w:rPr>
        <w:t>24th Aug 2022</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2DB5900C" w:rsidR="001E41F3" w:rsidRDefault="00305409" w:rsidP="00E34898">
            <w:pPr>
              <w:pStyle w:val="CRCoverPage"/>
              <w:spacing w:after="0"/>
              <w:jc w:val="right"/>
              <w:rPr>
                <w:i/>
                <w:noProof/>
              </w:rPr>
            </w:pPr>
            <w:r>
              <w:rPr>
                <w:i/>
                <w:noProof/>
                <w:sz w:val="14"/>
              </w:rPr>
              <w:t>CR-Form-v</w:t>
            </w:r>
            <w:r w:rsidR="008863B9">
              <w:rPr>
                <w:i/>
                <w:noProof/>
                <w:sz w:val="14"/>
              </w:rPr>
              <w:t>12.</w:t>
            </w:r>
            <w:r w:rsidR="001A2CA0">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7777777" w:rsidR="001E41F3" w:rsidRPr="00410371" w:rsidRDefault="008D008D" w:rsidP="00E13F3D">
            <w:pPr>
              <w:pStyle w:val="CRCoverPage"/>
              <w:spacing w:after="0"/>
              <w:jc w:val="right"/>
              <w:rPr>
                <w:b/>
                <w:noProof/>
                <w:sz w:val="28"/>
              </w:rPr>
            </w:pPr>
            <w:r>
              <w:fldChar w:fldCharType="begin"/>
            </w:r>
            <w:r>
              <w:instrText xml:space="preserve"> DOCPROPERTY  Spec#  \* MERGEFORMAT </w:instrText>
            </w:r>
            <w:r>
              <w:fldChar w:fldCharType="separate"/>
            </w:r>
            <w:r w:rsidR="00E13F3D" w:rsidRPr="00410371">
              <w:rPr>
                <w:b/>
                <w:noProof/>
                <w:sz w:val="28"/>
              </w:rPr>
              <w:t>28.552</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7777777" w:rsidR="001E41F3" w:rsidRPr="00410371" w:rsidRDefault="008D008D" w:rsidP="00547111">
            <w:pPr>
              <w:pStyle w:val="CRCoverPage"/>
              <w:spacing w:after="0"/>
              <w:rPr>
                <w:noProof/>
              </w:rPr>
            </w:pPr>
            <w:r>
              <w:fldChar w:fldCharType="begin"/>
            </w:r>
            <w:r>
              <w:instrText xml:space="preserve"> DOCPROPERTY  Cr#  \* MERGEFORMAT </w:instrText>
            </w:r>
            <w:r>
              <w:fldChar w:fldCharType="separate"/>
            </w:r>
            <w:r w:rsidR="00E13F3D" w:rsidRPr="00410371">
              <w:rPr>
                <w:b/>
                <w:noProof/>
                <w:sz w:val="28"/>
              </w:rPr>
              <w:t>0381</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7777777" w:rsidR="001E41F3" w:rsidRPr="00410371" w:rsidRDefault="008D008D" w:rsidP="00E13F3D">
            <w:pPr>
              <w:pStyle w:val="CRCoverPage"/>
              <w:spacing w:after="0"/>
              <w:jc w:val="center"/>
              <w:rPr>
                <w:b/>
                <w:noProof/>
              </w:rPr>
            </w:pPr>
            <w:r>
              <w:fldChar w:fldCharType="begin"/>
            </w:r>
            <w:r>
              <w:instrText xml:space="preserve"> DOCPROPERTY  Revision  \* MERGEFORMAT </w:instrText>
            </w:r>
            <w:r>
              <w:fldChar w:fldCharType="separate"/>
            </w:r>
            <w:r w:rsidR="00E13F3D" w:rsidRPr="00410371">
              <w:rPr>
                <w:b/>
                <w:noProof/>
                <w:sz w:val="28"/>
              </w:rPr>
              <w:t>-</w:t>
            </w:r>
            <w:r>
              <w:rPr>
                <w:b/>
                <w:noProof/>
                <w:sz w:val="28"/>
              </w:rPr>
              <w:fldChar w:fldCharType="end"/>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7777777" w:rsidR="001E41F3" w:rsidRPr="00410371" w:rsidRDefault="008D008D">
            <w:pPr>
              <w:pStyle w:val="CRCoverPage"/>
              <w:spacing w:after="0"/>
              <w:jc w:val="center"/>
              <w:rPr>
                <w:noProof/>
                <w:sz w:val="28"/>
              </w:rPr>
            </w:pPr>
            <w:r>
              <w:fldChar w:fldCharType="begin"/>
            </w:r>
            <w:r>
              <w:instrText xml:space="preserve"> DOCPROPERTY  Version  \* MERGEFORMAT </w:instrText>
            </w:r>
            <w:r>
              <w:fldChar w:fldCharType="separate"/>
            </w:r>
            <w:r w:rsidR="00E13F3D" w:rsidRPr="00410371">
              <w:rPr>
                <w:b/>
                <w:noProof/>
                <w:sz w:val="28"/>
              </w:rPr>
              <w:t>17.7.1</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556A466C" w:rsidR="00F25D98" w:rsidRDefault="00466468" w:rsidP="001E41F3">
            <w:pPr>
              <w:pStyle w:val="CRCoverPage"/>
              <w:spacing w:after="0"/>
              <w:jc w:val="center"/>
              <w:rPr>
                <w:b/>
                <w:caps/>
                <w:noProof/>
              </w:rPr>
            </w:pPr>
            <w:r>
              <w:rPr>
                <w:rFonts w:hint="eastAsia"/>
                <w:b/>
                <w:caps/>
                <w:lang w:val="en-US" w:eastAsia="zh-CN"/>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7777777" w:rsidR="001E41F3" w:rsidRDefault="001A2CA0">
            <w:pPr>
              <w:pStyle w:val="CRCoverPage"/>
              <w:spacing w:after="0"/>
              <w:ind w:left="100"/>
              <w:rPr>
                <w:noProof/>
              </w:rPr>
            </w:pPr>
            <w:fldSimple w:instr=" DOCPROPERTY  CrTitle  \* MERGEFORMAT ">
              <w:r w:rsidR="002640DD">
                <w:t>Rel-18 CR TS 28.552 Add measurements for UE throughput of Dedicated BWP</w:t>
              </w:r>
            </w:fldSimple>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6CEDB2CA" w:rsidR="001E41F3" w:rsidRDefault="008D008D">
            <w:pPr>
              <w:pStyle w:val="CRCoverPage"/>
              <w:spacing w:after="0"/>
              <w:ind w:left="100"/>
              <w:rPr>
                <w:noProof/>
              </w:rPr>
            </w:pPr>
            <w:r>
              <w:fldChar w:fldCharType="begin"/>
            </w:r>
            <w:r>
              <w:instrText xml:space="preserve"> DOCPROPERTY  SourceIfWg  \* MERGEFORMAT </w:instrText>
            </w:r>
            <w:r>
              <w:fldChar w:fldCharType="separate"/>
            </w:r>
            <w:r w:rsidR="00E13F3D">
              <w:rPr>
                <w:noProof/>
              </w:rPr>
              <w:t>China Telecomunication Corp., ZTE, Nokia</w:t>
            </w:r>
            <w:r>
              <w:rPr>
                <w:noProof/>
              </w:rPr>
              <w:fldChar w:fldCharType="end"/>
            </w:r>
            <w:r w:rsidR="00530E2D">
              <w:rPr>
                <w:noProof/>
              </w:rPr>
              <w:t xml:space="preserve">, </w:t>
            </w:r>
            <w:r w:rsidR="00530E2D">
              <w:rPr>
                <w:rFonts w:hint="eastAsia"/>
                <w:noProof/>
                <w:lang w:eastAsia="zh-CN"/>
              </w:rPr>
              <w:t>C</w:t>
            </w:r>
            <w:r w:rsidR="00530E2D">
              <w:rPr>
                <w:noProof/>
                <w:lang w:eastAsia="zh-CN"/>
              </w:rPr>
              <w:t>hina Unicom</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320D48E9" w:rsidR="001E41F3" w:rsidRDefault="00466468" w:rsidP="00547111">
            <w:pPr>
              <w:pStyle w:val="CRCoverPage"/>
              <w:spacing w:after="0"/>
              <w:ind w:left="100"/>
              <w:rPr>
                <w:noProof/>
              </w:rPr>
            </w:pPr>
            <w:r>
              <w:t>S5</w:t>
            </w:r>
            <w:r w:rsidR="001A2CA0">
              <w:fldChar w:fldCharType="begin"/>
            </w:r>
            <w:r w:rsidR="001A2CA0">
              <w:instrText xml:space="preserve"> DOCPROPERTY  SourceIfTsg  \* MERGEFORMAT </w:instrText>
            </w:r>
            <w:r w:rsidR="001A2CA0">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7777777" w:rsidR="001E41F3" w:rsidRDefault="008D008D">
            <w:pPr>
              <w:pStyle w:val="CRCoverPage"/>
              <w:spacing w:after="0"/>
              <w:ind w:left="100"/>
              <w:rPr>
                <w:noProof/>
              </w:rPr>
            </w:pPr>
            <w:r>
              <w:fldChar w:fldCharType="begin"/>
            </w:r>
            <w:r>
              <w:instrText xml:space="preserve"> DOCPROPERTY  RelatedWis  \* MERGEFORMAT </w:instrText>
            </w:r>
            <w:r>
              <w:fldChar w:fldCharType="separate"/>
            </w:r>
            <w:r w:rsidR="00E13F3D">
              <w:rPr>
                <w:noProof/>
              </w:rPr>
              <w:t>PM_KPI_5G_Ph3</w:t>
            </w:r>
            <w:r>
              <w:rPr>
                <w:noProof/>
              </w:rPr>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6B24E68" w:rsidR="001E41F3" w:rsidRDefault="008D008D">
            <w:pPr>
              <w:pStyle w:val="CRCoverPage"/>
              <w:spacing w:after="0"/>
              <w:ind w:left="100"/>
              <w:rPr>
                <w:noProof/>
              </w:rPr>
            </w:pPr>
            <w:r>
              <w:fldChar w:fldCharType="begin"/>
            </w:r>
            <w:r>
              <w:instrText xml:space="preserve"> DOCPROPERTY  ResDate  \* MERGEFORMAT </w:instrText>
            </w:r>
            <w:r>
              <w:fldChar w:fldCharType="separate"/>
            </w:r>
            <w:r w:rsidR="00D24991">
              <w:rPr>
                <w:noProof/>
              </w:rPr>
              <w:t>2022-08-05</w:t>
            </w:r>
            <w:r>
              <w:rPr>
                <w:noProof/>
              </w:rPr>
              <w:fldChar w:fldCharType="end"/>
            </w:r>
          </w:p>
        </w:tc>
        <w:bookmarkStart w:id="1" w:name="_GoBack"/>
        <w:bookmarkEnd w:id="1"/>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7777777" w:rsidR="001E41F3" w:rsidRDefault="008D008D" w:rsidP="00D24991">
            <w:pPr>
              <w:pStyle w:val="CRCoverPage"/>
              <w:spacing w:after="0"/>
              <w:ind w:left="100" w:right="-609"/>
              <w:rPr>
                <w:b/>
                <w:noProof/>
              </w:rPr>
            </w:pPr>
            <w:r>
              <w:fldChar w:fldCharType="begin"/>
            </w:r>
            <w:r>
              <w:instrText xml:space="preserve"> DOCPROPERTY  Cat  \* MERGEFORMAT </w:instrText>
            </w:r>
            <w:r>
              <w:fldChar w:fldCharType="separate"/>
            </w:r>
            <w:r w:rsidR="00D24991">
              <w:rPr>
                <w:b/>
                <w:noProof/>
              </w:rPr>
              <w:t>B</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7777777" w:rsidR="001E41F3" w:rsidRDefault="008D008D">
            <w:pPr>
              <w:pStyle w:val="CRCoverPage"/>
              <w:spacing w:after="0"/>
              <w:ind w:left="100"/>
              <w:rPr>
                <w:noProof/>
              </w:rPr>
            </w:pPr>
            <w:r>
              <w:fldChar w:fldCharType="begin"/>
            </w:r>
            <w:r>
              <w:instrText xml:space="preserve"> DOCPROPERTY  Release  \* MERGEFORMAT </w:instrText>
            </w:r>
            <w:r>
              <w:fldChar w:fldCharType="separate"/>
            </w:r>
            <w:r w:rsidR="00D24991">
              <w:rPr>
                <w:noProof/>
              </w:rPr>
              <w:t>Rel-18</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CF16BF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1A2CA0">
              <w:rPr>
                <w:i/>
                <w:noProof/>
                <w:sz w:val="18"/>
              </w:rPr>
              <w:br/>
              <w:t>Rel-19</w:t>
            </w:r>
            <w:r w:rsidR="001A2CA0">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11014DED" w:rsidR="001E41F3" w:rsidRDefault="00466468">
            <w:pPr>
              <w:pStyle w:val="CRCoverPage"/>
              <w:spacing w:after="0"/>
              <w:ind w:left="100"/>
              <w:rPr>
                <w:noProof/>
              </w:rPr>
            </w:pPr>
            <w:r>
              <w:t>With Bandwidth Adaptation (BA), the transmit bandwidth of a UE need not be as large as the bandwidth of the cell and can be adjusted. BA is achieved by configuring the UE with BWP(s) and telling the UE which of the configured BWPs is currently the active one.</w:t>
            </w:r>
            <w:r w:rsidRPr="008337A5">
              <w:t xml:space="preserve"> The </w:t>
            </w:r>
            <w:r>
              <w:rPr>
                <w:rFonts w:hint="eastAsia"/>
                <w:lang w:eastAsia="zh-CN"/>
              </w:rPr>
              <w:t>value</w:t>
            </w:r>
            <w:r w:rsidRPr="008337A5">
              <w:t xml:space="preserve"> of the activated BWP of the UE</w:t>
            </w:r>
            <w:r>
              <w:t xml:space="preserve"> will affect the </w:t>
            </w:r>
            <w:r w:rsidRPr="008337A5">
              <w:t>UE throughput</w:t>
            </w:r>
            <w:r>
              <w:t xml:space="preserve"> and thus the cell throughput</w:t>
            </w:r>
            <w:r w:rsidRPr="008337A5">
              <w:t xml:space="preserve">. </w:t>
            </w:r>
            <w:r>
              <w:t xml:space="preserve">As the UE throughput is usually used for evaluating network’s performance, </w:t>
            </w:r>
            <w:r w:rsidRPr="008337A5">
              <w:t xml:space="preserve">it is </w:t>
            </w:r>
            <w:r>
              <w:t>of great importance</w:t>
            </w:r>
            <w:r w:rsidRPr="008337A5">
              <w:t xml:space="preserve"> to add UE throughput</w:t>
            </w:r>
            <w:r>
              <w:t xml:space="preserve"> measurement</w:t>
            </w:r>
            <w:r w:rsidRPr="008337A5">
              <w:t xml:space="preserve"> </w:t>
            </w:r>
            <w:r>
              <w:t xml:space="preserve">in </w:t>
            </w:r>
            <w:r w:rsidRPr="008337A5">
              <w:t xml:space="preserve">BWP </w:t>
            </w:r>
            <w:r w:rsidRPr="00683206">
              <w:t>granularity</w:t>
            </w:r>
            <w:r>
              <w: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617E21D0" w:rsidR="001E41F3" w:rsidRDefault="00466468">
            <w:pPr>
              <w:pStyle w:val="CRCoverPage"/>
              <w:spacing w:after="0"/>
              <w:ind w:left="100"/>
              <w:rPr>
                <w:noProof/>
              </w:rPr>
            </w:pPr>
            <w:r w:rsidRPr="00586290">
              <w:rPr>
                <w:rFonts w:cs="Arial"/>
              </w:rPr>
              <w:t xml:space="preserve">Add </w:t>
            </w:r>
            <w:r w:rsidRPr="00E855A5">
              <w:t>UE throu</w:t>
            </w:r>
            <w:r>
              <w:t>gh</w:t>
            </w:r>
            <w:r w:rsidRPr="00E855A5">
              <w:t>put</w:t>
            </w:r>
            <w:r w:rsidRPr="00586290">
              <w:t xml:space="preserve"> measurements</w:t>
            </w:r>
            <w:r>
              <w:t xml:space="preserve"> in </w:t>
            </w:r>
            <w:r w:rsidRPr="00E855A5">
              <w:t>BWP</w:t>
            </w:r>
            <w:r w:rsidRPr="00586290">
              <w:t xml:space="preserve"> granularity</w:t>
            </w:r>
            <w:r>
              <w: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0F6802DD" w:rsidR="001E41F3" w:rsidRDefault="00466468">
            <w:pPr>
              <w:pStyle w:val="CRCoverPage"/>
              <w:spacing w:after="0"/>
              <w:ind w:left="100"/>
              <w:rPr>
                <w:noProof/>
              </w:rPr>
            </w:pPr>
            <w:r>
              <w:t>Poor-</w:t>
            </w:r>
            <w:r w:rsidRPr="00436941">
              <w:t>quality cell</w:t>
            </w:r>
            <w:r>
              <w:t>s with unsatisfied throughput</w:t>
            </w:r>
            <w:r w:rsidRPr="00436941">
              <w:t xml:space="preserve"> may be incorrectly identified</w:t>
            </w:r>
            <w:r w:rsidRPr="00436941">
              <w:rPr>
                <w:rFonts w:hint="eastAsia"/>
              </w:rPr>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3BF3037B" w:rsidR="001E41F3" w:rsidRDefault="00466468">
            <w:pPr>
              <w:pStyle w:val="CRCoverPage"/>
              <w:spacing w:after="0"/>
              <w:ind w:left="100"/>
              <w:rPr>
                <w:noProof/>
              </w:rPr>
            </w:pPr>
            <w:r w:rsidRPr="00A94DC9">
              <w:t>5.</w:t>
            </w:r>
            <w:r w:rsidRPr="00517EC3">
              <w:t>1.</w:t>
            </w:r>
            <w:r>
              <w:t>1</w:t>
            </w:r>
            <w:r w:rsidRPr="00517EC3">
              <w:t>.</w:t>
            </w:r>
            <w:r>
              <w:t>3</w:t>
            </w:r>
            <w:r w:rsidRPr="009A3F5F">
              <w:t>.</w:t>
            </w:r>
            <w:r>
              <w:t xml:space="preserve">1, </w:t>
            </w:r>
            <w:r w:rsidRPr="00A94DC9">
              <w:t>5.</w:t>
            </w:r>
            <w:r w:rsidRPr="00517EC3">
              <w:t>1.</w:t>
            </w:r>
            <w:r>
              <w:t>1</w:t>
            </w:r>
            <w:r w:rsidRPr="00517EC3">
              <w:t>.</w:t>
            </w:r>
            <w:r>
              <w:t>3</w:t>
            </w:r>
            <w:r w:rsidRPr="009A3F5F">
              <w:t>.</w:t>
            </w:r>
            <w:r>
              <w:t>3, A.X(new)</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691C8FB9" w:rsidR="001E41F3" w:rsidRDefault="00466468">
            <w:pPr>
              <w:pStyle w:val="CRCoverPage"/>
              <w:spacing w:after="0"/>
              <w:jc w:val="center"/>
              <w:rPr>
                <w:b/>
                <w:caps/>
                <w:noProof/>
              </w:rPr>
            </w:pPr>
            <w:r>
              <w:rPr>
                <w:rFonts w:hint="eastAsia"/>
                <w:b/>
                <w:caps/>
                <w:lang w:val="en-US" w:eastAsia="zh-CN"/>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07C29B08" w:rsidR="001E41F3" w:rsidRDefault="00466468">
            <w:pPr>
              <w:pStyle w:val="CRCoverPage"/>
              <w:spacing w:after="0"/>
              <w:jc w:val="center"/>
              <w:rPr>
                <w:b/>
                <w:caps/>
                <w:noProof/>
              </w:rPr>
            </w:pPr>
            <w:r>
              <w:rPr>
                <w:rFonts w:hint="eastAsia"/>
                <w:b/>
                <w:caps/>
                <w:lang w:val="en-US" w:eastAsia="zh-CN"/>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4FC227D2" w:rsidR="001E41F3" w:rsidRDefault="00466468">
            <w:pPr>
              <w:pStyle w:val="CRCoverPage"/>
              <w:spacing w:after="0"/>
              <w:jc w:val="center"/>
              <w:rPr>
                <w:b/>
                <w:caps/>
                <w:noProof/>
              </w:rPr>
            </w:pPr>
            <w:r>
              <w:rPr>
                <w:rFonts w:hint="eastAsia"/>
                <w:b/>
                <w:caps/>
                <w:lang w:val="en-US" w:eastAsia="zh-CN"/>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409BD8C5" w14:textId="77777777" w:rsidR="00466468" w:rsidRDefault="00466468" w:rsidP="00466468"/>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ayout w:type="fixed"/>
        <w:tblCellMar>
          <w:top w:w="113" w:type="dxa"/>
        </w:tblCellMar>
        <w:tblLook w:val="04A0" w:firstRow="1" w:lastRow="0" w:firstColumn="1" w:lastColumn="0" w:noHBand="0" w:noVBand="1"/>
      </w:tblPr>
      <w:tblGrid>
        <w:gridCol w:w="9639"/>
      </w:tblGrid>
      <w:tr w:rsidR="00466468" w:rsidRPr="00586290" w14:paraId="33EE2846" w14:textId="77777777" w:rsidTr="00AA1E2C">
        <w:tc>
          <w:tcPr>
            <w:tcW w:w="9639" w:type="dxa"/>
            <w:shd w:val="clear" w:color="auto" w:fill="FFFFCC"/>
            <w:vAlign w:val="center"/>
          </w:tcPr>
          <w:p w14:paraId="35D7D409" w14:textId="77777777" w:rsidR="00466468" w:rsidRPr="00586290" w:rsidRDefault="00466468" w:rsidP="00AA1E2C">
            <w:pPr>
              <w:overflowPunct w:val="0"/>
              <w:autoSpaceDE w:val="0"/>
              <w:autoSpaceDN w:val="0"/>
              <w:adjustRightInd w:val="0"/>
              <w:jc w:val="center"/>
              <w:rPr>
                <w:rFonts w:ascii="Arial" w:hAnsi="Arial" w:cs="Arial"/>
                <w:b/>
                <w:bCs/>
                <w:sz w:val="28"/>
                <w:szCs w:val="28"/>
              </w:rPr>
            </w:pPr>
            <w:r w:rsidRPr="00586290">
              <w:rPr>
                <w:b/>
                <w:sz w:val="44"/>
                <w:szCs w:val="44"/>
              </w:rPr>
              <w:t>1</w:t>
            </w:r>
            <w:r w:rsidRPr="00586290">
              <w:rPr>
                <w:b/>
                <w:sz w:val="44"/>
                <w:szCs w:val="44"/>
                <w:vertAlign w:val="superscript"/>
              </w:rPr>
              <w:t>st</w:t>
            </w:r>
            <w:r w:rsidRPr="00586290">
              <w:rPr>
                <w:b/>
                <w:sz w:val="44"/>
                <w:szCs w:val="44"/>
              </w:rPr>
              <w:t xml:space="preserve"> change</w:t>
            </w:r>
          </w:p>
        </w:tc>
      </w:tr>
    </w:tbl>
    <w:p w14:paraId="528BD873" w14:textId="77777777" w:rsidR="00466468" w:rsidRDefault="00466468" w:rsidP="00466468">
      <w:pPr>
        <w:rPr>
          <w:noProof/>
        </w:rPr>
      </w:pPr>
    </w:p>
    <w:p w14:paraId="59FB9781" w14:textId="77777777" w:rsidR="00466468" w:rsidRPr="002C5A2D" w:rsidRDefault="00466468" w:rsidP="00466468">
      <w:pPr>
        <w:pStyle w:val="5"/>
      </w:pPr>
      <w:bookmarkStart w:id="2" w:name="_Toc106201831"/>
      <w:bookmarkStart w:id="3" w:name="_Toc20132222"/>
      <w:bookmarkStart w:id="4" w:name="_Toc27473257"/>
      <w:bookmarkStart w:id="5" w:name="_Toc35955912"/>
      <w:bookmarkStart w:id="6" w:name="_Toc44491883"/>
      <w:bookmarkStart w:id="7" w:name="_Toc51689810"/>
      <w:bookmarkStart w:id="8" w:name="_Toc51750484"/>
      <w:bookmarkStart w:id="9" w:name="_Toc51774744"/>
      <w:bookmarkStart w:id="10" w:name="_Toc51775358"/>
      <w:bookmarkStart w:id="11" w:name="_Toc51775974"/>
      <w:bookmarkStart w:id="12" w:name="_Toc58515357"/>
      <w:bookmarkStart w:id="13" w:name="_Toc91063354"/>
      <w:r w:rsidRPr="00A94DC9">
        <w:t>5.</w:t>
      </w:r>
      <w:r w:rsidRPr="00517EC3">
        <w:t>1.</w:t>
      </w:r>
      <w:r>
        <w:t>1</w:t>
      </w:r>
      <w:r w:rsidRPr="00517EC3">
        <w:t>.</w:t>
      </w:r>
      <w:r>
        <w:t>3</w:t>
      </w:r>
      <w:r w:rsidRPr="009A3F5F">
        <w:t>.1</w:t>
      </w:r>
      <w:r w:rsidRPr="009A3F5F">
        <w:tab/>
      </w:r>
      <w:r w:rsidRPr="002C5A2D">
        <w:rPr>
          <w:lang w:eastAsia="zh-CN"/>
        </w:rPr>
        <w:t>Average</w:t>
      </w:r>
      <w:r w:rsidRPr="002C5A2D">
        <w:t xml:space="preserve"> DL UE throughput in </w:t>
      </w:r>
      <w:proofErr w:type="spellStart"/>
      <w:r w:rsidRPr="002C5A2D">
        <w:t>gNB</w:t>
      </w:r>
      <w:bookmarkEnd w:id="2"/>
      <w:proofErr w:type="spellEnd"/>
    </w:p>
    <w:p w14:paraId="23F02700" w14:textId="2F74D13A" w:rsidR="00466468" w:rsidRPr="00E15DFC" w:rsidRDefault="00466468" w:rsidP="00466468">
      <w:pPr>
        <w:pStyle w:val="B1"/>
      </w:pPr>
      <w:r>
        <w:t>a)</w:t>
      </w:r>
      <w:r>
        <w:tab/>
      </w:r>
      <w:r w:rsidRPr="00692D7C">
        <w:t xml:space="preserve">This measurement provides the average </w:t>
      </w:r>
      <w:r w:rsidRPr="008778F2">
        <w:rPr>
          <w:lang w:eastAsia="zh-CN"/>
        </w:rPr>
        <w:t>UE</w:t>
      </w:r>
      <w:r w:rsidRPr="008778F2">
        <w:rPr>
          <w:rFonts w:hint="eastAsia"/>
          <w:lang w:eastAsia="zh-CN"/>
        </w:rPr>
        <w:t xml:space="preserve"> throughput in </w:t>
      </w:r>
      <w:r w:rsidRPr="00E15DFC">
        <w:rPr>
          <w:lang w:eastAsia="zh-CN"/>
        </w:rPr>
        <w:t>down</w:t>
      </w:r>
      <w:r w:rsidRPr="00E15DFC">
        <w:rPr>
          <w:rFonts w:hint="eastAsia"/>
          <w:lang w:eastAsia="zh-CN"/>
        </w:rPr>
        <w:t>link</w:t>
      </w:r>
      <w:r w:rsidRPr="00E15DFC">
        <w:rPr>
          <w:lang w:eastAsia="zh-CN"/>
        </w:rPr>
        <w:t xml:space="preserve">. </w:t>
      </w:r>
      <w:r w:rsidRPr="00E15DFC">
        <w:t xml:space="preserve">This measurement is intended for data bursts that are large enough to require transmissions to be split across multiple </w:t>
      </w:r>
      <w:r>
        <w:t>slot</w:t>
      </w:r>
      <w:r w:rsidRPr="00E15DFC">
        <w:t xml:space="preserve">s. The UE data volume refers to the total volume scheduled for each UE regardless if using </w:t>
      </w:r>
      <w:r>
        <w:t xml:space="preserve">only </w:t>
      </w:r>
      <w:r w:rsidRPr="00E15DFC">
        <w:t xml:space="preserve">primary- or </w:t>
      </w:r>
      <w:r>
        <w:t xml:space="preserve">also </w:t>
      </w:r>
      <w:r w:rsidRPr="00E15DFC">
        <w:t xml:space="preserve">supplemental aggregated carriers. The measurement is optionally split into </w:t>
      </w:r>
      <w:proofErr w:type="spellStart"/>
      <w:r w:rsidRPr="00E15DFC">
        <w:t>subcounters</w:t>
      </w:r>
      <w:proofErr w:type="spellEnd"/>
      <w:r w:rsidRPr="00E15DFC">
        <w:t xml:space="preserve"> per </w:t>
      </w:r>
      <w:proofErr w:type="spellStart"/>
      <w:r w:rsidRPr="00E15DFC">
        <w:t>QoS</w:t>
      </w:r>
      <w:proofErr w:type="spellEnd"/>
      <w:r w:rsidRPr="00E15DFC">
        <w:t xml:space="preserve"> level (</w:t>
      </w:r>
      <w:r>
        <w:t xml:space="preserve">mapped </w:t>
      </w:r>
      <w:r w:rsidRPr="00E15DFC">
        <w:t>5QI or QCI in NR option 3)</w:t>
      </w:r>
      <w:r>
        <w:t xml:space="preserve"> and </w:t>
      </w:r>
      <w:proofErr w:type="spellStart"/>
      <w:r>
        <w:t>subcounters</w:t>
      </w:r>
      <w:proofErr w:type="spellEnd"/>
      <w:r>
        <w:t xml:space="preserve"> per supported S-NSSAI, and </w:t>
      </w:r>
      <w:proofErr w:type="spellStart"/>
      <w:r>
        <w:t>subcounters</w:t>
      </w:r>
      <w:proofErr w:type="spellEnd"/>
      <w:r>
        <w:t xml:space="preserve"> per</w:t>
      </w:r>
      <w:r w:rsidRPr="00F93404">
        <w:t xml:space="preserve"> PLMN ID</w:t>
      </w:r>
      <w:ins w:id="14" w:author="Chenxiumin" w:date="2022-08-05T11:05:00Z">
        <w:r>
          <w:t xml:space="preserve">, and </w:t>
        </w:r>
        <w:proofErr w:type="spellStart"/>
        <w:r>
          <w:t>subcounters</w:t>
        </w:r>
        <w:proofErr w:type="spellEnd"/>
        <w:r>
          <w:t xml:space="preserve"> per</w:t>
        </w:r>
        <w:r w:rsidRPr="00F93404">
          <w:t xml:space="preserve"> </w:t>
        </w:r>
        <w:r>
          <w:t>BWP. In the case of per BWP, t</w:t>
        </w:r>
        <w:r w:rsidRPr="00E15DFC">
          <w:t xml:space="preserve">he UE data volume refers to the total volume scheduled for each </w:t>
        </w:r>
        <w:r>
          <w:rPr>
            <w:lang w:eastAsia="zh-CN"/>
          </w:rPr>
          <w:t>Active BWP</w:t>
        </w:r>
        <w:r w:rsidRPr="00E15DFC" w:rsidDel="00F84DD4">
          <w:t xml:space="preserve"> </w:t>
        </w:r>
        <w:r>
          <w:t xml:space="preserve">with same </w:t>
        </w:r>
        <w:proofErr w:type="spellStart"/>
        <w:r>
          <w:t>bandwith</w:t>
        </w:r>
        <w:proofErr w:type="spellEnd"/>
        <w:r>
          <w:t xml:space="preserve"> </w:t>
        </w:r>
        <w:r>
          <w:rPr>
            <w:rFonts w:hint="eastAsia"/>
            <w:lang w:eastAsia="zh-CN"/>
          </w:rPr>
          <w:t>except</w:t>
        </w:r>
        <w:r>
          <w:t xml:space="preserve"> </w:t>
        </w:r>
        <w:r>
          <w:rPr>
            <w:rFonts w:hint="eastAsia"/>
            <w:lang w:eastAsia="zh-CN"/>
          </w:rPr>
          <w:t>UEs</w:t>
        </w:r>
        <w:r>
          <w:t xml:space="preserve"> with activated </w:t>
        </w:r>
        <w:r w:rsidRPr="00E15DFC">
          <w:t>supplemental aggreg</w:t>
        </w:r>
        <w:r>
          <w:t>ated carrier(s)</w:t>
        </w:r>
      </w:ins>
      <w:r w:rsidRPr="00E15DFC">
        <w:t>.</w:t>
      </w:r>
    </w:p>
    <w:p w14:paraId="4F14FD7F" w14:textId="77777777" w:rsidR="00466468" w:rsidRPr="00E15DFC" w:rsidRDefault="00466468" w:rsidP="00466468">
      <w:pPr>
        <w:pStyle w:val="B1"/>
      </w:pPr>
      <w:r>
        <w:rPr>
          <w:lang w:eastAsia="zh-CN"/>
        </w:rPr>
        <w:t>b)</w:t>
      </w:r>
      <w:r>
        <w:rPr>
          <w:lang w:eastAsia="zh-CN"/>
        </w:rPr>
        <w:tab/>
      </w:r>
      <w:r w:rsidRPr="00E15DFC">
        <w:rPr>
          <w:lang w:eastAsia="zh-CN"/>
        </w:rPr>
        <w:t>DER (</w:t>
      </w:r>
      <w:r w:rsidRPr="00E15DFC">
        <w:rPr>
          <w:rFonts w:hint="eastAsia"/>
          <w:lang w:eastAsia="zh-CN"/>
        </w:rPr>
        <w:t>N=1)</w:t>
      </w:r>
    </w:p>
    <w:bookmarkEnd w:id="3"/>
    <w:bookmarkEnd w:id="4"/>
    <w:bookmarkEnd w:id="5"/>
    <w:bookmarkEnd w:id="6"/>
    <w:bookmarkEnd w:id="7"/>
    <w:bookmarkEnd w:id="8"/>
    <w:bookmarkEnd w:id="9"/>
    <w:bookmarkEnd w:id="10"/>
    <w:bookmarkEnd w:id="11"/>
    <w:bookmarkEnd w:id="12"/>
    <w:bookmarkEnd w:id="13"/>
    <w:p w14:paraId="734DCA73" w14:textId="3029F4B7" w:rsidR="00466468" w:rsidRDefault="00466468" w:rsidP="00466468">
      <w:pPr>
        <w:pStyle w:val="B1"/>
        <w:rPr>
          <w:lang w:eastAsia="zh-CN"/>
        </w:rPr>
      </w:pPr>
      <w:r>
        <w:t>c)</w:t>
      </w:r>
      <w:r>
        <w:tab/>
      </w:r>
      <w:r w:rsidRPr="00E15DFC">
        <w:t xml:space="preserve">This measurement is obtained according to </w:t>
      </w:r>
      <w:r w:rsidRPr="00E15DFC">
        <w:rPr>
          <w:rFonts w:hint="eastAsia"/>
        </w:rPr>
        <w:t>the following formula</w:t>
      </w:r>
      <w:r w:rsidRPr="00E15DFC">
        <w:rPr>
          <w:rFonts w:hint="eastAsia"/>
          <w:lang w:eastAsia="zh-CN"/>
        </w:rPr>
        <w:t xml:space="preserve"> based on the </w:t>
      </w:r>
      <w:r>
        <w:rPr>
          <w:lang w:eastAsia="zh-CN"/>
        </w:rPr>
        <w:t>"</w:t>
      </w:r>
      <w:proofErr w:type="spellStart"/>
      <w:r w:rsidRPr="00E15DFC">
        <w:rPr>
          <w:rFonts w:hint="eastAsia"/>
          <w:lang w:eastAsia="zh-CN"/>
        </w:rPr>
        <w:t>ThpVol</w:t>
      </w:r>
      <w:r w:rsidRPr="00E15DFC">
        <w:rPr>
          <w:lang w:eastAsia="zh-CN"/>
        </w:rPr>
        <w:t>D</w:t>
      </w:r>
      <w:r w:rsidRPr="00E15DFC">
        <w:rPr>
          <w:rFonts w:hint="eastAsia"/>
          <w:lang w:eastAsia="zh-CN"/>
        </w:rPr>
        <w:t>l</w:t>
      </w:r>
      <w:proofErr w:type="spellEnd"/>
      <w:r>
        <w:rPr>
          <w:lang w:eastAsia="zh-CN"/>
        </w:rPr>
        <w:t>"</w:t>
      </w:r>
      <w:r w:rsidRPr="00E15DFC">
        <w:rPr>
          <w:rFonts w:hint="eastAsia"/>
          <w:lang w:eastAsia="zh-CN"/>
        </w:rPr>
        <w:t xml:space="preserve"> and </w:t>
      </w:r>
      <w:r>
        <w:rPr>
          <w:lang w:eastAsia="zh-CN"/>
        </w:rPr>
        <w:t>"</w:t>
      </w:r>
      <w:proofErr w:type="spellStart"/>
      <w:r w:rsidRPr="006F0B9F">
        <w:rPr>
          <w:rFonts w:hint="eastAsia"/>
          <w:lang w:eastAsia="zh-CN"/>
        </w:rPr>
        <w:t>ThpTime</w:t>
      </w:r>
      <w:r w:rsidRPr="006F0B9F">
        <w:rPr>
          <w:lang w:eastAsia="zh-CN"/>
        </w:rPr>
        <w:t>D</w:t>
      </w:r>
      <w:r w:rsidRPr="006F0B9F">
        <w:rPr>
          <w:rFonts w:hint="eastAsia"/>
          <w:lang w:eastAsia="zh-CN"/>
        </w:rPr>
        <w:t>l</w:t>
      </w:r>
      <w:proofErr w:type="spellEnd"/>
      <w:r>
        <w:rPr>
          <w:lang w:eastAsia="zh-CN"/>
        </w:rPr>
        <w:t>"</w:t>
      </w:r>
      <w:r w:rsidRPr="006F0B9F">
        <w:rPr>
          <w:rFonts w:hint="eastAsia"/>
          <w:lang w:eastAsia="zh-CN"/>
        </w:rPr>
        <w:t xml:space="preserve"> defined </w:t>
      </w:r>
      <w:r w:rsidRPr="006F0B9F">
        <w:rPr>
          <w:lang w:eastAsia="zh-CN"/>
        </w:rPr>
        <w:t>below.</w:t>
      </w:r>
      <w:r w:rsidRPr="006F0B9F">
        <w:rPr>
          <w:rFonts w:hint="eastAsia"/>
          <w:lang w:eastAsia="zh-CN"/>
        </w:rPr>
        <w:t xml:space="preserve"> </w:t>
      </w:r>
      <w:r w:rsidRPr="00AC22D1">
        <w:t xml:space="preserve">Separate counters are maintained for each </w:t>
      </w:r>
      <w:r>
        <w:t xml:space="preserve">mapped </w:t>
      </w:r>
      <w:r w:rsidRPr="00AC22D1">
        <w:t>5QI (or QCI for option 3)</w:t>
      </w:r>
      <w:r w:rsidRPr="00152161">
        <w:t xml:space="preserve"> </w:t>
      </w:r>
      <w:r>
        <w:t>and for each supported S-NSSAI, and for each</w:t>
      </w:r>
      <w:r w:rsidRPr="00F93404">
        <w:t xml:space="preserve"> PLMN ID</w:t>
      </w:r>
      <w:ins w:id="15" w:author="Chenxiumin" w:date="2022-08-05T11:06:00Z">
        <w:r w:rsidR="00A460A5">
          <w:t>, and for each</w:t>
        </w:r>
        <w:r w:rsidR="00A460A5" w:rsidRPr="001B33DF">
          <w:t xml:space="preserve"> </w:t>
        </w:r>
        <w:r w:rsidR="00A460A5">
          <w:t>Active BWP</w:t>
        </w:r>
      </w:ins>
      <w:r w:rsidRPr="006F0B9F">
        <w:t>.</w:t>
      </w:r>
    </w:p>
    <w:p w14:paraId="0A5C8B67" w14:textId="77777777" w:rsidR="00466468" w:rsidRDefault="00466468" w:rsidP="00466468">
      <w:pPr>
        <w:ind w:firstLineChars="300" w:firstLine="600"/>
      </w:pPr>
      <w:r>
        <w:t>If</w:t>
      </w:r>
      <m:oMath>
        <m:r>
          <m:rPr>
            <m:sty m:val="p"/>
          </m:rPr>
          <w:rPr>
            <w:rFonts w:ascii="Cambria Math" w:hAnsi="Cambria Math"/>
          </w:rPr>
          <m:t xml:space="preserve"> </m:t>
        </m:r>
        <m:nary>
          <m:naryPr>
            <m:chr m:val="∑"/>
            <m:limLoc m:val="undOvr"/>
            <m:subHide m:val="1"/>
            <m:supHide m:val="1"/>
            <m:ctrlPr>
              <w:rPr>
                <w:rFonts w:ascii="Cambria Math" w:hAnsi="Cambria Math"/>
                <w:i/>
              </w:rPr>
            </m:ctrlPr>
          </m:naryPr>
          <m:sub/>
          <m:sup/>
          <m:e>
            <m:sSub>
              <m:sSubPr>
                <m:ctrlPr>
                  <w:rPr>
                    <w:rFonts w:ascii="Cambria Math" w:hAnsi="Cambria Math"/>
                    <w:i/>
                  </w:rPr>
                </m:ctrlPr>
              </m:sSubPr>
              <m:e>
                <m:r>
                  <w:rPr>
                    <w:rFonts w:ascii="Cambria Math" w:hAnsi="Cambria Math"/>
                  </w:rPr>
                  <m:t>UE</m:t>
                </m:r>
              </m:e>
              <m:sub>
                <m:r>
                  <w:rPr>
                    <w:rFonts w:ascii="Cambria Math" w:hAnsi="Cambria Math"/>
                  </w:rPr>
                  <m:t>S</m:t>
                </m:r>
              </m:sub>
            </m:sSub>
          </m:e>
        </m:nary>
        <m:nary>
          <m:naryPr>
            <m:chr m:val="∑"/>
            <m:limLoc m:val="undOvr"/>
            <m:subHide m:val="1"/>
            <m:supHide m:val="1"/>
            <m:ctrlPr>
              <w:rPr>
                <w:rFonts w:ascii="Cambria Math" w:hAnsi="Cambria Math"/>
                <w:i/>
              </w:rPr>
            </m:ctrlPr>
          </m:naryPr>
          <m:sub/>
          <m:sup/>
          <m:e>
            <m:r>
              <w:rPr>
                <w:rFonts w:ascii="Cambria Math" w:hAnsi="Cambria Math"/>
              </w:rPr>
              <m:t>ThpTimeDl</m:t>
            </m:r>
          </m:e>
        </m:nary>
        <m:r>
          <w:rPr>
            <w:rFonts w:ascii="Cambria Math" w:hAnsi="Cambria Math"/>
          </w:rPr>
          <m:t>&gt;0</m:t>
        </m:r>
      </m:oMath>
      <w:r>
        <w:t xml:space="preserve"> </w:t>
      </w:r>
      <w:r w:rsidRPr="00F70DCE">
        <w:fldChar w:fldCharType="begin"/>
      </w:r>
      <w:r w:rsidRPr="00F70DCE">
        <w:instrText xml:space="preserve"> QUOTE </w:instrText>
      </w:r>
      <w:r w:rsidR="004D0D6C">
        <w:rPr>
          <w:position w:val="-5"/>
        </w:rPr>
        <w:pict w14:anchorId="26E2C8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13.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120&quot;/&gt;&lt;w:printFractionalCharacterWidth/&gt;&lt;w:hideSpellingErrors/&gt;&lt;w:hideGrammaticalErrors/&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alignTablesRowByRow/&gt;&lt;w:doNotUseHTMLParagraphAutoSpacing/&gt;&lt;w:dontAllowFieldEndSelect/&gt;&lt;w:useWord2002TableStyleRules/&gt;&lt;w:useFELayout/&gt;&lt;/w:compat&gt;&lt;wsp:rsids&gt;&lt;wsp:rsidRoot wsp:val=&quot;004E213A&quot;/&gt;&lt;wsp:rsid wsp:val=&quot;000062B6&quot;/&gt;&lt;wsp:rsid wsp:val=&quot;00007F8A&quot;/&gt;&lt;wsp:rsid wsp:val=&quot;000111EF&quot;/&gt;&lt;wsp:rsid wsp:val=&quot;000127DA&quot;/&gt;&lt;wsp:rsid wsp:val=&quot;00016E4D&quot;/&gt;&lt;wsp:rsid wsp:val=&quot;000170A5&quot;/&gt;&lt;wsp:rsid wsp:val=&quot;000207E5&quot;/&gt;&lt;wsp:rsid wsp:val=&quot;00023F39&quot;/&gt;&lt;wsp:rsid wsp:val=&quot;00030125&quot;/&gt;&lt;wsp:rsid wsp:val=&quot;00032FBE&quot;/&gt;&lt;wsp:rsid wsp:val=&quot;00033397&quot;/&gt;&lt;wsp:rsid wsp:val=&quot;0003566C&quot;/&gt;&lt;wsp:rsid wsp:val=&quot;00040095&quot;/&gt;&lt;wsp:rsid wsp:val=&quot;00040B5C&quot;/&gt;&lt;wsp:rsid wsp:val=&quot;000420B0&quot;/&gt;&lt;wsp:rsid wsp:val=&quot;00043C66&quot;/&gt;&lt;wsp:rsid wsp:val=&quot;00046ABC&quot;/&gt;&lt;wsp:rsid wsp:val=&quot;00051834&quot;/&gt;&lt;wsp:rsid wsp:val=&quot;00052D02&quot;/&gt;&lt;wsp:rsid wsp:val=&quot;00054A22&quot;/&gt;&lt;wsp:rsid wsp:val=&quot;000552DB&quot;/&gt;&lt;wsp:rsid wsp:val=&quot;000557C2&quot;/&gt;&lt;wsp:rsid wsp:val=&quot;00057B36&quot;/&gt;&lt;wsp:rsid wsp:val=&quot;0006258E&quot;/&gt;&lt;wsp:rsid wsp:val=&quot;00063D11&quot;/&gt;&lt;wsp:rsid wsp:val=&quot;00064B8C&quot;/&gt;&lt;wsp:rsid wsp:val=&quot;000655A6&quot;/&gt;&lt;wsp:rsid wsp:val=&quot;00070283&quot;/&gt;&lt;wsp:rsid wsp:val=&quot;000702FD&quot;/&gt;&lt;wsp:rsid wsp:val=&quot;00070472&quot;/&gt;&lt;wsp:rsid wsp:val=&quot;00073786&quot;/&gt;&lt;wsp:rsid wsp:val=&quot;00080288&quot;/&gt;&lt;wsp:rsid wsp:val=&quot;00080512&quot;/&gt;&lt;wsp:rsid wsp:val=&quot;00081F6C&quot;/&gt;&lt;wsp:rsid wsp:val=&quot;000834CA&quot;/&gt;&lt;wsp:rsid wsp:val=&quot;0009295E&quot;/&gt;&lt;wsp:rsid wsp:val=&quot;00092B41&quot;/&gt;&lt;wsp:rsid wsp:val=&quot;00092D20&quot;/&gt;&lt;wsp:rsid wsp:val=&quot;00093E79&quot;/&gt;&lt;wsp:rsid wsp:val=&quot;00095150&quot;/&gt;&lt;wsp:rsid wsp:val=&quot;000A06AF&quot;/&gt;&lt;wsp:rsid wsp:val=&quot;000A1009&quot;/&gt;&lt;wsp:rsid wsp:val=&quot;000A743C&quot;/&gt;&lt;wsp:rsid wsp:val=&quot;000A7A97&quot;/&gt;&lt;wsp:rsid wsp:val=&quot;000B0E3B&quot;/&gt;&lt;wsp:rsid wsp:val=&quot;000B64D3&quot;/&gt;&lt;wsp:rsid wsp:val=&quot;000C2F15&quot;/&gt;&lt;wsp:rsid wsp:val=&quot;000C612B&quot;/&gt;&lt;wsp:rsid wsp:val=&quot;000D21A6&quot;/&gt;&lt;wsp:rsid wsp:val=&quot;000D5568&quot;/&gt;&lt;wsp:rsid wsp:val=&quot;000D58AB&quot;/&gt;&lt;wsp:rsid wsp:val=&quot;000E13C1&quot;/&gt;&lt;wsp:rsid wsp:val=&quot;000E6D87&quot;/&gt;&lt;wsp:rsid wsp:val=&quot;000E7029&quot;/&gt;&lt;wsp:rsid wsp:val=&quot;000E765A&quot;/&gt;&lt;wsp:rsid wsp:val=&quot;000E77C5&quot;/&gt;&lt;wsp:rsid wsp:val=&quot;000F0D2E&quot;/&gt;&lt;wsp:rsid wsp:val=&quot;000F3F6B&quot;/&gt;&lt;wsp:rsid wsp:val=&quot;000F5E6F&quot;/&gt;&lt;wsp:rsid wsp:val=&quot;000F6667&quot;/&gt;&lt;wsp:rsid wsp:val=&quot;000F683F&quot;/&gt;&lt;wsp:rsid wsp:val=&quot;00101191&quot;/&gt;&lt;wsp:rsid wsp:val=&quot;00102BA6&quot;/&gt;&lt;wsp:rsid wsp:val=&quot;001050A8&quot;/&gt;&lt;wsp:rsid wsp:val=&quot;00105B0C&quot;/&gt;&lt;wsp:rsid wsp:val=&quot;0010628A&quot;/&gt;&lt;wsp:rsid wsp:val=&quot;001066E2&quot;/&gt;&lt;wsp:rsid wsp:val=&quot;00110C43&quot;/&gt;&lt;wsp:rsid wsp:val=&quot;0011314E&quot;/&gt;&lt;wsp:rsid wsp:val=&quot;00113323&quot;/&gt;&lt;wsp:rsid wsp:val=&quot;00115D56&quot;/&gt;&lt;wsp:rsid wsp:val=&quot;00126B2C&quot;/&gt;&lt;wsp:rsid wsp:val=&quot;0013017B&quot;/&gt;&lt;wsp:rsid wsp:val=&quot;00132116&quot;/&gt;&lt;wsp:rsid wsp:val=&quot;00135A98&quot;/&gt;&lt;wsp:rsid wsp:val=&quot;00136F02&quot;/&gt;&lt;wsp:rsid wsp:val=&quot;0014014F&quot;/&gt;&lt;wsp:rsid wsp:val=&quot;00141863&quot;/&gt;&lt;wsp:rsid wsp:val=&quot;0014734E&quot;/&gt;&lt;wsp:rsid wsp:val=&quot;001500C4&quot;/&gt;&lt;wsp:rsid wsp:val=&quot;001531E9&quot;/&gt;&lt;wsp:rsid wsp:val=&quot;00155BF0&quot;/&gt;&lt;wsp:rsid wsp:val=&quot;00160D47&quot;/&gt;&lt;wsp:rsid wsp:val=&quot;00166EFE&quot;/&gt;&lt;wsp:rsid wsp:val=&quot;0017096D&quot;/&gt;&lt;wsp:rsid wsp:val=&quot;00170CCA&quot;/&gt;&lt;wsp:rsid wsp:val=&quot;00174860&quot;/&gt;&lt;wsp:rsid wsp:val=&quot;0017611A&quot;/&gt;&lt;wsp:rsid wsp:val=&quot;0018006E&quot;/&gt;&lt;wsp:rsid wsp:val=&quot;00180C9B&quot;/&gt;&lt;wsp:rsid wsp:val=&quot;00181283&quot;/&gt;&lt;wsp:rsid wsp:val=&quot;00182199&quot;/&gt;&lt;wsp:rsid wsp:val=&quot;0018263C&quot;/&gt;&lt;wsp:rsid wsp:val=&quot;0018303C&quot;/&gt;&lt;wsp:rsid wsp:val=&quot;00184CF0&quot;/&gt;&lt;wsp:rsid wsp:val=&quot;001866A4&quot;/&gt;&lt;wsp:rsid wsp:val=&quot;0019087A&quot;/&gt;&lt;wsp:rsid wsp:val=&quot;00191018&quot;/&gt;&lt;wsp:rsid wsp:val=&quot;001910AD&quot;/&gt;&lt;wsp:rsid wsp:val=&quot;00194252&quot;/&gt;&lt;wsp:rsid wsp:val=&quot;001943BD&quot;/&gt;&lt;wsp:rsid wsp:val=&quot;00194E3C&quot;/&gt;&lt;wsp:rsid wsp:val=&quot;00195DE9&quot;/&gt;&lt;wsp:rsid wsp:val=&quot;001A2833&quot;/&gt;&lt;wsp:rsid wsp:val=&quot;001A2C70&quot;/&gt;&lt;wsp:rsid wsp:val=&quot;001A7BF5&quot;/&gt;&lt;wsp:rsid wsp:val=&quot;001B0AF6&quot;/&gt;&lt;wsp:rsid wsp:val=&quot;001B10E4&quot;/&gt;&lt;wsp:rsid wsp:val=&quot;001B4CB3&quot;/&gt;&lt;wsp:rsid wsp:val=&quot;001B6569&quot;/&gt;&lt;wsp:rsid wsp:val=&quot;001C1997&quot;/&gt;&lt;wsp:rsid wsp:val=&quot;001C34C5&quot;/&gt;&lt;wsp:rsid wsp:val=&quot;001C519E&quot;/&gt;&lt;wsp:rsid wsp:val=&quot;001D02C2&quot;/&gt;&lt;wsp:rsid wsp:val=&quot;001D3433&quot;/&gt;&lt;wsp:rsid wsp:val=&quot;001D67EB&quot;/&gt;&lt;wsp:rsid wsp:val=&quot;001D6869&quot;/&gt;&lt;wsp:rsid wsp:val=&quot;001E5A0E&quot;/&gt;&lt;wsp:rsid wsp:val=&quot;001E7031&quot;/&gt;&lt;wsp:rsid wsp:val=&quot;001F03DC&quot;/&gt;&lt;wsp:rsid wsp:val=&quot;001F168B&quot;/&gt;&lt;wsp:rsid wsp:val=&quot;001F27D3&quot;/&gt;&lt;wsp:rsid wsp:val=&quot;001F4374&quot;/&gt;&lt;wsp:rsid wsp:val=&quot;001F4514&quot;/&gt;&lt;wsp:rsid wsp:val=&quot;001F4BAB&quot;/&gt;&lt;wsp:rsid wsp:val=&quot;001F6D00&quot;/&gt;&lt;wsp:rsid wsp:val=&quot;001F70E3&quot;/&gt;&lt;wsp:rsid wsp:val=&quot;00206425&quot;/&gt;&lt;wsp:rsid wsp:val=&quot;00211C1D&quot;/&gt;&lt;wsp:rsid wsp:val=&quot;002123F7&quot;/&gt;&lt;wsp:rsid wsp:val=&quot;00213F11&quot;/&gt;&lt;wsp:rsid wsp:val=&quot;00217DB7&quot;/&gt;&lt;wsp:rsid wsp:val=&quot;002209DE&quot;/&gt;&lt;wsp:rsid wsp:val=&quot;0022119A&quot;/&gt;&lt;wsp:rsid wsp:val=&quot;0022342B&quot;/&gt;&lt;wsp:rsid wsp:val=&quot;002347A2&quot;/&gt;&lt;wsp:rsid wsp:val=&quot;00235F79&quot;/&gt;&lt;wsp:rsid wsp:val=&quot;0023774E&quot;/&gt;&lt;wsp:rsid wsp:val=&quot;00237E11&quot;/&gt;&lt;wsp:rsid wsp:val=&quot;00241A16&quot;/&gt;&lt;wsp:rsid wsp:val=&quot;002441C6&quot;/&gt;&lt;wsp:rsid wsp:val=&quot;002470B6&quot;/&gt;&lt;wsp:rsid wsp:val=&quot;002476FD&quot;/&gt;&lt;wsp:rsid wsp:val=&quot;002509F2&quot;/&gt;&lt;wsp:rsid wsp:val=&quot;002519A1&quot;/&gt;&lt;wsp:rsid wsp:val=&quot;0025527E&quot;/&gt;&lt;wsp:rsid wsp:val=&quot;00255564&quot;/&gt;&lt;wsp:rsid wsp:val=&quot;00256AE1&quot;/&gt;&lt;wsp:rsid wsp:val=&quot;00256F23&quot;/&gt;&lt;wsp:rsid wsp:val=&quot;002652C5&quot;/&gt;&lt;wsp:rsid wsp:val=&quot;002712F4&quot;/&gt;&lt;wsp:rsid wsp:val=&quot;0027175D&quot;/&gt;&lt;wsp:rsid wsp:val=&quot;00273EED&quot;/&gt;&lt;wsp:rsid wsp:val=&quot;00276550&quot;/&gt;&lt;wsp:rsid wsp:val=&quot;00276C3A&quot;/&gt;&lt;wsp:rsid wsp:val=&quot;00276EEF&quot;/&gt;&lt;wsp:rsid wsp:val=&quot;0028195E&quot;/&gt;&lt;wsp:rsid wsp:val=&quot;0028518D&quot;/&gt;&lt;wsp:rsid wsp:val=&quot;00285AE7&quot;/&gt;&lt;wsp:rsid wsp:val=&quot;00290261&quot;/&gt;&lt;wsp:rsid wsp:val=&quot;00291ED7&quot;/&gt;&lt;wsp:rsid wsp:val=&quot;002976F4&quot;/&gt;&lt;wsp:rsid wsp:val=&quot;002A4FE7&quot;/&gt;&lt;wsp:rsid wsp:val=&quot;002B2FD0&quot;/&gt;&lt;wsp:rsid wsp:val=&quot;002B32A5&quot;/&gt;&lt;wsp:rsid wsp:val=&quot;002B397A&quot;/&gt;&lt;wsp:rsid wsp:val=&quot;002B4803&quot;/&gt;&lt;wsp:rsid wsp:val=&quot;002B48C6&quot;/&gt;&lt;wsp:rsid wsp:val=&quot;002B6606&quot;/&gt;&lt;wsp:rsid wsp:val=&quot;002B69A4&quot;/&gt;&lt;wsp:rsid wsp:val=&quot;002B7D7C&quot;/&gt;&lt;wsp:rsid wsp:val=&quot;002C0A2A&quot;/&gt;&lt;wsp:rsid wsp:val=&quot;002C1A25&quot;/&gt;&lt;wsp:rsid wsp:val=&quot;002C1DD2&quot;/&gt;&lt;wsp:rsid wsp:val=&quot;002C2F48&quot;/&gt;&lt;wsp:rsid wsp:val=&quot;002C5A2D&quot;/&gt;&lt;wsp:rsid wsp:val=&quot;002C6C2E&quot;/&gt;&lt;wsp:rsid wsp:val=&quot;002D363A&quot;/&gt;&lt;wsp:rsid wsp:val=&quot;002D4F55&quot;/&gt;&lt;wsp:rsid wsp:val=&quot;002D5618&quot;/&gt;&lt;wsp:rsid wsp:val=&quot;002D6472&quot;/&gt;&lt;wsp:rsid wsp:val=&quot;002D68E6&quot;/&gt;&lt;wsp:rsid wsp:val=&quot;002D7F92&quot;/&gt;&lt;wsp:rsid wsp:val=&quot;002E0808&quot;/&gt;&lt;wsp:rsid wsp:val=&quot;002E19E6&quot;/&gt;&lt;wsp:rsid wsp:val=&quot;002E1A6D&quot;/&gt;&lt;wsp:rsid wsp:val=&quot;002E29C7&quot;/&gt;&lt;wsp:rsid wsp:val=&quot;002E6929&quot;/&gt;&lt;wsp:rsid wsp:val=&quot;002F055C&quot;/&gt;&lt;wsp:rsid wsp:val=&quot;002F7402&quot;/&gt;&lt;wsp:rsid wsp:val=&quot;002F798D&quot;/&gt;&lt;wsp:rsid wsp:val=&quot;0030045E&quot;/&gt;&lt;wsp:rsid wsp:val=&quot;003005B4&quot;/&gt;&lt;wsp:rsid wsp:val=&quot;00300962&quot;/&gt;&lt;wsp:rsid wsp:val=&quot;003009E4&quot;/&gt;&lt;wsp:rsid wsp:val=&quot;003042A0&quot;/&gt;&lt;wsp:rsid wsp:val=&quot;00305F08&quot;/&gt;&lt;wsp:rsid wsp:val=&quot;00307717&quot;/&gt;&lt;wsp:rsid wsp:val=&quot;00311DC3&quot;/&gt;&lt;wsp:rsid wsp:val=&quot;00313346&quot;/&gt;&lt;wsp:rsid wsp:val=&quot;003135DD&quot;/&gt;&lt;wsp:rsid wsp:val=&quot;00315C8C&quot;/&gt;&lt;wsp:rsid wsp:val=&quot;0031674A&quot;/&gt;&lt;wsp:rsid wsp:val=&quot;003172DC&quot;/&gt;&lt;wsp:rsid wsp:val=&quot;003205BA&quot;/&gt;&lt;wsp:rsid wsp:val=&quot;0032262F&quot;/&gt;&lt;wsp:rsid wsp:val=&quot;00326ED4&quot;/&gt;&lt;wsp:rsid wsp:val=&quot;00331F55&quot;/&gt;&lt;wsp:rsid wsp:val=&quot;003321A9&quot;/&gt;&lt;wsp:rsid wsp:val=&quot;00334F55&quot;/&gt;&lt;wsp:rsid wsp:val=&quot;00335F0F&quot;/&gt;&lt;wsp:rsid wsp:val=&quot;003364CC&quot;/&gt;&lt;wsp:rsid wsp:val=&quot;00336877&quot;/&gt;&lt;wsp:rsid wsp:val=&quot;003379AF&quot;/&gt;&lt;wsp:rsid wsp:val=&quot;00342C3E&quot;/&gt;&lt;wsp:rsid wsp:val=&quot;00343AF0&quot;/&gt;&lt;wsp:rsid wsp:val=&quot;0035284B&quot;/&gt;&lt;wsp:rsid wsp:val=&quot;00354270&quot;/&gt;&lt;wsp:rsid wsp:val=&quot;0035462D&quot;/&gt;&lt;wsp:rsid wsp:val=&quot;003627FA&quot;/&gt;&lt;wsp:rsid wsp:val=&quot;00363FE1&quot;/&gt;&lt;wsp:rsid wsp:val=&quot;00365BC1&quot;/&gt;&lt;wsp:rsid wsp:val=&quot;00374929&quot;/&gt;&lt;wsp:rsid wsp:val=&quot;00377981&quot;/&gt;&lt;wsp:rsid wsp:val=&quot;00380C26&quot;/&gt;&lt;wsp:rsid wsp:val=&quot;00382CB9&quot;/&gt;&lt;wsp:rsid wsp:val=&quot;003831AD&quot;/&gt;&lt;wsp:rsid wsp:val=&quot;0038605E&quot;/&gt;&lt;wsp:rsid wsp:val=&quot;00390966&quot;/&gt;&lt;wsp:rsid wsp:val=&quot;0039182E&quot;/&gt;&lt;wsp:rsid wsp:val=&quot;00394C71&quot;/&gt;&lt;wsp:rsid wsp:val=&quot;00394C7A&quot;/&gt;&lt;wsp:rsid wsp:val=&quot;00396640&quot;/&gt;&lt;wsp:rsid wsp:val=&quot;003A2715&quot;/&gt;&lt;wsp:rsid wsp:val=&quot;003A3B9D&quot;/&gt;&lt;wsp:rsid wsp:val=&quot;003A4B24&quot;/&gt;&lt;wsp:rsid wsp:val=&quot;003A5471&quot;/&gt;&lt;wsp:rsid wsp:val=&quot;003B5152&quot;/&gt;&lt;wsp:rsid wsp:val=&quot;003B5958&quot;/&gt;&lt;wsp:rsid wsp:val=&quot;003B5FBE&quot;/&gt;&lt;wsp:rsid wsp:val=&quot;003B7830&quot;/&gt;&lt;wsp:rsid wsp:val=&quot;003C24AE&quot;/&gt;&lt;wsp:rsid wsp:val=&quot;003C3971&quot;/&gt;&lt;wsp:rsid wsp:val=&quot;003D0F96&quot;/&gt;&lt;wsp:rsid wsp:val=&quot;003D3867&quot;/&gt;&lt;wsp:rsid wsp:val=&quot;003D4084&quot;/&gt;&lt;wsp:rsid wsp:val=&quot;003E108E&quot;/&gt;&lt;wsp:rsid wsp:val=&quot;003E502C&quot;/&gt;&lt;wsp:rsid wsp:val=&quot;003F0B29&quot;/&gt;&lt;wsp:rsid wsp:val=&quot;003F4BA0&quot;/&gt;&lt;wsp:rsid wsp:val=&quot;003F4C06&quot;/&gt;&lt;wsp:rsid wsp:val=&quot;003F51D6&quot;/&gt;&lt;wsp:rsid wsp:val=&quot;003F588C&quot;/&gt;&lt;wsp:rsid wsp:val=&quot;004007EA&quot;/&gt;&lt;wsp:rsid wsp:val=&quot;00401EF0&quot;/&gt;&lt;wsp:rsid wsp:val=&quot;0040429B&quot;/&gt;&lt;wsp:rsid wsp:val=&quot;004202B0&quot;/&gt;&lt;wsp:rsid wsp:val=&quot;00422A8C&quot;/&gt;&lt;wsp:rsid wsp:val=&quot;00422B85&quot;/&gt;&lt;wsp:rsid wsp:val=&quot;00423499&quot;/&gt;&lt;wsp:rsid wsp:val=&quot;00423790&quot;/&gt;&lt;wsp:rsid wsp:val=&quot;00425F62&quot;/&gt;&lt;wsp:rsid wsp:val=&quot;0042714A&quot;/&gt;&lt;wsp:rsid wsp:val=&quot;00431006&quot;/&gt;&lt;wsp:rsid wsp:val=&quot;004313A5&quot;/&gt;&lt;wsp:rsid wsp:val=&quot;00433232&quot;/&gt;&lt;wsp:rsid wsp:val=&quot;0043401F&quot;/&gt;&lt;wsp:rsid wsp:val=&quot;00434578&quot;/&gt;&lt;wsp:rsid wsp:val=&quot;0043633B&quot;/&gt;&lt;wsp:rsid wsp:val=&quot;00440849&quot;/&gt;&lt;wsp:rsid wsp:val=&quot;00447690&quot;/&gt;&lt;wsp:rsid wsp:val=&quot;00450E43&quot;/&gt;&lt;wsp:rsid wsp:val=&quot;004529E9&quot;/&gt;&lt;wsp:rsid wsp:val=&quot;00453A75&quot;/&gt;&lt;wsp:rsid wsp:val=&quot;00455B85&quot;/&gt;&lt;wsp:rsid wsp:val=&quot;00456704&quot;/&gt;&lt;wsp:rsid wsp:val=&quot;004577EA&quot;/&gt;&lt;wsp:rsid wsp:val=&quot;004634BA&quot;/&gt;&lt;wsp:rsid wsp:val=&quot;004671B8&quot;/&gt;&lt;wsp:rsid wsp:val=&quot;00475349&quot;/&gt;&lt;wsp:rsid wsp:val=&quot;00480252&quot;/&gt;&lt;wsp:rsid wsp:val=&quot;00481B74&quot;/&gt;&lt;wsp:rsid wsp:val=&quot;00482509&quot;/&gt;&lt;wsp:rsid wsp:val=&quot;00483A01&quot;/&gt;&lt;wsp:rsid wsp:val=&quot;0048599C&quot;/&gt;&lt;wsp:rsid wsp:val=&quot;00491913&quot;/&gt;&lt;wsp:rsid wsp:val=&quot;004926D5&quot;/&gt;&lt;wsp:rsid wsp:val=&quot;004969CA&quot;/&gt;&lt;wsp:rsid wsp:val=&quot;00497FBE&quot;/&gt;&lt;wsp:rsid wsp:val=&quot;004A0527&quot;/&gt;&lt;wsp:rsid wsp:val=&quot;004A13B4&quot;/&gt;&lt;wsp:rsid wsp:val=&quot;004B1381&quot;/&gt;&lt;wsp:rsid wsp:val=&quot;004C153E&quot;/&gt;&lt;wsp:rsid wsp:val=&quot;004C1EB0&quot;/&gt;&lt;wsp:rsid wsp:val=&quot;004C2EA1&quot;/&gt;&lt;wsp:rsid wsp:val=&quot;004C481D&quot;/&gt;&lt;wsp:rsid wsp:val=&quot;004C67CE&quot;/&gt;&lt;wsp:rsid wsp:val=&quot;004D2441&quot;/&gt;&lt;wsp:rsid wsp:val=&quot;004D3578&quot;/&gt;&lt;wsp:rsid wsp:val=&quot;004D3CE4&quot;/&gt;&lt;wsp:rsid wsp:val=&quot;004D7989&quot;/&gt;&lt;wsp:rsid wsp:val=&quot;004E0846&quot;/&gt;&lt;wsp:rsid wsp:val=&quot;004E0D34&quot;/&gt;&lt;wsp:rsid wsp:val=&quot;004E1E4C&quot;/&gt;&lt;wsp:rsid wsp:val=&quot;004E213A&quot;/&gt;&lt;wsp:rsid wsp:val=&quot;004E512F&quot;/&gt;&lt;wsp:rsid wsp:val=&quot;004E52CC&quot;/&gt;&lt;wsp:rsid wsp:val=&quot;004E6881&quot;/&gt;&lt;wsp:rsid wsp:val=&quot;004F207F&quot;/&gt;&lt;wsp:rsid wsp:val=&quot;004F3ACE&quot;/&gt;&lt;wsp:rsid wsp:val=&quot;004F65E0&quot;/&gt;&lt;wsp:rsid wsp:val=&quot;004F68FD&quot;/&gt;&lt;wsp:rsid wsp:val=&quot;005013E8&quot;/&gt;&lt;wsp:rsid wsp:val=&quot;00501D44&quot;/&gt;&lt;wsp:rsid wsp:val=&quot;00502582&quot;/&gt;&lt;wsp:rsid wsp:val=&quot;00504633&quot;/&gt;&lt;wsp:rsid wsp:val=&quot;005048FA&quot;/&gt;&lt;wsp:rsid wsp:val=&quot;005064ED&quot;/&gt;&lt;wsp:rsid wsp:val=&quot;0050778C&quot;/&gt;&lt;wsp:rsid wsp:val=&quot;005150D0&quot;/&gt;&lt;wsp:rsid wsp:val=&quot;0051797A&quot;/&gt;&lt;wsp:rsid wsp:val=&quot;00517EC3&quot;/&gt;&lt;wsp:rsid wsp:val=&quot;00525246&quot;/&gt;&lt;wsp:rsid wsp:val=&quot;005313EA&quot;/&gt;&lt;wsp:rsid wsp:val=&quot;00532313&quot;/&gt;&lt;wsp:rsid wsp:val=&quot;00533BF9&quot;/&gt;&lt;wsp:rsid wsp:val=&quot;0054057A&quot;/&gt;&lt;wsp:rsid wsp:val=&quot;005409A6&quot;/&gt;&lt;wsp:rsid wsp:val=&quot;00543E6C&quot;/&gt;&lt;wsp:rsid wsp:val=&quot;00544364&quot;/&gt;&lt;wsp:rsid wsp:val=&quot;00545251&quot;/&gt;&lt;wsp:rsid wsp:val=&quot;00547D3C&quot;/&gt;&lt;wsp:rsid wsp:val=&quot;00554BA1&quot;/&gt;&lt;wsp:rsid wsp:val=&quot;005561D9&quot;/&gt;&lt;wsp:rsid wsp:val=&quot;005569A9&quot;/&gt;&lt;wsp:rsid wsp:val=&quot;00557922&quot;/&gt;&lt;wsp:rsid wsp:val=&quot;00563536&quot;/&gt;&lt;wsp:rsid wsp:val=&quot;00564AC0&quot;/&gt;&lt;wsp:rsid wsp:val=&quot;00565087&quot;/&gt;&lt;wsp:rsid wsp:val=&quot;00567C78&quot;/&gt;&lt;wsp:rsid wsp:val=&quot;00572F0F&quot;/&gt;&lt;wsp:rsid wsp:val=&quot;00573ADB&quot;/&gt;&lt;wsp:rsid wsp:val=&quot;005806F7&quot;/&gt;&lt;wsp:rsid wsp:val=&quot;005821A8&quot;/&gt;&lt;wsp:rsid wsp:val=&quot;00585159&quot;/&gt;&lt;wsp:rsid wsp:val=&quot;0058611F&quot;/&gt;&lt;wsp:rsid wsp:val=&quot;00586976&quot;/&gt;&lt;wsp:rsid wsp:val=&quot;00586AC4&quot;/&gt;&lt;wsp:rsid wsp:val=&quot;00587596&quot;/&gt;&lt;wsp:rsid wsp:val=&quot;00591B8E&quot;/&gt;&lt;wsp:rsid wsp:val=&quot;0059408A&quot;/&gt;&lt;wsp:rsid wsp:val=&quot;0059477B&quot;/&gt;&lt;wsp:rsid wsp:val=&quot;00595F1F&quot;/&gt;&lt;wsp:rsid wsp:val=&quot;00596669&quot;/&gt;&lt;wsp:rsid wsp:val=&quot;0059762F&quot;/&gt;&lt;wsp:rsid wsp:val=&quot;00597B5E&quot;/&gt;&lt;wsp:rsid wsp:val=&quot;005A09D2&quot;/&gt;&lt;wsp:rsid wsp:val=&quot;005A2135&quot;/&gt;&lt;wsp:rsid wsp:val=&quot;005A280E&quot;/&gt;&lt;wsp:rsid wsp:val=&quot;005B2F5B&quot;/&gt;&lt;wsp:rsid wsp:val=&quot;005C2E61&quot;/&gt;&lt;wsp:rsid wsp:val=&quot;005C3925&quot;/&gt;&lt;wsp:rsid wsp:val=&quot;005C4DDA&quot;/&gt;&lt;wsp:rsid wsp:val=&quot;005C594B&quot;/&gt;&lt;wsp:rsid wsp:val=&quot;005C6913&quot;/&gt;&lt;wsp:rsid wsp:val=&quot;005D2E01&quot;/&gt;&lt;wsp:rsid wsp:val=&quot;005D4CD6&quot;/&gt;&lt;wsp:rsid wsp:val=&quot;005D56B5&quot;/&gt;&lt;wsp:rsid wsp:val=&quot;005D5874&quot;/&gt;&lt;wsp:rsid wsp:val=&quot;005D5EC7&quot;/&gt;&lt;wsp:rsid wsp:val=&quot;005D7830&quot;/&gt;&lt;wsp:rsid wsp:val=&quot;005E2265&quot;/&gt;&lt;wsp:rsid wsp:val=&quot;005E40E9&quot;/&gt;&lt;wsp:rsid wsp:val=&quot;005E5C45&quot;/&gt;&lt;wsp:rsid wsp:val=&quot;005F0734&quot;/&gt;&lt;wsp:rsid wsp:val=&quot;005F38A5&quot;/&gt;&lt;wsp:rsid wsp:val=&quot;005F3F1A&quot;/&gt;&lt;wsp:rsid wsp:val=&quot;005F40D8&quot;/&gt;&lt;wsp:rsid wsp:val=&quot;005F6E3F&quot;/&gt;&lt;wsp:rsid wsp:val=&quot;005F7FBE&quot;/&gt;&lt;wsp:rsid wsp:val=&quot;00603488&quot;/&gt;&lt;wsp:rsid wsp:val=&quot;00603938&quot;/&gt;&lt;wsp:rsid wsp:val=&quot;00606A23&quot;/&gt;&lt;wsp:rsid wsp:val=&quot;00606DF7&quot;/&gt;&lt;wsp:rsid wsp:val=&quot;0061037C&quot;/&gt;&lt;wsp:rsid wsp:val=&quot;00610D72&quot;/&gt;&lt;wsp:rsid wsp:val=&quot;006121B2&quot;/&gt;&lt;wsp:rsid wsp:val=&quot;006134FD&quot;/&gt;&lt;wsp:rsid wsp:val=&quot;006135EB&quot;/&gt;&lt;wsp:rsid wsp:val=&quot;00614FDF&quot;/&gt;&lt;wsp:rsid wsp:val=&quot;00616D11&quot;/&gt;&lt;wsp:rsid wsp:val=&quot;00625358&quot;/&gt;&lt;wsp:rsid wsp:val=&quot;00625704&quot;/&gt;&lt;wsp:rsid wsp:val=&quot;0063035E&quot;/&gt;&lt;wsp:rsid wsp:val=&quot;00630A11&quot;/&gt;&lt;wsp:rsid wsp:val=&quot;00633823&quot;/&gt;&lt;wsp:rsid wsp:val=&quot;006339C4&quot;/&gt;&lt;wsp:rsid wsp:val=&quot;00636F15&quot;/&gt;&lt;wsp:rsid wsp:val=&quot;0064341E&quot;/&gt;&lt;wsp:rsid wsp:val=&quot;00643AFB&quot;/&gt;&lt;wsp:rsid wsp:val=&quot;00651B7C&quot;/&gt;&lt;wsp:rsid wsp:val=&quot;00652F95&quot;/&gt;&lt;wsp:rsid wsp:val=&quot;006534CE&quot;/&gt;&lt;wsp:rsid wsp:val=&quot;00656806&quot;/&gt;&lt;wsp:rsid wsp:val=&quot;00656914&quot;/&gt;&lt;wsp:rsid wsp:val=&quot;0066112B&quot;/&gt;&lt;wsp:rsid wsp:val=&quot;00661336&quot;/&gt;&lt;wsp:rsid wsp:val=&quot;00664218&quot;/&gt;&lt;wsp:rsid wsp:val=&quot;006645ED&quot;/&gt;&lt;wsp:rsid wsp:val=&quot;006655C6&quot;/&gt;&lt;wsp:rsid wsp:val=&quot;00667D55&quot;/&gt;&lt;wsp:rsid wsp:val=&quot;00671006&quot;/&gt;&lt;wsp:rsid wsp:val=&quot;00672439&quot;/&gt;&lt;wsp:rsid wsp:val=&quot;00674A5B&quot;/&gt;&lt;wsp:rsid wsp:val=&quot;00674DAD&quot;/&gt;&lt;wsp:rsid wsp:val=&quot;006816A9&quot;/&gt;&lt;wsp:rsid wsp:val=&quot;00681BD1&quot;/&gt;&lt;wsp:rsid wsp:val=&quot;00682CBF&quot;/&gt;&lt;wsp:rsid wsp:val=&quot;00685E84&quot;/&gt;&lt;wsp:rsid wsp:val=&quot;00686669&quot;/&gt;&lt;wsp:rsid wsp:val=&quot;00690166&quot;/&gt;&lt;wsp:rsid wsp:val=&quot;00692906&quot;/&gt;&lt;wsp:rsid wsp:val=&quot;00692D7C&quot;/&gt;&lt;wsp:rsid wsp:val=&quot;00692E37&quot;/&gt;&lt;wsp:rsid wsp:val=&quot;006951BC&quot;/&gt;&lt;wsp:rsid wsp:val=&quot;006972F6&quot;/&gt;&lt;wsp:rsid wsp:val=&quot;0069740D&quot;/&gt;&lt;wsp:rsid wsp:val=&quot;006A08A1&quot;/&gt;&lt;wsp:rsid wsp:val=&quot;006A1B25&quot;/&gt;&lt;wsp:rsid wsp:val=&quot;006A31F3&quot;/&gt;&lt;wsp:rsid wsp:val=&quot;006B063D&quot;/&gt;&lt;wsp:rsid wsp:val=&quot;006B2CD8&quot;/&gt;&lt;wsp:rsid wsp:val=&quot;006B65D2&quot;/&gt;&lt;wsp:rsid wsp:val=&quot;006B775C&quot;/&gt;&lt;wsp:rsid wsp:val=&quot;006C25C1&quot;/&gt;&lt;wsp:rsid wsp:val=&quot;006C25DA&quot;/&gt;&lt;wsp:rsid wsp:val=&quot;006D1FF6&quot;/&gt;&lt;wsp:rsid wsp:val=&quot;006D3734&quot;/&gt;&lt;wsp:rsid wsp:val=&quot;006D5CC5&quot;/&gt;&lt;wsp:rsid wsp:val=&quot;006E04DE&quot;/&gt;&lt;wsp:rsid wsp:val=&quot;006E08FF&quot;/&gt;&lt;wsp:rsid wsp:val=&quot;006E149B&quot;/&gt;&lt;wsp:rsid wsp:val=&quot;006E1914&quot;/&gt;&lt;wsp:rsid wsp:val=&quot;006E1F6B&quot;/&gt;&lt;wsp:rsid wsp:val=&quot;006E3ACE&quot;/&gt;&lt;wsp:rsid wsp:val=&quot;006E5C86&quot;/&gt;&lt;wsp:rsid wsp:val=&quot;006F0B9F&quot;/&gt;&lt;wsp:rsid wsp:val=&quot;006F1274&quot;/&gt;&lt;wsp:rsid wsp:val=&quot;006F2AA8&quot;/&gt;&lt;wsp:rsid wsp:val=&quot;006F32D4&quot;/&gt;&lt;wsp:rsid wsp:val=&quot;006F5F55&quot;/&gt;&lt;wsp:rsid wsp:val=&quot;006F7ADC&quot;/&gt;&lt;wsp:rsid wsp:val=&quot;0070093D&quot;/&gt;&lt;wsp:rsid wsp:val=&quot;00701173&quot;/&gt;&lt;wsp:rsid wsp:val=&quot;0070129B&quot;/&gt;&lt;wsp:rsid wsp:val=&quot;00706790&quot;/&gt;&lt;wsp:rsid wsp:val=&quot;00707441&quot;/&gt;&lt;wsp:rsid wsp:val=&quot;00707576&quot;/&gt;&lt;wsp:rsid wsp:val=&quot;007118C6&quot;/&gt;&lt;wsp:rsid wsp:val=&quot;00717F31&quot;/&gt;&lt;wsp:rsid wsp:val=&quot;007200AF&quot;/&gt;&lt;wsp:rsid wsp:val=&quot;00720A9F&quot;/&gt;&lt;wsp:rsid wsp:val=&quot;0072133A&quot;/&gt;&lt;wsp:rsid wsp:val=&quot;007229F4&quot;/&gt;&lt;wsp:rsid wsp:val=&quot;00722FA7&quot;/&gt;&lt;wsp:rsid wsp:val=&quot;0073144C&quot;/&gt;&lt;wsp:rsid wsp:val=&quot;007325C7&quot;/&gt;&lt;wsp:rsid wsp:val=&quot;00733A22&quot;/&gt;&lt;wsp:rsid wsp:val=&quot;00734A5B&quot;/&gt;&lt;wsp:rsid wsp:val=&quot;00735A6A&quot;/&gt;&lt;wsp:rsid wsp:val=&quot;007373C5&quot;/&gt;&lt;wsp:rsid wsp:val=&quot;0074011B&quot;/&gt;&lt;wsp:rsid wsp:val=&quot;00744E76&quot;/&gt;&lt;wsp:rsid wsp:val=&quot;007456DA&quot;/&gt;&lt;wsp:rsid wsp:val=&quot;007506CB&quot;/&gt;&lt;wsp:rsid wsp:val=&quot;007524EE&quot;/&gt;&lt;wsp:rsid wsp:val=&quot;007541AF&quot;/&gt;&lt;wsp:rsid wsp:val=&quot;007553B6&quot;/&gt;&lt;wsp:rsid wsp:val=&quot;00760335&quot;/&gt;&lt;wsp:rsid wsp:val=&quot;00761397&quot;/&gt;&lt;wsp:rsid wsp:val=&quot;007630C7&quot;/&gt;&lt;wsp:rsid wsp:val=&quot;007655CB&quot;/&gt;&lt;wsp:rsid wsp:val=&quot;007711C2&quot;/&gt;&lt;wsp:rsid wsp:val=&quot;007720FC&quot;/&gt;&lt;wsp:rsid wsp:val=&quot;00773B53&quot;/&gt;&lt;wsp:rsid wsp:val=&quot;00774576&quot;/&gt;&lt;wsp:rsid wsp:val=&quot;00780F45&quot;/&gt;&lt;wsp:rsid wsp:val=&quot;007818FB&quot;/&gt;&lt;wsp:rsid wsp:val=&quot;00781F0F&quot;/&gt;&lt;wsp:rsid wsp:val=&quot;00784164&quot;/&gt;&lt;wsp:rsid wsp:val=&quot;007879E6&quot;/&gt;&lt;wsp:rsid wsp:val=&quot;00791D72&quot;/&gt;&lt;wsp:rsid wsp:val=&quot;007932D9&quot;/&gt;&lt;wsp:rsid wsp:val=&quot;00793510&quot;/&gt;&lt;wsp:rsid wsp:val=&quot;00793585&quot;/&gt;&lt;wsp:rsid wsp:val=&quot;00796F30&quot;/&gt;&lt;wsp:rsid wsp:val=&quot;007A4E90&quot;/&gt;&lt;wsp:rsid wsp:val=&quot;007A5694&quot;/&gt;&lt;wsp:rsid wsp:val=&quot;007B1E67&quot;/&gt;&lt;wsp:rsid wsp:val=&quot;007B205B&quot;/&gt;&lt;wsp:rsid wsp:val=&quot;007B4249&quot;/&gt;&lt;wsp:rsid wsp:val=&quot;007B4D15&quot;/&gt;&lt;wsp:rsid wsp:val=&quot;007B549A&quot;/&gt;&lt;wsp:rsid wsp:val=&quot;007B56F7&quot;/&gt;&lt;wsp:rsid wsp:val=&quot;007B578A&quot;/&gt;&lt;wsp:rsid wsp:val=&quot;007C4916&quot;/&gt;&lt;wsp:rsid wsp:val=&quot;007C538D&quot;/&gt;&lt;wsp:rsid wsp:val=&quot;007D40BE&quot;/&gt;&lt;wsp:rsid wsp:val=&quot;007D6355&quot;/&gt;&lt;wsp:rsid wsp:val=&quot;007D7822&quot;/&gt;&lt;wsp:rsid wsp:val=&quot;007E26E9&quot;/&gt;&lt;wsp:rsid wsp:val=&quot;007E58B3&quot;/&gt;&lt;wsp:rsid wsp:val=&quot;007E5F23&quot;/&gt;&lt;wsp:rsid wsp:val=&quot;007F0CF9&quot;/&gt;&lt;wsp:rsid wsp:val=&quot;007F2BC2&quot;/&gt;&lt;wsp:rsid wsp:val=&quot;007F3560&quot;/&gt;&lt;wsp:rsid wsp:val=&quot;007F7B9A&quot;/&gt;&lt;wsp:rsid wsp:val=&quot;008028A4&quot;/&gt;&lt;wsp:rsid wsp:val=&quot;0080311A&quot;/&gt;&lt;wsp:rsid wsp:val=&quot;008108B5&quot;/&gt;&lt;wsp:rsid wsp:val=&quot;008116C8&quot;/&gt;&lt;wsp:rsid wsp:val=&quot;00812685&quot;/&gt;&lt;wsp:rsid wsp:val=&quot;008164CA&quot;/&gt;&lt;wsp:rsid wsp:val=&quot;00816D86&quot;/&gt;&lt;wsp:rsid wsp:val=&quot;0082035A&quot;/&gt;&lt;wsp:rsid wsp:val=&quot;00822CFE&quot;/&gt;&lt;wsp:rsid wsp:val=&quot;00827299&quot;/&gt;&lt;wsp:rsid wsp:val=&quot;008278FB&quot;/&gt;&lt;wsp:rsid wsp:val=&quot;008303F4&quot;/&gt;&lt;wsp:rsid wsp:val=&quot;008314AB&quot;/&gt;&lt;wsp:rsid wsp:val=&quot;0083334A&quot;/&gt;&lt;wsp:rsid wsp:val=&quot;00834B29&quot;/&gt;&lt;wsp:rsid wsp:val=&quot;0083793F&quot;/&gt;&lt;wsp:rsid wsp:val=&quot;00843AAE&quot;/&gt;&lt;wsp:rsid wsp:val=&quot;00850617&quot;/&gt;&lt;wsp:rsid wsp:val=&quot;0085087F&quot;/&gt;&lt;wsp:rsid wsp:val=&quot;00851258&quot;/&gt;&lt;wsp:rsid wsp:val=&quot;0085357D&quot;/&gt;&lt;wsp:rsid wsp:val=&quot;008536D4&quot;/&gt;&lt;wsp:rsid wsp:val=&quot;008545A5&quot;/&gt;&lt;wsp:rsid wsp:val=&quot;0085799A&quot;/&gt;&lt;wsp:rsid wsp:val=&quot;008609BD&quot;/&gt;&lt;wsp:rsid wsp:val=&quot;0086319B&quot;/&gt;&lt;wsp:rsid wsp:val=&quot;008727B3&quot;/&gt;&lt;wsp:rsid wsp:val=&quot;008768CA&quot;/&gt;&lt;wsp:rsid wsp:val=&quot;008778F2&quot;/&gt;&lt;wsp:rsid wsp:val=&quot;008815CB&quot;/&gt;&lt;wsp:rsid wsp:val=&quot;00884B1E&quot;/&gt;&lt;wsp:rsid wsp:val=&quot;00895CA7&quot;/&gt;&lt;wsp:rsid wsp:val=&quot;0089650D&quot;/&gt;&lt;wsp:rsid wsp:val=&quot;008A09D3&quot;/&gt;&lt;wsp:rsid wsp:val=&quot;008A22C7&quot;/&gt;&lt;wsp:rsid wsp:val=&quot;008A23FA&quot;/&gt;&lt;wsp:rsid wsp:val=&quot;008B4A75&quot;/&gt;&lt;wsp:rsid wsp:val=&quot;008C3A7E&quot;/&gt;&lt;wsp:rsid wsp:val=&quot;008C57B6&quot;/&gt;&lt;wsp:rsid wsp:val=&quot;008C7293&quot;/&gt;&lt;wsp:rsid wsp:val=&quot;008C7994&quot;/&gt;&lt;wsp:rsid wsp:val=&quot;008C7B63&quot;/&gt;&lt;wsp:rsid wsp:val=&quot;008D003F&quot;/&gt;&lt;wsp:rsid wsp:val=&quot;008D0648&quot;/&gt;&lt;wsp:rsid wsp:val=&quot;008D1266&quot;/&gt;&lt;wsp:rsid wsp:val=&quot;008D71EC&quot;/&gt;&lt;wsp:rsid wsp:val=&quot;008E126D&quot;/&gt;&lt;wsp:rsid wsp:val=&quot;008E5DE0&quot;/&gt;&lt;wsp:rsid wsp:val=&quot;008E5FFC&quot;/&gt;&lt;wsp:rsid wsp:val=&quot;008E6369&quot;/&gt;&lt;wsp:rsid wsp:val=&quot;008F5E53&quot;/&gt;&lt;wsp:rsid wsp:val=&quot;008F6ADC&quot;/&gt;&lt;wsp:rsid wsp:val=&quot;008F6CE2&quot;/&gt;&lt;wsp:rsid wsp:val=&quot;008F77AF&quot;/&gt;&lt;wsp:rsid wsp:val=&quot;008F7828&quot;/&gt;&lt;wsp:rsid wsp:val=&quot;0090271F&quot;/&gt;&lt;wsp:rsid wsp:val=&quot;00902E23&quot;/&gt;&lt;wsp:rsid wsp:val=&quot;009036C8&quot;/&gt;&lt;wsp:rsid wsp:val=&quot;00903818&quot;/&gt;&lt;wsp:rsid wsp:val=&quot;00903E41&quot;/&gt;&lt;wsp:rsid wsp:val=&quot;00905184&quot;/&gt;&lt;wsp:rsid wsp:val=&quot;00905FE5&quot;/&gt;&lt;wsp:rsid wsp:val=&quot;0090643A&quot;/&gt;&lt;wsp:rsid wsp:val=&quot;00912DC6&quot;/&gt;&lt;wsp:rsid wsp:val=&quot;0091348E&quot;/&gt;&lt;wsp:rsid wsp:val=&quot;00915B32&quot;/&gt;&lt;wsp:rsid wsp:val=&quot;00916226&quot;/&gt;&lt;wsp:rsid wsp:val=&quot;00916E11&quot;/&gt;&lt;wsp:rsid wsp:val=&quot;00917CCB&quot;/&gt;&lt;wsp:rsid wsp:val=&quot;00925F10&quot;/&gt;&lt;wsp:rsid wsp:val=&quot;00931A65&quot;/&gt;&lt;wsp:rsid wsp:val=&quot;00933354&quot;/&gt;&lt;wsp:rsid wsp:val=&quot;00933856&quot;/&gt;&lt;wsp:rsid wsp:val=&quot;00933D97&quot;/&gt;&lt;wsp:rsid wsp:val=&quot;00934905&quot;/&gt;&lt;wsp:rsid wsp:val=&quot;0093606B&quot;/&gt;&lt;wsp:rsid wsp:val=&quot;00940054&quot;/&gt;&lt;wsp:rsid wsp:val=&quot;00940A7F&quot;/&gt;&lt;wsp:rsid wsp:val=&quot;00942EC2&quot;/&gt;&lt;wsp:rsid wsp:val=&quot;009435F3&quot;/&gt;&lt;wsp:rsid wsp:val=&quot;00947EC3&quot;/&gt;&lt;wsp:rsid wsp:val=&quot;00951756&quot;/&gt;&lt;wsp:rsid wsp:val=&quot;0095503E&quot;/&gt;&lt;wsp:rsid wsp:val=&quot;00960E0C&quot;/&gt;&lt;wsp:rsid wsp:val=&quot;00972052&quot;/&gt;&lt;wsp:rsid wsp:val=&quot;00974E3F&quot;/&gt;&lt;wsp:rsid wsp:val=&quot;009769F9&quot;/&gt;&lt;wsp:rsid wsp:val=&quot;0098058B&quot;/&gt;&lt;wsp:rsid wsp:val=&quot;00980B75&quot;/&gt;&lt;wsp:rsid wsp:val=&quot;009826BF&quot;/&gt;&lt;wsp:rsid wsp:val=&quot;00983740&quot;/&gt;&lt;wsp:rsid wsp:val=&quot;00986B5F&quot;/&gt;&lt;wsp:rsid wsp:val=&quot;0098703D&quot;/&gt;&lt;wsp:rsid wsp:val=&quot;009876BD&quot;/&gt;&lt;wsp:rsid wsp:val=&quot;009900B2&quot;/&gt;&lt;wsp:rsid wsp:val=&quot;00990C3E&quot;/&gt;&lt;wsp:rsid wsp:val=&quot;0099274D&quot;/&gt;&lt;wsp:rsid wsp:val=&quot;00994CCB&quot;/&gt;&lt;wsp:rsid wsp:val=&quot;00995567&quot;/&gt;&lt;wsp:rsid wsp:val=&quot;00995C2A&quot;/&gt;&lt;wsp:rsid wsp:val=&quot;0099736B&quot;/&gt;&lt;wsp:rsid wsp:val=&quot;009A12AA&quot;/&gt;&lt;wsp:rsid wsp:val=&quot;009A1777&quot;/&gt;&lt;wsp:rsid wsp:val=&quot;009A2363&quot;/&gt;&lt;wsp:rsid wsp:val=&quot;009A3212&quot;/&gt;&lt;wsp:rsid wsp:val=&quot;009A3F5F&quot;/&gt;&lt;wsp:rsid wsp:val=&quot;009A5F71&quot;/&gt;&lt;wsp:rsid wsp:val=&quot;009A6AA0&quot;/&gt;&lt;wsp:rsid wsp:val=&quot;009A7D20&quot;/&gt;&lt;wsp:rsid wsp:val=&quot;009B1452&quot;/&gt;&lt;wsp:rsid wsp:val=&quot;009B2896&quot;/&gt;&lt;wsp:rsid wsp:val=&quot;009B67F0&quot;/&gt;&lt;wsp:rsid wsp:val=&quot;009B7B3B&quot;/&gt;&lt;wsp:rsid wsp:val=&quot;009C33F3&quot;/&gt;&lt;wsp:rsid wsp:val=&quot;009C7C64&quot;/&gt;&lt;wsp:rsid wsp:val=&quot;009D28DE&quot;/&gt;&lt;wsp:rsid wsp:val=&quot;009D34DC&quot;/&gt;&lt;wsp:rsid wsp:val=&quot;009D4D55&quot;/&gt;&lt;wsp:rsid wsp:val=&quot;009D516C&quot;/&gt;&lt;wsp:rsid wsp:val=&quot;009D61DB&quot;/&gt;&lt;wsp:rsid wsp:val=&quot;009D743F&quot;/&gt;&lt;wsp:rsid wsp:val=&quot;009E3B2A&quot;/&gt;&lt;wsp:rsid wsp:val=&quot;009E5B8F&quot;/&gt;&lt;wsp:rsid wsp:val=&quot;009F0D7D&quot;/&gt;&lt;wsp:rsid wsp:val=&quot;009F17E7&quot;/&gt;&lt;wsp:rsid wsp:val=&quot;009F37B7&quot;/&gt;&lt;wsp:rsid wsp:val=&quot;009F4398&quot;/&gt;&lt;wsp:rsid wsp:val=&quot;009F71DA&quot;/&gt;&lt;wsp:rsid wsp:val=&quot;00A0083C&quot;/&gt;&lt;wsp:rsid wsp:val=&quot;00A008CF&quot;/&gt;&lt;wsp:rsid wsp:val=&quot;00A02CC6&quot;/&gt;&lt;wsp:rsid wsp:val=&quot;00A0610E&quot;/&gt;&lt;wsp:rsid wsp:val=&quot;00A06758&quot;/&gt;&lt;wsp:rsid wsp:val=&quot;00A073B4&quot;/&gt;&lt;wsp:rsid wsp:val=&quot;00A074E3&quot;/&gt;&lt;wsp:rsid wsp:val=&quot;00A10F02&quot;/&gt;&lt;wsp:rsid wsp:val=&quot;00A164B4&quot;/&gt;&lt;wsp:rsid wsp:val=&quot;00A257D5&quot;/&gt;&lt;wsp:rsid wsp:val=&quot;00A26ACD&quot;/&gt;&lt;wsp:rsid wsp:val=&quot;00A27F3E&quot;/&gt;&lt;wsp:rsid wsp:val=&quot;00A3332A&quot;/&gt;&lt;wsp:rsid wsp:val=&quot;00A33AAA&quot;/&gt;&lt;wsp:rsid wsp:val=&quot;00A36F64&quot;/&gt;&lt;wsp:rsid wsp:val=&quot;00A4183A&quot;/&gt;&lt;wsp:rsid wsp:val=&quot;00A42C13&quot;/&gt;&lt;wsp:rsid wsp:val=&quot;00A53724&quot;/&gt;&lt;wsp:rsid wsp:val=&quot;00A54DAA&quot;/&gt;&lt;wsp:rsid wsp:val=&quot;00A625AD&quot;/&gt;&lt;wsp:rsid wsp:val=&quot;00A648C6&quot;/&gt;&lt;wsp:rsid wsp:val=&quot;00A7301C&quot;/&gt;&lt;wsp:rsid wsp:val=&quot;00A73464&quot;/&gt;&lt;wsp:rsid wsp:val=&quot;00A7548D&quot;/&gt;&lt;wsp:rsid wsp:val=&quot;00A7631A&quot;/&gt;&lt;wsp:rsid wsp:val=&quot;00A76607&quot;/&gt;&lt;wsp:rsid wsp:val=&quot;00A81F48&quot;/&gt;&lt;wsp:rsid wsp:val=&quot;00A82346&quot;/&gt;&lt;wsp:rsid wsp:val=&quot;00A82613&quot;/&gt;&lt;wsp:rsid wsp:val=&quot;00A829C7&quot;/&gt;&lt;wsp:rsid wsp:val=&quot;00A85CCA&quot;/&gt;&lt;wsp:rsid wsp:val=&quot;00A86101&quot;/&gt;&lt;wsp:rsid wsp:val=&quot;00A90207&quot;/&gt;&lt;wsp:rsid wsp:val=&quot;00A9233B&quot;/&gt;&lt;wsp:rsid wsp:val=&quot;00A931F2&quot;/&gt;&lt;wsp:rsid wsp:val=&quot;00A94DC9&quot;/&gt;&lt;wsp:rsid wsp:val=&quot;00A95F88&quot;/&gt;&lt;wsp:rsid wsp:val=&quot;00A9662D&quot;/&gt;&lt;wsp:rsid wsp:val=&quot;00AA0805&quot;/&gt;&lt;wsp:rsid wsp:val=&quot;00AA216F&quot;/&gt;&lt;wsp:rsid wsp:val=&quot;00AA2C3E&quot;/&gt;&lt;wsp:rsid wsp:val=&quot;00AB0841&quot;/&gt;&lt;wsp:rsid wsp:val=&quot;00AB2B23&quot;/&gt;&lt;wsp:rsid wsp:val=&quot;00AB45BD&quot;/&gt;&lt;wsp:rsid wsp:val=&quot;00AB46C8&quot;/&gt;&lt;wsp:rsid wsp:val=&quot;00AB6F7F&quot;/&gt;&lt;wsp:rsid wsp:val=&quot;00AB7102&quot;/&gt;&lt;wsp:rsid wsp:val=&quot;00AC0E93&quot;/&gt;&lt;wsp:rsid wsp:val=&quot;00AC22D1&quot;/&gt;&lt;wsp:rsid wsp:val=&quot;00AC3ACA&quot;/&gt;&lt;wsp:rsid wsp:val=&quot;00AC6576&quot;/&gt;&lt;wsp:rsid wsp:val=&quot;00AC691D&quot;/&gt;&lt;wsp:rsid wsp:val=&quot;00AD361E&quot;/&gt;&lt;wsp:rsid wsp:val=&quot;00AD3752&quot;/&gt;&lt;wsp:rsid wsp:val=&quot;00AD4555&quot;/&gt;&lt;wsp:rsid wsp:val=&quot;00AE0AB0&quot;/&gt;&lt;wsp:rsid wsp:val=&quot;00AE4B4C&quot;/&gt;&lt;wsp:rsid wsp:val=&quot;00AF0D45&quot;/&gt;&lt;wsp:rsid wsp:val=&quot;00AF338F&quot;/&gt;&lt;wsp:rsid wsp:val=&quot;00AF4558&quot;/&gt;&lt;wsp:rsid wsp:val=&quot;00B005D0&quot;/&gt;&lt;wsp:rsid wsp:val=&quot;00B02617&quot;/&gt;&lt;wsp:rsid wsp:val=&quot;00B04B2B&quot;/&gt;&lt;wsp:rsid wsp:val=&quot;00B0664B&quot;/&gt;&lt;wsp:rsid wsp:val=&quot;00B067D3&quot;/&gt;&lt;wsp:rsid wsp:val=&quot;00B10249&quot;/&gt;&lt;wsp:rsid wsp:val=&quot;00B10E36&quot;/&gt;&lt;wsp:rsid wsp:val=&quot;00B11095&quot;/&gt;&lt;wsp:rsid wsp:val=&quot;00B1259F&quot;/&gt;&lt;wsp:rsid wsp:val=&quot;00B15449&quot;/&gt;&lt;wsp:rsid wsp:val=&quot;00B20328&quot;/&gt;&lt;wsp:rsid wsp:val=&quot;00B22E2E&quot;/&gt;&lt;wsp:rsid wsp:val=&quot;00B2329C&quot;/&gt;&lt;wsp:rsid wsp:val=&quot;00B25DD5&quot;/&gt;&lt;wsp:rsid wsp:val=&quot;00B26A71&quot;/&gt;&lt;wsp:rsid wsp:val=&quot;00B26E14&quot;/&gt;&lt;wsp:rsid wsp:val=&quot;00B27095&quot;/&gt;&lt;wsp:rsid wsp:val=&quot;00B30FA1&quot;/&gt;&lt;wsp:rsid wsp:val=&quot;00B327AE&quot;/&gt;&lt;wsp:rsid wsp:val=&quot;00B33199&quot;/&gt;&lt;wsp:rsid wsp:val=&quot;00B348E5&quot;/&gt;&lt;wsp:rsid wsp:val=&quot;00B365F6&quot;/&gt;&lt;wsp:rsid wsp:val=&quot;00B41087&quot;/&gt;&lt;wsp:rsid wsp:val=&quot;00B41232&quot;/&gt;&lt;wsp:rsid wsp:val=&quot;00B41584&quot;/&gt;&lt;wsp:rsid wsp:val=&quot;00B47D66&quot;/&gt;&lt;wsp:rsid wsp:val=&quot;00B50374&quot;/&gt;&lt;wsp:rsid wsp:val=&quot;00B504C8&quot;/&gt;&lt;wsp:rsid wsp:val=&quot;00B5061A&quot;/&gt;&lt;wsp:rsid wsp:val=&quot;00B56903&quot;/&gt;&lt;wsp:rsid wsp:val=&quot;00B56CA3&quot;/&gt;&lt;wsp:rsid wsp:val=&quot;00B60536&quot;/&gt;&lt;wsp:rsid wsp:val=&quot;00B60F26&quot;/&gt;&lt;wsp:rsid wsp:val=&quot;00B6146B&quot;/&gt;&lt;wsp:rsid wsp:val=&quot;00B61992&quot;/&gt;&lt;wsp:rsid wsp:val=&quot;00B630D3&quot;/&gt;&lt;wsp:rsid wsp:val=&quot;00B6610C&quot;/&gt;&lt;wsp:rsid wsp:val=&quot;00B667FA&quot;/&gt;&lt;wsp:rsid wsp:val=&quot;00B67447&quot;/&gt;&lt;wsp:rsid wsp:val=&quot;00B67673&quot;/&gt;&lt;wsp:rsid wsp:val=&quot;00B74AF7&quot;/&gt;&lt;wsp:rsid wsp:val=&quot;00B7545D&quot;/&gt;&lt;wsp:rsid wsp:val=&quot;00B80604&quot;/&gt;&lt;wsp:rsid wsp:val=&quot;00B8134E&quot;/&gt;&lt;wsp:rsid wsp:val=&quot;00B853A5&quot;/&gt;&lt;wsp:rsid wsp:val=&quot;00B85EAB&quot;/&gt;&lt;wsp:rsid wsp:val=&quot;00B92FCD&quot;/&gt;&lt;wsp:rsid wsp:val=&quot;00B9706B&quot;/&gt;&lt;wsp:rsid wsp:val=&quot;00BA2312&quot;/&gt;&lt;wsp:rsid wsp:val=&quot;00BA36F3&quot;/&gt;&lt;wsp:rsid wsp:val=&quot;00BA6B13&quot;/&gt;&lt;wsp:rsid wsp:val=&quot;00BB48D0&quot;/&gt;&lt;wsp:rsid wsp:val=&quot;00BB4AD0&quot;/&gt;&lt;wsp:rsid wsp:val=&quot;00BB56BB&quot;/&gt;&lt;wsp:rsid wsp:val=&quot;00BB6DB7&quot;/&gt;&lt;wsp:rsid wsp:val=&quot;00BB72A4&quot;/&gt;&lt;wsp:rsid wsp:val=&quot;00BC0647&quot;/&gt;&lt;wsp:rsid wsp:val=&quot;00BC0F7D&quot;/&gt;&lt;wsp:rsid wsp:val=&quot;00BC3229&quot;/&gt;&lt;wsp:rsid wsp:val=&quot;00BC3889&quot;/&gt;&lt;wsp:rsid wsp:val=&quot;00BC6DB6&quot;/&gt;&lt;wsp:rsid wsp:val=&quot;00BC6F8C&quot;/&gt;&lt;wsp:rsid wsp:val=&quot;00BD53E2&quot;/&gt;&lt;wsp:rsid wsp:val=&quot;00BD564F&quot;/&gt;&lt;wsp:rsid wsp:val=&quot;00BD5A7E&quot;/&gt;&lt;wsp:rsid wsp:val=&quot;00BE357B&quot;/&gt;&lt;wsp:rsid wsp:val=&quot;00BE3838&quot;/&gt;&lt;wsp:rsid wsp:val=&quot;00BF0887&quot;/&gt;&lt;wsp:rsid wsp:val=&quot;00BF09CB&quot;/&gt;&lt;wsp:rsid wsp:val=&quot;00BF758A&quot;/&gt;&lt;wsp:rsid wsp:val=&quot;00C075A4&quot;/&gt;&lt;wsp:rsid wsp:val=&quot;00C1219B&quot;/&gt;&lt;wsp:rsid wsp:val=&quot;00C13816&quot;/&gt;&lt;wsp:rsid wsp:val=&quot;00C14E28&quot;/&gt;&lt;wsp:rsid wsp:val=&quot;00C15729&quot;/&gt;&lt;wsp:rsid wsp:val=&quot;00C161DF&quot;/&gt;&lt;wsp:rsid wsp:val=&quot;00C220BF&quot;/&gt;&lt;wsp:rsid wsp:val=&quot;00C22ED0&quot;/&gt;&lt;wsp:rsid wsp:val=&quot;00C25C1F&quot;/&gt;&lt;wsp:rsid wsp:val=&quot;00C25E63&quot;/&gt;&lt;wsp:rsid wsp:val=&quot;00C25F3C&quot;/&gt;&lt;wsp:rsid wsp:val=&quot;00C2645C&quot;/&gt;&lt;wsp:rsid wsp:val=&quot;00C303C7&quot;/&gt;&lt;wsp:rsid wsp:val=&quot;00C33079&quot;/&gt;&lt;wsp:rsid wsp:val=&quot;00C339E8&quot;/&gt;&lt;wsp:rsid wsp:val=&quot;00C3418D&quot;/&gt;&lt;wsp:rsid wsp:val=&quot;00C3444C&quot;/&gt;&lt;wsp:rsid wsp:val=&quot;00C3792C&quot;/&gt;&lt;wsp:rsid wsp:val=&quot;00C45231&quot;/&gt;&lt;wsp:rsid wsp:val=&quot;00C532C3&quot;/&gt;&lt;wsp:rsid wsp:val=&quot;00C53AB2&quot;/&gt;&lt;wsp:rsid wsp:val=&quot;00C558F2&quot;/&gt;&lt;wsp:rsid wsp:val=&quot;00C55EB5&quot;/&gt;&lt;wsp:rsid wsp:val=&quot;00C6061D&quot;/&gt;&lt;wsp:rsid wsp:val=&quot;00C63262&quot;/&gt;&lt;wsp:rsid wsp:val=&quot;00C71A4F&quot;/&gt;&lt;wsp:rsid wsp:val=&quot;00C72833&quot;/&gt;&lt;wsp:rsid wsp:val=&quot;00C77408&quot;/&gt;&lt;wsp:rsid wsp:val=&quot;00C809C6&quot;/&gt;&lt;wsp:rsid wsp:val=&quot;00C81F3E&quot;/&gt;&lt;wsp:rsid wsp:val=&quot;00C821F1&quot;/&gt;&lt;wsp:rsid wsp:val=&quot;00C827F9&quot;/&gt;&lt;wsp:rsid wsp:val=&quot;00C90A2D&quot;/&gt;&lt;wsp:rsid wsp:val=&quot;00C92C47&quot;/&gt;&lt;wsp:rsid wsp:val=&quot;00C931E9&quot;/&gt;&lt;wsp:rsid wsp:val=&quot;00C93F40&quot;/&gt;&lt;wsp:rsid wsp:val=&quot;00C94612&quot;/&gt;&lt;wsp:rsid wsp:val=&quot;00C94843&quot;/&gt;&lt;wsp:rsid wsp:val=&quot;00C96C65&quot;/&gt;&lt;wsp:rsid wsp:val=&quot;00CA08C6&quot;/&gt;&lt;wsp:rsid wsp:val=&quot;00CA16F5&quot;/&gt;&lt;wsp:rsid wsp:val=&quot;00CA2FDE&quot;/&gt;&lt;wsp:rsid wsp:val=&quot;00CA3614&quot;/&gt;&lt;wsp:rsid wsp:val=&quot;00CA3D0C&quot;/&gt;&lt;wsp:rsid wsp:val=&quot;00CA4A7D&quot;/&gt;&lt;wsp:rsid wsp:val=&quot;00CA5079&quot;/&gt;&lt;wsp:rsid wsp:val=&quot;00CA7106&quot;/&gt;&lt;wsp:rsid wsp:val=&quot;00CA7D78&quot;/&gt;&lt;wsp:rsid wsp:val=&quot;00CB2892&quot;/&gt;&lt;wsp:rsid wsp:val=&quot;00CB2DB5&quot;/&gt;&lt;wsp:rsid wsp:val=&quot;00CB6F5C&quot;/&gt;&lt;wsp:rsid wsp:val=&quot;00CC1653&quot;/&gt;&lt;wsp:rsid wsp:val=&quot;00CC30A3&quot;/&gt;&lt;wsp:rsid wsp:val=&quot;00CC517D&quot;/&gt;&lt;wsp:rsid wsp:val=&quot;00CC5251&quot;/&gt;&lt;wsp:rsid wsp:val=&quot;00CC779D&quot;/&gt;&lt;wsp:rsid wsp:val=&quot;00CC7B86&quot;/&gt;&lt;wsp:rsid wsp:val=&quot;00CC7CE4&quot;/&gt;&lt;wsp:rsid wsp:val=&quot;00CD20DB&quot;/&gt;&lt;wsp:rsid wsp:val=&quot;00CD7446&quot;/&gt;&lt;wsp:rsid wsp:val=&quot;00CD7477&quot;/&gt;&lt;wsp:rsid wsp:val=&quot;00CE0233&quot;/&gt;&lt;wsp:rsid wsp:val=&quot;00CE0B66&quot;/&gt;&lt;wsp:rsid wsp:val=&quot;00CF0018&quot;/&gt;&lt;wsp:rsid wsp:val=&quot;00CF176A&quot;/&gt;&lt;wsp:rsid wsp:val=&quot;00CF3418&quot;/&gt;&lt;wsp:rsid wsp:val=&quot;00CF5F9E&quot;/&gt;&lt;wsp:rsid wsp:val=&quot;00D06821&quot;/&gt;&lt;wsp:rsid wsp:val=&quot;00D07246&quot;/&gt;&lt;wsp:rsid wsp:val=&quot;00D0768E&quot;/&gt;&lt;wsp:rsid wsp:val=&quot;00D10BE9&quot;/&gt;&lt;wsp:rsid wsp:val=&quot;00D13D52&quot;/&gt;&lt;wsp:rsid wsp:val=&quot;00D16D5B&quot;/&gt;&lt;wsp:rsid wsp:val=&quot;00D20388&quot;/&gt;&lt;wsp:rsid wsp:val=&quot;00D20D3D&quot;/&gt;&lt;wsp:rsid wsp:val=&quot;00D22E33&quot;/&gt;&lt;wsp:rsid wsp:val=&quot;00D23471&quot;/&gt;&lt;wsp:rsid wsp:val=&quot;00D23AC1&quot;/&gt;&lt;wsp:rsid wsp:val=&quot;00D23BF7&quot;/&gt;&lt;wsp:rsid wsp:val=&quot;00D276D2&quot;/&gt;&lt;wsp:rsid wsp:val=&quot;00D30A4D&quot;/&gt;&lt;wsp:rsid wsp:val=&quot;00D31322&quot;/&gt;&lt;wsp:rsid wsp:val=&quot;00D3355A&quot;/&gt;&lt;wsp:rsid wsp:val=&quot;00D3357D&quot;/&gt;&lt;wsp:rsid wsp:val=&quot;00D348B5&quot;/&gt;&lt;wsp:rsid wsp:val=&quot;00D372CB&quot;/&gt;&lt;wsp:rsid wsp:val=&quot;00D37B3D&quot;/&gt;&lt;wsp:rsid wsp:val=&quot;00D41DFC&quot;/&gt;&lt;wsp:rsid wsp:val=&quot;00D4412C&quot;/&gt;&lt;wsp:rsid wsp:val=&quot;00D50214&quot;/&gt;&lt;wsp:rsid wsp:val=&quot;00D56BD9&quot;/&gt;&lt;wsp:rsid wsp:val=&quot;00D57FFB&quot;/&gt;&lt;wsp:rsid wsp:val=&quot;00D61A09&quot;/&gt;&lt;wsp:rsid wsp:val=&quot;00D62BD1&quot;/&gt;&lt;wsp:rsid wsp:val=&quot;00D634C1&quot;/&gt;&lt;wsp:rsid wsp:val=&quot;00D63E66&quot;/&gt;&lt;wsp:rsid wsp:val=&quot;00D63F78&quot;/&gt;&lt;wsp:rsid wsp:val=&quot;00D660FF&quot;/&gt;&lt;wsp:rsid wsp:val=&quot;00D6733E&quot;/&gt;&lt;wsp:rsid wsp:val=&quot;00D703AE&quot;/&gt;&lt;wsp:rsid wsp:val=&quot;00D70825&quot;/&gt;&lt;wsp:rsid wsp:val=&quot;00D71792&quot;/&gt;&lt;wsp:rsid wsp:val=&quot;00D738D6&quot;/&gt;&lt;wsp:rsid wsp:val=&quot;00D755EB&quot;/&gt;&lt;wsp:rsid wsp:val=&quot;00D82422&quot;/&gt;&lt;wsp:rsid wsp:val=&quot;00D82F56&quot;/&gt;&lt;wsp:rsid wsp:val=&quot;00D84544&quot;/&gt;&lt;wsp:rsid wsp:val=&quot;00D85508&quot;/&gt;&lt;wsp:rsid wsp:val=&quot;00D87E00&quot;/&gt;&lt;wsp:rsid wsp:val=&quot;00D9095E&quot;/&gt;&lt;wsp:rsid wsp:val=&quot;00D9134D&quot;/&gt;&lt;wsp:rsid wsp:val=&quot;00D91A8D&quot;/&gt;&lt;wsp:rsid wsp:val=&quot;00D92FC0&quot;/&gt;&lt;wsp:rsid wsp:val=&quot;00D938B6&quot;/&gt;&lt;wsp:rsid wsp:val=&quot;00D946C5&quot;/&gt;&lt;wsp:rsid wsp:val=&quot;00D96FED&quot;/&gt;&lt;wsp:rsid wsp:val=&quot;00D97C42&quot;/&gt;&lt;wsp:rsid wsp:val=&quot;00DA7A03&quot;/&gt;&lt;wsp:rsid wsp:val=&quot;00DA7A5B&quot;/&gt;&lt;wsp:rsid wsp:val=&quot;00DB1818&quot;/&gt;&lt;wsp:rsid wsp:val=&quot;00DB1F48&quot;/&gt;&lt;wsp:rsid wsp:val=&quot;00DB3ADC&quot;/&gt;&lt;wsp:rsid wsp:val=&quot;00DB555C&quot;/&gt;&lt;wsp:rsid wsp:val=&quot;00DB6974&quot;/&gt;&lt;wsp:rsid wsp:val=&quot;00DC1E06&quot;/&gt;&lt;wsp:rsid wsp:val=&quot;00DC2899&quot;/&gt;&lt;wsp:rsid wsp:val=&quot;00DC309B&quot;/&gt;&lt;wsp:rsid wsp:val=&quot;00DC4DA2&quot;/&gt;&lt;wsp:rsid wsp:val=&quot;00DC53D7&quot;/&gt;&lt;wsp:rsid wsp:val=&quot;00DC7288&quot;/&gt;&lt;wsp:rsid wsp:val=&quot;00DD55EE&quot;/&gt;&lt;wsp:rsid wsp:val=&quot;00DD5650&quot;/&gt;&lt;wsp:rsid wsp:val=&quot;00DD58C1&quot;/&gt;&lt;wsp:rsid wsp:val=&quot;00DD5C8F&quot;/&gt;&lt;wsp:rsid wsp:val=&quot;00DD5EF6&quot;/&gt;&lt;wsp:rsid wsp:val=&quot;00DD7D89&quot;/&gt;&lt;wsp:rsid wsp:val=&quot;00DE0293&quot;/&gt;&lt;wsp:rsid wsp:val=&quot;00DE3046&quot;/&gt;&lt;wsp:rsid wsp:val=&quot;00DE3EF7&quot;/&gt;&lt;wsp:rsid wsp:val=&quot;00DE58B2&quot;/&gt;&lt;wsp:rsid wsp:val=&quot;00DE684D&quot;/&gt;&lt;wsp:rsid wsp:val=&quot;00DE6A28&quot;/&gt;&lt;wsp:rsid wsp:val=&quot;00DE75CA&quot;/&gt;&lt;wsp:rsid wsp:val=&quot;00DE7706&quot;/&gt;&lt;wsp:rsid wsp:val=&quot;00DE7874&quot;/&gt;&lt;wsp:rsid wsp:val=&quot;00DF2B1F&quot;/&gt;&lt;wsp:rsid wsp:val=&quot;00DF34D2&quot;/&gt;&lt;wsp:rsid wsp:val=&quot;00DF62CD&quot;/&gt;&lt;wsp:rsid wsp:val=&quot;00E0562B&quot;/&gt;&lt;wsp:rsid wsp:val=&quot;00E05CA8&quot;/&gt;&lt;wsp:rsid wsp:val=&quot;00E05E8C&quot;/&gt;&lt;wsp:rsid wsp:val=&quot;00E07570&quot;/&gt;&lt;wsp:rsid wsp:val=&quot;00E1368B&quot;/&gt;&lt;wsp:rsid wsp:val=&quot;00E15DFC&quot;/&gt;&lt;wsp:rsid wsp:val=&quot;00E2542D&quot;/&gt;&lt;wsp:rsid wsp:val=&quot;00E27CF4&quot;/&gt;&lt;wsp:rsid wsp:val=&quot;00E27F68&quot;/&gt;&lt;wsp:rsid wsp:val=&quot;00E3067A&quot;/&gt;&lt;wsp:rsid wsp:val=&quot;00E42693&quot;/&gt;&lt;wsp:rsid wsp:val=&quot;00E472C2&quot;/&gt;&lt;wsp:rsid wsp:val=&quot;00E7332F&quot;/&gt;&lt;wsp:rsid wsp:val=&quot;00E74348&quot;/&gt;&lt;wsp:rsid wsp:val=&quot;00E77645&quot;/&gt;&lt;wsp:rsid wsp:val=&quot;00E80854&quot;/&gt;&lt;wsp:rsid wsp:val=&quot;00E84C5B&quot;/&gt;&lt;wsp:rsid wsp:val=&quot;00E973C8&quot;/&gt;&lt;wsp:rsid wsp:val=&quot;00EA46C8&quot;/&gt;&lt;wsp:rsid wsp:val=&quot;00EB31B7&quot;/&gt;&lt;wsp:rsid wsp:val=&quot;00EB5DB9&quot;/&gt;&lt;wsp:rsid wsp:val=&quot;00EB74C4&quot;/&gt;&lt;wsp:rsid wsp:val=&quot;00EB781D&quot;/&gt;&lt;wsp:rsid wsp:val=&quot;00EC0658&quot;/&gt;&lt;wsp:rsid wsp:val=&quot;00EC072E&quot;/&gt;&lt;wsp:rsid wsp:val=&quot;00EC3BB8&quot;/&gt;&lt;wsp:rsid wsp:val=&quot;00EC3C1B&quot;/&gt;&lt;wsp:rsid wsp:val=&quot;00EC4A25&quot;/&gt;&lt;wsp:rsid wsp:val=&quot;00EC5F09&quot;/&gt;&lt;wsp:rsid wsp:val=&quot;00EC78C0&quot;/&gt;&lt;wsp:rsid wsp:val=&quot;00ED0950&quot;/&gt;&lt;wsp:rsid wsp:val=&quot;00ED2E37&quot;/&gt;&lt;wsp:rsid wsp:val=&quot;00ED3E32&quot;/&gt;&lt;wsp:rsid wsp:val=&quot;00ED5172&quot;/&gt;&lt;wsp:rsid wsp:val=&quot;00ED7AB3&quot;/&gt;&lt;wsp:rsid wsp:val=&quot;00EE0F5D&quot;/&gt;&lt;wsp:rsid wsp:val=&quot;00EE11B8&quot;/&gt;&lt;wsp:rsid wsp:val=&quot;00EE5961&quot;/&gt;&lt;wsp:rsid wsp:val=&quot;00EE65EE&quot;/&gt;&lt;wsp:rsid wsp:val=&quot;00EE6CD1&quot;/&gt;&lt;wsp:rsid wsp:val=&quot;00EF130C&quot;/&gt;&lt;wsp:rsid wsp:val=&quot;00EF31A1&quot;/&gt;&lt;wsp:rsid wsp:val=&quot;00EF6119&quot;/&gt;&lt;wsp:rsid wsp:val=&quot;00EF6E0B&quot;/&gt;&lt;wsp:rsid wsp:val=&quot;00F025A2&quot;/&gt;&lt;wsp:rsid wsp:val=&quot;00F04712&quot;/&gt;&lt;wsp:rsid wsp:val=&quot;00F058A7&quot;/&gt;&lt;wsp:rsid wsp:val=&quot;00F074AB&quot;/&gt;&lt;wsp:rsid wsp:val=&quot;00F07DC4&quot;/&gt;&lt;wsp:rsid wsp:val=&quot;00F11531&quot;/&gt;&lt;wsp:rsid wsp:val=&quot;00F21253&quot;/&gt;&lt;wsp:rsid wsp:val=&quot;00F21338&quot;/&gt;&lt;wsp:rsid wsp:val=&quot;00F22EC7&quot;/&gt;&lt;wsp:rsid wsp:val=&quot;00F254E8&quot;/&gt;&lt;wsp:rsid wsp:val=&quot;00F30C11&quot;/&gt;&lt;wsp:rsid wsp:val=&quot;00F34517&quot;/&gt;&lt;wsp:rsid wsp:val=&quot;00F34BF0&quot;/&gt;&lt;wsp:rsid wsp:val=&quot;00F36C9C&quot;/&gt;&lt;wsp:rsid wsp:val=&quot;00F438CA&quot;/&gt;&lt;wsp:rsid wsp:val=&quot;00F462F9&quot;/&gt;&lt;wsp:rsid wsp:val=&quot;00F50175&quot;/&gt;&lt;wsp:rsid wsp:val=&quot;00F503C9&quot;/&gt;&lt;wsp:rsid wsp:val=&quot;00F5059A&quot;/&gt;&lt;wsp:rsid wsp:val=&quot;00F54B79&quot;/&gt;&lt;wsp:rsid wsp:val=&quot;00F560CF&quot;/&gt;&lt;wsp:rsid wsp:val=&quot;00F562B8&quot;/&gt;&lt;wsp:rsid wsp:val=&quot;00F64354&quot;/&gt;&lt;wsp:rsid wsp:val=&quot;00F64F69&quot;/&gt;&lt;wsp:rsid wsp:val=&quot;00F653B8&quot;/&gt;&lt;wsp:rsid wsp:val=&quot;00F658E7&quot;/&gt;&lt;wsp:rsid wsp:val=&quot;00F70DCE&quot;/&gt;&lt;wsp:rsid wsp:val=&quot;00F730CC&quot;/&gt;&lt;wsp:rsid wsp:val=&quot;00F73912&quot;/&gt;&lt;wsp:rsid wsp:val=&quot;00F74386&quot;/&gt;&lt;wsp:rsid wsp:val=&quot;00F76105&quot;/&gt;&lt;wsp:rsid wsp:val=&quot;00F8099C&quot;/&gt;&lt;wsp:rsid wsp:val=&quot;00F813D1&quot;/&gt;&lt;wsp:rsid wsp:val=&quot;00F81CF3&quot;/&gt;&lt;wsp:rsid wsp:val=&quot;00F846EA&quot;/&gt;&lt;wsp:rsid wsp:val=&quot;00F84A62&quot;/&gt;&lt;wsp:rsid wsp:val=&quot;00F86558&quot;/&gt;&lt;wsp:rsid wsp:val=&quot;00F8735A&quot;/&gt;&lt;wsp:rsid wsp:val=&quot;00F917F8&quot;/&gt;&lt;wsp:rsid wsp:val=&quot;00F93877&quot;/&gt;&lt;wsp:rsid wsp:val=&quot;00F93DA1&quot;/&gt;&lt;wsp:rsid wsp:val=&quot;00F97FF7&quot;/&gt;&lt;wsp:rsid wsp:val=&quot;00FA0861&quot;/&gt;&lt;wsp:rsid wsp:val=&quot;00FA1266&quot;/&gt;&lt;wsp:rsid wsp:val=&quot;00FA2368&quot;/&gt;&lt;wsp:rsid wsp:val=&quot;00FB0A95&quot;/&gt;&lt;wsp:rsid wsp:val=&quot;00FB1E76&quot;/&gt;&lt;wsp:rsid wsp:val=&quot;00FC1192&quot;/&gt;&lt;wsp:rsid wsp:val=&quot;00FC4D7B&quot;/&gt;&lt;wsp:rsid wsp:val=&quot;00FC71EB&quot;/&gt;&lt;wsp:rsid wsp:val=&quot;00FD0767&quot;/&gt;&lt;wsp:rsid wsp:val=&quot;00FD2173&quot;/&gt;&lt;wsp:rsid wsp:val=&quot;00FE130C&quot;/&gt;&lt;wsp:rsid wsp:val=&quot;00FE282F&quot;/&gt;&lt;wsp:rsid wsp:val=&quot;00FE2C0E&quot;/&gt;&lt;wsp:rsid wsp:val=&quot;00FE7846&quot;/&gt;&lt;wsp:rsid wsp:val=&quot;00FF5AEB&quot;/&gt;&lt;wsp:rsid wsp:val=&quot;00FF5D34&quot;/&gt;&lt;wsp:rsid wsp:val=&quot;00FF7AB9&quot;/&gt;&lt;/wsp:rsids&gt;&lt;/w:docPr&gt;&lt;w:body&gt;&lt;wx:sect&gt;&lt;w:p wsp:rsidR=&quot;00000000&quot; wsp:rsidRDefault=&quot;00374929&quot; wsp:rsidP=&quot;00374929&quot;&gt;&lt;m:oMathPara&gt;&lt;m:oMath&gt;&lt;m:nary&gt;&lt;m:naryPr&gt;&lt;m:chr m:val=&quot;a?‘&quot;/&gt;&lt;m:limLoc m:val=&quot;undOvr&quot;/&gt;&lt;m:supHide m:val=&quot;1&quot;/&gt;&lt;m:ctrlPr&gt;&lt;aml:annotation aml:id=&quot;0&quot; w:type=&quot;Word.Insertion&quot; aml:author=&quot;2855wwwwwwwwwwwwwwwww2_CR0175r1_(Rel-16)&quot; aml:createdate=&quot;2020-03-24T10:39:00Z&quot;&gt;&lt;aml:content&gt;&lt;w:rPr&gt;&lt;w:rFonts w:ascii=&quot;Cambria Math&quot; w:h-ansi=&quot;Cambria Math&quot;/&gt;&lt;wx:font wx:val=&quot;Cambria Math&quot;/&gt;&lt;/w:rPr&gt;&lt;/aml:content&gt;&lt;/aml:annotation&gt;&lt;/m:ctrlPr&gt;&lt;/m:naryPr&gt;&lt;m:sub&gt;&lt;m:r&gt;&lt;aml:annotation aml:id=&quot;1&quot; w:type=&quot;Word.Insertion&quot; aml:author=&quot;28552_CR0175r1_(Rel-16)&quot; aml:createdate=&quot;2020-03-24T10:39:00Z&quot;&gt;&lt;aml:content&gt;&lt;w:rPr&gt;&lt;w:rFonts w:ascii=&quot;Cambria Math&quot; w:h-ansi=&quot;Cambria Math&quot;/&gt;&lt;wx:font wx:val=&quot;Cambria Math&quot;/&gt;&lt;w:i/&gt;&lt;/w:rPr&gt;&lt;m:t&gt;UEs&lt;/m:t&gt;&lt;/aml:content&gt;&lt;/aml:annotation&gt;&lt;/m:r&gt;&lt;/m:sub&gt;&lt;m:sup/&gt;&lt;m:e&gt;&lt;m:nary&gt;&lt;m:naryPr&gt;&lt;m:chr m:val=&quot;a?‘&quot;/&gt;&lt;m:subHide m:val=&quot;1&quot;/&gt;&lt;m:supHide m:val=&quot;1&quot;/&gt;&lt;m:ctrlPr&gt;&lt;aml:annotation aml:id=&quot;2&quot; w:type=&quot;Word.Insertion&quot; aml:author=&quot;28552_CR0175r1_(Rel-16)&quot; aml:mc:rte&gt;aUtEesd&lt;a/tme:=t&quot;&gt;2&lt;0/2a0m-03-24T10:39:00Z&quot;&gt;&lt;aml:content&gt;&lt;w:rPr&gt;&lt;w:rFonts w:ascii=&quot;Cambria Math&quot; w:h-ansi=&quot;Cambria Math&quot;/&gt;&lt;wx:font wx:val=&quot;Cambria Math&quot;/&gt;&lt;/w:rPr&gt;&lt;/aml:content&gt;&lt;/aml:annotation&gt;&lt;/m:ctrlPr&gt;&lt;/m:naryPr&gt;&lt;m:sub/&gt;&lt;m:sup/&gt;&lt;m:e&gt;&lt;m:r&gt;&lt;aml:annotation aml:id=&quot;3&quot; w:type=&quot;Word.Insertion&quot; aml:author=&quot;28552_CR0175r1_(Rel-16)&quot; aml:createdate=&quot;2020-03-24T10:39:00Z&quot;&gt;&lt;aml:content&gt;&lt;w:rPr&gt;&lt;w:rFonts w:ascii=&quot;Cambria Math&quot; w:h-ansi=&quot;Cambria Math&quot;/&gt;&lt;wx:font wx:val=&quot;Cambria Math&quot;/&gt;&lt;w:i/&gt;&lt;/w:rPr&gt;&lt;m:t&gt;ThpTimeDl&lt;/m:t&gt;&lt;/aml:content&gt;&lt;/aml:annotation&gt;&lt;/m:r&gt;&lt;m:r&gt;&lt;aml:annotation aml:id=&quot;4&quot; w:type=&quot;Word.Insertion&quot; aml:author=&quot;28552_CR0175r1_(Rel-16)&quot; aml:createdate=&quot;2020-03-24T10:39:00Z&quot;&gt;&lt;aml:content&gt;&lt;m:rPr&gt;&lt;m:sty m:val=&quot;p&quot;/&gt;&lt;/m:rPr&gt;&lt;w:rPr&gt;&lt;w:rFonts w:ascii=&quot;Cambria Math&quot; w:h-ansi=&quot;Cambria Math&quot;/&gt;&lt;wx:font wx:val=&quot;Cambria Math&quot;/&gt;&lt;/w:rPr&gt;&lt;m:t&gt;&amp;gt;0&lt;/m:t&gt;&lt;/aml:content&gt;&lt;/aml:annotation&gt;&lt;/m:r&gt;&lt;/m:e&gt;&lt;/m:nary&gt;&lt;/m:e&gt;&lt;/m:nary&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2" o:title="" chromakey="white"/>
          </v:shape>
        </w:pict>
      </w:r>
      <w:r w:rsidRPr="00F70DCE">
        <w:instrText xml:space="preserve"> </w:instrText>
      </w:r>
      <w:r w:rsidRPr="00F70DCE">
        <w:fldChar w:fldCharType="end"/>
      </w:r>
      <w:r>
        <w:t xml:space="preserve">, </w:t>
      </w:r>
      <w:r w:rsidRPr="00F70DCE">
        <w:rPr>
          <w:rFonts w:cs="Arial"/>
        </w:rPr>
        <w:fldChar w:fldCharType="begin"/>
      </w:r>
      <w:r w:rsidRPr="00F70DCE">
        <w:rPr>
          <w:rFonts w:cs="Arial"/>
        </w:rPr>
        <w:instrText xml:space="preserve"> QUOTE </w:instrText>
      </w:r>
      <w:r w:rsidR="004D0D6C">
        <w:rPr>
          <w:position w:val="-14"/>
        </w:rPr>
        <w:pict w14:anchorId="6535AA95">
          <v:shape id="_x0000_i1026" type="#_x0000_t75" style="width:63pt;height:19.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120&quot;/&gt;&lt;w:printFractionalCharacterWidth/&gt;&lt;w:hideSpellingErrors/&gt;&lt;w:hideGrammaticalErrors/&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alignTablesRowByRow/&gt;&lt;w:doNotUseHTMLParagraphAutoSpacing/&gt;&lt;w:dontAllowFieldEndSelect/&gt;&lt;w:useWord2002TableStyleRules/&gt;&lt;w:useFELayout/&gt;&lt;/w:compat&gt;&lt;wsp:rsids&gt;&lt;wsp:rsidRoot wsp:val=&quot;004E213A&quot;/&gt;&lt;wsp:rsid wsp:val=&quot;000062B6&quot;/&gt;&lt;wsp:rsid wsp:val=&quot;00007F8A&quot;/&gt;&lt;wsp:rsid wsp:val=&quot;000111EF&quot;/&gt;&lt;wsp:rsid wsp:val=&quot;000127DA&quot;/&gt;&lt;wsp:rsid wsp:val=&quot;00016E4D&quot;/&gt;&lt;wsp:rsid wsp:val=&quot;000170A5&quot;/&gt;&lt;wsp:rsid wsp:val=&quot;000207E5&quot;/&gt;&lt;wsp:rsid wsp:val=&quot;00023F39&quot;/&gt;&lt;wsp:rsid wsp:val=&quot;00030125&quot;/&gt;&lt;wsp:rsid wsp:val=&quot;00032FBE&quot;/&gt;&lt;wsp:rsid wsp:val=&quot;00033397&quot;/&gt;&lt;wsp:rsid wsp:val=&quot;0003566C&quot;/&gt;&lt;wsp:rsid wsp:val=&quot;00040095&quot;/&gt;&lt;wsp:rsid wsp:val=&quot;00040B5C&quot;/&gt;&lt;wsp:rsid wsp:val=&quot;000420B0&quot;/&gt;&lt;wsp:rsid wsp:val=&quot;00043C66&quot;/&gt;&lt;wsp:rsid wsp:val=&quot;00046ABC&quot;/&gt;&lt;wsp:rsid wsp:val=&quot;00051834&quot;/&gt;&lt;wsp:rsid wsp:val=&quot;00052D02&quot;/&gt;&lt;wsp:rsid wsp:val=&quot;00054A22&quot;/&gt;&lt;wsp:rsid wsp:val=&quot;000552DB&quot;/&gt;&lt;wsp:rsid wsp:val=&quot;000557C2&quot;/&gt;&lt;wsp:rsid wsp:val=&quot;00057B36&quot;/&gt;&lt;wsp:rsid wsp:val=&quot;0006258E&quot;/&gt;&lt;wsp:rsid wsp:val=&quot;00063D11&quot;/&gt;&lt;wsp:rsid wsp:val=&quot;00064B8C&quot;/&gt;&lt;wsp:rsid wsp:val=&quot;000655A6&quot;/&gt;&lt;wsp:rsid wsp:val=&quot;00070283&quot;/&gt;&lt;wsp:rsid wsp:val=&quot;000702FD&quot;/&gt;&lt;wsp:rsid wsp:val=&quot;00070472&quot;/&gt;&lt;wsp:rsid wsp:val=&quot;00073786&quot;/&gt;&lt;wsp:rsid wsp:val=&quot;00080288&quot;/&gt;&lt;wsp:rsid wsp:val=&quot;00080512&quot;/&gt;&lt;wsp:rsid wsp:val=&quot;00081F6C&quot;/&gt;&lt;wsp:rsid wsp:val=&quot;000834CA&quot;/&gt;&lt;wsp:rsid wsp:val=&quot;0009295E&quot;/&gt;&lt;wsp:rsid wsp:val=&quot;00092B41&quot;/&gt;&lt;wsp:rsid wsp:val=&quot;00092D20&quot;/&gt;&lt;wsp:rsid wsp:val=&quot;00093E79&quot;/&gt;&lt;wsp:rsid wsp:val=&quot;00095150&quot;/&gt;&lt;wsp:rsid wsp:val=&quot;000A06AF&quot;/&gt;&lt;wsp:rsid wsp:val=&quot;000A1009&quot;/&gt;&lt;wsp:rsid wsp:val=&quot;000A743C&quot;/&gt;&lt;wsp:rsid wsp:val=&quot;000A7A97&quot;/&gt;&lt;wsp:rsid wsp:val=&quot;000B0E3B&quot;/&gt;&lt;wsp:rsid wsp:val=&quot;000B64D3&quot;/&gt;&lt;wsp:rsid wsp:val=&quot;000C2F15&quot;/&gt;&lt;wsp:rsid wsp:val=&quot;000C612B&quot;/&gt;&lt;wsp:rsid wsp:val=&quot;000D21A6&quot;/&gt;&lt;wsp:rsid wsp:val=&quot;000D5568&quot;/&gt;&lt;wsp:rsid wsp:val=&quot;000D58AB&quot;/&gt;&lt;wsp:rsid wsp:val=&quot;000E13C1&quot;/&gt;&lt;wsp:rsid wsp:val=&quot;000E6D87&quot;/&gt;&lt;wsp:rsid wsp:val=&quot;000E7029&quot;/&gt;&lt;wsp:rsid wsp:val=&quot;000E765A&quot;/&gt;&lt;wsp:rsid wsp:val=&quot;000E77C5&quot;/&gt;&lt;wsp:rsid wsp:val=&quot;000F0D2E&quot;/&gt;&lt;wsp:rsid wsp:val=&quot;000F3F6B&quot;/&gt;&lt;wsp:rsid wsp:val=&quot;000F5E6F&quot;/&gt;&lt;wsp:rsid wsp:val=&quot;000F6667&quot;/&gt;&lt;wsp:rsid wsp:val=&quot;000F683F&quot;/&gt;&lt;wsp:rsid wsp:val=&quot;00101191&quot;/&gt;&lt;wsp:rsid wsp:val=&quot;00102BA6&quot;/&gt;&lt;wsp:rsid wsp:val=&quot;001050A8&quot;/&gt;&lt;wsp:rsid wsp:val=&quot;00105B0C&quot;/&gt;&lt;wsp:rsid wsp:val=&quot;0010628A&quot;/&gt;&lt;wsp:rsid wsp:val=&quot;001066E2&quot;/&gt;&lt;wsp:rsid wsp:val=&quot;00110C43&quot;/&gt;&lt;wsp:rsid wsp:val=&quot;0011314E&quot;/&gt;&lt;wsp:rsid wsp:val=&quot;00113323&quot;/&gt;&lt;wsp:rsid wsp:val=&quot;00115D56&quot;/&gt;&lt;wsp:rsid wsp:val=&quot;00126B2C&quot;/&gt;&lt;wsp:rsid wsp:val=&quot;0013017B&quot;/&gt;&lt;wsp:rsid wsp:val=&quot;00132116&quot;/&gt;&lt;wsp:rsid wsp:val=&quot;00135A98&quot;/&gt;&lt;wsp:rsid wsp:val=&quot;00136F02&quot;/&gt;&lt;wsp:rsid wsp:val=&quot;0014014F&quot;/&gt;&lt;wsp:rsid wsp:val=&quot;00141863&quot;/&gt;&lt;wsp:rsid wsp:val=&quot;0014734E&quot;/&gt;&lt;wsp:rsid wsp:val=&quot;001500C4&quot;/&gt;&lt;wsp:rsid wsp:val=&quot;001531E9&quot;/&gt;&lt;wsp:rsid wsp:val=&quot;00155BF0&quot;/&gt;&lt;wsp:rsid wsp:val=&quot;00160D47&quot;/&gt;&lt;wsp:rsid wsp:val=&quot;00166EFE&quot;/&gt;&lt;wsp:rsid wsp:val=&quot;0017096D&quot;/&gt;&lt;wsp:rsid wsp:val=&quot;00170CCA&quot;/&gt;&lt;wsp:rsid wsp:val=&quot;00174860&quot;/&gt;&lt;wsp:rsid wsp:val=&quot;0017611A&quot;/&gt;&lt;wsp:rsid wsp:val=&quot;0018006E&quot;/&gt;&lt;wsp:rsid wsp:val=&quot;00180C9B&quot;/&gt;&lt;wsp:rsid wsp:val=&quot;00181283&quot;/&gt;&lt;wsp:rsid wsp:val=&quot;00182199&quot;/&gt;&lt;wsp:rsid wsp:val=&quot;0018263C&quot;/&gt;&lt;wsp:rsid wsp:val=&quot;0018303C&quot;/&gt;&lt;wsp:rsid wsp:val=&quot;00184CF0&quot;/&gt;&lt;wsp:rsid wsp:val=&quot;001866A4&quot;/&gt;&lt;wsp:rsid wsp:val=&quot;0019087A&quot;/&gt;&lt;wsp:rsid wsp:val=&quot;00191018&quot;/&gt;&lt;wsp:rsid wsp:val=&quot;001910AD&quot;/&gt;&lt;wsp:rsid wsp:val=&quot;00194252&quot;/&gt;&lt;wsp:rsid wsp:val=&quot;001943BD&quot;/&gt;&lt;wsp:rsid wsp:val=&quot;00194E3C&quot;/&gt;&lt;wsp:rsid wsp:val=&quot;00195DE9&quot;/&gt;&lt;wsp:rsid wsp:val=&quot;001A2833&quot;/&gt;&lt;wsp:rsid wsp:val=&quot;001A2C70&quot;/&gt;&lt;wsp:rsid wsp:val=&quot;001A7BF5&quot;/&gt;&lt;wsp:rsid wsp:val=&quot;001B0AF6&quot;/&gt;&lt;wsp:rsid wsp:val=&quot;001B10E4&quot;/&gt;&lt;wsp:rsid wsp:val=&quot;001B4CB3&quot;/&gt;&lt;wsp:rsid wsp:val=&quot;001B6569&quot;/&gt;&lt;wsp:rsid wsp:val=&quot;001C1997&quot;/&gt;&lt;wsp:rsid wsp:val=&quot;001C34C5&quot;/&gt;&lt;wsp:rsid wsp:val=&quot;001C519E&quot;/&gt;&lt;wsp:rsid wsp:val=&quot;001D02C2&quot;/&gt;&lt;wsp:rsid wsp:val=&quot;001D3433&quot;/&gt;&lt;wsp:rsid wsp:val=&quot;001D67EB&quot;/&gt;&lt;wsp:rsid wsp:val=&quot;001D6869&quot;/&gt;&lt;wsp:rsid wsp:val=&quot;001E5A0E&quot;/&gt;&lt;wsp:rsid wsp:val=&quot;001E7031&quot;/&gt;&lt;wsp:rsid wsp:val=&quot;001F03DC&quot;/&gt;&lt;wsp:rsid wsp:val=&quot;001F168B&quot;/&gt;&lt;wsp:rsid wsp:val=&quot;001F27D3&quot;/&gt;&lt;wsp:rsid wsp:val=&quot;001F4374&quot;/&gt;&lt;wsp:rsid wsp:val=&quot;001F4514&quot;/&gt;&lt;wsp:rsid wsp:val=&quot;001F4BAB&quot;/&gt;&lt;wsp:rsid wsp:val=&quot;001F6D00&quot;/&gt;&lt;wsp:rsid wsp:val=&quot;001F70E3&quot;/&gt;&lt;wsp:rsid wsp:val=&quot;00206425&quot;/&gt;&lt;wsp:rsid wsp:val=&quot;00211C1D&quot;/&gt;&lt;wsp:rsid wsp:val=&quot;002123F7&quot;/&gt;&lt;wsp:rsid wsp:val=&quot;00213F11&quot;/&gt;&lt;wsp:rsid wsp:val=&quot;00217DB7&quot;/&gt;&lt;wsp:rsid wsp:val=&quot;002209DE&quot;/&gt;&lt;wsp:rsid wsp:val=&quot;0022119A&quot;/&gt;&lt;wsp:rsid wsp:val=&quot;0022342B&quot;/&gt;&lt;wsp:rsid wsp:val=&quot;002347A2&quot;/&gt;&lt;wsp:rsid wsp:val=&quot;00235F79&quot;/&gt;&lt;wsp:rsid wsp:val=&quot;0023774E&quot;/&gt;&lt;wsp:rsid wsp:val=&quot;00237E11&quot;/&gt;&lt;wsp:rsid wsp:val=&quot;00241A16&quot;/&gt;&lt;wsp:rsid wsp:val=&quot;002441C6&quot;/&gt;&lt;wsp:rsid wsp:val=&quot;002470B6&quot;/&gt;&lt;wsp:rsid wsp:val=&quot;002476FD&quot;/&gt;&lt;wsp:rsid wsp:val=&quot;002509F2&quot;/&gt;&lt;wsp:rsid wsp:val=&quot;002519A1&quot;/&gt;&lt;wsp:rsid wsp:val=&quot;0025527E&quot;/&gt;&lt;wsp:rsid wsp:val=&quot;00255564&quot;/&gt;&lt;wsp:rsid wsp:val=&quot;00256AE1&quot;/&gt;&lt;wsp:rsid wsp:val=&quot;00256F23&quot;/&gt;&lt;wsp:rsid wsp:val=&quot;002652C5&quot;/&gt;&lt;wsp:rsid wsp:val=&quot;002712F4&quot;/&gt;&lt;wsp:rsid wsp:val=&quot;0027175D&quot;/&gt;&lt;wsp:rsid wsp:val=&quot;00273EED&quot;/&gt;&lt;wsp:rsid wsp:val=&quot;00276550&quot;/&gt;&lt;wsp:rsid wsp:val=&quot;00276C3A&quot;/&gt;&lt;wsp:rsid wsp:val=&quot;00276EEF&quot;/&gt;&lt;wsp:rsid wsp:val=&quot;0028195E&quot;/&gt;&lt;wsp:rsid wsp:val=&quot;0028518D&quot;/&gt;&lt;wsp:rsid wsp:val=&quot;00285AE7&quot;/&gt;&lt;wsp:rsid wsp:val=&quot;00290261&quot;/&gt;&lt;wsp:rsid wsp:val=&quot;00291ED7&quot;/&gt;&lt;wsp:rsid wsp:val=&quot;002976F4&quot;/&gt;&lt;wsp:rsid wsp:val=&quot;002A4FE7&quot;/&gt;&lt;wsp:rsid wsp:val=&quot;002B2FD0&quot;/&gt;&lt;wsp:rsid wsp:val=&quot;002B32A5&quot;/&gt;&lt;wsp:rsid wsp:val=&quot;002B397A&quot;/&gt;&lt;wsp:rsid wsp:val=&quot;002B4803&quot;/&gt;&lt;wsp:rsid wsp:val=&quot;002B48C6&quot;/&gt;&lt;wsp:rsid wsp:val=&quot;002B6606&quot;/&gt;&lt;wsp:rsid wsp:val=&quot;002B69A4&quot;/&gt;&lt;wsp:rsid wsp:val=&quot;002B7D7C&quot;/&gt;&lt;wsp:rsid wsp:val=&quot;002C0A2A&quot;/&gt;&lt;wsp:rsid wsp:val=&quot;002C1A25&quot;/&gt;&lt;wsp:rsid wsp:val=&quot;002C1DD2&quot;/&gt;&lt;wsp:rsid wsp:val=&quot;002C2F48&quot;/&gt;&lt;wsp:rsid wsp:val=&quot;002C5A2D&quot;/&gt;&lt;wsp:rsid wsp:val=&quot;002C6C2E&quot;/&gt;&lt;wsp:rsid wsp:val=&quot;002D363A&quot;/&gt;&lt;wsp:rsid wsp:val=&quot;002D4F55&quot;/&gt;&lt;wsp:rsid wsp:val=&quot;002D5618&quot;/&gt;&lt;wsp:rsid wsp:val=&quot;002D6472&quot;/&gt;&lt;wsp:rsid wsp:val=&quot;002D68E6&quot;/&gt;&lt;wsp:rsid wsp:val=&quot;002D7F92&quot;/&gt;&lt;wsp:rsid wsp:val=&quot;002E0808&quot;/&gt;&lt;wsp:rsid wsp:val=&quot;002E19E6&quot;/&gt;&lt;wsp:rsid wsp:val=&quot;002E1A6D&quot;/&gt;&lt;wsp:rsid wsp:val=&quot;002E29C7&quot;/&gt;&lt;wsp:rsid wsp:val=&quot;002E6929&quot;/&gt;&lt;wsp:rsid wsp:val=&quot;002F055C&quot;/&gt;&lt;wsp:rsid wsp:val=&quot;002F7402&quot;/&gt;&lt;wsp:rsid wsp:val=&quot;002F798D&quot;/&gt;&lt;wsp:rsid wsp:val=&quot;0030045E&quot;/&gt;&lt;wsp:rsid wsp:val=&quot;003005B4&quot;/&gt;&lt;wsp:rsid wsp:val=&quot;00300962&quot;/&gt;&lt;wsp:rsid wsp:val=&quot;003009E4&quot;/&gt;&lt;wsp:rsid wsp:val=&quot;003042A0&quot;/&gt;&lt;wsp:rsid wsp:val=&quot;00305F08&quot;/&gt;&lt;wsp:rsid wsp:val=&quot;00307717&quot;/&gt;&lt;wsp:rsid wsp:val=&quot;00311DC3&quot;/&gt;&lt;wsp:rsid wsp:val=&quot;00313346&quot;/&gt;&lt;wsp:rsid wsp:val=&quot;003135DD&quot;/&gt;&lt;wsp:rsid wsp:val=&quot;00315C8C&quot;/&gt;&lt;wsp:rsid wsp:val=&quot;0031674A&quot;/&gt;&lt;wsp:rsid wsp:val=&quot;003172DC&quot;/&gt;&lt;wsp:rsid wsp:val=&quot;003205BA&quot;/&gt;&lt;wsp:rsid wsp:val=&quot;0032262F&quot;/&gt;&lt;wsp:rsid wsp:val=&quot;00326ED4&quot;/&gt;&lt;wsp:rsid wsp:val=&quot;00331F55&quot;/&gt;&lt;wsp:rsid wsp:val=&quot;003321A9&quot;/&gt;&lt;wsp:rsid wsp:val=&quot;00334F55&quot;/&gt;&lt;wsp:rsid wsp:val=&quot;00335F0F&quot;/&gt;&lt;wsp:rsid wsp:val=&quot;003364CC&quot;/&gt;&lt;wsp:rsid wsp:val=&quot;00336877&quot;/&gt;&lt;wsp:rsid wsp:val=&quot;003379AF&quot;/&gt;&lt;wsp:rsid wsp:val=&quot;00342C3E&quot;/&gt;&lt;wsp:rsid wsp:val=&quot;00343AF0&quot;/&gt;&lt;wsp:rsid wsp:val=&quot;0035284B&quot;/&gt;&lt;wsp:rsid wsp:val=&quot;00354270&quot;/&gt;&lt;wsp:rsid wsp:val=&quot;0035462D&quot;/&gt;&lt;wsp:rsid wsp:val=&quot;003627FA&quot;/&gt;&lt;wsp:rsid wsp:val=&quot;00363FE1&quot;/&gt;&lt;wsp:rsid wsp:val=&quot;00365BC1&quot;/&gt;&lt;wsp:rsid wsp:val=&quot;00377981&quot;/&gt;&lt;wsp:rsid wsp:val=&quot;00380C26&quot;/&gt;&lt;wsp:rsid wsp:val=&quot;00382CB9&quot;/&gt;&lt;wsp:rsid wsp:val=&quot;003831AD&quot;/&gt;&lt;wsp:rsid wsp:val=&quot;0038605E&quot;/&gt;&lt;wsp:rsid wsp:val=&quot;00390966&quot;/&gt;&lt;wsp:rsid wsp:val=&quot;0039182E&quot;/&gt;&lt;wsp:rsid wsp:val=&quot;00394C71&quot;/&gt;&lt;wsp:rsid wsp:val=&quot;00394C7A&quot;/&gt;&lt;wsp:rsid wsp:val=&quot;00396640&quot;/&gt;&lt;wsp:rsid wsp:val=&quot;003A2715&quot;/&gt;&lt;wsp:rsid wsp:val=&quot;003A3B9D&quot;/&gt;&lt;wsp:rsid wsp:val=&quot;003A4B24&quot;/&gt;&lt;wsp:rsid wsp:val=&quot;003A5471&quot;/&gt;&lt;wsp:rsid wsp:val=&quot;003B5152&quot;/&gt;&lt;wsp:rsid wsp:val=&quot;003B5958&quot;/&gt;&lt;wsp:rsid wsp:val=&quot;003B5FBE&quot;/&gt;&lt;wsp:rsid wsp:val=&quot;003B7830&quot;/&gt;&lt;wsp:rsid wsp:val=&quot;003C24AE&quot;/&gt;&lt;wsp:rsid wsp:val=&quot;003C3971&quot;/&gt;&lt;wsp:rsid wsp:val=&quot;003D0F96&quot;/&gt;&lt;wsp:rsid wsp:val=&quot;003D3867&quot;/&gt;&lt;wsp:rsid wsp:val=&quot;003D4084&quot;/&gt;&lt;wsp:rsid wsp:val=&quot;003E108E&quot;/&gt;&lt;wsp:rsid wsp:val=&quot;003E502C&quot;/&gt;&lt;wsp:rsid wsp:val=&quot;003F0B29&quot;/&gt;&lt;wsp:rsid wsp:val=&quot;003F4BA0&quot;/&gt;&lt;wsp:rsid wsp:val=&quot;003F4C06&quot;/&gt;&lt;wsp:rsid wsp:val=&quot;003F51D6&quot;/&gt;&lt;wsp:rsid wsp:val=&quot;003F588C&quot;/&gt;&lt;wsp:rsid wsp:val=&quot;004007EA&quot;/&gt;&lt;wsp:rsid wsp:val=&quot;00401EF0&quot;/&gt;&lt;wsp:rsid wsp:val=&quot;0040429B&quot;/&gt;&lt;wsp:rsid wsp:val=&quot;004202B0&quot;/&gt;&lt;wsp:rsid wsp:val=&quot;00422A8C&quot;/&gt;&lt;wsp:rsid wsp:val=&quot;00422B85&quot;/&gt;&lt;wsp:rsid wsp:val=&quot;00423499&quot;/&gt;&lt;wsp:rsid wsp:val=&quot;00423790&quot;/&gt;&lt;wsp:rsid wsp:val=&quot;00425F62&quot;/&gt;&lt;wsp:rsid wsp:val=&quot;0042714A&quot;/&gt;&lt;wsp:rsid wsp:val=&quot;00431006&quot;/&gt;&lt;wsp:rsid wsp:val=&quot;004313A5&quot;/&gt;&lt;wsp:rsid wsp:val=&quot;00433232&quot;/&gt;&lt;wsp:rsid wsp:val=&quot;0043401F&quot;/&gt;&lt;wsp:rsid wsp:val=&quot;00434578&quot;/&gt;&lt;wsp:rsid wsp:val=&quot;0043633B&quot;/&gt;&lt;wsp:rsid wsp:val=&quot;00440849&quot;/&gt;&lt;wsp:rsid wsp:val=&quot;00447690&quot;/&gt;&lt;wsp:rsid wsp:val=&quot;00450E43&quot;/&gt;&lt;wsp:rsid wsp:val=&quot;004529E9&quot;/&gt;&lt;wsp:rsid wsp:val=&quot;00453A75&quot;/&gt;&lt;wsp:rsid wsp:val=&quot;00455B85&quot;/&gt;&lt;wsp:rsid wsp:val=&quot;00456704&quot;/&gt;&lt;wsp:rsid wsp:val=&quot;004577EA&quot;/&gt;&lt;wsp:rsid wsp:val=&quot;004634BA&quot;/&gt;&lt;wsp:rsid wsp:val=&quot;004671B8&quot;/&gt;&lt;wsp:rsid wsp:val=&quot;00475349&quot;/&gt;&lt;wsp:rsid wsp:val=&quot;00480252&quot;/&gt;&lt;wsp:rsid wsp:val=&quot;00481B74&quot;/&gt;&lt;wsp:rsid wsp:val=&quot;00482509&quot;/&gt;&lt;wsp:rsid wsp:val=&quot;00483A01&quot;/&gt;&lt;wsp:rsid wsp:val=&quot;0048599C&quot;/&gt;&lt;wsp:rsid wsp:val=&quot;00491913&quot;/&gt;&lt;wsp:rsid wsp:val=&quot;004926D5&quot;/&gt;&lt;wsp:rsid wsp:val=&quot;004969CA&quot;/&gt;&lt;wsp:rsid wsp:val=&quot;00497FBE&quot;/&gt;&lt;wsp:rsid wsp:val=&quot;004A0527&quot;/&gt;&lt;wsp:rsid wsp:val=&quot;004A13B4&quot;/&gt;&lt;wsp:rsid wsp:val=&quot;004B1381&quot;/&gt;&lt;wsp:rsid wsp:val=&quot;004C153E&quot;/&gt;&lt;wsp:rsid wsp:val=&quot;004C1EB0&quot;/&gt;&lt;wsp:rsid wsp:val=&quot;004C2EA1&quot;/&gt;&lt;wsp:rsid wsp:val=&quot;004C481D&quot;/&gt;&lt;wsp:rsid wsp:val=&quot;004C67CE&quot;/&gt;&lt;wsp:rsid wsp:val=&quot;004D2441&quot;/&gt;&lt;wsp:rsid wsp:val=&quot;004D3578&quot;/&gt;&lt;wsp:rsid wsp:val=&quot;004D3CE4&quot;/&gt;&lt;wsp:rsid wsp:val=&quot;004D7989&quot;/&gt;&lt;wsp:rsid wsp:val=&quot;004E0846&quot;/&gt;&lt;wsp:rsid wsp:val=&quot;004E0D34&quot;/&gt;&lt;wsp:rsid wsp:val=&quot;004E1E4C&quot;/&gt;&lt;wsp:rsid wsp:val=&quot;004E213A&quot;/&gt;&lt;wsp:rsid wsp:val=&quot;004E512F&quot;/&gt;&lt;wsp:rsid wsp:val=&quot;004E52CC&quot;/&gt;&lt;wsp:rsid wsp:val=&quot;004E6881&quot;/&gt;&lt;wsp:rsid wsp:val=&quot;004F207F&quot;/&gt;&lt;wsp:rsid wsp:val=&quot;004F3ACE&quot;/&gt;&lt;wsp:rsid wsp:val=&quot;004F65E0&quot;/&gt;&lt;wsp:rsid wsp:val=&quot;004F68FD&quot;/&gt;&lt;wsp:rsid wsp:val=&quot;005013E8&quot;/&gt;&lt;wsp:rsid wsp:val=&quot;00501D44&quot;/&gt;&lt;wsp:rsid wsp:val=&quot;00502582&quot;/&gt;&lt;wsp:rsid wsp:val=&quot;00504633&quot;/&gt;&lt;wsp:rsid wsp:val=&quot;005048FA&quot;/&gt;&lt;wsp:rsid wsp:val=&quot;005064ED&quot;/&gt;&lt;wsp:rsid wsp:val=&quot;0050778C&quot;/&gt;&lt;wsp:rsid wsp:val=&quot;005150D0&quot;/&gt;&lt;wsp:rsid wsp:val=&quot;0051797A&quot;/&gt;&lt;wsp:rsid wsp:val=&quot;00517EC3&quot;/&gt;&lt;wsp:rsid wsp:val=&quot;00525246&quot;/&gt;&lt;wsp:rsid wsp:val=&quot;005313EA&quot;/&gt;&lt;wsp:rsid wsp:val=&quot;00532313&quot;/&gt;&lt;wsp:rsid wsp:val=&quot;00533BF9&quot;/&gt;&lt;wsp:rsid wsp:val=&quot;0054057A&quot;/&gt;&lt;wsp:rsid wsp:val=&quot;005409A6&quot;/&gt;&lt;wsp:rsid wsp:val=&quot;00543E6C&quot;/&gt;&lt;wsp:rsid wsp:val=&quot;00544364&quot;/&gt;&lt;wsp:rsid wsp:val=&quot;00545251&quot;/&gt;&lt;wsp:rsid wsp:val=&quot;00547D3C&quot;/&gt;&lt;wsp:rsid wsp:val=&quot;00554BA1&quot;/&gt;&lt;wsp:rsid wsp:val=&quot;005561D9&quot;/&gt;&lt;wsp:rsid wsp:val=&quot;005569A9&quot;/&gt;&lt;wsp:rsid wsp:val=&quot;00557922&quot;/&gt;&lt;wsp:rsid wsp:val=&quot;00563536&quot;/&gt;&lt;wsp:rsid wsp:val=&quot;00564AC0&quot;/&gt;&lt;wsp:rsid wsp:val=&quot;00565087&quot;/&gt;&lt;wsp:rsid wsp:val=&quot;00567C78&quot;/&gt;&lt;wsp:rsid wsp:val=&quot;00572F0F&quot;/&gt;&lt;wsp:rsid wsp:val=&quot;00573ADB&quot;/&gt;&lt;wsp:rsid wsp:val=&quot;005806F7&quot;/&gt;&lt;wsp:rsid wsp:val=&quot;005821A8&quot;/&gt;&lt;wsp:rsid wsp:val=&quot;00585159&quot;/&gt;&lt;wsp:rsid wsp:val=&quot;0058611F&quot;/&gt;&lt;wsp:rsid wsp:val=&quot;00586976&quot;/&gt;&lt;wsp:rsid wsp:val=&quot;00586AC4&quot;/&gt;&lt;wsp:rsid wsp:val=&quot;00587596&quot;/&gt;&lt;wsp:rsid wsp:val=&quot;00591B8E&quot;/&gt;&lt;wsp:rsid wsp:val=&quot;0059408A&quot;/&gt;&lt;wsp:rsid wsp:val=&quot;0059477B&quot;/&gt;&lt;wsp:rsid wsp:val=&quot;00595F1F&quot;/&gt;&lt;wsp:rsid wsp:val=&quot;00596669&quot;/&gt;&lt;wsp:rsid wsp:val=&quot;0059762F&quot;/&gt;&lt;wsp:rsid wsp:val=&quot;00597B5E&quot;/&gt;&lt;wsp:rsid wsp:val=&quot;005A09D2&quot;/&gt;&lt;wsp:rsid wsp:val=&quot;005A2135&quot;/&gt;&lt;wsp:rsid wsp:val=&quot;005A280E&quot;/&gt;&lt;wsp:rsid wsp:val=&quot;005B2F5B&quot;/&gt;&lt;wsp:rsid wsp:val=&quot;005C2E61&quot;/&gt;&lt;wsp:rsid wsp:val=&quot;005C3925&quot;/&gt;&lt;wsp:rsid wsp:val=&quot;005C4DDA&quot;/&gt;&lt;wsp:rsid wsp:val=&quot;005C594B&quot;/&gt;&lt;wsp:rsid wsp:val=&quot;005C6913&quot;/&gt;&lt;wsp:rsid wsp:val=&quot;005D2E01&quot;/&gt;&lt;wsp:rsid wsp:val=&quot;005D4CD6&quot;/&gt;&lt;wsp:rsid wsp:val=&quot;005D56B5&quot;/&gt;&lt;wsp:rsid wsp:val=&quot;005D5874&quot;/&gt;&lt;wsp:rsid wsp:val=&quot;005D5EC7&quot;/&gt;&lt;wsp:rsid wsp:val=&quot;005D7830&quot;/&gt;&lt;wsp:rsid wsp:val=&quot;005E2265&quot;/&gt;&lt;wsp:rsid wsp:val=&quot;005E40E9&quot;/&gt;&lt;wsp:rsid wsp:val=&quot;005E5C45&quot;/&gt;&lt;wsp:rsid wsp:val=&quot;005F0734&quot;/&gt;&lt;wsp:rsid wsp:val=&quot;005F38A5&quot;/&gt;&lt;wsp:rsid wsp:val=&quot;005F3F1A&quot;/&gt;&lt;wsp:rsid wsp:val=&quot;005F40D8&quot;/&gt;&lt;wsp:rsid wsp:val=&quot;005F6E3F&quot;/&gt;&lt;wsp:rsid wsp:val=&quot;005F7FBE&quot;/&gt;&lt;wsp:rsid wsp:val=&quot;00603488&quot;/&gt;&lt;wsp:rsid wsp:val=&quot;00603938&quot;/&gt;&lt;wsp:rsid wsp:val=&quot;00606A23&quot;/&gt;&lt;wsp:rsid wsp:val=&quot;00606DF7&quot;/&gt;&lt;wsp:rsid wsp:val=&quot;0061037C&quot;/&gt;&lt;wsp:rsid wsp:val=&quot;00610D72&quot;/&gt;&lt;wsp:rsid wsp:val=&quot;006121B2&quot;/&gt;&lt;wsp:rsid wsp:val=&quot;006134FD&quot;/&gt;&lt;wsp:rsid wsp:val=&quot;006135EB&quot;/&gt;&lt;wsp:rsid wsp:val=&quot;00614FDF&quot;/&gt;&lt;wsp:rsid wsp:val=&quot;00616D11&quot;/&gt;&lt;wsp:rsid wsp:val=&quot;00625358&quot;/&gt;&lt;wsp:rsid wsp:val=&quot;00625704&quot;/&gt;&lt;wsp:rsid wsp:val=&quot;0063035E&quot;/&gt;&lt;wsp:rsid wsp:val=&quot;00630A11&quot;/&gt;&lt;wsp:rsid wsp:val=&quot;00633823&quot;/&gt;&lt;wsp:rsid wsp:val=&quot;006339C4&quot;/&gt;&lt;wsp:rsid wsp:val=&quot;00636F15&quot;/&gt;&lt;wsp:rsid wsp:val=&quot;0064341E&quot;/&gt;&lt;wsp:rsid wsp:val=&quot;00643AFB&quot;/&gt;&lt;wsp:rsid wsp:val=&quot;00651B7C&quot;/&gt;&lt;wsp:rsid wsp:val=&quot;00652F95&quot;/&gt;&lt;wsp:rsid wsp:val=&quot;006534CE&quot;/&gt;&lt;wsp:rsid wsp:val=&quot;00656806&quot;/&gt;&lt;wsp:rsid wsp:val=&quot;00656914&quot;/&gt;&lt;wsp:rsid wsp:val=&quot;0066112B&quot;/&gt;&lt;wsp:rsid wsp:val=&quot;00661336&quot;/&gt;&lt;wsp:rsid wsp:val=&quot;00664218&quot;/&gt;&lt;wsp:rsid wsp:val=&quot;006645ED&quot;/&gt;&lt;wsp:rsid wsp:val=&quot;006655C6&quot;/&gt;&lt;wsp:rsid wsp:val=&quot;00667D55&quot;/&gt;&lt;wsp:rsid wsp:val=&quot;00671006&quot;/&gt;&lt;wsp:rsid wsp:val=&quot;00672439&quot;/&gt;&lt;wsp:rsid wsp:val=&quot;00674A5B&quot;/&gt;&lt;wsp:rsid wsp:val=&quot;00674DAD&quot;/&gt;&lt;wsp:rsid wsp:val=&quot;006816A9&quot;/&gt;&lt;wsp:rsid wsp:val=&quot;00681BD1&quot;/&gt;&lt;wsp:rsid wsp:val=&quot;00682CBF&quot;/&gt;&lt;wsp:rsid wsp:val=&quot;00685E84&quot;/&gt;&lt;wsp:rsid wsp:val=&quot;00686669&quot;/&gt;&lt;wsp:rsid wsp:val=&quot;00690166&quot;/&gt;&lt;wsp:rsid wsp:val=&quot;00692906&quot;/&gt;&lt;wsp:rsid wsp:val=&quot;00692D7C&quot;/&gt;&lt;wsp:rsid wsp:val=&quot;00692E37&quot;/&gt;&lt;wsp:rsid wsp:val=&quot;006951BC&quot;/&gt;&lt;wsp:rsid wsp:val=&quot;006972F6&quot;/&gt;&lt;wsp:rsid wsp:val=&quot;0069740D&quot;/&gt;&lt;wsp:rsid wsp:val=&quot;006A08A1&quot;/&gt;&lt;wsp:rsid wsp:val=&quot;006A1B25&quot;/&gt;&lt;wsp:rsid wsp:val=&quot;006A31F3&quot;/&gt;&lt;wsp:rsid wsp:val=&quot;006B063D&quot;/&gt;&lt;wsp:rsid wsp:val=&quot;006B2CD8&quot;/&gt;&lt;wsp:rsid wsp:val=&quot;006B65D2&quot;/&gt;&lt;wsp:rsid wsp:val=&quot;006B775C&quot;/&gt;&lt;wsp:rsid wsp:val=&quot;006C25C1&quot;/&gt;&lt;wsp:rsid wsp:val=&quot;006C25DA&quot;/&gt;&lt;wsp:rsid wsp:val=&quot;006D1FF6&quot;/&gt;&lt;wsp:rsid wsp:val=&quot;006D3734&quot;/&gt;&lt;wsp:rsid wsp:val=&quot;006D5CC5&quot;/&gt;&lt;wsp:rsid wsp:val=&quot;006E04DE&quot;/&gt;&lt;wsp:rsid wsp:val=&quot;006E08FF&quot;/&gt;&lt;wsp:rsid wsp:val=&quot;006E149B&quot;/&gt;&lt;wsp:rsid wsp:val=&quot;006E1914&quot;/&gt;&lt;wsp:rsid wsp:val=&quot;006E1F6B&quot;/&gt;&lt;wsp:rsid wsp:val=&quot;006E3ACE&quot;/&gt;&lt;wsp:rsid wsp:val=&quot;006E5C86&quot;/&gt;&lt;wsp:rsid wsp:val=&quot;006F0B9F&quot;/&gt;&lt;wsp:rsid wsp:val=&quot;006F1274&quot;/&gt;&lt;wsp:rsid wsp:val=&quot;006F2AA8&quot;/&gt;&lt;wsp:rsid wsp:val=&quot;006F32D4&quot;/&gt;&lt;wsp:rsid wsp:val=&quot;006F5F55&quot;/&gt;&lt;wsp:rsid wsp:val=&quot;006F7ADC&quot;/&gt;&lt;wsp:rsid wsp:val=&quot;0070093D&quot;/&gt;&lt;wsp:rsid wsp:val=&quot;00701173&quot;/&gt;&lt;wsp:rsid wsp:val=&quot;0070129B&quot;/&gt;&lt;wsp:rsid wsp:val=&quot;00706790&quot;/&gt;&lt;wsp:rsid wsp:val=&quot;00707441&quot;/&gt;&lt;wsp:rsid wsp:val=&quot;00707576&quot;/&gt;&lt;wsp:rsid wsp:val=&quot;007118C6&quot;/&gt;&lt;wsp:rsid wsp:val=&quot;00717F31&quot;/&gt;&lt;wsp:rsid wsp:val=&quot;007200AF&quot;/&gt;&lt;wsp:rsid wsp:val=&quot;00720A9F&quot;/&gt;&lt;wsp:rsid wsp:val=&quot;0072133A&quot;/&gt;&lt;wsp:rsid wsp:val=&quot;007229F4&quot;/&gt;&lt;wsp:rsid wsp:val=&quot;00722FA7&quot;/&gt;&lt;wsp:rsid wsp:val=&quot;0073144C&quot;/&gt;&lt;wsp:rsid wsp:val=&quot;007325C7&quot;/&gt;&lt;wsp:rsid wsp:val=&quot;00733A22&quot;/&gt;&lt;wsp:rsid wsp:val=&quot;00734A5B&quot;/&gt;&lt;wsp:rsid wsp:val=&quot;00735A6A&quot;/&gt;&lt;wsp:rsid wsp:val=&quot;007373C5&quot;/&gt;&lt;wsp:rsid wsp:val=&quot;0074011B&quot;/&gt;&lt;wsp:rsid wsp:val=&quot;00744E76&quot;/&gt;&lt;wsp:rsid wsp:val=&quot;007456DA&quot;/&gt;&lt;wsp:rsid wsp:val=&quot;007506CB&quot;/&gt;&lt;wsp:rsid wsp:val=&quot;007524EE&quot;/&gt;&lt;wsp:rsid wsp:val=&quot;007541AF&quot;/&gt;&lt;wsp:rsid wsp:val=&quot;007553B6&quot;/&gt;&lt;wsp:rsid wsp:val=&quot;00760335&quot;/&gt;&lt;wsp:rsid wsp:val=&quot;00761397&quot;/&gt;&lt;wsp:rsid wsp:val=&quot;007630C7&quot;/&gt;&lt;wsp:rsid wsp:val=&quot;007655CB&quot;/&gt;&lt;wsp:rsid wsp:val=&quot;007711C2&quot;/&gt;&lt;wsp:rsid wsp:val=&quot;007720FC&quot;/&gt;&lt;wsp:rsid wsp:val=&quot;00773B53&quot;/&gt;&lt;wsp:rsid wsp:val=&quot;00774576&quot;/&gt;&lt;wsp:rsid wsp:val=&quot;00780F45&quot;/&gt;&lt;wsp:rsid wsp:val=&quot;007818FB&quot;/&gt;&lt;wsp:rsid wsp:val=&quot;00781F0F&quot;/&gt;&lt;wsp:rsid wsp:val=&quot;00784164&quot;/&gt;&lt;wsp:rsid wsp:val=&quot;007879E6&quot;/&gt;&lt;wsp:rsid wsp:val=&quot;00791D72&quot;/&gt;&lt;wsp:rsid wsp:val=&quot;007932D9&quot;/&gt;&lt;wsp:rsid wsp:val=&quot;00793510&quot;/&gt;&lt;wsp:rsid wsp:val=&quot;00793585&quot;/&gt;&lt;wsp:rsid wsp:val=&quot;00796F30&quot;/&gt;&lt;wsp:rsid wsp:val=&quot;007A4E90&quot;/&gt;&lt;wsp:rsid wsp:val=&quot;007A5694&quot;/&gt;&lt;wsp:rsid wsp:val=&quot;007B1E67&quot;/&gt;&lt;wsp:rsid wsp:val=&quot;007B205B&quot;/&gt;&lt;wsp:rsid wsp:val=&quot;007B4249&quot;/&gt;&lt;wsp:rsid wsp:val=&quot;007B4D15&quot;/&gt;&lt;wsp:rsid wsp:val=&quot;007B549A&quot;/&gt;&lt;wsp:rsid wsp:val=&quot;007B56F7&quot;/&gt;&lt;wsp:rsid wsp:val=&quot;007B578A&quot;/&gt;&lt;wsp:rsid wsp:val=&quot;007C4916&quot;/&gt;&lt;wsp:rsid wsp:val=&quot;007C538D&quot;/&gt;&lt;wsp:rsid wsp:val=&quot;007D40BE&quot;/&gt;&lt;wsp:rsid wsp:val=&quot;007D6355&quot;/&gt;&lt;wsp:rsid wsp:val=&quot;007D7822&quot;/&gt;&lt;wsp:rsid wsp:val=&quot;007E26E9&quot;/&gt;&lt;wsp:rsid wsp:val=&quot;007E58B3&quot;/&gt;&lt;wsp:rsid wsp:val=&quot;007E5F23&quot;/&gt;&lt;wsp:rsid wsp:val=&quot;007F0CF9&quot;/&gt;&lt;wsp:rsid wsp:val=&quot;007F2BC2&quot;/&gt;&lt;wsp:rsid wsp:val=&quot;007F3560&quot;/&gt;&lt;wsp:rsid wsp:val=&quot;007F7B9A&quot;/&gt;&lt;wsp:rsid wsp:val=&quot;008028A4&quot;/&gt;&lt;wsp:rsid wsp:val=&quot;0080311A&quot;/&gt;&lt;wsp:rsid wsp:val=&quot;008108B5&quot;/&gt;&lt;wsp:rsid wsp:val=&quot;008116C8&quot;/&gt;&lt;wsp:rsid wsp:val=&quot;00812685&quot;/&gt;&lt;wsp:rsid wsp:val=&quot;008164CA&quot;/&gt;&lt;wsp:rsid wsp:val=&quot;00816D86&quot;/&gt;&lt;wsp:rsid wsp:val=&quot;0082035A&quot;/&gt;&lt;wsp:rsid wsp:val=&quot;00822CFE&quot;/&gt;&lt;wsp:rsid wsp:val=&quot;00827299&quot;/&gt;&lt;wsp:rsid wsp:val=&quot;008278FB&quot;/&gt;&lt;wsp:rsid wsp:val=&quot;008303F4&quot;/&gt;&lt;wsp:rsid wsp:val=&quot;008314AB&quot;/&gt;&lt;wsp:rsid wsp:val=&quot;0083334A&quot;/&gt;&lt;wsp:rsid wsp:val=&quot;00834B29&quot;/&gt;&lt;wsp:rsid wsp:val=&quot;0083793F&quot;/&gt;&lt;wsp:rsid wsp:val=&quot;00843AAE&quot;/&gt;&lt;wsp:rsid wsp:val=&quot;00850617&quot;/&gt;&lt;wsp:rsid wsp:val=&quot;0085087F&quot;/&gt;&lt;wsp:rsid wsp:val=&quot;00851258&quot;/&gt;&lt;wsp:rsid wsp:val=&quot;0085357D&quot;/&gt;&lt;wsp:rsid wsp:val=&quot;008536D4&quot;/&gt;&lt;wsp:rsid wsp:val=&quot;008545A5&quot;/&gt;&lt;wsp:rsid wsp:val=&quot;0085799A&quot;/&gt;&lt;wsp:rsid wsp:val=&quot;008609BD&quot;/&gt;&lt;wsp:rsid wsp:val=&quot;0086319B&quot;/&gt;&lt;wsp:rsid wsp:val=&quot;008727B3&quot;/&gt;&lt;wsp:rsid wsp:val=&quot;008768CA&quot;/&gt;&lt;wsp:rsid wsp:val=&quot;008778F2&quot;/&gt;&lt;wsp:rsid wsp:val=&quot;008815CB&quot;/&gt;&lt;wsp:rsid wsp:val=&quot;00884B1E&quot;/&gt;&lt;wsp:rsid wsp:val=&quot;00895CA7&quot;/&gt;&lt;wsp:rsid wsp:val=&quot;0089650D&quot;/&gt;&lt;wsp:rsid wsp:val=&quot;008A09D3&quot;/&gt;&lt;wsp:rsid wsp:val=&quot;008A22C7&quot;/&gt;&lt;wsp:rsid wsp:val=&quot;008A23FA&quot;/&gt;&lt;wsp:rsid wsp:val=&quot;008B4A75&quot;/&gt;&lt;wsp:rsid wsp:val=&quot;008C3A7E&quot;/&gt;&lt;wsp:rsid wsp:val=&quot;008C57B6&quot;/&gt;&lt;wsp:rsid wsp:val=&quot;008C7293&quot;/&gt;&lt;wsp:rsid wsp:val=&quot;008C7994&quot;/&gt;&lt;wsp:rsid wsp:val=&quot;008C7B63&quot;/&gt;&lt;wsp:rsid wsp:val=&quot;008D003F&quot;/&gt;&lt;wsp:rsid wsp:val=&quot;008D0648&quot;/&gt;&lt;wsp:rsid wsp:val=&quot;008D1266&quot;/&gt;&lt;wsp:rsid wsp:val=&quot;008D71EC&quot;/&gt;&lt;wsp:rsid wsp:val=&quot;008E126D&quot;/&gt;&lt;wsp:rsid wsp:val=&quot;008E5DE0&quot;/&gt;&lt;wsp:rsid wsp:val=&quot;008E5FFC&quot;/&gt;&lt;wsp:rsid wsp:val=&quot;008E6369&quot;/&gt;&lt;wsp:rsid wsp:val=&quot;008F5E53&quot;/&gt;&lt;wsp:rsid wsp:val=&quot;008F6ADC&quot;/&gt;&lt;wsp:rsid wsp:val=&quot;008F6CE2&quot;/&gt;&lt;wsp:rsid wsp:val=&quot;008F77AF&quot;/&gt;&lt;wsp:rsid wsp:val=&quot;008F7828&quot;/&gt;&lt;wsp:rsid wsp:val=&quot;0090271F&quot;/&gt;&lt;wsp:rsid wsp:val=&quot;00902E23&quot;/&gt;&lt;wsp:rsid wsp:val=&quot;009036C8&quot;/&gt;&lt;wsp:rsid wsp:val=&quot;00903818&quot;/&gt;&lt;wsp:rsid wsp:val=&quot;00903E41&quot;/&gt;&lt;wsp:rsid wsp:val=&quot;00905184&quot;/&gt;&lt;wsp:rsid wsp:val=&quot;00905FE5&quot;/&gt;&lt;wsp:rsid wsp:val=&quot;0090643A&quot;/&gt;&lt;wsp:rsid wsp:val=&quot;00912DC6&quot;/&gt;&lt;wsp:rsid wsp:val=&quot;0091348E&quot;/&gt;&lt;wsp:rsid wsp:val=&quot;00915B32&quot;/&gt;&lt;wsp:rsid wsp:val=&quot;00916226&quot;/&gt;&lt;wsp:rsid wsp:val=&quot;00916E11&quot;/&gt;&lt;wsp:rsid wsp:val=&quot;00917CCB&quot;/&gt;&lt;wsp:rsid wsp:val=&quot;00925F10&quot;/&gt;&lt;wsp:rsid wsp:val=&quot;00931A65&quot;/&gt;&lt;wsp:rsid wsp:val=&quot;00933354&quot;/&gt;&lt;wsp:rsid wsp:val=&quot;00933856&quot;/&gt;&lt;wsp:rsid wsp:val=&quot;00933D97&quot;/&gt;&lt;wsp:rsid wsp:val=&quot;00934905&quot;/&gt;&lt;wsp:rsid wsp:val=&quot;0093606B&quot;/&gt;&lt;wsp:rsid wsp:val=&quot;00940054&quot;/&gt;&lt;wsp:rsid wsp:val=&quot;00940A7F&quot;/&gt;&lt;wsp:rsid wsp:val=&quot;00942EC2&quot;/&gt;&lt;wsp:rsid wsp:val=&quot;009435F3&quot;/&gt;&lt;wsp:rsid wsp:val=&quot;00947EC3&quot;/&gt;&lt;wsp:rsid wsp:val=&quot;00951756&quot;/&gt;&lt;wsp:rsid wsp:val=&quot;0095503E&quot;/&gt;&lt;wsp:rsid wsp:val=&quot;00960E0C&quot;/&gt;&lt;wsp:rsid wsp:val=&quot;00972052&quot;/&gt;&lt;wsp:rsid wsp:val=&quot;00974E3F&quot;/&gt;&lt;wsp:rsid wsp:val=&quot;009769F9&quot;/&gt;&lt;wsp:rsid wsp:val=&quot;0098058B&quot;/&gt;&lt;wsp:rsid wsp:val=&quot;00980B75&quot;/&gt;&lt;wsp:rsid wsp:val=&quot;009826BF&quot;/&gt;&lt;wsp:rsid wsp:val=&quot;00983740&quot;/&gt;&lt;wsp:rsid wsp:val=&quot;00986B5F&quot;/&gt;&lt;wsp:rsid wsp:val=&quot;0098703D&quot;/&gt;&lt;wsp:rsid wsp:val=&quot;009876BD&quot;/&gt;&lt;wsp:rsid wsp:val=&quot;009900B2&quot;/&gt;&lt;wsp:rsid wsp:val=&quot;00990C3E&quot;/&gt;&lt;wsp:rsid wsp:val=&quot;0099274D&quot;/&gt;&lt;wsp:rsid wsp:val=&quot;00994CCB&quot;/&gt;&lt;wsp:rsid wsp:val=&quot;00995567&quot;/&gt;&lt;wsp:rsid wsp:val=&quot;00995C2A&quot;/&gt;&lt;wsp:rsid wsp:val=&quot;0099736B&quot;/&gt;&lt;wsp:rsid wsp:val=&quot;009A12AA&quot;/&gt;&lt;wsp:rsid wsp:val=&quot;009A1777&quot;/&gt;&lt;wsp:rsid wsp:val=&quot;009A2363&quot;/&gt;&lt;wsp:rsid wsp:val=&quot;009A3212&quot;/&gt;&lt;wsp:rsid wsp:val=&quot;009A3F5F&quot;/&gt;&lt;wsp:rsid wsp:val=&quot;009A5F71&quot;/&gt;&lt;wsp:rsid wsp:val=&quot;009A6AA0&quot;/&gt;&lt;wsp:rsid wsp:val=&quot;009A7D20&quot;/&gt;&lt;wsp:rsid wsp:val=&quot;009B1452&quot;/&gt;&lt;wsp:rsid wsp:val=&quot;009B2896&quot;/&gt;&lt;wsp:rsid wsp:val=&quot;009B67F0&quot;/&gt;&lt;wsp:rsid wsp:val=&quot;009B7B3B&quot;/&gt;&lt;wsp:rsid wsp:val=&quot;009C33F3&quot;/&gt;&lt;wsp:rsid wsp:val=&quot;009C7C64&quot;/&gt;&lt;wsp:rsid wsp:val=&quot;009D28DE&quot;/&gt;&lt;wsp:rsid wsp:val=&quot;009D34DC&quot;/&gt;&lt;wsp:rsid wsp:val=&quot;009D4D55&quot;/&gt;&lt;wsp:rsid wsp:val=&quot;009D516C&quot;/&gt;&lt;wsp:rsid wsp:val=&quot;009D61DB&quot;/&gt;&lt;wsp:rsid wsp:val=&quot;009D743F&quot;/&gt;&lt;wsp:rsid wsp:val=&quot;009E3B2A&quot;/&gt;&lt;wsp:rsid wsp:val=&quot;009E5B8F&quot;/&gt;&lt;wsp:rsid wsp:val=&quot;009F0D7D&quot;/&gt;&lt;wsp:rsid wsp:val=&quot;009F17E7&quot;/&gt;&lt;wsp:rsid wsp:val=&quot;009F37B7&quot;/&gt;&lt;wsp:rsid wsp:val=&quot;009F4398&quot;/&gt;&lt;wsp:rsid wsp:val=&quot;009F71DA&quot;/&gt;&lt;wsp:rsid wsp:val=&quot;00A0083C&quot;/&gt;&lt;wsp:rsid wsp:val=&quot;00A008CF&quot;/&gt;&lt;wsp:rsid wsp:val=&quot;00A02CC6&quot;/&gt;&lt;wsp:rsid wsp:val=&quot;00A0610E&quot;/&gt;&lt;wsp:rsid wsp:val=&quot;00A06758&quot;/&gt;&lt;wsp:rsid wsp:val=&quot;00A073B4&quot;/&gt;&lt;wsp:rsid wsp:val=&quot;00A074E3&quot;/&gt;&lt;wsp:rsid wsp:val=&quot;00A10F02&quot;/&gt;&lt;wsp:rsid wsp:val=&quot;00A164B4&quot;/&gt;&lt;wsp:rsid wsp:val=&quot;00A257D5&quot;/&gt;&lt;wsp:rsid wsp:val=&quot;00A26ACD&quot;/&gt;&lt;wsp:rsid wsp:val=&quot;00A27F3E&quot;/&gt;&lt;wsp:rsid wsp:val=&quot;00A3332A&quot;/&gt;&lt;wsp:rsid wsp:val=&quot;00A33AAA&quot;/&gt;&lt;wsp:rsid wsp:val=&quot;00A36F64&quot;/&gt;&lt;wsp:rsid wsp:val=&quot;00A4183A&quot;/&gt;&lt;wsp:rsid wsp:val=&quot;00A42C13&quot;/&gt;&lt;wsp:rsid wsp:val=&quot;00A53724&quot;/&gt;&lt;wsp:rsid wsp:val=&quot;00A54DAA&quot;/&gt;&lt;wsp:rsid wsp:val=&quot;00A625AD&quot;/&gt;&lt;wsp:rsid wsp:val=&quot;00A648C6&quot;/&gt;&lt;wsp:rsid wsp:val=&quot;00A7301C&quot;/&gt;&lt;wsp:rsid wsp:val=&quot;00A73464&quot;/&gt;&lt;wsp:rsid wsp:val=&quot;00A7548D&quot;/&gt;&lt;wsp:rsid wsp:val=&quot;00A7631A&quot;/&gt;&lt;wsp:rsid wsp:val=&quot;00A76607&quot;/&gt;&lt;wsp:rsid wsp:val=&quot;00A81F48&quot;/&gt;&lt;wsp:rsid wsp:val=&quot;00A82346&quot;/&gt;&lt;wsp:rsid wsp:val=&quot;00A82613&quot;/&gt;&lt;wsp:rsid wsp:val=&quot;00A829C7&quot;/&gt;&lt;wsp:rsid wsp:val=&quot;00A85CCA&quot;/&gt;&lt;wsp:rsid wsp:val=&quot;00A86101&quot;/&gt;&lt;wsp:rsid wsp:val=&quot;00A90207&quot;/&gt;&lt;wsp:rsid wsp:val=&quot;00A9233B&quot;/&gt;&lt;wsp:rsid wsp:val=&quot;00A931F2&quot;/&gt;&lt;wsp:rsid wsp:val=&quot;00A94DC9&quot;/&gt;&lt;wsp:rsid wsp:val=&quot;00A95F88&quot;/&gt;&lt;wsp:rsid wsp:val=&quot;00A9662D&quot;/&gt;&lt;wsp:rsid wsp:val=&quot;00AA0805&quot;/&gt;&lt;wsp:rsid wsp:val=&quot;00AA216F&quot;/&gt;&lt;wsp:rsid wsp:val=&quot;00AA2C3E&quot;/&gt;&lt;wsp:rsid wsp:val=&quot;00AB0841&quot;/&gt;&lt;wsp:rsid wsp:val=&quot;00AB2B23&quot;/&gt;&lt;wsp:rsid wsp:val=&quot;00AB45BD&quot;/&gt;&lt;wsp:rsid wsp:val=&quot;00AB46C8&quot;/&gt;&lt;wsp:rsid wsp:val=&quot;00AB6F7F&quot;/&gt;&lt;wsp:rsid wsp:val=&quot;00AB7102&quot;/&gt;&lt;wsp:rsid wsp:val=&quot;00AC0E93&quot;/&gt;&lt;wsp:rsid wsp:val=&quot;00AC22D1&quot;/&gt;&lt;wsp:rsid wsp:val=&quot;00AC3ACA&quot;/&gt;&lt;wsp:rsid wsp:val=&quot;00AC6576&quot;/&gt;&lt;wsp:rsid wsp:val=&quot;00AC691D&quot;/&gt;&lt;wsp:rsid wsp:val=&quot;00AD361E&quot;/&gt;&lt;wsp:rsid wsp:val=&quot;00AD3752&quot;/&gt;&lt;wsp:rsid wsp:val=&quot;00AD4555&quot;/&gt;&lt;wsp:rsid wsp:val=&quot;00AE0AB0&quot;/&gt;&lt;wsp:rsid wsp:val=&quot;00AE4B4C&quot;/&gt;&lt;wsp:rsid wsp:val=&quot;00AF0D45&quot;/&gt;&lt;wsp:rsid wsp:val=&quot;00AF338F&quot;/&gt;&lt;wsp:rsid wsp:val=&quot;00AF4558&quot;/&gt;&lt;wsp:rsid wsp:val=&quot;00B005D0&quot;/&gt;&lt;wsp:rsid wsp:val=&quot;00B02617&quot;/&gt;&lt;wsp:rsid wsp:val=&quot;00B04B2B&quot;/&gt;&lt;wsp:rsid wsp:val=&quot;00B0664B&quot;/&gt;&lt;wsp:rsid wsp:val=&quot;00B067D3&quot;/&gt;&lt;wsp:rsid wsp:val=&quot;00B10249&quot;/&gt;&lt;wsp:rsid wsp:val=&quot;00B10E36&quot;/&gt;&lt;wsp:rsid wsp:val=&quot;00B11095&quot;/&gt;&lt;wsp:rsid wsp:val=&quot;00B1259F&quot;/&gt;&lt;wsp:rsid wsp:val=&quot;00B15449&quot;/&gt;&lt;wsp:rsid wsp:val=&quot;00B20328&quot;/&gt;&lt;wsp:rsid wsp:val=&quot;00B22E2E&quot;/&gt;&lt;wsp:rsid wsp:val=&quot;00B2329C&quot;/&gt;&lt;wsp:rsid wsp:val=&quot;00B25DD5&quot;/&gt;&lt;wsp:rsid wsp:val=&quot;00B26A71&quot;/&gt;&lt;wsp:rsid wsp:val=&quot;00B26E14&quot;/&gt;&lt;wsp:rsid wsp:val=&quot;00B27095&quot;/&gt;&lt;wsp:rsid wsp:val=&quot;00B30FA1&quot;/&gt;&lt;wsp:rsid wsp:val=&quot;00B327AE&quot;/&gt;&lt;wsp:rsid wsp:val=&quot;00B33199&quot;/&gt;&lt;wsp:rsid wsp:val=&quot;00B348E5&quot;/&gt;&lt;wsp:rsid wsp:val=&quot;00B365F6&quot;/&gt;&lt;wsp:rsid wsp:val=&quot;00B41087&quot;/&gt;&lt;wsp:rsid wsp:val=&quot;00B41232&quot;/&gt;&lt;wsp:rsid wsp:val=&quot;00B41584&quot;/&gt;&lt;wsp:rsid wsp:val=&quot;00B47D66&quot;/&gt;&lt;wsp:rsid wsp:val=&quot;00B50374&quot;/&gt;&lt;wsp:rsid wsp:val=&quot;00B504C8&quot;/&gt;&lt;wsp:rsid wsp:val=&quot;00B5061A&quot;/&gt;&lt;wsp:rsid wsp:val=&quot;00B56903&quot;/&gt;&lt;wsp:rsid wsp:val=&quot;00B56CA3&quot;/&gt;&lt;wsp:rsid wsp:val=&quot;00B60536&quot;/&gt;&lt;wsp:rsid wsp:val=&quot;00B60F26&quot;/&gt;&lt;wsp:rsid wsp:val=&quot;00B6146B&quot;/&gt;&lt;wsp:rsid wsp:val=&quot;00B61992&quot;/&gt;&lt;wsp:rsid wsp:val=&quot;00B630D3&quot;/&gt;&lt;wsp:rsid wsp:val=&quot;00B6610C&quot;/&gt;&lt;wsp:rsid wsp:val=&quot;00B667FA&quot;/&gt;&lt;wsp:rsid wsp:val=&quot;00B67447&quot;/&gt;&lt;wsp:rsid wsp:val=&quot;00B67673&quot;/&gt;&lt;wsp:rsid wsp:val=&quot;00B74AF7&quot;/&gt;&lt;wsp:rsid wsp:val=&quot;00B7545D&quot;/&gt;&lt;wsp:rsid wsp:val=&quot;00B80604&quot;/&gt;&lt;wsp:rsid wsp:val=&quot;00B8134E&quot;/&gt;&lt;wsp:rsid wsp:val=&quot;00B853A5&quot;/&gt;&lt;wsp:rsid wsp:val=&quot;00B85EAB&quot;/&gt;&lt;wsp:rsid wsp:val=&quot;00B92FCD&quot;/&gt;&lt;wsp:rsid wsp:val=&quot;00B9706B&quot;/&gt;&lt;wsp:rsid wsp:val=&quot;00BA2312&quot;/&gt;&lt;wsp:rsid wsp:val=&quot;00BA36F3&quot;/&gt;&lt;wsp:rsid wsp:val=&quot;00BA6B13&quot;/&gt;&lt;wsp:rsid wsp:val=&quot;00BB48D0&quot;/&gt;&lt;wsp:rsid wsp:val=&quot;00BB4AD0&quot;/&gt;&lt;wsp:rsid wsp:val=&quot;00BB56BB&quot;/&gt;&lt;wsp:rsid wsp:val=&quot;00BB6DB7&quot;/&gt;&lt;wsp:rsid wsp:val=&quot;00BB72A4&quot;/&gt;&lt;wsp:rsid wsp:val=&quot;00BC0647&quot;/&gt;&lt;wsp:rsid wsp:val=&quot;00BC0F7D&quot;/&gt;&lt;wsp:rsid wsp:val=&quot;00BC3229&quot;/&gt;&lt;wsp:rsid wsp:val=&quot;00BC3889&quot;/&gt;&lt;wsp:rsid wsp:val=&quot;00BC6DB6&quot;/&gt;&lt;wsp:rsid wsp:val=&quot;00BC6F8C&quot;/&gt;&lt;wsp:rsid wsp:val=&quot;00BD53E2&quot;/&gt;&lt;wsp:rsid wsp:val=&quot;00BD564F&quot;/&gt;&lt;wsp:rsid wsp:val=&quot;00BD5A7E&quot;/&gt;&lt;wsp:rsid wsp:val=&quot;00BE357B&quot;/&gt;&lt;wsp:rsid wsp:val=&quot;00BE3838&quot;/&gt;&lt;wsp:rsid wsp:val=&quot;00BF0887&quot;/&gt;&lt;wsp:rsid wsp:val=&quot;00BF09CB&quot;/&gt;&lt;wsp:rsid wsp:val=&quot;00BF758A&quot;/&gt;&lt;wsp:rsid wsp:val=&quot;00C075A4&quot;/&gt;&lt;wsp:rsid wsp:val=&quot;00C1219B&quot;/&gt;&lt;wsp:rsid wsp:val=&quot;00C13816&quot;/&gt;&lt;wsp:rsid wsp:val=&quot;00C14E28&quot;/&gt;&lt;wsp:rsid wsp:val=&quot;00C15729&quot;/&gt;&lt;wsp:rsid wsp:val=&quot;00C161DF&quot;/&gt;&lt;wsp:rsid wsp:val=&quot;00C220BF&quot;/&gt;&lt;wsp:rsid wsp:val=&quot;00C22ED0&quot;/&gt;&lt;wsp:rsid wsp:val=&quot;00C25C1F&quot;/&gt;&lt;wsp:rsid wsp:val=&quot;00C25E63&quot;/&gt;&lt;wsp:rsid wsp:val=&quot;00C25F3C&quot;/&gt;&lt;wsp:rsid wsp:val=&quot;00C2645C&quot;/&gt;&lt;wsp:rsid wsp:val=&quot;00C303C7&quot;/&gt;&lt;wsp:rsid wsp:val=&quot;00C33079&quot;/&gt;&lt;wsp:rsid wsp:val=&quot;00C339E8&quot;/&gt;&lt;wsp:rsid wsp:val=&quot;00C3418D&quot;/&gt;&lt;wsp:rsid wsp:val=&quot;00C3444C&quot;/&gt;&lt;wsp:rsid wsp:val=&quot;00C3792C&quot;/&gt;&lt;wsp:rsid wsp:val=&quot;00C45231&quot;/&gt;&lt;wsp:rsid wsp:val=&quot;00C532C3&quot;/&gt;&lt;wsp:rsid wsp:val=&quot;00C53AB2&quot;/&gt;&lt;wsp:rsid wsp:val=&quot;00C558F2&quot;/&gt;&lt;wsp:rsid wsp:val=&quot;00C55EB5&quot;/&gt;&lt;wsp:rsid wsp:val=&quot;00C6061D&quot;/&gt;&lt;wsp:rsid wsp:val=&quot;00C63262&quot;/&gt;&lt;wsp:rsid wsp:val=&quot;00C71A4F&quot;/&gt;&lt;wsp:rsid wsp:val=&quot;00C72833&quot;/&gt;&lt;wsp:rsid wsp:val=&quot;00C77408&quot;/&gt;&lt;wsp:rsid wsp:val=&quot;00C809C6&quot;/&gt;&lt;wsp:rsid wsp:val=&quot;00C81F3E&quot;/&gt;&lt;wsp:rsid wsp:val=&quot;00C821F1&quot;/&gt;&lt;wsp:rsid wsp:val=&quot;00C827F9&quot;/&gt;&lt;wsp:rsid wsp:val=&quot;00C90A2D&quot;/&gt;&lt;wsp:rsid wsp:val=&quot;00C92C47&quot;/&gt;&lt;wsp:rsid wsp:val=&quot;00C931E9&quot;/&gt;&lt;wsp:rsid wsp:val=&quot;00C93F40&quot;/&gt;&lt;wsp:rsid wsp:val=&quot;00C94612&quot;/&gt;&lt;wsp:rsid wsp:val=&quot;00C94843&quot;/&gt;&lt;wsp:rsid wsp:val=&quot;00C96C65&quot;/&gt;&lt;wsp:rsid wsp:val=&quot;00CA08C6&quot;/&gt;&lt;wsp:rsid wsp:val=&quot;00CA16F5&quot;/&gt;&lt;wsp:rsid wsp:val=&quot;00CA2FDE&quot;/&gt;&lt;wsp:rsid wsp:val=&quot;00CA3614&quot;/&gt;&lt;wsp:rsid wsp:val=&quot;00CA3D0C&quot;/&gt;&lt;wsp:rsid wsp:val=&quot;00CA4A7D&quot;/&gt;&lt;wsp:rsid wsp:val=&quot;00CA5079&quot;/&gt;&lt;wsp:rsid wsp:val=&quot;00CA7106&quot;/&gt;&lt;wsp:rsid wsp:val=&quot;00CA7D78&quot;/&gt;&lt;wsp:rsid wsp:val=&quot;00CB2892&quot;/&gt;&lt;wsp:rsid wsp:val=&quot;00CB2DB5&quot;/&gt;&lt;wsp:rsid wsp:val=&quot;00CB6F5C&quot;/&gt;&lt;wsp:rsid wsp:val=&quot;00CC1653&quot;/&gt;&lt;wsp:rsid wsp:val=&quot;00CC30A3&quot;/&gt;&lt;wsp:rsid wsp:val=&quot;00CC517D&quot;/&gt;&lt;wsp:rsid wsp:val=&quot;00CC5251&quot;/&gt;&lt;wsp:rsid wsp:val=&quot;00CC779D&quot;/&gt;&lt;wsp:rsid wsp:val=&quot;00CC7B86&quot;/&gt;&lt;wsp:rsid wsp:val=&quot;00CC7CE4&quot;/&gt;&lt;wsp:rsid wsp:val=&quot;00CD20DB&quot;/&gt;&lt;wsp:rsid wsp:val=&quot;00CD7446&quot;/&gt;&lt;wsp:rsid wsp:val=&quot;00CD7477&quot;/&gt;&lt;wsp:rsid wsp:val=&quot;00CE0233&quot;/&gt;&lt;wsp:rsid wsp:val=&quot;00CE0B66&quot;/&gt;&lt;wsp:rsid wsp:val=&quot;00CF0018&quot;/&gt;&lt;wsp:rsid wsp:val=&quot;00CF176A&quot;/&gt;&lt;wsp:rsid wsp:val=&quot;00CF3418&quot;/&gt;&lt;wsp:rsid wsp:val=&quot;00CF5F9E&quot;/&gt;&lt;wsp:rsid wsp:val=&quot;00D06821&quot;/&gt;&lt;wsp:rsid wsp:val=&quot;00D07246&quot;/&gt;&lt;wsp:rsid wsp:val=&quot;00D0768E&quot;/&gt;&lt;wsp:rsid wsp:val=&quot;00D10BE9&quot;/&gt;&lt;wsp:rsid wsp:val=&quot;00D13D52&quot;/&gt;&lt;wsp:rsid wsp:val=&quot;00D16D5B&quot;/&gt;&lt;wsp:rsid wsp:val=&quot;00D20388&quot;/&gt;&lt;wsp:rsid wsp:val=&quot;00D20D3D&quot;/&gt;&lt;wsp:rsid wsp:val=&quot;00D22E33&quot;/&gt;&lt;wsp:rsid wsp:val=&quot;00D23471&quot;/&gt;&lt;wsp:rsid wsp:val=&quot;00D23AC1&quot;/&gt;&lt;wsp:rsid wsp:val=&quot;00D23BF7&quot;/&gt;&lt;wsp:rsid wsp:val=&quot;00D276D2&quot;/&gt;&lt;wsp:rsid wsp:val=&quot;00D30A4D&quot;/&gt;&lt;wsp:rsid wsp:val=&quot;00D31322&quot;/&gt;&lt;wsp:rsid wsp:val=&quot;00D3355A&quot;/&gt;&lt;wsp:rsid wsp:val=&quot;00D3357D&quot;/&gt;&lt;wsp:rsid wsp:val=&quot;00D348B5&quot;/&gt;&lt;wsp:rsid wsp:val=&quot;00D372CB&quot;/&gt;&lt;wsp:rsid wsp:val=&quot;00D37B3D&quot;/&gt;&lt;wsp:rsid wsp:val=&quot;00D41DFC&quot;/&gt;&lt;wsp:rsid wsp:val=&quot;00D4412C&quot;/&gt;&lt;wsp:rsid wsp:val=&quot;00D50214&quot;/&gt;&lt;wsp:rsid wsp:val=&quot;00D56BD9&quot;/&gt;&lt;wsp:rsid wsp:val=&quot;00D57FFB&quot;/&gt;&lt;wsp:rsid wsp:val=&quot;00D61A09&quot;/&gt;&lt;wsp:rsid wsp:val=&quot;00D62BD1&quot;/&gt;&lt;wsp:rsid wsp:val=&quot;00D634C1&quot;/&gt;&lt;wsp:rsid wsp:val=&quot;00D63E66&quot;/&gt;&lt;wsp:rsid wsp:val=&quot;00D63F78&quot;/&gt;&lt;wsp:rsid wsp:val=&quot;00D660FF&quot;/&gt;&lt;wsp:rsid wsp:val=&quot;00D6733E&quot;/&gt;&lt;wsp:rsid wsp:val=&quot;00D703AE&quot;/&gt;&lt;wsp:rsid wsp:val=&quot;00D70825&quot;/&gt;&lt;wsp:rsid wsp:val=&quot;00D71792&quot;/&gt;&lt;wsp:rsid wsp:val=&quot;00D738D6&quot;/&gt;&lt;wsp:rsid wsp:val=&quot;00D755EB&quot;/&gt;&lt;wsp:rsid wsp:val=&quot;00D82422&quot;/&gt;&lt;wsp:rsid wsp:val=&quot;00D82F56&quot;/&gt;&lt;wsp:rsid wsp:val=&quot;00D84544&quot;/&gt;&lt;wsp:rsid wsp:val=&quot;00D85508&quot;/&gt;&lt;wsp:rsid wsp:val=&quot;00D87E00&quot;/&gt;&lt;wsp:rsid wsp:val=&quot;00D9095E&quot;/&gt;&lt;wsp:rsid wsp:val=&quot;00D9134D&quot;/&gt;&lt;wsp:rsid wsp:val=&quot;00D91A8D&quot;/&gt;&lt;wsp:rsid wsp:val=&quot;00D92FC0&quot;/&gt;&lt;wsp:rsid wsp:val=&quot;00D938B6&quot;/&gt;&lt;wsp:rsid wsp:val=&quot;00D946C5&quot;/&gt;&lt;wsp:rsid wsp:val=&quot;00D96FED&quot;/&gt;&lt;wsp:rsid wsp:val=&quot;00D97C42&quot;/&gt;&lt;wsp:rsid wsp:val=&quot;00DA7A03&quot;/&gt;&lt;wsp:rsid wsp:val=&quot;00DA7A5B&quot;/&gt;&lt;wsp:rsid wsp:val=&quot;00DB1818&quot;/&gt;&lt;wsp:rsid wsp:val=&quot;00DB1F48&quot;/&gt;&lt;wsp:rsid wsp:val=&quot;00DB3ADC&quot;/&gt;&lt;wsp:rsid wsp:val=&quot;00DB555C&quot;/&gt;&lt;wsp:rsid wsp:val=&quot;00DB6974&quot;/&gt;&lt;wsp:rsid wsp:val=&quot;00DC1E06&quot;/&gt;&lt;wsp:rsid wsp:val=&quot;00DC2899&quot;/&gt;&lt;wsp:rsid wsp:val=&quot;00DC309B&quot;/&gt;&lt;wsp:rsid wsp:val=&quot;00DC4DA2&quot;/&gt;&lt;wsp:rsid wsp:val=&quot;00DC53D7&quot;/&gt;&lt;wsp:rsid wsp:val=&quot;00DC7288&quot;/&gt;&lt;wsp:rsid wsp:val=&quot;00DD55EE&quot;/&gt;&lt;wsp:rsid wsp:val=&quot;00DD5650&quot;/&gt;&lt;wsp:rsid wsp:val=&quot;00DD58C1&quot;/&gt;&lt;wsp:rsid wsp:val=&quot;00DD5C8F&quot;/&gt;&lt;wsp:rsid wsp:val=&quot;00DD5EF6&quot;/&gt;&lt;wsp:rsid wsp:val=&quot;00DD7D89&quot;/&gt;&lt;wsp:rsid wsp:val=&quot;00DE0293&quot;/&gt;&lt;wsp:rsid wsp:val=&quot;00DE3046&quot;/&gt;&lt;wsp:rsid wsp:val=&quot;00DE3EF7&quot;/&gt;&lt;wsp:rsid wsp:val=&quot;00DE58B2&quot;/&gt;&lt;wsp:rsid wsp:val=&quot;00DE684D&quot;/&gt;&lt;wsp:rsid wsp:val=&quot;00DE6A28&quot;/&gt;&lt;wsp:rsid wsp:val=&quot;00DE75CA&quot;/&gt;&lt;wsp:rsid wsp:val=&quot;00DE7706&quot;/&gt;&lt;wsp:rsid wsp:val=&quot;00DE7874&quot;/&gt;&lt;wsp:rsid wsp:val=&quot;00DF2B1F&quot;/&gt;&lt;wsp:rsid wsp:val=&quot;00DF34D2&quot;/&gt;&lt;wsp:rsid wsp:val=&quot;00DF62CD&quot;/&gt;&lt;wsp:rsid wsp:val=&quot;00E0562B&quot;/&gt;&lt;wsp:rsid wsp:val=&quot;00E05CA8&quot;/&gt;&lt;wsp:rsid wsp:val=&quot;00E05E8C&quot;/&gt;&lt;wsp:rsid wsp:val=&quot;00E07570&quot;/&gt;&lt;wsp:rsid wsp:val=&quot;00E1368B&quot;/&gt;&lt;wsp:rsid wsp:val=&quot;00E15DFC&quot;/&gt;&lt;wsp:rsid wsp:val=&quot;00E2542D&quot;/&gt;&lt;wsp:rsid wsp:val=&quot;00E27CF4&quot;/&gt;&lt;wsp:rsid wsp:val=&quot;00E27F68&quot;/&gt;&lt;wsp:rsid wsp:val=&quot;00E3067A&quot;/&gt;&lt;wsp:rsid wsp:val=&quot;00E42693&quot;/&gt;&lt;wsp:rsid wsp:val=&quot;00E472C2&quot;/&gt;&lt;wsp:rsid wsp:val=&quot;00E7332F&quot;/&gt;&lt;wsp:rsid wsp:val=&quot;00E74348&quot;/&gt;&lt;wsp:rsid wsp:val=&quot;00E77645&quot;/&gt;&lt;wsp:rsid wsp:val=&quot;00E80854&quot;/&gt;&lt;wsp:rsid wsp:val=&quot;00E84C5B&quot;/&gt;&lt;wsp:rsid wsp:val=&quot;00E973C8&quot;/&gt;&lt;wsp:rsid wsp:val=&quot;00EA46C8&quot;/&gt;&lt;wsp:rsid wsp:val=&quot;00EB31B7&quot;/&gt;&lt;wsp:rsid wsp:val=&quot;00EB5DB9&quot;/&gt;&lt;wsp:rsid wsp:val=&quot;00EB74C4&quot;/&gt;&lt;wsp:rsid wsp:val=&quot;00EB781D&quot;/&gt;&lt;wsp:rsid wsp:val=&quot;00EC0658&quot;/&gt;&lt;wsp:rsid wsp:val=&quot;00EC072E&quot;/&gt;&lt;wsp:rsid wsp:val=&quot;00EC3BB8&quot;/&gt;&lt;wsp:rsid wsp:val=&quot;00EC3C1B&quot;/&gt;&lt;wsp:rsid wsp:val=&quot;00EC4A25&quot;/&gt;&lt;wsp:rsid wsp:val=&quot;00EC5F09&quot;/&gt;&lt;wsp:rsid wsp:val=&quot;00EC78C0&quot;/&gt;&lt;wsp:rsid wsp:val=&quot;00ED0950&quot;/&gt;&lt;wsp:rsid wsp:val=&quot;00ED2E37&quot;/&gt;&lt;wsp:rsid wsp:val=&quot;00ED3E32&quot;/&gt;&lt;wsp:rsid wsp:val=&quot;00ED5172&quot;/&gt;&lt;wsp:rsid wsp:val=&quot;00ED7AB3&quot;/&gt;&lt;wsp:rsid wsp:val=&quot;00EE0F5D&quot;/&gt;&lt;wsp:rsid wsp:val=&quot;00EE11B8&quot;/&gt;&lt;wsp:rsid wsp:val=&quot;00EE5961&quot;/&gt;&lt;wsp:rsid wsp:val=&quot;00EE65EE&quot;/&gt;&lt;wsp:rsid wsp:val=&quot;00EE6CD1&quot;/&gt;&lt;wsp:rsid wsp:val=&quot;00EF130C&quot;/&gt;&lt;wsp:rsid wsp:val=&quot;00EF31A1&quot;/&gt;&lt;wsp:rsid wsp:val=&quot;00EF6119&quot;/&gt;&lt;wsp:rsid wsp:val=&quot;00EF6E0B&quot;/&gt;&lt;wsp:rsid wsp:val=&quot;00F025A2&quot;/&gt;&lt;wsp:rsid wsp:val=&quot;00F04712&quot;/&gt;&lt;wsp:rsid wsp:val=&quot;00F058A7&quot;/&gt;&lt;wsp:rsid wsp:val=&quot;00F074AB&quot;/&gt;&lt;wsp:rsid wsp:val=&quot;00F07DC4&quot;/&gt;&lt;wsp:rsid wsp:val=&quot;00F11531&quot;/&gt;&lt;wsp:rsid wsp:val=&quot;00F21253&quot;/&gt;&lt;wsp:rsid wsp:val=&quot;00F21338&quot;/&gt;&lt;wsp:rsid wsp:val=&quot;00F22EC7&quot;/&gt;&lt;wsp:rsid wsp:val=&quot;00F254E8&quot;/&gt;&lt;wsp:rsid wsp:val=&quot;00F30C11&quot;/&gt;&lt;wsp:rsid wsp:val=&quot;00F34517&quot;/&gt;&lt;wsp:rsid wsp:val=&quot;00F34BF0&quot;/&gt;&lt;wsp:rsid wsp:val=&quot;00F36C9C&quot;/&gt;&lt;wsp:rsid wsp:val=&quot;00F438CA&quot;/&gt;&lt;wsp:rsid wsp:val=&quot;00F462F9&quot;/&gt;&lt;wsp:rsid wsp:val=&quot;00F50175&quot;/&gt;&lt;wsp:rsid wsp:val=&quot;00F503C9&quot;/&gt;&lt;wsp:rsid wsp:val=&quot;00F5059A&quot;/&gt;&lt;wsp:rsid wsp:val=&quot;00F54B79&quot;/&gt;&lt;wsp:rsid wsp:val=&quot;00F560CF&quot;/&gt;&lt;wsp:rsid wsp:val=&quot;00F562B8&quot;/&gt;&lt;wsp:rsid wsp:val=&quot;00F614B8&quot;/&gt;&lt;wsp:rsid wsp:val=&quot;00F64354&quot;/&gt;&lt;wsp:rsid wsp:val=&quot;00F64F69&quot;/&gt;&lt;wsp:rsid wsp:val=&quot;00F653B8&quot;/&gt;&lt;wsp:rsid wsp:val=&quot;00F658E7&quot;/&gt;&lt;wsp:rsid wsp:val=&quot;00F70DCE&quot;/&gt;&lt;wsp:rsid wsp:val=&quot;00F730CC&quot;/&gt;&lt;wsp:rsid wsp:val=&quot;00F73912&quot;/&gt;&lt;wsp:rsid wsp:val=&quot;00F74386&quot;/&gt;&lt;wsp:rsid wsp:val=&quot;00F76105&quot;/&gt;&lt;wsp:rsid wsp:val=&quot;00F8099C&quot;/&gt;&lt;wsp:rsid wsp:val=&quot;00F813D1&quot;/&gt;&lt;wsp:rsid wsp:val=&quot;00F81CF3&quot;/&gt;&lt;wsp:rsid wsp:val=&quot;00F846EA&quot;/&gt;&lt;wsp:rsid wsp:val=&quot;00F84A62&quot;/&gt;&lt;wsp:rsid wsp:val=&quot;00F86558&quot;/&gt;&lt;wsp:rsid wsp:val=&quot;00F8735A&quot;/&gt;&lt;wsp:rsid wsp:val=&quot;00F917F8&quot;/&gt;&lt;wsp:rsid wsp:val=&quot;00F93877&quot;/&gt;&lt;wsp:rsid wsp:val=&quot;00F93DA1&quot;/&gt;&lt;wsp:rsid wsp:val=&quot;00F97FF7&quot;/&gt;&lt;wsp:rsid wsp:val=&quot;00FA0861&quot;/&gt;&lt;wsp:rsid wsp:val=&quot;00FA1266&quot;/&gt;&lt;wsp:rsid wsp:val=&quot;00FA2368&quot;/&gt;&lt;wsp:rsid wsp:val=&quot;00FB0A95&quot;/&gt;&lt;wsp:rsid wsp:val=&quot;00FB1E76&quot;/&gt;&lt;wsp:rsid wsp:val=&quot;00FC1192&quot;/&gt;&lt;wsp:rsid wsp:val=&quot;00FC4D7B&quot;/&gt;&lt;wsp:rsid wsp:val=&quot;00FC71EB&quot;/&gt;&lt;wsp:rsid wsp:val=&quot;00FD0767&quot;/&gt;&lt;wsp:rsid wsp:val=&quot;00FD2173&quot;/&gt;&lt;wsp:rsid wsp:val=&quot;00FE130C&quot;/&gt;&lt;wsp:rsid wsp:val=&quot;00FE282F&quot;/&gt;&lt;wsp:rsid wsp:val=&quot;00FE2C0E&quot;/&gt;&lt;wsp:rsid wsp:val=&quot;00FE7846&quot;/&gt;&lt;wsp:rsid wsp:val=&quot;00FF5AEB&quot;/&gt;&lt;wsp:rsid wsp:val=&quot;00FF5D34&quot;/&gt;&lt;wsp:rsid wsp:val=&quot;00FF7AB9&quot;/&gt;&lt;/wsp:rsids&gt;&lt;/w:docPr&gt;&lt;w:body&gt;&lt;wx:sect&gt;&lt;w:p wsp:rsidR=&quot;00000000&quot; wsp:rsidRDefault=&quot;00F614B8&quot; wsp:rsidP=&quot;00F614B8&quot;&gt;&lt;m:oMathPara&gt;&lt;m:oMath&gt;&lt;m:f&gt;&lt;m:fPr&gt;&lt;m:ctrlPr&gt;&lt;aml:annotation aml:id=&quot;0&quot; w:type=&quot;Word.Insertion&quot; aml:author=&quot;28552_CR0175r1_(Rel-16)&quot; aml:createdate=&quot;2020-03-24T10:39:00Z&quot;&gt;&lt;aml:content&gt;&lt;w:rPr&gt;&lt;w:rFonts w:ascii=&quot;Cambria Math&quot; w:h-ansi=&quot;Cambria Math&quot;/&gt;&lt;wx:font wx:val=&quot;Cambria Math&quot;/&gt;&lt;/w:rPr&gt;&lt;/aml:content&gt;&lt;/aml:annotation&gt;&lt;/m:ctrlPr&gt;&lt;/m:fPr&gt;&lt;m:num&gt;&lt;m:nary&gt;&lt;m:naryPr&gt;&lt;m:chr m:val=&quot;a?‘&quot;/&gt;&lt;m:limLoc m:val=&quot;undOvr&quot;/&gt;&lt;m:supHide m:val=&quot;1&quot;/&gt;&lt;m:ctrlPr:::::::::::::::::&gt;&lt;aml:annotation aml:id=&quot;1&quot; w:type=&quot;Word.Insertion&quot; aml:author=&quot;28552_CR0175r1_(Rel-16)&quot; aml:createdate=&quot;2020-03-24T10:39:00Z&quot;&gt;&lt;aml:content&gt;&lt;w:rPr&gt;&lt;w:rFonts w:ascii=&quot;Cambria Math&quot; w:h-ansi=&quot;Cambria Math&quot;/&gt;&lt;wx:font wx:val=&quot;Cambria Math&quot;/&gt;&lt;/w:rPr&gt;&lt;/aml:content&gt;&lt;/aml:annotation&gt;&lt;/m:ctrlPr&gt;&lt;/m:naryPr&gt;&lt;m:sub&gt;&lt;m:r&gt;&lt;aml:annotation aml:id=&quot;2&quot; w:type=&quot;Word.Insertion&quot; aml:author=&quot;28552_CR0175r1_(Rel-16)&quot; aml:createdate=&quot;2020-03-24T10:39:00Z&quot;&gt;&lt;aml:content&gt;&lt;w:rPr&gt;&lt;w:rFonts w:ascii=&quot;Cambria Math&quot; w:h-ansi=&quot;Cambria Math&quot;/&gt;&lt;wx:font wx:val=&quot;Cambria Math&quot;/&gt;&lt;w:i/&gt;&lt;/w:rPr&gt;&lt;m:t&gt;UEs&lt;/m:t&gt;&lt;/aml:content&gt;&lt;/aml:annotation&gt;&lt;/m:r&gt;&lt;/m:sub&gt;&lt;m:sup/&gt;&lt;m:e&gt;&lt;m:nary&gt;&lt;m:naryPr&gt;&lt;m:chr m:val=&quot;a?‘&quot;/&gt;&lt;m:subHide m:val=&quot;1&quot;/&gt;&lt;m:supHide m:val=&quot;1&quot;/&gt;&lt;m:ctrlPr&gt;&lt;aml:annotation aml:id=&quot;a3n&quot;s iw=:&quot;tCyapmeb=r&quot;iWao rMda.tInsertion&quot; aml:author=&quot;28552_CR0175r1_(Rel-16)&quot; aml:createdate=&quot;2020-03-24T10:39:00Z&quot;&gt;&lt;aml:content&gt;&lt;w:rPr&gt;&lt;w:rFonts w:ascii=&quot;Cambria Math&quot; w:h-ansi=&quot;Cambria Math&quot;/&gt;&lt;wx:font wx:val=&quot;Cambria Math&quot;/&gt;&lt;/w:rPr&gt;&lt;/aml:content&gt;&lt;/aml:annotation&gt;&lt;/m:ctrlPr&gt;&lt;/m:naryPr&gt;&lt;m:sub/&gt;&lt;m:sup/&gt;&lt;m:e&gt;&lt;m:r&gt;&lt;aml:annotation aml:id=&quot;4&quot; w:type=&quot;Word.Insertion&quot; aml:author=&quot;28552_CR0175r1_(Rel-16)&quot; aml:createdate=&quot;2020-03-24T10:39:00Z&quot;&gt;&lt;aml:content&gt;&lt;w:rPr&gt;&lt;w:rFonts w:ascii=&quot;Cambria Math&quot; w:h-ansi=&quot;Cambria Math&quot;/&gt;&lt;wx:font wx:val=&quot;Cambria Math&quot;/&gt;&lt;w:i/&gt;&lt;/w:rPr&gt;&lt;m:t&gt;ThpVolDl&lt;/m:t&gt;&lt;/aml:content&gt;&lt;/aml:annotation&gt;&lt;/m:r&gt;&lt;/m:e&gt;&lt;/m:nary&gt;&lt;/m:e&gt;&lt;/m:nary&gt;&lt;/m:num&gt;&lt;m:den&gt;&lt;m:nary&gt;&lt;m:naryPr&gt;&lt;m:chr m:val=&quot;a?‘&quot;/&gt;&lt;m:limLoc m:val=&quot;undOvr&quot;/&gt;&lt;m:supHide m:val=&quot;1&quot;/&gt;&lt;m:ctrlPr&gt;&lt;aiml :aannhot/at&lt;ioxn famnl: idx=&quot;v5&quot;l w&quot;:taypbe=i&quot;Word.Insertion&quot; aml:author=&quot;28552_CR0175r1_(Rel-16)&quot; aml:createdate=&quot;2020-03-24T10:39:00Z&quot;&gt;&lt;aml:content&gt;&lt;w:rPr&gt;&lt;w:rFonts w:ascii=&quot;Cambria Math&quot; w:h-ansi=&quot;Cambria Math&quot;/&gt;&lt;wx:font wx:val=&quot;Cambria Math&quot;/&gt;&lt;/w:rPr&gt;&lt;/aml:content&gt;&lt;/aml:annotation&gt;&lt;/m:ctrlPr&gt;&lt;/m:naryPr&gt;&lt;m:sub&gt;&lt;m:r&gt;&lt;aml:annotation aml:id=&quot;6&quot; w:type=&quot;Word.Insertion&quot; aml:author=&quot;28552_CR0175r1_(Rel-16)&quot; aml:createdate=&quot;2020-03-24T10:39:00Z&quot;&gt;&lt;aml:content&gt;&lt;w:rPr&gt;&lt;w:rFonts w:ascii=&quot;Cambria Math&quot; w:h-ansi=&quot;Cambria Math&quot;/&gt;&lt;wx:font wx:val=&quot;Cambria Math&quot;/&gt;&lt;w:i/&gt;&lt;/w:rPr&gt;&lt;m:t&gt;UEs&lt;/m:t&gt;&lt;/aml:content&gt;&lt;/aml:annotation&gt;&lt;/m:r&gt;&lt;/m:sub&gt;&lt;m:sup/&gt;&lt;m:e&gt;&lt;m:nary&gt;&lt;m:naryPr&gt;&lt;m:chr m:val=&quot;a?‘&quot;/&gt;&lt;m:subHide m:val=&quot;1&quot;/&gt;&lt;m:supHide m:val=&quot;1&quot;/&gt;&lt;m:ctrlPr&gt;&lt;aml:annotation aml:id=&quot;7&quot; iw:tCypeb=&quot;Waorda.In&quot;ser&lt;tio:n&quot; namlw:auvtho=r=&quot;a285r52_ CR0t175/r1_(Rel-16)&quot; aml:createdate=&quot;2020-03-24T10:39:00Z&quot;&gt;&lt;aml:content&gt;&lt;w:rPr&gt;&lt;w:rFonts w:ascii=&quot;Cambria Math&quot; w:h-ansi=&quot;Cambria Math&quot;/&gt;&lt;wx:font wx:val=&quot;Cambria Math&quot;/&gt;&lt;/w:rPr&gt;&lt;/aml:content&gt;&lt;/aml:annotation&gt;&lt;/m:ctrlPr&gt;&lt;/m:naryPr&gt;&lt;m:sub/&gt;&lt;m:sup/&gt;&lt;m:e&gt;&lt;m:r&gt;&lt;aml:annotation aml:id=&quot;8&quot; w:type=&quot;Word.Insertion&quot; aml:author=&quot;28552_CR0175r1_(Rel-16)&quot; aml:createdate=&quot;2020-03-24T10:39:00Z&quot;&gt;&lt;aml:content&gt;&lt;w:rPr&gt;&lt;w:rFonts w:ascii=&quot;Cambria Math&quot; w:h-ansi=&quot;Cambria Math&quot;/&gt;&lt;wx:font wx:val=&quot;Cambria Math&quot;/&gt;&lt;w:i/&gt;&lt;/w:rPr&gt;&lt;m:t&gt;ThpTimeDl&lt;/m:t&gt;&lt;/aml:content&gt;&lt;/aml:annotation&gt;&lt;/m:r&gt;&lt;/m:e&gt;&lt;/m:nary&gt;&lt;/m:e&gt;&lt;/m:nary&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3" o:title="" chromakey="white"/>
          </v:shape>
        </w:pict>
      </w:r>
      <w:r w:rsidRPr="00F70DCE">
        <w:rPr>
          <w:rFonts w:cs="Arial"/>
        </w:rPr>
        <w:instrText xml:space="preserve"> </w:instrText>
      </w:r>
      <w:r w:rsidRPr="00F70DCE">
        <w:rPr>
          <w:rFonts w:cs="Arial"/>
        </w:rPr>
        <w:fldChar w:fldCharType="end"/>
      </w:r>
      <m:oMath>
        <m:f>
          <m:fPr>
            <m:ctrlPr>
              <w:rPr>
                <w:rFonts w:ascii="Cambria Math" w:hAnsi="Cambria Math"/>
                <w:i/>
              </w:rPr>
            </m:ctrlPr>
          </m:fPr>
          <m:num>
            <m:nary>
              <m:naryPr>
                <m:chr m:val="∑"/>
                <m:limLoc m:val="undOvr"/>
                <m:subHide m:val="1"/>
                <m:supHide m:val="1"/>
                <m:ctrlPr>
                  <w:rPr>
                    <w:rFonts w:ascii="Cambria Math" w:hAnsi="Cambria Math"/>
                    <w:i/>
                  </w:rPr>
                </m:ctrlPr>
              </m:naryPr>
              <m:sub/>
              <m:sup/>
              <m:e>
                <m:sSub>
                  <m:sSubPr>
                    <m:ctrlPr>
                      <w:rPr>
                        <w:rFonts w:ascii="Cambria Math" w:hAnsi="Cambria Math"/>
                        <w:i/>
                      </w:rPr>
                    </m:ctrlPr>
                  </m:sSubPr>
                  <m:e>
                    <m:r>
                      <w:rPr>
                        <w:rFonts w:ascii="Cambria Math" w:hAnsi="Cambria Math"/>
                      </w:rPr>
                      <m:t>UE</m:t>
                    </m:r>
                  </m:e>
                  <m:sub>
                    <m:r>
                      <w:rPr>
                        <w:rFonts w:ascii="Cambria Math" w:hAnsi="Cambria Math"/>
                      </w:rPr>
                      <m:t>S</m:t>
                    </m:r>
                  </m:sub>
                </m:sSub>
              </m:e>
            </m:nary>
            <m:nary>
              <m:naryPr>
                <m:chr m:val="∑"/>
                <m:limLoc m:val="undOvr"/>
                <m:subHide m:val="1"/>
                <m:supHide m:val="1"/>
                <m:ctrlPr>
                  <w:rPr>
                    <w:rFonts w:ascii="Cambria Math" w:hAnsi="Cambria Math"/>
                    <w:i/>
                  </w:rPr>
                </m:ctrlPr>
              </m:naryPr>
              <m:sub/>
              <m:sup/>
              <m:e>
                <m:r>
                  <w:rPr>
                    <w:rFonts w:ascii="Cambria Math" w:hAnsi="Cambria Math"/>
                  </w:rPr>
                  <m:t>ThpVolDl</m:t>
                </m:r>
              </m:e>
            </m:nary>
          </m:num>
          <m:den>
            <m:nary>
              <m:naryPr>
                <m:chr m:val="∑"/>
                <m:limLoc m:val="undOvr"/>
                <m:subHide m:val="1"/>
                <m:supHide m:val="1"/>
                <m:ctrlPr>
                  <w:rPr>
                    <w:rFonts w:ascii="Cambria Math" w:hAnsi="Cambria Math"/>
                    <w:i/>
                  </w:rPr>
                </m:ctrlPr>
              </m:naryPr>
              <m:sub/>
              <m:sup/>
              <m:e>
                <m:sSub>
                  <m:sSubPr>
                    <m:ctrlPr>
                      <w:rPr>
                        <w:rFonts w:ascii="Cambria Math" w:hAnsi="Cambria Math"/>
                        <w:i/>
                      </w:rPr>
                    </m:ctrlPr>
                  </m:sSubPr>
                  <m:e>
                    <m:r>
                      <w:rPr>
                        <w:rFonts w:ascii="Cambria Math" w:hAnsi="Cambria Math"/>
                      </w:rPr>
                      <m:t>UE</m:t>
                    </m:r>
                  </m:e>
                  <m:sub>
                    <m:r>
                      <w:rPr>
                        <w:rFonts w:ascii="Cambria Math" w:hAnsi="Cambria Math"/>
                      </w:rPr>
                      <m:t>S</m:t>
                    </m:r>
                  </m:sub>
                </m:sSub>
              </m:e>
            </m:nary>
            <m:nary>
              <m:naryPr>
                <m:chr m:val="∑"/>
                <m:limLoc m:val="undOvr"/>
                <m:subHide m:val="1"/>
                <m:supHide m:val="1"/>
                <m:ctrlPr>
                  <w:rPr>
                    <w:rFonts w:ascii="Cambria Math" w:hAnsi="Cambria Math"/>
                    <w:i/>
                  </w:rPr>
                </m:ctrlPr>
              </m:naryPr>
              <m:sub/>
              <m:sup/>
              <m:e>
                <m:r>
                  <w:rPr>
                    <w:rFonts w:ascii="Cambria Math" w:hAnsi="Cambria Math"/>
                  </w:rPr>
                  <m:t>ThpTimeDl</m:t>
                </m:r>
              </m:e>
            </m:nary>
          </m:den>
        </m:f>
      </m:oMath>
      <w:r>
        <w:rPr>
          <w:rFonts w:cs="Arial"/>
        </w:rPr>
        <w:t>×</w:t>
      </w:r>
      <w:r>
        <w:t>1000 [</w:t>
      </w:r>
      <w:proofErr w:type="spellStart"/>
      <w:r>
        <w:t>kbit</w:t>
      </w:r>
      <w:proofErr w:type="spellEnd"/>
      <w:r>
        <w:t>/s]</w:t>
      </w:r>
    </w:p>
    <w:p w14:paraId="1B5C9801" w14:textId="77777777" w:rsidR="00466468" w:rsidRDefault="00466468" w:rsidP="00466468">
      <w:pPr>
        <w:pStyle w:val="B2"/>
      </w:pPr>
      <w:r>
        <w:t>If</w:t>
      </w:r>
      <m:oMath>
        <m:r>
          <m:rPr>
            <m:sty m:val="p"/>
          </m:rPr>
          <w:rPr>
            <w:rFonts w:ascii="Cambria Math" w:hAnsi="Cambria Math"/>
          </w:rPr>
          <m:t xml:space="preserve"> </m:t>
        </m:r>
        <m:nary>
          <m:naryPr>
            <m:chr m:val="∑"/>
            <m:limLoc m:val="undOvr"/>
            <m:subHide m:val="1"/>
            <m:supHide m:val="1"/>
            <m:ctrlPr>
              <w:rPr>
                <w:rFonts w:ascii="Cambria Math" w:hAnsi="Cambria Math"/>
                <w:i/>
              </w:rPr>
            </m:ctrlPr>
          </m:naryPr>
          <m:sub/>
          <m:sup/>
          <m:e>
            <m:sSub>
              <m:sSubPr>
                <m:ctrlPr>
                  <w:rPr>
                    <w:rFonts w:ascii="Cambria Math" w:hAnsi="Cambria Math"/>
                    <w:i/>
                  </w:rPr>
                </m:ctrlPr>
              </m:sSubPr>
              <m:e>
                <m:r>
                  <w:rPr>
                    <w:rFonts w:ascii="Cambria Math" w:hAnsi="Cambria Math"/>
                  </w:rPr>
                  <m:t>UE</m:t>
                </m:r>
              </m:e>
              <m:sub>
                <m:r>
                  <w:rPr>
                    <w:rFonts w:ascii="Cambria Math" w:hAnsi="Cambria Math"/>
                  </w:rPr>
                  <m:t>S</m:t>
                </m:r>
              </m:sub>
            </m:sSub>
          </m:e>
        </m:nary>
        <m:nary>
          <m:naryPr>
            <m:chr m:val="∑"/>
            <m:limLoc m:val="undOvr"/>
            <m:subHide m:val="1"/>
            <m:supHide m:val="1"/>
            <m:ctrlPr>
              <w:rPr>
                <w:rFonts w:ascii="Cambria Math" w:hAnsi="Cambria Math"/>
                <w:i/>
              </w:rPr>
            </m:ctrlPr>
          </m:naryPr>
          <m:sub/>
          <m:sup/>
          <m:e>
            <m:r>
              <w:rPr>
                <w:rFonts w:ascii="Cambria Math" w:hAnsi="Cambria Math"/>
              </w:rPr>
              <m:t>ThpTimeDl</m:t>
            </m:r>
          </m:e>
        </m:nary>
        <m:r>
          <w:rPr>
            <w:rFonts w:ascii="Cambria Math" w:hAnsi="Cambria Math"/>
          </w:rPr>
          <m:t>=0</m:t>
        </m:r>
      </m:oMath>
      <w:r>
        <w:t xml:space="preserve"> </w:t>
      </w:r>
      <w:r w:rsidRPr="00F70DCE">
        <w:fldChar w:fldCharType="begin"/>
      </w:r>
      <w:r w:rsidRPr="00F70DCE">
        <w:instrText xml:space="preserve"> QUOTE </w:instrText>
      </w:r>
      <w:r w:rsidR="004D0D6C">
        <w:rPr>
          <w:position w:val="-5"/>
        </w:rPr>
        <w:pict w14:anchorId="56DE07A5">
          <v:shape id="_x0000_i1027" type="#_x0000_t75" style="width:99pt;height:13.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120&quot;/&gt;&lt;w:printFractionalCharacterWidth/&gt;&lt;w:hideSpellingErrors/&gt;&lt;w:hideGrammaticalErrors/&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alignTablesRowByRow/&gt;&lt;w:doNotUseHTMLParagraphAutoSpacing/&gt;&lt;w:dontAllowFieldEndSelect/&gt;&lt;w:useWord2002TableStyleRules/&gt;&lt;w:useFELayout/&gt;&lt;/w:compat&gt;&lt;wsp:rsids&gt;&lt;wsp:rsidRoot wsp:val=&quot;004E213A&quot;/&gt;&lt;wsp:rsid wsp:val=&quot;000062B6&quot;/&gt;&lt;wsp:rsid wsp:val=&quot;00007F8A&quot;/&gt;&lt;wsp:rsid wsp:val=&quot;000111EF&quot;/&gt;&lt;wsp:rsid wsp:val=&quot;000127DA&quot;/&gt;&lt;wsp:rsid wsp:val=&quot;00016E4D&quot;/&gt;&lt;wsp:rsid wsp:val=&quot;000170A5&quot;/&gt;&lt;wsp:rsid wsp:val=&quot;000207E5&quot;/&gt;&lt;wsp:rsid wsp:val=&quot;00023F39&quot;/&gt;&lt;wsp:rsid wsp:val=&quot;00030125&quot;/&gt;&lt;wsp:rsid wsp:val=&quot;00032FBE&quot;/&gt;&lt;wsp:rsid wsp:val=&quot;00033397&quot;/&gt;&lt;wsp:rsid wsp:val=&quot;0003566C&quot;/&gt;&lt;wsp:rsid wsp:val=&quot;00040095&quot;/&gt;&lt;wsp:rsid wsp:val=&quot;00040B5C&quot;/&gt;&lt;wsp:rsid wsp:val=&quot;000420B0&quot;/&gt;&lt;wsp:rsid wsp:val=&quot;00043C66&quot;/&gt;&lt;wsp:rsid wsp:val=&quot;00046ABC&quot;/&gt;&lt;wsp:rsid wsp:val=&quot;00051834&quot;/&gt;&lt;wsp:rsid wsp:val=&quot;00052D02&quot;/&gt;&lt;wsp:rsid wsp:val=&quot;00054A22&quot;/&gt;&lt;wsp:rsid wsp:val=&quot;000552DB&quot;/&gt;&lt;wsp:rsid wsp:val=&quot;000557C2&quot;/&gt;&lt;wsp:rsid wsp:val=&quot;00057B36&quot;/&gt;&lt;wsp:rsid wsp:val=&quot;0006258E&quot;/&gt;&lt;wsp:rsid wsp:val=&quot;00063D11&quot;/&gt;&lt;wsp:rsid wsp:val=&quot;00064B8C&quot;/&gt;&lt;wsp:rsid wsp:val=&quot;000655A6&quot;/&gt;&lt;wsp:rsid wsp:val=&quot;00070283&quot;/&gt;&lt;wsp:rsid wsp:val=&quot;000702FD&quot;/&gt;&lt;wsp:rsid wsp:val=&quot;00070472&quot;/&gt;&lt;wsp:rsid wsp:val=&quot;00073786&quot;/&gt;&lt;wsp:rsid wsp:val=&quot;00080288&quot;/&gt;&lt;wsp:rsid wsp:val=&quot;00080512&quot;/&gt;&lt;wsp:rsid wsp:val=&quot;00081F6C&quot;/&gt;&lt;wsp:rsid wsp:val=&quot;000834CA&quot;/&gt;&lt;wsp:rsid wsp:val=&quot;0009295E&quot;/&gt;&lt;wsp:rsid wsp:val=&quot;00092B41&quot;/&gt;&lt;wsp:rsid wsp:val=&quot;00092D20&quot;/&gt;&lt;wsp:rsid wsp:val=&quot;00093E79&quot;/&gt;&lt;wsp:rsid wsp:val=&quot;00095150&quot;/&gt;&lt;wsp:rsid wsp:val=&quot;000A06AF&quot;/&gt;&lt;wsp:rsid wsp:val=&quot;000A1009&quot;/&gt;&lt;wsp:rsid wsp:val=&quot;000A743C&quot;/&gt;&lt;wsp:rsid wsp:val=&quot;000A7A97&quot;/&gt;&lt;wsp:rsid wsp:val=&quot;000B0E3B&quot;/&gt;&lt;wsp:rsid wsp:val=&quot;000B64D3&quot;/&gt;&lt;wsp:rsid wsp:val=&quot;000C2F15&quot;/&gt;&lt;wsp:rsid wsp:val=&quot;000C612B&quot;/&gt;&lt;wsp:rsid wsp:val=&quot;000D21A6&quot;/&gt;&lt;wsp:rsid wsp:val=&quot;000D5568&quot;/&gt;&lt;wsp:rsid wsp:val=&quot;000D58AB&quot;/&gt;&lt;wsp:rsid wsp:val=&quot;000E13C1&quot;/&gt;&lt;wsp:rsid wsp:val=&quot;000E6D87&quot;/&gt;&lt;wsp:rsid wsp:val=&quot;000E7029&quot;/&gt;&lt;wsp:rsid wsp:val=&quot;000E765A&quot;/&gt;&lt;wsp:rsid wsp:val=&quot;000E77C5&quot;/&gt;&lt;wsp:rsid wsp:val=&quot;000F0D2E&quot;/&gt;&lt;wsp:rsid wsp:val=&quot;000F3F6B&quot;/&gt;&lt;wsp:rsid wsp:val=&quot;000F5E6F&quot;/&gt;&lt;wsp:rsid wsp:val=&quot;000F6667&quot;/&gt;&lt;wsp:rsid wsp:val=&quot;000F683F&quot;/&gt;&lt;wsp:rsid wsp:val=&quot;00101191&quot;/&gt;&lt;wsp:rsid wsp:val=&quot;00102BA6&quot;/&gt;&lt;wsp:rsid wsp:val=&quot;001050A8&quot;/&gt;&lt;wsp:rsid wsp:val=&quot;00105B0C&quot;/&gt;&lt;wsp:rsid wsp:val=&quot;0010628A&quot;/&gt;&lt;wsp:rsid wsp:val=&quot;001066E2&quot;/&gt;&lt;wsp:rsid wsp:val=&quot;00110C43&quot;/&gt;&lt;wsp:rsid wsp:val=&quot;0011314E&quot;/&gt;&lt;wsp:rsid wsp:val=&quot;00113323&quot;/&gt;&lt;wsp:rsid wsp:val=&quot;00115D56&quot;/&gt;&lt;wsp:rsid wsp:val=&quot;00126B2C&quot;/&gt;&lt;wsp:rsid wsp:val=&quot;0013017B&quot;/&gt;&lt;wsp:rsid wsp:val=&quot;00132116&quot;/&gt;&lt;wsp:rsid wsp:val=&quot;00135A98&quot;/&gt;&lt;wsp:rsid wsp:val=&quot;00136F02&quot;/&gt;&lt;wsp:rsid wsp:val=&quot;0014014F&quot;/&gt;&lt;wsp:rsid wsp:val=&quot;00141863&quot;/&gt;&lt;wsp:rsid wsp:val=&quot;0014734E&quot;/&gt;&lt;wsp:rsid wsp:val=&quot;001500C4&quot;/&gt;&lt;wsp:rsid wsp:val=&quot;001531E9&quot;/&gt;&lt;wsp:rsid wsp:val=&quot;00155BF0&quot;/&gt;&lt;wsp:rsid wsp:val=&quot;00160D47&quot;/&gt;&lt;wsp:rsid wsp:val=&quot;00166EFE&quot;/&gt;&lt;wsp:rsid wsp:val=&quot;0017096D&quot;/&gt;&lt;wsp:rsid wsp:val=&quot;00170CCA&quot;/&gt;&lt;wsp:rsid wsp:val=&quot;00174860&quot;/&gt;&lt;wsp:rsid wsp:val=&quot;0017611A&quot;/&gt;&lt;wsp:rsid wsp:val=&quot;0018006E&quot;/&gt;&lt;wsp:rsid wsp:val=&quot;00180C9B&quot;/&gt;&lt;wsp:rsid wsp:val=&quot;00181283&quot;/&gt;&lt;wsp:rsid wsp:val=&quot;00182199&quot;/&gt;&lt;wsp:rsid wsp:val=&quot;0018263C&quot;/&gt;&lt;wsp:rsid wsp:val=&quot;0018303C&quot;/&gt;&lt;wsp:rsid wsp:val=&quot;00184CF0&quot;/&gt;&lt;wsp:rsid wsp:val=&quot;001866A4&quot;/&gt;&lt;wsp:rsid wsp:val=&quot;0019087A&quot;/&gt;&lt;wsp:rsid wsp:val=&quot;00191018&quot;/&gt;&lt;wsp:rsid wsp:val=&quot;001910AD&quot;/&gt;&lt;wsp:rsid wsp:val=&quot;00194252&quot;/&gt;&lt;wsp:rsid wsp:val=&quot;001943BD&quot;/&gt;&lt;wsp:rsid wsp:val=&quot;00194E3C&quot;/&gt;&lt;wsp:rsid wsp:val=&quot;00195DE9&quot;/&gt;&lt;wsp:rsid wsp:val=&quot;001A2833&quot;/&gt;&lt;wsp:rsid wsp:val=&quot;001A2C70&quot;/&gt;&lt;wsp:rsid wsp:val=&quot;001A7BF5&quot;/&gt;&lt;wsp:rsid wsp:val=&quot;001B0AF6&quot;/&gt;&lt;wsp:rsid wsp:val=&quot;001B10E4&quot;/&gt;&lt;wsp:rsid wsp:val=&quot;001B4CB3&quot;/&gt;&lt;wsp:rsid wsp:val=&quot;001B6569&quot;/&gt;&lt;wsp:rsid wsp:val=&quot;001C1997&quot;/&gt;&lt;wsp:rsid wsp:val=&quot;001C34C5&quot;/&gt;&lt;wsp:rsid wsp:val=&quot;001C519E&quot;/&gt;&lt;wsp:rsid wsp:val=&quot;001D02C2&quot;/&gt;&lt;wsp:rsid wsp:val=&quot;001D3433&quot;/&gt;&lt;wsp:rsid wsp:val=&quot;001D67EB&quot;/&gt;&lt;wsp:rsid wsp:val=&quot;001D6869&quot;/&gt;&lt;wsp:rsid wsp:val=&quot;001E5A0E&quot;/&gt;&lt;wsp:rsid wsp:val=&quot;001E7031&quot;/&gt;&lt;wsp:rsid wsp:val=&quot;001F03DC&quot;/&gt;&lt;wsp:rsid wsp:val=&quot;001F168B&quot;/&gt;&lt;wsp:rsid wsp:val=&quot;001F27D3&quot;/&gt;&lt;wsp:rsid wsp:val=&quot;001F4374&quot;/&gt;&lt;wsp:rsid wsp:val=&quot;001F4514&quot;/&gt;&lt;wsp:rsid wsp:val=&quot;001F4BAB&quot;/&gt;&lt;wsp:rsid wsp:val=&quot;001F6D00&quot;/&gt;&lt;wsp:rsid wsp:val=&quot;001F70E3&quot;/&gt;&lt;wsp:rsid wsp:val=&quot;00206425&quot;/&gt;&lt;wsp:rsid wsp:val=&quot;00211C1D&quot;/&gt;&lt;wsp:rsid wsp:val=&quot;002123F7&quot;/&gt;&lt;wsp:rsid wsp:val=&quot;00213F11&quot;/&gt;&lt;wsp:rsid wsp:val=&quot;00217DB7&quot;/&gt;&lt;wsp:rsid wsp:val=&quot;002209DE&quot;/&gt;&lt;wsp:rsid wsp:val=&quot;0022119A&quot;/&gt;&lt;wsp:rsid wsp:val=&quot;0022342B&quot;/&gt;&lt;wsp:rsid wsp:val=&quot;002347A2&quot;/&gt;&lt;wsp:rsid wsp:val=&quot;00235F79&quot;/&gt;&lt;wsp:rsid wsp:val=&quot;0023774E&quot;/&gt;&lt;wsp:rsid wsp:val=&quot;00237E11&quot;/&gt;&lt;wsp:rsid wsp:val=&quot;00241A16&quot;/&gt;&lt;wsp:rsid wsp:val=&quot;002441C6&quot;/&gt;&lt;wsp:rsid wsp:val=&quot;002470B6&quot;/&gt;&lt;wsp:rsid wsp:val=&quot;002476FD&quot;/&gt;&lt;wsp:rsid wsp:val=&quot;002509F2&quot;/&gt;&lt;wsp:rsid wsp:val=&quot;002519A1&quot;/&gt;&lt;wsp:rsid wsp:val=&quot;0025527E&quot;/&gt;&lt;wsp:rsid wsp:val=&quot;00255564&quot;/&gt;&lt;wsp:rsid wsp:val=&quot;00256AE1&quot;/&gt;&lt;wsp:rsid wsp:val=&quot;00256F23&quot;/&gt;&lt;wsp:rsid wsp:val=&quot;002652C5&quot;/&gt;&lt;wsp:rsid wsp:val=&quot;002712F4&quot;/&gt;&lt;wsp:rsid wsp:val=&quot;0027175D&quot;/&gt;&lt;wsp:rsid wsp:val=&quot;00273EED&quot;/&gt;&lt;wsp:rsid wsp:val=&quot;00276550&quot;/&gt;&lt;wsp:rsid wsp:val=&quot;00276C3A&quot;/&gt;&lt;wsp:rsid wsp:val=&quot;00276EEF&quot;/&gt;&lt;wsp:rsid wsp:val=&quot;0028195E&quot;/&gt;&lt;wsp:rsid wsp:val=&quot;0028518D&quot;/&gt;&lt;wsp:rsid wsp:val=&quot;00285AE7&quot;/&gt;&lt;wsp:rsid wsp:val=&quot;00290261&quot;/&gt;&lt;wsp:rsid wsp:val=&quot;00291ED7&quot;/&gt;&lt;wsp:rsid wsp:val=&quot;002976F4&quot;/&gt;&lt;wsp:rsid wsp:val=&quot;002A4FE7&quot;/&gt;&lt;wsp:rsid wsp:val=&quot;002B2FD0&quot;/&gt;&lt;wsp:rsid wsp:val=&quot;002B32A5&quot;/&gt;&lt;wsp:rsid wsp:val=&quot;002B397A&quot;/&gt;&lt;wsp:rsid wsp:val=&quot;002B4803&quot;/&gt;&lt;wsp:rsid wsp:val=&quot;002B48C6&quot;/&gt;&lt;wsp:rsid wsp:val=&quot;002B6606&quot;/&gt;&lt;wsp:rsid wsp:val=&quot;002B69A4&quot;/&gt;&lt;wsp:rsid wsp:val=&quot;002B7D7C&quot;/&gt;&lt;wsp:rsid wsp:val=&quot;002C0A2A&quot;/&gt;&lt;wsp:rsid wsp:val=&quot;002C1A25&quot;/&gt;&lt;wsp:rsid wsp:val=&quot;002C1DD2&quot;/&gt;&lt;wsp:rsid wsp:val=&quot;002C2F48&quot;/&gt;&lt;wsp:rsid wsp:val=&quot;002C5A2D&quot;/&gt;&lt;wsp:rsid wsp:val=&quot;002C6C2E&quot;/&gt;&lt;wsp:rsid wsp:val=&quot;002D363A&quot;/&gt;&lt;wsp:rsid wsp:val=&quot;002D4F55&quot;/&gt;&lt;wsp:rsid wsp:val=&quot;002D5618&quot;/&gt;&lt;wsp:rsid wsp:val=&quot;002D6472&quot;/&gt;&lt;wsp:rsid wsp:val=&quot;002D68E6&quot;/&gt;&lt;wsp:rsid wsp:val=&quot;002D7F92&quot;/&gt;&lt;wsp:rsid wsp:val=&quot;002E0808&quot;/&gt;&lt;wsp:rsid wsp:val=&quot;002E19E6&quot;/&gt;&lt;wsp:rsid wsp:val=&quot;002E1A6D&quot;/&gt;&lt;wsp:rsid wsp:val=&quot;002E29C7&quot;/&gt;&lt;wsp:rsid wsp:val=&quot;002E6929&quot;/&gt;&lt;wsp:rsid wsp:val=&quot;002F055C&quot;/&gt;&lt;wsp:rsid wsp:val=&quot;002F7402&quot;/&gt;&lt;wsp:rsid wsp:val=&quot;002F798D&quot;/&gt;&lt;wsp:rsid wsp:val=&quot;0030045E&quot;/&gt;&lt;wsp:rsid wsp:val=&quot;003005B4&quot;/&gt;&lt;wsp:rsid wsp:val=&quot;00300962&quot;/&gt;&lt;wsp:rsid wsp:val=&quot;003009E4&quot;/&gt;&lt;wsp:rsid wsp:val=&quot;003042A0&quot;/&gt;&lt;wsp:rsid wsp:val=&quot;00305F08&quot;/&gt;&lt;wsp:rsid wsp:val=&quot;00307717&quot;/&gt;&lt;wsp:rsid wsp:val=&quot;00311DC3&quot;/&gt;&lt;wsp:rsid wsp:val=&quot;00313346&quot;/&gt;&lt;wsp:rsid wsp:val=&quot;003135DD&quot;/&gt;&lt;wsp:rsid wsp:val=&quot;00315C8C&quot;/&gt;&lt;wsp:rsid wsp:val=&quot;0031674A&quot;/&gt;&lt;wsp:rsid wsp:val=&quot;003172DC&quot;/&gt;&lt;wsp:rsid wsp:val=&quot;003205BA&quot;/&gt;&lt;wsp:rsid wsp:val=&quot;0032262F&quot;/&gt;&lt;wsp:rsid wsp:val=&quot;00326ED4&quot;/&gt;&lt;wsp:rsid wsp:val=&quot;00331F55&quot;/&gt;&lt;wsp:rsid wsp:val=&quot;003321A9&quot;/&gt;&lt;wsp:rsid wsp:val=&quot;00334F55&quot;/&gt;&lt;wsp:rsid wsp:val=&quot;00335F0F&quot;/&gt;&lt;wsp:rsid wsp:val=&quot;003364CC&quot;/&gt;&lt;wsp:rsid wsp:val=&quot;00336877&quot;/&gt;&lt;wsp:rsid wsp:val=&quot;003379AF&quot;/&gt;&lt;wsp:rsid wsp:val=&quot;00342C3E&quot;/&gt;&lt;wsp:rsid wsp:val=&quot;00343AF0&quot;/&gt;&lt;wsp:rsid wsp:val=&quot;0035284B&quot;/&gt;&lt;wsp:rsid wsp:val=&quot;00354270&quot;/&gt;&lt;wsp:rsid wsp:val=&quot;0035462D&quot;/&gt;&lt;wsp:rsid wsp:val=&quot;003627FA&quot;/&gt;&lt;wsp:rsid wsp:val=&quot;00363FE1&quot;/&gt;&lt;wsp:rsid wsp:val=&quot;00365BC1&quot;/&gt;&lt;wsp:rsid wsp:val=&quot;00374929&quot;/&gt;&lt;wsp:rsid wsp:val=&quot;00377981&quot;/&gt;&lt;wsp:rsid wsp:val=&quot;00380C26&quot;/&gt;&lt;wsp:rsid wsp:val=&quot;00382CB9&quot;/&gt;&lt;wsp:rsid wsp:val=&quot;003831AD&quot;/&gt;&lt;wsp:rsid wsp:val=&quot;0038605E&quot;/&gt;&lt;wsp:rsid wsp:val=&quot;00390966&quot;/&gt;&lt;wsp:rsid wsp:val=&quot;0039182E&quot;/&gt;&lt;wsp:rsid wsp:val=&quot;00394C71&quot;/&gt;&lt;wsp:rsid wsp:val=&quot;00394C7A&quot;/&gt;&lt;wsp:rsid wsp:val=&quot;00396640&quot;/&gt;&lt;wsp:rsid wsp:val=&quot;003A2715&quot;/&gt;&lt;wsp:rsid wsp:val=&quot;003A3B9D&quot;/&gt;&lt;wsp:rsid wsp:val=&quot;003A4B24&quot;/&gt;&lt;wsp:rsid wsp:val=&quot;003A5471&quot;/&gt;&lt;wsp:rsid wsp:val=&quot;003B5152&quot;/&gt;&lt;wsp:rsid wsp:val=&quot;003B5958&quot;/&gt;&lt;wsp:rsid wsp:val=&quot;003B5FBE&quot;/&gt;&lt;wsp:rsid wsp:val=&quot;003B7830&quot;/&gt;&lt;wsp:rsid wsp:val=&quot;003C24AE&quot;/&gt;&lt;wsp:rsid wsp:val=&quot;003C3971&quot;/&gt;&lt;wsp:rsid wsp:val=&quot;003D0F96&quot;/&gt;&lt;wsp:rsid wsp:val=&quot;003D3867&quot;/&gt;&lt;wsp:rsid wsp:val=&quot;003D4084&quot;/&gt;&lt;wsp:rsid wsp:val=&quot;003E108E&quot;/&gt;&lt;wsp:rsid wsp:val=&quot;003E502C&quot;/&gt;&lt;wsp:rsid wsp:val=&quot;003F0B29&quot;/&gt;&lt;wsp:rsid wsp:val=&quot;003F4BA0&quot;/&gt;&lt;wsp:rsid wsp:val=&quot;003F4C06&quot;/&gt;&lt;wsp:rsid wsp:val=&quot;003F51D6&quot;/&gt;&lt;wsp:rsid wsp:val=&quot;003F588C&quot;/&gt;&lt;wsp:rsid wsp:val=&quot;004007EA&quot;/&gt;&lt;wsp:rsid wsp:val=&quot;00401EF0&quot;/&gt;&lt;wsp:rsid wsp:val=&quot;0040429B&quot;/&gt;&lt;wsp:rsid wsp:val=&quot;004202B0&quot;/&gt;&lt;wsp:rsid wsp:val=&quot;00422A8C&quot;/&gt;&lt;wsp:rsid wsp:val=&quot;00422B85&quot;/&gt;&lt;wsp:rsid wsp:val=&quot;00423499&quot;/&gt;&lt;wsp:rsid wsp:val=&quot;00423790&quot;/&gt;&lt;wsp:rsid wsp:val=&quot;00425F62&quot;/&gt;&lt;wsp:rsid wsp:val=&quot;0042714A&quot;/&gt;&lt;wsp:rsid wsp:val=&quot;00431006&quot;/&gt;&lt;wsp:rsid wsp:val=&quot;004313A5&quot;/&gt;&lt;wsp:rsid wsp:val=&quot;00433232&quot;/&gt;&lt;wsp:rsid wsp:val=&quot;0043401F&quot;/&gt;&lt;wsp:rsid wsp:val=&quot;00434578&quot;/&gt;&lt;wsp:rsid wsp:val=&quot;0043633B&quot;/&gt;&lt;wsp:rsid wsp:val=&quot;00440849&quot;/&gt;&lt;wsp:rsid wsp:val=&quot;00447690&quot;/&gt;&lt;wsp:rsid wsp:val=&quot;00450E43&quot;/&gt;&lt;wsp:rsid wsp:val=&quot;004529E9&quot;/&gt;&lt;wsp:rsid wsp:val=&quot;00453A75&quot;/&gt;&lt;wsp:rsid wsp:val=&quot;00455B85&quot;/&gt;&lt;wsp:rsid wsp:val=&quot;00456704&quot;/&gt;&lt;wsp:rsid wsp:val=&quot;004577EA&quot;/&gt;&lt;wsp:rsid wsp:val=&quot;004634BA&quot;/&gt;&lt;wsp:rsid wsp:val=&quot;004671B8&quot;/&gt;&lt;wsp:rsid wsp:val=&quot;00475349&quot;/&gt;&lt;wsp:rsid wsp:val=&quot;00480252&quot;/&gt;&lt;wsp:rsid wsp:val=&quot;00481B74&quot;/&gt;&lt;wsp:rsid wsp:val=&quot;00482509&quot;/&gt;&lt;wsp:rsid wsp:val=&quot;00483A01&quot;/&gt;&lt;wsp:rsid wsp:val=&quot;0048599C&quot;/&gt;&lt;wsp:rsid wsp:val=&quot;00491913&quot;/&gt;&lt;wsp:rsid wsp:val=&quot;004926D5&quot;/&gt;&lt;wsp:rsid wsp:val=&quot;004969CA&quot;/&gt;&lt;wsp:rsid wsp:val=&quot;00497FBE&quot;/&gt;&lt;wsp:rsid wsp:val=&quot;004A0527&quot;/&gt;&lt;wsp:rsid wsp:val=&quot;004A13B4&quot;/&gt;&lt;wsp:rsid wsp:val=&quot;004B1381&quot;/&gt;&lt;wsp:rsid wsp:val=&quot;004C153E&quot;/&gt;&lt;wsp:rsid wsp:val=&quot;004C1EB0&quot;/&gt;&lt;wsp:rsid wsp:val=&quot;004C2EA1&quot;/&gt;&lt;wsp:rsid wsp:val=&quot;004C481D&quot;/&gt;&lt;wsp:rsid wsp:val=&quot;004C67CE&quot;/&gt;&lt;wsp:rsid wsp:val=&quot;004D2441&quot;/&gt;&lt;wsp:rsid wsp:val=&quot;004D3578&quot;/&gt;&lt;wsp:rsid wsp:val=&quot;004D3CE4&quot;/&gt;&lt;wsp:rsid wsp:val=&quot;004D7989&quot;/&gt;&lt;wsp:rsid wsp:val=&quot;004E0846&quot;/&gt;&lt;wsp:rsid wsp:val=&quot;004E0D34&quot;/&gt;&lt;wsp:rsid wsp:val=&quot;004E1E4C&quot;/&gt;&lt;wsp:rsid wsp:val=&quot;004E213A&quot;/&gt;&lt;wsp:rsid wsp:val=&quot;004E512F&quot;/&gt;&lt;wsp:rsid wsp:val=&quot;004E52CC&quot;/&gt;&lt;wsp:rsid wsp:val=&quot;004E6881&quot;/&gt;&lt;wsp:rsid wsp:val=&quot;004F207F&quot;/&gt;&lt;wsp:rsid wsp:val=&quot;004F3ACE&quot;/&gt;&lt;wsp:rsid wsp:val=&quot;004F65E0&quot;/&gt;&lt;wsp:rsid wsp:val=&quot;004F68FD&quot;/&gt;&lt;wsp:rsid wsp:val=&quot;005013E8&quot;/&gt;&lt;wsp:rsid wsp:val=&quot;00501D44&quot;/&gt;&lt;wsp:rsid wsp:val=&quot;00502582&quot;/&gt;&lt;wsp:rsid wsp:val=&quot;00504633&quot;/&gt;&lt;wsp:rsid wsp:val=&quot;005048FA&quot;/&gt;&lt;wsp:rsid wsp:val=&quot;005064ED&quot;/&gt;&lt;wsp:rsid wsp:val=&quot;0050778C&quot;/&gt;&lt;wsp:rsid wsp:val=&quot;005150D0&quot;/&gt;&lt;wsp:rsid wsp:val=&quot;0051797A&quot;/&gt;&lt;wsp:rsid wsp:val=&quot;00517EC3&quot;/&gt;&lt;wsp:rsid wsp:val=&quot;00525246&quot;/&gt;&lt;wsp:rsid wsp:val=&quot;005313EA&quot;/&gt;&lt;wsp:rsid wsp:val=&quot;00532313&quot;/&gt;&lt;wsp:rsid wsp:val=&quot;00533BF9&quot;/&gt;&lt;wsp:rsid wsp:val=&quot;0054057A&quot;/&gt;&lt;wsp:rsid wsp:val=&quot;005409A6&quot;/&gt;&lt;wsp:rsid wsp:val=&quot;00543E6C&quot;/&gt;&lt;wsp:rsid wsp:val=&quot;00544364&quot;/&gt;&lt;wsp:rsid wsp:val=&quot;00545251&quot;/&gt;&lt;wsp:rsid wsp:val=&quot;00547D3C&quot;/&gt;&lt;wsp:rsid wsp:val=&quot;00554BA1&quot;/&gt;&lt;wsp:rsid wsp:val=&quot;005561D9&quot;/&gt;&lt;wsp:rsid wsp:val=&quot;005569A9&quot;/&gt;&lt;wsp:rsid wsp:val=&quot;00557922&quot;/&gt;&lt;wsp:rsid wsp:val=&quot;00563536&quot;/&gt;&lt;wsp:rsid wsp:val=&quot;00564AC0&quot;/&gt;&lt;wsp:rsid wsp:val=&quot;00565087&quot;/&gt;&lt;wsp:rsid wsp:val=&quot;00567C78&quot;/&gt;&lt;wsp:rsid wsp:val=&quot;00572F0F&quot;/&gt;&lt;wsp:rsid wsp:val=&quot;00573ADB&quot;/&gt;&lt;wsp:rsid wsp:val=&quot;005806F7&quot;/&gt;&lt;wsp:rsid wsp:val=&quot;005821A8&quot;/&gt;&lt;wsp:rsid wsp:val=&quot;00585159&quot;/&gt;&lt;wsp:rsid wsp:val=&quot;0058611F&quot;/&gt;&lt;wsp:rsid wsp:val=&quot;00586976&quot;/&gt;&lt;wsp:rsid wsp:val=&quot;00586AC4&quot;/&gt;&lt;wsp:rsid wsp:val=&quot;00587596&quot;/&gt;&lt;wsp:rsid wsp:val=&quot;00591B8E&quot;/&gt;&lt;wsp:rsid wsp:val=&quot;0059408A&quot;/&gt;&lt;wsp:rsid wsp:val=&quot;0059477B&quot;/&gt;&lt;wsp:rsid wsp:val=&quot;00595F1F&quot;/&gt;&lt;wsp:rsid wsp:val=&quot;00596669&quot;/&gt;&lt;wsp:rsid wsp:val=&quot;0059762F&quot;/&gt;&lt;wsp:rsid wsp:val=&quot;00597B5E&quot;/&gt;&lt;wsp:rsid wsp:val=&quot;005A09D2&quot;/&gt;&lt;wsp:rsid wsp:val=&quot;005A2135&quot;/&gt;&lt;wsp:rsid wsp:val=&quot;005A280E&quot;/&gt;&lt;wsp:rsid wsp:val=&quot;005B2F5B&quot;/&gt;&lt;wsp:rsid wsp:val=&quot;005C2E61&quot;/&gt;&lt;wsp:rsid wsp:val=&quot;005C3925&quot;/&gt;&lt;wsp:rsid wsp:val=&quot;005C4DDA&quot;/&gt;&lt;wsp:rsid wsp:val=&quot;005C594B&quot;/&gt;&lt;wsp:rsid wsp:val=&quot;005C6913&quot;/&gt;&lt;wsp:rsid wsp:val=&quot;005D2E01&quot;/&gt;&lt;wsp:rsid wsp:val=&quot;005D4CD6&quot;/&gt;&lt;wsp:rsid wsp:val=&quot;005D56B5&quot;/&gt;&lt;wsp:rsid wsp:val=&quot;005D5874&quot;/&gt;&lt;wsp:rsid wsp:val=&quot;005D5EC7&quot;/&gt;&lt;wsp:rsid wsp:val=&quot;005D7830&quot;/&gt;&lt;wsp:rsid wsp:val=&quot;005E2265&quot;/&gt;&lt;wsp:rsid wsp:val=&quot;005E40E9&quot;/&gt;&lt;wsp:rsid wsp:val=&quot;005E5C45&quot;/&gt;&lt;wsp:rsid wsp:val=&quot;005F0734&quot;/&gt;&lt;wsp:rsid wsp:val=&quot;005F38A5&quot;/&gt;&lt;wsp:rsid wsp:val=&quot;005F3F1A&quot;/&gt;&lt;wsp:rsid wsp:val=&quot;005F40D8&quot;/&gt;&lt;wsp:rsid wsp:val=&quot;005F6E3F&quot;/&gt;&lt;wsp:rsid wsp:val=&quot;005F7FBE&quot;/&gt;&lt;wsp:rsid wsp:val=&quot;00603488&quot;/&gt;&lt;wsp:rsid wsp:val=&quot;00603938&quot;/&gt;&lt;wsp:rsid wsp:val=&quot;00606A23&quot;/&gt;&lt;wsp:rsid wsp:val=&quot;00606DF7&quot;/&gt;&lt;wsp:rsid wsp:val=&quot;0061037C&quot;/&gt;&lt;wsp:rsid wsp:val=&quot;00610D72&quot;/&gt;&lt;wsp:rsid wsp:val=&quot;006121B2&quot;/&gt;&lt;wsp:rsid wsp:val=&quot;006134FD&quot;/&gt;&lt;wsp:rsid wsp:val=&quot;006135EB&quot;/&gt;&lt;wsp:rsid wsp:val=&quot;00614FDF&quot;/&gt;&lt;wsp:rsid wsp:val=&quot;00616D11&quot;/&gt;&lt;wsp:rsid wsp:val=&quot;00625358&quot;/&gt;&lt;wsp:rsid wsp:val=&quot;00625704&quot;/&gt;&lt;wsp:rsid wsp:val=&quot;0063035E&quot;/&gt;&lt;wsp:rsid wsp:val=&quot;00630A11&quot;/&gt;&lt;wsp:rsid wsp:val=&quot;00633823&quot;/&gt;&lt;wsp:rsid wsp:val=&quot;006339C4&quot;/&gt;&lt;wsp:rsid wsp:val=&quot;00636F15&quot;/&gt;&lt;wsp:rsid wsp:val=&quot;0064341E&quot;/&gt;&lt;wsp:rsid wsp:val=&quot;00643AFB&quot;/&gt;&lt;wsp:rsid wsp:val=&quot;00651B7C&quot;/&gt;&lt;wsp:rsid wsp:val=&quot;00652F95&quot;/&gt;&lt;wsp:rsid wsp:val=&quot;006534CE&quot;/&gt;&lt;wsp:rsid wsp:val=&quot;00656806&quot;/&gt;&lt;wsp:rsid wsp:val=&quot;00656914&quot;/&gt;&lt;wsp:rsid wsp:val=&quot;0066112B&quot;/&gt;&lt;wsp:rsid wsp:val=&quot;00661336&quot;/&gt;&lt;wsp:rsid wsp:val=&quot;00664218&quot;/&gt;&lt;wsp:rsid wsp:val=&quot;006645ED&quot;/&gt;&lt;wsp:rsid wsp:val=&quot;006655C6&quot;/&gt;&lt;wsp:rsid wsp:val=&quot;00667D55&quot;/&gt;&lt;wsp:rsid wsp:val=&quot;00671006&quot;/&gt;&lt;wsp:rsid wsp:val=&quot;00672439&quot;/&gt;&lt;wsp:rsid wsp:val=&quot;00674A5B&quot;/&gt;&lt;wsp:rsid wsp:val=&quot;00674DAD&quot;/&gt;&lt;wsp:rsid wsp:val=&quot;006816A9&quot;/&gt;&lt;wsp:rsid wsp:val=&quot;00681BD1&quot;/&gt;&lt;wsp:rsid wsp:val=&quot;00682CBF&quot;/&gt;&lt;wsp:rsid wsp:val=&quot;00685E84&quot;/&gt;&lt;wsp:rsid wsp:val=&quot;00686669&quot;/&gt;&lt;wsp:rsid wsp:val=&quot;00690166&quot;/&gt;&lt;wsp:rsid wsp:val=&quot;00692906&quot;/&gt;&lt;wsp:rsid wsp:val=&quot;00692D7C&quot;/&gt;&lt;wsp:rsid wsp:val=&quot;00692E37&quot;/&gt;&lt;wsp:rsid wsp:val=&quot;006951BC&quot;/&gt;&lt;wsp:rsid wsp:val=&quot;006972F6&quot;/&gt;&lt;wsp:rsid wsp:val=&quot;0069740D&quot;/&gt;&lt;wsp:rsid wsp:val=&quot;006A08A1&quot;/&gt;&lt;wsp:rsid wsp:val=&quot;006A1B25&quot;/&gt;&lt;wsp:rsid wsp:val=&quot;006A31F3&quot;/&gt;&lt;wsp:rsid wsp:val=&quot;006B063D&quot;/&gt;&lt;wsp:rsid wsp:val=&quot;006B2CD8&quot;/&gt;&lt;wsp:rsid wsp:val=&quot;006B65D2&quot;/&gt;&lt;wsp:rsid wsp:val=&quot;006B775C&quot;/&gt;&lt;wsp:rsid wsp:val=&quot;006C25C1&quot;/&gt;&lt;wsp:rsid wsp:val=&quot;006C25DA&quot;/&gt;&lt;wsp:rsid wsp:val=&quot;006D1FF6&quot;/&gt;&lt;wsp:rsid wsp:val=&quot;006D3734&quot;/&gt;&lt;wsp:rsid wsp:val=&quot;006D5CC5&quot;/&gt;&lt;wsp:rsid wsp:val=&quot;006E04DE&quot;/&gt;&lt;wsp:rsid wsp:val=&quot;006E08FF&quot;/&gt;&lt;wsp:rsid wsp:val=&quot;006E149B&quot;/&gt;&lt;wsp:rsid wsp:val=&quot;006E1914&quot;/&gt;&lt;wsp:rsid wsp:val=&quot;006E1F6B&quot;/&gt;&lt;wsp:rsid wsp:val=&quot;006E3ACE&quot;/&gt;&lt;wsp:rsid wsp:val=&quot;006E5C86&quot;/&gt;&lt;wsp:rsid wsp:val=&quot;006F0B9F&quot;/&gt;&lt;wsp:rsid wsp:val=&quot;006F1274&quot;/&gt;&lt;wsp:rsid wsp:val=&quot;006F2AA8&quot;/&gt;&lt;wsp:rsid wsp:val=&quot;006F32D4&quot;/&gt;&lt;wsp:rsid wsp:val=&quot;006F5F55&quot;/&gt;&lt;wsp:rsid wsp:val=&quot;006F7ADC&quot;/&gt;&lt;wsp:rsid wsp:val=&quot;0070093D&quot;/&gt;&lt;wsp:rsid wsp:val=&quot;00701173&quot;/&gt;&lt;wsp:rsid wsp:val=&quot;0070129B&quot;/&gt;&lt;wsp:rsid wsp:val=&quot;00706790&quot;/&gt;&lt;wsp:rsid wsp:val=&quot;00707441&quot;/&gt;&lt;wsp:rsid wsp:val=&quot;00707576&quot;/&gt;&lt;wsp:rsid wsp:val=&quot;007118C6&quot;/&gt;&lt;wsp:rsid wsp:val=&quot;00717F31&quot;/&gt;&lt;wsp:rsid wsp:val=&quot;007200AF&quot;/&gt;&lt;wsp:rsid wsp:val=&quot;00720A9F&quot;/&gt;&lt;wsp:rsid wsp:val=&quot;0072133A&quot;/&gt;&lt;wsp:rsid wsp:val=&quot;007229F4&quot;/&gt;&lt;wsp:rsid wsp:val=&quot;00722FA7&quot;/&gt;&lt;wsp:rsid wsp:val=&quot;0073144C&quot;/&gt;&lt;wsp:rsid wsp:val=&quot;007325C7&quot;/&gt;&lt;wsp:rsid wsp:val=&quot;00733A22&quot;/&gt;&lt;wsp:rsid wsp:val=&quot;00734A5B&quot;/&gt;&lt;wsp:rsid wsp:val=&quot;00735A6A&quot;/&gt;&lt;wsp:rsid wsp:val=&quot;007373C5&quot;/&gt;&lt;wsp:rsid wsp:val=&quot;0074011B&quot;/&gt;&lt;wsp:rsid wsp:val=&quot;00744E76&quot;/&gt;&lt;wsp:rsid wsp:val=&quot;007456DA&quot;/&gt;&lt;wsp:rsid wsp:val=&quot;007506CB&quot;/&gt;&lt;wsp:rsid wsp:val=&quot;007524EE&quot;/&gt;&lt;wsp:rsid wsp:val=&quot;007541AF&quot;/&gt;&lt;wsp:rsid wsp:val=&quot;007553B6&quot;/&gt;&lt;wsp:rsid wsp:val=&quot;00760335&quot;/&gt;&lt;wsp:rsid wsp:val=&quot;00761397&quot;/&gt;&lt;wsp:rsid wsp:val=&quot;007630C7&quot;/&gt;&lt;wsp:rsid wsp:val=&quot;007655CB&quot;/&gt;&lt;wsp:rsid wsp:val=&quot;007711C2&quot;/&gt;&lt;wsp:rsid wsp:val=&quot;007720FC&quot;/&gt;&lt;wsp:rsid wsp:val=&quot;00773B53&quot;/&gt;&lt;wsp:rsid wsp:val=&quot;00774576&quot;/&gt;&lt;wsp:rsid wsp:val=&quot;00780F45&quot;/&gt;&lt;wsp:rsid wsp:val=&quot;007818FB&quot;/&gt;&lt;wsp:rsid wsp:val=&quot;00781F0F&quot;/&gt;&lt;wsp:rsid wsp:val=&quot;00784164&quot;/&gt;&lt;wsp:rsid wsp:val=&quot;007879E6&quot;/&gt;&lt;wsp:rsid wsp:val=&quot;00791D72&quot;/&gt;&lt;wsp:rsid wsp:val=&quot;007932D9&quot;/&gt;&lt;wsp:rsid wsp:val=&quot;00793510&quot;/&gt;&lt;wsp:rsid wsp:val=&quot;00793585&quot;/&gt;&lt;wsp:rsid wsp:val=&quot;00796F30&quot;/&gt;&lt;wsp:rsid wsp:val=&quot;007A4E90&quot;/&gt;&lt;wsp:rsid wsp:val=&quot;007A5694&quot;/&gt;&lt;wsp:rsid wsp:val=&quot;007B1E67&quot;/&gt;&lt;wsp:rsid wsp:val=&quot;007B205B&quot;/&gt;&lt;wsp:rsid wsp:val=&quot;007B4249&quot;/&gt;&lt;wsp:rsid wsp:val=&quot;007B4D15&quot;/&gt;&lt;wsp:rsid wsp:val=&quot;007B549A&quot;/&gt;&lt;wsp:rsid wsp:val=&quot;007B56F7&quot;/&gt;&lt;wsp:rsid wsp:val=&quot;007B578A&quot;/&gt;&lt;wsp:rsid wsp:val=&quot;007C4916&quot;/&gt;&lt;wsp:rsid wsp:val=&quot;007C538D&quot;/&gt;&lt;wsp:rsid wsp:val=&quot;007D40BE&quot;/&gt;&lt;wsp:rsid wsp:val=&quot;007D6355&quot;/&gt;&lt;wsp:rsid wsp:val=&quot;007D7822&quot;/&gt;&lt;wsp:rsid wsp:val=&quot;007E26E9&quot;/&gt;&lt;wsp:rsid wsp:val=&quot;007E58B3&quot;/&gt;&lt;wsp:rsid wsp:val=&quot;007E5F23&quot;/&gt;&lt;wsp:rsid wsp:val=&quot;007F0CF9&quot;/&gt;&lt;wsp:rsid wsp:val=&quot;007F2BC2&quot;/&gt;&lt;wsp:rsid wsp:val=&quot;007F3560&quot;/&gt;&lt;wsp:rsid wsp:val=&quot;007F7B9A&quot;/&gt;&lt;wsp:rsid wsp:val=&quot;008028A4&quot;/&gt;&lt;wsp:rsid wsp:val=&quot;0080311A&quot;/&gt;&lt;wsp:rsid wsp:val=&quot;008108B5&quot;/&gt;&lt;wsp:rsid wsp:val=&quot;008116C8&quot;/&gt;&lt;wsp:rsid wsp:val=&quot;00812685&quot;/&gt;&lt;wsp:rsid wsp:val=&quot;008164CA&quot;/&gt;&lt;wsp:rsid wsp:val=&quot;00816D86&quot;/&gt;&lt;wsp:rsid wsp:val=&quot;0082035A&quot;/&gt;&lt;wsp:rsid wsp:val=&quot;00822CFE&quot;/&gt;&lt;wsp:rsid wsp:val=&quot;00827299&quot;/&gt;&lt;wsp:rsid wsp:val=&quot;008278FB&quot;/&gt;&lt;wsp:rsid wsp:val=&quot;008303F4&quot;/&gt;&lt;wsp:rsid wsp:val=&quot;008314AB&quot;/&gt;&lt;wsp:rsid wsp:val=&quot;0083334A&quot;/&gt;&lt;wsp:rsid wsp:val=&quot;00834B29&quot;/&gt;&lt;wsp:rsid wsp:val=&quot;0083793F&quot;/&gt;&lt;wsp:rsid wsp:val=&quot;00843AAE&quot;/&gt;&lt;wsp:rsid wsp:val=&quot;00850617&quot;/&gt;&lt;wsp:rsid wsp:val=&quot;0085087F&quot;/&gt;&lt;wsp:rsid wsp:val=&quot;00851258&quot;/&gt;&lt;wsp:rsid wsp:val=&quot;0085357D&quot;/&gt;&lt;wsp:rsid wsp:val=&quot;008536D4&quot;/&gt;&lt;wsp:rsid wsp:val=&quot;008545A5&quot;/&gt;&lt;wsp:rsid wsp:val=&quot;0085799A&quot;/&gt;&lt;wsp:rsid wsp:val=&quot;008609BD&quot;/&gt;&lt;wsp:rsid wsp:val=&quot;0086319B&quot;/&gt;&lt;wsp:rsid wsp:val=&quot;008727B3&quot;/&gt;&lt;wsp:rsid wsp:val=&quot;008768CA&quot;/&gt;&lt;wsp:rsid wsp:val=&quot;008778F2&quot;/&gt;&lt;wsp:rsid wsp:val=&quot;008815CB&quot;/&gt;&lt;wsp:rsid wsp:val=&quot;00884B1E&quot;/&gt;&lt;wsp:rsid wsp:val=&quot;00895CA7&quot;/&gt;&lt;wsp:rsid wsp:val=&quot;0089650D&quot;/&gt;&lt;wsp:rsid wsp:val=&quot;008A09D3&quot;/&gt;&lt;wsp:rsid wsp:val=&quot;008A22C7&quot;/&gt;&lt;wsp:rsid wsp:val=&quot;008A23FA&quot;/&gt;&lt;wsp:rsid wsp:val=&quot;008B4A75&quot;/&gt;&lt;wsp:rsid wsp:val=&quot;008C3A7E&quot;/&gt;&lt;wsp:rsid wsp:val=&quot;008C57B6&quot;/&gt;&lt;wsp:rsid wsp:val=&quot;008C7293&quot;/&gt;&lt;wsp:rsid wsp:val=&quot;008C7994&quot;/&gt;&lt;wsp:rsid wsp:val=&quot;008C7B63&quot;/&gt;&lt;wsp:rsid wsp:val=&quot;008D003F&quot;/&gt;&lt;wsp:rsid wsp:val=&quot;008D0648&quot;/&gt;&lt;wsp:rsid wsp:val=&quot;008D1266&quot;/&gt;&lt;wsp:rsid wsp:val=&quot;008D71EC&quot;/&gt;&lt;wsp:rsid wsp:val=&quot;008E126D&quot;/&gt;&lt;wsp:rsid wsp:val=&quot;008E5DE0&quot;/&gt;&lt;wsp:rsid wsp:val=&quot;008E5FFC&quot;/&gt;&lt;wsp:rsid wsp:val=&quot;008E6369&quot;/&gt;&lt;wsp:rsid wsp:val=&quot;008F5E53&quot;/&gt;&lt;wsp:rsid wsp:val=&quot;008F6ADC&quot;/&gt;&lt;wsp:rsid wsp:val=&quot;008F6CE2&quot;/&gt;&lt;wsp:rsid wsp:val=&quot;008F77AF&quot;/&gt;&lt;wsp:rsid wsp:val=&quot;008F7828&quot;/&gt;&lt;wsp:rsid wsp:val=&quot;0090271F&quot;/&gt;&lt;wsp:rsid wsp:val=&quot;00902E23&quot;/&gt;&lt;wsp:rsid wsp:val=&quot;009036C8&quot;/&gt;&lt;wsp:rsid wsp:val=&quot;00903818&quot;/&gt;&lt;wsp:rsid wsp:val=&quot;00903E41&quot;/&gt;&lt;wsp:rsid wsp:val=&quot;00905184&quot;/&gt;&lt;wsp:rsid wsp:val=&quot;00905FE5&quot;/&gt;&lt;wsp:rsid wsp:val=&quot;0090643A&quot;/&gt;&lt;wsp:rsid wsp:val=&quot;00912DC6&quot;/&gt;&lt;wsp:rsid wsp:val=&quot;0091348E&quot;/&gt;&lt;wsp:rsid wsp:val=&quot;00915B32&quot;/&gt;&lt;wsp:rsid wsp:val=&quot;00916226&quot;/&gt;&lt;wsp:rsid wsp:val=&quot;00916E11&quot;/&gt;&lt;wsp:rsid wsp:val=&quot;00917CCB&quot;/&gt;&lt;wsp:rsid wsp:val=&quot;00925F10&quot;/&gt;&lt;wsp:rsid wsp:val=&quot;00931A65&quot;/&gt;&lt;wsp:rsid wsp:val=&quot;00933354&quot;/&gt;&lt;wsp:rsid wsp:val=&quot;00933856&quot;/&gt;&lt;wsp:rsid wsp:val=&quot;00933D97&quot;/&gt;&lt;wsp:rsid wsp:val=&quot;00934905&quot;/&gt;&lt;wsp:rsid wsp:val=&quot;0093606B&quot;/&gt;&lt;wsp:rsid wsp:val=&quot;00940054&quot;/&gt;&lt;wsp:rsid wsp:val=&quot;00940A7F&quot;/&gt;&lt;wsp:rsid wsp:val=&quot;00942EC2&quot;/&gt;&lt;wsp:rsid wsp:val=&quot;009435F3&quot;/&gt;&lt;wsp:rsid wsp:val=&quot;00947EC3&quot;/&gt;&lt;wsp:rsid wsp:val=&quot;00951756&quot;/&gt;&lt;wsp:rsid wsp:val=&quot;0095503E&quot;/&gt;&lt;wsp:rsid wsp:val=&quot;00960E0C&quot;/&gt;&lt;wsp:rsid wsp:val=&quot;00972052&quot;/&gt;&lt;wsp:rsid wsp:val=&quot;00974E3F&quot;/&gt;&lt;wsp:rsid wsp:val=&quot;009769F9&quot;/&gt;&lt;wsp:rsid wsp:val=&quot;0098058B&quot;/&gt;&lt;wsp:rsid wsp:val=&quot;00980B75&quot;/&gt;&lt;wsp:rsid wsp:val=&quot;009826BF&quot;/&gt;&lt;wsp:rsid wsp:val=&quot;00983740&quot;/&gt;&lt;wsp:rsid wsp:val=&quot;00986B5F&quot;/&gt;&lt;wsp:rsid wsp:val=&quot;0098703D&quot;/&gt;&lt;wsp:rsid wsp:val=&quot;009876BD&quot;/&gt;&lt;wsp:rsid wsp:val=&quot;009900B2&quot;/&gt;&lt;wsp:rsid wsp:val=&quot;00990C3E&quot;/&gt;&lt;wsp:rsid wsp:val=&quot;0099274D&quot;/&gt;&lt;wsp:rsid wsp:val=&quot;00994CCB&quot;/&gt;&lt;wsp:rsid wsp:val=&quot;00995567&quot;/&gt;&lt;wsp:rsid wsp:val=&quot;00995C2A&quot;/&gt;&lt;wsp:rsid wsp:val=&quot;0099736B&quot;/&gt;&lt;wsp:rsid wsp:val=&quot;009A12AA&quot;/&gt;&lt;wsp:rsid wsp:val=&quot;009A1777&quot;/&gt;&lt;wsp:rsid wsp:val=&quot;009A2363&quot;/&gt;&lt;wsp:rsid wsp:val=&quot;009A3212&quot;/&gt;&lt;wsp:rsid wsp:val=&quot;009A3F5F&quot;/&gt;&lt;wsp:rsid wsp:val=&quot;009A5F71&quot;/&gt;&lt;wsp:rsid wsp:val=&quot;009A6AA0&quot;/&gt;&lt;wsp:rsid wsp:val=&quot;009A7D20&quot;/&gt;&lt;wsp:rsid wsp:val=&quot;009B1452&quot;/&gt;&lt;wsp:rsid wsp:val=&quot;009B2896&quot;/&gt;&lt;wsp:rsid wsp:val=&quot;009B67F0&quot;/&gt;&lt;wsp:rsid wsp:val=&quot;009B7B3B&quot;/&gt;&lt;wsp:rsid wsp:val=&quot;009C33F3&quot;/&gt;&lt;wsp:rsid wsp:val=&quot;009C7C64&quot;/&gt;&lt;wsp:rsid wsp:val=&quot;009D28DE&quot;/&gt;&lt;wsp:rsid wsp:val=&quot;009D34DC&quot;/&gt;&lt;wsp:rsid wsp:val=&quot;009D4D55&quot;/&gt;&lt;wsp:rsid wsp:val=&quot;009D516C&quot;/&gt;&lt;wsp:rsid wsp:val=&quot;009D61DB&quot;/&gt;&lt;wsp:rsid wsp:val=&quot;009D743F&quot;/&gt;&lt;wsp:rsid wsp:val=&quot;009E3B2A&quot;/&gt;&lt;wsp:rsid wsp:val=&quot;009E5B8F&quot;/&gt;&lt;wsp:rsid wsp:val=&quot;009F0D7D&quot;/&gt;&lt;wsp:rsid wsp:val=&quot;009F17E7&quot;/&gt;&lt;wsp:rsid wsp:val=&quot;009F37B7&quot;/&gt;&lt;wsp:rsid wsp:val=&quot;009F4398&quot;/&gt;&lt;wsp:rsid wsp:val=&quot;009F71DA&quot;/&gt;&lt;wsp:rsid wsp:val=&quot;00A0083C&quot;/&gt;&lt;wsp:rsid wsp:val=&quot;00A008CF&quot;/&gt;&lt;wsp:rsid wsp:val=&quot;00A02CC6&quot;/&gt;&lt;wsp:rsid wsp:val=&quot;00A0610E&quot;/&gt;&lt;wsp:rsid wsp:val=&quot;00A06758&quot;/&gt;&lt;wsp:rsid wsp:val=&quot;00A073B4&quot;/&gt;&lt;wsp:rsid wsp:val=&quot;00A074E3&quot;/&gt;&lt;wsp:rsid wsp:val=&quot;00A10F02&quot;/&gt;&lt;wsp:rsid wsp:val=&quot;00A164B4&quot;/&gt;&lt;wsp:rsid wsp:val=&quot;00A257D5&quot;/&gt;&lt;wsp:rsid wsp:val=&quot;00A26ACD&quot;/&gt;&lt;wsp:rsid wsp:val=&quot;00A27F3E&quot;/&gt;&lt;wsp:rsid wsp:val=&quot;00A3332A&quot;/&gt;&lt;wsp:rsid wsp:val=&quot;00A33AAA&quot;/&gt;&lt;wsp:rsid wsp:val=&quot;00A36F64&quot;/&gt;&lt;wsp:rsid wsp:val=&quot;00A4183A&quot;/&gt;&lt;wsp:rsid wsp:val=&quot;00A42C13&quot;/&gt;&lt;wsp:rsid wsp:val=&quot;00A53724&quot;/&gt;&lt;wsp:rsid wsp:val=&quot;00A54DAA&quot;/&gt;&lt;wsp:rsid wsp:val=&quot;00A625AD&quot;/&gt;&lt;wsp:rsid wsp:val=&quot;00A648C6&quot;/&gt;&lt;wsp:rsid wsp:val=&quot;00A7301C&quot;/&gt;&lt;wsp:rsid wsp:val=&quot;00A73464&quot;/&gt;&lt;wsp:rsid wsp:val=&quot;00A7548D&quot;/&gt;&lt;wsp:rsid wsp:val=&quot;00A7631A&quot;/&gt;&lt;wsp:rsid wsp:val=&quot;00A76607&quot;/&gt;&lt;wsp:rsid wsp:val=&quot;00A81F48&quot;/&gt;&lt;wsp:rsid wsp:val=&quot;00A82346&quot;/&gt;&lt;wsp:rsid wsp:val=&quot;00A82613&quot;/&gt;&lt;wsp:rsid wsp:val=&quot;00A829C7&quot;/&gt;&lt;wsp:rsid wsp:val=&quot;00A85CCA&quot;/&gt;&lt;wsp:rsid wsp:val=&quot;00A86101&quot;/&gt;&lt;wsp:rsid wsp:val=&quot;00A90207&quot;/&gt;&lt;wsp:rsid wsp:val=&quot;00A9233B&quot;/&gt;&lt;wsp:rsid wsp:val=&quot;00A931F2&quot;/&gt;&lt;wsp:rsid wsp:val=&quot;00A94DC9&quot;/&gt;&lt;wsp:rsid wsp:val=&quot;00A95F88&quot;/&gt;&lt;wsp:rsid wsp:val=&quot;00A9662D&quot;/&gt;&lt;wsp:rsid wsp:val=&quot;00AA0805&quot;/&gt;&lt;wsp:rsid wsp:val=&quot;00AA216F&quot;/&gt;&lt;wsp:rsid wsp:val=&quot;00AA2C3E&quot;/&gt;&lt;wsp:rsid wsp:val=&quot;00AB0841&quot;/&gt;&lt;wsp:rsid wsp:val=&quot;00AB2B23&quot;/&gt;&lt;wsp:rsid wsp:val=&quot;00AB45BD&quot;/&gt;&lt;wsp:rsid wsp:val=&quot;00AB46C8&quot;/&gt;&lt;wsp:rsid wsp:val=&quot;00AB6F7F&quot;/&gt;&lt;wsp:rsid wsp:val=&quot;00AB7102&quot;/&gt;&lt;wsp:rsid wsp:val=&quot;00AC0E93&quot;/&gt;&lt;wsp:rsid wsp:val=&quot;00AC22D1&quot;/&gt;&lt;wsp:rsid wsp:val=&quot;00AC3ACA&quot;/&gt;&lt;wsp:rsid wsp:val=&quot;00AC6576&quot;/&gt;&lt;wsp:rsid wsp:val=&quot;00AC691D&quot;/&gt;&lt;wsp:rsid wsp:val=&quot;00AD361E&quot;/&gt;&lt;wsp:rsid wsp:val=&quot;00AD3752&quot;/&gt;&lt;wsp:rsid wsp:val=&quot;00AD4555&quot;/&gt;&lt;wsp:rsid wsp:val=&quot;00AE0AB0&quot;/&gt;&lt;wsp:rsid wsp:val=&quot;00AE4B4C&quot;/&gt;&lt;wsp:rsid wsp:val=&quot;00AF0D45&quot;/&gt;&lt;wsp:rsid wsp:val=&quot;00AF338F&quot;/&gt;&lt;wsp:rsid wsp:val=&quot;00AF4558&quot;/&gt;&lt;wsp:rsid wsp:val=&quot;00B005D0&quot;/&gt;&lt;wsp:rsid wsp:val=&quot;00B02617&quot;/&gt;&lt;wsp:rsid wsp:val=&quot;00B04B2B&quot;/&gt;&lt;wsp:rsid wsp:val=&quot;00B0664B&quot;/&gt;&lt;wsp:rsid wsp:val=&quot;00B067D3&quot;/&gt;&lt;wsp:rsid wsp:val=&quot;00B10249&quot;/&gt;&lt;wsp:rsid wsp:val=&quot;00B10E36&quot;/&gt;&lt;wsp:rsid wsp:val=&quot;00B11095&quot;/&gt;&lt;wsp:rsid wsp:val=&quot;00B1259F&quot;/&gt;&lt;wsp:rsid wsp:val=&quot;00B15449&quot;/&gt;&lt;wsp:rsid wsp:val=&quot;00B20328&quot;/&gt;&lt;wsp:rsid wsp:val=&quot;00B22E2E&quot;/&gt;&lt;wsp:rsid wsp:val=&quot;00B2329C&quot;/&gt;&lt;wsp:rsid wsp:val=&quot;00B25DD5&quot;/&gt;&lt;wsp:rsid wsp:val=&quot;00B26A71&quot;/&gt;&lt;wsp:rsid wsp:val=&quot;00B26E14&quot;/&gt;&lt;wsp:rsid wsp:val=&quot;00B27095&quot;/&gt;&lt;wsp:rsid wsp:val=&quot;00B30FA1&quot;/&gt;&lt;wsp:rsid wsp:val=&quot;00B327AE&quot;/&gt;&lt;wsp:rsid wsp:val=&quot;00B33199&quot;/&gt;&lt;wsp:rsid wsp:val=&quot;00B348E5&quot;/&gt;&lt;wsp:rsid wsp:val=&quot;00B365F6&quot;/&gt;&lt;wsp:rsid wsp:val=&quot;00B41087&quot;/&gt;&lt;wsp:rsid wsp:val=&quot;00B41232&quot;/&gt;&lt;wsp:rsid wsp:val=&quot;00B41584&quot;/&gt;&lt;wsp:rsid wsp:val=&quot;00B47D66&quot;/&gt;&lt;wsp:rsid wsp:val=&quot;00B50374&quot;/&gt;&lt;wsp:rsid wsp:val=&quot;00B504C8&quot;/&gt;&lt;wsp:rsid wsp:val=&quot;00B5061A&quot;/&gt;&lt;wsp:rsid wsp:val=&quot;00B56903&quot;/&gt;&lt;wsp:rsid wsp:val=&quot;00B56CA3&quot;/&gt;&lt;wsp:rsid wsp:val=&quot;00B60536&quot;/&gt;&lt;wsp:rsid wsp:val=&quot;00B60F26&quot;/&gt;&lt;wsp:rsid wsp:val=&quot;00B6146B&quot;/&gt;&lt;wsp:rsid wsp:val=&quot;00B61992&quot;/&gt;&lt;wsp:rsid wsp:val=&quot;00B630D3&quot;/&gt;&lt;wsp:rsid wsp:val=&quot;00B6610C&quot;/&gt;&lt;wsp:rsid wsp:val=&quot;00B667FA&quot;/&gt;&lt;wsp:rsid wsp:val=&quot;00B67447&quot;/&gt;&lt;wsp:rsid wsp:val=&quot;00B67673&quot;/&gt;&lt;wsp:rsid wsp:val=&quot;00B74AF7&quot;/&gt;&lt;wsp:rsid wsp:val=&quot;00B7545D&quot;/&gt;&lt;wsp:rsid wsp:val=&quot;00B80604&quot;/&gt;&lt;wsp:rsid wsp:val=&quot;00B8134E&quot;/&gt;&lt;wsp:rsid wsp:val=&quot;00B853A5&quot;/&gt;&lt;wsp:rsid wsp:val=&quot;00B85EAB&quot;/&gt;&lt;wsp:rsid wsp:val=&quot;00B92FCD&quot;/&gt;&lt;wsp:rsid wsp:val=&quot;00B9706B&quot;/&gt;&lt;wsp:rsid wsp:val=&quot;00BA2312&quot;/&gt;&lt;wsp:rsid wsp:val=&quot;00BA36F3&quot;/&gt;&lt;wsp:rsid wsp:val=&quot;00BA6B13&quot;/&gt;&lt;wsp:rsid wsp:val=&quot;00BB48D0&quot;/&gt;&lt;wsp:rsid wsp:val=&quot;00BB4AD0&quot;/&gt;&lt;wsp:rsid wsp:val=&quot;00BB56BB&quot;/&gt;&lt;wsp:rsid wsp:val=&quot;00BB6DB7&quot;/&gt;&lt;wsp:rsid wsp:val=&quot;00BB72A4&quot;/&gt;&lt;wsp:rsid wsp:val=&quot;00BC0647&quot;/&gt;&lt;wsp:rsid wsp:val=&quot;00BC0F7D&quot;/&gt;&lt;wsp:rsid wsp:val=&quot;00BC3229&quot;/&gt;&lt;wsp:rsid wsp:val=&quot;00BC3889&quot;/&gt;&lt;wsp:rsid wsp:val=&quot;00BC6DB6&quot;/&gt;&lt;wsp:rsid wsp:val=&quot;00BC6F8C&quot;/&gt;&lt;wsp:rsid wsp:val=&quot;00BD53E2&quot;/&gt;&lt;wsp:rsid wsp:val=&quot;00BD564F&quot;/&gt;&lt;wsp:rsid wsp:val=&quot;00BD5A7E&quot;/&gt;&lt;wsp:rsid wsp:val=&quot;00BE357B&quot;/&gt;&lt;wsp:rsid wsp:val=&quot;00BE3838&quot;/&gt;&lt;wsp:rsid wsp:val=&quot;00BF0887&quot;/&gt;&lt;wsp:rsid wsp:val=&quot;00BF09CB&quot;/&gt;&lt;wsp:rsid wsp:val=&quot;00BF758A&quot;/&gt;&lt;wsp:rsid wsp:val=&quot;00C075A4&quot;/&gt;&lt;wsp:rsid wsp:val=&quot;00C1219B&quot;/&gt;&lt;wsp:rsid wsp:val=&quot;00C13816&quot;/&gt;&lt;wsp:rsid wsp:val=&quot;00C14E28&quot;/&gt;&lt;wsp:rsid wsp:val=&quot;00C15729&quot;/&gt;&lt;wsp:rsid wsp:val=&quot;00C161DF&quot;/&gt;&lt;wsp:rsid wsp:val=&quot;00C220BF&quot;/&gt;&lt;wsp:rsid wsp:val=&quot;00C22ED0&quot;/&gt;&lt;wsp:rsid wsp:val=&quot;00C25C1F&quot;/&gt;&lt;wsp:rsid wsp:val=&quot;00C25E63&quot;/&gt;&lt;wsp:rsid wsp:val=&quot;00C25F3C&quot;/&gt;&lt;wsp:rsid wsp:val=&quot;00C2645C&quot;/&gt;&lt;wsp:rsid wsp:val=&quot;00C303C7&quot;/&gt;&lt;wsp:rsid wsp:val=&quot;00C33079&quot;/&gt;&lt;wsp:rsid wsp:val=&quot;00C339E8&quot;/&gt;&lt;wsp:rsid wsp:val=&quot;00C3418D&quot;/&gt;&lt;wsp:rsid wsp:val=&quot;00C3444C&quot;/&gt;&lt;wsp:rsid wsp:val=&quot;00C3792C&quot;/&gt;&lt;wsp:rsid wsp:val=&quot;00C45231&quot;/&gt;&lt;wsp:rsid wsp:val=&quot;00C532C3&quot;/&gt;&lt;wsp:rsid wsp:val=&quot;00C53AB2&quot;/&gt;&lt;wsp:rsid wsp:val=&quot;00C558F2&quot;/&gt;&lt;wsp:rsid wsp:val=&quot;00C55EB5&quot;/&gt;&lt;wsp:rsid wsp:val=&quot;00C6061D&quot;/&gt;&lt;wsp:rsid wsp:val=&quot;00C63262&quot;/&gt;&lt;wsp:rsid wsp:val=&quot;00C71A4F&quot;/&gt;&lt;wsp:rsid wsp:val=&quot;00C72833&quot;/&gt;&lt;wsp:rsid wsp:val=&quot;00C77408&quot;/&gt;&lt;wsp:rsid wsp:val=&quot;00C809C6&quot;/&gt;&lt;wsp:rsid wsp:val=&quot;00C81F3E&quot;/&gt;&lt;wsp:rsid wsp:val=&quot;00C821F1&quot;/&gt;&lt;wsp:rsid wsp:val=&quot;00C827F9&quot;/&gt;&lt;wsp:rsid wsp:val=&quot;00C90A2D&quot;/&gt;&lt;wsp:rsid wsp:val=&quot;00C92C47&quot;/&gt;&lt;wsp:rsid wsp:val=&quot;00C931E9&quot;/&gt;&lt;wsp:rsid wsp:val=&quot;00C93F40&quot;/&gt;&lt;wsp:rsid wsp:val=&quot;00C94612&quot;/&gt;&lt;wsp:rsid wsp:val=&quot;00C94843&quot;/&gt;&lt;wsp:rsid wsp:val=&quot;00C96C65&quot;/&gt;&lt;wsp:rsid wsp:val=&quot;00CA08C6&quot;/&gt;&lt;wsp:rsid wsp:val=&quot;00CA16F5&quot;/&gt;&lt;wsp:rsid wsp:val=&quot;00CA2FDE&quot;/&gt;&lt;wsp:rsid wsp:val=&quot;00CA3614&quot;/&gt;&lt;wsp:rsid wsp:val=&quot;00CA3D0C&quot;/&gt;&lt;wsp:rsid wsp:val=&quot;00CA4A7D&quot;/&gt;&lt;wsp:rsid wsp:val=&quot;00CA5079&quot;/&gt;&lt;wsp:rsid wsp:val=&quot;00CA7106&quot;/&gt;&lt;wsp:rsid wsp:val=&quot;00CA7D78&quot;/&gt;&lt;wsp:rsid wsp:val=&quot;00CB2892&quot;/&gt;&lt;wsp:rsid wsp:val=&quot;00CB2DB5&quot;/&gt;&lt;wsp:rsid wsp:val=&quot;00CB6F5C&quot;/&gt;&lt;wsp:rsid wsp:val=&quot;00CC1653&quot;/&gt;&lt;wsp:rsid wsp:val=&quot;00CC30A3&quot;/&gt;&lt;wsp:rsid wsp:val=&quot;00CC517D&quot;/&gt;&lt;wsp:rsid wsp:val=&quot;00CC5251&quot;/&gt;&lt;wsp:rsid wsp:val=&quot;00CC779D&quot;/&gt;&lt;wsp:rsid wsp:val=&quot;00CC7B86&quot;/&gt;&lt;wsp:rsid wsp:val=&quot;00CC7CE4&quot;/&gt;&lt;wsp:rsid wsp:val=&quot;00CD20DB&quot;/&gt;&lt;wsp:rsid wsp:val=&quot;00CD7446&quot;/&gt;&lt;wsp:rsid wsp:val=&quot;00CD7477&quot;/&gt;&lt;wsp:rsid wsp:val=&quot;00CE0233&quot;/&gt;&lt;wsp:rsid wsp:val=&quot;00CE0B66&quot;/&gt;&lt;wsp:rsid wsp:val=&quot;00CF0018&quot;/&gt;&lt;wsp:rsid wsp:val=&quot;00CF176A&quot;/&gt;&lt;wsp:rsid wsp:val=&quot;00CF3418&quot;/&gt;&lt;wsp:rsid wsp:val=&quot;00CF5F9E&quot;/&gt;&lt;wsp:rsid wsp:val=&quot;00D06821&quot;/&gt;&lt;wsp:rsid wsp:val=&quot;00D07246&quot;/&gt;&lt;wsp:rsid wsp:val=&quot;00D0768E&quot;/&gt;&lt;wsp:rsid wsp:val=&quot;00D10BE9&quot;/&gt;&lt;wsp:rsid wsp:val=&quot;00D13D52&quot;/&gt;&lt;wsp:rsid wsp:val=&quot;00D16D5B&quot;/&gt;&lt;wsp:rsid wsp:val=&quot;00D20388&quot;/&gt;&lt;wsp:rsid wsp:val=&quot;00D20D3D&quot;/&gt;&lt;wsp:rsid wsp:val=&quot;00D22E33&quot;/&gt;&lt;wsp:rsid wsp:val=&quot;00D23471&quot;/&gt;&lt;wsp:rsid wsp:val=&quot;00D23AC1&quot;/&gt;&lt;wsp:rsid wsp:val=&quot;00D23BF7&quot;/&gt;&lt;wsp:rsid wsp:val=&quot;00D276D2&quot;/&gt;&lt;wsp:rsid wsp:val=&quot;00D30A4D&quot;/&gt;&lt;wsp:rsid wsp:val=&quot;00D31322&quot;/&gt;&lt;wsp:rsid wsp:val=&quot;00D3355A&quot;/&gt;&lt;wsp:rsid wsp:val=&quot;00D3357D&quot;/&gt;&lt;wsp:rsid wsp:val=&quot;00D348B5&quot;/&gt;&lt;wsp:rsid wsp:val=&quot;00D372CB&quot;/&gt;&lt;wsp:rsid wsp:val=&quot;00D37B3D&quot;/&gt;&lt;wsp:rsid wsp:val=&quot;00D41DFC&quot;/&gt;&lt;wsp:rsid wsp:val=&quot;00D4412C&quot;/&gt;&lt;wsp:rsid wsp:val=&quot;00D50214&quot;/&gt;&lt;wsp:rsid wsp:val=&quot;00D56BD9&quot;/&gt;&lt;wsp:rsid wsp:val=&quot;00D57FFB&quot;/&gt;&lt;wsp:rsid wsp:val=&quot;00D61A09&quot;/&gt;&lt;wsp:rsid wsp:val=&quot;00D62BD1&quot;/&gt;&lt;wsp:rsid wsp:val=&quot;00D634C1&quot;/&gt;&lt;wsp:rsid wsp:val=&quot;00D63E66&quot;/&gt;&lt;wsp:rsid wsp:val=&quot;00D63F78&quot;/&gt;&lt;wsp:rsid wsp:val=&quot;00D660FF&quot;/&gt;&lt;wsp:rsid wsp:val=&quot;00D6733E&quot;/&gt;&lt;wsp:rsid wsp:val=&quot;00D703AE&quot;/&gt;&lt;wsp:rsid wsp:val=&quot;00D70825&quot;/&gt;&lt;wsp:rsid wsp:val=&quot;00D71792&quot;/&gt;&lt;wsp:rsid wsp:val=&quot;00D738D6&quot;/&gt;&lt;wsp:rsid wsp:val=&quot;00D755EB&quot;/&gt;&lt;wsp:rsid wsp:val=&quot;00D82422&quot;/&gt;&lt;wsp:rsid wsp:val=&quot;00D82F56&quot;/&gt;&lt;wsp:rsid wsp:val=&quot;00D84544&quot;/&gt;&lt;wsp:rsid wsp:val=&quot;00D85508&quot;/&gt;&lt;wsp:rsid wsp:val=&quot;00D87E00&quot;/&gt;&lt;wsp:rsid wsp:val=&quot;00D9095E&quot;/&gt;&lt;wsp:rsid wsp:val=&quot;00D9134D&quot;/&gt;&lt;wsp:rsid wsp:val=&quot;00D91A8D&quot;/&gt;&lt;wsp:rsid wsp:val=&quot;00D92FC0&quot;/&gt;&lt;wsp:rsid wsp:val=&quot;00D938B6&quot;/&gt;&lt;wsp:rsid wsp:val=&quot;00D946C5&quot;/&gt;&lt;wsp:rsid wsp:val=&quot;00D96FED&quot;/&gt;&lt;wsp:rsid wsp:val=&quot;00D97C42&quot;/&gt;&lt;wsp:rsid wsp:val=&quot;00DA7A03&quot;/&gt;&lt;wsp:rsid wsp:val=&quot;00DA7A5B&quot;/&gt;&lt;wsp:rsid wsp:val=&quot;00DB1818&quot;/&gt;&lt;wsp:rsid wsp:val=&quot;00DB1F48&quot;/&gt;&lt;wsp:rsid wsp:val=&quot;00DB3ADC&quot;/&gt;&lt;wsp:rsid wsp:val=&quot;00DB555C&quot;/&gt;&lt;wsp:rsid wsp:val=&quot;00DB6974&quot;/&gt;&lt;wsp:rsid wsp:val=&quot;00DC1E06&quot;/&gt;&lt;wsp:rsid wsp:val=&quot;00DC2899&quot;/&gt;&lt;wsp:rsid wsp:val=&quot;00DC309B&quot;/&gt;&lt;wsp:rsid wsp:val=&quot;00DC4DA2&quot;/&gt;&lt;wsp:rsid wsp:val=&quot;00DC53D7&quot;/&gt;&lt;wsp:rsid wsp:val=&quot;00DC7288&quot;/&gt;&lt;wsp:rsid wsp:val=&quot;00DD55EE&quot;/&gt;&lt;wsp:rsid wsp:val=&quot;00DD5650&quot;/&gt;&lt;wsp:rsid wsp:val=&quot;00DD58C1&quot;/&gt;&lt;wsp:rsid wsp:val=&quot;00DD5C8F&quot;/&gt;&lt;wsp:rsid wsp:val=&quot;00DD5EF6&quot;/&gt;&lt;wsp:rsid wsp:val=&quot;00DD7D89&quot;/&gt;&lt;wsp:rsid wsp:val=&quot;00DE0293&quot;/&gt;&lt;wsp:rsid wsp:val=&quot;00DE3046&quot;/&gt;&lt;wsp:rsid wsp:val=&quot;00DE3EF7&quot;/&gt;&lt;wsp:rsid wsp:val=&quot;00DE58B2&quot;/&gt;&lt;wsp:rsid wsp:val=&quot;00DE684D&quot;/&gt;&lt;wsp:rsid wsp:val=&quot;00DE6A28&quot;/&gt;&lt;wsp:rsid wsp:val=&quot;00DE75CA&quot;/&gt;&lt;wsp:rsid wsp:val=&quot;00DE7706&quot;/&gt;&lt;wsp:rsid wsp:val=&quot;00DE7874&quot;/&gt;&lt;wsp:rsid wsp:val=&quot;00DF2B1F&quot;/&gt;&lt;wsp:rsid wsp:val=&quot;00DF34D2&quot;/&gt;&lt;wsp:rsid wsp:val=&quot;00DF62CD&quot;/&gt;&lt;wsp:rsid wsp:val=&quot;00E0562B&quot;/&gt;&lt;wsp:rsid wsp:val=&quot;00E05CA8&quot;/&gt;&lt;wsp:rsid wsp:val=&quot;00E05E8C&quot;/&gt;&lt;wsp:rsid wsp:val=&quot;00E07570&quot;/&gt;&lt;wsp:rsid wsp:val=&quot;00E1368B&quot;/&gt;&lt;wsp:rsid wsp:val=&quot;00E15DFC&quot;/&gt;&lt;wsp:rsid wsp:val=&quot;00E2542D&quot;/&gt;&lt;wsp:rsid wsp:val=&quot;00E27CF4&quot;/&gt;&lt;wsp:rsid wsp:val=&quot;00E27F68&quot;/&gt;&lt;wsp:rsid wsp:val=&quot;00E3067A&quot;/&gt;&lt;wsp:rsid wsp:val=&quot;00E42693&quot;/&gt;&lt;wsp:rsid wsp:val=&quot;00E472C2&quot;/&gt;&lt;wsp:rsid wsp:val=&quot;00E7332F&quot;/&gt;&lt;wsp:rsid wsp:val=&quot;00E74348&quot;/&gt;&lt;wsp:rsid wsp:val=&quot;00E77645&quot;/&gt;&lt;wsp:rsid wsp:val=&quot;00E80854&quot;/&gt;&lt;wsp:rsid wsp:val=&quot;00E84C5B&quot;/&gt;&lt;wsp:rsid wsp:val=&quot;00E973C8&quot;/&gt;&lt;wsp:rsid wsp:val=&quot;00EA46C8&quot;/&gt;&lt;wsp:rsid wsp:val=&quot;00EB31B7&quot;/&gt;&lt;wsp:rsid wsp:val=&quot;00EB5DB9&quot;/&gt;&lt;wsp:rsid wsp:val=&quot;00EB74C4&quot;/&gt;&lt;wsp:rsid wsp:val=&quot;00EB781D&quot;/&gt;&lt;wsp:rsid wsp:val=&quot;00EC0658&quot;/&gt;&lt;wsp:rsid wsp:val=&quot;00EC072E&quot;/&gt;&lt;wsp:rsid wsp:val=&quot;00EC3BB8&quot;/&gt;&lt;wsp:rsid wsp:val=&quot;00EC3C1B&quot;/&gt;&lt;wsp:rsid wsp:val=&quot;00EC4A25&quot;/&gt;&lt;wsp:rsid wsp:val=&quot;00EC5F09&quot;/&gt;&lt;wsp:rsid wsp:val=&quot;00EC78C0&quot;/&gt;&lt;wsp:rsid wsp:val=&quot;00ED0950&quot;/&gt;&lt;wsp:rsid wsp:val=&quot;00ED2E37&quot;/&gt;&lt;wsp:rsid wsp:val=&quot;00ED3E32&quot;/&gt;&lt;wsp:rsid wsp:val=&quot;00ED5172&quot;/&gt;&lt;wsp:rsid wsp:val=&quot;00ED7AB3&quot;/&gt;&lt;wsp:rsid wsp:val=&quot;00EE0F5D&quot;/&gt;&lt;wsp:rsid wsp:val=&quot;00EE11B8&quot;/&gt;&lt;wsp:rsid wsp:val=&quot;00EE5961&quot;/&gt;&lt;wsp:rsid wsp:val=&quot;00EE65EE&quot;/&gt;&lt;wsp:rsid wsp:val=&quot;00EE6CD1&quot;/&gt;&lt;wsp:rsid wsp:val=&quot;00EF130C&quot;/&gt;&lt;wsp:rsid wsp:val=&quot;00EF31A1&quot;/&gt;&lt;wsp:rsid wsp:val=&quot;00EF6119&quot;/&gt;&lt;wsp:rsid wsp:val=&quot;00EF6E0B&quot;/&gt;&lt;wsp:rsid wsp:val=&quot;00F025A2&quot;/&gt;&lt;wsp:rsid wsp:val=&quot;00F04712&quot;/&gt;&lt;wsp:rsid wsp:val=&quot;00F058A7&quot;/&gt;&lt;wsp:rsid wsp:val=&quot;00F074AB&quot;/&gt;&lt;wsp:rsid wsp:val=&quot;00F07DC4&quot;/&gt;&lt;wsp:rsid wsp:val=&quot;00F11531&quot;/&gt;&lt;wsp:rsid wsp:val=&quot;00F21253&quot;/&gt;&lt;wsp:rsid wsp:val=&quot;00F21338&quot;/&gt;&lt;wsp:rsid wsp:val=&quot;00F22EC7&quot;/&gt;&lt;wsp:rsid wsp:val=&quot;00F254E8&quot;/&gt;&lt;wsp:rsid wsp:val=&quot;00F30C11&quot;/&gt;&lt;wsp:rsid wsp:val=&quot;00F34517&quot;/&gt;&lt;wsp:rsid wsp:val=&quot;00F34BF0&quot;/&gt;&lt;wsp:rsid wsp:val=&quot;00F36C9C&quot;/&gt;&lt;wsp:rsid wsp:val=&quot;00F438CA&quot;/&gt;&lt;wsp:rsid wsp:val=&quot;00F462F9&quot;/&gt;&lt;wsp:rsid wsp:val=&quot;00F50175&quot;/&gt;&lt;wsp:rsid wsp:val=&quot;00F503C9&quot;/&gt;&lt;wsp:rsid wsp:val=&quot;00F5059A&quot;/&gt;&lt;wsp:rsid wsp:val=&quot;00F54B79&quot;/&gt;&lt;wsp:rsid wsp:val=&quot;00F560CF&quot;/&gt;&lt;wsp:rsid wsp:val=&quot;00F562B8&quot;/&gt;&lt;wsp:rsid wsp:val=&quot;00F64354&quot;/&gt;&lt;wsp:rsid wsp:val=&quot;00F64F69&quot;/&gt;&lt;wsp:rsid wsp:val=&quot;00F653B8&quot;/&gt;&lt;wsp:rsid wsp:val=&quot;00F658E7&quot;/&gt;&lt;wsp:rsid wsp:val=&quot;00F70DCE&quot;/&gt;&lt;wsp:rsid wsp:val=&quot;00F730CC&quot;/&gt;&lt;wsp:rsid wsp:val=&quot;00F73912&quot;/&gt;&lt;wsp:rsid wsp:val=&quot;00F74386&quot;/&gt;&lt;wsp:rsid wsp:val=&quot;00F76105&quot;/&gt;&lt;wsp:rsid wsp:val=&quot;00F8099C&quot;/&gt;&lt;wsp:rsid wsp:val=&quot;00F813D1&quot;/&gt;&lt;wsp:rsid wsp:val=&quot;00F81CF3&quot;/&gt;&lt;wsp:rsid wsp:val=&quot;00F846EA&quot;/&gt;&lt;wsp:rsid wsp:val=&quot;00F84A62&quot;/&gt;&lt;wsp:rsid wsp:val=&quot;00F86558&quot;/&gt;&lt;wsp:rsid wsp:val=&quot;00F8735A&quot;/&gt;&lt;wsp:rsid wsp:val=&quot;00F917F8&quot;/&gt;&lt;wsp:rsid wsp:val=&quot;00F93877&quot;/&gt;&lt;wsp:rsid wsp:val=&quot;00F93DA1&quot;/&gt;&lt;wsp:rsid wsp:val=&quot;00F97FF7&quot;/&gt;&lt;wsp:rsid wsp:val=&quot;00FA0861&quot;/&gt;&lt;wsp:rsid wsp:val=&quot;00FA1266&quot;/&gt;&lt;wsp:rsid wsp:val=&quot;00FA2368&quot;/&gt;&lt;wsp:rsid wsp:val=&quot;00FB0A95&quot;/&gt;&lt;wsp:rsid wsp:val=&quot;00FB1E76&quot;/&gt;&lt;wsp:rsid wsp:val=&quot;00FC1192&quot;/&gt;&lt;wsp:rsid wsp:val=&quot;00FC4D7B&quot;/&gt;&lt;wsp:rsid wsp:val=&quot;00FC71EB&quot;/&gt;&lt;wsp:rsid wsp:val=&quot;00FD0767&quot;/&gt;&lt;wsp:rsid wsp:val=&quot;00FD2173&quot;/&gt;&lt;wsp:rsid wsp:val=&quot;00FE130C&quot;/&gt;&lt;wsp:rsid wsp:val=&quot;00FE282F&quot;/&gt;&lt;wsp:rsid wsp:val=&quot;00FE2C0E&quot;/&gt;&lt;wsp:rsid wsp:val=&quot;00FE7846&quot;/&gt;&lt;wsp:rsid wsp:val=&quot;00FF5AEB&quot;/&gt;&lt;wsp:rsid wsp:val=&quot;00FF5D34&quot;/&gt;&lt;wsp:rsid wsp:val=&quot;00FF7AB9&quot;/&gt;&lt;/wsp:rsids&gt;&lt;/w:docPr&gt;&lt;w:body&gt;&lt;wx:sect&gt;&lt;w:p wsp:rsidR=&quot;00000000&quot; wsp:rsidRDefault=&quot;00374929&quot; wsp:rsidP=&quot;00374929&quot;&gt;&lt;m:oMathPara&gt;&lt;m:oMath&gt;&lt;m:nary&gt;&lt;m:naryPr&gt;&lt;m:chr m:val=&quot;a?‘&quot;/&gt;&lt;m:limLoc m:val=&quot;undOvr&quot;/&gt;&lt;m:supHide m:val=&quot;1&quot;/&gt;&lt;m:ctrlPr&gt;&lt;aml:annotation aml:id=&quot;0&quot; w:type=&quot;Word.Insertion&quot; aml:author=&quot;2855wwwwwwwwwwwwwwwww2_CR0175r1_(Rel-16)&quot; aml:createdate=&quot;2020-03-24T10:39:00Z&quot;&gt;&lt;aml:content&gt;&lt;w:rPr&gt;&lt;w:rFonts w:ascii=&quot;Cambria Math&quot; w:h-ansi=&quot;Cambria Math&quot;/&gt;&lt;wx:font wx:val=&quot;Cambria Math&quot;/&gt;&lt;/w:rPr&gt;&lt;/aml:content&gt;&lt;/aml:annotation&gt;&lt;/m:ctrlPr&gt;&lt;/m:naryPr&gt;&lt;m:sub&gt;&lt;m:r&gt;&lt;aml:annotation aml:id=&quot;1&quot; w:type=&quot;Word.Insertion&quot; aml:author=&quot;28552_CR0175r1_(Rel-16)&quot; aml:createdate=&quot;2020-03-24T10:39:00Z&quot;&gt;&lt;aml:content&gt;&lt;w:rPr&gt;&lt;w:rFonts w:ascii=&quot;Cambria Math&quot; w:h-ansi=&quot;Cambria Math&quot;/&gt;&lt;wx:font wx:val=&quot;Cambria Math&quot;/&gt;&lt;w:i/&gt;&lt;/w:rPr&gt;&lt;m:t&gt;UEs&lt;/m:t&gt;&lt;/aml:content&gt;&lt;/aml:annotation&gt;&lt;/m:r&gt;&lt;/m:sub&gt;&lt;m:sup/&gt;&lt;m:e&gt;&lt;m:nary&gt;&lt;m:naryPr&gt;&lt;m:chr m:val=&quot;a?‘&quot;/&gt;&lt;m:subHide m:val=&quot;1&quot;/&gt;&lt;m:supHide m:val=&quot;1&quot;/&gt;&lt;m:ctrlPr&gt;&lt;aml:annotation aml:id=&quot;2&quot; w:type=&quot;Word.Insertion&quot; aml:author=&quot;28552_CR0175r1_(Rel-16)&quot; aml:mc:rte&gt;aUtEesd&lt;a/tme:=t&quot;&gt;2&lt;0/2a0m-03-24T10:39:00Z&quot;&gt;&lt;aml:content&gt;&lt;w:rPr&gt;&lt;w:rFonts w:ascii=&quot;Cambria Math&quot; w:h-ansi=&quot;Cambria Math&quot;/&gt;&lt;wx:font wx:val=&quot;Cambria Math&quot;/&gt;&lt;/w:rPr&gt;&lt;/aml:content&gt;&lt;/aml:annotation&gt;&lt;/m:ctrlPr&gt;&lt;/m:naryPr&gt;&lt;m:sub/&gt;&lt;m:sup/&gt;&lt;m:e&gt;&lt;m:r&gt;&lt;aml:annotation aml:id=&quot;3&quot; w:type=&quot;Word.Insertion&quot; aml:author=&quot;28552_CR0175r1_(Rel-16)&quot; aml:createdate=&quot;2020-03-24T10:39:00Z&quot;&gt;&lt;aml:content&gt;&lt;w:rPr&gt;&lt;w:rFonts w:ascii=&quot;Cambria Math&quot; w:h-ansi=&quot;Cambria Math&quot;/&gt;&lt;wx:font wx:val=&quot;Cambria Math&quot;/&gt;&lt;w:i/&gt;&lt;/w:rPr&gt;&lt;m:t&gt;ThpTimeDl&lt;/m:t&gt;&lt;/aml:content&gt;&lt;/aml:annotation&gt;&lt;/m:r&gt;&lt;m:r&gt;&lt;aml:annotation aml:id=&quot;4&quot; w:type=&quot;Word.Insertion&quot; aml:author=&quot;28552_CR0175r1_(Rel-16)&quot; aml:createdate=&quot;2020-03-24T10:39:00Z&quot;&gt;&lt;aml:content&gt;&lt;m:rPr&gt;&lt;m:sty m:val=&quot;p&quot;/&gt;&lt;/m:rPr&gt;&lt;w:rPr&gt;&lt;w:rFonts w:ascii=&quot;Cambria Math&quot; w:h-ansi=&quot;Cambria Math&quot;/&gt;&lt;wx:font wx:val=&quot;Cambria Math&quot;/&gt;&lt;/w:rPr&gt;&lt;m:t&gt;&amp;gt;0&lt;/m:t&gt;&lt;/aml:content&gt;&lt;/aml:annotation&gt;&lt;/m:r&gt;&lt;/m:e&gt;&lt;/m:nary&gt;&lt;/m:e&gt;&lt;/m:nary&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2" o:title="" chromakey="white"/>
          </v:shape>
        </w:pict>
      </w:r>
      <w:r w:rsidRPr="00F70DCE">
        <w:instrText xml:space="preserve"> </w:instrText>
      </w:r>
      <w:r w:rsidRPr="00F70DCE">
        <w:fldChar w:fldCharType="end"/>
      </w:r>
      <w:r>
        <w:t>, 0 [</w:t>
      </w:r>
      <w:proofErr w:type="spellStart"/>
      <w:r>
        <w:t>kbit</w:t>
      </w:r>
      <w:proofErr w:type="spellEnd"/>
      <w:r>
        <w:t>/s]</w:t>
      </w:r>
    </w:p>
    <w:p w14:paraId="4A4030EF" w14:textId="77777777" w:rsidR="00466468" w:rsidRPr="00AC22D1" w:rsidRDefault="00466468" w:rsidP="00466468">
      <w:pPr>
        <w:pStyle w:val="B1"/>
      </w:pPr>
      <w:r w:rsidRPr="00AC22D1">
        <w:t>For small data bursts, where all buffered data is included in</w:t>
      </w:r>
      <w:r>
        <w:t xml:space="preserve"> one initial HARQ transmission,</w:t>
      </w:r>
      <m:oMath>
        <m:r>
          <w:rPr>
            <w:rFonts w:ascii="Cambria Math" w:hAnsi="Cambria Math"/>
          </w:rPr>
          <m:t>ThpTimeDl</m:t>
        </m:r>
        <m:r>
          <m:rPr>
            <m:sty m:val="p"/>
          </m:rPr>
          <w:rPr>
            <w:rFonts w:ascii="Cambria Math" w:hAnsi="Cambria Math"/>
          </w:rPr>
          <m:t>=0</m:t>
        </m:r>
      </m:oMath>
      <w:proofErr w:type="gramStart"/>
      <w:r>
        <w:t>,</w:t>
      </w:r>
      <w:proofErr w:type="gramEnd"/>
      <w:r>
        <w:t xml:space="preserve"> otherwise</w:t>
      </w:r>
      <m:oMath>
        <m:r>
          <m:rPr>
            <m:sty m:val="p"/>
          </m:rPr>
          <w:rPr>
            <w:rFonts w:ascii="Cambria Math" w:hAnsi="Cambria Math"/>
          </w:rPr>
          <m:t xml:space="preserve"> </m:t>
        </m:r>
        <m:r>
          <w:rPr>
            <w:rFonts w:ascii="Cambria Math" w:hAnsi="Cambria Math"/>
          </w:rPr>
          <m:t>ThpTimeDl</m:t>
        </m:r>
        <m:r>
          <m:rPr>
            <m:sty m:val="p"/>
          </m:rPr>
          <w:rPr>
            <w:rFonts w:ascii="Cambria Math" w:hAnsi="Cambria Math"/>
          </w:rPr>
          <m:t>=</m:t>
        </m:r>
        <m:r>
          <w:rPr>
            <w:rFonts w:ascii="Cambria Math" w:hAnsi="Cambria Math"/>
          </w:rPr>
          <m:t>T</m:t>
        </m:r>
        <m:r>
          <m:rPr>
            <m:sty m:val="p"/>
          </m:rPr>
          <w:rPr>
            <w:rFonts w:ascii="Cambria Math" w:hAnsi="Cambria Math"/>
          </w:rPr>
          <m:t>1-</m:t>
        </m:r>
        <m:r>
          <w:rPr>
            <w:rFonts w:ascii="Cambria Math" w:hAnsi="Cambria Math"/>
          </w:rPr>
          <m:t>T</m:t>
        </m:r>
        <m:r>
          <m:rPr>
            <m:sty m:val="p"/>
          </m:rPr>
          <w:rPr>
            <w:rFonts w:ascii="Cambria Math" w:hAnsi="Cambria Math"/>
          </w:rPr>
          <m:t>2[</m:t>
        </m:r>
        <m:r>
          <w:rPr>
            <w:rFonts w:ascii="Cambria Math" w:hAnsi="Cambria Math"/>
          </w:rPr>
          <m:t>ms</m:t>
        </m:r>
        <m:r>
          <m:rPr>
            <m:sty m:val="p"/>
          </m:rPr>
          <w:rPr>
            <w:rFonts w:ascii="Cambria Math" w:hAnsi="Cambria Math"/>
          </w:rPr>
          <m:t>]</m:t>
        </m:r>
      </m:oMath>
    </w:p>
    <w:p w14:paraId="1BA2211C" w14:textId="77777777" w:rsidR="00466468" w:rsidRPr="007F7356" w:rsidRDefault="00466468" w:rsidP="00466468"/>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5"/>
        <w:gridCol w:w="4885"/>
      </w:tblGrid>
      <w:tr w:rsidR="00466468" w:rsidRPr="00AC22D1" w14:paraId="12ED825D" w14:textId="77777777" w:rsidTr="00AA1E2C">
        <w:trPr>
          <w:trHeight w:val="179"/>
          <w:jc w:val="center"/>
        </w:trPr>
        <w:tc>
          <w:tcPr>
            <w:tcW w:w="1775" w:type="dxa"/>
            <w:vAlign w:val="center"/>
          </w:tcPr>
          <w:p w14:paraId="35DCF24F" w14:textId="77777777" w:rsidR="00466468" w:rsidRPr="00AC22D1" w:rsidRDefault="00466468" w:rsidP="00AA1E2C">
            <w:pPr>
              <w:pStyle w:val="TAL"/>
              <w:widowControl w:val="0"/>
              <w:spacing w:afterLines="50" w:after="120"/>
              <w:jc w:val="both"/>
              <w:rPr>
                <w:rFonts w:cs="Arial"/>
                <w:kern w:val="2"/>
                <w:lang w:eastAsia="zh-CN"/>
              </w:rPr>
            </w:pPr>
            <w:proofErr w:type="spellStart"/>
            <w:r w:rsidRPr="00AC22D1">
              <w:rPr>
                <w:rFonts w:eastAsia="MS Mincho"/>
              </w:rPr>
              <w:t>ThpTimeDl</w:t>
            </w:r>
            <w:proofErr w:type="spellEnd"/>
          </w:p>
        </w:tc>
        <w:tc>
          <w:tcPr>
            <w:tcW w:w="4885" w:type="dxa"/>
            <w:vAlign w:val="center"/>
          </w:tcPr>
          <w:p w14:paraId="784890F2" w14:textId="77777777" w:rsidR="00466468" w:rsidRPr="00AC22D1" w:rsidRDefault="00466468" w:rsidP="00AA1E2C">
            <w:pPr>
              <w:pStyle w:val="TAL"/>
              <w:widowControl w:val="0"/>
              <w:spacing w:afterLines="50" w:after="120"/>
              <w:jc w:val="both"/>
              <w:rPr>
                <w:kern w:val="2"/>
                <w:lang w:eastAsia="zh-CN"/>
              </w:rPr>
            </w:pPr>
            <w:r w:rsidRPr="00AC22D1">
              <w:rPr>
                <w:rFonts w:eastAsia="MS Mincho"/>
                <w:lang w:eastAsia="zh-CN"/>
              </w:rPr>
              <w:t xml:space="preserve">The time to transmit a data burst excluding the data transmitted in the </w:t>
            </w:r>
            <w:r>
              <w:rPr>
                <w:rFonts w:eastAsia="MS Mincho"/>
                <w:lang w:eastAsia="zh-CN"/>
              </w:rPr>
              <w:t>slot</w:t>
            </w:r>
            <w:r w:rsidRPr="00AC22D1">
              <w:rPr>
                <w:rFonts w:eastAsia="MS Mincho"/>
                <w:lang w:eastAsia="zh-CN"/>
              </w:rPr>
              <w:t xml:space="preserve"> when the buffer is emptied. A</w:t>
            </w:r>
            <w:r w:rsidRPr="00AC22D1">
              <w:rPr>
                <w:rFonts w:eastAsia="MS Mincho"/>
              </w:rPr>
              <w:t xml:space="preserve"> sample of "</w:t>
            </w:r>
            <w:proofErr w:type="spellStart"/>
            <w:r w:rsidRPr="00AC22D1">
              <w:rPr>
                <w:rFonts w:eastAsia="MS Mincho"/>
              </w:rPr>
              <w:t>ThpTime</w:t>
            </w:r>
            <w:r>
              <w:rPr>
                <w:rFonts w:eastAsia="MS Mincho"/>
              </w:rPr>
              <w:t>D</w:t>
            </w:r>
            <w:r w:rsidRPr="00AC22D1">
              <w:rPr>
                <w:rFonts w:eastAsia="MS Mincho"/>
              </w:rPr>
              <w:t>l</w:t>
            </w:r>
            <w:proofErr w:type="spellEnd"/>
            <w:r w:rsidRPr="00AC22D1">
              <w:rPr>
                <w:rFonts w:eastAsia="MS Mincho"/>
              </w:rPr>
              <w:t xml:space="preserve">" for each time the DL buffer for </w:t>
            </w:r>
            <w:r w:rsidRPr="00AC22D1">
              <w:rPr>
                <w:rFonts w:eastAsia="MS Mincho"/>
                <w:lang w:eastAsia="zh-CN"/>
              </w:rPr>
              <w:t>one</w:t>
            </w:r>
            <w:r w:rsidRPr="00AC22D1">
              <w:rPr>
                <w:rFonts w:eastAsia="MS Mincho"/>
              </w:rPr>
              <w:t xml:space="preserve"> </w:t>
            </w:r>
            <w:proofErr w:type="spellStart"/>
            <w:r w:rsidRPr="00AC22D1">
              <w:rPr>
                <w:rFonts w:eastAsia="MS Mincho"/>
                <w:lang w:eastAsia="zh-CN"/>
              </w:rPr>
              <w:t>DataRadioBearer</w:t>
            </w:r>
            <w:proofErr w:type="spellEnd"/>
            <w:r w:rsidRPr="00AC22D1">
              <w:rPr>
                <w:rFonts w:eastAsia="MS Mincho"/>
                <w:lang w:eastAsia="zh-CN"/>
              </w:rPr>
              <w:t xml:space="preserve"> (DRB)</w:t>
            </w:r>
            <w:r w:rsidRPr="00AC22D1">
              <w:rPr>
                <w:rFonts w:eastAsia="MS Mincho"/>
              </w:rPr>
              <w:t xml:space="preserve"> is emptied.</w:t>
            </w:r>
          </w:p>
        </w:tc>
      </w:tr>
      <w:tr w:rsidR="00466468" w:rsidRPr="00AC22D1" w14:paraId="1C2923EA" w14:textId="77777777" w:rsidTr="00AA1E2C">
        <w:trPr>
          <w:trHeight w:val="179"/>
          <w:jc w:val="center"/>
        </w:trPr>
        <w:tc>
          <w:tcPr>
            <w:tcW w:w="1775" w:type="dxa"/>
            <w:vAlign w:val="center"/>
          </w:tcPr>
          <w:p w14:paraId="3CAED35F" w14:textId="77777777" w:rsidR="00466468" w:rsidRPr="00AC22D1" w:rsidRDefault="00466468" w:rsidP="00AA1E2C">
            <w:pPr>
              <w:pStyle w:val="TAL"/>
              <w:widowControl w:val="0"/>
              <w:spacing w:afterLines="50" w:after="120"/>
              <w:jc w:val="both"/>
              <w:rPr>
                <w:rFonts w:eastAsia="MS Mincho"/>
              </w:rPr>
            </w:pPr>
            <w:r>
              <w:rPr>
                <w:rFonts w:eastAsia="MS Mincho"/>
              </w:rPr>
              <w:t>T1</w:t>
            </w:r>
          </w:p>
        </w:tc>
        <w:tc>
          <w:tcPr>
            <w:tcW w:w="4885" w:type="dxa"/>
            <w:vAlign w:val="center"/>
          </w:tcPr>
          <w:p w14:paraId="19EFB616" w14:textId="77777777" w:rsidR="00466468" w:rsidRPr="00AC22D1" w:rsidRDefault="00466468" w:rsidP="00AA1E2C">
            <w:pPr>
              <w:pStyle w:val="TAL"/>
              <w:widowControl w:val="0"/>
              <w:spacing w:afterLines="50" w:after="120"/>
              <w:jc w:val="both"/>
              <w:rPr>
                <w:rFonts w:eastAsia="MS Mincho"/>
                <w:lang w:eastAsia="zh-CN"/>
              </w:rPr>
            </w:pPr>
            <w:r w:rsidRPr="00AC22D1">
              <w:rPr>
                <w:rFonts w:eastAsia="MS Mincho"/>
                <w:lang w:eastAsia="zh-CN"/>
              </w:rPr>
              <w:t xml:space="preserve">The point in time after T2 when data up until the second last piece of data in the transmitted data burst which emptied the </w:t>
            </w:r>
            <w:r>
              <w:rPr>
                <w:rFonts w:eastAsia="MS Mincho"/>
                <w:lang w:eastAsia="zh-CN"/>
              </w:rPr>
              <w:t>RLC</w:t>
            </w:r>
            <w:r w:rsidRPr="00AC22D1">
              <w:rPr>
                <w:rFonts w:eastAsia="MS Mincho"/>
                <w:lang w:eastAsia="zh-CN"/>
              </w:rPr>
              <w:t xml:space="preserve"> SDU available for transmission for the particular DRB was successfully transmitted, as acknowledged by the UE. </w:t>
            </w:r>
          </w:p>
        </w:tc>
      </w:tr>
      <w:tr w:rsidR="00466468" w:rsidRPr="00AC22D1" w14:paraId="078B8076" w14:textId="77777777" w:rsidTr="00AA1E2C">
        <w:trPr>
          <w:trHeight w:val="179"/>
          <w:jc w:val="center"/>
        </w:trPr>
        <w:tc>
          <w:tcPr>
            <w:tcW w:w="1775" w:type="dxa"/>
            <w:vAlign w:val="center"/>
          </w:tcPr>
          <w:p w14:paraId="71538B24" w14:textId="77777777" w:rsidR="00466468" w:rsidRPr="00AC22D1" w:rsidRDefault="00466468" w:rsidP="00AA1E2C">
            <w:pPr>
              <w:pStyle w:val="TAL"/>
              <w:widowControl w:val="0"/>
              <w:spacing w:afterLines="50" w:after="120"/>
              <w:jc w:val="both"/>
              <w:rPr>
                <w:rFonts w:eastAsia="MS Mincho"/>
              </w:rPr>
            </w:pPr>
            <w:r>
              <w:rPr>
                <w:rFonts w:eastAsia="MS Mincho"/>
              </w:rPr>
              <w:t>T2</w:t>
            </w:r>
          </w:p>
        </w:tc>
        <w:tc>
          <w:tcPr>
            <w:tcW w:w="4885" w:type="dxa"/>
            <w:vAlign w:val="center"/>
          </w:tcPr>
          <w:p w14:paraId="2D0DDAB1" w14:textId="77777777" w:rsidR="00466468" w:rsidRPr="00AC22D1" w:rsidRDefault="00466468" w:rsidP="00AA1E2C">
            <w:pPr>
              <w:pStyle w:val="TAL"/>
              <w:widowControl w:val="0"/>
              <w:spacing w:afterLines="50" w:after="120"/>
              <w:jc w:val="both"/>
              <w:rPr>
                <w:rFonts w:eastAsia="MS Mincho"/>
                <w:lang w:eastAsia="zh-CN"/>
              </w:rPr>
            </w:pPr>
            <w:r w:rsidRPr="00AC22D1">
              <w:rPr>
                <w:rFonts w:eastAsia="MS Mincho"/>
                <w:lang w:eastAsia="zh-CN"/>
              </w:rPr>
              <w:t xml:space="preserve">The point in time when the first transmission begins after a </w:t>
            </w:r>
            <w:r>
              <w:rPr>
                <w:rFonts w:eastAsia="MS Mincho"/>
                <w:lang w:eastAsia="zh-CN"/>
              </w:rPr>
              <w:t>RL</w:t>
            </w:r>
            <w:r w:rsidRPr="00AC22D1">
              <w:rPr>
                <w:rFonts w:eastAsia="MS Mincho"/>
                <w:lang w:eastAsia="zh-CN"/>
              </w:rPr>
              <w:t xml:space="preserve">C SDU becomes available for transmission, where previously no </w:t>
            </w:r>
            <w:r>
              <w:rPr>
                <w:rFonts w:eastAsia="MS Mincho"/>
                <w:lang w:eastAsia="zh-CN"/>
              </w:rPr>
              <w:t>RL</w:t>
            </w:r>
            <w:r w:rsidRPr="00AC22D1">
              <w:rPr>
                <w:rFonts w:eastAsia="MS Mincho"/>
                <w:lang w:eastAsia="zh-CN"/>
              </w:rPr>
              <w:t>C SDUs were available for transmission for the particular DRB.</w:t>
            </w:r>
          </w:p>
        </w:tc>
      </w:tr>
      <w:tr w:rsidR="00466468" w:rsidRPr="00AC22D1" w14:paraId="1F654674" w14:textId="77777777" w:rsidTr="00AA1E2C">
        <w:trPr>
          <w:trHeight w:val="179"/>
          <w:jc w:val="center"/>
        </w:trPr>
        <w:tc>
          <w:tcPr>
            <w:tcW w:w="1775" w:type="dxa"/>
            <w:vAlign w:val="center"/>
          </w:tcPr>
          <w:p w14:paraId="0DCBDF46" w14:textId="77777777" w:rsidR="00466468" w:rsidRPr="00AC22D1" w:rsidRDefault="00466468" w:rsidP="00AA1E2C">
            <w:pPr>
              <w:pStyle w:val="TAL"/>
              <w:widowControl w:val="0"/>
              <w:spacing w:afterLines="50" w:after="120"/>
              <w:jc w:val="both"/>
              <w:rPr>
                <w:rFonts w:cs="Arial"/>
                <w:kern w:val="2"/>
                <w:lang w:eastAsia="zh-CN"/>
              </w:rPr>
            </w:pPr>
            <w:r w:rsidRPr="00E15DFC">
              <w:rPr>
                <w:rFonts w:hint="eastAsia"/>
                <w:lang w:eastAsia="zh-CN"/>
              </w:rPr>
              <w:t xml:space="preserve"> </w:t>
            </w:r>
            <w:proofErr w:type="spellStart"/>
            <w:r w:rsidRPr="00BE2FF7">
              <w:rPr>
                <w:rFonts w:eastAsia="MS Mincho"/>
              </w:rPr>
              <w:t>ThpVolDl</w:t>
            </w:r>
            <w:proofErr w:type="spellEnd"/>
          </w:p>
        </w:tc>
        <w:tc>
          <w:tcPr>
            <w:tcW w:w="4885" w:type="dxa"/>
            <w:vAlign w:val="center"/>
          </w:tcPr>
          <w:p w14:paraId="614140F1" w14:textId="77777777" w:rsidR="00466468" w:rsidRPr="00AC22D1" w:rsidRDefault="00466468" w:rsidP="00AA1E2C">
            <w:pPr>
              <w:pStyle w:val="TAL"/>
              <w:widowControl w:val="0"/>
              <w:spacing w:afterLines="50" w:after="120"/>
              <w:jc w:val="both"/>
              <w:rPr>
                <w:rFonts w:eastAsia="MS Mincho"/>
              </w:rPr>
            </w:pPr>
            <w:r w:rsidRPr="00AC22D1">
              <w:rPr>
                <w:rFonts w:eastAsia="MS Mincho"/>
                <w:lang w:eastAsia="zh-CN"/>
              </w:rPr>
              <w:t xml:space="preserve">The </w:t>
            </w:r>
            <w:r>
              <w:rPr>
                <w:rFonts w:eastAsia="MS Mincho"/>
                <w:lang w:eastAsia="zh-CN"/>
              </w:rPr>
              <w:t xml:space="preserve">RLC level </w:t>
            </w:r>
            <w:r w:rsidRPr="00AC22D1">
              <w:rPr>
                <w:rFonts w:eastAsia="MS Mincho"/>
                <w:lang w:eastAsia="zh-CN"/>
              </w:rPr>
              <w:t xml:space="preserve">volume of a data burst, excluding the data transmitted in the </w:t>
            </w:r>
            <w:r>
              <w:rPr>
                <w:rFonts w:eastAsia="MS Mincho"/>
                <w:lang w:eastAsia="zh-CN"/>
              </w:rPr>
              <w:t>slot</w:t>
            </w:r>
            <w:r w:rsidRPr="00AC22D1">
              <w:rPr>
                <w:rFonts w:eastAsia="MS Mincho"/>
                <w:lang w:eastAsia="zh-CN"/>
              </w:rPr>
              <w:t xml:space="preserve"> when the buffer is emptied. A sample for </w:t>
            </w:r>
            <w:proofErr w:type="spellStart"/>
            <w:r w:rsidRPr="00AC22D1">
              <w:rPr>
                <w:rFonts w:eastAsia="MS Mincho"/>
                <w:lang w:eastAsia="zh-CN"/>
              </w:rPr>
              <w:t>ThpVolDl</w:t>
            </w:r>
            <w:proofErr w:type="spellEnd"/>
            <w:r w:rsidRPr="00AC22D1">
              <w:rPr>
                <w:rFonts w:eastAsia="MS Mincho"/>
                <w:lang w:eastAsia="zh-CN"/>
              </w:rPr>
              <w:t xml:space="preserve"> is the data volume, counted on </w:t>
            </w:r>
            <w:r>
              <w:rPr>
                <w:rFonts w:eastAsia="MS Mincho"/>
                <w:lang w:eastAsia="zh-CN"/>
              </w:rPr>
              <w:t>RLC</w:t>
            </w:r>
            <w:r w:rsidRPr="00AC22D1">
              <w:rPr>
                <w:rFonts w:eastAsia="MS Mincho"/>
                <w:lang w:eastAsia="zh-CN"/>
              </w:rPr>
              <w:t xml:space="preserve"> SDU level, in </w:t>
            </w:r>
            <w:proofErr w:type="spellStart"/>
            <w:r w:rsidRPr="00AC22D1">
              <w:rPr>
                <w:rFonts w:eastAsia="MS Mincho"/>
                <w:lang w:eastAsia="zh-CN"/>
              </w:rPr>
              <w:t>kbit</w:t>
            </w:r>
            <w:proofErr w:type="spellEnd"/>
            <w:r w:rsidRPr="00AC22D1">
              <w:rPr>
                <w:rFonts w:eastAsia="MS Mincho"/>
                <w:lang w:eastAsia="zh-CN"/>
              </w:rPr>
              <w:t xml:space="preserve"> successfully transmitted (acknowledged by UE) in DL for one DRB during a sample of </w:t>
            </w:r>
            <w:proofErr w:type="spellStart"/>
            <w:r w:rsidRPr="00AC22D1">
              <w:rPr>
                <w:rFonts w:eastAsia="MS Mincho"/>
                <w:lang w:eastAsia="zh-CN"/>
              </w:rPr>
              <w:t>ThpTimeDl</w:t>
            </w:r>
            <w:proofErr w:type="spellEnd"/>
            <w:r w:rsidRPr="00AC22D1">
              <w:rPr>
                <w:rFonts w:eastAsia="MS Mincho"/>
                <w:lang w:eastAsia="zh-CN"/>
              </w:rPr>
              <w:t>. (It shall exclude the volume of the last piece of data emptying the buffer).</w:t>
            </w:r>
          </w:p>
        </w:tc>
      </w:tr>
    </w:tbl>
    <w:p w14:paraId="0B4C8F02" w14:textId="77777777" w:rsidR="00466468" w:rsidRPr="00AC22D1" w:rsidRDefault="00466468" w:rsidP="00466468">
      <w:pPr>
        <w:rPr>
          <w:lang w:val="en-US" w:eastAsia="zh-CN"/>
        </w:rPr>
      </w:pPr>
    </w:p>
    <w:p w14:paraId="1317026A" w14:textId="0BA6EB47" w:rsidR="00466468" w:rsidRPr="00AC22D1" w:rsidRDefault="00466468" w:rsidP="00466468">
      <w:pPr>
        <w:pStyle w:val="B1"/>
      </w:pPr>
      <w:r>
        <w:t>d)</w:t>
      </w:r>
      <w:r>
        <w:tab/>
      </w:r>
      <w:r w:rsidRPr="00AC22D1">
        <w:t xml:space="preserve">Each measurement is a </w:t>
      </w:r>
      <w:r w:rsidRPr="00AC22D1">
        <w:rPr>
          <w:rFonts w:hint="eastAsia"/>
          <w:lang w:eastAsia="zh-CN"/>
        </w:rPr>
        <w:t>real</w:t>
      </w:r>
      <w:r w:rsidRPr="00AC22D1">
        <w:t xml:space="preserve"> value representing the throughput in </w:t>
      </w:r>
      <w:proofErr w:type="spellStart"/>
      <w:r w:rsidRPr="00AC22D1">
        <w:t>kbit</w:t>
      </w:r>
      <w:proofErr w:type="spellEnd"/>
      <w:r w:rsidRPr="00AC22D1">
        <w:t xml:space="preserve"> per second. The number of measurements is equal to one. If the optional </w:t>
      </w:r>
      <w:proofErr w:type="spellStart"/>
      <w:r w:rsidRPr="00AC22D1">
        <w:t>QoS</w:t>
      </w:r>
      <w:proofErr w:type="spellEnd"/>
      <w:r w:rsidRPr="00AC22D1">
        <w:t xml:space="preserve"> level </w:t>
      </w:r>
      <w:proofErr w:type="spellStart"/>
      <w:r>
        <w:t>subcounter</w:t>
      </w:r>
      <w:proofErr w:type="spellEnd"/>
      <w:r>
        <w:t xml:space="preserve"> and S-NSSAI </w:t>
      </w:r>
      <w:proofErr w:type="spellStart"/>
      <w:r>
        <w:t>subcounter</w:t>
      </w:r>
      <w:proofErr w:type="spellEnd"/>
      <w:r>
        <w:t xml:space="preserve"> and </w:t>
      </w:r>
      <w:r w:rsidRPr="00F93404">
        <w:t>PLMN ID</w:t>
      </w:r>
      <w:r>
        <w:t xml:space="preserve"> </w:t>
      </w:r>
      <w:proofErr w:type="spellStart"/>
      <w:r>
        <w:t>subcounter</w:t>
      </w:r>
      <w:proofErr w:type="spellEnd"/>
      <w:r w:rsidRPr="00AC22D1">
        <w:t xml:space="preserve"> </w:t>
      </w:r>
      <w:ins w:id="16" w:author="Chenxiumin" w:date="2022-08-05T11:07:00Z">
        <w:r w:rsidR="00A460A5">
          <w:t xml:space="preserve">and BWP </w:t>
        </w:r>
        <w:proofErr w:type="spellStart"/>
        <w:r w:rsidR="00A460A5">
          <w:t>subcounter</w:t>
        </w:r>
        <w:proofErr w:type="spellEnd"/>
        <w:r w:rsidR="00A460A5">
          <w:t xml:space="preserve"> </w:t>
        </w:r>
      </w:ins>
      <w:r w:rsidRPr="00AC22D1">
        <w:t>measurement</w:t>
      </w:r>
      <w:r>
        <w:t>s</w:t>
      </w:r>
      <w:r w:rsidRPr="00AC22D1">
        <w:t xml:space="preserve"> </w:t>
      </w:r>
      <w:r>
        <w:t>are</w:t>
      </w:r>
      <w:r w:rsidRPr="00AC22D1">
        <w:t xml:space="preserve"> perfo</w:t>
      </w:r>
      <w:r>
        <w:t>r</w:t>
      </w:r>
      <w:r w:rsidRPr="00AC22D1">
        <w:t xml:space="preserve">med, the number of measurements is equal to the number of </w:t>
      </w:r>
      <w:r>
        <w:t xml:space="preserve">mapped </w:t>
      </w:r>
      <w:r w:rsidRPr="00AC22D1">
        <w:t>5QIs</w:t>
      </w:r>
      <w:r>
        <w:t xml:space="preserve"> and the number of supported S-NSSAIs, and the number of</w:t>
      </w:r>
      <w:r w:rsidRPr="00F93404">
        <w:t xml:space="preserve"> PLMN ID</w:t>
      </w:r>
      <w:r>
        <w:t>s</w:t>
      </w:r>
      <w:ins w:id="17" w:author="Chenxiumin" w:date="2022-08-05T11:07:00Z">
        <w:r w:rsidR="00A460A5">
          <w:t>, and the number of Active BWPs</w:t>
        </w:r>
      </w:ins>
      <w:r w:rsidRPr="00AC22D1">
        <w:t>.</w:t>
      </w:r>
    </w:p>
    <w:p w14:paraId="74C4694E" w14:textId="3F14DE8B" w:rsidR="00466468" w:rsidRDefault="00466468" w:rsidP="00466468">
      <w:pPr>
        <w:pStyle w:val="B1"/>
      </w:pPr>
      <w:r>
        <w:t>e)</w:t>
      </w:r>
      <w:r>
        <w:tab/>
      </w:r>
      <w:r w:rsidRPr="00AC22D1">
        <w:t xml:space="preserve">The measurement name has the form </w:t>
      </w:r>
      <w:r w:rsidRPr="00AC22D1">
        <w:br/>
      </w:r>
      <w:r w:rsidRPr="00AC22D1">
        <w:rPr>
          <w:lang w:val="en-US"/>
        </w:rPr>
        <w:t>DRB.</w:t>
      </w:r>
      <w:r w:rsidRPr="00AC22D1">
        <w:rPr>
          <w:lang w:val="en-US" w:eastAsia="zh-CN"/>
        </w:rPr>
        <w:t>UE</w:t>
      </w:r>
      <w:proofErr w:type="spellStart"/>
      <w:r w:rsidRPr="00AC22D1">
        <w:t>Thp</w:t>
      </w:r>
      <w:r w:rsidRPr="00AC22D1">
        <w:rPr>
          <w:lang w:eastAsia="zh-CN"/>
        </w:rPr>
        <w:t>D</w:t>
      </w:r>
      <w:r w:rsidRPr="00AC22D1">
        <w:t>l</w:t>
      </w:r>
      <w:proofErr w:type="spellEnd"/>
      <w:r w:rsidRPr="00AC22D1">
        <w:t xml:space="preserve">, or </w:t>
      </w:r>
      <w:r w:rsidRPr="00AC22D1">
        <w:rPr>
          <w:lang w:val="en-US"/>
        </w:rPr>
        <w:t xml:space="preserve">optionally </w:t>
      </w:r>
      <w:proofErr w:type="spellStart"/>
      <w:r w:rsidRPr="00AC22D1">
        <w:rPr>
          <w:lang w:val="en-US"/>
        </w:rPr>
        <w:t>DRB.UEThpDl</w:t>
      </w:r>
      <w:proofErr w:type="spellEnd"/>
      <w:r w:rsidRPr="00AC22D1">
        <w:rPr>
          <w:lang w:val="en-US"/>
        </w:rPr>
        <w:t>.</w:t>
      </w:r>
      <w:r w:rsidRPr="00AC22D1">
        <w:rPr>
          <w:i/>
        </w:rPr>
        <w:t xml:space="preserve">QOS, </w:t>
      </w:r>
      <w:r w:rsidRPr="00AC22D1">
        <w:t xml:space="preserve">where </w:t>
      </w:r>
      <w:r w:rsidRPr="00AC22D1">
        <w:rPr>
          <w:i/>
        </w:rPr>
        <w:t>QOS</w:t>
      </w:r>
      <w:r w:rsidRPr="00AC22D1">
        <w:t xml:space="preserve"> identifies the target quality of service class</w:t>
      </w:r>
      <w:r>
        <w:t xml:space="preserve">, and </w:t>
      </w:r>
      <w:proofErr w:type="spellStart"/>
      <w:r w:rsidRPr="00AC22D1">
        <w:rPr>
          <w:lang w:val="en-US"/>
        </w:rPr>
        <w:t>DRB.UEThpDl</w:t>
      </w:r>
      <w:proofErr w:type="spellEnd"/>
      <w:r w:rsidRPr="00AC22D1">
        <w:rPr>
          <w:lang w:val="en-US"/>
        </w:rPr>
        <w:t>.</w:t>
      </w:r>
      <w:r w:rsidRPr="00AC22D1">
        <w:rPr>
          <w:i/>
        </w:rPr>
        <w:t>S</w:t>
      </w:r>
      <w:r>
        <w:rPr>
          <w:i/>
        </w:rPr>
        <w:t>NSSAI</w:t>
      </w:r>
      <w:r w:rsidRPr="00AC22D1">
        <w:rPr>
          <w:i/>
        </w:rPr>
        <w:t xml:space="preserve">, </w:t>
      </w:r>
      <w:r w:rsidRPr="00AC22D1">
        <w:t xml:space="preserve">where </w:t>
      </w:r>
      <w:r w:rsidRPr="00AC22D1">
        <w:rPr>
          <w:i/>
        </w:rPr>
        <w:t>S</w:t>
      </w:r>
      <w:r>
        <w:rPr>
          <w:i/>
        </w:rPr>
        <w:t>NSSAI</w:t>
      </w:r>
      <w:r w:rsidRPr="00AC22D1">
        <w:t xml:space="preserve"> identifies the</w:t>
      </w:r>
      <w:r>
        <w:t xml:space="preserve"> S-NSSAI, and </w:t>
      </w:r>
      <w:proofErr w:type="spellStart"/>
      <w:r w:rsidRPr="00AC22D1">
        <w:rPr>
          <w:lang w:val="en-US"/>
        </w:rPr>
        <w:t>DRB.UEThpDl</w:t>
      </w:r>
      <w:proofErr w:type="spellEnd"/>
      <w:r w:rsidRPr="00AC22D1">
        <w:rPr>
          <w:lang w:val="en-US"/>
        </w:rPr>
        <w:t>.</w:t>
      </w:r>
      <w:r>
        <w:rPr>
          <w:i/>
        </w:rPr>
        <w:t>PLMN</w:t>
      </w:r>
      <w:r w:rsidRPr="00AC22D1">
        <w:rPr>
          <w:i/>
        </w:rPr>
        <w:t xml:space="preserve">, </w:t>
      </w:r>
      <w:r w:rsidRPr="00AC22D1">
        <w:t xml:space="preserve">where </w:t>
      </w:r>
      <w:r>
        <w:rPr>
          <w:i/>
        </w:rPr>
        <w:t>PLMN</w:t>
      </w:r>
      <w:r w:rsidRPr="00AC22D1">
        <w:t xml:space="preserve"> identifies the</w:t>
      </w:r>
      <w:r>
        <w:t xml:space="preserve"> </w:t>
      </w:r>
      <w:r w:rsidRPr="00F93404">
        <w:t>PLMN ID</w:t>
      </w:r>
      <w:ins w:id="18" w:author="Chenxiumin" w:date="2022-08-05T11:07:00Z">
        <w:r w:rsidR="00A460A5">
          <w:t xml:space="preserve">, and </w:t>
        </w:r>
        <w:proofErr w:type="spellStart"/>
        <w:r w:rsidR="00A460A5" w:rsidRPr="00AC22D1">
          <w:rPr>
            <w:lang w:val="en-US"/>
          </w:rPr>
          <w:t>DRB.UEThpDl</w:t>
        </w:r>
        <w:proofErr w:type="spellEnd"/>
        <w:r w:rsidR="00A460A5" w:rsidRPr="00AC22D1">
          <w:rPr>
            <w:lang w:val="en-US"/>
          </w:rPr>
          <w:t>.</w:t>
        </w:r>
        <w:r w:rsidR="00A460A5">
          <w:rPr>
            <w:i/>
          </w:rPr>
          <w:t>BWP</w:t>
        </w:r>
        <w:r w:rsidR="00A460A5" w:rsidRPr="00AC22D1">
          <w:rPr>
            <w:i/>
          </w:rPr>
          <w:t xml:space="preserve">, </w:t>
        </w:r>
        <w:r w:rsidR="00A460A5" w:rsidRPr="00AC22D1">
          <w:t xml:space="preserve">where </w:t>
        </w:r>
        <w:r w:rsidR="00A460A5">
          <w:rPr>
            <w:i/>
          </w:rPr>
          <w:t>BWP</w:t>
        </w:r>
        <w:r w:rsidR="00A460A5" w:rsidRPr="00AC22D1">
          <w:t xml:space="preserve"> identifies the</w:t>
        </w:r>
        <w:r w:rsidR="00A460A5">
          <w:t xml:space="preserve"> Active BWP</w:t>
        </w:r>
      </w:ins>
      <w:r>
        <w:t>.</w:t>
      </w:r>
    </w:p>
    <w:p w14:paraId="2E08DC82" w14:textId="77777777" w:rsidR="00466468" w:rsidRPr="00AC22D1" w:rsidRDefault="00466468" w:rsidP="00466468">
      <w:pPr>
        <w:pStyle w:val="B1"/>
      </w:pPr>
      <w:r>
        <w:lastRenderedPageBreak/>
        <w:t>f)</w:t>
      </w:r>
      <w:r>
        <w:tab/>
      </w:r>
      <w:proofErr w:type="spellStart"/>
      <w:r w:rsidRPr="00AC22D1">
        <w:t>NRCellDU</w:t>
      </w:r>
      <w:proofErr w:type="spellEnd"/>
      <w:r w:rsidRPr="00AC22D1">
        <w:t xml:space="preserve"> </w:t>
      </w:r>
    </w:p>
    <w:p w14:paraId="250034C8" w14:textId="77777777" w:rsidR="00466468" w:rsidRPr="00AC22D1" w:rsidRDefault="00466468" w:rsidP="00466468">
      <w:pPr>
        <w:pStyle w:val="B1"/>
      </w:pPr>
      <w:r>
        <w:t>g)</w:t>
      </w:r>
      <w:r>
        <w:tab/>
      </w:r>
      <w:r w:rsidRPr="00AC22D1">
        <w:t>Valid for packet switched traffic</w:t>
      </w:r>
    </w:p>
    <w:p w14:paraId="13F5900F" w14:textId="77777777" w:rsidR="00466468" w:rsidRPr="00AC22D1" w:rsidRDefault="00466468" w:rsidP="00466468">
      <w:pPr>
        <w:pStyle w:val="B1"/>
      </w:pPr>
      <w:r>
        <w:rPr>
          <w:lang w:eastAsia="zh-CN"/>
        </w:rPr>
        <w:t>h)</w:t>
      </w:r>
      <w:r>
        <w:rPr>
          <w:lang w:eastAsia="zh-CN"/>
        </w:rPr>
        <w:tab/>
      </w:r>
      <w:r w:rsidRPr="00AC22D1">
        <w:rPr>
          <w:lang w:eastAsia="zh-CN"/>
        </w:rPr>
        <w:t>5GS</w:t>
      </w:r>
    </w:p>
    <w:p w14:paraId="4EA45A27" w14:textId="77777777" w:rsidR="00466468" w:rsidRPr="00AC22D1" w:rsidRDefault="00466468" w:rsidP="00466468">
      <w:pPr>
        <w:pStyle w:val="B1"/>
      </w:pPr>
      <w:proofErr w:type="spellStart"/>
      <w:r>
        <w:rPr>
          <w:lang w:eastAsia="zh-CN"/>
        </w:rPr>
        <w:t>i</w:t>
      </w:r>
      <w:proofErr w:type="spellEnd"/>
      <w:r>
        <w:rPr>
          <w:lang w:eastAsia="zh-CN"/>
        </w:rPr>
        <w:t>)</w:t>
      </w:r>
      <w:r>
        <w:rPr>
          <w:lang w:eastAsia="zh-CN"/>
        </w:rPr>
        <w:tab/>
      </w:r>
      <w:r w:rsidRPr="00AC22D1">
        <w:rPr>
          <w:lang w:eastAsia="zh-CN"/>
        </w:rPr>
        <w:t>One usage of this measurement is for performance assurance within integrity area (user plane connection quality).</w:t>
      </w:r>
    </w:p>
    <w:p w14:paraId="122367AE" w14:textId="77777777" w:rsidR="00466468" w:rsidRPr="00BE2FF7" w:rsidRDefault="00466468" w:rsidP="00466468"/>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ayout w:type="fixed"/>
        <w:tblCellMar>
          <w:top w:w="113" w:type="dxa"/>
        </w:tblCellMar>
        <w:tblLook w:val="04A0" w:firstRow="1" w:lastRow="0" w:firstColumn="1" w:lastColumn="0" w:noHBand="0" w:noVBand="1"/>
      </w:tblPr>
      <w:tblGrid>
        <w:gridCol w:w="9639"/>
      </w:tblGrid>
      <w:tr w:rsidR="00466468" w:rsidRPr="00586290" w14:paraId="776BD115" w14:textId="77777777" w:rsidTr="00AA1E2C">
        <w:tc>
          <w:tcPr>
            <w:tcW w:w="9639" w:type="dxa"/>
            <w:shd w:val="clear" w:color="auto" w:fill="FFFFCC"/>
            <w:vAlign w:val="center"/>
          </w:tcPr>
          <w:p w14:paraId="734D4C0F" w14:textId="77777777" w:rsidR="00466468" w:rsidRPr="00586290" w:rsidRDefault="00466468" w:rsidP="00AA1E2C">
            <w:pPr>
              <w:overflowPunct w:val="0"/>
              <w:autoSpaceDE w:val="0"/>
              <w:autoSpaceDN w:val="0"/>
              <w:adjustRightInd w:val="0"/>
              <w:jc w:val="center"/>
              <w:rPr>
                <w:rFonts w:ascii="Arial" w:hAnsi="Arial" w:cs="Arial"/>
                <w:b/>
                <w:bCs/>
                <w:sz w:val="28"/>
                <w:szCs w:val="28"/>
              </w:rPr>
            </w:pPr>
            <w:r>
              <w:rPr>
                <w:b/>
                <w:sz w:val="44"/>
                <w:szCs w:val="44"/>
              </w:rPr>
              <w:t>next</w:t>
            </w:r>
            <w:r w:rsidRPr="00586290">
              <w:rPr>
                <w:b/>
                <w:sz w:val="44"/>
                <w:szCs w:val="44"/>
              </w:rPr>
              <w:t xml:space="preserve"> change</w:t>
            </w:r>
          </w:p>
        </w:tc>
      </w:tr>
    </w:tbl>
    <w:p w14:paraId="7E4119B9" w14:textId="77777777" w:rsidR="00466468" w:rsidRDefault="00466468" w:rsidP="00466468">
      <w:pPr>
        <w:rPr>
          <w:noProof/>
        </w:rPr>
      </w:pPr>
    </w:p>
    <w:p w14:paraId="2284BB3B" w14:textId="77777777" w:rsidR="00466468" w:rsidRPr="002C5A2D" w:rsidRDefault="00466468" w:rsidP="00466468">
      <w:pPr>
        <w:pStyle w:val="5"/>
      </w:pPr>
      <w:bookmarkStart w:id="19" w:name="_Toc20132224"/>
      <w:bookmarkStart w:id="20" w:name="_Toc27473259"/>
      <w:bookmarkStart w:id="21" w:name="_Toc35955914"/>
      <w:bookmarkStart w:id="22" w:name="_Toc44491885"/>
      <w:bookmarkStart w:id="23" w:name="_Toc51689812"/>
      <w:bookmarkStart w:id="24" w:name="_Toc51750486"/>
      <w:bookmarkStart w:id="25" w:name="_Toc51774746"/>
      <w:bookmarkStart w:id="26" w:name="_Toc51775360"/>
      <w:bookmarkStart w:id="27" w:name="_Toc51775976"/>
      <w:bookmarkStart w:id="28" w:name="_Toc58515359"/>
      <w:bookmarkStart w:id="29" w:name="_Toc106201833"/>
      <w:r w:rsidRPr="00A94DC9">
        <w:t>5.1.</w:t>
      </w:r>
      <w:r>
        <w:t>1</w:t>
      </w:r>
      <w:r w:rsidRPr="00517EC3">
        <w:t>.</w:t>
      </w:r>
      <w:r>
        <w:t>3</w:t>
      </w:r>
      <w:r w:rsidRPr="009A3F5F">
        <w:t>.3</w:t>
      </w:r>
      <w:r w:rsidRPr="009A3F5F">
        <w:tab/>
      </w:r>
      <w:r w:rsidRPr="002C5A2D">
        <w:rPr>
          <w:lang w:eastAsia="zh-CN"/>
        </w:rPr>
        <w:t>Average</w:t>
      </w:r>
      <w:r w:rsidRPr="002C5A2D">
        <w:t xml:space="preserve"> UL UE throughput in </w:t>
      </w:r>
      <w:proofErr w:type="spellStart"/>
      <w:r w:rsidRPr="002C5A2D">
        <w:t>gNB</w:t>
      </w:r>
      <w:bookmarkEnd w:id="19"/>
      <w:bookmarkEnd w:id="20"/>
      <w:bookmarkEnd w:id="21"/>
      <w:bookmarkEnd w:id="22"/>
      <w:bookmarkEnd w:id="23"/>
      <w:bookmarkEnd w:id="24"/>
      <w:bookmarkEnd w:id="25"/>
      <w:bookmarkEnd w:id="26"/>
      <w:bookmarkEnd w:id="27"/>
      <w:bookmarkEnd w:id="28"/>
      <w:bookmarkEnd w:id="29"/>
      <w:proofErr w:type="spellEnd"/>
    </w:p>
    <w:p w14:paraId="590F84FF" w14:textId="5534AE34" w:rsidR="00466468" w:rsidRPr="00E15DFC" w:rsidRDefault="00466468" w:rsidP="00466468">
      <w:pPr>
        <w:pStyle w:val="B1"/>
      </w:pPr>
      <w:r>
        <w:t>a)</w:t>
      </w:r>
      <w:r>
        <w:tab/>
      </w:r>
      <w:r w:rsidRPr="00692D7C">
        <w:t xml:space="preserve">This measurement provides the average </w:t>
      </w:r>
      <w:r w:rsidRPr="00692D7C">
        <w:rPr>
          <w:lang w:eastAsia="zh-CN"/>
        </w:rPr>
        <w:t>UE</w:t>
      </w:r>
      <w:r w:rsidRPr="008778F2">
        <w:rPr>
          <w:rFonts w:hint="eastAsia"/>
          <w:lang w:eastAsia="zh-CN"/>
        </w:rPr>
        <w:t xml:space="preserve"> throughput in uplink</w:t>
      </w:r>
      <w:r w:rsidRPr="008778F2">
        <w:rPr>
          <w:lang w:eastAsia="zh-CN"/>
        </w:rPr>
        <w:t xml:space="preserve">. </w:t>
      </w:r>
      <w:r w:rsidRPr="00E15DFC">
        <w:t xml:space="preserve">This measurement is intended for data bursts that are large enough to require transmissions to be split across multiple </w:t>
      </w:r>
      <w:r>
        <w:t>slot</w:t>
      </w:r>
      <w:r w:rsidRPr="00E15DFC">
        <w:t xml:space="preserve">s. The UE data volume refers to the total volume scheduled for each UE regardless if using </w:t>
      </w:r>
      <w:r>
        <w:t xml:space="preserve">only </w:t>
      </w:r>
      <w:r w:rsidRPr="00E15DFC">
        <w:t xml:space="preserve">primary- or </w:t>
      </w:r>
      <w:r>
        <w:t xml:space="preserve">also </w:t>
      </w:r>
      <w:r w:rsidRPr="00E15DFC">
        <w:t xml:space="preserve">supplemental aggregated carriers. The measurement is optionally split into </w:t>
      </w:r>
      <w:proofErr w:type="spellStart"/>
      <w:r w:rsidRPr="00E15DFC">
        <w:t>subcounters</w:t>
      </w:r>
      <w:proofErr w:type="spellEnd"/>
      <w:r w:rsidRPr="00E15DFC">
        <w:t xml:space="preserve"> per </w:t>
      </w:r>
      <w:proofErr w:type="spellStart"/>
      <w:r w:rsidRPr="00E15DFC">
        <w:t>QoS</w:t>
      </w:r>
      <w:proofErr w:type="spellEnd"/>
      <w:r w:rsidRPr="00E15DFC">
        <w:t xml:space="preserve"> level (</w:t>
      </w:r>
      <w:r>
        <w:t xml:space="preserve">mapped </w:t>
      </w:r>
      <w:r w:rsidRPr="00E15DFC">
        <w:t>5QI or QCI in NR option 3)</w:t>
      </w:r>
      <w:r>
        <w:t xml:space="preserve"> and </w:t>
      </w:r>
      <w:proofErr w:type="spellStart"/>
      <w:r>
        <w:t>subcounters</w:t>
      </w:r>
      <w:proofErr w:type="spellEnd"/>
      <w:r>
        <w:t xml:space="preserve"> per supported S-NSSAI, and </w:t>
      </w:r>
      <w:proofErr w:type="spellStart"/>
      <w:r>
        <w:t>subcounters</w:t>
      </w:r>
      <w:proofErr w:type="spellEnd"/>
      <w:r>
        <w:t xml:space="preserve"> per</w:t>
      </w:r>
      <w:r w:rsidRPr="00F93404">
        <w:t xml:space="preserve"> PLMN ID</w:t>
      </w:r>
      <w:ins w:id="30" w:author="Chenxiumin" w:date="2022-08-05T11:08:00Z">
        <w:r w:rsidR="00A460A5">
          <w:t xml:space="preserve">, and </w:t>
        </w:r>
        <w:proofErr w:type="spellStart"/>
        <w:r w:rsidR="00A460A5">
          <w:t>subcounters</w:t>
        </w:r>
        <w:proofErr w:type="spellEnd"/>
        <w:r w:rsidR="00A460A5">
          <w:t xml:space="preserve"> per</w:t>
        </w:r>
        <w:r w:rsidR="00A460A5" w:rsidRPr="00F93404">
          <w:t xml:space="preserve"> </w:t>
        </w:r>
        <w:r w:rsidR="00A460A5">
          <w:t>BWP. In the case of per BWP, t</w:t>
        </w:r>
        <w:r w:rsidR="00A460A5" w:rsidRPr="00E15DFC">
          <w:t xml:space="preserve">he UE data volume refers to the total volume scheduled for each </w:t>
        </w:r>
        <w:r w:rsidR="00A460A5">
          <w:rPr>
            <w:lang w:eastAsia="zh-CN"/>
          </w:rPr>
          <w:t>Active BWP</w:t>
        </w:r>
        <w:r w:rsidR="00A460A5" w:rsidRPr="00E15DFC" w:rsidDel="00F84DD4">
          <w:t xml:space="preserve"> </w:t>
        </w:r>
        <w:r w:rsidR="00A460A5">
          <w:t xml:space="preserve">with same </w:t>
        </w:r>
        <w:proofErr w:type="spellStart"/>
        <w:r w:rsidR="00A460A5">
          <w:t>bandwith</w:t>
        </w:r>
        <w:proofErr w:type="spellEnd"/>
        <w:r w:rsidR="00A460A5">
          <w:t xml:space="preserve"> </w:t>
        </w:r>
        <w:r w:rsidR="00A460A5">
          <w:rPr>
            <w:rFonts w:hint="eastAsia"/>
            <w:lang w:eastAsia="zh-CN"/>
          </w:rPr>
          <w:t>except</w:t>
        </w:r>
        <w:r w:rsidR="00A460A5">
          <w:t xml:space="preserve"> </w:t>
        </w:r>
        <w:r w:rsidR="00A460A5">
          <w:rPr>
            <w:rFonts w:hint="eastAsia"/>
            <w:lang w:eastAsia="zh-CN"/>
          </w:rPr>
          <w:t>UEs</w:t>
        </w:r>
        <w:r w:rsidR="00A460A5">
          <w:t xml:space="preserve"> with activated </w:t>
        </w:r>
        <w:r w:rsidR="00A460A5" w:rsidRPr="00E15DFC">
          <w:t>supplemental aggreg</w:t>
        </w:r>
        <w:r w:rsidR="00A460A5">
          <w:t>ated carrier(s)</w:t>
        </w:r>
      </w:ins>
      <w:r w:rsidRPr="00E15DFC">
        <w:t>.</w:t>
      </w:r>
    </w:p>
    <w:p w14:paraId="436E1E2D" w14:textId="77777777" w:rsidR="00466468" w:rsidRPr="00E15DFC" w:rsidRDefault="00466468" w:rsidP="00466468">
      <w:pPr>
        <w:pStyle w:val="B1"/>
      </w:pPr>
      <w:r>
        <w:rPr>
          <w:lang w:eastAsia="zh-CN"/>
        </w:rPr>
        <w:t>B)</w:t>
      </w:r>
      <w:r>
        <w:rPr>
          <w:lang w:eastAsia="zh-CN"/>
        </w:rPr>
        <w:tab/>
      </w:r>
      <w:proofErr w:type="gramStart"/>
      <w:r w:rsidRPr="00E15DFC">
        <w:rPr>
          <w:rFonts w:hint="eastAsia"/>
          <w:lang w:eastAsia="zh-CN"/>
        </w:rPr>
        <w:t>DER(</w:t>
      </w:r>
      <w:proofErr w:type="gramEnd"/>
      <w:r w:rsidRPr="00E15DFC">
        <w:rPr>
          <w:rFonts w:hint="eastAsia"/>
          <w:lang w:eastAsia="zh-CN"/>
        </w:rPr>
        <w:t>N=1)</w:t>
      </w:r>
    </w:p>
    <w:p w14:paraId="728881A1" w14:textId="62C8ABBD" w:rsidR="00466468" w:rsidRPr="00824D22" w:rsidRDefault="00466468" w:rsidP="00466468">
      <w:pPr>
        <w:pStyle w:val="B1"/>
        <w:rPr>
          <w:sz w:val="12"/>
          <w:szCs w:val="22"/>
        </w:rPr>
      </w:pPr>
      <w:r>
        <w:t>c)</w:t>
      </w:r>
      <w:r>
        <w:tab/>
      </w:r>
      <w:r w:rsidRPr="00E15DFC">
        <w:t xml:space="preserve">This measurement is obtained according to </w:t>
      </w:r>
      <w:r w:rsidRPr="00E15DFC">
        <w:rPr>
          <w:rFonts w:hint="eastAsia"/>
        </w:rPr>
        <w:t>the following formula</w:t>
      </w:r>
      <w:r w:rsidRPr="00E15DFC">
        <w:rPr>
          <w:rFonts w:hint="eastAsia"/>
          <w:lang w:eastAsia="zh-CN"/>
        </w:rPr>
        <w:t xml:space="preserve"> based on the </w:t>
      </w:r>
      <w:r>
        <w:rPr>
          <w:lang w:eastAsia="zh-CN"/>
        </w:rPr>
        <w:t>"</w:t>
      </w:r>
      <w:proofErr w:type="spellStart"/>
      <w:r w:rsidRPr="00E15DFC">
        <w:rPr>
          <w:rFonts w:hint="eastAsia"/>
          <w:lang w:eastAsia="zh-CN"/>
        </w:rPr>
        <w:t>ThpVolUl</w:t>
      </w:r>
      <w:proofErr w:type="spellEnd"/>
      <w:r>
        <w:rPr>
          <w:lang w:eastAsia="zh-CN"/>
        </w:rPr>
        <w:t>"</w:t>
      </w:r>
      <w:r w:rsidRPr="00E15DFC">
        <w:rPr>
          <w:rFonts w:hint="eastAsia"/>
          <w:lang w:eastAsia="zh-CN"/>
        </w:rPr>
        <w:t xml:space="preserve"> and </w:t>
      </w:r>
      <w:r>
        <w:rPr>
          <w:lang w:eastAsia="zh-CN"/>
        </w:rPr>
        <w:t>"</w:t>
      </w:r>
      <w:proofErr w:type="spellStart"/>
      <w:r w:rsidRPr="00E15DFC">
        <w:rPr>
          <w:rFonts w:hint="eastAsia"/>
          <w:lang w:eastAsia="zh-CN"/>
        </w:rPr>
        <w:t>ThpTimeUl</w:t>
      </w:r>
      <w:proofErr w:type="spellEnd"/>
      <w:r>
        <w:rPr>
          <w:lang w:eastAsia="zh-CN"/>
        </w:rPr>
        <w:t>"</w:t>
      </w:r>
      <w:r w:rsidRPr="006F0B9F">
        <w:rPr>
          <w:rFonts w:hint="eastAsia"/>
          <w:lang w:eastAsia="zh-CN"/>
        </w:rPr>
        <w:t xml:space="preserve"> defined </w:t>
      </w:r>
      <w:r w:rsidRPr="006F0B9F">
        <w:rPr>
          <w:lang w:eastAsia="zh-CN"/>
        </w:rPr>
        <w:t xml:space="preserve">below. </w:t>
      </w:r>
      <w:r w:rsidRPr="00AC22D1">
        <w:t xml:space="preserve">Separate counters are maintained for each </w:t>
      </w:r>
      <w:r>
        <w:t xml:space="preserve">mapped </w:t>
      </w:r>
      <w:r w:rsidRPr="00AC22D1">
        <w:t>5QI (or QCI for option 3)</w:t>
      </w:r>
      <w:r w:rsidRPr="00152161">
        <w:t xml:space="preserve"> </w:t>
      </w:r>
      <w:r>
        <w:t>and for each supported S-NSSAI, and for each</w:t>
      </w:r>
      <w:r w:rsidRPr="00F93404">
        <w:t xml:space="preserve"> PLMN ID</w:t>
      </w:r>
      <w:ins w:id="31" w:author="Chenxiumin" w:date="2022-08-05T11:11:00Z">
        <w:r w:rsidR="00DA1977">
          <w:t>, and for each</w:t>
        </w:r>
        <w:r w:rsidR="00DA1977" w:rsidRPr="001B33DF">
          <w:t xml:space="preserve"> </w:t>
        </w:r>
        <w:r w:rsidR="00DA1977">
          <w:t>Active BWP</w:t>
        </w:r>
      </w:ins>
      <w:r w:rsidRPr="006F0B9F">
        <w:t>.</w:t>
      </w:r>
    </w:p>
    <w:p w14:paraId="79E20328" w14:textId="77777777" w:rsidR="00466468" w:rsidRDefault="00466468" w:rsidP="00466468">
      <w:pPr>
        <w:ind w:firstLineChars="300" w:firstLine="600"/>
      </w:pPr>
      <w:r>
        <w:t>If</w:t>
      </w:r>
      <m:oMath>
        <m:r>
          <m:rPr>
            <m:sty m:val="p"/>
          </m:rPr>
          <w:rPr>
            <w:rFonts w:ascii="Cambria Math" w:hAnsi="Cambria Math"/>
          </w:rPr>
          <m:t xml:space="preserve"> </m:t>
        </m:r>
        <m:nary>
          <m:naryPr>
            <m:chr m:val="∑"/>
            <m:limLoc m:val="undOvr"/>
            <m:subHide m:val="1"/>
            <m:supHide m:val="1"/>
            <m:ctrlPr>
              <w:rPr>
                <w:rFonts w:ascii="Cambria Math" w:hAnsi="Cambria Math"/>
                <w:i/>
              </w:rPr>
            </m:ctrlPr>
          </m:naryPr>
          <m:sub/>
          <m:sup/>
          <m:e>
            <m:sSub>
              <m:sSubPr>
                <m:ctrlPr>
                  <w:rPr>
                    <w:rFonts w:ascii="Cambria Math" w:hAnsi="Cambria Math"/>
                    <w:i/>
                  </w:rPr>
                </m:ctrlPr>
              </m:sSubPr>
              <m:e>
                <m:r>
                  <w:rPr>
                    <w:rFonts w:ascii="Cambria Math" w:hAnsi="Cambria Math"/>
                  </w:rPr>
                  <m:t>UE</m:t>
                </m:r>
              </m:e>
              <m:sub>
                <m:r>
                  <w:rPr>
                    <w:rFonts w:ascii="Cambria Math" w:hAnsi="Cambria Math"/>
                  </w:rPr>
                  <m:t>S</m:t>
                </m:r>
              </m:sub>
            </m:sSub>
          </m:e>
        </m:nary>
        <m:nary>
          <m:naryPr>
            <m:chr m:val="∑"/>
            <m:limLoc m:val="undOvr"/>
            <m:subHide m:val="1"/>
            <m:supHide m:val="1"/>
            <m:ctrlPr>
              <w:rPr>
                <w:rFonts w:ascii="Cambria Math" w:hAnsi="Cambria Math"/>
                <w:i/>
              </w:rPr>
            </m:ctrlPr>
          </m:naryPr>
          <m:sub/>
          <m:sup/>
          <m:e>
            <m:r>
              <w:rPr>
                <w:rFonts w:ascii="Cambria Math" w:hAnsi="Cambria Math"/>
              </w:rPr>
              <m:t>ThpTimeUl</m:t>
            </m:r>
          </m:e>
        </m:nary>
        <m:r>
          <w:rPr>
            <w:rFonts w:ascii="Cambria Math" w:hAnsi="Cambria Math"/>
          </w:rPr>
          <m:t>&gt;0</m:t>
        </m:r>
      </m:oMath>
      <w:r>
        <w:t xml:space="preserve"> </w:t>
      </w:r>
      <w:r w:rsidRPr="00F70DCE">
        <w:fldChar w:fldCharType="begin"/>
      </w:r>
      <w:r w:rsidRPr="00F70DCE">
        <w:instrText xml:space="preserve"> QUOTE </w:instrText>
      </w:r>
      <w:r w:rsidR="004D0D6C">
        <w:rPr>
          <w:position w:val="-5"/>
        </w:rPr>
        <w:pict w14:anchorId="1ED825E7">
          <v:shape id="_x0000_i1028" type="#_x0000_t75" style="width:99pt;height:13.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120&quot;/&gt;&lt;w:printFractionalCharacterWidth/&gt;&lt;w:hideSpellingErrors/&gt;&lt;w:hideGrammaticalErrors/&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alignTablesRowByRow/&gt;&lt;w:doNotUseHTMLParagraphAutoSpacing/&gt;&lt;w:dontAllowFieldEndSelect/&gt;&lt;w:useWord2002TableStyleRules/&gt;&lt;w:useFELayout/&gt;&lt;/w:compat&gt;&lt;wsp:rsids&gt;&lt;wsp:rsidRoot wsp:val=&quot;004E213A&quot;/&gt;&lt;wsp:rsid wsp:val=&quot;000062B6&quot;/&gt;&lt;wsp:rsid wsp:val=&quot;00007F8A&quot;/&gt;&lt;wsp:rsid wsp:val=&quot;000111EF&quot;/&gt;&lt;wsp:rsid wsp:val=&quot;000127DA&quot;/&gt;&lt;wsp:rsid wsp:val=&quot;00016E4D&quot;/&gt;&lt;wsp:rsid wsp:val=&quot;000170A5&quot;/&gt;&lt;wsp:rsid wsp:val=&quot;000207E5&quot;/&gt;&lt;wsp:rsid wsp:val=&quot;00023F39&quot;/&gt;&lt;wsp:rsid wsp:val=&quot;00030125&quot;/&gt;&lt;wsp:rsid wsp:val=&quot;00032FBE&quot;/&gt;&lt;wsp:rsid wsp:val=&quot;00033397&quot;/&gt;&lt;wsp:rsid wsp:val=&quot;0003566C&quot;/&gt;&lt;wsp:rsid wsp:val=&quot;00040095&quot;/&gt;&lt;wsp:rsid wsp:val=&quot;00040B5C&quot;/&gt;&lt;wsp:rsid wsp:val=&quot;000420B0&quot;/&gt;&lt;wsp:rsid wsp:val=&quot;00043C66&quot;/&gt;&lt;wsp:rsid wsp:val=&quot;00046ABC&quot;/&gt;&lt;wsp:rsid wsp:val=&quot;00051834&quot;/&gt;&lt;wsp:rsid wsp:val=&quot;00052D02&quot;/&gt;&lt;wsp:rsid wsp:val=&quot;00054A22&quot;/&gt;&lt;wsp:rsid wsp:val=&quot;000552DB&quot;/&gt;&lt;wsp:rsid wsp:val=&quot;000557C2&quot;/&gt;&lt;wsp:rsid wsp:val=&quot;00057B36&quot;/&gt;&lt;wsp:rsid wsp:val=&quot;0006258E&quot;/&gt;&lt;wsp:rsid wsp:val=&quot;00063D11&quot;/&gt;&lt;wsp:rsid wsp:val=&quot;00064B8C&quot;/&gt;&lt;wsp:rsid wsp:val=&quot;000655A6&quot;/&gt;&lt;wsp:rsid wsp:val=&quot;00070283&quot;/&gt;&lt;wsp:rsid wsp:val=&quot;000702FD&quot;/&gt;&lt;wsp:rsid wsp:val=&quot;00070472&quot;/&gt;&lt;wsp:rsid wsp:val=&quot;00073786&quot;/&gt;&lt;wsp:rsid wsp:val=&quot;00080288&quot;/&gt;&lt;wsp:rsid wsp:val=&quot;00080512&quot;/&gt;&lt;wsp:rsid wsp:val=&quot;00081F6C&quot;/&gt;&lt;wsp:rsid wsp:val=&quot;000834CA&quot;/&gt;&lt;wsp:rsid wsp:val=&quot;0009295E&quot;/&gt;&lt;wsp:rsid wsp:val=&quot;00092B41&quot;/&gt;&lt;wsp:rsid wsp:val=&quot;00092D20&quot;/&gt;&lt;wsp:rsid wsp:val=&quot;00093E79&quot;/&gt;&lt;wsp:rsid wsp:val=&quot;00095150&quot;/&gt;&lt;wsp:rsid wsp:val=&quot;000A06AF&quot;/&gt;&lt;wsp:rsid wsp:val=&quot;000A1009&quot;/&gt;&lt;wsp:rsid wsp:val=&quot;000A743C&quot;/&gt;&lt;wsp:rsid wsp:val=&quot;000A7A97&quot;/&gt;&lt;wsp:rsid wsp:val=&quot;000B0E3B&quot;/&gt;&lt;wsp:rsid wsp:val=&quot;000B64D3&quot;/&gt;&lt;wsp:rsid wsp:val=&quot;000C2F15&quot;/&gt;&lt;wsp:rsid wsp:val=&quot;000C612B&quot;/&gt;&lt;wsp:rsid wsp:val=&quot;000D21A6&quot;/&gt;&lt;wsp:rsid wsp:val=&quot;000D5568&quot;/&gt;&lt;wsp:rsid wsp:val=&quot;000D58AB&quot;/&gt;&lt;wsp:rsid wsp:val=&quot;000E13C1&quot;/&gt;&lt;wsp:rsid wsp:val=&quot;000E6D87&quot;/&gt;&lt;wsp:rsid wsp:val=&quot;000E7029&quot;/&gt;&lt;wsp:rsid wsp:val=&quot;000E765A&quot;/&gt;&lt;wsp:rsid wsp:val=&quot;000E77C5&quot;/&gt;&lt;wsp:rsid wsp:val=&quot;000F0D2E&quot;/&gt;&lt;wsp:rsid wsp:val=&quot;000F3F6B&quot;/&gt;&lt;wsp:rsid wsp:val=&quot;000F5E6F&quot;/&gt;&lt;wsp:rsid wsp:val=&quot;000F6667&quot;/&gt;&lt;wsp:rsid wsp:val=&quot;000F683F&quot;/&gt;&lt;wsp:rsid wsp:val=&quot;00101191&quot;/&gt;&lt;wsp:rsid wsp:val=&quot;00102BA6&quot;/&gt;&lt;wsp:rsid wsp:val=&quot;001050A8&quot;/&gt;&lt;wsp:rsid wsp:val=&quot;00105B0C&quot;/&gt;&lt;wsp:rsid wsp:val=&quot;0010628A&quot;/&gt;&lt;wsp:rsid wsp:val=&quot;001066E2&quot;/&gt;&lt;wsp:rsid wsp:val=&quot;00110C43&quot;/&gt;&lt;wsp:rsid wsp:val=&quot;0011314E&quot;/&gt;&lt;wsp:rsid wsp:val=&quot;00113323&quot;/&gt;&lt;wsp:rsid wsp:val=&quot;00115D56&quot;/&gt;&lt;wsp:rsid wsp:val=&quot;00126B2C&quot;/&gt;&lt;wsp:rsid wsp:val=&quot;0013017B&quot;/&gt;&lt;wsp:rsid wsp:val=&quot;00132116&quot;/&gt;&lt;wsp:rsid wsp:val=&quot;00135A98&quot;/&gt;&lt;wsp:rsid wsp:val=&quot;00136F02&quot;/&gt;&lt;wsp:rsid wsp:val=&quot;0014014F&quot;/&gt;&lt;wsp:rsid wsp:val=&quot;00141863&quot;/&gt;&lt;wsp:rsid wsp:val=&quot;0014734E&quot;/&gt;&lt;wsp:rsid wsp:val=&quot;001500C4&quot;/&gt;&lt;wsp:rsid wsp:val=&quot;001531E9&quot;/&gt;&lt;wsp:rsid wsp:val=&quot;00155BF0&quot;/&gt;&lt;wsp:rsid wsp:val=&quot;00160D47&quot;/&gt;&lt;wsp:rsid wsp:val=&quot;00166EFE&quot;/&gt;&lt;wsp:rsid wsp:val=&quot;0017096D&quot;/&gt;&lt;wsp:rsid wsp:val=&quot;00170CCA&quot;/&gt;&lt;wsp:rsid wsp:val=&quot;00174860&quot;/&gt;&lt;wsp:rsid wsp:val=&quot;0017611A&quot;/&gt;&lt;wsp:rsid wsp:val=&quot;0018006E&quot;/&gt;&lt;wsp:rsid wsp:val=&quot;00180C9B&quot;/&gt;&lt;wsp:rsid wsp:val=&quot;00181283&quot;/&gt;&lt;wsp:rsid wsp:val=&quot;00182199&quot;/&gt;&lt;wsp:rsid wsp:val=&quot;0018263C&quot;/&gt;&lt;wsp:rsid wsp:val=&quot;0018303C&quot;/&gt;&lt;wsp:rsid wsp:val=&quot;00184CF0&quot;/&gt;&lt;wsp:rsid wsp:val=&quot;001866A4&quot;/&gt;&lt;wsp:rsid wsp:val=&quot;0019087A&quot;/&gt;&lt;wsp:rsid wsp:val=&quot;00191018&quot;/&gt;&lt;wsp:rsid wsp:val=&quot;001910AD&quot;/&gt;&lt;wsp:rsid wsp:val=&quot;00194252&quot;/&gt;&lt;wsp:rsid wsp:val=&quot;001943BD&quot;/&gt;&lt;wsp:rsid wsp:val=&quot;00194E3C&quot;/&gt;&lt;wsp:rsid wsp:val=&quot;00195DE9&quot;/&gt;&lt;wsp:rsid wsp:val=&quot;001A2833&quot;/&gt;&lt;wsp:rsid wsp:val=&quot;001A2C70&quot;/&gt;&lt;wsp:rsid wsp:val=&quot;001A7BF5&quot;/&gt;&lt;wsp:rsid wsp:val=&quot;001B0AF6&quot;/&gt;&lt;wsp:rsid wsp:val=&quot;001B10E4&quot;/&gt;&lt;wsp:rsid wsp:val=&quot;001B4CB3&quot;/&gt;&lt;wsp:rsid wsp:val=&quot;001B6569&quot;/&gt;&lt;wsp:rsid wsp:val=&quot;001C1997&quot;/&gt;&lt;wsp:rsid wsp:val=&quot;001C34C5&quot;/&gt;&lt;wsp:rsid wsp:val=&quot;001C519E&quot;/&gt;&lt;wsp:rsid wsp:val=&quot;001D02C2&quot;/&gt;&lt;wsp:rsid wsp:val=&quot;001D3433&quot;/&gt;&lt;wsp:rsid wsp:val=&quot;001D67EB&quot;/&gt;&lt;wsp:rsid wsp:val=&quot;001D6869&quot;/&gt;&lt;wsp:rsid wsp:val=&quot;001E5A0E&quot;/&gt;&lt;wsp:rsid wsp:val=&quot;001E7031&quot;/&gt;&lt;wsp:rsid wsp:val=&quot;001F03DC&quot;/&gt;&lt;wsp:rsid wsp:val=&quot;001F168B&quot;/&gt;&lt;wsp:rsid wsp:val=&quot;001F27D3&quot;/&gt;&lt;wsp:rsid wsp:val=&quot;001F4374&quot;/&gt;&lt;wsp:rsid wsp:val=&quot;001F4514&quot;/&gt;&lt;wsp:rsid wsp:val=&quot;001F4BAB&quot;/&gt;&lt;wsp:rsid wsp:val=&quot;001F6D00&quot;/&gt;&lt;wsp:rsid wsp:val=&quot;001F70E3&quot;/&gt;&lt;wsp:rsid wsp:val=&quot;00206425&quot;/&gt;&lt;wsp:rsid wsp:val=&quot;00211C1D&quot;/&gt;&lt;wsp:rsid wsp:val=&quot;002123F7&quot;/&gt;&lt;wsp:rsid wsp:val=&quot;00213F11&quot;/&gt;&lt;wsp:rsid wsp:val=&quot;00217DB7&quot;/&gt;&lt;wsp:rsid wsp:val=&quot;002209DE&quot;/&gt;&lt;wsp:rsid wsp:val=&quot;0022119A&quot;/&gt;&lt;wsp:rsid wsp:val=&quot;0022342B&quot;/&gt;&lt;wsp:rsid wsp:val=&quot;002347A2&quot;/&gt;&lt;wsp:rsid wsp:val=&quot;00235F79&quot;/&gt;&lt;wsp:rsid wsp:val=&quot;0023774E&quot;/&gt;&lt;wsp:rsid wsp:val=&quot;00237E11&quot;/&gt;&lt;wsp:rsid wsp:val=&quot;00241A16&quot;/&gt;&lt;wsp:rsid wsp:val=&quot;002441C6&quot;/&gt;&lt;wsp:rsid wsp:val=&quot;002470B6&quot;/&gt;&lt;wsp:rsid wsp:val=&quot;002476FD&quot;/&gt;&lt;wsp:rsid wsp:val=&quot;002509F2&quot;/&gt;&lt;wsp:rsid wsp:val=&quot;002519A1&quot;/&gt;&lt;wsp:rsid wsp:val=&quot;0025527E&quot;/&gt;&lt;wsp:rsid wsp:val=&quot;00255564&quot;/&gt;&lt;wsp:rsid wsp:val=&quot;00256AE1&quot;/&gt;&lt;wsp:rsid wsp:val=&quot;00256F23&quot;/&gt;&lt;wsp:rsid wsp:val=&quot;002652C5&quot;/&gt;&lt;wsp:rsid wsp:val=&quot;002712F4&quot;/&gt;&lt;wsp:rsid wsp:val=&quot;0027175D&quot;/&gt;&lt;wsp:rsid wsp:val=&quot;00273EED&quot;/&gt;&lt;wsp:rsid wsp:val=&quot;00276550&quot;/&gt;&lt;wsp:rsid wsp:val=&quot;00276C3A&quot;/&gt;&lt;wsp:rsid wsp:val=&quot;00276EEF&quot;/&gt;&lt;wsp:rsid wsp:val=&quot;0028195E&quot;/&gt;&lt;wsp:rsid wsp:val=&quot;0028518D&quot;/&gt;&lt;wsp:rsid wsp:val=&quot;00285AE7&quot;/&gt;&lt;wsp:rsid wsp:val=&quot;00290261&quot;/&gt;&lt;wsp:rsid wsp:val=&quot;00291ED7&quot;/&gt;&lt;wsp:rsid wsp:val=&quot;002976F4&quot;/&gt;&lt;wsp:rsid wsp:val=&quot;002A4FE7&quot;/&gt;&lt;wsp:rsid wsp:val=&quot;002B2FD0&quot;/&gt;&lt;wsp:rsid wsp:val=&quot;002B32A5&quot;/&gt;&lt;wsp:rsid wsp:val=&quot;002B397A&quot;/&gt;&lt;wsp:rsid wsp:val=&quot;002B4803&quot;/&gt;&lt;wsp:rsid wsp:val=&quot;002B48C6&quot;/&gt;&lt;wsp:rsid wsp:val=&quot;002B6606&quot;/&gt;&lt;wsp:rsid wsp:val=&quot;002B69A4&quot;/&gt;&lt;wsp:rsid wsp:val=&quot;002B7D7C&quot;/&gt;&lt;wsp:rsid wsp:val=&quot;002C0A2A&quot;/&gt;&lt;wsp:rsid wsp:val=&quot;002C1A25&quot;/&gt;&lt;wsp:rsid wsp:val=&quot;002C1DD2&quot;/&gt;&lt;wsp:rsid wsp:val=&quot;002C2F48&quot;/&gt;&lt;wsp:rsid wsp:val=&quot;002C5A2D&quot;/&gt;&lt;wsp:rsid wsp:val=&quot;002C6C2E&quot;/&gt;&lt;wsp:rsid wsp:val=&quot;002D363A&quot;/&gt;&lt;wsp:rsid wsp:val=&quot;002D4F55&quot;/&gt;&lt;wsp:rsid wsp:val=&quot;002D5618&quot;/&gt;&lt;wsp:rsid wsp:val=&quot;002D6472&quot;/&gt;&lt;wsp:rsid wsp:val=&quot;002D68E6&quot;/&gt;&lt;wsp:rsid wsp:val=&quot;002D7F92&quot;/&gt;&lt;wsp:rsid wsp:val=&quot;002E0808&quot;/&gt;&lt;wsp:rsid wsp:val=&quot;002E19E6&quot;/&gt;&lt;wsp:rsid wsp:val=&quot;002E1A6D&quot;/&gt;&lt;wsp:rsid wsp:val=&quot;002E29C7&quot;/&gt;&lt;wsp:rsid wsp:val=&quot;002E6929&quot;/&gt;&lt;wsp:rsid wsp:val=&quot;002F055C&quot;/&gt;&lt;wsp:rsid wsp:val=&quot;002F7402&quot;/&gt;&lt;wsp:rsid wsp:val=&quot;002F798D&quot;/&gt;&lt;wsp:rsid wsp:val=&quot;0030045E&quot;/&gt;&lt;wsp:rsid wsp:val=&quot;003005B4&quot;/&gt;&lt;wsp:rsid wsp:val=&quot;00300962&quot;/&gt;&lt;wsp:rsid wsp:val=&quot;003009E4&quot;/&gt;&lt;wsp:rsid wsp:val=&quot;003042A0&quot;/&gt;&lt;wsp:rsid wsp:val=&quot;00305F08&quot;/&gt;&lt;wsp:rsid wsp:val=&quot;00307717&quot;/&gt;&lt;wsp:rsid wsp:val=&quot;00311DC3&quot;/&gt;&lt;wsp:rsid wsp:val=&quot;00313346&quot;/&gt;&lt;wsp:rsid wsp:val=&quot;003135DD&quot;/&gt;&lt;wsp:rsid wsp:val=&quot;00315C8C&quot;/&gt;&lt;wsp:rsid wsp:val=&quot;0031674A&quot;/&gt;&lt;wsp:rsid wsp:val=&quot;003172DC&quot;/&gt;&lt;wsp:rsid wsp:val=&quot;003205BA&quot;/&gt;&lt;wsp:rsid wsp:val=&quot;0032262F&quot;/&gt;&lt;wsp:rsid wsp:val=&quot;00326ED4&quot;/&gt;&lt;wsp:rsid wsp:val=&quot;00331F55&quot;/&gt;&lt;wsp:rsid wsp:val=&quot;003321A9&quot;/&gt;&lt;wsp:rsid wsp:val=&quot;00334F55&quot;/&gt;&lt;wsp:rsid wsp:val=&quot;00335F0F&quot;/&gt;&lt;wsp:rsid wsp:val=&quot;003364CC&quot;/&gt;&lt;wsp:rsid wsp:val=&quot;00336877&quot;/&gt;&lt;wsp:rsid wsp:val=&quot;003379AF&quot;/&gt;&lt;wsp:rsid wsp:val=&quot;00342C3E&quot;/&gt;&lt;wsp:rsid wsp:val=&quot;00343AF0&quot;/&gt;&lt;wsp:rsid wsp:val=&quot;0035284B&quot;/&gt;&lt;wsp:rsid wsp:val=&quot;00354270&quot;/&gt;&lt;wsp:rsid wsp:val=&quot;0035462D&quot;/&gt;&lt;wsp:rsid wsp:val=&quot;003627FA&quot;/&gt;&lt;wsp:rsid wsp:val=&quot;00363FE1&quot;/&gt;&lt;wsp:rsid wsp:val=&quot;00365BC1&quot;/&gt;&lt;wsp:rsid wsp:val=&quot;00374929&quot;/&gt;&lt;wsp:rsid wsp:val=&quot;00377981&quot;/&gt;&lt;wsp:rsid wsp:val=&quot;00380C26&quot;/&gt;&lt;wsp:rsid wsp:val=&quot;00382CB9&quot;/&gt;&lt;wsp:rsid wsp:val=&quot;003831AD&quot;/&gt;&lt;wsp:rsid wsp:val=&quot;0038605E&quot;/&gt;&lt;wsp:rsid wsp:val=&quot;00390966&quot;/&gt;&lt;wsp:rsid wsp:val=&quot;0039182E&quot;/&gt;&lt;wsp:rsid wsp:val=&quot;00394C71&quot;/&gt;&lt;wsp:rsid wsp:val=&quot;00394C7A&quot;/&gt;&lt;wsp:rsid wsp:val=&quot;00396640&quot;/&gt;&lt;wsp:rsid wsp:val=&quot;003A2715&quot;/&gt;&lt;wsp:rsid wsp:val=&quot;003A3B9D&quot;/&gt;&lt;wsp:rsid wsp:val=&quot;003A4B24&quot;/&gt;&lt;wsp:rsid wsp:val=&quot;003A5471&quot;/&gt;&lt;wsp:rsid wsp:val=&quot;003B5152&quot;/&gt;&lt;wsp:rsid wsp:val=&quot;003B5958&quot;/&gt;&lt;wsp:rsid wsp:val=&quot;003B5FBE&quot;/&gt;&lt;wsp:rsid wsp:val=&quot;003B7830&quot;/&gt;&lt;wsp:rsid wsp:val=&quot;003C24AE&quot;/&gt;&lt;wsp:rsid wsp:val=&quot;003C3971&quot;/&gt;&lt;wsp:rsid wsp:val=&quot;003D0F96&quot;/&gt;&lt;wsp:rsid wsp:val=&quot;003D3867&quot;/&gt;&lt;wsp:rsid wsp:val=&quot;003D4084&quot;/&gt;&lt;wsp:rsid wsp:val=&quot;003E108E&quot;/&gt;&lt;wsp:rsid wsp:val=&quot;003E502C&quot;/&gt;&lt;wsp:rsid wsp:val=&quot;003F0B29&quot;/&gt;&lt;wsp:rsid wsp:val=&quot;003F4BA0&quot;/&gt;&lt;wsp:rsid wsp:val=&quot;003F4C06&quot;/&gt;&lt;wsp:rsid wsp:val=&quot;003F51D6&quot;/&gt;&lt;wsp:rsid wsp:val=&quot;003F588C&quot;/&gt;&lt;wsp:rsid wsp:val=&quot;004007EA&quot;/&gt;&lt;wsp:rsid wsp:val=&quot;00401EF0&quot;/&gt;&lt;wsp:rsid wsp:val=&quot;0040429B&quot;/&gt;&lt;wsp:rsid wsp:val=&quot;004202B0&quot;/&gt;&lt;wsp:rsid wsp:val=&quot;00422A8C&quot;/&gt;&lt;wsp:rsid wsp:val=&quot;00422B85&quot;/&gt;&lt;wsp:rsid wsp:val=&quot;00423499&quot;/&gt;&lt;wsp:rsid wsp:val=&quot;00423790&quot;/&gt;&lt;wsp:rsid wsp:val=&quot;00425F62&quot;/&gt;&lt;wsp:rsid wsp:val=&quot;0042714A&quot;/&gt;&lt;wsp:rsid wsp:val=&quot;00431006&quot;/&gt;&lt;wsp:rsid wsp:val=&quot;004313A5&quot;/&gt;&lt;wsp:rsid wsp:val=&quot;00433232&quot;/&gt;&lt;wsp:rsid wsp:val=&quot;0043401F&quot;/&gt;&lt;wsp:rsid wsp:val=&quot;00434578&quot;/&gt;&lt;wsp:rsid wsp:val=&quot;0043633B&quot;/&gt;&lt;wsp:rsid wsp:val=&quot;00440849&quot;/&gt;&lt;wsp:rsid wsp:val=&quot;00447690&quot;/&gt;&lt;wsp:rsid wsp:val=&quot;00450E43&quot;/&gt;&lt;wsp:rsid wsp:val=&quot;004529E9&quot;/&gt;&lt;wsp:rsid wsp:val=&quot;00453A75&quot;/&gt;&lt;wsp:rsid wsp:val=&quot;00455B85&quot;/&gt;&lt;wsp:rsid wsp:val=&quot;00456704&quot;/&gt;&lt;wsp:rsid wsp:val=&quot;004577EA&quot;/&gt;&lt;wsp:rsid wsp:val=&quot;004634BA&quot;/&gt;&lt;wsp:rsid wsp:val=&quot;004671B8&quot;/&gt;&lt;wsp:rsid wsp:val=&quot;00475349&quot;/&gt;&lt;wsp:rsid wsp:val=&quot;00480252&quot;/&gt;&lt;wsp:rsid wsp:val=&quot;00481B74&quot;/&gt;&lt;wsp:rsid wsp:val=&quot;00482509&quot;/&gt;&lt;wsp:rsid wsp:val=&quot;00483A01&quot;/&gt;&lt;wsp:rsid wsp:val=&quot;0048599C&quot;/&gt;&lt;wsp:rsid wsp:val=&quot;00491913&quot;/&gt;&lt;wsp:rsid wsp:val=&quot;004926D5&quot;/&gt;&lt;wsp:rsid wsp:val=&quot;004969CA&quot;/&gt;&lt;wsp:rsid wsp:val=&quot;00497FBE&quot;/&gt;&lt;wsp:rsid wsp:val=&quot;004A0527&quot;/&gt;&lt;wsp:rsid wsp:val=&quot;004A13B4&quot;/&gt;&lt;wsp:rsid wsp:val=&quot;004B1381&quot;/&gt;&lt;wsp:rsid wsp:val=&quot;004C153E&quot;/&gt;&lt;wsp:rsid wsp:val=&quot;004C1EB0&quot;/&gt;&lt;wsp:rsid wsp:val=&quot;004C2EA1&quot;/&gt;&lt;wsp:rsid wsp:val=&quot;004C481D&quot;/&gt;&lt;wsp:rsid wsp:val=&quot;004C67CE&quot;/&gt;&lt;wsp:rsid wsp:val=&quot;004D2441&quot;/&gt;&lt;wsp:rsid wsp:val=&quot;004D3578&quot;/&gt;&lt;wsp:rsid wsp:val=&quot;004D3CE4&quot;/&gt;&lt;wsp:rsid wsp:val=&quot;004D7989&quot;/&gt;&lt;wsp:rsid wsp:val=&quot;004E0846&quot;/&gt;&lt;wsp:rsid wsp:val=&quot;004E0D34&quot;/&gt;&lt;wsp:rsid wsp:val=&quot;004E1E4C&quot;/&gt;&lt;wsp:rsid wsp:val=&quot;004E213A&quot;/&gt;&lt;wsp:rsid wsp:val=&quot;004E512F&quot;/&gt;&lt;wsp:rsid wsp:val=&quot;004E52CC&quot;/&gt;&lt;wsp:rsid wsp:val=&quot;004E6881&quot;/&gt;&lt;wsp:rsid wsp:val=&quot;004F207F&quot;/&gt;&lt;wsp:rsid wsp:val=&quot;004F3ACE&quot;/&gt;&lt;wsp:rsid wsp:val=&quot;004F65E0&quot;/&gt;&lt;wsp:rsid wsp:val=&quot;004F68FD&quot;/&gt;&lt;wsp:rsid wsp:val=&quot;005013E8&quot;/&gt;&lt;wsp:rsid wsp:val=&quot;00501D44&quot;/&gt;&lt;wsp:rsid wsp:val=&quot;00502582&quot;/&gt;&lt;wsp:rsid wsp:val=&quot;00504633&quot;/&gt;&lt;wsp:rsid wsp:val=&quot;005048FA&quot;/&gt;&lt;wsp:rsid wsp:val=&quot;005064ED&quot;/&gt;&lt;wsp:rsid wsp:val=&quot;0050778C&quot;/&gt;&lt;wsp:rsid wsp:val=&quot;005150D0&quot;/&gt;&lt;wsp:rsid wsp:val=&quot;0051797A&quot;/&gt;&lt;wsp:rsid wsp:val=&quot;00517EC3&quot;/&gt;&lt;wsp:rsid wsp:val=&quot;00525246&quot;/&gt;&lt;wsp:rsid wsp:val=&quot;005313EA&quot;/&gt;&lt;wsp:rsid wsp:val=&quot;00532313&quot;/&gt;&lt;wsp:rsid wsp:val=&quot;00533BF9&quot;/&gt;&lt;wsp:rsid wsp:val=&quot;0054057A&quot;/&gt;&lt;wsp:rsid wsp:val=&quot;005409A6&quot;/&gt;&lt;wsp:rsid wsp:val=&quot;00543E6C&quot;/&gt;&lt;wsp:rsid wsp:val=&quot;00544364&quot;/&gt;&lt;wsp:rsid wsp:val=&quot;00545251&quot;/&gt;&lt;wsp:rsid wsp:val=&quot;00547D3C&quot;/&gt;&lt;wsp:rsid wsp:val=&quot;00554BA1&quot;/&gt;&lt;wsp:rsid wsp:val=&quot;005561D9&quot;/&gt;&lt;wsp:rsid wsp:val=&quot;005569A9&quot;/&gt;&lt;wsp:rsid wsp:val=&quot;00557922&quot;/&gt;&lt;wsp:rsid wsp:val=&quot;00563536&quot;/&gt;&lt;wsp:rsid wsp:val=&quot;00564AC0&quot;/&gt;&lt;wsp:rsid wsp:val=&quot;00565087&quot;/&gt;&lt;wsp:rsid wsp:val=&quot;00567C78&quot;/&gt;&lt;wsp:rsid wsp:val=&quot;00572F0F&quot;/&gt;&lt;wsp:rsid wsp:val=&quot;00573ADB&quot;/&gt;&lt;wsp:rsid wsp:val=&quot;005806F7&quot;/&gt;&lt;wsp:rsid wsp:val=&quot;005821A8&quot;/&gt;&lt;wsp:rsid wsp:val=&quot;00585159&quot;/&gt;&lt;wsp:rsid wsp:val=&quot;0058611F&quot;/&gt;&lt;wsp:rsid wsp:val=&quot;00586976&quot;/&gt;&lt;wsp:rsid wsp:val=&quot;00586AC4&quot;/&gt;&lt;wsp:rsid wsp:val=&quot;00587596&quot;/&gt;&lt;wsp:rsid wsp:val=&quot;00591B8E&quot;/&gt;&lt;wsp:rsid wsp:val=&quot;0059408A&quot;/&gt;&lt;wsp:rsid wsp:val=&quot;0059477B&quot;/&gt;&lt;wsp:rsid wsp:val=&quot;00595F1F&quot;/&gt;&lt;wsp:rsid wsp:val=&quot;00596669&quot;/&gt;&lt;wsp:rsid wsp:val=&quot;0059762F&quot;/&gt;&lt;wsp:rsid wsp:val=&quot;00597B5E&quot;/&gt;&lt;wsp:rsid wsp:val=&quot;005A09D2&quot;/&gt;&lt;wsp:rsid wsp:val=&quot;005A2135&quot;/&gt;&lt;wsp:rsid wsp:val=&quot;005A280E&quot;/&gt;&lt;wsp:rsid wsp:val=&quot;005B2F5B&quot;/&gt;&lt;wsp:rsid wsp:val=&quot;005C2E61&quot;/&gt;&lt;wsp:rsid wsp:val=&quot;005C3925&quot;/&gt;&lt;wsp:rsid wsp:val=&quot;005C4DDA&quot;/&gt;&lt;wsp:rsid wsp:val=&quot;005C594B&quot;/&gt;&lt;wsp:rsid wsp:val=&quot;005C6913&quot;/&gt;&lt;wsp:rsid wsp:val=&quot;005D2E01&quot;/&gt;&lt;wsp:rsid wsp:val=&quot;005D4CD6&quot;/&gt;&lt;wsp:rsid wsp:val=&quot;005D56B5&quot;/&gt;&lt;wsp:rsid wsp:val=&quot;005D5874&quot;/&gt;&lt;wsp:rsid wsp:val=&quot;005D5EC7&quot;/&gt;&lt;wsp:rsid wsp:val=&quot;005D7830&quot;/&gt;&lt;wsp:rsid wsp:val=&quot;005E2265&quot;/&gt;&lt;wsp:rsid wsp:val=&quot;005E40E9&quot;/&gt;&lt;wsp:rsid wsp:val=&quot;005E5C45&quot;/&gt;&lt;wsp:rsid wsp:val=&quot;005F0734&quot;/&gt;&lt;wsp:rsid wsp:val=&quot;005F38A5&quot;/&gt;&lt;wsp:rsid wsp:val=&quot;005F3F1A&quot;/&gt;&lt;wsp:rsid wsp:val=&quot;005F40D8&quot;/&gt;&lt;wsp:rsid wsp:val=&quot;005F6E3F&quot;/&gt;&lt;wsp:rsid wsp:val=&quot;005F7FBE&quot;/&gt;&lt;wsp:rsid wsp:val=&quot;00603488&quot;/&gt;&lt;wsp:rsid wsp:val=&quot;00603938&quot;/&gt;&lt;wsp:rsid wsp:val=&quot;00606A23&quot;/&gt;&lt;wsp:rsid wsp:val=&quot;00606DF7&quot;/&gt;&lt;wsp:rsid wsp:val=&quot;0061037C&quot;/&gt;&lt;wsp:rsid wsp:val=&quot;00610D72&quot;/&gt;&lt;wsp:rsid wsp:val=&quot;006121B2&quot;/&gt;&lt;wsp:rsid wsp:val=&quot;006134FD&quot;/&gt;&lt;wsp:rsid wsp:val=&quot;006135EB&quot;/&gt;&lt;wsp:rsid wsp:val=&quot;00614FDF&quot;/&gt;&lt;wsp:rsid wsp:val=&quot;00616D11&quot;/&gt;&lt;wsp:rsid wsp:val=&quot;00625358&quot;/&gt;&lt;wsp:rsid wsp:val=&quot;00625704&quot;/&gt;&lt;wsp:rsid wsp:val=&quot;0063035E&quot;/&gt;&lt;wsp:rsid wsp:val=&quot;00630A11&quot;/&gt;&lt;wsp:rsid wsp:val=&quot;00633823&quot;/&gt;&lt;wsp:rsid wsp:val=&quot;006339C4&quot;/&gt;&lt;wsp:rsid wsp:val=&quot;00636F15&quot;/&gt;&lt;wsp:rsid wsp:val=&quot;0064341E&quot;/&gt;&lt;wsp:rsid wsp:val=&quot;00643AFB&quot;/&gt;&lt;wsp:rsid wsp:val=&quot;00651B7C&quot;/&gt;&lt;wsp:rsid wsp:val=&quot;00652F95&quot;/&gt;&lt;wsp:rsid wsp:val=&quot;006534CE&quot;/&gt;&lt;wsp:rsid wsp:val=&quot;00656806&quot;/&gt;&lt;wsp:rsid wsp:val=&quot;00656914&quot;/&gt;&lt;wsp:rsid wsp:val=&quot;0066112B&quot;/&gt;&lt;wsp:rsid wsp:val=&quot;00661336&quot;/&gt;&lt;wsp:rsid wsp:val=&quot;00664218&quot;/&gt;&lt;wsp:rsid wsp:val=&quot;006645ED&quot;/&gt;&lt;wsp:rsid wsp:val=&quot;006655C6&quot;/&gt;&lt;wsp:rsid wsp:val=&quot;00667D55&quot;/&gt;&lt;wsp:rsid wsp:val=&quot;00671006&quot;/&gt;&lt;wsp:rsid wsp:val=&quot;00672439&quot;/&gt;&lt;wsp:rsid wsp:val=&quot;00674A5B&quot;/&gt;&lt;wsp:rsid wsp:val=&quot;00674DAD&quot;/&gt;&lt;wsp:rsid wsp:val=&quot;006816A9&quot;/&gt;&lt;wsp:rsid wsp:val=&quot;00681BD1&quot;/&gt;&lt;wsp:rsid wsp:val=&quot;00682CBF&quot;/&gt;&lt;wsp:rsid wsp:val=&quot;00685E84&quot;/&gt;&lt;wsp:rsid wsp:val=&quot;00686669&quot;/&gt;&lt;wsp:rsid wsp:val=&quot;00690166&quot;/&gt;&lt;wsp:rsid wsp:val=&quot;00692906&quot;/&gt;&lt;wsp:rsid wsp:val=&quot;00692D7C&quot;/&gt;&lt;wsp:rsid wsp:val=&quot;00692E37&quot;/&gt;&lt;wsp:rsid wsp:val=&quot;006951BC&quot;/&gt;&lt;wsp:rsid wsp:val=&quot;006972F6&quot;/&gt;&lt;wsp:rsid wsp:val=&quot;0069740D&quot;/&gt;&lt;wsp:rsid wsp:val=&quot;006A08A1&quot;/&gt;&lt;wsp:rsid wsp:val=&quot;006A1B25&quot;/&gt;&lt;wsp:rsid wsp:val=&quot;006A31F3&quot;/&gt;&lt;wsp:rsid wsp:val=&quot;006B063D&quot;/&gt;&lt;wsp:rsid wsp:val=&quot;006B2CD8&quot;/&gt;&lt;wsp:rsid wsp:val=&quot;006B65D2&quot;/&gt;&lt;wsp:rsid wsp:val=&quot;006B775C&quot;/&gt;&lt;wsp:rsid wsp:val=&quot;006C25C1&quot;/&gt;&lt;wsp:rsid wsp:val=&quot;006C25DA&quot;/&gt;&lt;wsp:rsid wsp:val=&quot;006D1FF6&quot;/&gt;&lt;wsp:rsid wsp:val=&quot;006D3734&quot;/&gt;&lt;wsp:rsid wsp:val=&quot;006D5CC5&quot;/&gt;&lt;wsp:rsid wsp:val=&quot;006E04DE&quot;/&gt;&lt;wsp:rsid wsp:val=&quot;006E08FF&quot;/&gt;&lt;wsp:rsid wsp:val=&quot;006E149B&quot;/&gt;&lt;wsp:rsid wsp:val=&quot;006E1914&quot;/&gt;&lt;wsp:rsid wsp:val=&quot;006E1F6B&quot;/&gt;&lt;wsp:rsid wsp:val=&quot;006E3ACE&quot;/&gt;&lt;wsp:rsid wsp:val=&quot;006E5C86&quot;/&gt;&lt;wsp:rsid wsp:val=&quot;006F0B9F&quot;/&gt;&lt;wsp:rsid wsp:val=&quot;006F1274&quot;/&gt;&lt;wsp:rsid wsp:val=&quot;006F2AA8&quot;/&gt;&lt;wsp:rsid wsp:val=&quot;006F32D4&quot;/&gt;&lt;wsp:rsid wsp:val=&quot;006F5F55&quot;/&gt;&lt;wsp:rsid wsp:val=&quot;006F7ADC&quot;/&gt;&lt;wsp:rsid wsp:val=&quot;0070093D&quot;/&gt;&lt;wsp:rsid wsp:val=&quot;00701173&quot;/&gt;&lt;wsp:rsid wsp:val=&quot;0070129B&quot;/&gt;&lt;wsp:rsid wsp:val=&quot;00706790&quot;/&gt;&lt;wsp:rsid wsp:val=&quot;00707441&quot;/&gt;&lt;wsp:rsid wsp:val=&quot;00707576&quot;/&gt;&lt;wsp:rsid wsp:val=&quot;007118C6&quot;/&gt;&lt;wsp:rsid wsp:val=&quot;00717F31&quot;/&gt;&lt;wsp:rsid wsp:val=&quot;007200AF&quot;/&gt;&lt;wsp:rsid wsp:val=&quot;00720A9F&quot;/&gt;&lt;wsp:rsid wsp:val=&quot;0072133A&quot;/&gt;&lt;wsp:rsid wsp:val=&quot;007229F4&quot;/&gt;&lt;wsp:rsid wsp:val=&quot;00722FA7&quot;/&gt;&lt;wsp:rsid wsp:val=&quot;0073144C&quot;/&gt;&lt;wsp:rsid wsp:val=&quot;007325C7&quot;/&gt;&lt;wsp:rsid wsp:val=&quot;00733A22&quot;/&gt;&lt;wsp:rsid wsp:val=&quot;00734A5B&quot;/&gt;&lt;wsp:rsid wsp:val=&quot;00735A6A&quot;/&gt;&lt;wsp:rsid wsp:val=&quot;007373C5&quot;/&gt;&lt;wsp:rsid wsp:val=&quot;0074011B&quot;/&gt;&lt;wsp:rsid wsp:val=&quot;00744E76&quot;/&gt;&lt;wsp:rsid wsp:val=&quot;007456DA&quot;/&gt;&lt;wsp:rsid wsp:val=&quot;007506CB&quot;/&gt;&lt;wsp:rsid wsp:val=&quot;007524EE&quot;/&gt;&lt;wsp:rsid wsp:val=&quot;007541AF&quot;/&gt;&lt;wsp:rsid wsp:val=&quot;007553B6&quot;/&gt;&lt;wsp:rsid wsp:val=&quot;00760335&quot;/&gt;&lt;wsp:rsid wsp:val=&quot;00761397&quot;/&gt;&lt;wsp:rsid wsp:val=&quot;007630C7&quot;/&gt;&lt;wsp:rsid wsp:val=&quot;007655CB&quot;/&gt;&lt;wsp:rsid wsp:val=&quot;007711C2&quot;/&gt;&lt;wsp:rsid wsp:val=&quot;007720FC&quot;/&gt;&lt;wsp:rsid wsp:val=&quot;00773B53&quot;/&gt;&lt;wsp:rsid wsp:val=&quot;00774576&quot;/&gt;&lt;wsp:rsid wsp:val=&quot;00780F45&quot;/&gt;&lt;wsp:rsid wsp:val=&quot;007818FB&quot;/&gt;&lt;wsp:rsid wsp:val=&quot;00781F0F&quot;/&gt;&lt;wsp:rsid wsp:val=&quot;00784164&quot;/&gt;&lt;wsp:rsid wsp:val=&quot;007879E6&quot;/&gt;&lt;wsp:rsid wsp:val=&quot;00791D72&quot;/&gt;&lt;wsp:rsid wsp:val=&quot;007932D9&quot;/&gt;&lt;wsp:rsid wsp:val=&quot;00793510&quot;/&gt;&lt;wsp:rsid wsp:val=&quot;00793585&quot;/&gt;&lt;wsp:rsid wsp:val=&quot;00796F30&quot;/&gt;&lt;wsp:rsid wsp:val=&quot;007A4E90&quot;/&gt;&lt;wsp:rsid wsp:val=&quot;007A5694&quot;/&gt;&lt;wsp:rsid wsp:val=&quot;007B1E67&quot;/&gt;&lt;wsp:rsid wsp:val=&quot;007B205B&quot;/&gt;&lt;wsp:rsid wsp:val=&quot;007B4249&quot;/&gt;&lt;wsp:rsid wsp:val=&quot;007B4D15&quot;/&gt;&lt;wsp:rsid wsp:val=&quot;007B549A&quot;/&gt;&lt;wsp:rsid wsp:val=&quot;007B56F7&quot;/&gt;&lt;wsp:rsid wsp:val=&quot;007B578A&quot;/&gt;&lt;wsp:rsid wsp:val=&quot;007C4916&quot;/&gt;&lt;wsp:rsid wsp:val=&quot;007C538D&quot;/&gt;&lt;wsp:rsid wsp:val=&quot;007D40BE&quot;/&gt;&lt;wsp:rsid wsp:val=&quot;007D6355&quot;/&gt;&lt;wsp:rsid wsp:val=&quot;007D7822&quot;/&gt;&lt;wsp:rsid wsp:val=&quot;007E26E9&quot;/&gt;&lt;wsp:rsid wsp:val=&quot;007E58B3&quot;/&gt;&lt;wsp:rsid wsp:val=&quot;007E5F23&quot;/&gt;&lt;wsp:rsid wsp:val=&quot;007F0CF9&quot;/&gt;&lt;wsp:rsid wsp:val=&quot;007F2BC2&quot;/&gt;&lt;wsp:rsid wsp:val=&quot;007F3560&quot;/&gt;&lt;wsp:rsid wsp:val=&quot;007F7B9A&quot;/&gt;&lt;wsp:rsid wsp:val=&quot;008028A4&quot;/&gt;&lt;wsp:rsid wsp:val=&quot;0080311A&quot;/&gt;&lt;wsp:rsid wsp:val=&quot;008108B5&quot;/&gt;&lt;wsp:rsid wsp:val=&quot;008116C8&quot;/&gt;&lt;wsp:rsid wsp:val=&quot;00812685&quot;/&gt;&lt;wsp:rsid wsp:val=&quot;008164CA&quot;/&gt;&lt;wsp:rsid wsp:val=&quot;00816D86&quot;/&gt;&lt;wsp:rsid wsp:val=&quot;0082035A&quot;/&gt;&lt;wsp:rsid wsp:val=&quot;00822CFE&quot;/&gt;&lt;wsp:rsid wsp:val=&quot;00827299&quot;/&gt;&lt;wsp:rsid wsp:val=&quot;008278FB&quot;/&gt;&lt;wsp:rsid wsp:val=&quot;008303F4&quot;/&gt;&lt;wsp:rsid wsp:val=&quot;008314AB&quot;/&gt;&lt;wsp:rsid wsp:val=&quot;0083334A&quot;/&gt;&lt;wsp:rsid wsp:val=&quot;00834B29&quot;/&gt;&lt;wsp:rsid wsp:val=&quot;0083793F&quot;/&gt;&lt;wsp:rsid wsp:val=&quot;00843AAE&quot;/&gt;&lt;wsp:rsid wsp:val=&quot;00850617&quot;/&gt;&lt;wsp:rsid wsp:val=&quot;0085087F&quot;/&gt;&lt;wsp:rsid wsp:val=&quot;00851258&quot;/&gt;&lt;wsp:rsid wsp:val=&quot;0085357D&quot;/&gt;&lt;wsp:rsid wsp:val=&quot;008536D4&quot;/&gt;&lt;wsp:rsid wsp:val=&quot;008545A5&quot;/&gt;&lt;wsp:rsid wsp:val=&quot;0085799A&quot;/&gt;&lt;wsp:rsid wsp:val=&quot;008609BD&quot;/&gt;&lt;wsp:rsid wsp:val=&quot;0086319B&quot;/&gt;&lt;wsp:rsid wsp:val=&quot;008727B3&quot;/&gt;&lt;wsp:rsid wsp:val=&quot;008768CA&quot;/&gt;&lt;wsp:rsid wsp:val=&quot;008778F2&quot;/&gt;&lt;wsp:rsid wsp:val=&quot;008815CB&quot;/&gt;&lt;wsp:rsid wsp:val=&quot;00884B1E&quot;/&gt;&lt;wsp:rsid wsp:val=&quot;00895CA7&quot;/&gt;&lt;wsp:rsid wsp:val=&quot;0089650D&quot;/&gt;&lt;wsp:rsid wsp:val=&quot;008A09D3&quot;/&gt;&lt;wsp:rsid wsp:val=&quot;008A22C7&quot;/&gt;&lt;wsp:rsid wsp:val=&quot;008A23FA&quot;/&gt;&lt;wsp:rsid wsp:val=&quot;008B4A75&quot;/&gt;&lt;wsp:rsid wsp:val=&quot;008C3A7E&quot;/&gt;&lt;wsp:rsid wsp:val=&quot;008C57B6&quot;/&gt;&lt;wsp:rsid wsp:val=&quot;008C7293&quot;/&gt;&lt;wsp:rsid wsp:val=&quot;008C7994&quot;/&gt;&lt;wsp:rsid wsp:val=&quot;008C7B63&quot;/&gt;&lt;wsp:rsid wsp:val=&quot;008D003F&quot;/&gt;&lt;wsp:rsid wsp:val=&quot;008D0648&quot;/&gt;&lt;wsp:rsid wsp:val=&quot;008D1266&quot;/&gt;&lt;wsp:rsid wsp:val=&quot;008D71EC&quot;/&gt;&lt;wsp:rsid wsp:val=&quot;008E126D&quot;/&gt;&lt;wsp:rsid wsp:val=&quot;008E5DE0&quot;/&gt;&lt;wsp:rsid wsp:val=&quot;008E5FFC&quot;/&gt;&lt;wsp:rsid wsp:val=&quot;008E6369&quot;/&gt;&lt;wsp:rsid wsp:val=&quot;008F5E53&quot;/&gt;&lt;wsp:rsid wsp:val=&quot;008F6ADC&quot;/&gt;&lt;wsp:rsid wsp:val=&quot;008F6CE2&quot;/&gt;&lt;wsp:rsid wsp:val=&quot;008F77AF&quot;/&gt;&lt;wsp:rsid wsp:val=&quot;008F7828&quot;/&gt;&lt;wsp:rsid wsp:val=&quot;0090271F&quot;/&gt;&lt;wsp:rsid wsp:val=&quot;00902E23&quot;/&gt;&lt;wsp:rsid wsp:val=&quot;009036C8&quot;/&gt;&lt;wsp:rsid wsp:val=&quot;00903818&quot;/&gt;&lt;wsp:rsid wsp:val=&quot;00903E41&quot;/&gt;&lt;wsp:rsid wsp:val=&quot;00905184&quot;/&gt;&lt;wsp:rsid wsp:val=&quot;00905FE5&quot;/&gt;&lt;wsp:rsid wsp:val=&quot;0090643A&quot;/&gt;&lt;wsp:rsid wsp:val=&quot;00912DC6&quot;/&gt;&lt;wsp:rsid wsp:val=&quot;0091348E&quot;/&gt;&lt;wsp:rsid wsp:val=&quot;00915B32&quot;/&gt;&lt;wsp:rsid wsp:val=&quot;00916226&quot;/&gt;&lt;wsp:rsid wsp:val=&quot;00916E11&quot;/&gt;&lt;wsp:rsid wsp:val=&quot;00917CCB&quot;/&gt;&lt;wsp:rsid wsp:val=&quot;00925F10&quot;/&gt;&lt;wsp:rsid wsp:val=&quot;00931A65&quot;/&gt;&lt;wsp:rsid wsp:val=&quot;00933354&quot;/&gt;&lt;wsp:rsid wsp:val=&quot;00933856&quot;/&gt;&lt;wsp:rsid wsp:val=&quot;00933D97&quot;/&gt;&lt;wsp:rsid wsp:val=&quot;00934905&quot;/&gt;&lt;wsp:rsid wsp:val=&quot;0093606B&quot;/&gt;&lt;wsp:rsid wsp:val=&quot;00940054&quot;/&gt;&lt;wsp:rsid wsp:val=&quot;00940A7F&quot;/&gt;&lt;wsp:rsid wsp:val=&quot;00942EC2&quot;/&gt;&lt;wsp:rsid wsp:val=&quot;009435F3&quot;/&gt;&lt;wsp:rsid wsp:val=&quot;00947EC3&quot;/&gt;&lt;wsp:rsid wsp:val=&quot;00951756&quot;/&gt;&lt;wsp:rsid wsp:val=&quot;0095503E&quot;/&gt;&lt;wsp:rsid wsp:val=&quot;00960E0C&quot;/&gt;&lt;wsp:rsid wsp:val=&quot;00972052&quot;/&gt;&lt;wsp:rsid wsp:val=&quot;00974E3F&quot;/&gt;&lt;wsp:rsid wsp:val=&quot;009769F9&quot;/&gt;&lt;wsp:rsid wsp:val=&quot;0098058B&quot;/&gt;&lt;wsp:rsid wsp:val=&quot;00980B75&quot;/&gt;&lt;wsp:rsid wsp:val=&quot;009826BF&quot;/&gt;&lt;wsp:rsid wsp:val=&quot;00983740&quot;/&gt;&lt;wsp:rsid wsp:val=&quot;00986B5F&quot;/&gt;&lt;wsp:rsid wsp:val=&quot;0098703D&quot;/&gt;&lt;wsp:rsid wsp:val=&quot;009876BD&quot;/&gt;&lt;wsp:rsid wsp:val=&quot;009900B2&quot;/&gt;&lt;wsp:rsid wsp:val=&quot;00990C3E&quot;/&gt;&lt;wsp:rsid wsp:val=&quot;0099274D&quot;/&gt;&lt;wsp:rsid wsp:val=&quot;00994CCB&quot;/&gt;&lt;wsp:rsid wsp:val=&quot;00995567&quot;/&gt;&lt;wsp:rsid wsp:val=&quot;00995C2A&quot;/&gt;&lt;wsp:rsid wsp:val=&quot;0099736B&quot;/&gt;&lt;wsp:rsid wsp:val=&quot;009A12AA&quot;/&gt;&lt;wsp:rsid wsp:val=&quot;009A1777&quot;/&gt;&lt;wsp:rsid wsp:val=&quot;009A2363&quot;/&gt;&lt;wsp:rsid wsp:val=&quot;009A3212&quot;/&gt;&lt;wsp:rsid wsp:val=&quot;009A3F5F&quot;/&gt;&lt;wsp:rsid wsp:val=&quot;009A5F71&quot;/&gt;&lt;wsp:rsid wsp:val=&quot;009A6AA0&quot;/&gt;&lt;wsp:rsid wsp:val=&quot;009A7D20&quot;/&gt;&lt;wsp:rsid wsp:val=&quot;009B1452&quot;/&gt;&lt;wsp:rsid wsp:val=&quot;009B2896&quot;/&gt;&lt;wsp:rsid wsp:val=&quot;009B67F0&quot;/&gt;&lt;wsp:rsid wsp:val=&quot;009B7B3B&quot;/&gt;&lt;wsp:rsid wsp:val=&quot;009C33F3&quot;/&gt;&lt;wsp:rsid wsp:val=&quot;009C7C64&quot;/&gt;&lt;wsp:rsid wsp:val=&quot;009D28DE&quot;/&gt;&lt;wsp:rsid wsp:val=&quot;009D34DC&quot;/&gt;&lt;wsp:rsid wsp:val=&quot;009D4D55&quot;/&gt;&lt;wsp:rsid wsp:val=&quot;009D516C&quot;/&gt;&lt;wsp:rsid wsp:val=&quot;009D61DB&quot;/&gt;&lt;wsp:rsid wsp:val=&quot;009D743F&quot;/&gt;&lt;wsp:rsid wsp:val=&quot;009E3B2A&quot;/&gt;&lt;wsp:rsid wsp:val=&quot;009E5B8F&quot;/&gt;&lt;wsp:rsid wsp:val=&quot;009F0D7D&quot;/&gt;&lt;wsp:rsid wsp:val=&quot;009F17E7&quot;/&gt;&lt;wsp:rsid wsp:val=&quot;009F37B7&quot;/&gt;&lt;wsp:rsid wsp:val=&quot;009F4398&quot;/&gt;&lt;wsp:rsid wsp:val=&quot;009F71DA&quot;/&gt;&lt;wsp:rsid wsp:val=&quot;00A0083C&quot;/&gt;&lt;wsp:rsid wsp:val=&quot;00A008CF&quot;/&gt;&lt;wsp:rsid wsp:val=&quot;00A02CC6&quot;/&gt;&lt;wsp:rsid wsp:val=&quot;00A0610E&quot;/&gt;&lt;wsp:rsid wsp:val=&quot;00A06758&quot;/&gt;&lt;wsp:rsid wsp:val=&quot;00A073B4&quot;/&gt;&lt;wsp:rsid wsp:val=&quot;00A074E3&quot;/&gt;&lt;wsp:rsid wsp:val=&quot;00A10F02&quot;/&gt;&lt;wsp:rsid wsp:val=&quot;00A164B4&quot;/&gt;&lt;wsp:rsid wsp:val=&quot;00A257D5&quot;/&gt;&lt;wsp:rsid wsp:val=&quot;00A26ACD&quot;/&gt;&lt;wsp:rsid wsp:val=&quot;00A27F3E&quot;/&gt;&lt;wsp:rsid wsp:val=&quot;00A3332A&quot;/&gt;&lt;wsp:rsid wsp:val=&quot;00A33AAA&quot;/&gt;&lt;wsp:rsid wsp:val=&quot;00A36F64&quot;/&gt;&lt;wsp:rsid wsp:val=&quot;00A4183A&quot;/&gt;&lt;wsp:rsid wsp:val=&quot;00A42C13&quot;/&gt;&lt;wsp:rsid wsp:val=&quot;00A53724&quot;/&gt;&lt;wsp:rsid wsp:val=&quot;00A54DAA&quot;/&gt;&lt;wsp:rsid wsp:val=&quot;00A625AD&quot;/&gt;&lt;wsp:rsid wsp:val=&quot;00A648C6&quot;/&gt;&lt;wsp:rsid wsp:val=&quot;00A7301C&quot;/&gt;&lt;wsp:rsid wsp:val=&quot;00A73464&quot;/&gt;&lt;wsp:rsid wsp:val=&quot;00A7548D&quot;/&gt;&lt;wsp:rsid wsp:val=&quot;00A7631A&quot;/&gt;&lt;wsp:rsid wsp:val=&quot;00A76607&quot;/&gt;&lt;wsp:rsid wsp:val=&quot;00A81F48&quot;/&gt;&lt;wsp:rsid wsp:val=&quot;00A82346&quot;/&gt;&lt;wsp:rsid wsp:val=&quot;00A82613&quot;/&gt;&lt;wsp:rsid wsp:val=&quot;00A829C7&quot;/&gt;&lt;wsp:rsid wsp:val=&quot;00A85CCA&quot;/&gt;&lt;wsp:rsid wsp:val=&quot;00A86101&quot;/&gt;&lt;wsp:rsid wsp:val=&quot;00A90207&quot;/&gt;&lt;wsp:rsid wsp:val=&quot;00A9233B&quot;/&gt;&lt;wsp:rsid wsp:val=&quot;00A931F2&quot;/&gt;&lt;wsp:rsid wsp:val=&quot;00A94DC9&quot;/&gt;&lt;wsp:rsid wsp:val=&quot;00A95F88&quot;/&gt;&lt;wsp:rsid wsp:val=&quot;00A9662D&quot;/&gt;&lt;wsp:rsid wsp:val=&quot;00AA0805&quot;/&gt;&lt;wsp:rsid wsp:val=&quot;00AA216F&quot;/&gt;&lt;wsp:rsid wsp:val=&quot;00AA2C3E&quot;/&gt;&lt;wsp:rsid wsp:val=&quot;00AB0841&quot;/&gt;&lt;wsp:rsid wsp:val=&quot;00AB2B23&quot;/&gt;&lt;wsp:rsid wsp:val=&quot;00AB45BD&quot;/&gt;&lt;wsp:rsid wsp:val=&quot;00AB46C8&quot;/&gt;&lt;wsp:rsid wsp:val=&quot;00AB6F7F&quot;/&gt;&lt;wsp:rsid wsp:val=&quot;00AB7102&quot;/&gt;&lt;wsp:rsid wsp:val=&quot;00AC0E93&quot;/&gt;&lt;wsp:rsid wsp:val=&quot;00AC22D1&quot;/&gt;&lt;wsp:rsid wsp:val=&quot;00AC3ACA&quot;/&gt;&lt;wsp:rsid wsp:val=&quot;00AC6576&quot;/&gt;&lt;wsp:rsid wsp:val=&quot;00AC691D&quot;/&gt;&lt;wsp:rsid wsp:val=&quot;00AD361E&quot;/&gt;&lt;wsp:rsid wsp:val=&quot;00AD3752&quot;/&gt;&lt;wsp:rsid wsp:val=&quot;00AD4555&quot;/&gt;&lt;wsp:rsid wsp:val=&quot;00AE0AB0&quot;/&gt;&lt;wsp:rsid wsp:val=&quot;00AE4B4C&quot;/&gt;&lt;wsp:rsid wsp:val=&quot;00AF0D45&quot;/&gt;&lt;wsp:rsid wsp:val=&quot;00AF338F&quot;/&gt;&lt;wsp:rsid wsp:val=&quot;00AF4558&quot;/&gt;&lt;wsp:rsid wsp:val=&quot;00B005D0&quot;/&gt;&lt;wsp:rsid wsp:val=&quot;00B02617&quot;/&gt;&lt;wsp:rsid wsp:val=&quot;00B04B2B&quot;/&gt;&lt;wsp:rsid wsp:val=&quot;00B0664B&quot;/&gt;&lt;wsp:rsid wsp:val=&quot;00B067D3&quot;/&gt;&lt;wsp:rsid wsp:val=&quot;00B10249&quot;/&gt;&lt;wsp:rsid wsp:val=&quot;00B10E36&quot;/&gt;&lt;wsp:rsid wsp:val=&quot;00B11095&quot;/&gt;&lt;wsp:rsid wsp:val=&quot;00B1259F&quot;/&gt;&lt;wsp:rsid wsp:val=&quot;00B15449&quot;/&gt;&lt;wsp:rsid wsp:val=&quot;00B20328&quot;/&gt;&lt;wsp:rsid wsp:val=&quot;00B22E2E&quot;/&gt;&lt;wsp:rsid wsp:val=&quot;00B2329C&quot;/&gt;&lt;wsp:rsid wsp:val=&quot;00B25DD5&quot;/&gt;&lt;wsp:rsid wsp:val=&quot;00B26A71&quot;/&gt;&lt;wsp:rsid wsp:val=&quot;00B26E14&quot;/&gt;&lt;wsp:rsid wsp:val=&quot;00B27095&quot;/&gt;&lt;wsp:rsid wsp:val=&quot;00B30FA1&quot;/&gt;&lt;wsp:rsid wsp:val=&quot;00B327AE&quot;/&gt;&lt;wsp:rsid wsp:val=&quot;00B33199&quot;/&gt;&lt;wsp:rsid wsp:val=&quot;00B348E5&quot;/&gt;&lt;wsp:rsid wsp:val=&quot;00B365F6&quot;/&gt;&lt;wsp:rsid wsp:val=&quot;00B41087&quot;/&gt;&lt;wsp:rsid wsp:val=&quot;00B41232&quot;/&gt;&lt;wsp:rsid wsp:val=&quot;00B41584&quot;/&gt;&lt;wsp:rsid wsp:val=&quot;00B47D66&quot;/&gt;&lt;wsp:rsid wsp:val=&quot;00B50374&quot;/&gt;&lt;wsp:rsid wsp:val=&quot;00B504C8&quot;/&gt;&lt;wsp:rsid wsp:val=&quot;00B5061A&quot;/&gt;&lt;wsp:rsid wsp:val=&quot;00B56903&quot;/&gt;&lt;wsp:rsid wsp:val=&quot;00B56CA3&quot;/&gt;&lt;wsp:rsid wsp:val=&quot;00B60536&quot;/&gt;&lt;wsp:rsid wsp:val=&quot;00B60F26&quot;/&gt;&lt;wsp:rsid wsp:val=&quot;00B6146B&quot;/&gt;&lt;wsp:rsid wsp:val=&quot;00B61992&quot;/&gt;&lt;wsp:rsid wsp:val=&quot;00B630D3&quot;/&gt;&lt;wsp:rsid wsp:val=&quot;00B6610C&quot;/&gt;&lt;wsp:rsid wsp:val=&quot;00B667FA&quot;/&gt;&lt;wsp:rsid wsp:val=&quot;00B67447&quot;/&gt;&lt;wsp:rsid wsp:val=&quot;00B67673&quot;/&gt;&lt;wsp:rsid wsp:val=&quot;00B74AF7&quot;/&gt;&lt;wsp:rsid wsp:val=&quot;00B7545D&quot;/&gt;&lt;wsp:rsid wsp:val=&quot;00B80604&quot;/&gt;&lt;wsp:rsid wsp:val=&quot;00B8134E&quot;/&gt;&lt;wsp:rsid wsp:val=&quot;00B853A5&quot;/&gt;&lt;wsp:rsid wsp:val=&quot;00B85EAB&quot;/&gt;&lt;wsp:rsid wsp:val=&quot;00B92FCD&quot;/&gt;&lt;wsp:rsid wsp:val=&quot;00B9706B&quot;/&gt;&lt;wsp:rsid wsp:val=&quot;00BA2312&quot;/&gt;&lt;wsp:rsid wsp:val=&quot;00BA36F3&quot;/&gt;&lt;wsp:rsid wsp:val=&quot;00BA6B13&quot;/&gt;&lt;wsp:rsid wsp:val=&quot;00BB48D0&quot;/&gt;&lt;wsp:rsid wsp:val=&quot;00BB4AD0&quot;/&gt;&lt;wsp:rsid wsp:val=&quot;00BB56BB&quot;/&gt;&lt;wsp:rsid wsp:val=&quot;00BB6DB7&quot;/&gt;&lt;wsp:rsid wsp:val=&quot;00BB72A4&quot;/&gt;&lt;wsp:rsid wsp:val=&quot;00BC0647&quot;/&gt;&lt;wsp:rsid wsp:val=&quot;00BC0F7D&quot;/&gt;&lt;wsp:rsid wsp:val=&quot;00BC3229&quot;/&gt;&lt;wsp:rsid wsp:val=&quot;00BC3889&quot;/&gt;&lt;wsp:rsid wsp:val=&quot;00BC6DB6&quot;/&gt;&lt;wsp:rsid wsp:val=&quot;00BC6F8C&quot;/&gt;&lt;wsp:rsid wsp:val=&quot;00BD53E2&quot;/&gt;&lt;wsp:rsid wsp:val=&quot;00BD564F&quot;/&gt;&lt;wsp:rsid wsp:val=&quot;00BD5A7E&quot;/&gt;&lt;wsp:rsid wsp:val=&quot;00BE357B&quot;/&gt;&lt;wsp:rsid wsp:val=&quot;00BE3838&quot;/&gt;&lt;wsp:rsid wsp:val=&quot;00BF0887&quot;/&gt;&lt;wsp:rsid wsp:val=&quot;00BF09CB&quot;/&gt;&lt;wsp:rsid wsp:val=&quot;00BF758A&quot;/&gt;&lt;wsp:rsid wsp:val=&quot;00C075A4&quot;/&gt;&lt;wsp:rsid wsp:val=&quot;00C1219B&quot;/&gt;&lt;wsp:rsid wsp:val=&quot;00C13816&quot;/&gt;&lt;wsp:rsid wsp:val=&quot;00C14E28&quot;/&gt;&lt;wsp:rsid wsp:val=&quot;00C15729&quot;/&gt;&lt;wsp:rsid wsp:val=&quot;00C161DF&quot;/&gt;&lt;wsp:rsid wsp:val=&quot;00C220BF&quot;/&gt;&lt;wsp:rsid wsp:val=&quot;00C22ED0&quot;/&gt;&lt;wsp:rsid wsp:val=&quot;00C25C1F&quot;/&gt;&lt;wsp:rsid wsp:val=&quot;00C25E63&quot;/&gt;&lt;wsp:rsid wsp:val=&quot;00C25F3C&quot;/&gt;&lt;wsp:rsid wsp:val=&quot;00C2645C&quot;/&gt;&lt;wsp:rsid wsp:val=&quot;00C303C7&quot;/&gt;&lt;wsp:rsid wsp:val=&quot;00C33079&quot;/&gt;&lt;wsp:rsid wsp:val=&quot;00C339E8&quot;/&gt;&lt;wsp:rsid wsp:val=&quot;00C3418D&quot;/&gt;&lt;wsp:rsid wsp:val=&quot;00C3444C&quot;/&gt;&lt;wsp:rsid wsp:val=&quot;00C3792C&quot;/&gt;&lt;wsp:rsid wsp:val=&quot;00C45231&quot;/&gt;&lt;wsp:rsid wsp:val=&quot;00C532C3&quot;/&gt;&lt;wsp:rsid wsp:val=&quot;00C53AB2&quot;/&gt;&lt;wsp:rsid wsp:val=&quot;00C558F2&quot;/&gt;&lt;wsp:rsid wsp:val=&quot;00C55EB5&quot;/&gt;&lt;wsp:rsid wsp:val=&quot;00C6061D&quot;/&gt;&lt;wsp:rsid wsp:val=&quot;00C63262&quot;/&gt;&lt;wsp:rsid wsp:val=&quot;00C71A4F&quot;/&gt;&lt;wsp:rsid wsp:val=&quot;00C72833&quot;/&gt;&lt;wsp:rsid wsp:val=&quot;00C77408&quot;/&gt;&lt;wsp:rsid wsp:val=&quot;00C809C6&quot;/&gt;&lt;wsp:rsid wsp:val=&quot;00C81F3E&quot;/&gt;&lt;wsp:rsid wsp:val=&quot;00C821F1&quot;/&gt;&lt;wsp:rsid wsp:val=&quot;00C827F9&quot;/&gt;&lt;wsp:rsid wsp:val=&quot;00C90A2D&quot;/&gt;&lt;wsp:rsid wsp:val=&quot;00C92C47&quot;/&gt;&lt;wsp:rsid wsp:val=&quot;00C931E9&quot;/&gt;&lt;wsp:rsid wsp:val=&quot;00C93F40&quot;/&gt;&lt;wsp:rsid wsp:val=&quot;00C94612&quot;/&gt;&lt;wsp:rsid wsp:val=&quot;00C94843&quot;/&gt;&lt;wsp:rsid wsp:val=&quot;00C96C65&quot;/&gt;&lt;wsp:rsid wsp:val=&quot;00CA08C6&quot;/&gt;&lt;wsp:rsid wsp:val=&quot;00CA16F5&quot;/&gt;&lt;wsp:rsid wsp:val=&quot;00CA2FDE&quot;/&gt;&lt;wsp:rsid wsp:val=&quot;00CA3614&quot;/&gt;&lt;wsp:rsid wsp:val=&quot;00CA3D0C&quot;/&gt;&lt;wsp:rsid wsp:val=&quot;00CA4A7D&quot;/&gt;&lt;wsp:rsid wsp:val=&quot;00CA5079&quot;/&gt;&lt;wsp:rsid wsp:val=&quot;00CA7106&quot;/&gt;&lt;wsp:rsid wsp:val=&quot;00CA7D78&quot;/&gt;&lt;wsp:rsid wsp:val=&quot;00CB2892&quot;/&gt;&lt;wsp:rsid wsp:val=&quot;00CB2DB5&quot;/&gt;&lt;wsp:rsid wsp:val=&quot;00CB6F5C&quot;/&gt;&lt;wsp:rsid wsp:val=&quot;00CC1653&quot;/&gt;&lt;wsp:rsid wsp:val=&quot;00CC30A3&quot;/&gt;&lt;wsp:rsid wsp:val=&quot;00CC517D&quot;/&gt;&lt;wsp:rsid wsp:val=&quot;00CC5251&quot;/&gt;&lt;wsp:rsid wsp:val=&quot;00CC779D&quot;/&gt;&lt;wsp:rsid wsp:val=&quot;00CC7B86&quot;/&gt;&lt;wsp:rsid wsp:val=&quot;00CC7CE4&quot;/&gt;&lt;wsp:rsid wsp:val=&quot;00CD20DB&quot;/&gt;&lt;wsp:rsid wsp:val=&quot;00CD7446&quot;/&gt;&lt;wsp:rsid wsp:val=&quot;00CD7477&quot;/&gt;&lt;wsp:rsid wsp:val=&quot;00CE0233&quot;/&gt;&lt;wsp:rsid wsp:val=&quot;00CE0B66&quot;/&gt;&lt;wsp:rsid wsp:val=&quot;00CF0018&quot;/&gt;&lt;wsp:rsid wsp:val=&quot;00CF176A&quot;/&gt;&lt;wsp:rsid wsp:val=&quot;00CF3418&quot;/&gt;&lt;wsp:rsid wsp:val=&quot;00CF5F9E&quot;/&gt;&lt;wsp:rsid wsp:val=&quot;00D06821&quot;/&gt;&lt;wsp:rsid wsp:val=&quot;00D07246&quot;/&gt;&lt;wsp:rsid wsp:val=&quot;00D0768E&quot;/&gt;&lt;wsp:rsid wsp:val=&quot;00D10BE9&quot;/&gt;&lt;wsp:rsid wsp:val=&quot;00D13D52&quot;/&gt;&lt;wsp:rsid wsp:val=&quot;00D16D5B&quot;/&gt;&lt;wsp:rsid wsp:val=&quot;00D20388&quot;/&gt;&lt;wsp:rsid wsp:val=&quot;00D20D3D&quot;/&gt;&lt;wsp:rsid wsp:val=&quot;00D22E33&quot;/&gt;&lt;wsp:rsid wsp:val=&quot;00D23471&quot;/&gt;&lt;wsp:rsid wsp:val=&quot;00D23AC1&quot;/&gt;&lt;wsp:rsid wsp:val=&quot;00D23BF7&quot;/&gt;&lt;wsp:rsid wsp:val=&quot;00D276D2&quot;/&gt;&lt;wsp:rsid wsp:val=&quot;00D30A4D&quot;/&gt;&lt;wsp:rsid wsp:val=&quot;00D31322&quot;/&gt;&lt;wsp:rsid wsp:val=&quot;00D3355A&quot;/&gt;&lt;wsp:rsid wsp:val=&quot;00D3357D&quot;/&gt;&lt;wsp:rsid wsp:val=&quot;00D348B5&quot;/&gt;&lt;wsp:rsid wsp:val=&quot;00D372CB&quot;/&gt;&lt;wsp:rsid wsp:val=&quot;00D37B3D&quot;/&gt;&lt;wsp:rsid wsp:val=&quot;00D41DFC&quot;/&gt;&lt;wsp:rsid wsp:val=&quot;00D4412C&quot;/&gt;&lt;wsp:rsid wsp:val=&quot;00D50214&quot;/&gt;&lt;wsp:rsid wsp:val=&quot;00D56BD9&quot;/&gt;&lt;wsp:rsid wsp:val=&quot;00D57FFB&quot;/&gt;&lt;wsp:rsid wsp:val=&quot;00D61A09&quot;/&gt;&lt;wsp:rsid wsp:val=&quot;00D62BD1&quot;/&gt;&lt;wsp:rsid wsp:val=&quot;00D634C1&quot;/&gt;&lt;wsp:rsid wsp:val=&quot;00D63E66&quot;/&gt;&lt;wsp:rsid wsp:val=&quot;00D63F78&quot;/&gt;&lt;wsp:rsid wsp:val=&quot;00D660FF&quot;/&gt;&lt;wsp:rsid wsp:val=&quot;00D6733E&quot;/&gt;&lt;wsp:rsid wsp:val=&quot;00D703AE&quot;/&gt;&lt;wsp:rsid wsp:val=&quot;00D70825&quot;/&gt;&lt;wsp:rsid wsp:val=&quot;00D71792&quot;/&gt;&lt;wsp:rsid wsp:val=&quot;00D738D6&quot;/&gt;&lt;wsp:rsid wsp:val=&quot;00D755EB&quot;/&gt;&lt;wsp:rsid wsp:val=&quot;00D82422&quot;/&gt;&lt;wsp:rsid wsp:val=&quot;00D82F56&quot;/&gt;&lt;wsp:rsid wsp:val=&quot;00D84544&quot;/&gt;&lt;wsp:rsid wsp:val=&quot;00D85508&quot;/&gt;&lt;wsp:rsid wsp:val=&quot;00D87E00&quot;/&gt;&lt;wsp:rsid wsp:val=&quot;00D9095E&quot;/&gt;&lt;wsp:rsid wsp:val=&quot;00D9134D&quot;/&gt;&lt;wsp:rsid wsp:val=&quot;00D91A8D&quot;/&gt;&lt;wsp:rsid wsp:val=&quot;00D92FC0&quot;/&gt;&lt;wsp:rsid wsp:val=&quot;00D938B6&quot;/&gt;&lt;wsp:rsid wsp:val=&quot;00D946C5&quot;/&gt;&lt;wsp:rsid wsp:val=&quot;00D96FED&quot;/&gt;&lt;wsp:rsid wsp:val=&quot;00D97C42&quot;/&gt;&lt;wsp:rsid wsp:val=&quot;00DA7A03&quot;/&gt;&lt;wsp:rsid wsp:val=&quot;00DA7A5B&quot;/&gt;&lt;wsp:rsid wsp:val=&quot;00DB1818&quot;/&gt;&lt;wsp:rsid wsp:val=&quot;00DB1F48&quot;/&gt;&lt;wsp:rsid wsp:val=&quot;00DB3ADC&quot;/&gt;&lt;wsp:rsid wsp:val=&quot;00DB555C&quot;/&gt;&lt;wsp:rsid wsp:val=&quot;00DB6974&quot;/&gt;&lt;wsp:rsid wsp:val=&quot;00DC1E06&quot;/&gt;&lt;wsp:rsid wsp:val=&quot;00DC2899&quot;/&gt;&lt;wsp:rsid wsp:val=&quot;00DC309B&quot;/&gt;&lt;wsp:rsid wsp:val=&quot;00DC4DA2&quot;/&gt;&lt;wsp:rsid wsp:val=&quot;00DC53D7&quot;/&gt;&lt;wsp:rsid wsp:val=&quot;00DC7288&quot;/&gt;&lt;wsp:rsid wsp:val=&quot;00DD55EE&quot;/&gt;&lt;wsp:rsid wsp:val=&quot;00DD5650&quot;/&gt;&lt;wsp:rsid wsp:val=&quot;00DD58C1&quot;/&gt;&lt;wsp:rsid wsp:val=&quot;00DD5C8F&quot;/&gt;&lt;wsp:rsid wsp:val=&quot;00DD5EF6&quot;/&gt;&lt;wsp:rsid wsp:val=&quot;00DD7D89&quot;/&gt;&lt;wsp:rsid wsp:val=&quot;00DE0293&quot;/&gt;&lt;wsp:rsid wsp:val=&quot;00DE3046&quot;/&gt;&lt;wsp:rsid wsp:val=&quot;00DE3EF7&quot;/&gt;&lt;wsp:rsid wsp:val=&quot;00DE58B2&quot;/&gt;&lt;wsp:rsid wsp:val=&quot;00DE684D&quot;/&gt;&lt;wsp:rsid wsp:val=&quot;00DE6A28&quot;/&gt;&lt;wsp:rsid wsp:val=&quot;00DE75CA&quot;/&gt;&lt;wsp:rsid wsp:val=&quot;00DE7706&quot;/&gt;&lt;wsp:rsid wsp:val=&quot;00DE7874&quot;/&gt;&lt;wsp:rsid wsp:val=&quot;00DF2B1F&quot;/&gt;&lt;wsp:rsid wsp:val=&quot;00DF34D2&quot;/&gt;&lt;wsp:rsid wsp:val=&quot;00DF62CD&quot;/&gt;&lt;wsp:rsid wsp:val=&quot;00E0562B&quot;/&gt;&lt;wsp:rsid wsp:val=&quot;00E05CA8&quot;/&gt;&lt;wsp:rsid wsp:val=&quot;00E05E8C&quot;/&gt;&lt;wsp:rsid wsp:val=&quot;00E07570&quot;/&gt;&lt;wsp:rsid wsp:val=&quot;00E1368B&quot;/&gt;&lt;wsp:rsid wsp:val=&quot;00E15DFC&quot;/&gt;&lt;wsp:rsid wsp:val=&quot;00E2542D&quot;/&gt;&lt;wsp:rsid wsp:val=&quot;00E27CF4&quot;/&gt;&lt;wsp:rsid wsp:val=&quot;00E27F68&quot;/&gt;&lt;wsp:rsid wsp:val=&quot;00E3067A&quot;/&gt;&lt;wsp:rsid wsp:val=&quot;00E42693&quot;/&gt;&lt;wsp:rsid wsp:val=&quot;00E472C2&quot;/&gt;&lt;wsp:rsid wsp:val=&quot;00E7332F&quot;/&gt;&lt;wsp:rsid wsp:val=&quot;00E74348&quot;/&gt;&lt;wsp:rsid wsp:val=&quot;00E77645&quot;/&gt;&lt;wsp:rsid wsp:val=&quot;00E80854&quot;/&gt;&lt;wsp:rsid wsp:val=&quot;00E84C5B&quot;/&gt;&lt;wsp:rsid wsp:val=&quot;00E973C8&quot;/&gt;&lt;wsp:rsid wsp:val=&quot;00EA46C8&quot;/&gt;&lt;wsp:rsid wsp:val=&quot;00EB31B7&quot;/&gt;&lt;wsp:rsid wsp:val=&quot;00EB5DB9&quot;/&gt;&lt;wsp:rsid wsp:val=&quot;00EB74C4&quot;/&gt;&lt;wsp:rsid wsp:val=&quot;00EB781D&quot;/&gt;&lt;wsp:rsid wsp:val=&quot;00EC0658&quot;/&gt;&lt;wsp:rsid wsp:val=&quot;00EC072E&quot;/&gt;&lt;wsp:rsid wsp:val=&quot;00EC3BB8&quot;/&gt;&lt;wsp:rsid wsp:val=&quot;00EC3C1B&quot;/&gt;&lt;wsp:rsid wsp:val=&quot;00EC4A25&quot;/&gt;&lt;wsp:rsid wsp:val=&quot;00EC5F09&quot;/&gt;&lt;wsp:rsid wsp:val=&quot;00EC78C0&quot;/&gt;&lt;wsp:rsid wsp:val=&quot;00ED0950&quot;/&gt;&lt;wsp:rsid wsp:val=&quot;00ED2E37&quot;/&gt;&lt;wsp:rsid wsp:val=&quot;00ED3E32&quot;/&gt;&lt;wsp:rsid wsp:val=&quot;00ED5172&quot;/&gt;&lt;wsp:rsid wsp:val=&quot;00ED7AB3&quot;/&gt;&lt;wsp:rsid wsp:val=&quot;00EE0F5D&quot;/&gt;&lt;wsp:rsid wsp:val=&quot;00EE11B8&quot;/&gt;&lt;wsp:rsid wsp:val=&quot;00EE5961&quot;/&gt;&lt;wsp:rsid wsp:val=&quot;00EE65EE&quot;/&gt;&lt;wsp:rsid wsp:val=&quot;00EE6CD1&quot;/&gt;&lt;wsp:rsid wsp:val=&quot;00EF130C&quot;/&gt;&lt;wsp:rsid wsp:val=&quot;00EF31A1&quot;/&gt;&lt;wsp:rsid wsp:val=&quot;00EF6119&quot;/&gt;&lt;wsp:rsid wsp:val=&quot;00EF6E0B&quot;/&gt;&lt;wsp:rsid wsp:val=&quot;00F025A2&quot;/&gt;&lt;wsp:rsid wsp:val=&quot;00F04712&quot;/&gt;&lt;wsp:rsid wsp:val=&quot;00F058A7&quot;/&gt;&lt;wsp:rsid wsp:val=&quot;00F074AB&quot;/&gt;&lt;wsp:rsid wsp:val=&quot;00F07DC4&quot;/&gt;&lt;wsp:rsid wsp:val=&quot;00F11531&quot;/&gt;&lt;wsp:rsid wsp:val=&quot;00F21253&quot;/&gt;&lt;wsp:rsid wsp:val=&quot;00F21338&quot;/&gt;&lt;wsp:rsid wsp:val=&quot;00F22EC7&quot;/&gt;&lt;wsp:rsid wsp:val=&quot;00F254E8&quot;/&gt;&lt;wsp:rsid wsp:val=&quot;00F30C11&quot;/&gt;&lt;wsp:rsid wsp:val=&quot;00F34517&quot;/&gt;&lt;wsp:rsid wsp:val=&quot;00F34BF0&quot;/&gt;&lt;wsp:rsid wsp:val=&quot;00F36C9C&quot;/&gt;&lt;wsp:rsid wsp:val=&quot;00F438CA&quot;/&gt;&lt;wsp:rsid wsp:val=&quot;00F462F9&quot;/&gt;&lt;wsp:rsid wsp:val=&quot;00F50175&quot;/&gt;&lt;wsp:rsid wsp:val=&quot;00F503C9&quot;/&gt;&lt;wsp:rsid wsp:val=&quot;00F5059A&quot;/&gt;&lt;wsp:rsid wsp:val=&quot;00F54B79&quot;/&gt;&lt;wsp:rsid wsp:val=&quot;00F560CF&quot;/&gt;&lt;wsp:rsid wsp:val=&quot;00F562B8&quot;/&gt;&lt;wsp:rsid wsp:val=&quot;00F64354&quot;/&gt;&lt;wsp:rsid wsp:val=&quot;00F64F69&quot;/&gt;&lt;wsp:rsid wsp:val=&quot;00F653B8&quot;/&gt;&lt;wsp:rsid wsp:val=&quot;00F658E7&quot;/&gt;&lt;wsp:rsid wsp:val=&quot;00F70DCE&quot;/&gt;&lt;wsp:rsid wsp:val=&quot;00F730CC&quot;/&gt;&lt;wsp:rsid wsp:val=&quot;00F73912&quot;/&gt;&lt;wsp:rsid wsp:val=&quot;00F74386&quot;/&gt;&lt;wsp:rsid wsp:val=&quot;00F76105&quot;/&gt;&lt;wsp:rsid wsp:val=&quot;00F8099C&quot;/&gt;&lt;wsp:rsid wsp:val=&quot;00F813D1&quot;/&gt;&lt;wsp:rsid wsp:val=&quot;00F81CF3&quot;/&gt;&lt;wsp:rsid wsp:val=&quot;00F846EA&quot;/&gt;&lt;wsp:rsid wsp:val=&quot;00F84A62&quot;/&gt;&lt;wsp:rsid wsp:val=&quot;00F86558&quot;/&gt;&lt;wsp:rsid wsp:val=&quot;00F8735A&quot;/&gt;&lt;wsp:rsid wsp:val=&quot;00F917F8&quot;/&gt;&lt;wsp:rsid wsp:val=&quot;00F93877&quot;/&gt;&lt;wsp:rsid wsp:val=&quot;00F93DA1&quot;/&gt;&lt;wsp:rsid wsp:val=&quot;00F97FF7&quot;/&gt;&lt;wsp:rsid wsp:val=&quot;00FA0861&quot;/&gt;&lt;wsp:rsid wsp:val=&quot;00FA1266&quot;/&gt;&lt;wsp:rsid wsp:val=&quot;00FA2368&quot;/&gt;&lt;wsp:rsid wsp:val=&quot;00FB0A95&quot;/&gt;&lt;wsp:rsid wsp:val=&quot;00FB1E76&quot;/&gt;&lt;wsp:rsid wsp:val=&quot;00FC1192&quot;/&gt;&lt;wsp:rsid wsp:val=&quot;00FC4D7B&quot;/&gt;&lt;wsp:rsid wsp:val=&quot;00FC71EB&quot;/&gt;&lt;wsp:rsid wsp:val=&quot;00FD0767&quot;/&gt;&lt;wsp:rsid wsp:val=&quot;00FD2173&quot;/&gt;&lt;wsp:rsid wsp:val=&quot;00FE130C&quot;/&gt;&lt;wsp:rsid wsp:val=&quot;00FE282F&quot;/&gt;&lt;wsp:rsid wsp:val=&quot;00FE2C0E&quot;/&gt;&lt;wsp:rsid wsp:val=&quot;00FE7846&quot;/&gt;&lt;wsp:rsid wsp:val=&quot;00FF5AEB&quot;/&gt;&lt;wsp:rsid wsp:val=&quot;00FF5D34&quot;/&gt;&lt;wsp:rsid wsp:val=&quot;00FF7AB9&quot;/&gt;&lt;/wsp:rsids&gt;&lt;/w:docPr&gt;&lt;w:body&gt;&lt;wx:sect&gt;&lt;w:p wsp:rsidR=&quot;00000000&quot; wsp:rsidRDefault=&quot;00374929&quot; wsp:rsidP=&quot;00374929&quot;&gt;&lt;m:oMathPara&gt;&lt;m:oMath&gt;&lt;m:nary&gt;&lt;m:naryPr&gt;&lt;m:chr m:val=&quot;a?‘&quot;/&gt;&lt;m:limLoc m:val=&quot;undOvr&quot;/&gt;&lt;m:supHide m:val=&quot;1&quot;/&gt;&lt;m:ctrlPr&gt;&lt;aml:annotation aml:id=&quot;0&quot; w:type=&quot;Word.Insertion&quot; aml:author=&quot;2855wwwwwwwwwwwwwwwww2_CR0175r1_(Rel-16)&quot; aml:createdate=&quot;2020-03-24T10:39:00Z&quot;&gt;&lt;aml:content&gt;&lt;w:rPr&gt;&lt;w:rFonts w:ascii=&quot;Cambria Math&quot; w:h-ansi=&quot;Cambria Math&quot;/&gt;&lt;wx:font wx:val=&quot;Cambria Math&quot;/&gt;&lt;/w:rPr&gt;&lt;/aml:content&gt;&lt;/aml:annotation&gt;&lt;/m:ctrlPr&gt;&lt;/m:naryPr&gt;&lt;m:sub&gt;&lt;m:r&gt;&lt;aml:annotation aml:id=&quot;1&quot; w:type=&quot;Word.Insertion&quot; aml:author=&quot;28552_CR0175r1_(Rel-16)&quot; aml:createdate=&quot;2020-03-24T10:39:00Z&quot;&gt;&lt;aml:content&gt;&lt;w:rPr&gt;&lt;w:rFonts w:ascii=&quot;Cambria Math&quot; w:h-ansi=&quot;Cambria Math&quot;/&gt;&lt;wx:font wx:val=&quot;Cambria Math&quot;/&gt;&lt;w:i/&gt;&lt;/w:rPr&gt;&lt;m:t&gt;UEs&lt;/m:t&gt;&lt;/aml:content&gt;&lt;/aml:annotation&gt;&lt;/m:r&gt;&lt;/m:sub&gt;&lt;m:sup/&gt;&lt;m:e&gt;&lt;m:nary&gt;&lt;m:naryPr&gt;&lt;m:chr m:val=&quot;a?‘&quot;/&gt;&lt;m:subHide m:val=&quot;1&quot;/&gt;&lt;m:supHide m:val=&quot;1&quot;/&gt;&lt;m:ctrlPr&gt;&lt;aml:annotation aml:id=&quot;2&quot; w:type=&quot;Word.Insertion&quot; aml:author=&quot;28552_CR0175r1_(Rel-16)&quot; aml:mc:rte&gt;aUtEesd&lt;a/tme:=t&quot;&gt;2&lt;0/2a0m-03-24T10:39:00Z&quot;&gt;&lt;aml:content&gt;&lt;w:rPr&gt;&lt;w:rFonts w:ascii=&quot;Cambria Math&quot; w:h-ansi=&quot;Cambria Math&quot;/&gt;&lt;wx:font wx:val=&quot;Cambria Math&quot;/&gt;&lt;/w:rPr&gt;&lt;/aml:content&gt;&lt;/aml:annotation&gt;&lt;/m:ctrlPr&gt;&lt;/m:naryPr&gt;&lt;m:sub/&gt;&lt;m:sup/&gt;&lt;m:e&gt;&lt;m:r&gt;&lt;aml:annotation aml:id=&quot;3&quot; w:type=&quot;Word.Insertion&quot; aml:author=&quot;28552_CR0175r1_(Rel-16)&quot; aml:createdate=&quot;2020-03-24T10:39:00Z&quot;&gt;&lt;aml:content&gt;&lt;w:rPr&gt;&lt;w:rFonts w:ascii=&quot;Cambria Math&quot; w:h-ansi=&quot;Cambria Math&quot;/&gt;&lt;wx:font wx:val=&quot;Cambria Math&quot;/&gt;&lt;w:i/&gt;&lt;/w:rPr&gt;&lt;m:t&gt;ThpTimeDl&lt;/m:t&gt;&lt;/aml:content&gt;&lt;/aml:annotation&gt;&lt;/m:r&gt;&lt;m:r&gt;&lt;aml:annotation aml:id=&quot;4&quot; w:type=&quot;Word.Insertion&quot; aml:author=&quot;28552_CR0175r1_(Rel-16)&quot; aml:createdate=&quot;2020-03-24T10:39:00Z&quot;&gt;&lt;aml:content&gt;&lt;m:rPr&gt;&lt;m:sty m:val=&quot;p&quot;/&gt;&lt;/m:rPr&gt;&lt;w:rPr&gt;&lt;w:rFonts w:ascii=&quot;Cambria Math&quot; w:h-ansi=&quot;Cambria Math&quot;/&gt;&lt;wx:font wx:val=&quot;Cambria Math&quot;/&gt;&lt;/w:rPr&gt;&lt;m:t&gt;&amp;gt;0&lt;/m:t&gt;&lt;/aml:content&gt;&lt;/aml:annotation&gt;&lt;/m:r&gt;&lt;/m:e&gt;&lt;/m:nary&gt;&lt;/m:e&gt;&lt;/m:nary&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2" o:title="" chromakey="white"/>
          </v:shape>
        </w:pict>
      </w:r>
      <w:r w:rsidRPr="00F70DCE">
        <w:instrText xml:space="preserve"> </w:instrText>
      </w:r>
      <w:r w:rsidRPr="00F70DCE">
        <w:fldChar w:fldCharType="end"/>
      </w:r>
      <w:r>
        <w:t xml:space="preserve">, </w:t>
      </w:r>
      <w:r w:rsidRPr="00F70DCE">
        <w:rPr>
          <w:rFonts w:cs="Arial"/>
        </w:rPr>
        <w:fldChar w:fldCharType="begin"/>
      </w:r>
      <w:r w:rsidRPr="00F70DCE">
        <w:rPr>
          <w:rFonts w:cs="Arial"/>
        </w:rPr>
        <w:instrText xml:space="preserve"> QUOTE </w:instrText>
      </w:r>
      <w:r w:rsidR="004D0D6C">
        <w:rPr>
          <w:position w:val="-14"/>
        </w:rPr>
        <w:pict w14:anchorId="6532C40A">
          <v:shape id="_x0000_i1029" type="#_x0000_t75" style="width:63pt;height:19.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120&quot;/&gt;&lt;w:printFractionalCharacterWidth/&gt;&lt;w:hideSpellingErrors/&gt;&lt;w:hideGrammaticalErrors/&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alignTablesRowByRow/&gt;&lt;w:doNotUseHTMLParagraphAutoSpacing/&gt;&lt;w:dontAllowFieldEndSelect/&gt;&lt;w:useWord2002TableStyleRules/&gt;&lt;w:useFELayout/&gt;&lt;/w:compat&gt;&lt;wsp:rsids&gt;&lt;wsp:rsidRoot wsp:val=&quot;004E213A&quot;/&gt;&lt;wsp:rsid wsp:val=&quot;000062B6&quot;/&gt;&lt;wsp:rsid wsp:val=&quot;00007F8A&quot;/&gt;&lt;wsp:rsid wsp:val=&quot;000111EF&quot;/&gt;&lt;wsp:rsid wsp:val=&quot;000127DA&quot;/&gt;&lt;wsp:rsid wsp:val=&quot;00016E4D&quot;/&gt;&lt;wsp:rsid wsp:val=&quot;000170A5&quot;/&gt;&lt;wsp:rsid wsp:val=&quot;000207E5&quot;/&gt;&lt;wsp:rsid wsp:val=&quot;00023F39&quot;/&gt;&lt;wsp:rsid wsp:val=&quot;00030125&quot;/&gt;&lt;wsp:rsid wsp:val=&quot;00032FBE&quot;/&gt;&lt;wsp:rsid wsp:val=&quot;00033397&quot;/&gt;&lt;wsp:rsid wsp:val=&quot;0003566C&quot;/&gt;&lt;wsp:rsid wsp:val=&quot;00040095&quot;/&gt;&lt;wsp:rsid wsp:val=&quot;00040B5C&quot;/&gt;&lt;wsp:rsid wsp:val=&quot;000420B0&quot;/&gt;&lt;wsp:rsid wsp:val=&quot;00043C66&quot;/&gt;&lt;wsp:rsid wsp:val=&quot;00046ABC&quot;/&gt;&lt;wsp:rsid wsp:val=&quot;00051834&quot;/&gt;&lt;wsp:rsid wsp:val=&quot;00052D02&quot;/&gt;&lt;wsp:rsid wsp:val=&quot;00054A22&quot;/&gt;&lt;wsp:rsid wsp:val=&quot;000552DB&quot;/&gt;&lt;wsp:rsid wsp:val=&quot;000557C2&quot;/&gt;&lt;wsp:rsid wsp:val=&quot;00057B36&quot;/&gt;&lt;wsp:rsid wsp:val=&quot;0006258E&quot;/&gt;&lt;wsp:rsid wsp:val=&quot;00063D11&quot;/&gt;&lt;wsp:rsid wsp:val=&quot;00064B8C&quot;/&gt;&lt;wsp:rsid wsp:val=&quot;000655A6&quot;/&gt;&lt;wsp:rsid wsp:val=&quot;00070283&quot;/&gt;&lt;wsp:rsid wsp:val=&quot;000702FD&quot;/&gt;&lt;wsp:rsid wsp:val=&quot;00070472&quot;/&gt;&lt;wsp:rsid wsp:val=&quot;00073786&quot;/&gt;&lt;wsp:rsid wsp:val=&quot;00080288&quot;/&gt;&lt;wsp:rsid wsp:val=&quot;00080512&quot;/&gt;&lt;wsp:rsid wsp:val=&quot;00081F6C&quot;/&gt;&lt;wsp:rsid wsp:val=&quot;000834CA&quot;/&gt;&lt;wsp:rsid wsp:val=&quot;0009295E&quot;/&gt;&lt;wsp:rsid wsp:val=&quot;00092B41&quot;/&gt;&lt;wsp:rsid wsp:val=&quot;00092D20&quot;/&gt;&lt;wsp:rsid wsp:val=&quot;00093E79&quot;/&gt;&lt;wsp:rsid wsp:val=&quot;00095150&quot;/&gt;&lt;wsp:rsid wsp:val=&quot;000A06AF&quot;/&gt;&lt;wsp:rsid wsp:val=&quot;000A1009&quot;/&gt;&lt;wsp:rsid wsp:val=&quot;000A743C&quot;/&gt;&lt;wsp:rsid wsp:val=&quot;000A7A97&quot;/&gt;&lt;wsp:rsid wsp:val=&quot;000B0E3B&quot;/&gt;&lt;wsp:rsid wsp:val=&quot;000B64D3&quot;/&gt;&lt;wsp:rsid wsp:val=&quot;000C2F15&quot;/&gt;&lt;wsp:rsid wsp:val=&quot;000C612B&quot;/&gt;&lt;wsp:rsid wsp:val=&quot;000D21A6&quot;/&gt;&lt;wsp:rsid wsp:val=&quot;000D5568&quot;/&gt;&lt;wsp:rsid wsp:val=&quot;000D58AB&quot;/&gt;&lt;wsp:rsid wsp:val=&quot;000E13C1&quot;/&gt;&lt;wsp:rsid wsp:val=&quot;000E6D87&quot;/&gt;&lt;wsp:rsid wsp:val=&quot;000E7029&quot;/&gt;&lt;wsp:rsid wsp:val=&quot;000E765A&quot;/&gt;&lt;wsp:rsid wsp:val=&quot;000E77C5&quot;/&gt;&lt;wsp:rsid wsp:val=&quot;000F0D2E&quot;/&gt;&lt;wsp:rsid wsp:val=&quot;000F3F6B&quot;/&gt;&lt;wsp:rsid wsp:val=&quot;000F5E6F&quot;/&gt;&lt;wsp:rsid wsp:val=&quot;000F6667&quot;/&gt;&lt;wsp:rsid wsp:val=&quot;000F683F&quot;/&gt;&lt;wsp:rsid wsp:val=&quot;00101191&quot;/&gt;&lt;wsp:rsid wsp:val=&quot;00102BA6&quot;/&gt;&lt;wsp:rsid wsp:val=&quot;001050A8&quot;/&gt;&lt;wsp:rsid wsp:val=&quot;00105B0C&quot;/&gt;&lt;wsp:rsid wsp:val=&quot;0010628A&quot;/&gt;&lt;wsp:rsid wsp:val=&quot;001066E2&quot;/&gt;&lt;wsp:rsid wsp:val=&quot;00110C43&quot;/&gt;&lt;wsp:rsid wsp:val=&quot;0011314E&quot;/&gt;&lt;wsp:rsid wsp:val=&quot;00113323&quot;/&gt;&lt;wsp:rsid wsp:val=&quot;00115D56&quot;/&gt;&lt;wsp:rsid wsp:val=&quot;00126B2C&quot;/&gt;&lt;wsp:rsid wsp:val=&quot;0013017B&quot;/&gt;&lt;wsp:rsid wsp:val=&quot;00132116&quot;/&gt;&lt;wsp:rsid wsp:val=&quot;00135A98&quot;/&gt;&lt;wsp:rsid wsp:val=&quot;00136F02&quot;/&gt;&lt;wsp:rsid wsp:val=&quot;0014014F&quot;/&gt;&lt;wsp:rsid wsp:val=&quot;00141863&quot;/&gt;&lt;wsp:rsid wsp:val=&quot;0014734E&quot;/&gt;&lt;wsp:rsid wsp:val=&quot;001500C4&quot;/&gt;&lt;wsp:rsid wsp:val=&quot;001531E9&quot;/&gt;&lt;wsp:rsid wsp:val=&quot;00155BF0&quot;/&gt;&lt;wsp:rsid wsp:val=&quot;00160D47&quot;/&gt;&lt;wsp:rsid wsp:val=&quot;00166EFE&quot;/&gt;&lt;wsp:rsid wsp:val=&quot;0017096D&quot;/&gt;&lt;wsp:rsid wsp:val=&quot;00170CCA&quot;/&gt;&lt;wsp:rsid wsp:val=&quot;00174860&quot;/&gt;&lt;wsp:rsid wsp:val=&quot;0017611A&quot;/&gt;&lt;wsp:rsid wsp:val=&quot;0018006E&quot;/&gt;&lt;wsp:rsid wsp:val=&quot;00180C9B&quot;/&gt;&lt;wsp:rsid wsp:val=&quot;00181283&quot;/&gt;&lt;wsp:rsid wsp:val=&quot;00182199&quot;/&gt;&lt;wsp:rsid wsp:val=&quot;0018263C&quot;/&gt;&lt;wsp:rsid wsp:val=&quot;0018303C&quot;/&gt;&lt;wsp:rsid wsp:val=&quot;00184CF0&quot;/&gt;&lt;wsp:rsid wsp:val=&quot;001866A4&quot;/&gt;&lt;wsp:rsid wsp:val=&quot;0019087A&quot;/&gt;&lt;wsp:rsid wsp:val=&quot;00191018&quot;/&gt;&lt;wsp:rsid wsp:val=&quot;001910AD&quot;/&gt;&lt;wsp:rsid wsp:val=&quot;00194252&quot;/&gt;&lt;wsp:rsid wsp:val=&quot;001943BD&quot;/&gt;&lt;wsp:rsid wsp:val=&quot;00194E3C&quot;/&gt;&lt;wsp:rsid wsp:val=&quot;00195DE9&quot;/&gt;&lt;wsp:rsid wsp:val=&quot;001A2833&quot;/&gt;&lt;wsp:rsid wsp:val=&quot;001A2C70&quot;/&gt;&lt;wsp:rsid wsp:val=&quot;001A7BF5&quot;/&gt;&lt;wsp:rsid wsp:val=&quot;001B0AF6&quot;/&gt;&lt;wsp:rsid wsp:val=&quot;001B10E4&quot;/&gt;&lt;wsp:rsid wsp:val=&quot;001B4CB3&quot;/&gt;&lt;wsp:rsid wsp:val=&quot;001B6569&quot;/&gt;&lt;wsp:rsid wsp:val=&quot;001C1997&quot;/&gt;&lt;wsp:rsid wsp:val=&quot;001C34C5&quot;/&gt;&lt;wsp:rsid wsp:val=&quot;001C519E&quot;/&gt;&lt;wsp:rsid wsp:val=&quot;001D02C2&quot;/&gt;&lt;wsp:rsid wsp:val=&quot;001D3433&quot;/&gt;&lt;wsp:rsid wsp:val=&quot;001D67EB&quot;/&gt;&lt;wsp:rsid wsp:val=&quot;001D6869&quot;/&gt;&lt;wsp:rsid wsp:val=&quot;001E5A0E&quot;/&gt;&lt;wsp:rsid wsp:val=&quot;001E7031&quot;/&gt;&lt;wsp:rsid wsp:val=&quot;001F03DC&quot;/&gt;&lt;wsp:rsid wsp:val=&quot;001F168B&quot;/&gt;&lt;wsp:rsid wsp:val=&quot;001F27D3&quot;/&gt;&lt;wsp:rsid wsp:val=&quot;001F4374&quot;/&gt;&lt;wsp:rsid wsp:val=&quot;001F4514&quot;/&gt;&lt;wsp:rsid wsp:val=&quot;001F4BAB&quot;/&gt;&lt;wsp:rsid wsp:val=&quot;001F6D00&quot;/&gt;&lt;wsp:rsid wsp:val=&quot;001F70E3&quot;/&gt;&lt;wsp:rsid wsp:val=&quot;00206425&quot;/&gt;&lt;wsp:rsid wsp:val=&quot;00211C1D&quot;/&gt;&lt;wsp:rsid wsp:val=&quot;002123F7&quot;/&gt;&lt;wsp:rsid wsp:val=&quot;00213F11&quot;/&gt;&lt;wsp:rsid wsp:val=&quot;00217DB7&quot;/&gt;&lt;wsp:rsid wsp:val=&quot;002209DE&quot;/&gt;&lt;wsp:rsid wsp:val=&quot;0022119A&quot;/&gt;&lt;wsp:rsid wsp:val=&quot;0022342B&quot;/&gt;&lt;wsp:rsid wsp:val=&quot;002347A2&quot;/&gt;&lt;wsp:rsid wsp:val=&quot;00235F79&quot;/&gt;&lt;wsp:rsid wsp:val=&quot;0023774E&quot;/&gt;&lt;wsp:rsid wsp:val=&quot;00237E11&quot;/&gt;&lt;wsp:rsid wsp:val=&quot;00241A16&quot;/&gt;&lt;wsp:rsid wsp:val=&quot;002441C6&quot;/&gt;&lt;wsp:rsid wsp:val=&quot;002470B6&quot;/&gt;&lt;wsp:rsid wsp:val=&quot;002476FD&quot;/&gt;&lt;wsp:rsid wsp:val=&quot;002509F2&quot;/&gt;&lt;wsp:rsid wsp:val=&quot;002519A1&quot;/&gt;&lt;wsp:rsid wsp:val=&quot;0025527E&quot;/&gt;&lt;wsp:rsid wsp:val=&quot;00255564&quot;/&gt;&lt;wsp:rsid wsp:val=&quot;00256AE1&quot;/&gt;&lt;wsp:rsid wsp:val=&quot;00256F23&quot;/&gt;&lt;wsp:rsid wsp:val=&quot;002652C5&quot;/&gt;&lt;wsp:rsid wsp:val=&quot;002712F4&quot;/&gt;&lt;wsp:rsid wsp:val=&quot;0027175D&quot;/&gt;&lt;wsp:rsid wsp:val=&quot;00273EED&quot;/&gt;&lt;wsp:rsid wsp:val=&quot;00276550&quot;/&gt;&lt;wsp:rsid wsp:val=&quot;00276C3A&quot;/&gt;&lt;wsp:rsid wsp:val=&quot;00276EEF&quot;/&gt;&lt;wsp:rsid wsp:val=&quot;0028195E&quot;/&gt;&lt;wsp:rsid wsp:val=&quot;0028518D&quot;/&gt;&lt;wsp:rsid wsp:val=&quot;00285AE7&quot;/&gt;&lt;wsp:rsid wsp:val=&quot;00290261&quot;/&gt;&lt;wsp:rsid wsp:val=&quot;00291ED7&quot;/&gt;&lt;wsp:rsid wsp:val=&quot;002976F4&quot;/&gt;&lt;wsp:rsid wsp:val=&quot;002A4FE7&quot;/&gt;&lt;wsp:rsid wsp:val=&quot;002B2FD0&quot;/&gt;&lt;wsp:rsid wsp:val=&quot;002B32A5&quot;/&gt;&lt;wsp:rsid wsp:val=&quot;002B397A&quot;/&gt;&lt;wsp:rsid wsp:val=&quot;002B4803&quot;/&gt;&lt;wsp:rsid wsp:val=&quot;002B48C6&quot;/&gt;&lt;wsp:rsid wsp:val=&quot;002B6606&quot;/&gt;&lt;wsp:rsid wsp:val=&quot;002B69A4&quot;/&gt;&lt;wsp:rsid wsp:val=&quot;002B7D7C&quot;/&gt;&lt;wsp:rsid wsp:val=&quot;002C0A2A&quot;/&gt;&lt;wsp:rsid wsp:val=&quot;002C1A25&quot;/&gt;&lt;wsp:rsid wsp:val=&quot;002C1DD2&quot;/&gt;&lt;wsp:rsid wsp:val=&quot;002C2F48&quot;/&gt;&lt;wsp:rsid wsp:val=&quot;002C5A2D&quot;/&gt;&lt;wsp:rsid wsp:val=&quot;002C6C2E&quot;/&gt;&lt;wsp:rsid wsp:val=&quot;002D363A&quot;/&gt;&lt;wsp:rsid wsp:val=&quot;002D4F55&quot;/&gt;&lt;wsp:rsid wsp:val=&quot;002D5618&quot;/&gt;&lt;wsp:rsid wsp:val=&quot;002D6472&quot;/&gt;&lt;wsp:rsid wsp:val=&quot;002D68E6&quot;/&gt;&lt;wsp:rsid wsp:val=&quot;002D7F92&quot;/&gt;&lt;wsp:rsid wsp:val=&quot;002E0808&quot;/&gt;&lt;wsp:rsid wsp:val=&quot;002E19E6&quot;/&gt;&lt;wsp:rsid wsp:val=&quot;002E1A6D&quot;/&gt;&lt;wsp:rsid wsp:val=&quot;002E29C7&quot;/&gt;&lt;wsp:rsid wsp:val=&quot;002E6929&quot;/&gt;&lt;wsp:rsid wsp:val=&quot;002F055C&quot;/&gt;&lt;wsp:rsid wsp:val=&quot;002F7402&quot;/&gt;&lt;wsp:rsid wsp:val=&quot;002F798D&quot;/&gt;&lt;wsp:rsid wsp:val=&quot;0030045E&quot;/&gt;&lt;wsp:rsid wsp:val=&quot;003005B4&quot;/&gt;&lt;wsp:rsid wsp:val=&quot;00300962&quot;/&gt;&lt;wsp:rsid wsp:val=&quot;003009E4&quot;/&gt;&lt;wsp:rsid wsp:val=&quot;003042A0&quot;/&gt;&lt;wsp:rsid wsp:val=&quot;00305F08&quot;/&gt;&lt;wsp:rsid wsp:val=&quot;00307717&quot;/&gt;&lt;wsp:rsid wsp:val=&quot;00311DC3&quot;/&gt;&lt;wsp:rsid wsp:val=&quot;00313346&quot;/&gt;&lt;wsp:rsid wsp:val=&quot;003135DD&quot;/&gt;&lt;wsp:rsid wsp:val=&quot;00315C8C&quot;/&gt;&lt;wsp:rsid wsp:val=&quot;0031674A&quot;/&gt;&lt;wsp:rsid wsp:val=&quot;003172DC&quot;/&gt;&lt;wsp:rsid wsp:val=&quot;003205BA&quot;/&gt;&lt;wsp:rsid wsp:val=&quot;0032262F&quot;/&gt;&lt;wsp:rsid wsp:val=&quot;00326ED4&quot;/&gt;&lt;wsp:rsid wsp:val=&quot;00331F55&quot;/&gt;&lt;wsp:rsid wsp:val=&quot;003321A9&quot;/&gt;&lt;wsp:rsid wsp:val=&quot;00334F55&quot;/&gt;&lt;wsp:rsid wsp:val=&quot;00335F0F&quot;/&gt;&lt;wsp:rsid wsp:val=&quot;003364CC&quot;/&gt;&lt;wsp:rsid wsp:val=&quot;00336877&quot;/&gt;&lt;wsp:rsid wsp:val=&quot;003379AF&quot;/&gt;&lt;wsp:rsid wsp:val=&quot;00342C3E&quot;/&gt;&lt;wsp:rsid wsp:val=&quot;00343AF0&quot;/&gt;&lt;wsp:rsid wsp:val=&quot;0035284B&quot;/&gt;&lt;wsp:rsid wsp:val=&quot;00354270&quot;/&gt;&lt;wsp:rsid wsp:val=&quot;0035462D&quot;/&gt;&lt;wsp:rsid wsp:val=&quot;003627FA&quot;/&gt;&lt;wsp:rsid wsp:val=&quot;00363FE1&quot;/&gt;&lt;wsp:rsid wsp:val=&quot;00365BC1&quot;/&gt;&lt;wsp:rsid wsp:val=&quot;00377981&quot;/&gt;&lt;wsp:rsid wsp:val=&quot;00380C26&quot;/&gt;&lt;wsp:rsid wsp:val=&quot;00382CB9&quot;/&gt;&lt;wsp:rsid wsp:val=&quot;003831AD&quot;/&gt;&lt;wsp:rsid wsp:val=&quot;0038605E&quot;/&gt;&lt;wsp:rsid wsp:val=&quot;00390966&quot;/&gt;&lt;wsp:rsid wsp:val=&quot;0039182E&quot;/&gt;&lt;wsp:rsid wsp:val=&quot;00394C71&quot;/&gt;&lt;wsp:rsid wsp:val=&quot;00394C7A&quot;/&gt;&lt;wsp:rsid wsp:val=&quot;00396640&quot;/&gt;&lt;wsp:rsid wsp:val=&quot;003A2715&quot;/&gt;&lt;wsp:rsid wsp:val=&quot;003A3B9D&quot;/&gt;&lt;wsp:rsid wsp:val=&quot;003A4B24&quot;/&gt;&lt;wsp:rsid wsp:val=&quot;003A5471&quot;/&gt;&lt;wsp:rsid wsp:val=&quot;003B5152&quot;/&gt;&lt;wsp:rsid wsp:val=&quot;003B5958&quot;/&gt;&lt;wsp:rsid wsp:val=&quot;003B5FBE&quot;/&gt;&lt;wsp:rsid wsp:val=&quot;003B7830&quot;/&gt;&lt;wsp:rsid wsp:val=&quot;003C24AE&quot;/&gt;&lt;wsp:rsid wsp:val=&quot;003C3971&quot;/&gt;&lt;wsp:rsid wsp:val=&quot;003D0F96&quot;/&gt;&lt;wsp:rsid wsp:val=&quot;003D3867&quot;/&gt;&lt;wsp:rsid wsp:val=&quot;003D4084&quot;/&gt;&lt;wsp:rsid wsp:val=&quot;003E108E&quot;/&gt;&lt;wsp:rsid wsp:val=&quot;003E502C&quot;/&gt;&lt;wsp:rsid wsp:val=&quot;003F0B29&quot;/&gt;&lt;wsp:rsid wsp:val=&quot;003F4BA0&quot;/&gt;&lt;wsp:rsid wsp:val=&quot;003F4C06&quot;/&gt;&lt;wsp:rsid wsp:val=&quot;003F51D6&quot;/&gt;&lt;wsp:rsid wsp:val=&quot;003F588C&quot;/&gt;&lt;wsp:rsid wsp:val=&quot;004007EA&quot;/&gt;&lt;wsp:rsid wsp:val=&quot;00401EF0&quot;/&gt;&lt;wsp:rsid wsp:val=&quot;0040429B&quot;/&gt;&lt;wsp:rsid wsp:val=&quot;004202B0&quot;/&gt;&lt;wsp:rsid wsp:val=&quot;00422A8C&quot;/&gt;&lt;wsp:rsid wsp:val=&quot;00422B85&quot;/&gt;&lt;wsp:rsid wsp:val=&quot;00423499&quot;/&gt;&lt;wsp:rsid wsp:val=&quot;00423790&quot;/&gt;&lt;wsp:rsid wsp:val=&quot;00425F62&quot;/&gt;&lt;wsp:rsid wsp:val=&quot;0042714A&quot;/&gt;&lt;wsp:rsid wsp:val=&quot;00431006&quot;/&gt;&lt;wsp:rsid wsp:val=&quot;004313A5&quot;/&gt;&lt;wsp:rsid wsp:val=&quot;00433232&quot;/&gt;&lt;wsp:rsid wsp:val=&quot;0043401F&quot;/&gt;&lt;wsp:rsid wsp:val=&quot;00434578&quot;/&gt;&lt;wsp:rsid wsp:val=&quot;0043633B&quot;/&gt;&lt;wsp:rsid wsp:val=&quot;00440849&quot;/&gt;&lt;wsp:rsid wsp:val=&quot;00447690&quot;/&gt;&lt;wsp:rsid wsp:val=&quot;00450E43&quot;/&gt;&lt;wsp:rsid wsp:val=&quot;004529E9&quot;/&gt;&lt;wsp:rsid wsp:val=&quot;00453A75&quot;/&gt;&lt;wsp:rsid wsp:val=&quot;00455B85&quot;/&gt;&lt;wsp:rsid wsp:val=&quot;00456704&quot;/&gt;&lt;wsp:rsid wsp:val=&quot;004577EA&quot;/&gt;&lt;wsp:rsid wsp:val=&quot;004634BA&quot;/&gt;&lt;wsp:rsid wsp:val=&quot;004671B8&quot;/&gt;&lt;wsp:rsid wsp:val=&quot;00475349&quot;/&gt;&lt;wsp:rsid wsp:val=&quot;00480252&quot;/&gt;&lt;wsp:rsid wsp:val=&quot;00481B74&quot;/&gt;&lt;wsp:rsid wsp:val=&quot;00482509&quot;/&gt;&lt;wsp:rsid wsp:val=&quot;00483A01&quot;/&gt;&lt;wsp:rsid wsp:val=&quot;0048599C&quot;/&gt;&lt;wsp:rsid wsp:val=&quot;00491913&quot;/&gt;&lt;wsp:rsid wsp:val=&quot;004926D5&quot;/&gt;&lt;wsp:rsid wsp:val=&quot;004969CA&quot;/&gt;&lt;wsp:rsid wsp:val=&quot;00497FBE&quot;/&gt;&lt;wsp:rsid wsp:val=&quot;004A0527&quot;/&gt;&lt;wsp:rsid wsp:val=&quot;004A13B4&quot;/&gt;&lt;wsp:rsid wsp:val=&quot;004B1381&quot;/&gt;&lt;wsp:rsid wsp:val=&quot;004C153E&quot;/&gt;&lt;wsp:rsid wsp:val=&quot;004C1EB0&quot;/&gt;&lt;wsp:rsid wsp:val=&quot;004C2EA1&quot;/&gt;&lt;wsp:rsid wsp:val=&quot;004C481D&quot;/&gt;&lt;wsp:rsid wsp:val=&quot;004C67CE&quot;/&gt;&lt;wsp:rsid wsp:val=&quot;004D2441&quot;/&gt;&lt;wsp:rsid wsp:val=&quot;004D3578&quot;/&gt;&lt;wsp:rsid wsp:val=&quot;004D3CE4&quot;/&gt;&lt;wsp:rsid wsp:val=&quot;004D7989&quot;/&gt;&lt;wsp:rsid wsp:val=&quot;004E0846&quot;/&gt;&lt;wsp:rsid wsp:val=&quot;004E0D34&quot;/&gt;&lt;wsp:rsid wsp:val=&quot;004E1E4C&quot;/&gt;&lt;wsp:rsid wsp:val=&quot;004E213A&quot;/&gt;&lt;wsp:rsid wsp:val=&quot;004E512F&quot;/&gt;&lt;wsp:rsid wsp:val=&quot;004E52CC&quot;/&gt;&lt;wsp:rsid wsp:val=&quot;004E6881&quot;/&gt;&lt;wsp:rsid wsp:val=&quot;004F207F&quot;/&gt;&lt;wsp:rsid wsp:val=&quot;004F3ACE&quot;/&gt;&lt;wsp:rsid wsp:val=&quot;004F65E0&quot;/&gt;&lt;wsp:rsid wsp:val=&quot;004F68FD&quot;/&gt;&lt;wsp:rsid wsp:val=&quot;005013E8&quot;/&gt;&lt;wsp:rsid wsp:val=&quot;00501D44&quot;/&gt;&lt;wsp:rsid wsp:val=&quot;00502582&quot;/&gt;&lt;wsp:rsid wsp:val=&quot;00504633&quot;/&gt;&lt;wsp:rsid wsp:val=&quot;005048FA&quot;/&gt;&lt;wsp:rsid wsp:val=&quot;005064ED&quot;/&gt;&lt;wsp:rsid wsp:val=&quot;0050778C&quot;/&gt;&lt;wsp:rsid wsp:val=&quot;005150D0&quot;/&gt;&lt;wsp:rsid wsp:val=&quot;0051797A&quot;/&gt;&lt;wsp:rsid wsp:val=&quot;00517EC3&quot;/&gt;&lt;wsp:rsid wsp:val=&quot;00525246&quot;/&gt;&lt;wsp:rsid wsp:val=&quot;005313EA&quot;/&gt;&lt;wsp:rsid wsp:val=&quot;00532313&quot;/&gt;&lt;wsp:rsid wsp:val=&quot;00533BF9&quot;/&gt;&lt;wsp:rsid wsp:val=&quot;0054057A&quot;/&gt;&lt;wsp:rsid wsp:val=&quot;005409A6&quot;/&gt;&lt;wsp:rsid wsp:val=&quot;00543E6C&quot;/&gt;&lt;wsp:rsid wsp:val=&quot;00544364&quot;/&gt;&lt;wsp:rsid wsp:val=&quot;00545251&quot;/&gt;&lt;wsp:rsid wsp:val=&quot;00547D3C&quot;/&gt;&lt;wsp:rsid wsp:val=&quot;00554BA1&quot;/&gt;&lt;wsp:rsid wsp:val=&quot;005561D9&quot;/&gt;&lt;wsp:rsid wsp:val=&quot;005569A9&quot;/&gt;&lt;wsp:rsid wsp:val=&quot;00557922&quot;/&gt;&lt;wsp:rsid wsp:val=&quot;00563536&quot;/&gt;&lt;wsp:rsid wsp:val=&quot;00564AC0&quot;/&gt;&lt;wsp:rsid wsp:val=&quot;00565087&quot;/&gt;&lt;wsp:rsid wsp:val=&quot;00567C78&quot;/&gt;&lt;wsp:rsid wsp:val=&quot;00572F0F&quot;/&gt;&lt;wsp:rsid wsp:val=&quot;00573ADB&quot;/&gt;&lt;wsp:rsid wsp:val=&quot;005806F7&quot;/&gt;&lt;wsp:rsid wsp:val=&quot;005821A8&quot;/&gt;&lt;wsp:rsid wsp:val=&quot;00585159&quot;/&gt;&lt;wsp:rsid wsp:val=&quot;0058611F&quot;/&gt;&lt;wsp:rsid wsp:val=&quot;00586976&quot;/&gt;&lt;wsp:rsid wsp:val=&quot;00586AC4&quot;/&gt;&lt;wsp:rsid wsp:val=&quot;00587596&quot;/&gt;&lt;wsp:rsid wsp:val=&quot;00591B8E&quot;/&gt;&lt;wsp:rsid wsp:val=&quot;0059408A&quot;/&gt;&lt;wsp:rsid wsp:val=&quot;0059477B&quot;/&gt;&lt;wsp:rsid wsp:val=&quot;00595F1F&quot;/&gt;&lt;wsp:rsid wsp:val=&quot;00596669&quot;/&gt;&lt;wsp:rsid wsp:val=&quot;0059762F&quot;/&gt;&lt;wsp:rsid wsp:val=&quot;00597B5E&quot;/&gt;&lt;wsp:rsid wsp:val=&quot;005A09D2&quot;/&gt;&lt;wsp:rsid wsp:val=&quot;005A2135&quot;/&gt;&lt;wsp:rsid wsp:val=&quot;005A280E&quot;/&gt;&lt;wsp:rsid wsp:val=&quot;005B2F5B&quot;/&gt;&lt;wsp:rsid wsp:val=&quot;005C2E61&quot;/&gt;&lt;wsp:rsid wsp:val=&quot;005C3925&quot;/&gt;&lt;wsp:rsid wsp:val=&quot;005C4DDA&quot;/&gt;&lt;wsp:rsid wsp:val=&quot;005C594B&quot;/&gt;&lt;wsp:rsid wsp:val=&quot;005C6913&quot;/&gt;&lt;wsp:rsid wsp:val=&quot;005D2E01&quot;/&gt;&lt;wsp:rsid wsp:val=&quot;005D4CD6&quot;/&gt;&lt;wsp:rsid wsp:val=&quot;005D56B5&quot;/&gt;&lt;wsp:rsid wsp:val=&quot;005D5874&quot;/&gt;&lt;wsp:rsid wsp:val=&quot;005D5EC7&quot;/&gt;&lt;wsp:rsid wsp:val=&quot;005D7830&quot;/&gt;&lt;wsp:rsid wsp:val=&quot;005E2265&quot;/&gt;&lt;wsp:rsid wsp:val=&quot;005E40E9&quot;/&gt;&lt;wsp:rsid wsp:val=&quot;005E5C45&quot;/&gt;&lt;wsp:rsid wsp:val=&quot;005F0734&quot;/&gt;&lt;wsp:rsid wsp:val=&quot;005F38A5&quot;/&gt;&lt;wsp:rsid wsp:val=&quot;005F3F1A&quot;/&gt;&lt;wsp:rsid wsp:val=&quot;005F40D8&quot;/&gt;&lt;wsp:rsid wsp:val=&quot;005F6E3F&quot;/&gt;&lt;wsp:rsid wsp:val=&quot;005F7FBE&quot;/&gt;&lt;wsp:rsid wsp:val=&quot;00603488&quot;/&gt;&lt;wsp:rsid wsp:val=&quot;00603938&quot;/&gt;&lt;wsp:rsid wsp:val=&quot;00606A23&quot;/&gt;&lt;wsp:rsid wsp:val=&quot;00606DF7&quot;/&gt;&lt;wsp:rsid wsp:val=&quot;0061037C&quot;/&gt;&lt;wsp:rsid wsp:val=&quot;00610D72&quot;/&gt;&lt;wsp:rsid wsp:val=&quot;006121B2&quot;/&gt;&lt;wsp:rsid wsp:val=&quot;006134FD&quot;/&gt;&lt;wsp:rsid wsp:val=&quot;006135EB&quot;/&gt;&lt;wsp:rsid wsp:val=&quot;00614FDF&quot;/&gt;&lt;wsp:rsid wsp:val=&quot;00616D11&quot;/&gt;&lt;wsp:rsid wsp:val=&quot;00625358&quot;/&gt;&lt;wsp:rsid wsp:val=&quot;00625704&quot;/&gt;&lt;wsp:rsid wsp:val=&quot;0063035E&quot;/&gt;&lt;wsp:rsid wsp:val=&quot;00630A11&quot;/&gt;&lt;wsp:rsid wsp:val=&quot;00633823&quot;/&gt;&lt;wsp:rsid wsp:val=&quot;006339C4&quot;/&gt;&lt;wsp:rsid wsp:val=&quot;00636F15&quot;/&gt;&lt;wsp:rsid wsp:val=&quot;0064341E&quot;/&gt;&lt;wsp:rsid wsp:val=&quot;00643AFB&quot;/&gt;&lt;wsp:rsid wsp:val=&quot;00651B7C&quot;/&gt;&lt;wsp:rsid wsp:val=&quot;00652F95&quot;/&gt;&lt;wsp:rsid wsp:val=&quot;006534CE&quot;/&gt;&lt;wsp:rsid wsp:val=&quot;00656806&quot;/&gt;&lt;wsp:rsid wsp:val=&quot;00656914&quot;/&gt;&lt;wsp:rsid wsp:val=&quot;0066112B&quot;/&gt;&lt;wsp:rsid wsp:val=&quot;00661336&quot;/&gt;&lt;wsp:rsid wsp:val=&quot;00664218&quot;/&gt;&lt;wsp:rsid wsp:val=&quot;006645ED&quot;/&gt;&lt;wsp:rsid wsp:val=&quot;006655C6&quot;/&gt;&lt;wsp:rsid wsp:val=&quot;00667D55&quot;/&gt;&lt;wsp:rsid wsp:val=&quot;00671006&quot;/&gt;&lt;wsp:rsid wsp:val=&quot;00672439&quot;/&gt;&lt;wsp:rsid wsp:val=&quot;00674A5B&quot;/&gt;&lt;wsp:rsid wsp:val=&quot;00674DAD&quot;/&gt;&lt;wsp:rsid wsp:val=&quot;006816A9&quot;/&gt;&lt;wsp:rsid wsp:val=&quot;00681BD1&quot;/&gt;&lt;wsp:rsid wsp:val=&quot;00682CBF&quot;/&gt;&lt;wsp:rsid wsp:val=&quot;00685E84&quot;/&gt;&lt;wsp:rsid wsp:val=&quot;00686669&quot;/&gt;&lt;wsp:rsid wsp:val=&quot;00690166&quot;/&gt;&lt;wsp:rsid wsp:val=&quot;00692906&quot;/&gt;&lt;wsp:rsid wsp:val=&quot;00692D7C&quot;/&gt;&lt;wsp:rsid wsp:val=&quot;00692E37&quot;/&gt;&lt;wsp:rsid wsp:val=&quot;006951BC&quot;/&gt;&lt;wsp:rsid wsp:val=&quot;006972F6&quot;/&gt;&lt;wsp:rsid wsp:val=&quot;0069740D&quot;/&gt;&lt;wsp:rsid wsp:val=&quot;006A08A1&quot;/&gt;&lt;wsp:rsid wsp:val=&quot;006A1B25&quot;/&gt;&lt;wsp:rsid wsp:val=&quot;006A31F3&quot;/&gt;&lt;wsp:rsid wsp:val=&quot;006B063D&quot;/&gt;&lt;wsp:rsid wsp:val=&quot;006B2CD8&quot;/&gt;&lt;wsp:rsid wsp:val=&quot;006B65D2&quot;/&gt;&lt;wsp:rsid wsp:val=&quot;006B775C&quot;/&gt;&lt;wsp:rsid wsp:val=&quot;006C25C1&quot;/&gt;&lt;wsp:rsid wsp:val=&quot;006C25DA&quot;/&gt;&lt;wsp:rsid wsp:val=&quot;006D1FF6&quot;/&gt;&lt;wsp:rsid wsp:val=&quot;006D3734&quot;/&gt;&lt;wsp:rsid wsp:val=&quot;006D5CC5&quot;/&gt;&lt;wsp:rsid wsp:val=&quot;006E04DE&quot;/&gt;&lt;wsp:rsid wsp:val=&quot;006E08FF&quot;/&gt;&lt;wsp:rsid wsp:val=&quot;006E149B&quot;/&gt;&lt;wsp:rsid wsp:val=&quot;006E1914&quot;/&gt;&lt;wsp:rsid wsp:val=&quot;006E1F6B&quot;/&gt;&lt;wsp:rsid wsp:val=&quot;006E3ACE&quot;/&gt;&lt;wsp:rsid wsp:val=&quot;006E5C86&quot;/&gt;&lt;wsp:rsid wsp:val=&quot;006F0B9F&quot;/&gt;&lt;wsp:rsid wsp:val=&quot;006F1274&quot;/&gt;&lt;wsp:rsid wsp:val=&quot;006F2AA8&quot;/&gt;&lt;wsp:rsid wsp:val=&quot;006F32D4&quot;/&gt;&lt;wsp:rsid wsp:val=&quot;006F5F55&quot;/&gt;&lt;wsp:rsid wsp:val=&quot;006F7ADC&quot;/&gt;&lt;wsp:rsid wsp:val=&quot;0070093D&quot;/&gt;&lt;wsp:rsid wsp:val=&quot;00701173&quot;/&gt;&lt;wsp:rsid wsp:val=&quot;0070129B&quot;/&gt;&lt;wsp:rsid wsp:val=&quot;00706790&quot;/&gt;&lt;wsp:rsid wsp:val=&quot;00707441&quot;/&gt;&lt;wsp:rsid wsp:val=&quot;00707576&quot;/&gt;&lt;wsp:rsid wsp:val=&quot;007118C6&quot;/&gt;&lt;wsp:rsid wsp:val=&quot;00717F31&quot;/&gt;&lt;wsp:rsid wsp:val=&quot;007200AF&quot;/&gt;&lt;wsp:rsid wsp:val=&quot;00720A9F&quot;/&gt;&lt;wsp:rsid wsp:val=&quot;0072133A&quot;/&gt;&lt;wsp:rsid wsp:val=&quot;007229F4&quot;/&gt;&lt;wsp:rsid wsp:val=&quot;00722FA7&quot;/&gt;&lt;wsp:rsid wsp:val=&quot;0073144C&quot;/&gt;&lt;wsp:rsid wsp:val=&quot;007325C7&quot;/&gt;&lt;wsp:rsid wsp:val=&quot;00733A22&quot;/&gt;&lt;wsp:rsid wsp:val=&quot;00734A5B&quot;/&gt;&lt;wsp:rsid wsp:val=&quot;00735A6A&quot;/&gt;&lt;wsp:rsid wsp:val=&quot;007373C5&quot;/&gt;&lt;wsp:rsid wsp:val=&quot;0074011B&quot;/&gt;&lt;wsp:rsid wsp:val=&quot;00744E76&quot;/&gt;&lt;wsp:rsid wsp:val=&quot;007456DA&quot;/&gt;&lt;wsp:rsid wsp:val=&quot;007506CB&quot;/&gt;&lt;wsp:rsid wsp:val=&quot;007524EE&quot;/&gt;&lt;wsp:rsid wsp:val=&quot;007541AF&quot;/&gt;&lt;wsp:rsid wsp:val=&quot;007553B6&quot;/&gt;&lt;wsp:rsid wsp:val=&quot;00760335&quot;/&gt;&lt;wsp:rsid wsp:val=&quot;00761397&quot;/&gt;&lt;wsp:rsid wsp:val=&quot;007630C7&quot;/&gt;&lt;wsp:rsid wsp:val=&quot;007655CB&quot;/&gt;&lt;wsp:rsid wsp:val=&quot;007711C2&quot;/&gt;&lt;wsp:rsid wsp:val=&quot;007720FC&quot;/&gt;&lt;wsp:rsid wsp:val=&quot;00773B53&quot;/&gt;&lt;wsp:rsid wsp:val=&quot;00774576&quot;/&gt;&lt;wsp:rsid wsp:val=&quot;00780F45&quot;/&gt;&lt;wsp:rsid wsp:val=&quot;007818FB&quot;/&gt;&lt;wsp:rsid wsp:val=&quot;00781F0F&quot;/&gt;&lt;wsp:rsid wsp:val=&quot;00784164&quot;/&gt;&lt;wsp:rsid wsp:val=&quot;007879E6&quot;/&gt;&lt;wsp:rsid wsp:val=&quot;00791D72&quot;/&gt;&lt;wsp:rsid wsp:val=&quot;007932D9&quot;/&gt;&lt;wsp:rsid wsp:val=&quot;00793510&quot;/&gt;&lt;wsp:rsid wsp:val=&quot;00793585&quot;/&gt;&lt;wsp:rsid wsp:val=&quot;00796F30&quot;/&gt;&lt;wsp:rsid wsp:val=&quot;007A4E90&quot;/&gt;&lt;wsp:rsid wsp:val=&quot;007A5694&quot;/&gt;&lt;wsp:rsid wsp:val=&quot;007B1E67&quot;/&gt;&lt;wsp:rsid wsp:val=&quot;007B205B&quot;/&gt;&lt;wsp:rsid wsp:val=&quot;007B4249&quot;/&gt;&lt;wsp:rsid wsp:val=&quot;007B4D15&quot;/&gt;&lt;wsp:rsid wsp:val=&quot;007B549A&quot;/&gt;&lt;wsp:rsid wsp:val=&quot;007B56F7&quot;/&gt;&lt;wsp:rsid wsp:val=&quot;007B578A&quot;/&gt;&lt;wsp:rsid wsp:val=&quot;007C4916&quot;/&gt;&lt;wsp:rsid wsp:val=&quot;007C538D&quot;/&gt;&lt;wsp:rsid wsp:val=&quot;007D40BE&quot;/&gt;&lt;wsp:rsid wsp:val=&quot;007D6355&quot;/&gt;&lt;wsp:rsid wsp:val=&quot;007D7822&quot;/&gt;&lt;wsp:rsid wsp:val=&quot;007E26E9&quot;/&gt;&lt;wsp:rsid wsp:val=&quot;007E58B3&quot;/&gt;&lt;wsp:rsid wsp:val=&quot;007E5F23&quot;/&gt;&lt;wsp:rsid wsp:val=&quot;007F0CF9&quot;/&gt;&lt;wsp:rsid wsp:val=&quot;007F2BC2&quot;/&gt;&lt;wsp:rsid wsp:val=&quot;007F3560&quot;/&gt;&lt;wsp:rsid wsp:val=&quot;007F7B9A&quot;/&gt;&lt;wsp:rsid wsp:val=&quot;008028A4&quot;/&gt;&lt;wsp:rsid wsp:val=&quot;0080311A&quot;/&gt;&lt;wsp:rsid wsp:val=&quot;008108B5&quot;/&gt;&lt;wsp:rsid wsp:val=&quot;008116C8&quot;/&gt;&lt;wsp:rsid wsp:val=&quot;00812685&quot;/&gt;&lt;wsp:rsid wsp:val=&quot;008164CA&quot;/&gt;&lt;wsp:rsid wsp:val=&quot;00816D86&quot;/&gt;&lt;wsp:rsid wsp:val=&quot;0082035A&quot;/&gt;&lt;wsp:rsid wsp:val=&quot;00822CFE&quot;/&gt;&lt;wsp:rsid wsp:val=&quot;00827299&quot;/&gt;&lt;wsp:rsid wsp:val=&quot;008278FB&quot;/&gt;&lt;wsp:rsid wsp:val=&quot;008303F4&quot;/&gt;&lt;wsp:rsid wsp:val=&quot;008314AB&quot;/&gt;&lt;wsp:rsid wsp:val=&quot;0083334A&quot;/&gt;&lt;wsp:rsid wsp:val=&quot;00834B29&quot;/&gt;&lt;wsp:rsid wsp:val=&quot;0083793F&quot;/&gt;&lt;wsp:rsid wsp:val=&quot;00843AAE&quot;/&gt;&lt;wsp:rsid wsp:val=&quot;00850617&quot;/&gt;&lt;wsp:rsid wsp:val=&quot;0085087F&quot;/&gt;&lt;wsp:rsid wsp:val=&quot;00851258&quot;/&gt;&lt;wsp:rsid wsp:val=&quot;0085357D&quot;/&gt;&lt;wsp:rsid wsp:val=&quot;008536D4&quot;/&gt;&lt;wsp:rsid wsp:val=&quot;008545A5&quot;/&gt;&lt;wsp:rsid wsp:val=&quot;0085799A&quot;/&gt;&lt;wsp:rsid wsp:val=&quot;008609BD&quot;/&gt;&lt;wsp:rsid wsp:val=&quot;0086319B&quot;/&gt;&lt;wsp:rsid wsp:val=&quot;008727B3&quot;/&gt;&lt;wsp:rsid wsp:val=&quot;008768CA&quot;/&gt;&lt;wsp:rsid wsp:val=&quot;008778F2&quot;/&gt;&lt;wsp:rsid wsp:val=&quot;008815CB&quot;/&gt;&lt;wsp:rsid wsp:val=&quot;00884B1E&quot;/&gt;&lt;wsp:rsid wsp:val=&quot;00895CA7&quot;/&gt;&lt;wsp:rsid wsp:val=&quot;0089650D&quot;/&gt;&lt;wsp:rsid wsp:val=&quot;008A09D3&quot;/&gt;&lt;wsp:rsid wsp:val=&quot;008A22C7&quot;/&gt;&lt;wsp:rsid wsp:val=&quot;008A23FA&quot;/&gt;&lt;wsp:rsid wsp:val=&quot;008B4A75&quot;/&gt;&lt;wsp:rsid wsp:val=&quot;008C3A7E&quot;/&gt;&lt;wsp:rsid wsp:val=&quot;008C57B6&quot;/&gt;&lt;wsp:rsid wsp:val=&quot;008C7293&quot;/&gt;&lt;wsp:rsid wsp:val=&quot;008C7994&quot;/&gt;&lt;wsp:rsid wsp:val=&quot;008C7B63&quot;/&gt;&lt;wsp:rsid wsp:val=&quot;008D003F&quot;/&gt;&lt;wsp:rsid wsp:val=&quot;008D0648&quot;/&gt;&lt;wsp:rsid wsp:val=&quot;008D1266&quot;/&gt;&lt;wsp:rsid wsp:val=&quot;008D71EC&quot;/&gt;&lt;wsp:rsid wsp:val=&quot;008E126D&quot;/&gt;&lt;wsp:rsid wsp:val=&quot;008E5DE0&quot;/&gt;&lt;wsp:rsid wsp:val=&quot;008E5FFC&quot;/&gt;&lt;wsp:rsid wsp:val=&quot;008E6369&quot;/&gt;&lt;wsp:rsid wsp:val=&quot;008F5E53&quot;/&gt;&lt;wsp:rsid wsp:val=&quot;008F6ADC&quot;/&gt;&lt;wsp:rsid wsp:val=&quot;008F6CE2&quot;/&gt;&lt;wsp:rsid wsp:val=&quot;008F77AF&quot;/&gt;&lt;wsp:rsid wsp:val=&quot;008F7828&quot;/&gt;&lt;wsp:rsid wsp:val=&quot;0090271F&quot;/&gt;&lt;wsp:rsid wsp:val=&quot;00902E23&quot;/&gt;&lt;wsp:rsid wsp:val=&quot;009036C8&quot;/&gt;&lt;wsp:rsid wsp:val=&quot;00903818&quot;/&gt;&lt;wsp:rsid wsp:val=&quot;00903E41&quot;/&gt;&lt;wsp:rsid wsp:val=&quot;00905184&quot;/&gt;&lt;wsp:rsid wsp:val=&quot;00905FE5&quot;/&gt;&lt;wsp:rsid wsp:val=&quot;0090643A&quot;/&gt;&lt;wsp:rsid wsp:val=&quot;00912DC6&quot;/&gt;&lt;wsp:rsid wsp:val=&quot;0091348E&quot;/&gt;&lt;wsp:rsid wsp:val=&quot;00915B32&quot;/&gt;&lt;wsp:rsid wsp:val=&quot;00916226&quot;/&gt;&lt;wsp:rsid wsp:val=&quot;00916E11&quot;/&gt;&lt;wsp:rsid wsp:val=&quot;00917CCB&quot;/&gt;&lt;wsp:rsid wsp:val=&quot;00925F10&quot;/&gt;&lt;wsp:rsid wsp:val=&quot;00931A65&quot;/&gt;&lt;wsp:rsid wsp:val=&quot;00933354&quot;/&gt;&lt;wsp:rsid wsp:val=&quot;00933856&quot;/&gt;&lt;wsp:rsid wsp:val=&quot;00933D97&quot;/&gt;&lt;wsp:rsid wsp:val=&quot;00934905&quot;/&gt;&lt;wsp:rsid wsp:val=&quot;0093606B&quot;/&gt;&lt;wsp:rsid wsp:val=&quot;00940054&quot;/&gt;&lt;wsp:rsid wsp:val=&quot;00940A7F&quot;/&gt;&lt;wsp:rsid wsp:val=&quot;00942EC2&quot;/&gt;&lt;wsp:rsid wsp:val=&quot;009435F3&quot;/&gt;&lt;wsp:rsid wsp:val=&quot;00947EC3&quot;/&gt;&lt;wsp:rsid wsp:val=&quot;00951756&quot;/&gt;&lt;wsp:rsid wsp:val=&quot;0095503E&quot;/&gt;&lt;wsp:rsid wsp:val=&quot;00960E0C&quot;/&gt;&lt;wsp:rsid wsp:val=&quot;00972052&quot;/&gt;&lt;wsp:rsid wsp:val=&quot;00974E3F&quot;/&gt;&lt;wsp:rsid wsp:val=&quot;009769F9&quot;/&gt;&lt;wsp:rsid wsp:val=&quot;0098058B&quot;/&gt;&lt;wsp:rsid wsp:val=&quot;00980B75&quot;/&gt;&lt;wsp:rsid wsp:val=&quot;009826BF&quot;/&gt;&lt;wsp:rsid wsp:val=&quot;00983740&quot;/&gt;&lt;wsp:rsid wsp:val=&quot;00986B5F&quot;/&gt;&lt;wsp:rsid wsp:val=&quot;0098703D&quot;/&gt;&lt;wsp:rsid wsp:val=&quot;009876BD&quot;/&gt;&lt;wsp:rsid wsp:val=&quot;009900B2&quot;/&gt;&lt;wsp:rsid wsp:val=&quot;00990C3E&quot;/&gt;&lt;wsp:rsid wsp:val=&quot;0099274D&quot;/&gt;&lt;wsp:rsid wsp:val=&quot;00994CCB&quot;/&gt;&lt;wsp:rsid wsp:val=&quot;00995567&quot;/&gt;&lt;wsp:rsid wsp:val=&quot;00995C2A&quot;/&gt;&lt;wsp:rsid wsp:val=&quot;0099736B&quot;/&gt;&lt;wsp:rsid wsp:val=&quot;009A12AA&quot;/&gt;&lt;wsp:rsid wsp:val=&quot;009A1777&quot;/&gt;&lt;wsp:rsid wsp:val=&quot;009A2363&quot;/&gt;&lt;wsp:rsid wsp:val=&quot;009A3212&quot;/&gt;&lt;wsp:rsid wsp:val=&quot;009A3F5F&quot;/&gt;&lt;wsp:rsid wsp:val=&quot;009A5F71&quot;/&gt;&lt;wsp:rsid wsp:val=&quot;009A6AA0&quot;/&gt;&lt;wsp:rsid wsp:val=&quot;009A7D20&quot;/&gt;&lt;wsp:rsid wsp:val=&quot;009B1452&quot;/&gt;&lt;wsp:rsid wsp:val=&quot;009B2896&quot;/&gt;&lt;wsp:rsid wsp:val=&quot;009B67F0&quot;/&gt;&lt;wsp:rsid wsp:val=&quot;009B7B3B&quot;/&gt;&lt;wsp:rsid wsp:val=&quot;009C33F3&quot;/&gt;&lt;wsp:rsid wsp:val=&quot;009C7C64&quot;/&gt;&lt;wsp:rsid wsp:val=&quot;009D28DE&quot;/&gt;&lt;wsp:rsid wsp:val=&quot;009D34DC&quot;/&gt;&lt;wsp:rsid wsp:val=&quot;009D4D55&quot;/&gt;&lt;wsp:rsid wsp:val=&quot;009D516C&quot;/&gt;&lt;wsp:rsid wsp:val=&quot;009D61DB&quot;/&gt;&lt;wsp:rsid wsp:val=&quot;009D743F&quot;/&gt;&lt;wsp:rsid wsp:val=&quot;009E3B2A&quot;/&gt;&lt;wsp:rsid wsp:val=&quot;009E5B8F&quot;/&gt;&lt;wsp:rsid wsp:val=&quot;009F0D7D&quot;/&gt;&lt;wsp:rsid wsp:val=&quot;009F17E7&quot;/&gt;&lt;wsp:rsid wsp:val=&quot;009F37B7&quot;/&gt;&lt;wsp:rsid wsp:val=&quot;009F4398&quot;/&gt;&lt;wsp:rsid wsp:val=&quot;009F71DA&quot;/&gt;&lt;wsp:rsid wsp:val=&quot;00A0083C&quot;/&gt;&lt;wsp:rsid wsp:val=&quot;00A008CF&quot;/&gt;&lt;wsp:rsid wsp:val=&quot;00A02CC6&quot;/&gt;&lt;wsp:rsid wsp:val=&quot;00A0610E&quot;/&gt;&lt;wsp:rsid wsp:val=&quot;00A06758&quot;/&gt;&lt;wsp:rsid wsp:val=&quot;00A073B4&quot;/&gt;&lt;wsp:rsid wsp:val=&quot;00A074E3&quot;/&gt;&lt;wsp:rsid wsp:val=&quot;00A10F02&quot;/&gt;&lt;wsp:rsid wsp:val=&quot;00A164B4&quot;/&gt;&lt;wsp:rsid wsp:val=&quot;00A257D5&quot;/&gt;&lt;wsp:rsid wsp:val=&quot;00A26ACD&quot;/&gt;&lt;wsp:rsid wsp:val=&quot;00A27F3E&quot;/&gt;&lt;wsp:rsid wsp:val=&quot;00A3332A&quot;/&gt;&lt;wsp:rsid wsp:val=&quot;00A33AAA&quot;/&gt;&lt;wsp:rsid wsp:val=&quot;00A36F64&quot;/&gt;&lt;wsp:rsid wsp:val=&quot;00A4183A&quot;/&gt;&lt;wsp:rsid wsp:val=&quot;00A42C13&quot;/&gt;&lt;wsp:rsid wsp:val=&quot;00A53724&quot;/&gt;&lt;wsp:rsid wsp:val=&quot;00A54DAA&quot;/&gt;&lt;wsp:rsid wsp:val=&quot;00A625AD&quot;/&gt;&lt;wsp:rsid wsp:val=&quot;00A648C6&quot;/&gt;&lt;wsp:rsid wsp:val=&quot;00A7301C&quot;/&gt;&lt;wsp:rsid wsp:val=&quot;00A73464&quot;/&gt;&lt;wsp:rsid wsp:val=&quot;00A7548D&quot;/&gt;&lt;wsp:rsid wsp:val=&quot;00A7631A&quot;/&gt;&lt;wsp:rsid wsp:val=&quot;00A76607&quot;/&gt;&lt;wsp:rsid wsp:val=&quot;00A81F48&quot;/&gt;&lt;wsp:rsid wsp:val=&quot;00A82346&quot;/&gt;&lt;wsp:rsid wsp:val=&quot;00A82613&quot;/&gt;&lt;wsp:rsid wsp:val=&quot;00A829C7&quot;/&gt;&lt;wsp:rsid wsp:val=&quot;00A85CCA&quot;/&gt;&lt;wsp:rsid wsp:val=&quot;00A86101&quot;/&gt;&lt;wsp:rsid wsp:val=&quot;00A90207&quot;/&gt;&lt;wsp:rsid wsp:val=&quot;00A9233B&quot;/&gt;&lt;wsp:rsid wsp:val=&quot;00A931F2&quot;/&gt;&lt;wsp:rsid wsp:val=&quot;00A94DC9&quot;/&gt;&lt;wsp:rsid wsp:val=&quot;00A95F88&quot;/&gt;&lt;wsp:rsid wsp:val=&quot;00A9662D&quot;/&gt;&lt;wsp:rsid wsp:val=&quot;00AA0805&quot;/&gt;&lt;wsp:rsid wsp:val=&quot;00AA216F&quot;/&gt;&lt;wsp:rsid wsp:val=&quot;00AA2C3E&quot;/&gt;&lt;wsp:rsid wsp:val=&quot;00AB0841&quot;/&gt;&lt;wsp:rsid wsp:val=&quot;00AB2B23&quot;/&gt;&lt;wsp:rsid wsp:val=&quot;00AB45BD&quot;/&gt;&lt;wsp:rsid wsp:val=&quot;00AB46C8&quot;/&gt;&lt;wsp:rsid wsp:val=&quot;00AB6F7F&quot;/&gt;&lt;wsp:rsid wsp:val=&quot;00AB7102&quot;/&gt;&lt;wsp:rsid wsp:val=&quot;00AC0E93&quot;/&gt;&lt;wsp:rsid wsp:val=&quot;00AC22D1&quot;/&gt;&lt;wsp:rsid wsp:val=&quot;00AC3ACA&quot;/&gt;&lt;wsp:rsid wsp:val=&quot;00AC6576&quot;/&gt;&lt;wsp:rsid wsp:val=&quot;00AC691D&quot;/&gt;&lt;wsp:rsid wsp:val=&quot;00AD361E&quot;/&gt;&lt;wsp:rsid wsp:val=&quot;00AD3752&quot;/&gt;&lt;wsp:rsid wsp:val=&quot;00AD4555&quot;/&gt;&lt;wsp:rsid wsp:val=&quot;00AE0AB0&quot;/&gt;&lt;wsp:rsid wsp:val=&quot;00AE4B4C&quot;/&gt;&lt;wsp:rsid wsp:val=&quot;00AF0D45&quot;/&gt;&lt;wsp:rsid wsp:val=&quot;00AF338F&quot;/&gt;&lt;wsp:rsid wsp:val=&quot;00AF4558&quot;/&gt;&lt;wsp:rsid wsp:val=&quot;00B005D0&quot;/&gt;&lt;wsp:rsid wsp:val=&quot;00B02617&quot;/&gt;&lt;wsp:rsid wsp:val=&quot;00B04B2B&quot;/&gt;&lt;wsp:rsid wsp:val=&quot;00B0664B&quot;/&gt;&lt;wsp:rsid wsp:val=&quot;00B067D3&quot;/&gt;&lt;wsp:rsid wsp:val=&quot;00B10249&quot;/&gt;&lt;wsp:rsid wsp:val=&quot;00B10E36&quot;/&gt;&lt;wsp:rsid wsp:val=&quot;00B11095&quot;/&gt;&lt;wsp:rsid wsp:val=&quot;00B1259F&quot;/&gt;&lt;wsp:rsid wsp:val=&quot;00B15449&quot;/&gt;&lt;wsp:rsid wsp:val=&quot;00B20328&quot;/&gt;&lt;wsp:rsid wsp:val=&quot;00B22E2E&quot;/&gt;&lt;wsp:rsid wsp:val=&quot;00B2329C&quot;/&gt;&lt;wsp:rsid wsp:val=&quot;00B25DD5&quot;/&gt;&lt;wsp:rsid wsp:val=&quot;00B26A71&quot;/&gt;&lt;wsp:rsid wsp:val=&quot;00B26E14&quot;/&gt;&lt;wsp:rsid wsp:val=&quot;00B27095&quot;/&gt;&lt;wsp:rsid wsp:val=&quot;00B30FA1&quot;/&gt;&lt;wsp:rsid wsp:val=&quot;00B327AE&quot;/&gt;&lt;wsp:rsid wsp:val=&quot;00B33199&quot;/&gt;&lt;wsp:rsid wsp:val=&quot;00B348E5&quot;/&gt;&lt;wsp:rsid wsp:val=&quot;00B365F6&quot;/&gt;&lt;wsp:rsid wsp:val=&quot;00B41087&quot;/&gt;&lt;wsp:rsid wsp:val=&quot;00B41232&quot;/&gt;&lt;wsp:rsid wsp:val=&quot;00B41584&quot;/&gt;&lt;wsp:rsid wsp:val=&quot;00B47D66&quot;/&gt;&lt;wsp:rsid wsp:val=&quot;00B50374&quot;/&gt;&lt;wsp:rsid wsp:val=&quot;00B504C8&quot;/&gt;&lt;wsp:rsid wsp:val=&quot;00B5061A&quot;/&gt;&lt;wsp:rsid wsp:val=&quot;00B56903&quot;/&gt;&lt;wsp:rsid wsp:val=&quot;00B56CA3&quot;/&gt;&lt;wsp:rsid wsp:val=&quot;00B60536&quot;/&gt;&lt;wsp:rsid wsp:val=&quot;00B60F26&quot;/&gt;&lt;wsp:rsid wsp:val=&quot;00B6146B&quot;/&gt;&lt;wsp:rsid wsp:val=&quot;00B61992&quot;/&gt;&lt;wsp:rsid wsp:val=&quot;00B630D3&quot;/&gt;&lt;wsp:rsid wsp:val=&quot;00B6610C&quot;/&gt;&lt;wsp:rsid wsp:val=&quot;00B667FA&quot;/&gt;&lt;wsp:rsid wsp:val=&quot;00B67447&quot;/&gt;&lt;wsp:rsid wsp:val=&quot;00B67673&quot;/&gt;&lt;wsp:rsid wsp:val=&quot;00B74AF7&quot;/&gt;&lt;wsp:rsid wsp:val=&quot;00B7545D&quot;/&gt;&lt;wsp:rsid wsp:val=&quot;00B80604&quot;/&gt;&lt;wsp:rsid wsp:val=&quot;00B8134E&quot;/&gt;&lt;wsp:rsid wsp:val=&quot;00B853A5&quot;/&gt;&lt;wsp:rsid wsp:val=&quot;00B85EAB&quot;/&gt;&lt;wsp:rsid wsp:val=&quot;00B92FCD&quot;/&gt;&lt;wsp:rsid wsp:val=&quot;00B9706B&quot;/&gt;&lt;wsp:rsid wsp:val=&quot;00BA2312&quot;/&gt;&lt;wsp:rsid wsp:val=&quot;00BA36F3&quot;/&gt;&lt;wsp:rsid wsp:val=&quot;00BA6B13&quot;/&gt;&lt;wsp:rsid wsp:val=&quot;00BB48D0&quot;/&gt;&lt;wsp:rsid wsp:val=&quot;00BB4AD0&quot;/&gt;&lt;wsp:rsid wsp:val=&quot;00BB56BB&quot;/&gt;&lt;wsp:rsid wsp:val=&quot;00BB6DB7&quot;/&gt;&lt;wsp:rsid wsp:val=&quot;00BB72A4&quot;/&gt;&lt;wsp:rsid wsp:val=&quot;00BC0647&quot;/&gt;&lt;wsp:rsid wsp:val=&quot;00BC0F7D&quot;/&gt;&lt;wsp:rsid wsp:val=&quot;00BC3229&quot;/&gt;&lt;wsp:rsid wsp:val=&quot;00BC3889&quot;/&gt;&lt;wsp:rsid wsp:val=&quot;00BC6DB6&quot;/&gt;&lt;wsp:rsid wsp:val=&quot;00BC6F8C&quot;/&gt;&lt;wsp:rsid wsp:val=&quot;00BD53E2&quot;/&gt;&lt;wsp:rsid wsp:val=&quot;00BD564F&quot;/&gt;&lt;wsp:rsid wsp:val=&quot;00BD5A7E&quot;/&gt;&lt;wsp:rsid wsp:val=&quot;00BE357B&quot;/&gt;&lt;wsp:rsid wsp:val=&quot;00BE3838&quot;/&gt;&lt;wsp:rsid wsp:val=&quot;00BF0887&quot;/&gt;&lt;wsp:rsid wsp:val=&quot;00BF09CB&quot;/&gt;&lt;wsp:rsid wsp:val=&quot;00BF758A&quot;/&gt;&lt;wsp:rsid wsp:val=&quot;00C075A4&quot;/&gt;&lt;wsp:rsid wsp:val=&quot;00C1219B&quot;/&gt;&lt;wsp:rsid wsp:val=&quot;00C13816&quot;/&gt;&lt;wsp:rsid wsp:val=&quot;00C14E28&quot;/&gt;&lt;wsp:rsid wsp:val=&quot;00C15729&quot;/&gt;&lt;wsp:rsid wsp:val=&quot;00C161DF&quot;/&gt;&lt;wsp:rsid wsp:val=&quot;00C220BF&quot;/&gt;&lt;wsp:rsid wsp:val=&quot;00C22ED0&quot;/&gt;&lt;wsp:rsid wsp:val=&quot;00C25C1F&quot;/&gt;&lt;wsp:rsid wsp:val=&quot;00C25E63&quot;/&gt;&lt;wsp:rsid wsp:val=&quot;00C25F3C&quot;/&gt;&lt;wsp:rsid wsp:val=&quot;00C2645C&quot;/&gt;&lt;wsp:rsid wsp:val=&quot;00C303C7&quot;/&gt;&lt;wsp:rsid wsp:val=&quot;00C33079&quot;/&gt;&lt;wsp:rsid wsp:val=&quot;00C339E8&quot;/&gt;&lt;wsp:rsid wsp:val=&quot;00C3418D&quot;/&gt;&lt;wsp:rsid wsp:val=&quot;00C3444C&quot;/&gt;&lt;wsp:rsid wsp:val=&quot;00C3792C&quot;/&gt;&lt;wsp:rsid wsp:val=&quot;00C45231&quot;/&gt;&lt;wsp:rsid wsp:val=&quot;00C532C3&quot;/&gt;&lt;wsp:rsid wsp:val=&quot;00C53AB2&quot;/&gt;&lt;wsp:rsid wsp:val=&quot;00C558F2&quot;/&gt;&lt;wsp:rsid wsp:val=&quot;00C55EB5&quot;/&gt;&lt;wsp:rsid wsp:val=&quot;00C6061D&quot;/&gt;&lt;wsp:rsid wsp:val=&quot;00C63262&quot;/&gt;&lt;wsp:rsid wsp:val=&quot;00C71A4F&quot;/&gt;&lt;wsp:rsid wsp:val=&quot;00C72833&quot;/&gt;&lt;wsp:rsid wsp:val=&quot;00C77408&quot;/&gt;&lt;wsp:rsid wsp:val=&quot;00C809C6&quot;/&gt;&lt;wsp:rsid wsp:val=&quot;00C81F3E&quot;/&gt;&lt;wsp:rsid wsp:val=&quot;00C821F1&quot;/&gt;&lt;wsp:rsid wsp:val=&quot;00C827F9&quot;/&gt;&lt;wsp:rsid wsp:val=&quot;00C90A2D&quot;/&gt;&lt;wsp:rsid wsp:val=&quot;00C92C47&quot;/&gt;&lt;wsp:rsid wsp:val=&quot;00C931E9&quot;/&gt;&lt;wsp:rsid wsp:val=&quot;00C93F40&quot;/&gt;&lt;wsp:rsid wsp:val=&quot;00C94612&quot;/&gt;&lt;wsp:rsid wsp:val=&quot;00C94843&quot;/&gt;&lt;wsp:rsid wsp:val=&quot;00C96C65&quot;/&gt;&lt;wsp:rsid wsp:val=&quot;00CA08C6&quot;/&gt;&lt;wsp:rsid wsp:val=&quot;00CA16F5&quot;/&gt;&lt;wsp:rsid wsp:val=&quot;00CA2FDE&quot;/&gt;&lt;wsp:rsid wsp:val=&quot;00CA3614&quot;/&gt;&lt;wsp:rsid wsp:val=&quot;00CA3D0C&quot;/&gt;&lt;wsp:rsid wsp:val=&quot;00CA4A7D&quot;/&gt;&lt;wsp:rsid wsp:val=&quot;00CA5079&quot;/&gt;&lt;wsp:rsid wsp:val=&quot;00CA7106&quot;/&gt;&lt;wsp:rsid wsp:val=&quot;00CA7D78&quot;/&gt;&lt;wsp:rsid wsp:val=&quot;00CB2892&quot;/&gt;&lt;wsp:rsid wsp:val=&quot;00CB2DB5&quot;/&gt;&lt;wsp:rsid wsp:val=&quot;00CB6F5C&quot;/&gt;&lt;wsp:rsid wsp:val=&quot;00CC1653&quot;/&gt;&lt;wsp:rsid wsp:val=&quot;00CC30A3&quot;/&gt;&lt;wsp:rsid wsp:val=&quot;00CC517D&quot;/&gt;&lt;wsp:rsid wsp:val=&quot;00CC5251&quot;/&gt;&lt;wsp:rsid wsp:val=&quot;00CC779D&quot;/&gt;&lt;wsp:rsid wsp:val=&quot;00CC7B86&quot;/&gt;&lt;wsp:rsid wsp:val=&quot;00CC7CE4&quot;/&gt;&lt;wsp:rsid wsp:val=&quot;00CD20DB&quot;/&gt;&lt;wsp:rsid wsp:val=&quot;00CD7446&quot;/&gt;&lt;wsp:rsid wsp:val=&quot;00CD7477&quot;/&gt;&lt;wsp:rsid wsp:val=&quot;00CE0233&quot;/&gt;&lt;wsp:rsid wsp:val=&quot;00CE0B66&quot;/&gt;&lt;wsp:rsid wsp:val=&quot;00CF0018&quot;/&gt;&lt;wsp:rsid wsp:val=&quot;00CF176A&quot;/&gt;&lt;wsp:rsid wsp:val=&quot;00CF3418&quot;/&gt;&lt;wsp:rsid wsp:val=&quot;00CF5F9E&quot;/&gt;&lt;wsp:rsid wsp:val=&quot;00D06821&quot;/&gt;&lt;wsp:rsid wsp:val=&quot;00D07246&quot;/&gt;&lt;wsp:rsid wsp:val=&quot;00D0768E&quot;/&gt;&lt;wsp:rsid wsp:val=&quot;00D10BE9&quot;/&gt;&lt;wsp:rsid wsp:val=&quot;00D13D52&quot;/&gt;&lt;wsp:rsid wsp:val=&quot;00D16D5B&quot;/&gt;&lt;wsp:rsid wsp:val=&quot;00D20388&quot;/&gt;&lt;wsp:rsid wsp:val=&quot;00D20D3D&quot;/&gt;&lt;wsp:rsid wsp:val=&quot;00D22E33&quot;/&gt;&lt;wsp:rsid wsp:val=&quot;00D23471&quot;/&gt;&lt;wsp:rsid wsp:val=&quot;00D23AC1&quot;/&gt;&lt;wsp:rsid wsp:val=&quot;00D23BF7&quot;/&gt;&lt;wsp:rsid wsp:val=&quot;00D276D2&quot;/&gt;&lt;wsp:rsid wsp:val=&quot;00D30A4D&quot;/&gt;&lt;wsp:rsid wsp:val=&quot;00D31322&quot;/&gt;&lt;wsp:rsid wsp:val=&quot;00D3355A&quot;/&gt;&lt;wsp:rsid wsp:val=&quot;00D3357D&quot;/&gt;&lt;wsp:rsid wsp:val=&quot;00D348B5&quot;/&gt;&lt;wsp:rsid wsp:val=&quot;00D372CB&quot;/&gt;&lt;wsp:rsid wsp:val=&quot;00D37B3D&quot;/&gt;&lt;wsp:rsid wsp:val=&quot;00D41DFC&quot;/&gt;&lt;wsp:rsid wsp:val=&quot;00D4412C&quot;/&gt;&lt;wsp:rsid wsp:val=&quot;00D50214&quot;/&gt;&lt;wsp:rsid wsp:val=&quot;00D56BD9&quot;/&gt;&lt;wsp:rsid wsp:val=&quot;00D57FFB&quot;/&gt;&lt;wsp:rsid wsp:val=&quot;00D61A09&quot;/&gt;&lt;wsp:rsid wsp:val=&quot;00D62BD1&quot;/&gt;&lt;wsp:rsid wsp:val=&quot;00D634C1&quot;/&gt;&lt;wsp:rsid wsp:val=&quot;00D63E66&quot;/&gt;&lt;wsp:rsid wsp:val=&quot;00D63F78&quot;/&gt;&lt;wsp:rsid wsp:val=&quot;00D660FF&quot;/&gt;&lt;wsp:rsid wsp:val=&quot;00D6733E&quot;/&gt;&lt;wsp:rsid wsp:val=&quot;00D703AE&quot;/&gt;&lt;wsp:rsid wsp:val=&quot;00D70825&quot;/&gt;&lt;wsp:rsid wsp:val=&quot;00D71792&quot;/&gt;&lt;wsp:rsid wsp:val=&quot;00D738D6&quot;/&gt;&lt;wsp:rsid wsp:val=&quot;00D755EB&quot;/&gt;&lt;wsp:rsid wsp:val=&quot;00D82422&quot;/&gt;&lt;wsp:rsid wsp:val=&quot;00D82F56&quot;/&gt;&lt;wsp:rsid wsp:val=&quot;00D84544&quot;/&gt;&lt;wsp:rsid wsp:val=&quot;00D85508&quot;/&gt;&lt;wsp:rsid wsp:val=&quot;00D87E00&quot;/&gt;&lt;wsp:rsid wsp:val=&quot;00D9095E&quot;/&gt;&lt;wsp:rsid wsp:val=&quot;00D9134D&quot;/&gt;&lt;wsp:rsid wsp:val=&quot;00D91A8D&quot;/&gt;&lt;wsp:rsid wsp:val=&quot;00D92FC0&quot;/&gt;&lt;wsp:rsid wsp:val=&quot;00D938B6&quot;/&gt;&lt;wsp:rsid wsp:val=&quot;00D946C5&quot;/&gt;&lt;wsp:rsid wsp:val=&quot;00D96FED&quot;/&gt;&lt;wsp:rsid wsp:val=&quot;00D97C42&quot;/&gt;&lt;wsp:rsid wsp:val=&quot;00DA7A03&quot;/&gt;&lt;wsp:rsid wsp:val=&quot;00DA7A5B&quot;/&gt;&lt;wsp:rsid wsp:val=&quot;00DB1818&quot;/&gt;&lt;wsp:rsid wsp:val=&quot;00DB1F48&quot;/&gt;&lt;wsp:rsid wsp:val=&quot;00DB3ADC&quot;/&gt;&lt;wsp:rsid wsp:val=&quot;00DB555C&quot;/&gt;&lt;wsp:rsid wsp:val=&quot;00DB6974&quot;/&gt;&lt;wsp:rsid wsp:val=&quot;00DC1E06&quot;/&gt;&lt;wsp:rsid wsp:val=&quot;00DC2899&quot;/&gt;&lt;wsp:rsid wsp:val=&quot;00DC309B&quot;/&gt;&lt;wsp:rsid wsp:val=&quot;00DC4DA2&quot;/&gt;&lt;wsp:rsid wsp:val=&quot;00DC53D7&quot;/&gt;&lt;wsp:rsid wsp:val=&quot;00DC7288&quot;/&gt;&lt;wsp:rsid wsp:val=&quot;00DD55EE&quot;/&gt;&lt;wsp:rsid wsp:val=&quot;00DD5650&quot;/&gt;&lt;wsp:rsid wsp:val=&quot;00DD58C1&quot;/&gt;&lt;wsp:rsid wsp:val=&quot;00DD5C8F&quot;/&gt;&lt;wsp:rsid wsp:val=&quot;00DD5EF6&quot;/&gt;&lt;wsp:rsid wsp:val=&quot;00DD7D89&quot;/&gt;&lt;wsp:rsid wsp:val=&quot;00DE0293&quot;/&gt;&lt;wsp:rsid wsp:val=&quot;00DE3046&quot;/&gt;&lt;wsp:rsid wsp:val=&quot;00DE3EF7&quot;/&gt;&lt;wsp:rsid wsp:val=&quot;00DE58B2&quot;/&gt;&lt;wsp:rsid wsp:val=&quot;00DE684D&quot;/&gt;&lt;wsp:rsid wsp:val=&quot;00DE6A28&quot;/&gt;&lt;wsp:rsid wsp:val=&quot;00DE75CA&quot;/&gt;&lt;wsp:rsid wsp:val=&quot;00DE7706&quot;/&gt;&lt;wsp:rsid wsp:val=&quot;00DE7874&quot;/&gt;&lt;wsp:rsid wsp:val=&quot;00DF2B1F&quot;/&gt;&lt;wsp:rsid wsp:val=&quot;00DF34D2&quot;/&gt;&lt;wsp:rsid wsp:val=&quot;00DF62CD&quot;/&gt;&lt;wsp:rsid wsp:val=&quot;00E0562B&quot;/&gt;&lt;wsp:rsid wsp:val=&quot;00E05CA8&quot;/&gt;&lt;wsp:rsid wsp:val=&quot;00E05E8C&quot;/&gt;&lt;wsp:rsid wsp:val=&quot;00E07570&quot;/&gt;&lt;wsp:rsid wsp:val=&quot;00E1368B&quot;/&gt;&lt;wsp:rsid wsp:val=&quot;00E15DFC&quot;/&gt;&lt;wsp:rsid wsp:val=&quot;00E2542D&quot;/&gt;&lt;wsp:rsid wsp:val=&quot;00E27CF4&quot;/&gt;&lt;wsp:rsid wsp:val=&quot;00E27F68&quot;/&gt;&lt;wsp:rsid wsp:val=&quot;00E3067A&quot;/&gt;&lt;wsp:rsid wsp:val=&quot;00E42693&quot;/&gt;&lt;wsp:rsid wsp:val=&quot;00E472C2&quot;/&gt;&lt;wsp:rsid wsp:val=&quot;00E7332F&quot;/&gt;&lt;wsp:rsid wsp:val=&quot;00E74348&quot;/&gt;&lt;wsp:rsid wsp:val=&quot;00E77645&quot;/&gt;&lt;wsp:rsid wsp:val=&quot;00E80854&quot;/&gt;&lt;wsp:rsid wsp:val=&quot;00E84C5B&quot;/&gt;&lt;wsp:rsid wsp:val=&quot;00E973C8&quot;/&gt;&lt;wsp:rsid wsp:val=&quot;00EA46C8&quot;/&gt;&lt;wsp:rsid wsp:val=&quot;00EB31B7&quot;/&gt;&lt;wsp:rsid wsp:val=&quot;00EB5DB9&quot;/&gt;&lt;wsp:rsid wsp:val=&quot;00EB74C4&quot;/&gt;&lt;wsp:rsid wsp:val=&quot;00EB781D&quot;/&gt;&lt;wsp:rsid wsp:val=&quot;00EC0658&quot;/&gt;&lt;wsp:rsid wsp:val=&quot;00EC072E&quot;/&gt;&lt;wsp:rsid wsp:val=&quot;00EC3BB8&quot;/&gt;&lt;wsp:rsid wsp:val=&quot;00EC3C1B&quot;/&gt;&lt;wsp:rsid wsp:val=&quot;00EC4A25&quot;/&gt;&lt;wsp:rsid wsp:val=&quot;00EC5F09&quot;/&gt;&lt;wsp:rsid wsp:val=&quot;00EC78C0&quot;/&gt;&lt;wsp:rsid wsp:val=&quot;00ED0950&quot;/&gt;&lt;wsp:rsid wsp:val=&quot;00ED2E37&quot;/&gt;&lt;wsp:rsid wsp:val=&quot;00ED3E32&quot;/&gt;&lt;wsp:rsid wsp:val=&quot;00ED5172&quot;/&gt;&lt;wsp:rsid wsp:val=&quot;00ED7AB3&quot;/&gt;&lt;wsp:rsid wsp:val=&quot;00EE0F5D&quot;/&gt;&lt;wsp:rsid wsp:val=&quot;00EE11B8&quot;/&gt;&lt;wsp:rsid wsp:val=&quot;00EE5961&quot;/&gt;&lt;wsp:rsid wsp:val=&quot;00EE65EE&quot;/&gt;&lt;wsp:rsid wsp:val=&quot;00EE6CD1&quot;/&gt;&lt;wsp:rsid wsp:val=&quot;00EF130C&quot;/&gt;&lt;wsp:rsid wsp:val=&quot;00EF31A1&quot;/&gt;&lt;wsp:rsid wsp:val=&quot;00EF6119&quot;/&gt;&lt;wsp:rsid wsp:val=&quot;00EF6E0B&quot;/&gt;&lt;wsp:rsid wsp:val=&quot;00F025A2&quot;/&gt;&lt;wsp:rsid wsp:val=&quot;00F04712&quot;/&gt;&lt;wsp:rsid wsp:val=&quot;00F058A7&quot;/&gt;&lt;wsp:rsid wsp:val=&quot;00F074AB&quot;/&gt;&lt;wsp:rsid wsp:val=&quot;00F07DC4&quot;/&gt;&lt;wsp:rsid wsp:val=&quot;00F11531&quot;/&gt;&lt;wsp:rsid wsp:val=&quot;00F21253&quot;/&gt;&lt;wsp:rsid wsp:val=&quot;00F21338&quot;/&gt;&lt;wsp:rsid wsp:val=&quot;00F22EC7&quot;/&gt;&lt;wsp:rsid wsp:val=&quot;00F254E8&quot;/&gt;&lt;wsp:rsid wsp:val=&quot;00F30C11&quot;/&gt;&lt;wsp:rsid wsp:val=&quot;00F34517&quot;/&gt;&lt;wsp:rsid wsp:val=&quot;00F34BF0&quot;/&gt;&lt;wsp:rsid wsp:val=&quot;00F36C9C&quot;/&gt;&lt;wsp:rsid wsp:val=&quot;00F438CA&quot;/&gt;&lt;wsp:rsid wsp:val=&quot;00F462F9&quot;/&gt;&lt;wsp:rsid wsp:val=&quot;00F50175&quot;/&gt;&lt;wsp:rsid wsp:val=&quot;00F503C9&quot;/&gt;&lt;wsp:rsid wsp:val=&quot;00F5059A&quot;/&gt;&lt;wsp:rsid wsp:val=&quot;00F54B79&quot;/&gt;&lt;wsp:rsid wsp:val=&quot;00F560CF&quot;/&gt;&lt;wsp:rsid wsp:val=&quot;00F562B8&quot;/&gt;&lt;wsp:rsid wsp:val=&quot;00F614B8&quot;/&gt;&lt;wsp:rsid wsp:val=&quot;00F64354&quot;/&gt;&lt;wsp:rsid wsp:val=&quot;00F64F69&quot;/&gt;&lt;wsp:rsid wsp:val=&quot;00F653B8&quot;/&gt;&lt;wsp:rsid wsp:val=&quot;00F658E7&quot;/&gt;&lt;wsp:rsid wsp:val=&quot;00F70DCE&quot;/&gt;&lt;wsp:rsid wsp:val=&quot;00F730CC&quot;/&gt;&lt;wsp:rsid wsp:val=&quot;00F73912&quot;/&gt;&lt;wsp:rsid wsp:val=&quot;00F74386&quot;/&gt;&lt;wsp:rsid wsp:val=&quot;00F76105&quot;/&gt;&lt;wsp:rsid wsp:val=&quot;00F8099C&quot;/&gt;&lt;wsp:rsid wsp:val=&quot;00F813D1&quot;/&gt;&lt;wsp:rsid wsp:val=&quot;00F81CF3&quot;/&gt;&lt;wsp:rsid wsp:val=&quot;00F846EA&quot;/&gt;&lt;wsp:rsid wsp:val=&quot;00F84A62&quot;/&gt;&lt;wsp:rsid wsp:val=&quot;00F86558&quot;/&gt;&lt;wsp:rsid wsp:val=&quot;00F8735A&quot;/&gt;&lt;wsp:rsid wsp:val=&quot;00F917F8&quot;/&gt;&lt;wsp:rsid wsp:val=&quot;00F93877&quot;/&gt;&lt;wsp:rsid wsp:val=&quot;00F93DA1&quot;/&gt;&lt;wsp:rsid wsp:val=&quot;00F97FF7&quot;/&gt;&lt;wsp:rsid wsp:val=&quot;00FA0861&quot;/&gt;&lt;wsp:rsid wsp:val=&quot;00FA1266&quot;/&gt;&lt;wsp:rsid wsp:val=&quot;00FA2368&quot;/&gt;&lt;wsp:rsid wsp:val=&quot;00FB0A95&quot;/&gt;&lt;wsp:rsid wsp:val=&quot;00FB1E76&quot;/&gt;&lt;wsp:rsid wsp:val=&quot;00FC1192&quot;/&gt;&lt;wsp:rsid wsp:val=&quot;00FC4D7B&quot;/&gt;&lt;wsp:rsid wsp:val=&quot;00FC71EB&quot;/&gt;&lt;wsp:rsid wsp:val=&quot;00FD0767&quot;/&gt;&lt;wsp:rsid wsp:val=&quot;00FD2173&quot;/&gt;&lt;wsp:rsid wsp:val=&quot;00FE130C&quot;/&gt;&lt;wsp:rsid wsp:val=&quot;00FE282F&quot;/&gt;&lt;wsp:rsid wsp:val=&quot;00FE2C0E&quot;/&gt;&lt;wsp:rsid wsp:val=&quot;00FE7846&quot;/&gt;&lt;wsp:rsid wsp:val=&quot;00FF5AEB&quot;/&gt;&lt;wsp:rsid wsp:val=&quot;00FF5D34&quot;/&gt;&lt;wsp:rsid wsp:val=&quot;00FF7AB9&quot;/&gt;&lt;/wsp:rsids&gt;&lt;/w:docPr&gt;&lt;w:body&gt;&lt;wx:sect&gt;&lt;w:p wsp:rsidR=&quot;00000000&quot; wsp:rsidRDefault=&quot;00F614B8&quot; wsp:rsidP=&quot;00F614B8&quot;&gt;&lt;m:oMathPara&gt;&lt;m:oMath&gt;&lt;m:f&gt;&lt;m:fPr&gt;&lt;m:ctrlPr&gt;&lt;aml:annotation aml:id=&quot;0&quot; w:type=&quot;Word.Insertion&quot; aml:author=&quot;28552_CR0175r1_(Rel-16)&quot; aml:createdate=&quot;2020-03-24T10:39:00Z&quot;&gt;&lt;aml:content&gt;&lt;w:rPr&gt;&lt;w:rFonts w:ascii=&quot;Cambria Math&quot; w:h-ansi=&quot;Cambria Math&quot;/&gt;&lt;wx:font wx:val=&quot;Cambria Math&quot;/&gt;&lt;/w:rPr&gt;&lt;/aml:content&gt;&lt;/aml:annotation&gt;&lt;/m:ctrlPr&gt;&lt;/m:fPr&gt;&lt;m:num&gt;&lt;m:nary&gt;&lt;m:naryPr&gt;&lt;m:chr m:val=&quot;a?‘&quot;/&gt;&lt;m:limLoc m:val=&quot;undOvr&quot;/&gt;&lt;m:supHide m:val=&quot;1&quot;/&gt;&lt;m:ctrlPr:::::::::::::::::&gt;&lt;aml:annotation aml:id=&quot;1&quot; w:type=&quot;Word.Insertion&quot; aml:author=&quot;28552_CR0175r1_(Rel-16)&quot; aml:createdate=&quot;2020-03-24T10:39:00Z&quot;&gt;&lt;aml:content&gt;&lt;w:rPr&gt;&lt;w:rFonts w:ascii=&quot;Cambria Math&quot; w:h-ansi=&quot;Cambria Math&quot;/&gt;&lt;wx:font wx:val=&quot;Cambria Math&quot;/&gt;&lt;/w:rPr&gt;&lt;/aml:content&gt;&lt;/aml:annotation&gt;&lt;/m:ctrlPr&gt;&lt;/m:naryPr&gt;&lt;m:sub&gt;&lt;m:r&gt;&lt;aml:annotation aml:id=&quot;2&quot; w:type=&quot;Word.Insertion&quot; aml:author=&quot;28552_CR0175r1_(Rel-16)&quot; aml:createdate=&quot;2020-03-24T10:39:00Z&quot;&gt;&lt;aml:content&gt;&lt;w:rPr&gt;&lt;w:rFonts w:ascii=&quot;Cambria Math&quot; w:h-ansi=&quot;Cambria Math&quot;/&gt;&lt;wx:font wx:val=&quot;Cambria Math&quot;/&gt;&lt;w:i/&gt;&lt;/w:rPr&gt;&lt;m:t&gt;UEs&lt;/m:t&gt;&lt;/aml:content&gt;&lt;/aml:annotation&gt;&lt;/m:r&gt;&lt;/m:sub&gt;&lt;m:sup/&gt;&lt;m:e&gt;&lt;m:nary&gt;&lt;m:naryPr&gt;&lt;m:chr m:val=&quot;a?‘&quot;/&gt;&lt;m:subHide m:val=&quot;1&quot;/&gt;&lt;m:supHide m:val=&quot;1&quot;/&gt;&lt;m:ctrlPr&gt;&lt;aml:annotation aml:id=&quot;a3n&quot;s iw=:&quot;tCyapmeb=r&quot;iWao rMda.tInsertion&quot; aml:author=&quot;28552_CR0175r1_(Rel-16)&quot; aml:createdate=&quot;2020-03-24T10:39:00Z&quot;&gt;&lt;aml:content&gt;&lt;w:rPr&gt;&lt;w:rFonts w:ascii=&quot;Cambria Math&quot; w:h-ansi=&quot;Cambria Math&quot;/&gt;&lt;wx:font wx:val=&quot;Cambria Math&quot;/&gt;&lt;/w:rPr&gt;&lt;/aml:content&gt;&lt;/aml:annotation&gt;&lt;/m:ctrlPr&gt;&lt;/m:naryPr&gt;&lt;m:sub/&gt;&lt;m:sup/&gt;&lt;m:e&gt;&lt;m:r&gt;&lt;aml:annotation aml:id=&quot;4&quot; w:type=&quot;Word.Insertion&quot; aml:author=&quot;28552_CR0175r1_(Rel-16)&quot; aml:createdate=&quot;2020-03-24T10:39:00Z&quot;&gt;&lt;aml:content&gt;&lt;w:rPr&gt;&lt;w:rFonts w:ascii=&quot;Cambria Math&quot; w:h-ansi=&quot;Cambria Math&quot;/&gt;&lt;wx:font wx:val=&quot;Cambria Math&quot;/&gt;&lt;w:i/&gt;&lt;/w:rPr&gt;&lt;m:t&gt;ThpVolDl&lt;/m:t&gt;&lt;/aml:content&gt;&lt;/aml:annotation&gt;&lt;/m:r&gt;&lt;/m:e&gt;&lt;/m:nary&gt;&lt;/m:e&gt;&lt;/m:nary&gt;&lt;/m:num&gt;&lt;m:den&gt;&lt;m:nary&gt;&lt;m:naryPr&gt;&lt;m:chr m:val=&quot;a?‘&quot;/&gt;&lt;m:limLoc m:val=&quot;undOvr&quot;/&gt;&lt;m:supHide m:val=&quot;1&quot;/&gt;&lt;m:ctrlPr&gt;&lt;aiml :aannhot/at&lt;ioxn famnl: idx=&quot;v5&quot;l w&quot;:taypbe=i&quot;Word.Insertion&quot; aml:author=&quot;28552_CR0175r1_(Rel-16)&quot; aml:createdate=&quot;2020-03-24T10:39:00Z&quot;&gt;&lt;aml:content&gt;&lt;w:rPr&gt;&lt;w:rFonts w:ascii=&quot;Cambria Math&quot; w:h-ansi=&quot;Cambria Math&quot;/&gt;&lt;wx:font wx:val=&quot;Cambria Math&quot;/&gt;&lt;/w:rPr&gt;&lt;/aml:content&gt;&lt;/aml:annotation&gt;&lt;/m:ctrlPr&gt;&lt;/m:naryPr&gt;&lt;m:sub&gt;&lt;m:r&gt;&lt;aml:annotation aml:id=&quot;6&quot; w:type=&quot;Word.Insertion&quot; aml:author=&quot;28552_CR0175r1_(Rel-16)&quot; aml:createdate=&quot;2020-03-24T10:39:00Z&quot;&gt;&lt;aml:content&gt;&lt;w:rPr&gt;&lt;w:rFonts w:ascii=&quot;Cambria Math&quot; w:h-ansi=&quot;Cambria Math&quot;/&gt;&lt;wx:font wx:val=&quot;Cambria Math&quot;/&gt;&lt;w:i/&gt;&lt;/w:rPr&gt;&lt;m:t&gt;UEs&lt;/m:t&gt;&lt;/aml:content&gt;&lt;/aml:annotation&gt;&lt;/m:r&gt;&lt;/m:sub&gt;&lt;m:sup/&gt;&lt;m:e&gt;&lt;m:nary&gt;&lt;m:naryPr&gt;&lt;m:chr m:val=&quot;a?‘&quot;/&gt;&lt;m:subHide m:val=&quot;1&quot;/&gt;&lt;m:supHide m:val=&quot;1&quot;/&gt;&lt;m:ctrlPr&gt;&lt;aml:annotation aml:id=&quot;7&quot; iw:tCypeb=&quot;Waorda.In&quot;ser&lt;tio:n&quot; namlw:auvtho=r=&quot;a285r52_ CR0t175/r1_(Rel-16)&quot; aml:createdate=&quot;2020-03-24T10:39:00Z&quot;&gt;&lt;aml:content&gt;&lt;w:rPr&gt;&lt;w:rFonts w:ascii=&quot;Cambria Math&quot; w:h-ansi=&quot;Cambria Math&quot;/&gt;&lt;wx:font wx:val=&quot;Cambria Math&quot;/&gt;&lt;/w:rPr&gt;&lt;/aml:content&gt;&lt;/aml:annotation&gt;&lt;/m:ctrlPr&gt;&lt;/m:naryPr&gt;&lt;m:sub/&gt;&lt;m:sup/&gt;&lt;m:e&gt;&lt;m:r&gt;&lt;aml:annotation aml:id=&quot;8&quot; w:type=&quot;Word.Insertion&quot; aml:author=&quot;28552_CR0175r1_(Rel-16)&quot; aml:createdate=&quot;2020-03-24T10:39:00Z&quot;&gt;&lt;aml:content&gt;&lt;w:rPr&gt;&lt;w:rFonts w:ascii=&quot;Cambria Math&quot; w:h-ansi=&quot;Cambria Math&quot;/&gt;&lt;wx:font wx:val=&quot;Cambria Math&quot;/&gt;&lt;w:i/&gt;&lt;/w:rPr&gt;&lt;m:t&gt;ThpTimeDl&lt;/m:t&gt;&lt;/aml:content&gt;&lt;/aml:annotation&gt;&lt;/m:r&gt;&lt;/m:e&gt;&lt;/m:nary&gt;&lt;/m:e&gt;&lt;/m:nary&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3" o:title="" chromakey="white"/>
          </v:shape>
        </w:pict>
      </w:r>
      <w:r w:rsidRPr="00F70DCE">
        <w:rPr>
          <w:rFonts w:cs="Arial"/>
        </w:rPr>
        <w:instrText xml:space="preserve"> </w:instrText>
      </w:r>
      <w:r w:rsidRPr="00F70DCE">
        <w:rPr>
          <w:rFonts w:cs="Arial"/>
        </w:rPr>
        <w:fldChar w:fldCharType="end"/>
      </w:r>
      <m:oMath>
        <m:f>
          <m:fPr>
            <m:ctrlPr>
              <w:rPr>
                <w:rFonts w:ascii="Cambria Math" w:hAnsi="Cambria Math"/>
                <w:i/>
              </w:rPr>
            </m:ctrlPr>
          </m:fPr>
          <m:num>
            <m:nary>
              <m:naryPr>
                <m:chr m:val="∑"/>
                <m:limLoc m:val="undOvr"/>
                <m:subHide m:val="1"/>
                <m:supHide m:val="1"/>
                <m:ctrlPr>
                  <w:rPr>
                    <w:rFonts w:ascii="Cambria Math" w:hAnsi="Cambria Math"/>
                    <w:i/>
                  </w:rPr>
                </m:ctrlPr>
              </m:naryPr>
              <m:sub/>
              <m:sup/>
              <m:e>
                <m:sSub>
                  <m:sSubPr>
                    <m:ctrlPr>
                      <w:rPr>
                        <w:rFonts w:ascii="Cambria Math" w:hAnsi="Cambria Math"/>
                        <w:i/>
                      </w:rPr>
                    </m:ctrlPr>
                  </m:sSubPr>
                  <m:e>
                    <m:r>
                      <w:rPr>
                        <w:rFonts w:ascii="Cambria Math" w:hAnsi="Cambria Math"/>
                      </w:rPr>
                      <m:t>UE</m:t>
                    </m:r>
                  </m:e>
                  <m:sub>
                    <m:r>
                      <w:rPr>
                        <w:rFonts w:ascii="Cambria Math" w:hAnsi="Cambria Math"/>
                      </w:rPr>
                      <m:t>S</m:t>
                    </m:r>
                  </m:sub>
                </m:sSub>
              </m:e>
            </m:nary>
            <m:nary>
              <m:naryPr>
                <m:chr m:val="∑"/>
                <m:limLoc m:val="undOvr"/>
                <m:subHide m:val="1"/>
                <m:supHide m:val="1"/>
                <m:ctrlPr>
                  <w:rPr>
                    <w:rFonts w:ascii="Cambria Math" w:hAnsi="Cambria Math"/>
                    <w:i/>
                  </w:rPr>
                </m:ctrlPr>
              </m:naryPr>
              <m:sub/>
              <m:sup/>
              <m:e>
                <m:r>
                  <w:rPr>
                    <w:rFonts w:ascii="Cambria Math" w:hAnsi="Cambria Math"/>
                  </w:rPr>
                  <m:t>ThpVolUl</m:t>
                </m:r>
              </m:e>
            </m:nary>
          </m:num>
          <m:den>
            <m:nary>
              <m:naryPr>
                <m:chr m:val="∑"/>
                <m:limLoc m:val="undOvr"/>
                <m:subHide m:val="1"/>
                <m:supHide m:val="1"/>
                <m:ctrlPr>
                  <w:rPr>
                    <w:rFonts w:ascii="Cambria Math" w:hAnsi="Cambria Math"/>
                    <w:i/>
                  </w:rPr>
                </m:ctrlPr>
              </m:naryPr>
              <m:sub/>
              <m:sup/>
              <m:e>
                <m:sSub>
                  <m:sSubPr>
                    <m:ctrlPr>
                      <w:rPr>
                        <w:rFonts w:ascii="Cambria Math" w:hAnsi="Cambria Math"/>
                        <w:i/>
                      </w:rPr>
                    </m:ctrlPr>
                  </m:sSubPr>
                  <m:e>
                    <m:r>
                      <w:rPr>
                        <w:rFonts w:ascii="Cambria Math" w:hAnsi="Cambria Math"/>
                      </w:rPr>
                      <m:t>UE</m:t>
                    </m:r>
                  </m:e>
                  <m:sub>
                    <m:r>
                      <w:rPr>
                        <w:rFonts w:ascii="Cambria Math" w:hAnsi="Cambria Math"/>
                      </w:rPr>
                      <m:t>S</m:t>
                    </m:r>
                  </m:sub>
                </m:sSub>
              </m:e>
            </m:nary>
            <m:nary>
              <m:naryPr>
                <m:chr m:val="∑"/>
                <m:limLoc m:val="undOvr"/>
                <m:subHide m:val="1"/>
                <m:supHide m:val="1"/>
                <m:ctrlPr>
                  <w:rPr>
                    <w:rFonts w:ascii="Cambria Math" w:hAnsi="Cambria Math"/>
                    <w:i/>
                  </w:rPr>
                </m:ctrlPr>
              </m:naryPr>
              <m:sub/>
              <m:sup/>
              <m:e>
                <m:r>
                  <w:rPr>
                    <w:rFonts w:ascii="Cambria Math" w:hAnsi="Cambria Math"/>
                  </w:rPr>
                  <m:t>ThpTimeUl</m:t>
                </m:r>
              </m:e>
            </m:nary>
          </m:den>
        </m:f>
      </m:oMath>
      <w:r>
        <w:rPr>
          <w:rFonts w:cs="Arial"/>
        </w:rPr>
        <w:t>×</w:t>
      </w:r>
      <w:r>
        <w:t>1000 [</w:t>
      </w:r>
      <w:proofErr w:type="spellStart"/>
      <w:r>
        <w:t>kbit</w:t>
      </w:r>
      <w:proofErr w:type="spellEnd"/>
      <w:r>
        <w:t>/s]</w:t>
      </w:r>
    </w:p>
    <w:p w14:paraId="6EA01788" w14:textId="77777777" w:rsidR="00466468" w:rsidRPr="005A6227" w:rsidRDefault="00466468" w:rsidP="00466468">
      <w:pPr>
        <w:pStyle w:val="B2"/>
      </w:pPr>
      <w:r>
        <w:t>If</w:t>
      </w:r>
      <m:oMath>
        <m:r>
          <m:rPr>
            <m:sty m:val="p"/>
          </m:rPr>
          <w:rPr>
            <w:rFonts w:ascii="Cambria Math" w:hAnsi="Cambria Math"/>
          </w:rPr>
          <m:t xml:space="preserve"> </m:t>
        </m:r>
        <m:nary>
          <m:naryPr>
            <m:chr m:val="∑"/>
            <m:limLoc m:val="undOvr"/>
            <m:subHide m:val="1"/>
            <m:supHide m:val="1"/>
            <m:ctrlPr>
              <w:rPr>
                <w:rFonts w:ascii="Cambria Math" w:hAnsi="Cambria Math"/>
                <w:i/>
              </w:rPr>
            </m:ctrlPr>
          </m:naryPr>
          <m:sub/>
          <m:sup/>
          <m:e>
            <m:sSub>
              <m:sSubPr>
                <m:ctrlPr>
                  <w:rPr>
                    <w:rFonts w:ascii="Cambria Math" w:hAnsi="Cambria Math"/>
                    <w:i/>
                  </w:rPr>
                </m:ctrlPr>
              </m:sSubPr>
              <m:e>
                <m:r>
                  <w:rPr>
                    <w:rFonts w:ascii="Cambria Math" w:hAnsi="Cambria Math"/>
                  </w:rPr>
                  <m:t>UE</m:t>
                </m:r>
              </m:e>
              <m:sub>
                <m:r>
                  <w:rPr>
                    <w:rFonts w:ascii="Cambria Math" w:hAnsi="Cambria Math"/>
                  </w:rPr>
                  <m:t>S</m:t>
                </m:r>
              </m:sub>
            </m:sSub>
          </m:e>
        </m:nary>
        <m:nary>
          <m:naryPr>
            <m:chr m:val="∑"/>
            <m:limLoc m:val="undOvr"/>
            <m:subHide m:val="1"/>
            <m:supHide m:val="1"/>
            <m:ctrlPr>
              <w:rPr>
                <w:rFonts w:ascii="Cambria Math" w:hAnsi="Cambria Math"/>
                <w:i/>
              </w:rPr>
            </m:ctrlPr>
          </m:naryPr>
          <m:sub/>
          <m:sup/>
          <m:e>
            <m:r>
              <w:rPr>
                <w:rFonts w:ascii="Cambria Math" w:hAnsi="Cambria Math"/>
              </w:rPr>
              <m:t>ThpTimeUl</m:t>
            </m:r>
          </m:e>
        </m:nary>
        <m:r>
          <w:rPr>
            <w:rFonts w:ascii="Cambria Math" w:hAnsi="Cambria Math"/>
          </w:rPr>
          <m:t>=0</m:t>
        </m:r>
      </m:oMath>
      <w:r>
        <w:t xml:space="preserve"> </w:t>
      </w:r>
      <w:r w:rsidRPr="00F70DCE">
        <w:fldChar w:fldCharType="begin"/>
      </w:r>
      <w:r w:rsidRPr="00F70DCE">
        <w:instrText xml:space="preserve"> QUOTE </w:instrText>
      </w:r>
      <w:r w:rsidR="004D0D6C">
        <w:rPr>
          <w:position w:val="-5"/>
        </w:rPr>
        <w:pict w14:anchorId="6797AB84">
          <v:shape id="_x0000_i1030" type="#_x0000_t75" style="width:99pt;height:13.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120&quot;/&gt;&lt;w:printFractionalCharacterWidth/&gt;&lt;w:hideSpellingErrors/&gt;&lt;w:hideGrammaticalErrors/&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alignTablesRowByRow/&gt;&lt;w:doNotUseHTMLParagraphAutoSpacing/&gt;&lt;w:dontAllowFieldEndSelect/&gt;&lt;w:useWord2002TableStyleRules/&gt;&lt;w:useFELayout/&gt;&lt;/w:compat&gt;&lt;wsp:rsids&gt;&lt;wsp:rsidRoot wsp:val=&quot;004E213A&quot;/&gt;&lt;wsp:rsid wsp:val=&quot;000062B6&quot;/&gt;&lt;wsp:rsid wsp:val=&quot;00007F8A&quot;/&gt;&lt;wsp:rsid wsp:val=&quot;000111EF&quot;/&gt;&lt;wsp:rsid wsp:val=&quot;000127DA&quot;/&gt;&lt;wsp:rsid wsp:val=&quot;00016E4D&quot;/&gt;&lt;wsp:rsid wsp:val=&quot;000170A5&quot;/&gt;&lt;wsp:rsid wsp:val=&quot;000207E5&quot;/&gt;&lt;wsp:rsid wsp:val=&quot;00023F39&quot;/&gt;&lt;wsp:rsid wsp:val=&quot;00030125&quot;/&gt;&lt;wsp:rsid wsp:val=&quot;00032FBE&quot;/&gt;&lt;wsp:rsid wsp:val=&quot;00033397&quot;/&gt;&lt;wsp:rsid wsp:val=&quot;0003566C&quot;/&gt;&lt;wsp:rsid wsp:val=&quot;00040095&quot;/&gt;&lt;wsp:rsid wsp:val=&quot;00040B5C&quot;/&gt;&lt;wsp:rsid wsp:val=&quot;000420B0&quot;/&gt;&lt;wsp:rsid wsp:val=&quot;00043C66&quot;/&gt;&lt;wsp:rsid wsp:val=&quot;00046ABC&quot;/&gt;&lt;wsp:rsid wsp:val=&quot;00051834&quot;/&gt;&lt;wsp:rsid wsp:val=&quot;00052D02&quot;/&gt;&lt;wsp:rsid wsp:val=&quot;00054A22&quot;/&gt;&lt;wsp:rsid wsp:val=&quot;000552DB&quot;/&gt;&lt;wsp:rsid wsp:val=&quot;000557C2&quot;/&gt;&lt;wsp:rsid wsp:val=&quot;00057B36&quot;/&gt;&lt;wsp:rsid wsp:val=&quot;0006258E&quot;/&gt;&lt;wsp:rsid wsp:val=&quot;00063D11&quot;/&gt;&lt;wsp:rsid wsp:val=&quot;00064B8C&quot;/&gt;&lt;wsp:rsid wsp:val=&quot;000655A6&quot;/&gt;&lt;wsp:rsid wsp:val=&quot;00070283&quot;/&gt;&lt;wsp:rsid wsp:val=&quot;000702FD&quot;/&gt;&lt;wsp:rsid wsp:val=&quot;00070472&quot;/&gt;&lt;wsp:rsid wsp:val=&quot;00073786&quot;/&gt;&lt;wsp:rsid wsp:val=&quot;00080288&quot;/&gt;&lt;wsp:rsid wsp:val=&quot;00080512&quot;/&gt;&lt;wsp:rsid wsp:val=&quot;00081F6C&quot;/&gt;&lt;wsp:rsid wsp:val=&quot;000834CA&quot;/&gt;&lt;wsp:rsid wsp:val=&quot;0009295E&quot;/&gt;&lt;wsp:rsid wsp:val=&quot;00092B41&quot;/&gt;&lt;wsp:rsid wsp:val=&quot;00092D20&quot;/&gt;&lt;wsp:rsid wsp:val=&quot;00093E79&quot;/&gt;&lt;wsp:rsid wsp:val=&quot;00095150&quot;/&gt;&lt;wsp:rsid wsp:val=&quot;000A06AF&quot;/&gt;&lt;wsp:rsid wsp:val=&quot;000A1009&quot;/&gt;&lt;wsp:rsid wsp:val=&quot;000A743C&quot;/&gt;&lt;wsp:rsid wsp:val=&quot;000A7A97&quot;/&gt;&lt;wsp:rsid wsp:val=&quot;000B0E3B&quot;/&gt;&lt;wsp:rsid wsp:val=&quot;000B64D3&quot;/&gt;&lt;wsp:rsid wsp:val=&quot;000C2F15&quot;/&gt;&lt;wsp:rsid wsp:val=&quot;000C612B&quot;/&gt;&lt;wsp:rsid wsp:val=&quot;000D21A6&quot;/&gt;&lt;wsp:rsid wsp:val=&quot;000D5568&quot;/&gt;&lt;wsp:rsid wsp:val=&quot;000D58AB&quot;/&gt;&lt;wsp:rsid wsp:val=&quot;000E13C1&quot;/&gt;&lt;wsp:rsid wsp:val=&quot;000E6D87&quot;/&gt;&lt;wsp:rsid wsp:val=&quot;000E7029&quot;/&gt;&lt;wsp:rsid wsp:val=&quot;000E765A&quot;/&gt;&lt;wsp:rsid wsp:val=&quot;000E77C5&quot;/&gt;&lt;wsp:rsid wsp:val=&quot;000F0D2E&quot;/&gt;&lt;wsp:rsid wsp:val=&quot;000F3F6B&quot;/&gt;&lt;wsp:rsid wsp:val=&quot;000F5E6F&quot;/&gt;&lt;wsp:rsid wsp:val=&quot;000F6667&quot;/&gt;&lt;wsp:rsid wsp:val=&quot;000F683F&quot;/&gt;&lt;wsp:rsid wsp:val=&quot;00101191&quot;/&gt;&lt;wsp:rsid wsp:val=&quot;00102BA6&quot;/&gt;&lt;wsp:rsid wsp:val=&quot;001050A8&quot;/&gt;&lt;wsp:rsid wsp:val=&quot;00105B0C&quot;/&gt;&lt;wsp:rsid wsp:val=&quot;0010628A&quot;/&gt;&lt;wsp:rsid wsp:val=&quot;001066E2&quot;/&gt;&lt;wsp:rsid wsp:val=&quot;00110C43&quot;/&gt;&lt;wsp:rsid wsp:val=&quot;0011314E&quot;/&gt;&lt;wsp:rsid wsp:val=&quot;00113323&quot;/&gt;&lt;wsp:rsid wsp:val=&quot;00115D56&quot;/&gt;&lt;wsp:rsid wsp:val=&quot;00126B2C&quot;/&gt;&lt;wsp:rsid wsp:val=&quot;0013017B&quot;/&gt;&lt;wsp:rsid wsp:val=&quot;00132116&quot;/&gt;&lt;wsp:rsid wsp:val=&quot;00135A98&quot;/&gt;&lt;wsp:rsid wsp:val=&quot;00136F02&quot;/&gt;&lt;wsp:rsid wsp:val=&quot;0014014F&quot;/&gt;&lt;wsp:rsid wsp:val=&quot;00141863&quot;/&gt;&lt;wsp:rsid wsp:val=&quot;0014734E&quot;/&gt;&lt;wsp:rsid wsp:val=&quot;001500C4&quot;/&gt;&lt;wsp:rsid wsp:val=&quot;001531E9&quot;/&gt;&lt;wsp:rsid wsp:val=&quot;00155BF0&quot;/&gt;&lt;wsp:rsid wsp:val=&quot;00160D47&quot;/&gt;&lt;wsp:rsid wsp:val=&quot;00166EFE&quot;/&gt;&lt;wsp:rsid wsp:val=&quot;0017096D&quot;/&gt;&lt;wsp:rsid wsp:val=&quot;00170CCA&quot;/&gt;&lt;wsp:rsid wsp:val=&quot;00174860&quot;/&gt;&lt;wsp:rsid wsp:val=&quot;0017611A&quot;/&gt;&lt;wsp:rsid wsp:val=&quot;0018006E&quot;/&gt;&lt;wsp:rsid wsp:val=&quot;00180C9B&quot;/&gt;&lt;wsp:rsid wsp:val=&quot;00181283&quot;/&gt;&lt;wsp:rsid wsp:val=&quot;00182199&quot;/&gt;&lt;wsp:rsid wsp:val=&quot;0018263C&quot;/&gt;&lt;wsp:rsid wsp:val=&quot;0018303C&quot;/&gt;&lt;wsp:rsid wsp:val=&quot;00184CF0&quot;/&gt;&lt;wsp:rsid wsp:val=&quot;001866A4&quot;/&gt;&lt;wsp:rsid wsp:val=&quot;0019087A&quot;/&gt;&lt;wsp:rsid wsp:val=&quot;00191018&quot;/&gt;&lt;wsp:rsid wsp:val=&quot;001910AD&quot;/&gt;&lt;wsp:rsid wsp:val=&quot;00194252&quot;/&gt;&lt;wsp:rsid wsp:val=&quot;001943BD&quot;/&gt;&lt;wsp:rsid wsp:val=&quot;00194E3C&quot;/&gt;&lt;wsp:rsid wsp:val=&quot;00195DE9&quot;/&gt;&lt;wsp:rsid wsp:val=&quot;001A2833&quot;/&gt;&lt;wsp:rsid wsp:val=&quot;001A2C70&quot;/&gt;&lt;wsp:rsid wsp:val=&quot;001A7BF5&quot;/&gt;&lt;wsp:rsid wsp:val=&quot;001B0AF6&quot;/&gt;&lt;wsp:rsid wsp:val=&quot;001B10E4&quot;/&gt;&lt;wsp:rsid wsp:val=&quot;001B4CB3&quot;/&gt;&lt;wsp:rsid wsp:val=&quot;001B6569&quot;/&gt;&lt;wsp:rsid wsp:val=&quot;001C1997&quot;/&gt;&lt;wsp:rsid wsp:val=&quot;001C34C5&quot;/&gt;&lt;wsp:rsid wsp:val=&quot;001C519E&quot;/&gt;&lt;wsp:rsid wsp:val=&quot;001D02C2&quot;/&gt;&lt;wsp:rsid wsp:val=&quot;001D3433&quot;/&gt;&lt;wsp:rsid wsp:val=&quot;001D67EB&quot;/&gt;&lt;wsp:rsid wsp:val=&quot;001D6869&quot;/&gt;&lt;wsp:rsid wsp:val=&quot;001E5A0E&quot;/&gt;&lt;wsp:rsid wsp:val=&quot;001E7031&quot;/&gt;&lt;wsp:rsid wsp:val=&quot;001F03DC&quot;/&gt;&lt;wsp:rsid wsp:val=&quot;001F168B&quot;/&gt;&lt;wsp:rsid wsp:val=&quot;001F27D3&quot;/&gt;&lt;wsp:rsid wsp:val=&quot;001F4374&quot;/&gt;&lt;wsp:rsid wsp:val=&quot;001F4514&quot;/&gt;&lt;wsp:rsid wsp:val=&quot;001F4BAB&quot;/&gt;&lt;wsp:rsid wsp:val=&quot;001F6D00&quot;/&gt;&lt;wsp:rsid wsp:val=&quot;001F70E3&quot;/&gt;&lt;wsp:rsid wsp:val=&quot;00206425&quot;/&gt;&lt;wsp:rsid wsp:val=&quot;00211C1D&quot;/&gt;&lt;wsp:rsid wsp:val=&quot;002123F7&quot;/&gt;&lt;wsp:rsid wsp:val=&quot;00213F11&quot;/&gt;&lt;wsp:rsid wsp:val=&quot;00217DB7&quot;/&gt;&lt;wsp:rsid wsp:val=&quot;002209DE&quot;/&gt;&lt;wsp:rsid wsp:val=&quot;0022119A&quot;/&gt;&lt;wsp:rsid wsp:val=&quot;0022342B&quot;/&gt;&lt;wsp:rsid wsp:val=&quot;002347A2&quot;/&gt;&lt;wsp:rsid wsp:val=&quot;00235F79&quot;/&gt;&lt;wsp:rsid wsp:val=&quot;0023774E&quot;/&gt;&lt;wsp:rsid wsp:val=&quot;00237E11&quot;/&gt;&lt;wsp:rsid wsp:val=&quot;00241A16&quot;/&gt;&lt;wsp:rsid wsp:val=&quot;002441C6&quot;/&gt;&lt;wsp:rsid wsp:val=&quot;002470B6&quot;/&gt;&lt;wsp:rsid wsp:val=&quot;002476FD&quot;/&gt;&lt;wsp:rsid wsp:val=&quot;002509F2&quot;/&gt;&lt;wsp:rsid wsp:val=&quot;002519A1&quot;/&gt;&lt;wsp:rsid wsp:val=&quot;0025527E&quot;/&gt;&lt;wsp:rsid wsp:val=&quot;00255564&quot;/&gt;&lt;wsp:rsid wsp:val=&quot;00256AE1&quot;/&gt;&lt;wsp:rsid wsp:val=&quot;00256F23&quot;/&gt;&lt;wsp:rsid wsp:val=&quot;002652C5&quot;/&gt;&lt;wsp:rsid wsp:val=&quot;002712F4&quot;/&gt;&lt;wsp:rsid wsp:val=&quot;0027175D&quot;/&gt;&lt;wsp:rsid wsp:val=&quot;00273EED&quot;/&gt;&lt;wsp:rsid wsp:val=&quot;00276550&quot;/&gt;&lt;wsp:rsid wsp:val=&quot;00276C3A&quot;/&gt;&lt;wsp:rsid wsp:val=&quot;00276EEF&quot;/&gt;&lt;wsp:rsid wsp:val=&quot;0028195E&quot;/&gt;&lt;wsp:rsid wsp:val=&quot;0028518D&quot;/&gt;&lt;wsp:rsid wsp:val=&quot;00285AE7&quot;/&gt;&lt;wsp:rsid wsp:val=&quot;00290261&quot;/&gt;&lt;wsp:rsid wsp:val=&quot;00291ED7&quot;/&gt;&lt;wsp:rsid wsp:val=&quot;002976F4&quot;/&gt;&lt;wsp:rsid wsp:val=&quot;002A4FE7&quot;/&gt;&lt;wsp:rsid wsp:val=&quot;002B2FD0&quot;/&gt;&lt;wsp:rsid wsp:val=&quot;002B32A5&quot;/&gt;&lt;wsp:rsid wsp:val=&quot;002B397A&quot;/&gt;&lt;wsp:rsid wsp:val=&quot;002B4803&quot;/&gt;&lt;wsp:rsid wsp:val=&quot;002B48C6&quot;/&gt;&lt;wsp:rsid wsp:val=&quot;002B6606&quot;/&gt;&lt;wsp:rsid wsp:val=&quot;002B69A4&quot;/&gt;&lt;wsp:rsid wsp:val=&quot;002B7D7C&quot;/&gt;&lt;wsp:rsid wsp:val=&quot;002C0A2A&quot;/&gt;&lt;wsp:rsid wsp:val=&quot;002C1A25&quot;/&gt;&lt;wsp:rsid wsp:val=&quot;002C1DD2&quot;/&gt;&lt;wsp:rsid wsp:val=&quot;002C2F48&quot;/&gt;&lt;wsp:rsid wsp:val=&quot;002C5A2D&quot;/&gt;&lt;wsp:rsid wsp:val=&quot;002C6C2E&quot;/&gt;&lt;wsp:rsid wsp:val=&quot;002D363A&quot;/&gt;&lt;wsp:rsid wsp:val=&quot;002D4F55&quot;/&gt;&lt;wsp:rsid wsp:val=&quot;002D5618&quot;/&gt;&lt;wsp:rsid wsp:val=&quot;002D6472&quot;/&gt;&lt;wsp:rsid wsp:val=&quot;002D68E6&quot;/&gt;&lt;wsp:rsid wsp:val=&quot;002D7F92&quot;/&gt;&lt;wsp:rsid wsp:val=&quot;002E0808&quot;/&gt;&lt;wsp:rsid wsp:val=&quot;002E19E6&quot;/&gt;&lt;wsp:rsid wsp:val=&quot;002E1A6D&quot;/&gt;&lt;wsp:rsid wsp:val=&quot;002E29C7&quot;/&gt;&lt;wsp:rsid wsp:val=&quot;002E6929&quot;/&gt;&lt;wsp:rsid wsp:val=&quot;002F055C&quot;/&gt;&lt;wsp:rsid wsp:val=&quot;002F7402&quot;/&gt;&lt;wsp:rsid wsp:val=&quot;002F798D&quot;/&gt;&lt;wsp:rsid wsp:val=&quot;0030045E&quot;/&gt;&lt;wsp:rsid wsp:val=&quot;003005B4&quot;/&gt;&lt;wsp:rsid wsp:val=&quot;00300962&quot;/&gt;&lt;wsp:rsid wsp:val=&quot;003009E4&quot;/&gt;&lt;wsp:rsid wsp:val=&quot;003042A0&quot;/&gt;&lt;wsp:rsid wsp:val=&quot;00305F08&quot;/&gt;&lt;wsp:rsid wsp:val=&quot;00307717&quot;/&gt;&lt;wsp:rsid wsp:val=&quot;00311DC3&quot;/&gt;&lt;wsp:rsid wsp:val=&quot;00313346&quot;/&gt;&lt;wsp:rsid wsp:val=&quot;003135DD&quot;/&gt;&lt;wsp:rsid wsp:val=&quot;00315C8C&quot;/&gt;&lt;wsp:rsid wsp:val=&quot;0031674A&quot;/&gt;&lt;wsp:rsid wsp:val=&quot;003172DC&quot;/&gt;&lt;wsp:rsid wsp:val=&quot;003205BA&quot;/&gt;&lt;wsp:rsid wsp:val=&quot;0032262F&quot;/&gt;&lt;wsp:rsid wsp:val=&quot;00326ED4&quot;/&gt;&lt;wsp:rsid wsp:val=&quot;00331F55&quot;/&gt;&lt;wsp:rsid wsp:val=&quot;003321A9&quot;/&gt;&lt;wsp:rsid wsp:val=&quot;00334F55&quot;/&gt;&lt;wsp:rsid wsp:val=&quot;00335F0F&quot;/&gt;&lt;wsp:rsid wsp:val=&quot;003364CC&quot;/&gt;&lt;wsp:rsid wsp:val=&quot;00336877&quot;/&gt;&lt;wsp:rsid wsp:val=&quot;003379AF&quot;/&gt;&lt;wsp:rsid wsp:val=&quot;00342C3E&quot;/&gt;&lt;wsp:rsid wsp:val=&quot;00343AF0&quot;/&gt;&lt;wsp:rsid wsp:val=&quot;0035284B&quot;/&gt;&lt;wsp:rsid wsp:val=&quot;00354270&quot;/&gt;&lt;wsp:rsid wsp:val=&quot;0035462D&quot;/&gt;&lt;wsp:rsid wsp:val=&quot;003627FA&quot;/&gt;&lt;wsp:rsid wsp:val=&quot;00363FE1&quot;/&gt;&lt;wsp:rsid wsp:val=&quot;00365BC1&quot;/&gt;&lt;wsp:rsid wsp:val=&quot;00374929&quot;/&gt;&lt;wsp:rsid wsp:val=&quot;00377981&quot;/&gt;&lt;wsp:rsid wsp:val=&quot;00380C26&quot;/&gt;&lt;wsp:rsid wsp:val=&quot;00382CB9&quot;/&gt;&lt;wsp:rsid wsp:val=&quot;003831AD&quot;/&gt;&lt;wsp:rsid wsp:val=&quot;0038605E&quot;/&gt;&lt;wsp:rsid wsp:val=&quot;00390966&quot;/&gt;&lt;wsp:rsid wsp:val=&quot;0039182E&quot;/&gt;&lt;wsp:rsid wsp:val=&quot;00394C71&quot;/&gt;&lt;wsp:rsid wsp:val=&quot;00394C7A&quot;/&gt;&lt;wsp:rsid wsp:val=&quot;00396640&quot;/&gt;&lt;wsp:rsid wsp:val=&quot;003A2715&quot;/&gt;&lt;wsp:rsid wsp:val=&quot;003A3B9D&quot;/&gt;&lt;wsp:rsid wsp:val=&quot;003A4B24&quot;/&gt;&lt;wsp:rsid wsp:val=&quot;003A5471&quot;/&gt;&lt;wsp:rsid wsp:val=&quot;003B5152&quot;/&gt;&lt;wsp:rsid wsp:val=&quot;003B5958&quot;/&gt;&lt;wsp:rsid wsp:val=&quot;003B5FBE&quot;/&gt;&lt;wsp:rsid wsp:val=&quot;003B7830&quot;/&gt;&lt;wsp:rsid wsp:val=&quot;003C24AE&quot;/&gt;&lt;wsp:rsid wsp:val=&quot;003C3971&quot;/&gt;&lt;wsp:rsid wsp:val=&quot;003D0F96&quot;/&gt;&lt;wsp:rsid wsp:val=&quot;003D3867&quot;/&gt;&lt;wsp:rsid wsp:val=&quot;003D4084&quot;/&gt;&lt;wsp:rsid wsp:val=&quot;003E108E&quot;/&gt;&lt;wsp:rsid wsp:val=&quot;003E502C&quot;/&gt;&lt;wsp:rsid wsp:val=&quot;003F0B29&quot;/&gt;&lt;wsp:rsid wsp:val=&quot;003F4BA0&quot;/&gt;&lt;wsp:rsid wsp:val=&quot;003F4C06&quot;/&gt;&lt;wsp:rsid wsp:val=&quot;003F51D6&quot;/&gt;&lt;wsp:rsid wsp:val=&quot;003F588C&quot;/&gt;&lt;wsp:rsid wsp:val=&quot;004007EA&quot;/&gt;&lt;wsp:rsid wsp:val=&quot;00401EF0&quot;/&gt;&lt;wsp:rsid wsp:val=&quot;0040429B&quot;/&gt;&lt;wsp:rsid wsp:val=&quot;004202B0&quot;/&gt;&lt;wsp:rsid wsp:val=&quot;00422A8C&quot;/&gt;&lt;wsp:rsid wsp:val=&quot;00422B85&quot;/&gt;&lt;wsp:rsid wsp:val=&quot;00423499&quot;/&gt;&lt;wsp:rsid wsp:val=&quot;00423790&quot;/&gt;&lt;wsp:rsid wsp:val=&quot;00425F62&quot;/&gt;&lt;wsp:rsid wsp:val=&quot;0042714A&quot;/&gt;&lt;wsp:rsid wsp:val=&quot;00431006&quot;/&gt;&lt;wsp:rsid wsp:val=&quot;004313A5&quot;/&gt;&lt;wsp:rsid wsp:val=&quot;00433232&quot;/&gt;&lt;wsp:rsid wsp:val=&quot;0043401F&quot;/&gt;&lt;wsp:rsid wsp:val=&quot;00434578&quot;/&gt;&lt;wsp:rsid wsp:val=&quot;0043633B&quot;/&gt;&lt;wsp:rsid wsp:val=&quot;00440849&quot;/&gt;&lt;wsp:rsid wsp:val=&quot;00447690&quot;/&gt;&lt;wsp:rsid wsp:val=&quot;00450E43&quot;/&gt;&lt;wsp:rsid wsp:val=&quot;004529E9&quot;/&gt;&lt;wsp:rsid wsp:val=&quot;00453A75&quot;/&gt;&lt;wsp:rsid wsp:val=&quot;00455B85&quot;/&gt;&lt;wsp:rsid wsp:val=&quot;00456704&quot;/&gt;&lt;wsp:rsid wsp:val=&quot;004577EA&quot;/&gt;&lt;wsp:rsid wsp:val=&quot;004634BA&quot;/&gt;&lt;wsp:rsid wsp:val=&quot;004671B8&quot;/&gt;&lt;wsp:rsid wsp:val=&quot;00475349&quot;/&gt;&lt;wsp:rsid wsp:val=&quot;00480252&quot;/&gt;&lt;wsp:rsid wsp:val=&quot;00481B74&quot;/&gt;&lt;wsp:rsid wsp:val=&quot;00482509&quot;/&gt;&lt;wsp:rsid wsp:val=&quot;00483A01&quot;/&gt;&lt;wsp:rsid wsp:val=&quot;0048599C&quot;/&gt;&lt;wsp:rsid wsp:val=&quot;00491913&quot;/&gt;&lt;wsp:rsid wsp:val=&quot;004926D5&quot;/&gt;&lt;wsp:rsid wsp:val=&quot;004969CA&quot;/&gt;&lt;wsp:rsid wsp:val=&quot;00497FBE&quot;/&gt;&lt;wsp:rsid wsp:val=&quot;004A0527&quot;/&gt;&lt;wsp:rsid wsp:val=&quot;004A13B4&quot;/&gt;&lt;wsp:rsid wsp:val=&quot;004B1381&quot;/&gt;&lt;wsp:rsid wsp:val=&quot;004C153E&quot;/&gt;&lt;wsp:rsid wsp:val=&quot;004C1EB0&quot;/&gt;&lt;wsp:rsid wsp:val=&quot;004C2EA1&quot;/&gt;&lt;wsp:rsid wsp:val=&quot;004C481D&quot;/&gt;&lt;wsp:rsid wsp:val=&quot;004C67CE&quot;/&gt;&lt;wsp:rsid wsp:val=&quot;004D2441&quot;/&gt;&lt;wsp:rsid wsp:val=&quot;004D3578&quot;/&gt;&lt;wsp:rsid wsp:val=&quot;004D3CE4&quot;/&gt;&lt;wsp:rsid wsp:val=&quot;004D7989&quot;/&gt;&lt;wsp:rsid wsp:val=&quot;004E0846&quot;/&gt;&lt;wsp:rsid wsp:val=&quot;004E0D34&quot;/&gt;&lt;wsp:rsid wsp:val=&quot;004E1E4C&quot;/&gt;&lt;wsp:rsid wsp:val=&quot;004E213A&quot;/&gt;&lt;wsp:rsid wsp:val=&quot;004E512F&quot;/&gt;&lt;wsp:rsid wsp:val=&quot;004E52CC&quot;/&gt;&lt;wsp:rsid wsp:val=&quot;004E6881&quot;/&gt;&lt;wsp:rsid wsp:val=&quot;004F207F&quot;/&gt;&lt;wsp:rsid wsp:val=&quot;004F3ACE&quot;/&gt;&lt;wsp:rsid wsp:val=&quot;004F65E0&quot;/&gt;&lt;wsp:rsid wsp:val=&quot;004F68FD&quot;/&gt;&lt;wsp:rsid wsp:val=&quot;005013E8&quot;/&gt;&lt;wsp:rsid wsp:val=&quot;00501D44&quot;/&gt;&lt;wsp:rsid wsp:val=&quot;00502582&quot;/&gt;&lt;wsp:rsid wsp:val=&quot;00504633&quot;/&gt;&lt;wsp:rsid wsp:val=&quot;005048FA&quot;/&gt;&lt;wsp:rsid wsp:val=&quot;005064ED&quot;/&gt;&lt;wsp:rsid wsp:val=&quot;0050778C&quot;/&gt;&lt;wsp:rsid wsp:val=&quot;005150D0&quot;/&gt;&lt;wsp:rsid wsp:val=&quot;0051797A&quot;/&gt;&lt;wsp:rsid wsp:val=&quot;00517EC3&quot;/&gt;&lt;wsp:rsid wsp:val=&quot;00525246&quot;/&gt;&lt;wsp:rsid wsp:val=&quot;005313EA&quot;/&gt;&lt;wsp:rsid wsp:val=&quot;00532313&quot;/&gt;&lt;wsp:rsid wsp:val=&quot;00533BF9&quot;/&gt;&lt;wsp:rsid wsp:val=&quot;0054057A&quot;/&gt;&lt;wsp:rsid wsp:val=&quot;005409A6&quot;/&gt;&lt;wsp:rsid wsp:val=&quot;00543E6C&quot;/&gt;&lt;wsp:rsid wsp:val=&quot;00544364&quot;/&gt;&lt;wsp:rsid wsp:val=&quot;00545251&quot;/&gt;&lt;wsp:rsid wsp:val=&quot;00547D3C&quot;/&gt;&lt;wsp:rsid wsp:val=&quot;00554BA1&quot;/&gt;&lt;wsp:rsid wsp:val=&quot;005561D9&quot;/&gt;&lt;wsp:rsid wsp:val=&quot;005569A9&quot;/&gt;&lt;wsp:rsid wsp:val=&quot;00557922&quot;/&gt;&lt;wsp:rsid wsp:val=&quot;00563536&quot;/&gt;&lt;wsp:rsid wsp:val=&quot;00564AC0&quot;/&gt;&lt;wsp:rsid wsp:val=&quot;00565087&quot;/&gt;&lt;wsp:rsid wsp:val=&quot;00567C78&quot;/&gt;&lt;wsp:rsid wsp:val=&quot;00572F0F&quot;/&gt;&lt;wsp:rsid wsp:val=&quot;00573ADB&quot;/&gt;&lt;wsp:rsid wsp:val=&quot;005806F7&quot;/&gt;&lt;wsp:rsid wsp:val=&quot;005821A8&quot;/&gt;&lt;wsp:rsid wsp:val=&quot;00585159&quot;/&gt;&lt;wsp:rsid wsp:val=&quot;0058611F&quot;/&gt;&lt;wsp:rsid wsp:val=&quot;00586976&quot;/&gt;&lt;wsp:rsid wsp:val=&quot;00586AC4&quot;/&gt;&lt;wsp:rsid wsp:val=&quot;00587596&quot;/&gt;&lt;wsp:rsid wsp:val=&quot;00591B8E&quot;/&gt;&lt;wsp:rsid wsp:val=&quot;0059408A&quot;/&gt;&lt;wsp:rsid wsp:val=&quot;0059477B&quot;/&gt;&lt;wsp:rsid wsp:val=&quot;00595F1F&quot;/&gt;&lt;wsp:rsid wsp:val=&quot;00596669&quot;/&gt;&lt;wsp:rsid wsp:val=&quot;0059762F&quot;/&gt;&lt;wsp:rsid wsp:val=&quot;00597B5E&quot;/&gt;&lt;wsp:rsid wsp:val=&quot;005A09D2&quot;/&gt;&lt;wsp:rsid wsp:val=&quot;005A2135&quot;/&gt;&lt;wsp:rsid wsp:val=&quot;005A280E&quot;/&gt;&lt;wsp:rsid wsp:val=&quot;005B2F5B&quot;/&gt;&lt;wsp:rsid wsp:val=&quot;005C2E61&quot;/&gt;&lt;wsp:rsid wsp:val=&quot;005C3925&quot;/&gt;&lt;wsp:rsid wsp:val=&quot;005C4DDA&quot;/&gt;&lt;wsp:rsid wsp:val=&quot;005C594B&quot;/&gt;&lt;wsp:rsid wsp:val=&quot;005C6913&quot;/&gt;&lt;wsp:rsid wsp:val=&quot;005D2E01&quot;/&gt;&lt;wsp:rsid wsp:val=&quot;005D4CD6&quot;/&gt;&lt;wsp:rsid wsp:val=&quot;005D56B5&quot;/&gt;&lt;wsp:rsid wsp:val=&quot;005D5874&quot;/&gt;&lt;wsp:rsid wsp:val=&quot;005D5EC7&quot;/&gt;&lt;wsp:rsid wsp:val=&quot;005D7830&quot;/&gt;&lt;wsp:rsid wsp:val=&quot;005E2265&quot;/&gt;&lt;wsp:rsid wsp:val=&quot;005E40E9&quot;/&gt;&lt;wsp:rsid wsp:val=&quot;005E5C45&quot;/&gt;&lt;wsp:rsid wsp:val=&quot;005F0734&quot;/&gt;&lt;wsp:rsid wsp:val=&quot;005F38A5&quot;/&gt;&lt;wsp:rsid wsp:val=&quot;005F3F1A&quot;/&gt;&lt;wsp:rsid wsp:val=&quot;005F40D8&quot;/&gt;&lt;wsp:rsid wsp:val=&quot;005F6E3F&quot;/&gt;&lt;wsp:rsid wsp:val=&quot;005F7FBE&quot;/&gt;&lt;wsp:rsid wsp:val=&quot;00603488&quot;/&gt;&lt;wsp:rsid wsp:val=&quot;00603938&quot;/&gt;&lt;wsp:rsid wsp:val=&quot;00606A23&quot;/&gt;&lt;wsp:rsid wsp:val=&quot;00606DF7&quot;/&gt;&lt;wsp:rsid wsp:val=&quot;0061037C&quot;/&gt;&lt;wsp:rsid wsp:val=&quot;00610D72&quot;/&gt;&lt;wsp:rsid wsp:val=&quot;006121B2&quot;/&gt;&lt;wsp:rsid wsp:val=&quot;006134FD&quot;/&gt;&lt;wsp:rsid wsp:val=&quot;006135EB&quot;/&gt;&lt;wsp:rsid wsp:val=&quot;00614FDF&quot;/&gt;&lt;wsp:rsid wsp:val=&quot;00616D11&quot;/&gt;&lt;wsp:rsid wsp:val=&quot;00625358&quot;/&gt;&lt;wsp:rsid wsp:val=&quot;00625704&quot;/&gt;&lt;wsp:rsid wsp:val=&quot;0063035E&quot;/&gt;&lt;wsp:rsid wsp:val=&quot;00630A11&quot;/&gt;&lt;wsp:rsid wsp:val=&quot;00633823&quot;/&gt;&lt;wsp:rsid wsp:val=&quot;006339C4&quot;/&gt;&lt;wsp:rsid wsp:val=&quot;00636F15&quot;/&gt;&lt;wsp:rsid wsp:val=&quot;0064341E&quot;/&gt;&lt;wsp:rsid wsp:val=&quot;00643AFB&quot;/&gt;&lt;wsp:rsid wsp:val=&quot;00651B7C&quot;/&gt;&lt;wsp:rsid wsp:val=&quot;00652F95&quot;/&gt;&lt;wsp:rsid wsp:val=&quot;006534CE&quot;/&gt;&lt;wsp:rsid wsp:val=&quot;00656806&quot;/&gt;&lt;wsp:rsid wsp:val=&quot;00656914&quot;/&gt;&lt;wsp:rsid wsp:val=&quot;0066112B&quot;/&gt;&lt;wsp:rsid wsp:val=&quot;00661336&quot;/&gt;&lt;wsp:rsid wsp:val=&quot;00664218&quot;/&gt;&lt;wsp:rsid wsp:val=&quot;006645ED&quot;/&gt;&lt;wsp:rsid wsp:val=&quot;006655C6&quot;/&gt;&lt;wsp:rsid wsp:val=&quot;00667D55&quot;/&gt;&lt;wsp:rsid wsp:val=&quot;00671006&quot;/&gt;&lt;wsp:rsid wsp:val=&quot;00672439&quot;/&gt;&lt;wsp:rsid wsp:val=&quot;00674A5B&quot;/&gt;&lt;wsp:rsid wsp:val=&quot;00674DAD&quot;/&gt;&lt;wsp:rsid wsp:val=&quot;006816A9&quot;/&gt;&lt;wsp:rsid wsp:val=&quot;00681BD1&quot;/&gt;&lt;wsp:rsid wsp:val=&quot;00682CBF&quot;/&gt;&lt;wsp:rsid wsp:val=&quot;00685E84&quot;/&gt;&lt;wsp:rsid wsp:val=&quot;00686669&quot;/&gt;&lt;wsp:rsid wsp:val=&quot;00690166&quot;/&gt;&lt;wsp:rsid wsp:val=&quot;00692906&quot;/&gt;&lt;wsp:rsid wsp:val=&quot;00692D7C&quot;/&gt;&lt;wsp:rsid wsp:val=&quot;00692E37&quot;/&gt;&lt;wsp:rsid wsp:val=&quot;006951BC&quot;/&gt;&lt;wsp:rsid wsp:val=&quot;006972F6&quot;/&gt;&lt;wsp:rsid wsp:val=&quot;0069740D&quot;/&gt;&lt;wsp:rsid wsp:val=&quot;006A08A1&quot;/&gt;&lt;wsp:rsid wsp:val=&quot;006A1B25&quot;/&gt;&lt;wsp:rsid wsp:val=&quot;006A31F3&quot;/&gt;&lt;wsp:rsid wsp:val=&quot;006B063D&quot;/&gt;&lt;wsp:rsid wsp:val=&quot;006B2CD8&quot;/&gt;&lt;wsp:rsid wsp:val=&quot;006B65D2&quot;/&gt;&lt;wsp:rsid wsp:val=&quot;006B775C&quot;/&gt;&lt;wsp:rsid wsp:val=&quot;006C25C1&quot;/&gt;&lt;wsp:rsid wsp:val=&quot;006C25DA&quot;/&gt;&lt;wsp:rsid wsp:val=&quot;006D1FF6&quot;/&gt;&lt;wsp:rsid wsp:val=&quot;006D3734&quot;/&gt;&lt;wsp:rsid wsp:val=&quot;006D5CC5&quot;/&gt;&lt;wsp:rsid wsp:val=&quot;006E04DE&quot;/&gt;&lt;wsp:rsid wsp:val=&quot;006E08FF&quot;/&gt;&lt;wsp:rsid wsp:val=&quot;006E149B&quot;/&gt;&lt;wsp:rsid wsp:val=&quot;006E1914&quot;/&gt;&lt;wsp:rsid wsp:val=&quot;006E1F6B&quot;/&gt;&lt;wsp:rsid wsp:val=&quot;006E3ACE&quot;/&gt;&lt;wsp:rsid wsp:val=&quot;006E5C86&quot;/&gt;&lt;wsp:rsid wsp:val=&quot;006F0B9F&quot;/&gt;&lt;wsp:rsid wsp:val=&quot;006F1274&quot;/&gt;&lt;wsp:rsid wsp:val=&quot;006F2AA8&quot;/&gt;&lt;wsp:rsid wsp:val=&quot;006F32D4&quot;/&gt;&lt;wsp:rsid wsp:val=&quot;006F5F55&quot;/&gt;&lt;wsp:rsid wsp:val=&quot;006F7ADC&quot;/&gt;&lt;wsp:rsid wsp:val=&quot;0070093D&quot;/&gt;&lt;wsp:rsid wsp:val=&quot;00701173&quot;/&gt;&lt;wsp:rsid wsp:val=&quot;0070129B&quot;/&gt;&lt;wsp:rsid wsp:val=&quot;00706790&quot;/&gt;&lt;wsp:rsid wsp:val=&quot;00707441&quot;/&gt;&lt;wsp:rsid wsp:val=&quot;00707576&quot;/&gt;&lt;wsp:rsid wsp:val=&quot;007118C6&quot;/&gt;&lt;wsp:rsid wsp:val=&quot;00717F31&quot;/&gt;&lt;wsp:rsid wsp:val=&quot;007200AF&quot;/&gt;&lt;wsp:rsid wsp:val=&quot;00720A9F&quot;/&gt;&lt;wsp:rsid wsp:val=&quot;0072133A&quot;/&gt;&lt;wsp:rsid wsp:val=&quot;007229F4&quot;/&gt;&lt;wsp:rsid wsp:val=&quot;00722FA7&quot;/&gt;&lt;wsp:rsid wsp:val=&quot;0073144C&quot;/&gt;&lt;wsp:rsid wsp:val=&quot;007325C7&quot;/&gt;&lt;wsp:rsid wsp:val=&quot;00733A22&quot;/&gt;&lt;wsp:rsid wsp:val=&quot;00734A5B&quot;/&gt;&lt;wsp:rsid wsp:val=&quot;00735A6A&quot;/&gt;&lt;wsp:rsid wsp:val=&quot;007373C5&quot;/&gt;&lt;wsp:rsid wsp:val=&quot;0074011B&quot;/&gt;&lt;wsp:rsid wsp:val=&quot;00744E76&quot;/&gt;&lt;wsp:rsid wsp:val=&quot;007456DA&quot;/&gt;&lt;wsp:rsid wsp:val=&quot;007506CB&quot;/&gt;&lt;wsp:rsid wsp:val=&quot;007524EE&quot;/&gt;&lt;wsp:rsid wsp:val=&quot;007541AF&quot;/&gt;&lt;wsp:rsid wsp:val=&quot;007553B6&quot;/&gt;&lt;wsp:rsid wsp:val=&quot;00760335&quot;/&gt;&lt;wsp:rsid wsp:val=&quot;00761397&quot;/&gt;&lt;wsp:rsid wsp:val=&quot;007630C7&quot;/&gt;&lt;wsp:rsid wsp:val=&quot;007655CB&quot;/&gt;&lt;wsp:rsid wsp:val=&quot;007711C2&quot;/&gt;&lt;wsp:rsid wsp:val=&quot;007720FC&quot;/&gt;&lt;wsp:rsid wsp:val=&quot;00773B53&quot;/&gt;&lt;wsp:rsid wsp:val=&quot;00774576&quot;/&gt;&lt;wsp:rsid wsp:val=&quot;00780F45&quot;/&gt;&lt;wsp:rsid wsp:val=&quot;007818FB&quot;/&gt;&lt;wsp:rsid wsp:val=&quot;00781F0F&quot;/&gt;&lt;wsp:rsid wsp:val=&quot;00784164&quot;/&gt;&lt;wsp:rsid wsp:val=&quot;007879E6&quot;/&gt;&lt;wsp:rsid wsp:val=&quot;00791D72&quot;/&gt;&lt;wsp:rsid wsp:val=&quot;007932D9&quot;/&gt;&lt;wsp:rsid wsp:val=&quot;00793510&quot;/&gt;&lt;wsp:rsid wsp:val=&quot;00793585&quot;/&gt;&lt;wsp:rsid wsp:val=&quot;00796F30&quot;/&gt;&lt;wsp:rsid wsp:val=&quot;007A4E90&quot;/&gt;&lt;wsp:rsid wsp:val=&quot;007A5694&quot;/&gt;&lt;wsp:rsid wsp:val=&quot;007B1E67&quot;/&gt;&lt;wsp:rsid wsp:val=&quot;007B205B&quot;/&gt;&lt;wsp:rsid wsp:val=&quot;007B4249&quot;/&gt;&lt;wsp:rsid wsp:val=&quot;007B4D15&quot;/&gt;&lt;wsp:rsid wsp:val=&quot;007B549A&quot;/&gt;&lt;wsp:rsid wsp:val=&quot;007B56F7&quot;/&gt;&lt;wsp:rsid wsp:val=&quot;007B578A&quot;/&gt;&lt;wsp:rsid wsp:val=&quot;007C4916&quot;/&gt;&lt;wsp:rsid wsp:val=&quot;007C538D&quot;/&gt;&lt;wsp:rsid wsp:val=&quot;007D40BE&quot;/&gt;&lt;wsp:rsid wsp:val=&quot;007D6355&quot;/&gt;&lt;wsp:rsid wsp:val=&quot;007D7822&quot;/&gt;&lt;wsp:rsid wsp:val=&quot;007E26E9&quot;/&gt;&lt;wsp:rsid wsp:val=&quot;007E58B3&quot;/&gt;&lt;wsp:rsid wsp:val=&quot;007E5F23&quot;/&gt;&lt;wsp:rsid wsp:val=&quot;007F0CF9&quot;/&gt;&lt;wsp:rsid wsp:val=&quot;007F2BC2&quot;/&gt;&lt;wsp:rsid wsp:val=&quot;007F3560&quot;/&gt;&lt;wsp:rsid wsp:val=&quot;007F7B9A&quot;/&gt;&lt;wsp:rsid wsp:val=&quot;008028A4&quot;/&gt;&lt;wsp:rsid wsp:val=&quot;0080311A&quot;/&gt;&lt;wsp:rsid wsp:val=&quot;008108B5&quot;/&gt;&lt;wsp:rsid wsp:val=&quot;008116C8&quot;/&gt;&lt;wsp:rsid wsp:val=&quot;00812685&quot;/&gt;&lt;wsp:rsid wsp:val=&quot;008164CA&quot;/&gt;&lt;wsp:rsid wsp:val=&quot;00816D86&quot;/&gt;&lt;wsp:rsid wsp:val=&quot;0082035A&quot;/&gt;&lt;wsp:rsid wsp:val=&quot;00822CFE&quot;/&gt;&lt;wsp:rsid wsp:val=&quot;00827299&quot;/&gt;&lt;wsp:rsid wsp:val=&quot;008278FB&quot;/&gt;&lt;wsp:rsid wsp:val=&quot;008303F4&quot;/&gt;&lt;wsp:rsid wsp:val=&quot;008314AB&quot;/&gt;&lt;wsp:rsid wsp:val=&quot;0083334A&quot;/&gt;&lt;wsp:rsid wsp:val=&quot;00834B29&quot;/&gt;&lt;wsp:rsid wsp:val=&quot;0083793F&quot;/&gt;&lt;wsp:rsid wsp:val=&quot;00843AAE&quot;/&gt;&lt;wsp:rsid wsp:val=&quot;00850617&quot;/&gt;&lt;wsp:rsid wsp:val=&quot;0085087F&quot;/&gt;&lt;wsp:rsid wsp:val=&quot;00851258&quot;/&gt;&lt;wsp:rsid wsp:val=&quot;0085357D&quot;/&gt;&lt;wsp:rsid wsp:val=&quot;008536D4&quot;/&gt;&lt;wsp:rsid wsp:val=&quot;008545A5&quot;/&gt;&lt;wsp:rsid wsp:val=&quot;0085799A&quot;/&gt;&lt;wsp:rsid wsp:val=&quot;008609BD&quot;/&gt;&lt;wsp:rsid wsp:val=&quot;0086319B&quot;/&gt;&lt;wsp:rsid wsp:val=&quot;008727B3&quot;/&gt;&lt;wsp:rsid wsp:val=&quot;008768CA&quot;/&gt;&lt;wsp:rsid wsp:val=&quot;008778F2&quot;/&gt;&lt;wsp:rsid wsp:val=&quot;008815CB&quot;/&gt;&lt;wsp:rsid wsp:val=&quot;00884B1E&quot;/&gt;&lt;wsp:rsid wsp:val=&quot;00895CA7&quot;/&gt;&lt;wsp:rsid wsp:val=&quot;0089650D&quot;/&gt;&lt;wsp:rsid wsp:val=&quot;008A09D3&quot;/&gt;&lt;wsp:rsid wsp:val=&quot;008A22C7&quot;/&gt;&lt;wsp:rsid wsp:val=&quot;008A23FA&quot;/&gt;&lt;wsp:rsid wsp:val=&quot;008B4A75&quot;/&gt;&lt;wsp:rsid wsp:val=&quot;008C3A7E&quot;/&gt;&lt;wsp:rsid wsp:val=&quot;008C57B6&quot;/&gt;&lt;wsp:rsid wsp:val=&quot;008C7293&quot;/&gt;&lt;wsp:rsid wsp:val=&quot;008C7994&quot;/&gt;&lt;wsp:rsid wsp:val=&quot;008C7B63&quot;/&gt;&lt;wsp:rsid wsp:val=&quot;008D003F&quot;/&gt;&lt;wsp:rsid wsp:val=&quot;008D0648&quot;/&gt;&lt;wsp:rsid wsp:val=&quot;008D1266&quot;/&gt;&lt;wsp:rsid wsp:val=&quot;008D71EC&quot;/&gt;&lt;wsp:rsid wsp:val=&quot;008E126D&quot;/&gt;&lt;wsp:rsid wsp:val=&quot;008E5DE0&quot;/&gt;&lt;wsp:rsid wsp:val=&quot;008E5FFC&quot;/&gt;&lt;wsp:rsid wsp:val=&quot;008E6369&quot;/&gt;&lt;wsp:rsid wsp:val=&quot;008F5E53&quot;/&gt;&lt;wsp:rsid wsp:val=&quot;008F6ADC&quot;/&gt;&lt;wsp:rsid wsp:val=&quot;008F6CE2&quot;/&gt;&lt;wsp:rsid wsp:val=&quot;008F77AF&quot;/&gt;&lt;wsp:rsid wsp:val=&quot;008F7828&quot;/&gt;&lt;wsp:rsid wsp:val=&quot;0090271F&quot;/&gt;&lt;wsp:rsid wsp:val=&quot;00902E23&quot;/&gt;&lt;wsp:rsid wsp:val=&quot;009036C8&quot;/&gt;&lt;wsp:rsid wsp:val=&quot;00903818&quot;/&gt;&lt;wsp:rsid wsp:val=&quot;00903E41&quot;/&gt;&lt;wsp:rsid wsp:val=&quot;00905184&quot;/&gt;&lt;wsp:rsid wsp:val=&quot;00905FE5&quot;/&gt;&lt;wsp:rsid wsp:val=&quot;0090643A&quot;/&gt;&lt;wsp:rsid wsp:val=&quot;00912DC6&quot;/&gt;&lt;wsp:rsid wsp:val=&quot;0091348E&quot;/&gt;&lt;wsp:rsid wsp:val=&quot;00915B32&quot;/&gt;&lt;wsp:rsid wsp:val=&quot;00916226&quot;/&gt;&lt;wsp:rsid wsp:val=&quot;00916E11&quot;/&gt;&lt;wsp:rsid wsp:val=&quot;00917CCB&quot;/&gt;&lt;wsp:rsid wsp:val=&quot;00925F10&quot;/&gt;&lt;wsp:rsid wsp:val=&quot;00931A65&quot;/&gt;&lt;wsp:rsid wsp:val=&quot;00933354&quot;/&gt;&lt;wsp:rsid wsp:val=&quot;00933856&quot;/&gt;&lt;wsp:rsid wsp:val=&quot;00933D97&quot;/&gt;&lt;wsp:rsid wsp:val=&quot;00934905&quot;/&gt;&lt;wsp:rsid wsp:val=&quot;0093606B&quot;/&gt;&lt;wsp:rsid wsp:val=&quot;00940054&quot;/&gt;&lt;wsp:rsid wsp:val=&quot;00940A7F&quot;/&gt;&lt;wsp:rsid wsp:val=&quot;00942EC2&quot;/&gt;&lt;wsp:rsid wsp:val=&quot;009435F3&quot;/&gt;&lt;wsp:rsid wsp:val=&quot;00947EC3&quot;/&gt;&lt;wsp:rsid wsp:val=&quot;00951756&quot;/&gt;&lt;wsp:rsid wsp:val=&quot;0095503E&quot;/&gt;&lt;wsp:rsid wsp:val=&quot;00960E0C&quot;/&gt;&lt;wsp:rsid wsp:val=&quot;00972052&quot;/&gt;&lt;wsp:rsid wsp:val=&quot;00974E3F&quot;/&gt;&lt;wsp:rsid wsp:val=&quot;009769F9&quot;/&gt;&lt;wsp:rsid wsp:val=&quot;0098058B&quot;/&gt;&lt;wsp:rsid wsp:val=&quot;00980B75&quot;/&gt;&lt;wsp:rsid wsp:val=&quot;009826BF&quot;/&gt;&lt;wsp:rsid wsp:val=&quot;00983740&quot;/&gt;&lt;wsp:rsid wsp:val=&quot;00986B5F&quot;/&gt;&lt;wsp:rsid wsp:val=&quot;0098703D&quot;/&gt;&lt;wsp:rsid wsp:val=&quot;009876BD&quot;/&gt;&lt;wsp:rsid wsp:val=&quot;009900B2&quot;/&gt;&lt;wsp:rsid wsp:val=&quot;00990C3E&quot;/&gt;&lt;wsp:rsid wsp:val=&quot;0099274D&quot;/&gt;&lt;wsp:rsid wsp:val=&quot;00994CCB&quot;/&gt;&lt;wsp:rsid wsp:val=&quot;00995567&quot;/&gt;&lt;wsp:rsid wsp:val=&quot;00995C2A&quot;/&gt;&lt;wsp:rsid wsp:val=&quot;0099736B&quot;/&gt;&lt;wsp:rsid wsp:val=&quot;009A12AA&quot;/&gt;&lt;wsp:rsid wsp:val=&quot;009A1777&quot;/&gt;&lt;wsp:rsid wsp:val=&quot;009A2363&quot;/&gt;&lt;wsp:rsid wsp:val=&quot;009A3212&quot;/&gt;&lt;wsp:rsid wsp:val=&quot;009A3F5F&quot;/&gt;&lt;wsp:rsid wsp:val=&quot;009A5F71&quot;/&gt;&lt;wsp:rsid wsp:val=&quot;009A6AA0&quot;/&gt;&lt;wsp:rsid wsp:val=&quot;009A7D20&quot;/&gt;&lt;wsp:rsid wsp:val=&quot;009B1452&quot;/&gt;&lt;wsp:rsid wsp:val=&quot;009B2896&quot;/&gt;&lt;wsp:rsid wsp:val=&quot;009B67F0&quot;/&gt;&lt;wsp:rsid wsp:val=&quot;009B7B3B&quot;/&gt;&lt;wsp:rsid wsp:val=&quot;009C33F3&quot;/&gt;&lt;wsp:rsid wsp:val=&quot;009C7C64&quot;/&gt;&lt;wsp:rsid wsp:val=&quot;009D28DE&quot;/&gt;&lt;wsp:rsid wsp:val=&quot;009D34DC&quot;/&gt;&lt;wsp:rsid wsp:val=&quot;009D4D55&quot;/&gt;&lt;wsp:rsid wsp:val=&quot;009D516C&quot;/&gt;&lt;wsp:rsid wsp:val=&quot;009D61DB&quot;/&gt;&lt;wsp:rsid wsp:val=&quot;009D743F&quot;/&gt;&lt;wsp:rsid wsp:val=&quot;009E3B2A&quot;/&gt;&lt;wsp:rsid wsp:val=&quot;009E5B8F&quot;/&gt;&lt;wsp:rsid wsp:val=&quot;009F0D7D&quot;/&gt;&lt;wsp:rsid wsp:val=&quot;009F17E7&quot;/&gt;&lt;wsp:rsid wsp:val=&quot;009F37B7&quot;/&gt;&lt;wsp:rsid wsp:val=&quot;009F4398&quot;/&gt;&lt;wsp:rsid wsp:val=&quot;009F71DA&quot;/&gt;&lt;wsp:rsid wsp:val=&quot;00A0083C&quot;/&gt;&lt;wsp:rsid wsp:val=&quot;00A008CF&quot;/&gt;&lt;wsp:rsid wsp:val=&quot;00A02CC6&quot;/&gt;&lt;wsp:rsid wsp:val=&quot;00A0610E&quot;/&gt;&lt;wsp:rsid wsp:val=&quot;00A06758&quot;/&gt;&lt;wsp:rsid wsp:val=&quot;00A073B4&quot;/&gt;&lt;wsp:rsid wsp:val=&quot;00A074E3&quot;/&gt;&lt;wsp:rsid wsp:val=&quot;00A10F02&quot;/&gt;&lt;wsp:rsid wsp:val=&quot;00A164B4&quot;/&gt;&lt;wsp:rsid wsp:val=&quot;00A257D5&quot;/&gt;&lt;wsp:rsid wsp:val=&quot;00A26ACD&quot;/&gt;&lt;wsp:rsid wsp:val=&quot;00A27F3E&quot;/&gt;&lt;wsp:rsid wsp:val=&quot;00A3332A&quot;/&gt;&lt;wsp:rsid wsp:val=&quot;00A33AAA&quot;/&gt;&lt;wsp:rsid wsp:val=&quot;00A36F64&quot;/&gt;&lt;wsp:rsid wsp:val=&quot;00A4183A&quot;/&gt;&lt;wsp:rsid wsp:val=&quot;00A42C13&quot;/&gt;&lt;wsp:rsid wsp:val=&quot;00A53724&quot;/&gt;&lt;wsp:rsid wsp:val=&quot;00A54DAA&quot;/&gt;&lt;wsp:rsid wsp:val=&quot;00A625AD&quot;/&gt;&lt;wsp:rsid wsp:val=&quot;00A648C6&quot;/&gt;&lt;wsp:rsid wsp:val=&quot;00A7301C&quot;/&gt;&lt;wsp:rsid wsp:val=&quot;00A73464&quot;/&gt;&lt;wsp:rsid wsp:val=&quot;00A7548D&quot;/&gt;&lt;wsp:rsid wsp:val=&quot;00A7631A&quot;/&gt;&lt;wsp:rsid wsp:val=&quot;00A76607&quot;/&gt;&lt;wsp:rsid wsp:val=&quot;00A81F48&quot;/&gt;&lt;wsp:rsid wsp:val=&quot;00A82346&quot;/&gt;&lt;wsp:rsid wsp:val=&quot;00A82613&quot;/&gt;&lt;wsp:rsid wsp:val=&quot;00A829C7&quot;/&gt;&lt;wsp:rsid wsp:val=&quot;00A85CCA&quot;/&gt;&lt;wsp:rsid wsp:val=&quot;00A86101&quot;/&gt;&lt;wsp:rsid wsp:val=&quot;00A90207&quot;/&gt;&lt;wsp:rsid wsp:val=&quot;00A9233B&quot;/&gt;&lt;wsp:rsid wsp:val=&quot;00A931F2&quot;/&gt;&lt;wsp:rsid wsp:val=&quot;00A94DC9&quot;/&gt;&lt;wsp:rsid wsp:val=&quot;00A95F88&quot;/&gt;&lt;wsp:rsid wsp:val=&quot;00A9662D&quot;/&gt;&lt;wsp:rsid wsp:val=&quot;00AA0805&quot;/&gt;&lt;wsp:rsid wsp:val=&quot;00AA216F&quot;/&gt;&lt;wsp:rsid wsp:val=&quot;00AA2C3E&quot;/&gt;&lt;wsp:rsid wsp:val=&quot;00AB0841&quot;/&gt;&lt;wsp:rsid wsp:val=&quot;00AB2B23&quot;/&gt;&lt;wsp:rsid wsp:val=&quot;00AB45BD&quot;/&gt;&lt;wsp:rsid wsp:val=&quot;00AB46C8&quot;/&gt;&lt;wsp:rsid wsp:val=&quot;00AB6F7F&quot;/&gt;&lt;wsp:rsid wsp:val=&quot;00AB7102&quot;/&gt;&lt;wsp:rsid wsp:val=&quot;00AC0E93&quot;/&gt;&lt;wsp:rsid wsp:val=&quot;00AC22D1&quot;/&gt;&lt;wsp:rsid wsp:val=&quot;00AC3ACA&quot;/&gt;&lt;wsp:rsid wsp:val=&quot;00AC6576&quot;/&gt;&lt;wsp:rsid wsp:val=&quot;00AC691D&quot;/&gt;&lt;wsp:rsid wsp:val=&quot;00AD361E&quot;/&gt;&lt;wsp:rsid wsp:val=&quot;00AD3752&quot;/&gt;&lt;wsp:rsid wsp:val=&quot;00AD4555&quot;/&gt;&lt;wsp:rsid wsp:val=&quot;00AE0AB0&quot;/&gt;&lt;wsp:rsid wsp:val=&quot;00AE4B4C&quot;/&gt;&lt;wsp:rsid wsp:val=&quot;00AF0D45&quot;/&gt;&lt;wsp:rsid wsp:val=&quot;00AF338F&quot;/&gt;&lt;wsp:rsid wsp:val=&quot;00AF4558&quot;/&gt;&lt;wsp:rsid wsp:val=&quot;00B005D0&quot;/&gt;&lt;wsp:rsid wsp:val=&quot;00B02617&quot;/&gt;&lt;wsp:rsid wsp:val=&quot;00B04B2B&quot;/&gt;&lt;wsp:rsid wsp:val=&quot;00B0664B&quot;/&gt;&lt;wsp:rsid wsp:val=&quot;00B067D3&quot;/&gt;&lt;wsp:rsid wsp:val=&quot;00B10249&quot;/&gt;&lt;wsp:rsid wsp:val=&quot;00B10E36&quot;/&gt;&lt;wsp:rsid wsp:val=&quot;00B11095&quot;/&gt;&lt;wsp:rsid wsp:val=&quot;00B1259F&quot;/&gt;&lt;wsp:rsid wsp:val=&quot;00B15449&quot;/&gt;&lt;wsp:rsid wsp:val=&quot;00B20328&quot;/&gt;&lt;wsp:rsid wsp:val=&quot;00B22E2E&quot;/&gt;&lt;wsp:rsid wsp:val=&quot;00B2329C&quot;/&gt;&lt;wsp:rsid wsp:val=&quot;00B25DD5&quot;/&gt;&lt;wsp:rsid wsp:val=&quot;00B26A71&quot;/&gt;&lt;wsp:rsid wsp:val=&quot;00B26E14&quot;/&gt;&lt;wsp:rsid wsp:val=&quot;00B27095&quot;/&gt;&lt;wsp:rsid wsp:val=&quot;00B30FA1&quot;/&gt;&lt;wsp:rsid wsp:val=&quot;00B327AE&quot;/&gt;&lt;wsp:rsid wsp:val=&quot;00B33199&quot;/&gt;&lt;wsp:rsid wsp:val=&quot;00B348E5&quot;/&gt;&lt;wsp:rsid wsp:val=&quot;00B365F6&quot;/&gt;&lt;wsp:rsid wsp:val=&quot;00B41087&quot;/&gt;&lt;wsp:rsid wsp:val=&quot;00B41232&quot;/&gt;&lt;wsp:rsid wsp:val=&quot;00B41584&quot;/&gt;&lt;wsp:rsid wsp:val=&quot;00B47D66&quot;/&gt;&lt;wsp:rsid wsp:val=&quot;00B50374&quot;/&gt;&lt;wsp:rsid wsp:val=&quot;00B504C8&quot;/&gt;&lt;wsp:rsid wsp:val=&quot;00B5061A&quot;/&gt;&lt;wsp:rsid wsp:val=&quot;00B56903&quot;/&gt;&lt;wsp:rsid wsp:val=&quot;00B56CA3&quot;/&gt;&lt;wsp:rsid wsp:val=&quot;00B60536&quot;/&gt;&lt;wsp:rsid wsp:val=&quot;00B60F26&quot;/&gt;&lt;wsp:rsid wsp:val=&quot;00B6146B&quot;/&gt;&lt;wsp:rsid wsp:val=&quot;00B61992&quot;/&gt;&lt;wsp:rsid wsp:val=&quot;00B630D3&quot;/&gt;&lt;wsp:rsid wsp:val=&quot;00B6610C&quot;/&gt;&lt;wsp:rsid wsp:val=&quot;00B667FA&quot;/&gt;&lt;wsp:rsid wsp:val=&quot;00B67447&quot;/&gt;&lt;wsp:rsid wsp:val=&quot;00B67673&quot;/&gt;&lt;wsp:rsid wsp:val=&quot;00B74AF7&quot;/&gt;&lt;wsp:rsid wsp:val=&quot;00B7545D&quot;/&gt;&lt;wsp:rsid wsp:val=&quot;00B80604&quot;/&gt;&lt;wsp:rsid wsp:val=&quot;00B8134E&quot;/&gt;&lt;wsp:rsid wsp:val=&quot;00B853A5&quot;/&gt;&lt;wsp:rsid wsp:val=&quot;00B85EAB&quot;/&gt;&lt;wsp:rsid wsp:val=&quot;00B92FCD&quot;/&gt;&lt;wsp:rsid wsp:val=&quot;00B9706B&quot;/&gt;&lt;wsp:rsid wsp:val=&quot;00BA2312&quot;/&gt;&lt;wsp:rsid wsp:val=&quot;00BA36F3&quot;/&gt;&lt;wsp:rsid wsp:val=&quot;00BA6B13&quot;/&gt;&lt;wsp:rsid wsp:val=&quot;00BB48D0&quot;/&gt;&lt;wsp:rsid wsp:val=&quot;00BB4AD0&quot;/&gt;&lt;wsp:rsid wsp:val=&quot;00BB56BB&quot;/&gt;&lt;wsp:rsid wsp:val=&quot;00BB6DB7&quot;/&gt;&lt;wsp:rsid wsp:val=&quot;00BB72A4&quot;/&gt;&lt;wsp:rsid wsp:val=&quot;00BC0647&quot;/&gt;&lt;wsp:rsid wsp:val=&quot;00BC0F7D&quot;/&gt;&lt;wsp:rsid wsp:val=&quot;00BC3229&quot;/&gt;&lt;wsp:rsid wsp:val=&quot;00BC3889&quot;/&gt;&lt;wsp:rsid wsp:val=&quot;00BC6DB6&quot;/&gt;&lt;wsp:rsid wsp:val=&quot;00BC6F8C&quot;/&gt;&lt;wsp:rsid wsp:val=&quot;00BD53E2&quot;/&gt;&lt;wsp:rsid wsp:val=&quot;00BD564F&quot;/&gt;&lt;wsp:rsid wsp:val=&quot;00BD5A7E&quot;/&gt;&lt;wsp:rsid wsp:val=&quot;00BE357B&quot;/&gt;&lt;wsp:rsid wsp:val=&quot;00BE3838&quot;/&gt;&lt;wsp:rsid wsp:val=&quot;00BF0887&quot;/&gt;&lt;wsp:rsid wsp:val=&quot;00BF09CB&quot;/&gt;&lt;wsp:rsid wsp:val=&quot;00BF758A&quot;/&gt;&lt;wsp:rsid wsp:val=&quot;00C075A4&quot;/&gt;&lt;wsp:rsid wsp:val=&quot;00C1219B&quot;/&gt;&lt;wsp:rsid wsp:val=&quot;00C13816&quot;/&gt;&lt;wsp:rsid wsp:val=&quot;00C14E28&quot;/&gt;&lt;wsp:rsid wsp:val=&quot;00C15729&quot;/&gt;&lt;wsp:rsid wsp:val=&quot;00C161DF&quot;/&gt;&lt;wsp:rsid wsp:val=&quot;00C220BF&quot;/&gt;&lt;wsp:rsid wsp:val=&quot;00C22ED0&quot;/&gt;&lt;wsp:rsid wsp:val=&quot;00C25C1F&quot;/&gt;&lt;wsp:rsid wsp:val=&quot;00C25E63&quot;/&gt;&lt;wsp:rsid wsp:val=&quot;00C25F3C&quot;/&gt;&lt;wsp:rsid wsp:val=&quot;00C2645C&quot;/&gt;&lt;wsp:rsid wsp:val=&quot;00C303C7&quot;/&gt;&lt;wsp:rsid wsp:val=&quot;00C33079&quot;/&gt;&lt;wsp:rsid wsp:val=&quot;00C339E8&quot;/&gt;&lt;wsp:rsid wsp:val=&quot;00C3418D&quot;/&gt;&lt;wsp:rsid wsp:val=&quot;00C3444C&quot;/&gt;&lt;wsp:rsid wsp:val=&quot;00C3792C&quot;/&gt;&lt;wsp:rsid wsp:val=&quot;00C45231&quot;/&gt;&lt;wsp:rsid wsp:val=&quot;00C532C3&quot;/&gt;&lt;wsp:rsid wsp:val=&quot;00C53AB2&quot;/&gt;&lt;wsp:rsid wsp:val=&quot;00C558F2&quot;/&gt;&lt;wsp:rsid wsp:val=&quot;00C55EB5&quot;/&gt;&lt;wsp:rsid wsp:val=&quot;00C6061D&quot;/&gt;&lt;wsp:rsid wsp:val=&quot;00C63262&quot;/&gt;&lt;wsp:rsid wsp:val=&quot;00C71A4F&quot;/&gt;&lt;wsp:rsid wsp:val=&quot;00C72833&quot;/&gt;&lt;wsp:rsid wsp:val=&quot;00C77408&quot;/&gt;&lt;wsp:rsid wsp:val=&quot;00C809C6&quot;/&gt;&lt;wsp:rsid wsp:val=&quot;00C81F3E&quot;/&gt;&lt;wsp:rsid wsp:val=&quot;00C821F1&quot;/&gt;&lt;wsp:rsid wsp:val=&quot;00C827F9&quot;/&gt;&lt;wsp:rsid wsp:val=&quot;00C90A2D&quot;/&gt;&lt;wsp:rsid wsp:val=&quot;00C92C47&quot;/&gt;&lt;wsp:rsid wsp:val=&quot;00C931E9&quot;/&gt;&lt;wsp:rsid wsp:val=&quot;00C93F40&quot;/&gt;&lt;wsp:rsid wsp:val=&quot;00C94612&quot;/&gt;&lt;wsp:rsid wsp:val=&quot;00C94843&quot;/&gt;&lt;wsp:rsid wsp:val=&quot;00C96C65&quot;/&gt;&lt;wsp:rsid wsp:val=&quot;00CA08C6&quot;/&gt;&lt;wsp:rsid wsp:val=&quot;00CA16F5&quot;/&gt;&lt;wsp:rsid wsp:val=&quot;00CA2FDE&quot;/&gt;&lt;wsp:rsid wsp:val=&quot;00CA3614&quot;/&gt;&lt;wsp:rsid wsp:val=&quot;00CA3D0C&quot;/&gt;&lt;wsp:rsid wsp:val=&quot;00CA4A7D&quot;/&gt;&lt;wsp:rsid wsp:val=&quot;00CA5079&quot;/&gt;&lt;wsp:rsid wsp:val=&quot;00CA7106&quot;/&gt;&lt;wsp:rsid wsp:val=&quot;00CA7D78&quot;/&gt;&lt;wsp:rsid wsp:val=&quot;00CB2892&quot;/&gt;&lt;wsp:rsid wsp:val=&quot;00CB2DB5&quot;/&gt;&lt;wsp:rsid wsp:val=&quot;00CB6F5C&quot;/&gt;&lt;wsp:rsid wsp:val=&quot;00CC1653&quot;/&gt;&lt;wsp:rsid wsp:val=&quot;00CC30A3&quot;/&gt;&lt;wsp:rsid wsp:val=&quot;00CC517D&quot;/&gt;&lt;wsp:rsid wsp:val=&quot;00CC5251&quot;/&gt;&lt;wsp:rsid wsp:val=&quot;00CC779D&quot;/&gt;&lt;wsp:rsid wsp:val=&quot;00CC7B86&quot;/&gt;&lt;wsp:rsid wsp:val=&quot;00CC7CE4&quot;/&gt;&lt;wsp:rsid wsp:val=&quot;00CD20DB&quot;/&gt;&lt;wsp:rsid wsp:val=&quot;00CD7446&quot;/&gt;&lt;wsp:rsid wsp:val=&quot;00CD7477&quot;/&gt;&lt;wsp:rsid wsp:val=&quot;00CE0233&quot;/&gt;&lt;wsp:rsid wsp:val=&quot;00CE0B66&quot;/&gt;&lt;wsp:rsid wsp:val=&quot;00CF0018&quot;/&gt;&lt;wsp:rsid wsp:val=&quot;00CF176A&quot;/&gt;&lt;wsp:rsid wsp:val=&quot;00CF3418&quot;/&gt;&lt;wsp:rsid wsp:val=&quot;00CF5F9E&quot;/&gt;&lt;wsp:rsid wsp:val=&quot;00D06821&quot;/&gt;&lt;wsp:rsid wsp:val=&quot;00D07246&quot;/&gt;&lt;wsp:rsid wsp:val=&quot;00D0768E&quot;/&gt;&lt;wsp:rsid wsp:val=&quot;00D10BE9&quot;/&gt;&lt;wsp:rsid wsp:val=&quot;00D13D52&quot;/&gt;&lt;wsp:rsid wsp:val=&quot;00D16D5B&quot;/&gt;&lt;wsp:rsid wsp:val=&quot;00D20388&quot;/&gt;&lt;wsp:rsid wsp:val=&quot;00D20D3D&quot;/&gt;&lt;wsp:rsid wsp:val=&quot;00D22E33&quot;/&gt;&lt;wsp:rsid wsp:val=&quot;00D23471&quot;/&gt;&lt;wsp:rsid wsp:val=&quot;00D23AC1&quot;/&gt;&lt;wsp:rsid wsp:val=&quot;00D23BF7&quot;/&gt;&lt;wsp:rsid wsp:val=&quot;00D276D2&quot;/&gt;&lt;wsp:rsid wsp:val=&quot;00D30A4D&quot;/&gt;&lt;wsp:rsid wsp:val=&quot;00D31322&quot;/&gt;&lt;wsp:rsid wsp:val=&quot;00D3355A&quot;/&gt;&lt;wsp:rsid wsp:val=&quot;00D3357D&quot;/&gt;&lt;wsp:rsid wsp:val=&quot;00D348B5&quot;/&gt;&lt;wsp:rsid wsp:val=&quot;00D372CB&quot;/&gt;&lt;wsp:rsid wsp:val=&quot;00D37B3D&quot;/&gt;&lt;wsp:rsid wsp:val=&quot;00D41DFC&quot;/&gt;&lt;wsp:rsid wsp:val=&quot;00D4412C&quot;/&gt;&lt;wsp:rsid wsp:val=&quot;00D50214&quot;/&gt;&lt;wsp:rsid wsp:val=&quot;00D56BD9&quot;/&gt;&lt;wsp:rsid wsp:val=&quot;00D57FFB&quot;/&gt;&lt;wsp:rsid wsp:val=&quot;00D61A09&quot;/&gt;&lt;wsp:rsid wsp:val=&quot;00D62BD1&quot;/&gt;&lt;wsp:rsid wsp:val=&quot;00D634C1&quot;/&gt;&lt;wsp:rsid wsp:val=&quot;00D63E66&quot;/&gt;&lt;wsp:rsid wsp:val=&quot;00D63F78&quot;/&gt;&lt;wsp:rsid wsp:val=&quot;00D660FF&quot;/&gt;&lt;wsp:rsid wsp:val=&quot;00D6733E&quot;/&gt;&lt;wsp:rsid wsp:val=&quot;00D703AE&quot;/&gt;&lt;wsp:rsid wsp:val=&quot;00D70825&quot;/&gt;&lt;wsp:rsid wsp:val=&quot;00D71792&quot;/&gt;&lt;wsp:rsid wsp:val=&quot;00D738D6&quot;/&gt;&lt;wsp:rsid wsp:val=&quot;00D755EB&quot;/&gt;&lt;wsp:rsid wsp:val=&quot;00D82422&quot;/&gt;&lt;wsp:rsid wsp:val=&quot;00D82F56&quot;/&gt;&lt;wsp:rsid wsp:val=&quot;00D84544&quot;/&gt;&lt;wsp:rsid wsp:val=&quot;00D85508&quot;/&gt;&lt;wsp:rsid wsp:val=&quot;00D87E00&quot;/&gt;&lt;wsp:rsid wsp:val=&quot;00D9095E&quot;/&gt;&lt;wsp:rsid wsp:val=&quot;00D9134D&quot;/&gt;&lt;wsp:rsid wsp:val=&quot;00D91A8D&quot;/&gt;&lt;wsp:rsid wsp:val=&quot;00D92FC0&quot;/&gt;&lt;wsp:rsid wsp:val=&quot;00D938B6&quot;/&gt;&lt;wsp:rsid wsp:val=&quot;00D946C5&quot;/&gt;&lt;wsp:rsid wsp:val=&quot;00D96FED&quot;/&gt;&lt;wsp:rsid wsp:val=&quot;00D97C42&quot;/&gt;&lt;wsp:rsid wsp:val=&quot;00DA7A03&quot;/&gt;&lt;wsp:rsid wsp:val=&quot;00DA7A5B&quot;/&gt;&lt;wsp:rsid wsp:val=&quot;00DB1818&quot;/&gt;&lt;wsp:rsid wsp:val=&quot;00DB1F48&quot;/&gt;&lt;wsp:rsid wsp:val=&quot;00DB3ADC&quot;/&gt;&lt;wsp:rsid wsp:val=&quot;00DB555C&quot;/&gt;&lt;wsp:rsid wsp:val=&quot;00DB6974&quot;/&gt;&lt;wsp:rsid wsp:val=&quot;00DC1E06&quot;/&gt;&lt;wsp:rsid wsp:val=&quot;00DC2899&quot;/&gt;&lt;wsp:rsid wsp:val=&quot;00DC309B&quot;/&gt;&lt;wsp:rsid wsp:val=&quot;00DC4DA2&quot;/&gt;&lt;wsp:rsid wsp:val=&quot;00DC53D7&quot;/&gt;&lt;wsp:rsid wsp:val=&quot;00DC7288&quot;/&gt;&lt;wsp:rsid wsp:val=&quot;00DD55EE&quot;/&gt;&lt;wsp:rsid wsp:val=&quot;00DD5650&quot;/&gt;&lt;wsp:rsid wsp:val=&quot;00DD58C1&quot;/&gt;&lt;wsp:rsid wsp:val=&quot;00DD5C8F&quot;/&gt;&lt;wsp:rsid wsp:val=&quot;00DD5EF6&quot;/&gt;&lt;wsp:rsid wsp:val=&quot;00DD7D89&quot;/&gt;&lt;wsp:rsid wsp:val=&quot;00DE0293&quot;/&gt;&lt;wsp:rsid wsp:val=&quot;00DE3046&quot;/&gt;&lt;wsp:rsid wsp:val=&quot;00DE3EF7&quot;/&gt;&lt;wsp:rsid wsp:val=&quot;00DE58B2&quot;/&gt;&lt;wsp:rsid wsp:val=&quot;00DE684D&quot;/&gt;&lt;wsp:rsid wsp:val=&quot;00DE6A28&quot;/&gt;&lt;wsp:rsid wsp:val=&quot;00DE75CA&quot;/&gt;&lt;wsp:rsid wsp:val=&quot;00DE7706&quot;/&gt;&lt;wsp:rsid wsp:val=&quot;00DE7874&quot;/&gt;&lt;wsp:rsid wsp:val=&quot;00DF2B1F&quot;/&gt;&lt;wsp:rsid wsp:val=&quot;00DF34D2&quot;/&gt;&lt;wsp:rsid wsp:val=&quot;00DF62CD&quot;/&gt;&lt;wsp:rsid wsp:val=&quot;00E0562B&quot;/&gt;&lt;wsp:rsid wsp:val=&quot;00E05CA8&quot;/&gt;&lt;wsp:rsid wsp:val=&quot;00E05E8C&quot;/&gt;&lt;wsp:rsid wsp:val=&quot;00E07570&quot;/&gt;&lt;wsp:rsid wsp:val=&quot;00E1368B&quot;/&gt;&lt;wsp:rsid wsp:val=&quot;00E15DFC&quot;/&gt;&lt;wsp:rsid wsp:val=&quot;00E2542D&quot;/&gt;&lt;wsp:rsid wsp:val=&quot;00E27CF4&quot;/&gt;&lt;wsp:rsid wsp:val=&quot;00E27F68&quot;/&gt;&lt;wsp:rsid wsp:val=&quot;00E3067A&quot;/&gt;&lt;wsp:rsid wsp:val=&quot;00E42693&quot;/&gt;&lt;wsp:rsid wsp:val=&quot;00E472C2&quot;/&gt;&lt;wsp:rsid wsp:val=&quot;00E7332F&quot;/&gt;&lt;wsp:rsid wsp:val=&quot;00E74348&quot;/&gt;&lt;wsp:rsid wsp:val=&quot;00E77645&quot;/&gt;&lt;wsp:rsid wsp:val=&quot;00E80854&quot;/&gt;&lt;wsp:rsid wsp:val=&quot;00E84C5B&quot;/&gt;&lt;wsp:rsid wsp:val=&quot;00E973C8&quot;/&gt;&lt;wsp:rsid wsp:val=&quot;00EA46C8&quot;/&gt;&lt;wsp:rsid wsp:val=&quot;00EB31B7&quot;/&gt;&lt;wsp:rsid wsp:val=&quot;00EB5DB9&quot;/&gt;&lt;wsp:rsid wsp:val=&quot;00EB74C4&quot;/&gt;&lt;wsp:rsid wsp:val=&quot;00EB781D&quot;/&gt;&lt;wsp:rsid wsp:val=&quot;00EC0658&quot;/&gt;&lt;wsp:rsid wsp:val=&quot;00EC072E&quot;/&gt;&lt;wsp:rsid wsp:val=&quot;00EC3BB8&quot;/&gt;&lt;wsp:rsid wsp:val=&quot;00EC3C1B&quot;/&gt;&lt;wsp:rsid wsp:val=&quot;00EC4A25&quot;/&gt;&lt;wsp:rsid wsp:val=&quot;00EC5F09&quot;/&gt;&lt;wsp:rsid wsp:val=&quot;00EC78C0&quot;/&gt;&lt;wsp:rsid wsp:val=&quot;00ED0950&quot;/&gt;&lt;wsp:rsid wsp:val=&quot;00ED2E37&quot;/&gt;&lt;wsp:rsid wsp:val=&quot;00ED3E32&quot;/&gt;&lt;wsp:rsid wsp:val=&quot;00ED5172&quot;/&gt;&lt;wsp:rsid wsp:val=&quot;00ED7AB3&quot;/&gt;&lt;wsp:rsid wsp:val=&quot;00EE0F5D&quot;/&gt;&lt;wsp:rsid wsp:val=&quot;00EE11B8&quot;/&gt;&lt;wsp:rsid wsp:val=&quot;00EE5961&quot;/&gt;&lt;wsp:rsid wsp:val=&quot;00EE65EE&quot;/&gt;&lt;wsp:rsid wsp:val=&quot;00EE6CD1&quot;/&gt;&lt;wsp:rsid wsp:val=&quot;00EF130C&quot;/&gt;&lt;wsp:rsid wsp:val=&quot;00EF31A1&quot;/&gt;&lt;wsp:rsid wsp:val=&quot;00EF6119&quot;/&gt;&lt;wsp:rsid wsp:val=&quot;00EF6E0B&quot;/&gt;&lt;wsp:rsid wsp:val=&quot;00F025A2&quot;/&gt;&lt;wsp:rsid wsp:val=&quot;00F04712&quot;/&gt;&lt;wsp:rsid wsp:val=&quot;00F058A7&quot;/&gt;&lt;wsp:rsid wsp:val=&quot;00F074AB&quot;/&gt;&lt;wsp:rsid wsp:val=&quot;00F07DC4&quot;/&gt;&lt;wsp:rsid wsp:val=&quot;00F11531&quot;/&gt;&lt;wsp:rsid wsp:val=&quot;00F21253&quot;/&gt;&lt;wsp:rsid wsp:val=&quot;00F21338&quot;/&gt;&lt;wsp:rsid wsp:val=&quot;00F22EC7&quot;/&gt;&lt;wsp:rsid wsp:val=&quot;00F254E8&quot;/&gt;&lt;wsp:rsid wsp:val=&quot;00F30C11&quot;/&gt;&lt;wsp:rsid wsp:val=&quot;00F34517&quot;/&gt;&lt;wsp:rsid wsp:val=&quot;00F34BF0&quot;/&gt;&lt;wsp:rsid wsp:val=&quot;00F36C9C&quot;/&gt;&lt;wsp:rsid wsp:val=&quot;00F438CA&quot;/&gt;&lt;wsp:rsid wsp:val=&quot;00F462F9&quot;/&gt;&lt;wsp:rsid wsp:val=&quot;00F50175&quot;/&gt;&lt;wsp:rsid wsp:val=&quot;00F503C9&quot;/&gt;&lt;wsp:rsid wsp:val=&quot;00F5059A&quot;/&gt;&lt;wsp:rsid wsp:val=&quot;00F54B79&quot;/&gt;&lt;wsp:rsid wsp:val=&quot;00F560CF&quot;/&gt;&lt;wsp:rsid wsp:val=&quot;00F562B8&quot;/&gt;&lt;wsp:rsid wsp:val=&quot;00F64354&quot;/&gt;&lt;wsp:rsid wsp:val=&quot;00F64F69&quot;/&gt;&lt;wsp:rsid wsp:val=&quot;00F653B8&quot;/&gt;&lt;wsp:rsid wsp:val=&quot;00F658E7&quot;/&gt;&lt;wsp:rsid wsp:val=&quot;00F70DCE&quot;/&gt;&lt;wsp:rsid wsp:val=&quot;00F730CC&quot;/&gt;&lt;wsp:rsid wsp:val=&quot;00F73912&quot;/&gt;&lt;wsp:rsid wsp:val=&quot;00F74386&quot;/&gt;&lt;wsp:rsid wsp:val=&quot;00F76105&quot;/&gt;&lt;wsp:rsid wsp:val=&quot;00F8099C&quot;/&gt;&lt;wsp:rsid wsp:val=&quot;00F813D1&quot;/&gt;&lt;wsp:rsid wsp:val=&quot;00F81CF3&quot;/&gt;&lt;wsp:rsid wsp:val=&quot;00F846EA&quot;/&gt;&lt;wsp:rsid wsp:val=&quot;00F84A62&quot;/&gt;&lt;wsp:rsid wsp:val=&quot;00F86558&quot;/&gt;&lt;wsp:rsid wsp:val=&quot;00F8735A&quot;/&gt;&lt;wsp:rsid wsp:val=&quot;00F917F8&quot;/&gt;&lt;wsp:rsid wsp:val=&quot;00F93877&quot;/&gt;&lt;wsp:rsid wsp:val=&quot;00F93DA1&quot;/&gt;&lt;wsp:rsid wsp:val=&quot;00F97FF7&quot;/&gt;&lt;wsp:rsid wsp:val=&quot;00FA0861&quot;/&gt;&lt;wsp:rsid wsp:val=&quot;00FA1266&quot;/&gt;&lt;wsp:rsid wsp:val=&quot;00FA2368&quot;/&gt;&lt;wsp:rsid wsp:val=&quot;00FB0A95&quot;/&gt;&lt;wsp:rsid wsp:val=&quot;00FB1E76&quot;/&gt;&lt;wsp:rsid wsp:val=&quot;00FC1192&quot;/&gt;&lt;wsp:rsid wsp:val=&quot;00FC4D7B&quot;/&gt;&lt;wsp:rsid wsp:val=&quot;00FC71EB&quot;/&gt;&lt;wsp:rsid wsp:val=&quot;00FD0767&quot;/&gt;&lt;wsp:rsid wsp:val=&quot;00FD2173&quot;/&gt;&lt;wsp:rsid wsp:val=&quot;00FE130C&quot;/&gt;&lt;wsp:rsid wsp:val=&quot;00FE282F&quot;/&gt;&lt;wsp:rsid wsp:val=&quot;00FE2C0E&quot;/&gt;&lt;wsp:rsid wsp:val=&quot;00FE7846&quot;/&gt;&lt;wsp:rsid wsp:val=&quot;00FF5AEB&quot;/&gt;&lt;wsp:rsid wsp:val=&quot;00FF5D34&quot;/&gt;&lt;wsp:rsid wsp:val=&quot;00FF7AB9&quot;/&gt;&lt;/wsp:rsids&gt;&lt;/w:docPr&gt;&lt;w:body&gt;&lt;wx:sect&gt;&lt;w:p wsp:rsidR=&quot;00000000&quot; wsp:rsidRDefault=&quot;00374929&quot; wsp:rsidP=&quot;00374929&quot;&gt;&lt;m:oMathPara&gt;&lt;m:oMath&gt;&lt;m:nary&gt;&lt;m:naryPr&gt;&lt;m:chr m:val=&quot;a?‘&quot;/&gt;&lt;m:limLoc m:val=&quot;undOvr&quot;/&gt;&lt;m:supHide m:val=&quot;1&quot;/&gt;&lt;m:ctrlPr&gt;&lt;aml:annotation aml:id=&quot;0&quot; w:type=&quot;Word.Insertion&quot; aml:author=&quot;2855wwwwwwwwwwwwwwwww2_CR0175r1_(Rel-16)&quot; aml:createdate=&quot;2020-03-24T10:39:00Z&quot;&gt;&lt;aml:content&gt;&lt;w:rPr&gt;&lt;w:rFonts w:ascii=&quot;Cambria Math&quot; w:h-ansi=&quot;Cambria Math&quot;/&gt;&lt;wx:font wx:val=&quot;Cambria Math&quot;/&gt;&lt;/w:rPr&gt;&lt;/aml:content&gt;&lt;/aml:annotation&gt;&lt;/m:ctrlPr&gt;&lt;/m:naryPr&gt;&lt;m:sub&gt;&lt;m:r&gt;&lt;aml:annotation aml:id=&quot;1&quot; w:type=&quot;Word.Insertion&quot; aml:author=&quot;28552_CR0175r1_(Rel-16)&quot; aml:createdate=&quot;2020-03-24T10:39:00Z&quot;&gt;&lt;aml:content&gt;&lt;w:rPr&gt;&lt;w:rFonts w:ascii=&quot;Cambria Math&quot; w:h-ansi=&quot;Cambria Math&quot;/&gt;&lt;wx:font wx:val=&quot;Cambria Math&quot;/&gt;&lt;w:i/&gt;&lt;/w:rPr&gt;&lt;m:t&gt;UEs&lt;/m:t&gt;&lt;/aml:content&gt;&lt;/aml:annotation&gt;&lt;/m:r&gt;&lt;/m:sub&gt;&lt;m:sup/&gt;&lt;m:e&gt;&lt;m:nary&gt;&lt;m:naryPr&gt;&lt;m:chr m:val=&quot;a?‘&quot;/&gt;&lt;m:subHide m:val=&quot;1&quot;/&gt;&lt;m:supHide m:val=&quot;1&quot;/&gt;&lt;m:ctrlPr&gt;&lt;aml:annotation aml:id=&quot;2&quot; w:type=&quot;Word.Insertion&quot; aml:author=&quot;28552_CR0175r1_(Rel-16)&quot; aml:mc:rte&gt;aUtEesd&lt;a/tme:=t&quot;&gt;2&lt;0/2a0m-03-24T10:39:00Z&quot;&gt;&lt;aml:content&gt;&lt;w:rPr&gt;&lt;w:rFonts w:ascii=&quot;Cambria Math&quot; w:h-ansi=&quot;Cambria Math&quot;/&gt;&lt;wx:font wx:val=&quot;Cambria Math&quot;/&gt;&lt;/w:rPr&gt;&lt;/aml:content&gt;&lt;/aml:annotation&gt;&lt;/m:ctrlPr&gt;&lt;/m:naryPr&gt;&lt;m:sub/&gt;&lt;m:sup/&gt;&lt;m:e&gt;&lt;m:r&gt;&lt;aml:annotation aml:id=&quot;3&quot; w:type=&quot;Word.Insertion&quot; aml:author=&quot;28552_CR0175r1_(Rel-16)&quot; aml:createdate=&quot;2020-03-24T10:39:00Z&quot;&gt;&lt;aml:content&gt;&lt;w:rPr&gt;&lt;w:rFonts w:ascii=&quot;Cambria Math&quot; w:h-ansi=&quot;Cambria Math&quot;/&gt;&lt;wx:font wx:val=&quot;Cambria Math&quot;/&gt;&lt;w:i/&gt;&lt;/w:rPr&gt;&lt;m:t&gt;ThpTimeDl&lt;/m:t&gt;&lt;/aml:content&gt;&lt;/aml:annotation&gt;&lt;/m:r&gt;&lt;m:r&gt;&lt;aml:annotation aml:id=&quot;4&quot; w:type=&quot;Word.Insertion&quot; aml:author=&quot;28552_CR0175r1_(Rel-16)&quot; aml:createdate=&quot;2020-03-24T10:39:00Z&quot;&gt;&lt;aml:content&gt;&lt;m:rPr&gt;&lt;m:sty m:val=&quot;p&quot;/&gt;&lt;/m:rPr&gt;&lt;w:rPr&gt;&lt;w:rFonts w:ascii=&quot;Cambria Math&quot; w:h-ansi=&quot;Cambria Math&quot;/&gt;&lt;wx:font wx:val=&quot;Cambria Math&quot;/&gt;&lt;/w:rPr&gt;&lt;m:t&gt;&amp;gt;0&lt;/m:t&gt;&lt;/aml:content&gt;&lt;/aml:annotation&gt;&lt;/m:r&gt;&lt;/m:e&gt;&lt;/m:nary&gt;&lt;/m:e&gt;&lt;/m:nary&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2" o:title="" chromakey="white"/>
          </v:shape>
        </w:pict>
      </w:r>
      <w:r w:rsidRPr="00F70DCE">
        <w:instrText xml:space="preserve"> </w:instrText>
      </w:r>
      <w:r w:rsidRPr="00F70DCE">
        <w:fldChar w:fldCharType="end"/>
      </w:r>
      <w:r>
        <w:t>, 0 [</w:t>
      </w:r>
      <w:proofErr w:type="spellStart"/>
      <w:r>
        <w:t>kbit</w:t>
      </w:r>
      <w:proofErr w:type="spellEnd"/>
      <w:r>
        <w:t>/s]</w:t>
      </w:r>
    </w:p>
    <w:p w14:paraId="0EB39BF1" w14:textId="77777777" w:rsidR="00466468" w:rsidRPr="00AC22D1" w:rsidRDefault="00466468" w:rsidP="00466468">
      <w:pPr>
        <w:pStyle w:val="B1"/>
      </w:pPr>
      <w:r w:rsidRPr="00AC22D1">
        <w:t>For small data bursts, where all buffered data is included in one initial HARQ transmission</w:t>
      </w:r>
      <w:r>
        <w:t>,</w:t>
      </w:r>
      <m:oMath>
        <m:r>
          <w:rPr>
            <w:rFonts w:ascii="Cambria Math" w:hAnsi="Cambria Math"/>
          </w:rPr>
          <m:t>ThpTimeUl=0</m:t>
        </m:r>
      </m:oMath>
      <w:proofErr w:type="gramStart"/>
      <w:r>
        <w:t>,</w:t>
      </w:r>
      <w:proofErr w:type="gramEnd"/>
      <w:r>
        <w:t xml:space="preserve"> otherwise,</w:t>
      </w:r>
      <m:oMath>
        <m:r>
          <w:rPr>
            <w:rFonts w:ascii="Cambria Math" w:hAnsi="Cambria Math"/>
          </w:rPr>
          <m:t xml:space="preserve"> ThpTimeUl=T1-T2[ms]</m:t>
        </m:r>
      </m:oMath>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5"/>
        <w:gridCol w:w="4885"/>
      </w:tblGrid>
      <w:tr w:rsidR="00466468" w:rsidRPr="00AC22D1" w14:paraId="1FEB9C22" w14:textId="77777777" w:rsidTr="00AA1E2C">
        <w:trPr>
          <w:trHeight w:val="179"/>
          <w:jc w:val="center"/>
        </w:trPr>
        <w:tc>
          <w:tcPr>
            <w:tcW w:w="1775" w:type="dxa"/>
            <w:vAlign w:val="center"/>
          </w:tcPr>
          <w:p w14:paraId="1B7236CF" w14:textId="77777777" w:rsidR="00466468" w:rsidRPr="00AC22D1" w:rsidRDefault="00466468" w:rsidP="00AA1E2C">
            <w:pPr>
              <w:pStyle w:val="TAL"/>
              <w:widowControl w:val="0"/>
              <w:spacing w:afterLines="50" w:after="120"/>
              <w:jc w:val="both"/>
              <w:rPr>
                <w:rFonts w:cs="Arial"/>
                <w:kern w:val="2"/>
                <w:lang w:eastAsia="zh-CN"/>
              </w:rPr>
            </w:pPr>
            <w:proofErr w:type="spellStart"/>
            <w:r w:rsidRPr="00AC22D1">
              <w:rPr>
                <w:rFonts w:eastAsia="MS Mincho"/>
              </w:rPr>
              <w:t>ThpTimeUl</w:t>
            </w:r>
            <w:proofErr w:type="spellEnd"/>
          </w:p>
        </w:tc>
        <w:tc>
          <w:tcPr>
            <w:tcW w:w="4885" w:type="dxa"/>
            <w:vAlign w:val="center"/>
          </w:tcPr>
          <w:p w14:paraId="07AD56E7" w14:textId="77777777" w:rsidR="00466468" w:rsidRPr="00AC22D1" w:rsidRDefault="00466468" w:rsidP="00AA1E2C">
            <w:pPr>
              <w:pStyle w:val="TAL"/>
              <w:widowControl w:val="0"/>
              <w:spacing w:afterLines="50" w:after="120"/>
              <w:jc w:val="both"/>
              <w:rPr>
                <w:kern w:val="2"/>
                <w:lang w:eastAsia="zh-CN"/>
              </w:rPr>
            </w:pPr>
            <w:r w:rsidRPr="00AC22D1">
              <w:rPr>
                <w:rFonts w:eastAsia="MS Mincho"/>
                <w:lang w:eastAsia="zh-CN"/>
              </w:rPr>
              <w:t xml:space="preserve">The time to transmit a data burst excluding the data transmitted in the </w:t>
            </w:r>
            <w:r>
              <w:rPr>
                <w:rFonts w:eastAsia="MS Mincho"/>
                <w:lang w:eastAsia="zh-CN"/>
              </w:rPr>
              <w:t>slot</w:t>
            </w:r>
            <w:r w:rsidRPr="00AC22D1">
              <w:rPr>
                <w:rFonts w:eastAsia="MS Mincho"/>
                <w:lang w:eastAsia="zh-CN"/>
              </w:rPr>
              <w:t xml:space="preserve"> when the buffer is emptied. A</w:t>
            </w:r>
            <w:r w:rsidRPr="00AC22D1">
              <w:rPr>
                <w:rFonts w:eastAsia="MS Mincho"/>
              </w:rPr>
              <w:t xml:space="preserve"> sample of "</w:t>
            </w:r>
            <w:proofErr w:type="spellStart"/>
            <w:r w:rsidRPr="00AC22D1">
              <w:rPr>
                <w:rFonts w:eastAsia="MS Mincho"/>
              </w:rPr>
              <w:t>ThpTimeUl</w:t>
            </w:r>
            <w:proofErr w:type="spellEnd"/>
            <w:r w:rsidRPr="00AC22D1">
              <w:rPr>
                <w:rFonts w:eastAsia="MS Mincho"/>
              </w:rPr>
              <w:t xml:space="preserve">" for each time the UL buffer for </w:t>
            </w:r>
            <w:r w:rsidRPr="00AC22D1">
              <w:rPr>
                <w:rFonts w:eastAsia="MS Mincho"/>
                <w:lang w:eastAsia="zh-CN"/>
              </w:rPr>
              <w:t>one</w:t>
            </w:r>
            <w:r w:rsidRPr="00AC22D1">
              <w:rPr>
                <w:rFonts w:eastAsia="MS Mincho"/>
              </w:rPr>
              <w:t xml:space="preserve"> </w:t>
            </w:r>
            <w:proofErr w:type="spellStart"/>
            <w:r w:rsidRPr="00AC22D1">
              <w:rPr>
                <w:rFonts w:eastAsia="MS Mincho"/>
                <w:lang w:eastAsia="zh-CN"/>
              </w:rPr>
              <w:t>DataRadioBearer</w:t>
            </w:r>
            <w:proofErr w:type="spellEnd"/>
            <w:r w:rsidRPr="00AC22D1">
              <w:rPr>
                <w:rFonts w:eastAsia="MS Mincho"/>
                <w:lang w:eastAsia="zh-CN"/>
              </w:rPr>
              <w:t xml:space="preserve"> (DRB)</w:t>
            </w:r>
            <w:r w:rsidRPr="00AC22D1">
              <w:rPr>
                <w:rFonts w:eastAsia="MS Mincho"/>
              </w:rPr>
              <w:t xml:space="preserve"> is emptied.</w:t>
            </w:r>
          </w:p>
        </w:tc>
      </w:tr>
      <w:tr w:rsidR="00466468" w:rsidRPr="00AC22D1" w14:paraId="1ABA330C" w14:textId="77777777" w:rsidTr="00AA1E2C">
        <w:trPr>
          <w:trHeight w:val="179"/>
          <w:jc w:val="center"/>
        </w:trPr>
        <w:tc>
          <w:tcPr>
            <w:tcW w:w="1775" w:type="dxa"/>
            <w:vAlign w:val="center"/>
          </w:tcPr>
          <w:p w14:paraId="2CD19161" w14:textId="77777777" w:rsidR="00466468" w:rsidRPr="00AC22D1" w:rsidRDefault="00466468" w:rsidP="00AA1E2C">
            <w:pPr>
              <w:pStyle w:val="TAL"/>
              <w:widowControl w:val="0"/>
              <w:spacing w:afterLines="50" w:after="120"/>
              <w:jc w:val="both"/>
              <w:rPr>
                <w:rFonts w:eastAsia="MS Mincho"/>
              </w:rPr>
            </w:pPr>
            <w:r>
              <w:rPr>
                <w:rFonts w:eastAsia="MS Mincho"/>
              </w:rPr>
              <w:t>T1</w:t>
            </w:r>
          </w:p>
        </w:tc>
        <w:tc>
          <w:tcPr>
            <w:tcW w:w="4885" w:type="dxa"/>
            <w:vAlign w:val="center"/>
          </w:tcPr>
          <w:p w14:paraId="7EC30595" w14:textId="77777777" w:rsidR="00466468" w:rsidRPr="00AC22D1" w:rsidRDefault="00466468" w:rsidP="00AA1E2C">
            <w:pPr>
              <w:pStyle w:val="TAL"/>
              <w:widowControl w:val="0"/>
              <w:spacing w:afterLines="50" w:after="120"/>
              <w:jc w:val="both"/>
              <w:rPr>
                <w:rFonts w:eastAsia="MS Mincho"/>
                <w:lang w:eastAsia="zh-CN"/>
              </w:rPr>
            </w:pPr>
            <w:r w:rsidRPr="00AC22D1">
              <w:rPr>
                <w:rFonts w:eastAsia="MS Mincho"/>
                <w:lang w:eastAsia="zh-CN"/>
              </w:rPr>
              <w:t xml:space="preserve">The point in time when the data up until the second last piece of data in data burst has been successfully received for a particular DRB </w:t>
            </w:r>
          </w:p>
        </w:tc>
      </w:tr>
      <w:tr w:rsidR="00466468" w:rsidRPr="00AC22D1" w14:paraId="4223874C" w14:textId="77777777" w:rsidTr="00AA1E2C">
        <w:trPr>
          <w:trHeight w:val="179"/>
          <w:jc w:val="center"/>
        </w:trPr>
        <w:tc>
          <w:tcPr>
            <w:tcW w:w="1775" w:type="dxa"/>
            <w:vAlign w:val="center"/>
          </w:tcPr>
          <w:p w14:paraId="74450808" w14:textId="77777777" w:rsidR="00466468" w:rsidRPr="00AC22D1" w:rsidRDefault="00466468" w:rsidP="00AA1E2C">
            <w:pPr>
              <w:pStyle w:val="TAL"/>
              <w:widowControl w:val="0"/>
              <w:spacing w:afterLines="50" w:after="120"/>
              <w:jc w:val="both"/>
              <w:rPr>
                <w:rFonts w:eastAsia="MS Mincho"/>
              </w:rPr>
            </w:pPr>
            <w:r>
              <w:rPr>
                <w:rFonts w:eastAsia="MS Mincho"/>
              </w:rPr>
              <w:t>T2</w:t>
            </w:r>
          </w:p>
        </w:tc>
        <w:tc>
          <w:tcPr>
            <w:tcW w:w="4885" w:type="dxa"/>
            <w:vAlign w:val="center"/>
          </w:tcPr>
          <w:p w14:paraId="17520F59" w14:textId="77777777" w:rsidR="00466468" w:rsidRPr="00AC22D1" w:rsidRDefault="00466468" w:rsidP="00AA1E2C">
            <w:pPr>
              <w:pStyle w:val="TAL"/>
              <w:widowControl w:val="0"/>
              <w:spacing w:afterLines="50" w:after="120"/>
              <w:jc w:val="both"/>
              <w:rPr>
                <w:rFonts w:eastAsia="MS Mincho"/>
                <w:lang w:eastAsia="zh-CN"/>
              </w:rPr>
            </w:pPr>
            <w:r w:rsidRPr="00AC22D1">
              <w:rPr>
                <w:rFonts w:eastAsia="MS Mincho"/>
                <w:lang w:eastAsia="zh-CN"/>
              </w:rPr>
              <w:t>The point in time when transmission is started for the first data in data burst for a particular DRB.</w:t>
            </w:r>
          </w:p>
        </w:tc>
      </w:tr>
      <w:tr w:rsidR="00466468" w:rsidRPr="00AC22D1" w14:paraId="3AB94008" w14:textId="77777777" w:rsidTr="00AA1E2C">
        <w:trPr>
          <w:trHeight w:val="179"/>
          <w:jc w:val="center"/>
        </w:trPr>
        <w:tc>
          <w:tcPr>
            <w:tcW w:w="1775" w:type="dxa"/>
            <w:vAlign w:val="center"/>
          </w:tcPr>
          <w:p w14:paraId="680A50C3" w14:textId="77777777" w:rsidR="00466468" w:rsidRPr="00AC22D1" w:rsidRDefault="00466468" w:rsidP="00AA1E2C">
            <w:pPr>
              <w:pStyle w:val="TAL"/>
              <w:widowControl w:val="0"/>
              <w:spacing w:afterLines="50" w:after="120"/>
              <w:jc w:val="both"/>
              <w:rPr>
                <w:rFonts w:cs="Arial"/>
                <w:kern w:val="2"/>
                <w:lang w:eastAsia="zh-CN"/>
              </w:rPr>
            </w:pPr>
            <w:proofErr w:type="spellStart"/>
            <w:r w:rsidRPr="00E15DFC">
              <w:rPr>
                <w:rFonts w:hint="eastAsia"/>
                <w:lang w:eastAsia="zh-CN"/>
              </w:rPr>
              <w:t>ThpVolUl</w:t>
            </w:r>
            <w:proofErr w:type="spellEnd"/>
            <w:r w:rsidRPr="00AC22D1" w:rsidDel="006442E2">
              <w:rPr>
                <w:rFonts w:eastAsia="MS Mincho"/>
              </w:rPr>
              <w:t xml:space="preserve"> </w:t>
            </w:r>
          </w:p>
        </w:tc>
        <w:tc>
          <w:tcPr>
            <w:tcW w:w="4885" w:type="dxa"/>
            <w:vAlign w:val="center"/>
          </w:tcPr>
          <w:p w14:paraId="6EC94717" w14:textId="77777777" w:rsidR="00466468" w:rsidRPr="00AC22D1" w:rsidRDefault="00466468" w:rsidP="00AA1E2C">
            <w:pPr>
              <w:pStyle w:val="TAL"/>
              <w:widowControl w:val="0"/>
              <w:spacing w:afterLines="50" w:after="120"/>
              <w:jc w:val="both"/>
              <w:rPr>
                <w:rFonts w:eastAsia="MS Mincho"/>
              </w:rPr>
            </w:pPr>
            <w:r w:rsidRPr="00AC22D1">
              <w:rPr>
                <w:rFonts w:eastAsia="MS Mincho"/>
                <w:lang w:eastAsia="zh-CN"/>
              </w:rPr>
              <w:t>The</w:t>
            </w:r>
            <w:r>
              <w:rPr>
                <w:rFonts w:eastAsia="MS Mincho"/>
                <w:lang w:eastAsia="zh-CN"/>
              </w:rPr>
              <w:t xml:space="preserve"> RLC level</w:t>
            </w:r>
            <w:r w:rsidRPr="00AC22D1">
              <w:rPr>
                <w:rFonts w:eastAsia="MS Mincho"/>
                <w:lang w:eastAsia="zh-CN"/>
              </w:rPr>
              <w:t xml:space="preserve"> volume of a data burst, excluding the data transmitted in the </w:t>
            </w:r>
            <w:r>
              <w:rPr>
                <w:rFonts w:eastAsia="MS Mincho"/>
                <w:lang w:eastAsia="zh-CN"/>
              </w:rPr>
              <w:t>slot</w:t>
            </w:r>
            <w:r w:rsidRPr="00AC22D1">
              <w:rPr>
                <w:rFonts w:eastAsia="MS Mincho"/>
                <w:lang w:eastAsia="zh-CN"/>
              </w:rPr>
              <w:t xml:space="preserve"> when the buffer is emptied. A sample for </w:t>
            </w:r>
            <w:proofErr w:type="spellStart"/>
            <w:r w:rsidRPr="00AC22D1">
              <w:rPr>
                <w:rFonts w:eastAsia="MS Mincho"/>
              </w:rPr>
              <w:t>ThpVolUl</w:t>
            </w:r>
            <w:proofErr w:type="spellEnd"/>
            <w:r w:rsidRPr="00AC22D1">
              <w:rPr>
                <w:rFonts w:eastAsia="MS Mincho"/>
              </w:rPr>
              <w:t xml:space="preserve"> is </w:t>
            </w:r>
            <w:r w:rsidRPr="00AC22D1">
              <w:rPr>
                <w:rFonts w:eastAsia="MS Mincho"/>
                <w:lang w:eastAsia="zh-CN"/>
              </w:rPr>
              <w:t>the</w:t>
            </w:r>
            <w:r w:rsidRPr="00AC22D1">
              <w:rPr>
                <w:rFonts w:eastAsia="MS Mincho"/>
              </w:rPr>
              <w:t xml:space="preserve"> data volume counted on </w:t>
            </w:r>
            <w:r>
              <w:rPr>
                <w:rFonts w:eastAsia="MS Mincho"/>
              </w:rPr>
              <w:t>RLC</w:t>
            </w:r>
            <w:r w:rsidRPr="00AC22D1">
              <w:rPr>
                <w:rFonts w:eastAsia="MS Mincho"/>
              </w:rPr>
              <w:t xml:space="preserve"> SDU level in </w:t>
            </w:r>
            <w:proofErr w:type="spellStart"/>
            <w:r w:rsidRPr="00AC22D1">
              <w:rPr>
                <w:rFonts w:eastAsia="MS Mincho"/>
              </w:rPr>
              <w:t>kbit</w:t>
            </w:r>
            <w:proofErr w:type="spellEnd"/>
            <w:r w:rsidRPr="00AC22D1">
              <w:rPr>
                <w:rFonts w:eastAsia="MS Mincho"/>
              </w:rPr>
              <w:t xml:space="preserve"> received in UL </w:t>
            </w:r>
            <w:r w:rsidRPr="00AC22D1">
              <w:rPr>
                <w:rFonts w:eastAsia="MS Mincho"/>
                <w:lang w:eastAsia="zh-CN"/>
              </w:rPr>
              <w:t xml:space="preserve">for one DRB </w:t>
            </w:r>
            <w:r w:rsidRPr="00AC22D1">
              <w:rPr>
                <w:rFonts w:eastAsia="MS Mincho"/>
              </w:rPr>
              <w:t xml:space="preserve">during a sample of </w:t>
            </w:r>
            <w:proofErr w:type="spellStart"/>
            <w:r w:rsidRPr="00AC22D1">
              <w:rPr>
                <w:rFonts w:eastAsia="MS Mincho"/>
              </w:rPr>
              <w:t>ThpTimeUl</w:t>
            </w:r>
            <w:proofErr w:type="spellEnd"/>
            <w:r w:rsidRPr="00AC22D1">
              <w:rPr>
                <w:rFonts w:eastAsia="MS Mincho"/>
              </w:rPr>
              <w:t>, (</w:t>
            </w:r>
            <w:r w:rsidRPr="00AC22D1">
              <w:rPr>
                <w:rFonts w:eastAsia="MS Mincho"/>
                <w:lang w:eastAsia="zh-CN"/>
              </w:rPr>
              <w:t>It</w:t>
            </w:r>
            <w:r w:rsidRPr="00AC22D1">
              <w:rPr>
                <w:rFonts w:eastAsia="MS Mincho"/>
              </w:rPr>
              <w:t xml:space="preserve"> shall exclude the volume of the last piece of data emptying the buffer).</w:t>
            </w:r>
          </w:p>
        </w:tc>
      </w:tr>
    </w:tbl>
    <w:p w14:paraId="6FDA445A" w14:textId="77777777" w:rsidR="00466468" w:rsidRPr="00AC22D1" w:rsidRDefault="00466468" w:rsidP="00466468"/>
    <w:p w14:paraId="237D1B8C" w14:textId="3FA86579" w:rsidR="00466468" w:rsidRPr="00AC22D1" w:rsidRDefault="00466468" w:rsidP="00466468">
      <w:pPr>
        <w:pStyle w:val="B1"/>
      </w:pPr>
      <w:r>
        <w:t>d)</w:t>
      </w:r>
      <w:r>
        <w:tab/>
      </w:r>
      <w:r w:rsidRPr="00AC22D1">
        <w:t xml:space="preserve">Each measurement is a </w:t>
      </w:r>
      <w:r w:rsidRPr="00AC22D1">
        <w:rPr>
          <w:rFonts w:hint="eastAsia"/>
          <w:lang w:eastAsia="zh-CN"/>
        </w:rPr>
        <w:t>real</w:t>
      </w:r>
      <w:r w:rsidRPr="00AC22D1">
        <w:t xml:space="preserve"> value representing the throughput in </w:t>
      </w:r>
      <w:proofErr w:type="spellStart"/>
      <w:r w:rsidRPr="00AC22D1">
        <w:t>kbit</w:t>
      </w:r>
      <w:proofErr w:type="spellEnd"/>
      <w:r w:rsidRPr="00AC22D1">
        <w:t xml:space="preserve"> per second. The number of measurements is equal to one. If the optional </w:t>
      </w:r>
      <w:proofErr w:type="spellStart"/>
      <w:r w:rsidRPr="00AC22D1">
        <w:t>QoS</w:t>
      </w:r>
      <w:proofErr w:type="spellEnd"/>
      <w:r w:rsidRPr="00AC22D1">
        <w:t xml:space="preserve"> level </w:t>
      </w:r>
      <w:proofErr w:type="spellStart"/>
      <w:r>
        <w:t>subcounter</w:t>
      </w:r>
      <w:proofErr w:type="spellEnd"/>
      <w:r>
        <w:t xml:space="preserve"> and S-NSSAI </w:t>
      </w:r>
      <w:proofErr w:type="spellStart"/>
      <w:r>
        <w:t>subcounter</w:t>
      </w:r>
      <w:proofErr w:type="spellEnd"/>
      <w:r>
        <w:t xml:space="preserve"> and </w:t>
      </w:r>
      <w:r w:rsidRPr="00F93404">
        <w:t>PLMN ID</w:t>
      </w:r>
      <w:r>
        <w:t xml:space="preserve"> </w:t>
      </w:r>
      <w:proofErr w:type="spellStart"/>
      <w:r>
        <w:t>subcounter</w:t>
      </w:r>
      <w:proofErr w:type="spellEnd"/>
      <w:r w:rsidRPr="00AC22D1">
        <w:t xml:space="preserve"> </w:t>
      </w:r>
      <w:ins w:id="32" w:author="Chenxiumin" w:date="2022-08-05T11:11:00Z">
        <w:r w:rsidR="00DA1977">
          <w:t xml:space="preserve">and BWP </w:t>
        </w:r>
        <w:proofErr w:type="spellStart"/>
        <w:r w:rsidR="00DA1977">
          <w:t>subcounter</w:t>
        </w:r>
        <w:proofErr w:type="spellEnd"/>
        <w:r w:rsidR="00DA1977">
          <w:t xml:space="preserve"> </w:t>
        </w:r>
      </w:ins>
      <w:r w:rsidRPr="00AC22D1">
        <w:t>measurement</w:t>
      </w:r>
      <w:r>
        <w:t>s</w:t>
      </w:r>
      <w:r w:rsidRPr="00AC22D1">
        <w:t xml:space="preserve"> </w:t>
      </w:r>
      <w:r>
        <w:t>are</w:t>
      </w:r>
      <w:r w:rsidRPr="00AC22D1">
        <w:t xml:space="preserve"> perfo</w:t>
      </w:r>
      <w:r>
        <w:t>r</w:t>
      </w:r>
      <w:r w:rsidRPr="00AC22D1">
        <w:t xml:space="preserve">med, the number of measurements is equal to the number of </w:t>
      </w:r>
      <w:r>
        <w:t xml:space="preserve">mapped </w:t>
      </w:r>
      <w:r w:rsidRPr="00AC22D1">
        <w:t>5QIs</w:t>
      </w:r>
      <w:r>
        <w:t xml:space="preserve"> and the number of supported S-NSSAIs, and the number of</w:t>
      </w:r>
      <w:r w:rsidRPr="00F93404">
        <w:t xml:space="preserve"> PLMN ID</w:t>
      </w:r>
      <w:r>
        <w:t>s</w:t>
      </w:r>
      <w:ins w:id="33" w:author="Chenxiumin" w:date="2022-08-05T11:11:00Z">
        <w:r w:rsidR="00DA1977">
          <w:t>, and the number of Active BWPs</w:t>
        </w:r>
      </w:ins>
      <w:r>
        <w:t>.</w:t>
      </w:r>
      <w:r w:rsidRPr="00AC22D1">
        <w:t xml:space="preserve"> </w:t>
      </w:r>
    </w:p>
    <w:p w14:paraId="11967E3D" w14:textId="733A0AA0" w:rsidR="00466468" w:rsidRDefault="00466468" w:rsidP="00466468">
      <w:pPr>
        <w:pStyle w:val="B1"/>
      </w:pPr>
      <w:r>
        <w:t>e)</w:t>
      </w:r>
      <w:r>
        <w:tab/>
      </w:r>
      <w:r w:rsidRPr="00AC22D1">
        <w:t xml:space="preserve">The measurement name has the form </w:t>
      </w:r>
      <w:r w:rsidRPr="00AC22D1">
        <w:br/>
      </w:r>
      <w:r w:rsidRPr="00AC22D1">
        <w:rPr>
          <w:lang w:val="en-US"/>
        </w:rPr>
        <w:t>DRB.</w:t>
      </w:r>
      <w:r w:rsidRPr="00AC22D1">
        <w:rPr>
          <w:lang w:val="en-US" w:eastAsia="zh-CN"/>
        </w:rPr>
        <w:t>UE</w:t>
      </w:r>
      <w:proofErr w:type="spellStart"/>
      <w:r w:rsidRPr="00AC22D1">
        <w:t>Thp</w:t>
      </w:r>
      <w:r w:rsidRPr="00AC22D1">
        <w:rPr>
          <w:rFonts w:hint="eastAsia"/>
          <w:lang w:eastAsia="zh-CN"/>
        </w:rPr>
        <w:t>U</w:t>
      </w:r>
      <w:r w:rsidRPr="00AC22D1">
        <w:t>l</w:t>
      </w:r>
      <w:proofErr w:type="spellEnd"/>
      <w:r w:rsidRPr="00AC22D1">
        <w:t xml:space="preserve">, or </w:t>
      </w:r>
      <w:r w:rsidRPr="00AC22D1">
        <w:rPr>
          <w:lang w:val="en-US"/>
        </w:rPr>
        <w:t xml:space="preserve">optionally </w:t>
      </w:r>
      <w:proofErr w:type="spellStart"/>
      <w:r w:rsidRPr="00AC22D1">
        <w:rPr>
          <w:lang w:val="en-US"/>
        </w:rPr>
        <w:t>DRB.UEThpUl</w:t>
      </w:r>
      <w:proofErr w:type="spellEnd"/>
      <w:r w:rsidRPr="00AC22D1">
        <w:rPr>
          <w:lang w:val="en-US"/>
        </w:rPr>
        <w:t>.</w:t>
      </w:r>
      <w:r w:rsidRPr="00AC22D1">
        <w:rPr>
          <w:i/>
        </w:rPr>
        <w:t xml:space="preserve">QOS, </w:t>
      </w:r>
      <w:r w:rsidRPr="00AC22D1">
        <w:t xml:space="preserve">where </w:t>
      </w:r>
      <w:r w:rsidRPr="00AC22D1">
        <w:rPr>
          <w:i/>
        </w:rPr>
        <w:t>QOS</w:t>
      </w:r>
      <w:r w:rsidRPr="00AC22D1">
        <w:t xml:space="preserve"> identifies the target quality of service </w:t>
      </w:r>
      <w:proofErr w:type="gramStart"/>
      <w:r w:rsidRPr="00AC22D1">
        <w:t>class</w:t>
      </w:r>
      <w:r>
        <w:t xml:space="preserve">  and</w:t>
      </w:r>
      <w:proofErr w:type="gramEnd"/>
      <w:r>
        <w:t xml:space="preserve"> </w:t>
      </w:r>
      <w:proofErr w:type="spellStart"/>
      <w:r w:rsidRPr="00AC22D1">
        <w:rPr>
          <w:lang w:val="en-US"/>
        </w:rPr>
        <w:lastRenderedPageBreak/>
        <w:t>DRB.UEThp</w:t>
      </w:r>
      <w:r>
        <w:rPr>
          <w:lang w:val="en-US"/>
        </w:rPr>
        <w:t>U</w:t>
      </w:r>
      <w:r w:rsidRPr="00AC22D1">
        <w:rPr>
          <w:lang w:val="en-US"/>
        </w:rPr>
        <w:t>l</w:t>
      </w:r>
      <w:proofErr w:type="spellEnd"/>
      <w:r w:rsidRPr="00AC22D1">
        <w:rPr>
          <w:lang w:val="en-US"/>
        </w:rPr>
        <w:t>.</w:t>
      </w:r>
      <w:r w:rsidRPr="00AC22D1">
        <w:rPr>
          <w:i/>
        </w:rPr>
        <w:t>S</w:t>
      </w:r>
      <w:r>
        <w:rPr>
          <w:i/>
        </w:rPr>
        <w:t>NSSAI</w:t>
      </w:r>
      <w:r w:rsidRPr="00AC22D1">
        <w:rPr>
          <w:i/>
        </w:rPr>
        <w:t xml:space="preserve">, </w:t>
      </w:r>
      <w:r w:rsidRPr="00AC22D1">
        <w:t xml:space="preserve">where </w:t>
      </w:r>
      <w:r w:rsidRPr="00AC22D1">
        <w:rPr>
          <w:i/>
        </w:rPr>
        <w:t>S</w:t>
      </w:r>
      <w:r>
        <w:rPr>
          <w:i/>
        </w:rPr>
        <w:t>NSSAI</w:t>
      </w:r>
      <w:r w:rsidRPr="00AC22D1">
        <w:t xml:space="preserve"> identifies the</w:t>
      </w:r>
      <w:r>
        <w:t xml:space="preserve"> S-NSSAI, and </w:t>
      </w:r>
      <w:proofErr w:type="spellStart"/>
      <w:r w:rsidRPr="00AC22D1">
        <w:rPr>
          <w:lang w:val="en-US"/>
        </w:rPr>
        <w:t>DRB.UEThpUl</w:t>
      </w:r>
      <w:proofErr w:type="spellEnd"/>
      <w:r w:rsidRPr="00AC22D1">
        <w:rPr>
          <w:lang w:val="en-US"/>
        </w:rPr>
        <w:t>.</w:t>
      </w:r>
      <w:r>
        <w:rPr>
          <w:i/>
        </w:rPr>
        <w:t>PLMN</w:t>
      </w:r>
      <w:r w:rsidRPr="00AC22D1">
        <w:rPr>
          <w:i/>
        </w:rPr>
        <w:t xml:space="preserve">, </w:t>
      </w:r>
      <w:r w:rsidRPr="00AC22D1">
        <w:t xml:space="preserve">where </w:t>
      </w:r>
      <w:r>
        <w:rPr>
          <w:i/>
        </w:rPr>
        <w:t>PLMN</w:t>
      </w:r>
      <w:r w:rsidRPr="00AC22D1">
        <w:t xml:space="preserve"> identifies the</w:t>
      </w:r>
      <w:r>
        <w:t xml:space="preserve"> </w:t>
      </w:r>
      <w:r w:rsidRPr="00F93404">
        <w:t>PLMN ID</w:t>
      </w:r>
      <w:ins w:id="34" w:author="Chenxiumin" w:date="2022-08-05T11:12:00Z">
        <w:r w:rsidR="00DA1977">
          <w:t xml:space="preserve">, and </w:t>
        </w:r>
        <w:proofErr w:type="spellStart"/>
        <w:r w:rsidR="00DA1977" w:rsidRPr="00AC22D1">
          <w:rPr>
            <w:lang w:val="en-US"/>
          </w:rPr>
          <w:t>DRB.UEThp</w:t>
        </w:r>
        <w:r w:rsidR="00DA1977">
          <w:rPr>
            <w:lang w:val="en-US"/>
          </w:rPr>
          <w:t>U</w:t>
        </w:r>
        <w:r w:rsidR="00DA1977" w:rsidRPr="00AC22D1">
          <w:rPr>
            <w:lang w:val="en-US"/>
          </w:rPr>
          <w:t>l</w:t>
        </w:r>
        <w:proofErr w:type="spellEnd"/>
        <w:r w:rsidR="00DA1977" w:rsidRPr="00AC22D1">
          <w:rPr>
            <w:lang w:val="en-US"/>
          </w:rPr>
          <w:t>.</w:t>
        </w:r>
        <w:r w:rsidR="00DA1977">
          <w:rPr>
            <w:i/>
          </w:rPr>
          <w:t>BWP</w:t>
        </w:r>
        <w:r w:rsidR="00DA1977" w:rsidRPr="00AC22D1">
          <w:rPr>
            <w:i/>
          </w:rPr>
          <w:t xml:space="preserve">, </w:t>
        </w:r>
        <w:r w:rsidR="00DA1977" w:rsidRPr="00AC22D1">
          <w:t xml:space="preserve">where </w:t>
        </w:r>
        <w:r w:rsidR="00DA1977">
          <w:rPr>
            <w:i/>
          </w:rPr>
          <w:t>BWP</w:t>
        </w:r>
        <w:r w:rsidR="00DA1977" w:rsidRPr="00AC22D1">
          <w:t xml:space="preserve"> identifies the</w:t>
        </w:r>
        <w:r w:rsidR="00DA1977">
          <w:t xml:space="preserve"> Active BWP</w:t>
        </w:r>
      </w:ins>
      <w:r w:rsidRPr="00AC22D1">
        <w:t>.</w:t>
      </w:r>
    </w:p>
    <w:p w14:paraId="55759C5C" w14:textId="77777777" w:rsidR="00466468" w:rsidRPr="00AC22D1" w:rsidRDefault="00466468" w:rsidP="00466468">
      <w:pPr>
        <w:pStyle w:val="B1"/>
      </w:pPr>
      <w:r>
        <w:t>f)</w:t>
      </w:r>
      <w:r>
        <w:tab/>
      </w:r>
      <w:proofErr w:type="spellStart"/>
      <w:r w:rsidRPr="00AC22D1">
        <w:t>NRCellDU</w:t>
      </w:r>
      <w:proofErr w:type="spellEnd"/>
    </w:p>
    <w:p w14:paraId="1BFC6A16" w14:textId="77777777" w:rsidR="00466468" w:rsidRPr="00AC22D1" w:rsidRDefault="00466468" w:rsidP="00466468">
      <w:pPr>
        <w:pStyle w:val="B1"/>
      </w:pPr>
      <w:r>
        <w:t>g)</w:t>
      </w:r>
      <w:r>
        <w:tab/>
      </w:r>
      <w:r w:rsidRPr="00AC22D1">
        <w:t>Valid for packet switched traffic</w:t>
      </w:r>
    </w:p>
    <w:p w14:paraId="3D7EA0B7" w14:textId="77777777" w:rsidR="00466468" w:rsidRPr="00AC22D1" w:rsidRDefault="00466468" w:rsidP="00466468">
      <w:pPr>
        <w:pStyle w:val="B1"/>
      </w:pPr>
      <w:r>
        <w:rPr>
          <w:lang w:eastAsia="zh-CN"/>
        </w:rPr>
        <w:t>h)</w:t>
      </w:r>
      <w:r>
        <w:rPr>
          <w:lang w:eastAsia="zh-CN"/>
        </w:rPr>
        <w:tab/>
      </w:r>
      <w:r w:rsidRPr="00AC22D1">
        <w:rPr>
          <w:lang w:eastAsia="zh-CN"/>
        </w:rPr>
        <w:t>5GS</w:t>
      </w:r>
    </w:p>
    <w:p w14:paraId="3DE85456" w14:textId="77777777" w:rsidR="00466468" w:rsidRDefault="00466468" w:rsidP="00466468">
      <w:pPr>
        <w:pStyle w:val="B1"/>
        <w:rPr>
          <w:lang w:eastAsia="zh-CN"/>
        </w:rPr>
      </w:pPr>
      <w:proofErr w:type="spellStart"/>
      <w:r>
        <w:rPr>
          <w:lang w:eastAsia="zh-CN"/>
        </w:rPr>
        <w:t>i</w:t>
      </w:r>
      <w:proofErr w:type="spellEnd"/>
      <w:r>
        <w:rPr>
          <w:lang w:eastAsia="zh-CN"/>
        </w:rPr>
        <w:t>)</w:t>
      </w:r>
      <w:r>
        <w:rPr>
          <w:lang w:eastAsia="zh-CN"/>
        </w:rPr>
        <w:tab/>
      </w:r>
      <w:r w:rsidRPr="00AC22D1">
        <w:rPr>
          <w:lang w:eastAsia="zh-CN"/>
        </w:rPr>
        <w:t>One usage of this measurement is for performance assurance within integrity area (user plane connection quality).</w:t>
      </w:r>
    </w:p>
    <w:p w14:paraId="14F84881" w14:textId="77777777" w:rsidR="00466468" w:rsidRPr="00BE2FF7" w:rsidRDefault="00466468" w:rsidP="00466468"/>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ayout w:type="fixed"/>
        <w:tblCellMar>
          <w:top w:w="113" w:type="dxa"/>
        </w:tblCellMar>
        <w:tblLook w:val="04A0" w:firstRow="1" w:lastRow="0" w:firstColumn="1" w:lastColumn="0" w:noHBand="0" w:noVBand="1"/>
      </w:tblPr>
      <w:tblGrid>
        <w:gridCol w:w="9639"/>
      </w:tblGrid>
      <w:tr w:rsidR="00466468" w:rsidRPr="00586290" w14:paraId="31B21A8A" w14:textId="77777777" w:rsidTr="00AA1E2C">
        <w:tc>
          <w:tcPr>
            <w:tcW w:w="9639" w:type="dxa"/>
            <w:shd w:val="clear" w:color="auto" w:fill="FFFFCC"/>
            <w:vAlign w:val="center"/>
          </w:tcPr>
          <w:p w14:paraId="14022780" w14:textId="77777777" w:rsidR="00466468" w:rsidRPr="00586290" w:rsidRDefault="00466468" w:rsidP="00AA1E2C">
            <w:pPr>
              <w:overflowPunct w:val="0"/>
              <w:autoSpaceDE w:val="0"/>
              <w:autoSpaceDN w:val="0"/>
              <w:adjustRightInd w:val="0"/>
              <w:jc w:val="center"/>
              <w:rPr>
                <w:rFonts w:ascii="Arial" w:hAnsi="Arial" w:cs="Arial"/>
                <w:b/>
                <w:bCs/>
                <w:sz w:val="28"/>
                <w:szCs w:val="28"/>
              </w:rPr>
            </w:pPr>
            <w:r>
              <w:rPr>
                <w:b/>
                <w:sz w:val="44"/>
                <w:szCs w:val="44"/>
              </w:rPr>
              <w:t>next</w:t>
            </w:r>
            <w:r w:rsidRPr="00586290">
              <w:rPr>
                <w:b/>
                <w:sz w:val="44"/>
                <w:szCs w:val="44"/>
              </w:rPr>
              <w:t xml:space="preserve"> change</w:t>
            </w:r>
          </w:p>
        </w:tc>
      </w:tr>
    </w:tbl>
    <w:p w14:paraId="18B0ED16" w14:textId="77777777" w:rsidR="00466468" w:rsidRDefault="00466468" w:rsidP="00466468">
      <w:pPr>
        <w:rPr>
          <w:noProof/>
        </w:rPr>
      </w:pPr>
    </w:p>
    <w:p w14:paraId="03EBD600" w14:textId="77777777" w:rsidR="00DA1977" w:rsidRDefault="00DA1977" w:rsidP="00DA1977">
      <w:pPr>
        <w:pStyle w:val="1"/>
        <w:keepLines w:val="0"/>
        <w:overflowPunct w:val="0"/>
        <w:autoSpaceDE w:val="0"/>
        <w:autoSpaceDN w:val="0"/>
        <w:adjustRightInd w:val="0"/>
        <w:textAlignment w:val="baseline"/>
        <w:rPr>
          <w:ins w:id="35" w:author="Chenxiumin" w:date="2022-08-05T11:12:00Z"/>
          <w:lang w:eastAsia="zh-CN"/>
        </w:rPr>
      </w:pPr>
      <w:bookmarkStart w:id="36" w:name="_Toc20132535"/>
      <w:bookmarkStart w:id="37" w:name="_Toc27473661"/>
      <w:bookmarkStart w:id="38" w:name="_Toc35956339"/>
      <w:bookmarkStart w:id="39" w:name="_Toc44492349"/>
      <w:bookmarkStart w:id="40" w:name="_Toc51690282"/>
      <w:bookmarkStart w:id="41" w:name="_Toc51750982"/>
      <w:bookmarkStart w:id="42" w:name="_Toc51775252"/>
      <w:bookmarkStart w:id="43" w:name="_Toc51775866"/>
      <w:bookmarkStart w:id="44" w:name="_Toc51776482"/>
      <w:bookmarkStart w:id="45" w:name="_Toc58515868"/>
      <w:bookmarkStart w:id="46" w:name="_Toc91064140"/>
      <w:ins w:id="47" w:author="Chenxiumin" w:date="2022-08-05T11:12:00Z">
        <w:r>
          <w:rPr>
            <w:lang w:eastAsia="zh-CN"/>
          </w:rPr>
          <w:t>A.X</w:t>
        </w:r>
        <w:r w:rsidRPr="006534CE">
          <w:rPr>
            <w:lang w:eastAsia="zh-CN"/>
          </w:rPr>
          <w:tab/>
        </w:r>
        <w:r>
          <w:rPr>
            <w:lang w:eastAsia="zh-CN"/>
          </w:rPr>
          <w:t xml:space="preserve">   </w:t>
        </w:r>
        <w:r w:rsidRPr="006534CE">
          <w:rPr>
            <w:lang w:eastAsia="zh-CN"/>
          </w:rPr>
          <w:t xml:space="preserve">Monitoring of UE Throughput </w:t>
        </w:r>
        <w:r>
          <w:rPr>
            <w:lang w:eastAsia="zh-CN"/>
          </w:rPr>
          <w:t>per</w:t>
        </w:r>
        <w:r w:rsidRPr="007C0DE5">
          <w:rPr>
            <w:lang w:eastAsia="zh-CN"/>
          </w:rPr>
          <w:t xml:space="preserve"> BWP</w:t>
        </w:r>
        <w:r>
          <w:rPr>
            <w:lang w:eastAsia="zh-CN"/>
          </w:rPr>
          <w:t xml:space="preserve"> </w:t>
        </w:r>
        <w:r w:rsidRPr="006534CE">
          <w:rPr>
            <w:lang w:eastAsia="zh-CN"/>
          </w:rPr>
          <w:t>in NG-RAN</w:t>
        </w:r>
        <w:bookmarkEnd w:id="36"/>
        <w:bookmarkEnd w:id="37"/>
        <w:bookmarkEnd w:id="38"/>
        <w:bookmarkEnd w:id="39"/>
        <w:bookmarkEnd w:id="40"/>
        <w:bookmarkEnd w:id="41"/>
        <w:bookmarkEnd w:id="42"/>
        <w:bookmarkEnd w:id="43"/>
        <w:bookmarkEnd w:id="44"/>
        <w:bookmarkEnd w:id="45"/>
        <w:bookmarkEnd w:id="46"/>
      </w:ins>
    </w:p>
    <w:p w14:paraId="097D6065" w14:textId="77777777" w:rsidR="00DA1977" w:rsidRPr="00BE2FF7" w:rsidRDefault="00DA1977" w:rsidP="00DA1977">
      <w:pPr>
        <w:rPr>
          <w:ins w:id="48" w:author="Chenxiumin" w:date="2022-08-05T11:12:00Z"/>
          <w:lang w:eastAsia="zh-CN"/>
        </w:rPr>
      </w:pPr>
      <w:ins w:id="49" w:author="Chenxiumin" w:date="2022-08-05T11:12:00Z">
        <w:r w:rsidRPr="009A1BC7">
          <w:rPr>
            <w:lang w:eastAsia="zh-CN"/>
          </w:rPr>
          <w:t>UE throughput is one of the key indicators to reflect cell quality</w:t>
        </w:r>
        <w:r>
          <w:rPr>
            <w:lang w:eastAsia="zh-CN"/>
          </w:rPr>
          <w:t xml:space="preserve">. </w:t>
        </w:r>
        <w:r w:rsidRPr="002D7B71">
          <w:rPr>
            <w:lang w:eastAsia="zh-CN"/>
          </w:rPr>
          <w:t xml:space="preserve">Keeping track of UE throughput in NG-RAN </w:t>
        </w:r>
        <w:r>
          <w:rPr>
            <w:lang w:eastAsia="zh-CN"/>
          </w:rPr>
          <w:t>is helpful for cell configurations and features scheduling</w:t>
        </w:r>
        <w:r w:rsidRPr="002D7B71">
          <w:rPr>
            <w:lang w:eastAsia="zh-CN"/>
          </w:rPr>
          <w:t xml:space="preserve"> to ensure user </w:t>
        </w:r>
        <w:proofErr w:type="spellStart"/>
        <w:r w:rsidRPr="002D7B71">
          <w:rPr>
            <w:lang w:eastAsia="zh-CN"/>
          </w:rPr>
          <w:t>satisf</w:t>
        </w:r>
        <w:r>
          <w:rPr>
            <w:lang w:eastAsia="zh-CN"/>
          </w:rPr>
          <w:t>i</w:t>
        </w:r>
        <w:r w:rsidRPr="002D7B71">
          <w:rPr>
            <w:lang w:eastAsia="zh-CN"/>
          </w:rPr>
          <w:t>c</w:t>
        </w:r>
        <w:r>
          <w:rPr>
            <w:lang w:eastAsia="zh-CN"/>
          </w:rPr>
          <w:t>a</w:t>
        </w:r>
        <w:r w:rsidRPr="002D7B71">
          <w:rPr>
            <w:lang w:eastAsia="zh-CN"/>
          </w:rPr>
          <w:t>tion</w:t>
        </w:r>
        <w:proofErr w:type="spellEnd"/>
        <w:r w:rsidRPr="002D7B71">
          <w:rPr>
            <w:lang w:eastAsia="zh-CN"/>
          </w:rPr>
          <w:t xml:space="preserve"> and</w:t>
        </w:r>
        <w:r>
          <w:rPr>
            <w:lang w:eastAsia="zh-CN"/>
          </w:rPr>
          <w:t xml:space="preserve"> network performance</w:t>
        </w:r>
        <w:r w:rsidRPr="002D7B71">
          <w:rPr>
            <w:lang w:eastAsia="zh-CN"/>
          </w:rPr>
          <w:t>.</w:t>
        </w:r>
        <w:r w:rsidRPr="009A1BC7">
          <w:rPr>
            <w:lang w:eastAsia="zh-CN"/>
          </w:rPr>
          <w:t xml:space="preserve"> </w:t>
        </w:r>
      </w:ins>
    </w:p>
    <w:p w14:paraId="29E7C47B" w14:textId="77777777" w:rsidR="00DA1977" w:rsidRPr="00BE2FF7" w:rsidRDefault="00DA1977" w:rsidP="00DA1977">
      <w:pPr>
        <w:rPr>
          <w:ins w:id="50" w:author="Chenxiumin" w:date="2022-08-05T11:12:00Z"/>
          <w:lang w:eastAsia="zh-CN"/>
        </w:rPr>
      </w:pPr>
      <w:ins w:id="51" w:author="Chenxiumin" w:date="2022-08-05T11:12:00Z">
        <w:r w:rsidRPr="00BE2FF7">
          <w:rPr>
            <w:lang w:eastAsia="zh-CN"/>
          </w:rPr>
          <w:t xml:space="preserve">With Bandwidth Adaptation (BA), </w:t>
        </w:r>
        <w:proofErr w:type="gramStart"/>
        <w:r w:rsidRPr="00BE2FF7">
          <w:rPr>
            <w:lang w:eastAsia="zh-CN"/>
          </w:rPr>
          <w:t>the receive</w:t>
        </w:r>
        <w:proofErr w:type="gramEnd"/>
        <w:r w:rsidRPr="00BE2FF7">
          <w:rPr>
            <w:lang w:eastAsia="zh-CN"/>
          </w:rPr>
          <w:t xml:space="preserve"> and transmit bandwidth of a UE need</w:t>
        </w:r>
        <w:r>
          <w:rPr>
            <w:lang w:eastAsia="zh-CN"/>
          </w:rPr>
          <w:t>s</w:t>
        </w:r>
        <w:r w:rsidRPr="00BE2FF7">
          <w:rPr>
            <w:lang w:eastAsia="zh-CN"/>
          </w:rPr>
          <w:t xml:space="preserve"> not </w:t>
        </w:r>
        <w:r>
          <w:rPr>
            <w:lang w:eastAsia="zh-CN"/>
          </w:rPr>
          <w:t xml:space="preserve">to </w:t>
        </w:r>
        <w:r w:rsidRPr="00BE2FF7">
          <w:rPr>
            <w:lang w:eastAsia="zh-CN"/>
          </w:rPr>
          <w:t>be as large as the bandwidth of the cell and can be adjusted</w:t>
        </w:r>
        <w:r>
          <w:rPr>
            <w:lang w:eastAsia="zh-CN"/>
          </w:rPr>
          <w:t xml:space="preserve"> </w:t>
        </w:r>
        <w:r w:rsidRPr="002D7B71">
          <w:rPr>
            <w:lang w:eastAsia="zh-CN"/>
          </w:rPr>
          <w:t>(</w:t>
        </w:r>
        <w:r w:rsidRPr="00D73F47">
          <w:rPr>
            <w:lang w:eastAsia="zh-CN"/>
          </w:rPr>
          <w:t>e.g.,</w:t>
        </w:r>
        <w:r w:rsidRPr="002D7B71">
          <w:rPr>
            <w:lang w:eastAsia="zh-CN"/>
          </w:rPr>
          <w:t xml:space="preserve"> to shrink</w:t>
        </w:r>
        <w:r>
          <w:rPr>
            <w:lang w:eastAsia="zh-CN"/>
          </w:rPr>
          <w:t xml:space="preserve"> the bandwidth</w:t>
        </w:r>
        <w:r w:rsidRPr="002D7B71">
          <w:rPr>
            <w:lang w:eastAsia="zh-CN"/>
          </w:rPr>
          <w:t xml:space="preserve"> during </w:t>
        </w:r>
        <w:r>
          <w:rPr>
            <w:lang w:eastAsia="zh-CN"/>
          </w:rPr>
          <w:t xml:space="preserve">the </w:t>
        </w:r>
        <w:r w:rsidRPr="002D7B71">
          <w:rPr>
            <w:lang w:eastAsia="zh-CN"/>
          </w:rPr>
          <w:t>period of low activity to save power)</w:t>
        </w:r>
        <w:r w:rsidRPr="00BE2FF7">
          <w:rPr>
            <w:lang w:eastAsia="zh-CN"/>
          </w:rPr>
          <w:t>. A subset of the total cell bandwidth is referred to as a Bandwidth Part (BWP) and BA is achieved by configuring the UE with BWP(s) and telling the UE which of the configured BWPs is currently the active one.</w:t>
        </w:r>
        <w:r w:rsidRPr="009A1BC7">
          <w:t xml:space="preserve"> </w:t>
        </w:r>
        <w:r w:rsidRPr="009A1BC7">
          <w:rPr>
            <w:lang w:eastAsia="zh-CN"/>
          </w:rPr>
          <w:t xml:space="preserve">The </w:t>
        </w:r>
        <w:r>
          <w:rPr>
            <w:lang w:eastAsia="zh-CN"/>
          </w:rPr>
          <w:t>value</w:t>
        </w:r>
        <w:r w:rsidRPr="009A1BC7">
          <w:rPr>
            <w:lang w:eastAsia="zh-CN"/>
          </w:rPr>
          <w:t xml:space="preserve"> of the activated BWP of the UE will affect the UE throughput and thus the </w:t>
        </w:r>
        <w:r>
          <w:rPr>
            <w:lang w:eastAsia="zh-CN"/>
          </w:rPr>
          <w:t>cell</w:t>
        </w:r>
        <w:r w:rsidRPr="009A1BC7">
          <w:rPr>
            <w:lang w:eastAsia="zh-CN"/>
          </w:rPr>
          <w:t xml:space="preserve"> throughput. The larger BWP is</w:t>
        </w:r>
        <w:r>
          <w:rPr>
            <w:lang w:eastAsia="zh-CN"/>
          </w:rPr>
          <w:t xml:space="preserve"> activated</w:t>
        </w:r>
        <w:r w:rsidRPr="009A1BC7">
          <w:rPr>
            <w:lang w:eastAsia="zh-CN"/>
          </w:rPr>
          <w:t xml:space="preserve">, the higher the throughput will </w:t>
        </w:r>
        <w:r>
          <w:rPr>
            <w:lang w:eastAsia="zh-CN"/>
          </w:rPr>
          <w:t>achieve</w:t>
        </w:r>
        <w:r w:rsidRPr="009A1BC7">
          <w:rPr>
            <w:lang w:eastAsia="zh-CN"/>
          </w:rPr>
          <w:t>.</w:t>
        </w:r>
      </w:ins>
    </w:p>
    <w:p w14:paraId="3B696898" w14:textId="77777777" w:rsidR="00DA1977" w:rsidRDefault="00DA1977" w:rsidP="00DA1977">
      <w:pPr>
        <w:rPr>
          <w:ins w:id="52" w:author="Chenxiumin" w:date="2022-08-05T11:12:00Z"/>
        </w:rPr>
      </w:pPr>
      <w:ins w:id="53" w:author="Chenxiumin" w:date="2022-08-05T11:12:00Z">
        <w:r>
          <w:rPr>
            <w:lang w:eastAsia="zh-CN"/>
          </w:rPr>
          <w:t>W</w:t>
        </w:r>
        <w:r w:rsidRPr="002D7B71">
          <w:rPr>
            <w:lang w:eastAsia="zh-CN"/>
          </w:rPr>
          <w:t xml:space="preserve">hen monitoring the quality </w:t>
        </w:r>
        <w:r>
          <w:rPr>
            <w:lang w:eastAsia="zh-CN"/>
          </w:rPr>
          <w:t>of a c</w:t>
        </w:r>
        <w:r w:rsidRPr="002D7B71">
          <w:rPr>
            <w:lang w:eastAsia="zh-CN"/>
          </w:rPr>
          <w:t>ell</w:t>
        </w:r>
        <w:r>
          <w:rPr>
            <w:lang w:eastAsia="zh-CN"/>
          </w:rPr>
          <w:t xml:space="preserve"> with a 100MHz </w:t>
        </w:r>
        <w:r w:rsidRPr="002D7B71">
          <w:rPr>
            <w:lang w:eastAsia="zh-CN"/>
          </w:rPr>
          <w:t>bandwidth, i</w:t>
        </w:r>
        <w:r>
          <w:rPr>
            <w:lang w:eastAsia="zh-CN"/>
          </w:rPr>
          <w:t>n case that</w:t>
        </w:r>
        <w:r w:rsidRPr="002D7B71">
          <w:rPr>
            <w:lang w:eastAsia="zh-CN"/>
          </w:rPr>
          <w:t xml:space="preserve"> all UE</w:t>
        </w:r>
        <w:r>
          <w:rPr>
            <w:lang w:eastAsia="zh-CN"/>
          </w:rPr>
          <w:t xml:space="preserve">s are </w:t>
        </w:r>
        <w:r w:rsidRPr="00B33BD9">
          <w:rPr>
            <w:lang w:eastAsia="zh-CN"/>
          </w:rPr>
          <w:t>activate</w:t>
        </w:r>
        <w:r>
          <w:rPr>
            <w:lang w:eastAsia="zh-CN"/>
          </w:rPr>
          <w:t>d</w:t>
        </w:r>
        <w:r w:rsidRPr="002D7B71">
          <w:rPr>
            <w:lang w:eastAsia="zh-CN"/>
          </w:rPr>
          <w:t xml:space="preserve"> </w:t>
        </w:r>
        <w:r>
          <w:rPr>
            <w:lang w:eastAsia="zh-CN"/>
          </w:rPr>
          <w:t xml:space="preserve">with </w:t>
        </w:r>
        <w:r w:rsidRPr="00B33BD9">
          <w:rPr>
            <w:lang w:eastAsia="zh-CN"/>
          </w:rPr>
          <w:t>100 MHz</w:t>
        </w:r>
        <w:r w:rsidRPr="002D7B71">
          <w:rPr>
            <w:lang w:eastAsia="zh-CN"/>
          </w:rPr>
          <w:t xml:space="preserve"> BWP, it is reasonable to </w:t>
        </w:r>
        <w:r>
          <w:rPr>
            <w:lang w:eastAsia="zh-CN"/>
          </w:rPr>
          <w:t>consider</w:t>
        </w:r>
        <w:r w:rsidRPr="002D7B71">
          <w:rPr>
            <w:lang w:eastAsia="zh-CN"/>
          </w:rPr>
          <w:t xml:space="preserve"> the cell as a </w:t>
        </w:r>
        <w:r w:rsidRPr="00D73F47">
          <w:rPr>
            <w:lang w:eastAsia="zh-CN"/>
          </w:rPr>
          <w:t>poor-quality</w:t>
        </w:r>
        <w:r w:rsidRPr="002D7B71">
          <w:rPr>
            <w:lang w:eastAsia="zh-CN"/>
          </w:rPr>
          <w:t xml:space="preserve"> cell if the UE throughput is lower than a fixed threshold. However, </w:t>
        </w:r>
        <w:r>
          <w:rPr>
            <w:lang w:eastAsia="zh-CN"/>
          </w:rPr>
          <w:t xml:space="preserve">when </w:t>
        </w:r>
        <w:r w:rsidRPr="002D7B71">
          <w:rPr>
            <w:lang w:eastAsia="zh-CN"/>
          </w:rPr>
          <w:t>small bandwidth BWP</w:t>
        </w:r>
        <w:r>
          <w:rPr>
            <w:lang w:eastAsia="zh-CN"/>
          </w:rPr>
          <w:t xml:space="preserve"> is activated</w:t>
        </w:r>
        <w:r w:rsidRPr="002D7B71">
          <w:rPr>
            <w:lang w:eastAsia="zh-CN"/>
          </w:rPr>
          <w:t xml:space="preserve">, </w:t>
        </w:r>
        <w:r>
          <w:rPr>
            <w:lang w:eastAsia="zh-CN"/>
          </w:rPr>
          <w:t xml:space="preserve">for example, </w:t>
        </w:r>
        <w:r w:rsidRPr="00594CBC">
          <w:rPr>
            <w:lang w:eastAsia="zh-CN"/>
          </w:rPr>
          <w:t xml:space="preserve">to save power, </w:t>
        </w:r>
        <w:r w:rsidRPr="002D7B71">
          <w:rPr>
            <w:lang w:eastAsia="zh-CN"/>
          </w:rPr>
          <w:t>some UE</w:t>
        </w:r>
        <w:r>
          <w:rPr>
            <w:lang w:eastAsia="zh-CN"/>
          </w:rPr>
          <w:t>s</w:t>
        </w:r>
        <w:r w:rsidRPr="002D7B71">
          <w:rPr>
            <w:lang w:eastAsia="zh-CN"/>
          </w:rPr>
          <w:t xml:space="preserve"> in the cell </w:t>
        </w:r>
        <w:r>
          <w:rPr>
            <w:lang w:eastAsia="zh-CN"/>
          </w:rPr>
          <w:t xml:space="preserve">are </w:t>
        </w:r>
        <w:r w:rsidRPr="00454902">
          <w:rPr>
            <w:lang w:eastAsia="zh-CN"/>
          </w:rPr>
          <w:t>activate</w:t>
        </w:r>
        <w:r>
          <w:rPr>
            <w:lang w:eastAsia="zh-CN"/>
          </w:rPr>
          <w:t>d with</w:t>
        </w:r>
        <w:r w:rsidRPr="002D7B71">
          <w:rPr>
            <w:lang w:eastAsia="zh-CN"/>
          </w:rPr>
          <w:t xml:space="preserve"> </w:t>
        </w:r>
        <w:r w:rsidRPr="00B33BD9">
          <w:rPr>
            <w:lang w:eastAsia="zh-CN"/>
          </w:rPr>
          <w:t>20 MHz</w:t>
        </w:r>
        <w:r w:rsidRPr="006E087A">
          <w:rPr>
            <w:lang w:eastAsia="zh-CN"/>
          </w:rPr>
          <w:t xml:space="preserve"> </w:t>
        </w:r>
        <w:r>
          <w:rPr>
            <w:lang w:eastAsia="zh-CN"/>
          </w:rPr>
          <w:t>D</w:t>
        </w:r>
        <w:r w:rsidRPr="002D7B71">
          <w:rPr>
            <w:lang w:eastAsia="zh-CN"/>
          </w:rPr>
          <w:t>edicated BWP</w:t>
        </w:r>
        <w:r>
          <w:rPr>
            <w:lang w:eastAsia="zh-CN"/>
          </w:rPr>
          <w:t>, other</w:t>
        </w:r>
        <w:r w:rsidRPr="002D7B71">
          <w:rPr>
            <w:lang w:eastAsia="zh-CN"/>
          </w:rPr>
          <w:t xml:space="preserve"> UE</w:t>
        </w:r>
        <w:r>
          <w:rPr>
            <w:lang w:eastAsia="zh-CN"/>
          </w:rPr>
          <w:t>s</w:t>
        </w:r>
        <w:r w:rsidRPr="002D7B71">
          <w:rPr>
            <w:lang w:eastAsia="zh-CN"/>
          </w:rPr>
          <w:t xml:space="preserve"> </w:t>
        </w:r>
        <w:r>
          <w:rPr>
            <w:lang w:eastAsia="zh-CN"/>
          </w:rPr>
          <w:t xml:space="preserve">are </w:t>
        </w:r>
        <w:r w:rsidRPr="00454902">
          <w:rPr>
            <w:lang w:eastAsia="zh-CN"/>
          </w:rPr>
          <w:t>activate</w:t>
        </w:r>
        <w:r>
          <w:rPr>
            <w:lang w:eastAsia="zh-CN"/>
          </w:rPr>
          <w:t xml:space="preserve">d with </w:t>
        </w:r>
        <w:r w:rsidRPr="00966A58">
          <w:rPr>
            <w:lang w:eastAsia="zh-CN"/>
          </w:rPr>
          <w:t>100Mhz</w:t>
        </w:r>
        <w:r>
          <w:rPr>
            <w:lang w:eastAsia="zh-CN"/>
          </w:rPr>
          <w:t xml:space="preserve"> D</w:t>
        </w:r>
        <w:r w:rsidRPr="002D7B71">
          <w:rPr>
            <w:lang w:eastAsia="zh-CN"/>
          </w:rPr>
          <w:t>edicated BWP</w:t>
        </w:r>
        <w:r>
          <w:rPr>
            <w:lang w:eastAsia="zh-CN"/>
          </w:rPr>
          <w:t xml:space="preserve">, </w:t>
        </w:r>
        <w:r w:rsidRPr="002D7B71">
          <w:rPr>
            <w:lang w:eastAsia="zh-CN"/>
          </w:rPr>
          <w:t xml:space="preserve">the previous </w:t>
        </w:r>
        <w:r>
          <w:rPr>
            <w:lang w:eastAsia="zh-CN"/>
          </w:rPr>
          <w:t xml:space="preserve">fixed </w:t>
        </w:r>
        <w:r w:rsidRPr="002D7B71">
          <w:rPr>
            <w:lang w:eastAsia="zh-CN"/>
          </w:rPr>
          <w:t xml:space="preserve">threshold for </w:t>
        </w:r>
        <w:r>
          <w:rPr>
            <w:lang w:eastAsia="zh-CN"/>
          </w:rPr>
          <w:t>judging</w:t>
        </w:r>
        <w:r w:rsidRPr="002D7B71">
          <w:rPr>
            <w:lang w:eastAsia="zh-CN"/>
          </w:rPr>
          <w:t xml:space="preserve"> poor</w:t>
        </w:r>
        <w:r>
          <w:rPr>
            <w:lang w:eastAsia="zh-CN"/>
          </w:rPr>
          <w:t>-</w:t>
        </w:r>
        <w:r w:rsidRPr="002D7B71">
          <w:rPr>
            <w:lang w:eastAsia="zh-CN"/>
          </w:rPr>
          <w:t>quality cell is not applicable</w:t>
        </w:r>
        <w:r>
          <w:rPr>
            <w:lang w:eastAsia="zh-CN"/>
          </w:rPr>
          <w:t xml:space="preserve"> since </w:t>
        </w:r>
        <w:r w:rsidRPr="00844A5C">
          <w:rPr>
            <w:lang w:eastAsia="zh-CN"/>
          </w:rPr>
          <w:t xml:space="preserve">peak </w:t>
        </w:r>
        <w:r w:rsidRPr="009A1BC7">
          <w:rPr>
            <w:lang w:eastAsia="zh-CN"/>
          </w:rPr>
          <w:t>throughput</w:t>
        </w:r>
        <w:r w:rsidRPr="00844A5C">
          <w:rPr>
            <w:lang w:eastAsia="zh-CN"/>
          </w:rPr>
          <w:t xml:space="preserve"> of </w:t>
        </w:r>
        <w:r>
          <w:rPr>
            <w:lang w:eastAsia="zh-CN"/>
          </w:rPr>
          <w:t xml:space="preserve">some </w:t>
        </w:r>
        <w:r w:rsidRPr="00844A5C">
          <w:rPr>
            <w:lang w:eastAsia="zh-CN"/>
          </w:rPr>
          <w:t>users is limited</w:t>
        </w:r>
        <w:r>
          <w:rPr>
            <w:lang w:eastAsia="zh-CN"/>
          </w:rPr>
          <w:t xml:space="preserve"> by the small active BWP</w:t>
        </w:r>
        <w:r w:rsidRPr="002D7B71">
          <w:rPr>
            <w:lang w:eastAsia="zh-CN"/>
          </w:rPr>
          <w:t>.</w:t>
        </w:r>
        <w:r>
          <w:rPr>
            <w:lang w:eastAsia="zh-CN"/>
          </w:rPr>
          <w:t xml:space="preserve"> In this case</w:t>
        </w:r>
        <w:r w:rsidRPr="002D7B71">
          <w:rPr>
            <w:lang w:eastAsia="zh-CN"/>
          </w:rPr>
          <w:t xml:space="preserve">, </w:t>
        </w:r>
        <w:r w:rsidRPr="00363CEB">
          <w:rPr>
            <w:lang w:eastAsia="zh-CN"/>
          </w:rPr>
          <w:t xml:space="preserve">the </w:t>
        </w:r>
        <w:r w:rsidRPr="006534CE">
          <w:t>UE</w:t>
        </w:r>
        <w:r w:rsidRPr="00363CEB">
          <w:rPr>
            <w:lang w:eastAsia="zh-CN"/>
          </w:rPr>
          <w:t xml:space="preserve"> throughput per BWP needs to be considered </w:t>
        </w:r>
        <w:r w:rsidRPr="002D7B71">
          <w:rPr>
            <w:lang w:eastAsia="zh-CN"/>
          </w:rPr>
          <w:t xml:space="preserve">to set the </w:t>
        </w:r>
        <w:r>
          <w:rPr>
            <w:lang w:eastAsia="zh-CN"/>
          </w:rPr>
          <w:t>proper</w:t>
        </w:r>
        <w:r w:rsidRPr="002D7B71">
          <w:rPr>
            <w:lang w:eastAsia="zh-CN"/>
          </w:rPr>
          <w:t xml:space="preserve"> threshold, so as to </w:t>
        </w:r>
        <w:r>
          <w:rPr>
            <w:lang w:eastAsia="zh-CN"/>
          </w:rPr>
          <w:t>correctly estimate</w:t>
        </w:r>
        <w:r w:rsidRPr="002D7B71">
          <w:rPr>
            <w:lang w:eastAsia="zh-CN"/>
          </w:rPr>
          <w:t xml:space="preserve"> whether the </w:t>
        </w:r>
        <w:r>
          <w:rPr>
            <w:lang w:eastAsia="zh-CN"/>
          </w:rPr>
          <w:t xml:space="preserve">cell </w:t>
        </w:r>
        <w:r w:rsidRPr="002D7B71">
          <w:rPr>
            <w:lang w:eastAsia="zh-CN"/>
          </w:rPr>
          <w:t>quality is poor or not.</w:t>
        </w:r>
        <w:r>
          <w:rPr>
            <w:lang w:eastAsia="zh-CN"/>
          </w:rPr>
          <w:t xml:space="preserve"> Therefore, </w:t>
        </w:r>
        <w:r>
          <w:t>measurements and m</w:t>
        </w:r>
        <w:r w:rsidRPr="006534CE">
          <w:t xml:space="preserve">onitoring </w:t>
        </w:r>
        <w:r>
          <w:t>of UE t</w:t>
        </w:r>
        <w:r w:rsidRPr="006534CE">
          <w:t xml:space="preserve">hroughput </w:t>
        </w:r>
        <w:r>
          <w:t xml:space="preserve">per </w:t>
        </w:r>
        <w:r w:rsidRPr="007C0DE5">
          <w:t>BWP</w:t>
        </w:r>
        <w:r>
          <w:t xml:space="preserve"> is needed.</w:t>
        </w:r>
      </w:ins>
    </w:p>
    <w:p w14:paraId="44491FF2" w14:textId="77777777" w:rsidR="00DA1977" w:rsidRPr="00BE2FF7" w:rsidRDefault="00DA1977" w:rsidP="00DA1977">
      <w:pPr>
        <w:rPr>
          <w:lang w:eastAsia="zh-CN"/>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ayout w:type="fixed"/>
        <w:tblCellMar>
          <w:top w:w="113" w:type="dxa"/>
        </w:tblCellMar>
        <w:tblLook w:val="04A0" w:firstRow="1" w:lastRow="0" w:firstColumn="1" w:lastColumn="0" w:noHBand="0" w:noVBand="1"/>
      </w:tblPr>
      <w:tblGrid>
        <w:gridCol w:w="9639"/>
      </w:tblGrid>
      <w:tr w:rsidR="00DA1977" w:rsidRPr="00586290" w14:paraId="01BB10DB" w14:textId="77777777" w:rsidTr="00AA1E2C">
        <w:tc>
          <w:tcPr>
            <w:tcW w:w="9639" w:type="dxa"/>
            <w:shd w:val="clear" w:color="auto" w:fill="FFFFCC"/>
            <w:vAlign w:val="center"/>
          </w:tcPr>
          <w:p w14:paraId="445B683F" w14:textId="77777777" w:rsidR="00DA1977" w:rsidRPr="00586290" w:rsidRDefault="00DA1977" w:rsidP="00AA1E2C">
            <w:pPr>
              <w:overflowPunct w:val="0"/>
              <w:autoSpaceDE w:val="0"/>
              <w:autoSpaceDN w:val="0"/>
              <w:adjustRightInd w:val="0"/>
              <w:jc w:val="center"/>
              <w:rPr>
                <w:rFonts w:ascii="Arial" w:hAnsi="Arial" w:cs="Arial"/>
                <w:b/>
                <w:bCs/>
                <w:sz w:val="28"/>
                <w:szCs w:val="28"/>
              </w:rPr>
            </w:pPr>
            <w:r w:rsidRPr="00586290">
              <w:rPr>
                <w:b/>
                <w:sz w:val="44"/>
                <w:szCs w:val="44"/>
              </w:rPr>
              <w:t>End of changes</w:t>
            </w:r>
          </w:p>
        </w:tc>
      </w:tr>
    </w:tbl>
    <w:p w14:paraId="68C9CD36" w14:textId="246F3BA7" w:rsidR="001E41F3" w:rsidRPr="00DA1977" w:rsidRDefault="001E41F3">
      <w:pPr>
        <w:rPr>
          <w:noProof/>
        </w:rPr>
      </w:pPr>
    </w:p>
    <w:sectPr w:rsidR="001E41F3" w:rsidRPr="00DA1977" w:rsidSect="000B7FED">
      <w:headerReference w:type="even" r:id="rId14"/>
      <w:headerReference w:type="default" r:id="rId15"/>
      <w:headerReference w:type="first" r:id="rId16"/>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B937AE" w14:textId="77777777" w:rsidR="008D008D" w:rsidRDefault="008D008D">
      <w:r>
        <w:separator/>
      </w:r>
    </w:p>
  </w:endnote>
  <w:endnote w:type="continuationSeparator" w:id="0">
    <w:p w14:paraId="6C461079" w14:textId="77777777" w:rsidR="008D008D" w:rsidRDefault="008D0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G Times (WN)">
    <w:altName w:val="Arial"/>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CA476C" w14:textId="77777777" w:rsidR="008D008D" w:rsidRDefault="008D008D">
      <w:r>
        <w:separator/>
      </w:r>
    </w:p>
  </w:footnote>
  <w:footnote w:type="continuationSeparator" w:id="0">
    <w:p w14:paraId="73142D29" w14:textId="77777777" w:rsidR="008D008D" w:rsidRDefault="008D00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BF6C0" w14:textId="77777777" w:rsidR="00695808" w:rsidRDefault="00695808">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1DD49" w14:textId="77777777" w:rsidR="00695808" w:rsidRDefault="00695808">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89AFB" w14:textId="77777777" w:rsidR="00695808" w:rsidRDefault="00695808">
    <w:pPr>
      <w:pStyle w:val="a4"/>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henxiumin">
    <w15:presenceInfo w15:providerId="None" w15:userId="Chenxiu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A6394"/>
    <w:rsid w:val="000B7FED"/>
    <w:rsid w:val="000C038A"/>
    <w:rsid w:val="000C6598"/>
    <w:rsid w:val="000D44B3"/>
    <w:rsid w:val="00145D43"/>
    <w:rsid w:val="00192C46"/>
    <w:rsid w:val="001A08B3"/>
    <w:rsid w:val="001A2CA0"/>
    <w:rsid w:val="001A7B60"/>
    <w:rsid w:val="001B52F0"/>
    <w:rsid w:val="001B7A65"/>
    <w:rsid w:val="001E41F3"/>
    <w:rsid w:val="0026004D"/>
    <w:rsid w:val="002640DD"/>
    <w:rsid w:val="00275D12"/>
    <w:rsid w:val="00284FEB"/>
    <w:rsid w:val="002860C4"/>
    <w:rsid w:val="002B5741"/>
    <w:rsid w:val="002E472E"/>
    <w:rsid w:val="00305409"/>
    <w:rsid w:val="003609EF"/>
    <w:rsid w:val="0036231A"/>
    <w:rsid w:val="00374DD4"/>
    <w:rsid w:val="003E1A36"/>
    <w:rsid w:val="00410371"/>
    <w:rsid w:val="004242F1"/>
    <w:rsid w:val="00466468"/>
    <w:rsid w:val="004B75B7"/>
    <w:rsid w:val="004D0D6C"/>
    <w:rsid w:val="0051580D"/>
    <w:rsid w:val="00530E2D"/>
    <w:rsid w:val="00547111"/>
    <w:rsid w:val="00592D74"/>
    <w:rsid w:val="005E2C44"/>
    <w:rsid w:val="00621188"/>
    <w:rsid w:val="006257ED"/>
    <w:rsid w:val="00665C47"/>
    <w:rsid w:val="00695808"/>
    <w:rsid w:val="006B46FB"/>
    <w:rsid w:val="006E21FB"/>
    <w:rsid w:val="007176FF"/>
    <w:rsid w:val="00792342"/>
    <w:rsid w:val="007977A8"/>
    <w:rsid w:val="007B512A"/>
    <w:rsid w:val="007C2097"/>
    <w:rsid w:val="007D6A07"/>
    <w:rsid w:val="007F7259"/>
    <w:rsid w:val="008040A8"/>
    <w:rsid w:val="008279FA"/>
    <w:rsid w:val="008626E7"/>
    <w:rsid w:val="00870EE7"/>
    <w:rsid w:val="008863B9"/>
    <w:rsid w:val="008A45A6"/>
    <w:rsid w:val="008D008D"/>
    <w:rsid w:val="008F3789"/>
    <w:rsid w:val="008F686C"/>
    <w:rsid w:val="009148DE"/>
    <w:rsid w:val="00941E30"/>
    <w:rsid w:val="009777D9"/>
    <w:rsid w:val="00991B88"/>
    <w:rsid w:val="009A5753"/>
    <w:rsid w:val="009A579D"/>
    <w:rsid w:val="009E3297"/>
    <w:rsid w:val="009F734F"/>
    <w:rsid w:val="00A246B6"/>
    <w:rsid w:val="00A460A5"/>
    <w:rsid w:val="00A47E70"/>
    <w:rsid w:val="00A50CF0"/>
    <w:rsid w:val="00A7671C"/>
    <w:rsid w:val="00AA2CBC"/>
    <w:rsid w:val="00AC5820"/>
    <w:rsid w:val="00AD1CD8"/>
    <w:rsid w:val="00B258BB"/>
    <w:rsid w:val="00B67B97"/>
    <w:rsid w:val="00B968C8"/>
    <w:rsid w:val="00BA3EC5"/>
    <w:rsid w:val="00BA51D9"/>
    <w:rsid w:val="00BB5DFC"/>
    <w:rsid w:val="00BD279D"/>
    <w:rsid w:val="00BD6BB8"/>
    <w:rsid w:val="00C66BA2"/>
    <w:rsid w:val="00C95985"/>
    <w:rsid w:val="00CC5026"/>
    <w:rsid w:val="00CC68D0"/>
    <w:rsid w:val="00D03F9A"/>
    <w:rsid w:val="00D06D51"/>
    <w:rsid w:val="00D24991"/>
    <w:rsid w:val="00D50255"/>
    <w:rsid w:val="00D66520"/>
    <w:rsid w:val="00DA1977"/>
    <w:rsid w:val="00DE34CF"/>
    <w:rsid w:val="00DE52DE"/>
    <w:rsid w:val="00E13F3D"/>
    <w:rsid w:val="00E34898"/>
    <w:rsid w:val="00EB09B7"/>
    <w:rsid w:val="00EE7D7C"/>
    <w:rsid w:val="00F25D98"/>
    <w:rsid w:val="00F300FB"/>
    <w:rsid w:val="00FB638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qFormat/>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B1Char">
    <w:name w:val="B1 Char"/>
    <w:link w:val="B1"/>
    <w:qFormat/>
    <w:rsid w:val="00466468"/>
    <w:rPr>
      <w:rFonts w:ascii="Times New Roman" w:hAnsi="Times New Roman"/>
      <w:lang w:val="en-GB" w:eastAsia="en-US"/>
    </w:rPr>
  </w:style>
  <w:style w:type="character" w:customStyle="1" w:styleId="TALChar">
    <w:name w:val="TAL Char"/>
    <w:link w:val="TAL"/>
    <w:rsid w:val="00466468"/>
    <w:rPr>
      <w:rFonts w:ascii="Arial"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image" Target="media/image2.png"/><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3gpp.org/ftp/Specs/html-info/21900.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C8A379-9B45-46D0-BA90-94E846AE8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4</Pages>
  <Words>1685</Words>
  <Characters>9609</Characters>
  <Application>Microsoft Office Word</Application>
  <DocSecurity>0</DocSecurity>
  <Lines>80</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11272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Chenxiumin</cp:lastModifiedBy>
  <cp:revision>3</cp:revision>
  <cp:lastPrinted>1899-12-31T23:00:00Z</cp:lastPrinted>
  <dcterms:created xsi:type="dcterms:W3CDTF">2022-08-19T02:18:00Z</dcterms:created>
  <dcterms:modified xsi:type="dcterms:W3CDTF">2022-08-19T02:18:00Z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SA5</vt:lpwstr>
  </property>
  <property fmtid="{D5CDD505-2E9C-101B-9397-08002B2CF9AE}" pid="3" name="MtgSeq">
    <vt:lpwstr>145</vt:lpwstr>
  </property>
  <property fmtid="{D5CDD505-2E9C-101B-9397-08002B2CF9AE}" pid="4" name="MtgTitle">
    <vt:lpwstr>-e</vt:lpwstr>
  </property>
  <property fmtid="{D5CDD505-2E9C-101B-9397-08002B2CF9AE}" pid="5" name="Location">
    <vt:lpwstr>Online</vt:lpwstr>
  </property>
  <property fmtid="{D5CDD505-2E9C-101B-9397-08002B2CF9AE}" pid="6" name="Country">
    <vt:lpwstr/>
  </property>
  <property fmtid="{D5CDD505-2E9C-101B-9397-08002B2CF9AE}" pid="7" name="StartDate">
    <vt:lpwstr>15th Aug 2022</vt:lpwstr>
  </property>
  <property fmtid="{D5CDD505-2E9C-101B-9397-08002B2CF9AE}" pid="8" name="EndDate">
    <vt:lpwstr>24th Aug 2022</vt:lpwstr>
  </property>
  <property fmtid="{D5CDD505-2E9C-101B-9397-08002B2CF9AE}" pid="9" name="Tdoc#">
    <vt:lpwstr>S5-225354</vt:lpwstr>
  </property>
  <property fmtid="{D5CDD505-2E9C-101B-9397-08002B2CF9AE}" pid="10" name="Spec#">
    <vt:lpwstr>28.552</vt:lpwstr>
  </property>
  <property fmtid="{D5CDD505-2E9C-101B-9397-08002B2CF9AE}" pid="11" name="Cr#">
    <vt:lpwstr>0381</vt:lpwstr>
  </property>
  <property fmtid="{D5CDD505-2E9C-101B-9397-08002B2CF9AE}" pid="12" name="Revision">
    <vt:lpwstr>-</vt:lpwstr>
  </property>
  <property fmtid="{D5CDD505-2E9C-101B-9397-08002B2CF9AE}" pid="13" name="Version">
    <vt:lpwstr>17.7.1</vt:lpwstr>
  </property>
  <property fmtid="{D5CDD505-2E9C-101B-9397-08002B2CF9AE}" pid="14" name="CrTitle">
    <vt:lpwstr>Rel-18 CR TS 28.552 Add measurements for UE throughput of Dedicated BWP</vt:lpwstr>
  </property>
  <property fmtid="{D5CDD505-2E9C-101B-9397-08002B2CF9AE}" pid="15" name="SourceIfWg">
    <vt:lpwstr>China Telecomunication Corp., ZTE, Nokia</vt:lpwstr>
  </property>
  <property fmtid="{D5CDD505-2E9C-101B-9397-08002B2CF9AE}" pid="16" name="SourceIfTsg">
    <vt:lpwstr/>
  </property>
  <property fmtid="{D5CDD505-2E9C-101B-9397-08002B2CF9AE}" pid="17" name="RelatedWis">
    <vt:lpwstr>PM_KPI_5G_Ph3</vt:lpwstr>
  </property>
  <property fmtid="{D5CDD505-2E9C-101B-9397-08002B2CF9AE}" pid="18" name="Cat">
    <vt:lpwstr>B</vt:lpwstr>
  </property>
  <property fmtid="{D5CDD505-2E9C-101B-9397-08002B2CF9AE}" pid="19" name="ResDate">
    <vt:lpwstr>2022-08-05</vt:lpwstr>
  </property>
  <property fmtid="{D5CDD505-2E9C-101B-9397-08002B2CF9AE}" pid="20" name="Release">
    <vt:lpwstr>Rel-18</vt:lpwstr>
  </property>
</Properties>
</file>