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0"/>
        <w:tabs>
          <w:tab w:val="right" w:pos="9639"/>
        </w:tabs>
        <w:spacing w:after="0"/>
        <w:rPr>
          <w:b/>
          <w:i/>
          <w:sz w:val="28"/>
          <w:lang w:val="en-US" w:eastAsia="zh-CN"/>
        </w:rPr>
      </w:pPr>
      <w:r>
        <w:rPr>
          <w:b/>
          <w:sz w:val="24"/>
        </w:rPr>
        <w:t>3GPP TSG-SA5 Meeting #14</w:t>
      </w:r>
      <w:r>
        <w:rPr>
          <w:rFonts w:hint="eastAsia"/>
          <w:b/>
          <w:sz w:val="24"/>
          <w:lang w:val="en-US" w:eastAsia="zh-CN"/>
        </w:rPr>
        <w:t>5</w:t>
      </w:r>
      <w:r>
        <w:rPr>
          <w:b/>
          <w:sz w:val="24"/>
        </w:rPr>
        <w:t>-e</w:t>
      </w:r>
      <w:r>
        <w:rPr>
          <w:b/>
          <w:i/>
          <w:sz w:val="24"/>
        </w:rPr>
        <w:t xml:space="preserve"> </w:t>
      </w:r>
      <w:r>
        <w:rPr>
          <w:b/>
          <w:i/>
          <w:sz w:val="28"/>
        </w:rPr>
        <w:tab/>
      </w:r>
      <w:r>
        <w:rPr>
          <w:b/>
          <w:i/>
          <w:sz w:val="28"/>
        </w:rPr>
        <w:t>S5-22</w:t>
      </w:r>
      <w:r>
        <w:rPr>
          <w:rFonts w:hint="eastAsia"/>
          <w:b/>
          <w:i/>
          <w:sz w:val="28"/>
          <w:lang w:val="en-US" w:eastAsia="zh-CN"/>
        </w:rPr>
        <w:t>5353</w:t>
      </w:r>
    </w:p>
    <w:p>
      <w:pPr>
        <w:keepNext/>
        <w:pBdr>
          <w:bottom w:val="single" w:color="auto" w:sz="4" w:space="1"/>
        </w:pBdr>
        <w:tabs>
          <w:tab w:val="right" w:pos="9639"/>
        </w:tabs>
        <w:outlineLvl w:val="0"/>
        <w:rPr>
          <w:rFonts w:ascii="Arial" w:hAnsi="Arial" w:cs="Arial"/>
          <w:b/>
          <w:sz w:val="24"/>
        </w:rPr>
      </w:pPr>
      <w:r>
        <w:rPr>
          <w:rFonts w:ascii="Arial" w:hAnsi="Arial"/>
          <w:b/>
          <w:sz w:val="24"/>
        </w:rPr>
        <w:t xml:space="preserve">e-meeting, </w:t>
      </w:r>
      <w:r>
        <w:rPr>
          <w:rFonts w:ascii="Arial" w:hAnsi="Arial"/>
          <w:b/>
          <w:sz w:val="24"/>
          <w:lang w:val="en-US" w:eastAsia="zh-CN"/>
        </w:rPr>
        <w:t>15 - 24 August 2022</w:t>
      </w:r>
    </w:p>
    <w:p>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Pr>
          <w:rFonts w:hint="eastAsia" w:ascii="Arial" w:hAnsi="Arial"/>
          <w:b/>
          <w:lang w:val="en-US" w:eastAsia="zh-CN"/>
        </w:rPr>
        <w:t>China</w:t>
      </w:r>
      <w:r>
        <w:rPr>
          <w:rFonts w:ascii="Arial" w:hAnsi="Arial"/>
          <w:b/>
          <w:lang w:val="en-US" w:eastAsia="zh-CN"/>
        </w:rPr>
        <w:t xml:space="preserve"> Mobile, HUAWEI</w:t>
      </w:r>
    </w:p>
    <w:p>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Pr>
          <w:rFonts w:hint="eastAsia" w:ascii="Arial" w:hAnsi="Arial" w:cs="Arial"/>
          <w:b/>
          <w:lang w:val="en-US" w:eastAsia="zh-CN"/>
        </w:rPr>
        <w:t>Concept</w:t>
      </w:r>
      <w:r>
        <w:rPr>
          <w:rFonts w:ascii="Arial" w:hAnsi="Arial" w:cs="Arial"/>
          <w:b/>
        </w:rPr>
        <w:t xml:space="preserve"> Proposal for Draft TS 28.317</w:t>
      </w:r>
    </w:p>
    <w:p>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rPr>
        <w:t>Approval</w:t>
      </w:r>
    </w:p>
    <w:p>
      <w:pPr>
        <w:keepNext/>
        <w:pBdr>
          <w:bottom w:val="single" w:color="auto" w:sz="4" w:space="1"/>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Pr>
          <w:rFonts w:ascii="Arial" w:hAnsi="Arial"/>
          <w:b/>
        </w:rPr>
        <w:t>6.4.1</w:t>
      </w:r>
      <w:r>
        <w:rPr>
          <w:rFonts w:hint="eastAsia" w:ascii="Arial" w:hAnsi="Arial"/>
          <w:b/>
          <w:lang w:eastAsia="zh-CN"/>
        </w:rPr>
        <w:t>.</w:t>
      </w:r>
      <w:r>
        <w:rPr>
          <w:rFonts w:ascii="Arial" w:hAnsi="Arial"/>
          <w:b/>
          <w:lang w:eastAsia="zh-CN"/>
        </w:rPr>
        <w:t>1</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lang w:eastAsia="zh-CN"/>
        </w:rPr>
      </w:pPr>
      <w:r>
        <w:rPr>
          <w:b/>
          <w:i/>
        </w:rPr>
        <w:t>Discuss and approve on the proposal.</w:t>
      </w:r>
    </w:p>
    <w:p>
      <w:pPr>
        <w:pStyle w:val="2"/>
        <w:rPr>
          <w:b/>
          <w:bCs/>
          <w:kern w:val="36"/>
        </w:rPr>
      </w:pPr>
      <w:r>
        <w:rPr>
          <w:b/>
          <w:bCs/>
          <w:kern w:val="36"/>
        </w:rPr>
        <w:t>2</w:t>
      </w:r>
      <w:r>
        <w:rPr>
          <w:b/>
          <w:bCs/>
          <w:kern w:val="36"/>
        </w:rPr>
        <w:tab/>
      </w:r>
      <w:r>
        <w:rPr>
          <w:b/>
          <w:bCs/>
          <w:kern w:val="36"/>
        </w:rPr>
        <w:t>References</w:t>
      </w:r>
    </w:p>
    <w:p>
      <w:pPr>
        <w:pStyle w:val="84"/>
      </w:pPr>
      <w:r>
        <w:t>[1]</w:t>
      </w:r>
      <w:r>
        <w:tab/>
      </w:r>
      <w:r>
        <w:t>SP-211431 New WID on Self-Configuration of RAN Nes</w:t>
      </w:r>
    </w:p>
    <w:p>
      <w:pPr>
        <w:pStyle w:val="84"/>
        <w:rPr>
          <w:lang w:val="en-US" w:eastAsia="zh-CN"/>
        </w:rPr>
      </w:pPr>
      <w:r>
        <w:rPr>
          <w:rFonts w:hint="eastAsia"/>
          <w:lang w:val="en-US" w:eastAsia="zh-CN"/>
        </w:rPr>
        <w:t xml:space="preserve">[2]             </w:t>
      </w:r>
      <w:r>
        <w:rPr>
          <w:lang w:val="en-US" w:eastAsia="zh-CN"/>
        </w:rPr>
        <w:t xml:space="preserve">S5-222726 </w:t>
      </w:r>
      <w:r>
        <w:rPr>
          <w:rFonts w:hint="eastAsia"/>
          <w:lang w:val="en-US" w:eastAsia="zh-CN"/>
        </w:rPr>
        <w:t xml:space="preserve"> </w:t>
      </w:r>
      <w:r>
        <w:rPr>
          <w:lang w:val="en-US" w:eastAsia="zh-CN"/>
        </w:rPr>
        <w:t>TS 28.317 v0.1.0</w:t>
      </w:r>
    </w:p>
    <w:p>
      <w:pPr>
        <w:pStyle w:val="84"/>
      </w:pPr>
      <w:r>
        <w:t xml:space="preserve"> </w:t>
      </w:r>
    </w:p>
    <w:p>
      <w:pPr>
        <w:pStyle w:val="2"/>
        <w:rPr>
          <w:b/>
          <w:bCs/>
          <w:kern w:val="36"/>
        </w:rPr>
      </w:pPr>
      <w:r>
        <w:rPr>
          <w:b/>
          <w:bCs/>
          <w:kern w:val="36"/>
        </w:rPr>
        <w:t>3</w:t>
      </w:r>
      <w:r>
        <w:rPr>
          <w:b/>
          <w:bCs/>
          <w:kern w:val="36"/>
        </w:rPr>
        <w:tab/>
      </w:r>
      <w:r>
        <w:rPr>
          <w:b/>
          <w:bCs/>
          <w:kern w:val="36"/>
        </w:rPr>
        <w:t>Rationale</w:t>
      </w:r>
    </w:p>
    <w:p>
      <w:pPr>
        <w:rPr>
          <w:lang w:val="en-US" w:eastAsia="zh-CN"/>
        </w:rPr>
      </w:pPr>
      <w:r>
        <w:rPr>
          <w:rFonts w:hint="eastAsia"/>
          <w:lang w:val="en-US" w:eastAsia="zh-CN"/>
        </w:rPr>
        <w:t>This document is going to provide proposals on concepts for ARCF data handling and self-configuration, which can leading to definition of use cases and requirements.</w:t>
      </w:r>
    </w:p>
    <w:p>
      <w:pPr>
        <w:pStyle w:val="2"/>
        <w:rPr>
          <w:b/>
          <w:bCs/>
          <w:kern w:val="36"/>
        </w:rPr>
      </w:pPr>
      <w:r>
        <w:rPr>
          <w:b/>
          <w:bCs/>
          <w:kern w:val="36"/>
        </w:rPr>
        <w:t>4</w:t>
      </w:r>
      <w:r>
        <w:rPr>
          <w:b/>
          <w:bCs/>
          <w:kern w:val="36"/>
        </w:rPr>
        <w:tab/>
      </w:r>
      <w:r>
        <w:rPr>
          <w:b/>
          <w:bCs/>
          <w:kern w:val="36"/>
        </w:rPr>
        <w:t>Detailed proposal</w:t>
      </w:r>
    </w:p>
    <w:p>
      <w:r>
        <w:t xml:space="preserve">This document proposes the following </w:t>
      </w:r>
      <w:r>
        <w:rPr>
          <w:rFonts w:hint="eastAsia"/>
          <w:lang w:val="en-US" w:eastAsia="zh-CN"/>
        </w:rPr>
        <w:t>updates</w:t>
      </w:r>
      <w:r>
        <w:t xml:space="preserve"> for TS 28.317.</w:t>
      </w:r>
    </w:p>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0" w:type="dxa"/>
          <w:right w:w="108" w:type="dxa"/>
        </w:tblCellMar>
      </w:tblPr>
      <w:tblGrid>
        <w:gridCol w:w="9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521"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r>
              <w:rPr>
                <w:rFonts w:ascii="Arial" w:hAnsi="Arial" w:cs="Arial"/>
                <w:b/>
                <w:bCs/>
                <w:sz w:val="28"/>
                <w:szCs w:val="28"/>
              </w:rPr>
              <w:t>1st Change</w:t>
            </w:r>
          </w:p>
        </w:tc>
      </w:tr>
    </w:tbl>
    <w:p>
      <w:pPr>
        <w:pStyle w:val="2"/>
      </w:pPr>
      <w:bookmarkStart w:id="0" w:name="_Toc98919685"/>
      <w:r>
        <w:t>2</w:t>
      </w:r>
      <w:r>
        <w:tab/>
      </w:r>
      <w:r>
        <w:t>References</w:t>
      </w:r>
      <w:bookmarkEnd w:id="0"/>
    </w:p>
    <w:p>
      <w:r>
        <w:t>The following documents contain provisions which, through reference in this text, constitute provisions of the present document.</w:t>
      </w:r>
    </w:p>
    <w:p>
      <w:pPr>
        <w:pStyle w:val="74"/>
      </w:pPr>
      <w:r>
        <w:t>-</w:t>
      </w:r>
      <w:r>
        <w:tab/>
      </w:r>
      <w:r>
        <w:t>References are either specific (identified by date of publication, edition number, version number, etc.) or non</w:t>
      </w:r>
      <w:r>
        <w:noBreakHyphen/>
      </w:r>
      <w:r>
        <w:t>specific.</w:t>
      </w:r>
    </w:p>
    <w:p>
      <w:pPr>
        <w:pStyle w:val="74"/>
      </w:pPr>
      <w:r>
        <w:t>-</w:t>
      </w:r>
      <w:r>
        <w:tab/>
      </w:r>
      <w:r>
        <w:t>For a specific reference, subsequent revisions do not apply.</w:t>
      </w:r>
    </w:p>
    <w:p>
      <w:pPr>
        <w:pStyle w:val="74"/>
      </w:pPr>
      <w:r>
        <w:t>-</w:t>
      </w:r>
      <w:r>
        <w:tab/>
      </w:r>
      <w:r>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pPr>
        <w:pStyle w:val="56"/>
      </w:pPr>
      <w:r>
        <w:t>[1]</w:t>
      </w:r>
      <w:r>
        <w:tab/>
      </w:r>
      <w:r>
        <w:t>3GPP TR 21.905: "Vocabulary for 3GPP Specifications".</w:t>
      </w:r>
    </w:p>
    <w:p>
      <w:pPr>
        <w:pStyle w:val="56"/>
        <w:rPr>
          <w:ins w:id="0" w:author="huyaxi1" w:date="2022-08-05T14:32:00Z"/>
        </w:rPr>
      </w:pPr>
      <w:ins w:id="1" w:author="huyaxi1" w:date="2022-08-05T14:32:00Z">
        <w:r>
          <w:rPr/>
          <w:t>[X]</w:t>
        </w:r>
      </w:ins>
      <w:ins w:id="2" w:author="huyaxi1" w:date="2022-08-05T14:32:00Z">
        <w:r>
          <w:rPr/>
          <w:tab/>
        </w:r>
      </w:ins>
      <w:ins w:id="3" w:author="huyaxi1" w:date="2022-08-05T14:32:00Z">
        <w:r>
          <w:rPr/>
          <w:t>3GPP TS 28.314 Management and orchestration; Plug and Connect; Concepts and requirements</w:t>
        </w:r>
      </w:ins>
    </w:p>
    <w:p>
      <w:pPr>
        <w:pStyle w:val="56"/>
        <w:rPr>
          <w:ins w:id="4" w:author="huyaxi1" w:date="2022-08-05T14:32:00Z"/>
          <w:lang w:val="en-US" w:eastAsia="zh-CN"/>
        </w:rPr>
      </w:pPr>
      <w:ins w:id="5" w:author="huyaxi1" w:date="2022-08-05T14:32:00Z">
        <w:r>
          <w:rPr>
            <w:rFonts w:hint="eastAsia"/>
            <w:lang w:val="en-US" w:eastAsia="zh-CN"/>
          </w:rPr>
          <w:t>[Y]</w:t>
        </w:r>
      </w:ins>
      <w:ins w:id="6" w:author="huyaxi1" w:date="2022-08-05T14:32:00Z">
        <w:r>
          <w:rPr>
            <w:rFonts w:hint="eastAsia"/>
            <w:lang w:val="en-US" w:eastAsia="zh-CN"/>
          </w:rPr>
          <w:tab/>
        </w:r>
      </w:ins>
      <w:ins w:id="7" w:author="huyaxi1" w:date="2022-08-05T14:32:00Z">
        <w:r>
          <w:rPr/>
          <w:t>3GPP TS 28.31</w:t>
        </w:r>
      </w:ins>
      <w:ins w:id="8" w:author="huyaxi1" w:date="2022-08-05T14:32:00Z">
        <w:r>
          <w:rPr>
            <w:rFonts w:hint="eastAsia"/>
            <w:lang w:val="en-US" w:eastAsia="zh-CN"/>
          </w:rPr>
          <w:t>5</w:t>
        </w:r>
      </w:ins>
      <w:ins w:id="9" w:author="huyaxi1" w:date="2022-08-05T14:32:00Z">
        <w:r>
          <w:rPr/>
          <w:t xml:space="preserve"> Management and orchestration;</w:t>
        </w:r>
      </w:ins>
      <w:ins w:id="10" w:author="huyaxi1" w:date="2022-08-05T14:32:00Z">
        <w:r>
          <w:rPr>
            <w:rFonts w:hint="eastAsia"/>
            <w:lang w:val="en-US" w:eastAsia="zh-CN"/>
          </w:rPr>
          <w:t xml:space="preserve"> </w:t>
        </w:r>
      </w:ins>
      <w:ins w:id="11" w:author="huyaxi1" w:date="2022-08-05T14:32:00Z">
        <w:r>
          <w:rPr>
            <w:rFonts w:hint="eastAsia"/>
          </w:rPr>
          <w:t>Plug and Connect;</w:t>
        </w:r>
      </w:ins>
      <w:ins w:id="12" w:author="huyaxi1" w:date="2022-08-05T14:32:00Z">
        <w:r>
          <w:rPr>
            <w:rFonts w:hint="eastAsia"/>
            <w:lang w:val="en-US" w:eastAsia="zh-CN"/>
          </w:rPr>
          <w:t xml:space="preserve"> </w:t>
        </w:r>
      </w:ins>
      <w:ins w:id="13" w:author="huyaxi1" w:date="2022-08-05T14:32:00Z">
        <w:r>
          <w:rPr>
            <w:rFonts w:hint="eastAsia"/>
          </w:rPr>
          <w:t>Procedure flows</w:t>
        </w:r>
      </w:ins>
    </w:p>
    <w:p>
      <w:pPr>
        <w:pStyle w:val="56"/>
      </w:pPr>
    </w:p>
    <w:p>
      <w:pPr>
        <w:pStyle w:val="2"/>
      </w:pPr>
      <w:bookmarkStart w:id="1" w:name="definitions"/>
      <w:bookmarkEnd w:id="1"/>
      <w:bookmarkStart w:id="2" w:name="_Toc98919686"/>
      <w:r>
        <w:t>3</w:t>
      </w:r>
      <w:r>
        <w:tab/>
      </w:r>
      <w:r>
        <w:t>Definitions of terms, symbols and abbreviations</w:t>
      </w:r>
      <w:bookmarkEnd w:id="2"/>
    </w:p>
    <w:p>
      <w:pPr>
        <w:pStyle w:val="3"/>
      </w:pPr>
      <w:bookmarkStart w:id="3" w:name="_Toc98919687"/>
      <w:r>
        <w:t>3.1</w:t>
      </w:r>
      <w:r>
        <w:tab/>
      </w:r>
      <w:r>
        <w:t>Terms</w:t>
      </w:r>
      <w:bookmarkEnd w:id="3"/>
    </w:p>
    <w:p>
      <w:r>
        <w:t>For the purposes of the present document, the terms given in 3GPP TR 21.905 [1] and the following apply. A term defined in the present document takes precedence over the definition of the same term, if any, in 3GPP TR 21.905 [1].</w:t>
      </w:r>
    </w:p>
    <w:p>
      <w:pPr>
        <w:jc w:val="both"/>
        <w:rPr>
          <w:ins w:id="14" w:author="huyaxi1" w:date="2022-08-05T14:31:00Z"/>
          <w:b/>
          <w:bCs/>
          <w:lang w:eastAsia="zh-CN"/>
        </w:rPr>
      </w:pPr>
      <w:ins w:id="15" w:author="huyaxi1" w:date="2022-08-05T14:31:00Z">
        <w:r>
          <w:rPr>
            <w:b/>
          </w:rPr>
          <w:t>Self Configuration:</w:t>
        </w:r>
      </w:ins>
      <w:ins w:id="16" w:author="huyaxi1" w:date="2022-08-05T14:31:00Z">
        <w:r>
          <w:rPr/>
          <w:t xml:space="preserve"> The process which brings a RAN network element into service requiring minimal human operator intervention or none at all.</w:t>
        </w:r>
      </w:ins>
    </w:p>
    <w:p/>
    <w:p>
      <w:pPr>
        <w:pStyle w:val="3"/>
      </w:pPr>
      <w:bookmarkStart w:id="4" w:name="_Toc98919688"/>
      <w:r>
        <w:t>3.2</w:t>
      </w:r>
      <w:r>
        <w:tab/>
      </w:r>
      <w:r>
        <w:t>Symbols</w:t>
      </w:r>
      <w:bookmarkEnd w:id="4"/>
    </w:p>
    <w:p>
      <w:pPr>
        <w:keepNext/>
      </w:pPr>
      <w:r>
        <w:t>For the purposes of the present document, the following symbols apply:</w:t>
      </w:r>
    </w:p>
    <w:p>
      <w:pPr>
        <w:pStyle w:val="60"/>
      </w:pPr>
    </w:p>
    <w:p>
      <w:pPr>
        <w:pStyle w:val="3"/>
      </w:pPr>
      <w:bookmarkStart w:id="5" w:name="_Toc98919689"/>
      <w:r>
        <w:t>3.3</w:t>
      </w:r>
      <w:r>
        <w:tab/>
      </w:r>
      <w:r>
        <w:t>Abbreviations</w:t>
      </w:r>
      <w:bookmarkEnd w:id="5"/>
    </w:p>
    <w:p>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pPr>
        <w:pStyle w:val="60"/>
        <w:rPr>
          <w:ins w:id="17" w:author="ChinaMobile" w:date="2022-08-18T19:42:00Z"/>
        </w:rPr>
      </w:pPr>
      <w:ins w:id="18" w:author="ChinaMobile" w:date="2022-08-18T19:42:00Z">
        <w:r>
          <w:rPr/>
          <w:t>ARCF</w:t>
        </w:r>
      </w:ins>
      <w:ins w:id="19" w:author="ChinaMobile" w:date="2022-08-18T19:42:00Z">
        <w:r>
          <w:rPr/>
          <w:tab/>
        </w:r>
      </w:ins>
      <w:ins w:id="20" w:author="ChinaMobile" w:date="2022-08-18T19:42:00Z">
        <w:r>
          <w:rPr/>
          <w:t>Automatic Radio Configuration Data handling Function</w:t>
        </w:r>
      </w:ins>
    </w:p>
    <w:p>
      <w:pPr>
        <w:pStyle w:val="60"/>
        <w:rPr>
          <w:ins w:id="21" w:author="ChinaMobile" w:date="2022-08-18T19:42:00Z"/>
        </w:rPr>
      </w:pPr>
      <w:ins w:id="22" w:author="ChinaMobile" w:date="2022-08-18T19:42:00Z">
        <w:r>
          <w:rPr/>
          <w:t>RANSC</w:t>
        </w:r>
      </w:ins>
      <w:ins w:id="23" w:author="ChinaMobile" w:date="2022-08-18T19:42:00Z">
        <w:r>
          <w:rPr/>
          <w:tab/>
        </w:r>
      </w:ins>
      <w:ins w:id="24" w:author="ChinaMobile" w:date="2022-08-18T19:42:00Z">
        <w:r>
          <w:rPr/>
          <w:t>RAN NE self-configuration</w:t>
        </w:r>
      </w:ins>
    </w:p>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639"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rPr>
            </w:pPr>
            <w:bookmarkStart w:id="6" w:name="_Toc384916783"/>
            <w:r>
              <w:rPr>
                <w:rFonts w:ascii="Arial" w:hAnsi="Arial" w:cs="Arial"/>
                <w:b/>
                <w:bCs/>
                <w:sz w:val="28"/>
                <w:szCs w:val="28"/>
              </w:rPr>
              <w:t>1st Change</w:t>
            </w:r>
            <w:bookmarkEnd w:id="6"/>
          </w:p>
        </w:tc>
      </w:tr>
    </w:tbl>
    <w:p>
      <w:pPr>
        <w:pStyle w:val="2"/>
        <w:numPr>
          <w:ilvl w:val="0"/>
          <w:numId w:val="1"/>
        </w:numPr>
        <w:ind w:left="360" w:hanging="360"/>
        <w:rPr>
          <w:lang w:val="en-US" w:eastAsia="zh-CN"/>
        </w:rPr>
      </w:pPr>
      <w:bookmarkStart w:id="7" w:name="_Toc98325834"/>
      <w:r>
        <w:rPr>
          <w:rFonts w:hint="eastAsia"/>
          <w:lang w:val="en-US" w:eastAsia="zh-CN"/>
        </w:rPr>
        <w:t>Concept and Background</w:t>
      </w:r>
    </w:p>
    <w:bookmarkEnd w:id="7"/>
    <w:p>
      <w:pPr>
        <w:pStyle w:val="3"/>
        <w:numPr>
          <w:ilvl w:val="1"/>
          <w:numId w:val="1"/>
        </w:numPr>
        <w:rPr>
          <w:ins w:id="25" w:author="huyaxi1" w:date="2022-08-05T14:31:00Z"/>
          <w:lang w:val="en-US" w:eastAsia="zh-CN"/>
        </w:rPr>
      </w:pPr>
      <w:ins w:id="26" w:author="huyaxi1" w:date="2022-08-05T14:31:00Z">
        <w:r>
          <w:rPr>
            <w:rFonts w:hint="eastAsia"/>
            <w:lang w:val="en-US" w:eastAsia="zh-CN"/>
          </w:rPr>
          <w:t>Background</w:t>
        </w:r>
      </w:ins>
    </w:p>
    <w:p>
      <w:pPr>
        <w:rPr>
          <w:ins w:id="27" w:author="huyaxi1" w:date="2022-08-05T14:31:00Z"/>
          <w:lang w:val="en-US" w:eastAsia="zh-CN"/>
        </w:rPr>
      </w:pPr>
      <w:ins w:id="28" w:author="huyaxi1" w:date="2022-08-05T14:31:00Z">
        <w:r>
          <w:rPr>
            <w:lang w:val="en-US" w:eastAsia="zh-CN"/>
          </w:rPr>
          <w:t>Establishment of a new RAN NE in network by an autonomous way can greatly improve the efficiency of RAN deployment. It referes to the procedure of a new RAN NE automatically establishing when it is powered up and connects to the IP network, which includes:</w:t>
        </w:r>
      </w:ins>
    </w:p>
    <w:p>
      <w:pPr>
        <w:rPr>
          <w:ins w:id="29" w:author="huyaxi1" w:date="2022-08-05T14:31:00Z"/>
          <w:lang w:val="en-US" w:eastAsia="zh-CN"/>
        </w:rPr>
      </w:pPr>
      <w:ins w:id="30" w:author="huyaxi1" w:date="2022-08-05T14:31:00Z">
        <w:r>
          <w:rPr>
            <w:lang w:val="en-US" w:eastAsia="zh-CN"/>
          </w:rPr>
          <w:t>-</w:t>
        </w:r>
      </w:ins>
      <w:ins w:id="31" w:author="huyaxi1" w:date="2022-08-05T14:31:00Z">
        <w:r>
          <w:rPr>
            <w:lang w:val="en-US" w:eastAsia="zh-CN"/>
          </w:rPr>
          <w:tab/>
        </w:r>
      </w:ins>
      <w:ins w:id="32" w:author="huyaxi1" w:date="2022-08-05T14:31:00Z">
        <w:r>
          <w:rPr>
            <w:lang w:val="en-US" w:eastAsia="zh-CN"/>
          </w:rPr>
          <w:t>ARCF</w:t>
        </w:r>
      </w:ins>
      <w:ins w:id="33" w:author="huyaxi1" w:date="2022-08-05T14:31:00Z">
        <w:del w:id="34" w:author="ChinaMobile1" w:date="2022-08-24T09:13:00Z">
          <w:r>
            <w:rPr>
              <w:lang w:val="en-US" w:eastAsia="zh-CN"/>
            </w:rPr>
            <w:delText>(</w:delText>
          </w:r>
        </w:del>
      </w:ins>
      <w:ins w:id="35" w:author="huyaxi1" w:date="2022-08-05T14:31:00Z">
        <w:del w:id="36" w:author="ChinaMobile1" w:date="2022-08-24T09:13:00Z">
          <w:r>
            <w:rPr>
              <w:lang w:eastAsia="zh-CN"/>
            </w:rPr>
            <w:delText>Automatic Radio Configuration Data handling Function</w:delText>
          </w:r>
        </w:del>
      </w:ins>
      <w:ins w:id="37" w:author="huyaxi1" w:date="2022-08-05T14:31:00Z">
        <w:del w:id="38" w:author="ChinaMobile1" w:date="2022-08-24T09:13:00Z">
          <w:r>
            <w:rPr>
              <w:lang w:val="en-US" w:eastAsia="zh-CN"/>
            </w:rPr>
            <w:delText>)</w:delText>
          </w:r>
        </w:del>
      </w:ins>
      <w:ins w:id="39" w:author="huyaxi1" w:date="2022-08-05T14:31:00Z">
        <w:r>
          <w:rPr>
            <w:lang w:val="en-US" w:eastAsia="zh-CN"/>
          </w:rPr>
          <w:t xml:space="preserve"> data handling</w:t>
        </w:r>
      </w:ins>
    </w:p>
    <w:p>
      <w:pPr>
        <w:rPr>
          <w:ins w:id="40" w:author="huyaxi1" w:date="2022-08-05T14:31:00Z"/>
          <w:lang w:val="en-US" w:eastAsia="zh-CN"/>
        </w:rPr>
      </w:pPr>
      <w:ins w:id="41" w:author="huyaxi1" w:date="2022-08-05T14:31:00Z">
        <w:r>
          <w:rPr>
            <w:lang w:val="en-US" w:eastAsia="zh-CN"/>
          </w:rPr>
          <w:t>-</w:t>
        </w:r>
      </w:ins>
      <w:ins w:id="42" w:author="huyaxi1" w:date="2022-08-05T14:31:00Z">
        <w:r>
          <w:rPr>
            <w:lang w:val="en-US" w:eastAsia="zh-CN"/>
          </w:rPr>
          <w:tab/>
        </w:r>
      </w:ins>
      <w:ins w:id="43" w:author="huyaxi1" w:date="2022-08-05T14:31:00Z">
        <w:r>
          <w:rPr>
            <w:lang w:val="en-US" w:eastAsia="zh-CN"/>
          </w:rPr>
          <w:t>Plug and connect to management system</w:t>
        </w:r>
      </w:ins>
    </w:p>
    <w:p>
      <w:pPr>
        <w:rPr>
          <w:ins w:id="44" w:author="huyaxi1" w:date="2022-08-05T14:31:00Z"/>
          <w:lang w:val="en-US" w:eastAsia="zh-CN"/>
        </w:rPr>
      </w:pPr>
      <w:ins w:id="45" w:author="huyaxi1" w:date="2022-08-05T14:31:00Z">
        <w:r>
          <w:rPr>
            <w:lang w:val="en-US" w:eastAsia="zh-CN"/>
          </w:rPr>
          <w:t>-</w:t>
        </w:r>
      </w:ins>
      <w:ins w:id="46" w:author="huyaxi1" w:date="2022-08-05T14:31:00Z">
        <w:r>
          <w:rPr>
            <w:lang w:val="en-US" w:eastAsia="zh-CN"/>
          </w:rPr>
          <w:tab/>
        </w:r>
      </w:ins>
      <w:ins w:id="47" w:author="huyaxi1" w:date="2022-08-05T14:31:00Z">
        <w:r>
          <w:rPr>
            <w:lang w:val="en-US" w:eastAsia="zh-CN"/>
          </w:rPr>
          <w:t>Self-Configuration</w:t>
        </w:r>
      </w:ins>
    </w:p>
    <w:p>
      <w:pPr>
        <w:rPr>
          <w:ins w:id="48" w:author="huyaxi1" w:date="2022-08-05T14:31:00Z"/>
          <w:lang w:val="en-US" w:eastAsia="zh-CN"/>
        </w:rPr>
      </w:pPr>
      <w:ins w:id="49" w:author="huyaxi1" w:date="2022-08-05T14:31:00Z">
        <w:r>
          <w:rPr>
            <w:lang w:val="en-US" w:eastAsia="zh-CN"/>
          </w:rPr>
          <w:t xml:space="preserve">Plug and connect to management system has been </w:t>
        </w:r>
      </w:ins>
      <w:ins w:id="50" w:author="huyaxi1" w:date="2022-08-05T14:31:00Z">
        <w:r>
          <w:rPr/>
          <w:t xml:space="preserve">specified in TS 28.314 [X]. This document mainly focuses on </w:t>
        </w:r>
      </w:ins>
      <w:ins w:id="51" w:author="huyaxi1" w:date="2022-08-05T14:31:00Z">
        <w:r>
          <w:rPr>
            <w:rFonts w:hint="eastAsia"/>
            <w:lang w:eastAsia="zh-CN"/>
          </w:rPr>
          <w:t>ARCF</w:t>
        </w:r>
      </w:ins>
      <w:ins w:id="52" w:author="huyaxi1" w:date="2022-08-05T14:31:00Z">
        <w:r>
          <w:rPr/>
          <w:t xml:space="preserve"> data</w:t>
        </w:r>
      </w:ins>
      <w:ins w:id="53" w:author="huyaxi1" w:date="2022-08-05T14:31:00Z">
        <w:r>
          <w:rPr>
            <w:lang w:val="en-US" w:eastAsia="zh-CN"/>
          </w:rPr>
          <w:t xml:space="preserve"> handling and Self-Configuration</w:t>
        </w:r>
      </w:ins>
      <w:ins w:id="54" w:author="huyaxi1" w:date="2022-08-05T14:31:00Z">
        <w:r>
          <w:rPr>
            <w:rFonts w:hint="eastAsia"/>
            <w:lang w:val="en-US" w:eastAsia="zh-CN"/>
          </w:rPr>
          <w:t xml:space="preserve"> management</w:t>
        </w:r>
      </w:ins>
      <w:ins w:id="55" w:author="huyaxi1" w:date="2022-08-05T14:31:00Z">
        <w:r>
          <w:rPr>
            <w:lang w:val="en-US" w:eastAsia="zh-CN"/>
          </w:rPr>
          <w:t>.</w:t>
        </w:r>
      </w:ins>
    </w:p>
    <w:p>
      <w:pPr>
        <w:pStyle w:val="3"/>
        <w:numPr>
          <w:ilvl w:val="1"/>
          <w:numId w:val="1"/>
        </w:numPr>
        <w:rPr>
          <w:ins w:id="56" w:author="huyaxi1" w:date="2022-08-05T14:31:00Z"/>
          <w:lang w:val="en-US" w:eastAsia="zh-CN"/>
        </w:rPr>
      </w:pPr>
      <w:ins w:id="57" w:author="huyaxi1" w:date="2022-08-05T14:31:00Z">
        <w:r>
          <w:rPr>
            <w:rFonts w:hint="eastAsia"/>
            <w:lang w:val="en-US" w:eastAsia="zh-CN"/>
          </w:rPr>
          <w:t>ARCF</w:t>
        </w:r>
      </w:ins>
      <w:ins w:id="58" w:author="huyaxi1" w:date="2022-08-05T14:31:00Z">
        <w:r>
          <w:rPr>
            <w:lang w:val="en-US" w:eastAsia="zh-CN"/>
          </w:rPr>
          <w:t xml:space="preserve"> </w:t>
        </w:r>
      </w:ins>
      <w:ins w:id="59" w:author="huyaxi1" w:date="2022-08-05T14:31:00Z">
        <w:r>
          <w:rPr>
            <w:rFonts w:hint="eastAsia"/>
            <w:lang w:val="en-US" w:eastAsia="zh-CN"/>
          </w:rPr>
          <w:t>data handling</w:t>
        </w:r>
      </w:ins>
    </w:p>
    <w:p>
      <w:pPr>
        <w:jc w:val="both"/>
        <w:rPr>
          <w:ins w:id="60" w:author="huyaxi1" w:date="2022-08-05T14:31:00Z"/>
          <w:lang w:val="en-US" w:eastAsia="zh-CN"/>
        </w:rPr>
      </w:pPr>
      <w:ins w:id="61" w:author="huyaxi1" w:date="2022-08-05T14:31:00Z">
        <w:r>
          <w:rPr>
            <w:lang w:val="en-US" w:eastAsia="zh-CN"/>
          </w:rPr>
          <w:t xml:space="preserve">ARCF data are the data which are required for successful activation (of e.g. cell, gNB) that require coordination between several cells and cannot be generated by </w:t>
        </w:r>
      </w:ins>
      <w:ins w:id="62" w:author="huyaxi1" w:date="2022-08-05T14:31:00Z">
        <w:del w:id="63" w:author="ChinaMobile1" w:date="2022-08-23T10:49:00Z">
          <w:r>
            <w:rPr>
              <w:rFonts w:hint="eastAsia"/>
              <w:lang w:val="en-US" w:eastAsia="zh-CN"/>
            </w:rPr>
            <w:delText>RAN NE</w:delText>
          </w:r>
        </w:del>
      </w:ins>
      <w:ins w:id="64" w:author="huyaxi1" w:date="2022-08-05T14:31:00Z">
        <w:del w:id="65" w:author="ChinaMobile1" w:date="2022-08-23T10:49:00Z">
          <w:r>
            <w:rPr>
              <w:lang w:val="en-US" w:eastAsia="zh-CN"/>
            </w:rPr>
            <w:delText xml:space="preserve"> self-configuration</w:delText>
          </w:r>
        </w:del>
      </w:ins>
      <w:ins w:id="66" w:author="huyaxi1" w:date="2022-08-05T14:31:00Z">
        <w:del w:id="67" w:author="ChinaMobile1" w:date="2022-08-23T10:49:00Z">
          <w:r>
            <w:rPr>
              <w:rFonts w:hint="eastAsia"/>
              <w:lang w:val="en-US" w:eastAsia="zh-CN"/>
            </w:rPr>
            <w:delText xml:space="preserve">(RANSC) </w:delText>
          </w:r>
        </w:del>
      </w:ins>
      <w:ins w:id="68" w:author="huyaxi1" w:date="2022-08-05T14:31:00Z">
        <w:r>
          <w:rPr>
            <w:rFonts w:hint="eastAsia"/>
            <w:lang w:val="en-US" w:eastAsia="zh-CN"/>
          </w:rPr>
          <w:t>MnS producer</w:t>
        </w:r>
      </w:ins>
      <w:ins w:id="69" w:author="ChinaMobile1" w:date="2022-08-23T10:49:00Z">
        <w:r>
          <w:rPr>
            <w:rFonts w:hint="eastAsia"/>
            <w:lang w:val="en-US" w:eastAsia="zh-CN"/>
          </w:rPr>
          <w:t xml:space="preserve"> for RANSC</w:t>
        </w:r>
      </w:ins>
      <w:ins w:id="70" w:author="huyaxi1" w:date="2022-08-05T14:31:00Z">
        <w:r>
          <w:rPr>
            <w:lang w:val="en-US" w:eastAsia="zh-CN"/>
          </w:rPr>
          <w:t xml:space="preserve"> (</w:t>
        </w:r>
      </w:ins>
      <w:ins w:id="71" w:author="huyaxi1" w:date="2022-08-05T14:31:00Z">
        <w:del w:id="72" w:author="ChinaMobile1" w:date="2022-08-23T10:49:00Z">
          <w:r>
            <w:rPr>
              <w:lang w:val="en-US" w:eastAsia="zh-CN"/>
            </w:rPr>
            <w:delText>i.</w:delText>
          </w:r>
        </w:del>
      </w:ins>
      <w:ins w:id="73" w:author="huyaxi1" w:date="2022-08-05T14:31:00Z">
        <w:r>
          <w:rPr>
            <w:lang w:val="en-US" w:eastAsia="zh-CN"/>
          </w:rPr>
          <w:t>e.</w:t>
        </w:r>
      </w:ins>
      <w:ins w:id="74" w:author="ChinaMobile1" w:date="2022-08-23T10:49:00Z">
        <w:r>
          <w:rPr>
            <w:rFonts w:hint="eastAsia"/>
            <w:lang w:val="en-US" w:eastAsia="zh-CN"/>
          </w:rPr>
          <w:t>g.</w:t>
        </w:r>
      </w:ins>
      <w:ins w:id="75" w:author="huyaxi1" w:date="2022-08-05T14:31:00Z">
        <w:r>
          <w:rPr>
            <w:lang w:val="en-US" w:eastAsia="zh-CN"/>
          </w:rPr>
          <w:t xml:space="preserve"> SCS defined in TS 28.315</w:t>
        </w:r>
      </w:ins>
      <w:ins w:id="76" w:author="huyaxi1" w:date="2022-08-05T14:31:00Z">
        <w:r>
          <w:rPr>
            <w:rFonts w:hint="eastAsia"/>
            <w:lang w:val="en-US" w:eastAsia="zh-CN"/>
          </w:rPr>
          <w:t>[Y]</w:t>
        </w:r>
      </w:ins>
      <w:ins w:id="77" w:author="huyaxi1" w:date="2022-08-05T14:31:00Z">
        <w:r>
          <w:rPr>
            <w:lang w:val="en-US" w:eastAsia="zh-CN"/>
          </w:rPr>
          <w:t>). Some of the ARCF data may be used directly as RAN NE initial configuration data and some of the ARCF data may be used to generate more other RAN NE initial configuration data. The RAN NE initial radio configuration data will be provided to RAN NE during self-configuration processes.</w:t>
        </w:r>
      </w:ins>
    </w:p>
    <w:p>
      <w:pPr>
        <w:jc w:val="both"/>
        <w:rPr>
          <w:ins w:id="78" w:author="huyaxi1" w:date="2022-08-05T14:31:00Z"/>
          <w:lang w:val="en-US" w:eastAsia="zh-CN"/>
        </w:rPr>
      </w:pPr>
      <w:ins w:id="79" w:author="huyaxi1" w:date="2022-08-05T14:31:00Z">
        <w:r>
          <w:rPr>
            <w:rFonts w:hint="eastAsia"/>
            <w:lang w:val="en-US" w:eastAsia="zh-CN"/>
          </w:rPr>
          <w:t>ARCF</w:t>
        </w:r>
      </w:ins>
      <w:ins w:id="80" w:author="huyaxi1" w:date="2022-08-05T14:31:00Z">
        <w:r>
          <w:rPr>
            <w:lang w:val="en-US" w:eastAsia="zh-CN"/>
          </w:rPr>
          <w:t xml:space="preserve"> data handling makes the ARCF data available to </w:t>
        </w:r>
      </w:ins>
      <w:ins w:id="81" w:author="huyaxi1" w:date="2022-08-05T14:31:00Z">
        <w:del w:id="82" w:author="ChinaMobile1" w:date="2022-08-23T10:52:00Z">
          <w:r>
            <w:rPr>
              <w:lang w:val="en-US" w:eastAsia="zh-CN"/>
            </w:rPr>
            <w:delText xml:space="preserve">RANSC </w:delText>
          </w:r>
        </w:del>
      </w:ins>
      <w:ins w:id="83" w:author="huyaxi1" w:date="2022-08-05T14:31:00Z">
        <w:r>
          <w:rPr>
            <w:lang w:val="en-US" w:eastAsia="zh-CN"/>
          </w:rPr>
          <w:t>MnS producer</w:t>
        </w:r>
      </w:ins>
      <w:ins w:id="84" w:author="ChinaMobile1" w:date="2022-08-23T10:52:00Z">
        <w:r>
          <w:rPr>
            <w:rFonts w:hint="eastAsia"/>
            <w:lang w:val="en-US" w:eastAsia="zh-CN"/>
          </w:rPr>
          <w:t xml:space="preserve"> </w:t>
        </w:r>
      </w:ins>
      <w:ins w:id="85" w:author="ChinaMobile1" w:date="2022-08-23T10:52:00Z">
        <w:r>
          <w:rPr>
            <w:lang w:val="en-US" w:eastAsia="zh-CN"/>
          </w:rPr>
          <w:t>for RANS</w:t>
        </w:r>
      </w:ins>
      <w:ins w:id="86" w:author="ChinaMobile1" w:date="2022-08-23T10:52:00Z">
        <w:r>
          <w:rPr>
            <w:rFonts w:hint="eastAsia"/>
            <w:lang w:val="en-US" w:eastAsia="zh-CN"/>
          </w:rPr>
          <w:t>C</w:t>
        </w:r>
      </w:ins>
      <w:ins w:id="87" w:author="huyaxi1" w:date="2022-08-05T14:31:00Z">
        <w:r>
          <w:rPr>
            <w:lang w:val="en-US" w:eastAsia="zh-CN"/>
          </w:rPr>
          <w:t>.</w:t>
        </w:r>
      </w:ins>
    </w:p>
    <w:p>
      <w:pPr>
        <w:jc w:val="both"/>
        <w:rPr>
          <w:ins w:id="88" w:author="huyaxi1" w:date="2022-08-05T14:31:00Z"/>
          <w:lang w:val="en-US" w:eastAsia="zh-CN"/>
        </w:rPr>
      </w:pPr>
    </w:p>
    <w:p>
      <w:pPr>
        <w:pStyle w:val="3"/>
        <w:rPr>
          <w:ins w:id="89" w:author="huyaxi1" w:date="2022-08-05T14:31:00Z"/>
          <w:lang w:val="en-US" w:eastAsia="zh-CN"/>
        </w:rPr>
      </w:pPr>
      <w:ins w:id="90" w:author="huyaxi1" w:date="2022-08-05T14:31:00Z">
        <w:r>
          <w:rPr>
            <w:rFonts w:hint="eastAsia"/>
            <w:lang w:val="en-US" w:eastAsia="zh-CN"/>
          </w:rPr>
          <w:t>4.</w:t>
        </w:r>
      </w:ins>
      <w:ins w:id="91" w:author="huyaxi1" w:date="2022-08-05T14:31:00Z">
        <w:r>
          <w:rPr>
            <w:lang w:val="en-US" w:eastAsia="zh-CN"/>
          </w:rPr>
          <w:t>3 Self-configuration</w:t>
        </w:r>
      </w:ins>
    </w:p>
    <w:p>
      <w:pPr>
        <w:jc w:val="both"/>
        <w:rPr>
          <w:ins w:id="92" w:author="huyaxi1" w:date="2022-08-05T14:31:00Z"/>
          <w:lang w:eastAsia="zh-CN"/>
        </w:rPr>
      </w:pPr>
      <w:ins w:id="93" w:author="huyaxi1" w:date="2022-08-05T14:31:00Z">
        <w:r>
          <w:rPr>
            <w:lang w:val="en-US" w:eastAsia="zh-CN"/>
          </w:rPr>
          <w:t>RAN N</w:t>
        </w:r>
      </w:ins>
      <w:ins w:id="94" w:author="huyaxi1" w:date="2022-08-05T14:31:00Z">
        <w:r>
          <w:rPr>
            <w:lang w:eastAsia="zh-CN"/>
          </w:rPr>
          <w:t xml:space="preserve">E can be taken to a state ready to carry traffic using Self-configuration in an automated manner. Self-configuration may include following processes: </w:t>
        </w:r>
      </w:ins>
      <w:ins w:id="95" w:author="huyaxi1" w:date="2022-08-05T14:31:00Z">
        <w:r>
          <w:rPr>
            <w:lang w:val="en-US" w:eastAsia="zh-CN"/>
          </w:rPr>
          <w:t>generate the RAN NE initial configuration data</w:t>
        </w:r>
      </w:ins>
      <w:ins w:id="96" w:author="huyaxi1" w:date="2022-08-05T14:31:00Z">
        <w:r>
          <w:rPr>
            <w:rFonts w:hint="eastAsia"/>
            <w:lang w:val="en-US" w:eastAsia="zh-CN"/>
          </w:rPr>
          <w:t xml:space="preserve">, </w:t>
        </w:r>
      </w:ins>
      <w:ins w:id="97" w:author="huyaxi1" w:date="2022-08-05T14:31:00Z">
        <w:r>
          <w:rPr>
            <w:lang w:eastAsia="zh-CN"/>
          </w:rPr>
          <w:t xml:space="preserve">download and activate software, download and active configuration data, self-test and update network resource model, etc. </w:t>
        </w:r>
      </w:ins>
    </w:p>
    <w:p>
      <w:pPr>
        <w:jc w:val="both"/>
        <w:rPr>
          <w:ins w:id="98" w:author="huyaxi1" w:date="2022-08-05T14:31:00Z"/>
          <w:lang w:val="en-US" w:eastAsia="zh-CN"/>
        </w:rPr>
      </w:pPr>
      <w:ins w:id="99" w:author="huyaxi1" w:date="2022-08-05T14:31:00Z">
        <w:r>
          <w:rPr>
            <w:lang w:eastAsia="zh-CN"/>
          </w:rPr>
          <w:t>Besides, management of self-configuration also is needed to control and monitor of self-configuration process.</w:t>
        </w:r>
      </w:ins>
    </w:p>
    <w:p>
      <w:pPr>
        <w:rPr>
          <w:lang w:eastAsia="zh-CN"/>
        </w:rPr>
      </w:pPr>
      <w:ins w:id="100" w:author="ChinaMobile1" w:date="2022-08-23T10:53:00Z">
        <w:r>
          <w:rPr>
            <w:rFonts w:hint="eastAsia"/>
            <w:lang w:eastAsia="zh-CN"/>
          </w:rPr>
          <w:t>E</w:t>
        </w:r>
      </w:ins>
      <w:ins w:id="101" w:author="ChinaMobile1" w:date="2022-08-23T10:53:00Z">
        <w:r>
          <w:rPr>
            <w:lang w:eastAsia="zh-CN"/>
          </w:rPr>
          <w:t>ditor’s Note: the term “</w:t>
        </w:r>
      </w:ins>
      <w:ins w:id="102" w:author="ChinaMobile1" w:date="2022-08-23T10:53:00Z">
        <w:r>
          <w:rPr>
            <w:lang w:val="en-US" w:eastAsia="zh-CN"/>
          </w:rPr>
          <w:t>MnS producer/consumer for RANSC</w:t>
        </w:r>
      </w:ins>
      <w:ins w:id="103" w:author="ChinaMobile1" w:date="2022-08-23T10:53:00Z">
        <w:r>
          <w:rPr>
            <w:lang w:eastAsia="zh-CN"/>
          </w:rPr>
          <w:t>” is FFS.</w:t>
        </w:r>
      </w:ins>
    </w:p>
    <w:p>
      <w:pPr>
        <w:rPr>
          <w:ins w:id="104" w:author="ChinaMobile1" w:date="2022-08-24T10:51:01Z"/>
          <w:rFonts w:hint="eastAsia"/>
          <w:lang w:eastAsia="zh-CN"/>
        </w:rPr>
      </w:pPr>
      <w:ins w:id="105" w:author="ChinaMobile1" w:date="2022-08-24T10:51:01Z">
        <w:r>
          <w:rPr>
            <w:rFonts w:hint="eastAsia"/>
            <w:lang w:eastAsia="zh-CN"/>
          </w:rPr>
          <w:t>E</w:t>
        </w:r>
      </w:ins>
      <w:ins w:id="106" w:author="ChinaMobile1" w:date="2022-08-24T10:51:01Z">
        <w:r>
          <w:rPr>
            <w:lang w:eastAsia="zh-CN"/>
          </w:rPr>
          <w:t xml:space="preserve">ditor’s Note: the initial idea to use the term “ARCF data” is to align LTE specification (e.g. TS 32.501), this term needs further discussed whether it is still suitable used in SBMA specification. </w:t>
        </w:r>
      </w:ins>
    </w:p>
    <w:p>
      <w:pPr>
        <w:rPr>
          <w:lang w:eastAsia="zh-CN"/>
        </w:rPr>
      </w:pPr>
      <w:bookmarkStart w:id="8" w:name="_GoBack"/>
      <w:bookmarkEnd w:id="8"/>
    </w:p>
    <w:tbl>
      <w:tblPr>
        <w:tblStyle w:val="4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0" w:type="dxa"/>
            <w:right w:w="108" w:type="dxa"/>
          </w:tblCellMar>
        </w:tblPrEx>
        <w:tc>
          <w:tcPr>
            <w:tcW w:w="9639" w:type="dxa"/>
            <w:tcBorders>
              <w:top w:val="single" w:color="auto" w:sz="4" w:space="0"/>
              <w:left w:val="single" w:color="auto" w:sz="4" w:space="0"/>
              <w:bottom w:val="single" w:color="auto" w:sz="4" w:space="0"/>
              <w:right w:val="single" w:color="auto" w:sz="4" w:space="0"/>
            </w:tcBorders>
            <w:shd w:val="clear" w:color="auto" w:fill="FFFFCC"/>
            <w:vAlign w:val="center"/>
          </w:tcPr>
          <w:p>
            <w:pPr>
              <w:jc w:val="center"/>
              <w:rPr>
                <w:rFonts w:ascii="Arial" w:hAnsi="Arial" w:cs="Arial"/>
                <w:b/>
                <w:bCs/>
                <w:sz w:val="28"/>
                <w:szCs w:val="28"/>
                <w:lang w:eastAsia="zh-CN"/>
              </w:rPr>
            </w:pPr>
            <w:r>
              <w:rPr>
                <w:rFonts w:ascii="Arial" w:hAnsi="Arial" w:cs="Arial"/>
                <w:b/>
                <w:bCs/>
                <w:sz w:val="28"/>
                <w:szCs w:val="28"/>
              </w:rPr>
              <w:t>End of change</w:t>
            </w:r>
          </w:p>
        </w:tc>
      </w:tr>
    </w:tbl>
    <w:p>
      <w:pPr>
        <w:rPr>
          <w:sz w:val="24"/>
          <w:szCs w:val="24"/>
        </w:rPr>
      </w:pPr>
    </w:p>
    <w:sectPr>
      <w:footnotePr>
        <w:numRestart w:val="eachSect"/>
      </w:footnotePr>
      <w:pgSz w:w="11907" w:h="16840"/>
      <w:pgMar w:top="567" w:right="1134" w:bottom="567"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MS LineDraw">
    <w:altName w:val="Courier New"/>
    <w:panose1 w:val="00000000000000000000"/>
    <w:charset w:val="02"/>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7CD0E"/>
    <w:multiLevelType w:val="multilevel"/>
    <w:tmpl w:val="87B7CD0E"/>
    <w:lvl w:ilvl="0" w:tentative="0">
      <w:start w:val="4"/>
      <w:numFmt w:val="decimal"/>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yaxi1">
    <w15:presenceInfo w15:providerId="None" w15:userId="huyaxi1"/>
  </w15:person>
  <w15:person w15:author="ChinaMobile">
    <w15:presenceInfo w15:providerId="None" w15:userId="ChinaMobile"/>
  </w15:person>
  <w15:person w15:author="ChinaMobile1">
    <w15:presenceInfo w15:providerId="None" w15:userId="ChinaMobil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 w:id="0"/>
    <w:footnote w:id="1"/>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107C3"/>
    <w:rsid w:val="00012515"/>
    <w:rsid w:val="00014C5F"/>
    <w:rsid w:val="0002654E"/>
    <w:rsid w:val="000279D3"/>
    <w:rsid w:val="00032306"/>
    <w:rsid w:val="0003710E"/>
    <w:rsid w:val="00037B6A"/>
    <w:rsid w:val="0004054D"/>
    <w:rsid w:val="00046389"/>
    <w:rsid w:val="00046F49"/>
    <w:rsid w:val="000508A8"/>
    <w:rsid w:val="0005577A"/>
    <w:rsid w:val="00056798"/>
    <w:rsid w:val="000741B2"/>
    <w:rsid w:val="00074722"/>
    <w:rsid w:val="00077080"/>
    <w:rsid w:val="0008070E"/>
    <w:rsid w:val="000819D8"/>
    <w:rsid w:val="000934A6"/>
    <w:rsid w:val="000A2C6C"/>
    <w:rsid w:val="000A4660"/>
    <w:rsid w:val="000C11EB"/>
    <w:rsid w:val="000D1B5B"/>
    <w:rsid w:val="000D312F"/>
    <w:rsid w:val="000D56D8"/>
    <w:rsid w:val="000D6E96"/>
    <w:rsid w:val="000F14CB"/>
    <w:rsid w:val="000F5598"/>
    <w:rsid w:val="0010401F"/>
    <w:rsid w:val="00112FC3"/>
    <w:rsid w:val="00125B74"/>
    <w:rsid w:val="001330C8"/>
    <w:rsid w:val="00147A06"/>
    <w:rsid w:val="001513E8"/>
    <w:rsid w:val="00162832"/>
    <w:rsid w:val="001700F3"/>
    <w:rsid w:val="00172259"/>
    <w:rsid w:val="00173FA3"/>
    <w:rsid w:val="00184B6F"/>
    <w:rsid w:val="001861E5"/>
    <w:rsid w:val="00193987"/>
    <w:rsid w:val="001966EC"/>
    <w:rsid w:val="001A5E66"/>
    <w:rsid w:val="001B1652"/>
    <w:rsid w:val="001B7CAF"/>
    <w:rsid w:val="001C3EC8"/>
    <w:rsid w:val="001D2195"/>
    <w:rsid w:val="001D2BD4"/>
    <w:rsid w:val="001D6911"/>
    <w:rsid w:val="001E5095"/>
    <w:rsid w:val="001E6135"/>
    <w:rsid w:val="00201947"/>
    <w:rsid w:val="0020395B"/>
    <w:rsid w:val="002046CB"/>
    <w:rsid w:val="00204DC9"/>
    <w:rsid w:val="002062C0"/>
    <w:rsid w:val="002138D8"/>
    <w:rsid w:val="002144AB"/>
    <w:rsid w:val="00215130"/>
    <w:rsid w:val="002169C6"/>
    <w:rsid w:val="00220D8B"/>
    <w:rsid w:val="00225F59"/>
    <w:rsid w:val="00227AEA"/>
    <w:rsid w:val="00230002"/>
    <w:rsid w:val="00235117"/>
    <w:rsid w:val="00236E16"/>
    <w:rsid w:val="00237FA3"/>
    <w:rsid w:val="00243570"/>
    <w:rsid w:val="00244C9A"/>
    <w:rsid w:val="00247216"/>
    <w:rsid w:val="00247309"/>
    <w:rsid w:val="002538CE"/>
    <w:rsid w:val="00282D86"/>
    <w:rsid w:val="00287550"/>
    <w:rsid w:val="002A0E5E"/>
    <w:rsid w:val="002A1857"/>
    <w:rsid w:val="002A1AB8"/>
    <w:rsid w:val="002A2609"/>
    <w:rsid w:val="002A65B9"/>
    <w:rsid w:val="002B7487"/>
    <w:rsid w:val="002C0C18"/>
    <w:rsid w:val="002C7F38"/>
    <w:rsid w:val="002D2535"/>
    <w:rsid w:val="002E2C29"/>
    <w:rsid w:val="002F31AE"/>
    <w:rsid w:val="002F5BF9"/>
    <w:rsid w:val="002F6432"/>
    <w:rsid w:val="00303785"/>
    <w:rsid w:val="0030628A"/>
    <w:rsid w:val="003150D2"/>
    <w:rsid w:val="00317CC0"/>
    <w:rsid w:val="00323DC3"/>
    <w:rsid w:val="00342B4C"/>
    <w:rsid w:val="00347423"/>
    <w:rsid w:val="0035122B"/>
    <w:rsid w:val="00353451"/>
    <w:rsid w:val="00362ADC"/>
    <w:rsid w:val="00365D1A"/>
    <w:rsid w:val="00367465"/>
    <w:rsid w:val="00367525"/>
    <w:rsid w:val="00371032"/>
    <w:rsid w:val="0037157D"/>
    <w:rsid w:val="00371B44"/>
    <w:rsid w:val="0039778A"/>
    <w:rsid w:val="003B063E"/>
    <w:rsid w:val="003B2699"/>
    <w:rsid w:val="003B3022"/>
    <w:rsid w:val="003C122B"/>
    <w:rsid w:val="003C5A97"/>
    <w:rsid w:val="003C7A04"/>
    <w:rsid w:val="003E4BAD"/>
    <w:rsid w:val="003E70CA"/>
    <w:rsid w:val="003E723F"/>
    <w:rsid w:val="003F1FA8"/>
    <w:rsid w:val="003F2ABD"/>
    <w:rsid w:val="003F421F"/>
    <w:rsid w:val="003F4E04"/>
    <w:rsid w:val="003F52B2"/>
    <w:rsid w:val="004071FD"/>
    <w:rsid w:val="00410BE5"/>
    <w:rsid w:val="00422B2A"/>
    <w:rsid w:val="00427130"/>
    <w:rsid w:val="0043097B"/>
    <w:rsid w:val="00431667"/>
    <w:rsid w:val="00435536"/>
    <w:rsid w:val="0043775B"/>
    <w:rsid w:val="00440414"/>
    <w:rsid w:val="00444B3F"/>
    <w:rsid w:val="0044511C"/>
    <w:rsid w:val="004558E9"/>
    <w:rsid w:val="0045777E"/>
    <w:rsid w:val="00461257"/>
    <w:rsid w:val="00471078"/>
    <w:rsid w:val="0048503C"/>
    <w:rsid w:val="0049519E"/>
    <w:rsid w:val="0049677C"/>
    <w:rsid w:val="00497D68"/>
    <w:rsid w:val="004A0945"/>
    <w:rsid w:val="004B2058"/>
    <w:rsid w:val="004B3753"/>
    <w:rsid w:val="004C31D2"/>
    <w:rsid w:val="004C50CC"/>
    <w:rsid w:val="004C5EFD"/>
    <w:rsid w:val="004C6E23"/>
    <w:rsid w:val="004D1162"/>
    <w:rsid w:val="004D55C2"/>
    <w:rsid w:val="004E0B94"/>
    <w:rsid w:val="004E46B6"/>
    <w:rsid w:val="004E544C"/>
    <w:rsid w:val="004E744D"/>
    <w:rsid w:val="004F6EFE"/>
    <w:rsid w:val="00521131"/>
    <w:rsid w:val="0052453A"/>
    <w:rsid w:val="00527C0B"/>
    <w:rsid w:val="005410F6"/>
    <w:rsid w:val="005452BC"/>
    <w:rsid w:val="00550C0C"/>
    <w:rsid w:val="00553044"/>
    <w:rsid w:val="00560D9B"/>
    <w:rsid w:val="00564BDA"/>
    <w:rsid w:val="005729C4"/>
    <w:rsid w:val="00573AAE"/>
    <w:rsid w:val="0058049A"/>
    <w:rsid w:val="00586973"/>
    <w:rsid w:val="00586FE3"/>
    <w:rsid w:val="0059227B"/>
    <w:rsid w:val="00597940"/>
    <w:rsid w:val="005A3D47"/>
    <w:rsid w:val="005B0966"/>
    <w:rsid w:val="005B31FF"/>
    <w:rsid w:val="005B795D"/>
    <w:rsid w:val="005C378E"/>
    <w:rsid w:val="005D3CAB"/>
    <w:rsid w:val="005E209F"/>
    <w:rsid w:val="005E693C"/>
    <w:rsid w:val="005E7256"/>
    <w:rsid w:val="005F5BE4"/>
    <w:rsid w:val="006073EB"/>
    <w:rsid w:val="00613820"/>
    <w:rsid w:val="00630526"/>
    <w:rsid w:val="00632709"/>
    <w:rsid w:val="006411E1"/>
    <w:rsid w:val="006431AF"/>
    <w:rsid w:val="00643727"/>
    <w:rsid w:val="00652248"/>
    <w:rsid w:val="00657B80"/>
    <w:rsid w:val="00671D86"/>
    <w:rsid w:val="0067240C"/>
    <w:rsid w:val="00672800"/>
    <w:rsid w:val="00675B3C"/>
    <w:rsid w:val="00680E83"/>
    <w:rsid w:val="00681926"/>
    <w:rsid w:val="0068634E"/>
    <w:rsid w:val="0069495C"/>
    <w:rsid w:val="006970B9"/>
    <w:rsid w:val="006A025E"/>
    <w:rsid w:val="006A1851"/>
    <w:rsid w:val="006A2B30"/>
    <w:rsid w:val="006A2DC2"/>
    <w:rsid w:val="006B09D4"/>
    <w:rsid w:val="006B3962"/>
    <w:rsid w:val="006C0AFC"/>
    <w:rsid w:val="006C3DFB"/>
    <w:rsid w:val="006D340A"/>
    <w:rsid w:val="006D4068"/>
    <w:rsid w:val="006D4758"/>
    <w:rsid w:val="006D5DEB"/>
    <w:rsid w:val="006E2729"/>
    <w:rsid w:val="006E4F59"/>
    <w:rsid w:val="006F7A70"/>
    <w:rsid w:val="00715A1D"/>
    <w:rsid w:val="007174C6"/>
    <w:rsid w:val="00717B12"/>
    <w:rsid w:val="007241F1"/>
    <w:rsid w:val="00727EDC"/>
    <w:rsid w:val="0075104E"/>
    <w:rsid w:val="00760BB0"/>
    <w:rsid w:val="0076157A"/>
    <w:rsid w:val="00777961"/>
    <w:rsid w:val="00784593"/>
    <w:rsid w:val="00787E53"/>
    <w:rsid w:val="007929AE"/>
    <w:rsid w:val="007971B2"/>
    <w:rsid w:val="007A00EF"/>
    <w:rsid w:val="007A7DC1"/>
    <w:rsid w:val="007B19EA"/>
    <w:rsid w:val="007C0A2D"/>
    <w:rsid w:val="007C27B0"/>
    <w:rsid w:val="007C55AB"/>
    <w:rsid w:val="007C5A7F"/>
    <w:rsid w:val="007C5D1B"/>
    <w:rsid w:val="007D3B3E"/>
    <w:rsid w:val="007D416C"/>
    <w:rsid w:val="007D5607"/>
    <w:rsid w:val="007F300B"/>
    <w:rsid w:val="007F4E31"/>
    <w:rsid w:val="007F63AA"/>
    <w:rsid w:val="008014C3"/>
    <w:rsid w:val="00807ABD"/>
    <w:rsid w:val="00846B4C"/>
    <w:rsid w:val="00850812"/>
    <w:rsid w:val="00861A3E"/>
    <w:rsid w:val="00865960"/>
    <w:rsid w:val="00876B9A"/>
    <w:rsid w:val="0089049F"/>
    <w:rsid w:val="0089287A"/>
    <w:rsid w:val="00893148"/>
    <w:rsid w:val="008933BF"/>
    <w:rsid w:val="008956E0"/>
    <w:rsid w:val="008A10C4"/>
    <w:rsid w:val="008A2C7F"/>
    <w:rsid w:val="008B0248"/>
    <w:rsid w:val="008B77C3"/>
    <w:rsid w:val="008D4EF9"/>
    <w:rsid w:val="008E1C84"/>
    <w:rsid w:val="008F5F33"/>
    <w:rsid w:val="0091046A"/>
    <w:rsid w:val="00915C87"/>
    <w:rsid w:val="00917AD5"/>
    <w:rsid w:val="00926ABD"/>
    <w:rsid w:val="00936EE4"/>
    <w:rsid w:val="00942D53"/>
    <w:rsid w:val="00946B7A"/>
    <w:rsid w:val="00947F4E"/>
    <w:rsid w:val="009607D3"/>
    <w:rsid w:val="00963EE2"/>
    <w:rsid w:val="00966D47"/>
    <w:rsid w:val="00977082"/>
    <w:rsid w:val="009858A2"/>
    <w:rsid w:val="00992312"/>
    <w:rsid w:val="009B0D87"/>
    <w:rsid w:val="009B44C3"/>
    <w:rsid w:val="009B769A"/>
    <w:rsid w:val="009C02DB"/>
    <w:rsid w:val="009C0DED"/>
    <w:rsid w:val="009C2FFC"/>
    <w:rsid w:val="009C569F"/>
    <w:rsid w:val="009C7574"/>
    <w:rsid w:val="009E074F"/>
    <w:rsid w:val="00A05852"/>
    <w:rsid w:val="00A25DDD"/>
    <w:rsid w:val="00A36CEB"/>
    <w:rsid w:val="00A37D7F"/>
    <w:rsid w:val="00A451E2"/>
    <w:rsid w:val="00A46410"/>
    <w:rsid w:val="00A55CED"/>
    <w:rsid w:val="00A57688"/>
    <w:rsid w:val="00A7016B"/>
    <w:rsid w:val="00A77879"/>
    <w:rsid w:val="00A81EA3"/>
    <w:rsid w:val="00A84A94"/>
    <w:rsid w:val="00A95DD5"/>
    <w:rsid w:val="00AA1B33"/>
    <w:rsid w:val="00AA75BE"/>
    <w:rsid w:val="00AB3A7C"/>
    <w:rsid w:val="00AC005E"/>
    <w:rsid w:val="00AD1DAA"/>
    <w:rsid w:val="00AD4426"/>
    <w:rsid w:val="00AE37B8"/>
    <w:rsid w:val="00AE624E"/>
    <w:rsid w:val="00AF1E23"/>
    <w:rsid w:val="00AF2F14"/>
    <w:rsid w:val="00AF7F81"/>
    <w:rsid w:val="00B01AFF"/>
    <w:rsid w:val="00B02A05"/>
    <w:rsid w:val="00B05CC7"/>
    <w:rsid w:val="00B166D3"/>
    <w:rsid w:val="00B217A7"/>
    <w:rsid w:val="00B2651D"/>
    <w:rsid w:val="00B26988"/>
    <w:rsid w:val="00B27E39"/>
    <w:rsid w:val="00B31B76"/>
    <w:rsid w:val="00B350D8"/>
    <w:rsid w:val="00B41AFD"/>
    <w:rsid w:val="00B45AA5"/>
    <w:rsid w:val="00B45ADA"/>
    <w:rsid w:val="00B613E8"/>
    <w:rsid w:val="00B662E0"/>
    <w:rsid w:val="00B66E08"/>
    <w:rsid w:val="00B71A65"/>
    <w:rsid w:val="00B72C60"/>
    <w:rsid w:val="00B76763"/>
    <w:rsid w:val="00B7732B"/>
    <w:rsid w:val="00B854E3"/>
    <w:rsid w:val="00B879F0"/>
    <w:rsid w:val="00B940A4"/>
    <w:rsid w:val="00BC25AA"/>
    <w:rsid w:val="00BC5914"/>
    <w:rsid w:val="00BC77B7"/>
    <w:rsid w:val="00BD1263"/>
    <w:rsid w:val="00BD18D2"/>
    <w:rsid w:val="00BE7A42"/>
    <w:rsid w:val="00BF6706"/>
    <w:rsid w:val="00C022E3"/>
    <w:rsid w:val="00C07840"/>
    <w:rsid w:val="00C207EA"/>
    <w:rsid w:val="00C22D17"/>
    <w:rsid w:val="00C26C4F"/>
    <w:rsid w:val="00C35DA8"/>
    <w:rsid w:val="00C36145"/>
    <w:rsid w:val="00C377C6"/>
    <w:rsid w:val="00C439F6"/>
    <w:rsid w:val="00C43ED9"/>
    <w:rsid w:val="00C4712D"/>
    <w:rsid w:val="00C472FF"/>
    <w:rsid w:val="00C5391F"/>
    <w:rsid w:val="00C555C9"/>
    <w:rsid w:val="00C56088"/>
    <w:rsid w:val="00C61175"/>
    <w:rsid w:val="00C7053C"/>
    <w:rsid w:val="00C77093"/>
    <w:rsid w:val="00C80F23"/>
    <w:rsid w:val="00C94F55"/>
    <w:rsid w:val="00CA4933"/>
    <w:rsid w:val="00CA5B3D"/>
    <w:rsid w:val="00CA7B0B"/>
    <w:rsid w:val="00CA7D62"/>
    <w:rsid w:val="00CB07A8"/>
    <w:rsid w:val="00CB42A0"/>
    <w:rsid w:val="00CD2A45"/>
    <w:rsid w:val="00CD4A57"/>
    <w:rsid w:val="00CE0E1B"/>
    <w:rsid w:val="00CE61BF"/>
    <w:rsid w:val="00CF32EA"/>
    <w:rsid w:val="00D146F1"/>
    <w:rsid w:val="00D216D8"/>
    <w:rsid w:val="00D21C5F"/>
    <w:rsid w:val="00D22B4B"/>
    <w:rsid w:val="00D24575"/>
    <w:rsid w:val="00D33604"/>
    <w:rsid w:val="00D37B08"/>
    <w:rsid w:val="00D437FF"/>
    <w:rsid w:val="00D463F9"/>
    <w:rsid w:val="00D5130C"/>
    <w:rsid w:val="00D52CC6"/>
    <w:rsid w:val="00D561BF"/>
    <w:rsid w:val="00D62265"/>
    <w:rsid w:val="00D73561"/>
    <w:rsid w:val="00D7485B"/>
    <w:rsid w:val="00D76DDF"/>
    <w:rsid w:val="00D77AE0"/>
    <w:rsid w:val="00D80C4D"/>
    <w:rsid w:val="00D8190A"/>
    <w:rsid w:val="00D81EB6"/>
    <w:rsid w:val="00D838AB"/>
    <w:rsid w:val="00D8512E"/>
    <w:rsid w:val="00D92577"/>
    <w:rsid w:val="00DA1E58"/>
    <w:rsid w:val="00DA5D62"/>
    <w:rsid w:val="00DA79AF"/>
    <w:rsid w:val="00DB23B6"/>
    <w:rsid w:val="00DB2F4D"/>
    <w:rsid w:val="00DC1CF4"/>
    <w:rsid w:val="00DC4CC4"/>
    <w:rsid w:val="00DC6B1E"/>
    <w:rsid w:val="00DD2FB4"/>
    <w:rsid w:val="00DD6191"/>
    <w:rsid w:val="00DE4EF2"/>
    <w:rsid w:val="00DE7BE4"/>
    <w:rsid w:val="00DF2C0E"/>
    <w:rsid w:val="00E04DB6"/>
    <w:rsid w:val="00E06FFB"/>
    <w:rsid w:val="00E16EF6"/>
    <w:rsid w:val="00E30155"/>
    <w:rsid w:val="00E35CB3"/>
    <w:rsid w:val="00E71F43"/>
    <w:rsid w:val="00E777FC"/>
    <w:rsid w:val="00E83D5E"/>
    <w:rsid w:val="00E87C70"/>
    <w:rsid w:val="00E91FE1"/>
    <w:rsid w:val="00EA5E95"/>
    <w:rsid w:val="00EA7008"/>
    <w:rsid w:val="00EA7213"/>
    <w:rsid w:val="00EB1C2F"/>
    <w:rsid w:val="00ED4954"/>
    <w:rsid w:val="00EE0943"/>
    <w:rsid w:val="00EE33A2"/>
    <w:rsid w:val="00EF2F3F"/>
    <w:rsid w:val="00F0207A"/>
    <w:rsid w:val="00F1056C"/>
    <w:rsid w:val="00F10B5A"/>
    <w:rsid w:val="00F209EA"/>
    <w:rsid w:val="00F23EBA"/>
    <w:rsid w:val="00F2404B"/>
    <w:rsid w:val="00F30448"/>
    <w:rsid w:val="00F5503F"/>
    <w:rsid w:val="00F55A3E"/>
    <w:rsid w:val="00F67A1C"/>
    <w:rsid w:val="00F770BB"/>
    <w:rsid w:val="00F82C5B"/>
    <w:rsid w:val="00F8555F"/>
    <w:rsid w:val="00F91477"/>
    <w:rsid w:val="00FA6B73"/>
    <w:rsid w:val="00FB5301"/>
    <w:rsid w:val="00FC34D2"/>
    <w:rsid w:val="00FC5DED"/>
    <w:rsid w:val="00FD0107"/>
    <w:rsid w:val="00FD37BB"/>
    <w:rsid w:val="00FD6C1C"/>
    <w:rsid w:val="00FD79DD"/>
    <w:rsid w:val="00FF3127"/>
    <w:rsid w:val="01632D3A"/>
    <w:rsid w:val="01D30435"/>
    <w:rsid w:val="023F2479"/>
    <w:rsid w:val="03633E0A"/>
    <w:rsid w:val="03B65AB2"/>
    <w:rsid w:val="04C26980"/>
    <w:rsid w:val="072565DB"/>
    <w:rsid w:val="092A0515"/>
    <w:rsid w:val="0B181FA7"/>
    <w:rsid w:val="0BE43387"/>
    <w:rsid w:val="0E7808A8"/>
    <w:rsid w:val="0E932B7A"/>
    <w:rsid w:val="0F5735B8"/>
    <w:rsid w:val="0FD35EC9"/>
    <w:rsid w:val="0FD63D21"/>
    <w:rsid w:val="131064E9"/>
    <w:rsid w:val="133851CE"/>
    <w:rsid w:val="173B1595"/>
    <w:rsid w:val="17B812E8"/>
    <w:rsid w:val="1BDB3F3D"/>
    <w:rsid w:val="1DAD49C3"/>
    <w:rsid w:val="1DB557DC"/>
    <w:rsid w:val="1EE15ACB"/>
    <w:rsid w:val="1F9F4AC4"/>
    <w:rsid w:val="201D3C36"/>
    <w:rsid w:val="20F63034"/>
    <w:rsid w:val="219168A1"/>
    <w:rsid w:val="223B5A35"/>
    <w:rsid w:val="22902F40"/>
    <w:rsid w:val="22B01F2E"/>
    <w:rsid w:val="28A2783E"/>
    <w:rsid w:val="29475F3F"/>
    <w:rsid w:val="2A3854D0"/>
    <w:rsid w:val="2AC718BC"/>
    <w:rsid w:val="2B8E682E"/>
    <w:rsid w:val="2C7F3F1B"/>
    <w:rsid w:val="2D97233F"/>
    <w:rsid w:val="2F0047D6"/>
    <w:rsid w:val="2FFC25B0"/>
    <w:rsid w:val="31DA3958"/>
    <w:rsid w:val="34755D87"/>
    <w:rsid w:val="36927BC5"/>
    <w:rsid w:val="371D15F5"/>
    <w:rsid w:val="38822581"/>
    <w:rsid w:val="38A47413"/>
    <w:rsid w:val="38AD5A4A"/>
    <w:rsid w:val="38EB631B"/>
    <w:rsid w:val="3C030DDB"/>
    <w:rsid w:val="3C2F0220"/>
    <w:rsid w:val="3D5B3556"/>
    <w:rsid w:val="3E0A23BA"/>
    <w:rsid w:val="42A40FDE"/>
    <w:rsid w:val="43307B5C"/>
    <w:rsid w:val="454809AA"/>
    <w:rsid w:val="45963E45"/>
    <w:rsid w:val="462710D2"/>
    <w:rsid w:val="491F0908"/>
    <w:rsid w:val="4D2D012D"/>
    <w:rsid w:val="4D72067C"/>
    <w:rsid w:val="52AC6530"/>
    <w:rsid w:val="53811F35"/>
    <w:rsid w:val="53E36ED5"/>
    <w:rsid w:val="55A07807"/>
    <w:rsid w:val="57D83FAF"/>
    <w:rsid w:val="57E13354"/>
    <w:rsid w:val="5C6E028B"/>
    <w:rsid w:val="5FE274DC"/>
    <w:rsid w:val="5FE75644"/>
    <w:rsid w:val="60E42582"/>
    <w:rsid w:val="63601295"/>
    <w:rsid w:val="660776F2"/>
    <w:rsid w:val="662B662D"/>
    <w:rsid w:val="69A864F5"/>
    <w:rsid w:val="6AB8686F"/>
    <w:rsid w:val="6AF80A4D"/>
    <w:rsid w:val="6B0232BB"/>
    <w:rsid w:val="6B8D215E"/>
    <w:rsid w:val="6D20227C"/>
    <w:rsid w:val="6D2D173E"/>
    <w:rsid w:val="6D7E2517"/>
    <w:rsid w:val="6E7E6716"/>
    <w:rsid w:val="6ECC381A"/>
    <w:rsid w:val="70AC2ADA"/>
    <w:rsid w:val="71BB6BE5"/>
    <w:rsid w:val="72144321"/>
    <w:rsid w:val="72C309D4"/>
    <w:rsid w:val="74EB1F97"/>
    <w:rsid w:val="76413EDD"/>
    <w:rsid w:val="7A1A32EC"/>
    <w:rsid w:val="7A691FA1"/>
    <w:rsid w:val="7C33507D"/>
    <w:rsid w:val="7C4F582A"/>
    <w:rsid w:val="7CA70CE7"/>
    <w:rsid w:val="7CCA791B"/>
    <w:rsid w:val="7EA11750"/>
    <w:rsid w:val="7F27742A"/>
    <w:rsid w:val="7FAB5B43"/>
    <w:rsid w:val="7FDC42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N)" w:hAnsi="CG Times (W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uiPriority w:val="1"/>
  </w:style>
  <w:style w:type="table" w:default="1" w:styleId="41">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annotation text"/>
    <w:basedOn w:val="1"/>
    <w:link w:val="88"/>
    <w:semiHidden/>
    <w:qFormat/>
    <w:uiPriority w:val="0"/>
  </w:style>
  <w:style w:type="paragraph" w:styleId="29">
    <w:name w:val="List Bullet 5"/>
    <w:basedOn w:val="24"/>
    <w:qFormat/>
    <w:uiPriority w:val="0"/>
    <w:pPr>
      <w:ind w:left="1702"/>
    </w:pPr>
  </w:style>
  <w:style w:type="paragraph" w:styleId="30">
    <w:name w:val="toc 8"/>
    <w:basedOn w:val="21"/>
    <w:next w:val="1"/>
    <w:semiHidden/>
    <w:qFormat/>
    <w:uiPriority w:val="0"/>
    <w:pPr>
      <w:spacing w:before="180"/>
      <w:ind w:left="2693" w:hanging="2693"/>
    </w:pPr>
    <w:rPr>
      <w:b/>
    </w:rPr>
  </w:style>
  <w:style w:type="paragraph" w:styleId="31">
    <w:name w:val="Balloon Text"/>
    <w:basedOn w:val="1"/>
    <w:semiHidden/>
    <w:qFormat/>
    <w:uiPriority w:val="0"/>
    <w:rPr>
      <w:rFonts w:ascii="Tahoma" w:hAnsi="Tahoma" w:cs="Tahoma"/>
      <w:sz w:val="16"/>
      <w:szCs w:val="16"/>
    </w:rPr>
  </w:style>
  <w:style w:type="paragraph" w:styleId="32">
    <w:name w:val="footer"/>
    <w:basedOn w:val="33"/>
    <w:qFormat/>
    <w:uiPriority w:val="0"/>
    <w:pPr>
      <w:jc w:val="center"/>
    </w:pPr>
    <w:rPr>
      <w:i/>
    </w:rPr>
  </w:style>
  <w:style w:type="paragraph" w:styleId="33">
    <w:name w:val="header"/>
    <w:link w:val="85"/>
    <w:qFormat/>
    <w:uiPriority w:val="0"/>
    <w:pPr>
      <w:widowControl w:val="0"/>
    </w:pPr>
    <w:rPr>
      <w:rFonts w:ascii="Arial" w:hAnsi="Arial" w:eastAsia="宋体" w:cs="Times New Roman"/>
      <w:b/>
      <w:sz w:val="18"/>
      <w:lang w:val="en-GB" w:eastAsia="en-US" w:bidi="ar-SA"/>
    </w:rPr>
  </w:style>
  <w:style w:type="paragraph" w:styleId="34">
    <w:name w:val="footnote text"/>
    <w:basedOn w:val="1"/>
    <w:semiHidden/>
    <w:qFormat/>
    <w:uiPriority w:val="0"/>
    <w:pPr>
      <w:keepLines/>
      <w:spacing w:after="0"/>
      <w:ind w:left="454" w:hanging="454"/>
    </w:pPr>
    <w:rPr>
      <w:sz w:val="16"/>
    </w:rPr>
  </w:style>
  <w:style w:type="paragraph" w:styleId="35">
    <w:name w:val="List 5"/>
    <w:basedOn w:val="36"/>
    <w:qFormat/>
    <w:uiPriority w:val="0"/>
    <w:pPr>
      <w:ind w:left="1702"/>
    </w:pPr>
  </w:style>
  <w:style w:type="paragraph" w:styleId="36">
    <w:name w:val="List 4"/>
    <w:basedOn w:val="12"/>
    <w:qFormat/>
    <w:uiPriority w:val="0"/>
    <w:pPr>
      <w:ind w:left="1418"/>
    </w:pPr>
  </w:style>
  <w:style w:type="paragraph" w:styleId="37">
    <w:name w:val="toc 9"/>
    <w:basedOn w:val="30"/>
    <w:next w:val="1"/>
    <w:semiHidden/>
    <w:qFormat/>
    <w:uiPriority w:val="0"/>
    <w:pPr>
      <w:ind w:left="1418" w:hanging="1418"/>
    </w:pPr>
  </w:style>
  <w:style w:type="paragraph" w:styleId="38">
    <w:name w:val="index 1"/>
    <w:basedOn w:val="1"/>
    <w:next w:val="1"/>
    <w:semiHidden/>
    <w:qFormat/>
    <w:uiPriority w:val="0"/>
    <w:pPr>
      <w:keepLines/>
      <w:spacing w:after="0"/>
    </w:pPr>
  </w:style>
  <w:style w:type="paragraph" w:styleId="39">
    <w:name w:val="index 2"/>
    <w:basedOn w:val="38"/>
    <w:next w:val="1"/>
    <w:semiHidden/>
    <w:qFormat/>
    <w:uiPriority w:val="0"/>
    <w:pPr>
      <w:ind w:left="284"/>
    </w:pPr>
  </w:style>
  <w:style w:type="paragraph" w:styleId="40">
    <w:name w:val="annotation subject"/>
    <w:basedOn w:val="28"/>
    <w:next w:val="28"/>
    <w:link w:val="89"/>
    <w:qFormat/>
    <w:uiPriority w:val="0"/>
    <w:rPr>
      <w:b/>
      <w:bCs/>
    </w:rPr>
  </w:style>
  <w:style w:type="character" w:styleId="43">
    <w:name w:val="FollowedHyperlink"/>
    <w:qFormat/>
    <w:uiPriority w:val="0"/>
    <w:rPr>
      <w:color w:val="800080"/>
      <w:u w:val="single"/>
    </w:rPr>
  </w:style>
  <w:style w:type="character" w:styleId="44">
    <w:name w:val="Hyperlink"/>
    <w:qFormat/>
    <w:uiPriority w:val="0"/>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48">
    <w:name w:val="ZH"/>
    <w:qFormat/>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49">
    <w:name w:val="TT"/>
    <w:basedOn w:val="2"/>
    <w:next w:val="1"/>
    <w:qFormat/>
    <w:uiPriority w:val="0"/>
    <w:pPr>
      <w:outlineLvl w:val="9"/>
    </w:pPr>
  </w:style>
  <w:style w:type="paragraph" w:customStyle="1" w:styleId="50">
    <w:name w:val="TAH"/>
    <w:basedOn w:val="51"/>
    <w:qFormat/>
    <w:uiPriority w:val="0"/>
    <w:rPr>
      <w:b/>
    </w:rPr>
  </w:style>
  <w:style w:type="paragraph" w:customStyle="1" w:styleId="51">
    <w:name w:val="TAC"/>
    <w:basedOn w:val="52"/>
    <w:qFormat/>
    <w:uiPriority w:val="0"/>
    <w:pPr>
      <w:jc w:val="center"/>
    </w:pPr>
  </w:style>
  <w:style w:type="paragraph" w:customStyle="1" w:styleId="52">
    <w:name w:val="TAL"/>
    <w:basedOn w:val="1"/>
    <w:qFormat/>
    <w:uiPriority w:val="0"/>
    <w:pPr>
      <w:keepNext/>
      <w:keepLines/>
      <w:spacing w:after="0"/>
    </w:pPr>
    <w:rPr>
      <w:rFonts w:ascii="Arial" w:hAnsi="Arial"/>
      <w:sz w:val="18"/>
    </w:rPr>
  </w:style>
  <w:style w:type="paragraph" w:customStyle="1" w:styleId="53">
    <w:name w:val="TF"/>
    <w:basedOn w:val="54"/>
    <w:qFormat/>
    <w:uiPriority w:val="0"/>
    <w:pPr>
      <w:keepNext w:val="0"/>
      <w:spacing w:before="0" w:after="240"/>
    </w:pPr>
  </w:style>
  <w:style w:type="paragraph" w:customStyle="1" w:styleId="54">
    <w:name w:val="TH"/>
    <w:basedOn w:val="1"/>
    <w:qFormat/>
    <w:uiPriority w:val="0"/>
    <w:pPr>
      <w:keepNext/>
      <w:keepLines/>
      <w:spacing w:before="60"/>
      <w:jc w:val="center"/>
    </w:pPr>
    <w:rPr>
      <w:rFonts w:ascii="Arial" w:hAnsi="Arial"/>
      <w:b/>
    </w:rPr>
  </w:style>
  <w:style w:type="paragraph" w:customStyle="1" w:styleId="55">
    <w:name w:val="NO"/>
    <w:basedOn w:val="1"/>
    <w:qFormat/>
    <w:uiPriority w:val="0"/>
    <w:pPr>
      <w:keepLines/>
      <w:ind w:left="1135" w:hanging="851"/>
    </w:pPr>
  </w:style>
  <w:style w:type="paragraph" w:customStyle="1" w:styleId="56">
    <w:name w:val="EX"/>
    <w:basedOn w:val="1"/>
    <w:qFormat/>
    <w:uiPriority w:val="0"/>
    <w:pPr>
      <w:keepLines/>
      <w:ind w:left="1702" w:hanging="1418"/>
    </w:pPr>
  </w:style>
  <w:style w:type="paragraph" w:customStyle="1" w:styleId="57">
    <w:name w:val="FP"/>
    <w:basedOn w:val="1"/>
    <w:qFormat/>
    <w:uiPriority w:val="0"/>
    <w:pPr>
      <w:spacing w:after="0"/>
    </w:pPr>
  </w:style>
  <w:style w:type="paragraph" w:customStyle="1" w:styleId="58">
    <w:name w:val="LD"/>
    <w:qFormat/>
    <w:uiPriority w:val="0"/>
    <w:pPr>
      <w:keepNext/>
      <w:keepLines/>
      <w:spacing w:line="180" w:lineRule="exact"/>
    </w:pPr>
    <w:rPr>
      <w:rFonts w:ascii="MS LineDraw" w:hAnsi="MS LineDraw" w:eastAsia="宋体" w:cs="Times New Roman"/>
      <w:lang w:val="en-GB" w:eastAsia="en-US" w:bidi="ar-SA"/>
    </w:rPr>
  </w:style>
  <w:style w:type="paragraph" w:customStyle="1" w:styleId="59">
    <w:name w:val="NW"/>
    <w:basedOn w:val="55"/>
    <w:qFormat/>
    <w:uiPriority w:val="0"/>
    <w:pPr>
      <w:spacing w:after="0"/>
    </w:pPr>
  </w:style>
  <w:style w:type="paragraph" w:customStyle="1" w:styleId="60">
    <w:name w:val="EW"/>
    <w:basedOn w:val="56"/>
    <w:qFormat/>
    <w:uiPriority w:val="0"/>
    <w:pPr>
      <w:spacing w:after="0"/>
    </w:pPr>
  </w:style>
  <w:style w:type="paragraph" w:customStyle="1" w:styleId="61">
    <w:name w:val="EQ"/>
    <w:basedOn w:val="1"/>
    <w:next w:val="1"/>
    <w:qFormat/>
    <w:uiPriority w:val="0"/>
    <w:pPr>
      <w:keepLines/>
      <w:tabs>
        <w:tab w:val="center" w:pos="4536"/>
        <w:tab w:val="right" w:pos="9072"/>
      </w:tabs>
    </w:pPr>
  </w:style>
  <w:style w:type="paragraph" w:customStyle="1" w:styleId="62">
    <w:name w:val="NF"/>
    <w:basedOn w:val="55"/>
    <w:qFormat/>
    <w:uiPriority w:val="0"/>
    <w:pPr>
      <w:keepNext/>
      <w:spacing w:after="0"/>
    </w:pPr>
    <w:rPr>
      <w:rFonts w:ascii="Arial" w:hAnsi="Arial"/>
      <w:sz w:val="18"/>
    </w:rPr>
  </w:style>
  <w:style w:type="paragraph" w:customStyle="1" w:styleId="63">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4">
    <w:name w:val="TAR"/>
    <w:basedOn w:val="52"/>
    <w:qFormat/>
    <w:uiPriority w:val="0"/>
    <w:pPr>
      <w:jc w:val="right"/>
    </w:pPr>
  </w:style>
  <w:style w:type="paragraph" w:customStyle="1" w:styleId="65">
    <w:name w:val="TAN"/>
    <w:basedOn w:val="52"/>
    <w:qFormat/>
    <w:uiPriority w:val="0"/>
    <w:pPr>
      <w:ind w:left="851" w:hanging="851"/>
    </w:pPr>
  </w:style>
  <w:style w:type="paragraph" w:customStyle="1" w:styleId="66">
    <w:name w:val="ZA"/>
    <w:qFormat/>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67">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68">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69">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0">
    <w:name w:val="ZV"/>
    <w:basedOn w:val="69"/>
    <w:qFormat/>
    <w:uiPriority w:val="0"/>
    <w:pPr>
      <w:framePr w:y="16161"/>
    </w:pPr>
  </w:style>
  <w:style w:type="character" w:customStyle="1" w:styleId="71">
    <w:name w:val="ZGSM"/>
    <w:qFormat/>
    <w:uiPriority w:val="0"/>
  </w:style>
  <w:style w:type="paragraph" w:customStyle="1" w:styleId="72">
    <w:name w:val="ZG"/>
    <w:qFormat/>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3">
    <w:name w:val="Editor's Note"/>
    <w:basedOn w:val="55"/>
    <w:qFormat/>
    <w:uiPriority w:val="0"/>
    <w:rPr>
      <w:color w:val="FF0000"/>
    </w:rPr>
  </w:style>
  <w:style w:type="paragraph" w:customStyle="1" w:styleId="74">
    <w:name w:val="B1"/>
    <w:basedOn w:val="14"/>
    <w:qFormat/>
    <w:uiPriority w:val="0"/>
  </w:style>
  <w:style w:type="paragraph" w:customStyle="1" w:styleId="75">
    <w:name w:val="B2"/>
    <w:basedOn w:val="13"/>
    <w:qFormat/>
    <w:uiPriority w:val="0"/>
  </w:style>
  <w:style w:type="paragraph" w:customStyle="1" w:styleId="76">
    <w:name w:val="B3"/>
    <w:basedOn w:val="12"/>
    <w:qFormat/>
    <w:uiPriority w:val="0"/>
  </w:style>
  <w:style w:type="paragraph" w:customStyle="1" w:styleId="77">
    <w:name w:val="B4"/>
    <w:basedOn w:val="36"/>
    <w:qFormat/>
    <w:uiPriority w:val="0"/>
  </w:style>
  <w:style w:type="paragraph" w:customStyle="1" w:styleId="78">
    <w:name w:val="B5"/>
    <w:basedOn w:val="35"/>
    <w:qFormat/>
    <w:uiPriority w:val="0"/>
  </w:style>
  <w:style w:type="paragraph" w:customStyle="1" w:styleId="79">
    <w:name w:val="ZTD"/>
    <w:basedOn w:val="67"/>
    <w:qFormat/>
    <w:uiPriority w:val="0"/>
    <w:pPr>
      <w:framePr w:hRule="auto" w:y="852"/>
    </w:pPr>
    <w:rPr>
      <w:i w:val="0"/>
      <w:sz w:val="40"/>
    </w:rPr>
  </w:style>
  <w:style w:type="paragraph" w:customStyle="1" w:styleId="80">
    <w:name w:val="CR Cover Page"/>
    <w:qFormat/>
    <w:uiPriority w:val="0"/>
    <w:pPr>
      <w:spacing w:after="120"/>
    </w:pPr>
    <w:rPr>
      <w:rFonts w:ascii="Arial" w:hAnsi="Arial" w:eastAsia="宋体" w:cs="Times New Roman"/>
      <w:lang w:val="en-GB" w:eastAsia="en-US" w:bidi="ar-SA"/>
    </w:rPr>
  </w:style>
  <w:style w:type="paragraph" w:customStyle="1" w:styleId="81">
    <w:name w:val="tdoc-header"/>
    <w:qFormat/>
    <w:uiPriority w:val="0"/>
    <w:rPr>
      <w:rFonts w:ascii="Arial" w:hAnsi="Arial" w:eastAsia="宋体" w:cs="Times New Roman"/>
      <w:sz w:val="24"/>
      <w:lang w:val="en-GB" w:eastAsia="en-US" w:bidi="ar-SA"/>
    </w:rPr>
  </w:style>
  <w:style w:type="paragraph" w:customStyle="1" w:styleId="82">
    <w:name w:val="code"/>
    <w:basedOn w:val="1"/>
    <w:qFormat/>
    <w:uiPriority w:val="0"/>
    <w:pPr>
      <w:overflowPunct w:val="0"/>
      <w:autoSpaceDE w:val="0"/>
      <w:autoSpaceDN w:val="0"/>
      <w:adjustRightInd w:val="0"/>
      <w:spacing w:after="0"/>
      <w:textAlignment w:val="baseline"/>
    </w:pPr>
    <w:rPr>
      <w:rFonts w:ascii="Courier New" w:hAnsi="Courier New"/>
    </w:rPr>
  </w:style>
  <w:style w:type="character" w:customStyle="1" w:styleId="83">
    <w:name w:val="msoins"/>
    <w:basedOn w:val="42"/>
    <w:qFormat/>
    <w:uiPriority w:val="0"/>
  </w:style>
  <w:style w:type="paragraph" w:customStyle="1" w:styleId="84">
    <w:name w:val="Reference"/>
    <w:basedOn w:val="1"/>
    <w:qFormat/>
    <w:uiPriority w:val="0"/>
    <w:pPr>
      <w:tabs>
        <w:tab w:val="left" w:pos="851"/>
      </w:tabs>
      <w:ind w:left="851" w:hanging="851"/>
    </w:pPr>
  </w:style>
  <w:style w:type="character" w:customStyle="1" w:styleId="85">
    <w:name w:val="页眉 字符"/>
    <w:link w:val="33"/>
    <w:qFormat/>
    <w:uiPriority w:val="0"/>
    <w:rPr>
      <w:rFonts w:ascii="Arial" w:hAnsi="Arial"/>
      <w:b/>
      <w:sz w:val="18"/>
      <w:lang w:eastAsia="en-US"/>
    </w:rPr>
  </w:style>
  <w:style w:type="paragraph" w:customStyle="1" w:styleId="86">
    <w:name w:val="列表段落1"/>
    <w:basedOn w:val="1"/>
    <w:qFormat/>
    <w:uiPriority w:val="0"/>
    <w:pPr>
      <w:spacing w:before="100" w:beforeAutospacing="1"/>
      <w:ind w:left="720"/>
      <w:contextualSpacing/>
    </w:pPr>
    <w:rPr>
      <w:sz w:val="24"/>
      <w:szCs w:val="24"/>
      <w:lang w:val="en-US" w:eastAsia="zh-CN"/>
    </w:rPr>
  </w:style>
  <w:style w:type="paragraph" w:styleId="87">
    <w:name w:val="List Paragraph"/>
    <w:basedOn w:val="1"/>
    <w:qFormat/>
    <w:uiPriority w:val="99"/>
    <w:pPr>
      <w:ind w:firstLine="420" w:firstLineChars="200"/>
    </w:pPr>
  </w:style>
  <w:style w:type="character" w:customStyle="1" w:styleId="88">
    <w:name w:val="批注文字 字符"/>
    <w:basedOn w:val="42"/>
    <w:link w:val="28"/>
    <w:semiHidden/>
    <w:qFormat/>
    <w:uiPriority w:val="0"/>
    <w:rPr>
      <w:rFonts w:ascii="Times New Roman" w:hAnsi="Times New Roman"/>
      <w:lang w:val="en-GB" w:eastAsia="en-US"/>
    </w:rPr>
  </w:style>
  <w:style w:type="character" w:customStyle="1" w:styleId="89">
    <w:name w:val="批注主题 字符"/>
    <w:basedOn w:val="88"/>
    <w:link w:val="40"/>
    <w:qFormat/>
    <w:uiPriority w:val="0"/>
    <w:rPr>
      <w:rFonts w:ascii="Times New Roman" w:hAnsi="Times New Roman"/>
      <w:b/>
      <w:bCs/>
      <w:lang w:val="en-GB" w:eastAsia="en-US"/>
    </w:rPr>
  </w:style>
  <w:style w:type="paragraph" w:customStyle="1" w:styleId="90">
    <w:name w:val="修订1"/>
    <w:hidden/>
    <w:semiHidden/>
    <w:qFormat/>
    <w:uiPriority w:val="99"/>
    <w:rPr>
      <w:rFonts w:ascii="Times New Roman" w:hAnsi="Times New Roman" w:eastAsia="宋体" w:cs="Times New Roman"/>
      <w:lang w:val="en-GB" w:eastAsia="en-US" w:bidi="ar-SA"/>
    </w:rPr>
  </w:style>
  <w:style w:type="paragraph" w:customStyle="1" w:styleId="91">
    <w:name w:val="修订2"/>
    <w:hidden/>
    <w:semiHidden/>
    <w:qFormat/>
    <w:uiPriority w:val="99"/>
    <w:rPr>
      <w:rFonts w:ascii="Times New Roman" w:hAnsi="Times New Roman" w:eastAsia="宋体" w:cs="Times New Roman"/>
      <w:lang w:val="en-GB" w:eastAsia="en-US"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A74557F0-7AEC-47F9-917D-D6808C576F07}">
  <ds:schemaRefs/>
</ds:datastoreItem>
</file>

<file path=docProps/app.xml><?xml version="1.0" encoding="utf-8"?>
<Properties xmlns="http://schemas.openxmlformats.org/officeDocument/2006/extended-properties" xmlns:vt="http://schemas.openxmlformats.org/officeDocument/2006/docPropsVTypes">
  <Template>3gpp_70</Template>
  <Company>3GPP Support Team</Company>
  <Pages>3</Pages>
  <Words>645</Words>
  <Characters>3683</Characters>
  <Lines>30</Lines>
  <Paragraphs>8</Paragraphs>
  <TotalTime>0</TotalTime>
  <ScaleCrop>false</ScaleCrop>
  <LinksUpToDate>false</LinksUpToDate>
  <CharactersWithSpaces>4320</CharactersWithSpaces>
  <Application>WPS Office_11.8.2.11483_F1E327BC-269C-435d-A152-05C5408002CA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2022-04-29T03:20:00Z</dcterms:created>
  <dc:creator>Michael Sanders, John M Meredith</dc:creator>
  <cp:lastModifiedBy>ChinaMobile1</cp:lastModifiedBy>
  <cp:lastPrinted>2411-12-31T15:59:00Z</cp:lastPrinted>
  <dcterms:modified xsi:type="dcterms:W3CDTF">2022-08-24T02:51:05Z</dcterms:modified>
  <dc:title>3GPP Contribution</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2052-11.8.2.11483</vt:lpwstr>
  </property>
  <property fmtid="{D5CDD505-2E9C-101B-9397-08002B2CF9AE}" pid="3" name="ICV">
    <vt:lpwstr>4862DD184649452592A8C59CD9FD2405</vt:lpwstr>
  </property>
  <property fmtid="{D5CDD505-2E9C-101B-9397-08002B2CF9AE}" pid="4" name="_2015_ms_pID_725343">
    <vt:lpwstr>(3)YOUI+3DzB86kXAcBeCVZzBhf1P9t3v6pA4XzvjxLNahNW7r67AOR1o/vHQNK9x1Y8YPZbeT+
oV8NGYAnMvZCulhgmIrOPKngxT/dWRSzuzs4zdFhnv0rvN+Tr6RXTzaCMV6PB3BcfHcV5A3g
Qc6AXCjxWzG0xIBeBfkQ2SJoZHTb7NukEOEPQ8cXFnZKw1Agw8JkdCbXQ2Jem41uovPtMCZu
f2JJxdCSIjR6qBJcgT</vt:lpwstr>
  </property>
  <property fmtid="{D5CDD505-2E9C-101B-9397-08002B2CF9AE}" pid="5" name="_2015_ms_pID_7253431">
    <vt:lpwstr>1m0hlOZbAoP5PMsnSdTf0IeMqZ8TyUFvxTCbH8U4fLWn/rV0irgHdi
Dt7prvjAErrXiCjxovm3Yr1wZQMSuuJ26YRqR3cckgAmbiaDQ8287nn29n5QNP62rLLOTIo3
frFNs7+JRtI0fZbDr0F0DIyuVthiY4jXQG30Ka5lTKcgdrslNSKAGZ6MxhW4L/ZqHBlt/UN5
rgDCRsVfuqfBsVOJNxNuaiD55Vw/z8urem7r</vt:lpwstr>
  </property>
  <property fmtid="{D5CDD505-2E9C-101B-9397-08002B2CF9AE}" pid="6" name="_2015_ms_pID_7253432">
    <vt:lpwstr>ag==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1655175133</vt:lpwstr>
  </property>
</Properties>
</file>