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5353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>
        <w:rPr>
          <w:rFonts w:ascii="Arial" w:hAnsi="Arial"/>
          <w:b/>
          <w:sz w:val="24"/>
          <w:lang w:val="en-US" w:eastAsia="zh-CN"/>
        </w:rPr>
        <w:t>15 - 24 August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Concept</w:t>
      </w:r>
      <w:r>
        <w:rPr>
          <w:rFonts w:ascii="Arial" w:hAnsi="Arial" w:cs="Arial"/>
          <w:b/>
        </w:rPr>
        <w:t xml:space="preserve"> Proposal for Draft TS 28.317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</w:t>
      </w:r>
      <w:r>
        <w:rPr>
          <w:rFonts w:hint="eastAsia" w:ascii="Arial" w:hAnsi="Arial"/>
          <w:b/>
          <w:lang w:eastAsia="zh-CN"/>
        </w:rPr>
        <w:t>.</w:t>
      </w:r>
      <w:r>
        <w:rPr>
          <w:rFonts w:ascii="Arial" w:hAnsi="Arial"/>
          <w:b/>
          <w:lang w:eastAsia="zh-CN"/>
        </w:rPr>
        <w:t>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4"/>
      </w:pPr>
      <w:r>
        <w:t>[1]</w:t>
      </w:r>
      <w:r>
        <w:tab/>
      </w:r>
      <w:r>
        <w:t>SP-211431 New WID on Self-Configuration of RAN Nes</w:t>
      </w:r>
    </w:p>
    <w:p>
      <w:pPr>
        <w:pStyle w:val="84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  </w:t>
      </w:r>
      <w:r>
        <w:rPr>
          <w:lang w:val="en-US" w:eastAsia="zh-CN"/>
        </w:rPr>
        <w:t xml:space="preserve">S5-222726 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TS 28.317 v0.1.0</w:t>
      </w:r>
    </w:p>
    <w:p>
      <w:pPr>
        <w:pStyle w:val="84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This document is going to provide proposals on concepts for ARC</w:t>
      </w:r>
      <w:del w:id="0" w:author="ChinaMobile1" w:date="2022-08-23T10:47:06Z">
        <w:r>
          <w:rPr>
            <w:rFonts w:hint="eastAsia"/>
            <w:lang w:val="en-US" w:eastAsia="zh-CN"/>
          </w:rPr>
          <w:delText>F</w:delText>
        </w:r>
      </w:del>
      <w:r>
        <w:rPr>
          <w:rFonts w:hint="eastAsia"/>
          <w:lang w:val="en-US" w:eastAsia="zh-CN"/>
        </w:rPr>
        <w:t xml:space="preserve"> data handling and self-configuration, which can leading to definition of use cases and requirements.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</w:tbl>
    <w:p>
      <w:pPr>
        <w:pStyle w:val="2"/>
      </w:pPr>
      <w:bookmarkStart w:id="0" w:name="_Toc98919685"/>
      <w:r>
        <w:t>2</w:t>
      </w:r>
      <w:r>
        <w:tab/>
      </w:r>
      <w:r>
        <w:t>References</w:t>
      </w:r>
      <w:bookmarkEnd w:id="0"/>
    </w:p>
    <w:p>
      <w:r>
        <w:t>The following documents contain provisions which, through reference in this text, constitute provisions of the present document.</w:t>
      </w:r>
    </w:p>
    <w:p>
      <w:pPr>
        <w:pStyle w:val="74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4"/>
      </w:pPr>
      <w:r>
        <w:t>-</w:t>
      </w:r>
      <w:r>
        <w:tab/>
      </w:r>
      <w:r>
        <w:t>For a specific reference, subsequent revisions do not apply.</w:t>
      </w:r>
    </w:p>
    <w:p>
      <w:pPr>
        <w:pStyle w:val="74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56"/>
      </w:pPr>
      <w:r>
        <w:t>[1]</w:t>
      </w:r>
      <w:r>
        <w:tab/>
      </w:r>
      <w:r>
        <w:t>3GPP TR 21.905: "Vocabulary for 3GPP Specifications".</w:t>
      </w:r>
    </w:p>
    <w:p>
      <w:pPr>
        <w:pStyle w:val="56"/>
        <w:rPr>
          <w:ins w:id="1" w:author="huyaxi1" w:date="2022-08-05T14:32:00Z"/>
        </w:rPr>
      </w:pPr>
      <w:ins w:id="2" w:author="huyaxi1" w:date="2022-08-05T14:32:00Z">
        <w:r>
          <w:rPr/>
          <w:t>[X]</w:t>
        </w:r>
      </w:ins>
      <w:ins w:id="3" w:author="huyaxi1" w:date="2022-08-05T14:32:00Z">
        <w:r>
          <w:rPr/>
          <w:tab/>
        </w:r>
      </w:ins>
      <w:ins w:id="4" w:author="huyaxi1" w:date="2022-08-05T14:32:00Z">
        <w:r>
          <w:rPr/>
          <w:t>3GPP TS 28.314 Management and orchestration; Plug and Connect; Concepts and requirements</w:t>
        </w:r>
      </w:ins>
    </w:p>
    <w:p>
      <w:pPr>
        <w:pStyle w:val="56"/>
        <w:rPr>
          <w:ins w:id="5" w:author="huyaxi1" w:date="2022-08-05T14:32:00Z"/>
          <w:lang w:val="en-US" w:eastAsia="zh-CN"/>
        </w:rPr>
      </w:pPr>
      <w:ins w:id="6" w:author="huyaxi1" w:date="2022-08-05T14:32:00Z">
        <w:r>
          <w:rPr>
            <w:rFonts w:hint="eastAsia"/>
            <w:lang w:val="en-US" w:eastAsia="zh-CN"/>
          </w:rPr>
          <w:t>[Y]</w:t>
        </w:r>
      </w:ins>
      <w:ins w:id="7" w:author="huyaxi1" w:date="2022-08-05T14:32:00Z">
        <w:r>
          <w:rPr>
            <w:rFonts w:hint="eastAsia"/>
            <w:lang w:val="en-US" w:eastAsia="zh-CN"/>
          </w:rPr>
          <w:tab/>
        </w:r>
      </w:ins>
      <w:ins w:id="8" w:author="huyaxi1" w:date="2022-08-05T14:32:00Z">
        <w:r>
          <w:rPr/>
          <w:t>3GPP TS 28.31</w:t>
        </w:r>
      </w:ins>
      <w:ins w:id="9" w:author="huyaxi1" w:date="2022-08-05T14:32:00Z">
        <w:r>
          <w:rPr>
            <w:rFonts w:hint="eastAsia"/>
            <w:lang w:val="en-US" w:eastAsia="zh-CN"/>
          </w:rPr>
          <w:t>5</w:t>
        </w:r>
      </w:ins>
      <w:ins w:id="10" w:author="huyaxi1" w:date="2022-08-05T14:32:00Z">
        <w:r>
          <w:rPr/>
          <w:t xml:space="preserve"> Management and orchestration;</w:t>
        </w:r>
      </w:ins>
      <w:ins w:id="11" w:author="huyaxi1" w:date="2022-08-05T14:32:00Z">
        <w:r>
          <w:rPr>
            <w:rFonts w:hint="eastAsia"/>
            <w:lang w:val="en-US" w:eastAsia="zh-CN"/>
          </w:rPr>
          <w:t xml:space="preserve"> </w:t>
        </w:r>
      </w:ins>
      <w:ins w:id="12" w:author="huyaxi1" w:date="2022-08-05T14:32:00Z">
        <w:r>
          <w:rPr>
            <w:rFonts w:hint="eastAsia"/>
          </w:rPr>
          <w:t>Plug and Connect;</w:t>
        </w:r>
      </w:ins>
      <w:ins w:id="13" w:author="huyaxi1" w:date="2022-08-05T14:32:00Z">
        <w:r>
          <w:rPr>
            <w:rFonts w:hint="eastAsia"/>
            <w:lang w:val="en-US" w:eastAsia="zh-CN"/>
          </w:rPr>
          <w:t xml:space="preserve"> </w:t>
        </w:r>
      </w:ins>
      <w:ins w:id="14" w:author="huyaxi1" w:date="2022-08-05T14:32:00Z">
        <w:r>
          <w:rPr>
            <w:rFonts w:hint="eastAsia"/>
          </w:rPr>
          <w:t>Procedure flows</w:t>
        </w:r>
      </w:ins>
    </w:p>
    <w:p>
      <w:pPr>
        <w:pStyle w:val="56"/>
      </w:pPr>
    </w:p>
    <w:p>
      <w:pPr>
        <w:pStyle w:val="2"/>
      </w:pPr>
      <w:bookmarkStart w:id="1" w:name="definitions"/>
      <w:bookmarkEnd w:id="1"/>
      <w:bookmarkStart w:id="2" w:name="_Toc98919686"/>
      <w:r>
        <w:t>3</w:t>
      </w:r>
      <w:r>
        <w:tab/>
      </w:r>
      <w:r>
        <w:t>Definitions of terms, symbols and abbreviations</w:t>
      </w:r>
      <w:bookmarkEnd w:id="2"/>
    </w:p>
    <w:p>
      <w:pPr>
        <w:pStyle w:val="3"/>
      </w:pPr>
      <w:bookmarkStart w:id="3" w:name="_Toc98919687"/>
      <w:r>
        <w:t>3.1</w:t>
      </w:r>
      <w:r>
        <w:tab/>
      </w:r>
      <w:r>
        <w:t>Terms</w:t>
      </w:r>
      <w:bookmarkEnd w:id="3"/>
    </w:p>
    <w:p>
      <w: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>
      <w:pPr>
        <w:jc w:val="both"/>
        <w:rPr>
          <w:ins w:id="15" w:author="huyaxi1" w:date="2022-08-05T14:31:00Z"/>
          <w:b/>
          <w:bCs/>
          <w:lang w:eastAsia="zh-CN"/>
        </w:rPr>
      </w:pPr>
      <w:ins w:id="16" w:author="huyaxi1" w:date="2022-08-05T14:31:00Z">
        <w:r>
          <w:rPr>
            <w:b/>
          </w:rPr>
          <w:t>Self Configuration:</w:t>
        </w:r>
      </w:ins>
      <w:ins w:id="17" w:author="huyaxi1" w:date="2022-08-05T14:31:00Z">
        <w:r>
          <w:rPr/>
          <w:t xml:space="preserve"> The process which brings a RAN network element into service requiring minimal human operator intervention or none at all.</w:t>
        </w:r>
      </w:ins>
    </w:p>
    <w:p/>
    <w:p>
      <w:pPr>
        <w:pStyle w:val="3"/>
      </w:pPr>
      <w:bookmarkStart w:id="4" w:name="_Toc98919688"/>
      <w:r>
        <w:t>3.2</w:t>
      </w:r>
      <w:r>
        <w:tab/>
      </w:r>
      <w:r>
        <w:t>Symbols</w:t>
      </w:r>
      <w:bookmarkEnd w:id="4"/>
    </w:p>
    <w:p>
      <w:pPr>
        <w:keepNext/>
      </w:pPr>
      <w:r>
        <w:t>For the purposes of the present document, the following symbols apply:</w:t>
      </w:r>
    </w:p>
    <w:p>
      <w:pPr>
        <w:pStyle w:val="60"/>
      </w:pPr>
    </w:p>
    <w:p>
      <w:pPr>
        <w:pStyle w:val="3"/>
      </w:pPr>
      <w:bookmarkStart w:id="5" w:name="_Toc98919689"/>
      <w:r>
        <w:t>3.3</w:t>
      </w:r>
      <w:r>
        <w:tab/>
      </w:r>
      <w:r>
        <w:t>Abbreviations</w:t>
      </w:r>
      <w:bookmarkEnd w:id="5"/>
    </w:p>
    <w:p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pStyle w:val="60"/>
        <w:rPr>
          <w:ins w:id="18" w:author="ChinaMobile" w:date="2022-08-18T19:42:13Z"/>
        </w:rPr>
      </w:pPr>
      <w:ins w:id="19" w:author="ChinaMobile" w:date="2022-08-18T19:42:13Z">
        <w:r>
          <w:rPr/>
          <w:t>ARC</w:t>
        </w:r>
      </w:ins>
      <w:ins w:id="20" w:author="ChinaMobile" w:date="2022-08-18T19:42:13Z">
        <w:del w:id="21" w:author="ChinaMobile1" w:date="2022-08-23T10:44:45Z">
          <w:r>
            <w:rPr/>
            <w:delText>F</w:delText>
          </w:r>
        </w:del>
      </w:ins>
      <w:ins w:id="22" w:author="ChinaMobile" w:date="2022-08-18T19:42:13Z">
        <w:r>
          <w:rPr/>
          <w:tab/>
        </w:r>
      </w:ins>
      <w:ins w:id="23" w:author="ChinaMobile" w:date="2022-08-18T19:42:13Z">
        <w:r>
          <w:rPr/>
          <w:t>Automatic Radio Configuration</w:t>
        </w:r>
      </w:ins>
      <w:ins w:id="24" w:author="ChinaMobile" w:date="2022-08-18T19:42:13Z">
        <w:del w:id="25" w:author="ChinaMobile1" w:date="2022-08-23T10:44:58Z">
          <w:r>
            <w:rPr/>
            <w:delText xml:space="preserve"> Data handling Function</w:delText>
          </w:r>
        </w:del>
      </w:ins>
    </w:p>
    <w:p>
      <w:pPr>
        <w:pStyle w:val="60"/>
        <w:rPr>
          <w:ins w:id="26" w:author="ChinaMobile" w:date="2022-08-18T19:42:13Z"/>
        </w:rPr>
      </w:pPr>
      <w:ins w:id="27" w:author="ChinaMobile" w:date="2022-08-18T19:42:13Z">
        <w:r>
          <w:rPr/>
          <w:t>RANSC</w:t>
        </w:r>
      </w:ins>
      <w:ins w:id="28" w:author="ChinaMobile" w:date="2022-08-18T19:42:13Z">
        <w:r>
          <w:rPr/>
          <w:tab/>
        </w:r>
      </w:ins>
      <w:ins w:id="29" w:author="ChinaMobile" w:date="2022-08-18T19:42:13Z">
        <w:r>
          <w:rPr/>
          <w:t>RAN NE self-configuration</w:t>
        </w:r>
      </w:ins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  <w:bookmarkEnd w:id="6"/>
          </w:p>
        </w:tc>
      </w:tr>
    </w:tbl>
    <w:p>
      <w:pPr>
        <w:pStyle w:val="2"/>
        <w:numPr>
          <w:ilvl w:val="0"/>
          <w:numId w:val="1"/>
        </w:numPr>
        <w:ind w:left="360" w:hanging="360"/>
        <w:rPr>
          <w:lang w:val="en-US" w:eastAsia="zh-CN"/>
        </w:rPr>
      </w:pPr>
      <w:bookmarkStart w:id="7" w:name="_Toc98325834"/>
      <w:r>
        <w:rPr>
          <w:rFonts w:hint="eastAsia"/>
          <w:lang w:val="en-US" w:eastAsia="zh-CN"/>
        </w:rPr>
        <w:t>Concept and Background</w:t>
      </w:r>
    </w:p>
    <w:bookmarkEnd w:id="7"/>
    <w:p>
      <w:pPr>
        <w:pStyle w:val="3"/>
        <w:numPr>
          <w:ilvl w:val="1"/>
          <w:numId w:val="1"/>
        </w:numPr>
        <w:rPr>
          <w:ins w:id="30" w:author="huyaxi1" w:date="2022-08-05T14:31:00Z"/>
          <w:lang w:val="en-US" w:eastAsia="zh-CN"/>
        </w:rPr>
      </w:pPr>
      <w:ins w:id="31" w:author="huyaxi1" w:date="2022-08-05T14:31:00Z">
        <w:r>
          <w:rPr>
            <w:rFonts w:hint="eastAsia"/>
            <w:lang w:val="en-US" w:eastAsia="zh-CN"/>
          </w:rPr>
          <w:t>Background</w:t>
        </w:r>
      </w:ins>
    </w:p>
    <w:p>
      <w:pPr>
        <w:rPr>
          <w:ins w:id="32" w:author="huyaxi1" w:date="2022-08-05T14:31:00Z"/>
          <w:lang w:val="en-US" w:eastAsia="zh-CN"/>
        </w:rPr>
      </w:pPr>
      <w:ins w:id="33" w:author="huyaxi1" w:date="2022-08-05T14:31:00Z">
        <w:r>
          <w:rPr>
            <w:lang w:val="en-US" w:eastAsia="zh-CN"/>
          </w:rPr>
          <w:t>Establishment of a new RAN NE in network by an autonomous way can greatly improve the efficiency of RAN deployment. It referes to the procedure of a new RAN NE automatically establishing when it is powered up and connects to the IP network, which includes:</w:t>
        </w:r>
      </w:ins>
    </w:p>
    <w:p>
      <w:pPr>
        <w:rPr>
          <w:ins w:id="34" w:author="huyaxi1" w:date="2022-08-05T14:31:00Z"/>
          <w:lang w:val="en-US" w:eastAsia="zh-CN"/>
        </w:rPr>
      </w:pPr>
      <w:ins w:id="35" w:author="huyaxi1" w:date="2022-08-05T14:31:00Z">
        <w:r>
          <w:rPr>
            <w:lang w:val="en-US" w:eastAsia="zh-CN"/>
          </w:rPr>
          <w:t>-</w:t>
        </w:r>
      </w:ins>
      <w:ins w:id="36" w:author="huyaxi1" w:date="2022-08-05T14:31:00Z">
        <w:r>
          <w:rPr>
            <w:lang w:val="en-US" w:eastAsia="zh-CN"/>
          </w:rPr>
          <w:tab/>
        </w:r>
      </w:ins>
      <w:ins w:id="37" w:author="huyaxi1" w:date="2022-08-05T14:31:00Z">
        <w:r>
          <w:rPr>
            <w:lang w:val="en-US" w:eastAsia="zh-CN"/>
          </w:rPr>
          <w:t>ARC</w:t>
        </w:r>
      </w:ins>
      <w:ins w:id="38" w:author="huyaxi1" w:date="2022-08-05T14:31:00Z">
        <w:del w:id="39" w:author="ChinaMobile1" w:date="2022-08-23T10:45:23Z">
          <w:r>
            <w:rPr>
              <w:lang w:val="en-US" w:eastAsia="zh-CN"/>
            </w:rPr>
            <w:delText>F</w:delText>
          </w:r>
        </w:del>
      </w:ins>
      <w:ins w:id="40" w:author="huyaxi1" w:date="2022-08-05T14:31:00Z">
        <w:del w:id="41" w:author="ChinaMobile1" w:date="2022-08-23T10:45:24Z">
          <w:r>
            <w:rPr>
              <w:lang w:val="en-US" w:eastAsia="zh-CN"/>
            </w:rPr>
            <w:delText>(</w:delText>
          </w:r>
        </w:del>
      </w:ins>
      <w:ins w:id="42" w:author="huyaxi1" w:date="2022-08-05T14:31:00Z">
        <w:del w:id="43" w:author="ChinaMobile1" w:date="2022-08-23T10:45:25Z">
          <w:r>
            <w:rPr>
              <w:lang w:eastAsia="zh-CN"/>
            </w:rPr>
            <w:delText xml:space="preserve">Automatic Radio </w:delText>
          </w:r>
        </w:del>
      </w:ins>
      <w:ins w:id="44" w:author="huyaxi1" w:date="2022-08-05T14:31:00Z">
        <w:del w:id="45" w:author="ChinaMobile1" w:date="2022-08-23T10:45:26Z">
          <w:r>
            <w:rPr>
              <w:lang w:eastAsia="zh-CN"/>
            </w:rPr>
            <w:delText>Configu</w:delText>
          </w:r>
        </w:del>
      </w:ins>
      <w:ins w:id="46" w:author="huyaxi1" w:date="2022-08-05T14:31:00Z">
        <w:del w:id="47" w:author="ChinaMobile1" w:date="2022-08-23T10:45:27Z">
          <w:r>
            <w:rPr>
              <w:lang w:eastAsia="zh-CN"/>
            </w:rPr>
            <w:delText>ration Data handling Fun</w:delText>
          </w:r>
        </w:del>
      </w:ins>
      <w:ins w:id="48" w:author="huyaxi1" w:date="2022-08-05T14:31:00Z">
        <w:del w:id="49" w:author="ChinaMobile1" w:date="2022-08-23T10:45:28Z">
          <w:r>
            <w:rPr>
              <w:lang w:eastAsia="zh-CN"/>
            </w:rPr>
            <w:delText>ction</w:delText>
          </w:r>
        </w:del>
      </w:ins>
      <w:ins w:id="50" w:author="huyaxi1" w:date="2022-08-05T14:31:00Z">
        <w:del w:id="51" w:author="ChinaMobile1" w:date="2022-08-23T10:45:29Z">
          <w:r>
            <w:rPr>
              <w:lang w:val="en-US" w:eastAsia="zh-CN"/>
            </w:rPr>
            <w:delText>)</w:delText>
          </w:r>
        </w:del>
      </w:ins>
      <w:ins w:id="52" w:author="huyaxi1" w:date="2022-08-05T14:31:00Z">
        <w:r>
          <w:rPr>
            <w:lang w:val="en-US" w:eastAsia="zh-CN"/>
          </w:rPr>
          <w:t xml:space="preserve"> data handling</w:t>
        </w:r>
      </w:ins>
    </w:p>
    <w:p>
      <w:pPr>
        <w:rPr>
          <w:ins w:id="53" w:author="huyaxi1" w:date="2022-08-05T14:31:00Z"/>
          <w:lang w:val="en-US" w:eastAsia="zh-CN"/>
        </w:rPr>
      </w:pPr>
      <w:ins w:id="54" w:author="huyaxi1" w:date="2022-08-05T14:31:00Z">
        <w:r>
          <w:rPr>
            <w:lang w:val="en-US" w:eastAsia="zh-CN"/>
          </w:rPr>
          <w:t>-</w:t>
        </w:r>
      </w:ins>
      <w:ins w:id="55" w:author="huyaxi1" w:date="2022-08-05T14:31:00Z">
        <w:r>
          <w:rPr>
            <w:lang w:val="en-US" w:eastAsia="zh-CN"/>
          </w:rPr>
          <w:tab/>
        </w:r>
      </w:ins>
      <w:ins w:id="56" w:author="huyaxi1" w:date="2022-08-05T14:31:00Z">
        <w:r>
          <w:rPr>
            <w:lang w:val="en-US" w:eastAsia="zh-CN"/>
          </w:rPr>
          <w:t>Plug and connect to management system</w:t>
        </w:r>
      </w:ins>
    </w:p>
    <w:p>
      <w:pPr>
        <w:rPr>
          <w:ins w:id="57" w:author="huyaxi1" w:date="2022-08-05T14:31:00Z"/>
          <w:lang w:val="en-US" w:eastAsia="zh-CN"/>
        </w:rPr>
      </w:pPr>
      <w:ins w:id="58" w:author="huyaxi1" w:date="2022-08-05T14:31:00Z">
        <w:r>
          <w:rPr>
            <w:lang w:val="en-US" w:eastAsia="zh-CN"/>
          </w:rPr>
          <w:t>-</w:t>
        </w:r>
      </w:ins>
      <w:ins w:id="59" w:author="huyaxi1" w:date="2022-08-05T14:31:00Z">
        <w:r>
          <w:rPr>
            <w:lang w:val="en-US" w:eastAsia="zh-CN"/>
          </w:rPr>
          <w:tab/>
        </w:r>
      </w:ins>
      <w:ins w:id="60" w:author="huyaxi1" w:date="2022-08-05T14:31:00Z">
        <w:r>
          <w:rPr>
            <w:lang w:val="en-US" w:eastAsia="zh-CN"/>
          </w:rPr>
          <w:t>Self-Configuration</w:t>
        </w:r>
      </w:ins>
    </w:p>
    <w:p>
      <w:pPr>
        <w:rPr>
          <w:ins w:id="61" w:author="huyaxi1" w:date="2022-08-05T14:31:00Z"/>
          <w:lang w:val="en-US" w:eastAsia="zh-CN"/>
        </w:rPr>
      </w:pPr>
      <w:ins w:id="62" w:author="huyaxi1" w:date="2022-08-05T14:31:00Z">
        <w:r>
          <w:rPr>
            <w:lang w:val="en-US" w:eastAsia="zh-CN"/>
          </w:rPr>
          <w:t xml:space="preserve">Plug and connect to management system has been </w:t>
        </w:r>
      </w:ins>
      <w:ins w:id="63" w:author="huyaxi1" w:date="2022-08-05T14:31:00Z">
        <w:r>
          <w:rPr/>
          <w:t xml:space="preserve">specified in TS 28.314 [X]. This document mainly focuses on </w:t>
        </w:r>
      </w:ins>
      <w:ins w:id="64" w:author="huyaxi1" w:date="2022-08-05T14:31:00Z">
        <w:r>
          <w:rPr>
            <w:rFonts w:hint="eastAsia"/>
            <w:lang w:eastAsia="zh-CN"/>
          </w:rPr>
          <w:t>ARC</w:t>
        </w:r>
      </w:ins>
      <w:ins w:id="65" w:author="huyaxi1" w:date="2022-08-05T14:31:00Z">
        <w:del w:id="66" w:author="ChinaMobile1" w:date="2022-08-23T10:46:02Z">
          <w:r>
            <w:rPr>
              <w:rFonts w:hint="eastAsia"/>
              <w:lang w:eastAsia="zh-CN"/>
            </w:rPr>
            <w:delText>F</w:delText>
          </w:r>
        </w:del>
      </w:ins>
      <w:ins w:id="67" w:author="huyaxi1" w:date="2022-08-05T14:31:00Z">
        <w:r>
          <w:rPr/>
          <w:t xml:space="preserve"> data</w:t>
        </w:r>
      </w:ins>
      <w:ins w:id="68" w:author="huyaxi1" w:date="2022-08-05T14:31:00Z">
        <w:r>
          <w:rPr>
            <w:lang w:val="en-US" w:eastAsia="zh-CN"/>
          </w:rPr>
          <w:t xml:space="preserve"> handling and Self-Configuration</w:t>
        </w:r>
      </w:ins>
      <w:ins w:id="69" w:author="huyaxi1" w:date="2022-08-05T14:31:00Z">
        <w:r>
          <w:rPr>
            <w:rFonts w:hint="eastAsia"/>
            <w:lang w:val="en-US" w:eastAsia="zh-CN"/>
          </w:rPr>
          <w:t xml:space="preserve"> management</w:t>
        </w:r>
      </w:ins>
      <w:ins w:id="70" w:author="huyaxi1" w:date="2022-08-05T14:31:00Z">
        <w:r>
          <w:rPr>
            <w:lang w:val="en-US" w:eastAsia="zh-CN"/>
          </w:rPr>
          <w:t>.</w:t>
        </w:r>
      </w:ins>
    </w:p>
    <w:p>
      <w:pPr>
        <w:pStyle w:val="3"/>
        <w:numPr>
          <w:ilvl w:val="1"/>
          <w:numId w:val="1"/>
        </w:numPr>
        <w:rPr>
          <w:ins w:id="71" w:author="huyaxi1" w:date="2022-08-05T14:31:00Z"/>
          <w:lang w:val="en-US" w:eastAsia="zh-CN"/>
        </w:rPr>
      </w:pPr>
      <w:ins w:id="72" w:author="huyaxi1" w:date="2022-08-05T14:31:00Z">
        <w:r>
          <w:rPr>
            <w:rFonts w:hint="eastAsia"/>
            <w:lang w:val="en-US" w:eastAsia="zh-CN"/>
          </w:rPr>
          <w:t>ARC</w:t>
        </w:r>
      </w:ins>
      <w:ins w:id="73" w:author="huyaxi1" w:date="2022-08-05T14:31:00Z">
        <w:del w:id="74" w:author="ChinaMobile1" w:date="2022-08-23T10:46:08Z">
          <w:r>
            <w:rPr>
              <w:rFonts w:hint="eastAsia"/>
              <w:lang w:val="en-US" w:eastAsia="zh-CN"/>
            </w:rPr>
            <w:delText>F</w:delText>
          </w:r>
        </w:del>
      </w:ins>
      <w:ins w:id="75" w:author="huyaxi1" w:date="2022-08-05T14:31:00Z">
        <w:r>
          <w:rPr>
            <w:lang w:val="en-US" w:eastAsia="zh-CN"/>
          </w:rPr>
          <w:t xml:space="preserve"> </w:t>
        </w:r>
      </w:ins>
      <w:ins w:id="76" w:author="huyaxi1" w:date="2022-08-05T14:31:00Z">
        <w:r>
          <w:rPr>
            <w:rFonts w:hint="eastAsia"/>
            <w:lang w:val="en-US" w:eastAsia="zh-CN"/>
          </w:rPr>
          <w:t>data handling</w:t>
        </w:r>
      </w:ins>
    </w:p>
    <w:p>
      <w:pPr>
        <w:jc w:val="both"/>
        <w:rPr>
          <w:ins w:id="77" w:author="huyaxi1" w:date="2022-08-05T14:31:00Z"/>
          <w:lang w:val="en-US" w:eastAsia="zh-CN"/>
        </w:rPr>
      </w:pPr>
      <w:ins w:id="78" w:author="huyaxi1" w:date="2022-08-05T14:31:00Z">
        <w:r>
          <w:rPr>
            <w:lang w:val="en-US" w:eastAsia="zh-CN"/>
          </w:rPr>
          <w:t>ARC</w:t>
        </w:r>
      </w:ins>
      <w:ins w:id="79" w:author="huyaxi1" w:date="2022-08-05T14:31:00Z">
        <w:del w:id="80" w:author="ChinaMobile1" w:date="2022-08-23T10:46:13Z">
          <w:r>
            <w:rPr>
              <w:lang w:val="en-US" w:eastAsia="zh-CN"/>
            </w:rPr>
            <w:delText>F</w:delText>
          </w:r>
        </w:del>
      </w:ins>
      <w:ins w:id="81" w:author="huyaxi1" w:date="2022-08-05T14:31:00Z">
        <w:r>
          <w:rPr>
            <w:lang w:val="en-US" w:eastAsia="zh-CN"/>
          </w:rPr>
          <w:t xml:space="preserve"> data are the data which are required for successful activation (of e.g. cell, gNB) that require coordination between several cells and cannot be generated by </w:t>
        </w:r>
      </w:ins>
      <w:ins w:id="82" w:author="huyaxi1" w:date="2022-08-05T14:31:00Z">
        <w:del w:id="83" w:author="ChinaMobile1" w:date="2022-08-23T10:49:24Z">
          <w:r>
            <w:rPr>
              <w:rFonts w:hint="eastAsia"/>
              <w:lang w:val="en-US" w:eastAsia="zh-CN"/>
            </w:rPr>
            <w:delText>RAN NE</w:delText>
          </w:r>
        </w:del>
      </w:ins>
      <w:ins w:id="84" w:author="huyaxi1" w:date="2022-08-05T14:31:00Z">
        <w:del w:id="85" w:author="ChinaMobile1" w:date="2022-08-23T10:49:24Z">
          <w:r>
            <w:rPr>
              <w:lang w:val="en-US" w:eastAsia="zh-CN"/>
            </w:rPr>
            <w:delText xml:space="preserve"> self-configuration</w:delText>
          </w:r>
        </w:del>
      </w:ins>
      <w:ins w:id="86" w:author="huyaxi1" w:date="2022-08-05T14:31:00Z">
        <w:del w:id="87" w:author="ChinaMobile1" w:date="2022-08-23T10:49:24Z">
          <w:r>
            <w:rPr>
              <w:rFonts w:hint="eastAsia"/>
              <w:lang w:val="en-US" w:eastAsia="zh-CN"/>
            </w:rPr>
            <w:delText>(RANSC</w:delText>
          </w:r>
        </w:del>
      </w:ins>
      <w:ins w:id="88" w:author="huyaxi1" w:date="2022-08-05T14:31:00Z">
        <w:del w:id="89" w:author="ChinaMobile1" w:date="2022-08-23T10:49:02Z">
          <w:r>
            <w:rPr>
              <w:rFonts w:hint="eastAsia"/>
              <w:lang w:val="en-US" w:eastAsia="zh-CN"/>
            </w:rPr>
            <w:delText>)</w:delText>
          </w:r>
        </w:del>
      </w:ins>
      <w:ins w:id="90" w:author="huyaxi1" w:date="2022-08-05T14:31:00Z">
        <w:del w:id="91" w:author="ChinaMobile1" w:date="2022-08-23T10:49:26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92" w:author="huyaxi1" w:date="2022-08-05T14:31:00Z">
        <w:r>
          <w:rPr>
            <w:rFonts w:hint="eastAsia"/>
            <w:lang w:val="en-US" w:eastAsia="zh-CN"/>
          </w:rPr>
          <w:t>MnS producer</w:t>
        </w:r>
      </w:ins>
      <w:ins w:id="93" w:author="ChinaMobile1" w:date="2022-08-23T10:49:48Z">
        <w:r>
          <w:rPr>
            <w:rFonts w:hint="eastAsia"/>
            <w:lang w:val="en-US" w:eastAsia="zh-CN"/>
          </w:rPr>
          <w:t xml:space="preserve"> for</w:t>
        </w:r>
      </w:ins>
      <w:ins w:id="94" w:author="ChinaMobile1" w:date="2022-08-23T10:49:49Z">
        <w:r>
          <w:rPr>
            <w:rFonts w:hint="eastAsia"/>
            <w:lang w:val="en-US" w:eastAsia="zh-CN"/>
          </w:rPr>
          <w:t xml:space="preserve"> RANSC</w:t>
        </w:r>
      </w:ins>
      <w:ins w:id="95" w:author="huyaxi1" w:date="2022-08-05T14:31:00Z">
        <w:r>
          <w:rPr>
            <w:lang w:val="en-US" w:eastAsia="zh-CN"/>
          </w:rPr>
          <w:t xml:space="preserve"> (</w:t>
        </w:r>
      </w:ins>
      <w:ins w:id="96" w:author="huyaxi1" w:date="2022-08-05T14:31:00Z">
        <w:del w:id="97" w:author="ChinaMobile1" w:date="2022-08-23T10:49:40Z">
          <w:r>
            <w:rPr>
              <w:lang w:val="en-US" w:eastAsia="zh-CN"/>
            </w:rPr>
            <w:delText>i.</w:delText>
          </w:r>
        </w:del>
      </w:ins>
      <w:ins w:id="98" w:author="huyaxi1" w:date="2022-08-05T14:31:00Z">
        <w:r>
          <w:rPr>
            <w:lang w:val="en-US" w:eastAsia="zh-CN"/>
          </w:rPr>
          <w:t>e.</w:t>
        </w:r>
      </w:ins>
      <w:ins w:id="99" w:author="ChinaMobile1" w:date="2022-08-23T10:49:42Z">
        <w:r>
          <w:rPr>
            <w:rFonts w:hint="eastAsia"/>
            <w:lang w:val="en-US" w:eastAsia="zh-CN"/>
          </w:rPr>
          <w:t>g</w:t>
        </w:r>
      </w:ins>
      <w:ins w:id="100" w:author="ChinaMobile1" w:date="2022-08-23T10:49:43Z">
        <w:r>
          <w:rPr>
            <w:rFonts w:hint="eastAsia"/>
            <w:lang w:val="en-US" w:eastAsia="zh-CN"/>
          </w:rPr>
          <w:t>.</w:t>
        </w:r>
      </w:ins>
      <w:ins w:id="101" w:author="huyaxi1" w:date="2022-08-05T14:31:00Z">
        <w:r>
          <w:rPr>
            <w:lang w:val="en-US" w:eastAsia="zh-CN"/>
          </w:rPr>
          <w:t xml:space="preserve"> SCS defined in TS 28.315</w:t>
        </w:r>
      </w:ins>
      <w:ins w:id="102" w:author="huyaxi1" w:date="2022-08-05T14:31:00Z">
        <w:r>
          <w:rPr>
            <w:rFonts w:hint="eastAsia"/>
            <w:lang w:val="en-US" w:eastAsia="zh-CN"/>
          </w:rPr>
          <w:t>[Y]</w:t>
        </w:r>
      </w:ins>
      <w:ins w:id="103" w:author="huyaxi1" w:date="2022-08-05T14:31:00Z">
        <w:r>
          <w:rPr>
            <w:lang w:val="en-US" w:eastAsia="zh-CN"/>
          </w:rPr>
          <w:t>)</w:t>
        </w:r>
      </w:ins>
      <w:ins w:id="104" w:author="ChinaMobile1" w:date="2022-08-23T10:51:04Z">
        <w:r>
          <w:rPr>
            <w:lang w:val="en-US" w:eastAsia="zh-CN"/>
          </w:rPr>
          <w:t xml:space="preserve">, e.g, the neighbor relation table for the neighbor relation with the RAN NE managed by other </w:t>
        </w:r>
      </w:ins>
      <w:ins w:id="105" w:author="ChinaMobile1" w:date="2022-08-23T10:51:04Z">
        <w:r>
          <w:rPr>
            <w:rFonts w:hint="eastAsia"/>
            <w:lang w:val="en-US" w:eastAsia="zh-CN"/>
          </w:rPr>
          <w:t>MnS producer</w:t>
        </w:r>
      </w:ins>
      <w:ins w:id="106" w:author="ChinaMobile1" w:date="2022-08-23T10:51:04Z">
        <w:r>
          <w:rPr>
            <w:lang w:val="en-US" w:eastAsia="zh-CN"/>
          </w:rPr>
          <w:t xml:space="preserve"> </w:t>
        </w:r>
      </w:ins>
      <w:ins w:id="107" w:author="ChinaMobile1" w:date="2022-08-23T10:51:04Z">
        <w:r>
          <w:rPr>
            <w:rFonts w:hint="eastAsia"/>
            <w:lang w:val="en-US" w:eastAsia="zh-CN"/>
          </w:rPr>
          <w:t>for</w:t>
        </w:r>
      </w:ins>
      <w:ins w:id="108" w:author="ChinaMobile1" w:date="2022-08-23T10:51:04Z">
        <w:bookmarkStart w:id="8" w:name="_GoBack"/>
        <w:bookmarkEnd w:id="8"/>
        <w:r>
          <w:rPr>
            <w:lang w:val="en-US" w:eastAsia="zh-CN"/>
          </w:rPr>
          <w:t xml:space="preserve"> RANSC, or the TAC which is specified by operator</w:t>
        </w:r>
      </w:ins>
      <w:ins w:id="109" w:author="huyaxi1" w:date="2022-08-05T14:31:00Z">
        <w:r>
          <w:rPr>
            <w:lang w:val="en-US" w:eastAsia="zh-CN"/>
          </w:rPr>
          <w:t>. Some of the ARC</w:t>
        </w:r>
      </w:ins>
      <w:ins w:id="110" w:author="huyaxi1" w:date="2022-08-05T14:31:00Z">
        <w:del w:id="111" w:author="ChinaMobile1" w:date="2022-08-23T10:46:19Z">
          <w:r>
            <w:rPr>
              <w:lang w:val="en-US" w:eastAsia="zh-CN"/>
            </w:rPr>
            <w:delText>F</w:delText>
          </w:r>
        </w:del>
      </w:ins>
      <w:ins w:id="112" w:author="huyaxi1" w:date="2022-08-05T14:31:00Z">
        <w:r>
          <w:rPr>
            <w:lang w:val="en-US" w:eastAsia="zh-CN"/>
          </w:rPr>
          <w:t xml:space="preserve"> data</w:t>
        </w:r>
      </w:ins>
      <w:ins w:id="113" w:author="ChinaMobile1" w:date="2022-08-23T10:51:30Z">
        <w:r>
          <w:rPr>
            <w:lang w:val="en-US" w:eastAsia="zh-CN"/>
          </w:rPr>
          <w:t xml:space="preserve">(e.g. TAC) </w:t>
        </w:r>
      </w:ins>
      <w:ins w:id="114" w:author="huyaxi1" w:date="2022-08-05T14:31:00Z">
        <w:r>
          <w:rPr>
            <w:lang w:val="en-US" w:eastAsia="zh-CN"/>
          </w:rPr>
          <w:t xml:space="preserve"> may be used directly as RAN NE initial configuration data and some of the ARC</w:t>
        </w:r>
      </w:ins>
      <w:ins w:id="115" w:author="huyaxi1" w:date="2022-08-05T14:31:00Z">
        <w:del w:id="116" w:author="ChinaMobile1" w:date="2022-08-23T10:46:23Z">
          <w:r>
            <w:rPr>
              <w:lang w:val="en-US" w:eastAsia="zh-CN"/>
            </w:rPr>
            <w:delText>F</w:delText>
          </w:r>
        </w:del>
      </w:ins>
      <w:ins w:id="117" w:author="huyaxi1" w:date="2022-08-05T14:31:00Z">
        <w:r>
          <w:rPr>
            <w:lang w:val="en-US" w:eastAsia="zh-CN"/>
          </w:rPr>
          <w:t xml:space="preserve"> data</w:t>
        </w:r>
      </w:ins>
      <w:ins w:id="118" w:author="ChinaMobile1" w:date="2022-08-23T10:51:54Z">
        <w:r>
          <w:rPr>
            <w:rFonts w:hint="eastAsia"/>
            <w:lang w:val="en-US" w:eastAsia="zh-CN"/>
          </w:rPr>
          <w:t xml:space="preserve"> </w:t>
        </w:r>
      </w:ins>
      <w:ins w:id="119" w:author="ChinaMobile1" w:date="2022-08-23T10:51:48Z">
        <w:r>
          <w:rPr>
            <w:lang w:val="en-US" w:eastAsia="zh-CN"/>
          </w:rPr>
          <w:t xml:space="preserve">(e.g. </w:t>
        </w:r>
      </w:ins>
      <w:ins w:id="120" w:author="ChinaMobile1" w:date="2022-08-23T10:51:48Z">
        <w:r>
          <w:rPr>
            <w:rFonts w:hint="eastAsia"/>
            <w:lang w:val="en-US" w:eastAsia="zh-CN"/>
          </w:rPr>
          <w:t>NCT</w:t>
        </w:r>
      </w:ins>
      <w:ins w:id="121" w:author="ChinaMobile1" w:date="2022-08-23T10:51:48Z">
        <w:r>
          <w:rPr>
            <w:lang w:val="en-US" w:eastAsia="zh-CN"/>
          </w:rPr>
          <w:t>)</w:t>
        </w:r>
      </w:ins>
      <w:ins w:id="122" w:author="huyaxi1" w:date="2022-08-05T14:31:00Z">
        <w:r>
          <w:rPr>
            <w:lang w:val="en-US" w:eastAsia="zh-CN"/>
          </w:rPr>
          <w:t xml:space="preserve"> may be used to generate more other RAN NE initial configuration data. The RAN NE initial radio configuration data will be provided to RAN NE during self-configuration processes.</w:t>
        </w:r>
      </w:ins>
    </w:p>
    <w:p>
      <w:pPr>
        <w:jc w:val="both"/>
        <w:rPr>
          <w:ins w:id="123" w:author="huyaxi1" w:date="2022-08-05T14:31:00Z"/>
          <w:lang w:val="en-US" w:eastAsia="zh-CN"/>
        </w:rPr>
      </w:pPr>
      <w:ins w:id="124" w:author="huyaxi1" w:date="2022-08-05T14:31:00Z">
        <w:r>
          <w:rPr>
            <w:rFonts w:hint="eastAsia"/>
            <w:lang w:val="en-US" w:eastAsia="zh-CN"/>
          </w:rPr>
          <w:t>ARC</w:t>
        </w:r>
      </w:ins>
      <w:ins w:id="125" w:author="huyaxi1" w:date="2022-08-05T14:31:00Z">
        <w:del w:id="126" w:author="ChinaMobile1" w:date="2022-08-23T10:46:30Z">
          <w:r>
            <w:rPr>
              <w:rFonts w:hint="eastAsia"/>
              <w:lang w:val="en-US" w:eastAsia="zh-CN"/>
            </w:rPr>
            <w:delText>F</w:delText>
          </w:r>
        </w:del>
      </w:ins>
      <w:ins w:id="127" w:author="huyaxi1" w:date="2022-08-05T14:31:00Z">
        <w:r>
          <w:rPr>
            <w:lang w:val="en-US" w:eastAsia="zh-CN"/>
          </w:rPr>
          <w:t xml:space="preserve"> data handling makes the ARC</w:t>
        </w:r>
      </w:ins>
      <w:ins w:id="128" w:author="huyaxi1" w:date="2022-08-05T14:31:00Z">
        <w:del w:id="129" w:author="ChinaMobile1" w:date="2022-08-23T10:46:35Z">
          <w:r>
            <w:rPr>
              <w:lang w:val="en-US" w:eastAsia="zh-CN"/>
            </w:rPr>
            <w:delText>F</w:delText>
          </w:r>
        </w:del>
      </w:ins>
      <w:ins w:id="130" w:author="huyaxi1" w:date="2022-08-05T14:31:00Z">
        <w:r>
          <w:rPr>
            <w:lang w:val="en-US" w:eastAsia="zh-CN"/>
          </w:rPr>
          <w:t xml:space="preserve"> data available to </w:t>
        </w:r>
      </w:ins>
      <w:ins w:id="131" w:author="huyaxi1" w:date="2022-08-05T14:31:00Z">
        <w:del w:id="132" w:author="ChinaMobile1" w:date="2022-08-23T10:52:14Z">
          <w:r>
            <w:rPr>
              <w:lang w:val="en-US" w:eastAsia="zh-CN"/>
            </w:rPr>
            <w:delText>R</w:delText>
          </w:r>
        </w:del>
      </w:ins>
      <w:ins w:id="133" w:author="huyaxi1" w:date="2022-08-05T14:31:00Z">
        <w:del w:id="134" w:author="ChinaMobile1" w:date="2022-08-23T10:52:13Z">
          <w:r>
            <w:rPr>
              <w:lang w:val="en-US" w:eastAsia="zh-CN"/>
            </w:rPr>
            <w:delText>ANSC</w:delText>
          </w:r>
        </w:del>
      </w:ins>
      <w:ins w:id="135" w:author="huyaxi1" w:date="2022-08-05T14:31:00Z">
        <w:del w:id="136" w:author="ChinaMobile1" w:date="2022-08-23T10:52:15Z">
          <w:r>
            <w:rPr>
              <w:lang w:val="en-US" w:eastAsia="zh-CN"/>
            </w:rPr>
            <w:delText xml:space="preserve"> </w:delText>
          </w:r>
        </w:del>
      </w:ins>
      <w:ins w:id="137" w:author="huyaxi1" w:date="2022-08-05T14:31:00Z">
        <w:r>
          <w:rPr>
            <w:lang w:val="en-US" w:eastAsia="zh-CN"/>
          </w:rPr>
          <w:t>MnS producer</w:t>
        </w:r>
      </w:ins>
      <w:ins w:id="138" w:author="ChinaMobile1" w:date="2022-08-23T10:52:24Z">
        <w:r>
          <w:rPr>
            <w:rFonts w:hint="eastAsia"/>
            <w:lang w:val="en-US" w:eastAsia="zh-CN"/>
          </w:rPr>
          <w:t xml:space="preserve"> </w:t>
        </w:r>
      </w:ins>
      <w:ins w:id="139" w:author="ChinaMobile1" w:date="2022-08-23T10:52:17Z">
        <w:r>
          <w:rPr>
            <w:lang w:val="en-US" w:eastAsia="zh-CN"/>
          </w:rPr>
          <w:t>for RANS</w:t>
        </w:r>
      </w:ins>
      <w:ins w:id="140" w:author="ChinaMobile1" w:date="2022-08-23T10:52:19Z">
        <w:r>
          <w:rPr>
            <w:rFonts w:hint="eastAsia"/>
            <w:lang w:val="en-US" w:eastAsia="zh-CN"/>
          </w:rPr>
          <w:t>C</w:t>
        </w:r>
      </w:ins>
      <w:ins w:id="141" w:author="huyaxi1" w:date="2022-08-05T14:31:00Z">
        <w:r>
          <w:rPr>
            <w:lang w:val="en-US" w:eastAsia="zh-CN"/>
          </w:rPr>
          <w:t>.</w:t>
        </w:r>
      </w:ins>
    </w:p>
    <w:p>
      <w:pPr>
        <w:jc w:val="both"/>
        <w:rPr>
          <w:ins w:id="142" w:author="huyaxi1" w:date="2022-08-05T14:31:00Z"/>
          <w:lang w:val="en-US" w:eastAsia="zh-CN"/>
        </w:rPr>
      </w:pPr>
    </w:p>
    <w:p>
      <w:pPr>
        <w:pStyle w:val="3"/>
        <w:rPr>
          <w:ins w:id="143" w:author="huyaxi1" w:date="2022-08-05T14:31:00Z"/>
          <w:lang w:val="en-US" w:eastAsia="zh-CN"/>
        </w:rPr>
      </w:pPr>
      <w:ins w:id="144" w:author="huyaxi1" w:date="2022-08-05T14:31:00Z">
        <w:r>
          <w:rPr>
            <w:rFonts w:hint="eastAsia"/>
            <w:lang w:val="en-US" w:eastAsia="zh-CN"/>
          </w:rPr>
          <w:t>4.</w:t>
        </w:r>
      </w:ins>
      <w:ins w:id="145" w:author="huyaxi1" w:date="2022-08-05T14:31:00Z">
        <w:r>
          <w:rPr>
            <w:lang w:val="en-US" w:eastAsia="zh-CN"/>
          </w:rPr>
          <w:t>3 Self-configuration</w:t>
        </w:r>
      </w:ins>
    </w:p>
    <w:p>
      <w:pPr>
        <w:jc w:val="both"/>
        <w:rPr>
          <w:ins w:id="146" w:author="huyaxi1" w:date="2022-08-05T14:31:00Z"/>
          <w:lang w:eastAsia="zh-CN"/>
        </w:rPr>
      </w:pPr>
      <w:ins w:id="147" w:author="huyaxi1" w:date="2022-08-05T14:31:00Z">
        <w:r>
          <w:rPr>
            <w:lang w:val="en-US" w:eastAsia="zh-CN"/>
          </w:rPr>
          <w:t>RAN N</w:t>
        </w:r>
      </w:ins>
      <w:ins w:id="148" w:author="huyaxi1" w:date="2022-08-05T14:31:00Z">
        <w:r>
          <w:rPr>
            <w:lang w:eastAsia="zh-CN"/>
          </w:rPr>
          <w:t xml:space="preserve">E can be taken to a state ready to carry traffic using Self-configuration in an automated manner. Self-configuration may include following processes: </w:t>
        </w:r>
      </w:ins>
      <w:ins w:id="149" w:author="huyaxi1" w:date="2022-08-05T14:31:00Z">
        <w:r>
          <w:rPr>
            <w:lang w:val="en-US" w:eastAsia="zh-CN"/>
          </w:rPr>
          <w:t>generate the RAN NE initial configuration data</w:t>
        </w:r>
      </w:ins>
      <w:ins w:id="150" w:author="huyaxi1" w:date="2022-08-05T14:31:00Z">
        <w:r>
          <w:rPr>
            <w:rFonts w:hint="eastAsia"/>
            <w:lang w:val="en-US" w:eastAsia="zh-CN"/>
          </w:rPr>
          <w:t xml:space="preserve">, </w:t>
        </w:r>
      </w:ins>
      <w:ins w:id="151" w:author="huyaxi1" w:date="2022-08-05T14:31:00Z">
        <w:r>
          <w:rPr>
            <w:lang w:eastAsia="zh-CN"/>
          </w:rPr>
          <w:t xml:space="preserve">download and activate software, download and active configuration data, self-test and update network resource model, etc. </w:t>
        </w:r>
      </w:ins>
    </w:p>
    <w:p>
      <w:pPr>
        <w:jc w:val="both"/>
        <w:rPr>
          <w:ins w:id="152" w:author="huyaxi1" w:date="2022-08-05T14:31:00Z"/>
          <w:lang w:val="en-US" w:eastAsia="zh-CN"/>
        </w:rPr>
      </w:pPr>
      <w:ins w:id="153" w:author="huyaxi1" w:date="2022-08-05T14:31:00Z">
        <w:r>
          <w:rPr>
            <w:lang w:eastAsia="zh-CN"/>
          </w:rPr>
          <w:t>Besides, management of self-configuration also is needed to control and monitor of self-configuration process.</w:t>
        </w:r>
      </w:ins>
    </w:p>
    <w:p>
      <w:ins w:id="154" w:author="ChinaMobile1" w:date="2022-08-23T10:53:09Z">
        <w:r>
          <w:rPr>
            <w:rFonts w:hint="eastAsia"/>
            <w:lang w:eastAsia="zh-CN"/>
          </w:rPr>
          <w:t>E</w:t>
        </w:r>
      </w:ins>
      <w:ins w:id="155" w:author="ChinaMobile1" w:date="2022-08-23T10:53:09Z">
        <w:r>
          <w:rPr>
            <w:lang w:eastAsia="zh-CN"/>
          </w:rPr>
          <w:t>ditor’s Note: the term “</w:t>
        </w:r>
      </w:ins>
      <w:ins w:id="156" w:author="ChinaMobile1" w:date="2022-08-23T10:53:09Z">
        <w:r>
          <w:rPr>
            <w:lang w:val="en-US" w:eastAsia="zh-CN"/>
          </w:rPr>
          <w:t>MnS producer/consumer for RANSC</w:t>
        </w:r>
      </w:ins>
      <w:ins w:id="157" w:author="ChinaMobile1" w:date="2022-08-23T10:53:09Z">
        <w:r>
          <w:rPr>
            <w:lang w:eastAsia="zh-CN"/>
          </w:rPr>
          <w:t>” is FFS.</w:t>
        </w:r>
      </w:ins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7CD0E"/>
    <w:multiLevelType w:val="multilevel"/>
    <w:tmpl w:val="87B7CD0E"/>
    <w:lvl w:ilvl="0" w:tentative="0">
      <w:start w:val="4"/>
      <w:numFmt w:val="decimal"/>
      <w:lvlText w:val="%1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1">
    <w15:presenceInfo w15:providerId="None" w15:userId="huyaxi1"/>
  </w15:person>
  <w15:person w15:author="ChinaMobile">
    <w15:presenceInfo w15:providerId="None" w15:userId="ChinaMobile"/>
  </w15:person>
  <w15:person w15:author="ChinaMobile1">
    <w15:presenceInfo w15:providerId="None" w15:userId="ChinaMobil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07C3"/>
    <w:rsid w:val="00012515"/>
    <w:rsid w:val="00014C5F"/>
    <w:rsid w:val="0002654E"/>
    <w:rsid w:val="000279D3"/>
    <w:rsid w:val="00032306"/>
    <w:rsid w:val="0003710E"/>
    <w:rsid w:val="00037B6A"/>
    <w:rsid w:val="0004054D"/>
    <w:rsid w:val="00046389"/>
    <w:rsid w:val="00046F49"/>
    <w:rsid w:val="000508A8"/>
    <w:rsid w:val="0005577A"/>
    <w:rsid w:val="00056798"/>
    <w:rsid w:val="000741B2"/>
    <w:rsid w:val="00074722"/>
    <w:rsid w:val="00077080"/>
    <w:rsid w:val="0008070E"/>
    <w:rsid w:val="000819D8"/>
    <w:rsid w:val="000934A6"/>
    <w:rsid w:val="000A2C6C"/>
    <w:rsid w:val="000A4660"/>
    <w:rsid w:val="000C11EB"/>
    <w:rsid w:val="000D1B5B"/>
    <w:rsid w:val="000D312F"/>
    <w:rsid w:val="000D56D8"/>
    <w:rsid w:val="000D6E96"/>
    <w:rsid w:val="000F14CB"/>
    <w:rsid w:val="000F5598"/>
    <w:rsid w:val="0010401F"/>
    <w:rsid w:val="00112FC3"/>
    <w:rsid w:val="00125B74"/>
    <w:rsid w:val="001330C8"/>
    <w:rsid w:val="00147A06"/>
    <w:rsid w:val="001513E8"/>
    <w:rsid w:val="00162832"/>
    <w:rsid w:val="001700F3"/>
    <w:rsid w:val="00172259"/>
    <w:rsid w:val="00173FA3"/>
    <w:rsid w:val="00184B6F"/>
    <w:rsid w:val="001861E5"/>
    <w:rsid w:val="00193987"/>
    <w:rsid w:val="001966EC"/>
    <w:rsid w:val="001A5E66"/>
    <w:rsid w:val="001B1652"/>
    <w:rsid w:val="001B7CAF"/>
    <w:rsid w:val="001C3EC8"/>
    <w:rsid w:val="001D2195"/>
    <w:rsid w:val="001D2BD4"/>
    <w:rsid w:val="001D6911"/>
    <w:rsid w:val="001E5095"/>
    <w:rsid w:val="001E6135"/>
    <w:rsid w:val="00201947"/>
    <w:rsid w:val="0020395B"/>
    <w:rsid w:val="002046CB"/>
    <w:rsid w:val="00204DC9"/>
    <w:rsid w:val="002062C0"/>
    <w:rsid w:val="002138D8"/>
    <w:rsid w:val="002144AB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3570"/>
    <w:rsid w:val="00244C9A"/>
    <w:rsid w:val="00247216"/>
    <w:rsid w:val="00247309"/>
    <w:rsid w:val="002538CE"/>
    <w:rsid w:val="00282D86"/>
    <w:rsid w:val="00287550"/>
    <w:rsid w:val="002A0E5E"/>
    <w:rsid w:val="002A1857"/>
    <w:rsid w:val="002A1AB8"/>
    <w:rsid w:val="002A2609"/>
    <w:rsid w:val="002A65B9"/>
    <w:rsid w:val="002B7487"/>
    <w:rsid w:val="002C0C18"/>
    <w:rsid w:val="002C7F38"/>
    <w:rsid w:val="002D2535"/>
    <w:rsid w:val="002E2C29"/>
    <w:rsid w:val="002F31AE"/>
    <w:rsid w:val="002F5BF9"/>
    <w:rsid w:val="002F6432"/>
    <w:rsid w:val="0030628A"/>
    <w:rsid w:val="003150D2"/>
    <w:rsid w:val="00317CC0"/>
    <w:rsid w:val="00323DC3"/>
    <w:rsid w:val="00342B4C"/>
    <w:rsid w:val="00347423"/>
    <w:rsid w:val="0035122B"/>
    <w:rsid w:val="00353451"/>
    <w:rsid w:val="00362ADC"/>
    <w:rsid w:val="00365D1A"/>
    <w:rsid w:val="00367465"/>
    <w:rsid w:val="00367525"/>
    <w:rsid w:val="00371032"/>
    <w:rsid w:val="0037157D"/>
    <w:rsid w:val="00371B44"/>
    <w:rsid w:val="0039778A"/>
    <w:rsid w:val="003B063E"/>
    <w:rsid w:val="003B2699"/>
    <w:rsid w:val="003B3022"/>
    <w:rsid w:val="003C122B"/>
    <w:rsid w:val="003C5A97"/>
    <w:rsid w:val="003C7A04"/>
    <w:rsid w:val="003E4BAD"/>
    <w:rsid w:val="003E70CA"/>
    <w:rsid w:val="003E723F"/>
    <w:rsid w:val="003F1FA8"/>
    <w:rsid w:val="003F2ABD"/>
    <w:rsid w:val="003F421F"/>
    <w:rsid w:val="003F4E04"/>
    <w:rsid w:val="003F52B2"/>
    <w:rsid w:val="004071FD"/>
    <w:rsid w:val="00410BE5"/>
    <w:rsid w:val="00422B2A"/>
    <w:rsid w:val="00427130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8503C"/>
    <w:rsid w:val="0049677C"/>
    <w:rsid w:val="00497D68"/>
    <w:rsid w:val="004A0945"/>
    <w:rsid w:val="004B2058"/>
    <w:rsid w:val="004B3753"/>
    <w:rsid w:val="004C31D2"/>
    <w:rsid w:val="004C50CC"/>
    <w:rsid w:val="004C5EFD"/>
    <w:rsid w:val="004C6E23"/>
    <w:rsid w:val="004D1162"/>
    <w:rsid w:val="004D55C2"/>
    <w:rsid w:val="004E0B94"/>
    <w:rsid w:val="004E46B6"/>
    <w:rsid w:val="004E544C"/>
    <w:rsid w:val="004E744D"/>
    <w:rsid w:val="004F6EFE"/>
    <w:rsid w:val="00521131"/>
    <w:rsid w:val="0052453A"/>
    <w:rsid w:val="00527C0B"/>
    <w:rsid w:val="005410F6"/>
    <w:rsid w:val="005452BC"/>
    <w:rsid w:val="00550C0C"/>
    <w:rsid w:val="00553044"/>
    <w:rsid w:val="00560D9B"/>
    <w:rsid w:val="00564BDA"/>
    <w:rsid w:val="005729C4"/>
    <w:rsid w:val="00573AAE"/>
    <w:rsid w:val="0058049A"/>
    <w:rsid w:val="00586973"/>
    <w:rsid w:val="00586FE3"/>
    <w:rsid w:val="0059227B"/>
    <w:rsid w:val="00597940"/>
    <w:rsid w:val="005A3D47"/>
    <w:rsid w:val="005B0966"/>
    <w:rsid w:val="005B31FF"/>
    <w:rsid w:val="005B795D"/>
    <w:rsid w:val="005C378E"/>
    <w:rsid w:val="005D3CAB"/>
    <w:rsid w:val="005E209F"/>
    <w:rsid w:val="005E693C"/>
    <w:rsid w:val="005E7256"/>
    <w:rsid w:val="005F5BE4"/>
    <w:rsid w:val="006073EB"/>
    <w:rsid w:val="00613820"/>
    <w:rsid w:val="00630526"/>
    <w:rsid w:val="00632709"/>
    <w:rsid w:val="006411E1"/>
    <w:rsid w:val="006431AF"/>
    <w:rsid w:val="00643727"/>
    <w:rsid w:val="00652248"/>
    <w:rsid w:val="00657B80"/>
    <w:rsid w:val="00671D86"/>
    <w:rsid w:val="0067240C"/>
    <w:rsid w:val="00672800"/>
    <w:rsid w:val="00675B3C"/>
    <w:rsid w:val="00680E83"/>
    <w:rsid w:val="00681926"/>
    <w:rsid w:val="0068634E"/>
    <w:rsid w:val="0069495C"/>
    <w:rsid w:val="006970B9"/>
    <w:rsid w:val="006A025E"/>
    <w:rsid w:val="006A1851"/>
    <w:rsid w:val="006A2B30"/>
    <w:rsid w:val="006A2DC2"/>
    <w:rsid w:val="006B09D4"/>
    <w:rsid w:val="006B3962"/>
    <w:rsid w:val="006C0AFC"/>
    <w:rsid w:val="006C3DFB"/>
    <w:rsid w:val="006D340A"/>
    <w:rsid w:val="006D4068"/>
    <w:rsid w:val="006D4758"/>
    <w:rsid w:val="006D5DEB"/>
    <w:rsid w:val="006E2729"/>
    <w:rsid w:val="006E4F59"/>
    <w:rsid w:val="006F7A70"/>
    <w:rsid w:val="00715A1D"/>
    <w:rsid w:val="007174C6"/>
    <w:rsid w:val="00717B12"/>
    <w:rsid w:val="007241F1"/>
    <w:rsid w:val="00727EDC"/>
    <w:rsid w:val="0075104E"/>
    <w:rsid w:val="00760BB0"/>
    <w:rsid w:val="0076157A"/>
    <w:rsid w:val="00777961"/>
    <w:rsid w:val="00784593"/>
    <w:rsid w:val="00787E53"/>
    <w:rsid w:val="007929AE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D3B3E"/>
    <w:rsid w:val="007D416C"/>
    <w:rsid w:val="007D5607"/>
    <w:rsid w:val="007F300B"/>
    <w:rsid w:val="007F4E31"/>
    <w:rsid w:val="007F63AA"/>
    <w:rsid w:val="008014C3"/>
    <w:rsid w:val="00807ABD"/>
    <w:rsid w:val="00846B4C"/>
    <w:rsid w:val="00850812"/>
    <w:rsid w:val="00861A3E"/>
    <w:rsid w:val="00865960"/>
    <w:rsid w:val="00876B9A"/>
    <w:rsid w:val="0089049F"/>
    <w:rsid w:val="0089287A"/>
    <w:rsid w:val="00893148"/>
    <w:rsid w:val="008933BF"/>
    <w:rsid w:val="008956E0"/>
    <w:rsid w:val="008A10C4"/>
    <w:rsid w:val="008A2C7F"/>
    <w:rsid w:val="008B0248"/>
    <w:rsid w:val="008B77C3"/>
    <w:rsid w:val="008D4EF9"/>
    <w:rsid w:val="008E1C84"/>
    <w:rsid w:val="008F5F33"/>
    <w:rsid w:val="0091046A"/>
    <w:rsid w:val="00915C87"/>
    <w:rsid w:val="00917AD5"/>
    <w:rsid w:val="00926ABD"/>
    <w:rsid w:val="00936EE4"/>
    <w:rsid w:val="00942D53"/>
    <w:rsid w:val="00946B7A"/>
    <w:rsid w:val="00947F4E"/>
    <w:rsid w:val="009607D3"/>
    <w:rsid w:val="00963EE2"/>
    <w:rsid w:val="00966D47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25DDD"/>
    <w:rsid w:val="00A36CEB"/>
    <w:rsid w:val="00A37D7F"/>
    <w:rsid w:val="00A451E2"/>
    <w:rsid w:val="00A46410"/>
    <w:rsid w:val="00A55CED"/>
    <w:rsid w:val="00A57688"/>
    <w:rsid w:val="00A7016B"/>
    <w:rsid w:val="00A77879"/>
    <w:rsid w:val="00A81EA3"/>
    <w:rsid w:val="00A84A94"/>
    <w:rsid w:val="00A95DD5"/>
    <w:rsid w:val="00AA1B33"/>
    <w:rsid w:val="00AA75BE"/>
    <w:rsid w:val="00AB3A7C"/>
    <w:rsid w:val="00AC005E"/>
    <w:rsid w:val="00AD1DAA"/>
    <w:rsid w:val="00AD4426"/>
    <w:rsid w:val="00AE37B8"/>
    <w:rsid w:val="00AE624E"/>
    <w:rsid w:val="00AF1E23"/>
    <w:rsid w:val="00AF2F14"/>
    <w:rsid w:val="00AF7F81"/>
    <w:rsid w:val="00B01AFF"/>
    <w:rsid w:val="00B02A05"/>
    <w:rsid w:val="00B05CC7"/>
    <w:rsid w:val="00B166D3"/>
    <w:rsid w:val="00B217A7"/>
    <w:rsid w:val="00B2651D"/>
    <w:rsid w:val="00B26988"/>
    <w:rsid w:val="00B27E39"/>
    <w:rsid w:val="00B31B76"/>
    <w:rsid w:val="00B350D8"/>
    <w:rsid w:val="00B41AFD"/>
    <w:rsid w:val="00B45AA5"/>
    <w:rsid w:val="00B45ADA"/>
    <w:rsid w:val="00B613E8"/>
    <w:rsid w:val="00B662E0"/>
    <w:rsid w:val="00B66E08"/>
    <w:rsid w:val="00B71A65"/>
    <w:rsid w:val="00B72C60"/>
    <w:rsid w:val="00B76763"/>
    <w:rsid w:val="00B7732B"/>
    <w:rsid w:val="00B854E3"/>
    <w:rsid w:val="00B879F0"/>
    <w:rsid w:val="00B940A4"/>
    <w:rsid w:val="00BC25AA"/>
    <w:rsid w:val="00BC5914"/>
    <w:rsid w:val="00BC77B7"/>
    <w:rsid w:val="00BD1263"/>
    <w:rsid w:val="00BD18D2"/>
    <w:rsid w:val="00BE7A42"/>
    <w:rsid w:val="00BF6706"/>
    <w:rsid w:val="00C022E3"/>
    <w:rsid w:val="00C07840"/>
    <w:rsid w:val="00C207EA"/>
    <w:rsid w:val="00C22D17"/>
    <w:rsid w:val="00C26C4F"/>
    <w:rsid w:val="00C35DA8"/>
    <w:rsid w:val="00C36145"/>
    <w:rsid w:val="00C377C6"/>
    <w:rsid w:val="00C439F6"/>
    <w:rsid w:val="00C43ED9"/>
    <w:rsid w:val="00C4712D"/>
    <w:rsid w:val="00C472FF"/>
    <w:rsid w:val="00C5391F"/>
    <w:rsid w:val="00C555C9"/>
    <w:rsid w:val="00C56088"/>
    <w:rsid w:val="00C61175"/>
    <w:rsid w:val="00C7053C"/>
    <w:rsid w:val="00C77093"/>
    <w:rsid w:val="00C80F23"/>
    <w:rsid w:val="00C94F55"/>
    <w:rsid w:val="00CA4933"/>
    <w:rsid w:val="00CA5B3D"/>
    <w:rsid w:val="00CA7B0B"/>
    <w:rsid w:val="00CA7D62"/>
    <w:rsid w:val="00CB07A8"/>
    <w:rsid w:val="00CB42A0"/>
    <w:rsid w:val="00CD2A45"/>
    <w:rsid w:val="00CD4A57"/>
    <w:rsid w:val="00CE0E1B"/>
    <w:rsid w:val="00CE61BF"/>
    <w:rsid w:val="00CF32EA"/>
    <w:rsid w:val="00D146F1"/>
    <w:rsid w:val="00D216D8"/>
    <w:rsid w:val="00D21C5F"/>
    <w:rsid w:val="00D22B4B"/>
    <w:rsid w:val="00D24575"/>
    <w:rsid w:val="00D33604"/>
    <w:rsid w:val="00D37B08"/>
    <w:rsid w:val="00D437FF"/>
    <w:rsid w:val="00D463F9"/>
    <w:rsid w:val="00D5130C"/>
    <w:rsid w:val="00D52CC6"/>
    <w:rsid w:val="00D561BF"/>
    <w:rsid w:val="00D62265"/>
    <w:rsid w:val="00D73561"/>
    <w:rsid w:val="00D7485B"/>
    <w:rsid w:val="00D76DDF"/>
    <w:rsid w:val="00D77AE0"/>
    <w:rsid w:val="00D80C4D"/>
    <w:rsid w:val="00D8190A"/>
    <w:rsid w:val="00D81EB6"/>
    <w:rsid w:val="00D838AB"/>
    <w:rsid w:val="00D8512E"/>
    <w:rsid w:val="00D92577"/>
    <w:rsid w:val="00DA1E58"/>
    <w:rsid w:val="00DA5D62"/>
    <w:rsid w:val="00DA79AF"/>
    <w:rsid w:val="00DB23B6"/>
    <w:rsid w:val="00DB2F4D"/>
    <w:rsid w:val="00DC1CF4"/>
    <w:rsid w:val="00DC4CC4"/>
    <w:rsid w:val="00DC6B1E"/>
    <w:rsid w:val="00DD2FB4"/>
    <w:rsid w:val="00DE4EF2"/>
    <w:rsid w:val="00DE7BE4"/>
    <w:rsid w:val="00DF2C0E"/>
    <w:rsid w:val="00E04DB6"/>
    <w:rsid w:val="00E06FFB"/>
    <w:rsid w:val="00E16EF6"/>
    <w:rsid w:val="00E30155"/>
    <w:rsid w:val="00E35CB3"/>
    <w:rsid w:val="00E71F43"/>
    <w:rsid w:val="00E777FC"/>
    <w:rsid w:val="00E83D5E"/>
    <w:rsid w:val="00E87C70"/>
    <w:rsid w:val="00E91FE1"/>
    <w:rsid w:val="00EA5E95"/>
    <w:rsid w:val="00EA7008"/>
    <w:rsid w:val="00EA7213"/>
    <w:rsid w:val="00EB1C2F"/>
    <w:rsid w:val="00ED4954"/>
    <w:rsid w:val="00EE0943"/>
    <w:rsid w:val="00EE33A2"/>
    <w:rsid w:val="00EF2F3F"/>
    <w:rsid w:val="00F0207A"/>
    <w:rsid w:val="00F1056C"/>
    <w:rsid w:val="00F10B5A"/>
    <w:rsid w:val="00F209EA"/>
    <w:rsid w:val="00F23EBA"/>
    <w:rsid w:val="00F2404B"/>
    <w:rsid w:val="00F30448"/>
    <w:rsid w:val="00F5503F"/>
    <w:rsid w:val="00F55A3E"/>
    <w:rsid w:val="00F67A1C"/>
    <w:rsid w:val="00F770BB"/>
    <w:rsid w:val="00F82C5B"/>
    <w:rsid w:val="00F8555F"/>
    <w:rsid w:val="00F91477"/>
    <w:rsid w:val="00FA6B73"/>
    <w:rsid w:val="00FB5301"/>
    <w:rsid w:val="00FC34D2"/>
    <w:rsid w:val="00FC5DED"/>
    <w:rsid w:val="00FD0107"/>
    <w:rsid w:val="00FD37BB"/>
    <w:rsid w:val="00FD6C1C"/>
    <w:rsid w:val="00FD79DD"/>
    <w:rsid w:val="00FF3127"/>
    <w:rsid w:val="01632D3A"/>
    <w:rsid w:val="01D30435"/>
    <w:rsid w:val="023F2479"/>
    <w:rsid w:val="03633E0A"/>
    <w:rsid w:val="03B65AB2"/>
    <w:rsid w:val="04C26980"/>
    <w:rsid w:val="072565DB"/>
    <w:rsid w:val="092A0515"/>
    <w:rsid w:val="0B181FA7"/>
    <w:rsid w:val="0BE43387"/>
    <w:rsid w:val="0E7808A8"/>
    <w:rsid w:val="0E932B7A"/>
    <w:rsid w:val="0F5735B8"/>
    <w:rsid w:val="0FD35EC9"/>
    <w:rsid w:val="0FD63D21"/>
    <w:rsid w:val="131064E9"/>
    <w:rsid w:val="173B1595"/>
    <w:rsid w:val="17B812E8"/>
    <w:rsid w:val="1BDB3F3D"/>
    <w:rsid w:val="1DB557DC"/>
    <w:rsid w:val="1EE15ACB"/>
    <w:rsid w:val="1F9F4AC4"/>
    <w:rsid w:val="201D3C36"/>
    <w:rsid w:val="20F63034"/>
    <w:rsid w:val="219168A1"/>
    <w:rsid w:val="223B5A35"/>
    <w:rsid w:val="22902F40"/>
    <w:rsid w:val="22B01F2E"/>
    <w:rsid w:val="28A2783E"/>
    <w:rsid w:val="29475F3F"/>
    <w:rsid w:val="2A3854D0"/>
    <w:rsid w:val="2AC718BC"/>
    <w:rsid w:val="2B8E682E"/>
    <w:rsid w:val="2C7F3F1B"/>
    <w:rsid w:val="2D97233F"/>
    <w:rsid w:val="2F0047D6"/>
    <w:rsid w:val="2FFC25B0"/>
    <w:rsid w:val="31DA3958"/>
    <w:rsid w:val="34755D87"/>
    <w:rsid w:val="36927BC5"/>
    <w:rsid w:val="371D15F5"/>
    <w:rsid w:val="38A47413"/>
    <w:rsid w:val="38AD5A4A"/>
    <w:rsid w:val="38EB631B"/>
    <w:rsid w:val="3C030DDB"/>
    <w:rsid w:val="3C2F0220"/>
    <w:rsid w:val="3D5B3556"/>
    <w:rsid w:val="3E0A23BA"/>
    <w:rsid w:val="42A40FDE"/>
    <w:rsid w:val="43307B5C"/>
    <w:rsid w:val="454809AA"/>
    <w:rsid w:val="45963E45"/>
    <w:rsid w:val="462710D2"/>
    <w:rsid w:val="491F0908"/>
    <w:rsid w:val="4D2D012D"/>
    <w:rsid w:val="4D72067C"/>
    <w:rsid w:val="52AC6530"/>
    <w:rsid w:val="53811F35"/>
    <w:rsid w:val="53E36ED5"/>
    <w:rsid w:val="55A07807"/>
    <w:rsid w:val="57D83FAF"/>
    <w:rsid w:val="57E13354"/>
    <w:rsid w:val="5C6E028B"/>
    <w:rsid w:val="5FE274DC"/>
    <w:rsid w:val="5FE75644"/>
    <w:rsid w:val="60E42582"/>
    <w:rsid w:val="63601295"/>
    <w:rsid w:val="660776F2"/>
    <w:rsid w:val="662B662D"/>
    <w:rsid w:val="69A864F5"/>
    <w:rsid w:val="6AB8686F"/>
    <w:rsid w:val="6AF80A4D"/>
    <w:rsid w:val="6B0232BB"/>
    <w:rsid w:val="6B8D215E"/>
    <w:rsid w:val="6D20227C"/>
    <w:rsid w:val="6D7E2517"/>
    <w:rsid w:val="6ECC381A"/>
    <w:rsid w:val="70AC2ADA"/>
    <w:rsid w:val="71BB6BE5"/>
    <w:rsid w:val="72144321"/>
    <w:rsid w:val="72C309D4"/>
    <w:rsid w:val="74EB1F97"/>
    <w:rsid w:val="76413EDD"/>
    <w:rsid w:val="7A1A32EC"/>
    <w:rsid w:val="7A691FA1"/>
    <w:rsid w:val="7C33507D"/>
    <w:rsid w:val="7C4F582A"/>
    <w:rsid w:val="7CA70CE7"/>
    <w:rsid w:val="7CCA791B"/>
    <w:rsid w:val="7EA11750"/>
    <w:rsid w:val="7F27742A"/>
    <w:rsid w:val="7FAB5B43"/>
    <w:rsid w:val="7FD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8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9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6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7">
    <w:name w:val="List Paragraph"/>
    <w:basedOn w:val="1"/>
    <w:qFormat/>
    <w:uiPriority w:val="99"/>
    <w:pPr>
      <w:ind w:firstLine="420" w:firstLineChars="200"/>
    </w:pPr>
  </w:style>
  <w:style w:type="character" w:customStyle="1" w:styleId="88">
    <w:name w:val="批注文字 字符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批注主题 字符"/>
    <w:basedOn w:val="88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1">
    <w:name w:val="修订2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A74557F0-7AEC-47F9-917D-D6808C576F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603</Words>
  <Characters>3438</Characters>
  <Lines>28</Lines>
  <Paragraphs>8</Paragraphs>
  <TotalTime>0</TotalTime>
  <ScaleCrop>false</ScaleCrop>
  <LinksUpToDate>false</LinksUpToDate>
  <CharactersWithSpaces>4033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2022-04-29T03:20:00Z</dcterms:created>
  <dc:creator>Michael Sanders, John M Meredith</dc:creator>
  <cp:lastModifiedBy>ChinaMobile1</cp:lastModifiedBy>
  <cp:lastPrinted>2411-12-31T15:59:00Z</cp:lastPrinted>
  <dcterms:modified xsi:type="dcterms:W3CDTF">2022-08-23T02:53:26Z</dcterms:modified>
  <dc:title>3GPP Contribution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F9BFF3AF7EBA4949955D5E2F6DE517F3</vt:lpwstr>
  </property>
  <property fmtid="{D5CDD505-2E9C-101B-9397-08002B2CF9AE}" pid="4" name="_2015_ms_pID_725343">
    <vt:lpwstr>(3)YOUI+3DzB86kXAcBeCVZzBhf1P9t3v6pA4XzvjxLNahNW7r67AOR1o/vHQNK9x1Y8YPZbeT+
oV8NGYAnMvZCulhgmIrOPKngxT/dWRSzuzs4zdFhnv0rvN+Tr6RXTzaCMV6PB3BcfHcV5A3g
Qc6AXCjxWzG0xIBeBfkQ2SJoZHTb7NukEOEPQ8cXFnZKw1Agw8JkdCbXQ2Jem41uovPtMCZu
f2JJxdCSIjR6qBJcgT</vt:lpwstr>
  </property>
  <property fmtid="{D5CDD505-2E9C-101B-9397-08002B2CF9AE}" pid="5" name="_2015_ms_pID_7253431">
    <vt:lpwstr>1m0hlOZbAoP5PMsnSdTf0IeMqZ8TyUFvxTCbH8U4fLWn/rV0irgHdi
Dt7prvjAErrXiCjxovm3Yr1wZQMSuuJ26YRqR3cckgAmbiaDQ8287nn29n5QNP62rLLOTIo3
frFNs7+JRtI0fZbDr0F0DIyuVthiY4jXQG30Ka5lTKcgdrslNSKAGZ6MxhW4L/ZqHBlt/UN5
rgDCRsVfuqfBsVOJNxNuaiD55Vw/z8urem7r</vt:lpwstr>
  </property>
  <property fmtid="{D5CDD505-2E9C-101B-9397-08002B2CF9AE}" pid="6" name="_2015_ms_pID_7253432">
    <vt:lpwstr>ag==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1655175133</vt:lpwstr>
  </property>
</Properties>
</file>