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145</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S5-225352</w:t>
        </w:r>
      </w:fldSimple>
    </w:p>
    <w:p w14:paraId="7CB45193" w14:textId="77777777" w:rsidR="001E41F3" w:rsidRDefault="002374BD" w:rsidP="005E2C44">
      <w:pPr>
        <w:pStyle w:val="CRCoverPage"/>
        <w:outlineLvl w:val="0"/>
        <w:rPr>
          <w:b/>
          <w:noProof/>
          <w:sz w:val="24"/>
        </w:rPr>
      </w:pPr>
      <w:fldSimple w:instr=" DOCPROPERTY  Location  \* MERGEFORMAT ">
        <w:r w:rsidR="003609EF" w:rsidRPr="00BA51D9">
          <w:rPr>
            <w:b/>
            <w:noProof/>
            <w:sz w:val="24"/>
          </w:rPr>
          <w:t>Online</w:t>
        </w:r>
      </w:fldSimple>
      <w:proofErr w:type="gramStart"/>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w:t>
      </w:r>
      <w:proofErr w:type="gramEnd"/>
      <w:r w:rsidR="001E41F3">
        <w:rPr>
          <w:b/>
          <w:noProof/>
          <w:sz w:val="24"/>
        </w:rPr>
        <w:t xml:space="preserve"> </w:t>
      </w:r>
      <w:fldSimple w:instr=" DOCPROPERTY  StartDate  \* MERGEFORMAT ">
        <w:r w:rsidR="003609EF" w:rsidRPr="00BA51D9">
          <w:rPr>
            <w:b/>
            <w:noProof/>
            <w:sz w:val="24"/>
          </w:rPr>
          <w:t>15th Aug 2022</w:t>
        </w:r>
      </w:fldSimple>
      <w:r w:rsidR="00547111">
        <w:rPr>
          <w:b/>
          <w:noProof/>
          <w:sz w:val="24"/>
        </w:rPr>
        <w:t xml:space="preserve"> - </w:t>
      </w:r>
      <w:fldSimple w:instr=" DOCPROPERTY  EndDate  \* MERGEFORMAT ">
        <w:r w:rsidR="003609EF" w:rsidRPr="00BA51D9">
          <w:rPr>
            <w:b/>
            <w:noProof/>
            <w:sz w:val="24"/>
          </w:rPr>
          <w:t>24th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374BD" w:rsidP="00E13F3D">
            <w:pPr>
              <w:pStyle w:val="CRCoverPage"/>
              <w:spacing w:after="0"/>
              <w:jc w:val="right"/>
              <w:rPr>
                <w:b/>
                <w:noProof/>
                <w:sz w:val="28"/>
              </w:rPr>
            </w:pPr>
            <w:fldSimple w:instr=" DOCPROPERTY  Spec#  \* MERGEFORMAT ">
              <w:r w:rsidR="00E13F3D" w:rsidRPr="00410371">
                <w:rPr>
                  <w:b/>
                  <w:noProof/>
                  <w:sz w:val="28"/>
                </w:rPr>
                <w:t>28.623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C2B6EF" w:rsidR="001E41F3" w:rsidRPr="00410371" w:rsidRDefault="008A7EC6" w:rsidP="00547111">
            <w:pPr>
              <w:pStyle w:val="CRCoverPage"/>
              <w:spacing w:after="0"/>
              <w:rPr>
                <w:noProof/>
              </w:rPr>
            </w:pPr>
            <w:r w:rsidRPr="00210D8A">
              <w:rPr>
                <w:b/>
                <w:noProof/>
                <w:color w:val="FF0000"/>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2374BD"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374BD">
            <w:pPr>
              <w:pStyle w:val="CRCoverPage"/>
              <w:spacing w:after="0"/>
              <w:jc w:val="center"/>
              <w:rPr>
                <w:noProof/>
                <w:sz w:val="28"/>
              </w:rPr>
            </w:pPr>
            <w:fldSimple w:instr=" DOCPROPERTY  Version  \* MERGEFORMAT ">
              <w:r w:rsidR="00E13F3D" w:rsidRPr="00410371">
                <w:rPr>
                  <w:b/>
                  <w:noProof/>
                  <w:sz w:val="28"/>
                </w:rPr>
                <w:t>17.2.2</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B7CF5D0" w:rsidR="00F25D98" w:rsidRDefault="00FB3E8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6C3BDF" w:rsidR="00F25D98" w:rsidRDefault="008465D8"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8B6F515" w:rsidR="001E41F3" w:rsidRDefault="00A41350">
            <w:pPr>
              <w:pStyle w:val="CRCoverPage"/>
              <w:spacing w:after="0"/>
              <w:ind w:left="100"/>
              <w:rPr>
                <w:noProof/>
              </w:rPr>
            </w:pPr>
            <w:r>
              <w:fldChar w:fldCharType="begin"/>
            </w:r>
            <w:r>
              <w:instrText xml:space="preserve"> DOCPROPERTY  CrTitle  \* MERGEFORMAT </w:instrText>
            </w:r>
            <w:r>
              <w:fldChar w:fldCharType="separate"/>
            </w:r>
            <w:r w:rsidR="008A7EC6" w:rsidRPr="00F131A6">
              <w:t>Rel-1</w:t>
            </w:r>
            <w:r w:rsidR="008A7EC6">
              <w:t>8</w:t>
            </w:r>
            <w:r w:rsidR="008A7EC6" w:rsidRPr="00F131A6">
              <w:t xml:space="preserve"> </w:t>
            </w:r>
            <w:proofErr w:type="spellStart"/>
            <w:r w:rsidR="008A7EC6">
              <w:t>draft</w:t>
            </w:r>
            <w:r w:rsidR="008A7EC6" w:rsidRPr="00F131A6">
              <w:t>CR</w:t>
            </w:r>
            <w:proofErr w:type="spellEnd"/>
            <w:r w:rsidR="002640DD">
              <w:t xml:space="preserve"> TS 28.623 Report Amount for M4, M5, M6 and M7 measurements in LTE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9D7E08" w:rsidR="001E41F3" w:rsidRDefault="002374BD">
            <w:pPr>
              <w:pStyle w:val="CRCoverPage"/>
              <w:spacing w:after="0"/>
              <w:ind w:left="100"/>
              <w:rPr>
                <w:noProof/>
              </w:rPr>
            </w:pPr>
            <w:fldSimple w:instr=" DOCPROPERTY  SourceIfWg  \* MERGEFORMAT ">
              <w:r w:rsidR="00E13F3D">
                <w:rPr>
                  <w:noProof/>
                </w:rPr>
                <w:t>China Telecomunication Corp., Huawei</w:t>
              </w:r>
            </w:fldSimple>
            <w:r w:rsidR="008A7EC6">
              <w:rPr>
                <w:noProof/>
              </w:rPr>
              <w:t xml:space="preserve">, </w:t>
            </w:r>
            <w:r w:rsidR="008A7EC6" w:rsidRPr="00F131A6">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0CAAE6" w:rsidR="001E41F3" w:rsidRDefault="00FB3E80" w:rsidP="00547111">
            <w:pPr>
              <w:pStyle w:val="CRCoverPage"/>
              <w:spacing w:after="0"/>
              <w:ind w:left="100"/>
              <w:rPr>
                <w:noProof/>
              </w:rPr>
            </w:pPr>
            <w:r>
              <w:t>S5</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1AE597F" w:rsidR="001E41F3" w:rsidRDefault="008A7EC6">
            <w:pPr>
              <w:pStyle w:val="CRCoverPage"/>
              <w:spacing w:after="0"/>
              <w:ind w:left="100"/>
              <w:rPr>
                <w:noProof/>
              </w:rPr>
            </w:pPr>
            <w:r w:rsidRPr="00C3016C">
              <w:rPr>
                <w:rFonts w:cs="Arial"/>
                <w:color w:val="000000"/>
                <w:lang w:val="en-US"/>
              </w:rP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374BD">
            <w:pPr>
              <w:pStyle w:val="CRCoverPage"/>
              <w:spacing w:after="0"/>
              <w:ind w:left="100"/>
              <w:rPr>
                <w:noProof/>
              </w:rPr>
            </w:pPr>
            <w:fldSimple w:instr=" DOCPROPERTY  ResDate  \* MERGEFORMAT ">
              <w:r w:rsidR="00D24991">
                <w:rPr>
                  <w:noProof/>
                </w:rPr>
                <w:t>2022-08-05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C6AC21" w:rsidR="001E41F3" w:rsidRDefault="008A7EC6"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FFC487" w:rsidR="001E41F3" w:rsidRDefault="00B81738" w:rsidP="00B81738">
            <w:pPr>
              <w:pStyle w:val="CRCoverPage"/>
              <w:spacing w:after="0"/>
              <w:ind w:left="100"/>
              <w:rPr>
                <w:noProof/>
              </w:rPr>
            </w:pPr>
            <w:fldSimple w:instr=" DOCPROPERTY  Release  \* MERGEFORMAT ">
              <w:r>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88A56C4" w:rsidR="001E41F3" w:rsidRDefault="00FB3E80">
            <w:pPr>
              <w:pStyle w:val="CRCoverPage"/>
              <w:spacing w:after="0"/>
              <w:ind w:left="100"/>
              <w:rPr>
                <w:noProof/>
              </w:rPr>
            </w:pPr>
            <w:r>
              <w:rPr>
                <w:rFonts w:hint="eastAsia"/>
                <w:noProof/>
                <w:lang w:eastAsia="zh-CN"/>
              </w:rPr>
              <w:t>T</w:t>
            </w:r>
            <w:r>
              <w:rPr>
                <w:noProof/>
                <w:lang w:eastAsia="zh-CN"/>
              </w:rPr>
              <w:t>o support report amount for MDT, this contribution proposes to add</w:t>
            </w:r>
            <w:r w:rsidRPr="00371E99">
              <w:t xml:space="preserve"> </w:t>
            </w:r>
            <w:r>
              <w:t>r</w:t>
            </w:r>
            <w:r w:rsidRPr="00371E99">
              <w:t xml:space="preserve">eport </w:t>
            </w:r>
            <w:r>
              <w:t>a</w:t>
            </w:r>
            <w:r w:rsidRPr="00371E99">
              <w:t>mount for M4, M5, M6 and M7 measurements</w:t>
            </w:r>
            <w:r>
              <w:t xml:space="preserve"> in LTE.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1AD35E" w:rsidR="001E41F3" w:rsidRDefault="00FB3E80">
            <w:pPr>
              <w:pStyle w:val="CRCoverPage"/>
              <w:spacing w:after="0"/>
              <w:ind w:left="100"/>
              <w:rPr>
                <w:noProof/>
              </w:rPr>
            </w:pPr>
            <w:r>
              <w:rPr>
                <w:noProof/>
              </w:rPr>
              <w:t xml:space="preserve">Add </w:t>
            </w:r>
            <w:r w:rsidRPr="00371E99">
              <w:t>Report Amount for M4, M5, M6 and M7 measurements</w:t>
            </w:r>
            <w:r>
              <w:t xml:space="preserve"> in LTE.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84D5C5" w:rsidR="001E41F3" w:rsidRDefault="00FB3E80">
            <w:pPr>
              <w:pStyle w:val="CRCoverPage"/>
              <w:spacing w:after="0"/>
              <w:ind w:left="100"/>
              <w:rPr>
                <w:noProof/>
              </w:rPr>
            </w:pPr>
            <w:r>
              <w:rPr>
                <w:noProof/>
                <w:lang w:eastAsia="zh-CN"/>
              </w:rPr>
              <w:t xml:space="preserve">Cannot support report amount for </w:t>
            </w:r>
            <w:r>
              <w:t>Immediate MDT or combined Immediate MDT and Trace.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0240B7" w:rsidR="001E41F3" w:rsidRDefault="00FB3E80">
            <w:pPr>
              <w:pStyle w:val="CRCoverPage"/>
              <w:spacing w:after="0"/>
              <w:ind w:left="100"/>
              <w:rPr>
                <w:noProof/>
              </w:rPr>
            </w:pPr>
            <w:del w:id="1" w:author="CTC, 352rev2" w:date="2022-08-22T16:01:00Z">
              <w:r w:rsidDel="004677EC">
                <w:delText>A.2</w:delText>
              </w:r>
              <w:r w:rsidDel="004677EC">
                <w:rPr>
                  <w:rFonts w:cs="Arial"/>
                </w:rPr>
                <w:delText>.</w:delText>
              </w:r>
              <w:r w:rsidDel="004677EC">
                <w:delText>2.</w:delText>
              </w:r>
              <w:r w:rsidDel="004677EC">
                <w:rPr>
                  <w:lang w:eastAsia="zh-CN"/>
                </w:rPr>
                <w:delText>13</w:delText>
              </w:r>
              <w:r w:rsidDel="004677EC">
                <w:rPr>
                  <w:rFonts w:hint="eastAsia"/>
                  <w:lang w:eastAsia="zh-CN"/>
                </w:rPr>
                <w:delText>,</w:delText>
              </w:r>
              <w:r w:rsidDel="004677EC">
                <w:rPr>
                  <w:lang w:eastAsia="zh-CN"/>
                </w:rPr>
                <w:delText xml:space="preserve"> </w:delText>
              </w:r>
            </w:del>
            <w:r>
              <w:rPr>
                <w:lang w:eastAsia="zh-CN"/>
              </w:rPr>
              <w:t>C.4.3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EF05F" w:rsidR="001E41F3" w:rsidRDefault="00FB3E8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088551D" w:rsidR="001E41F3" w:rsidRDefault="00FB3E8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6FF063DD" w:rsidR="001E41F3" w:rsidRDefault="008A7EC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B78EDB"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7B6E738" w14:textId="77777777" w:rsidR="008A7EC6" w:rsidRDefault="008A7EC6" w:rsidP="008A7EC6">
            <w:pPr>
              <w:pStyle w:val="CRCoverPage"/>
              <w:spacing w:after="0"/>
              <w:ind w:left="99"/>
              <w:rPr>
                <w:noProof/>
              </w:rPr>
            </w:pPr>
            <w:r>
              <w:rPr>
                <w:noProof/>
              </w:rPr>
              <w:t>TS 32.422 draftCR</w:t>
            </w:r>
          </w:p>
          <w:p w14:paraId="66152F5E" w14:textId="7ED129B4" w:rsidR="001E41F3" w:rsidRDefault="008A7EC6" w:rsidP="008A7EC6">
            <w:pPr>
              <w:pStyle w:val="CRCoverPage"/>
              <w:spacing w:after="0"/>
              <w:ind w:left="99"/>
              <w:rPr>
                <w:noProof/>
              </w:rPr>
            </w:pPr>
            <w:r>
              <w:rPr>
                <w:noProof/>
              </w:rPr>
              <w:t>TS 28.622 draftCR</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F9A28E2" w:rsidR="001E41F3" w:rsidRDefault="00FB3E80">
            <w:pPr>
              <w:pStyle w:val="CRCoverPage"/>
              <w:spacing w:after="0"/>
              <w:ind w:left="100"/>
              <w:rPr>
                <w:noProof/>
              </w:rPr>
            </w:pPr>
            <w:r>
              <w:rPr>
                <w:rFonts w:ascii="Times New Roman" w:hAnsi="Times New Roman"/>
              </w:rPr>
              <w:t>Forge Link:</w:t>
            </w:r>
            <w:r>
              <w:t xml:space="preserve"> </w:t>
            </w:r>
            <w:ins w:id="2" w:author="CTC, 352rev1" w:date="2022-08-22T10:58:00Z">
              <w:r w:rsidR="008465D8">
                <w:rPr>
                  <w:noProof/>
                </w:rPr>
                <w:fldChar w:fldCharType="begin"/>
              </w:r>
              <w:r w:rsidR="008465D8">
                <w:rPr>
                  <w:noProof/>
                </w:rPr>
                <w:instrText xml:space="preserve"> HYPERLINK "</w:instrText>
              </w:r>
              <w:r w:rsidR="008465D8" w:rsidRPr="00D156FC">
                <w:rPr>
                  <w:noProof/>
                </w:rPr>
                <w:instrText>https://forge.3gpp.org/rep/sa5/MnS/-/edit/</w:instrText>
              </w:r>
              <w:r w:rsidR="008465D8" w:rsidRPr="00BB37B2">
                <w:rPr>
                  <w:noProof/>
                </w:rPr>
                <w:instrText>TS28.623_Rel-18_draftCR_Report_amount_for_M4_M5_M6_and_M7_measurement_in_LTE_yaml/</w:instrText>
              </w:r>
              <w:r w:rsidR="008465D8">
                <w:rPr>
                  <w:noProof/>
                </w:rPr>
                <w:instrText xml:space="preserve">" </w:instrText>
              </w:r>
              <w:r w:rsidR="008465D8">
                <w:rPr>
                  <w:noProof/>
                </w:rPr>
                <w:fldChar w:fldCharType="separate"/>
              </w:r>
              <w:r w:rsidR="008465D8" w:rsidRPr="00AA4179">
                <w:rPr>
                  <w:rStyle w:val="ad"/>
                  <w:noProof/>
                </w:rPr>
                <w:t>https://forge.3gpp.org/rep/sa5/MnS/-/edit/TS28.623_Rel-18_draftCR_Report_amount_for_M4_M5_M6_and_M7_measurement_in_LTE_yaml/</w:t>
              </w:r>
              <w:r w:rsidR="008465D8">
                <w:rPr>
                  <w:noProof/>
                </w:rPr>
                <w:fldChar w:fldCharType="end"/>
              </w:r>
              <w:r w:rsidR="008465D8">
                <w:rPr>
                  <w:noProof/>
                </w:rPr>
                <w:t xml:space="preserve">; </w:t>
              </w:r>
              <w:r w:rsidR="008465D8">
                <w:rPr>
                  <w:noProof/>
                </w:rPr>
                <w:fldChar w:fldCharType="begin"/>
              </w:r>
              <w:r w:rsidR="008465D8">
                <w:rPr>
                  <w:noProof/>
                </w:rPr>
                <w:instrText xml:space="preserve"> HYPERLINK "</w:instrText>
              </w:r>
              <w:r w:rsidR="008465D8" w:rsidRPr="00D156FC">
                <w:rPr>
                  <w:noProof/>
                </w:rPr>
                <w:instrText>https://forge.3gpp.org/rep/sa5/MnS/-/edit/</w:instrText>
              </w:r>
              <w:r w:rsidR="008465D8" w:rsidRPr="00BB37B2">
                <w:rPr>
                  <w:noProof/>
                </w:rPr>
                <w:instrText>TS28.623_Rel-18_draftCR_Report_amount_for_M4_M5_M6_and_M7_measurement_in_LTE_yaml/</w:instrText>
              </w:r>
              <w:r w:rsidR="008465D8">
                <w:rPr>
                  <w:noProof/>
                </w:rPr>
                <w:instrText xml:space="preserve">" </w:instrText>
              </w:r>
              <w:r w:rsidR="008465D8">
                <w:rPr>
                  <w:noProof/>
                </w:rPr>
                <w:fldChar w:fldCharType="separate"/>
              </w:r>
              <w:r w:rsidR="008465D8" w:rsidRPr="00AA4179">
                <w:rPr>
                  <w:rStyle w:val="ad"/>
                  <w:noProof/>
                </w:rPr>
                <w:t>https://forge.3gpp.org/rep/sa5/MnS/-/edit/</w:t>
              </w:r>
              <w:r w:rsidR="008465D8" w:rsidRPr="007F57DF">
                <w:rPr>
                  <w:rStyle w:val="ad"/>
                  <w:noProof/>
                </w:rPr>
                <w:t>TS28.623_Rel-18_draftCR_Report_amount_for_M4_M5_M6_and_M7_measurement_in_LTE_yang</w:t>
              </w:r>
              <w:r w:rsidR="008465D8" w:rsidRPr="00AA4179">
                <w:rPr>
                  <w:rStyle w:val="ad"/>
                  <w:noProof/>
                </w:rPr>
                <w:t>/</w:t>
              </w:r>
              <w:r w:rsidR="008465D8">
                <w:rPr>
                  <w:noProof/>
                </w:rPr>
                <w:fldChar w:fldCharType="end"/>
              </w:r>
            </w:ins>
            <w:del w:id="3" w:author="CTC, 352rev1" w:date="2022-08-22T10:58:00Z">
              <w:r w:rsidRPr="00D156FC" w:rsidDel="008465D8">
                <w:rPr>
                  <w:noProof/>
                </w:rPr>
                <w:delText>https://forge.3gpp.org/rep/sa5/MnS/-/edit/TS28.623_Rel-17_CR0184_Report_amount_for_M4_M5_M6_and_M7_measurement_in_LTE</w:delText>
              </w:r>
            </w:del>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FB3E80" w:rsidRPr="00945D88" w14:paraId="37C6B8A4" w14:textId="77777777" w:rsidTr="00CB40A4">
        <w:tc>
          <w:tcPr>
            <w:tcW w:w="8188" w:type="dxa"/>
            <w:tcBorders>
              <w:top w:val="single" w:sz="4" w:space="0" w:color="auto"/>
              <w:left w:val="single" w:sz="4" w:space="0" w:color="auto"/>
              <w:bottom w:val="single" w:sz="4" w:space="0" w:color="auto"/>
              <w:right w:val="single" w:sz="4" w:space="0" w:color="auto"/>
            </w:tcBorders>
            <w:shd w:val="clear" w:color="auto" w:fill="FFFFCC"/>
            <w:vAlign w:val="center"/>
          </w:tcPr>
          <w:p w14:paraId="43448C4A" w14:textId="77777777" w:rsidR="00FB3E80" w:rsidRPr="00945D88" w:rsidRDefault="00FB3E80" w:rsidP="00CB40A4">
            <w:pPr>
              <w:jc w:val="center"/>
              <w:rPr>
                <w:rFonts w:ascii="Arial" w:hAnsi="Arial" w:cs="Arial"/>
                <w:b/>
                <w:bCs/>
                <w:sz w:val="28"/>
                <w:szCs w:val="28"/>
                <w:lang w:val="en-US"/>
              </w:rPr>
            </w:pPr>
            <w:bookmarkStart w:id="4" w:name="_Toc458429818"/>
            <w:bookmarkStart w:id="5" w:name="_Toc462827461"/>
            <w:r w:rsidRPr="00E60A78">
              <w:rPr>
                <w:rFonts w:ascii="Arial" w:hAnsi="Arial" w:cs="Arial"/>
                <w:b/>
                <w:bCs/>
                <w:sz w:val="28"/>
                <w:szCs w:val="28"/>
                <w:lang w:val="en-US"/>
              </w:rPr>
              <w:lastRenderedPageBreak/>
              <w:t>Start of</w:t>
            </w:r>
            <w:r w:rsidRPr="00945D88">
              <w:rPr>
                <w:rFonts w:ascii="Arial" w:hAnsi="Arial" w:cs="Arial"/>
                <w:b/>
                <w:bCs/>
                <w:sz w:val="28"/>
                <w:szCs w:val="28"/>
                <w:lang w:val="en-US"/>
              </w:rPr>
              <w:t xml:space="preserve"> changes</w:t>
            </w:r>
          </w:p>
        </w:tc>
      </w:tr>
      <w:bookmarkEnd w:id="4"/>
      <w:bookmarkEnd w:id="5"/>
    </w:tbl>
    <w:p w14:paraId="5DA64989" w14:textId="77777777" w:rsidR="00FB3E80" w:rsidRDefault="00FB3E80" w:rsidP="00FB3E80"/>
    <w:p w14:paraId="5CB643E6" w14:textId="25DAAA6F" w:rsidR="0055379F" w:rsidDel="004677EC" w:rsidRDefault="0055379F" w:rsidP="0055379F">
      <w:pPr>
        <w:pStyle w:val="3"/>
        <w:rPr>
          <w:del w:id="6" w:author="CTC, 352rev2" w:date="2022-08-22T16:01:00Z"/>
          <w:lang w:eastAsia="zh-CN"/>
        </w:rPr>
      </w:pPr>
      <w:bookmarkStart w:id="7" w:name="_Toc105594316"/>
      <w:bookmarkStart w:id="8" w:name="_Toc51769120"/>
      <w:bookmarkStart w:id="9" w:name="_Toc44581504"/>
      <w:del w:id="10" w:author="CTC, 352rev2" w:date="2022-08-22T16:01:00Z">
        <w:r w:rsidDel="004677EC">
          <w:delText>A.2</w:delText>
        </w:r>
        <w:r w:rsidDel="004677EC">
          <w:rPr>
            <w:rFonts w:cs="Arial"/>
          </w:rPr>
          <w:delText>.</w:delText>
        </w:r>
        <w:r w:rsidDel="004677EC">
          <w:delText>2.</w:delText>
        </w:r>
        <w:r w:rsidDel="004677EC">
          <w:rPr>
            <w:lang w:eastAsia="zh-CN"/>
          </w:rPr>
          <w:delText>13</w:delText>
        </w:r>
        <w:r w:rsidDel="004677EC">
          <w:tab/>
          <w:delText>IOC TraceJob</w:delText>
        </w:r>
        <w:bookmarkEnd w:id="7"/>
        <w:bookmarkEnd w:id="8"/>
        <w:bookmarkEnd w:id="9"/>
      </w:del>
    </w:p>
    <w:p w14:paraId="5757AEB0" w14:textId="31AC7801" w:rsidR="0055379F" w:rsidDel="004677EC" w:rsidRDefault="0055379F" w:rsidP="0055379F">
      <w:pPr>
        <w:pStyle w:val="TH"/>
        <w:rPr>
          <w:del w:id="11" w:author="CTC, 352rev2" w:date="2022-08-22T16:01:00Z"/>
          <w:rFonts w:eastAsia="宋体"/>
        </w:rPr>
      </w:pPr>
      <w:del w:id="12" w:author="CTC, 352rev2" w:date="2022-08-22T16:01:00Z">
        <w:r w:rsidDel="004677EC">
          <w:delText xml:space="preserve">Mapping from NRM IOC TraceJob attributes to SS equivalent MOC TraceJob attributes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245"/>
        <w:tblGridChange w:id="13">
          <w:tblGrid>
            <w:gridCol w:w="3192"/>
            <w:gridCol w:w="3192"/>
            <w:gridCol w:w="3245"/>
          </w:tblGrid>
        </w:tblGridChange>
      </w:tblGrid>
      <w:tr w:rsidR="0055379F" w:rsidDel="004677EC" w14:paraId="178C1727" w14:textId="3FE4F0CF" w:rsidTr="0055379F">
        <w:trPr>
          <w:tblHeader/>
          <w:del w:id="14" w:author="CTC, 352rev2" w:date="2022-08-22T16:01:00Z"/>
        </w:trPr>
        <w:tc>
          <w:tcPr>
            <w:tcW w:w="1657" w:type="pct"/>
            <w:tcBorders>
              <w:top w:val="single" w:sz="4" w:space="0" w:color="auto"/>
              <w:left w:val="single" w:sz="4" w:space="0" w:color="auto"/>
              <w:bottom w:val="single" w:sz="4" w:space="0" w:color="auto"/>
              <w:right w:val="single" w:sz="4" w:space="0" w:color="auto"/>
            </w:tcBorders>
            <w:shd w:val="pct10" w:color="auto" w:fill="FFFFFF"/>
            <w:hideMark/>
          </w:tcPr>
          <w:p w14:paraId="59D57180" w14:textId="35FE8089" w:rsidR="0055379F" w:rsidDel="004677EC" w:rsidRDefault="0055379F" w:rsidP="00CB40A4">
            <w:pPr>
              <w:pStyle w:val="TAH"/>
              <w:rPr>
                <w:del w:id="15" w:author="CTC, 352rev2" w:date="2022-08-22T16:01:00Z"/>
                <w:szCs w:val="18"/>
              </w:rPr>
            </w:pPr>
            <w:del w:id="16" w:author="CTC, 352rev2" w:date="2022-08-22T16:01:00Z">
              <w:r w:rsidDel="004677EC">
                <w:rPr>
                  <w:szCs w:val="18"/>
                </w:rPr>
                <w:delText>IS Attributes</w:delText>
              </w:r>
            </w:del>
          </w:p>
        </w:tc>
        <w:tc>
          <w:tcPr>
            <w:tcW w:w="1657" w:type="pct"/>
            <w:tcBorders>
              <w:top w:val="single" w:sz="4" w:space="0" w:color="auto"/>
              <w:left w:val="single" w:sz="4" w:space="0" w:color="auto"/>
              <w:bottom w:val="single" w:sz="4" w:space="0" w:color="auto"/>
              <w:right w:val="single" w:sz="4" w:space="0" w:color="auto"/>
            </w:tcBorders>
            <w:shd w:val="pct10" w:color="auto" w:fill="FFFFFF"/>
            <w:hideMark/>
          </w:tcPr>
          <w:p w14:paraId="6C7013FD" w14:textId="312E4FAD" w:rsidR="0055379F" w:rsidDel="004677EC" w:rsidRDefault="0055379F" w:rsidP="00CB40A4">
            <w:pPr>
              <w:pStyle w:val="TAH"/>
              <w:rPr>
                <w:del w:id="17" w:author="CTC, 352rev2" w:date="2022-08-22T16:01:00Z"/>
                <w:szCs w:val="18"/>
              </w:rPr>
            </w:pPr>
            <w:del w:id="18" w:author="CTC, 352rev2" w:date="2022-08-22T16:01:00Z">
              <w:r w:rsidDel="004677EC">
                <w:rPr>
                  <w:szCs w:val="18"/>
                </w:rPr>
                <w:delText>SS Attributes</w:delText>
              </w:r>
            </w:del>
          </w:p>
        </w:tc>
        <w:tc>
          <w:tcPr>
            <w:tcW w:w="1685" w:type="pct"/>
            <w:tcBorders>
              <w:top w:val="single" w:sz="4" w:space="0" w:color="auto"/>
              <w:left w:val="single" w:sz="4" w:space="0" w:color="auto"/>
              <w:bottom w:val="single" w:sz="4" w:space="0" w:color="auto"/>
              <w:right w:val="single" w:sz="4" w:space="0" w:color="auto"/>
            </w:tcBorders>
            <w:shd w:val="pct10" w:color="auto" w:fill="FFFFFF"/>
            <w:hideMark/>
          </w:tcPr>
          <w:p w14:paraId="22BBBE9B" w14:textId="776A30F4" w:rsidR="0055379F" w:rsidDel="004677EC" w:rsidRDefault="0055379F" w:rsidP="00CB40A4">
            <w:pPr>
              <w:pStyle w:val="TAH"/>
              <w:rPr>
                <w:del w:id="19" w:author="CTC, 352rev2" w:date="2022-08-22T16:01:00Z"/>
                <w:szCs w:val="18"/>
              </w:rPr>
            </w:pPr>
            <w:del w:id="20" w:author="CTC, 352rev2" w:date="2022-08-22T16:01:00Z">
              <w:r w:rsidDel="004677EC">
                <w:rPr>
                  <w:szCs w:val="18"/>
                </w:rPr>
                <w:delText>SS Type</w:delText>
              </w:r>
            </w:del>
          </w:p>
        </w:tc>
      </w:tr>
      <w:tr w:rsidR="0055379F" w:rsidDel="004677EC" w14:paraId="16DC2AD6" w14:textId="5F82ED84" w:rsidTr="0055379F">
        <w:trPr>
          <w:del w:id="21"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460FAA6" w14:textId="3C9009BD" w:rsidR="0055379F" w:rsidDel="004677EC" w:rsidRDefault="0055379F" w:rsidP="00CB40A4">
            <w:pPr>
              <w:pStyle w:val="TAL"/>
              <w:rPr>
                <w:del w:id="22" w:author="CTC, 352rev2" w:date="2022-08-22T16:01:00Z"/>
                <w:rFonts w:cs="Arial"/>
                <w:szCs w:val="18"/>
              </w:rPr>
            </w:pPr>
            <w:del w:id="23" w:author="CTC, 352rev2" w:date="2022-08-22T16:01:00Z">
              <w:r w:rsidDel="004677EC">
                <w:rPr>
                  <w:rFonts w:cs="Arial"/>
                  <w:szCs w:val="18"/>
                </w:rPr>
                <w:delText>tjJobType</w:delText>
              </w:r>
            </w:del>
          </w:p>
        </w:tc>
        <w:tc>
          <w:tcPr>
            <w:tcW w:w="1657" w:type="pct"/>
            <w:tcBorders>
              <w:top w:val="single" w:sz="4" w:space="0" w:color="auto"/>
              <w:left w:val="single" w:sz="4" w:space="0" w:color="auto"/>
              <w:bottom w:val="single" w:sz="4" w:space="0" w:color="auto"/>
              <w:right w:val="single" w:sz="4" w:space="0" w:color="auto"/>
            </w:tcBorders>
            <w:hideMark/>
          </w:tcPr>
          <w:p w14:paraId="477C9715" w14:textId="2D792E48" w:rsidR="0055379F" w:rsidDel="004677EC" w:rsidRDefault="0055379F" w:rsidP="00CB40A4">
            <w:pPr>
              <w:pStyle w:val="TAL"/>
              <w:rPr>
                <w:del w:id="24" w:author="CTC, 352rev2" w:date="2022-08-22T16:01:00Z"/>
                <w:rFonts w:cs="Arial"/>
                <w:szCs w:val="18"/>
              </w:rPr>
            </w:pPr>
            <w:del w:id="25" w:author="CTC, 352rev2" w:date="2022-08-22T16:01:00Z">
              <w:r w:rsidDel="004677EC">
                <w:rPr>
                  <w:rFonts w:cs="Arial"/>
                  <w:szCs w:val="18"/>
                </w:rPr>
                <w:delText>tjJobType</w:delText>
              </w:r>
            </w:del>
          </w:p>
        </w:tc>
        <w:tc>
          <w:tcPr>
            <w:tcW w:w="1685" w:type="pct"/>
            <w:tcBorders>
              <w:top w:val="single" w:sz="4" w:space="0" w:color="auto"/>
              <w:left w:val="single" w:sz="4" w:space="0" w:color="auto"/>
              <w:bottom w:val="single" w:sz="4" w:space="0" w:color="auto"/>
              <w:right w:val="single" w:sz="4" w:space="0" w:color="auto"/>
            </w:tcBorders>
            <w:hideMark/>
          </w:tcPr>
          <w:p w14:paraId="11BCE64F" w14:textId="6F2AFEEE" w:rsidR="0055379F" w:rsidDel="004677EC" w:rsidRDefault="0055379F" w:rsidP="00CB40A4">
            <w:pPr>
              <w:pStyle w:val="TAL"/>
              <w:rPr>
                <w:del w:id="26" w:author="CTC, 352rev2" w:date="2022-08-22T16:01:00Z"/>
                <w:rFonts w:cs="Arial"/>
                <w:szCs w:val="18"/>
              </w:rPr>
            </w:pPr>
            <w:del w:id="27" w:author="CTC, 352rev2" w:date="2022-08-22T16:01:00Z">
              <w:r w:rsidDel="004677EC">
                <w:delText>tjJobType-Type</w:delText>
              </w:r>
            </w:del>
          </w:p>
        </w:tc>
      </w:tr>
      <w:tr w:rsidR="0055379F" w:rsidDel="004677EC" w14:paraId="1E4FA165" w14:textId="5174C2BC" w:rsidTr="0055379F">
        <w:trPr>
          <w:del w:id="28"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176407D2" w14:textId="489C84D0" w:rsidR="0055379F" w:rsidDel="004677EC" w:rsidRDefault="0055379F" w:rsidP="00CB40A4">
            <w:pPr>
              <w:pStyle w:val="TAL"/>
              <w:rPr>
                <w:del w:id="29" w:author="CTC, 352rev2" w:date="2022-08-22T16:01:00Z"/>
                <w:rFonts w:cs="Arial"/>
                <w:szCs w:val="18"/>
              </w:rPr>
            </w:pPr>
            <w:del w:id="30" w:author="CTC, 352rev2" w:date="2022-08-22T16:01:00Z">
              <w:r w:rsidDel="004677EC">
                <w:rPr>
                  <w:rFonts w:cs="Arial"/>
                  <w:szCs w:val="18"/>
                </w:rPr>
                <w:delText>tjListOfInterfaces</w:delText>
              </w:r>
            </w:del>
          </w:p>
        </w:tc>
        <w:tc>
          <w:tcPr>
            <w:tcW w:w="1657" w:type="pct"/>
            <w:tcBorders>
              <w:top w:val="single" w:sz="4" w:space="0" w:color="auto"/>
              <w:left w:val="single" w:sz="4" w:space="0" w:color="auto"/>
              <w:bottom w:val="single" w:sz="4" w:space="0" w:color="auto"/>
              <w:right w:val="single" w:sz="4" w:space="0" w:color="auto"/>
            </w:tcBorders>
            <w:hideMark/>
          </w:tcPr>
          <w:p w14:paraId="738CBFFA" w14:textId="10382A32" w:rsidR="0055379F" w:rsidDel="004677EC" w:rsidRDefault="0055379F" w:rsidP="00CB40A4">
            <w:pPr>
              <w:pStyle w:val="TAL"/>
              <w:rPr>
                <w:del w:id="31" w:author="CTC, 352rev2" w:date="2022-08-22T16:01:00Z"/>
                <w:rFonts w:cs="Arial"/>
                <w:szCs w:val="18"/>
              </w:rPr>
            </w:pPr>
            <w:del w:id="32" w:author="CTC, 352rev2" w:date="2022-08-22T16:01:00Z">
              <w:r w:rsidDel="004677EC">
                <w:rPr>
                  <w:rFonts w:cs="Arial"/>
                  <w:szCs w:val="18"/>
                </w:rPr>
                <w:delText>tjListOfInterfaces</w:delText>
              </w:r>
            </w:del>
          </w:p>
        </w:tc>
        <w:tc>
          <w:tcPr>
            <w:tcW w:w="1685" w:type="pct"/>
            <w:tcBorders>
              <w:top w:val="single" w:sz="4" w:space="0" w:color="auto"/>
              <w:left w:val="single" w:sz="4" w:space="0" w:color="auto"/>
              <w:bottom w:val="single" w:sz="4" w:space="0" w:color="auto"/>
              <w:right w:val="single" w:sz="4" w:space="0" w:color="auto"/>
            </w:tcBorders>
            <w:hideMark/>
          </w:tcPr>
          <w:p w14:paraId="79ADDEF7" w14:textId="7A776543" w:rsidR="0055379F" w:rsidDel="004677EC" w:rsidRDefault="0055379F" w:rsidP="00CB40A4">
            <w:pPr>
              <w:pStyle w:val="TAL"/>
              <w:rPr>
                <w:del w:id="33" w:author="CTC, 352rev2" w:date="2022-08-22T16:01:00Z"/>
                <w:rFonts w:cs="Arial"/>
                <w:szCs w:val="18"/>
              </w:rPr>
            </w:pPr>
            <w:del w:id="34" w:author="CTC, 352rev2" w:date="2022-08-22T16:01:00Z">
              <w:r w:rsidDel="004677EC">
                <w:delText>tjListOfInterfaces-Type</w:delText>
              </w:r>
            </w:del>
          </w:p>
        </w:tc>
      </w:tr>
      <w:tr w:rsidR="0055379F" w:rsidDel="004677EC" w14:paraId="19C99BF5" w14:textId="3B255DDC" w:rsidTr="0055379F">
        <w:trPr>
          <w:del w:id="35"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6FEF5650" w14:textId="77110162" w:rsidR="0055379F" w:rsidDel="004677EC" w:rsidRDefault="0055379F" w:rsidP="00CB40A4">
            <w:pPr>
              <w:pStyle w:val="TAL"/>
              <w:rPr>
                <w:del w:id="36" w:author="CTC, 352rev2" w:date="2022-08-22T16:01:00Z"/>
                <w:rFonts w:cs="Arial"/>
                <w:szCs w:val="18"/>
              </w:rPr>
            </w:pPr>
            <w:del w:id="37" w:author="CTC, 352rev2" w:date="2022-08-22T16:01:00Z">
              <w:r w:rsidDel="004677EC">
                <w:rPr>
                  <w:rFonts w:cs="Arial"/>
                  <w:szCs w:val="18"/>
                </w:rPr>
                <w:delText>tjListOfNeTypes</w:delText>
              </w:r>
            </w:del>
          </w:p>
        </w:tc>
        <w:tc>
          <w:tcPr>
            <w:tcW w:w="1657" w:type="pct"/>
            <w:tcBorders>
              <w:top w:val="single" w:sz="4" w:space="0" w:color="auto"/>
              <w:left w:val="single" w:sz="4" w:space="0" w:color="auto"/>
              <w:bottom w:val="single" w:sz="4" w:space="0" w:color="auto"/>
              <w:right w:val="single" w:sz="4" w:space="0" w:color="auto"/>
            </w:tcBorders>
            <w:hideMark/>
          </w:tcPr>
          <w:p w14:paraId="4BCF24DC" w14:textId="56936BE1" w:rsidR="0055379F" w:rsidDel="004677EC" w:rsidRDefault="0055379F" w:rsidP="00CB40A4">
            <w:pPr>
              <w:pStyle w:val="TAL"/>
              <w:rPr>
                <w:del w:id="38" w:author="CTC, 352rev2" w:date="2022-08-22T16:01:00Z"/>
                <w:rFonts w:cs="Arial"/>
                <w:szCs w:val="18"/>
              </w:rPr>
            </w:pPr>
            <w:del w:id="39" w:author="CTC, 352rev2" w:date="2022-08-22T16:01:00Z">
              <w:r w:rsidDel="004677EC">
                <w:rPr>
                  <w:rFonts w:cs="Arial"/>
                  <w:szCs w:val="18"/>
                </w:rPr>
                <w:delText>tjListOfNeTypes</w:delText>
              </w:r>
            </w:del>
          </w:p>
        </w:tc>
        <w:tc>
          <w:tcPr>
            <w:tcW w:w="1685" w:type="pct"/>
            <w:tcBorders>
              <w:top w:val="single" w:sz="4" w:space="0" w:color="auto"/>
              <w:left w:val="single" w:sz="4" w:space="0" w:color="auto"/>
              <w:bottom w:val="single" w:sz="4" w:space="0" w:color="auto"/>
              <w:right w:val="single" w:sz="4" w:space="0" w:color="auto"/>
            </w:tcBorders>
            <w:hideMark/>
          </w:tcPr>
          <w:p w14:paraId="64C5F80B" w14:textId="0A460473" w:rsidR="0055379F" w:rsidDel="004677EC" w:rsidRDefault="0055379F" w:rsidP="00CB40A4">
            <w:pPr>
              <w:pStyle w:val="TAL"/>
              <w:rPr>
                <w:del w:id="40" w:author="CTC, 352rev2" w:date="2022-08-22T16:01:00Z"/>
                <w:rFonts w:cs="Arial"/>
                <w:szCs w:val="18"/>
              </w:rPr>
            </w:pPr>
            <w:del w:id="41" w:author="CTC, 352rev2" w:date="2022-08-22T16:01:00Z">
              <w:r w:rsidDel="004677EC">
                <w:delText>tjListOfNeTypes-Type</w:delText>
              </w:r>
            </w:del>
          </w:p>
        </w:tc>
      </w:tr>
      <w:tr w:rsidR="0055379F" w:rsidDel="004677EC" w14:paraId="2C4EA3B4" w14:textId="2AB9BE47" w:rsidTr="0055379F">
        <w:trPr>
          <w:del w:id="42"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6670D74D" w14:textId="2F27AFC8" w:rsidR="0055379F" w:rsidDel="004677EC" w:rsidRDefault="0055379F" w:rsidP="00CB40A4">
            <w:pPr>
              <w:pStyle w:val="TAL"/>
              <w:rPr>
                <w:del w:id="43" w:author="CTC, 352rev2" w:date="2022-08-22T16:01:00Z"/>
                <w:rFonts w:cs="Arial"/>
                <w:szCs w:val="18"/>
              </w:rPr>
            </w:pPr>
            <w:del w:id="44" w:author="CTC, 352rev2" w:date="2022-08-22T16:01:00Z">
              <w:r w:rsidDel="004677EC">
                <w:rPr>
                  <w:rFonts w:cs="Arial"/>
                  <w:szCs w:val="18"/>
                </w:rPr>
                <w:delText>tjPLMNTarget</w:delText>
              </w:r>
            </w:del>
          </w:p>
        </w:tc>
        <w:tc>
          <w:tcPr>
            <w:tcW w:w="1657" w:type="pct"/>
            <w:tcBorders>
              <w:top w:val="single" w:sz="4" w:space="0" w:color="auto"/>
              <w:left w:val="single" w:sz="4" w:space="0" w:color="auto"/>
              <w:bottom w:val="single" w:sz="4" w:space="0" w:color="auto"/>
              <w:right w:val="single" w:sz="4" w:space="0" w:color="auto"/>
            </w:tcBorders>
            <w:hideMark/>
          </w:tcPr>
          <w:p w14:paraId="120081E3" w14:textId="382CEB33" w:rsidR="0055379F" w:rsidDel="004677EC" w:rsidRDefault="0055379F" w:rsidP="00CB40A4">
            <w:pPr>
              <w:pStyle w:val="TAL"/>
              <w:rPr>
                <w:del w:id="45" w:author="CTC, 352rev2" w:date="2022-08-22T16:01:00Z"/>
                <w:rFonts w:cs="Arial"/>
                <w:szCs w:val="18"/>
              </w:rPr>
            </w:pPr>
            <w:del w:id="46" w:author="CTC, 352rev2" w:date="2022-08-22T16:01:00Z">
              <w:r w:rsidDel="004677EC">
                <w:rPr>
                  <w:rFonts w:cs="Arial"/>
                  <w:szCs w:val="18"/>
                </w:rPr>
                <w:delText>tjPLMNTarget</w:delText>
              </w:r>
            </w:del>
          </w:p>
        </w:tc>
        <w:tc>
          <w:tcPr>
            <w:tcW w:w="1685" w:type="pct"/>
            <w:tcBorders>
              <w:top w:val="single" w:sz="4" w:space="0" w:color="auto"/>
              <w:left w:val="single" w:sz="4" w:space="0" w:color="auto"/>
              <w:bottom w:val="single" w:sz="4" w:space="0" w:color="auto"/>
              <w:right w:val="single" w:sz="4" w:space="0" w:color="auto"/>
            </w:tcBorders>
            <w:hideMark/>
          </w:tcPr>
          <w:p w14:paraId="38839DEF" w14:textId="120D7E7A" w:rsidR="0055379F" w:rsidDel="004677EC" w:rsidRDefault="0055379F" w:rsidP="00CB40A4">
            <w:pPr>
              <w:pStyle w:val="TAL"/>
              <w:rPr>
                <w:del w:id="47" w:author="CTC, 352rev2" w:date="2022-08-22T16:01:00Z"/>
                <w:rFonts w:cs="Arial"/>
                <w:szCs w:val="18"/>
              </w:rPr>
            </w:pPr>
            <w:del w:id="48" w:author="CTC, 352rev2" w:date="2022-08-22T16:01:00Z">
              <w:r w:rsidDel="004677EC">
                <w:delText>tjPLMNTarget-Type</w:delText>
              </w:r>
            </w:del>
          </w:p>
        </w:tc>
      </w:tr>
      <w:tr w:rsidR="0055379F" w:rsidDel="004677EC" w14:paraId="2D4B30E4" w14:textId="781A47C0" w:rsidTr="0055379F">
        <w:trPr>
          <w:del w:id="49"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5FEB0DF9" w14:textId="5A07E12F" w:rsidR="0055379F" w:rsidDel="004677EC" w:rsidRDefault="0055379F" w:rsidP="00CB40A4">
            <w:pPr>
              <w:pStyle w:val="TAL"/>
              <w:rPr>
                <w:del w:id="50" w:author="CTC, 352rev2" w:date="2022-08-22T16:01:00Z"/>
                <w:rFonts w:cs="Arial"/>
                <w:szCs w:val="18"/>
              </w:rPr>
            </w:pPr>
            <w:del w:id="51" w:author="CTC, 352rev2" w:date="2022-08-22T16:01:00Z">
              <w:r w:rsidDel="004677EC">
                <w:rPr>
                  <w:rFonts w:cs="Arial"/>
                  <w:szCs w:val="18"/>
                </w:rPr>
                <w:delText>tjStreamingTraceConsumerURI</w:delText>
              </w:r>
            </w:del>
          </w:p>
        </w:tc>
        <w:tc>
          <w:tcPr>
            <w:tcW w:w="1657" w:type="pct"/>
            <w:tcBorders>
              <w:top w:val="single" w:sz="4" w:space="0" w:color="auto"/>
              <w:left w:val="single" w:sz="4" w:space="0" w:color="auto"/>
              <w:bottom w:val="single" w:sz="4" w:space="0" w:color="auto"/>
              <w:right w:val="single" w:sz="4" w:space="0" w:color="auto"/>
            </w:tcBorders>
            <w:hideMark/>
          </w:tcPr>
          <w:p w14:paraId="578404A3" w14:textId="46ED0FE7" w:rsidR="0055379F" w:rsidDel="004677EC" w:rsidRDefault="0055379F" w:rsidP="00CB40A4">
            <w:pPr>
              <w:pStyle w:val="TAL"/>
              <w:rPr>
                <w:del w:id="52" w:author="CTC, 352rev2" w:date="2022-08-22T16:01:00Z"/>
                <w:rFonts w:cs="Arial"/>
                <w:szCs w:val="18"/>
              </w:rPr>
            </w:pPr>
            <w:del w:id="53" w:author="CTC, 352rev2" w:date="2022-08-22T16:01:00Z">
              <w:r w:rsidDel="004677EC">
                <w:rPr>
                  <w:rFonts w:cs="Arial"/>
                  <w:szCs w:val="18"/>
                </w:rPr>
                <w:delText>tjTraceConsumer</w:delText>
              </w:r>
            </w:del>
          </w:p>
        </w:tc>
        <w:tc>
          <w:tcPr>
            <w:tcW w:w="1685" w:type="pct"/>
            <w:tcBorders>
              <w:top w:val="single" w:sz="4" w:space="0" w:color="auto"/>
              <w:left w:val="single" w:sz="4" w:space="0" w:color="auto"/>
              <w:bottom w:val="single" w:sz="4" w:space="0" w:color="auto"/>
              <w:right w:val="single" w:sz="4" w:space="0" w:color="auto"/>
            </w:tcBorders>
            <w:hideMark/>
          </w:tcPr>
          <w:p w14:paraId="7EB2D2BA" w14:textId="6B996DE8" w:rsidR="0055379F" w:rsidDel="004677EC" w:rsidRDefault="0055379F" w:rsidP="00CB40A4">
            <w:pPr>
              <w:pStyle w:val="TAL"/>
              <w:rPr>
                <w:del w:id="54" w:author="CTC, 352rev2" w:date="2022-08-22T16:01:00Z"/>
                <w:rFonts w:cs="Arial"/>
                <w:szCs w:val="18"/>
              </w:rPr>
            </w:pPr>
            <w:del w:id="55" w:author="CTC, 352rev2" w:date="2022-08-22T16:01:00Z">
              <w:r w:rsidDel="004677EC">
                <w:delText>StreamingTraceConsumerURI-Type</w:delText>
              </w:r>
            </w:del>
          </w:p>
        </w:tc>
      </w:tr>
      <w:tr w:rsidR="0055379F" w:rsidDel="004677EC" w14:paraId="00889FD0" w14:textId="2CAC3C04" w:rsidTr="0055379F">
        <w:trPr>
          <w:del w:id="56"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389F7677" w14:textId="594F6AE3" w:rsidR="0055379F" w:rsidDel="004677EC" w:rsidRDefault="0055379F" w:rsidP="00CB40A4">
            <w:pPr>
              <w:pStyle w:val="TAL"/>
              <w:rPr>
                <w:del w:id="57" w:author="CTC, 352rev2" w:date="2022-08-22T16:01:00Z"/>
                <w:rFonts w:cs="Arial"/>
                <w:szCs w:val="18"/>
              </w:rPr>
            </w:pPr>
            <w:del w:id="58" w:author="CTC, 352rev2" w:date="2022-08-22T16:01:00Z">
              <w:r w:rsidDel="004677EC">
                <w:rPr>
                  <w:rFonts w:cs="Arial"/>
                  <w:szCs w:val="18"/>
                </w:rPr>
                <w:delText>tjTraceCollectionEntityAddress</w:delText>
              </w:r>
            </w:del>
          </w:p>
        </w:tc>
        <w:tc>
          <w:tcPr>
            <w:tcW w:w="1657" w:type="pct"/>
            <w:tcBorders>
              <w:top w:val="single" w:sz="4" w:space="0" w:color="auto"/>
              <w:left w:val="single" w:sz="4" w:space="0" w:color="auto"/>
              <w:bottom w:val="single" w:sz="4" w:space="0" w:color="auto"/>
              <w:right w:val="single" w:sz="4" w:space="0" w:color="auto"/>
            </w:tcBorders>
            <w:hideMark/>
          </w:tcPr>
          <w:p w14:paraId="589092B0" w14:textId="46564604" w:rsidR="0055379F" w:rsidDel="004677EC" w:rsidRDefault="0055379F" w:rsidP="00CB40A4">
            <w:pPr>
              <w:pStyle w:val="TAL"/>
              <w:rPr>
                <w:del w:id="59" w:author="CTC, 352rev2" w:date="2022-08-22T16:01:00Z"/>
                <w:rFonts w:cs="Arial"/>
                <w:szCs w:val="18"/>
              </w:rPr>
            </w:pPr>
            <w:del w:id="60" w:author="CTC, 352rev2" w:date="2022-08-22T16:01:00Z">
              <w:r w:rsidDel="004677EC">
                <w:rPr>
                  <w:rFonts w:cs="Arial"/>
                  <w:szCs w:val="18"/>
                </w:rPr>
                <w:delText>tjTraceConsumer</w:delText>
              </w:r>
            </w:del>
          </w:p>
        </w:tc>
        <w:tc>
          <w:tcPr>
            <w:tcW w:w="1685" w:type="pct"/>
            <w:tcBorders>
              <w:top w:val="single" w:sz="4" w:space="0" w:color="auto"/>
              <w:left w:val="single" w:sz="4" w:space="0" w:color="auto"/>
              <w:bottom w:val="single" w:sz="4" w:space="0" w:color="auto"/>
              <w:right w:val="single" w:sz="4" w:space="0" w:color="auto"/>
            </w:tcBorders>
            <w:hideMark/>
          </w:tcPr>
          <w:p w14:paraId="3D585383" w14:textId="154C56D7" w:rsidR="0055379F" w:rsidDel="004677EC" w:rsidRDefault="0055379F" w:rsidP="00CB40A4">
            <w:pPr>
              <w:pStyle w:val="TAL"/>
              <w:rPr>
                <w:del w:id="61" w:author="CTC, 352rev2" w:date="2022-08-22T16:01:00Z"/>
                <w:rFonts w:cs="Arial"/>
                <w:szCs w:val="18"/>
              </w:rPr>
            </w:pPr>
            <w:del w:id="62" w:author="CTC, 352rev2" w:date="2022-08-22T16:01:00Z">
              <w:r w:rsidDel="004677EC">
                <w:delText>TraceCollectionEntityAddress-Type</w:delText>
              </w:r>
            </w:del>
          </w:p>
        </w:tc>
      </w:tr>
      <w:tr w:rsidR="0055379F" w:rsidDel="004677EC" w14:paraId="77B6F6C5" w14:textId="6D74BCB6" w:rsidTr="0055379F">
        <w:trPr>
          <w:del w:id="63"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14678C2A" w14:textId="6A88F4F7" w:rsidR="0055379F" w:rsidDel="004677EC" w:rsidRDefault="0055379F" w:rsidP="00CB40A4">
            <w:pPr>
              <w:pStyle w:val="TAL"/>
              <w:rPr>
                <w:del w:id="64" w:author="CTC, 352rev2" w:date="2022-08-22T16:01:00Z"/>
                <w:rFonts w:cs="Arial"/>
                <w:szCs w:val="18"/>
              </w:rPr>
            </w:pPr>
            <w:del w:id="65" w:author="CTC, 352rev2" w:date="2022-08-22T16:01:00Z">
              <w:r w:rsidDel="004677EC">
                <w:rPr>
                  <w:rFonts w:cs="Arial"/>
                  <w:szCs w:val="18"/>
                </w:rPr>
                <w:delText>tjTraceDepth</w:delText>
              </w:r>
            </w:del>
          </w:p>
        </w:tc>
        <w:tc>
          <w:tcPr>
            <w:tcW w:w="1657" w:type="pct"/>
            <w:tcBorders>
              <w:top w:val="single" w:sz="4" w:space="0" w:color="auto"/>
              <w:left w:val="single" w:sz="4" w:space="0" w:color="auto"/>
              <w:bottom w:val="single" w:sz="4" w:space="0" w:color="auto"/>
              <w:right w:val="single" w:sz="4" w:space="0" w:color="auto"/>
            </w:tcBorders>
            <w:hideMark/>
          </w:tcPr>
          <w:p w14:paraId="6378D111" w14:textId="314C291E" w:rsidR="0055379F" w:rsidDel="004677EC" w:rsidRDefault="0055379F" w:rsidP="00CB40A4">
            <w:pPr>
              <w:pStyle w:val="TAL"/>
              <w:rPr>
                <w:del w:id="66" w:author="CTC, 352rev2" w:date="2022-08-22T16:01:00Z"/>
                <w:rFonts w:cs="Arial"/>
                <w:szCs w:val="18"/>
              </w:rPr>
            </w:pPr>
            <w:del w:id="67" w:author="CTC, 352rev2" w:date="2022-08-22T16:01:00Z">
              <w:r w:rsidDel="004677EC">
                <w:rPr>
                  <w:rFonts w:cs="Arial"/>
                  <w:szCs w:val="18"/>
                </w:rPr>
                <w:delText>tjTraceDepth</w:delText>
              </w:r>
            </w:del>
          </w:p>
        </w:tc>
        <w:tc>
          <w:tcPr>
            <w:tcW w:w="1685" w:type="pct"/>
            <w:tcBorders>
              <w:top w:val="single" w:sz="4" w:space="0" w:color="auto"/>
              <w:left w:val="single" w:sz="4" w:space="0" w:color="auto"/>
              <w:bottom w:val="single" w:sz="4" w:space="0" w:color="auto"/>
              <w:right w:val="single" w:sz="4" w:space="0" w:color="auto"/>
            </w:tcBorders>
            <w:hideMark/>
          </w:tcPr>
          <w:p w14:paraId="2CF96C28" w14:textId="06C5CDCC" w:rsidR="0055379F" w:rsidDel="004677EC" w:rsidRDefault="0055379F" w:rsidP="00CB40A4">
            <w:pPr>
              <w:pStyle w:val="TAL"/>
              <w:rPr>
                <w:del w:id="68" w:author="CTC, 352rev2" w:date="2022-08-22T16:01:00Z"/>
                <w:rFonts w:cs="Arial"/>
                <w:szCs w:val="18"/>
              </w:rPr>
            </w:pPr>
            <w:del w:id="69" w:author="CTC, 352rev2" w:date="2022-08-22T16:01:00Z">
              <w:r w:rsidDel="004677EC">
                <w:delText>tjTraceDepth-Type</w:delText>
              </w:r>
            </w:del>
          </w:p>
        </w:tc>
      </w:tr>
      <w:tr w:rsidR="0055379F" w:rsidDel="004677EC" w14:paraId="5D784464" w14:textId="0E7BC361" w:rsidTr="0055379F">
        <w:trPr>
          <w:del w:id="70"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4125E544" w14:textId="523C9774" w:rsidR="0055379F" w:rsidDel="004677EC" w:rsidRDefault="0055379F" w:rsidP="00CB40A4">
            <w:pPr>
              <w:pStyle w:val="TAL"/>
              <w:rPr>
                <w:del w:id="71" w:author="CTC, 352rev2" w:date="2022-08-22T16:01:00Z"/>
                <w:rFonts w:cs="Arial"/>
                <w:szCs w:val="18"/>
              </w:rPr>
            </w:pPr>
            <w:del w:id="72" w:author="CTC, 352rev2" w:date="2022-08-22T16:01:00Z">
              <w:r w:rsidDel="004677EC">
                <w:rPr>
                  <w:rFonts w:cs="Arial"/>
                  <w:szCs w:val="18"/>
                </w:rPr>
                <w:delText>tjTraceReference</w:delText>
              </w:r>
            </w:del>
          </w:p>
        </w:tc>
        <w:tc>
          <w:tcPr>
            <w:tcW w:w="1657" w:type="pct"/>
            <w:tcBorders>
              <w:top w:val="single" w:sz="4" w:space="0" w:color="auto"/>
              <w:left w:val="single" w:sz="4" w:space="0" w:color="auto"/>
              <w:bottom w:val="single" w:sz="4" w:space="0" w:color="auto"/>
              <w:right w:val="single" w:sz="4" w:space="0" w:color="auto"/>
            </w:tcBorders>
            <w:hideMark/>
          </w:tcPr>
          <w:p w14:paraId="65D94BBA" w14:textId="6BA3A2D2" w:rsidR="0055379F" w:rsidDel="004677EC" w:rsidRDefault="0055379F" w:rsidP="00CB40A4">
            <w:pPr>
              <w:pStyle w:val="TAL"/>
              <w:rPr>
                <w:del w:id="73" w:author="CTC, 352rev2" w:date="2022-08-22T16:01:00Z"/>
                <w:rFonts w:cs="Arial"/>
                <w:szCs w:val="18"/>
              </w:rPr>
            </w:pPr>
            <w:del w:id="74" w:author="CTC, 352rev2" w:date="2022-08-22T16:01:00Z">
              <w:r w:rsidDel="004677EC">
                <w:rPr>
                  <w:rFonts w:cs="Arial"/>
                  <w:szCs w:val="18"/>
                </w:rPr>
                <w:delText>tjTraceReference</w:delText>
              </w:r>
            </w:del>
          </w:p>
        </w:tc>
        <w:tc>
          <w:tcPr>
            <w:tcW w:w="1685" w:type="pct"/>
            <w:tcBorders>
              <w:top w:val="single" w:sz="4" w:space="0" w:color="auto"/>
              <w:left w:val="single" w:sz="4" w:space="0" w:color="auto"/>
              <w:bottom w:val="single" w:sz="4" w:space="0" w:color="auto"/>
              <w:right w:val="single" w:sz="4" w:space="0" w:color="auto"/>
            </w:tcBorders>
            <w:hideMark/>
          </w:tcPr>
          <w:p w14:paraId="5C3AF93B" w14:textId="449E7859" w:rsidR="0055379F" w:rsidDel="004677EC" w:rsidRDefault="0055379F" w:rsidP="00CB40A4">
            <w:pPr>
              <w:pStyle w:val="TAL"/>
              <w:rPr>
                <w:del w:id="75" w:author="CTC, 352rev2" w:date="2022-08-22T16:01:00Z"/>
                <w:rFonts w:cs="Arial"/>
                <w:szCs w:val="18"/>
              </w:rPr>
            </w:pPr>
            <w:del w:id="76" w:author="CTC, 352rev2" w:date="2022-08-22T16:01:00Z">
              <w:r w:rsidDel="004677EC">
                <w:delText>tjTraceReference-Type</w:delText>
              </w:r>
            </w:del>
          </w:p>
        </w:tc>
      </w:tr>
      <w:tr w:rsidR="0055379F" w:rsidDel="004677EC" w14:paraId="2B23EA2F" w14:textId="1AF1F1F0" w:rsidTr="0055379F">
        <w:trPr>
          <w:del w:id="77"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69E4A91C" w14:textId="3B06BA6B" w:rsidR="0055379F" w:rsidDel="004677EC" w:rsidRDefault="0055379F" w:rsidP="00CB40A4">
            <w:pPr>
              <w:pStyle w:val="TAL"/>
              <w:rPr>
                <w:del w:id="78" w:author="CTC, 352rev2" w:date="2022-08-22T16:01:00Z"/>
                <w:rFonts w:cs="Arial"/>
                <w:szCs w:val="18"/>
              </w:rPr>
            </w:pPr>
            <w:del w:id="79" w:author="CTC, 352rev2" w:date="2022-08-22T16:01:00Z">
              <w:r w:rsidDel="004677EC">
                <w:rPr>
                  <w:rFonts w:cs="Arial"/>
                  <w:szCs w:val="18"/>
                </w:rPr>
                <w:delText>tjTraceReportingFormat</w:delText>
              </w:r>
            </w:del>
          </w:p>
        </w:tc>
        <w:tc>
          <w:tcPr>
            <w:tcW w:w="1657" w:type="pct"/>
            <w:tcBorders>
              <w:top w:val="single" w:sz="4" w:space="0" w:color="auto"/>
              <w:left w:val="single" w:sz="4" w:space="0" w:color="auto"/>
              <w:bottom w:val="single" w:sz="4" w:space="0" w:color="auto"/>
              <w:right w:val="single" w:sz="4" w:space="0" w:color="auto"/>
            </w:tcBorders>
            <w:hideMark/>
          </w:tcPr>
          <w:p w14:paraId="04388FE3" w14:textId="54369701" w:rsidR="0055379F" w:rsidDel="004677EC" w:rsidRDefault="0055379F" w:rsidP="00CB40A4">
            <w:pPr>
              <w:pStyle w:val="TAL"/>
              <w:rPr>
                <w:del w:id="80" w:author="CTC, 352rev2" w:date="2022-08-22T16:01:00Z"/>
                <w:rFonts w:cs="Arial"/>
                <w:szCs w:val="18"/>
              </w:rPr>
            </w:pPr>
            <w:del w:id="81" w:author="CTC, 352rev2" w:date="2022-08-22T16:01:00Z">
              <w:r w:rsidDel="004677EC">
                <w:rPr>
                  <w:rFonts w:cs="Arial"/>
                  <w:szCs w:val="18"/>
                </w:rPr>
                <w:delText>tjTraceReportingFormat</w:delText>
              </w:r>
            </w:del>
          </w:p>
        </w:tc>
        <w:tc>
          <w:tcPr>
            <w:tcW w:w="1685" w:type="pct"/>
            <w:tcBorders>
              <w:top w:val="single" w:sz="4" w:space="0" w:color="auto"/>
              <w:left w:val="single" w:sz="4" w:space="0" w:color="auto"/>
              <w:bottom w:val="single" w:sz="4" w:space="0" w:color="auto"/>
              <w:right w:val="single" w:sz="4" w:space="0" w:color="auto"/>
            </w:tcBorders>
            <w:hideMark/>
          </w:tcPr>
          <w:p w14:paraId="08F49C7C" w14:textId="72394AA8" w:rsidR="0055379F" w:rsidDel="004677EC" w:rsidRDefault="0055379F" w:rsidP="00CB40A4">
            <w:pPr>
              <w:pStyle w:val="TAL"/>
              <w:rPr>
                <w:del w:id="82" w:author="CTC, 352rev2" w:date="2022-08-22T16:01:00Z"/>
                <w:rFonts w:cs="Arial"/>
                <w:szCs w:val="18"/>
              </w:rPr>
            </w:pPr>
            <w:del w:id="83" w:author="CTC, 352rev2" w:date="2022-08-22T16:01:00Z">
              <w:r w:rsidDel="004677EC">
                <w:delText>tjTraceReportingFormat-Type</w:delText>
              </w:r>
            </w:del>
          </w:p>
        </w:tc>
      </w:tr>
      <w:tr w:rsidR="0055379F" w:rsidDel="004677EC" w14:paraId="211CC12D" w14:textId="578DD465" w:rsidTr="0055379F">
        <w:trPr>
          <w:del w:id="84"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1BDBDC33" w14:textId="4F5A13BC" w:rsidR="0055379F" w:rsidDel="004677EC" w:rsidRDefault="0055379F" w:rsidP="00CB40A4">
            <w:pPr>
              <w:pStyle w:val="TAL"/>
              <w:rPr>
                <w:del w:id="85" w:author="CTC, 352rev2" w:date="2022-08-22T16:01:00Z"/>
                <w:rFonts w:cs="Arial"/>
                <w:szCs w:val="18"/>
              </w:rPr>
            </w:pPr>
            <w:del w:id="86" w:author="CTC, 352rev2" w:date="2022-08-22T16:01:00Z">
              <w:r w:rsidDel="004677EC">
                <w:rPr>
                  <w:rFonts w:cs="Arial"/>
                  <w:szCs w:val="18"/>
                </w:rPr>
                <w:delText>tjTraceTarget</w:delText>
              </w:r>
            </w:del>
          </w:p>
        </w:tc>
        <w:tc>
          <w:tcPr>
            <w:tcW w:w="1657" w:type="pct"/>
            <w:tcBorders>
              <w:top w:val="single" w:sz="4" w:space="0" w:color="auto"/>
              <w:left w:val="single" w:sz="4" w:space="0" w:color="auto"/>
              <w:bottom w:val="single" w:sz="4" w:space="0" w:color="auto"/>
              <w:right w:val="single" w:sz="4" w:space="0" w:color="auto"/>
            </w:tcBorders>
            <w:hideMark/>
          </w:tcPr>
          <w:p w14:paraId="5C9B632C" w14:textId="09EAF169" w:rsidR="0055379F" w:rsidDel="004677EC" w:rsidRDefault="0055379F" w:rsidP="00CB40A4">
            <w:pPr>
              <w:pStyle w:val="TAL"/>
              <w:rPr>
                <w:del w:id="87" w:author="CTC, 352rev2" w:date="2022-08-22T16:01:00Z"/>
                <w:rFonts w:cs="Arial"/>
                <w:szCs w:val="18"/>
              </w:rPr>
            </w:pPr>
            <w:del w:id="88" w:author="CTC, 352rev2" w:date="2022-08-22T16:01:00Z">
              <w:r w:rsidDel="004677EC">
                <w:rPr>
                  <w:rFonts w:cs="Arial"/>
                  <w:szCs w:val="18"/>
                </w:rPr>
                <w:delText>tjTraceTarget</w:delText>
              </w:r>
            </w:del>
          </w:p>
        </w:tc>
        <w:tc>
          <w:tcPr>
            <w:tcW w:w="1685" w:type="pct"/>
            <w:tcBorders>
              <w:top w:val="single" w:sz="4" w:space="0" w:color="auto"/>
              <w:left w:val="single" w:sz="4" w:space="0" w:color="auto"/>
              <w:bottom w:val="single" w:sz="4" w:space="0" w:color="auto"/>
              <w:right w:val="single" w:sz="4" w:space="0" w:color="auto"/>
            </w:tcBorders>
            <w:hideMark/>
          </w:tcPr>
          <w:p w14:paraId="5038763C" w14:textId="3751C8B7" w:rsidR="0055379F" w:rsidDel="004677EC" w:rsidRDefault="0055379F" w:rsidP="00CB40A4">
            <w:pPr>
              <w:pStyle w:val="TAL"/>
              <w:rPr>
                <w:del w:id="89" w:author="CTC, 352rev2" w:date="2022-08-22T16:01:00Z"/>
                <w:rFonts w:cs="Arial"/>
                <w:szCs w:val="18"/>
              </w:rPr>
            </w:pPr>
            <w:del w:id="90" w:author="CTC, 352rev2" w:date="2022-08-22T16:01:00Z">
              <w:r w:rsidDel="004677EC">
                <w:delText>tjTraceTarget-Type</w:delText>
              </w:r>
            </w:del>
          </w:p>
        </w:tc>
      </w:tr>
      <w:tr w:rsidR="0055379F" w:rsidDel="004677EC" w14:paraId="007ABC9A" w14:textId="62BC82DA" w:rsidTr="0055379F">
        <w:trPr>
          <w:del w:id="91"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672BABF8" w14:textId="3B3A1716" w:rsidR="0055379F" w:rsidDel="004677EC" w:rsidRDefault="0055379F" w:rsidP="00CB40A4">
            <w:pPr>
              <w:pStyle w:val="TAL"/>
              <w:rPr>
                <w:del w:id="92" w:author="CTC, 352rev2" w:date="2022-08-22T16:01:00Z"/>
                <w:rFonts w:cs="Arial"/>
                <w:szCs w:val="18"/>
              </w:rPr>
            </w:pPr>
            <w:del w:id="93" w:author="CTC, 352rev2" w:date="2022-08-22T16:01:00Z">
              <w:r w:rsidDel="004677EC">
                <w:rPr>
                  <w:rFonts w:cs="Arial"/>
                  <w:szCs w:val="18"/>
                </w:rPr>
                <w:delText>tjTriggeringEvent</w:delText>
              </w:r>
            </w:del>
          </w:p>
        </w:tc>
        <w:tc>
          <w:tcPr>
            <w:tcW w:w="1657" w:type="pct"/>
            <w:tcBorders>
              <w:top w:val="single" w:sz="4" w:space="0" w:color="auto"/>
              <w:left w:val="single" w:sz="4" w:space="0" w:color="auto"/>
              <w:bottom w:val="single" w:sz="4" w:space="0" w:color="auto"/>
              <w:right w:val="single" w:sz="4" w:space="0" w:color="auto"/>
            </w:tcBorders>
            <w:hideMark/>
          </w:tcPr>
          <w:p w14:paraId="11713405" w14:textId="63F6A7D7" w:rsidR="0055379F" w:rsidDel="004677EC" w:rsidRDefault="0055379F" w:rsidP="00CB40A4">
            <w:pPr>
              <w:pStyle w:val="TAL"/>
              <w:rPr>
                <w:del w:id="94" w:author="CTC, 352rev2" w:date="2022-08-22T16:01:00Z"/>
                <w:rFonts w:cs="Arial"/>
                <w:szCs w:val="18"/>
              </w:rPr>
            </w:pPr>
            <w:del w:id="95" w:author="CTC, 352rev2" w:date="2022-08-22T16:01:00Z">
              <w:r w:rsidDel="004677EC">
                <w:rPr>
                  <w:rFonts w:cs="Arial"/>
                  <w:szCs w:val="18"/>
                </w:rPr>
                <w:delText>tjTriggeringEvent</w:delText>
              </w:r>
            </w:del>
          </w:p>
        </w:tc>
        <w:tc>
          <w:tcPr>
            <w:tcW w:w="1685" w:type="pct"/>
            <w:tcBorders>
              <w:top w:val="single" w:sz="4" w:space="0" w:color="auto"/>
              <w:left w:val="single" w:sz="4" w:space="0" w:color="auto"/>
              <w:bottom w:val="single" w:sz="4" w:space="0" w:color="auto"/>
              <w:right w:val="single" w:sz="4" w:space="0" w:color="auto"/>
            </w:tcBorders>
            <w:hideMark/>
          </w:tcPr>
          <w:p w14:paraId="3EE55F03" w14:textId="3391281C" w:rsidR="0055379F" w:rsidDel="004677EC" w:rsidRDefault="0055379F" w:rsidP="00CB40A4">
            <w:pPr>
              <w:pStyle w:val="TAL"/>
              <w:rPr>
                <w:del w:id="96" w:author="CTC, 352rev2" w:date="2022-08-22T16:01:00Z"/>
                <w:rFonts w:cs="Arial"/>
                <w:szCs w:val="18"/>
              </w:rPr>
            </w:pPr>
            <w:del w:id="97" w:author="CTC, 352rev2" w:date="2022-08-22T16:01:00Z">
              <w:r w:rsidDel="004677EC">
                <w:delText>tjTriggeringEvent-Type</w:delText>
              </w:r>
            </w:del>
          </w:p>
        </w:tc>
      </w:tr>
      <w:tr w:rsidR="0055379F" w:rsidDel="004677EC" w14:paraId="06A550C3" w14:textId="7FE19F34" w:rsidTr="0055379F">
        <w:trPr>
          <w:del w:id="98"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FA2107F" w14:textId="6D6B4144" w:rsidR="0055379F" w:rsidDel="004677EC" w:rsidRDefault="0055379F" w:rsidP="00CB40A4">
            <w:pPr>
              <w:pStyle w:val="TAL"/>
              <w:rPr>
                <w:del w:id="99" w:author="CTC, 352rev2" w:date="2022-08-22T16:01:00Z"/>
                <w:rFonts w:cs="Arial"/>
                <w:szCs w:val="18"/>
              </w:rPr>
            </w:pPr>
            <w:del w:id="100" w:author="CTC, 352rev2" w:date="2022-08-22T16:01:00Z">
              <w:r w:rsidDel="004677EC">
                <w:rPr>
                  <w:rFonts w:cs="Arial"/>
                  <w:szCs w:val="18"/>
                </w:rPr>
                <w:delText>tjMDTAnonymizationOfData</w:delText>
              </w:r>
            </w:del>
          </w:p>
        </w:tc>
        <w:tc>
          <w:tcPr>
            <w:tcW w:w="1657" w:type="pct"/>
            <w:tcBorders>
              <w:top w:val="single" w:sz="4" w:space="0" w:color="auto"/>
              <w:left w:val="single" w:sz="4" w:space="0" w:color="auto"/>
              <w:bottom w:val="single" w:sz="4" w:space="0" w:color="auto"/>
              <w:right w:val="single" w:sz="4" w:space="0" w:color="auto"/>
            </w:tcBorders>
            <w:hideMark/>
          </w:tcPr>
          <w:p w14:paraId="075FCCF4" w14:textId="77D5B2B8" w:rsidR="0055379F" w:rsidDel="004677EC" w:rsidRDefault="0055379F" w:rsidP="00CB40A4">
            <w:pPr>
              <w:pStyle w:val="TAL"/>
              <w:rPr>
                <w:del w:id="101" w:author="CTC, 352rev2" w:date="2022-08-22T16:01:00Z"/>
                <w:rFonts w:cs="Arial"/>
                <w:szCs w:val="18"/>
              </w:rPr>
            </w:pPr>
            <w:del w:id="102" w:author="CTC, 352rev2" w:date="2022-08-22T16:01:00Z">
              <w:r w:rsidDel="004677EC">
                <w:rPr>
                  <w:rFonts w:cs="Arial"/>
                  <w:szCs w:val="18"/>
                </w:rPr>
                <w:delText>tjMDTAnonymizationOfData</w:delText>
              </w:r>
            </w:del>
          </w:p>
        </w:tc>
        <w:tc>
          <w:tcPr>
            <w:tcW w:w="1685" w:type="pct"/>
            <w:tcBorders>
              <w:top w:val="single" w:sz="4" w:space="0" w:color="auto"/>
              <w:left w:val="single" w:sz="4" w:space="0" w:color="auto"/>
              <w:bottom w:val="single" w:sz="4" w:space="0" w:color="auto"/>
              <w:right w:val="single" w:sz="4" w:space="0" w:color="auto"/>
            </w:tcBorders>
            <w:hideMark/>
          </w:tcPr>
          <w:p w14:paraId="0146728E" w14:textId="26C57336" w:rsidR="0055379F" w:rsidDel="004677EC" w:rsidRDefault="0055379F" w:rsidP="00CB40A4">
            <w:pPr>
              <w:pStyle w:val="TAL"/>
              <w:rPr>
                <w:del w:id="103" w:author="CTC, 352rev2" w:date="2022-08-22T16:01:00Z"/>
                <w:rFonts w:cs="Arial"/>
                <w:szCs w:val="18"/>
              </w:rPr>
            </w:pPr>
            <w:del w:id="104" w:author="CTC, 352rev2" w:date="2022-08-22T16:01:00Z">
              <w:r w:rsidDel="004677EC">
                <w:delText>tjMDTAnonymizationOfData-Type</w:delText>
              </w:r>
            </w:del>
          </w:p>
        </w:tc>
      </w:tr>
      <w:tr w:rsidR="0055379F" w:rsidDel="004677EC" w14:paraId="5715895F" w14:textId="6FA409D2" w:rsidTr="0055379F">
        <w:trPr>
          <w:del w:id="105"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0F17EB89" w14:textId="20D65CA9" w:rsidR="0055379F" w:rsidDel="004677EC" w:rsidRDefault="0055379F" w:rsidP="00CB40A4">
            <w:pPr>
              <w:pStyle w:val="TAL"/>
              <w:rPr>
                <w:del w:id="106" w:author="CTC, 352rev2" w:date="2022-08-22T16:01:00Z"/>
                <w:rFonts w:cs="Arial"/>
                <w:szCs w:val="18"/>
              </w:rPr>
            </w:pPr>
            <w:del w:id="107" w:author="CTC, 352rev2" w:date="2022-08-22T16:01:00Z">
              <w:r w:rsidDel="004677EC">
                <w:rPr>
                  <w:rFonts w:cs="Arial"/>
                  <w:szCs w:val="18"/>
                </w:rPr>
                <w:delText>tjMDTAreaConfigurationForNeighCell</w:delText>
              </w:r>
            </w:del>
          </w:p>
        </w:tc>
        <w:tc>
          <w:tcPr>
            <w:tcW w:w="1657" w:type="pct"/>
            <w:tcBorders>
              <w:top w:val="single" w:sz="4" w:space="0" w:color="auto"/>
              <w:left w:val="single" w:sz="4" w:space="0" w:color="auto"/>
              <w:bottom w:val="single" w:sz="4" w:space="0" w:color="auto"/>
              <w:right w:val="single" w:sz="4" w:space="0" w:color="auto"/>
            </w:tcBorders>
            <w:hideMark/>
          </w:tcPr>
          <w:p w14:paraId="23B3A991" w14:textId="4E7DDFC2" w:rsidR="0055379F" w:rsidDel="004677EC" w:rsidRDefault="0055379F" w:rsidP="00CB40A4">
            <w:pPr>
              <w:pStyle w:val="TAL"/>
              <w:rPr>
                <w:del w:id="108" w:author="CTC, 352rev2" w:date="2022-08-22T16:01:00Z"/>
                <w:rFonts w:cs="Arial"/>
                <w:szCs w:val="18"/>
              </w:rPr>
            </w:pPr>
            <w:del w:id="109" w:author="CTC, 352rev2" w:date="2022-08-22T16:01:00Z">
              <w:r w:rsidDel="004677EC">
                <w:rPr>
                  <w:rFonts w:cs="Arial"/>
                  <w:szCs w:val="18"/>
                </w:rPr>
                <w:delText>tjMDTAreaConfigurationForNeighCell</w:delText>
              </w:r>
            </w:del>
          </w:p>
        </w:tc>
        <w:tc>
          <w:tcPr>
            <w:tcW w:w="1685" w:type="pct"/>
            <w:tcBorders>
              <w:top w:val="single" w:sz="4" w:space="0" w:color="auto"/>
              <w:left w:val="single" w:sz="4" w:space="0" w:color="auto"/>
              <w:bottom w:val="single" w:sz="4" w:space="0" w:color="auto"/>
              <w:right w:val="single" w:sz="4" w:space="0" w:color="auto"/>
            </w:tcBorders>
            <w:hideMark/>
          </w:tcPr>
          <w:p w14:paraId="3E7CDC20" w14:textId="1FD5FEFE" w:rsidR="0055379F" w:rsidDel="004677EC" w:rsidRDefault="0055379F" w:rsidP="00CB40A4">
            <w:pPr>
              <w:pStyle w:val="TAL"/>
              <w:rPr>
                <w:del w:id="110" w:author="CTC, 352rev2" w:date="2022-08-22T16:01:00Z"/>
                <w:rFonts w:cs="Arial"/>
                <w:szCs w:val="18"/>
              </w:rPr>
            </w:pPr>
            <w:del w:id="111" w:author="CTC, 352rev2" w:date="2022-08-22T16:01:00Z">
              <w:r w:rsidDel="004677EC">
                <w:delText>tjMDTAreaConfigurationForNeighCell-Type</w:delText>
              </w:r>
            </w:del>
          </w:p>
        </w:tc>
      </w:tr>
      <w:tr w:rsidR="0055379F" w:rsidDel="004677EC" w14:paraId="2CFEF5F2" w14:textId="4961583C" w:rsidTr="0055379F">
        <w:trPr>
          <w:del w:id="112"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043E1DE" w14:textId="0D595E98" w:rsidR="0055379F" w:rsidDel="004677EC" w:rsidRDefault="0055379F" w:rsidP="00CB40A4">
            <w:pPr>
              <w:pStyle w:val="TAL"/>
              <w:rPr>
                <w:del w:id="113" w:author="CTC, 352rev2" w:date="2022-08-22T16:01:00Z"/>
                <w:rFonts w:cs="Arial"/>
                <w:szCs w:val="18"/>
              </w:rPr>
            </w:pPr>
            <w:del w:id="114" w:author="CTC, 352rev2" w:date="2022-08-22T16:01:00Z">
              <w:r w:rsidDel="004677EC">
                <w:rPr>
                  <w:rFonts w:cs="Arial"/>
                  <w:szCs w:val="18"/>
                </w:rPr>
                <w:delText>tjMDTAreaScope</w:delText>
              </w:r>
            </w:del>
          </w:p>
        </w:tc>
        <w:tc>
          <w:tcPr>
            <w:tcW w:w="1657" w:type="pct"/>
            <w:tcBorders>
              <w:top w:val="single" w:sz="4" w:space="0" w:color="auto"/>
              <w:left w:val="single" w:sz="4" w:space="0" w:color="auto"/>
              <w:bottom w:val="single" w:sz="4" w:space="0" w:color="auto"/>
              <w:right w:val="single" w:sz="4" w:space="0" w:color="auto"/>
            </w:tcBorders>
            <w:hideMark/>
          </w:tcPr>
          <w:p w14:paraId="773CF21D" w14:textId="5213DCB6" w:rsidR="0055379F" w:rsidDel="004677EC" w:rsidRDefault="0055379F" w:rsidP="00CB40A4">
            <w:pPr>
              <w:pStyle w:val="TAL"/>
              <w:rPr>
                <w:del w:id="115" w:author="CTC, 352rev2" w:date="2022-08-22T16:01:00Z"/>
                <w:rFonts w:cs="Arial"/>
                <w:szCs w:val="18"/>
              </w:rPr>
            </w:pPr>
            <w:del w:id="116" w:author="CTC, 352rev2" w:date="2022-08-22T16:01:00Z">
              <w:r w:rsidDel="004677EC">
                <w:rPr>
                  <w:rFonts w:cs="Arial"/>
                  <w:szCs w:val="18"/>
                </w:rPr>
                <w:delText>tjMDTAreaScope</w:delText>
              </w:r>
            </w:del>
          </w:p>
        </w:tc>
        <w:tc>
          <w:tcPr>
            <w:tcW w:w="1685" w:type="pct"/>
            <w:tcBorders>
              <w:top w:val="single" w:sz="4" w:space="0" w:color="auto"/>
              <w:left w:val="single" w:sz="4" w:space="0" w:color="auto"/>
              <w:bottom w:val="single" w:sz="4" w:space="0" w:color="auto"/>
              <w:right w:val="single" w:sz="4" w:space="0" w:color="auto"/>
            </w:tcBorders>
            <w:hideMark/>
          </w:tcPr>
          <w:p w14:paraId="78213519" w14:textId="2BAA8FF4" w:rsidR="0055379F" w:rsidDel="004677EC" w:rsidRDefault="0055379F" w:rsidP="00CB40A4">
            <w:pPr>
              <w:pStyle w:val="TAL"/>
              <w:rPr>
                <w:del w:id="117" w:author="CTC, 352rev2" w:date="2022-08-22T16:01:00Z"/>
                <w:rFonts w:cs="Arial"/>
                <w:szCs w:val="18"/>
              </w:rPr>
            </w:pPr>
            <w:del w:id="118" w:author="CTC, 352rev2" w:date="2022-08-22T16:01:00Z">
              <w:r w:rsidDel="004677EC">
                <w:delText>tjMDTAreaScope-Type</w:delText>
              </w:r>
            </w:del>
          </w:p>
        </w:tc>
      </w:tr>
      <w:tr w:rsidR="0055379F" w:rsidDel="004677EC" w14:paraId="6BD92093" w14:textId="54FC84E1" w:rsidTr="0055379F">
        <w:trPr>
          <w:del w:id="119"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4C2E141D" w14:textId="53CECD1A" w:rsidR="0055379F" w:rsidDel="004677EC" w:rsidRDefault="0055379F" w:rsidP="00CB40A4">
            <w:pPr>
              <w:pStyle w:val="TAL"/>
              <w:rPr>
                <w:del w:id="120" w:author="CTC, 352rev2" w:date="2022-08-22T16:01:00Z"/>
                <w:rFonts w:cs="Arial"/>
                <w:szCs w:val="18"/>
              </w:rPr>
            </w:pPr>
            <w:del w:id="121" w:author="CTC, 352rev2" w:date="2022-08-22T16:01:00Z">
              <w:r w:rsidDel="004677EC">
                <w:rPr>
                  <w:rFonts w:cs="Arial"/>
                  <w:szCs w:val="18"/>
                </w:rPr>
                <w:delText>tjMDTCollectionPeriodRrmLte</w:delText>
              </w:r>
            </w:del>
          </w:p>
        </w:tc>
        <w:tc>
          <w:tcPr>
            <w:tcW w:w="1657" w:type="pct"/>
            <w:tcBorders>
              <w:top w:val="single" w:sz="4" w:space="0" w:color="auto"/>
              <w:left w:val="single" w:sz="4" w:space="0" w:color="auto"/>
              <w:bottom w:val="single" w:sz="4" w:space="0" w:color="auto"/>
              <w:right w:val="single" w:sz="4" w:space="0" w:color="auto"/>
            </w:tcBorders>
            <w:hideMark/>
          </w:tcPr>
          <w:p w14:paraId="1EC67627" w14:textId="5A533949" w:rsidR="0055379F" w:rsidDel="004677EC" w:rsidRDefault="0055379F" w:rsidP="00CB40A4">
            <w:pPr>
              <w:pStyle w:val="TAL"/>
              <w:rPr>
                <w:del w:id="122" w:author="CTC, 352rev2" w:date="2022-08-22T16:01:00Z"/>
                <w:rFonts w:cs="Arial"/>
                <w:szCs w:val="18"/>
              </w:rPr>
            </w:pPr>
            <w:del w:id="123" w:author="CTC, 352rev2" w:date="2022-08-22T16:01:00Z">
              <w:r w:rsidDel="004677EC">
                <w:rPr>
                  <w:rFonts w:cs="Arial"/>
                  <w:szCs w:val="18"/>
                </w:rPr>
                <w:delText>tjMDTCollectionPeriodRrmLte</w:delText>
              </w:r>
            </w:del>
          </w:p>
        </w:tc>
        <w:tc>
          <w:tcPr>
            <w:tcW w:w="1685" w:type="pct"/>
            <w:tcBorders>
              <w:top w:val="single" w:sz="4" w:space="0" w:color="auto"/>
              <w:left w:val="single" w:sz="4" w:space="0" w:color="auto"/>
              <w:bottom w:val="single" w:sz="4" w:space="0" w:color="auto"/>
              <w:right w:val="single" w:sz="4" w:space="0" w:color="auto"/>
            </w:tcBorders>
            <w:hideMark/>
          </w:tcPr>
          <w:p w14:paraId="3EAF72EF" w14:textId="5F838E72" w:rsidR="0055379F" w:rsidDel="004677EC" w:rsidRDefault="0055379F" w:rsidP="00CB40A4">
            <w:pPr>
              <w:pStyle w:val="TAL"/>
              <w:rPr>
                <w:del w:id="124" w:author="CTC, 352rev2" w:date="2022-08-22T16:01:00Z"/>
                <w:rFonts w:cs="Arial"/>
                <w:szCs w:val="18"/>
              </w:rPr>
            </w:pPr>
            <w:del w:id="125" w:author="CTC, 352rev2" w:date="2022-08-22T16:01:00Z">
              <w:r w:rsidDel="004677EC">
                <w:delText>tjMDTCollectionPeriodRrmLte-Type</w:delText>
              </w:r>
            </w:del>
          </w:p>
        </w:tc>
      </w:tr>
      <w:tr w:rsidR="0055379F" w:rsidDel="004677EC" w14:paraId="6A4AC10C" w14:textId="51F7CA1F" w:rsidTr="0055379F">
        <w:trPr>
          <w:del w:id="126"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03C39ADF" w14:textId="07991876" w:rsidR="0055379F" w:rsidDel="004677EC" w:rsidRDefault="0055379F" w:rsidP="00CB40A4">
            <w:pPr>
              <w:pStyle w:val="TAL"/>
              <w:rPr>
                <w:del w:id="127" w:author="CTC, 352rev2" w:date="2022-08-22T16:01:00Z"/>
                <w:rFonts w:cs="Arial"/>
                <w:szCs w:val="18"/>
              </w:rPr>
            </w:pPr>
            <w:del w:id="128" w:author="CTC, 352rev2" w:date="2022-08-22T16:01:00Z">
              <w:r w:rsidDel="004677EC">
                <w:rPr>
                  <w:rFonts w:cs="Arial"/>
                  <w:szCs w:val="18"/>
                </w:rPr>
                <w:delText>tjMDTCollectionPeriodRrmUmts</w:delText>
              </w:r>
            </w:del>
          </w:p>
        </w:tc>
        <w:tc>
          <w:tcPr>
            <w:tcW w:w="1657" w:type="pct"/>
            <w:tcBorders>
              <w:top w:val="single" w:sz="4" w:space="0" w:color="auto"/>
              <w:left w:val="single" w:sz="4" w:space="0" w:color="auto"/>
              <w:bottom w:val="single" w:sz="4" w:space="0" w:color="auto"/>
              <w:right w:val="single" w:sz="4" w:space="0" w:color="auto"/>
            </w:tcBorders>
            <w:hideMark/>
          </w:tcPr>
          <w:p w14:paraId="02190D0B" w14:textId="5B960AEB" w:rsidR="0055379F" w:rsidDel="004677EC" w:rsidRDefault="0055379F" w:rsidP="00CB40A4">
            <w:pPr>
              <w:pStyle w:val="TAL"/>
              <w:rPr>
                <w:del w:id="129" w:author="CTC, 352rev2" w:date="2022-08-22T16:01:00Z"/>
                <w:rFonts w:cs="Arial"/>
                <w:szCs w:val="18"/>
              </w:rPr>
            </w:pPr>
            <w:del w:id="130" w:author="CTC, 352rev2" w:date="2022-08-22T16:01:00Z">
              <w:r w:rsidDel="004677EC">
                <w:rPr>
                  <w:rFonts w:cs="Arial"/>
                  <w:szCs w:val="18"/>
                </w:rPr>
                <w:delText>tjMDTCollectionPeriodRrmUmts</w:delText>
              </w:r>
            </w:del>
          </w:p>
        </w:tc>
        <w:tc>
          <w:tcPr>
            <w:tcW w:w="1685" w:type="pct"/>
            <w:tcBorders>
              <w:top w:val="single" w:sz="4" w:space="0" w:color="auto"/>
              <w:left w:val="single" w:sz="4" w:space="0" w:color="auto"/>
              <w:bottom w:val="single" w:sz="4" w:space="0" w:color="auto"/>
              <w:right w:val="single" w:sz="4" w:space="0" w:color="auto"/>
            </w:tcBorders>
            <w:hideMark/>
          </w:tcPr>
          <w:p w14:paraId="16162309" w14:textId="441E1AD2" w:rsidR="0055379F" w:rsidDel="004677EC" w:rsidRDefault="0055379F" w:rsidP="00CB40A4">
            <w:pPr>
              <w:pStyle w:val="TAL"/>
              <w:rPr>
                <w:del w:id="131" w:author="CTC, 352rev2" w:date="2022-08-22T16:01:00Z"/>
                <w:rFonts w:cs="Arial"/>
                <w:szCs w:val="18"/>
              </w:rPr>
            </w:pPr>
            <w:del w:id="132" w:author="CTC, 352rev2" w:date="2022-08-22T16:01:00Z">
              <w:r w:rsidDel="004677EC">
                <w:delText>tjMDTCollectionPeriodRrmUmts-Type</w:delText>
              </w:r>
            </w:del>
          </w:p>
        </w:tc>
      </w:tr>
      <w:tr w:rsidR="0055379F" w:rsidDel="004677EC" w14:paraId="4165DB99" w14:textId="57353CB4" w:rsidTr="0055379F">
        <w:trPr>
          <w:del w:id="133"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50DCE3B7" w14:textId="0CC9FF0A" w:rsidR="0055379F" w:rsidDel="004677EC" w:rsidRDefault="0055379F" w:rsidP="00CB40A4">
            <w:pPr>
              <w:pStyle w:val="TAL"/>
              <w:rPr>
                <w:del w:id="134" w:author="CTC, 352rev2" w:date="2022-08-22T16:01:00Z"/>
                <w:rFonts w:cs="Arial"/>
                <w:szCs w:val="18"/>
              </w:rPr>
            </w:pPr>
            <w:del w:id="135" w:author="CTC, 352rev2" w:date="2022-08-22T16:01:00Z">
              <w:r w:rsidDel="004677EC">
                <w:rPr>
                  <w:rFonts w:cs="Arial"/>
                  <w:szCs w:val="18"/>
                </w:rPr>
                <w:delText>tjMDTCollectionPeriodRrmNR</w:delText>
              </w:r>
            </w:del>
          </w:p>
        </w:tc>
        <w:tc>
          <w:tcPr>
            <w:tcW w:w="1657" w:type="pct"/>
            <w:tcBorders>
              <w:top w:val="single" w:sz="4" w:space="0" w:color="auto"/>
              <w:left w:val="single" w:sz="4" w:space="0" w:color="auto"/>
              <w:bottom w:val="single" w:sz="4" w:space="0" w:color="auto"/>
              <w:right w:val="single" w:sz="4" w:space="0" w:color="auto"/>
            </w:tcBorders>
            <w:hideMark/>
          </w:tcPr>
          <w:p w14:paraId="4518D512" w14:textId="7A680228" w:rsidR="0055379F" w:rsidDel="004677EC" w:rsidRDefault="0055379F" w:rsidP="00CB40A4">
            <w:pPr>
              <w:pStyle w:val="TAL"/>
              <w:rPr>
                <w:del w:id="136" w:author="CTC, 352rev2" w:date="2022-08-22T16:01:00Z"/>
                <w:rFonts w:cs="Arial"/>
                <w:szCs w:val="18"/>
              </w:rPr>
            </w:pPr>
            <w:del w:id="137" w:author="CTC, 352rev2" w:date="2022-08-22T16:01:00Z">
              <w:r w:rsidDel="004677EC">
                <w:rPr>
                  <w:rFonts w:cs="Arial"/>
                  <w:szCs w:val="18"/>
                </w:rPr>
                <w:delText>tjMDTCollectionPeriodRrmNR</w:delText>
              </w:r>
            </w:del>
          </w:p>
        </w:tc>
        <w:tc>
          <w:tcPr>
            <w:tcW w:w="1685" w:type="pct"/>
            <w:tcBorders>
              <w:top w:val="single" w:sz="4" w:space="0" w:color="auto"/>
              <w:left w:val="single" w:sz="4" w:space="0" w:color="auto"/>
              <w:bottom w:val="single" w:sz="4" w:space="0" w:color="auto"/>
              <w:right w:val="single" w:sz="4" w:space="0" w:color="auto"/>
            </w:tcBorders>
            <w:hideMark/>
          </w:tcPr>
          <w:p w14:paraId="64B2FB76" w14:textId="24010BFA" w:rsidR="0055379F" w:rsidDel="004677EC" w:rsidRDefault="0055379F" w:rsidP="00CB40A4">
            <w:pPr>
              <w:pStyle w:val="TAL"/>
              <w:rPr>
                <w:del w:id="138" w:author="CTC, 352rev2" w:date="2022-08-22T16:01:00Z"/>
              </w:rPr>
            </w:pPr>
            <w:del w:id="139" w:author="CTC, 352rev2" w:date="2022-08-22T16:01:00Z">
              <w:r w:rsidDel="004677EC">
                <w:delText>tjMDTCollectionPeriodRrmNR-Type</w:delText>
              </w:r>
            </w:del>
          </w:p>
        </w:tc>
      </w:tr>
      <w:tr w:rsidR="0055379F" w:rsidDel="004677EC" w14:paraId="215C1638" w14:textId="4C62078C" w:rsidTr="0055379F">
        <w:trPr>
          <w:del w:id="140"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BA64E7A" w14:textId="6E72AF86" w:rsidR="0055379F" w:rsidDel="004677EC" w:rsidRDefault="0055379F" w:rsidP="00CB40A4">
            <w:pPr>
              <w:pStyle w:val="TAL"/>
              <w:rPr>
                <w:del w:id="141" w:author="CTC, 352rev2" w:date="2022-08-22T16:01:00Z"/>
                <w:rFonts w:cs="Arial"/>
                <w:szCs w:val="18"/>
              </w:rPr>
            </w:pPr>
            <w:del w:id="142" w:author="CTC, 352rev2" w:date="2022-08-22T16:01:00Z">
              <w:r w:rsidDel="004677EC">
                <w:rPr>
                  <w:rFonts w:cs="Arial"/>
                  <w:szCs w:val="18"/>
                </w:rPr>
                <w:delText>tjMDTEventListForTriggeredMeasurement</w:delText>
              </w:r>
            </w:del>
          </w:p>
        </w:tc>
        <w:tc>
          <w:tcPr>
            <w:tcW w:w="1657" w:type="pct"/>
            <w:tcBorders>
              <w:top w:val="single" w:sz="4" w:space="0" w:color="auto"/>
              <w:left w:val="single" w:sz="4" w:space="0" w:color="auto"/>
              <w:bottom w:val="single" w:sz="4" w:space="0" w:color="auto"/>
              <w:right w:val="single" w:sz="4" w:space="0" w:color="auto"/>
            </w:tcBorders>
            <w:hideMark/>
          </w:tcPr>
          <w:p w14:paraId="361D8C9E" w14:textId="4F16ACB7" w:rsidR="0055379F" w:rsidDel="004677EC" w:rsidRDefault="0055379F" w:rsidP="00CB40A4">
            <w:pPr>
              <w:pStyle w:val="TAL"/>
              <w:rPr>
                <w:del w:id="143" w:author="CTC, 352rev2" w:date="2022-08-22T16:01:00Z"/>
                <w:rFonts w:cs="Arial"/>
                <w:szCs w:val="18"/>
              </w:rPr>
            </w:pPr>
            <w:del w:id="144" w:author="CTC, 352rev2" w:date="2022-08-22T16:01:00Z">
              <w:r w:rsidDel="004677EC">
                <w:rPr>
                  <w:rFonts w:cs="Arial"/>
                  <w:szCs w:val="18"/>
                </w:rPr>
                <w:delText>tjMDTEventListForTriggeredMeasurement</w:delText>
              </w:r>
            </w:del>
          </w:p>
        </w:tc>
        <w:tc>
          <w:tcPr>
            <w:tcW w:w="1685" w:type="pct"/>
            <w:tcBorders>
              <w:top w:val="single" w:sz="4" w:space="0" w:color="auto"/>
              <w:left w:val="single" w:sz="4" w:space="0" w:color="auto"/>
              <w:bottom w:val="single" w:sz="4" w:space="0" w:color="auto"/>
              <w:right w:val="single" w:sz="4" w:space="0" w:color="auto"/>
            </w:tcBorders>
            <w:hideMark/>
          </w:tcPr>
          <w:p w14:paraId="26A84B43" w14:textId="1B3B48BC" w:rsidR="0055379F" w:rsidDel="004677EC" w:rsidRDefault="0055379F" w:rsidP="00CB40A4">
            <w:pPr>
              <w:pStyle w:val="TAL"/>
              <w:rPr>
                <w:del w:id="145" w:author="CTC, 352rev2" w:date="2022-08-22T16:01:00Z"/>
                <w:rFonts w:cs="Arial"/>
                <w:szCs w:val="18"/>
              </w:rPr>
            </w:pPr>
            <w:del w:id="146" w:author="CTC, 352rev2" w:date="2022-08-22T16:01:00Z">
              <w:r w:rsidDel="004677EC">
                <w:delText>tjMDTEventListForTriggeredMeasurement-Type</w:delText>
              </w:r>
            </w:del>
          </w:p>
        </w:tc>
      </w:tr>
      <w:tr w:rsidR="0055379F" w:rsidDel="004677EC" w14:paraId="40C2FE6B" w14:textId="1631E3E2" w:rsidTr="0055379F">
        <w:trPr>
          <w:del w:id="147"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64CD23C1" w14:textId="0E7097AB" w:rsidR="0055379F" w:rsidDel="004677EC" w:rsidRDefault="0055379F" w:rsidP="00CB40A4">
            <w:pPr>
              <w:pStyle w:val="TAL"/>
              <w:rPr>
                <w:del w:id="148" w:author="CTC, 352rev2" w:date="2022-08-22T16:01:00Z"/>
                <w:rFonts w:cs="Arial"/>
                <w:szCs w:val="18"/>
              </w:rPr>
            </w:pPr>
            <w:del w:id="149" w:author="CTC, 352rev2" w:date="2022-08-22T16:01:00Z">
              <w:r w:rsidDel="004677EC">
                <w:rPr>
                  <w:rFonts w:cs="Arial"/>
                  <w:szCs w:val="18"/>
                </w:rPr>
                <w:delText>tjMDTEventThreshold</w:delText>
              </w:r>
            </w:del>
          </w:p>
        </w:tc>
        <w:tc>
          <w:tcPr>
            <w:tcW w:w="1657" w:type="pct"/>
            <w:tcBorders>
              <w:top w:val="single" w:sz="4" w:space="0" w:color="auto"/>
              <w:left w:val="single" w:sz="4" w:space="0" w:color="auto"/>
              <w:bottom w:val="single" w:sz="4" w:space="0" w:color="auto"/>
              <w:right w:val="single" w:sz="4" w:space="0" w:color="auto"/>
            </w:tcBorders>
            <w:hideMark/>
          </w:tcPr>
          <w:p w14:paraId="2CE192E8" w14:textId="455ACB3D" w:rsidR="0055379F" w:rsidDel="004677EC" w:rsidRDefault="0055379F" w:rsidP="00CB40A4">
            <w:pPr>
              <w:pStyle w:val="TAL"/>
              <w:rPr>
                <w:del w:id="150" w:author="CTC, 352rev2" w:date="2022-08-22T16:01:00Z"/>
                <w:rFonts w:cs="Arial"/>
                <w:szCs w:val="18"/>
              </w:rPr>
            </w:pPr>
            <w:del w:id="151" w:author="CTC, 352rev2" w:date="2022-08-22T16:01:00Z">
              <w:r w:rsidDel="004677EC">
                <w:rPr>
                  <w:rFonts w:cs="Arial"/>
                  <w:szCs w:val="18"/>
                </w:rPr>
                <w:delText>tjMDTEventThreshold</w:delText>
              </w:r>
            </w:del>
          </w:p>
        </w:tc>
        <w:tc>
          <w:tcPr>
            <w:tcW w:w="1685" w:type="pct"/>
            <w:tcBorders>
              <w:top w:val="single" w:sz="4" w:space="0" w:color="auto"/>
              <w:left w:val="single" w:sz="4" w:space="0" w:color="auto"/>
              <w:bottom w:val="single" w:sz="4" w:space="0" w:color="auto"/>
              <w:right w:val="single" w:sz="4" w:space="0" w:color="auto"/>
            </w:tcBorders>
            <w:hideMark/>
          </w:tcPr>
          <w:p w14:paraId="64CDA86B" w14:textId="28566A1F" w:rsidR="0055379F" w:rsidDel="004677EC" w:rsidRDefault="0055379F" w:rsidP="00CB40A4">
            <w:pPr>
              <w:pStyle w:val="TAL"/>
              <w:rPr>
                <w:del w:id="152" w:author="CTC, 352rev2" w:date="2022-08-22T16:01:00Z"/>
                <w:rFonts w:cs="Arial"/>
                <w:szCs w:val="18"/>
              </w:rPr>
            </w:pPr>
            <w:del w:id="153" w:author="CTC, 352rev2" w:date="2022-08-22T16:01:00Z">
              <w:r w:rsidDel="004677EC">
                <w:delText>tjMDTEventThreshold-Type</w:delText>
              </w:r>
            </w:del>
          </w:p>
        </w:tc>
      </w:tr>
      <w:tr w:rsidR="0055379F" w:rsidDel="004677EC" w14:paraId="7CE26954" w14:textId="73737EDF" w:rsidTr="0055379F">
        <w:trPr>
          <w:del w:id="154"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13A717C8" w14:textId="03084AEF" w:rsidR="0055379F" w:rsidDel="004677EC" w:rsidRDefault="0055379F" w:rsidP="00CB40A4">
            <w:pPr>
              <w:pStyle w:val="TAL"/>
              <w:rPr>
                <w:del w:id="155" w:author="CTC, 352rev2" w:date="2022-08-22T16:01:00Z"/>
                <w:rFonts w:cs="Arial"/>
                <w:szCs w:val="18"/>
              </w:rPr>
            </w:pPr>
            <w:del w:id="156" w:author="CTC, 352rev2" w:date="2022-08-22T16:01:00Z">
              <w:r w:rsidDel="004677EC">
                <w:rPr>
                  <w:rFonts w:cs="Arial"/>
                  <w:szCs w:val="18"/>
                </w:rPr>
                <w:delText>tjMDTListOfMeasurements</w:delText>
              </w:r>
            </w:del>
          </w:p>
        </w:tc>
        <w:tc>
          <w:tcPr>
            <w:tcW w:w="1657" w:type="pct"/>
            <w:tcBorders>
              <w:top w:val="single" w:sz="4" w:space="0" w:color="auto"/>
              <w:left w:val="single" w:sz="4" w:space="0" w:color="auto"/>
              <w:bottom w:val="single" w:sz="4" w:space="0" w:color="auto"/>
              <w:right w:val="single" w:sz="4" w:space="0" w:color="auto"/>
            </w:tcBorders>
            <w:hideMark/>
          </w:tcPr>
          <w:p w14:paraId="0C47FD05" w14:textId="30583B91" w:rsidR="0055379F" w:rsidDel="004677EC" w:rsidRDefault="0055379F" w:rsidP="00CB40A4">
            <w:pPr>
              <w:pStyle w:val="TAL"/>
              <w:rPr>
                <w:del w:id="157" w:author="CTC, 352rev2" w:date="2022-08-22T16:01:00Z"/>
                <w:rFonts w:cs="Arial"/>
                <w:szCs w:val="18"/>
              </w:rPr>
            </w:pPr>
            <w:del w:id="158" w:author="CTC, 352rev2" w:date="2022-08-22T16:01:00Z">
              <w:r w:rsidDel="004677EC">
                <w:rPr>
                  <w:rFonts w:cs="Arial"/>
                  <w:szCs w:val="18"/>
                </w:rPr>
                <w:delText>tjMDTListOfMeasurements</w:delText>
              </w:r>
            </w:del>
          </w:p>
        </w:tc>
        <w:tc>
          <w:tcPr>
            <w:tcW w:w="1685" w:type="pct"/>
            <w:tcBorders>
              <w:top w:val="single" w:sz="4" w:space="0" w:color="auto"/>
              <w:left w:val="single" w:sz="4" w:space="0" w:color="auto"/>
              <w:bottom w:val="single" w:sz="4" w:space="0" w:color="auto"/>
              <w:right w:val="single" w:sz="4" w:space="0" w:color="auto"/>
            </w:tcBorders>
            <w:hideMark/>
          </w:tcPr>
          <w:p w14:paraId="40C2667C" w14:textId="35F0D6F6" w:rsidR="0055379F" w:rsidDel="004677EC" w:rsidRDefault="0055379F" w:rsidP="00CB40A4">
            <w:pPr>
              <w:pStyle w:val="TAL"/>
              <w:rPr>
                <w:del w:id="159" w:author="CTC, 352rev2" w:date="2022-08-22T16:01:00Z"/>
                <w:rFonts w:cs="Arial"/>
                <w:szCs w:val="18"/>
              </w:rPr>
            </w:pPr>
            <w:del w:id="160" w:author="CTC, 352rev2" w:date="2022-08-22T16:01:00Z">
              <w:r w:rsidDel="004677EC">
                <w:delText>tjMDTListOfMeasurements-Type</w:delText>
              </w:r>
            </w:del>
          </w:p>
        </w:tc>
      </w:tr>
      <w:tr w:rsidR="0055379F" w:rsidDel="004677EC" w14:paraId="37A66F9B" w14:textId="26608BBE" w:rsidTr="0055379F">
        <w:trPr>
          <w:del w:id="161"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14EFA3E5" w14:textId="460A1075" w:rsidR="0055379F" w:rsidDel="004677EC" w:rsidRDefault="0055379F" w:rsidP="00CB40A4">
            <w:pPr>
              <w:pStyle w:val="TAL"/>
              <w:rPr>
                <w:del w:id="162" w:author="CTC, 352rev2" w:date="2022-08-22T16:01:00Z"/>
                <w:rFonts w:cs="Arial"/>
                <w:szCs w:val="18"/>
              </w:rPr>
            </w:pPr>
            <w:del w:id="163" w:author="CTC, 352rev2" w:date="2022-08-22T16:01:00Z">
              <w:r w:rsidDel="004677EC">
                <w:rPr>
                  <w:rFonts w:cs="Arial"/>
                  <w:szCs w:val="18"/>
                </w:rPr>
                <w:delText>tjMDTLoggingDuration</w:delText>
              </w:r>
            </w:del>
          </w:p>
        </w:tc>
        <w:tc>
          <w:tcPr>
            <w:tcW w:w="1657" w:type="pct"/>
            <w:tcBorders>
              <w:top w:val="single" w:sz="4" w:space="0" w:color="auto"/>
              <w:left w:val="single" w:sz="4" w:space="0" w:color="auto"/>
              <w:bottom w:val="single" w:sz="4" w:space="0" w:color="auto"/>
              <w:right w:val="single" w:sz="4" w:space="0" w:color="auto"/>
            </w:tcBorders>
            <w:hideMark/>
          </w:tcPr>
          <w:p w14:paraId="486F3CB7" w14:textId="54324275" w:rsidR="0055379F" w:rsidDel="004677EC" w:rsidRDefault="0055379F" w:rsidP="00CB40A4">
            <w:pPr>
              <w:pStyle w:val="TAL"/>
              <w:rPr>
                <w:del w:id="164" w:author="CTC, 352rev2" w:date="2022-08-22T16:01:00Z"/>
                <w:rFonts w:cs="Arial"/>
                <w:szCs w:val="18"/>
              </w:rPr>
            </w:pPr>
            <w:del w:id="165" w:author="CTC, 352rev2" w:date="2022-08-22T16:01:00Z">
              <w:r w:rsidDel="004677EC">
                <w:rPr>
                  <w:rFonts w:cs="Arial"/>
                  <w:szCs w:val="18"/>
                </w:rPr>
                <w:delText>tjMDTLoggingDuration</w:delText>
              </w:r>
            </w:del>
          </w:p>
        </w:tc>
        <w:tc>
          <w:tcPr>
            <w:tcW w:w="1685" w:type="pct"/>
            <w:tcBorders>
              <w:top w:val="single" w:sz="4" w:space="0" w:color="auto"/>
              <w:left w:val="single" w:sz="4" w:space="0" w:color="auto"/>
              <w:bottom w:val="single" w:sz="4" w:space="0" w:color="auto"/>
              <w:right w:val="single" w:sz="4" w:space="0" w:color="auto"/>
            </w:tcBorders>
            <w:hideMark/>
          </w:tcPr>
          <w:p w14:paraId="6E791EFB" w14:textId="6DF335B6" w:rsidR="0055379F" w:rsidDel="004677EC" w:rsidRDefault="0055379F" w:rsidP="00CB40A4">
            <w:pPr>
              <w:pStyle w:val="TAL"/>
              <w:rPr>
                <w:del w:id="166" w:author="CTC, 352rev2" w:date="2022-08-22T16:01:00Z"/>
                <w:rFonts w:cs="Arial"/>
                <w:szCs w:val="18"/>
              </w:rPr>
            </w:pPr>
            <w:del w:id="167" w:author="CTC, 352rev2" w:date="2022-08-22T16:01:00Z">
              <w:r w:rsidDel="004677EC">
                <w:delText>tjMDTLoggingDuration-Type</w:delText>
              </w:r>
            </w:del>
          </w:p>
        </w:tc>
      </w:tr>
      <w:tr w:rsidR="0055379F" w:rsidDel="004677EC" w14:paraId="21709E50" w14:textId="5763EFE7" w:rsidTr="0055379F">
        <w:trPr>
          <w:del w:id="168"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071460DC" w14:textId="35F47D8C" w:rsidR="0055379F" w:rsidDel="004677EC" w:rsidRDefault="0055379F" w:rsidP="00CB40A4">
            <w:pPr>
              <w:pStyle w:val="TAL"/>
              <w:rPr>
                <w:del w:id="169" w:author="CTC, 352rev2" w:date="2022-08-22T16:01:00Z"/>
                <w:rFonts w:cs="Arial"/>
                <w:szCs w:val="18"/>
              </w:rPr>
            </w:pPr>
            <w:del w:id="170" w:author="CTC, 352rev2" w:date="2022-08-22T16:01:00Z">
              <w:r w:rsidDel="004677EC">
                <w:rPr>
                  <w:rFonts w:cs="Arial"/>
                  <w:szCs w:val="18"/>
                </w:rPr>
                <w:delText>tjMDTLoggingInterval</w:delText>
              </w:r>
            </w:del>
          </w:p>
        </w:tc>
        <w:tc>
          <w:tcPr>
            <w:tcW w:w="1657" w:type="pct"/>
            <w:tcBorders>
              <w:top w:val="single" w:sz="4" w:space="0" w:color="auto"/>
              <w:left w:val="single" w:sz="4" w:space="0" w:color="auto"/>
              <w:bottom w:val="single" w:sz="4" w:space="0" w:color="auto"/>
              <w:right w:val="single" w:sz="4" w:space="0" w:color="auto"/>
            </w:tcBorders>
            <w:hideMark/>
          </w:tcPr>
          <w:p w14:paraId="33D47957" w14:textId="1C7F09D2" w:rsidR="0055379F" w:rsidDel="004677EC" w:rsidRDefault="0055379F" w:rsidP="00CB40A4">
            <w:pPr>
              <w:pStyle w:val="TAL"/>
              <w:rPr>
                <w:del w:id="171" w:author="CTC, 352rev2" w:date="2022-08-22T16:01:00Z"/>
                <w:rFonts w:cs="Arial"/>
                <w:szCs w:val="18"/>
              </w:rPr>
            </w:pPr>
            <w:del w:id="172" w:author="CTC, 352rev2" w:date="2022-08-22T16:01:00Z">
              <w:r w:rsidDel="004677EC">
                <w:rPr>
                  <w:rFonts w:cs="Arial"/>
                  <w:szCs w:val="18"/>
                </w:rPr>
                <w:delText>tjMDTLoggingInterval</w:delText>
              </w:r>
            </w:del>
          </w:p>
        </w:tc>
        <w:tc>
          <w:tcPr>
            <w:tcW w:w="1685" w:type="pct"/>
            <w:tcBorders>
              <w:top w:val="single" w:sz="4" w:space="0" w:color="auto"/>
              <w:left w:val="single" w:sz="4" w:space="0" w:color="auto"/>
              <w:bottom w:val="single" w:sz="4" w:space="0" w:color="auto"/>
              <w:right w:val="single" w:sz="4" w:space="0" w:color="auto"/>
            </w:tcBorders>
            <w:hideMark/>
          </w:tcPr>
          <w:p w14:paraId="793FD8E4" w14:textId="6D61AE2D" w:rsidR="0055379F" w:rsidDel="004677EC" w:rsidRDefault="0055379F" w:rsidP="00CB40A4">
            <w:pPr>
              <w:pStyle w:val="TAL"/>
              <w:rPr>
                <w:del w:id="173" w:author="CTC, 352rev2" w:date="2022-08-22T16:01:00Z"/>
                <w:rFonts w:cs="Arial"/>
                <w:szCs w:val="18"/>
              </w:rPr>
            </w:pPr>
            <w:del w:id="174" w:author="CTC, 352rev2" w:date="2022-08-22T16:01:00Z">
              <w:r w:rsidDel="004677EC">
                <w:delText>tjMDTLoggingInterval-Type</w:delText>
              </w:r>
            </w:del>
          </w:p>
        </w:tc>
      </w:tr>
      <w:tr w:rsidR="0055379F" w:rsidDel="004677EC" w14:paraId="42525FB9" w14:textId="62F072AC" w:rsidTr="0055379F">
        <w:trPr>
          <w:del w:id="175"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87623B9" w14:textId="4003E33B" w:rsidR="0055379F" w:rsidDel="004677EC" w:rsidRDefault="0055379F" w:rsidP="00CB40A4">
            <w:pPr>
              <w:pStyle w:val="TAL"/>
              <w:rPr>
                <w:del w:id="176" w:author="CTC, 352rev2" w:date="2022-08-22T16:01:00Z"/>
                <w:rFonts w:cs="Arial"/>
                <w:szCs w:val="18"/>
              </w:rPr>
            </w:pPr>
            <w:del w:id="177" w:author="CTC, 352rev2" w:date="2022-08-22T16:01:00Z">
              <w:r w:rsidDel="004677EC">
                <w:rPr>
                  <w:rFonts w:cs="Arial"/>
                  <w:szCs w:val="18"/>
                </w:rPr>
                <w:delText>tjMDTMBSFNAreaList</w:delText>
              </w:r>
            </w:del>
          </w:p>
        </w:tc>
        <w:tc>
          <w:tcPr>
            <w:tcW w:w="1657" w:type="pct"/>
            <w:tcBorders>
              <w:top w:val="single" w:sz="4" w:space="0" w:color="auto"/>
              <w:left w:val="single" w:sz="4" w:space="0" w:color="auto"/>
              <w:bottom w:val="single" w:sz="4" w:space="0" w:color="auto"/>
              <w:right w:val="single" w:sz="4" w:space="0" w:color="auto"/>
            </w:tcBorders>
            <w:hideMark/>
          </w:tcPr>
          <w:p w14:paraId="6745670B" w14:textId="28CBD823" w:rsidR="0055379F" w:rsidDel="004677EC" w:rsidRDefault="0055379F" w:rsidP="00CB40A4">
            <w:pPr>
              <w:pStyle w:val="TAL"/>
              <w:rPr>
                <w:del w:id="178" w:author="CTC, 352rev2" w:date="2022-08-22T16:01:00Z"/>
                <w:rFonts w:cs="Arial"/>
                <w:szCs w:val="18"/>
              </w:rPr>
            </w:pPr>
            <w:del w:id="179" w:author="CTC, 352rev2" w:date="2022-08-22T16:01:00Z">
              <w:r w:rsidDel="004677EC">
                <w:rPr>
                  <w:rFonts w:cs="Arial"/>
                  <w:szCs w:val="18"/>
                </w:rPr>
                <w:delText>tjMDTMBSFNAreaList</w:delText>
              </w:r>
            </w:del>
          </w:p>
        </w:tc>
        <w:tc>
          <w:tcPr>
            <w:tcW w:w="1685" w:type="pct"/>
            <w:tcBorders>
              <w:top w:val="single" w:sz="4" w:space="0" w:color="auto"/>
              <w:left w:val="single" w:sz="4" w:space="0" w:color="auto"/>
              <w:bottom w:val="single" w:sz="4" w:space="0" w:color="auto"/>
              <w:right w:val="single" w:sz="4" w:space="0" w:color="auto"/>
            </w:tcBorders>
            <w:hideMark/>
          </w:tcPr>
          <w:p w14:paraId="6C8EEE21" w14:textId="4DEEF316" w:rsidR="0055379F" w:rsidDel="004677EC" w:rsidRDefault="0055379F" w:rsidP="00CB40A4">
            <w:pPr>
              <w:pStyle w:val="TAL"/>
              <w:rPr>
                <w:del w:id="180" w:author="CTC, 352rev2" w:date="2022-08-22T16:01:00Z"/>
                <w:rFonts w:cs="Arial"/>
                <w:szCs w:val="18"/>
              </w:rPr>
            </w:pPr>
            <w:del w:id="181" w:author="CTC, 352rev2" w:date="2022-08-22T16:01:00Z">
              <w:r w:rsidDel="004677EC">
                <w:delText>tjMDTMBSFNAreaList-Type</w:delText>
              </w:r>
            </w:del>
          </w:p>
        </w:tc>
      </w:tr>
      <w:tr w:rsidR="0055379F" w:rsidDel="004677EC" w14:paraId="3DC66527" w14:textId="161E264A" w:rsidTr="0055379F">
        <w:trPr>
          <w:del w:id="182"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6D2F203C" w14:textId="7A528495" w:rsidR="0055379F" w:rsidDel="004677EC" w:rsidRDefault="0055379F" w:rsidP="00CB40A4">
            <w:pPr>
              <w:pStyle w:val="TAL"/>
              <w:rPr>
                <w:del w:id="183" w:author="CTC, 352rev2" w:date="2022-08-22T16:01:00Z"/>
                <w:rFonts w:cs="Arial"/>
                <w:szCs w:val="18"/>
              </w:rPr>
            </w:pPr>
            <w:del w:id="184" w:author="CTC, 352rev2" w:date="2022-08-22T16:01:00Z">
              <w:r w:rsidDel="004677EC">
                <w:rPr>
                  <w:rFonts w:cs="Arial"/>
                  <w:szCs w:val="18"/>
                </w:rPr>
                <w:delText>tjMDTMeasurementPeriodLTE</w:delText>
              </w:r>
            </w:del>
          </w:p>
        </w:tc>
        <w:tc>
          <w:tcPr>
            <w:tcW w:w="1657" w:type="pct"/>
            <w:tcBorders>
              <w:top w:val="single" w:sz="4" w:space="0" w:color="auto"/>
              <w:left w:val="single" w:sz="4" w:space="0" w:color="auto"/>
              <w:bottom w:val="single" w:sz="4" w:space="0" w:color="auto"/>
              <w:right w:val="single" w:sz="4" w:space="0" w:color="auto"/>
            </w:tcBorders>
            <w:hideMark/>
          </w:tcPr>
          <w:p w14:paraId="43F48A71" w14:textId="24887A87" w:rsidR="0055379F" w:rsidDel="004677EC" w:rsidRDefault="0055379F" w:rsidP="00CB40A4">
            <w:pPr>
              <w:pStyle w:val="TAL"/>
              <w:rPr>
                <w:del w:id="185" w:author="CTC, 352rev2" w:date="2022-08-22T16:01:00Z"/>
                <w:rFonts w:cs="Arial"/>
                <w:szCs w:val="18"/>
              </w:rPr>
            </w:pPr>
            <w:del w:id="186" w:author="CTC, 352rev2" w:date="2022-08-22T16:01:00Z">
              <w:r w:rsidDel="004677EC">
                <w:rPr>
                  <w:rFonts w:cs="Arial"/>
                  <w:szCs w:val="18"/>
                </w:rPr>
                <w:delText>tjMDTMeasurementPeriodLTE</w:delText>
              </w:r>
            </w:del>
          </w:p>
        </w:tc>
        <w:tc>
          <w:tcPr>
            <w:tcW w:w="1685" w:type="pct"/>
            <w:tcBorders>
              <w:top w:val="single" w:sz="4" w:space="0" w:color="auto"/>
              <w:left w:val="single" w:sz="4" w:space="0" w:color="auto"/>
              <w:bottom w:val="single" w:sz="4" w:space="0" w:color="auto"/>
              <w:right w:val="single" w:sz="4" w:space="0" w:color="auto"/>
            </w:tcBorders>
            <w:hideMark/>
          </w:tcPr>
          <w:p w14:paraId="176FF994" w14:textId="514318E0" w:rsidR="0055379F" w:rsidDel="004677EC" w:rsidRDefault="0055379F" w:rsidP="00CB40A4">
            <w:pPr>
              <w:pStyle w:val="TAL"/>
              <w:rPr>
                <w:del w:id="187" w:author="CTC, 352rev2" w:date="2022-08-22T16:01:00Z"/>
                <w:rFonts w:cs="Arial"/>
                <w:szCs w:val="18"/>
              </w:rPr>
            </w:pPr>
            <w:del w:id="188" w:author="CTC, 352rev2" w:date="2022-08-22T16:01:00Z">
              <w:r w:rsidDel="004677EC">
                <w:delText>tjMDTMeasurementPeriodLTE-Type</w:delText>
              </w:r>
            </w:del>
          </w:p>
        </w:tc>
      </w:tr>
      <w:tr w:rsidR="0055379F" w:rsidDel="004677EC" w14:paraId="39BB13BF" w14:textId="58DC75DB" w:rsidTr="0055379F">
        <w:trPr>
          <w:del w:id="189"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F236075" w14:textId="75CDC392" w:rsidR="0055379F" w:rsidDel="004677EC" w:rsidRDefault="0055379F" w:rsidP="00CB40A4">
            <w:pPr>
              <w:pStyle w:val="TAL"/>
              <w:rPr>
                <w:del w:id="190" w:author="CTC, 352rev2" w:date="2022-08-22T16:01:00Z"/>
                <w:rFonts w:cs="Arial"/>
                <w:szCs w:val="18"/>
              </w:rPr>
            </w:pPr>
            <w:del w:id="191" w:author="CTC, 352rev2" w:date="2022-08-22T16:01:00Z">
              <w:r w:rsidDel="004677EC">
                <w:rPr>
                  <w:rFonts w:cs="Arial"/>
                  <w:szCs w:val="18"/>
                </w:rPr>
                <w:delText>tjMDTMeasurementPeriodUMTS</w:delText>
              </w:r>
            </w:del>
          </w:p>
        </w:tc>
        <w:tc>
          <w:tcPr>
            <w:tcW w:w="1657" w:type="pct"/>
            <w:tcBorders>
              <w:top w:val="single" w:sz="4" w:space="0" w:color="auto"/>
              <w:left w:val="single" w:sz="4" w:space="0" w:color="auto"/>
              <w:bottom w:val="single" w:sz="4" w:space="0" w:color="auto"/>
              <w:right w:val="single" w:sz="4" w:space="0" w:color="auto"/>
            </w:tcBorders>
            <w:hideMark/>
          </w:tcPr>
          <w:p w14:paraId="0B3859CD" w14:textId="093CADCF" w:rsidR="0055379F" w:rsidDel="004677EC" w:rsidRDefault="0055379F" w:rsidP="00CB40A4">
            <w:pPr>
              <w:pStyle w:val="TAL"/>
              <w:rPr>
                <w:del w:id="192" w:author="CTC, 352rev2" w:date="2022-08-22T16:01:00Z"/>
                <w:rFonts w:cs="Arial"/>
                <w:szCs w:val="18"/>
              </w:rPr>
            </w:pPr>
            <w:del w:id="193" w:author="CTC, 352rev2" w:date="2022-08-22T16:01:00Z">
              <w:r w:rsidDel="004677EC">
                <w:rPr>
                  <w:rFonts w:cs="Arial"/>
                  <w:szCs w:val="18"/>
                </w:rPr>
                <w:delText>tjMDTMeasurementPeriodUMTS</w:delText>
              </w:r>
            </w:del>
          </w:p>
        </w:tc>
        <w:tc>
          <w:tcPr>
            <w:tcW w:w="1685" w:type="pct"/>
            <w:tcBorders>
              <w:top w:val="single" w:sz="4" w:space="0" w:color="auto"/>
              <w:left w:val="single" w:sz="4" w:space="0" w:color="auto"/>
              <w:bottom w:val="single" w:sz="4" w:space="0" w:color="auto"/>
              <w:right w:val="single" w:sz="4" w:space="0" w:color="auto"/>
            </w:tcBorders>
            <w:hideMark/>
          </w:tcPr>
          <w:p w14:paraId="0BD9B32A" w14:textId="159038B7" w:rsidR="0055379F" w:rsidDel="004677EC" w:rsidRDefault="0055379F" w:rsidP="00CB40A4">
            <w:pPr>
              <w:pStyle w:val="TAL"/>
              <w:rPr>
                <w:del w:id="194" w:author="CTC, 352rev2" w:date="2022-08-22T16:01:00Z"/>
                <w:rFonts w:cs="Arial"/>
                <w:szCs w:val="18"/>
              </w:rPr>
            </w:pPr>
            <w:del w:id="195" w:author="CTC, 352rev2" w:date="2022-08-22T16:01:00Z">
              <w:r w:rsidDel="004677EC">
                <w:delText>tjMDTMeasurementPeriodUMTS-Type</w:delText>
              </w:r>
            </w:del>
          </w:p>
        </w:tc>
      </w:tr>
      <w:tr w:rsidR="0055379F" w:rsidDel="004677EC" w14:paraId="0E4FF330" w14:textId="2ED3B5A8" w:rsidTr="0055379F">
        <w:trPr>
          <w:del w:id="196"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58F156C9" w14:textId="1896084D" w:rsidR="0055379F" w:rsidDel="004677EC" w:rsidRDefault="0055379F" w:rsidP="00CB40A4">
            <w:pPr>
              <w:pStyle w:val="TAL"/>
              <w:rPr>
                <w:del w:id="197" w:author="CTC, 352rev2" w:date="2022-08-22T16:01:00Z"/>
                <w:rFonts w:cs="Arial"/>
                <w:szCs w:val="18"/>
              </w:rPr>
            </w:pPr>
            <w:del w:id="198" w:author="CTC, 352rev2" w:date="2022-08-22T16:01:00Z">
              <w:r w:rsidDel="004677EC">
                <w:rPr>
                  <w:rFonts w:cs="Arial"/>
                  <w:szCs w:val="18"/>
                </w:rPr>
                <w:delText>tjMDTMeasurementQuantity</w:delText>
              </w:r>
            </w:del>
          </w:p>
        </w:tc>
        <w:tc>
          <w:tcPr>
            <w:tcW w:w="1657" w:type="pct"/>
            <w:tcBorders>
              <w:top w:val="single" w:sz="4" w:space="0" w:color="auto"/>
              <w:left w:val="single" w:sz="4" w:space="0" w:color="auto"/>
              <w:bottom w:val="single" w:sz="4" w:space="0" w:color="auto"/>
              <w:right w:val="single" w:sz="4" w:space="0" w:color="auto"/>
            </w:tcBorders>
            <w:hideMark/>
          </w:tcPr>
          <w:p w14:paraId="3D9B330A" w14:textId="181E4263" w:rsidR="0055379F" w:rsidDel="004677EC" w:rsidRDefault="0055379F" w:rsidP="00CB40A4">
            <w:pPr>
              <w:pStyle w:val="TAL"/>
              <w:rPr>
                <w:del w:id="199" w:author="CTC, 352rev2" w:date="2022-08-22T16:01:00Z"/>
                <w:rFonts w:cs="Arial"/>
                <w:szCs w:val="18"/>
              </w:rPr>
            </w:pPr>
            <w:del w:id="200" w:author="CTC, 352rev2" w:date="2022-08-22T16:01:00Z">
              <w:r w:rsidDel="004677EC">
                <w:rPr>
                  <w:rFonts w:cs="Arial"/>
                  <w:szCs w:val="18"/>
                </w:rPr>
                <w:delText>tjMDTMeasurementQuantity</w:delText>
              </w:r>
            </w:del>
          </w:p>
        </w:tc>
        <w:tc>
          <w:tcPr>
            <w:tcW w:w="1685" w:type="pct"/>
            <w:tcBorders>
              <w:top w:val="single" w:sz="4" w:space="0" w:color="auto"/>
              <w:left w:val="single" w:sz="4" w:space="0" w:color="auto"/>
              <w:bottom w:val="single" w:sz="4" w:space="0" w:color="auto"/>
              <w:right w:val="single" w:sz="4" w:space="0" w:color="auto"/>
            </w:tcBorders>
            <w:hideMark/>
          </w:tcPr>
          <w:p w14:paraId="0601CE31" w14:textId="12D5CADA" w:rsidR="0055379F" w:rsidDel="004677EC" w:rsidRDefault="0055379F" w:rsidP="00CB40A4">
            <w:pPr>
              <w:pStyle w:val="TAL"/>
              <w:rPr>
                <w:del w:id="201" w:author="CTC, 352rev2" w:date="2022-08-22T16:01:00Z"/>
                <w:rFonts w:cs="Arial"/>
                <w:szCs w:val="18"/>
              </w:rPr>
            </w:pPr>
            <w:del w:id="202" w:author="CTC, 352rev2" w:date="2022-08-22T16:01:00Z">
              <w:r w:rsidDel="004677EC">
                <w:delText>tjMDTMeasurementQuantity-Type</w:delText>
              </w:r>
            </w:del>
          </w:p>
        </w:tc>
      </w:tr>
      <w:tr w:rsidR="0055379F" w:rsidDel="004677EC" w14:paraId="17B7DBEE" w14:textId="51C3C3D1" w:rsidTr="0055379F">
        <w:trPr>
          <w:del w:id="203"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2C31338F" w14:textId="393B01FE" w:rsidR="0055379F" w:rsidDel="004677EC" w:rsidRDefault="0055379F" w:rsidP="00CB40A4">
            <w:pPr>
              <w:pStyle w:val="TAL"/>
              <w:rPr>
                <w:del w:id="204" w:author="CTC, 352rev2" w:date="2022-08-22T16:01:00Z"/>
                <w:rFonts w:cs="Arial"/>
                <w:szCs w:val="18"/>
              </w:rPr>
            </w:pPr>
            <w:del w:id="205" w:author="CTC, 352rev2" w:date="2022-08-22T16:01:00Z">
              <w:r w:rsidDel="004677EC">
                <w:rPr>
                  <w:rFonts w:cs="Arial"/>
                  <w:szCs w:val="18"/>
                </w:rPr>
                <w:delText>tjMDTPLMList</w:delText>
              </w:r>
            </w:del>
          </w:p>
        </w:tc>
        <w:tc>
          <w:tcPr>
            <w:tcW w:w="1657" w:type="pct"/>
            <w:tcBorders>
              <w:top w:val="single" w:sz="4" w:space="0" w:color="auto"/>
              <w:left w:val="single" w:sz="4" w:space="0" w:color="auto"/>
              <w:bottom w:val="single" w:sz="4" w:space="0" w:color="auto"/>
              <w:right w:val="single" w:sz="4" w:space="0" w:color="auto"/>
            </w:tcBorders>
            <w:hideMark/>
          </w:tcPr>
          <w:p w14:paraId="7693B47C" w14:textId="4ADE23E1" w:rsidR="0055379F" w:rsidDel="004677EC" w:rsidRDefault="0055379F" w:rsidP="00CB40A4">
            <w:pPr>
              <w:pStyle w:val="TAL"/>
              <w:rPr>
                <w:del w:id="206" w:author="CTC, 352rev2" w:date="2022-08-22T16:01:00Z"/>
                <w:rFonts w:cs="Arial"/>
                <w:szCs w:val="18"/>
              </w:rPr>
            </w:pPr>
            <w:del w:id="207" w:author="CTC, 352rev2" w:date="2022-08-22T16:01:00Z">
              <w:r w:rsidDel="004677EC">
                <w:rPr>
                  <w:rFonts w:cs="Arial"/>
                  <w:szCs w:val="18"/>
                </w:rPr>
                <w:delText>tjMDTPLMList</w:delText>
              </w:r>
            </w:del>
          </w:p>
        </w:tc>
        <w:tc>
          <w:tcPr>
            <w:tcW w:w="1685" w:type="pct"/>
            <w:tcBorders>
              <w:top w:val="single" w:sz="4" w:space="0" w:color="auto"/>
              <w:left w:val="single" w:sz="4" w:space="0" w:color="auto"/>
              <w:bottom w:val="single" w:sz="4" w:space="0" w:color="auto"/>
              <w:right w:val="single" w:sz="4" w:space="0" w:color="auto"/>
            </w:tcBorders>
            <w:hideMark/>
          </w:tcPr>
          <w:p w14:paraId="1B7FFA73" w14:textId="477E4256" w:rsidR="0055379F" w:rsidDel="004677EC" w:rsidRDefault="0055379F" w:rsidP="00CB40A4">
            <w:pPr>
              <w:pStyle w:val="TAL"/>
              <w:rPr>
                <w:del w:id="208" w:author="CTC, 352rev2" w:date="2022-08-22T16:01:00Z"/>
                <w:rFonts w:cs="Arial"/>
                <w:szCs w:val="18"/>
              </w:rPr>
            </w:pPr>
            <w:del w:id="209" w:author="CTC, 352rev2" w:date="2022-08-22T16:01:00Z">
              <w:r w:rsidDel="004677EC">
                <w:delText>tjMDTPLMList-Type</w:delText>
              </w:r>
            </w:del>
          </w:p>
        </w:tc>
      </w:tr>
      <w:tr w:rsidR="0055379F" w:rsidDel="004677EC" w14:paraId="0465BB21" w14:textId="3466820F" w:rsidTr="0055379F">
        <w:trPr>
          <w:del w:id="210"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037CFE40" w14:textId="43171EC6" w:rsidR="0055379F" w:rsidDel="004677EC" w:rsidRDefault="0055379F" w:rsidP="00CB40A4">
            <w:pPr>
              <w:pStyle w:val="TAL"/>
              <w:rPr>
                <w:del w:id="211" w:author="CTC, 352rev2" w:date="2022-08-22T16:01:00Z"/>
                <w:rFonts w:cs="Arial"/>
                <w:szCs w:val="18"/>
              </w:rPr>
            </w:pPr>
            <w:del w:id="212" w:author="CTC, 352rev2" w:date="2022-08-22T16:01:00Z">
              <w:r w:rsidDel="004677EC">
                <w:rPr>
                  <w:rFonts w:cs="Arial"/>
                  <w:szCs w:val="18"/>
                </w:rPr>
                <w:delText>tjMDTPositioningMethod</w:delText>
              </w:r>
            </w:del>
          </w:p>
        </w:tc>
        <w:tc>
          <w:tcPr>
            <w:tcW w:w="1657" w:type="pct"/>
            <w:tcBorders>
              <w:top w:val="single" w:sz="4" w:space="0" w:color="auto"/>
              <w:left w:val="single" w:sz="4" w:space="0" w:color="auto"/>
              <w:bottom w:val="single" w:sz="4" w:space="0" w:color="auto"/>
              <w:right w:val="single" w:sz="4" w:space="0" w:color="auto"/>
            </w:tcBorders>
            <w:hideMark/>
          </w:tcPr>
          <w:p w14:paraId="6D3286FC" w14:textId="6BB53E92" w:rsidR="0055379F" w:rsidDel="004677EC" w:rsidRDefault="0055379F" w:rsidP="00CB40A4">
            <w:pPr>
              <w:pStyle w:val="TAL"/>
              <w:rPr>
                <w:del w:id="213" w:author="CTC, 352rev2" w:date="2022-08-22T16:01:00Z"/>
                <w:rFonts w:cs="Arial"/>
                <w:szCs w:val="18"/>
              </w:rPr>
            </w:pPr>
            <w:del w:id="214" w:author="CTC, 352rev2" w:date="2022-08-22T16:01:00Z">
              <w:r w:rsidDel="004677EC">
                <w:rPr>
                  <w:rFonts w:cs="Arial"/>
                  <w:szCs w:val="18"/>
                </w:rPr>
                <w:delText>tjMDTPositioningMethod</w:delText>
              </w:r>
            </w:del>
          </w:p>
        </w:tc>
        <w:tc>
          <w:tcPr>
            <w:tcW w:w="1685" w:type="pct"/>
            <w:tcBorders>
              <w:top w:val="single" w:sz="4" w:space="0" w:color="auto"/>
              <w:left w:val="single" w:sz="4" w:space="0" w:color="auto"/>
              <w:bottom w:val="single" w:sz="4" w:space="0" w:color="auto"/>
              <w:right w:val="single" w:sz="4" w:space="0" w:color="auto"/>
            </w:tcBorders>
            <w:hideMark/>
          </w:tcPr>
          <w:p w14:paraId="4671520E" w14:textId="4261938E" w:rsidR="0055379F" w:rsidDel="004677EC" w:rsidRDefault="0055379F" w:rsidP="00CB40A4">
            <w:pPr>
              <w:pStyle w:val="TAL"/>
              <w:rPr>
                <w:del w:id="215" w:author="CTC, 352rev2" w:date="2022-08-22T16:01:00Z"/>
                <w:rFonts w:cs="Arial"/>
                <w:szCs w:val="18"/>
              </w:rPr>
            </w:pPr>
            <w:del w:id="216" w:author="CTC, 352rev2" w:date="2022-08-22T16:01:00Z">
              <w:r w:rsidDel="004677EC">
                <w:delText>tjMDTPositioningMethod-Type</w:delText>
              </w:r>
            </w:del>
          </w:p>
        </w:tc>
      </w:tr>
      <w:tr w:rsidR="0055379F" w:rsidDel="004677EC" w14:paraId="5372B654" w14:textId="7B5430D8" w:rsidTr="0055379F">
        <w:trPr>
          <w:del w:id="217"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4DC8A4DF" w14:textId="79FFFABF" w:rsidR="0055379F" w:rsidDel="004677EC" w:rsidRDefault="0055379F" w:rsidP="00CB40A4">
            <w:pPr>
              <w:pStyle w:val="TAL"/>
              <w:rPr>
                <w:del w:id="218" w:author="CTC, 352rev2" w:date="2022-08-22T16:01:00Z"/>
                <w:rFonts w:cs="Arial"/>
                <w:szCs w:val="18"/>
              </w:rPr>
            </w:pPr>
            <w:del w:id="219" w:author="CTC, 352rev2" w:date="2022-08-22T16:01:00Z">
              <w:r w:rsidDel="004677EC">
                <w:rPr>
                  <w:rFonts w:cs="Arial"/>
                  <w:szCs w:val="18"/>
                </w:rPr>
                <w:delText>tjMDTReportAmount</w:delText>
              </w:r>
            </w:del>
          </w:p>
        </w:tc>
        <w:tc>
          <w:tcPr>
            <w:tcW w:w="1657" w:type="pct"/>
            <w:tcBorders>
              <w:top w:val="single" w:sz="4" w:space="0" w:color="auto"/>
              <w:left w:val="single" w:sz="4" w:space="0" w:color="auto"/>
              <w:bottom w:val="single" w:sz="4" w:space="0" w:color="auto"/>
              <w:right w:val="single" w:sz="4" w:space="0" w:color="auto"/>
            </w:tcBorders>
            <w:hideMark/>
          </w:tcPr>
          <w:p w14:paraId="2569EE95" w14:textId="71A60865" w:rsidR="0055379F" w:rsidDel="004677EC" w:rsidRDefault="0055379F" w:rsidP="00CB40A4">
            <w:pPr>
              <w:pStyle w:val="TAL"/>
              <w:rPr>
                <w:del w:id="220" w:author="CTC, 352rev2" w:date="2022-08-22T16:01:00Z"/>
                <w:rFonts w:cs="Arial"/>
                <w:szCs w:val="18"/>
              </w:rPr>
            </w:pPr>
            <w:del w:id="221" w:author="CTC, 352rev2" w:date="2022-08-22T16:01:00Z">
              <w:r w:rsidDel="004677EC">
                <w:rPr>
                  <w:rFonts w:cs="Arial"/>
                  <w:szCs w:val="18"/>
                </w:rPr>
                <w:delText>tjMDTReportAmount</w:delText>
              </w:r>
            </w:del>
          </w:p>
        </w:tc>
        <w:tc>
          <w:tcPr>
            <w:tcW w:w="1685" w:type="pct"/>
            <w:tcBorders>
              <w:top w:val="single" w:sz="4" w:space="0" w:color="auto"/>
              <w:left w:val="single" w:sz="4" w:space="0" w:color="auto"/>
              <w:bottom w:val="single" w:sz="4" w:space="0" w:color="auto"/>
              <w:right w:val="single" w:sz="4" w:space="0" w:color="auto"/>
            </w:tcBorders>
            <w:hideMark/>
          </w:tcPr>
          <w:p w14:paraId="6BF28F5C" w14:textId="65B56798" w:rsidR="0055379F" w:rsidDel="004677EC" w:rsidRDefault="0055379F" w:rsidP="00CB40A4">
            <w:pPr>
              <w:pStyle w:val="TAL"/>
              <w:rPr>
                <w:del w:id="222" w:author="CTC, 352rev2" w:date="2022-08-22T16:01:00Z"/>
                <w:rFonts w:cs="Arial"/>
                <w:szCs w:val="18"/>
              </w:rPr>
            </w:pPr>
            <w:del w:id="223" w:author="CTC, 352rev2" w:date="2022-08-22T16:01:00Z">
              <w:r w:rsidDel="004677EC">
                <w:delText>tjMDTReportAmount-Type</w:delText>
              </w:r>
            </w:del>
          </w:p>
        </w:tc>
      </w:tr>
      <w:tr w:rsidR="00224076" w:rsidDel="004677EC" w14:paraId="0C552AAD" w14:textId="38B940A2" w:rsidTr="00224076">
        <w:trPr>
          <w:ins w:id="224" w:author="Chenxiumin" w:date="2022-08-05T13:02:00Z"/>
          <w:del w:id="225"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466958FF" w14:textId="02F7300C" w:rsidR="00224076" w:rsidDel="004677EC" w:rsidRDefault="00224076" w:rsidP="008A7EC6">
            <w:pPr>
              <w:pStyle w:val="TAL"/>
              <w:rPr>
                <w:ins w:id="226" w:author="Chenxiumin" w:date="2022-08-05T13:02:00Z"/>
                <w:del w:id="227" w:author="CTC, 352rev2" w:date="2022-08-22T16:01:00Z"/>
                <w:rFonts w:cs="Arial"/>
                <w:szCs w:val="18"/>
              </w:rPr>
            </w:pPr>
            <w:ins w:id="228" w:author="Chenxiumin" w:date="2022-08-05T13:02:00Z">
              <w:del w:id="229" w:author="CTC, 352rev2" w:date="2022-08-22T16:01:00Z">
                <w:r w:rsidDel="004677EC">
                  <w:rPr>
                    <w:rFonts w:cs="Arial"/>
                    <w:szCs w:val="18"/>
                  </w:rPr>
                  <w:delText>tjMDTReportAmountM1</w:delText>
                </w:r>
              </w:del>
            </w:ins>
          </w:p>
        </w:tc>
        <w:tc>
          <w:tcPr>
            <w:tcW w:w="1657" w:type="pct"/>
            <w:tcBorders>
              <w:top w:val="single" w:sz="4" w:space="0" w:color="auto"/>
              <w:left w:val="single" w:sz="4" w:space="0" w:color="auto"/>
              <w:bottom w:val="single" w:sz="4" w:space="0" w:color="auto"/>
              <w:right w:val="single" w:sz="4" w:space="0" w:color="auto"/>
            </w:tcBorders>
            <w:hideMark/>
          </w:tcPr>
          <w:p w14:paraId="52881BA8" w14:textId="36EFAC04" w:rsidR="00224076" w:rsidDel="004677EC" w:rsidRDefault="00224076" w:rsidP="008A7EC6">
            <w:pPr>
              <w:pStyle w:val="TAL"/>
              <w:rPr>
                <w:ins w:id="230" w:author="Chenxiumin" w:date="2022-08-05T13:02:00Z"/>
                <w:del w:id="231" w:author="CTC, 352rev2" w:date="2022-08-22T16:01:00Z"/>
                <w:rFonts w:cs="Arial"/>
                <w:szCs w:val="18"/>
              </w:rPr>
            </w:pPr>
            <w:ins w:id="232" w:author="Chenxiumin" w:date="2022-08-05T13:02:00Z">
              <w:del w:id="233" w:author="CTC, 352rev2" w:date="2022-08-22T16:01:00Z">
                <w:r w:rsidDel="004677EC">
                  <w:rPr>
                    <w:rFonts w:cs="Arial"/>
                    <w:szCs w:val="18"/>
                  </w:rPr>
                  <w:delText>tjMDTReportAmountM1</w:delText>
                </w:r>
              </w:del>
            </w:ins>
          </w:p>
        </w:tc>
        <w:tc>
          <w:tcPr>
            <w:tcW w:w="1685" w:type="pct"/>
            <w:tcBorders>
              <w:top w:val="single" w:sz="4" w:space="0" w:color="auto"/>
              <w:left w:val="single" w:sz="4" w:space="0" w:color="auto"/>
              <w:bottom w:val="single" w:sz="4" w:space="0" w:color="auto"/>
              <w:right w:val="single" w:sz="4" w:space="0" w:color="auto"/>
            </w:tcBorders>
            <w:hideMark/>
          </w:tcPr>
          <w:p w14:paraId="4A99E0E2" w14:textId="140FAF00" w:rsidR="00224076" w:rsidDel="004677EC" w:rsidRDefault="00224076" w:rsidP="008A7EC6">
            <w:pPr>
              <w:pStyle w:val="TAL"/>
              <w:rPr>
                <w:ins w:id="234" w:author="Chenxiumin" w:date="2022-08-05T13:02:00Z"/>
                <w:del w:id="235" w:author="CTC, 352rev2" w:date="2022-08-22T16:01:00Z"/>
              </w:rPr>
            </w:pPr>
            <w:ins w:id="236" w:author="Chenxiumin" w:date="2022-08-05T13:02:00Z">
              <w:del w:id="237" w:author="CTC, 352rev2" w:date="2022-08-22T16:01:00Z">
                <w:r w:rsidDel="004677EC">
                  <w:delText>tjMDTReportAmount</w:delText>
                </w:r>
                <w:r w:rsidRPr="00224076" w:rsidDel="004677EC">
                  <w:delText>M1</w:delText>
                </w:r>
                <w:r w:rsidDel="004677EC">
                  <w:delText>-Type</w:delText>
                </w:r>
              </w:del>
            </w:ins>
          </w:p>
        </w:tc>
      </w:tr>
      <w:tr w:rsidR="00224076" w:rsidDel="004677EC" w14:paraId="762123B3" w14:textId="0C2108BD" w:rsidTr="00224076">
        <w:trPr>
          <w:ins w:id="238" w:author="Chenxiumin" w:date="2022-08-05T13:02:00Z"/>
          <w:del w:id="239"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3A52E9E4" w14:textId="05E6B132" w:rsidR="00224076" w:rsidDel="004677EC" w:rsidRDefault="00224076" w:rsidP="008A7EC6">
            <w:pPr>
              <w:pStyle w:val="TAL"/>
              <w:rPr>
                <w:ins w:id="240" w:author="Chenxiumin" w:date="2022-08-05T13:02:00Z"/>
                <w:del w:id="241" w:author="CTC, 352rev2" w:date="2022-08-22T16:01:00Z"/>
                <w:rFonts w:cs="Arial"/>
                <w:szCs w:val="18"/>
              </w:rPr>
            </w:pPr>
            <w:ins w:id="242" w:author="Chenxiumin" w:date="2022-08-05T13:02:00Z">
              <w:del w:id="243" w:author="CTC, 352rev2" w:date="2022-08-22T16:01:00Z">
                <w:r w:rsidDel="004677EC">
                  <w:rPr>
                    <w:rFonts w:cs="Arial"/>
                    <w:szCs w:val="18"/>
                  </w:rPr>
                  <w:delText>tjMDTReportAmountM4</w:delText>
                </w:r>
              </w:del>
            </w:ins>
          </w:p>
        </w:tc>
        <w:tc>
          <w:tcPr>
            <w:tcW w:w="1657" w:type="pct"/>
            <w:tcBorders>
              <w:top w:val="single" w:sz="4" w:space="0" w:color="auto"/>
              <w:left w:val="single" w:sz="4" w:space="0" w:color="auto"/>
              <w:bottom w:val="single" w:sz="4" w:space="0" w:color="auto"/>
              <w:right w:val="single" w:sz="4" w:space="0" w:color="auto"/>
            </w:tcBorders>
            <w:hideMark/>
          </w:tcPr>
          <w:p w14:paraId="19E3AEC4" w14:textId="72304F84" w:rsidR="00224076" w:rsidDel="004677EC" w:rsidRDefault="00224076" w:rsidP="008A7EC6">
            <w:pPr>
              <w:pStyle w:val="TAL"/>
              <w:rPr>
                <w:ins w:id="244" w:author="Chenxiumin" w:date="2022-08-05T13:02:00Z"/>
                <w:del w:id="245" w:author="CTC, 352rev2" w:date="2022-08-22T16:01:00Z"/>
                <w:rFonts w:cs="Arial"/>
                <w:szCs w:val="18"/>
              </w:rPr>
            </w:pPr>
            <w:ins w:id="246" w:author="Chenxiumin" w:date="2022-08-05T13:02:00Z">
              <w:del w:id="247" w:author="CTC, 352rev2" w:date="2022-08-22T16:01:00Z">
                <w:r w:rsidDel="004677EC">
                  <w:rPr>
                    <w:rFonts w:cs="Arial"/>
                    <w:szCs w:val="18"/>
                  </w:rPr>
                  <w:delText>tjMDTReportAmountM4</w:delText>
                </w:r>
              </w:del>
            </w:ins>
          </w:p>
        </w:tc>
        <w:tc>
          <w:tcPr>
            <w:tcW w:w="1685" w:type="pct"/>
            <w:tcBorders>
              <w:top w:val="single" w:sz="4" w:space="0" w:color="auto"/>
              <w:left w:val="single" w:sz="4" w:space="0" w:color="auto"/>
              <w:bottom w:val="single" w:sz="4" w:space="0" w:color="auto"/>
              <w:right w:val="single" w:sz="4" w:space="0" w:color="auto"/>
            </w:tcBorders>
            <w:hideMark/>
          </w:tcPr>
          <w:p w14:paraId="4EB44E00" w14:textId="39B5BD04" w:rsidR="00224076" w:rsidDel="004677EC" w:rsidRDefault="00224076" w:rsidP="008A7EC6">
            <w:pPr>
              <w:pStyle w:val="TAL"/>
              <w:rPr>
                <w:ins w:id="248" w:author="Chenxiumin" w:date="2022-08-05T13:02:00Z"/>
                <w:del w:id="249" w:author="CTC, 352rev2" w:date="2022-08-22T16:01:00Z"/>
              </w:rPr>
            </w:pPr>
            <w:ins w:id="250" w:author="Chenxiumin" w:date="2022-08-05T13:02:00Z">
              <w:del w:id="251" w:author="CTC, 352rev2" w:date="2022-08-22T16:01:00Z">
                <w:r w:rsidDel="004677EC">
                  <w:delText>tjMDTReportAmount</w:delText>
                </w:r>
                <w:r w:rsidRPr="00224076" w:rsidDel="004677EC">
                  <w:delText>M4</w:delText>
                </w:r>
                <w:r w:rsidDel="004677EC">
                  <w:delText>-Type</w:delText>
                </w:r>
              </w:del>
            </w:ins>
          </w:p>
        </w:tc>
      </w:tr>
      <w:tr w:rsidR="00224076" w:rsidDel="004677EC" w14:paraId="48467452" w14:textId="1EDD7820" w:rsidTr="00224076">
        <w:trPr>
          <w:ins w:id="252" w:author="Chenxiumin" w:date="2022-08-05T13:02:00Z"/>
          <w:del w:id="253"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06371BA" w14:textId="72E22D4B" w:rsidR="00224076" w:rsidDel="004677EC" w:rsidRDefault="00224076" w:rsidP="008A7EC6">
            <w:pPr>
              <w:pStyle w:val="TAL"/>
              <w:rPr>
                <w:ins w:id="254" w:author="Chenxiumin" w:date="2022-08-05T13:02:00Z"/>
                <w:del w:id="255" w:author="CTC, 352rev2" w:date="2022-08-22T16:01:00Z"/>
                <w:rFonts w:cs="Arial"/>
                <w:szCs w:val="18"/>
              </w:rPr>
            </w:pPr>
            <w:ins w:id="256" w:author="Chenxiumin" w:date="2022-08-05T13:02:00Z">
              <w:del w:id="257" w:author="CTC, 352rev2" w:date="2022-08-22T16:01:00Z">
                <w:r w:rsidDel="004677EC">
                  <w:rPr>
                    <w:rFonts w:cs="Arial"/>
                    <w:szCs w:val="18"/>
                  </w:rPr>
                  <w:delText>tjMDTReportAmountM5</w:delText>
                </w:r>
              </w:del>
            </w:ins>
          </w:p>
        </w:tc>
        <w:tc>
          <w:tcPr>
            <w:tcW w:w="1657" w:type="pct"/>
            <w:tcBorders>
              <w:top w:val="single" w:sz="4" w:space="0" w:color="auto"/>
              <w:left w:val="single" w:sz="4" w:space="0" w:color="auto"/>
              <w:bottom w:val="single" w:sz="4" w:space="0" w:color="auto"/>
              <w:right w:val="single" w:sz="4" w:space="0" w:color="auto"/>
            </w:tcBorders>
            <w:hideMark/>
          </w:tcPr>
          <w:p w14:paraId="320ED565" w14:textId="4EA301B2" w:rsidR="00224076" w:rsidDel="004677EC" w:rsidRDefault="00224076" w:rsidP="008A7EC6">
            <w:pPr>
              <w:pStyle w:val="TAL"/>
              <w:rPr>
                <w:ins w:id="258" w:author="Chenxiumin" w:date="2022-08-05T13:02:00Z"/>
                <w:del w:id="259" w:author="CTC, 352rev2" w:date="2022-08-22T16:01:00Z"/>
                <w:rFonts w:cs="Arial"/>
                <w:szCs w:val="18"/>
              </w:rPr>
            </w:pPr>
            <w:ins w:id="260" w:author="Chenxiumin" w:date="2022-08-05T13:02:00Z">
              <w:del w:id="261" w:author="CTC, 352rev2" w:date="2022-08-22T16:01:00Z">
                <w:r w:rsidDel="004677EC">
                  <w:rPr>
                    <w:rFonts w:cs="Arial"/>
                    <w:szCs w:val="18"/>
                  </w:rPr>
                  <w:delText>tjMDTReportAmountM5</w:delText>
                </w:r>
              </w:del>
            </w:ins>
          </w:p>
        </w:tc>
        <w:tc>
          <w:tcPr>
            <w:tcW w:w="1685" w:type="pct"/>
            <w:tcBorders>
              <w:top w:val="single" w:sz="4" w:space="0" w:color="auto"/>
              <w:left w:val="single" w:sz="4" w:space="0" w:color="auto"/>
              <w:bottom w:val="single" w:sz="4" w:space="0" w:color="auto"/>
              <w:right w:val="single" w:sz="4" w:space="0" w:color="auto"/>
            </w:tcBorders>
            <w:hideMark/>
          </w:tcPr>
          <w:p w14:paraId="7E1D6206" w14:textId="19BA65BB" w:rsidR="00224076" w:rsidDel="004677EC" w:rsidRDefault="00224076" w:rsidP="008A7EC6">
            <w:pPr>
              <w:pStyle w:val="TAL"/>
              <w:rPr>
                <w:ins w:id="262" w:author="Chenxiumin" w:date="2022-08-05T13:02:00Z"/>
                <w:del w:id="263" w:author="CTC, 352rev2" w:date="2022-08-22T16:01:00Z"/>
              </w:rPr>
            </w:pPr>
            <w:ins w:id="264" w:author="Chenxiumin" w:date="2022-08-05T13:02:00Z">
              <w:del w:id="265" w:author="CTC, 352rev2" w:date="2022-08-22T16:01:00Z">
                <w:r w:rsidDel="004677EC">
                  <w:delText>tjMDTReportAmount</w:delText>
                </w:r>
                <w:r w:rsidRPr="00224076" w:rsidDel="004677EC">
                  <w:delText>M5</w:delText>
                </w:r>
                <w:r w:rsidDel="004677EC">
                  <w:delText>-Type</w:delText>
                </w:r>
              </w:del>
            </w:ins>
          </w:p>
        </w:tc>
      </w:tr>
      <w:tr w:rsidR="00224076" w:rsidDel="004677EC" w14:paraId="483BBAC7" w14:textId="1F181D27" w:rsidTr="00224076">
        <w:trPr>
          <w:ins w:id="266" w:author="Chenxiumin" w:date="2022-08-05T13:02:00Z"/>
          <w:del w:id="267"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51E9363E" w14:textId="4EE9504E" w:rsidR="00224076" w:rsidDel="004677EC" w:rsidRDefault="00224076" w:rsidP="008A7EC6">
            <w:pPr>
              <w:pStyle w:val="TAL"/>
              <w:rPr>
                <w:ins w:id="268" w:author="Chenxiumin" w:date="2022-08-05T13:02:00Z"/>
                <w:del w:id="269" w:author="CTC, 352rev2" w:date="2022-08-22T16:01:00Z"/>
                <w:rFonts w:cs="Arial"/>
                <w:szCs w:val="18"/>
              </w:rPr>
            </w:pPr>
            <w:ins w:id="270" w:author="Chenxiumin" w:date="2022-08-05T13:02:00Z">
              <w:del w:id="271" w:author="CTC, 352rev2" w:date="2022-08-22T16:01:00Z">
                <w:r w:rsidDel="004677EC">
                  <w:rPr>
                    <w:rFonts w:cs="Arial"/>
                    <w:szCs w:val="18"/>
                  </w:rPr>
                  <w:delText>tjMDTReportAmountM6</w:delText>
                </w:r>
              </w:del>
            </w:ins>
          </w:p>
        </w:tc>
        <w:tc>
          <w:tcPr>
            <w:tcW w:w="1657" w:type="pct"/>
            <w:tcBorders>
              <w:top w:val="single" w:sz="4" w:space="0" w:color="auto"/>
              <w:left w:val="single" w:sz="4" w:space="0" w:color="auto"/>
              <w:bottom w:val="single" w:sz="4" w:space="0" w:color="auto"/>
              <w:right w:val="single" w:sz="4" w:space="0" w:color="auto"/>
            </w:tcBorders>
            <w:hideMark/>
          </w:tcPr>
          <w:p w14:paraId="7AD2DB29" w14:textId="7F8261F1" w:rsidR="00224076" w:rsidDel="004677EC" w:rsidRDefault="00224076" w:rsidP="008A7EC6">
            <w:pPr>
              <w:pStyle w:val="TAL"/>
              <w:rPr>
                <w:ins w:id="272" w:author="Chenxiumin" w:date="2022-08-05T13:02:00Z"/>
                <w:del w:id="273" w:author="CTC, 352rev2" w:date="2022-08-22T16:01:00Z"/>
                <w:rFonts w:cs="Arial"/>
                <w:szCs w:val="18"/>
              </w:rPr>
            </w:pPr>
            <w:ins w:id="274" w:author="Chenxiumin" w:date="2022-08-05T13:02:00Z">
              <w:del w:id="275" w:author="CTC, 352rev2" w:date="2022-08-22T16:01:00Z">
                <w:r w:rsidDel="004677EC">
                  <w:rPr>
                    <w:rFonts w:cs="Arial"/>
                    <w:szCs w:val="18"/>
                  </w:rPr>
                  <w:delText>tjMDTReportAmountM6</w:delText>
                </w:r>
              </w:del>
            </w:ins>
          </w:p>
        </w:tc>
        <w:tc>
          <w:tcPr>
            <w:tcW w:w="1685" w:type="pct"/>
            <w:tcBorders>
              <w:top w:val="single" w:sz="4" w:space="0" w:color="auto"/>
              <w:left w:val="single" w:sz="4" w:space="0" w:color="auto"/>
              <w:bottom w:val="single" w:sz="4" w:space="0" w:color="auto"/>
              <w:right w:val="single" w:sz="4" w:space="0" w:color="auto"/>
            </w:tcBorders>
            <w:hideMark/>
          </w:tcPr>
          <w:p w14:paraId="062EB0A7" w14:textId="3742F75B" w:rsidR="00224076" w:rsidDel="004677EC" w:rsidRDefault="00224076" w:rsidP="008A7EC6">
            <w:pPr>
              <w:pStyle w:val="TAL"/>
              <w:rPr>
                <w:ins w:id="276" w:author="Chenxiumin" w:date="2022-08-05T13:02:00Z"/>
                <w:del w:id="277" w:author="CTC, 352rev2" w:date="2022-08-22T16:01:00Z"/>
              </w:rPr>
            </w:pPr>
            <w:ins w:id="278" w:author="Chenxiumin" w:date="2022-08-05T13:02:00Z">
              <w:del w:id="279" w:author="CTC, 352rev2" w:date="2022-08-22T16:01:00Z">
                <w:r w:rsidDel="004677EC">
                  <w:delText>tjMDTReportAmount</w:delText>
                </w:r>
                <w:r w:rsidRPr="00224076" w:rsidDel="004677EC">
                  <w:delText>M6</w:delText>
                </w:r>
                <w:r w:rsidDel="004677EC">
                  <w:delText>-Type</w:delText>
                </w:r>
              </w:del>
            </w:ins>
          </w:p>
        </w:tc>
      </w:tr>
      <w:tr w:rsidR="00224076" w:rsidDel="004677EC" w14:paraId="2919DDD3" w14:textId="7F1D7919" w:rsidTr="00224076">
        <w:trPr>
          <w:ins w:id="280" w:author="Chenxiumin" w:date="2022-08-05T13:02:00Z"/>
          <w:del w:id="281"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36794267" w14:textId="0B85937F" w:rsidR="00224076" w:rsidDel="004677EC" w:rsidRDefault="00224076" w:rsidP="008A7EC6">
            <w:pPr>
              <w:pStyle w:val="TAL"/>
              <w:rPr>
                <w:ins w:id="282" w:author="Chenxiumin" w:date="2022-08-05T13:02:00Z"/>
                <w:del w:id="283" w:author="CTC, 352rev2" w:date="2022-08-22T16:01:00Z"/>
                <w:rFonts w:cs="Arial"/>
                <w:szCs w:val="18"/>
              </w:rPr>
            </w:pPr>
            <w:ins w:id="284" w:author="Chenxiumin" w:date="2022-08-05T13:02:00Z">
              <w:del w:id="285" w:author="CTC, 352rev2" w:date="2022-08-22T16:01:00Z">
                <w:r w:rsidDel="004677EC">
                  <w:rPr>
                    <w:rFonts w:cs="Arial"/>
                    <w:szCs w:val="18"/>
                  </w:rPr>
                  <w:delText>tjMDTReportAmountM7</w:delText>
                </w:r>
              </w:del>
            </w:ins>
          </w:p>
        </w:tc>
        <w:tc>
          <w:tcPr>
            <w:tcW w:w="1657" w:type="pct"/>
            <w:tcBorders>
              <w:top w:val="single" w:sz="4" w:space="0" w:color="auto"/>
              <w:left w:val="single" w:sz="4" w:space="0" w:color="auto"/>
              <w:bottom w:val="single" w:sz="4" w:space="0" w:color="auto"/>
              <w:right w:val="single" w:sz="4" w:space="0" w:color="auto"/>
            </w:tcBorders>
            <w:hideMark/>
          </w:tcPr>
          <w:p w14:paraId="64F548A6" w14:textId="030B24BE" w:rsidR="00224076" w:rsidDel="004677EC" w:rsidRDefault="00224076" w:rsidP="008A7EC6">
            <w:pPr>
              <w:pStyle w:val="TAL"/>
              <w:rPr>
                <w:ins w:id="286" w:author="Chenxiumin" w:date="2022-08-05T13:02:00Z"/>
                <w:del w:id="287" w:author="CTC, 352rev2" w:date="2022-08-22T16:01:00Z"/>
                <w:rFonts w:cs="Arial"/>
                <w:szCs w:val="18"/>
              </w:rPr>
            </w:pPr>
            <w:ins w:id="288" w:author="Chenxiumin" w:date="2022-08-05T13:02:00Z">
              <w:del w:id="289" w:author="CTC, 352rev2" w:date="2022-08-22T16:01:00Z">
                <w:r w:rsidDel="004677EC">
                  <w:rPr>
                    <w:rFonts w:cs="Arial"/>
                    <w:szCs w:val="18"/>
                  </w:rPr>
                  <w:delText>tjMDTReportAmountM7</w:delText>
                </w:r>
              </w:del>
            </w:ins>
          </w:p>
        </w:tc>
        <w:tc>
          <w:tcPr>
            <w:tcW w:w="1685" w:type="pct"/>
            <w:tcBorders>
              <w:top w:val="single" w:sz="4" w:space="0" w:color="auto"/>
              <w:left w:val="single" w:sz="4" w:space="0" w:color="auto"/>
              <w:bottom w:val="single" w:sz="4" w:space="0" w:color="auto"/>
              <w:right w:val="single" w:sz="4" w:space="0" w:color="auto"/>
            </w:tcBorders>
            <w:hideMark/>
          </w:tcPr>
          <w:p w14:paraId="30F10357" w14:textId="047106C5" w:rsidR="00224076" w:rsidDel="004677EC" w:rsidRDefault="00224076" w:rsidP="008A7EC6">
            <w:pPr>
              <w:pStyle w:val="TAL"/>
              <w:rPr>
                <w:ins w:id="290" w:author="Chenxiumin" w:date="2022-08-05T13:02:00Z"/>
                <w:del w:id="291" w:author="CTC, 352rev2" w:date="2022-08-22T16:01:00Z"/>
              </w:rPr>
            </w:pPr>
            <w:ins w:id="292" w:author="Chenxiumin" w:date="2022-08-05T13:02:00Z">
              <w:del w:id="293" w:author="CTC, 352rev2" w:date="2022-08-22T16:01:00Z">
                <w:r w:rsidDel="004677EC">
                  <w:delText>tjMDTReportAmount</w:delText>
                </w:r>
                <w:r w:rsidRPr="00224076" w:rsidDel="004677EC">
                  <w:delText>M7</w:delText>
                </w:r>
                <w:r w:rsidDel="004677EC">
                  <w:delText>-Type</w:delText>
                </w:r>
              </w:del>
            </w:ins>
          </w:p>
        </w:tc>
      </w:tr>
      <w:tr w:rsidR="008465D8" w:rsidDel="004677EC" w14:paraId="2A471A7F" w14:textId="4F0772E1" w:rsidTr="008465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294" w:author="CTC, 352rev1" w:date="2022-08-22T10: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ins w:id="295" w:author="CTC, 352rev1" w:date="2022-08-22T10:58:00Z"/>
          <w:del w:id="296"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Change w:id="297"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1F20C4ED" w14:textId="572C378D" w:rsidR="008465D8" w:rsidDel="004677EC" w:rsidRDefault="008465D8" w:rsidP="008465D8">
            <w:pPr>
              <w:pStyle w:val="TAL"/>
              <w:rPr>
                <w:ins w:id="298" w:author="CTC, 352rev1" w:date="2022-08-22T10:58:00Z"/>
                <w:del w:id="299" w:author="CTC, 352rev2" w:date="2022-08-22T16:01:00Z"/>
                <w:rFonts w:cs="Arial"/>
                <w:szCs w:val="18"/>
              </w:rPr>
            </w:pPr>
            <w:ins w:id="300" w:author="CTC, 352rev1" w:date="2022-08-22T10:58:00Z">
              <w:del w:id="301" w:author="CTC, 352rev2" w:date="2022-08-22T16:01:00Z">
                <w:r w:rsidDel="004677EC">
                  <w:rPr>
                    <w:rFonts w:cs="Arial"/>
                    <w:szCs w:val="18"/>
                  </w:rPr>
                  <w:delText>tjMDT</w:delText>
                </w:r>
                <w:r w:rsidRPr="00FC6D5A" w:rsidDel="004677EC">
                  <w:rPr>
                    <w:rFonts w:cs="Arial"/>
                    <w:szCs w:val="18"/>
                  </w:rPr>
                  <w:delText>reportAmountM1LTE</w:delText>
                </w:r>
              </w:del>
            </w:ins>
          </w:p>
        </w:tc>
        <w:tc>
          <w:tcPr>
            <w:tcW w:w="1657" w:type="pct"/>
            <w:tcBorders>
              <w:top w:val="single" w:sz="4" w:space="0" w:color="auto"/>
              <w:left w:val="single" w:sz="4" w:space="0" w:color="auto"/>
              <w:bottom w:val="single" w:sz="4" w:space="0" w:color="auto"/>
              <w:right w:val="single" w:sz="4" w:space="0" w:color="auto"/>
            </w:tcBorders>
            <w:hideMark/>
            <w:tcPrChange w:id="302"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472F86D9" w14:textId="2B4BC4EA" w:rsidR="008465D8" w:rsidDel="004677EC" w:rsidRDefault="008465D8" w:rsidP="008465D8">
            <w:pPr>
              <w:pStyle w:val="TAL"/>
              <w:rPr>
                <w:ins w:id="303" w:author="CTC, 352rev1" w:date="2022-08-22T10:58:00Z"/>
                <w:del w:id="304" w:author="CTC, 352rev2" w:date="2022-08-22T16:01:00Z"/>
                <w:rFonts w:cs="Arial"/>
                <w:szCs w:val="18"/>
              </w:rPr>
            </w:pPr>
            <w:ins w:id="305" w:author="CTC, 352rev1" w:date="2022-08-22T10:58:00Z">
              <w:del w:id="306" w:author="CTC, 352rev2" w:date="2022-08-22T16:01:00Z">
                <w:r w:rsidDel="004677EC">
                  <w:rPr>
                    <w:rFonts w:cs="Arial"/>
                    <w:szCs w:val="18"/>
                  </w:rPr>
                  <w:delText>tjMDT</w:delText>
                </w:r>
                <w:r w:rsidRPr="00FC6D5A" w:rsidDel="004677EC">
                  <w:rPr>
                    <w:rFonts w:cs="Arial"/>
                    <w:szCs w:val="18"/>
                  </w:rPr>
                  <w:delText>reportAmountM1LTE</w:delText>
                </w:r>
              </w:del>
            </w:ins>
          </w:p>
        </w:tc>
        <w:tc>
          <w:tcPr>
            <w:tcW w:w="1685" w:type="pct"/>
            <w:tcBorders>
              <w:top w:val="single" w:sz="4" w:space="0" w:color="auto"/>
              <w:left w:val="single" w:sz="4" w:space="0" w:color="auto"/>
              <w:bottom w:val="single" w:sz="4" w:space="0" w:color="auto"/>
              <w:right w:val="single" w:sz="4" w:space="0" w:color="auto"/>
            </w:tcBorders>
            <w:hideMark/>
            <w:tcPrChange w:id="307" w:author="CTC, 352rev1" w:date="2022-08-22T10:58:00Z">
              <w:tcPr>
                <w:tcW w:w="1682" w:type="pct"/>
                <w:tcBorders>
                  <w:top w:val="single" w:sz="4" w:space="0" w:color="auto"/>
                  <w:left w:val="single" w:sz="4" w:space="0" w:color="auto"/>
                  <w:bottom w:val="single" w:sz="4" w:space="0" w:color="auto"/>
                  <w:right w:val="single" w:sz="4" w:space="0" w:color="auto"/>
                </w:tcBorders>
                <w:hideMark/>
              </w:tcPr>
            </w:tcPrChange>
          </w:tcPr>
          <w:p w14:paraId="05550901" w14:textId="73BDAFA0" w:rsidR="008465D8" w:rsidDel="004677EC" w:rsidRDefault="008465D8" w:rsidP="008465D8">
            <w:pPr>
              <w:pStyle w:val="TAL"/>
              <w:rPr>
                <w:ins w:id="308" w:author="CTC, 352rev1" w:date="2022-08-22T10:58:00Z"/>
                <w:del w:id="309" w:author="CTC, 352rev2" w:date="2022-08-22T16:01:00Z"/>
              </w:rPr>
            </w:pPr>
            <w:ins w:id="310" w:author="CTC, 352rev1" w:date="2022-08-22T10:58:00Z">
              <w:del w:id="311" w:author="CTC, 352rev2" w:date="2022-08-22T16:01:00Z">
                <w:r w:rsidDel="004677EC">
                  <w:delText>tjMDT</w:delText>
                </w:r>
                <w:r w:rsidRPr="00FC6D5A" w:rsidDel="004677EC">
                  <w:delText>reportAmountM1LTE</w:delText>
                </w:r>
                <w:r w:rsidDel="004677EC">
                  <w:delText>-Type</w:delText>
                </w:r>
              </w:del>
            </w:ins>
          </w:p>
        </w:tc>
      </w:tr>
      <w:tr w:rsidR="008465D8" w:rsidDel="004677EC" w14:paraId="2FBC31D3" w14:textId="7B4D0606" w:rsidTr="008465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12" w:author="CTC, 352rev1" w:date="2022-08-22T10: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ins w:id="313" w:author="CTC, 352rev1" w:date="2022-08-22T10:58:00Z"/>
          <w:del w:id="314"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Change w:id="315"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04D03748" w14:textId="044ADA99" w:rsidR="008465D8" w:rsidDel="004677EC" w:rsidRDefault="008465D8" w:rsidP="008465D8">
            <w:pPr>
              <w:pStyle w:val="TAL"/>
              <w:rPr>
                <w:ins w:id="316" w:author="CTC, 352rev1" w:date="2022-08-22T10:58:00Z"/>
                <w:del w:id="317" w:author="CTC, 352rev2" w:date="2022-08-22T16:01:00Z"/>
                <w:rFonts w:cs="Arial"/>
                <w:szCs w:val="18"/>
              </w:rPr>
            </w:pPr>
            <w:ins w:id="318" w:author="CTC, 352rev1" w:date="2022-08-22T10:58:00Z">
              <w:del w:id="319" w:author="CTC, 352rev2" w:date="2022-08-22T16:01:00Z">
                <w:r w:rsidDel="004677EC">
                  <w:rPr>
                    <w:rFonts w:cs="Arial"/>
                    <w:szCs w:val="18"/>
                  </w:rPr>
                  <w:delText>tjMDT</w:delText>
                </w:r>
                <w:r w:rsidRPr="00FC6D5A" w:rsidDel="004677EC">
                  <w:rPr>
                    <w:rFonts w:cs="Arial"/>
                    <w:szCs w:val="18"/>
                  </w:rPr>
                  <w:delText>reportAmountM4LTE</w:delText>
                </w:r>
              </w:del>
            </w:ins>
          </w:p>
        </w:tc>
        <w:tc>
          <w:tcPr>
            <w:tcW w:w="1657" w:type="pct"/>
            <w:tcBorders>
              <w:top w:val="single" w:sz="4" w:space="0" w:color="auto"/>
              <w:left w:val="single" w:sz="4" w:space="0" w:color="auto"/>
              <w:bottom w:val="single" w:sz="4" w:space="0" w:color="auto"/>
              <w:right w:val="single" w:sz="4" w:space="0" w:color="auto"/>
            </w:tcBorders>
            <w:hideMark/>
            <w:tcPrChange w:id="320"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42E58106" w14:textId="3116AF09" w:rsidR="008465D8" w:rsidDel="004677EC" w:rsidRDefault="008465D8" w:rsidP="008465D8">
            <w:pPr>
              <w:pStyle w:val="TAL"/>
              <w:rPr>
                <w:ins w:id="321" w:author="CTC, 352rev1" w:date="2022-08-22T10:58:00Z"/>
                <w:del w:id="322" w:author="CTC, 352rev2" w:date="2022-08-22T16:01:00Z"/>
                <w:rFonts w:cs="Arial"/>
                <w:szCs w:val="18"/>
              </w:rPr>
            </w:pPr>
            <w:ins w:id="323" w:author="CTC, 352rev1" w:date="2022-08-22T10:58:00Z">
              <w:del w:id="324" w:author="CTC, 352rev2" w:date="2022-08-22T16:01:00Z">
                <w:r w:rsidDel="004677EC">
                  <w:rPr>
                    <w:rFonts w:cs="Arial"/>
                    <w:szCs w:val="18"/>
                  </w:rPr>
                  <w:delText>tjMDT</w:delText>
                </w:r>
                <w:r w:rsidRPr="00FC6D5A" w:rsidDel="004677EC">
                  <w:rPr>
                    <w:rFonts w:cs="Arial"/>
                    <w:szCs w:val="18"/>
                  </w:rPr>
                  <w:delText>reportAmountM4LTE</w:delText>
                </w:r>
              </w:del>
            </w:ins>
          </w:p>
        </w:tc>
        <w:tc>
          <w:tcPr>
            <w:tcW w:w="1685" w:type="pct"/>
            <w:tcBorders>
              <w:top w:val="single" w:sz="4" w:space="0" w:color="auto"/>
              <w:left w:val="single" w:sz="4" w:space="0" w:color="auto"/>
              <w:bottom w:val="single" w:sz="4" w:space="0" w:color="auto"/>
              <w:right w:val="single" w:sz="4" w:space="0" w:color="auto"/>
            </w:tcBorders>
            <w:hideMark/>
            <w:tcPrChange w:id="325" w:author="CTC, 352rev1" w:date="2022-08-22T10:58:00Z">
              <w:tcPr>
                <w:tcW w:w="1682" w:type="pct"/>
                <w:tcBorders>
                  <w:top w:val="single" w:sz="4" w:space="0" w:color="auto"/>
                  <w:left w:val="single" w:sz="4" w:space="0" w:color="auto"/>
                  <w:bottom w:val="single" w:sz="4" w:space="0" w:color="auto"/>
                  <w:right w:val="single" w:sz="4" w:space="0" w:color="auto"/>
                </w:tcBorders>
                <w:hideMark/>
              </w:tcPr>
            </w:tcPrChange>
          </w:tcPr>
          <w:p w14:paraId="7993A209" w14:textId="32E0F613" w:rsidR="008465D8" w:rsidDel="004677EC" w:rsidRDefault="008465D8" w:rsidP="008465D8">
            <w:pPr>
              <w:pStyle w:val="TAL"/>
              <w:rPr>
                <w:ins w:id="326" w:author="CTC, 352rev1" w:date="2022-08-22T10:58:00Z"/>
                <w:del w:id="327" w:author="CTC, 352rev2" w:date="2022-08-22T16:01:00Z"/>
              </w:rPr>
            </w:pPr>
            <w:ins w:id="328" w:author="CTC, 352rev1" w:date="2022-08-22T10:58:00Z">
              <w:del w:id="329" w:author="CTC, 352rev2" w:date="2022-08-22T16:01:00Z">
                <w:r w:rsidDel="004677EC">
                  <w:delText>tjMDT</w:delText>
                </w:r>
                <w:r w:rsidRPr="00FC6D5A" w:rsidDel="004677EC">
                  <w:delText>reportAmountM1LTE</w:delText>
                </w:r>
                <w:r w:rsidDel="004677EC">
                  <w:delText>-Type</w:delText>
                </w:r>
              </w:del>
            </w:ins>
          </w:p>
        </w:tc>
      </w:tr>
      <w:tr w:rsidR="008465D8" w:rsidDel="004677EC" w14:paraId="46C9D191" w14:textId="550418FE" w:rsidTr="008465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30" w:author="CTC, 352rev1" w:date="2022-08-22T10: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ins w:id="331" w:author="CTC, 352rev1" w:date="2022-08-22T10:58:00Z"/>
          <w:del w:id="332"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Change w:id="333"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61D03D8C" w14:textId="50BF122F" w:rsidR="008465D8" w:rsidDel="004677EC" w:rsidRDefault="008465D8" w:rsidP="008465D8">
            <w:pPr>
              <w:pStyle w:val="TAL"/>
              <w:rPr>
                <w:ins w:id="334" w:author="CTC, 352rev1" w:date="2022-08-22T10:58:00Z"/>
                <w:del w:id="335" w:author="CTC, 352rev2" w:date="2022-08-22T16:01:00Z"/>
                <w:rFonts w:cs="Arial"/>
                <w:szCs w:val="18"/>
              </w:rPr>
            </w:pPr>
            <w:ins w:id="336" w:author="CTC, 352rev1" w:date="2022-08-22T10:58:00Z">
              <w:del w:id="337" w:author="CTC, 352rev2" w:date="2022-08-22T16:01:00Z">
                <w:r w:rsidDel="004677EC">
                  <w:rPr>
                    <w:rFonts w:cs="Arial"/>
                    <w:szCs w:val="18"/>
                  </w:rPr>
                  <w:delText>tjMDT</w:delText>
                </w:r>
                <w:r w:rsidRPr="00FC6D5A" w:rsidDel="004677EC">
                  <w:rPr>
                    <w:rFonts w:cs="Arial"/>
                    <w:szCs w:val="18"/>
                  </w:rPr>
                  <w:delText>reportAmountM5LTE</w:delText>
                </w:r>
              </w:del>
            </w:ins>
          </w:p>
        </w:tc>
        <w:tc>
          <w:tcPr>
            <w:tcW w:w="1657" w:type="pct"/>
            <w:tcBorders>
              <w:top w:val="single" w:sz="4" w:space="0" w:color="auto"/>
              <w:left w:val="single" w:sz="4" w:space="0" w:color="auto"/>
              <w:bottom w:val="single" w:sz="4" w:space="0" w:color="auto"/>
              <w:right w:val="single" w:sz="4" w:space="0" w:color="auto"/>
            </w:tcBorders>
            <w:hideMark/>
            <w:tcPrChange w:id="338"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0CD61228" w14:textId="34B38C15" w:rsidR="008465D8" w:rsidDel="004677EC" w:rsidRDefault="008465D8" w:rsidP="008465D8">
            <w:pPr>
              <w:pStyle w:val="TAL"/>
              <w:rPr>
                <w:ins w:id="339" w:author="CTC, 352rev1" w:date="2022-08-22T10:58:00Z"/>
                <w:del w:id="340" w:author="CTC, 352rev2" w:date="2022-08-22T16:01:00Z"/>
                <w:rFonts w:cs="Arial"/>
                <w:szCs w:val="18"/>
              </w:rPr>
            </w:pPr>
            <w:ins w:id="341" w:author="CTC, 352rev1" w:date="2022-08-22T10:58:00Z">
              <w:del w:id="342" w:author="CTC, 352rev2" w:date="2022-08-22T16:01:00Z">
                <w:r w:rsidDel="004677EC">
                  <w:rPr>
                    <w:rFonts w:cs="Arial"/>
                    <w:szCs w:val="18"/>
                  </w:rPr>
                  <w:delText>tjMDT</w:delText>
                </w:r>
                <w:r w:rsidRPr="00FC6D5A" w:rsidDel="004677EC">
                  <w:rPr>
                    <w:rFonts w:cs="Arial"/>
                    <w:szCs w:val="18"/>
                  </w:rPr>
                  <w:delText>reportAmountM5LTE</w:delText>
                </w:r>
              </w:del>
            </w:ins>
          </w:p>
        </w:tc>
        <w:tc>
          <w:tcPr>
            <w:tcW w:w="1685" w:type="pct"/>
            <w:tcBorders>
              <w:top w:val="single" w:sz="4" w:space="0" w:color="auto"/>
              <w:left w:val="single" w:sz="4" w:space="0" w:color="auto"/>
              <w:bottom w:val="single" w:sz="4" w:space="0" w:color="auto"/>
              <w:right w:val="single" w:sz="4" w:space="0" w:color="auto"/>
            </w:tcBorders>
            <w:hideMark/>
            <w:tcPrChange w:id="343" w:author="CTC, 352rev1" w:date="2022-08-22T10:58:00Z">
              <w:tcPr>
                <w:tcW w:w="1682" w:type="pct"/>
                <w:tcBorders>
                  <w:top w:val="single" w:sz="4" w:space="0" w:color="auto"/>
                  <w:left w:val="single" w:sz="4" w:space="0" w:color="auto"/>
                  <w:bottom w:val="single" w:sz="4" w:space="0" w:color="auto"/>
                  <w:right w:val="single" w:sz="4" w:space="0" w:color="auto"/>
                </w:tcBorders>
                <w:hideMark/>
              </w:tcPr>
            </w:tcPrChange>
          </w:tcPr>
          <w:p w14:paraId="0B834A66" w14:textId="0BA1B0B0" w:rsidR="008465D8" w:rsidDel="004677EC" w:rsidRDefault="008465D8" w:rsidP="008465D8">
            <w:pPr>
              <w:pStyle w:val="TAL"/>
              <w:rPr>
                <w:ins w:id="344" w:author="CTC, 352rev1" w:date="2022-08-22T10:58:00Z"/>
                <w:del w:id="345" w:author="CTC, 352rev2" w:date="2022-08-22T16:01:00Z"/>
              </w:rPr>
            </w:pPr>
            <w:ins w:id="346" w:author="CTC, 352rev1" w:date="2022-08-22T10:58:00Z">
              <w:del w:id="347" w:author="CTC, 352rev2" w:date="2022-08-22T16:01:00Z">
                <w:r w:rsidDel="004677EC">
                  <w:delText>tjMDT</w:delText>
                </w:r>
                <w:r w:rsidRPr="00FC6D5A" w:rsidDel="004677EC">
                  <w:delText>reportAmountM1LTE</w:delText>
                </w:r>
                <w:r w:rsidDel="004677EC">
                  <w:delText>-Type</w:delText>
                </w:r>
              </w:del>
            </w:ins>
          </w:p>
        </w:tc>
      </w:tr>
      <w:tr w:rsidR="008465D8" w:rsidDel="004677EC" w14:paraId="7DFA28E4" w14:textId="6A110B0B" w:rsidTr="008465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48" w:author="CTC, 352rev1" w:date="2022-08-22T10: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ins w:id="349" w:author="CTC, 352rev1" w:date="2022-08-22T10:58:00Z"/>
          <w:del w:id="350"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Change w:id="351"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47798F74" w14:textId="20245712" w:rsidR="008465D8" w:rsidDel="004677EC" w:rsidRDefault="008465D8" w:rsidP="008465D8">
            <w:pPr>
              <w:pStyle w:val="TAL"/>
              <w:rPr>
                <w:ins w:id="352" w:author="CTC, 352rev1" w:date="2022-08-22T10:58:00Z"/>
                <w:del w:id="353" w:author="CTC, 352rev2" w:date="2022-08-22T16:01:00Z"/>
                <w:rFonts w:cs="Arial"/>
                <w:szCs w:val="18"/>
              </w:rPr>
            </w:pPr>
            <w:ins w:id="354" w:author="CTC, 352rev1" w:date="2022-08-22T10:58:00Z">
              <w:del w:id="355" w:author="CTC, 352rev2" w:date="2022-08-22T16:01:00Z">
                <w:r w:rsidDel="004677EC">
                  <w:rPr>
                    <w:rFonts w:cs="Arial"/>
                    <w:szCs w:val="18"/>
                  </w:rPr>
                  <w:delText>tjMDT</w:delText>
                </w:r>
                <w:r w:rsidRPr="00FC6D5A" w:rsidDel="004677EC">
                  <w:rPr>
                    <w:rFonts w:cs="Arial"/>
                    <w:szCs w:val="18"/>
                  </w:rPr>
                  <w:delText>reportAmountM6LTE</w:delText>
                </w:r>
              </w:del>
            </w:ins>
          </w:p>
        </w:tc>
        <w:tc>
          <w:tcPr>
            <w:tcW w:w="1657" w:type="pct"/>
            <w:tcBorders>
              <w:top w:val="single" w:sz="4" w:space="0" w:color="auto"/>
              <w:left w:val="single" w:sz="4" w:space="0" w:color="auto"/>
              <w:bottom w:val="single" w:sz="4" w:space="0" w:color="auto"/>
              <w:right w:val="single" w:sz="4" w:space="0" w:color="auto"/>
            </w:tcBorders>
            <w:hideMark/>
            <w:tcPrChange w:id="356"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1D811E93" w14:textId="7167AA14" w:rsidR="008465D8" w:rsidDel="004677EC" w:rsidRDefault="008465D8" w:rsidP="008465D8">
            <w:pPr>
              <w:pStyle w:val="TAL"/>
              <w:rPr>
                <w:ins w:id="357" w:author="CTC, 352rev1" w:date="2022-08-22T10:58:00Z"/>
                <w:del w:id="358" w:author="CTC, 352rev2" w:date="2022-08-22T16:01:00Z"/>
                <w:rFonts w:cs="Arial"/>
                <w:szCs w:val="18"/>
              </w:rPr>
            </w:pPr>
            <w:ins w:id="359" w:author="CTC, 352rev1" w:date="2022-08-22T10:58:00Z">
              <w:del w:id="360" w:author="CTC, 352rev2" w:date="2022-08-22T16:01:00Z">
                <w:r w:rsidDel="004677EC">
                  <w:rPr>
                    <w:rFonts w:cs="Arial"/>
                    <w:szCs w:val="18"/>
                  </w:rPr>
                  <w:delText>tjMDT</w:delText>
                </w:r>
                <w:r w:rsidRPr="00FC6D5A" w:rsidDel="004677EC">
                  <w:rPr>
                    <w:rFonts w:cs="Arial"/>
                    <w:szCs w:val="18"/>
                  </w:rPr>
                  <w:delText>reportAmountM6LTE</w:delText>
                </w:r>
              </w:del>
            </w:ins>
          </w:p>
        </w:tc>
        <w:tc>
          <w:tcPr>
            <w:tcW w:w="1685" w:type="pct"/>
            <w:tcBorders>
              <w:top w:val="single" w:sz="4" w:space="0" w:color="auto"/>
              <w:left w:val="single" w:sz="4" w:space="0" w:color="auto"/>
              <w:bottom w:val="single" w:sz="4" w:space="0" w:color="auto"/>
              <w:right w:val="single" w:sz="4" w:space="0" w:color="auto"/>
            </w:tcBorders>
            <w:hideMark/>
            <w:tcPrChange w:id="361" w:author="CTC, 352rev1" w:date="2022-08-22T10:58:00Z">
              <w:tcPr>
                <w:tcW w:w="1682" w:type="pct"/>
                <w:tcBorders>
                  <w:top w:val="single" w:sz="4" w:space="0" w:color="auto"/>
                  <w:left w:val="single" w:sz="4" w:space="0" w:color="auto"/>
                  <w:bottom w:val="single" w:sz="4" w:space="0" w:color="auto"/>
                  <w:right w:val="single" w:sz="4" w:space="0" w:color="auto"/>
                </w:tcBorders>
                <w:hideMark/>
              </w:tcPr>
            </w:tcPrChange>
          </w:tcPr>
          <w:p w14:paraId="7D7EA12D" w14:textId="713A7114" w:rsidR="008465D8" w:rsidDel="004677EC" w:rsidRDefault="008465D8" w:rsidP="008465D8">
            <w:pPr>
              <w:pStyle w:val="TAL"/>
              <w:rPr>
                <w:ins w:id="362" w:author="CTC, 352rev1" w:date="2022-08-22T10:58:00Z"/>
                <w:del w:id="363" w:author="CTC, 352rev2" w:date="2022-08-22T16:01:00Z"/>
              </w:rPr>
            </w:pPr>
            <w:ins w:id="364" w:author="CTC, 352rev1" w:date="2022-08-22T10:58:00Z">
              <w:del w:id="365" w:author="CTC, 352rev2" w:date="2022-08-22T16:01:00Z">
                <w:r w:rsidDel="004677EC">
                  <w:delText>tjMDT</w:delText>
                </w:r>
                <w:r w:rsidRPr="00FC6D5A" w:rsidDel="004677EC">
                  <w:delText>reportAmountM1LTE</w:delText>
                </w:r>
                <w:r w:rsidDel="004677EC">
                  <w:delText>-Type</w:delText>
                </w:r>
              </w:del>
            </w:ins>
          </w:p>
        </w:tc>
      </w:tr>
      <w:tr w:rsidR="008465D8" w:rsidDel="004677EC" w14:paraId="1A2242B2" w14:textId="1E153FAB" w:rsidTr="008465D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66" w:author="CTC, 352rev1" w:date="2022-08-22T10:5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ins w:id="367" w:author="CTC, 352rev1" w:date="2022-08-22T10:58:00Z"/>
          <w:del w:id="368"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Change w:id="369"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00FFA240" w14:textId="627E4617" w:rsidR="008465D8" w:rsidDel="004677EC" w:rsidRDefault="008465D8" w:rsidP="008465D8">
            <w:pPr>
              <w:pStyle w:val="TAL"/>
              <w:rPr>
                <w:ins w:id="370" w:author="CTC, 352rev1" w:date="2022-08-22T10:58:00Z"/>
                <w:del w:id="371" w:author="CTC, 352rev2" w:date="2022-08-22T16:01:00Z"/>
                <w:rFonts w:cs="Arial"/>
                <w:szCs w:val="18"/>
              </w:rPr>
            </w:pPr>
            <w:ins w:id="372" w:author="CTC, 352rev1" w:date="2022-08-22T10:58:00Z">
              <w:del w:id="373" w:author="CTC, 352rev2" w:date="2022-08-22T16:01:00Z">
                <w:r w:rsidDel="004677EC">
                  <w:rPr>
                    <w:rFonts w:cs="Arial"/>
                    <w:szCs w:val="18"/>
                  </w:rPr>
                  <w:delText>tjMDT</w:delText>
                </w:r>
                <w:r w:rsidRPr="00FC6D5A" w:rsidDel="004677EC">
                  <w:rPr>
                    <w:rFonts w:cs="Arial"/>
                    <w:szCs w:val="18"/>
                  </w:rPr>
                  <w:delText>reportAmountM7LTE</w:delText>
                </w:r>
              </w:del>
            </w:ins>
          </w:p>
        </w:tc>
        <w:tc>
          <w:tcPr>
            <w:tcW w:w="1657" w:type="pct"/>
            <w:tcBorders>
              <w:top w:val="single" w:sz="4" w:space="0" w:color="auto"/>
              <w:left w:val="single" w:sz="4" w:space="0" w:color="auto"/>
              <w:bottom w:val="single" w:sz="4" w:space="0" w:color="auto"/>
              <w:right w:val="single" w:sz="4" w:space="0" w:color="auto"/>
            </w:tcBorders>
            <w:hideMark/>
            <w:tcPrChange w:id="374" w:author="CTC, 352rev1" w:date="2022-08-22T10:58:00Z">
              <w:tcPr>
                <w:tcW w:w="1659" w:type="pct"/>
                <w:tcBorders>
                  <w:top w:val="single" w:sz="4" w:space="0" w:color="auto"/>
                  <w:left w:val="single" w:sz="4" w:space="0" w:color="auto"/>
                  <w:bottom w:val="single" w:sz="4" w:space="0" w:color="auto"/>
                  <w:right w:val="single" w:sz="4" w:space="0" w:color="auto"/>
                </w:tcBorders>
                <w:hideMark/>
              </w:tcPr>
            </w:tcPrChange>
          </w:tcPr>
          <w:p w14:paraId="6A00289F" w14:textId="596C7D07" w:rsidR="008465D8" w:rsidDel="004677EC" w:rsidRDefault="008465D8" w:rsidP="008465D8">
            <w:pPr>
              <w:pStyle w:val="TAL"/>
              <w:rPr>
                <w:ins w:id="375" w:author="CTC, 352rev1" w:date="2022-08-22T10:58:00Z"/>
                <w:del w:id="376" w:author="CTC, 352rev2" w:date="2022-08-22T16:01:00Z"/>
                <w:rFonts w:cs="Arial"/>
                <w:szCs w:val="18"/>
              </w:rPr>
            </w:pPr>
            <w:ins w:id="377" w:author="CTC, 352rev1" w:date="2022-08-22T10:58:00Z">
              <w:del w:id="378" w:author="CTC, 352rev2" w:date="2022-08-22T16:01:00Z">
                <w:r w:rsidDel="004677EC">
                  <w:rPr>
                    <w:rFonts w:cs="Arial"/>
                    <w:szCs w:val="18"/>
                  </w:rPr>
                  <w:delText>tjMDT</w:delText>
                </w:r>
                <w:r w:rsidRPr="00FC6D5A" w:rsidDel="004677EC">
                  <w:rPr>
                    <w:rFonts w:cs="Arial"/>
                    <w:szCs w:val="18"/>
                  </w:rPr>
                  <w:delText>reportAmountM7LTE</w:delText>
                </w:r>
              </w:del>
            </w:ins>
          </w:p>
        </w:tc>
        <w:tc>
          <w:tcPr>
            <w:tcW w:w="1685" w:type="pct"/>
            <w:tcBorders>
              <w:top w:val="single" w:sz="4" w:space="0" w:color="auto"/>
              <w:left w:val="single" w:sz="4" w:space="0" w:color="auto"/>
              <w:bottom w:val="single" w:sz="4" w:space="0" w:color="auto"/>
              <w:right w:val="single" w:sz="4" w:space="0" w:color="auto"/>
            </w:tcBorders>
            <w:hideMark/>
            <w:tcPrChange w:id="379" w:author="CTC, 352rev1" w:date="2022-08-22T10:58:00Z">
              <w:tcPr>
                <w:tcW w:w="1682" w:type="pct"/>
                <w:tcBorders>
                  <w:top w:val="single" w:sz="4" w:space="0" w:color="auto"/>
                  <w:left w:val="single" w:sz="4" w:space="0" w:color="auto"/>
                  <w:bottom w:val="single" w:sz="4" w:space="0" w:color="auto"/>
                  <w:right w:val="single" w:sz="4" w:space="0" w:color="auto"/>
                </w:tcBorders>
                <w:hideMark/>
              </w:tcPr>
            </w:tcPrChange>
          </w:tcPr>
          <w:p w14:paraId="23233E85" w14:textId="52E7B4F0" w:rsidR="008465D8" w:rsidDel="004677EC" w:rsidRDefault="008465D8" w:rsidP="008465D8">
            <w:pPr>
              <w:pStyle w:val="TAL"/>
              <w:rPr>
                <w:ins w:id="380" w:author="CTC, 352rev1" w:date="2022-08-22T10:58:00Z"/>
                <w:del w:id="381" w:author="CTC, 352rev2" w:date="2022-08-22T16:01:00Z"/>
              </w:rPr>
            </w:pPr>
            <w:ins w:id="382" w:author="CTC, 352rev1" w:date="2022-08-22T10:58:00Z">
              <w:del w:id="383" w:author="CTC, 352rev2" w:date="2022-08-22T16:01:00Z">
                <w:r w:rsidDel="004677EC">
                  <w:delText>tjMDT</w:delText>
                </w:r>
                <w:r w:rsidRPr="00FC6D5A" w:rsidDel="004677EC">
                  <w:delText>reportAmountM1LTE</w:delText>
                </w:r>
                <w:r w:rsidDel="004677EC">
                  <w:delText>-Type</w:delText>
                </w:r>
              </w:del>
            </w:ins>
          </w:p>
        </w:tc>
      </w:tr>
      <w:tr w:rsidR="0055379F" w:rsidDel="004677EC" w14:paraId="2EE69B2D" w14:textId="28D53B78" w:rsidTr="0055379F">
        <w:trPr>
          <w:del w:id="384"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7762A969" w14:textId="7AE916D7" w:rsidR="0055379F" w:rsidDel="004677EC" w:rsidRDefault="0055379F" w:rsidP="00CB40A4">
            <w:pPr>
              <w:pStyle w:val="TAL"/>
              <w:rPr>
                <w:del w:id="385" w:author="CTC, 352rev2" w:date="2022-08-22T16:01:00Z"/>
                <w:rFonts w:cs="Arial"/>
                <w:szCs w:val="18"/>
              </w:rPr>
            </w:pPr>
            <w:del w:id="386" w:author="CTC, 352rev2" w:date="2022-08-22T16:01:00Z">
              <w:r w:rsidDel="004677EC">
                <w:rPr>
                  <w:rFonts w:cs="Arial"/>
                  <w:szCs w:val="18"/>
                </w:rPr>
                <w:delText>tjMDTReportingTrigger</w:delText>
              </w:r>
            </w:del>
          </w:p>
        </w:tc>
        <w:tc>
          <w:tcPr>
            <w:tcW w:w="1657" w:type="pct"/>
            <w:tcBorders>
              <w:top w:val="single" w:sz="4" w:space="0" w:color="auto"/>
              <w:left w:val="single" w:sz="4" w:space="0" w:color="auto"/>
              <w:bottom w:val="single" w:sz="4" w:space="0" w:color="auto"/>
              <w:right w:val="single" w:sz="4" w:space="0" w:color="auto"/>
            </w:tcBorders>
            <w:hideMark/>
          </w:tcPr>
          <w:p w14:paraId="1F0A09AC" w14:textId="3191E0F6" w:rsidR="0055379F" w:rsidDel="004677EC" w:rsidRDefault="0055379F" w:rsidP="00CB40A4">
            <w:pPr>
              <w:pStyle w:val="TAL"/>
              <w:rPr>
                <w:del w:id="387" w:author="CTC, 352rev2" w:date="2022-08-22T16:01:00Z"/>
                <w:rFonts w:cs="Arial"/>
                <w:szCs w:val="18"/>
              </w:rPr>
            </w:pPr>
            <w:del w:id="388" w:author="CTC, 352rev2" w:date="2022-08-22T16:01:00Z">
              <w:r w:rsidDel="004677EC">
                <w:rPr>
                  <w:rFonts w:cs="Arial"/>
                  <w:szCs w:val="18"/>
                </w:rPr>
                <w:delText>tjMDTReportingTrigger</w:delText>
              </w:r>
            </w:del>
          </w:p>
        </w:tc>
        <w:tc>
          <w:tcPr>
            <w:tcW w:w="1685" w:type="pct"/>
            <w:tcBorders>
              <w:top w:val="single" w:sz="4" w:space="0" w:color="auto"/>
              <w:left w:val="single" w:sz="4" w:space="0" w:color="auto"/>
              <w:bottom w:val="single" w:sz="4" w:space="0" w:color="auto"/>
              <w:right w:val="single" w:sz="4" w:space="0" w:color="auto"/>
            </w:tcBorders>
            <w:hideMark/>
          </w:tcPr>
          <w:p w14:paraId="5F21CDF2" w14:textId="19AD4FA5" w:rsidR="0055379F" w:rsidDel="004677EC" w:rsidRDefault="0055379F" w:rsidP="00CB40A4">
            <w:pPr>
              <w:pStyle w:val="TAL"/>
              <w:rPr>
                <w:del w:id="389" w:author="CTC, 352rev2" w:date="2022-08-22T16:01:00Z"/>
                <w:rFonts w:cs="Arial"/>
                <w:szCs w:val="18"/>
              </w:rPr>
            </w:pPr>
            <w:del w:id="390" w:author="CTC, 352rev2" w:date="2022-08-22T16:01:00Z">
              <w:r w:rsidDel="004677EC">
                <w:delText>tjMDTReportingTrigger-Type</w:delText>
              </w:r>
            </w:del>
          </w:p>
        </w:tc>
      </w:tr>
      <w:tr w:rsidR="0055379F" w:rsidDel="004677EC" w14:paraId="08EEAC0A" w14:textId="2A07B493" w:rsidTr="0055379F">
        <w:trPr>
          <w:del w:id="391"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5FDBD427" w14:textId="063A526B" w:rsidR="0055379F" w:rsidDel="004677EC" w:rsidRDefault="0055379F" w:rsidP="00CB40A4">
            <w:pPr>
              <w:pStyle w:val="TAL"/>
              <w:rPr>
                <w:del w:id="392" w:author="CTC, 352rev2" w:date="2022-08-22T16:01:00Z"/>
                <w:rFonts w:cs="Arial"/>
                <w:szCs w:val="18"/>
              </w:rPr>
            </w:pPr>
            <w:del w:id="393" w:author="CTC, 352rev2" w:date="2022-08-22T16:01:00Z">
              <w:r w:rsidDel="004677EC">
                <w:rPr>
                  <w:rFonts w:cs="Arial"/>
                  <w:szCs w:val="18"/>
                </w:rPr>
                <w:delText>tjMDTReportInterval</w:delText>
              </w:r>
            </w:del>
          </w:p>
        </w:tc>
        <w:tc>
          <w:tcPr>
            <w:tcW w:w="1657" w:type="pct"/>
            <w:tcBorders>
              <w:top w:val="single" w:sz="4" w:space="0" w:color="auto"/>
              <w:left w:val="single" w:sz="4" w:space="0" w:color="auto"/>
              <w:bottom w:val="single" w:sz="4" w:space="0" w:color="auto"/>
              <w:right w:val="single" w:sz="4" w:space="0" w:color="auto"/>
            </w:tcBorders>
            <w:hideMark/>
          </w:tcPr>
          <w:p w14:paraId="0F66CEF6" w14:textId="5A0E8742" w:rsidR="0055379F" w:rsidDel="004677EC" w:rsidRDefault="0055379F" w:rsidP="00CB40A4">
            <w:pPr>
              <w:pStyle w:val="TAL"/>
              <w:rPr>
                <w:del w:id="394" w:author="CTC, 352rev2" w:date="2022-08-22T16:01:00Z"/>
                <w:rFonts w:cs="Arial"/>
                <w:szCs w:val="18"/>
              </w:rPr>
            </w:pPr>
            <w:del w:id="395" w:author="CTC, 352rev2" w:date="2022-08-22T16:01:00Z">
              <w:r w:rsidDel="004677EC">
                <w:rPr>
                  <w:rFonts w:cs="Arial"/>
                  <w:szCs w:val="18"/>
                </w:rPr>
                <w:delText>tjMDTReportInterval</w:delText>
              </w:r>
            </w:del>
          </w:p>
        </w:tc>
        <w:tc>
          <w:tcPr>
            <w:tcW w:w="1685" w:type="pct"/>
            <w:tcBorders>
              <w:top w:val="single" w:sz="4" w:space="0" w:color="auto"/>
              <w:left w:val="single" w:sz="4" w:space="0" w:color="auto"/>
              <w:bottom w:val="single" w:sz="4" w:space="0" w:color="auto"/>
              <w:right w:val="single" w:sz="4" w:space="0" w:color="auto"/>
            </w:tcBorders>
            <w:hideMark/>
          </w:tcPr>
          <w:p w14:paraId="761E7154" w14:textId="7ED41A73" w:rsidR="0055379F" w:rsidDel="004677EC" w:rsidRDefault="0055379F" w:rsidP="00CB40A4">
            <w:pPr>
              <w:pStyle w:val="TAL"/>
              <w:rPr>
                <w:del w:id="396" w:author="CTC, 352rev2" w:date="2022-08-22T16:01:00Z"/>
                <w:rFonts w:cs="Arial"/>
                <w:szCs w:val="18"/>
              </w:rPr>
            </w:pPr>
            <w:del w:id="397" w:author="CTC, 352rev2" w:date="2022-08-22T16:01:00Z">
              <w:r w:rsidDel="004677EC">
                <w:delText>tjMDTReportInterval-Type</w:delText>
              </w:r>
            </w:del>
          </w:p>
        </w:tc>
      </w:tr>
      <w:tr w:rsidR="0055379F" w:rsidDel="004677EC" w14:paraId="685D0247" w14:textId="243A1963" w:rsidTr="0055379F">
        <w:trPr>
          <w:del w:id="398"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474AAD4F" w14:textId="1ECABC33" w:rsidR="0055379F" w:rsidDel="004677EC" w:rsidRDefault="0055379F" w:rsidP="00CB40A4">
            <w:pPr>
              <w:pStyle w:val="TAL"/>
              <w:rPr>
                <w:del w:id="399" w:author="CTC, 352rev2" w:date="2022-08-22T16:01:00Z"/>
                <w:rFonts w:cs="Arial"/>
                <w:szCs w:val="18"/>
              </w:rPr>
            </w:pPr>
            <w:del w:id="400" w:author="CTC, 352rev2" w:date="2022-08-22T16:01:00Z">
              <w:r w:rsidDel="004677EC">
                <w:rPr>
                  <w:rFonts w:cs="Arial"/>
                  <w:szCs w:val="18"/>
                </w:rPr>
                <w:delText>tjMDTReportType</w:delText>
              </w:r>
            </w:del>
          </w:p>
        </w:tc>
        <w:tc>
          <w:tcPr>
            <w:tcW w:w="1657" w:type="pct"/>
            <w:tcBorders>
              <w:top w:val="single" w:sz="4" w:space="0" w:color="auto"/>
              <w:left w:val="single" w:sz="4" w:space="0" w:color="auto"/>
              <w:bottom w:val="single" w:sz="4" w:space="0" w:color="auto"/>
              <w:right w:val="single" w:sz="4" w:space="0" w:color="auto"/>
            </w:tcBorders>
            <w:hideMark/>
          </w:tcPr>
          <w:p w14:paraId="16E799F3" w14:textId="170FAE4B" w:rsidR="0055379F" w:rsidDel="004677EC" w:rsidRDefault="0055379F" w:rsidP="00CB40A4">
            <w:pPr>
              <w:pStyle w:val="TAL"/>
              <w:rPr>
                <w:del w:id="401" w:author="CTC, 352rev2" w:date="2022-08-22T16:01:00Z"/>
                <w:rFonts w:cs="Arial"/>
                <w:szCs w:val="18"/>
              </w:rPr>
            </w:pPr>
            <w:del w:id="402" w:author="CTC, 352rev2" w:date="2022-08-22T16:01:00Z">
              <w:r w:rsidDel="004677EC">
                <w:rPr>
                  <w:rFonts w:cs="Arial"/>
                  <w:szCs w:val="18"/>
                </w:rPr>
                <w:delText>tjMDTReportType</w:delText>
              </w:r>
            </w:del>
          </w:p>
        </w:tc>
        <w:tc>
          <w:tcPr>
            <w:tcW w:w="1685" w:type="pct"/>
            <w:tcBorders>
              <w:top w:val="single" w:sz="4" w:space="0" w:color="auto"/>
              <w:left w:val="single" w:sz="4" w:space="0" w:color="auto"/>
              <w:bottom w:val="single" w:sz="4" w:space="0" w:color="auto"/>
              <w:right w:val="single" w:sz="4" w:space="0" w:color="auto"/>
            </w:tcBorders>
            <w:hideMark/>
          </w:tcPr>
          <w:p w14:paraId="4E09C87B" w14:textId="02DE4643" w:rsidR="0055379F" w:rsidDel="004677EC" w:rsidRDefault="0055379F" w:rsidP="00CB40A4">
            <w:pPr>
              <w:pStyle w:val="TAL"/>
              <w:rPr>
                <w:del w:id="403" w:author="CTC, 352rev2" w:date="2022-08-22T16:01:00Z"/>
                <w:rFonts w:cs="Arial"/>
                <w:szCs w:val="18"/>
              </w:rPr>
            </w:pPr>
            <w:del w:id="404" w:author="CTC, 352rev2" w:date="2022-08-22T16:01:00Z">
              <w:r w:rsidDel="004677EC">
                <w:delText>tjMDTReportType-Type</w:delText>
              </w:r>
            </w:del>
          </w:p>
        </w:tc>
      </w:tr>
      <w:tr w:rsidR="0055379F" w:rsidDel="004677EC" w14:paraId="3FA1F88C" w14:textId="5950359D" w:rsidTr="0055379F">
        <w:trPr>
          <w:del w:id="405"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532D57B3" w14:textId="081F96E0" w:rsidR="0055379F" w:rsidDel="004677EC" w:rsidRDefault="0055379F" w:rsidP="00CB40A4">
            <w:pPr>
              <w:pStyle w:val="TAL"/>
              <w:rPr>
                <w:del w:id="406" w:author="CTC, 352rev2" w:date="2022-08-22T16:01:00Z"/>
                <w:rFonts w:cs="Arial"/>
                <w:szCs w:val="18"/>
              </w:rPr>
            </w:pPr>
            <w:del w:id="407" w:author="CTC, 352rev2" w:date="2022-08-22T16:01:00Z">
              <w:r w:rsidDel="004677EC">
                <w:rPr>
                  <w:rFonts w:cs="Arial"/>
                  <w:szCs w:val="18"/>
                </w:rPr>
                <w:delText>tjMDTSensorInformation</w:delText>
              </w:r>
            </w:del>
          </w:p>
        </w:tc>
        <w:tc>
          <w:tcPr>
            <w:tcW w:w="1657" w:type="pct"/>
            <w:tcBorders>
              <w:top w:val="single" w:sz="4" w:space="0" w:color="auto"/>
              <w:left w:val="single" w:sz="4" w:space="0" w:color="auto"/>
              <w:bottom w:val="single" w:sz="4" w:space="0" w:color="auto"/>
              <w:right w:val="single" w:sz="4" w:space="0" w:color="auto"/>
            </w:tcBorders>
            <w:hideMark/>
          </w:tcPr>
          <w:p w14:paraId="0D8A5C2D" w14:textId="75F532FC" w:rsidR="0055379F" w:rsidDel="004677EC" w:rsidRDefault="0055379F" w:rsidP="00CB40A4">
            <w:pPr>
              <w:pStyle w:val="TAL"/>
              <w:rPr>
                <w:del w:id="408" w:author="CTC, 352rev2" w:date="2022-08-22T16:01:00Z"/>
                <w:rFonts w:cs="Arial"/>
                <w:szCs w:val="18"/>
              </w:rPr>
            </w:pPr>
            <w:del w:id="409" w:author="CTC, 352rev2" w:date="2022-08-22T16:01:00Z">
              <w:r w:rsidDel="004677EC">
                <w:rPr>
                  <w:rFonts w:cs="Arial"/>
                  <w:szCs w:val="18"/>
                </w:rPr>
                <w:delText>tjMDTSensorInformation</w:delText>
              </w:r>
            </w:del>
          </w:p>
        </w:tc>
        <w:tc>
          <w:tcPr>
            <w:tcW w:w="1685" w:type="pct"/>
            <w:tcBorders>
              <w:top w:val="single" w:sz="4" w:space="0" w:color="auto"/>
              <w:left w:val="single" w:sz="4" w:space="0" w:color="auto"/>
              <w:bottom w:val="single" w:sz="4" w:space="0" w:color="auto"/>
              <w:right w:val="single" w:sz="4" w:space="0" w:color="auto"/>
            </w:tcBorders>
            <w:hideMark/>
          </w:tcPr>
          <w:p w14:paraId="0FFEDE47" w14:textId="75A1C003" w:rsidR="0055379F" w:rsidDel="004677EC" w:rsidRDefault="0055379F" w:rsidP="00CB40A4">
            <w:pPr>
              <w:pStyle w:val="TAL"/>
              <w:rPr>
                <w:del w:id="410" w:author="CTC, 352rev2" w:date="2022-08-22T16:01:00Z"/>
                <w:rFonts w:cs="Arial"/>
                <w:szCs w:val="18"/>
              </w:rPr>
            </w:pPr>
            <w:del w:id="411" w:author="CTC, 352rev2" w:date="2022-08-22T16:01:00Z">
              <w:r w:rsidDel="004677EC">
                <w:delText>tjMDTSensorInformation-Type</w:delText>
              </w:r>
            </w:del>
          </w:p>
        </w:tc>
      </w:tr>
      <w:tr w:rsidR="0055379F" w:rsidDel="004677EC" w14:paraId="6205D6C8" w14:textId="3029A739" w:rsidTr="0055379F">
        <w:trPr>
          <w:del w:id="412" w:author="CTC, 352rev2" w:date="2022-08-22T16:01:00Z"/>
        </w:trPr>
        <w:tc>
          <w:tcPr>
            <w:tcW w:w="1657" w:type="pct"/>
            <w:tcBorders>
              <w:top w:val="single" w:sz="4" w:space="0" w:color="auto"/>
              <w:left w:val="single" w:sz="4" w:space="0" w:color="auto"/>
              <w:bottom w:val="single" w:sz="4" w:space="0" w:color="auto"/>
              <w:right w:val="single" w:sz="4" w:space="0" w:color="auto"/>
            </w:tcBorders>
            <w:hideMark/>
          </w:tcPr>
          <w:p w14:paraId="43C8F9E3" w14:textId="422CC41D" w:rsidR="0055379F" w:rsidDel="004677EC" w:rsidRDefault="0055379F" w:rsidP="00CB40A4">
            <w:pPr>
              <w:pStyle w:val="TAL"/>
              <w:rPr>
                <w:del w:id="413" w:author="CTC, 352rev2" w:date="2022-08-22T16:01:00Z"/>
                <w:rFonts w:cs="Arial"/>
                <w:szCs w:val="18"/>
              </w:rPr>
            </w:pPr>
            <w:del w:id="414" w:author="CTC, 352rev2" w:date="2022-08-22T16:01:00Z">
              <w:r w:rsidDel="004677EC">
                <w:rPr>
                  <w:rFonts w:cs="Arial"/>
                  <w:szCs w:val="18"/>
                </w:rPr>
                <w:delText>tjMDTTraceCollectionEntityID</w:delText>
              </w:r>
            </w:del>
          </w:p>
        </w:tc>
        <w:tc>
          <w:tcPr>
            <w:tcW w:w="1657" w:type="pct"/>
            <w:tcBorders>
              <w:top w:val="single" w:sz="4" w:space="0" w:color="auto"/>
              <w:left w:val="single" w:sz="4" w:space="0" w:color="auto"/>
              <w:bottom w:val="single" w:sz="4" w:space="0" w:color="auto"/>
              <w:right w:val="single" w:sz="4" w:space="0" w:color="auto"/>
            </w:tcBorders>
            <w:hideMark/>
          </w:tcPr>
          <w:p w14:paraId="102749F1" w14:textId="3A69D084" w:rsidR="0055379F" w:rsidDel="004677EC" w:rsidRDefault="0055379F" w:rsidP="00CB40A4">
            <w:pPr>
              <w:pStyle w:val="TAL"/>
              <w:rPr>
                <w:del w:id="415" w:author="CTC, 352rev2" w:date="2022-08-22T16:01:00Z"/>
                <w:rFonts w:cs="Arial"/>
                <w:szCs w:val="18"/>
              </w:rPr>
            </w:pPr>
            <w:del w:id="416" w:author="CTC, 352rev2" w:date="2022-08-22T16:01:00Z">
              <w:r w:rsidDel="004677EC">
                <w:rPr>
                  <w:rFonts w:cs="Arial"/>
                  <w:szCs w:val="18"/>
                </w:rPr>
                <w:delText>tjMDTTraceCollectionEntityID</w:delText>
              </w:r>
            </w:del>
          </w:p>
        </w:tc>
        <w:tc>
          <w:tcPr>
            <w:tcW w:w="1685" w:type="pct"/>
            <w:tcBorders>
              <w:top w:val="single" w:sz="4" w:space="0" w:color="auto"/>
              <w:left w:val="single" w:sz="4" w:space="0" w:color="auto"/>
              <w:bottom w:val="single" w:sz="4" w:space="0" w:color="auto"/>
              <w:right w:val="single" w:sz="4" w:space="0" w:color="auto"/>
            </w:tcBorders>
            <w:hideMark/>
          </w:tcPr>
          <w:p w14:paraId="4E4C592C" w14:textId="77346593" w:rsidR="0055379F" w:rsidDel="004677EC" w:rsidRDefault="0055379F" w:rsidP="00CB40A4">
            <w:pPr>
              <w:pStyle w:val="TAL"/>
              <w:rPr>
                <w:del w:id="417" w:author="CTC, 352rev2" w:date="2022-08-22T16:01:00Z"/>
                <w:rFonts w:cs="Arial"/>
                <w:szCs w:val="18"/>
              </w:rPr>
            </w:pPr>
            <w:del w:id="418" w:author="CTC, 352rev2" w:date="2022-08-22T16:01:00Z">
              <w:r w:rsidDel="004677EC">
                <w:delText>tjMDTTraceCollectionEntityID-Type</w:delText>
              </w:r>
            </w:del>
          </w:p>
        </w:tc>
      </w:tr>
    </w:tbl>
    <w:p w14:paraId="12F72CEC" w14:textId="4901020F" w:rsidR="00FB3E80" w:rsidRPr="00BE2FF7" w:rsidDel="004677EC" w:rsidRDefault="00FB3E80" w:rsidP="00FB3E80">
      <w:pPr>
        <w:rPr>
          <w:del w:id="419" w:author="CTC, 352rev2" w:date="2022-08-22T16:01:00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FB3E80" w:rsidRPr="00586290" w:rsidDel="004677EC" w14:paraId="5295D72B" w14:textId="55DBE593" w:rsidTr="00CB40A4">
        <w:trPr>
          <w:del w:id="420" w:author="CTC, 352rev2" w:date="2022-08-22T16:01:00Z"/>
        </w:trPr>
        <w:tc>
          <w:tcPr>
            <w:tcW w:w="9639" w:type="dxa"/>
            <w:shd w:val="clear" w:color="auto" w:fill="FFFFCC"/>
            <w:vAlign w:val="center"/>
          </w:tcPr>
          <w:p w14:paraId="2F8313A8" w14:textId="261384D7" w:rsidR="00FB3E80" w:rsidRPr="0055379F" w:rsidDel="004677EC" w:rsidRDefault="00FB3E80" w:rsidP="0055379F">
            <w:pPr>
              <w:jc w:val="center"/>
              <w:rPr>
                <w:del w:id="421" w:author="CTC, 352rev2" w:date="2022-08-22T16:01:00Z"/>
                <w:rFonts w:ascii="Arial" w:hAnsi="Arial" w:cs="Arial"/>
                <w:b/>
                <w:bCs/>
                <w:sz w:val="28"/>
                <w:szCs w:val="28"/>
                <w:lang w:val="en-US"/>
              </w:rPr>
            </w:pPr>
            <w:del w:id="422" w:author="CTC, 352rev2" w:date="2022-08-22T16:01:00Z">
              <w:r w:rsidRPr="0055379F" w:rsidDel="004677EC">
                <w:rPr>
                  <w:rFonts w:ascii="Arial" w:hAnsi="Arial" w:cs="Arial"/>
                  <w:b/>
                  <w:bCs/>
                  <w:sz w:val="28"/>
                  <w:szCs w:val="28"/>
                  <w:lang w:val="en-US"/>
                </w:rPr>
                <w:delText>next change</w:delText>
              </w:r>
            </w:del>
          </w:p>
        </w:tc>
      </w:tr>
    </w:tbl>
    <w:p w14:paraId="596C5CDE" w14:textId="70031E74" w:rsidR="00FB3E80" w:rsidDel="004677EC" w:rsidRDefault="00FB3E80" w:rsidP="00FB3E80">
      <w:pPr>
        <w:rPr>
          <w:del w:id="423" w:author="CTC, 352rev2" w:date="2022-08-22T16:01:00Z"/>
          <w:noProof/>
        </w:rPr>
      </w:pPr>
    </w:p>
    <w:p w14:paraId="7839BE2F" w14:textId="77777777" w:rsidR="00CB40A4" w:rsidRDefault="00CB40A4" w:rsidP="00CB40A4">
      <w:pPr>
        <w:pStyle w:val="2"/>
        <w:rPr>
          <w:rFonts w:eastAsia="宋体"/>
          <w:lang w:eastAsia="zh-CN"/>
        </w:rPr>
      </w:pPr>
      <w:r>
        <w:rPr>
          <w:lang w:eastAsia="zh-CN"/>
        </w:rPr>
        <w:lastRenderedPageBreak/>
        <w:t>C.4.3</w:t>
      </w:r>
      <w:r>
        <w:rPr>
          <w:lang w:eastAsia="zh-CN"/>
        </w:rPr>
        <w:tab/>
      </w:r>
      <w:proofErr w:type="spellStart"/>
      <w:r>
        <w:rPr>
          <w:lang w:val="en-US" w:eastAsia="zh-CN"/>
        </w:rPr>
        <w:t>OpenAPI</w:t>
      </w:r>
      <w:proofErr w:type="spellEnd"/>
      <w:r>
        <w:rPr>
          <w:lang w:val="en-US" w:eastAsia="zh-CN"/>
        </w:rPr>
        <w:t xml:space="preserve"> document </w:t>
      </w:r>
      <w:r>
        <w:rPr>
          <w:rFonts w:eastAsia="宋体"/>
          <w:lang w:eastAsia="zh-CN"/>
        </w:rPr>
        <w:t>"</w:t>
      </w:r>
      <w:r>
        <w:rPr>
          <w:rFonts w:eastAsia="宋体"/>
          <w:lang w:val="en-US" w:eastAsia="zh-CN"/>
        </w:rPr>
        <w:t>TS28623_GenericNrm.yaml</w:t>
      </w:r>
      <w:r>
        <w:rPr>
          <w:rFonts w:eastAsia="宋体"/>
          <w:lang w:eastAsia="zh-CN"/>
        </w:rPr>
        <w:t>"</w:t>
      </w:r>
    </w:p>
    <w:p w14:paraId="5A420F8D" w14:textId="77777777" w:rsidR="00CB40A4" w:rsidRDefault="00CB40A4" w:rsidP="00CB40A4">
      <w:pPr>
        <w:pStyle w:val="PL"/>
      </w:pPr>
    </w:p>
    <w:p w14:paraId="335B8571" w14:textId="77777777" w:rsidR="00CB40A4" w:rsidRDefault="00CB40A4" w:rsidP="00CB40A4">
      <w:pPr>
        <w:pStyle w:val="PL"/>
      </w:pPr>
      <w:r>
        <w:t>openapi: 3.0.1</w:t>
      </w:r>
    </w:p>
    <w:p w14:paraId="591B0522" w14:textId="77777777" w:rsidR="00CB40A4" w:rsidRDefault="00CB40A4" w:rsidP="00CB40A4">
      <w:pPr>
        <w:pStyle w:val="PL"/>
      </w:pPr>
      <w:r>
        <w:t>info:</w:t>
      </w:r>
    </w:p>
    <w:p w14:paraId="7CA0D552" w14:textId="77777777" w:rsidR="00CB40A4" w:rsidRDefault="00CB40A4" w:rsidP="00CB40A4">
      <w:pPr>
        <w:pStyle w:val="PL"/>
      </w:pPr>
      <w:r>
        <w:t xml:space="preserve">  title: Generic NRM</w:t>
      </w:r>
    </w:p>
    <w:p w14:paraId="4124A12D" w14:textId="77777777" w:rsidR="00CB40A4" w:rsidRDefault="00CB40A4" w:rsidP="00CB40A4">
      <w:pPr>
        <w:pStyle w:val="PL"/>
      </w:pPr>
      <w:r>
        <w:t xml:space="preserve">  version: 17.2.0</w:t>
      </w:r>
    </w:p>
    <w:p w14:paraId="354814E3" w14:textId="77777777" w:rsidR="00CB40A4" w:rsidRDefault="00CB40A4" w:rsidP="00CB40A4">
      <w:pPr>
        <w:pStyle w:val="PL"/>
      </w:pPr>
      <w:r>
        <w:t xml:space="preserve">  description: &gt;-</w:t>
      </w:r>
    </w:p>
    <w:p w14:paraId="295624A1" w14:textId="77777777" w:rsidR="00CB40A4" w:rsidRDefault="00CB40A4" w:rsidP="00CB40A4">
      <w:pPr>
        <w:pStyle w:val="PL"/>
      </w:pPr>
      <w:r>
        <w:t xml:space="preserve">    OAS 3.0.1 definition of the Generic NRM</w:t>
      </w:r>
    </w:p>
    <w:p w14:paraId="68C7F7FF" w14:textId="77777777" w:rsidR="00CB40A4" w:rsidRDefault="00CB40A4" w:rsidP="00CB40A4">
      <w:pPr>
        <w:pStyle w:val="PL"/>
      </w:pPr>
      <w:r>
        <w:t xml:space="preserve">    © 2022, 3GPP Organizational Partners (ARIB, ATIS, CCSA, ETSI, TSDSI, TTA, TTC).</w:t>
      </w:r>
    </w:p>
    <w:p w14:paraId="5A81E4BA" w14:textId="77777777" w:rsidR="00CB40A4" w:rsidRDefault="00CB40A4" w:rsidP="00CB40A4">
      <w:pPr>
        <w:pStyle w:val="PL"/>
      </w:pPr>
      <w:r>
        <w:t xml:space="preserve">    All rights reserved.</w:t>
      </w:r>
    </w:p>
    <w:p w14:paraId="44308D69" w14:textId="77777777" w:rsidR="00CB40A4" w:rsidRDefault="00CB40A4" w:rsidP="00CB40A4">
      <w:pPr>
        <w:pStyle w:val="PL"/>
      </w:pPr>
      <w:r>
        <w:t>externalDocs:</w:t>
      </w:r>
    </w:p>
    <w:p w14:paraId="15ADC6D2" w14:textId="77777777" w:rsidR="00CB40A4" w:rsidRDefault="00CB40A4" w:rsidP="00CB40A4">
      <w:pPr>
        <w:pStyle w:val="PL"/>
      </w:pPr>
      <w:r>
        <w:t xml:space="preserve">  description: 3GPP TS 28.623; Generic NRM</w:t>
      </w:r>
    </w:p>
    <w:p w14:paraId="46B11951" w14:textId="77777777" w:rsidR="00CB40A4" w:rsidRDefault="00CB40A4" w:rsidP="00CB40A4">
      <w:pPr>
        <w:pStyle w:val="PL"/>
      </w:pPr>
      <w:r>
        <w:t xml:space="preserve">  url: http://www.3gpp.org/ftp/Specs/archive/28_series/28.623/</w:t>
      </w:r>
    </w:p>
    <w:p w14:paraId="132506A7" w14:textId="77777777" w:rsidR="00CB40A4" w:rsidRDefault="00CB40A4" w:rsidP="00CB40A4">
      <w:pPr>
        <w:pStyle w:val="PL"/>
      </w:pPr>
      <w:r>
        <w:t>paths: {}</w:t>
      </w:r>
    </w:p>
    <w:p w14:paraId="0E7D006C" w14:textId="77777777" w:rsidR="00CB40A4" w:rsidRDefault="00CB40A4" w:rsidP="00CB40A4">
      <w:pPr>
        <w:pStyle w:val="PL"/>
      </w:pPr>
      <w:r>
        <w:t>components:</w:t>
      </w:r>
    </w:p>
    <w:p w14:paraId="6C85FB36" w14:textId="77777777" w:rsidR="00CB40A4" w:rsidRDefault="00CB40A4" w:rsidP="00CB40A4">
      <w:pPr>
        <w:pStyle w:val="PL"/>
      </w:pPr>
      <w:r>
        <w:t xml:space="preserve">  schemas:</w:t>
      </w:r>
    </w:p>
    <w:p w14:paraId="6B03277F" w14:textId="77777777" w:rsidR="00CB40A4" w:rsidRDefault="00CB40A4" w:rsidP="00CB40A4">
      <w:pPr>
        <w:pStyle w:val="PL"/>
      </w:pPr>
    </w:p>
    <w:p w14:paraId="730F2E17" w14:textId="77777777" w:rsidR="00CB40A4" w:rsidRDefault="00CB40A4" w:rsidP="00CB40A4">
      <w:pPr>
        <w:pStyle w:val="PL"/>
      </w:pPr>
      <w:r>
        <w:t>#-------- Definition of types-----------------------------------------------------</w:t>
      </w:r>
    </w:p>
    <w:p w14:paraId="28682B68" w14:textId="77777777" w:rsidR="00CB40A4" w:rsidRDefault="00CB40A4" w:rsidP="00CB40A4">
      <w:pPr>
        <w:pStyle w:val="PL"/>
      </w:pPr>
    </w:p>
    <w:p w14:paraId="3F5602C8" w14:textId="77777777" w:rsidR="00CB40A4" w:rsidRDefault="00CB40A4" w:rsidP="00CB40A4">
      <w:pPr>
        <w:pStyle w:val="PL"/>
      </w:pPr>
      <w:r>
        <w:t xml:space="preserve">    RegistrationState:</w:t>
      </w:r>
    </w:p>
    <w:p w14:paraId="61B58FDE" w14:textId="77777777" w:rsidR="00CB40A4" w:rsidRDefault="00CB40A4" w:rsidP="00CB40A4">
      <w:pPr>
        <w:pStyle w:val="PL"/>
      </w:pPr>
      <w:r>
        <w:t xml:space="preserve">      type: string</w:t>
      </w:r>
    </w:p>
    <w:p w14:paraId="0D5D0FFE" w14:textId="77777777" w:rsidR="00CB40A4" w:rsidRDefault="00CB40A4" w:rsidP="00CB40A4">
      <w:pPr>
        <w:pStyle w:val="PL"/>
      </w:pPr>
      <w:r>
        <w:t xml:space="preserve">      enum:</w:t>
      </w:r>
    </w:p>
    <w:p w14:paraId="463B3CAB" w14:textId="77777777" w:rsidR="00CB40A4" w:rsidRDefault="00CB40A4" w:rsidP="00CB40A4">
      <w:pPr>
        <w:pStyle w:val="PL"/>
      </w:pPr>
      <w:r>
        <w:t xml:space="preserve">        - REGISTERED</w:t>
      </w:r>
    </w:p>
    <w:p w14:paraId="69934B34" w14:textId="77777777" w:rsidR="00CB40A4" w:rsidRDefault="00CB40A4" w:rsidP="00CB40A4">
      <w:pPr>
        <w:pStyle w:val="PL"/>
      </w:pPr>
      <w:r>
        <w:t xml:space="preserve">        - DEREGISTERED</w:t>
      </w:r>
    </w:p>
    <w:p w14:paraId="52B8F6FC" w14:textId="77777777" w:rsidR="00CB40A4" w:rsidRDefault="00CB40A4" w:rsidP="00CB40A4">
      <w:pPr>
        <w:pStyle w:val="PL"/>
      </w:pPr>
      <w:r>
        <w:t xml:space="preserve">    VnfParameter:</w:t>
      </w:r>
    </w:p>
    <w:p w14:paraId="1CE80D5F" w14:textId="77777777" w:rsidR="00CB40A4" w:rsidRDefault="00CB40A4" w:rsidP="00CB40A4">
      <w:pPr>
        <w:pStyle w:val="PL"/>
      </w:pPr>
      <w:r>
        <w:t xml:space="preserve">      type: object</w:t>
      </w:r>
    </w:p>
    <w:p w14:paraId="0D55B79A" w14:textId="77777777" w:rsidR="00CB40A4" w:rsidRDefault="00CB40A4" w:rsidP="00CB40A4">
      <w:pPr>
        <w:pStyle w:val="PL"/>
      </w:pPr>
      <w:r>
        <w:t xml:space="preserve">      properties:</w:t>
      </w:r>
    </w:p>
    <w:p w14:paraId="2C714A5D" w14:textId="77777777" w:rsidR="00CB40A4" w:rsidRDefault="00CB40A4" w:rsidP="00CB40A4">
      <w:pPr>
        <w:pStyle w:val="PL"/>
      </w:pPr>
      <w:r>
        <w:t xml:space="preserve">        vnfInstanceId:</w:t>
      </w:r>
    </w:p>
    <w:p w14:paraId="113EAD33" w14:textId="77777777" w:rsidR="00CB40A4" w:rsidRDefault="00CB40A4" w:rsidP="00CB40A4">
      <w:pPr>
        <w:pStyle w:val="PL"/>
      </w:pPr>
      <w:r>
        <w:t xml:space="preserve">          type: string</w:t>
      </w:r>
    </w:p>
    <w:p w14:paraId="2C874815" w14:textId="77777777" w:rsidR="00CB40A4" w:rsidRDefault="00CB40A4" w:rsidP="00CB40A4">
      <w:pPr>
        <w:pStyle w:val="PL"/>
      </w:pPr>
      <w:r>
        <w:t xml:space="preserve">        vnfdId:</w:t>
      </w:r>
    </w:p>
    <w:p w14:paraId="5CE51D34" w14:textId="77777777" w:rsidR="00CB40A4" w:rsidRDefault="00CB40A4" w:rsidP="00CB40A4">
      <w:pPr>
        <w:pStyle w:val="PL"/>
      </w:pPr>
      <w:r>
        <w:t xml:space="preserve">          type: string</w:t>
      </w:r>
    </w:p>
    <w:p w14:paraId="5C9E29FB" w14:textId="77777777" w:rsidR="00CB40A4" w:rsidRDefault="00CB40A4" w:rsidP="00CB40A4">
      <w:pPr>
        <w:pStyle w:val="PL"/>
      </w:pPr>
      <w:r>
        <w:t xml:space="preserve">        flavourId:</w:t>
      </w:r>
    </w:p>
    <w:p w14:paraId="3ABD7713" w14:textId="77777777" w:rsidR="00CB40A4" w:rsidRDefault="00CB40A4" w:rsidP="00CB40A4">
      <w:pPr>
        <w:pStyle w:val="PL"/>
      </w:pPr>
      <w:r>
        <w:t xml:space="preserve">          type: string</w:t>
      </w:r>
    </w:p>
    <w:p w14:paraId="118DD52B" w14:textId="77777777" w:rsidR="00CB40A4" w:rsidRDefault="00CB40A4" w:rsidP="00CB40A4">
      <w:pPr>
        <w:pStyle w:val="PL"/>
      </w:pPr>
      <w:r>
        <w:t xml:space="preserve">        autoScalable:</w:t>
      </w:r>
    </w:p>
    <w:p w14:paraId="09378E1E" w14:textId="77777777" w:rsidR="00CB40A4" w:rsidRDefault="00CB40A4" w:rsidP="00CB40A4">
      <w:pPr>
        <w:pStyle w:val="PL"/>
      </w:pPr>
      <w:r>
        <w:t xml:space="preserve">          type: boolean</w:t>
      </w:r>
    </w:p>
    <w:p w14:paraId="3353D0EB" w14:textId="77777777" w:rsidR="00CB40A4" w:rsidRDefault="00CB40A4" w:rsidP="00CB40A4">
      <w:pPr>
        <w:pStyle w:val="PL"/>
      </w:pPr>
      <w:r>
        <w:t xml:space="preserve">    PeeParameter:</w:t>
      </w:r>
    </w:p>
    <w:p w14:paraId="31828DCE" w14:textId="77777777" w:rsidR="00CB40A4" w:rsidRDefault="00CB40A4" w:rsidP="00CB40A4">
      <w:pPr>
        <w:pStyle w:val="PL"/>
      </w:pPr>
      <w:r>
        <w:t xml:space="preserve">      type: object</w:t>
      </w:r>
    </w:p>
    <w:p w14:paraId="7886E7C8" w14:textId="77777777" w:rsidR="00CB40A4" w:rsidRDefault="00CB40A4" w:rsidP="00CB40A4">
      <w:pPr>
        <w:pStyle w:val="PL"/>
      </w:pPr>
      <w:r>
        <w:t xml:space="preserve">      properties:</w:t>
      </w:r>
    </w:p>
    <w:p w14:paraId="6A76DC97" w14:textId="77777777" w:rsidR="00CB40A4" w:rsidRDefault="00CB40A4" w:rsidP="00CB40A4">
      <w:pPr>
        <w:pStyle w:val="PL"/>
      </w:pPr>
      <w:r>
        <w:t xml:space="preserve">        siteIdentification:</w:t>
      </w:r>
    </w:p>
    <w:p w14:paraId="6CF96D49" w14:textId="77777777" w:rsidR="00CB40A4" w:rsidRDefault="00CB40A4" w:rsidP="00CB40A4">
      <w:pPr>
        <w:pStyle w:val="PL"/>
      </w:pPr>
      <w:r>
        <w:t xml:space="preserve">          type: string</w:t>
      </w:r>
    </w:p>
    <w:p w14:paraId="37E280F5" w14:textId="77777777" w:rsidR="00CB40A4" w:rsidRDefault="00CB40A4" w:rsidP="00CB40A4">
      <w:pPr>
        <w:pStyle w:val="PL"/>
      </w:pPr>
      <w:r>
        <w:t xml:space="preserve">        siteDescription:</w:t>
      </w:r>
    </w:p>
    <w:p w14:paraId="0779FF2A" w14:textId="77777777" w:rsidR="00CB40A4" w:rsidRDefault="00CB40A4" w:rsidP="00CB40A4">
      <w:pPr>
        <w:pStyle w:val="PL"/>
      </w:pPr>
      <w:r>
        <w:t xml:space="preserve">          type: string</w:t>
      </w:r>
    </w:p>
    <w:p w14:paraId="6E3E9EA9" w14:textId="77777777" w:rsidR="00CB40A4" w:rsidRDefault="00CB40A4" w:rsidP="00CB40A4">
      <w:pPr>
        <w:pStyle w:val="PL"/>
      </w:pPr>
      <w:r>
        <w:t xml:space="preserve">        siteLatitude:</w:t>
      </w:r>
    </w:p>
    <w:p w14:paraId="7359A045" w14:textId="77777777" w:rsidR="00CB40A4" w:rsidRDefault="00CB40A4" w:rsidP="00CB40A4">
      <w:pPr>
        <w:pStyle w:val="PL"/>
      </w:pPr>
      <w:r>
        <w:t xml:space="preserve">          $ref: 'TS28623_ComDefs.yaml#/components/schemas/Latitude'</w:t>
      </w:r>
    </w:p>
    <w:p w14:paraId="5066600A" w14:textId="77777777" w:rsidR="00CB40A4" w:rsidRDefault="00CB40A4" w:rsidP="00CB40A4">
      <w:pPr>
        <w:pStyle w:val="PL"/>
      </w:pPr>
      <w:r>
        <w:t xml:space="preserve">        siteLongitude:</w:t>
      </w:r>
    </w:p>
    <w:p w14:paraId="027F4BE9" w14:textId="77777777" w:rsidR="00CB40A4" w:rsidRDefault="00CB40A4" w:rsidP="00CB40A4">
      <w:pPr>
        <w:pStyle w:val="PL"/>
      </w:pPr>
      <w:r>
        <w:t xml:space="preserve">          $ref: 'TS28623_ComDefs.yaml#/components/schemas/Longitude'</w:t>
      </w:r>
    </w:p>
    <w:p w14:paraId="688FC8D0" w14:textId="77777777" w:rsidR="00CB40A4" w:rsidRDefault="00CB40A4" w:rsidP="00CB40A4">
      <w:pPr>
        <w:pStyle w:val="PL"/>
      </w:pPr>
      <w:r>
        <w:t xml:space="preserve">        siteAltitude:</w:t>
      </w:r>
    </w:p>
    <w:p w14:paraId="6F17C2FB" w14:textId="77777777" w:rsidR="00CB40A4" w:rsidRDefault="00CB40A4" w:rsidP="00CB40A4">
      <w:pPr>
        <w:pStyle w:val="PL"/>
      </w:pPr>
      <w:r>
        <w:t xml:space="preserve">          type: number</w:t>
      </w:r>
    </w:p>
    <w:p w14:paraId="7DA00BD8" w14:textId="77777777" w:rsidR="00CB40A4" w:rsidRDefault="00CB40A4" w:rsidP="00CB40A4">
      <w:pPr>
        <w:pStyle w:val="PL"/>
      </w:pPr>
      <w:r>
        <w:t xml:space="preserve">          format: float</w:t>
      </w:r>
    </w:p>
    <w:p w14:paraId="7FF356A0" w14:textId="77777777" w:rsidR="00CB40A4" w:rsidRDefault="00CB40A4" w:rsidP="00CB40A4">
      <w:pPr>
        <w:pStyle w:val="PL"/>
      </w:pPr>
      <w:r>
        <w:t xml:space="preserve">        equipmentType:</w:t>
      </w:r>
    </w:p>
    <w:p w14:paraId="354F2D64" w14:textId="77777777" w:rsidR="00CB40A4" w:rsidRDefault="00CB40A4" w:rsidP="00CB40A4">
      <w:pPr>
        <w:pStyle w:val="PL"/>
      </w:pPr>
      <w:r>
        <w:t xml:space="preserve">          type: string</w:t>
      </w:r>
    </w:p>
    <w:p w14:paraId="398D1325" w14:textId="77777777" w:rsidR="00CB40A4" w:rsidRDefault="00CB40A4" w:rsidP="00CB40A4">
      <w:pPr>
        <w:pStyle w:val="PL"/>
      </w:pPr>
      <w:r>
        <w:t xml:space="preserve">        environmentType:</w:t>
      </w:r>
    </w:p>
    <w:p w14:paraId="742446A8" w14:textId="77777777" w:rsidR="00CB40A4" w:rsidRDefault="00CB40A4" w:rsidP="00CB40A4">
      <w:pPr>
        <w:pStyle w:val="PL"/>
      </w:pPr>
      <w:r>
        <w:t xml:space="preserve">          type: string</w:t>
      </w:r>
    </w:p>
    <w:p w14:paraId="2EB7A187" w14:textId="77777777" w:rsidR="00CB40A4" w:rsidRDefault="00CB40A4" w:rsidP="00CB40A4">
      <w:pPr>
        <w:pStyle w:val="PL"/>
      </w:pPr>
      <w:r>
        <w:t xml:space="preserve">        powerInterface:</w:t>
      </w:r>
    </w:p>
    <w:p w14:paraId="55BC93AE" w14:textId="77777777" w:rsidR="00CB40A4" w:rsidRDefault="00CB40A4" w:rsidP="00CB40A4">
      <w:pPr>
        <w:pStyle w:val="PL"/>
      </w:pPr>
      <w:r>
        <w:t xml:space="preserve">          type: string</w:t>
      </w:r>
    </w:p>
    <w:p w14:paraId="3E7A59AC" w14:textId="77777777" w:rsidR="00CB40A4" w:rsidRDefault="00CB40A4" w:rsidP="00CB40A4">
      <w:pPr>
        <w:pStyle w:val="PL"/>
      </w:pPr>
      <w:r>
        <w:t xml:space="preserve">    ThresholdInfo:</w:t>
      </w:r>
    </w:p>
    <w:p w14:paraId="76CEDEB1" w14:textId="77777777" w:rsidR="00CB40A4" w:rsidRDefault="00CB40A4" w:rsidP="00CB40A4">
      <w:pPr>
        <w:pStyle w:val="PL"/>
      </w:pPr>
      <w:r>
        <w:t xml:space="preserve">      type: object</w:t>
      </w:r>
    </w:p>
    <w:p w14:paraId="794229E1" w14:textId="77777777" w:rsidR="00CB40A4" w:rsidRDefault="00CB40A4" w:rsidP="00CB40A4">
      <w:pPr>
        <w:pStyle w:val="PL"/>
      </w:pPr>
      <w:r>
        <w:t xml:space="preserve">      properties:</w:t>
      </w:r>
    </w:p>
    <w:p w14:paraId="7A4D870F" w14:textId="77777777" w:rsidR="00CB40A4" w:rsidRDefault="00CB40A4" w:rsidP="00CB40A4">
      <w:pPr>
        <w:pStyle w:val="PL"/>
      </w:pPr>
      <w:r>
        <w:t xml:space="preserve">        thresholdDirection:</w:t>
      </w:r>
    </w:p>
    <w:p w14:paraId="0B434110" w14:textId="77777777" w:rsidR="00CB40A4" w:rsidRDefault="00CB40A4" w:rsidP="00CB40A4">
      <w:pPr>
        <w:pStyle w:val="PL"/>
      </w:pPr>
      <w:r>
        <w:t xml:space="preserve">          type: string</w:t>
      </w:r>
    </w:p>
    <w:p w14:paraId="2E23CAF8" w14:textId="77777777" w:rsidR="00CB40A4" w:rsidRDefault="00CB40A4" w:rsidP="00CB40A4">
      <w:pPr>
        <w:pStyle w:val="PL"/>
      </w:pPr>
      <w:r>
        <w:t xml:space="preserve">          enum:</w:t>
      </w:r>
    </w:p>
    <w:p w14:paraId="2E2E62DD" w14:textId="77777777" w:rsidR="00CB40A4" w:rsidRDefault="00CB40A4" w:rsidP="00CB40A4">
      <w:pPr>
        <w:pStyle w:val="PL"/>
      </w:pPr>
      <w:r>
        <w:t xml:space="preserve">            - UP</w:t>
      </w:r>
    </w:p>
    <w:p w14:paraId="449378CC" w14:textId="77777777" w:rsidR="00CB40A4" w:rsidRDefault="00CB40A4" w:rsidP="00CB40A4">
      <w:pPr>
        <w:pStyle w:val="PL"/>
      </w:pPr>
      <w:r>
        <w:t xml:space="preserve">            - DOWN</w:t>
      </w:r>
    </w:p>
    <w:p w14:paraId="688E1302" w14:textId="77777777" w:rsidR="00CB40A4" w:rsidRDefault="00CB40A4" w:rsidP="00CB40A4">
      <w:pPr>
        <w:pStyle w:val="PL"/>
      </w:pPr>
      <w:r>
        <w:t xml:space="preserve">            - UP_AND_DOWN</w:t>
      </w:r>
    </w:p>
    <w:p w14:paraId="2D7C18F5" w14:textId="77777777" w:rsidR="00CB40A4" w:rsidRDefault="00CB40A4" w:rsidP="00CB40A4">
      <w:pPr>
        <w:pStyle w:val="PL"/>
      </w:pPr>
      <w:r>
        <w:t xml:space="preserve">        thresholdValue:</w:t>
      </w:r>
    </w:p>
    <w:p w14:paraId="0CD631B2" w14:textId="77777777" w:rsidR="00CB40A4" w:rsidRDefault="00CB40A4" w:rsidP="00CB40A4">
      <w:pPr>
        <w:pStyle w:val="PL"/>
      </w:pPr>
      <w:r>
        <w:t xml:space="preserve">          oneOf:</w:t>
      </w:r>
    </w:p>
    <w:p w14:paraId="103D201B" w14:textId="77777777" w:rsidR="00CB40A4" w:rsidRDefault="00CB40A4" w:rsidP="00CB40A4">
      <w:pPr>
        <w:pStyle w:val="PL"/>
      </w:pPr>
      <w:r>
        <w:t xml:space="preserve">            - type: integer</w:t>
      </w:r>
    </w:p>
    <w:p w14:paraId="14056641" w14:textId="77777777" w:rsidR="00CB40A4" w:rsidRDefault="00CB40A4" w:rsidP="00CB40A4">
      <w:pPr>
        <w:pStyle w:val="PL"/>
      </w:pPr>
      <w:r>
        <w:t xml:space="preserve">            - $ref: 'TS28623_ComDefs.yaml#/components/schemas/Float'</w:t>
      </w:r>
    </w:p>
    <w:p w14:paraId="2E30992A" w14:textId="77777777" w:rsidR="00CB40A4" w:rsidRDefault="00CB40A4" w:rsidP="00CB40A4">
      <w:pPr>
        <w:pStyle w:val="PL"/>
      </w:pPr>
      <w:r>
        <w:t xml:space="preserve">        hysteresis:</w:t>
      </w:r>
    </w:p>
    <w:p w14:paraId="1970BA06" w14:textId="77777777" w:rsidR="00CB40A4" w:rsidRDefault="00CB40A4" w:rsidP="00CB40A4">
      <w:pPr>
        <w:pStyle w:val="PL"/>
      </w:pPr>
      <w:r>
        <w:t xml:space="preserve">          oneOf:</w:t>
      </w:r>
    </w:p>
    <w:p w14:paraId="149D42E3" w14:textId="77777777" w:rsidR="00CB40A4" w:rsidRDefault="00CB40A4" w:rsidP="00CB40A4">
      <w:pPr>
        <w:pStyle w:val="PL"/>
      </w:pPr>
      <w:r>
        <w:t xml:space="preserve">            - type: integer</w:t>
      </w:r>
    </w:p>
    <w:p w14:paraId="701BB59C" w14:textId="77777777" w:rsidR="00CB40A4" w:rsidRDefault="00CB40A4" w:rsidP="00CB40A4">
      <w:pPr>
        <w:pStyle w:val="PL"/>
      </w:pPr>
      <w:r>
        <w:t xml:space="preserve">              minimum: 0</w:t>
      </w:r>
    </w:p>
    <w:p w14:paraId="721315E2" w14:textId="77777777" w:rsidR="00CB40A4" w:rsidRDefault="00CB40A4" w:rsidP="00CB40A4">
      <w:pPr>
        <w:pStyle w:val="PL"/>
      </w:pPr>
      <w:r>
        <w:t xml:space="preserve">            - type: number</w:t>
      </w:r>
    </w:p>
    <w:p w14:paraId="613B74D0" w14:textId="77777777" w:rsidR="00CB40A4" w:rsidRDefault="00CB40A4" w:rsidP="00CB40A4">
      <w:pPr>
        <w:pStyle w:val="PL"/>
      </w:pPr>
      <w:r>
        <w:t xml:space="preserve">              format: float</w:t>
      </w:r>
    </w:p>
    <w:p w14:paraId="40FD3730" w14:textId="77777777" w:rsidR="00CB40A4" w:rsidRDefault="00CB40A4" w:rsidP="00CB40A4">
      <w:pPr>
        <w:pStyle w:val="PL"/>
      </w:pPr>
      <w:r>
        <w:t xml:space="preserve">              minimum: 0</w:t>
      </w:r>
    </w:p>
    <w:p w14:paraId="4D3B0E4B" w14:textId="77777777" w:rsidR="00CB40A4" w:rsidRDefault="00CB40A4" w:rsidP="00CB40A4">
      <w:pPr>
        <w:pStyle w:val="PL"/>
      </w:pPr>
      <w:r>
        <w:t xml:space="preserve">    Operation:</w:t>
      </w:r>
    </w:p>
    <w:p w14:paraId="6DA035A0" w14:textId="77777777" w:rsidR="00CB40A4" w:rsidRDefault="00CB40A4" w:rsidP="00CB40A4">
      <w:pPr>
        <w:pStyle w:val="PL"/>
      </w:pPr>
      <w:r>
        <w:lastRenderedPageBreak/>
        <w:t xml:space="preserve">      type: object</w:t>
      </w:r>
    </w:p>
    <w:p w14:paraId="363627EC" w14:textId="77777777" w:rsidR="00CB40A4" w:rsidRDefault="00CB40A4" w:rsidP="00CB40A4">
      <w:pPr>
        <w:pStyle w:val="PL"/>
      </w:pPr>
      <w:r>
        <w:t xml:space="preserve">      properties:</w:t>
      </w:r>
    </w:p>
    <w:p w14:paraId="56A658AF" w14:textId="77777777" w:rsidR="00CB40A4" w:rsidRDefault="00CB40A4" w:rsidP="00CB40A4">
      <w:pPr>
        <w:pStyle w:val="PL"/>
      </w:pPr>
      <w:r>
        <w:t xml:space="preserve">        name:</w:t>
      </w:r>
    </w:p>
    <w:p w14:paraId="46A50425" w14:textId="77777777" w:rsidR="00CB40A4" w:rsidRDefault="00CB40A4" w:rsidP="00CB40A4">
      <w:pPr>
        <w:pStyle w:val="PL"/>
      </w:pPr>
      <w:r>
        <w:t xml:space="preserve">          type: string</w:t>
      </w:r>
    </w:p>
    <w:p w14:paraId="439CDFB9" w14:textId="77777777" w:rsidR="00CB40A4" w:rsidRDefault="00CB40A4" w:rsidP="00CB40A4">
      <w:pPr>
        <w:pStyle w:val="PL"/>
      </w:pPr>
      <w:r>
        <w:t xml:space="preserve">        allowedNFTypes:</w:t>
      </w:r>
    </w:p>
    <w:p w14:paraId="743FA5B4" w14:textId="77777777" w:rsidR="00CB40A4" w:rsidRDefault="00CB40A4" w:rsidP="00CB40A4">
      <w:pPr>
        <w:pStyle w:val="PL"/>
      </w:pPr>
      <w:r>
        <w:t xml:space="preserve">          $ref: '#/components/schemas/NFType'</w:t>
      </w:r>
    </w:p>
    <w:p w14:paraId="48C4E100" w14:textId="77777777" w:rsidR="00CB40A4" w:rsidRDefault="00CB40A4" w:rsidP="00CB40A4">
      <w:pPr>
        <w:pStyle w:val="PL"/>
      </w:pPr>
      <w:r>
        <w:t xml:space="preserve">        operationSemantics:</w:t>
      </w:r>
    </w:p>
    <w:p w14:paraId="43F8AB85" w14:textId="77777777" w:rsidR="00CB40A4" w:rsidRDefault="00CB40A4" w:rsidP="00CB40A4">
      <w:pPr>
        <w:pStyle w:val="PL"/>
      </w:pPr>
      <w:r>
        <w:t xml:space="preserve">          $ref: '#/components/schemas/OperationSemantics'</w:t>
      </w:r>
    </w:p>
    <w:p w14:paraId="35D8E416" w14:textId="77777777" w:rsidR="00CB40A4" w:rsidRDefault="00CB40A4" w:rsidP="00CB40A4">
      <w:pPr>
        <w:pStyle w:val="PL"/>
      </w:pPr>
      <w:r>
        <w:t xml:space="preserve">    NFType:</w:t>
      </w:r>
    </w:p>
    <w:p w14:paraId="5CB2E081" w14:textId="77777777" w:rsidR="00CB40A4" w:rsidRDefault="00CB40A4" w:rsidP="00CB40A4">
      <w:pPr>
        <w:pStyle w:val="PL"/>
      </w:pPr>
      <w:r>
        <w:t xml:space="preserve">      type: string</w:t>
      </w:r>
    </w:p>
    <w:p w14:paraId="555B9DC3" w14:textId="77777777" w:rsidR="00CB40A4" w:rsidRDefault="00CB40A4" w:rsidP="00CB40A4">
      <w:pPr>
        <w:pStyle w:val="PL"/>
      </w:pPr>
      <w:r>
        <w:t xml:space="preserve">      description: ' NF name defined in TS 23.501'</w:t>
      </w:r>
    </w:p>
    <w:p w14:paraId="36C02712" w14:textId="77777777" w:rsidR="00CB40A4" w:rsidRDefault="00CB40A4" w:rsidP="00CB40A4">
      <w:pPr>
        <w:pStyle w:val="PL"/>
      </w:pPr>
      <w:r>
        <w:t xml:space="preserve">      enum:</w:t>
      </w:r>
    </w:p>
    <w:p w14:paraId="04A7A03B" w14:textId="77777777" w:rsidR="00CB40A4" w:rsidRDefault="00CB40A4" w:rsidP="00CB40A4">
      <w:pPr>
        <w:pStyle w:val="PL"/>
      </w:pPr>
      <w:r>
        <w:t xml:space="preserve">        - NRF</w:t>
      </w:r>
    </w:p>
    <w:p w14:paraId="2DBA9DE0" w14:textId="77777777" w:rsidR="00CB40A4" w:rsidRDefault="00CB40A4" w:rsidP="00CB40A4">
      <w:pPr>
        <w:pStyle w:val="PL"/>
      </w:pPr>
      <w:r>
        <w:t xml:space="preserve">        - UDM</w:t>
      </w:r>
    </w:p>
    <w:p w14:paraId="6B4754D1" w14:textId="77777777" w:rsidR="00CB40A4" w:rsidRDefault="00CB40A4" w:rsidP="00CB40A4">
      <w:pPr>
        <w:pStyle w:val="PL"/>
      </w:pPr>
      <w:r>
        <w:t xml:space="preserve">        - AMF</w:t>
      </w:r>
    </w:p>
    <w:p w14:paraId="2A8DC9D7" w14:textId="77777777" w:rsidR="00CB40A4" w:rsidRDefault="00CB40A4" w:rsidP="00CB40A4">
      <w:pPr>
        <w:pStyle w:val="PL"/>
      </w:pPr>
      <w:r>
        <w:t xml:space="preserve">        - SMF</w:t>
      </w:r>
    </w:p>
    <w:p w14:paraId="1C8516F2" w14:textId="77777777" w:rsidR="00CB40A4" w:rsidRDefault="00CB40A4" w:rsidP="00CB40A4">
      <w:pPr>
        <w:pStyle w:val="PL"/>
      </w:pPr>
      <w:r>
        <w:t xml:space="preserve">        - AUSF</w:t>
      </w:r>
    </w:p>
    <w:p w14:paraId="38CE1396" w14:textId="77777777" w:rsidR="00CB40A4" w:rsidRDefault="00CB40A4" w:rsidP="00CB40A4">
      <w:pPr>
        <w:pStyle w:val="PL"/>
      </w:pPr>
      <w:r>
        <w:t xml:space="preserve">        - NEF</w:t>
      </w:r>
    </w:p>
    <w:p w14:paraId="54D23AE1" w14:textId="77777777" w:rsidR="00CB40A4" w:rsidRDefault="00CB40A4" w:rsidP="00CB40A4">
      <w:pPr>
        <w:pStyle w:val="PL"/>
      </w:pPr>
      <w:r>
        <w:t xml:space="preserve">        - PCF</w:t>
      </w:r>
    </w:p>
    <w:p w14:paraId="2029BE54" w14:textId="77777777" w:rsidR="00CB40A4" w:rsidRDefault="00CB40A4" w:rsidP="00CB40A4">
      <w:pPr>
        <w:pStyle w:val="PL"/>
      </w:pPr>
      <w:r>
        <w:t xml:space="preserve">        - SMSF</w:t>
      </w:r>
    </w:p>
    <w:p w14:paraId="7C776844" w14:textId="77777777" w:rsidR="00CB40A4" w:rsidRDefault="00CB40A4" w:rsidP="00CB40A4">
      <w:pPr>
        <w:pStyle w:val="PL"/>
      </w:pPr>
      <w:r>
        <w:t xml:space="preserve">        - NSSF</w:t>
      </w:r>
    </w:p>
    <w:p w14:paraId="0BE7EB0C" w14:textId="77777777" w:rsidR="00CB40A4" w:rsidRDefault="00CB40A4" w:rsidP="00CB40A4">
      <w:pPr>
        <w:pStyle w:val="PL"/>
      </w:pPr>
      <w:r>
        <w:t xml:space="preserve">        - UDR</w:t>
      </w:r>
    </w:p>
    <w:p w14:paraId="5B30E607" w14:textId="77777777" w:rsidR="00CB40A4" w:rsidRDefault="00CB40A4" w:rsidP="00CB40A4">
      <w:pPr>
        <w:pStyle w:val="PL"/>
      </w:pPr>
      <w:r>
        <w:t xml:space="preserve">        - LMF</w:t>
      </w:r>
    </w:p>
    <w:p w14:paraId="7DF57CFF" w14:textId="77777777" w:rsidR="00CB40A4" w:rsidRDefault="00CB40A4" w:rsidP="00CB40A4">
      <w:pPr>
        <w:pStyle w:val="PL"/>
      </w:pPr>
      <w:r>
        <w:t xml:space="preserve">        - GMLC</w:t>
      </w:r>
    </w:p>
    <w:p w14:paraId="4DC93667" w14:textId="77777777" w:rsidR="00CB40A4" w:rsidRDefault="00CB40A4" w:rsidP="00CB40A4">
      <w:pPr>
        <w:pStyle w:val="PL"/>
      </w:pPr>
      <w:r>
        <w:t xml:space="preserve">        - 5G_EIR</w:t>
      </w:r>
    </w:p>
    <w:p w14:paraId="3B38D952" w14:textId="77777777" w:rsidR="00CB40A4" w:rsidRDefault="00CB40A4" w:rsidP="00CB40A4">
      <w:pPr>
        <w:pStyle w:val="PL"/>
      </w:pPr>
      <w:r>
        <w:t xml:space="preserve">        - SEPP</w:t>
      </w:r>
    </w:p>
    <w:p w14:paraId="0EF5F8B5" w14:textId="77777777" w:rsidR="00CB40A4" w:rsidRDefault="00CB40A4" w:rsidP="00CB40A4">
      <w:pPr>
        <w:pStyle w:val="PL"/>
      </w:pPr>
      <w:r>
        <w:t xml:space="preserve">        - UPF</w:t>
      </w:r>
    </w:p>
    <w:p w14:paraId="0D52EA09" w14:textId="77777777" w:rsidR="00CB40A4" w:rsidRDefault="00CB40A4" w:rsidP="00CB40A4">
      <w:pPr>
        <w:pStyle w:val="PL"/>
      </w:pPr>
      <w:r>
        <w:t xml:space="preserve">        - N3IWF</w:t>
      </w:r>
    </w:p>
    <w:p w14:paraId="40E90A2D" w14:textId="77777777" w:rsidR="00CB40A4" w:rsidRDefault="00CB40A4" w:rsidP="00CB40A4">
      <w:pPr>
        <w:pStyle w:val="PL"/>
      </w:pPr>
      <w:r>
        <w:t xml:space="preserve">        - AF</w:t>
      </w:r>
    </w:p>
    <w:p w14:paraId="47382EF3" w14:textId="77777777" w:rsidR="00CB40A4" w:rsidRDefault="00CB40A4" w:rsidP="00CB40A4">
      <w:pPr>
        <w:pStyle w:val="PL"/>
      </w:pPr>
      <w:r>
        <w:t xml:space="preserve">        - UDSF</w:t>
      </w:r>
    </w:p>
    <w:p w14:paraId="516DE882" w14:textId="77777777" w:rsidR="00CB40A4" w:rsidRDefault="00CB40A4" w:rsidP="00CB40A4">
      <w:pPr>
        <w:pStyle w:val="PL"/>
      </w:pPr>
      <w:r>
        <w:t xml:space="preserve">        - DN</w:t>
      </w:r>
    </w:p>
    <w:p w14:paraId="007DA0F7" w14:textId="77777777" w:rsidR="00CB40A4" w:rsidRDefault="00CB40A4" w:rsidP="00CB40A4">
      <w:pPr>
        <w:pStyle w:val="PL"/>
      </w:pPr>
      <w:r>
        <w:t xml:space="preserve">    OperationSemantics:</w:t>
      </w:r>
    </w:p>
    <w:p w14:paraId="6E94E01F" w14:textId="77777777" w:rsidR="00CB40A4" w:rsidRDefault="00CB40A4" w:rsidP="00CB40A4">
      <w:pPr>
        <w:pStyle w:val="PL"/>
      </w:pPr>
      <w:r>
        <w:t xml:space="preserve">      type: string</w:t>
      </w:r>
    </w:p>
    <w:p w14:paraId="6066EE89" w14:textId="77777777" w:rsidR="00CB40A4" w:rsidRDefault="00CB40A4" w:rsidP="00CB40A4">
      <w:pPr>
        <w:pStyle w:val="PL"/>
      </w:pPr>
      <w:r>
        <w:t xml:space="preserve">      enum:</w:t>
      </w:r>
    </w:p>
    <w:p w14:paraId="67D9EB16" w14:textId="77777777" w:rsidR="00CB40A4" w:rsidRDefault="00CB40A4" w:rsidP="00CB40A4">
      <w:pPr>
        <w:pStyle w:val="PL"/>
      </w:pPr>
      <w:r>
        <w:t xml:space="preserve">        - REQUEST_RESPONSE</w:t>
      </w:r>
    </w:p>
    <w:p w14:paraId="2E1CABB8" w14:textId="77777777" w:rsidR="00CB40A4" w:rsidRDefault="00CB40A4" w:rsidP="00CB40A4">
      <w:pPr>
        <w:pStyle w:val="PL"/>
      </w:pPr>
      <w:r>
        <w:t xml:space="preserve">        - SUBSCRIBE_NOTIFY</w:t>
      </w:r>
    </w:p>
    <w:p w14:paraId="1CF48DEF" w14:textId="77777777" w:rsidR="00CB40A4" w:rsidRDefault="00CB40A4" w:rsidP="00CB40A4">
      <w:pPr>
        <w:pStyle w:val="PL"/>
      </w:pPr>
      <w:r>
        <w:t xml:space="preserve">    SAP:</w:t>
      </w:r>
    </w:p>
    <w:p w14:paraId="6CF5C65D" w14:textId="77777777" w:rsidR="00CB40A4" w:rsidRDefault="00CB40A4" w:rsidP="00CB40A4">
      <w:pPr>
        <w:pStyle w:val="PL"/>
      </w:pPr>
      <w:r>
        <w:t xml:space="preserve">      type: object</w:t>
      </w:r>
    </w:p>
    <w:p w14:paraId="2BC7D4FF" w14:textId="77777777" w:rsidR="00CB40A4" w:rsidRDefault="00CB40A4" w:rsidP="00CB40A4">
      <w:pPr>
        <w:pStyle w:val="PL"/>
      </w:pPr>
      <w:r>
        <w:t xml:space="preserve">      properties:</w:t>
      </w:r>
    </w:p>
    <w:p w14:paraId="2C43142D" w14:textId="77777777" w:rsidR="00CB40A4" w:rsidRDefault="00CB40A4" w:rsidP="00CB40A4">
      <w:pPr>
        <w:pStyle w:val="PL"/>
      </w:pPr>
      <w:r>
        <w:t xml:space="preserve">        host:</w:t>
      </w:r>
    </w:p>
    <w:p w14:paraId="2469DE83" w14:textId="77777777" w:rsidR="00CB40A4" w:rsidRDefault="00CB40A4" w:rsidP="00CB40A4">
      <w:pPr>
        <w:pStyle w:val="PL"/>
      </w:pPr>
      <w:r>
        <w:t xml:space="preserve">          $ref: 'TS28623_ComDefs.yaml#/components/schemas/HostAddr'</w:t>
      </w:r>
    </w:p>
    <w:p w14:paraId="0C8A0B1B" w14:textId="77777777" w:rsidR="00CB40A4" w:rsidRDefault="00CB40A4" w:rsidP="00CB40A4">
      <w:pPr>
        <w:pStyle w:val="PL"/>
      </w:pPr>
      <w:r>
        <w:t xml:space="preserve">        port:</w:t>
      </w:r>
    </w:p>
    <w:p w14:paraId="26D8B12C" w14:textId="77777777" w:rsidR="00CB40A4" w:rsidRDefault="00CB40A4" w:rsidP="00CB40A4">
      <w:pPr>
        <w:pStyle w:val="PL"/>
      </w:pPr>
      <w:r>
        <w:t xml:space="preserve">          type: integer</w:t>
      </w:r>
    </w:p>
    <w:p w14:paraId="6211BED2" w14:textId="77777777" w:rsidR="00CB40A4" w:rsidRDefault="00CB40A4" w:rsidP="00CB40A4">
      <w:pPr>
        <w:pStyle w:val="PL"/>
      </w:pPr>
      <w:r>
        <w:t xml:space="preserve">    NFServiceType:</w:t>
      </w:r>
    </w:p>
    <w:p w14:paraId="5DD27653" w14:textId="77777777" w:rsidR="00CB40A4" w:rsidRDefault="00CB40A4" w:rsidP="00CB40A4">
      <w:pPr>
        <w:pStyle w:val="PL"/>
      </w:pPr>
      <w:r>
        <w:t xml:space="preserve">      type: string</w:t>
      </w:r>
    </w:p>
    <w:p w14:paraId="6E12278A" w14:textId="77777777" w:rsidR="00CB40A4" w:rsidRDefault="00CB40A4" w:rsidP="00CB40A4">
      <w:pPr>
        <w:pStyle w:val="PL"/>
      </w:pPr>
      <w:r>
        <w:t xml:space="preserve">      enum:</w:t>
      </w:r>
    </w:p>
    <w:p w14:paraId="4983CDB9" w14:textId="77777777" w:rsidR="00CB40A4" w:rsidRDefault="00CB40A4" w:rsidP="00CB40A4">
      <w:pPr>
        <w:pStyle w:val="PL"/>
      </w:pPr>
      <w:r>
        <w:t xml:space="preserve">        - Namf_Communication</w:t>
      </w:r>
    </w:p>
    <w:p w14:paraId="6077FDF5" w14:textId="77777777" w:rsidR="00CB40A4" w:rsidRDefault="00CB40A4" w:rsidP="00CB40A4">
      <w:pPr>
        <w:pStyle w:val="PL"/>
      </w:pPr>
      <w:r>
        <w:t xml:space="preserve">        - Namf_EventExposure</w:t>
      </w:r>
    </w:p>
    <w:p w14:paraId="76569257" w14:textId="77777777" w:rsidR="00CB40A4" w:rsidRDefault="00CB40A4" w:rsidP="00CB40A4">
      <w:pPr>
        <w:pStyle w:val="PL"/>
      </w:pPr>
      <w:r>
        <w:t xml:space="preserve">        - Namf_MT</w:t>
      </w:r>
    </w:p>
    <w:p w14:paraId="72391AD9" w14:textId="77777777" w:rsidR="00CB40A4" w:rsidRDefault="00CB40A4" w:rsidP="00CB40A4">
      <w:pPr>
        <w:pStyle w:val="PL"/>
      </w:pPr>
      <w:r>
        <w:t xml:space="preserve">        - Namf_Location</w:t>
      </w:r>
    </w:p>
    <w:p w14:paraId="13C7F1CB" w14:textId="77777777" w:rsidR="00CB40A4" w:rsidRDefault="00CB40A4" w:rsidP="00CB40A4">
      <w:pPr>
        <w:pStyle w:val="PL"/>
      </w:pPr>
      <w:r>
        <w:t xml:space="preserve">        - Nsmf_PDUSession</w:t>
      </w:r>
    </w:p>
    <w:p w14:paraId="7893AF11" w14:textId="77777777" w:rsidR="00CB40A4" w:rsidRDefault="00CB40A4" w:rsidP="00CB40A4">
      <w:pPr>
        <w:pStyle w:val="PL"/>
      </w:pPr>
      <w:r>
        <w:t xml:space="preserve">        - Nsmf_EventExposure</w:t>
      </w:r>
    </w:p>
    <w:p w14:paraId="54B01377" w14:textId="77777777" w:rsidR="00CB40A4" w:rsidRDefault="00CB40A4" w:rsidP="00CB40A4">
      <w:pPr>
        <w:pStyle w:val="PL"/>
      </w:pPr>
      <w:r>
        <w:t xml:space="preserve">        - Others</w:t>
      </w:r>
    </w:p>
    <w:p w14:paraId="01E7927A" w14:textId="77777777" w:rsidR="00CB40A4" w:rsidRDefault="00CB40A4" w:rsidP="00CB40A4">
      <w:pPr>
        <w:pStyle w:val="PL"/>
      </w:pPr>
      <w:r>
        <w:t xml:space="preserve">    TransportProtocol:</w:t>
      </w:r>
    </w:p>
    <w:p w14:paraId="2BEB086C" w14:textId="77777777" w:rsidR="00CB40A4" w:rsidRDefault="00CB40A4" w:rsidP="00CB40A4">
      <w:pPr>
        <w:pStyle w:val="PL"/>
      </w:pPr>
      <w:r>
        <w:t xml:space="preserve">      anyOf:</w:t>
      </w:r>
    </w:p>
    <w:p w14:paraId="72AED041" w14:textId="77777777" w:rsidR="00CB40A4" w:rsidRDefault="00CB40A4" w:rsidP="00CB40A4">
      <w:pPr>
        <w:pStyle w:val="PL"/>
      </w:pPr>
      <w:r>
        <w:t xml:space="preserve">        - type: string</w:t>
      </w:r>
    </w:p>
    <w:p w14:paraId="37784739" w14:textId="77777777" w:rsidR="00CB40A4" w:rsidRDefault="00CB40A4" w:rsidP="00CB40A4">
      <w:pPr>
        <w:pStyle w:val="PL"/>
      </w:pPr>
      <w:r>
        <w:t xml:space="preserve">          enum:</w:t>
      </w:r>
    </w:p>
    <w:p w14:paraId="1C51280E" w14:textId="77777777" w:rsidR="00CB40A4" w:rsidRDefault="00CB40A4" w:rsidP="00CB40A4">
      <w:pPr>
        <w:pStyle w:val="PL"/>
      </w:pPr>
      <w:r>
        <w:t xml:space="preserve">            - TCP</w:t>
      </w:r>
    </w:p>
    <w:p w14:paraId="707A6C76" w14:textId="77777777" w:rsidR="00CB40A4" w:rsidRDefault="00CB40A4" w:rsidP="00CB40A4">
      <w:pPr>
        <w:pStyle w:val="PL"/>
      </w:pPr>
      <w:r>
        <w:t xml:space="preserve">        - type: string</w:t>
      </w:r>
    </w:p>
    <w:p w14:paraId="239FE0BB" w14:textId="77777777" w:rsidR="00CB40A4" w:rsidRDefault="00CB40A4" w:rsidP="00CB40A4">
      <w:pPr>
        <w:pStyle w:val="PL"/>
      </w:pPr>
      <w:r>
        <w:t xml:space="preserve">    SupportedPerfMetricGroup:</w:t>
      </w:r>
    </w:p>
    <w:p w14:paraId="477D3522" w14:textId="77777777" w:rsidR="00CB40A4" w:rsidRDefault="00CB40A4" w:rsidP="00CB40A4">
      <w:pPr>
        <w:pStyle w:val="PL"/>
      </w:pPr>
      <w:r>
        <w:t xml:space="preserve">      type: object</w:t>
      </w:r>
    </w:p>
    <w:p w14:paraId="296C32F8" w14:textId="77777777" w:rsidR="00CB40A4" w:rsidRDefault="00CB40A4" w:rsidP="00CB40A4">
      <w:pPr>
        <w:pStyle w:val="PL"/>
      </w:pPr>
      <w:r>
        <w:t xml:space="preserve">      properties:</w:t>
      </w:r>
    </w:p>
    <w:p w14:paraId="36EC10DD" w14:textId="77777777" w:rsidR="00CB40A4" w:rsidRDefault="00CB40A4" w:rsidP="00CB40A4">
      <w:pPr>
        <w:pStyle w:val="PL"/>
      </w:pPr>
      <w:r>
        <w:t xml:space="preserve">        performanceMetrics:</w:t>
      </w:r>
    </w:p>
    <w:p w14:paraId="194FADAD" w14:textId="77777777" w:rsidR="00CB40A4" w:rsidRDefault="00CB40A4" w:rsidP="00CB40A4">
      <w:pPr>
        <w:pStyle w:val="PL"/>
      </w:pPr>
      <w:r>
        <w:t xml:space="preserve">          type: array</w:t>
      </w:r>
    </w:p>
    <w:p w14:paraId="20C692F3" w14:textId="77777777" w:rsidR="00CB40A4" w:rsidRDefault="00CB40A4" w:rsidP="00CB40A4">
      <w:pPr>
        <w:pStyle w:val="PL"/>
      </w:pPr>
      <w:r>
        <w:t xml:space="preserve">          items:</w:t>
      </w:r>
    </w:p>
    <w:p w14:paraId="7D004A97" w14:textId="77777777" w:rsidR="00CB40A4" w:rsidRDefault="00CB40A4" w:rsidP="00CB40A4">
      <w:pPr>
        <w:pStyle w:val="PL"/>
      </w:pPr>
      <w:r>
        <w:t xml:space="preserve">            type: string</w:t>
      </w:r>
    </w:p>
    <w:p w14:paraId="0F3A8CA7" w14:textId="77777777" w:rsidR="00CB40A4" w:rsidRDefault="00CB40A4" w:rsidP="00CB40A4">
      <w:pPr>
        <w:pStyle w:val="PL"/>
      </w:pPr>
      <w:r>
        <w:t xml:space="preserve">        granularityPeriods:</w:t>
      </w:r>
    </w:p>
    <w:p w14:paraId="543297A4" w14:textId="77777777" w:rsidR="00CB40A4" w:rsidRDefault="00CB40A4" w:rsidP="00CB40A4">
      <w:pPr>
        <w:pStyle w:val="PL"/>
      </w:pPr>
      <w:r>
        <w:t xml:space="preserve">          type: array</w:t>
      </w:r>
    </w:p>
    <w:p w14:paraId="33F05887" w14:textId="77777777" w:rsidR="00CB40A4" w:rsidRDefault="00CB40A4" w:rsidP="00CB40A4">
      <w:pPr>
        <w:pStyle w:val="PL"/>
      </w:pPr>
      <w:r>
        <w:t xml:space="preserve">          items:</w:t>
      </w:r>
    </w:p>
    <w:p w14:paraId="268106BD" w14:textId="77777777" w:rsidR="00CB40A4" w:rsidRDefault="00CB40A4" w:rsidP="00CB40A4">
      <w:pPr>
        <w:pStyle w:val="PL"/>
      </w:pPr>
      <w:r>
        <w:t xml:space="preserve">            type: integer</w:t>
      </w:r>
    </w:p>
    <w:p w14:paraId="3EEC5661" w14:textId="77777777" w:rsidR="00CB40A4" w:rsidRDefault="00CB40A4" w:rsidP="00CB40A4">
      <w:pPr>
        <w:pStyle w:val="PL"/>
      </w:pPr>
      <w:r>
        <w:t xml:space="preserve">            minimum: 1</w:t>
      </w:r>
    </w:p>
    <w:p w14:paraId="0BBA994A" w14:textId="77777777" w:rsidR="00CB40A4" w:rsidRDefault="00CB40A4" w:rsidP="00CB40A4">
      <w:pPr>
        <w:pStyle w:val="PL"/>
      </w:pPr>
      <w:r>
        <w:t xml:space="preserve">        reportingMethods:</w:t>
      </w:r>
    </w:p>
    <w:p w14:paraId="10975B64" w14:textId="77777777" w:rsidR="00CB40A4" w:rsidRDefault="00CB40A4" w:rsidP="00CB40A4">
      <w:pPr>
        <w:pStyle w:val="PL"/>
      </w:pPr>
      <w:r>
        <w:t xml:space="preserve">          type: array</w:t>
      </w:r>
    </w:p>
    <w:p w14:paraId="1999C4F3" w14:textId="77777777" w:rsidR="00CB40A4" w:rsidRDefault="00CB40A4" w:rsidP="00CB40A4">
      <w:pPr>
        <w:pStyle w:val="PL"/>
      </w:pPr>
      <w:r>
        <w:t xml:space="preserve">          items:</w:t>
      </w:r>
    </w:p>
    <w:p w14:paraId="3B256BE7" w14:textId="77777777" w:rsidR="00CB40A4" w:rsidRDefault="00CB40A4" w:rsidP="00CB40A4">
      <w:pPr>
        <w:pStyle w:val="PL"/>
      </w:pPr>
      <w:r>
        <w:t xml:space="preserve">            type: string</w:t>
      </w:r>
    </w:p>
    <w:p w14:paraId="25A95DA7" w14:textId="77777777" w:rsidR="00CB40A4" w:rsidRDefault="00CB40A4" w:rsidP="00CB40A4">
      <w:pPr>
        <w:pStyle w:val="PL"/>
      </w:pPr>
      <w:r>
        <w:t xml:space="preserve">            enum:</w:t>
      </w:r>
    </w:p>
    <w:p w14:paraId="6D7A963F" w14:textId="77777777" w:rsidR="00CB40A4" w:rsidRDefault="00CB40A4" w:rsidP="00CB40A4">
      <w:pPr>
        <w:pStyle w:val="PL"/>
      </w:pPr>
      <w:r>
        <w:t xml:space="preserve">             - FILE_BASED_LOC_SET_BY_PRODUCER</w:t>
      </w:r>
    </w:p>
    <w:p w14:paraId="12E2F323" w14:textId="77777777" w:rsidR="00CB40A4" w:rsidRDefault="00CB40A4" w:rsidP="00CB40A4">
      <w:pPr>
        <w:pStyle w:val="PL"/>
      </w:pPr>
      <w:r>
        <w:t xml:space="preserve">             - FILE_BASED_LOC_SET_BY_CONSUMER</w:t>
      </w:r>
    </w:p>
    <w:p w14:paraId="2796501F" w14:textId="77777777" w:rsidR="00CB40A4" w:rsidRDefault="00CB40A4" w:rsidP="00CB40A4">
      <w:pPr>
        <w:pStyle w:val="PL"/>
      </w:pPr>
      <w:r>
        <w:lastRenderedPageBreak/>
        <w:t xml:space="preserve">             - STREAM_BASED </w:t>
      </w:r>
    </w:p>
    <w:p w14:paraId="4C8C76E6" w14:textId="77777777" w:rsidR="00CB40A4" w:rsidRDefault="00CB40A4" w:rsidP="00CB40A4">
      <w:pPr>
        <w:pStyle w:val="PL"/>
      </w:pPr>
      <w:r>
        <w:t xml:space="preserve">        monitorGranularityPeriods:</w:t>
      </w:r>
    </w:p>
    <w:p w14:paraId="43BA33E4" w14:textId="77777777" w:rsidR="00CB40A4" w:rsidRDefault="00CB40A4" w:rsidP="00CB40A4">
      <w:pPr>
        <w:pStyle w:val="PL"/>
      </w:pPr>
      <w:r>
        <w:t xml:space="preserve">          type: array</w:t>
      </w:r>
    </w:p>
    <w:p w14:paraId="59657F9A" w14:textId="77777777" w:rsidR="00CB40A4" w:rsidRDefault="00CB40A4" w:rsidP="00CB40A4">
      <w:pPr>
        <w:pStyle w:val="PL"/>
      </w:pPr>
      <w:r>
        <w:t xml:space="preserve">          items:</w:t>
      </w:r>
    </w:p>
    <w:p w14:paraId="25DD259E" w14:textId="77777777" w:rsidR="00CB40A4" w:rsidRDefault="00CB40A4" w:rsidP="00CB40A4">
      <w:pPr>
        <w:pStyle w:val="PL"/>
      </w:pPr>
      <w:r>
        <w:t xml:space="preserve">            type: integer</w:t>
      </w:r>
    </w:p>
    <w:p w14:paraId="2FF8DCBD" w14:textId="77777777" w:rsidR="00CB40A4" w:rsidRDefault="00CB40A4" w:rsidP="00CB40A4">
      <w:pPr>
        <w:pStyle w:val="PL"/>
      </w:pPr>
      <w:r>
        <w:t xml:space="preserve">            minimum: 1</w:t>
      </w:r>
    </w:p>
    <w:p w14:paraId="79391D4B" w14:textId="77777777" w:rsidR="00CB40A4" w:rsidRDefault="00CB40A4" w:rsidP="00CB40A4">
      <w:pPr>
        <w:pStyle w:val="PL"/>
      </w:pPr>
      <w:r>
        <w:t xml:space="preserve">    ReportingCtrl:</w:t>
      </w:r>
    </w:p>
    <w:p w14:paraId="1F25AFE6" w14:textId="77777777" w:rsidR="00CB40A4" w:rsidRDefault="00CB40A4" w:rsidP="00CB40A4">
      <w:pPr>
        <w:pStyle w:val="PL"/>
      </w:pPr>
      <w:r>
        <w:t xml:space="preserve">      oneOf:</w:t>
      </w:r>
    </w:p>
    <w:p w14:paraId="03D9C288" w14:textId="77777777" w:rsidR="00CB40A4" w:rsidRDefault="00CB40A4" w:rsidP="00CB40A4">
      <w:pPr>
        <w:pStyle w:val="PL"/>
      </w:pPr>
      <w:r>
        <w:t xml:space="preserve">        - type: object</w:t>
      </w:r>
    </w:p>
    <w:p w14:paraId="540882D1" w14:textId="77777777" w:rsidR="00CB40A4" w:rsidRDefault="00CB40A4" w:rsidP="00CB40A4">
      <w:pPr>
        <w:pStyle w:val="PL"/>
      </w:pPr>
      <w:r>
        <w:t xml:space="preserve">          properties:</w:t>
      </w:r>
    </w:p>
    <w:p w14:paraId="658F7A98" w14:textId="77777777" w:rsidR="00CB40A4" w:rsidRDefault="00CB40A4" w:rsidP="00CB40A4">
      <w:pPr>
        <w:pStyle w:val="PL"/>
      </w:pPr>
      <w:r>
        <w:t xml:space="preserve">            fileReportingPeriod:</w:t>
      </w:r>
    </w:p>
    <w:p w14:paraId="4C5EFDEC" w14:textId="77777777" w:rsidR="00CB40A4" w:rsidRDefault="00CB40A4" w:rsidP="00CB40A4">
      <w:pPr>
        <w:pStyle w:val="PL"/>
      </w:pPr>
      <w:r>
        <w:t xml:space="preserve">              type: integer</w:t>
      </w:r>
    </w:p>
    <w:p w14:paraId="7340255E" w14:textId="77777777" w:rsidR="00CB40A4" w:rsidRDefault="00CB40A4" w:rsidP="00CB40A4">
      <w:pPr>
        <w:pStyle w:val="PL"/>
      </w:pPr>
      <w:r>
        <w:t xml:space="preserve">        - type: object</w:t>
      </w:r>
    </w:p>
    <w:p w14:paraId="7EE670CB" w14:textId="77777777" w:rsidR="00CB40A4" w:rsidRDefault="00CB40A4" w:rsidP="00CB40A4">
      <w:pPr>
        <w:pStyle w:val="PL"/>
      </w:pPr>
      <w:r>
        <w:t xml:space="preserve">          properties:</w:t>
      </w:r>
    </w:p>
    <w:p w14:paraId="69822071" w14:textId="77777777" w:rsidR="00CB40A4" w:rsidRDefault="00CB40A4" w:rsidP="00CB40A4">
      <w:pPr>
        <w:pStyle w:val="PL"/>
      </w:pPr>
      <w:r>
        <w:t xml:space="preserve">            fileReportingPeriod:</w:t>
      </w:r>
    </w:p>
    <w:p w14:paraId="40238344" w14:textId="77777777" w:rsidR="00CB40A4" w:rsidRDefault="00CB40A4" w:rsidP="00CB40A4">
      <w:pPr>
        <w:pStyle w:val="PL"/>
      </w:pPr>
      <w:r>
        <w:t xml:space="preserve">              type: integer</w:t>
      </w:r>
    </w:p>
    <w:p w14:paraId="2D6F96FB" w14:textId="77777777" w:rsidR="00CB40A4" w:rsidRDefault="00CB40A4" w:rsidP="00CB40A4">
      <w:pPr>
        <w:pStyle w:val="PL"/>
      </w:pPr>
      <w:r>
        <w:t xml:space="preserve">            fileLocation:</w:t>
      </w:r>
    </w:p>
    <w:p w14:paraId="2CFFD568" w14:textId="77777777" w:rsidR="00CB40A4" w:rsidRDefault="00CB40A4" w:rsidP="00CB40A4">
      <w:pPr>
        <w:pStyle w:val="PL"/>
      </w:pPr>
      <w:r>
        <w:t xml:space="preserve">              $ref: 'TS28623_ComDefs.yaml#/components/schemas/Uri'</w:t>
      </w:r>
    </w:p>
    <w:p w14:paraId="6DAAAF6D" w14:textId="77777777" w:rsidR="00CB40A4" w:rsidRDefault="00CB40A4" w:rsidP="00CB40A4">
      <w:pPr>
        <w:pStyle w:val="PL"/>
      </w:pPr>
      <w:r>
        <w:t xml:space="preserve">        - type: object</w:t>
      </w:r>
    </w:p>
    <w:p w14:paraId="4818CEBA" w14:textId="77777777" w:rsidR="00CB40A4" w:rsidRDefault="00CB40A4" w:rsidP="00CB40A4">
      <w:pPr>
        <w:pStyle w:val="PL"/>
      </w:pPr>
      <w:r>
        <w:t xml:space="preserve">          properties:</w:t>
      </w:r>
    </w:p>
    <w:p w14:paraId="7ABF7F39" w14:textId="77777777" w:rsidR="00CB40A4" w:rsidRDefault="00CB40A4" w:rsidP="00CB40A4">
      <w:pPr>
        <w:pStyle w:val="PL"/>
      </w:pPr>
      <w:r>
        <w:t xml:space="preserve">            streamTarget:</w:t>
      </w:r>
    </w:p>
    <w:p w14:paraId="1F809CC1" w14:textId="77777777" w:rsidR="00CB40A4" w:rsidRDefault="00CB40A4" w:rsidP="00CB40A4">
      <w:pPr>
        <w:pStyle w:val="PL"/>
      </w:pPr>
      <w:r>
        <w:t xml:space="preserve">              $ref: 'TS28623_ComDefs.yaml#/components/schemas/Uri'</w:t>
      </w:r>
    </w:p>
    <w:p w14:paraId="240A5315" w14:textId="77777777" w:rsidR="00CB40A4" w:rsidRDefault="00CB40A4" w:rsidP="00CB40A4">
      <w:pPr>
        <w:pStyle w:val="PL"/>
      </w:pPr>
      <w:r>
        <w:t xml:space="preserve">    Scope:</w:t>
      </w:r>
    </w:p>
    <w:p w14:paraId="3B222498" w14:textId="77777777" w:rsidR="00CB40A4" w:rsidRDefault="00CB40A4" w:rsidP="00CB40A4">
      <w:pPr>
        <w:pStyle w:val="PL"/>
      </w:pPr>
      <w:r>
        <w:t xml:space="preserve">      type: object</w:t>
      </w:r>
    </w:p>
    <w:p w14:paraId="27E2BE80" w14:textId="77777777" w:rsidR="00CB40A4" w:rsidRDefault="00CB40A4" w:rsidP="00CB40A4">
      <w:pPr>
        <w:pStyle w:val="PL"/>
      </w:pPr>
      <w:r>
        <w:t xml:space="preserve">      properties:</w:t>
      </w:r>
    </w:p>
    <w:p w14:paraId="40B301D4" w14:textId="77777777" w:rsidR="00CB40A4" w:rsidRDefault="00CB40A4" w:rsidP="00CB40A4">
      <w:pPr>
        <w:pStyle w:val="PL"/>
      </w:pPr>
      <w:r>
        <w:t xml:space="preserve">        scopeType:</w:t>
      </w:r>
    </w:p>
    <w:p w14:paraId="2E59E6E0" w14:textId="77777777" w:rsidR="00CB40A4" w:rsidRDefault="00CB40A4" w:rsidP="00CB40A4">
      <w:pPr>
        <w:pStyle w:val="PL"/>
      </w:pPr>
      <w:r>
        <w:t xml:space="preserve">          type: string</w:t>
      </w:r>
    </w:p>
    <w:p w14:paraId="49FAF671" w14:textId="77777777" w:rsidR="00CB40A4" w:rsidRDefault="00CB40A4" w:rsidP="00CB40A4">
      <w:pPr>
        <w:pStyle w:val="PL"/>
      </w:pPr>
      <w:r>
        <w:t xml:space="preserve">          enum:</w:t>
      </w:r>
    </w:p>
    <w:p w14:paraId="3BCD2970" w14:textId="77777777" w:rsidR="00CB40A4" w:rsidRDefault="00CB40A4" w:rsidP="00CB40A4">
      <w:pPr>
        <w:pStyle w:val="PL"/>
      </w:pPr>
      <w:r>
        <w:t xml:space="preserve">            - BASE_ONLY</w:t>
      </w:r>
    </w:p>
    <w:p w14:paraId="48BB861A" w14:textId="77777777" w:rsidR="00CB40A4" w:rsidRDefault="00CB40A4" w:rsidP="00CB40A4">
      <w:pPr>
        <w:pStyle w:val="PL"/>
      </w:pPr>
      <w:r>
        <w:t xml:space="preserve">            - BASE_ALL</w:t>
      </w:r>
    </w:p>
    <w:p w14:paraId="5D147A2C" w14:textId="77777777" w:rsidR="00CB40A4" w:rsidRDefault="00CB40A4" w:rsidP="00CB40A4">
      <w:pPr>
        <w:pStyle w:val="PL"/>
      </w:pPr>
      <w:r>
        <w:t xml:space="preserve">            - BASE_NTH_LEVEL</w:t>
      </w:r>
    </w:p>
    <w:p w14:paraId="759FC4F2" w14:textId="77777777" w:rsidR="00CB40A4" w:rsidRDefault="00CB40A4" w:rsidP="00CB40A4">
      <w:pPr>
        <w:pStyle w:val="PL"/>
      </w:pPr>
      <w:r>
        <w:t xml:space="preserve">            - BASE_SUBTREE</w:t>
      </w:r>
    </w:p>
    <w:p w14:paraId="0D536563" w14:textId="77777777" w:rsidR="00CB40A4" w:rsidRDefault="00CB40A4" w:rsidP="00CB40A4">
      <w:pPr>
        <w:pStyle w:val="PL"/>
      </w:pPr>
      <w:r>
        <w:t xml:space="preserve">        scopeLevel:</w:t>
      </w:r>
    </w:p>
    <w:p w14:paraId="536548FA" w14:textId="77777777" w:rsidR="00CB40A4" w:rsidRDefault="00CB40A4" w:rsidP="00CB40A4">
      <w:pPr>
        <w:pStyle w:val="PL"/>
      </w:pPr>
      <w:r>
        <w:t xml:space="preserve">          type: integer</w:t>
      </w:r>
    </w:p>
    <w:p w14:paraId="6FAD79A1" w14:textId="77777777" w:rsidR="00CB40A4" w:rsidRDefault="00CB40A4" w:rsidP="00CB40A4">
      <w:pPr>
        <w:pStyle w:val="PL"/>
      </w:pPr>
      <w:r>
        <w:t xml:space="preserve">    ProcessMonitor:</w:t>
      </w:r>
    </w:p>
    <w:p w14:paraId="6D201B62" w14:textId="77777777" w:rsidR="00CB40A4" w:rsidRDefault="00CB40A4" w:rsidP="00CB40A4">
      <w:pPr>
        <w:pStyle w:val="PL"/>
      </w:pPr>
      <w:r>
        <w:t xml:space="preserve">      description: &gt;-</w:t>
      </w:r>
    </w:p>
    <w:p w14:paraId="03C76F39" w14:textId="77777777" w:rsidR="00CB40A4" w:rsidRDefault="00CB40A4" w:rsidP="00CB40A4">
      <w:pPr>
        <w:pStyle w:val="PL"/>
      </w:pPr>
      <w:r>
        <w:t xml:space="preserve">        This data type is the "ProcessMonitor" data type without specialisations.</w:t>
      </w:r>
    </w:p>
    <w:p w14:paraId="1502917C" w14:textId="77777777" w:rsidR="00CB40A4" w:rsidRDefault="00CB40A4" w:rsidP="00CB40A4">
      <w:pPr>
        <w:pStyle w:val="PL"/>
      </w:pPr>
      <w:r>
        <w:t xml:space="preserve">      type: object</w:t>
      </w:r>
    </w:p>
    <w:p w14:paraId="1E94093B" w14:textId="77777777" w:rsidR="00CB40A4" w:rsidRDefault="00CB40A4" w:rsidP="00CB40A4">
      <w:pPr>
        <w:pStyle w:val="PL"/>
      </w:pPr>
      <w:r>
        <w:t xml:space="preserve">      properties:</w:t>
      </w:r>
    </w:p>
    <w:p w14:paraId="3032E557" w14:textId="77777777" w:rsidR="00CB40A4" w:rsidRDefault="00CB40A4" w:rsidP="00CB40A4">
      <w:pPr>
        <w:pStyle w:val="PL"/>
      </w:pPr>
      <w:r>
        <w:t xml:space="preserve">        jobId:</w:t>
      </w:r>
    </w:p>
    <w:p w14:paraId="2B950A55" w14:textId="77777777" w:rsidR="00CB40A4" w:rsidRDefault="00CB40A4" w:rsidP="00CB40A4">
      <w:pPr>
        <w:pStyle w:val="PL"/>
      </w:pPr>
      <w:r>
        <w:t xml:space="preserve">          type: string</w:t>
      </w:r>
    </w:p>
    <w:p w14:paraId="0FBA1C8C" w14:textId="77777777" w:rsidR="00CB40A4" w:rsidRDefault="00CB40A4" w:rsidP="00CB40A4">
      <w:pPr>
        <w:pStyle w:val="PL"/>
      </w:pPr>
      <w:r>
        <w:t xml:space="preserve">        status:</w:t>
      </w:r>
    </w:p>
    <w:p w14:paraId="71E5ED24" w14:textId="77777777" w:rsidR="00CB40A4" w:rsidRDefault="00CB40A4" w:rsidP="00CB40A4">
      <w:pPr>
        <w:pStyle w:val="PL"/>
      </w:pPr>
      <w:r>
        <w:t xml:space="preserve">          type: string</w:t>
      </w:r>
    </w:p>
    <w:p w14:paraId="1CC76675" w14:textId="77777777" w:rsidR="00CB40A4" w:rsidRDefault="00CB40A4" w:rsidP="00CB40A4">
      <w:pPr>
        <w:pStyle w:val="PL"/>
      </w:pPr>
      <w:r>
        <w:t xml:space="preserve">          enum:</w:t>
      </w:r>
    </w:p>
    <w:p w14:paraId="28B24B08" w14:textId="77777777" w:rsidR="00CB40A4" w:rsidRDefault="00CB40A4" w:rsidP="00CB40A4">
      <w:pPr>
        <w:pStyle w:val="PL"/>
      </w:pPr>
      <w:r>
        <w:t xml:space="preserve">            - NOT_STARTED</w:t>
      </w:r>
    </w:p>
    <w:p w14:paraId="5AF5320B" w14:textId="77777777" w:rsidR="00CB40A4" w:rsidRDefault="00CB40A4" w:rsidP="00CB40A4">
      <w:pPr>
        <w:pStyle w:val="PL"/>
      </w:pPr>
      <w:r>
        <w:t xml:space="preserve">            - RUNNING</w:t>
      </w:r>
    </w:p>
    <w:p w14:paraId="0B8DBC6C" w14:textId="77777777" w:rsidR="00CB40A4" w:rsidRDefault="00CB40A4" w:rsidP="00CB40A4">
      <w:pPr>
        <w:pStyle w:val="PL"/>
      </w:pPr>
      <w:r>
        <w:t xml:space="preserve">            - FINSHED</w:t>
      </w:r>
    </w:p>
    <w:p w14:paraId="57822857" w14:textId="77777777" w:rsidR="00CB40A4" w:rsidRDefault="00CB40A4" w:rsidP="00CB40A4">
      <w:pPr>
        <w:pStyle w:val="PL"/>
      </w:pPr>
      <w:r>
        <w:t xml:space="preserve">            - FAILED</w:t>
      </w:r>
    </w:p>
    <w:p w14:paraId="375278C8" w14:textId="77777777" w:rsidR="00CB40A4" w:rsidRDefault="00CB40A4" w:rsidP="00CB40A4">
      <w:pPr>
        <w:pStyle w:val="PL"/>
      </w:pPr>
      <w:r>
        <w:t xml:space="preserve">            - PARTIALLY_FAILED</w:t>
      </w:r>
    </w:p>
    <w:p w14:paraId="71F06F10" w14:textId="77777777" w:rsidR="00CB40A4" w:rsidRDefault="00CB40A4" w:rsidP="00CB40A4">
      <w:pPr>
        <w:pStyle w:val="PL"/>
      </w:pPr>
      <w:r>
        <w:t xml:space="preserve">            - CANCELLING</w:t>
      </w:r>
    </w:p>
    <w:p w14:paraId="2FE1B3EC" w14:textId="77777777" w:rsidR="00CB40A4" w:rsidRDefault="00CB40A4" w:rsidP="00CB40A4">
      <w:pPr>
        <w:pStyle w:val="PL"/>
      </w:pPr>
      <w:r>
        <w:t xml:space="preserve">            - CANCELLED</w:t>
      </w:r>
    </w:p>
    <w:p w14:paraId="00C02900" w14:textId="77777777" w:rsidR="00CB40A4" w:rsidRDefault="00CB40A4" w:rsidP="00CB40A4">
      <w:pPr>
        <w:pStyle w:val="PL"/>
      </w:pPr>
      <w:r>
        <w:t xml:space="preserve">        progressPercentage:</w:t>
      </w:r>
    </w:p>
    <w:p w14:paraId="66F18451" w14:textId="77777777" w:rsidR="00CB40A4" w:rsidRDefault="00CB40A4" w:rsidP="00CB40A4">
      <w:pPr>
        <w:pStyle w:val="PL"/>
      </w:pPr>
      <w:r>
        <w:t xml:space="preserve">          type: integer</w:t>
      </w:r>
    </w:p>
    <w:p w14:paraId="5A6E14C8" w14:textId="77777777" w:rsidR="00CB40A4" w:rsidRDefault="00CB40A4" w:rsidP="00CB40A4">
      <w:pPr>
        <w:pStyle w:val="PL"/>
      </w:pPr>
      <w:r>
        <w:t xml:space="preserve">          minimum: 0</w:t>
      </w:r>
    </w:p>
    <w:p w14:paraId="4C201D8A" w14:textId="77777777" w:rsidR="00CB40A4" w:rsidRDefault="00CB40A4" w:rsidP="00CB40A4">
      <w:pPr>
        <w:pStyle w:val="PL"/>
      </w:pPr>
      <w:r>
        <w:t xml:space="preserve">          maximum: 100</w:t>
      </w:r>
    </w:p>
    <w:p w14:paraId="071A0BA8" w14:textId="77777777" w:rsidR="00CB40A4" w:rsidRDefault="00CB40A4" w:rsidP="00CB40A4">
      <w:pPr>
        <w:pStyle w:val="PL"/>
      </w:pPr>
      <w:r>
        <w:t xml:space="preserve">        progressStateInfo:</w:t>
      </w:r>
    </w:p>
    <w:p w14:paraId="0D3DDB50" w14:textId="77777777" w:rsidR="00CB40A4" w:rsidRDefault="00CB40A4" w:rsidP="00CB40A4">
      <w:pPr>
        <w:pStyle w:val="PL"/>
      </w:pPr>
      <w:r>
        <w:t xml:space="preserve">          type: string</w:t>
      </w:r>
    </w:p>
    <w:p w14:paraId="19135725" w14:textId="77777777" w:rsidR="00CB40A4" w:rsidRDefault="00CB40A4" w:rsidP="00CB40A4">
      <w:pPr>
        <w:pStyle w:val="PL"/>
      </w:pPr>
      <w:r>
        <w:t xml:space="preserve">        resultStateInfo:</w:t>
      </w:r>
    </w:p>
    <w:p w14:paraId="1602DA12" w14:textId="77777777" w:rsidR="00CB40A4" w:rsidRDefault="00CB40A4" w:rsidP="00CB40A4">
      <w:pPr>
        <w:pStyle w:val="PL"/>
      </w:pPr>
      <w:r>
        <w:t xml:space="preserve">          type: string</w:t>
      </w:r>
    </w:p>
    <w:p w14:paraId="06749DCA" w14:textId="77777777" w:rsidR="00CB40A4" w:rsidRDefault="00CB40A4" w:rsidP="00CB40A4">
      <w:pPr>
        <w:pStyle w:val="PL"/>
      </w:pPr>
      <w:r>
        <w:t xml:space="preserve">        startTime:</w:t>
      </w:r>
    </w:p>
    <w:p w14:paraId="42D5F92B" w14:textId="77777777" w:rsidR="00CB40A4" w:rsidRDefault="00CB40A4" w:rsidP="00CB40A4">
      <w:pPr>
        <w:pStyle w:val="PL"/>
      </w:pPr>
      <w:r>
        <w:t xml:space="preserve">          $ref: 'TS28623_ComDefs.yaml#/components/schemas/DateTime'</w:t>
      </w:r>
    </w:p>
    <w:p w14:paraId="25C4B599" w14:textId="77777777" w:rsidR="00CB40A4" w:rsidRDefault="00CB40A4" w:rsidP="00CB40A4">
      <w:pPr>
        <w:pStyle w:val="PL"/>
      </w:pPr>
      <w:r>
        <w:t xml:space="preserve">        endTime:</w:t>
      </w:r>
    </w:p>
    <w:p w14:paraId="0677734C" w14:textId="77777777" w:rsidR="00CB40A4" w:rsidRDefault="00CB40A4" w:rsidP="00CB40A4">
      <w:pPr>
        <w:pStyle w:val="PL"/>
      </w:pPr>
      <w:r>
        <w:t xml:space="preserve">          $ref: 'TS28623_ComDefs.yaml#/components/schemas/DateTime'</w:t>
      </w:r>
    </w:p>
    <w:p w14:paraId="2F8ECD61" w14:textId="77777777" w:rsidR="00CB40A4" w:rsidRDefault="00CB40A4" w:rsidP="00CB40A4">
      <w:pPr>
        <w:pStyle w:val="PL"/>
      </w:pPr>
      <w:r>
        <w:t xml:space="preserve">        timer:</w:t>
      </w:r>
    </w:p>
    <w:p w14:paraId="1469C082" w14:textId="77777777" w:rsidR="00CB40A4" w:rsidRDefault="00CB40A4" w:rsidP="00CB40A4">
      <w:pPr>
        <w:pStyle w:val="PL"/>
      </w:pPr>
      <w:r>
        <w:t xml:space="preserve">          type: integer</w:t>
      </w:r>
    </w:p>
    <w:p w14:paraId="380AEC88" w14:textId="77777777" w:rsidR="00CB40A4" w:rsidRDefault="00CB40A4" w:rsidP="00CB40A4">
      <w:pPr>
        <w:pStyle w:val="PL"/>
      </w:pPr>
      <w:r>
        <w:t xml:space="preserve">    FileDownloadJobProcessMonitor:</w:t>
      </w:r>
    </w:p>
    <w:p w14:paraId="1620E4D1" w14:textId="77777777" w:rsidR="00CB40A4" w:rsidRDefault="00CB40A4" w:rsidP="00CB40A4">
      <w:pPr>
        <w:pStyle w:val="PL"/>
      </w:pPr>
      <w:r>
        <w:t xml:space="preserve">      description: &gt;-</w:t>
      </w:r>
    </w:p>
    <w:p w14:paraId="06F6DD60" w14:textId="77777777" w:rsidR="00CB40A4" w:rsidRDefault="00CB40A4" w:rsidP="00CB40A4">
      <w:pPr>
        <w:pStyle w:val="PL"/>
      </w:pPr>
      <w:r>
        <w:t xml:space="preserve">        This data type is the "ProcessMonitor" data type with specialisations</w:t>
      </w:r>
    </w:p>
    <w:p w14:paraId="47976F3C" w14:textId="77777777" w:rsidR="00CB40A4" w:rsidRDefault="00CB40A4" w:rsidP="00CB40A4">
      <w:pPr>
        <w:pStyle w:val="PL"/>
      </w:pPr>
      <w:r>
        <w:t xml:space="preserve">        for usage in the "FileDownloadJob".</w:t>
      </w:r>
    </w:p>
    <w:p w14:paraId="179335F4" w14:textId="77777777" w:rsidR="00CB40A4" w:rsidRDefault="00CB40A4" w:rsidP="00CB40A4">
      <w:pPr>
        <w:pStyle w:val="PL"/>
      </w:pPr>
      <w:r>
        <w:t xml:space="preserve">      type: object</w:t>
      </w:r>
    </w:p>
    <w:p w14:paraId="05898D5D" w14:textId="77777777" w:rsidR="00CB40A4" w:rsidRDefault="00CB40A4" w:rsidP="00CB40A4">
      <w:pPr>
        <w:pStyle w:val="PL"/>
      </w:pPr>
      <w:r>
        <w:t xml:space="preserve">      properties:</w:t>
      </w:r>
    </w:p>
    <w:p w14:paraId="0900D359" w14:textId="77777777" w:rsidR="00CB40A4" w:rsidRDefault="00CB40A4" w:rsidP="00CB40A4">
      <w:pPr>
        <w:pStyle w:val="PL"/>
      </w:pPr>
      <w:r>
        <w:t xml:space="preserve">        jobId:</w:t>
      </w:r>
    </w:p>
    <w:p w14:paraId="7FB8B766" w14:textId="77777777" w:rsidR="00CB40A4" w:rsidRDefault="00CB40A4" w:rsidP="00CB40A4">
      <w:pPr>
        <w:pStyle w:val="PL"/>
      </w:pPr>
      <w:r>
        <w:t xml:space="preserve">          type: string</w:t>
      </w:r>
    </w:p>
    <w:p w14:paraId="6C60BB7D" w14:textId="77777777" w:rsidR="00CB40A4" w:rsidRDefault="00CB40A4" w:rsidP="00CB40A4">
      <w:pPr>
        <w:pStyle w:val="PL"/>
      </w:pPr>
      <w:r>
        <w:t xml:space="preserve">        status:</w:t>
      </w:r>
    </w:p>
    <w:p w14:paraId="560598EE" w14:textId="77777777" w:rsidR="00CB40A4" w:rsidRDefault="00CB40A4" w:rsidP="00CB40A4">
      <w:pPr>
        <w:pStyle w:val="PL"/>
      </w:pPr>
      <w:r>
        <w:t xml:space="preserve">          type: string</w:t>
      </w:r>
    </w:p>
    <w:p w14:paraId="2FC8B94E" w14:textId="77777777" w:rsidR="00CB40A4" w:rsidRDefault="00CB40A4" w:rsidP="00CB40A4">
      <w:pPr>
        <w:pStyle w:val="PL"/>
      </w:pPr>
      <w:r>
        <w:t xml:space="preserve">          enum:</w:t>
      </w:r>
    </w:p>
    <w:p w14:paraId="4279ACD1" w14:textId="77777777" w:rsidR="00CB40A4" w:rsidRDefault="00CB40A4" w:rsidP="00CB40A4">
      <w:pPr>
        <w:pStyle w:val="PL"/>
      </w:pPr>
      <w:r>
        <w:t xml:space="preserve">            - NOT_STARTED</w:t>
      </w:r>
    </w:p>
    <w:p w14:paraId="50E7B2B4" w14:textId="77777777" w:rsidR="00CB40A4" w:rsidRDefault="00CB40A4" w:rsidP="00CB40A4">
      <w:pPr>
        <w:pStyle w:val="PL"/>
      </w:pPr>
      <w:r>
        <w:t xml:space="preserve">            - RUNNING</w:t>
      </w:r>
    </w:p>
    <w:p w14:paraId="63BF88FE" w14:textId="77777777" w:rsidR="00CB40A4" w:rsidRDefault="00CB40A4" w:rsidP="00CB40A4">
      <w:pPr>
        <w:pStyle w:val="PL"/>
      </w:pPr>
      <w:r>
        <w:lastRenderedPageBreak/>
        <w:t xml:space="preserve">            - FINSHED</w:t>
      </w:r>
    </w:p>
    <w:p w14:paraId="45F75DCD" w14:textId="77777777" w:rsidR="00CB40A4" w:rsidRDefault="00CB40A4" w:rsidP="00CB40A4">
      <w:pPr>
        <w:pStyle w:val="PL"/>
      </w:pPr>
      <w:r>
        <w:t xml:space="preserve">            - FAILED</w:t>
      </w:r>
    </w:p>
    <w:p w14:paraId="3DD66008" w14:textId="77777777" w:rsidR="00CB40A4" w:rsidRDefault="00CB40A4" w:rsidP="00CB40A4">
      <w:pPr>
        <w:pStyle w:val="PL"/>
      </w:pPr>
      <w:r>
        <w:t xml:space="preserve">            - CANCELLING</w:t>
      </w:r>
    </w:p>
    <w:p w14:paraId="642EF596" w14:textId="77777777" w:rsidR="00CB40A4" w:rsidRDefault="00CB40A4" w:rsidP="00CB40A4">
      <w:pPr>
        <w:pStyle w:val="PL"/>
      </w:pPr>
      <w:r>
        <w:t xml:space="preserve">            - CANCELLED</w:t>
      </w:r>
    </w:p>
    <w:p w14:paraId="78905DCC" w14:textId="77777777" w:rsidR="00CB40A4" w:rsidRDefault="00CB40A4" w:rsidP="00CB40A4">
      <w:pPr>
        <w:pStyle w:val="PL"/>
      </w:pPr>
      <w:r>
        <w:t xml:space="preserve">        progressPercentage:</w:t>
      </w:r>
    </w:p>
    <w:p w14:paraId="556B40F0" w14:textId="77777777" w:rsidR="00CB40A4" w:rsidRDefault="00CB40A4" w:rsidP="00CB40A4">
      <w:pPr>
        <w:pStyle w:val="PL"/>
      </w:pPr>
      <w:r>
        <w:t xml:space="preserve">          type: integer</w:t>
      </w:r>
    </w:p>
    <w:p w14:paraId="0EA70B56" w14:textId="77777777" w:rsidR="00CB40A4" w:rsidRDefault="00CB40A4" w:rsidP="00CB40A4">
      <w:pPr>
        <w:pStyle w:val="PL"/>
      </w:pPr>
      <w:r>
        <w:t xml:space="preserve">          minimum: 0</w:t>
      </w:r>
    </w:p>
    <w:p w14:paraId="396A950B" w14:textId="77777777" w:rsidR="00CB40A4" w:rsidRDefault="00CB40A4" w:rsidP="00CB40A4">
      <w:pPr>
        <w:pStyle w:val="PL"/>
      </w:pPr>
      <w:r>
        <w:t xml:space="preserve">          maximum: 100</w:t>
      </w:r>
    </w:p>
    <w:p w14:paraId="48E4A6AE" w14:textId="77777777" w:rsidR="00CB40A4" w:rsidRDefault="00CB40A4" w:rsidP="00CB40A4">
      <w:pPr>
        <w:pStyle w:val="PL"/>
      </w:pPr>
      <w:r>
        <w:t xml:space="preserve">        progressStateInfo:</w:t>
      </w:r>
    </w:p>
    <w:p w14:paraId="06DB3955" w14:textId="77777777" w:rsidR="00CB40A4" w:rsidRDefault="00CB40A4" w:rsidP="00CB40A4">
      <w:pPr>
        <w:pStyle w:val="PL"/>
      </w:pPr>
      <w:r>
        <w:t xml:space="preserve">          type: string</w:t>
      </w:r>
    </w:p>
    <w:p w14:paraId="2333165F" w14:textId="77777777" w:rsidR="00CB40A4" w:rsidRDefault="00CB40A4" w:rsidP="00CB40A4">
      <w:pPr>
        <w:pStyle w:val="PL"/>
      </w:pPr>
      <w:r>
        <w:t xml:space="preserve">        resultStateInfo:</w:t>
      </w:r>
    </w:p>
    <w:p w14:paraId="79EDFF98" w14:textId="77777777" w:rsidR="00CB40A4" w:rsidRDefault="00CB40A4" w:rsidP="00CB40A4">
      <w:pPr>
        <w:pStyle w:val="PL"/>
      </w:pPr>
      <w:r>
        <w:t xml:space="preserve">          oneOf:</w:t>
      </w:r>
    </w:p>
    <w:p w14:paraId="3A735631" w14:textId="77777777" w:rsidR="00CB40A4" w:rsidRDefault="00CB40A4" w:rsidP="00CB40A4">
      <w:pPr>
        <w:pStyle w:val="PL"/>
      </w:pPr>
      <w:r>
        <w:t xml:space="preserve">            - type: string</w:t>
      </w:r>
    </w:p>
    <w:p w14:paraId="75BE65E5" w14:textId="77777777" w:rsidR="00CB40A4" w:rsidRDefault="00CB40A4" w:rsidP="00CB40A4">
      <w:pPr>
        <w:pStyle w:val="PL"/>
      </w:pPr>
      <w:r>
        <w:t xml:space="preserve">              enum:</w:t>
      </w:r>
    </w:p>
    <w:p w14:paraId="24580910" w14:textId="77777777" w:rsidR="00CB40A4" w:rsidRDefault="00CB40A4" w:rsidP="00CB40A4">
      <w:pPr>
        <w:pStyle w:val="PL"/>
      </w:pPr>
      <w:r>
        <w:t xml:space="preserve">                - NULL</w:t>
      </w:r>
    </w:p>
    <w:p w14:paraId="606082DA" w14:textId="77777777" w:rsidR="00CB40A4" w:rsidRDefault="00CB40A4" w:rsidP="00CB40A4">
      <w:pPr>
        <w:pStyle w:val="PL"/>
      </w:pPr>
      <w:r>
        <w:t xml:space="preserve">                - UNKNOWN</w:t>
      </w:r>
    </w:p>
    <w:p w14:paraId="7188CF71" w14:textId="77777777" w:rsidR="00CB40A4" w:rsidRDefault="00CB40A4" w:rsidP="00CB40A4">
      <w:pPr>
        <w:pStyle w:val="PL"/>
      </w:pPr>
      <w:r>
        <w:t xml:space="preserve">                - NO_STORAGE</w:t>
      </w:r>
    </w:p>
    <w:p w14:paraId="288B119F" w14:textId="77777777" w:rsidR="00CB40A4" w:rsidRDefault="00CB40A4" w:rsidP="00CB40A4">
      <w:pPr>
        <w:pStyle w:val="PL"/>
      </w:pPr>
      <w:r>
        <w:t xml:space="preserve">                - LOW_MEMROY</w:t>
      </w:r>
    </w:p>
    <w:p w14:paraId="7A2FC611" w14:textId="77777777" w:rsidR="00CB40A4" w:rsidRDefault="00CB40A4" w:rsidP="00CB40A4">
      <w:pPr>
        <w:pStyle w:val="PL"/>
      </w:pPr>
      <w:r>
        <w:t xml:space="preserve">                - NO_CONNECTION_TO_REMOTE_SERVER</w:t>
      </w:r>
    </w:p>
    <w:p w14:paraId="15CE7B0E" w14:textId="77777777" w:rsidR="00CB40A4" w:rsidRDefault="00CB40A4" w:rsidP="00CB40A4">
      <w:pPr>
        <w:pStyle w:val="PL"/>
      </w:pPr>
      <w:r>
        <w:t xml:space="preserve">                - FILE_NOT_AVAILABLE</w:t>
      </w:r>
    </w:p>
    <w:p w14:paraId="2D538BBF" w14:textId="77777777" w:rsidR="00CB40A4" w:rsidRDefault="00CB40A4" w:rsidP="00CB40A4">
      <w:pPr>
        <w:pStyle w:val="PL"/>
      </w:pPr>
      <w:r>
        <w:t xml:space="preserve">                - DNS_CANNOT_BE_RESOLVED</w:t>
      </w:r>
    </w:p>
    <w:p w14:paraId="7924F90C" w14:textId="77777777" w:rsidR="00CB40A4" w:rsidRDefault="00CB40A4" w:rsidP="00CB40A4">
      <w:pPr>
        <w:pStyle w:val="PL"/>
      </w:pPr>
      <w:r>
        <w:t xml:space="preserve">                - TIMER_EXPIRED</w:t>
      </w:r>
    </w:p>
    <w:p w14:paraId="1A733952" w14:textId="77777777" w:rsidR="00CB40A4" w:rsidRDefault="00CB40A4" w:rsidP="00CB40A4">
      <w:pPr>
        <w:pStyle w:val="PL"/>
      </w:pPr>
      <w:r>
        <w:t xml:space="preserve">                - OTHER</w:t>
      </w:r>
    </w:p>
    <w:p w14:paraId="516AD149" w14:textId="77777777" w:rsidR="00CB40A4" w:rsidRDefault="00CB40A4" w:rsidP="00CB40A4">
      <w:pPr>
        <w:pStyle w:val="PL"/>
      </w:pPr>
      <w:r>
        <w:t xml:space="preserve">            - type: string</w:t>
      </w:r>
    </w:p>
    <w:p w14:paraId="09EBB6D6" w14:textId="77777777" w:rsidR="00CB40A4" w:rsidRDefault="00CB40A4" w:rsidP="00CB40A4">
      <w:pPr>
        <w:pStyle w:val="PL"/>
      </w:pPr>
      <w:r>
        <w:t xml:space="preserve">        startTime:</w:t>
      </w:r>
    </w:p>
    <w:p w14:paraId="32D1F700" w14:textId="77777777" w:rsidR="00CB40A4" w:rsidRDefault="00CB40A4" w:rsidP="00CB40A4">
      <w:pPr>
        <w:pStyle w:val="PL"/>
      </w:pPr>
      <w:r>
        <w:t xml:space="preserve">          $ref: 'TS28623_ComDefs.yaml#/components/schemas/DateTime'</w:t>
      </w:r>
    </w:p>
    <w:p w14:paraId="3BFD8AE0" w14:textId="77777777" w:rsidR="00CB40A4" w:rsidRDefault="00CB40A4" w:rsidP="00CB40A4">
      <w:pPr>
        <w:pStyle w:val="PL"/>
      </w:pPr>
      <w:r>
        <w:t xml:space="preserve">        endTime:</w:t>
      </w:r>
    </w:p>
    <w:p w14:paraId="08C57EFB" w14:textId="77777777" w:rsidR="00CB40A4" w:rsidRDefault="00CB40A4" w:rsidP="00CB40A4">
      <w:pPr>
        <w:pStyle w:val="PL"/>
      </w:pPr>
      <w:r>
        <w:t xml:space="preserve">          $ref: 'TS28623_ComDefs.yaml#/components/schemas/DateTime'</w:t>
      </w:r>
    </w:p>
    <w:p w14:paraId="1BA5213A" w14:textId="77777777" w:rsidR="00CB40A4" w:rsidRDefault="00CB40A4" w:rsidP="00CB40A4">
      <w:pPr>
        <w:pStyle w:val="PL"/>
      </w:pPr>
      <w:r>
        <w:t xml:space="preserve">        timer:</w:t>
      </w:r>
    </w:p>
    <w:p w14:paraId="28F870D5" w14:textId="77777777" w:rsidR="00CB40A4" w:rsidRDefault="00CB40A4" w:rsidP="00CB40A4">
      <w:pPr>
        <w:pStyle w:val="PL"/>
      </w:pPr>
      <w:r>
        <w:t xml:space="preserve">          type: integer</w:t>
      </w:r>
    </w:p>
    <w:p w14:paraId="5E0D6F26" w14:textId="77777777" w:rsidR="00CB40A4" w:rsidRDefault="00CB40A4" w:rsidP="00CB40A4">
      <w:pPr>
        <w:pStyle w:val="PL"/>
      </w:pPr>
      <w:r>
        <w:t xml:space="preserve">    AreaScope:</w:t>
      </w:r>
    </w:p>
    <w:p w14:paraId="446DE17E" w14:textId="77777777" w:rsidR="00CB40A4" w:rsidRDefault="00CB40A4" w:rsidP="00CB40A4">
      <w:pPr>
        <w:pStyle w:val="PL"/>
      </w:pPr>
      <w:r>
        <w:t xml:space="preserve">      oneOf:</w:t>
      </w:r>
    </w:p>
    <w:p w14:paraId="46706CB3" w14:textId="77777777" w:rsidR="00CB40A4" w:rsidRDefault="00CB40A4" w:rsidP="00CB40A4">
      <w:pPr>
        <w:pStyle w:val="PL"/>
      </w:pPr>
      <w:r>
        <w:t xml:space="preserve">      - type: array</w:t>
      </w:r>
    </w:p>
    <w:p w14:paraId="6206E545" w14:textId="77777777" w:rsidR="00CB40A4" w:rsidRDefault="00CB40A4" w:rsidP="00CB40A4">
      <w:pPr>
        <w:pStyle w:val="PL"/>
      </w:pPr>
      <w:r>
        <w:t xml:space="preserve">        items:</w:t>
      </w:r>
    </w:p>
    <w:p w14:paraId="3D966487" w14:textId="77777777" w:rsidR="00CB40A4" w:rsidRDefault="00CB40A4" w:rsidP="00CB40A4">
      <w:pPr>
        <w:pStyle w:val="PL"/>
      </w:pPr>
      <w:r>
        <w:t xml:space="preserve">          $ref: '#/components/schemas/EutraCellId'</w:t>
      </w:r>
    </w:p>
    <w:p w14:paraId="4D9B6E6D" w14:textId="77777777" w:rsidR="00CB40A4" w:rsidRDefault="00CB40A4" w:rsidP="00CB40A4">
      <w:pPr>
        <w:pStyle w:val="PL"/>
      </w:pPr>
      <w:r>
        <w:t xml:space="preserve">      - type: array</w:t>
      </w:r>
    </w:p>
    <w:p w14:paraId="5EE82E34" w14:textId="77777777" w:rsidR="00CB40A4" w:rsidRDefault="00CB40A4" w:rsidP="00CB40A4">
      <w:pPr>
        <w:pStyle w:val="PL"/>
      </w:pPr>
      <w:r>
        <w:t xml:space="preserve">        items:</w:t>
      </w:r>
    </w:p>
    <w:p w14:paraId="0C415C3B" w14:textId="77777777" w:rsidR="00CB40A4" w:rsidRDefault="00CB40A4" w:rsidP="00CB40A4">
      <w:pPr>
        <w:pStyle w:val="PL"/>
      </w:pPr>
      <w:r>
        <w:t xml:space="preserve">          $ref: '#/components/schemas/NrCellId'</w:t>
      </w:r>
    </w:p>
    <w:p w14:paraId="427C0705" w14:textId="77777777" w:rsidR="00CB40A4" w:rsidRDefault="00CB40A4" w:rsidP="00CB40A4">
      <w:pPr>
        <w:pStyle w:val="PL"/>
      </w:pPr>
      <w:r>
        <w:t xml:space="preserve">      - type: array</w:t>
      </w:r>
    </w:p>
    <w:p w14:paraId="2B261E83" w14:textId="77777777" w:rsidR="00CB40A4" w:rsidRDefault="00CB40A4" w:rsidP="00CB40A4">
      <w:pPr>
        <w:pStyle w:val="PL"/>
      </w:pPr>
      <w:r>
        <w:t xml:space="preserve">        items:</w:t>
      </w:r>
    </w:p>
    <w:p w14:paraId="706D5D4E" w14:textId="77777777" w:rsidR="00CB40A4" w:rsidRDefault="00CB40A4" w:rsidP="00CB40A4">
      <w:pPr>
        <w:pStyle w:val="PL"/>
      </w:pPr>
      <w:r>
        <w:t xml:space="preserve">          $ref: '#/components/schemas/Tac'</w:t>
      </w:r>
    </w:p>
    <w:p w14:paraId="2EA171BF" w14:textId="77777777" w:rsidR="00CB40A4" w:rsidRDefault="00CB40A4" w:rsidP="00CB40A4">
      <w:pPr>
        <w:pStyle w:val="PL"/>
      </w:pPr>
      <w:r>
        <w:t xml:space="preserve">      - type: array</w:t>
      </w:r>
    </w:p>
    <w:p w14:paraId="02958255" w14:textId="77777777" w:rsidR="00CB40A4" w:rsidRDefault="00CB40A4" w:rsidP="00CB40A4">
      <w:pPr>
        <w:pStyle w:val="PL"/>
      </w:pPr>
      <w:r>
        <w:t xml:space="preserve">        items:</w:t>
      </w:r>
    </w:p>
    <w:p w14:paraId="3CB5B778" w14:textId="77777777" w:rsidR="00CB40A4" w:rsidRDefault="00CB40A4" w:rsidP="00CB40A4">
      <w:pPr>
        <w:pStyle w:val="PL"/>
      </w:pPr>
      <w:r>
        <w:t xml:space="preserve">          $ref: '#/components/schemas/Tai'</w:t>
      </w:r>
    </w:p>
    <w:p w14:paraId="224C401A" w14:textId="77777777" w:rsidR="00CB40A4" w:rsidRDefault="00CB40A4" w:rsidP="00CB40A4">
      <w:pPr>
        <w:pStyle w:val="PL"/>
      </w:pPr>
      <w:r>
        <w:t xml:space="preserve">    Tai:</w:t>
      </w:r>
    </w:p>
    <w:p w14:paraId="6243F731" w14:textId="77777777" w:rsidR="00CB40A4" w:rsidRDefault="00CB40A4" w:rsidP="00CB40A4">
      <w:pPr>
        <w:pStyle w:val="PL"/>
      </w:pPr>
      <w:r>
        <w:t xml:space="preserve">      type: object</w:t>
      </w:r>
    </w:p>
    <w:p w14:paraId="646EF328" w14:textId="77777777" w:rsidR="00CB40A4" w:rsidRDefault="00CB40A4" w:rsidP="00CB40A4">
      <w:pPr>
        <w:pStyle w:val="PL"/>
      </w:pPr>
      <w:r>
        <w:t xml:space="preserve">      properties:</w:t>
      </w:r>
    </w:p>
    <w:p w14:paraId="0F733600" w14:textId="77777777" w:rsidR="00CB40A4" w:rsidRDefault="00CB40A4" w:rsidP="00CB40A4">
      <w:pPr>
        <w:pStyle w:val="PL"/>
      </w:pPr>
      <w:r>
        <w:t xml:space="preserve">        mcc:</w:t>
      </w:r>
    </w:p>
    <w:p w14:paraId="51EB6A20" w14:textId="77777777" w:rsidR="00CB40A4" w:rsidRDefault="00CB40A4" w:rsidP="00CB40A4">
      <w:pPr>
        <w:pStyle w:val="PL"/>
      </w:pPr>
      <w:r>
        <w:t xml:space="preserve">          $ref: 'TS28623_ComDefs.yaml#/components/schemas/Mcc'</w:t>
      </w:r>
    </w:p>
    <w:p w14:paraId="4F533C71" w14:textId="77777777" w:rsidR="00CB40A4" w:rsidRDefault="00CB40A4" w:rsidP="00CB40A4">
      <w:pPr>
        <w:pStyle w:val="PL"/>
      </w:pPr>
      <w:r>
        <w:t xml:space="preserve">        mnc:</w:t>
      </w:r>
    </w:p>
    <w:p w14:paraId="4742ADB1" w14:textId="77777777" w:rsidR="00CB40A4" w:rsidRDefault="00CB40A4" w:rsidP="00CB40A4">
      <w:pPr>
        <w:pStyle w:val="PL"/>
      </w:pPr>
      <w:r>
        <w:t xml:space="preserve">          $ref: 'TS28623_ComDefs.yaml#/components/schemas/Mnc'</w:t>
      </w:r>
    </w:p>
    <w:p w14:paraId="640E35B1" w14:textId="77777777" w:rsidR="00CB40A4" w:rsidRDefault="00CB40A4" w:rsidP="00CB40A4">
      <w:pPr>
        <w:pStyle w:val="PL"/>
      </w:pPr>
      <w:r>
        <w:t xml:space="preserve">        tac:</w:t>
      </w:r>
    </w:p>
    <w:p w14:paraId="102EB1B4" w14:textId="77777777" w:rsidR="00CB40A4" w:rsidRDefault="00CB40A4" w:rsidP="00CB40A4">
      <w:pPr>
        <w:pStyle w:val="PL"/>
      </w:pPr>
      <w:r>
        <w:t xml:space="preserve">          $ref: '#/components/schemas/Tac'</w:t>
      </w:r>
    </w:p>
    <w:p w14:paraId="6A63F72B" w14:textId="77777777" w:rsidR="00CB40A4" w:rsidRDefault="00CB40A4" w:rsidP="00CB40A4">
      <w:pPr>
        <w:pStyle w:val="PL"/>
      </w:pPr>
      <w:r>
        <w:t xml:space="preserve">    AreaConfig:</w:t>
      </w:r>
    </w:p>
    <w:p w14:paraId="180E0FFB" w14:textId="77777777" w:rsidR="00CB40A4" w:rsidRDefault="00CB40A4" w:rsidP="00CB40A4">
      <w:pPr>
        <w:pStyle w:val="PL"/>
      </w:pPr>
      <w:r>
        <w:t xml:space="preserve">      type: object</w:t>
      </w:r>
    </w:p>
    <w:p w14:paraId="6E87BE1D" w14:textId="77777777" w:rsidR="00CB40A4" w:rsidRDefault="00CB40A4" w:rsidP="00CB40A4">
      <w:pPr>
        <w:pStyle w:val="PL"/>
      </w:pPr>
      <w:r>
        <w:t xml:space="preserve">      properties:</w:t>
      </w:r>
    </w:p>
    <w:p w14:paraId="689545A2" w14:textId="77777777" w:rsidR="00CB40A4" w:rsidRDefault="00CB40A4" w:rsidP="00CB40A4">
      <w:pPr>
        <w:pStyle w:val="PL"/>
      </w:pPr>
      <w:r>
        <w:t xml:space="preserve">        freqInfo:</w:t>
      </w:r>
    </w:p>
    <w:p w14:paraId="419D55A8" w14:textId="77777777" w:rsidR="00CB40A4" w:rsidRDefault="00CB40A4" w:rsidP="00CB40A4">
      <w:pPr>
        <w:pStyle w:val="PL"/>
      </w:pPr>
      <w:r>
        <w:t xml:space="preserve">          $ref: '#/components/schemas/FreqInfo'</w:t>
      </w:r>
    </w:p>
    <w:p w14:paraId="4BEBE6E5" w14:textId="77777777" w:rsidR="00CB40A4" w:rsidRDefault="00CB40A4" w:rsidP="00CB40A4">
      <w:pPr>
        <w:pStyle w:val="PL"/>
      </w:pPr>
      <w:r>
        <w:t xml:space="preserve">        pciList:</w:t>
      </w:r>
    </w:p>
    <w:p w14:paraId="3405C95E" w14:textId="77777777" w:rsidR="00CB40A4" w:rsidRDefault="00CB40A4" w:rsidP="00CB40A4">
      <w:pPr>
        <w:pStyle w:val="PL"/>
      </w:pPr>
      <w:r>
        <w:t xml:space="preserve">          type: array</w:t>
      </w:r>
    </w:p>
    <w:p w14:paraId="5D0ADD62" w14:textId="77777777" w:rsidR="00CB40A4" w:rsidRDefault="00CB40A4" w:rsidP="00CB40A4">
      <w:pPr>
        <w:pStyle w:val="PL"/>
      </w:pPr>
      <w:r>
        <w:t xml:space="preserve">          items:</w:t>
      </w:r>
    </w:p>
    <w:p w14:paraId="04DBE853" w14:textId="77777777" w:rsidR="00CB40A4" w:rsidRDefault="00CB40A4" w:rsidP="00CB40A4">
      <w:pPr>
        <w:pStyle w:val="PL"/>
      </w:pPr>
      <w:r>
        <w:t xml:space="preserve">            type: integer</w:t>
      </w:r>
    </w:p>
    <w:p w14:paraId="036C64F7" w14:textId="77777777" w:rsidR="00CB40A4" w:rsidRDefault="00CB40A4" w:rsidP="00CB40A4">
      <w:pPr>
        <w:pStyle w:val="PL"/>
      </w:pPr>
      <w:r>
        <w:t xml:space="preserve">    FreqInfo:</w:t>
      </w:r>
    </w:p>
    <w:p w14:paraId="7069FCAB" w14:textId="77777777" w:rsidR="00CB40A4" w:rsidRDefault="00CB40A4" w:rsidP="00CB40A4">
      <w:pPr>
        <w:pStyle w:val="PL"/>
      </w:pPr>
      <w:r>
        <w:t xml:space="preserve">      description: specifies the carrier frequency and bands used in a cell.</w:t>
      </w:r>
    </w:p>
    <w:p w14:paraId="2D0F1B04" w14:textId="77777777" w:rsidR="00CB40A4" w:rsidRDefault="00CB40A4" w:rsidP="00CB40A4">
      <w:pPr>
        <w:pStyle w:val="PL"/>
      </w:pPr>
      <w:r>
        <w:t xml:space="preserve">      type: object</w:t>
      </w:r>
    </w:p>
    <w:p w14:paraId="378C3BB3" w14:textId="77777777" w:rsidR="00CB40A4" w:rsidRDefault="00CB40A4" w:rsidP="00CB40A4">
      <w:pPr>
        <w:pStyle w:val="PL"/>
      </w:pPr>
      <w:r>
        <w:t xml:space="preserve">      properties:</w:t>
      </w:r>
    </w:p>
    <w:p w14:paraId="19DB144D" w14:textId="77777777" w:rsidR="00CB40A4" w:rsidRDefault="00CB40A4" w:rsidP="00CB40A4">
      <w:pPr>
        <w:pStyle w:val="PL"/>
      </w:pPr>
      <w:r>
        <w:t xml:space="preserve">        arfcn:</w:t>
      </w:r>
    </w:p>
    <w:p w14:paraId="04A69263" w14:textId="77777777" w:rsidR="00CB40A4" w:rsidRDefault="00CB40A4" w:rsidP="00CB40A4">
      <w:pPr>
        <w:pStyle w:val="PL"/>
      </w:pPr>
      <w:r>
        <w:t xml:space="preserve">          type: integer</w:t>
      </w:r>
    </w:p>
    <w:p w14:paraId="054A8D3A" w14:textId="77777777" w:rsidR="00CB40A4" w:rsidRDefault="00CB40A4" w:rsidP="00CB40A4">
      <w:pPr>
        <w:pStyle w:val="PL"/>
      </w:pPr>
      <w:r>
        <w:t xml:space="preserve">        freqBands:</w:t>
      </w:r>
    </w:p>
    <w:p w14:paraId="18189276" w14:textId="77777777" w:rsidR="00CB40A4" w:rsidRDefault="00CB40A4" w:rsidP="00CB40A4">
      <w:pPr>
        <w:pStyle w:val="PL"/>
      </w:pPr>
      <w:r>
        <w:t xml:space="preserve">          type: array</w:t>
      </w:r>
    </w:p>
    <w:p w14:paraId="01B768AD" w14:textId="77777777" w:rsidR="00CB40A4" w:rsidRDefault="00CB40A4" w:rsidP="00CB40A4">
      <w:pPr>
        <w:pStyle w:val="PL"/>
      </w:pPr>
      <w:r>
        <w:t xml:space="preserve">          items: </w:t>
      </w:r>
    </w:p>
    <w:p w14:paraId="743763FA" w14:textId="77777777" w:rsidR="00CB40A4" w:rsidRDefault="00CB40A4" w:rsidP="00CB40A4">
      <w:pPr>
        <w:pStyle w:val="PL"/>
      </w:pPr>
      <w:r>
        <w:t xml:space="preserve">            type: integer</w:t>
      </w:r>
    </w:p>
    <w:p w14:paraId="0C035155" w14:textId="77777777" w:rsidR="00CB40A4" w:rsidRDefault="00CB40A4" w:rsidP="00CB40A4">
      <w:pPr>
        <w:pStyle w:val="PL"/>
      </w:pPr>
      <w:r>
        <w:t xml:space="preserve">    MbsfnArea:</w:t>
      </w:r>
    </w:p>
    <w:p w14:paraId="7653D675" w14:textId="77777777" w:rsidR="00CB40A4" w:rsidRDefault="00CB40A4" w:rsidP="00CB40A4">
      <w:pPr>
        <w:pStyle w:val="PL"/>
      </w:pPr>
      <w:r>
        <w:t xml:space="preserve">      type: object</w:t>
      </w:r>
    </w:p>
    <w:p w14:paraId="095749A2" w14:textId="77777777" w:rsidR="00CB40A4" w:rsidRDefault="00CB40A4" w:rsidP="00CB40A4">
      <w:pPr>
        <w:pStyle w:val="PL"/>
      </w:pPr>
      <w:r>
        <w:t xml:space="preserve">      properties:</w:t>
      </w:r>
    </w:p>
    <w:p w14:paraId="74B07A87" w14:textId="77777777" w:rsidR="00CB40A4" w:rsidRDefault="00CB40A4" w:rsidP="00CB40A4">
      <w:pPr>
        <w:pStyle w:val="PL"/>
      </w:pPr>
      <w:r>
        <w:t xml:space="preserve">        mbsfnAreaId:</w:t>
      </w:r>
    </w:p>
    <w:p w14:paraId="31599377" w14:textId="77777777" w:rsidR="00CB40A4" w:rsidRDefault="00CB40A4" w:rsidP="00CB40A4">
      <w:pPr>
        <w:pStyle w:val="PL"/>
      </w:pPr>
      <w:r>
        <w:t xml:space="preserve">          type: integer</w:t>
      </w:r>
    </w:p>
    <w:p w14:paraId="547B10F9" w14:textId="77777777" w:rsidR="00CB40A4" w:rsidRDefault="00CB40A4" w:rsidP="00CB40A4">
      <w:pPr>
        <w:pStyle w:val="PL"/>
      </w:pPr>
      <w:r>
        <w:t xml:space="preserve">          minimum: 1</w:t>
      </w:r>
    </w:p>
    <w:p w14:paraId="10470B02" w14:textId="77777777" w:rsidR="00CB40A4" w:rsidRDefault="00CB40A4" w:rsidP="00CB40A4">
      <w:pPr>
        <w:pStyle w:val="PL"/>
      </w:pPr>
      <w:r>
        <w:lastRenderedPageBreak/>
        <w:t xml:space="preserve">        earfcn:</w:t>
      </w:r>
    </w:p>
    <w:p w14:paraId="107E0A72" w14:textId="77777777" w:rsidR="00CB40A4" w:rsidRDefault="00CB40A4" w:rsidP="00CB40A4">
      <w:pPr>
        <w:pStyle w:val="PL"/>
      </w:pPr>
      <w:r>
        <w:t xml:space="preserve">          type: integer</w:t>
      </w:r>
    </w:p>
    <w:p w14:paraId="4E636C2A" w14:textId="77777777" w:rsidR="00CB40A4" w:rsidRDefault="00CB40A4" w:rsidP="00CB40A4">
      <w:pPr>
        <w:pStyle w:val="PL"/>
      </w:pPr>
      <w:r>
        <w:t xml:space="preserve">          minimum: 1</w:t>
      </w:r>
    </w:p>
    <w:p w14:paraId="57395C4D" w14:textId="77777777" w:rsidR="00CB40A4" w:rsidRDefault="00CB40A4" w:rsidP="00CB40A4">
      <w:pPr>
        <w:pStyle w:val="PL"/>
      </w:pPr>
      <w:r>
        <w:t xml:space="preserve">    Tac:</w:t>
      </w:r>
    </w:p>
    <w:p w14:paraId="4E96D608" w14:textId="77777777" w:rsidR="00CB40A4" w:rsidRDefault="00CB40A4" w:rsidP="00CB40A4">
      <w:pPr>
        <w:pStyle w:val="PL"/>
      </w:pPr>
      <w:r>
        <w:t xml:space="preserve">      type: string</w:t>
      </w:r>
    </w:p>
    <w:p w14:paraId="0B9DC581" w14:textId="77777777" w:rsidR="00CB40A4" w:rsidRDefault="00CB40A4" w:rsidP="00CB40A4">
      <w:pPr>
        <w:pStyle w:val="PL"/>
      </w:pPr>
      <w:r>
        <w:t xml:space="preserve">      pattern: '(^[A-Fa-f0-9]{4}$)|(^[A-Fa-f0-9]{6}$)'</w:t>
      </w:r>
    </w:p>
    <w:p w14:paraId="3EAE9C1D" w14:textId="77777777" w:rsidR="00CB40A4" w:rsidRDefault="00CB40A4" w:rsidP="00CB40A4">
      <w:pPr>
        <w:pStyle w:val="PL"/>
      </w:pPr>
      <w:r>
        <w:t xml:space="preserve">    EutraCellId:</w:t>
      </w:r>
    </w:p>
    <w:p w14:paraId="4BA7CB7E" w14:textId="77777777" w:rsidR="00CB40A4" w:rsidRDefault="00CB40A4" w:rsidP="00CB40A4">
      <w:pPr>
        <w:pStyle w:val="PL"/>
      </w:pPr>
      <w:r>
        <w:t xml:space="preserve">      type: string</w:t>
      </w:r>
    </w:p>
    <w:p w14:paraId="7F367B22" w14:textId="77777777" w:rsidR="00CB40A4" w:rsidRDefault="00CB40A4" w:rsidP="00CB40A4">
      <w:pPr>
        <w:pStyle w:val="PL"/>
      </w:pPr>
      <w:r>
        <w:t xml:space="preserve">      pattern: '^[A-Fa-f0-9]{7}$'</w:t>
      </w:r>
    </w:p>
    <w:p w14:paraId="681EC9CD" w14:textId="77777777" w:rsidR="00CB40A4" w:rsidRDefault="00CB40A4" w:rsidP="00CB40A4">
      <w:pPr>
        <w:pStyle w:val="PL"/>
      </w:pPr>
      <w:r>
        <w:t xml:space="preserve">    NrCellId:</w:t>
      </w:r>
    </w:p>
    <w:p w14:paraId="0030A075" w14:textId="77777777" w:rsidR="00CB40A4" w:rsidRDefault="00CB40A4" w:rsidP="00CB40A4">
      <w:pPr>
        <w:pStyle w:val="PL"/>
      </w:pPr>
      <w:r>
        <w:t xml:space="preserve">      type: string</w:t>
      </w:r>
    </w:p>
    <w:p w14:paraId="648859F4" w14:textId="77777777" w:rsidR="00CB40A4" w:rsidRDefault="00CB40A4" w:rsidP="00CB40A4">
      <w:pPr>
        <w:pStyle w:val="PL"/>
      </w:pPr>
      <w:r>
        <w:t xml:space="preserve">      pattern: '^[A-Fa-f0-9]{9}$'</w:t>
      </w:r>
    </w:p>
    <w:p w14:paraId="5DEFE159" w14:textId="77777777" w:rsidR="00CB40A4" w:rsidRDefault="00CB40A4" w:rsidP="00CB40A4">
      <w:pPr>
        <w:pStyle w:val="PL"/>
      </w:pPr>
      <w:r>
        <w:t xml:space="preserve">    IpAddr:</w:t>
      </w:r>
    </w:p>
    <w:p w14:paraId="56A4F749" w14:textId="77777777" w:rsidR="00CB40A4" w:rsidRDefault="00CB40A4" w:rsidP="00CB40A4">
      <w:pPr>
        <w:pStyle w:val="PL"/>
      </w:pPr>
      <w:r>
        <w:t xml:space="preserve">      oneOf:</w:t>
      </w:r>
    </w:p>
    <w:p w14:paraId="11AF9133" w14:textId="77777777" w:rsidR="00CB40A4" w:rsidRDefault="00CB40A4" w:rsidP="00CB40A4">
      <w:pPr>
        <w:pStyle w:val="PL"/>
      </w:pPr>
      <w:r>
        <w:t xml:space="preserve">        - $ref: 'TS28623_ComDefs.yaml#/components/schemas/Ipv4Addr'</w:t>
      </w:r>
    </w:p>
    <w:p w14:paraId="176217AA" w14:textId="77777777" w:rsidR="00CB40A4" w:rsidRDefault="00CB40A4" w:rsidP="00CB40A4">
      <w:pPr>
        <w:pStyle w:val="PL"/>
      </w:pPr>
      <w:r>
        <w:t xml:space="preserve">        - $ref: 'TS28623_ComDefs.yaml#/components/schemas/Ipv6Addr'</w:t>
      </w:r>
    </w:p>
    <w:p w14:paraId="293288D6" w14:textId="77777777" w:rsidR="00CB40A4" w:rsidRDefault="00CB40A4" w:rsidP="00CB40A4">
      <w:pPr>
        <w:pStyle w:val="PL"/>
      </w:pPr>
      <w:r>
        <w:t xml:space="preserve">    ManagementData:</w:t>
      </w:r>
    </w:p>
    <w:p w14:paraId="12B83670" w14:textId="77777777" w:rsidR="00CB40A4" w:rsidRDefault="00CB40A4" w:rsidP="00CB40A4">
      <w:pPr>
        <w:pStyle w:val="PL"/>
      </w:pPr>
      <w:r>
        <w:t xml:space="preserve">      oneOf:</w:t>
      </w:r>
    </w:p>
    <w:p w14:paraId="400D1F1C" w14:textId="77777777" w:rsidR="00CB40A4" w:rsidRDefault="00CB40A4" w:rsidP="00CB40A4">
      <w:pPr>
        <w:pStyle w:val="PL"/>
      </w:pPr>
      <w:r>
        <w:t xml:space="preserve">      - type: array</w:t>
      </w:r>
    </w:p>
    <w:p w14:paraId="526F4665" w14:textId="77777777" w:rsidR="00CB40A4" w:rsidRDefault="00CB40A4" w:rsidP="00CB40A4">
      <w:pPr>
        <w:pStyle w:val="PL"/>
      </w:pPr>
      <w:r>
        <w:t xml:space="preserve">        items:</w:t>
      </w:r>
    </w:p>
    <w:p w14:paraId="11EC66A3" w14:textId="77777777" w:rsidR="00CB40A4" w:rsidRDefault="00CB40A4" w:rsidP="00CB40A4">
      <w:pPr>
        <w:pStyle w:val="PL"/>
      </w:pPr>
      <w:r>
        <w:t xml:space="preserve">          type: string</w:t>
      </w:r>
    </w:p>
    <w:p w14:paraId="352A3BCE" w14:textId="77777777" w:rsidR="00CB40A4" w:rsidRDefault="00CB40A4" w:rsidP="00CB40A4">
      <w:pPr>
        <w:pStyle w:val="PL"/>
      </w:pPr>
      <w:r>
        <w:t xml:space="preserve">          enum:</w:t>
      </w:r>
    </w:p>
    <w:p w14:paraId="30451758" w14:textId="77777777" w:rsidR="00CB40A4" w:rsidRDefault="00CB40A4" w:rsidP="00CB40A4">
      <w:pPr>
        <w:pStyle w:val="PL"/>
      </w:pPr>
      <w:r>
        <w:t xml:space="preserve">            - COVERAGE</w:t>
      </w:r>
    </w:p>
    <w:p w14:paraId="659D45B6" w14:textId="77777777" w:rsidR="00CB40A4" w:rsidRDefault="00CB40A4" w:rsidP="00CB40A4">
      <w:pPr>
        <w:pStyle w:val="PL"/>
      </w:pPr>
      <w:r>
        <w:t xml:space="preserve">            - CAPACITY</w:t>
      </w:r>
    </w:p>
    <w:p w14:paraId="5D88408A" w14:textId="77777777" w:rsidR="00CB40A4" w:rsidRDefault="00CB40A4" w:rsidP="00CB40A4">
      <w:pPr>
        <w:pStyle w:val="PL"/>
      </w:pPr>
      <w:r>
        <w:t xml:space="preserve">            - ENERGY_EFFICIENCY</w:t>
      </w:r>
    </w:p>
    <w:p w14:paraId="4F20DDC6" w14:textId="77777777" w:rsidR="00CB40A4" w:rsidRDefault="00CB40A4" w:rsidP="00CB40A4">
      <w:pPr>
        <w:pStyle w:val="PL"/>
      </w:pPr>
      <w:r>
        <w:t xml:space="preserve">            - MOBILITY</w:t>
      </w:r>
    </w:p>
    <w:p w14:paraId="3AE8E77F" w14:textId="77777777" w:rsidR="00CB40A4" w:rsidRDefault="00CB40A4" w:rsidP="00CB40A4">
      <w:pPr>
        <w:pStyle w:val="PL"/>
      </w:pPr>
      <w:r>
        <w:t xml:space="preserve">            - ACCESSIBILITY</w:t>
      </w:r>
    </w:p>
    <w:p w14:paraId="1405C290" w14:textId="77777777" w:rsidR="00CB40A4" w:rsidRDefault="00CB40A4" w:rsidP="00CB40A4">
      <w:pPr>
        <w:pStyle w:val="PL"/>
      </w:pPr>
      <w:r>
        <w:t xml:space="preserve">      - type: array</w:t>
      </w:r>
    </w:p>
    <w:p w14:paraId="3C05D678" w14:textId="77777777" w:rsidR="00CB40A4" w:rsidRDefault="00CB40A4" w:rsidP="00CB40A4">
      <w:pPr>
        <w:pStyle w:val="PL"/>
      </w:pPr>
      <w:r>
        <w:t xml:space="preserve">        items:</w:t>
      </w:r>
    </w:p>
    <w:p w14:paraId="4701905C" w14:textId="77777777" w:rsidR="00CB40A4" w:rsidRDefault="00CB40A4" w:rsidP="00CB40A4">
      <w:pPr>
        <w:pStyle w:val="PL"/>
      </w:pPr>
      <w:r>
        <w:t xml:space="preserve">          type: string</w:t>
      </w:r>
    </w:p>
    <w:p w14:paraId="220C004D" w14:textId="77777777" w:rsidR="00CB40A4" w:rsidRDefault="00CB40A4" w:rsidP="00CB40A4">
      <w:pPr>
        <w:pStyle w:val="PL"/>
      </w:pPr>
      <w:r>
        <w:t xml:space="preserve">    NodeFilter:</w:t>
      </w:r>
    </w:p>
    <w:p w14:paraId="41744C82" w14:textId="77777777" w:rsidR="00CB40A4" w:rsidRDefault="00CB40A4" w:rsidP="00CB40A4">
      <w:pPr>
        <w:pStyle w:val="PL"/>
      </w:pPr>
      <w:r>
        <w:t xml:space="preserve">      type: object</w:t>
      </w:r>
    </w:p>
    <w:p w14:paraId="25A7FC75" w14:textId="77777777" w:rsidR="00CB40A4" w:rsidRDefault="00CB40A4" w:rsidP="00CB40A4">
      <w:pPr>
        <w:pStyle w:val="PL"/>
      </w:pPr>
      <w:r>
        <w:t xml:space="preserve">      properties:</w:t>
      </w:r>
    </w:p>
    <w:p w14:paraId="388CD731" w14:textId="77777777" w:rsidR="00CB40A4" w:rsidRDefault="00CB40A4" w:rsidP="00CB40A4">
      <w:pPr>
        <w:pStyle w:val="PL"/>
      </w:pPr>
      <w:r>
        <w:t xml:space="preserve">        areaOfInterest:</w:t>
      </w:r>
    </w:p>
    <w:p w14:paraId="0E283F9B" w14:textId="77777777" w:rsidR="00CB40A4" w:rsidRDefault="00CB40A4" w:rsidP="00CB40A4">
      <w:pPr>
        <w:pStyle w:val="PL"/>
      </w:pPr>
      <w:r>
        <w:t xml:space="preserve">          $ref: 'comDefs.yaml#/components/schemas/AreaOfInterest'</w:t>
      </w:r>
    </w:p>
    <w:p w14:paraId="391CD7C1" w14:textId="77777777" w:rsidR="00CB40A4" w:rsidRDefault="00CB40A4" w:rsidP="00CB40A4">
      <w:pPr>
        <w:pStyle w:val="PL"/>
      </w:pPr>
      <w:r>
        <w:t xml:space="preserve">        networkDomain:</w:t>
      </w:r>
    </w:p>
    <w:p w14:paraId="228DD4AB" w14:textId="77777777" w:rsidR="00CB40A4" w:rsidRDefault="00CB40A4" w:rsidP="00CB40A4">
      <w:pPr>
        <w:pStyle w:val="PL"/>
      </w:pPr>
      <w:r>
        <w:t xml:space="preserve">          type: string</w:t>
      </w:r>
    </w:p>
    <w:p w14:paraId="36245786" w14:textId="77777777" w:rsidR="00CB40A4" w:rsidRDefault="00CB40A4" w:rsidP="00CB40A4">
      <w:pPr>
        <w:pStyle w:val="PL"/>
      </w:pPr>
      <w:r>
        <w:t xml:space="preserve">          enum:</w:t>
      </w:r>
    </w:p>
    <w:p w14:paraId="2B3E7A63" w14:textId="77777777" w:rsidR="00CB40A4" w:rsidRDefault="00CB40A4" w:rsidP="00CB40A4">
      <w:pPr>
        <w:pStyle w:val="PL"/>
      </w:pPr>
      <w:r>
        <w:t xml:space="preserve">            - CN</w:t>
      </w:r>
    </w:p>
    <w:p w14:paraId="16E9DF1D" w14:textId="77777777" w:rsidR="00CB40A4" w:rsidRDefault="00CB40A4" w:rsidP="00CB40A4">
      <w:pPr>
        <w:pStyle w:val="PL"/>
      </w:pPr>
      <w:r>
        <w:t xml:space="preserve">            - RAN</w:t>
      </w:r>
    </w:p>
    <w:p w14:paraId="25212963" w14:textId="77777777" w:rsidR="00CB40A4" w:rsidRDefault="00CB40A4" w:rsidP="00CB40A4">
      <w:pPr>
        <w:pStyle w:val="PL"/>
      </w:pPr>
      <w:r>
        <w:t xml:space="preserve">        cpUpType:</w:t>
      </w:r>
    </w:p>
    <w:p w14:paraId="043D8A3E" w14:textId="77777777" w:rsidR="00CB40A4" w:rsidRDefault="00CB40A4" w:rsidP="00CB40A4">
      <w:pPr>
        <w:pStyle w:val="PL"/>
      </w:pPr>
      <w:r>
        <w:t xml:space="preserve">          type: string</w:t>
      </w:r>
    </w:p>
    <w:p w14:paraId="47ED26BE" w14:textId="77777777" w:rsidR="00CB40A4" w:rsidRDefault="00CB40A4" w:rsidP="00CB40A4">
      <w:pPr>
        <w:pStyle w:val="PL"/>
      </w:pPr>
      <w:r>
        <w:t xml:space="preserve">          enum:</w:t>
      </w:r>
    </w:p>
    <w:p w14:paraId="6FF42608" w14:textId="77777777" w:rsidR="00CB40A4" w:rsidRDefault="00CB40A4" w:rsidP="00CB40A4">
      <w:pPr>
        <w:pStyle w:val="PL"/>
      </w:pPr>
      <w:r>
        <w:t xml:space="preserve">            - CP</w:t>
      </w:r>
    </w:p>
    <w:p w14:paraId="0463E70A" w14:textId="77777777" w:rsidR="00CB40A4" w:rsidRDefault="00CB40A4" w:rsidP="00CB40A4">
      <w:pPr>
        <w:pStyle w:val="PL"/>
      </w:pPr>
      <w:r>
        <w:t xml:space="preserve">            - UP</w:t>
      </w:r>
    </w:p>
    <w:p w14:paraId="07A30DEE" w14:textId="77777777" w:rsidR="00CB40A4" w:rsidRDefault="00CB40A4" w:rsidP="00CB40A4">
      <w:pPr>
        <w:pStyle w:val="PL"/>
      </w:pPr>
      <w:r>
        <w:t xml:space="preserve">        sst:</w:t>
      </w:r>
    </w:p>
    <w:p w14:paraId="155A05C8" w14:textId="77777777" w:rsidR="00CB40A4" w:rsidRDefault="00CB40A4" w:rsidP="00CB40A4">
      <w:pPr>
        <w:pStyle w:val="PL"/>
      </w:pPr>
      <w:r>
        <w:t xml:space="preserve">          type: integer</w:t>
      </w:r>
    </w:p>
    <w:p w14:paraId="399C847A" w14:textId="77777777" w:rsidR="00CB40A4" w:rsidRDefault="00CB40A4" w:rsidP="00CB40A4">
      <w:pPr>
        <w:pStyle w:val="PL"/>
      </w:pPr>
    </w:p>
    <w:p w14:paraId="44930659" w14:textId="77777777" w:rsidR="00CB40A4" w:rsidRDefault="00CB40A4" w:rsidP="00CB40A4">
      <w:pPr>
        <w:pStyle w:val="PL"/>
      </w:pPr>
      <w:r>
        <w:t>#-------- Definition of types used in Trace control NRM fragment------------------</w:t>
      </w:r>
    </w:p>
    <w:p w14:paraId="57676FDA" w14:textId="77777777" w:rsidR="00CB40A4" w:rsidRDefault="00CB40A4" w:rsidP="00CB40A4">
      <w:pPr>
        <w:pStyle w:val="PL"/>
      </w:pPr>
      <w:r>
        <w:t xml:space="preserve">                </w:t>
      </w:r>
    </w:p>
    <w:p w14:paraId="363AF123" w14:textId="77777777" w:rsidR="00CB40A4" w:rsidRDefault="00CB40A4" w:rsidP="00CB40A4">
      <w:pPr>
        <w:pStyle w:val="PL"/>
      </w:pPr>
      <w:r>
        <w:t xml:space="preserve">    jobType-Type:</w:t>
      </w:r>
    </w:p>
    <w:p w14:paraId="0E41979F" w14:textId="77777777" w:rsidR="00CB40A4" w:rsidRDefault="00CB40A4" w:rsidP="00CB40A4">
      <w:pPr>
        <w:pStyle w:val="PL"/>
      </w:pPr>
      <w:r>
        <w:t xml:space="preserve">      type: string</w:t>
      </w:r>
    </w:p>
    <w:p w14:paraId="05626251" w14:textId="77777777" w:rsidR="00CB40A4" w:rsidRDefault="00CB40A4" w:rsidP="00CB40A4">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2A626FB4" w14:textId="77777777" w:rsidR="00CB40A4" w:rsidRDefault="00CB40A4" w:rsidP="00CB40A4">
      <w:pPr>
        <w:pStyle w:val="PL"/>
      </w:pPr>
      <w:r>
        <w:t xml:space="preserve">      enum:</w:t>
      </w:r>
    </w:p>
    <w:p w14:paraId="1D6421A9" w14:textId="77777777" w:rsidR="00CB40A4" w:rsidRDefault="00CB40A4" w:rsidP="00CB40A4">
      <w:pPr>
        <w:pStyle w:val="PL"/>
      </w:pPr>
      <w:r>
        <w:t xml:space="preserve">        - IMMEDIATE_MDT_ONLY</w:t>
      </w:r>
    </w:p>
    <w:p w14:paraId="256C1EFF" w14:textId="77777777" w:rsidR="00CB40A4" w:rsidRDefault="00CB40A4" w:rsidP="00CB40A4">
      <w:pPr>
        <w:pStyle w:val="PL"/>
      </w:pPr>
      <w:r>
        <w:t xml:space="preserve">        - LOGGED_MDT_ONLY</w:t>
      </w:r>
    </w:p>
    <w:p w14:paraId="3FEDE4DE" w14:textId="77777777" w:rsidR="00CB40A4" w:rsidRDefault="00CB40A4" w:rsidP="00CB40A4">
      <w:pPr>
        <w:pStyle w:val="PL"/>
      </w:pPr>
      <w:r>
        <w:t xml:space="preserve">        - TRACE_ONLY</w:t>
      </w:r>
    </w:p>
    <w:p w14:paraId="2471F663" w14:textId="77777777" w:rsidR="00CB40A4" w:rsidRDefault="00CB40A4" w:rsidP="00CB40A4">
      <w:pPr>
        <w:pStyle w:val="PL"/>
      </w:pPr>
      <w:r>
        <w:t xml:space="preserve">        - IMMEDIATE_MDT AND TRACE</w:t>
      </w:r>
    </w:p>
    <w:p w14:paraId="4305F05B" w14:textId="77777777" w:rsidR="00CB40A4" w:rsidRDefault="00CB40A4" w:rsidP="00CB40A4">
      <w:pPr>
        <w:pStyle w:val="PL"/>
      </w:pPr>
      <w:r>
        <w:t xml:space="preserve">        - RLF_REPORT_ONLY</w:t>
      </w:r>
    </w:p>
    <w:p w14:paraId="55E2BC55" w14:textId="77777777" w:rsidR="00CB40A4" w:rsidRDefault="00CB40A4" w:rsidP="00CB40A4">
      <w:pPr>
        <w:pStyle w:val="PL"/>
      </w:pPr>
      <w:r>
        <w:t xml:space="preserve">        - RCEF_REPORT_ONLY</w:t>
      </w:r>
    </w:p>
    <w:p w14:paraId="765FEA95" w14:textId="77777777" w:rsidR="00CB40A4" w:rsidRDefault="00CB40A4" w:rsidP="00CB40A4">
      <w:pPr>
        <w:pStyle w:val="PL"/>
      </w:pPr>
      <w:r>
        <w:t xml:space="preserve">        - LOGGED_MBSFN_MDT</w:t>
      </w:r>
    </w:p>
    <w:p w14:paraId="58B750EF" w14:textId="77777777" w:rsidR="00CB40A4" w:rsidRDefault="00CB40A4" w:rsidP="00CB40A4">
      <w:pPr>
        <w:pStyle w:val="PL"/>
      </w:pPr>
    </w:p>
    <w:p w14:paraId="0BA8D5F1" w14:textId="77777777" w:rsidR="00CB40A4" w:rsidRDefault="00CB40A4" w:rsidP="00CB40A4">
      <w:pPr>
        <w:pStyle w:val="PL"/>
      </w:pPr>
      <w:r>
        <w:t xml:space="preserve">    listOfInterfaces-Type:</w:t>
      </w:r>
    </w:p>
    <w:p w14:paraId="67242E5A" w14:textId="77777777" w:rsidR="00CB40A4" w:rsidRDefault="00CB40A4" w:rsidP="00CB40A4">
      <w:pPr>
        <w:pStyle w:val="PL"/>
      </w:pPr>
      <w:r>
        <w:t xml:space="preserve">      description: The interfaces to be recorded in the Network Element. See 3GPP TS 32.422 clause 5.5 for additional details.</w:t>
      </w:r>
    </w:p>
    <w:p w14:paraId="72132E8D" w14:textId="77777777" w:rsidR="00CB40A4" w:rsidRDefault="00CB40A4" w:rsidP="00CB40A4">
      <w:pPr>
        <w:pStyle w:val="PL"/>
      </w:pPr>
      <w:r>
        <w:t xml:space="preserve">      type: object</w:t>
      </w:r>
    </w:p>
    <w:p w14:paraId="64EDBABA" w14:textId="77777777" w:rsidR="00CB40A4" w:rsidRDefault="00CB40A4" w:rsidP="00CB40A4">
      <w:pPr>
        <w:pStyle w:val="PL"/>
      </w:pPr>
      <w:r>
        <w:t xml:space="preserve">      properties:</w:t>
      </w:r>
    </w:p>
    <w:p w14:paraId="0F2153CE" w14:textId="77777777" w:rsidR="00CB40A4" w:rsidRDefault="00CB40A4" w:rsidP="00CB40A4">
      <w:pPr>
        <w:pStyle w:val="PL"/>
      </w:pPr>
      <w:r>
        <w:t xml:space="preserve">        MSCServerInterfaces:</w:t>
      </w:r>
    </w:p>
    <w:p w14:paraId="0C98BE56" w14:textId="77777777" w:rsidR="00CB40A4" w:rsidRDefault="00CB40A4" w:rsidP="00CB40A4">
      <w:pPr>
        <w:pStyle w:val="PL"/>
      </w:pPr>
      <w:r>
        <w:t xml:space="preserve">          type: array</w:t>
      </w:r>
    </w:p>
    <w:p w14:paraId="5ACA9B11" w14:textId="77777777" w:rsidR="00CB40A4" w:rsidRDefault="00CB40A4" w:rsidP="00CB40A4">
      <w:pPr>
        <w:pStyle w:val="PL"/>
      </w:pPr>
      <w:r>
        <w:t xml:space="preserve">          items:</w:t>
      </w:r>
    </w:p>
    <w:p w14:paraId="29ABD35D" w14:textId="77777777" w:rsidR="00CB40A4" w:rsidRDefault="00CB40A4" w:rsidP="00CB40A4">
      <w:pPr>
        <w:pStyle w:val="PL"/>
      </w:pPr>
      <w:r>
        <w:t xml:space="preserve">            type: string</w:t>
      </w:r>
    </w:p>
    <w:p w14:paraId="3FD857C0" w14:textId="77777777" w:rsidR="00CB40A4" w:rsidRDefault="00CB40A4" w:rsidP="00CB40A4">
      <w:pPr>
        <w:pStyle w:val="PL"/>
      </w:pPr>
      <w:r>
        <w:t xml:space="preserve">            enum:</w:t>
      </w:r>
    </w:p>
    <w:p w14:paraId="69AB26BB" w14:textId="77777777" w:rsidR="00CB40A4" w:rsidRDefault="00CB40A4" w:rsidP="00CB40A4">
      <w:pPr>
        <w:pStyle w:val="PL"/>
      </w:pPr>
      <w:r>
        <w:t xml:space="preserve">              - A</w:t>
      </w:r>
    </w:p>
    <w:p w14:paraId="65F9C6CC" w14:textId="77777777" w:rsidR="00CB40A4" w:rsidRDefault="00CB40A4" w:rsidP="00CB40A4">
      <w:pPr>
        <w:pStyle w:val="PL"/>
      </w:pPr>
      <w:r>
        <w:t xml:space="preserve">              - Iu-CS</w:t>
      </w:r>
    </w:p>
    <w:p w14:paraId="3A4C6B68" w14:textId="77777777" w:rsidR="00CB40A4" w:rsidRDefault="00CB40A4" w:rsidP="00CB40A4">
      <w:pPr>
        <w:pStyle w:val="PL"/>
      </w:pPr>
      <w:r>
        <w:t xml:space="preserve">              - Mc</w:t>
      </w:r>
    </w:p>
    <w:p w14:paraId="20C152D2" w14:textId="77777777" w:rsidR="00CB40A4" w:rsidRDefault="00CB40A4" w:rsidP="00CB40A4">
      <w:pPr>
        <w:pStyle w:val="PL"/>
      </w:pPr>
      <w:r>
        <w:t xml:space="preserve">              - MAP-G</w:t>
      </w:r>
    </w:p>
    <w:p w14:paraId="3392F431" w14:textId="77777777" w:rsidR="00CB40A4" w:rsidRDefault="00CB40A4" w:rsidP="00CB40A4">
      <w:pPr>
        <w:pStyle w:val="PL"/>
      </w:pPr>
      <w:r>
        <w:lastRenderedPageBreak/>
        <w:t xml:space="preserve">              - MAP-B</w:t>
      </w:r>
    </w:p>
    <w:p w14:paraId="27AED498" w14:textId="77777777" w:rsidR="00CB40A4" w:rsidRDefault="00CB40A4" w:rsidP="00CB40A4">
      <w:pPr>
        <w:pStyle w:val="PL"/>
      </w:pPr>
      <w:r>
        <w:t xml:space="preserve">              - MAP-E</w:t>
      </w:r>
    </w:p>
    <w:p w14:paraId="791E880F" w14:textId="77777777" w:rsidR="00CB40A4" w:rsidRDefault="00CB40A4" w:rsidP="00CB40A4">
      <w:pPr>
        <w:pStyle w:val="PL"/>
      </w:pPr>
      <w:r>
        <w:t xml:space="preserve">              - MAP-F</w:t>
      </w:r>
    </w:p>
    <w:p w14:paraId="2356942C" w14:textId="77777777" w:rsidR="00CB40A4" w:rsidRDefault="00CB40A4" w:rsidP="00CB40A4">
      <w:pPr>
        <w:pStyle w:val="PL"/>
      </w:pPr>
      <w:r>
        <w:t xml:space="preserve">              - MAP-D</w:t>
      </w:r>
    </w:p>
    <w:p w14:paraId="4B7F250A" w14:textId="77777777" w:rsidR="00CB40A4" w:rsidRDefault="00CB40A4" w:rsidP="00CB40A4">
      <w:pPr>
        <w:pStyle w:val="PL"/>
      </w:pPr>
      <w:r>
        <w:t xml:space="preserve">              - MAP-C</w:t>
      </w:r>
    </w:p>
    <w:p w14:paraId="67BCCE4B" w14:textId="77777777" w:rsidR="00CB40A4" w:rsidRDefault="00CB40A4" w:rsidP="00CB40A4">
      <w:pPr>
        <w:pStyle w:val="PL"/>
      </w:pPr>
      <w:r>
        <w:t xml:space="preserve">              - CAP</w:t>
      </w:r>
    </w:p>
    <w:p w14:paraId="5142EF08" w14:textId="77777777" w:rsidR="00CB40A4" w:rsidRDefault="00CB40A4" w:rsidP="00CB40A4">
      <w:pPr>
        <w:pStyle w:val="PL"/>
      </w:pPr>
      <w:r>
        <w:t xml:space="preserve">        MGWInterfaces:</w:t>
      </w:r>
    </w:p>
    <w:p w14:paraId="0FD8F34E" w14:textId="77777777" w:rsidR="00CB40A4" w:rsidRDefault="00CB40A4" w:rsidP="00CB40A4">
      <w:pPr>
        <w:pStyle w:val="PL"/>
      </w:pPr>
      <w:r>
        <w:t xml:space="preserve">          type: array</w:t>
      </w:r>
    </w:p>
    <w:p w14:paraId="10FAB24F" w14:textId="77777777" w:rsidR="00CB40A4" w:rsidRDefault="00CB40A4" w:rsidP="00CB40A4">
      <w:pPr>
        <w:pStyle w:val="PL"/>
      </w:pPr>
      <w:r>
        <w:t xml:space="preserve">          items:</w:t>
      </w:r>
    </w:p>
    <w:p w14:paraId="7C97324C" w14:textId="77777777" w:rsidR="00CB40A4" w:rsidRDefault="00CB40A4" w:rsidP="00CB40A4">
      <w:pPr>
        <w:pStyle w:val="PL"/>
      </w:pPr>
      <w:r>
        <w:t xml:space="preserve">            type: string</w:t>
      </w:r>
    </w:p>
    <w:p w14:paraId="4F719741" w14:textId="77777777" w:rsidR="00CB40A4" w:rsidRDefault="00CB40A4" w:rsidP="00CB40A4">
      <w:pPr>
        <w:pStyle w:val="PL"/>
      </w:pPr>
      <w:r>
        <w:t xml:space="preserve">            enum:</w:t>
      </w:r>
    </w:p>
    <w:p w14:paraId="53C46603" w14:textId="77777777" w:rsidR="00CB40A4" w:rsidRDefault="00CB40A4" w:rsidP="00CB40A4">
      <w:pPr>
        <w:pStyle w:val="PL"/>
      </w:pPr>
      <w:r>
        <w:t xml:space="preserve">              - Mc</w:t>
      </w:r>
    </w:p>
    <w:p w14:paraId="308A7348" w14:textId="77777777" w:rsidR="00CB40A4" w:rsidRDefault="00CB40A4" w:rsidP="00CB40A4">
      <w:pPr>
        <w:pStyle w:val="PL"/>
      </w:pPr>
      <w:r>
        <w:t xml:space="preserve">              - Nb-UP</w:t>
      </w:r>
    </w:p>
    <w:p w14:paraId="4A75641A" w14:textId="77777777" w:rsidR="00CB40A4" w:rsidRDefault="00CB40A4" w:rsidP="00CB40A4">
      <w:pPr>
        <w:pStyle w:val="PL"/>
      </w:pPr>
      <w:r>
        <w:t xml:space="preserve">              - Iu-UP</w:t>
      </w:r>
    </w:p>
    <w:p w14:paraId="148E1636" w14:textId="77777777" w:rsidR="00CB40A4" w:rsidRDefault="00CB40A4" w:rsidP="00CB40A4">
      <w:pPr>
        <w:pStyle w:val="PL"/>
      </w:pPr>
      <w:r>
        <w:t xml:space="preserve">        RNCInterfaces:</w:t>
      </w:r>
    </w:p>
    <w:p w14:paraId="29F6C426" w14:textId="77777777" w:rsidR="00CB40A4" w:rsidRDefault="00CB40A4" w:rsidP="00CB40A4">
      <w:pPr>
        <w:pStyle w:val="PL"/>
      </w:pPr>
      <w:r>
        <w:t xml:space="preserve">          type: array</w:t>
      </w:r>
    </w:p>
    <w:p w14:paraId="7ACFB7EC" w14:textId="77777777" w:rsidR="00CB40A4" w:rsidRDefault="00CB40A4" w:rsidP="00CB40A4">
      <w:pPr>
        <w:pStyle w:val="PL"/>
      </w:pPr>
      <w:r>
        <w:t xml:space="preserve">          items:</w:t>
      </w:r>
    </w:p>
    <w:p w14:paraId="0DCFDBF0" w14:textId="77777777" w:rsidR="00CB40A4" w:rsidRDefault="00CB40A4" w:rsidP="00CB40A4">
      <w:pPr>
        <w:pStyle w:val="PL"/>
      </w:pPr>
      <w:r>
        <w:t xml:space="preserve">            type: string</w:t>
      </w:r>
    </w:p>
    <w:p w14:paraId="7A353BC2" w14:textId="77777777" w:rsidR="00CB40A4" w:rsidRDefault="00CB40A4" w:rsidP="00CB40A4">
      <w:pPr>
        <w:pStyle w:val="PL"/>
      </w:pPr>
      <w:r>
        <w:t xml:space="preserve">            enum:</w:t>
      </w:r>
    </w:p>
    <w:p w14:paraId="67427CCE" w14:textId="77777777" w:rsidR="00CB40A4" w:rsidRDefault="00CB40A4" w:rsidP="00CB40A4">
      <w:pPr>
        <w:pStyle w:val="PL"/>
      </w:pPr>
      <w:r>
        <w:t xml:space="preserve">              - Iu-CS</w:t>
      </w:r>
    </w:p>
    <w:p w14:paraId="7CBAEA6F" w14:textId="77777777" w:rsidR="00CB40A4" w:rsidRDefault="00CB40A4" w:rsidP="00CB40A4">
      <w:pPr>
        <w:pStyle w:val="PL"/>
      </w:pPr>
      <w:r>
        <w:t xml:space="preserve">              - Iu-PS</w:t>
      </w:r>
    </w:p>
    <w:p w14:paraId="29C0B157" w14:textId="77777777" w:rsidR="00CB40A4" w:rsidRDefault="00CB40A4" w:rsidP="00CB40A4">
      <w:pPr>
        <w:pStyle w:val="PL"/>
      </w:pPr>
      <w:r>
        <w:t xml:space="preserve">              - Iur</w:t>
      </w:r>
    </w:p>
    <w:p w14:paraId="60602AC0" w14:textId="77777777" w:rsidR="00CB40A4" w:rsidRDefault="00CB40A4" w:rsidP="00CB40A4">
      <w:pPr>
        <w:pStyle w:val="PL"/>
      </w:pPr>
      <w:r>
        <w:t xml:space="preserve">              - Iub</w:t>
      </w:r>
    </w:p>
    <w:p w14:paraId="6454E0EA" w14:textId="77777777" w:rsidR="00CB40A4" w:rsidRDefault="00CB40A4" w:rsidP="00CB40A4">
      <w:pPr>
        <w:pStyle w:val="PL"/>
      </w:pPr>
      <w:r>
        <w:t xml:space="preserve">              - Uu</w:t>
      </w:r>
    </w:p>
    <w:p w14:paraId="274550B1" w14:textId="77777777" w:rsidR="00CB40A4" w:rsidRDefault="00CB40A4" w:rsidP="00CB40A4">
      <w:pPr>
        <w:pStyle w:val="PL"/>
      </w:pPr>
      <w:r>
        <w:t xml:space="preserve">        SGSNInterfaces:</w:t>
      </w:r>
    </w:p>
    <w:p w14:paraId="29356E6B" w14:textId="77777777" w:rsidR="00CB40A4" w:rsidRDefault="00CB40A4" w:rsidP="00CB40A4">
      <w:pPr>
        <w:pStyle w:val="PL"/>
      </w:pPr>
      <w:r>
        <w:t xml:space="preserve">          type: array</w:t>
      </w:r>
    </w:p>
    <w:p w14:paraId="01D9C9BB" w14:textId="77777777" w:rsidR="00CB40A4" w:rsidRDefault="00CB40A4" w:rsidP="00CB40A4">
      <w:pPr>
        <w:pStyle w:val="PL"/>
      </w:pPr>
      <w:r>
        <w:t xml:space="preserve">          items:</w:t>
      </w:r>
    </w:p>
    <w:p w14:paraId="1B1CA9A8" w14:textId="77777777" w:rsidR="00CB40A4" w:rsidRDefault="00CB40A4" w:rsidP="00CB40A4">
      <w:pPr>
        <w:pStyle w:val="PL"/>
      </w:pPr>
      <w:r>
        <w:t xml:space="preserve">            type: string</w:t>
      </w:r>
    </w:p>
    <w:p w14:paraId="35A557A5" w14:textId="77777777" w:rsidR="00CB40A4" w:rsidRDefault="00CB40A4" w:rsidP="00CB40A4">
      <w:pPr>
        <w:pStyle w:val="PL"/>
      </w:pPr>
      <w:r>
        <w:t xml:space="preserve">            enum:</w:t>
      </w:r>
    </w:p>
    <w:p w14:paraId="2320159B" w14:textId="77777777" w:rsidR="00CB40A4" w:rsidRDefault="00CB40A4" w:rsidP="00CB40A4">
      <w:pPr>
        <w:pStyle w:val="PL"/>
      </w:pPr>
      <w:r>
        <w:t xml:space="preserve">              - Gb</w:t>
      </w:r>
    </w:p>
    <w:p w14:paraId="20E9ABC9" w14:textId="77777777" w:rsidR="00CB40A4" w:rsidRDefault="00CB40A4" w:rsidP="00CB40A4">
      <w:pPr>
        <w:pStyle w:val="PL"/>
      </w:pPr>
      <w:r>
        <w:t xml:space="preserve">              - Iu-PS</w:t>
      </w:r>
    </w:p>
    <w:p w14:paraId="3F6FF4A5" w14:textId="77777777" w:rsidR="00CB40A4" w:rsidRDefault="00CB40A4" w:rsidP="00CB40A4">
      <w:pPr>
        <w:pStyle w:val="PL"/>
      </w:pPr>
      <w:r>
        <w:t xml:space="preserve">              - Gn</w:t>
      </w:r>
    </w:p>
    <w:p w14:paraId="45092160" w14:textId="77777777" w:rsidR="00CB40A4" w:rsidRDefault="00CB40A4" w:rsidP="00CB40A4">
      <w:pPr>
        <w:pStyle w:val="PL"/>
      </w:pPr>
      <w:r>
        <w:t xml:space="preserve">              - MAP-Gr</w:t>
      </w:r>
    </w:p>
    <w:p w14:paraId="0A524C00" w14:textId="77777777" w:rsidR="00CB40A4" w:rsidRDefault="00CB40A4" w:rsidP="00CB40A4">
      <w:pPr>
        <w:pStyle w:val="PL"/>
      </w:pPr>
      <w:r>
        <w:t xml:space="preserve">              - MAP-Gd</w:t>
      </w:r>
    </w:p>
    <w:p w14:paraId="123A539A" w14:textId="77777777" w:rsidR="00CB40A4" w:rsidRDefault="00CB40A4" w:rsidP="00CB40A4">
      <w:pPr>
        <w:pStyle w:val="PL"/>
      </w:pPr>
      <w:r>
        <w:t xml:space="preserve">              - MAP-Gf</w:t>
      </w:r>
    </w:p>
    <w:p w14:paraId="62A5E5E1" w14:textId="77777777" w:rsidR="00CB40A4" w:rsidRDefault="00CB40A4" w:rsidP="00CB40A4">
      <w:pPr>
        <w:pStyle w:val="PL"/>
      </w:pPr>
      <w:r>
        <w:t xml:space="preserve">              - Ge</w:t>
      </w:r>
    </w:p>
    <w:p w14:paraId="1170C5A7" w14:textId="77777777" w:rsidR="00CB40A4" w:rsidRDefault="00CB40A4" w:rsidP="00CB40A4">
      <w:pPr>
        <w:pStyle w:val="PL"/>
      </w:pPr>
      <w:r>
        <w:t xml:space="preserve">              - Gs</w:t>
      </w:r>
    </w:p>
    <w:p w14:paraId="2E5B5423" w14:textId="77777777" w:rsidR="00CB40A4" w:rsidRDefault="00CB40A4" w:rsidP="00CB40A4">
      <w:pPr>
        <w:pStyle w:val="PL"/>
      </w:pPr>
      <w:r>
        <w:t xml:space="preserve">              - S6d</w:t>
      </w:r>
    </w:p>
    <w:p w14:paraId="00B78C99" w14:textId="77777777" w:rsidR="00CB40A4" w:rsidRDefault="00CB40A4" w:rsidP="00CB40A4">
      <w:pPr>
        <w:pStyle w:val="PL"/>
      </w:pPr>
      <w:r>
        <w:t xml:space="preserve">              - S4</w:t>
      </w:r>
    </w:p>
    <w:p w14:paraId="1C9980CF" w14:textId="77777777" w:rsidR="00CB40A4" w:rsidRDefault="00CB40A4" w:rsidP="00CB40A4">
      <w:pPr>
        <w:pStyle w:val="PL"/>
      </w:pPr>
      <w:r>
        <w:t xml:space="preserve">              - S3</w:t>
      </w:r>
    </w:p>
    <w:p w14:paraId="47EF33A8" w14:textId="77777777" w:rsidR="00CB40A4" w:rsidRDefault="00CB40A4" w:rsidP="00CB40A4">
      <w:pPr>
        <w:pStyle w:val="PL"/>
      </w:pPr>
      <w:r>
        <w:t xml:space="preserve">              - S13</w:t>
      </w:r>
    </w:p>
    <w:p w14:paraId="3E9D8AB0" w14:textId="77777777" w:rsidR="00CB40A4" w:rsidRDefault="00CB40A4" w:rsidP="00CB40A4">
      <w:pPr>
        <w:pStyle w:val="PL"/>
      </w:pPr>
      <w:r>
        <w:t xml:space="preserve">        GGSNInterfaces:</w:t>
      </w:r>
    </w:p>
    <w:p w14:paraId="3CDE4B38" w14:textId="77777777" w:rsidR="00CB40A4" w:rsidRDefault="00CB40A4" w:rsidP="00CB40A4">
      <w:pPr>
        <w:pStyle w:val="PL"/>
      </w:pPr>
      <w:r>
        <w:t xml:space="preserve">          type: array</w:t>
      </w:r>
    </w:p>
    <w:p w14:paraId="36F86F8C" w14:textId="77777777" w:rsidR="00CB40A4" w:rsidRDefault="00CB40A4" w:rsidP="00CB40A4">
      <w:pPr>
        <w:pStyle w:val="PL"/>
      </w:pPr>
      <w:r>
        <w:t xml:space="preserve">          items:</w:t>
      </w:r>
    </w:p>
    <w:p w14:paraId="73DC1D48" w14:textId="77777777" w:rsidR="00CB40A4" w:rsidRDefault="00CB40A4" w:rsidP="00CB40A4">
      <w:pPr>
        <w:pStyle w:val="PL"/>
      </w:pPr>
      <w:r>
        <w:t xml:space="preserve">            type: string</w:t>
      </w:r>
    </w:p>
    <w:p w14:paraId="5E5C41AD" w14:textId="77777777" w:rsidR="00CB40A4" w:rsidRDefault="00CB40A4" w:rsidP="00CB40A4">
      <w:pPr>
        <w:pStyle w:val="PL"/>
      </w:pPr>
      <w:r>
        <w:t xml:space="preserve">            enum:</w:t>
      </w:r>
    </w:p>
    <w:p w14:paraId="145060B1" w14:textId="77777777" w:rsidR="00CB40A4" w:rsidRDefault="00CB40A4" w:rsidP="00CB40A4">
      <w:pPr>
        <w:pStyle w:val="PL"/>
      </w:pPr>
      <w:r>
        <w:t xml:space="preserve">              - Gn</w:t>
      </w:r>
    </w:p>
    <w:p w14:paraId="6A9A2DC8" w14:textId="77777777" w:rsidR="00CB40A4" w:rsidRDefault="00CB40A4" w:rsidP="00CB40A4">
      <w:pPr>
        <w:pStyle w:val="PL"/>
      </w:pPr>
      <w:r>
        <w:t xml:space="preserve">              - Gi</w:t>
      </w:r>
    </w:p>
    <w:p w14:paraId="37DB3670" w14:textId="77777777" w:rsidR="00CB40A4" w:rsidRDefault="00CB40A4" w:rsidP="00CB40A4">
      <w:pPr>
        <w:pStyle w:val="PL"/>
      </w:pPr>
      <w:r>
        <w:t xml:space="preserve">              - Gmb</w:t>
      </w:r>
    </w:p>
    <w:p w14:paraId="6FC425ED" w14:textId="77777777" w:rsidR="00CB40A4" w:rsidRDefault="00CB40A4" w:rsidP="00CB40A4">
      <w:pPr>
        <w:pStyle w:val="PL"/>
      </w:pPr>
      <w:r>
        <w:t xml:space="preserve">        S-CSCFInterfaces:</w:t>
      </w:r>
    </w:p>
    <w:p w14:paraId="52EFDAA0" w14:textId="77777777" w:rsidR="00CB40A4" w:rsidRDefault="00CB40A4" w:rsidP="00CB40A4">
      <w:pPr>
        <w:pStyle w:val="PL"/>
      </w:pPr>
      <w:r>
        <w:t xml:space="preserve">          type: array</w:t>
      </w:r>
    </w:p>
    <w:p w14:paraId="56A30AC2" w14:textId="77777777" w:rsidR="00CB40A4" w:rsidRDefault="00CB40A4" w:rsidP="00CB40A4">
      <w:pPr>
        <w:pStyle w:val="PL"/>
      </w:pPr>
      <w:r>
        <w:t xml:space="preserve">          items:</w:t>
      </w:r>
    </w:p>
    <w:p w14:paraId="47E09E20" w14:textId="77777777" w:rsidR="00CB40A4" w:rsidRDefault="00CB40A4" w:rsidP="00CB40A4">
      <w:pPr>
        <w:pStyle w:val="PL"/>
      </w:pPr>
      <w:r>
        <w:t xml:space="preserve">            type: string</w:t>
      </w:r>
    </w:p>
    <w:p w14:paraId="0F1F0FD0" w14:textId="77777777" w:rsidR="00CB40A4" w:rsidRDefault="00CB40A4" w:rsidP="00CB40A4">
      <w:pPr>
        <w:pStyle w:val="PL"/>
      </w:pPr>
      <w:r>
        <w:t xml:space="preserve">            enum:</w:t>
      </w:r>
    </w:p>
    <w:p w14:paraId="35AE5E67" w14:textId="77777777" w:rsidR="00CB40A4" w:rsidRDefault="00CB40A4" w:rsidP="00CB40A4">
      <w:pPr>
        <w:pStyle w:val="PL"/>
      </w:pPr>
      <w:r>
        <w:t xml:space="preserve">              - Mw</w:t>
      </w:r>
    </w:p>
    <w:p w14:paraId="7D6865F6" w14:textId="77777777" w:rsidR="00CB40A4" w:rsidRDefault="00CB40A4" w:rsidP="00CB40A4">
      <w:pPr>
        <w:pStyle w:val="PL"/>
      </w:pPr>
      <w:r>
        <w:t xml:space="preserve">              - Mg</w:t>
      </w:r>
    </w:p>
    <w:p w14:paraId="291C98B0" w14:textId="77777777" w:rsidR="00CB40A4" w:rsidRDefault="00CB40A4" w:rsidP="00CB40A4">
      <w:pPr>
        <w:pStyle w:val="PL"/>
      </w:pPr>
      <w:r>
        <w:t xml:space="preserve">              - Mr</w:t>
      </w:r>
    </w:p>
    <w:p w14:paraId="491A5767" w14:textId="77777777" w:rsidR="00CB40A4" w:rsidRDefault="00CB40A4" w:rsidP="00CB40A4">
      <w:pPr>
        <w:pStyle w:val="PL"/>
      </w:pPr>
      <w:r>
        <w:t xml:space="preserve">              - Mi</w:t>
      </w:r>
    </w:p>
    <w:p w14:paraId="1297DE7E" w14:textId="77777777" w:rsidR="00CB40A4" w:rsidRDefault="00CB40A4" w:rsidP="00CB40A4">
      <w:pPr>
        <w:pStyle w:val="PL"/>
      </w:pPr>
      <w:r>
        <w:t xml:space="preserve">        P-CSCFInterfaces:</w:t>
      </w:r>
    </w:p>
    <w:p w14:paraId="673F339B" w14:textId="77777777" w:rsidR="00CB40A4" w:rsidRDefault="00CB40A4" w:rsidP="00CB40A4">
      <w:pPr>
        <w:pStyle w:val="PL"/>
      </w:pPr>
      <w:r>
        <w:t xml:space="preserve">          type: array</w:t>
      </w:r>
    </w:p>
    <w:p w14:paraId="7EABA51C" w14:textId="77777777" w:rsidR="00CB40A4" w:rsidRDefault="00CB40A4" w:rsidP="00CB40A4">
      <w:pPr>
        <w:pStyle w:val="PL"/>
      </w:pPr>
      <w:r>
        <w:t xml:space="preserve">          items:</w:t>
      </w:r>
    </w:p>
    <w:p w14:paraId="19EA2147" w14:textId="77777777" w:rsidR="00CB40A4" w:rsidRDefault="00CB40A4" w:rsidP="00CB40A4">
      <w:pPr>
        <w:pStyle w:val="PL"/>
      </w:pPr>
      <w:r>
        <w:t xml:space="preserve">            type: string</w:t>
      </w:r>
    </w:p>
    <w:p w14:paraId="460B6F3E" w14:textId="77777777" w:rsidR="00CB40A4" w:rsidRDefault="00CB40A4" w:rsidP="00CB40A4">
      <w:pPr>
        <w:pStyle w:val="PL"/>
      </w:pPr>
      <w:r>
        <w:t xml:space="preserve">            enum:</w:t>
      </w:r>
    </w:p>
    <w:p w14:paraId="3FB77E2E" w14:textId="77777777" w:rsidR="00CB40A4" w:rsidRDefault="00CB40A4" w:rsidP="00CB40A4">
      <w:pPr>
        <w:pStyle w:val="PL"/>
      </w:pPr>
      <w:r>
        <w:t xml:space="preserve">              - Gm</w:t>
      </w:r>
    </w:p>
    <w:p w14:paraId="7D7090AF" w14:textId="77777777" w:rsidR="00CB40A4" w:rsidRDefault="00CB40A4" w:rsidP="00CB40A4">
      <w:pPr>
        <w:pStyle w:val="PL"/>
      </w:pPr>
      <w:r>
        <w:t xml:space="preserve">              - Mw</w:t>
      </w:r>
    </w:p>
    <w:p w14:paraId="626B91F1" w14:textId="77777777" w:rsidR="00CB40A4" w:rsidRDefault="00CB40A4" w:rsidP="00CB40A4">
      <w:pPr>
        <w:pStyle w:val="PL"/>
      </w:pPr>
      <w:r>
        <w:t xml:space="preserve">        I-CSCFInterfaces:</w:t>
      </w:r>
    </w:p>
    <w:p w14:paraId="53CABADE" w14:textId="77777777" w:rsidR="00CB40A4" w:rsidRDefault="00CB40A4" w:rsidP="00CB40A4">
      <w:pPr>
        <w:pStyle w:val="PL"/>
      </w:pPr>
      <w:r>
        <w:t xml:space="preserve">          type: array</w:t>
      </w:r>
    </w:p>
    <w:p w14:paraId="236FBB34" w14:textId="77777777" w:rsidR="00CB40A4" w:rsidRDefault="00CB40A4" w:rsidP="00CB40A4">
      <w:pPr>
        <w:pStyle w:val="PL"/>
      </w:pPr>
      <w:r>
        <w:t xml:space="preserve">          items:</w:t>
      </w:r>
    </w:p>
    <w:p w14:paraId="106D8A97" w14:textId="77777777" w:rsidR="00CB40A4" w:rsidRDefault="00CB40A4" w:rsidP="00CB40A4">
      <w:pPr>
        <w:pStyle w:val="PL"/>
      </w:pPr>
      <w:r>
        <w:t xml:space="preserve">            type: string</w:t>
      </w:r>
    </w:p>
    <w:p w14:paraId="556A8E62" w14:textId="77777777" w:rsidR="00CB40A4" w:rsidRDefault="00CB40A4" w:rsidP="00CB40A4">
      <w:pPr>
        <w:pStyle w:val="PL"/>
      </w:pPr>
      <w:r>
        <w:t xml:space="preserve">            enum:</w:t>
      </w:r>
    </w:p>
    <w:p w14:paraId="73E52309" w14:textId="77777777" w:rsidR="00CB40A4" w:rsidRDefault="00CB40A4" w:rsidP="00CB40A4">
      <w:pPr>
        <w:pStyle w:val="PL"/>
      </w:pPr>
      <w:r>
        <w:t xml:space="preserve">              - Cx</w:t>
      </w:r>
    </w:p>
    <w:p w14:paraId="387DFD84" w14:textId="77777777" w:rsidR="00CB40A4" w:rsidRDefault="00CB40A4" w:rsidP="00CB40A4">
      <w:pPr>
        <w:pStyle w:val="PL"/>
      </w:pPr>
      <w:r>
        <w:t xml:space="preserve">              - Dx</w:t>
      </w:r>
    </w:p>
    <w:p w14:paraId="5473847F" w14:textId="77777777" w:rsidR="00CB40A4" w:rsidRDefault="00CB40A4" w:rsidP="00CB40A4">
      <w:pPr>
        <w:pStyle w:val="PL"/>
      </w:pPr>
      <w:r>
        <w:t xml:space="preserve">              - Mg</w:t>
      </w:r>
    </w:p>
    <w:p w14:paraId="6EAEEA47" w14:textId="77777777" w:rsidR="00CB40A4" w:rsidRDefault="00CB40A4" w:rsidP="00CB40A4">
      <w:pPr>
        <w:pStyle w:val="PL"/>
      </w:pPr>
      <w:r>
        <w:t xml:space="preserve">              - Mw</w:t>
      </w:r>
    </w:p>
    <w:p w14:paraId="475EA672" w14:textId="77777777" w:rsidR="00CB40A4" w:rsidRDefault="00CB40A4" w:rsidP="00CB40A4">
      <w:pPr>
        <w:pStyle w:val="PL"/>
      </w:pPr>
      <w:r>
        <w:t xml:space="preserve">        MRFCInterfaces:</w:t>
      </w:r>
    </w:p>
    <w:p w14:paraId="1524389C" w14:textId="77777777" w:rsidR="00CB40A4" w:rsidRDefault="00CB40A4" w:rsidP="00CB40A4">
      <w:pPr>
        <w:pStyle w:val="PL"/>
      </w:pPr>
      <w:r>
        <w:t xml:space="preserve">          type: array</w:t>
      </w:r>
    </w:p>
    <w:p w14:paraId="299C804E" w14:textId="77777777" w:rsidR="00CB40A4" w:rsidRDefault="00CB40A4" w:rsidP="00CB40A4">
      <w:pPr>
        <w:pStyle w:val="PL"/>
      </w:pPr>
      <w:r>
        <w:t xml:space="preserve">          items:</w:t>
      </w:r>
    </w:p>
    <w:p w14:paraId="73F2FCAF" w14:textId="77777777" w:rsidR="00CB40A4" w:rsidRDefault="00CB40A4" w:rsidP="00CB40A4">
      <w:pPr>
        <w:pStyle w:val="PL"/>
      </w:pPr>
      <w:r>
        <w:t xml:space="preserve">            type: string</w:t>
      </w:r>
    </w:p>
    <w:p w14:paraId="4BD4C94C" w14:textId="77777777" w:rsidR="00CB40A4" w:rsidRDefault="00CB40A4" w:rsidP="00CB40A4">
      <w:pPr>
        <w:pStyle w:val="PL"/>
      </w:pPr>
      <w:r>
        <w:lastRenderedPageBreak/>
        <w:t xml:space="preserve">            enum:</w:t>
      </w:r>
    </w:p>
    <w:p w14:paraId="3D3B4F09" w14:textId="77777777" w:rsidR="00CB40A4" w:rsidRDefault="00CB40A4" w:rsidP="00CB40A4">
      <w:pPr>
        <w:pStyle w:val="PL"/>
      </w:pPr>
      <w:r>
        <w:t xml:space="preserve">              - Mp</w:t>
      </w:r>
    </w:p>
    <w:p w14:paraId="2753F1B9" w14:textId="77777777" w:rsidR="00CB40A4" w:rsidRDefault="00CB40A4" w:rsidP="00CB40A4">
      <w:pPr>
        <w:pStyle w:val="PL"/>
      </w:pPr>
      <w:r>
        <w:t xml:space="preserve">              - Mr</w:t>
      </w:r>
    </w:p>
    <w:p w14:paraId="5A6D1DCC" w14:textId="77777777" w:rsidR="00CB40A4" w:rsidRDefault="00CB40A4" w:rsidP="00CB40A4">
      <w:pPr>
        <w:pStyle w:val="PL"/>
      </w:pPr>
      <w:r>
        <w:t xml:space="preserve">        MGCFInterfaces:</w:t>
      </w:r>
    </w:p>
    <w:p w14:paraId="271D01EA" w14:textId="77777777" w:rsidR="00CB40A4" w:rsidRDefault="00CB40A4" w:rsidP="00CB40A4">
      <w:pPr>
        <w:pStyle w:val="PL"/>
      </w:pPr>
      <w:r>
        <w:t xml:space="preserve">          type: array</w:t>
      </w:r>
    </w:p>
    <w:p w14:paraId="1EDF2994" w14:textId="77777777" w:rsidR="00CB40A4" w:rsidRDefault="00CB40A4" w:rsidP="00CB40A4">
      <w:pPr>
        <w:pStyle w:val="PL"/>
      </w:pPr>
      <w:r>
        <w:t xml:space="preserve">          items:</w:t>
      </w:r>
    </w:p>
    <w:p w14:paraId="724AD5C0" w14:textId="77777777" w:rsidR="00CB40A4" w:rsidRDefault="00CB40A4" w:rsidP="00CB40A4">
      <w:pPr>
        <w:pStyle w:val="PL"/>
      </w:pPr>
      <w:r>
        <w:t xml:space="preserve">            type: string</w:t>
      </w:r>
    </w:p>
    <w:p w14:paraId="3BF70F6D" w14:textId="77777777" w:rsidR="00CB40A4" w:rsidRDefault="00CB40A4" w:rsidP="00CB40A4">
      <w:pPr>
        <w:pStyle w:val="PL"/>
      </w:pPr>
      <w:r>
        <w:t xml:space="preserve">            enum:</w:t>
      </w:r>
    </w:p>
    <w:p w14:paraId="10179900" w14:textId="77777777" w:rsidR="00CB40A4" w:rsidRDefault="00CB40A4" w:rsidP="00CB40A4">
      <w:pPr>
        <w:pStyle w:val="PL"/>
      </w:pPr>
      <w:r>
        <w:t xml:space="preserve">              - Mg</w:t>
      </w:r>
    </w:p>
    <w:p w14:paraId="745544A7" w14:textId="77777777" w:rsidR="00CB40A4" w:rsidRDefault="00CB40A4" w:rsidP="00CB40A4">
      <w:pPr>
        <w:pStyle w:val="PL"/>
      </w:pPr>
      <w:r>
        <w:t xml:space="preserve">              - Mj</w:t>
      </w:r>
    </w:p>
    <w:p w14:paraId="0637A897" w14:textId="77777777" w:rsidR="00CB40A4" w:rsidRDefault="00CB40A4" w:rsidP="00CB40A4">
      <w:pPr>
        <w:pStyle w:val="PL"/>
      </w:pPr>
      <w:r>
        <w:t xml:space="preserve">              - Mn</w:t>
      </w:r>
    </w:p>
    <w:p w14:paraId="204B6E51" w14:textId="77777777" w:rsidR="00CB40A4" w:rsidRDefault="00CB40A4" w:rsidP="00CB40A4">
      <w:pPr>
        <w:pStyle w:val="PL"/>
      </w:pPr>
      <w:r>
        <w:t xml:space="preserve">        IBCFInterfaces:</w:t>
      </w:r>
    </w:p>
    <w:p w14:paraId="08D3DB84" w14:textId="77777777" w:rsidR="00CB40A4" w:rsidRDefault="00CB40A4" w:rsidP="00CB40A4">
      <w:pPr>
        <w:pStyle w:val="PL"/>
      </w:pPr>
      <w:r>
        <w:t xml:space="preserve">          type: array</w:t>
      </w:r>
    </w:p>
    <w:p w14:paraId="4299125F" w14:textId="77777777" w:rsidR="00CB40A4" w:rsidRDefault="00CB40A4" w:rsidP="00CB40A4">
      <w:pPr>
        <w:pStyle w:val="PL"/>
      </w:pPr>
      <w:r>
        <w:t xml:space="preserve">          items:</w:t>
      </w:r>
    </w:p>
    <w:p w14:paraId="0562A1EE" w14:textId="77777777" w:rsidR="00CB40A4" w:rsidRDefault="00CB40A4" w:rsidP="00CB40A4">
      <w:pPr>
        <w:pStyle w:val="PL"/>
      </w:pPr>
      <w:r>
        <w:t xml:space="preserve">            type: string</w:t>
      </w:r>
    </w:p>
    <w:p w14:paraId="33EACBA7" w14:textId="77777777" w:rsidR="00CB40A4" w:rsidRDefault="00CB40A4" w:rsidP="00CB40A4">
      <w:pPr>
        <w:pStyle w:val="PL"/>
      </w:pPr>
      <w:r>
        <w:t xml:space="preserve">            enum:</w:t>
      </w:r>
    </w:p>
    <w:p w14:paraId="5193953E" w14:textId="77777777" w:rsidR="00CB40A4" w:rsidRDefault="00CB40A4" w:rsidP="00CB40A4">
      <w:pPr>
        <w:pStyle w:val="PL"/>
      </w:pPr>
      <w:r>
        <w:t xml:space="preserve">              - Ix</w:t>
      </w:r>
    </w:p>
    <w:p w14:paraId="25D1419E" w14:textId="77777777" w:rsidR="00CB40A4" w:rsidRDefault="00CB40A4" w:rsidP="00CB40A4">
      <w:pPr>
        <w:pStyle w:val="PL"/>
      </w:pPr>
      <w:r>
        <w:t xml:space="preserve">              - Mx</w:t>
      </w:r>
    </w:p>
    <w:p w14:paraId="67CF18EC" w14:textId="77777777" w:rsidR="00CB40A4" w:rsidRDefault="00CB40A4" w:rsidP="00CB40A4">
      <w:pPr>
        <w:pStyle w:val="PL"/>
      </w:pPr>
      <w:r>
        <w:t xml:space="preserve">        E-CSCFInterfaces:</w:t>
      </w:r>
    </w:p>
    <w:p w14:paraId="0EFBFD5D" w14:textId="77777777" w:rsidR="00CB40A4" w:rsidRDefault="00CB40A4" w:rsidP="00CB40A4">
      <w:pPr>
        <w:pStyle w:val="PL"/>
      </w:pPr>
      <w:r>
        <w:t xml:space="preserve">          type: array</w:t>
      </w:r>
    </w:p>
    <w:p w14:paraId="74339446" w14:textId="77777777" w:rsidR="00CB40A4" w:rsidRDefault="00CB40A4" w:rsidP="00CB40A4">
      <w:pPr>
        <w:pStyle w:val="PL"/>
      </w:pPr>
      <w:r>
        <w:t xml:space="preserve">          items:</w:t>
      </w:r>
    </w:p>
    <w:p w14:paraId="79CC4A2C" w14:textId="77777777" w:rsidR="00CB40A4" w:rsidRDefault="00CB40A4" w:rsidP="00CB40A4">
      <w:pPr>
        <w:pStyle w:val="PL"/>
      </w:pPr>
      <w:r>
        <w:t xml:space="preserve">            type: string</w:t>
      </w:r>
    </w:p>
    <w:p w14:paraId="2D4666DB" w14:textId="77777777" w:rsidR="00CB40A4" w:rsidRDefault="00CB40A4" w:rsidP="00CB40A4">
      <w:pPr>
        <w:pStyle w:val="PL"/>
      </w:pPr>
      <w:r>
        <w:t xml:space="preserve">            enum:</w:t>
      </w:r>
    </w:p>
    <w:p w14:paraId="00E4B68E" w14:textId="77777777" w:rsidR="00CB40A4" w:rsidRDefault="00CB40A4" w:rsidP="00CB40A4">
      <w:pPr>
        <w:pStyle w:val="PL"/>
        <w:rPr>
          <w:lang w:val="es-ES"/>
        </w:rPr>
      </w:pPr>
      <w:r>
        <w:t xml:space="preserve">              </w:t>
      </w:r>
      <w:r>
        <w:rPr>
          <w:lang w:val="es-ES"/>
        </w:rPr>
        <w:t>- Mw</w:t>
      </w:r>
    </w:p>
    <w:p w14:paraId="613C14A4" w14:textId="77777777" w:rsidR="00CB40A4" w:rsidRDefault="00CB40A4" w:rsidP="00CB40A4">
      <w:pPr>
        <w:pStyle w:val="PL"/>
        <w:rPr>
          <w:lang w:val="es-ES"/>
        </w:rPr>
      </w:pPr>
      <w:r>
        <w:rPr>
          <w:lang w:val="es-ES"/>
        </w:rPr>
        <w:t xml:space="preserve">              - Ml</w:t>
      </w:r>
    </w:p>
    <w:p w14:paraId="58F0B41D" w14:textId="77777777" w:rsidR="00CB40A4" w:rsidRDefault="00CB40A4" w:rsidP="00CB40A4">
      <w:pPr>
        <w:pStyle w:val="PL"/>
        <w:rPr>
          <w:lang w:val="es-ES"/>
        </w:rPr>
      </w:pPr>
      <w:r>
        <w:rPr>
          <w:lang w:val="es-ES"/>
        </w:rPr>
        <w:t xml:space="preserve">              - Mm</w:t>
      </w:r>
    </w:p>
    <w:p w14:paraId="253AAE5A" w14:textId="77777777" w:rsidR="00CB40A4" w:rsidRDefault="00CB40A4" w:rsidP="00CB40A4">
      <w:pPr>
        <w:pStyle w:val="PL"/>
        <w:rPr>
          <w:lang w:val="es-ES"/>
        </w:rPr>
      </w:pPr>
      <w:r>
        <w:rPr>
          <w:lang w:val="es-ES"/>
        </w:rPr>
        <w:t xml:space="preserve">              - Mi/Mg</w:t>
      </w:r>
    </w:p>
    <w:p w14:paraId="573F8929" w14:textId="77777777" w:rsidR="00CB40A4" w:rsidRDefault="00CB40A4" w:rsidP="00CB40A4">
      <w:pPr>
        <w:pStyle w:val="PL"/>
        <w:rPr>
          <w:lang w:val="es-ES"/>
        </w:rPr>
      </w:pPr>
      <w:r>
        <w:rPr>
          <w:lang w:val="es-ES"/>
        </w:rPr>
        <w:t xml:space="preserve">        BGCFInterfaces:</w:t>
      </w:r>
    </w:p>
    <w:p w14:paraId="3B7DDB43" w14:textId="77777777" w:rsidR="00CB40A4" w:rsidRDefault="00CB40A4" w:rsidP="00CB40A4">
      <w:pPr>
        <w:pStyle w:val="PL"/>
      </w:pPr>
      <w:r>
        <w:rPr>
          <w:lang w:val="es-ES"/>
        </w:rPr>
        <w:t xml:space="preserve">          </w:t>
      </w:r>
      <w:r>
        <w:t>type: array</w:t>
      </w:r>
    </w:p>
    <w:p w14:paraId="66516C5C" w14:textId="77777777" w:rsidR="00CB40A4" w:rsidRDefault="00CB40A4" w:rsidP="00CB40A4">
      <w:pPr>
        <w:pStyle w:val="PL"/>
      </w:pPr>
      <w:r>
        <w:t xml:space="preserve">          items:</w:t>
      </w:r>
    </w:p>
    <w:p w14:paraId="5CB6E926" w14:textId="77777777" w:rsidR="00CB40A4" w:rsidRDefault="00CB40A4" w:rsidP="00CB40A4">
      <w:pPr>
        <w:pStyle w:val="PL"/>
      </w:pPr>
      <w:r>
        <w:t xml:space="preserve">            type: string</w:t>
      </w:r>
    </w:p>
    <w:p w14:paraId="701B4DF0" w14:textId="77777777" w:rsidR="00CB40A4" w:rsidRDefault="00CB40A4" w:rsidP="00CB40A4">
      <w:pPr>
        <w:pStyle w:val="PL"/>
      </w:pPr>
      <w:r>
        <w:t xml:space="preserve">            enum:</w:t>
      </w:r>
    </w:p>
    <w:p w14:paraId="6289E90C" w14:textId="77777777" w:rsidR="00CB40A4" w:rsidRDefault="00CB40A4" w:rsidP="00CB40A4">
      <w:pPr>
        <w:pStyle w:val="PL"/>
      </w:pPr>
      <w:r>
        <w:t xml:space="preserve">              - Mi</w:t>
      </w:r>
    </w:p>
    <w:p w14:paraId="5FBE4ABF" w14:textId="77777777" w:rsidR="00CB40A4" w:rsidRDefault="00CB40A4" w:rsidP="00CB40A4">
      <w:pPr>
        <w:pStyle w:val="PL"/>
      </w:pPr>
      <w:r>
        <w:t xml:space="preserve">              - Mj</w:t>
      </w:r>
    </w:p>
    <w:p w14:paraId="224675FA" w14:textId="77777777" w:rsidR="00CB40A4" w:rsidRDefault="00CB40A4" w:rsidP="00CB40A4">
      <w:pPr>
        <w:pStyle w:val="PL"/>
      </w:pPr>
      <w:r>
        <w:t xml:space="preserve">              - Mk</w:t>
      </w:r>
    </w:p>
    <w:p w14:paraId="0428C394" w14:textId="77777777" w:rsidR="00CB40A4" w:rsidRDefault="00CB40A4" w:rsidP="00CB40A4">
      <w:pPr>
        <w:pStyle w:val="PL"/>
      </w:pPr>
      <w:r>
        <w:t xml:space="preserve">        ASInterfaces:</w:t>
      </w:r>
    </w:p>
    <w:p w14:paraId="2AE3AA62" w14:textId="77777777" w:rsidR="00CB40A4" w:rsidRDefault="00CB40A4" w:rsidP="00CB40A4">
      <w:pPr>
        <w:pStyle w:val="PL"/>
      </w:pPr>
      <w:r>
        <w:t xml:space="preserve">          type: array</w:t>
      </w:r>
    </w:p>
    <w:p w14:paraId="7B0C2C1E" w14:textId="77777777" w:rsidR="00CB40A4" w:rsidRDefault="00CB40A4" w:rsidP="00CB40A4">
      <w:pPr>
        <w:pStyle w:val="PL"/>
      </w:pPr>
      <w:r>
        <w:t xml:space="preserve">          items:</w:t>
      </w:r>
    </w:p>
    <w:p w14:paraId="1D0575C9" w14:textId="77777777" w:rsidR="00CB40A4" w:rsidRDefault="00CB40A4" w:rsidP="00CB40A4">
      <w:pPr>
        <w:pStyle w:val="PL"/>
      </w:pPr>
      <w:r>
        <w:t xml:space="preserve">            type: string</w:t>
      </w:r>
    </w:p>
    <w:p w14:paraId="75844F4C" w14:textId="77777777" w:rsidR="00CB40A4" w:rsidRDefault="00CB40A4" w:rsidP="00CB40A4">
      <w:pPr>
        <w:pStyle w:val="PL"/>
      </w:pPr>
      <w:r>
        <w:t xml:space="preserve">            enum:</w:t>
      </w:r>
    </w:p>
    <w:p w14:paraId="6FE3080C" w14:textId="77777777" w:rsidR="00CB40A4" w:rsidRDefault="00CB40A4" w:rsidP="00CB40A4">
      <w:pPr>
        <w:pStyle w:val="PL"/>
      </w:pPr>
      <w:r>
        <w:t xml:space="preserve">              - Dh</w:t>
      </w:r>
    </w:p>
    <w:p w14:paraId="73B8B4DC" w14:textId="77777777" w:rsidR="00CB40A4" w:rsidRDefault="00CB40A4" w:rsidP="00CB40A4">
      <w:pPr>
        <w:pStyle w:val="PL"/>
      </w:pPr>
      <w:r>
        <w:t xml:space="preserve">              - Sh</w:t>
      </w:r>
    </w:p>
    <w:p w14:paraId="0FFF498C" w14:textId="77777777" w:rsidR="00CB40A4" w:rsidRDefault="00CB40A4" w:rsidP="00CB40A4">
      <w:pPr>
        <w:pStyle w:val="PL"/>
      </w:pPr>
      <w:r>
        <w:t xml:space="preserve">              - ISC</w:t>
      </w:r>
    </w:p>
    <w:p w14:paraId="4FB52972" w14:textId="77777777" w:rsidR="00CB40A4" w:rsidRDefault="00CB40A4" w:rsidP="00CB40A4">
      <w:pPr>
        <w:pStyle w:val="PL"/>
      </w:pPr>
      <w:r>
        <w:t xml:space="preserve">              - Ut</w:t>
      </w:r>
    </w:p>
    <w:p w14:paraId="7403CCFB" w14:textId="77777777" w:rsidR="00CB40A4" w:rsidRDefault="00CB40A4" w:rsidP="00CB40A4">
      <w:pPr>
        <w:pStyle w:val="PL"/>
      </w:pPr>
      <w:r>
        <w:t xml:space="preserve">        HSSInterfaces:</w:t>
      </w:r>
    </w:p>
    <w:p w14:paraId="50DBBFD4" w14:textId="77777777" w:rsidR="00CB40A4" w:rsidRDefault="00CB40A4" w:rsidP="00CB40A4">
      <w:pPr>
        <w:pStyle w:val="PL"/>
      </w:pPr>
      <w:r>
        <w:t xml:space="preserve">          type: array</w:t>
      </w:r>
    </w:p>
    <w:p w14:paraId="195B1198" w14:textId="77777777" w:rsidR="00CB40A4" w:rsidRDefault="00CB40A4" w:rsidP="00CB40A4">
      <w:pPr>
        <w:pStyle w:val="PL"/>
      </w:pPr>
      <w:r>
        <w:t xml:space="preserve">          items:</w:t>
      </w:r>
    </w:p>
    <w:p w14:paraId="55BEA512" w14:textId="77777777" w:rsidR="00CB40A4" w:rsidRDefault="00CB40A4" w:rsidP="00CB40A4">
      <w:pPr>
        <w:pStyle w:val="PL"/>
      </w:pPr>
      <w:r>
        <w:t xml:space="preserve">            type: string</w:t>
      </w:r>
    </w:p>
    <w:p w14:paraId="0DCF8DDE" w14:textId="77777777" w:rsidR="00CB40A4" w:rsidRDefault="00CB40A4" w:rsidP="00CB40A4">
      <w:pPr>
        <w:pStyle w:val="PL"/>
      </w:pPr>
      <w:r>
        <w:t xml:space="preserve">            enum:</w:t>
      </w:r>
    </w:p>
    <w:p w14:paraId="6E822775" w14:textId="77777777" w:rsidR="00CB40A4" w:rsidRDefault="00CB40A4" w:rsidP="00CB40A4">
      <w:pPr>
        <w:pStyle w:val="PL"/>
      </w:pPr>
      <w:r>
        <w:t xml:space="preserve">              - MAP-C</w:t>
      </w:r>
    </w:p>
    <w:p w14:paraId="12309AFC" w14:textId="77777777" w:rsidR="00CB40A4" w:rsidRDefault="00CB40A4" w:rsidP="00CB40A4">
      <w:pPr>
        <w:pStyle w:val="PL"/>
      </w:pPr>
      <w:r>
        <w:t xml:space="preserve">              - MAP-D</w:t>
      </w:r>
    </w:p>
    <w:p w14:paraId="6DB6632D" w14:textId="77777777" w:rsidR="00CB40A4" w:rsidRDefault="00CB40A4" w:rsidP="00CB40A4">
      <w:pPr>
        <w:pStyle w:val="PL"/>
      </w:pPr>
      <w:r>
        <w:t xml:space="preserve">              - Gc</w:t>
      </w:r>
    </w:p>
    <w:p w14:paraId="0907A6F1" w14:textId="77777777" w:rsidR="00CB40A4" w:rsidRDefault="00CB40A4" w:rsidP="00CB40A4">
      <w:pPr>
        <w:pStyle w:val="PL"/>
      </w:pPr>
      <w:r>
        <w:t xml:space="preserve">              - Gr</w:t>
      </w:r>
    </w:p>
    <w:p w14:paraId="059C2D1E" w14:textId="77777777" w:rsidR="00CB40A4" w:rsidRDefault="00CB40A4" w:rsidP="00CB40A4">
      <w:pPr>
        <w:pStyle w:val="PL"/>
      </w:pPr>
      <w:r>
        <w:t xml:space="preserve">              - Cx</w:t>
      </w:r>
    </w:p>
    <w:p w14:paraId="537B88E7" w14:textId="77777777" w:rsidR="00CB40A4" w:rsidRDefault="00CB40A4" w:rsidP="00CB40A4">
      <w:pPr>
        <w:pStyle w:val="PL"/>
      </w:pPr>
      <w:r>
        <w:t xml:space="preserve">              - S6d</w:t>
      </w:r>
    </w:p>
    <w:p w14:paraId="453FD7D1" w14:textId="77777777" w:rsidR="00CB40A4" w:rsidRDefault="00CB40A4" w:rsidP="00CB40A4">
      <w:pPr>
        <w:pStyle w:val="PL"/>
      </w:pPr>
      <w:r>
        <w:t xml:space="preserve">              - S6a</w:t>
      </w:r>
    </w:p>
    <w:p w14:paraId="3D4734DC" w14:textId="77777777" w:rsidR="00CB40A4" w:rsidRDefault="00CB40A4" w:rsidP="00CB40A4">
      <w:pPr>
        <w:pStyle w:val="PL"/>
      </w:pPr>
      <w:r>
        <w:t xml:space="preserve">              - Sh</w:t>
      </w:r>
    </w:p>
    <w:p w14:paraId="6FC39DC8" w14:textId="77777777" w:rsidR="00CB40A4" w:rsidRDefault="00CB40A4" w:rsidP="00CB40A4">
      <w:pPr>
        <w:pStyle w:val="PL"/>
      </w:pPr>
      <w:r>
        <w:t xml:space="preserve">              - N70</w:t>
      </w:r>
    </w:p>
    <w:p w14:paraId="3E88F4E5" w14:textId="77777777" w:rsidR="00CB40A4" w:rsidRDefault="00CB40A4" w:rsidP="00CB40A4">
      <w:pPr>
        <w:pStyle w:val="PL"/>
      </w:pPr>
      <w:r>
        <w:t xml:space="preserve">              - N71</w:t>
      </w:r>
    </w:p>
    <w:p w14:paraId="2727DD1E" w14:textId="77777777" w:rsidR="00CB40A4" w:rsidRDefault="00CB40A4" w:rsidP="00CB40A4">
      <w:pPr>
        <w:pStyle w:val="PL"/>
      </w:pPr>
      <w:r>
        <w:t xml:space="preserve">              - NU1</w:t>
      </w:r>
    </w:p>
    <w:p w14:paraId="3F5A9F44" w14:textId="77777777" w:rsidR="00CB40A4" w:rsidRDefault="00CB40A4" w:rsidP="00CB40A4">
      <w:pPr>
        <w:pStyle w:val="PL"/>
      </w:pPr>
      <w:r>
        <w:t xml:space="preserve">        EIRInterfaces:</w:t>
      </w:r>
    </w:p>
    <w:p w14:paraId="129CC59A" w14:textId="77777777" w:rsidR="00CB40A4" w:rsidRDefault="00CB40A4" w:rsidP="00CB40A4">
      <w:pPr>
        <w:pStyle w:val="PL"/>
      </w:pPr>
      <w:r>
        <w:t xml:space="preserve">          type: array</w:t>
      </w:r>
    </w:p>
    <w:p w14:paraId="23556CE1" w14:textId="77777777" w:rsidR="00CB40A4" w:rsidRDefault="00CB40A4" w:rsidP="00CB40A4">
      <w:pPr>
        <w:pStyle w:val="PL"/>
      </w:pPr>
      <w:r>
        <w:t xml:space="preserve">          items:</w:t>
      </w:r>
    </w:p>
    <w:p w14:paraId="1F3EB59A" w14:textId="77777777" w:rsidR="00CB40A4" w:rsidRDefault="00CB40A4" w:rsidP="00CB40A4">
      <w:pPr>
        <w:pStyle w:val="PL"/>
      </w:pPr>
      <w:r>
        <w:t xml:space="preserve">            type: string</w:t>
      </w:r>
    </w:p>
    <w:p w14:paraId="43C9A1D2" w14:textId="77777777" w:rsidR="00CB40A4" w:rsidRDefault="00CB40A4" w:rsidP="00CB40A4">
      <w:pPr>
        <w:pStyle w:val="PL"/>
      </w:pPr>
      <w:r>
        <w:t xml:space="preserve">            enum:</w:t>
      </w:r>
    </w:p>
    <w:p w14:paraId="2951DD11" w14:textId="77777777" w:rsidR="00CB40A4" w:rsidRDefault="00CB40A4" w:rsidP="00CB40A4">
      <w:pPr>
        <w:pStyle w:val="PL"/>
      </w:pPr>
      <w:r>
        <w:t xml:space="preserve">              - MAP-F</w:t>
      </w:r>
    </w:p>
    <w:p w14:paraId="449A9E9B" w14:textId="77777777" w:rsidR="00CB40A4" w:rsidRDefault="00CB40A4" w:rsidP="00CB40A4">
      <w:pPr>
        <w:pStyle w:val="PL"/>
      </w:pPr>
      <w:r>
        <w:t xml:space="preserve">              - S13</w:t>
      </w:r>
    </w:p>
    <w:p w14:paraId="7AC37A72" w14:textId="77777777" w:rsidR="00CB40A4" w:rsidRDefault="00CB40A4" w:rsidP="00CB40A4">
      <w:pPr>
        <w:pStyle w:val="PL"/>
      </w:pPr>
      <w:r>
        <w:t xml:space="preserve">              - MAP-Gf</w:t>
      </w:r>
    </w:p>
    <w:p w14:paraId="383D54F6" w14:textId="77777777" w:rsidR="00CB40A4" w:rsidRDefault="00CB40A4" w:rsidP="00CB40A4">
      <w:pPr>
        <w:pStyle w:val="PL"/>
      </w:pPr>
      <w:r>
        <w:t xml:space="preserve">        BM-SCInterfaces:</w:t>
      </w:r>
    </w:p>
    <w:p w14:paraId="23F12A6D" w14:textId="77777777" w:rsidR="00CB40A4" w:rsidRDefault="00CB40A4" w:rsidP="00CB40A4">
      <w:pPr>
        <w:pStyle w:val="PL"/>
      </w:pPr>
      <w:r>
        <w:t xml:space="preserve">          type: array</w:t>
      </w:r>
    </w:p>
    <w:p w14:paraId="75F54EE4" w14:textId="77777777" w:rsidR="00CB40A4" w:rsidRDefault="00CB40A4" w:rsidP="00CB40A4">
      <w:pPr>
        <w:pStyle w:val="PL"/>
      </w:pPr>
      <w:r>
        <w:t xml:space="preserve">          items:</w:t>
      </w:r>
    </w:p>
    <w:p w14:paraId="5EE082FA" w14:textId="77777777" w:rsidR="00CB40A4" w:rsidRDefault="00CB40A4" w:rsidP="00CB40A4">
      <w:pPr>
        <w:pStyle w:val="PL"/>
      </w:pPr>
      <w:r>
        <w:t xml:space="preserve">            type: string</w:t>
      </w:r>
    </w:p>
    <w:p w14:paraId="660D9E4A" w14:textId="77777777" w:rsidR="00CB40A4" w:rsidRDefault="00CB40A4" w:rsidP="00CB40A4">
      <w:pPr>
        <w:pStyle w:val="PL"/>
      </w:pPr>
      <w:r>
        <w:t xml:space="preserve">            enum:</w:t>
      </w:r>
    </w:p>
    <w:p w14:paraId="337E652F" w14:textId="77777777" w:rsidR="00CB40A4" w:rsidRDefault="00CB40A4" w:rsidP="00CB40A4">
      <w:pPr>
        <w:pStyle w:val="PL"/>
      </w:pPr>
      <w:r>
        <w:t xml:space="preserve">              - Gmb</w:t>
      </w:r>
    </w:p>
    <w:p w14:paraId="12FC8FEC" w14:textId="77777777" w:rsidR="00CB40A4" w:rsidRDefault="00CB40A4" w:rsidP="00CB40A4">
      <w:pPr>
        <w:pStyle w:val="PL"/>
      </w:pPr>
      <w:r>
        <w:t xml:space="preserve">        MMEInterfaces:</w:t>
      </w:r>
    </w:p>
    <w:p w14:paraId="7E2A0E06" w14:textId="77777777" w:rsidR="00CB40A4" w:rsidRDefault="00CB40A4" w:rsidP="00CB40A4">
      <w:pPr>
        <w:pStyle w:val="PL"/>
      </w:pPr>
      <w:r>
        <w:t xml:space="preserve">          type: array</w:t>
      </w:r>
    </w:p>
    <w:p w14:paraId="2E68EC59" w14:textId="77777777" w:rsidR="00CB40A4" w:rsidRDefault="00CB40A4" w:rsidP="00CB40A4">
      <w:pPr>
        <w:pStyle w:val="PL"/>
      </w:pPr>
      <w:r>
        <w:t xml:space="preserve">          items:</w:t>
      </w:r>
    </w:p>
    <w:p w14:paraId="0A3FE907" w14:textId="77777777" w:rsidR="00CB40A4" w:rsidRDefault="00CB40A4" w:rsidP="00CB40A4">
      <w:pPr>
        <w:pStyle w:val="PL"/>
      </w:pPr>
      <w:r>
        <w:t xml:space="preserve">            type: string</w:t>
      </w:r>
    </w:p>
    <w:p w14:paraId="50DB6B16" w14:textId="77777777" w:rsidR="00CB40A4" w:rsidRDefault="00CB40A4" w:rsidP="00CB40A4">
      <w:pPr>
        <w:pStyle w:val="PL"/>
      </w:pPr>
      <w:r>
        <w:lastRenderedPageBreak/>
        <w:t xml:space="preserve">            enum:</w:t>
      </w:r>
    </w:p>
    <w:p w14:paraId="0CA81804" w14:textId="77777777" w:rsidR="00CB40A4" w:rsidRDefault="00CB40A4" w:rsidP="00CB40A4">
      <w:pPr>
        <w:pStyle w:val="PL"/>
      </w:pPr>
      <w:r>
        <w:t xml:space="preserve">              - S1-MME</w:t>
      </w:r>
    </w:p>
    <w:p w14:paraId="27AE0FF2" w14:textId="77777777" w:rsidR="00CB40A4" w:rsidRDefault="00CB40A4" w:rsidP="00CB40A4">
      <w:pPr>
        <w:pStyle w:val="PL"/>
      </w:pPr>
      <w:r>
        <w:t xml:space="preserve">              - S3</w:t>
      </w:r>
    </w:p>
    <w:p w14:paraId="5BA67D1F" w14:textId="77777777" w:rsidR="00CB40A4" w:rsidRDefault="00CB40A4" w:rsidP="00CB40A4">
      <w:pPr>
        <w:pStyle w:val="PL"/>
      </w:pPr>
      <w:r>
        <w:t xml:space="preserve">              - S6a</w:t>
      </w:r>
    </w:p>
    <w:p w14:paraId="1D1AEFAC" w14:textId="77777777" w:rsidR="00CB40A4" w:rsidRDefault="00CB40A4" w:rsidP="00CB40A4">
      <w:pPr>
        <w:pStyle w:val="PL"/>
      </w:pPr>
      <w:r>
        <w:t xml:space="preserve">              - S10</w:t>
      </w:r>
    </w:p>
    <w:p w14:paraId="2D69520F" w14:textId="77777777" w:rsidR="00CB40A4" w:rsidRDefault="00CB40A4" w:rsidP="00CB40A4">
      <w:pPr>
        <w:pStyle w:val="PL"/>
      </w:pPr>
      <w:r>
        <w:t xml:space="preserve">              - S11</w:t>
      </w:r>
    </w:p>
    <w:p w14:paraId="3C7DC23F" w14:textId="77777777" w:rsidR="00CB40A4" w:rsidRDefault="00CB40A4" w:rsidP="00CB40A4">
      <w:pPr>
        <w:pStyle w:val="PL"/>
      </w:pPr>
      <w:r>
        <w:t xml:space="preserve">              - S13</w:t>
      </w:r>
    </w:p>
    <w:p w14:paraId="3F91B896" w14:textId="77777777" w:rsidR="00CB40A4" w:rsidRDefault="00CB40A4" w:rsidP="00CB40A4">
      <w:pPr>
        <w:pStyle w:val="PL"/>
      </w:pPr>
      <w:r>
        <w:t xml:space="preserve">        SGWInterfaces:</w:t>
      </w:r>
    </w:p>
    <w:p w14:paraId="54633A31" w14:textId="77777777" w:rsidR="00CB40A4" w:rsidRDefault="00CB40A4" w:rsidP="00CB40A4">
      <w:pPr>
        <w:pStyle w:val="PL"/>
      </w:pPr>
      <w:r>
        <w:t xml:space="preserve">          type: array</w:t>
      </w:r>
    </w:p>
    <w:p w14:paraId="7DBC529F" w14:textId="77777777" w:rsidR="00CB40A4" w:rsidRDefault="00CB40A4" w:rsidP="00CB40A4">
      <w:pPr>
        <w:pStyle w:val="PL"/>
      </w:pPr>
      <w:r>
        <w:t xml:space="preserve">          items:</w:t>
      </w:r>
    </w:p>
    <w:p w14:paraId="3CBAA263" w14:textId="77777777" w:rsidR="00CB40A4" w:rsidRDefault="00CB40A4" w:rsidP="00CB40A4">
      <w:pPr>
        <w:pStyle w:val="PL"/>
      </w:pPr>
      <w:r>
        <w:t xml:space="preserve">            type: string</w:t>
      </w:r>
    </w:p>
    <w:p w14:paraId="5EF476EC" w14:textId="77777777" w:rsidR="00CB40A4" w:rsidRDefault="00CB40A4" w:rsidP="00CB40A4">
      <w:pPr>
        <w:pStyle w:val="PL"/>
      </w:pPr>
      <w:r>
        <w:t xml:space="preserve">            enum:</w:t>
      </w:r>
    </w:p>
    <w:p w14:paraId="63831619" w14:textId="77777777" w:rsidR="00CB40A4" w:rsidRDefault="00CB40A4" w:rsidP="00CB40A4">
      <w:pPr>
        <w:pStyle w:val="PL"/>
      </w:pPr>
      <w:r>
        <w:t xml:space="preserve">              - S4</w:t>
      </w:r>
    </w:p>
    <w:p w14:paraId="36F3992B" w14:textId="77777777" w:rsidR="00CB40A4" w:rsidRDefault="00CB40A4" w:rsidP="00CB40A4">
      <w:pPr>
        <w:pStyle w:val="PL"/>
      </w:pPr>
      <w:r>
        <w:t xml:space="preserve">              - S5</w:t>
      </w:r>
    </w:p>
    <w:p w14:paraId="3A47E987" w14:textId="77777777" w:rsidR="00CB40A4" w:rsidRDefault="00CB40A4" w:rsidP="00CB40A4">
      <w:pPr>
        <w:pStyle w:val="PL"/>
      </w:pPr>
      <w:r>
        <w:t xml:space="preserve">              - S8</w:t>
      </w:r>
    </w:p>
    <w:p w14:paraId="73D6B0E3" w14:textId="77777777" w:rsidR="00CB40A4" w:rsidRDefault="00CB40A4" w:rsidP="00CB40A4">
      <w:pPr>
        <w:pStyle w:val="PL"/>
      </w:pPr>
      <w:r>
        <w:t xml:space="preserve">              - S11</w:t>
      </w:r>
    </w:p>
    <w:p w14:paraId="0E4CF44C" w14:textId="77777777" w:rsidR="00CB40A4" w:rsidRDefault="00CB40A4" w:rsidP="00CB40A4">
      <w:pPr>
        <w:pStyle w:val="PL"/>
      </w:pPr>
      <w:r>
        <w:t xml:space="preserve">              - Gxc</w:t>
      </w:r>
    </w:p>
    <w:p w14:paraId="3944B697" w14:textId="77777777" w:rsidR="00CB40A4" w:rsidRDefault="00CB40A4" w:rsidP="00CB40A4">
      <w:pPr>
        <w:pStyle w:val="PL"/>
      </w:pPr>
      <w:r>
        <w:t xml:space="preserve">        PDN_GWInterfaces:</w:t>
      </w:r>
    </w:p>
    <w:p w14:paraId="1C1D946D" w14:textId="77777777" w:rsidR="00CB40A4" w:rsidRDefault="00CB40A4" w:rsidP="00CB40A4">
      <w:pPr>
        <w:pStyle w:val="PL"/>
      </w:pPr>
      <w:r>
        <w:t xml:space="preserve">          type: array</w:t>
      </w:r>
    </w:p>
    <w:p w14:paraId="35D3DDB5" w14:textId="77777777" w:rsidR="00CB40A4" w:rsidRDefault="00CB40A4" w:rsidP="00CB40A4">
      <w:pPr>
        <w:pStyle w:val="PL"/>
      </w:pPr>
      <w:r>
        <w:t xml:space="preserve">          items:</w:t>
      </w:r>
    </w:p>
    <w:p w14:paraId="1BED46DE" w14:textId="77777777" w:rsidR="00CB40A4" w:rsidRDefault="00CB40A4" w:rsidP="00CB40A4">
      <w:pPr>
        <w:pStyle w:val="PL"/>
      </w:pPr>
      <w:r>
        <w:t xml:space="preserve">            type: string</w:t>
      </w:r>
    </w:p>
    <w:p w14:paraId="78C46B84" w14:textId="77777777" w:rsidR="00CB40A4" w:rsidRDefault="00CB40A4" w:rsidP="00CB40A4">
      <w:pPr>
        <w:pStyle w:val="PL"/>
      </w:pPr>
      <w:r>
        <w:t xml:space="preserve">            enum:</w:t>
      </w:r>
    </w:p>
    <w:p w14:paraId="225DA1FD" w14:textId="77777777" w:rsidR="00CB40A4" w:rsidRDefault="00CB40A4" w:rsidP="00CB40A4">
      <w:pPr>
        <w:pStyle w:val="PL"/>
      </w:pPr>
      <w:r>
        <w:t xml:space="preserve">              - S2a</w:t>
      </w:r>
    </w:p>
    <w:p w14:paraId="7D1C2446" w14:textId="77777777" w:rsidR="00CB40A4" w:rsidRDefault="00CB40A4" w:rsidP="00CB40A4">
      <w:pPr>
        <w:pStyle w:val="PL"/>
      </w:pPr>
      <w:r>
        <w:t xml:space="preserve">              - S2b</w:t>
      </w:r>
    </w:p>
    <w:p w14:paraId="3BA88891" w14:textId="77777777" w:rsidR="00CB40A4" w:rsidRDefault="00CB40A4" w:rsidP="00CB40A4">
      <w:pPr>
        <w:pStyle w:val="PL"/>
      </w:pPr>
      <w:r>
        <w:t xml:space="preserve">              - S2c</w:t>
      </w:r>
    </w:p>
    <w:p w14:paraId="4B8BF552" w14:textId="77777777" w:rsidR="00CB40A4" w:rsidRDefault="00CB40A4" w:rsidP="00CB40A4">
      <w:pPr>
        <w:pStyle w:val="PL"/>
      </w:pPr>
      <w:r>
        <w:t xml:space="preserve">              - S5</w:t>
      </w:r>
    </w:p>
    <w:p w14:paraId="534F320A" w14:textId="77777777" w:rsidR="00CB40A4" w:rsidRDefault="00CB40A4" w:rsidP="00CB40A4">
      <w:pPr>
        <w:pStyle w:val="PL"/>
      </w:pPr>
      <w:r>
        <w:t xml:space="preserve">              - S6b</w:t>
      </w:r>
    </w:p>
    <w:p w14:paraId="203F8F03" w14:textId="77777777" w:rsidR="00CB40A4" w:rsidRDefault="00CB40A4" w:rsidP="00CB40A4">
      <w:pPr>
        <w:pStyle w:val="PL"/>
      </w:pPr>
      <w:r>
        <w:t xml:space="preserve">              - Gx</w:t>
      </w:r>
    </w:p>
    <w:p w14:paraId="415E36B7" w14:textId="77777777" w:rsidR="00CB40A4" w:rsidRDefault="00CB40A4" w:rsidP="00CB40A4">
      <w:pPr>
        <w:pStyle w:val="PL"/>
      </w:pPr>
      <w:r>
        <w:t xml:space="preserve">              - S8</w:t>
      </w:r>
    </w:p>
    <w:p w14:paraId="5665CF0A" w14:textId="77777777" w:rsidR="00CB40A4" w:rsidRDefault="00CB40A4" w:rsidP="00CB40A4">
      <w:pPr>
        <w:pStyle w:val="PL"/>
      </w:pPr>
      <w:r>
        <w:t xml:space="preserve">              - SGi</w:t>
      </w:r>
    </w:p>
    <w:p w14:paraId="1AC49431" w14:textId="77777777" w:rsidR="00CB40A4" w:rsidRDefault="00CB40A4" w:rsidP="00CB40A4">
      <w:pPr>
        <w:pStyle w:val="PL"/>
      </w:pPr>
      <w:r>
        <w:t xml:space="preserve">        eNBInterfaces:</w:t>
      </w:r>
    </w:p>
    <w:p w14:paraId="0275E250" w14:textId="77777777" w:rsidR="00CB40A4" w:rsidRDefault="00CB40A4" w:rsidP="00CB40A4">
      <w:pPr>
        <w:pStyle w:val="PL"/>
      </w:pPr>
      <w:r>
        <w:t xml:space="preserve">          type: array</w:t>
      </w:r>
    </w:p>
    <w:p w14:paraId="7F77C79D" w14:textId="77777777" w:rsidR="00CB40A4" w:rsidRDefault="00CB40A4" w:rsidP="00CB40A4">
      <w:pPr>
        <w:pStyle w:val="PL"/>
      </w:pPr>
      <w:r>
        <w:t xml:space="preserve">          items:</w:t>
      </w:r>
    </w:p>
    <w:p w14:paraId="3131C6DA" w14:textId="77777777" w:rsidR="00CB40A4" w:rsidRDefault="00CB40A4" w:rsidP="00CB40A4">
      <w:pPr>
        <w:pStyle w:val="PL"/>
      </w:pPr>
      <w:r>
        <w:t xml:space="preserve">            type: string</w:t>
      </w:r>
    </w:p>
    <w:p w14:paraId="5DA66A7E" w14:textId="77777777" w:rsidR="00CB40A4" w:rsidRDefault="00CB40A4" w:rsidP="00CB40A4">
      <w:pPr>
        <w:pStyle w:val="PL"/>
      </w:pPr>
      <w:r>
        <w:t xml:space="preserve">            enum:</w:t>
      </w:r>
    </w:p>
    <w:p w14:paraId="545040AF" w14:textId="77777777" w:rsidR="00CB40A4" w:rsidRDefault="00CB40A4" w:rsidP="00CB40A4">
      <w:pPr>
        <w:pStyle w:val="PL"/>
        <w:rPr>
          <w:lang w:val="fr-FR"/>
        </w:rPr>
      </w:pPr>
      <w:r>
        <w:t xml:space="preserve">              </w:t>
      </w:r>
      <w:r>
        <w:rPr>
          <w:lang w:val="fr-FR"/>
        </w:rPr>
        <w:t>- S1-MME</w:t>
      </w:r>
    </w:p>
    <w:p w14:paraId="25CE5C68" w14:textId="77777777" w:rsidR="00CB40A4" w:rsidRDefault="00CB40A4" w:rsidP="00CB40A4">
      <w:pPr>
        <w:pStyle w:val="PL"/>
        <w:rPr>
          <w:lang w:val="fr-FR"/>
        </w:rPr>
      </w:pPr>
      <w:r>
        <w:rPr>
          <w:lang w:val="fr-FR"/>
        </w:rPr>
        <w:t xml:space="preserve">              - X2</w:t>
      </w:r>
    </w:p>
    <w:p w14:paraId="78BBCBA8" w14:textId="77777777" w:rsidR="00CB40A4" w:rsidRDefault="00CB40A4" w:rsidP="00CB40A4">
      <w:pPr>
        <w:pStyle w:val="PL"/>
        <w:rPr>
          <w:lang w:val="fr-FR"/>
        </w:rPr>
      </w:pPr>
      <w:r>
        <w:rPr>
          <w:lang w:val="fr-FR"/>
        </w:rPr>
        <w:t xml:space="preserve">        en-gNBInterfaces:</w:t>
      </w:r>
    </w:p>
    <w:p w14:paraId="5780EFFB" w14:textId="77777777" w:rsidR="00CB40A4" w:rsidRDefault="00CB40A4" w:rsidP="00CB40A4">
      <w:pPr>
        <w:pStyle w:val="PL"/>
      </w:pPr>
      <w:r>
        <w:rPr>
          <w:lang w:val="fr-FR"/>
        </w:rPr>
        <w:t xml:space="preserve">          </w:t>
      </w:r>
      <w:r>
        <w:t>type: array</w:t>
      </w:r>
    </w:p>
    <w:p w14:paraId="08834515" w14:textId="77777777" w:rsidR="00CB40A4" w:rsidRDefault="00CB40A4" w:rsidP="00CB40A4">
      <w:pPr>
        <w:pStyle w:val="PL"/>
      </w:pPr>
      <w:r>
        <w:t xml:space="preserve">          items:</w:t>
      </w:r>
    </w:p>
    <w:p w14:paraId="2EFDE263" w14:textId="77777777" w:rsidR="00CB40A4" w:rsidRDefault="00CB40A4" w:rsidP="00CB40A4">
      <w:pPr>
        <w:pStyle w:val="PL"/>
      </w:pPr>
      <w:r>
        <w:t xml:space="preserve">            type: string</w:t>
      </w:r>
    </w:p>
    <w:p w14:paraId="5CE2CCCD" w14:textId="77777777" w:rsidR="00CB40A4" w:rsidRDefault="00CB40A4" w:rsidP="00CB40A4">
      <w:pPr>
        <w:pStyle w:val="PL"/>
      </w:pPr>
      <w:r>
        <w:t xml:space="preserve">            enum:</w:t>
      </w:r>
    </w:p>
    <w:p w14:paraId="03D7B057" w14:textId="77777777" w:rsidR="00CB40A4" w:rsidRDefault="00CB40A4" w:rsidP="00CB40A4">
      <w:pPr>
        <w:pStyle w:val="PL"/>
        <w:rPr>
          <w:lang w:val="es-ES"/>
        </w:rPr>
      </w:pPr>
      <w:r>
        <w:t xml:space="preserve">              </w:t>
      </w:r>
      <w:r>
        <w:rPr>
          <w:lang w:val="es-ES"/>
        </w:rPr>
        <w:t>- S1-MME</w:t>
      </w:r>
    </w:p>
    <w:p w14:paraId="0494A13F" w14:textId="77777777" w:rsidR="00CB40A4" w:rsidRDefault="00CB40A4" w:rsidP="00CB40A4">
      <w:pPr>
        <w:pStyle w:val="PL"/>
        <w:rPr>
          <w:lang w:val="es-ES"/>
        </w:rPr>
      </w:pPr>
      <w:r>
        <w:rPr>
          <w:lang w:val="es-ES"/>
        </w:rPr>
        <w:t xml:space="preserve">              - X2</w:t>
      </w:r>
    </w:p>
    <w:p w14:paraId="54FAA4BC" w14:textId="77777777" w:rsidR="00CB40A4" w:rsidRDefault="00CB40A4" w:rsidP="00CB40A4">
      <w:pPr>
        <w:pStyle w:val="PL"/>
        <w:rPr>
          <w:lang w:val="es-ES"/>
        </w:rPr>
      </w:pPr>
      <w:r>
        <w:rPr>
          <w:lang w:val="es-ES"/>
        </w:rPr>
        <w:t xml:space="preserve">              - Uu</w:t>
      </w:r>
    </w:p>
    <w:p w14:paraId="2E8E98A4" w14:textId="77777777" w:rsidR="00CB40A4" w:rsidRDefault="00CB40A4" w:rsidP="00CB40A4">
      <w:pPr>
        <w:pStyle w:val="PL"/>
        <w:rPr>
          <w:lang w:val="es-ES"/>
        </w:rPr>
      </w:pPr>
      <w:r>
        <w:rPr>
          <w:lang w:val="es-ES"/>
        </w:rPr>
        <w:t xml:space="preserve">              - F1-C</w:t>
      </w:r>
    </w:p>
    <w:p w14:paraId="2F8284F9" w14:textId="77777777" w:rsidR="00CB40A4" w:rsidRDefault="00CB40A4" w:rsidP="00CB40A4">
      <w:pPr>
        <w:pStyle w:val="PL"/>
        <w:rPr>
          <w:lang w:val="es-ES"/>
        </w:rPr>
      </w:pPr>
      <w:r>
        <w:rPr>
          <w:lang w:val="es-ES"/>
        </w:rPr>
        <w:t xml:space="preserve">              - E1</w:t>
      </w:r>
    </w:p>
    <w:p w14:paraId="3D34238B" w14:textId="77777777" w:rsidR="00CB40A4" w:rsidRDefault="00CB40A4" w:rsidP="00CB40A4">
      <w:pPr>
        <w:pStyle w:val="PL"/>
      </w:pPr>
      <w:r>
        <w:rPr>
          <w:lang w:val="es-ES"/>
        </w:rPr>
        <w:t xml:space="preserve">        </w:t>
      </w:r>
      <w:r>
        <w:t>AMFInterfaces:</w:t>
      </w:r>
    </w:p>
    <w:p w14:paraId="1444523B" w14:textId="77777777" w:rsidR="00CB40A4" w:rsidRDefault="00CB40A4" w:rsidP="00CB40A4">
      <w:pPr>
        <w:pStyle w:val="PL"/>
      </w:pPr>
      <w:r>
        <w:t xml:space="preserve">          type: array</w:t>
      </w:r>
    </w:p>
    <w:p w14:paraId="1C1366E5" w14:textId="77777777" w:rsidR="00CB40A4" w:rsidRDefault="00CB40A4" w:rsidP="00CB40A4">
      <w:pPr>
        <w:pStyle w:val="PL"/>
      </w:pPr>
      <w:r>
        <w:t xml:space="preserve">          items:</w:t>
      </w:r>
    </w:p>
    <w:p w14:paraId="2F5F2148" w14:textId="77777777" w:rsidR="00CB40A4" w:rsidRDefault="00CB40A4" w:rsidP="00CB40A4">
      <w:pPr>
        <w:pStyle w:val="PL"/>
      </w:pPr>
      <w:r>
        <w:t xml:space="preserve">            type: string</w:t>
      </w:r>
    </w:p>
    <w:p w14:paraId="6F8C8292" w14:textId="77777777" w:rsidR="00CB40A4" w:rsidRDefault="00CB40A4" w:rsidP="00CB40A4">
      <w:pPr>
        <w:pStyle w:val="PL"/>
      </w:pPr>
      <w:r>
        <w:t xml:space="preserve">            enum:</w:t>
      </w:r>
    </w:p>
    <w:p w14:paraId="7C7A1CD0" w14:textId="77777777" w:rsidR="00CB40A4" w:rsidRDefault="00CB40A4" w:rsidP="00CB40A4">
      <w:pPr>
        <w:pStyle w:val="PL"/>
      </w:pPr>
      <w:r>
        <w:t xml:space="preserve">              - N1</w:t>
      </w:r>
    </w:p>
    <w:p w14:paraId="73B0487A" w14:textId="77777777" w:rsidR="00CB40A4" w:rsidRDefault="00CB40A4" w:rsidP="00CB40A4">
      <w:pPr>
        <w:pStyle w:val="PL"/>
      </w:pPr>
      <w:r>
        <w:t xml:space="preserve">              - N2</w:t>
      </w:r>
    </w:p>
    <w:p w14:paraId="4CD96655" w14:textId="77777777" w:rsidR="00CB40A4" w:rsidRDefault="00CB40A4" w:rsidP="00CB40A4">
      <w:pPr>
        <w:pStyle w:val="PL"/>
      </w:pPr>
      <w:r>
        <w:t xml:space="preserve">              - N8</w:t>
      </w:r>
    </w:p>
    <w:p w14:paraId="4B37A804" w14:textId="77777777" w:rsidR="00CB40A4" w:rsidRDefault="00CB40A4" w:rsidP="00CB40A4">
      <w:pPr>
        <w:pStyle w:val="PL"/>
      </w:pPr>
      <w:r>
        <w:t xml:space="preserve">              - N11</w:t>
      </w:r>
    </w:p>
    <w:p w14:paraId="313572D4" w14:textId="77777777" w:rsidR="00CB40A4" w:rsidRDefault="00CB40A4" w:rsidP="00CB40A4">
      <w:pPr>
        <w:pStyle w:val="PL"/>
      </w:pPr>
      <w:r>
        <w:t xml:space="preserve">              - N12</w:t>
      </w:r>
    </w:p>
    <w:p w14:paraId="6A82EC88" w14:textId="77777777" w:rsidR="00CB40A4" w:rsidRDefault="00CB40A4" w:rsidP="00CB40A4">
      <w:pPr>
        <w:pStyle w:val="PL"/>
      </w:pPr>
      <w:r>
        <w:t xml:space="preserve">              - N14</w:t>
      </w:r>
    </w:p>
    <w:p w14:paraId="3BB8FC1E" w14:textId="77777777" w:rsidR="00CB40A4" w:rsidRDefault="00CB40A4" w:rsidP="00CB40A4">
      <w:pPr>
        <w:pStyle w:val="PL"/>
      </w:pPr>
      <w:r>
        <w:t xml:space="preserve">              - N15</w:t>
      </w:r>
    </w:p>
    <w:p w14:paraId="42ACD527" w14:textId="77777777" w:rsidR="00CB40A4" w:rsidRDefault="00CB40A4" w:rsidP="00CB40A4">
      <w:pPr>
        <w:pStyle w:val="PL"/>
      </w:pPr>
      <w:r>
        <w:t xml:space="preserve">              - N20</w:t>
      </w:r>
    </w:p>
    <w:p w14:paraId="7B7A133A" w14:textId="77777777" w:rsidR="00CB40A4" w:rsidRDefault="00CB40A4" w:rsidP="00CB40A4">
      <w:pPr>
        <w:pStyle w:val="PL"/>
      </w:pPr>
      <w:r>
        <w:t xml:space="preserve">              - N22</w:t>
      </w:r>
    </w:p>
    <w:p w14:paraId="1540A503" w14:textId="77777777" w:rsidR="00CB40A4" w:rsidRDefault="00CB40A4" w:rsidP="00CB40A4">
      <w:pPr>
        <w:pStyle w:val="PL"/>
      </w:pPr>
      <w:r>
        <w:t xml:space="preserve">              - N26</w:t>
      </w:r>
    </w:p>
    <w:p w14:paraId="6C073130" w14:textId="77777777" w:rsidR="00CB40A4" w:rsidRDefault="00CB40A4" w:rsidP="00CB40A4">
      <w:pPr>
        <w:pStyle w:val="PL"/>
      </w:pPr>
      <w:r>
        <w:t xml:space="preserve">        AUSFInterfaces:</w:t>
      </w:r>
    </w:p>
    <w:p w14:paraId="6AF6FB1E" w14:textId="77777777" w:rsidR="00CB40A4" w:rsidRDefault="00CB40A4" w:rsidP="00CB40A4">
      <w:pPr>
        <w:pStyle w:val="PL"/>
      </w:pPr>
      <w:r>
        <w:t xml:space="preserve">          type: array</w:t>
      </w:r>
    </w:p>
    <w:p w14:paraId="200C9155" w14:textId="77777777" w:rsidR="00CB40A4" w:rsidRDefault="00CB40A4" w:rsidP="00CB40A4">
      <w:pPr>
        <w:pStyle w:val="PL"/>
      </w:pPr>
      <w:r>
        <w:t xml:space="preserve">          items:</w:t>
      </w:r>
    </w:p>
    <w:p w14:paraId="1D301EDB" w14:textId="77777777" w:rsidR="00CB40A4" w:rsidRDefault="00CB40A4" w:rsidP="00CB40A4">
      <w:pPr>
        <w:pStyle w:val="PL"/>
      </w:pPr>
      <w:r>
        <w:t xml:space="preserve">            type: string</w:t>
      </w:r>
    </w:p>
    <w:p w14:paraId="5A1C7B25" w14:textId="77777777" w:rsidR="00CB40A4" w:rsidRDefault="00CB40A4" w:rsidP="00CB40A4">
      <w:pPr>
        <w:pStyle w:val="PL"/>
      </w:pPr>
      <w:r>
        <w:t xml:space="preserve">            enum:</w:t>
      </w:r>
    </w:p>
    <w:p w14:paraId="11AD0E24" w14:textId="77777777" w:rsidR="00CB40A4" w:rsidRDefault="00CB40A4" w:rsidP="00CB40A4">
      <w:pPr>
        <w:pStyle w:val="PL"/>
      </w:pPr>
      <w:r>
        <w:t xml:space="preserve">              - N12</w:t>
      </w:r>
    </w:p>
    <w:p w14:paraId="37042A6F" w14:textId="77777777" w:rsidR="00CB40A4" w:rsidRDefault="00CB40A4" w:rsidP="00CB40A4">
      <w:pPr>
        <w:pStyle w:val="PL"/>
      </w:pPr>
      <w:r>
        <w:t xml:space="preserve">              - N13</w:t>
      </w:r>
    </w:p>
    <w:p w14:paraId="35DCB65F" w14:textId="77777777" w:rsidR="00CB40A4" w:rsidRDefault="00CB40A4" w:rsidP="00CB40A4">
      <w:pPr>
        <w:pStyle w:val="PL"/>
      </w:pPr>
      <w:r>
        <w:t xml:space="preserve">        NEFInterfaces:</w:t>
      </w:r>
    </w:p>
    <w:p w14:paraId="6F4D3061" w14:textId="77777777" w:rsidR="00CB40A4" w:rsidRDefault="00CB40A4" w:rsidP="00CB40A4">
      <w:pPr>
        <w:pStyle w:val="PL"/>
      </w:pPr>
      <w:r>
        <w:t xml:space="preserve">          type: array</w:t>
      </w:r>
    </w:p>
    <w:p w14:paraId="7F45D938" w14:textId="77777777" w:rsidR="00CB40A4" w:rsidRDefault="00CB40A4" w:rsidP="00CB40A4">
      <w:pPr>
        <w:pStyle w:val="PL"/>
      </w:pPr>
      <w:r>
        <w:t xml:space="preserve">          items:</w:t>
      </w:r>
    </w:p>
    <w:p w14:paraId="35AB2D69" w14:textId="77777777" w:rsidR="00CB40A4" w:rsidRDefault="00CB40A4" w:rsidP="00CB40A4">
      <w:pPr>
        <w:pStyle w:val="PL"/>
      </w:pPr>
      <w:r>
        <w:t xml:space="preserve">            type: string</w:t>
      </w:r>
    </w:p>
    <w:p w14:paraId="02F9D690" w14:textId="77777777" w:rsidR="00CB40A4" w:rsidRDefault="00CB40A4" w:rsidP="00CB40A4">
      <w:pPr>
        <w:pStyle w:val="PL"/>
      </w:pPr>
      <w:r>
        <w:t xml:space="preserve">            enum:</w:t>
      </w:r>
    </w:p>
    <w:p w14:paraId="45A8F561" w14:textId="77777777" w:rsidR="00CB40A4" w:rsidRDefault="00CB40A4" w:rsidP="00CB40A4">
      <w:pPr>
        <w:pStyle w:val="PL"/>
      </w:pPr>
      <w:r>
        <w:t xml:space="preserve">              - N29</w:t>
      </w:r>
    </w:p>
    <w:p w14:paraId="7DDA6460" w14:textId="77777777" w:rsidR="00CB40A4" w:rsidRDefault="00CB40A4" w:rsidP="00CB40A4">
      <w:pPr>
        <w:pStyle w:val="PL"/>
      </w:pPr>
      <w:r>
        <w:t xml:space="preserve">              - N30</w:t>
      </w:r>
    </w:p>
    <w:p w14:paraId="3E49BB6C" w14:textId="77777777" w:rsidR="00CB40A4" w:rsidRDefault="00CB40A4" w:rsidP="00CB40A4">
      <w:pPr>
        <w:pStyle w:val="PL"/>
      </w:pPr>
      <w:r>
        <w:t xml:space="preserve">              - N33</w:t>
      </w:r>
    </w:p>
    <w:p w14:paraId="2DA80483" w14:textId="77777777" w:rsidR="00CB40A4" w:rsidRDefault="00CB40A4" w:rsidP="00CB40A4">
      <w:pPr>
        <w:pStyle w:val="PL"/>
      </w:pPr>
      <w:r>
        <w:t xml:space="preserve">        NRFInterfaces:</w:t>
      </w:r>
    </w:p>
    <w:p w14:paraId="21C1ED1C" w14:textId="77777777" w:rsidR="00CB40A4" w:rsidRDefault="00CB40A4" w:rsidP="00CB40A4">
      <w:pPr>
        <w:pStyle w:val="PL"/>
      </w:pPr>
      <w:r>
        <w:lastRenderedPageBreak/>
        <w:t xml:space="preserve">          type: array</w:t>
      </w:r>
    </w:p>
    <w:p w14:paraId="27B204A5" w14:textId="77777777" w:rsidR="00CB40A4" w:rsidRDefault="00CB40A4" w:rsidP="00CB40A4">
      <w:pPr>
        <w:pStyle w:val="PL"/>
      </w:pPr>
      <w:r>
        <w:t xml:space="preserve">          items:</w:t>
      </w:r>
    </w:p>
    <w:p w14:paraId="7368EDA1" w14:textId="77777777" w:rsidR="00CB40A4" w:rsidRDefault="00CB40A4" w:rsidP="00CB40A4">
      <w:pPr>
        <w:pStyle w:val="PL"/>
      </w:pPr>
      <w:r>
        <w:t xml:space="preserve">            type: string</w:t>
      </w:r>
    </w:p>
    <w:p w14:paraId="1B712277" w14:textId="77777777" w:rsidR="00CB40A4" w:rsidRDefault="00CB40A4" w:rsidP="00CB40A4">
      <w:pPr>
        <w:pStyle w:val="PL"/>
      </w:pPr>
      <w:r>
        <w:t xml:space="preserve">            enum:</w:t>
      </w:r>
    </w:p>
    <w:p w14:paraId="5E43F523" w14:textId="77777777" w:rsidR="00CB40A4" w:rsidRDefault="00CB40A4" w:rsidP="00CB40A4">
      <w:pPr>
        <w:pStyle w:val="PL"/>
      </w:pPr>
      <w:r>
        <w:t xml:space="preserve">              - N27</w:t>
      </w:r>
    </w:p>
    <w:p w14:paraId="70202B9C" w14:textId="77777777" w:rsidR="00CB40A4" w:rsidRDefault="00CB40A4" w:rsidP="00CB40A4">
      <w:pPr>
        <w:pStyle w:val="PL"/>
      </w:pPr>
      <w:r>
        <w:t xml:space="preserve">        NSSFInterfaces:</w:t>
      </w:r>
    </w:p>
    <w:p w14:paraId="1D35EF18" w14:textId="77777777" w:rsidR="00CB40A4" w:rsidRDefault="00CB40A4" w:rsidP="00CB40A4">
      <w:pPr>
        <w:pStyle w:val="PL"/>
      </w:pPr>
      <w:r>
        <w:t xml:space="preserve">          type: array</w:t>
      </w:r>
    </w:p>
    <w:p w14:paraId="39222317" w14:textId="77777777" w:rsidR="00CB40A4" w:rsidRDefault="00CB40A4" w:rsidP="00CB40A4">
      <w:pPr>
        <w:pStyle w:val="PL"/>
      </w:pPr>
      <w:r>
        <w:t xml:space="preserve">          items:</w:t>
      </w:r>
    </w:p>
    <w:p w14:paraId="6DA90C1C" w14:textId="77777777" w:rsidR="00CB40A4" w:rsidRDefault="00CB40A4" w:rsidP="00CB40A4">
      <w:pPr>
        <w:pStyle w:val="PL"/>
      </w:pPr>
      <w:r>
        <w:t xml:space="preserve">            type: string</w:t>
      </w:r>
    </w:p>
    <w:p w14:paraId="09427773" w14:textId="77777777" w:rsidR="00CB40A4" w:rsidRDefault="00CB40A4" w:rsidP="00CB40A4">
      <w:pPr>
        <w:pStyle w:val="PL"/>
      </w:pPr>
      <w:r>
        <w:t xml:space="preserve">            enum:</w:t>
      </w:r>
    </w:p>
    <w:p w14:paraId="55ED3232" w14:textId="77777777" w:rsidR="00CB40A4" w:rsidRDefault="00CB40A4" w:rsidP="00CB40A4">
      <w:pPr>
        <w:pStyle w:val="PL"/>
      </w:pPr>
      <w:r>
        <w:t xml:space="preserve">              - N22</w:t>
      </w:r>
    </w:p>
    <w:p w14:paraId="07AB8395" w14:textId="77777777" w:rsidR="00CB40A4" w:rsidRDefault="00CB40A4" w:rsidP="00CB40A4">
      <w:pPr>
        <w:pStyle w:val="PL"/>
      </w:pPr>
      <w:r>
        <w:t xml:space="preserve">              - N31</w:t>
      </w:r>
    </w:p>
    <w:p w14:paraId="59E38F51" w14:textId="77777777" w:rsidR="00CB40A4" w:rsidRDefault="00CB40A4" w:rsidP="00CB40A4">
      <w:pPr>
        <w:pStyle w:val="PL"/>
      </w:pPr>
      <w:r>
        <w:t xml:space="preserve">        PCFInterfaces:</w:t>
      </w:r>
    </w:p>
    <w:p w14:paraId="09FE0C5E" w14:textId="77777777" w:rsidR="00CB40A4" w:rsidRDefault="00CB40A4" w:rsidP="00CB40A4">
      <w:pPr>
        <w:pStyle w:val="PL"/>
      </w:pPr>
      <w:r>
        <w:t xml:space="preserve">          type: array</w:t>
      </w:r>
    </w:p>
    <w:p w14:paraId="722D21E0" w14:textId="77777777" w:rsidR="00CB40A4" w:rsidRDefault="00CB40A4" w:rsidP="00CB40A4">
      <w:pPr>
        <w:pStyle w:val="PL"/>
      </w:pPr>
      <w:r>
        <w:t xml:space="preserve">          items:</w:t>
      </w:r>
    </w:p>
    <w:p w14:paraId="48798343" w14:textId="77777777" w:rsidR="00CB40A4" w:rsidRDefault="00CB40A4" w:rsidP="00CB40A4">
      <w:pPr>
        <w:pStyle w:val="PL"/>
      </w:pPr>
      <w:r>
        <w:t xml:space="preserve">            type: string</w:t>
      </w:r>
    </w:p>
    <w:p w14:paraId="78AD88F6" w14:textId="77777777" w:rsidR="00CB40A4" w:rsidRDefault="00CB40A4" w:rsidP="00CB40A4">
      <w:pPr>
        <w:pStyle w:val="PL"/>
      </w:pPr>
      <w:r>
        <w:t xml:space="preserve">            enum:</w:t>
      </w:r>
    </w:p>
    <w:p w14:paraId="346C4D96" w14:textId="77777777" w:rsidR="00CB40A4" w:rsidRDefault="00CB40A4" w:rsidP="00CB40A4">
      <w:pPr>
        <w:pStyle w:val="PL"/>
      </w:pPr>
      <w:r>
        <w:t xml:space="preserve">              - N5</w:t>
      </w:r>
    </w:p>
    <w:p w14:paraId="39E95606" w14:textId="77777777" w:rsidR="00CB40A4" w:rsidRDefault="00CB40A4" w:rsidP="00CB40A4">
      <w:pPr>
        <w:pStyle w:val="PL"/>
      </w:pPr>
      <w:r>
        <w:t xml:space="preserve">              - N7</w:t>
      </w:r>
    </w:p>
    <w:p w14:paraId="4795F88C" w14:textId="77777777" w:rsidR="00CB40A4" w:rsidRDefault="00CB40A4" w:rsidP="00CB40A4">
      <w:pPr>
        <w:pStyle w:val="PL"/>
      </w:pPr>
      <w:r>
        <w:t xml:space="preserve">              - N15</w:t>
      </w:r>
    </w:p>
    <w:p w14:paraId="5F6D00ED" w14:textId="77777777" w:rsidR="00CB40A4" w:rsidRDefault="00CB40A4" w:rsidP="00CB40A4">
      <w:pPr>
        <w:pStyle w:val="PL"/>
      </w:pPr>
      <w:r>
        <w:t xml:space="preserve">        SMFInterfaces:</w:t>
      </w:r>
    </w:p>
    <w:p w14:paraId="73C97DC7" w14:textId="77777777" w:rsidR="00CB40A4" w:rsidRDefault="00CB40A4" w:rsidP="00CB40A4">
      <w:pPr>
        <w:pStyle w:val="PL"/>
      </w:pPr>
      <w:r>
        <w:t xml:space="preserve">          type: array</w:t>
      </w:r>
    </w:p>
    <w:p w14:paraId="13EB3AE6" w14:textId="77777777" w:rsidR="00CB40A4" w:rsidRDefault="00CB40A4" w:rsidP="00CB40A4">
      <w:pPr>
        <w:pStyle w:val="PL"/>
      </w:pPr>
      <w:r>
        <w:t xml:space="preserve">          items:</w:t>
      </w:r>
    </w:p>
    <w:p w14:paraId="423F49EB" w14:textId="77777777" w:rsidR="00CB40A4" w:rsidRDefault="00CB40A4" w:rsidP="00CB40A4">
      <w:pPr>
        <w:pStyle w:val="PL"/>
      </w:pPr>
      <w:r>
        <w:t xml:space="preserve">            type: string</w:t>
      </w:r>
    </w:p>
    <w:p w14:paraId="11039756" w14:textId="77777777" w:rsidR="00CB40A4" w:rsidRDefault="00CB40A4" w:rsidP="00CB40A4">
      <w:pPr>
        <w:pStyle w:val="PL"/>
      </w:pPr>
      <w:r>
        <w:t xml:space="preserve">            enum:</w:t>
      </w:r>
    </w:p>
    <w:p w14:paraId="51D18559" w14:textId="77777777" w:rsidR="00CB40A4" w:rsidRDefault="00CB40A4" w:rsidP="00CB40A4">
      <w:pPr>
        <w:pStyle w:val="PL"/>
      </w:pPr>
      <w:r>
        <w:t xml:space="preserve">              - N4</w:t>
      </w:r>
    </w:p>
    <w:p w14:paraId="6DF58FA1" w14:textId="77777777" w:rsidR="00CB40A4" w:rsidRDefault="00CB40A4" w:rsidP="00CB40A4">
      <w:pPr>
        <w:pStyle w:val="PL"/>
      </w:pPr>
      <w:r>
        <w:t xml:space="preserve">              - N7</w:t>
      </w:r>
    </w:p>
    <w:p w14:paraId="00940DB3" w14:textId="77777777" w:rsidR="00CB40A4" w:rsidRDefault="00CB40A4" w:rsidP="00CB40A4">
      <w:pPr>
        <w:pStyle w:val="PL"/>
      </w:pPr>
      <w:r>
        <w:t xml:space="preserve">              - N10</w:t>
      </w:r>
    </w:p>
    <w:p w14:paraId="4ADE4965" w14:textId="77777777" w:rsidR="00CB40A4" w:rsidRDefault="00CB40A4" w:rsidP="00CB40A4">
      <w:pPr>
        <w:pStyle w:val="PL"/>
      </w:pPr>
      <w:r>
        <w:t xml:space="preserve">              - N11</w:t>
      </w:r>
    </w:p>
    <w:p w14:paraId="4CB27877" w14:textId="77777777" w:rsidR="00CB40A4" w:rsidRDefault="00CB40A4" w:rsidP="00CB40A4">
      <w:pPr>
        <w:pStyle w:val="PL"/>
      </w:pPr>
      <w:r>
        <w:t xml:space="preserve">              - S5-C</w:t>
      </w:r>
    </w:p>
    <w:p w14:paraId="75C44B30" w14:textId="77777777" w:rsidR="00CB40A4" w:rsidRDefault="00CB40A4" w:rsidP="00CB40A4">
      <w:pPr>
        <w:pStyle w:val="PL"/>
      </w:pPr>
      <w:r>
        <w:t xml:space="preserve">        SMSFInterfaces:</w:t>
      </w:r>
    </w:p>
    <w:p w14:paraId="0685681A" w14:textId="77777777" w:rsidR="00CB40A4" w:rsidRDefault="00CB40A4" w:rsidP="00CB40A4">
      <w:pPr>
        <w:pStyle w:val="PL"/>
      </w:pPr>
      <w:r>
        <w:t xml:space="preserve">          type: array</w:t>
      </w:r>
    </w:p>
    <w:p w14:paraId="46F76411" w14:textId="77777777" w:rsidR="00CB40A4" w:rsidRDefault="00CB40A4" w:rsidP="00CB40A4">
      <w:pPr>
        <w:pStyle w:val="PL"/>
      </w:pPr>
      <w:r>
        <w:t xml:space="preserve">          items:</w:t>
      </w:r>
    </w:p>
    <w:p w14:paraId="1BC6C9FA" w14:textId="77777777" w:rsidR="00CB40A4" w:rsidRDefault="00CB40A4" w:rsidP="00CB40A4">
      <w:pPr>
        <w:pStyle w:val="PL"/>
      </w:pPr>
      <w:r>
        <w:t xml:space="preserve">            type: string</w:t>
      </w:r>
    </w:p>
    <w:p w14:paraId="343F4194" w14:textId="77777777" w:rsidR="00CB40A4" w:rsidRDefault="00CB40A4" w:rsidP="00CB40A4">
      <w:pPr>
        <w:pStyle w:val="PL"/>
      </w:pPr>
      <w:r>
        <w:t xml:space="preserve">            enum:</w:t>
      </w:r>
    </w:p>
    <w:p w14:paraId="79C3A8B9" w14:textId="77777777" w:rsidR="00CB40A4" w:rsidRDefault="00CB40A4" w:rsidP="00CB40A4">
      <w:pPr>
        <w:pStyle w:val="PL"/>
      </w:pPr>
      <w:r>
        <w:t xml:space="preserve">              - N20</w:t>
      </w:r>
    </w:p>
    <w:p w14:paraId="622CB8DE" w14:textId="77777777" w:rsidR="00CB40A4" w:rsidRDefault="00CB40A4" w:rsidP="00CB40A4">
      <w:pPr>
        <w:pStyle w:val="PL"/>
      </w:pPr>
      <w:r>
        <w:t xml:space="preserve">              - N21</w:t>
      </w:r>
    </w:p>
    <w:p w14:paraId="68BCF9A2" w14:textId="77777777" w:rsidR="00CB40A4" w:rsidRDefault="00CB40A4" w:rsidP="00CB40A4">
      <w:pPr>
        <w:pStyle w:val="PL"/>
      </w:pPr>
      <w:r>
        <w:t xml:space="preserve">        UDMInterfaces:</w:t>
      </w:r>
    </w:p>
    <w:p w14:paraId="34C1A5A7" w14:textId="77777777" w:rsidR="00CB40A4" w:rsidRDefault="00CB40A4" w:rsidP="00CB40A4">
      <w:pPr>
        <w:pStyle w:val="PL"/>
      </w:pPr>
      <w:r>
        <w:t xml:space="preserve">          type: array</w:t>
      </w:r>
    </w:p>
    <w:p w14:paraId="03FCBD6E" w14:textId="77777777" w:rsidR="00CB40A4" w:rsidRDefault="00CB40A4" w:rsidP="00CB40A4">
      <w:pPr>
        <w:pStyle w:val="PL"/>
      </w:pPr>
      <w:r>
        <w:t xml:space="preserve">          items:</w:t>
      </w:r>
    </w:p>
    <w:p w14:paraId="11FBDC90" w14:textId="77777777" w:rsidR="00CB40A4" w:rsidRDefault="00CB40A4" w:rsidP="00CB40A4">
      <w:pPr>
        <w:pStyle w:val="PL"/>
      </w:pPr>
      <w:r>
        <w:t xml:space="preserve">            type: string</w:t>
      </w:r>
    </w:p>
    <w:p w14:paraId="06492B40" w14:textId="77777777" w:rsidR="00CB40A4" w:rsidRDefault="00CB40A4" w:rsidP="00CB40A4">
      <w:pPr>
        <w:pStyle w:val="PL"/>
      </w:pPr>
      <w:r>
        <w:t xml:space="preserve">            enum:</w:t>
      </w:r>
    </w:p>
    <w:p w14:paraId="400CECCC" w14:textId="77777777" w:rsidR="00CB40A4" w:rsidRDefault="00CB40A4" w:rsidP="00CB40A4">
      <w:pPr>
        <w:pStyle w:val="PL"/>
      </w:pPr>
      <w:r>
        <w:t xml:space="preserve">              - N8</w:t>
      </w:r>
    </w:p>
    <w:p w14:paraId="4AE530F0" w14:textId="77777777" w:rsidR="00CB40A4" w:rsidRDefault="00CB40A4" w:rsidP="00CB40A4">
      <w:pPr>
        <w:pStyle w:val="PL"/>
      </w:pPr>
      <w:r>
        <w:t xml:space="preserve">              - N10</w:t>
      </w:r>
    </w:p>
    <w:p w14:paraId="5593576E" w14:textId="77777777" w:rsidR="00CB40A4" w:rsidRDefault="00CB40A4" w:rsidP="00CB40A4">
      <w:pPr>
        <w:pStyle w:val="PL"/>
      </w:pPr>
      <w:r>
        <w:t xml:space="preserve">              - N13</w:t>
      </w:r>
    </w:p>
    <w:p w14:paraId="108DF48D" w14:textId="77777777" w:rsidR="00CB40A4" w:rsidRDefault="00CB40A4" w:rsidP="00CB40A4">
      <w:pPr>
        <w:pStyle w:val="PL"/>
      </w:pPr>
      <w:r>
        <w:t xml:space="preserve">              - N21</w:t>
      </w:r>
    </w:p>
    <w:p w14:paraId="30EB73AE" w14:textId="77777777" w:rsidR="00CB40A4" w:rsidRDefault="00CB40A4" w:rsidP="00CB40A4">
      <w:pPr>
        <w:pStyle w:val="PL"/>
      </w:pPr>
      <w:r>
        <w:t xml:space="preserve">              - NU1</w:t>
      </w:r>
    </w:p>
    <w:p w14:paraId="53C1A55D" w14:textId="77777777" w:rsidR="00CB40A4" w:rsidRDefault="00CB40A4" w:rsidP="00CB40A4">
      <w:pPr>
        <w:pStyle w:val="PL"/>
      </w:pPr>
      <w:r>
        <w:t xml:space="preserve">        UPFInterfaces:</w:t>
      </w:r>
    </w:p>
    <w:p w14:paraId="46F1C1BE" w14:textId="77777777" w:rsidR="00CB40A4" w:rsidRDefault="00CB40A4" w:rsidP="00CB40A4">
      <w:pPr>
        <w:pStyle w:val="PL"/>
      </w:pPr>
      <w:r>
        <w:t xml:space="preserve">          type: array</w:t>
      </w:r>
    </w:p>
    <w:p w14:paraId="43A27183" w14:textId="77777777" w:rsidR="00CB40A4" w:rsidRDefault="00CB40A4" w:rsidP="00CB40A4">
      <w:pPr>
        <w:pStyle w:val="PL"/>
      </w:pPr>
      <w:r>
        <w:t xml:space="preserve">          items:</w:t>
      </w:r>
    </w:p>
    <w:p w14:paraId="49E9801D" w14:textId="77777777" w:rsidR="00CB40A4" w:rsidRDefault="00CB40A4" w:rsidP="00CB40A4">
      <w:pPr>
        <w:pStyle w:val="PL"/>
      </w:pPr>
      <w:r>
        <w:t xml:space="preserve">            type: string</w:t>
      </w:r>
    </w:p>
    <w:p w14:paraId="1DE4A3FE" w14:textId="77777777" w:rsidR="00CB40A4" w:rsidRDefault="00CB40A4" w:rsidP="00CB40A4">
      <w:pPr>
        <w:pStyle w:val="PL"/>
      </w:pPr>
      <w:r>
        <w:t xml:space="preserve">            enum:</w:t>
      </w:r>
    </w:p>
    <w:p w14:paraId="6773F760" w14:textId="77777777" w:rsidR="00CB40A4" w:rsidRDefault="00CB40A4" w:rsidP="00CB40A4">
      <w:pPr>
        <w:pStyle w:val="PL"/>
      </w:pPr>
      <w:r>
        <w:t xml:space="preserve">              - N4</w:t>
      </w:r>
    </w:p>
    <w:p w14:paraId="66E60F3D" w14:textId="77777777" w:rsidR="00CB40A4" w:rsidRDefault="00CB40A4" w:rsidP="00CB40A4">
      <w:pPr>
        <w:pStyle w:val="PL"/>
      </w:pPr>
      <w:r>
        <w:t xml:space="preserve">        ng-eNBInterfaces:</w:t>
      </w:r>
    </w:p>
    <w:p w14:paraId="22E3908C" w14:textId="77777777" w:rsidR="00CB40A4" w:rsidRDefault="00CB40A4" w:rsidP="00CB40A4">
      <w:pPr>
        <w:pStyle w:val="PL"/>
      </w:pPr>
      <w:r>
        <w:t xml:space="preserve">          type: array</w:t>
      </w:r>
    </w:p>
    <w:p w14:paraId="0F2D083B" w14:textId="77777777" w:rsidR="00CB40A4" w:rsidRDefault="00CB40A4" w:rsidP="00CB40A4">
      <w:pPr>
        <w:pStyle w:val="PL"/>
      </w:pPr>
      <w:r>
        <w:t xml:space="preserve">          items:</w:t>
      </w:r>
    </w:p>
    <w:p w14:paraId="4DA169D8" w14:textId="77777777" w:rsidR="00CB40A4" w:rsidRDefault="00CB40A4" w:rsidP="00CB40A4">
      <w:pPr>
        <w:pStyle w:val="PL"/>
      </w:pPr>
      <w:r>
        <w:t xml:space="preserve">            type: string</w:t>
      </w:r>
    </w:p>
    <w:p w14:paraId="446655F7" w14:textId="77777777" w:rsidR="00CB40A4" w:rsidRDefault="00CB40A4" w:rsidP="00CB40A4">
      <w:pPr>
        <w:pStyle w:val="PL"/>
      </w:pPr>
      <w:r>
        <w:t xml:space="preserve">            enum:</w:t>
      </w:r>
    </w:p>
    <w:p w14:paraId="24FCBE0C" w14:textId="77777777" w:rsidR="00CB40A4" w:rsidRDefault="00CB40A4" w:rsidP="00CB40A4">
      <w:pPr>
        <w:pStyle w:val="PL"/>
        <w:rPr>
          <w:lang w:val="es-ES"/>
        </w:rPr>
      </w:pPr>
      <w:r>
        <w:t xml:space="preserve">              </w:t>
      </w:r>
      <w:r>
        <w:rPr>
          <w:lang w:val="es-ES"/>
        </w:rPr>
        <w:t>- NG-C</w:t>
      </w:r>
    </w:p>
    <w:p w14:paraId="0F13999F" w14:textId="77777777" w:rsidR="00CB40A4" w:rsidRDefault="00CB40A4" w:rsidP="00CB40A4">
      <w:pPr>
        <w:pStyle w:val="PL"/>
        <w:rPr>
          <w:lang w:val="es-ES"/>
        </w:rPr>
      </w:pPr>
      <w:r>
        <w:rPr>
          <w:lang w:val="es-ES"/>
        </w:rPr>
        <w:t xml:space="preserve">              - Xn-C</w:t>
      </w:r>
    </w:p>
    <w:p w14:paraId="7DF91245" w14:textId="77777777" w:rsidR="00CB40A4" w:rsidRDefault="00CB40A4" w:rsidP="00CB40A4">
      <w:pPr>
        <w:pStyle w:val="PL"/>
        <w:rPr>
          <w:lang w:val="es-ES"/>
        </w:rPr>
      </w:pPr>
      <w:r>
        <w:rPr>
          <w:lang w:val="es-ES"/>
        </w:rPr>
        <w:t xml:space="preserve">              - Uu</w:t>
      </w:r>
    </w:p>
    <w:p w14:paraId="573ED308" w14:textId="77777777" w:rsidR="00CB40A4" w:rsidRDefault="00CB40A4" w:rsidP="00CB40A4">
      <w:pPr>
        <w:pStyle w:val="PL"/>
        <w:rPr>
          <w:lang w:val="es-ES"/>
        </w:rPr>
      </w:pPr>
      <w:r>
        <w:rPr>
          <w:lang w:val="es-ES"/>
        </w:rPr>
        <w:t xml:space="preserve">        gNB-CU-CPInterfaces:</w:t>
      </w:r>
    </w:p>
    <w:p w14:paraId="2032BE63" w14:textId="77777777" w:rsidR="00CB40A4" w:rsidRDefault="00CB40A4" w:rsidP="00CB40A4">
      <w:pPr>
        <w:pStyle w:val="PL"/>
      </w:pPr>
      <w:r>
        <w:rPr>
          <w:lang w:val="es-ES"/>
        </w:rPr>
        <w:t xml:space="preserve">          </w:t>
      </w:r>
      <w:r>
        <w:t>type: array</w:t>
      </w:r>
    </w:p>
    <w:p w14:paraId="55BEA5B1" w14:textId="77777777" w:rsidR="00CB40A4" w:rsidRDefault="00CB40A4" w:rsidP="00CB40A4">
      <w:pPr>
        <w:pStyle w:val="PL"/>
      </w:pPr>
      <w:r>
        <w:t xml:space="preserve">          items:</w:t>
      </w:r>
    </w:p>
    <w:p w14:paraId="0DE76D51" w14:textId="77777777" w:rsidR="00CB40A4" w:rsidRDefault="00CB40A4" w:rsidP="00CB40A4">
      <w:pPr>
        <w:pStyle w:val="PL"/>
      </w:pPr>
      <w:r>
        <w:t xml:space="preserve">            type: string</w:t>
      </w:r>
    </w:p>
    <w:p w14:paraId="02597321" w14:textId="77777777" w:rsidR="00CB40A4" w:rsidRDefault="00CB40A4" w:rsidP="00CB40A4">
      <w:pPr>
        <w:pStyle w:val="PL"/>
      </w:pPr>
      <w:r>
        <w:t xml:space="preserve">            enum:</w:t>
      </w:r>
    </w:p>
    <w:p w14:paraId="3CA25D08" w14:textId="77777777" w:rsidR="00CB40A4" w:rsidRDefault="00CB40A4" w:rsidP="00CB40A4">
      <w:pPr>
        <w:pStyle w:val="PL"/>
        <w:rPr>
          <w:lang w:val="es-ES"/>
        </w:rPr>
      </w:pPr>
      <w:r>
        <w:t xml:space="preserve">              </w:t>
      </w:r>
      <w:r>
        <w:rPr>
          <w:lang w:val="es-ES"/>
        </w:rPr>
        <w:t>- NG-C</w:t>
      </w:r>
    </w:p>
    <w:p w14:paraId="3BD7BD8C" w14:textId="77777777" w:rsidR="00CB40A4" w:rsidRDefault="00CB40A4" w:rsidP="00CB40A4">
      <w:pPr>
        <w:pStyle w:val="PL"/>
        <w:rPr>
          <w:lang w:val="es-ES"/>
        </w:rPr>
      </w:pPr>
      <w:r>
        <w:rPr>
          <w:lang w:val="es-ES"/>
        </w:rPr>
        <w:t xml:space="preserve">              - Xn-C</w:t>
      </w:r>
    </w:p>
    <w:p w14:paraId="5E8F72D5" w14:textId="77777777" w:rsidR="00CB40A4" w:rsidRDefault="00CB40A4" w:rsidP="00CB40A4">
      <w:pPr>
        <w:pStyle w:val="PL"/>
        <w:rPr>
          <w:lang w:val="es-ES"/>
        </w:rPr>
      </w:pPr>
      <w:r>
        <w:rPr>
          <w:lang w:val="es-ES"/>
        </w:rPr>
        <w:t xml:space="preserve">              - Uu</w:t>
      </w:r>
    </w:p>
    <w:p w14:paraId="40354074" w14:textId="77777777" w:rsidR="00CB40A4" w:rsidRDefault="00CB40A4" w:rsidP="00CB40A4">
      <w:pPr>
        <w:pStyle w:val="PL"/>
        <w:rPr>
          <w:lang w:val="es-ES"/>
        </w:rPr>
      </w:pPr>
      <w:r>
        <w:rPr>
          <w:lang w:val="es-ES"/>
        </w:rPr>
        <w:t xml:space="preserve">              - F1-C</w:t>
      </w:r>
    </w:p>
    <w:p w14:paraId="55F66B45" w14:textId="77777777" w:rsidR="00CB40A4" w:rsidRDefault="00CB40A4" w:rsidP="00CB40A4">
      <w:pPr>
        <w:pStyle w:val="PL"/>
        <w:rPr>
          <w:lang w:val="es-ES"/>
        </w:rPr>
      </w:pPr>
      <w:r>
        <w:rPr>
          <w:lang w:val="es-ES"/>
        </w:rPr>
        <w:t xml:space="preserve">              - E1</w:t>
      </w:r>
    </w:p>
    <w:p w14:paraId="697E1AB1" w14:textId="77777777" w:rsidR="00CB40A4" w:rsidRDefault="00CB40A4" w:rsidP="00CB40A4">
      <w:pPr>
        <w:pStyle w:val="PL"/>
      </w:pPr>
      <w:r>
        <w:rPr>
          <w:lang w:val="es-ES"/>
        </w:rPr>
        <w:t xml:space="preserve">              </w:t>
      </w:r>
      <w:r>
        <w:t>- X2-C</w:t>
      </w:r>
    </w:p>
    <w:p w14:paraId="25D2F655" w14:textId="77777777" w:rsidR="00CB40A4" w:rsidRDefault="00CB40A4" w:rsidP="00CB40A4">
      <w:pPr>
        <w:pStyle w:val="PL"/>
      </w:pPr>
      <w:r>
        <w:t xml:space="preserve">        gNB-CU-UPInterfaces:</w:t>
      </w:r>
    </w:p>
    <w:p w14:paraId="2940E24A" w14:textId="77777777" w:rsidR="00CB40A4" w:rsidRDefault="00CB40A4" w:rsidP="00CB40A4">
      <w:pPr>
        <w:pStyle w:val="PL"/>
      </w:pPr>
      <w:r>
        <w:t xml:space="preserve">          type: array</w:t>
      </w:r>
    </w:p>
    <w:p w14:paraId="3935E855" w14:textId="77777777" w:rsidR="00CB40A4" w:rsidRDefault="00CB40A4" w:rsidP="00CB40A4">
      <w:pPr>
        <w:pStyle w:val="PL"/>
      </w:pPr>
      <w:r>
        <w:t xml:space="preserve">          items:</w:t>
      </w:r>
    </w:p>
    <w:p w14:paraId="641EC83D" w14:textId="77777777" w:rsidR="00CB40A4" w:rsidRDefault="00CB40A4" w:rsidP="00CB40A4">
      <w:pPr>
        <w:pStyle w:val="PL"/>
      </w:pPr>
      <w:r>
        <w:t xml:space="preserve">            type: string</w:t>
      </w:r>
    </w:p>
    <w:p w14:paraId="0BF4B151" w14:textId="77777777" w:rsidR="00CB40A4" w:rsidRDefault="00CB40A4" w:rsidP="00CB40A4">
      <w:pPr>
        <w:pStyle w:val="PL"/>
      </w:pPr>
      <w:r>
        <w:t xml:space="preserve">            enum:</w:t>
      </w:r>
    </w:p>
    <w:p w14:paraId="45432C25" w14:textId="77777777" w:rsidR="00CB40A4" w:rsidRDefault="00CB40A4" w:rsidP="00CB40A4">
      <w:pPr>
        <w:pStyle w:val="PL"/>
      </w:pPr>
      <w:r>
        <w:t xml:space="preserve">              - E1</w:t>
      </w:r>
    </w:p>
    <w:p w14:paraId="3D01585D" w14:textId="77777777" w:rsidR="00CB40A4" w:rsidRDefault="00CB40A4" w:rsidP="00CB40A4">
      <w:pPr>
        <w:pStyle w:val="PL"/>
      </w:pPr>
      <w:r>
        <w:lastRenderedPageBreak/>
        <w:t xml:space="preserve">        gNB-DUInterfaces:</w:t>
      </w:r>
    </w:p>
    <w:p w14:paraId="77A7C837" w14:textId="77777777" w:rsidR="00CB40A4" w:rsidRDefault="00CB40A4" w:rsidP="00CB40A4">
      <w:pPr>
        <w:pStyle w:val="PL"/>
      </w:pPr>
      <w:r>
        <w:t xml:space="preserve">          type: array</w:t>
      </w:r>
    </w:p>
    <w:p w14:paraId="7AB8DD6A" w14:textId="77777777" w:rsidR="00CB40A4" w:rsidRDefault="00CB40A4" w:rsidP="00CB40A4">
      <w:pPr>
        <w:pStyle w:val="PL"/>
      </w:pPr>
      <w:r>
        <w:t xml:space="preserve">          items:</w:t>
      </w:r>
    </w:p>
    <w:p w14:paraId="21131A07" w14:textId="77777777" w:rsidR="00CB40A4" w:rsidRDefault="00CB40A4" w:rsidP="00CB40A4">
      <w:pPr>
        <w:pStyle w:val="PL"/>
      </w:pPr>
      <w:r>
        <w:t xml:space="preserve">            type: string</w:t>
      </w:r>
    </w:p>
    <w:p w14:paraId="74DA5562" w14:textId="77777777" w:rsidR="00CB40A4" w:rsidRDefault="00CB40A4" w:rsidP="00CB40A4">
      <w:pPr>
        <w:pStyle w:val="PL"/>
      </w:pPr>
      <w:r>
        <w:t xml:space="preserve">            enum:</w:t>
      </w:r>
    </w:p>
    <w:p w14:paraId="770A7E72" w14:textId="77777777" w:rsidR="00CB40A4" w:rsidRDefault="00CB40A4" w:rsidP="00CB40A4">
      <w:pPr>
        <w:pStyle w:val="PL"/>
      </w:pPr>
      <w:r>
        <w:t xml:space="preserve">              - F1-C</w:t>
      </w:r>
    </w:p>
    <w:p w14:paraId="68A1C057" w14:textId="77777777" w:rsidR="00CB40A4" w:rsidRDefault="00CB40A4" w:rsidP="00CB40A4">
      <w:pPr>
        <w:pStyle w:val="PL"/>
      </w:pPr>
    </w:p>
    <w:p w14:paraId="205CBD39" w14:textId="77777777" w:rsidR="00CB40A4" w:rsidRDefault="00CB40A4" w:rsidP="00CB40A4">
      <w:pPr>
        <w:pStyle w:val="PL"/>
      </w:pPr>
      <w:r>
        <w:t xml:space="preserve">    listOfNeTypes-Type:</w:t>
      </w:r>
    </w:p>
    <w:p w14:paraId="20D3F19A" w14:textId="77777777" w:rsidR="00CB40A4" w:rsidRDefault="00CB40A4" w:rsidP="00CB40A4">
      <w:pPr>
        <w:pStyle w:val="PL"/>
      </w:pPr>
      <w:r>
        <w:t xml:space="preserve">      description: The Network Element types where Trace Session activation is needed. See 3GPP TS 32.422 clause 5.4 for additional details.</w:t>
      </w:r>
    </w:p>
    <w:p w14:paraId="7DE855C4" w14:textId="77777777" w:rsidR="00CB40A4" w:rsidRDefault="00CB40A4" w:rsidP="00CB40A4">
      <w:pPr>
        <w:pStyle w:val="PL"/>
      </w:pPr>
      <w:r>
        <w:t xml:space="preserve">      type: array</w:t>
      </w:r>
    </w:p>
    <w:p w14:paraId="552F4294" w14:textId="77777777" w:rsidR="00CB40A4" w:rsidRDefault="00CB40A4" w:rsidP="00CB40A4">
      <w:pPr>
        <w:pStyle w:val="PL"/>
      </w:pPr>
      <w:r>
        <w:t xml:space="preserve">      items:</w:t>
      </w:r>
    </w:p>
    <w:p w14:paraId="111A03B5" w14:textId="77777777" w:rsidR="00CB40A4" w:rsidRDefault="00CB40A4" w:rsidP="00CB40A4">
      <w:pPr>
        <w:pStyle w:val="PL"/>
      </w:pPr>
      <w:r>
        <w:t xml:space="preserve">        type: string</w:t>
      </w:r>
    </w:p>
    <w:p w14:paraId="2E0CE55C" w14:textId="77777777" w:rsidR="00CB40A4" w:rsidRDefault="00CB40A4" w:rsidP="00CB40A4">
      <w:pPr>
        <w:pStyle w:val="PL"/>
      </w:pPr>
      <w:r>
        <w:t xml:space="preserve">        enum:</w:t>
      </w:r>
    </w:p>
    <w:p w14:paraId="3FC7D383" w14:textId="77777777" w:rsidR="00CB40A4" w:rsidRDefault="00CB40A4" w:rsidP="00CB40A4">
      <w:pPr>
        <w:pStyle w:val="PL"/>
      </w:pPr>
      <w:r>
        <w:t xml:space="preserve">          - MSC_SERVER</w:t>
      </w:r>
    </w:p>
    <w:p w14:paraId="700A214D" w14:textId="77777777" w:rsidR="00CB40A4" w:rsidRDefault="00CB40A4" w:rsidP="00CB40A4">
      <w:pPr>
        <w:pStyle w:val="PL"/>
      </w:pPr>
      <w:r>
        <w:t xml:space="preserve">          - SGSN</w:t>
      </w:r>
    </w:p>
    <w:p w14:paraId="4FAC8992" w14:textId="77777777" w:rsidR="00CB40A4" w:rsidRDefault="00CB40A4" w:rsidP="00CB40A4">
      <w:pPr>
        <w:pStyle w:val="PL"/>
        <w:rPr>
          <w:lang w:val="fr-FR"/>
        </w:rPr>
      </w:pPr>
      <w:r>
        <w:t xml:space="preserve">          </w:t>
      </w:r>
      <w:r>
        <w:rPr>
          <w:lang w:val="fr-FR"/>
        </w:rPr>
        <w:t>- MGW</w:t>
      </w:r>
    </w:p>
    <w:p w14:paraId="292696F5" w14:textId="77777777" w:rsidR="00CB40A4" w:rsidRDefault="00CB40A4" w:rsidP="00CB40A4">
      <w:pPr>
        <w:pStyle w:val="PL"/>
        <w:rPr>
          <w:lang w:val="fr-FR"/>
        </w:rPr>
      </w:pPr>
      <w:r>
        <w:rPr>
          <w:lang w:val="fr-FR"/>
        </w:rPr>
        <w:t xml:space="preserve">          - GGSN</w:t>
      </w:r>
    </w:p>
    <w:p w14:paraId="487A0494" w14:textId="77777777" w:rsidR="00CB40A4" w:rsidRDefault="00CB40A4" w:rsidP="00CB40A4">
      <w:pPr>
        <w:pStyle w:val="PL"/>
        <w:rPr>
          <w:lang w:val="fr-FR"/>
        </w:rPr>
      </w:pPr>
      <w:r>
        <w:rPr>
          <w:lang w:val="fr-FR"/>
        </w:rPr>
        <w:t xml:space="preserve">          - RNC</w:t>
      </w:r>
    </w:p>
    <w:p w14:paraId="0C0E77DD" w14:textId="77777777" w:rsidR="00CB40A4" w:rsidRDefault="00CB40A4" w:rsidP="00CB40A4">
      <w:pPr>
        <w:pStyle w:val="PL"/>
        <w:rPr>
          <w:lang w:val="fr-FR"/>
        </w:rPr>
      </w:pPr>
      <w:r>
        <w:rPr>
          <w:lang w:val="fr-FR"/>
        </w:rPr>
        <w:t xml:space="preserve">          - BM_SC</w:t>
      </w:r>
    </w:p>
    <w:p w14:paraId="22190173" w14:textId="77777777" w:rsidR="00CB40A4" w:rsidRDefault="00CB40A4" w:rsidP="00CB40A4">
      <w:pPr>
        <w:pStyle w:val="PL"/>
        <w:rPr>
          <w:lang w:val="fr-FR"/>
        </w:rPr>
      </w:pPr>
      <w:r>
        <w:rPr>
          <w:lang w:val="fr-FR"/>
        </w:rPr>
        <w:t xml:space="preserve">          - MME</w:t>
      </w:r>
    </w:p>
    <w:p w14:paraId="34595A0A" w14:textId="77777777" w:rsidR="00CB40A4" w:rsidRDefault="00CB40A4" w:rsidP="00CB40A4">
      <w:pPr>
        <w:pStyle w:val="PL"/>
        <w:rPr>
          <w:lang w:val="fr-FR"/>
        </w:rPr>
      </w:pPr>
      <w:r>
        <w:rPr>
          <w:lang w:val="fr-FR"/>
        </w:rPr>
        <w:t xml:space="preserve">          - SGW</w:t>
      </w:r>
    </w:p>
    <w:p w14:paraId="62E0137D" w14:textId="77777777" w:rsidR="00CB40A4" w:rsidRDefault="00CB40A4" w:rsidP="00CB40A4">
      <w:pPr>
        <w:pStyle w:val="PL"/>
        <w:rPr>
          <w:lang w:val="fr-FR"/>
        </w:rPr>
      </w:pPr>
      <w:r>
        <w:rPr>
          <w:lang w:val="fr-FR"/>
        </w:rPr>
        <w:t xml:space="preserve">          - PGW</w:t>
      </w:r>
    </w:p>
    <w:p w14:paraId="495884CA" w14:textId="77777777" w:rsidR="00CB40A4" w:rsidRDefault="00CB40A4" w:rsidP="00CB40A4">
      <w:pPr>
        <w:pStyle w:val="PL"/>
        <w:rPr>
          <w:lang w:val="fr-FR"/>
        </w:rPr>
      </w:pPr>
      <w:r>
        <w:rPr>
          <w:lang w:val="fr-FR"/>
        </w:rPr>
        <w:t xml:space="preserve">          - ENB</w:t>
      </w:r>
    </w:p>
    <w:p w14:paraId="63EB262D" w14:textId="77777777" w:rsidR="00CB40A4" w:rsidRDefault="00CB40A4" w:rsidP="00CB40A4">
      <w:pPr>
        <w:pStyle w:val="PL"/>
        <w:rPr>
          <w:lang w:val="fr-FR"/>
        </w:rPr>
      </w:pPr>
      <w:r>
        <w:rPr>
          <w:lang w:val="fr-FR"/>
        </w:rPr>
        <w:t xml:space="preserve">          - EN_GNB</w:t>
      </w:r>
    </w:p>
    <w:p w14:paraId="4F2482A9" w14:textId="77777777" w:rsidR="00CB40A4" w:rsidRDefault="00CB40A4" w:rsidP="00CB40A4">
      <w:pPr>
        <w:pStyle w:val="PL"/>
        <w:rPr>
          <w:lang w:val="fr-FR"/>
        </w:rPr>
      </w:pPr>
      <w:r>
        <w:rPr>
          <w:lang w:val="fr-FR"/>
        </w:rPr>
        <w:t xml:space="preserve">          - GNB_CU_CP</w:t>
      </w:r>
    </w:p>
    <w:p w14:paraId="46B55FF7" w14:textId="77777777" w:rsidR="00CB40A4" w:rsidRDefault="00CB40A4" w:rsidP="00CB40A4">
      <w:pPr>
        <w:pStyle w:val="PL"/>
      </w:pPr>
      <w:r>
        <w:rPr>
          <w:lang w:val="fr-FR"/>
        </w:rPr>
        <w:t xml:space="preserve">          </w:t>
      </w:r>
      <w:r>
        <w:t>- GNB_CU_UP</w:t>
      </w:r>
    </w:p>
    <w:p w14:paraId="372F6704" w14:textId="77777777" w:rsidR="00CB40A4" w:rsidRDefault="00CB40A4" w:rsidP="00CB40A4">
      <w:pPr>
        <w:pStyle w:val="PL"/>
      </w:pPr>
      <w:r>
        <w:t xml:space="preserve">          - GNB_DU</w:t>
      </w:r>
    </w:p>
    <w:p w14:paraId="308FC797" w14:textId="77777777" w:rsidR="00CB40A4" w:rsidRDefault="00CB40A4" w:rsidP="00CB40A4">
      <w:pPr>
        <w:pStyle w:val="PL"/>
      </w:pPr>
      <w:r>
        <w:t xml:space="preserve">          - AMF</w:t>
      </w:r>
    </w:p>
    <w:p w14:paraId="16E8BC1B" w14:textId="77777777" w:rsidR="00CB40A4" w:rsidRDefault="00CB40A4" w:rsidP="00CB40A4">
      <w:pPr>
        <w:pStyle w:val="PL"/>
      </w:pPr>
      <w:r>
        <w:t xml:space="preserve">          - PCF</w:t>
      </w:r>
    </w:p>
    <w:p w14:paraId="79851FE3" w14:textId="77777777" w:rsidR="00CB40A4" w:rsidRDefault="00CB40A4" w:rsidP="00CB40A4">
      <w:pPr>
        <w:pStyle w:val="PL"/>
      </w:pPr>
      <w:r>
        <w:t xml:space="preserve">          - SMF</w:t>
      </w:r>
    </w:p>
    <w:p w14:paraId="03253DA1" w14:textId="77777777" w:rsidR="00CB40A4" w:rsidRDefault="00CB40A4" w:rsidP="00CB40A4">
      <w:pPr>
        <w:pStyle w:val="PL"/>
      </w:pPr>
      <w:r>
        <w:t xml:space="preserve">          - UPF</w:t>
      </w:r>
    </w:p>
    <w:p w14:paraId="46BA0E33" w14:textId="77777777" w:rsidR="00CB40A4" w:rsidRDefault="00CB40A4" w:rsidP="00CB40A4">
      <w:pPr>
        <w:pStyle w:val="PL"/>
      </w:pPr>
      <w:r>
        <w:t xml:space="preserve">          - AUSF</w:t>
      </w:r>
    </w:p>
    <w:p w14:paraId="6ABF83A8" w14:textId="77777777" w:rsidR="00CB40A4" w:rsidRDefault="00CB40A4" w:rsidP="00CB40A4">
      <w:pPr>
        <w:pStyle w:val="PL"/>
      </w:pPr>
      <w:r>
        <w:t xml:space="preserve">          - SMSF</w:t>
      </w:r>
    </w:p>
    <w:p w14:paraId="502ABFAA" w14:textId="77777777" w:rsidR="00CB40A4" w:rsidRDefault="00CB40A4" w:rsidP="00CB40A4">
      <w:pPr>
        <w:pStyle w:val="PL"/>
      </w:pPr>
      <w:r>
        <w:t xml:space="preserve">          - HSS</w:t>
      </w:r>
    </w:p>
    <w:p w14:paraId="1307AB5C" w14:textId="77777777" w:rsidR="00CB40A4" w:rsidRDefault="00CB40A4" w:rsidP="00CB40A4">
      <w:pPr>
        <w:pStyle w:val="PL"/>
      </w:pPr>
      <w:r>
        <w:t xml:space="preserve">          - UDM</w:t>
      </w:r>
    </w:p>
    <w:p w14:paraId="2845B0A8" w14:textId="77777777" w:rsidR="00CB40A4" w:rsidRDefault="00CB40A4" w:rsidP="00CB40A4">
      <w:pPr>
        <w:pStyle w:val="PL"/>
      </w:pPr>
    </w:p>
    <w:p w14:paraId="1496D468" w14:textId="77777777" w:rsidR="00CB40A4" w:rsidRDefault="00CB40A4" w:rsidP="00CB40A4">
      <w:pPr>
        <w:pStyle w:val="PL"/>
      </w:pPr>
      <w:r>
        <w:t xml:space="preserve">    plmnTarget-Type:</w:t>
      </w:r>
    </w:p>
    <w:p w14:paraId="795F562C" w14:textId="77777777" w:rsidR="00CB40A4" w:rsidRDefault="00CB40A4" w:rsidP="00CB40A4">
      <w:pPr>
        <w:pStyle w:val="PL"/>
      </w:pPr>
      <w:r>
        <w:t xml:space="preserve">      type: object</w:t>
      </w:r>
    </w:p>
    <w:p w14:paraId="5979BF42" w14:textId="77777777" w:rsidR="00CB40A4" w:rsidRDefault="00CB40A4" w:rsidP="00CB40A4">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EAB28C2" w14:textId="77777777" w:rsidR="00CB40A4" w:rsidRDefault="00CB40A4" w:rsidP="00CB40A4">
      <w:pPr>
        <w:pStyle w:val="PL"/>
      </w:pPr>
      <w:r>
        <w:t xml:space="preserve">      properties:</w:t>
      </w:r>
    </w:p>
    <w:p w14:paraId="774775E3" w14:textId="77777777" w:rsidR="00CB40A4" w:rsidRDefault="00CB40A4" w:rsidP="00CB40A4">
      <w:pPr>
        <w:pStyle w:val="PL"/>
      </w:pPr>
      <w:r>
        <w:t xml:space="preserve">        mcc:</w:t>
      </w:r>
    </w:p>
    <w:p w14:paraId="0B827663" w14:textId="77777777" w:rsidR="00CB40A4" w:rsidRDefault="00CB40A4" w:rsidP="00CB40A4">
      <w:pPr>
        <w:pStyle w:val="PL"/>
      </w:pPr>
      <w:r>
        <w:t xml:space="preserve">          $ref: 'TS28623_ComDefs.yaml#/components/schemas/Mcc'</w:t>
      </w:r>
    </w:p>
    <w:p w14:paraId="27045D41" w14:textId="77777777" w:rsidR="00CB40A4" w:rsidRDefault="00CB40A4" w:rsidP="00CB40A4">
      <w:pPr>
        <w:pStyle w:val="PL"/>
      </w:pPr>
      <w:r>
        <w:t xml:space="preserve">        mnc:</w:t>
      </w:r>
    </w:p>
    <w:p w14:paraId="6D7A3D4F" w14:textId="77777777" w:rsidR="00CB40A4" w:rsidRDefault="00CB40A4" w:rsidP="00CB40A4">
      <w:pPr>
        <w:pStyle w:val="PL"/>
      </w:pPr>
      <w:r>
        <w:t xml:space="preserve">          $ref: 'TS28623_ComDefs.yaml#/components/schemas/Mnc'</w:t>
      </w:r>
    </w:p>
    <w:p w14:paraId="058EF078" w14:textId="77777777" w:rsidR="00CB40A4" w:rsidRDefault="00CB40A4" w:rsidP="00CB40A4">
      <w:pPr>
        <w:pStyle w:val="PL"/>
      </w:pPr>
      <w:r>
        <w:t xml:space="preserve">      required:</w:t>
      </w:r>
    </w:p>
    <w:p w14:paraId="57ABED4E" w14:textId="77777777" w:rsidR="00CB40A4" w:rsidRDefault="00CB40A4" w:rsidP="00CB40A4">
      <w:pPr>
        <w:pStyle w:val="PL"/>
      </w:pPr>
      <w:r>
        <w:t xml:space="preserve">        - mcc</w:t>
      </w:r>
    </w:p>
    <w:p w14:paraId="79BBAEA3" w14:textId="77777777" w:rsidR="00CB40A4" w:rsidRDefault="00CB40A4" w:rsidP="00CB40A4">
      <w:pPr>
        <w:pStyle w:val="PL"/>
      </w:pPr>
      <w:r>
        <w:t xml:space="preserve">        - mnc</w:t>
      </w:r>
    </w:p>
    <w:p w14:paraId="3027933C" w14:textId="77777777" w:rsidR="00CB40A4" w:rsidRDefault="00CB40A4" w:rsidP="00CB40A4">
      <w:pPr>
        <w:pStyle w:val="PL"/>
      </w:pPr>
    </w:p>
    <w:p w14:paraId="79482D8D" w14:textId="77777777" w:rsidR="00CB40A4" w:rsidRDefault="00CB40A4" w:rsidP="00CB40A4">
      <w:pPr>
        <w:pStyle w:val="PL"/>
      </w:pPr>
      <w:r>
        <w:t xml:space="preserve">    traceDepth-Type:</w:t>
      </w:r>
    </w:p>
    <w:p w14:paraId="6108625F" w14:textId="77777777" w:rsidR="00CB40A4" w:rsidRDefault="00CB40A4" w:rsidP="00CB40A4">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19B2C2F0" w14:textId="77777777" w:rsidR="00CB40A4" w:rsidRDefault="00CB40A4" w:rsidP="00CB40A4">
      <w:pPr>
        <w:pStyle w:val="PL"/>
      </w:pPr>
      <w:r>
        <w:t xml:space="preserve">      type: string</w:t>
      </w:r>
    </w:p>
    <w:p w14:paraId="79ED1E4B" w14:textId="77777777" w:rsidR="00CB40A4" w:rsidRDefault="00CB40A4" w:rsidP="00CB40A4">
      <w:pPr>
        <w:pStyle w:val="PL"/>
      </w:pPr>
      <w:r>
        <w:t xml:space="preserve">      enum:</w:t>
      </w:r>
    </w:p>
    <w:p w14:paraId="18B00A6D" w14:textId="77777777" w:rsidR="00CB40A4" w:rsidRDefault="00CB40A4" w:rsidP="00CB40A4">
      <w:pPr>
        <w:pStyle w:val="PL"/>
      </w:pPr>
      <w:r>
        <w:t xml:space="preserve">        - MINIMUM</w:t>
      </w:r>
    </w:p>
    <w:p w14:paraId="348CAFB8" w14:textId="77777777" w:rsidR="00CB40A4" w:rsidRDefault="00CB40A4" w:rsidP="00CB40A4">
      <w:pPr>
        <w:pStyle w:val="PL"/>
      </w:pPr>
      <w:r>
        <w:t xml:space="preserve">        - MEDIUM</w:t>
      </w:r>
    </w:p>
    <w:p w14:paraId="143E018F" w14:textId="77777777" w:rsidR="00CB40A4" w:rsidRDefault="00CB40A4" w:rsidP="00CB40A4">
      <w:pPr>
        <w:pStyle w:val="PL"/>
      </w:pPr>
      <w:r>
        <w:t xml:space="preserve">        - MAXIMUM</w:t>
      </w:r>
    </w:p>
    <w:p w14:paraId="29CE8B04" w14:textId="77777777" w:rsidR="00CB40A4" w:rsidRDefault="00CB40A4" w:rsidP="00CB40A4">
      <w:pPr>
        <w:pStyle w:val="PL"/>
      </w:pPr>
      <w:r>
        <w:t xml:space="preserve">        - VENDORMINIMUM</w:t>
      </w:r>
    </w:p>
    <w:p w14:paraId="73B7D78A" w14:textId="77777777" w:rsidR="00CB40A4" w:rsidRDefault="00CB40A4" w:rsidP="00CB40A4">
      <w:pPr>
        <w:pStyle w:val="PL"/>
      </w:pPr>
      <w:r>
        <w:t xml:space="preserve">        - VENDORMEDIUM</w:t>
      </w:r>
    </w:p>
    <w:p w14:paraId="6ED4C716" w14:textId="77777777" w:rsidR="00CB40A4" w:rsidRDefault="00CB40A4" w:rsidP="00CB40A4">
      <w:pPr>
        <w:pStyle w:val="PL"/>
      </w:pPr>
      <w:r>
        <w:t xml:space="preserve">        - VENDORMAXIMUM</w:t>
      </w:r>
    </w:p>
    <w:p w14:paraId="73E67DDE" w14:textId="77777777" w:rsidR="00CB40A4" w:rsidRDefault="00CB40A4" w:rsidP="00CB40A4">
      <w:pPr>
        <w:pStyle w:val="PL"/>
      </w:pPr>
    </w:p>
    <w:p w14:paraId="6C77969F" w14:textId="77777777" w:rsidR="00CB40A4" w:rsidRDefault="00CB40A4" w:rsidP="00CB40A4">
      <w:pPr>
        <w:pStyle w:val="PL"/>
      </w:pPr>
      <w:r>
        <w:t xml:space="preserve">    traceReference-Type:</w:t>
      </w:r>
    </w:p>
    <w:p w14:paraId="42DA3E09" w14:textId="77777777" w:rsidR="00CB40A4" w:rsidRDefault="00CB40A4" w:rsidP="00CB40A4">
      <w:pPr>
        <w:pStyle w:val="PL"/>
      </w:pPr>
      <w:r>
        <w:t xml:space="preserve">      type: object</w:t>
      </w:r>
    </w:p>
    <w:p w14:paraId="498AA4E1" w14:textId="77777777" w:rsidR="00CB40A4" w:rsidRDefault="00CB40A4" w:rsidP="00CB40A4">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66E41BC2" w14:textId="77777777" w:rsidR="00CB40A4" w:rsidRDefault="00CB40A4" w:rsidP="00CB40A4">
      <w:pPr>
        <w:pStyle w:val="PL"/>
      </w:pPr>
      <w:r>
        <w:t xml:space="preserve">      properties:</w:t>
      </w:r>
    </w:p>
    <w:p w14:paraId="5809E161" w14:textId="77777777" w:rsidR="00CB40A4" w:rsidRDefault="00CB40A4" w:rsidP="00CB40A4">
      <w:pPr>
        <w:pStyle w:val="PL"/>
      </w:pPr>
      <w:r>
        <w:t xml:space="preserve">        mcc:</w:t>
      </w:r>
    </w:p>
    <w:p w14:paraId="0E182267" w14:textId="77777777" w:rsidR="00CB40A4" w:rsidRDefault="00CB40A4" w:rsidP="00CB40A4">
      <w:pPr>
        <w:pStyle w:val="PL"/>
      </w:pPr>
      <w:r>
        <w:t xml:space="preserve">          $ref: 'TS28623_ComDefs.yaml#/components/schemas/Mcc'</w:t>
      </w:r>
    </w:p>
    <w:p w14:paraId="4EEC8CEE" w14:textId="77777777" w:rsidR="00CB40A4" w:rsidRDefault="00CB40A4" w:rsidP="00CB40A4">
      <w:pPr>
        <w:pStyle w:val="PL"/>
      </w:pPr>
      <w:r>
        <w:t xml:space="preserve">        mnc:</w:t>
      </w:r>
    </w:p>
    <w:p w14:paraId="63E75330" w14:textId="77777777" w:rsidR="00CB40A4" w:rsidRDefault="00CB40A4" w:rsidP="00CB40A4">
      <w:pPr>
        <w:pStyle w:val="PL"/>
      </w:pPr>
      <w:r>
        <w:t xml:space="preserve">          $ref: 'TS28623_ComDefs.yaml#/components/schemas/Mnc'</w:t>
      </w:r>
    </w:p>
    <w:p w14:paraId="3C6F3247" w14:textId="77777777" w:rsidR="00CB40A4" w:rsidRDefault="00CB40A4" w:rsidP="00CB40A4">
      <w:pPr>
        <w:pStyle w:val="PL"/>
      </w:pPr>
      <w:r>
        <w:lastRenderedPageBreak/>
        <w:t xml:space="preserve">        traceId:</w:t>
      </w:r>
    </w:p>
    <w:p w14:paraId="10E89F78" w14:textId="77777777" w:rsidR="00CB40A4" w:rsidRDefault="00CB40A4" w:rsidP="00CB40A4">
      <w:pPr>
        <w:pStyle w:val="PL"/>
      </w:pPr>
      <w:r>
        <w:t xml:space="preserve">          type: string</w:t>
      </w:r>
    </w:p>
    <w:p w14:paraId="473A719F" w14:textId="77777777" w:rsidR="00CB40A4" w:rsidRDefault="00CB40A4" w:rsidP="00CB40A4">
      <w:pPr>
        <w:pStyle w:val="PL"/>
      </w:pPr>
      <w:r>
        <w:t xml:space="preserve">      required:</w:t>
      </w:r>
    </w:p>
    <w:p w14:paraId="2825AEFD" w14:textId="77777777" w:rsidR="00CB40A4" w:rsidRDefault="00CB40A4" w:rsidP="00CB40A4">
      <w:pPr>
        <w:pStyle w:val="PL"/>
      </w:pPr>
      <w:r>
        <w:t xml:space="preserve">        - mcc</w:t>
      </w:r>
    </w:p>
    <w:p w14:paraId="48B6EBAA" w14:textId="77777777" w:rsidR="00CB40A4" w:rsidRDefault="00CB40A4" w:rsidP="00CB40A4">
      <w:pPr>
        <w:pStyle w:val="PL"/>
      </w:pPr>
      <w:r>
        <w:t xml:space="preserve">        - mnc</w:t>
      </w:r>
    </w:p>
    <w:p w14:paraId="2C7BA4BD" w14:textId="77777777" w:rsidR="00CB40A4" w:rsidRDefault="00CB40A4" w:rsidP="00CB40A4">
      <w:pPr>
        <w:pStyle w:val="PL"/>
      </w:pPr>
      <w:r>
        <w:t xml:space="preserve">        - traceId</w:t>
      </w:r>
    </w:p>
    <w:p w14:paraId="1E6BA12E" w14:textId="77777777" w:rsidR="00CB40A4" w:rsidRDefault="00CB40A4" w:rsidP="00CB40A4">
      <w:pPr>
        <w:pStyle w:val="PL"/>
      </w:pPr>
    </w:p>
    <w:p w14:paraId="2213363B" w14:textId="77777777" w:rsidR="00CB40A4" w:rsidRDefault="00CB40A4" w:rsidP="00CB40A4">
      <w:pPr>
        <w:pStyle w:val="PL"/>
      </w:pPr>
      <w:r>
        <w:t xml:space="preserve">    traceReportingFormat-Type:</w:t>
      </w:r>
    </w:p>
    <w:p w14:paraId="56144B13" w14:textId="77777777" w:rsidR="00CB40A4" w:rsidRDefault="00CB40A4" w:rsidP="00CB40A4">
      <w:pPr>
        <w:pStyle w:val="PL"/>
      </w:pPr>
      <w:r>
        <w:t xml:space="preserve">      type: string</w:t>
      </w:r>
    </w:p>
    <w:p w14:paraId="63910958" w14:textId="77777777" w:rsidR="00CB40A4" w:rsidRDefault="00CB40A4" w:rsidP="00CB40A4">
      <w:pPr>
        <w:pStyle w:val="PL"/>
      </w:pPr>
      <w:r>
        <w:t xml:space="preserve">      description: Specifies whether file-based or streaming reporting shall be used for this Trace Session. See 3GPP TS 32.422 clause 5.11 for additional details.</w:t>
      </w:r>
    </w:p>
    <w:p w14:paraId="4E204EF5" w14:textId="77777777" w:rsidR="00CB40A4" w:rsidRDefault="00CB40A4" w:rsidP="00CB40A4">
      <w:pPr>
        <w:pStyle w:val="PL"/>
      </w:pPr>
      <w:r>
        <w:t xml:space="preserve">      enum:</w:t>
      </w:r>
    </w:p>
    <w:p w14:paraId="4881EC9D" w14:textId="77777777" w:rsidR="00CB40A4" w:rsidRDefault="00CB40A4" w:rsidP="00CB40A4">
      <w:pPr>
        <w:pStyle w:val="PL"/>
      </w:pPr>
      <w:r>
        <w:t xml:space="preserve">        - FILE-BASED</w:t>
      </w:r>
    </w:p>
    <w:p w14:paraId="3B5F142F" w14:textId="77777777" w:rsidR="00CB40A4" w:rsidRDefault="00CB40A4" w:rsidP="00CB40A4">
      <w:pPr>
        <w:pStyle w:val="PL"/>
      </w:pPr>
      <w:r>
        <w:t xml:space="preserve">        - STREAMING</w:t>
      </w:r>
    </w:p>
    <w:p w14:paraId="49961E0C" w14:textId="77777777" w:rsidR="00CB40A4" w:rsidRDefault="00CB40A4" w:rsidP="00CB40A4">
      <w:pPr>
        <w:pStyle w:val="PL"/>
      </w:pPr>
    </w:p>
    <w:p w14:paraId="1F0B9D6F" w14:textId="77777777" w:rsidR="00CB40A4" w:rsidRDefault="00CB40A4" w:rsidP="00CB40A4">
      <w:pPr>
        <w:pStyle w:val="PL"/>
      </w:pPr>
      <w:r>
        <w:t xml:space="preserve">    traceTarget-Type:</w:t>
      </w:r>
    </w:p>
    <w:p w14:paraId="1BA37475" w14:textId="77777777" w:rsidR="00CB40A4" w:rsidRDefault="00CB40A4" w:rsidP="00CB40A4">
      <w:pPr>
        <w:pStyle w:val="PL"/>
      </w:pPr>
      <w:r>
        <w:t xml:space="preserve">      type: object</w:t>
      </w:r>
    </w:p>
    <w:p w14:paraId="68B76AC4" w14:textId="77777777" w:rsidR="00CB40A4" w:rsidRDefault="00CB40A4" w:rsidP="00CB40A4">
      <w:pPr>
        <w:pStyle w:val="PL"/>
      </w:pPr>
      <w:r>
        <w:t xml:space="preserve">      description: Trace target conveying both the type and value of the target ID. For additional details see 3GPP TS 32.422</w:t>
      </w:r>
    </w:p>
    <w:p w14:paraId="5F87DF3B" w14:textId="77777777" w:rsidR="00CB40A4" w:rsidRDefault="00CB40A4" w:rsidP="00CB40A4">
      <w:pPr>
        <w:pStyle w:val="PL"/>
      </w:pPr>
      <w:r>
        <w:t xml:space="preserve">      properties:</w:t>
      </w:r>
    </w:p>
    <w:p w14:paraId="7A8BC833" w14:textId="77777777" w:rsidR="00CB40A4" w:rsidRDefault="00CB40A4" w:rsidP="00CB40A4">
      <w:pPr>
        <w:pStyle w:val="PL"/>
      </w:pPr>
      <w:r>
        <w:t xml:space="preserve">        TargetIdType:</w:t>
      </w:r>
    </w:p>
    <w:p w14:paraId="5F8C50B3" w14:textId="77777777" w:rsidR="00CB40A4" w:rsidRDefault="00CB40A4" w:rsidP="00CB40A4">
      <w:pPr>
        <w:pStyle w:val="PL"/>
      </w:pPr>
      <w:r>
        <w:t xml:space="preserve">          type: string</w:t>
      </w:r>
    </w:p>
    <w:p w14:paraId="2500CCC1" w14:textId="77777777" w:rsidR="00CB40A4" w:rsidRDefault="00CB40A4" w:rsidP="00CB40A4">
      <w:pPr>
        <w:pStyle w:val="PL"/>
      </w:pPr>
      <w:r>
        <w:t xml:space="preserve">          enum:</w:t>
      </w:r>
    </w:p>
    <w:p w14:paraId="2ABBC6E8" w14:textId="77777777" w:rsidR="00CB40A4" w:rsidRDefault="00CB40A4" w:rsidP="00CB40A4">
      <w:pPr>
        <w:pStyle w:val="PL"/>
        <w:rPr>
          <w:lang w:val="fr-FR"/>
        </w:rPr>
      </w:pPr>
      <w:r>
        <w:t xml:space="preserve">            </w:t>
      </w:r>
      <w:r>
        <w:rPr>
          <w:lang w:val="fr-FR"/>
        </w:rPr>
        <w:t>- IMSI</w:t>
      </w:r>
    </w:p>
    <w:p w14:paraId="00CA6E01" w14:textId="77777777" w:rsidR="00CB40A4" w:rsidRDefault="00CB40A4" w:rsidP="00CB40A4">
      <w:pPr>
        <w:pStyle w:val="PL"/>
        <w:rPr>
          <w:lang w:val="fr-FR"/>
        </w:rPr>
      </w:pPr>
      <w:r>
        <w:rPr>
          <w:lang w:val="fr-FR"/>
        </w:rPr>
        <w:t xml:space="preserve">            - IMEI</w:t>
      </w:r>
    </w:p>
    <w:p w14:paraId="70EAC6EB" w14:textId="77777777" w:rsidR="00CB40A4" w:rsidRDefault="00CB40A4" w:rsidP="00CB40A4">
      <w:pPr>
        <w:pStyle w:val="PL"/>
        <w:rPr>
          <w:lang w:val="fr-FR"/>
        </w:rPr>
      </w:pPr>
      <w:r>
        <w:rPr>
          <w:lang w:val="fr-FR"/>
        </w:rPr>
        <w:t xml:space="preserve">            - IMEISV</w:t>
      </w:r>
    </w:p>
    <w:p w14:paraId="79DE2C2A" w14:textId="77777777" w:rsidR="00CB40A4" w:rsidRDefault="00CB40A4" w:rsidP="00CB40A4">
      <w:pPr>
        <w:pStyle w:val="PL"/>
        <w:rPr>
          <w:lang w:val="fr-FR"/>
        </w:rPr>
      </w:pPr>
      <w:r>
        <w:rPr>
          <w:lang w:val="fr-FR"/>
        </w:rPr>
        <w:t xml:space="preserve">            - PUBLIC_ID</w:t>
      </w:r>
    </w:p>
    <w:p w14:paraId="5B514A4E" w14:textId="77777777" w:rsidR="00CB40A4" w:rsidRDefault="00CB40A4" w:rsidP="00CB40A4">
      <w:pPr>
        <w:pStyle w:val="PL"/>
        <w:rPr>
          <w:lang w:val="fr-FR"/>
        </w:rPr>
      </w:pPr>
      <w:r>
        <w:rPr>
          <w:lang w:val="fr-FR"/>
        </w:rPr>
        <w:t xml:space="preserve">            - UTRAN_CELL</w:t>
      </w:r>
    </w:p>
    <w:p w14:paraId="589C86B3" w14:textId="77777777" w:rsidR="00CB40A4" w:rsidRDefault="00CB40A4" w:rsidP="00CB40A4">
      <w:pPr>
        <w:pStyle w:val="PL"/>
      </w:pPr>
      <w:r>
        <w:rPr>
          <w:lang w:val="fr-FR"/>
        </w:rPr>
        <w:t xml:space="preserve">            </w:t>
      </w:r>
      <w:r>
        <w:t>- E-UTRAN_CELL</w:t>
      </w:r>
    </w:p>
    <w:p w14:paraId="07E85E3E" w14:textId="77777777" w:rsidR="00CB40A4" w:rsidRDefault="00CB40A4" w:rsidP="00CB40A4">
      <w:pPr>
        <w:pStyle w:val="PL"/>
      </w:pPr>
      <w:r>
        <w:t xml:space="preserve">            - NG-RAN_CELL</w:t>
      </w:r>
    </w:p>
    <w:p w14:paraId="7874227F" w14:textId="77777777" w:rsidR="00CB40A4" w:rsidRDefault="00CB40A4" w:rsidP="00CB40A4">
      <w:pPr>
        <w:pStyle w:val="PL"/>
      </w:pPr>
      <w:r>
        <w:t xml:space="preserve">            - eNB</w:t>
      </w:r>
    </w:p>
    <w:p w14:paraId="1A5C6843" w14:textId="77777777" w:rsidR="00CB40A4" w:rsidRDefault="00CB40A4" w:rsidP="00CB40A4">
      <w:pPr>
        <w:pStyle w:val="PL"/>
      </w:pPr>
      <w:r>
        <w:t xml:space="preserve">            - RNC</w:t>
      </w:r>
    </w:p>
    <w:p w14:paraId="66188B35" w14:textId="77777777" w:rsidR="00CB40A4" w:rsidRDefault="00CB40A4" w:rsidP="00CB40A4">
      <w:pPr>
        <w:pStyle w:val="PL"/>
      </w:pPr>
      <w:r>
        <w:t xml:space="preserve">            - gNB</w:t>
      </w:r>
    </w:p>
    <w:p w14:paraId="56A16B49" w14:textId="77777777" w:rsidR="00CB40A4" w:rsidRDefault="00CB40A4" w:rsidP="00CB40A4">
      <w:pPr>
        <w:pStyle w:val="PL"/>
      </w:pPr>
      <w:r>
        <w:t xml:space="preserve">            - SUPI</w:t>
      </w:r>
    </w:p>
    <w:p w14:paraId="099DB31A" w14:textId="77777777" w:rsidR="00CB40A4" w:rsidRDefault="00CB40A4" w:rsidP="00CB40A4">
      <w:pPr>
        <w:pStyle w:val="PL"/>
      </w:pPr>
      <w:r>
        <w:t xml:space="preserve">        TargetIdValue:</w:t>
      </w:r>
    </w:p>
    <w:p w14:paraId="01ECAF49" w14:textId="77777777" w:rsidR="00CB40A4" w:rsidRDefault="00CB40A4" w:rsidP="00CB40A4">
      <w:pPr>
        <w:pStyle w:val="PL"/>
      </w:pPr>
      <w:r>
        <w:t xml:space="preserve">          type: string</w:t>
      </w:r>
    </w:p>
    <w:p w14:paraId="700D37E4" w14:textId="77777777" w:rsidR="00CB40A4" w:rsidRDefault="00CB40A4" w:rsidP="00CB40A4">
      <w:pPr>
        <w:pStyle w:val="PL"/>
      </w:pPr>
      <w:r>
        <w:t xml:space="preserve">      required:</w:t>
      </w:r>
    </w:p>
    <w:p w14:paraId="462624C2" w14:textId="77777777" w:rsidR="00CB40A4" w:rsidRDefault="00CB40A4" w:rsidP="00CB40A4">
      <w:pPr>
        <w:pStyle w:val="PL"/>
      </w:pPr>
      <w:r>
        <w:t xml:space="preserve">        - TargetIdType</w:t>
      </w:r>
    </w:p>
    <w:p w14:paraId="405D0BDB" w14:textId="77777777" w:rsidR="00CB40A4" w:rsidRDefault="00CB40A4" w:rsidP="00CB40A4">
      <w:pPr>
        <w:pStyle w:val="PL"/>
      </w:pPr>
      <w:r>
        <w:t xml:space="preserve">        - TargetIdValue</w:t>
      </w:r>
    </w:p>
    <w:p w14:paraId="4C9CA12E" w14:textId="77777777" w:rsidR="00CB40A4" w:rsidRDefault="00CB40A4" w:rsidP="00CB40A4">
      <w:pPr>
        <w:pStyle w:val="PL"/>
      </w:pPr>
      <w:r>
        <w:t xml:space="preserve">    </w:t>
      </w:r>
    </w:p>
    <w:p w14:paraId="2FE04CA3" w14:textId="77777777" w:rsidR="00CB40A4" w:rsidRDefault="00CB40A4" w:rsidP="00CB40A4">
      <w:pPr>
        <w:pStyle w:val="PL"/>
      </w:pPr>
      <w:r>
        <w:t xml:space="preserve">    triggeringEvents-Type:</w:t>
      </w:r>
    </w:p>
    <w:p w14:paraId="4AE8C468" w14:textId="77777777" w:rsidR="00CB40A4" w:rsidRDefault="00CB40A4" w:rsidP="00CB40A4">
      <w:pPr>
        <w:pStyle w:val="PL"/>
      </w:pPr>
      <w:r>
        <w:t xml:space="preserve">      type: object</w:t>
      </w:r>
    </w:p>
    <w:p w14:paraId="5EC3B6A7" w14:textId="77777777" w:rsidR="00CB40A4" w:rsidRDefault="00CB40A4" w:rsidP="00CB40A4">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1542FB96" w14:textId="77777777" w:rsidR="00CB40A4" w:rsidRDefault="00CB40A4" w:rsidP="00CB40A4">
      <w:pPr>
        <w:pStyle w:val="PL"/>
      </w:pPr>
      <w:r>
        <w:t xml:space="preserve">      properties:</w:t>
      </w:r>
    </w:p>
    <w:p w14:paraId="45BA77F1" w14:textId="77777777" w:rsidR="00CB40A4" w:rsidRDefault="00CB40A4" w:rsidP="00CB40A4">
      <w:pPr>
        <w:pStyle w:val="PL"/>
      </w:pPr>
      <w:r>
        <w:t xml:space="preserve">        MSC_SERVER:</w:t>
      </w:r>
    </w:p>
    <w:p w14:paraId="1D983936" w14:textId="77777777" w:rsidR="00CB40A4" w:rsidRDefault="00CB40A4" w:rsidP="00CB40A4">
      <w:pPr>
        <w:pStyle w:val="PL"/>
      </w:pPr>
      <w:r>
        <w:t xml:space="preserve">          type: array</w:t>
      </w:r>
    </w:p>
    <w:p w14:paraId="73D78C3A" w14:textId="77777777" w:rsidR="00CB40A4" w:rsidRDefault="00CB40A4" w:rsidP="00CB40A4">
      <w:pPr>
        <w:pStyle w:val="PL"/>
      </w:pPr>
      <w:r>
        <w:t xml:space="preserve">          items:</w:t>
      </w:r>
    </w:p>
    <w:p w14:paraId="2F2B9571" w14:textId="77777777" w:rsidR="00CB40A4" w:rsidRDefault="00CB40A4" w:rsidP="00CB40A4">
      <w:pPr>
        <w:pStyle w:val="PL"/>
      </w:pPr>
      <w:r>
        <w:t xml:space="preserve">            type: string</w:t>
      </w:r>
    </w:p>
    <w:p w14:paraId="3610DA02" w14:textId="77777777" w:rsidR="00CB40A4" w:rsidRDefault="00CB40A4" w:rsidP="00CB40A4">
      <w:pPr>
        <w:pStyle w:val="PL"/>
      </w:pPr>
      <w:r>
        <w:t xml:space="preserve">            enum:</w:t>
      </w:r>
    </w:p>
    <w:p w14:paraId="3F883CEB" w14:textId="77777777" w:rsidR="00CB40A4" w:rsidRDefault="00CB40A4" w:rsidP="00CB40A4">
      <w:pPr>
        <w:pStyle w:val="PL"/>
      </w:pPr>
      <w:r>
        <w:t xml:space="preserve">              - MO_MT_CALLS</w:t>
      </w:r>
    </w:p>
    <w:p w14:paraId="6895D411" w14:textId="77777777" w:rsidR="00CB40A4" w:rsidRDefault="00CB40A4" w:rsidP="00CB40A4">
      <w:pPr>
        <w:pStyle w:val="PL"/>
      </w:pPr>
      <w:r>
        <w:t xml:space="preserve">              - MO_MT_SMS</w:t>
      </w:r>
    </w:p>
    <w:p w14:paraId="56F58211" w14:textId="77777777" w:rsidR="00CB40A4" w:rsidRDefault="00CB40A4" w:rsidP="00CB40A4">
      <w:pPr>
        <w:pStyle w:val="PL"/>
      </w:pPr>
      <w:r>
        <w:t xml:space="preserve">              - LU_IMSIattach_IMSIdetach</w:t>
      </w:r>
    </w:p>
    <w:p w14:paraId="238BA39D" w14:textId="77777777" w:rsidR="00CB40A4" w:rsidRDefault="00CB40A4" w:rsidP="00CB40A4">
      <w:pPr>
        <w:pStyle w:val="PL"/>
      </w:pPr>
      <w:r>
        <w:t xml:space="preserve">              - HANDOVER</w:t>
      </w:r>
    </w:p>
    <w:p w14:paraId="3F1084EB" w14:textId="77777777" w:rsidR="00CB40A4" w:rsidRDefault="00CB40A4" w:rsidP="00CB40A4">
      <w:pPr>
        <w:pStyle w:val="PL"/>
      </w:pPr>
      <w:r>
        <w:t xml:space="preserve">              - SS</w:t>
      </w:r>
    </w:p>
    <w:p w14:paraId="77C7FEC3" w14:textId="77777777" w:rsidR="00CB40A4" w:rsidRDefault="00CB40A4" w:rsidP="00CB40A4">
      <w:pPr>
        <w:pStyle w:val="PL"/>
      </w:pPr>
      <w:r>
        <w:t xml:space="preserve">        SGSN:</w:t>
      </w:r>
    </w:p>
    <w:p w14:paraId="4E858569" w14:textId="77777777" w:rsidR="00CB40A4" w:rsidRDefault="00CB40A4" w:rsidP="00CB40A4">
      <w:pPr>
        <w:pStyle w:val="PL"/>
      </w:pPr>
      <w:r>
        <w:t xml:space="preserve">          type: array</w:t>
      </w:r>
    </w:p>
    <w:p w14:paraId="735BEFAC" w14:textId="77777777" w:rsidR="00CB40A4" w:rsidRDefault="00CB40A4" w:rsidP="00CB40A4">
      <w:pPr>
        <w:pStyle w:val="PL"/>
      </w:pPr>
      <w:r>
        <w:t xml:space="preserve">          items:</w:t>
      </w:r>
    </w:p>
    <w:p w14:paraId="29069438" w14:textId="77777777" w:rsidR="00CB40A4" w:rsidRDefault="00CB40A4" w:rsidP="00CB40A4">
      <w:pPr>
        <w:pStyle w:val="PL"/>
      </w:pPr>
      <w:r>
        <w:t xml:space="preserve">            type: string</w:t>
      </w:r>
    </w:p>
    <w:p w14:paraId="7C70F032" w14:textId="77777777" w:rsidR="00CB40A4" w:rsidRDefault="00CB40A4" w:rsidP="00CB40A4">
      <w:pPr>
        <w:pStyle w:val="PL"/>
      </w:pPr>
      <w:r>
        <w:t xml:space="preserve">            enum:</w:t>
      </w:r>
    </w:p>
    <w:p w14:paraId="13BBB5CA" w14:textId="77777777" w:rsidR="00CB40A4" w:rsidRDefault="00CB40A4" w:rsidP="00CB40A4">
      <w:pPr>
        <w:pStyle w:val="PL"/>
      </w:pPr>
      <w:r>
        <w:t xml:space="preserve">              - PDPcontext</w:t>
      </w:r>
    </w:p>
    <w:p w14:paraId="2339B12B" w14:textId="77777777" w:rsidR="00CB40A4" w:rsidRDefault="00CB40A4" w:rsidP="00CB40A4">
      <w:pPr>
        <w:pStyle w:val="PL"/>
      </w:pPr>
      <w:r>
        <w:t xml:space="preserve">              - MO_MT_SMS</w:t>
      </w:r>
    </w:p>
    <w:p w14:paraId="774E8D98" w14:textId="77777777" w:rsidR="00CB40A4" w:rsidRDefault="00CB40A4" w:rsidP="00CB40A4">
      <w:pPr>
        <w:pStyle w:val="PL"/>
      </w:pPr>
      <w:r>
        <w:t xml:space="preserve">              - RAU_GPRSattach_GPRSdetach</w:t>
      </w:r>
    </w:p>
    <w:p w14:paraId="1B9AEB4B" w14:textId="77777777" w:rsidR="00CB40A4" w:rsidRDefault="00CB40A4" w:rsidP="00CB40A4">
      <w:pPr>
        <w:pStyle w:val="PL"/>
      </w:pPr>
      <w:r>
        <w:t xml:space="preserve">              - MBMScontext</w:t>
      </w:r>
    </w:p>
    <w:p w14:paraId="21416574" w14:textId="77777777" w:rsidR="00CB40A4" w:rsidRDefault="00CB40A4" w:rsidP="00CB40A4">
      <w:pPr>
        <w:pStyle w:val="PL"/>
      </w:pPr>
      <w:r>
        <w:t xml:space="preserve">        MGW:</w:t>
      </w:r>
    </w:p>
    <w:p w14:paraId="64DDD85F" w14:textId="77777777" w:rsidR="00CB40A4" w:rsidRDefault="00CB40A4" w:rsidP="00CB40A4">
      <w:pPr>
        <w:pStyle w:val="PL"/>
      </w:pPr>
      <w:r>
        <w:t xml:space="preserve">          type: array</w:t>
      </w:r>
    </w:p>
    <w:p w14:paraId="2DC2AE6C" w14:textId="77777777" w:rsidR="00CB40A4" w:rsidRDefault="00CB40A4" w:rsidP="00CB40A4">
      <w:pPr>
        <w:pStyle w:val="PL"/>
      </w:pPr>
      <w:r>
        <w:t xml:space="preserve">          items:</w:t>
      </w:r>
    </w:p>
    <w:p w14:paraId="20AA2D05" w14:textId="77777777" w:rsidR="00CB40A4" w:rsidRDefault="00CB40A4" w:rsidP="00CB40A4">
      <w:pPr>
        <w:pStyle w:val="PL"/>
      </w:pPr>
      <w:r>
        <w:t xml:space="preserve">            type: string</w:t>
      </w:r>
    </w:p>
    <w:p w14:paraId="3B8DCCBE" w14:textId="77777777" w:rsidR="00CB40A4" w:rsidRDefault="00CB40A4" w:rsidP="00CB40A4">
      <w:pPr>
        <w:pStyle w:val="PL"/>
      </w:pPr>
      <w:r>
        <w:t xml:space="preserve">            enum:</w:t>
      </w:r>
    </w:p>
    <w:p w14:paraId="49F46A24" w14:textId="77777777" w:rsidR="00CB40A4" w:rsidRDefault="00CB40A4" w:rsidP="00CB40A4">
      <w:pPr>
        <w:pStyle w:val="PL"/>
      </w:pPr>
      <w:r>
        <w:t xml:space="preserve">              - CONTEXT</w:t>
      </w:r>
    </w:p>
    <w:p w14:paraId="4098CE1B" w14:textId="77777777" w:rsidR="00CB40A4" w:rsidRDefault="00CB40A4" w:rsidP="00CB40A4">
      <w:pPr>
        <w:pStyle w:val="PL"/>
      </w:pPr>
      <w:r>
        <w:t xml:space="preserve">        GGSN:</w:t>
      </w:r>
    </w:p>
    <w:p w14:paraId="4127B248" w14:textId="77777777" w:rsidR="00CB40A4" w:rsidRDefault="00CB40A4" w:rsidP="00CB40A4">
      <w:pPr>
        <w:pStyle w:val="PL"/>
      </w:pPr>
      <w:r>
        <w:t xml:space="preserve">          type: array</w:t>
      </w:r>
    </w:p>
    <w:p w14:paraId="2AEF5125" w14:textId="77777777" w:rsidR="00CB40A4" w:rsidRDefault="00CB40A4" w:rsidP="00CB40A4">
      <w:pPr>
        <w:pStyle w:val="PL"/>
      </w:pPr>
      <w:r>
        <w:t xml:space="preserve">          items:</w:t>
      </w:r>
    </w:p>
    <w:p w14:paraId="3A08BBE1" w14:textId="77777777" w:rsidR="00CB40A4" w:rsidRDefault="00CB40A4" w:rsidP="00CB40A4">
      <w:pPr>
        <w:pStyle w:val="PL"/>
      </w:pPr>
      <w:r>
        <w:t xml:space="preserve">            type: string</w:t>
      </w:r>
    </w:p>
    <w:p w14:paraId="7C1C6C7E" w14:textId="77777777" w:rsidR="00CB40A4" w:rsidRDefault="00CB40A4" w:rsidP="00CB40A4">
      <w:pPr>
        <w:pStyle w:val="PL"/>
      </w:pPr>
      <w:r>
        <w:t xml:space="preserve">            enum:</w:t>
      </w:r>
    </w:p>
    <w:p w14:paraId="697B2218" w14:textId="77777777" w:rsidR="00CB40A4" w:rsidRDefault="00CB40A4" w:rsidP="00CB40A4">
      <w:pPr>
        <w:pStyle w:val="PL"/>
      </w:pPr>
      <w:r>
        <w:t xml:space="preserve">              - PDPcontext</w:t>
      </w:r>
    </w:p>
    <w:p w14:paraId="33D7EA88" w14:textId="77777777" w:rsidR="00CB40A4" w:rsidRDefault="00CB40A4" w:rsidP="00CB40A4">
      <w:pPr>
        <w:pStyle w:val="PL"/>
      </w:pPr>
      <w:r>
        <w:t xml:space="preserve">              - MBMScontext</w:t>
      </w:r>
    </w:p>
    <w:p w14:paraId="7D4D27E3" w14:textId="77777777" w:rsidR="00CB40A4" w:rsidRDefault="00CB40A4" w:rsidP="00CB40A4">
      <w:pPr>
        <w:pStyle w:val="PL"/>
      </w:pPr>
      <w:r>
        <w:lastRenderedPageBreak/>
        <w:t xml:space="preserve">        IMS:</w:t>
      </w:r>
    </w:p>
    <w:p w14:paraId="1400306B" w14:textId="77777777" w:rsidR="00CB40A4" w:rsidRDefault="00CB40A4" w:rsidP="00CB40A4">
      <w:pPr>
        <w:pStyle w:val="PL"/>
      </w:pPr>
      <w:r>
        <w:t xml:space="preserve">          type: array</w:t>
      </w:r>
    </w:p>
    <w:p w14:paraId="664E4393" w14:textId="77777777" w:rsidR="00CB40A4" w:rsidRDefault="00CB40A4" w:rsidP="00CB40A4">
      <w:pPr>
        <w:pStyle w:val="PL"/>
      </w:pPr>
      <w:r>
        <w:t xml:space="preserve">          items:</w:t>
      </w:r>
    </w:p>
    <w:p w14:paraId="63833BE9" w14:textId="77777777" w:rsidR="00CB40A4" w:rsidRDefault="00CB40A4" w:rsidP="00CB40A4">
      <w:pPr>
        <w:pStyle w:val="PL"/>
      </w:pPr>
      <w:r>
        <w:t xml:space="preserve">            type: string</w:t>
      </w:r>
    </w:p>
    <w:p w14:paraId="3C9E4DDC" w14:textId="77777777" w:rsidR="00CB40A4" w:rsidRDefault="00CB40A4" w:rsidP="00CB40A4">
      <w:pPr>
        <w:pStyle w:val="PL"/>
      </w:pPr>
      <w:r>
        <w:t xml:space="preserve">            enum:</w:t>
      </w:r>
    </w:p>
    <w:p w14:paraId="201DC033" w14:textId="77777777" w:rsidR="00CB40A4" w:rsidRDefault="00CB40A4" w:rsidP="00CB40A4">
      <w:pPr>
        <w:pStyle w:val="PL"/>
      </w:pPr>
      <w:r>
        <w:t xml:space="preserve">              - SIPsession_StandaloneTransaction</w:t>
      </w:r>
    </w:p>
    <w:p w14:paraId="30631EBF" w14:textId="77777777" w:rsidR="00CB40A4" w:rsidRDefault="00CB40A4" w:rsidP="00CB40A4">
      <w:pPr>
        <w:pStyle w:val="PL"/>
      </w:pPr>
      <w:r>
        <w:t xml:space="preserve">        BM_SC:</w:t>
      </w:r>
    </w:p>
    <w:p w14:paraId="659F6465" w14:textId="77777777" w:rsidR="00CB40A4" w:rsidRDefault="00CB40A4" w:rsidP="00CB40A4">
      <w:pPr>
        <w:pStyle w:val="PL"/>
      </w:pPr>
      <w:r>
        <w:t xml:space="preserve">          type: array</w:t>
      </w:r>
    </w:p>
    <w:p w14:paraId="2EDB5CD2" w14:textId="77777777" w:rsidR="00CB40A4" w:rsidRDefault="00CB40A4" w:rsidP="00CB40A4">
      <w:pPr>
        <w:pStyle w:val="PL"/>
      </w:pPr>
      <w:r>
        <w:t xml:space="preserve">          items:</w:t>
      </w:r>
    </w:p>
    <w:p w14:paraId="3084ADDF" w14:textId="77777777" w:rsidR="00CB40A4" w:rsidRDefault="00CB40A4" w:rsidP="00CB40A4">
      <w:pPr>
        <w:pStyle w:val="PL"/>
      </w:pPr>
      <w:r>
        <w:t xml:space="preserve">            type: string</w:t>
      </w:r>
    </w:p>
    <w:p w14:paraId="6D0F05B9" w14:textId="77777777" w:rsidR="00CB40A4" w:rsidRDefault="00CB40A4" w:rsidP="00CB40A4">
      <w:pPr>
        <w:pStyle w:val="PL"/>
      </w:pPr>
      <w:r>
        <w:t xml:space="preserve">            enum:</w:t>
      </w:r>
    </w:p>
    <w:p w14:paraId="745B6F82" w14:textId="77777777" w:rsidR="00CB40A4" w:rsidRDefault="00CB40A4" w:rsidP="00CB40A4">
      <w:pPr>
        <w:pStyle w:val="PL"/>
      </w:pPr>
      <w:r>
        <w:t xml:space="preserve">              - MBMSactivation</w:t>
      </w:r>
    </w:p>
    <w:p w14:paraId="72D1BE3E" w14:textId="77777777" w:rsidR="00CB40A4" w:rsidRDefault="00CB40A4" w:rsidP="00CB40A4">
      <w:pPr>
        <w:pStyle w:val="PL"/>
      </w:pPr>
      <w:r>
        <w:t xml:space="preserve">        MME:</w:t>
      </w:r>
    </w:p>
    <w:p w14:paraId="737C3FA4" w14:textId="77777777" w:rsidR="00CB40A4" w:rsidRDefault="00CB40A4" w:rsidP="00CB40A4">
      <w:pPr>
        <w:pStyle w:val="PL"/>
      </w:pPr>
      <w:r>
        <w:t xml:space="preserve">          type: array</w:t>
      </w:r>
    </w:p>
    <w:p w14:paraId="00A25ECF" w14:textId="77777777" w:rsidR="00CB40A4" w:rsidRDefault="00CB40A4" w:rsidP="00CB40A4">
      <w:pPr>
        <w:pStyle w:val="PL"/>
      </w:pPr>
      <w:r>
        <w:t xml:space="preserve">          items:</w:t>
      </w:r>
    </w:p>
    <w:p w14:paraId="701BD1C9" w14:textId="77777777" w:rsidR="00CB40A4" w:rsidRDefault="00CB40A4" w:rsidP="00CB40A4">
      <w:pPr>
        <w:pStyle w:val="PL"/>
      </w:pPr>
      <w:r>
        <w:t xml:space="preserve">            type: string</w:t>
      </w:r>
    </w:p>
    <w:p w14:paraId="764BFAC3" w14:textId="77777777" w:rsidR="00CB40A4" w:rsidRDefault="00CB40A4" w:rsidP="00CB40A4">
      <w:pPr>
        <w:pStyle w:val="PL"/>
      </w:pPr>
      <w:r>
        <w:t xml:space="preserve">            enum:</w:t>
      </w:r>
    </w:p>
    <w:p w14:paraId="5BE0020D" w14:textId="77777777" w:rsidR="00CB40A4" w:rsidRDefault="00CB40A4" w:rsidP="00CB40A4">
      <w:pPr>
        <w:pStyle w:val="PL"/>
      </w:pPr>
      <w:r>
        <w:t xml:space="preserve">              - UEinitiatedPDNconnectivityRequest</w:t>
      </w:r>
    </w:p>
    <w:p w14:paraId="3BBB8643" w14:textId="77777777" w:rsidR="00CB40A4" w:rsidRDefault="00CB40A4" w:rsidP="00CB40A4">
      <w:pPr>
        <w:pStyle w:val="PL"/>
      </w:pPr>
      <w:r>
        <w:t xml:space="preserve">              - ServiceRequest</w:t>
      </w:r>
    </w:p>
    <w:p w14:paraId="241A9481" w14:textId="77777777" w:rsidR="00CB40A4" w:rsidRDefault="00CB40A4" w:rsidP="00CB40A4">
      <w:pPr>
        <w:pStyle w:val="PL"/>
      </w:pPr>
      <w:r>
        <w:t xml:space="preserve">              - InitialAttach_TAU_Detach</w:t>
      </w:r>
    </w:p>
    <w:p w14:paraId="2ABFDC60" w14:textId="77777777" w:rsidR="00CB40A4" w:rsidRDefault="00CB40A4" w:rsidP="00CB40A4">
      <w:pPr>
        <w:pStyle w:val="PL"/>
      </w:pPr>
      <w:r>
        <w:t xml:space="preserve">              - UEinitiatedPDNdisconnection</w:t>
      </w:r>
    </w:p>
    <w:p w14:paraId="1D761B9B" w14:textId="77777777" w:rsidR="00CB40A4" w:rsidRDefault="00CB40A4" w:rsidP="00CB40A4">
      <w:pPr>
        <w:pStyle w:val="PL"/>
      </w:pPr>
      <w:r>
        <w:t xml:space="preserve">              - BearerActivationModificationDeletion</w:t>
      </w:r>
    </w:p>
    <w:p w14:paraId="570DBCC9" w14:textId="77777777" w:rsidR="00CB40A4" w:rsidRDefault="00CB40A4" w:rsidP="00CB40A4">
      <w:pPr>
        <w:pStyle w:val="PL"/>
      </w:pPr>
      <w:r>
        <w:t xml:space="preserve">              - Handover</w:t>
      </w:r>
    </w:p>
    <w:p w14:paraId="45103CB1" w14:textId="77777777" w:rsidR="00CB40A4" w:rsidRDefault="00CB40A4" w:rsidP="00CB40A4">
      <w:pPr>
        <w:pStyle w:val="PL"/>
      </w:pPr>
      <w:r>
        <w:t xml:space="preserve">        SGW:</w:t>
      </w:r>
    </w:p>
    <w:p w14:paraId="1AF52BB1" w14:textId="77777777" w:rsidR="00CB40A4" w:rsidRDefault="00CB40A4" w:rsidP="00CB40A4">
      <w:pPr>
        <w:pStyle w:val="PL"/>
      </w:pPr>
      <w:r>
        <w:t xml:space="preserve">          type: array</w:t>
      </w:r>
    </w:p>
    <w:p w14:paraId="4A99F387" w14:textId="77777777" w:rsidR="00CB40A4" w:rsidRDefault="00CB40A4" w:rsidP="00CB40A4">
      <w:pPr>
        <w:pStyle w:val="PL"/>
      </w:pPr>
      <w:r>
        <w:t xml:space="preserve">          items:</w:t>
      </w:r>
    </w:p>
    <w:p w14:paraId="0F204DCC" w14:textId="77777777" w:rsidR="00CB40A4" w:rsidRDefault="00CB40A4" w:rsidP="00CB40A4">
      <w:pPr>
        <w:pStyle w:val="PL"/>
      </w:pPr>
      <w:r>
        <w:t xml:space="preserve">            type: string</w:t>
      </w:r>
    </w:p>
    <w:p w14:paraId="65555716" w14:textId="77777777" w:rsidR="00CB40A4" w:rsidRDefault="00CB40A4" w:rsidP="00CB40A4">
      <w:pPr>
        <w:pStyle w:val="PL"/>
      </w:pPr>
      <w:r>
        <w:t xml:space="preserve">            enum:</w:t>
      </w:r>
    </w:p>
    <w:p w14:paraId="15FAC7E1" w14:textId="77777777" w:rsidR="00CB40A4" w:rsidRDefault="00CB40A4" w:rsidP="00CB40A4">
      <w:pPr>
        <w:pStyle w:val="PL"/>
      </w:pPr>
      <w:r>
        <w:t xml:space="preserve">              - PDNconnectionCreation</w:t>
      </w:r>
    </w:p>
    <w:p w14:paraId="50D2B0E5" w14:textId="77777777" w:rsidR="00CB40A4" w:rsidRDefault="00CB40A4" w:rsidP="00CB40A4">
      <w:pPr>
        <w:pStyle w:val="PL"/>
      </w:pPr>
      <w:r>
        <w:t xml:space="preserve">              - PDNconnectionTermination</w:t>
      </w:r>
    </w:p>
    <w:p w14:paraId="3DD916D6" w14:textId="77777777" w:rsidR="00CB40A4" w:rsidRDefault="00CB40A4" w:rsidP="00CB40A4">
      <w:pPr>
        <w:pStyle w:val="PL"/>
      </w:pPr>
      <w:r>
        <w:t xml:space="preserve">              - BearerActivationModificationDeletion</w:t>
      </w:r>
    </w:p>
    <w:p w14:paraId="4C4DDAD2" w14:textId="77777777" w:rsidR="00CB40A4" w:rsidRDefault="00CB40A4" w:rsidP="00CB40A4">
      <w:pPr>
        <w:pStyle w:val="PL"/>
      </w:pPr>
      <w:r>
        <w:t xml:space="preserve">        PGW:</w:t>
      </w:r>
    </w:p>
    <w:p w14:paraId="61D08447" w14:textId="77777777" w:rsidR="00CB40A4" w:rsidRDefault="00CB40A4" w:rsidP="00CB40A4">
      <w:pPr>
        <w:pStyle w:val="PL"/>
      </w:pPr>
      <w:r>
        <w:t xml:space="preserve">          type: array</w:t>
      </w:r>
    </w:p>
    <w:p w14:paraId="176F7767" w14:textId="77777777" w:rsidR="00CB40A4" w:rsidRDefault="00CB40A4" w:rsidP="00CB40A4">
      <w:pPr>
        <w:pStyle w:val="PL"/>
      </w:pPr>
      <w:r>
        <w:t xml:space="preserve">          items:</w:t>
      </w:r>
    </w:p>
    <w:p w14:paraId="2A447B91" w14:textId="77777777" w:rsidR="00CB40A4" w:rsidRDefault="00CB40A4" w:rsidP="00CB40A4">
      <w:pPr>
        <w:pStyle w:val="PL"/>
      </w:pPr>
      <w:r>
        <w:t xml:space="preserve">            type: string</w:t>
      </w:r>
    </w:p>
    <w:p w14:paraId="204538A7" w14:textId="77777777" w:rsidR="00CB40A4" w:rsidRDefault="00CB40A4" w:rsidP="00CB40A4">
      <w:pPr>
        <w:pStyle w:val="PL"/>
      </w:pPr>
      <w:r>
        <w:t xml:space="preserve">            enum:</w:t>
      </w:r>
    </w:p>
    <w:p w14:paraId="1A9B2361" w14:textId="77777777" w:rsidR="00CB40A4" w:rsidRDefault="00CB40A4" w:rsidP="00CB40A4">
      <w:pPr>
        <w:pStyle w:val="PL"/>
      </w:pPr>
      <w:r>
        <w:t xml:space="preserve">              - PDNconnectionCreation</w:t>
      </w:r>
    </w:p>
    <w:p w14:paraId="4CA9095E" w14:textId="77777777" w:rsidR="00CB40A4" w:rsidRDefault="00CB40A4" w:rsidP="00CB40A4">
      <w:pPr>
        <w:pStyle w:val="PL"/>
      </w:pPr>
      <w:r>
        <w:t xml:space="preserve">              - PDNconnectionTermination</w:t>
      </w:r>
    </w:p>
    <w:p w14:paraId="0BD93FC8" w14:textId="77777777" w:rsidR="00CB40A4" w:rsidRDefault="00CB40A4" w:rsidP="00CB40A4">
      <w:pPr>
        <w:pStyle w:val="PL"/>
      </w:pPr>
      <w:r>
        <w:t xml:space="preserve">              - BearerActivationModificationDeletion</w:t>
      </w:r>
    </w:p>
    <w:p w14:paraId="28708CF6" w14:textId="77777777" w:rsidR="00CB40A4" w:rsidRDefault="00CB40A4" w:rsidP="00CB40A4">
      <w:pPr>
        <w:pStyle w:val="PL"/>
      </w:pPr>
      <w:r>
        <w:t xml:space="preserve">        AMF:</w:t>
      </w:r>
    </w:p>
    <w:p w14:paraId="00DC80C7" w14:textId="77777777" w:rsidR="00CB40A4" w:rsidRDefault="00CB40A4" w:rsidP="00CB40A4">
      <w:pPr>
        <w:pStyle w:val="PL"/>
      </w:pPr>
      <w:r>
        <w:t xml:space="preserve">          type: array</w:t>
      </w:r>
    </w:p>
    <w:p w14:paraId="264509BE" w14:textId="77777777" w:rsidR="00CB40A4" w:rsidRDefault="00CB40A4" w:rsidP="00CB40A4">
      <w:pPr>
        <w:pStyle w:val="PL"/>
      </w:pPr>
      <w:r>
        <w:t xml:space="preserve">          items:</w:t>
      </w:r>
    </w:p>
    <w:p w14:paraId="41938163" w14:textId="77777777" w:rsidR="00CB40A4" w:rsidRDefault="00CB40A4" w:rsidP="00CB40A4">
      <w:pPr>
        <w:pStyle w:val="PL"/>
      </w:pPr>
      <w:r>
        <w:t xml:space="preserve">            type: string</w:t>
      </w:r>
    </w:p>
    <w:p w14:paraId="52D77D41" w14:textId="77777777" w:rsidR="00CB40A4" w:rsidRDefault="00CB40A4" w:rsidP="00CB40A4">
      <w:pPr>
        <w:pStyle w:val="PL"/>
      </w:pPr>
      <w:r>
        <w:t xml:space="preserve">            enum:</w:t>
      </w:r>
    </w:p>
    <w:p w14:paraId="2FED174F" w14:textId="77777777" w:rsidR="00CB40A4" w:rsidRDefault="00CB40A4" w:rsidP="00CB40A4">
      <w:pPr>
        <w:pStyle w:val="PL"/>
      </w:pPr>
      <w:r>
        <w:t xml:space="preserve">              - Registration</w:t>
      </w:r>
    </w:p>
    <w:p w14:paraId="35A3EC5E" w14:textId="77777777" w:rsidR="00CB40A4" w:rsidRDefault="00CB40A4" w:rsidP="00CB40A4">
      <w:pPr>
        <w:pStyle w:val="PL"/>
      </w:pPr>
      <w:r>
        <w:t xml:space="preserve">              - ServiceRequest</w:t>
      </w:r>
    </w:p>
    <w:p w14:paraId="6CAFB49A" w14:textId="77777777" w:rsidR="00CB40A4" w:rsidRDefault="00CB40A4" w:rsidP="00CB40A4">
      <w:pPr>
        <w:pStyle w:val="PL"/>
      </w:pPr>
      <w:r>
        <w:t xml:space="preserve">              - Handover</w:t>
      </w:r>
    </w:p>
    <w:p w14:paraId="2BB06BB6" w14:textId="77777777" w:rsidR="00CB40A4" w:rsidRDefault="00CB40A4" w:rsidP="00CB40A4">
      <w:pPr>
        <w:pStyle w:val="PL"/>
      </w:pPr>
      <w:r>
        <w:t xml:space="preserve">              - UEderegistration</w:t>
      </w:r>
    </w:p>
    <w:p w14:paraId="2A20F105" w14:textId="77777777" w:rsidR="00CB40A4" w:rsidRDefault="00CB40A4" w:rsidP="00CB40A4">
      <w:pPr>
        <w:pStyle w:val="PL"/>
      </w:pPr>
      <w:r>
        <w:t xml:space="preserve">              - NetworkDeregistration</w:t>
      </w:r>
    </w:p>
    <w:p w14:paraId="4CCB26BB" w14:textId="77777777" w:rsidR="00CB40A4" w:rsidRDefault="00CB40A4" w:rsidP="00CB40A4">
      <w:pPr>
        <w:pStyle w:val="PL"/>
      </w:pPr>
      <w:r>
        <w:t xml:space="preserve">              - UEMobilityFromEPC</w:t>
      </w:r>
    </w:p>
    <w:p w14:paraId="2899AC93" w14:textId="77777777" w:rsidR="00CB40A4" w:rsidRDefault="00CB40A4" w:rsidP="00CB40A4">
      <w:pPr>
        <w:pStyle w:val="PL"/>
      </w:pPr>
      <w:r>
        <w:t xml:space="preserve">              - UEMobilityToEPC</w:t>
      </w:r>
    </w:p>
    <w:p w14:paraId="2A7E58AC" w14:textId="77777777" w:rsidR="00CB40A4" w:rsidRDefault="00CB40A4" w:rsidP="00CB40A4">
      <w:pPr>
        <w:pStyle w:val="PL"/>
      </w:pPr>
      <w:r>
        <w:t xml:space="preserve">        SMF:</w:t>
      </w:r>
    </w:p>
    <w:p w14:paraId="4C1C8D15" w14:textId="77777777" w:rsidR="00CB40A4" w:rsidRDefault="00CB40A4" w:rsidP="00CB40A4">
      <w:pPr>
        <w:pStyle w:val="PL"/>
      </w:pPr>
      <w:r>
        <w:t xml:space="preserve">          type: array</w:t>
      </w:r>
    </w:p>
    <w:p w14:paraId="7E5D4D38" w14:textId="77777777" w:rsidR="00CB40A4" w:rsidRDefault="00CB40A4" w:rsidP="00CB40A4">
      <w:pPr>
        <w:pStyle w:val="PL"/>
      </w:pPr>
      <w:r>
        <w:t xml:space="preserve">          items:</w:t>
      </w:r>
    </w:p>
    <w:p w14:paraId="5C686171" w14:textId="77777777" w:rsidR="00CB40A4" w:rsidRDefault="00CB40A4" w:rsidP="00CB40A4">
      <w:pPr>
        <w:pStyle w:val="PL"/>
      </w:pPr>
      <w:r>
        <w:t xml:space="preserve">            type: string</w:t>
      </w:r>
    </w:p>
    <w:p w14:paraId="2B6F0EE2" w14:textId="77777777" w:rsidR="00CB40A4" w:rsidRDefault="00CB40A4" w:rsidP="00CB40A4">
      <w:pPr>
        <w:pStyle w:val="PL"/>
      </w:pPr>
      <w:r>
        <w:t xml:space="preserve">            enum:</w:t>
      </w:r>
    </w:p>
    <w:p w14:paraId="5E9ABDFB" w14:textId="77777777" w:rsidR="00CB40A4" w:rsidRDefault="00CB40A4" w:rsidP="00CB40A4">
      <w:pPr>
        <w:pStyle w:val="PL"/>
      </w:pPr>
      <w:r>
        <w:t xml:space="preserve">              - PDUsessionEstablishment</w:t>
      </w:r>
    </w:p>
    <w:p w14:paraId="717723C4" w14:textId="77777777" w:rsidR="00CB40A4" w:rsidRDefault="00CB40A4" w:rsidP="00CB40A4">
      <w:pPr>
        <w:pStyle w:val="PL"/>
      </w:pPr>
      <w:r>
        <w:t xml:space="preserve">              - PDUsessionModification</w:t>
      </w:r>
    </w:p>
    <w:p w14:paraId="02A41164" w14:textId="77777777" w:rsidR="00CB40A4" w:rsidRDefault="00CB40A4" w:rsidP="00CB40A4">
      <w:pPr>
        <w:pStyle w:val="PL"/>
      </w:pPr>
      <w:r>
        <w:t xml:space="preserve">              - PDUsessionRelease</w:t>
      </w:r>
    </w:p>
    <w:p w14:paraId="6B3BCE1E" w14:textId="77777777" w:rsidR="00CB40A4" w:rsidRDefault="00CB40A4" w:rsidP="00CB40A4">
      <w:pPr>
        <w:pStyle w:val="PL"/>
      </w:pPr>
      <w:r>
        <w:t xml:space="preserve">              - PDUsessionUPactivationDeactivation</w:t>
      </w:r>
    </w:p>
    <w:p w14:paraId="705F35DB" w14:textId="77777777" w:rsidR="00CB40A4" w:rsidRDefault="00CB40A4" w:rsidP="00CB40A4">
      <w:pPr>
        <w:pStyle w:val="PL"/>
      </w:pPr>
      <w:r>
        <w:t xml:space="preserve">              - MobilityBtw3gppAndN3gppTo5GC</w:t>
      </w:r>
    </w:p>
    <w:p w14:paraId="0FA20521" w14:textId="77777777" w:rsidR="00CB40A4" w:rsidRDefault="00CB40A4" w:rsidP="00CB40A4">
      <w:pPr>
        <w:pStyle w:val="PL"/>
      </w:pPr>
      <w:r>
        <w:t xml:space="preserve">              - MobilityFromEpc</w:t>
      </w:r>
    </w:p>
    <w:p w14:paraId="55AB6C1F" w14:textId="77777777" w:rsidR="00CB40A4" w:rsidRDefault="00CB40A4" w:rsidP="00CB40A4">
      <w:pPr>
        <w:pStyle w:val="PL"/>
      </w:pPr>
      <w:r>
        <w:t xml:space="preserve">        PCF:</w:t>
      </w:r>
    </w:p>
    <w:p w14:paraId="2C5FD6C0" w14:textId="77777777" w:rsidR="00CB40A4" w:rsidRDefault="00CB40A4" w:rsidP="00CB40A4">
      <w:pPr>
        <w:pStyle w:val="PL"/>
      </w:pPr>
      <w:r>
        <w:t xml:space="preserve">          type: array</w:t>
      </w:r>
    </w:p>
    <w:p w14:paraId="73BE5665" w14:textId="77777777" w:rsidR="00CB40A4" w:rsidRDefault="00CB40A4" w:rsidP="00CB40A4">
      <w:pPr>
        <w:pStyle w:val="PL"/>
      </w:pPr>
      <w:r>
        <w:t xml:space="preserve">          items:</w:t>
      </w:r>
    </w:p>
    <w:p w14:paraId="680547F1" w14:textId="77777777" w:rsidR="00CB40A4" w:rsidRDefault="00CB40A4" w:rsidP="00CB40A4">
      <w:pPr>
        <w:pStyle w:val="PL"/>
      </w:pPr>
      <w:r>
        <w:t xml:space="preserve">            type: string</w:t>
      </w:r>
    </w:p>
    <w:p w14:paraId="2DA5CE14" w14:textId="77777777" w:rsidR="00CB40A4" w:rsidRDefault="00CB40A4" w:rsidP="00CB40A4">
      <w:pPr>
        <w:pStyle w:val="PL"/>
      </w:pPr>
      <w:r>
        <w:t xml:space="preserve">            enum:</w:t>
      </w:r>
    </w:p>
    <w:p w14:paraId="4CDFB3D3" w14:textId="77777777" w:rsidR="00CB40A4" w:rsidRDefault="00CB40A4" w:rsidP="00CB40A4">
      <w:pPr>
        <w:pStyle w:val="PL"/>
      </w:pPr>
      <w:r>
        <w:t xml:space="preserve">              - AMpolicy</w:t>
      </w:r>
    </w:p>
    <w:p w14:paraId="3D028855" w14:textId="77777777" w:rsidR="00CB40A4" w:rsidRDefault="00CB40A4" w:rsidP="00CB40A4">
      <w:pPr>
        <w:pStyle w:val="PL"/>
      </w:pPr>
      <w:r>
        <w:t xml:space="preserve">              - SMpolicy</w:t>
      </w:r>
    </w:p>
    <w:p w14:paraId="25350730" w14:textId="77777777" w:rsidR="00CB40A4" w:rsidRDefault="00CB40A4" w:rsidP="00CB40A4">
      <w:pPr>
        <w:pStyle w:val="PL"/>
      </w:pPr>
      <w:r>
        <w:t xml:space="preserve">              - Authorization</w:t>
      </w:r>
    </w:p>
    <w:p w14:paraId="7E617BE6" w14:textId="77777777" w:rsidR="00CB40A4" w:rsidRDefault="00CB40A4" w:rsidP="00CB40A4">
      <w:pPr>
        <w:pStyle w:val="PL"/>
      </w:pPr>
      <w:r>
        <w:t xml:space="preserve">              - BDTpolicy</w:t>
      </w:r>
    </w:p>
    <w:p w14:paraId="7CDB20FC" w14:textId="77777777" w:rsidR="00CB40A4" w:rsidRDefault="00CB40A4" w:rsidP="00CB40A4">
      <w:pPr>
        <w:pStyle w:val="PL"/>
      </w:pPr>
      <w:r>
        <w:t xml:space="preserve">        UPF:</w:t>
      </w:r>
    </w:p>
    <w:p w14:paraId="7D8D5C41" w14:textId="77777777" w:rsidR="00CB40A4" w:rsidRDefault="00CB40A4" w:rsidP="00CB40A4">
      <w:pPr>
        <w:pStyle w:val="PL"/>
      </w:pPr>
      <w:r>
        <w:t xml:space="preserve">          type: array</w:t>
      </w:r>
    </w:p>
    <w:p w14:paraId="33191B6E" w14:textId="77777777" w:rsidR="00CB40A4" w:rsidRDefault="00CB40A4" w:rsidP="00CB40A4">
      <w:pPr>
        <w:pStyle w:val="PL"/>
      </w:pPr>
      <w:r>
        <w:t xml:space="preserve">          items:</w:t>
      </w:r>
    </w:p>
    <w:p w14:paraId="653E2180" w14:textId="77777777" w:rsidR="00CB40A4" w:rsidRDefault="00CB40A4" w:rsidP="00CB40A4">
      <w:pPr>
        <w:pStyle w:val="PL"/>
      </w:pPr>
      <w:r>
        <w:t xml:space="preserve">            type: string</w:t>
      </w:r>
    </w:p>
    <w:p w14:paraId="1B9823D6" w14:textId="77777777" w:rsidR="00CB40A4" w:rsidRDefault="00CB40A4" w:rsidP="00CB40A4">
      <w:pPr>
        <w:pStyle w:val="PL"/>
      </w:pPr>
      <w:r>
        <w:t xml:space="preserve">            enum:</w:t>
      </w:r>
    </w:p>
    <w:p w14:paraId="36A397A4" w14:textId="77777777" w:rsidR="00CB40A4" w:rsidRDefault="00CB40A4" w:rsidP="00CB40A4">
      <w:pPr>
        <w:pStyle w:val="PL"/>
      </w:pPr>
      <w:r>
        <w:t xml:space="preserve">              - N4Session</w:t>
      </w:r>
    </w:p>
    <w:p w14:paraId="3CFD52AF" w14:textId="77777777" w:rsidR="00CB40A4" w:rsidRDefault="00CB40A4" w:rsidP="00CB40A4">
      <w:pPr>
        <w:pStyle w:val="PL"/>
      </w:pPr>
      <w:r>
        <w:t xml:space="preserve">        AUSF:</w:t>
      </w:r>
    </w:p>
    <w:p w14:paraId="5D59D0D3" w14:textId="77777777" w:rsidR="00CB40A4" w:rsidRDefault="00CB40A4" w:rsidP="00CB40A4">
      <w:pPr>
        <w:pStyle w:val="PL"/>
      </w:pPr>
      <w:r>
        <w:lastRenderedPageBreak/>
        <w:t xml:space="preserve">          type: array</w:t>
      </w:r>
    </w:p>
    <w:p w14:paraId="59AD12E8" w14:textId="77777777" w:rsidR="00CB40A4" w:rsidRDefault="00CB40A4" w:rsidP="00CB40A4">
      <w:pPr>
        <w:pStyle w:val="PL"/>
      </w:pPr>
      <w:r>
        <w:t xml:space="preserve">          items:</w:t>
      </w:r>
    </w:p>
    <w:p w14:paraId="5FBB2978" w14:textId="77777777" w:rsidR="00CB40A4" w:rsidRDefault="00CB40A4" w:rsidP="00CB40A4">
      <w:pPr>
        <w:pStyle w:val="PL"/>
      </w:pPr>
      <w:r>
        <w:t xml:space="preserve">            type: string</w:t>
      </w:r>
    </w:p>
    <w:p w14:paraId="2A32BC9B" w14:textId="77777777" w:rsidR="00CB40A4" w:rsidRDefault="00CB40A4" w:rsidP="00CB40A4">
      <w:pPr>
        <w:pStyle w:val="PL"/>
      </w:pPr>
      <w:r>
        <w:t xml:space="preserve">            enum:</w:t>
      </w:r>
    </w:p>
    <w:p w14:paraId="777A623E" w14:textId="77777777" w:rsidR="00CB40A4" w:rsidRDefault="00CB40A4" w:rsidP="00CB40A4">
      <w:pPr>
        <w:pStyle w:val="PL"/>
      </w:pPr>
      <w:r>
        <w:t xml:space="preserve">              - UEauthentication</w:t>
      </w:r>
    </w:p>
    <w:p w14:paraId="2D17DFDB" w14:textId="77777777" w:rsidR="00CB40A4" w:rsidRDefault="00CB40A4" w:rsidP="00CB40A4">
      <w:pPr>
        <w:pStyle w:val="PL"/>
      </w:pPr>
      <w:r>
        <w:t xml:space="preserve">        NEF:</w:t>
      </w:r>
    </w:p>
    <w:p w14:paraId="07F3ADCD" w14:textId="77777777" w:rsidR="00CB40A4" w:rsidRDefault="00CB40A4" w:rsidP="00CB40A4">
      <w:pPr>
        <w:pStyle w:val="PL"/>
      </w:pPr>
      <w:r>
        <w:t xml:space="preserve">          type: array</w:t>
      </w:r>
    </w:p>
    <w:p w14:paraId="2A5F51C3" w14:textId="77777777" w:rsidR="00CB40A4" w:rsidRDefault="00CB40A4" w:rsidP="00CB40A4">
      <w:pPr>
        <w:pStyle w:val="PL"/>
      </w:pPr>
      <w:r>
        <w:t xml:space="preserve">          items:</w:t>
      </w:r>
    </w:p>
    <w:p w14:paraId="25D079D6" w14:textId="77777777" w:rsidR="00CB40A4" w:rsidRDefault="00CB40A4" w:rsidP="00CB40A4">
      <w:pPr>
        <w:pStyle w:val="PL"/>
      </w:pPr>
      <w:r>
        <w:t xml:space="preserve">            type: string</w:t>
      </w:r>
    </w:p>
    <w:p w14:paraId="49DED1F8" w14:textId="77777777" w:rsidR="00CB40A4" w:rsidRDefault="00CB40A4" w:rsidP="00CB40A4">
      <w:pPr>
        <w:pStyle w:val="PL"/>
      </w:pPr>
      <w:r>
        <w:t xml:space="preserve">            enum:</w:t>
      </w:r>
    </w:p>
    <w:p w14:paraId="0429FF06" w14:textId="77777777" w:rsidR="00CB40A4" w:rsidRDefault="00CB40A4" w:rsidP="00CB40A4">
      <w:pPr>
        <w:pStyle w:val="PL"/>
      </w:pPr>
      <w:r>
        <w:t xml:space="preserve">              - EventExposure</w:t>
      </w:r>
    </w:p>
    <w:p w14:paraId="5A293A2E" w14:textId="77777777" w:rsidR="00CB40A4" w:rsidRDefault="00CB40A4" w:rsidP="00CB40A4">
      <w:pPr>
        <w:pStyle w:val="PL"/>
      </w:pPr>
      <w:r>
        <w:t xml:space="preserve">              - PFDmanagement</w:t>
      </w:r>
    </w:p>
    <w:p w14:paraId="7AA9EEF8" w14:textId="77777777" w:rsidR="00CB40A4" w:rsidRDefault="00CB40A4" w:rsidP="00CB40A4">
      <w:pPr>
        <w:pStyle w:val="PL"/>
      </w:pPr>
      <w:r>
        <w:t xml:space="preserve">              - ParameterProvision</w:t>
      </w:r>
    </w:p>
    <w:p w14:paraId="64418E63" w14:textId="77777777" w:rsidR="00CB40A4" w:rsidRDefault="00CB40A4" w:rsidP="00CB40A4">
      <w:pPr>
        <w:pStyle w:val="PL"/>
      </w:pPr>
      <w:r>
        <w:t xml:space="preserve">              - Trigger</w:t>
      </w:r>
    </w:p>
    <w:p w14:paraId="42005431" w14:textId="77777777" w:rsidR="00CB40A4" w:rsidRDefault="00CB40A4" w:rsidP="00CB40A4">
      <w:pPr>
        <w:pStyle w:val="PL"/>
      </w:pPr>
      <w:r>
        <w:t xml:space="preserve">        NRF:</w:t>
      </w:r>
    </w:p>
    <w:p w14:paraId="21AAA8AE" w14:textId="77777777" w:rsidR="00CB40A4" w:rsidRDefault="00CB40A4" w:rsidP="00CB40A4">
      <w:pPr>
        <w:pStyle w:val="PL"/>
      </w:pPr>
      <w:r>
        <w:t xml:space="preserve">          type: array</w:t>
      </w:r>
    </w:p>
    <w:p w14:paraId="2B15DCA0" w14:textId="77777777" w:rsidR="00CB40A4" w:rsidRDefault="00CB40A4" w:rsidP="00CB40A4">
      <w:pPr>
        <w:pStyle w:val="PL"/>
      </w:pPr>
      <w:r>
        <w:t xml:space="preserve">          items:</w:t>
      </w:r>
    </w:p>
    <w:p w14:paraId="00BDAF8F" w14:textId="77777777" w:rsidR="00CB40A4" w:rsidRDefault="00CB40A4" w:rsidP="00CB40A4">
      <w:pPr>
        <w:pStyle w:val="PL"/>
      </w:pPr>
      <w:r>
        <w:t xml:space="preserve">            type: string</w:t>
      </w:r>
    </w:p>
    <w:p w14:paraId="0804B4BA" w14:textId="77777777" w:rsidR="00CB40A4" w:rsidRDefault="00CB40A4" w:rsidP="00CB40A4">
      <w:pPr>
        <w:pStyle w:val="PL"/>
      </w:pPr>
      <w:r>
        <w:t xml:space="preserve">            enum:</w:t>
      </w:r>
    </w:p>
    <w:p w14:paraId="37960AC1" w14:textId="77777777" w:rsidR="00CB40A4" w:rsidRDefault="00CB40A4" w:rsidP="00CB40A4">
      <w:pPr>
        <w:pStyle w:val="PL"/>
      </w:pPr>
      <w:r>
        <w:t xml:space="preserve">              - NFmanagement</w:t>
      </w:r>
    </w:p>
    <w:p w14:paraId="12276286" w14:textId="77777777" w:rsidR="00CB40A4" w:rsidRDefault="00CB40A4" w:rsidP="00CB40A4">
      <w:pPr>
        <w:pStyle w:val="PL"/>
      </w:pPr>
      <w:r>
        <w:t xml:space="preserve">              - NFdiscovery</w:t>
      </w:r>
    </w:p>
    <w:p w14:paraId="0BFB66BB" w14:textId="77777777" w:rsidR="00CB40A4" w:rsidRDefault="00CB40A4" w:rsidP="00CB40A4">
      <w:pPr>
        <w:pStyle w:val="PL"/>
      </w:pPr>
      <w:r>
        <w:t xml:space="preserve">        NSSF:</w:t>
      </w:r>
    </w:p>
    <w:p w14:paraId="46A0C250" w14:textId="77777777" w:rsidR="00CB40A4" w:rsidRDefault="00CB40A4" w:rsidP="00CB40A4">
      <w:pPr>
        <w:pStyle w:val="PL"/>
      </w:pPr>
      <w:r>
        <w:t xml:space="preserve">          type: array</w:t>
      </w:r>
    </w:p>
    <w:p w14:paraId="204B619D" w14:textId="77777777" w:rsidR="00CB40A4" w:rsidRDefault="00CB40A4" w:rsidP="00CB40A4">
      <w:pPr>
        <w:pStyle w:val="PL"/>
      </w:pPr>
      <w:r>
        <w:t xml:space="preserve">          items:</w:t>
      </w:r>
    </w:p>
    <w:p w14:paraId="06EC82C1" w14:textId="77777777" w:rsidR="00CB40A4" w:rsidRDefault="00CB40A4" w:rsidP="00CB40A4">
      <w:pPr>
        <w:pStyle w:val="PL"/>
      </w:pPr>
      <w:r>
        <w:t xml:space="preserve">            type: string</w:t>
      </w:r>
    </w:p>
    <w:p w14:paraId="3A60DADD" w14:textId="77777777" w:rsidR="00CB40A4" w:rsidRDefault="00CB40A4" w:rsidP="00CB40A4">
      <w:pPr>
        <w:pStyle w:val="PL"/>
      </w:pPr>
      <w:r>
        <w:t xml:space="preserve">            enum:</w:t>
      </w:r>
    </w:p>
    <w:p w14:paraId="30B92554" w14:textId="77777777" w:rsidR="00CB40A4" w:rsidRDefault="00CB40A4" w:rsidP="00CB40A4">
      <w:pPr>
        <w:pStyle w:val="PL"/>
      </w:pPr>
      <w:r>
        <w:t xml:space="preserve">              - NSSelection</w:t>
      </w:r>
    </w:p>
    <w:p w14:paraId="49D9E793" w14:textId="77777777" w:rsidR="00CB40A4" w:rsidRDefault="00CB40A4" w:rsidP="00CB40A4">
      <w:pPr>
        <w:pStyle w:val="PL"/>
      </w:pPr>
      <w:r>
        <w:t xml:space="preserve">              - NSSAI</w:t>
      </w:r>
    </w:p>
    <w:p w14:paraId="4795C6FF" w14:textId="77777777" w:rsidR="00CB40A4" w:rsidRDefault="00CB40A4" w:rsidP="00CB40A4">
      <w:pPr>
        <w:pStyle w:val="PL"/>
      </w:pPr>
      <w:r>
        <w:t xml:space="preserve">        SMSF:</w:t>
      </w:r>
    </w:p>
    <w:p w14:paraId="5800013F" w14:textId="77777777" w:rsidR="00CB40A4" w:rsidRDefault="00CB40A4" w:rsidP="00CB40A4">
      <w:pPr>
        <w:pStyle w:val="PL"/>
      </w:pPr>
      <w:r>
        <w:t xml:space="preserve">          type: array</w:t>
      </w:r>
    </w:p>
    <w:p w14:paraId="133CBB36" w14:textId="77777777" w:rsidR="00CB40A4" w:rsidRDefault="00CB40A4" w:rsidP="00CB40A4">
      <w:pPr>
        <w:pStyle w:val="PL"/>
      </w:pPr>
      <w:r>
        <w:t xml:space="preserve">          items:</w:t>
      </w:r>
    </w:p>
    <w:p w14:paraId="1BE6BA9F" w14:textId="77777777" w:rsidR="00CB40A4" w:rsidRDefault="00CB40A4" w:rsidP="00CB40A4">
      <w:pPr>
        <w:pStyle w:val="PL"/>
      </w:pPr>
      <w:r>
        <w:t xml:space="preserve">            type: string</w:t>
      </w:r>
    </w:p>
    <w:p w14:paraId="7D921B7B" w14:textId="77777777" w:rsidR="00CB40A4" w:rsidRDefault="00CB40A4" w:rsidP="00CB40A4">
      <w:pPr>
        <w:pStyle w:val="PL"/>
      </w:pPr>
      <w:r>
        <w:t xml:space="preserve">            enum:</w:t>
      </w:r>
    </w:p>
    <w:p w14:paraId="693546F3" w14:textId="77777777" w:rsidR="00CB40A4" w:rsidRDefault="00CB40A4" w:rsidP="00CB40A4">
      <w:pPr>
        <w:pStyle w:val="PL"/>
      </w:pPr>
      <w:r>
        <w:t xml:space="preserve">              - SMservice</w:t>
      </w:r>
    </w:p>
    <w:p w14:paraId="3BEFCF7D" w14:textId="77777777" w:rsidR="00CB40A4" w:rsidRDefault="00CB40A4" w:rsidP="00CB40A4">
      <w:pPr>
        <w:pStyle w:val="PL"/>
      </w:pPr>
      <w:r>
        <w:t xml:space="preserve">        UDM:</w:t>
      </w:r>
    </w:p>
    <w:p w14:paraId="79F7C7DF" w14:textId="77777777" w:rsidR="00CB40A4" w:rsidRDefault="00CB40A4" w:rsidP="00CB40A4">
      <w:pPr>
        <w:pStyle w:val="PL"/>
      </w:pPr>
      <w:r>
        <w:t xml:space="preserve">          type: array</w:t>
      </w:r>
    </w:p>
    <w:p w14:paraId="31BBB192" w14:textId="77777777" w:rsidR="00CB40A4" w:rsidRDefault="00CB40A4" w:rsidP="00CB40A4">
      <w:pPr>
        <w:pStyle w:val="PL"/>
      </w:pPr>
      <w:r>
        <w:t xml:space="preserve">          items:</w:t>
      </w:r>
    </w:p>
    <w:p w14:paraId="0897F5C0" w14:textId="77777777" w:rsidR="00CB40A4" w:rsidRDefault="00CB40A4" w:rsidP="00CB40A4">
      <w:pPr>
        <w:pStyle w:val="PL"/>
      </w:pPr>
      <w:r>
        <w:t xml:space="preserve">            type: string</w:t>
      </w:r>
    </w:p>
    <w:p w14:paraId="48BB73B5" w14:textId="77777777" w:rsidR="00CB40A4" w:rsidRDefault="00CB40A4" w:rsidP="00CB40A4">
      <w:pPr>
        <w:pStyle w:val="PL"/>
      </w:pPr>
      <w:r>
        <w:t xml:space="preserve">            enum:</w:t>
      </w:r>
    </w:p>
    <w:p w14:paraId="5A52BFFE" w14:textId="77777777" w:rsidR="00CB40A4" w:rsidRDefault="00CB40A4" w:rsidP="00CB40A4">
      <w:pPr>
        <w:pStyle w:val="PL"/>
      </w:pPr>
      <w:r>
        <w:t xml:space="preserve">              - UEcontext</w:t>
      </w:r>
    </w:p>
    <w:p w14:paraId="339C59ED" w14:textId="77777777" w:rsidR="00CB40A4" w:rsidRDefault="00CB40A4" w:rsidP="00CB40A4">
      <w:pPr>
        <w:pStyle w:val="PL"/>
      </w:pPr>
      <w:r>
        <w:t xml:space="preserve">              - SubscriberData</w:t>
      </w:r>
    </w:p>
    <w:p w14:paraId="1032AD18" w14:textId="77777777" w:rsidR="00CB40A4" w:rsidRDefault="00CB40A4" w:rsidP="00CB40A4">
      <w:pPr>
        <w:pStyle w:val="PL"/>
      </w:pPr>
      <w:r>
        <w:t xml:space="preserve">              - UEauthentication</w:t>
      </w:r>
    </w:p>
    <w:p w14:paraId="03273CF3" w14:textId="77777777" w:rsidR="00CB40A4" w:rsidRDefault="00CB40A4" w:rsidP="00CB40A4">
      <w:pPr>
        <w:pStyle w:val="PL"/>
      </w:pPr>
      <w:r>
        <w:t xml:space="preserve">              - EventExposure</w:t>
      </w:r>
    </w:p>
    <w:p w14:paraId="1359F7D8" w14:textId="77777777" w:rsidR="00CB40A4" w:rsidRDefault="00CB40A4" w:rsidP="00CB40A4">
      <w:pPr>
        <w:pStyle w:val="PL"/>
      </w:pPr>
      <w:r>
        <w:t xml:space="preserve">    </w:t>
      </w:r>
    </w:p>
    <w:p w14:paraId="7D85CA79" w14:textId="77777777" w:rsidR="00CB40A4" w:rsidRDefault="00CB40A4" w:rsidP="00CB40A4">
      <w:pPr>
        <w:pStyle w:val="PL"/>
      </w:pPr>
      <w:r>
        <w:t xml:space="preserve">    anonymizationOfMdtData-Type:</w:t>
      </w:r>
    </w:p>
    <w:p w14:paraId="10B56CDC" w14:textId="77777777" w:rsidR="00CB40A4" w:rsidRDefault="00CB40A4" w:rsidP="00CB40A4">
      <w:pPr>
        <w:pStyle w:val="PL"/>
      </w:pPr>
      <w:r>
        <w:t xml:space="preserve">      description: Specifies level of MDT anonymization. For additional details see 3GPP TS 32.422 clause 5.10.12.</w:t>
      </w:r>
    </w:p>
    <w:p w14:paraId="1B1DF2CA" w14:textId="77777777" w:rsidR="00CB40A4" w:rsidRDefault="00CB40A4" w:rsidP="00CB40A4">
      <w:pPr>
        <w:pStyle w:val="PL"/>
      </w:pPr>
      <w:r>
        <w:t xml:space="preserve">      type: string</w:t>
      </w:r>
    </w:p>
    <w:p w14:paraId="66F7F211" w14:textId="77777777" w:rsidR="00CB40A4" w:rsidRDefault="00CB40A4" w:rsidP="00CB40A4">
      <w:pPr>
        <w:pStyle w:val="PL"/>
      </w:pPr>
      <w:r>
        <w:t xml:space="preserve">      enum:</w:t>
      </w:r>
    </w:p>
    <w:p w14:paraId="510E6957" w14:textId="77777777" w:rsidR="00CB40A4" w:rsidRDefault="00CB40A4" w:rsidP="00CB40A4">
      <w:pPr>
        <w:pStyle w:val="PL"/>
      </w:pPr>
      <w:r>
        <w:t xml:space="preserve">        - NO_IDENTITY</w:t>
      </w:r>
    </w:p>
    <w:p w14:paraId="30EC0F6A" w14:textId="77777777" w:rsidR="00CB40A4" w:rsidRDefault="00CB40A4" w:rsidP="00CB40A4">
      <w:pPr>
        <w:pStyle w:val="PL"/>
      </w:pPr>
      <w:r>
        <w:t xml:space="preserve">        - TAC_OF_IMEI</w:t>
      </w:r>
    </w:p>
    <w:p w14:paraId="6B18230E" w14:textId="77777777" w:rsidR="00CB40A4" w:rsidRDefault="00CB40A4" w:rsidP="00CB40A4">
      <w:pPr>
        <w:pStyle w:val="PL"/>
      </w:pPr>
      <w:r>
        <w:t xml:space="preserve">    </w:t>
      </w:r>
    </w:p>
    <w:p w14:paraId="1805D037" w14:textId="77777777" w:rsidR="00CB40A4" w:rsidRDefault="00CB40A4" w:rsidP="00CB40A4">
      <w:pPr>
        <w:pStyle w:val="PL"/>
      </w:pPr>
      <w:r>
        <w:t xml:space="preserve">    beamLevelMeasurement-Type:</w:t>
      </w:r>
    </w:p>
    <w:p w14:paraId="321198D6" w14:textId="77777777" w:rsidR="00CB40A4" w:rsidRDefault="00CB40A4" w:rsidP="00CB40A4">
      <w:pPr>
        <w:pStyle w:val="PL"/>
      </w:pPr>
      <w:r>
        <w:t xml:space="preserve">      description: Determines whether beam level measurements shall be included in case of immediate MDT M1 measurement in NR. For additional details see 3GPP TS 32.422 clause 5.10.40.</w:t>
      </w:r>
    </w:p>
    <w:p w14:paraId="68210ED3" w14:textId="77777777" w:rsidR="00CB40A4" w:rsidRDefault="00CB40A4" w:rsidP="00CB40A4">
      <w:pPr>
        <w:pStyle w:val="PL"/>
      </w:pPr>
      <w:r>
        <w:t xml:space="preserve">      type: boolean</w:t>
      </w:r>
    </w:p>
    <w:p w14:paraId="5742A09F" w14:textId="77777777" w:rsidR="00CB40A4" w:rsidRDefault="00CB40A4" w:rsidP="00CB40A4">
      <w:pPr>
        <w:pStyle w:val="PL"/>
      </w:pPr>
    </w:p>
    <w:p w14:paraId="3218EA26" w14:textId="77777777" w:rsidR="00CB40A4" w:rsidRDefault="00CB40A4" w:rsidP="00CB40A4">
      <w:pPr>
        <w:pStyle w:val="PL"/>
      </w:pPr>
      <w:r>
        <w:t xml:space="preserve">    collectionPeriodRrmLte-Type:</w:t>
      </w:r>
    </w:p>
    <w:p w14:paraId="00DB8D59" w14:textId="77777777" w:rsidR="00CB40A4" w:rsidRDefault="00CB40A4" w:rsidP="00CB40A4">
      <w:pPr>
        <w:pStyle w:val="PL"/>
      </w:pPr>
      <w:r>
        <w:t xml:space="preserve">      description: See details in 3GPP TS 32.422 clause 5.10.20.</w:t>
      </w:r>
    </w:p>
    <w:p w14:paraId="01CA4522" w14:textId="77777777" w:rsidR="00CB40A4" w:rsidRDefault="00CB40A4" w:rsidP="00CB40A4">
      <w:pPr>
        <w:pStyle w:val="PL"/>
      </w:pPr>
      <w:r>
        <w:t xml:space="preserve">      type: string</w:t>
      </w:r>
    </w:p>
    <w:p w14:paraId="47CAECDD" w14:textId="77777777" w:rsidR="00CB40A4" w:rsidRDefault="00CB40A4" w:rsidP="00CB40A4">
      <w:pPr>
        <w:pStyle w:val="PL"/>
      </w:pPr>
      <w:r>
        <w:t xml:space="preserve">      enum:</w:t>
      </w:r>
    </w:p>
    <w:p w14:paraId="4EEDB283" w14:textId="77777777" w:rsidR="00CB40A4" w:rsidRDefault="00CB40A4" w:rsidP="00CB40A4">
      <w:pPr>
        <w:pStyle w:val="PL"/>
      </w:pPr>
      <w:r>
        <w:t xml:space="preserve">        - 100ms</w:t>
      </w:r>
    </w:p>
    <w:p w14:paraId="0FE61D1D" w14:textId="77777777" w:rsidR="00CB40A4" w:rsidRDefault="00CB40A4" w:rsidP="00CB40A4">
      <w:pPr>
        <w:pStyle w:val="PL"/>
      </w:pPr>
      <w:r>
        <w:t xml:space="preserve">        - 1000ms</w:t>
      </w:r>
    </w:p>
    <w:p w14:paraId="09F7ACFE" w14:textId="77777777" w:rsidR="00CB40A4" w:rsidRDefault="00CB40A4" w:rsidP="00CB40A4">
      <w:pPr>
        <w:pStyle w:val="PL"/>
      </w:pPr>
      <w:r>
        <w:t xml:space="preserve">        - 1024ms</w:t>
      </w:r>
    </w:p>
    <w:p w14:paraId="7DB43C60" w14:textId="77777777" w:rsidR="00CB40A4" w:rsidRDefault="00CB40A4" w:rsidP="00CB40A4">
      <w:pPr>
        <w:pStyle w:val="PL"/>
      </w:pPr>
      <w:r>
        <w:t xml:space="preserve">        - 1280ms</w:t>
      </w:r>
    </w:p>
    <w:p w14:paraId="067D203F" w14:textId="77777777" w:rsidR="00CB40A4" w:rsidRDefault="00CB40A4" w:rsidP="00CB40A4">
      <w:pPr>
        <w:pStyle w:val="PL"/>
      </w:pPr>
      <w:r>
        <w:t xml:space="preserve">        - 2048ms</w:t>
      </w:r>
    </w:p>
    <w:p w14:paraId="094ABD9F" w14:textId="77777777" w:rsidR="00CB40A4" w:rsidRDefault="00CB40A4" w:rsidP="00CB40A4">
      <w:pPr>
        <w:pStyle w:val="PL"/>
      </w:pPr>
      <w:r>
        <w:t xml:space="preserve">        - 2560ms</w:t>
      </w:r>
    </w:p>
    <w:p w14:paraId="13594119" w14:textId="77777777" w:rsidR="00CB40A4" w:rsidRDefault="00CB40A4" w:rsidP="00CB40A4">
      <w:pPr>
        <w:pStyle w:val="PL"/>
      </w:pPr>
      <w:r>
        <w:t xml:space="preserve">        - 5120ms</w:t>
      </w:r>
    </w:p>
    <w:p w14:paraId="622328BB" w14:textId="77777777" w:rsidR="00CB40A4" w:rsidRDefault="00CB40A4" w:rsidP="00CB40A4">
      <w:pPr>
        <w:pStyle w:val="PL"/>
      </w:pPr>
      <w:r>
        <w:t xml:space="preserve">        - 10000ms</w:t>
      </w:r>
    </w:p>
    <w:p w14:paraId="79DE872A" w14:textId="77777777" w:rsidR="00CB40A4" w:rsidRDefault="00CB40A4" w:rsidP="00CB40A4">
      <w:pPr>
        <w:pStyle w:val="PL"/>
      </w:pPr>
      <w:r>
        <w:t xml:space="preserve">        - 10240ms</w:t>
      </w:r>
    </w:p>
    <w:p w14:paraId="68F45269" w14:textId="77777777" w:rsidR="00CB40A4" w:rsidRDefault="00CB40A4" w:rsidP="00CB40A4">
      <w:pPr>
        <w:pStyle w:val="PL"/>
      </w:pPr>
      <w:r>
        <w:t xml:space="preserve">        - 60000ms</w:t>
      </w:r>
    </w:p>
    <w:p w14:paraId="000A859A" w14:textId="77777777" w:rsidR="00CB40A4" w:rsidRDefault="00CB40A4" w:rsidP="00CB40A4">
      <w:pPr>
        <w:pStyle w:val="PL"/>
      </w:pPr>
    </w:p>
    <w:p w14:paraId="2EB4174C" w14:textId="77777777" w:rsidR="00CB40A4" w:rsidRDefault="00CB40A4" w:rsidP="00CB40A4">
      <w:pPr>
        <w:pStyle w:val="PL"/>
      </w:pPr>
      <w:r>
        <w:t xml:space="preserve">    collectionPeriodM6Lte-Type:</w:t>
      </w:r>
    </w:p>
    <w:p w14:paraId="4DEE9AD9" w14:textId="77777777" w:rsidR="00CB40A4" w:rsidRDefault="00CB40A4" w:rsidP="00CB40A4">
      <w:pPr>
        <w:pStyle w:val="PL"/>
      </w:pPr>
      <w:r>
        <w:t xml:space="preserve">      description: See details in 3GPP TS 32.422 clause 5.10.32.</w:t>
      </w:r>
    </w:p>
    <w:p w14:paraId="55B74EF2" w14:textId="77777777" w:rsidR="00CB40A4" w:rsidRDefault="00CB40A4" w:rsidP="00CB40A4">
      <w:pPr>
        <w:pStyle w:val="PL"/>
      </w:pPr>
      <w:r>
        <w:t xml:space="preserve">      type: string</w:t>
      </w:r>
    </w:p>
    <w:p w14:paraId="745C8B21" w14:textId="77777777" w:rsidR="00CB40A4" w:rsidRDefault="00CB40A4" w:rsidP="00CB40A4">
      <w:pPr>
        <w:pStyle w:val="PL"/>
      </w:pPr>
      <w:r>
        <w:t xml:space="preserve">      enum:</w:t>
      </w:r>
    </w:p>
    <w:p w14:paraId="1D525C70" w14:textId="77777777" w:rsidR="00CB40A4" w:rsidRDefault="00CB40A4" w:rsidP="00CB40A4">
      <w:pPr>
        <w:pStyle w:val="PL"/>
      </w:pPr>
      <w:r>
        <w:t xml:space="preserve">        - 1024ms</w:t>
      </w:r>
    </w:p>
    <w:p w14:paraId="7BB0FA71" w14:textId="77777777" w:rsidR="00CB40A4" w:rsidRDefault="00CB40A4" w:rsidP="00CB40A4">
      <w:pPr>
        <w:pStyle w:val="PL"/>
      </w:pPr>
      <w:r>
        <w:t xml:space="preserve">        - 2048ms</w:t>
      </w:r>
    </w:p>
    <w:p w14:paraId="4F84C560" w14:textId="77777777" w:rsidR="00CB40A4" w:rsidRDefault="00CB40A4" w:rsidP="00CB40A4">
      <w:pPr>
        <w:pStyle w:val="PL"/>
      </w:pPr>
      <w:r>
        <w:lastRenderedPageBreak/>
        <w:t xml:space="preserve">        - 5120ms</w:t>
      </w:r>
    </w:p>
    <w:p w14:paraId="3394C553" w14:textId="77777777" w:rsidR="00CB40A4" w:rsidRDefault="00CB40A4" w:rsidP="00CB40A4">
      <w:pPr>
        <w:pStyle w:val="PL"/>
      </w:pPr>
      <w:r>
        <w:t xml:space="preserve">        - 10240ms</w:t>
      </w:r>
    </w:p>
    <w:p w14:paraId="6D62C5A2" w14:textId="77777777" w:rsidR="00CB40A4" w:rsidRDefault="00CB40A4" w:rsidP="00CB40A4">
      <w:pPr>
        <w:pStyle w:val="PL"/>
      </w:pPr>
    </w:p>
    <w:p w14:paraId="0144D8CF" w14:textId="77777777" w:rsidR="00CB40A4" w:rsidRDefault="00CB40A4" w:rsidP="00CB40A4">
      <w:pPr>
        <w:pStyle w:val="PL"/>
      </w:pPr>
      <w:r>
        <w:t xml:space="preserve">    collectionPeriodM7Lte-Type:</w:t>
      </w:r>
    </w:p>
    <w:p w14:paraId="493E218A" w14:textId="77777777" w:rsidR="00CB40A4" w:rsidRDefault="00CB40A4" w:rsidP="00CB40A4">
      <w:pPr>
        <w:pStyle w:val="PL"/>
      </w:pPr>
      <w:r>
        <w:t xml:space="preserve">      description: See details in 3GPP TS 32.422 clause 5.10.33.</w:t>
      </w:r>
    </w:p>
    <w:p w14:paraId="6F9988A4" w14:textId="77777777" w:rsidR="00CB40A4" w:rsidRDefault="00CB40A4" w:rsidP="00CB40A4">
      <w:pPr>
        <w:pStyle w:val="PL"/>
      </w:pPr>
      <w:r>
        <w:t xml:space="preserve">      type: integer</w:t>
      </w:r>
    </w:p>
    <w:p w14:paraId="701BFB41" w14:textId="77777777" w:rsidR="00CB40A4" w:rsidRDefault="00CB40A4" w:rsidP="00CB40A4">
      <w:pPr>
        <w:pStyle w:val="PL"/>
      </w:pPr>
      <w:r>
        <w:t xml:space="preserve">      minimum: 1</w:t>
      </w:r>
    </w:p>
    <w:p w14:paraId="7C82DA3B" w14:textId="77777777" w:rsidR="00CB40A4" w:rsidRDefault="00CB40A4" w:rsidP="00CB40A4">
      <w:pPr>
        <w:pStyle w:val="PL"/>
      </w:pPr>
      <w:r>
        <w:t xml:space="preserve">      maximum: 60</w:t>
      </w:r>
    </w:p>
    <w:p w14:paraId="42FAFFBF" w14:textId="77777777" w:rsidR="00CB40A4" w:rsidRDefault="00CB40A4" w:rsidP="00CB40A4">
      <w:pPr>
        <w:pStyle w:val="PL"/>
      </w:pPr>
    </w:p>
    <w:p w14:paraId="32321509" w14:textId="77777777" w:rsidR="00CB40A4" w:rsidRDefault="00CB40A4" w:rsidP="00CB40A4">
      <w:pPr>
        <w:pStyle w:val="PL"/>
      </w:pPr>
      <w:r>
        <w:t xml:space="preserve">    collectionPeriodRrmUmts-Type:</w:t>
      </w:r>
    </w:p>
    <w:p w14:paraId="465DBB28" w14:textId="77777777" w:rsidR="00CB40A4" w:rsidRDefault="00CB40A4" w:rsidP="00CB40A4">
      <w:pPr>
        <w:pStyle w:val="PL"/>
      </w:pPr>
      <w:r>
        <w:t xml:space="preserve">      description: See details in 3GPP TS 32.422 clause 5.10.21.</w:t>
      </w:r>
    </w:p>
    <w:p w14:paraId="14E1D2EA" w14:textId="77777777" w:rsidR="00CB40A4" w:rsidRDefault="00CB40A4" w:rsidP="00CB40A4">
      <w:pPr>
        <w:pStyle w:val="PL"/>
      </w:pPr>
      <w:r>
        <w:t xml:space="preserve">      type: string</w:t>
      </w:r>
    </w:p>
    <w:p w14:paraId="36650545" w14:textId="77777777" w:rsidR="00CB40A4" w:rsidRDefault="00CB40A4" w:rsidP="00CB40A4">
      <w:pPr>
        <w:pStyle w:val="PL"/>
      </w:pPr>
      <w:r>
        <w:t xml:space="preserve">      enum:</w:t>
      </w:r>
    </w:p>
    <w:p w14:paraId="5C87ECA0" w14:textId="77777777" w:rsidR="00CB40A4" w:rsidRDefault="00CB40A4" w:rsidP="00CB40A4">
      <w:pPr>
        <w:pStyle w:val="PL"/>
      </w:pPr>
      <w:r>
        <w:t xml:space="preserve">        - 100ms</w:t>
      </w:r>
    </w:p>
    <w:p w14:paraId="658D97AE" w14:textId="77777777" w:rsidR="00CB40A4" w:rsidRDefault="00CB40A4" w:rsidP="00CB40A4">
      <w:pPr>
        <w:pStyle w:val="PL"/>
      </w:pPr>
      <w:r>
        <w:t xml:space="preserve">        - 250ms</w:t>
      </w:r>
    </w:p>
    <w:p w14:paraId="0400DB16" w14:textId="77777777" w:rsidR="00CB40A4" w:rsidRDefault="00CB40A4" w:rsidP="00CB40A4">
      <w:pPr>
        <w:pStyle w:val="PL"/>
      </w:pPr>
      <w:r>
        <w:t xml:space="preserve">        - 500ms</w:t>
      </w:r>
    </w:p>
    <w:p w14:paraId="2FE18B8C" w14:textId="77777777" w:rsidR="00CB40A4" w:rsidRDefault="00CB40A4" w:rsidP="00CB40A4">
      <w:pPr>
        <w:pStyle w:val="PL"/>
      </w:pPr>
      <w:r>
        <w:t xml:space="preserve">        - 1000ms</w:t>
      </w:r>
    </w:p>
    <w:p w14:paraId="7AB3484E" w14:textId="77777777" w:rsidR="00CB40A4" w:rsidRDefault="00CB40A4" w:rsidP="00CB40A4">
      <w:pPr>
        <w:pStyle w:val="PL"/>
      </w:pPr>
      <w:r>
        <w:t xml:space="preserve">        - 2000ms</w:t>
      </w:r>
    </w:p>
    <w:p w14:paraId="4AE9DF5B" w14:textId="77777777" w:rsidR="00CB40A4" w:rsidRDefault="00CB40A4" w:rsidP="00CB40A4">
      <w:pPr>
        <w:pStyle w:val="PL"/>
      </w:pPr>
      <w:r>
        <w:t xml:space="preserve">        - 3000ms</w:t>
      </w:r>
    </w:p>
    <w:p w14:paraId="092A8C31" w14:textId="77777777" w:rsidR="00CB40A4" w:rsidRDefault="00CB40A4" w:rsidP="00CB40A4">
      <w:pPr>
        <w:pStyle w:val="PL"/>
      </w:pPr>
      <w:r>
        <w:t xml:space="preserve">        - 4000ms</w:t>
      </w:r>
    </w:p>
    <w:p w14:paraId="4050D704" w14:textId="77777777" w:rsidR="00CB40A4" w:rsidRDefault="00CB40A4" w:rsidP="00CB40A4">
      <w:pPr>
        <w:pStyle w:val="PL"/>
      </w:pPr>
      <w:r>
        <w:t xml:space="preserve">        - 6000ms</w:t>
      </w:r>
    </w:p>
    <w:p w14:paraId="78559C87" w14:textId="77777777" w:rsidR="00CB40A4" w:rsidRDefault="00CB40A4" w:rsidP="00CB40A4">
      <w:pPr>
        <w:pStyle w:val="PL"/>
      </w:pPr>
      <w:r>
        <w:t xml:space="preserve">    </w:t>
      </w:r>
    </w:p>
    <w:p w14:paraId="0762CC5A" w14:textId="77777777" w:rsidR="00CB40A4" w:rsidRDefault="00CB40A4" w:rsidP="00CB40A4">
      <w:pPr>
        <w:pStyle w:val="PL"/>
      </w:pPr>
      <w:r>
        <w:t xml:space="preserve">    collectionPeriodRrmNr-Type:</w:t>
      </w:r>
    </w:p>
    <w:p w14:paraId="74463BFC" w14:textId="77777777" w:rsidR="00CB40A4" w:rsidRDefault="00CB40A4" w:rsidP="00CB40A4">
      <w:pPr>
        <w:pStyle w:val="PL"/>
      </w:pPr>
      <w:r>
        <w:t xml:space="preserve">      description: See details in 3GPP TS 32.422 clause 5.10.30.</w:t>
      </w:r>
    </w:p>
    <w:p w14:paraId="45782197" w14:textId="77777777" w:rsidR="00CB40A4" w:rsidRDefault="00CB40A4" w:rsidP="00CB40A4">
      <w:pPr>
        <w:pStyle w:val="PL"/>
      </w:pPr>
      <w:r>
        <w:t xml:space="preserve">      type: string</w:t>
      </w:r>
    </w:p>
    <w:p w14:paraId="2CAD7F30" w14:textId="77777777" w:rsidR="00CB40A4" w:rsidRDefault="00CB40A4" w:rsidP="00CB40A4">
      <w:pPr>
        <w:pStyle w:val="PL"/>
      </w:pPr>
      <w:r>
        <w:t xml:space="preserve">      enum:</w:t>
      </w:r>
    </w:p>
    <w:p w14:paraId="16F52C68" w14:textId="77777777" w:rsidR="00CB40A4" w:rsidRDefault="00CB40A4" w:rsidP="00CB40A4">
      <w:pPr>
        <w:pStyle w:val="PL"/>
      </w:pPr>
      <w:r>
        <w:t xml:space="preserve">        - 1024ms</w:t>
      </w:r>
    </w:p>
    <w:p w14:paraId="56B54EB2" w14:textId="77777777" w:rsidR="00CB40A4" w:rsidRDefault="00CB40A4" w:rsidP="00CB40A4">
      <w:pPr>
        <w:pStyle w:val="PL"/>
      </w:pPr>
      <w:r>
        <w:t xml:space="preserve">        - 2048ms</w:t>
      </w:r>
    </w:p>
    <w:p w14:paraId="0498F65B" w14:textId="77777777" w:rsidR="00CB40A4" w:rsidRDefault="00CB40A4" w:rsidP="00CB40A4">
      <w:pPr>
        <w:pStyle w:val="PL"/>
      </w:pPr>
      <w:r>
        <w:t xml:space="preserve">        - 5120ms</w:t>
      </w:r>
    </w:p>
    <w:p w14:paraId="7B2FC5EA" w14:textId="77777777" w:rsidR="00CB40A4" w:rsidRDefault="00CB40A4" w:rsidP="00CB40A4">
      <w:pPr>
        <w:pStyle w:val="PL"/>
      </w:pPr>
      <w:r>
        <w:t xml:space="preserve">        - 10240ms</w:t>
      </w:r>
    </w:p>
    <w:p w14:paraId="72C89F6F" w14:textId="77777777" w:rsidR="00CB40A4" w:rsidRDefault="00CB40A4" w:rsidP="00CB40A4">
      <w:pPr>
        <w:pStyle w:val="PL"/>
      </w:pPr>
      <w:r>
        <w:t xml:space="preserve">        - 60000ms</w:t>
      </w:r>
    </w:p>
    <w:p w14:paraId="1599683A" w14:textId="77777777" w:rsidR="00CB40A4" w:rsidRDefault="00CB40A4" w:rsidP="00CB40A4">
      <w:pPr>
        <w:pStyle w:val="PL"/>
      </w:pPr>
    </w:p>
    <w:p w14:paraId="39403922" w14:textId="77777777" w:rsidR="00CB40A4" w:rsidRDefault="00CB40A4" w:rsidP="00CB40A4">
      <w:pPr>
        <w:pStyle w:val="PL"/>
      </w:pPr>
      <w:r>
        <w:t xml:space="preserve">    collectionPeriodM6Nr-Type:</w:t>
      </w:r>
    </w:p>
    <w:p w14:paraId="6FDCB2CD" w14:textId="77777777" w:rsidR="00CB40A4" w:rsidRDefault="00CB40A4" w:rsidP="00CB40A4">
      <w:pPr>
        <w:pStyle w:val="PL"/>
      </w:pPr>
      <w:r>
        <w:t xml:space="preserve">      description: See details in 3GPP TS 32.422 clause 5.10.34.</w:t>
      </w:r>
    </w:p>
    <w:p w14:paraId="00C4606E" w14:textId="77777777" w:rsidR="00CB40A4" w:rsidRDefault="00CB40A4" w:rsidP="00CB40A4">
      <w:pPr>
        <w:pStyle w:val="PL"/>
      </w:pPr>
      <w:r>
        <w:t xml:space="preserve">      type: string</w:t>
      </w:r>
    </w:p>
    <w:p w14:paraId="08B41C7A" w14:textId="77777777" w:rsidR="00CB40A4" w:rsidRDefault="00CB40A4" w:rsidP="00CB40A4">
      <w:pPr>
        <w:pStyle w:val="PL"/>
      </w:pPr>
      <w:r>
        <w:t xml:space="preserve">      enum:</w:t>
      </w:r>
    </w:p>
    <w:p w14:paraId="00B536DD" w14:textId="77777777" w:rsidR="00CB40A4" w:rsidRDefault="00CB40A4" w:rsidP="00CB40A4">
      <w:pPr>
        <w:pStyle w:val="PL"/>
      </w:pPr>
      <w:r>
        <w:t xml:space="preserve">        - 120ms</w:t>
      </w:r>
    </w:p>
    <w:p w14:paraId="4306604A" w14:textId="77777777" w:rsidR="00CB40A4" w:rsidRDefault="00CB40A4" w:rsidP="00CB40A4">
      <w:pPr>
        <w:pStyle w:val="PL"/>
      </w:pPr>
      <w:r>
        <w:t xml:space="preserve">        - 240ms</w:t>
      </w:r>
    </w:p>
    <w:p w14:paraId="66A8C837" w14:textId="77777777" w:rsidR="00CB40A4" w:rsidRDefault="00CB40A4" w:rsidP="00CB40A4">
      <w:pPr>
        <w:pStyle w:val="PL"/>
      </w:pPr>
      <w:r>
        <w:t xml:space="preserve">        - 480ms</w:t>
      </w:r>
    </w:p>
    <w:p w14:paraId="7415E50E" w14:textId="77777777" w:rsidR="00CB40A4" w:rsidRDefault="00CB40A4" w:rsidP="00CB40A4">
      <w:pPr>
        <w:pStyle w:val="PL"/>
      </w:pPr>
      <w:r>
        <w:t xml:space="preserve">        - 640ms</w:t>
      </w:r>
    </w:p>
    <w:p w14:paraId="07014CB1" w14:textId="77777777" w:rsidR="00CB40A4" w:rsidRDefault="00CB40A4" w:rsidP="00CB40A4">
      <w:pPr>
        <w:pStyle w:val="PL"/>
      </w:pPr>
      <w:r>
        <w:t xml:space="preserve">        - 1024ms</w:t>
      </w:r>
    </w:p>
    <w:p w14:paraId="57E7C67D" w14:textId="77777777" w:rsidR="00CB40A4" w:rsidRDefault="00CB40A4" w:rsidP="00CB40A4">
      <w:pPr>
        <w:pStyle w:val="PL"/>
      </w:pPr>
      <w:r>
        <w:t xml:space="preserve">        - 2048ms</w:t>
      </w:r>
    </w:p>
    <w:p w14:paraId="71B69F58" w14:textId="77777777" w:rsidR="00CB40A4" w:rsidRDefault="00CB40A4" w:rsidP="00CB40A4">
      <w:pPr>
        <w:pStyle w:val="PL"/>
      </w:pPr>
      <w:r>
        <w:t xml:space="preserve">        - 5120ms</w:t>
      </w:r>
    </w:p>
    <w:p w14:paraId="060BEF6E" w14:textId="77777777" w:rsidR="00CB40A4" w:rsidRDefault="00CB40A4" w:rsidP="00CB40A4">
      <w:pPr>
        <w:pStyle w:val="PL"/>
      </w:pPr>
      <w:r>
        <w:t xml:space="preserve">        - 10240ms</w:t>
      </w:r>
    </w:p>
    <w:p w14:paraId="12ECF733" w14:textId="77777777" w:rsidR="00CB40A4" w:rsidRDefault="00CB40A4" w:rsidP="00CB40A4">
      <w:pPr>
        <w:pStyle w:val="PL"/>
      </w:pPr>
      <w:r>
        <w:t xml:space="preserve">        - 20480ms</w:t>
      </w:r>
    </w:p>
    <w:p w14:paraId="27D427C3" w14:textId="77777777" w:rsidR="00CB40A4" w:rsidRDefault="00CB40A4" w:rsidP="00CB40A4">
      <w:pPr>
        <w:pStyle w:val="PL"/>
      </w:pPr>
      <w:r>
        <w:t xml:space="preserve">        - 40960ms</w:t>
      </w:r>
    </w:p>
    <w:p w14:paraId="11061B37" w14:textId="77777777" w:rsidR="00CB40A4" w:rsidRDefault="00CB40A4" w:rsidP="00CB40A4">
      <w:pPr>
        <w:pStyle w:val="PL"/>
      </w:pPr>
      <w:r>
        <w:t xml:space="preserve">        - 1min</w:t>
      </w:r>
    </w:p>
    <w:p w14:paraId="324EC960" w14:textId="77777777" w:rsidR="00CB40A4" w:rsidRDefault="00CB40A4" w:rsidP="00CB40A4">
      <w:pPr>
        <w:pStyle w:val="PL"/>
      </w:pPr>
      <w:r>
        <w:t xml:space="preserve">        - 6min</w:t>
      </w:r>
    </w:p>
    <w:p w14:paraId="13902ACA" w14:textId="77777777" w:rsidR="00CB40A4" w:rsidRDefault="00CB40A4" w:rsidP="00CB40A4">
      <w:pPr>
        <w:pStyle w:val="PL"/>
      </w:pPr>
      <w:r>
        <w:t xml:space="preserve">        - 12min</w:t>
      </w:r>
    </w:p>
    <w:p w14:paraId="1CC642BA" w14:textId="77777777" w:rsidR="00CB40A4" w:rsidRDefault="00CB40A4" w:rsidP="00CB40A4">
      <w:pPr>
        <w:pStyle w:val="PL"/>
      </w:pPr>
      <w:r>
        <w:t xml:space="preserve">        - 30min</w:t>
      </w:r>
    </w:p>
    <w:p w14:paraId="7CFAAE03" w14:textId="77777777" w:rsidR="00CB40A4" w:rsidRDefault="00CB40A4" w:rsidP="00CB40A4">
      <w:pPr>
        <w:pStyle w:val="PL"/>
      </w:pPr>
    </w:p>
    <w:p w14:paraId="37F29E21" w14:textId="77777777" w:rsidR="00CB40A4" w:rsidRDefault="00CB40A4" w:rsidP="00CB40A4">
      <w:pPr>
        <w:pStyle w:val="PL"/>
      </w:pPr>
      <w:r>
        <w:t xml:space="preserve">    collectionPeriodM7Nr-Type:</w:t>
      </w:r>
    </w:p>
    <w:p w14:paraId="71A92756" w14:textId="77777777" w:rsidR="00CB40A4" w:rsidRDefault="00CB40A4" w:rsidP="00CB40A4">
      <w:pPr>
        <w:pStyle w:val="PL"/>
      </w:pPr>
      <w:r>
        <w:t xml:space="preserve">      description: See details in 3GPP TS 32.422 clause 5.10.35.</w:t>
      </w:r>
    </w:p>
    <w:p w14:paraId="0156F5CC" w14:textId="77777777" w:rsidR="00CB40A4" w:rsidRDefault="00CB40A4" w:rsidP="00CB40A4">
      <w:pPr>
        <w:pStyle w:val="PL"/>
      </w:pPr>
      <w:r>
        <w:t xml:space="preserve">      type: integer</w:t>
      </w:r>
    </w:p>
    <w:p w14:paraId="002047CA" w14:textId="77777777" w:rsidR="00CB40A4" w:rsidRDefault="00CB40A4" w:rsidP="00CB40A4">
      <w:pPr>
        <w:pStyle w:val="PL"/>
      </w:pPr>
      <w:r>
        <w:t xml:space="preserve">      minimum: 1</w:t>
      </w:r>
    </w:p>
    <w:p w14:paraId="716EB818" w14:textId="77777777" w:rsidR="00CB40A4" w:rsidRDefault="00CB40A4" w:rsidP="00CB40A4">
      <w:pPr>
        <w:pStyle w:val="PL"/>
      </w:pPr>
      <w:r>
        <w:t xml:space="preserve">      maximum: 60</w:t>
      </w:r>
    </w:p>
    <w:p w14:paraId="3F996066" w14:textId="77777777" w:rsidR="00CB40A4" w:rsidRDefault="00CB40A4" w:rsidP="00CB40A4">
      <w:pPr>
        <w:pStyle w:val="PL"/>
      </w:pPr>
    </w:p>
    <w:p w14:paraId="7A13F7CD" w14:textId="77777777" w:rsidR="00CB40A4" w:rsidRDefault="00CB40A4" w:rsidP="00CB40A4">
      <w:pPr>
        <w:pStyle w:val="PL"/>
      </w:pPr>
      <w:r>
        <w:t xml:space="preserve">    eventListForEventTriggeredMeasurement-Type:</w:t>
      </w:r>
    </w:p>
    <w:p w14:paraId="6B167000" w14:textId="77777777" w:rsidR="00CB40A4" w:rsidRDefault="00CB40A4" w:rsidP="00CB40A4">
      <w:pPr>
        <w:pStyle w:val="PL"/>
      </w:pPr>
      <w:r>
        <w:t xml:space="preserve">      description: See details in 3GPP TS 32.422 clause 5.10.28.</w:t>
      </w:r>
    </w:p>
    <w:p w14:paraId="56D3AC01" w14:textId="77777777" w:rsidR="00CB40A4" w:rsidRDefault="00CB40A4" w:rsidP="00CB40A4">
      <w:pPr>
        <w:pStyle w:val="PL"/>
      </w:pPr>
      <w:r>
        <w:t xml:space="preserve">      type: string</w:t>
      </w:r>
    </w:p>
    <w:p w14:paraId="117A93E2" w14:textId="77777777" w:rsidR="00CB40A4" w:rsidRDefault="00CB40A4" w:rsidP="00CB40A4">
      <w:pPr>
        <w:pStyle w:val="PL"/>
      </w:pPr>
      <w:r>
        <w:t xml:space="preserve">      enum:</w:t>
      </w:r>
    </w:p>
    <w:p w14:paraId="2687FFB3" w14:textId="77777777" w:rsidR="00CB40A4" w:rsidRDefault="00CB40A4" w:rsidP="00CB40A4">
      <w:pPr>
        <w:pStyle w:val="PL"/>
      </w:pPr>
      <w:r>
        <w:t xml:space="preserve">        - OUT_OF_COVERAGE</w:t>
      </w:r>
    </w:p>
    <w:p w14:paraId="4A692B27" w14:textId="77777777" w:rsidR="00CB40A4" w:rsidRDefault="00CB40A4" w:rsidP="00CB40A4">
      <w:pPr>
        <w:pStyle w:val="PL"/>
      </w:pPr>
      <w:r>
        <w:t xml:space="preserve">        - A2_EVENT</w:t>
      </w:r>
    </w:p>
    <w:p w14:paraId="3FA948B1" w14:textId="77777777" w:rsidR="00CB40A4" w:rsidRDefault="00CB40A4" w:rsidP="00CB40A4">
      <w:pPr>
        <w:pStyle w:val="PL"/>
      </w:pPr>
    </w:p>
    <w:p w14:paraId="5C5679C1" w14:textId="77777777" w:rsidR="00CB40A4" w:rsidRDefault="00CB40A4" w:rsidP="00CB40A4">
      <w:pPr>
        <w:pStyle w:val="PL"/>
      </w:pPr>
      <w:r>
        <w:t xml:space="preserve">    eventThreshold-Type:</w:t>
      </w:r>
    </w:p>
    <w:p w14:paraId="7C89B794" w14:textId="77777777" w:rsidR="00CB40A4" w:rsidRDefault="00CB40A4" w:rsidP="00CB40A4">
      <w:pPr>
        <w:pStyle w:val="PL"/>
      </w:pPr>
      <w:r>
        <w:t xml:space="preserve">      description: See details in 3GPP TS 32.422 clause 5.10.7, 5.10.7a, 5.10.13 and 5.10.14.</w:t>
      </w:r>
    </w:p>
    <w:p w14:paraId="4A549A22" w14:textId="77777777" w:rsidR="00CB40A4" w:rsidRDefault="00CB40A4" w:rsidP="00CB40A4">
      <w:pPr>
        <w:pStyle w:val="PL"/>
      </w:pPr>
      <w:r>
        <w:t xml:space="preserve">      type: object</w:t>
      </w:r>
    </w:p>
    <w:p w14:paraId="2AA9DD73" w14:textId="77777777" w:rsidR="00CB40A4" w:rsidRDefault="00CB40A4" w:rsidP="00CB40A4">
      <w:pPr>
        <w:pStyle w:val="PL"/>
      </w:pPr>
      <w:r>
        <w:t xml:space="preserve">      properties:</w:t>
      </w:r>
    </w:p>
    <w:p w14:paraId="51A1491C" w14:textId="77777777" w:rsidR="00CB40A4" w:rsidRDefault="00CB40A4" w:rsidP="00CB40A4">
      <w:pPr>
        <w:pStyle w:val="PL"/>
      </w:pPr>
      <w:r>
        <w:t xml:space="preserve">        EventThresholdRSRP:</w:t>
      </w:r>
    </w:p>
    <w:p w14:paraId="337EAA30" w14:textId="77777777" w:rsidR="00CB40A4" w:rsidRDefault="00CB40A4" w:rsidP="00CB40A4">
      <w:pPr>
        <w:pStyle w:val="PL"/>
      </w:pPr>
      <w:r>
        <w:t xml:space="preserve">          oneOf:</w:t>
      </w:r>
    </w:p>
    <w:p w14:paraId="1D53C650" w14:textId="77777777" w:rsidR="00CB40A4" w:rsidRDefault="00CB40A4" w:rsidP="00CB40A4">
      <w:pPr>
        <w:pStyle w:val="PL"/>
      </w:pPr>
      <w:r>
        <w:t xml:space="preserve">          - type: integer</w:t>
      </w:r>
    </w:p>
    <w:p w14:paraId="31EB9A7E" w14:textId="77777777" w:rsidR="00CB40A4" w:rsidRDefault="00CB40A4" w:rsidP="00CB40A4">
      <w:pPr>
        <w:pStyle w:val="PL"/>
      </w:pPr>
      <w:r>
        <w:t xml:space="preserve">            minimum: 0</w:t>
      </w:r>
    </w:p>
    <w:p w14:paraId="3692ACCA" w14:textId="77777777" w:rsidR="00CB40A4" w:rsidRDefault="00CB40A4" w:rsidP="00CB40A4">
      <w:pPr>
        <w:pStyle w:val="PL"/>
      </w:pPr>
      <w:r>
        <w:t xml:space="preserve">            maximum: 97</w:t>
      </w:r>
    </w:p>
    <w:p w14:paraId="33FB9321" w14:textId="77777777" w:rsidR="00CB40A4" w:rsidRDefault="00CB40A4" w:rsidP="00CB40A4">
      <w:pPr>
        <w:pStyle w:val="PL"/>
      </w:pPr>
      <w:r>
        <w:t xml:space="preserve">          - type: integer</w:t>
      </w:r>
    </w:p>
    <w:p w14:paraId="55483958" w14:textId="77777777" w:rsidR="00CB40A4" w:rsidRDefault="00CB40A4" w:rsidP="00CB40A4">
      <w:pPr>
        <w:pStyle w:val="PL"/>
      </w:pPr>
      <w:r>
        <w:t xml:space="preserve">            minimum: 0</w:t>
      </w:r>
    </w:p>
    <w:p w14:paraId="4ECCD56F" w14:textId="77777777" w:rsidR="00CB40A4" w:rsidRDefault="00CB40A4" w:rsidP="00CB40A4">
      <w:pPr>
        <w:pStyle w:val="PL"/>
      </w:pPr>
      <w:r>
        <w:t xml:space="preserve">            maximum: 127</w:t>
      </w:r>
    </w:p>
    <w:p w14:paraId="2324F5D1" w14:textId="77777777" w:rsidR="00CB40A4" w:rsidRDefault="00CB40A4" w:rsidP="00CB40A4">
      <w:pPr>
        <w:pStyle w:val="PL"/>
      </w:pPr>
      <w:r>
        <w:t xml:space="preserve">        EventThresholdRSRQ:      </w:t>
      </w:r>
    </w:p>
    <w:p w14:paraId="5BF71B61" w14:textId="77777777" w:rsidR="00CB40A4" w:rsidRDefault="00CB40A4" w:rsidP="00CB40A4">
      <w:pPr>
        <w:pStyle w:val="PL"/>
      </w:pPr>
      <w:r>
        <w:t xml:space="preserve">          oneOf:</w:t>
      </w:r>
    </w:p>
    <w:p w14:paraId="31E24AE1" w14:textId="77777777" w:rsidR="00CB40A4" w:rsidRDefault="00CB40A4" w:rsidP="00CB40A4">
      <w:pPr>
        <w:pStyle w:val="PL"/>
      </w:pPr>
      <w:r>
        <w:lastRenderedPageBreak/>
        <w:t xml:space="preserve">          - type: integer</w:t>
      </w:r>
    </w:p>
    <w:p w14:paraId="515F7021" w14:textId="77777777" w:rsidR="00CB40A4" w:rsidRDefault="00CB40A4" w:rsidP="00CB40A4">
      <w:pPr>
        <w:pStyle w:val="PL"/>
      </w:pPr>
      <w:r>
        <w:t xml:space="preserve">            minimum: 0</w:t>
      </w:r>
    </w:p>
    <w:p w14:paraId="555D8C63" w14:textId="77777777" w:rsidR="00CB40A4" w:rsidRDefault="00CB40A4" w:rsidP="00CB40A4">
      <w:pPr>
        <w:pStyle w:val="PL"/>
      </w:pPr>
      <w:r>
        <w:t xml:space="preserve">            maximum: 34</w:t>
      </w:r>
    </w:p>
    <w:p w14:paraId="00DF891C" w14:textId="77777777" w:rsidR="00CB40A4" w:rsidRDefault="00CB40A4" w:rsidP="00CB40A4">
      <w:pPr>
        <w:pStyle w:val="PL"/>
      </w:pPr>
      <w:r>
        <w:t xml:space="preserve">          - type: integer</w:t>
      </w:r>
    </w:p>
    <w:p w14:paraId="1A9BB42B" w14:textId="77777777" w:rsidR="00CB40A4" w:rsidRDefault="00CB40A4" w:rsidP="00CB40A4">
      <w:pPr>
        <w:pStyle w:val="PL"/>
      </w:pPr>
      <w:r>
        <w:t xml:space="preserve">            minimum: 0</w:t>
      </w:r>
    </w:p>
    <w:p w14:paraId="625B838D" w14:textId="77777777" w:rsidR="00CB40A4" w:rsidRDefault="00CB40A4" w:rsidP="00CB40A4">
      <w:pPr>
        <w:pStyle w:val="PL"/>
      </w:pPr>
      <w:r>
        <w:t xml:space="preserve">            maximum: 127</w:t>
      </w:r>
    </w:p>
    <w:p w14:paraId="6BD2AAD3" w14:textId="77777777" w:rsidR="00CB40A4" w:rsidRDefault="00CB40A4" w:rsidP="00CB40A4">
      <w:pPr>
        <w:pStyle w:val="PL"/>
      </w:pPr>
      <w:r>
        <w:t xml:space="preserve">        EventThreshold1F:</w:t>
      </w:r>
    </w:p>
    <w:p w14:paraId="0BF046B5" w14:textId="77777777" w:rsidR="00CB40A4" w:rsidRDefault="00CB40A4" w:rsidP="00CB40A4">
      <w:pPr>
        <w:pStyle w:val="PL"/>
      </w:pPr>
      <w:r>
        <w:t xml:space="preserve">          type: object</w:t>
      </w:r>
    </w:p>
    <w:p w14:paraId="1BD55084" w14:textId="77777777" w:rsidR="00CB40A4" w:rsidRDefault="00CB40A4" w:rsidP="00CB40A4">
      <w:pPr>
        <w:pStyle w:val="PL"/>
      </w:pPr>
      <w:r>
        <w:t xml:space="preserve">          properties:</w:t>
      </w:r>
    </w:p>
    <w:p w14:paraId="617EABB9" w14:textId="77777777" w:rsidR="00CB40A4" w:rsidRDefault="00CB40A4" w:rsidP="00CB40A4">
      <w:pPr>
        <w:pStyle w:val="PL"/>
      </w:pPr>
      <w:r>
        <w:t xml:space="preserve">            CPICH_RSCP:</w:t>
      </w:r>
    </w:p>
    <w:p w14:paraId="538EB4E4" w14:textId="77777777" w:rsidR="00CB40A4" w:rsidRDefault="00CB40A4" w:rsidP="00CB40A4">
      <w:pPr>
        <w:pStyle w:val="PL"/>
      </w:pPr>
      <w:r>
        <w:t xml:space="preserve">              type: integer</w:t>
      </w:r>
    </w:p>
    <w:p w14:paraId="24BE831E" w14:textId="77777777" w:rsidR="00CB40A4" w:rsidRDefault="00CB40A4" w:rsidP="00CB40A4">
      <w:pPr>
        <w:pStyle w:val="PL"/>
      </w:pPr>
      <w:r>
        <w:t xml:space="preserve">              minimum: -120</w:t>
      </w:r>
    </w:p>
    <w:p w14:paraId="3BB8EC24" w14:textId="77777777" w:rsidR="00CB40A4" w:rsidRDefault="00CB40A4" w:rsidP="00CB40A4">
      <w:pPr>
        <w:pStyle w:val="PL"/>
      </w:pPr>
      <w:r>
        <w:t xml:space="preserve">              maximum: 25</w:t>
      </w:r>
    </w:p>
    <w:p w14:paraId="4047FD8A" w14:textId="77777777" w:rsidR="00CB40A4" w:rsidRDefault="00CB40A4" w:rsidP="00CB40A4">
      <w:pPr>
        <w:pStyle w:val="PL"/>
      </w:pPr>
      <w:r>
        <w:t xml:space="preserve">            CPICH_EcNo:</w:t>
      </w:r>
    </w:p>
    <w:p w14:paraId="24D67685" w14:textId="77777777" w:rsidR="00CB40A4" w:rsidRDefault="00CB40A4" w:rsidP="00CB40A4">
      <w:pPr>
        <w:pStyle w:val="PL"/>
      </w:pPr>
      <w:r>
        <w:t xml:space="preserve">              type: integer</w:t>
      </w:r>
    </w:p>
    <w:p w14:paraId="528D888F" w14:textId="77777777" w:rsidR="00CB40A4" w:rsidRDefault="00CB40A4" w:rsidP="00CB40A4">
      <w:pPr>
        <w:pStyle w:val="PL"/>
      </w:pPr>
      <w:r>
        <w:t xml:space="preserve">              minimum: -24</w:t>
      </w:r>
    </w:p>
    <w:p w14:paraId="1ABCB14A" w14:textId="77777777" w:rsidR="00CB40A4" w:rsidRDefault="00CB40A4" w:rsidP="00CB40A4">
      <w:pPr>
        <w:pStyle w:val="PL"/>
      </w:pPr>
      <w:r>
        <w:t xml:space="preserve">              maximum: 0</w:t>
      </w:r>
    </w:p>
    <w:p w14:paraId="53EA2778" w14:textId="77777777" w:rsidR="00CB40A4" w:rsidRDefault="00CB40A4" w:rsidP="00CB40A4">
      <w:pPr>
        <w:pStyle w:val="PL"/>
      </w:pPr>
      <w:r>
        <w:t xml:space="preserve">            PathLoss:</w:t>
      </w:r>
    </w:p>
    <w:p w14:paraId="58F8FA4A" w14:textId="77777777" w:rsidR="00CB40A4" w:rsidRDefault="00CB40A4" w:rsidP="00CB40A4">
      <w:pPr>
        <w:pStyle w:val="PL"/>
      </w:pPr>
      <w:r>
        <w:t xml:space="preserve">              type: integer</w:t>
      </w:r>
    </w:p>
    <w:p w14:paraId="62A6BE99" w14:textId="77777777" w:rsidR="00CB40A4" w:rsidRDefault="00CB40A4" w:rsidP="00CB40A4">
      <w:pPr>
        <w:pStyle w:val="PL"/>
      </w:pPr>
      <w:r>
        <w:t xml:space="preserve">              minimum: 30</w:t>
      </w:r>
    </w:p>
    <w:p w14:paraId="31EAEBFE" w14:textId="77777777" w:rsidR="00CB40A4" w:rsidRDefault="00CB40A4" w:rsidP="00CB40A4">
      <w:pPr>
        <w:pStyle w:val="PL"/>
      </w:pPr>
      <w:r>
        <w:t xml:space="preserve">              maximum: 165</w:t>
      </w:r>
    </w:p>
    <w:p w14:paraId="1C6C4525" w14:textId="77777777" w:rsidR="00CB40A4" w:rsidRDefault="00CB40A4" w:rsidP="00CB40A4">
      <w:pPr>
        <w:pStyle w:val="PL"/>
      </w:pPr>
      <w:r>
        <w:t xml:space="preserve">        EventThreshold1I:</w:t>
      </w:r>
    </w:p>
    <w:p w14:paraId="00A55611" w14:textId="77777777" w:rsidR="00CB40A4" w:rsidRDefault="00CB40A4" w:rsidP="00CB40A4">
      <w:pPr>
        <w:pStyle w:val="PL"/>
      </w:pPr>
      <w:r>
        <w:t xml:space="preserve">          type: integer</w:t>
      </w:r>
    </w:p>
    <w:p w14:paraId="61E37170" w14:textId="77777777" w:rsidR="00CB40A4" w:rsidRDefault="00CB40A4" w:rsidP="00CB40A4">
      <w:pPr>
        <w:pStyle w:val="PL"/>
      </w:pPr>
      <w:r>
        <w:t xml:space="preserve">          minimum: -120</w:t>
      </w:r>
    </w:p>
    <w:p w14:paraId="6D83B66B" w14:textId="77777777" w:rsidR="00CB40A4" w:rsidRDefault="00CB40A4" w:rsidP="00CB40A4">
      <w:pPr>
        <w:pStyle w:val="PL"/>
      </w:pPr>
      <w:r>
        <w:t xml:space="preserve">          maximum: 25</w:t>
      </w:r>
    </w:p>
    <w:p w14:paraId="70FA1F47" w14:textId="77777777" w:rsidR="00CB40A4" w:rsidRDefault="00CB40A4" w:rsidP="00CB40A4">
      <w:pPr>
        <w:pStyle w:val="PL"/>
      </w:pPr>
    </w:p>
    <w:p w14:paraId="468EE319" w14:textId="77777777" w:rsidR="00CB40A4" w:rsidRDefault="00CB40A4" w:rsidP="00CB40A4">
      <w:pPr>
        <w:pStyle w:val="PL"/>
      </w:pPr>
      <w:r>
        <w:t xml:space="preserve">    listOfMeasurements-Type:</w:t>
      </w:r>
    </w:p>
    <w:p w14:paraId="72AB1D1B" w14:textId="77777777" w:rsidR="00CB40A4" w:rsidRDefault="00CB40A4" w:rsidP="00CB40A4">
      <w:pPr>
        <w:pStyle w:val="PL"/>
      </w:pPr>
      <w:r>
        <w:t xml:space="preserve">      description: See details in 3GPP TS 32.422 clause 5.10.3 for details.</w:t>
      </w:r>
    </w:p>
    <w:p w14:paraId="29888BA6" w14:textId="77777777" w:rsidR="00CB40A4" w:rsidRDefault="00CB40A4" w:rsidP="00CB40A4">
      <w:pPr>
        <w:pStyle w:val="PL"/>
      </w:pPr>
      <w:r>
        <w:t xml:space="preserve">      type: object</w:t>
      </w:r>
    </w:p>
    <w:p w14:paraId="76621613" w14:textId="77777777" w:rsidR="00CB40A4" w:rsidRDefault="00CB40A4" w:rsidP="00CB40A4">
      <w:pPr>
        <w:pStyle w:val="PL"/>
      </w:pPr>
      <w:r>
        <w:t xml:space="preserve">      properties:</w:t>
      </w:r>
    </w:p>
    <w:p w14:paraId="2BF5CEA4" w14:textId="77777777" w:rsidR="00CB40A4" w:rsidRDefault="00CB40A4" w:rsidP="00CB40A4">
      <w:pPr>
        <w:pStyle w:val="PL"/>
      </w:pPr>
      <w:r>
        <w:t xml:space="preserve">        UMTS:</w:t>
      </w:r>
    </w:p>
    <w:p w14:paraId="1005273F" w14:textId="77777777" w:rsidR="00CB40A4" w:rsidRDefault="00CB40A4" w:rsidP="00CB40A4">
      <w:pPr>
        <w:pStyle w:val="PL"/>
      </w:pPr>
      <w:r>
        <w:t xml:space="preserve">          type: array</w:t>
      </w:r>
    </w:p>
    <w:p w14:paraId="30BF622C" w14:textId="77777777" w:rsidR="00CB40A4" w:rsidRDefault="00CB40A4" w:rsidP="00CB40A4">
      <w:pPr>
        <w:pStyle w:val="PL"/>
      </w:pPr>
      <w:r>
        <w:t xml:space="preserve">          items:</w:t>
      </w:r>
    </w:p>
    <w:p w14:paraId="3925F3FF" w14:textId="77777777" w:rsidR="00CB40A4" w:rsidRDefault="00CB40A4" w:rsidP="00CB40A4">
      <w:pPr>
        <w:pStyle w:val="PL"/>
      </w:pPr>
      <w:r>
        <w:t xml:space="preserve">            type: string</w:t>
      </w:r>
    </w:p>
    <w:p w14:paraId="000E5874" w14:textId="77777777" w:rsidR="00CB40A4" w:rsidRDefault="00CB40A4" w:rsidP="00CB40A4">
      <w:pPr>
        <w:pStyle w:val="PL"/>
      </w:pPr>
      <w:r>
        <w:t xml:space="preserve">            enum:</w:t>
      </w:r>
    </w:p>
    <w:p w14:paraId="41641350" w14:textId="77777777" w:rsidR="00CB40A4" w:rsidRDefault="00CB40A4" w:rsidP="00CB40A4">
      <w:pPr>
        <w:pStyle w:val="PL"/>
      </w:pPr>
      <w:r>
        <w:t xml:space="preserve">              - M1</w:t>
      </w:r>
    </w:p>
    <w:p w14:paraId="3745AE3E" w14:textId="77777777" w:rsidR="00CB40A4" w:rsidRDefault="00CB40A4" w:rsidP="00CB40A4">
      <w:pPr>
        <w:pStyle w:val="PL"/>
      </w:pPr>
      <w:r>
        <w:t xml:space="preserve">              - M2</w:t>
      </w:r>
    </w:p>
    <w:p w14:paraId="073A6142" w14:textId="77777777" w:rsidR="00CB40A4" w:rsidRDefault="00CB40A4" w:rsidP="00CB40A4">
      <w:pPr>
        <w:pStyle w:val="PL"/>
      </w:pPr>
      <w:r>
        <w:t xml:space="preserve">              - M3</w:t>
      </w:r>
    </w:p>
    <w:p w14:paraId="65B1E78F" w14:textId="77777777" w:rsidR="00CB40A4" w:rsidRDefault="00CB40A4" w:rsidP="00CB40A4">
      <w:pPr>
        <w:pStyle w:val="PL"/>
      </w:pPr>
      <w:r>
        <w:t xml:space="preserve">              - M4</w:t>
      </w:r>
    </w:p>
    <w:p w14:paraId="750D36D5" w14:textId="77777777" w:rsidR="00CB40A4" w:rsidRDefault="00CB40A4" w:rsidP="00CB40A4">
      <w:pPr>
        <w:pStyle w:val="PL"/>
      </w:pPr>
      <w:r>
        <w:t xml:space="preserve">              - M5</w:t>
      </w:r>
    </w:p>
    <w:p w14:paraId="16FD7A13" w14:textId="77777777" w:rsidR="00CB40A4" w:rsidRDefault="00CB40A4" w:rsidP="00CB40A4">
      <w:pPr>
        <w:pStyle w:val="PL"/>
      </w:pPr>
      <w:r>
        <w:t xml:space="preserve">              - M6_DL</w:t>
      </w:r>
    </w:p>
    <w:p w14:paraId="1540E593" w14:textId="77777777" w:rsidR="00CB40A4" w:rsidRDefault="00CB40A4" w:rsidP="00CB40A4">
      <w:pPr>
        <w:pStyle w:val="PL"/>
      </w:pPr>
      <w:r>
        <w:t xml:space="preserve">              - M6_UL</w:t>
      </w:r>
    </w:p>
    <w:p w14:paraId="75B3F47E" w14:textId="77777777" w:rsidR="00CB40A4" w:rsidRDefault="00CB40A4" w:rsidP="00CB40A4">
      <w:pPr>
        <w:pStyle w:val="PL"/>
      </w:pPr>
      <w:r>
        <w:t xml:space="preserve">              - M7_DL</w:t>
      </w:r>
    </w:p>
    <w:p w14:paraId="13B7798A" w14:textId="77777777" w:rsidR="00CB40A4" w:rsidRDefault="00CB40A4" w:rsidP="00CB40A4">
      <w:pPr>
        <w:pStyle w:val="PL"/>
      </w:pPr>
      <w:r>
        <w:t xml:space="preserve">              - M7_UL</w:t>
      </w:r>
    </w:p>
    <w:p w14:paraId="00BE6F0A" w14:textId="77777777" w:rsidR="00CB40A4" w:rsidRDefault="00CB40A4" w:rsidP="00CB40A4">
      <w:pPr>
        <w:pStyle w:val="PL"/>
      </w:pPr>
      <w:r>
        <w:t xml:space="preserve">        LTE:</w:t>
      </w:r>
    </w:p>
    <w:p w14:paraId="24B6862F" w14:textId="77777777" w:rsidR="00CB40A4" w:rsidRDefault="00CB40A4" w:rsidP="00CB40A4">
      <w:pPr>
        <w:pStyle w:val="PL"/>
      </w:pPr>
      <w:r>
        <w:t xml:space="preserve">          type: array</w:t>
      </w:r>
    </w:p>
    <w:p w14:paraId="094691B8" w14:textId="77777777" w:rsidR="00CB40A4" w:rsidRDefault="00CB40A4" w:rsidP="00CB40A4">
      <w:pPr>
        <w:pStyle w:val="PL"/>
      </w:pPr>
      <w:r>
        <w:t xml:space="preserve">          items:</w:t>
      </w:r>
    </w:p>
    <w:p w14:paraId="7350FA3F" w14:textId="77777777" w:rsidR="00CB40A4" w:rsidRDefault="00CB40A4" w:rsidP="00CB40A4">
      <w:pPr>
        <w:pStyle w:val="PL"/>
      </w:pPr>
      <w:r>
        <w:t xml:space="preserve">            type: string</w:t>
      </w:r>
    </w:p>
    <w:p w14:paraId="049D4681" w14:textId="77777777" w:rsidR="00CB40A4" w:rsidRDefault="00CB40A4" w:rsidP="00CB40A4">
      <w:pPr>
        <w:pStyle w:val="PL"/>
      </w:pPr>
      <w:r>
        <w:t xml:space="preserve">            enum:</w:t>
      </w:r>
    </w:p>
    <w:p w14:paraId="20A66542" w14:textId="77777777" w:rsidR="00CB40A4" w:rsidRDefault="00CB40A4" w:rsidP="00CB40A4">
      <w:pPr>
        <w:pStyle w:val="PL"/>
      </w:pPr>
      <w:r>
        <w:t xml:space="preserve">              - M1</w:t>
      </w:r>
    </w:p>
    <w:p w14:paraId="2A8756C4" w14:textId="77777777" w:rsidR="00CB40A4" w:rsidRDefault="00CB40A4" w:rsidP="00CB40A4">
      <w:pPr>
        <w:pStyle w:val="PL"/>
      </w:pPr>
      <w:r>
        <w:t xml:space="preserve">              - M2</w:t>
      </w:r>
    </w:p>
    <w:p w14:paraId="2518631D" w14:textId="77777777" w:rsidR="00CB40A4" w:rsidRDefault="00CB40A4" w:rsidP="00CB40A4">
      <w:pPr>
        <w:pStyle w:val="PL"/>
      </w:pPr>
      <w:r>
        <w:t xml:space="preserve">              - M3</w:t>
      </w:r>
    </w:p>
    <w:p w14:paraId="339F1512" w14:textId="77777777" w:rsidR="00CB40A4" w:rsidRDefault="00CB40A4" w:rsidP="00CB40A4">
      <w:pPr>
        <w:pStyle w:val="PL"/>
      </w:pPr>
      <w:r>
        <w:t xml:space="preserve">              - M4</w:t>
      </w:r>
    </w:p>
    <w:p w14:paraId="78F81C97" w14:textId="77777777" w:rsidR="00CB40A4" w:rsidRDefault="00CB40A4" w:rsidP="00CB40A4">
      <w:pPr>
        <w:pStyle w:val="PL"/>
      </w:pPr>
      <w:r>
        <w:t xml:space="preserve">              - M5</w:t>
      </w:r>
    </w:p>
    <w:p w14:paraId="616DD0E1" w14:textId="77777777" w:rsidR="00CB40A4" w:rsidRDefault="00CB40A4" w:rsidP="00CB40A4">
      <w:pPr>
        <w:pStyle w:val="PL"/>
      </w:pPr>
      <w:r>
        <w:t xml:space="preserve">              - M1_EVENT_TRIGGERED</w:t>
      </w:r>
    </w:p>
    <w:p w14:paraId="4CF323AD" w14:textId="77777777" w:rsidR="00CB40A4" w:rsidRDefault="00CB40A4" w:rsidP="00CB40A4">
      <w:pPr>
        <w:pStyle w:val="PL"/>
      </w:pPr>
      <w:r>
        <w:t xml:space="preserve">              - M6</w:t>
      </w:r>
    </w:p>
    <w:p w14:paraId="26AC78D1" w14:textId="77777777" w:rsidR="00CB40A4" w:rsidRDefault="00CB40A4" w:rsidP="00CB40A4">
      <w:pPr>
        <w:pStyle w:val="PL"/>
      </w:pPr>
      <w:r>
        <w:t xml:space="preserve">              - M7</w:t>
      </w:r>
    </w:p>
    <w:p w14:paraId="41A3C304" w14:textId="77777777" w:rsidR="00CB40A4" w:rsidRDefault="00CB40A4" w:rsidP="00CB40A4">
      <w:pPr>
        <w:pStyle w:val="PL"/>
      </w:pPr>
      <w:r>
        <w:t xml:space="preserve">              - M8</w:t>
      </w:r>
    </w:p>
    <w:p w14:paraId="427D492B" w14:textId="77777777" w:rsidR="00CB40A4" w:rsidRDefault="00CB40A4" w:rsidP="00CB40A4">
      <w:pPr>
        <w:pStyle w:val="PL"/>
      </w:pPr>
      <w:r>
        <w:t xml:space="preserve">              - M9</w:t>
      </w:r>
    </w:p>
    <w:p w14:paraId="5B6CD2DB" w14:textId="77777777" w:rsidR="00CB40A4" w:rsidRDefault="00CB40A4" w:rsidP="00CB40A4">
      <w:pPr>
        <w:pStyle w:val="PL"/>
      </w:pPr>
      <w:r>
        <w:t xml:space="preserve">        NR:</w:t>
      </w:r>
    </w:p>
    <w:p w14:paraId="78E20C66" w14:textId="77777777" w:rsidR="00CB40A4" w:rsidRDefault="00CB40A4" w:rsidP="00CB40A4">
      <w:pPr>
        <w:pStyle w:val="PL"/>
      </w:pPr>
      <w:r>
        <w:t xml:space="preserve">          type: array</w:t>
      </w:r>
    </w:p>
    <w:p w14:paraId="13029407" w14:textId="77777777" w:rsidR="00CB40A4" w:rsidRDefault="00CB40A4" w:rsidP="00CB40A4">
      <w:pPr>
        <w:pStyle w:val="PL"/>
      </w:pPr>
      <w:r>
        <w:t xml:space="preserve">          items:</w:t>
      </w:r>
    </w:p>
    <w:p w14:paraId="64F58477" w14:textId="77777777" w:rsidR="00CB40A4" w:rsidRDefault="00CB40A4" w:rsidP="00CB40A4">
      <w:pPr>
        <w:pStyle w:val="PL"/>
      </w:pPr>
      <w:r>
        <w:t xml:space="preserve">            type: string</w:t>
      </w:r>
    </w:p>
    <w:p w14:paraId="39E7C4B7" w14:textId="77777777" w:rsidR="00CB40A4" w:rsidRDefault="00CB40A4" w:rsidP="00CB40A4">
      <w:pPr>
        <w:pStyle w:val="PL"/>
      </w:pPr>
      <w:r>
        <w:t xml:space="preserve">            enum:</w:t>
      </w:r>
    </w:p>
    <w:p w14:paraId="0B726126" w14:textId="77777777" w:rsidR="00CB40A4" w:rsidRDefault="00CB40A4" w:rsidP="00CB40A4">
      <w:pPr>
        <w:pStyle w:val="PL"/>
      </w:pPr>
      <w:r>
        <w:t xml:space="preserve">              - M1</w:t>
      </w:r>
    </w:p>
    <w:p w14:paraId="3E0598EA" w14:textId="77777777" w:rsidR="00CB40A4" w:rsidRDefault="00CB40A4" w:rsidP="00CB40A4">
      <w:pPr>
        <w:pStyle w:val="PL"/>
      </w:pPr>
      <w:r>
        <w:t xml:space="preserve">              - M2</w:t>
      </w:r>
    </w:p>
    <w:p w14:paraId="77C825FE" w14:textId="77777777" w:rsidR="00CB40A4" w:rsidRDefault="00CB40A4" w:rsidP="00CB40A4">
      <w:pPr>
        <w:pStyle w:val="PL"/>
      </w:pPr>
      <w:r>
        <w:t xml:space="preserve">              - M3</w:t>
      </w:r>
    </w:p>
    <w:p w14:paraId="54666B12" w14:textId="77777777" w:rsidR="00CB40A4" w:rsidRDefault="00CB40A4" w:rsidP="00CB40A4">
      <w:pPr>
        <w:pStyle w:val="PL"/>
      </w:pPr>
      <w:r>
        <w:t xml:space="preserve">              - M4</w:t>
      </w:r>
    </w:p>
    <w:p w14:paraId="78267DA8" w14:textId="77777777" w:rsidR="00CB40A4" w:rsidRDefault="00CB40A4" w:rsidP="00CB40A4">
      <w:pPr>
        <w:pStyle w:val="PL"/>
      </w:pPr>
      <w:r>
        <w:t xml:space="preserve">              - M5</w:t>
      </w:r>
    </w:p>
    <w:p w14:paraId="77AF9A5A" w14:textId="77777777" w:rsidR="00CB40A4" w:rsidRDefault="00CB40A4" w:rsidP="00CB40A4">
      <w:pPr>
        <w:pStyle w:val="PL"/>
      </w:pPr>
      <w:r>
        <w:t xml:space="preserve">              - M6</w:t>
      </w:r>
    </w:p>
    <w:p w14:paraId="26C16682" w14:textId="77777777" w:rsidR="00CB40A4" w:rsidRDefault="00CB40A4" w:rsidP="00CB40A4">
      <w:pPr>
        <w:pStyle w:val="PL"/>
      </w:pPr>
      <w:r>
        <w:t xml:space="preserve">              - M7</w:t>
      </w:r>
    </w:p>
    <w:p w14:paraId="64864DC9" w14:textId="77777777" w:rsidR="00CB40A4" w:rsidRDefault="00CB40A4" w:rsidP="00CB40A4">
      <w:pPr>
        <w:pStyle w:val="PL"/>
      </w:pPr>
      <w:r>
        <w:t xml:space="preserve">              - M1_EVENT_TRIGGERED</w:t>
      </w:r>
    </w:p>
    <w:p w14:paraId="0F62F994" w14:textId="77777777" w:rsidR="00CB40A4" w:rsidRDefault="00CB40A4" w:rsidP="00CB40A4">
      <w:pPr>
        <w:pStyle w:val="PL"/>
      </w:pPr>
      <w:r>
        <w:t xml:space="preserve">              - M8</w:t>
      </w:r>
    </w:p>
    <w:p w14:paraId="630D6945" w14:textId="77777777" w:rsidR="00CB40A4" w:rsidRDefault="00CB40A4" w:rsidP="00CB40A4">
      <w:pPr>
        <w:pStyle w:val="PL"/>
      </w:pPr>
      <w:r>
        <w:t xml:space="preserve">              - M9</w:t>
      </w:r>
    </w:p>
    <w:p w14:paraId="148C7959" w14:textId="77777777" w:rsidR="00CB40A4" w:rsidRDefault="00CB40A4" w:rsidP="00CB40A4">
      <w:pPr>
        <w:pStyle w:val="PL"/>
      </w:pPr>
    </w:p>
    <w:p w14:paraId="6C1819C8" w14:textId="77777777" w:rsidR="00CB40A4" w:rsidRDefault="00CB40A4" w:rsidP="00CB40A4">
      <w:pPr>
        <w:pStyle w:val="PL"/>
      </w:pPr>
      <w:r>
        <w:t xml:space="preserve">    loggingDuration-Type:</w:t>
      </w:r>
    </w:p>
    <w:p w14:paraId="73A1EE50" w14:textId="77777777" w:rsidR="00CB40A4" w:rsidRDefault="00CB40A4" w:rsidP="00CB40A4">
      <w:pPr>
        <w:pStyle w:val="PL"/>
      </w:pPr>
      <w:r>
        <w:t xml:space="preserve">      description: See details in 3GPP TS 32.422 clause 5.10.9.</w:t>
      </w:r>
    </w:p>
    <w:p w14:paraId="26405931" w14:textId="77777777" w:rsidR="00CB40A4" w:rsidRDefault="00CB40A4" w:rsidP="00CB40A4">
      <w:pPr>
        <w:pStyle w:val="PL"/>
      </w:pPr>
      <w:r>
        <w:t xml:space="preserve">      type: string</w:t>
      </w:r>
    </w:p>
    <w:p w14:paraId="0DAA7675" w14:textId="77777777" w:rsidR="00CB40A4" w:rsidRDefault="00CB40A4" w:rsidP="00CB40A4">
      <w:pPr>
        <w:pStyle w:val="PL"/>
      </w:pPr>
      <w:r>
        <w:lastRenderedPageBreak/>
        <w:t xml:space="preserve">      enum:</w:t>
      </w:r>
    </w:p>
    <w:p w14:paraId="5F8F2F2F" w14:textId="77777777" w:rsidR="00CB40A4" w:rsidRDefault="00CB40A4" w:rsidP="00CB40A4">
      <w:pPr>
        <w:pStyle w:val="PL"/>
      </w:pPr>
      <w:r>
        <w:t xml:space="preserve">        - 600s</w:t>
      </w:r>
    </w:p>
    <w:p w14:paraId="1311FF42" w14:textId="77777777" w:rsidR="00CB40A4" w:rsidRDefault="00CB40A4" w:rsidP="00CB40A4">
      <w:pPr>
        <w:pStyle w:val="PL"/>
      </w:pPr>
      <w:r>
        <w:t xml:space="preserve">        - 1200s</w:t>
      </w:r>
    </w:p>
    <w:p w14:paraId="347A5102" w14:textId="77777777" w:rsidR="00CB40A4" w:rsidRDefault="00CB40A4" w:rsidP="00CB40A4">
      <w:pPr>
        <w:pStyle w:val="PL"/>
      </w:pPr>
      <w:r>
        <w:t xml:space="preserve">        - 2400s</w:t>
      </w:r>
    </w:p>
    <w:p w14:paraId="53827EE2" w14:textId="77777777" w:rsidR="00CB40A4" w:rsidRDefault="00CB40A4" w:rsidP="00CB40A4">
      <w:pPr>
        <w:pStyle w:val="PL"/>
      </w:pPr>
      <w:r>
        <w:t xml:space="preserve">        - 3600s</w:t>
      </w:r>
    </w:p>
    <w:p w14:paraId="504A970A" w14:textId="77777777" w:rsidR="00CB40A4" w:rsidRDefault="00CB40A4" w:rsidP="00CB40A4">
      <w:pPr>
        <w:pStyle w:val="PL"/>
      </w:pPr>
      <w:r>
        <w:t xml:space="preserve">        - 5400s</w:t>
      </w:r>
    </w:p>
    <w:p w14:paraId="58914CE6" w14:textId="77777777" w:rsidR="00CB40A4" w:rsidRDefault="00CB40A4" w:rsidP="00CB40A4">
      <w:pPr>
        <w:pStyle w:val="PL"/>
      </w:pPr>
      <w:r>
        <w:t xml:space="preserve">        - 7200s</w:t>
      </w:r>
    </w:p>
    <w:p w14:paraId="593FED78" w14:textId="77777777" w:rsidR="00CB40A4" w:rsidRDefault="00CB40A4" w:rsidP="00CB40A4">
      <w:pPr>
        <w:pStyle w:val="PL"/>
      </w:pPr>
      <w:r>
        <w:t xml:space="preserve">    </w:t>
      </w:r>
    </w:p>
    <w:p w14:paraId="0485ED3D" w14:textId="77777777" w:rsidR="00CB40A4" w:rsidRDefault="00CB40A4" w:rsidP="00CB40A4">
      <w:pPr>
        <w:pStyle w:val="PL"/>
      </w:pPr>
      <w:r>
        <w:t xml:space="preserve">    loggingInterval-Type:</w:t>
      </w:r>
    </w:p>
    <w:p w14:paraId="20EAEC11" w14:textId="77777777" w:rsidR="00CB40A4" w:rsidRDefault="00CB40A4" w:rsidP="00CB40A4">
      <w:pPr>
        <w:pStyle w:val="PL"/>
      </w:pPr>
      <w:r>
        <w:t xml:space="preserve">      description: See details in 3GPP TS 32.422 clause 5.10.8.</w:t>
      </w:r>
    </w:p>
    <w:p w14:paraId="6F6F16C6" w14:textId="77777777" w:rsidR="00CB40A4" w:rsidRDefault="00CB40A4" w:rsidP="00CB40A4">
      <w:pPr>
        <w:pStyle w:val="PL"/>
      </w:pPr>
      <w:r>
        <w:t xml:space="preserve">      type: object</w:t>
      </w:r>
    </w:p>
    <w:p w14:paraId="13C99887" w14:textId="77777777" w:rsidR="00CB40A4" w:rsidRDefault="00CB40A4" w:rsidP="00CB40A4">
      <w:pPr>
        <w:pStyle w:val="PL"/>
      </w:pPr>
      <w:r>
        <w:t xml:space="preserve">      properties:</w:t>
      </w:r>
    </w:p>
    <w:p w14:paraId="37ED2A6A" w14:textId="77777777" w:rsidR="00CB40A4" w:rsidRDefault="00CB40A4" w:rsidP="00CB40A4">
      <w:pPr>
        <w:pStyle w:val="PL"/>
      </w:pPr>
      <w:r>
        <w:t xml:space="preserve">        UMTS:</w:t>
      </w:r>
    </w:p>
    <w:p w14:paraId="20810744" w14:textId="77777777" w:rsidR="00CB40A4" w:rsidRDefault="00CB40A4" w:rsidP="00CB40A4">
      <w:pPr>
        <w:pStyle w:val="PL"/>
      </w:pPr>
      <w:r>
        <w:t xml:space="preserve">          type: array</w:t>
      </w:r>
    </w:p>
    <w:p w14:paraId="11007E9E" w14:textId="77777777" w:rsidR="00CB40A4" w:rsidRDefault="00CB40A4" w:rsidP="00CB40A4">
      <w:pPr>
        <w:pStyle w:val="PL"/>
      </w:pPr>
      <w:r>
        <w:t xml:space="preserve">          items:</w:t>
      </w:r>
    </w:p>
    <w:p w14:paraId="5B062EBE" w14:textId="77777777" w:rsidR="00CB40A4" w:rsidRDefault="00CB40A4" w:rsidP="00CB40A4">
      <w:pPr>
        <w:pStyle w:val="PL"/>
      </w:pPr>
      <w:r>
        <w:t xml:space="preserve">            type: string</w:t>
      </w:r>
    </w:p>
    <w:p w14:paraId="173C0378" w14:textId="77777777" w:rsidR="00CB40A4" w:rsidRDefault="00CB40A4" w:rsidP="00CB40A4">
      <w:pPr>
        <w:pStyle w:val="PL"/>
      </w:pPr>
      <w:r>
        <w:t xml:space="preserve">            enum:</w:t>
      </w:r>
    </w:p>
    <w:p w14:paraId="745DE144" w14:textId="77777777" w:rsidR="00CB40A4" w:rsidRDefault="00CB40A4" w:rsidP="00CB40A4">
      <w:pPr>
        <w:pStyle w:val="PL"/>
      </w:pPr>
      <w:r>
        <w:t xml:space="preserve">              - 1.28s</w:t>
      </w:r>
    </w:p>
    <w:p w14:paraId="5097E344" w14:textId="77777777" w:rsidR="00CB40A4" w:rsidRDefault="00CB40A4" w:rsidP="00CB40A4">
      <w:pPr>
        <w:pStyle w:val="PL"/>
      </w:pPr>
      <w:r>
        <w:t xml:space="preserve">              - 2.56s</w:t>
      </w:r>
    </w:p>
    <w:p w14:paraId="6DF68164" w14:textId="77777777" w:rsidR="00CB40A4" w:rsidRDefault="00CB40A4" w:rsidP="00CB40A4">
      <w:pPr>
        <w:pStyle w:val="PL"/>
      </w:pPr>
      <w:r>
        <w:t xml:space="preserve">              - 5.12s</w:t>
      </w:r>
    </w:p>
    <w:p w14:paraId="24CEC36E" w14:textId="77777777" w:rsidR="00CB40A4" w:rsidRDefault="00CB40A4" w:rsidP="00CB40A4">
      <w:pPr>
        <w:pStyle w:val="PL"/>
      </w:pPr>
      <w:r>
        <w:t xml:space="preserve">              - 10.24s</w:t>
      </w:r>
    </w:p>
    <w:p w14:paraId="2B2C0E3B" w14:textId="77777777" w:rsidR="00CB40A4" w:rsidRDefault="00CB40A4" w:rsidP="00CB40A4">
      <w:pPr>
        <w:pStyle w:val="PL"/>
      </w:pPr>
      <w:r>
        <w:t xml:space="preserve">              - 20.48s</w:t>
      </w:r>
    </w:p>
    <w:p w14:paraId="542ABAE9" w14:textId="77777777" w:rsidR="00CB40A4" w:rsidRDefault="00CB40A4" w:rsidP="00CB40A4">
      <w:pPr>
        <w:pStyle w:val="PL"/>
      </w:pPr>
      <w:r>
        <w:t xml:space="preserve">              - 30.72s</w:t>
      </w:r>
    </w:p>
    <w:p w14:paraId="06514F72" w14:textId="77777777" w:rsidR="00CB40A4" w:rsidRDefault="00CB40A4" w:rsidP="00CB40A4">
      <w:pPr>
        <w:pStyle w:val="PL"/>
      </w:pPr>
      <w:r>
        <w:t xml:space="preserve">              - 40.96s</w:t>
      </w:r>
    </w:p>
    <w:p w14:paraId="786170DF" w14:textId="77777777" w:rsidR="00CB40A4" w:rsidRDefault="00CB40A4" w:rsidP="00CB40A4">
      <w:pPr>
        <w:pStyle w:val="PL"/>
      </w:pPr>
      <w:r>
        <w:t xml:space="preserve">              - 61.44s</w:t>
      </w:r>
    </w:p>
    <w:p w14:paraId="4D341E83" w14:textId="77777777" w:rsidR="00CB40A4" w:rsidRDefault="00CB40A4" w:rsidP="00CB40A4">
      <w:pPr>
        <w:pStyle w:val="PL"/>
      </w:pPr>
      <w:r>
        <w:t xml:space="preserve">        LTE:</w:t>
      </w:r>
    </w:p>
    <w:p w14:paraId="63835909" w14:textId="77777777" w:rsidR="00CB40A4" w:rsidRDefault="00CB40A4" w:rsidP="00CB40A4">
      <w:pPr>
        <w:pStyle w:val="PL"/>
      </w:pPr>
      <w:r>
        <w:t xml:space="preserve">          type: array</w:t>
      </w:r>
    </w:p>
    <w:p w14:paraId="40FB991E" w14:textId="77777777" w:rsidR="00CB40A4" w:rsidRDefault="00CB40A4" w:rsidP="00CB40A4">
      <w:pPr>
        <w:pStyle w:val="PL"/>
      </w:pPr>
      <w:r>
        <w:t xml:space="preserve">          items:</w:t>
      </w:r>
    </w:p>
    <w:p w14:paraId="0F2DEE7D" w14:textId="77777777" w:rsidR="00CB40A4" w:rsidRDefault="00CB40A4" w:rsidP="00CB40A4">
      <w:pPr>
        <w:pStyle w:val="PL"/>
      </w:pPr>
      <w:r>
        <w:t xml:space="preserve">            type: string</w:t>
      </w:r>
    </w:p>
    <w:p w14:paraId="7022FC09" w14:textId="77777777" w:rsidR="00CB40A4" w:rsidRDefault="00CB40A4" w:rsidP="00CB40A4">
      <w:pPr>
        <w:pStyle w:val="PL"/>
      </w:pPr>
      <w:r>
        <w:t xml:space="preserve">            enum:</w:t>
      </w:r>
    </w:p>
    <w:p w14:paraId="092BE22E" w14:textId="77777777" w:rsidR="00CB40A4" w:rsidRDefault="00CB40A4" w:rsidP="00CB40A4">
      <w:pPr>
        <w:pStyle w:val="PL"/>
      </w:pPr>
      <w:r>
        <w:t xml:space="preserve">              - 1.28s</w:t>
      </w:r>
    </w:p>
    <w:p w14:paraId="7390AA64" w14:textId="77777777" w:rsidR="00CB40A4" w:rsidRDefault="00CB40A4" w:rsidP="00CB40A4">
      <w:pPr>
        <w:pStyle w:val="PL"/>
      </w:pPr>
      <w:r>
        <w:t xml:space="preserve">              - 2.56s</w:t>
      </w:r>
    </w:p>
    <w:p w14:paraId="0FE5BA90" w14:textId="77777777" w:rsidR="00CB40A4" w:rsidRDefault="00CB40A4" w:rsidP="00CB40A4">
      <w:pPr>
        <w:pStyle w:val="PL"/>
      </w:pPr>
      <w:r>
        <w:t xml:space="preserve">              - 5.12s</w:t>
      </w:r>
    </w:p>
    <w:p w14:paraId="7B32E014" w14:textId="77777777" w:rsidR="00CB40A4" w:rsidRDefault="00CB40A4" w:rsidP="00CB40A4">
      <w:pPr>
        <w:pStyle w:val="PL"/>
      </w:pPr>
      <w:r>
        <w:t xml:space="preserve">              - 10.24s</w:t>
      </w:r>
    </w:p>
    <w:p w14:paraId="69CB6130" w14:textId="77777777" w:rsidR="00CB40A4" w:rsidRDefault="00CB40A4" w:rsidP="00CB40A4">
      <w:pPr>
        <w:pStyle w:val="PL"/>
      </w:pPr>
      <w:r>
        <w:t xml:space="preserve">              - 20.48s</w:t>
      </w:r>
    </w:p>
    <w:p w14:paraId="3A5C6D71" w14:textId="77777777" w:rsidR="00CB40A4" w:rsidRDefault="00CB40A4" w:rsidP="00CB40A4">
      <w:pPr>
        <w:pStyle w:val="PL"/>
      </w:pPr>
      <w:r>
        <w:t xml:space="preserve">              - 30.72s</w:t>
      </w:r>
    </w:p>
    <w:p w14:paraId="06DF5D53" w14:textId="77777777" w:rsidR="00CB40A4" w:rsidRDefault="00CB40A4" w:rsidP="00CB40A4">
      <w:pPr>
        <w:pStyle w:val="PL"/>
      </w:pPr>
      <w:r>
        <w:t xml:space="preserve">              - 40.96s</w:t>
      </w:r>
    </w:p>
    <w:p w14:paraId="420BE164" w14:textId="77777777" w:rsidR="00CB40A4" w:rsidRDefault="00CB40A4" w:rsidP="00CB40A4">
      <w:pPr>
        <w:pStyle w:val="PL"/>
      </w:pPr>
      <w:r>
        <w:t xml:space="preserve">              - 61.44s</w:t>
      </w:r>
    </w:p>
    <w:p w14:paraId="5CD2818F" w14:textId="77777777" w:rsidR="00CB40A4" w:rsidRDefault="00CB40A4" w:rsidP="00CB40A4">
      <w:pPr>
        <w:pStyle w:val="PL"/>
      </w:pPr>
      <w:r>
        <w:t xml:space="preserve">        NR:</w:t>
      </w:r>
    </w:p>
    <w:p w14:paraId="12C128B0" w14:textId="77777777" w:rsidR="00CB40A4" w:rsidRDefault="00CB40A4" w:rsidP="00CB40A4">
      <w:pPr>
        <w:pStyle w:val="PL"/>
      </w:pPr>
      <w:r>
        <w:t xml:space="preserve">          type: array</w:t>
      </w:r>
    </w:p>
    <w:p w14:paraId="1742A455" w14:textId="77777777" w:rsidR="00CB40A4" w:rsidRDefault="00CB40A4" w:rsidP="00CB40A4">
      <w:pPr>
        <w:pStyle w:val="PL"/>
      </w:pPr>
      <w:r>
        <w:t xml:space="preserve">          items:</w:t>
      </w:r>
    </w:p>
    <w:p w14:paraId="72A713C9" w14:textId="77777777" w:rsidR="00CB40A4" w:rsidRDefault="00CB40A4" w:rsidP="00CB40A4">
      <w:pPr>
        <w:pStyle w:val="PL"/>
      </w:pPr>
      <w:r>
        <w:t xml:space="preserve">            type: string</w:t>
      </w:r>
    </w:p>
    <w:p w14:paraId="0EAF0E18" w14:textId="77777777" w:rsidR="00CB40A4" w:rsidRDefault="00CB40A4" w:rsidP="00CB40A4">
      <w:pPr>
        <w:pStyle w:val="PL"/>
      </w:pPr>
      <w:r>
        <w:t xml:space="preserve">            enum:</w:t>
      </w:r>
    </w:p>
    <w:p w14:paraId="6CBC5CCC" w14:textId="77777777" w:rsidR="00CB40A4" w:rsidRDefault="00CB40A4" w:rsidP="00CB40A4">
      <w:pPr>
        <w:pStyle w:val="PL"/>
      </w:pPr>
      <w:r>
        <w:t xml:space="preserve">              - 0.32s</w:t>
      </w:r>
    </w:p>
    <w:p w14:paraId="1140F327" w14:textId="77777777" w:rsidR="00CB40A4" w:rsidRDefault="00CB40A4" w:rsidP="00CB40A4">
      <w:pPr>
        <w:pStyle w:val="PL"/>
      </w:pPr>
      <w:r>
        <w:t xml:space="preserve">              - 0.64s</w:t>
      </w:r>
    </w:p>
    <w:p w14:paraId="03BCC828" w14:textId="77777777" w:rsidR="00CB40A4" w:rsidRDefault="00CB40A4" w:rsidP="00CB40A4">
      <w:pPr>
        <w:pStyle w:val="PL"/>
      </w:pPr>
      <w:r>
        <w:t xml:space="preserve">              - 1.28s</w:t>
      </w:r>
    </w:p>
    <w:p w14:paraId="7C5767B7" w14:textId="77777777" w:rsidR="00CB40A4" w:rsidRDefault="00CB40A4" w:rsidP="00CB40A4">
      <w:pPr>
        <w:pStyle w:val="PL"/>
      </w:pPr>
      <w:r>
        <w:t xml:space="preserve">              - 2.56s</w:t>
      </w:r>
    </w:p>
    <w:p w14:paraId="4032D8BB" w14:textId="77777777" w:rsidR="00CB40A4" w:rsidRDefault="00CB40A4" w:rsidP="00CB40A4">
      <w:pPr>
        <w:pStyle w:val="PL"/>
      </w:pPr>
      <w:r>
        <w:t xml:space="preserve">              - 5.12s</w:t>
      </w:r>
    </w:p>
    <w:p w14:paraId="79B16482" w14:textId="77777777" w:rsidR="00CB40A4" w:rsidRDefault="00CB40A4" w:rsidP="00CB40A4">
      <w:pPr>
        <w:pStyle w:val="PL"/>
      </w:pPr>
      <w:r>
        <w:t xml:space="preserve">              - 10.24s</w:t>
      </w:r>
    </w:p>
    <w:p w14:paraId="2569C29E" w14:textId="77777777" w:rsidR="00CB40A4" w:rsidRDefault="00CB40A4" w:rsidP="00CB40A4">
      <w:pPr>
        <w:pStyle w:val="PL"/>
      </w:pPr>
      <w:r>
        <w:t xml:space="preserve">              - 20.48s</w:t>
      </w:r>
    </w:p>
    <w:p w14:paraId="655BF6BF" w14:textId="77777777" w:rsidR="00CB40A4" w:rsidRDefault="00CB40A4" w:rsidP="00CB40A4">
      <w:pPr>
        <w:pStyle w:val="PL"/>
      </w:pPr>
      <w:r>
        <w:t xml:space="preserve">              - 30.72s</w:t>
      </w:r>
    </w:p>
    <w:p w14:paraId="1415E4F1" w14:textId="77777777" w:rsidR="00CB40A4" w:rsidRDefault="00CB40A4" w:rsidP="00CB40A4">
      <w:pPr>
        <w:pStyle w:val="PL"/>
      </w:pPr>
      <w:r>
        <w:t xml:space="preserve">              - 40.96s</w:t>
      </w:r>
    </w:p>
    <w:p w14:paraId="26FCA614" w14:textId="77777777" w:rsidR="00CB40A4" w:rsidRDefault="00CB40A4" w:rsidP="00CB40A4">
      <w:pPr>
        <w:pStyle w:val="PL"/>
      </w:pPr>
      <w:r>
        <w:t xml:space="preserve">              - 61.44s</w:t>
      </w:r>
    </w:p>
    <w:p w14:paraId="457C0D67" w14:textId="77777777" w:rsidR="00CB40A4" w:rsidRDefault="00CB40A4" w:rsidP="00CB40A4">
      <w:pPr>
        <w:pStyle w:val="PL"/>
      </w:pPr>
      <w:r>
        <w:t xml:space="preserve">              - INFINITY</w:t>
      </w:r>
    </w:p>
    <w:p w14:paraId="431B14D7" w14:textId="77777777" w:rsidR="00CB40A4" w:rsidRDefault="00CB40A4" w:rsidP="00CB40A4">
      <w:pPr>
        <w:pStyle w:val="PL"/>
      </w:pPr>
    </w:p>
    <w:p w14:paraId="00FB4F94" w14:textId="77777777" w:rsidR="00CB40A4" w:rsidRDefault="00CB40A4" w:rsidP="00CB40A4">
      <w:pPr>
        <w:pStyle w:val="PL"/>
      </w:pPr>
      <w:r>
        <w:t xml:space="preserve">    eventThresholdL1-Type:</w:t>
      </w:r>
    </w:p>
    <w:p w14:paraId="4428A194" w14:textId="77777777" w:rsidR="00CB40A4" w:rsidRDefault="00CB40A4" w:rsidP="00CB40A4">
      <w:pPr>
        <w:pStyle w:val="PL"/>
      </w:pPr>
      <w:r>
        <w:t xml:space="preserve">      description: See details in 3GPP TS 32.422 clause 5.10.X.</w:t>
      </w:r>
    </w:p>
    <w:p w14:paraId="65CB892D" w14:textId="77777777" w:rsidR="00CB40A4" w:rsidRDefault="00CB40A4" w:rsidP="00CB40A4">
      <w:pPr>
        <w:pStyle w:val="PL"/>
      </w:pPr>
      <w:r>
        <w:t xml:space="preserve">      type: object</w:t>
      </w:r>
    </w:p>
    <w:p w14:paraId="4C5A638E" w14:textId="77777777" w:rsidR="00CB40A4" w:rsidRDefault="00CB40A4" w:rsidP="00CB40A4">
      <w:pPr>
        <w:pStyle w:val="PL"/>
      </w:pPr>
      <w:r>
        <w:t xml:space="preserve">      properties:</w:t>
      </w:r>
    </w:p>
    <w:p w14:paraId="42AA211E" w14:textId="77777777" w:rsidR="00CB40A4" w:rsidRDefault="00CB40A4" w:rsidP="00CB40A4">
      <w:pPr>
        <w:pStyle w:val="PL"/>
      </w:pPr>
      <w:r>
        <w:t xml:space="preserve">            RSRP:</w:t>
      </w:r>
    </w:p>
    <w:p w14:paraId="13C55045" w14:textId="77777777" w:rsidR="00CB40A4" w:rsidRDefault="00CB40A4" w:rsidP="00CB40A4">
      <w:pPr>
        <w:pStyle w:val="PL"/>
      </w:pPr>
      <w:r>
        <w:t xml:space="preserve">              type: integer</w:t>
      </w:r>
    </w:p>
    <w:p w14:paraId="13A52EC7" w14:textId="77777777" w:rsidR="00CB40A4" w:rsidRDefault="00CB40A4" w:rsidP="00CB40A4">
      <w:pPr>
        <w:pStyle w:val="PL"/>
      </w:pPr>
      <w:r>
        <w:t xml:space="preserve">              minimum: 0</w:t>
      </w:r>
    </w:p>
    <w:p w14:paraId="43003540" w14:textId="77777777" w:rsidR="00CB40A4" w:rsidRDefault="00CB40A4" w:rsidP="00CB40A4">
      <w:pPr>
        <w:pStyle w:val="PL"/>
      </w:pPr>
      <w:r>
        <w:t xml:space="preserve">              maximum: 127</w:t>
      </w:r>
    </w:p>
    <w:p w14:paraId="7A07B17D" w14:textId="77777777" w:rsidR="00CB40A4" w:rsidRDefault="00CB40A4" w:rsidP="00CB40A4">
      <w:pPr>
        <w:pStyle w:val="PL"/>
      </w:pPr>
      <w:r>
        <w:t xml:space="preserve">            RSRQ:</w:t>
      </w:r>
    </w:p>
    <w:p w14:paraId="1430EF11" w14:textId="77777777" w:rsidR="00CB40A4" w:rsidRDefault="00CB40A4" w:rsidP="00CB40A4">
      <w:pPr>
        <w:pStyle w:val="PL"/>
      </w:pPr>
      <w:r>
        <w:t xml:space="preserve">              type: integer</w:t>
      </w:r>
    </w:p>
    <w:p w14:paraId="34500CF5" w14:textId="77777777" w:rsidR="00CB40A4" w:rsidRDefault="00CB40A4" w:rsidP="00CB40A4">
      <w:pPr>
        <w:pStyle w:val="PL"/>
      </w:pPr>
      <w:r>
        <w:t xml:space="preserve">              minimum: 0</w:t>
      </w:r>
    </w:p>
    <w:p w14:paraId="7E0DEC2A" w14:textId="77777777" w:rsidR="00CB40A4" w:rsidRDefault="00CB40A4" w:rsidP="00CB40A4">
      <w:pPr>
        <w:pStyle w:val="PL"/>
      </w:pPr>
      <w:r>
        <w:t xml:space="preserve">              maximum: 127</w:t>
      </w:r>
    </w:p>
    <w:p w14:paraId="772A0D4D" w14:textId="77777777" w:rsidR="00CB40A4" w:rsidRDefault="00CB40A4" w:rsidP="00CB40A4">
      <w:pPr>
        <w:pStyle w:val="PL"/>
      </w:pPr>
      <w:r>
        <w:t xml:space="preserve">    </w:t>
      </w:r>
    </w:p>
    <w:p w14:paraId="234D4187" w14:textId="77777777" w:rsidR="00CB40A4" w:rsidRDefault="00CB40A4" w:rsidP="00CB40A4">
      <w:pPr>
        <w:pStyle w:val="PL"/>
      </w:pPr>
      <w:r>
        <w:t xml:space="preserve">    hysteresisL1-Type:</w:t>
      </w:r>
    </w:p>
    <w:p w14:paraId="65D7A9F0" w14:textId="77777777" w:rsidR="00CB40A4" w:rsidRDefault="00CB40A4" w:rsidP="00CB40A4">
      <w:pPr>
        <w:pStyle w:val="PL"/>
      </w:pPr>
      <w:r>
        <w:t xml:space="preserve">      description: See details in 3GPP TS 32.422 clause 5.10.Y.</w:t>
      </w:r>
    </w:p>
    <w:p w14:paraId="1D9F4A7C" w14:textId="77777777" w:rsidR="00CB40A4" w:rsidRDefault="00CB40A4" w:rsidP="00CB40A4">
      <w:pPr>
        <w:pStyle w:val="PL"/>
      </w:pPr>
      <w:r>
        <w:t xml:space="preserve">      type: integer</w:t>
      </w:r>
    </w:p>
    <w:p w14:paraId="02F938EA" w14:textId="77777777" w:rsidR="00CB40A4" w:rsidRDefault="00CB40A4" w:rsidP="00CB40A4">
      <w:pPr>
        <w:pStyle w:val="PL"/>
      </w:pPr>
      <w:r>
        <w:t xml:space="preserve">      minimum: 0</w:t>
      </w:r>
    </w:p>
    <w:p w14:paraId="2E090F86" w14:textId="77777777" w:rsidR="00CB40A4" w:rsidRDefault="00CB40A4" w:rsidP="00CB40A4">
      <w:pPr>
        <w:pStyle w:val="PL"/>
      </w:pPr>
      <w:r>
        <w:t xml:space="preserve">      maximum: 30</w:t>
      </w:r>
    </w:p>
    <w:p w14:paraId="2CA54919" w14:textId="77777777" w:rsidR="00CB40A4" w:rsidRDefault="00CB40A4" w:rsidP="00CB40A4">
      <w:pPr>
        <w:pStyle w:val="PL"/>
      </w:pPr>
      <w:r>
        <w:t xml:space="preserve">    </w:t>
      </w:r>
    </w:p>
    <w:p w14:paraId="5BF1FE26" w14:textId="77777777" w:rsidR="00CB40A4" w:rsidRDefault="00CB40A4" w:rsidP="00CB40A4">
      <w:pPr>
        <w:pStyle w:val="PL"/>
      </w:pPr>
      <w:r>
        <w:t xml:space="preserve">    timeToTriggerL1-Type:</w:t>
      </w:r>
    </w:p>
    <w:p w14:paraId="6DAFEF3D" w14:textId="77777777" w:rsidR="00CB40A4" w:rsidRDefault="00CB40A4" w:rsidP="00CB40A4">
      <w:pPr>
        <w:pStyle w:val="PL"/>
      </w:pPr>
      <w:r>
        <w:t xml:space="preserve">      description: See details in 3GPP TS 32.422 clause 5.10.Z.</w:t>
      </w:r>
    </w:p>
    <w:p w14:paraId="1179E588" w14:textId="77777777" w:rsidR="00CB40A4" w:rsidRDefault="00CB40A4" w:rsidP="00CB40A4">
      <w:pPr>
        <w:pStyle w:val="PL"/>
      </w:pPr>
      <w:r>
        <w:t xml:space="preserve">      type: string</w:t>
      </w:r>
    </w:p>
    <w:p w14:paraId="0C675B51" w14:textId="77777777" w:rsidR="00CB40A4" w:rsidRDefault="00CB40A4" w:rsidP="00CB40A4">
      <w:pPr>
        <w:pStyle w:val="PL"/>
      </w:pPr>
      <w:r>
        <w:t xml:space="preserve">      enum:</w:t>
      </w:r>
    </w:p>
    <w:p w14:paraId="7426DBC9" w14:textId="77777777" w:rsidR="00CB40A4" w:rsidRDefault="00CB40A4" w:rsidP="00CB40A4">
      <w:pPr>
        <w:pStyle w:val="PL"/>
      </w:pPr>
      <w:r>
        <w:lastRenderedPageBreak/>
        <w:t xml:space="preserve">        - 0ms</w:t>
      </w:r>
    </w:p>
    <w:p w14:paraId="11CA920D" w14:textId="77777777" w:rsidR="00CB40A4" w:rsidRDefault="00CB40A4" w:rsidP="00CB40A4">
      <w:pPr>
        <w:pStyle w:val="PL"/>
      </w:pPr>
      <w:r>
        <w:t xml:space="preserve">        - 40ms</w:t>
      </w:r>
    </w:p>
    <w:p w14:paraId="2351C315" w14:textId="77777777" w:rsidR="00CB40A4" w:rsidRDefault="00CB40A4" w:rsidP="00CB40A4">
      <w:pPr>
        <w:pStyle w:val="PL"/>
      </w:pPr>
      <w:r>
        <w:t xml:space="preserve">        - 64ms</w:t>
      </w:r>
    </w:p>
    <w:p w14:paraId="12B5C59D" w14:textId="77777777" w:rsidR="00CB40A4" w:rsidRDefault="00CB40A4" w:rsidP="00CB40A4">
      <w:pPr>
        <w:pStyle w:val="PL"/>
      </w:pPr>
      <w:r>
        <w:t xml:space="preserve">        - 80ms</w:t>
      </w:r>
    </w:p>
    <w:p w14:paraId="626AC85D" w14:textId="77777777" w:rsidR="00CB40A4" w:rsidRDefault="00CB40A4" w:rsidP="00CB40A4">
      <w:pPr>
        <w:pStyle w:val="PL"/>
      </w:pPr>
      <w:r>
        <w:t xml:space="preserve">        - 100ms</w:t>
      </w:r>
    </w:p>
    <w:p w14:paraId="359577B2" w14:textId="77777777" w:rsidR="00CB40A4" w:rsidRDefault="00CB40A4" w:rsidP="00CB40A4">
      <w:pPr>
        <w:pStyle w:val="PL"/>
      </w:pPr>
      <w:r>
        <w:t xml:space="preserve">        - 128ms</w:t>
      </w:r>
    </w:p>
    <w:p w14:paraId="421DAE52" w14:textId="77777777" w:rsidR="00CB40A4" w:rsidRDefault="00CB40A4" w:rsidP="00CB40A4">
      <w:pPr>
        <w:pStyle w:val="PL"/>
      </w:pPr>
      <w:r>
        <w:t xml:space="preserve">        - 160ms</w:t>
      </w:r>
    </w:p>
    <w:p w14:paraId="07B564A5" w14:textId="77777777" w:rsidR="00CB40A4" w:rsidRDefault="00CB40A4" w:rsidP="00CB40A4">
      <w:pPr>
        <w:pStyle w:val="PL"/>
      </w:pPr>
      <w:r>
        <w:t xml:space="preserve">        - 256ms</w:t>
      </w:r>
    </w:p>
    <w:p w14:paraId="54E2D426" w14:textId="77777777" w:rsidR="00CB40A4" w:rsidRDefault="00CB40A4" w:rsidP="00CB40A4">
      <w:pPr>
        <w:pStyle w:val="PL"/>
      </w:pPr>
      <w:r>
        <w:t xml:space="preserve">        - 320ms</w:t>
      </w:r>
    </w:p>
    <w:p w14:paraId="1CF19737" w14:textId="77777777" w:rsidR="00CB40A4" w:rsidRDefault="00CB40A4" w:rsidP="00CB40A4">
      <w:pPr>
        <w:pStyle w:val="PL"/>
      </w:pPr>
      <w:r>
        <w:t xml:space="preserve">        - 480ms</w:t>
      </w:r>
    </w:p>
    <w:p w14:paraId="7B42D18C" w14:textId="77777777" w:rsidR="00CB40A4" w:rsidRDefault="00CB40A4" w:rsidP="00CB40A4">
      <w:pPr>
        <w:pStyle w:val="PL"/>
      </w:pPr>
      <w:r>
        <w:t xml:space="preserve">        - 512ms</w:t>
      </w:r>
    </w:p>
    <w:p w14:paraId="4D6DED62" w14:textId="77777777" w:rsidR="00CB40A4" w:rsidRDefault="00CB40A4" w:rsidP="00CB40A4">
      <w:pPr>
        <w:pStyle w:val="PL"/>
      </w:pPr>
      <w:r>
        <w:t xml:space="preserve">        - 640ms</w:t>
      </w:r>
    </w:p>
    <w:p w14:paraId="0D389675" w14:textId="77777777" w:rsidR="00CB40A4" w:rsidRDefault="00CB40A4" w:rsidP="00CB40A4">
      <w:pPr>
        <w:pStyle w:val="PL"/>
      </w:pPr>
      <w:r>
        <w:t xml:space="preserve">        - 1024ms</w:t>
      </w:r>
    </w:p>
    <w:p w14:paraId="4EF0AF6A" w14:textId="77777777" w:rsidR="00CB40A4" w:rsidRDefault="00CB40A4" w:rsidP="00CB40A4">
      <w:pPr>
        <w:pStyle w:val="PL"/>
      </w:pPr>
      <w:r>
        <w:t xml:space="preserve">        - 1280ms</w:t>
      </w:r>
    </w:p>
    <w:p w14:paraId="02865618" w14:textId="77777777" w:rsidR="00CB40A4" w:rsidRDefault="00CB40A4" w:rsidP="00CB40A4">
      <w:pPr>
        <w:pStyle w:val="PL"/>
      </w:pPr>
      <w:r>
        <w:t xml:space="preserve">        - 2560ms</w:t>
      </w:r>
    </w:p>
    <w:p w14:paraId="76A18F5D" w14:textId="77777777" w:rsidR="00CB40A4" w:rsidRDefault="00CB40A4" w:rsidP="00CB40A4">
      <w:pPr>
        <w:pStyle w:val="PL"/>
      </w:pPr>
      <w:r>
        <w:t xml:space="preserve">        - 5120ms</w:t>
      </w:r>
    </w:p>
    <w:p w14:paraId="2F05C8EB" w14:textId="77777777" w:rsidR="00CB40A4" w:rsidRDefault="00CB40A4" w:rsidP="00CB40A4">
      <w:pPr>
        <w:pStyle w:val="PL"/>
      </w:pPr>
    </w:p>
    <w:p w14:paraId="0BF99998" w14:textId="77777777" w:rsidR="00CB40A4" w:rsidRDefault="00CB40A4" w:rsidP="00CB40A4">
      <w:pPr>
        <w:pStyle w:val="PL"/>
      </w:pPr>
      <w:r>
        <w:t xml:space="preserve">    measurementPeriodLte-Type:</w:t>
      </w:r>
    </w:p>
    <w:p w14:paraId="018614DE" w14:textId="77777777" w:rsidR="00CB40A4" w:rsidRDefault="00CB40A4" w:rsidP="00CB40A4">
      <w:pPr>
        <w:pStyle w:val="PL"/>
      </w:pPr>
      <w:r>
        <w:t xml:space="preserve">      description: See details in 3GPP TS 32.422 clause 5.10.23.</w:t>
      </w:r>
    </w:p>
    <w:p w14:paraId="0FDB486A" w14:textId="77777777" w:rsidR="00CB40A4" w:rsidRDefault="00CB40A4" w:rsidP="00CB40A4">
      <w:pPr>
        <w:pStyle w:val="PL"/>
      </w:pPr>
      <w:r>
        <w:t xml:space="preserve">      type: string</w:t>
      </w:r>
    </w:p>
    <w:p w14:paraId="6A75D416" w14:textId="77777777" w:rsidR="00CB40A4" w:rsidRDefault="00CB40A4" w:rsidP="00CB40A4">
      <w:pPr>
        <w:pStyle w:val="PL"/>
      </w:pPr>
      <w:r>
        <w:t xml:space="preserve">      enum:</w:t>
      </w:r>
    </w:p>
    <w:p w14:paraId="45564392" w14:textId="77777777" w:rsidR="00CB40A4" w:rsidRDefault="00CB40A4" w:rsidP="00CB40A4">
      <w:pPr>
        <w:pStyle w:val="PL"/>
      </w:pPr>
      <w:r>
        <w:t xml:space="preserve">        - 1024ms</w:t>
      </w:r>
    </w:p>
    <w:p w14:paraId="196B05AB" w14:textId="77777777" w:rsidR="00CB40A4" w:rsidRDefault="00CB40A4" w:rsidP="00CB40A4">
      <w:pPr>
        <w:pStyle w:val="PL"/>
      </w:pPr>
      <w:r>
        <w:t xml:space="preserve">        - 2048ms</w:t>
      </w:r>
    </w:p>
    <w:p w14:paraId="39C52B7E" w14:textId="77777777" w:rsidR="00CB40A4" w:rsidRDefault="00CB40A4" w:rsidP="00CB40A4">
      <w:pPr>
        <w:pStyle w:val="PL"/>
      </w:pPr>
      <w:r>
        <w:t xml:space="preserve">        - 5120ms</w:t>
      </w:r>
    </w:p>
    <w:p w14:paraId="5C22475B" w14:textId="77777777" w:rsidR="00CB40A4" w:rsidRDefault="00CB40A4" w:rsidP="00CB40A4">
      <w:pPr>
        <w:pStyle w:val="PL"/>
      </w:pPr>
      <w:r>
        <w:t xml:space="preserve">        - 10240ms</w:t>
      </w:r>
    </w:p>
    <w:p w14:paraId="2A184BF2" w14:textId="77777777" w:rsidR="00CB40A4" w:rsidRDefault="00CB40A4" w:rsidP="00CB40A4">
      <w:pPr>
        <w:pStyle w:val="PL"/>
      </w:pPr>
      <w:r>
        <w:t xml:space="preserve">        - 1min</w:t>
      </w:r>
    </w:p>
    <w:p w14:paraId="01264D3F" w14:textId="77777777" w:rsidR="00CB40A4" w:rsidRDefault="00CB40A4" w:rsidP="00CB40A4">
      <w:pPr>
        <w:pStyle w:val="PL"/>
      </w:pPr>
    </w:p>
    <w:p w14:paraId="356E248E" w14:textId="77777777" w:rsidR="00CB40A4" w:rsidRDefault="00CB40A4" w:rsidP="00CB40A4">
      <w:pPr>
        <w:pStyle w:val="PL"/>
      </w:pPr>
      <w:r>
        <w:t xml:space="preserve">    measurementPeriodUmts-Type:</w:t>
      </w:r>
    </w:p>
    <w:p w14:paraId="5D7D3E0B" w14:textId="77777777" w:rsidR="00CB40A4" w:rsidRDefault="00CB40A4" w:rsidP="00CB40A4">
      <w:pPr>
        <w:pStyle w:val="PL"/>
      </w:pPr>
      <w:r>
        <w:t xml:space="preserve">      description: See details in 3GPP TS 32.422 clause 5.10.22.</w:t>
      </w:r>
    </w:p>
    <w:p w14:paraId="28C204DD" w14:textId="77777777" w:rsidR="00CB40A4" w:rsidRDefault="00CB40A4" w:rsidP="00CB40A4">
      <w:pPr>
        <w:pStyle w:val="PL"/>
      </w:pPr>
      <w:r>
        <w:t xml:space="preserve">      type: string</w:t>
      </w:r>
    </w:p>
    <w:p w14:paraId="36415619" w14:textId="77777777" w:rsidR="00CB40A4" w:rsidRDefault="00CB40A4" w:rsidP="00CB40A4">
      <w:pPr>
        <w:pStyle w:val="PL"/>
      </w:pPr>
      <w:r>
        <w:t xml:space="preserve">      enum:</w:t>
      </w:r>
    </w:p>
    <w:p w14:paraId="0390BF53" w14:textId="77777777" w:rsidR="00CB40A4" w:rsidRDefault="00CB40A4" w:rsidP="00CB40A4">
      <w:pPr>
        <w:pStyle w:val="PL"/>
      </w:pPr>
      <w:r>
        <w:t xml:space="preserve">        - 1000ms</w:t>
      </w:r>
    </w:p>
    <w:p w14:paraId="63087624" w14:textId="77777777" w:rsidR="00CB40A4" w:rsidRDefault="00CB40A4" w:rsidP="00CB40A4">
      <w:pPr>
        <w:pStyle w:val="PL"/>
      </w:pPr>
      <w:r>
        <w:t xml:space="preserve">        - 2000ms</w:t>
      </w:r>
    </w:p>
    <w:p w14:paraId="56A93C9C" w14:textId="77777777" w:rsidR="00CB40A4" w:rsidRDefault="00CB40A4" w:rsidP="00CB40A4">
      <w:pPr>
        <w:pStyle w:val="PL"/>
      </w:pPr>
      <w:r>
        <w:t xml:space="preserve">        - 3000ms</w:t>
      </w:r>
    </w:p>
    <w:p w14:paraId="35871E57" w14:textId="77777777" w:rsidR="00CB40A4" w:rsidRDefault="00CB40A4" w:rsidP="00CB40A4">
      <w:pPr>
        <w:pStyle w:val="PL"/>
      </w:pPr>
      <w:r>
        <w:t xml:space="preserve">        - 4000ms</w:t>
      </w:r>
    </w:p>
    <w:p w14:paraId="1BA3B823" w14:textId="77777777" w:rsidR="00CB40A4" w:rsidRDefault="00CB40A4" w:rsidP="00CB40A4">
      <w:pPr>
        <w:pStyle w:val="PL"/>
      </w:pPr>
      <w:r>
        <w:t xml:space="preserve">        - 6000ms</w:t>
      </w:r>
    </w:p>
    <w:p w14:paraId="72DBE9F5" w14:textId="77777777" w:rsidR="00CB40A4" w:rsidRDefault="00CB40A4" w:rsidP="00CB40A4">
      <w:pPr>
        <w:pStyle w:val="PL"/>
      </w:pPr>
      <w:r>
        <w:t xml:space="preserve">        - 8000ms</w:t>
      </w:r>
    </w:p>
    <w:p w14:paraId="79AB54A3" w14:textId="77777777" w:rsidR="00CB40A4" w:rsidRDefault="00CB40A4" w:rsidP="00CB40A4">
      <w:pPr>
        <w:pStyle w:val="PL"/>
      </w:pPr>
      <w:r>
        <w:t xml:space="preserve">        - 12000ms</w:t>
      </w:r>
    </w:p>
    <w:p w14:paraId="3CDADC23" w14:textId="77777777" w:rsidR="00CB40A4" w:rsidRDefault="00CB40A4" w:rsidP="00CB40A4">
      <w:pPr>
        <w:pStyle w:val="PL"/>
      </w:pPr>
      <w:r>
        <w:t xml:space="preserve">        - 16000ms</w:t>
      </w:r>
    </w:p>
    <w:p w14:paraId="333C0C59" w14:textId="77777777" w:rsidR="00CB40A4" w:rsidRDefault="00CB40A4" w:rsidP="00CB40A4">
      <w:pPr>
        <w:pStyle w:val="PL"/>
      </w:pPr>
      <w:r>
        <w:t xml:space="preserve">        - 20000ms</w:t>
      </w:r>
    </w:p>
    <w:p w14:paraId="21B27FCF" w14:textId="77777777" w:rsidR="00CB40A4" w:rsidRDefault="00CB40A4" w:rsidP="00CB40A4">
      <w:pPr>
        <w:pStyle w:val="PL"/>
      </w:pPr>
      <w:r>
        <w:t xml:space="preserve">        - 24000ms</w:t>
      </w:r>
    </w:p>
    <w:p w14:paraId="57DDFAFE" w14:textId="77777777" w:rsidR="00CB40A4" w:rsidRDefault="00CB40A4" w:rsidP="00CB40A4">
      <w:pPr>
        <w:pStyle w:val="PL"/>
      </w:pPr>
      <w:r>
        <w:t xml:space="preserve">        - 28000ms</w:t>
      </w:r>
    </w:p>
    <w:p w14:paraId="79F2D775" w14:textId="77777777" w:rsidR="00CB40A4" w:rsidRDefault="00CB40A4" w:rsidP="00CB40A4">
      <w:pPr>
        <w:pStyle w:val="PL"/>
      </w:pPr>
      <w:r>
        <w:t xml:space="preserve">        - 32000ms</w:t>
      </w:r>
    </w:p>
    <w:p w14:paraId="7440A700" w14:textId="77777777" w:rsidR="00CB40A4" w:rsidRDefault="00CB40A4" w:rsidP="00CB40A4">
      <w:pPr>
        <w:pStyle w:val="PL"/>
      </w:pPr>
      <w:r>
        <w:t xml:space="preserve">        - 64000ms</w:t>
      </w:r>
    </w:p>
    <w:p w14:paraId="6F53A2CF" w14:textId="77777777" w:rsidR="00CB40A4" w:rsidRDefault="00CB40A4" w:rsidP="00CB40A4">
      <w:pPr>
        <w:pStyle w:val="PL"/>
      </w:pPr>
    </w:p>
    <w:p w14:paraId="7699CA1E" w14:textId="77777777" w:rsidR="00CB40A4" w:rsidRDefault="00CB40A4" w:rsidP="00CB40A4">
      <w:pPr>
        <w:pStyle w:val="PL"/>
      </w:pPr>
      <w:r>
        <w:t xml:space="preserve">    measurementQuantity-Type:</w:t>
      </w:r>
    </w:p>
    <w:p w14:paraId="04EBE8E6" w14:textId="77777777" w:rsidR="00CB40A4" w:rsidRDefault="00CB40A4" w:rsidP="00CB40A4">
      <w:pPr>
        <w:pStyle w:val="PL"/>
      </w:pPr>
      <w:r>
        <w:t xml:space="preserve">      description: See details in 3GPP TS 32.422 clause 5.10.15.</w:t>
      </w:r>
    </w:p>
    <w:p w14:paraId="695266BD" w14:textId="77777777" w:rsidR="00CB40A4" w:rsidRDefault="00CB40A4" w:rsidP="00CB40A4">
      <w:pPr>
        <w:pStyle w:val="PL"/>
      </w:pPr>
      <w:r>
        <w:t xml:space="preserve">      type: string</w:t>
      </w:r>
    </w:p>
    <w:p w14:paraId="193C60CA" w14:textId="77777777" w:rsidR="00CB40A4" w:rsidRDefault="00CB40A4" w:rsidP="00CB40A4">
      <w:pPr>
        <w:pStyle w:val="PL"/>
      </w:pPr>
      <w:r>
        <w:t xml:space="preserve">      enum:</w:t>
      </w:r>
    </w:p>
    <w:p w14:paraId="3C59F016" w14:textId="77777777" w:rsidR="00CB40A4" w:rsidRDefault="00CB40A4" w:rsidP="00CB40A4">
      <w:pPr>
        <w:pStyle w:val="PL"/>
      </w:pPr>
      <w:r>
        <w:t xml:space="preserve">        - CPICH_EcNo</w:t>
      </w:r>
    </w:p>
    <w:p w14:paraId="615C5980" w14:textId="77777777" w:rsidR="00CB40A4" w:rsidRDefault="00CB40A4" w:rsidP="00CB40A4">
      <w:pPr>
        <w:pStyle w:val="PL"/>
      </w:pPr>
      <w:r>
        <w:t xml:space="preserve">        - CPICH_RSCP</w:t>
      </w:r>
    </w:p>
    <w:p w14:paraId="2EE277B7" w14:textId="77777777" w:rsidR="00CB40A4" w:rsidRDefault="00CB40A4" w:rsidP="00CB40A4">
      <w:pPr>
        <w:pStyle w:val="PL"/>
      </w:pPr>
      <w:r>
        <w:t xml:space="preserve">        - PathLoss</w:t>
      </w:r>
    </w:p>
    <w:p w14:paraId="411776C1" w14:textId="77777777" w:rsidR="00CB40A4" w:rsidRDefault="00CB40A4" w:rsidP="00CB40A4">
      <w:pPr>
        <w:pStyle w:val="PL"/>
      </w:pPr>
    </w:p>
    <w:p w14:paraId="3C33AAB2" w14:textId="77777777" w:rsidR="00CB40A4" w:rsidRDefault="00CB40A4" w:rsidP="00CB40A4">
      <w:pPr>
        <w:pStyle w:val="PL"/>
      </w:pPr>
      <w:r>
        <w:t xml:space="preserve">    eventThresholdUphUmts-Type:</w:t>
      </w:r>
    </w:p>
    <w:p w14:paraId="25284DAD" w14:textId="77777777" w:rsidR="00CB40A4" w:rsidRDefault="00CB40A4" w:rsidP="00CB40A4">
      <w:pPr>
        <w:pStyle w:val="PL"/>
      </w:pPr>
      <w:r>
        <w:t xml:space="preserve">      description: See details in 3GPP TS 32.422 clause 5.10.A.</w:t>
      </w:r>
    </w:p>
    <w:p w14:paraId="1638A59D" w14:textId="77777777" w:rsidR="00CB40A4" w:rsidRDefault="00CB40A4" w:rsidP="00CB40A4">
      <w:pPr>
        <w:pStyle w:val="PL"/>
      </w:pPr>
      <w:r>
        <w:t xml:space="preserve">      type: integer</w:t>
      </w:r>
    </w:p>
    <w:p w14:paraId="1636419E" w14:textId="77777777" w:rsidR="00CB40A4" w:rsidRDefault="00CB40A4" w:rsidP="00CB40A4">
      <w:pPr>
        <w:pStyle w:val="PL"/>
      </w:pPr>
      <w:r>
        <w:t xml:space="preserve">      minimum: 0</w:t>
      </w:r>
    </w:p>
    <w:p w14:paraId="3A800C1C" w14:textId="77777777" w:rsidR="00CB40A4" w:rsidRDefault="00CB40A4" w:rsidP="00CB40A4">
      <w:pPr>
        <w:pStyle w:val="PL"/>
      </w:pPr>
      <w:r>
        <w:t xml:space="preserve">      maximum: 31</w:t>
      </w:r>
    </w:p>
    <w:p w14:paraId="5D5D7379" w14:textId="77777777" w:rsidR="00CB40A4" w:rsidRDefault="00CB40A4" w:rsidP="00CB40A4">
      <w:pPr>
        <w:pStyle w:val="PL"/>
      </w:pPr>
    </w:p>
    <w:p w14:paraId="6523D8F9" w14:textId="77777777" w:rsidR="00CB40A4" w:rsidRDefault="00CB40A4" w:rsidP="00CB40A4">
      <w:pPr>
        <w:pStyle w:val="PL"/>
      </w:pPr>
      <w:r>
        <w:t xml:space="preserve">    plmnList-Type:</w:t>
      </w:r>
    </w:p>
    <w:p w14:paraId="2B47B781" w14:textId="77777777" w:rsidR="00CB40A4" w:rsidRDefault="00CB40A4" w:rsidP="00CB40A4">
      <w:pPr>
        <w:pStyle w:val="PL"/>
      </w:pPr>
      <w:r>
        <w:t xml:space="preserve">      description: See details in 3GPP TS 32.422 clause 5.10.24.</w:t>
      </w:r>
    </w:p>
    <w:p w14:paraId="79578AAE" w14:textId="77777777" w:rsidR="00CB40A4" w:rsidRDefault="00CB40A4" w:rsidP="00CB40A4">
      <w:pPr>
        <w:pStyle w:val="PL"/>
      </w:pPr>
      <w:r>
        <w:t xml:space="preserve">      type: array</w:t>
      </w:r>
    </w:p>
    <w:p w14:paraId="2E70259B" w14:textId="77777777" w:rsidR="00CB40A4" w:rsidRDefault="00CB40A4" w:rsidP="00CB40A4">
      <w:pPr>
        <w:pStyle w:val="PL"/>
      </w:pPr>
      <w:r>
        <w:t xml:space="preserve">      items:</w:t>
      </w:r>
    </w:p>
    <w:p w14:paraId="1F5F7078" w14:textId="77777777" w:rsidR="00CB40A4" w:rsidRDefault="00CB40A4" w:rsidP="00CB40A4">
      <w:pPr>
        <w:pStyle w:val="PL"/>
      </w:pPr>
      <w:r>
        <w:t xml:space="preserve">        type: object</w:t>
      </w:r>
    </w:p>
    <w:p w14:paraId="2B6A782C" w14:textId="77777777" w:rsidR="00CB40A4" w:rsidRDefault="00CB40A4" w:rsidP="00CB40A4">
      <w:pPr>
        <w:pStyle w:val="PL"/>
      </w:pPr>
      <w:r>
        <w:t xml:space="preserve">        properties:</w:t>
      </w:r>
    </w:p>
    <w:p w14:paraId="2E90FBE3" w14:textId="77777777" w:rsidR="00CB40A4" w:rsidRDefault="00CB40A4" w:rsidP="00CB40A4">
      <w:pPr>
        <w:pStyle w:val="PL"/>
      </w:pPr>
      <w:r>
        <w:t xml:space="preserve">          mcc:</w:t>
      </w:r>
    </w:p>
    <w:p w14:paraId="0B1C0D62" w14:textId="77777777" w:rsidR="00CB40A4" w:rsidRDefault="00CB40A4" w:rsidP="00CB40A4">
      <w:pPr>
        <w:pStyle w:val="PL"/>
      </w:pPr>
      <w:r>
        <w:t xml:space="preserve">            $ref: 'TS28623_ComDefs.yaml#/components/schemas/Mcc'</w:t>
      </w:r>
    </w:p>
    <w:p w14:paraId="4E3A1AE1" w14:textId="77777777" w:rsidR="00CB40A4" w:rsidRDefault="00CB40A4" w:rsidP="00CB40A4">
      <w:pPr>
        <w:pStyle w:val="PL"/>
      </w:pPr>
      <w:r>
        <w:t xml:space="preserve">          mnc:</w:t>
      </w:r>
    </w:p>
    <w:p w14:paraId="2625FF02" w14:textId="77777777" w:rsidR="00CB40A4" w:rsidRDefault="00CB40A4" w:rsidP="00CB40A4">
      <w:pPr>
        <w:pStyle w:val="PL"/>
      </w:pPr>
      <w:r>
        <w:t xml:space="preserve">            $ref: 'TS28623_ComDefs.yaml#/components/schemas/Mnc'</w:t>
      </w:r>
    </w:p>
    <w:p w14:paraId="1AB4BE54" w14:textId="77777777" w:rsidR="00CB40A4" w:rsidRDefault="00CB40A4" w:rsidP="00CB40A4">
      <w:pPr>
        <w:pStyle w:val="PL"/>
      </w:pPr>
      <w:r>
        <w:t xml:space="preserve">        required:</w:t>
      </w:r>
    </w:p>
    <w:p w14:paraId="22F664C0" w14:textId="77777777" w:rsidR="00CB40A4" w:rsidRDefault="00CB40A4" w:rsidP="00CB40A4">
      <w:pPr>
        <w:pStyle w:val="PL"/>
      </w:pPr>
      <w:r>
        <w:t xml:space="preserve">          - mcc</w:t>
      </w:r>
    </w:p>
    <w:p w14:paraId="6183D11F" w14:textId="77777777" w:rsidR="00CB40A4" w:rsidRDefault="00CB40A4" w:rsidP="00CB40A4">
      <w:pPr>
        <w:pStyle w:val="PL"/>
      </w:pPr>
      <w:r>
        <w:t xml:space="preserve">          - mnc</w:t>
      </w:r>
    </w:p>
    <w:p w14:paraId="18FA7505" w14:textId="77777777" w:rsidR="00CB40A4" w:rsidRDefault="00CB40A4" w:rsidP="00CB40A4">
      <w:pPr>
        <w:pStyle w:val="PL"/>
      </w:pPr>
      <w:r>
        <w:t xml:space="preserve">      maxItems: 16</w:t>
      </w:r>
    </w:p>
    <w:p w14:paraId="5B6803BA" w14:textId="77777777" w:rsidR="00CB40A4" w:rsidRDefault="00CB40A4" w:rsidP="00CB40A4">
      <w:pPr>
        <w:pStyle w:val="PL"/>
      </w:pPr>
    </w:p>
    <w:p w14:paraId="4063D847" w14:textId="77777777" w:rsidR="00CB40A4" w:rsidRDefault="00CB40A4" w:rsidP="00CB40A4">
      <w:pPr>
        <w:pStyle w:val="PL"/>
      </w:pPr>
      <w:r>
        <w:t xml:space="preserve">    positioningMethod-Type:</w:t>
      </w:r>
    </w:p>
    <w:p w14:paraId="516CF03D" w14:textId="77777777" w:rsidR="00CB40A4" w:rsidRDefault="00CB40A4" w:rsidP="00CB40A4">
      <w:pPr>
        <w:pStyle w:val="PL"/>
      </w:pPr>
      <w:r>
        <w:t xml:space="preserve">      description: See details in 3GPP TS 32.422 clause 5.10.19.</w:t>
      </w:r>
    </w:p>
    <w:p w14:paraId="5B4922D5" w14:textId="77777777" w:rsidR="00CB40A4" w:rsidRDefault="00CB40A4" w:rsidP="00CB40A4">
      <w:pPr>
        <w:pStyle w:val="PL"/>
      </w:pPr>
      <w:r>
        <w:t xml:space="preserve">      type: string</w:t>
      </w:r>
    </w:p>
    <w:p w14:paraId="1FCA3AF2" w14:textId="77777777" w:rsidR="00CB40A4" w:rsidRDefault="00CB40A4" w:rsidP="00CB40A4">
      <w:pPr>
        <w:pStyle w:val="PL"/>
      </w:pPr>
      <w:r>
        <w:t xml:space="preserve">      enum:</w:t>
      </w:r>
    </w:p>
    <w:p w14:paraId="2C44092B" w14:textId="77777777" w:rsidR="00CB40A4" w:rsidRDefault="00CB40A4" w:rsidP="00CB40A4">
      <w:pPr>
        <w:pStyle w:val="PL"/>
      </w:pPr>
      <w:r>
        <w:lastRenderedPageBreak/>
        <w:t xml:space="preserve">        - GNSS</w:t>
      </w:r>
    </w:p>
    <w:p w14:paraId="49207363" w14:textId="77777777" w:rsidR="00CB40A4" w:rsidRDefault="00CB40A4" w:rsidP="00CB40A4">
      <w:pPr>
        <w:pStyle w:val="PL"/>
      </w:pPr>
      <w:r>
        <w:t xml:space="preserve">        - E-CELL_ID</w:t>
      </w:r>
    </w:p>
    <w:p w14:paraId="7CF782B7" w14:textId="77777777" w:rsidR="00CB40A4" w:rsidRDefault="00CB40A4" w:rsidP="00CB40A4">
      <w:pPr>
        <w:pStyle w:val="PL"/>
      </w:pPr>
    </w:p>
    <w:p w14:paraId="3E5E99F2" w14:textId="77777777" w:rsidR="00CB40A4" w:rsidRDefault="00CB40A4" w:rsidP="00CB40A4">
      <w:pPr>
        <w:pStyle w:val="PL"/>
      </w:pPr>
      <w:r>
        <w:t xml:space="preserve">    reportAmount-Type:</w:t>
      </w:r>
    </w:p>
    <w:p w14:paraId="4E44AF4E" w14:textId="77777777" w:rsidR="00CB40A4" w:rsidRDefault="00CB40A4" w:rsidP="00CB40A4">
      <w:pPr>
        <w:pStyle w:val="PL"/>
      </w:pPr>
      <w:r>
        <w:t xml:space="preserve">      description: See details in 3GPP TS 32.422 clause 5.10.6.</w:t>
      </w:r>
    </w:p>
    <w:p w14:paraId="3C062DBC" w14:textId="77777777" w:rsidR="00CB40A4" w:rsidRDefault="00CB40A4" w:rsidP="00CB40A4">
      <w:pPr>
        <w:pStyle w:val="PL"/>
      </w:pPr>
      <w:r>
        <w:t xml:space="preserve">      type: string</w:t>
      </w:r>
    </w:p>
    <w:p w14:paraId="54155C70" w14:textId="77777777" w:rsidR="00CB40A4" w:rsidRDefault="00CB40A4" w:rsidP="00CB40A4">
      <w:pPr>
        <w:pStyle w:val="PL"/>
      </w:pPr>
      <w:r>
        <w:t xml:space="preserve">      enum:</w:t>
      </w:r>
    </w:p>
    <w:p w14:paraId="5288180B" w14:textId="77777777" w:rsidR="00CB40A4" w:rsidRDefault="00CB40A4" w:rsidP="00CB40A4">
      <w:pPr>
        <w:pStyle w:val="PL"/>
      </w:pPr>
      <w:r>
        <w:t xml:space="preserve">        - 1</w:t>
      </w:r>
    </w:p>
    <w:p w14:paraId="4A0F324A" w14:textId="77777777" w:rsidR="00CB40A4" w:rsidRDefault="00CB40A4" w:rsidP="00CB40A4">
      <w:pPr>
        <w:pStyle w:val="PL"/>
      </w:pPr>
      <w:r>
        <w:t xml:space="preserve">        - 2</w:t>
      </w:r>
    </w:p>
    <w:p w14:paraId="440927FC" w14:textId="77777777" w:rsidR="00CB40A4" w:rsidRDefault="00CB40A4" w:rsidP="00CB40A4">
      <w:pPr>
        <w:pStyle w:val="PL"/>
      </w:pPr>
      <w:r>
        <w:t xml:space="preserve">        - 4</w:t>
      </w:r>
    </w:p>
    <w:p w14:paraId="2E4FC5FD" w14:textId="77777777" w:rsidR="00CB40A4" w:rsidRDefault="00CB40A4" w:rsidP="00CB40A4">
      <w:pPr>
        <w:pStyle w:val="PL"/>
      </w:pPr>
      <w:r>
        <w:t xml:space="preserve">        - 8</w:t>
      </w:r>
    </w:p>
    <w:p w14:paraId="456B53C6" w14:textId="77777777" w:rsidR="00CB40A4" w:rsidRDefault="00CB40A4" w:rsidP="00CB40A4">
      <w:pPr>
        <w:pStyle w:val="PL"/>
      </w:pPr>
      <w:r>
        <w:t xml:space="preserve">        - 16</w:t>
      </w:r>
    </w:p>
    <w:p w14:paraId="4179BD1A" w14:textId="77777777" w:rsidR="00CB40A4" w:rsidRDefault="00CB40A4" w:rsidP="00CB40A4">
      <w:pPr>
        <w:pStyle w:val="PL"/>
      </w:pPr>
      <w:r>
        <w:t xml:space="preserve">        - 32</w:t>
      </w:r>
    </w:p>
    <w:p w14:paraId="7658770B" w14:textId="77777777" w:rsidR="00CB40A4" w:rsidRDefault="00CB40A4" w:rsidP="00CB40A4">
      <w:pPr>
        <w:pStyle w:val="PL"/>
      </w:pPr>
      <w:r>
        <w:t xml:space="preserve">        - 64</w:t>
      </w:r>
    </w:p>
    <w:p w14:paraId="3ADBD0B7" w14:textId="77777777" w:rsidR="00CB40A4" w:rsidRDefault="00CB40A4" w:rsidP="00CB40A4">
      <w:pPr>
        <w:pStyle w:val="PL"/>
      </w:pPr>
      <w:r>
        <w:t xml:space="preserve">        - INFINITY</w:t>
      </w:r>
    </w:p>
    <w:p w14:paraId="1DE2CFBA" w14:textId="0B0D4083" w:rsidR="00CB40A4" w:rsidRDefault="00CB40A4" w:rsidP="00CB40A4">
      <w:pPr>
        <w:pStyle w:val="PL"/>
        <w:rPr>
          <w:ins w:id="424" w:author="Chenxiumin" w:date="2022-08-05T12:52:00Z"/>
        </w:rPr>
      </w:pPr>
    </w:p>
    <w:p w14:paraId="75C6395B" w14:textId="67D7B283" w:rsidR="00CB40A4" w:rsidRDefault="00CB40A4" w:rsidP="00CB40A4">
      <w:pPr>
        <w:pStyle w:val="PL"/>
        <w:rPr>
          <w:ins w:id="425" w:author="Chenxiumin" w:date="2022-08-05T12:53:00Z"/>
        </w:rPr>
      </w:pPr>
      <w:ins w:id="426" w:author="Chenxiumin" w:date="2022-08-05T12:53:00Z">
        <w:r>
          <w:t xml:space="preserve">    </w:t>
        </w:r>
      </w:ins>
      <w:ins w:id="427" w:author="CTC, 352rev1" w:date="2022-08-22T10:59:00Z">
        <w:r w:rsidR="008465D8" w:rsidRPr="00FC6D5A">
          <w:t>reportAmountM1LTE</w:t>
        </w:r>
      </w:ins>
      <w:ins w:id="428" w:author="Chenxiumin" w:date="2022-08-05T12:53:00Z">
        <w:del w:id="429" w:author="CTC, 352rev1" w:date="2022-08-22T10:59:00Z">
          <w:r w:rsidDel="008465D8">
            <w:delText>reportAmountM1</w:delText>
          </w:r>
        </w:del>
        <w:r>
          <w:t>-Type:</w:t>
        </w:r>
      </w:ins>
    </w:p>
    <w:p w14:paraId="509358A3" w14:textId="0160A182" w:rsidR="00CB40A4" w:rsidRDefault="00CB40A4" w:rsidP="00CB40A4">
      <w:pPr>
        <w:pStyle w:val="PL"/>
        <w:rPr>
          <w:ins w:id="430" w:author="Chenxiumin" w:date="2022-08-05T12:53:00Z"/>
        </w:rPr>
      </w:pPr>
      <w:ins w:id="431" w:author="Chenxiumin" w:date="2022-08-05T12:53:00Z">
        <w:r>
          <w:t xml:space="preserve">      description: See details in 3GPP TS 32.422 clause 5.10.</w:t>
        </w:r>
        <w:del w:id="432" w:author="CTC, 352rev1" w:date="2022-08-22T11:00:00Z">
          <w:r w:rsidDel="005000E0">
            <w:delText>6</w:delText>
          </w:r>
        </w:del>
      </w:ins>
      <w:ins w:id="433" w:author="CTC, 352rev1" w:date="2022-08-22T11:00:00Z">
        <w:r w:rsidR="005000E0">
          <w:t>x</w:t>
        </w:r>
      </w:ins>
      <w:ins w:id="434" w:author="Chenxiumin" w:date="2022-08-05T12:53:00Z">
        <w:r>
          <w:t>.</w:t>
        </w:r>
      </w:ins>
    </w:p>
    <w:p w14:paraId="3FBC335E" w14:textId="77777777" w:rsidR="00CB40A4" w:rsidRDefault="00CB40A4" w:rsidP="00CB40A4">
      <w:pPr>
        <w:pStyle w:val="PL"/>
        <w:rPr>
          <w:ins w:id="435" w:author="Chenxiumin" w:date="2022-08-05T12:53:00Z"/>
        </w:rPr>
      </w:pPr>
      <w:ins w:id="436" w:author="Chenxiumin" w:date="2022-08-05T12:53:00Z">
        <w:r>
          <w:t xml:space="preserve">      type: string</w:t>
        </w:r>
      </w:ins>
    </w:p>
    <w:p w14:paraId="320B61EF" w14:textId="77777777" w:rsidR="00CB40A4" w:rsidRDefault="00CB40A4" w:rsidP="00CB40A4">
      <w:pPr>
        <w:pStyle w:val="PL"/>
        <w:rPr>
          <w:ins w:id="437" w:author="Chenxiumin" w:date="2022-08-05T12:53:00Z"/>
        </w:rPr>
      </w:pPr>
      <w:ins w:id="438" w:author="Chenxiumin" w:date="2022-08-05T12:53:00Z">
        <w:r>
          <w:t xml:space="preserve">      enum:</w:t>
        </w:r>
      </w:ins>
    </w:p>
    <w:p w14:paraId="79B8DDEB" w14:textId="77777777" w:rsidR="00CB40A4" w:rsidRDefault="00CB40A4" w:rsidP="00CB40A4">
      <w:pPr>
        <w:pStyle w:val="PL"/>
        <w:rPr>
          <w:ins w:id="439" w:author="Chenxiumin" w:date="2022-08-05T12:53:00Z"/>
        </w:rPr>
      </w:pPr>
      <w:ins w:id="440" w:author="Chenxiumin" w:date="2022-08-05T12:53:00Z">
        <w:r>
          <w:t xml:space="preserve">        - 1</w:t>
        </w:r>
      </w:ins>
    </w:p>
    <w:p w14:paraId="4426873E" w14:textId="77777777" w:rsidR="00CB40A4" w:rsidRDefault="00CB40A4" w:rsidP="00CB40A4">
      <w:pPr>
        <w:pStyle w:val="PL"/>
        <w:rPr>
          <w:ins w:id="441" w:author="Chenxiumin" w:date="2022-08-05T12:53:00Z"/>
        </w:rPr>
      </w:pPr>
      <w:ins w:id="442" w:author="Chenxiumin" w:date="2022-08-05T12:53:00Z">
        <w:r>
          <w:t xml:space="preserve">        - 2</w:t>
        </w:r>
      </w:ins>
    </w:p>
    <w:p w14:paraId="151F2D91" w14:textId="77777777" w:rsidR="00CB40A4" w:rsidRDefault="00CB40A4" w:rsidP="00CB40A4">
      <w:pPr>
        <w:pStyle w:val="PL"/>
        <w:rPr>
          <w:ins w:id="443" w:author="Chenxiumin" w:date="2022-08-05T12:53:00Z"/>
        </w:rPr>
      </w:pPr>
      <w:ins w:id="444" w:author="Chenxiumin" w:date="2022-08-05T12:53:00Z">
        <w:r>
          <w:t xml:space="preserve">        - 4</w:t>
        </w:r>
      </w:ins>
    </w:p>
    <w:p w14:paraId="6823D78F" w14:textId="77777777" w:rsidR="00CB40A4" w:rsidRDefault="00CB40A4" w:rsidP="00CB40A4">
      <w:pPr>
        <w:pStyle w:val="PL"/>
        <w:rPr>
          <w:ins w:id="445" w:author="Chenxiumin" w:date="2022-08-05T12:53:00Z"/>
        </w:rPr>
      </w:pPr>
      <w:ins w:id="446" w:author="Chenxiumin" w:date="2022-08-05T12:53:00Z">
        <w:r>
          <w:t xml:space="preserve">        - 8</w:t>
        </w:r>
      </w:ins>
    </w:p>
    <w:p w14:paraId="42117885" w14:textId="77777777" w:rsidR="00CB40A4" w:rsidRDefault="00CB40A4" w:rsidP="00CB40A4">
      <w:pPr>
        <w:pStyle w:val="PL"/>
        <w:rPr>
          <w:ins w:id="447" w:author="Chenxiumin" w:date="2022-08-05T12:53:00Z"/>
        </w:rPr>
      </w:pPr>
      <w:ins w:id="448" w:author="Chenxiumin" w:date="2022-08-05T12:53:00Z">
        <w:r>
          <w:t xml:space="preserve">        - 16</w:t>
        </w:r>
      </w:ins>
    </w:p>
    <w:p w14:paraId="33494B8D" w14:textId="77777777" w:rsidR="00CB40A4" w:rsidRDefault="00CB40A4" w:rsidP="00CB40A4">
      <w:pPr>
        <w:pStyle w:val="PL"/>
        <w:rPr>
          <w:ins w:id="449" w:author="Chenxiumin" w:date="2022-08-05T12:53:00Z"/>
        </w:rPr>
      </w:pPr>
      <w:ins w:id="450" w:author="Chenxiumin" w:date="2022-08-05T12:53:00Z">
        <w:r>
          <w:t xml:space="preserve">        - 32</w:t>
        </w:r>
      </w:ins>
    </w:p>
    <w:p w14:paraId="1DE433C5" w14:textId="77777777" w:rsidR="00CB40A4" w:rsidRDefault="00CB40A4" w:rsidP="00CB40A4">
      <w:pPr>
        <w:pStyle w:val="PL"/>
        <w:rPr>
          <w:ins w:id="451" w:author="Chenxiumin" w:date="2022-08-05T12:53:00Z"/>
        </w:rPr>
      </w:pPr>
      <w:ins w:id="452" w:author="Chenxiumin" w:date="2022-08-05T12:53:00Z">
        <w:r>
          <w:t xml:space="preserve">        - 64</w:t>
        </w:r>
      </w:ins>
    </w:p>
    <w:p w14:paraId="56A2D459" w14:textId="77777777" w:rsidR="00CB40A4" w:rsidRDefault="00CB40A4" w:rsidP="00CB40A4">
      <w:pPr>
        <w:pStyle w:val="PL"/>
        <w:rPr>
          <w:ins w:id="453" w:author="Chenxiumin" w:date="2022-08-05T12:53:00Z"/>
        </w:rPr>
      </w:pPr>
      <w:ins w:id="454" w:author="Chenxiumin" w:date="2022-08-05T12:53:00Z">
        <w:r>
          <w:t xml:space="preserve">        - INFINITY</w:t>
        </w:r>
      </w:ins>
    </w:p>
    <w:p w14:paraId="3FB9349F" w14:textId="77777777" w:rsidR="00CB40A4" w:rsidRDefault="00CB40A4" w:rsidP="00CB40A4">
      <w:pPr>
        <w:pStyle w:val="PL"/>
        <w:rPr>
          <w:ins w:id="455" w:author="Chenxiumin" w:date="2022-08-05T12:53:00Z"/>
        </w:rPr>
      </w:pPr>
    </w:p>
    <w:p w14:paraId="3F248CE1" w14:textId="49DEEBA7" w:rsidR="00CB40A4" w:rsidRDefault="00CB40A4" w:rsidP="00CB40A4">
      <w:pPr>
        <w:pStyle w:val="PL"/>
        <w:rPr>
          <w:ins w:id="456" w:author="Chenxiumin" w:date="2022-08-05T12:53:00Z"/>
        </w:rPr>
      </w:pPr>
      <w:ins w:id="457" w:author="Chenxiumin" w:date="2022-08-05T12:53:00Z">
        <w:r>
          <w:t xml:space="preserve">    </w:t>
        </w:r>
      </w:ins>
      <w:ins w:id="458" w:author="CTC, 352rev1" w:date="2022-08-22T10:59:00Z">
        <w:r w:rsidR="008465D8" w:rsidRPr="00FC6D5A">
          <w:t>reportAmountM</w:t>
        </w:r>
        <w:r w:rsidR="008465D8">
          <w:t>4</w:t>
        </w:r>
        <w:r w:rsidR="008465D8" w:rsidRPr="00FC6D5A">
          <w:t>LTE</w:t>
        </w:r>
      </w:ins>
      <w:ins w:id="459" w:author="Chenxiumin" w:date="2022-08-05T12:53:00Z">
        <w:del w:id="460" w:author="CTC, 352rev1" w:date="2022-08-22T10:59:00Z">
          <w:r w:rsidDel="008465D8">
            <w:delText>reportAmountM4</w:delText>
          </w:r>
        </w:del>
        <w:r>
          <w:t>-Type:</w:t>
        </w:r>
      </w:ins>
    </w:p>
    <w:p w14:paraId="783D7AC3" w14:textId="460EF995" w:rsidR="00CB40A4" w:rsidRDefault="00CB40A4" w:rsidP="00CB40A4">
      <w:pPr>
        <w:pStyle w:val="PL"/>
        <w:rPr>
          <w:ins w:id="461" w:author="Chenxiumin" w:date="2022-08-05T12:53:00Z"/>
        </w:rPr>
      </w:pPr>
      <w:ins w:id="462" w:author="Chenxiumin" w:date="2022-08-05T12:53:00Z">
        <w:r>
          <w:t xml:space="preserve">      description: See details in 3GPP TS 32.422 clause 5.10.</w:t>
        </w:r>
        <w:del w:id="463" w:author="CTC, 352rev1" w:date="2022-08-22T11:00:00Z">
          <w:r w:rsidDel="005000E0">
            <w:delText>6</w:delText>
          </w:r>
        </w:del>
      </w:ins>
      <w:ins w:id="464" w:author="CTC, 352rev1" w:date="2022-08-22T11:00:00Z">
        <w:r w:rsidR="005000E0">
          <w:t>y</w:t>
        </w:r>
      </w:ins>
      <w:ins w:id="465" w:author="Chenxiumin" w:date="2022-08-05T12:53:00Z">
        <w:r>
          <w:t>.</w:t>
        </w:r>
      </w:ins>
    </w:p>
    <w:p w14:paraId="699B81AD" w14:textId="77777777" w:rsidR="00CB40A4" w:rsidRDefault="00CB40A4" w:rsidP="00CB40A4">
      <w:pPr>
        <w:pStyle w:val="PL"/>
        <w:rPr>
          <w:ins w:id="466" w:author="Chenxiumin" w:date="2022-08-05T12:53:00Z"/>
        </w:rPr>
      </w:pPr>
      <w:ins w:id="467" w:author="Chenxiumin" w:date="2022-08-05T12:53:00Z">
        <w:r>
          <w:t xml:space="preserve">      type: string</w:t>
        </w:r>
      </w:ins>
    </w:p>
    <w:p w14:paraId="0DCAA6FD" w14:textId="77777777" w:rsidR="00CB40A4" w:rsidRDefault="00CB40A4" w:rsidP="00CB40A4">
      <w:pPr>
        <w:pStyle w:val="PL"/>
        <w:rPr>
          <w:ins w:id="468" w:author="Chenxiumin" w:date="2022-08-05T12:53:00Z"/>
        </w:rPr>
      </w:pPr>
      <w:ins w:id="469" w:author="Chenxiumin" w:date="2022-08-05T12:53:00Z">
        <w:r>
          <w:t xml:space="preserve">      enum:</w:t>
        </w:r>
      </w:ins>
    </w:p>
    <w:p w14:paraId="3274E2EC" w14:textId="77777777" w:rsidR="00CB40A4" w:rsidRDefault="00CB40A4" w:rsidP="00CB40A4">
      <w:pPr>
        <w:pStyle w:val="PL"/>
        <w:rPr>
          <w:ins w:id="470" w:author="Chenxiumin" w:date="2022-08-05T12:53:00Z"/>
        </w:rPr>
      </w:pPr>
      <w:ins w:id="471" w:author="Chenxiumin" w:date="2022-08-05T12:53:00Z">
        <w:r>
          <w:t xml:space="preserve">        - 1</w:t>
        </w:r>
      </w:ins>
    </w:p>
    <w:p w14:paraId="49323540" w14:textId="77777777" w:rsidR="00CB40A4" w:rsidRDefault="00CB40A4" w:rsidP="00CB40A4">
      <w:pPr>
        <w:pStyle w:val="PL"/>
        <w:rPr>
          <w:ins w:id="472" w:author="Chenxiumin" w:date="2022-08-05T12:53:00Z"/>
        </w:rPr>
      </w:pPr>
      <w:ins w:id="473" w:author="Chenxiumin" w:date="2022-08-05T12:53:00Z">
        <w:r>
          <w:t xml:space="preserve">        - 2</w:t>
        </w:r>
      </w:ins>
    </w:p>
    <w:p w14:paraId="2631B6F6" w14:textId="77777777" w:rsidR="00CB40A4" w:rsidRDefault="00CB40A4" w:rsidP="00CB40A4">
      <w:pPr>
        <w:pStyle w:val="PL"/>
        <w:rPr>
          <w:ins w:id="474" w:author="Chenxiumin" w:date="2022-08-05T12:53:00Z"/>
        </w:rPr>
      </w:pPr>
      <w:ins w:id="475" w:author="Chenxiumin" w:date="2022-08-05T12:53:00Z">
        <w:r>
          <w:t xml:space="preserve">        - 4</w:t>
        </w:r>
      </w:ins>
    </w:p>
    <w:p w14:paraId="5C44C59F" w14:textId="77777777" w:rsidR="00CB40A4" w:rsidRDefault="00CB40A4" w:rsidP="00CB40A4">
      <w:pPr>
        <w:pStyle w:val="PL"/>
        <w:rPr>
          <w:ins w:id="476" w:author="Chenxiumin" w:date="2022-08-05T12:53:00Z"/>
        </w:rPr>
      </w:pPr>
      <w:ins w:id="477" w:author="Chenxiumin" w:date="2022-08-05T12:53:00Z">
        <w:r>
          <w:t xml:space="preserve">        - 8</w:t>
        </w:r>
      </w:ins>
    </w:p>
    <w:p w14:paraId="555E3ED3" w14:textId="77777777" w:rsidR="00CB40A4" w:rsidRDefault="00CB40A4" w:rsidP="00CB40A4">
      <w:pPr>
        <w:pStyle w:val="PL"/>
        <w:rPr>
          <w:ins w:id="478" w:author="Chenxiumin" w:date="2022-08-05T12:53:00Z"/>
        </w:rPr>
      </w:pPr>
      <w:ins w:id="479" w:author="Chenxiumin" w:date="2022-08-05T12:53:00Z">
        <w:r>
          <w:t xml:space="preserve">        - 16</w:t>
        </w:r>
      </w:ins>
    </w:p>
    <w:p w14:paraId="1B9D0B3B" w14:textId="77777777" w:rsidR="00CB40A4" w:rsidRDefault="00CB40A4" w:rsidP="00CB40A4">
      <w:pPr>
        <w:pStyle w:val="PL"/>
        <w:rPr>
          <w:ins w:id="480" w:author="Chenxiumin" w:date="2022-08-05T12:53:00Z"/>
        </w:rPr>
      </w:pPr>
      <w:ins w:id="481" w:author="Chenxiumin" w:date="2022-08-05T12:53:00Z">
        <w:r>
          <w:t xml:space="preserve">        - 32</w:t>
        </w:r>
      </w:ins>
    </w:p>
    <w:p w14:paraId="72C4A375" w14:textId="77777777" w:rsidR="00CB40A4" w:rsidRDefault="00CB40A4" w:rsidP="00CB40A4">
      <w:pPr>
        <w:pStyle w:val="PL"/>
        <w:rPr>
          <w:ins w:id="482" w:author="Chenxiumin" w:date="2022-08-05T12:53:00Z"/>
        </w:rPr>
      </w:pPr>
      <w:ins w:id="483" w:author="Chenxiumin" w:date="2022-08-05T12:53:00Z">
        <w:r>
          <w:t xml:space="preserve">        - 64</w:t>
        </w:r>
      </w:ins>
    </w:p>
    <w:p w14:paraId="7CBFB536" w14:textId="77777777" w:rsidR="00CB40A4" w:rsidRDefault="00CB40A4" w:rsidP="00CB40A4">
      <w:pPr>
        <w:pStyle w:val="PL"/>
        <w:rPr>
          <w:ins w:id="484" w:author="Chenxiumin" w:date="2022-08-05T12:53:00Z"/>
        </w:rPr>
      </w:pPr>
      <w:ins w:id="485" w:author="Chenxiumin" w:date="2022-08-05T12:53:00Z">
        <w:r>
          <w:t xml:space="preserve">        - INFINITY</w:t>
        </w:r>
      </w:ins>
    </w:p>
    <w:p w14:paraId="6197E69B" w14:textId="77777777" w:rsidR="00CB40A4" w:rsidRDefault="00CB40A4" w:rsidP="00CB40A4">
      <w:pPr>
        <w:pStyle w:val="PL"/>
        <w:rPr>
          <w:ins w:id="486" w:author="Chenxiumin" w:date="2022-08-05T12:53:00Z"/>
        </w:rPr>
      </w:pPr>
    </w:p>
    <w:p w14:paraId="1B76AA3E" w14:textId="62C26AB4" w:rsidR="00CB40A4" w:rsidRDefault="00CB40A4" w:rsidP="00CB40A4">
      <w:pPr>
        <w:pStyle w:val="PL"/>
        <w:rPr>
          <w:ins w:id="487" w:author="Chenxiumin" w:date="2022-08-05T12:53:00Z"/>
        </w:rPr>
      </w:pPr>
      <w:ins w:id="488" w:author="Chenxiumin" w:date="2022-08-05T12:53:00Z">
        <w:r>
          <w:t xml:space="preserve">    </w:t>
        </w:r>
      </w:ins>
      <w:ins w:id="489" w:author="CTC, 352rev1" w:date="2022-08-22T11:00:00Z">
        <w:r w:rsidR="008465D8" w:rsidRPr="00FC6D5A">
          <w:t>reportAmountM</w:t>
        </w:r>
        <w:r w:rsidR="008465D8">
          <w:t>5</w:t>
        </w:r>
        <w:r w:rsidR="008465D8" w:rsidRPr="00FC6D5A">
          <w:t>LTE</w:t>
        </w:r>
      </w:ins>
      <w:ins w:id="490" w:author="Chenxiumin" w:date="2022-08-05T12:53:00Z">
        <w:del w:id="491" w:author="CTC, 352rev1" w:date="2022-08-22T11:00:00Z">
          <w:r w:rsidDel="008465D8">
            <w:delText>reportAmountM5</w:delText>
          </w:r>
        </w:del>
        <w:r>
          <w:t>-Type:</w:t>
        </w:r>
      </w:ins>
    </w:p>
    <w:p w14:paraId="326DCF83" w14:textId="074649DF" w:rsidR="00CB40A4" w:rsidRDefault="00CB40A4" w:rsidP="00CB40A4">
      <w:pPr>
        <w:pStyle w:val="PL"/>
        <w:rPr>
          <w:ins w:id="492" w:author="Chenxiumin" w:date="2022-08-05T12:53:00Z"/>
        </w:rPr>
      </w:pPr>
      <w:ins w:id="493" w:author="Chenxiumin" w:date="2022-08-05T12:53:00Z">
        <w:r>
          <w:t xml:space="preserve">      description: See details in 3GPP TS 32.422 clause 5.10.</w:t>
        </w:r>
        <w:del w:id="494" w:author="CTC, 352rev1" w:date="2022-08-22T11:00:00Z">
          <w:r w:rsidDel="005000E0">
            <w:delText>6</w:delText>
          </w:r>
        </w:del>
      </w:ins>
      <w:ins w:id="495" w:author="CTC, 352rev1" w:date="2022-08-22T11:00:00Z">
        <w:r w:rsidR="005000E0">
          <w:t>z</w:t>
        </w:r>
      </w:ins>
      <w:ins w:id="496" w:author="Chenxiumin" w:date="2022-08-05T12:53:00Z">
        <w:r>
          <w:t>.</w:t>
        </w:r>
      </w:ins>
    </w:p>
    <w:p w14:paraId="39BE96E7" w14:textId="77777777" w:rsidR="00CB40A4" w:rsidRDefault="00CB40A4" w:rsidP="00CB40A4">
      <w:pPr>
        <w:pStyle w:val="PL"/>
        <w:rPr>
          <w:ins w:id="497" w:author="Chenxiumin" w:date="2022-08-05T12:53:00Z"/>
        </w:rPr>
      </w:pPr>
      <w:ins w:id="498" w:author="Chenxiumin" w:date="2022-08-05T12:53:00Z">
        <w:r>
          <w:t xml:space="preserve">      type: string</w:t>
        </w:r>
      </w:ins>
    </w:p>
    <w:p w14:paraId="5FAFEC3D" w14:textId="77777777" w:rsidR="00CB40A4" w:rsidRDefault="00CB40A4" w:rsidP="00CB40A4">
      <w:pPr>
        <w:pStyle w:val="PL"/>
        <w:rPr>
          <w:ins w:id="499" w:author="Chenxiumin" w:date="2022-08-05T12:53:00Z"/>
        </w:rPr>
      </w:pPr>
      <w:ins w:id="500" w:author="Chenxiumin" w:date="2022-08-05T12:53:00Z">
        <w:r>
          <w:t xml:space="preserve">      enum:</w:t>
        </w:r>
      </w:ins>
    </w:p>
    <w:p w14:paraId="7B06D592" w14:textId="77777777" w:rsidR="00CB40A4" w:rsidRDefault="00CB40A4" w:rsidP="00CB40A4">
      <w:pPr>
        <w:pStyle w:val="PL"/>
        <w:rPr>
          <w:ins w:id="501" w:author="Chenxiumin" w:date="2022-08-05T12:53:00Z"/>
        </w:rPr>
      </w:pPr>
      <w:ins w:id="502" w:author="Chenxiumin" w:date="2022-08-05T12:53:00Z">
        <w:r>
          <w:t xml:space="preserve">        - 1</w:t>
        </w:r>
      </w:ins>
    </w:p>
    <w:p w14:paraId="503C3414" w14:textId="77777777" w:rsidR="00CB40A4" w:rsidRDefault="00CB40A4" w:rsidP="00CB40A4">
      <w:pPr>
        <w:pStyle w:val="PL"/>
        <w:rPr>
          <w:ins w:id="503" w:author="Chenxiumin" w:date="2022-08-05T12:53:00Z"/>
        </w:rPr>
      </w:pPr>
      <w:ins w:id="504" w:author="Chenxiumin" w:date="2022-08-05T12:53:00Z">
        <w:r>
          <w:t xml:space="preserve">        - 2</w:t>
        </w:r>
      </w:ins>
    </w:p>
    <w:p w14:paraId="30A6CECA" w14:textId="77777777" w:rsidR="00CB40A4" w:rsidRDefault="00CB40A4" w:rsidP="00CB40A4">
      <w:pPr>
        <w:pStyle w:val="PL"/>
        <w:rPr>
          <w:ins w:id="505" w:author="Chenxiumin" w:date="2022-08-05T12:53:00Z"/>
        </w:rPr>
      </w:pPr>
      <w:ins w:id="506" w:author="Chenxiumin" w:date="2022-08-05T12:53:00Z">
        <w:r>
          <w:t xml:space="preserve">        - 4</w:t>
        </w:r>
      </w:ins>
    </w:p>
    <w:p w14:paraId="0A57E7F7" w14:textId="77777777" w:rsidR="00CB40A4" w:rsidRDefault="00CB40A4" w:rsidP="00CB40A4">
      <w:pPr>
        <w:pStyle w:val="PL"/>
        <w:rPr>
          <w:ins w:id="507" w:author="Chenxiumin" w:date="2022-08-05T12:53:00Z"/>
        </w:rPr>
      </w:pPr>
      <w:ins w:id="508" w:author="Chenxiumin" w:date="2022-08-05T12:53:00Z">
        <w:r>
          <w:t xml:space="preserve">        - 8</w:t>
        </w:r>
      </w:ins>
    </w:p>
    <w:p w14:paraId="696A9444" w14:textId="77777777" w:rsidR="00CB40A4" w:rsidRDefault="00CB40A4" w:rsidP="00CB40A4">
      <w:pPr>
        <w:pStyle w:val="PL"/>
        <w:rPr>
          <w:ins w:id="509" w:author="Chenxiumin" w:date="2022-08-05T12:53:00Z"/>
        </w:rPr>
      </w:pPr>
      <w:ins w:id="510" w:author="Chenxiumin" w:date="2022-08-05T12:53:00Z">
        <w:r>
          <w:t xml:space="preserve">        - 16</w:t>
        </w:r>
      </w:ins>
    </w:p>
    <w:p w14:paraId="38C6F4FB" w14:textId="77777777" w:rsidR="00CB40A4" w:rsidRDefault="00CB40A4" w:rsidP="00CB40A4">
      <w:pPr>
        <w:pStyle w:val="PL"/>
        <w:rPr>
          <w:ins w:id="511" w:author="Chenxiumin" w:date="2022-08-05T12:53:00Z"/>
        </w:rPr>
      </w:pPr>
      <w:ins w:id="512" w:author="Chenxiumin" w:date="2022-08-05T12:53:00Z">
        <w:r>
          <w:t xml:space="preserve">        - 32</w:t>
        </w:r>
      </w:ins>
    </w:p>
    <w:p w14:paraId="43B119D3" w14:textId="77777777" w:rsidR="00CB40A4" w:rsidRDefault="00CB40A4" w:rsidP="00CB40A4">
      <w:pPr>
        <w:pStyle w:val="PL"/>
        <w:rPr>
          <w:ins w:id="513" w:author="Chenxiumin" w:date="2022-08-05T12:53:00Z"/>
        </w:rPr>
      </w:pPr>
      <w:ins w:id="514" w:author="Chenxiumin" w:date="2022-08-05T12:53:00Z">
        <w:r>
          <w:t xml:space="preserve">        - 64</w:t>
        </w:r>
      </w:ins>
    </w:p>
    <w:p w14:paraId="7C3888EB" w14:textId="77777777" w:rsidR="00CB40A4" w:rsidRDefault="00CB40A4" w:rsidP="00CB40A4">
      <w:pPr>
        <w:pStyle w:val="PL"/>
        <w:rPr>
          <w:ins w:id="515" w:author="Chenxiumin" w:date="2022-08-05T12:53:00Z"/>
        </w:rPr>
      </w:pPr>
      <w:ins w:id="516" w:author="Chenxiumin" w:date="2022-08-05T12:53:00Z">
        <w:r>
          <w:t xml:space="preserve">        - INFINITY</w:t>
        </w:r>
      </w:ins>
    </w:p>
    <w:p w14:paraId="1FE99456" w14:textId="77777777" w:rsidR="00CB40A4" w:rsidRDefault="00CB40A4" w:rsidP="00CB40A4">
      <w:pPr>
        <w:pStyle w:val="PL"/>
        <w:rPr>
          <w:ins w:id="517" w:author="Chenxiumin" w:date="2022-08-05T12:53:00Z"/>
        </w:rPr>
      </w:pPr>
    </w:p>
    <w:p w14:paraId="5EEC6F8C" w14:textId="10648429" w:rsidR="00CB40A4" w:rsidRDefault="00CB40A4" w:rsidP="00CB40A4">
      <w:pPr>
        <w:pStyle w:val="PL"/>
        <w:rPr>
          <w:ins w:id="518" w:author="Chenxiumin" w:date="2022-08-05T12:53:00Z"/>
        </w:rPr>
      </w:pPr>
      <w:ins w:id="519" w:author="Chenxiumin" w:date="2022-08-05T12:53:00Z">
        <w:r>
          <w:t xml:space="preserve">    </w:t>
        </w:r>
      </w:ins>
      <w:ins w:id="520" w:author="CTC, 352rev1" w:date="2022-08-22T11:00:00Z">
        <w:r w:rsidR="008465D8" w:rsidRPr="00FC6D5A">
          <w:t>reportAmountM</w:t>
        </w:r>
        <w:r w:rsidR="005000E0">
          <w:t>6</w:t>
        </w:r>
        <w:r w:rsidR="008465D8" w:rsidRPr="00FC6D5A">
          <w:t>LTE</w:t>
        </w:r>
      </w:ins>
      <w:ins w:id="521" w:author="Chenxiumin" w:date="2022-08-05T12:53:00Z">
        <w:del w:id="522" w:author="CTC, 352rev1" w:date="2022-08-22T11:00:00Z">
          <w:r w:rsidDel="008465D8">
            <w:delText>reportAmountM6</w:delText>
          </w:r>
        </w:del>
        <w:r>
          <w:t>-Type:</w:t>
        </w:r>
      </w:ins>
    </w:p>
    <w:p w14:paraId="2F803290" w14:textId="6503FD19" w:rsidR="00CB40A4" w:rsidRDefault="00CB40A4" w:rsidP="00CB40A4">
      <w:pPr>
        <w:pStyle w:val="PL"/>
        <w:rPr>
          <w:ins w:id="523" w:author="Chenxiumin" w:date="2022-08-05T12:53:00Z"/>
        </w:rPr>
      </w:pPr>
      <w:ins w:id="524" w:author="Chenxiumin" w:date="2022-08-05T12:53:00Z">
        <w:r>
          <w:t xml:space="preserve">      description: See details in 3GPP TS 32.422 clause 5.10.</w:t>
        </w:r>
        <w:del w:id="525" w:author="CTC, 352rev1" w:date="2022-08-22T11:00:00Z">
          <w:r w:rsidDel="005000E0">
            <w:delText>6</w:delText>
          </w:r>
        </w:del>
      </w:ins>
      <w:ins w:id="526" w:author="CTC, 352rev1" w:date="2022-08-22T11:00:00Z">
        <w:r w:rsidR="005000E0">
          <w:t>a</w:t>
        </w:r>
      </w:ins>
      <w:ins w:id="527" w:author="Chenxiumin" w:date="2022-08-05T12:53:00Z">
        <w:r>
          <w:t>.</w:t>
        </w:r>
      </w:ins>
    </w:p>
    <w:p w14:paraId="64209CF2" w14:textId="77777777" w:rsidR="00CB40A4" w:rsidRDefault="00CB40A4" w:rsidP="00CB40A4">
      <w:pPr>
        <w:pStyle w:val="PL"/>
        <w:rPr>
          <w:ins w:id="528" w:author="Chenxiumin" w:date="2022-08-05T12:53:00Z"/>
        </w:rPr>
      </w:pPr>
      <w:ins w:id="529" w:author="Chenxiumin" w:date="2022-08-05T12:53:00Z">
        <w:r>
          <w:t xml:space="preserve">      type: string</w:t>
        </w:r>
      </w:ins>
    </w:p>
    <w:p w14:paraId="5231D990" w14:textId="77777777" w:rsidR="00CB40A4" w:rsidRDefault="00CB40A4" w:rsidP="00CB40A4">
      <w:pPr>
        <w:pStyle w:val="PL"/>
        <w:rPr>
          <w:ins w:id="530" w:author="Chenxiumin" w:date="2022-08-05T12:53:00Z"/>
        </w:rPr>
      </w:pPr>
      <w:ins w:id="531" w:author="Chenxiumin" w:date="2022-08-05T12:53:00Z">
        <w:r>
          <w:t xml:space="preserve">      enum:</w:t>
        </w:r>
      </w:ins>
    </w:p>
    <w:p w14:paraId="5D74477F" w14:textId="77777777" w:rsidR="00CB40A4" w:rsidRDefault="00CB40A4" w:rsidP="00CB40A4">
      <w:pPr>
        <w:pStyle w:val="PL"/>
        <w:rPr>
          <w:ins w:id="532" w:author="Chenxiumin" w:date="2022-08-05T12:53:00Z"/>
        </w:rPr>
      </w:pPr>
      <w:ins w:id="533" w:author="Chenxiumin" w:date="2022-08-05T12:53:00Z">
        <w:r>
          <w:t xml:space="preserve">        - 1</w:t>
        </w:r>
      </w:ins>
    </w:p>
    <w:p w14:paraId="50E7B957" w14:textId="77777777" w:rsidR="00CB40A4" w:rsidRDefault="00CB40A4" w:rsidP="00CB40A4">
      <w:pPr>
        <w:pStyle w:val="PL"/>
        <w:rPr>
          <w:ins w:id="534" w:author="Chenxiumin" w:date="2022-08-05T12:53:00Z"/>
        </w:rPr>
      </w:pPr>
      <w:ins w:id="535" w:author="Chenxiumin" w:date="2022-08-05T12:53:00Z">
        <w:r>
          <w:t xml:space="preserve">        - 2</w:t>
        </w:r>
      </w:ins>
    </w:p>
    <w:p w14:paraId="64BE0F27" w14:textId="77777777" w:rsidR="00CB40A4" w:rsidRDefault="00CB40A4" w:rsidP="00CB40A4">
      <w:pPr>
        <w:pStyle w:val="PL"/>
        <w:rPr>
          <w:ins w:id="536" w:author="Chenxiumin" w:date="2022-08-05T12:53:00Z"/>
        </w:rPr>
      </w:pPr>
      <w:ins w:id="537" w:author="Chenxiumin" w:date="2022-08-05T12:53:00Z">
        <w:r>
          <w:t xml:space="preserve">        - 4</w:t>
        </w:r>
      </w:ins>
    </w:p>
    <w:p w14:paraId="6A582F1F" w14:textId="77777777" w:rsidR="00CB40A4" w:rsidRDefault="00CB40A4" w:rsidP="00CB40A4">
      <w:pPr>
        <w:pStyle w:val="PL"/>
        <w:rPr>
          <w:ins w:id="538" w:author="Chenxiumin" w:date="2022-08-05T12:53:00Z"/>
        </w:rPr>
      </w:pPr>
      <w:ins w:id="539" w:author="Chenxiumin" w:date="2022-08-05T12:53:00Z">
        <w:r>
          <w:t xml:space="preserve">        - 8</w:t>
        </w:r>
      </w:ins>
    </w:p>
    <w:p w14:paraId="54149DF0" w14:textId="77777777" w:rsidR="00CB40A4" w:rsidRDefault="00CB40A4" w:rsidP="00CB40A4">
      <w:pPr>
        <w:pStyle w:val="PL"/>
        <w:rPr>
          <w:ins w:id="540" w:author="Chenxiumin" w:date="2022-08-05T12:53:00Z"/>
        </w:rPr>
      </w:pPr>
      <w:ins w:id="541" w:author="Chenxiumin" w:date="2022-08-05T12:53:00Z">
        <w:r>
          <w:t xml:space="preserve">        - 16</w:t>
        </w:r>
      </w:ins>
    </w:p>
    <w:p w14:paraId="35FBECAF" w14:textId="77777777" w:rsidR="00CB40A4" w:rsidRDefault="00CB40A4" w:rsidP="00CB40A4">
      <w:pPr>
        <w:pStyle w:val="PL"/>
        <w:rPr>
          <w:ins w:id="542" w:author="Chenxiumin" w:date="2022-08-05T12:53:00Z"/>
        </w:rPr>
      </w:pPr>
      <w:ins w:id="543" w:author="Chenxiumin" w:date="2022-08-05T12:53:00Z">
        <w:r>
          <w:t xml:space="preserve">        - 32</w:t>
        </w:r>
      </w:ins>
    </w:p>
    <w:p w14:paraId="1CB3D004" w14:textId="77777777" w:rsidR="00CB40A4" w:rsidRDefault="00CB40A4" w:rsidP="00CB40A4">
      <w:pPr>
        <w:pStyle w:val="PL"/>
        <w:rPr>
          <w:ins w:id="544" w:author="Chenxiumin" w:date="2022-08-05T12:53:00Z"/>
        </w:rPr>
      </w:pPr>
      <w:ins w:id="545" w:author="Chenxiumin" w:date="2022-08-05T12:53:00Z">
        <w:r>
          <w:t xml:space="preserve">        - 64</w:t>
        </w:r>
      </w:ins>
    </w:p>
    <w:p w14:paraId="393FE625" w14:textId="77777777" w:rsidR="00CB40A4" w:rsidRDefault="00CB40A4" w:rsidP="00CB40A4">
      <w:pPr>
        <w:pStyle w:val="PL"/>
        <w:rPr>
          <w:ins w:id="546" w:author="Chenxiumin" w:date="2022-08-05T12:53:00Z"/>
        </w:rPr>
      </w:pPr>
      <w:ins w:id="547" w:author="Chenxiumin" w:date="2022-08-05T12:53:00Z">
        <w:r>
          <w:t xml:space="preserve">        - INFINITY</w:t>
        </w:r>
      </w:ins>
    </w:p>
    <w:p w14:paraId="636CF839" w14:textId="77777777" w:rsidR="00CB40A4" w:rsidRDefault="00CB40A4" w:rsidP="00CB40A4">
      <w:pPr>
        <w:pStyle w:val="PL"/>
        <w:rPr>
          <w:ins w:id="548" w:author="Chenxiumin" w:date="2022-08-05T12:53:00Z"/>
        </w:rPr>
      </w:pPr>
    </w:p>
    <w:p w14:paraId="667B9A4A" w14:textId="4D308343" w:rsidR="00CB40A4" w:rsidRDefault="00CB40A4" w:rsidP="00CB40A4">
      <w:pPr>
        <w:pStyle w:val="PL"/>
        <w:rPr>
          <w:ins w:id="549" w:author="Chenxiumin" w:date="2022-08-05T12:53:00Z"/>
        </w:rPr>
      </w:pPr>
      <w:ins w:id="550" w:author="Chenxiumin" w:date="2022-08-05T12:53:00Z">
        <w:r>
          <w:t xml:space="preserve">    </w:t>
        </w:r>
      </w:ins>
      <w:ins w:id="551" w:author="CTC, 352rev1" w:date="2022-08-22T11:00:00Z">
        <w:r w:rsidR="005000E0" w:rsidRPr="00FC6D5A">
          <w:t>reportAmountM</w:t>
        </w:r>
        <w:r w:rsidR="005000E0">
          <w:t>7</w:t>
        </w:r>
        <w:r w:rsidR="005000E0" w:rsidRPr="00FC6D5A">
          <w:t>LTE</w:t>
        </w:r>
      </w:ins>
      <w:ins w:id="552" w:author="Chenxiumin" w:date="2022-08-05T12:53:00Z">
        <w:del w:id="553" w:author="CTC, 352rev1" w:date="2022-08-22T11:00:00Z">
          <w:r w:rsidDel="005000E0">
            <w:delText>reportAmountM7</w:delText>
          </w:r>
        </w:del>
        <w:r>
          <w:t>-Type:</w:t>
        </w:r>
      </w:ins>
    </w:p>
    <w:p w14:paraId="2EDB0531" w14:textId="6CC5FFFD" w:rsidR="00CB40A4" w:rsidRDefault="00CB40A4" w:rsidP="00CB40A4">
      <w:pPr>
        <w:pStyle w:val="PL"/>
        <w:rPr>
          <w:ins w:id="554" w:author="Chenxiumin" w:date="2022-08-05T12:53:00Z"/>
        </w:rPr>
      </w:pPr>
      <w:ins w:id="555" w:author="Chenxiumin" w:date="2022-08-05T12:53:00Z">
        <w:r>
          <w:t xml:space="preserve">      description: See details in 3GPP TS 32.422 clause 5.10.</w:t>
        </w:r>
        <w:del w:id="556" w:author="CTC, 352rev1" w:date="2022-08-22T11:00:00Z">
          <w:r w:rsidDel="005000E0">
            <w:delText>6</w:delText>
          </w:r>
        </w:del>
      </w:ins>
      <w:ins w:id="557" w:author="CTC, 352rev1" w:date="2022-08-22T11:00:00Z">
        <w:r w:rsidR="005000E0">
          <w:t>b</w:t>
        </w:r>
      </w:ins>
      <w:ins w:id="558" w:author="Chenxiumin" w:date="2022-08-05T12:53:00Z">
        <w:r>
          <w:t>.</w:t>
        </w:r>
      </w:ins>
    </w:p>
    <w:p w14:paraId="2362E964" w14:textId="77777777" w:rsidR="00CB40A4" w:rsidRDefault="00CB40A4" w:rsidP="00CB40A4">
      <w:pPr>
        <w:pStyle w:val="PL"/>
        <w:rPr>
          <w:ins w:id="559" w:author="Chenxiumin" w:date="2022-08-05T12:53:00Z"/>
        </w:rPr>
      </w:pPr>
      <w:ins w:id="560" w:author="Chenxiumin" w:date="2022-08-05T12:53:00Z">
        <w:r>
          <w:t xml:space="preserve">      type: string</w:t>
        </w:r>
      </w:ins>
    </w:p>
    <w:p w14:paraId="24A06AD6" w14:textId="77777777" w:rsidR="00CB40A4" w:rsidRDefault="00CB40A4" w:rsidP="00CB40A4">
      <w:pPr>
        <w:pStyle w:val="PL"/>
        <w:rPr>
          <w:ins w:id="561" w:author="Chenxiumin" w:date="2022-08-05T12:53:00Z"/>
        </w:rPr>
      </w:pPr>
      <w:ins w:id="562" w:author="Chenxiumin" w:date="2022-08-05T12:53:00Z">
        <w:r>
          <w:t xml:space="preserve">      enum:</w:t>
        </w:r>
      </w:ins>
    </w:p>
    <w:p w14:paraId="392F4E7D" w14:textId="77777777" w:rsidR="00CB40A4" w:rsidRDefault="00CB40A4" w:rsidP="00CB40A4">
      <w:pPr>
        <w:pStyle w:val="PL"/>
        <w:rPr>
          <w:ins w:id="563" w:author="Chenxiumin" w:date="2022-08-05T12:53:00Z"/>
        </w:rPr>
      </w:pPr>
      <w:ins w:id="564" w:author="Chenxiumin" w:date="2022-08-05T12:53:00Z">
        <w:r>
          <w:t xml:space="preserve">        - 1</w:t>
        </w:r>
      </w:ins>
    </w:p>
    <w:p w14:paraId="66E2D478" w14:textId="77777777" w:rsidR="00CB40A4" w:rsidRDefault="00CB40A4" w:rsidP="00CB40A4">
      <w:pPr>
        <w:pStyle w:val="PL"/>
        <w:rPr>
          <w:ins w:id="565" w:author="Chenxiumin" w:date="2022-08-05T12:53:00Z"/>
        </w:rPr>
      </w:pPr>
      <w:ins w:id="566" w:author="Chenxiumin" w:date="2022-08-05T12:53:00Z">
        <w:r>
          <w:t xml:space="preserve">        - 2</w:t>
        </w:r>
      </w:ins>
    </w:p>
    <w:p w14:paraId="26FDEF3D" w14:textId="77777777" w:rsidR="00CB40A4" w:rsidRDefault="00CB40A4" w:rsidP="00CB40A4">
      <w:pPr>
        <w:pStyle w:val="PL"/>
        <w:rPr>
          <w:ins w:id="567" w:author="Chenxiumin" w:date="2022-08-05T12:53:00Z"/>
        </w:rPr>
      </w:pPr>
      <w:ins w:id="568" w:author="Chenxiumin" w:date="2022-08-05T12:53:00Z">
        <w:r>
          <w:t xml:space="preserve">        - 4</w:t>
        </w:r>
      </w:ins>
    </w:p>
    <w:p w14:paraId="76CFC35C" w14:textId="77777777" w:rsidR="00CB40A4" w:rsidRDefault="00CB40A4" w:rsidP="00CB40A4">
      <w:pPr>
        <w:pStyle w:val="PL"/>
        <w:rPr>
          <w:ins w:id="569" w:author="Chenxiumin" w:date="2022-08-05T12:53:00Z"/>
        </w:rPr>
      </w:pPr>
      <w:ins w:id="570" w:author="Chenxiumin" w:date="2022-08-05T12:53:00Z">
        <w:r>
          <w:t xml:space="preserve">        - 8</w:t>
        </w:r>
      </w:ins>
    </w:p>
    <w:p w14:paraId="1B869636" w14:textId="77777777" w:rsidR="00CB40A4" w:rsidRDefault="00CB40A4" w:rsidP="00CB40A4">
      <w:pPr>
        <w:pStyle w:val="PL"/>
        <w:rPr>
          <w:ins w:id="571" w:author="Chenxiumin" w:date="2022-08-05T12:53:00Z"/>
        </w:rPr>
      </w:pPr>
      <w:ins w:id="572" w:author="Chenxiumin" w:date="2022-08-05T12:53:00Z">
        <w:r>
          <w:t xml:space="preserve">        - 16</w:t>
        </w:r>
      </w:ins>
    </w:p>
    <w:p w14:paraId="153D5DC7" w14:textId="77777777" w:rsidR="00CB40A4" w:rsidRDefault="00CB40A4" w:rsidP="00CB40A4">
      <w:pPr>
        <w:pStyle w:val="PL"/>
        <w:rPr>
          <w:ins w:id="573" w:author="Chenxiumin" w:date="2022-08-05T12:53:00Z"/>
        </w:rPr>
      </w:pPr>
      <w:ins w:id="574" w:author="Chenxiumin" w:date="2022-08-05T12:53:00Z">
        <w:r>
          <w:t xml:space="preserve">        - 32</w:t>
        </w:r>
      </w:ins>
    </w:p>
    <w:p w14:paraId="6E434BB2" w14:textId="77777777" w:rsidR="00CB40A4" w:rsidRDefault="00CB40A4" w:rsidP="00CB40A4">
      <w:pPr>
        <w:pStyle w:val="PL"/>
        <w:rPr>
          <w:ins w:id="575" w:author="Chenxiumin" w:date="2022-08-05T12:53:00Z"/>
        </w:rPr>
      </w:pPr>
      <w:ins w:id="576" w:author="Chenxiumin" w:date="2022-08-05T12:53:00Z">
        <w:r>
          <w:lastRenderedPageBreak/>
          <w:t xml:space="preserve">        - 64</w:t>
        </w:r>
      </w:ins>
    </w:p>
    <w:p w14:paraId="26BBD28B" w14:textId="77777777" w:rsidR="00CB40A4" w:rsidRDefault="00CB40A4" w:rsidP="00CB40A4">
      <w:pPr>
        <w:pStyle w:val="PL"/>
        <w:rPr>
          <w:ins w:id="577" w:author="Chenxiumin" w:date="2022-08-05T12:53:00Z"/>
        </w:rPr>
      </w:pPr>
      <w:ins w:id="578" w:author="Chenxiumin" w:date="2022-08-05T12:53:00Z">
        <w:r>
          <w:t xml:space="preserve">        - INFINITY</w:t>
        </w:r>
      </w:ins>
    </w:p>
    <w:p w14:paraId="167085B5" w14:textId="3430B502" w:rsidR="00CB40A4" w:rsidRDefault="00CB40A4" w:rsidP="00CB40A4">
      <w:pPr>
        <w:pStyle w:val="PL"/>
      </w:pPr>
    </w:p>
    <w:p w14:paraId="7A31DE0E" w14:textId="77777777" w:rsidR="00CB40A4" w:rsidRDefault="00CB40A4" w:rsidP="00CB40A4">
      <w:pPr>
        <w:pStyle w:val="PL"/>
      </w:pPr>
      <w:r>
        <w:t xml:space="preserve">    reportingTrigger-Type:</w:t>
      </w:r>
    </w:p>
    <w:p w14:paraId="6620BEB0" w14:textId="77777777" w:rsidR="00CB40A4" w:rsidRDefault="00CB40A4" w:rsidP="00CB40A4">
      <w:pPr>
        <w:pStyle w:val="PL"/>
      </w:pPr>
      <w:r>
        <w:t xml:space="preserve">      description: See details in 3GPP TS 32.422 clause 5.10.4.</w:t>
      </w:r>
    </w:p>
    <w:p w14:paraId="11404CAB" w14:textId="77777777" w:rsidR="00CB40A4" w:rsidRDefault="00CB40A4" w:rsidP="00CB40A4">
      <w:pPr>
        <w:pStyle w:val="PL"/>
      </w:pPr>
      <w:r>
        <w:t xml:space="preserve">      type: array</w:t>
      </w:r>
    </w:p>
    <w:p w14:paraId="6AC9F0B8" w14:textId="77777777" w:rsidR="00CB40A4" w:rsidRDefault="00CB40A4" w:rsidP="00CB40A4">
      <w:pPr>
        <w:pStyle w:val="PL"/>
      </w:pPr>
      <w:r>
        <w:t xml:space="preserve">      items:</w:t>
      </w:r>
    </w:p>
    <w:p w14:paraId="6024B050" w14:textId="77777777" w:rsidR="00CB40A4" w:rsidRDefault="00CB40A4" w:rsidP="00CB40A4">
      <w:pPr>
        <w:pStyle w:val="PL"/>
      </w:pPr>
      <w:r>
        <w:t xml:space="preserve">        type: string</w:t>
      </w:r>
    </w:p>
    <w:p w14:paraId="7A8CD56F" w14:textId="77777777" w:rsidR="00CB40A4" w:rsidRDefault="00CB40A4" w:rsidP="00CB40A4">
      <w:pPr>
        <w:pStyle w:val="PL"/>
      </w:pPr>
      <w:r>
        <w:t xml:space="preserve">        enum:</w:t>
      </w:r>
    </w:p>
    <w:p w14:paraId="07E50481" w14:textId="77777777" w:rsidR="00CB40A4" w:rsidRDefault="00CB40A4" w:rsidP="00CB40A4">
      <w:pPr>
        <w:pStyle w:val="PL"/>
      </w:pPr>
      <w:r>
        <w:t xml:space="preserve">          - PERIODICAL</w:t>
      </w:r>
    </w:p>
    <w:p w14:paraId="77EA8208" w14:textId="77777777" w:rsidR="00CB40A4" w:rsidRDefault="00CB40A4" w:rsidP="00CB40A4">
      <w:pPr>
        <w:pStyle w:val="PL"/>
      </w:pPr>
      <w:r>
        <w:t xml:space="preserve">          - A2_FOR_LTE_NR</w:t>
      </w:r>
    </w:p>
    <w:p w14:paraId="7A8B5D72" w14:textId="77777777" w:rsidR="00CB40A4" w:rsidRDefault="00CB40A4" w:rsidP="00CB40A4">
      <w:pPr>
        <w:pStyle w:val="PL"/>
      </w:pPr>
      <w:r>
        <w:t xml:space="preserve">          - 1F_FOR_UMTS</w:t>
      </w:r>
    </w:p>
    <w:p w14:paraId="4F8CD806" w14:textId="77777777" w:rsidR="00CB40A4" w:rsidRDefault="00CB40A4" w:rsidP="00CB40A4">
      <w:pPr>
        <w:pStyle w:val="PL"/>
      </w:pPr>
      <w:r>
        <w:t xml:space="preserve">          - 1I_FOR_UMTS_MCPS_TDD</w:t>
      </w:r>
    </w:p>
    <w:p w14:paraId="69483086" w14:textId="77777777" w:rsidR="00CB40A4" w:rsidRDefault="00CB40A4" w:rsidP="00CB40A4">
      <w:pPr>
        <w:pStyle w:val="PL"/>
      </w:pPr>
      <w:r>
        <w:t xml:space="preserve">          - A2_TRIGGERED_PERIODIC_FOR_LTE_NR</w:t>
      </w:r>
    </w:p>
    <w:p w14:paraId="117A766D" w14:textId="77777777" w:rsidR="00CB40A4" w:rsidRDefault="00CB40A4" w:rsidP="00CB40A4">
      <w:pPr>
        <w:pStyle w:val="PL"/>
      </w:pPr>
      <w:r>
        <w:t xml:space="preserve">          - ALL_CONFIGURED_RRM_FOR_LTE_NR</w:t>
      </w:r>
    </w:p>
    <w:p w14:paraId="221DDCBC" w14:textId="77777777" w:rsidR="00CB40A4" w:rsidRDefault="00CB40A4" w:rsidP="00CB40A4">
      <w:pPr>
        <w:pStyle w:val="PL"/>
      </w:pPr>
      <w:r>
        <w:t xml:space="preserve">          - ALL_CONFIGURED_RRM_FOR_UMTS</w:t>
      </w:r>
    </w:p>
    <w:p w14:paraId="6EA9E76B" w14:textId="77777777" w:rsidR="00CB40A4" w:rsidRDefault="00CB40A4" w:rsidP="00CB40A4">
      <w:pPr>
        <w:pStyle w:val="PL"/>
      </w:pPr>
    </w:p>
    <w:p w14:paraId="071FECE2" w14:textId="77777777" w:rsidR="00CB40A4" w:rsidRDefault="00CB40A4" w:rsidP="00CB40A4">
      <w:pPr>
        <w:pStyle w:val="PL"/>
      </w:pPr>
      <w:r>
        <w:t xml:space="preserve">    reportInterval-Type:</w:t>
      </w:r>
    </w:p>
    <w:p w14:paraId="6ECF5B10" w14:textId="77777777" w:rsidR="00CB40A4" w:rsidRDefault="00CB40A4" w:rsidP="00CB40A4">
      <w:pPr>
        <w:pStyle w:val="PL"/>
      </w:pPr>
      <w:r>
        <w:t xml:space="preserve">      description: See details in 3GPP TS 32.422 clause 5.10.5.</w:t>
      </w:r>
    </w:p>
    <w:p w14:paraId="23E56129" w14:textId="77777777" w:rsidR="00CB40A4" w:rsidRDefault="00CB40A4" w:rsidP="00CB40A4">
      <w:pPr>
        <w:pStyle w:val="PL"/>
      </w:pPr>
      <w:r>
        <w:t xml:space="preserve">      type: object</w:t>
      </w:r>
    </w:p>
    <w:p w14:paraId="31CD2E8C" w14:textId="77777777" w:rsidR="00CB40A4" w:rsidRDefault="00CB40A4" w:rsidP="00CB40A4">
      <w:pPr>
        <w:pStyle w:val="PL"/>
      </w:pPr>
      <w:r>
        <w:t xml:space="preserve">      properties:</w:t>
      </w:r>
    </w:p>
    <w:p w14:paraId="277F83BB" w14:textId="77777777" w:rsidR="00CB40A4" w:rsidRDefault="00CB40A4" w:rsidP="00CB40A4">
      <w:pPr>
        <w:pStyle w:val="PL"/>
      </w:pPr>
      <w:r>
        <w:t xml:space="preserve">        UMTS:</w:t>
      </w:r>
    </w:p>
    <w:p w14:paraId="61ED72BA" w14:textId="77777777" w:rsidR="00CB40A4" w:rsidRDefault="00CB40A4" w:rsidP="00CB40A4">
      <w:pPr>
        <w:pStyle w:val="PL"/>
      </w:pPr>
      <w:r>
        <w:t xml:space="preserve">          type: array</w:t>
      </w:r>
    </w:p>
    <w:p w14:paraId="6D572295" w14:textId="77777777" w:rsidR="00CB40A4" w:rsidRDefault="00CB40A4" w:rsidP="00CB40A4">
      <w:pPr>
        <w:pStyle w:val="PL"/>
      </w:pPr>
      <w:r>
        <w:t xml:space="preserve">          items:</w:t>
      </w:r>
    </w:p>
    <w:p w14:paraId="42D6A63D" w14:textId="77777777" w:rsidR="00CB40A4" w:rsidRDefault="00CB40A4" w:rsidP="00CB40A4">
      <w:pPr>
        <w:pStyle w:val="PL"/>
      </w:pPr>
      <w:r>
        <w:t xml:space="preserve">            type: string</w:t>
      </w:r>
    </w:p>
    <w:p w14:paraId="3FB45298" w14:textId="77777777" w:rsidR="00CB40A4" w:rsidRDefault="00CB40A4" w:rsidP="00CB40A4">
      <w:pPr>
        <w:pStyle w:val="PL"/>
      </w:pPr>
      <w:r>
        <w:t xml:space="preserve">            enum:</w:t>
      </w:r>
    </w:p>
    <w:p w14:paraId="03D1624C" w14:textId="77777777" w:rsidR="00CB40A4" w:rsidRDefault="00CB40A4" w:rsidP="00CB40A4">
      <w:pPr>
        <w:pStyle w:val="PL"/>
      </w:pPr>
      <w:r>
        <w:t xml:space="preserve">              - 250ms</w:t>
      </w:r>
    </w:p>
    <w:p w14:paraId="12B49F41" w14:textId="77777777" w:rsidR="00CB40A4" w:rsidRDefault="00CB40A4" w:rsidP="00CB40A4">
      <w:pPr>
        <w:pStyle w:val="PL"/>
      </w:pPr>
      <w:r>
        <w:t xml:space="preserve">              - 500ms</w:t>
      </w:r>
    </w:p>
    <w:p w14:paraId="364E4972" w14:textId="77777777" w:rsidR="00CB40A4" w:rsidRDefault="00CB40A4" w:rsidP="00CB40A4">
      <w:pPr>
        <w:pStyle w:val="PL"/>
      </w:pPr>
      <w:r>
        <w:t xml:space="preserve">              - 1000ms</w:t>
      </w:r>
    </w:p>
    <w:p w14:paraId="7464632B" w14:textId="77777777" w:rsidR="00CB40A4" w:rsidRDefault="00CB40A4" w:rsidP="00CB40A4">
      <w:pPr>
        <w:pStyle w:val="PL"/>
      </w:pPr>
      <w:r>
        <w:t xml:space="preserve">              - 2000ms</w:t>
      </w:r>
    </w:p>
    <w:p w14:paraId="4A3D50C5" w14:textId="77777777" w:rsidR="00CB40A4" w:rsidRDefault="00CB40A4" w:rsidP="00CB40A4">
      <w:pPr>
        <w:pStyle w:val="PL"/>
      </w:pPr>
      <w:r>
        <w:t xml:space="preserve">              - 3000ms</w:t>
      </w:r>
    </w:p>
    <w:p w14:paraId="2D5081FD" w14:textId="77777777" w:rsidR="00CB40A4" w:rsidRDefault="00CB40A4" w:rsidP="00CB40A4">
      <w:pPr>
        <w:pStyle w:val="PL"/>
      </w:pPr>
      <w:r>
        <w:t xml:space="preserve">              - 4000ms</w:t>
      </w:r>
    </w:p>
    <w:p w14:paraId="04979A62" w14:textId="77777777" w:rsidR="00CB40A4" w:rsidRDefault="00CB40A4" w:rsidP="00CB40A4">
      <w:pPr>
        <w:pStyle w:val="PL"/>
      </w:pPr>
      <w:r>
        <w:t xml:space="preserve">              - 6000ms</w:t>
      </w:r>
    </w:p>
    <w:p w14:paraId="470A626A" w14:textId="77777777" w:rsidR="00CB40A4" w:rsidRDefault="00CB40A4" w:rsidP="00CB40A4">
      <w:pPr>
        <w:pStyle w:val="PL"/>
      </w:pPr>
      <w:r>
        <w:t xml:space="preserve">              - 8000ms</w:t>
      </w:r>
    </w:p>
    <w:p w14:paraId="746E5AEA" w14:textId="77777777" w:rsidR="00CB40A4" w:rsidRDefault="00CB40A4" w:rsidP="00CB40A4">
      <w:pPr>
        <w:pStyle w:val="PL"/>
      </w:pPr>
      <w:r>
        <w:t xml:space="preserve">              - 12000ms</w:t>
      </w:r>
    </w:p>
    <w:p w14:paraId="48A2BE1D" w14:textId="77777777" w:rsidR="00CB40A4" w:rsidRDefault="00CB40A4" w:rsidP="00CB40A4">
      <w:pPr>
        <w:pStyle w:val="PL"/>
      </w:pPr>
      <w:r>
        <w:t xml:space="preserve">              - 16000ms</w:t>
      </w:r>
    </w:p>
    <w:p w14:paraId="26644929" w14:textId="77777777" w:rsidR="00CB40A4" w:rsidRDefault="00CB40A4" w:rsidP="00CB40A4">
      <w:pPr>
        <w:pStyle w:val="PL"/>
      </w:pPr>
      <w:r>
        <w:t xml:space="preserve">              - 20000ms</w:t>
      </w:r>
    </w:p>
    <w:p w14:paraId="70576F93" w14:textId="77777777" w:rsidR="00CB40A4" w:rsidRDefault="00CB40A4" w:rsidP="00CB40A4">
      <w:pPr>
        <w:pStyle w:val="PL"/>
      </w:pPr>
      <w:r>
        <w:t xml:space="preserve">              - 24000ms</w:t>
      </w:r>
    </w:p>
    <w:p w14:paraId="656057C1" w14:textId="77777777" w:rsidR="00CB40A4" w:rsidRDefault="00CB40A4" w:rsidP="00CB40A4">
      <w:pPr>
        <w:pStyle w:val="PL"/>
      </w:pPr>
      <w:r>
        <w:t xml:space="preserve">              - 28000ms</w:t>
      </w:r>
    </w:p>
    <w:p w14:paraId="3C1382F8" w14:textId="77777777" w:rsidR="00CB40A4" w:rsidRDefault="00CB40A4" w:rsidP="00CB40A4">
      <w:pPr>
        <w:pStyle w:val="PL"/>
      </w:pPr>
      <w:r>
        <w:t xml:space="preserve">              - 32000ms</w:t>
      </w:r>
    </w:p>
    <w:p w14:paraId="53944799" w14:textId="77777777" w:rsidR="00CB40A4" w:rsidRDefault="00CB40A4" w:rsidP="00CB40A4">
      <w:pPr>
        <w:pStyle w:val="PL"/>
      </w:pPr>
      <w:r>
        <w:t xml:space="preserve">              - 64000ms</w:t>
      </w:r>
    </w:p>
    <w:p w14:paraId="7A8B9ACF" w14:textId="77777777" w:rsidR="00CB40A4" w:rsidRDefault="00CB40A4" w:rsidP="00CB40A4">
      <w:pPr>
        <w:pStyle w:val="PL"/>
      </w:pPr>
      <w:r>
        <w:t xml:space="preserve">        LTE:</w:t>
      </w:r>
    </w:p>
    <w:p w14:paraId="58BEFC6C" w14:textId="77777777" w:rsidR="00CB40A4" w:rsidRDefault="00CB40A4" w:rsidP="00CB40A4">
      <w:pPr>
        <w:pStyle w:val="PL"/>
      </w:pPr>
      <w:r>
        <w:t xml:space="preserve">          type: array</w:t>
      </w:r>
    </w:p>
    <w:p w14:paraId="31E69393" w14:textId="77777777" w:rsidR="00CB40A4" w:rsidRDefault="00CB40A4" w:rsidP="00CB40A4">
      <w:pPr>
        <w:pStyle w:val="PL"/>
      </w:pPr>
      <w:r>
        <w:t xml:space="preserve">          items:</w:t>
      </w:r>
    </w:p>
    <w:p w14:paraId="75B84E28" w14:textId="77777777" w:rsidR="00CB40A4" w:rsidRDefault="00CB40A4" w:rsidP="00CB40A4">
      <w:pPr>
        <w:pStyle w:val="PL"/>
      </w:pPr>
      <w:r>
        <w:t xml:space="preserve">            type: string</w:t>
      </w:r>
    </w:p>
    <w:p w14:paraId="3A9B59FB" w14:textId="77777777" w:rsidR="00CB40A4" w:rsidRDefault="00CB40A4" w:rsidP="00CB40A4">
      <w:pPr>
        <w:pStyle w:val="PL"/>
      </w:pPr>
      <w:r>
        <w:t xml:space="preserve">            enum:</w:t>
      </w:r>
    </w:p>
    <w:p w14:paraId="74D7B8FD" w14:textId="77777777" w:rsidR="00CB40A4" w:rsidRDefault="00CB40A4" w:rsidP="00CB40A4">
      <w:pPr>
        <w:pStyle w:val="PL"/>
      </w:pPr>
      <w:r>
        <w:t xml:space="preserve">              - 120ms</w:t>
      </w:r>
    </w:p>
    <w:p w14:paraId="12E0B4B4" w14:textId="77777777" w:rsidR="00CB40A4" w:rsidRDefault="00CB40A4" w:rsidP="00CB40A4">
      <w:pPr>
        <w:pStyle w:val="PL"/>
      </w:pPr>
      <w:r>
        <w:t xml:space="preserve">              - 240ms</w:t>
      </w:r>
    </w:p>
    <w:p w14:paraId="51811B5B" w14:textId="77777777" w:rsidR="00CB40A4" w:rsidRDefault="00CB40A4" w:rsidP="00CB40A4">
      <w:pPr>
        <w:pStyle w:val="PL"/>
      </w:pPr>
      <w:r>
        <w:t xml:space="preserve">              - 480ms</w:t>
      </w:r>
    </w:p>
    <w:p w14:paraId="61035437" w14:textId="77777777" w:rsidR="00CB40A4" w:rsidRDefault="00CB40A4" w:rsidP="00CB40A4">
      <w:pPr>
        <w:pStyle w:val="PL"/>
      </w:pPr>
      <w:r>
        <w:t xml:space="preserve">              - 640ms</w:t>
      </w:r>
    </w:p>
    <w:p w14:paraId="57C299DF" w14:textId="77777777" w:rsidR="00CB40A4" w:rsidRDefault="00CB40A4" w:rsidP="00CB40A4">
      <w:pPr>
        <w:pStyle w:val="PL"/>
      </w:pPr>
      <w:r>
        <w:t xml:space="preserve">              - 1024ms</w:t>
      </w:r>
    </w:p>
    <w:p w14:paraId="5F95DC52" w14:textId="77777777" w:rsidR="00CB40A4" w:rsidRDefault="00CB40A4" w:rsidP="00CB40A4">
      <w:pPr>
        <w:pStyle w:val="PL"/>
      </w:pPr>
      <w:r>
        <w:t xml:space="preserve">              - 2048ms</w:t>
      </w:r>
    </w:p>
    <w:p w14:paraId="13322D9A" w14:textId="77777777" w:rsidR="00CB40A4" w:rsidRDefault="00CB40A4" w:rsidP="00CB40A4">
      <w:pPr>
        <w:pStyle w:val="PL"/>
      </w:pPr>
      <w:r>
        <w:t xml:space="preserve">              - 5120ms</w:t>
      </w:r>
    </w:p>
    <w:p w14:paraId="070C316F" w14:textId="77777777" w:rsidR="00CB40A4" w:rsidRDefault="00CB40A4" w:rsidP="00CB40A4">
      <w:pPr>
        <w:pStyle w:val="PL"/>
      </w:pPr>
      <w:r>
        <w:t xml:space="preserve">              - 10240ms</w:t>
      </w:r>
    </w:p>
    <w:p w14:paraId="79D1238C" w14:textId="77777777" w:rsidR="00CB40A4" w:rsidRDefault="00CB40A4" w:rsidP="00CB40A4">
      <w:pPr>
        <w:pStyle w:val="PL"/>
      </w:pPr>
      <w:r>
        <w:t xml:space="preserve">              - 60000ms</w:t>
      </w:r>
    </w:p>
    <w:p w14:paraId="674DA2D9" w14:textId="77777777" w:rsidR="00CB40A4" w:rsidRDefault="00CB40A4" w:rsidP="00CB40A4">
      <w:pPr>
        <w:pStyle w:val="PL"/>
      </w:pPr>
      <w:r>
        <w:t xml:space="preserve">              - 360000ms</w:t>
      </w:r>
    </w:p>
    <w:p w14:paraId="286D5BBD" w14:textId="77777777" w:rsidR="00CB40A4" w:rsidRDefault="00CB40A4" w:rsidP="00CB40A4">
      <w:pPr>
        <w:pStyle w:val="PL"/>
      </w:pPr>
      <w:r>
        <w:t xml:space="preserve">              - 720000ms</w:t>
      </w:r>
    </w:p>
    <w:p w14:paraId="066533A3" w14:textId="77777777" w:rsidR="00CB40A4" w:rsidRDefault="00CB40A4" w:rsidP="00CB40A4">
      <w:pPr>
        <w:pStyle w:val="PL"/>
      </w:pPr>
      <w:r>
        <w:t xml:space="preserve">              - 1800000ms</w:t>
      </w:r>
    </w:p>
    <w:p w14:paraId="737A9CC0" w14:textId="77777777" w:rsidR="00CB40A4" w:rsidRDefault="00CB40A4" w:rsidP="00CB40A4">
      <w:pPr>
        <w:pStyle w:val="PL"/>
      </w:pPr>
      <w:r>
        <w:t xml:space="preserve">              - 3600000ms</w:t>
      </w:r>
    </w:p>
    <w:p w14:paraId="41DC55DB" w14:textId="77777777" w:rsidR="00CB40A4" w:rsidRDefault="00CB40A4" w:rsidP="00CB40A4">
      <w:pPr>
        <w:pStyle w:val="PL"/>
      </w:pPr>
      <w:r>
        <w:t xml:space="preserve">        NR:</w:t>
      </w:r>
    </w:p>
    <w:p w14:paraId="3CD67FCF" w14:textId="77777777" w:rsidR="00CB40A4" w:rsidRDefault="00CB40A4" w:rsidP="00CB40A4">
      <w:pPr>
        <w:pStyle w:val="PL"/>
      </w:pPr>
      <w:r>
        <w:t xml:space="preserve">          type: array</w:t>
      </w:r>
    </w:p>
    <w:p w14:paraId="0BF20C75" w14:textId="77777777" w:rsidR="00CB40A4" w:rsidRDefault="00CB40A4" w:rsidP="00CB40A4">
      <w:pPr>
        <w:pStyle w:val="PL"/>
      </w:pPr>
      <w:r>
        <w:t xml:space="preserve">          items:</w:t>
      </w:r>
    </w:p>
    <w:p w14:paraId="5FD49954" w14:textId="77777777" w:rsidR="00CB40A4" w:rsidRDefault="00CB40A4" w:rsidP="00CB40A4">
      <w:pPr>
        <w:pStyle w:val="PL"/>
      </w:pPr>
      <w:r>
        <w:t xml:space="preserve">            type: string</w:t>
      </w:r>
    </w:p>
    <w:p w14:paraId="7A0B0786" w14:textId="77777777" w:rsidR="00CB40A4" w:rsidRDefault="00CB40A4" w:rsidP="00CB40A4">
      <w:pPr>
        <w:pStyle w:val="PL"/>
      </w:pPr>
      <w:r>
        <w:t xml:space="preserve">            enum:</w:t>
      </w:r>
    </w:p>
    <w:p w14:paraId="142CA1FC" w14:textId="77777777" w:rsidR="00CB40A4" w:rsidRDefault="00CB40A4" w:rsidP="00CB40A4">
      <w:pPr>
        <w:pStyle w:val="PL"/>
      </w:pPr>
      <w:r>
        <w:t xml:space="preserve">              - 120ms</w:t>
      </w:r>
    </w:p>
    <w:p w14:paraId="0F4EEF3B" w14:textId="77777777" w:rsidR="00CB40A4" w:rsidRDefault="00CB40A4" w:rsidP="00CB40A4">
      <w:pPr>
        <w:pStyle w:val="PL"/>
      </w:pPr>
      <w:r>
        <w:t xml:space="preserve">              - 240ms</w:t>
      </w:r>
    </w:p>
    <w:p w14:paraId="623C6420" w14:textId="77777777" w:rsidR="00CB40A4" w:rsidRDefault="00CB40A4" w:rsidP="00CB40A4">
      <w:pPr>
        <w:pStyle w:val="PL"/>
      </w:pPr>
      <w:r>
        <w:t xml:space="preserve">              - 480ms</w:t>
      </w:r>
    </w:p>
    <w:p w14:paraId="41DA1A95" w14:textId="77777777" w:rsidR="00CB40A4" w:rsidRDefault="00CB40A4" w:rsidP="00CB40A4">
      <w:pPr>
        <w:pStyle w:val="PL"/>
      </w:pPr>
      <w:r>
        <w:t xml:space="preserve">              - 640ms</w:t>
      </w:r>
    </w:p>
    <w:p w14:paraId="673AA2BD" w14:textId="77777777" w:rsidR="00CB40A4" w:rsidRDefault="00CB40A4" w:rsidP="00CB40A4">
      <w:pPr>
        <w:pStyle w:val="PL"/>
      </w:pPr>
      <w:r>
        <w:t xml:space="preserve">              - 1024ms</w:t>
      </w:r>
    </w:p>
    <w:p w14:paraId="4F8219FB" w14:textId="77777777" w:rsidR="00CB40A4" w:rsidRDefault="00CB40A4" w:rsidP="00CB40A4">
      <w:pPr>
        <w:pStyle w:val="PL"/>
      </w:pPr>
      <w:r>
        <w:t xml:space="preserve">              - 2048ms</w:t>
      </w:r>
    </w:p>
    <w:p w14:paraId="4D2B8C8C" w14:textId="77777777" w:rsidR="00CB40A4" w:rsidRDefault="00CB40A4" w:rsidP="00CB40A4">
      <w:pPr>
        <w:pStyle w:val="PL"/>
      </w:pPr>
      <w:r>
        <w:t xml:space="preserve">              - 5120ms</w:t>
      </w:r>
    </w:p>
    <w:p w14:paraId="1ABBB2F3" w14:textId="77777777" w:rsidR="00CB40A4" w:rsidRDefault="00CB40A4" w:rsidP="00CB40A4">
      <w:pPr>
        <w:pStyle w:val="PL"/>
      </w:pPr>
      <w:r>
        <w:t xml:space="preserve">              - 10240ms</w:t>
      </w:r>
    </w:p>
    <w:p w14:paraId="2DCCD0D2" w14:textId="77777777" w:rsidR="00CB40A4" w:rsidRDefault="00CB40A4" w:rsidP="00CB40A4">
      <w:pPr>
        <w:pStyle w:val="PL"/>
      </w:pPr>
      <w:r>
        <w:t xml:space="preserve">              - 20480ms</w:t>
      </w:r>
    </w:p>
    <w:p w14:paraId="2573D923" w14:textId="77777777" w:rsidR="00CB40A4" w:rsidRDefault="00CB40A4" w:rsidP="00CB40A4">
      <w:pPr>
        <w:pStyle w:val="PL"/>
      </w:pPr>
      <w:r>
        <w:t xml:space="preserve">              - 40960ms</w:t>
      </w:r>
    </w:p>
    <w:p w14:paraId="685DED2D" w14:textId="77777777" w:rsidR="00CB40A4" w:rsidRDefault="00CB40A4" w:rsidP="00CB40A4">
      <w:pPr>
        <w:pStyle w:val="PL"/>
      </w:pPr>
      <w:r>
        <w:t xml:space="preserve">              - 60000ms</w:t>
      </w:r>
    </w:p>
    <w:p w14:paraId="7660D2E7" w14:textId="77777777" w:rsidR="00CB40A4" w:rsidRDefault="00CB40A4" w:rsidP="00CB40A4">
      <w:pPr>
        <w:pStyle w:val="PL"/>
      </w:pPr>
      <w:r>
        <w:t xml:space="preserve">              - 360000ms</w:t>
      </w:r>
    </w:p>
    <w:p w14:paraId="7B87D5E9" w14:textId="77777777" w:rsidR="00CB40A4" w:rsidRDefault="00CB40A4" w:rsidP="00CB40A4">
      <w:pPr>
        <w:pStyle w:val="PL"/>
      </w:pPr>
      <w:r>
        <w:t xml:space="preserve">              - 720000ms</w:t>
      </w:r>
    </w:p>
    <w:p w14:paraId="25263E5D" w14:textId="77777777" w:rsidR="00CB40A4" w:rsidRDefault="00CB40A4" w:rsidP="00CB40A4">
      <w:pPr>
        <w:pStyle w:val="PL"/>
      </w:pPr>
      <w:r>
        <w:t xml:space="preserve">              - 1800000ms</w:t>
      </w:r>
    </w:p>
    <w:p w14:paraId="47332CDB" w14:textId="77777777" w:rsidR="00CB40A4" w:rsidRDefault="00CB40A4" w:rsidP="00CB40A4">
      <w:pPr>
        <w:pStyle w:val="PL"/>
      </w:pPr>
    </w:p>
    <w:p w14:paraId="114CBACF" w14:textId="77777777" w:rsidR="00CB40A4" w:rsidRDefault="00CB40A4" w:rsidP="00CB40A4">
      <w:pPr>
        <w:pStyle w:val="PL"/>
      </w:pPr>
      <w:r>
        <w:t xml:space="preserve">    reportType-Type:</w:t>
      </w:r>
    </w:p>
    <w:p w14:paraId="47A7443B" w14:textId="77777777" w:rsidR="00CB40A4" w:rsidRDefault="00CB40A4" w:rsidP="00CB40A4">
      <w:pPr>
        <w:pStyle w:val="PL"/>
      </w:pPr>
      <w:r>
        <w:t xml:space="preserve">      description: Report type for logged NR MDT. See details in 3GPP TS 32.422 clause 5.10.27.</w:t>
      </w:r>
    </w:p>
    <w:p w14:paraId="76F16BA3" w14:textId="77777777" w:rsidR="00CB40A4" w:rsidRDefault="00CB40A4" w:rsidP="00CB40A4">
      <w:pPr>
        <w:pStyle w:val="PL"/>
      </w:pPr>
      <w:r>
        <w:t xml:space="preserve">      type: string</w:t>
      </w:r>
    </w:p>
    <w:p w14:paraId="26BB551C" w14:textId="77777777" w:rsidR="00CB40A4" w:rsidRDefault="00CB40A4" w:rsidP="00CB40A4">
      <w:pPr>
        <w:pStyle w:val="PL"/>
      </w:pPr>
      <w:r>
        <w:t xml:space="preserve">      enum:</w:t>
      </w:r>
    </w:p>
    <w:p w14:paraId="7BBCE79D" w14:textId="77777777" w:rsidR="00CB40A4" w:rsidRDefault="00CB40A4" w:rsidP="00CB40A4">
      <w:pPr>
        <w:pStyle w:val="PL"/>
      </w:pPr>
      <w:r>
        <w:t xml:space="preserve">        - PERIODICAL</w:t>
      </w:r>
    </w:p>
    <w:p w14:paraId="190E6713" w14:textId="77777777" w:rsidR="00CB40A4" w:rsidRDefault="00CB40A4" w:rsidP="00CB40A4">
      <w:pPr>
        <w:pStyle w:val="PL"/>
      </w:pPr>
      <w:r>
        <w:t xml:space="preserve">        - EVENT_TRIGGERED</w:t>
      </w:r>
    </w:p>
    <w:p w14:paraId="58951340" w14:textId="77777777" w:rsidR="00CB40A4" w:rsidRDefault="00CB40A4" w:rsidP="00CB40A4">
      <w:pPr>
        <w:pStyle w:val="PL"/>
      </w:pPr>
    </w:p>
    <w:p w14:paraId="6A1065CC" w14:textId="77777777" w:rsidR="00CB40A4" w:rsidRDefault="00CB40A4" w:rsidP="00CB40A4">
      <w:pPr>
        <w:pStyle w:val="PL"/>
      </w:pPr>
      <w:r>
        <w:t xml:space="preserve">    sensorInformation-Type:</w:t>
      </w:r>
    </w:p>
    <w:p w14:paraId="121E445D" w14:textId="77777777" w:rsidR="00CB40A4" w:rsidRDefault="00CB40A4" w:rsidP="00CB40A4">
      <w:pPr>
        <w:pStyle w:val="PL"/>
      </w:pPr>
      <w:r>
        <w:t xml:space="preserve">      description: See details in 3GPP TS 32.422 clause 5.10.29.</w:t>
      </w:r>
    </w:p>
    <w:p w14:paraId="2E3163ED" w14:textId="77777777" w:rsidR="00CB40A4" w:rsidRDefault="00CB40A4" w:rsidP="00CB40A4">
      <w:pPr>
        <w:pStyle w:val="PL"/>
      </w:pPr>
      <w:r>
        <w:t xml:space="preserve">      type: array</w:t>
      </w:r>
    </w:p>
    <w:p w14:paraId="37D34128" w14:textId="77777777" w:rsidR="00CB40A4" w:rsidRDefault="00CB40A4" w:rsidP="00CB40A4">
      <w:pPr>
        <w:pStyle w:val="PL"/>
      </w:pPr>
      <w:r>
        <w:t xml:space="preserve">      items:</w:t>
      </w:r>
    </w:p>
    <w:p w14:paraId="3E776F00" w14:textId="77777777" w:rsidR="00CB40A4" w:rsidRDefault="00CB40A4" w:rsidP="00CB40A4">
      <w:pPr>
        <w:pStyle w:val="PL"/>
      </w:pPr>
      <w:r>
        <w:t xml:space="preserve">        type: string</w:t>
      </w:r>
    </w:p>
    <w:p w14:paraId="06EA3A2E" w14:textId="77777777" w:rsidR="00CB40A4" w:rsidRDefault="00CB40A4" w:rsidP="00CB40A4">
      <w:pPr>
        <w:pStyle w:val="PL"/>
      </w:pPr>
      <w:r>
        <w:t xml:space="preserve">        enum:</w:t>
      </w:r>
    </w:p>
    <w:p w14:paraId="62C6AEC1" w14:textId="77777777" w:rsidR="00CB40A4" w:rsidRDefault="00CB40A4" w:rsidP="00CB40A4">
      <w:pPr>
        <w:pStyle w:val="PL"/>
      </w:pPr>
      <w:r>
        <w:t xml:space="preserve">          - BAROMETRIC_PRESSURE</w:t>
      </w:r>
    </w:p>
    <w:p w14:paraId="7B2B1D38" w14:textId="77777777" w:rsidR="00CB40A4" w:rsidRDefault="00CB40A4" w:rsidP="00CB40A4">
      <w:pPr>
        <w:pStyle w:val="PL"/>
      </w:pPr>
      <w:r>
        <w:t xml:space="preserve">          - UE_SPEED</w:t>
      </w:r>
    </w:p>
    <w:p w14:paraId="400CD7E4" w14:textId="77777777" w:rsidR="00CB40A4" w:rsidRDefault="00CB40A4" w:rsidP="00CB40A4">
      <w:pPr>
        <w:pStyle w:val="PL"/>
      </w:pPr>
      <w:r>
        <w:t xml:space="preserve">          - UE_ORIENTATION</w:t>
      </w:r>
    </w:p>
    <w:p w14:paraId="47C32B0E" w14:textId="77777777" w:rsidR="00CB40A4" w:rsidRDefault="00CB40A4" w:rsidP="00CB40A4">
      <w:pPr>
        <w:pStyle w:val="PL"/>
      </w:pPr>
    </w:p>
    <w:p w14:paraId="2557A123" w14:textId="77777777" w:rsidR="00CB40A4" w:rsidRDefault="00CB40A4" w:rsidP="00CB40A4">
      <w:pPr>
        <w:pStyle w:val="PL"/>
      </w:pPr>
      <w:r>
        <w:t xml:space="preserve">    traceCollectionEntityId-Type:</w:t>
      </w:r>
    </w:p>
    <w:p w14:paraId="2DCD8885" w14:textId="77777777" w:rsidR="00CB40A4" w:rsidRDefault="00CB40A4" w:rsidP="00CB40A4">
      <w:pPr>
        <w:pStyle w:val="PL"/>
      </w:pPr>
      <w:r>
        <w:t xml:space="preserve">      description: See details in 3GPP TS 32.422 clause 5.10.11. Only TCE Id value may be sent over the air to the UE being configured for Logged MDT.</w:t>
      </w:r>
    </w:p>
    <w:p w14:paraId="40FB10C3" w14:textId="77777777" w:rsidR="00CB40A4" w:rsidRDefault="00CB40A4" w:rsidP="00CB40A4">
      <w:pPr>
        <w:pStyle w:val="PL"/>
      </w:pPr>
      <w:r>
        <w:t xml:space="preserve">      type: integer</w:t>
      </w:r>
    </w:p>
    <w:p w14:paraId="7ABED663" w14:textId="77777777" w:rsidR="00CB40A4" w:rsidRDefault="00CB40A4" w:rsidP="00CB40A4">
      <w:pPr>
        <w:pStyle w:val="PL"/>
      </w:pPr>
    </w:p>
    <w:p w14:paraId="06339419" w14:textId="77777777" w:rsidR="00CB40A4" w:rsidRDefault="00CB40A4" w:rsidP="00CB40A4">
      <w:pPr>
        <w:pStyle w:val="PL"/>
      </w:pPr>
    </w:p>
    <w:p w14:paraId="03C52793" w14:textId="77777777" w:rsidR="00CB40A4" w:rsidRDefault="00CB40A4" w:rsidP="00CB40A4">
      <w:pPr>
        <w:pStyle w:val="PL"/>
      </w:pPr>
      <w:r>
        <w:t>#-------- end of Definition of types used in Trace control NRM fragment ----------</w:t>
      </w:r>
    </w:p>
    <w:p w14:paraId="3D8BF77D" w14:textId="77777777" w:rsidR="00CB40A4" w:rsidRDefault="00CB40A4" w:rsidP="00CB40A4">
      <w:pPr>
        <w:pStyle w:val="PL"/>
      </w:pPr>
    </w:p>
    <w:p w14:paraId="3DA23C05" w14:textId="77777777" w:rsidR="00CB40A4" w:rsidRDefault="00CB40A4" w:rsidP="00CB40A4">
      <w:pPr>
        <w:pStyle w:val="PL"/>
      </w:pPr>
    </w:p>
    <w:p w14:paraId="13E55BD8" w14:textId="77777777" w:rsidR="00CB40A4" w:rsidRDefault="00CB40A4" w:rsidP="00CB40A4">
      <w:pPr>
        <w:pStyle w:val="PL"/>
      </w:pPr>
      <w:r>
        <w:t>#-------- Definition of abstract IOC Top -----------------------------------------</w:t>
      </w:r>
    </w:p>
    <w:p w14:paraId="610120A5" w14:textId="77777777" w:rsidR="00CB40A4" w:rsidRDefault="00CB40A4" w:rsidP="00CB40A4">
      <w:pPr>
        <w:pStyle w:val="PL"/>
      </w:pPr>
    </w:p>
    <w:p w14:paraId="034E361B" w14:textId="77777777" w:rsidR="00CB40A4" w:rsidRDefault="00CB40A4" w:rsidP="00CB40A4">
      <w:pPr>
        <w:pStyle w:val="PL"/>
      </w:pPr>
      <w:r>
        <w:t xml:space="preserve">    Top-Attr:</w:t>
      </w:r>
    </w:p>
    <w:p w14:paraId="6A7E6D51" w14:textId="77777777" w:rsidR="00CB40A4" w:rsidRDefault="00CB40A4" w:rsidP="00CB40A4">
      <w:pPr>
        <w:pStyle w:val="PL"/>
      </w:pPr>
      <w:r>
        <w:t xml:space="preserve">      #  This definition will be deprecated, when all occurances of Top-Attr</w:t>
      </w:r>
    </w:p>
    <w:p w14:paraId="0F34AF85" w14:textId="77777777" w:rsidR="00CB40A4" w:rsidRDefault="00CB40A4" w:rsidP="00CB40A4">
      <w:pPr>
        <w:pStyle w:val="PL"/>
      </w:pPr>
      <w:r>
        <w:t xml:space="preserve">      #  are replaced by Top.</w:t>
      </w:r>
    </w:p>
    <w:p w14:paraId="733E4BCB" w14:textId="77777777" w:rsidR="00CB40A4" w:rsidRDefault="00CB40A4" w:rsidP="00CB40A4">
      <w:pPr>
        <w:pStyle w:val="PL"/>
      </w:pPr>
      <w:r>
        <w:t xml:space="preserve">      type: object</w:t>
      </w:r>
    </w:p>
    <w:p w14:paraId="37EE99B7" w14:textId="77777777" w:rsidR="00CB40A4" w:rsidRDefault="00CB40A4" w:rsidP="00CB40A4">
      <w:pPr>
        <w:pStyle w:val="PL"/>
      </w:pPr>
      <w:r>
        <w:t xml:space="preserve">      properties:</w:t>
      </w:r>
    </w:p>
    <w:p w14:paraId="578BDBC5" w14:textId="77777777" w:rsidR="00CB40A4" w:rsidRDefault="00CB40A4" w:rsidP="00CB40A4">
      <w:pPr>
        <w:pStyle w:val="PL"/>
      </w:pPr>
      <w:r>
        <w:t xml:space="preserve">        id:</w:t>
      </w:r>
    </w:p>
    <w:p w14:paraId="2B7AE9B0" w14:textId="77777777" w:rsidR="00CB40A4" w:rsidRDefault="00CB40A4" w:rsidP="00CB40A4">
      <w:pPr>
        <w:pStyle w:val="PL"/>
      </w:pPr>
      <w:r>
        <w:t xml:space="preserve">          type: string</w:t>
      </w:r>
    </w:p>
    <w:p w14:paraId="2563C59A" w14:textId="77777777" w:rsidR="00CB40A4" w:rsidRDefault="00CB40A4" w:rsidP="00CB40A4">
      <w:pPr>
        <w:pStyle w:val="PL"/>
      </w:pPr>
      <w:r>
        <w:t xml:space="preserve">          nullable: true</w:t>
      </w:r>
    </w:p>
    <w:p w14:paraId="7FA0756A" w14:textId="77777777" w:rsidR="00CB40A4" w:rsidRDefault="00CB40A4" w:rsidP="00CB40A4">
      <w:pPr>
        <w:pStyle w:val="PL"/>
      </w:pPr>
      <w:r>
        <w:t xml:space="preserve">        objectClass:</w:t>
      </w:r>
    </w:p>
    <w:p w14:paraId="49C566DB" w14:textId="77777777" w:rsidR="00CB40A4" w:rsidRDefault="00CB40A4" w:rsidP="00CB40A4">
      <w:pPr>
        <w:pStyle w:val="PL"/>
      </w:pPr>
      <w:r>
        <w:t xml:space="preserve">          type: string</w:t>
      </w:r>
    </w:p>
    <w:p w14:paraId="3507C96F" w14:textId="77777777" w:rsidR="00CB40A4" w:rsidRDefault="00CB40A4" w:rsidP="00CB40A4">
      <w:pPr>
        <w:pStyle w:val="PL"/>
      </w:pPr>
      <w:r>
        <w:t xml:space="preserve">        objectInstance:</w:t>
      </w:r>
    </w:p>
    <w:p w14:paraId="06C7740E" w14:textId="77777777" w:rsidR="00CB40A4" w:rsidRDefault="00CB40A4" w:rsidP="00CB40A4">
      <w:pPr>
        <w:pStyle w:val="PL"/>
      </w:pPr>
      <w:r>
        <w:t xml:space="preserve">          $ref: 'TS28623_ComDefs.yaml#/components/schemas/Dn'</w:t>
      </w:r>
    </w:p>
    <w:p w14:paraId="2CBBF090" w14:textId="77777777" w:rsidR="00CB40A4" w:rsidRDefault="00CB40A4" w:rsidP="00CB40A4">
      <w:pPr>
        <w:pStyle w:val="PL"/>
      </w:pPr>
      <w:r>
        <w:t xml:space="preserve">        VsDataContainer:</w:t>
      </w:r>
    </w:p>
    <w:p w14:paraId="410895FC" w14:textId="77777777" w:rsidR="00CB40A4" w:rsidRDefault="00CB40A4" w:rsidP="00CB40A4">
      <w:pPr>
        <w:pStyle w:val="PL"/>
      </w:pPr>
      <w:r>
        <w:t xml:space="preserve">          $ref: '#/components/schemas/VsDataContainer-Multiple'</w:t>
      </w:r>
    </w:p>
    <w:p w14:paraId="016EBDF1" w14:textId="77777777" w:rsidR="00CB40A4" w:rsidRDefault="00CB40A4" w:rsidP="00CB40A4">
      <w:pPr>
        <w:pStyle w:val="PL"/>
      </w:pPr>
      <w:r>
        <w:t xml:space="preserve">      required:</w:t>
      </w:r>
    </w:p>
    <w:p w14:paraId="10796E6A" w14:textId="77777777" w:rsidR="00CB40A4" w:rsidRDefault="00CB40A4" w:rsidP="00CB40A4">
      <w:pPr>
        <w:pStyle w:val="PL"/>
      </w:pPr>
      <w:r>
        <w:t xml:space="preserve">        - id</w:t>
      </w:r>
    </w:p>
    <w:p w14:paraId="1D8DA444" w14:textId="77777777" w:rsidR="00CB40A4" w:rsidRDefault="00CB40A4" w:rsidP="00CB40A4">
      <w:pPr>
        <w:pStyle w:val="PL"/>
      </w:pPr>
      <w:r>
        <w:t xml:space="preserve">    Top:</w:t>
      </w:r>
    </w:p>
    <w:p w14:paraId="5DE375D1" w14:textId="77777777" w:rsidR="00CB40A4" w:rsidRDefault="00CB40A4" w:rsidP="00CB40A4">
      <w:pPr>
        <w:pStyle w:val="PL"/>
      </w:pPr>
      <w:r>
        <w:t xml:space="preserve">      type: object</w:t>
      </w:r>
    </w:p>
    <w:p w14:paraId="7A2BC274" w14:textId="77777777" w:rsidR="00CB40A4" w:rsidRDefault="00CB40A4" w:rsidP="00CB40A4">
      <w:pPr>
        <w:pStyle w:val="PL"/>
      </w:pPr>
      <w:r>
        <w:t xml:space="preserve">      properties:</w:t>
      </w:r>
    </w:p>
    <w:p w14:paraId="7BCFD778" w14:textId="77777777" w:rsidR="00CB40A4" w:rsidRDefault="00CB40A4" w:rsidP="00CB40A4">
      <w:pPr>
        <w:pStyle w:val="PL"/>
      </w:pPr>
      <w:r>
        <w:t xml:space="preserve">        id:</w:t>
      </w:r>
    </w:p>
    <w:p w14:paraId="6F8A1632" w14:textId="77777777" w:rsidR="00CB40A4" w:rsidRDefault="00CB40A4" w:rsidP="00CB40A4">
      <w:pPr>
        <w:pStyle w:val="PL"/>
      </w:pPr>
      <w:r>
        <w:t xml:space="preserve">          type: string</w:t>
      </w:r>
    </w:p>
    <w:p w14:paraId="1F8262E5" w14:textId="77777777" w:rsidR="00CB40A4" w:rsidRDefault="00CB40A4" w:rsidP="00CB40A4">
      <w:pPr>
        <w:pStyle w:val="PL"/>
      </w:pPr>
      <w:r>
        <w:t xml:space="preserve">          nullable: true</w:t>
      </w:r>
    </w:p>
    <w:p w14:paraId="68189FDD" w14:textId="77777777" w:rsidR="00CB40A4" w:rsidRDefault="00CB40A4" w:rsidP="00CB40A4">
      <w:pPr>
        <w:pStyle w:val="PL"/>
      </w:pPr>
      <w:r>
        <w:t xml:space="preserve">        objectClass:</w:t>
      </w:r>
    </w:p>
    <w:p w14:paraId="13B9D5BA" w14:textId="77777777" w:rsidR="00CB40A4" w:rsidRDefault="00CB40A4" w:rsidP="00CB40A4">
      <w:pPr>
        <w:pStyle w:val="PL"/>
      </w:pPr>
      <w:r>
        <w:t xml:space="preserve">          type: string</w:t>
      </w:r>
    </w:p>
    <w:p w14:paraId="5B48FE63" w14:textId="77777777" w:rsidR="00CB40A4" w:rsidRDefault="00CB40A4" w:rsidP="00CB40A4">
      <w:pPr>
        <w:pStyle w:val="PL"/>
      </w:pPr>
      <w:r>
        <w:t xml:space="preserve">        objectInstance:</w:t>
      </w:r>
    </w:p>
    <w:p w14:paraId="1A53F030" w14:textId="77777777" w:rsidR="00CB40A4" w:rsidRDefault="00CB40A4" w:rsidP="00CB40A4">
      <w:pPr>
        <w:pStyle w:val="PL"/>
      </w:pPr>
      <w:r>
        <w:t xml:space="preserve">          $ref: 'TS28623_ComDefs.yaml#/components/schemas/Dn'</w:t>
      </w:r>
    </w:p>
    <w:p w14:paraId="21321B36" w14:textId="77777777" w:rsidR="00CB40A4" w:rsidRDefault="00CB40A4" w:rsidP="00CB40A4">
      <w:pPr>
        <w:pStyle w:val="PL"/>
      </w:pPr>
      <w:r>
        <w:t xml:space="preserve">        VsDataContainer:</w:t>
      </w:r>
    </w:p>
    <w:p w14:paraId="1A4A9BD2" w14:textId="77777777" w:rsidR="00CB40A4" w:rsidRDefault="00CB40A4" w:rsidP="00CB40A4">
      <w:pPr>
        <w:pStyle w:val="PL"/>
      </w:pPr>
      <w:r>
        <w:t xml:space="preserve">          $ref: '#/components/schemas/VsDataContainer-Multiple'</w:t>
      </w:r>
    </w:p>
    <w:p w14:paraId="3B48796B" w14:textId="77777777" w:rsidR="00CB40A4" w:rsidRDefault="00CB40A4" w:rsidP="00CB40A4">
      <w:pPr>
        <w:pStyle w:val="PL"/>
      </w:pPr>
      <w:r>
        <w:t xml:space="preserve">      required:</w:t>
      </w:r>
    </w:p>
    <w:p w14:paraId="6666C533" w14:textId="77777777" w:rsidR="00CB40A4" w:rsidRDefault="00CB40A4" w:rsidP="00CB40A4">
      <w:pPr>
        <w:pStyle w:val="PL"/>
      </w:pPr>
      <w:r>
        <w:t xml:space="preserve">        - id</w:t>
      </w:r>
    </w:p>
    <w:p w14:paraId="0FA832BC" w14:textId="77777777" w:rsidR="00CB40A4" w:rsidRDefault="00CB40A4" w:rsidP="00CB40A4">
      <w:pPr>
        <w:pStyle w:val="PL"/>
      </w:pPr>
    </w:p>
    <w:p w14:paraId="42AF1DC7" w14:textId="77777777" w:rsidR="00CB40A4" w:rsidRDefault="00CB40A4" w:rsidP="00CB40A4">
      <w:pPr>
        <w:pStyle w:val="PL"/>
      </w:pPr>
      <w:r>
        <w:t>#-------- Definition of IOCs with new name-containments defined in other TS ------</w:t>
      </w:r>
    </w:p>
    <w:p w14:paraId="53164012" w14:textId="77777777" w:rsidR="00CB40A4" w:rsidRDefault="00CB40A4" w:rsidP="00CB40A4">
      <w:pPr>
        <w:pStyle w:val="PL"/>
      </w:pPr>
    </w:p>
    <w:p w14:paraId="17A4D825" w14:textId="77777777" w:rsidR="00CB40A4" w:rsidRDefault="00CB40A4" w:rsidP="00CB40A4">
      <w:pPr>
        <w:pStyle w:val="PL"/>
      </w:pPr>
      <w:r>
        <w:t xml:space="preserve">    SubNetwork-Attr:</w:t>
      </w:r>
    </w:p>
    <w:p w14:paraId="2A04C29C" w14:textId="77777777" w:rsidR="00CB40A4" w:rsidRDefault="00CB40A4" w:rsidP="00CB40A4">
      <w:pPr>
        <w:pStyle w:val="PL"/>
      </w:pPr>
      <w:r>
        <w:t xml:space="preserve">      type: object</w:t>
      </w:r>
    </w:p>
    <w:p w14:paraId="13AA92DF" w14:textId="77777777" w:rsidR="00CB40A4" w:rsidRDefault="00CB40A4" w:rsidP="00CB40A4">
      <w:pPr>
        <w:pStyle w:val="PL"/>
      </w:pPr>
      <w:r>
        <w:t xml:space="preserve">      properties:</w:t>
      </w:r>
    </w:p>
    <w:p w14:paraId="11D13155" w14:textId="77777777" w:rsidR="00CB40A4" w:rsidRDefault="00CB40A4" w:rsidP="00CB40A4">
      <w:pPr>
        <w:pStyle w:val="PL"/>
      </w:pPr>
      <w:r>
        <w:t xml:space="preserve">        dnPrefix:</w:t>
      </w:r>
    </w:p>
    <w:p w14:paraId="215E45D3" w14:textId="77777777" w:rsidR="00CB40A4" w:rsidRDefault="00CB40A4" w:rsidP="00CB40A4">
      <w:pPr>
        <w:pStyle w:val="PL"/>
      </w:pPr>
      <w:r>
        <w:t xml:space="preserve">          type: string</w:t>
      </w:r>
    </w:p>
    <w:p w14:paraId="38A96F1E" w14:textId="77777777" w:rsidR="00CB40A4" w:rsidRDefault="00CB40A4" w:rsidP="00CB40A4">
      <w:pPr>
        <w:pStyle w:val="PL"/>
      </w:pPr>
      <w:r>
        <w:t xml:space="preserve">        userLabel:</w:t>
      </w:r>
    </w:p>
    <w:p w14:paraId="5718A5F8" w14:textId="77777777" w:rsidR="00CB40A4" w:rsidRDefault="00CB40A4" w:rsidP="00CB40A4">
      <w:pPr>
        <w:pStyle w:val="PL"/>
      </w:pPr>
      <w:r>
        <w:t xml:space="preserve">          type: string</w:t>
      </w:r>
    </w:p>
    <w:p w14:paraId="67A3ED4A" w14:textId="77777777" w:rsidR="00CB40A4" w:rsidRDefault="00CB40A4" w:rsidP="00CB40A4">
      <w:pPr>
        <w:pStyle w:val="PL"/>
      </w:pPr>
      <w:r>
        <w:t xml:space="preserve">        userDefinedNetworkType:</w:t>
      </w:r>
    </w:p>
    <w:p w14:paraId="16D313B1" w14:textId="77777777" w:rsidR="00CB40A4" w:rsidRDefault="00CB40A4" w:rsidP="00CB40A4">
      <w:pPr>
        <w:pStyle w:val="PL"/>
      </w:pPr>
      <w:r>
        <w:t xml:space="preserve">          type: string</w:t>
      </w:r>
    </w:p>
    <w:p w14:paraId="3AA71EAE" w14:textId="77777777" w:rsidR="00CB40A4" w:rsidRDefault="00CB40A4" w:rsidP="00CB40A4">
      <w:pPr>
        <w:pStyle w:val="PL"/>
      </w:pPr>
      <w:r>
        <w:t xml:space="preserve">        setOfMcc:</w:t>
      </w:r>
    </w:p>
    <w:p w14:paraId="3850C796" w14:textId="77777777" w:rsidR="00CB40A4" w:rsidRDefault="00CB40A4" w:rsidP="00CB40A4">
      <w:pPr>
        <w:pStyle w:val="PL"/>
      </w:pPr>
      <w:r>
        <w:t xml:space="preserve">          type: array</w:t>
      </w:r>
    </w:p>
    <w:p w14:paraId="0E059F2F" w14:textId="77777777" w:rsidR="00CB40A4" w:rsidRDefault="00CB40A4" w:rsidP="00CB40A4">
      <w:pPr>
        <w:pStyle w:val="PL"/>
      </w:pPr>
      <w:r>
        <w:t xml:space="preserve">          items:</w:t>
      </w:r>
    </w:p>
    <w:p w14:paraId="08B891D0" w14:textId="77777777" w:rsidR="00CB40A4" w:rsidRDefault="00CB40A4" w:rsidP="00CB40A4">
      <w:pPr>
        <w:pStyle w:val="PL"/>
      </w:pPr>
      <w:r>
        <w:t xml:space="preserve">            $ref: 'TS28623_ComDefs.yaml#/components/schemas/Mcc'</w:t>
      </w:r>
    </w:p>
    <w:p w14:paraId="2BBE93D5" w14:textId="77777777" w:rsidR="00CB40A4" w:rsidRDefault="00CB40A4" w:rsidP="00CB40A4">
      <w:pPr>
        <w:pStyle w:val="PL"/>
      </w:pPr>
      <w:r>
        <w:t xml:space="preserve">        priorityLabel:</w:t>
      </w:r>
    </w:p>
    <w:p w14:paraId="493A1FDB" w14:textId="77777777" w:rsidR="00CB40A4" w:rsidRDefault="00CB40A4" w:rsidP="00CB40A4">
      <w:pPr>
        <w:pStyle w:val="PL"/>
      </w:pPr>
      <w:r>
        <w:t xml:space="preserve">          type: integer</w:t>
      </w:r>
    </w:p>
    <w:p w14:paraId="55E4E75A" w14:textId="77777777" w:rsidR="00CB40A4" w:rsidRDefault="00CB40A4" w:rsidP="00CB40A4">
      <w:pPr>
        <w:pStyle w:val="PL"/>
      </w:pPr>
      <w:r>
        <w:t xml:space="preserve">        supportedPerfMetricGroups:</w:t>
      </w:r>
    </w:p>
    <w:p w14:paraId="498C5CE2" w14:textId="77777777" w:rsidR="00CB40A4" w:rsidRDefault="00CB40A4" w:rsidP="00CB40A4">
      <w:pPr>
        <w:pStyle w:val="PL"/>
      </w:pPr>
      <w:r>
        <w:lastRenderedPageBreak/>
        <w:t xml:space="preserve">          type: array</w:t>
      </w:r>
    </w:p>
    <w:p w14:paraId="28D4273D" w14:textId="77777777" w:rsidR="00CB40A4" w:rsidRDefault="00CB40A4" w:rsidP="00CB40A4">
      <w:pPr>
        <w:pStyle w:val="PL"/>
      </w:pPr>
      <w:r>
        <w:t xml:space="preserve">          items:</w:t>
      </w:r>
    </w:p>
    <w:p w14:paraId="6DF22088" w14:textId="77777777" w:rsidR="00CB40A4" w:rsidRDefault="00CB40A4" w:rsidP="00CB40A4">
      <w:pPr>
        <w:pStyle w:val="PL"/>
      </w:pPr>
      <w:r>
        <w:t xml:space="preserve">            $ref: '#/components/schemas/SupportedPerfMetricGroup'</w:t>
      </w:r>
    </w:p>
    <w:p w14:paraId="7CD6E548" w14:textId="77777777" w:rsidR="00CB40A4" w:rsidRDefault="00CB40A4" w:rsidP="00CB40A4">
      <w:pPr>
        <w:pStyle w:val="PL"/>
      </w:pPr>
      <w:r>
        <w:t xml:space="preserve">        supportedTraceMetrics:</w:t>
      </w:r>
    </w:p>
    <w:p w14:paraId="5B27004D" w14:textId="77777777" w:rsidR="00CB40A4" w:rsidRDefault="00CB40A4" w:rsidP="00CB40A4">
      <w:pPr>
        <w:pStyle w:val="PL"/>
      </w:pPr>
      <w:r>
        <w:t xml:space="preserve">          type: array</w:t>
      </w:r>
    </w:p>
    <w:p w14:paraId="024381A3" w14:textId="77777777" w:rsidR="00CB40A4" w:rsidRDefault="00CB40A4" w:rsidP="00CB40A4">
      <w:pPr>
        <w:pStyle w:val="PL"/>
      </w:pPr>
      <w:r>
        <w:t xml:space="preserve">          items:</w:t>
      </w:r>
    </w:p>
    <w:p w14:paraId="72D100C3" w14:textId="77777777" w:rsidR="00CB40A4" w:rsidRDefault="00CB40A4" w:rsidP="00CB40A4">
      <w:pPr>
        <w:pStyle w:val="PL"/>
      </w:pPr>
      <w:r>
        <w:t xml:space="preserve">            type: string</w:t>
      </w:r>
    </w:p>
    <w:p w14:paraId="57171BAC" w14:textId="77777777" w:rsidR="00CB40A4" w:rsidRDefault="00CB40A4" w:rsidP="00CB40A4">
      <w:pPr>
        <w:pStyle w:val="PL"/>
      </w:pPr>
      <w:r>
        <w:t xml:space="preserve">    ManagedElement-Attr:</w:t>
      </w:r>
    </w:p>
    <w:p w14:paraId="2C8D765E" w14:textId="77777777" w:rsidR="00CB40A4" w:rsidRDefault="00CB40A4" w:rsidP="00CB40A4">
      <w:pPr>
        <w:pStyle w:val="PL"/>
      </w:pPr>
      <w:r>
        <w:t xml:space="preserve">      type: object</w:t>
      </w:r>
    </w:p>
    <w:p w14:paraId="4A02C8AB" w14:textId="77777777" w:rsidR="00CB40A4" w:rsidRDefault="00CB40A4" w:rsidP="00CB40A4">
      <w:pPr>
        <w:pStyle w:val="PL"/>
      </w:pPr>
      <w:r>
        <w:t xml:space="preserve">      properties:</w:t>
      </w:r>
    </w:p>
    <w:p w14:paraId="67D91DC3" w14:textId="77777777" w:rsidR="00CB40A4" w:rsidRDefault="00CB40A4" w:rsidP="00CB40A4">
      <w:pPr>
        <w:pStyle w:val="PL"/>
      </w:pPr>
      <w:r>
        <w:t xml:space="preserve">        dnPrefix:</w:t>
      </w:r>
    </w:p>
    <w:p w14:paraId="0F57B349" w14:textId="77777777" w:rsidR="00CB40A4" w:rsidRDefault="00CB40A4" w:rsidP="00CB40A4">
      <w:pPr>
        <w:pStyle w:val="PL"/>
      </w:pPr>
      <w:r>
        <w:t xml:space="preserve">          type: string</w:t>
      </w:r>
    </w:p>
    <w:p w14:paraId="3285AB25" w14:textId="77777777" w:rsidR="00CB40A4" w:rsidRDefault="00CB40A4" w:rsidP="00CB40A4">
      <w:pPr>
        <w:pStyle w:val="PL"/>
      </w:pPr>
      <w:r>
        <w:t xml:space="preserve">        managedElementTypeList:</w:t>
      </w:r>
    </w:p>
    <w:p w14:paraId="4D038A0D" w14:textId="77777777" w:rsidR="00CB40A4" w:rsidRDefault="00CB40A4" w:rsidP="00CB40A4">
      <w:pPr>
        <w:pStyle w:val="PL"/>
      </w:pPr>
      <w:r>
        <w:t xml:space="preserve">          type: array</w:t>
      </w:r>
    </w:p>
    <w:p w14:paraId="1BD3E5DF" w14:textId="77777777" w:rsidR="00CB40A4" w:rsidRDefault="00CB40A4" w:rsidP="00CB40A4">
      <w:pPr>
        <w:pStyle w:val="PL"/>
      </w:pPr>
      <w:r>
        <w:t xml:space="preserve">          items:</w:t>
      </w:r>
    </w:p>
    <w:p w14:paraId="2B266AFD" w14:textId="77777777" w:rsidR="00CB40A4" w:rsidRDefault="00CB40A4" w:rsidP="00CB40A4">
      <w:pPr>
        <w:pStyle w:val="PL"/>
      </w:pPr>
      <w:r>
        <w:t xml:space="preserve">            type: string</w:t>
      </w:r>
    </w:p>
    <w:p w14:paraId="7BE3309E" w14:textId="77777777" w:rsidR="00CB40A4" w:rsidRDefault="00CB40A4" w:rsidP="00CB40A4">
      <w:pPr>
        <w:pStyle w:val="PL"/>
      </w:pPr>
      <w:r>
        <w:t xml:space="preserve">        userLabel:</w:t>
      </w:r>
    </w:p>
    <w:p w14:paraId="55CD0CE4" w14:textId="77777777" w:rsidR="00CB40A4" w:rsidRDefault="00CB40A4" w:rsidP="00CB40A4">
      <w:pPr>
        <w:pStyle w:val="PL"/>
      </w:pPr>
      <w:r>
        <w:t xml:space="preserve">          type: string</w:t>
      </w:r>
    </w:p>
    <w:p w14:paraId="36746B75" w14:textId="77777777" w:rsidR="00CB40A4" w:rsidRDefault="00CB40A4" w:rsidP="00CB40A4">
      <w:pPr>
        <w:pStyle w:val="PL"/>
      </w:pPr>
      <w:r>
        <w:t xml:space="preserve">        locationName:</w:t>
      </w:r>
    </w:p>
    <w:p w14:paraId="2B4B3F2C" w14:textId="77777777" w:rsidR="00CB40A4" w:rsidRDefault="00CB40A4" w:rsidP="00CB40A4">
      <w:pPr>
        <w:pStyle w:val="PL"/>
      </w:pPr>
      <w:r>
        <w:t xml:space="preserve">          type: string</w:t>
      </w:r>
    </w:p>
    <w:p w14:paraId="00C34265" w14:textId="77777777" w:rsidR="00CB40A4" w:rsidRDefault="00CB40A4" w:rsidP="00CB40A4">
      <w:pPr>
        <w:pStyle w:val="PL"/>
      </w:pPr>
      <w:r>
        <w:t xml:space="preserve">        managedBy:</w:t>
      </w:r>
    </w:p>
    <w:p w14:paraId="5DD6D423" w14:textId="77777777" w:rsidR="00CB40A4" w:rsidRDefault="00CB40A4" w:rsidP="00CB40A4">
      <w:pPr>
        <w:pStyle w:val="PL"/>
      </w:pPr>
      <w:r>
        <w:t xml:space="preserve">          $ref: 'TS28623_ComDefs.yaml#/components/schemas/DnList'</w:t>
      </w:r>
    </w:p>
    <w:p w14:paraId="15952C71" w14:textId="77777777" w:rsidR="00CB40A4" w:rsidRDefault="00CB40A4" w:rsidP="00CB40A4">
      <w:pPr>
        <w:pStyle w:val="PL"/>
      </w:pPr>
      <w:r>
        <w:t xml:space="preserve">        vendorName:</w:t>
      </w:r>
    </w:p>
    <w:p w14:paraId="16D6B54F" w14:textId="77777777" w:rsidR="00CB40A4" w:rsidRDefault="00CB40A4" w:rsidP="00CB40A4">
      <w:pPr>
        <w:pStyle w:val="PL"/>
      </w:pPr>
      <w:r>
        <w:t xml:space="preserve">          type: string</w:t>
      </w:r>
    </w:p>
    <w:p w14:paraId="45F64B66" w14:textId="77777777" w:rsidR="00CB40A4" w:rsidRDefault="00CB40A4" w:rsidP="00CB40A4">
      <w:pPr>
        <w:pStyle w:val="PL"/>
      </w:pPr>
      <w:r>
        <w:t xml:space="preserve">        userDefinedState:</w:t>
      </w:r>
    </w:p>
    <w:p w14:paraId="14B76EA2" w14:textId="77777777" w:rsidR="00CB40A4" w:rsidRDefault="00CB40A4" w:rsidP="00CB40A4">
      <w:pPr>
        <w:pStyle w:val="PL"/>
      </w:pPr>
      <w:r>
        <w:t xml:space="preserve">          type: string</w:t>
      </w:r>
    </w:p>
    <w:p w14:paraId="5C1C09E0" w14:textId="77777777" w:rsidR="00CB40A4" w:rsidRDefault="00CB40A4" w:rsidP="00CB40A4">
      <w:pPr>
        <w:pStyle w:val="PL"/>
      </w:pPr>
      <w:r>
        <w:t xml:space="preserve">        swVersion:</w:t>
      </w:r>
    </w:p>
    <w:p w14:paraId="3AB3CC17" w14:textId="77777777" w:rsidR="00CB40A4" w:rsidRDefault="00CB40A4" w:rsidP="00CB40A4">
      <w:pPr>
        <w:pStyle w:val="PL"/>
      </w:pPr>
      <w:r>
        <w:t xml:space="preserve">          type: string</w:t>
      </w:r>
    </w:p>
    <w:p w14:paraId="1EA94F8C" w14:textId="77777777" w:rsidR="00CB40A4" w:rsidRDefault="00CB40A4" w:rsidP="00CB40A4">
      <w:pPr>
        <w:pStyle w:val="PL"/>
      </w:pPr>
      <w:r>
        <w:t xml:space="preserve">        priorityLabel:</w:t>
      </w:r>
    </w:p>
    <w:p w14:paraId="605D6262" w14:textId="77777777" w:rsidR="00CB40A4" w:rsidRDefault="00CB40A4" w:rsidP="00CB40A4">
      <w:pPr>
        <w:pStyle w:val="PL"/>
      </w:pPr>
      <w:r>
        <w:t xml:space="preserve">          type: integer</w:t>
      </w:r>
    </w:p>
    <w:p w14:paraId="7994301A" w14:textId="77777777" w:rsidR="00CB40A4" w:rsidRDefault="00CB40A4" w:rsidP="00CB40A4">
      <w:pPr>
        <w:pStyle w:val="PL"/>
      </w:pPr>
      <w:r>
        <w:t xml:space="preserve">        supportedPerfMetricGroups:</w:t>
      </w:r>
    </w:p>
    <w:p w14:paraId="450641DE" w14:textId="77777777" w:rsidR="00CB40A4" w:rsidRDefault="00CB40A4" w:rsidP="00CB40A4">
      <w:pPr>
        <w:pStyle w:val="PL"/>
      </w:pPr>
      <w:r>
        <w:t xml:space="preserve">          type: array</w:t>
      </w:r>
    </w:p>
    <w:p w14:paraId="1C19B532" w14:textId="77777777" w:rsidR="00CB40A4" w:rsidRDefault="00CB40A4" w:rsidP="00CB40A4">
      <w:pPr>
        <w:pStyle w:val="PL"/>
      </w:pPr>
      <w:r>
        <w:t xml:space="preserve">          items:</w:t>
      </w:r>
    </w:p>
    <w:p w14:paraId="214906F3" w14:textId="77777777" w:rsidR="00CB40A4" w:rsidRDefault="00CB40A4" w:rsidP="00CB40A4">
      <w:pPr>
        <w:pStyle w:val="PL"/>
      </w:pPr>
      <w:r>
        <w:t xml:space="preserve">            $ref: '#/components/schemas/SupportedPerfMetricGroup'</w:t>
      </w:r>
    </w:p>
    <w:p w14:paraId="099C4C35" w14:textId="77777777" w:rsidR="00CB40A4" w:rsidRDefault="00CB40A4" w:rsidP="00CB40A4">
      <w:pPr>
        <w:pStyle w:val="PL"/>
      </w:pPr>
      <w:r>
        <w:t xml:space="preserve">        supportedTraceMetrics:</w:t>
      </w:r>
    </w:p>
    <w:p w14:paraId="4C243C02" w14:textId="77777777" w:rsidR="00CB40A4" w:rsidRDefault="00CB40A4" w:rsidP="00CB40A4">
      <w:pPr>
        <w:pStyle w:val="PL"/>
      </w:pPr>
      <w:r>
        <w:t xml:space="preserve">          type: array</w:t>
      </w:r>
    </w:p>
    <w:p w14:paraId="251EFFC1" w14:textId="77777777" w:rsidR="00CB40A4" w:rsidRDefault="00CB40A4" w:rsidP="00CB40A4">
      <w:pPr>
        <w:pStyle w:val="PL"/>
      </w:pPr>
      <w:r>
        <w:t xml:space="preserve">          items:</w:t>
      </w:r>
    </w:p>
    <w:p w14:paraId="31465F96" w14:textId="77777777" w:rsidR="00CB40A4" w:rsidRDefault="00CB40A4" w:rsidP="00CB40A4">
      <w:pPr>
        <w:pStyle w:val="PL"/>
      </w:pPr>
      <w:r>
        <w:t xml:space="preserve">            type: string</w:t>
      </w:r>
    </w:p>
    <w:p w14:paraId="73CDDA7A" w14:textId="77777777" w:rsidR="00CB40A4" w:rsidRDefault="00CB40A4" w:rsidP="00CB40A4">
      <w:pPr>
        <w:pStyle w:val="PL"/>
      </w:pPr>
    </w:p>
    <w:p w14:paraId="3B43641F" w14:textId="77777777" w:rsidR="00CB40A4" w:rsidRDefault="00CB40A4" w:rsidP="00CB40A4">
      <w:pPr>
        <w:pStyle w:val="PL"/>
      </w:pPr>
      <w:r>
        <w:t xml:space="preserve">    SubNetwork-ncO:</w:t>
      </w:r>
    </w:p>
    <w:p w14:paraId="2364BF06" w14:textId="77777777" w:rsidR="00CB40A4" w:rsidRDefault="00CB40A4" w:rsidP="00CB40A4">
      <w:pPr>
        <w:pStyle w:val="PL"/>
      </w:pPr>
      <w:r>
        <w:t xml:space="preserve">      type: object</w:t>
      </w:r>
    </w:p>
    <w:p w14:paraId="6B0100C6" w14:textId="77777777" w:rsidR="00CB40A4" w:rsidRDefault="00CB40A4" w:rsidP="00CB40A4">
      <w:pPr>
        <w:pStyle w:val="PL"/>
      </w:pPr>
      <w:r>
        <w:t xml:space="preserve">      properties:</w:t>
      </w:r>
    </w:p>
    <w:p w14:paraId="2087A398" w14:textId="77777777" w:rsidR="00CB40A4" w:rsidRDefault="00CB40A4" w:rsidP="00CB40A4">
      <w:pPr>
        <w:pStyle w:val="PL"/>
      </w:pPr>
      <w:r>
        <w:t xml:space="preserve">        ManagementNode:</w:t>
      </w:r>
    </w:p>
    <w:p w14:paraId="0E9BB4D8" w14:textId="77777777" w:rsidR="00CB40A4" w:rsidRDefault="00CB40A4" w:rsidP="00CB40A4">
      <w:pPr>
        <w:pStyle w:val="PL"/>
      </w:pPr>
      <w:r>
        <w:t xml:space="preserve">          $ref: '#/components/schemas/ManagementNode-Multiple'</w:t>
      </w:r>
    </w:p>
    <w:p w14:paraId="067585E8" w14:textId="77777777" w:rsidR="00CB40A4" w:rsidRDefault="00CB40A4" w:rsidP="00CB40A4">
      <w:pPr>
        <w:pStyle w:val="PL"/>
      </w:pPr>
      <w:r>
        <w:t xml:space="preserve">        MnsAgent:</w:t>
      </w:r>
    </w:p>
    <w:p w14:paraId="659EDB0A" w14:textId="77777777" w:rsidR="00CB40A4" w:rsidRDefault="00CB40A4" w:rsidP="00CB40A4">
      <w:pPr>
        <w:pStyle w:val="PL"/>
      </w:pPr>
      <w:r>
        <w:t xml:space="preserve">          $ref: '#/components/schemas/MnsAgent-Multiple'</w:t>
      </w:r>
    </w:p>
    <w:p w14:paraId="1A45EC98" w14:textId="77777777" w:rsidR="00CB40A4" w:rsidRDefault="00CB40A4" w:rsidP="00CB40A4">
      <w:pPr>
        <w:pStyle w:val="PL"/>
      </w:pPr>
      <w:r>
        <w:t xml:space="preserve">        MeContext:</w:t>
      </w:r>
    </w:p>
    <w:p w14:paraId="07925485" w14:textId="77777777" w:rsidR="00CB40A4" w:rsidRDefault="00CB40A4" w:rsidP="00CB40A4">
      <w:pPr>
        <w:pStyle w:val="PL"/>
      </w:pPr>
      <w:r>
        <w:t xml:space="preserve">          $ref: '#/components/schemas/MeContext-Multiple'</w:t>
      </w:r>
    </w:p>
    <w:p w14:paraId="13C128DE" w14:textId="77777777" w:rsidR="00CB40A4" w:rsidRDefault="00CB40A4" w:rsidP="00CB40A4">
      <w:pPr>
        <w:pStyle w:val="PL"/>
      </w:pPr>
      <w:r>
        <w:t xml:space="preserve">        PerfMetricJob:</w:t>
      </w:r>
    </w:p>
    <w:p w14:paraId="7449891D" w14:textId="77777777" w:rsidR="00CB40A4" w:rsidRDefault="00CB40A4" w:rsidP="00CB40A4">
      <w:pPr>
        <w:pStyle w:val="PL"/>
      </w:pPr>
      <w:r>
        <w:t xml:space="preserve">          $ref: '#/components/schemas/PerfMetricJob-Multiple'</w:t>
      </w:r>
    </w:p>
    <w:p w14:paraId="441E0DC7" w14:textId="77777777" w:rsidR="00CB40A4" w:rsidRDefault="00CB40A4" w:rsidP="00CB40A4">
      <w:pPr>
        <w:pStyle w:val="PL"/>
      </w:pPr>
      <w:r>
        <w:t xml:space="preserve">        ThresholdMonitor:</w:t>
      </w:r>
    </w:p>
    <w:p w14:paraId="50036907" w14:textId="77777777" w:rsidR="00CB40A4" w:rsidRDefault="00CB40A4" w:rsidP="00CB40A4">
      <w:pPr>
        <w:pStyle w:val="PL"/>
      </w:pPr>
      <w:r>
        <w:t xml:space="preserve">          $ref: '#/components/schemas/ThresholdMonitor-Multiple'</w:t>
      </w:r>
    </w:p>
    <w:p w14:paraId="2DE1144D" w14:textId="77777777" w:rsidR="00CB40A4" w:rsidRDefault="00CB40A4" w:rsidP="00CB40A4">
      <w:pPr>
        <w:pStyle w:val="PL"/>
      </w:pPr>
      <w:r>
        <w:t xml:space="preserve">        TraceJob:</w:t>
      </w:r>
    </w:p>
    <w:p w14:paraId="2ED490E3" w14:textId="77777777" w:rsidR="00CB40A4" w:rsidRDefault="00CB40A4" w:rsidP="00CB40A4">
      <w:pPr>
        <w:pStyle w:val="PL"/>
      </w:pPr>
      <w:r>
        <w:t xml:space="preserve">          $ref: '#/components/schemas/TraceJob-Multiple'</w:t>
      </w:r>
    </w:p>
    <w:p w14:paraId="2BC70FCF" w14:textId="77777777" w:rsidR="00CB40A4" w:rsidRDefault="00CB40A4" w:rsidP="00CB40A4">
      <w:pPr>
        <w:pStyle w:val="PL"/>
      </w:pPr>
      <w:r>
        <w:t xml:space="preserve">        ManagementDataCollection:</w:t>
      </w:r>
    </w:p>
    <w:p w14:paraId="0EB64CA6" w14:textId="77777777" w:rsidR="00CB40A4" w:rsidRDefault="00CB40A4" w:rsidP="00CB40A4">
      <w:pPr>
        <w:pStyle w:val="PL"/>
      </w:pPr>
      <w:r>
        <w:t xml:space="preserve">          $ref: '#/components/schemas/ManagementDataCollection-Multiple'</w:t>
      </w:r>
    </w:p>
    <w:p w14:paraId="02A7249F" w14:textId="77777777" w:rsidR="00CB40A4" w:rsidRDefault="00CB40A4" w:rsidP="00CB40A4">
      <w:pPr>
        <w:pStyle w:val="PL"/>
      </w:pPr>
      <w:r>
        <w:t xml:space="preserve">        NtfSubscriptionControl:</w:t>
      </w:r>
    </w:p>
    <w:p w14:paraId="61349099" w14:textId="77777777" w:rsidR="00CB40A4" w:rsidRDefault="00CB40A4" w:rsidP="00CB40A4">
      <w:pPr>
        <w:pStyle w:val="PL"/>
      </w:pPr>
      <w:r>
        <w:t xml:space="preserve">          $ref: '#/components/schemas/NtfSubscriptionControl-Multiple'</w:t>
      </w:r>
    </w:p>
    <w:p w14:paraId="389C1733" w14:textId="77777777" w:rsidR="00CB40A4" w:rsidRDefault="00CB40A4" w:rsidP="00CB40A4">
      <w:pPr>
        <w:pStyle w:val="PL"/>
      </w:pPr>
      <w:r>
        <w:t xml:space="preserve">        AlarmList:</w:t>
      </w:r>
    </w:p>
    <w:p w14:paraId="5732D34C" w14:textId="77777777" w:rsidR="00CB40A4" w:rsidRDefault="00CB40A4" w:rsidP="00CB40A4">
      <w:pPr>
        <w:pStyle w:val="PL"/>
      </w:pPr>
      <w:r>
        <w:t xml:space="preserve">          $ref: '#/components/schemas/AlarmList-Single'</w:t>
      </w:r>
    </w:p>
    <w:p w14:paraId="53E0E74B" w14:textId="77777777" w:rsidR="00CB40A4" w:rsidRDefault="00CB40A4" w:rsidP="00CB40A4">
      <w:pPr>
        <w:pStyle w:val="PL"/>
      </w:pPr>
      <w:r>
        <w:t xml:space="preserve">        Files:</w:t>
      </w:r>
    </w:p>
    <w:p w14:paraId="76161C88" w14:textId="77777777" w:rsidR="00CB40A4" w:rsidRDefault="00CB40A4" w:rsidP="00CB40A4">
      <w:pPr>
        <w:pStyle w:val="PL"/>
      </w:pPr>
      <w:r>
        <w:t xml:space="preserve">          $ref: '#/components/schemas/Files-Multiple'</w:t>
      </w:r>
    </w:p>
    <w:p w14:paraId="49518A03" w14:textId="77777777" w:rsidR="00CB40A4" w:rsidRDefault="00CB40A4" w:rsidP="00CB40A4">
      <w:pPr>
        <w:pStyle w:val="PL"/>
      </w:pPr>
      <w:r>
        <w:t xml:space="preserve">        FileDownloadJob:</w:t>
      </w:r>
    </w:p>
    <w:p w14:paraId="582871A0" w14:textId="77777777" w:rsidR="00CB40A4" w:rsidRDefault="00CB40A4" w:rsidP="00CB40A4">
      <w:pPr>
        <w:pStyle w:val="PL"/>
      </w:pPr>
      <w:r>
        <w:t xml:space="preserve">          $ref: '#/components/schemas/FileDownloadJob-Multiple'</w:t>
      </w:r>
    </w:p>
    <w:p w14:paraId="229BED7B" w14:textId="77777777" w:rsidR="00CB40A4" w:rsidRDefault="00CB40A4" w:rsidP="00CB40A4">
      <w:pPr>
        <w:pStyle w:val="PL"/>
      </w:pPr>
      <w:r>
        <w:t xml:space="preserve">        MnsRegistry:</w:t>
      </w:r>
    </w:p>
    <w:p w14:paraId="52F23FCE" w14:textId="77777777" w:rsidR="00CB40A4" w:rsidRDefault="00CB40A4" w:rsidP="00CB40A4">
      <w:pPr>
        <w:pStyle w:val="PL"/>
      </w:pPr>
      <w:r>
        <w:t xml:space="preserve">          $ref: '#/components/schemas/MnsRegistry-Single'</w:t>
      </w:r>
    </w:p>
    <w:p w14:paraId="32869D8D" w14:textId="77777777" w:rsidR="00CB40A4" w:rsidRDefault="00CB40A4" w:rsidP="00CB40A4">
      <w:pPr>
        <w:pStyle w:val="PL"/>
      </w:pPr>
      <w:r>
        <w:t xml:space="preserve">    ManagedElement-ncO:</w:t>
      </w:r>
    </w:p>
    <w:p w14:paraId="7156EA49" w14:textId="77777777" w:rsidR="00CB40A4" w:rsidRDefault="00CB40A4" w:rsidP="00CB40A4">
      <w:pPr>
        <w:pStyle w:val="PL"/>
      </w:pPr>
      <w:r>
        <w:t xml:space="preserve">      type: object</w:t>
      </w:r>
    </w:p>
    <w:p w14:paraId="2E66D7F9" w14:textId="77777777" w:rsidR="00CB40A4" w:rsidRDefault="00CB40A4" w:rsidP="00CB40A4">
      <w:pPr>
        <w:pStyle w:val="PL"/>
      </w:pPr>
      <w:r>
        <w:t xml:space="preserve">      properties:</w:t>
      </w:r>
    </w:p>
    <w:p w14:paraId="3A784333" w14:textId="77777777" w:rsidR="00CB40A4" w:rsidRDefault="00CB40A4" w:rsidP="00CB40A4">
      <w:pPr>
        <w:pStyle w:val="PL"/>
      </w:pPr>
      <w:r>
        <w:t xml:space="preserve">        MnsAgent:</w:t>
      </w:r>
    </w:p>
    <w:p w14:paraId="32B6C9E7" w14:textId="77777777" w:rsidR="00CB40A4" w:rsidRDefault="00CB40A4" w:rsidP="00CB40A4">
      <w:pPr>
        <w:pStyle w:val="PL"/>
      </w:pPr>
      <w:r>
        <w:t xml:space="preserve">          $ref: '#/components/schemas/MnsAgent-Multiple'</w:t>
      </w:r>
    </w:p>
    <w:p w14:paraId="296C7C9C" w14:textId="77777777" w:rsidR="00CB40A4" w:rsidRDefault="00CB40A4" w:rsidP="00CB40A4">
      <w:pPr>
        <w:pStyle w:val="PL"/>
      </w:pPr>
      <w:r>
        <w:t xml:space="preserve">        PerfMetricJob:</w:t>
      </w:r>
    </w:p>
    <w:p w14:paraId="41F53068" w14:textId="77777777" w:rsidR="00CB40A4" w:rsidRDefault="00CB40A4" w:rsidP="00CB40A4">
      <w:pPr>
        <w:pStyle w:val="PL"/>
      </w:pPr>
      <w:r>
        <w:t xml:space="preserve">          $ref: '#/components/schemas/PerfMetricJob-Multiple'</w:t>
      </w:r>
    </w:p>
    <w:p w14:paraId="764EE769" w14:textId="77777777" w:rsidR="00CB40A4" w:rsidRDefault="00CB40A4" w:rsidP="00CB40A4">
      <w:pPr>
        <w:pStyle w:val="PL"/>
      </w:pPr>
      <w:r>
        <w:t xml:space="preserve">        ThresholdMonitor:</w:t>
      </w:r>
    </w:p>
    <w:p w14:paraId="4C109AFC" w14:textId="77777777" w:rsidR="00CB40A4" w:rsidRDefault="00CB40A4" w:rsidP="00CB40A4">
      <w:pPr>
        <w:pStyle w:val="PL"/>
      </w:pPr>
      <w:r>
        <w:t xml:space="preserve">          $ref: '#/components/schemas/ThresholdMonitor-Multiple'</w:t>
      </w:r>
    </w:p>
    <w:p w14:paraId="3416887E" w14:textId="77777777" w:rsidR="00CB40A4" w:rsidRDefault="00CB40A4" w:rsidP="00CB40A4">
      <w:pPr>
        <w:pStyle w:val="PL"/>
      </w:pPr>
      <w:r>
        <w:t xml:space="preserve">        TraceJob:</w:t>
      </w:r>
    </w:p>
    <w:p w14:paraId="5F7F2688" w14:textId="77777777" w:rsidR="00CB40A4" w:rsidRDefault="00CB40A4" w:rsidP="00CB40A4">
      <w:pPr>
        <w:pStyle w:val="PL"/>
      </w:pPr>
      <w:r>
        <w:t xml:space="preserve">          $ref: '#/components/schemas/TraceJob-Multiple'</w:t>
      </w:r>
    </w:p>
    <w:p w14:paraId="2BF62AAA" w14:textId="77777777" w:rsidR="00CB40A4" w:rsidRDefault="00CB40A4" w:rsidP="00CB40A4">
      <w:pPr>
        <w:pStyle w:val="PL"/>
      </w:pPr>
      <w:r>
        <w:t xml:space="preserve">        NtfSubscriptionControl:</w:t>
      </w:r>
    </w:p>
    <w:p w14:paraId="1DCF8DE2" w14:textId="77777777" w:rsidR="00CB40A4" w:rsidRDefault="00CB40A4" w:rsidP="00CB40A4">
      <w:pPr>
        <w:pStyle w:val="PL"/>
      </w:pPr>
      <w:r>
        <w:lastRenderedPageBreak/>
        <w:t xml:space="preserve">          $ref: '#/components/schemas/NtfSubscriptionControl-Multiple'</w:t>
      </w:r>
    </w:p>
    <w:p w14:paraId="3E82CD93" w14:textId="77777777" w:rsidR="00CB40A4" w:rsidRDefault="00CB40A4" w:rsidP="00CB40A4">
      <w:pPr>
        <w:pStyle w:val="PL"/>
      </w:pPr>
      <w:r>
        <w:t xml:space="preserve">        AlarmList:</w:t>
      </w:r>
    </w:p>
    <w:p w14:paraId="3B155C44" w14:textId="77777777" w:rsidR="00CB40A4" w:rsidRDefault="00CB40A4" w:rsidP="00CB40A4">
      <w:pPr>
        <w:pStyle w:val="PL"/>
      </w:pPr>
      <w:r>
        <w:t xml:space="preserve">          $ref: '#/components/schemas/AlarmList-Single'</w:t>
      </w:r>
    </w:p>
    <w:p w14:paraId="3D816AB4" w14:textId="77777777" w:rsidR="00CB40A4" w:rsidRDefault="00CB40A4" w:rsidP="00CB40A4">
      <w:pPr>
        <w:pStyle w:val="PL"/>
      </w:pPr>
      <w:r>
        <w:t xml:space="preserve">        FileDownloadJob:</w:t>
      </w:r>
    </w:p>
    <w:p w14:paraId="28E7589A" w14:textId="77777777" w:rsidR="00CB40A4" w:rsidRDefault="00CB40A4" w:rsidP="00CB40A4">
      <w:pPr>
        <w:pStyle w:val="PL"/>
      </w:pPr>
      <w:r>
        <w:t xml:space="preserve">          $ref: '#/components/schemas/FileDownloadJob-Multiple'</w:t>
      </w:r>
    </w:p>
    <w:p w14:paraId="4E3EE449" w14:textId="77777777" w:rsidR="00CB40A4" w:rsidRDefault="00CB40A4" w:rsidP="00CB40A4">
      <w:pPr>
        <w:pStyle w:val="PL"/>
      </w:pPr>
      <w:r>
        <w:t xml:space="preserve">        Files:</w:t>
      </w:r>
    </w:p>
    <w:p w14:paraId="5DC8A447" w14:textId="77777777" w:rsidR="00CB40A4" w:rsidRDefault="00CB40A4" w:rsidP="00CB40A4">
      <w:pPr>
        <w:pStyle w:val="PL"/>
      </w:pPr>
      <w:r>
        <w:t xml:space="preserve">          $ref: '#/components/schemas/Files-Multiple'</w:t>
      </w:r>
    </w:p>
    <w:p w14:paraId="755316E0" w14:textId="77777777" w:rsidR="00CB40A4" w:rsidRDefault="00CB40A4" w:rsidP="00CB40A4">
      <w:pPr>
        <w:pStyle w:val="PL"/>
      </w:pPr>
    </w:p>
    <w:p w14:paraId="0FA17C79" w14:textId="77777777" w:rsidR="00CB40A4" w:rsidRDefault="00CB40A4" w:rsidP="00CB40A4">
      <w:pPr>
        <w:pStyle w:val="PL"/>
      </w:pPr>
      <w:r>
        <w:t>#-------- Definition of abstract IOCs --------------------------------------------</w:t>
      </w:r>
    </w:p>
    <w:p w14:paraId="4130F36A" w14:textId="77777777" w:rsidR="00CB40A4" w:rsidRDefault="00CB40A4" w:rsidP="00CB40A4">
      <w:pPr>
        <w:pStyle w:val="PL"/>
      </w:pPr>
    </w:p>
    <w:p w14:paraId="0DF711F6" w14:textId="77777777" w:rsidR="00CB40A4" w:rsidRDefault="00CB40A4" w:rsidP="00CB40A4">
      <w:pPr>
        <w:pStyle w:val="PL"/>
      </w:pPr>
      <w:r>
        <w:t xml:space="preserve">    ManagedFunction-Attr:</w:t>
      </w:r>
    </w:p>
    <w:p w14:paraId="5A78C5C9" w14:textId="77777777" w:rsidR="00CB40A4" w:rsidRDefault="00CB40A4" w:rsidP="00CB40A4">
      <w:pPr>
        <w:pStyle w:val="PL"/>
      </w:pPr>
      <w:r>
        <w:t xml:space="preserve">      type: object</w:t>
      </w:r>
    </w:p>
    <w:p w14:paraId="66488B6E" w14:textId="77777777" w:rsidR="00CB40A4" w:rsidRDefault="00CB40A4" w:rsidP="00CB40A4">
      <w:pPr>
        <w:pStyle w:val="PL"/>
      </w:pPr>
      <w:r>
        <w:t xml:space="preserve">      properties:</w:t>
      </w:r>
    </w:p>
    <w:p w14:paraId="0819EBE2" w14:textId="77777777" w:rsidR="00CB40A4" w:rsidRDefault="00CB40A4" w:rsidP="00CB40A4">
      <w:pPr>
        <w:pStyle w:val="PL"/>
      </w:pPr>
      <w:r>
        <w:t xml:space="preserve">        userLabel:</w:t>
      </w:r>
    </w:p>
    <w:p w14:paraId="657AE64F" w14:textId="77777777" w:rsidR="00CB40A4" w:rsidRDefault="00CB40A4" w:rsidP="00CB40A4">
      <w:pPr>
        <w:pStyle w:val="PL"/>
      </w:pPr>
      <w:r>
        <w:t xml:space="preserve">          type: string</w:t>
      </w:r>
    </w:p>
    <w:p w14:paraId="36E26128" w14:textId="77777777" w:rsidR="00CB40A4" w:rsidRDefault="00CB40A4" w:rsidP="00CB40A4">
      <w:pPr>
        <w:pStyle w:val="PL"/>
      </w:pPr>
      <w:r>
        <w:t xml:space="preserve">        vnfParametersList:</w:t>
      </w:r>
    </w:p>
    <w:p w14:paraId="25B60A0F" w14:textId="77777777" w:rsidR="00CB40A4" w:rsidRDefault="00CB40A4" w:rsidP="00CB40A4">
      <w:pPr>
        <w:pStyle w:val="PL"/>
      </w:pPr>
      <w:r>
        <w:t xml:space="preserve">          type: array</w:t>
      </w:r>
    </w:p>
    <w:p w14:paraId="53ACA2B6" w14:textId="77777777" w:rsidR="00CB40A4" w:rsidRDefault="00CB40A4" w:rsidP="00CB40A4">
      <w:pPr>
        <w:pStyle w:val="PL"/>
      </w:pPr>
      <w:r>
        <w:t xml:space="preserve">          items:</w:t>
      </w:r>
    </w:p>
    <w:p w14:paraId="20EB01FA" w14:textId="77777777" w:rsidR="00CB40A4" w:rsidRDefault="00CB40A4" w:rsidP="00CB40A4">
      <w:pPr>
        <w:pStyle w:val="PL"/>
      </w:pPr>
      <w:r>
        <w:t xml:space="preserve">            $ref: '#/components/schemas/VnfParameter'</w:t>
      </w:r>
    </w:p>
    <w:p w14:paraId="72B78FD6" w14:textId="77777777" w:rsidR="00CB40A4" w:rsidRDefault="00CB40A4" w:rsidP="00CB40A4">
      <w:pPr>
        <w:pStyle w:val="PL"/>
      </w:pPr>
      <w:r>
        <w:t xml:space="preserve">        peeParametersList:</w:t>
      </w:r>
    </w:p>
    <w:p w14:paraId="0715F18B" w14:textId="77777777" w:rsidR="00CB40A4" w:rsidRDefault="00CB40A4" w:rsidP="00CB40A4">
      <w:pPr>
        <w:pStyle w:val="PL"/>
      </w:pPr>
      <w:r>
        <w:t xml:space="preserve">          type: array</w:t>
      </w:r>
    </w:p>
    <w:p w14:paraId="6FE00B14" w14:textId="77777777" w:rsidR="00CB40A4" w:rsidRDefault="00CB40A4" w:rsidP="00CB40A4">
      <w:pPr>
        <w:pStyle w:val="PL"/>
      </w:pPr>
      <w:r>
        <w:t xml:space="preserve">          items:</w:t>
      </w:r>
    </w:p>
    <w:p w14:paraId="0115F734" w14:textId="77777777" w:rsidR="00CB40A4" w:rsidRDefault="00CB40A4" w:rsidP="00CB40A4">
      <w:pPr>
        <w:pStyle w:val="PL"/>
      </w:pPr>
      <w:r>
        <w:t xml:space="preserve">            $ref: '#/components/schemas/PeeParameter'</w:t>
      </w:r>
    </w:p>
    <w:p w14:paraId="42B93FF6" w14:textId="77777777" w:rsidR="00CB40A4" w:rsidRDefault="00CB40A4" w:rsidP="00CB40A4">
      <w:pPr>
        <w:pStyle w:val="PL"/>
      </w:pPr>
      <w:r>
        <w:t xml:space="preserve">        priorityLabel:</w:t>
      </w:r>
    </w:p>
    <w:p w14:paraId="57D79171" w14:textId="77777777" w:rsidR="00CB40A4" w:rsidRDefault="00CB40A4" w:rsidP="00CB40A4">
      <w:pPr>
        <w:pStyle w:val="PL"/>
      </w:pPr>
      <w:r>
        <w:t xml:space="preserve">          type: integer</w:t>
      </w:r>
    </w:p>
    <w:p w14:paraId="03F36F86" w14:textId="77777777" w:rsidR="00CB40A4" w:rsidRDefault="00CB40A4" w:rsidP="00CB40A4">
      <w:pPr>
        <w:pStyle w:val="PL"/>
      </w:pPr>
      <w:r>
        <w:t xml:space="preserve">        supportedPerfMetricGroups:</w:t>
      </w:r>
    </w:p>
    <w:p w14:paraId="2D0A287F" w14:textId="77777777" w:rsidR="00CB40A4" w:rsidRDefault="00CB40A4" w:rsidP="00CB40A4">
      <w:pPr>
        <w:pStyle w:val="PL"/>
      </w:pPr>
      <w:r>
        <w:t xml:space="preserve">          type: array</w:t>
      </w:r>
    </w:p>
    <w:p w14:paraId="79C0482E" w14:textId="77777777" w:rsidR="00CB40A4" w:rsidRDefault="00CB40A4" w:rsidP="00CB40A4">
      <w:pPr>
        <w:pStyle w:val="PL"/>
      </w:pPr>
      <w:r>
        <w:t xml:space="preserve">          items:</w:t>
      </w:r>
    </w:p>
    <w:p w14:paraId="609E07D1" w14:textId="77777777" w:rsidR="00CB40A4" w:rsidRDefault="00CB40A4" w:rsidP="00CB40A4">
      <w:pPr>
        <w:pStyle w:val="PL"/>
      </w:pPr>
      <w:r>
        <w:t xml:space="preserve">            $ref: '#/components/schemas/SupportedPerfMetricGroup'</w:t>
      </w:r>
    </w:p>
    <w:p w14:paraId="299EC78D" w14:textId="77777777" w:rsidR="00CB40A4" w:rsidRDefault="00CB40A4" w:rsidP="00CB40A4">
      <w:pPr>
        <w:pStyle w:val="PL"/>
      </w:pPr>
      <w:r>
        <w:t xml:space="preserve">        supportedTraceMetrics:</w:t>
      </w:r>
    </w:p>
    <w:p w14:paraId="4B5A31E8" w14:textId="77777777" w:rsidR="00CB40A4" w:rsidRDefault="00CB40A4" w:rsidP="00CB40A4">
      <w:pPr>
        <w:pStyle w:val="PL"/>
      </w:pPr>
      <w:r>
        <w:t xml:space="preserve">          type: array</w:t>
      </w:r>
    </w:p>
    <w:p w14:paraId="5E396845" w14:textId="77777777" w:rsidR="00CB40A4" w:rsidRDefault="00CB40A4" w:rsidP="00CB40A4">
      <w:pPr>
        <w:pStyle w:val="PL"/>
      </w:pPr>
      <w:r>
        <w:t xml:space="preserve">          items:</w:t>
      </w:r>
    </w:p>
    <w:p w14:paraId="5B621AD9" w14:textId="77777777" w:rsidR="00CB40A4" w:rsidRDefault="00CB40A4" w:rsidP="00CB40A4">
      <w:pPr>
        <w:pStyle w:val="PL"/>
      </w:pPr>
      <w:r>
        <w:t xml:space="preserve">            type: string</w:t>
      </w:r>
    </w:p>
    <w:p w14:paraId="5DACD35E" w14:textId="77777777" w:rsidR="00CB40A4" w:rsidRDefault="00CB40A4" w:rsidP="00CB40A4">
      <w:pPr>
        <w:pStyle w:val="PL"/>
      </w:pPr>
    </w:p>
    <w:p w14:paraId="4A35A380" w14:textId="77777777" w:rsidR="00CB40A4" w:rsidRDefault="00CB40A4" w:rsidP="00CB40A4">
      <w:pPr>
        <w:pStyle w:val="PL"/>
      </w:pPr>
      <w:r>
        <w:t xml:space="preserve">    EP_RP-Attr:</w:t>
      </w:r>
    </w:p>
    <w:p w14:paraId="06CE43FD" w14:textId="77777777" w:rsidR="00CB40A4" w:rsidRDefault="00CB40A4" w:rsidP="00CB40A4">
      <w:pPr>
        <w:pStyle w:val="PL"/>
      </w:pPr>
      <w:r>
        <w:t xml:space="preserve">      type: object</w:t>
      </w:r>
    </w:p>
    <w:p w14:paraId="3212F643" w14:textId="77777777" w:rsidR="00CB40A4" w:rsidRDefault="00CB40A4" w:rsidP="00CB40A4">
      <w:pPr>
        <w:pStyle w:val="PL"/>
      </w:pPr>
      <w:r>
        <w:t xml:space="preserve">      properties:</w:t>
      </w:r>
    </w:p>
    <w:p w14:paraId="1C7E2868" w14:textId="77777777" w:rsidR="00CB40A4" w:rsidRDefault="00CB40A4" w:rsidP="00CB40A4">
      <w:pPr>
        <w:pStyle w:val="PL"/>
      </w:pPr>
      <w:r>
        <w:t xml:space="preserve">        userLabel:</w:t>
      </w:r>
    </w:p>
    <w:p w14:paraId="2EE0DCDF" w14:textId="77777777" w:rsidR="00CB40A4" w:rsidRDefault="00CB40A4" w:rsidP="00CB40A4">
      <w:pPr>
        <w:pStyle w:val="PL"/>
      </w:pPr>
      <w:r>
        <w:t xml:space="preserve">          type: string</w:t>
      </w:r>
    </w:p>
    <w:p w14:paraId="03862E9B" w14:textId="77777777" w:rsidR="00CB40A4" w:rsidRDefault="00CB40A4" w:rsidP="00CB40A4">
      <w:pPr>
        <w:pStyle w:val="PL"/>
      </w:pPr>
      <w:r>
        <w:t xml:space="preserve">        farEndEntity:</w:t>
      </w:r>
    </w:p>
    <w:p w14:paraId="4DB6B0BF" w14:textId="77777777" w:rsidR="00CB40A4" w:rsidRDefault="00CB40A4" w:rsidP="00CB40A4">
      <w:pPr>
        <w:pStyle w:val="PL"/>
      </w:pPr>
      <w:r>
        <w:t xml:space="preserve">          type: string</w:t>
      </w:r>
    </w:p>
    <w:p w14:paraId="74A77151" w14:textId="77777777" w:rsidR="00CB40A4" w:rsidRDefault="00CB40A4" w:rsidP="00CB40A4">
      <w:pPr>
        <w:pStyle w:val="PL"/>
      </w:pPr>
      <w:r>
        <w:t xml:space="preserve">        supportedPerfMetricGroups:</w:t>
      </w:r>
    </w:p>
    <w:p w14:paraId="56B319C6" w14:textId="77777777" w:rsidR="00CB40A4" w:rsidRDefault="00CB40A4" w:rsidP="00CB40A4">
      <w:pPr>
        <w:pStyle w:val="PL"/>
      </w:pPr>
      <w:r>
        <w:t xml:space="preserve">          type: array</w:t>
      </w:r>
    </w:p>
    <w:p w14:paraId="2FF0A9C1" w14:textId="77777777" w:rsidR="00CB40A4" w:rsidRDefault="00CB40A4" w:rsidP="00CB40A4">
      <w:pPr>
        <w:pStyle w:val="PL"/>
      </w:pPr>
      <w:r>
        <w:t xml:space="preserve">          items:</w:t>
      </w:r>
    </w:p>
    <w:p w14:paraId="3EAD2F60" w14:textId="77777777" w:rsidR="00CB40A4" w:rsidRDefault="00CB40A4" w:rsidP="00CB40A4">
      <w:pPr>
        <w:pStyle w:val="PL"/>
      </w:pPr>
      <w:r>
        <w:t xml:space="preserve">            $ref: '#/components/schemas/SupportedPerfMetricGroup'</w:t>
      </w:r>
    </w:p>
    <w:p w14:paraId="14FF3CAF" w14:textId="77777777" w:rsidR="00CB40A4" w:rsidRDefault="00CB40A4" w:rsidP="00CB40A4">
      <w:pPr>
        <w:pStyle w:val="PL"/>
      </w:pPr>
    </w:p>
    <w:p w14:paraId="1EC7D201" w14:textId="77777777" w:rsidR="00CB40A4" w:rsidRDefault="00CB40A4" w:rsidP="00CB40A4">
      <w:pPr>
        <w:pStyle w:val="PL"/>
      </w:pPr>
      <w:r>
        <w:t xml:space="preserve">    TraceJob-Attr:</w:t>
      </w:r>
    </w:p>
    <w:p w14:paraId="72D02E54" w14:textId="77777777" w:rsidR="00CB40A4" w:rsidRDefault="00CB40A4" w:rsidP="00CB40A4">
      <w:pPr>
        <w:pStyle w:val="PL"/>
      </w:pPr>
      <w:r>
        <w:t xml:space="preserve">      type: object</w:t>
      </w:r>
    </w:p>
    <w:p w14:paraId="378E2EAC" w14:textId="77777777" w:rsidR="00CB40A4" w:rsidRDefault="00CB40A4" w:rsidP="00CB40A4">
      <w:pPr>
        <w:pStyle w:val="PL"/>
      </w:pPr>
      <w:r>
        <w:t xml:space="preserve">      description: abstract class used as a container of all TraceJob attributes</w:t>
      </w:r>
    </w:p>
    <w:p w14:paraId="64A15486" w14:textId="77777777" w:rsidR="00CB40A4" w:rsidRDefault="00CB40A4" w:rsidP="00CB40A4">
      <w:pPr>
        <w:pStyle w:val="PL"/>
      </w:pPr>
      <w:r>
        <w:t xml:space="preserve">      properties:</w:t>
      </w:r>
    </w:p>
    <w:p w14:paraId="1C3482EE" w14:textId="77777777" w:rsidR="00CB40A4" w:rsidRDefault="00CB40A4" w:rsidP="00CB40A4">
      <w:pPr>
        <w:pStyle w:val="PL"/>
      </w:pPr>
      <w:r>
        <w:t xml:space="preserve">        jobType:</w:t>
      </w:r>
    </w:p>
    <w:p w14:paraId="258FADAB" w14:textId="77777777" w:rsidR="00CB40A4" w:rsidRDefault="00CB40A4" w:rsidP="00CB40A4">
      <w:pPr>
        <w:pStyle w:val="PL"/>
      </w:pPr>
      <w:r>
        <w:t xml:space="preserve">          $ref: '#/components/schemas/jobType-Type'</w:t>
      </w:r>
    </w:p>
    <w:p w14:paraId="14063E5C" w14:textId="77777777" w:rsidR="00CB40A4" w:rsidRDefault="00CB40A4" w:rsidP="00CB40A4">
      <w:pPr>
        <w:pStyle w:val="PL"/>
      </w:pPr>
      <w:r>
        <w:t xml:space="preserve">        listOfInterfaces:</w:t>
      </w:r>
    </w:p>
    <w:p w14:paraId="4E92FC9A" w14:textId="77777777" w:rsidR="00CB40A4" w:rsidRDefault="00CB40A4" w:rsidP="00CB40A4">
      <w:pPr>
        <w:pStyle w:val="PL"/>
      </w:pPr>
      <w:r>
        <w:t xml:space="preserve">          $ref: '#/components/schemas/listOfInterfaces-Type'                  </w:t>
      </w:r>
    </w:p>
    <w:p w14:paraId="77F18E16" w14:textId="77777777" w:rsidR="00CB40A4" w:rsidRDefault="00CB40A4" w:rsidP="00CB40A4">
      <w:pPr>
        <w:pStyle w:val="PL"/>
      </w:pPr>
      <w:r>
        <w:t xml:space="preserve">        listOfNeTypes:</w:t>
      </w:r>
    </w:p>
    <w:p w14:paraId="08E4E2A6" w14:textId="77777777" w:rsidR="00CB40A4" w:rsidRDefault="00CB40A4" w:rsidP="00CB40A4">
      <w:pPr>
        <w:pStyle w:val="PL"/>
      </w:pPr>
      <w:r>
        <w:t xml:space="preserve">          $ref: '#/components/schemas/listOfNeTypes-Type'</w:t>
      </w:r>
    </w:p>
    <w:p w14:paraId="4FD7A922" w14:textId="77777777" w:rsidR="00CB40A4" w:rsidRDefault="00CB40A4" w:rsidP="00CB40A4">
      <w:pPr>
        <w:pStyle w:val="PL"/>
      </w:pPr>
      <w:r>
        <w:t xml:space="preserve">        plmnTarget:</w:t>
      </w:r>
    </w:p>
    <w:p w14:paraId="1F806B59" w14:textId="77777777" w:rsidR="00CB40A4" w:rsidRDefault="00CB40A4" w:rsidP="00CB40A4">
      <w:pPr>
        <w:pStyle w:val="PL"/>
      </w:pPr>
      <w:r>
        <w:t xml:space="preserve">          $ref: '#/components/schemas/plmnTarget-Type'</w:t>
      </w:r>
    </w:p>
    <w:p w14:paraId="1CA301B0" w14:textId="77777777" w:rsidR="00CB40A4" w:rsidRDefault="00CB40A4" w:rsidP="00CB40A4">
      <w:pPr>
        <w:pStyle w:val="PL"/>
      </w:pPr>
      <w:r>
        <w:t xml:space="preserve">        traceReportingConsumerUri:</w:t>
      </w:r>
    </w:p>
    <w:p w14:paraId="348473F0" w14:textId="77777777" w:rsidR="00CB40A4" w:rsidRDefault="00CB40A4" w:rsidP="00CB40A4">
      <w:pPr>
        <w:pStyle w:val="PL"/>
      </w:pPr>
      <w:r>
        <w:t xml:space="preserve">          $ref: 'TS28623_ComDefs.yaml#/components/schemas/Uri'</w:t>
      </w:r>
    </w:p>
    <w:p w14:paraId="58607E1A" w14:textId="77777777" w:rsidR="00CB40A4" w:rsidRDefault="00CB40A4" w:rsidP="00CB40A4">
      <w:pPr>
        <w:pStyle w:val="PL"/>
      </w:pPr>
      <w:r>
        <w:t xml:space="preserve">        traceCollectionEntityIpAddress:</w:t>
      </w:r>
    </w:p>
    <w:p w14:paraId="08D282F7" w14:textId="77777777" w:rsidR="00CB40A4" w:rsidRDefault="00CB40A4" w:rsidP="00CB40A4">
      <w:pPr>
        <w:pStyle w:val="PL"/>
      </w:pPr>
      <w:r>
        <w:t xml:space="preserve">          $ref: '#/components/schemas/IpAddr'</w:t>
      </w:r>
    </w:p>
    <w:p w14:paraId="0EF6F734" w14:textId="77777777" w:rsidR="00CB40A4" w:rsidRDefault="00CB40A4" w:rsidP="00CB40A4">
      <w:pPr>
        <w:pStyle w:val="PL"/>
      </w:pPr>
      <w:r>
        <w:t xml:space="preserve">        traceDepth:</w:t>
      </w:r>
    </w:p>
    <w:p w14:paraId="33764595" w14:textId="77777777" w:rsidR="00CB40A4" w:rsidRDefault="00CB40A4" w:rsidP="00CB40A4">
      <w:pPr>
        <w:pStyle w:val="PL"/>
      </w:pPr>
      <w:r>
        <w:t xml:space="preserve">          $ref: '#/components/schemas/traceDepth-Type'</w:t>
      </w:r>
    </w:p>
    <w:p w14:paraId="5B5827BD" w14:textId="77777777" w:rsidR="00CB40A4" w:rsidRDefault="00CB40A4" w:rsidP="00CB40A4">
      <w:pPr>
        <w:pStyle w:val="PL"/>
      </w:pPr>
      <w:r>
        <w:t xml:space="preserve">        traceReference:</w:t>
      </w:r>
    </w:p>
    <w:p w14:paraId="5FF969DB" w14:textId="77777777" w:rsidR="00CB40A4" w:rsidRDefault="00CB40A4" w:rsidP="00CB40A4">
      <w:pPr>
        <w:pStyle w:val="PL"/>
      </w:pPr>
      <w:r>
        <w:t xml:space="preserve">          $ref: '#/components/schemas/traceReference-Type'</w:t>
      </w:r>
    </w:p>
    <w:p w14:paraId="7E5EDB7C" w14:textId="77777777" w:rsidR="00CB40A4" w:rsidRDefault="00CB40A4" w:rsidP="00CB40A4">
      <w:pPr>
        <w:pStyle w:val="PL"/>
      </w:pPr>
      <w:r>
        <w:t xml:space="preserve">        traceRecordingSessionReference:</w:t>
      </w:r>
    </w:p>
    <w:p w14:paraId="18171797" w14:textId="77777777" w:rsidR="00CB40A4" w:rsidRDefault="00CB40A4" w:rsidP="00CB40A4">
      <w:pPr>
        <w:pStyle w:val="PL"/>
      </w:pPr>
      <w:r>
        <w:t xml:space="preserve">          type: string</w:t>
      </w:r>
    </w:p>
    <w:p w14:paraId="48F0B2ED" w14:textId="77777777" w:rsidR="00CB40A4" w:rsidRDefault="00CB40A4" w:rsidP="00CB40A4">
      <w:pPr>
        <w:pStyle w:val="PL"/>
      </w:pPr>
      <w:r>
        <w:t xml:space="preserve">        jobId:</w:t>
      </w:r>
    </w:p>
    <w:p w14:paraId="550D1B58" w14:textId="77777777" w:rsidR="00CB40A4" w:rsidRDefault="00CB40A4" w:rsidP="00CB40A4">
      <w:pPr>
        <w:pStyle w:val="PL"/>
      </w:pPr>
      <w:r>
        <w:t xml:space="preserve">          type: string</w:t>
      </w:r>
    </w:p>
    <w:p w14:paraId="72DED25C" w14:textId="77777777" w:rsidR="00CB40A4" w:rsidRDefault="00CB40A4" w:rsidP="00CB40A4">
      <w:pPr>
        <w:pStyle w:val="PL"/>
      </w:pPr>
      <w:r>
        <w:t xml:space="preserve">        traceReportingFormat:</w:t>
      </w:r>
    </w:p>
    <w:p w14:paraId="693919FE" w14:textId="77777777" w:rsidR="00CB40A4" w:rsidRDefault="00CB40A4" w:rsidP="00CB40A4">
      <w:pPr>
        <w:pStyle w:val="PL"/>
      </w:pPr>
      <w:r>
        <w:t xml:space="preserve">          $ref: '#/components/schemas/traceReportingFormat-Type'</w:t>
      </w:r>
    </w:p>
    <w:p w14:paraId="4EA707CE" w14:textId="77777777" w:rsidR="00CB40A4" w:rsidRDefault="00CB40A4" w:rsidP="00CB40A4">
      <w:pPr>
        <w:pStyle w:val="PL"/>
      </w:pPr>
      <w:r>
        <w:t xml:space="preserve">        traceTarget:</w:t>
      </w:r>
    </w:p>
    <w:p w14:paraId="78E33E34" w14:textId="77777777" w:rsidR="00CB40A4" w:rsidRDefault="00CB40A4" w:rsidP="00CB40A4">
      <w:pPr>
        <w:pStyle w:val="PL"/>
      </w:pPr>
      <w:r>
        <w:t xml:space="preserve">          $ref: '#/components/schemas/traceTarget-Type'</w:t>
      </w:r>
    </w:p>
    <w:p w14:paraId="40D63EF6" w14:textId="77777777" w:rsidR="00CB40A4" w:rsidRDefault="00CB40A4" w:rsidP="00CB40A4">
      <w:pPr>
        <w:pStyle w:val="PL"/>
      </w:pPr>
      <w:r>
        <w:t xml:space="preserve">        triggeringEvents:</w:t>
      </w:r>
    </w:p>
    <w:p w14:paraId="763A36C2" w14:textId="77777777" w:rsidR="00CB40A4" w:rsidRDefault="00CB40A4" w:rsidP="00CB40A4">
      <w:pPr>
        <w:pStyle w:val="PL"/>
      </w:pPr>
      <w:r>
        <w:t xml:space="preserve">          $ref: '#/components/schemas/triggeringEvents-Type'</w:t>
      </w:r>
    </w:p>
    <w:p w14:paraId="3253B70D" w14:textId="77777777" w:rsidR="00CB40A4" w:rsidRDefault="00CB40A4" w:rsidP="00CB40A4">
      <w:pPr>
        <w:pStyle w:val="PL"/>
      </w:pPr>
      <w:r>
        <w:t xml:space="preserve">        anonymizationOfMdtData:</w:t>
      </w:r>
    </w:p>
    <w:p w14:paraId="50A229E4" w14:textId="77777777" w:rsidR="00CB40A4" w:rsidRDefault="00CB40A4" w:rsidP="00CB40A4">
      <w:pPr>
        <w:pStyle w:val="PL"/>
      </w:pPr>
      <w:r>
        <w:t xml:space="preserve">          $ref: '#/components/schemas/anonymizationOfMdtData-Type'</w:t>
      </w:r>
    </w:p>
    <w:p w14:paraId="782DE432" w14:textId="77777777" w:rsidR="00CB40A4" w:rsidRDefault="00CB40A4" w:rsidP="00CB40A4">
      <w:pPr>
        <w:pStyle w:val="PL"/>
      </w:pPr>
      <w:r>
        <w:lastRenderedPageBreak/>
        <w:t xml:space="preserve">        areaConfigurationForNeighCell:</w:t>
      </w:r>
    </w:p>
    <w:p w14:paraId="1398403D" w14:textId="77777777" w:rsidR="00CB40A4" w:rsidRDefault="00CB40A4" w:rsidP="00CB40A4">
      <w:pPr>
        <w:pStyle w:val="PL"/>
      </w:pPr>
      <w:r>
        <w:t xml:space="preserve">          $ref: '#/components/schemas/AreaConfig'</w:t>
      </w:r>
    </w:p>
    <w:p w14:paraId="52E51131" w14:textId="77777777" w:rsidR="00CB40A4" w:rsidRDefault="00CB40A4" w:rsidP="00CB40A4">
      <w:pPr>
        <w:pStyle w:val="PL"/>
      </w:pPr>
      <w:r>
        <w:t xml:space="preserve">        areaScope:</w:t>
      </w:r>
    </w:p>
    <w:p w14:paraId="38D16502" w14:textId="77777777" w:rsidR="00CB40A4" w:rsidRDefault="00CB40A4" w:rsidP="00CB40A4">
      <w:pPr>
        <w:pStyle w:val="PL"/>
      </w:pPr>
      <w:r>
        <w:t xml:space="preserve">          type: array</w:t>
      </w:r>
    </w:p>
    <w:p w14:paraId="541CE042" w14:textId="77777777" w:rsidR="00CB40A4" w:rsidRDefault="00CB40A4" w:rsidP="00CB40A4">
      <w:pPr>
        <w:pStyle w:val="PL"/>
      </w:pPr>
      <w:r>
        <w:t xml:space="preserve">          items:</w:t>
      </w:r>
    </w:p>
    <w:p w14:paraId="72D41858" w14:textId="77777777" w:rsidR="00CB40A4" w:rsidRDefault="00CB40A4" w:rsidP="00CB40A4">
      <w:pPr>
        <w:pStyle w:val="PL"/>
      </w:pPr>
      <w:r>
        <w:t xml:space="preserve">            $ref: '#/components/schemas/AreaScope'</w:t>
      </w:r>
    </w:p>
    <w:p w14:paraId="4DB6D60A" w14:textId="77777777" w:rsidR="00CB40A4" w:rsidRDefault="00CB40A4" w:rsidP="00CB40A4">
      <w:pPr>
        <w:pStyle w:val="PL"/>
      </w:pPr>
      <w:r>
        <w:t xml:space="preserve">        beamLevelMeasurement:</w:t>
      </w:r>
    </w:p>
    <w:p w14:paraId="7A3E1106" w14:textId="77777777" w:rsidR="00CB40A4" w:rsidRDefault="00CB40A4" w:rsidP="00CB40A4">
      <w:pPr>
        <w:pStyle w:val="PL"/>
      </w:pPr>
      <w:r>
        <w:t xml:space="preserve">          $ref: '#/components/schemas/beamLevelMeasurement-Type'</w:t>
      </w:r>
    </w:p>
    <w:p w14:paraId="3A2019C0" w14:textId="77777777" w:rsidR="00CB40A4" w:rsidRDefault="00CB40A4" w:rsidP="00CB40A4">
      <w:pPr>
        <w:pStyle w:val="PL"/>
      </w:pPr>
      <w:r>
        <w:t xml:space="preserve">        collectionPeriodRrmLte:</w:t>
      </w:r>
    </w:p>
    <w:p w14:paraId="7C88BD47" w14:textId="77777777" w:rsidR="00CB40A4" w:rsidRDefault="00CB40A4" w:rsidP="00CB40A4">
      <w:pPr>
        <w:pStyle w:val="PL"/>
      </w:pPr>
      <w:r>
        <w:t xml:space="preserve">          $ref: '#/components/schemas/collectionPeriodRrmLte-Type'</w:t>
      </w:r>
    </w:p>
    <w:p w14:paraId="24D24787" w14:textId="77777777" w:rsidR="00CB40A4" w:rsidRDefault="00CB40A4" w:rsidP="00CB40A4">
      <w:pPr>
        <w:pStyle w:val="PL"/>
      </w:pPr>
      <w:r>
        <w:t xml:space="preserve">        collectionPeriodM6Lte:</w:t>
      </w:r>
    </w:p>
    <w:p w14:paraId="320ECDE6" w14:textId="77777777" w:rsidR="00CB40A4" w:rsidRDefault="00CB40A4" w:rsidP="00CB40A4">
      <w:pPr>
        <w:pStyle w:val="PL"/>
      </w:pPr>
      <w:r>
        <w:t xml:space="preserve">          $ref: '#/components/schemas/collectionPeriodM6Lte-Type'</w:t>
      </w:r>
    </w:p>
    <w:p w14:paraId="7CFDD1CF" w14:textId="77777777" w:rsidR="00CB40A4" w:rsidRDefault="00CB40A4" w:rsidP="00CB40A4">
      <w:pPr>
        <w:pStyle w:val="PL"/>
      </w:pPr>
      <w:r>
        <w:t xml:space="preserve">        collectionPeriodM7Lte:</w:t>
      </w:r>
    </w:p>
    <w:p w14:paraId="3066E990" w14:textId="77777777" w:rsidR="00CB40A4" w:rsidRDefault="00CB40A4" w:rsidP="00CB40A4">
      <w:pPr>
        <w:pStyle w:val="PL"/>
      </w:pPr>
      <w:r>
        <w:t xml:space="preserve">          $ref: '#/components/schemas/collectionPeriodM7Lte-Type'</w:t>
      </w:r>
    </w:p>
    <w:p w14:paraId="771AFA6C" w14:textId="77777777" w:rsidR="00CB40A4" w:rsidRDefault="00CB40A4" w:rsidP="00CB40A4">
      <w:pPr>
        <w:pStyle w:val="PL"/>
      </w:pPr>
      <w:r>
        <w:t xml:space="preserve">        collectionPeriodRrmUmts:</w:t>
      </w:r>
    </w:p>
    <w:p w14:paraId="6105FB84" w14:textId="77777777" w:rsidR="00CB40A4" w:rsidRDefault="00CB40A4" w:rsidP="00CB40A4">
      <w:pPr>
        <w:pStyle w:val="PL"/>
      </w:pPr>
      <w:r>
        <w:t xml:space="preserve">          $ref: '#/components/schemas/collectionPeriodRrmUmts-Type'</w:t>
      </w:r>
    </w:p>
    <w:p w14:paraId="3D8EE194" w14:textId="77777777" w:rsidR="00CB40A4" w:rsidRDefault="00CB40A4" w:rsidP="00CB40A4">
      <w:pPr>
        <w:pStyle w:val="PL"/>
      </w:pPr>
      <w:r>
        <w:t xml:space="preserve">        collectionPeriodRrmNr:</w:t>
      </w:r>
    </w:p>
    <w:p w14:paraId="2D70B073" w14:textId="77777777" w:rsidR="00CB40A4" w:rsidRDefault="00CB40A4" w:rsidP="00CB40A4">
      <w:pPr>
        <w:pStyle w:val="PL"/>
      </w:pPr>
      <w:r>
        <w:t xml:space="preserve">          $ref: '#/components/schemas/collectionPeriodRrmNr-Type'</w:t>
      </w:r>
    </w:p>
    <w:p w14:paraId="572E02C5" w14:textId="77777777" w:rsidR="00CB40A4" w:rsidRDefault="00CB40A4" w:rsidP="00CB40A4">
      <w:pPr>
        <w:pStyle w:val="PL"/>
      </w:pPr>
      <w:r>
        <w:t xml:space="preserve">        collectionPeriodM6Nr:</w:t>
      </w:r>
    </w:p>
    <w:p w14:paraId="1B2D14FD" w14:textId="77777777" w:rsidR="00CB40A4" w:rsidRDefault="00CB40A4" w:rsidP="00CB40A4">
      <w:pPr>
        <w:pStyle w:val="PL"/>
      </w:pPr>
      <w:r>
        <w:t xml:space="preserve">          $ref: '#/components/schemas/collectionPeriodM6Nr-Type'</w:t>
      </w:r>
    </w:p>
    <w:p w14:paraId="2B8AE416" w14:textId="77777777" w:rsidR="00CB40A4" w:rsidRDefault="00CB40A4" w:rsidP="00CB40A4">
      <w:pPr>
        <w:pStyle w:val="PL"/>
      </w:pPr>
      <w:r>
        <w:t xml:space="preserve">        collectionPeriodM7Nr:</w:t>
      </w:r>
    </w:p>
    <w:p w14:paraId="0A5CDFFC" w14:textId="77777777" w:rsidR="00CB40A4" w:rsidRDefault="00CB40A4" w:rsidP="00CB40A4">
      <w:pPr>
        <w:pStyle w:val="PL"/>
      </w:pPr>
      <w:r>
        <w:t xml:space="preserve">          $ref: '#/components/schemas/collectionPeriodM7Nr-Type'</w:t>
      </w:r>
    </w:p>
    <w:p w14:paraId="28097EAC" w14:textId="77777777" w:rsidR="00CB40A4" w:rsidRDefault="00CB40A4" w:rsidP="00CB40A4">
      <w:pPr>
        <w:pStyle w:val="PL"/>
      </w:pPr>
      <w:r>
        <w:t xml:space="preserve">        eventListForEventTriggeredMeasurement:</w:t>
      </w:r>
    </w:p>
    <w:p w14:paraId="0F4D41D6" w14:textId="77777777" w:rsidR="00CB40A4" w:rsidRDefault="00CB40A4" w:rsidP="00CB40A4">
      <w:pPr>
        <w:pStyle w:val="PL"/>
      </w:pPr>
      <w:r>
        <w:t xml:space="preserve">          $ref: '#/components/schemas/eventListForEventTriggeredMeasurement-Type'</w:t>
      </w:r>
    </w:p>
    <w:p w14:paraId="21E36ECF" w14:textId="77777777" w:rsidR="00CB40A4" w:rsidRDefault="00CB40A4" w:rsidP="00CB40A4">
      <w:pPr>
        <w:pStyle w:val="PL"/>
      </w:pPr>
      <w:r>
        <w:t xml:space="preserve">        eventThreshold:</w:t>
      </w:r>
    </w:p>
    <w:p w14:paraId="2D1EBA4A" w14:textId="77777777" w:rsidR="00CB40A4" w:rsidRDefault="00CB40A4" w:rsidP="00CB40A4">
      <w:pPr>
        <w:pStyle w:val="PL"/>
      </w:pPr>
      <w:r>
        <w:t xml:space="preserve">          $ref: '#/components/schemas/eventThreshold-Type'</w:t>
      </w:r>
    </w:p>
    <w:p w14:paraId="0EDD807A" w14:textId="77777777" w:rsidR="00CB40A4" w:rsidRDefault="00CB40A4" w:rsidP="00CB40A4">
      <w:pPr>
        <w:pStyle w:val="PL"/>
      </w:pPr>
      <w:r>
        <w:t xml:space="preserve">        listOfMeasurements:</w:t>
      </w:r>
    </w:p>
    <w:p w14:paraId="629688C2" w14:textId="77777777" w:rsidR="00CB40A4" w:rsidRDefault="00CB40A4" w:rsidP="00CB40A4">
      <w:pPr>
        <w:pStyle w:val="PL"/>
      </w:pPr>
      <w:r>
        <w:t xml:space="preserve">          $ref: '#/components/schemas/listOfMeasurements-Type'</w:t>
      </w:r>
    </w:p>
    <w:p w14:paraId="44095C68" w14:textId="77777777" w:rsidR="00CB40A4" w:rsidRDefault="00CB40A4" w:rsidP="00CB40A4">
      <w:pPr>
        <w:pStyle w:val="PL"/>
      </w:pPr>
      <w:r>
        <w:t xml:space="preserve">        loggingDuration:</w:t>
      </w:r>
    </w:p>
    <w:p w14:paraId="362AEB22" w14:textId="77777777" w:rsidR="00CB40A4" w:rsidRDefault="00CB40A4" w:rsidP="00CB40A4">
      <w:pPr>
        <w:pStyle w:val="PL"/>
      </w:pPr>
      <w:r>
        <w:t xml:space="preserve">          $ref: '#/components/schemas/loggingDuration-Type'</w:t>
      </w:r>
    </w:p>
    <w:p w14:paraId="278B39AA" w14:textId="77777777" w:rsidR="00CB40A4" w:rsidRDefault="00CB40A4" w:rsidP="00CB40A4">
      <w:pPr>
        <w:pStyle w:val="PL"/>
      </w:pPr>
      <w:r>
        <w:t xml:space="preserve">        loggingInterval:</w:t>
      </w:r>
    </w:p>
    <w:p w14:paraId="232FFF15" w14:textId="77777777" w:rsidR="00CB40A4" w:rsidRDefault="00CB40A4" w:rsidP="00CB40A4">
      <w:pPr>
        <w:pStyle w:val="PL"/>
      </w:pPr>
      <w:r>
        <w:t xml:space="preserve">          $ref: '#/components/schemas/loggingInterval-Type'</w:t>
      </w:r>
    </w:p>
    <w:p w14:paraId="035997AF" w14:textId="77777777" w:rsidR="00CB40A4" w:rsidRDefault="00CB40A4" w:rsidP="00CB40A4">
      <w:pPr>
        <w:pStyle w:val="PL"/>
      </w:pPr>
      <w:r>
        <w:t xml:space="preserve">        eventThresholdL1:</w:t>
      </w:r>
    </w:p>
    <w:p w14:paraId="1F1CB9E4" w14:textId="77777777" w:rsidR="00CB40A4" w:rsidRDefault="00CB40A4" w:rsidP="00CB40A4">
      <w:pPr>
        <w:pStyle w:val="PL"/>
      </w:pPr>
      <w:r>
        <w:t xml:space="preserve">          $ref: '#/components/schemas/eventThresholdL1-Type'</w:t>
      </w:r>
    </w:p>
    <w:p w14:paraId="2C1424D7" w14:textId="77777777" w:rsidR="00CB40A4" w:rsidRDefault="00CB40A4" w:rsidP="00CB40A4">
      <w:pPr>
        <w:pStyle w:val="PL"/>
      </w:pPr>
      <w:r>
        <w:t xml:space="preserve">        hysteresisL1:</w:t>
      </w:r>
    </w:p>
    <w:p w14:paraId="1BD60AC0" w14:textId="77777777" w:rsidR="00CB40A4" w:rsidRDefault="00CB40A4" w:rsidP="00CB40A4">
      <w:pPr>
        <w:pStyle w:val="PL"/>
      </w:pPr>
      <w:r>
        <w:t xml:space="preserve">          $ref: '#/components/schemas/hysteresisL1-Type'</w:t>
      </w:r>
    </w:p>
    <w:p w14:paraId="7D671587" w14:textId="77777777" w:rsidR="00CB40A4" w:rsidRDefault="00CB40A4" w:rsidP="00CB40A4">
      <w:pPr>
        <w:pStyle w:val="PL"/>
      </w:pPr>
      <w:r>
        <w:t xml:space="preserve">        timeToTriggerL1:</w:t>
      </w:r>
    </w:p>
    <w:p w14:paraId="76B1DB91" w14:textId="77777777" w:rsidR="00CB40A4" w:rsidRDefault="00CB40A4" w:rsidP="00CB40A4">
      <w:pPr>
        <w:pStyle w:val="PL"/>
      </w:pPr>
      <w:r>
        <w:t xml:space="preserve">          $ref: '#/components/schemas/timeToTriggerL1-Type'</w:t>
      </w:r>
    </w:p>
    <w:p w14:paraId="20414FE0" w14:textId="77777777" w:rsidR="00CB40A4" w:rsidRDefault="00CB40A4" w:rsidP="00CB40A4">
      <w:pPr>
        <w:pStyle w:val="PL"/>
      </w:pPr>
      <w:r>
        <w:t xml:space="preserve">        mbsfnAreaList:</w:t>
      </w:r>
    </w:p>
    <w:p w14:paraId="04A20425" w14:textId="77777777" w:rsidR="00CB40A4" w:rsidRDefault="00CB40A4" w:rsidP="00CB40A4">
      <w:pPr>
        <w:pStyle w:val="PL"/>
      </w:pPr>
      <w:r>
        <w:t xml:space="preserve">          type: array</w:t>
      </w:r>
    </w:p>
    <w:p w14:paraId="5685A2A8" w14:textId="77777777" w:rsidR="00CB40A4" w:rsidRDefault="00CB40A4" w:rsidP="00CB40A4">
      <w:pPr>
        <w:pStyle w:val="PL"/>
      </w:pPr>
      <w:r>
        <w:t xml:space="preserve">          items:</w:t>
      </w:r>
    </w:p>
    <w:p w14:paraId="5FBDEF1B" w14:textId="77777777" w:rsidR="00CB40A4" w:rsidRDefault="00CB40A4" w:rsidP="00CB40A4">
      <w:pPr>
        <w:pStyle w:val="PL"/>
      </w:pPr>
      <w:r>
        <w:t xml:space="preserve">            $ref: '#/components/schemas/MbsfnArea'</w:t>
      </w:r>
    </w:p>
    <w:p w14:paraId="148AC41D" w14:textId="77777777" w:rsidR="00CB40A4" w:rsidRDefault="00CB40A4" w:rsidP="00CB40A4">
      <w:pPr>
        <w:pStyle w:val="PL"/>
      </w:pPr>
      <w:r>
        <w:t xml:space="preserve">        measurementPeriodLte:</w:t>
      </w:r>
    </w:p>
    <w:p w14:paraId="2A925631" w14:textId="77777777" w:rsidR="00CB40A4" w:rsidRDefault="00CB40A4" w:rsidP="00CB40A4">
      <w:pPr>
        <w:pStyle w:val="PL"/>
      </w:pPr>
      <w:r>
        <w:t xml:space="preserve">          $ref: '#/components/schemas/measurementPeriodLte-Type'</w:t>
      </w:r>
    </w:p>
    <w:p w14:paraId="4B015E7B" w14:textId="77777777" w:rsidR="00CB40A4" w:rsidRDefault="00CB40A4" w:rsidP="00CB40A4">
      <w:pPr>
        <w:pStyle w:val="PL"/>
      </w:pPr>
      <w:r>
        <w:t xml:space="preserve">        measurementPeriodUmts:</w:t>
      </w:r>
    </w:p>
    <w:p w14:paraId="0E9275DE" w14:textId="77777777" w:rsidR="00CB40A4" w:rsidRDefault="00CB40A4" w:rsidP="00CB40A4">
      <w:pPr>
        <w:pStyle w:val="PL"/>
      </w:pPr>
      <w:r>
        <w:t xml:space="preserve">          $ref: '#/components/schemas/measurementPeriodUmts-Type'</w:t>
      </w:r>
    </w:p>
    <w:p w14:paraId="23C08FAE" w14:textId="77777777" w:rsidR="00CB40A4" w:rsidRDefault="00CB40A4" w:rsidP="00CB40A4">
      <w:pPr>
        <w:pStyle w:val="PL"/>
      </w:pPr>
      <w:r>
        <w:t xml:space="preserve">        measurementQuantity:</w:t>
      </w:r>
    </w:p>
    <w:p w14:paraId="2D54CB5F" w14:textId="77777777" w:rsidR="00CB40A4" w:rsidRDefault="00CB40A4" w:rsidP="00CB40A4">
      <w:pPr>
        <w:pStyle w:val="PL"/>
      </w:pPr>
      <w:r>
        <w:t xml:space="preserve">          $ref: '#/components/schemas/measurementQuantity-Type'</w:t>
      </w:r>
    </w:p>
    <w:p w14:paraId="290AC817" w14:textId="77777777" w:rsidR="00CB40A4" w:rsidRDefault="00CB40A4" w:rsidP="00CB40A4">
      <w:pPr>
        <w:pStyle w:val="PL"/>
      </w:pPr>
      <w:r>
        <w:t xml:space="preserve">        eventThresholdUphUmts:</w:t>
      </w:r>
    </w:p>
    <w:p w14:paraId="1DAAE643" w14:textId="77777777" w:rsidR="00CB40A4" w:rsidRDefault="00CB40A4" w:rsidP="00CB40A4">
      <w:pPr>
        <w:pStyle w:val="PL"/>
      </w:pPr>
      <w:r>
        <w:t xml:space="preserve">          $ref: '#/components/schemas/eventThresholdUphUmts-Type'</w:t>
      </w:r>
    </w:p>
    <w:p w14:paraId="40504BE4" w14:textId="77777777" w:rsidR="00CB40A4" w:rsidRDefault="00CB40A4" w:rsidP="00CB40A4">
      <w:pPr>
        <w:pStyle w:val="PL"/>
      </w:pPr>
      <w:r>
        <w:t xml:space="preserve">        plmnList:</w:t>
      </w:r>
    </w:p>
    <w:p w14:paraId="637C4277" w14:textId="77777777" w:rsidR="00CB40A4" w:rsidRDefault="00CB40A4" w:rsidP="00CB40A4">
      <w:pPr>
        <w:pStyle w:val="PL"/>
      </w:pPr>
      <w:r>
        <w:t xml:space="preserve">          $ref: '#/components/schemas/plmnList-Type'</w:t>
      </w:r>
    </w:p>
    <w:p w14:paraId="310ECADD" w14:textId="77777777" w:rsidR="00CB40A4" w:rsidRDefault="00CB40A4" w:rsidP="00CB40A4">
      <w:pPr>
        <w:pStyle w:val="PL"/>
      </w:pPr>
      <w:r>
        <w:t xml:space="preserve">        positioningMethod:</w:t>
      </w:r>
    </w:p>
    <w:p w14:paraId="1F894EE3" w14:textId="77777777" w:rsidR="00CB40A4" w:rsidRDefault="00CB40A4" w:rsidP="00CB40A4">
      <w:pPr>
        <w:pStyle w:val="PL"/>
      </w:pPr>
      <w:r>
        <w:t xml:space="preserve">          $ref: '#/components/schemas/positioningMethod-Type'</w:t>
      </w:r>
    </w:p>
    <w:p w14:paraId="71A422B1" w14:textId="77777777" w:rsidR="00CB40A4" w:rsidRDefault="00CB40A4" w:rsidP="00CB40A4">
      <w:pPr>
        <w:pStyle w:val="PL"/>
      </w:pPr>
      <w:r>
        <w:t xml:space="preserve">        reportAmount:</w:t>
      </w:r>
    </w:p>
    <w:p w14:paraId="40D3E466" w14:textId="77777777" w:rsidR="00CB40A4" w:rsidRDefault="00CB40A4" w:rsidP="00CB40A4">
      <w:pPr>
        <w:pStyle w:val="PL"/>
      </w:pPr>
      <w:r>
        <w:t xml:space="preserve">          $ref: '#/components/schemas/reportAmount-Type'</w:t>
      </w:r>
    </w:p>
    <w:p w14:paraId="7B290E11" w14:textId="19022467" w:rsidR="00D605BC" w:rsidRDefault="00D605BC" w:rsidP="00D605BC">
      <w:pPr>
        <w:pStyle w:val="PL"/>
        <w:rPr>
          <w:ins w:id="579" w:author="Chenxiumin" w:date="2022-08-05T12:56:00Z"/>
        </w:rPr>
      </w:pPr>
      <w:ins w:id="580" w:author="Chenxiumin" w:date="2022-08-05T12:56:00Z">
        <w:r>
          <w:t xml:space="preserve">        </w:t>
        </w:r>
      </w:ins>
      <w:ins w:id="581" w:author="CTC, 352rev1" w:date="2022-08-22T11:01:00Z">
        <w:r w:rsidR="005000E0" w:rsidRPr="00011832">
          <w:t>reportAmountM1LTE</w:t>
        </w:r>
      </w:ins>
      <w:ins w:id="582" w:author="Chenxiumin" w:date="2022-08-05T12:56:00Z">
        <w:del w:id="583" w:author="CTC, 352rev1" w:date="2022-08-22T11:01:00Z">
          <w:r w:rsidDel="005000E0">
            <w:delText>reportAmountM1</w:delText>
          </w:r>
        </w:del>
        <w:r>
          <w:t>:</w:t>
        </w:r>
      </w:ins>
    </w:p>
    <w:p w14:paraId="710DA8AB" w14:textId="387015EE" w:rsidR="00D605BC" w:rsidRDefault="00D605BC" w:rsidP="00D605BC">
      <w:pPr>
        <w:pStyle w:val="PL"/>
        <w:rPr>
          <w:ins w:id="584" w:author="Chenxiumin" w:date="2022-08-05T12:56:00Z"/>
        </w:rPr>
      </w:pPr>
      <w:ins w:id="585" w:author="Chenxiumin" w:date="2022-08-05T12:56:00Z">
        <w:r>
          <w:t xml:space="preserve">          $ref: '#/components/schemas/</w:t>
        </w:r>
      </w:ins>
      <w:ins w:id="586" w:author="CTC, 352rev1" w:date="2022-08-22T11:01:00Z">
        <w:r w:rsidR="005000E0" w:rsidRPr="00011832">
          <w:t>reportAmountM1LTE</w:t>
        </w:r>
      </w:ins>
      <w:ins w:id="587" w:author="Chenxiumin" w:date="2022-08-05T12:56:00Z">
        <w:del w:id="588" w:author="CTC, 352rev1" w:date="2022-08-22T11:01:00Z">
          <w:r w:rsidDel="005000E0">
            <w:delText>reportAmount</w:delText>
          </w:r>
        </w:del>
        <w:r>
          <w:t>-Type'</w:t>
        </w:r>
      </w:ins>
    </w:p>
    <w:p w14:paraId="340CAA1F" w14:textId="0233B462" w:rsidR="00D605BC" w:rsidRDefault="00D605BC" w:rsidP="00D605BC">
      <w:pPr>
        <w:pStyle w:val="PL"/>
        <w:rPr>
          <w:ins w:id="589" w:author="Chenxiumin" w:date="2022-08-05T12:56:00Z"/>
        </w:rPr>
      </w:pPr>
      <w:ins w:id="590" w:author="Chenxiumin" w:date="2022-08-05T12:56:00Z">
        <w:r>
          <w:t xml:space="preserve">        </w:t>
        </w:r>
      </w:ins>
      <w:ins w:id="591" w:author="CTC, 352rev1" w:date="2022-08-22T11:02:00Z">
        <w:r w:rsidR="005000E0" w:rsidRPr="00011832">
          <w:t>reportAmountM</w:t>
        </w:r>
        <w:r w:rsidR="005000E0">
          <w:t>4</w:t>
        </w:r>
        <w:r w:rsidR="005000E0" w:rsidRPr="00011832">
          <w:t>LTE</w:t>
        </w:r>
      </w:ins>
      <w:ins w:id="592" w:author="Chenxiumin" w:date="2022-08-05T12:56:00Z">
        <w:del w:id="593" w:author="CTC, 352rev1" w:date="2022-08-22T11:02:00Z">
          <w:r w:rsidDel="005000E0">
            <w:delText>reportAmountM4</w:delText>
          </w:r>
        </w:del>
        <w:r>
          <w:t>:</w:t>
        </w:r>
      </w:ins>
    </w:p>
    <w:p w14:paraId="64E746CB" w14:textId="1099300C" w:rsidR="00D605BC" w:rsidRDefault="00D605BC" w:rsidP="00D605BC">
      <w:pPr>
        <w:pStyle w:val="PL"/>
        <w:rPr>
          <w:ins w:id="594" w:author="Chenxiumin" w:date="2022-08-05T12:56:00Z"/>
        </w:rPr>
      </w:pPr>
      <w:ins w:id="595" w:author="Chenxiumin" w:date="2022-08-05T12:56:00Z">
        <w:r>
          <w:t xml:space="preserve">          $ref: '#/components/schemas/</w:t>
        </w:r>
      </w:ins>
      <w:ins w:id="596" w:author="CTC, 352rev1" w:date="2022-08-22T11:02:00Z">
        <w:r w:rsidR="005000E0" w:rsidRPr="00011832">
          <w:t>reportAmountM</w:t>
        </w:r>
        <w:r w:rsidR="005000E0">
          <w:t>4</w:t>
        </w:r>
        <w:r w:rsidR="005000E0" w:rsidRPr="00011832">
          <w:t>LTE</w:t>
        </w:r>
      </w:ins>
      <w:ins w:id="597" w:author="Chenxiumin" w:date="2022-08-05T12:56:00Z">
        <w:del w:id="598" w:author="CTC, 352rev1" w:date="2022-08-22T11:02:00Z">
          <w:r w:rsidDel="005000E0">
            <w:delText>reportAmount</w:delText>
          </w:r>
        </w:del>
        <w:r>
          <w:t>-Type'</w:t>
        </w:r>
      </w:ins>
    </w:p>
    <w:p w14:paraId="1793CA4B" w14:textId="1D17AFDF" w:rsidR="00D605BC" w:rsidRDefault="00D605BC" w:rsidP="00D605BC">
      <w:pPr>
        <w:pStyle w:val="PL"/>
        <w:rPr>
          <w:ins w:id="599" w:author="Chenxiumin" w:date="2022-08-05T12:56:00Z"/>
        </w:rPr>
      </w:pPr>
      <w:ins w:id="600" w:author="Chenxiumin" w:date="2022-08-05T12:56:00Z">
        <w:r>
          <w:t xml:space="preserve">        </w:t>
        </w:r>
      </w:ins>
      <w:ins w:id="601" w:author="CTC, 352rev1" w:date="2022-08-22T11:02:00Z">
        <w:r w:rsidR="005000E0" w:rsidRPr="00011832">
          <w:t>reportAmountM</w:t>
        </w:r>
        <w:r w:rsidR="005000E0">
          <w:t>5</w:t>
        </w:r>
        <w:r w:rsidR="005000E0" w:rsidRPr="00011832">
          <w:t>LTE</w:t>
        </w:r>
      </w:ins>
      <w:ins w:id="602" w:author="Chenxiumin" w:date="2022-08-05T12:56:00Z">
        <w:del w:id="603" w:author="CTC, 352rev1" w:date="2022-08-22T11:02:00Z">
          <w:r w:rsidDel="005000E0">
            <w:delText>reportAmountM5</w:delText>
          </w:r>
        </w:del>
        <w:r>
          <w:t>:</w:t>
        </w:r>
      </w:ins>
    </w:p>
    <w:p w14:paraId="1BC44BFB" w14:textId="1BC923F7" w:rsidR="00D605BC" w:rsidRDefault="00D605BC" w:rsidP="00D605BC">
      <w:pPr>
        <w:pStyle w:val="PL"/>
        <w:rPr>
          <w:ins w:id="604" w:author="Chenxiumin" w:date="2022-08-05T12:56:00Z"/>
        </w:rPr>
      </w:pPr>
      <w:ins w:id="605" w:author="Chenxiumin" w:date="2022-08-05T12:56:00Z">
        <w:r>
          <w:t xml:space="preserve">          $ref: '#/components/schemas/</w:t>
        </w:r>
      </w:ins>
      <w:ins w:id="606" w:author="CTC, 352rev1" w:date="2022-08-22T11:02:00Z">
        <w:r w:rsidR="005000E0" w:rsidRPr="00011832">
          <w:t>reportAmountM</w:t>
        </w:r>
        <w:r w:rsidR="005000E0">
          <w:t>5</w:t>
        </w:r>
        <w:r w:rsidR="005000E0" w:rsidRPr="00011832">
          <w:t>LTE</w:t>
        </w:r>
      </w:ins>
      <w:ins w:id="607" w:author="Chenxiumin" w:date="2022-08-05T12:56:00Z">
        <w:del w:id="608" w:author="CTC, 352rev1" w:date="2022-08-22T11:02:00Z">
          <w:r w:rsidDel="005000E0">
            <w:delText>reportAmount</w:delText>
          </w:r>
        </w:del>
        <w:r>
          <w:t>-Type'</w:t>
        </w:r>
      </w:ins>
    </w:p>
    <w:p w14:paraId="54A3A084" w14:textId="401AD861" w:rsidR="00D605BC" w:rsidRDefault="00D605BC" w:rsidP="00D605BC">
      <w:pPr>
        <w:pStyle w:val="PL"/>
        <w:rPr>
          <w:ins w:id="609" w:author="Chenxiumin" w:date="2022-08-05T12:56:00Z"/>
        </w:rPr>
      </w:pPr>
      <w:ins w:id="610" w:author="Chenxiumin" w:date="2022-08-05T12:56:00Z">
        <w:r>
          <w:t xml:space="preserve">        </w:t>
        </w:r>
      </w:ins>
      <w:ins w:id="611" w:author="CTC, 352rev1" w:date="2022-08-22T11:03:00Z">
        <w:r w:rsidR="00887A3A" w:rsidRPr="00011832">
          <w:t>reportAmountM</w:t>
        </w:r>
        <w:r w:rsidR="00887A3A">
          <w:t>6</w:t>
        </w:r>
        <w:r w:rsidR="00887A3A" w:rsidRPr="00011832">
          <w:t>LTE</w:t>
        </w:r>
      </w:ins>
      <w:ins w:id="612" w:author="Chenxiumin" w:date="2022-08-05T12:56:00Z">
        <w:del w:id="613" w:author="CTC, 352rev1" w:date="2022-08-22T11:03:00Z">
          <w:r w:rsidDel="00887A3A">
            <w:delText>reportAmountM6</w:delText>
          </w:r>
        </w:del>
        <w:r>
          <w:t>:</w:t>
        </w:r>
      </w:ins>
    </w:p>
    <w:p w14:paraId="2451DAF8" w14:textId="46459864" w:rsidR="00D605BC" w:rsidRDefault="00D605BC" w:rsidP="00D605BC">
      <w:pPr>
        <w:pStyle w:val="PL"/>
        <w:rPr>
          <w:ins w:id="614" w:author="Chenxiumin" w:date="2022-08-05T12:56:00Z"/>
        </w:rPr>
      </w:pPr>
      <w:ins w:id="615" w:author="Chenxiumin" w:date="2022-08-05T12:56:00Z">
        <w:r>
          <w:t xml:space="preserve">          $ref: '#/components/schemas/</w:t>
        </w:r>
      </w:ins>
      <w:ins w:id="616" w:author="CTC, 352rev1" w:date="2022-08-22T11:03:00Z">
        <w:r w:rsidR="00887A3A" w:rsidRPr="00011832">
          <w:t>reportAmountM</w:t>
        </w:r>
        <w:r w:rsidR="00887A3A">
          <w:t>6</w:t>
        </w:r>
        <w:r w:rsidR="00887A3A" w:rsidRPr="00011832">
          <w:t>LTE</w:t>
        </w:r>
      </w:ins>
      <w:ins w:id="617" w:author="Chenxiumin" w:date="2022-08-05T12:56:00Z">
        <w:del w:id="618" w:author="CTC, 352rev1" w:date="2022-08-22T11:03:00Z">
          <w:r w:rsidDel="00887A3A">
            <w:delText>reportAmount</w:delText>
          </w:r>
        </w:del>
        <w:r>
          <w:t>-Type'</w:t>
        </w:r>
      </w:ins>
    </w:p>
    <w:p w14:paraId="734A2EF6" w14:textId="66936A52" w:rsidR="00D605BC" w:rsidRDefault="00D605BC" w:rsidP="00D605BC">
      <w:pPr>
        <w:pStyle w:val="PL"/>
        <w:rPr>
          <w:ins w:id="619" w:author="Chenxiumin" w:date="2022-08-05T12:56:00Z"/>
        </w:rPr>
      </w:pPr>
      <w:ins w:id="620" w:author="Chenxiumin" w:date="2022-08-05T12:56:00Z">
        <w:r>
          <w:t xml:space="preserve">        </w:t>
        </w:r>
      </w:ins>
      <w:ins w:id="621" w:author="CTC, 352rev1" w:date="2022-08-22T11:03:00Z">
        <w:r w:rsidR="00887A3A" w:rsidRPr="00011832">
          <w:t>reportAmountM</w:t>
        </w:r>
        <w:r w:rsidR="00887A3A">
          <w:t>7</w:t>
        </w:r>
        <w:r w:rsidR="00887A3A" w:rsidRPr="00011832">
          <w:t>LTE</w:t>
        </w:r>
      </w:ins>
      <w:ins w:id="622" w:author="Chenxiumin" w:date="2022-08-05T12:56:00Z">
        <w:del w:id="623" w:author="CTC, 352rev1" w:date="2022-08-22T11:03:00Z">
          <w:r w:rsidDel="00887A3A">
            <w:delText>reportAmountM7</w:delText>
          </w:r>
        </w:del>
        <w:r>
          <w:t>:</w:t>
        </w:r>
      </w:ins>
    </w:p>
    <w:p w14:paraId="7FF88F85" w14:textId="2CA236D8" w:rsidR="00D605BC" w:rsidRDefault="00D605BC" w:rsidP="00D605BC">
      <w:pPr>
        <w:pStyle w:val="PL"/>
        <w:rPr>
          <w:ins w:id="624" w:author="Chenxiumin" w:date="2022-08-05T12:56:00Z"/>
        </w:rPr>
      </w:pPr>
      <w:ins w:id="625" w:author="Chenxiumin" w:date="2022-08-05T12:56:00Z">
        <w:r>
          <w:t xml:space="preserve">          $ref: '#/components/schemas/</w:t>
        </w:r>
      </w:ins>
      <w:ins w:id="626" w:author="CTC, 352rev1" w:date="2022-08-22T11:03:00Z">
        <w:r w:rsidR="00887A3A" w:rsidRPr="00011832">
          <w:t>reportAmountM</w:t>
        </w:r>
        <w:r w:rsidR="00887A3A">
          <w:t>7</w:t>
        </w:r>
        <w:r w:rsidR="00887A3A" w:rsidRPr="00011832">
          <w:t>LTE</w:t>
        </w:r>
      </w:ins>
      <w:ins w:id="627" w:author="Chenxiumin" w:date="2022-08-05T12:56:00Z">
        <w:del w:id="628" w:author="CTC, 352rev1" w:date="2022-08-22T11:03:00Z">
          <w:r w:rsidDel="00887A3A">
            <w:delText>reportAmount</w:delText>
          </w:r>
        </w:del>
        <w:r>
          <w:t>-Type'</w:t>
        </w:r>
      </w:ins>
    </w:p>
    <w:p w14:paraId="2F86B38B" w14:textId="48F38579" w:rsidR="00CB40A4" w:rsidRDefault="00CB40A4" w:rsidP="00CB40A4">
      <w:pPr>
        <w:pStyle w:val="PL"/>
      </w:pPr>
      <w:r>
        <w:tab/>
      </w:r>
      <w:r>
        <w:tab/>
        <w:t>reportingTrigger:</w:t>
      </w:r>
    </w:p>
    <w:p w14:paraId="5DA2A67F" w14:textId="77777777" w:rsidR="00CB40A4" w:rsidRDefault="00CB40A4" w:rsidP="00CB40A4">
      <w:pPr>
        <w:pStyle w:val="PL"/>
      </w:pPr>
      <w:r>
        <w:t xml:space="preserve">          $ref: '#/components/schemas/reportingTrigger-Type'</w:t>
      </w:r>
    </w:p>
    <w:p w14:paraId="43DA4F85" w14:textId="77777777" w:rsidR="00CB40A4" w:rsidRDefault="00CB40A4" w:rsidP="00CB40A4">
      <w:pPr>
        <w:pStyle w:val="PL"/>
      </w:pPr>
      <w:r>
        <w:t xml:space="preserve">        reportInterval:</w:t>
      </w:r>
    </w:p>
    <w:p w14:paraId="2929850C" w14:textId="77777777" w:rsidR="00CB40A4" w:rsidRDefault="00CB40A4" w:rsidP="00CB40A4">
      <w:pPr>
        <w:pStyle w:val="PL"/>
      </w:pPr>
      <w:r>
        <w:t xml:space="preserve">          $ref: '#/components/schemas/reportInterval-Type'</w:t>
      </w:r>
    </w:p>
    <w:p w14:paraId="38E1EE22" w14:textId="77777777" w:rsidR="00CB40A4" w:rsidRDefault="00CB40A4" w:rsidP="00CB40A4">
      <w:pPr>
        <w:pStyle w:val="PL"/>
      </w:pPr>
      <w:r>
        <w:t xml:space="preserve">        reportType:</w:t>
      </w:r>
    </w:p>
    <w:p w14:paraId="4E7960D9" w14:textId="77777777" w:rsidR="00CB40A4" w:rsidRDefault="00CB40A4" w:rsidP="00CB40A4">
      <w:pPr>
        <w:pStyle w:val="PL"/>
      </w:pPr>
      <w:r>
        <w:t xml:space="preserve">          $ref: '#/components/schemas/reportType-Type'</w:t>
      </w:r>
    </w:p>
    <w:p w14:paraId="21853E26" w14:textId="77777777" w:rsidR="00CB40A4" w:rsidRDefault="00CB40A4" w:rsidP="00CB40A4">
      <w:pPr>
        <w:pStyle w:val="PL"/>
      </w:pPr>
      <w:r>
        <w:t xml:space="preserve">        sensorInformation:</w:t>
      </w:r>
    </w:p>
    <w:p w14:paraId="0FADFF11" w14:textId="77777777" w:rsidR="00CB40A4" w:rsidRDefault="00CB40A4" w:rsidP="00CB40A4">
      <w:pPr>
        <w:pStyle w:val="PL"/>
      </w:pPr>
      <w:r>
        <w:t xml:space="preserve">          $ref: '#/components/schemas/sensorInformation-Type'</w:t>
      </w:r>
    </w:p>
    <w:p w14:paraId="211ED8B0" w14:textId="77777777" w:rsidR="00CB40A4" w:rsidRDefault="00CB40A4" w:rsidP="00CB40A4">
      <w:pPr>
        <w:pStyle w:val="PL"/>
      </w:pPr>
      <w:r>
        <w:t xml:space="preserve">        traceCollectionEntityId:</w:t>
      </w:r>
    </w:p>
    <w:p w14:paraId="376BA38A" w14:textId="77777777" w:rsidR="00CB40A4" w:rsidRDefault="00CB40A4" w:rsidP="00CB40A4">
      <w:pPr>
        <w:pStyle w:val="PL"/>
      </w:pPr>
      <w:r>
        <w:t xml:space="preserve">          $ref: '#/components/schemas/traceCollectionEntityId-Type'</w:t>
      </w:r>
    </w:p>
    <w:p w14:paraId="376DC98A" w14:textId="77777777" w:rsidR="00CB40A4" w:rsidRDefault="00CB40A4" w:rsidP="00CB40A4">
      <w:pPr>
        <w:pStyle w:val="PL"/>
      </w:pPr>
    </w:p>
    <w:p w14:paraId="09D975E6" w14:textId="77777777" w:rsidR="00CB40A4" w:rsidRDefault="00CB40A4" w:rsidP="00CB40A4">
      <w:pPr>
        <w:pStyle w:val="PL"/>
      </w:pPr>
      <w:r>
        <w:t xml:space="preserve">    ManagedFunction-ncO:</w:t>
      </w:r>
    </w:p>
    <w:p w14:paraId="768CA5F5" w14:textId="77777777" w:rsidR="00CB40A4" w:rsidRDefault="00CB40A4" w:rsidP="00CB40A4">
      <w:pPr>
        <w:pStyle w:val="PL"/>
      </w:pPr>
      <w:r>
        <w:lastRenderedPageBreak/>
        <w:t xml:space="preserve">      type: object</w:t>
      </w:r>
    </w:p>
    <w:p w14:paraId="0CC7AB0F" w14:textId="77777777" w:rsidR="00CB40A4" w:rsidRDefault="00CB40A4" w:rsidP="00CB40A4">
      <w:pPr>
        <w:pStyle w:val="PL"/>
      </w:pPr>
      <w:r>
        <w:t xml:space="preserve">      properties:</w:t>
      </w:r>
    </w:p>
    <w:p w14:paraId="62FA0616" w14:textId="77777777" w:rsidR="00CB40A4" w:rsidRDefault="00CB40A4" w:rsidP="00CB40A4">
      <w:pPr>
        <w:pStyle w:val="PL"/>
      </w:pPr>
      <w:r>
        <w:t xml:space="preserve">        PerfMetricJob:</w:t>
      </w:r>
    </w:p>
    <w:p w14:paraId="2CC85734" w14:textId="77777777" w:rsidR="00CB40A4" w:rsidRDefault="00CB40A4" w:rsidP="00CB40A4">
      <w:pPr>
        <w:pStyle w:val="PL"/>
      </w:pPr>
      <w:r>
        <w:t xml:space="preserve">          $ref: '#/components/schemas/PerfMetricJob-Multiple'</w:t>
      </w:r>
    </w:p>
    <w:p w14:paraId="1CC63E3C" w14:textId="77777777" w:rsidR="00CB40A4" w:rsidRDefault="00CB40A4" w:rsidP="00CB40A4">
      <w:pPr>
        <w:pStyle w:val="PL"/>
      </w:pPr>
      <w:r>
        <w:t xml:space="preserve">        ThresholdMonitor:</w:t>
      </w:r>
    </w:p>
    <w:p w14:paraId="7C4E3D30" w14:textId="77777777" w:rsidR="00CB40A4" w:rsidRDefault="00CB40A4" w:rsidP="00CB40A4">
      <w:pPr>
        <w:pStyle w:val="PL"/>
      </w:pPr>
      <w:r>
        <w:t xml:space="preserve">          $ref: '#/components/schemas/ThresholdMonitor-Multiple'</w:t>
      </w:r>
    </w:p>
    <w:p w14:paraId="608E5FE2" w14:textId="77777777" w:rsidR="00CB40A4" w:rsidRDefault="00CB40A4" w:rsidP="00CB40A4">
      <w:pPr>
        <w:pStyle w:val="PL"/>
      </w:pPr>
      <w:r>
        <w:t xml:space="preserve">        ManagedNFService:</w:t>
      </w:r>
    </w:p>
    <w:p w14:paraId="51014E45" w14:textId="77777777" w:rsidR="00CB40A4" w:rsidRDefault="00CB40A4" w:rsidP="00CB40A4">
      <w:pPr>
        <w:pStyle w:val="PL"/>
      </w:pPr>
      <w:r>
        <w:t xml:space="preserve">          $ref: '#/components/schemas/ManagedNFService-Multiple'</w:t>
      </w:r>
    </w:p>
    <w:p w14:paraId="3A249FDB" w14:textId="77777777" w:rsidR="00CB40A4" w:rsidRDefault="00CB40A4" w:rsidP="00CB40A4">
      <w:pPr>
        <w:pStyle w:val="PL"/>
      </w:pPr>
      <w:r>
        <w:t xml:space="preserve">        TraceJob:</w:t>
      </w:r>
    </w:p>
    <w:p w14:paraId="2A1578E4" w14:textId="77777777" w:rsidR="00CB40A4" w:rsidRDefault="00CB40A4" w:rsidP="00CB40A4">
      <w:pPr>
        <w:pStyle w:val="PL"/>
      </w:pPr>
      <w:r>
        <w:t xml:space="preserve">          $ref: '#/components/schemas/TraceJob-Multiple'</w:t>
      </w:r>
    </w:p>
    <w:p w14:paraId="14CB7EA0" w14:textId="77777777" w:rsidR="00CB40A4" w:rsidRDefault="00CB40A4" w:rsidP="00CB40A4">
      <w:pPr>
        <w:pStyle w:val="PL"/>
      </w:pPr>
    </w:p>
    <w:p w14:paraId="5DC571A7" w14:textId="77777777" w:rsidR="00CB40A4" w:rsidRDefault="00CB40A4" w:rsidP="00CB40A4">
      <w:pPr>
        <w:pStyle w:val="PL"/>
      </w:pPr>
      <w:r>
        <w:t xml:space="preserve">    MnsRegistry-Single:</w:t>
      </w:r>
    </w:p>
    <w:p w14:paraId="7AA5EFFA" w14:textId="77777777" w:rsidR="00CB40A4" w:rsidRDefault="00CB40A4" w:rsidP="00CB40A4">
      <w:pPr>
        <w:pStyle w:val="PL"/>
      </w:pPr>
      <w:r>
        <w:t xml:space="preserve">      type: object</w:t>
      </w:r>
    </w:p>
    <w:p w14:paraId="4AF441A1" w14:textId="77777777" w:rsidR="00CB40A4" w:rsidRDefault="00CB40A4" w:rsidP="00CB40A4">
      <w:pPr>
        <w:pStyle w:val="PL"/>
      </w:pPr>
      <w:r>
        <w:t xml:space="preserve">      properties:</w:t>
      </w:r>
    </w:p>
    <w:p w14:paraId="1786A86A" w14:textId="77777777" w:rsidR="00CB40A4" w:rsidRDefault="00CB40A4" w:rsidP="00CB40A4">
      <w:pPr>
        <w:pStyle w:val="PL"/>
      </w:pPr>
      <w:r>
        <w:t xml:space="preserve">        MnsInfo:</w:t>
      </w:r>
    </w:p>
    <w:p w14:paraId="23F7A5B4" w14:textId="77777777" w:rsidR="00CB40A4" w:rsidRDefault="00CB40A4" w:rsidP="00CB40A4">
      <w:pPr>
        <w:pStyle w:val="PL"/>
      </w:pPr>
      <w:r>
        <w:t xml:space="preserve">          $ref: '#/components/schemas/MnsInfo-Multiple'</w:t>
      </w:r>
    </w:p>
    <w:p w14:paraId="6E9CB0E5" w14:textId="77777777" w:rsidR="00CB40A4" w:rsidRDefault="00CB40A4" w:rsidP="00CB40A4">
      <w:pPr>
        <w:pStyle w:val="PL"/>
      </w:pPr>
    </w:p>
    <w:p w14:paraId="0C3B3E7A" w14:textId="77777777" w:rsidR="00CB40A4" w:rsidRDefault="00CB40A4" w:rsidP="00CB40A4">
      <w:pPr>
        <w:pStyle w:val="PL"/>
      </w:pPr>
    </w:p>
    <w:p w14:paraId="57D87668" w14:textId="77777777" w:rsidR="00CB40A4" w:rsidRDefault="00CB40A4" w:rsidP="00CB40A4">
      <w:pPr>
        <w:pStyle w:val="PL"/>
      </w:pPr>
      <w:r>
        <w:t>#-------- Definition of concrete IOCs --------------------------------------------</w:t>
      </w:r>
    </w:p>
    <w:p w14:paraId="26435471" w14:textId="77777777" w:rsidR="00CB40A4" w:rsidRDefault="00CB40A4" w:rsidP="00CB40A4">
      <w:pPr>
        <w:pStyle w:val="PL"/>
      </w:pPr>
    </w:p>
    <w:p w14:paraId="000B32AB" w14:textId="77777777" w:rsidR="00CB40A4" w:rsidRDefault="00CB40A4" w:rsidP="00CB40A4">
      <w:pPr>
        <w:pStyle w:val="PL"/>
      </w:pPr>
      <w:r>
        <w:t xml:space="preserve">    VsDataContainer-Single:</w:t>
      </w:r>
    </w:p>
    <w:p w14:paraId="48A385C4" w14:textId="77777777" w:rsidR="00CB40A4" w:rsidRDefault="00CB40A4" w:rsidP="00CB40A4">
      <w:pPr>
        <w:pStyle w:val="PL"/>
      </w:pPr>
      <w:r>
        <w:t xml:space="preserve">      type: object</w:t>
      </w:r>
    </w:p>
    <w:p w14:paraId="444F7A29" w14:textId="77777777" w:rsidR="00CB40A4" w:rsidRDefault="00CB40A4" w:rsidP="00CB40A4">
      <w:pPr>
        <w:pStyle w:val="PL"/>
      </w:pPr>
      <w:r>
        <w:t xml:space="preserve">      properties:</w:t>
      </w:r>
    </w:p>
    <w:p w14:paraId="380E42B9" w14:textId="77777777" w:rsidR="00CB40A4" w:rsidRDefault="00CB40A4" w:rsidP="00CB40A4">
      <w:pPr>
        <w:pStyle w:val="PL"/>
      </w:pPr>
      <w:r>
        <w:t xml:space="preserve">        id:</w:t>
      </w:r>
    </w:p>
    <w:p w14:paraId="16228628" w14:textId="77777777" w:rsidR="00CB40A4" w:rsidRDefault="00CB40A4" w:rsidP="00CB40A4">
      <w:pPr>
        <w:pStyle w:val="PL"/>
      </w:pPr>
      <w:r>
        <w:t xml:space="preserve">          type: string</w:t>
      </w:r>
    </w:p>
    <w:p w14:paraId="458162EE" w14:textId="77777777" w:rsidR="00CB40A4" w:rsidRDefault="00CB40A4" w:rsidP="00CB40A4">
      <w:pPr>
        <w:pStyle w:val="PL"/>
      </w:pPr>
      <w:r>
        <w:t xml:space="preserve">        attributes:</w:t>
      </w:r>
    </w:p>
    <w:p w14:paraId="0FBD195C" w14:textId="77777777" w:rsidR="00CB40A4" w:rsidRDefault="00CB40A4" w:rsidP="00CB40A4">
      <w:pPr>
        <w:pStyle w:val="PL"/>
      </w:pPr>
      <w:r>
        <w:t xml:space="preserve">          type: object</w:t>
      </w:r>
    </w:p>
    <w:p w14:paraId="64828A2E" w14:textId="77777777" w:rsidR="00CB40A4" w:rsidRDefault="00CB40A4" w:rsidP="00CB40A4">
      <w:pPr>
        <w:pStyle w:val="PL"/>
      </w:pPr>
      <w:r>
        <w:t xml:space="preserve">          properties:</w:t>
      </w:r>
    </w:p>
    <w:p w14:paraId="7EFBE38B" w14:textId="77777777" w:rsidR="00CB40A4" w:rsidRDefault="00CB40A4" w:rsidP="00CB40A4">
      <w:pPr>
        <w:pStyle w:val="PL"/>
      </w:pPr>
      <w:r>
        <w:t xml:space="preserve">            vsDataType:</w:t>
      </w:r>
    </w:p>
    <w:p w14:paraId="20554DB9" w14:textId="77777777" w:rsidR="00CB40A4" w:rsidRDefault="00CB40A4" w:rsidP="00CB40A4">
      <w:pPr>
        <w:pStyle w:val="PL"/>
      </w:pPr>
      <w:r>
        <w:t xml:space="preserve">              type: string</w:t>
      </w:r>
    </w:p>
    <w:p w14:paraId="0393805C" w14:textId="77777777" w:rsidR="00CB40A4" w:rsidRDefault="00CB40A4" w:rsidP="00CB40A4">
      <w:pPr>
        <w:pStyle w:val="PL"/>
      </w:pPr>
      <w:r>
        <w:t xml:space="preserve">            vsDataFormatVersion:</w:t>
      </w:r>
    </w:p>
    <w:p w14:paraId="4CB00E35" w14:textId="77777777" w:rsidR="00CB40A4" w:rsidRDefault="00CB40A4" w:rsidP="00CB40A4">
      <w:pPr>
        <w:pStyle w:val="PL"/>
      </w:pPr>
      <w:r>
        <w:t xml:space="preserve">              type: string</w:t>
      </w:r>
    </w:p>
    <w:p w14:paraId="191DD75B" w14:textId="77777777" w:rsidR="00CB40A4" w:rsidRDefault="00CB40A4" w:rsidP="00CB40A4">
      <w:pPr>
        <w:pStyle w:val="PL"/>
      </w:pPr>
      <w:r>
        <w:t xml:space="preserve">            vsData:</w:t>
      </w:r>
    </w:p>
    <w:p w14:paraId="28DB7834" w14:textId="77777777" w:rsidR="00CB40A4" w:rsidRDefault="00CB40A4" w:rsidP="00CB40A4">
      <w:pPr>
        <w:pStyle w:val="PL"/>
      </w:pPr>
      <w:r>
        <w:t xml:space="preserve">              nullable: true</w:t>
      </w:r>
    </w:p>
    <w:p w14:paraId="069F3AEF" w14:textId="77777777" w:rsidR="00CB40A4" w:rsidRDefault="00CB40A4" w:rsidP="00CB40A4">
      <w:pPr>
        <w:pStyle w:val="PL"/>
      </w:pPr>
      <w:r>
        <w:t xml:space="preserve">        VsDataContainer:</w:t>
      </w:r>
    </w:p>
    <w:p w14:paraId="25A4A6B6" w14:textId="77777777" w:rsidR="00CB40A4" w:rsidRDefault="00CB40A4" w:rsidP="00CB40A4">
      <w:pPr>
        <w:pStyle w:val="PL"/>
      </w:pPr>
      <w:r>
        <w:t xml:space="preserve">          $ref: '#/components/schemas/VsDataContainer-Multiple'</w:t>
      </w:r>
    </w:p>
    <w:p w14:paraId="389C5D53" w14:textId="77777777" w:rsidR="00CB40A4" w:rsidRDefault="00CB40A4" w:rsidP="00CB40A4">
      <w:pPr>
        <w:pStyle w:val="PL"/>
      </w:pPr>
      <w:r>
        <w:t xml:space="preserve">    ManagedNFService-Single:</w:t>
      </w:r>
    </w:p>
    <w:p w14:paraId="61B4FE62" w14:textId="77777777" w:rsidR="00CB40A4" w:rsidRDefault="00CB40A4" w:rsidP="00CB40A4">
      <w:pPr>
        <w:pStyle w:val="PL"/>
      </w:pPr>
      <w:r>
        <w:t xml:space="preserve">      allOf:</w:t>
      </w:r>
    </w:p>
    <w:p w14:paraId="778FEF82" w14:textId="77777777" w:rsidR="00CB40A4" w:rsidRDefault="00CB40A4" w:rsidP="00CB40A4">
      <w:pPr>
        <w:pStyle w:val="PL"/>
      </w:pPr>
      <w:r>
        <w:t xml:space="preserve">        - $ref: '#/components/schemas/Top'</w:t>
      </w:r>
    </w:p>
    <w:p w14:paraId="67E43C5E" w14:textId="77777777" w:rsidR="00CB40A4" w:rsidRDefault="00CB40A4" w:rsidP="00CB40A4">
      <w:pPr>
        <w:pStyle w:val="PL"/>
      </w:pPr>
      <w:r>
        <w:t xml:space="preserve">        - type: object</w:t>
      </w:r>
    </w:p>
    <w:p w14:paraId="39ECE2F3" w14:textId="77777777" w:rsidR="00CB40A4" w:rsidRDefault="00CB40A4" w:rsidP="00CB40A4">
      <w:pPr>
        <w:pStyle w:val="PL"/>
      </w:pPr>
      <w:r>
        <w:t xml:space="preserve">          properties:</w:t>
      </w:r>
    </w:p>
    <w:p w14:paraId="4FCB6755" w14:textId="77777777" w:rsidR="00CB40A4" w:rsidRDefault="00CB40A4" w:rsidP="00CB40A4">
      <w:pPr>
        <w:pStyle w:val="PL"/>
      </w:pPr>
      <w:r>
        <w:t xml:space="preserve">            attributes:</w:t>
      </w:r>
    </w:p>
    <w:p w14:paraId="494806AA" w14:textId="77777777" w:rsidR="00CB40A4" w:rsidRDefault="00CB40A4" w:rsidP="00CB40A4">
      <w:pPr>
        <w:pStyle w:val="PL"/>
      </w:pPr>
      <w:r>
        <w:t xml:space="preserve">              type: object</w:t>
      </w:r>
    </w:p>
    <w:p w14:paraId="6B3478FA" w14:textId="77777777" w:rsidR="00CB40A4" w:rsidRDefault="00CB40A4" w:rsidP="00CB40A4">
      <w:pPr>
        <w:pStyle w:val="PL"/>
      </w:pPr>
      <w:r>
        <w:t xml:space="preserve">              properties:</w:t>
      </w:r>
    </w:p>
    <w:p w14:paraId="57120B20" w14:textId="77777777" w:rsidR="00CB40A4" w:rsidRDefault="00CB40A4" w:rsidP="00CB40A4">
      <w:pPr>
        <w:pStyle w:val="PL"/>
      </w:pPr>
      <w:r>
        <w:t xml:space="preserve">                userLabel:</w:t>
      </w:r>
    </w:p>
    <w:p w14:paraId="6A41B1A6" w14:textId="77777777" w:rsidR="00CB40A4" w:rsidRDefault="00CB40A4" w:rsidP="00CB40A4">
      <w:pPr>
        <w:pStyle w:val="PL"/>
      </w:pPr>
      <w:r>
        <w:t xml:space="preserve">                  type: string</w:t>
      </w:r>
    </w:p>
    <w:p w14:paraId="75492423" w14:textId="77777777" w:rsidR="00CB40A4" w:rsidRDefault="00CB40A4" w:rsidP="00CB40A4">
      <w:pPr>
        <w:pStyle w:val="PL"/>
      </w:pPr>
      <w:r>
        <w:t xml:space="preserve">                nFServiceType:</w:t>
      </w:r>
    </w:p>
    <w:p w14:paraId="11FC5611" w14:textId="77777777" w:rsidR="00CB40A4" w:rsidRDefault="00CB40A4" w:rsidP="00CB40A4">
      <w:pPr>
        <w:pStyle w:val="PL"/>
      </w:pPr>
      <w:r>
        <w:t xml:space="preserve">                  $ref: '#/components/schemas/NFServiceType'</w:t>
      </w:r>
    </w:p>
    <w:p w14:paraId="187E8DB0" w14:textId="77777777" w:rsidR="00CB40A4" w:rsidRDefault="00CB40A4" w:rsidP="00CB40A4">
      <w:pPr>
        <w:pStyle w:val="PL"/>
      </w:pPr>
      <w:r>
        <w:t xml:space="preserve">                sAP:</w:t>
      </w:r>
    </w:p>
    <w:p w14:paraId="4A0E65AA" w14:textId="77777777" w:rsidR="00CB40A4" w:rsidRDefault="00CB40A4" w:rsidP="00CB40A4">
      <w:pPr>
        <w:pStyle w:val="PL"/>
      </w:pPr>
      <w:r>
        <w:t xml:space="preserve">                  $ref: '#/components/schemas/SAP'</w:t>
      </w:r>
    </w:p>
    <w:p w14:paraId="255F0499" w14:textId="77777777" w:rsidR="00CB40A4" w:rsidRDefault="00CB40A4" w:rsidP="00CB40A4">
      <w:pPr>
        <w:pStyle w:val="PL"/>
      </w:pPr>
      <w:r>
        <w:t xml:space="preserve">                operations:</w:t>
      </w:r>
    </w:p>
    <w:p w14:paraId="49403341" w14:textId="77777777" w:rsidR="00CB40A4" w:rsidRDefault="00CB40A4" w:rsidP="00CB40A4">
      <w:pPr>
        <w:pStyle w:val="PL"/>
      </w:pPr>
      <w:r>
        <w:t xml:space="preserve">                  type: array</w:t>
      </w:r>
    </w:p>
    <w:p w14:paraId="3EFB1E01" w14:textId="77777777" w:rsidR="00CB40A4" w:rsidRDefault="00CB40A4" w:rsidP="00CB40A4">
      <w:pPr>
        <w:pStyle w:val="PL"/>
      </w:pPr>
      <w:r>
        <w:t xml:space="preserve">                  items:</w:t>
      </w:r>
    </w:p>
    <w:p w14:paraId="42BADA97" w14:textId="77777777" w:rsidR="00CB40A4" w:rsidRDefault="00CB40A4" w:rsidP="00CB40A4">
      <w:pPr>
        <w:pStyle w:val="PL"/>
      </w:pPr>
      <w:r>
        <w:t xml:space="preserve">                    $ref: '#/components/schemas/Operation'</w:t>
      </w:r>
    </w:p>
    <w:p w14:paraId="15609E9C" w14:textId="77777777" w:rsidR="00CB40A4" w:rsidRDefault="00CB40A4" w:rsidP="00CB40A4">
      <w:pPr>
        <w:pStyle w:val="PL"/>
      </w:pPr>
      <w:r>
        <w:t xml:space="preserve">                administrativeState:</w:t>
      </w:r>
    </w:p>
    <w:p w14:paraId="36B192A6" w14:textId="77777777" w:rsidR="00CB40A4" w:rsidRDefault="00CB40A4" w:rsidP="00CB40A4">
      <w:pPr>
        <w:pStyle w:val="PL"/>
      </w:pPr>
      <w:r>
        <w:t xml:space="preserve">                  $ref: 'TS28623_ComDefs.yaml#/components/schemas/AdministrativeState'</w:t>
      </w:r>
    </w:p>
    <w:p w14:paraId="5553CB30" w14:textId="77777777" w:rsidR="00CB40A4" w:rsidRDefault="00CB40A4" w:rsidP="00CB40A4">
      <w:pPr>
        <w:pStyle w:val="PL"/>
      </w:pPr>
      <w:r>
        <w:t xml:space="preserve">                operationalState:</w:t>
      </w:r>
    </w:p>
    <w:p w14:paraId="0AA6C4F6" w14:textId="77777777" w:rsidR="00CB40A4" w:rsidRDefault="00CB40A4" w:rsidP="00CB40A4">
      <w:pPr>
        <w:pStyle w:val="PL"/>
      </w:pPr>
      <w:r>
        <w:t xml:space="preserve">                  $ref: 'TS28623_ComDefs.yaml#/components/schemas/OperationalState'</w:t>
      </w:r>
    </w:p>
    <w:p w14:paraId="3ADEC0A6" w14:textId="77777777" w:rsidR="00CB40A4" w:rsidRDefault="00CB40A4" w:rsidP="00CB40A4">
      <w:pPr>
        <w:pStyle w:val="PL"/>
      </w:pPr>
      <w:r>
        <w:t xml:space="preserve">                usageState:</w:t>
      </w:r>
    </w:p>
    <w:p w14:paraId="0E916B63" w14:textId="77777777" w:rsidR="00CB40A4" w:rsidRDefault="00CB40A4" w:rsidP="00CB40A4">
      <w:pPr>
        <w:pStyle w:val="PL"/>
      </w:pPr>
      <w:r>
        <w:t xml:space="preserve">                  $ref: 'TS28623_ComDefs.yaml#/components/schemas/UsageState'</w:t>
      </w:r>
    </w:p>
    <w:p w14:paraId="7BD16896" w14:textId="77777777" w:rsidR="00CB40A4" w:rsidRDefault="00CB40A4" w:rsidP="00CB40A4">
      <w:pPr>
        <w:pStyle w:val="PL"/>
      </w:pPr>
      <w:r>
        <w:t xml:space="preserve">                registrationState:</w:t>
      </w:r>
    </w:p>
    <w:p w14:paraId="2BA64877" w14:textId="77777777" w:rsidR="00CB40A4" w:rsidRDefault="00CB40A4" w:rsidP="00CB40A4">
      <w:pPr>
        <w:pStyle w:val="PL"/>
      </w:pPr>
      <w:r>
        <w:t xml:space="preserve">                  $ref: '#/components/schemas/RegistrationState'</w:t>
      </w:r>
    </w:p>
    <w:p w14:paraId="2536CE61" w14:textId="77777777" w:rsidR="00CB40A4" w:rsidRDefault="00CB40A4" w:rsidP="00CB40A4">
      <w:pPr>
        <w:pStyle w:val="PL"/>
      </w:pPr>
      <w:r>
        <w:t xml:space="preserve">    ManagementNode-Single:</w:t>
      </w:r>
    </w:p>
    <w:p w14:paraId="42982E36" w14:textId="77777777" w:rsidR="00CB40A4" w:rsidRDefault="00CB40A4" w:rsidP="00CB40A4">
      <w:pPr>
        <w:pStyle w:val="PL"/>
      </w:pPr>
      <w:r>
        <w:t xml:space="preserve">      allOf:</w:t>
      </w:r>
    </w:p>
    <w:p w14:paraId="6331B8B0" w14:textId="77777777" w:rsidR="00CB40A4" w:rsidRDefault="00CB40A4" w:rsidP="00CB40A4">
      <w:pPr>
        <w:pStyle w:val="PL"/>
      </w:pPr>
      <w:r>
        <w:t xml:space="preserve">        - $ref: '#/components/schemas/Top'</w:t>
      </w:r>
    </w:p>
    <w:p w14:paraId="0587276F" w14:textId="77777777" w:rsidR="00CB40A4" w:rsidRDefault="00CB40A4" w:rsidP="00CB40A4">
      <w:pPr>
        <w:pStyle w:val="PL"/>
      </w:pPr>
      <w:r>
        <w:t xml:space="preserve">        - type: object</w:t>
      </w:r>
    </w:p>
    <w:p w14:paraId="2D008B97" w14:textId="77777777" w:rsidR="00CB40A4" w:rsidRDefault="00CB40A4" w:rsidP="00CB40A4">
      <w:pPr>
        <w:pStyle w:val="PL"/>
      </w:pPr>
      <w:r>
        <w:t xml:space="preserve">          properties:</w:t>
      </w:r>
    </w:p>
    <w:p w14:paraId="08F7F786" w14:textId="77777777" w:rsidR="00CB40A4" w:rsidRDefault="00CB40A4" w:rsidP="00CB40A4">
      <w:pPr>
        <w:pStyle w:val="PL"/>
      </w:pPr>
      <w:r>
        <w:t xml:space="preserve">            attributes:</w:t>
      </w:r>
    </w:p>
    <w:p w14:paraId="2BDF9717" w14:textId="77777777" w:rsidR="00CB40A4" w:rsidRDefault="00CB40A4" w:rsidP="00CB40A4">
      <w:pPr>
        <w:pStyle w:val="PL"/>
      </w:pPr>
      <w:r>
        <w:t xml:space="preserve">              type: object</w:t>
      </w:r>
    </w:p>
    <w:p w14:paraId="3BB404CE" w14:textId="77777777" w:rsidR="00CB40A4" w:rsidRDefault="00CB40A4" w:rsidP="00CB40A4">
      <w:pPr>
        <w:pStyle w:val="PL"/>
      </w:pPr>
      <w:r>
        <w:t xml:space="preserve">              properties:</w:t>
      </w:r>
    </w:p>
    <w:p w14:paraId="04291633" w14:textId="77777777" w:rsidR="00CB40A4" w:rsidRDefault="00CB40A4" w:rsidP="00CB40A4">
      <w:pPr>
        <w:pStyle w:val="PL"/>
      </w:pPr>
      <w:r>
        <w:t xml:space="preserve">                userLabel:</w:t>
      </w:r>
    </w:p>
    <w:p w14:paraId="37456151" w14:textId="77777777" w:rsidR="00CB40A4" w:rsidRDefault="00CB40A4" w:rsidP="00CB40A4">
      <w:pPr>
        <w:pStyle w:val="PL"/>
      </w:pPr>
      <w:r>
        <w:t xml:space="preserve">                  type: string</w:t>
      </w:r>
    </w:p>
    <w:p w14:paraId="7BB34281" w14:textId="77777777" w:rsidR="00CB40A4" w:rsidRDefault="00CB40A4" w:rsidP="00CB40A4">
      <w:pPr>
        <w:pStyle w:val="PL"/>
      </w:pPr>
      <w:r>
        <w:t xml:space="preserve">                managedElements:</w:t>
      </w:r>
    </w:p>
    <w:p w14:paraId="270B4627" w14:textId="77777777" w:rsidR="00CB40A4" w:rsidRDefault="00CB40A4" w:rsidP="00CB40A4">
      <w:pPr>
        <w:pStyle w:val="PL"/>
      </w:pPr>
      <w:r>
        <w:t xml:space="preserve">                  $ref: 'TS28623_ComDefs.yaml#/components/schemas/DnList'</w:t>
      </w:r>
    </w:p>
    <w:p w14:paraId="768F003C" w14:textId="77777777" w:rsidR="00CB40A4" w:rsidRDefault="00CB40A4" w:rsidP="00CB40A4">
      <w:pPr>
        <w:pStyle w:val="PL"/>
      </w:pPr>
      <w:r>
        <w:t xml:space="preserve">                vendorName:</w:t>
      </w:r>
    </w:p>
    <w:p w14:paraId="6708F53B" w14:textId="77777777" w:rsidR="00CB40A4" w:rsidRDefault="00CB40A4" w:rsidP="00CB40A4">
      <w:pPr>
        <w:pStyle w:val="PL"/>
      </w:pPr>
      <w:r>
        <w:t xml:space="preserve">                  type: string</w:t>
      </w:r>
    </w:p>
    <w:p w14:paraId="5DB4C6F4" w14:textId="77777777" w:rsidR="00CB40A4" w:rsidRDefault="00CB40A4" w:rsidP="00CB40A4">
      <w:pPr>
        <w:pStyle w:val="PL"/>
      </w:pPr>
      <w:r>
        <w:t xml:space="preserve">                userDefinedState:</w:t>
      </w:r>
    </w:p>
    <w:p w14:paraId="7B415567" w14:textId="77777777" w:rsidR="00CB40A4" w:rsidRDefault="00CB40A4" w:rsidP="00CB40A4">
      <w:pPr>
        <w:pStyle w:val="PL"/>
      </w:pPr>
      <w:r>
        <w:t xml:space="preserve">                  type: string</w:t>
      </w:r>
    </w:p>
    <w:p w14:paraId="14765DA9" w14:textId="77777777" w:rsidR="00CB40A4" w:rsidRDefault="00CB40A4" w:rsidP="00CB40A4">
      <w:pPr>
        <w:pStyle w:val="PL"/>
      </w:pPr>
      <w:r>
        <w:lastRenderedPageBreak/>
        <w:t xml:space="preserve">                locationName:</w:t>
      </w:r>
    </w:p>
    <w:p w14:paraId="1BF3DF02" w14:textId="77777777" w:rsidR="00CB40A4" w:rsidRDefault="00CB40A4" w:rsidP="00CB40A4">
      <w:pPr>
        <w:pStyle w:val="PL"/>
      </w:pPr>
      <w:r>
        <w:t xml:space="preserve">                  type: string</w:t>
      </w:r>
    </w:p>
    <w:p w14:paraId="75BF158F" w14:textId="77777777" w:rsidR="00CB40A4" w:rsidRDefault="00CB40A4" w:rsidP="00CB40A4">
      <w:pPr>
        <w:pStyle w:val="PL"/>
      </w:pPr>
      <w:r>
        <w:t xml:space="preserve">                swVersion:</w:t>
      </w:r>
    </w:p>
    <w:p w14:paraId="3EAAF3E1" w14:textId="77777777" w:rsidR="00CB40A4" w:rsidRDefault="00CB40A4" w:rsidP="00CB40A4">
      <w:pPr>
        <w:pStyle w:val="PL"/>
      </w:pPr>
      <w:r>
        <w:t xml:space="preserve">                  type: string</w:t>
      </w:r>
    </w:p>
    <w:p w14:paraId="3F5ACBFD" w14:textId="77777777" w:rsidR="00CB40A4" w:rsidRDefault="00CB40A4" w:rsidP="00CB40A4">
      <w:pPr>
        <w:pStyle w:val="PL"/>
      </w:pPr>
      <w:r>
        <w:t xml:space="preserve">            MnsAgent:</w:t>
      </w:r>
    </w:p>
    <w:p w14:paraId="19508D2B" w14:textId="77777777" w:rsidR="00CB40A4" w:rsidRDefault="00CB40A4" w:rsidP="00CB40A4">
      <w:pPr>
        <w:pStyle w:val="PL"/>
      </w:pPr>
      <w:r>
        <w:t xml:space="preserve">              $ref: '#/components/schemas/MnsAgent-Multiple'</w:t>
      </w:r>
    </w:p>
    <w:p w14:paraId="42445F72" w14:textId="77777777" w:rsidR="00CB40A4" w:rsidRDefault="00CB40A4" w:rsidP="00CB40A4">
      <w:pPr>
        <w:pStyle w:val="PL"/>
      </w:pPr>
      <w:r>
        <w:t xml:space="preserve">    MnsAgent-Single:</w:t>
      </w:r>
    </w:p>
    <w:p w14:paraId="540E746D" w14:textId="77777777" w:rsidR="00CB40A4" w:rsidRDefault="00CB40A4" w:rsidP="00CB40A4">
      <w:pPr>
        <w:pStyle w:val="PL"/>
      </w:pPr>
      <w:r>
        <w:t xml:space="preserve">      allOf:</w:t>
      </w:r>
    </w:p>
    <w:p w14:paraId="49955589" w14:textId="77777777" w:rsidR="00CB40A4" w:rsidRDefault="00CB40A4" w:rsidP="00CB40A4">
      <w:pPr>
        <w:pStyle w:val="PL"/>
      </w:pPr>
      <w:r>
        <w:t xml:space="preserve">        - $ref: '#/components/schemas/Top'</w:t>
      </w:r>
    </w:p>
    <w:p w14:paraId="00FF3DBE" w14:textId="77777777" w:rsidR="00CB40A4" w:rsidRDefault="00CB40A4" w:rsidP="00CB40A4">
      <w:pPr>
        <w:pStyle w:val="PL"/>
      </w:pPr>
      <w:r>
        <w:t xml:space="preserve">        - type: object</w:t>
      </w:r>
    </w:p>
    <w:p w14:paraId="5AF054C0" w14:textId="77777777" w:rsidR="00CB40A4" w:rsidRDefault="00CB40A4" w:rsidP="00CB40A4">
      <w:pPr>
        <w:pStyle w:val="PL"/>
      </w:pPr>
      <w:r>
        <w:t xml:space="preserve">          properties:</w:t>
      </w:r>
    </w:p>
    <w:p w14:paraId="50F02277" w14:textId="77777777" w:rsidR="00CB40A4" w:rsidRDefault="00CB40A4" w:rsidP="00CB40A4">
      <w:pPr>
        <w:pStyle w:val="PL"/>
      </w:pPr>
      <w:r>
        <w:t xml:space="preserve">            attributes:</w:t>
      </w:r>
    </w:p>
    <w:p w14:paraId="276716EF" w14:textId="77777777" w:rsidR="00CB40A4" w:rsidRDefault="00CB40A4" w:rsidP="00CB40A4">
      <w:pPr>
        <w:pStyle w:val="PL"/>
      </w:pPr>
      <w:r>
        <w:t xml:space="preserve">              type: object</w:t>
      </w:r>
    </w:p>
    <w:p w14:paraId="38E79149" w14:textId="77777777" w:rsidR="00CB40A4" w:rsidRDefault="00CB40A4" w:rsidP="00CB40A4">
      <w:pPr>
        <w:pStyle w:val="PL"/>
      </w:pPr>
      <w:r>
        <w:t xml:space="preserve">              properties:</w:t>
      </w:r>
    </w:p>
    <w:p w14:paraId="26BD7BC8" w14:textId="77777777" w:rsidR="00CB40A4" w:rsidRDefault="00CB40A4" w:rsidP="00CB40A4">
      <w:pPr>
        <w:pStyle w:val="PL"/>
      </w:pPr>
      <w:r>
        <w:t xml:space="preserve">                systemDN:</w:t>
      </w:r>
    </w:p>
    <w:p w14:paraId="4E426E77" w14:textId="77777777" w:rsidR="00CB40A4" w:rsidRDefault="00CB40A4" w:rsidP="00CB40A4">
      <w:pPr>
        <w:pStyle w:val="PL"/>
      </w:pPr>
      <w:r>
        <w:t xml:space="preserve">                  $ref: 'TS28623_ComDefs.yaml#/components/schemas/Dn'</w:t>
      </w:r>
    </w:p>
    <w:p w14:paraId="659497A8" w14:textId="77777777" w:rsidR="00CB40A4" w:rsidRDefault="00CB40A4" w:rsidP="00CB40A4">
      <w:pPr>
        <w:pStyle w:val="PL"/>
      </w:pPr>
      <w:r>
        <w:t xml:space="preserve">    MeContext-Single:</w:t>
      </w:r>
    </w:p>
    <w:p w14:paraId="108AEC5D" w14:textId="77777777" w:rsidR="00CB40A4" w:rsidRDefault="00CB40A4" w:rsidP="00CB40A4">
      <w:pPr>
        <w:pStyle w:val="PL"/>
      </w:pPr>
      <w:r>
        <w:t xml:space="preserve">      allOf:</w:t>
      </w:r>
    </w:p>
    <w:p w14:paraId="3C9A6794" w14:textId="77777777" w:rsidR="00CB40A4" w:rsidRDefault="00CB40A4" w:rsidP="00CB40A4">
      <w:pPr>
        <w:pStyle w:val="PL"/>
      </w:pPr>
      <w:r>
        <w:t xml:space="preserve">        - $ref: '#/components/schemas/Top'</w:t>
      </w:r>
    </w:p>
    <w:p w14:paraId="0A8470A9" w14:textId="77777777" w:rsidR="00CB40A4" w:rsidRDefault="00CB40A4" w:rsidP="00CB40A4">
      <w:pPr>
        <w:pStyle w:val="PL"/>
      </w:pPr>
      <w:r>
        <w:t xml:space="preserve">        - type: object</w:t>
      </w:r>
    </w:p>
    <w:p w14:paraId="15E2B959" w14:textId="77777777" w:rsidR="00CB40A4" w:rsidRDefault="00CB40A4" w:rsidP="00CB40A4">
      <w:pPr>
        <w:pStyle w:val="PL"/>
      </w:pPr>
      <w:r>
        <w:t xml:space="preserve">          properties:</w:t>
      </w:r>
    </w:p>
    <w:p w14:paraId="35ED366B" w14:textId="77777777" w:rsidR="00CB40A4" w:rsidRDefault="00CB40A4" w:rsidP="00CB40A4">
      <w:pPr>
        <w:pStyle w:val="PL"/>
      </w:pPr>
      <w:r>
        <w:t xml:space="preserve">            attributes:</w:t>
      </w:r>
    </w:p>
    <w:p w14:paraId="684D6B5A" w14:textId="77777777" w:rsidR="00CB40A4" w:rsidRDefault="00CB40A4" w:rsidP="00CB40A4">
      <w:pPr>
        <w:pStyle w:val="PL"/>
      </w:pPr>
      <w:r>
        <w:t xml:space="preserve">              type: object</w:t>
      </w:r>
    </w:p>
    <w:p w14:paraId="7D1C5CA5" w14:textId="77777777" w:rsidR="00CB40A4" w:rsidRDefault="00CB40A4" w:rsidP="00CB40A4">
      <w:pPr>
        <w:pStyle w:val="PL"/>
      </w:pPr>
      <w:r>
        <w:t xml:space="preserve">              properties:</w:t>
      </w:r>
    </w:p>
    <w:p w14:paraId="441B16EF" w14:textId="77777777" w:rsidR="00CB40A4" w:rsidRDefault="00CB40A4" w:rsidP="00CB40A4">
      <w:pPr>
        <w:pStyle w:val="PL"/>
      </w:pPr>
      <w:r>
        <w:t xml:space="preserve">                dnPrefix:</w:t>
      </w:r>
    </w:p>
    <w:p w14:paraId="5E4BA55D" w14:textId="77777777" w:rsidR="00CB40A4" w:rsidRDefault="00CB40A4" w:rsidP="00CB40A4">
      <w:pPr>
        <w:pStyle w:val="PL"/>
      </w:pPr>
      <w:r>
        <w:t xml:space="preserve">                  type: string</w:t>
      </w:r>
    </w:p>
    <w:p w14:paraId="1713D91F" w14:textId="77777777" w:rsidR="00CB40A4" w:rsidRDefault="00CB40A4" w:rsidP="00CB40A4">
      <w:pPr>
        <w:pStyle w:val="PL"/>
      </w:pPr>
      <w:r>
        <w:t xml:space="preserve">    PerfMetricJob-Single:</w:t>
      </w:r>
    </w:p>
    <w:p w14:paraId="6F7D4929" w14:textId="77777777" w:rsidR="00CB40A4" w:rsidRDefault="00CB40A4" w:rsidP="00CB40A4">
      <w:pPr>
        <w:pStyle w:val="PL"/>
      </w:pPr>
      <w:r>
        <w:t xml:space="preserve">      allOf:</w:t>
      </w:r>
    </w:p>
    <w:p w14:paraId="346C8E00" w14:textId="77777777" w:rsidR="00CB40A4" w:rsidRDefault="00CB40A4" w:rsidP="00CB40A4">
      <w:pPr>
        <w:pStyle w:val="PL"/>
      </w:pPr>
      <w:r>
        <w:t xml:space="preserve">        - $ref: '#/components/schemas/Top'</w:t>
      </w:r>
    </w:p>
    <w:p w14:paraId="43906340" w14:textId="77777777" w:rsidR="00CB40A4" w:rsidRDefault="00CB40A4" w:rsidP="00CB40A4">
      <w:pPr>
        <w:pStyle w:val="PL"/>
      </w:pPr>
      <w:r>
        <w:t xml:space="preserve">        - type: object</w:t>
      </w:r>
    </w:p>
    <w:p w14:paraId="153C7282" w14:textId="77777777" w:rsidR="00CB40A4" w:rsidRDefault="00CB40A4" w:rsidP="00CB40A4">
      <w:pPr>
        <w:pStyle w:val="PL"/>
      </w:pPr>
      <w:r>
        <w:t xml:space="preserve">          properties:</w:t>
      </w:r>
    </w:p>
    <w:p w14:paraId="4B019A0D" w14:textId="77777777" w:rsidR="00CB40A4" w:rsidRDefault="00CB40A4" w:rsidP="00CB40A4">
      <w:pPr>
        <w:pStyle w:val="PL"/>
      </w:pPr>
      <w:r>
        <w:t xml:space="preserve">            attributes:</w:t>
      </w:r>
    </w:p>
    <w:p w14:paraId="177FC0BD" w14:textId="77777777" w:rsidR="00CB40A4" w:rsidRDefault="00CB40A4" w:rsidP="00CB40A4">
      <w:pPr>
        <w:pStyle w:val="PL"/>
      </w:pPr>
      <w:r>
        <w:t xml:space="preserve">              type: object</w:t>
      </w:r>
    </w:p>
    <w:p w14:paraId="1B11C83D" w14:textId="77777777" w:rsidR="00CB40A4" w:rsidRDefault="00CB40A4" w:rsidP="00CB40A4">
      <w:pPr>
        <w:pStyle w:val="PL"/>
      </w:pPr>
      <w:r>
        <w:t xml:space="preserve">              properties:</w:t>
      </w:r>
    </w:p>
    <w:p w14:paraId="143B7AC5" w14:textId="77777777" w:rsidR="00CB40A4" w:rsidRDefault="00CB40A4" w:rsidP="00CB40A4">
      <w:pPr>
        <w:pStyle w:val="PL"/>
      </w:pPr>
      <w:r>
        <w:t xml:space="preserve">                administrativeState:</w:t>
      </w:r>
    </w:p>
    <w:p w14:paraId="48E18A4B" w14:textId="77777777" w:rsidR="00CB40A4" w:rsidRDefault="00CB40A4" w:rsidP="00CB40A4">
      <w:pPr>
        <w:pStyle w:val="PL"/>
      </w:pPr>
      <w:r>
        <w:t xml:space="preserve">                  $ref: 'TS28623_ComDefs.yaml#/components/schemas/AdministrativeState'</w:t>
      </w:r>
    </w:p>
    <w:p w14:paraId="0F8337F7" w14:textId="77777777" w:rsidR="00CB40A4" w:rsidRDefault="00CB40A4" w:rsidP="00CB40A4">
      <w:pPr>
        <w:pStyle w:val="PL"/>
      </w:pPr>
      <w:r>
        <w:t xml:space="preserve">                operationalState:</w:t>
      </w:r>
    </w:p>
    <w:p w14:paraId="3806B49B" w14:textId="77777777" w:rsidR="00CB40A4" w:rsidRDefault="00CB40A4" w:rsidP="00CB40A4">
      <w:pPr>
        <w:pStyle w:val="PL"/>
      </w:pPr>
      <w:r>
        <w:t xml:space="preserve">                  $ref: 'TS28623_ComDefs.yaml#/components/schemas/OperationalState'</w:t>
      </w:r>
    </w:p>
    <w:p w14:paraId="744B68C9" w14:textId="77777777" w:rsidR="00CB40A4" w:rsidRDefault="00CB40A4" w:rsidP="00CB40A4">
      <w:pPr>
        <w:pStyle w:val="PL"/>
      </w:pPr>
      <w:r>
        <w:t xml:space="preserve">                jobId:</w:t>
      </w:r>
    </w:p>
    <w:p w14:paraId="0BFFD5FE" w14:textId="77777777" w:rsidR="00CB40A4" w:rsidRDefault="00CB40A4" w:rsidP="00CB40A4">
      <w:pPr>
        <w:pStyle w:val="PL"/>
      </w:pPr>
      <w:r>
        <w:t xml:space="preserve">                  type: string</w:t>
      </w:r>
    </w:p>
    <w:p w14:paraId="70C12532" w14:textId="77777777" w:rsidR="00CB40A4" w:rsidRDefault="00CB40A4" w:rsidP="00CB40A4">
      <w:pPr>
        <w:pStyle w:val="PL"/>
      </w:pPr>
      <w:r>
        <w:t xml:space="preserve">                performanceMetrics:</w:t>
      </w:r>
    </w:p>
    <w:p w14:paraId="3CBCEAA5" w14:textId="77777777" w:rsidR="00CB40A4" w:rsidRDefault="00CB40A4" w:rsidP="00CB40A4">
      <w:pPr>
        <w:pStyle w:val="PL"/>
      </w:pPr>
      <w:r>
        <w:t xml:space="preserve">                  type: array</w:t>
      </w:r>
    </w:p>
    <w:p w14:paraId="3682A2F8" w14:textId="77777777" w:rsidR="00CB40A4" w:rsidRDefault="00CB40A4" w:rsidP="00CB40A4">
      <w:pPr>
        <w:pStyle w:val="PL"/>
      </w:pPr>
      <w:r>
        <w:t xml:space="preserve">                  items:</w:t>
      </w:r>
    </w:p>
    <w:p w14:paraId="4CB2D491" w14:textId="77777777" w:rsidR="00CB40A4" w:rsidRDefault="00CB40A4" w:rsidP="00CB40A4">
      <w:pPr>
        <w:pStyle w:val="PL"/>
      </w:pPr>
      <w:r>
        <w:t xml:space="preserve">                    type: string</w:t>
      </w:r>
    </w:p>
    <w:p w14:paraId="03919BAA" w14:textId="77777777" w:rsidR="00CB40A4" w:rsidRDefault="00CB40A4" w:rsidP="00CB40A4">
      <w:pPr>
        <w:pStyle w:val="PL"/>
      </w:pPr>
      <w:r>
        <w:t xml:space="preserve">                granularityPeriod:</w:t>
      </w:r>
    </w:p>
    <w:p w14:paraId="040D8C32" w14:textId="77777777" w:rsidR="00CB40A4" w:rsidRDefault="00CB40A4" w:rsidP="00CB40A4">
      <w:pPr>
        <w:pStyle w:val="PL"/>
      </w:pPr>
      <w:r>
        <w:t xml:space="preserve">                  type: integer</w:t>
      </w:r>
    </w:p>
    <w:p w14:paraId="16C81FED" w14:textId="77777777" w:rsidR="00CB40A4" w:rsidRDefault="00CB40A4" w:rsidP="00CB40A4">
      <w:pPr>
        <w:pStyle w:val="PL"/>
      </w:pPr>
      <w:r>
        <w:t xml:space="preserve">                  minimum: 1</w:t>
      </w:r>
    </w:p>
    <w:p w14:paraId="167D7EB3" w14:textId="77777777" w:rsidR="00CB40A4" w:rsidRDefault="00CB40A4" w:rsidP="00CB40A4">
      <w:pPr>
        <w:pStyle w:val="PL"/>
      </w:pPr>
      <w:r>
        <w:t xml:space="preserve">                objectInstances:</w:t>
      </w:r>
    </w:p>
    <w:p w14:paraId="677243F6" w14:textId="77777777" w:rsidR="00CB40A4" w:rsidRDefault="00CB40A4" w:rsidP="00CB40A4">
      <w:pPr>
        <w:pStyle w:val="PL"/>
      </w:pPr>
      <w:r>
        <w:t xml:space="preserve">                  $ref: 'TS28623_ComDefs.yaml#/components/schemas/DnList'</w:t>
      </w:r>
    </w:p>
    <w:p w14:paraId="25A61148" w14:textId="77777777" w:rsidR="00CB40A4" w:rsidRDefault="00CB40A4" w:rsidP="00CB40A4">
      <w:pPr>
        <w:pStyle w:val="PL"/>
      </w:pPr>
      <w:r>
        <w:t xml:space="preserve">                rootObjectInstances:</w:t>
      </w:r>
    </w:p>
    <w:p w14:paraId="6EF1B39F" w14:textId="77777777" w:rsidR="00CB40A4" w:rsidRDefault="00CB40A4" w:rsidP="00CB40A4">
      <w:pPr>
        <w:pStyle w:val="PL"/>
      </w:pPr>
      <w:r>
        <w:t xml:space="preserve">                  $ref: 'TS28623_ComDefs.yaml#/components/schemas/DnList'</w:t>
      </w:r>
    </w:p>
    <w:p w14:paraId="4984CB01" w14:textId="77777777" w:rsidR="00CB40A4" w:rsidRDefault="00CB40A4" w:rsidP="00CB40A4">
      <w:pPr>
        <w:pStyle w:val="PL"/>
      </w:pPr>
      <w:r>
        <w:t xml:space="preserve">                reportingCtrl:</w:t>
      </w:r>
    </w:p>
    <w:p w14:paraId="066CC31A" w14:textId="77777777" w:rsidR="00CB40A4" w:rsidRDefault="00CB40A4" w:rsidP="00CB40A4">
      <w:pPr>
        <w:pStyle w:val="PL"/>
      </w:pPr>
      <w:r>
        <w:t xml:space="preserve">                  $ref: '#/components/schemas/ReportingCtrl'</w:t>
      </w:r>
    </w:p>
    <w:p w14:paraId="158578D7" w14:textId="77777777" w:rsidR="00CB40A4" w:rsidRDefault="00CB40A4" w:rsidP="00CB40A4">
      <w:pPr>
        <w:pStyle w:val="PL"/>
      </w:pPr>
      <w:r>
        <w:t xml:space="preserve">            Files:</w:t>
      </w:r>
    </w:p>
    <w:p w14:paraId="3C799304" w14:textId="77777777" w:rsidR="00CB40A4" w:rsidRDefault="00CB40A4" w:rsidP="00CB40A4">
      <w:pPr>
        <w:pStyle w:val="PL"/>
      </w:pPr>
      <w:r>
        <w:t xml:space="preserve">              $ref: '#/components/schemas/Files-Multiple'</w:t>
      </w:r>
    </w:p>
    <w:p w14:paraId="1F09E229" w14:textId="77777777" w:rsidR="00CB40A4" w:rsidRDefault="00CB40A4" w:rsidP="00CB40A4">
      <w:pPr>
        <w:pStyle w:val="PL"/>
      </w:pPr>
      <w:r>
        <w:t xml:space="preserve">    ThresholdMonitor-Single:</w:t>
      </w:r>
    </w:p>
    <w:p w14:paraId="59361356" w14:textId="77777777" w:rsidR="00CB40A4" w:rsidRDefault="00CB40A4" w:rsidP="00CB40A4">
      <w:pPr>
        <w:pStyle w:val="PL"/>
      </w:pPr>
      <w:r>
        <w:t xml:space="preserve">      allOf:</w:t>
      </w:r>
    </w:p>
    <w:p w14:paraId="0A90BF49" w14:textId="77777777" w:rsidR="00CB40A4" w:rsidRDefault="00CB40A4" w:rsidP="00CB40A4">
      <w:pPr>
        <w:pStyle w:val="PL"/>
      </w:pPr>
      <w:r>
        <w:t xml:space="preserve">        - $ref: '#/components/schemas/Top'</w:t>
      </w:r>
    </w:p>
    <w:p w14:paraId="6E06FC5A" w14:textId="77777777" w:rsidR="00CB40A4" w:rsidRDefault="00CB40A4" w:rsidP="00CB40A4">
      <w:pPr>
        <w:pStyle w:val="PL"/>
      </w:pPr>
      <w:r>
        <w:t xml:space="preserve">        - type: object</w:t>
      </w:r>
    </w:p>
    <w:p w14:paraId="1D0C08AD" w14:textId="77777777" w:rsidR="00CB40A4" w:rsidRDefault="00CB40A4" w:rsidP="00CB40A4">
      <w:pPr>
        <w:pStyle w:val="PL"/>
      </w:pPr>
      <w:r>
        <w:t xml:space="preserve">          properties:</w:t>
      </w:r>
    </w:p>
    <w:p w14:paraId="71B5919D" w14:textId="77777777" w:rsidR="00CB40A4" w:rsidRDefault="00CB40A4" w:rsidP="00CB40A4">
      <w:pPr>
        <w:pStyle w:val="PL"/>
      </w:pPr>
      <w:r>
        <w:t xml:space="preserve">            attributes:</w:t>
      </w:r>
    </w:p>
    <w:p w14:paraId="5DA019C9" w14:textId="77777777" w:rsidR="00CB40A4" w:rsidRDefault="00CB40A4" w:rsidP="00CB40A4">
      <w:pPr>
        <w:pStyle w:val="PL"/>
      </w:pPr>
      <w:r>
        <w:t xml:space="preserve">              type: object</w:t>
      </w:r>
    </w:p>
    <w:p w14:paraId="620A27A2" w14:textId="77777777" w:rsidR="00CB40A4" w:rsidRDefault="00CB40A4" w:rsidP="00CB40A4">
      <w:pPr>
        <w:pStyle w:val="PL"/>
      </w:pPr>
      <w:r>
        <w:t xml:space="preserve">              properties:</w:t>
      </w:r>
    </w:p>
    <w:p w14:paraId="3A9F561B" w14:textId="77777777" w:rsidR="00CB40A4" w:rsidRDefault="00CB40A4" w:rsidP="00CB40A4">
      <w:pPr>
        <w:pStyle w:val="PL"/>
      </w:pPr>
      <w:r>
        <w:t xml:space="preserve">                administrativeState:</w:t>
      </w:r>
    </w:p>
    <w:p w14:paraId="0DB72500" w14:textId="77777777" w:rsidR="00CB40A4" w:rsidRDefault="00CB40A4" w:rsidP="00CB40A4">
      <w:pPr>
        <w:pStyle w:val="PL"/>
      </w:pPr>
      <w:r>
        <w:t xml:space="preserve">                  $ref: 'TS28623_ComDefs.yaml#/components/schemas/AdministrativeState'</w:t>
      </w:r>
    </w:p>
    <w:p w14:paraId="461326A6" w14:textId="77777777" w:rsidR="00CB40A4" w:rsidRDefault="00CB40A4" w:rsidP="00CB40A4">
      <w:pPr>
        <w:pStyle w:val="PL"/>
      </w:pPr>
      <w:r>
        <w:t xml:space="preserve">                operationalState:</w:t>
      </w:r>
    </w:p>
    <w:p w14:paraId="67BE8A3D" w14:textId="77777777" w:rsidR="00CB40A4" w:rsidRDefault="00CB40A4" w:rsidP="00CB40A4">
      <w:pPr>
        <w:pStyle w:val="PL"/>
      </w:pPr>
      <w:r>
        <w:t xml:space="preserve">                  $ref: 'TS28623_ComDefs.yaml#/components/schemas/OperationalState'</w:t>
      </w:r>
    </w:p>
    <w:p w14:paraId="13CA417F" w14:textId="77777777" w:rsidR="00CB40A4" w:rsidRDefault="00CB40A4" w:rsidP="00CB40A4">
      <w:pPr>
        <w:pStyle w:val="PL"/>
      </w:pPr>
      <w:r>
        <w:t xml:space="preserve">                performanceMetrics:</w:t>
      </w:r>
    </w:p>
    <w:p w14:paraId="513F57DD" w14:textId="77777777" w:rsidR="00CB40A4" w:rsidRDefault="00CB40A4" w:rsidP="00CB40A4">
      <w:pPr>
        <w:pStyle w:val="PL"/>
      </w:pPr>
      <w:r>
        <w:t xml:space="preserve">                  type: array</w:t>
      </w:r>
    </w:p>
    <w:p w14:paraId="061A9201" w14:textId="77777777" w:rsidR="00CB40A4" w:rsidRDefault="00CB40A4" w:rsidP="00CB40A4">
      <w:pPr>
        <w:pStyle w:val="PL"/>
      </w:pPr>
      <w:r>
        <w:t xml:space="preserve">                  items:</w:t>
      </w:r>
    </w:p>
    <w:p w14:paraId="445FE63D" w14:textId="77777777" w:rsidR="00CB40A4" w:rsidRDefault="00CB40A4" w:rsidP="00CB40A4">
      <w:pPr>
        <w:pStyle w:val="PL"/>
      </w:pPr>
      <w:r>
        <w:t xml:space="preserve">                    type: string</w:t>
      </w:r>
    </w:p>
    <w:p w14:paraId="2E107CA4" w14:textId="77777777" w:rsidR="00CB40A4" w:rsidRDefault="00CB40A4" w:rsidP="00CB40A4">
      <w:pPr>
        <w:pStyle w:val="PL"/>
      </w:pPr>
      <w:r>
        <w:t xml:space="preserve">                thresholdInfoList:</w:t>
      </w:r>
    </w:p>
    <w:p w14:paraId="498A682F" w14:textId="77777777" w:rsidR="00CB40A4" w:rsidRDefault="00CB40A4" w:rsidP="00CB40A4">
      <w:pPr>
        <w:pStyle w:val="PL"/>
      </w:pPr>
      <w:r>
        <w:t xml:space="preserve">                  type: array</w:t>
      </w:r>
    </w:p>
    <w:p w14:paraId="5DCBAD49" w14:textId="77777777" w:rsidR="00CB40A4" w:rsidRDefault="00CB40A4" w:rsidP="00CB40A4">
      <w:pPr>
        <w:pStyle w:val="PL"/>
      </w:pPr>
      <w:r>
        <w:t xml:space="preserve">                  items:</w:t>
      </w:r>
    </w:p>
    <w:p w14:paraId="69C3BE08" w14:textId="77777777" w:rsidR="00CB40A4" w:rsidRDefault="00CB40A4" w:rsidP="00CB40A4">
      <w:pPr>
        <w:pStyle w:val="PL"/>
      </w:pPr>
      <w:r>
        <w:t xml:space="preserve">                    $ref: '#/components/schemas/ThresholdInfo'</w:t>
      </w:r>
    </w:p>
    <w:p w14:paraId="155E240E" w14:textId="77777777" w:rsidR="00CB40A4" w:rsidRDefault="00CB40A4" w:rsidP="00CB40A4">
      <w:pPr>
        <w:pStyle w:val="PL"/>
      </w:pPr>
      <w:r>
        <w:t xml:space="preserve">                monitorGranularityPeriod:</w:t>
      </w:r>
    </w:p>
    <w:p w14:paraId="5799FD2F" w14:textId="77777777" w:rsidR="00CB40A4" w:rsidRDefault="00CB40A4" w:rsidP="00CB40A4">
      <w:pPr>
        <w:pStyle w:val="PL"/>
      </w:pPr>
      <w:r>
        <w:t xml:space="preserve">                  type: integer</w:t>
      </w:r>
    </w:p>
    <w:p w14:paraId="4992D495" w14:textId="77777777" w:rsidR="00CB40A4" w:rsidRDefault="00CB40A4" w:rsidP="00CB40A4">
      <w:pPr>
        <w:pStyle w:val="PL"/>
      </w:pPr>
      <w:r>
        <w:t xml:space="preserve">                  minimum: 1</w:t>
      </w:r>
    </w:p>
    <w:p w14:paraId="20F2302C" w14:textId="77777777" w:rsidR="00CB40A4" w:rsidRDefault="00CB40A4" w:rsidP="00CB40A4">
      <w:pPr>
        <w:pStyle w:val="PL"/>
      </w:pPr>
      <w:r>
        <w:lastRenderedPageBreak/>
        <w:t xml:space="preserve">                objectInstances:</w:t>
      </w:r>
    </w:p>
    <w:p w14:paraId="062ECBE0" w14:textId="77777777" w:rsidR="00CB40A4" w:rsidRDefault="00CB40A4" w:rsidP="00CB40A4">
      <w:pPr>
        <w:pStyle w:val="PL"/>
      </w:pPr>
      <w:r>
        <w:t xml:space="preserve">                  $ref: 'TS28623_ComDefs.yaml#/components/schemas/DnList'</w:t>
      </w:r>
    </w:p>
    <w:p w14:paraId="4C4FF337" w14:textId="77777777" w:rsidR="00CB40A4" w:rsidRDefault="00CB40A4" w:rsidP="00CB40A4">
      <w:pPr>
        <w:pStyle w:val="PL"/>
      </w:pPr>
      <w:r>
        <w:t xml:space="preserve">                rootObjectInstances:</w:t>
      </w:r>
    </w:p>
    <w:p w14:paraId="32327094" w14:textId="77777777" w:rsidR="00CB40A4" w:rsidRDefault="00CB40A4" w:rsidP="00CB40A4">
      <w:pPr>
        <w:pStyle w:val="PL"/>
      </w:pPr>
      <w:r>
        <w:t xml:space="preserve">                  $ref: 'TS28623_ComDefs.yaml#/components/schemas/DnList'</w:t>
      </w:r>
    </w:p>
    <w:p w14:paraId="5415B14F" w14:textId="77777777" w:rsidR="00CB40A4" w:rsidRDefault="00CB40A4" w:rsidP="00CB40A4">
      <w:pPr>
        <w:pStyle w:val="PL"/>
      </w:pPr>
      <w:r>
        <w:t xml:space="preserve">    NtfSubscriptionControl-Single:</w:t>
      </w:r>
    </w:p>
    <w:p w14:paraId="5F4011D8" w14:textId="77777777" w:rsidR="00CB40A4" w:rsidRDefault="00CB40A4" w:rsidP="00CB40A4">
      <w:pPr>
        <w:pStyle w:val="PL"/>
      </w:pPr>
      <w:r>
        <w:t xml:space="preserve">      allOf:</w:t>
      </w:r>
    </w:p>
    <w:p w14:paraId="37F965C2" w14:textId="77777777" w:rsidR="00CB40A4" w:rsidRDefault="00CB40A4" w:rsidP="00CB40A4">
      <w:pPr>
        <w:pStyle w:val="PL"/>
      </w:pPr>
      <w:r>
        <w:t xml:space="preserve">        - $ref: '#/components/schemas/Top'</w:t>
      </w:r>
    </w:p>
    <w:p w14:paraId="75C19898" w14:textId="77777777" w:rsidR="00CB40A4" w:rsidRDefault="00CB40A4" w:rsidP="00CB40A4">
      <w:pPr>
        <w:pStyle w:val="PL"/>
      </w:pPr>
      <w:r>
        <w:t xml:space="preserve">        - type: object</w:t>
      </w:r>
    </w:p>
    <w:p w14:paraId="1F07E63F" w14:textId="77777777" w:rsidR="00CB40A4" w:rsidRDefault="00CB40A4" w:rsidP="00CB40A4">
      <w:pPr>
        <w:pStyle w:val="PL"/>
      </w:pPr>
      <w:r>
        <w:t xml:space="preserve">          properties:</w:t>
      </w:r>
    </w:p>
    <w:p w14:paraId="0D18CF70" w14:textId="77777777" w:rsidR="00CB40A4" w:rsidRDefault="00CB40A4" w:rsidP="00CB40A4">
      <w:pPr>
        <w:pStyle w:val="PL"/>
      </w:pPr>
      <w:r>
        <w:t xml:space="preserve">            attributes:</w:t>
      </w:r>
    </w:p>
    <w:p w14:paraId="0BDAB948" w14:textId="77777777" w:rsidR="00CB40A4" w:rsidRDefault="00CB40A4" w:rsidP="00CB40A4">
      <w:pPr>
        <w:pStyle w:val="PL"/>
      </w:pPr>
      <w:r>
        <w:t xml:space="preserve">              type: object</w:t>
      </w:r>
    </w:p>
    <w:p w14:paraId="6102BE78" w14:textId="77777777" w:rsidR="00CB40A4" w:rsidRDefault="00CB40A4" w:rsidP="00CB40A4">
      <w:pPr>
        <w:pStyle w:val="PL"/>
      </w:pPr>
      <w:r>
        <w:t xml:space="preserve">              properties:</w:t>
      </w:r>
    </w:p>
    <w:p w14:paraId="4151EE17" w14:textId="77777777" w:rsidR="00CB40A4" w:rsidRDefault="00CB40A4" w:rsidP="00CB40A4">
      <w:pPr>
        <w:pStyle w:val="PL"/>
      </w:pPr>
      <w:r>
        <w:t xml:space="preserve">                notificationRecipientAddress:</w:t>
      </w:r>
    </w:p>
    <w:p w14:paraId="7F27C2CA" w14:textId="77777777" w:rsidR="00CB40A4" w:rsidRDefault="00CB40A4" w:rsidP="00CB40A4">
      <w:pPr>
        <w:pStyle w:val="PL"/>
      </w:pPr>
      <w:r>
        <w:t xml:space="preserve">                  $ref: 'TS28623_ComDefs.yaml#/components/schemas/Uri'</w:t>
      </w:r>
    </w:p>
    <w:p w14:paraId="3368C8CD" w14:textId="77777777" w:rsidR="00CB40A4" w:rsidRDefault="00CB40A4" w:rsidP="00CB40A4">
      <w:pPr>
        <w:pStyle w:val="PL"/>
      </w:pPr>
      <w:r>
        <w:t xml:space="preserve">                notificationTypes:</w:t>
      </w:r>
    </w:p>
    <w:p w14:paraId="55EC3F68" w14:textId="77777777" w:rsidR="00CB40A4" w:rsidRDefault="00CB40A4" w:rsidP="00CB40A4">
      <w:pPr>
        <w:pStyle w:val="PL"/>
      </w:pPr>
      <w:r>
        <w:t xml:space="preserve">                  type: array</w:t>
      </w:r>
    </w:p>
    <w:p w14:paraId="634957F0" w14:textId="77777777" w:rsidR="00CB40A4" w:rsidRDefault="00CB40A4" w:rsidP="00CB40A4">
      <w:pPr>
        <w:pStyle w:val="PL"/>
      </w:pPr>
      <w:r>
        <w:t xml:space="preserve">                  items:</w:t>
      </w:r>
    </w:p>
    <w:p w14:paraId="0FBF8641" w14:textId="77777777" w:rsidR="00CB40A4" w:rsidRDefault="00CB40A4" w:rsidP="00CB40A4">
      <w:pPr>
        <w:pStyle w:val="PL"/>
      </w:pPr>
      <w:r>
        <w:t xml:space="preserve">                    $ref: 'TS28623_ComDefs.yaml#/components/schemas/NotificationType'</w:t>
      </w:r>
    </w:p>
    <w:p w14:paraId="418E2CF3" w14:textId="77777777" w:rsidR="00CB40A4" w:rsidRDefault="00CB40A4" w:rsidP="00CB40A4">
      <w:pPr>
        <w:pStyle w:val="PL"/>
      </w:pPr>
      <w:r>
        <w:t xml:space="preserve">                scope:</w:t>
      </w:r>
    </w:p>
    <w:p w14:paraId="065F4F1B" w14:textId="77777777" w:rsidR="00CB40A4" w:rsidRDefault="00CB40A4" w:rsidP="00CB40A4">
      <w:pPr>
        <w:pStyle w:val="PL"/>
      </w:pPr>
      <w:r>
        <w:t xml:space="preserve">                  $ref: '#/components/schemas/Scope'</w:t>
      </w:r>
    </w:p>
    <w:p w14:paraId="116A76B5" w14:textId="77777777" w:rsidR="00CB40A4" w:rsidRDefault="00CB40A4" w:rsidP="00CB40A4">
      <w:pPr>
        <w:pStyle w:val="PL"/>
      </w:pPr>
      <w:r>
        <w:t xml:space="preserve">                notificationFilter:</w:t>
      </w:r>
    </w:p>
    <w:p w14:paraId="3C58C490" w14:textId="77777777" w:rsidR="00CB40A4" w:rsidRDefault="00CB40A4" w:rsidP="00CB40A4">
      <w:pPr>
        <w:pStyle w:val="PL"/>
      </w:pPr>
      <w:r>
        <w:t xml:space="preserve">                  $ref: 'TS28623_ComDefs.yaml#/components/schemas/Filter'                </w:t>
      </w:r>
    </w:p>
    <w:p w14:paraId="347994BE" w14:textId="77777777" w:rsidR="00CB40A4" w:rsidRDefault="00CB40A4" w:rsidP="00CB40A4">
      <w:pPr>
        <w:pStyle w:val="PL"/>
      </w:pPr>
      <w:r>
        <w:t xml:space="preserve">            HeartbeatControl:</w:t>
      </w:r>
    </w:p>
    <w:p w14:paraId="374BFAFD" w14:textId="77777777" w:rsidR="00CB40A4" w:rsidRDefault="00CB40A4" w:rsidP="00CB40A4">
      <w:pPr>
        <w:pStyle w:val="PL"/>
      </w:pPr>
      <w:r>
        <w:t xml:space="preserve">              $ref: '#/components/schemas/HeartbeatControl-Single'</w:t>
      </w:r>
    </w:p>
    <w:p w14:paraId="78E89E10" w14:textId="77777777" w:rsidR="00CB40A4" w:rsidRDefault="00CB40A4" w:rsidP="00CB40A4">
      <w:pPr>
        <w:pStyle w:val="PL"/>
      </w:pPr>
      <w:r>
        <w:t xml:space="preserve">    HeartbeatControl-Single:</w:t>
      </w:r>
    </w:p>
    <w:p w14:paraId="0F04CA12" w14:textId="77777777" w:rsidR="00CB40A4" w:rsidRDefault="00CB40A4" w:rsidP="00CB40A4">
      <w:pPr>
        <w:pStyle w:val="PL"/>
      </w:pPr>
      <w:r>
        <w:t xml:space="preserve">      allOf:</w:t>
      </w:r>
    </w:p>
    <w:p w14:paraId="45C8CA90" w14:textId="77777777" w:rsidR="00CB40A4" w:rsidRDefault="00CB40A4" w:rsidP="00CB40A4">
      <w:pPr>
        <w:pStyle w:val="PL"/>
      </w:pPr>
      <w:r>
        <w:t xml:space="preserve">        - $ref: '#/components/schemas/Top'</w:t>
      </w:r>
    </w:p>
    <w:p w14:paraId="430FCEBA" w14:textId="77777777" w:rsidR="00CB40A4" w:rsidRDefault="00CB40A4" w:rsidP="00CB40A4">
      <w:pPr>
        <w:pStyle w:val="PL"/>
      </w:pPr>
      <w:r>
        <w:t xml:space="preserve">        - type: object</w:t>
      </w:r>
    </w:p>
    <w:p w14:paraId="507A9C4C" w14:textId="77777777" w:rsidR="00CB40A4" w:rsidRDefault="00CB40A4" w:rsidP="00CB40A4">
      <w:pPr>
        <w:pStyle w:val="PL"/>
      </w:pPr>
      <w:r>
        <w:t xml:space="preserve">          properties:</w:t>
      </w:r>
    </w:p>
    <w:p w14:paraId="0ACAEA93" w14:textId="77777777" w:rsidR="00CB40A4" w:rsidRDefault="00CB40A4" w:rsidP="00CB40A4">
      <w:pPr>
        <w:pStyle w:val="PL"/>
      </w:pPr>
      <w:r>
        <w:t xml:space="preserve">            attributes:</w:t>
      </w:r>
    </w:p>
    <w:p w14:paraId="2595D083" w14:textId="77777777" w:rsidR="00CB40A4" w:rsidRDefault="00CB40A4" w:rsidP="00CB40A4">
      <w:pPr>
        <w:pStyle w:val="PL"/>
      </w:pPr>
      <w:r>
        <w:t xml:space="preserve">              type: object</w:t>
      </w:r>
    </w:p>
    <w:p w14:paraId="7F6CF386" w14:textId="77777777" w:rsidR="00CB40A4" w:rsidRDefault="00CB40A4" w:rsidP="00CB40A4">
      <w:pPr>
        <w:pStyle w:val="PL"/>
      </w:pPr>
      <w:r>
        <w:t xml:space="preserve">              properties:</w:t>
      </w:r>
    </w:p>
    <w:p w14:paraId="11C755E4" w14:textId="77777777" w:rsidR="00CB40A4" w:rsidRDefault="00CB40A4" w:rsidP="00CB40A4">
      <w:pPr>
        <w:pStyle w:val="PL"/>
      </w:pPr>
      <w:r>
        <w:t xml:space="preserve">                heartbeatNtfPeriod:</w:t>
      </w:r>
    </w:p>
    <w:p w14:paraId="2736C932" w14:textId="77777777" w:rsidR="00CB40A4" w:rsidRDefault="00CB40A4" w:rsidP="00CB40A4">
      <w:pPr>
        <w:pStyle w:val="PL"/>
      </w:pPr>
      <w:r>
        <w:t xml:space="preserve">                  type: integer</w:t>
      </w:r>
    </w:p>
    <w:p w14:paraId="7BD153EF" w14:textId="77777777" w:rsidR="00CB40A4" w:rsidRDefault="00CB40A4" w:rsidP="00CB40A4">
      <w:pPr>
        <w:pStyle w:val="PL"/>
      </w:pPr>
      <w:r>
        <w:t xml:space="preserve">                  minimum: 0</w:t>
      </w:r>
    </w:p>
    <w:p w14:paraId="288DF0AF" w14:textId="77777777" w:rsidR="00CB40A4" w:rsidRDefault="00CB40A4" w:rsidP="00CB40A4">
      <w:pPr>
        <w:pStyle w:val="PL"/>
      </w:pPr>
      <w:r>
        <w:t xml:space="preserve">                triggerHeartbeatNtf:</w:t>
      </w:r>
    </w:p>
    <w:p w14:paraId="685742F6" w14:textId="77777777" w:rsidR="00CB40A4" w:rsidRDefault="00CB40A4" w:rsidP="00CB40A4">
      <w:pPr>
        <w:pStyle w:val="PL"/>
      </w:pPr>
      <w:r>
        <w:t xml:space="preserve">                  type: boolean</w:t>
      </w:r>
    </w:p>
    <w:p w14:paraId="76B0CBF4" w14:textId="77777777" w:rsidR="00CB40A4" w:rsidRDefault="00CB40A4" w:rsidP="00CB40A4">
      <w:pPr>
        <w:pStyle w:val="PL"/>
      </w:pPr>
      <w:r>
        <w:t xml:space="preserve">    TraceJob-Single:</w:t>
      </w:r>
    </w:p>
    <w:p w14:paraId="778D41C1" w14:textId="77777777" w:rsidR="00CB40A4" w:rsidRDefault="00CB40A4" w:rsidP="00CB40A4">
      <w:pPr>
        <w:pStyle w:val="PL"/>
      </w:pPr>
      <w:r>
        <w:t xml:space="preserve">      allOf:</w:t>
      </w:r>
    </w:p>
    <w:p w14:paraId="01207B88" w14:textId="77777777" w:rsidR="00CB40A4" w:rsidRDefault="00CB40A4" w:rsidP="00CB40A4">
      <w:pPr>
        <w:pStyle w:val="PL"/>
      </w:pPr>
      <w:r>
        <w:t xml:space="preserve">        - $ref: '#/components/schemas/Top'</w:t>
      </w:r>
    </w:p>
    <w:p w14:paraId="562FD1F8" w14:textId="77777777" w:rsidR="00CB40A4" w:rsidRDefault="00CB40A4" w:rsidP="00CB40A4">
      <w:pPr>
        <w:pStyle w:val="PL"/>
      </w:pPr>
      <w:r>
        <w:t xml:space="preserve">        - type: object</w:t>
      </w:r>
    </w:p>
    <w:p w14:paraId="0396EE77" w14:textId="77777777" w:rsidR="00CB40A4" w:rsidRDefault="00CB40A4" w:rsidP="00CB40A4">
      <w:pPr>
        <w:pStyle w:val="PL"/>
      </w:pPr>
      <w:r>
        <w:t xml:space="preserve">          properties:</w:t>
      </w:r>
    </w:p>
    <w:p w14:paraId="5047023A" w14:textId="77777777" w:rsidR="00CB40A4" w:rsidRDefault="00CB40A4" w:rsidP="00CB40A4">
      <w:pPr>
        <w:pStyle w:val="PL"/>
      </w:pPr>
      <w:r>
        <w:t xml:space="preserve">            attributes:</w:t>
      </w:r>
    </w:p>
    <w:p w14:paraId="4F2D5159" w14:textId="77777777" w:rsidR="00CB40A4" w:rsidRDefault="00CB40A4" w:rsidP="00CB40A4">
      <w:pPr>
        <w:pStyle w:val="PL"/>
      </w:pPr>
      <w:r>
        <w:t xml:space="preserve">              $ref: '#/components/schemas/TraceJob-Attr'</w:t>
      </w:r>
    </w:p>
    <w:p w14:paraId="18969ADA" w14:textId="77777777" w:rsidR="00CB40A4" w:rsidRDefault="00CB40A4" w:rsidP="00CB40A4">
      <w:pPr>
        <w:pStyle w:val="PL"/>
      </w:pPr>
      <w:r>
        <w:t xml:space="preserve">            Files:</w:t>
      </w:r>
    </w:p>
    <w:p w14:paraId="64BF56AA" w14:textId="77777777" w:rsidR="00CB40A4" w:rsidRDefault="00CB40A4" w:rsidP="00CB40A4">
      <w:pPr>
        <w:pStyle w:val="PL"/>
      </w:pPr>
      <w:r>
        <w:t xml:space="preserve">              $ref: '#/components/schemas/Files-Multiple'</w:t>
      </w:r>
    </w:p>
    <w:p w14:paraId="1B6C9DD0" w14:textId="77777777" w:rsidR="00CB40A4" w:rsidRDefault="00CB40A4" w:rsidP="00CB40A4">
      <w:pPr>
        <w:pStyle w:val="PL"/>
      </w:pPr>
      <w:r>
        <w:t xml:space="preserve">    ManagementDataCollection-Single:</w:t>
      </w:r>
    </w:p>
    <w:p w14:paraId="30EEF72D" w14:textId="77777777" w:rsidR="00CB40A4" w:rsidRDefault="00CB40A4" w:rsidP="00CB40A4">
      <w:pPr>
        <w:pStyle w:val="PL"/>
      </w:pPr>
      <w:r>
        <w:t xml:space="preserve">      allOf:</w:t>
      </w:r>
    </w:p>
    <w:p w14:paraId="5A8D3F2E" w14:textId="77777777" w:rsidR="00CB40A4" w:rsidRDefault="00CB40A4" w:rsidP="00CB40A4">
      <w:pPr>
        <w:pStyle w:val="PL"/>
      </w:pPr>
      <w:r>
        <w:t xml:space="preserve">        - $ref: '#/components/schemas/Top'</w:t>
      </w:r>
    </w:p>
    <w:p w14:paraId="77BDACA3" w14:textId="77777777" w:rsidR="00CB40A4" w:rsidRDefault="00CB40A4" w:rsidP="00CB40A4">
      <w:pPr>
        <w:pStyle w:val="PL"/>
      </w:pPr>
      <w:r>
        <w:t xml:space="preserve">        - type: object</w:t>
      </w:r>
    </w:p>
    <w:p w14:paraId="4294DCC1" w14:textId="77777777" w:rsidR="00CB40A4" w:rsidRDefault="00CB40A4" w:rsidP="00CB40A4">
      <w:pPr>
        <w:pStyle w:val="PL"/>
      </w:pPr>
      <w:r>
        <w:t xml:space="preserve">          properties:</w:t>
      </w:r>
    </w:p>
    <w:p w14:paraId="63E5B58C" w14:textId="77777777" w:rsidR="00CB40A4" w:rsidRDefault="00CB40A4" w:rsidP="00CB40A4">
      <w:pPr>
        <w:pStyle w:val="PL"/>
      </w:pPr>
      <w:r>
        <w:t xml:space="preserve">            attributes:</w:t>
      </w:r>
    </w:p>
    <w:p w14:paraId="7E72A91A" w14:textId="77777777" w:rsidR="00CB40A4" w:rsidRDefault="00CB40A4" w:rsidP="00CB40A4">
      <w:pPr>
        <w:pStyle w:val="PL"/>
      </w:pPr>
      <w:r>
        <w:t xml:space="preserve">              type: object</w:t>
      </w:r>
    </w:p>
    <w:p w14:paraId="0FCE4435" w14:textId="77777777" w:rsidR="00CB40A4" w:rsidRDefault="00CB40A4" w:rsidP="00CB40A4">
      <w:pPr>
        <w:pStyle w:val="PL"/>
      </w:pPr>
      <w:r>
        <w:t xml:space="preserve">              properties:</w:t>
      </w:r>
    </w:p>
    <w:p w14:paraId="771B5F2C" w14:textId="77777777" w:rsidR="00CB40A4" w:rsidRDefault="00CB40A4" w:rsidP="00CB40A4">
      <w:pPr>
        <w:pStyle w:val="PL"/>
      </w:pPr>
      <w:r>
        <w:t xml:space="preserve">                managementData:</w:t>
      </w:r>
    </w:p>
    <w:p w14:paraId="701F047B" w14:textId="77777777" w:rsidR="00CB40A4" w:rsidRDefault="00CB40A4" w:rsidP="00CB40A4">
      <w:pPr>
        <w:pStyle w:val="PL"/>
      </w:pPr>
      <w:r>
        <w:t xml:space="preserve">                  $ref: '#/components/schemas/ManagementData'</w:t>
      </w:r>
    </w:p>
    <w:p w14:paraId="70FBD94B" w14:textId="77777777" w:rsidR="00CB40A4" w:rsidRDefault="00CB40A4" w:rsidP="00CB40A4">
      <w:pPr>
        <w:pStyle w:val="PL"/>
      </w:pPr>
      <w:r>
        <w:t xml:space="preserve">                targetNodeFilter:</w:t>
      </w:r>
    </w:p>
    <w:p w14:paraId="08CC00C5" w14:textId="77777777" w:rsidR="00CB40A4" w:rsidRDefault="00CB40A4" w:rsidP="00CB40A4">
      <w:pPr>
        <w:pStyle w:val="PL"/>
      </w:pPr>
      <w:r>
        <w:t xml:space="preserve">                  $ref: '#/components/schemas/NodeFilter'</w:t>
      </w:r>
    </w:p>
    <w:p w14:paraId="1546360C" w14:textId="77777777" w:rsidR="00CB40A4" w:rsidRDefault="00CB40A4" w:rsidP="00CB40A4">
      <w:pPr>
        <w:pStyle w:val="PL"/>
      </w:pPr>
      <w:r>
        <w:t xml:space="preserve">                collectionTimeWindow:</w:t>
      </w:r>
    </w:p>
    <w:p w14:paraId="419431D7" w14:textId="77777777" w:rsidR="00CB40A4" w:rsidRDefault="00CB40A4" w:rsidP="00CB40A4">
      <w:pPr>
        <w:pStyle w:val="PL"/>
      </w:pPr>
      <w:r>
        <w:t xml:space="preserve">                  $ref: 'comDefs.yaml#/components/schemas/TimeWindow'</w:t>
      </w:r>
    </w:p>
    <w:p w14:paraId="6D48E9E2" w14:textId="77777777" w:rsidR="00CB40A4" w:rsidRDefault="00CB40A4" w:rsidP="00CB40A4">
      <w:pPr>
        <w:pStyle w:val="PL"/>
      </w:pPr>
      <w:r>
        <w:t xml:space="preserve">                reportingCtrl:</w:t>
      </w:r>
    </w:p>
    <w:p w14:paraId="214168B5" w14:textId="77777777" w:rsidR="00CB40A4" w:rsidRDefault="00CB40A4" w:rsidP="00CB40A4">
      <w:pPr>
        <w:pStyle w:val="PL"/>
      </w:pPr>
      <w:r>
        <w:t xml:space="preserve">                  type: string</w:t>
      </w:r>
    </w:p>
    <w:p w14:paraId="655AA6EB" w14:textId="77777777" w:rsidR="00CB40A4" w:rsidRDefault="00CB40A4" w:rsidP="00CB40A4">
      <w:pPr>
        <w:pStyle w:val="PL"/>
      </w:pPr>
      <w:r>
        <w:t xml:space="preserve">                dataScope:</w:t>
      </w:r>
    </w:p>
    <w:p w14:paraId="61C263EE" w14:textId="77777777" w:rsidR="00CB40A4" w:rsidRDefault="00CB40A4" w:rsidP="00CB40A4">
      <w:pPr>
        <w:pStyle w:val="PL"/>
      </w:pPr>
      <w:r>
        <w:t xml:space="preserve">                  type: string</w:t>
      </w:r>
    </w:p>
    <w:p w14:paraId="79808423" w14:textId="77777777" w:rsidR="00CB40A4" w:rsidRDefault="00CB40A4" w:rsidP="00CB40A4">
      <w:pPr>
        <w:pStyle w:val="PL"/>
      </w:pPr>
      <w:r>
        <w:t xml:space="preserve">                  enum:</w:t>
      </w:r>
    </w:p>
    <w:p w14:paraId="525A3B62" w14:textId="77777777" w:rsidR="00CB40A4" w:rsidRDefault="00CB40A4" w:rsidP="00CB40A4">
      <w:pPr>
        <w:pStyle w:val="PL"/>
      </w:pPr>
      <w:r>
        <w:t xml:space="preserve">                    - SNSSAI</w:t>
      </w:r>
    </w:p>
    <w:p w14:paraId="6AA5046D" w14:textId="77777777" w:rsidR="00CB40A4" w:rsidRDefault="00CB40A4" w:rsidP="00CB40A4">
      <w:pPr>
        <w:pStyle w:val="PL"/>
      </w:pPr>
      <w:r>
        <w:t xml:space="preserve">                    - 5QI</w:t>
      </w:r>
    </w:p>
    <w:p w14:paraId="57A7C408" w14:textId="77777777" w:rsidR="00CB40A4" w:rsidRDefault="00CB40A4" w:rsidP="00CB40A4">
      <w:pPr>
        <w:pStyle w:val="PL"/>
      </w:pPr>
      <w:r>
        <w:t xml:space="preserve">    AlarmList-Single:</w:t>
      </w:r>
    </w:p>
    <w:p w14:paraId="5A18391A" w14:textId="77777777" w:rsidR="00CB40A4" w:rsidRDefault="00CB40A4" w:rsidP="00CB40A4">
      <w:pPr>
        <w:pStyle w:val="PL"/>
      </w:pPr>
      <w:r>
        <w:t xml:space="preserve">      allOf:</w:t>
      </w:r>
    </w:p>
    <w:p w14:paraId="6E537E3F" w14:textId="77777777" w:rsidR="00CB40A4" w:rsidRDefault="00CB40A4" w:rsidP="00CB40A4">
      <w:pPr>
        <w:pStyle w:val="PL"/>
      </w:pPr>
      <w:r>
        <w:t xml:space="preserve">        - $ref: '#/components/schemas/Top'</w:t>
      </w:r>
    </w:p>
    <w:p w14:paraId="141F34FE" w14:textId="77777777" w:rsidR="00CB40A4" w:rsidRDefault="00CB40A4" w:rsidP="00CB40A4">
      <w:pPr>
        <w:pStyle w:val="PL"/>
      </w:pPr>
      <w:r>
        <w:t xml:space="preserve">        - type: object</w:t>
      </w:r>
    </w:p>
    <w:p w14:paraId="0C40C2BA" w14:textId="77777777" w:rsidR="00CB40A4" w:rsidRDefault="00CB40A4" w:rsidP="00CB40A4">
      <w:pPr>
        <w:pStyle w:val="PL"/>
      </w:pPr>
      <w:r>
        <w:t xml:space="preserve">          properties:</w:t>
      </w:r>
    </w:p>
    <w:p w14:paraId="2B7B13DE" w14:textId="77777777" w:rsidR="00CB40A4" w:rsidRDefault="00CB40A4" w:rsidP="00CB40A4">
      <w:pPr>
        <w:pStyle w:val="PL"/>
      </w:pPr>
      <w:r>
        <w:t xml:space="preserve">            attributes:</w:t>
      </w:r>
    </w:p>
    <w:p w14:paraId="2BB5EB44" w14:textId="77777777" w:rsidR="00CB40A4" w:rsidRDefault="00CB40A4" w:rsidP="00CB40A4">
      <w:pPr>
        <w:pStyle w:val="PL"/>
      </w:pPr>
      <w:r>
        <w:t xml:space="preserve">              type: object</w:t>
      </w:r>
    </w:p>
    <w:p w14:paraId="7D0F4B58" w14:textId="77777777" w:rsidR="00CB40A4" w:rsidRDefault="00CB40A4" w:rsidP="00CB40A4">
      <w:pPr>
        <w:pStyle w:val="PL"/>
      </w:pPr>
      <w:r>
        <w:t xml:space="preserve">              properties:</w:t>
      </w:r>
    </w:p>
    <w:p w14:paraId="4ECA5F49" w14:textId="77777777" w:rsidR="00CB40A4" w:rsidRDefault="00CB40A4" w:rsidP="00CB40A4">
      <w:pPr>
        <w:pStyle w:val="PL"/>
      </w:pPr>
      <w:r>
        <w:t xml:space="preserve">                administrativeState:</w:t>
      </w:r>
    </w:p>
    <w:p w14:paraId="44B65826" w14:textId="77777777" w:rsidR="00CB40A4" w:rsidRDefault="00CB40A4" w:rsidP="00CB40A4">
      <w:pPr>
        <w:pStyle w:val="PL"/>
      </w:pPr>
      <w:r>
        <w:t xml:space="preserve">                  $ref: 'TS28623_ComDefs.yaml#/components/schemas/AdministrativeState'</w:t>
      </w:r>
    </w:p>
    <w:p w14:paraId="22608179" w14:textId="77777777" w:rsidR="00CB40A4" w:rsidRDefault="00CB40A4" w:rsidP="00CB40A4">
      <w:pPr>
        <w:pStyle w:val="PL"/>
      </w:pPr>
      <w:r>
        <w:t xml:space="preserve">                operationalState:</w:t>
      </w:r>
    </w:p>
    <w:p w14:paraId="6B53C65D" w14:textId="77777777" w:rsidR="00CB40A4" w:rsidRDefault="00CB40A4" w:rsidP="00CB40A4">
      <w:pPr>
        <w:pStyle w:val="PL"/>
      </w:pPr>
      <w:r>
        <w:lastRenderedPageBreak/>
        <w:t xml:space="preserve">                  $ref: 'TS28623_ComDefs.yaml#/components/schemas/OperationalState'</w:t>
      </w:r>
    </w:p>
    <w:p w14:paraId="07EDBB99" w14:textId="77777777" w:rsidR="00CB40A4" w:rsidRDefault="00CB40A4" w:rsidP="00CB40A4">
      <w:pPr>
        <w:pStyle w:val="PL"/>
      </w:pPr>
      <w:r>
        <w:t xml:space="preserve">                numOfAlarmRecords:</w:t>
      </w:r>
    </w:p>
    <w:p w14:paraId="46429FF1" w14:textId="77777777" w:rsidR="00CB40A4" w:rsidRDefault="00CB40A4" w:rsidP="00CB40A4">
      <w:pPr>
        <w:pStyle w:val="PL"/>
      </w:pPr>
      <w:r>
        <w:t xml:space="preserve">                  type: integer</w:t>
      </w:r>
    </w:p>
    <w:p w14:paraId="04FEC5B5" w14:textId="77777777" w:rsidR="00CB40A4" w:rsidRDefault="00CB40A4" w:rsidP="00CB40A4">
      <w:pPr>
        <w:pStyle w:val="PL"/>
      </w:pPr>
      <w:r>
        <w:t xml:space="preserve">                lastModification:</w:t>
      </w:r>
    </w:p>
    <w:p w14:paraId="3CF36C79" w14:textId="77777777" w:rsidR="00CB40A4" w:rsidRDefault="00CB40A4" w:rsidP="00CB40A4">
      <w:pPr>
        <w:pStyle w:val="PL"/>
      </w:pPr>
      <w:r>
        <w:t xml:space="preserve">                  $ref: 'TS28623_ComDefs.yaml#/components/schemas/DateTime'</w:t>
      </w:r>
    </w:p>
    <w:p w14:paraId="61952EE1" w14:textId="77777777" w:rsidR="00CB40A4" w:rsidRDefault="00CB40A4" w:rsidP="00CB40A4">
      <w:pPr>
        <w:pStyle w:val="PL"/>
      </w:pPr>
      <w:r>
        <w:t xml:space="preserve">                alarmRecords:</w:t>
      </w:r>
    </w:p>
    <w:p w14:paraId="33344E2C" w14:textId="77777777" w:rsidR="00CB40A4" w:rsidRDefault="00CB40A4" w:rsidP="00CB40A4">
      <w:pPr>
        <w:pStyle w:val="PL"/>
      </w:pPr>
      <w:r>
        <w:t xml:space="preserve">                  description: &gt;-</w:t>
      </w:r>
    </w:p>
    <w:p w14:paraId="78A7BF0E" w14:textId="77777777" w:rsidR="00CB40A4" w:rsidRDefault="00CB40A4" w:rsidP="00CB40A4">
      <w:pPr>
        <w:pStyle w:val="PL"/>
      </w:pPr>
      <w:r>
        <w:t xml:space="preserve">                     This resource represents a map of alarm records.</w:t>
      </w:r>
    </w:p>
    <w:p w14:paraId="56596A74" w14:textId="77777777" w:rsidR="00CB40A4" w:rsidRDefault="00CB40A4" w:rsidP="00CB40A4">
      <w:pPr>
        <w:pStyle w:val="PL"/>
      </w:pPr>
      <w:r>
        <w:t xml:space="preserve">                     The alarmIds are used as keys in the map.</w:t>
      </w:r>
    </w:p>
    <w:p w14:paraId="3F55D369" w14:textId="77777777" w:rsidR="00CB40A4" w:rsidRDefault="00CB40A4" w:rsidP="00CB40A4">
      <w:pPr>
        <w:pStyle w:val="PL"/>
      </w:pPr>
      <w:r>
        <w:t xml:space="preserve">                  type: object</w:t>
      </w:r>
    </w:p>
    <w:p w14:paraId="5A9C32DE" w14:textId="77777777" w:rsidR="00CB40A4" w:rsidRDefault="00CB40A4" w:rsidP="00CB40A4">
      <w:pPr>
        <w:pStyle w:val="PL"/>
      </w:pPr>
      <w:r>
        <w:t xml:space="preserve">                  additionalProperties:</w:t>
      </w:r>
    </w:p>
    <w:p w14:paraId="355852AE" w14:textId="77777777" w:rsidR="00CB40A4" w:rsidRDefault="00CB40A4" w:rsidP="00CB40A4">
      <w:pPr>
        <w:pStyle w:val="PL"/>
      </w:pPr>
      <w:r>
        <w:t xml:space="preserve">                    $ref: 'TS28532_FaultMnS.yaml#/components/schemas/AlarmRecord'</w:t>
      </w:r>
    </w:p>
    <w:p w14:paraId="1868A37F" w14:textId="77777777" w:rsidR="00CB40A4" w:rsidRDefault="00CB40A4" w:rsidP="00CB40A4">
      <w:pPr>
        <w:pStyle w:val="PL"/>
      </w:pPr>
      <w:r>
        <w:t xml:space="preserve">    FileDownloadJob-Single:</w:t>
      </w:r>
    </w:p>
    <w:p w14:paraId="01550127" w14:textId="77777777" w:rsidR="00CB40A4" w:rsidRDefault="00CB40A4" w:rsidP="00CB40A4">
      <w:pPr>
        <w:pStyle w:val="PL"/>
      </w:pPr>
      <w:r>
        <w:t xml:space="preserve">      allOf:</w:t>
      </w:r>
    </w:p>
    <w:p w14:paraId="3519E99E" w14:textId="77777777" w:rsidR="00CB40A4" w:rsidRDefault="00CB40A4" w:rsidP="00CB40A4">
      <w:pPr>
        <w:pStyle w:val="PL"/>
      </w:pPr>
      <w:r>
        <w:t xml:space="preserve">        - $ref: '#/components/schemas/Top'</w:t>
      </w:r>
    </w:p>
    <w:p w14:paraId="3E2431EF" w14:textId="77777777" w:rsidR="00CB40A4" w:rsidRDefault="00CB40A4" w:rsidP="00CB40A4">
      <w:pPr>
        <w:pStyle w:val="PL"/>
      </w:pPr>
      <w:r>
        <w:t xml:space="preserve">        - type: object</w:t>
      </w:r>
    </w:p>
    <w:p w14:paraId="0D9C7382" w14:textId="77777777" w:rsidR="00CB40A4" w:rsidRDefault="00CB40A4" w:rsidP="00CB40A4">
      <w:pPr>
        <w:pStyle w:val="PL"/>
      </w:pPr>
      <w:r>
        <w:t xml:space="preserve">          properties:</w:t>
      </w:r>
    </w:p>
    <w:p w14:paraId="4607FD92" w14:textId="77777777" w:rsidR="00CB40A4" w:rsidRDefault="00CB40A4" w:rsidP="00CB40A4">
      <w:pPr>
        <w:pStyle w:val="PL"/>
      </w:pPr>
      <w:r>
        <w:t xml:space="preserve">            attributes:</w:t>
      </w:r>
    </w:p>
    <w:p w14:paraId="3B979E7C" w14:textId="77777777" w:rsidR="00CB40A4" w:rsidRDefault="00CB40A4" w:rsidP="00CB40A4">
      <w:pPr>
        <w:pStyle w:val="PL"/>
      </w:pPr>
      <w:r>
        <w:t xml:space="preserve">              type: object</w:t>
      </w:r>
    </w:p>
    <w:p w14:paraId="42A7C9B9" w14:textId="77777777" w:rsidR="00CB40A4" w:rsidRDefault="00CB40A4" w:rsidP="00CB40A4">
      <w:pPr>
        <w:pStyle w:val="PL"/>
      </w:pPr>
      <w:r>
        <w:t xml:space="preserve">              properties:</w:t>
      </w:r>
    </w:p>
    <w:p w14:paraId="39F28D68" w14:textId="77777777" w:rsidR="00CB40A4" w:rsidRDefault="00CB40A4" w:rsidP="00CB40A4">
      <w:pPr>
        <w:pStyle w:val="PL"/>
      </w:pPr>
      <w:r>
        <w:t xml:space="preserve">                fileLocation:</w:t>
      </w:r>
    </w:p>
    <w:p w14:paraId="2927A866" w14:textId="77777777" w:rsidR="00CB40A4" w:rsidRDefault="00CB40A4" w:rsidP="00CB40A4">
      <w:pPr>
        <w:pStyle w:val="PL"/>
      </w:pPr>
      <w:r>
        <w:t xml:space="preserve">                  type: string</w:t>
      </w:r>
    </w:p>
    <w:p w14:paraId="71740DD2" w14:textId="77777777" w:rsidR="00CB40A4" w:rsidRDefault="00CB40A4" w:rsidP="00CB40A4">
      <w:pPr>
        <w:pStyle w:val="PL"/>
      </w:pPr>
      <w:r>
        <w:t xml:space="preserve">                notificationRecipientAddress:</w:t>
      </w:r>
    </w:p>
    <w:p w14:paraId="0C43170C" w14:textId="77777777" w:rsidR="00CB40A4" w:rsidRDefault="00CB40A4" w:rsidP="00CB40A4">
      <w:pPr>
        <w:pStyle w:val="PL"/>
      </w:pPr>
      <w:r>
        <w:t xml:space="preserve">                  $ref: 'TS28623_ComDefs.yaml#/components/schemas/Uri'</w:t>
      </w:r>
    </w:p>
    <w:p w14:paraId="04D7CE40" w14:textId="77777777" w:rsidR="00CB40A4" w:rsidRDefault="00CB40A4" w:rsidP="00CB40A4">
      <w:pPr>
        <w:pStyle w:val="PL"/>
      </w:pPr>
      <w:r>
        <w:t xml:space="preserve">                cancelJob:</w:t>
      </w:r>
    </w:p>
    <w:p w14:paraId="66102B24" w14:textId="77777777" w:rsidR="00CB40A4" w:rsidRDefault="00CB40A4" w:rsidP="00CB40A4">
      <w:pPr>
        <w:pStyle w:val="PL"/>
      </w:pPr>
      <w:r>
        <w:t xml:space="preserve">                  type: string</w:t>
      </w:r>
    </w:p>
    <w:p w14:paraId="1553DF45" w14:textId="77777777" w:rsidR="00CB40A4" w:rsidRDefault="00CB40A4" w:rsidP="00CB40A4">
      <w:pPr>
        <w:pStyle w:val="PL"/>
      </w:pPr>
      <w:r>
        <w:t xml:space="preserve">                  enum:</w:t>
      </w:r>
    </w:p>
    <w:p w14:paraId="4DA90FB7" w14:textId="77777777" w:rsidR="00CB40A4" w:rsidRDefault="00CB40A4" w:rsidP="00CB40A4">
      <w:pPr>
        <w:pStyle w:val="PL"/>
      </w:pPr>
      <w:r>
        <w:t xml:space="preserve">                    - TRUE</w:t>
      </w:r>
    </w:p>
    <w:p w14:paraId="69CCBB6A" w14:textId="77777777" w:rsidR="00CB40A4" w:rsidRDefault="00CB40A4" w:rsidP="00CB40A4">
      <w:pPr>
        <w:pStyle w:val="PL"/>
      </w:pPr>
      <w:r>
        <w:t xml:space="preserve">                    - FALSE</w:t>
      </w:r>
    </w:p>
    <w:p w14:paraId="6E3ECCD6" w14:textId="77777777" w:rsidR="00CB40A4" w:rsidRDefault="00CB40A4" w:rsidP="00CB40A4">
      <w:pPr>
        <w:pStyle w:val="PL"/>
      </w:pPr>
      <w:r>
        <w:t xml:space="preserve">                jobMonitor:</w:t>
      </w:r>
    </w:p>
    <w:p w14:paraId="7A452D31" w14:textId="77777777" w:rsidR="00CB40A4" w:rsidRDefault="00CB40A4" w:rsidP="00CB40A4">
      <w:pPr>
        <w:pStyle w:val="PL"/>
      </w:pPr>
      <w:r>
        <w:t xml:space="preserve">                  $ref: '#/components/schemas/FileDownloadJobProcessMonitor'</w:t>
      </w:r>
    </w:p>
    <w:p w14:paraId="4AE3AFF4" w14:textId="77777777" w:rsidR="00CB40A4" w:rsidRDefault="00CB40A4" w:rsidP="00CB40A4">
      <w:pPr>
        <w:pStyle w:val="PL"/>
      </w:pPr>
      <w:r>
        <w:t xml:space="preserve">    Files-Single:</w:t>
      </w:r>
    </w:p>
    <w:p w14:paraId="1BE206EC" w14:textId="77777777" w:rsidR="00CB40A4" w:rsidRDefault="00CB40A4" w:rsidP="00CB40A4">
      <w:pPr>
        <w:pStyle w:val="PL"/>
      </w:pPr>
      <w:r>
        <w:t xml:space="preserve">      allOf:</w:t>
      </w:r>
    </w:p>
    <w:p w14:paraId="4930590F" w14:textId="77777777" w:rsidR="00CB40A4" w:rsidRDefault="00CB40A4" w:rsidP="00CB40A4">
      <w:pPr>
        <w:pStyle w:val="PL"/>
      </w:pPr>
      <w:r>
        <w:t xml:space="preserve">        - $ref: '#/components/schemas/Top'</w:t>
      </w:r>
    </w:p>
    <w:p w14:paraId="5ED57FAC" w14:textId="77777777" w:rsidR="00CB40A4" w:rsidRDefault="00CB40A4" w:rsidP="00CB40A4">
      <w:pPr>
        <w:pStyle w:val="PL"/>
      </w:pPr>
      <w:r>
        <w:t xml:space="preserve">        - type: object</w:t>
      </w:r>
    </w:p>
    <w:p w14:paraId="3F8FC08D" w14:textId="77777777" w:rsidR="00CB40A4" w:rsidRDefault="00CB40A4" w:rsidP="00CB40A4">
      <w:pPr>
        <w:pStyle w:val="PL"/>
      </w:pPr>
      <w:r>
        <w:t xml:space="preserve">          properties:</w:t>
      </w:r>
    </w:p>
    <w:p w14:paraId="08DABD9D" w14:textId="77777777" w:rsidR="00CB40A4" w:rsidRDefault="00CB40A4" w:rsidP="00CB40A4">
      <w:pPr>
        <w:pStyle w:val="PL"/>
      </w:pPr>
      <w:r>
        <w:t xml:space="preserve">            attributes:</w:t>
      </w:r>
    </w:p>
    <w:p w14:paraId="4AA8E216" w14:textId="77777777" w:rsidR="00CB40A4" w:rsidRDefault="00CB40A4" w:rsidP="00CB40A4">
      <w:pPr>
        <w:pStyle w:val="PL"/>
      </w:pPr>
      <w:r>
        <w:t xml:space="preserve">              type: object</w:t>
      </w:r>
    </w:p>
    <w:p w14:paraId="4BF64CB8" w14:textId="77777777" w:rsidR="00CB40A4" w:rsidRDefault="00CB40A4" w:rsidP="00CB40A4">
      <w:pPr>
        <w:pStyle w:val="PL"/>
      </w:pPr>
      <w:r>
        <w:t xml:space="preserve">              properties:</w:t>
      </w:r>
    </w:p>
    <w:p w14:paraId="42EA09CF" w14:textId="77777777" w:rsidR="00CB40A4" w:rsidRDefault="00CB40A4" w:rsidP="00CB40A4">
      <w:pPr>
        <w:pStyle w:val="PL"/>
      </w:pPr>
      <w:r>
        <w:t xml:space="preserve">                numberOfFiles:</w:t>
      </w:r>
    </w:p>
    <w:p w14:paraId="2787114F" w14:textId="77777777" w:rsidR="00CB40A4" w:rsidRDefault="00CB40A4" w:rsidP="00CB40A4">
      <w:pPr>
        <w:pStyle w:val="PL"/>
      </w:pPr>
      <w:r>
        <w:t xml:space="preserve">                  type: integer</w:t>
      </w:r>
    </w:p>
    <w:p w14:paraId="03AFC5A4" w14:textId="77777777" w:rsidR="00CB40A4" w:rsidRDefault="00CB40A4" w:rsidP="00CB40A4">
      <w:pPr>
        <w:pStyle w:val="PL"/>
      </w:pPr>
      <w:r>
        <w:t xml:space="preserve">                jobRef:</w:t>
      </w:r>
    </w:p>
    <w:p w14:paraId="093DD210" w14:textId="77777777" w:rsidR="00CB40A4" w:rsidRDefault="00CB40A4" w:rsidP="00CB40A4">
      <w:pPr>
        <w:pStyle w:val="PL"/>
      </w:pPr>
      <w:r>
        <w:t xml:space="preserve">                  $ref: 'TS28623_ComDefs.yaml#/components/schemas/Dn'</w:t>
      </w:r>
    </w:p>
    <w:p w14:paraId="23B06D1B" w14:textId="77777777" w:rsidR="00CB40A4" w:rsidRDefault="00CB40A4" w:rsidP="00CB40A4">
      <w:pPr>
        <w:pStyle w:val="PL"/>
      </w:pPr>
      <w:r>
        <w:t xml:space="preserve">                jobId:</w:t>
      </w:r>
    </w:p>
    <w:p w14:paraId="42566E9D" w14:textId="77777777" w:rsidR="00CB40A4" w:rsidRDefault="00CB40A4" w:rsidP="00CB40A4">
      <w:pPr>
        <w:pStyle w:val="PL"/>
      </w:pPr>
      <w:r>
        <w:t xml:space="preserve">                  type: string</w:t>
      </w:r>
    </w:p>
    <w:p w14:paraId="08DE53A8" w14:textId="77777777" w:rsidR="00CB40A4" w:rsidRDefault="00CB40A4" w:rsidP="00CB40A4">
      <w:pPr>
        <w:pStyle w:val="PL"/>
      </w:pPr>
      <w:r>
        <w:t xml:space="preserve">                File:</w:t>
      </w:r>
    </w:p>
    <w:p w14:paraId="543C069B" w14:textId="77777777" w:rsidR="00CB40A4" w:rsidRDefault="00CB40A4" w:rsidP="00CB40A4">
      <w:pPr>
        <w:pStyle w:val="PL"/>
      </w:pPr>
      <w:r>
        <w:t xml:space="preserve">                  $ref: '#/components/schemas/File-Multiple'</w:t>
      </w:r>
    </w:p>
    <w:p w14:paraId="1DD65974" w14:textId="77777777" w:rsidR="00CB40A4" w:rsidRDefault="00CB40A4" w:rsidP="00CB40A4">
      <w:pPr>
        <w:pStyle w:val="PL"/>
      </w:pPr>
      <w:r>
        <w:t xml:space="preserve">    File-Single:</w:t>
      </w:r>
    </w:p>
    <w:p w14:paraId="43327542" w14:textId="77777777" w:rsidR="00CB40A4" w:rsidRDefault="00CB40A4" w:rsidP="00CB40A4">
      <w:pPr>
        <w:pStyle w:val="PL"/>
      </w:pPr>
      <w:r>
        <w:t xml:space="preserve">      allOf:</w:t>
      </w:r>
    </w:p>
    <w:p w14:paraId="01C92EB6" w14:textId="77777777" w:rsidR="00CB40A4" w:rsidRDefault="00CB40A4" w:rsidP="00CB40A4">
      <w:pPr>
        <w:pStyle w:val="PL"/>
      </w:pPr>
      <w:r>
        <w:t xml:space="preserve">        - $ref: '#/components/schemas/Top'</w:t>
      </w:r>
    </w:p>
    <w:p w14:paraId="1E11A568" w14:textId="77777777" w:rsidR="00CB40A4" w:rsidRDefault="00CB40A4" w:rsidP="00CB40A4">
      <w:pPr>
        <w:pStyle w:val="PL"/>
      </w:pPr>
      <w:r>
        <w:t xml:space="preserve">        - type: object</w:t>
      </w:r>
    </w:p>
    <w:p w14:paraId="26033D7C" w14:textId="77777777" w:rsidR="00CB40A4" w:rsidRDefault="00CB40A4" w:rsidP="00CB40A4">
      <w:pPr>
        <w:pStyle w:val="PL"/>
      </w:pPr>
      <w:r>
        <w:t xml:space="preserve">          properties:</w:t>
      </w:r>
    </w:p>
    <w:p w14:paraId="655A7917" w14:textId="77777777" w:rsidR="00CB40A4" w:rsidRDefault="00CB40A4" w:rsidP="00CB40A4">
      <w:pPr>
        <w:pStyle w:val="PL"/>
      </w:pPr>
      <w:r>
        <w:t xml:space="preserve">            attributes:</w:t>
      </w:r>
    </w:p>
    <w:p w14:paraId="5AE4464A" w14:textId="77777777" w:rsidR="00CB40A4" w:rsidRDefault="00CB40A4" w:rsidP="00CB40A4">
      <w:pPr>
        <w:pStyle w:val="PL"/>
      </w:pPr>
      <w:r>
        <w:t xml:space="preserve">              type: object</w:t>
      </w:r>
    </w:p>
    <w:p w14:paraId="0269640C" w14:textId="77777777" w:rsidR="00CB40A4" w:rsidRDefault="00CB40A4" w:rsidP="00CB40A4">
      <w:pPr>
        <w:pStyle w:val="PL"/>
      </w:pPr>
      <w:r>
        <w:t xml:space="preserve">              properties:</w:t>
      </w:r>
    </w:p>
    <w:p w14:paraId="202FC7B3" w14:textId="77777777" w:rsidR="00CB40A4" w:rsidRDefault="00CB40A4" w:rsidP="00CB40A4">
      <w:pPr>
        <w:pStyle w:val="PL"/>
      </w:pPr>
      <w:r>
        <w:t xml:space="preserve">                fileLocation:</w:t>
      </w:r>
    </w:p>
    <w:p w14:paraId="640CDF5E" w14:textId="77777777" w:rsidR="00CB40A4" w:rsidRDefault="00CB40A4" w:rsidP="00CB40A4">
      <w:pPr>
        <w:pStyle w:val="PL"/>
      </w:pPr>
      <w:r>
        <w:t xml:space="preserve">                  $ref: 'TS28623_ComDefs.yaml#/components/schemas/Uri'</w:t>
      </w:r>
    </w:p>
    <w:p w14:paraId="5CE1F29D" w14:textId="77777777" w:rsidR="00CB40A4" w:rsidRDefault="00CB40A4" w:rsidP="00CB40A4">
      <w:pPr>
        <w:pStyle w:val="PL"/>
      </w:pPr>
      <w:r>
        <w:t xml:space="preserve">                fileCompression:</w:t>
      </w:r>
    </w:p>
    <w:p w14:paraId="6325463A" w14:textId="77777777" w:rsidR="00CB40A4" w:rsidRDefault="00CB40A4" w:rsidP="00CB40A4">
      <w:pPr>
        <w:pStyle w:val="PL"/>
      </w:pPr>
      <w:r>
        <w:t xml:space="preserve">                  type: string</w:t>
      </w:r>
    </w:p>
    <w:p w14:paraId="28040D11" w14:textId="77777777" w:rsidR="00CB40A4" w:rsidRDefault="00CB40A4" w:rsidP="00CB40A4">
      <w:pPr>
        <w:pStyle w:val="PL"/>
      </w:pPr>
      <w:r>
        <w:t xml:space="preserve">                fileSize:</w:t>
      </w:r>
    </w:p>
    <w:p w14:paraId="3E761187" w14:textId="77777777" w:rsidR="00CB40A4" w:rsidRDefault="00CB40A4" w:rsidP="00CB40A4">
      <w:pPr>
        <w:pStyle w:val="PL"/>
      </w:pPr>
      <w:r>
        <w:t xml:space="preserve">                  type: integer</w:t>
      </w:r>
    </w:p>
    <w:p w14:paraId="528B4567" w14:textId="77777777" w:rsidR="00CB40A4" w:rsidRDefault="00CB40A4" w:rsidP="00CB40A4">
      <w:pPr>
        <w:pStyle w:val="PL"/>
      </w:pPr>
      <w:r>
        <w:t xml:space="preserve">                fileDataType:</w:t>
      </w:r>
    </w:p>
    <w:p w14:paraId="43F266B2" w14:textId="77777777" w:rsidR="00CB40A4" w:rsidRDefault="00CB40A4" w:rsidP="00CB40A4">
      <w:pPr>
        <w:pStyle w:val="PL"/>
      </w:pPr>
      <w:r>
        <w:t xml:space="preserve">                  type: string</w:t>
      </w:r>
    </w:p>
    <w:p w14:paraId="455A922E" w14:textId="77777777" w:rsidR="00CB40A4" w:rsidRDefault="00CB40A4" w:rsidP="00CB40A4">
      <w:pPr>
        <w:pStyle w:val="PL"/>
      </w:pPr>
      <w:r>
        <w:t xml:space="preserve">                  enum:</w:t>
      </w:r>
    </w:p>
    <w:p w14:paraId="3EA6CE8B" w14:textId="77777777" w:rsidR="00CB40A4" w:rsidRDefault="00CB40A4" w:rsidP="00CB40A4">
      <w:pPr>
        <w:pStyle w:val="PL"/>
      </w:pPr>
      <w:r>
        <w:t xml:space="preserve">                    - PERFORMANCE</w:t>
      </w:r>
    </w:p>
    <w:p w14:paraId="204E908D" w14:textId="77777777" w:rsidR="00CB40A4" w:rsidRDefault="00CB40A4" w:rsidP="00CB40A4">
      <w:pPr>
        <w:pStyle w:val="PL"/>
      </w:pPr>
      <w:r>
        <w:t xml:space="preserve">                    - TRACE</w:t>
      </w:r>
    </w:p>
    <w:p w14:paraId="010C33D7" w14:textId="77777777" w:rsidR="00CB40A4" w:rsidRDefault="00CB40A4" w:rsidP="00CB40A4">
      <w:pPr>
        <w:pStyle w:val="PL"/>
      </w:pPr>
      <w:r>
        <w:t xml:space="preserve">                    - ANALYTICS</w:t>
      </w:r>
    </w:p>
    <w:p w14:paraId="4C2D5E93" w14:textId="77777777" w:rsidR="00CB40A4" w:rsidRDefault="00CB40A4" w:rsidP="00CB40A4">
      <w:pPr>
        <w:pStyle w:val="PL"/>
      </w:pPr>
      <w:r>
        <w:t xml:space="preserve">                    - PROPRIETARY</w:t>
      </w:r>
    </w:p>
    <w:p w14:paraId="03921256" w14:textId="77777777" w:rsidR="00CB40A4" w:rsidRDefault="00CB40A4" w:rsidP="00CB40A4">
      <w:pPr>
        <w:pStyle w:val="PL"/>
      </w:pPr>
      <w:r>
        <w:t xml:space="preserve">                fileFormat:</w:t>
      </w:r>
    </w:p>
    <w:p w14:paraId="15D61F86" w14:textId="77777777" w:rsidR="00CB40A4" w:rsidRDefault="00CB40A4" w:rsidP="00CB40A4">
      <w:pPr>
        <w:pStyle w:val="PL"/>
      </w:pPr>
      <w:r>
        <w:t xml:space="preserve">                  type: string</w:t>
      </w:r>
    </w:p>
    <w:p w14:paraId="52840696" w14:textId="77777777" w:rsidR="00CB40A4" w:rsidRDefault="00CB40A4" w:rsidP="00CB40A4">
      <w:pPr>
        <w:pStyle w:val="PL"/>
      </w:pPr>
      <w:r>
        <w:t xml:space="preserve">                fileReadyTime:</w:t>
      </w:r>
    </w:p>
    <w:p w14:paraId="2DFD7718" w14:textId="77777777" w:rsidR="00CB40A4" w:rsidRDefault="00CB40A4" w:rsidP="00CB40A4">
      <w:pPr>
        <w:pStyle w:val="PL"/>
      </w:pPr>
      <w:r>
        <w:t xml:space="preserve">                  $ref: 'TS28623_ComDefs.yaml#/components/schemas/DateTime'</w:t>
      </w:r>
    </w:p>
    <w:p w14:paraId="6FCE9BF2" w14:textId="77777777" w:rsidR="00CB40A4" w:rsidRDefault="00CB40A4" w:rsidP="00CB40A4">
      <w:pPr>
        <w:pStyle w:val="PL"/>
      </w:pPr>
      <w:r>
        <w:t xml:space="preserve">                fileExpirationTime:</w:t>
      </w:r>
    </w:p>
    <w:p w14:paraId="64419703" w14:textId="77777777" w:rsidR="00CB40A4" w:rsidRDefault="00CB40A4" w:rsidP="00CB40A4">
      <w:pPr>
        <w:pStyle w:val="PL"/>
      </w:pPr>
      <w:r>
        <w:t xml:space="preserve">                  $ref: 'TS28623_ComDefs.yaml#/components/schemas/DateTime'</w:t>
      </w:r>
    </w:p>
    <w:p w14:paraId="434B30EC" w14:textId="77777777" w:rsidR="00CB40A4" w:rsidRDefault="00CB40A4" w:rsidP="00CB40A4">
      <w:pPr>
        <w:pStyle w:val="PL"/>
      </w:pPr>
      <w:r>
        <w:t xml:space="preserve">                fileContent:</w:t>
      </w:r>
    </w:p>
    <w:p w14:paraId="36A0979D" w14:textId="77777777" w:rsidR="00CB40A4" w:rsidRDefault="00CB40A4" w:rsidP="00CB40A4">
      <w:pPr>
        <w:pStyle w:val="PL"/>
      </w:pPr>
      <w:r>
        <w:t xml:space="preserve">                  type: string</w:t>
      </w:r>
    </w:p>
    <w:p w14:paraId="49E53F9F" w14:textId="77777777" w:rsidR="00CB40A4" w:rsidRDefault="00CB40A4" w:rsidP="00CB40A4">
      <w:pPr>
        <w:pStyle w:val="PL"/>
      </w:pPr>
      <w:r>
        <w:t xml:space="preserve">                jobRef:</w:t>
      </w:r>
    </w:p>
    <w:p w14:paraId="7AC68B94" w14:textId="77777777" w:rsidR="00CB40A4" w:rsidRDefault="00CB40A4" w:rsidP="00CB40A4">
      <w:pPr>
        <w:pStyle w:val="PL"/>
      </w:pPr>
      <w:r>
        <w:t xml:space="preserve">                  $ref: 'TS28623_ComDefs.yaml#/components/schemas/Dn'</w:t>
      </w:r>
    </w:p>
    <w:p w14:paraId="2DE59E49" w14:textId="77777777" w:rsidR="00CB40A4" w:rsidRDefault="00CB40A4" w:rsidP="00CB40A4">
      <w:pPr>
        <w:pStyle w:val="PL"/>
      </w:pPr>
      <w:r>
        <w:lastRenderedPageBreak/>
        <w:t xml:space="preserve">                jobId:</w:t>
      </w:r>
    </w:p>
    <w:p w14:paraId="5CF61130" w14:textId="77777777" w:rsidR="00CB40A4" w:rsidRDefault="00CB40A4" w:rsidP="00CB40A4">
      <w:pPr>
        <w:pStyle w:val="PL"/>
      </w:pPr>
      <w:r>
        <w:t xml:space="preserve">                  type: string</w:t>
      </w:r>
    </w:p>
    <w:p w14:paraId="66FE40E4" w14:textId="77777777" w:rsidR="00CB40A4" w:rsidRDefault="00CB40A4" w:rsidP="00CB40A4">
      <w:pPr>
        <w:pStyle w:val="PL"/>
      </w:pPr>
      <w:r>
        <w:t xml:space="preserve">    MnsInfo-Single:</w:t>
      </w:r>
    </w:p>
    <w:p w14:paraId="430C5E98" w14:textId="77777777" w:rsidR="00CB40A4" w:rsidRDefault="00CB40A4" w:rsidP="00CB40A4">
      <w:pPr>
        <w:pStyle w:val="PL"/>
      </w:pPr>
      <w:r>
        <w:t xml:space="preserve">      type: object</w:t>
      </w:r>
    </w:p>
    <w:p w14:paraId="4C95B90C" w14:textId="77777777" w:rsidR="00CB40A4" w:rsidRDefault="00CB40A4" w:rsidP="00CB40A4">
      <w:pPr>
        <w:pStyle w:val="PL"/>
      </w:pPr>
      <w:r>
        <w:t xml:space="preserve">      properties:</w:t>
      </w:r>
    </w:p>
    <w:p w14:paraId="26E8D44F" w14:textId="77777777" w:rsidR="00CB40A4" w:rsidRDefault="00CB40A4" w:rsidP="00CB40A4">
      <w:pPr>
        <w:pStyle w:val="PL"/>
      </w:pPr>
      <w:r>
        <w:t xml:space="preserve">        mnsLabel:</w:t>
      </w:r>
    </w:p>
    <w:p w14:paraId="4D259119" w14:textId="77777777" w:rsidR="00CB40A4" w:rsidRDefault="00CB40A4" w:rsidP="00CB40A4">
      <w:pPr>
        <w:pStyle w:val="PL"/>
      </w:pPr>
      <w:r>
        <w:t xml:space="preserve">          type: string</w:t>
      </w:r>
    </w:p>
    <w:p w14:paraId="353C40FA" w14:textId="77777777" w:rsidR="00CB40A4" w:rsidRDefault="00CB40A4" w:rsidP="00CB40A4">
      <w:pPr>
        <w:pStyle w:val="PL"/>
      </w:pPr>
      <w:r>
        <w:t xml:space="preserve">        mnsType:</w:t>
      </w:r>
    </w:p>
    <w:p w14:paraId="639588F1" w14:textId="77777777" w:rsidR="00CB40A4" w:rsidRDefault="00CB40A4" w:rsidP="00CB40A4">
      <w:pPr>
        <w:pStyle w:val="PL"/>
      </w:pPr>
      <w:r>
        <w:t xml:space="preserve">          type: string</w:t>
      </w:r>
    </w:p>
    <w:p w14:paraId="7AB36262" w14:textId="77777777" w:rsidR="00CB40A4" w:rsidRDefault="00CB40A4" w:rsidP="00CB40A4">
      <w:pPr>
        <w:pStyle w:val="PL"/>
      </w:pPr>
      <w:r>
        <w:t xml:space="preserve">          enum:</w:t>
      </w:r>
    </w:p>
    <w:p w14:paraId="4ED24BD4" w14:textId="77777777" w:rsidR="00CB40A4" w:rsidRDefault="00CB40A4" w:rsidP="00CB40A4">
      <w:pPr>
        <w:pStyle w:val="PL"/>
      </w:pPr>
      <w:r>
        <w:t xml:space="preserve">            - ProvMnS</w:t>
      </w:r>
    </w:p>
    <w:p w14:paraId="74B3D22A" w14:textId="77777777" w:rsidR="00CB40A4" w:rsidRDefault="00CB40A4" w:rsidP="00CB40A4">
      <w:pPr>
        <w:pStyle w:val="PL"/>
      </w:pPr>
      <w:r>
        <w:t xml:space="preserve">            - FaultSupervisionMnS</w:t>
      </w:r>
    </w:p>
    <w:p w14:paraId="31928068" w14:textId="77777777" w:rsidR="00CB40A4" w:rsidRDefault="00CB40A4" w:rsidP="00CB40A4">
      <w:pPr>
        <w:pStyle w:val="PL"/>
      </w:pPr>
      <w:r>
        <w:t xml:space="preserve">            - StreamingDataReportingMnS</w:t>
      </w:r>
    </w:p>
    <w:p w14:paraId="5C54E607" w14:textId="77777777" w:rsidR="00CB40A4" w:rsidRDefault="00CB40A4" w:rsidP="00CB40A4">
      <w:pPr>
        <w:pStyle w:val="PL"/>
      </w:pPr>
      <w:r>
        <w:t xml:space="preserve">            - FileDataReportingMnS</w:t>
      </w:r>
    </w:p>
    <w:p w14:paraId="400988FD" w14:textId="77777777" w:rsidR="00CB40A4" w:rsidRDefault="00CB40A4" w:rsidP="00CB40A4">
      <w:pPr>
        <w:pStyle w:val="PL"/>
      </w:pPr>
      <w:r>
        <w:t xml:space="preserve">        mnsVersion:</w:t>
      </w:r>
    </w:p>
    <w:p w14:paraId="48D921B5" w14:textId="77777777" w:rsidR="00CB40A4" w:rsidRDefault="00CB40A4" w:rsidP="00CB40A4">
      <w:pPr>
        <w:pStyle w:val="PL"/>
      </w:pPr>
      <w:r>
        <w:t xml:space="preserve">          type: string</w:t>
      </w:r>
    </w:p>
    <w:p w14:paraId="4CEF07C0" w14:textId="77777777" w:rsidR="00CB40A4" w:rsidRDefault="00CB40A4" w:rsidP="00CB40A4">
      <w:pPr>
        <w:pStyle w:val="PL"/>
      </w:pPr>
      <w:r>
        <w:t xml:space="preserve">        mnsAddress:</w:t>
      </w:r>
    </w:p>
    <w:p w14:paraId="09093947" w14:textId="77777777" w:rsidR="00CB40A4" w:rsidRDefault="00CB40A4" w:rsidP="00CB40A4">
      <w:pPr>
        <w:pStyle w:val="PL"/>
      </w:pPr>
      <w:r>
        <w:t xml:space="preserve">          description: Resource URI as defined in the relevant Technical Specification</w:t>
      </w:r>
    </w:p>
    <w:p w14:paraId="41E71B2E" w14:textId="77777777" w:rsidR="00CB40A4" w:rsidRDefault="00CB40A4" w:rsidP="00CB40A4">
      <w:pPr>
        <w:pStyle w:val="PL"/>
      </w:pPr>
      <w:r>
        <w:t xml:space="preserve">          $ref: 'TS28623_ComDefs.yaml#/components/schemas/Uri'</w:t>
      </w:r>
    </w:p>
    <w:p w14:paraId="5A0A8B00" w14:textId="77777777" w:rsidR="00CB40A4" w:rsidRDefault="00CB40A4" w:rsidP="00CB40A4">
      <w:pPr>
        <w:pStyle w:val="PL"/>
      </w:pPr>
      <w:r>
        <w:t xml:space="preserve">        mnsScope:</w:t>
      </w:r>
    </w:p>
    <w:p w14:paraId="6183704A" w14:textId="77777777" w:rsidR="00CB40A4" w:rsidRDefault="00CB40A4" w:rsidP="00CB40A4">
      <w:pPr>
        <w:pStyle w:val="PL"/>
      </w:pPr>
      <w:r>
        <w:t xml:space="preserve">          description: &gt;-</w:t>
      </w:r>
    </w:p>
    <w:p w14:paraId="0A77B94D" w14:textId="77777777" w:rsidR="00CB40A4" w:rsidRDefault="00CB40A4" w:rsidP="00CB40A4">
      <w:pPr>
        <w:pStyle w:val="PL"/>
      </w:pPr>
      <w:r>
        <w:t xml:space="preserve">            List of the managed object instances that can be accessed using the MnS.</w:t>
      </w:r>
    </w:p>
    <w:p w14:paraId="2E0C8076" w14:textId="77777777" w:rsidR="00CB40A4" w:rsidRDefault="00CB40A4" w:rsidP="00CB40A4">
      <w:pPr>
        <w:pStyle w:val="PL"/>
      </w:pPr>
      <w:r>
        <w:t xml:space="preserve">            If a complete SubNetwork can be accessed using the MnS, this attribute may contain the</w:t>
      </w:r>
    </w:p>
    <w:p w14:paraId="30A8FF44" w14:textId="77777777" w:rsidR="00CB40A4" w:rsidRDefault="00CB40A4" w:rsidP="00CB40A4">
      <w:pPr>
        <w:pStyle w:val="PL"/>
      </w:pPr>
      <w:r>
        <w:t xml:space="preserve">            DN of the SubNetwork instead of the DNs of the individual managed entities within the</w:t>
      </w:r>
    </w:p>
    <w:p w14:paraId="5E55A9B8" w14:textId="77777777" w:rsidR="00CB40A4" w:rsidRDefault="00CB40A4" w:rsidP="00CB40A4">
      <w:pPr>
        <w:pStyle w:val="PL"/>
      </w:pPr>
      <w:r>
        <w:t xml:space="preserve">            SubNetwork.</w:t>
      </w:r>
    </w:p>
    <w:p w14:paraId="175CE5C4" w14:textId="77777777" w:rsidR="00CB40A4" w:rsidRDefault="00CB40A4" w:rsidP="00CB40A4">
      <w:pPr>
        <w:pStyle w:val="PL"/>
      </w:pPr>
      <w:r>
        <w:t xml:space="preserve">          type: array</w:t>
      </w:r>
    </w:p>
    <w:p w14:paraId="61E75596" w14:textId="77777777" w:rsidR="00CB40A4" w:rsidRDefault="00CB40A4" w:rsidP="00CB40A4">
      <w:pPr>
        <w:pStyle w:val="PL"/>
      </w:pPr>
      <w:r>
        <w:t xml:space="preserve">          items:</w:t>
      </w:r>
    </w:p>
    <w:p w14:paraId="02CB3CFA" w14:textId="77777777" w:rsidR="00CB40A4" w:rsidRDefault="00CB40A4" w:rsidP="00CB40A4">
      <w:pPr>
        <w:pStyle w:val="PL"/>
      </w:pPr>
      <w:r>
        <w:t xml:space="preserve">            $ref: 'TS28623_ComDefs.yaml#/components/schemas/Dn'</w:t>
      </w:r>
    </w:p>
    <w:p w14:paraId="49EF025C" w14:textId="77777777" w:rsidR="00CB40A4" w:rsidRDefault="00CB40A4" w:rsidP="00CB40A4">
      <w:pPr>
        <w:pStyle w:val="PL"/>
      </w:pPr>
      <w:r>
        <w:t>#-------- Definition of YAML arrays for name-contained IOCs ----------------------</w:t>
      </w:r>
    </w:p>
    <w:p w14:paraId="713A5E76" w14:textId="77777777" w:rsidR="00CB40A4" w:rsidRDefault="00CB40A4" w:rsidP="00CB40A4">
      <w:pPr>
        <w:pStyle w:val="PL"/>
      </w:pPr>
    </w:p>
    <w:p w14:paraId="6746B9F2" w14:textId="77777777" w:rsidR="00CB40A4" w:rsidRDefault="00CB40A4" w:rsidP="00CB40A4">
      <w:pPr>
        <w:pStyle w:val="PL"/>
      </w:pPr>
      <w:r>
        <w:t xml:space="preserve">    VsDataContainer-Multiple:</w:t>
      </w:r>
    </w:p>
    <w:p w14:paraId="1F58541B" w14:textId="77777777" w:rsidR="00CB40A4" w:rsidRDefault="00CB40A4" w:rsidP="00CB40A4">
      <w:pPr>
        <w:pStyle w:val="PL"/>
      </w:pPr>
      <w:r>
        <w:t xml:space="preserve">      type: array</w:t>
      </w:r>
    </w:p>
    <w:p w14:paraId="1A9F4576" w14:textId="77777777" w:rsidR="00CB40A4" w:rsidRDefault="00CB40A4" w:rsidP="00CB40A4">
      <w:pPr>
        <w:pStyle w:val="PL"/>
      </w:pPr>
      <w:r>
        <w:t xml:space="preserve">      items:</w:t>
      </w:r>
    </w:p>
    <w:p w14:paraId="6B387570" w14:textId="77777777" w:rsidR="00CB40A4" w:rsidRDefault="00CB40A4" w:rsidP="00CB40A4">
      <w:pPr>
        <w:pStyle w:val="PL"/>
      </w:pPr>
      <w:r>
        <w:t xml:space="preserve">        $ref: '#/components/schemas/VsDataContainer-Single'</w:t>
      </w:r>
    </w:p>
    <w:p w14:paraId="6FFE4504" w14:textId="77777777" w:rsidR="00CB40A4" w:rsidRDefault="00CB40A4" w:rsidP="00CB40A4">
      <w:pPr>
        <w:pStyle w:val="PL"/>
      </w:pPr>
      <w:r>
        <w:t xml:space="preserve">    ManagedNFService-Multiple:</w:t>
      </w:r>
    </w:p>
    <w:p w14:paraId="08AAAA0F" w14:textId="77777777" w:rsidR="00CB40A4" w:rsidRDefault="00CB40A4" w:rsidP="00CB40A4">
      <w:pPr>
        <w:pStyle w:val="PL"/>
      </w:pPr>
      <w:r>
        <w:t xml:space="preserve">      type: array</w:t>
      </w:r>
    </w:p>
    <w:p w14:paraId="164AC1D1" w14:textId="77777777" w:rsidR="00CB40A4" w:rsidRDefault="00CB40A4" w:rsidP="00CB40A4">
      <w:pPr>
        <w:pStyle w:val="PL"/>
      </w:pPr>
      <w:r>
        <w:t xml:space="preserve">      items:</w:t>
      </w:r>
    </w:p>
    <w:p w14:paraId="4CFA2386" w14:textId="77777777" w:rsidR="00CB40A4" w:rsidRDefault="00CB40A4" w:rsidP="00CB40A4">
      <w:pPr>
        <w:pStyle w:val="PL"/>
      </w:pPr>
      <w:r>
        <w:t xml:space="preserve">        $ref: '#/components/schemas/ManagedNFService-Single'</w:t>
      </w:r>
    </w:p>
    <w:p w14:paraId="3331B927" w14:textId="77777777" w:rsidR="00CB40A4" w:rsidRDefault="00CB40A4" w:rsidP="00CB40A4">
      <w:pPr>
        <w:pStyle w:val="PL"/>
      </w:pPr>
      <w:r>
        <w:t xml:space="preserve">    ManagementNode-Multiple:</w:t>
      </w:r>
    </w:p>
    <w:p w14:paraId="1598CF1C" w14:textId="77777777" w:rsidR="00CB40A4" w:rsidRDefault="00CB40A4" w:rsidP="00CB40A4">
      <w:pPr>
        <w:pStyle w:val="PL"/>
      </w:pPr>
      <w:r>
        <w:t xml:space="preserve">      type: array</w:t>
      </w:r>
    </w:p>
    <w:p w14:paraId="224E12A8" w14:textId="77777777" w:rsidR="00CB40A4" w:rsidRDefault="00CB40A4" w:rsidP="00CB40A4">
      <w:pPr>
        <w:pStyle w:val="PL"/>
      </w:pPr>
      <w:r>
        <w:t xml:space="preserve">      items:</w:t>
      </w:r>
    </w:p>
    <w:p w14:paraId="282E7453" w14:textId="77777777" w:rsidR="00CB40A4" w:rsidRDefault="00CB40A4" w:rsidP="00CB40A4">
      <w:pPr>
        <w:pStyle w:val="PL"/>
      </w:pPr>
      <w:r>
        <w:t xml:space="preserve">        $ref: '#/components/schemas/ManagementNode-Single'</w:t>
      </w:r>
    </w:p>
    <w:p w14:paraId="19315DF6" w14:textId="77777777" w:rsidR="00CB40A4" w:rsidRDefault="00CB40A4" w:rsidP="00CB40A4">
      <w:pPr>
        <w:pStyle w:val="PL"/>
      </w:pPr>
      <w:r>
        <w:t xml:space="preserve">    MnsAgent-Multiple:</w:t>
      </w:r>
    </w:p>
    <w:p w14:paraId="15EE56A0" w14:textId="77777777" w:rsidR="00CB40A4" w:rsidRDefault="00CB40A4" w:rsidP="00CB40A4">
      <w:pPr>
        <w:pStyle w:val="PL"/>
      </w:pPr>
      <w:r>
        <w:t xml:space="preserve">      type: array</w:t>
      </w:r>
    </w:p>
    <w:p w14:paraId="737DEAB3" w14:textId="77777777" w:rsidR="00CB40A4" w:rsidRDefault="00CB40A4" w:rsidP="00CB40A4">
      <w:pPr>
        <w:pStyle w:val="PL"/>
      </w:pPr>
      <w:r>
        <w:t xml:space="preserve">      items:</w:t>
      </w:r>
    </w:p>
    <w:p w14:paraId="40A1C62B" w14:textId="77777777" w:rsidR="00CB40A4" w:rsidRDefault="00CB40A4" w:rsidP="00CB40A4">
      <w:pPr>
        <w:pStyle w:val="PL"/>
      </w:pPr>
      <w:r>
        <w:t xml:space="preserve">        $ref: '#/components/schemas/MnsAgent-Single'</w:t>
      </w:r>
    </w:p>
    <w:p w14:paraId="193C4441" w14:textId="77777777" w:rsidR="00CB40A4" w:rsidRDefault="00CB40A4" w:rsidP="00CB40A4">
      <w:pPr>
        <w:pStyle w:val="PL"/>
      </w:pPr>
      <w:r>
        <w:t xml:space="preserve">    MeContext-Multiple:</w:t>
      </w:r>
    </w:p>
    <w:p w14:paraId="381322EB" w14:textId="77777777" w:rsidR="00CB40A4" w:rsidRDefault="00CB40A4" w:rsidP="00CB40A4">
      <w:pPr>
        <w:pStyle w:val="PL"/>
      </w:pPr>
      <w:r>
        <w:t xml:space="preserve">      type: array</w:t>
      </w:r>
    </w:p>
    <w:p w14:paraId="512F58C7" w14:textId="77777777" w:rsidR="00CB40A4" w:rsidRDefault="00CB40A4" w:rsidP="00CB40A4">
      <w:pPr>
        <w:pStyle w:val="PL"/>
      </w:pPr>
      <w:r>
        <w:t xml:space="preserve">      items:</w:t>
      </w:r>
    </w:p>
    <w:p w14:paraId="206DA81B" w14:textId="77777777" w:rsidR="00CB40A4" w:rsidRDefault="00CB40A4" w:rsidP="00CB40A4">
      <w:pPr>
        <w:pStyle w:val="PL"/>
      </w:pPr>
      <w:r>
        <w:t xml:space="preserve">        $ref: '#/components/schemas/MeContext-Single'</w:t>
      </w:r>
    </w:p>
    <w:p w14:paraId="29D6D72C" w14:textId="77777777" w:rsidR="00CB40A4" w:rsidRDefault="00CB40A4" w:rsidP="00CB40A4">
      <w:pPr>
        <w:pStyle w:val="PL"/>
      </w:pPr>
      <w:r>
        <w:t xml:space="preserve">    PerfMetricJob-Multiple:</w:t>
      </w:r>
    </w:p>
    <w:p w14:paraId="320971C7" w14:textId="77777777" w:rsidR="00CB40A4" w:rsidRDefault="00CB40A4" w:rsidP="00CB40A4">
      <w:pPr>
        <w:pStyle w:val="PL"/>
      </w:pPr>
      <w:r>
        <w:t xml:space="preserve">      type: array</w:t>
      </w:r>
    </w:p>
    <w:p w14:paraId="2F5E9B03" w14:textId="77777777" w:rsidR="00CB40A4" w:rsidRDefault="00CB40A4" w:rsidP="00CB40A4">
      <w:pPr>
        <w:pStyle w:val="PL"/>
      </w:pPr>
      <w:r>
        <w:t xml:space="preserve">      items:</w:t>
      </w:r>
    </w:p>
    <w:p w14:paraId="5B6D9303" w14:textId="77777777" w:rsidR="00CB40A4" w:rsidRDefault="00CB40A4" w:rsidP="00CB40A4">
      <w:pPr>
        <w:pStyle w:val="PL"/>
      </w:pPr>
      <w:r>
        <w:t xml:space="preserve">        $ref: '#/components/schemas/PerfMetricJob-Single'</w:t>
      </w:r>
    </w:p>
    <w:p w14:paraId="15ADBA87" w14:textId="77777777" w:rsidR="00CB40A4" w:rsidRDefault="00CB40A4" w:rsidP="00CB40A4">
      <w:pPr>
        <w:pStyle w:val="PL"/>
      </w:pPr>
      <w:r>
        <w:t xml:space="preserve">    ThresholdMonitor-Multiple:</w:t>
      </w:r>
    </w:p>
    <w:p w14:paraId="44D977C1" w14:textId="77777777" w:rsidR="00CB40A4" w:rsidRDefault="00CB40A4" w:rsidP="00CB40A4">
      <w:pPr>
        <w:pStyle w:val="PL"/>
      </w:pPr>
      <w:r>
        <w:t xml:space="preserve">      type: array</w:t>
      </w:r>
    </w:p>
    <w:p w14:paraId="65D3EF1E" w14:textId="77777777" w:rsidR="00CB40A4" w:rsidRDefault="00CB40A4" w:rsidP="00CB40A4">
      <w:pPr>
        <w:pStyle w:val="PL"/>
      </w:pPr>
      <w:r>
        <w:t xml:space="preserve">      items:</w:t>
      </w:r>
    </w:p>
    <w:p w14:paraId="0E894118" w14:textId="77777777" w:rsidR="00CB40A4" w:rsidRDefault="00CB40A4" w:rsidP="00CB40A4">
      <w:pPr>
        <w:pStyle w:val="PL"/>
      </w:pPr>
      <w:r>
        <w:t xml:space="preserve">        $ref: '#/components/schemas/ThresholdMonitor-Single'</w:t>
      </w:r>
    </w:p>
    <w:p w14:paraId="4292FE79" w14:textId="77777777" w:rsidR="00CB40A4" w:rsidRDefault="00CB40A4" w:rsidP="00CB40A4">
      <w:pPr>
        <w:pStyle w:val="PL"/>
      </w:pPr>
      <w:r>
        <w:t xml:space="preserve">    TraceJob-Multiple:</w:t>
      </w:r>
    </w:p>
    <w:p w14:paraId="1C39501C" w14:textId="77777777" w:rsidR="00CB40A4" w:rsidRDefault="00CB40A4" w:rsidP="00CB40A4">
      <w:pPr>
        <w:pStyle w:val="PL"/>
      </w:pPr>
      <w:r>
        <w:t xml:space="preserve">      type: array</w:t>
      </w:r>
    </w:p>
    <w:p w14:paraId="5DC30814" w14:textId="77777777" w:rsidR="00CB40A4" w:rsidRDefault="00CB40A4" w:rsidP="00CB40A4">
      <w:pPr>
        <w:pStyle w:val="PL"/>
      </w:pPr>
      <w:r>
        <w:t xml:space="preserve">      items:</w:t>
      </w:r>
    </w:p>
    <w:p w14:paraId="1E19D32A" w14:textId="77777777" w:rsidR="00CB40A4" w:rsidRDefault="00CB40A4" w:rsidP="00CB40A4">
      <w:pPr>
        <w:pStyle w:val="PL"/>
      </w:pPr>
      <w:r>
        <w:t xml:space="preserve">        $ref: '#/components/schemas/TraceJob-Single'</w:t>
      </w:r>
    </w:p>
    <w:p w14:paraId="5FC6BB50" w14:textId="77777777" w:rsidR="00CB40A4" w:rsidRDefault="00CB40A4" w:rsidP="00CB40A4">
      <w:pPr>
        <w:pStyle w:val="PL"/>
      </w:pPr>
      <w:r>
        <w:t xml:space="preserve">    ManagementDataCollection-Multiple:</w:t>
      </w:r>
    </w:p>
    <w:p w14:paraId="660CC9B9" w14:textId="77777777" w:rsidR="00CB40A4" w:rsidRDefault="00CB40A4" w:rsidP="00CB40A4">
      <w:pPr>
        <w:pStyle w:val="PL"/>
      </w:pPr>
      <w:r>
        <w:t xml:space="preserve">      type: array</w:t>
      </w:r>
    </w:p>
    <w:p w14:paraId="13A399FF" w14:textId="77777777" w:rsidR="00CB40A4" w:rsidRDefault="00CB40A4" w:rsidP="00CB40A4">
      <w:pPr>
        <w:pStyle w:val="PL"/>
      </w:pPr>
      <w:r>
        <w:t xml:space="preserve">      items:</w:t>
      </w:r>
    </w:p>
    <w:p w14:paraId="065792AC" w14:textId="77777777" w:rsidR="00CB40A4" w:rsidRDefault="00CB40A4" w:rsidP="00CB40A4">
      <w:pPr>
        <w:pStyle w:val="PL"/>
      </w:pPr>
      <w:r>
        <w:t xml:space="preserve">        $ref: '#/components/schemas/ManagementDataCollection-Single'</w:t>
      </w:r>
    </w:p>
    <w:p w14:paraId="68A28B73" w14:textId="77777777" w:rsidR="00CB40A4" w:rsidRDefault="00CB40A4" w:rsidP="00CB40A4">
      <w:pPr>
        <w:pStyle w:val="PL"/>
      </w:pPr>
      <w:r>
        <w:t xml:space="preserve">    NtfSubscriptionControl-Multiple:</w:t>
      </w:r>
    </w:p>
    <w:p w14:paraId="3ECCB91B" w14:textId="77777777" w:rsidR="00CB40A4" w:rsidRDefault="00CB40A4" w:rsidP="00CB40A4">
      <w:pPr>
        <w:pStyle w:val="PL"/>
      </w:pPr>
      <w:r>
        <w:t xml:space="preserve">      type: array</w:t>
      </w:r>
    </w:p>
    <w:p w14:paraId="4EE62417" w14:textId="77777777" w:rsidR="00CB40A4" w:rsidRDefault="00CB40A4" w:rsidP="00CB40A4">
      <w:pPr>
        <w:pStyle w:val="PL"/>
      </w:pPr>
      <w:r>
        <w:t xml:space="preserve">      items:</w:t>
      </w:r>
    </w:p>
    <w:p w14:paraId="6E0353AE" w14:textId="77777777" w:rsidR="00CB40A4" w:rsidRDefault="00CB40A4" w:rsidP="00CB40A4">
      <w:pPr>
        <w:pStyle w:val="PL"/>
      </w:pPr>
      <w:r>
        <w:t xml:space="preserve">        $ref: '#/components/schemas/NtfSubscriptionControl-Single'</w:t>
      </w:r>
    </w:p>
    <w:p w14:paraId="10AE2570" w14:textId="77777777" w:rsidR="00CB40A4" w:rsidRDefault="00CB40A4" w:rsidP="00CB40A4">
      <w:pPr>
        <w:pStyle w:val="PL"/>
      </w:pPr>
      <w:r>
        <w:t xml:space="preserve">    FileDownloadJob-Multiple:</w:t>
      </w:r>
    </w:p>
    <w:p w14:paraId="03DEEA78" w14:textId="77777777" w:rsidR="00CB40A4" w:rsidRDefault="00CB40A4" w:rsidP="00CB40A4">
      <w:pPr>
        <w:pStyle w:val="PL"/>
      </w:pPr>
      <w:r>
        <w:t xml:space="preserve">      type: array</w:t>
      </w:r>
    </w:p>
    <w:p w14:paraId="19D5BA97" w14:textId="77777777" w:rsidR="00CB40A4" w:rsidRDefault="00CB40A4" w:rsidP="00CB40A4">
      <w:pPr>
        <w:pStyle w:val="PL"/>
      </w:pPr>
      <w:r>
        <w:t xml:space="preserve">      items:</w:t>
      </w:r>
    </w:p>
    <w:p w14:paraId="3763E0CA" w14:textId="77777777" w:rsidR="00CB40A4" w:rsidRDefault="00CB40A4" w:rsidP="00CB40A4">
      <w:pPr>
        <w:pStyle w:val="PL"/>
      </w:pPr>
      <w:r>
        <w:t xml:space="preserve">        $ref: '#/components/schemas/FileDownloadJob-Single'</w:t>
      </w:r>
    </w:p>
    <w:p w14:paraId="0DB36620" w14:textId="77777777" w:rsidR="00CB40A4" w:rsidRDefault="00CB40A4" w:rsidP="00CB40A4">
      <w:pPr>
        <w:pStyle w:val="PL"/>
      </w:pPr>
      <w:r>
        <w:t xml:space="preserve">    Files-Multiple:</w:t>
      </w:r>
    </w:p>
    <w:p w14:paraId="36618AB4" w14:textId="77777777" w:rsidR="00CB40A4" w:rsidRDefault="00CB40A4" w:rsidP="00CB40A4">
      <w:pPr>
        <w:pStyle w:val="PL"/>
      </w:pPr>
      <w:r>
        <w:t xml:space="preserve">      type: array</w:t>
      </w:r>
    </w:p>
    <w:p w14:paraId="5712F441" w14:textId="77777777" w:rsidR="00CB40A4" w:rsidRDefault="00CB40A4" w:rsidP="00CB40A4">
      <w:pPr>
        <w:pStyle w:val="PL"/>
      </w:pPr>
      <w:r>
        <w:t xml:space="preserve">      items:</w:t>
      </w:r>
    </w:p>
    <w:p w14:paraId="0D314BCA" w14:textId="77777777" w:rsidR="00CB40A4" w:rsidRDefault="00CB40A4" w:rsidP="00CB40A4">
      <w:pPr>
        <w:pStyle w:val="PL"/>
      </w:pPr>
      <w:r>
        <w:t xml:space="preserve">        $ref: '#/components/schemas/Files-Single'</w:t>
      </w:r>
    </w:p>
    <w:p w14:paraId="3735469F" w14:textId="77777777" w:rsidR="00CB40A4" w:rsidRDefault="00CB40A4" w:rsidP="00CB40A4">
      <w:pPr>
        <w:pStyle w:val="PL"/>
      </w:pPr>
      <w:r>
        <w:lastRenderedPageBreak/>
        <w:t xml:space="preserve">    File-Multiple:</w:t>
      </w:r>
    </w:p>
    <w:p w14:paraId="11E30B1F" w14:textId="77777777" w:rsidR="00CB40A4" w:rsidRDefault="00CB40A4" w:rsidP="00CB40A4">
      <w:pPr>
        <w:pStyle w:val="PL"/>
      </w:pPr>
      <w:r>
        <w:t xml:space="preserve">      type: array</w:t>
      </w:r>
    </w:p>
    <w:p w14:paraId="4E2E5111" w14:textId="77777777" w:rsidR="00CB40A4" w:rsidRDefault="00CB40A4" w:rsidP="00CB40A4">
      <w:pPr>
        <w:pStyle w:val="PL"/>
      </w:pPr>
      <w:r>
        <w:t xml:space="preserve">      items:</w:t>
      </w:r>
    </w:p>
    <w:p w14:paraId="61E8EAD7" w14:textId="77777777" w:rsidR="00CB40A4" w:rsidRDefault="00CB40A4" w:rsidP="00CB40A4">
      <w:pPr>
        <w:pStyle w:val="PL"/>
      </w:pPr>
      <w:r>
        <w:t xml:space="preserve">        $ref: '#/components/schemas/File-Single'</w:t>
      </w:r>
    </w:p>
    <w:p w14:paraId="3F862900" w14:textId="77777777" w:rsidR="00CB40A4" w:rsidRDefault="00CB40A4" w:rsidP="00CB40A4">
      <w:pPr>
        <w:pStyle w:val="PL"/>
      </w:pPr>
      <w:r>
        <w:t xml:space="preserve">    MnsInfo-Multiple:</w:t>
      </w:r>
    </w:p>
    <w:p w14:paraId="18DFB840" w14:textId="77777777" w:rsidR="00CB40A4" w:rsidRDefault="00CB40A4" w:rsidP="00CB40A4">
      <w:pPr>
        <w:pStyle w:val="PL"/>
      </w:pPr>
      <w:r>
        <w:t xml:space="preserve">      type: array</w:t>
      </w:r>
    </w:p>
    <w:p w14:paraId="59AC1B28" w14:textId="77777777" w:rsidR="00CB40A4" w:rsidRDefault="00CB40A4" w:rsidP="00CB40A4">
      <w:pPr>
        <w:pStyle w:val="PL"/>
      </w:pPr>
      <w:r>
        <w:t xml:space="preserve">      items:</w:t>
      </w:r>
    </w:p>
    <w:p w14:paraId="3A9AB84E" w14:textId="77777777" w:rsidR="00CB40A4" w:rsidRDefault="00CB40A4" w:rsidP="00CB40A4">
      <w:pPr>
        <w:pStyle w:val="PL"/>
      </w:pPr>
      <w:r>
        <w:t xml:space="preserve">        $ref: '#/components/schemas/MnsInfo-Single'</w:t>
      </w:r>
    </w:p>
    <w:p w14:paraId="5C9D5BF4" w14:textId="77777777" w:rsidR="00CB40A4" w:rsidRDefault="00CB40A4" w:rsidP="00CB40A4">
      <w:pPr>
        <w:pStyle w:val="PL"/>
      </w:pPr>
    </w:p>
    <w:p w14:paraId="1BDD94C2" w14:textId="77777777" w:rsidR="00CB40A4" w:rsidRDefault="00CB40A4" w:rsidP="00CB40A4">
      <w:pPr>
        <w:pStyle w:val="PL"/>
      </w:pPr>
      <w:r>
        <w:t>#-------- Definitions in TS 28.623 for TS 28.532 ---------------------------------</w:t>
      </w:r>
    </w:p>
    <w:p w14:paraId="1EA08648" w14:textId="77777777" w:rsidR="00CB40A4" w:rsidRDefault="00CB40A4" w:rsidP="00CB40A4">
      <w:pPr>
        <w:pStyle w:val="PL"/>
      </w:pPr>
    </w:p>
    <w:p w14:paraId="0F4C4DA7" w14:textId="77777777" w:rsidR="00CB40A4" w:rsidRDefault="00CB40A4" w:rsidP="00CB40A4">
      <w:pPr>
        <w:pStyle w:val="PL"/>
      </w:pPr>
      <w:r>
        <w:t xml:space="preserve">    resources-genericNrm:</w:t>
      </w:r>
    </w:p>
    <w:p w14:paraId="7D4BBCCE" w14:textId="77777777" w:rsidR="00CB40A4" w:rsidRDefault="00CB40A4" w:rsidP="00CB40A4">
      <w:pPr>
        <w:pStyle w:val="PL"/>
      </w:pPr>
      <w:r>
        <w:t xml:space="preserve">      oneOf:</w:t>
      </w:r>
    </w:p>
    <w:p w14:paraId="5D97336E" w14:textId="77777777" w:rsidR="00CB40A4" w:rsidRDefault="00CB40A4" w:rsidP="00CB40A4">
      <w:pPr>
        <w:pStyle w:val="PL"/>
      </w:pPr>
    </w:p>
    <w:p w14:paraId="0C9CE1E6" w14:textId="77777777" w:rsidR="00CB40A4" w:rsidRDefault="00CB40A4" w:rsidP="00CB40A4">
      <w:pPr>
        <w:pStyle w:val="PL"/>
      </w:pPr>
      <w:r>
        <w:t xml:space="preserve">       - $ref: '#/components/schemas/VsDataContainer-Single'</w:t>
      </w:r>
    </w:p>
    <w:p w14:paraId="7992ED59" w14:textId="77777777" w:rsidR="00CB40A4" w:rsidRDefault="00CB40A4" w:rsidP="00CB40A4">
      <w:pPr>
        <w:pStyle w:val="PL"/>
      </w:pPr>
    </w:p>
    <w:p w14:paraId="14A86366" w14:textId="77777777" w:rsidR="00CB40A4" w:rsidRDefault="00CB40A4" w:rsidP="00CB40A4">
      <w:pPr>
        <w:pStyle w:val="PL"/>
      </w:pPr>
      <w:r>
        <w:t xml:space="preserve">       - $ref: '#/components/schemas/ManagementNode-Single'</w:t>
      </w:r>
    </w:p>
    <w:p w14:paraId="1AFA0178" w14:textId="77777777" w:rsidR="00CB40A4" w:rsidRDefault="00CB40A4" w:rsidP="00CB40A4">
      <w:pPr>
        <w:pStyle w:val="PL"/>
      </w:pPr>
      <w:r>
        <w:t xml:space="preserve">       - $ref: '#/components/schemas/MnsAgent-Single'</w:t>
      </w:r>
    </w:p>
    <w:p w14:paraId="04172207" w14:textId="77777777" w:rsidR="00CB40A4" w:rsidRDefault="00CB40A4" w:rsidP="00CB40A4">
      <w:pPr>
        <w:pStyle w:val="PL"/>
      </w:pPr>
      <w:r>
        <w:t xml:space="preserve">       - $ref: '#/components/schemas/MeContext-Single'</w:t>
      </w:r>
    </w:p>
    <w:p w14:paraId="06811A52" w14:textId="77777777" w:rsidR="00CB40A4" w:rsidRDefault="00CB40A4" w:rsidP="00CB40A4">
      <w:pPr>
        <w:pStyle w:val="PL"/>
      </w:pPr>
    </w:p>
    <w:p w14:paraId="21DB82F9" w14:textId="77777777" w:rsidR="00CB40A4" w:rsidRDefault="00CB40A4" w:rsidP="00CB40A4">
      <w:pPr>
        <w:pStyle w:val="PL"/>
      </w:pPr>
      <w:r>
        <w:t xml:space="preserve">       - $ref: '#/components/schemas/ManagedNFService-Single'</w:t>
      </w:r>
    </w:p>
    <w:p w14:paraId="7D3C535C" w14:textId="77777777" w:rsidR="00CB40A4" w:rsidRDefault="00CB40A4" w:rsidP="00CB40A4">
      <w:pPr>
        <w:pStyle w:val="PL"/>
      </w:pPr>
    </w:p>
    <w:p w14:paraId="0E56E683" w14:textId="77777777" w:rsidR="00CB40A4" w:rsidRDefault="00CB40A4" w:rsidP="00CB40A4">
      <w:pPr>
        <w:pStyle w:val="PL"/>
      </w:pPr>
      <w:r>
        <w:t xml:space="preserve">       - $ref: '#/components/schemas/PerfMetricJob-Single'</w:t>
      </w:r>
    </w:p>
    <w:p w14:paraId="36D5ED42" w14:textId="77777777" w:rsidR="00CB40A4" w:rsidRDefault="00CB40A4" w:rsidP="00CB40A4">
      <w:pPr>
        <w:pStyle w:val="PL"/>
      </w:pPr>
      <w:r>
        <w:t xml:space="preserve">       - $ref: '#/components/schemas/ThresholdMonitor-Single'</w:t>
      </w:r>
    </w:p>
    <w:p w14:paraId="47FBC342" w14:textId="77777777" w:rsidR="00CB40A4" w:rsidRDefault="00CB40A4" w:rsidP="00CB40A4">
      <w:pPr>
        <w:pStyle w:val="PL"/>
      </w:pPr>
      <w:r>
        <w:t xml:space="preserve">       - $ref: '#/components/schemas/TraceJob-Single'</w:t>
      </w:r>
    </w:p>
    <w:p w14:paraId="207EA35B" w14:textId="77777777" w:rsidR="00CB40A4" w:rsidRDefault="00CB40A4" w:rsidP="00CB40A4">
      <w:pPr>
        <w:pStyle w:val="PL"/>
      </w:pPr>
      <w:r>
        <w:t xml:space="preserve">       - $ref: '#/components/schemas/ManagementDataCollection-Single'</w:t>
      </w:r>
    </w:p>
    <w:p w14:paraId="354D8E82" w14:textId="77777777" w:rsidR="00CB40A4" w:rsidRDefault="00CB40A4" w:rsidP="00CB40A4">
      <w:pPr>
        <w:pStyle w:val="PL"/>
      </w:pPr>
    </w:p>
    <w:p w14:paraId="7B60F0C2" w14:textId="77777777" w:rsidR="00CB40A4" w:rsidRDefault="00CB40A4" w:rsidP="00CB40A4">
      <w:pPr>
        <w:pStyle w:val="PL"/>
      </w:pPr>
      <w:r>
        <w:t xml:space="preserve">       - $ref: '#/components/schemas/NtfSubscriptionControl-Single'</w:t>
      </w:r>
    </w:p>
    <w:p w14:paraId="51013305" w14:textId="77777777" w:rsidR="00CB40A4" w:rsidRDefault="00CB40A4" w:rsidP="00CB40A4">
      <w:pPr>
        <w:pStyle w:val="PL"/>
      </w:pPr>
      <w:r>
        <w:t xml:space="preserve">       - $ref: '#/components/schemas/HeartbeatControl-Single'</w:t>
      </w:r>
    </w:p>
    <w:p w14:paraId="360F1A10" w14:textId="77777777" w:rsidR="00CB40A4" w:rsidRDefault="00CB40A4" w:rsidP="00CB40A4">
      <w:pPr>
        <w:pStyle w:val="PL"/>
      </w:pPr>
    </w:p>
    <w:p w14:paraId="7C67AA15" w14:textId="77777777" w:rsidR="00CB40A4" w:rsidRDefault="00CB40A4" w:rsidP="00CB40A4">
      <w:pPr>
        <w:pStyle w:val="PL"/>
      </w:pPr>
      <w:r>
        <w:t xml:space="preserve">       - $ref: '#/components/schemas/AlarmList-Single'</w:t>
      </w:r>
    </w:p>
    <w:p w14:paraId="2FF4D267" w14:textId="77777777" w:rsidR="00CB40A4" w:rsidRDefault="00CB40A4" w:rsidP="00CB40A4">
      <w:pPr>
        <w:pStyle w:val="PL"/>
      </w:pPr>
    </w:p>
    <w:p w14:paraId="5E388D1D" w14:textId="77777777" w:rsidR="00CB40A4" w:rsidRDefault="00CB40A4" w:rsidP="00CB40A4">
      <w:pPr>
        <w:pStyle w:val="PL"/>
      </w:pPr>
      <w:r>
        <w:t xml:space="preserve">       - $ref: '#/components/schemas/FileDownloadJob-Single'</w:t>
      </w:r>
    </w:p>
    <w:p w14:paraId="3A8A6741" w14:textId="77777777" w:rsidR="00CB40A4" w:rsidRDefault="00CB40A4" w:rsidP="00CB40A4">
      <w:pPr>
        <w:pStyle w:val="PL"/>
      </w:pPr>
    </w:p>
    <w:p w14:paraId="6AA7FAA8" w14:textId="77777777" w:rsidR="00CB40A4" w:rsidRDefault="00CB40A4" w:rsidP="00CB40A4">
      <w:pPr>
        <w:pStyle w:val="PL"/>
      </w:pPr>
      <w:r>
        <w:t xml:space="preserve">       - $ref: '#/components/schemas/Files-Single'</w:t>
      </w:r>
    </w:p>
    <w:p w14:paraId="4947FB43" w14:textId="77777777" w:rsidR="00CB40A4" w:rsidRDefault="00CB40A4" w:rsidP="00CB40A4">
      <w:pPr>
        <w:pStyle w:val="PL"/>
      </w:pPr>
      <w:r>
        <w:t xml:space="preserve">       - $ref: '#/components/schemas/File-Single'</w:t>
      </w:r>
    </w:p>
    <w:p w14:paraId="697F1952" w14:textId="77777777" w:rsidR="00CB40A4" w:rsidRDefault="00CB40A4" w:rsidP="00CB40A4">
      <w:pPr>
        <w:pStyle w:val="PL"/>
      </w:pPr>
    </w:p>
    <w:p w14:paraId="4BFB52C7" w14:textId="77777777" w:rsidR="00CB40A4" w:rsidRDefault="00CB40A4" w:rsidP="00CB40A4">
      <w:pPr>
        <w:pStyle w:val="PL"/>
      </w:pPr>
      <w:r>
        <w:t xml:space="preserve">       - $ref: '#/components/schemas/MnsRegistry-Single'</w:t>
      </w:r>
    </w:p>
    <w:p w14:paraId="03A37D08" w14:textId="77777777" w:rsidR="00CB40A4" w:rsidRDefault="00CB40A4" w:rsidP="00CB40A4">
      <w:pPr>
        <w:pStyle w:val="PL"/>
      </w:pPr>
      <w:r>
        <w:t xml:space="preserve">       - $ref: '#/components/schemas/MnsInfo-Single'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B40A4" w:rsidRPr="007D21AA" w14:paraId="4E0F7582" w14:textId="77777777" w:rsidTr="00CB40A4">
        <w:tc>
          <w:tcPr>
            <w:tcW w:w="9521" w:type="dxa"/>
            <w:shd w:val="clear" w:color="auto" w:fill="FFFFCC"/>
            <w:vAlign w:val="center"/>
          </w:tcPr>
          <w:p w14:paraId="32003C20" w14:textId="77777777" w:rsidR="00CB40A4" w:rsidRPr="007D21AA" w:rsidRDefault="00CB40A4" w:rsidP="00CB40A4">
            <w:pPr>
              <w:keepNext/>
              <w:keepLines/>
              <w:jc w:val="center"/>
              <w:rPr>
                <w:rFonts w:ascii="Arial" w:hAnsi="Arial" w:cs="Arial"/>
                <w:b/>
                <w:bCs/>
                <w:sz w:val="28"/>
                <w:szCs w:val="28"/>
              </w:rPr>
            </w:pPr>
            <w:r>
              <w:rPr>
                <w:b/>
                <w:sz w:val="44"/>
                <w:szCs w:val="44"/>
              </w:rPr>
              <w:t>3</w:t>
            </w:r>
            <w:r>
              <w:rPr>
                <w:b/>
                <w:sz w:val="44"/>
                <w:szCs w:val="44"/>
                <w:vertAlign w:val="superscript"/>
              </w:rPr>
              <w:t>rd</w:t>
            </w:r>
            <w:r>
              <w:rPr>
                <w:b/>
                <w:sz w:val="44"/>
                <w:szCs w:val="44"/>
              </w:rPr>
              <w:t xml:space="preserve"> m</w:t>
            </w:r>
            <w:r w:rsidRPr="0041374C">
              <w:rPr>
                <w:b/>
                <w:sz w:val="44"/>
                <w:szCs w:val="44"/>
              </w:rPr>
              <w:t xml:space="preserve">odified </w:t>
            </w:r>
            <w:r>
              <w:rPr>
                <w:b/>
                <w:sz w:val="44"/>
                <w:szCs w:val="44"/>
              </w:rPr>
              <w:t>section</w:t>
            </w:r>
          </w:p>
        </w:tc>
      </w:tr>
    </w:tbl>
    <w:p w14:paraId="421BECEB" w14:textId="77777777" w:rsidR="00CB40A4" w:rsidRDefault="00CB40A4" w:rsidP="00CB40A4">
      <w:pPr>
        <w:pStyle w:val="2"/>
      </w:pPr>
      <w:r>
        <w:rPr>
          <w:lang w:eastAsia="zh-CN"/>
        </w:rPr>
        <w:t>D.2.10</w:t>
      </w:r>
      <w:r>
        <w:rPr>
          <w:lang w:eastAsia="zh-CN"/>
        </w:rPr>
        <w:tab/>
        <w:t>module _3gpp-common</w:t>
      </w:r>
      <w:r>
        <w:t>-</w:t>
      </w:r>
      <w:r>
        <w:rPr>
          <w:lang w:eastAsia="zh-CN"/>
        </w:rPr>
        <w:t>trace.yang</w:t>
      </w:r>
    </w:p>
    <w:p w14:paraId="445CD467" w14:textId="77777777" w:rsidR="00CB40A4" w:rsidRDefault="00CB40A4" w:rsidP="00CB40A4">
      <w:pPr>
        <w:pStyle w:val="PL"/>
      </w:pPr>
      <w:r>
        <w:t>&lt;CODE BEGINS&gt;</w:t>
      </w:r>
    </w:p>
    <w:p w14:paraId="384D55E0" w14:textId="77777777" w:rsidR="00CB40A4" w:rsidRDefault="00CB40A4" w:rsidP="00CB40A4">
      <w:pPr>
        <w:pStyle w:val="PL"/>
      </w:pPr>
      <w:r>
        <w:t>module _3gpp-common-trace {</w:t>
      </w:r>
    </w:p>
    <w:p w14:paraId="09E43FC8" w14:textId="77777777" w:rsidR="00CB40A4" w:rsidRDefault="00CB40A4" w:rsidP="00CB40A4">
      <w:pPr>
        <w:pStyle w:val="PL"/>
      </w:pPr>
      <w:r>
        <w:t xml:space="preserve">  yang-version 1.1;</w:t>
      </w:r>
    </w:p>
    <w:p w14:paraId="146F8120" w14:textId="77777777" w:rsidR="00CB40A4" w:rsidRDefault="00CB40A4" w:rsidP="00CB40A4">
      <w:pPr>
        <w:pStyle w:val="PL"/>
      </w:pPr>
      <w:r>
        <w:t xml:space="preserve">  namespace "urn:3gpp:sa5:_3gpp-common-trace";</w:t>
      </w:r>
    </w:p>
    <w:p w14:paraId="14B95536" w14:textId="77777777" w:rsidR="00CB40A4" w:rsidRDefault="00CB40A4" w:rsidP="00CB40A4">
      <w:pPr>
        <w:pStyle w:val="PL"/>
      </w:pPr>
      <w:r>
        <w:t xml:space="preserve">  prefix "trace3gpp";</w:t>
      </w:r>
    </w:p>
    <w:p w14:paraId="2506AF04" w14:textId="77777777" w:rsidR="00CB40A4" w:rsidRDefault="00CB40A4" w:rsidP="00CB40A4">
      <w:pPr>
        <w:pStyle w:val="PL"/>
      </w:pPr>
    </w:p>
    <w:p w14:paraId="0C75015A" w14:textId="77777777" w:rsidR="00CB40A4" w:rsidRDefault="00CB40A4" w:rsidP="00CB40A4">
      <w:pPr>
        <w:pStyle w:val="PL"/>
      </w:pPr>
      <w:r>
        <w:t xml:space="preserve">  import _3gpp-common-top { prefix top3gpp; }</w:t>
      </w:r>
    </w:p>
    <w:p w14:paraId="7FC18573" w14:textId="77777777" w:rsidR="00CB40A4" w:rsidRDefault="00CB40A4" w:rsidP="00CB40A4">
      <w:pPr>
        <w:pStyle w:val="PL"/>
      </w:pPr>
      <w:r>
        <w:t xml:space="preserve">  import _3gpp-common-yang-types {prefix types3gpp; }</w:t>
      </w:r>
    </w:p>
    <w:p w14:paraId="3E298FFA" w14:textId="77777777" w:rsidR="00CB40A4" w:rsidRDefault="00CB40A4" w:rsidP="00CB40A4">
      <w:pPr>
        <w:pStyle w:val="PL"/>
      </w:pPr>
      <w:r>
        <w:t xml:space="preserve">  import ietf-inet-types { prefix inet; }</w:t>
      </w:r>
    </w:p>
    <w:p w14:paraId="5B8545C2" w14:textId="77777777" w:rsidR="00CB40A4" w:rsidRDefault="00CB40A4" w:rsidP="00CB40A4">
      <w:pPr>
        <w:pStyle w:val="PL"/>
      </w:pPr>
    </w:p>
    <w:p w14:paraId="22D1F873" w14:textId="77777777" w:rsidR="00CB40A4" w:rsidRDefault="00CB40A4" w:rsidP="00CB40A4">
      <w:pPr>
        <w:pStyle w:val="PL"/>
      </w:pPr>
      <w:r>
        <w:t xml:space="preserve">  organization "3GPP SA5";</w:t>
      </w:r>
    </w:p>
    <w:p w14:paraId="6C350680" w14:textId="77777777" w:rsidR="00CB40A4" w:rsidRDefault="00CB40A4" w:rsidP="00CB40A4">
      <w:pPr>
        <w:pStyle w:val="PL"/>
      </w:pPr>
      <w:r>
        <w:t xml:space="preserve">  contact "https://www.3gpp.org/DynaReport/TSG-WG--S5--officials.htm?Itemid=464";</w:t>
      </w:r>
    </w:p>
    <w:p w14:paraId="49475B94" w14:textId="77777777" w:rsidR="00CB40A4" w:rsidRDefault="00CB40A4" w:rsidP="00CB40A4">
      <w:pPr>
        <w:pStyle w:val="PL"/>
      </w:pPr>
    </w:p>
    <w:p w14:paraId="51911900" w14:textId="77777777" w:rsidR="00CB40A4" w:rsidRDefault="00CB40A4" w:rsidP="00CB40A4">
      <w:pPr>
        <w:pStyle w:val="PL"/>
      </w:pPr>
      <w:r>
        <w:t xml:space="preserve">  description "Trace handling";</w:t>
      </w:r>
    </w:p>
    <w:p w14:paraId="467905D8" w14:textId="77777777" w:rsidR="00CB40A4" w:rsidRDefault="00CB40A4" w:rsidP="00CB40A4">
      <w:pPr>
        <w:pStyle w:val="PL"/>
      </w:pPr>
    </w:p>
    <w:p w14:paraId="2BE1F813" w14:textId="77777777" w:rsidR="00CB40A4" w:rsidRDefault="00CB40A4" w:rsidP="00CB40A4">
      <w:pPr>
        <w:pStyle w:val="PL"/>
      </w:pPr>
      <w:r>
        <w:t xml:space="preserve">  reference "3GPP TS 28.623</w:t>
      </w:r>
    </w:p>
    <w:p w14:paraId="16F6CB1E" w14:textId="77777777" w:rsidR="00CB40A4" w:rsidRDefault="00CB40A4" w:rsidP="00CB40A4">
      <w:pPr>
        <w:pStyle w:val="PL"/>
      </w:pPr>
      <w:r>
        <w:t xml:space="preserve">      Generic Network Resource Model (NRM)</w:t>
      </w:r>
    </w:p>
    <w:p w14:paraId="14DB0C0D" w14:textId="77777777" w:rsidR="00CB40A4" w:rsidRDefault="00CB40A4" w:rsidP="00CB40A4">
      <w:pPr>
        <w:pStyle w:val="PL"/>
      </w:pPr>
      <w:r>
        <w:t xml:space="preserve">      Integration Reference Point (IRP);</w:t>
      </w:r>
    </w:p>
    <w:p w14:paraId="326A1382" w14:textId="77777777" w:rsidR="00CB40A4" w:rsidRDefault="00CB40A4" w:rsidP="00CB40A4">
      <w:pPr>
        <w:pStyle w:val="PL"/>
      </w:pPr>
      <w:r>
        <w:t xml:space="preserve">      Solution Set (SS) definitions</w:t>
      </w:r>
    </w:p>
    <w:p w14:paraId="2A7B3254" w14:textId="77777777" w:rsidR="00CB40A4" w:rsidRDefault="00CB40A4" w:rsidP="00CB40A4">
      <w:pPr>
        <w:pStyle w:val="PL"/>
      </w:pPr>
    </w:p>
    <w:p w14:paraId="53467AA9" w14:textId="77777777" w:rsidR="00CB40A4" w:rsidRDefault="00CB40A4" w:rsidP="00CB40A4">
      <w:pPr>
        <w:pStyle w:val="PL"/>
      </w:pPr>
      <w:r>
        <w:t xml:space="preserve">      3GPP TS 28.622</w:t>
      </w:r>
    </w:p>
    <w:p w14:paraId="51DC7D6F" w14:textId="77777777" w:rsidR="00CB40A4" w:rsidRDefault="00CB40A4" w:rsidP="00CB40A4">
      <w:pPr>
        <w:pStyle w:val="PL"/>
      </w:pPr>
      <w:r>
        <w:t xml:space="preserve">      Generic Network Resource Model (NRM)</w:t>
      </w:r>
    </w:p>
    <w:p w14:paraId="12C4F593" w14:textId="77777777" w:rsidR="00CB40A4" w:rsidRDefault="00CB40A4" w:rsidP="00CB40A4">
      <w:pPr>
        <w:pStyle w:val="PL"/>
      </w:pPr>
      <w:r>
        <w:t xml:space="preserve">      Integration Reference Point (IRP);</w:t>
      </w:r>
    </w:p>
    <w:p w14:paraId="290DD19C" w14:textId="77777777" w:rsidR="00CB40A4" w:rsidRDefault="00CB40A4" w:rsidP="00CB40A4">
      <w:pPr>
        <w:pStyle w:val="PL"/>
      </w:pPr>
      <w:r>
        <w:t xml:space="preserve">      Information Service (IS)";</w:t>
      </w:r>
    </w:p>
    <w:p w14:paraId="122F12E9" w14:textId="77777777" w:rsidR="00CB40A4" w:rsidRDefault="00CB40A4" w:rsidP="00CB40A4">
      <w:pPr>
        <w:pStyle w:val="PL"/>
      </w:pPr>
    </w:p>
    <w:p w14:paraId="32F521D4" w14:textId="77777777" w:rsidR="00CB40A4" w:rsidRDefault="00CB40A4" w:rsidP="00CB40A4">
      <w:pPr>
        <w:pStyle w:val="PL"/>
        <w:rPr>
          <w:rFonts w:cs="Courier New"/>
        </w:rPr>
      </w:pPr>
      <w:r>
        <w:rPr>
          <w:rFonts w:cs="Courier New"/>
        </w:rPr>
        <w:t xml:space="preserve">  revision 2022-04-27 { reference "CR-0159"; }</w:t>
      </w:r>
    </w:p>
    <w:p w14:paraId="011F89CD" w14:textId="77777777" w:rsidR="00CB40A4" w:rsidRDefault="00CB40A4" w:rsidP="00CB40A4">
      <w:pPr>
        <w:pStyle w:val="PL"/>
      </w:pPr>
      <w:r>
        <w:t xml:space="preserve">  revision 2021-10-18 { reference "CR-0139"; }</w:t>
      </w:r>
    </w:p>
    <w:p w14:paraId="31F63166" w14:textId="77777777" w:rsidR="00CB40A4" w:rsidRDefault="00CB40A4" w:rsidP="00CB40A4">
      <w:pPr>
        <w:pStyle w:val="PL"/>
      </w:pPr>
      <w:r>
        <w:t xml:space="preserve">  revision 2021-07-22 { reference "CR-0137"; }</w:t>
      </w:r>
    </w:p>
    <w:p w14:paraId="4CD1EB2D" w14:textId="77777777" w:rsidR="00CB40A4" w:rsidRDefault="00CB40A4" w:rsidP="00CB40A4">
      <w:pPr>
        <w:pStyle w:val="PL"/>
      </w:pPr>
      <w:r>
        <w:t xml:space="preserve">  revision 2021-01-25 { reference "CR-0122"; }</w:t>
      </w:r>
    </w:p>
    <w:p w14:paraId="2C37E984" w14:textId="77777777" w:rsidR="00CB40A4" w:rsidRDefault="00CB40A4" w:rsidP="00CB40A4">
      <w:pPr>
        <w:pStyle w:val="PL"/>
      </w:pPr>
      <w:r>
        <w:t xml:space="preserve">  revision 2020-11-16 { reference "CR-0117"; }</w:t>
      </w:r>
    </w:p>
    <w:p w14:paraId="780625BF" w14:textId="77777777" w:rsidR="00CB40A4" w:rsidRDefault="00CB40A4" w:rsidP="00CB40A4">
      <w:pPr>
        <w:pStyle w:val="PL"/>
      </w:pPr>
      <w:r>
        <w:t xml:space="preserve">  revision 2020-08-06 { reference "CR-0102"; }</w:t>
      </w:r>
    </w:p>
    <w:p w14:paraId="1EE30474" w14:textId="77777777" w:rsidR="00CB40A4" w:rsidRDefault="00CB40A4" w:rsidP="00CB40A4">
      <w:pPr>
        <w:pStyle w:val="PL"/>
      </w:pPr>
    </w:p>
    <w:p w14:paraId="062E978F" w14:textId="77777777" w:rsidR="00CB40A4" w:rsidRDefault="00CB40A4" w:rsidP="00CB40A4">
      <w:pPr>
        <w:pStyle w:val="PL"/>
      </w:pPr>
      <w:r>
        <w:t xml:space="preserve">  grouping TraceJobGrp {</w:t>
      </w:r>
    </w:p>
    <w:p w14:paraId="4478EC04" w14:textId="77777777" w:rsidR="00CB40A4" w:rsidRDefault="00CB40A4" w:rsidP="00CB40A4">
      <w:pPr>
        <w:pStyle w:val="PL"/>
      </w:pPr>
      <w:r>
        <w:t xml:space="preserve">    leaf tjJobType {</w:t>
      </w:r>
    </w:p>
    <w:p w14:paraId="6E032F97" w14:textId="77777777" w:rsidR="00CB40A4" w:rsidRDefault="00CB40A4" w:rsidP="00CB40A4">
      <w:pPr>
        <w:pStyle w:val="PL"/>
      </w:pPr>
      <w:r>
        <w:t xml:space="preserve">      type enumeration {</w:t>
      </w:r>
    </w:p>
    <w:p w14:paraId="0B45A167" w14:textId="77777777" w:rsidR="00CB40A4" w:rsidRDefault="00CB40A4" w:rsidP="00CB40A4">
      <w:pPr>
        <w:pStyle w:val="PL"/>
      </w:pPr>
      <w:r>
        <w:t xml:space="preserve">        enum IMMEDIATE_MDT_ONLY;</w:t>
      </w:r>
    </w:p>
    <w:p w14:paraId="094DB57A" w14:textId="77777777" w:rsidR="00CB40A4" w:rsidRDefault="00CB40A4" w:rsidP="00CB40A4">
      <w:pPr>
        <w:pStyle w:val="PL"/>
      </w:pPr>
      <w:r>
        <w:t xml:space="preserve">        enum LOGGED_MDT_ONLY;</w:t>
      </w:r>
    </w:p>
    <w:p w14:paraId="0537C09F" w14:textId="77777777" w:rsidR="00CB40A4" w:rsidRDefault="00CB40A4" w:rsidP="00CB40A4">
      <w:pPr>
        <w:pStyle w:val="PL"/>
      </w:pPr>
      <w:r>
        <w:t xml:space="preserve">        enum TRACE_ONLY;</w:t>
      </w:r>
    </w:p>
    <w:p w14:paraId="46E5492F" w14:textId="77777777" w:rsidR="00CB40A4" w:rsidRDefault="00CB40A4" w:rsidP="00CB40A4">
      <w:pPr>
        <w:pStyle w:val="PL"/>
      </w:pPr>
      <w:r>
        <w:t xml:space="preserve">        enum IMMEDIATE_MDT_AND_TRACE;</w:t>
      </w:r>
    </w:p>
    <w:p w14:paraId="65357D78" w14:textId="77777777" w:rsidR="00CB40A4" w:rsidRDefault="00CB40A4" w:rsidP="00CB40A4">
      <w:pPr>
        <w:pStyle w:val="PL"/>
      </w:pPr>
      <w:r>
        <w:t xml:space="preserve">        enum RLF_REPORT_ONLY;</w:t>
      </w:r>
    </w:p>
    <w:p w14:paraId="501B45ED" w14:textId="77777777" w:rsidR="00CB40A4" w:rsidRDefault="00CB40A4" w:rsidP="00CB40A4">
      <w:pPr>
        <w:pStyle w:val="PL"/>
      </w:pPr>
      <w:r>
        <w:t xml:space="preserve">        enum RCEF_REPORT_ONLY;</w:t>
      </w:r>
    </w:p>
    <w:p w14:paraId="41566D10" w14:textId="77777777" w:rsidR="00CB40A4" w:rsidRDefault="00CB40A4" w:rsidP="00CB40A4">
      <w:pPr>
        <w:pStyle w:val="PL"/>
      </w:pPr>
      <w:r>
        <w:t xml:space="preserve">        enum LOGGED_MBSFN_MDT;</w:t>
      </w:r>
    </w:p>
    <w:p w14:paraId="2BA2E218" w14:textId="77777777" w:rsidR="00CB40A4" w:rsidRDefault="00CB40A4" w:rsidP="00CB40A4">
      <w:pPr>
        <w:pStyle w:val="PL"/>
      </w:pPr>
      <w:r>
        <w:t xml:space="preserve">      }</w:t>
      </w:r>
    </w:p>
    <w:p w14:paraId="22C8800C" w14:textId="77777777" w:rsidR="00CB40A4" w:rsidRDefault="00CB40A4" w:rsidP="00CB40A4">
      <w:pPr>
        <w:pStyle w:val="PL"/>
      </w:pPr>
      <w:r>
        <w:t xml:space="preserve">      default TRACE_ONLY;</w:t>
      </w:r>
    </w:p>
    <w:p w14:paraId="00E51139" w14:textId="77777777" w:rsidR="00CB40A4" w:rsidRDefault="00CB40A4" w:rsidP="00CB40A4">
      <w:pPr>
        <w:pStyle w:val="PL"/>
      </w:pPr>
      <w:r>
        <w:t xml:space="preserve">      description "Specifies the MDT mode and it specifies also whether the</w:t>
      </w:r>
    </w:p>
    <w:p w14:paraId="6ED26868" w14:textId="77777777" w:rsidR="00CB40A4" w:rsidRDefault="00CB40A4" w:rsidP="00CB40A4">
      <w:pPr>
        <w:pStyle w:val="PL"/>
      </w:pPr>
      <w:r>
        <w:t xml:space="preserve">        TraceJob represents only MDT, Logged MBSFN MDT, Trace or a combined</w:t>
      </w:r>
    </w:p>
    <w:p w14:paraId="18FC6089" w14:textId="77777777" w:rsidR="00CB40A4" w:rsidRDefault="00CB40A4" w:rsidP="00CB40A4">
      <w:pPr>
        <w:pStyle w:val="PL"/>
      </w:pPr>
      <w:r>
        <w:t xml:space="preserve">        Trace and MDT job. The attribute is applicable for Trace, MDT, RCEF and</w:t>
      </w:r>
    </w:p>
    <w:p w14:paraId="25102570" w14:textId="77777777" w:rsidR="00CB40A4" w:rsidRDefault="00CB40A4" w:rsidP="00CB40A4">
      <w:pPr>
        <w:pStyle w:val="PL"/>
      </w:pPr>
      <w:r>
        <w:t xml:space="preserve">        RLF reporting.";</w:t>
      </w:r>
    </w:p>
    <w:p w14:paraId="7778FFF8" w14:textId="77777777" w:rsidR="00CB40A4" w:rsidRDefault="00CB40A4" w:rsidP="00CB40A4">
      <w:pPr>
        <w:pStyle w:val="PL"/>
      </w:pPr>
      <w:r>
        <w:t xml:space="preserve">      reference "Clause 5.9a of 3GPP TS 32.422 for additional details on the</w:t>
      </w:r>
    </w:p>
    <w:p w14:paraId="7800B577" w14:textId="77777777" w:rsidR="00CB40A4" w:rsidRDefault="00CB40A4" w:rsidP="00CB40A4">
      <w:pPr>
        <w:pStyle w:val="PL"/>
      </w:pPr>
      <w:r>
        <w:t xml:space="preserve">        allowed values.";</w:t>
      </w:r>
    </w:p>
    <w:p w14:paraId="4E3E977B" w14:textId="77777777" w:rsidR="00CB40A4" w:rsidRDefault="00CB40A4" w:rsidP="00CB40A4">
      <w:pPr>
        <w:pStyle w:val="PL"/>
      </w:pPr>
      <w:r>
        <w:t xml:space="preserve">    }</w:t>
      </w:r>
    </w:p>
    <w:p w14:paraId="52463042" w14:textId="77777777" w:rsidR="00CB40A4" w:rsidRDefault="00CB40A4" w:rsidP="00CB40A4">
      <w:pPr>
        <w:pStyle w:val="PL"/>
      </w:pPr>
    </w:p>
    <w:p w14:paraId="69B6475D" w14:textId="77777777" w:rsidR="00CB40A4" w:rsidRDefault="00CB40A4" w:rsidP="00CB40A4">
      <w:pPr>
        <w:pStyle w:val="PL"/>
      </w:pPr>
      <w:r>
        <w:t xml:space="preserve">    list tjListOfInterfaces {</w:t>
      </w:r>
    </w:p>
    <w:p w14:paraId="10DCB080" w14:textId="77777777" w:rsidR="00CB40A4" w:rsidRDefault="00CB40A4" w:rsidP="00CB40A4">
      <w:pPr>
        <w:pStyle w:val="PL"/>
      </w:pPr>
      <w:r>
        <w:t xml:space="preserve">      key idx;</w:t>
      </w:r>
    </w:p>
    <w:p w14:paraId="7D6BDFAF" w14:textId="77777777" w:rsidR="00CB40A4" w:rsidRDefault="00CB40A4" w:rsidP="00CB40A4">
      <w:pPr>
        <w:pStyle w:val="PL"/>
      </w:pPr>
      <w:r>
        <w:t xml:space="preserve">      must 'count(MSCServerInterfaces)+count(MGWInterfaces)+count(RNCInterfaces)'</w:t>
      </w:r>
    </w:p>
    <w:p w14:paraId="2E713DD4" w14:textId="77777777" w:rsidR="00CB40A4" w:rsidRDefault="00CB40A4" w:rsidP="00CB40A4">
      <w:pPr>
        <w:pStyle w:val="PL"/>
      </w:pPr>
      <w:r>
        <w:t xml:space="preserve">        +'+count(SGSNInterfaces)+count(GGSNInterfaces)+count(S-CSCFInterfaces)'</w:t>
      </w:r>
    </w:p>
    <w:p w14:paraId="495DAE3B" w14:textId="77777777" w:rsidR="00CB40A4" w:rsidRDefault="00CB40A4" w:rsidP="00CB40A4">
      <w:pPr>
        <w:pStyle w:val="PL"/>
      </w:pPr>
      <w:r>
        <w:t xml:space="preserve">        +'+count(P-CSCFInterfaces)+count(I-CSCFInterfaces)+count(MRFCInterfaces)'</w:t>
      </w:r>
    </w:p>
    <w:p w14:paraId="29F1DA76" w14:textId="77777777" w:rsidR="00CB40A4" w:rsidRDefault="00CB40A4" w:rsidP="00CB40A4">
      <w:pPr>
        <w:pStyle w:val="PL"/>
      </w:pPr>
      <w:r>
        <w:t xml:space="preserve">        +'+count(MGCFInterfaces)+count(IBCFInterfaces)+count(E-CSCFInterfaces)'</w:t>
      </w:r>
    </w:p>
    <w:p w14:paraId="3E56B037" w14:textId="77777777" w:rsidR="00CB40A4" w:rsidRDefault="00CB40A4" w:rsidP="00CB40A4">
      <w:pPr>
        <w:pStyle w:val="PL"/>
      </w:pPr>
      <w:r>
        <w:t xml:space="preserve">        +'+count(BGCFInterfaces)+count(ASInterfaces)+count(HSSInterfaces)'</w:t>
      </w:r>
    </w:p>
    <w:p w14:paraId="1EB31589" w14:textId="77777777" w:rsidR="00CB40A4" w:rsidRDefault="00CB40A4" w:rsidP="00CB40A4">
      <w:pPr>
        <w:pStyle w:val="PL"/>
      </w:pPr>
      <w:r>
        <w:t xml:space="preserve">        +'+count(EIRInterfaces)+count(BM-SCInterfaces)+count(MMEInterfaces)'</w:t>
      </w:r>
    </w:p>
    <w:p w14:paraId="574DDD4B" w14:textId="77777777" w:rsidR="00CB40A4" w:rsidRDefault="00CB40A4" w:rsidP="00CB40A4">
      <w:pPr>
        <w:pStyle w:val="PL"/>
      </w:pPr>
      <w:r>
        <w:t xml:space="preserve">        +'+count(SGWInterfaces)+count(PDN_GWInterfaces)+count(eNBInterfaces)'</w:t>
      </w:r>
    </w:p>
    <w:p w14:paraId="612F6CBF" w14:textId="77777777" w:rsidR="00CB40A4" w:rsidRDefault="00CB40A4" w:rsidP="00CB40A4">
      <w:pPr>
        <w:pStyle w:val="PL"/>
      </w:pPr>
      <w:r>
        <w:t xml:space="preserve">        +'+count(en-gNBInterfaces)+count(AMFInterfaces)+count(AUSFInterfaces)'</w:t>
      </w:r>
    </w:p>
    <w:p w14:paraId="736BC7CE" w14:textId="77777777" w:rsidR="00CB40A4" w:rsidRDefault="00CB40A4" w:rsidP="00CB40A4">
      <w:pPr>
        <w:pStyle w:val="PL"/>
      </w:pPr>
      <w:r>
        <w:t xml:space="preserve">        +'+count(NEFInterfaces)+count(NRFInterfaces)+count(NSSFInterfaces)'</w:t>
      </w:r>
    </w:p>
    <w:p w14:paraId="08DD23AC" w14:textId="77777777" w:rsidR="00CB40A4" w:rsidRDefault="00CB40A4" w:rsidP="00CB40A4">
      <w:pPr>
        <w:pStyle w:val="PL"/>
      </w:pPr>
      <w:r>
        <w:t xml:space="preserve">        +'+count(PCFInterfaces)+count(SMFInterfaces)+count(SMSFInterfaces)'</w:t>
      </w:r>
    </w:p>
    <w:p w14:paraId="26AE3E73" w14:textId="77777777" w:rsidR="00CB40A4" w:rsidRDefault="00CB40A4" w:rsidP="00CB40A4">
      <w:pPr>
        <w:pStyle w:val="PL"/>
      </w:pPr>
      <w:r>
        <w:t xml:space="preserve">        +'+count(UDMInterfaces)+count(UPFInterfaces)+count(ng-eNBInterfaces)'</w:t>
      </w:r>
    </w:p>
    <w:p w14:paraId="059E87C4" w14:textId="77777777" w:rsidR="00CB40A4" w:rsidRDefault="00CB40A4" w:rsidP="00CB40A4">
      <w:pPr>
        <w:pStyle w:val="PL"/>
      </w:pPr>
      <w:r>
        <w:t xml:space="preserve">        +'+count(gNB-CU-CPInterfaces)+count(gNB-CU-UPInterfaces)'</w:t>
      </w:r>
    </w:p>
    <w:p w14:paraId="2DCB1058" w14:textId="77777777" w:rsidR="00CB40A4" w:rsidRDefault="00CB40A4" w:rsidP="00CB40A4">
      <w:pPr>
        <w:pStyle w:val="PL"/>
      </w:pPr>
      <w:r>
        <w:t xml:space="preserve">        +'+count(gNB-DUInterfaces)';</w:t>
      </w:r>
    </w:p>
    <w:p w14:paraId="623EC4E7" w14:textId="77777777" w:rsidR="00CB40A4" w:rsidRDefault="00CB40A4" w:rsidP="00CB40A4">
      <w:pPr>
        <w:pStyle w:val="PL"/>
      </w:pPr>
    </w:p>
    <w:p w14:paraId="1D14AFF5" w14:textId="77777777" w:rsidR="00CB40A4" w:rsidRDefault="00CB40A4" w:rsidP="00CB40A4">
      <w:pPr>
        <w:pStyle w:val="PL"/>
      </w:pPr>
      <w:r>
        <w:t xml:space="preserve">      description "Specifies the interfaces that need to be traced in the given</w:t>
      </w:r>
    </w:p>
    <w:p w14:paraId="3DAEFBE8" w14:textId="77777777" w:rsidR="00CB40A4" w:rsidRDefault="00CB40A4" w:rsidP="00CB40A4">
      <w:pPr>
        <w:pStyle w:val="PL"/>
      </w:pPr>
      <w:r>
        <w:t xml:space="preserve">        ManagedEntityFunction.The attribute is applicable only for Trace. In</w:t>
      </w:r>
    </w:p>
    <w:p w14:paraId="7D02CC11" w14:textId="77777777" w:rsidR="00CB40A4" w:rsidRDefault="00CB40A4" w:rsidP="00CB40A4">
      <w:pPr>
        <w:pStyle w:val="PL"/>
      </w:pPr>
      <w:r>
        <w:t xml:space="preserve">        case this attribute is not used, it carries a null semantic.";</w:t>
      </w:r>
    </w:p>
    <w:p w14:paraId="6F5BB1BE" w14:textId="77777777" w:rsidR="00CB40A4" w:rsidRDefault="00CB40A4" w:rsidP="00CB40A4">
      <w:pPr>
        <w:pStyle w:val="PL"/>
      </w:pPr>
      <w:r>
        <w:t xml:space="preserve">      reference "Clause 5.5 of 3GPP TS 32.422 for additional details on the</w:t>
      </w:r>
    </w:p>
    <w:p w14:paraId="2BBEB2BF" w14:textId="77777777" w:rsidR="00CB40A4" w:rsidRDefault="00CB40A4" w:rsidP="00CB40A4">
      <w:pPr>
        <w:pStyle w:val="PL"/>
      </w:pPr>
      <w:r>
        <w:t xml:space="preserve">        allowed values.";</w:t>
      </w:r>
    </w:p>
    <w:p w14:paraId="4DDC1271" w14:textId="77777777" w:rsidR="00CB40A4" w:rsidRDefault="00CB40A4" w:rsidP="00CB40A4">
      <w:pPr>
        <w:pStyle w:val="PL"/>
      </w:pPr>
    </w:p>
    <w:p w14:paraId="0EBC56B7" w14:textId="77777777" w:rsidR="00CB40A4" w:rsidRDefault="00CB40A4" w:rsidP="00CB40A4">
      <w:pPr>
        <w:pStyle w:val="PL"/>
      </w:pPr>
      <w:r>
        <w:t xml:space="preserve">      leaf idx { type uint32 ; }</w:t>
      </w:r>
    </w:p>
    <w:p w14:paraId="6A575FE7" w14:textId="77777777" w:rsidR="00CB40A4" w:rsidRDefault="00CB40A4" w:rsidP="00CB40A4">
      <w:pPr>
        <w:pStyle w:val="PL"/>
      </w:pPr>
    </w:p>
    <w:p w14:paraId="35070E50" w14:textId="77777777" w:rsidR="00CB40A4" w:rsidRDefault="00CB40A4" w:rsidP="00CB40A4">
      <w:pPr>
        <w:pStyle w:val="PL"/>
      </w:pPr>
      <w:r>
        <w:t xml:space="preserve">      leaf-list MSCServerInterfaces {</w:t>
      </w:r>
    </w:p>
    <w:p w14:paraId="6ABCF464" w14:textId="77777777" w:rsidR="00CB40A4" w:rsidRDefault="00CB40A4" w:rsidP="00CB40A4">
      <w:pPr>
        <w:pStyle w:val="PL"/>
      </w:pPr>
      <w:r>
        <w:t xml:space="preserve">        type enumeration {</w:t>
      </w:r>
    </w:p>
    <w:p w14:paraId="6DF89EA8" w14:textId="77777777" w:rsidR="00CB40A4" w:rsidRDefault="00CB40A4" w:rsidP="00CB40A4">
      <w:pPr>
        <w:pStyle w:val="PL"/>
      </w:pPr>
      <w:r>
        <w:t xml:space="preserve">          enum A ;</w:t>
      </w:r>
    </w:p>
    <w:p w14:paraId="75EB764F" w14:textId="77777777" w:rsidR="00CB40A4" w:rsidRDefault="00CB40A4" w:rsidP="00CB40A4">
      <w:pPr>
        <w:pStyle w:val="PL"/>
      </w:pPr>
      <w:r>
        <w:t xml:space="preserve">          enum Iu-CS ;</w:t>
      </w:r>
    </w:p>
    <w:p w14:paraId="6526A876" w14:textId="77777777" w:rsidR="00CB40A4" w:rsidRDefault="00CB40A4" w:rsidP="00CB40A4">
      <w:pPr>
        <w:pStyle w:val="PL"/>
      </w:pPr>
      <w:r>
        <w:t xml:space="preserve">          enum Mc ;</w:t>
      </w:r>
    </w:p>
    <w:p w14:paraId="1719A923" w14:textId="77777777" w:rsidR="00CB40A4" w:rsidRDefault="00CB40A4" w:rsidP="00CB40A4">
      <w:pPr>
        <w:pStyle w:val="PL"/>
      </w:pPr>
      <w:r>
        <w:t xml:space="preserve">          enum MAP-G ;</w:t>
      </w:r>
    </w:p>
    <w:p w14:paraId="4E7A5744" w14:textId="77777777" w:rsidR="00CB40A4" w:rsidRDefault="00CB40A4" w:rsidP="00CB40A4">
      <w:pPr>
        <w:pStyle w:val="PL"/>
      </w:pPr>
      <w:r>
        <w:t xml:space="preserve">          enum MAP-B ;</w:t>
      </w:r>
    </w:p>
    <w:p w14:paraId="4672A458" w14:textId="77777777" w:rsidR="00CB40A4" w:rsidRDefault="00CB40A4" w:rsidP="00CB40A4">
      <w:pPr>
        <w:pStyle w:val="PL"/>
      </w:pPr>
      <w:r>
        <w:t xml:space="preserve">          enum MAP-E ;</w:t>
      </w:r>
    </w:p>
    <w:p w14:paraId="3717993D" w14:textId="77777777" w:rsidR="00CB40A4" w:rsidRDefault="00CB40A4" w:rsidP="00CB40A4">
      <w:pPr>
        <w:pStyle w:val="PL"/>
      </w:pPr>
      <w:r>
        <w:t xml:space="preserve">          enum MAP-F ;</w:t>
      </w:r>
    </w:p>
    <w:p w14:paraId="1F5E87C3" w14:textId="77777777" w:rsidR="00CB40A4" w:rsidRDefault="00CB40A4" w:rsidP="00CB40A4">
      <w:pPr>
        <w:pStyle w:val="PL"/>
      </w:pPr>
      <w:r>
        <w:t xml:space="preserve">          enum MAP-D ;</w:t>
      </w:r>
    </w:p>
    <w:p w14:paraId="088B0C13" w14:textId="77777777" w:rsidR="00CB40A4" w:rsidRDefault="00CB40A4" w:rsidP="00CB40A4">
      <w:pPr>
        <w:pStyle w:val="PL"/>
      </w:pPr>
      <w:r>
        <w:t xml:space="preserve">          enum MAP-C ;</w:t>
      </w:r>
    </w:p>
    <w:p w14:paraId="595AEC46" w14:textId="77777777" w:rsidR="00CB40A4" w:rsidRDefault="00CB40A4" w:rsidP="00CB40A4">
      <w:pPr>
        <w:pStyle w:val="PL"/>
      </w:pPr>
      <w:r>
        <w:t xml:space="preserve">          enum CAP ;</w:t>
      </w:r>
    </w:p>
    <w:p w14:paraId="10271C30" w14:textId="77777777" w:rsidR="00CB40A4" w:rsidRDefault="00CB40A4" w:rsidP="00CB40A4">
      <w:pPr>
        <w:pStyle w:val="PL"/>
      </w:pPr>
      <w:r>
        <w:t xml:space="preserve">        }</w:t>
      </w:r>
    </w:p>
    <w:p w14:paraId="47712059" w14:textId="77777777" w:rsidR="00CB40A4" w:rsidRDefault="00CB40A4" w:rsidP="00CB40A4">
      <w:pPr>
        <w:pStyle w:val="PL"/>
      </w:pPr>
      <w:r>
        <w:t xml:space="preserve">      }</w:t>
      </w:r>
    </w:p>
    <w:p w14:paraId="59F2D80A" w14:textId="77777777" w:rsidR="00CB40A4" w:rsidRDefault="00CB40A4" w:rsidP="00CB40A4">
      <w:pPr>
        <w:pStyle w:val="PL"/>
      </w:pPr>
      <w:r>
        <w:t xml:space="preserve">      leaf-list MGWInterfaces {</w:t>
      </w:r>
    </w:p>
    <w:p w14:paraId="5456CC13" w14:textId="77777777" w:rsidR="00CB40A4" w:rsidRDefault="00CB40A4" w:rsidP="00CB40A4">
      <w:pPr>
        <w:pStyle w:val="PL"/>
      </w:pPr>
      <w:r>
        <w:t xml:space="preserve">        type enumeration {</w:t>
      </w:r>
    </w:p>
    <w:p w14:paraId="20DFE9F1" w14:textId="77777777" w:rsidR="00CB40A4" w:rsidRDefault="00CB40A4" w:rsidP="00CB40A4">
      <w:pPr>
        <w:pStyle w:val="PL"/>
      </w:pPr>
      <w:r>
        <w:t xml:space="preserve">          enum Mc ;</w:t>
      </w:r>
    </w:p>
    <w:p w14:paraId="491E91C0" w14:textId="77777777" w:rsidR="00CB40A4" w:rsidRDefault="00CB40A4" w:rsidP="00CB40A4">
      <w:pPr>
        <w:pStyle w:val="PL"/>
      </w:pPr>
      <w:r>
        <w:t xml:space="preserve">          enum Nb-UP ;</w:t>
      </w:r>
    </w:p>
    <w:p w14:paraId="34CA4C5E" w14:textId="77777777" w:rsidR="00CB40A4" w:rsidRDefault="00CB40A4" w:rsidP="00CB40A4">
      <w:pPr>
        <w:pStyle w:val="PL"/>
      </w:pPr>
      <w:r>
        <w:t xml:space="preserve">          enum Iu-UP ;</w:t>
      </w:r>
    </w:p>
    <w:p w14:paraId="4FE06EEA" w14:textId="77777777" w:rsidR="00CB40A4" w:rsidRDefault="00CB40A4" w:rsidP="00CB40A4">
      <w:pPr>
        <w:pStyle w:val="PL"/>
      </w:pPr>
      <w:r>
        <w:t xml:space="preserve">        }</w:t>
      </w:r>
    </w:p>
    <w:p w14:paraId="700BECC2" w14:textId="77777777" w:rsidR="00CB40A4" w:rsidRDefault="00CB40A4" w:rsidP="00CB40A4">
      <w:pPr>
        <w:pStyle w:val="PL"/>
      </w:pPr>
      <w:r>
        <w:t xml:space="preserve">      }</w:t>
      </w:r>
    </w:p>
    <w:p w14:paraId="1486C1F2" w14:textId="77777777" w:rsidR="00CB40A4" w:rsidRDefault="00CB40A4" w:rsidP="00CB40A4">
      <w:pPr>
        <w:pStyle w:val="PL"/>
      </w:pPr>
      <w:r>
        <w:t xml:space="preserve">      leaf-list RNCInterfaces {</w:t>
      </w:r>
    </w:p>
    <w:p w14:paraId="10CB10F2" w14:textId="77777777" w:rsidR="00CB40A4" w:rsidRDefault="00CB40A4" w:rsidP="00CB40A4">
      <w:pPr>
        <w:pStyle w:val="PL"/>
      </w:pPr>
      <w:r>
        <w:t xml:space="preserve">        type enumeration {</w:t>
      </w:r>
    </w:p>
    <w:p w14:paraId="5955D7F3" w14:textId="77777777" w:rsidR="00CB40A4" w:rsidRDefault="00CB40A4" w:rsidP="00CB40A4">
      <w:pPr>
        <w:pStyle w:val="PL"/>
      </w:pPr>
      <w:r>
        <w:t xml:space="preserve">          enum Iu-CS ;</w:t>
      </w:r>
    </w:p>
    <w:p w14:paraId="4D4A5C6B" w14:textId="77777777" w:rsidR="00CB40A4" w:rsidRDefault="00CB40A4" w:rsidP="00CB40A4">
      <w:pPr>
        <w:pStyle w:val="PL"/>
      </w:pPr>
      <w:r>
        <w:t xml:space="preserve">          enum Iu-PS ;</w:t>
      </w:r>
    </w:p>
    <w:p w14:paraId="38C8583A" w14:textId="77777777" w:rsidR="00CB40A4" w:rsidRDefault="00CB40A4" w:rsidP="00CB40A4">
      <w:pPr>
        <w:pStyle w:val="PL"/>
      </w:pPr>
      <w:r>
        <w:t xml:space="preserve">          enum Iur ;</w:t>
      </w:r>
    </w:p>
    <w:p w14:paraId="78ED7D5D" w14:textId="77777777" w:rsidR="00CB40A4" w:rsidRDefault="00CB40A4" w:rsidP="00CB40A4">
      <w:pPr>
        <w:pStyle w:val="PL"/>
      </w:pPr>
      <w:r>
        <w:t xml:space="preserve">          enum Iub ;</w:t>
      </w:r>
    </w:p>
    <w:p w14:paraId="49EF3FE3" w14:textId="77777777" w:rsidR="00CB40A4" w:rsidRDefault="00CB40A4" w:rsidP="00CB40A4">
      <w:pPr>
        <w:pStyle w:val="PL"/>
      </w:pPr>
      <w:r>
        <w:t xml:space="preserve">          enum Uu ;</w:t>
      </w:r>
    </w:p>
    <w:p w14:paraId="7A72BEE7" w14:textId="77777777" w:rsidR="00CB40A4" w:rsidRDefault="00CB40A4" w:rsidP="00CB40A4">
      <w:pPr>
        <w:pStyle w:val="PL"/>
      </w:pPr>
      <w:r>
        <w:t xml:space="preserve">        }</w:t>
      </w:r>
    </w:p>
    <w:p w14:paraId="1F12A326" w14:textId="77777777" w:rsidR="00CB40A4" w:rsidRDefault="00CB40A4" w:rsidP="00CB40A4">
      <w:pPr>
        <w:pStyle w:val="PL"/>
      </w:pPr>
      <w:r>
        <w:t xml:space="preserve">      }</w:t>
      </w:r>
    </w:p>
    <w:p w14:paraId="2909ACC4" w14:textId="77777777" w:rsidR="00CB40A4" w:rsidRDefault="00CB40A4" w:rsidP="00CB40A4">
      <w:pPr>
        <w:pStyle w:val="PL"/>
      </w:pPr>
      <w:r>
        <w:t xml:space="preserve">      leaf-list SGSNInterfaces {</w:t>
      </w:r>
    </w:p>
    <w:p w14:paraId="7335AB60" w14:textId="77777777" w:rsidR="00CB40A4" w:rsidRDefault="00CB40A4" w:rsidP="00CB40A4">
      <w:pPr>
        <w:pStyle w:val="PL"/>
      </w:pPr>
      <w:r>
        <w:t xml:space="preserve">        type enumeration {</w:t>
      </w:r>
    </w:p>
    <w:p w14:paraId="6CFC6959" w14:textId="77777777" w:rsidR="00CB40A4" w:rsidRDefault="00CB40A4" w:rsidP="00CB40A4">
      <w:pPr>
        <w:pStyle w:val="PL"/>
      </w:pPr>
      <w:r>
        <w:t xml:space="preserve">          enum Gb ;</w:t>
      </w:r>
    </w:p>
    <w:p w14:paraId="2A6275B1" w14:textId="77777777" w:rsidR="00CB40A4" w:rsidRDefault="00CB40A4" w:rsidP="00CB40A4">
      <w:pPr>
        <w:pStyle w:val="PL"/>
      </w:pPr>
      <w:r>
        <w:lastRenderedPageBreak/>
        <w:t xml:space="preserve">          enum Iu-PS ;</w:t>
      </w:r>
    </w:p>
    <w:p w14:paraId="1E49D29B" w14:textId="77777777" w:rsidR="00CB40A4" w:rsidRDefault="00CB40A4" w:rsidP="00CB40A4">
      <w:pPr>
        <w:pStyle w:val="PL"/>
      </w:pPr>
      <w:r>
        <w:t xml:space="preserve">          enum Gn ;</w:t>
      </w:r>
    </w:p>
    <w:p w14:paraId="11214CD8" w14:textId="77777777" w:rsidR="00CB40A4" w:rsidRDefault="00CB40A4" w:rsidP="00CB40A4">
      <w:pPr>
        <w:pStyle w:val="PL"/>
      </w:pPr>
      <w:r>
        <w:t xml:space="preserve">          enum MAP-Gr ;</w:t>
      </w:r>
    </w:p>
    <w:p w14:paraId="458DA75A" w14:textId="77777777" w:rsidR="00CB40A4" w:rsidRDefault="00CB40A4" w:rsidP="00CB40A4">
      <w:pPr>
        <w:pStyle w:val="PL"/>
      </w:pPr>
      <w:r>
        <w:t xml:space="preserve">          enum MAP-Gd ;</w:t>
      </w:r>
    </w:p>
    <w:p w14:paraId="6659F9F7" w14:textId="77777777" w:rsidR="00CB40A4" w:rsidRDefault="00CB40A4" w:rsidP="00CB40A4">
      <w:pPr>
        <w:pStyle w:val="PL"/>
      </w:pPr>
      <w:r>
        <w:t xml:space="preserve">          enum MAP-Gf ;</w:t>
      </w:r>
    </w:p>
    <w:p w14:paraId="24D76381" w14:textId="77777777" w:rsidR="00CB40A4" w:rsidRDefault="00CB40A4" w:rsidP="00CB40A4">
      <w:pPr>
        <w:pStyle w:val="PL"/>
      </w:pPr>
      <w:r>
        <w:t xml:space="preserve">          enum Ge ;</w:t>
      </w:r>
    </w:p>
    <w:p w14:paraId="76111F7B" w14:textId="77777777" w:rsidR="00CB40A4" w:rsidRDefault="00CB40A4" w:rsidP="00CB40A4">
      <w:pPr>
        <w:pStyle w:val="PL"/>
      </w:pPr>
      <w:r>
        <w:t xml:space="preserve">          enum Gs ;</w:t>
      </w:r>
    </w:p>
    <w:p w14:paraId="09F1A6CD" w14:textId="77777777" w:rsidR="00CB40A4" w:rsidRDefault="00CB40A4" w:rsidP="00CB40A4">
      <w:pPr>
        <w:pStyle w:val="PL"/>
      </w:pPr>
      <w:r>
        <w:t xml:space="preserve">          enum S6d ;</w:t>
      </w:r>
    </w:p>
    <w:p w14:paraId="1698B65B" w14:textId="77777777" w:rsidR="00CB40A4" w:rsidRDefault="00CB40A4" w:rsidP="00CB40A4">
      <w:pPr>
        <w:pStyle w:val="PL"/>
      </w:pPr>
      <w:r>
        <w:t xml:space="preserve">          enum S4 ;</w:t>
      </w:r>
    </w:p>
    <w:p w14:paraId="7B987727" w14:textId="77777777" w:rsidR="00CB40A4" w:rsidRDefault="00CB40A4" w:rsidP="00CB40A4">
      <w:pPr>
        <w:pStyle w:val="PL"/>
      </w:pPr>
      <w:r>
        <w:t xml:space="preserve">          enum S3 ;</w:t>
      </w:r>
    </w:p>
    <w:p w14:paraId="232018EB" w14:textId="77777777" w:rsidR="00CB40A4" w:rsidRDefault="00CB40A4" w:rsidP="00CB40A4">
      <w:pPr>
        <w:pStyle w:val="PL"/>
      </w:pPr>
      <w:r>
        <w:t xml:space="preserve">          enum S13 ;</w:t>
      </w:r>
    </w:p>
    <w:p w14:paraId="2168ABB1" w14:textId="77777777" w:rsidR="00CB40A4" w:rsidRDefault="00CB40A4" w:rsidP="00CB40A4">
      <w:pPr>
        <w:pStyle w:val="PL"/>
      </w:pPr>
      <w:r>
        <w:t xml:space="preserve">        }</w:t>
      </w:r>
    </w:p>
    <w:p w14:paraId="478F613E" w14:textId="77777777" w:rsidR="00CB40A4" w:rsidRDefault="00CB40A4" w:rsidP="00CB40A4">
      <w:pPr>
        <w:pStyle w:val="PL"/>
      </w:pPr>
      <w:r>
        <w:t xml:space="preserve">      }</w:t>
      </w:r>
    </w:p>
    <w:p w14:paraId="62926D59" w14:textId="77777777" w:rsidR="00CB40A4" w:rsidRDefault="00CB40A4" w:rsidP="00CB40A4">
      <w:pPr>
        <w:pStyle w:val="PL"/>
      </w:pPr>
      <w:r>
        <w:t xml:space="preserve">      leaf-list GGSNInterfaces {</w:t>
      </w:r>
    </w:p>
    <w:p w14:paraId="2679E9C4" w14:textId="77777777" w:rsidR="00CB40A4" w:rsidRDefault="00CB40A4" w:rsidP="00CB40A4">
      <w:pPr>
        <w:pStyle w:val="PL"/>
      </w:pPr>
      <w:r>
        <w:t xml:space="preserve">        type enumeration {</w:t>
      </w:r>
    </w:p>
    <w:p w14:paraId="2E09D667" w14:textId="77777777" w:rsidR="00CB40A4" w:rsidRDefault="00CB40A4" w:rsidP="00CB40A4">
      <w:pPr>
        <w:pStyle w:val="PL"/>
      </w:pPr>
      <w:r>
        <w:t xml:space="preserve">          enum Gn ;</w:t>
      </w:r>
    </w:p>
    <w:p w14:paraId="4A72EADC" w14:textId="77777777" w:rsidR="00CB40A4" w:rsidRDefault="00CB40A4" w:rsidP="00CB40A4">
      <w:pPr>
        <w:pStyle w:val="PL"/>
      </w:pPr>
      <w:r>
        <w:t xml:space="preserve">          enum Gi ;</w:t>
      </w:r>
    </w:p>
    <w:p w14:paraId="35A8D1AA" w14:textId="77777777" w:rsidR="00CB40A4" w:rsidRDefault="00CB40A4" w:rsidP="00CB40A4">
      <w:pPr>
        <w:pStyle w:val="PL"/>
      </w:pPr>
      <w:r>
        <w:t xml:space="preserve">          enum Gmb ;</w:t>
      </w:r>
    </w:p>
    <w:p w14:paraId="28803522" w14:textId="77777777" w:rsidR="00CB40A4" w:rsidRDefault="00CB40A4" w:rsidP="00CB40A4">
      <w:pPr>
        <w:pStyle w:val="PL"/>
      </w:pPr>
      <w:r>
        <w:t xml:space="preserve">        }</w:t>
      </w:r>
    </w:p>
    <w:p w14:paraId="5983330A" w14:textId="77777777" w:rsidR="00CB40A4" w:rsidRDefault="00CB40A4" w:rsidP="00CB40A4">
      <w:pPr>
        <w:pStyle w:val="PL"/>
      </w:pPr>
      <w:r>
        <w:t xml:space="preserve">      }</w:t>
      </w:r>
    </w:p>
    <w:p w14:paraId="1949F0BC" w14:textId="77777777" w:rsidR="00CB40A4" w:rsidRDefault="00CB40A4" w:rsidP="00CB40A4">
      <w:pPr>
        <w:pStyle w:val="PL"/>
      </w:pPr>
      <w:r>
        <w:t xml:space="preserve">      leaf-list S-CSCFInterfaces {</w:t>
      </w:r>
    </w:p>
    <w:p w14:paraId="44A51791" w14:textId="77777777" w:rsidR="00CB40A4" w:rsidRDefault="00CB40A4" w:rsidP="00CB40A4">
      <w:pPr>
        <w:pStyle w:val="PL"/>
      </w:pPr>
      <w:r>
        <w:t xml:space="preserve">        type enumeration {</w:t>
      </w:r>
    </w:p>
    <w:p w14:paraId="0C85E328" w14:textId="77777777" w:rsidR="00CB40A4" w:rsidRDefault="00CB40A4" w:rsidP="00CB40A4">
      <w:pPr>
        <w:pStyle w:val="PL"/>
      </w:pPr>
      <w:r>
        <w:t xml:space="preserve">          enum Mw ;</w:t>
      </w:r>
    </w:p>
    <w:p w14:paraId="076821F8" w14:textId="77777777" w:rsidR="00CB40A4" w:rsidRDefault="00CB40A4" w:rsidP="00CB40A4">
      <w:pPr>
        <w:pStyle w:val="PL"/>
      </w:pPr>
      <w:r>
        <w:t xml:space="preserve">          enum Mg ;</w:t>
      </w:r>
    </w:p>
    <w:p w14:paraId="40EBCF8E" w14:textId="77777777" w:rsidR="00CB40A4" w:rsidRDefault="00CB40A4" w:rsidP="00CB40A4">
      <w:pPr>
        <w:pStyle w:val="PL"/>
      </w:pPr>
      <w:r>
        <w:t xml:space="preserve">          enum Mr ;</w:t>
      </w:r>
    </w:p>
    <w:p w14:paraId="318657B9" w14:textId="77777777" w:rsidR="00CB40A4" w:rsidRDefault="00CB40A4" w:rsidP="00CB40A4">
      <w:pPr>
        <w:pStyle w:val="PL"/>
      </w:pPr>
      <w:r>
        <w:t xml:space="preserve">          enum Mi ;</w:t>
      </w:r>
    </w:p>
    <w:p w14:paraId="09E02595" w14:textId="77777777" w:rsidR="00CB40A4" w:rsidRDefault="00CB40A4" w:rsidP="00CB40A4">
      <w:pPr>
        <w:pStyle w:val="PL"/>
      </w:pPr>
      <w:r>
        <w:t xml:space="preserve">        }</w:t>
      </w:r>
    </w:p>
    <w:p w14:paraId="770E82A4" w14:textId="77777777" w:rsidR="00CB40A4" w:rsidRDefault="00CB40A4" w:rsidP="00CB40A4">
      <w:pPr>
        <w:pStyle w:val="PL"/>
      </w:pPr>
      <w:r>
        <w:t xml:space="preserve">      }</w:t>
      </w:r>
    </w:p>
    <w:p w14:paraId="02B6D2A8" w14:textId="77777777" w:rsidR="00CB40A4" w:rsidRDefault="00CB40A4" w:rsidP="00CB40A4">
      <w:pPr>
        <w:pStyle w:val="PL"/>
      </w:pPr>
      <w:r>
        <w:t xml:space="preserve">      leaf-list P-CSCFInterfaces {</w:t>
      </w:r>
    </w:p>
    <w:p w14:paraId="3ABC1AEC" w14:textId="77777777" w:rsidR="00CB40A4" w:rsidRDefault="00CB40A4" w:rsidP="00CB40A4">
      <w:pPr>
        <w:pStyle w:val="PL"/>
      </w:pPr>
      <w:r>
        <w:t xml:space="preserve">        type enumeration {</w:t>
      </w:r>
    </w:p>
    <w:p w14:paraId="5D61A9CD" w14:textId="77777777" w:rsidR="00CB40A4" w:rsidRDefault="00CB40A4" w:rsidP="00CB40A4">
      <w:pPr>
        <w:pStyle w:val="PL"/>
      </w:pPr>
      <w:r>
        <w:t xml:space="preserve">          enum Gm ;</w:t>
      </w:r>
    </w:p>
    <w:p w14:paraId="06BBF4B1" w14:textId="77777777" w:rsidR="00CB40A4" w:rsidRDefault="00CB40A4" w:rsidP="00CB40A4">
      <w:pPr>
        <w:pStyle w:val="PL"/>
      </w:pPr>
      <w:r>
        <w:t xml:space="preserve">          enum Mw ;</w:t>
      </w:r>
    </w:p>
    <w:p w14:paraId="73A6EE42" w14:textId="77777777" w:rsidR="00CB40A4" w:rsidRDefault="00CB40A4" w:rsidP="00CB40A4">
      <w:pPr>
        <w:pStyle w:val="PL"/>
      </w:pPr>
      <w:r>
        <w:t xml:space="preserve">        }</w:t>
      </w:r>
    </w:p>
    <w:p w14:paraId="660F5083" w14:textId="77777777" w:rsidR="00CB40A4" w:rsidRDefault="00CB40A4" w:rsidP="00CB40A4">
      <w:pPr>
        <w:pStyle w:val="PL"/>
      </w:pPr>
      <w:r>
        <w:t xml:space="preserve">      }</w:t>
      </w:r>
    </w:p>
    <w:p w14:paraId="74909936" w14:textId="77777777" w:rsidR="00CB40A4" w:rsidRDefault="00CB40A4" w:rsidP="00CB40A4">
      <w:pPr>
        <w:pStyle w:val="PL"/>
      </w:pPr>
      <w:r>
        <w:t xml:space="preserve">      leaf-list I-CSCFInterfaces {</w:t>
      </w:r>
    </w:p>
    <w:p w14:paraId="6A52B4D6" w14:textId="77777777" w:rsidR="00CB40A4" w:rsidRDefault="00CB40A4" w:rsidP="00CB40A4">
      <w:pPr>
        <w:pStyle w:val="PL"/>
      </w:pPr>
      <w:r>
        <w:t xml:space="preserve">        type enumeration {</w:t>
      </w:r>
    </w:p>
    <w:p w14:paraId="01F05847" w14:textId="77777777" w:rsidR="00CB40A4" w:rsidRDefault="00CB40A4" w:rsidP="00CB40A4">
      <w:pPr>
        <w:pStyle w:val="PL"/>
      </w:pPr>
      <w:r>
        <w:t xml:space="preserve">          enum Cx ;</w:t>
      </w:r>
    </w:p>
    <w:p w14:paraId="7C7749CC" w14:textId="77777777" w:rsidR="00CB40A4" w:rsidRDefault="00CB40A4" w:rsidP="00CB40A4">
      <w:pPr>
        <w:pStyle w:val="PL"/>
      </w:pPr>
      <w:r>
        <w:t xml:space="preserve">          enum Dx ;</w:t>
      </w:r>
    </w:p>
    <w:p w14:paraId="0757052F" w14:textId="77777777" w:rsidR="00CB40A4" w:rsidRDefault="00CB40A4" w:rsidP="00CB40A4">
      <w:pPr>
        <w:pStyle w:val="PL"/>
      </w:pPr>
      <w:r>
        <w:t xml:space="preserve">          enum Mg ;</w:t>
      </w:r>
    </w:p>
    <w:p w14:paraId="306EA009" w14:textId="77777777" w:rsidR="00CB40A4" w:rsidRDefault="00CB40A4" w:rsidP="00CB40A4">
      <w:pPr>
        <w:pStyle w:val="PL"/>
      </w:pPr>
      <w:r>
        <w:t xml:space="preserve">          enum Mw ;</w:t>
      </w:r>
    </w:p>
    <w:p w14:paraId="1EFE4972" w14:textId="77777777" w:rsidR="00CB40A4" w:rsidRDefault="00CB40A4" w:rsidP="00CB40A4">
      <w:pPr>
        <w:pStyle w:val="PL"/>
      </w:pPr>
      <w:r>
        <w:t xml:space="preserve">        }</w:t>
      </w:r>
    </w:p>
    <w:p w14:paraId="1C545B87" w14:textId="77777777" w:rsidR="00CB40A4" w:rsidRDefault="00CB40A4" w:rsidP="00CB40A4">
      <w:pPr>
        <w:pStyle w:val="PL"/>
      </w:pPr>
      <w:r>
        <w:t xml:space="preserve">      }</w:t>
      </w:r>
    </w:p>
    <w:p w14:paraId="6B481DF6" w14:textId="77777777" w:rsidR="00CB40A4" w:rsidRDefault="00CB40A4" w:rsidP="00CB40A4">
      <w:pPr>
        <w:pStyle w:val="PL"/>
      </w:pPr>
      <w:r>
        <w:t xml:space="preserve">      leaf-list MRFCInterfaces {</w:t>
      </w:r>
    </w:p>
    <w:p w14:paraId="48B250FD" w14:textId="77777777" w:rsidR="00CB40A4" w:rsidRDefault="00CB40A4" w:rsidP="00CB40A4">
      <w:pPr>
        <w:pStyle w:val="PL"/>
      </w:pPr>
      <w:r>
        <w:t xml:space="preserve">        type enumeration {</w:t>
      </w:r>
    </w:p>
    <w:p w14:paraId="7BD9E607" w14:textId="77777777" w:rsidR="00CB40A4" w:rsidRDefault="00CB40A4" w:rsidP="00CB40A4">
      <w:pPr>
        <w:pStyle w:val="PL"/>
      </w:pPr>
      <w:r>
        <w:t xml:space="preserve">          enum Mp ;</w:t>
      </w:r>
    </w:p>
    <w:p w14:paraId="715A9EDD" w14:textId="77777777" w:rsidR="00CB40A4" w:rsidRDefault="00CB40A4" w:rsidP="00CB40A4">
      <w:pPr>
        <w:pStyle w:val="PL"/>
      </w:pPr>
      <w:r>
        <w:t xml:space="preserve">          enum Mr ;</w:t>
      </w:r>
    </w:p>
    <w:p w14:paraId="3C8D7C19" w14:textId="77777777" w:rsidR="00CB40A4" w:rsidRDefault="00CB40A4" w:rsidP="00CB40A4">
      <w:pPr>
        <w:pStyle w:val="PL"/>
      </w:pPr>
      <w:r>
        <w:t xml:space="preserve">        }</w:t>
      </w:r>
    </w:p>
    <w:p w14:paraId="1ADE8FA5" w14:textId="77777777" w:rsidR="00CB40A4" w:rsidRDefault="00CB40A4" w:rsidP="00CB40A4">
      <w:pPr>
        <w:pStyle w:val="PL"/>
      </w:pPr>
      <w:r>
        <w:t xml:space="preserve">      }</w:t>
      </w:r>
    </w:p>
    <w:p w14:paraId="67396822" w14:textId="77777777" w:rsidR="00CB40A4" w:rsidRDefault="00CB40A4" w:rsidP="00CB40A4">
      <w:pPr>
        <w:pStyle w:val="PL"/>
      </w:pPr>
      <w:r>
        <w:t xml:space="preserve">      leaf-list MGCFInterfaces {</w:t>
      </w:r>
    </w:p>
    <w:p w14:paraId="205CCD3A" w14:textId="77777777" w:rsidR="00CB40A4" w:rsidRDefault="00CB40A4" w:rsidP="00CB40A4">
      <w:pPr>
        <w:pStyle w:val="PL"/>
      </w:pPr>
      <w:r>
        <w:t xml:space="preserve">        type enumeration {</w:t>
      </w:r>
    </w:p>
    <w:p w14:paraId="2339DAA0" w14:textId="77777777" w:rsidR="00CB40A4" w:rsidRDefault="00CB40A4" w:rsidP="00CB40A4">
      <w:pPr>
        <w:pStyle w:val="PL"/>
      </w:pPr>
      <w:r>
        <w:t xml:space="preserve">          enum Mg ;</w:t>
      </w:r>
    </w:p>
    <w:p w14:paraId="7D84FA92" w14:textId="77777777" w:rsidR="00CB40A4" w:rsidRDefault="00CB40A4" w:rsidP="00CB40A4">
      <w:pPr>
        <w:pStyle w:val="PL"/>
      </w:pPr>
      <w:r>
        <w:t xml:space="preserve">          enum Mj ;</w:t>
      </w:r>
    </w:p>
    <w:p w14:paraId="718DBA0F" w14:textId="77777777" w:rsidR="00CB40A4" w:rsidRDefault="00CB40A4" w:rsidP="00CB40A4">
      <w:pPr>
        <w:pStyle w:val="PL"/>
      </w:pPr>
      <w:r>
        <w:t xml:space="preserve">          enum Mn ;</w:t>
      </w:r>
    </w:p>
    <w:p w14:paraId="6527B793" w14:textId="77777777" w:rsidR="00CB40A4" w:rsidRDefault="00CB40A4" w:rsidP="00CB40A4">
      <w:pPr>
        <w:pStyle w:val="PL"/>
      </w:pPr>
      <w:r>
        <w:t xml:space="preserve">        }</w:t>
      </w:r>
    </w:p>
    <w:p w14:paraId="3FBA726C" w14:textId="77777777" w:rsidR="00CB40A4" w:rsidRDefault="00CB40A4" w:rsidP="00CB40A4">
      <w:pPr>
        <w:pStyle w:val="PL"/>
      </w:pPr>
      <w:r>
        <w:t xml:space="preserve">      }</w:t>
      </w:r>
    </w:p>
    <w:p w14:paraId="6EC461EA" w14:textId="77777777" w:rsidR="00CB40A4" w:rsidRDefault="00CB40A4" w:rsidP="00CB40A4">
      <w:pPr>
        <w:pStyle w:val="PL"/>
      </w:pPr>
      <w:r>
        <w:t xml:space="preserve">      leaf-list IBCFInterfaces {</w:t>
      </w:r>
    </w:p>
    <w:p w14:paraId="7EED2F30" w14:textId="77777777" w:rsidR="00CB40A4" w:rsidRDefault="00CB40A4" w:rsidP="00CB40A4">
      <w:pPr>
        <w:pStyle w:val="PL"/>
      </w:pPr>
      <w:r>
        <w:t xml:space="preserve">        type enumeration {</w:t>
      </w:r>
    </w:p>
    <w:p w14:paraId="6C3834E7" w14:textId="77777777" w:rsidR="00CB40A4" w:rsidRDefault="00CB40A4" w:rsidP="00CB40A4">
      <w:pPr>
        <w:pStyle w:val="PL"/>
      </w:pPr>
      <w:r>
        <w:t xml:space="preserve">          enum Ix ;</w:t>
      </w:r>
    </w:p>
    <w:p w14:paraId="4352747C" w14:textId="77777777" w:rsidR="00CB40A4" w:rsidRDefault="00CB40A4" w:rsidP="00CB40A4">
      <w:pPr>
        <w:pStyle w:val="PL"/>
      </w:pPr>
      <w:r>
        <w:t xml:space="preserve">          enum Mx ;</w:t>
      </w:r>
    </w:p>
    <w:p w14:paraId="4D4B888C" w14:textId="77777777" w:rsidR="00CB40A4" w:rsidRDefault="00CB40A4" w:rsidP="00CB40A4">
      <w:pPr>
        <w:pStyle w:val="PL"/>
      </w:pPr>
      <w:r>
        <w:t xml:space="preserve">        }</w:t>
      </w:r>
    </w:p>
    <w:p w14:paraId="65C231FB" w14:textId="77777777" w:rsidR="00CB40A4" w:rsidRDefault="00CB40A4" w:rsidP="00CB40A4">
      <w:pPr>
        <w:pStyle w:val="PL"/>
      </w:pPr>
      <w:r>
        <w:t xml:space="preserve">      }</w:t>
      </w:r>
    </w:p>
    <w:p w14:paraId="66046331" w14:textId="77777777" w:rsidR="00CB40A4" w:rsidRDefault="00CB40A4" w:rsidP="00CB40A4">
      <w:pPr>
        <w:pStyle w:val="PL"/>
      </w:pPr>
      <w:r>
        <w:t xml:space="preserve">      leaf-list E-CSCFInterfaces {</w:t>
      </w:r>
    </w:p>
    <w:p w14:paraId="515E360D" w14:textId="77777777" w:rsidR="00CB40A4" w:rsidRDefault="00CB40A4" w:rsidP="00CB40A4">
      <w:pPr>
        <w:pStyle w:val="PL"/>
      </w:pPr>
      <w:r>
        <w:t xml:space="preserve">        type enumeration {</w:t>
      </w:r>
    </w:p>
    <w:p w14:paraId="264C761A" w14:textId="77777777" w:rsidR="00CB40A4" w:rsidRDefault="00CB40A4" w:rsidP="00CB40A4">
      <w:pPr>
        <w:pStyle w:val="PL"/>
      </w:pPr>
      <w:r>
        <w:t xml:space="preserve">          enum Mw ;</w:t>
      </w:r>
    </w:p>
    <w:p w14:paraId="5E5B9411" w14:textId="77777777" w:rsidR="00CB40A4" w:rsidRDefault="00CB40A4" w:rsidP="00CB40A4">
      <w:pPr>
        <w:pStyle w:val="PL"/>
      </w:pPr>
      <w:r>
        <w:t xml:space="preserve">          enum Ml ;</w:t>
      </w:r>
    </w:p>
    <w:p w14:paraId="7A4C3B18" w14:textId="77777777" w:rsidR="00CB40A4" w:rsidRDefault="00CB40A4" w:rsidP="00CB40A4">
      <w:pPr>
        <w:pStyle w:val="PL"/>
      </w:pPr>
      <w:r>
        <w:t xml:space="preserve">          enum Mm ;</w:t>
      </w:r>
    </w:p>
    <w:p w14:paraId="59840FA3" w14:textId="77777777" w:rsidR="00CB40A4" w:rsidRDefault="00CB40A4" w:rsidP="00CB40A4">
      <w:pPr>
        <w:pStyle w:val="PL"/>
      </w:pPr>
      <w:r>
        <w:t xml:space="preserve">          enum Mi-Mg ;</w:t>
      </w:r>
    </w:p>
    <w:p w14:paraId="3A58CD3C" w14:textId="77777777" w:rsidR="00CB40A4" w:rsidRDefault="00CB40A4" w:rsidP="00CB40A4">
      <w:pPr>
        <w:pStyle w:val="PL"/>
      </w:pPr>
      <w:r>
        <w:t xml:space="preserve">        }</w:t>
      </w:r>
    </w:p>
    <w:p w14:paraId="7BC65BA6" w14:textId="77777777" w:rsidR="00CB40A4" w:rsidRDefault="00CB40A4" w:rsidP="00CB40A4">
      <w:pPr>
        <w:pStyle w:val="PL"/>
      </w:pPr>
      <w:r>
        <w:t xml:space="preserve">      }</w:t>
      </w:r>
    </w:p>
    <w:p w14:paraId="03B6DBE1" w14:textId="77777777" w:rsidR="00CB40A4" w:rsidRDefault="00CB40A4" w:rsidP="00CB40A4">
      <w:pPr>
        <w:pStyle w:val="PL"/>
      </w:pPr>
      <w:r>
        <w:t xml:space="preserve">      leaf-list BGCFInterfaces {</w:t>
      </w:r>
    </w:p>
    <w:p w14:paraId="191E01DC" w14:textId="77777777" w:rsidR="00CB40A4" w:rsidRDefault="00CB40A4" w:rsidP="00CB40A4">
      <w:pPr>
        <w:pStyle w:val="PL"/>
      </w:pPr>
      <w:r>
        <w:t xml:space="preserve">        type enumeration {</w:t>
      </w:r>
    </w:p>
    <w:p w14:paraId="2F3A1476" w14:textId="77777777" w:rsidR="00CB40A4" w:rsidRDefault="00CB40A4" w:rsidP="00CB40A4">
      <w:pPr>
        <w:pStyle w:val="PL"/>
      </w:pPr>
      <w:r>
        <w:t xml:space="preserve">          enum Mi ;</w:t>
      </w:r>
    </w:p>
    <w:p w14:paraId="622FCDE7" w14:textId="77777777" w:rsidR="00CB40A4" w:rsidRDefault="00CB40A4" w:rsidP="00CB40A4">
      <w:pPr>
        <w:pStyle w:val="PL"/>
      </w:pPr>
      <w:r>
        <w:t xml:space="preserve">          enum Mj ;</w:t>
      </w:r>
    </w:p>
    <w:p w14:paraId="5EFB0B5B" w14:textId="77777777" w:rsidR="00CB40A4" w:rsidRDefault="00CB40A4" w:rsidP="00CB40A4">
      <w:pPr>
        <w:pStyle w:val="PL"/>
      </w:pPr>
      <w:r>
        <w:t xml:space="preserve">          enum Mk ;</w:t>
      </w:r>
    </w:p>
    <w:p w14:paraId="5FEF863C" w14:textId="77777777" w:rsidR="00CB40A4" w:rsidRDefault="00CB40A4" w:rsidP="00CB40A4">
      <w:pPr>
        <w:pStyle w:val="PL"/>
      </w:pPr>
      <w:r>
        <w:t xml:space="preserve">        }</w:t>
      </w:r>
    </w:p>
    <w:p w14:paraId="02FDA662" w14:textId="77777777" w:rsidR="00CB40A4" w:rsidRDefault="00CB40A4" w:rsidP="00CB40A4">
      <w:pPr>
        <w:pStyle w:val="PL"/>
      </w:pPr>
      <w:r>
        <w:t xml:space="preserve">      }</w:t>
      </w:r>
    </w:p>
    <w:p w14:paraId="57E4B75F" w14:textId="77777777" w:rsidR="00CB40A4" w:rsidRDefault="00CB40A4" w:rsidP="00CB40A4">
      <w:pPr>
        <w:pStyle w:val="PL"/>
      </w:pPr>
      <w:r>
        <w:t xml:space="preserve">      leaf-list ASInterfaces {</w:t>
      </w:r>
    </w:p>
    <w:p w14:paraId="7C5B9313" w14:textId="77777777" w:rsidR="00CB40A4" w:rsidRDefault="00CB40A4" w:rsidP="00CB40A4">
      <w:pPr>
        <w:pStyle w:val="PL"/>
      </w:pPr>
      <w:r>
        <w:t xml:space="preserve">        type enumeration {</w:t>
      </w:r>
    </w:p>
    <w:p w14:paraId="60262F65" w14:textId="77777777" w:rsidR="00CB40A4" w:rsidRDefault="00CB40A4" w:rsidP="00CB40A4">
      <w:pPr>
        <w:pStyle w:val="PL"/>
      </w:pPr>
      <w:r>
        <w:lastRenderedPageBreak/>
        <w:t xml:space="preserve">          enum Dh ;</w:t>
      </w:r>
    </w:p>
    <w:p w14:paraId="33F51A52" w14:textId="77777777" w:rsidR="00CB40A4" w:rsidRDefault="00CB40A4" w:rsidP="00CB40A4">
      <w:pPr>
        <w:pStyle w:val="PL"/>
      </w:pPr>
      <w:r>
        <w:t xml:space="preserve">          enum Sh ;</w:t>
      </w:r>
    </w:p>
    <w:p w14:paraId="5CFF9374" w14:textId="77777777" w:rsidR="00CB40A4" w:rsidRDefault="00CB40A4" w:rsidP="00CB40A4">
      <w:pPr>
        <w:pStyle w:val="PL"/>
      </w:pPr>
      <w:r>
        <w:t xml:space="preserve">          enum ISC ;</w:t>
      </w:r>
    </w:p>
    <w:p w14:paraId="53C8B6E9" w14:textId="77777777" w:rsidR="00CB40A4" w:rsidRDefault="00CB40A4" w:rsidP="00CB40A4">
      <w:pPr>
        <w:pStyle w:val="PL"/>
      </w:pPr>
      <w:r>
        <w:t xml:space="preserve">          enum Ut ;</w:t>
      </w:r>
    </w:p>
    <w:p w14:paraId="561DE674" w14:textId="77777777" w:rsidR="00CB40A4" w:rsidRDefault="00CB40A4" w:rsidP="00CB40A4">
      <w:pPr>
        <w:pStyle w:val="PL"/>
      </w:pPr>
      <w:r>
        <w:t xml:space="preserve">        }</w:t>
      </w:r>
    </w:p>
    <w:p w14:paraId="541ED9DD" w14:textId="77777777" w:rsidR="00CB40A4" w:rsidRDefault="00CB40A4" w:rsidP="00CB40A4">
      <w:pPr>
        <w:pStyle w:val="PL"/>
      </w:pPr>
      <w:r>
        <w:t xml:space="preserve">      }</w:t>
      </w:r>
    </w:p>
    <w:p w14:paraId="3E98D870" w14:textId="77777777" w:rsidR="00CB40A4" w:rsidRDefault="00CB40A4" w:rsidP="00CB40A4">
      <w:pPr>
        <w:pStyle w:val="PL"/>
      </w:pPr>
      <w:r>
        <w:t xml:space="preserve">      leaf-list HSSInterfaces {</w:t>
      </w:r>
    </w:p>
    <w:p w14:paraId="08B422C6" w14:textId="77777777" w:rsidR="00CB40A4" w:rsidRDefault="00CB40A4" w:rsidP="00CB40A4">
      <w:pPr>
        <w:pStyle w:val="PL"/>
      </w:pPr>
      <w:r>
        <w:t xml:space="preserve">        type enumeration {</w:t>
      </w:r>
    </w:p>
    <w:p w14:paraId="01A6B07E" w14:textId="77777777" w:rsidR="00CB40A4" w:rsidRDefault="00CB40A4" w:rsidP="00CB40A4">
      <w:pPr>
        <w:pStyle w:val="PL"/>
      </w:pPr>
      <w:r>
        <w:t xml:space="preserve">          enum MAP-C ;</w:t>
      </w:r>
    </w:p>
    <w:p w14:paraId="72CD8BD7" w14:textId="77777777" w:rsidR="00CB40A4" w:rsidRDefault="00CB40A4" w:rsidP="00CB40A4">
      <w:pPr>
        <w:pStyle w:val="PL"/>
      </w:pPr>
      <w:r>
        <w:t xml:space="preserve">          enum MAP-D ;</w:t>
      </w:r>
    </w:p>
    <w:p w14:paraId="527AAE8B" w14:textId="77777777" w:rsidR="00CB40A4" w:rsidRDefault="00CB40A4" w:rsidP="00CB40A4">
      <w:pPr>
        <w:pStyle w:val="PL"/>
      </w:pPr>
      <w:r>
        <w:t xml:space="preserve">          enum Gc ;</w:t>
      </w:r>
    </w:p>
    <w:p w14:paraId="4786DE0A" w14:textId="77777777" w:rsidR="00CB40A4" w:rsidRDefault="00CB40A4" w:rsidP="00CB40A4">
      <w:pPr>
        <w:pStyle w:val="PL"/>
      </w:pPr>
      <w:r>
        <w:t xml:space="preserve">          enum Gr ;</w:t>
      </w:r>
    </w:p>
    <w:p w14:paraId="1C0113C8" w14:textId="77777777" w:rsidR="00CB40A4" w:rsidRDefault="00CB40A4" w:rsidP="00CB40A4">
      <w:pPr>
        <w:pStyle w:val="PL"/>
      </w:pPr>
      <w:r>
        <w:t xml:space="preserve">          enum Cx ;</w:t>
      </w:r>
    </w:p>
    <w:p w14:paraId="70609394" w14:textId="77777777" w:rsidR="00CB40A4" w:rsidRDefault="00CB40A4" w:rsidP="00CB40A4">
      <w:pPr>
        <w:pStyle w:val="PL"/>
      </w:pPr>
      <w:r>
        <w:t xml:space="preserve">          enum S6d ;</w:t>
      </w:r>
    </w:p>
    <w:p w14:paraId="440A903F" w14:textId="77777777" w:rsidR="00CB40A4" w:rsidRDefault="00CB40A4" w:rsidP="00CB40A4">
      <w:pPr>
        <w:pStyle w:val="PL"/>
      </w:pPr>
      <w:r>
        <w:t xml:space="preserve">          enum S6a ;</w:t>
      </w:r>
    </w:p>
    <w:p w14:paraId="644CA7E9" w14:textId="77777777" w:rsidR="00CB40A4" w:rsidRDefault="00CB40A4" w:rsidP="00CB40A4">
      <w:pPr>
        <w:pStyle w:val="PL"/>
      </w:pPr>
      <w:r>
        <w:t xml:space="preserve">          enum Sh ;</w:t>
      </w:r>
    </w:p>
    <w:p w14:paraId="6BD28C7A" w14:textId="77777777" w:rsidR="00CB40A4" w:rsidRDefault="00CB40A4" w:rsidP="00CB40A4">
      <w:pPr>
        <w:pStyle w:val="PL"/>
      </w:pPr>
      <w:r>
        <w:t xml:space="preserve">        }</w:t>
      </w:r>
    </w:p>
    <w:p w14:paraId="076427AC" w14:textId="77777777" w:rsidR="00CB40A4" w:rsidRDefault="00CB40A4" w:rsidP="00CB40A4">
      <w:pPr>
        <w:pStyle w:val="PL"/>
      </w:pPr>
      <w:r>
        <w:t xml:space="preserve">      }</w:t>
      </w:r>
    </w:p>
    <w:p w14:paraId="2852B4FF" w14:textId="77777777" w:rsidR="00CB40A4" w:rsidRDefault="00CB40A4" w:rsidP="00CB40A4">
      <w:pPr>
        <w:pStyle w:val="PL"/>
      </w:pPr>
      <w:r>
        <w:t xml:space="preserve">      leaf-list EIRInterfaces {</w:t>
      </w:r>
    </w:p>
    <w:p w14:paraId="07F6675E" w14:textId="77777777" w:rsidR="00CB40A4" w:rsidRDefault="00CB40A4" w:rsidP="00CB40A4">
      <w:pPr>
        <w:pStyle w:val="PL"/>
      </w:pPr>
      <w:r>
        <w:t xml:space="preserve">        type enumeration {</w:t>
      </w:r>
    </w:p>
    <w:p w14:paraId="12E834A1" w14:textId="77777777" w:rsidR="00CB40A4" w:rsidRDefault="00CB40A4" w:rsidP="00CB40A4">
      <w:pPr>
        <w:pStyle w:val="PL"/>
      </w:pPr>
      <w:r>
        <w:t xml:space="preserve">          enum MAP-F ;</w:t>
      </w:r>
    </w:p>
    <w:p w14:paraId="7137AFCB" w14:textId="77777777" w:rsidR="00CB40A4" w:rsidRDefault="00CB40A4" w:rsidP="00CB40A4">
      <w:pPr>
        <w:pStyle w:val="PL"/>
      </w:pPr>
      <w:r>
        <w:t xml:space="preserve">          enum S13 ;</w:t>
      </w:r>
    </w:p>
    <w:p w14:paraId="005FFE81" w14:textId="77777777" w:rsidR="00CB40A4" w:rsidRDefault="00CB40A4" w:rsidP="00CB40A4">
      <w:pPr>
        <w:pStyle w:val="PL"/>
      </w:pPr>
      <w:r>
        <w:t xml:space="preserve">          enum MAP-Gf ;</w:t>
      </w:r>
    </w:p>
    <w:p w14:paraId="7DB342CC" w14:textId="77777777" w:rsidR="00CB40A4" w:rsidRDefault="00CB40A4" w:rsidP="00CB40A4">
      <w:pPr>
        <w:pStyle w:val="PL"/>
      </w:pPr>
      <w:r>
        <w:t xml:space="preserve">        }</w:t>
      </w:r>
    </w:p>
    <w:p w14:paraId="61168531" w14:textId="77777777" w:rsidR="00CB40A4" w:rsidRDefault="00CB40A4" w:rsidP="00CB40A4">
      <w:pPr>
        <w:pStyle w:val="PL"/>
      </w:pPr>
      <w:r>
        <w:t xml:space="preserve">      }</w:t>
      </w:r>
    </w:p>
    <w:p w14:paraId="3800A568" w14:textId="77777777" w:rsidR="00CB40A4" w:rsidRDefault="00CB40A4" w:rsidP="00CB40A4">
      <w:pPr>
        <w:pStyle w:val="PL"/>
      </w:pPr>
      <w:r>
        <w:t xml:space="preserve">      leaf-list BM-SCInterfaces {</w:t>
      </w:r>
    </w:p>
    <w:p w14:paraId="0BD6633F" w14:textId="77777777" w:rsidR="00CB40A4" w:rsidRDefault="00CB40A4" w:rsidP="00CB40A4">
      <w:pPr>
        <w:pStyle w:val="PL"/>
      </w:pPr>
      <w:r>
        <w:t xml:space="preserve">        type enumeration {</w:t>
      </w:r>
    </w:p>
    <w:p w14:paraId="3AAA20E8" w14:textId="77777777" w:rsidR="00CB40A4" w:rsidRDefault="00CB40A4" w:rsidP="00CB40A4">
      <w:pPr>
        <w:pStyle w:val="PL"/>
      </w:pPr>
      <w:r>
        <w:t xml:space="preserve">          enum Gmb ;</w:t>
      </w:r>
    </w:p>
    <w:p w14:paraId="2BBD46E3" w14:textId="77777777" w:rsidR="00CB40A4" w:rsidRDefault="00CB40A4" w:rsidP="00CB40A4">
      <w:pPr>
        <w:pStyle w:val="PL"/>
      </w:pPr>
      <w:r>
        <w:t xml:space="preserve">        }</w:t>
      </w:r>
    </w:p>
    <w:p w14:paraId="17554DCE" w14:textId="77777777" w:rsidR="00CB40A4" w:rsidRDefault="00CB40A4" w:rsidP="00CB40A4">
      <w:pPr>
        <w:pStyle w:val="PL"/>
      </w:pPr>
      <w:r>
        <w:t xml:space="preserve">      }</w:t>
      </w:r>
    </w:p>
    <w:p w14:paraId="3E969B6C" w14:textId="77777777" w:rsidR="00CB40A4" w:rsidRDefault="00CB40A4" w:rsidP="00CB40A4">
      <w:pPr>
        <w:pStyle w:val="PL"/>
      </w:pPr>
      <w:r>
        <w:t xml:space="preserve">      leaf-list MMEInterfaces {</w:t>
      </w:r>
    </w:p>
    <w:p w14:paraId="32D551EE" w14:textId="77777777" w:rsidR="00CB40A4" w:rsidRDefault="00CB40A4" w:rsidP="00CB40A4">
      <w:pPr>
        <w:pStyle w:val="PL"/>
      </w:pPr>
      <w:r>
        <w:t xml:space="preserve">        type enumeration {</w:t>
      </w:r>
    </w:p>
    <w:p w14:paraId="3CB4ED2E" w14:textId="77777777" w:rsidR="00CB40A4" w:rsidRDefault="00CB40A4" w:rsidP="00CB40A4">
      <w:pPr>
        <w:pStyle w:val="PL"/>
      </w:pPr>
      <w:r>
        <w:t xml:space="preserve">          enum S1-MME ;</w:t>
      </w:r>
    </w:p>
    <w:p w14:paraId="03FBCFC3" w14:textId="77777777" w:rsidR="00CB40A4" w:rsidRDefault="00CB40A4" w:rsidP="00CB40A4">
      <w:pPr>
        <w:pStyle w:val="PL"/>
      </w:pPr>
      <w:r>
        <w:t xml:space="preserve">          enum S3 ;</w:t>
      </w:r>
    </w:p>
    <w:p w14:paraId="6E5E1B58" w14:textId="77777777" w:rsidR="00CB40A4" w:rsidRDefault="00CB40A4" w:rsidP="00CB40A4">
      <w:pPr>
        <w:pStyle w:val="PL"/>
      </w:pPr>
      <w:r>
        <w:t xml:space="preserve">          enum S6a ;</w:t>
      </w:r>
    </w:p>
    <w:p w14:paraId="2B4BDEF4" w14:textId="77777777" w:rsidR="00CB40A4" w:rsidRDefault="00CB40A4" w:rsidP="00CB40A4">
      <w:pPr>
        <w:pStyle w:val="PL"/>
      </w:pPr>
      <w:r>
        <w:t xml:space="preserve">          enum S10 ;</w:t>
      </w:r>
    </w:p>
    <w:p w14:paraId="18B50458" w14:textId="77777777" w:rsidR="00CB40A4" w:rsidRDefault="00CB40A4" w:rsidP="00CB40A4">
      <w:pPr>
        <w:pStyle w:val="PL"/>
      </w:pPr>
      <w:r>
        <w:t xml:space="preserve">          enum S11 ;</w:t>
      </w:r>
    </w:p>
    <w:p w14:paraId="7374654E" w14:textId="77777777" w:rsidR="00CB40A4" w:rsidRDefault="00CB40A4" w:rsidP="00CB40A4">
      <w:pPr>
        <w:pStyle w:val="PL"/>
      </w:pPr>
      <w:r>
        <w:t xml:space="preserve">          enum S13 ;</w:t>
      </w:r>
    </w:p>
    <w:p w14:paraId="535F4A29" w14:textId="77777777" w:rsidR="00CB40A4" w:rsidRDefault="00CB40A4" w:rsidP="00CB40A4">
      <w:pPr>
        <w:pStyle w:val="PL"/>
      </w:pPr>
      <w:r>
        <w:t xml:space="preserve">        }</w:t>
      </w:r>
    </w:p>
    <w:p w14:paraId="09ACE53C" w14:textId="77777777" w:rsidR="00CB40A4" w:rsidRDefault="00CB40A4" w:rsidP="00CB40A4">
      <w:pPr>
        <w:pStyle w:val="PL"/>
      </w:pPr>
      <w:r>
        <w:t xml:space="preserve">      }</w:t>
      </w:r>
    </w:p>
    <w:p w14:paraId="48E2D635" w14:textId="77777777" w:rsidR="00CB40A4" w:rsidRDefault="00CB40A4" w:rsidP="00CB40A4">
      <w:pPr>
        <w:pStyle w:val="PL"/>
      </w:pPr>
      <w:r>
        <w:t xml:space="preserve">      leaf-list SGWInterfaces {</w:t>
      </w:r>
    </w:p>
    <w:p w14:paraId="41409DEC" w14:textId="77777777" w:rsidR="00CB40A4" w:rsidRDefault="00CB40A4" w:rsidP="00CB40A4">
      <w:pPr>
        <w:pStyle w:val="PL"/>
      </w:pPr>
      <w:r>
        <w:t xml:space="preserve">        type enumeration {</w:t>
      </w:r>
    </w:p>
    <w:p w14:paraId="66F74B70" w14:textId="77777777" w:rsidR="00CB40A4" w:rsidRDefault="00CB40A4" w:rsidP="00CB40A4">
      <w:pPr>
        <w:pStyle w:val="PL"/>
      </w:pPr>
      <w:r>
        <w:t xml:space="preserve">          enum S4 ;</w:t>
      </w:r>
    </w:p>
    <w:p w14:paraId="3815E653" w14:textId="77777777" w:rsidR="00CB40A4" w:rsidRDefault="00CB40A4" w:rsidP="00CB40A4">
      <w:pPr>
        <w:pStyle w:val="PL"/>
      </w:pPr>
      <w:r>
        <w:t xml:space="preserve">          enum S5 ;</w:t>
      </w:r>
    </w:p>
    <w:p w14:paraId="3B31C170" w14:textId="77777777" w:rsidR="00CB40A4" w:rsidRDefault="00CB40A4" w:rsidP="00CB40A4">
      <w:pPr>
        <w:pStyle w:val="PL"/>
      </w:pPr>
      <w:r>
        <w:t xml:space="preserve">          enum S8 ;</w:t>
      </w:r>
    </w:p>
    <w:p w14:paraId="7ED6C3DE" w14:textId="77777777" w:rsidR="00CB40A4" w:rsidRDefault="00CB40A4" w:rsidP="00CB40A4">
      <w:pPr>
        <w:pStyle w:val="PL"/>
      </w:pPr>
      <w:r>
        <w:t xml:space="preserve">          enum S11 ;</w:t>
      </w:r>
    </w:p>
    <w:p w14:paraId="10252838" w14:textId="77777777" w:rsidR="00CB40A4" w:rsidRDefault="00CB40A4" w:rsidP="00CB40A4">
      <w:pPr>
        <w:pStyle w:val="PL"/>
      </w:pPr>
      <w:r>
        <w:t xml:space="preserve">          enum Gxc ;</w:t>
      </w:r>
    </w:p>
    <w:p w14:paraId="7C849686" w14:textId="77777777" w:rsidR="00CB40A4" w:rsidRDefault="00CB40A4" w:rsidP="00CB40A4">
      <w:pPr>
        <w:pStyle w:val="PL"/>
      </w:pPr>
      <w:r>
        <w:t xml:space="preserve">        }</w:t>
      </w:r>
    </w:p>
    <w:p w14:paraId="058F9D00" w14:textId="77777777" w:rsidR="00CB40A4" w:rsidRDefault="00CB40A4" w:rsidP="00CB40A4">
      <w:pPr>
        <w:pStyle w:val="PL"/>
      </w:pPr>
      <w:r>
        <w:t xml:space="preserve">      }</w:t>
      </w:r>
    </w:p>
    <w:p w14:paraId="7186C876" w14:textId="77777777" w:rsidR="00CB40A4" w:rsidRDefault="00CB40A4" w:rsidP="00CB40A4">
      <w:pPr>
        <w:pStyle w:val="PL"/>
      </w:pPr>
      <w:r>
        <w:t xml:space="preserve">      leaf-list PDN_GWInterfaces {</w:t>
      </w:r>
    </w:p>
    <w:p w14:paraId="5AC5514C" w14:textId="77777777" w:rsidR="00CB40A4" w:rsidRDefault="00CB40A4" w:rsidP="00CB40A4">
      <w:pPr>
        <w:pStyle w:val="PL"/>
      </w:pPr>
      <w:r>
        <w:t xml:space="preserve">        type enumeration {</w:t>
      </w:r>
    </w:p>
    <w:p w14:paraId="5ECCC951" w14:textId="77777777" w:rsidR="00CB40A4" w:rsidRDefault="00CB40A4" w:rsidP="00CB40A4">
      <w:pPr>
        <w:pStyle w:val="PL"/>
      </w:pPr>
      <w:r>
        <w:t xml:space="preserve">          enum S2a ;</w:t>
      </w:r>
    </w:p>
    <w:p w14:paraId="71541A2A" w14:textId="77777777" w:rsidR="00CB40A4" w:rsidRDefault="00CB40A4" w:rsidP="00CB40A4">
      <w:pPr>
        <w:pStyle w:val="PL"/>
      </w:pPr>
      <w:r>
        <w:t xml:space="preserve">          enum S2b ;</w:t>
      </w:r>
    </w:p>
    <w:p w14:paraId="427CB31F" w14:textId="77777777" w:rsidR="00CB40A4" w:rsidRDefault="00CB40A4" w:rsidP="00CB40A4">
      <w:pPr>
        <w:pStyle w:val="PL"/>
      </w:pPr>
      <w:r>
        <w:t xml:space="preserve">          enum S2c ;</w:t>
      </w:r>
    </w:p>
    <w:p w14:paraId="44F07B76" w14:textId="77777777" w:rsidR="00CB40A4" w:rsidRDefault="00CB40A4" w:rsidP="00CB40A4">
      <w:pPr>
        <w:pStyle w:val="PL"/>
      </w:pPr>
      <w:r>
        <w:t xml:space="preserve">          enum S5 ;</w:t>
      </w:r>
    </w:p>
    <w:p w14:paraId="58BD377B" w14:textId="77777777" w:rsidR="00CB40A4" w:rsidRDefault="00CB40A4" w:rsidP="00CB40A4">
      <w:pPr>
        <w:pStyle w:val="PL"/>
      </w:pPr>
      <w:r>
        <w:t xml:space="preserve">          enum S6b ;</w:t>
      </w:r>
    </w:p>
    <w:p w14:paraId="6E064CD0" w14:textId="77777777" w:rsidR="00CB40A4" w:rsidRDefault="00CB40A4" w:rsidP="00CB40A4">
      <w:pPr>
        <w:pStyle w:val="PL"/>
      </w:pPr>
      <w:r>
        <w:t xml:space="preserve">          enum Gx ;</w:t>
      </w:r>
    </w:p>
    <w:p w14:paraId="02BDAD52" w14:textId="77777777" w:rsidR="00CB40A4" w:rsidRDefault="00CB40A4" w:rsidP="00CB40A4">
      <w:pPr>
        <w:pStyle w:val="PL"/>
      </w:pPr>
      <w:r>
        <w:t xml:space="preserve">          enum S8 ;</w:t>
      </w:r>
    </w:p>
    <w:p w14:paraId="41AEC9AD" w14:textId="77777777" w:rsidR="00CB40A4" w:rsidRDefault="00CB40A4" w:rsidP="00CB40A4">
      <w:pPr>
        <w:pStyle w:val="PL"/>
      </w:pPr>
      <w:r>
        <w:t xml:space="preserve">          enum SGi ;</w:t>
      </w:r>
    </w:p>
    <w:p w14:paraId="697BD61A" w14:textId="77777777" w:rsidR="00CB40A4" w:rsidRDefault="00CB40A4" w:rsidP="00CB40A4">
      <w:pPr>
        <w:pStyle w:val="PL"/>
      </w:pPr>
      <w:r>
        <w:t xml:space="preserve">        }</w:t>
      </w:r>
    </w:p>
    <w:p w14:paraId="4ED195A3" w14:textId="77777777" w:rsidR="00CB40A4" w:rsidRDefault="00CB40A4" w:rsidP="00CB40A4">
      <w:pPr>
        <w:pStyle w:val="PL"/>
      </w:pPr>
      <w:r>
        <w:t xml:space="preserve">      }</w:t>
      </w:r>
    </w:p>
    <w:p w14:paraId="59666129" w14:textId="77777777" w:rsidR="00CB40A4" w:rsidRDefault="00CB40A4" w:rsidP="00CB40A4">
      <w:pPr>
        <w:pStyle w:val="PL"/>
      </w:pPr>
      <w:r>
        <w:t xml:space="preserve">      leaf-list eNBInterfaces {</w:t>
      </w:r>
    </w:p>
    <w:p w14:paraId="47AA3EA8" w14:textId="77777777" w:rsidR="00CB40A4" w:rsidRDefault="00CB40A4" w:rsidP="00CB40A4">
      <w:pPr>
        <w:pStyle w:val="PL"/>
      </w:pPr>
      <w:r>
        <w:t xml:space="preserve">        type enumeration {</w:t>
      </w:r>
    </w:p>
    <w:p w14:paraId="693287EC" w14:textId="77777777" w:rsidR="00CB40A4" w:rsidRDefault="00CB40A4" w:rsidP="00CB40A4">
      <w:pPr>
        <w:pStyle w:val="PL"/>
      </w:pPr>
      <w:r>
        <w:t xml:space="preserve">          enum S1-MME ;</w:t>
      </w:r>
    </w:p>
    <w:p w14:paraId="52956138" w14:textId="77777777" w:rsidR="00CB40A4" w:rsidRDefault="00CB40A4" w:rsidP="00CB40A4">
      <w:pPr>
        <w:pStyle w:val="PL"/>
      </w:pPr>
      <w:r>
        <w:t xml:space="preserve">          enum X2 ;</w:t>
      </w:r>
    </w:p>
    <w:p w14:paraId="47BF7E2E" w14:textId="77777777" w:rsidR="00CB40A4" w:rsidRDefault="00CB40A4" w:rsidP="00CB40A4">
      <w:pPr>
        <w:pStyle w:val="PL"/>
      </w:pPr>
      <w:r>
        <w:t xml:space="preserve">        }</w:t>
      </w:r>
    </w:p>
    <w:p w14:paraId="18588693" w14:textId="77777777" w:rsidR="00CB40A4" w:rsidRDefault="00CB40A4" w:rsidP="00CB40A4">
      <w:pPr>
        <w:pStyle w:val="PL"/>
      </w:pPr>
      <w:r>
        <w:t xml:space="preserve">      }</w:t>
      </w:r>
    </w:p>
    <w:p w14:paraId="172F8368" w14:textId="77777777" w:rsidR="00CB40A4" w:rsidRDefault="00CB40A4" w:rsidP="00CB40A4">
      <w:pPr>
        <w:pStyle w:val="PL"/>
      </w:pPr>
      <w:r>
        <w:t xml:space="preserve">      leaf-list en-gNBInterfaces {</w:t>
      </w:r>
    </w:p>
    <w:p w14:paraId="14D0E3A2" w14:textId="77777777" w:rsidR="00CB40A4" w:rsidRDefault="00CB40A4" w:rsidP="00CB40A4">
      <w:pPr>
        <w:pStyle w:val="PL"/>
      </w:pPr>
      <w:r>
        <w:t xml:space="preserve">        type enumeration {</w:t>
      </w:r>
    </w:p>
    <w:p w14:paraId="2CB96FD5" w14:textId="77777777" w:rsidR="00CB40A4" w:rsidRDefault="00CB40A4" w:rsidP="00CB40A4">
      <w:pPr>
        <w:pStyle w:val="PL"/>
      </w:pPr>
      <w:r>
        <w:t xml:space="preserve">          enum S1-MME ;</w:t>
      </w:r>
    </w:p>
    <w:p w14:paraId="6103F7C6" w14:textId="77777777" w:rsidR="00CB40A4" w:rsidRDefault="00CB40A4" w:rsidP="00CB40A4">
      <w:pPr>
        <w:pStyle w:val="PL"/>
      </w:pPr>
      <w:r>
        <w:t xml:space="preserve">          enum X2 ;</w:t>
      </w:r>
    </w:p>
    <w:p w14:paraId="70454603" w14:textId="77777777" w:rsidR="00CB40A4" w:rsidRDefault="00CB40A4" w:rsidP="00CB40A4">
      <w:pPr>
        <w:pStyle w:val="PL"/>
        <w:rPr>
          <w:lang w:val="es-ES"/>
        </w:rPr>
      </w:pPr>
      <w:r>
        <w:t xml:space="preserve">          </w:t>
      </w:r>
      <w:r>
        <w:rPr>
          <w:lang w:val="es-ES"/>
        </w:rPr>
        <w:t>enum Uu ;</w:t>
      </w:r>
    </w:p>
    <w:p w14:paraId="2C9BCE30" w14:textId="77777777" w:rsidR="00CB40A4" w:rsidRDefault="00CB40A4" w:rsidP="00CB40A4">
      <w:pPr>
        <w:pStyle w:val="PL"/>
        <w:rPr>
          <w:lang w:val="es-ES"/>
        </w:rPr>
      </w:pPr>
      <w:r>
        <w:rPr>
          <w:lang w:val="es-ES"/>
        </w:rPr>
        <w:t xml:space="preserve">          enum F1-C ;</w:t>
      </w:r>
    </w:p>
    <w:p w14:paraId="7041CCE5" w14:textId="77777777" w:rsidR="00CB40A4" w:rsidRDefault="00CB40A4" w:rsidP="00CB40A4">
      <w:pPr>
        <w:pStyle w:val="PL"/>
      </w:pPr>
      <w:r>
        <w:rPr>
          <w:lang w:val="es-ES"/>
        </w:rPr>
        <w:t xml:space="preserve">          </w:t>
      </w:r>
      <w:r>
        <w:t>enum E1 ;</w:t>
      </w:r>
    </w:p>
    <w:p w14:paraId="275E55A5" w14:textId="77777777" w:rsidR="00CB40A4" w:rsidRDefault="00CB40A4" w:rsidP="00CB40A4">
      <w:pPr>
        <w:pStyle w:val="PL"/>
      </w:pPr>
      <w:r>
        <w:t xml:space="preserve">        }</w:t>
      </w:r>
    </w:p>
    <w:p w14:paraId="69085682" w14:textId="77777777" w:rsidR="00CB40A4" w:rsidRDefault="00CB40A4" w:rsidP="00CB40A4">
      <w:pPr>
        <w:pStyle w:val="PL"/>
      </w:pPr>
      <w:r>
        <w:t xml:space="preserve">      }</w:t>
      </w:r>
    </w:p>
    <w:p w14:paraId="7FEBA292" w14:textId="77777777" w:rsidR="00CB40A4" w:rsidRDefault="00CB40A4" w:rsidP="00CB40A4">
      <w:pPr>
        <w:pStyle w:val="PL"/>
      </w:pPr>
      <w:r>
        <w:t xml:space="preserve">      leaf-list AMFInterfaces {</w:t>
      </w:r>
    </w:p>
    <w:p w14:paraId="0DC8CA15" w14:textId="77777777" w:rsidR="00CB40A4" w:rsidRDefault="00CB40A4" w:rsidP="00CB40A4">
      <w:pPr>
        <w:pStyle w:val="PL"/>
      </w:pPr>
      <w:r>
        <w:t xml:space="preserve">        type enumeration {</w:t>
      </w:r>
    </w:p>
    <w:p w14:paraId="6AFD31A9" w14:textId="77777777" w:rsidR="00CB40A4" w:rsidRDefault="00CB40A4" w:rsidP="00CB40A4">
      <w:pPr>
        <w:pStyle w:val="PL"/>
      </w:pPr>
      <w:r>
        <w:lastRenderedPageBreak/>
        <w:t xml:space="preserve">          enum N1 ;</w:t>
      </w:r>
    </w:p>
    <w:p w14:paraId="0E671CC7" w14:textId="77777777" w:rsidR="00CB40A4" w:rsidRDefault="00CB40A4" w:rsidP="00CB40A4">
      <w:pPr>
        <w:pStyle w:val="PL"/>
      </w:pPr>
      <w:r>
        <w:t xml:space="preserve">          enum N2 ;</w:t>
      </w:r>
    </w:p>
    <w:p w14:paraId="24C7C5DA" w14:textId="77777777" w:rsidR="00CB40A4" w:rsidRDefault="00CB40A4" w:rsidP="00CB40A4">
      <w:pPr>
        <w:pStyle w:val="PL"/>
      </w:pPr>
      <w:r>
        <w:t xml:space="preserve">          enum N8 ;</w:t>
      </w:r>
    </w:p>
    <w:p w14:paraId="1EFE0195" w14:textId="77777777" w:rsidR="00CB40A4" w:rsidRDefault="00CB40A4" w:rsidP="00CB40A4">
      <w:pPr>
        <w:pStyle w:val="PL"/>
      </w:pPr>
      <w:r>
        <w:t xml:space="preserve">          enum N11 ;</w:t>
      </w:r>
    </w:p>
    <w:p w14:paraId="118F6C40" w14:textId="77777777" w:rsidR="00CB40A4" w:rsidRDefault="00CB40A4" w:rsidP="00CB40A4">
      <w:pPr>
        <w:pStyle w:val="PL"/>
      </w:pPr>
      <w:r>
        <w:t xml:space="preserve">          enum N12 ;</w:t>
      </w:r>
    </w:p>
    <w:p w14:paraId="463892CA" w14:textId="77777777" w:rsidR="00CB40A4" w:rsidRDefault="00CB40A4" w:rsidP="00CB40A4">
      <w:pPr>
        <w:pStyle w:val="PL"/>
      </w:pPr>
      <w:r>
        <w:t xml:space="preserve">          enum N14 ;</w:t>
      </w:r>
    </w:p>
    <w:p w14:paraId="03642A6D" w14:textId="77777777" w:rsidR="00CB40A4" w:rsidRDefault="00CB40A4" w:rsidP="00CB40A4">
      <w:pPr>
        <w:pStyle w:val="PL"/>
      </w:pPr>
      <w:r>
        <w:t xml:space="preserve">          enum N15 ;</w:t>
      </w:r>
    </w:p>
    <w:p w14:paraId="34BC3F50" w14:textId="77777777" w:rsidR="00CB40A4" w:rsidRDefault="00CB40A4" w:rsidP="00CB40A4">
      <w:pPr>
        <w:pStyle w:val="PL"/>
      </w:pPr>
      <w:r>
        <w:t xml:space="preserve">          enum N20 ;</w:t>
      </w:r>
    </w:p>
    <w:p w14:paraId="34D59DE1" w14:textId="77777777" w:rsidR="00CB40A4" w:rsidRDefault="00CB40A4" w:rsidP="00CB40A4">
      <w:pPr>
        <w:pStyle w:val="PL"/>
      </w:pPr>
      <w:r>
        <w:t xml:space="preserve">          enum N22 ;</w:t>
      </w:r>
    </w:p>
    <w:p w14:paraId="021694F6" w14:textId="77777777" w:rsidR="00CB40A4" w:rsidRDefault="00CB40A4" w:rsidP="00CB40A4">
      <w:pPr>
        <w:pStyle w:val="PL"/>
      </w:pPr>
      <w:r>
        <w:t xml:space="preserve">          enum N26 ;</w:t>
      </w:r>
    </w:p>
    <w:p w14:paraId="375D5B23" w14:textId="77777777" w:rsidR="00CB40A4" w:rsidRDefault="00CB40A4" w:rsidP="00CB40A4">
      <w:pPr>
        <w:pStyle w:val="PL"/>
      </w:pPr>
      <w:r>
        <w:t xml:space="preserve">        }</w:t>
      </w:r>
    </w:p>
    <w:p w14:paraId="137E2948" w14:textId="77777777" w:rsidR="00CB40A4" w:rsidRDefault="00CB40A4" w:rsidP="00CB40A4">
      <w:pPr>
        <w:pStyle w:val="PL"/>
      </w:pPr>
      <w:r>
        <w:t xml:space="preserve">      }</w:t>
      </w:r>
    </w:p>
    <w:p w14:paraId="6A027849" w14:textId="77777777" w:rsidR="00CB40A4" w:rsidRDefault="00CB40A4" w:rsidP="00CB40A4">
      <w:pPr>
        <w:pStyle w:val="PL"/>
      </w:pPr>
      <w:r>
        <w:t xml:space="preserve">      leaf-list AUSFInterfaces {</w:t>
      </w:r>
    </w:p>
    <w:p w14:paraId="7BCD6D25" w14:textId="77777777" w:rsidR="00CB40A4" w:rsidRDefault="00CB40A4" w:rsidP="00CB40A4">
      <w:pPr>
        <w:pStyle w:val="PL"/>
      </w:pPr>
      <w:r>
        <w:t xml:space="preserve">        type enumeration {</w:t>
      </w:r>
    </w:p>
    <w:p w14:paraId="12E12279" w14:textId="77777777" w:rsidR="00CB40A4" w:rsidRDefault="00CB40A4" w:rsidP="00CB40A4">
      <w:pPr>
        <w:pStyle w:val="PL"/>
      </w:pPr>
      <w:r>
        <w:t xml:space="preserve">          enum N12 ;</w:t>
      </w:r>
    </w:p>
    <w:p w14:paraId="61F44383" w14:textId="77777777" w:rsidR="00CB40A4" w:rsidRDefault="00CB40A4" w:rsidP="00CB40A4">
      <w:pPr>
        <w:pStyle w:val="PL"/>
      </w:pPr>
      <w:r>
        <w:t xml:space="preserve">          enum N13 ;</w:t>
      </w:r>
    </w:p>
    <w:p w14:paraId="72CEE455" w14:textId="77777777" w:rsidR="00CB40A4" w:rsidRDefault="00CB40A4" w:rsidP="00CB40A4">
      <w:pPr>
        <w:pStyle w:val="PL"/>
      </w:pPr>
      <w:r>
        <w:t xml:space="preserve">        }</w:t>
      </w:r>
    </w:p>
    <w:p w14:paraId="061A98BA" w14:textId="77777777" w:rsidR="00CB40A4" w:rsidRDefault="00CB40A4" w:rsidP="00CB40A4">
      <w:pPr>
        <w:pStyle w:val="PL"/>
      </w:pPr>
      <w:r>
        <w:t xml:space="preserve">      }</w:t>
      </w:r>
    </w:p>
    <w:p w14:paraId="4561D72F" w14:textId="77777777" w:rsidR="00CB40A4" w:rsidRDefault="00CB40A4" w:rsidP="00CB40A4">
      <w:pPr>
        <w:pStyle w:val="PL"/>
      </w:pPr>
      <w:r>
        <w:t xml:space="preserve">      leaf-list NEFInterfaces {</w:t>
      </w:r>
    </w:p>
    <w:p w14:paraId="55890814" w14:textId="77777777" w:rsidR="00CB40A4" w:rsidRDefault="00CB40A4" w:rsidP="00CB40A4">
      <w:pPr>
        <w:pStyle w:val="PL"/>
      </w:pPr>
      <w:r>
        <w:t xml:space="preserve">        type enumeration {</w:t>
      </w:r>
    </w:p>
    <w:p w14:paraId="0507D796" w14:textId="77777777" w:rsidR="00CB40A4" w:rsidRDefault="00CB40A4" w:rsidP="00CB40A4">
      <w:pPr>
        <w:pStyle w:val="PL"/>
      </w:pPr>
      <w:r>
        <w:t xml:space="preserve">          enum N29 ;</w:t>
      </w:r>
    </w:p>
    <w:p w14:paraId="18E653AF" w14:textId="77777777" w:rsidR="00CB40A4" w:rsidRDefault="00CB40A4" w:rsidP="00CB40A4">
      <w:pPr>
        <w:pStyle w:val="PL"/>
      </w:pPr>
      <w:r>
        <w:t xml:space="preserve">          enum N30 ;</w:t>
      </w:r>
    </w:p>
    <w:p w14:paraId="57253145" w14:textId="77777777" w:rsidR="00CB40A4" w:rsidRDefault="00CB40A4" w:rsidP="00CB40A4">
      <w:pPr>
        <w:pStyle w:val="PL"/>
      </w:pPr>
      <w:r>
        <w:t xml:space="preserve">          enum N33 ;</w:t>
      </w:r>
    </w:p>
    <w:p w14:paraId="48E015F5" w14:textId="77777777" w:rsidR="00CB40A4" w:rsidRDefault="00CB40A4" w:rsidP="00CB40A4">
      <w:pPr>
        <w:pStyle w:val="PL"/>
      </w:pPr>
      <w:r>
        <w:t xml:space="preserve">        }</w:t>
      </w:r>
    </w:p>
    <w:p w14:paraId="57B73570" w14:textId="77777777" w:rsidR="00CB40A4" w:rsidRDefault="00CB40A4" w:rsidP="00CB40A4">
      <w:pPr>
        <w:pStyle w:val="PL"/>
      </w:pPr>
      <w:r>
        <w:t xml:space="preserve">      }</w:t>
      </w:r>
    </w:p>
    <w:p w14:paraId="2A89F6EF" w14:textId="77777777" w:rsidR="00CB40A4" w:rsidRDefault="00CB40A4" w:rsidP="00CB40A4">
      <w:pPr>
        <w:pStyle w:val="PL"/>
      </w:pPr>
      <w:r>
        <w:t xml:space="preserve">      leaf-list NRFInterfaces {</w:t>
      </w:r>
    </w:p>
    <w:p w14:paraId="09D30239" w14:textId="77777777" w:rsidR="00CB40A4" w:rsidRDefault="00CB40A4" w:rsidP="00CB40A4">
      <w:pPr>
        <w:pStyle w:val="PL"/>
      </w:pPr>
      <w:r>
        <w:t xml:space="preserve">        type enumeration {</w:t>
      </w:r>
    </w:p>
    <w:p w14:paraId="7F08FE8C" w14:textId="77777777" w:rsidR="00CB40A4" w:rsidRDefault="00CB40A4" w:rsidP="00CB40A4">
      <w:pPr>
        <w:pStyle w:val="PL"/>
      </w:pPr>
      <w:r>
        <w:t xml:space="preserve">          enum N27 ;</w:t>
      </w:r>
    </w:p>
    <w:p w14:paraId="171A49C2" w14:textId="77777777" w:rsidR="00CB40A4" w:rsidRDefault="00CB40A4" w:rsidP="00CB40A4">
      <w:pPr>
        <w:pStyle w:val="PL"/>
      </w:pPr>
      <w:r>
        <w:t xml:space="preserve">        }</w:t>
      </w:r>
    </w:p>
    <w:p w14:paraId="668C458E" w14:textId="77777777" w:rsidR="00CB40A4" w:rsidRDefault="00CB40A4" w:rsidP="00CB40A4">
      <w:pPr>
        <w:pStyle w:val="PL"/>
      </w:pPr>
      <w:r>
        <w:t xml:space="preserve">      }</w:t>
      </w:r>
    </w:p>
    <w:p w14:paraId="2E554DA0" w14:textId="77777777" w:rsidR="00CB40A4" w:rsidRDefault="00CB40A4" w:rsidP="00CB40A4">
      <w:pPr>
        <w:pStyle w:val="PL"/>
      </w:pPr>
      <w:r>
        <w:t xml:space="preserve">      leaf-list NSSFInterfaces {</w:t>
      </w:r>
    </w:p>
    <w:p w14:paraId="198FC254" w14:textId="77777777" w:rsidR="00CB40A4" w:rsidRDefault="00CB40A4" w:rsidP="00CB40A4">
      <w:pPr>
        <w:pStyle w:val="PL"/>
      </w:pPr>
      <w:r>
        <w:t xml:space="preserve">        type enumeration {</w:t>
      </w:r>
    </w:p>
    <w:p w14:paraId="3B1EC3C4" w14:textId="77777777" w:rsidR="00CB40A4" w:rsidRDefault="00CB40A4" w:rsidP="00CB40A4">
      <w:pPr>
        <w:pStyle w:val="PL"/>
      </w:pPr>
      <w:r>
        <w:t xml:space="preserve">          enum N22 ;</w:t>
      </w:r>
    </w:p>
    <w:p w14:paraId="26491956" w14:textId="77777777" w:rsidR="00CB40A4" w:rsidRDefault="00CB40A4" w:rsidP="00CB40A4">
      <w:pPr>
        <w:pStyle w:val="PL"/>
      </w:pPr>
      <w:r>
        <w:t xml:space="preserve">          enum N31 ;</w:t>
      </w:r>
    </w:p>
    <w:p w14:paraId="5D5DB7A1" w14:textId="77777777" w:rsidR="00CB40A4" w:rsidRDefault="00CB40A4" w:rsidP="00CB40A4">
      <w:pPr>
        <w:pStyle w:val="PL"/>
      </w:pPr>
      <w:r>
        <w:t xml:space="preserve">        }</w:t>
      </w:r>
    </w:p>
    <w:p w14:paraId="6F5A8EF3" w14:textId="77777777" w:rsidR="00CB40A4" w:rsidRDefault="00CB40A4" w:rsidP="00CB40A4">
      <w:pPr>
        <w:pStyle w:val="PL"/>
      </w:pPr>
      <w:r>
        <w:t xml:space="preserve">      }</w:t>
      </w:r>
    </w:p>
    <w:p w14:paraId="002AFCF6" w14:textId="77777777" w:rsidR="00CB40A4" w:rsidRDefault="00CB40A4" w:rsidP="00CB40A4">
      <w:pPr>
        <w:pStyle w:val="PL"/>
      </w:pPr>
      <w:r>
        <w:t xml:space="preserve">      leaf-list PCFInterfaces {</w:t>
      </w:r>
    </w:p>
    <w:p w14:paraId="0C372670" w14:textId="77777777" w:rsidR="00CB40A4" w:rsidRDefault="00CB40A4" w:rsidP="00CB40A4">
      <w:pPr>
        <w:pStyle w:val="PL"/>
      </w:pPr>
      <w:r>
        <w:t xml:space="preserve">        type enumeration {</w:t>
      </w:r>
    </w:p>
    <w:p w14:paraId="3ACA4B97" w14:textId="77777777" w:rsidR="00CB40A4" w:rsidRDefault="00CB40A4" w:rsidP="00CB40A4">
      <w:pPr>
        <w:pStyle w:val="PL"/>
      </w:pPr>
      <w:r>
        <w:t xml:space="preserve">          enum N5 ;</w:t>
      </w:r>
    </w:p>
    <w:p w14:paraId="7DC2AAD9" w14:textId="77777777" w:rsidR="00CB40A4" w:rsidRDefault="00CB40A4" w:rsidP="00CB40A4">
      <w:pPr>
        <w:pStyle w:val="PL"/>
      </w:pPr>
      <w:r>
        <w:t xml:space="preserve">          enum N7 ;</w:t>
      </w:r>
    </w:p>
    <w:p w14:paraId="302130EF" w14:textId="77777777" w:rsidR="00CB40A4" w:rsidRDefault="00CB40A4" w:rsidP="00CB40A4">
      <w:pPr>
        <w:pStyle w:val="PL"/>
      </w:pPr>
      <w:r>
        <w:t xml:space="preserve">          enum N15 ;</w:t>
      </w:r>
    </w:p>
    <w:p w14:paraId="045EFC19" w14:textId="77777777" w:rsidR="00CB40A4" w:rsidRDefault="00CB40A4" w:rsidP="00CB40A4">
      <w:pPr>
        <w:pStyle w:val="PL"/>
      </w:pPr>
      <w:r>
        <w:t xml:space="preserve">        }</w:t>
      </w:r>
    </w:p>
    <w:p w14:paraId="4AF9F232" w14:textId="77777777" w:rsidR="00CB40A4" w:rsidRDefault="00CB40A4" w:rsidP="00CB40A4">
      <w:pPr>
        <w:pStyle w:val="PL"/>
      </w:pPr>
      <w:r>
        <w:t xml:space="preserve">      }</w:t>
      </w:r>
    </w:p>
    <w:p w14:paraId="71CD3AF5" w14:textId="77777777" w:rsidR="00CB40A4" w:rsidRDefault="00CB40A4" w:rsidP="00CB40A4">
      <w:pPr>
        <w:pStyle w:val="PL"/>
      </w:pPr>
      <w:r>
        <w:t xml:space="preserve">      leaf-list SMFInterfaces {</w:t>
      </w:r>
    </w:p>
    <w:p w14:paraId="695BBE31" w14:textId="77777777" w:rsidR="00CB40A4" w:rsidRDefault="00CB40A4" w:rsidP="00CB40A4">
      <w:pPr>
        <w:pStyle w:val="PL"/>
      </w:pPr>
      <w:r>
        <w:t xml:space="preserve">        type enumeration {</w:t>
      </w:r>
    </w:p>
    <w:p w14:paraId="7F9C3AEF" w14:textId="77777777" w:rsidR="00CB40A4" w:rsidRDefault="00CB40A4" w:rsidP="00CB40A4">
      <w:pPr>
        <w:pStyle w:val="PL"/>
      </w:pPr>
      <w:r>
        <w:t xml:space="preserve">          enum N4 ;</w:t>
      </w:r>
    </w:p>
    <w:p w14:paraId="278DDA90" w14:textId="77777777" w:rsidR="00CB40A4" w:rsidRDefault="00CB40A4" w:rsidP="00CB40A4">
      <w:pPr>
        <w:pStyle w:val="PL"/>
      </w:pPr>
      <w:r>
        <w:t xml:space="preserve">          enum N7 ;</w:t>
      </w:r>
    </w:p>
    <w:p w14:paraId="080683FB" w14:textId="77777777" w:rsidR="00CB40A4" w:rsidRDefault="00CB40A4" w:rsidP="00CB40A4">
      <w:pPr>
        <w:pStyle w:val="PL"/>
      </w:pPr>
      <w:r>
        <w:t xml:space="preserve">          enum N10 ;</w:t>
      </w:r>
    </w:p>
    <w:p w14:paraId="7D01FA77" w14:textId="77777777" w:rsidR="00CB40A4" w:rsidRDefault="00CB40A4" w:rsidP="00CB40A4">
      <w:pPr>
        <w:pStyle w:val="PL"/>
      </w:pPr>
      <w:r>
        <w:t xml:space="preserve">          enum N11 ;</w:t>
      </w:r>
    </w:p>
    <w:p w14:paraId="4FF28F9B" w14:textId="77777777" w:rsidR="00CB40A4" w:rsidRDefault="00CB40A4" w:rsidP="00CB40A4">
      <w:pPr>
        <w:pStyle w:val="PL"/>
      </w:pPr>
      <w:r>
        <w:t xml:space="preserve">          enum S5-C ;</w:t>
      </w:r>
    </w:p>
    <w:p w14:paraId="277C0833" w14:textId="77777777" w:rsidR="00CB40A4" w:rsidRDefault="00CB40A4" w:rsidP="00CB40A4">
      <w:pPr>
        <w:pStyle w:val="PL"/>
      </w:pPr>
      <w:r>
        <w:t xml:space="preserve">        }</w:t>
      </w:r>
    </w:p>
    <w:p w14:paraId="5C534CAA" w14:textId="77777777" w:rsidR="00CB40A4" w:rsidRDefault="00CB40A4" w:rsidP="00CB40A4">
      <w:pPr>
        <w:pStyle w:val="PL"/>
      </w:pPr>
      <w:r>
        <w:t xml:space="preserve">      }</w:t>
      </w:r>
    </w:p>
    <w:p w14:paraId="02B1022F" w14:textId="77777777" w:rsidR="00CB40A4" w:rsidRDefault="00CB40A4" w:rsidP="00CB40A4">
      <w:pPr>
        <w:pStyle w:val="PL"/>
      </w:pPr>
      <w:r>
        <w:t xml:space="preserve">      leaf-list SMSFInterfaces {</w:t>
      </w:r>
    </w:p>
    <w:p w14:paraId="5BAD722E" w14:textId="77777777" w:rsidR="00CB40A4" w:rsidRDefault="00CB40A4" w:rsidP="00CB40A4">
      <w:pPr>
        <w:pStyle w:val="PL"/>
      </w:pPr>
      <w:r>
        <w:t xml:space="preserve">        type enumeration {</w:t>
      </w:r>
    </w:p>
    <w:p w14:paraId="280235E4" w14:textId="77777777" w:rsidR="00CB40A4" w:rsidRDefault="00CB40A4" w:rsidP="00CB40A4">
      <w:pPr>
        <w:pStyle w:val="PL"/>
      </w:pPr>
      <w:r>
        <w:t xml:space="preserve">          enum N20 ;</w:t>
      </w:r>
    </w:p>
    <w:p w14:paraId="77DA3AE0" w14:textId="77777777" w:rsidR="00CB40A4" w:rsidRDefault="00CB40A4" w:rsidP="00CB40A4">
      <w:pPr>
        <w:pStyle w:val="PL"/>
      </w:pPr>
      <w:r>
        <w:t xml:space="preserve">          enum N21 ;</w:t>
      </w:r>
    </w:p>
    <w:p w14:paraId="0A11956B" w14:textId="77777777" w:rsidR="00CB40A4" w:rsidRDefault="00CB40A4" w:rsidP="00CB40A4">
      <w:pPr>
        <w:pStyle w:val="PL"/>
      </w:pPr>
      <w:r>
        <w:t xml:space="preserve">        }</w:t>
      </w:r>
    </w:p>
    <w:p w14:paraId="5F9DEF07" w14:textId="77777777" w:rsidR="00CB40A4" w:rsidRDefault="00CB40A4" w:rsidP="00CB40A4">
      <w:pPr>
        <w:pStyle w:val="PL"/>
      </w:pPr>
      <w:r>
        <w:t xml:space="preserve">      }</w:t>
      </w:r>
    </w:p>
    <w:p w14:paraId="48E7D27C" w14:textId="77777777" w:rsidR="00CB40A4" w:rsidRDefault="00CB40A4" w:rsidP="00CB40A4">
      <w:pPr>
        <w:pStyle w:val="PL"/>
      </w:pPr>
      <w:r>
        <w:t xml:space="preserve">      leaf-list UDMInterfaces {</w:t>
      </w:r>
    </w:p>
    <w:p w14:paraId="0082AAF4" w14:textId="77777777" w:rsidR="00CB40A4" w:rsidRDefault="00CB40A4" w:rsidP="00CB40A4">
      <w:pPr>
        <w:pStyle w:val="PL"/>
      </w:pPr>
      <w:r>
        <w:t xml:space="preserve">        type enumeration {</w:t>
      </w:r>
    </w:p>
    <w:p w14:paraId="2FE50631" w14:textId="77777777" w:rsidR="00CB40A4" w:rsidRDefault="00CB40A4" w:rsidP="00CB40A4">
      <w:pPr>
        <w:pStyle w:val="PL"/>
      </w:pPr>
      <w:r>
        <w:t xml:space="preserve">          enum N8 ;</w:t>
      </w:r>
    </w:p>
    <w:p w14:paraId="002B5E72" w14:textId="77777777" w:rsidR="00CB40A4" w:rsidRDefault="00CB40A4" w:rsidP="00CB40A4">
      <w:pPr>
        <w:pStyle w:val="PL"/>
      </w:pPr>
      <w:r>
        <w:t xml:space="preserve">          enum N10 ;</w:t>
      </w:r>
    </w:p>
    <w:p w14:paraId="1AD2F5D3" w14:textId="77777777" w:rsidR="00CB40A4" w:rsidRDefault="00CB40A4" w:rsidP="00CB40A4">
      <w:pPr>
        <w:pStyle w:val="PL"/>
      </w:pPr>
      <w:r>
        <w:t xml:space="preserve">          enum N13 ;</w:t>
      </w:r>
    </w:p>
    <w:p w14:paraId="2A2D568A" w14:textId="77777777" w:rsidR="00CB40A4" w:rsidRDefault="00CB40A4" w:rsidP="00CB40A4">
      <w:pPr>
        <w:pStyle w:val="PL"/>
      </w:pPr>
      <w:r>
        <w:t xml:space="preserve">          enum N21 ;</w:t>
      </w:r>
    </w:p>
    <w:p w14:paraId="285DC32A" w14:textId="77777777" w:rsidR="00CB40A4" w:rsidRDefault="00CB40A4" w:rsidP="00CB40A4">
      <w:pPr>
        <w:pStyle w:val="PL"/>
      </w:pPr>
      <w:r>
        <w:t xml:space="preserve">        }</w:t>
      </w:r>
    </w:p>
    <w:p w14:paraId="3014E7FB" w14:textId="77777777" w:rsidR="00CB40A4" w:rsidRDefault="00CB40A4" w:rsidP="00CB40A4">
      <w:pPr>
        <w:pStyle w:val="PL"/>
      </w:pPr>
      <w:r>
        <w:t xml:space="preserve">      }</w:t>
      </w:r>
    </w:p>
    <w:p w14:paraId="2D144F7B" w14:textId="77777777" w:rsidR="00CB40A4" w:rsidRDefault="00CB40A4" w:rsidP="00CB40A4">
      <w:pPr>
        <w:pStyle w:val="PL"/>
      </w:pPr>
      <w:r>
        <w:t xml:space="preserve">      leaf-list UPFInterfaces {</w:t>
      </w:r>
    </w:p>
    <w:p w14:paraId="7F39E1DB" w14:textId="77777777" w:rsidR="00CB40A4" w:rsidRDefault="00CB40A4" w:rsidP="00CB40A4">
      <w:pPr>
        <w:pStyle w:val="PL"/>
      </w:pPr>
      <w:r>
        <w:t xml:space="preserve">        type enumeration {</w:t>
      </w:r>
    </w:p>
    <w:p w14:paraId="6A9A91A5" w14:textId="77777777" w:rsidR="00CB40A4" w:rsidRDefault="00CB40A4" w:rsidP="00CB40A4">
      <w:pPr>
        <w:pStyle w:val="PL"/>
      </w:pPr>
      <w:r>
        <w:t xml:space="preserve">          enum N4 ;</w:t>
      </w:r>
    </w:p>
    <w:p w14:paraId="46D24B92" w14:textId="77777777" w:rsidR="00CB40A4" w:rsidRDefault="00CB40A4" w:rsidP="00CB40A4">
      <w:pPr>
        <w:pStyle w:val="PL"/>
      </w:pPr>
      <w:r>
        <w:t xml:space="preserve">        }</w:t>
      </w:r>
    </w:p>
    <w:p w14:paraId="0CA9F7B5" w14:textId="77777777" w:rsidR="00CB40A4" w:rsidRDefault="00CB40A4" w:rsidP="00CB40A4">
      <w:pPr>
        <w:pStyle w:val="PL"/>
      </w:pPr>
      <w:r>
        <w:t xml:space="preserve">      }</w:t>
      </w:r>
    </w:p>
    <w:p w14:paraId="6F90A228" w14:textId="77777777" w:rsidR="00CB40A4" w:rsidRDefault="00CB40A4" w:rsidP="00CB40A4">
      <w:pPr>
        <w:pStyle w:val="PL"/>
      </w:pPr>
      <w:r>
        <w:t xml:space="preserve">      leaf-list ng-eNBInterfaces {</w:t>
      </w:r>
    </w:p>
    <w:p w14:paraId="1AA9DCB5" w14:textId="77777777" w:rsidR="00CB40A4" w:rsidRDefault="00CB40A4" w:rsidP="00CB40A4">
      <w:pPr>
        <w:pStyle w:val="PL"/>
      </w:pPr>
      <w:r>
        <w:t xml:space="preserve">        type enumeration {</w:t>
      </w:r>
    </w:p>
    <w:p w14:paraId="0184CF1E" w14:textId="77777777" w:rsidR="00CB40A4" w:rsidRDefault="00CB40A4" w:rsidP="00CB40A4">
      <w:pPr>
        <w:pStyle w:val="PL"/>
      </w:pPr>
      <w:r>
        <w:t xml:space="preserve">          enum NG-C ;</w:t>
      </w:r>
    </w:p>
    <w:p w14:paraId="5F0A70B0" w14:textId="77777777" w:rsidR="00CB40A4" w:rsidRDefault="00CB40A4" w:rsidP="00CB40A4">
      <w:pPr>
        <w:pStyle w:val="PL"/>
      </w:pPr>
      <w:r>
        <w:t xml:space="preserve">          enum Xn-C ;</w:t>
      </w:r>
    </w:p>
    <w:p w14:paraId="2E91F205" w14:textId="77777777" w:rsidR="00CB40A4" w:rsidRDefault="00CB40A4" w:rsidP="00CB40A4">
      <w:pPr>
        <w:pStyle w:val="PL"/>
      </w:pPr>
      <w:r>
        <w:t xml:space="preserve">          enum Uu ;</w:t>
      </w:r>
    </w:p>
    <w:p w14:paraId="2FFE8634" w14:textId="77777777" w:rsidR="00CB40A4" w:rsidRDefault="00CB40A4" w:rsidP="00CB40A4">
      <w:pPr>
        <w:pStyle w:val="PL"/>
      </w:pPr>
      <w:r>
        <w:t xml:space="preserve">        }</w:t>
      </w:r>
    </w:p>
    <w:p w14:paraId="526F514E" w14:textId="77777777" w:rsidR="00CB40A4" w:rsidRDefault="00CB40A4" w:rsidP="00CB40A4">
      <w:pPr>
        <w:pStyle w:val="PL"/>
      </w:pPr>
      <w:r>
        <w:t xml:space="preserve">      }</w:t>
      </w:r>
    </w:p>
    <w:p w14:paraId="138F0411" w14:textId="77777777" w:rsidR="00CB40A4" w:rsidRDefault="00CB40A4" w:rsidP="00CB40A4">
      <w:pPr>
        <w:pStyle w:val="PL"/>
      </w:pPr>
      <w:r>
        <w:lastRenderedPageBreak/>
        <w:t xml:space="preserve">      leaf-list gNB-CU-CPInterfaces {</w:t>
      </w:r>
    </w:p>
    <w:p w14:paraId="709BB4C6" w14:textId="77777777" w:rsidR="00CB40A4" w:rsidRDefault="00CB40A4" w:rsidP="00CB40A4">
      <w:pPr>
        <w:pStyle w:val="PL"/>
      </w:pPr>
      <w:r>
        <w:t xml:space="preserve">        type enumeration {</w:t>
      </w:r>
    </w:p>
    <w:p w14:paraId="2072FD67" w14:textId="77777777" w:rsidR="00CB40A4" w:rsidRDefault="00CB40A4" w:rsidP="00CB40A4">
      <w:pPr>
        <w:pStyle w:val="PL"/>
      </w:pPr>
      <w:r>
        <w:t xml:space="preserve">          enum NG-C ;</w:t>
      </w:r>
    </w:p>
    <w:p w14:paraId="76701A6D" w14:textId="77777777" w:rsidR="00CB40A4" w:rsidRDefault="00CB40A4" w:rsidP="00CB40A4">
      <w:pPr>
        <w:pStyle w:val="PL"/>
      </w:pPr>
      <w:r>
        <w:t xml:space="preserve">          enum Xn-C ;</w:t>
      </w:r>
    </w:p>
    <w:p w14:paraId="45B2C8C6" w14:textId="77777777" w:rsidR="00CB40A4" w:rsidRDefault="00CB40A4" w:rsidP="00CB40A4">
      <w:pPr>
        <w:pStyle w:val="PL"/>
        <w:rPr>
          <w:lang w:val="es-ES"/>
        </w:rPr>
      </w:pPr>
      <w:r>
        <w:t xml:space="preserve">          </w:t>
      </w:r>
      <w:r>
        <w:rPr>
          <w:lang w:val="es-ES"/>
        </w:rPr>
        <w:t>enum Uu ;</w:t>
      </w:r>
    </w:p>
    <w:p w14:paraId="76CD3376" w14:textId="77777777" w:rsidR="00CB40A4" w:rsidRDefault="00CB40A4" w:rsidP="00CB40A4">
      <w:pPr>
        <w:pStyle w:val="PL"/>
        <w:rPr>
          <w:lang w:val="es-ES"/>
        </w:rPr>
      </w:pPr>
      <w:r>
        <w:rPr>
          <w:lang w:val="es-ES"/>
        </w:rPr>
        <w:t xml:space="preserve">          enum F1-C ;</w:t>
      </w:r>
    </w:p>
    <w:p w14:paraId="393C2669" w14:textId="77777777" w:rsidR="00CB40A4" w:rsidRDefault="00CB40A4" w:rsidP="00CB40A4">
      <w:pPr>
        <w:pStyle w:val="PL"/>
        <w:rPr>
          <w:lang w:val="es-ES"/>
        </w:rPr>
      </w:pPr>
      <w:r>
        <w:rPr>
          <w:lang w:val="es-ES"/>
        </w:rPr>
        <w:t xml:space="preserve">          enum E1 ;</w:t>
      </w:r>
    </w:p>
    <w:p w14:paraId="539A5D64" w14:textId="77777777" w:rsidR="00CB40A4" w:rsidRDefault="00CB40A4" w:rsidP="00CB40A4">
      <w:pPr>
        <w:pStyle w:val="PL"/>
        <w:rPr>
          <w:lang w:val="es-ES"/>
        </w:rPr>
      </w:pPr>
      <w:r>
        <w:rPr>
          <w:lang w:val="es-ES"/>
        </w:rPr>
        <w:t xml:space="preserve">          enum X2-C ;</w:t>
      </w:r>
    </w:p>
    <w:p w14:paraId="63FD9799" w14:textId="77777777" w:rsidR="00CB40A4" w:rsidRDefault="00CB40A4" w:rsidP="00CB40A4">
      <w:pPr>
        <w:pStyle w:val="PL"/>
      </w:pPr>
      <w:r>
        <w:rPr>
          <w:lang w:val="es-ES"/>
        </w:rPr>
        <w:t xml:space="preserve">        </w:t>
      </w:r>
      <w:r>
        <w:t>}</w:t>
      </w:r>
    </w:p>
    <w:p w14:paraId="12ADB35C" w14:textId="77777777" w:rsidR="00CB40A4" w:rsidRDefault="00CB40A4" w:rsidP="00CB40A4">
      <w:pPr>
        <w:pStyle w:val="PL"/>
      </w:pPr>
      <w:r>
        <w:t xml:space="preserve">      }</w:t>
      </w:r>
    </w:p>
    <w:p w14:paraId="2CC67DAE" w14:textId="77777777" w:rsidR="00CB40A4" w:rsidRDefault="00CB40A4" w:rsidP="00CB40A4">
      <w:pPr>
        <w:pStyle w:val="PL"/>
      </w:pPr>
      <w:r>
        <w:t xml:space="preserve">      leaf-list gNB-CU-UPInterfaces {</w:t>
      </w:r>
    </w:p>
    <w:p w14:paraId="55D04AF6" w14:textId="77777777" w:rsidR="00CB40A4" w:rsidRDefault="00CB40A4" w:rsidP="00CB40A4">
      <w:pPr>
        <w:pStyle w:val="PL"/>
      </w:pPr>
      <w:r>
        <w:t xml:space="preserve">        type enumeration {</w:t>
      </w:r>
    </w:p>
    <w:p w14:paraId="32D89589" w14:textId="77777777" w:rsidR="00CB40A4" w:rsidRDefault="00CB40A4" w:rsidP="00CB40A4">
      <w:pPr>
        <w:pStyle w:val="PL"/>
      </w:pPr>
      <w:r>
        <w:t xml:space="preserve">          enum E1 ;</w:t>
      </w:r>
    </w:p>
    <w:p w14:paraId="39ED7E43" w14:textId="77777777" w:rsidR="00CB40A4" w:rsidRDefault="00CB40A4" w:rsidP="00CB40A4">
      <w:pPr>
        <w:pStyle w:val="PL"/>
      </w:pPr>
      <w:r>
        <w:t xml:space="preserve">        }</w:t>
      </w:r>
    </w:p>
    <w:p w14:paraId="6711B3D8" w14:textId="77777777" w:rsidR="00CB40A4" w:rsidRDefault="00CB40A4" w:rsidP="00CB40A4">
      <w:pPr>
        <w:pStyle w:val="PL"/>
      </w:pPr>
      <w:r>
        <w:t xml:space="preserve">      }</w:t>
      </w:r>
    </w:p>
    <w:p w14:paraId="2D2D47B4" w14:textId="77777777" w:rsidR="00CB40A4" w:rsidRDefault="00CB40A4" w:rsidP="00CB40A4">
      <w:pPr>
        <w:pStyle w:val="PL"/>
      </w:pPr>
      <w:r>
        <w:t xml:space="preserve">      leaf-list gNB-DUInterfaces {</w:t>
      </w:r>
    </w:p>
    <w:p w14:paraId="3D247CE3" w14:textId="77777777" w:rsidR="00CB40A4" w:rsidRDefault="00CB40A4" w:rsidP="00CB40A4">
      <w:pPr>
        <w:pStyle w:val="PL"/>
      </w:pPr>
      <w:r>
        <w:t xml:space="preserve">        type enumeration {</w:t>
      </w:r>
    </w:p>
    <w:p w14:paraId="3BD7E8A8" w14:textId="77777777" w:rsidR="00CB40A4" w:rsidRDefault="00CB40A4" w:rsidP="00CB40A4">
      <w:pPr>
        <w:pStyle w:val="PL"/>
      </w:pPr>
      <w:r>
        <w:t xml:space="preserve">          enum F1-C ;</w:t>
      </w:r>
    </w:p>
    <w:p w14:paraId="650546DA" w14:textId="77777777" w:rsidR="00CB40A4" w:rsidRDefault="00CB40A4" w:rsidP="00CB40A4">
      <w:pPr>
        <w:pStyle w:val="PL"/>
      </w:pPr>
      <w:r>
        <w:t xml:space="preserve">      }</w:t>
      </w:r>
    </w:p>
    <w:p w14:paraId="167C0086" w14:textId="77777777" w:rsidR="00CB40A4" w:rsidRDefault="00CB40A4" w:rsidP="00CB40A4">
      <w:pPr>
        <w:pStyle w:val="PL"/>
      </w:pPr>
      <w:r>
        <w:t xml:space="preserve">    }</w:t>
      </w:r>
    </w:p>
    <w:p w14:paraId="2E2CDAAA" w14:textId="77777777" w:rsidR="00CB40A4" w:rsidRDefault="00CB40A4" w:rsidP="00CB40A4">
      <w:pPr>
        <w:pStyle w:val="PL"/>
      </w:pPr>
      <w:r>
        <w:t xml:space="preserve">    }</w:t>
      </w:r>
    </w:p>
    <w:p w14:paraId="09CD7843" w14:textId="77777777" w:rsidR="00CB40A4" w:rsidRDefault="00CB40A4" w:rsidP="00CB40A4">
      <w:pPr>
        <w:pStyle w:val="PL"/>
      </w:pPr>
    </w:p>
    <w:p w14:paraId="2A8B6747" w14:textId="77777777" w:rsidR="00CB40A4" w:rsidRDefault="00CB40A4" w:rsidP="00CB40A4">
      <w:pPr>
        <w:pStyle w:val="PL"/>
      </w:pPr>
      <w:r>
        <w:t xml:space="preserve">    leaf-list tjListOfNeTypes {</w:t>
      </w:r>
    </w:p>
    <w:p w14:paraId="4105C677" w14:textId="77777777" w:rsidR="00CB40A4" w:rsidRDefault="00CB40A4" w:rsidP="00CB40A4">
      <w:pPr>
        <w:pStyle w:val="PL"/>
      </w:pPr>
      <w:r>
        <w:t xml:space="preserve">      type enumeration {</w:t>
      </w:r>
    </w:p>
    <w:p w14:paraId="159B9B80" w14:textId="77777777" w:rsidR="00CB40A4" w:rsidRDefault="00CB40A4" w:rsidP="00CB40A4">
      <w:pPr>
        <w:pStyle w:val="PL"/>
      </w:pPr>
      <w:r>
        <w:t xml:space="preserve">        enum MSC_SERVER;</w:t>
      </w:r>
    </w:p>
    <w:p w14:paraId="0DA92FEE" w14:textId="77777777" w:rsidR="00CB40A4" w:rsidRDefault="00CB40A4" w:rsidP="00CB40A4">
      <w:pPr>
        <w:pStyle w:val="PL"/>
      </w:pPr>
      <w:r>
        <w:t xml:space="preserve">        enum SGSN;</w:t>
      </w:r>
    </w:p>
    <w:p w14:paraId="2EA07A4E" w14:textId="77777777" w:rsidR="00CB40A4" w:rsidRDefault="00CB40A4" w:rsidP="00CB40A4">
      <w:pPr>
        <w:pStyle w:val="PL"/>
      </w:pPr>
      <w:r>
        <w:t xml:space="preserve">        enum MGW;</w:t>
      </w:r>
    </w:p>
    <w:p w14:paraId="5D80C8B1" w14:textId="77777777" w:rsidR="00CB40A4" w:rsidRDefault="00CB40A4" w:rsidP="00CB40A4">
      <w:pPr>
        <w:pStyle w:val="PL"/>
      </w:pPr>
      <w:r>
        <w:t xml:space="preserve">        enum GGSN;</w:t>
      </w:r>
    </w:p>
    <w:p w14:paraId="30A01DA5" w14:textId="77777777" w:rsidR="00CB40A4" w:rsidRDefault="00CB40A4" w:rsidP="00CB40A4">
      <w:pPr>
        <w:pStyle w:val="PL"/>
      </w:pPr>
      <w:r>
        <w:t xml:space="preserve">        enum RNC;</w:t>
      </w:r>
    </w:p>
    <w:p w14:paraId="099E19A3" w14:textId="77777777" w:rsidR="00CB40A4" w:rsidRDefault="00CB40A4" w:rsidP="00CB40A4">
      <w:pPr>
        <w:pStyle w:val="PL"/>
      </w:pPr>
      <w:r>
        <w:t xml:space="preserve">        enum BM_SC;</w:t>
      </w:r>
    </w:p>
    <w:p w14:paraId="114A3BC3" w14:textId="77777777" w:rsidR="00CB40A4" w:rsidRDefault="00CB40A4" w:rsidP="00CB40A4">
      <w:pPr>
        <w:pStyle w:val="PL"/>
        <w:rPr>
          <w:lang w:val="fr-FR"/>
        </w:rPr>
      </w:pPr>
      <w:r>
        <w:t xml:space="preserve">        </w:t>
      </w:r>
      <w:r>
        <w:rPr>
          <w:lang w:val="fr-FR"/>
        </w:rPr>
        <w:t>enum MME;</w:t>
      </w:r>
    </w:p>
    <w:p w14:paraId="67E36E7F" w14:textId="77777777" w:rsidR="00CB40A4" w:rsidRDefault="00CB40A4" w:rsidP="00CB40A4">
      <w:pPr>
        <w:pStyle w:val="PL"/>
        <w:rPr>
          <w:lang w:val="fr-FR"/>
        </w:rPr>
      </w:pPr>
      <w:r>
        <w:rPr>
          <w:lang w:val="fr-FR"/>
        </w:rPr>
        <w:t xml:space="preserve">        enum SGW;</w:t>
      </w:r>
    </w:p>
    <w:p w14:paraId="1B12E2FE" w14:textId="77777777" w:rsidR="00CB40A4" w:rsidRDefault="00CB40A4" w:rsidP="00CB40A4">
      <w:pPr>
        <w:pStyle w:val="PL"/>
        <w:rPr>
          <w:lang w:val="fr-FR"/>
        </w:rPr>
      </w:pPr>
      <w:r>
        <w:rPr>
          <w:lang w:val="fr-FR"/>
        </w:rPr>
        <w:t xml:space="preserve">        enum PGW;</w:t>
      </w:r>
    </w:p>
    <w:p w14:paraId="3E9AF07B" w14:textId="77777777" w:rsidR="00CB40A4" w:rsidRDefault="00CB40A4" w:rsidP="00CB40A4">
      <w:pPr>
        <w:pStyle w:val="PL"/>
        <w:rPr>
          <w:lang w:val="fr-FR"/>
        </w:rPr>
      </w:pPr>
      <w:r>
        <w:rPr>
          <w:lang w:val="fr-FR"/>
        </w:rPr>
        <w:t xml:space="preserve">        enum ENB;</w:t>
      </w:r>
    </w:p>
    <w:p w14:paraId="59088017" w14:textId="77777777" w:rsidR="00CB40A4" w:rsidRDefault="00CB40A4" w:rsidP="00CB40A4">
      <w:pPr>
        <w:pStyle w:val="PL"/>
        <w:rPr>
          <w:lang w:val="fr-FR"/>
        </w:rPr>
      </w:pPr>
      <w:r>
        <w:rPr>
          <w:lang w:val="fr-FR"/>
        </w:rPr>
        <w:t xml:space="preserve">        enum EN_GNB;</w:t>
      </w:r>
    </w:p>
    <w:p w14:paraId="3626D14A" w14:textId="77777777" w:rsidR="00CB40A4" w:rsidRDefault="00CB40A4" w:rsidP="00CB40A4">
      <w:pPr>
        <w:pStyle w:val="PL"/>
        <w:rPr>
          <w:lang w:val="fr-FR"/>
        </w:rPr>
      </w:pPr>
      <w:r>
        <w:rPr>
          <w:lang w:val="fr-FR"/>
        </w:rPr>
        <w:t xml:space="preserve">        enum GNB_CU_CP;</w:t>
      </w:r>
    </w:p>
    <w:p w14:paraId="0A37E30C" w14:textId="77777777" w:rsidR="00CB40A4" w:rsidRDefault="00CB40A4" w:rsidP="00CB40A4">
      <w:pPr>
        <w:pStyle w:val="PL"/>
        <w:rPr>
          <w:lang w:val="fr-FR"/>
        </w:rPr>
      </w:pPr>
      <w:r>
        <w:rPr>
          <w:lang w:val="fr-FR"/>
        </w:rPr>
        <w:t xml:space="preserve">        enum GNB_CU_UP;</w:t>
      </w:r>
    </w:p>
    <w:p w14:paraId="1D0DEAB3" w14:textId="77777777" w:rsidR="00CB40A4" w:rsidRDefault="00CB40A4" w:rsidP="00CB40A4">
      <w:pPr>
        <w:pStyle w:val="PL"/>
      </w:pPr>
      <w:r>
        <w:rPr>
          <w:lang w:val="fr-FR"/>
        </w:rPr>
        <w:t xml:space="preserve">        </w:t>
      </w:r>
      <w:r>
        <w:t>enum GNB_DU;</w:t>
      </w:r>
    </w:p>
    <w:p w14:paraId="39F1965E" w14:textId="77777777" w:rsidR="00CB40A4" w:rsidRDefault="00CB40A4" w:rsidP="00CB40A4">
      <w:pPr>
        <w:pStyle w:val="PL"/>
      </w:pPr>
      <w:r>
        <w:t xml:space="preserve">      }</w:t>
      </w:r>
    </w:p>
    <w:p w14:paraId="0422569D" w14:textId="77777777" w:rsidR="00CB40A4" w:rsidRDefault="00CB40A4" w:rsidP="00CB40A4">
      <w:pPr>
        <w:pStyle w:val="PL"/>
      </w:pPr>
      <w:r>
        <w:t xml:space="preserve">      description "Specifies in which type of ManagedFunction the trace should</w:t>
      </w:r>
    </w:p>
    <w:p w14:paraId="34617CEF" w14:textId="77777777" w:rsidR="00CB40A4" w:rsidRDefault="00CB40A4" w:rsidP="00CB40A4">
      <w:pPr>
        <w:pStyle w:val="PL"/>
      </w:pPr>
      <w:r>
        <w:t xml:space="preserve">        be activated. The attribute is applicable only for Trace with</w:t>
      </w:r>
    </w:p>
    <w:p w14:paraId="1B02A3A2" w14:textId="77777777" w:rsidR="00CB40A4" w:rsidRDefault="00CB40A4" w:rsidP="00CB40A4">
      <w:pPr>
        <w:pStyle w:val="PL"/>
      </w:pPr>
      <w:r>
        <w:t xml:space="preserve">        Signalling Based Trace activation. In case this attribute is not used,</w:t>
      </w:r>
    </w:p>
    <w:p w14:paraId="4F4C4A47" w14:textId="77777777" w:rsidR="00CB40A4" w:rsidRDefault="00CB40A4" w:rsidP="00CB40A4">
      <w:pPr>
        <w:pStyle w:val="PL"/>
      </w:pPr>
      <w:r>
        <w:t xml:space="preserve">        it carries a null semantic";</w:t>
      </w:r>
    </w:p>
    <w:p w14:paraId="3CCA6A1F" w14:textId="77777777" w:rsidR="00CB40A4" w:rsidRDefault="00CB40A4" w:rsidP="00CB40A4">
      <w:pPr>
        <w:pStyle w:val="PL"/>
      </w:pPr>
      <w:r>
        <w:t xml:space="preserve">      reference "Clause 5.4 of 3GPP TS 32.422 for additional details on the</w:t>
      </w:r>
    </w:p>
    <w:p w14:paraId="3C56096B" w14:textId="77777777" w:rsidR="00CB40A4" w:rsidRDefault="00CB40A4" w:rsidP="00CB40A4">
      <w:pPr>
        <w:pStyle w:val="PL"/>
      </w:pPr>
      <w:r>
        <w:t xml:space="preserve">        allowed values";</w:t>
      </w:r>
    </w:p>
    <w:p w14:paraId="4BB425C3" w14:textId="77777777" w:rsidR="00CB40A4" w:rsidRDefault="00CB40A4" w:rsidP="00CB40A4">
      <w:pPr>
        <w:pStyle w:val="PL"/>
      </w:pPr>
      <w:r>
        <w:t xml:space="preserve">    }</w:t>
      </w:r>
    </w:p>
    <w:p w14:paraId="59198626" w14:textId="77777777" w:rsidR="00CB40A4" w:rsidRDefault="00CB40A4" w:rsidP="00CB40A4">
      <w:pPr>
        <w:pStyle w:val="PL"/>
      </w:pPr>
    </w:p>
    <w:p w14:paraId="433C579D" w14:textId="77777777" w:rsidR="00CB40A4" w:rsidRDefault="00CB40A4" w:rsidP="00CB40A4">
      <w:pPr>
        <w:pStyle w:val="PL"/>
      </w:pPr>
      <w:r>
        <w:t xml:space="preserve">    leaf tjPLMNTarget {</w:t>
      </w:r>
    </w:p>
    <w:p w14:paraId="7CFA0CE1" w14:textId="77777777" w:rsidR="00CB40A4" w:rsidRDefault="00CB40A4" w:rsidP="00CB40A4">
      <w:pPr>
        <w:pStyle w:val="PL"/>
      </w:pPr>
      <w:r>
        <w:t xml:space="preserve">      type string;</w:t>
      </w:r>
    </w:p>
    <w:p w14:paraId="1FCD14B1" w14:textId="77777777" w:rsidR="00CB40A4" w:rsidRDefault="00CB40A4" w:rsidP="00CB40A4">
      <w:pPr>
        <w:pStyle w:val="PL"/>
      </w:pPr>
      <w:r>
        <w:t xml:space="preserve">      mandatory true;</w:t>
      </w:r>
    </w:p>
    <w:p w14:paraId="199F9502" w14:textId="77777777" w:rsidR="00CB40A4" w:rsidRDefault="00CB40A4" w:rsidP="00CB40A4">
      <w:pPr>
        <w:pStyle w:val="PL"/>
      </w:pPr>
      <w:r>
        <w:t xml:space="preserve">      description "Specifies which PLMN that the subscriber of the session to</w:t>
      </w:r>
    </w:p>
    <w:p w14:paraId="1A2424E0" w14:textId="77777777" w:rsidR="00CB40A4" w:rsidRDefault="00CB40A4" w:rsidP="00CB40A4">
      <w:pPr>
        <w:pStyle w:val="PL"/>
      </w:pPr>
      <w:r>
        <w:t xml:space="preserve">        be recorded uses as selected PLMN. PLMN Target might differ from the</w:t>
      </w:r>
    </w:p>
    <w:p w14:paraId="77A77339" w14:textId="77777777" w:rsidR="00CB40A4" w:rsidRDefault="00CB40A4" w:rsidP="00CB40A4">
      <w:pPr>
        <w:pStyle w:val="PL"/>
      </w:pPr>
      <w:r>
        <w:t xml:space="preserve">        PLMN specified in the Trace Reference";</w:t>
      </w:r>
    </w:p>
    <w:p w14:paraId="6DFC4758" w14:textId="77777777" w:rsidR="00CB40A4" w:rsidRDefault="00CB40A4" w:rsidP="00CB40A4">
      <w:pPr>
        <w:pStyle w:val="PL"/>
      </w:pPr>
      <w:r>
        <w:t xml:space="preserve">      reference "Clause 5.9b of 3GPP TS 32.422";</w:t>
      </w:r>
    </w:p>
    <w:p w14:paraId="0249DBB5" w14:textId="77777777" w:rsidR="00CB40A4" w:rsidRDefault="00CB40A4" w:rsidP="00CB40A4">
      <w:pPr>
        <w:pStyle w:val="PL"/>
      </w:pPr>
      <w:r>
        <w:t xml:space="preserve">    }</w:t>
      </w:r>
    </w:p>
    <w:p w14:paraId="667E4F0C" w14:textId="77777777" w:rsidR="00CB40A4" w:rsidRDefault="00CB40A4" w:rsidP="00CB40A4">
      <w:pPr>
        <w:pStyle w:val="PL"/>
      </w:pPr>
    </w:p>
    <w:p w14:paraId="16AB6438" w14:textId="77777777" w:rsidR="00CB40A4" w:rsidRDefault="00CB40A4" w:rsidP="00CB40A4">
      <w:pPr>
        <w:pStyle w:val="PL"/>
      </w:pPr>
      <w:r>
        <w:t xml:space="preserve">    leaf tjStreamingTraceConsumerURI {</w:t>
      </w:r>
    </w:p>
    <w:p w14:paraId="48306F31" w14:textId="77777777" w:rsidR="00CB40A4" w:rsidRDefault="00CB40A4" w:rsidP="00CB40A4">
      <w:pPr>
        <w:pStyle w:val="PL"/>
      </w:pPr>
      <w:r>
        <w:t xml:space="preserve">      when '</w:t>
      </w:r>
      <w:r>
        <w:rPr>
          <w:rFonts w:cs="Courier New"/>
        </w:rPr>
        <w:t>../</w:t>
      </w:r>
      <w:r>
        <w:t>tjTraceReportingFormat  = "STREAMING"';</w:t>
      </w:r>
    </w:p>
    <w:p w14:paraId="05268325" w14:textId="77777777" w:rsidR="00CB40A4" w:rsidRDefault="00CB40A4" w:rsidP="00CB40A4">
      <w:pPr>
        <w:pStyle w:val="PL"/>
      </w:pPr>
      <w:r>
        <w:t xml:space="preserve">      type inet:uri;</w:t>
      </w:r>
    </w:p>
    <w:p w14:paraId="3181DBD6" w14:textId="77777777" w:rsidR="00CB40A4" w:rsidRDefault="00CB40A4" w:rsidP="00CB40A4">
      <w:pPr>
        <w:pStyle w:val="PL"/>
      </w:pPr>
      <w:r>
        <w:t xml:space="preserve">      mandatory true;</w:t>
      </w:r>
    </w:p>
    <w:p w14:paraId="5DDB7FD3" w14:textId="77777777" w:rsidR="00CB40A4" w:rsidRDefault="00CB40A4" w:rsidP="00CB40A4">
      <w:pPr>
        <w:pStyle w:val="PL"/>
      </w:pPr>
      <w:r>
        <w:t xml:space="preserve">      description "URI of the Streaming Trace data reporting MnS consumer</w:t>
      </w:r>
    </w:p>
    <w:p w14:paraId="48C3AEBF" w14:textId="77777777" w:rsidR="00CB40A4" w:rsidRDefault="00CB40A4" w:rsidP="00CB40A4">
      <w:pPr>
        <w:pStyle w:val="PL"/>
      </w:pPr>
      <w:r>
        <w:t xml:space="preserve">        (a.k.a. streaming target).</w:t>
      </w:r>
    </w:p>
    <w:p w14:paraId="1613C136" w14:textId="77777777" w:rsidR="00CB40A4" w:rsidRDefault="00CB40A4" w:rsidP="00CB40A4">
      <w:pPr>
        <w:pStyle w:val="PL"/>
      </w:pPr>
      <w:r>
        <w:t xml:space="preserve">        This attribute shall be present if file based trace data reporting is</w:t>
      </w:r>
    </w:p>
    <w:p w14:paraId="0EE7F6B5" w14:textId="77777777" w:rsidR="00CB40A4" w:rsidRDefault="00CB40A4" w:rsidP="00CB40A4">
      <w:pPr>
        <w:pStyle w:val="PL"/>
      </w:pPr>
      <w:r>
        <w:t xml:space="preserve">        supported and tjTraceReportingFormat set to 'file based' or when</w:t>
      </w:r>
    </w:p>
    <w:p w14:paraId="73F0392B" w14:textId="77777777" w:rsidR="00CB40A4" w:rsidRDefault="00CB40A4" w:rsidP="00CB40A4">
      <w:pPr>
        <w:pStyle w:val="PL"/>
      </w:pPr>
      <w:r>
        <w:t xml:space="preserve">        tjJobType is set to Logged MDT or Logged MBSFN MDT.";</w:t>
      </w:r>
    </w:p>
    <w:p w14:paraId="61CE2865" w14:textId="77777777" w:rsidR="00CB40A4" w:rsidRDefault="00CB40A4" w:rsidP="00CB40A4">
      <w:pPr>
        <w:pStyle w:val="PL"/>
      </w:pPr>
      <w:r>
        <w:t xml:space="preserve">      reference "Clause 5.9 of 3GPP TS 32.422";</w:t>
      </w:r>
    </w:p>
    <w:p w14:paraId="3CF09B9C" w14:textId="77777777" w:rsidR="00CB40A4" w:rsidRDefault="00CB40A4" w:rsidP="00CB40A4">
      <w:pPr>
        <w:pStyle w:val="PL"/>
      </w:pPr>
      <w:r>
        <w:t xml:space="preserve">    }</w:t>
      </w:r>
    </w:p>
    <w:p w14:paraId="758E7F3E" w14:textId="77777777" w:rsidR="00CB40A4" w:rsidRDefault="00CB40A4" w:rsidP="00CB40A4">
      <w:pPr>
        <w:pStyle w:val="PL"/>
      </w:pPr>
    </w:p>
    <w:p w14:paraId="76B469FA" w14:textId="77777777" w:rsidR="00CB40A4" w:rsidRDefault="00CB40A4" w:rsidP="00CB40A4">
      <w:pPr>
        <w:pStyle w:val="PL"/>
      </w:pPr>
      <w:r>
        <w:t xml:space="preserve">    leaf tjTraceCollectionEntityAddress {</w:t>
      </w:r>
    </w:p>
    <w:p w14:paraId="025290CA" w14:textId="77777777" w:rsidR="00CB40A4" w:rsidRDefault="00CB40A4" w:rsidP="00CB40A4">
      <w:pPr>
        <w:pStyle w:val="PL"/>
      </w:pPr>
      <w:r>
        <w:t xml:space="preserve">      when '</w:t>
      </w:r>
      <w:r>
        <w:rPr>
          <w:rFonts w:cs="Courier New"/>
        </w:rPr>
        <w:t>../</w:t>
      </w:r>
      <w:r>
        <w:t>tjTraceReportingFormat  = "FILE_BASED" or '</w:t>
      </w:r>
    </w:p>
    <w:p w14:paraId="34893754" w14:textId="77777777" w:rsidR="00CB40A4" w:rsidRDefault="00CB40A4" w:rsidP="00CB40A4">
      <w:pPr>
        <w:pStyle w:val="PL"/>
      </w:pPr>
      <w:r>
        <w:t xml:space="preserve">        +'</w:t>
      </w:r>
      <w:r>
        <w:rPr>
          <w:rFonts w:cs="Courier New"/>
        </w:rPr>
        <w:t>../</w:t>
      </w:r>
      <w:r>
        <w:t xml:space="preserve">tjJobType = "LOGGED_MDT_ONLY" or </w:t>
      </w:r>
      <w:r>
        <w:rPr>
          <w:rFonts w:cs="Courier New"/>
        </w:rPr>
        <w:t>../</w:t>
      </w:r>
      <w:r>
        <w:t>tjJobType = "LOGGED_MBSFN_MDT"';</w:t>
      </w:r>
    </w:p>
    <w:p w14:paraId="0F1C4FDD" w14:textId="77777777" w:rsidR="00CB40A4" w:rsidRDefault="00CB40A4" w:rsidP="00CB40A4">
      <w:pPr>
        <w:pStyle w:val="PL"/>
      </w:pPr>
      <w:r>
        <w:t xml:space="preserve">      type union {</w:t>
      </w:r>
    </w:p>
    <w:p w14:paraId="4C307A32" w14:textId="77777777" w:rsidR="00CB40A4" w:rsidRDefault="00CB40A4" w:rsidP="00CB40A4">
      <w:pPr>
        <w:pStyle w:val="PL"/>
      </w:pPr>
      <w:r>
        <w:t xml:space="preserve">        type inet:uri;</w:t>
      </w:r>
    </w:p>
    <w:p w14:paraId="7ACCB0BE" w14:textId="77777777" w:rsidR="00CB40A4" w:rsidRDefault="00CB40A4" w:rsidP="00CB40A4">
      <w:pPr>
        <w:pStyle w:val="PL"/>
      </w:pPr>
      <w:r>
        <w:t xml:space="preserve">        type inet:ip-address;</w:t>
      </w:r>
    </w:p>
    <w:p w14:paraId="19A56E66" w14:textId="77777777" w:rsidR="00CB40A4" w:rsidRDefault="00CB40A4" w:rsidP="00CB40A4">
      <w:pPr>
        <w:pStyle w:val="PL"/>
      </w:pPr>
      <w:r>
        <w:t xml:space="preserve">      }</w:t>
      </w:r>
    </w:p>
    <w:p w14:paraId="7A88FED1" w14:textId="77777777" w:rsidR="00CB40A4" w:rsidRDefault="00CB40A4" w:rsidP="00CB40A4">
      <w:pPr>
        <w:pStyle w:val="PL"/>
      </w:pPr>
      <w:r>
        <w:t xml:space="preserve">      mandatory true;</w:t>
      </w:r>
    </w:p>
    <w:p w14:paraId="74A487DE" w14:textId="77777777" w:rsidR="00CB40A4" w:rsidRDefault="00CB40A4" w:rsidP="00CB40A4">
      <w:pPr>
        <w:pStyle w:val="PL"/>
      </w:pPr>
      <w:r>
        <w:t xml:space="preserve">      description "Specifies the address of the Trace Collection Entity when</w:t>
      </w:r>
    </w:p>
    <w:p w14:paraId="66FD37DF" w14:textId="77777777" w:rsidR="00CB40A4" w:rsidRDefault="00CB40A4" w:rsidP="00CB40A4">
      <w:pPr>
        <w:pStyle w:val="PL"/>
      </w:pPr>
      <w:r>
        <w:t xml:space="preserve">        the attribute tjTraceReportingFormat is configured for the file-based</w:t>
      </w:r>
    </w:p>
    <w:p w14:paraId="1B555954" w14:textId="77777777" w:rsidR="00CB40A4" w:rsidRDefault="00CB40A4" w:rsidP="00CB40A4">
      <w:pPr>
        <w:pStyle w:val="PL"/>
      </w:pPr>
      <w:r>
        <w:lastRenderedPageBreak/>
        <w:t xml:space="preserve">        reporting. The attribute is applicable for both Trace and MDT.";</w:t>
      </w:r>
    </w:p>
    <w:p w14:paraId="3450B3E6" w14:textId="77777777" w:rsidR="00CB40A4" w:rsidRDefault="00CB40A4" w:rsidP="00CB40A4">
      <w:pPr>
        <w:pStyle w:val="PL"/>
      </w:pPr>
      <w:r>
        <w:t xml:space="preserve">      reference "Clause 5.9 of 3GPP TS 32.422";</w:t>
      </w:r>
    </w:p>
    <w:p w14:paraId="171243DE" w14:textId="77777777" w:rsidR="00CB40A4" w:rsidRDefault="00CB40A4" w:rsidP="00CB40A4">
      <w:pPr>
        <w:pStyle w:val="PL"/>
      </w:pPr>
      <w:r>
        <w:t xml:space="preserve">    }</w:t>
      </w:r>
    </w:p>
    <w:p w14:paraId="32C24FCD" w14:textId="77777777" w:rsidR="00CB40A4" w:rsidRDefault="00CB40A4" w:rsidP="00CB40A4">
      <w:pPr>
        <w:pStyle w:val="PL"/>
      </w:pPr>
    </w:p>
    <w:p w14:paraId="637C2F22" w14:textId="77777777" w:rsidR="00CB40A4" w:rsidRDefault="00CB40A4" w:rsidP="00CB40A4">
      <w:pPr>
        <w:pStyle w:val="PL"/>
      </w:pPr>
      <w:r>
        <w:t xml:space="preserve">    leaf tjTraceDepth {</w:t>
      </w:r>
    </w:p>
    <w:p w14:paraId="2E290604" w14:textId="77777777" w:rsidR="00CB40A4" w:rsidRDefault="00CB40A4" w:rsidP="00CB40A4">
      <w:pPr>
        <w:pStyle w:val="PL"/>
      </w:pPr>
      <w:r>
        <w:t xml:space="preserve">      when '</w:t>
      </w:r>
      <w:r>
        <w:rPr>
          <w:rFonts w:cs="Courier New"/>
        </w:rPr>
        <w:t>../</w:t>
      </w:r>
      <w:r>
        <w:t>tjJobType = "TRACE_ONLY"'</w:t>
      </w:r>
    </w:p>
    <w:p w14:paraId="76D8990C" w14:textId="77777777" w:rsidR="00CB40A4" w:rsidRDefault="00CB40A4" w:rsidP="00CB40A4">
      <w:pPr>
        <w:pStyle w:val="PL"/>
      </w:pPr>
      <w:r>
        <w:t xml:space="preserve">        +  ' or </w:t>
      </w:r>
      <w:r>
        <w:rPr>
          <w:rFonts w:cs="Courier New"/>
        </w:rPr>
        <w:t>../</w:t>
      </w:r>
      <w:r>
        <w:t>tjJobType = "IMMEDIATE_MDT_AND_TRACE"';</w:t>
      </w:r>
    </w:p>
    <w:p w14:paraId="6E745A24" w14:textId="77777777" w:rsidR="00CB40A4" w:rsidRDefault="00CB40A4" w:rsidP="00CB40A4">
      <w:pPr>
        <w:pStyle w:val="PL"/>
      </w:pPr>
      <w:r>
        <w:t xml:space="preserve">      type enumeration  {</w:t>
      </w:r>
    </w:p>
    <w:p w14:paraId="00B30FCB" w14:textId="77777777" w:rsidR="00CB40A4" w:rsidRDefault="00CB40A4" w:rsidP="00CB40A4">
      <w:pPr>
        <w:pStyle w:val="PL"/>
      </w:pPr>
      <w:r>
        <w:t xml:space="preserve">        enum MINIMUM;</w:t>
      </w:r>
    </w:p>
    <w:p w14:paraId="707183D5" w14:textId="77777777" w:rsidR="00CB40A4" w:rsidRDefault="00CB40A4" w:rsidP="00CB40A4">
      <w:pPr>
        <w:pStyle w:val="PL"/>
      </w:pPr>
      <w:r>
        <w:t xml:space="preserve">        enum MEDIUM;</w:t>
      </w:r>
    </w:p>
    <w:p w14:paraId="4DDB7F36" w14:textId="77777777" w:rsidR="00CB40A4" w:rsidRDefault="00CB40A4" w:rsidP="00CB40A4">
      <w:pPr>
        <w:pStyle w:val="PL"/>
        <w:rPr>
          <w:lang w:val="fr-FR"/>
        </w:rPr>
      </w:pPr>
      <w:r>
        <w:t xml:space="preserve">        </w:t>
      </w:r>
      <w:r>
        <w:rPr>
          <w:lang w:val="fr-FR"/>
        </w:rPr>
        <w:t>enum MAXIMUM;</w:t>
      </w:r>
    </w:p>
    <w:p w14:paraId="78AC1128" w14:textId="77777777" w:rsidR="00CB40A4" w:rsidRDefault="00CB40A4" w:rsidP="00CB40A4">
      <w:pPr>
        <w:pStyle w:val="PL"/>
        <w:rPr>
          <w:lang w:val="fr-FR"/>
        </w:rPr>
      </w:pPr>
      <w:r>
        <w:rPr>
          <w:lang w:val="fr-FR"/>
        </w:rPr>
        <w:t xml:space="preserve">        enum VENDORMINIMUM;</w:t>
      </w:r>
    </w:p>
    <w:p w14:paraId="7C1B23DD" w14:textId="77777777" w:rsidR="00CB40A4" w:rsidRDefault="00CB40A4" w:rsidP="00CB40A4">
      <w:pPr>
        <w:pStyle w:val="PL"/>
        <w:rPr>
          <w:lang w:val="fr-FR"/>
        </w:rPr>
      </w:pPr>
      <w:r>
        <w:rPr>
          <w:lang w:val="fr-FR"/>
        </w:rPr>
        <w:t xml:space="preserve">        enum VENDORMEDIUM;</w:t>
      </w:r>
    </w:p>
    <w:p w14:paraId="383BCAB3" w14:textId="77777777" w:rsidR="00CB40A4" w:rsidRDefault="00CB40A4" w:rsidP="00CB40A4">
      <w:pPr>
        <w:pStyle w:val="PL"/>
        <w:rPr>
          <w:lang w:val="fr-FR"/>
        </w:rPr>
      </w:pPr>
      <w:r>
        <w:rPr>
          <w:lang w:val="fr-FR"/>
        </w:rPr>
        <w:t xml:space="preserve">        enum VENDORMAXIMUM;</w:t>
      </w:r>
    </w:p>
    <w:p w14:paraId="68DC00C7" w14:textId="77777777" w:rsidR="00CB40A4" w:rsidRDefault="00CB40A4" w:rsidP="00CB40A4">
      <w:pPr>
        <w:pStyle w:val="PL"/>
      </w:pPr>
      <w:r>
        <w:rPr>
          <w:lang w:val="fr-FR"/>
        </w:rPr>
        <w:t xml:space="preserve">      </w:t>
      </w:r>
      <w:r>
        <w:t>}</w:t>
      </w:r>
    </w:p>
    <w:p w14:paraId="5B16C4A2" w14:textId="77777777" w:rsidR="00CB40A4" w:rsidRDefault="00CB40A4" w:rsidP="00CB40A4">
      <w:pPr>
        <w:pStyle w:val="PL"/>
      </w:pPr>
      <w:r>
        <w:t xml:space="preserve">      default MAXIMUM;</w:t>
      </w:r>
    </w:p>
    <w:p w14:paraId="13825BBD" w14:textId="77777777" w:rsidR="00CB40A4" w:rsidRDefault="00CB40A4" w:rsidP="00CB40A4">
      <w:pPr>
        <w:pStyle w:val="PL"/>
      </w:pPr>
      <w:r>
        <w:t xml:space="preserve">      description "Specifies how detailed information should be recorded in the</w:t>
      </w:r>
    </w:p>
    <w:p w14:paraId="0B060FD2" w14:textId="77777777" w:rsidR="00CB40A4" w:rsidRDefault="00CB40A4" w:rsidP="00CB40A4">
      <w:pPr>
        <w:pStyle w:val="PL"/>
      </w:pPr>
      <w:r>
        <w:t xml:space="preserve">        Network Element. The Trace Depth is a paremeter for Trace Session level,</w:t>
      </w:r>
    </w:p>
    <w:p w14:paraId="02999A93" w14:textId="77777777" w:rsidR="00CB40A4" w:rsidRDefault="00CB40A4" w:rsidP="00CB40A4">
      <w:pPr>
        <w:pStyle w:val="PL"/>
      </w:pPr>
      <w:r>
        <w:t xml:space="preserve">        i.e., the Trace Depth is the same for all of the NEs to be traced in</w:t>
      </w:r>
    </w:p>
    <w:p w14:paraId="59CB9E1E" w14:textId="77777777" w:rsidR="00CB40A4" w:rsidRDefault="00CB40A4" w:rsidP="00CB40A4">
      <w:pPr>
        <w:pStyle w:val="PL"/>
      </w:pPr>
      <w:r>
        <w:t xml:space="preserve">        the same Trace Session.</w:t>
      </w:r>
    </w:p>
    <w:p w14:paraId="737DBEE3" w14:textId="77777777" w:rsidR="00CB40A4" w:rsidRDefault="00CB40A4" w:rsidP="00CB40A4">
      <w:pPr>
        <w:pStyle w:val="PL"/>
      </w:pPr>
      <w:r>
        <w:t xml:space="preserve">        The attribute is applicable only for Trace, otherwise it carries a null</w:t>
      </w:r>
    </w:p>
    <w:p w14:paraId="3A110114" w14:textId="77777777" w:rsidR="00CB40A4" w:rsidRDefault="00CB40A4" w:rsidP="00CB40A4">
      <w:pPr>
        <w:pStyle w:val="PL"/>
      </w:pPr>
      <w:r>
        <w:t xml:space="preserve">        semantic.";</w:t>
      </w:r>
    </w:p>
    <w:p w14:paraId="3963246C" w14:textId="77777777" w:rsidR="00CB40A4" w:rsidRDefault="00CB40A4" w:rsidP="00CB40A4">
      <w:pPr>
        <w:pStyle w:val="PL"/>
      </w:pPr>
      <w:r>
        <w:t xml:space="preserve">      reference "Clause 5.3 of 3GPP TS 32.422";</w:t>
      </w:r>
    </w:p>
    <w:p w14:paraId="2B791A01" w14:textId="77777777" w:rsidR="00CB40A4" w:rsidRDefault="00CB40A4" w:rsidP="00CB40A4">
      <w:pPr>
        <w:pStyle w:val="PL"/>
      </w:pPr>
      <w:r>
        <w:t xml:space="preserve">    }</w:t>
      </w:r>
    </w:p>
    <w:p w14:paraId="5FE758E0" w14:textId="77777777" w:rsidR="00CB40A4" w:rsidRDefault="00CB40A4" w:rsidP="00CB40A4">
      <w:pPr>
        <w:pStyle w:val="PL"/>
      </w:pPr>
    </w:p>
    <w:p w14:paraId="49497246" w14:textId="77777777" w:rsidR="00CB40A4" w:rsidRDefault="00CB40A4" w:rsidP="00CB40A4">
      <w:pPr>
        <w:pStyle w:val="PL"/>
      </w:pPr>
      <w:r>
        <w:t xml:space="preserve">    leaf tjTraceReference {</w:t>
      </w:r>
    </w:p>
    <w:p w14:paraId="21B1CCA9" w14:textId="77777777" w:rsidR="00CB40A4" w:rsidRDefault="00CB40A4" w:rsidP="00CB40A4">
      <w:pPr>
        <w:pStyle w:val="PL"/>
      </w:pPr>
      <w:r>
        <w:t xml:space="preserve">      type uint64;</w:t>
      </w:r>
    </w:p>
    <w:p w14:paraId="3D053215" w14:textId="77777777" w:rsidR="00CB40A4" w:rsidRDefault="00CB40A4" w:rsidP="00CB40A4">
      <w:pPr>
        <w:pStyle w:val="PL"/>
      </w:pPr>
      <w:r>
        <w:t xml:space="preserve">      mandatory true;</w:t>
      </w:r>
    </w:p>
    <w:p w14:paraId="0B5F1C6F" w14:textId="77777777" w:rsidR="00CB40A4" w:rsidRDefault="00CB40A4" w:rsidP="00CB40A4">
      <w:pPr>
        <w:pStyle w:val="PL"/>
      </w:pPr>
      <w:r>
        <w:t xml:space="preserve">      description "A globally unique identifier, which uniquely identifies the</w:t>
      </w:r>
    </w:p>
    <w:p w14:paraId="5AD288C4" w14:textId="77777777" w:rsidR="00CB40A4" w:rsidRDefault="00CB40A4" w:rsidP="00CB40A4">
      <w:pPr>
        <w:pStyle w:val="PL"/>
      </w:pPr>
      <w:r>
        <w:t xml:space="preserve">        Trace Session that is created by the TraceJob.</w:t>
      </w:r>
    </w:p>
    <w:p w14:paraId="59D5BB1E" w14:textId="77777777" w:rsidR="00CB40A4" w:rsidRDefault="00CB40A4" w:rsidP="00CB40A4">
      <w:pPr>
        <w:pStyle w:val="PL"/>
      </w:pPr>
      <w:r>
        <w:t xml:space="preserve">        In case of shared network, it is the MCC and MNC of the Participating</w:t>
      </w:r>
    </w:p>
    <w:p w14:paraId="777847A9" w14:textId="77777777" w:rsidR="00CB40A4" w:rsidRDefault="00CB40A4" w:rsidP="00CB40A4">
      <w:pPr>
        <w:pStyle w:val="PL"/>
      </w:pPr>
      <w:r>
        <w:t xml:space="preserve">        Operator that request the trace session that shall be provided.</w:t>
      </w:r>
    </w:p>
    <w:p w14:paraId="5C620F76" w14:textId="77777777" w:rsidR="00CB40A4" w:rsidRDefault="00CB40A4" w:rsidP="00CB40A4">
      <w:pPr>
        <w:pStyle w:val="PL"/>
      </w:pPr>
      <w:r>
        <w:t xml:space="preserve">        The attribute is applicable for both Trace and MDT.";</w:t>
      </w:r>
    </w:p>
    <w:p w14:paraId="38F7FF74" w14:textId="77777777" w:rsidR="00CB40A4" w:rsidRDefault="00CB40A4" w:rsidP="00CB40A4">
      <w:pPr>
        <w:pStyle w:val="PL"/>
      </w:pPr>
      <w:r>
        <w:t xml:space="preserve">    }</w:t>
      </w:r>
    </w:p>
    <w:p w14:paraId="1D0FD9F6" w14:textId="77777777" w:rsidR="00CB40A4" w:rsidRDefault="00CB40A4" w:rsidP="00CB40A4">
      <w:pPr>
        <w:pStyle w:val="PL"/>
      </w:pPr>
    </w:p>
    <w:p w14:paraId="04297D86" w14:textId="77777777" w:rsidR="00CB40A4" w:rsidRDefault="00CB40A4" w:rsidP="00CB40A4">
      <w:pPr>
        <w:pStyle w:val="PL"/>
      </w:pPr>
      <w:r>
        <w:t xml:space="preserve">    leaf tjTraceRecordSessionReference {</w:t>
      </w:r>
    </w:p>
    <w:p w14:paraId="46C13846" w14:textId="77777777" w:rsidR="00CB40A4" w:rsidRDefault="00CB40A4" w:rsidP="00CB40A4">
      <w:pPr>
        <w:pStyle w:val="PL"/>
      </w:pPr>
      <w:r>
        <w:t xml:space="preserve">      type string;</w:t>
      </w:r>
    </w:p>
    <w:p w14:paraId="7D98B0EA" w14:textId="77777777" w:rsidR="00CB40A4" w:rsidRDefault="00CB40A4" w:rsidP="00CB40A4">
      <w:pPr>
        <w:pStyle w:val="PL"/>
      </w:pPr>
      <w:r>
        <w:t xml:space="preserve">      mandatory true;</w:t>
      </w:r>
    </w:p>
    <w:p w14:paraId="65C7F8E4" w14:textId="77777777" w:rsidR="00CB40A4" w:rsidRDefault="00CB40A4" w:rsidP="00CB40A4">
      <w:pPr>
        <w:pStyle w:val="PL"/>
      </w:pPr>
      <w:r>
        <w:t xml:space="preserve">      description "An identifier, which identifies the Trace Recording Session. </w:t>
      </w:r>
    </w:p>
    <w:p w14:paraId="43A434A5" w14:textId="77777777" w:rsidR="00CB40A4" w:rsidRDefault="00CB40A4" w:rsidP="00CB40A4">
      <w:pPr>
        <w:pStyle w:val="PL"/>
      </w:pPr>
      <w:r>
        <w:t xml:space="preserve">        The attribute is applicable for both Trace and MDT.</w:t>
      </w:r>
    </w:p>
    <w:p w14:paraId="0D847469" w14:textId="77777777" w:rsidR="00CB40A4" w:rsidRDefault="00CB40A4" w:rsidP="00CB40A4">
      <w:pPr>
        <w:pStyle w:val="PL"/>
      </w:pPr>
      <w:r>
        <w:t xml:space="preserve">        See the clause 5.7 of 3GPP TS 32.422 for additional details on the </w:t>
      </w:r>
    </w:p>
    <w:p w14:paraId="2D72AB26" w14:textId="77777777" w:rsidR="00CB40A4" w:rsidRDefault="00CB40A4" w:rsidP="00CB40A4">
      <w:pPr>
        <w:pStyle w:val="PL"/>
      </w:pPr>
      <w:r>
        <w:t xml:space="preserve">        allowed values.";</w:t>
      </w:r>
    </w:p>
    <w:p w14:paraId="231CA3D4" w14:textId="77777777" w:rsidR="00CB40A4" w:rsidRDefault="00CB40A4" w:rsidP="00CB40A4">
      <w:pPr>
        <w:pStyle w:val="PL"/>
      </w:pPr>
      <w:r>
        <w:t xml:space="preserve">    }</w:t>
      </w:r>
    </w:p>
    <w:p w14:paraId="1CC5B962" w14:textId="77777777" w:rsidR="00CB40A4" w:rsidRDefault="00CB40A4" w:rsidP="00CB40A4">
      <w:pPr>
        <w:pStyle w:val="PL"/>
      </w:pPr>
      <w:r>
        <w:t xml:space="preserve">    </w:t>
      </w:r>
    </w:p>
    <w:p w14:paraId="6865B55F" w14:textId="77777777" w:rsidR="00CB40A4" w:rsidRDefault="00CB40A4" w:rsidP="00CB40A4">
      <w:pPr>
        <w:pStyle w:val="PL"/>
      </w:pPr>
      <w:r>
        <w:t xml:space="preserve">    leaf tjTraceReportingFormat {</w:t>
      </w:r>
    </w:p>
    <w:p w14:paraId="20EBF660" w14:textId="77777777" w:rsidR="00CB40A4" w:rsidRDefault="00CB40A4" w:rsidP="00CB40A4">
      <w:pPr>
        <w:pStyle w:val="PL"/>
      </w:pPr>
      <w:r>
        <w:t xml:space="preserve">      type enumeration {</w:t>
      </w:r>
    </w:p>
    <w:p w14:paraId="175773D4" w14:textId="77777777" w:rsidR="00CB40A4" w:rsidRDefault="00CB40A4" w:rsidP="00CB40A4">
      <w:pPr>
        <w:pStyle w:val="PL"/>
      </w:pPr>
      <w:r>
        <w:t xml:space="preserve">        enum FILE_BASED;</w:t>
      </w:r>
    </w:p>
    <w:p w14:paraId="11035347" w14:textId="77777777" w:rsidR="00CB40A4" w:rsidRDefault="00CB40A4" w:rsidP="00CB40A4">
      <w:pPr>
        <w:pStyle w:val="PL"/>
      </w:pPr>
      <w:r>
        <w:t xml:space="preserve">        enum STREAMING;</w:t>
      </w:r>
    </w:p>
    <w:p w14:paraId="479E744E" w14:textId="77777777" w:rsidR="00CB40A4" w:rsidRDefault="00CB40A4" w:rsidP="00CB40A4">
      <w:pPr>
        <w:pStyle w:val="PL"/>
      </w:pPr>
      <w:r>
        <w:t xml:space="preserve">      }</w:t>
      </w:r>
    </w:p>
    <w:p w14:paraId="24E09FF1" w14:textId="77777777" w:rsidR="00CB40A4" w:rsidRDefault="00CB40A4" w:rsidP="00CB40A4">
      <w:pPr>
        <w:pStyle w:val="PL"/>
      </w:pPr>
      <w:r>
        <w:t xml:space="preserve">      default FILE_BASED;</w:t>
      </w:r>
    </w:p>
    <w:p w14:paraId="58649E97" w14:textId="77777777" w:rsidR="00CB40A4" w:rsidRDefault="00CB40A4" w:rsidP="00CB40A4">
      <w:pPr>
        <w:pStyle w:val="PL"/>
      </w:pPr>
      <w:r>
        <w:t xml:space="preserve">      description "Specifies the trace reporting format - streaming trace</w:t>
      </w:r>
    </w:p>
    <w:p w14:paraId="2724EFFB" w14:textId="77777777" w:rsidR="00CB40A4" w:rsidRDefault="00CB40A4" w:rsidP="00CB40A4">
      <w:pPr>
        <w:pStyle w:val="PL"/>
      </w:pPr>
      <w:r>
        <w:t xml:space="preserve">        reporting or file-based trace reporting";</w:t>
      </w:r>
    </w:p>
    <w:p w14:paraId="4F1743F4" w14:textId="77777777" w:rsidR="00CB40A4" w:rsidRDefault="00CB40A4" w:rsidP="00CB40A4">
      <w:pPr>
        <w:pStyle w:val="PL"/>
      </w:pPr>
      <w:r>
        <w:t xml:space="preserve">      reference "3GPP TS 32.422 clause 5.11";</w:t>
      </w:r>
    </w:p>
    <w:p w14:paraId="4A96C454" w14:textId="77777777" w:rsidR="00CB40A4" w:rsidRDefault="00CB40A4" w:rsidP="00CB40A4">
      <w:pPr>
        <w:pStyle w:val="PL"/>
      </w:pPr>
      <w:r>
        <w:t xml:space="preserve">    }</w:t>
      </w:r>
    </w:p>
    <w:p w14:paraId="14F69872" w14:textId="77777777" w:rsidR="00CB40A4" w:rsidRDefault="00CB40A4" w:rsidP="00CB40A4">
      <w:pPr>
        <w:pStyle w:val="PL"/>
      </w:pPr>
      <w:r>
        <w:t xml:space="preserve">    list tjTraceTarget {</w:t>
      </w:r>
    </w:p>
    <w:p w14:paraId="5342FD4B" w14:textId="77777777" w:rsidR="00CB40A4" w:rsidRDefault="00CB40A4" w:rsidP="00CB40A4">
      <w:pPr>
        <w:pStyle w:val="PL"/>
      </w:pPr>
      <w:r>
        <w:t xml:space="preserve">      key "targetIdType targetIdValue";</w:t>
      </w:r>
    </w:p>
    <w:p w14:paraId="4BFC02B5" w14:textId="77777777" w:rsidR="00CB40A4" w:rsidRDefault="00CB40A4" w:rsidP="00CB40A4">
      <w:pPr>
        <w:pStyle w:val="PL"/>
      </w:pPr>
      <w:r>
        <w:t xml:space="preserve">      max-elements 1;</w:t>
      </w:r>
    </w:p>
    <w:p w14:paraId="1E00B924" w14:textId="77777777" w:rsidR="00CB40A4" w:rsidRDefault="00CB40A4" w:rsidP="00CB40A4">
      <w:pPr>
        <w:pStyle w:val="PL"/>
      </w:pPr>
    </w:p>
    <w:p w14:paraId="1CCB5653" w14:textId="77777777" w:rsidR="00CB40A4" w:rsidRDefault="00CB40A4" w:rsidP="00CB40A4">
      <w:pPr>
        <w:pStyle w:val="PL"/>
      </w:pPr>
      <w:r>
        <w:t xml:space="preserve">      leaf targetIdType {</w:t>
      </w:r>
    </w:p>
    <w:p w14:paraId="3FBB6321" w14:textId="77777777" w:rsidR="00CB40A4" w:rsidRDefault="00CB40A4" w:rsidP="00CB40A4">
      <w:pPr>
        <w:pStyle w:val="PL"/>
      </w:pPr>
      <w:r>
        <w:t xml:space="preserve">        type enumeration {</w:t>
      </w:r>
    </w:p>
    <w:p w14:paraId="12D6AC94" w14:textId="77777777" w:rsidR="00CB40A4" w:rsidRDefault="00CB40A4" w:rsidP="00CB40A4">
      <w:pPr>
        <w:pStyle w:val="PL"/>
      </w:pPr>
      <w:r>
        <w:t xml:space="preserve">          enum IMSI;</w:t>
      </w:r>
    </w:p>
    <w:p w14:paraId="50A75719" w14:textId="77777777" w:rsidR="00CB40A4" w:rsidRDefault="00CB40A4" w:rsidP="00CB40A4">
      <w:pPr>
        <w:pStyle w:val="PL"/>
      </w:pPr>
      <w:r>
        <w:t xml:space="preserve">          enum IMEI;</w:t>
      </w:r>
    </w:p>
    <w:p w14:paraId="3EC52FCD" w14:textId="77777777" w:rsidR="00CB40A4" w:rsidRDefault="00CB40A4" w:rsidP="00CB40A4">
      <w:pPr>
        <w:pStyle w:val="PL"/>
      </w:pPr>
      <w:r>
        <w:t xml:space="preserve">          enum IMEISV;</w:t>
      </w:r>
    </w:p>
    <w:p w14:paraId="2DC79D85" w14:textId="77777777" w:rsidR="00CB40A4" w:rsidRDefault="00CB40A4" w:rsidP="00CB40A4">
      <w:pPr>
        <w:pStyle w:val="PL"/>
      </w:pPr>
      <w:r>
        <w:t xml:space="preserve">          enum PUBLIC_ID;</w:t>
      </w:r>
    </w:p>
    <w:p w14:paraId="5DF2CD2F" w14:textId="77777777" w:rsidR="00CB40A4" w:rsidRDefault="00CB40A4" w:rsidP="00CB40A4">
      <w:pPr>
        <w:pStyle w:val="PL"/>
      </w:pPr>
      <w:r>
        <w:t xml:space="preserve">          enum UTRAN_CELL;</w:t>
      </w:r>
    </w:p>
    <w:p w14:paraId="46B6640F" w14:textId="77777777" w:rsidR="00CB40A4" w:rsidRDefault="00CB40A4" w:rsidP="00CB40A4">
      <w:pPr>
        <w:pStyle w:val="PL"/>
      </w:pPr>
      <w:r>
        <w:t xml:space="preserve">          enum E_UTRAN_CELL;</w:t>
      </w:r>
    </w:p>
    <w:p w14:paraId="5E296113" w14:textId="77777777" w:rsidR="00CB40A4" w:rsidRDefault="00CB40A4" w:rsidP="00CB40A4">
      <w:pPr>
        <w:pStyle w:val="PL"/>
      </w:pPr>
      <w:r>
        <w:t xml:space="preserve">          enum NG_RAN_CELL;</w:t>
      </w:r>
    </w:p>
    <w:p w14:paraId="747DF6A2" w14:textId="77777777" w:rsidR="00CB40A4" w:rsidRDefault="00CB40A4" w:rsidP="00CB40A4">
      <w:pPr>
        <w:pStyle w:val="PL"/>
      </w:pPr>
      <w:r>
        <w:t xml:space="preserve">          enum ENB;</w:t>
      </w:r>
    </w:p>
    <w:p w14:paraId="1F6B91CD" w14:textId="77777777" w:rsidR="00CB40A4" w:rsidRDefault="00CB40A4" w:rsidP="00CB40A4">
      <w:pPr>
        <w:pStyle w:val="PL"/>
      </w:pPr>
      <w:r>
        <w:t xml:space="preserve">          enum RNC;</w:t>
      </w:r>
    </w:p>
    <w:p w14:paraId="7CC51D24" w14:textId="77777777" w:rsidR="00CB40A4" w:rsidRDefault="00CB40A4" w:rsidP="00CB40A4">
      <w:pPr>
        <w:pStyle w:val="PL"/>
      </w:pPr>
      <w:r>
        <w:t xml:space="preserve">          enum GNB;</w:t>
      </w:r>
    </w:p>
    <w:p w14:paraId="30FBECB5" w14:textId="77777777" w:rsidR="00CB40A4" w:rsidRDefault="00CB40A4" w:rsidP="00CB40A4">
      <w:pPr>
        <w:pStyle w:val="PL"/>
      </w:pPr>
      <w:r>
        <w:t xml:space="preserve">          enum SUPI;</w:t>
      </w:r>
    </w:p>
    <w:p w14:paraId="4BB4B4B2" w14:textId="77777777" w:rsidR="00CB40A4" w:rsidRDefault="00CB40A4" w:rsidP="00CB40A4">
      <w:pPr>
        <w:pStyle w:val="PL"/>
      </w:pPr>
      <w:r>
        <w:t xml:space="preserve">        }</w:t>
      </w:r>
    </w:p>
    <w:p w14:paraId="6E84DB71" w14:textId="77777777" w:rsidR="00CB40A4" w:rsidRDefault="00CB40A4" w:rsidP="00CB40A4">
      <w:pPr>
        <w:pStyle w:val="PL"/>
      </w:pPr>
      <w:r>
        <w:t xml:space="preserve">      }</w:t>
      </w:r>
    </w:p>
    <w:p w14:paraId="79E36287" w14:textId="77777777" w:rsidR="00CB40A4" w:rsidRDefault="00CB40A4" w:rsidP="00CB40A4">
      <w:pPr>
        <w:pStyle w:val="PL"/>
      </w:pPr>
    </w:p>
    <w:p w14:paraId="2347C536" w14:textId="77777777" w:rsidR="00CB40A4" w:rsidRDefault="00CB40A4" w:rsidP="00CB40A4">
      <w:pPr>
        <w:pStyle w:val="PL"/>
      </w:pPr>
      <w:r>
        <w:t xml:space="preserve">      leaf targetIdValue {</w:t>
      </w:r>
    </w:p>
    <w:p w14:paraId="13657F50" w14:textId="77777777" w:rsidR="00CB40A4" w:rsidRDefault="00CB40A4" w:rsidP="00CB40A4">
      <w:pPr>
        <w:pStyle w:val="PL"/>
      </w:pPr>
      <w:r>
        <w:t xml:space="preserve">        type string;</w:t>
      </w:r>
    </w:p>
    <w:p w14:paraId="37D1D99C" w14:textId="77777777" w:rsidR="00CB40A4" w:rsidRDefault="00CB40A4" w:rsidP="00CB40A4">
      <w:pPr>
        <w:pStyle w:val="PL"/>
      </w:pPr>
      <w:r>
        <w:t xml:space="preserve">      }</w:t>
      </w:r>
    </w:p>
    <w:p w14:paraId="0895FC55" w14:textId="77777777" w:rsidR="00CB40A4" w:rsidRDefault="00CB40A4" w:rsidP="00CB40A4">
      <w:pPr>
        <w:pStyle w:val="PL"/>
      </w:pPr>
    </w:p>
    <w:p w14:paraId="7CFE075E" w14:textId="77777777" w:rsidR="00CB40A4" w:rsidRDefault="00CB40A4" w:rsidP="00CB40A4">
      <w:pPr>
        <w:pStyle w:val="PL"/>
      </w:pPr>
      <w:r>
        <w:lastRenderedPageBreak/>
        <w:t xml:space="preserve">      description "Specifies the target object of the Trace and MDT. The</w:t>
      </w:r>
    </w:p>
    <w:p w14:paraId="386D8DB8" w14:textId="77777777" w:rsidR="00CB40A4" w:rsidRDefault="00CB40A4" w:rsidP="00CB40A4">
      <w:pPr>
        <w:pStyle w:val="PL"/>
      </w:pPr>
      <w:r>
        <w:t xml:space="preserve">        attribute is applicable for both Trace and MDT. This attribute</w:t>
      </w:r>
    </w:p>
    <w:p w14:paraId="5DE2AD53" w14:textId="77777777" w:rsidR="00CB40A4" w:rsidRDefault="00CB40A4" w:rsidP="00CB40A4">
      <w:pPr>
        <w:pStyle w:val="PL"/>
      </w:pPr>
      <w:r>
        <w:t xml:space="preserve">        includes the ID type of the target as an enumeration and the ID value.</w:t>
      </w:r>
    </w:p>
    <w:p w14:paraId="5C202F0E" w14:textId="77777777" w:rsidR="00CB40A4" w:rsidRDefault="00CB40A4" w:rsidP="00CB40A4">
      <w:pPr>
        <w:pStyle w:val="PL"/>
      </w:pPr>
    </w:p>
    <w:p w14:paraId="59BA071F" w14:textId="77777777" w:rsidR="00CB40A4" w:rsidRDefault="00CB40A4" w:rsidP="00CB40A4">
      <w:pPr>
        <w:pStyle w:val="PL"/>
      </w:pPr>
      <w:r>
        <w:t xml:space="preserve">        The tjTraceTarget shall be public ID in case of a Management Based</w:t>
      </w:r>
    </w:p>
    <w:p w14:paraId="50B024B3" w14:textId="77777777" w:rsidR="00CB40A4" w:rsidRDefault="00CB40A4" w:rsidP="00CB40A4">
      <w:pPr>
        <w:pStyle w:val="PL"/>
      </w:pPr>
      <w:r>
        <w:t xml:space="preserve">        Activation is done to an ScscfFunction. The tjTraceTarget shall be</w:t>
      </w:r>
    </w:p>
    <w:p w14:paraId="107CCB36" w14:textId="77777777" w:rsidR="00CB40A4" w:rsidRDefault="00CB40A4" w:rsidP="00CB40A4">
      <w:pPr>
        <w:pStyle w:val="PL"/>
      </w:pPr>
      <w:r>
        <w:t xml:space="preserve">        cell only in case of the UTRAN cell traffic trace function.</w:t>
      </w:r>
    </w:p>
    <w:p w14:paraId="1E8C847A" w14:textId="77777777" w:rsidR="00CB40A4" w:rsidRDefault="00CB40A4" w:rsidP="00CB40A4">
      <w:pPr>
        <w:pStyle w:val="PL"/>
      </w:pPr>
    </w:p>
    <w:p w14:paraId="0FC2F618" w14:textId="77777777" w:rsidR="00CB40A4" w:rsidRDefault="00CB40A4" w:rsidP="00CB40A4">
      <w:pPr>
        <w:pStyle w:val="PL"/>
      </w:pPr>
      <w:r>
        <w:t xml:space="preserve">        The tjTraceTarget shall be E-UtranCell only in case of E-UTRAN cell</w:t>
      </w:r>
    </w:p>
    <w:p w14:paraId="4567ABEB" w14:textId="77777777" w:rsidR="00CB40A4" w:rsidRDefault="00CB40A4" w:rsidP="00CB40A4">
      <w:pPr>
        <w:pStyle w:val="PL"/>
      </w:pPr>
      <w:r>
        <w:t xml:space="preserve">        traffic trace function.The tjTraceTarget shall be either IMSI or</w:t>
      </w:r>
    </w:p>
    <w:p w14:paraId="353B2EDD" w14:textId="77777777" w:rsidR="00CB40A4" w:rsidRDefault="00CB40A4" w:rsidP="00CB40A4">
      <w:pPr>
        <w:pStyle w:val="PL"/>
      </w:pPr>
      <w:r>
        <w:t xml:space="preserve">        IMEI(SV) if the Trace Session is activated to any of the following</w:t>
      </w:r>
    </w:p>
    <w:p w14:paraId="3A819B9E" w14:textId="77777777" w:rsidR="00CB40A4" w:rsidRDefault="00CB40A4" w:rsidP="00CB40A4">
      <w:pPr>
        <w:pStyle w:val="PL"/>
      </w:pPr>
      <w:r>
        <w:t xml:space="preserve">        ManagedEntity(ies):</w:t>
      </w:r>
    </w:p>
    <w:p w14:paraId="193BD33E" w14:textId="77777777" w:rsidR="00CB40A4" w:rsidRDefault="00CB40A4" w:rsidP="00CB40A4">
      <w:pPr>
        <w:pStyle w:val="PL"/>
      </w:pPr>
      <w:r>
        <w:t xml:space="preserve">        - HssFunction</w:t>
      </w:r>
    </w:p>
    <w:p w14:paraId="2723B902" w14:textId="77777777" w:rsidR="00CB40A4" w:rsidRDefault="00CB40A4" w:rsidP="00CB40A4">
      <w:pPr>
        <w:pStyle w:val="PL"/>
      </w:pPr>
      <w:r>
        <w:t xml:space="preserve">        - MscServerFunction</w:t>
      </w:r>
    </w:p>
    <w:p w14:paraId="207D4025" w14:textId="77777777" w:rsidR="00CB40A4" w:rsidRDefault="00CB40A4" w:rsidP="00CB40A4">
      <w:pPr>
        <w:pStyle w:val="PL"/>
      </w:pPr>
      <w:r>
        <w:t xml:space="preserve">        - SgsnFunction</w:t>
      </w:r>
    </w:p>
    <w:p w14:paraId="00128AAF" w14:textId="77777777" w:rsidR="00CB40A4" w:rsidRDefault="00CB40A4" w:rsidP="00CB40A4">
      <w:pPr>
        <w:pStyle w:val="PL"/>
      </w:pPr>
      <w:r>
        <w:t xml:space="preserve">        - GgsnFunction</w:t>
      </w:r>
    </w:p>
    <w:p w14:paraId="625F1ABD" w14:textId="77777777" w:rsidR="00CB40A4" w:rsidRDefault="00CB40A4" w:rsidP="00CB40A4">
      <w:pPr>
        <w:pStyle w:val="PL"/>
      </w:pPr>
      <w:r>
        <w:t xml:space="preserve">        - BmscFunction</w:t>
      </w:r>
    </w:p>
    <w:p w14:paraId="7591A338" w14:textId="77777777" w:rsidR="00CB40A4" w:rsidRDefault="00CB40A4" w:rsidP="00CB40A4">
      <w:pPr>
        <w:pStyle w:val="PL"/>
      </w:pPr>
      <w:r>
        <w:t xml:space="preserve">        - RncFunction</w:t>
      </w:r>
    </w:p>
    <w:p w14:paraId="6F2F8BA9" w14:textId="77777777" w:rsidR="00CB40A4" w:rsidRDefault="00CB40A4" w:rsidP="00CB40A4">
      <w:pPr>
        <w:pStyle w:val="PL"/>
      </w:pPr>
      <w:r>
        <w:t xml:space="preserve">        - MmeFunction</w:t>
      </w:r>
    </w:p>
    <w:p w14:paraId="0E0DB707" w14:textId="77777777" w:rsidR="00CB40A4" w:rsidRDefault="00CB40A4" w:rsidP="00CB40A4">
      <w:pPr>
        <w:pStyle w:val="PL"/>
      </w:pPr>
    </w:p>
    <w:p w14:paraId="3F3338EC" w14:textId="77777777" w:rsidR="00CB40A4" w:rsidRDefault="00CB40A4" w:rsidP="00CB40A4">
      <w:pPr>
        <w:pStyle w:val="PL"/>
      </w:pPr>
      <w:r>
        <w:t xml:space="preserve">        The tjTraceTarget shall be IMSI if the Trace Session is activated to a</w:t>
      </w:r>
    </w:p>
    <w:p w14:paraId="2B1B841C" w14:textId="77777777" w:rsidR="00CB40A4" w:rsidRDefault="00CB40A4" w:rsidP="00CB40A4">
      <w:pPr>
        <w:pStyle w:val="PL"/>
      </w:pPr>
      <w:r>
        <w:t xml:space="preserve">        ManagedEntity playing a role of ServinGWFunction.</w:t>
      </w:r>
    </w:p>
    <w:p w14:paraId="59A7FFDC" w14:textId="77777777" w:rsidR="00CB40A4" w:rsidRDefault="00CB40A4" w:rsidP="00CB40A4">
      <w:pPr>
        <w:pStyle w:val="PL"/>
      </w:pPr>
    </w:p>
    <w:p w14:paraId="1D0F8506" w14:textId="77777777" w:rsidR="00CB40A4" w:rsidRDefault="00CB40A4" w:rsidP="00CB40A4">
      <w:pPr>
        <w:pStyle w:val="PL"/>
      </w:pPr>
      <w:r>
        <w:t xml:space="preserve">        In case of signaling based Trace/MDT, the tjTraceTarget attribute shall </w:t>
      </w:r>
    </w:p>
    <w:p w14:paraId="776EF272" w14:textId="77777777" w:rsidR="00CB40A4" w:rsidRDefault="00CB40A4" w:rsidP="00CB40A4">
      <w:pPr>
        <w:pStyle w:val="PL"/>
      </w:pPr>
      <w:r>
        <w:t xml:space="preserve">        be able to carry (IMSI or IMEI(SV)or SUPI), the tjMDTAreaScope attribute </w:t>
      </w:r>
    </w:p>
    <w:p w14:paraId="7657F340" w14:textId="77777777" w:rsidR="00CB40A4" w:rsidRDefault="00CB40A4" w:rsidP="00CB40A4">
      <w:pPr>
        <w:pStyle w:val="PL"/>
      </w:pPr>
      <w:r>
        <w:t xml:space="preserve">        shall be able to carry a list of (cell or E-UtranCell or NRCellDU or </w:t>
      </w:r>
    </w:p>
    <w:p w14:paraId="271BD790" w14:textId="77777777" w:rsidR="00CB40A4" w:rsidRDefault="00CB40A4" w:rsidP="00CB40A4">
      <w:pPr>
        <w:pStyle w:val="PL"/>
      </w:pPr>
      <w:r>
        <w:t xml:space="preserve">        TA/LA/RA).</w:t>
      </w:r>
    </w:p>
    <w:p w14:paraId="722965C8" w14:textId="77777777" w:rsidR="00CB40A4" w:rsidRDefault="00CB40A4" w:rsidP="00CB40A4">
      <w:pPr>
        <w:pStyle w:val="PL"/>
      </w:pPr>
    </w:p>
    <w:p w14:paraId="3932ABE2" w14:textId="77777777" w:rsidR="00CB40A4" w:rsidRDefault="00CB40A4" w:rsidP="00CB40A4">
      <w:pPr>
        <w:pStyle w:val="PL"/>
      </w:pPr>
      <w:r>
        <w:t xml:space="preserve">        In case of management based Immediate MDT, the tjTraceTarget attribute</w:t>
      </w:r>
    </w:p>
    <w:p w14:paraId="67F8CB40" w14:textId="77777777" w:rsidR="00CB40A4" w:rsidRDefault="00CB40A4" w:rsidP="00CB40A4">
      <w:pPr>
        <w:pStyle w:val="PL"/>
      </w:pPr>
      <w:r>
        <w:t xml:space="preserve">        shall be null value, the tjMDTAreaScope attribute shall carry a list of</w:t>
      </w:r>
    </w:p>
    <w:p w14:paraId="4E9A4166" w14:textId="77777777" w:rsidR="00CB40A4" w:rsidRDefault="00CB40A4" w:rsidP="00CB40A4">
      <w:pPr>
        <w:pStyle w:val="PL"/>
      </w:pPr>
      <w:r>
        <w:t xml:space="preserve">        (Utrancell or E-UtranCell or NRCellDU).</w:t>
      </w:r>
    </w:p>
    <w:p w14:paraId="0ECBB628" w14:textId="77777777" w:rsidR="00CB40A4" w:rsidRDefault="00CB40A4" w:rsidP="00CB40A4">
      <w:pPr>
        <w:pStyle w:val="PL"/>
      </w:pPr>
    </w:p>
    <w:p w14:paraId="3817D6AD" w14:textId="77777777" w:rsidR="00CB40A4" w:rsidRDefault="00CB40A4" w:rsidP="00CB40A4">
      <w:pPr>
        <w:pStyle w:val="PL"/>
      </w:pPr>
      <w:r>
        <w:t xml:space="preserve">        In case of management based Logged MDT, the tjTraceTarget attribute</w:t>
      </w:r>
    </w:p>
    <w:p w14:paraId="059382E4" w14:textId="77777777" w:rsidR="00CB40A4" w:rsidRDefault="00CB40A4" w:rsidP="00CB40A4">
      <w:pPr>
        <w:pStyle w:val="PL"/>
      </w:pPr>
      <w:r>
        <w:t xml:space="preserve">        shall carry an eBs or a RNC or gNBs. The Logged MDT should be initiated </w:t>
      </w:r>
    </w:p>
    <w:p w14:paraId="071128B8" w14:textId="77777777" w:rsidR="00CB40A4" w:rsidRDefault="00CB40A4" w:rsidP="00CB40A4">
      <w:pPr>
        <w:pStyle w:val="PL"/>
      </w:pPr>
      <w:r>
        <w:t xml:space="preserve">        on the specified eNB or RNC or gNB in tjTraceTarget. The tjMDTAreaScope </w:t>
      </w:r>
    </w:p>
    <w:p w14:paraId="3853BDB0" w14:textId="77777777" w:rsidR="00CB40A4" w:rsidRDefault="00CB40A4" w:rsidP="00CB40A4">
      <w:pPr>
        <w:pStyle w:val="PL"/>
      </w:pPr>
      <w:r>
        <w:t xml:space="preserve">        attribute shall carry a list of (Utrancell or E-UtranCell or NRCellDU or </w:t>
      </w:r>
    </w:p>
    <w:p w14:paraId="7FA0CE2B" w14:textId="77777777" w:rsidR="00CB40A4" w:rsidRDefault="00CB40A4" w:rsidP="00CB40A4">
      <w:pPr>
        <w:pStyle w:val="PL"/>
      </w:pPr>
      <w:r>
        <w:t xml:space="preserve">        TA/LA/RA).</w:t>
      </w:r>
    </w:p>
    <w:p w14:paraId="57124187" w14:textId="77777777" w:rsidR="00CB40A4" w:rsidRDefault="00CB40A4" w:rsidP="00CB40A4">
      <w:pPr>
        <w:pStyle w:val="PL"/>
      </w:pPr>
    </w:p>
    <w:p w14:paraId="7268C642" w14:textId="77777777" w:rsidR="00CB40A4" w:rsidRDefault="00CB40A4" w:rsidP="00CB40A4">
      <w:pPr>
        <w:pStyle w:val="PL"/>
      </w:pPr>
      <w:r>
        <w:t xml:space="preserve">        In case of RLF reporting, or RCEF reporting,  the tjTraceTarget </w:t>
      </w:r>
    </w:p>
    <w:p w14:paraId="388AD999" w14:textId="77777777" w:rsidR="00CB40A4" w:rsidRDefault="00CB40A4" w:rsidP="00CB40A4">
      <w:pPr>
        <w:pStyle w:val="PL"/>
      </w:pPr>
      <w:r>
        <w:t xml:space="preserve">        attribute shall be null value, the tjMDTAreaScope attribute shall carry </w:t>
      </w:r>
    </w:p>
    <w:p w14:paraId="41CA93BB" w14:textId="77777777" w:rsidR="00CB40A4" w:rsidRDefault="00CB40A4" w:rsidP="00CB40A4">
      <w:pPr>
        <w:pStyle w:val="PL"/>
      </w:pPr>
      <w:r>
        <w:t xml:space="preserve">        one or list of eNBs/gNBs";</w:t>
      </w:r>
    </w:p>
    <w:p w14:paraId="13923BE9" w14:textId="77777777" w:rsidR="00CB40A4" w:rsidRDefault="00CB40A4" w:rsidP="00CB40A4">
      <w:pPr>
        <w:pStyle w:val="PL"/>
      </w:pPr>
      <w:r>
        <w:t xml:space="preserve">      reference "3GPP TS 32.422";</w:t>
      </w:r>
    </w:p>
    <w:p w14:paraId="6C111E5A" w14:textId="77777777" w:rsidR="00CB40A4" w:rsidRDefault="00CB40A4" w:rsidP="00CB40A4">
      <w:pPr>
        <w:pStyle w:val="PL"/>
      </w:pPr>
      <w:r>
        <w:t xml:space="preserve">    }</w:t>
      </w:r>
    </w:p>
    <w:p w14:paraId="67C65230" w14:textId="77777777" w:rsidR="00CB40A4" w:rsidRDefault="00CB40A4" w:rsidP="00CB40A4">
      <w:pPr>
        <w:pStyle w:val="PL"/>
      </w:pPr>
    </w:p>
    <w:p w14:paraId="3E4BE011" w14:textId="77777777" w:rsidR="00CB40A4" w:rsidRDefault="00CB40A4" w:rsidP="00CB40A4">
      <w:pPr>
        <w:pStyle w:val="PL"/>
      </w:pPr>
      <w:r>
        <w:t xml:space="preserve">    leaf tjTriggeringEvent {</w:t>
      </w:r>
    </w:p>
    <w:p w14:paraId="7FDFC3D7" w14:textId="77777777" w:rsidR="00CB40A4" w:rsidRDefault="00CB40A4" w:rsidP="00CB40A4">
      <w:pPr>
        <w:pStyle w:val="PL"/>
      </w:pPr>
      <w:r>
        <w:t xml:space="preserve">      when '</w:t>
      </w:r>
      <w:r>
        <w:rPr>
          <w:rFonts w:cs="Courier New"/>
        </w:rPr>
        <w:t>../</w:t>
      </w:r>
      <w:r>
        <w:t>tjJobType = "TRACE</w:t>
      </w:r>
      <w:r>
        <w:rPr>
          <w:rFonts w:cs="Courier New"/>
        </w:rPr>
        <w:t>_ONLY</w:t>
      </w:r>
      <w:r>
        <w:t xml:space="preserve">" or </w:t>
      </w:r>
      <w:r>
        <w:rPr>
          <w:rFonts w:cs="Courier New"/>
        </w:rPr>
        <w:t>../</w:t>
      </w:r>
      <w:r>
        <w:t>tjJobType = "IMMEDIATE_MDT_AND_TRACE"';</w:t>
      </w:r>
    </w:p>
    <w:p w14:paraId="4668FCE0" w14:textId="77777777" w:rsidR="00CB40A4" w:rsidRDefault="00CB40A4" w:rsidP="00CB40A4">
      <w:pPr>
        <w:pStyle w:val="PL"/>
      </w:pPr>
      <w:r>
        <w:t xml:space="preserve">      type string ;</w:t>
      </w:r>
    </w:p>
    <w:p w14:paraId="44B9FB43" w14:textId="77777777" w:rsidR="00CB40A4" w:rsidRDefault="00CB40A4" w:rsidP="00CB40A4">
      <w:pPr>
        <w:pStyle w:val="PL"/>
      </w:pPr>
      <w:r>
        <w:t xml:space="preserve">      mandatory true;</w:t>
      </w:r>
    </w:p>
    <w:p w14:paraId="2DE903AC" w14:textId="77777777" w:rsidR="00CB40A4" w:rsidRDefault="00CB40A4" w:rsidP="00CB40A4">
      <w:pPr>
        <w:pStyle w:val="PL"/>
      </w:pPr>
      <w:r>
        <w:t xml:space="preserve">      description "Specifies the triggering event parameter of the trace session.</w:t>
      </w:r>
    </w:p>
    <w:p w14:paraId="5F3E9827" w14:textId="77777777" w:rsidR="00CB40A4" w:rsidRDefault="00CB40A4" w:rsidP="00CB40A4">
      <w:pPr>
        <w:pStyle w:val="PL"/>
      </w:pPr>
      <w:r>
        <w:t xml:space="preserve">        The attribute is applicable only for Trace. In case this attribute is</w:t>
      </w:r>
    </w:p>
    <w:p w14:paraId="7F5FF29F" w14:textId="77777777" w:rsidR="00CB40A4" w:rsidRDefault="00CB40A4" w:rsidP="00CB40A4">
      <w:pPr>
        <w:pStyle w:val="PL"/>
      </w:pPr>
      <w:r>
        <w:t xml:space="preserve">        not used, it carries a null semantic.";</w:t>
      </w:r>
    </w:p>
    <w:p w14:paraId="1EEBB187" w14:textId="77777777" w:rsidR="00CB40A4" w:rsidRDefault="00CB40A4" w:rsidP="00CB40A4">
      <w:pPr>
        <w:pStyle w:val="PL"/>
      </w:pPr>
      <w:r>
        <w:t xml:space="preserve">      reference "Clause 5.1 of 3GPP TS 32.422";</w:t>
      </w:r>
    </w:p>
    <w:p w14:paraId="530653F2" w14:textId="77777777" w:rsidR="00CB40A4" w:rsidRDefault="00CB40A4" w:rsidP="00CB40A4">
      <w:pPr>
        <w:pStyle w:val="PL"/>
      </w:pPr>
      <w:r>
        <w:t xml:space="preserve">    }</w:t>
      </w:r>
    </w:p>
    <w:p w14:paraId="34CF44D4" w14:textId="77777777" w:rsidR="00CB40A4" w:rsidRDefault="00CB40A4" w:rsidP="00CB40A4">
      <w:pPr>
        <w:pStyle w:val="PL"/>
      </w:pPr>
    </w:p>
    <w:p w14:paraId="0E9051A9" w14:textId="77777777" w:rsidR="00CB40A4" w:rsidRDefault="00CB40A4" w:rsidP="00CB40A4">
      <w:pPr>
        <w:pStyle w:val="PL"/>
      </w:pPr>
      <w:r>
        <w:t xml:space="preserve">    leaf tjMDTAnonymizationOfData {</w:t>
      </w:r>
    </w:p>
    <w:p w14:paraId="51996F4D" w14:textId="77777777" w:rsidR="00CB40A4" w:rsidRDefault="00CB40A4" w:rsidP="00CB40A4">
      <w:pPr>
        <w:pStyle w:val="PL"/>
      </w:pPr>
      <w:r>
        <w:t xml:space="preserve">      when </w:t>
      </w:r>
      <w:r>
        <w:rPr>
          <w:rFonts w:cs="Courier New"/>
        </w:rPr>
        <w:t>../</w:t>
      </w:r>
      <w:r>
        <w:t>tjMDTAreaScope ;</w:t>
      </w:r>
    </w:p>
    <w:p w14:paraId="064FAB94" w14:textId="77777777" w:rsidR="00CB40A4" w:rsidRDefault="00CB40A4" w:rsidP="00CB40A4">
      <w:pPr>
        <w:pStyle w:val="PL"/>
      </w:pPr>
      <w:r>
        <w:t xml:space="preserve">      type enumeration {</w:t>
      </w:r>
    </w:p>
    <w:p w14:paraId="3975EEA2" w14:textId="77777777" w:rsidR="00CB40A4" w:rsidRDefault="00CB40A4" w:rsidP="00CB40A4">
      <w:pPr>
        <w:pStyle w:val="PL"/>
      </w:pPr>
      <w:r>
        <w:t xml:space="preserve">        enum NO_IDENTITY;</w:t>
      </w:r>
    </w:p>
    <w:p w14:paraId="7C509A95" w14:textId="77777777" w:rsidR="00CB40A4" w:rsidRDefault="00CB40A4" w:rsidP="00CB40A4">
      <w:pPr>
        <w:pStyle w:val="PL"/>
      </w:pPr>
      <w:r>
        <w:t xml:space="preserve">        enum TAC_OF_IMEI;</w:t>
      </w:r>
    </w:p>
    <w:p w14:paraId="3B474F40" w14:textId="77777777" w:rsidR="00CB40A4" w:rsidRDefault="00CB40A4" w:rsidP="00CB40A4">
      <w:pPr>
        <w:pStyle w:val="PL"/>
      </w:pPr>
      <w:r>
        <w:t xml:space="preserve">      }</w:t>
      </w:r>
    </w:p>
    <w:p w14:paraId="39B80D50" w14:textId="77777777" w:rsidR="00CB40A4" w:rsidRDefault="00CB40A4" w:rsidP="00CB40A4">
      <w:pPr>
        <w:pStyle w:val="PL"/>
      </w:pPr>
      <w:r>
        <w:t xml:space="preserve">      default NO_IDENTITY;</w:t>
      </w:r>
    </w:p>
    <w:p w14:paraId="64E37F57" w14:textId="77777777" w:rsidR="00CB40A4" w:rsidRDefault="00CB40A4" w:rsidP="00CB40A4">
      <w:pPr>
        <w:pStyle w:val="PL"/>
      </w:pPr>
      <w:r>
        <w:t xml:space="preserve">      description "Specifies level of MDT anonymization.";</w:t>
      </w:r>
    </w:p>
    <w:p w14:paraId="06991F2D" w14:textId="77777777" w:rsidR="00CB40A4" w:rsidRDefault="00CB40A4" w:rsidP="00CB40A4">
      <w:pPr>
        <w:pStyle w:val="PL"/>
      </w:pPr>
      <w:r>
        <w:t xml:space="preserve">      reference "3GPP TS 32.422 clause 5.10.12.";</w:t>
      </w:r>
    </w:p>
    <w:p w14:paraId="3B4DAA69" w14:textId="77777777" w:rsidR="00CB40A4" w:rsidRDefault="00CB40A4" w:rsidP="00CB40A4">
      <w:pPr>
        <w:pStyle w:val="PL"/>
      </w:pPr>
      <w:r>
        <w:t xml:space="preserve">    }</w:t>
      </w:r>
    </w:p>
    <w:p w14:paraId="2D8F464D" w14:textId="77777777" w:rsidR="00CB40A4" w:rsidRDefault="00CB40A4" w:rsidP="00CB40A4">
      <w:pPr>
        <w:pStyle w:val="PL"/>
      </w:pPr>
    </w:p>
    <w:p w14:paraId="6C88CEBD" w14:textId="77777777" w:rsidR="00CB40A4" w:rsidRDefault="00CB40A4" w:rsidP="00CB40A4">
      <w:pPr>
        <w:pStyle w:val="PL"/>
      </w:pPr>
      <w:r>
        <w:t xml:space="preserve">    list tjMDTAreaConfigurationForNeighCell {</w:t>
      </w:r>
    </w:p>
    <w:p w14:paraId="57700F89" w14:textId="77777777" w:rsidR="00CB40A4" w:rsidRDefault="00CB40A4" w:rsidP="00CB40A4">
      <w:pPr>
        <w:pStyle w:val="PL"/>
      </w:pPr>
      <w:r>
        <w:t xml:space="preserve">      when '</w:t>
      </w:r>
      <w:r>
        <w:rPr>
          <w:rFonts w:cs="Courier New"/>
        </w:rPr>
        <w:t>../</w:t>
      </w:r>
      <w:r>
        <w:t>tjJobType = "LOGGED_MDT_ONLY"';</w:t>
      </w:r>
    </w:p>
    <w:p w14:paraId="0110E3C0" w14:textId="77777777" w:rsidR="00CB40A4" w:rsidRDefault="00CB40A4" w:rsidP="00CB40A4">
      <w:pPr>
        <w:pStyle w:val="PL"/>
      </w:pPr>
      <w:r>
        <w:t xml:space="preserve">      key "idx";</w:t>
      </w:r>
    </w:p>
    <w:p w14:paraId="7FFDDC37" w14:textId="77777777" w:rsidR="00CB40A4" w:rsidRDefault="00CB40A4" w:rsidP="00CB40A4">
      <w:pPr>
        <w:pStyle w:val="PL"/>
      </w:pPr>
      <w:r>
        <w:t xml:space="preserve">      min-elements 1;</w:t>
      </w:r>
    </w:p>
    <w:p w14:paraId="48F63546" w14:textId="77777777" w:rsidR="00CB40A4" w:rsidRDefault="00CB40A4" w:rsidP="00CB40A4">
      <w:pPr>
        <w:pStyle w:val="PL"/>
      </w:pPr>
      <w:r>
        <w:t xml:space="preserve">      leaf idx { type uint32 ; }</w:t>
      </w:r>
    </w:p>
    <w:p w14:paraId="28669739" w14:textId="77777777" w:rsidR="00CB40A4" w:rsidRDefault="00CB40A4" w:rsidP="00CB40A4">
      <w:pPr>
        <w:pStyle w:val="PL"/>
      </w:pPr>
    </w:p>
    <w:p w14:paraId="02C4228E" w14:textId="77777777" w:rsidR="00CB40A4" w:rsidRDefault="00CB40A4" w:rsidP="00CB40A4">
      <w:pPr>
        <w:pStyle w:val="PL"/>
      </w:pPr>
      <w:r>
        <w:t xml:space="preserve">      description "It specifies the area for which UE is requested to perform</w:t>
      </w:r>
    </w:p>
    <w:p w14:paraId="396E4195" w14:textId="77777777" w:rsidR="00CB40A4" w:rsidRDefault="00CB40A4" w:rsidP="00CB40A4">
      <w:pPr>
        <w:pStyle w:val="PL"/>
      </w:pPr>
      <w:r>
        <w:t xml:space="preserve">        measurement logging for neighbour cells which have list of frequencies.</w:t>
      </w:r>
    </w:p>
    <w:p w14:paraId="55D6BA1C" w14:textId="77777777" w:rsidR="00CB40A4" w:rsidRDefault="00CB40A4" w:rsidP="00CB40A4">
      <w:pPr>
        <w:pStyle w:val="PL"/>
      </w:pPr>
      <w:r>
        <w:t xml:space="preserve">        If it is not configured, the UE shall perform measurement logging for</w:t>
      </w:r>
    </w:p>
    <w:p w14:paraId="29AEB1DE" w14:textId="77777777" w:rsidR="00CB40A4" w:rsidRDefault="00CB40A4" w:rsidP="00CB40A4">
      <w:pPr>
        <w:pStyle w:val="PL"/>
      </w:pPr>
      <w:r>
        <w:t xml:space="preserve">        all the neighbour cells.</w:t>
      </w:r>
    </w:p>
    <w:p w14:paraId="2DEA687E" w14:textId="77777777" w:rsidR="00CB40A4" w:rsidRDefault="00CB40A4" w:rsidP="00CB40A4">
      <w:pPr>
        <w:pStyle w:val="PL"/>
      </w:pPr>
    </w:p>
    <w:p w14:paraId="14B77142" w14:textId="77777777" w:rsidR="00CB40A4" w:rsidRDefault="00CB40A4" w:rsidP="00CB40A4">
      <w:pPr>
        <w:pStyle w:val="PL"/>
      </w:pPr>
      <w:r>
        <w:t xml:space="preserve">        Applicable only to NR Logged MDT.";</w:t>
      </w:r>
    </w:p>
    <w:p w14:paraId="5C80AF64" w14:textId="77777777" w:rsidR="00CB40A4" w:rsidRDefault="00CB40A4" w:rsidP="00CB40A4">
      <w:pPr>
        <w:pStyle w:val="PL"/>
      </w:pPr>
      <w:r>
        <w:t xml:space="preserve">      reference "3GPP TS 32.422 clause 5.10.26.";</w:t>
      </w:r>
    </w:p>
    <w:p w14:paraId="4FD574EE" w14:textId="77777777" w:rsidR="00CB40A4" w:rsidRDefault="00CB40A4" w:rsidP="00CB40A4">
      <w:pPr>
        <w:pStyle w:val="PL"/>
      </w:pPr>
    </w:p>
    <w:p w14:paraId="4AF3B3FD" w14:textId="77777777" w:rsidR="00CB40A4" w:rsidRDefault="00CB40A4" w:rsidP="00CB40A4">
      <w:pPr>
        <w:pStyle w:val="PL"/>
      </w:pPr>
      <w:r>
        <w:t xml:space="preserve">      leaf frequency {</w:t>
      </w:r>
    </w:p>
    <w:p w14:paraId="024CCF79" w14:textId="77777777" w:rsidR="00CB40A4" w:rsidRDefault="00CB40A4" w:rsidP="00CB40A4">
      <w:pPr>
        <w:pStyle w:val="PL"/>
      </w:pPr>
      <w:r>
        <w:t xml:space="preserve">        type string;</w:t>
      </w:r>
    </w:p>
    <w:p w14:paraId="57C01146" w14:textId="77777777" w:rsidR="00CB40A4" w:rsidRDefault="00CB40A4" w:rsidP="00CB40A4">
      <w:pPr>
        <w:pStyle w:val="PL"/>
      </w:pPr>
      <w:r>
        <w:t xml:space="preserve">      }</w:t>
      </w:r>
    </w:p>
    <w:p w14:paraId="7E638CBC" w14:textId="77777777" w:rsidR="00CB40A4" w:rsidRDefault="00CB40A4" w:rsidP="00CB40A4">
      <w:pPr>
        <w:pStyle w:val="PL"/>
      </w:pPr>
    </w:p>
    <w:p w14:paraId="4C1B0521" w14:textId="77777777" w:rsidR="00CB40A4" w:rsidRDefault="00CB40A4" w:rsidP="00CB40A4">
      <w:pPr>
        <w:pStyle w:val="PL"/>
      </w:pPr>
      <w:r>
        <w:t xml:space="preserve">      leaf cell {</w:t>
      </w:r>
    </w:p>
    <w:p w14:paraId="43A08E24" w14:textId="77777777" w:rsidR="00CB40A4" w:rsidRDefault="00CB40A4" w:rsidP="00CB40A4">
      <w:pPr>
        <w:pStyle w:val="PL"/>
      </w:pPr>
      <w:r>
        <w:t xml:space="preserve">        type string;</w:t>
      </w:r>
    </w:p>
    <w:p w14:paraId="0179DC0A" w14:textId="77777777" w:rsidR="00CB40A4" w:rsidRDefault="00CB40A4" w:rsidP="00CB40A4">
      <w:pPr>
        <w:pStyle w:val="PL"/>
      </w:pPr>
      <w:r>
        <w:t xml:space="preserve">      }</w:t>
      </w:r>
    </w:p>
    <w:p w14:paraId="3AFB20C2" w14:textId="77777777" w:rsidR="00CB40A4" w:rsidRDefault="00CB40A4" w:rsidP="00CB40A4">
      <w:pPr>
        <w:pStyle w:val="PL"/>
      </w:pPr>
      <w:r>
        <w:t xml:space="preserve">    }</w:t>
      </w:r>
    </w:p>
    <w:p w14:paraId="4F248400" w14:textId="77777777" w:rsidR="00CB40A4" w:rsidRDefault="00CB40A4" w:rsidP="00CB40A4">
      <w:pPr>
        <w:pStyle w:val="PL"/>
      </w:pPr>
    </w:p>
    <w:p w14:paraId="46E8CAEB" w14:textId="77777777" w:rsidR="00CB40A4" w:rsidRDefault="00CB40A4" w:rsidP="00CB40A4">
      <w:pPr>
        <w:pStyle w:val="PL"/>
      </w:pPr>
      <w:r>
        <w:t xml:space="preserve">    leaf-list tjMDTAreaScope {</w:t>
      </w:r>
    </w:p>
    <w:p w14:paraId="6BBD67D2" w14:textId="77777777" w:rsidR="00CB40A4" w:rsidRDefault="00CB40A4" w:rsidP="00CB40A4">
      <w:pPr>
        <w:pStyle w:val="PL"/>
      </w:pPr>
      <w:r>
        <w:t xml:space="preserve">      type string;</w:t>
      </w:r>
    </w:p>
    <w:p w14:paraId="5C44C3F2" w14:textId="77777777" w:rsidR="00CB40A4" w:rsidRDefault="00CB40A4" w:rsidP="00CB40A4">
      <w:pPr>
        <w:pStyle w:val="PL"/>
      </w:pPr>
      <w:r>
        <w:t xml:space="preserve">      description "specifies MDT area scope when activates an MDT job.</w:t>
      </w:r>
    </w:p>
    <w:p w14:paraId="551E010A" w14:textId="77777777" w:rsidR="00CB40A4" w:rsidRDefault="00CB40A4" w:rsidP="00CB40A4">
      <w:pPr>
        <w:pStyle w:val="PL"/>
      </w:pPr>
    </w:p>
    <w:p w14:paraId="7B1ACC93" w14:textId="77777777" w:rsidR="00CB40A4" w:rsidRDefault="00CB40A4" w:rsidP="00CB40A4">
      <w:pPr>
        <w:pStyle w:val="PL"/>
      </w:pPr>
      <w:r>
        <w:t xml:space="preserve">      For RLF and RCEF reporting it specifies the eNB or list of eNBs where the</w:t>
      </w:r>
    </w:p>
    <w:p w14:paraId="4E270B7A" w14:textId="77777777" w:rsidR="00CB40A4" w:rsidRDefault="00CB40A4" w:rsidP="00CB40A4">
      <w:pPr>
        <w:pStyle w:val="PL"/>
      </w:pPr>
      <w:r>
        <w:t xml:space="preserve">      RLF or RCEF reports should be collected.</w:t>
      </w:r>
    </w:p>
    <w:p w14:paraId="4AF02CB3" w14:textId="77777777" w:rsidR="00CB40A4" w:rsidRDefault="00CB40A4" w:rsidP="00CB40A4">
      <w:pPr>
        <w:pStyle w:val="PL"/>
      </w:pPr>
    </w:p>
    <w:p w14:paraId="7AEF9FA6" w14:textId="77777777" w:rsidR="00CB40A4" w:rsidRDefault="00CB40A4" w:rsidP="00CB40A4">
      <w:pPr>
        <w:pStyle w:val="PL"/>
      </w:pPr>
    </w:p>
    <w:p w14:paraId="55CC8E3A" w14:textId="77777777" w:rsidR="00CB40A4" w:rsidRDefault="00CB40A4" w:rsidP="00CB40A4">
      <w:pPr>
        <w:pStyle w:val="PL"/>
      </w:pPr>
      <w:r>
        <w:t xml:space="preserve">      List of cells/TA/LA/RA for signaling based MDT or management based Logged</w:t>
      </w:r>
    </w:p>
    <w:p w14:paraId="237928B4" w14:textId="77777777" w:rsidR="00CB40A4" w:rsidRDefault="00CB40A4" w:rsidP="00CB40A4">
      <w:pPr>
        <w:pStyle w:val="PL"/>
      </w:pPr>
      <w:r>
        <w:t xml:space="preserve">      MDT.</w:t>
      </w:r>
    </w:p>
    <w:p w14:paraId="7A1B4EDD" w14:textId="77777777" w:rsidR="00CB40A4" w:rsidRDefault="00CB40A4" w:rsidP="00CB40A4">
      <w:pPr>
        <w:pStyle w:val="PL"/>
      </w:pPr>
    </w:p>
    <w:p w14:paraId="04AD6D73" w14:textId="77777777" w:rsidR="00CB40A4" w:rsidRDefault="00CB40A4" w:rsidP="00CB40A4">
      <w:pPr>
        <w:pStyle w:val="PL"/>
      </w:pPr>
      <w:r>
        <w:t xml:space="preserve">      List of cells for management based Immediate MDT.</w:t>
      </w:r>
    </w:p>
    <w:p w14:paraId="0C4C7D51" w14:textId="77777777" w:rsidR="00CB40A4" w:rsidRDefault="00CB40A4" w:rsidP="00CB40A4">
      <w:pPr>
        <w:pStyle w:val="PL"/>
      </w:pPr>
    </w:p>
    <w:p w14:paraId="6D704A2A" w14:textId="77777777" w:rsidR="00CB40A4" w:rsidRDefault="00CB40A4" w:rsidP="00CB40A4">
      <w:pPr>
        <w:pStyle w:val="PL"/>
      </w:pPr>
      <w:r>
        <w:t xml:space="preserve">      Cell, TA, LA, RA are mutually exclusive.</w:t>
      </w:r>
    </w:p>
    <w:p w14:paraId="07DA20E0" w14:textId="77777777" w:rsidR="00CB40A4" w:rsidRDefault="00CB40A4" w:rsidP="00CB40A4">
      <w:pPr>
        <w:pStyle w:val="PL"/>
      </w:pPr>
    </w:p>
    <w:p w14:paraId="562BEF57" w14:textId="77777777" w:rsidR="00CB40A4" w:rsidRDefault="00CB40A4" w:rsidP="00CB40A4">
      <w:pPr>
        <w:pStyle w:val="PL"/>
      </w:pPr>
      <w:r>
        <w:t xml:space="preserve">      One or list of eNBs for RLF and RCEFreporting";</w:t>
      </w:r>
    </w:p>
    <w:p w14:paraId="6E89BEC2" w14:textId="77777777" w:rsidR="00CB40A4" w:rsidRDefault="00CB40A4" w:rsidP="00CB40A4">
      <w:pPr>
        <w:pStyle w:val="PL"/>
      </w:pPr>
      <w:r>
        <w:t xml:space="preserve">      reference "Clause 5.10.2 of 3GPP TS 32.422";</w:t>
      </w:r>
    </w:p>
    <w:p w14:paraId="356816BB" w14:textId="77777777" w:rsidR="00CB40A4" w:rsidRDefault="00CB40A4" w:rsidP="00CB40A4">
      <w:pPr>
        <w:pStyle w:val="PL"/>
      </w:pPr>
      <w:r>
        <w:t xml:space="preserve">    }</w:t>
      </w:r>
    </w:p>
    <w:p w14:paraId="753CE051" w14:textId="77777777" w:rsidR="00CB40A4" w:rsidRDefault="00CB40A4" w:rsidP="00CB40A4">
      <w:pPr>
        <w:pStyle w:val="PL"/>
      </w:pPr>
    </w:p>
    <w:p w14:paraId="3B768234" w14:textId="77777777" w:rsidR="00CB40A4" w:rsidRDefault="00CB40A4" w:rsidP="00CB40A4">
      <w:pPr>
        <w:pStyle w:val="PL"/>
      </w:pPr>
      <w:r>
        <w:t xml:space="preserve">    leaf tjMDTCollectionPeriodRrmLte {</w:t>
      </w:r>
    </w:p>
    <w:p w14:paraId="4C6DEB9E" w14:textId="77777777" w:rsidR="00CB40A4" w:rsidRDefault="00CB40A4" w:rsidP="00CB40A4">
      <w:pPr>
        <w:pStyle w:val="PL"/>
      </w:pPr>
      <w:r>
        <w:t xml:space="preserve">      when '</w:t>
      </w:r>
      <w:r>
        <w:rPr>
          <w:rFonts w:cs="Courier New"/>
        </w:rPr>
        <w:t>../</w:t>
      </w:r>
      <w:r>
        <w:t xml:space="preserve">tjJobType = "IMMEDIATE_MDT_ONLY"' </w:t>
      </w:r>
    </w:p>
    <w:p w14:paraId="2FF4E75D" w14:textId="77777777" w:rsidR="00CB40A4" w:rsidRDefault="00CB40A4" w:rsidP="00CB40A4">
      <w:pPr>
        <w:pStyle w:val="PL"/>
      </w:pPr>
      <w:r>
        <w:t xml:space="preserve">        +  ' or </w:t>
      </w:r>
      <w:r>
        <w:rPr>
          <w:rFonts w:cs="Courier New"/>
        </w:rPr>
        <w:t>../</w:t>
      </w:r>
      <w:r>
        <w:t>tjJobType = "IMMEDIATE_MDT_AND_TRACE"';</w:t>
      </w:r>
    </w:p>
    <w:p w14:paraId="615CA1E4" w14:textId="77777777" w:rsidR="00CB40A4" w:rsidRDefault="00CB40A4" w:rsidP="00CB40A4">
      <w:pPr>
        <w:pStyle w:val="PL"/>
      </w:pPr>
      <w:r>
        <w:t xml:space="preserve">      type uint32 {</w:t>
      </w:r>
    </w:p>
    <w:p w14:paraId="39BB9021" w14:textId="77777777" w:rsidR="00CB40A4" w:rsidRDefault="00CB40A4" w:rsidP="00CB40A4">
      <w:pPr>
        <w:pStyle w:val="PL"/>
      </w:pPr>
      <w:r>
        <w:t xml:space="preserve">        range "250|500|1000|2000|3000|4000|6000|8000|12000|16000|20000|"</w:t>
      </w:r>
    </w:p>
    <w:p w14:paraId="6B9515D5" w14:textId="77777777" w:rsidR="00CB40A4" w:rsidRDefault="00CB40A4" w:rsidP="00CB40A4">
      <w:pPr>
        <w:pStyle w:val="PL"/>
      </w:pPr>
      <w:r>
        <w:t xml:space="preserve">          +"24000|28000|32000|64000";</w:t>
      </w:r>
    </w:p>
    <w:p w14:paraId="51737008" w14:textId="77777777" w:rsidR="00CB40A4" w:rsidRDefault="00CB40A4" w:rsidP="00CB40A4">
      <w:pPr>
        <w:pStyle w:val="PL"/>
      </w:pPr>
      <w:r>
        <w:t xml:space="preserve">      }</w:t>
      </w:r>
    </w:p>
    <w:p w14:paraId="549DD339" w14:textId="77777777" w:rsidR="00CB40A4" w:rsidRDefault="00CB40A4" w:rsidP="00CB40A4">
      <w:pPr>
        <w:pStyle w:val="PL"/>
      </w:pPr>
      <w:r>
        <w:t xml:space="preserve">      units milliseconds;</w:t>
      </w:r>
    </w:p>
    <w:p w14:paraId="45BD1643" w14:textId="77777777" w:rsidR="00CB40A4" w:rsidRDefault="00CB40A4" w:rsidP="00CB40A4">
      <w:pPr>
        <w:pStyle w:val="PL"/>
      </w:pPr>
      <w:r>
        <w:t xml:space="preserve">      description "Specifies the collection period for collecting RRM configured</w:t>
      </w:r>
    </w:p>
    <w:p w14:paraId="020BD90B" w14:textId="77777777" w:rsidR="00CB40A4" w:rsidRDefault="00CB40A4" w:rsidP="00CB40A4">
      <w:pPr>
        <w:pStyle w:val="PL"/>
      </w:pPr>
      <w:r>
        <w:t xml:space="preserve">        measurement samples for M2, M3 in LTE. The attribute is applicable only</w:t>
      </w:r>
    </w:p>
    <w:p w14:paraId="1B92202A" w14:textId="77777777" w:rsidR="00CB40A4" w:rsidRDefault="00CB40A4" w:rsidP="00CB40A4">
      <w:pPr>
        <w:pStyle w:val="PL"/>
      </w:pPr>
      <w:r>
        <w:t xml:space="preserve">        for Immediate MDT. In case this attribute is not used, it carries a</w:t>
      </w:r>
    </w:p>
    <w:p w14:paraId="4FE8A255" w14:textId="77777777" w:rsidR="00CB40A4" w:rsidRDefault="00CB40A4" w:rsidP="00CB40A4">
      <w:pPr>
        <w:pStyle w:val="PL"/>
      </w:pPr>
      <w:r>
        <w:t xml:space="preserve">        null semantic.";</w:t>
      </w:r>
    </w:p>
    <w:p w14:paraId="2AA874C4" w14:textId="77777777" w:rsidR="00CB40A4" w:rsidRDefault="00CB40A4" w:rsidP="00CB40A4">
      <w:pPr>
        <w:pStyle w:val="PL"/>
      </w:pPr>
      <w:r>
        <w:t xml:space="preserve">      reference "Clause 5.10.20 of 3GPP TS 32.422";</w:t>
      </w:r>
    </w:p>
    <w:p w14:paraId="1B944D89" w14:textId="77777777" w:rsidR="00CB40A4" w:rsidRDefault="00CB40A4" w:rsidP="00CB40A4">
      <w:pPr>
        <w:pStyle w:val="PL"/>
      </w:pPr>
      <w:r>
        <w:t xml:space="preserve">    }</w:t>
      </w:r>
    </w:p>
    <w:p w14:paraId="236F3B71" w14:textId="77777777" w:rsidR="00CB40A4" w:rsidRDefault="00CB40A4" w:rsidP="00CB40A4">
      <w:pPr>
        <w:pStyle w:val="PL"/>
      </w:pPr>
      <w:r>
        <w:t xml:space="preserve">    leaf tjMDTCollectionPeriodM6Lte {</w:t>
      </w:r>
    </w:p>
    <w:p w14:paraId="7D481A24" w14:textId="77777777" w:rsidR="00CB40A4" w:rsidRDefault="00CB40A4" w:rsidP="00CB40A4">
      <w:pPr>
        <w:pStyle w:val="PL"/>
      </w:pPr>
      <w:r>
        <w:t xml:space="preserve">      when '</w:t>
      </w:r>
      <w:r>
        <w:rPr>
          <w:rFonts w:cs="Courier New"/>
        </w:rPr>
        <w:t>../</w:t>
      </w:r>
      <w:r>
        <w:t xml:space="preserve">tjJobType = "IMMEDIATE_MDT_ONLY"' </w:t>
      </w:r>
    </w:p>
    <w:p w14:paraId="521FCAD7" w14:textId="77777777" w:rsidR="00CB40A4" w:rsidRDefault="00CB40A4" w:rsidP="00CB40A4">
      <w:pPr>
        <w:pStyle w:val="PL"/>
      </w:pPr>
      <w:r>
        <w:t xml:space="preserve">        +  ' or </w:t>
      </w:r>
      <w:r>
        <w:rPr>
          <w:rFonts w:cs="Courier New"/>
        </w:rPr>
        <w:t>../</w:t>
      </w:r>
      <w:r>
        <w:t>tjJobType = "IMMEDIATE_MDT_AND_TRACE"';</w:t>
      </w:r>
    </w:p>
    <w:p w14:paraId="28B58C5F" w14:textId="77777777" w:rsidR="00CB40A4" w:rsidRDefault="00CB40A4" w:rsidP="00CB40A4">
      <w:pPr>
        <w:pStyle w:val="PL"/>
        <w:rPr>
          <w:lang w:val="fr-FR"/>
        </w:rPr>
      </w:pPr>
      <w:r>
        <w:t xml:space="preserve">      </w:t>
      </w:r>
      <w:r>
        <w:rPr>
          <w:lang w:val="fr-FR"/>
        </w:rPr>
        <w:t>type uint32 {</w:t>
      </w:r>
    </w:p>
    <w:p w14:paraId="57D6F26D" w14:textId="77777777" w:rsidR="00CB40A4" w:rsidRDefault="00CB40A4" w:rsidP="00CB40A4">
      <w:pPr>
        <w:pStyle w:val="PL"/>
        <w:rPr>
          <w:lang w:val="fr-FR"/>
        </w:rPr>
      </w:pPr>
      <w:r>
        <w:rPr>
          <w:lang w:val="fr-FR"/>
        </w:rPr>
        <w:t xml:space="preserve">        range "1024|2048|5120|10240";</w:t>
      </w:r>
    </w:p>
    <w:p w14:paraId="6C1F183C" w14:textId="77777777" w:rsidR="00CB40A4" w:rsidRDefault="00CB40A4" w:rsidP="00CB40A4">
      <w:pPr>
        <w:pStyle w:val="PL"/>
        <w:rPr>
          <w:lang w:val="fr-FR"/>
        </w:rPr>
      </w:pPr>
      <w:r>
        <w:rPr>
          <w:lang w:val="fr-FR"/>
        </w:rPr>
        <w:t xml:space="preserve">      }</w:t>
      </w:r>
    </w:p>
    <w:p w14:paraId="7FF1B16D" w14:textId="77777777" w:rsidR="00CB40A4" w:rsidRDefault="00CB40A4" w:rsidP="00CB40A4">
      <w:pPr>
        <w:pStyle w:val="PL"/>
        <w:rPr>
          <w:lang w:val="fr-FR"/>
        </w:rPr>
      </w:pPr>
      <w:r>
        <w:rPr>
          <w:lang w:val="fr-FR"/>
        </w:rPr>
        <w:t xml:space="preserve">      units milliseconds;</w:t>
      </w:r>
    </w:p>
    <w:p w14:paraId="763097B5" w14:textId="77777777" w:rsidR="00CB40A4" w:rsidRDefault="00CB40A4" w:rsidP="00CB40A4">
      <w:pPr>
        <w:pStyle w:val="PL"/>
      </w:pPr>
      <w:r>
        <w:rPr>
          <w:lang w:val="fr-FR"/>
        </w:rPr>
        <w:t xml:space="preserve">      </w:t>
      </w:r>
      <w:r>
        <w:t xml:space="preserve">description "Specifies the collection period for the Packet Delay </w:t>
      </w:r>
    </w:p>
    <w:p w14:paraId="4138F75C" w14:textId="77777777" w:rsidR="00CB40A4" w:rsidRDefault="00CB40A4" w:rsidP="00CB40A4">
      <w:pPr>
        <w:pStyle w:val="PL"/>
      </w:pPr>
      <w:r>
        <w:t xml:space="preserve">        measurement (M6) for MDT taken by the eNB. The attribute is applicable </w:t>
      </w:r>
    </w:p>
    <w:p w14:paraId="417660F5" w14:textId="77777777" w:rsidR="00CB40A4" w:rsidRDefault="00CB40A4" w:rsidP="00CB40A4">
      <w:pPr>
        <w:pStyle w:val="PL"/>
      </w:pPr>
      <w:r>
        <w:t xml:space="preserve">        only for Immediate MDT. In case this attribute is not used, </w:t>
      </w:r>
    </w:p>
    <w:p w14:paraId="75727D5A" w14:textId="77777777" w:rsidR="00CB40A4" w:rsidRDefault="00CB40A4" w:rsidP="00CB40A4">
      <w:pPr>
        <w:pStyle w:val="PL"/>
      </w:pPr>
      <w:r>
        <w:t xml:space="preserve">        it carries a null semantic.";</w:t>
      </w:r>
    </w:p>
    <w:p w14:paraId="443FEA8B" w14:textId="77777777" w:rsidR="00CB40A4" w:rsidRDefault="00CB40A4" w:rsidP="00CB40A4">
      <w:pPr>
        <w:pStyle w:val="PL"/>
      </w:pPr>
      <w:r>
        <w:t xml:space="preserve">      reference "Clause 5.10.32 of  TS 32.422 ";</w:t>
      </w:r>
    </w:p>
    <w:p w14:paraId="6315B248" w14:textId="77777777" w:rsidR="00CB40A4" w:rsidRDefault="00CB40A4" w:rsidP="00CB40A4">
      <w:pPr>
        <w:pStyle w:val="PL"/>
      </w:pPr>
      <w:r>
        <w:t xml:space="preserve">    }</w:t>
      </w:r>
    </w:p>
    <w:p w14:paraId="5265618D" w14:textId="77777777" w:rsidR="00CB40A4" w:rsidRDefault="00CB40A4" w:rsidP="00CB40A4">
      <w:pPr>
        <w:pStyle w:val="PL"/>
      </w:pPr>
    </w:p>
    <w:p w14:paraId="165C3F8F" w14:textId="77777777" w:rsidR="00CB40A4" w:rsidRDefault="00CB40A4" w:rsidP="00CB40A4">
      <w:pPr>
        <w:pStyle w:val="PL"/>
      </w:pPr>
      <w:r>
        <w:t xml:space="preserve">    leaf tjMDTCollectionPeriodM7Lte {</w:t>
      </w:r>
    </w:p>
    <w:p w14:paraId="6BFF028D" w14:textId="77777777" w:rsidR="00CB40A4" w:rsidRDefault="00CB40A4" w:rsidP="00CB40A4">
      <w:pPr>
        <w:pStyle w:val="PL"/>
      </w:pPr>
      <w:r>
        <w:t xml:space="preserve">      when '</w:t>
      </w:r>
      <w:r>
        <w:rPr>
          <w:rFonts w:cs="Courier New"/>
        </w:rPr>
        <w:t>../</w:t>
      </w:r>
      <w:r>
        <w:t xml:space="preserve">tjJobType = "IMMEDIATE_MDT_ONLY"' </w:t>
      </w:r>
    </w:p>
    <w:p w14:paraId="3111BE81" w14:textId="77777777" w:rsidR="00CB40A4" w:rsidRDefault="00CB40A4" w:rsidP="00CB40A4">
      <w:pPr>
        <w:pStyle w:val="PL"/>
      </w:pPr>
      <w:r>
        <w:t xml:space="preserve">        +  ' or </w:t>
      </w:r>
      <w:r>
        <w:rPr>
          <w:rFonts w:cs="Courier New"/>
        </w:rPr>
        <w:t>../</w:t>
      </w:r>
      <w:r>
        <w:t>tjJobType = "IMMEDIATE_MDT_AND_TRACE"';</w:t>
      </w:r>
    </w:p>
    <w:p w14:paraId="10C62844" w14:textId="77777777" w:rsidR="00CB40A4" w:rsidRDefault="00CB40A4" w:rsidP="00CB40A4">
      <w:pPr>
        <w:pStyle w:val="PL"/>
      </w:pPr>
      <w:r>
        <w:t xml:space="preserve">      type uint16 {</w:t>
      </w:r>
    </w:p>
    <w:p w14:paraId="1D038488" w14:textId="77777777" w:rsidR="00CB40A4" w:rsidRDefault="00CB40A4" w:rsidP="00CB40A4">
      <w:pPr>
        <w:pStyle w:val="PL"/>
      </w:pPr>
      <w:r>
        <w:t xml:space="preserve">        range 1..60 ;</w:t>
      </w:r>
    </w:p>
    <w:p w14:paraId="2B00285A" w14:textId="77777777" w:rsidR="00CB40A4" w:rsidRDefault="00CB40A4" w:rsidP="00CB40A4">
      <w:pPr>
        <w:pStyle w:val="PL"/>
      </w:pPr>
      <w:r>
        <w:t xml:space="preserve">      }</w:t>
      </w:r>
    </w:p>
    <w:p w14:paraId="4018E175" w14:textId="77777777" w:rsidR="00CB40A4" w:rsidRDefault="00CB40A4" w:rsidP="00CB40A4">
      <w:pPr>
        <w:pStyle w:val="PL"/>
      </w:pPr>
      <w:r>
        <w:t xml:space="preserve">      description "It specifies the collection period for the Data Volume (M6) </w:t>
      </w:r>
    </w:p>
    <w:p w14:paraId="158E1A67" w14:textId="77777777" w:rsidR="00CB40A4" w:rsidRDefault="00CB40A4" w:rsidP="00CB40A4">
      <w:pPr>
        <w:pStyle w:val="PL"/>
      </w:pPr>
      <w:r>
        <w:t xml:space="preserve">        and Throughput measurements (M7) for UMTS MDT taken by RNC. The </w:t>
      </w:r>
    </w:p>
    <w:p w14:paraId="07978D2E" w14:textId="77777777" w:rsidR="00CB40A4" w:rsidRDefault="00CB40A4" w:rsidP="00CB40A4">
      <w:pPr>
        <w:pStyle w:val="PL"/>
      </w:pPr>
      <w:r>
        <w:t xml:space="preserve">        attribute is applicable only for Immediate MDT. In case this attribute </w:t>
      </w:r>
    </w:p>
    <w:p w14:paraId="5C0FD42F" w14:textId="77777777" w:rsidR="00CB40A4" w:rsidRDefault="00CB40A4" w:rsidP="00CB40A4">
      <w:pPr>
        <w:pStyle w:val="PL"/>
      </w:pPr>
      <w:r>
        <w:t xml:space="preserve">        is not used, it carries a null semantic.";</w:t>
      </w:r>
    </w:p>
    <w:p w14:paraId="664BEAEF" w14:textId="77777777" w:rsidR="00CB40A4" w:rsidRDefault="00CB40A4" w:rsidP="00CB40A4">
      <w:pPr>
        <w:pStyle w:val="PL"/>
      </w:pPr>
      <w:r>
        <w:t xml:space="preserve">      reference "Clause 5.10.22 of  TS 32.422 .";</w:t>
      </w:r>
    </w:p>
    <w:p w14:paraId="0980C731" w14:textId="77777777" w:rsidR="00CB40A4" w:rsidRDefault="00CB40A4" w:rsidP="00CB40A4">
      <w:pPr>
        <w:pStyle w:val="PL"/>
      </w:pPr>
      <w:r>
        <w:t xml:space="preserve">    }</w:t>
      </w:r>
    </w:p>
    <w:p w14:paraId="2C6659A6" w14:textId="77777777" w:rsidR="00CB40A4" w:rsidRDefault="00CB40A4" w:rsidP="00CB40A4">
      <w:pPr>
        <w:pStyle w:val="PL"/>
      </w:pPr>
      <w:r>
        <w:t xml:space="preserve">    </w:t>
      </w:r>
    </w:p>
    <w:p w14:paraId="6D8A0DA5" w14:textId="77777777" w:rsidR="00CB40A4" w:rsidRDefault="00CB40A4" w:rsidP="00CB40A4">
      <w:pPr>
        <w:pStyle w:val="PL"/>
      </w:pPr>
      <w:r>
        <w:t xml:space="preserve">    leaf tjMDTCollectionPeriodRrmUmts {</w:t>
      </w:r>
    </w:p>
    <w:p w14:paraId="643A52B3" w14:textId="77777777" w:rsidR="00CB40A4" w:rsidRDefault="00CB40A4" w:rsidP="00CB40A4">
      <w:pPr>
        <w:pStyle w:val="PL"/>
      </w:pPr>
      <w:r>
        <w:t xml:space="preserve">      when '</w:t>
      </w:r>
      <w:r>
        <w:rPr>
          <w:rFonts w:cs="Courier New"/>
        </w:rPr>
        <w:t>../</w:t>
      </w:r>
      <w:r>
        <w:t>tjJobType = "IMMEDIATE_MDT_ONLY"'</w:t>
      </w:r>
    </w:p>
    <w:p w14:paraId="2C837C43" w14:textId="77777777" w:rsidR="00CB40A4" w:rsidRDefault="00CB40A4" w:rsidP="00CB40A4">
      <w:pPr>
        <w:pStyle w:val="PL"/>
      </w:pPr>
      <w:r>
        <w:t xml:space="preserve">        +  ' or </w:t>
      </w:r>
      <w:r>
        <w:rPr>
          <w:rFonts w:cs="Courier New"/>
        </w:rPr>
        <w:t>../</w:t>
      </w:r>
      <w:r>
        <w:t>tjJobType = "IMMEDIATE_MDT_AND_TRACE"';</w:t>
      </w:r>
    </w:p>
    <w:p w14:paraId="4B42EB02" w14:textId="77777777" w:rsidR="00CB40A4" w:rsidRDefault="00CB40A4" w:rsidP="00CB40A4">
      <w:pPr>
        <w:pStyle w:val="PL"/>
        <w:rPr>
          <w:lang w:val="fr-FR"/>
        </w:rPr>
      </w:pPr>
      <w:r>
        <w:t xml:space="preserve">      </w:t>
      </w:r>
      <w:r>
        <w:rPr>
          <w:lang w:val="fr-FR"/>
        </w:rPr>
        <w:t>type uint32 {</w:t>
      </w:r>
    </w:p>
    <w:p w14:paraId="613E8F4E" w14:textId="77777777" w:rsidR="00CB40A4" w:rsidRDefault="00CB40A4" w:rsidP="00CB40A4">
      <w:pPr>
        <w:pStyle w:val="PL"/>
        <w:rPr>
          <w:lang w:val="fr-FR"/>
        </w:rPr>
      </w:pPr>
      <w:r>
        <w:rPr>
          <w:lang w:val="fr-FR"/>
        </w:rPr>
        <w:t xml:space="preserve">        range "1024|1280|2048|2560|5120|"</w:t>
      </w:r>
    </w:p>
    <w:p w14:paraId="380C8C89" w14:textId="77777777" w:rsidR="00CB40A4" w:rsidRDefault="00CB40A4" w:rsidP="00CB40A4">
      <w:pPr>
        <w:pStyle w:val="PL"/>
        <w:rPr>
          <w:lang w:val="fr-FR"/>
        </w:rPr>
      </w:pPr>
      <w:r>
        <w:rPr>
          <w:lang w:val="fr-FR"/>
        </w:rPr>
        <w:t xml:space="preserve">          +"10240|60000";</w:t>
      </w:r>
    </w:p>
    <w:p w14:paraId="54783E82" w14:textId="77777777" w:rsidR="00CB40A4" w:rsidRDefault="00CB40A4" w:rsidP="00CB40A4">
      <w:pPr>
        <w:pStyle w:val="PL"/>
        <w:rPr>
          <w:lang w:val="fr-FR"/>
        </w:rPr>
      </w:pPr>
      <w:r>
        <w:rPr>
          <w:lang w:val="fr-FR"/>
        </w:rPr>
        <w:t xml:space="preserve">      }</w:t>
      </w:r>
    </w:p>
    <w:p w14:paraId="2402D9CB" w14:textId="77777777" w:rsidR="00CB40A4" w:rsidRDefault="00CB40A4" w:rsidP="00CB40A4">
      <w:pPr>
        <w:pStyle w:val="PL"/>
        <w:rPr>
          <w:lang w:val="fr-FR"/>
        </w:rPr>
      </w:pPr>
      <w:r>
        <w:rPr>
          <w:lang w:val="fr-FR"/>
        </w:rPr>
        <w:t xml:space="preserve">      units milliseconds;</w:t>
      </w:r>
    </w:p>
    <w:p w14:paraId="1C6A0F0C" w14:textId="77777777" w:rsidR="00CB40A4" w:rsidRDefault="00CB40A4" w:rsidP="00CB40A4">
      <w:pPr>
        <w:pStyle w:val="PL"/>
      </w:pPr>
      <w:r>
        <w:rPr>
          <w:lang w:val="fr-FR"/>
        </w:rPr>
        <w:lastRenderedPageBreak/>
        <w:t xml:space="preserve">      </w:t>
      </w:r>
      <w:r>
        <w:t>description "Specifies the collection period for collecting RRM configured</w:t>
      </w:r>
    </w:p>
    <w:p w14:paraId="2BD01215" w14:textId="77777777" w:rsidR="00CB40A4" w:rsidRDefault="00CB40A4" w:rsidP="00CB40A4">
      <w:pPr>
        <w:pStyle w:val="PL"/>
      </w:pPr>
      <w:r>
        <w:t xml:space="preserve">        measurement samples for M3, M4, M5 in UMTS. The attribute is applicable</w:t>
      </w:r>
    </w:p>
    <w:p w14:paraId="6852777C" w14:textId="77777777" w:rsidR="00CB40A4" w:rsidRDefault="00CB40A4" w:rsidP="00CB40A4">
      <w:pPr>
        <w:pStyle w:val="PL"/>
      </w:pPr>
      <w:r>
        <w:t xml:space="preserve">        only for Immediate MDT. In case this attribute is not used, it carries</w:t>
      </w:r>
    </w:p>
    <w:p w14:paraId="3EBEB14E" w14:textId="77777777" w:rsidR="00CB40A4" w:rsidRDefault="00CB40A4" w:rsidP="00CB40A4">
      <w:pPr>
        <w:pStyle w:val="PL"/>
      </w:pPr>
      <w:r>
        <w:t xml:space="preserve">        a null semantic";</w:t>
      </w:r>
    </w:p>
    <w:p w14:paraId="34A4CE56" w14:textId="77777777" w:rsidR="00CB40A4" w:rsidRDefault="00CB40A4" w:rsidP="00CB40A4">
      <w:pPr>
        <w:pStyle w:val="PL"/>
      </w:pPr>
      <w:r>
        <w:t xml:space="preserve">      reference "Clause 5.10.21 of 3GPP TS 32.422";</w:t>
      </w:r>
    </w:p>
    <w:p w14:paraId="318C7A48" w14:textId="77777777" w:rsidR="00CB40A4" w:rsidRDefault="00CB40A4" w:rsidP="00CB40A4">
      <w:pPr>
        <w:pStyle w:val="PL"/>
      </w:pPr>
      <w:r>
        <w:t xml:space="preserve">    }</w:t>
      </w:r>
    </w:p>
    <w:p w14:paraId="753BE91B" w14:textId="77777777" w:rsidR="00CB40A4" w:rsidRDefault="00CB40A4" w:rsidP="00CB40A4">
      <w:pPr>
        <w:pStyle w:val="PL"/>
      </w:pPr>
    </w:p>
    <w:p w14:paraId="166A9F8E" w14:textId="77777777" w:rsidR="00CB40A4" w:rsidRDefault="00CB40A4" w:rsidP="00CB40A4">
      <w:pPr>
        <w:pStyle w:val="PL"/>
      </w:pPr>
      <w:r>
        <w:t xml:space="preserve">    leaf tjMDTCollectionPeriodRrmNR {</w:t>
      </w:r>
    </w:p>
    <w:p w14:paraId="1377D00C" w14:textId="77777777" w:rsidR="00CB40A4" w:rsidRDefault="00CB40A4" w:rsidP="00CB40A4">
      <w:pPr>
        <w:pStyle w:val="PL"/>
      </w:pPr>
      <w:r>
        <w:t xml:space="preserve">      when '</w:t>
      </w:r>
      <w:r>
        <w:rPr>
          <w:rFonts w:cs="Courier New"/>
        </w:rPr>
        <w:t>../</w:t>
      </w:r>
      <w:r>
        <w:t>tjJobType = "IMMEDIATE_MDT_ONLY"'</w:t>
      </w:r>
    </w:p>
    <w:p w14:paraId="76751E71" w14:textId="77777777" w:rsidR="00CB40A4" w:rsidRDefault="00CB40A4" w:rsidP="00CB40A4">
      <w:pPr>
        <w:pStyle w:val="PL"/>
      </w:pPr>
      <w:r>
        <w:t xml:space="preserve">        + ' or </w:t>
      </w:r>
      <w:r>
        <w:rPr>
          <w:rFonts w:cs="Courier New"/>
        </w:rPr>
        <w:t>../</w:t>
      </w:r>
      <w:r>
        <w:t>tjJobType = "IMMEDIATE_MDT_AND_TRACE"';</w:t>
      </w:r>
    </w:p>
    <w:p w14:paraId="061DDD33" w14:textId="77777777" w:rsidR="00CB40A4" w:rsidRDefault="00CB40A4" w:rsidP="00CB40A4">
      <w:pPr>
        <w:pStyle w:val="PL"/>
        <w:rPr>
          <w:lang w:val="fr-FR"/>
        </w:rPr>
      </w:pPr>
      <w:r>
        <w:t xml:space="preserve">      </w:t>
      </w:r>
      <w:r>
        <w:rPr>
          <w:lang w:val="fr-FR"/>
        </w:rPr>
        <w:t>type uint32 {</w:t>
      </w:r>
    </w:p>
    <w:p w14:paraId="42BBA2A7" w14:textId="77777777" w:rsidR="00CB40A4" w:rsidRDefault="00CB40A4" w:rsidP="00CB40A4">
      <w:pPr>
        <w:pStyle w:val="PL"/>
        <w:rPr>
          <w:lang w:val="fr-FR"/>
        </w:rPr>
      </w:pPr>
      <w:r>
        <w:rPr>
          <w:lang w:val="fr-FR"/>
        </w:rPr>
        <w:t xml:space="preserve">          range "1024|2048|5120|10240|60000";</w:t>
      </w:r>
    </w:p>
    <w:p w14:paraId="335BB231" w14:textId="77777777" w:rsidR="00CB40A4" w:rsidRDefault="00CB40A4" w:rsidP="00CB40A4">
      <w:pPr>
        <w:pStyle w:val="PL"/>
        <w:rPr>
          <w:lang w:val="fr-FR"/>
        </w:rPr>
      </w:pPr>
      <w:r>
        <w:rPr>
          <w:lang w:val="fr-FR"/>
        </w:rPr>
        <w:t xml:space="preserve">      }</w:t>
      </w:r>
    </w:p>
    <w:p w14:paraId="5FCFCD41" w14:textId="77777777" w:rsidR="00CB40A4" w:rsidRDefault="00CB40A4" w:rsidP="00CB40A4">
      <w:pPr>
        <w:pStyle w:val="PL"/>
        <w:rPr>
          <w:lang w:val="fr-FR"/>
        </w:rPr>
      </w:pPr>
      <w:r>
        <w:rPr>
          <w:lang w:val="fr-FR"/>
        </w:rPr>
        <w:t xml:space="preserve">      units milliseconds;</w:t>
      </w:r>
    </w:p>
    <w:p w14:paraId="42020D15" w14:textId="77777777" w:rsidR="00CB40A4" w:rsidRDefault="00CB40A4" w:rsidP="00CB40A4">
      <w:pPr>
        <w:pStyle w:val="PL"/>
      </w:pPr>
      <w:r>
        <w:rPr>
          <w:lang w:val="fr-FR"/>
        </w:rPr>
        <w:t xml:space="preserve">      </w:t>
      </w:r>
      <w:r>
        <w:t xml:space="preserve">description "Specifies the collection period for collecting RRM </w:t>
      </w:r>
    </w:p>
    <w:p w14:paraId="63BCA9A1" w14:textId="77777777" w:rsidR="00CB40A4" w:rsidRDefault="00CB40A4" w:rsidP="00CB40A4">
      <w:pPr>
        <w:pStyle w:val="PL"/>
      </w:pPr>
      <w:r>
        <w:t xml:space="preserve">        configured measurement samples for M4, M5 in NR. The attribute is </w:t>
      </w:r>
    </w:p>
    <w:p w14:paraId="57C47EDF" w14:textId="77777777" w:rsidR="00CB40A4" w:rsidRDefault="00CB40A4" w:rsidP="00CB40A4">
      <w:pPr>
        <w:pStyle w:val="PL"/>
      </w:pPr>
      <w:r>
        <w:t xml:space="preserve">        applicable only for Immediate MDT. In case this attribute is not </w:t>
      </w:r>
    </w:p>
    <w:p w14:paraId="284414BE" w14:textId="77777777" w:rsidR="00CB40A4" w:rsidRDefault="00CB40A4" w:rsidP="00CB40A4">
      <w:pPr>
        <w:pStyle w:val="PL"/>
      </w:pPr>
      <w:r>
        <w:t xml:space="preserve">        used, it carries a null semantic.";</w:t>
      </w:r>
    </w:p>
    <w:p w14:paraId="56DC8DCC" w14:textId="77777777" w:rsidR="00CB40A4" w:rsidRDefault="00CB40A4" w:rsidP="00CB40A4">
      <w:pPr>
        <w:pStyle w:val="PL"/>
      </w:pPr>
      <w:r>
        <w:t xml:space="preserve">      reference "Clause 5.10.30 of 3GPP TS 32.422";</w:t>
      </w:r>
    </w:p>
    <w:p w14:paraId="66389D9A" w14:textId="77777777" w:rsidR="00CB40A4" w:rsidRDefault="00CB40A4" w:rsidP="00CB40A4">
      <w:pPr>
        <w:pStyle w:val="PL"/>
      </w:pPr>
      <w:r>
        <w:t xml:space="preserve">    }</w:t>
      </w:r>
    </w:p>
    <w:p w14:paraId="25031CA0" w14:textId="77777777" w:rsidR="00CB40A4" w:rsidRDefault="00CB40A4" w:rsidP="00CB40A4">
      <w:pPr>
        <w:pStyle w:val="PL"/>
      </w:pPr>
    </w:p>
    <w:p w14:paraId="036DED63" w14:textId="77777777" w:rsidR="00CB40A4" w:rsidRDefault="00CB40A4" w:rsidP="00CB40A4">
      <w:pPr>
        <w:pStyle w:val="PL"/>
      </w:pPr>
      <w:r>
        <w:t xml:space="preserve">    leaf tjMDTCollectionPeriodM6NR {</w:t>
      </w:r>
    </w:p>
    <w:p w14:paraId="2B38987A" w14:textId="77777777" w:rsidR="00CB40A4" w:rsidRDefault="00CB40A4" w:rsidP="00CB40A4">
      <w:pPr>
        <w:pStyle w:val="PL"/>
      </w:pPr>
      <w:r>
        <w:t xml:space="preserve">      when '</w:t>
      </w:r>
      <w:r>
        <w:rPr>
          <w:rFonts w:cs="Courier New"/>
        </w:rPr>
        <w:t>../</w:t>
      </w:r>
      <w:r>
        <w:t>tjJobType = "IMMEDIATE_MDT_ONLY"'</w:t>
      </w:r>
    </w:p>
    <w:p w14:paraId="353E4BED" w14:textId="77777777" w:rsidR="00CB40A4" w:rsidRDefault="00CB40A4" w:rsidP="00CB40A4">
      <w:pPr>
        <w:pStyle w:val="PL"/>
      </w:pPr>
      <w:r>
        <w:t xml:space="preserve">        + ' or </w:t>
      </w:r>
      <w:r>
        <w:rPr>
          <w:rFonts w:cs="Courier New"/>
        </w:rPr>
        <w:t>../</w:t>
      </w:r>
      <w:r>
        <w:t>tjJobType = "IMMEDIATE_MDT_AND_TRACE"';</w:t>
      </w:r>
    </w:p>
    <w:p w14:paraId="31F38124" w14:textId="77777777" w:rsidR="00CB40A4" w:rsidRDefault="00CB40A4" w:rsidP="00CB40A4">
      <w:pPr>
        <w:pStyle w:val="PL"/>
      </w:pPr>
      <w:r>
        <w:t xml:space="preserve">      type enumeration {</w:t>
      </w:r>
    </w:p>
    <w:p w14:paraId="65AE04D6" w14:textId="77777777" w:rsidR="00CB40A4" w:rsidRDefault="00CB40A4" w:rsidP="00CB40A4">
      <w:pPr>
        <w:pStyle w:val="PL"/>
      </w:pPr>
      <w:r>
        <w:t xml:space="preserve">        enum 120ms;</w:t>
      </w:r>
    </w:p>
    <w:p w14:paraId="5FFC7FE0" w14:textId="77777777" w:rsidR="00CB40A4" w:rsidRDefault="00CB40A4" w:rsidP="00CB40A4">
      <w:pPr>
        <w:pStyle w:val="PL"/>
      </w:pPr>
      <w:r>
        <w:t xml:space="preserve">        enum 240ms;</w:t>
      </w:r>
    </w:p>
    <w:p w14:paraId="74C2910F" w14:textId="77777777" w:rsidR="00CB40A4" w:rsidRDefault="00CB40A4" w:rsidP="00CB40A4">
      <w:pPr>
        <w:pStyle w:val="PL"/>
      </w:pPr>
      <w:r>
        <w:t xml:space="preserve">        enum 480ms;</w:t>
      </w:r>
    </w:p>
    <w:p w14:paraId="6743E0BC" w14:textId="77777777" w:rsidR="00CB40A4" w:rsidRDefault="00CB40A4" w:rsidP="00CB40A4">
      <w:pPr>
        <w:pStyle w:val="PL"/>
      </w:pPr>
      <w:r>
        <w:t xml:space="preserve">        enum 640ms;</w:t>
      </w:r>
    </w:p>
    <w:p w14:paraId="321188E7" w14:textId="77777777" w:rsidR="00CB40A4" w:rsidRDefault="00CB40A4" w:rsidP="00CB40A4">
      <w:pPr>
        <w:pStyle w:val="PL"/>
      </w:pPr>
      <w:r>
        <w:t xml:space="preserve">        enum 1024ms;</w:t>
      </w:r>
    </w:p>
    <w:p w14:paraId="65BDE261" w14:textId="77777777" w:rsidR="00CB40A4" w:rsidRDefault="00CB40A4" w:rsidP="00CB40A4">
      <w:pPr>
        <w:pStyle w:val="PL"/>
      </w:pPr>
      <w:r>
        <w:t xml:space="preserve">        enum 2048ms;</w:t>
      </w:r>
    </w:p>
    <w:p w14:paraId="40A2829F" w14:textId="77777777" w:rsidR="00CB40A4" w:rsidRDefault="00CB40A4" w:rsidP="00CB40A4">
      <w:pPr>
        <w:pStyle w:val="PL"/>
      </w:pPr>
      <w:r>
        <w:t xml:space="preserve">        enum 5120ms;</w:t>
      </w:r>
    </w:p>
    <w:p w14:paraId="3579F05E" w14:textId="77777777" w:rsidR="00CB40A4" w:rsidRDefault="00CB40A4" w:rsidP="00CB40A4">
      <w:pPr>
        <w:pStyle w:val="PL"/>
      </w:pPr>
      <w:r>
        <w:t xml:space="preserve">        enum 10240ms;</w:t>
      </w:r>
    </w:p>
    <w:p w14:paraId="2207217D" w14:textId="77777777" w:rsidR="00CB40A4" w:rsidRDefault="00CB40A4" w:rsidP="00CB40A4">
      <w:pPr>
        <w:pStyle w:val="PL"/>
      </w:pPr>
      <w:r>
        <w:t xml:space="preserve">        enum 20480ms;</w:t>
      </w:r>
    </w:p>
    <w:p w14:paraId="069C7C00" w14:textId="77777777" w:rsidR="00CB40A4" w:rsidRDefault="00CB40A4" w:rsidP="00CB40A4">
      <w:pPr>
        <w:pStyle w:val="PL"/>
      </w:pPr>
      <w:r>
        <w:t xml:space="preserve">        enum 40960ms;</w:t>
      </w:r>
    </w:p>
    <w:p w14:paraId="3C4DB955" w14:textId="77777777" w:rsidR="00CB40A4" w:rsidRDefault="00CB40A4" w:rsidP="00CB40A4">
      <w:pPr>
        <w:pStyle w:val="PL"/>
      </w:pPr>
      <w:r>
        <w:t xml:space="preserve">        enum 1min;</w:t>
      </w:r>
    </w:p>
    <w:p w14:paraId="0CCBC79A" w14:textId="77777777" w:rsidR="00CB40A4" w:rsidRDefault="00CB40A4" w:rsidP="00CB40A4">
      <w:pPr>
        <w:pStyle w:val="PL"/>
      </w:pPr>
      <w:r>
        <w:t xml:space="preserve">        enum 6min;</w:t>
      </w:r>
    </w:p>
    <w:p w14:paraId="00B50AA2" w14:textId="77777777" w:rsidR="00CB40A4" w:rsidRDefault="00CB40A4" w:rsidP="00CB40A4">
      <w:pPr>
        <w:pStyle w:val="PL"/>
      </w:pPr>
      <w:r>
        <w:t xml:space="preserve">        enum 12min;</w:t>
      </w:r>
    </w:p>
    <w:p w14:paraId="3C65985B" w14:textId="77777777" w:rsidR="00CB40A4" w:rsidRDefault="00CB40A4" w:rsidP="00CB40A4">
      <w:pPr>
        <w:pStyle w:val="PL"/>
      </w:pPr>
      <w:r>
        <w:t xml:space="preserve">        enum 30min;</w:t>
      </w:r>
    </w:p>
    <w:p w14:paraId="2092BB0C" w14:textId="77777777" w:rsidR="00CB40A4" w:rsidRDefault="00CB40A4" w:rsidP="00CB40A4">
      <w:pPr>
        <w:pStyle w:val="PL"/>
      </w:pPr>
      <w:r>
        <w:t xml:space="preserve">      }</w:t>
      </w:r>
    </w:p>
    <w:p w14:paraId="381E6E16" w14:textId="77777777" w:rsidR="00CB40A4" w:rsidRDefault="00CB40A4" w:rsidP="00CB40A4">
      <w:pPr>
        <w:pStyle w:val="PL"/>
      </w:pPr>
      <w:r>
        <w:t xml:space="preserve">      description "It specifies the collection period for the Packet Delay </w:t>
      </w:r>
    </w:p>
    <w:p w14:paraId="02721AB6" w14:textId="77777777" w:rsidR="00CB40A4" w:rsidRDefault="00CB40A4" w:rsidP="00CB40A4">
      <w:pPr>
        <w:pStyle w:val="PL"/>
      </w:pPr>
      <w:r>
        <w:t xml:space="preserve">        measurement (M6) for NR MDT taken by the gNB. The attribute is </w:t>
      </w:r>
    </w:p>
    <w:p w14:paraId="6E776DFD" w14:textId="77777777" w:rsidR="00CB40A4" w:rsidRDefault="00CB40A4" w:rsidP="00CB40A4">
      <w:pPr>
        <w:pStyle w:val="PL"/>
      </w:pPr>
      <w:r>
        <w:t xml:space="preserve">        applicable only for Immediate MDT. In case this attribute is not used, </w:t>
      </w:r>
    </w:p>
    <w:p w14:paraId="76C373C0" w14:textId="77777777" w:rsidR="00CB40A4" w:rsidRDefault="00CB40A4" w:rsidP="00CB40A4">
      <w:pPr>
        <w:pStyle w:val="PL"/>
      </w:pPr>
      <w:r>
        <w:t xml:space="preserve">        it carries a null semantic.";</w:t>
      </w:r>
    </w:p>
    <w:p w14:paraId="433C92CC" w14:textId="77777777" w:rsidR="00CB40A4" w:rsidRDefault="00CB40A4" w:rsidP="00CB40A4">
      <w:pPr>
        <w:pStyle w:val="PL"/>
      </w:pPr>
      <w:r>
        <w:t xml:space="preserve">      reference "clause 5.10.34 of  TS 32.422";</w:t>
      </w:r>
    </w:p>
    <w:p w14:paraId="05D8744E" w14:textId="77777777" w:rsidR="00CB40A4" w:rsidRDefault="00CB40A4" w:rsidP="00CB40A4">
      <w:pPr>
        <w:pStyle w:val="PL"/>
      </w:pPr>
      <w:r>
        <w:t xml:space="preserve">    }</w:t>
      </w:r>
    </w:p>
    <w:p w14:paraId="5BF27FCB" w14:textId="77777777" w:rsidR="00CB40A4" w:rsidRDefault="00CB40A4" w:rsidP="00CB40A4">
      <w:pPr>
        <w:pStyle w:val="PL"/>
      </w:pPr>
      <w:r>
        <w:t xml:space="preserve">    </w:t>
      </w:r>
    </w:p>
    <w:p w14:paraId="011D7614" w14:textId="77777777" w:rsidR="00CB40A4" w:rsidRDefault="00CB40A4" w:rsidP="00CB40A4">
      <w:pPr>
        <w:pStyle w:val="PL"/>
      </w:pPr>
      <w:r>
        <w:t xml:space="preserve">    leaf tjMDTCollectionPeriodM7NR {</w:t>
      </w:r>
    </w:p>
    <w:p w14:paraId="62477CE2" w14:textId="77777777" w:rsidR="00CB40A4" w:rsidRDefault="00CB40A4" w:rsidP="00CB40A4">
      <w:pPr>
        <w:pStyle w:val="PL"/>
      </w:pPr>
      <w:r>
        <w:t xml:space="preserve">      when '</w:t>
      </w:r>
      <w:r>
        <w:rPr>
          <w:rFonts w:cs="Courier New"/>
        </w:rPr>
        <w:t>../</w:t>
      </w:r>
      <w:r>
        <w:t>tjJobType = "IMMEDIATE_MDT_ONLY"'</w:t>
      </w:r>
    </w:p>
    <w:p w14:paraId="6B8EDCF7" w14:textId="77777777" w:rsidR="00CB40A4" w:rsidRDefault="00CB40A4" w:rsidP="00CB40A4">
      <w:pPr>
        <w:pStyle w:val="PL"/>
      </w:pPr>
      <w:r>
        <w:t xml:space="preserve">        + ' or </w:t>
      </w:r>
      <w:r>
        <w:rPr>
          <w:rFonts w:cs="Courier New"/>
        </w:rPr>
        <w:t>../</w:t>
      </w:r>
      <w:r>
        <w:t>tjJobType = "IMMEDIATE_MDT_AND_TRACE"';</w:t>
      </w:r>
    </w:p>
    <w:p w14:paraId="62BFE67D" w14:textId="77777777" w:rsidR="00CB40A4" w:rsidRDefault="00CB40A4" w:rsidP="00CB40A4">
      <w:pPr>
        <w:pStyle w:val="PL"/>
      </w:pPr>
      <w:r>
        <w:t xml:space="preserve">      type uint32 {</w:t>
      </w:r>
    </w:p>
    <w:p w14:paraId="76FA45DD" w14:textId="77777777" w:rsidR="00CB40A4" w:rsidRDefault="00CB40A4" w:rsidP="00CB40A4">
      <w:pPr>
        <w:pStyle w:val="PL"/>
      </w:pPr>
      <w:r>
        <w:t xml:space="preserve">        range "1..60";</w:t>
      </w:r>
    </w:p>
    <w:p w14:paraId="7A57242C" w14:textId="77777777" w:rsidR="00CB40A4" w:rsidRDefault="00CB40A4" w:rsidP="00CB40A4">
      <w:pPr>
        <w:pStyle w:val="PL"/>
      </w:pPr>
      <w:r>
        <w:t xml:space="preserve">      }</w:t>
      </w:r>
    </w:p>
    <w:p w14:paraId="7C13939B" w14:textId="77777777" w:rsidR="00CB40A4" w:rsidRDefault="00CB40A4" w:rsidP="00CB40A4">
      <w:pPr>
        <w:pStyle w:val="PL"/>
      </w:pPr>
      <w:r>
        <w:t xml:space="preserve">      description "It specifies the collection period for the Packet Loss Rate </w:t>
      </w:r>
    </w:p>
    <w:p w14:paraId="1612A99B" w14:textId="77777777" w:rsidR="00CB40A4" w:rsidRDefault="00CB40A4" w:rsidP="00CB40A4">
      <w:pPr>
        <w:pStyle w:val="PL"/>
      </w:pPr>
      <w:r>
        <w:t xml:space="preserve">        measurement (M7) for NR MDT taken by the gNB. The attribute is </w:t>
      </w:r>
    </w:p>
    <w:p w14:paraId="6501625E" w14:textId="77777777" w:rsidR="00CB40A4" w:rsidRDefault="00CB40A4" w:rsidP="00CB40A4">
      <w:pPr>
        <w:pStyle w:val="PL"/>
      </w:pPr>
      <w:r>
        <w:t xml:space="preserve">        applicable only for Immediate MDT. In case this attribute is not used, </w:t>
      </w:r>
    </w:p>
    <w:p w14:paraId="01279FCC" w14:textId="77777777" w:rsidR="00CB40A4" w:rsidRDefault="00CB40A4" w:rsidP="00CB40A4">
      <w:pPr>
        <w:pStyle w:val="PL"/>
      </w:pPr>
      <w:r>
        <w:t xml:space="preserve">        it carries a null semantic.";    </w:t>
      </w:r>
    </w:p>
    <w:p w14:paraId="6829FAF2" w14:textId="77777777" w:rsidR="00CB40A4" w:rsidRDefault="00CB40A4" w:rsidP="00CB40A4">
      <w:pPr>
        <w:pStyle w:val="PL"/>
      </w:pPr>
      <w:r>
        <w:t xml:space="preserve">      reference "clause 5.10.35 of  TS 32.422";</w:t>
      </w:r>
    </w:p>
    <w:p w14:paraId="2D8D0BB4" w14:textId="77777777" w:rsidR="00CB40A4" w:rsidRDefault="00CB40A4" w:rsidP="00CB40A4">
      <w:pPr>
        <w:pStyle w:val="PL"/>
      </w:pPr>
      <w:r>
        <w:t xml:space="preserve">    }</w:t>
      </w:r>
    </w:p>
    <w:p w14:paraId="1706CC03" w14:textId="77777777" w:rsidR="00CB40A4" w:rsidRDefault="00CB40A4" w:rsidP="00CB40A4">
      <w:pPr>
        <w:pStyle w:val="PL"/>
      </w:pPr>
      <w:r>
        <w:t xml:space="preserve">    </w:t>
      </w:r>
    </w:p>
    <w:p w14:paraId="7ACD5DD6" w14:textId="77777777" w:rsidR="00CB40A4" w:rsidRDefault="00CB40A4" w:rsidP="00CB40A4">
      <w:pPr>
        <w:pStyle w:val="PL"/>
      </w:pPr>
      <w:r>
        <w:t xml:space="preserve">    leaf tjMDTEventListForTriggeredMeasurement {</w:t>
      </w:r>
    </w:p>
    <w:p w14:paraId="3395D746" w14:textId="77777777" w:rsidR="00CB40A4" w:rsidRDefault="00CB40A4" w:rsidP="00CB40A4">
      <w:pPr>
        <w:pStyle w:val="PL"/>
      </w:pPr>
      <w:r>
        <w:t xml:space="preserve">      when '</w:t>
      </w:r>
      <w:r>
        <w:rPr>
          <w:rFonts w:cs="Courier New"/>
        </w:rPr>
        <w:t>../</w:t>
      </w:r>
      <w:r>
        <w:t>tjJobType = "LOGGED_MDT_ONLY"';</w:t>
      </w:r>
    </w:p>
    <w:p w14:paraId="16706E13" w14:textId="77777777" w:rsidR="00CB40A4" w:rsidRDefault="00CB40A4" w:rsidP="00CB40A4">
      <w:pPr>
        <w:pStyle w:val="PL"/>
      </w:pPr>
      <w:r>
        <w:t xml:space="preserve">      type enumeration {</w:t>
      </w:r>
    </w:p>
    <w:p w14:paraId="723B99FA" w14:textId="77777777" w:rsidR="00CB40A4" w:rsidRDefault="00CB40A4" w:rsidP="00CB40A4">
      <w:pPr>
        <w:pStyle w:val="PL"/>
      </w:pPr>
      <w:r>
        <w:t xml:space="preserve">        enum OUT_OF_COVERAGE ;</w:t>
      </w:r>
    </w:p>
    <w:p w14:paraId="738F0C2B" w14:textId="77777777" w:rsidR="00CB40A4" w:rsidRDefault="00CB40A4" w:rsidP="00CB40A4">
      <w:pPr>
        <w:pStyle w:val="PL"/>
      </w:pPr>
      <w:r>
        <w:t xml:space="preserve">        enum A2_EVENT ;</w:t>
      </w:r>
    </w:p>
    <w:p w14:paraId="51D2D3AB" w14:textId="77777777" w:rsidR="00CB40A4" w:rsidRDefault="00CB40A4" w:rsidP="00CB40A4">
      <w:pPr>
        <w:pStyle w:val="PL"/>
      </w:pPr>
      <w:r>
        <w:t xml:space="preserve">      }</w:t>
      </w:r>
    </w:p>
    <w:p w14:paraId="200F1F50" w14:textId="77777777" w:rsidR="00CB40A4" w:rsidRDefault="00CB40A4" w:rsidP="00CB40A4">
      <w:pPr>
        <w:pStyle w:val="PL"/>
      </w:pPr>
      <w:r>
        <w:t xml:space="preserve">      mandatory true;</w:t>
      </w:r>
    </w:p>
    <w:p w14:paraId="7F3111E1" w14:textId="77777777" w:rsidR="00CB40A4" w:rsidRDefault="00CB40A4" w:rsidP="00CB40A4">
      <w:pPr>
        <w:pStyle w:val="PL"/>
      </w:pPr>
      <w:r>
        <w:t xml:space="preserve">      description "Specifies event types for event triggered measurement in the</w:t>
      </w:r>
    </w:p>
    <w:p w14:paraId="1887F26E" w14:textId="77777777" w:rsidR="00CB40A4" w:rsidRDefault="00CB40A4" w:rsidP="00CB40A4">
      <w:pPr>
        <w:pStyle w:val="PL"/>
      </w:pPr>
      <w:r>
        <w:t xml:space="preserve">        case of logged NR MDT.  Each trace session may configure at most one</w:t>
      </w:r>
    </w:p>
    <w:p w14:paraId="326C2C05" w14:textId="77777777" w:rsidR="00CB40A4" w:rsidRDefault="00CB40A4" w:rsidP="00CB40A4">
      <w:pPr>
        <w:pStyle w:val="PL"/>
      </w:pPr>
      <w:r>
        <w:t xml:space="preserve">        event. The UE shall perform logging of measurements only upon certain</w:t>
      </w:r>
    </w:p>
    <w:p w14:paraId="7AE18F49" w14:textId="77777777" w:rsidR="00CB40A4" w:rsidRDefault="00CB40A4" w:rsidP="00CB40A4">
      <w:pPr>
        <w:pStyle w:val="PL"/>
      </w:pPr>
      <w:r>
        <w:t xml:space="preserve">        condition being fulfilled:</w:t>
      </w:r>
    </w:p>
    <w:p w14:paraId="3A42CAB2" w14:textId="77777777" w:rsidR="00CB40A4" w:rsidRDefault="00CB40A4" w:rsidP="00CB40A4">
      <w:pPr>
        <w:pStyle w:val="PL"/>
      </w:pPr>
      <w:r>
        <w:t xml:space="preserve">        - Out of coverage.</w:t>
      </w:r>
    </w:p>
    <w:p w14:paraId="2F66ED26" w14:textId="77777777" w:rsidR="00CB40A4" w:rsidRDefault="00CB40A4" w:rsidP="00CB40A4">
      <w:pPr>
        <w:pStyle w:val="PL"/>
      </w:pPr>
      <w:r>
        <w:t xml:space="preserve">        - A2 event.";</w:t>
      </w:r>
    </w:p>
    <w:p w14:paraId="1AA4A685" w14:textId="77777777" w:rsidR="00CB40A4" w:rsidRDefault="00CB40A4" w:rsidP="00CB40A4">
      <w:pPr>
        <w:pStyle w:val="PL"/>
      </w:pPr>
      <w:r>
        <w:t xml:space="preserve">      reference "Clause 5.10.28 of 3GPP TS 32.422";</w:t>
      </w:r>
    </w:p>
    <w:p w14:paraId="3994FC61" w14:textId="77777777" w:rsidR="00CB40A4" w:rsidRDefault="00CB40A4" w:rsidP="00CB40A4">
      <w:pPr>
        <w:pStyle w:val="PL"/>
      </w:pPr>
      <w:r>
        <w:t xml:space="preserve">    }</w:t>
      </w:r>
    </w:p>
    <w:p w14:paraId="23A2FAB1" w14:textId="77777777" w:rsidR="00CB40A4" w:rsidRDefault="00CB40A4" w:rsidP="00CB40A4">
      <w:pPr>
        <w:pStyle w:val="PL"/>
      </w:pPr>
    </w:p>
    <w:p w14:paraId="3E782FE4" w14:textId="77777777" w:rsidR="00CB40A4" w:rsidRDefault="00CB40A4" w:rsidP="00CB40A4">
      <w:pPr>
        <w:pStyle w:val="PL"/>
      </w:pPr>
      <w:r>
        <w:t xml:space="preserve">    leaf tjMDTEventThreshold {</w:t>
      </w:r>
    </w:p>
    <w:p w14:paraId="23D224A2" w14:textId="77777777" w:rsidR="00CB40A4" w:rsidRDefault="00CB40A4" w:rsidP="00CB40A4">
      <w:pPr>
        <w:pStyle w:val="PL"/>
      </w:pPr>
      <w:r>
        <w:t xml:space="preserve">      type int64;</w:t>
      </w:r>
    </w:p>
    <w:p w14:paraId="4FD4166B" w14:textId="77777777" w:rsidR="00CB40A4" w:rsidRDefault="00CB40A4" w:rsidP="00CB40A4">
      <w:pPr>
        <w:pStyle w:val="PL"/>
      </w:pPr>
      <w:r>
        <w:lastRenderedPageBreak/>
        <w:t xml:space="preserve">      description "Specifies the threshold which should trigger the reporting</w:t>
      </w:r>
    </w:p>
    <w:p w14:paraId="166CF039" w14:textId="77777777" w:rsidR="00CB40A4" w:rsidRDefault="00CB40A4" w:rsidP="00CB40A4">
      <w:pPr>
        <w:pStyle w:val="PL"/>
      </w:pPr>
      <w:r>
        <w:t xml:space="preserve">        in case A2 event reporting in LTE or 1F/1l event in UMTS. The attribute</w:t>
      </w:r>
    </w:p>
    <w:p w14:paraId="6C487D04" w14:textId="77777777" w:rsidR="00CB40A4" w:rsidRDefault="00CB40A4" w:rsidP="00CB40A4">
      <w:pPr>
        <w:pStyle w:val="PL"/>
      </w:pPr>
      <w:r>
        <w:t xml:space="preserve">        is applicable only for Immediate MDT and when reportingTrigger is</w:t>
      </w:r>
    </w:p>
    <w:p w14:paraId="33F0F924" w14:textId="77777777" w:rsidR="00CB40A4" w:rsidRDefault="00CB40A4" w:rsidP="00CB40A4">
      <w:pPr>
        <w:pStyle w:val="PL"/>
      </w:pPr>
      <w:r>
        <w:t xml:space="preserve">        configured for A2 event in LTE or 1F event or 1l event in UMTS. In</w:t>
      </w:r>
    </w:p>
    <w:p w14:paraId="3E92A921" w14:textId="77777777" w:rsidR="00CB40A4" w:rsidRDefault="00CB40A4" w:rsidP="00CB40A4">
      <w:pPr>
        <w:pStyle w:val="PL"/>
      </w:pPr>
      <w:r>
        <w:t xml:space="preserve">        case this attribute is not used, it carries a null semantic.";</w:t>
      </w:r>
    </w:p>
    <w:p w14:paraId="1B6F22AB" w14:textId="77777777" w:rsidR="00CB40A4" w:rsidRDefault="00CB40A4" w:rsidP="00CB40A4">
      <w:pPr>
        <w:pStyle w:val="PL"/>
      </w:pPr>
      <w:r>
        <w:t xml:space="preserve">      reference "Clauses 5.10.7 and 5.10.7a of 3GPP TS 32.422";</w:t>
      </w:r>
    </w:p>
    <w:p w14:paraId="1191BF22" w14:textId="77777777" w:rsidR="00CB40A4" w:rsidRDefault="00CB40A4" w:rsidP="00CB40A4">
      <w:pPr>
        <w:pStyle w:val="PL"/>
      </w:pPr>
      <w:r>
        <w:t xml:space="preserve">    }</w:t>
      </w:r>
    </w:p>
    <w:p w14:paraId="1F5E39FE" w14:textId="77777777" w:rsidR="00CB40A4" w:rsidRDefault="00CB40A4" w:rsidP="00CB40A4">
      <w:pPr>
        <w:pStyle w:val="PL"/>
      </w:pPr>
    </w:p>
    <w:p w14:paraId="7CE3996A" w14:textId="77777777" w:rsidR="00CB40A4" w:rsidRDefault="00CB40A4" w:rsidP="00CB40A4">
      <w:pPr>
        <w:pStyle w:val="PL"/>
      </w:pPr>
      <w:r>
        <w:t xml:space="preserve">    leaf tjMDTListOfMeasurements {</w:t>
      </w:r>
    </w:p>
    <w:p w14:paraId="42817709" w14:textId="77777777" w:rsidR="00CB40A4" w:rsidRDefault="00CB40A4" w:rsidP="00CB40A4">
      <w:pPr>
        <w:pStyle w:val="PL"/>
      </w:pPr>
      <w:r>
        <w:t xml:space="preserve">      when '</w:t>
      </w:r>
      <w:r>
        <w:rPr>
          <w:rFonts w:cs="Courier New"/>
        </w:rPr>
        <w:t>../</w:t>
      </w:r>
      <w:r>
        <w:t>tjJobType = "IMMEDIATE_MDT_ONLY"';</w:t>
      </w:r>
    </w:p>
    <w:p w14:paraId="7BC07419" w14:textId="77777777" w:rsidR="00CB40A4" w:rsidRDefault="00CB40A4" w:rsidP="00CB40A4">
      <w:pPr>
        <w:pStyle w:val="PL"/>
      </w:pPr>
      <w:r>
        <w:t xml:space="preserve">      type int64;</w:t>
      </w:r>
    </w:p>
    <w:p w14:paraId="2132EF80" w14:textId="77777777" w:rsidR="00CB40A4" w:rsidRDefault="00CB40A4" w:rsidP="00CB40A4">
      <w:pPr>
        <w:pStyle w:val="PL"/>
      </w:pPr>
      <w:r>
        <w:t xml:space="preserve">      mandatory true;</w:t>
      </w:r>
    </w:p>
    <w:p w14:paraId="3A1AC443" w14:textId="77777777" w:rsidR="00CB40A4" w:rsidRDefault="00CB40A4" w:rsidP="00CB40A4">
      <w:pPr>
        <w:pStyle w:val="PL"/>
      </w:pPr>
      <w:r>
        <w:t xml:space="preserve">      description "It specifies the UE measurements that shall be collected in</w:t>
      </w:r>
    </w:p>
    <w:p w14:paraId="2FE8121C" w14:textId="77777777" w:rsidR="00CB40A4" w:rsidRDefault="00CB40A4" w:rsidP="00CB40A4">
      <w:pPr>
        <w:pStyle w:val="PL"/>
      </w:pPr>
      <w:r>
        <w:t xml:space="preserve">        an Immediate MDT job. The attribute is applicable only for Immediate MDT.</w:t>
      </w:r>
    </w:p>
    <w:p w14:paraId="750B98DB" w14:textId="77777777" w:rsidR="00CB40A4" w:rsidRDefault="00CB40A4" w:rsidP="00CB40A4">
      <w:pPr>
        <w:pStyle w:val="PL"/>
      </w:pPr>
      <w:r>
        <w:t xml:space="preserve">        In case this attribute is not used, it carries a null semantic.";</w:t>
      </w:r>
    </w:p>
    <w:p w14:paraId="58F3FDD9" w14:textId="77777777" w:rsidR="00CB40A4" w:rsidRDefault="00CB40A4" w:rsidP="00CB40A4">
      <w:pPr>
        <w:pStyle w:val="PL"/>
      </w:pPr>
      <w:r>
        <w:t xml:space="preserve">      reference "3GPP TS 32.422 clause 5.10.3";</w:t>
      </w:r>
    </w:p>
    <w:p w14:paraId="235E4414" w14:textId="77777777" w:rsidR="00CB40A4" w:rsidRDefault="00CB40A4" w:rsidP="00CB40A4">
      <w:pPr>
        <w:pStyle w:val="PL"/>
      </w:pPr>
      <w:r>
        <w:t xml:space="preserve">    }</w:t>
      </w:r>
    </w:p>
    <w:p w14:paraId="7266695C" w14:textId="77777777" w:rsidR="00CB40A4" w:rsidRDefault="00CB40A4" w:rsidP="00CB40A4">
      <w:pPr>
        <w:pStyle w:val="PL"/>
      </w:pPr>
    </w:p>
    <w:p w14:paraId="5DE4F42B" w14:textId="77777777" w:rsidR="00CB40A4" w:rsidRDefault="00CB40A4" w:rsidP="00CB40A4">
      <w:pPr>
        <w:pStyle w:val="PL"/>
      </w:pPr>
      <w:r>
        <w:t xml:space="preserve">    leaf tjMDTLoggingDuration {</w:t>
      </w:r>
    </w:p>
    <w:p w14:paraId="3377F84E" w14:textId="77777777" w:rsidR="00CB40A4" w:rsidRDefault="00CB40A4" w:rsidP="00CB40A4">
      <w:pPr>
        <w:pStyle w:val="PL"/>
      </w:pPr>
      <w:r>
        <w:t xml:space="preserve">      when '</w:t>
      </w:r>
      <w:r>
        <w:rPr>
          <w:rFonts w:cs="Courier New"/>
        </w:rPr>
        <w:t>../</w:t>
      </w:r>
      <w:r>
        <w:t xml:space="preserve">tjJobType = "LOGGED_MDT_ONLY" or </w:t>
      </w:r>
      <w:r>
        <w:rPr>
          <w:rFonts w:cs="Courier New"/>
        </w:rPr>
        <w:t>../</w:t>
      </w:r>
      <w:r>
        <w:t>tjJobType = "LOGGED_MBSFN_MDT"';</w:t>
      </w:r>
    </w:p>
    <w:p w14:paraId="1C7D8448" w14:textId="77777777" w:rsidR="00CB40A4" w:rsidRDefault="00CB40A4" w:rsidP="00CB40A4">
      <w:pPr>
        <w:pStyle w:val="PL"/>
      </w:pPr>
      <w:r>
        <w:t xml:space="preserve">      type uint32 {</w:t>
      </w:r>
    </w:p>
    <w:p w14:paraId="16487DA0" w14:textId="77777777" w:rsidR="00CB40A4" w:rsidRDefault="00CB40A4" w:rsidP="00CB40A4">
      <w:pPr>
        <w:pStyle w:val="PL"/>
      </w:pPr>
      <w:r>
        <w:t xml:space="preserve">        range "600|1200|2400|3600|5400|7200";</w:t>
      </w:r>
    </w:p>
    <w:p w14:paraId="760810D4" w14:textId="77777777" w:rsidR="00CB40A4" w:rsidRDefault="00CB40A4" w:rsidP="00CB40A4">
      <w:pPr>
        <w:pStyle w:val="PL"/>
      </w:pPr>
      <w:r>
        <w:t xml:space="preserve">      }</w:t>
      </w:r>
    </w:p>
    <w:p w14:paraId="2E7A8D94" w14:textId="77777777" w:rsidR="00CB40A4" w:rsidRDefault="00CB40A4" w:rsidP="00CB40A4">
      <w:pPr>
        <w:pStyle w:val="PL"/>
      </w:pPr>
      <w:r>
        <w:t xml:space="preserve">      units seconds;</w:t>
      </w:r>
    </w:p>
    <w:p w14:paraId="2E962448" w14:textId="77777777" w:rsidR="00CB40A4" w:rsidRDefault="00CB40A4" w:rsidP="00CB40A4">
      <w:pPr>
        <w:pStyle w:val="PL"/>
      </w:pPr>
      <w:r>
        <w:t xml:space="preserve">      mandatory true;</w:t>
      </w:r>
    </w:p>
    <w:p w14:paraId="50FABCDD" w14:textId="77777777" w:rsidR="00CB40A4" w:rsidRDefault="00CB40A4" w:rsidP="00CB40A4">
      <w:pPr>
        <w:pStyle w:val="PL"/>
      </w:pPr>
      <w:r>
        <w:t xml:space="preserve">      description "Specifies how long the MDT configuration is valid at the</w:t>
      </w:r>
    </w:p>
    <w:p w14:paraId="3E2C5AE7" w14:textId="77777777" w:rsidR="00CB40A4" w:rsidRDefault="00CB40A4" w:rsidP="00CB40A4">
      <w:pPr>
        <w:pStyle w:val="PL"/>
      </w:pPr>
      <w:r>
        <w:t xml:space="preserve">        UE in case of Logged MDT. The attribute is applicable only for</w:t>
      </w:r>
    </w:p>
    <w:p w14:paraId="46A829FB" w14:textId="77777777" w:rsidR="00CB40A4" w:rsidRDefault="00CB40A4" w:rsidP="00CB40A4">
      <w:pPr>
        <w:pStyle w:val="PL"/>
      </w:pPr>
      <w:r>
        <w:t xml:space="preserve">        Logged MDT and Logged MBSFN MDT. In case this attribute is not used, it</w:t>
      </w:r>
    </w:p>
    <w:p w14:paraId="3C5F68C3" w14:textId="77777777" w:rsidR="00CB40A4" w:rsidRDefault="00CB40A4" w:rsidP="00CB40A4">
      <w:pPr>
        <w:pStyle w:val="PL"/>
      </w:pPr>
      <w:r>
        <w:t xml:space="preserve">        carries a null semantic.";</w:t>
      </w:r>
    </w:p>
    <w:p w14:paraId="3342CDDE" w14:textId="77777777" w:rsidR="00CB40A4" w:rsidRDefault="00CB40A4" w:rsidP="00CB40A4">
      <w:pPr>
        <w:pStyle w:val="PL"/>
      </w:pPr>
      <w:r>
        <w:t xml:space="preserve">      reference "5.10.9 of 3GPP TS 32.422";</w:t>
      </w:r>
    </w:p>
    <w:p w14:paraId="24E08D00" w14:textId="77777777" w:rsidR="00CB40A4" w:rsidRDefault="00CB40A4" w:rsidP="00CB40A4">
      <w:pPr>
        <w:pStyle w:val="PL"/>
      </w:pPr>
      <w:r>
        <w:t xml:space="preserve">    }</w:t>
      </w:r>
    </w:p>
    <w:p w14:paraId="558DFA30" w14:textId="77777777" w:rsidR="00CB40A4" w:rsidRDefault="00CB40A4" w:rsidP="00CB40A4">
      <w:pPr>
        <w:pStyle w:val="PL"/>
      </w:pPr>
    </w:p>
    <w:p w14:paraId="42C3DE53" w14:textId="77777777" w:rsidR="00CB40A4" w:rsidRDefault="00CB40A4" w:rsidP="00CB40A4">
      <w:pPr>
        <w:pStyle w:val="PL"/>
      </w:pPr>
      <w:r>
        <w:t xml:space="preserve">    leaf tjMDTLoggingInterval {</w:t>
      </w:r>
    </w:p>
    <w:p w14:paraId="6F34FCA7" w14:textId="77777777" w:rsidR="00CB40A4" w:rsidRDefault="00CB40A4" w:rsidP="00CB40A4">
      <w:pPr>
        <w:pStyle w:val="PL"/>
      </w:pPr>
      <w:r>
        <w:t xml:space="preserve">      when '</w:t>
      </w:r>
      <w:r>
        <w:rPr>
          <w:rFonts w:cs="Courier New"/>
        </w:rPr>
        <w:t>../</w:t>
      </w:r>
      <w:r>
        <w:t xml:space="preserve">tjJobType = "LOGGED_MDT_ONLY" or </w:t>
      </w:r>
      <w:r>
        <w:rPr>
          <w:rFonts w:cs="Courier New"/>
        </w:rPr>
        <w:t>../</w:t>
      </w:r>
      <w:r>
        <w:t>tjJobType = "LOGGED_MBSFN_MDT"';</w:t>
      </w:r>
    </w:p>
    <w:p w14:paraId="5ECD7F16" w14:textId="77777777" w:rsidR="00CB40A4" w:rsidRDefault="00CB40A4" w:rsidP="00CB40A4">
      <w:pPr>
        <w:pStyle w:val="PL"/>
        <w:rPr>
          <w:lang w:val="fr-FR"/>
        </w:rPr>
      </w:pPr>
      <w:r>
        <w:t xml:space="preserve">      </w:t>
      </w:r>
      <w:r>
        <w:rPr>
          <w:lang w:val="fr-FR"/>
        </w:rPr>
        <w:t>type uint32 {</w:t>
      </w:r>
    </w:p>
    <w:p w14:paraId="0C9168E7" w14:textId="77777777" w:rsidR="00CB40A4" w:rsidRDefault="00CB40A4" w:rsidP="00CB40A4">
      <w:pPr>
        <w:pStyle w:val="PL"/>
        <w:rPr>
          <w:lang w:val="fr-FR"/>
        </w:rPr>
      </w:pPr>
      <w:r>
        <w:rPr>
          <w:lang w:val="fr-FR"/>
        </w:rPr>
        <w:t xml:space="preserve">        range "1280|2560|5120|10240|20480|"</w:t>
      </w:r>
    </w:p>
    <w:p w14:paraId="41722DB3" w14:textId="77777777" w:rsidR="00CB40A4" w:rsidRDefault="00CB40A4" w:rsidP="00CB40A4">
      <w:pPr>
        <w:pStyle w:val="PL"/>
        <w:rPr>
          <w:lang w:val="fr-FR"/>
        </w:rPr>
      </w:pPr>
      <w:r>
        <w:rPr>
          <w:lang w:val="fr-FR"/>
        </w:rPr>
        <w:t xml:space="preserve">          +"30720|40960|61440";</w:t>
      </w:r>
    </w:p>
    <w:p w14:paraId="54500651" w14:textId="77777777" w:rsidR="00CB40A4" w:rsidRDefault="00CB40A4" w:rsidP="00CB40A4">
      <w:pPr>
        <w:pStyle w:val="PL"/>
        <w:rPr>
          <w:lang w:val="fr-FR"/>
        </w:rPr>
      </w:pPr>
      <w:r>
        <w:rPr>
          <w:lang w:val="fr-FR"/>
        </w:rPr>
        <w:t xml:space="preserve">      }</w:t>
      </w:r>
    </w:p>
    <w:p w14:paraId="1D0F268C" w14:textId="77777777" w:rsidR="00CB40A4" w:rsidRDefault="00CB40A4" w:rsidP="00CB40A4">
      <w:pPr>
        <w:pStyle w:val="PL"/>
        <w:rPr>
          <w:lang w:val="fr-FR"/>
        </w:rPr>
      </w:pPr>
      <w:r>
        <w:rPr>
          <w:lang w:val="fr-FR"/>
        </w:rPr>
        <w:t xml:space="preserve">      units milliseconds;</w:t>
      </w:r>
    </w:p>
    <w:p w14:paraId="69468985" w14:textId="77777777" w:rsidR="00CB40A4" w:rsidRDefault="00CB40A4" w:rsidP="00CB40A4">
      <w:pPr>
        <w:pStyle w:val="PL"/>
      </w:pPr>
      <w:r>
        <w:rPr>
          <w:lang w:val="fr-FR"/>
        </w:rPr>
        <w:t xml:space="preserve">      </w:t>
      </w:r>
      <w:r>
        <w:t>mandatory true;</w:t>
      </w:r>
    </w:p>
    <w:p w14:paraId="5216AA27" w14:textId="77777777" w:rsidR="00CB40A4" w:rsidRDefault="00CB40A4" w:rsidP="00CB40A4">
      <w:pPr>
        <w:pStyle w:val="PL"/>
      </w:pPr>
      <w:r>
        <w:t xml:space="preserve">      description "Specifies the periodicty for Logged MDT. The attribute is</w:t>
      </w:r>
    </w:p>
    <w:p w14:paraId="4A8A7727" w14:textId="77777777" w:rsidR="00CB40A4" w:rsidRDefault="00CB40A4" w:rsidP="00CB40A4">
      <w:pPr>
        <w:pStyle w:val="PL"/>
      </w:pPr>
      <w:r>
        <w:t xml:space="preserve">        applicable only for Logged MDT and Logged MBSFN MDT. In case this</w:t>
      </w:r>
    </w:p>
    <w:p w14:paraId="3D09FCF8" w14:textId="77777777" w:rsidR="00CB40A4" w:rsidRDefault="00CB40A4" w:rsidP="00CB40A4">
      <w:pPr>
        <w:pStyle w:val="PL"/>
      </w:pPr>
      <w:r>
        <w:t xml:space="preserve">        attribute is not used, it carries a null semantic";</w:t>
      </w:r>
    </w:p>
    <w:p w14:paraId="433A7BDA" w14:textId="77777777" w:rsidR="00CB40A4" w:rsidRDefault="00CB40A4" w:rsidP="00CB40A4">
      <w:pPr>
        <w:pStyle w:val="PL"/>
      </w:pPr>
      <w:r>
        <w:t xml:space="preserve">      reference "5.10.8 of 3GPP TS 32.422";</w:t>
      </w:r>
    </w:p>
    <w:p w14:paraId="35AE3828" w14:textId="77777777" w:rsidR="00CB40A4" w:rsidRDefault="00CB40A4" w:rsidP="00CB40A4">
      <w:pPr>
        <w:pStyle w:val="PL"/>
      </w:pPr>
      <w:r>
        <w:t xml:space="preserve">    }</w:t>
      </w:r>
    </w:p>
    <w:p w14:paraId="77AD27D3" w14:textId="77777777" w:rsidR="00CB40A4" w:rsidRDefault="00CB40A4" w:rsidP="00CB40A4">
      <w:pPr>
        <w:pStyle w:val="PL"/>
      </w:pPr>
    </w:p>
    <w:p w14:paraId="48DDCCED" w14:textId="77777777" w:rsidR="00CB40A4" w:rsidRDefault="00CB40A4" w:rsidP="00CB40A4">
      <w:pPr>
        <w:pStyle w:val="PL"/>
      </w:pPr>
      <w:r>
        <w:t xml:space="preserve">    leaf tjMDTLoggingEventThreshold {</w:t>
      </w:r>
    </w:p>
    <w:p w14:paraId="000B82EF" w14:textId="77777777" w:rsidR="00CB40A4" w:rsidRDefault="00CB40A4" w:rsidP="00CB40A4">
      <w:pPr>
        <w:pStyle w:val="PL"/>
      </w:pPr>
      <w:r>
        <w:t xml:space="preserve">      when '</w:t>
      </w:r>
      <w:r>
        <w:rPr>
          <w:rFonts w:cs="Courier New"/>
        </w:rPr>
        <w:t>../</w:t>
      </w:r>
      <w:r>
        <w:t xml:space="preserve">tjJobType = "LOGGED_MDT_ONLY" or </w:t>
      </w:r>
      <w:r>
        <w:rPr>
          <w:rFonts w:cs="Courier New"/>
        </w:rPr>
        <w:t>../</w:t>
      </w:r>
      <w:r>
        <w:t>tjJobType = "LOGGED_MBSFN_MDT"';</w:t>
      </w:r>
    </w:p>
    <w:p w14:paraId="54AAAE57" w14:textId="77777777" w:rsidR="00CB40A4" w:rsidRDefault="00CB40A4" w:rsidP="00CB40A4">
      <w:pPr>
        <w:pStyle w:val="PL"/>
      </w:pPr>
      <w:r>
        <w:t xml:space="preserve">      type uint32 {</w:t>
      </w:r>
    </w:p>
    <w:p w14:paraId="32EF1D32" w14:textId="77777777" w:rsidR="00CB40A4" w:rsidRDefault="00CB40A4" w:rsidP="00CB40A4">
      <w:pPr>
        <w:pStyle w:val="PL"/>
      </w:pPr>
      <w:r>
        <w:t xml:space="preserve">        range "0..127";</w:t>
      </w:r>
    </w:p>
    <w:p w14:paraId="1A3FC342" w14:textId="77777777" w:rsidR="00CB40A4" w:rsidRDefault="00CB40A4" w:rsidP="00CB40A4">
      <w:pPr>
        <w:pStyle w:val="PL"/>
      </w:pPr>
      <w:r>
        <w:t xml:space="preserve">      }</w:t>
      </w:r>
    </w:p>
    <w:p w14:paraId="1B328861" w14:textId="77777777" w:rsidR="00CB40A4" w:rsidRDefault="00CB40A4" w:rsidP="00CB40A4">
      <w:pPr>
        <w:pStyle w:val="PL"/>
      </w:pPr>
      <w:r>
        <w:t xml:space="preserve">      description "It specifies the threshold which should trigger </w:t>
      </w:r>
    </w:p>
    <w:p w14:paraId="7CA6BD10" w14:textId="77777777" w:rsidR="00CB40A4" w:rsidRDefault="00CB40A4" w:rsidP="00CB40A4">
      <w:pPr>
        <w:pStyle w:val="PL"/>
      </w:pPr>
      <w:r>
        <w:t xml:space="preserve">        the reporting in case of event based reporting of logged NR MDT. </w:t>
      </w:r>
    </w:p>
    <w:p w14:paraId="23B00820" w14:textId="77777777" w:rsidR="00CB40A4" w:rsidRDefault="00CB40A4" w:rsidP="00CB40A4">
      <w:pPr>
        <w:pStyle w:val="PL"/>
      </w:pPr>
      <w:r>
        <w:t xml:space="preserve">        The attribute is applicable only for Logged MDT and when tjMDTReportType </w:t>
      </w:r>
    </w:p>
    <w:p w14:paraId="33346A19" w14:textId="77777777" w:rsidR="00CB40A4" w:rsidRDefault="00CB40A4" w:rsidP="00CB40A4">
      <w:pPr>
        <w:pStyle w:val="PL"/>
      </w:pPr>
      <w:r>
        <w:t xml:space="preserve">        is configured for event triggered reporting and when </w:t>
      </w:r>
    </w:p>
    <w:p w14:paraId="7CD71CF1" w14:textId="77777777" w:rsidR="00CB40A4" w:rsidRDefault="00CB40A4" w:rsidP="00CB40A4">
      <w:pPr>
        <w:pStyle w:val="PL"/>
      </w:pPr>
      <w:r>
        <w:t xml:space="preserve">        tjMDTEventListForTriggeredMeasurement is configured for L1 event. </w:t>
      </w:r>
    </w:p>
    <w:p w14:paraId="637E3DEA" w14:textId="77777777" w:rsidR="00CB40A4" w:rsidRDefault="00CB40A4" w:rsidP="00CB40A4">
      <w:pPr>
        <w:pStyle w:val="PL"/>
      </w:pPr>
      <w:r>
        <w:t xml:space="preserve">        In case this attribute is not used, it carries a null semantic.";</w:t>
      </w:r>
    </w:p>
    <w:p w14:paraId="7D1A174A" w14:textId="77777777" w:rsidR="00CB40A4" w:rsidRDefault="00CB40A4" w:rsidP="00CB40A4">
      <w:pPr>
        <w:pStyle w:val="PL"/>
      </w:pPr>
      <w:r>
        <w:t xml:space="preserve">      reference "clause 5.10.36 of TS 32.422";</w:t>
      </w:r>
    </w:p>
    <w:p w14:paraId="6CFC778D" w14:textId="77777777" w:rsidR="00CB40A4" w:rsidRDefault="00CB40A4" w:rsidP="00CB40A4">
      <w:pPr>
        <w:pStyle w:val="PL"/>
      </w:pPr>
      <w:r>
        <w:t xml:space="preserve">    }</w:t>
      </w:r>
    </w:p>
    <w:p w14:paraId="2C835E3A" w14:textId="77777777" w:rsidR="00CB40A4" w:rsidRDefault="00CB40A4" w:rsidP="00CB40A4">
      <w:pPr>
        <w:pStyle w:val="PL"/>
      </w:pPr>
      <w:r>
        <w:t xml:space="preserve">    </w:t>
      </w:r>
    </w:p>
    <w:p w14:paraId="46C2903E" w14:textId="77777777" w:rsidR="00CB40A4" w:rsidRDefault="00CB40A4" w:rsidP="00CB40A4">
      <w:pPr>
        <w:pStyle w:val="PL"/>
      </w:pPr>
      <w:r>
        <w:t xml:space="preserve">    leaf tjMDTLoggedHysteresis {</w:t>
      </w:r>
    </w:p>
    <w:p w14:paraId="312464B4" w14:textId="77777777" w:rsidR="00CB40A4" w:rsidRDefault="00CB40A4" w:rsidP="00CB40A4">
      <w:pPr>
        <w:pStyle w:val="PL"/>
      </w:pPr>
      <w:r>
        <w:t xml:space="preserve">      when '</w:t>
      </w:r>
      <w:r>
        <w:rPr>
          <w:rFonts w:cs="Courier New"/>
        </w:rPr>
        <w:t>../</w:t>
      </w:r>
      <w:r>
        <w:t xml:space="preserve">tjJobType = "LOGGED_MDT_ONLY" or </w:t>
      </w:r>
      <w:r>
        <w:rPr>
          <w:rFonts w:cs="Courier New"/>
        </w:rPr>
        <w:t>../</w:t>
      </w:r>
      <w:r>
        <w:t>tjJobType = "LOGGED_MBSFN_MDT"';</w:t>
      </w:r>
    </w:p>
    <w:p w14:paraId="5C38207C" w14:textId="77777777" w:rsidR="00CB40A4" w:rsidRDefault="00CB40A4" w:rsidP="00CB40A4">
      <w:pPr>
        <w:pStyle w:val="PL"/>
      </w:pPr>
      <w:r>
        <w:t xml:space="preserve">      type uint32 {</w:t>
      </w:r>
    </w:p>
    <w:p w14:paraId="70431FBE" w14:textId="77777777" w:rsidR="00CB40A4" w:rsidRDefault="00CB40A4" w:rsidP="00CB40A4">
      <w:pPr>
        <w:pStyle w:val="PL"/>
      </w:pPr>
      <w:r>
        <w:t xml:space="preserve">        range "0..30";</w:t>
      </w:r>
    </w:p>
    <w:p w14:paraId="5A25AF09" w14:textId="77777777" w:rsidR="00CB40A4" w:rsidRDefault="00CB40A4" w:rsidP="00CB40A4">
      <w:pPr>
        <w:pStyle w:val="PL"/>
      </w:pPr>
      <w:r>
        <w:t xml:space="preserve">      }</w:t>
      </w:r>
    </w:p>
    <w:p w14:paraId="72B8E593" w14:textId="77777777" w:rsidR="00CB40A4" w:rsidRDefault="00CB40A4" w:rsidP="00CB40A4">
      <w:pPr>
        <w:pStyle w:val="PL"/>
      </w:pPr>
      <w:r>
        <w:t xml:space="preserve">      description "It specifies the hysteresis used within the entry and leave </w:t>
      </w:r>
    </w:p>
    <w:p w14:paraId="3A4C3B87" w14:textId="77777777" w:rsidR="00CB40A4" w:rsidRDefault="00CB40A4" w:rsidP="00CB40A4">
      <w:pPr>
        <w:pStyle w:val="PL"/>
      </w:pPr>
      <w:r>
        <w:t xml:space="preserve">        condition of the L1 event based reporting of logged NR MDT. </w:t>
      </w:r>
    </w:p>
    <w:p w14:paraId="19947F17" w14:textId="77777777" w:rsidR="00CB40A4" w:rsidRDefault="00CB40A4" w:rsidP="00CB40A4">
      <w:pPr>
        <w:pStyle w:val="PL"/>
      </w:pPr>
      <w:r>
        <w:t xml:space="preserve">        The attribute is applicable only for Logged MDT, when tjMDTReportType </w:t>
      </w:r>
    </w:p>
    <w:p w14:paraId="70DC4F0C" w14:textId="77777777" w:rsidR="00CB40A4" w:rsidRDefault="00CB40A4" w:rsidP="00CB40A4">
      <w:pPr>
        <w:pStyle w:val="PL"/>
      </w:pPr>
      <w:r>
        <w:t xml:space="preserve">        is configured for event triggered reporting and when </w:t>
      </w:r>
    </w:p>
    <w:p w14:paraId="4ED17A51" w14:textId="77777777" w:rsidR="00CB40A4" w:rsidRDefault="00CB40A4" w:rsidP="00CB40A4">
      <w:pPr>
        <w:pStyle w:val="PL"/>
      </w:pPr>
      <w:r>
        <w:t xml:space="preserve">        tjMDTEventListForTriggeredMeasurement is configured for L1 event. </w:t>
      </w:r>
    </w:p>
    <w:p w14:paraId="554E521C" w14:textId="77777777" w:rsidR="00CB40A4" w:rsidRDefault="00CB40A4" w:rsidP="00CB40A4">
      <w:pPr>
        <w:pStyle w:val="PL"/>
      </w:pPr>
      <w:r>
        <w:t xml:space="preserve">        In case this attribute is not used, it carries a null semantic.";</w:t>
      </w:r>
    </w:p>
    <w:p w14:paraId="38B0F076" w14:textId="77777777" w:rsidR="00CB40A4" w:rsidRDefault="00CB40A4" w:rsidP="00CB40A4">
      <w:pPr>
        <w:pStyle w:val="PL"/>
      </w:pPr>
      <w:r>
        <w:t xml:space="preserve">      reference "clause 5.10.37 of TS 32.422";</w:t>
      </w:r>
    </w:p>
    <w:p w14:paraId="7705B51B" w14:textId="77777777" w:rsidR="00CB40A4" w:rsidRDefault="00CB40A4" w:rsidP="00CB40A4">
      <w:pPr>
        <w:pStyle w:val="PL"/>
      </w:pPr>
      <w:r>
        <w:t xml:space="preserve">    }</w:t>
      </w:r>
    </w:p>
    <w:p w14:paraId="3101CFA2" w14:textId="77777777" w:rsidR="00CB40A4" w:rsidRDefault="00CB40A4" w:rsidP="00CB40A4">
      <w:pPr>
        <w:pStyle w:val="PL"/>
      </w:pPr>
      <w:r>
        <w:t xml:space="preserve">    </w:t>
      </w:r>
    </w:p>
    <w:p w14:paraId="2D875963" w14:textId="77777777" w:rsidR="00CB40A4" w:rsidRDefault="00CB40A4" w:rsidP="00CB40A4">
      <w:pPr>
        <w:pStyle w:val="PL"/>
      </w:pPr>
      <w:r>
        <w:t xml:space="preserve">    leaf tjMDTLoggedTimeToTrigger {</w:t>
      </w:r>
    </w:p>
    <w:p w14:paraId="3C7CF525" w14:textId="77777777" w:rsidR="00CB40A4" w:rsidRDefault="00CB40A4" w:rsidP="00CB40A4">
      <w:pPr>
        <w:pStyle w:val="PL"/>
      </w:pPr>
      <w:r>
        <w:t xml:space="preserve">      when '</w:t>
      </w:r>
      <w:r>
        <w:rPr>
          <w:rFonts w:cs="Courier New"/>
        </w:rPr>
        <w:t>../</w:t>
      </w:r>
      <w:r>
        <w:t xml:space="preserve">tjJobType = "LOGGED_MDT_ONLY" or </w:t>
      </w:r>
      <w:r>
        <w:rPr>
          <w:rFonts w:cs="Courier New"/>
        </w:rPr>
        <w:t>../</w:t>
      </w:r>
      <w:r>
        <w:t>tjJobType = "LOGGED_MBSFN_MDT"';</w:t>
      </w:r>
    </w:p>
    <w:p w14:paraId="20D55F8A" w14:textId="77777777" w:rsidR="00CB40A4" w:rsidRDefault="00CB40A4" w:rsidP="00CB40A4">
      <w:pPr>
        <w:pStyle w:val="PL"/>
      </w:pPr>
      <w:r>
        <w:t xml:space="preserve">      type int32 ;</w:t>
      </w:r>
    </w:p>
    <w:p w14:paraId="34BEF578" w14:textId="77777777" w:rsidR="00CB40A4" w:rsidRDefault="00CB40A4" w:rsidP="00CB40A4">
      <w:pPr>
        <w:pStyle w:val="PL"/>
      </w:pPr>
      <w:r>
        <w:t xml:space="preserve">      description "It specifies the threshold which should trigger </w:t>
      </w:r>
    </w:p>
    <w:p w14:paraId="1CDBC93F" w14:textId="77777777" w:rsidR="00CB40A4" w:rsidRDefault="00CB40A4" w:rsidP="00CB40A4">
      <w:pPr>
        <w:pStyle w:val="PL"/>
      </w:pPr>
      <w:r>
        <w:lastRenderedPageBreak/>
        <w:t xml:space="preserve">        the reporting in case of event based reporting of logged NR MDT. </w:t>
      </w:r>
    </w:p>
    <w:p w14:paraId="36C448C2" w14:textId="77777777" w:rsidR="00CB40A4" w:rsidRDefault="00CB40A4" w:rsidP="00CB40A4">
      <w:pPr>
        <w:pStyle w:val="PL"/>
      </w:pPr>
      <w:r>
        <w:t xml:space="preserve">        The attribute is applicable only for Logged MDT, when tjMDTReportType </w:t>
      </w:r>
    </w:p>
    <w:p w14:paraId="23281046" w14:textId="77777777" w:rsidR="00CB40A4" w:rsidRDefault="00CB40A4" w:rsidP="00CB40A4">
      <w:pPr>
        <w:pStyle w:val="PL"/>
      </w:pPr>
      <w:r>
        <w:t xml:space="preserve">        is configured for event triggered reporting and when </w:t>
      </w:r>
    </w:p>
    <w:p w14:paraId="53050015" w14:textId="77777777" w:rsidR="00CB40A4" w:rsidRDefault="00CB40A4" w:rsidP="00CB40A4">
      <w:pPr>
        <w:pStyle w:val="PL"/>
      </w:pPr>
      <w:r>
        <w:t xml:space="preserve">        tjMDTEventListForTriggeredMeasurement is configured for L1 event. </w:t>
      </w:r>
    </w:p>
    <w:p w14:paraId="01E0F761" w14:textId="77777777" w:rsidR="00CB40A4" w:rsidRDefault="00CB40A4" w:rsidP="00CB40A4">
      <w:pPr>
        <w:pStyle w:val="PL"/>
      </w:pPr>
      <w:r>
        <w:t xml:space="preserve">        In case this attribute is not used, it carries a null semantic.";</w:t>
      </w:r>
    </w:p>
    <w:p w14:paraId="2E7EFE3C" w14:textId="77777777" w:rsidR="00CB40A4" w:rsidRDefault="00CB40A4" w:rsidP="00CB40A4">
      <w:pPr>
        <w:pStyle w:val="PL"/>
      </w:pPr>
      <w:r>
        <w:t xml:space="preserve">      reference "clauses 5.10.38 of TS 32.422";</w:t>
      </w:r>
    </w:p>
    <w:p w14:paraId="58EC0DE7" w14:textId="77777777" w:rsidR="00CB40A4" w:rsidRDefault="00CB40A4" w:rsidP="00CB40A4">
      <w:pPr>
        <w:pStyle w:val="PL"/>
      </w:pPr>
      <w:r>
        <w:t xml:space="preserve">    }</w:t>
      </w:r>
    </w:p>
    <w:p w14:paraId="72DE3A0C" w14:textId="77777777" w:rsidR="00CB40A4" w:rsidRDefault="00CB40A4" w:rsidP="00CB40A4">
      <w:pPr>
        <w:pStyle w:val="PL"/>
      </w:pPr>
      <w:r>
        <w:t xml:space="preserve">    </w:t>
      </w:r>
    </w:p>
    <w:p w14:paraId="5265C41C" w14:textId="77777777" w:rsidR="00CB40A4" w:rsidRDefault="00CB40A4" w:rsidP="00CB40A4">
      <w:pPr>
        <w:pStyle w:val="PL"/>
      </w:pPr>
      <w:r>
        <w:t xml:space="preserve">    leaf-list tjMDTMBSFNAreaList {</w:t>
      </w:r>
    </w:p>
    <w:p w14:paraId="252159CA" w14:textId="77777777" w:rsidR="00CB40A4" w:rsidRDefault="00CB40A4" w:rsidP="00CB40A4">
      <w:pPr>
        <w:pStyle w:val="PL"/>
      </w:pPr>
      <w:r>
        <w:t xml:space="preserve">      when '</w:t>
      </w:r>
      <w:r>
        <w:rPr>
          <w:rFonts w:cs="Courier New"/>
        </w:rPr>
        <w:t>../</w:t>
      </w:r>
      <w:r>
        <w:t>tjJobType = "LOGGED_MBSFN_MDT"';</w:t>
      </w:r>
    </w:p>
    <w:p w14:paraId="0B7E5847" w14:textId="77777777" w:rsidR="00CB40A4" w:rsidRDefault="00CB40A4" w:rsidP="00CB40A4">
      <w:pPr>
        <w:pStyle w:val="PL"/>
      </w:pPr>
      <w:r>
        <w:t xml:space="preserve">      type string;</w:t>
      </w:r>
    </w:p>
    <w:p w14:paraId="090D509F" w14:textId="77777777" w:rsidR="00CB40A4" w:rsidRDefault="00CB40A4" w:rsidP="00CB40A4">
      <w:pPr>
        <w:pStyle w:val="PL"/>
      </w:pPr>
      <w:r>
        <w:t xml:space="preserve">      min-elements 1;</w:t>
      </w:r>
    </w:p>
    <w:p w14:paraId="5EDA9969" w14:textId="77777777" w:rsidR="00CB40A4" w:rsidRDefault="00CB40A4" w:rsidP="00CB40A4">
      <w:pPr>
        <w:pStyle w:val="PL"/>
      </w:pPr>
      <w:r>
        <w:t xml:space="preserve">      max-elements 8;</w:t>
      </w:r>
    </w:p>
    <w:p w14:paraId="033C2D16" w14:textId="77777777" w:rsidR="00CB40A4" w:rsidRDefault="00CB40A4" w:rsidP="00CB40A4">
      <w:pPr>
        <w:pStyle w:val="PL"/>
      </w:pPr>
      <w:r>
        <w:t xml:space="preserve">      description "The MBSFN Area consists of a MBSFN Area ID and Carrier</w:t>
      </w:r>
    </w:p>
    <w:p w14:paraId="369A5399" w14:textId="77777777" w:rsidR="00CB40A4" w:rsidRDefault="00CB40A4" w:rsidP="00CB40A4">
      <w:pPr>
        <w:pStyle w:val="PL"/>
      </w:pPr>
      <w:r>
        <w:t xml:space="preserve">        Frequency (EARFCN). The target MBSFN area List can have up to 8 entries.</w:t>
      </w:r>
    </w:p>
    <w:p w14:paraId="5985EDAC" w14:textId="77777777" w:rsidR="00CB40A4" w:rsidRDefault="00CB40A4" w:rsidP="00CB40A4">
      <w:pPr>
        <w:pStyle w:val="PL"/>
      </w:pPr>
      <w:r>
        <w:t xml:space="preserve">        This parameter is applicable only if the job type is Logged MBSFN MDT.";</w:t>
      </w:r>
    </w:p>
    <w:p w14:paraId="01FBCF35" w14:textId="77777777" w:rsidR="00CB40A4" w:rsidRDefault="00CB40A4" w:rsidP="00CB40A4">
      <w:pPr>
        <w:pStyle w:val="PL"/>
      </w:pPr>
      <w:r>
        <w:t xml:space="preserve">      reference "5.10.25 of 3GPP TS 32.422";</w:t>
      </w:r>
    </w:p>
    <w:p w14:paraId="3448D110" w14:textId="77777777" w:rsidR="00CB40A4" w:rsidRDefault="00CB40A4" w:rsidP="00CB40A4">
      <w:pPr>
        <w:pStyle w:val="PL"/>
      </w:pPr>
      <w:r>
        <w:t xml:space="preserve">    }</w:t>
      </w:r>
    </w:p>
    <w:p w14:paraId="68891E1E" w14:textId="77777777" w:rsidR="00CB40A4" w:rsidRDefault="00CB40A4" w:rsidP="00CB40A4">
      <w:pPr>
        <w:pStyle w:val="PL"/>
      </w:pPr>
    </w:p>
    <w:p w14:paraId="6F55446E" w14:textId="77777777" w:rsidR="00CB40A4" w:rsidRDefault="00CB40A4" w:rsidP="00CB40A4">
      <w:pPr>
        <w:pStyle w:val="PL"/>
      </w:pPr>
      <w:r>
        <w:t xml:space="preserve">    leaf tjMDTMeasurementPeriodLTE {</w:t>
      </w:r>
    </w:p>
    <w:p w14:paraId="352F2081" w14:textId="77777777" w:rsidR="00CB40A4" w:rsidRDefault="00CB40A4" w:rsidP="00CB40A4">
      <w:pPr>
        <w:pStyle w:val="PL"/>
      </w:pPr>
      <w:r>
        <w:t xml:space="preserve">          when '</w:t>
      </w:r>
      <w:r>
        <w:rPr>
          <w:rFonts w:cs="Courier New"/>
        </w:rPr>
        <w:t>../</w:t>
      </w:r>
      <w:r>
        <w:t>tjJobType = "IMMEDIATE_MDT_ONLY"'</w:t>
      </w:r>
    </w:p>
    <w:p w14:paraId="6BFEC81B" w14:textId="77777777" w:rsidR="00CB40A4" w:rsidRDefault="00CB40A4" w:rsidP="00CB40A4">
      <w:pPr>
        <w:pStyle w:val="PL"/>
      </w:pPr>
      <w:r>
        <w:t xml:space="preserve">            +  ' or </w:t>
      </w:r>
      <w:r>
        <w:rPr>
          <w:rFonts w:cs="Courier New"/>
        </w:rPr>
        <w:t>../</w:t>
      </w:r>
      <w:r>
        <w:t>tjJobType = "IMMEDIATE_MDT_AND_TRACE"';</w:t>
      </w:r>
    </w:p>
    <w:p w14:paraId="284FAC72" w14:textId="77777777" w:rsidR="00CB40A4" w:rsidRDefault="00CB40A4" w:rsidP="00CB40A4">
      <w:pPr>
        <w:pStyle w:val="PL"/>
        <w:rPr>
          <w:lang w:val="fr-FR"/>
        </w:rPr>
      </w:pPr>
      <w:r>
        <w:t xml:space="preserve">      </w:t>
      </w:r>
      <w:r>
        <w:rPr>
          <w:lang w:val="fr-FR"/>
        </w:rPr>
        <w:t>type uint32 {</w:t>
      </w:r>
    </w:p>
    <w:p w14:paraId="139755FA" w14:textId="77777777" w:rsidR="00CB40A4" w:rsidRDefault="00CB40A4" w:rsidP="00CB40A4">
      <w:pPr>
        <w:pStyle w:val="PL"/>
        <w:rPr>
          <w:lang w:val="fr-FR"/>
        </w:rPr>
      </w:pPr>
      <w:r>
        <w:rPr>
          <w:lang w:val="fr-FR"/>
        </w:rPr>
        <w:t xml:space="preserve">        range "1024|1280|2048|2560|5120|"</w:t>
      </w:r>
    </w:p>
    <w:p w14:paraId="2FCA1304" w14:textId="77777777" w:rsidR="00CB40A4" w:rsidRDefault="00CB40A4" w:rsidP="00CB40A4">
      <w:pPr>
        <w:pStyle w:val="PL"/>
        <w:rPr>
          <w:lang w:val="fr-FR"/>
        </w:rPr>
      </w:pPr>
      <w:r>
        <w:rPr>
          <w:lang w:val="fr-FR"/>
        </w:rPr>
        <w:t xml:space="preserve">          +"10240|60000";</w:t>
      </w:r>
    </w:p>
    <w:p w14:paraId="764846F5" w14:textId="77777777" w:rsidR="00CB40A4" w:rsidRDefault="00CB40A4" w:rsidP="00CB40A4">
      <w:pPr>
        <w:pStyle w:val="PL"/>
        <w:rPr>
          <w:lang w:val="fr-FR"/>
        </w:rPr>
      </w:pPr>
      <w:r>
        <w:rPr>
          <w:lang w:val="fr-FR"/>
        </w:rPr>
        <w:t xml:space="preserve">      }</w:t>
      </w:r>
    </w:p>
    <w:p w14:paraId="4DD72249" w14:textId="77777777" w:rsidR="00CB40A4" w:rsidRDefault="00CB40A4" w:rsidP="00CB40A4">
      <w:pPr>
        <w:pStyle w:val="PL"/>
        <w:rPr>
          <w:lang w:val="fr-FR"/>
        </w:rPr>
      </w:pPr>
      <w:r>
        <w:rPr>
          <w:lang w:val="fr-FR"/>
        </w:rPr>
        <w:t xml:space="preserve">      units milliseconds;</w:t>
      </w:r>
    </w:p>
    <w:p w14:paraId="514B18F8" w14:textId="77777777" w:rsidR="00CB40A4" w:rsidRDefault="00CB40A4" w:rsidP="00CB40A4">
      <w:pPr>
        <w:pStyle w:val="PL"/>
      </w:pPr>
      <w:r>
        <w:rPr>
          <w:lang w:val="fr-FR"/>
        </w:rPr>
        <w:t xml:space="preserve">      </w:t>
      </w:r>
      <w:r>
        <w:t>mandatory true;</w:t>
      </w:r>
    </w:p>
    <w:p w14:paraId="4909C2C0" w14:textId="77777777" w:rsidR="00CB40A4" w:rsidRDefault="00CB40A4" w:rsidP="00CB40A4">
      <w:pPr>
        <w:pStyle w:val="PL"/>
      </w:pPr>
      <w:r>
        <w:t xml:space="preserve">      description "It specifies the measurement period for the Data Volume and</w:t>
      </w:r>
    </w:p>
    <w:p w14:paraId="168125BB" w14:textId="77777777" w:rsidR="00CB40A4" w:rsidRDefault="00CB40A4" w:rsidP="00CB40A4">
      <w:pPr>
        <w:pStyle w:val="PL"/>
      </w:pPr>
      <w:r>
        <w:t xml:space="preserve">        Scheduled IP throughput measurements for MDT taken by the eNB.</w:t>
      </w:r>
    </w:p>
    <w:p w14:paraId="73913293" w14:textId="77777777" w:rsidR="00CB40A4" w:rsidRDefault="00CB40A4" w:rsidP="00CB40A4">
      <w:pPr>
        <w:pStyle w:val="PL"/>
      </w:pPr>
      <w:r>
        <w:t xml:space="preserve">        The attribute is applicable only for Immediate MDT. In case this</w:t>
      </w:r>
    </w:p>
    <w:p w14:paraId="244E21B9" w14:textId="77777777" w:rsidR="00CB40A4" w:rsidRDefault="00CB40A4" w:rsidP="00CB40A4">
      <w:pPr>
        <w:pStyle w:val="PL"/>
      </w:pPr>
      <w:r>
        <w:t xml:space="preserve">        attribute is not used, it carries a null semantic.";</w:t>
      </w:r>
    </w:p>
    <w:p w14:paraId="64707478" w14:textId="77777777" w:rsidR="00CB40A4" w:rsidRDefault="00CB40A4" w:rsidP="00CB40A4">
      <w:pPr>
        <w:pStyle w:val="PL"/>
      </w:pPr>
      <w:r>
        <w:t xml:space="preserve">      reference "Clause 5.10.23 of 3GPP TS 32.422";</w:t>
      </w:r>
    </w:p>
    <w:p w14:paraId="49311D9F" w14:textId="77777777" w:rsidR="00CB40A4" w:rsidRDefault="00CB40A4" w:rsidP="00CB40A4">
      <w:pPr>
        <w:pStyle w:val="PL"/>
      </w:pPr>
      <w:r>
        <w:t xml:space="preserve">    }</w:t>
      </w:r>
    </w:p>
    <w:p w14:paraId="7C4A4A87" w14:textId="77777777" w:rsidR="00CB40A4" w:rsidRDefault="00CB40A4" w:rsidP="00CB40A4">
      <w:pPr>
        <w:pStyle w:val="PL"/>
      </w:pPr>
    </w:p>
    <w:p w14:paraId="491A2137" w14:textId="77777777" w:rsidR="00CB40A4" w:rsidRDefault="00CB40A4" w:rsidP="00CB40A4">
      <w:pPr>
        <w:pStyle w:val="PL"/>
      </w:pPr>
      <w:r>
        <w:t xml:space="preserve">    leaf tjMDTMeasurementPeriodUMTS {</w:t>
      </w:r>
    </w:p>
    <w:p w14:paraId="0A7924B5" w14:textId="77777777" w:rsidR="00CB40A4" w:rsidRDefault="00CB40A4" w:rsidP="00CB40A4">
      <w:pPr>
        <w:pStyle w:val="PL"/>
      </w:pPr>
      <w:r>
        <w:t xml:space="preserve">      when '</w:t>
      </w:r>
      <w:r>
        <w:rPr>
          <w:rFonts w:cs="Courier New"/>
        </w:rPr>
        <w:t>../</w:t>
      </w:r>
      <w:r>
        <w:t>tjJobType = "IMMEDIATE_MDT_ONLY"'</w:t>
      </w:r>
    </w:p>
    <w:p w14:paraId="6481F28B" w14:textId="77777777" w:rsidR="00CB40A4" w:rsidRDefault="00CB40A4" w:rsidP="00CB40A4">
      <w:pPr>
        <w:pStyle w:val="PL"/>
      </w:pPr>
      <w:r>
        <w:t xml:space="preserve">        +  'or </w:t>
      </w:r>
      <w:r>
        <w:rPr>
          <w:rFonts w:cs="Courier New"/>
        </w:rPr>
        <w:t>../</w:t>
      </w:r>
      <w:r>
        <w:t>tjJobType = "IMMEDIATE_MDT_AND_TRACE"';</w:t>
      </w:r>
    </w:p>
    <w:p w14:paraId="6842A093" w14:textId="77777777" w:rsidR="00CB40A4" w:rsidRDefault="00CB40A4" w:rsidP="00CB40A4">
      <w:pPr>
        <w:pStyle w:val="PL"/>
      </w:pPr>
      <w:r>
        <w:t xml:space="preserve">      type uint32 {</w:t>
      </w:r>
    </w:p>
    <w:p w14:paraId="5F171EB0" w14:textId="77777777" w:rsidR="00CB40A4" w:rsidRDefault="00CB40A4" w:rsidP="00CB40A4">
      <w:pPr>
        <w:pStyle w:val="PL"/>
      </w:pPr>
      <w:r>
        <w:t xml:space="preserve">        range "250|500|1000|2000|3000|4000|6000|8000|12000|16000|20000|"</w:t>
      </w:r>
    </w:p>
    <w:p w14:paraId="15012660" w14:textId="77777777" w:rsidR="00CB40A4" w:rsidRDefault="00CB40A4" w:rsidP="00CB40A4">
      <w:pPr>
        <w:pStyle w:val="PL"/>
      </w:pPr>
      <w:r>
        <w:t xml:space="preserve">          +"24000|28000|32000|64000";</w:t>
      </w:r>
    </w:p>
    <w:p w14:paraId="6829DB95" w14:textId="77777777" w:rsidR="00CB40A4" w:rsidRDefault="00CB40A4" w:rsidP="00CB40A4">
      <w:pPr>
        <w:pStyle w:val="PL"/>
      </w:pPr>
      <w:r>
        <w:t xml:space="preserve">      }</w:t>
      </w:r>
    </w:p>
    <w:p w14:paraId="28D9D180" w14:textId="77777777" w:rsidR="00CB40A4" w:rsidRDefault="00CB40A4" w:rsidP="00CB40A4">
      <w:pPr>
        <w:pStyle w:val="PL"/>
      </w:pPr>
      <w:r>
        <w:t xml:space="preserve">      units milliseconds;</w:t>
      </w:r>
    </w:p>
    <w:p w14:paraId="4746E455" w14:textId="77777777" w:rsidR="00CB40A4" w:rsidRDefault="00CB40A4" w:rsidP="00CB40A4">
      <w:pPr>
        <w:pStyle w:val="PL"/>
      </w:pPr>
      <w:r>
        <w:t xml:space="preserve">      mandatory true;</w:t>
      </w:r>
    </w:p>
    <w:p w14:paraId="05B259A3" w14:textId="77777777" w:rsidR="00CB40A4" w:rsidRDefault="00CB40A4" w:rsidP="00CB40A4">
      <w:pPr>
        <w:pStyle w:val="PL"/>
      </w:pPr>
      <w:r>
        <w:t xml:space="preserve">      description "It specifies the measurement period for the Data Volume and</w:t>
      </w:r>
    </w:p>
    <w:p w14:paraId="26258401" w14:textId="77777777" w:rsidR="00CB40A4" w:rsidRDefault="00CB40A4" w:rsidP="00CB40A4">
      <w:pPr>
        <w:pStyle w:val="PL"/>
      </w:pPr>
      <w:r>
        <w:t xml:space="preserve">        Throughput measurements for MDT taken by RNC.</w:t>
      </w:r>
    </w:p>
    <w:p w14:paraId="0845E046" w14:textId="77777777" w:rsidR="00CB40A4" w:rsidRDefault="00CB40A4" w:rsidP="00CB40A4">
      <w:pPr>
        <w:pStyle w:val="PL"/>
      </w:pPr>
      <w:r>
        <w:t xml:space="preserve">        The attribute is applicable only for Immediate MDT. In case this</w:t>
      </w:r>
    </w:p>
    <w:p w14:paraId="7BB9A2F6" w14:textId="77777777" w:rsidR="00CB40A4" w:rsidRDefault="00CB40A4" w:rsidP="00CB40A4">
      <w:pPr>
        <w:pStyle w:val="PL"/>
      </w:pPr>
      <w:r>
        <w:t xml:space="preserve">        attribute is not used, it carries a null semantic.";</w:t>
      </w:r>
    </w:p>
    <w:p w14:paraId="1BADA6CA" w14:textId="77777777" w:rsidR="00CB40A4" w:rsidRDefault="00CB40A4" w:rsidP="00CB40A4">
      <w:pPr>
        <w:pStyle w:val="PL"/>
      </w:pPr>
      <w:r>
        <w:t xml:space="preserve">      reference "Clause 5.10.22 of 3GPP TS 32.422";</w:t>
      </w:r>
    </w:p>
    <w:p w14:paraId="6FE44AC1" w14:textId="77777777" w:rsidR="00CB40A4" w:rsidRDefault="00CB40A4" w:rsidP="00CB40A4">
      <w:pPr>
        <w:pStyle w:val="PL"/>
      </w:pPr>
      <w:r>
        <w:t xml:space="preserve">    }</w:t>
      </w:r>
    </w:p>
    <w:p w14:paraId="2414B0DF" w14:textId="77777777" w:rsidR="00CB40A4" w:rsidRDefault="00CB40A4" w:rsidP="00CB40A4">
      <w:pPr>
        <w:pStyle w:val="PL"/>
      </w:pPr>
    </w:p>
    <w:p w14:paraId="48D21E13" w14:textId="77777777" w:rsidR="00CB40A4" w:rsidRDefault="00CB40A4" w:rsidP="00CB40A4">
      <w:pPr>
        <w:pStyle w:val="PL"/>
      </w:pPr>
      <w:r>
        <w:t xml:space="preserve">    leaf tjMDTMeasurementQuantity {</w:t>
      </w:r>
    </w:p>
    <w:p w14:paraId="3FD8882F" w14:textId="77777777" w:rsidR="00CB40A4" w:rsidRDefault="00CB40A4" w:rsidP="00CB40A4">
      <w:pPr>
        <w:pStyle w:val="PL"/>
      </w:pPr>
      <w:r>
        <w:t xml:space="preserve">      when '</w:t>
      </w:r>
      <w:r>
        <w:rPr>
          <w:rFonts w:cs="Courier New"/>
        </w:rPr>
        <w:t>../</w:t>
      </w:r>
      <w:r>
        <w:t>tjJobType = "IMMEDIATE_MDT_ONLY"'</w:t>
      </w:r>
    </w:p>
    <w:p w14:paraId="70ED3F46" w14:textId="77777777" w:rsidR="00CB40A4" w:rsidRDefault="00CB40A4" w:rsidP="00CB40A4">
      <w:pPr>
        <w:pStyle w:val="PL"/>
      </w:pPr>
      <w:r>
        <w:t xml:space="preserve">        +  ' or </w:t>
      </w:r>
      <w:r>
        <w:rPr>
          <w:rFonts w:cs="Courier New"/>
        </w:rPr>
        <w:t>../</w:t>
      </w:r>
      <w:r>
        <w:t>tjJobType = "IMMEDIATE_MDT_AND_TRACE"';</w:t>
      </w:r>
    </w:p>
    <w:p w14:paraId="58A15637" w14:textId="77777777" w:rsidR="00CB40A4" w:rsidRDefault="00CB40A4" w:rsidP="00CB40A4">
      <w:pPr>
        <w:pStyle w:val="PL"/>
      </w:pPr>
      <w:r>
        <w:t xml:space="preserve">      type uint64 ;</w:t>
      </w:r>
    </w:p>
    <w:p w14:paraId="40756A80" w14:textId="77777777" w:rsidR="00CB40A4" w:rsidRDefault="00CB40A4" w:rsidP="00CB40A4">
      <w:pPr>
        <w:pStyle w:val="PL"/>
      </w:pPr>
      <w:r>
        <w:t xml:space="preserve">      mandatory true;</w:t>
      </w:r>
    </w:p>
    <w:p w14:paraId="73838744" w14:textId="77777777" w:rsidR="00CB40A4" w:rsidRDefault="00CB40A4" w:rsidP="00CB40A4">
      <w:pPr>
        <w:pStyle w:val="PL"/>
      </w:pPr>
      <w:r>
        <w:t xml:space="preserve">      description "It specifies the measurements that are collected in an MDT</w:t>
      </w:r>
    </w:p>
    <w:p w14:paraId="17E92295" w14:textId="77777777" w:rsidR="00CB40A4" w:rsidRDefault="00CB40A4" w:rsidP="00CB40A4">
      <w:pPr>
        <w:pStyle w:val="PL"/>
      </w:pPr>
      <w:r>
        <w:t xml:space="preserve">        job for a UMTS MDT configured for event triggered reporting.";</w:t>
      </w:r>
    </w:p>
    <w:p w14:paraId="65E070BD" w14:textId="77777777" w:rsidR="00CB40A4" w:rsidRDefault="00CB40A4" w:rsidP="00CB40A4">
      <w:pPr>
        <w:pStyle w:val="PL"/>
      </w:pPr>
      <w:r>
        <w:t xml:space="preserve">      reference "Clause 5.10.15 of 3GPP TS 32.422";</w:t>
      </w:r>
    </w:p>
    <w:p w14:paraId="6E51EEDB" w14:textId="77777777" w:rsidR="00CB40A4" w:rsidRDefault="00CB40A4" w:rsidP="00CB40A4">
      <w:pPr>
        <w:pStyle w:val="PL"/>
      </w:pPr>
      <w:r>
        <w:t xml:space="preserve">    }</w:t>
      </w:r>
    </w:p>
    <w:p w14:paraId="58452C7C" w14:textId="77777777" w:rsidR="00CB40A4" w:rsidRDefault="00CB40A4" w:rsidP="00CB40A4">
      <w:pPr>
        <w:pStyle w:val="PL"/>
      </w:pPr>
    </w:p>
    <w:p w14:paraId="70C884A9" w14:textId="77777777" w:rsidR="00CB40A4" w:rsidRDefault="00CB40A4" w:rsidP="00CB40A4">
      <w:pPr>
        <w:pStyle w:val="PL"/>
      </w:pPr>
      <w:r>
        <w:t xml:space="preserve">    leaf tjMDTM4ThresholdUmts {</w:t>
      </w:r>
    </w:p>
    <w:p w14:paraId="57962BA6" w14:textId="77777777" w:rsidR="00CB40A4" w:rsidRDefault="00CB40A4" w:rsidP="00CB40A4">
      <w:pPr>
        <w:pStyle w:val="PL"/>
      </w:pPr>
      <w:r>
        <w:t xml:space="preserve">      when '</w:t>
      </w:r>
      <w:r>
        <w:rPr>
          <w:rFonts w:cs="Courier New"/>
        </w:rPr>
        <w:t>../</w:t>
      </w:r>
      <w:r>
        <w:t xml:space="preserve">tjJobType = "IMMEDIATE_MDT_ONLY"' </w:t>
      </w:r>
    </w:p>
    <w:p w14:paraId="37155AA5" w14:textId="77777777" w:rsidR="00CB40A4" w:rsidRDefault="00CB40A4" w:rsidP="00CB40A4">
      <w:pPr>
        <w:pStyle w:val="PL"/>
      </w:pPr>
      <w:r>
        <w:t xml:space="preserve">        +  ' or </w:t>
      </w:r>
      <w:r>
        <w:rPr>
          <w:rFonts w:cs="Courier New"/>
        </w:rPr>
        <w:t>../</w:t>
      </w:r>
      <w:r>
        <w:t>tjJobType = "IMMEDIATE_MDT_AND_TRACE"';</w:t>
      </w:r>
    </w:p>
    <w:p w14:paraId="49432F87" w14:textId="77777777" w:rsidR="00CB40A4" w:rsidRDefault="00CB40A4" w:rsidP="00CB40A4">
      <w:pPr>
        <w:pStyle w:val="PL"/>
      </w:pPr>
      <w:r>
        <w:t xml:space="preserve">      type uint16 {</w:t>
      </w:r>
    </w:p>
    <w:p w14:paraId="318321BD" w14:textId="77777777" w:rsidR="00CB40A4" w:rsidRDefault="00CB40A4" w:rsidP="00CB40A4">
      <w:pPr>
        <w:pStyle w:val="PL"/>
      </w:pPr>
      <w:r>
        <w:t xml:space="preserve">        range 0..31 ;</w:t>
      </w:r>
    </w:p>
    <w:p w14:paraId="0EB22562" w14:textId="77777777" w:rsidR="00CB40A4" w:rsidRDefault="00CB40A4" w:rsidP="00CB40A4">
      <w:pPr>
        <w:pStyle w:val="PL"/>
      </w:pPr>
      <w:r>
        <w:t xml:space="preserve">      }        </w:t>
      </w:r>
    </w:p>
    <w:p w14:paraId="6350CC48" w14:textId="77777777" w:rsidR="00CB40A4" w:rsidRDefault="00CB40A4" w:rsidP="00CB40A4">
      <w:pPr>
        <w:pStyle w:val="PL"/>
      </w:pPr>
      <w:r>
        <w:t xml:space="preserve">      description "It specifies the threshold which should trigger </w:t>
      </w:r>
    </w:p>
    <w:p w14:paraId="2DB9E264" w14:textId="77777777" w:rsidR="00CB40A4" w:rsidRDefault="00CB40A4" w:rsidP="00CB40A4">
      <w:pPr>
        <w:pStyle w:val="PL"/>
      </w:pPr>
      <w:r>
        <w:t xml:space="preserve">        the reporting in case of event-triggered periodic reporting for M4 </w:t>
      </w:r>
    </w:p>
    <w:p w14:paraId="4F2ECFF3" w14:textId="77777777" w:rsidR="00CB40A4" w:rsidRDefault="00CB40A4" w:rsidP="00CB40A4">
      <w:pPr>
        <w:pStyle w:val="PL"/>
      </w:pPr>
      <w:r>
        <w:t xml:space="preserve">        (UE power headroom measurement) in UMTS. In case this attribute is </w:t>
      </w:r>
    </w:p>
    <w:p w14:paraId="51EC6AE7" w14:textId="77777777" w:rsidR="00CB40A4" w:rsidRDefault="00CB40A4" w:rsidP="00CB40A4">
      <w:pPr>
        <w:pStyle w:val="PL"/>
      </w:pPr>
      <w:r>
        <w:t xml:space="preserve">        not used, it carries a null semantic.";</w:t>
      </w:r>
    </w:p>
    <w:p w14:paraId="75CE00A6" w14:textId="77777777" w:rsidR="00CB40A4" w:rsidRDefault="00CB40A4" w:rsidP="00CB40A4">
      <w:pPr>
        <w:pStyle w:val="PL"/>
      </w:pPr>
      <w:r>
        <w:t xml:space="preserve">        reference "3GPP TS 32.422 clause 5.10.A";</w:t>
      </w:r>
    </w:p>
    <w:p w14:paraId="7AFBCD3F" w14:textId="77777777" w:rsidR="00CB40A4" w:rsidRDefault="00CB40A4" w:rsidP="00CB40A4">
      <w:pPr>
        <w:pStyle w:val="PL"/>
      </w:pPr>
      <w:r>
        <w:t xml:space="preserve">    }</w:t>
      </w:r>
    </w:p>
    <w:p w14:paraId="28FDEE49" w14:textId="77777777" w:rsidR="00CB40A4" w:rsidRDefault="00CB40A4" w:rsidP="00CB40A4">
      <w:pPr>
        <w:pStyle w:val="PL"/>
      </w:pPr>
      <w:r>
        <w:t xml:space="preserve">    </w:t>
      </w:r>
    </w:p>
    <w:p w14:paraId="30AB3EDC" w14:textId="77777777" w:rsidR="00CB40A4" w:rsidRDefault="00CB40A4" w:rsidP="00CB40A4">
      <w:pPr>
        <w:pStyle w:val="PL"/>
      </w:pPr>
      <w:r>
        <w:t xml:space="preserve">    list tjMDTPLMList {</w:t>
      </w:r>
    </w:p>
    <w:p w14:paraId="34975DAE" w14:textId="77777777" w:rsidR="00CB40A4" w:rsidRDefault="00CB40A4" w:rsidP="00CB40A4">
      <w:pPr>
        <w:pStyle w:val="PL"/>
      </w:pPr>
      <w:r>
        <w:t xml:space="preserve">      when '</w:t>
      </w:r>
      <w:r>
        <w:rPr>
          <w:rFonts w:cs="Courier New"/>
        </w:rPr>
        <w:t>../</w:t>
      </w:r>
      <w:r>
        <w:t>tjJobType = "LOGGED_MDT_ONLY"';</w:t>
      </w:r>
    </w:p>
    <w:p w14:paraId="2DF1BB4C" w14:textId="77777777" w:rsidR="00CB40A4" w:rsidRDefault="00CB40A4" w:rsidP="00CB40A4">
      <w:pPr>
        <w:pStyle w:val="PL"/>
      </w:pPr>
      <w:r>
        <w:t xml:space="preserve">      key "mcc mnc";</w:t>
      </w:r>
    </w:p>
    <w:p w14:paraId="2DAB1958" w14:textId="77777777" w:rsidR="00CB40A4" w:rsidRDefault="00CB40A4" w:rsidP="00CB40A4">
      <w:pPr>
        <w:pStyle w:val="PL"/>
      </w:pPr>
      <w:r>
        <w:t xml:space="preserve">      uses types3gpp:PLMNId;</w:t>
      </w:r>
    </w:p>
    <w:p w14:paraId="17F80A6E" w14:textId="77777777" w:rsidR="00CB40A4" w:rsidRDefault="00CB40A4" w:rsidP="00CB40A4">
      <w:pPr>
        <w:pStyle w:val="PL"/>
      </w:pPr>
      <w:r>
        <w:lastRenderedPageBreak/>
        <w:t xml:space="preserve">      min-elements 1;</w:t>
      </w:r>
    </w:p>
    <w:p w14:paraId="21B4E00D" w14:textId="77777777" w:rsidR="00CB40A4" w:rsidRDefault="00CB40A4" w:rsidP="00CB40A4">
      <w:pPr>
        <w:pStyle w:val="PL"/>
      </w:pPr>
      <w:r>
        <w:t xml:space="preserve">      max-elements 16;</w:t>
      </w:r>
    </w:p>
    <w:p w14:paraId="33040E24" w14:textId="77777777" w:rsidR="00CB40A4" w:rsidRDefault="00CB40A4" w:rsidP="00CB40A4">
      <w:pPr>
        <w:pStyle w:val="PL"/>
      </w:pPr>
      <w:r>
        <w:t xml:space="preserve">      description "It indicates the PLMNs where measurement collection, status</w:t>
      </w:r>
    </w:p>
    <w:p w14:paraId="3D9F567E" w14:textId="77777777" w:rsidR="00CB40A4" w:rsidRDefault="00CB40A4" w:rsidP="00CB40A4">
      <w:pPr>
        <w:pStyle w:val="PL"/>
      </w:pPr>
      <w:r>
        <w:t xml:space="preserve">        indication and log reporting is allowed.";</w:t>
      </w:r>
    </w:p>
    <w:p w14:paraId="24C5EA54" w14:textId="77777777" w:rsidR="00CB40A4" w:rsidRDefault="00CB40A4" w:rsidP="00CB40A4">
      <w:pPr>
        <w:pStyle w:val="PL"/>
      </w:pPr>
      <w:r>
        <w:t xml:space="preserve">      reference "Clause 5.10.24 of 3GPP TS 32.422";</w:t>
      </w:r>
    </w:p>
    <w:p w14:paraId="57BB6817" w14:textId="77777777" w:rsidR="00CB40A4" w:rsidRDefault="00CB40A4" w:rsidP="00CB40A4">
      <w:pPr>
        <w:pStyle w:val="PL"/>
      </w:pPr>
      <w:r>
        <w:t xml:space="preserve">    }</w:t>
      </w:r>
    </w:p>
    <w:p w14:paraId="4B951073" w14:textId="77777777" w:rsidR="00CB40A4" w:rsidRDefault="00CB40A4" w:rsidP="00CB40A4">
      <w:pPr>
        <w:pStyle w:val="PL"/>
      </w:pPr>
    </w:p>
    <w:p w14:paraId="30A4DA4E" w14:textId="77777777" w:rsidR="00CB40A4" w:rsidRDefault="00CB40A4" w:rsidP="00CB40A4">
      <w:pPr>
        <w:pStyle w:val="PL"/>
      </w:pPr>
      <w:r>
        <w:t xml:space="preserve">    leaf tjMDTPositioningMethod {</w:t>
      </w:r>
    </w:p>
    <w:p w14:paraId="3F57A399" w14:textId="77777777" w:rsidR="00CB40A4" w:rsidRDefault="00CB40A4" w:rsidP="00CB40A4">
      <w:pPr>
        <w:pStyle w:val="PL"/>
      </w:pPr>
      <w:r>
        <w:t xml:space="preserve">      when '</w:t>
      </w:r>
      <w:r>
        <w:rPr>
          <w:rFonts w:cs="Courier New"/>
        </w:rPr>
        <w:t>../</w:t>
      </w:r>
      <w:r>
        <w:t>tjJobType = "IMMEDIATE_MDT_ONLY"'</w:t>
      </w:r>
    </w:p>
    <w:p w14:paraId="202C0671" w14:textId="77777777" w:rsidR="00CB40A4" w:rsidRDefault="00CB40A4" w:rsidP="00CB40A4">
      <w:pPr>
        <w:pStyle w:val="PL"/>
      </w:pPr>
      <w:r>
        <w:t xml:space="preserve">        +  ' or </w:t>
      </w:r>
      <w:r>
        <w:rPr>
          <w:rFonts w:cs="Courier New"/>
        </w:rPr>
        <w:t>../</w:t>
      </w:r>
      <w:r>
        <w:t>tjJobType = "IMMEDIATE_MDT_AND_TRACE"';</w:t>
      </w:r>
    </w:p>
    <w:p w14:paraId="53FFD911" w14:textId="77777777" w:rsidR="00CB40A4" w:rsidRDefault="00CB40A4" w:rsidP="00CB40A4">
      <w:pPr>
        <w:pStyle w:val="PL"/>
      </w:pPr>
      <w:r>
        <w:t xml:space="preserve">      type enumeration {</w:t>
      </w:r>
    </w:p>
    <w:p w14:paraId="19374DF9" w14:textId="77777777" w:rsidR="00CB40A4" w:rsidRDefault="00CB40A4" w:rsidP="00CB40A4">
      <w:pPr>
        <w:pStyle w:val="PL"/>
      </w:pPr>
      <w:r>
        <w:t xml:space="preserve">        enum GNSS;</w:t>
      </w:r>
    </w:p>
    <w:p w14:paraId="79B71967" w14:textId="77777777" w:rsidR="00CB40A4" w:rsidRDefault="00CB40A4" w:rsidP="00CB40A4">
      <w:pPr>
        <w:pStyle w:val="PL"/>
      </w:pPr>
      <w:r>
        <w:t xml:space="preserve">        enum E_CELL_ID;</w:t>
      </w:r>
    </w:p>
    <w:p w14:paraId="00567D5B" w14:textId="77777777" w:rsidR="00CB40A4" w:rsidRDefault="00CB40A4" w:rsidP="00CB40A4">
      <w:pPr>
        <w:pStyle w:val="PL"/>
      </w:pPr>
      <w:r>
        <w:t xml:space="preserve">      }</w:t>
      </w:r>
    </w:p>
    <w:p w14:paraId="1113C622" w14:textId="77777777" w:rsidR="00CB40A4" w:rsidRDefault="00CB40A4" w:rsidP="00CB40A4">
      <w:pPr>
        <w:pStyle w:val="PL"/>
      </w:pPr>
      <w:r>
        <w:t xml:space="preserve">      mandatory true;</w:t>
      </w:r>
    </w:p>
    <w:p w14:paraId="3EA4B110" w14:textId="77777777" w:rsidR="00CB40A4" w:rsidRDefault="00CB40A4" w:rsidP="00CB40A4">
      <w:pPr>
        <w:pStyle w:val="PL"/>
      </w:pPr>
      <w:r>
        <w:t xml:space="preserve">      description "It specifies what positioning method should be used in the</w:t>
      </w:r>
    </w:p>
    <w:p w14:paraId="4F29892F" w14:textId="77777777" w:rsidR="00CB40A4" w:rsidRDefault="00CB40A4" w:rsidP="00CB40A4">
      <w:pPr>
        <w:pStyle w:val="PL"/>
      </w:pPr>
      <w:r>
        <w:t xml:space="preserve">        MDT job.";</w:t>
      </w:r>
    </w:p>
    <w:p w14:paraId="0780C258" w14:textId="77777777" w:rsidR="00CB40A4" w:rsidRDefault="00CB40A4" w:rsidP="00CB40A4">
      <w:pPr>
        <w:pStyle w:val="PL"/>
      </w:pPr>
      <w:r>
        <w:t xml:space="preserve">      reference "Clause 5.10.19 of 3GPP TS 32.422";</w:t>
      </w:r>
    </w:p>
    <w:p w14:paraId="71AC5D84" w14:textId="77777777" w:rsidR="00CB40A4" w:rsidRDefault="00CB40A4" w:rsidP="00CB40A4">
      <w:pPr>
        <w:pStyle w:val="PL"/>
      </w:pPr>
      <w:r>
        <w:t xml:space="preserve">    }</w:t>
      </w:r>
    </w:p>
    <w:p w14:paraId="7C8C8FF4" w14:textId="77777777" w:rsidR="00CB40A4" w:rsidRDefault="00CB40A4" w:rsidP="00CB40A4">
      <w:pPr>
        <w:pStyle w:val="PL"/>
      </w:pPr>
    </w:p>
    <w:p w14:paraId="377B7F59" w14:textId="77777777" w:rsidR="00CB40A4" w:rsidRDefault="00CB40A4" w:rsidP="00CB40A4">
      <w:pPr>
        <w:pStyle w:val="PL"/>
      </w:pPr>
      <w:r>
        <w:t xml:space="preserve">    leaf tjMDTReportAmount {</w:t>
      </w:r>
    </w:p>
    <w:p w14:paraId="17D14EFA" w14:textId="77777777" w:rsidR="00CB40A4" w:rsidRDefault="00CB40A4" w:rsidP="00CB40A4">
      <w:pPr>
        <w:pStyle w:val="PL"/>
      </w:pPr>
      <w:r>
        <w:t xml:space="preserve">      when '</w:t>
      </w:r>
      <w:r>
        <w:rPr>
          <w:rFonts w:cs="Courier New"/>
        </w:rPr>
        <w:t>../</w:t>
      </w:r>
      <w:r>
        <w:t>tjJobType = "IMMEDIATE_MDT_ONLY"'</w:t>
      </w:r>
    </w:p>
    <w:p w14:paraId="53CF97E6" w14:textId="77777777" w:rsidR="00CB40A4" w:rsidRDefault="00CB40A4" w:rsidP="00CB40A4">
      <w:pPr>
        <w:pStyle w:val="PL"/>
      </w:pPr>
      <w:r>
        <w:t xml:space="preserve">        +  ' and ./tjMDTReportingTrigger = "PERIODICAL"';</w:t>
      </w:r>
    </w:p>
    <w:p w14:paraId="5E032C8B" w14:textId="77777777" w:rsidR="00CB40A4" w:rsidRDefault="00CB40A4" w:rsidP="00CB40A4">
      <w:pPr>
        <w:pStyle w:val="PL"/>
      </w:pPr>
      <w:r>
        <w:t xml:space="preserve">      type union {</w:t>
      </w:r>
    </w:p>
    <w:p w14:paraId="3AD0B01B" w14:textId="77777777" w:rsidR="00CB40A4" w:rsidRDefault="00CB40A4" w:rsidP="00CB40A4">
      <w:pPr>
        <w:pStyle w:val="PL"/>
      </w:pPr>
      <w:r>
        <w:t xml:space="preserve">        type uint32 {</w:t>
      </w:r>
    </w:p>
    <w:p w14:paraId="7300CCF4" w14:textId="77777777" w:rsidR="00CB40A4" w:rsidRDefault="00CB40A4" w:rsidP="00CB40A4">
      <w:pPr>
        <w:pStyle w:val="PL"/>
      </w:pPr>
      <w:r>
        <w:t xml:space="preserve">          range "1|4|8|16|32|64" ;</w:t>
      </w:r>
    </w:p>
    <w:p w14:paraId="00C3A1FC" w14:textId="77777777" w:rsidR="00CB40A4" w:rsidRDefault="00CB40A4" w:rsidP="00CB40A4">
      <w:pPr>
        <w:pStyle w:val="PL"/>
      </w:pPr>
      <w:r>
        <w:t xml:space="preserve">        }</w:t>
      </w:r>
    </w:p>
    <w:p w14:paraId="6C29DF0A" w14:textId="77777777" w:rsidR="00CB40A4" w:rsidRDefault="00CB40A4" w:rsidP="00CB40A4">
      <w:pPr>
        <w:pStyle w:val="PL"/>
      </w:pPr>
      <w:r>
        <w:t xml:space="preserve">        type enumeration {</w:t>
      </w:r>
    </w:p>
    <w:p w14:paraId="1D5E8011" w14:textId="77777777" w:rsidR="00CB40A4" w:rsidRDefault="00CB40A4" w:rsidP="00CB40A4">
      <w:pPr>
        <w:pStyle w:val="PL"/>
      </w:pPr>
      <w:r>
        <w:t xml:space="preserve">          enum INFINITY;</w:t>
      </w:r>
    </w:p>
    <w:p w14:paraId="4D63CDBD" w14:textId="77777777" w:rsidR="00CB40A4" w:rsidRDefault="00CB40A4" w:rsidP="00CB40A4">
      <w:pPr>
        <w:pStyle w:val="PL"/>
      </w:pPr>
      <w:r>
        <w:t xml:space="preserve">        }</w:t>
      </w:r>
    </w:p>
    <w:p w14:paraId="08D8A308" w14:textId="77777777" w:rsidR="00CB40A4" w:rsidRDefault="00CB40A4" w:rsidP="00CB40A4">
      <w:pPr>
        <w:pStyle w:val="PL"/>
      </w:pPr>
      <w:r>
        <w:t xml:space="preserve">      }</w:t>
      </w:r>
    </w:p>
    <w:p w14:paraId="79F31570" w14:textId="77777777" w:rsidR="00CB40A4" w:rsidRDefault="00CB40A4" w:rsidP="00CB40A4">
      <w:pPr>
        <w:pStyle w:val="PL"/>
      </w:pPr>
      <w:r>
        <w:t xml:space="preserve">      mandatory true;</w:t>
      </w:r>
    </w:p>
    <w:p w14:paraId="7D8A57FA" w14:textId="2EABB71E" w:rsidR="00CB40A4" w:rsidRDefault="00CB40A4" w:rsidP="00CB40A4">
      <w:pPr>
        <w:pStyle w:val="PL"/>
      </w:pPr>
      <w:r>
        <w:t xml:space="preserve">      description "It specifies the number of measurement reports </w:t>
      </w:r>
      <w:ins w:id="629" w:author="Chenxiumin" w:date="2022-08-05T12:56:00Z">
        <w:r w:rsidR="00D605BC">
          <w:t xml:space="preserve">in NR and UMTS </w:t>
        </w:r>
      </w:ins>
      <w:r>
        <w:t>that shall be</w:t>
      </w:r>
    </w:p>
    <w:p w14:paraId="3F5E2069" w14:textId="77777777" w:rsidR="00CB40A4" w:rsidRDefault="00CB40A4" w:rsidP="00CB40A4">
      <w:pPr>
        <w:pStyle w:val="PL"/>
      </w:pPr>
      <w:r>
        <w:t xml:space="preserve">        taken for periodic reporting while the UE is in connected.</w:t>
      </w:r>
    </w:p>
    <w:p w14:paraId="190E2919" w14:textId="77777777" w:rsidR="00CB40A4" w:rsidRDefault="00CB40A4" w:rsidP="00CB40A4">
      <w:pPr>
        <w:pStyle w:val="PL"/>
      </w:pPr>
      <w:r>
        <w:t xml:space="preserve">        The attribute is applicable only for Immediate MDT and when</w:t>
      </w:r>
    </w:p>
    <w:p w14:paraId="4F4B6C76" w14:textId="77777777" w:rsidR="00CB40A4" w:rsidRDefault="00CB40A4" w:rsidP="00CB40A4">
      <w:pPr>
        <w:pStyle w:val="PL"/>
      </w:pPr>
      <w:r>
        <w:t xml:space="preserve">        tjMDTReportingTrigger is configured for periodical measurements. In</w:t>
      </w:r>
    </w:p>
    <w:p w14:paraId="1B8CD68B" w14:textId="77777777" w:rsidR="00CB40A4" w:rsidRDefault="00CB40A4" w:rsidP="00CB40A4">
      <w:pPr>
        <w:pStyle w:val="PL"/>
      </w:pPr>
      <w:r>
        <w:t xml:space="preserve">        case this attribute is not used, it carries a null semantic.";</w:t>
      </w:r>
    </w:p>
    <w:p w14:paraId="050F46A6" w14:textId="77777777" w:rsidR="00CB40A4" w:rsidRDefault="00CB40A4" w:rsidP="00CB40A4">
      <w:pPr>
        <w:pStyle w:val="PL"/>
      </w:pPr>
      <w:r>
        <w:t xml:space="preserve">      reference "Clause 5.10.6 of 3GPP TS 32.422";</w:t>
      </w:r>
    </w:p>
    <w:p w14:paraId="361611F7" w14:textId="77777777" w:rsidR="00CB40A4" w:rsidRDefault="00CB40A4" w:rsidP="00CB40A4">
      <w:pPr>
        <w:pStyle w:val="PL"/>
      </w:pPr>
      <w:r>
        <w:t xml:space="preserve">    }</w:t>
      </w:r>
    </w:p>
    <w:p w14:paraId="2675E0D2" w14:textId="4E52FA7B" w:rsidR="00CB40A4" w:rsidRDefault="00CB40A4" w:rsidP="00CB40A4">
      <w:pPr>
        <w:pStyle w:val="PL"/>
      </w:pPr>
    </w:p>
    <w:p w14:paraId="27B1436C" w14:textId="0529E067" w:rsidR="00D605BC" w:rsidRDefault="00D605BC" w:rsidP="00D605BC">
      <w:pPr>
        <w:pStyle w:val="PL"/>
        <w:rPr>
          <w:ins w:id="630" w:author="Chenxiumin" w:date="2022-08-05T12:58:00Z"/>
        </w:rPr>
      </w:pPr>
      <w:ins w:id="631" w:author="Chenxiumin" w:date="2022-08-05T12:58:00Z">
        <w:r>
          <w:t xml:space="preserve">    leaf </w:t>
        </w:r>
      </w:ins>
      <w:ins w:id="632" w:author="CTC, 352rev1" w:date="2022-08-22T11:04:00Z">
        <w:del w:id="633" w:author="CTC, 352rev2" w:date="2022-08-22T16:50:00Z">
          <w:r w:rsidR="00887A3A" w:rsidRPr="00EF5F6B" w:rsidDel="00D3529D">
            <w:delText>tj</w:delText>
          </w:r>
        </w:del>
        <w:del w:id="634" w:author="CTC, 352rev2" w:date="2022-08-22T16:08:00Z">
          <w:r w:rsidR="00887A3A" w:rsidDel="00535F74">
            <w:delText>MDT</w:delText>
          </w:r>
        </w:del>
        <w:r w:rsidR="00887A3A" w:rsidRPr="00EF5F6B">
          <w:t>reportAmountM1LTE</w:t>
        </w:r>
      </w:ins>
      <w:ins w:id="635" w:author="Chenxiumin" w:date="2022-08-05T12:58:00Z">
        <w:del w:id="636" w:author="CTC, 352rev1" w:date="2022-08-22T11:04:00Z">
          <w:r w:rsidDel="00887A3A">
            <w:delText>tjMDTReportAmountM1</w:delText>
          </w:r>
        </w:del>
        <w:r>
          <w:t xml:space="preserve"> {</w:t>
        </w:r>
      </w:ins>
    </w:p>
    <w:p w14:paraId="56744194" w14:textId="77777777" w:rsidR="00D605BC" w:rsidRDefault="00D605BC" w:rsidP="00D605BC">
      <w:pPr>
        <w:pStyle w:val="PL"/>
        <w:rPr>
          <w:ins w:id="637" w:author="Chenxiumin" w:date="2022-08-05T12:58:00Z"/>
        </w:rPr>
      </w:pPr>
      <w:ins w:id="638" w:author="Chenxiumin" w:date="2022-08-05T12:58:00Z">
        <w:r>
          <w:t xml:space="preserve">      when '</w:t>
        </w:r>
        <w:r>
          <w:rPr>
            <w:rFonts w:cs="Courier New"/>
          </w:rPr>
          <w:t>../</w:t>
        </w:r>
        <w:r>
          <w:t>tjJobType = "IMMEDIATE_MDT_ONLY"'</w:t>
        </w:r>
      </w:ins>
    </w:p>
    <w:p w14:paraId="45049F36" w14:textId="77777777" w:rsidR="00D605BC" w:rsidRDefault="00D605BC" w:rsidP="00D605BC">
      <w:pPr>
        <w:pStyle w:val="PL"/>
        <w:rPr>
          <w:ins w:id="639" w:author="Chenxiumin" w:date="2022-08-05T12:58:00Z"/>
        </w:rPr>
      </w:pPr>
      <w:ins w:id="640" w:author="Chenxiumin" w:date="2022-08-05T12:58:00Z">
        <w:r>
          <w:t xml:space="preserve">        +  ' and ./tjMDTReportingTrigger = "PERIODICAL"';</w:t>
        </w:r>
      </w:ins>
    </w:p>
    <w:p w14:paraId="5D5CA94A" w14:textId="77777777" w:rsidR="00D605BC" w:rsidRDefault="00D605BC" w:rsidP="00D605BC">
      <w:pPr>
        <w:pStyle w:val="PL"/>
        <w:rPr>
          <w:ins w:id="641" w:author="Chenxiumin" w:date="2022-08-05T12:58:00Z"/>
        </w:rPr>
      </w:pPr>
      <w:ins w:id="642" w:author="Chenxiumin" w:date="2022-08-05T12:58:00Z">
        <w:r>
          <w:t xml:space="preserve">      type union {</w:t>
        </w:r>
      </w:ins>
    </w:p>
    <w:p w14:paraId="46D77172" w14:textId="77777777" w:rsidR="00D605BC" w:rsidRDefault="00D605BC" w:rsidP="00D605BC">
      <w:pPr>
        <w:pStyle w:val="PL"/>
        <w:rPr>
          <w:ins w:id="643" w:author="Chenxiumin" w:date="2022-08-05T12:58:00Z"/>
        </w:rPr>
      </w:pPr>
      <w:ins w:id="644" w:author="Chenxiumin" w:date="2022-08-05T12:58:00Z">
        <w:r>
          <w:t xml:space="preserve">        type uint32 {</w:t>
        </w:r>
      </w:ins>
    </w:p>
    <w:p w14:paraId="5227FC07" w14:textId="77777777" w:rsidR="00D605BC" w:rsidRDefault="00D605BC" w:rsidP="00D605BC">
      <w:pPr>
        <w:pStyle w:val="PL"/>
        <w:rPr>
          <w:ins w:id="645" w:author="Chenxiumin" w:date="2022-08-05T12:58:00Z"/>
        </w:rPr>
      </w:pPr>
      <w:ins w:id="646" w:author="Chenxiumin" w:date="2022-08-05T12:58:00Z">
        <w:r>
          <w:t xml:space="preserve">          range "1|4|8|16|32|64" ;</w:t>
        </w:r>
      </w:ins>
    </w:p>
    <w:p w14:paraId="62FC7BAC" w14:textId="77777777" w:rsidR="00D605BC" w:rsidRDefault="00D605BC" w:rsidP="00D605BC">
      <w:pPr>
        <w:pStyle w:val="PL"/>
        <w:rPr>
          <w:ins w:id="647" w:author="Chenxiumin" w:date="2022-08-05T12:58:00Z"/>
        </w:rPr>
      </w:pPr>
      <w:ins w:id="648" w:author="Chenxiumin" w:date="2022-08-05T12:58:00Z">
        <w:r>
          <w:t xml:space="preserve">        }</w:t>
        </w:r>
      </w:ins>
    </w:p>
    <w:p w14:paraId="0B215B3E" w14:textId="77777777" w:rsidR="00D605BC" w:rsidRDefault="00D605BC" w:rsidP="00D605BC">
      <w:pPr>
        <w:pStyle w:val="PL"/>
        <w:rPr>
          <w:ins w:id="649" w:author="Chenxiumin" w:date="2022-08-05T12:58:00Z"/>
        </w:rPr>
      </w:pPr>
      <w:ins w:id="650" w:author="Chenxiumin" w:date="2022-08-05T12:58:00Z">
        <w:r>
          <w:t xml:space="preserve">        type enumeration {</w:t>
        </w:r>
      </w:ins>
    </w:p>
    <w:p w14:paraId="19B60044" w14:textId="77777777" w:rsidR="00D605BC" w:rsidRDefault="00D605BC" w:rsidP="00D605BC">
      <w:pPr>
        <w:pStyle w:val="PL"/>
        <w:rPr>
          <w:ins w:id="651" w:author="Chenxiumin" w:date="2022-08-05T12:58:00Z"/>
        </w:rPr>
      </w:pPr>
      <w:ins w:id="652" w:author="Chenxiumin" w:date="2022-08-05T12:58:00Z">
        <w:r>
          <w:t xml:space="preserve">          enum INFINITY;</w:t>
        </w:r>
      </w:ins>
    </w:p>
    <w:p w14:paraId="7634E0A7" w14:textId="77777777" w:rsidR="00D605BC" w:rsidRDefault="00D605BC" w:rsidP="00D605BC">
      <w:pPr>
        <w:pStyle w:val="PL"/>
        <w:rPr>
          <w:ins w:id="653" w:author="Chenxiumin" w:date="2022-08-05T12:58:00Z"/>
        </w:rPr>
      </w:pPr>
      <w:ins w:id="654" w:author="Chenxiumin" w:date="2022-08-05T12:58:00Z">
        <w:r>
          <w:t xml:space="preserve">        }</w:t>
        </w:r>
      </w:ins>
    </w:p>
    <w:p w14:paraId="659B7076" w14:textId="77777777" w:rsidR="00D605BC" w:rsidRDefault="00D605BC" w:rsidP="00D605BC">
      <w:pPr>
        <w:pStyle w:val="PL"/>
        <w:rPr>
          <w:ins w:id="655" w:author="Chenxiumin" w:date="2022-08-05T12:58:00Z"/>
        </w:rPr>
      </w:pPr>
      <w:ins w:id="656" w:author="Chenxiumin" w:date="2022-08-05T12:58:00Z">
        <w:r>
          <w:t xml:space="preserve">      }</w:t>
        </w:r>
      </w:ins>
    </w:p>
    <w:p w14:paraId="17363A35" w14:textId="77777777" w:rsidR="00D605BC" w:rsidRDefault="00D605BC" w:rsidP="00D605BC">
      <w:pPr>
        <w:pStyle w:val="PL"/>
        <w:rPr>
          <w:ins w:id="657" w:author="Chenxiumin" w:date="2022-08-05T12:58:00Z"/>
        </w:rPr>
      </w:pPr>
      <w:ins w:id="658" w:author="Chenxiumin" w:date="2022-08-05T12:58:00Z">
        <w:r>
          <w:t xml:space="preserve">      mandatory true;</w:t>
        </w:r>
      </w:ins>
    </w:p>
    <w:p w14:paraId="1663C6D8" w14:textId="77777777" w:rsidR="00D605BC" w:rsidRDefault="00D605BC" w:rsidP="00D605BC">
      <w:pPr>
        <w:pStyle w:val="PL"/>
        <w:rPr>
          <w:ins w:id="659" w:author="Chenxiumin" w:date="2022-08-05T12:58:00Z"/>
        </w:rPr>
      </w:pPr>
      <w:ins w:id="660" w:author="Chenxiumin" w:date="2022-08-05T12:58:00Z">
        <w:r>
          <w:t xml:space="preserve">      description "It specifies the number of measurement reports for M1 in LTE that shall be</w:t>
        </w:r>
      </w:ins>
    </w:p>
    <w:p w14:paraId="0CCFF9CE" w14:textId="77777777" w:rsidR="00D605BC" w:rsidRDefault="00D605BC" w:rsidP="00D605BC">
      <w:pPr>
        <w:pStyle w:val="PL"/>
        <w:rPr>
          <w:ins w:id="661" w:author="Chenxiumin" w:date="2022-08-05T12:58:00Z"/>
        </w:rPr>
      </w:pPr>
      <w:ins w:id="662" w:author="Chenxiumin" w:date="2022-08-05T12:58:00Z">
        <w:r>
          <w:t xml:space="preserve">        taken for periodic reporting while the UE is in connected.</w:t>
        </w:r>
      </w:ins>
    </w:p>
    <w:p w14:paraId="21AF0331" w14:textId="77777777" w:rsidR="00D605BC" w:rsidRDefault="00D605BC" w:rsidP="00D605BC">
      <w:pPr>
        <w:pStyle w:val="PL"/>
        <w:rPr>
          <w:ins w:id="663" w:author="Chenxiumin" w:date="2022-08-05T12:58:00Z"/>
        </w:rPr>
      </w:pPr>
      <w:ins w:id="664" w:author="Chenxiumin" w:date="2022-08-05T12:58:00Z">
        <w:r>
          <w:t xml:space="preserve">        The attribute is applicable only for Immediate MDT and when</w:t>
        </w:r>
      </w:ins>
    </w:p>
    <w:p w14:paraId="521A40D9" w14:textId="77777777" w:rsidR="00D605BC" w:rsidRDefault="00D605BC" w:rsidP="00D605BC">
      <w:pPr>
        <w:pStyle w:val="PL"/>
        <w:rPr>
          <w:ins w:id="665" w:author="Chenxiumin" w:date="2022-08-05T12:58:00Z"/>
        </w:rPr>
      </w:pPr>
      <w:ins w:id="666" w:author="Chenxiumin" w:date="2022-08-05T12:58:00Z">
        <w:r>
          <w:t xml:space="preserve">        tjMDTReportingTrigger is configured for periodical measurements. In</w:t>
        </w:r>
      </w:ins>
    </w:p>
    <w:p w14:paraId="54369AB3" w14:textId="77777777" w:rsidR="00D605BC" w:rsidRDefault="00D605BC" w:rsidP="00D605BC">
      <w:pPr>
        <w:pStyle w:val="PL"/>
        <w:rPr>
          <w:ins w:id="667" w:author="Chenxiumin" w:date="2022-08-05T12:58:00Z"/>
        </w:rPr>
      </w:pPr>
      <w:ins w:id="668" w:author="Chenxiumin" w:date="2022-08-05T12:58:00Z">
        <w:r>
          <w:t xml:space="preserve">        case this attribute is not used, it carries a null semantic.";</w:t>
        </w:r>
      </w:ins>
    </w:p>
    <w:p w14:paraId="4DD9A503" w14:textId="7EBEF98B" w:rsidR="00D605BC" w:rsidRDefault="00D605BC" w:rsidP="00D605BC">
      <w:pPr>
        <w:pStyle w:val="PL"/>
        <w:rPr>
          <w:ins w:id="669" w:author="Chenxiumin" w:date="2022-08-05T12:58:00Z"/>
        </w:rPr>
      </w:pPr>
      <w:ins w:id="670" w:author="Chenxiumin" w:date="2022-08-05T12:58:00Z">
        <w:r>
          <w:t xml:space="preserve">      reference "Clause 5.10.</w:t>
        </w:r>
        <w:del w:id="671" w:author="CTC, 352rev1" w:date="2022-08-22T11:04:00Z">
          <w:r w:rsidDel="00887A3A">
            <w:delText>6</w:delText>
          </w:r>
        </w:del>
      </w:ins>
      <w:ins w:id="672" w:author="CTC, 352rev1" w:date="2022-08-22T11:04:00Z">
        <w:r w:rsidR="00887A3A">
          <w:t>x</w:t>
        </w:r>
      </w:ins>
      <w:ins w:id="673" w:author="Chenxiumin" w:date="2022-08-05T12:58:00Z">
        <w:r>
          <w:t xml:space="preserve"> of 3GPP TS 32.422";</w:t>
        </w:r>
      </w:ins>
    </w:p>
    <w:p w14:paraId="319C31B7" w14:textId="77777777" w:rsidR="00D605BC" w:rsidRDefault="00D605BC" w:rsidP="00D605BC">
      <w:pPr>
        <w:pStyle w:val="PL"/>
        <w:rPr>
          <w:ins w:id="674" w:author="Chenxiumin" w:date="2022-08-05T12:58:00Z"/>
        </w:rPr>
      </w:pPr>
      <w:ins w:id="675" w:author="Chenxiumin" w:date="2022-08-05T12:58:00Z">
        <w:r>
          <w:t xml:space="preserve">    }</w:t>
        </w:r>
      </w:ins>
    </w:p>
    <w:p w14:paraId="502C1A36" w14:textId="77777777" w:rsidR="00D605BC" w:rsidRDefault="00D605BC" w:rsidP="00D605BC">
      <w:pPr>
        <w:pStyle w:val="PL"/>
        <w:rPr>
          <w:ins w:id="676" w:author="Chenxiumin" w:date="2022-08-05T12:58:00Z"/>
        </w:rPr>
      </w:pPr>
    </w:p>
    <w:p w14:paraId="46F67690" w14:textId="32927A81" w:rsidR="00D605BC" w:rsidRDefault="00D605BC" w:rsidP="00D605BC">
      <w:pPr>
        <w:pStyle w:val="PL"/>
        <w:rPr>
          <w:ins w:id="677" w:author="Chenxiumin" w:date="2022-08-05T12:58:00Z"/>
        </w:rPr>
      </w:pPr>
      <w:ins w:id="678" w:author="Chenxiumin" w:date="2022-08-05T12:58:00Z">
        <w:r>
          <w:t xml:space="preserve">    leaf </w:t>
        </w:r>
      </w:ins>
      <w:ins w:id="679" w:author="CTC, 352rev1" w:date="2022-08-22T11:04:00Z">
        <w:del w:id="680" w:author="CTC, 352rev2" w:date="2022-08-22T16:50:00Z">
          <w:r w:rsidR="00887A3A" w:rsidRPr="00EF5F6B" w:rsidDel="00D3529D">
            <w:delText>tj</w:delText>
          </w:r>
        </w:del>
        <w:del w:id="681" w:author="CTC, 352rev2" w:date="2022-08-22T16:08:00Z">
          <w:r w:rsidR="00887A3A" w:rsidDel="00535F74">
            <w:delText>MDT</w:delText>
          </w:r>
        </w:del>
        <w:r w:rsidR="00887A3A" w:rsidRPr="00EF5F6B">
          <w:t>reportAmountM</w:t>
        </w:r>
        <w:r w:rsidR="00887A3A">
          <w:t>4</w:t>
        </w:r>
        <w:r w:rsidR="00887A3A" w:rsidRPr="00EF5F6B">
          <w:t>LTE</w:t>
        </w:r>
      </w:ins>
      <w:ins w:id="682" w:author="Chenxiumin" w:date="2022-08-05T12:58:00Z">
        <w:del w:id="683" w:author="CTC, 352rev1" w:date="2022-08-22T11:04:00Z">
          <w:r w:rsidDel="00887A3A">
            <w:delText>tjMDTReportAmountM4</w:delText>
          </w:r>
        </w:del>
        <w:r>
          <w:t xml:space="preserve"> {</w:t>
        </w:r>
      </w:ins>
    </w:p>
    <w:p w14:paraId="782F5032" w14:textId="77777777" w:rsidR="00D605BC" w:rsidRDefault="00D605BC" w:rsidP="00D605BC">
      <w:pPr>
        <w:pStyle w:val="PL"/>
        <w:rPr>
          <w:ins w:id="684" w:author="Chenxiumin" w:date="2022-08-05T12:58:00Z"/>
        </w:rPr>
      </w:pPr>
      <w:ins w:id="685" w:author="Chenxiumin" w:date="2022-08-05T12:58:00Z">
        <w:r>
          <w:t xml:space="preserve">      when '</w:t>
        </w:r>
        <w:r>
          <w:rPr>
            <w:rFonts w:cs="Courier New"/>
          </w:rPr>
          <w:t>../</w:t>
        </w:r>
        <w:r>
          <w:t>tjJobType = "IMMEDIATE_MDT_ONLY"'</w:t>
        </w:r>
      </w:ins>
    </w:p>
    <w:p w14:paraId="4A247EDB" w14:textId="77777777" w:rsidR="00D605BC" w:rsidRDefault="00D605BC" w:rsidP="00D605BC">
      <w:pPr>
        <w:pStyle w:val="PL"/>
        <w:rPr>
          <w:ins w:id="686" w:author="Chenxiumin" w:date="2022-08-05T12:58:00Z"/>
        </w:rPr>
      </w:pPr>
      <w:ins w:id="687" w:author="Chenxiumin" w:date="2022-08-05T12:58:00Z">
        <w:r>
          <w:t xml:space="preserve">        +  ' and ./tjMDTReportingTrigger = "PERIODICAL"';</w:t>
        </w:r>
      </w:ins>
    </w:p>
    <w:p w14:paraId="75237896" w14:textId="77777777" w:rsidR="00D605BC" w:rsidRDefault="00D605BC" w:rsidP="00D605BC">
      <w:pPr>
        <w:pStyle w:val="PL"/>
        <w:rPr>
          <w:ins w:id="688" w:author="Chenxiumin" w:date="2022-08-05T12:58:00Z"/>
        </w:rPr>
      </w:pPr>
      <w:ins w:id="689" w:author="Chenxiumin" w:date="2022-08-05T12:58:00Z">
        <w:r>
          <w:t xml:space="preserve">      type union {</w:t>
        </w:r>
      </w:ins>
    </w:p>
    <w:p w14:paraId="6CD61B4F" w14:textId="77777777" w:rsidR="00D605BC" w:rsidRDefault="00D605BC" w:rsidP="00D605BC">
      <w:pPr>
        <w:pStyle w:val="PL"/>
        <w:rPr>
          <w:ins w:id="690" w:author="Chenxiumin" w:date="2022-08-05T12:58:00Z"/>
        </w:rPr>
      </w:pPr>
      <w:ins w:id="691" w:author="Chenxiumin" w:date="2022-08-05T12:58:00Z">
        <w:r>
          <w:t xml:space="preserve">        type uint32 {</w:t>
        </w:r>
      </w:ins>
    </w:p>
    <w:p w14:paraId="6CE2999C" w14:textId="77777777" w:rsidR="00D605BC" w:rsidRDefault="00D605BC" w:rsidP="00D605BC">
      <w:pPr>
        <w:pStyle w:val="PL"/>
        <w:rPr>
          <w:ins w:id="692" w:author="Chenxiumin" w:date="2022-08-05T12:58:00Z"/>
        </w:rPr>
      </w:pPr>
      <w:ins w:id="693" w:author="Chenxiumin" w:date="2022-08-05T12:58:00Z">
        <w:r>
          <w:t xml:space="preserve">          range "1|4|8|16|32|64" ;</w:t>
        </w:r>
      </w:ins>
    </w:p>
    <w:p w14:paraId="4C2BF5E0" w14:textId="77777777" w:rsidR="00D605BC" w:rsidRDefault="00D605BC" w:rsidP="00D605BC">
      <w:pPr>
        <w:pStyle w:val="PL"/>
        <w:rPr>
          <w:ins w:id="694" w:author="Chenxiumin" w:date="2022-08-05T12:58:00Z"/>
        </w:rPr>
      </w:pPr>
      <w:ins w:id="695" w:author="Chenxiumin" w:date="2022-08-05T12:58:00Z">
        <w:r>
          <w:t xml:space="preserve">        }</w:t>
        </w:r>
      </w:ins>
    </w:p>
    <w:p w14:paraId="4D84641F" w14:textId="77777777" w:rsidR="00D605BC" w:rsidRDefault="00D605BC" w:rsidP="00D605BC">
      <w:pPr>
        <w:pStyle w:val="PL"/>
        <w:rPr>
          <w:ins w:id="696" w:author="Chenxiumin" w:date="2022-08-05T12:58:00Z"/>
        </w:rPr>
      </w:pPr>
      <w:ins w:id="697" w:author="Chenxiumin" w:date="2022-08-05T12:58:00Z">
        <w:r>
          <w:t xml:space="preserve">        type enumeration {</w:t>
        </w:r>
      </w:ins>
    </w:p>
    <w:p w14:paraId="6B01D99E" w14:textId="77777777" w:rsidR="00D605BC" w:rsidRDefault="00D605BC" w:rsidP="00D605BC">
      <w:pPr>
        <w:pStyle w:val="PL"/>
        <w:rPr>
          <w:ins w:id="698" w:author="Chenxiumin" w:date="2022-08-05T12:58:00Z"/>
        </w:rPr>
      </w:pPr>
      <w:ins w:id="699" w:author="Chenxiumin" w:date="2022-08-05T12:58:00Z">
        <w:r>
          <w:t xml:space="preserve">          enum INFINITY;</w:t>
        </w:r>
      </w:ins>
    </w:p>
    <w:p w14:paraId="410672DE" w14:textId="77777777" w:rsidR="00D605BC" w:rsidRDefault="00D605BC" w:rsidP="00D605BC">
      <w:pPr>
        <w:pStyle w:val="PL"/>
        <w:rPr>
          <w:ins w:id="700" w:author="Chenxiumin" w:date="2022-08-05T12:58:00Z"/>
        </w:rPr>
      </w:pPr>
      <w:ins w:id="701" w:author="Chenxiumin" w:date="2022-08-05T12:58:00Z">
        <w:r>
          <w:t xml:space="preserve">        }</w:t>
        </w:r>
      </w:ins>
    </w:p>
    <w:p w14:paraId="2F717ADA" w14:textId="77777777" w:rsidR="00D605BC" w:rsidRDefault="00D605BC" w:rsidP="00D605BC">
      <w:pPr>
        <w:pStyle w:val="PL"/>
        <w:rPr>
          <w:ins w:id="702" w:author="Chenxiumin" w:date="2022-08-05T12:58:00Z"/>
        </w:rPr>
      </w:pPr>
      <w:ins w:id="703" w:author="Chenxiumin" w:date="2022-08-05T12:58:00Z">
        <w:r>
          <w:t xml:space="preserve">      }</w:t>
        </w:r>
      </w:ins>
    </w:p>
    <w:p w14:paraId="2F82CC9F" w14:textId="77777777" w:rsidR="00D605BC" w:rsidRDefault="00D605BC" w:rsidP="00D605BC">
      <w:pPr>
        <w:pStyle w:val="PL"/>
        <w:rPr>
          <w:ins w:id="704" w:author="Chenxiumin" w:date="2022-08-05T12:58:00Z"/>
        </w:rPr>
      </w:pPr>
      <w:ins w:id="705" w:author="Chenxiumin" w:date="2022-08-05T12:58:00Z">
        <w:r>
          <w:t xml:space="preserve">      mandatory true;</w:t>
        </w:r>
      </w:ins>
    </w:p>
    <w:p w14:paraId="47F0B7EB" w14:textId="77777777" w:rsidR="00D605BC" w:rsidRDefault="00D605BC" w:rsidP="00D605BC">
      <w:pPr>
        <w:pStyle w:val="PL"/>
        <w:rPr>
          <w:ins w:id="706" w:author="Chenxiumin" w:date="2022-08-05T12:58:00Z"/>
        </w:rPr>
      </w:pPr>
      <w:ins w:id="707" w:author="Chenxiumin" w:date="2022-08-05T12:58:00Z">
        <w:r>
          <w:t xml:space="preserve">      description "It specifies the number of measurement reports for M4 in LTE that shall be</w:t>
        </w:r>
      </w:ins>
    </w:p>
    <w:p w14:paraId="78CC8923" w14:textId="77777777" w:rsidR="00D605BC" w:rsidRDefault="00D605BC" w:rsidP="00D605BC">
      <w:pPr>
        <w:pStyle w:val="PL"/>
        <w:rPr>
          <w:ins w:id="708" w:author="Chenxiumin" w:date="2022-08-05T12:58:00Z"/>
        </w:rPr>
      </w:pPr>
      <w:ins w:id="709" w:author="Chenxiumin" w:date="2022-08-05T12:58:00Z">
        <w:r>
          <w:t xml:space="preserve">        taken for periodic reporting while the UE is in connected.</w:t>
        </w:r>
      </w:ins>
    </w:p>
    <w:p w14:paraId="59B5EA97" w14:textId="594A1D25" w:rsidR="00D605BC" w:rsidDel="004677EC" w:rsidRDefault="00D605BC" w:rsidP="004677EC">
      <w:pPr>
        <w:pStyle w:val="PL"/>
        <w:rPr>
          <w:ins w:id="710" w:author="Chenxiumin" w:date="2022-08-05T12:58:00Z"/>
          <w:del w:id="711" w:author="CTC, 352rev2" w:date="2022-08-22T16:06:00Z"/>
        </w:rPr>
        <w:pPrChange w:id="712" w:author="CTC, 352rev2" w:date="2022-08-22T16:06:00Z">
          <w:pPr>
            <w:pStyle w:val="PL"/>
          </w:pPr>
        </w:pPrChange>
      </w:pPr>
      <w:ins w:id="713" w:author="Chenxiumin" w:date="2022-08-05T12:58:00Z">
        <w:r>
          <w:t xml:space="preserve">        The attribute is applicable only for Immediate MDT</w:t>
        </w:r>
        <w:del w:id="714" w:author="CTC, 352rev2" w:date="2022-08-22T16:06:00Z">
          <w:r w:rsidDel="004677EC">
            <w:delText xml:space="preserve"> and when</w:delText>
          </w:r>
        </w:del>
      </w:ins>
    </w:p>
    <w:p w14:paraId="32F58BD5" w14:textId="20D4180A" w:rsidR="00D605BC" w:rsidRDefault="00D605BC" w:rsidP="004677EC">
      <w:pPr>
        <w:pStyle w:val="PL"/>
        <w:rPr>
          <w:ins w:id="715" w:author="Chenxiumin" w:date="2022-08-05T12:58:00Z"/>
        </w:rPr>
        <w:pPrChange w:id="716" w:author="CTC, 352rev2" w:date="2022-08-22T16:06:00Z">
          <w:pPr>
            <w:pStyle w:val="PL"/>
          </w:pPr>
        </w:pPrChange>
      </w:pPr>
      <w:ins w:id="717" w:author="Chenxiumin" w:date="2022-08-05T12:58:00Z">
        <w:del w:id="718" w:author="CTC, 352rev2" w:date="2022-08-22T16:06:00Z">
          <w:r w:rsidDel="004677EC">
            <w:delText xml:space="preserve">        tjMDTReportingTrigger is configured for periodical measurements</w:delText>
          </w:r>
        </w:del>
        <w:r>
          <w:t>. In</w:t>
        </w:r>
      </w:ins>
    </w:p>
    <w:p w14:paraId="11023037" w14:textId="77777777" w:rsidR="00D605BC" w:rsidRDefault="00D605BC" w:rsidP="00D605BC">
      <w:pPr>
        <w:pStyle w:val="PL"/>
        <w:rPr>
          <w:ins w:id="719" w:author="Chenxiumin" w:date="2022-08-05T12:58:00Z"/>
        </w:rPr>
      </w:pPr>
      <w:ins w:id="720" w:author="Chenxiumin" w:date="2022-08-05T12:58:00Z">
        <w:r>
          <w:t xml:space="preserve">        case this attribute is not used, it carries a null semantic.";</w:t>
        </w:r>
      </w:ins>
    </w:p>
    <w:p w14:paraId="1C006C8C" w14:textId="02B4200C" w:rsidR="00D605BC" w:rsidRDefault="00D605BC" w:rsidP="00D605BC">
      <w:pPr>
        <w:pStyle w:val="PL"/>
        <w:rPr>
          <w:ins w:id="721" w:author="Chenxiumin" w:date="2022-08-05T12:58:00Z"/>
        </w:rPr>
      </w:pPr>
      <w:ins w:id="722" w:author="Chenxiumin" w:date="2022-08-05T12:58:00Z">
        <w:r>
          <w:t xml:space="preserve">      reference "Clause 5.10.</w:t>
        </w:r>
        <w:del w:id="723" w:author="CTC, 352rev1" w:date="2022-08-22T11:04:00Z">
          <w:r w:rsidDel="00887A3A">
            <w:delText>6</w:delText>
          </w:r>
        </w:del>
      </w:ins>
      <w:ins w:id="724" w:author="CTC, 352rev1" w:date="2022-08-22T11:04:00Z">
        <w:r w:rsidR="00887A3A">
          <w:t>y</w:t>
        </w:r>
      </w:ins>
      <w:ins w:id="725" w:author="Chenxiumin" w:date="2022-08-05T12:58:00Z">
        <w:r>
          <w:t xml:space="preserve"> of 3GPP TS 32.422";</w:t>
        </w:r>
      </w:ins>
    </w:p>
    <w:p w14:paraId="57510409" w14:textId="77777777" w:rsidR="00D605BC" w:rsidRDefault="00D605BC" w:rsidP="00D605BC">
      <w:pPr>
        <w:pStyle w:val="PL"/>
        <w:rPr>
          <w:ins w:id="726" w:author="Chenxiumin" w:date="2022-08-05T12:58:00Z"/>
        </w:rPr>
      </w:pPr>
      <w:ins w:id="727" w:author="Chenxiumin" w:date="2022-08-05T12:58:00Z">
        <w:r>
          <w:lastRenderedPageBreak/>
          <w:t xml:space="preserve">    }</w:t>
        </w:r>
      </w:ins>
    </w:p>
    <w:p w14:paraId="5A14AA8E" w14:textId="77777777" w:rsidR="00D605BC" w:rsidRDefault="00D605BC" w:rsidP="00D605BC">
      <w:pPr>
        <w:pStyle w:val="PL"/>
        <w:rPr>
          <w:ins w:id="728" w:author="Chenxiumin" w:date="2022-08-05T12:58:00Z"/>
        </w:rPr>
      </w:pPr>
    </w:p>
    <w:p w14:paraId="65DFE8E5" w14:textId="38726B59" w:rsidR="00D605BC" w:rsidRDefault="00D605BC" w:rsidP="00D605BC">
      <w:pPr>
        <w:pStyle w:val="PL"/>
        <w:rPr>
          <w:ins w:id="729" w:author="Chenxiumin" w:date="2022-08-05T12:58:00Z"/>
        </w:rPr>
      </w:pPr>
      <w:ins w:id="730" w:author="Chenxiumin" w:date="2022-08-05T12:58:00Z">
        <w:r>
          <w:t xml:space="preserve">    leaf </w:t>
        </w:r>
      </w:ins>
      <w:ins w:id="731" w:author="CTC, 352rev1" w:date="2022-08-22T11:05:00Z">
        <w:del w:id="732" w:author="CTC, 352rev2" w:date="2022-08-22T16:50:00Z">
          <w:r w:rsidR="00887A3A" w:rsidRPr="00EF5F6B" w:rsidDel="00D3529D">
            <w:delText>tj</w:delText>
          </w:r>
        </w:del>
        <w:del w:id="733" w:author="CTC, 352rev2" w:date="2022-08-22T16:08:00Z">
          <w:r w:rsidR="00887A3A" w:rsidDel="00535F74">
            <w:delText>MDT</w:delText>
          </w:r>
        </w:del>
        <w:r w:rsidR="00887A3A" w:rsidRPr="00EF5F6B">
          <w:t>reportAmountM</w:t>
        </w:r>
        <w:r w:rsidR="00887A3A">
          <w:t>5</w:t>
        </w:r>
        <w:r w:rsidR="00887A3A" w:rsidRPr="00EF5F6B">
          <w:t>LTE</w:t>
        </w:r>
      </w:ins>
      <w:ins w:id="734" w:author="Chenxiumin" w:date="2022-08-05T12:58:00Z">
        <w:del w:id="735" w:author="CTC, 352rev1" w:date="2022-08-22T11:05:00Z">
          <w:r w:rsidDel="00887A3A">
            <w:delText>tjMDTReportAmountM5</w:delText>
          </w:r>
        </w:del>
        <w:r>
          <w:t xml:space="preserve"> {</w:t>
        </w:r>
      </w:ins>
    </w:p>
    <w:p w14:paraId="59F674D4" w14:textId="77777777" w:rsidR="00D605BC" w:rsidRDefault="00D605BC" w:rsidP="00D605BC">
      <w:pPr>
        <w:pStyle w:val="PL"/>
        <w:rPr>
          <w:ins w:id="736" w:author="Chenxiumin" w:date="2022-08-05T12:58:00Z"/>
        </w:rPr>
      </w:pPr>
      <w:ins w:id="737" w:author="Chenxiumin" w:date="2022-08-05T12:58:00Z">
        <w:r>
          <w:t xml:space="preserve">      when '</w:t>
        </w:r>
        <w:r>
          <w:rPr>
            <w:rFonts w:cs="Courier New"/>
          </w:rPr>
          <w:t>../</w:t>
        </w:r>
        <w:r>
          <w:t>tjJobType = "IMMEDIATE_MDT_ONLY"'</w:t>
        </w:r>
      </w:ins>
    </w:p>
    <w:p w14:paraId="5EECC879" w14:textId="77777777" w:rsidR="00D605BC" w:rsidRDefault="00D605BC" w:rsidP="00D605BC">
      <w:pPr>
        <w:pStyle w:val="PL"/>
        <w:rPr>
          <w:ins w:id="738" w:author="Chenxiumin" w:date="2022-08-05T12:58:00Z"/>
        </w:rPr>
      </w:pPr>
      <w:ins w:id="739" w:author="Chenxiumin" w:date="2022-08-05T12:58:00Z">
        <w:r>
          <w:t xml:space="preserve">        +  ' and ./tjMDTReportingTrigger = "PERIODICAL"';</w:t>
        </w:r>
      </w:ins>
    </w:p>
    <w:p w14:paraId="3CD3B388" w14:textId="77777777" w:rsidR="00D605BC" w:rsidRDefault="00D605BC" w:rsidP="00D605BC">
      <w:pPr>
        <w:pStyle w:val="PL"/>
        <w:rPr>
          <w:ins w:id="740" w:author="Chenxiumin" w:date="2022-08-05T12:58:00Z"/>
        </w:rPr>
      </w:pPr>
      <w:ins w:id="741" w:author="Chenxiumin" w:date="2022-08-05T12:58:00Z">
        <w:r>
          <w:t xml:space="preserve">      type union {</w:t>
        </w:r>
      </w:ins>
    </w:p>
    <w:p w14:paraId="209B3FA0" w14:textId="77777777" w:rsidR="00D605BC" w:rsidRDefault="00D605BC" w:rsidP="00D605BC">
      <w:pPr>
        <w:pStyle w:val="PL"/>
        <w:rPr>
          <w:ins w:id="742" w:author="Chenxiumin" w:date="2022-08-05T12:58:00Z"/>
        </w:rPr>
      </w:pPr>
      <w:ins w:id="743" w:author="Chenxiumin" w:date="2022-08-05T12:58:00Z">
        <w:r>
          <w:t xml:space="preserve">        type uint32 {</w:t>
        </w:r>
      </w:ins>
    </w:p>
    <w:p w14:paraId="7EE4A115" w14:textId="77777777" w:rsidR="00D605BC" w:rsidRDefault="00D605BC" w:rsidP="00D605BC">
      <w:pPr>
        <w:pStyle w:val="PL"/>
        <w:rPr>
          <w:ins w:id="744" w:author="Chenxiumin" w:date="2022-08-05T12:58:00Z"/>
        </w:rPr>
      </w:pPr>
      <w:ins w:id="745" w:author="Chenxiumin" w:date="2022-08-05T12:58:00Z">
        <w:r>
          <w:t xml:space="preserve">          range "1|4|8|16|32|64" ;</w:t>
        </w:r>
      </w:ins>
    </w:p>
    <w:p w14:paraId="2404992B" w14:textId="77777777" w:rsidR="00D605BC" w:rsidRDefault="00D605BC" w:rsidP="00D605BC">
      <w:pPr>
        <w:pStyle w:val="PL"/>
        <w:rPr>
          <w:ins w:id="746" w:author="Chenxiumin" w:date="2022-08-05T12:58:00Z"/>
        </w:rPr>
      </w:pPr>
      <w:ins w:id="747" w:author="Chenxiumin" w:date="2022-08-05T12:58:00Z">
        <w:r>
          <w:t xml:space="preserve">        }</w:t>
        </w:r>
      </w:ins>
    </w:p>
    <w:p w14:paraId="5F74C7E2" w14:textId="77777777" w:rsidR="00D605BC" w:rsidRDefault="00D605BC" w:rsidP="00D605BC">
      <w:pPr>
        <w:pStyle w:val="PL"/>
        <w:rPr>
          <w:ins w:id="748" w:author="Chenxiumin" w:date="2022-08-05T12:58:00Z"/>
        </w:rPr>
      </w:pPr>
      <w:ins w:id="749" w:author="Chenxiumin" w:date="2022-08-05T12:58:00Z">
        <w:r>
          <w:t xml:space="preserve">        type enumeration {</w:t>
        </w:r>
      </w:ins>
    </w:p>
    <w:p w14:paraId="1E250AF6" w14:textId="77777777" w:rsidR="00D605BC" w:rsidRDefault="00D605BC" w:rsidP="00D605BC">
      <w:pPr>
        <w:pStyle w:val="PL"/>
        <w:rPr>
          <w:ins w:id="750" w:author="Chenxiumin" w:date="2022-08-05T12:58:00Z"/>
        </w:rPr>
      </w:pPr>
      <w:ins w:id="751" w:author="Chenxiumin" w:date="2022-08-05T12:58:00Z">
        <w:r>
          <w:t xml:space="preserve">          enum INFINITY;</w:t>
        </w:r>
      </w:ins>
    </w:p>
    <w:p w14:paraId="0E223B63" w14:textId="77777777" w:rsidR="00D605BC" w:rsidRDefault="00D605BC" w:rsidP="00D605BC">
      <w:pPr>
        <w:pStyle w:val="PL"/>
        <w:rPr>
          <w:ins w:id="752" w:author="Chenxiumin" w:date="2022-08-05T12:58:00Z"/>
        </w:rPr>
      </w:pPr>
      <w:ins w:id="753" w:author="Chenxiumin" w:date="2022-08-05T12:58:00Z">
        <w:r>
          <w:t xml:space="preserve">        }</w:t>
        </w:r>
      </w:ins>
    </w:p>
    <w:p w14:paraId="524D0B66" w14:textId="77777777" w:rsidR="00D605BC" w:rsidRDefault="00D605BC" w:rsidP="00D605BC">
      <w:pPr>
        <w:pStyle w:val="PL"/>
        <w:rPr>
          <w:ins w:id="754" w:author="Chenxiumin" w:date="2022-08-05T12:58:00Z"/>
        </w:rPr>
      </w:pPr>
      <w:ins w:id="755" w:author="Chenxiumin" w:date="2022-08-05T12:58:00Z">
        <w:r>
          <w:t xml:space="preserve">      }</w:t>
        </w:r>
      </w:ins>
    </w:p>
    <w:p w14:paraId="70BB1800" w14:textId="77777777" w:rsidR="00D605BC" w:rsidRDefault="00D605BC" w:rsidP="00D605BC">
      <w:pPr>
        <w:pStyle w:val="PL"/>
        <w:rPr>
          <w:ins w:id="756" w:author="Chenxiumin" w:date="2022-08-05T12:58:00Z"/>
        </w:rPr>
      </w:pPr>
      <w:ins w:id="757" w:author="Chenxiumin" w:date="2022-08-05T12:58:00Z">
        <w:r>
          <w:t xml:space="preserve">      mandatory true;</w:t>
        </w:r>
      </w:ins>
    </w:p>
    <w:p w14:paraId="5494B0EF" w14:textId="77777777" w:rsidR="00D605BC" w:rsidRDefault="00D605BC" w:rsidP="00D605BC">
      <w:pPr>
        <w:pStyle w:val="PL"/>
        <w:rPr>
          <w:ins w:id="758" w:author="Chenxiumin" w:date="2022-08-05T12:58:00Z"/>
        </w:rPr>
      </w:pPr>
      <w:ins w:id="759" w:author="Chenxiumin" w:date="2022-08-05T12:58:00Z">
        <w:r>
          <w:t xml:space="preserve">      description "It specifies the number of measurement reports for M5 in LTE that shall be</w:t>
        </w:r>
      </w:ins>
    </w:p>
    <w:p w14:paraId="6754A141" w14:textId="77777777" w:rsidR="00D605BC" w:rsidRDefault="00D605BC" w:rsidP="00D605BC">
      <w:pPr>
        <w:pStyle w:val="PL"/>
        <w:rPr>
          <w:ins w:id="760" w:author="Chenxiumin" w:date="2022-08-05T12:58:00Z"/>
        </w:rPr>
      </w:pPr>
      <w:ins w:id="761" w:author="Chenxiumin" w:date="2022-08-05T12:58:00Z">
        <w:r>
          <w:t xml:space="preserve">        taken for periodic reporting while the UE is in connected.</w:t>
        </w:r>
      </w:ins>
    </w:p>
    <w:p w14:paraId="34BB320D" w14:textId="4FDF1946" w:rsidR="00D605BC" w:rsidDel="004677EC" w:rsidRDefault="00D605BC" w:rsidP="004677EC">
      <w:pPr>
        <w:pStyle w:val="PL"/>
        <w:rPr>
          <w:ins w:id="762" w:author="Chenxiumin" w:date="2022-08-05T12:58:00Z"/>
          <w:del w:id="763" w:author="CTC, 352rev2" w:date="2022-08-22T16:06:00Z"/>
        </w:rPr>
        <w:pPrChange w:id="764" w:author="CTC, 352rev2" w:date="2022-08-22T16:06:00Z">
          <w:pPr>
            <w:pStyle w:val="PL"/>
          </w:pPr>
        </w:pPrChange>
      </w:pPr>
      <w:ins w:id="765" w:author="Chenxiumin" w:date="2022-08-05T12:58:00Z">
        <w:r>
          <w:t xml:space="preserve">        The attribute is applicable only for Immediate MDT</w:t>
        </w:r>
        <w:del w:id="766" w:author="CTC, 352rev2" w:date="2022-08-22T16:06:00Z">
          <w:r w:rsidDel="004677EC">
            <w:delText xml:space="preserve"> and when</w:delText>
          </w:r>
        </w:del>
      </w:ins>
    </w:p>
    <w:p w14:paraId="0C7BE4BB" w14:textId="3CD96DC5" w:rsidR="00D605BC" w:rsidRDefault="00D605BC" w:rsidP="004677EC">
      <w:pPr>
        <w:pStyle w:val="PL"/>
        <w:rPr>
          <w:ins w:id="767" w:author="Chenxiumin" w:date="2022-08-05T12:58:00Z"/>
        </w:rPr>
        <w:pPrChange w:id="768" w:author="CTC, 352rev2" w:date="2022-08-22T16:06:00Z">
          <w:pPr>
            <w:pStyle w:val="PL"/>
          </w:pPr>
        </w:pPrChange>
      </w:pPr>
      <w:ins w:id="769" w:author="Chenxiumin" w:date="2022-08-05T12:58:00Z">
        <w:del w:id="770" w:author="CTC, 352rev2" w:date="2022-08-22T16:06:00Z">
          <w:r w:rsidDel="004677EC">
            <w:delText xml:space="preserve">        tjMDTReportingTrigger is configured for periodical measurements</w:delText>
          </w:r>
        </w:del>
        <w:r>
          <w:t>. In</w:t>
        </w:r>
      </w:ins>
    </w:p>
    <w:p w14:paraId="0802A2C5" w14:textId="77777777" w:rsidR="00D605BC" w:rsidRDefault="00D605BC" w:rsidP="00D605BC">
      <w:pPr>
        <w:pStyle w:val="PL"/>
        <w:rPr>
          <w:ins w:id="771" w:author="Chenxiumin" w:date="2022-08-05T12:58:00Z"/>
        </w:rPr>
      </w:pPr>
      <w:ins w:id="772" w:author="Chenxiumin" w:date="2022-08-05T12:58:00Z">
        <w:r>
          <w:t xml:space="preserve">        case this attribute is not used, it carries a null semantic.";</w:t>
        </w:r>
      </w:ins>
    </w:p>
    <w:p w14:paraId="682B01F5" w14:textId="3094C0AD" w:rsidR="00D605BC" w:rsidRDefault="00D605BC" w:rsidP="00D605BC">
      <w:pPr>
        <w:pStyle w:val="PL"/>
        <w:rPr>
          <w:ins w:id="773" w:author="Chenxiumin" w:date="2022-08-05T12:58:00Z"/>
        </w:rPr>
      </w:pPr>
      <w:ins w:id="774" w:author="Chenxiumin" w:date="2022-08-05T12:58:00Z">
        <w:r>
          <w:t xml:space="preserve">      reference "Clause 5.10.</w:t>
        </w:r>
        <w:del w:id="775" w:author="CTC, 352rev1" w:date="2022-08-22T11:05:00Z">
          <w:r w:rsidDel="00887A3A">
            <w:delText>6</w:delText>
          </w:r>
        </w:del>
      </w:ins>
      <w:ins w:id="776" w:author="CTC, 352rev1" w:date="2022-08-22T11:05:00Z">
        <w:r w:rsidR="00887A3A">
          <w:t>z</w:t>
        </w:r>
      </w:ins>
      <w:ins w:id="777" w:author="Chenxiumin" w:date="2022-08-05T12:58:00Z">
        <w:r>
          <w:t xml:space="preserve"> of 3GPP TS 32.422";</w:t>
        </w:r>
      </w:ins>
    </w:p>
    <w:p w14:paraId="54F6FC27" w14:textId="77777777" w:rsidR="00D605BC" w:rsidRDefault="00D605BC" w:rsidP="00D605BC">
      <w:pPr>
        <w:pStyle w:val="PL"/>
        <w:rPr>
          <w:ins w:id="778" w:author="Chenxiumin" w:date="2022-08-05T12:58:00Z"/>
        </w:rPr>
      </w:pPr>
      <w:ins w:id="779" w:author="Chenxiumin" w:date="2022-08-05T12:58:00Z">
        <w:r>
          <w:t xml:space="preserve">    }</w:t>
        </w:r>
      </w:ins>
    </w:p>
    <w:p w14:paraId="22345071" w14:textId="77777777" w:rsidR="00D605BC" w:rsidRDefault="00D605BC" w:rsidP="00D605BC">
      <w:pPr>
        <w:pStyle w:val="PL"/>
        <w:rPr>
          <w:ins w:id="780" w:author="Chenxiumin" w:date="2022-08-05T12:58:00Z"/>
        </w:rPr>
      </w:pPr>
    </w:p>
    <w:p w14:paraId="4BFEC495" w14:textId="188D0FEC" w:rsidR="00D605BC" w:rsidRDefault="00D605BC" w:rsidP="00D605BC">
      <w:pPr>
        <w:pStyle w:val="PL"/>
        <w:rPr>
          <w:ins w:id="781" w:author="Chenxiumin" w:date="2022-08-05T12:58:00Z"/>
        </w:rPr>
      </w:pPr>
      <w:ins w:id="782" w:author="Chenxiumin" w:date="2022-08-05T12:58:00Z">
        <w:r>
          <w:t xml:space="preserve">    leaf </w:t>
        </w:r>
      </w:ins>
      <w:ins w:id="783" w:author="CTC, 352rev1" w:date="2022-08-22T11:05:00Z">
        <w:del w:id="784" w:author="CTC, 352rev2" w:date="2022-08-22T16:50:00Z">
          <w:r w:rsidR="00887A3A" w:rsidRPr="00EF5F6B" w:rsidDel="00D3529D">
            <w:delText>tj</w:delText>
          </w:r>
        </w:del>
        <w:del w:id="785" w:author="CTC, 352rev2" w:date="2022-08-22T16:08:00Z">
          <w:r w:rsidR="00887A3A" w:rsidDel="00535F74">
            <w:delText>MDT</w:delText>
          </w:r>
        </w:del>
        <w:r w:rsidR="00887A3A" w:rsidRPr="00EF5F6B">
          <w:t>reportAmountM</w:t>
        </w:r>
        <w:r w:rsidR="00887A3A">
          <w:t>6</w:t>
        </w:r>
        <w:r w:rsidR="00887A3A" w:rsidRPr="00EF5F6B">
          <w:t>LTE</w:t>
        </w:r>
      </w:ins>
      <w:ins w:id="786" w:author="Chenxiumin" w:date="2022-08-05T12:58:00Z">
        <w:del w:id="787" w:author="CTC, 352rev1" w:date="2022-08-22T11:05:00Z">
          <w:r w:rsidDel="00887A3A">
            <w:delText>tjMDTReportAmountM6</w:delText>
          </w:r>
        </w:del>
        <w:r>
          <w:t xml:space="preserve"> {</w:t>
        </w:r>
      </w:ins>
    </w:p>
    <w:p w14:paraId="07C8778D" w14:textId="77777777" w:rsidR="00D605BC" w:rsidRDefault="00D605BC" w:rsidP="00D605BC">
      <w:pPr>
        <w:pStyle w:val="PL"/>
        <w:rPr>
          <w:ins w:id="788" w:author="Chenxiumin" w:date="2022-08-05T12:58:00Z"/>
        </w:rPr>
      </w:pPr>
      <w:ins w:id="789" w:author="Chenxiumin" w:date="2022-08-05T12:58:00Z">
        <w:r>
          <w:t xml:space="preserve">      when '</w:t>
        </w:r>
        <w:r>
          <w:rPr>
            <w:rFonts w:cs="Courier New"/>
          </w:rPr>
          <w:t>../</w:t>
        </w:r>
        <w:r>
          <w:t>tjJobType = "IMMEDIATE_MDT_ONLY"'</w:t>
        </w:r>
      </w:ins>
    </w:p>
    <w:p w14:paraId="309F1385" w14:textId="77777777" w:rsidR="00D605BC" w:rsidRDefault="00D605BC" w:rsidP="00D605BC">
      <w:pPr>
        <w:pStyle w:val="PL"/>
        <w:rPr>
          <w:ins w:id="790" w:author="Chenxiumin" w:date="2022-08-05T12:58:00Z"/>
        </w:rPr>
      </w:pPr>
      <w:ins w:id="791" w:author="Chenxiumin" w:date="2022-08-05T12:58:00Z">
        <w:r>
          <w:t xml:space="preserve">        +  ' and ./tjMDTReportingTrigger = "PERIODICAL"';</w:t>
        </w:r>
      </w:ins>
    </w:p>
    <w:p w14:paraId="61BCB11A" w14:textId="77777777" w:rsidR="00D605BC" w:rsidRDefault="00D605BC" w:rsidP="00D605BC">
      <w:pPr>
        <w:pStyle w:val="PL"/>
        <w:rPr>
          <w:ins w:id="792" w:author="Chenxiumin" w:date="2022-08-05T12:58:00Z"/>
        </w:rPr>
      </w:pPr>
      <w:ins w:id="793" w:author="Chenxiumin" w:date="2022-08-05T12:58:00Z">
        <w:r>
          <w:t xml:space="preserve">      type union {</w:t>
        </w:r>
      </w:ins>
    </w:p>
    <w:p w14:paraId="1EE31FD8" w14:textId="77777777" w:rsidR="00D605BC" w:rsidRDefault="00D605BC" w:rsidP="00D605BC">
      <w:pPr>
        <w:pStyle w:val="PL"/>
        <w:rPr>
          <w:ins w:id="794" w:author="Chenxiumin" w:date="2022-08-05T12:58:00Z"/>
        </w:rPr>
      </w:pPr>
      <w:ins w:id="795" w:author="Chenxiumin" w:date="2022-08-05T12:58:00Z">
        <w:r>
          <w:t xml:space="preserve">        type uint32 {</w:t>
        </w:r>
      </w:ins>
    </w:p>
    <w:p w14:paraId="0A495C71" w14:textId="77777777" w:rsidR="00D605BC" w:rsidRDefault="00D605BC" w:rsidP="00D605BC">
      <w:pPr>
        <w:pStyle w:val="PL"/>
        <w:rPr>
          <w:ins w:id="796" w:author="Chenxiumin" w:date="2022-08-05T12:58:00Z"/>
        </w:rPr>
      </w:pPr>
      <w:ins w:id="797" w:author="Chenxiumin" w:date="2022-08-05T12:58:00Z">
        <w:r>
          <w:t xml:space="preserve">          range "1|4|8|16|32|64" ;</w:t>
        </w:r>
      </w:ins>
    </w:p>
    <w:p w14:paraId="3B6C0CA7" w14:textId="77777777" w:rsidR="00D605BC" w:rsidRDefault="00D605BC" w:rsidP="00D605BC">
      <w:pPr>
        <w:pStyle w:val="PL"/>
        <w:rPr>
          <w:ins w:id="798" w:author="Chenxiumin" w:date="2022-08-05T12:58:00Z"/>
        </w:rPr>
      </w:pPr>
      <w:ins w:id="799" w:author="Chenxiumin" w:date="2022-08-05T12:58:00Z">
        <w:r>
          <w:t xml:space="preserve">        }</w:t>
        </w:r>
      </w:ins>
    </w:p>
    <w:p w14:paraId="3B2E45F3" w14:textId="77777777" w:rsidR="00D605BC" w:rsidRDefault="00D605BC" w:rsidP="00D605BC">
      <w:pPr>
        <w:pStyle w:val="PL"/>
        <w:rPr>
          <w:ins w:id="800" w:author="Chenxiumin" w:date="2022-08-05T12:58:00Z"/>
        </w:rPr>
      </w:pPr>
      <w:ins w:id="801" w:author="Chenxiumin" w:date="2022-08-05T12:58:00Z">
        <w:r>
          <w:t xml:space="preserve">        type enumeration {</w:t>
        </w:r>
      </w:ins>
    </w:p>
    <w:p w14:paraId="793E489A" w14:textId="77777777" w:rsidR="00D605BC" w:rsidRDefault="00D605BC" w:rsidP="00D605BC">
      <w:pPr>
        <w:pStyle w:val="PL"/>
        <w:rPr>
          <w:ins w:id="802" w:author="Chenxiumin" w:date="2022-08-05T12:58:00Z"/>
        </w:rPr>
      </w:pPr>
      <w:ins w:id="803" w:author="Chenxiumin" w:date="2022-08-05T12:58:00Z">
        <w:r>
          <w:t xml:space="preserve">          enum INFINITY;</w:t>
        </w:r>
      </w:ins>
    </w:p>
    <w:p w14:paraId="6574272A" w14:textId="77777777" w:rsidR="00D605BC" w:rsidRDefault="00D605BC" w:rsidP="00D605BC">
      <w:pPr>
        <w:pStyle w:val="PL"/>
        <w:rPr>
          <w:ins w:id="804" w:author="Chenxiumin" w:date="2022-08-05T12:58:00Z"/>
        </w:rPr>
      </w:pPr>
      <w:ins w:id="805" w:author="Chenxiumin" w:date="2022-08-05T12:58:00Z">
        <w:r>
          <w:t xml:space="preserve">        }</w:t>
        </w:r>
      </w:ins>
    </w:p>
    <w:p w14:paraId="340F73C4" w14:textId="77777777" w:rsidR="00D605BC" w:rsidRDefault="00D605BC" w:rsidP="00D605BC">
      <w:pPr>
        <w:pStyle w:val="PL"/>
        <w:rPr>
          <w:ins w:id="806" w:author="Chenxiumin" w:date="2022-08-05T12:58:00Z"/>
        </w:rPr>
      </w:pPr>
      <w:ins w:id="807" w:author="Chenxiumin" w:date="2022-08-05T12:58:00Z">
        <w:r>
          <w:t xml:space="preserve">      }</w:t>
        </w:r>
      </w:ins>
    </w:p>
    <w:p w14:paraId="4FD8E332" w14:textId="77777777" w:rsidR="00D605BC" w:rsidRDefault="00D605BC" w:rsidP="00D605BC">
      <w:pPr>
        <w:pStyle w:val="PL"/>
        <w:rPr>
          <w:ins w:id="808" w:author="Chenxiumin" w:date="2022-08-05T12:58:00Z"/>
        </w:rPr>
      </w:pPr>
      <w:ins w:id="809" w:author="Chenxiumin" w:date="2022-08-05T12:58:00Z">
        <w:r>
          <w:t xml:space="preserve">      mandatory true;</w:t>
        </w:r>
      </w:ins>
    </w:p>
    <w:p w14:paraId="4E90C975" w14:textId="77777777" w:rsidR="00D605BC" w:rsidRDefault="00D605BC" w:rsidP="00D605BC">
      <w:pPr>
        <w:pStyle w:val="PL"/>
        <w:rPr>
          <w:ins w:id="810" w:author="Chenxiumin" w:date="2022-08-05T12:58:00Z"/>
        </w:rPr>
      </w:pPr>
      <w:ins w:id="811" w:author="Chenxiumin" w:date="2022-08-05T12:58:00Z">
        <w:r>
          <w:t xml:space="preserve">      description "It specifies the number of measurement reports for M6 in LTE that shall be</w:t>
        </w:r>
      </w:ins>
    </w:p>
    <w:p w14:paraId="238D749B" w14:textId="77777777" w:rsidR="00D605BC" w:rsidRDefault="00D605BC" w:rsidP="00D605BC">
      <w:pPr>
        <w:pStyle w:val="PL"/>
        <w:rPr>
          <w:ins w:id="812" w:author="Chenxiumin" w:date="2022-08-05T12:58:00Z"/>
        </w:rPr>
      </w:pPr>
      <w:ins w:id="813" w:author="Chenxiumin" w:date="2022-08-05T12:58:00Z">
        <w:r>
          <w:t xml:space="preserve">        taken for periodic reporting while the UE is in connected.</w:t>
        </w:r>
      </w:ins>
    </w:p>
    <w:p w14:paraId="04BF35C1" w14:textId="1DD78515" w:rsidR="00D605BC" w:rsidDel="00535F74" w:rsidRDefault="00D605BC" w:rsidP="00535F74">
      <w:pPr>
        <w:pStyle w:val="PL"/>
        <w:rPr>
          <w:ins w:id="814" w:author="Chenxiumin" w:date="2022-08-05T12:58:00Z"/>
          <w:del w:id="815" w:author="CTC, 352rev2" w:date="2022-08-22T16:07:00Z"/>
        </w:rPr>
        <w:pPrChange w:id="816" w:author="CTC, 352rev2" w:date="2022-08-22T16:07:00Z">
          <w:pPr>
            <w:pStyle w:val="PL"/>
          </w:pPr>
        </w:pPrChange>
      </w:pPr>
      <w:ins w:id="817" w:author="Chenxiumin" w:date="2022-08-05T12:58:00Z">
        <w:r>
          <w:t xml:space="preserve">        The attribute is applicable only for Immediate MDT</w:t>
        </w:r>
        <w:del w:id="818" w:author="CTC, 352rev2" w:date="2022-08-22T16:07:00Z">
          <w:r w:rsidDel="00535F74">
            <w:delText xml:space="preserve"> and when</w:delText>
          </w:r>
        </w:del>
      </w:ins>
    </w:p>
    <w:p w14:paraId="367DDF9E" w14:textId="70192947" w:rsidR="00D605BC" w:rsidRDefault="00D605BC" w:rsidP="00535F74">
      <w:pPr>
        <w:pStyle w:val="PL"/>
        <w:rPr>
          <w:ins w:id="819" w:author="Chenxiumin" w:date="2022-08-05T12:58:00Z"/>
        </w:rPr>
        <w:pPrChange w:id="820" w:author="CTC, 352rev2" w:date="2022-08-22T16:07:00Z">
          <w:pPr>
            <w:pStyle w:val="PL"/>
          </w:pPr>
        </w:pPrChange>
      </w:pPr>
      <w:ins w:id="821" w:author="Chenxiumin" w:date="2022-08-05T12:58:00Z">
        <w:del w:id="822" w:author="CTC, 352rev2" w:date="2022-08-22T16:07:00Z">
          <w:r w:rsidDel="00535F74">
            <w:delText xml:space="preserve">        tjMDTReportingTrigger is configured for periodical measurements</w:delText>
          </w:r>
        </w:del>
        <w:r>
          <w:t>. In</w:t>
        </w:r>
      </w:ins>
    </w:p>
    <w:p w14:paraId="15F87436" w14:textId="77777777" w:rsidR="00D605BC" w:rsidRDefault="00D605BC" w:rsidP="00D605BC">
      <w:pPr>
        <w:pStyle w:val="PL"/>
        <w:rPr>
          <w:ins w:id="823" w:author="Chenxiumin" w:date="2022-08-05T12:58:00Z"/>
        </w:rPr>
      </w:pPr>
      <w:ins w:id="824" w:author="Chenxiumin" w:date="2022-08-05T12:58:00Z">
        <w:r>
          <w:t xml:space="preserve">        case this attribute is not used, it carries a null semantic.";</w:t>
        </w:r>
      </w:ins>
    </w:p>
    <w:p w14:paraId="778EFDDA" w14:textId="3D79AC2F" w:rsidR="00D605BC" w:rsidRDefault="00D605BC" w:rsidP="00D605BC">
      <w:pPr>
        <w:pStyle w:val="PL"/>
        <w:rPr>
          <w:ins w:id="825" w:author="Chenxiumin" w:date="2022-08-05T12:58:00Z"/>
        </w:rPr>
      </w:pPr>
      <w:ins w:id="826" w:author="Chenxiumin" w:date="2022-08-05T12:58:00Z">
        <w:r>
          <w:t xml:space="preserve">      reference "Clause 5.10.</w:t>
        </w:r>
        <w:del w:id="827" w:author="CTC, 352rev1" w:date="2022-08-22T11:05:00Z">
          <w:r w:rsidDel="00887A3A">
            <w:delText>6</w:delText>
          </w:r>
        </w:del>
      </w:ins>
      <w:ins w:id="828" w:author="CTC, 352rev1" w:date="2022-08-22T11:05:00Z">
        <w:r w:rsidR="00887A3A">
          <w:t>a</w:t>
        </w:r>
      </w:ins>
      <w:ins w:id="829" w:author="Chenxiumin" w:date="2022-08-05T12:58:00Z">
        <w:r>
          <w:t xml:space="preserve"> of 3GPP TS 32.422";</w:t>
        </w:r>
      </w:ins>
    </w:p>
    <w:p w14:paraId="43AD83EA" w14:textId="77777777" w:rsidR="00D605BC" w:rsidRDefault="00D605BC" w:rsidP="00D605BC">
      <w:pPr>
        <w:pStyle w:val="PL"/>
        <w:rPr>
          <w:ins w:id="830" w:author="Chenxiumin" w:date="2022-08-05T12:58:00Z"/>
        </w:rPr>
      </w:pPr>
      <w:ins w:id="831" w:author="Chenxiumin" w:date="2022-08-05T12:58:00Z">
        <w:r>
          <w:t xml:space="preserve">    }</w:t>
        </w:r>
      </w:ins>
    </w:p>
    <w:p w14:paraId="72AA7B40" w14:textId="77777777" w:rsidR="00D605BC" w:rsidRDefault="00D605BC" w:rsidP="00D605BC">
      <w:pPr>
        <w:pStyle w:val="PL"/>
        <w:rPr>
          <w:ins w:id="832" w:author="Chenxiumin" w:date="2022-08-05T12:58:00Z"/>
        </w:rPr>
      </w:pPr>
    </w:p>
    <w:p w14:paraId="11473EE3" w14:textId="76A89B5C" w:rsidR="00D605BC" w:rsidRDefault="00D605BC" w:rsidP="00D605BC">
      <w:pPr>
        <w:pStyle w:val="PL"/>
        <w:rPr>
          <w:ins w:id="833" w:author="Chenxiumin" w:date="2022-08-05T12:58:00Z"/>
        </w:rPr>
      </w:pPr>
      <w:ins w:id="834" w:author="Chenxiumin" w:date="2022-08-05T12:58:00Z">
        <w:r>
          <w:t xml:space="preserve">    leaf </w:t>
        </w:r>
      </w:ins>
      <w:ins w:id="835" w:author="CTC, 352rev1" w:date="2022-08-22T11:05:00Z">
        <w:del w:id="836" w:author="CTC, 352rev2" w:date="2022-08-22T16:50:00Z">
          <w:r w:rsidR="00887A3A" w:rsidRPr="00EF5F6B" w:rsidDel="00D3529D">
            <w:delText>tj</w:delText>
          </w:r>
        </w:del>
        <w:del w:id="837" w:author="CTC, 352rev2" w:date="2022-08-22T16:08:00Z">
          <w:r w:rsidR="00887A3A" w:rsidDel="00535F74">
            <w:delText>MDT</w:delText>
          </w:r>
        </w:del>
        <w:r w:rsidR="00887A3A" w:rsidRPr="00EF5F6B">
          <w:t>reportAmountM</w:t>
        </w:r>
        <w:r w:rsidR="00887A3A">
          <w:t>7</w:t>
        </w:r>
        <w:r w:rsidR="00887A3A" w:rsidRPr="00EF5F6B">
          <w:t>LTE</w:t>
        </w:r>
      </w:ins>
      <w:ins w:id="838" w:author="Chenxiumin" w:date="2022-08-05T12:58:00Z">
        <w:del w:id="839" w:author="CTC, 352rev1" w:date="2022-08-22T11:05:00Z">
          <w:r w:rsidDel="00887A3A">
            <w:delText>tjMDTReportAmountM7</w:delText>
          </w:r>
        </w:del>
        <w:r>
          <w:t xml:space="preserve"> {</w:t>
        </w:r>
      </w:ins>
    </w:p>
    <w:p w14:paraId="75444F05" w14:textId="77777777" w:rsidR="00D605BC" w:rsidRDefault="00D605BC" w:rsidP="00D605BC">
      <w:pPr>
        <w:pStyle w:val="PL"/>
        <w:rPr>
          <w:ins w:id="840" w:author="Chenxiumin" w:date="2022-08-05T12:58:00Z"/>
        </w:rPr>
      </w:pPr>
      <w:ins w:id="841" w:author="Chenxiumin" w:date="2022-08-05T12:58:00Z">
        <w:r>
          <w:t xml:space="preserve">      when '</w:t>
        </w:r>
        <w:r>
          <w:rPr>
            <w:rFonts w:cs="Courier New"/>
          </w:rPr>
          <w:t>../</w:t>
        </w:r>
        <w:r>
          <w:t>tjJobType = "IMMEDIATE_MDT_ONLY"'</w:t>
        </w:r>
      </w:ins>
    </w:p>
    <w:p w14:paraId="58987ABC" w14:textId="77777777" w:rsidR="00D605BC" w:rsidRDefault="00D605BC" w:rsidP="00D605BC">
      <w:pPr>
        <w:pStyle w:val="PL"/>
        <w:rPr>
          <w:ins w:id="842" w:author="Chenxiumin" w:date="2022-08-05T12:58:00Z"/>
        </w:rPr>
      </w:pPr>
      <w:ins w:id="843" w:author="Chenxiumin" w:date="2022-08-05T12:58:00Z">
        <w:r>
          <w:t xml:space="preserve">        +  ' and ./tjMDTReportingTrigger = "PERIODICAL"';</w:t>
        </w:r>
      </w:ins>
    </w:p>
    <w:p w14:paraId="6CA96B51" w14:textId="77777777" w:rsidR="00D605BC" w:rsidRDefault="00D605BC" w:rsidP="00D605BC">
      <w:pPr>
        <w:pStyle w:val="PL"/>
        <w:rPr>
          <w:ins w:id="844" w:author="Chenxiumin" w:date="2022-08-05T12:58:00Z"/>
        </w:rPr>
      </w:pPr>
      <w:ins w:id="845" w:author="Chenxiumin" w:date="2022-08-05T12:58:00Z">
        <w:r>
          <w:t xml:space="preserve">      type union {</w:t>
        </w:r>
      </w:ins>
    </w:p>
    <w:p w14:paraId="3A86E748" w14:textId="77777777" w:rsidR="00D605BC" w:rsidRDefault="00D605BC" w:rsidP="00D605BC">
      <w:pPr>
        <w:pStyle w:val="PL"/>
        <w:rPr>
          <w:ins w:id="846" w:author="Chenxiumin" w:date="2022-08-05T12:58:00Z"/>
        </w:rPr>
      </w:pPr>
      <w:ins w:id="847" w:author="Chenxiumin" w:date="2022-08-05T12:58:00Z">
        <w:r>
          <w:t xml:space="preserve">        type uint32 {</w:t>
        </w:r>
      </w:ins>
    </w:p>
    <w:p w14:paraId="64637B83" w14:textId="77777777" w:rsidR="00D605BC" w:rsidRDefault="00D605BC" w:rsidP="00D605BC">
      <w:pPr>
        <w:pStyle w:val="PL"/>
        <w:rPr>
          <w:ins w:id="848" w:author="Chenxiumin" w:date="2022-08-05T12:58:00Z"/>
        </w:rPr>
      </w:pPr>
      <w:ins w:id="849" w:author="Chenxiumin" w:date="2022-08-05T12:58:00Z">
        <w:r>
          <w:t xml:space="preserve">          range "1|4|8|16|32|64" ;</w:t>
        </w:r>
      </w:ins>
    </w:p>
    <w:p w14:paraId="57863FEF" w14:textId="77777777" w:rsidR="00D605BC" w:rsidRDefault="00D605BC" w:rsidP="00D605BC">
      <w:pPr>
        <w:pStyle w:val="PL"/>
        <w:rPr>
          <w:ins w:id="850" w:author="Chenxiumin" w:date="2022-08-05T12:58:00Z"/>
        </w:rPr>
      </w:pPr>
      <w:ins w:id="851" w:author="Chenxiumin" w:date="2022-08-05T12:58:00Z">
        <w:r>
          <w:t xml:space="preserve">        }</w:t>
        </w:r>
      </w:ins>
    </w:p>
    <w:p w14:paraId="544F8A84" w14:textId="77777777" w:rsidR="00D605BC" w:rsidRDefault="00D605BC" w:rsidP="00D605BC">
      <w:pPr>
        <w:pStyle w:val="PL"/>
        <w:rPr>
          <w:ins w:id="852" w:author="Chenxiumin" w:date="2022-08-05T12:58:00Z"/>
        </w:rPr>
      </w:pPr>
      <w:ins w:id="853" w:author="Chenxiumin" w:date="2022-08-05T12:58:00Z">
        <w:r>
          <w:t xml:space="preserve">        type enumeration {</w:t>
        </w:r>
      </w:ins>
    </w:p>
    <w:p w14:paraId="0A81C9DD" w14:textId="77777777" w:rsidR="00D605BC" w:rsidRDefault="00D605BC" w:rsidP="00D605BC">
      <w:pPr>
        <w:pStyle w:val="PL"/>
        <w:rPr>
          <w:ins w:id="854" w:author="Chenxiumin" w:date="2022-08-05T12:58:00Z"/>
        </w:rPr>
      </w:pPr>
      <w:ins w:id="855" w:author="Chenxiumin" w:date="2022-08-05T12:58:00Z">
        <w:r>
          <w:t xml:space="preserve">          enum INFINITY;</w:t>
        </w:r>
      </w:ins>
    </w:p>
    <w:p w14:paraId="3029E9F2" w14:textId="77777777" w:rsidR="00D605BC" w:rsidRDefault="00D605BC" w:rsidP="00D605BC">
      <w:pPr>
        <w:pStyle w:val="PL"/>
        <w:rPr>
          <w:ins w:id="856" w:author="Chenxiumin" w:date="2022-08-05T12:58:00Z"/>
        </w:rPr>
      </w:pPr>
      <w:ins w:id="857" w:author="Chenxiumin" w:date="2022-08-05T12:58:00Z">
        <w:r>
          <w:t xml:space="preserve">        }</w:t>
        </w:r>
      </w:ins>
    </w:p>
    <w:p w14:paraId="5300A767" w14:textId="77777777" w:rsidR="00D605BC" w:rsidRDefault="00D605BC" w:rsidP="00D605BC">
      <w:pPr>
        <w:pStyle w:val="PL"/>
        <w:rPr>
          <w:ins w:id="858" w:author="Chenxiumin" w:date="2022-08-05T12:58:00Z"/>
        </w:rPr>
      </w:pPr>
      <w:ins w:id="859" w:author="Chenxiumin" w:date="2022-08-05T12:58:00Z">
        <w:r>
          <w:t xml:space="preserve">      }</w:t>
        </w:r>
      </w:ins>
    </w:p>
    <w:p w14:paraId="5B2306FD" w14:textId="77777777" w:rsidR="00D605BC" w:rsidRDefault="00D605BC" w:rsidP="00D605BC">
      <w:pPr>
        <w:pStyle w:val="PL"/>
        <w:rPr>
          <w:ins w:id="860" w:author="Chenxiumin" w:date="2022-08-05T12:58:00Z"/>
        </w:rPr>
      </w:pPr>
      <w:ins w:id="861" w:author="Chenxiumin" w:date="2022-08-05T12:58:00Z">
        <w:r>
          <w:t xml:space="preserve">      mandatory true;</w:t>
        </w:r>
      </w:ins>
    </w:p>
    <w:p w14:paraId="69CFF951" w14:textId="77777777" w:rsidR="00D605BC" w:rsidRDefault="00D605BC" w:rsidP="00D605BC">
      <w:pPr>
        <w:pStyle w:val="PL"/>
        <w:rPr>
          <w:ins w:id="862" w:author="Chenxiumin" w:date="2022-08-05T12:58:00Z"/>
        </w:rPr>
      </w:pPr>
      <w:ins w:id="863" w:author="Chenxiumin" w:date="2022-08-05T12:58:00Z">
        <w:r>
          <w:t xml:space="preserve">      description "It specifies the number of measurement reports for M7 in LTE that shall be</w:t>
        </w:r>
      </w:ins>
    </w:p>
    <w:p w14:paraId="6A9C775C" w14:textId="77777777" w:rsidR="00D605BC" w:rsidRDefault="00D605BC" w:rsidP="00D605BC">
      <w:pPr>
        <w:pStyle w:val="PL"/>
        <w:rPr>
          <w:ins w:id="864" w:author="Chenxiumin" w:date="2022-08-05T12:58:00Z"/>
        </w:rPr>
      </w:pPr>
      <w:ins w:id="865" w:author="Chenxiumin" w:date="2022-08-05T12:58:00Z">
        <w:r>
          <w:t xml:space="preserve">        taken for periodic reporting while the UE is in connected.</w:t>
        </w:r>
      </w:ins>
    </w:p>
    <w:p w14:paraId="0F9BE396" w14:textId="105180E8" w:rsidR="00D605BC" w:rsidDel="00535F74" w:rsidRDefault="00D605BC" w:rsidP="00535F74">
      <w:pPr>
        <w:pStyle w:val="PL"/>
        <w:rPr>
          <w:ins w:id="866" w:author="Chenxiumin" w:date="2022-08-05T12:58:00Z"/>
          <w:del w:id="867" w:author="CTC, 352rev2" w:date="2022-08-22T16:07:00Z"/>
        </w:rPr>
        <w:pPrChange w:id="868" w:author="CTC, 352rev2" w:date="2022-08-22T16:07:00Z">
          <w:pPr>
            <w:pStyle w:val="PL"/>
          </w:pPr>
        </w:pPrChange>
      </w:pPr>
      <w:ins w:id="869" w:author="Chenxiumin" w:date="2022-08-05T12:58:00Z">
        <w:r>
          <w:t xml:space="preserve">        The attribute is applicable only for Immediate MDT</w:t>
        </w:r>
        <w:del w:id="870" w:author="CTC, 352rev2" w:date="2022-08-22T16:07:00Z">
          <w:r w:rsidDel="00535F74">
            <w:delText xml:space="preserve"> and when</w:delText>
          </w:r>
        </w:del>
      </w:ins>
    </w:p>
    <w:p w14:paraId="6A7698D4" w14:textId="21CAFE5A" w:rsidR="00D605BC" w:rsidRDefault="00D605BC" w:rsidP="00535F74">
      <w:pPr>
        <w:pStyle w:val="PL"/>
        <w:rPr>
          <w:ins w:id="871" w:author="Chenxiumin" w:date="2022-08-05T12:58:00Z"/>
        </w:rPr>
        <w:pPrChange w:id="872" w:author="CTC, 352rev2" w:date="2022-08-22T16:07:00Z">
          <w:pPr>
            <w:pStyle w:val="PL"/>
          </w:pPr>
        </w:pPrChange>
      </w:pPr>
      <w:ins w:id="873" w:author="Chenxiumin" w:date="2022-08-05T12:58:00Z">
        <w:del w:id="874" w:author="CTC, 352rev2" w:date="2022-08-22T16:07:00Z">
          <w:r w:rsidDel="00535F74">
            <w:delText xml:space="preserve">        tjMDTReportingTrigger is configured for periodical measurements</w:delText>
          </w:r>
        </w:del>
        <w:r>
          <w:t>. In</w:t>
        </w:r>
      </w:ins>
    </w:p>
    <w:p w14:paraId="62D1E4B7" w14:textId="77777777" w:rsidR="00D605BC" w:rsidRDefault="00D605BC" w:rsidP="00D605BC">
      <w:pPr>
        <w:pStyle w:val="PL"/>
        <w:rPr>
          <w:ins w:id="875" w:author="Chenxiumin" w:date="2022-08-05T12:58:00Z"/>
        </w:rPr>
      </w:pPr>
      <w:ins w:id="876" w:author="Chenxiumin" w:date="2022-08-05T12:58:00Z">
        <w:r>
          <w:t xml:space="preserve">        case this attribute is not used, it carries a null semantic.";</w:t>
        </w:r>
      </w:ins>
    </w:p>
    <w:p w14:paraId="2940294F" w14:textId="55D14FBA" w:rsidR="00D605BC" w:rsidRDefault="00D605BC" w:rsidP="00D605BC">
      <w:pPr>
        <w:pStyle w:val="PL"/>
        <w:rPr>
          <w:ins w:id="877" w:author="Chenxiumin" w:date="2022-08-05T12:58:00Z"/>
        </w:rPr>
      </w:pPr>
      <w:ins w:id="878" w:author="Chenxiumin" w:date="2022-08-05T12:58:00Z">
        <w:r>
          <w:t xml:space="preserve">      reference "Clause 5.10.</w:t>
        </w:r>
        <w:del w:id="879" w:author="CTC, 352rev1" w:date="2022-08-22T11:05:00Z">
          <w:r w:rsidDel="009148CA">
            <w:delText>6</w:delText>
          </w:r>
        </w:del>
      </w:ins>
      <w:ins w:id="880" w:author="CTC, 352rev1" w:date="2022-08-22T11:05:00Z">
        <w:r w:rsidR="009148CA">
          <w:t>b</w:t>
        </w:r>
      </w:ins>
      <w:ins w:id="881" w:author="Chenxiumin" w:date="2022-08-05T12:58:00Z">
        <w:r>
          <w:t xml:space="preserve"> of 3GPP TS 32.422";</w:t>
        </w:r>
      </w:ins>
    </w:p>
    <w:p w14:paraId="1D7D7399" w14:textId="77777777" w:rsidR="00D605BC" w:rsidRDefault="00D605BC" w:rsidP="00D605BC">
      <w:pPr>
        <w:pStyle w:val="PL"/>
        <w:rPr>
          <w:ins w:id="882" w:author="Chenxiumin" w:date="2022-08-05T12:58:00Z"/>
        </w:rPr>
      </w:pPr>
      <w:ins w:id="883" w:author="Chenxiumin" w:date="2022-08-05T12:58:00Z">
        <w:r>
          <w:t xml:space="preserve">    }</w:t>
        </w:r>
      </w:ins>
    </w:p>
    <w:p w14:paraId="133E9BBB" w14:textId="77777777" w:rsidR="00CB40A4" w:rsidRDefault="00CB40A4" w:rsidP="00CB40A4">
      <w:pPr>
        <w:pStyle w:val="PL"/>
      </w:pPr>
    </w:p>
    <w:p w14:paraId="63E8FFD4" w14:textId="77777777" w:rsidR="00CB40A4" w:rsidRDefault="00CB40A4" w:rsidP="00CB40A4">
      <w:pPr>
        <w:pStyle w:val="PL"/>
      </w:pPr>
      <w:r>
        <w:t xml:space="preserve">    leaf tjMDTReportingTrigger {</w:t>
      </w:r>
    </w:p>
    <w:p w14:paraId="7CAB549F" w14:textId="77777777" w:rsidR="00CB40A4" w:rsidRDefault="00CB40A4" w:rsidP="00CB40A4">
      <w:pPr>
        <w:pStyle w:val="PL"/>
      </w:pPr>
      <w:r>
        <w:t xml:space="preserve">      when '</w:t>
      </w:r>
      <w:r>
        <w:rPr>
          <w:rFonts w:cs="Courier New"/>
        </w:rPr>
        <w:t>../</w:t>
      </w:r>
      <w:r>
        <w:t>tjJobType = "IMMEDIATE_MDT_ONLY"';</w:t>
      </w:r>
    </w:p>
    <w:p w14:paraId="53DA4FCC" w14:textId="77777777" w:rsidR="00CB40A4" w:rsidRDefault="00CB40A4" w:rsidP="00CB40A4">
      <w:pPr>
        <w:pStyle w:val="PL"/>
      </w:pPr>
      <w:r>
        <w:t xml:space="preserve">      type enumeration {</w:t>
      </w:r>
    </w:p>
    <w:p w14:paraId="79341EA5" w14:textId="77777777" w:rsidR="00CB40A4" w:rsidRDefault="00CB40A4" w:rsidP="00CB40A4">
      <w:pPr>
        <w:pStyle w:val="PL"/>
      </w:pPr>
      <w:r>
        <w:t xml:space="preserve">        enum PERIODICAL;</w:t>
      </w:r>
    </w:p>
    <w:p w14:paraId="5F88A277" w14:textId="77777777" w:rsidR="00CB40A4" w:rsidRDefault="00CB40A4" w:rsidP="00CB40A4">
      <w:pPr>
        <w:pStyle w:val="PL"/>
      </w:pPr>
      <w:r>
        <w:t xml:space="preserve">        enum A2_FOR_LTE;</w:t>
      </w:r>
    </w:p>
    <w:p w14:paraId="17CD9942" w14:textId="77777777" w:rsidR="00CB40A4" w:rsidRDefault="00CB40A4" w:rsidP="00CB40A4">
      <w:pPr>
        <w:pStyle w:val="PL"/>
      </w:pPr>
      <w:r>
        <w:t xml:space="preserve">        enum 1F_FOR_UMTS;</w:t>
      </w:r>
    </w:p>
    <w:p w14:paraId="457D2D47" w14:textId="77777777" w:rsidR="00CB40A4" w:rsidRDefault="00CB40A4" w:rsidP="00CB40A4">
      <w:pPr>
        <w:pStyle w:val="PL"/>
      </w:pPr>
      <w:r>
        <w:t xml:space="preserve">        enum 1I_FOR_UMTS_MCPS_TDD;</w:t>
      </w:r>
    </w:p>
    <w:p w14:paraId="6E3ECE63" w14:textId="77777777" w:rsidR="00CB40A4" w:rsidRDefault="00CB40A4" w:rsidP="00CB40A4">
      <w:pPr>
        <w:pStyle w:val="PL"/>
      </w:pPr>
      <w:r>
        <w:t xml:space="preserve">        enum A2_TRIGGERED_PERIODIC_FOR_LTE;</w:t>
      </w:r>
    </w:p>
    <w:p w14:paraId="7A80A4BF" w14:textId="77777777" w:rsidR="00CB40A4" w:rsidRDefault="00CB40A4" w:rsidP="00CB40A4">
      <w:pPr>
        <w:pStyle w:val="PL"/>
      </w:pPr>
      <w:r>
        <w:t xml:space="preserve">        enum ALL_CONFIGURED_RRM_FOR_LTE;</w:t>
      </w:r>
    </w:p>
    <w:p w14:paraId="343D2C19" w14:textId="77777777" w:rsidR="00CB40A4" w:rsidRDefault="00CB40A4" w:rsidP="00CB40A4">
      <w:pPr>
        <w:pStyle w:val="PL"/>
      </w:pPr>
      <w:r>
        <w:t xml:space="preserve">        enum ALL_CONFIGURED_RRM_FOR_UMTS;</w:t>
      </w:r>
    </w:p>
    <w:p w14:paraId="29D18689" w14:textId="77777777" w:rsidR="00CB40A4" w:rsidRDefault="00CB40A4" w:rsidP="00CB40A4">
      <w:pPr>
        <w:pStyle w:val="PL"/>
      </w:pPr>
      <w:r>
        <w:t xml:space="preserve">      }</w:t>
      </w:r>
    </w:p>
    <w:p w14:paraId="66230C3C" w14:textId="77777777" w:rsidR="00CB40A4" w:rsidRDefault="00CB40A4" w:rsidP="00CB40A4">
      <w:pPr>
        <w:pStyle w:val="PL"/>
      </w:pPr>
      <w:r>
        <w:t xml:space="preserve">      description "It specifies whether periodic or event based measurements</w:t>
      </w:r>
    </w:p>
    <w:p w14:paraId="69994B29" w14:textId="77777777" w:rsidR="00CB40A4" w:rsidRDefault="00CB40A4" w:rsidP="00CB40A4">
      <w:pPr>
        <w:pStyle w:val="PL"/>
      </w:pPr>
      <w:r>
        <w:t xml:space="preserve">        should be collected.</w:t>
      </w:r>
    </w:p>
    <w:p w14:paraId="38E55D47" w14:textId="77777777" w:rsidR="00CB40A4" w:rsidRDefault="00CB40A4" w:rsidP="00CB40A4">
      <w:pPr>
        <w:pStyle w:val="PL"/>
      </w:pPr>
      <w:r>
        <w:t xml:space="preserve">        The attribute is applicable only for Immediate MDT and when the</w:t>
      </w:r>
    </w:p>
    <w:p w14:paraId="52385086" w14:textId="77777777" w:rsidR="00CB40A4" w:rsidRDefault="00CB40A4" w:rsidP="00CB40A4">
      <w:pPr>
        <w:pStyle w:val="PL"/>
      </w:pPr>
      <w:r>
        <w:t xml:space="preserve">        tjMDTListOfMeasurements is configured for M1 (for both UMTS and LTE)</w:t>
      </w:r>
    </w:p>
    <w:p w14:paraId="5575F574" w14:textId="77777777" w:rsidR="00CB40A4" w:rsidRDefault="00CB40A4" w:rsidP="00CB40A4">
      <w:pPr>
        <w:pStyle w:val="PL"/>
      </w:pPr>
      <w:r>
        <w:t xml:space="preserve">        or M2 (only for UMTS). In case this attribute is not used, it carries</w:t>
      </w:r>
    </w:p>
    <w:p w14:paraId="295635A3" w14:textId="77777777" w:rsidR="00CB40A4" w:rsidRDefault="00CB40A4" w:rsidP="00CB40A4">
      <w:pPr>
        <w:pStyle w:val="PL"/>
      </w:pPr>
      <w:r>
        <w:lastRenderedPageBreak/>
        <w:t xml:space="preserve">        a null semantic.";</w:t>
      </w:r>
    </w:p>
    <w:p w14:paraId="6B548787" w14:textId="77777777" w:rsidR="00CB40A4" w:rsidRDefault="00CB40A4" w:rsidP="00CB40A4">
      <w:pPr>
        <w:pStyle w:val="PL"/>
      </w:pPr>
      <w:r>
        <w:t xml:space="preserve">      reference "Clause 5.10.4 of 3GPP TS 32.422";</w:t>
      </w:r>
    </w:p>
    <w:p w14:paraId="24E033AA" w14:textId="77777777" w:rsidR="00CB40A4" w:rsidRDefault="00CB40A4" w:rsidP="00CB40A4">
      <w:pPr>
        <w:pStyle w:val="PL"/>
      </w:pPr>
      <w:r>
        <w:t xml:space="preserve">    }</w:t>
      </w:r>
    </w:p>
    <w:p w14:paraId="482AD0B5" w14:textId="77777777" w:rsidR="00CB40A4" w:rsidRDefault="00CB40A4" w:rsidP="00CB40A4">
      <w:pPr>
        <w:pStyle w:val="PL"/>
      </w:pPr>
    </w:p>
    <w:p w14:paraId="2D958254" w14:textId="77777777" w:rsidR="00CB40A4" w:rsidRDefault="00CB40A4" w:rsidP="00CB40A4">
      <w:pPr>
        <w:pStyle w:val="PL"/>
      </w:pPr>
      <w:r>
        <w:t xml:space="preserve">    leaf tjMDTReportInterval {</w:t>
      </w:r>
    </w:p>
    <w:p w14:paraId="5BB58A6F" w14:textId="77777777" w:rsidR="00CB40A4" w:rsidRDefault="00CB40A4" w:rsidP="00CB40A4">
      <w:pPr>
        <w:pStyle w:val="PL"/>
      </w:pPr>
      <w:r>
        <w:t xml:space="preserve">      when '</w:t>
      </w:r>
      <w:r>
        <w:rPr>
          <w:rFonts w:cs="Courier New"/>
        </w:rPr>
        <w:t>../</w:t>
      </w:r>
      <w:r>
        <w:t>tjJobType = "IMMEDIATE_MDT_ONLY"'</w:t>
      </w:r>
    </w:p>
    <w:p w14:paraId="5E8CADD2" w14:textId="77777777" w:rsidR="00CB40A4" w:rsidRDefault="00CB40A4" w:rsidP="00CB40A4">
      <w:pPr>
        <w:pStyle w:val="PL"/>
      </w:pPr>
      <w:r>
        <w:t xml:space="preserve">        +  ' and </w:t>
      </w:r>
      <w:r>
        <w:rPr>
          <w:rFonts w:cs="Courier New"/>
        </w:rPr>
        <w:t>../</w:t>
      </w:r>
      <w:r>
        <w:t>tjMDTReportingTrigger = "PERIODICAL"';</w:t>
      </w:r>
    </w:p>
    <w:p w14:paraId="55F547E6" w14:textId="77777777" w:rsidR="00CB40A4" w:rsidRDefault="00CB40A4" w:rsidP="00CB40A4">
      <w:pPr>
        <w:pStyle w:val="PL"/>
      </w:pPr>
      <w:r>
        <w:t xml:space="preserve">      type uint32 {</w:t>
      </w:r>
    </w:p>
    <w:p w14:paraId="3DD43100" w14:textId="77777777" w:rsidR="00CB40A4" w:rsidRDefault="00CB40A4" w:rsidP="00CB40A4">
      <w:pPr>
        <w:pStyle w:val="PL"/>
      </w:pPr>
      <w:r>
        <w:t xml:space="preserve">        range "120|240|250|480|500|640|1000|1024|2000|2048|3000|4000|"</w:t>
      </w:r>
    </w:p>
    <w:p w14:paraId="10689CCD" w14:textId="77777777" w:rsidR="00CB40A4" w:rsidRDefault="00CB40A4" w:rsidP="00CB40A4">
      <w:pPr>
        <w:pStyle w:val="PL"/>
      </w:pPr>
      <w:r>
        <w:t xml:space="preserve">          +"5120|6000|8000|10240|12000|16000|20000|"</w:t>
      </w:r>
    </w:p>
    <w:p w14:paraId="1854291C" w14:textId="77777777" w:rsidR="00CB40A4" w:rsidRDefault="00CB40A4" w:rsidP="00CB40A4">
      <w:pPr>
        <w:pStyle w:val="PL"/>
      </w:pPr>
      <w:r>
        <w:t xml:space="preserve">          +"24000|28000|32000|60000|64000|"</w:t>
      </w:r>
    </w:p>
    <w:p w14:paraId="6FB9D955" w14:textId="77777777" w:rsidR="00CB40A4" w:rsidRDefault="00CB40A4" w:rsidP="00CB40A4">
      <w:pPr>
        <w:pStyle w:val="PL"/>
      </w:pPr>
      <w:r>
        <w:t xml:space="preserve">          +"360000|720000|1800000|3600000";</w:t>
      </w:r>
    </w:p>
    <w:p w14:paraId="47D37AA1" w14:textId="77777777" w:rsidR="00CB40A4" w:rsidRDefault="00CB40A4" w:rsidP="00CB40A4">
      <w:pPr>
        <w:pStyle w:val="PL"/>
      </w:pPr>
      <w:r>
        <w:t xml:space="preserve">      }</w:t>
      </w:r>
    </w:p>
    <w:p w14:paraId="171449EF" w14:textId="77777777" w:rsidR="00CB40A4" w:rsidRDefault="00CB40A4" w:rsidP="00CB40A4">
      <w:pPr>
        <w:pStyle w:val="PL"/>
      </w:pPr>
      <w:r>
        <w:t xml:space="preserve">      units milliseconds;</w:t>
      </w:r>
    </w:p>
    <w:p w14:paraId="00650855" w14:textId="77777777" w:rsidR="00CB40A4" w:rsidRDefault="00CB40A4" w:rsidP="00CB40A4">
      <w:pPr>
        <w:pStyle w:val="PL"/>
      </w:pPr>
      <w:r>
        <w:t xml:space="preserve">      mandatory true;</w:t>
      </w:r>
    </w:p>
    <w:p w14:paraId="3EFD4253" w14:textId="77777777" w:rsidR="00CB40A4" w:rsidRDefault="00CB40A4" w:rsidP="00CB40A4">
      <w:pPr>
        <w:pStyle w:val="PL"/>
      </w:pPr>
      <w:r>
        <w:t xml:space="preserve">      description "It specifies the interval between the periodical measurements</w:t>
      </w:r>
    </w:p>
    <w:p w14:paraId="14E652C2" w14:textId="77777777" w:rsidR="00CB40A4" w:rsidRDefault="00CB40A4" w:rsidP="00CB40A4">
      <w:pPr>
        <w:pStyle w:val="PL"/>
      </w:pPr>
      <w:r>
        <w:t xml:space="preserve">        that shall be taken when the UE is in connected mode.</w:t>
      </w:r>
    </w:p>
    <w:p w14:paraId="63018DDA" w14:textId="77777777" w:rsidR="00CB40A4" w:rsidRDefault="00CB40A4" w:rsidP="00CB40A4">
      <w:pPr>
        <w:pStyle w:val="PL"/>
      </w:pPr>
      <w:r>
        <w:t xml:space="preserve">        The attribute is applicable only for Immediate MDT and when</w:t>
      </w:r>
    </w:p>
    <w:p w14:paraId="4DABD8EF" w14:textId="77777777" w:rsidR="00CB40A4" w:rsidRDefault="00CB40A4" w:rsidP="00CB40A4">
      <w:pPr>
        <w:pStyle w:val="PL"/>
      </w:pPr>
      <w:r>
        <w:t xml:space="preserve">        tjMDTReportingTrigger is configured for periodical measurements. In case</w:t>
      </w:r>
    </w:p>
    <w:p w14:paraId="54AE2283" w14:textId="77777777" w:rsidR="00CB40A4" w:rsidRDefault="00CB40A4" w:rsidP="00CB40A4">
      <w:pPr>
        <w:pStyle w:val="PL"/>
      </w:pPr>
      <w:r>
        <w:t xml:space="preserve">        this attribute is not used, it carries a null semantic.";</w:t>
      </w:r>
    </w:p>
    <w:p w14:paraId="376EE5B0" w14:textId="77777777" w:rsidR="00CB40A4" w:rsidRDefault="00CB40A4" w:rsidP="00CB40A4">
      <w:pPr>
        <w:pStyle w:val="PL"/>
      </w:pPr>
      <w:r>
        <w:t xml:space="preserve">      reference "5.10.5 of 3GPP TS 32.422";</w:t>
      </w:r>
    </w:p>
    <w:p w14:paraId="346E7292" w14:textId="77777777" w:rsidR="00CB40A4" w:rsidRDefault="00CB40A4" w:rsidP="00CB40A4">
      <w:pPr>
        <w:pStyle w:val="PL"/>
      </w:pPr>
      <w:r>
        <w:t xml:space="preserve">    }</w:t>
      </w:r>
    </w:p>
    <w:p w14:paraId="0C2E1885" w14:textId="77777777" w:rsidR="00CB40A4" w:rsidRDefault="00CB40A4" w:rsidP="00CB40A4">
      <w:pPr>
        <w:pStyle w:val="PL"/>
      </w:pPr>
    </w:p>
    <w:p w14:paraId="5F6F52BF" w14:textId="77777777" w:rsidR="00CB40A4" w:rsidRDefault="00CB40A4" w:rsidP="00CB40A4">
      <w:pPr>
        <w:pStyle w:val="PL"/>
      </w:pPr>
      <w:r>
        <w:t xml:space="preserve">    leaf tjMDTReportType {</w:t>
      </w:r>
    </w:p>
    <w:p w14:paraId="4CC65E93" w14:textId="77777777" w:rsidR="00CB40A4" w:rsidRDefault="00CB40A4" w:rsidP="00CB40A4">
      <w:pPr>
        <w:pStyle w:val="PL"/>
      </w:pPr>
      <w:r>
        <w:t xml:space="preserve">      when '</w:t>
      </w:r>
      <w:r>
        <w:rPr>
          <w:rFonts w:cs="Courier New"/>
        </w:rPr>
        <w:t>../</w:t>
      </w:r>
      <w:r>
        <w:t>tjJobType = "LOGGED_MDT_ONLY"';</w:t>
      </w:r>
    </w:p>
    <w:p w14:paraId="71270A89" w14:textId="77777777" w:rsidR="00CB40A4" w:rsidRDefault="00CB40A4" w:rsidP="00CB40A4">
      <w:pPr>
        <w:pStyle w:val="PL"/>
      </w:pPr>
      <w:r>
        <w:t xml:space="preserve">      type enumeration {</w:t>
      </w:r>
    </w:p>
    <w:p w14:paraId="01CC2182" w14:textId="77777777" w:rsidR="00CB40A4" w:rsidRDefault="00CB40A4" w:rsidP="00CB40A4">
      <w:pPr>
        <w:pStyle w:val="PL"/>
      </w:pPr>
      <w:r>
        <w:t xml:space="preserve">        enum PERIODICAL;</w:t>
      </w:r>
    </w:p>
    <w:p w14:paraId="0F2E35E5" w14:textId="77777777" w:rsidR="00CB40A4" w:rsidRDefault="00CB40A4" w:rsidP="00CB40A4">
      <w:pPr>
        <w:pStyle w:val="PL"/>
      </w:pPr>
      <w:r>
        <w:t xml:space="preserve">        enum EVENT_TRIGGERED;</w:t>
      </w:r>
    </w:p>
    <w:p w14:paraId="7AD65879" w14:textId="77777777" w:rsidR="00CB40A4" w:rsidRDefault="00CB40A4" w:rsidP="00CB40A4">
      <w:pPr>
        <w:pStyle w:val="PL"/>
      </w:pPr>
      <w:r>
        <w:t xml:space="preserve">      }</w:t>
      </w:r>
    </w:p>
    <w:p w14:paraId="0C0D1957" w14:textId="77777777" w:rsidR="00CB40A4" w:rsidRDefault="00CB40A4" w:rsidP="00CB40A4">
      <w:pPr>
        <w:pStyle w:val="PL"/>
      </w:pPr>
      <w:r>
        <w:t xml:space="preserve">      mandatory true;</w:t>
      </w:r>
    </w:p>
    <w:p w14:paraId="6D91C9FD" w14:textId="77777777" w:rsidR="00CB40A4" w:rsidRDefault="00CB40A4" w:rsidP="00CB40A4">
      <w:pPr>
        <w:pStyle w:val="PL"/>
      </w:pPr>
      <w:r>
        <w:t xml:space="preserve">      description "It specifies report type for logged NR MDT";</w:t>
      </w:r>
    </w:p>
    <w:p w14:paraId="0CFECF45" w14:textId="77777777" w:rsidR="00CB40A4" w:rsidRDefault="00CB40A4" w:rsidP="00CB40A4">
      <w:pPr>
        <w:pStyle w:val="PL"/>
      </w:pPr>
      <w:r>
        <w:t xml:space="preserve">      reference "Clause 5.10.27 of 3GPP TS 32.422";</w:t>
      </w:r>
    </w:p>
    <w:p w14:paraId="26625452" w14:textId="77777777" w:rsidR="00CB40A4" w:rsidRDefault="00CB40A4" w:rsidP="00CB40A4">
      <w:pPr>
        <w:pStyle w:val="PL"/>
      </w:pPr>
      <w:r>
        <w:t xml:space="preserve">    }</w:t>
      </w:r>
    </w:p>
    <w:p w14:paraId="2549A7DB" w14:textId="77777777" w:rsidR="00CB40A4" w:rsidRDefault="00CB40A4" w:rsidP="00CB40A4">
      <w:pPr>
        <w:pStyle w:val="PL"/>
      </w:pPr>
    </w:p>
    <w:p w14:paraId="15B93CC6" w14:textId="77777777" w:rsidR="00CB40A4" w:rsidRDefault="00CB40A4" w:rsidP="00CB40A4">
      <w:pPr>
        <w:pStyle w:val="PL"/>
      </w:pPr>
      <w:r>
        <w:t xml:space="preserve">    leaf tjMDTSensorInformation {</w:t>
      </w:r>
    </w:p>
    <w:p w14:paraId="7E5D44F4" w14:textId="77777777" w:rsidR="00CB40A4" w:rsidRDefault="00CB40A4" w:rsidP="00CB40A4">
      <w:pPr>
        <w:pStyle w:val="PL"/>
      </w:pPr>
      <w:r>
        <w:t xml:space="preserve">      type bits {</w:t>
      </w:r>
    </w:p>
    <w:p w14:paraId="5B2B3A5A" w14:textId="77777777" w:rsidR="00CB40A4" w:rsidRDefault="00CB40A4" w:rsidP="00CB40A4">
      <w:pPr>
        <w:pStyle w:val="PL"/>
      </w:pPr>
      <w:r>
        <w:t xml:space="preserve">        bit BAROMETRIC_PRESSURE;</w:t>
      </w:r>
    </w:p>
    <w:p w14:paraId="246A7653" w14:textId="77777777" w:rsidR="00CB40A4" w:rsidRDefault="00CB40A4" w:rsidP="00CB40A4">
      <w:pPr>
        <w:pStyle w:val="PL"/>
      </w:pPr>
      <w:r>
        <w:t xml:space="preserve">        bit UE_SPEED;</w:t>
      </w:r>
    </w:p>
    <w:p w14:paraId="234A09A6" w14:textId="77777777" w:rsidR="00CB40A4" w:rsidRDefault="00CB40A4" w:rsidP="00CB40A4">
      <w:pPr>
        <w:pStyle w:val="PL"/>
      </w:pPr>
      <w:r>
        <w:t xml:space="preserve">        bit UE_ORIENTATION;</w:t>
      </w:r>
    </w:p>
    <w:p w14:paraId="6A60E152" w14:textId="77777777" w:rsidR="00CB40A4" w:rsidRDefault="00CB40A4" w:rsidP="00CB40A4">
      <w:pPr>
        <w:pStyle w:val="PL"/>
      </w:pPr>
      <w:r>
        <w:t xml:space="preserve">      }</w:t>
      </w:r>
    </w:p>
    <w:p w14:paraId="21B0F396" w14:textId="77777777" w:rsidR="00CB40A4" w:rsidRDefault="00CB40A4" w:rsidP="00CB40A4">
      <w:pPr>
        <w:pStyle w:val="PL"/>
      </w:pPr>
      <w:r>
        <w:t xml:space="preserve">      default "";</w:t>
      </w:r>
    </w:p>
    <w:p w14:paraId="1C7D9171" w14:textId="77777777" w:rsidR="00CB40A4" w:rsidRDefault="00CB40A4" w:rsidP="00CB40A4">
      <w:pPr>
        <w:pStyle w:val="PL"/>
      </w:pPr>
      <w:r>
        <w:t xml:space="preserve">      description "It specifies which sensor information shall be included in</w:t>
      </w:r>
    </w:p>
    <w:p w14:paraId="18416EA0" w14:textId="77777777" w:rsidR="00CB40A4" w:rsidRDefault="00CB40A4" w:rsidP="00CB40A4">
      <w:pPr>
        <w:pStyle w:val="PL"/>
      </w:pPr>
      <w:r>
        <w:t xml:space="preserve">        logged NR MDT and immediate NR MDT measurement if they are available.</w:t>
      </w:r>
    </w:p>
    <w:p w14:paraId="213DAA0C" w14:textId="77777777" w:rsidR="00CB40A4" w:rsidRDefault="00CB40A4" w:rsidP="00CB40A4">
      <w:pPr>
        <w:pStyle w:val="PL"/>
      </w:pPr>
      <w:r>
        <w:t xml:space="preserve">        The following sensor measurement can be included or excluded for </w:t>
      </w:r>
    </w:p>
    <w:p w14:paraId="55B1517E" w14:textId="77777777" w:rsidR="00CB40A4" w:rsidRDefault="00CB40A4" w:rsidP="00CB40A4">
      <w:pPr>
        <w:pStyle w:val="PL"/>
      </w:pPr>
      <w:r>
        <w:t xml:space="preserve">        the UE.";</w:t>
      </w:r>
    </w:p>
    <w:p w14:paraId="0E904563" w14:textId="77777777" w:rsidR="00CB40A4" w:rsidRDefault="00CB40A4" w:rsidP="00CB40A4">
      <w:pPr>
        <w:pStyle w:val="PL"/>
      </w:pPr>
      <w:r>
        <w:t xml:space="preserve">      reference "Clause 5.10.29 of 3GPP TS 32.422";</w:t>
      </w:r>
    </w:p>
    <w:p w14:paraId="4FC2AF0C" w14:textId="77777777" w:rsidR="00CB40A4" w:rsidRDefault="00CB40A4" w:rsidP="00CB40A4">
      <w:pPr>
        <w:pStyle w:val="PL"/>
      </w:pPr>
      <w:r>
        <w:t xml:space="preserve">    }</w:t>
      </w:r>
    </w:p>
    <w:p w14:paraId="7AC22F28" w14:textId="77777777" w:rsidR="00CB40A4" w:rsidRDefault="00CB40A4" w:rsidP="00CB40A4">
      <w:pPr>
        <w:pStyle w:val="PL"/>
      </w:pPr>
    </w:p>
    <w:p w14:paraId="0697FC88" w14:textId="77777777" w:rsidR="00CB40A4" w:rsidRDefault="00CB40A4" w:rsidP="00CB40A4">
      <w:pPr>
        <w:pStyle w:val="PL"/>
      </w:pPr>
      <w:r>
        <w:t xml:space="preserve">    leaf tjMDTTraceCollectionEntityID {</w:t>
      </w:r>
    </w:p>
    <w:p w14:paraId="0FBFAF92" w14:textId="77777777" w:rsidR="00CB40A4" w:rsidRDefault="00CB40A4" w:rsidP="00CB40A4">
      <w:pPr>
        <w:pStyle w:val="PL"/>
      </w:pPr>
      <w:r>
        <w:t xml:space="preserve">      when '</w:t>
      </w:r>
      <w:r>
        <w:rPr>
          <w:rFonts w:cs="Courier New"/>
        </w:rPr>
        <w:t>../</w:t>
      </w:r>
      <w:r>
        <w:t xml:space="preserve">tjJobType = "LOGGED_MDT_ONLY" or </w:t>
      </w:r>
      <w:r>
        <w:rPr>
          <w:rFonts w:cs="Courier New"/>
        </w:rPr>
        <w:t>../</w:t>
      </w:r>
      <w:r>
        <w:t>tjJobType = "LOGGED_MBSFN_MDT"';</w:t>
      </w:r>
    </w:p>
    <w:p w14:paraId="47BF366D" w14:textId="77777777" w:rsidR="00CB40A4" w:rsidRDefault="00CB40A4" w:rsidP="00CB40A4">
      <w:pPr>
        <w:pStyle w:val="PL"/>
      </w:pPr>
      <w:r>
        <w:t xml:space="preserve">      type uint8;</w:t>
      </w:r>
    </w:p>
    <w:p w14:paraId="0D97CAE4" w14:textId="77777777" w:rsidR="00CB40A4" w:rsidRDefault="00CB40A4" w:rsidP="00CB40A4">
      <w:pPr>
        <w:pStyle w:val="PL"/>
      </w:pPr>
      <w:r>
        <w:t xml:space="preserve">      mandatory true;</w:t>
      </w:r>
    </w:p>
    <w:p w14:paraId="134F57C2" w14:textId="77777777" w:rsidR="00CB40A4" w:rsidRDefault="00CB40A4" w:rsidP="00CB40A4">
      <w:pPr>
        <w:pStyle w:val="PL"/>
      </w:pPr>
      <w:r>
        <w:t xml:space="preserve">      description "It specifies the TCE Id which is sent to the UE in </w:t>
      </w:r>
    </w:p>
    <w:p w14:paraId="65E67987" w14:textId="77777777" w:rsidR="00CB40A4" w:rsidRDefault="00CB40A4" w:rsidP="00CB40A4">
      <w:pPr>
        <w:pStyle w:val="PL"/>
      </w:pPr>
      <w:r>
        <w:t xml:space="preserve">        Logged MDT.";</w:t>
      </w:r>
    </w:p>
    <w:p w14:paraId="55D117E4" w14:textId="77777777" w:rsidR="00CB40A4" w:rsidRDefault="00CB40A4" w:rsidP="00CB40A4">
      <w:pPr>
        <w:pStyle w:val="PL"/>
      </w:pPr>
      <w:r>
        <w:t xml:space="preserve">      reference "Clause 5.10.11 of 3GPP TS 32.422";</w:t>
      </w:r>
    </w:p>
    <w:p w14:paraId="518E7C97" w14:textId="77777777" w:rsidR="00CB40A4" w:rsidRDefault="00CB40A4" w:rsidP="00CB40A4">
      <w:pPr>
        <w:pStyle w:val="PL"/>
      </w:pPr>
      <w:r>
        <w:t xml:space="preserve">    }</w:t>
      </w:r>
    </w:p>
    <w:p w14:paraId="624E82DF" w14:textId="77777777" w:rsidR="00CB40A4" w:rsidRDefault="00CB40A4" w:rsidP="00CB40A4">
      <w:pPr>
        <w:pStyle w:val="PL"/>
      </w:pPr>
      <w:r>
        <w:t xml:space="preserve">  }</w:t>
      </w:r>
    </w:p>
    <w:p w14:paraId="78FF92EE" w14:textId="77777777" w:rsidR="00CB40A4" w:rsidRDefault="00CB40A4" w:rsidP="00CB40A4">
      <w:pPr>
        <w:pStyle w:val="PL"/>
      </w:pPr>
    </w:p>
    <w:p w14:paraId="7FB4A034" w14:textId="77777777" w:rsidR="00CB40A4" w:rsidRDefault="00CB40A4" w:rsidP="00CB40A4">
      <w:pPr>
        <w:pStyle w:val="PL"/>
      </w:pPr>
      <w:r>
        <w:t xml:space="preserve">  grouping TraceSubtree {</w:t>
      </w:r>
    </w:p>
    <w:p w14:paraId="4F72F2E3" w14:textId="77777777" w:rsidR="00CB40A4" w:rsidRDefault="00CB40A4" w:rsidP="00CB40A4">
      <w:pPr>
        <w:pStyle w:val="PL"/>
      </w:pPr>
      <w:r>
        <w:t xml:space="preserve">    description "Contains classes that manage Tracing.</w:t>
      </w:r>
    </w:p>
    <w:p w14:paraId="07DCBC05" w14:textId="77777777" w:rsidR="00CB40A4" w:rsidRDefault="00CB40A4" w:rsidP="00CB40A4">
      <w:pPr>
        <w:pStyle w:val="PL"/>
      </w:pPr>
      <w:r>
        <w:t xml:space="preserve">      Should be used in all  classes (or classes inheriting from)</w:t>
      </w:r>
    </w:p>
    <w:p w14:paraId="3A25BF38" w14:textId="77777777" w:rsidR="00CB40A4" w:rsidRDefault="00CB40A4" w:rsidP="00CB40A4">
      <w:pPr>
        <w:pStyle w:val="PL"/>
      </w:pPr>
      <w:r>
        <w:t xml:space="preserve">      - SubNnetwork</w:t>
      </w:r>
    </w:p>
    <w:p w14:paraId="5525920C" w14:textId="77777777" w:rsidR="00CB40A4" w:rsidRDefault="00CB40A4" w:rsidP="00CB40A4">
      <w:pPr>
        <w:pStyle w:val="PL"/>
      </w:pPr>
      <w:r>
        <w:t xml:space="preserve">      - ManagedElement</w:t>
      </w:r>
    </w:p>
    <w:p w14:paraId="1D60B3DF" w14:textId="77777777" w:rsidR="00CB40A4" w:rsidRDefault="00CB40A4" w:rsidP="00CB40A4">
      <w:pPr>
        <w:pStyle w:val="PL"/>
      </w:pPr>
      <w:r>
        <w:t xml:space="preserve">      - ManagedFunction</w:t>
      </w:r>
    </w:p>
    <w:p w14:paraId="21E13FDD" w14:textId="77777777" w:rsidR="00CB40A4" w:rsidRDefault="00CB40A4" w:rsidP="00CB40A4">
      <w:pPr>
        <w:pStyle w:val="PL"/>
      </w:pPr>
    </w:p>
    <w:p w14:paraId="595BD08F" w14:textId="77777777" w:rsidR="00CB40A4" w:rsidRDefault="00CB40A4" w:rsidP="00CB40A4">
      <w:pPr>
        <w:pStyle w:val="PL"/>
      </w:pPr>
      <w:r>
        <w:t xml:space="preserve">      If a YANG module wants to augment these classes/list/groupings they must</w:t>
      </w:r>
    </w:p>
    <w:p w14:paraId="325CDE88" w14:textId="77777777" w:rsidR="00CB40A4" w:rsidRDefault="00CB40A4" w:rsidP="00CB40A4">
      <w:pPr>
        <w:pStyle w:val="PL"/>
      </w:pPr>
      <w:r>
        <w:t xml:space="preserve">      augment all user classes!";</w:t>
      </w:r>
    </w:p>
    <w:p w14:paraId="2FD1E66B" w14:textId="77777777" w:rsidR="00CB40A4" w:rsidRDefault="00CB40A4" w:rsidP="00CB40A4">
      <w:pPr>
        <w:pStyle w:val="PL"/>
      </w:pPr>
    </w:p>
    <w:p w14:paraId="228156A3" w14:textId="77777777" w:rsidR="00CB40A4" w:rsidRDefault="00CB40A4" w:rsidP="00CB40A4">
      <w:pPr>
        <w:pStyle w:val="PL"/>
      </w:pPr>
      <w:r>
        <w:t xml:space="preserve">    list TraceJob {</w:t>
      </w:r>
    </w:p>
    <w:p w14:paraId="56E574CB" w14:textId="77777777" w:rsidR="00CB40A4" w:rsidRDefault="00CB40A4" w:rsidP="00CB40A4">
      <w:pPr>
        <w:pStyle w:val="PL"/>
      </w:pPr>
      <w:r>
        <w:t xml:space="preserve">      description "Represents the Trace Control and Configuration parameters of a</w:t>
      </w:r>
    </w:p>
    <w:p w14:paraId="3BBE77D2" w14:textId="77777777" w:rsidR="00CB40A4" w:rsidRDefault="00CB40A4" w:rsidP="00CB40A4">
      <w:pPr>
        <w:pStyle w:val="PL"/>
      </w:pPr>
      <w:r>
        <w:t xml:space="preserve">        particular Trace Job (see TS 32.421 and TS 32.422 for details).</w:t>
      </w:r>
    </w:p>
    <w:p w14:paraId="15079898" w14:textId="77777777" w:rsidR="00CB40A4" w:rsidRDefault="00CB40A4" w:rsidP="00CB40A4">
      <w:pPr>
        <w:pStyle w:val="PL"/>
      </w:pPr>
      <w:r>
        <w:t xml:space="preserve">        It can be name-contained by SubNetwork, ManagedElement, ManagedFunction </w:t>
      </w:r>
    </w:p>
    <w:p w14:paraId="5F75C8DF" w14:textId="77777777" w:rsidR="00CB40A4" w:rsidRDefault="00CB40A4" w:rsidP="00CB40A4">
      <w:pPr>
        <w:pStyle w:val="PL"/>
      </w:pPr>
      <w:r>
        <w:t xml:space="preserve">        or NetworkSliceSubnet.</w:t>
      </w:r>
    </w:p>
    <w:p w14:paraId="44A8020E" w14:textId="77777777" w:rsidR="00CB40A4" w:rsidRDefault="00CB40A4" w:rsidP="00CB40A4">
      <w:pPr>
        <w:pStyle w:val="PL"/>
      </w:pPr>
    </w:p>
    <w:p w14:paraId="7C63B444" w14:textId="77777777" w:rsidR="00CB40A4" w:rsidRDefault="00CB40A4" w:rsidP="00CB40A4">
      <w:pPr>
        <w:pStyle w:val="PL"/>
      </w:pPr>
      <w:r>
        <w:t xml:space="preserve">        To activate Trace Jobs, a MnS consumer has to create TraceJob object</w:t>
      </w:r>
    </w:p>
    <w:p w14:paraId="18078519" w14:textId="77777777" w:rsidR="00CB40A4" w:rsidRDefault="00CB40A4" w:rsidP="00CB40A4">
      <w:pPr>
        <w:pStyle w:val="PL"/>
      </w:pPr>
      <w:r>
        <w:t xml:space="preserve">        instances on the MnS producer. A MnS consumer can activate a Trace Job</w:t>
      </w:r>
    </w:p>
    <w:p w14:paraId="7389D53D" w14:textId="77777777" w:rsidR="00CB40A4" w:rsidRDefault="00CB40A4" w:rsidP="00CB40A4">
      <w:pPr>
        <w:pStyle w:val="PL"/>
      </w:pPr>
      <w:r>
        <w:t xml:space="preserve">        for another MnS consumer since it is not required the value of</w:t>
      </w:r>
    </w:p>
    <w:p w14:paraId="09C6781B" w14:textId="77777777" w:rsidR="00CB40A4" w:rsidRDefault="00CB40A4" w:rsidP="00CB40A4">
      <w:pPr>
        <w:pStyle w:val="PL"/>
      </w:pPr>
      <w:r>
        <w:t xml:space="preserve">        tjTraceCollectionEntityAddress or tjStreamingTraceConsumerUri to be his</w:t>
      </w:r>
    </w:p>
    <w:p w14:paraId="1DFA4980" w14:textId="77777777" w:rsidR="00CB40A4" w:rsidRDefault="00CB40A4" w:rsidP="00CB40A4">
      <w:pPr>
        <w:pStyle w:val="PL"/>
      </w:pPr>
      <w:r>
        <w:lastRenderedPageBreak/>
        <w:t xml:space="preserve">        own.</w:t>
      </w:r>
    </w:p>
    <w:p w14:paraId="25E274FD" w14:textId="77777777" w:rsidR="00CB40A4" w:rsidRDefault="00CB40A4" w:rsidP="00CB40A4">
      <w:pPr>
        <w:pStyle w:val="PL"/>
      </w:pPr>
    </w:p>
    <w:p w14:paraId="7BAEDE4E" w14:textId="77777777" w:rsidR="00CB40A4" w:rsidRDefault="00CB40A4" w:rsidP="00CB40A4">
      <w:pPr>
        <w:pStyle w:val="PL"/>
      </w:pPr>
      <w:r>
        <w:t xml:space="preserve">        When a MnS consumer wishes to deactivate a Trace Job, the MnS consumer</w:t>
      </w:r>
    </w:p>
    <w:p w14:paraId="7E9352B7" w14:textId="77777777" w:rsidR="00CB40A4" w:rsidRDefault="00CB40A4" w:rsidP="00CB40A4">
      <w:pPr>
        <w:pStyle w:val="PL"/>
      </w:pPr>
      <w:r>
        <w:t xml:space="preserve">        shall delete the corresponding TraceJob instance.</w:t>
      </w:r>
    </w:p>
    <w:p w14:paraId="74D92466" w14:textId="77777777" w:rsidR="00CB40A4" w:rsidRDefault="00CB40A4" w:rsidP="00CB40A4">
      <w:pPr>
        <w:pStyle w:val="PL"/>
      </w:pPr>
    </w:p>
    <w:p w14:paraId="495648E0" w14:textId="77777777" w:rsidR="00CB40A4" w:rsidRDefault="00CB40A4" w:rsidP="00CB40A4">
      <w:pPr>
        <w:pStyle w:val="PL"/>
      </w:pPr>
      <w:r>
        <w:t xml:space="preserve">        For details of management Trace Job activation/deactivation see clause</w:t>
      </w:r>
    </w:p>
    <w:p w14:paraId="0E36A1E7" w14:textId="77777777" w:rsidR="00CB40A4" w:rsidRDefault="00CB40A4" w:rsidP="00CB40A4">
      <w:pPr>
        <w:pStyle w:val="PL"/>
      </w:pPr>
      <w:r>
        <w:t xml:space="preserve">        4.1.1.1.2 of TS 32.422.</w:t>
      </w:r>
    </w:p>
    <w:p w14:paraId="60EDDD4E" w14:textId="77777777" w:rsidR="00CB40A4" w:rsidRDefault="00CB40A4" w:rsidP="00CB40A4">
      <w:pPr>
        <w:pStyle w:val="PL"/>
      </w:pPr>
      <w:r>
        <w:t xml:space="preserve">        </w:t>
      </w:r>
    </w:p>
    <w:p w14:paraId="204FD0A1" w14:textId="77777777" w:rsidR="00CB40A4" w:rsidRDefault="00CB40A4" w:rsidP="00CB40A4">
      <w:pPr>
        <w:pStyle w:val="PL"/>
      </w:pPr>
      <w:r>
        <w:t xml:space="preserve">        The attribute tjJobType specifies the kind of data to collect. Dependent </w:t>
      </w:r>
    </w:p>
    <w:p w14:paraId="31037B6B" w14:textId="77777777" w:rsidR="00CB40A4" w:rsidRDefault="00CB40A4" w:rsidP="00CB40A4">
      <w:pPr>
        <w:pStyle w:val="PL"/>
      </w:pPr>
      <w:r>
        <w:t xml:space="preserve">        on the selected type various parameters shall be available. The </w:t>
      </w:r>
    </w:p>
    <w:p w14:paraId="6DA283EC" w14:textId="77777777" w:rsidR="00CB40A4" w:rsidRDefault="00CB40A4" w:rsidP="00CB40A4">
      <w:pPr>
        <w:pStyle w:val="PL"/>
      </w:pPr>
      <w:r>
        <w:t xml:space="preserve">        attributes tjJobType, tjTraceReference, tjTraceRecordSessionReference, </w:t>
      </w:r>
    </w:p>
    <w:p w14:paraId="0EABDC97" w14:textId="77777777" w:rsidR="00CB40A4" w:rsidRDefault="00CB40A4" w:rsidP="00CB40A4">
      <w:pPr>
        <w:pStyle w:val="PL"/>
      </w:pPr>
      <w:r>
        <w:t xml:space="preserve">        tjTraceCollectionEntityAddress and tjTraceReportingFormat are mandatory </w:t>
      </w:r>
    </w:p>
    <w:p w14:paraId="723A370A" w14:textId="77777777" w:rsidR="00CB40A4" w:rsidRDefault="00CB40A4" w:rsidP="00CB40A4">
      <w:pPr>
        <w:pStyle w:val="PL"/>
      </w:pPr>
      <w:r>
        <w:t xml:space="preserve">        for all job types. If streaming reporting is selected for </w:t>
      </w:r>
    </w:p>
    <w:p w14:paraId="3E5E5E96" w14:textId="77777777" w:rsidR="00CB40A4" w:rsidRDefault="00CB40A4" w:rsidP="00CB40A4">
      <w:pPr>
        <w:pStyle w:val="PL"/>
      </w:pPr>
      <w:r>
        <w:t xml:space="preserve">        tjTraceReportingFormat, tjStreamingTraceConsumerURI shall be present </w:t>
      </w:r>
    </w:p>
    <w:p w14:paraId="455F8652" w14:textId="77777777" w:rsidR="00CB40A4" w:rsidRDefault="00CB40A4" w:rsidP="00CB40A4">
      <w:pPr>
        <w:pStyle w:val="PL"/>
      </w:pPr>
      <w:r>
        <w:t xml:space="preserve">        additionally. The attribute tjPLMNTarget shall be present if trace </w:t>
      </w:r>
    </w:p>
    <w:p w14:paraId="7CB0CBDB" w14:textId="77777777" w:rsidR="00CB40A4" w:rsidRDefault="00CB40A4" w:rsidP="00CB40A4">
      <w:pPr>
        <w:pStyle w:val="PL"/>
      </w:pPr>
      <w:r>
        <w:t xml:space="preserve">        activation method is management based.</w:t>
      </w:r>
    </w:p>
    <w:p w14:paraId="2589891F" w14:textId="77777777" w:rsidR="00CB40A4" w:rsidRDefault="00CB40A4" w:rsidP="00CB40A4">
      <w:pPr>
        <w:pStyle w:val="PL"/>
      </w:pPr>
    </w:p>
    <w:p w14:paraId="285E27C8" w14:textId="77777777" w:rsidR="00CB40A4" w:rsidRDefault="00CB40A4" w:rsidP="00CB40A4">
      <w:pPr>
        <w:pStyle w:val="PL"/>
      </w:pPr>
      <w:r>
        <w:t xml:space="preserve">        For the different job types the attributes are differentiated as follows:</w:t>
      </w:r>
    </w:p>
    <w:p w14:paraId="3F28DC01" w14:textId="77777777" w:rsidR="00CB40A4" w:rsidRDefault="00CB40A4" w:rsidP="00CB40A4">
      <w:pPr>
        <w:pStyle w:val="PL"/>
      </w:pPr>
      <w:r>
        <w:t xml:space="preserve">        -</w:t>
      </w:r>
      <w:r>
        <w:tab/>
        <w:t xml:space="preserve">In case of TRACE_ONLY additionally the following attributes shall be </w:t>
      </w:r>
    </w:p>
    <w:p w14:paraId="1D8CDC9F" w14:textId="77777777" w:rsidR="00CB40A4" w:rsidRDefault="00CB40A4" w:rsidP="00CB40A4">
      <w:pPr>
        <w:pStyle w:val="PL"/>
      </w:pPr>
      <w:r>
        <w:t xml:space="preserve">        available: tjListOfNeTypes, tjTraceDepth, tjTraceTarget and </w:t>
      </w:r>
    </w:p>
    <w:p w14:paraId="3FF87376" w14:textId="77777777" w:rsidR="00CB40A4" w:rsidRDefault="00CB40A4" w:rsidP="00CB40A4">
      <w:pPr>
        <w:pStyle w:val="PL"/>
      </w:pPr>
      <w:r>
        <w:t xml:space="preserve">        tjTriggeringEvent.</w:t>
      </w:r>
    </w:p>
    <w:p w14:paraId="39725C72" w14:textId="77777777" w:rsidR="00CB40A4" w:rsidRDefault="00CB40A4" w:rsidP="00CB40A4">
      <w:pPr>
        <w:pStyle w:val="PL"/>
      </w:pPr>
    </w:p>
    <w:p w14:paraId="73514E70" w14:textId="77777777" w:rsidR="00CB40A4" w:rsidRDefault="00CB40A4" w:rsidP="00CB40A4">
      <w:pPr>
        <w:pStyle w:val="PL"/>
      </w:pPr>
      <w:r>
        <w:t xml:space="preserve">        For this case the optional attribute tjListOfInterfaces allows to </w:t>
      </w:r>
    </w:p>
    <w:p w14:paraId="113B1467" w14:textId="77777777" w:rsidR="00CB40A4" w:rsidRDefault="00CB40A4" w:rsidP="00CB40A4">
      <w:pPr>
        <w:pStyle w:val="PL"/>
      </w:pPr>
      <w:r>
        <w:t xml:space="preserve">        specify the interfaces to be recorded.</w:t>
      </w:r>
    </w:p>
    <w:p w14:paraId="228A74AF" w14:textId="77777777" w:rsidR="00CB40A4" w:rsidRDefault="00CB40A4" w:rsidP="00CB40A4">
      <w:pPr>
        <w:pStyle w:val="PL"/>
      </w:pPr>
    </w:p>
    <w:p w14:paraId="34AB1911" w14:textId="77777777" w:rsidR="00CB40A4" w:rsidRDefault="00CB40A4" w:rsidP="00CB40A4">
      <w:pPr>
        <w:pStyle w:val="PL"/>
      </w:pPr>
      <w:r>
        <w:t xml:space="preserve">        -</w:t>
      </w:r>
      <w:r>
        <w:tab/>
        <w:t xml:space="preserve">In case of IMMEDIATE_MDT_ONLY additionally the following attributes </w:t>
      </w:r>
    </w:p>
    <w:p w14:paraId="22ED838F" w14:textId="77777777" w:rsidR="00CB40A4" w:rsidRDefault="00CB40A4" w:rsidP="00CB40A4">
      <w:pPr>
        <w:pStyle w:val="PL"/>
      </w:pPr>
      <w:r>
        <w:t xml:space="preserve">        shall be available:</w:t>
      </w:r>
    </w:p>
    <w:p w14:paraId="0CDCCB63" w14:textId="77777777" w:rsidR="00CB40A4" w:rsidRDefault="00CB40A4" w:rsidP="00CB40A4">
      <w:pPr>
        <w:pStyle w:val="PL"/>
      </w:pPr>
      <w:r>
        <w:t xml:space="preserve">          -</w:t>
      </w:r>
      <w:r>
        <w:tab/>
        <w:t>tjTraceTarget</w:t>
      </w:r>
    </w:p>
    <w:p w14:paraId="0D733E8E" w14:textId="77777777" w:rsidR="00CB40A4" w:rsidRDefault="00CB40A4" w:rsidP="00CB40A4">
      <w:pPr>
        <w:pStyle w:val="PL"/>
      </w:pPr>
      <w:r>
        <w:t xml:space="preserve">          -</w:t>
      </w:r>
      <w:r>
        <w:tab/>
        <w:t xml:space="preserve">tjMDTAnonymizationOfData, </w:t>
      </w:r>
    </w:p>
    <w:p w14:paraId="193379CC" w14:textId="77777777" w:rsidR="00CB40A4" w:rsidRDefault="00CB40A4" w:rsidP="00CB40A4">
      <w:pPr>
        <w:pStyle w:val="PL"/>
      </w:pPr>
      <w:r>
        <w:t xml:space="preserve">          -</w:t>
      </w:r>
      <w:r>
        <w:tab/>
        <w:t xml:space="preserve">tjMDTListOfMeasurements, </w:t>
      </w:r>
    </w:p>
    <w:p w14:paraId="66D44107" w14:textId="77777777" w:rsidR="00CB40A4" w:rsidRDefault="00CB40A4" w:rsidP="00CB40A4">
      <w:pPr>
        <w:pStyle w:val="PL"/>
      </w:pPr>
      <w:r>
        <w:t xml:space="preserve">          -</w:t>
      </w:r>
      <w:r>
        <w:tab/>
        <w:t>tjMDTCollectionPeriodRrmUmts (conditional for M3, M4 and M5 in UMTS),</w:t>
      </w:r>
    </w:p>
    <w:p w14:paraId="77CF930A" w14:textId="77777777" w:rsidR="00CB40A4" w:rsidRDefault="00CB40A4" w:rsidP="00CB40A4">
      <w:pPr>
        <w:pStyle w:val="PL"/>
      </w:pPr>
      <w:r>
        <w:t xml:space="preserve">          -</w:t>
      </w:r>
      <w:r>
        <w:tab/>
        <w:t>tjMDTMeasurementPeriodUMTS (conditional for M6 and M7 in UMTS),</w:t>
      </w:r>
    </w:p>
    <w:p w14:paraId="7148DD3E" w14:textId="77777777" w:rsidR="00CB40A4" w:rsidRDefault="00CB40A4" w:rsidP="00CB40A4">
      <w:pPr>
        <w:pStyle w:val="PL"/>
      </w:pPr>
      <w:r>
        <w:t xml:space="preserve">          -</w:t>
      </w:r>
      <w:r>
        <w:tab/>
        <w:t xml:space="preserve">tjMDTCollectionPeriodRrmLte (conditional for M2 and M3 in LTE), </w:t>
      </w:r>
    </w:p>
    <w:p w14:paraId="135C820C" w14:textId="77777777" w:rsidR="00CB40A4" w:rsidRDefault="00CB40A4" w:rsidP="00CB40A4">
      <w:pPr>
        <w:pStyle w:val="PL"/>
      </w:pPr>
      <w:r>
        <w:t xml:space="preserve">          -</w:t>
      </w:r>
      <w:r>
        <w:tab/>
        <w:t>tjMDTMeasurementPeriodLTE (conditional for M4 and M5 in LTE),</w:t>
      </w:r>
    </w:p>
    <w:p w14:paraId="5EF5B6D6" w14:textId="77777777" w:rsidR="00CB40A4" w:rsidRDefault="00CB40A4" w:rsidP="00CB40A4">
      <w:pPr>
        <w:pStyle w:val="PL"/>
      </w:pPr>
      <w:r>
        <w:t xml:space="preserve">          -</w:t>
      </w:r>
      <w:r>
        <w:tab/>
        <w:t xml:space="preserve">tjMDTCollectionPeriodM6Lte (conditional for M6 in LTE), </w:t>
      </w:r>
    </w:p>
    <w:p w14:paraId="13741D97" w14:textId="77777777" w:rsidR="00CB40A4" w:rsidRDefault="00CB40A4" w:rsidP="00CB40A4">
      <w:pPr>
        <w:pStyle w:val="PL"/>
      </w:pPr>
      <w:r>
        <w:t xml:space="preserve">          -</w:t>
      </w:r>
      <w:r>
        <w:tab/>
        <w:t>tjMDTCollectionPeriodM7Lte (conditional for M7 in LTE),</w:t>
      </w:r>
    </w:p>
    <w:p w14:paraId="689FE845" w14:textId="77777777" w:rsidR="00CB40A4" w:rsidRDefault="00CB40A4" w:rsidP="00CB40A4">
      <w:pPr>
        <w:pStyle w:val="PL"/>
      </w:pPr>
      <w:r>
        <w:t xml:space="preserve">          -</w:t>
      </w:r>
      <w:r>
        <w:tab/>
        <w:t xml:space="preserve">tjMDTCollectionPeriodRrmNR (conditional for M4 and M5 in NR), </w:t>
      </w:r>
    </w:p>
    <w:p w14:paraId="599E84AB" w14:textId="77777777" w:rsidR="00CB40A4" w:rsidRDefault="00CB40A4" w:rsidP="00CB40A4">
      <w:pPr>
        <w:pStyle w:val="PL"/>
      </w:pPr>
      <w:r>
        <w:t xml:space="preserve">          -</w:t>
      </w:r>
      <w:r>
        <w:tab/>
        <w:t xml:space="preserve">tjMDTCollectionPeriodM6NR (conditional for M6 in NR), </w:t>
      </w:r>
    </w:p>
    <w:p w14:paraId="315479A6" w14:textId="77777777" w:rsidR="00CB40A4" w:rsidRDefault="00CB40A4" w:rsidP="00CB40A4">
      <w:pPr>
        <w:pStyle w:val="PL"/>
      </w:pPr>
      <w:r>
        <w:t xml:space="preserve">          -</w:t>
      </w:r>
      <w:r>
        <w:tab/>
        <w:t xml:space="preserve">tjMDTCollectionPeriodM7NR (conditional for M7 in NR), </w:t>
      </w:r>
    </w:p>
    <w:p w14:paraId="10CBB3DE" w14:textId="77777777" w:rsidR="00CB40A4" w:rsidRDefault="00CB40A4" w:rsidP="00CB40A4">
      <w:pPr>
        <w:pStyle w:val="PL"/>
      </w:pPr>
      <w:r>
        <w:t xml:space="preserve">          -</w:t>
      </w:r>
      <w:r>
        <w:tab/>
        <w:t xml:space="preserve">tjMDTReportInterval (conditional for M1 in LTE or NR and M1/M2 in </w:t>
      </w:r>
    </w:p>
    <w:p w14:paraId="71C007F7" w14:textId="77777777" w:rsidR="00CB40A4" w:rsidRDefault="00CB40A4" w:rsidP="00CB40A4">
      <w:pPr>
        <w:pStyle w:val="PL"/>
      </w:pPr>
      <w:r>
        <w:t xml:space="preserve">            UMTS), </w:t>
      </w:r>
    </w:p>
    <w:p w14:paraId="6EFE7109" w14:textId="232810EC" w:rsidR="00CB40A4" w:rsidRDefault="00CB40A4" w:rsidP="00CB40A4">
      <w:pPr>
        <w:pStyle w:val="PL"/>
      </w:pPr>
      <w:r>
        <w:t xml:space="preserve">          -</w:t>
      </w:r>
      <w:r>
        <w:tab/>
        <w:t xml:space="preserve">tjMDTReportAmount (conditional for </w:t>
      </w:r>
      <w:ins w:id="884" w:author="Chenxiumin" w:date="2022-08-05T12:59:00Z">
        <w:del w:id="885" w:author="CTC, 352rev1" w:date="2022-08-22T11:06:00Z">
          <w:r w:rsidR="00D605BC" w:rsidDel="009148CA">
            <w:delText xml:space="preserve">M1, </w:delText>
          </w:r>
          <w:r w:rsidR="00D605BC" w:rsidRPr="00371E99" w:rsidDel="009148CA">
            <w:delText>M4, M5, M6 and M7</w:delText>
          </w:r>
          <w:r w:rsidR="00D605BC" w:rsidDel="009148CA">
            <w:delText xml:space="preserve"> in LTE, </w:delText>
          </w:r>
        </w:del>
      </w:ins>
      <w:r>
        <w:t xml:space="preserve">M1 in </w:t>
      </w:r>
      <w:del w:id="886" w:author="Chenxiumin" w:date="2022-08-05T13:00:00Z">
        <w:r w:rsidR="00D605BC" w:rsidDel="00D605BC">
          <w:delText xml:space="preserve">LTE or </w:delText>
        </w:r>
      </w:del>
      <w:r>
        <w:t xml:space="preserve">NR and M1/M2 in </w:t>
      </w:r>
    </w:p>
    <w:p w14:paraId="3F1DF84D" w14:textId="77777777" w:rsidR="009148CA" w:rsidRDefault="00CB40A4" w:rsidP="009148CA">
      <w:pPr>
        <w:pStyle w:val="PL"/>
        <w:rPr>
          <w:ins w:id="887" w:author="CTC, 352rev1" w:date="2022-08-22T11:06:00Z"/>
        </w:rPr>
      </w:pPr>
      <w:r>
        <w:t xml:space="preserve">            UMTS), </w:t>
      </w:r>
    </w:p>
    <w:p w14:paraId="38E821D5" w14:textId="37080990" w:rsidR="009148CA" w:rsidRDefault="009148CA" w:rsidP="009148CA">
      <w:pPr>
        <w:pStyle w:val="PL"/>
        <w:rPr>
          <w:ins w:id="888" w:author="CTC, 352rev1" w:date="2022-08-22T11:06:00Z"/>
        </w:rPr>
      </w:pPr>
      <w:ins w:id="889" w:author="CTC, 352rev1" w:date="2022-08-22T11:06:00Z">
        <w:r>
          <w:t xml:space="preserve">          -</w:t>
        </w:r>
        <w:r>
          <w:tab/>
        </w:r>
        <w:del w:id="890" w:author="CTC, 352rev2" w:date="2022-08-22T16:51:00Z">
          <w:r w:rsidRPr="00DE3130" w:rsidDel="00D3529D">
            <w:delText>tj</w:delText>
          </w:r>
          <w:r w:rsidDel="00D3529D">
            <w:delText>MDT</w:delText>
          </w:r>
        </w:del>
        <w:r w:rsidRPr="00DE3130">
          <w:t>reportAmountM1LTE</w:t>
        </w:r>
        <w:r>
          <w:t xml:space="preserve"> (conditional for M1 in LTE),</w:t>
        </w:r>
      </w:ins>
    </w:p>
    <w:p w14:paraId="3C66B34F" w14:textId="6D4457B1" w:rsidR="009148CA" w:rsidRDefault="009148CA" w:rsidP="009148CA">
      <w:pPr>
        <w:pStyle w:val="PL"/>
        <w:rPr>
          <w:ins w:id="891" w:author="CTC, 352rev1" w:date="2022-08-22T11:06:00Z"/>
        </w:rPr>
      </w:pPr>
      <w:ins w:id="892" w:author="CTC, 352rev1" w:date="2022-08-22T11:06:00Z">
        <w:r>
          <w:t xml:space="preserve">          -</w:t>
        </w:r>
        <w:r>
          <w:tab/>
        </w:r>
        <w:del w:id="893" w:author="CTC, 352rev2" w:date="2022-08-22T16:52:00Z">
          <w:r w:rsidRPr="00DE3130" w:rsidDel="00D3529D">
            <w:delText>tj</w:delText>
          </w:r>
          <w:r w:rsidDel="00D3529D">
            <w:delText>MDT</w:delText>
          </w:r>
        </w:del>
        <w:r w:rsidRPr="00DE3130">
          <w:t>reportAmountM</w:t>
        </w:r>
        <w:r>
          <w:t>4</w:t>
        </w:r>
        <w:r w:rsidRPr="00DE3130">
          <w:t>LTE</w:t>
        </w:r>
        <w:r>
          <w:t xml:space="preserve"> (conditional fo</w:t>
        </w:r>
        <w:bookmarkStart w:id="894" w:name="_GoBack"/>
        <w:bookmarkEnd w:id="894"/>
        <w:r>
          <w:t>r M4 in LTE),</w:t>
        </w:r>
      </w:ins>
    </w:p>
    <w:p w14:paraId="4AF9A9C0" w14:textId="7C6E989D" w:rsidR="009148CA" w:rsidRDefault="009148CA" w:rsidP="009148CA">
      <w:pPr>
        <w:pStyle w:val="PL"/>
        <w:rPr>
          <w:ins w:id="895" w:author="CTC, 352rev1" w:date="2022-08-22T11:06:00Z"/>
        </w:rPr>
      </w:pPr>
      <w:ins w:id="896" w:author="CTC, 352rev1" w:date="2022-08-22T11:06:00Z">
        <w:r>
          <w:t xml:space="preserve">          -</w:t>
        </w:r>
        <w:r>
          <w:tab/>
        </w:r>
        <w:del w:id="897" w:author="CTC, 352rev2" w:date="2022-08-22T16:52:00Z">
          <w:r w:rsidRPr="00DE3130" w:rsidDel="00D3529D">
            <w:delText>tj</w:delText>
          </w:r>
          <w:r w:rsidDel="00D3529D">
            <w:delText>MDT</w:delText>
          </w:r>
        </w:del>
        <w:r w:rsidRPr="00DE3130">
          <w:t>reportAmountM</w:t>
        </w:r>
        <w:r>
          <w:t>5</w:t>
        </w:r>
        <w:r w:rsidRPr="00DE3130">
          <w:t>LTE</w:t>
        </w:r>
        <w:r>
          <w:t xml:space="preserve"> (conditional for M5 in LTE),</w:t>
        </w:r>
      </w:ins>
    </w:p>
    <w:p w14:paraId="66F21299" w14:textId="21927A04" w:rsidR="009148CA" w:rsidRDefault="009148CA" w:rsidP="009148CA">
      <w:pPr>
        <w:pStyle w:val="PL"/>
        <w:rPr>
          <w:ins w:id="898" w:author="CTC, 352rev1" w:date="2022-08-22T11:06:00Z"/>
        </w:rPr>
      </w:pPr>
      <w:ins w:id="899" w:author="CTC, 352rev1" w:date="2022-08-22T11:06:00Z">
        <w:r>
          <w:t xml:space="preserve">          -</w:t>
        </w:r>
        <w:r>
          <w:tab/>
        </w:r>
        <w:del w:id="900" w:author="CTC, 352rev2" w:date="2022-08-22T16:52:00Z">
          <w:r w:rsidRPr="00DE3130" w:rsidDel="00D3529D">
            <w:delText>tj</w:delText>
          </w:r>
          <w:r w:rsidDel="00D3529D">
            <w:delText>MDT</w:delText>
          </w:r>
        </w:del>
        <w:r w:rsidRPr="00DE3130">
          <w:t>reportAmountM</w:t>
        </w:r>
        <w:r>
          <w:t>6</w:t>
        </w:r>
        <w:r w:rsidRPr="00DE3130">
          <w:t>LTE</w:t>
        </w:r>
        <w:r>
          <w:t xml:space="preserve"> (conditional for M6 in LTE),</w:t>
        </w:r>
      </w:ins>
    </w:p>
    <w:p w14:paraId="32434C19" w14:textId="723AD5C5" w:rsidR="00CB40A4" w:rsidRPr="009148CA" w:rsidRDefault="009148CA" w:rsidP="00CB40A4">
      <w:pPr>
        <w:pStyle w:val="PL"/>
      </w:pPr>
      <w:ins w:id="901" w:author="CTC, 352rev1" w:date="2022-08-22T11:06:00Z">
        <w:r>
          <w:t xml:space="preserve">          -</w:t>
        </w:r>
        <w:r>
          <w:tab/>
        </w:r>
        <w:del w:id="902" w:author="CTC, 352rev2" w:date="2022-08-22T16:52:00Z">
          <w:r w:rsidRPr="00DE3130" w:rsidDel="00D3529D">
            <w:delText>tj</w:delText>
          </w:r>
          <w:r w:rsidDel="00D3529D">
            <w:delText>MDT</w:delText>
          </w:r>
        </w:del>
        <w:r w:rsidRPr="00DE3130">
          <w:t>reportAmountM</w:t>
        </w:r>
        <w:r>
          <w:t>7</w:t>
        </w:r>
        <w:r w:rsidRPr="00DE3130">
          <w:t>LTE</w:t>
        </w:r>
        <w:r>
          <w:t xml:space="preserve"> (conditional for M7 in LTE),</w:t>
        </w:r>
      </w:ins>
    </w:p>
    <w:p w14:paraId="5ACB2F3A" w14:textId="77777777" w:rsidR="00CB40A4" w:rsidRDefault="00CB40A4" w:rsidP="00CB40A4">
      <w:pPr>
        <w:pStyle w:val="PL"/>
      </w:pPr>
      <w:r>
        <w:t xml:space="preserve">          -</w:t>
      </w:r>
      <w:r>
        <w:tab/>
        <w:t xml:space="preserve">tjMDTReportingTrigger (conditional for M1 in LTE or NR and M1/M2 in </w:t>
      </w:r>
    </w:p>
    <w:p w14:paraId="3FDF9D3C" w14:textId="77777777" w:rsidR="00CB40A4" w:rsidRDefault="00CB40A4" w:rsidP="00CB40A4">
      <w:pPr>
        <w:pStyle w:val="PL"/>
      </w:pPr>
      <w:r>
        <w:t xml:space="preserve">            UMTS), </w:t>
      </w:r>
    </w:p>
    <w:p w14:paraId="009FE67C" w14:textId="77777777" w:rsidR="00CB40A4" w:rsidRDefault="00CB40A4" w:rsidP="00CB40A4">
      <w:pPr>
        <w:pStyle w:val="PL"/>
      </w:pPr>
      <w:r>
        <w:t xml:space="preserve">          -</w:t>
      </w:r>
      <w:r>
        <w:tab/>
        <w:t xml:space="preserve">tjMDTEventThreshold (conditional for A2 event reporting or A2 event </w:t>
      </w:r>
    </w:p>
    <w:p w14:paraId="1159D4CD" w14:textId="77777777" w:rsidR="00CB40A4" w:rsidRDefault="00CB40A4" w:rsidP="00CB40A4">
      <w:pPr>
        <w:pStyle w:val="PL"/>
      </w:pPr>
      <w:r>
        <w:t xml:space="preserve">            triggered periodic reporting), </w:t>
      </w:r>
    </w:p>
    <w:p w14:paraId="3E458754" w14:textId="77777777" w:rsidR="00CB40A4" w:rsidRDefault="00CB40A4" w:rsidP="00CB40A4">
      <w:pPr>
        <w:pStyle w:val="PL"/>
      </w:pPr>
      <w:r>
        <w:t xml:space="preserve">          -</w:t>
      </w:r>
      <w:r>
        <w:tab/>
        <w:t xml:space="preserve">tjMDTMeasurementQuantity (conditional for 1F event reporting). </w:t>
      </w:r>
    </w:p>
    <w:p w14:paraId="0C65721B" w14:textId="77777777" w:rsidR="00CB40A4" w:rsidRDefault="00CB40A4" w:rsidP="00CB40A4">
      <w:pPr>
        <w:pStyle w:val="PL"/>
      </w:pPr>
    </w:p>
    <w:p w14:paraId="2AD723AB" w14:textId="77777777" w:rsidR="00CB40A4" w:rsidRDefault="00CB40A4" w:rsidP="00CB40A4">
      <w:pPr>
        <w:pStyle w:val="PL"/>
      </w:pPr>
      <w:r>
        <w:t xml:space="preserve">        For this case the optional attribute tjMDTAreaScope allows to specify </w:t>
      </w:r>
    </w:p>
    <w:p w14:paraId="1A8010E5" w14:textId="77777777" w:rsidR="00CB40A4" w:rsidRDefault="00CB40A4" w:rsidP="00CB40A4">
      <w:pPr>
        <w:pStyle w:val="PL"/>
      </w:pPr>
      <w:r>
        <w:t xml:space="preserve">        the area in terms of cells or Tracking Area/Routing Area/Location area </w:t>
      </w:r>
    </w:p>
    <w:p w14:paraId="3E14D664" w14:textId="77777777" w:rsidR="00CB40A4" w:rsidRDefault="00CB40A4" w:rsidP="00CB40A4">
      <w:pPr>
        <w:pStyle w:val="PL"/>
      </w:pPr>
      <w:r>
        <w:t xml:space="preserve">        where the MDT data collection shall take place and the optional </w:t>
      </w:r>
    </w:p>
    <w:p w14:paraId="407192D2" w14:textId="77777777" w:rsidR="00CB40A4" w:rsidRDefault="00CB40A4" w:rsidP="00CB40A4">
      <w:pPr>
        <w:pStyle w:val="PL"/>
      </w:pPr>
      <w:r>
        <w:t xml:space="preserve">        attributes tjMDTPositioningMethod, tjMDTSensorInformation allow to </w:t>
      </w:r>
    </w:p>
    <w:p w14:paraId="601A499F" w14:textId="77777777" w:rsidR="00CB40A4" w:rsidRDefault="00CB40A4" w:rsidP="00CB40A4">
      <w:pPr>
        <w:pStyle w:val="PL"/>
      </w:pPr>
      <w:r>
        <w:t xml:space="preserve">        specify the positioning methods to use or the sensor information to </w:t>
      </w:r>
    </w:p>
    <w:p w14:paraId="6B872F9A" w14:textId="77777777" w:rsidR="00CB40A4" w:rsidRDefault="00CB40A4" w:rsidP="00CB40A4">
      <w:pPr>
        <w:pStyle w:val="PL"/>
      </w:pPr>
      <w:r>
        <w:t xml:space="preserve">        include.</w:t>
      </w:r>
    </w:p>
    <w:p w14:paraId="3C3A14CA" w14:textId="77777777" w:rsidR="00CB40A4" w:rsidRDefault="00CB40A4" w:rsidP="00CB40A4">
      <w:pPr>
        <w:pStyle w:val="PL"/>
      </w:pPr>
    </w:p>
    <w:p w14:paraId="1B3C6E50" w14:textId="77777777" w:rsidR="00CB40A4" w:rsidRDefault="00CB40A4" w:rsidP="00CB40A4">
      <w:pPr>
        <w:pStyle w:val="PL"/>
      </w:pPr>
      <w:r>
        <w:t xml:space="preserve">        -</w:t>
      </w:r>
      <w:r>
        <w:tab/>
        <w:t xml:space="preserve">In case of IMMEDIATE_MDT_AND_TRACE both additional attributes of </w:t>
      </w:r>
    </w:p>
    <w:p w14:paraId="7860C03C" w14:textId="77777777" w:rsidR="00CB40A4" w:rsidRDefault="00CB40A4" w:rsidP="00CB40A4">
      <w:pPr>
        <w:pStyle w:val="PL"/>
      </w:pPr>
      <w:r>
        <w:t xml:space="preserve">        TRACE_ONLY and IMMEDIATE_MDT_ONLY shall apply.</w:t>
      </w:r>
    </w:p>
    <w:p w14:paraId="32BBC172" w14:textId="77777777" w:rsidR="00CB40A4" w:rsidRDefault="00CB40A4" w:rsidP="00CB40A4">
      <w:pPr>
        <w:pStyle w:val="PL"/>
      </w:pPr>
    </w:p>
    <w:p w14:paraId="67F911CC" w14:textId="77777777" w:rsidR="00CB40A4" w:rsidRDefault="00CB40A4" w:rsidP="00CB40A4">
      <w:pPr>
        <w:pStyle w:val="PL"/>
      </w:pPr>
      <w:r>
        <w:t xml:space="preserve">        -</w:t>
      </w:r>
      <w:r>
        <w:tab/>
        <w:t xml:space="preserve">In case of LOGGED_MDT_ONLY additionally the following attributes </w:t>
      </w:r>
    </w:p>
    <w:p w14:paraId="592CA1B7" w14:textId="77777777" w:rsidR="00CB40A4" w:rsidRDefault="00CB40A4" w:rsidP="00CB40A4">
      <w:pPr>
        <w:pStyle w:val="PL"/>
      </w:pPr>
      <w:r>
        <w:t xml:space="preserve">        shall be available: tjTraceTarget, tjMDTAnonymizationOfData, </w:t>
      </w:r>
    </w:p>
    <w:p w14:paraId="2044C4D2" w14:textId="77777777" w:rsidR="00CB40A4" w:rsidRDefault="00CB40A4" w:rsidP="00CB40A4">
      <w:pPr>
        <w:pStyle w:val="PL"/>
      </w:pPr>
      <w:r>
        <w:t xml:space="preserve">        tjMDTTraceCollectionEntityID, tjMDTLoggingInterval, </w:t>
      </w:r>
    </w:p>
    <w:p w14:paraId="093F6FE1" w14:textId="77777777" w:rsidR="00CB40A4" w:rsidRDefault="00CB40A4" w:rsidP="00CB40A4">
      <w:pPr>
        <w:pStyle w:val="PL"/>
      </w:pPr>
      <w:r>
        <w:t xml:space="preserve">        tjMDTLoggingDuration, tjMDTReportType, </w:t>
      </w:r>
    </w:p>
    <w:p w14:paraId="61B3B811" w14:textId="77777777" w:rsidR="00CB40A4" w:rsidRDefault="00CB40A4" w:rsidP="00CB40A4">
      <w:pPr>
        <w:pStyle w:val="PL"/>
      </w:pPr>
      <w:r>
        <w:t xml:space="preserve">        tjMDTEventListForTriggeredMeasurements.</w:t>
      </w:r>
    </w:p>
    <w:p w14:paraId="46A96042" w14:textId="77777777" w:rsidR="00CB40A4" w:rsidRDefault="00CB40A4" w:rsidP="00CB40A4">
      <w:pPr>
        <w:pStyle w:val="PL"/>
      </w:pPr>
    </w:p>
    <w:p w14:paraId="6ADE9605" w14:textId="77777777" w:rsidR="00CB40A4" w:rsidRDefault="00CB40A4" w:rsidP="00CB40A4">
      <w:pPr>
        <w:pStyle w:val="PL"/>
      </w:pPr>
      <w:r>
        <w:t xml:space="preserve">        For this case the optional attribute tjMDTAreaScope allows to specify </w:t>
      </w:r>
    </w:p>
    <w:p w14:paraId="782E3A0B" w14:textId="77777777" w:rsidR="00CB40A4" w:rsidRDefault="00CB40A4" w:rsidP="00CB40A4">
      <w:pPr>
        <w:pStyle w:val="PL"/>
      </w:pPr>
      <w:r>
        <w:t xml:space="preserve">        the area in terms of cells or Tracking Area/Routing Area/Location area </w:t>
      </w:r>
    </w:p>
    <w:p w14:paraId="2075BE7F" w14:textId="77777777" w:rsidR="00CB40A4" w:rsidRDefault="00CB40A4" w:rsidP="00CB40A4">
      <w:pPr>
        <w:pStyle w:val="PL"/>
      </w:pPr>
      <w:r>
        <w:t xml:space="preserve">        where the MDT data collection shall take place, the optional attribute </w:t>
      </w:r>
    </w:p>
    <w:p w14:paraId="6019C369" w14:textId="77777777" w:rsidR="00CB40A4" w:rsidRDefault="00CB40A4" w:rsidP="00CB40A4">
      <w:pPr>
        <w:pStyle w:val="PL"/>
      </w:pPr>
      <w:r>
        <w:t xml:space="preserve">        tjMDTPLMNList allows to specify the PLMNs where measurement collection, </w:t>
      </w:r>
    </w:p>
    <w:p w14:paraId="576A729A" w14:textId="77777777" w:rsidR="00CB40A4" w:rsidRDefault="00CB40A4" w:rsidP="00CB40A4">
      <w:pPr>
        <w:pStyle w:val="PL"/>
      </w:pPr>
      <w:r>
        <w:t xml:space="preserve">        status indication and log reporting is allowed, the optional attribute </w:t>
      </w:r>
    </w:p>
    <w:p w14:paraId="29BB6785" w14:textId="77777777" w:rsidR="00CB40A4" w:rsidRDefault="00CB40A4" w:rsidP="00CB40A4">
      <w:pPr>
        <w:pStyle w:val="PL"/>
      </w:pPr>
      <w:r>
        <w:t xml:space="preserve">        tjMDTAreaConfigurationForNeighCell allows to specify the area for </w:t>
      </w:r>
    </w:p>
    <w:p w14:paraId="157F3089" w14:textId="77777777" w:rsidR="00CB40A4" w:rsidRDefault="00CB40A4" w:rsidP="00CB40A4">
      <w:pPr>
        <w:pStyle w:val="PL"/>
      </w:pPr>
      <w:r>
        <w:t xml:space="preserve">        which UE is requested to perform measurements logging for neighbour </w:t>
      </w:r>
    </w:p>
    <w:p w14:paraId="4B75BBBB" w14:textId="77777777" w:rsidR="00CB40A4" w:rsidRDefault="00CB40A4" w:rsidP="00CB40A4">
      <w:pPr>
        <w:pStyle w:val="PL"/>
      </w:pPr>
      <w:r>
        <w:lastRenderedPageBreak/>
        <w:t xml:space="preserve">        cells which have list of frequencies and the optional attribute </w:t>
      </w:r>
    </w:p>
    <w:p w14:paraId="7EAFC51A" w14:textId="77777777" w:rsidR="00CB40A4" w:rsidRDefault="00CB40A4" w:rsidP="00CB40A4">
      <w:pPr>
        <w:pStyle w:val="PL"/>
      </w:pPr>
      <w:r>
        <w:t xml:space="preserve">        tjMDTSensorInformation allows to specify the sensor information to </w:t>
      </w:r>
    </w:p>
    <w:p w14:paraId="38298449" w14:textId="77777777" w:rsidR="00CB40A4" w:rsidRDefault="00CB40A4" w:rsidP="00CB40A4">
      <w:pPr>
        <w:pStyle w:val="PL"/>
      </w:pPr>
      <w:r>
        <w:t xml:space="preserve">        include.</w:t>
      </w:r>
    </w:p>
    <w:p w14:paraId="2BC4B884" w14:textId="77777777" w:rsidR="00CB40A4" w:rsidRDefault="00CB40A4" w:rsidP="00CB40A4">
      <w:pPr>
        <w:pStyle w:val="PL"/>
      </w:pPr>
    </w:p>
    <w:p w14:paraId="34E76B2F" w14:textId="77777777" w:rsidR="00CB40A4" w:rsidRDefault="00CB40A4" w:rsidP="00CB40A4">
      <w:pPr>
        <w:pStyle w:val="PL"/>
      </w:pPr>
      <w:r>
        <w:t xml:space="preserve">        -</w:t>
      </w:r>
      <w:r>
        <w:tab/>
        <w:t xml:space="preserve">In case of RLF_REPORT_ONLY and RCEF_REPORT_ONLY additionally the </w:t>
      </w:r>
    </w:p>
    <w:p w14:paraId="2D07ABA3" w14:textId="77777777" w:rsidR="00CB40A4" w:rsidRDefault="00CB40A4" w:rsidP="00CB40A4">
      <w:pPr>
        <w:pStyle w:val="PL"/>
      </w:pPr>
      <w:r>
        <w:t xml:space="preserve">        attribute tjTraceTarget shall be available, the optional attribute </w:t>
      </w:r>
    </w:p>
    <w:p w14:paraId="1A506395" w14:textId="77777777" w:rsidR="00CB40A4" w:rsidRDefault="00CB40A4" w:rsidP="00CB40A4">
      <w:pPr>
        <w:pStyle w:val="PL"/>
      </w:pPr>
      <w:r>
        <w:t xml:space="preserve">        tjMDTAreaScope allows to specify the eNB or list of eNBs or gNB or </w:t>
      </w:r>
    </w:p>
    <w:p w14:paraId="19091D07" w14:textId="77777777" w:rsidR="00CB40A4" w:rsidRDefault="00CB40A4" w:rsidP="00CB40A4">
      <w:pPr>
        <w:pStyle w:val="PL"/>
      </w:pPr>
      <w:r>
        <w:t xml:space="preserve">        list of gNBs where the reports should be collected.</w:t>
      </w:r>
    </w:p>
    <w:p w14:paraId="0DAB5D7A" w14:textId="77777777" w:rsidR="00CB40A4" w:rsidRDefault="00CB40A4" w:rsidP="00CB40A4">
      <w:pPr>
        <w:pStyle w:val="PL"/>
      </w:pPr>
    </w:p>
    <w:p w14:paraId="022DD330" w14:textId="77777777" w:rsidR="00CB40A4" w:rsidRDefault="00CB40A4" w:rsidP="00CB40A4">
      <w:pPr>
        <w:pStyle w:val="PL"/>
      </w:pPr>
      <w:r>
        <w:t xml:space="preserve">        -</w:t>
      </w:r>
      <w:r>
        <w:tab/>
        <w:t xml:space="preserve">In case of LOGGED_MBSFN_MDT additionally the following attributes </w:t>
      </w:r>
    </w:p>
    <w:p w14:paraId="330B7EF4" w14:textId="77777777" w:rsidR="00CB40A4" w:rsidRDefault="00CB40A4" w:rsidP="00CB40A4">
      <w:pPr>
        <w:pStyle w:val="PL"/>
      </w:pPr>
      <w:r>
        <w:t xml:space="preserve">        shall be available: tjMDTAnonymizationOfData, tjMDTLoggingInterval, </w:t>
      </w:r>
    </w:p>
    <w:p w14:paraId="5B12180E" w14:textId="77777777" w:rsidR="00CB40A4" w:rsidRDefault="00CB40A4" w:rsidP="00CB40A4">
      <w:pPr>
        <w:pStyle w:val="PL"/>
      </w:pPr>
      <w:r>
        <w:t xml:space="preserve">        tjMDTLoggingDuration, tjMDTMBSFNAreaList.</w:t>
      </w:r>
    </w:p>
    <w:p w14:paraId="6031B184" w14:textId="77777777" w:rsidR="00CB40A4" w:rsidRDefault="00CB40A4" w:rsidP="00CB40A4">
      <w:pPr>
        <w:pStyle w:val="PL"/>
      </w:pPr>
      <w:r>
        <w:t xml:space="preserve">        </w:t>
      </w:r>
    </w:p>
    <w:p w14:paraId="6D740C63" w14:textId="77777777" w:rsidR="00CB40A4" w:rsidRDefault="00CB40A4" w:rsidP="00CB40A4">
      <w:pPr>
        <w:pStyle w:val="PL"/>
      </w:pPr>
      <w:r>
        <w:t xml:space="preserve">        Creation and deletion of TraceJob instances by MnS consumers is optional;</w:t>
      </w:r>
    </w:p>
    <w:p w14:paraId="180C2056" w14:textId="77777777" w:rsidR="00CB40A4" w:rsidRDefault="00CB40A4" w:rsidP="00CB40A4">
      <w:pPr>
        <w:pStyle w:val="PL"/>
      </w:pPr>
      <w:r>
        <w:t xml:space="preserve">        when not supported, the TraceJob instances may be created and deleted by</w:t>
      </w:r>
    </w:p>
    <w:p w14:paraId="24414C26" w14:textId="77777777" w:rsidR="00CB40A4" w:rsidRDefault="00CB40A4" w:rsidP="00CB40A4">
      <w:pPr>
        <w:pStyle w:val="PL"/>
      </w:pPr>
      <w:r>
        <w:t xml:space="preserve">        the system or be pre-installed.";</w:t>
      </w:r>
    </w:p>
    <w:p w14:paraId="78131D86" w14:textId="77777777" w:rsidR="00CB40A4" w:rsidRDefault="00CB40A4" w:rsidP="00CB40A4">
      <w:pPr>
        <w:pStyle w:val="PL"/>
      </w:pPr>
    </w:p>
    <w:p w14:paraId="1060A813" w14:textId="77777777" w:rsidR="00CB40A4" w:rsidRDefault="00CB40A4" w:rsidP="00CB40A4">
      <w:pPr>
        <w:pStyle w:val="PL"/>
      </w:pPr>
      <w:r>
        <w:t xml:space="preserve">      key id;</w:t>
      </w:r>
    </w:p>
    <w:p w14:paraId="671CA742" w14:textId="77777777" w:rsidR="00CB40A4" w:rsidRDefault="00CB40A4" w:rsidP="00CB40A4">
      <w:pPr>
        <w:pStyle w:val="PL"/>
      </w:pPr>
      <w:r>
        <w:t xml:space="preserve">      uses top3gpp:Top_Grp ;</w:t>
      </w:r>
    </w:p>
    <w:p w14:paraId="51497E52" w14:textId="77777777" w:rsidR="00CB40A4" w:rsidRDefault="00CB40A4" w:rsidP="00CB40A4">
      <w:pPr>
        <w:pStyle w:val="PL"/>
        <w:rPr>
          <w:lang w:val="fr-FR"/>
        </w:rPr>
      </w:pPr>
      <w:r>
        <w:t xml:space="preserve">      </w:t>
      </w:r>
      <w:r>
        <w:rPr>
          <w:lang w:val="fr-FR"/>
        </w:rPr>
        <w:t>container attributes {</w:t>
      </w:r>
    </w:p>
    <w:p w14:paraId="0B7FE67C" w14:textId="77777777" w:rsidR="00CB40A4" w:rsidRDefault="00CB40A4" w:rsidP="00CB40A4">
      <w:pPr>
        <w:pStyle w:val="PL"/>
        <w:rPr>
          <w:lang w:val="fr-FR"/>
        </w:rPr>
      </w:pPr>
      <w:r>
        <w:rPr>
          <w:lang w:val="fr-FR"/>
        </w:rPr>
        <w:t xml:space="preserve">        uses TraceJobGrp ;</w:t>
      </w:r>
    </w:p>
    <w:p w14:paraId="44B9DC98" w14:textId="77777777" w:rsidR="00CB40A4" w:rsidRDefault="00CB40A4" w:rsidP="00CB40A4">
      <w:pPr>
        <w:pStyle w:val="PL"/>
        <w:rPr>
          <w:lang w:val="fr-FR"/>
        </w:rPr>
      </w:pPr>
      <w:r>
        <w:rPr>
          <w:lang w:val="fr-FR"/>
        </w:rPr>
        <w:t xml:space="preserve">      }</w:t>
      </w:r>
    </w:p>
    <w:p w14:paraId="295079E1" w14:textId="77777777" w:rsidR="00CB40A4" w:rsidRDefault="00CB40A4" w:rsidP="00CB40A4">
      <w:pPr>
        <w:pStyle w:val="PL"/>
        <w:rPr>
          <w:lang w:val="fr-FR"/>
        </w:rPr>
      </w:pPr>
      <w:r>
        <w:rPr>
          <w:lang w:val="fr-FR"/>
        </w:rPr>
        <w:t xml:space="preserve">    }</w:t>
      </w:r>
    </w:p>
    <w:p w14:paraId="0F606B3B" w14:textId="77777777" w:rsidR="00CB40A4" w:rsidRDefault="00CB40A4" w:rsidP="00CB40A4">
      <w:pPr>
        <w:pStyle w:val="PL"/>
        <w:rPr>
          <w:lang w:val="fr-FR"/>
        </w:rPr>
      </w:pPr>
      <w:r>
        <w:rPr>
          <w:lang w:val="fr-FR"/>
        </w:rPr>
        <w:t xml:space="preserve">  }</w:t>
      </w:r>
    </w:p>
    <w:p w14:paraId="00FE7CA5" w14:textId="77777777" w:rsidR="00CB40A4" w:rsidRDefault="00CB40A4" w:rsidP="00CB40A4">
      <w:pPr>
        <w:pStyle w:val="PL"/>
        <w:rPr>
          <w:lang w:val="fr-FR"/>
        </w:rPr>
      </w:pPr>
      <w:r>
        <w:rPr>
          <w:lang w:val="fr-FR"/>
        </w:rPr>
        <w:t>}&lt;CODE ENDS&gt;</w:t>
      </w:r>
    </w:p>
    <w:p w14:paraId="3E0080FC" w14:textId="77777777" w:rsidR="00CB40A4" w:rsidRPr="0058375B" w:rsidRDefault="00CB40A4" w:rsidP="00CB40A4">
      <w:pPr>
        <w:rPr>
          <w:noProof/>
          <w:lang w:val="fr-FR"/>
        </w:rPr>
      </w:pPr>
    </w:p>
    <w:p w14:paraId="7D7A68AA" w14:textId="77777777" w:rsidR="00FB3E80" w:rsidRPr="00CB40A4" w:rsidRDefault="00FB3E80" w:rsidP="00FB3E80">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FB3E80" w:rsidRPr="00945D88" w14:paraId="26F48F7F" w14:textId="77777777" w:rsidTr="00CB40A4">
        <w:tc>
          <w:tcPr>
            <w:tcW w:w="818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0E2D81" w14:textId="77777777" w:rsidR="00FB3E80" w:rsidRPr="00945D88" w:rsidRDefault="00FB3E80" w:rsidP="00CB40A4">
            <w:pPr>
              <w:jc w:val="center"/>
              <w:rPr>
                <w:rFonts w:ascii="Arial" w:hAnsi="Arial" w:cs="Arial"/>
                <w:b/>
                <w:bCs/>
                <w:sz w:val="28"/>
                <w:szCs w:val="28"/>
                <w:lang w:val="en-US"/>
              </w:rPr>
            </w:pPr>
            <w:r>
              <w:rPr>
                <w:rFonts w:ascii="Arial" w:hAnsi="Arial" w:cs="Arial"/>
                <w:b/>
                <w:bCs/>
                <w:sz w:val="28"/>
                <w:szCs w:val="28"/>
              </w:rPr>
              <w:t>end</w:t>
            </w:r>
            <w:r w:rsidRPr="005B33E3">
              <w:rPr>
                <w:rFonts w:ascii="Arial" w:hAnsi="Arial" w:cs="Arial"/>
                <w:b/>
                <w:bCs/>
                <w:sz w:val="28"/>
                <w:szCs w:val="28"/>
              </w:rPr>
              <w:t xml:space="preserve"> of</w:t>
            </w:r>
            <w:r w:rsidRPr="00945D88">
              <w:rPr>
                <w:rFonts w:ascii="Arial" w:hAnsi="Arial" w:cs="Arial"/>
                <w:b/>
                <w:bCs/>
                <w:sz w:val="28"/>
                <w:szCs w:val="28"/>
                <w:lang w:val="en-US"/>
              </w:rPr>
              <w:t xml:space="preserve"> changes</w:t>
            </w:r>
          </w:p>
        </w:tc>
      </w:tr>
    </w:tbl>
    <w:p w14:paraId="0F31C89E" w14:textId="77777777" w:rsidR="00FB3E80" w:rsidRDefault="00FB3E80" w:rsidP="00FB3E80">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8F1B" w14:textId="77777777" w:rsidR="009B0FFF" w:rsidRDefault="009B0FFF">
      <w:r>
        <w:separator/>
      </w:r>
    </w:p>
  </w:endnote>
  <w:endnote w:type="continuationSeparator" w:id="0">
    <w:p w14:paraId="55A96A2D" w14:textId="77777777" w:rsidR="009B0FFF" w:rsidRDefault="009B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D1C1" w14:textId="77777777" w:rsidR="009B0FFF" w:rsidRDefault="009B0FFF">
      <w:r>
        <w:separator/>
      </w:r>
    </w:p>
  </w:footnote>
  <w:footnote w:type="continuationSeparator" w:id="0">
    <w:p w14:paraId="21868079" w14:textId="77777777" w:rsidR="009B0FFF" w:rsidRDefault="009B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4677EC" w:rsidRDefault="004677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4677EC" w:rsidRDefault="004677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4677EC" w:rsidRDefault="004677EC">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4677EC" w:rsidRDefault="004677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36C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a2"/>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cpde"/>
      <w:lvlText w:val="*"/>
      <w:lvlJc w:val="left"/>
      <w:pPr>
        <w:ind w:left="0" w:firstLine="0"/>
      </w:pPr>
    </w:lvl>
  </w:abstractNum>
  <w:abstractNum w:abstractNumId="4" w15:restartNumberingAfterBreak="0">
    <w:nsid w:val="0A841BCD"/>
    <w:multiLevelType w:val="singleLevel"/>
    <w:tmpl w:val="5AD8A3AE"/>
    <w:lvl w:ilvl="0">
      <w:start w:val="4"/>
      <w:numFmt w:val="decimal"/>
      <w:pStyle w:val="nornal"/>
      <w:lvlText w:val="%1"/>
      <w:lvlJc w:val="left"/>
      <w:pPr>
        <w:tabs>
          <w:tab w:val="num" w:pos="1140"/>
        </w:tabs>
        <w:ind w:left="1140" w:hanging="1140"/>
      </w:pPr>
    </w:lvl>
  </w:abstractNum>
  <w:abstractNum w:abstractNumId="5" w15:restartNumberingAfterBreak="0">
    <w:nsid w:val="0FA71ADA"/>
    <w:multiLevelType w:val="singleLevel"/>
    <w:tmpl w:val="AE44EC3E"/>
    <w:lvl w:ilvl="0">
      <w:start w:val="1"/>
      <w:numFmt w:val="decimal"/>
      <w:pStyle w:val="deftexte"/>
      <w:lvlText w:val="%1."/>
      <w:lvlJc w:val="left"/>
      <w:pPr>
        <w:tabs>
          <w:tab w:val="num" w:pos="360"/>
        </w:tabs>
        <w:ind w:left="360" w:hanging="360"/>
      </w:p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Bullet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num>
  <w:num w:numId="7">
    <w:abstractNumId w:val="3"/>
    <w:lvlOverride w:ilvl="0">
      <w:lvl w:ilvl="0">
        <w:numFmt w:val="bullet"/>
        <w:pStyle w:val="cpde"/>
        <w:lvlText w:val=""/>
        <w:legacy w:legacy="1" w:legacySpace="0" w:legacyIndent="283"/>
        <w:lvlJc w:val="left"/>
        <w:pPr>
          <w:ind w:left="567" w:hanging="283"/>
        </w:pPr>
        <w:rPr>
          <w:rFonts w:ascii="Symbol" w:hAnsi="Symbol" w:hint="default"/>
        </w:rPr>
      </w:lvl>
    </w:lvlOverride>
  </w:num>
  <w:num w:numId="8">
    <w:abstractNumId w:val="3"/>
    <w:lvlOverride w:ilvl="0">
      <w:lvl w:ilvl="0">
        <w:numFmt w:val="bullet"/>
        <w:pStyle w:val="cpde"/>
        <w:lvlText w:val=""/>
        <w:legacy w:legacy="1" w:legacySpace="0" w:legacyIndent="283"/>
        <w:lvlJc w:val="left"/>
        <w:pPr>
          <w:ind w:left="283" w:hanging="283"/>
        </w:pPr>
        <w:rPr>
          <w:rFonts w:ascii="Symbol" w:hAnsi="Symbol" w:hint="default"/>
        </w:rPr>
      </w:lvl>
    </w:lvlOverride>
  </w:num>
  <w:num w:numId="9">
    <w:abstractNumId w:val="4"/>
    <w:lvlOverride w:ilvl="0">
      <w:startOverride w:val="4"/>
    </w:lvlOverride>
  </w:num>
  <w:num w:numId="10">
    <w:abstractNumId w:val="5"/>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1"/>
    </w:lvlOverride>
  </w:num>
  <w:num w:numId="15">
    <w:abstractNumId w:val="6"/>
  </w:num>
  <w:num w:numId="16">
    <w:abstractNumId w:val="7"/>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C, 352rev2">
    <w15:presenceInfo w15:providerId="None" w15:userId="CTC, 352rev2"/>
  </w15:person>
  <w15:person w15:author="CTC, 352rev1">
    <w15:presenceInfo w15:providerId="None" w15:userId="CTC, 352rev1"/>
  </w15:person>
  <w15:person w15:author="Chenxiumin">
    <w15:presenceInfo w15:providerId="None" w15:userId="Chen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24076"/>
    <w:rsid w:val="002374BD"/>
    <w:rsid w:val="0026004D"/>
    <w:rsid w:val="002640DD"/>
    <w:rsid w:val="00275D12"/>
    <w:rsid w:val="00284FEB"/>
    <w:rsid w:val="002860C4"/>
    <w:rsid w:val="002B5741"/>
    <w:rsid w:val="002E472E"/>
    <w:rsid w:val="00305409"/>
    <w:rsid w:val="003609EF"/>
    <w:rsid w:val="0036231A"/>
    <w:rsid w:val="00374DD4"/>
    <w:rsid w:val="0038171C"/>
    <w:rsid w:val="003E1A36"/>
    <w:rsid w:val="00410371"/>
    <w:rsid w:val="004242F1"/>
    <w:rsid w:val="004677EC"/>
    <w:rsid w:val="004B75B7"/>
    <w:rsid w:val="005000E0"/>
    <w:rsid w:val="0051580D"/>
    <w:rsid w:val="0052167B"/>
    <w:rsid w:val="00535F74"/>
    <w:rsid w:val="00547111"/>
    <w:rsid w:val="0055379F"/>
    <w:rsid w:val="00592D74"/>
    <w:rsid w:val="005E2C44"/>
    <w:rsid w:val="00621188"/>
    <w:rsid w:val="006257ED"/>
    <w:rsid w:val="00665C47"/>
    <w:rsid w:val="00695808"/>
    <w:rsid w:val="006B46FB"/>
    <w:rsid w:val="006E21FB"/>
    <w:rsid w:val="007176FF"/>
    <w:rsid w:val="00737525"/>
    <w:rsid w:val="00792342"/>
    <w:rsid w:val="00796418"/>
    <w:rsid w:val="007977A8"/>
    <w:rsid w:val="007B512A"/>
    <w:rsid w:val="007C2097"/>
    <w:rsid w:val="007D6A07"/>
    <w:rsid w:val="007F7259"/>
    <w:rsid w:val="008040A8"/>
    <w:rsid w:val="008279FA"/>
    <w:rsid w:val="008465D8"/>
    <w:rsid w:val="008626E7"/>
    <w:rsid w:val="00867AAA"/>
    <w:rsid w:val="00870EE7"/>
    <w:rsid w:val="008863B9"/>
    <w:rsid w:val="00887A3A"/>
    <w:rsid w:val="008A45A6"/>
    <w:rsid w:val="008A7EC6"/>
    <w:rsid w:val="008F3789"/>
    <w:rsid w:val="008F686C"/>
    <w:rsid w:val="009148CA"/>
    <w:rsid w:val="009148DE"/>
    <w:rsid w:val="00941E30"/>
    <w:rsid w:val="009777D9"/>
    <w:rsid w:val="00991B88"/>
    <w:rsid w:val="009A5753"/>
    <w:rsid w:val="009A579D"/>
    <w:rsid w:val="009B0FFF"/>
    <w:rsid w:val="009E3297"/>
    <w:rsid w:val="009F734F"/>
    <w:rsid w:val="00A246B6"/>
    <w:rsid w:val="00A41350"/>
    <w:rsid w:val="00A47E70"/>
    <w:rsid w:val="00A50CF0"/>
    <w:rsid w:val="00A7671C"/>
    <w:rsid w:val="00AA2CBC"/>
    <w:rsid w:val="00AC5820"/>
    <w:rsid w:val="00AD1CD8"/>
    <w:rsid w:val="00B258BB"/>
    <w:rsid w:val="00B26AA5"/>
    <w:rsid w:val="00B67B97"/>
    <w:rsid w:val="00B81738"/>
    <w:rsid w:val="00B8288B"/>
    <w:rsid w:val="00B968C8"/>
    <w:rsid w:val="00BA3EC5"/>
    <w:rsid w:val="00BA51D9"/>
    <w:rsid w:val="00BB5DFC"/>
    <w:rsid w:val="00BD279D"/>
    <w:rsid w:val="00BD6BB8"/>
    <w:rsid w:val="00C66BA2"/>
    <w:rsid w:val="00C95985"/>
    <w:rsid w:val="00CB40A4"/>
    <w:rsid w:val="00CC5026"/>
    <w:rsid w:val="00CC68D0"/>
    <w:rsid w:val="00D03F9A"/>
    <w:rsid w:val="00D06D51"/>
    <w:rsid w:val="00D24991"/>
    <w:rsid w:val="00D3529D"/>
    <w:rsid w:val="00D50255"/>
    <w:rsid w:val="00D605BC"/>
    <w:rsid w:val="00D66520"/>
    <w:rsid w:val="00D741EF"/>
    <w:rsid w:val="00DE34CF"/>
    <w:rsid w:val="00E13F3D"/>
    <w:rsid w:val="00E34898"/>
    <w:rsid w:val="00EB09B7"/>
    <w:rsid w:val="00EE7D7C"/>
    <w:rsid w:val="00F25D98"/>
    <w:rsid w:val="00F300FB"/>
    <w:rsid w:val="00FB3E8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B40A4"/>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CB40A4"/>
    <w:rPr>
      <w:rFonts w:ascii="Arial" w:hAnsi="Arial"/>
      <w:sz w:val="32"/>
      <w:lang w:val="en-GB" w:eastAsia="en-US"/>
    </w:rPr>
  </w:style>
  <w:style w:type="character" w:customStyle="1" w:styleId="30">
    <w:name w:val="标题 3 字符"/>
    <w:aliases w:val="h3 字符"/>
    <w:basedOn w:val="a0"/>
    <w:link w:val="3"/>
    <w:rsid w:val="0055379F"/>
    <w:rPr>
      <w:rFonts w:ascii="Arial" w:hAnsi="Arial"/>
      <w:sz w:val="28"/>
      <w:lang w:val="en-GB" w:eastAsia="en-US"/>
    </w:rPr>
  </w:style>
  <w:style w:type="character" w:customStyle="1" w:styleId="40">
    <w:name w:val="标题 4 字符"/>
    <w:basedOn w:val="a0"/>
    <w:link w:val="4"/>
    <w:rsid w:val="00CB40A4"/>
    <w:rPr>
      <w:rFonts w:ascii="Arial" w:hAnsi="Arial"/>
      <w:sz w:val="24"/>
      <w:lang w:val="en-GB" w:eastAsia="en-US"/>
    </w:rPr>
  </w:style>
  <w:style w:type="character" w:customStyle="1" w:styleId="50">
    <w:name w:val="标题 5 字符"/>
    <w:basedOn w:val="a0"/>
    <w:link w:val="5"/>
    <w:rsid w:val="00CB40A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basedOn w:val="a0"/>
    <w:link w:val="6"/>
    <w:rsid w:val="00CB40A4"/>
    <w:rPr>
      <w:rFonts w:ascii="Arial" w:hAnsi="Arial"/>
      <w:lang w:val="en-GB" w:eastAsia="en-US"/>
    </w:rPr>
  </w:style>
  <w:style w:type="character" w:customStyle="1" w:styleId="70">
    <w:name w:val="标题 7 字符"/>
    <w:basedOn w:val="a0"/>
    <w:link w:val="7"/>
    <w:rsid w:val="00CB40A4"/>
    <w:rPr>
      <w:rFonts w:ascii="Arial" w:hAnsi="Arial"/>
      <w:lang w:val="en-GB" w:eastAsia="en-US"/>
    </w:rPr>
  </w:style>
  <w:style w:type="character" w:customStyle="1" w:styleId="80">
    <w:name w:val="标题 8 字符"/>
    <w:basedOn w:val="a0"/>
    <w:link w:val="8"/>
    <w:rsid w:val="00CB40A4"/>
    <w:rPr>
      <w:rFonts w:ascii="Arial" w:hAnsi="Arial"/>
      <w:sz w:val="36"/>
      <w:lang w:val="en-GB" w:eastAsia="en-US"/>
    </w:rPr>
  </w:style>
  <w:style w:type="character" w:customStyle="1" w:styleId="90">
    <w:name w:val="标题 9 字符"/>
    <w:basedOn w:val="a0"/>
    <w:link w:val="9"/>
    <w:rsid w:val="00CB40A4"/>
    <w:rPr>
      <w:rFonts w:ascii="Arial" w:hAnsi="Arial"/>
      <w:sz w:val="36"/>
      <w:lang w:val="en-GB" w:eastAsia="en-US"/>
    </w:rPr>
  </w:style>
  <w:style w:type="paragraph" w:styleId="81">
    <w:name w:val="toc 8"/>
    <w:basedOn w:val="11"/>
    <w:uiPriority w:val="39"/>
    <w:semiHidden/>
    <w:rsid w:val="000B7FED"/>
    <w:pPr>
      <w:spacing w:before="180"/>
      <w:ind w:left="2693" w:hanging="2693"/>
    </w:pPr>
    <w:rPr>
      <w:b/>
    </w:rPr>
  </w:style>
  <w:style w:type="paragraph" w:styleId="1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1"/>
    <w:uiPriority w:val="39"/>
    <w:semiHidden/>
    <w:rsid w:val="000B7FED"/>
    <w:pPr>
      <w:ind w:left="1134" w:hanging="1134"/>
    </w:pPr>
  </w:style>
  <w:style w:type="paragraph" w:styleId="21">
    <w:name w:val="toc 2"/>
    <w:basedOn w:val="11"/>
    <w:uiPriority w:val="39"/>
    <w:semiHidden/>
    <w:rsid w:val="000B7FED"/>
    <w:pPr>
      <w:keepNext w:val="0"/>
      <w:spacing w:before="0"/>
      <w:ind w:left="851" w:hanging="851"/>
    </w:pPr>
    <w:rPr>
      <w:sz w:val="20"/>
    </w:rPr>
  </w:style>
  <w:style w:type="paragraph" w:styleId="22">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CB40A4"/>
    <w:rPr>
      <w:rFonts w:ascii="Arial" w:hAnsi="Arial"/>
      <w:b/>
      <w:noProof/>
      <w:sz w:val="18"/>
      <w:lang w:val="en-GB" w:eastAsia="en-US"/>
    </w:rPr>
  </w:style>
  <w:style w:type="character" w:styleId="a7">
    <w:name w:val="footnote reference"/>
    <w:semiHidden/>
    <w:rsid w:val="000B7FED"/>
    <w:rPr>
      <w:b/>
      <w:position w:val="6"/>
      <w:sz w:val="16"/>
    </w:rPr>
  </w:style>
  <w:style w:type="paragraph" w:styleId="a8">
    <w:name w:val="footnote text"/>
    <w:basedOn w:val="a"/>
    <w:link w:val="a9"/>
    <w:semiHidden/>
    <w:rsid w:val="000B7FED"/>
    <w:pPr>
      <w:keepLines/>
      <w:spacing w:after="0"/>
      <w:ind w:left="454" w:hanging="454"/>
    </w:pPr>
    <w:rPr>
      <w:sz w:val="16"/>
    </w:rPr>
  </w:style>
  <w:style w:type="character" w:customStyle="1" w:styleId="a9">
    <w:name w:val="脚注文本 字符"/>
    <w:basedOn w:val="a0"/>
    <w:link w:val="a8"/>
    <w:semiHidden/>
    <w:rsid w:val="00CB40A4"/>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55379F"/>
    <w:rPr>
      <w:rFonts w:ascii="Arial" w:hAnsi="Arial"/>
      <w:sz w:val="18"/>
      <w:lang w:val="en-GB" w:eastAsia="en-US"/>
    </w:rPr>
  </w:style>
  <w:style w:type="character" w:customStyle="1" w:styleId="TACChar">
    <w:name w:val="TAC Char"/>
    <w:link w:val="TAC"/>
    <w:locked/>
    <w:rsid w:val="00CB40A4"/>
    <w:rPr>
      <w:rFonts w:ascii="Arial" w:hAnsi="Arial"/>
      <w:sz w:val="18"/>
      <w:lang w:val="en-GB" w:eastAsia="en-US"/>
    </w:rPr>
  </w:style>
  <w:style w:type="character" w:customStyle="1" w:styleId="TAHCar">
    <w:name w:val="TAH Car"/>
    <w:link w:val="TAH"/>
    <w:locked/>
    <w:rsid w:val="0055379F"/>
    <w:rPr>
      <w:rFonts w:ascii="Arial" w:hAnsi="Arial"/>
      <w:b/>
      <w:sz w:val="18"/>
      <w:lang w:val="en-GB" w:eastAsia="en-US"/>
    </w:rPr>
  </w:style>
  <w:style w:type="paragraph" w:customStyle="1" w:styleId="TF">
    <w:name w:val="TF"/>
    <w:aliases w:val="left"/>
    <w:basedOn w:val="TH"/>
    <w:link w:val="TFZchn"/>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locked/>
    <w:rsid w:val="0055379F"/>
    <w:rPr>
      <w:rFonts w:ascii="Arial" w:hAnsi="Arial"/>
      <w:b/>
      <w:lang w:val="en-GB" w:eastAsia="en-US"/>
    </w:rPr>
  </w:style>
  <w:style w:type="character" w:customStyle="1" w:styleId="TFZchn">
    <w:name w:val="TF Zchn"/>
    <w:link w:val="TF"/>
    <w:locked/>
    <w:rsid w:val="00CB40A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locked/>
    <w:rsid w:val="00CB40A4"/>
    <w:rPr>
      <w:rFonts w:ascii="Times New Roman" w:hAnsi="Times New Roman"/>
      <w:lang w:val="en-GB" w:eastAsia="en-US"/>
    </w:rPr>
  </w:style>
  <w:style w:type="paragraph" w:styleId="91">
    <w:name w:val="toc 9"/>
    <w:basedOn w:val="81"/>
    <w:semiHidden/>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CB40A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semiHidden/>
    <w:rsid w:val="000B7FED"/>
    <w:pPr>
      <w:ind w:left="1985" w:hanging="1985"/>
    </w:pPr>
  </w:style>
  <w:style w:type="paragraph" w:styleId="71">
    <w:name w:val="toc 7"/>
    <w:basedOn w:val="61"/>
    <w:next w:val="a"/>
    <w:semiHidden/>
    <w:rsid w:val="000B7FED"/>
    <w:pPr>
      <w:ind w:left="2268" w:hanging="2268"/>
    </w:pPr>
  </w:style>
  <w:style w:type="paragraph" w:styleId="24">
    <w:name w:val="List Bullet 2"/>
    <w:basedOn w:val="aa"/>
    <w:rsid w:val="000B7FED"/>
    <w:pPr>
      <w:ind w:left="851"/>
    </w:pPr>
  </w:style>
  <w:style w:type="paragraph" w:styleId="aa">
    <w:name w:val="List Bullet"/>
    <w:basedOn w:val="a4"/>
    <w:rsid w:val="000B7FED"/>
  </w:style>
  <w:style w:type="paragraph" w:styleId="32">
    <w:name w:val="List Bullet 3"/>
    <w:basedOn w:val="24"/>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CB40A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CB40A4"/>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1"/>
    <w:qFormat/>
    <w:rsid w:val="000B7FED"/>
  </w:style>
  <w:style w:type="character" w:customStyle="1" w:styleId="B1Char1">
    <w:name w:val="B1 Char1"/>
    <w:link w:val="B1"/>
    <w:locked/>
    <w:rsid w:val="00CB40A4"/>
    <w:rPr>
      <w:rFonts w:ascii="Times New Roman" w:hAnsi="Times New Roman"/>
      <w:lang w:val="en-GB" w:eastAsia="en-US"/>
    </w:rPr>
  </w:style>
  <w:style w:type="paragraph" w:customStyle="1" w:styleId="B2">
    <w:name w:val="B2"/>
    <w:basedOn w:val="25"/>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basedOn w:val="a0"/>
    <w:link w:val="ab"/>
    <w:rsid w:val="00CB40A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qFormat/>
    <w:rsid w:val="000B7FED"/>
    <w:rPr>
      <w:sz w:val="16"/>
    </w:rPr>
  </w:style>
  <w:style w:type="paragraph" w:styleId="af">
    <w:name w:val="annotation text"/>
    <w:basedOn w:val="a"/>
    <w:link w:val="af0"/>
    <w:semiHidden/>
    <w:qFormat/>
    <w:rsid w:val="000B7FED"/>
  </w:style>
  <w:style w:type="character" w:customStyle="1" w:styleId="af0">
    <w:name w:val="批注文字 字符"/>
    <w:basedOn w:val="a0"/>
    <w:link w:val="af"/>
    <w:semiHidden/>
    <w:qFormat/>
    <w:rsid w:val="00FB3E8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semiHidden/>
    <w:rsid w:val="000B7FED"/>
    <w:rPr>
      <w:rFonts w:ascii="Tahoma" w:hAnsi="Tahoma" w:cs="Tahoma"/>
      <w:sz w:val="16"/>
      <w:szCs w:val="16"/>
    </w:rPr>
  </w:style>
  <w:style w:type="character" w:customStyle="1" w:styleId="af3">
    <w:name w:val="批注框文本 字符"/>
    <w:basedOn w:val="a0"/>
    <w:link w:val="af2"/>
    <w:semiHidden/>
    <w:rsid w:val="00CB40A4"/>
    <w:rPr>
      <w:rFonts w:ascii="Tahoma" w:hAnsi="Tahoma" w:cs="Tahoma"/>
      <w:sz w:val="16"/>
      <w:szCs w:val="16"/>
      <w:lang w:val="en-GB" w:eastAsia="en-US"/>
    </w:rPr>
  </w:style>
  <w:style w:type="paragraph" w:styleId="af4">
    <w:name w:val="annotation subject"/>
    <w:basedOn w:val="af"/>
    <w:next w:val="af"/>
    <w:link w:val="af5"/>
    <w:semiHidden/>
    <w:rsid w:val="000B7FED"/>
    <w:rPr>
      <w:b/>
      <w:bCs/>
    </w:rPr>
  </w:style>
  <w:style w:type="character" w:customStyle="1" w:styleId="af5">
    <w:name w:val="批注主题 字符"/>
    <w:basedOn w:val="af0"/>
    <w:link w:val="af4"/>
    <w:semiHidden/>
    <w:rsid w:val="00CB40A4"/>
    <w:rPr>
      <w:rFonts w:ascii="Times New Roman" w:hAnsi="Times New Roman"/>
      <w:b/>
      <w:bCs/>
      <w:lang w:val="en-GB" w:eastAsia="en-US"/>
    </w:rPr>
  </w:style>
  <w:style w:type="paragraph" w:styleId="af6">
    <w:name w:val="Document Map"/>
    <w:basedOn w:val="a"/>
    <w:link w:val="af7"/>
    <w:semiHidden/>
    <w:rsid w:val="005E2C44"/>
    <w:pPr>
      <w:shd w:val="clear" w:color="auto" w:fill="000080"/>
    </w:pPr>
    <w:rPr>
      <w:rFonts w:ascii="Tahoma" w:hAnsi="Tahoma" w:cs="Tahoma"/>
    </w:rPr>
  </w:style>
  <w:style w:type="character" w:customStyle="1" w:styleId="af7">
    <w:name w:val="文档结构图 字符"/>
    <w:basedOn w:val="a0"/>
    <w:link w:val="af6"/>
    <w:semiHidden/>
    <w:rsid w:val="00CB40A4"/>
    <w:rPr>
      <w:rFonts w:ascii="Tahoma" w:hAnsi="Tahoma" w:cs="Tahoma"/>
      <w:shd w:val="clear" w:color="auto" w:fill="000080"/>
      <w:lang w:val="en-GB" w:eastAsia="en-US"/>
    </w:rPr>
  </w:style>
  <w:style w:type="paragraph" w:styleId="af8">
    <w:name w:val="Body Text"/>
    <w:basedOn w:val="a"/>
    <w:link w:val="af9"/>
    <w:semiHidden/>
    <w:unhideWhenUsed/>
    <w:rsid w:val="00CB40A4"/>
    <w:pPr>
      <w:spacing w:after="120"/>
    </w:pPr>
  </w:style>
  <w:style w:type="character" w:customStyle="1" w:styleId="af9">
    <w:name w:val="正文文本 字符"/>
    <w:basedOn w:val="a0"/>
    <w:link w:val="af8"/>
    <w:semiHidden/>
    <w:rsid w:val="00CB40A4"/>
    <w:rPr>
      <w:rFonts w:ascii="Times New Roman" w:hAnsi="Times New Roman"/>
      <w:lang w:val="en-GB" w:eastAsia="en-US"/>
    </w:rPr>
  </w:style>
  <w:style w:type="character" w:customStyle="1" w:styleId="26">
    <w:name w:val="正文文本 2 字符"/>
    <w:basedOn w:val="a0"/>
    <w:link w:val="27"/>
    <w:semiHidden/>
    <w:rsid w:val="00CB40A4"/>
    <w:rPr>
      <w:rFonts w:ascii="Times New Roman" w:hAnsi="Times New Roman"/>
      <w:lang w:val="en-GB" w:eastAsia="en-US"/>
    </w:rPr>
  </w:style>
  <w:style w:type="paragraph" w:styleId="27">
    <w:name w:val="Body Text 2"/>
    <w:basedOn w:val="a"/>
    <w:link w:val="26"/>
    <w:semiHidden/>
    <w:unhideWhenUsed/>
    <w:rsid w:val="00CB40A4"/>
    <w:pPr>
      <w:spacing w:after="120" w:line="480" w:lineRule="auto"/>
    </w:pPr>
  </w:style>
  <w:style w:type="character" w:customStyle="1" w:styleId="34">
    <w:name w:val="正文文本 3 字符"/>
    <w:basedOn w:val="a0"/>
    <w:link w:val="35"/>
    <w:semiHidden/>
    <w:rsid w:val="00CB40A4"/>
    <w:rPr>
      <w:rFonts w:ascii="Times New Roman" w:hAnsi="Times New Roman"/>
      <w:sz w:val="16"/>
      <w:szCs w:val="16"/>
      <w:lang w:val="en-GB" w:eastAsia="en-US"/>
    </w:rPr>
  </w:style>
  <w:style w:type="paragraph" w:styleId="35">
    <w:name w:val="Body Text 3"/>
    <w:basedOn w:val="a"/>
    <w:link w:val="34"/>
    <w:semiHidden/>
    <w:unhideWhenUsed/>
    <w:rsid w:val="00CB40A4"/>
    <w:pPr>
      <w:spacing w:after="120"/>
    </w:pPr>
    <w:rPr>
      <w:sz w:val="16"/>
      <w:szCs w:val="16"/>
    </w:rPr>
  </w:style>
  <w:style w:type="paragraph" w:styleId="afa">
    <w:name w:val="Body Text First Indent"/>
    <w:basedOn w:val="af8"/>
    <w:link w:val="afb"/>
    <w:rsid w:val="00CB40A4"/>
    <w:pPr>
      <w:spacing w:after="180"/>
      <w:ind w:firstLine="360"/>
    </w:pPr>
  </w:style>
  <w:style w:type="character" w:customStyle="1" w:styleId="afb">
    <w:name w:val="正文首行缩进 字符"/>
    <w:basedOn w:val="af9"/>
    <w:link w:val="afa"/>
    <w:rsid w:val="00CB40A4"/>
    <w:rPr>
      <w:rFonts w:ascii="Times New Roman" w:hAnsi="Times New Roman"/>
      <w:lang w:val="en-GB" w:eastAsia="en-US"/>
    </w:rPr>
  </w:style>
  <w:style w:type="character" w:customStyle="1" w:styleId="afc">
    <w:name w:val="正文文本缩进 字符"/>
    <w:basedOn w:val="a0"/>
    <w:link w:val="afd"/>
    <w:semiHidden/>
    <w:rsid w:val="00CB40A4"/>
    <w:rPr>
      <w:rFonts w:ascii="Times New Roman" w:hAnsi="Times New Roman"/>
      <w:lang w:val="en-GB" w:eastAsia="en-US"/>
    </w:rPr>
  </w:style>
  <w:style w:type="paragraph" w:styleId="afd">
    <w:name w:val="Body Text Indent"/>
    <w:basedOn w:val="a"/>
    <w:link w:val="afc"/>
    <w:semiHidden/>
    <w:unhideWhenUsed/>
    <w:rsid w:val="00CB40A4"/>
    <w:pPr>
      <w:spacing w:after="120"/>
      <w:ind w:left="283"/>
    </w:pPr>
  </w:style>
  <w:style w:type="character" w:customStyle="1" w:styleId="28">
    <w:name w:val="正文首行缩进 2 字符"/>
    <w:basedOn w:val="afc"/>
    <w:link w:val="29"/>
    <w:semiHidden/>
    <w:rsid w:val="00CB40A4"/>
    <w:rPr>
      <w:rFonts w:ascii="Times New Roman" w:hAnsi="Times New Roman"/>
      <w:lang w:val="en-GB" w:eastAsia="en-US"/>
    </w:rPr>
  </w:style>
  <w:style w:type="paragraph" w:styleId="29">
    <w:name w:val="Body Text First Indent 2"/>
    <w:basedOn w:val="afd"/>
    <w:link w:val="28"/>
    <w:semiHidden/>
    <w:unhideWhenUsed/>
    <w:rsid w:val="00CB40A4"/>
    <w:pPr>
      <w:spacing w:after="180"/>
      <w:ind w:left="360" w:firstLine="360"/>
    </w:pPr>
  </w:style>
  <w:style w:type="character" w:customStyle="1" w:styleId="2a">
    <w:name w:val="正文文本缩进 2 字符"/>
    <w:basedOn w:val="a0"/>
    <w:link w:val="2b"/>
    <w:semiHidden/>
    <w:rsid w:val="00CB40A4"/>
    <w:rPr>
      <w:rFonts w:ascii="Times New Roman" w:hAnsi="Times New Roman"/>
      <w:lang w:val="en-GB" w:eastAsia="en-US"/>
    </w:rPr>
  </w:style>
  <w:style w:type="paragraph" w:styleId="2b">
    <w:name w:val="Body Text Indent 2"/>
    <w:basedOn w:val="a"/>
    <w:link w:val="2a"/>
    <w:semiHidden/>
    <w:unhideWhenUsed/>
    <w:rsid w:val="00CB40A4"/>
    <w:pPr>
      <w:spacing w:after="120" w:line="480" w:lineRule="auto"/>
      <w:ind w:left="283"/>
    </w:pPr>
  </w:style>
  <w:style w:type="character" w:customStyle="1" w:styleId="36">
    <w:name w:val="正文文本缩进 3 字符"/>
    <w:basedOn w:val="a0"/>
    <w:link w:val="37"/>
    <w:semiHidden/>
    <w:rsid w:val="00CB40A4"/>
    <w:rPr>
      <w:rFonts w:ascii="Times New Roman" w:hAnsi="Times New Roman"/>
      <w:sz w:val="16"/>
      <w:szCs w:val="16"/>
      <w:lang w:val="en-GB" w:eastAsia="en-US"/>
    </w:rPr>
  </w:style>
  <w:style w:type="paragraph" w:styleId="37">
    <w:name w:val="Body Text Indent 3"/>
    <w:basedOn w:val="a"/>
    <w:link w:val="36"/>
    <w:semiHidden/>
    <w:unhideWhenUsed/>
    <w:rsid w:val="00CB40A4"/>
    <w:pPr>
      <w:spacing w:after="120"/>
      <w:ind w:left="283"/>
    </w:pPr>
    <w:rPr>
      <w:sz w:val="16"/>
      <w:szCs w:val="16"/>
    </w:rPr>
  </w:style>
  <w:style w:type="character" w:customStyle="1" w:styleId="afe">
    <w:name w:val="结束语 字符"/>
    <w:basedOn w:val="a0"/>
    <w:link w:val="aff"/>
    <w:semiHidden/>
    <w:rsid w:val="00CB40A4"/>
    <w:rPr>
      <w:rFonts w:ascii="Times New Roman" w:hAnsi="Times New Roman"/>
      <w:lang w:val="en-GB" w:eastAsia="en-US"/>
    </w:rPr>
  </w:style>
  <w:style w:type="paragraph" w:styleId="aff">
    <w:name w:val="Closing"/>
    <w:basedOn w:val="a"/>
    <w:link w:val="afe"/>
    <w:semiHidden/>
    <w:unhideWhenUsed/>
    <w:rsid w:val="00CB40A4"/>
    <w:pPr>
      <w:spacing w:after="0"/>
      <w:ind w:left="4252"/>
    </w:pPr>
  </w:style>
  <w:style w:type="paragraph" w:styleId="aff0">
    <w:name w:val="Date"/>
    <w:basedOn w:val="a"/>
    <w:next w:val="a"/>
    <w:link w:val="aff1"/>
    <w:rsid w:val="00CB40A4"/>
  </w:style>
  <w:style w:type="character" w:customStyle="1" w:styleId="aff1">
    <w:name w:val="日期 字符"/>
    <w:basedOn w:val="a0"/>
    <w:link w:val="aff0"/>
    <w:rsid w:val="00CB40A4"/>
    <w:rPr>
      <w:rFonts w:ascii="Times New Roman" w:hAnsi="Times New Roman"/>
      <w:lang w:val="en-GB" w:eastAsia="en-US"/>
    </w:rPr>
  </w:style>
  <w:style w:type="character" w:customStyle="1" w:styleId="aff2">
    <w:name w:val="电子邮件签名 字符"/>
    <w:basedOn w:val="a0"/>
    <w:link w:val="aff3"/>
    <w:semiHidden/>
    <w:rsid w:val="00CB40A4"/>
    <w:rPr>
      <w:rFonts w:ascii="Times New Roman" w:hAnsi="Times New Roman"/>
      <w:lang w:val="en-GB" w:eastAsia="en-US"/>
    </w:rPr>
  </w:style>
  <w:style w:type="paragraph" w:styleId="aff3">
    <w:name w:val="E-mail Signature"/>
    <w:basedOn w:val="a"/>
    <w:link w:val="aff2"/>
    <w:semiHidden/>
    <w:unhideWhenUsed/>
    <w:rsid w:val="00CB40A4"/>
    <w:pPr>
      <w:spacing w:after="0"/>
    </w:pPr>
  </w:style>
  <w:style w:type="character" w:customStyle="1" w:styleId="aff4">
    <w:name w:val="尾注文本 字符"/>
    <w:basedOn w:val="a0"/>
    <w:link w:val="aff5"/>
    <w:semiHidden/>
    <w:rsid w:val="00CB40A4"/>
    <w:rPr>
      <w:rFonts w:ascii="Times New Roman" w:hAnsi="Times New Roman"/>
      <w:lang w:val="en-GB" w:eastAsia="en-US"/>
    </w:rPr>
  </w:style>
  <w:style w:type="paragraph" w:styleId="aff5">
    <w:name w:val="endnote text"/>
    <w:basedOn w:val="a"/>
    <w:link w:val="aff4"/>
    <w:semiHidden/>
    <w:unhideWhenUsed/>
    <w:rsid w:val="00CB40A4"/>
    <w:pPr>
      <w:spacing w:after="0"/>
    </w:pPr>
  </w:style>
  <w:style w:type="paragraph" w:styleId="aff6">
    <w:name w:val="envelope address"/>
    <w:basedOn w:val="a"/>
    <w:semiHidden/>
    <w:unhideWhenUsed/>
    <w:rsid w:val="00CB40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customStyle="1" w:styleId="HTML">
    <w:name w:val="HTML 地址 字符"/>
    <w:basedOn w:val="a0"/>
    <w:link w:val="HTML0"/>
    <w:semiHidden/>
    <w:rsid w:val="00CB40A4"/>
    <w:rPr>
      <w:rFonts w:ascii="Times New Roman" w:hAnsi="Times New Roman"/>
      <w:i/>
      <w:iCs/>
      <w:lang w:val="en-GB" w:eastAsia="en-US"/>
    </w:rPr>
  </w:style>
  <w:style w:type="paragraph" w:styleId="HTML0">
    <w:name w:val="HTML Address"/>
    <w:basedOn w:val="a"/>
    <w:link w:val="HTML"/>
    <w:semiHidden/>
    <w:unhideWhenUsed/>
    <w:rsid w:val="00CB40A4"/>
    <w:pPr>
      <w:spacing w:after="0"/>
    </w:pPr>
    <w:rPr>
      <w:i/>
      <w:iCs/>
    </w:rPr>
  </w:style>
  <w:style w:type="character" w:customStyle="1" w:styleId="HTML1">
    <w:name w:val="HTML 预设格式 字符"/>
    <w:basedOn w:val="a0"/>
    <w:link w:val="HTML2"/>
    <w:uiPriority w:val="99"/>
    <w:semiHidden/>
    <w:rsid w:val="00CB40A4"/>
    <w:rPr>
      <w:rFonts w:ascii="Consolas" w:hAnsi="Consolas"/>
      <w:lang w:val="en-GB" w:eastAsia="en-US"/>
    </w:rPr>
  </w:style>
  <w:style w:type="paragraph" w:styleId="HTML2">
    <w:name w:val="HTML Preformatted"/>
    <w:basedOn w:val="a"/>
    <w:link w:val="HTML1"/>
    <w:uiPriority w:val="99"/>
    <w:semiHidden/>
    <w:unhideWhenUsed/>
    <w:rsid w:val="00CB40A4"/>
    <w:pPr>
      <w:spacing w:after="0"/>
    </w:pPr>
    <w:rPr>
      <w:rFonts w:ascii="Consolas" w:hAnsi="Consolas"/>
    </w:rPr>
  </w:style>
  <w:style w:type="paragraph" w:styleId="aff7">
    <w:name w:val="Intense Quote"/>
    <w:basedOn w:val="a"/>
    <w:next w:val="a"/>
    <w:link w:val="aff8"/>
    <w:uiPriority w:val="30"/>
    <w:qFormat/>
    <w:rsid w:val="00CB40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CB40A4"/>
    <w:rPr>
      <w:rFonts w:ascii="Times New Roman" w:hAnsi="Times New Roman"/>
      <w:i/>
      <w:iCs/>
      <w:color w:val="4F81BD" w:themeColor="accent1"/>
      <w:lang w:val="en-GB" w:eastAsia="en-US"/>
    </w:rPr>
  </w:style>
  <w:style w:type="paragraph" w:styleId="aff9">
    <w:name w:val="List Paragraph"/>
    <w:basedOn w:val="a"/>
    <w:uiPriority w:val="34"/>
    <w:qFormat/>
    <w:rsid w:val="00CB40A4"/>
    <w:pPr>
      <w:ind w:left="720"/>
      <w:contextualSpacing/>
    </w:pPr>
  </w:style>
  <w:style w:type="character" w:customStyle="1" w:styleId="affa">
    <w:name w:val="宏文本 字符"/>
    <w:basedOn w:val="a0"/>
    <w:link w:val="affb"/>
    <w:semiHidden/>
    <w:rsid w:val="00CB40A4"/>
    <w:rPr>
      <w:rFonts w:ascii="Consolas" w:hAnsi="Consolas"/>
      <w:lang w:val="en-GB" w:eastAsia="en-US"/>
    </w:rPr>
  </w:style>
  <w:style w:type="paragraph" w:styleId="affb">
    <w:name w:val="macro"/>
    <w:link w:val="affa"/>
    <w:semiHidden/>
    <w:unhideWhenUsed/>
    <w:rsid w:val="00CB40A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信息标题 字符"/>
    <w:basedOn w:val="a0"/>
    <w:link w:val="affd"/>
    <w:semiHidden/>
    <w:rsid w:val="00CB40A4"/>
    <w:rPr>
      <w:rFonts w:asciiTheme="majorHAnsi" w:eastAsiaTheme="majorEastAsia" w:hAnsiTheme="majorHAnsi" w:cstheme="majorBidi"/>
      <w:sz w:val="24"/>
      <w:szCs w:val="24"/>
      <w:shd w:val="pct20" w:color="auto" w:fill="auto"/>
      <w:lang w:val="en-GB" w:eastAsia="en-US"/>
    </w:rPr>
  </w:style>
  <w:style w:type="paragraph" w:styleId="affd">
    <w:name w:val="Message Header"/>
    <w:basedOn w:val="a"/>
    <w:link w:val="affc"/>
    <w:semiHidden/>
    <w:unhideWhenUsed/>
    <w:rsid w:val="00CB40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affe">
    <w:name w:val="No Spacing"/>
    <w:uiPriority w:val="1"/>
    <w:qFormat/>
    <w:rsid w:val="00CB40A4"/>
    <w:rPr>
      <w:rFonts w:ascii="Times New Roman" w:hAnsi="Times New Roman"/>
      <w:lang w:val="en-GB" w:eastAsia="en-US"/>
    </w:rPr>
  </w:style>
  <w:style w:type="paragraph" w:styleId="afff">
    <w:name w:val="Normal Indent"/>
    <w:basedOn w:val="a"/>
    <w:semiHidden/>
    <w:unhideWhenUsed/>
    <w:rsid w:val="00CB40A4"/>
    <w:pPr>
      <w:ind w:left="720"/>
    </w:pPr>
  </w:style>
  <w:style w:type="character" w:customStyle="1" w:styleId="afff0">
    <w:name w:val="注释标题 字符"/>
    <w:basedOn w:val="a0"/>
    <w:link w:val="afff1"/>
    <w:semiHidden/>
    <w:rsid w:val="00CB40A4"/>
    <w:rPr>
      <w:rFonts w:ascii="Times New Roman" w:hAnsi="Times New Roman"/>
      <w:lang w:val="en-GB" w:eastAsia="en-US"/>
    </w:rPr>
  </w:style>
  <w:style w:type="paragraph" w:styleId="afff1">
    <w:name w:val="Note Heading"/>
    <w:basedOn w:val="a"/>
    <w:next w:val="a"/>
    <w:link w:val="afff0"/>
    <w:semiHidden/>
    <w:unhideWhenUsed/>
    <w:rsid w:val="00CB40A4"/>
    <w:pPr>
      <w:spacing w:after="0"/>
    </w:pPr>
  </w:style>
  <w:style w:type="character" w:customStyle="1" w:styleId="afff2">
    <w:name w:val="纯文本 字符"/>
    <w:basedOn w:val="a0"/>
    <w:link w:val="afff3"/>
    <w:semiHidden/>
    <w:rsid w:val="00CB40A4"/>
    <w:rPr>
      <w:rFonts w:ascii="Consolas" w:hAnsi="Consolas"/>
      <w:sz w:val="21"/>
      <w:szCs w:val="21"/>
      <w:lang w:val="en-GB" w:eastAsia="en-US"/>
    </w:rPr>
  </w:style>
  <w:style w:type="paragraph" w:styleId="afff3">
    <w:name w:val="Plain Text"/>
    <w:basedOn w:val="a"/>
    <w:link w:val="afff2"/>
    <w:semiHidden/>
    <w:unhideWhenUsed/>
    <w:rsid w:val="00CB40A4"/>
    <w:pPr>
      <w:spacing w:after="0"/>
    </w:pPr>
    <w:rPr>
      <w:rFonts w:ascii="Consolas" w:hAnsi="Consolas"/>
      <w:sz w:val="21"/>
      <w:szCs w:val="21"/>
    </w:rPr>
  </w:style>
  <w:style w:type="paragraph" w:styleId="afff4">
    <w:name w:val="Quote"/>
    <w:basedOn w:val="a"/>
    <w:next w:val="a"/>
    <w:link w:val="afff5"/>
    <w:uiPriority w:val="29"/>
    <w:qFormat/>
    <w:rsid w:val="00CB40A4"/>
    <w:pPr>
      <w:spacing w:before="200" w:after="160"/>
      <w:ind w:left="864" w:right="864"/>
      <w:jc w:val="center"/>
    </w:pPr>
    <w:rPr>
      <w:i/>
      <w:iCs/>
      <w:color w:val="404040" w:themeColor="text1" w:themeTint="BF"/>
    </w:rPr>
  </w:style>
  <w:style w:type="character" w:customStyle="1" w:styleId="afff5">
    <w:name w:val="引用 字符"/>
    <w:basedOn w:val="a0"/>
    <w:link w:val="afff4"/>
    <w:uiPriority w:val="29"/>
    <w:rsid w:val="00CB40A4"/>
    <w:rPr>
      <w:rFonts w:ascii="Times New Roman" w:hAnsi="Times New Roman"/>
      <w:i/>
      <w:iCs/>
      <w:color w:val="404040" w:themeColor="text1" w:themeTint="BF"/>
      <w:lang w:val="en-GB" w:eastAsia="en-US"/>
    </w:rPr>
  </w:style>
  <w:style w:type="paragraph" w:styleId="afff6">
    <w:name w:val="Salutation"/>
    <w:basedOn w:val="a"/>
    <w:next w:val="a"/>
    <w:link w:val="afff7"/>
    <w:rsid w:val="00CB40A4"/>
  </w:style>
  <w:style w:type="character" w:customStyle="1" w:styleId="afff7">
    <w:name w:val="称呼 字符"/>
    <w:basedOn w:val="a0"/>
    <w:link w:val="afff6"/>
    <w:rsid w:val="00CB40A4"/>
    <w:rPr>
      <w:rFonts w:ascii="Times New Roman" w:hAnsi="Times New Roman"/>
      <w:lang w:val="en-GB" w:eastAsia="en-US"/>
    </w:rPr>
  </w:style>
  <w:style w:type="character" w:customStyle="1" w:styleId="afff8">
    <w:name w:val="签名 字符"/>
    <w:basedOn w:val="a0"/>
    <w:link w:val="afff9"/>
    <w:semiHidden/>
    <w:rsid w:val="00CB40A4"/>
    <w:rPr>
      <w:rFonts w:ascii="Times New Roman" w:hAnsi="Times New Roman"/>
      <w:lang w:val="en-GB" w:eastAsia="en-US"/>
    </w:rPr>
  </w:style>
  <w:style w:type="paragraph" w:styleId="afff9">
    <w:name w:val="Signature"/>
    <w:basedOn w:val="a"/>
    <w:link w:val="afff8"/>
    <w:semiHidden/>
    <w:unhideWhenUsed/>
    <w:rsid w:val="00CB40A4"/>
    <w:pPr>
      <w:spacing w:after="0"/>
      <w:ind w:left="4252"/>
    </w:pPr>
  </w:style>
  <w:style w:type="paragraph" w:styleId="afffa">
    <w:name w:val="Subtitle"/>
    <w:basedOn w:val="a"/>
    <w:next w:val="a"/>
    <w:link w:val="afffb"/>
    <w:qFormat/>
    <w:rsid w:val="00CB40A4"/>
    <w:pPr>
      <w:numPr>
        <w:ilvl w:val="1"/>
      </w:numPr>
      <w:spacing w:after="160"/>
    </w:pPr>
    <w:rPr>
      <w:rFonts w:asciiTheme="minorHAnsi" w:hAnsiTheme="minorHAnsi" w:cstheme="minorBidi"/>
      <w:color w:val="5A5A5A" w:themeColor="text1" w:themeTint="A5"/>
      <w:spacing w:val="15"/>
      <w:sz w:val="22"/>
      <w:szCs w:val="22"/>
    </w:rPr>
  </w:style>
  <w:style w:type="character" w:customStyle="1" w:styleId="afffb">
    <w:name w:val="副标题 字符"/>
    <w:basedOn w:val="a0"/>
    <w:link w:val="afffa"/>
    <w:rsid w:val="00CB40A4"/>
    <w:rPr>
      <w:rFonts w:asciiTheme="minorHAnsi" w:hAnsiTheme="minorHAnsi" w:cstheme="minorBidi"/>
      <w:color w:val="5A5A5A" w:themeColor="text1" w:themeTint="A5"/>
      <w:spacing w:val="15"/>
      <w:sz w:val="22"/>
      <w:szCs w:val="22"/>
      <w:lang w:val="en-GB" w:eastAsia="en-US"/>
    </w:rPr>
  </w:style>
  <w:style w:type="paragraph" w:styleId="afffc">
    <w:name w:val="Title"/>
    <w:basedOn w:val="a"/>
    <w:next w:val="a"/>
    <w:link w:val="afffd"/>
    <w:qFormat/>
    <w:rsid w:val="00CB40A4"/>
    <w:pPr>
      <w:spacing w:after="0"/>
      <w:contextualSpacing/>
    </w:pPr>
    <w:rPr>
      <w:rFonts w:asciiTheme="majorHAnsi" w:eastAsiaTheme="majorEastAsia" w:hAnsiTheme="majorHAnsi" w:cstheme="majorBidi"/>
      <w:spacing w:val="-10"/>
      <w:kern w:val="28"/>
      <w:sz w:val="56"/>
      <w:szCs w:val="56"/>
    </w:rPr>
  </w:style>
  <w:style w:type="character" w:customStyle="1" w:styleId="afffd">
    <w:name w:val="标题 字符"/>
    <w:basedOn w:val="a0"/>
    <w:link w:val="afffc"/>
    <w:rsid w:val="00CB40A4"/>
    <w:rPr>
      <w:rFonts w:asciiTheme="majorHAnsi" w:eastAsiaTheme="majorEastAsia" w:hAnsiTheme="majorHAnsi" w:cstheme="majorBidi"/>
      <w:spacing w:val="-10"/>
      <w:kern w:val="28"/>
      <w:sz w:val="56"/>
      <w:szCs w:val="56"/>
      <w:lang w:val="en-GB" w:eastAsia="en-US"/>
    </w:rPr>
  </w:style>
  <w:style w:type="character" w:customStyle="1" w:styleId="B1Char">
    <w:name w:val="B1 Char"/>
    <w:qFormat/>
    <w:locked/>
    <w:rsid w:val="00CB40A4"/>
    <w:rPr>
      <w:lang w:val="en-GB" w:eastAsia="en-US"/>
    </w:rPr>
  </w:style>
  <w:style w:type="character" w:styleId="afffe">
    <w:name w:val="Emphasis"/>
    <w:qFormat/>
    <w:rsid w:val="00CB40A4"/>
    <w:rPr>
      <w:i/>
      <w:iCs w:val="0"/>
    </w:rPr>
  </w:style>
  <w:style w:type="character" w:styleId="affff">
    <w:name w:val="Strong"/>
    <w:qFormat/>
    <w:rsid w:val="00CB40A4"/>
    <w:rPr>
      <w:b/>
      <w:bCs w:val="0"/>
    </w:rPr>
  </w:style>
  <w:style w:type="character" w:customStyle="1" w:styleId="TFChar">
    <w:name w:val="TF Char"/>
    <w:locked/>
    <w:rsid w:val="00CB40A4"/>
    <w:rPr>
      <w:rFonts w:ascii="Arial" w:hAnsi="Arial" w:cs="Arial"/>
      <w:b/>
      <w:lang w:val="en-GB" w:eastAsia="en-US"/>
    </w:rPr>
  </w:style>
  <w:style w:type="paragraph" w:customStyle="1" w:styleId="INDENT1">
    <w:name w:val="INDENT1"/>
    <w:basedOn w:val="a"/>
    <w:rsid w:val="00CB40A4"/>
    <w:pPr>
      <w:autoSpaceDN w:val="0"/>
      <w:ind w:left="851"/>
    </w:pPr>
  </w:style>
  <w:style w:type="paragraph" w:customStyle="1" w:styleId="INDENT2">
    <w:name w:val="INDENT2"/>
    <w:basedOn w:val="a"/>
    <w:rsid w:val="00CB40A4"/>
    <w:pPr>
      <w:autoSpaceDN w:val="0"/>
      <w:ind w:left="1135" w:hanging="284"/>
    </w:pPr>
  </w:style>
  <w:style w:type="paragraph" w:customStyle="1" w:styleId="INDENT3">
    <w:name w:val="INDENT3"/>
    <w:basedOn w:val="a"/>
    <w:rsid w:val="00CB40A4"/>
    <w:pPr>
      <w:autoSpaceDN w:val="0"/>
      <w:ind w:left="1701" w:hanging="567"/>
    </w:pPr>
  </w:style>
  <w:style w:type="paragraph" w:customStyle="1" w:styleId="FigureTitle">
    <w:name w:val="Figure_Title"/>
    <w:basedOn w:val="a"/>
    <w:next w:val="a"/>
    <w:rsid w:val="00CB40A4"/>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CB40A4"/>
    <w:pPr>
      <w:keepNext/>
      <w:keepLines/>
      <w:autoSpaceDN w:val="0"/>
    </w:pPr>
    <w:rPr>
      <w:b/>
    </w:rPr>
  </w:style>
  <w:style w:type="paragraph" w:customStyle="1" w:styleId="enumlev2">
    <w:name w:val="enumlev2"/>
    <w:basedOn w:val="a"/>
    <w:rsid w:val="00CB40A4"/>
    <w:pPr>
      <w:tabs>
        <w:tab w:val="left" w:pos="794"/>
        <w:tab w:val="left" w:pos="1191"/>
        <w:tab w:val="left" w:pos="1588"/>
        <w:tab w:val="left" w:pos="1985"/>
      </w:tabs>
      <w:autoSpaceDN w:val="0"/>
      <w:spacing w:before="86"/>
      <w:ind w:left="1588" w:hanging="397"/>
      <w:jc w:val="both"/>
    </w:pPr>
  </w:style>
  <w:style w:type="paragraph" w:customStyle="1" w:styleId="CouvRecTitle">
    <w:name w:val="Couv Rec Title"/>
    <w:basedOn w:val="a"/>
    <w:rsid w:val="00CB40A4"/>
    <w:pPr>
      <w:keepNext/>
      <w:keepLines/>
      <w:autoSpaceDN w:val="0"/>
      <w:spacing w:before="240"/>
      <w:ind w:left="1418"/>
    </w:pPr>
    <w:rPr>
      <w:rFonts w:ascii="Arial" w:hAnsi="Arial"/>
      <w:b/>
      <w:sz w:val="36"/>
    </w:rPr>
  </w:style>
  <w:style w:type="paragraph" w:customStyle="1" w:styleId="TAJ">
    <w:name w:val="TAJ"/>
    <w:basedOn w:val="TH"/>
    <w:rsid w:val="00CB40A4"/>
    <w:pPr>
      <w:autoSpaceDN w:val="0"/>
    </w:pPr>
    <w:rPr>
      <w:rFonts w:cs="Arial"/>
    </w:rPr>
  </w:style>
  <w:style w:type="paragraph" w:customStyle="1" w:styleId="Guidance">
    <w:name w:val="Guidance"/>
    <w:basedOn w:val="a"/>
    <w:rsid w:val="00CB40A4"/>
    <w:pPr>
      <w:autoSpaceDN w:val="0"/>
    </w:pPr>
    <w:rPr>
      <w:i/>
      <w:color w:val="0000FF"/>
    </w:rPr>
  </w:style>
  <w:style w:type="paragraph" w:customStyle="1" w:styleId="Frontcover">
    <w:name w:val="Front_cover"/>
    <w:rsid w:val="00CB40A4"/>
    <w:pPr>
      <w:autoSpaceDN w:val="0"/>
    </w:pPr>
    <w:rPr>
      <w:rFonts w:ascii="Arial" w:hAnsi="Arial"/>
      <w:lang w:val="en-GB" w:eastAsia="en-US"/>
    </w:rPr>
  </w:style>
  <w:style w:type="paragraph" w:customStyle="1" w:styleId="Lista2">
    <w:name w:val="Lista 2"/>
    <w:basedOn w:val="a"/>
    <w:rsid w:val="00CB40A4"/>
    <w:pPr>
      <w:numPr>
        <w:numId w:val="1"/>
      </w:numPr>
      <w:tabs>
        <w:tab w:val="left" w:pos="2058"/>
      </w:tabs>
      <w:overflowPunct w:val="0"/>
      <w:autoSpaceDE w:val="0"/>
      <w:autoSpaceDN w:val="0"/>
      <w:adjustRightInd w:val="0"/>
      <w:spacing w:after="120"/>
    </w:pPr>
    <w:rPr>
      <w:sz w:val="24"/>
    </w:rPr>
  </w:style>
  <w:style w:type="paragraph" w:customStyle="1" w:styleId="List1">
    <w:name w:val="List 1"/>
    <w:basedOn w:val="a"/>
    <w:rsid w:val="00CB40A4"/>
    <w:pPr>
      <w:tabs>
        <w:tab w:val="num" w:pos="1209"/>
      </w:tabs>
      <w:overflowPunct w:val="0"/>
      <w:autoSpaceDE w:val="0"/>
      <w:autoSpaceDN w:val="0"/>
      <w:adjustRightInd w:val="0"/>
      <w:spacing w:after="120"/>
      <w:ind w:left="2410" w:hanging="1559"/>
    </w:pPr>
    <w:rPr>
      <w:sz w:val="24"/>
    </w:rPr>
  </w:style>
  <w:style w:type="paragraph" w:customStyle="1" w:styleId="List11">
    <w:name w:val="List 1.1"/>
    <w:basedOn w:val="a"/>
    <w:rsid w:val="00CB40A4"/>
    <w:pPr>
      <w:tabs>
        <w:tab w:val="num" w:pos="1492"/>
        <w:tab w:val="left" w:pos="2041"/>
      </w:tabs>
      <w:overflowPunct w:val="0"/>
      <w:autoSpaceDE w:val="0"/>
      <w:autoSpaceDN w:val="0"/>
      <w:adjustRightInd w:val="0"/>
      <w:spacing w:after="120"/>
      <w:ind w:left="1492" w:hanging="360"/>
    </w:pPr>
    <w:rPr>
      <w:sz w:val="24"/>
    </w:rPr>
  </w:style>
  <w:style w:type="paragraph" w:customStyle="1" w:styleId="List21">
    <w:name w:val="List 2.1"/>
    <w:basedOn w:val="List11"/>
    <w:rsid w:val="00CB40A4"/>
    <w:pPr>
      <w:numPr>
        <w:ilvl w:val="1"/>
      </w:numPr>
      <w:tabs>
        <w:tab w:val="clear" w:pos="2041"/>
        <w:tab w:val="num" w:pos="360"/>
        <w:tab w:val="num" w:pos="1492"/>
        <w:tab w:val="num" w:pos="2608"/>
      </w:tabs>
      <w:ind w:left="2608" w:hanging="567"/>
    </w:pPr>
  </w:style>
  <w:style w:type="paragraph" w:customStyle="1" w:styleId="List31">
    <w:name w:val="List 3.1"/>
    <w:basedOn w:val="List21"/>
    <w:rsid w:val="00CB40A4"/>
    <w:pPr>
      <w:numPr>
        <w:ilvl w:val="2"/>
      </w:numPr>
      <w:tabs>
        <w:tab w:val="num" w:pos="360"/>
        <w:tab w:val="left" w:pos="3175"/>
      </w:tabs>
      <w:ind w:left="360" w:hanging="794"/>
    </w:pPr>
  </w:style>
  <w:style w:type="paragraph" w:customStyle="1" w:styleId="List41">
    <w:name w:val="List 4.1"/>
    <w:basedOn w:val="List31"/>
    <w:rsid w:val="00CB40A4"/>
    <w:pPr>
      <w:numPr>
        <w:ilvl w:val="3"/>
      </w:numPr>
      <w:tabs>
        <w:tab w:val="num" w:pos="360"/>
        <w:tab w:val="left" w:pos="3742"/>
      </w:tabs>
      <w:ind w:left="3743" w:hanging="1021"/>
    </w:pPr>
  </w:style>
  <w:style w:type="paragraph" w:customStyle="1" w:styleId="List51">
    <w:name w:val="List 5.1"/>
    <w:basedOn w:val="List41"/>
    <w:rsid w:val="00CB40A4"/>
    <w:pPr>
      <w:numPr>
        <w:ilvl w:val="4"/>
      </w:numPr>
      <w:tabs>
        <w:tab w:val="clear" w:pos="3175"/>
        <w:tab w:val="clear" w:pos="3742"/>
        <w:tab w:val="num" w:pos="360"/>
        <w:tab w:val="left" w:pos="4253"/>
      </w:tabs>
      <w:ind w:left="4253" w:hanging="1191"/>
    </w:pPr>
  </w:style>
  <w:style w:type="paragraph" w:customStyle="1" w:styleId="cpde">
    <w:name w:val="cpde"/>
    <w:basedOn w:val="a"/>
    <w:rsid w:val="00CB40A4"/>
    <w:pPr>
      <w:numPr>
        <w:numId w:val="7"/>
      </w:numPr>
      <w:overflowPunct w:val="0"/>
      <w:autoSpaceDE w:val="0"/>
      <w:autoSpaceDN w:val="0"/>
      <w:adjustRightInd w:val="0"/>
      <w:spacing w:before="120" w:after="0"/>
    </w:pPr>
    <w:rPr>
      <w:rFonts w:ascii="Helvetica" w:hAnsi="Helvetica"/>
    </w:rPr>
  </w:style>
  <w:style w:type="paragraph" w:customStyle="1" w:styleId="code">
    <w:name w:val="code"/>
    <w:basedOn w:val="a"/>
    <w:rsid w:val="00CB40A4"/>
    <w:pPr>
      <w:overflowPunct w:val="0"/>
      <w:autoSpaceDE w:val="0"/>
      <w:autoSpaceDN w:val="0"/>
      <w:adjustRightInd w:val="0"/>
      <w:spacing w:after="0"/>
    </w:pPr>
    <w:rPr>
      <w:rFonts w:ascii="Courier New" w:hAnsi="Courier New"/>
    </w:rPr>
  </w:style>
  <w:style w:type="paragraph" w:customStyle="1" w:styleId="ASN1Cont">
    <w:name w:val="ASN.1 Cont."/>
    <w:basedOn w:val="ASN1"/>
    <w:rsid w:val="00CB40A4"/>
    <w:pPr>
      <w:spacing w:before="0"/>
      <w:jc w:val="left"/>
    </w:pPr>
  </w:style>
  <w:style w:type="paragraph" w:customStyle="1" w:styleId="ASN1">
    <w:name w:val="ASN.1"/>
    <w:basedOn w:val="a"/>
    <w:next w:val="ASN1Cont"/>
    <w:rsid w:val="00CB40A4"/>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CB40A4"/>
    <w:pPr>
      <w:numPr>
        <w:numId w:val="0"/>
      </w:numPr>
      <w:overflowPunct/>
      <w:autoSpaceDE/>
      <w:adjustRightInd/>
      <w:ind w:left="283" w:hanging="283"/>
    </w:pPr>
  </w:style>
  <w:style w:type="paragraph" w:customStyle="1" w:styleId="nornal">
    <w:name w:val="nornal"/>
    <w:basedOn w:val="cpde"/>
    <w:rsid w:val="00CB40A4"/>
    <w:pPr>
      <w:numPr>
        <w:numId w:val="9"/>
      </w:numPr>
      <w:overflowPunct/>
      <w:autoSpaceDE/>
      <w:adjustRightInd/>
    </w:pPr>
  </w:style>
  <w:style w:type="paragraph" w:customStyle="1" w:styleId="enumlev1">
    <w:name w:val="enumlev1"/>
    <w:basedOn w:val="a"/>
    <w:rsid w:val="00CB40A4"/>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CB40A4"/>
    <w:pPr>
      <w:keepNext/>
      <w:overflowPunct w:val="0"/>
      <w:autoSpaceDE w:val="0"/>
      <w:autoSpaceDN w:val="0"/>
      <w:adjustRightInd w:val="0"/>
      <w:spacing w:before="567" w:after="113"/>
      <w:jc w:val="center"/>
    </w:pPr>
  </w:style>
  <w:style w:type="paragraph" w:customStyle="1" w:styleId="Buffer">
    <w:name w:val="Buffer"/>
    <w:basedOn w:val="a"/>
    <w:rsid w:val="00CB40A4"/>
    <w:pPr>
      <w:keepNext/>
      <w:overflowPunct w:val="0"/>
      <w:autoSpaceDE w:val="0"/>
      <w:autoSpaceDN w:val="0"/>
      <w:adjustRightInd w:val="0"/>
      <w:spacing w:before="120" w:after="0" w:line="80" w:lineRule="atLeast"/>
    </w:pPr>
    <w:rPr>
      <w:rFonts w:ascii="Helvetica" w:hAnsi="Helvetica"/>
      <w:color w:val="000000"/>
      <w:sz w:val="8"/>
    </w:rPr>
  </w:style>
  <w:style w:type="paragraph" w:customStyle="1" w:styleId="13">
    <w:name w:val="题注1"/>
    <w:basedOn w:val="a"/>
    <w:next w:val="a"/>
    <w:rsid w:val="00CB40A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CB40A4"/>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CB40A4"/>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a"/>
    <w:next w:val="ASN1Cont"/>
    <w:rsid w:val="00CB40A4"/>
    <w:pPr>
      <w:tabs>
        <w:tab w:val="left" w:pos="794"/>
        <w:tab w:val="left" w:pos="1191"/>
        <w:tab w:val="left" w:pos="1588"/>
        <w:tab w:val="left" w:pos="1985"/>
      </w:tabs>
      <w:overflowPunct w:val="0"/>
      <w:autoSpaceDE w:val="0"/>
      <w:autoSpaceDN w:val="0"/>
      <w:adjustRightInd w:val="0"/>
      <w:spacing w:after="0"/>
      <w:jc w:val="both"/>
    </w:pPr>
    <w:rPr>
      <w:i/>
    </w:rPr>
  </w:style>
  <w:style w:type="paragraph" w:customStyle="1" w:styleId="SourceCode">
    <w:name w:val="Source Code"/>
    <w:basedOn w:val="a"/>
    <w:rsid w:val="00CB40A4"/>
    <w:pPr>
      <w:tabs>
        <w:tab w:val="left" w:pos="1701"/>
        <w:tab w:val="left" w:pos="2410"/>
        <w:tab w:val="left" w:pos="2977"/>
      </w:tabs>
      <w:overflowPunct w:val="0"/>
      <w:autoSpaceDE w:val="0"/>
      <w:autoSpaceDN w:val="0"/>
      <w:adjustRightInd w:val="0"/>
      <w:snapToGrid w:val="0"/>
      <w:spacing w:after="0"/>
      <w:ind w:left="851"/>
    </w:pPr>
    <w:rPr>
      <w:rFonts w:ascii="Courier New" w:hAnsi="Courier New"/>
      <w:sz w:val="18"/>
    </w:rPr>
  </w:style>
  <w:style w:type="paragraph" w:customStyle="1" w:styleId="deftexte">
    <w:name w:val="def texte"/>
    <w:basedOn w:val="a"/>
    <w:rsid w:val="00CB40A4"/>
    <w:pPr>
      <w:numPr>
        <w:numId w:val="10"/>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CB40A4"/>
    <w:pPr>
      <w:overflowPunct w:val="0"/>
      <w:autoSpaceDE w:val="0"/>
      <w:autoSpaceDN w:val="0"/>
      <w:adjustRightInd w:val="0"/>
      <w:snapToGrid w:val="0"/>
      <w:spacing w:after="0"/>
      <w:ind w:left="360"/>
    </w:pPr>
    <w:rPr>
      <w:sz w:val="24"/>
    </w:rPr>
  </w:style>
  <w:style w:type="paragraph" w:customStyle="1" w:styleId="DefinitionTerm">
    <w:name w:val="Definition Term"/>
    <w:basedOn w:val="a"/>
    <w:next w:val="DefinitionList"/>
    <w:rsid w:val="00CB40A4"/>
    <w:pPr>
      <w:overflowPunct w:val="0"/>
      <w:autoSpaceDE w:val="0"/>
      <w:autoSpaceDN w:val="0"/>
      <w:adjustRightInd w:val="0"/>
      <w:snapToGrid w:val="0"/>
      <w:spacing w:after="0"/>
    </w:pPr>
    <w:rPr>
      <w:sz w:val="24"/>
    </w:rPr>
  </w:style>
  <w:style w:type="paragraph" w:customStyle="1" w:styleId="Blockquote">
    <w:name w:val="Blockquote"/>
    <w:basedOn w:val="a"/>
    <w:rsid w:val="00CB40A4"/>
    <w:pPr>
      <w:overflowPunct w:val="0"/>
      <w:autoSpaceDE w:val="0"/>
      <w:autoSpaceDN w:val="0"/>
      <w:adjustRightInd w:val="0"/>
      <w:snapToGrid w:val="0"/>
      <w:spacing w:before="100" w:after="100"/>
      <w:ind w:left="360" w:right="360"/>
    </w:pPr>
    <w:rPr>
      <w:sz w:val="24"/>
    </w:rPr>
  </w:style>
  <w:style w:type="paragraph" w:customStyle="1" w:styleId="Style1">
    <w:name w:val="Style1"/>
    <w:basedOn w:val="a"/>
    <w:rsid w:val="00CB40A4"/>
    <w:pPr>
      <w:overflowPunct w:val="0"/>
      <w:autoSpaceDE w:val="0"/>
      <w:autoSpaceDN w:val="0"/>
      <w:adjustRightInd w:val="0"/>
      <w:spacing w:before="120" w:after="0"/>
    </w:pPr>
  </w:style>
  <w:style w:type="paragraph" w:customStyle="1" w:styleId="Bulletlist">
    <w:name w:val="Bullet list"/>
    <w:basedOn w:val="a"/>
    <w:rsid w:val="00CB40A4"/>
    <w:pPr>
      <w:overflowPunct w:val="0"/>
      <w:autoSpaceDE w:val="0"/>
      <w:autoSpaceDN w:val="0"/>
      <w:adjustRightInd w:val="0"/>
      <w:spacing w:before="120" w:after="0"/>
    </w:pPr>
  </w:style>
  <w:style w:type="paragraph" w:customStyle="1" w:styleId="Bullets">
    <w:name w:val="Bullets"/>
    <w:basedOn w:val="a"/>
    <w:rsid w:val="00CB40A4"/>
    <w:pPr>
      <w:keepLines/>
      <w:numPr>
        <w:numId w:val="11"/>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CB40A4"/>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rPr>
  </w:style>
  <w:style w:type="paragraph" w:customStyle="1" w:styleId="TableTitle">
    <w:name w:val="Table_Title"/>
    <w:basedOn w:val="a"/>
    <w:rsid w:val="00CB40A4"/>
    <w:pPr>
      <w:autoSpaceDN w:val="0"/>
    </w:pPr>
  </w:style>
  <w:style w:type="paragraph" w:customStyle="1" w:styleId="Table">
    <w:name w:val="Table_#"/>
    <w:basedOn w:val="a"/>
    <w:next w:val="TableTitle"/>
    <w:rsid w:val="00CB40A4"/>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CB40A4"/>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CB40A4"/>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CB40A4"/>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
    <w:name w:val="Table normal"/>
    <w:basedOn w:val="a"/>
    <w:rsid w:val="00CB40A4"/>
    <w:pPr>
      <w:overflowPunct w:val="0"/>
      <w:autoSpaceDE w:val="0"/>
      <w:autoSpaceDN w:val="0"/>
      <w:adjustRightInd w:val="0"/>
      <w:spacing w:before="60" w:after="60"/>
    </w:pPr>
    <w:rPr>
      <w:rFonts w:ascii="Arial" w:hAnsi="Arial"/>
      <w:sz w:val="16"/>
    </w:rPr>
  </w:style>
  <w:style w:type="paragraph" w:customStyle="1" w:styleId="Tablebold">
    <w:name w:val="Table bold"/>
    <w:basedOn w:val="a"/>
    <w:next w:val="Tablenormal"/>
    <w:rsid w:val="00CB40A4"/>
    <w:pPr>
      <w:keepNext/>
      <w:overflowPunct w:val="0"/>
      <w:autoSpaceDE w:val="0"/>
      <w:autoSpaceDN w:val="0"/>
      <w:adjustRightInd w:val="0"/>
      <w:spacing w:before="60" w:after="60"/>
    </w:pPr>
    <w:rPr>
      <w:rFonts w:ascii="Arial" w:hAnsi="Arial"/>
      <w:b/>
      <w:sz w:val="16"/>
    </w:rPr>
  </w:style>
  <w:style w:type="paragraph" w:customStyle="1" w:styleId="H1">
    <w:name w:val="H1"/>
    <w:basedOn w:val="a"/>
    <w:next w:val="a"/>
    <w:rsid w:val="00CB40A4"/>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a"/>
    <w:next w:val="a"/>
    <w:rsid w:val="00CB40A4"/>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CB40A4"/>
  </w:style>
  <w:style w:type="paragraph" w:customStyle="1" w:styleId="I1">
    <w:name w:val="I1"/>
    <w:basedOn w:val="a4"/>
    <w:rsid w:val="00CB40A4"/>
    <w:pPr>
      <w:overflowPunct w:val="0"/>
      <w:autoSpaceDE w:val="0"/>
      <w:autoSpaceDN w:val="0"/>
      <w:adjustRightInd w:val="0"/>
    </w:pPr>
  </w:style>
  <w:style w:type="paragraph" w:customStyle="1" w:styleId="I2">
    <w:name w:val="I2"/>
    <w:basedOn w:val="25"/>
    <w:rsid w:val="00CB40A4"/>
    <w:pPr>
      <w:overflowPunct w:val="0"/>
      <w:autoSpaceDE w:val="0"/>
      <w:autoSpaceDN w:val="0"/>
      <w:adjustRightInd w:val="0"/>
    </w:pPr>
  </w:style>
  <w:style w:type="paragraph" w:customStyle="1" w:styleId="I3">
    <w:name w:val="I3"/>
    <w:basedOn w:val="33"/>
    <w:rsid w:val="00CB40A4"/>
    <w:pPr>
      <w:overflowPunct w:val="0"/>
      <w:autoSpaceDE w:val="0"/>
      <w:autoSpaceDN w:val="0"/>
      <w:adjustRightInd w:val="0"/>
    </w:pPr>
  </w:style>
  <w:style w:type="paragraph" w:customStyle="1" w:styleId="IB3">
    <w:name w:val="IB3"/>
    <w:basedOn w:val="a"/>
    <w:rsid w:val="00CB40A4"/>
    <w:pPr>
      <w:numPr>
        <w:numId w:val="15"/>
      </w:numPr>
      <w:tabs>
        <w:tab w:val="left" w:pos="851"/>
      </w:tabs>
      <w:overflowPunct w:val="0"/>
      <w:autoSpaceDE w:val="0"/>
      <w:autoSpaceDN w:val="0"/>
      <w:adjustRightInd w:val="0"/>
      <w:ind w:left="851" w:hanging="567"/>
    </w:pPr>
  </w:style>
  <w:style w:type="paragraph" w:customStyle="1" w:styleId="IB1">
    <w:name w:val="IB1"/>
    <w:basedOn w:val="a"/>
    <w:rsid w:val="00CB40A4"/>
    <w:pPr>
      <w:numPr>
        <w:numId w:val="16"/>
      </w:numPr>
      <w:tabs>
        <w:tab w:val="left" w:pos="284"/>
      </w:tabs>
      <w:overflowPunct w:val="0"/>
      <w:autoSpaceDE w:val="0"/>
      <w:autoSpaceDN w:val="0"/>
      <w:adjustRightInd w:val="0"/>
    </w:pPr>
  </w:style>
  <w:style w:type="paragraph" w:customStyle="1" w:styleId="IB2">
    <w:name w:val="IB2"/>
    <w:basedOn w:val="a"/>
    <w:rsid w:val="00CB40A4"/>
    <w:pPr>
      <w:numPr>
        <w:numId w:val="17"/>
      </w:numPr>
      <w:tabs>
        <w:tab w:val="left" w:pos="567"/>
      </w:tabs>
      <w:overflowPunct w:val="0"/>
      <w:autoSpaceDE w:val="0"/>
      <w:autoSpaceDN w:val="0"/>
      <w:adjustRightInd w:val="0"/>
      <w:ind w:left="568" w:hanging="284"/>
    </w:pPr>
  </w:style>
  <w:style w:type="paragraph" w:customStyle="1" w:styleId="IBN">
    <w:name w:val="IBN"/>
    <w:basedOn w:val="a"/>
    <w:rsid w:val="00CB40A4"/>
    <w:pPr>
      <w:numPr>
        <w:numId w:val="18"/>
      </w:numPr>
      <w:tabs>
        <w:tab w:val="left" w:pos="567"/>
      </w:tabs>
      <w:overflowPunct w:val="0"/>
      <w:autoSpaceDE w:val="0"/>
      <w:autoSpaceDN w:val="0"/>
      <w:adjustRightInd w:val="0"/>
      <w:ind w:left="568" w:hanging="284"/>
    </w:pPr>
  </w:style>
  <w:style w:type="paragraph" w:customStyle="1" w:styleId="IBL">
    <w:name w:val="IBL"/>
    <w:basedOn w:val="a"/>
    <w:rsid w:val="00CB40A4"/>
    <w:pPr>
      <w:numPr>
        <w:numId w:val="19"/>
      </w:numPr>
      <w:tabs>
        <w:tab w:val="left" w:pos="284"/>
      </w:tabs>
      <w:overflowPunct w:val="0"/>
      <w:autoSpaceDE w:val="0"/>
      <w:autoSpaceDN w:val="0"/>
      <w:adjustRightInd w:val="0"/>
    </w:pPr>
  </w:style>
  <w:style w:type="paragraph" w:customStyle="1" w:styleId="Normalaftertitle">
    <w:name w:val="Normal after title"/>
    <w:basedOn w:val="1"/>
    <w:next w:val="a"/>
    <w:rsid w:val="00CB40A4"/>
    <w:pPr>
      <w:widowControl w:val="0"/>
      <w:pBdr>
        <w:top w:val="none" w:sz="0" w:space="0" w:color="auto"/>
      </w:pBdr>
      <w:tabs>
        <w:tab w:val="num" w:pos="644"/>
        <w:tab w:val="left" w:pos="794"/>
      </w:tabs>
      <w:overflowPunct w:val="0"/>
      <w:autoSpaceDE w:val="0"/>
      <w:autoSpaceDN w:val="0"/>
      <w:adjustRightInd w:val="0"/>
      <w:spacing w:before="313" w:after="0"/>
      <w:ind w:left="284" w:firstLine="0"/>
      <w:jc w:val="both"/>
      <w:outlineLvl w:val="9"/>
    </w:pPr>
    <w:rPr>
      <w:rFonts w:ascii="Times" w:hAnsi="Times"/>
      <w:sz w:val="20"/>
    </w:rPr>
  </w:style>
  <w:style w:type="paragraph" w:customStyle="1" w:styleId="FL">
    <w:name w:val="FL"/>
    <w:basedOn w:val="a"/>
    <w:rsid w:val="00CB40A4"/>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CB40A4"/>
    <w:pPr>
      <w:autoSpaceDN w:val="0"/>
      <w:spacing w:before="120" w:after="0"/>
    </w:pPr>
    <w:rPr>
      <w:sz w:val="24"/>
    </w:rPr>
  </w:style>
  <w:style w:type="character" w:customStyle="1" w:styleId="StyleHeading3h3CourierNewChar">
    <w:name w:val="Style Heading 3h3 + Courier New Char"/>
    <w:link w:val="StyleHeading3h3CourierNew"/>
    <w:locked/>
    <w:rsid w:val="00CB40A4"/>
    <w:rPr>
      <w:rFonts w:ascii="Courier New" w:hAnsi="Courier New" w:cs="Courier New"/>
      <w:sz w:val="28"/>
      <w:lang w:val="en-GB" w:eastAsia="en-US"/>
    </w:rPr>
  </w:style>
  <w:style w:type="paragraph" w:customStyle="1" w:styleId="StyleHeading3h3CourierNew">
    <w:name w:val="Style Heading 3h3 + Courier New"/>
    <w:basedOn w:val="3"/>
    <w:link w:val="StyleHeading3h3CourierNewChar"/>
    <w:rsid w:val="00CB40A4"/>
    <w:pPr>
      <w:overflowPunct w:val="0"/>
      <w:autoSpaceDE w:val="0"/>
      <w:autoSpaceDN w:val="0"/>
      <w:adjustRightInd w:val="0"/>
      <w:spacing w:before="360" w:after="120"/>
    </w:pPr>
    <w:rPr>
      <w:rFonts w:ascii="Courier New" w:hAnsi="Courier New" w:cs="Courier New"/>
    </w:rPr>
  </w:style>
  <w:style w:type="paragraph" w:customStyle="1" w:styleId="msonormal0">
    <w:name w:val="msonormal"/>
    <w:basedOn w:val="a"/>
    <w:rsid w:val="00CB40A4"/>
    <w:pPr>
      <w:autoSpaceDN w:val="0"/>
      <w:spacing w:before="100" w:beforeAutospacing="1" w:after="100" w:afterAutospacing="1"/>
    </w:pPr>
    <w:rPr>
      <w:sz w:val="24"/>
      <w:szCs w:val="24"/>
      <w:lang w:eastAsia="en-GB"/>
    </w:rPr>
  </w:style>
  <w:style w:type="paragraph" w:customStyle="1" w:styleId="affff0">
    <w:name w:val="表格文本"/>
    <w:basedOn w:val="a"/>
    <w:rsid w:val="00CB40A4"/>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CB40A4"/>
    <w:pPr>
      <w:overflowPunct w:val="0"/>
      <w:autoSpaceDE w:val="0"/>
      <w:autoSpaceDN w:val="0"/>
      <w:adjustRightInd w:val="0"/>
      <w:spacing w:after="0"/>
    </w:pPr>
    <w:rPr>
      <w:sz w:val="24"/>
      <w:szCs w:val="24"/>
    </w:rPr>
  </w:style>
  <w:style w:type="paragraph" w:customStyle="1" w:styleId="Default">
    <w:name w:val="Default"/>
    <w:rsid w:val="00CB40A4"/>
    <w:pPr>
      <w:autoSpaceDE w:val="0"/>
      <w:autoSpaceDN w:val="0"/>
      <w:adjustRightInd w:val="0"/>
    </w:pPr>
    <w:rPr>
      <w:rFonts w:ascii="Arial" w:eastAsia="等线" w:hAnsi="Arial" w:cs="Arial"/>
      <w:color w:val="000000"/>
      <w:sz w:val="24"/>
      <w:szCs w:val="24"/>
      <w:lang w:val="en-GB" w:eastAsia="en-US"/>
    </w:rPr>
  </w:style>
  <w:style w:type="character" w:customStyle="1" w:styleId="B1Car">
    <w:name w:val="B1+ Car"/>
    <w:link w:val="B10"/>
    <w:locked/>
    <w:rsid w:val="00CB40A4"/>
    <w:rPr>
      <w:lang w:eastAsia="en-US"/>
    </w:rPr>
  </w:style>
  <w:style w:type="paragraph" w:customStyle="1" w:styleId="B10">
    <w:name w:val="B1+"/>
    <w:basedOn w:val="a"/>
    <w:link w:val="B1Car"/>
    <w:rsid w:val="00CB40A4"/>
    <w:pPr>
      <w:tabs>
        <w:tab w:val="num" w:pos="737"/>
      </w:tabs>
      <w:overflowPunct w:val="0"/>
      <w:autoSpaceDE w:val="0"/>
      <w:autoSpaceDN w:val="0"/>
      <w:adjustRightInd w:val="0"/>
      <w:ind w:left="737" w:hanging="453"/>
    </w:pPr>
    <w:rPr>
      <w:rFonts w:ascii="CG Times (WN)" w:hAnsi="CG Times (WN)"/>
      <w:lang w:val="fr-FR"/>
    </w:rPr>
  </w:style>
  <w:style w:type="paragraph" w:customStyle="1" w:styleId="Caption1">
    <w:name w:val="Caption1"/>
    <w:basedOn w:val="a"/>
    <w:next w:val="a"/>
    <w:rsid w:val="00CB40A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character" w:customStyle="1" w:styleId="msoins0">
    <w:name w:val="msoins"/>
    <w:basedOn w:val="a0"/>
    <w:rsid w:val="00CB40A4"/>
  </w:style>
  <w:style w:type="character" w:customStyle="1" w:styleId="normaltextrun1">
    <w:name w:val="normaltextrun1"/>
    <w:rsid w:val="00CB40A4"/>
  </w:style>
  <w:style w:type="character" w:customStyle="1" w:styleId="spellingerror">
    <w:name w:val="spellingerror"/>
    <w:rsid w:val="00CB40A4"/>
  </w:style>
  <w:style w:type="character" w:customStyle="1" w:styleId="eop">
    <w:name w:val="eop"/>
    <w:rsid w:val="00CB40A4"/>
  </w:style>
  <w:style w:type="character" w:customStyle="1" w:styleId="NOChar">
    <w:name w:val="NO Char"/>
    <w:qFormat/>
    <w:locked/>
    <w:rsid w:val="00CB40A4"/>
    <w:rPr>
      <w:rFonts w:ascii="Times New Roman" w:eastAsia="Times New Roman" w:hAnsi="Times New Roman" w:cs="Times New Roman" w:hint="default"/>
      <w:lang w:eastAsia="en-US"/>
    </w:rPr>
  </w:style>
  <w:style w:type="character" w:customStyle="1" w:styleId="desc">
    <w:name w:val="desc"/>
    <w:rsid w:val="00CB40A4"/>
  </w:style>
  <w:style w:type="character" w:customStyle="1" w:styleId="EXCar">
    <w:name w:val="EX Car"/>
    <w:rsid w:val="00CB40A4"/>
    <w:rPr>
      <w:lang w:val="en-GB" w:eastAsia="en-US"/>
    </w:rPr>
  </w:style>
  <w:style w:type="character" w:customStyle="1" w:styleId="TAHChar">
    <w:name w:val="TAH Char"/>
    <w:rsid w:val="00CB40A4"/>
    <w:rPr>
      <w:rFonts w:ascii="Arial" w:hAnsi="Arial" w:cs="Arial" w:hint="default"/>
      <w:b/>
      <w:bCs w:val="0"/>
      <w:sz w:val="18"/>
      <w:lang w:eastAsia="en-US"/>
    </w:rPr>
  </w:style>
  <w:style w:type="character" w:customStyle="1" w:styleId="hljs-tag">
    <w:name w:val="hljs-tag"/>
    <w:rsid w:val="00CB40A4"/>
  </w:style>
  <w:style w:type="character" w:customStyle="1" w:styleId="hljs-name">
    <w:name w:val="hljs-name"/>
    <w:rsid w:val="00CB40A4"/>
  </w:style>
  <w:style w:type="character" w:customStyle="1" w:styleId="hljs-attr">
    <w:name w:val="hljs-attr"/>
    <w:rsid w:val="00CB40A4"/>
  </w:style>
  <w:style w:type="character" w:customStyle="1" w:styleId="hljs-string">
    <w:name w:val="hljs-string"/>
    <w:rsid w:val="00CB40A4"/>
  </w:style>
  <w:style w:type="character" w:customStyle="1" w:styleId="TALChar1">
    <w:name w:val="TAL Char1"/>
    <w:rsid w:val="00CB40A4"/>
    <w:rPr>
      <w:rFonts w:ascii="Arial" w:hAnsi="Arial" w:cs="Arial" w:hint="default"/>
      <w:sz w:val="18"/>
      <w:lang w:val="en-GB" w:eastAsia="en-US" w:bidi="ar-SA"/>
    </w:rPr>
  </w:style>
  <w:style w:type="paragraph" w:customStyle="1" w:styleId="ASN1Cont0">
    <w:name w:val="ASN.1 Cont"/>
    <w:basedOn w:val="ASN1"/>
    <w:rsid w:val="00CB40A4"/>
    <w:pPr>
      <w:tabs>
        <w:tab w:val="clear" w:pos="794"/>
        <w:tab w:val="clear" w:pos="1191"/>
        <w:tab w:val="clear" w:pos="1588"/>
        <w:tab w:val="clear" w:pos="1985"/>
      </w:tabs>
      <w:spacing w:before="0"/>
      <w:jc w:val="left"/>
    </w:pPr>
  </w:style>
  <w:style w:type="paragraph" w:customStyle="1" w:styleId="GDMO">
    <w:name w:val="GDMO"/>
    <w:basedOn w:val="ASN1Cont0"/>
    <w:rsid w:val="00CB40A4"/>
    <w:pPr>
      <w:tabs>
        <w:tab w:val="left" w:pos="1588"/>
        <w:tab w:val="left" w:pos="2268"/>
        <w:tab w:val="left" w:pos="2892"/>
        <w:tab w:val="left" w:pos="3572"/>
      </w:tabs>
    </w:pPr>
    <w:rPr>
      <w:b w:val="0"/>
    </w:rPr>
  </w:style>
  <w:style w:type="paragraph" w:customStyle="1" w:styleId="GDMOindent">
    <w:name w:val="GDMO indent"/>
    <w:basedOn w:val="ASN1Cont0"/>
    <w:rsid w:val="00CB40A4"/>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CB40A4"/>
    <w:pPr>
      <w:spacing w:before="142" w:after="142"/>
    </w:pPr>
  </w:style>
  <w:style w:type="paragraph" w:customStyle="1" w:styleId="2c">
    <w:name w:val="题注2"/>
    <w:basedOn w:val="a"/>
    <w:next w:val="a"/>
    <w:rsid w:val="00CB40A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09AA-E339-46EE-B704-9A940FC3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47</Pages>
  <Words>16393</Words>
  <Characters>93443</Characters>
  <Application>Microsoft Office Word</Application>
  <DocSecurity>0</DocSecurity>
  <Lines>778</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CTC, 352rev2</cp:lastModifiedBy>
  <cp:revision>3</cp:revision>
  <cp:lastPrinted>1899-12-31T23:00:00Z</cp:lastPrinted>
  <dcterms:created xsi:type="dcterms:W3CDTF">2022-08-22T08:14:00Z</dcterms:created>
  <dcterms:modified xsi:type="dcterms:W3CDTF">2022-08-22T09:03:00Z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15th Aug 2022</vt:lpwstr>
  </property>
  <property fmtid="{D5CDD505-2E9C-101B-9397-08002B2CF9AE}" pid="8" name="EndDate">
    <vt:lpwstr>24th Aug 2022</vt:lpwstr>
  </property>
  <property fmtid="{D5CDD505-2E9C-101B-9397-08002B2CF9AE}" pid="9" name="Tdoc#">
    <vt:lpwstr>S5-225352</vt:lpwstr>
  </property>
  <property fmtid="{D5CDD505-2E9C-101B-9397-08002B2CF9AE}" pid="10" name="Spec#">
    <vt:lpwstr>28.623</vt:lpwstr>
  </property>
  <property fmtid="{D5CDD505-2E9C-101B-9397-08002B2CF9AE}" pid="11" name="Cr#">
    <vt:lpwstr>0184</vt:lpwstr>
  </property>
  <property fmtid="{D5CDD505-2E9C-101B-9397-08002B2CF9AE}" pid="12" name="Revision">
    <vt:lpwstr>-</vt:lpwstr>
  </property>
  <property fmtid="{D5CDD505-2E9C-101B-9397-08002B2CF9AE}" pid="13" name="Version">
    <vt:lpwstr>17.2.2</vt:lpwstr>
  </property>
  <property fmtid="{D5CDD505-2E9C-101B-9397-08002B2CF9AE}" pid="14" name="CrTitle">
    <vt:lpwstr>Rel-17 CR TS 28.623 Report Amount for M4, M5, M6 and M7 measurements in LTE</vt:lpwstr>
  </property>
  <property fmtid="{D5CDD505-2E9C-101B-9397-08002B2CF9AE}" pid="15" name="SourceIfWg">
    <vt:lpwstr>China Telecomunication Corp., Huawei</vt:lpwstr>
  </property>
  <property fmtid="{D5CDD505-2E9C-101B-9397-08002B2CF9AE}" pid="16" name="SourceIfTsg">
    <vt:lpwstr/>
  </property>
  <property fmtid="{D5CDD505-2E9C-101B-9397-08002B2CF9AE}" pid="17" name="RelatedWis">
    <vt:lpwstr>e_5GMDT</vt:lpwstr>
  </property>
  <property fmtid="{D5CDD505-2E9C-101B-9397-08002B2CF9AE}" pid="18" name="Cat">
    <vt:lpwstr>F</vt:lpwstr>
  </property>
  <property fmtid="{D5CDD505-2E9C-101B-9397-08002B2CF9AE}" pid="19" name="ResDate">
    <vt:lpwstr>2022-08-05</vt:lpwstr>
  </property>
  <property fmtid="{D5CDD505-2E9C-101B-9397-08002B2CF9AE}" pid="20" name="Release">
    <vt:lpwstr>Rel-17</vt:lpwstr>
  </property>
</Properties>
</file>