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2877" w14:textId="77777777" w:rsidR="009104F1" w:rsidRDefault="009104F1" w:rsidP="006A0362">
      <w:pPr>
        <w:pStyle w:val="CRCoverPage"/>
        <w:tabs>
          <w:tab w:val="right" w:pos="9639"/>
        </w:tabs>
        <w:spacing w:after="0"/>
        <w:rPr>
          <w:rFonts w:asciiTheme="majorHAnsi" w:hAnsiTheme="majorHAnsi"/>
          <w:b/>
          <w:noProof/>
          <w:sz w:val="24"/>
        </w:rPr>
      </w:pPr>
    </w:p>
    <w:p w14:paraId="26409385" w14:textId="2E4306ED" w:rsidR="006A0362" w:rsidRPr="00F25496" w:rsidRDefault="006A0362" w:rsidP="006A036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</w:t>
      </w:r>
      <w:r w:rsidR="005B597C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D971C1" w:rsidRPr="00D971C1">
        <w:rPr>
          <w:b/>
          <w:i/>
          <w:noProof/>
          <w:sz w:val="28"/>
        </w:rPr>
        <w:t>S5-</w:t>
      </w:r>
      <w:r w:rsidR="00084227">
        <w:rPr>
          <w:b/>
          <w:i/>
          <w:noProof/>
          <w:sz w:val="28"/>
        </w:rPr>
        <w:t>225349</w:t>
      </w:r>
    </w:p>
    <w:p w14:paraId="166828A4" w14:textId="4251D378" w:rsidR="006A0362" w:rsidRPr="00BF27A2" w:rsidRDefault="00EF062E" w:rsidP="006A0362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>Online</w:t>
      </w:r>
      <w:r w:rsidR="006A0362" w:rsidRPr="00BF27A2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,</w:t>
      </w:r>
      <w:r w:rsidR="00F62009">
        <w:rPr>
          <w:b/>
          <w:bCs/>
          <w:sz w:val="24"/>
        </w:rPr>
        <w:t xml:space="preserve"> Jun</w:t>
      </w:r>
      <w:r w:rsidR="005B597C">
        <w:rPr>
          <w:b/>
          <w:bCs/>
          <w:sz w:val="24"/>
        </w:rPr>
        <w:t>15 Aug</w:t>
      </w:r>
      <w:r>
        <w:rPr>
          <w:b/>
          <w:bCs/>
          <w:sz w:val="24"/>
        </w:rPr>
        <w:t xml:space="preserve"> 2022</w:t>
      </w:r>
      <w:r w:rsidR="00F62009">
        <w:rPr>
          <w:b/>
          <w:bCs/>
          <w:sz w:val="24"/>
        </w:rPr>
        <w:t xml:space="preserve"> – </w:t>
      </w:r>
      <w:r>
        <w:rPr>
          <w:b/>
          <w:bCs/>
          <w:sz w:val="24"/>
        </w:rPr>
        <w:t>24 Aug</w:t>
      </w:r>
      <w:r w:rsidR="00F62009">
        <w:rPr>
          <w:b/>
          <w:bCs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A0362" w14:paraId="57155AF1" w14:textId="77777777" w:rsidTr="00447C68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BD9F5" w14:textId="77777777" w:rsidR="006A0362" w:rsidRDefault="006A0362" w:rsidP="00447C6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A0362" w14:paraId="08F4CC6B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4EA3F5" w14:textId="77777777" w:rsidR="006A0362" w:rsidRDefault="006A0362" w:rsidP="00447C6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A0362" w14:paraId="2E7F28CD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52D341" w14:textId="77777777" w:rsidR="006A0362" w:rsidRDefault="006A0362" w:rsidP="00447C6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0362" w14:paraId="770A4961" w14:textId="77777777" w:rsidTr="00447C68">
        <w:tc>
          <w:tcPr>
            <w:tcW w:w="142" w:type="dxa"/>
            <w:tcBorders>
              <w:left w:val="single" w:sz="4" w:space="0" w:color="auto"/>
            </w:tcBorders>
          </w:tcPr>
          <w:p w14:paraId="5F4CFF30" w14:textId="77777777" w:rsidR="006A0362" w:rsidRDefault="006A0362" w:rsidP="00447C68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E6AF8D" w14:textId="6852A3BE" w:rsidR="006A0362" w:rsidRPr="00410371" w:rsidRDefault="006A0362" w:rsidP="00447C6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</w:t>
            </w:r>
            <w:r w:rsidR="004C6EC3">
              <w:rPr>
                <w:b/>
                <w:noProof/>
                <w:sz w:val="28"/>
              </w:rPr>
              <w:t>2</w:t>
            </w:r>
            <w:r w:rsidR="00F62009">
              <w:rPr>
                <w:b/>
                <w:noProof/>
                <w:sz w:val="28"/>
              </w:rPr>
              <w:t>40</w:t>
            </w:r>
          </w:p>
        </w:tc>
        <w:tc>
          <w:tcPr>
            <w:tcW w:w="709" w:type="dxa"/>
          </w:tcPr>
          <w:p w14:paraId="57E98944" w14:textId="4AAF67AC" w:rsidR="006A0362" w:rsidRDefault="00FC29A8" w:rsidP="00447C6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543D5C3" w14:textId="33B5C27C" w:rsidR="006A0362" w:rsidRPr="00410371" w:rsidRDefault="00084227" w:rsidP="00447C68">
            <w:pPr>
              <w:pStyle w:val="CRCoverPage"/>
              <w:spacing w:after="0"/>
              <w:rPr>
                <w:noProof/>
              </w:rPr>
            </w:pPr>
            <w:del w:id="0" w:author="Monika Gupta" w:date="2022-08-17T10:07:00Z">
              <w:r w:rsidDel="00D74F81">
                <w:rPr>
                  <w:b/>
                  <w:noProof/>
                  <w:sz w:val="28"/>
                </w:rPr>
                <w:delText>draftCR</w:delText>
              </w:r>
            </w:del>
            <w:ins w:id="1" w:author="Monika Gupta" w:date="2022-08-17T10:07:00Z">
              <w:r w:rsidR="00D74F81">
                <w:rPr>
                  <w:b/>
                  <w:noProof/>
                  <w:sz w:val="28"/>
                </w:rPr>
                <w:t xml:space="preserve"> -</w:t>
              </w:r>
            </w:ins>
          </w:p>
        </w:tc>
        <w:tc>
          <w:tcPr>
            <w:tcW w:w="709" w:type="dxa"/>
          </w:tcPr>
          <w:p w14:paraId="066C6E70" w14:textId="77777777" w:rsidR="006A0362" w:rsidRDefault="006A0362" w:rsidP="00447C68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8D574F0" w14:textId="781468EC" w:rsidR="006A0362" w:rsidRPr="00410371" w:rsidRDefault="00D971C1" w:rsidP="00447C68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FF3E224" w14:textId="77777777" w:rsidR="006A0362" w:rsidRDefault="006A0362" w:rsidP="00447C68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377FCE" w14:textId="7E29507F" w:rsidR="006A0362" w:rsidRPr="00410371" w:rsidRDefault="00A332AE" w:rsidP="00447C6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17.6.0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E2EDE12" w14:textId="77777777" w:rsidR="006A0362" w:rsidRDefault="006A0362" w:rsidP="00447C68">
            <w:pPr>
              <w:pStyle w:val="CRCoverPage"/>
              <w:spacing w:after="0"/>
              <w:rPr>
                <w:noProof/>
              </w:rPr>
            </w:pPr>
          </w:p>
        </w:tc>
      </w:tr>
      <w:tr w:rsidR="006A0362" w14:paraId="0DD7B48C" w14:textId="77777777" w:rsidTr="00447C68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ADFD35" w14:textId="77777777" w:rsidR="006A0362" w:rsidRDefault="006A0362" w:rsidP="00447C68">
            <w:pPr>
              <w:pStyle w:val="CRCoverPage"/>
              <w:spacing w:after="0"/>
              <w:rPr>
                <w:noProof/>
              </w:rPr>
            </w:pPr>
          </w:p>
        </w:tc>
      </w:tr>
      <w:tr w:rsidR="006A0362" w14:paraId="5FB5270F" w14:textId="77777777" w:rsidTr="00447C68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7360D9E" w14:textId="77777777" w:rsidR="006A0362" w:rsidRPr="00F25D98" w:rsidRDefault="006A0362" w:rsidP="00447C68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A0362" w14:paraId="2DA90A82" w14:textId="77777777" w:rsidTr="00447C68">
        <w:tc>
          <w:tcPr>
            <w:tcW w:w="9641" w:type="dxa"/>
            <w:gridSpan w:val="9"/>
          </w:tcPr>
          <w:p w14:paraId="43A86149" w14:textId="77777777" w:rsidR="006A0362" w:rsidRDefault="006A0362" w:rsidP="00447C6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904E0A9" w14:textId="77777777" w:rsidR="006A0362" w:rsidRDefault="006A0362" w:rsidP="006A036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AF02C0" w14:paraId="0EE45D52" w14:textId="77777777" w:rsidTr="00A7671C">
        <w:tc>
          <w:tcPr>
            <w:tcW w:w="2835" w:type="dxa"/>
          </w:tcPr>
          <w:p w14:paraId="59860FA1" w14:textId="77777777" w:rsidR="00F25D98" w:rsidRPr="00AF02C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Proposed change</w:t>
            </w:r>
            <w:r w:rsidR="00A7671C" w:rsidRPr="00AF02C0">
              <w:rPr>
                <w:b/>
                <w:i/>
              </w:rPr>
              <w:t xml:space="preserve"> </w:t>
            </w:r>
            <w:r w:rsidRPr="00AF02C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AF02C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AF02C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AF02C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AF02C0" w:rsidRDefault="00F25D98" w:rsidP="001E41F3">
            <w:pPr>
              <w:pStyle w:val="CRCoverPage"/>
              <w:spacing w:after="0"/>
              <w:jc w:val="right"/>
            </w:pPr>
            <w:r w:rsidRPr="00AF02C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1FE30E4C" w:rsidR="00F25D98" w:rsidRPr="00AF02C0" w:rsidRDefault="006629A5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AF02C0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AF02C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AF02C0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Title:</w:t>
            </w:r>
            <w:r w:rsidRPr="00AF02C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32F5288" w:rsidR="001E41F3" w:rsidRPr="00AF02C0" w:rsidRDefault="00AE463B">
            <w:pPr>
              <w:pStyle w:val="CRCoverPage"/>
              <w:spacing w:after="0"/>
              <w:ind w:left="100"/>
            </w:pPr>
            <w:r>
              <w:t xml:space="preserve">Rel18 </w:t>
            </w:r>
            <w:del w:id="2" w:author="Monika Gupta" w:date="2022-08-17T10:07:00Z">
              <w:r w:rsidDel="00D74F81">
                <w:delText>draft</w:delText>
              </w:r>
            </w:del>
            <w:r>
              <w:t xml:space="preserve">CR </w:t>
            </w:r>
            <w:ins w:id="3" w:author="Monika Gupta" w:date="2022-08-17T10:07:00Z">
              <w:r w:rsidR="004C2B0B">
                <w:t xml:space="preserve">32.240 </w:t>
              </w:r>
            </w:ins>
            <w:r>
              <w:t>Adding</w:t>
            </w:r>
            <w:r w:rsidR="00B0208A">
              <w:t xml:space="preserve"> </w:t>
            </w:r>
            <w:r w:rsidR="00D22B64">
              <w:t>New Consumer for MMS in Charging Architecture</w:t>
            </w:r>
          </w:p>
        </w:tc>
      </w:tr>
      <w:tr w:rsidR="001E41F3" w:rsidRPr="00AF02C0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DA9AEC3" w:rsidR="001E41F3" w:rsidRPr="00AF02C0" w:rsidRDefault="00A332AE">
            <w:pPr>
              <w:pStyle w:val="CRCoverPage"/>
              <w:spacing w:after="0"/>
              <w:ind w:left="100"/>
            </w:pPr>
            <w:r>
              <w:t>Amdocs</w:t>
            </w:r>
          </w:p>
        </w:tc>
      </w:tr>
      <w:tr w:rsidR="001E41F3" w:rsidRPr="00AF02C0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CD0FED6" w:rsidR="001E41F3" w:rsidRPr="00AF02C0" w:rsidRDefault="006629A5" w:rsidP="00547111">
            <w:pPr>
              <w:pStyle w:val="CRCoverPage"/>
              <w:spacing w:after="0"/>
              <w:ind w:left="100"/>
            </w:pPr>
            <w:r w:rsidRPr="00AF02C0">
              <w:t>S5</w:t>
            </w:r>
          </w:p>
        </w:tc>
      </w:tr>
      <w:tr w:rsidR="001E41F3" w:rsidRPr="00AF02C0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AF02C0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Work item code</w:t>
            </w:r>
            <w:r w:rsidR="0051580D" w:rsidRPr="00AF02C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E8121EB" w:rsidR="001E41F3" w:rsidRPr="00AF02C0" w:rsidRDefault="00D77BE3">
            <w:pPr>
              <w:pStyle w:val="CRCoverPage"/>
              <w:spacing w:after="0"/>
              <w:ind w:left="100"/>
            </w:pPr>
            <w:r>
              <w:t>MMS_CH_SBI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AF02C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AF02C0" w:rsidRDefault="001E41F3">
            <w:pPr>
              <w:pStyle w:val="CRCoverPage"/>
              <w:spacing w:after="0"/>
              <w:jc w:val="right"/>
            </w:pPr>
            <w:r w:rsidRPr="00AF02C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754EA30" w:rsidR="001E41F3" w:rsidRPr="00AF02C0" w:rsidRDefault="001E41F3">
            <w:pPr>
              <w:pStyle w:val="CRCoverPage"/>
              <w:spacing w:after="0"/>
              <w:ind w:left="100"/>
            </w:pPr>
          </w:p>
        </w:tc>
      </w:tr>
      <w:tr w:rsidR="001E41F3" w:rsidRPr="00AF02C0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AF02C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AF02C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A1599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AF02C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AF02C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13B11C3" w:rsidR="001E41F3" w:rsidRPr="00AF02C0" w:rsidRDefault="00990A3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 w:rsidRPr="00AF02C0"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AF02C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AF02C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AF02C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26C7A1B" w:rsidR="001E41F3" w:rsidRPr="00AF02C0" w:rsidRDefault="005E6332">
            <w:pPr>
              <w:pStyle w:val="CRCoverPage"/>
              <w:spacing w:after="0"/>
              <w:ind w:left="100"/>
            </w:pPr>
            <w:r w:rsidRPr="00AF02C0">
              <w:t>Rel-1</w:t>
            </w:r>
            <w:r w:rsidR="00D22B64">
              <w:t>8</w:t>
            </w:r>
          </w:p>
        </w:tc>
      </w:tr>
      <w:tr w:rsidR="001E41F3" w:rsidRPr="009A1599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9A1599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categories:</w:t>
            </w:r>
            <w:r w:rsidRPr="009A1599">
              <w:rPr>
                <w:b/>
                <w:i/>
                <w:sz w:val="18"/>
              </w:rPr>
              <w:br/>
              <w:t>F</w:t>
            </w:r>
            <w:r w:rsidRPr="009A1599">
              <w:rPr>
                <w:i/>
                <w:sz w:val="18"/>
              </w:rPr>
              <w:t xml:space="preserve">  (correction)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A</w:t>
            </w:r>
            <w:r w:rsidRPr="009A1599">
              <w:rPr>
                <w:i/>
                <w:sz w:val="18"/>
              </w:rPr>
              <w:t xml:space="preserve">  (</w:t>
            </w:r>
            <w:r w:rsidR="00DE34CF" w:rsidRPr="009A1599">
              <w:rPr>
                <w:i/>
                <w:sz w:val="18"/>
              </w:rPr>
              <w:t xml:space="preserve">mirror </w:t>
            </w:r>
            <w:r w:rsidRPr="009A1599">
              <w:rPr>
                <w:i/>
                <w:sz w:val="18"/>
              </w:rPr>
              <w:t>correspond</w:t>
            </w:r>
            <w:r w:rsidR="00DE34CF" w:rsidRPr="009A1599">
              <w:rPr>
                <w:i/>
                <w:sz w:val="18"/>
              </w:rPr>
              <w:t xml:space="preserve">ing </w:t>
            </w:r>
            <w:r w:rsidRPr="009A1599">
              <w:rPr>
                <w:i/>
                <w:sz w:val="18"/>
              </w:rPr>
              <w:t xml:space="preserve">to a </w:t>
            </w:r>
            <w:r w:rsidR="00DE34CF" w:rsidRPr="009A1599">
              <w:rPr>
                <w:i/>
                <w:sz w:val="18"/>
              </w:rPr>
              <w:t xml:space="preserve">change </w:t>
            </w:r>
            <w:r w:rsidRPr="009A1599">
              <w:rPr>
                <w:i/>
                <w:sz w:val="18"/>
              </w:rPr>
              <w:t xml:space="preserve">in an earlier </w:t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="00665C47" w:rsidRPr="009A1599">
              <w:rPr>
                <w:i/>
                <w:sz w:val="18"/>
              </w:rPr>
              <w:tab/>
            </w:r>
            <w:r w:rsidRPr="009A1599">
              <w:rPr>
                <w:i/>
                <w:sz w:val="18"/>
              </w:rPr>
              <w:t>release)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B</w:t>
            </w:r>
            <w:r w:rsidRPr="009A1599">
              <w:rPr>
                <w:i/>
                <w:sz w:val="18"/>
              </w:rPr>
              <w:t xml:space="preserve">  (addition of feature), 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C</w:t>
            </w:r>
            <w:r w:rsidRPr="009A1599">
              <w:rPr>
                <w:i/>
                <w:sz w:val="18"/>
              </w:rPr>
              <w:t xml:space="preserve">  (functional modification of feature)</w:t>
            </w:r>
            <w:r w:rsidRPr="009A1599">
              <w:rPr>
                <w:i/>
                <w:sz w:val="18"/>
              </w:rPr>
              <w:br/>
            </w:r>
            <w:r w:rsidRPr="009A1599">
              <w:rPr>
                <w:b/>
                <w:i/>
                <w:sz w:val="18"/>
              </w:rPr>
              <w:t>D</w:t>
            </w:r>
            <w:r w:rsidRPr="009A1599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AF02C0" w:rsidRDefault="001E41F3">
            <w:pPr>
              <w:pStyle w:val="CRCoverPage"/>
            </w:pPr>
            <w:r w:rsidRPr="009A1599">
              <w:rPr>
                <w:sz w:val="18"/>
              </w:rPr>
              <w:t>Detailed explanations of the above categories can</w:t>
            </w:r>
            <w:r w:rsidRPr="009A1599">
              <w:rPr>
                <w:sz w:val="18"/>
              </w:rPr>
              <w:br/>
              <w:t xml:space="preserve">be found in 3GPP </w:t>
            </w:r>
            <w:hyperlink r:id="rId14" w:history="1">
              <w:r w:rsidRPr="00AF02C0">
                <w:rPr>
                  <w:rStyle w:val="Hyperlink"/>
                  <w:sz w:val="18"/>
                </w:rPr>
                <w:t>TR 21.900</w:t>
              </w:r>
            </w:hyperlink>
            <w:r w:rsidRPr="00AF02C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9A1599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A1599">
              <w:rPr>
                <w:i/>
                <w:sz w:val="18"/>
              </w:rPr>
              <w:t xml:space="preserve">Use </w:t>
            </w:r>
            <w:r w:rsidRPr="009A1599">
              <w:rPr>
                <w:i/>
                <w:sz w:val="18"/>
                <w:u w:val="single"/>
              </w:rPr>
              <w:t>one</w:t>
            </w:r>
            <w:r w:rsidRPr="009A1599">
              <w:rPr>
                <w:i/>
                <w:sz w:val="18"/>
              </w:rPr>
              <w:t xml:space="preserve"> of the following releases:</w:t>
            </w:r>
            <w:r w:rsidRPr="009A1599">
              <w:rPr>
                <w:i/>
                <w:sz w:val="18"/>
              </w:rPr>
              <w:br/>
              <w:t>Rel-8</w:t>
            </w:r>
            <w:r w:rsidRPr="009A1599">
              <w:rPr>
                <w:i/>
                <w:sz w:val="18"/>
              </w:rPr>
              <w:tab/>
              <w:t>(Release 8)</w:t>
            </w:r>
            <w:r w:rsidR="007C2097" w:rsidRPr="009A1599">
              <w:rPr>
                <w:i/>
                <w:sz w:val="18"/>
              </w:rPr>
              <w:br/>
              <w:t>Rel-9</w:t>
            </w:r>
            <w:r w:rsidR="007C2097" w:rsidRPr="009A1599">
              <w:rPr>
                <w:i/>
                <w:sz w:val="18"/>
              </w:rPr>
              <w:tab/>
              <w:t>(Release 9)</w:t>
            </w:r>
            <w:r w:rsidR="009777D9" w:rsidRPr="009A1599">
              <w:rPr>
                <w:i/>
                <w:sz w:val="18"/>
              </w:rPr>
              <w:br/>
              <w:t>Rel-10</w:t>
            </w:r>
            <w:r w:rsidR="009777D9" w:rsidRPr="009A1599">
              <w:rPr>
                <w:i/>
                <w:sz w:val="18"/>
              </w:rPr>
              <w:tab/>
              <w:t>(Release 10)</w:t>
            </w:r>
            <w:r w:rsidR="000C038A" w:rsidRPr="009A1599">
              <w:rPr>
                <w:i/>
                <w:sz w:val="18"/>
              </w:rPr>
              <w:br/>
              <w:t>Rel-11</w:t>
            </w:r>
            <w:r w:rsidR="000C038A" w:rsidRPr="009A1599">
              <w:rPr>
                <w:i/>
                <w:sz w:val="18"/>
              </w:rPr>
              <w:tab/>
              <w:t>(Release 11)</w:t>
            </w:r>
            <w:r w:rsidR="000C038A" w:rsidRPr="009A1599">
              <w:rPr>
                <w:i/>
                <w:sz w:val="18"/>
              </w:rPr>
              <w:br/>
            </w:r>
            <w:r w:rsidR="002E472E" w:rsidRPr="009A1599">
              <w:rPr>
                <w:i/>
                <w:sz w:val="18"/>
              </w:rPr>
              <w:t>…</w:t>
            </w:r>
            <w:r w:rsidR="0051580D" w:rsidRPr="009A1599">
              <w:rPr>
                <w:i/>
                <w:sz w:val="18"/>
              </w:rPr>
              <w:br/>
            </w:r>
            <w:r w:rsidR="00E34898" w:rsidRPr="009A1599">
              <w:rPr>
                <w:i/>
                <w:sz w:val="18"/>
              </w:rPr>
              <w:t>Rel-15</w:t>
            </w:r>
            <w:r w:rsidR="00E34898" w:rsidRPr="009A1599">
              <w:rPr>
                <w:i/>
                <w:sz w:val="18"/>
              </w:rPr>
              <w:tab/>
              <w:t>(Release 15)</w:t>
            </w:r>
            <w:r w:rsidR="00E34898" w:rsidRPr="009A1599">
              <w:rPr>
                <w:i/>
                <w:sz w:val="18"/>
              </w:rPr>
              <w:br/>
              <w:t>Rel-16</w:t>
            </w:r>
            <w:r w:rsidR="00E34898" w:rsidRPr="009A1599">
              <w:rPr>
                <w:i/>
                <w:sz w:val="18"/>
              </w:rPr>
              <w:tab/>
              <w:t>(Release 16)</w:t>
            </w:r>
            <w:r w:rsidR="002E472E" w:rsidRPr="009A1599">
              <w:rPr>
                <w:i/>
                <w:sz w:val="18"/>
              </w:rPr>
              <w:br/>
              <w:t>Rel-17</w:t>
            </w:r>
            <w:r w:rsidR="002E472E" w:rsidRPr="009A1599">
              <w:rPr>
                <w:i/>
                <w:sz w:val="18"/>
              </w:rPr>
              <w:tab/>
              <w:t>(Release 17)</w:t>
            </w:r>
            <w:r w:rsidR="002E472E" w:rsidRPr="009A1599">
              <w:rPr>
                <w:i/>
                <w:sz w:val="18"/>
              </w:rPr>
              <w:br/>
              <w:t>Rel-18</w:t>
            </w:r>
            <w:r w:rsidR="002E472E" w:rsidRPr="009A1599">
              <w:rPr>
                <w:i/>
                <w:sz w:val="18"/>
              </w:rPr>
              <w:tab/>
              <w:t>(Release 18)</w:t>
            </w:r>
          </w:p>
        </w:tc>
      </w:tr>
      <w:tr w:rsidR="001E41F3" w:rsidRPr="009A1599" w14:paraId="7FBEB8E7" w14:textId="77777777" w:rsidTr="00547111">
        <w:tc>
          <w:tcPr>
            <w:tcW w:w="1843" w:type="dxa"/>
          </w:tcPr>
          <w:p w14:paraId="44A3A604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C5D8836" w:rsidR="009516FA" w:rsidRPr="009A1599" w:rsidRDefault="009516FA" w:rsidP="009516FA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AC2AC6">
              <w:t>a new consumer for MMS in Charging Archi</w:t>
            </w:r>
            <w:r w:rsidR="00F21280">
              <w:t>tecture</w:t>
            </w:r>
            <w:r w:rsidR="00800B0D">
              <w:t>.</w:t>
            </w:r>
          </w:p>
        </w:tc>
      </w:tr>
      <w:tr w:rsidR="009516FA" w:rsidRPr="009A159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EBC2C9B" w:rsidR="009516FA" w:rsidRPr="009A1599" w:rsidRDefault="00F21280" w:rsidP="009516FA">
            <w:pPr>
              <w:pStyle w:val="CRCoverPage"/>
              <w:spacing w:after="0"/>
              <w:ind w:left="100"/>
            </w:pPr>
            <w:r>
              <w:t xml:space="preserve">Add a new consumer and interface name </w:t>
            </w:r>
            <w:r w:rsidR="00BB5B02">
              <w:t>to support converged charging for MMS</w:t>
            </w:r>
          </w:p>
        </w:tc>
      </w:tr>
      <w:tr w:rsidR="009516FA" w:rsidRPr="009A159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9516FA" w:rsidRPr="009A1599" w:rsidRDefault="009516FA" w:rsidP="009516FA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9516FA" w:rsidRPr="009A1599" w:rsidRDefault="009516FA" w:rsidP="009516FA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16FA" w:rsidRPr="009A159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9516FA" w:rsidRPr="009A1599" w:rsidRDefault="009516FA" w:rsidP="009516F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A2712F1" w:rsidR="009516FA" w:rsidRPr="009A1599" w:rsidRDefault="00082ACC" w:rsidP="009516FA">
            <w:pPr>
              <w:pStyle w:val="CRCoverPage"/>
              <w:spacing w:after="0"/>
              <w:ind w:left="100"/>
            </w:pPr>
            <w:r>
              <w:t>MMS</w:t>
            </w:r>
            <w:r w:rsidR="009516FA">
              <w:t xml:space="preserve"> </w:t>
            </w:r>
            <w:r w:rsidR="007E0A57">
              <w:t>charging</w:t>
            </w:r>
            <w:r w:rsidR="009516FA">
              <w:t xml:space="preserve"> cannot be supported by converged charging.</w:t>
            </w:r>
          </w:p>
        </w:tc>
      </w:tr>
      <w:tr w:rsidR="001E41F3" w:rsidRPr="009A1599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9A1599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9A1599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135E2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EBB319" w14:textId="1AD17FB8" w:rsidR="007E57E0" w:rsidRPr="00D135E2" w:rsidRDefault="00095E49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9A5D98">
              <w:rPr>
                <w:lang w:val="en-US"/>
              </w:rPr>
              <w:t>2.3</w:t>
            </w:r>
            <w:r w:rsidR="00DC4FD9">
              <w:rPr>
                <w:lang w:val="en-US"/>
              </w:rPr>
              <w:t>, 4.4.3</w:t>
            </w:r>
          </w:p>
          <w:p w14:paraId="2E8CC96B" w14:textId="652488E1" w:rsidR="001E41F3" w:rsidRPr="00D135E2" w:rsidRDefault="001E41F3" w:rsidP="00D4273F">
            <w:pPr>
              <w:pStyle w:val="CRCoverPage"/>
              <w:spacing w:after="0"/>
              <w:rPr>
                <w:strike/>
                <w:lang w:val="en-US"/>
              </w:rPr>
            </w:pPr>
          </w:p>
        </w:tc>
      </w:tr>
      <w:tr w:rsidR="001E41F3" w:rsidRPr="00D135E2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D135E2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D135E2" w:rsidRDefault="001E41F3">
            <w:pPr>
              <w:pStyle w:val="CRCoverPage"/>
              <w:spacing w:after="0"/>
              <w:rPr>
                <w:sz w:val="8"/>
                <w:szCs w:val="8"/>
                <w:lang w:val="en-US"/>
              </w:rPr>
            </w:pPr>
          </w:p>
        </w:tc>
      </w:tr>
      <w:tr w:rsidR="001E41F3" w:rsidRPr="009A159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D135E2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9A1599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9A159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A9117F7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9A1599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9A1599">
              <w:t xml:space="preserve"> Other core specifications</w:t>
            </w:r>
            <w:r w:rsidRPr="009A1599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51260F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 xml:space="preserve">TS/TR ... CR ... </w:t>
            </w:r>
          </w:p>
        </w:tc>
      </w:tr>
      <w:tr w:rsidR="001E41F3" w:rsidRPr="009A159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9A1599" w:rsidRDefault="00145D43">
            <w:pPr>
              <w:pStyle w:val="CRCoverPage"/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 xml:space="preserve">(show </w:t>
            </w:r>
            <w:r w:rsidR="00592D74" w:rsidRPr="009A1599">
              <w:rPr>
                <w:b/>
                <w:i/>
              </w:rPr>
              <w:t xml:space="preserve">related </w:t>
            </w:r>
            <w:r w:rsidRPr="009A1599">
              <w:rPr>
                <w:b/>
                <w:i/>
              </w:rPr>
              <w:t>CR</w:t>
            </w:r>
            <w:r w:rsidR="00592D74" w:rsidRPr="009A1599">
              <w:rPr>
                <w:b/>
                <w:i/>
              </w:rPr>
              <w:t>s</w:t>
            </w:r>
            <w:r w:rsidRPr="009A1599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9A1599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2E0AA8" w:rsidR="001E41F3" w:rsidRPr="009A1599" w:rsidRDefault="00E54AA6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A1599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9A1599" w:rsidRDefault="001E41F3">
            <w:pPr>
              <w:pStyle w:val="CRCoverPage"/>
              <w:spacing w:after="0"/>
            </w:pPr>
            <w:r w:rsidRPr="009A1599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9A1599" w:rsidRDefault="00145D43">
            <w:pPr>
              <w:pStyle w:val="CRCoverPage"/>
              <w:spacing w:after="0"/>
              <w:ind w:left="99"/>
            </w:pPr>
            <w:r w:rsidRPr="009A1599">
              <w:t>TS</w:t>
            </w:r>
            <w:r w:rsidR="000A6394" w:rsidRPr="009A1599">
              <w:t xml:space="preserve">/TR ... CR ... </w:t>
            </w:r>
          </w:p>
        </w:tc>
      </w:tr>
      <w:tr w:rsidR="001E41F3" w:rsidRPr="009A159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9A1599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9A1599" w:rsidRDefault="001E41F3">
            <w:pPr>
              <w:pStyle w:val="CRCoverPage"/>
              <w:spacing w:after="0"/>
            </w:pPr>
          </w:p>
        </w:tc>
      </w:tr>
      <w:tr w:rsidR="001E41F3" w:rsidRPr="009A159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9A1599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9A1599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9A159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9A159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9A159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9A159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A1599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0F3CFA8" w:rsidR="00D12528" w:rsidRPr="009A1599" w:rsidRDefault="00D12528" w:rsidP="00DF2840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Pr="009A1599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9A1599" w:rsidRDefault="001E41F3">
      <w:pPr>
        <w:sectPr w:rsidR="001E41F3" w:rsidRPr="009A159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9A1599" w14:paraId="4B9D3739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F1AD96" w14:textId="77777777" w:rsidR="00E83C11" w:rsidRPr="009A159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B063048" w14:textId="3A868122" w:rsidR="00DF04A1" w:rsidRDefault="00DF04A1" w:rsidP="00DF04A1">
      <w:bookmarkStart w:id="4" w:name="_Toc51919029"/>
      <w:bookmarkStart w:id="5" w:name="_Toc75164409"/>
      <w:bookmarkStart w:id="6" w:name="_Toc63348431"/>
      <w:bookmarkStart w:id="7" w:name="_Toc63426207"/>
    </w:p>
    <w:p w14:paraId="3D3ACCC4" w14:textId="0051FF61" w:rsidR="00C6518A" w:rsidRPr="00A15E0B" w:rsidRDefault="00C6518A" w:rsidP="00C6518A">
      <w:pPr>
        <w:pStyle w:val="Heading2"/>
      </w:pPr>
      <w:r w:rsidRPr="00A15E0B">
        <w:t>4.</w:t>
      </w:r>
      <w:r w:rsidR="00F114E7">
        <w:t>2.3</w:t>
      </w:r>
      <w:r w:rsidRPr="00A15E0B">
        <w:tab/>
      </w:r>
      <w:r w:rsidR="00F114E7">
        <w:t>Common architecture – service based interface</w:t>
      </w:r>
    </w:p>
    <w:p w14:paraId="302A1D37" w14:textId="77777777" w:rsidR="00B32862" w:rsidRDefault="00B32862" w:rsidP="00B32862">
      <w:r>
        <w:t>Figure 4.2.3.1 provides an overview of the logical ubiquitous charging architecture and the information flows for</w:t>
      </w:r>
      <w:r w:rsidRPr="0076183D">
        <w:t xml:space="preserve"> </w:t>
      </w:r>
      <w:r>
        <w:t>converged</w:t>
      </w:r>
      <w:r w:rsidRPr="0076183D">
        <w:t xml:space="preserve"> </w:t>
      </w:r>
      <w:r>
        <w:t>offline and online charging in service</w:t>
      </w:r>
      <w:r w:rsidRPr="0076183D">
        <w:t xml:space="preserve"> </w:t>
      </w:r>
      <w:r>
        <w:t>based interface variant for 5G systems</w:t>
      </w:r>
      <w:r w:rsidRPr="00C45065">
        <w:t xml:space="preserve"> and Edge Computing enabling sub-systems</w:t>
      </w:r>
      <w:r>
        <w:t>.</w:t>
      </w:r>
      <w:r w:rsidRPr="0076183D">
        <w:t xml:space="preserve"> </w:t>
      </w:r>
    </w:p>
    <w:p w14:paraId="5AAFA517" w14:textId="78CDD765" w:rsidR="00B32862" w:rsidRDefault="00B32862" w:rsidP="00B32862">
      <w:pPr>
        <w:pStyle w:val="TH"/>
        <w:rPr>
          <w:ins w:id="8" w:author="Monika Gupta" w:date="2022-08-04T15:18:00Z"/>
        </w:rPr>
      </w:pPr>
      <w:del w:id="9" w:author="Monika Gupta" w:date="2022-08-04T15:18:00Z">
        <w:r w:rsidDel="00C26571">
          <w:object w:dxaOrig="6228" w:dyaOrig="4728" w14:anchorId="1CBD95D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11.25pt;height:236.25pt" o:ole="">
              <v:imagedata r:id="rId21" o:title=""/>
            </v:shape>
            <o:OLEObject Type="Embed" ProgID="Visio.Drawing.15" ShapeID="_x0000_i1025" DrawAspect="Content" ObjectID="_1722236106" r:id="rId22"/>
          </w:object>
        </w:r>
      </w:del>
    </w:p>
    <w:p w14:paraId="0BCD3954" w14:textId="5B1CF3E7" w:rsidR="00C26571" w:rsidRDefault="00C26571" w:rsidP="00B32862">
      <w:pPr>
        <w:pStyle w:val="TH"/>
        <w:rPr>
          <w:ins w:id="10" w:author="Monika Gupta" w:date="2022-08-04T15:18:00Z"/>
        </w:rPr>
      </w:pPr>
    </w:p>
    <w:p w14:paraId="00C5BB17" w14:textId="4868384F" w:rsidR="00C26571" w:rsidRDefault="00561576" w:rsidP="00B32862">
      <w:pPr>
        <w:pStyle w:val="TH"/>
      </w:pPr>
      <w:ins w:id="11" w:author="Monika Gupta" w:date="2022-08-04T15:19:00Z">
        <w:r>
          <w:rPr>
            <w:noProof/>
          </w:rPr>
          <w:drawing>
            <wp:inline distT="0" distB="0" distL="0" distR="0" wp14:anchorId="61450D1B" wp14:editId="1442074D">
              <wp:extent cx="4562475" cy="3330607"/>
              <wp:effectExtent l="0" t="0" r="0" b="317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68865" cy="3335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F5D4297" w14:textId="77777777" w:rsidR="00B32862" w:rsidRPr="00782A10" w:rsidRDefault="00B32862" w:rsidP="00B32862">
      <w:pPr>
        <w:pStyle w:val="TF"/>
      </w:pPr>
      <w:r w:rsidRPr="00782A10">
        <w:t>Figure 4.2.3.1: Logical ubiquitous charging architecture and information flows for 5G systems</w:t>
      </w:r>
      <w:r w:rsidRPr="00C45065">
        <w:t xml:space="preserve"> and Edge Computing enabling sub-systems</w:t>
      </w:r>
      <w:r w:rsidRPr="00782A10">
        <w:t xml:space="preserve"> – service based interface</w:t>
      </w:r>
    </w:p>
    <w:p w14:paraId="6D64FB62" w14:textId="48CD97E1" w:rsidR="00C6518A" w:rsidRDefault="00C6518A" w:rsidP="00C6518A"/>
    <w:p w14:paraId="46553CCB" w14:textId="64732AE0" w:rsidR="00C6518A" w:rsidRDefault="00C6518A" w:rsidP="009E4305">
      <w:pPr>
        <w:jc w:val="center"/>
      </w:pPr>
    </w:p>
    <w:p w14:paraId="77EE4D83" w14:textId="71F4C2A2" w:rsidR="00DB0C60" w:rsidRDefault="00DB0C60" w:rsidP="009E4305">
      <w:pPr>
        <w:jc w:val="center"/>
      </w:pPr>
    </w:p>
    <w:p w14:paraId="473DA446" w14:textId="69705481" w:rsidR="00FE2AEF" w:rsidRPr="00782A10" w:rsidRDefault="00FE2AEF" w:rsidP="00FE2AEF">
      <w:pPr>
        <w:pStyle w:val="TF"/>
      </w:pPr>
      <w:bookmarkStart w:id="12" w:name="_Hlk105760408"/>
      <w:r w:rsidRPr="00782A10">
        <w:t xml:space="preserve"> </w:t>
      </w:r>
      <w:bookmarkEnd w:id="12"/>
    </w:p>
    <w:p w14:paraId="5514D6AF" w14:textId="77777777" w:rsidR="00585DAC" w:rsidRDefault="00585DAC" w:rsidP="00DF04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04A1" w:rsidRPr="009A1599" w14:paraId="780B9715" w14:textId="77777777" w:rsidTr="00056C4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776EA6A" w14:textId="77777777" w:rsidR="00DF04A1" w:rsidRPr="009A1599" w:rsidRDefault="00DF04A1" w:rsidP="00056C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CADE592" w14:textId="307B5F87" w:rsidR="00DF04A1" w:rsidRDefault="00DF04A1" w:rsidP="00FE3052"/>
    <w:p w14:paraId="639C2842" w14:textId="4832E3D4" w:rsidR="004757E6" w:rsidRDefault="00DA3EF7" w:rsidP="004757E6">
      <w:pPr>
        <w:pStyle w:val="Heading2"/>
      </w:pPr>
      <w:bookmarkStart w:id="13" w:name="_Toc4680103"/>
      <w:bookmarkStart w:id="14" w:name="_Toc27581253"/>
      <w:bookmarkStart w:id="15" w:name="_Toc58832301"/>
      <w:r>
        <w:t>4.4.3</w:t>
      </w:r>
      <w:r w:rsidR="004757E6">
        <w:tab/>
      </w:r>
      <w:bookmarkEnd w:id="13"/>
      <w:bookmarkEnd w:id="14"/>
      <w:bookmarkEnd w:id="15"/>
      <w:r>
        <w:rPr>
          <w:color w:val="000000"/>
        </w:rPr>
        <w:t>Charging services Reference Point</w:t>
      </w:r>
    </w:p>
    <w:p w14:paraId="2F41EB04" w14:textId="77777777" w:rsidR="00290EB3" w:rsidRDefault="00290EB3" w:rsidP="00290EB3">
      <w:r w:rsidRPr="00AC0739">
        <w:t xml:space="preserve">The common </w:t>
      </w:r>
      <w:r>
        <w:t xml:space="preserve">charging </w:t>
      </w:r>
      <w:r w:rsidRPr="00AC0739">
        <w:t xml:space="preserve">architectures </w:t>
      </w:r>
      <w:r>
        <w:t>are</w:t>
      </w:r>
      <w:r w:rsidRPr="00602DD0">
        <w:t xml:space="preserve"> </w:t>
      </w:r>
      <w:r w:rsidRPr="00AC0739">
        <w:t xml:space="preserve">mapped into the specific domain/subsystem/service </w:t>
      </w:r>
      <w:r>
        <w:t xml:space="preserve">charging architectures </w:t>
      </w:r>
      <w:r w:rsidRPr="00602DD0">
        <w:t>in</w:t>
      </w:r>
      <w:r w:rsidRPr="00AC0739">
        <w:t xml:space="preserve"> the </w:t>
      </w:r>
      <w:r w:rsidRPr="00602DD0">
        <w:t xml:space="preserve">respective </w:t>
      </w:r>
      <w:r w:rsidRPr="00AC0739">
        <w:t>middle tier TSs</w:t>
      </w:r>
      <w:r>
        <w:t>, which contain in their reference point representation, the following reference points:</w:t>
      </w:r>
    </w:p>
    <w:p w14:paraId="0EE1BA78" w14:textId="77777777" w:rsidR="00290EB3" w:rsidRDefault="00290EB3" w:rsidP="00290EB3">
      <w:pPr>
        <w:pStyle w:val="B1"/>
        <w:rPr>
          <w:b/>
        </w:rPr>
      </w:pPr>
      <w:r>
        <w:rPr>
          <w:b/>
        </w:rPr>
        <w:t>N28:</w:t>
      </w:r>
      <w:r>
        <w:rPr>
          <w:b/>
        </w:rPr>
        <w:tab/>
      </w:r>
      <w:r w:rsidRPr="00602DD0">
        <w:t xml:space="preserve">Reference point between PCF and CHF </w:t>
      </w:r>
      <w:r>
        <w:t>defined in TS 23.501[215]</w:t>
      </w:r>
      <w:r w:rsidRPr="003E45E4">
        <w:rPr>
          <w:b/>
        </w:rPr>
        <w:t>.</w:t>
      </w:r>
    </w:p>
    <w:p w14:paraId="04BB420C" w14:textId="77777777" w:rsidR="00290EB3" w:rsidRPr="009E0DE1" w:rsidRDefault="00290EB3" w:rsidP="00290EB3">
      <w:pPr>
        <w:pStyle w:val="B1"/>
      </w:pPr>
      <w:r w:rsidRPr="009E0DE1">
        <w:rPr>
          <w:b/>
        </w:rPr>
        <w:t>N40:</w:t>
      </w:r>
      <w:r w:rsidRPr="009E0DE1">
        <w:tab/>
        <w:t>Reference point between SMF and the CHF</w:t>
      </w:r>
      <w:r>
        <w:t xml:space="preserve"> in the same PLMN defined in clause 4.2 of TS 32.255 [15]</w:t>
      </w:r>
      <w:r w:rsidRPr="009E0DE1">
        <w:t>.</w:t>
      </w:r>
    </w:p>
    <w:p w14:paraId="1EE17F88" w14:textId="77777777" w:rsidR="00290EB3" w:rsidRDefault="00290EB3" w:rsidP="00290EB3">
      <w:pPr>
        <w:pStyle w:val="B1"/>
      </w:pPr>
      <w:r w:rsidRPr="00323277">
        <w:rPr>
          <w:b/>
          <w:bCs/>
        </w:rPr>
        <w:t>N41:</w:t>
      </w:r>
      <w:r>
        <w:tab/>
        <w:t>Reference point between AMF and CHF in HPLMN defined in clause 4.2.2 of TS 32.256 [16]</w:t>
      </w:r>
      <w:r w:rsidRPr="009E0DE1">
        <w:t>.</w:t>
      </w:r>
    </w:p>
    <w:p w14:paraId="4BE64E96" w14:textId="77777777" w:rsidR="00290EB3" w:rsidRDefault="00290EB3" w:rsidP="00290EB3">
      <w:pPr>
        <w:pStyle w:val="B1"/>
      </w:pPr>
      <w:r w:rsidRPr="00323277">
        <w:rPr>
          <w:b/>
          <w:bCs/>
        </w:rPr>
        <w:t>N4</w:t>
      </w:r>
      <w:r>
        <w:rPr>
          <w:b/>
          <w:bCs/>
        </w:rPr>
        <w:t>2</w:t>
      </w:r>
      <w:r w:rsidRPr="00323277">
        <w:rPr>
          <w:b/>
          <w:bCs/>
        </w:rPr>
        <w:t>:</w:t>
      </w:r>
      <w:r>
        <w:tab/>
        <w:t>Reference point between AMF and CHF in VPLMN defined in clause 4.2.2 of TS 32.256 [16]</w:t>
      </w:r>
      <w:r w:rsidRPr="009E0DE1">
        <w:t>.</w:t>
      </w:r>
    </w:p>
    <w:p w14:paraId="5D61A396" w14:textId="77777777" w:rsidR="00290EB3" w:rsidRDefault="00290EB3" w:rsidP="00290EB3">
      <w:pPr>
        <w:pStyle w:val="B1"/>
      </w:pPr>
      <w:r>
        <w:rPr>
          <w:b/>
          <w:bCs/>
        </w:rPr>
        <w:t>N44</w:t>
      </w:r>
      <w:r w:rsidRPr="00323277">
        <w:rPr>
          <w:b/>
          <w:bCs/>
        </w:rPr>
        <w:t>:</w:t>
      </w:r>
      <w:r>
        <w:tab/>
        <w:t>Reference point between NEF and CHF defined in clause 4.4 of TS 32.254 [14]</w:t>
      </w:r>
      <w:r w:rsidRPr="009E0DE1">
        <w:t>.</w:t>
      </w:r>
    </w:p>
    <w:p w14:paraId="05CD9C32" w14:textId="77777777" w:rsidR="00290EB3" w:rsidRDefault="00290EB3" w:rsidP="00290EB3">
      <w:pPr>
        <w:pStyle w:val="B1"/>
      </w:pPr>
      <w:r>
        <w:rPr>
          <w:b/>
          <w:bCs/>
        </w:rPr>
        <w:t>N45</w:t>
      </w:r>
      <w:r w:rsidRPr="00323277">
        <w:rPr>
          <w:b/>
          <w:bCs/>
        </w:rPr>
        <w:t>:</w:t>
      </w:r>
      <w:r>
        <w:tab/>
        <w:t>Reference point between IMS Node and CHF defined in clause 4.4 of TS 32.260 [20]</w:t>
      </w:r>
      <w:r w:rsidRPr="009E0DE1">
        <w:t>.</w:t>
      </w:r>
    </w:p>
    <w:p w14:paraId="3BEDD074" w14:textId="77777777" w:rsidR="00290EB3" w:rsidRDefault="00290EB3" w:rsidP="00290EB3">
      <w:pPr>
        <w:pStyle w:val="B1"/>
      </w:pPr>
      <w:r>
        <w:rPr>
          <w:b/>
          <w:bCs/>
        </w:rPr>
        <w:t>N46</w:t>
      </w:r>
      <w:r w:rsidRPr="00323277">
        <w:rPr>
          <w:b/>
          <w:bCs/>
        </w:rPr>
        <w:t>:</w:t>
      </w:r>
      <w:r>
        <w:tab/>
        <w:t>Reference point between SMS Node and CHF defined in clause 4.4 of TS 32.274 [34]</w:t>
      </w:r>
      <w:r w:rsidRPr="009E0DE1">
        <w:t>.</w:t>
      </w:r>
    </w:p>
    <w:p w14:paraId="2D62C503" w14:textId="77777777" w:rsidR="00290EB3" w:rsidRDefault="00290EB3" w:rsidP="00290EB3">
      <w:pPr>
        <w:pStyle w:val="B1"/>
        <w:rPr>
          <w:ins w:id="16" w:author="Monika Gupta" w:date="2022-06-10T13:36:00Z"/>
        </w:rPr>
      </w:pPr>
      <w:r w:rsidRPr="0089384A">
        <w:t xml:space="preserve">N47: </w:t>
      </w:r>
      <w:r>
        <w:tab/>
      </w:r>
      <w:r w:rsidRPr="0089384A">
        <w:t>Reference point between SMF and the CHF in different PLMNs defined in clause x.y of TS 32.255 [15].</w:t>
      </w:r>
    </w:p>
    <w:p w14:paraId="280BC985" w14:textId="0F0C7963" w:rsidR="006D7AE2" w:rsidRDefault="006D7AE2" w:rsidP="006D7AE2">
      <w:pPr>
        <w:pStyle w:val="B1"/>
        <w:rPr>
          <w:ins w:id="17" w:author="Monika Gupta" w:date="2022-06-10T13:36:00Z"/>
        </w:rPr>
      </w:pPr>
      <w:ins w:id="18" w:author="Monika Gupta" w:date="2022-06-10T13:36:00Z">
        <w:r w:rsidRPr="00E8704A">
          <w:rPr>
            <w:b/>
            <w:bCs/>
          </w:rPr>
          <w:t>N48</w:t>
        </w:r>
        <w:r>
          <w:t xml:space="preserve">:   Reference point between MMS Node and CHF defined in clause </w:t>
        </w:r>
      </w:ins>
      <w:ins w:id="19" w:author="Monika Gupta" w:date="2022-08-17T10:00:00Z">
        <w:r w:rsidR="00D526BB">
          <w:t>4.4</w:t>
        </w:r>
      </w:ins>
      <w:ins w:id="20" w:author="Monika Gupta" w:date="2022-06-10T13:36:00Z">
        <w:r>
          <w:t xml:space="preserve"> of TS 32.270 [30]</w:t>
        </w:r>
      </w:ins>
    </w:p>
    <w:p w14:paraId="01F3449D" w14:textId="292634F5" w:rsidR="00526C3C" w:rsidDel="006D7AE2" w:rsidRDefault="00526C3C" w:rsidP="00290EB3">
      <w:pPr>
        <w:pStyle w:val="B1"/>
        <w:rPr>
          <w:del w:id="21" w:author="Monika Gupta" w:date="2022-06-10T13:36:00Z"/>
        </w:rPr>
      </w:pPr>
    </w:p>
    <w:p w14:paraId="42F844A2" w14:textId="77777777" w:rsidR="004757E6" w:rsidRPr="009A1599" w:rsidRDefault="004757E6" w:rsidP="00FE30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83C11" w:rsidRPr="00AF02C0" w14:paraId="0DF4BD96" w14:textId="77777777" w:rsidTr="00AB19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4"/>
          <w:bookmarkEnd w:id="5"/>
          <w:bookmarkEnd w:id="6"/>
          <w:bookmarkEnd w:id="7"/>
          <w:p w14:paraId="38B835CD" w14:textId="77777777" w:rsidR="00E83C11" w:rsidRPr="00351689" w:rsidRDefault="00E83C11" w:rsidP="00AB19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AF02C0" w:rsidRDefault="001E41F3" w:rsidP="00E83C11"/>
    <w:sectPr w:rsidR="001E41F3" w:rsidRPr="00AF02C0" w:rsidSect="000B7FED">
      <w:headerReference w:type="even" r:id="rId24"/>
      <w:headerReference w:type="default" r:id="rId25"/>
      <w:headerReference w:type="first" r:id="rId2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1F8E" w14:textId="77777777" w:rsidR="006E591E" w:rsidRDefault="006E591E">
      <w:r>
        <w:separator/>
      </w:r>
    </w:p>
  </w:endnote>
  <w:endnote w:type="continuationSeparator" w:id="0">
    <w:p w14:paraId="0399D25A" w14:textId="77777777" w:rsidR="006E591E" w:rsidRDefault="006E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C097" w14:textId="77777777" w:rsidR="008B0BFA" w:rsidRDefault="008B0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915F" w14:textId="77777777" w:rsidR="008B0BFA" w:rsidRDefault="008B0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EC8B" w14:textId="77777777" w:rsidR="008B0BFA" w:rsidRDefault="008B0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C950" w14:textId="77777777" w:rsidR="006E591E" w:rsidRDefault="006E591E">
      <w:r>
        <w:separator/>
      </w:r>
    </w:p>
  </w:footnote>
  <w:footnote w:type="continuationSeparator" w:id="0">
    <w:p w14:paraId="7CAD92C3" w14:textId="77777777" w:rsidR="006E591E" w:rsidRDefault="006E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D2EE" w14:textId="77777777" w:rsidR="008B0BFA" w:rsidRDefault="008B0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EF75" w14:textId="77777777" w:rsidR="008B0BFA" w:rsidRDefault="008B0B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1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8"/>
  </w:num>
  <w:num w:numId="21">
    <w:abstractNumId w:val="20"/>
  </w:num>
  <w:num w:numId="22">
    <w:abstractNumId w:val="18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Gupta">
    <w15:presenceInfo w15:providerId="AD" w15:userId="S::monikgup@amdocs.com::b66b9759-3ab7-470d-ab5b-af29fad71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837"/>
    <w:rsid w:val="000028AE"/>
    <w:rsid w:val="00003D39"/>
    <w:rsid w:val="000161FD"/>
    <w:rsid w:val="0002028C"/>
    <w:rsid w:val="00022E4A"/>
    <w:rsid w:val="00024737"/>
    <w:rsid w:val="000255AE"/>
    <w:rsid w:val="000259EC"/>
    <w:rsid w:val="000270AB"/>
    <w:rsid w:val="000276FB"/>
    <w:rsid w:val="00031CF3"/>
    <w:rsid w:val="0003351D"/>
    <w:rsid w:val="00037188"/>
    <w:rsid w:val="000374E3"/>
    <w:rsid w:val="000417DD"/>
    <w:rsid w:val="00041BDA"/>
    <w:rsid w:val="000428D9"/>
    <w:rsid w:val="00042B15"/>
    <w:rsid w:val="00051ED3"/>
    <w:rsid w:val="00054F46"/>
    <w:rsid w:val="000574AC"/>
    <w:rsid w:val="000577AA"/>
    <w:rsid w:val="000603D8"/>
    <w:rsid w:val="000615B9"/>
    <w:rsid w:val="00061E25"/>
    <w:rsid w:val="00064160"/>
    <w:rsid w:val="000672DE"/>
    <w:rsid w:val="000816CF"/>
    <w:rsid w:val="00082ACC"/>
    <w:rsid w:val="00084227"/>
    <w:rsid w:val="000844FA"/>
    <w:rsid w:val="000871D6"/>
    <w:rsid w:val="0009041C"/>
    <w:rsid w:val="0009276E"/>
    <w:rsid w:val="00094AB8"/>
    <w:rsid w:val="00095E49"/>
    <w:rsid w:val="00096A81"/>
    <w:rsid w:val="000A0C2B"/>
    <w:rsid w:val="000A3E9C"/>
    <w:rsid w:val="000A4E22"/>
    <w:rsid w:val="000A6394"/>
    <w:rsid w:val="000A6540"/>
    <w:rsid w:val="000A70F9"/>
    <w:rsid w:val="000B0E0B"/>
    <w:rsid w:val="000B57D6"/>
    <w:rsid w:val="000B5CA9"/>
    <w:rsid w:val="000B7FED"/>
    <w:rsid w:val="000C038A"/>
    <w:rsid w:val="000C6598"/>
    <w:rsid w:val="000D05BB"/>
    <w:rsid w:val="000D151E"/>
    <w:rsid w:val="000D44B3"/>
    <w:rsid w:val="000D5827"/>
    <w:rsid w:val="000D71FA"/>
    <w:rsid w:val="000D752A"/>
    <w:rsid w:val="000E014D"/>
    <w:rsid w:val="000E0EF2"/>
    <w:rsid w:val="000E286E"/>
    <w:rsid w:val="000E2B2E"/>
    <w:rsid w:val="000E4BE2"/>
    <w:rsid w:val="000E5A7E"/>
    <w:rsid w:val="000E6D55"/>
    <w:rsid w:val="000E744F"/>
    <w:rsid w:val="000F36DD"/>
    <w:rsid w:val="000F3E6B"/>
    <w:rsid w:val="000F4DF4"/>
    <w:rsid w:val="000F57A4"/>
    <w:rsid w:val="000F6033"/>
    <w:rsid w:val="00103AB3"/>
    <w:rsid w:val="001070B9"/>
    <w:rsid w:val="00107A44"/>
    <w:rsid w:val="001144A7"/>
    <w:rsid w:val="001147B3"/>
    <w:rsid w:val="00114CB4"/>
    <w:rsid w:val="001207B8"/>
    <w:rsid w:val="00120A7B"/>
    <w:rsid w:val="00120E44"/>
    <w:rsid w:val="00131A6F"/>
    <w:rsid w:val="00131EF5"/>
    <w:rsid w:val="00132D25"/>
    <w:rsid w:val="00133768"/>
    <w:rsid w:val="00134B6D"/>
    <w:rsid w:val="001411A6"/>
    <w:rsid w:val="00142360"/>
    <w:rsid w:val="0014384C"/>
    <w:rsid w:val="00145D43"/>
    <w:rsid w:val="00147D64"/>
    <w:rsid w:val="00147EE2"/>
    <w:rsid w:val="00152A54"/>
    <w:rsid w:val="00156206"/>
    <w:rsid w:val="00156261"/>
    <w:rsid w:val="0015705D"/>
    <w:rsid w:val="00161635"/>
    <w:rsid w:val="00162922"/>
    <w:rsid w:val="00165D7D"/>
    <w:rsid w:val="0017707E"/>
    <w:rsid w:val="001901C6"/>
    <w:rsid w:val="0019083B"/>
    <w:rsid w:val="00192C46"/>
    <w:rsid w:val="00193AF6"/>
    <w:rsid w:val="00194633"/>
    <w:rsid w:val="00196892"/>
    <w:rsid w:val="00196A53"/>
    <w:rsid w:val="001A08B3"/>
    <w:rsid w:val="001A2B07"/>
    <w:rsid w:val="001A5580"/>
    <w:rsid w:val="001A5CBE"/>
    <w:rsid w:val="001A7B60"/>
    <w:rsid w:val="001B0FD5"/>
    <w:rsid w:val="001B271F"/>
    <w:rsid w:val="001B52F0"/>
    <w:rsid w:val="001B5366"/>
    <w:rsid w:val="001B7A65"/>
    <w:rsid w:val="001C0631"/>
    <w:rsid w:val="001C0BFA"/>
    <w:rsid w:val="001C2C6C"/>
    <w:rsid w:val="001D0023"/>
    <w:rsid w:val="001D3538"/>
    <w:rsid w:val="001D3AC0"/>
    <w:rsid w:val="001D64EE"/>
    <w:rsid w:val="001D65C5"/>
    <w:rsid w:val="001E1C12"/>
    <w:rsid w:val="001E41F3"/>
    <w:rsid w:val="001F3499"/>
    <w:rsid w:val="001F432A"/>
    <w:rsid w:val="002007A0"/>
    <w:rsid w:val="0020365F"/>
    <w:rsid w:val="00205529"/>
    <w:rsid w:val="00212EA9"/>
    <w:rsid w:val="00212F02"/>
    <w:rsid w:val="00212FEC"/>
    <w:rsid w:val="0021384E"/>
    <w:rsid w:val="00213987"/>
    <w:rsid w:val="00220226"/>
    <w:rsid w:val="00220617"/>
    <w:rsid w:val="00222146"/>
    <w:rsid w:val="00226CCA"/>
    <w:rsid w:val="0023168C"/>
    <w:rsid w:val="00232B6B"/>
    <w:rsid w:val="002332BC"/>
    <w:rsid w:val="00233DA5"/>
    <w:rsid w:val="00233EB6"/>
    <w:rsid w:val="00240281"/>
    <w:rsid w:val="00241E88"/>
    <w:rsid w:val="00243EC4"/>
    <w:rsid w:val="002545AD"/>
    <w:rsid w:val="0026004D"/>
    <w:rsid w:val="00262C1B"/>
    <w:rsid w:val="002640DD"/>
    <w:rsid w:val="002674AC"/>
    <w:rsid w:val="00270E2F"/>
    <w:rsid w:val="002714E1"/>
    <w:rsid w:val="00273B47"/>
    <w:rsid w:val="00274DB1"/>
    <w:rsid w:val="002753F1"/>
    <w:rsid w:val="00275D12"/>
    <w:rsid w:val="00276844"/>
    <w:rsid w:val="00277476"/>
    <w:rsid w:val="002833BA"/>
    <w:rsid w:val="00284FEB"/>
    <w:rsid w:val="00285CEF"/>
    <w:rsid w:val="002860C4"/>
    <w:rsid w:val="00290EB3"/>
    <w:rsid w:val="002922B3"/>
    <w:rsid w:val="0029385B"/>
    <w:rsid w:val="002960A9"/>
    <w:rsid w:val="002A79A4"/>
    <w:rsid w:val="002A7F5B"/>
    <w:rsid w:val="002B0439"/>
    <w:rsid w:val="002B2000"/>
    <w:rsid w:val="002B5741"/>
    <w:rsid w:val="002B5B28"/>
    <w:rsid w:val="002B65BD"/>
    <w:rsid w:val="002C1260"/>
    <w:rsid w:val="002C317D"/>
    <w:rsid w:val="002C781E"/>
    <w:rsid w:val="002D11D4"/>
    <w:rsid w:val="002D2859"/>
    <w:rsid w:val="002D4B6B"/>
    <w:rsid w:val="002D4D95"/>
    <w:rsid w:val="002D588C"/>
    <w:rsid w:val="002D671F"/>
    <w:rsid w:val="002D7E88"/>
    <w:rsid w:val="002E2246"/>
    <w:rsid w:val="002E2380"/>
    <w:rsid w:val="002E252E"/>
    <w:rsid w:val="002E3260"/>
    <w:rsid w:val="002E4367"/>
    <w:rsid w:val="002E472E"/>
    <w:rsid w:val="002E4BB3"/>
    <w:rsid w:val="002F0A65"/>
    <w:rsid w:val="002F67D1"/>
    <w:rsid w:val="002F6F52"/>
    <w:rsid w:val="00305409"/>
    <w:rsid w:val="003068FA"/>
    <w:rsid w:val="00306FAC"/>
    <w:rsid w:val="00314C99"/>
    <w:rsid w:val="003153E9"/>
    <w:rsid w:val="00317B28"/>
    <w:rsid w:val="00323EF4"/>
    <w:rsid w:val="003243B0"/>
    <w:rsid w:val="00325327"/>
    <w:rsid w:val="003275E6"/>
    <w:rsid w:val="00327E4A"/>
    <w:rsid w:val="003314BD"/>
    <w:rsid w:val="003329C3"/>
    <w:rsid w:val="00333BDC"/>
    <w:rsid w:val="003341C9"/>
    <w:rsid w:val="00335423"/>
    <w:rsid w:val="00337F5D"/>
    <w:rsid w:val="0034108E"/>
    <w:rsid w:val="00342EAF"/>
    <w:rsid w:val="00344045"/>
    <w:rsid w:val="00344DD6"/>
    <w:rsid w:val="003456BB"/>
    <w:rsid w:val="00347A3A"/>
    <w:rsid w:val="00347F73"/>
    <w:rsid w:val="003507CC"/>
    <w:rsid w:val="00351689"/>
    <w:rsid w:val="0035223A"/>
    <w:rsid w:val="00353B31"/>
    <w:rsid w:val="00354076"/>
    <w:rsid w:val="00355620"/>
    <w:rsid w:val="00356A4A"/>
    <w:rsid w:val="0035711D"/>
    <w:rsid w:val="003609EF"/>
    <w:rsid w:val="0036231A"/>
    <w:rsid w:val="003658C3"/>
    <w:rsid w:val="00366DEF"/>
    <w:rsid w:val="003673CE"/>
    <w:rsid w:val="0037105E"/>
    <w:rsid w:val="00371BE9"/>
    <w:rsid w:val="00374DD4"/>
    <w:rsid w:val="003801E3"/>
    <w:rsid w:val="00383EFA"/>
    <w:rsid w:val="00384110"/>
    <w:rsid w:val="003854A0"/>
    <w:rsid w:val="0038564D"/>
    <w:rsid w:val="00392456"/>
    <w:rsid w:val="003926BE"/>
    <w:rsid w:val="0039358D"/>
    <w:rsid w:val="003946AB"/>
    <w:rsid w:val="00395756"/>
    <w:rsid w:val="00396080"/>
    <w:rsid w:val="00397859"/>
    <w:rsid w:val="00397A21"/>
    <w:rsid w:val="003A12A8"/>
    <w:rsid w:val="003A17AD"/>
    <w:rsid w:val="003A21AD"/>
    <w:rsid w:val="003A2684"/>
    <w:rsid w:val="003A550D"/>
    <w:rsid w:val="003B2ADE"/>
    <w:rsid w:val="003B3C49"/>
    <w:rsid w:val="003B7548"/>
    <w:rsid w:val="003C4CBF"/>
    <w:rsid w:val="003C5990"/>
    <w:rsid w:val="003C76D9"/>
    <w:rsid w:val="003D0996"/>
    <w:rsid w:val="003D2B81"/>
    <w:rsid w:val="003E1A36"/>
    <w:rsid w:val="003E2ACD"/>
    <w:rsid w:val="003E3E2E"/>
    <w:rsid w:val="003E44B3"/>
    <w:rsid w:val="003F3E8F"/>
    <w:rsid w:val="003F50B0"/>
    <w:rsid w:val="003F67B7"/>
    <w:rsid w:val="003F77D4"/>
    <w:rsid w:val="0040007A"/>
    <w:rsid w:val="00401371"/>
    <w:rsid w:val="00405C49"/>
    <w:rsid w:val="00410371"/>
    <w:rsid w:val="00412B54"/>
    <w:rsid w:val="00412DF9"/>
    <w:rsid w:val="004132BF"/>
    <w:rsid w:val="00413AE4"/>
    <w:rsid w:val="0041465D"/>
    <w:rsid w:val="00416214"/>
    <w:rsid w:val="00416586"/>
    <w:rsid w:val="00417C6D"/>
    <w:rsid w:val="004242F1"/>
    <w:rsid w:val="004243B2"/>
    <w:rsid w:val="004248AD"/>
    <w:rsid w:val="00427CEE"/>
    <w:rsid w:val="004360FC"/>
    <w:rsid w:val="00436271"/>
    <w:rsid w:val="00436AF1"/>
    <w:rsid w:val="004376F9"/>
    <w:rsid w:val="00437CFB"/>
    <w:rsid w:val="0044106A"/>
    <w:rsid w:val="00441F73"/>
    <w:rsid w:val="00444E3B"/>
    <w:rsid w:val="00447174"/>
    <w:rsid w:val="0044797B"/>
    <w:rsid w:val="00451894"/>
    <w:rsid w:val="00454A5E"/>
    <w:rsid w:val="004569C5"/>
    <w:rsid w:val="004575F9"/>
    <w:rsid w:val="00460D70"/>
    <w:rsid w:val="004638F1"/>
    <w:rsid w:val="00466861"/>
    <w:rsid w:val="00467D1C"/>
    <w:rsid w:val="004704E2"/>
    <w:rsid w:val="004709DF"/>
    <w:rsid w:val="00472E39"/>
    <w:rsid w:val="004757E6"/>
    <w:rsid w:val="00476368"/>
    <w:rsid w:val="00477B2D"/>
    <w:rsid w:val="00487197"/>
    <w:rsid w:val="004902BF"/>
    <w:rsid w:val="004946B1"/>
    <w:rsid w:val="004A0ECA"/>
    <w:rsid w:val="004A52C6"/>
    <w:rsid w:val="004B574D"/>
    <w:rsid w:val="004B75B7"/>
    <w:rsid w:val="004C06BD"/>
    <w:rsid w:val="004C1506"/>
    <w:rsid w:val="004C2B0B"/>
    <w:rsid w:val="004C54D2"/>
    <w:rsid w:val="004C58F3"/>
    <w:rsid w:val="004C6734"/>
    <w:rsid w:val="004C6EC3"/>
    <w:rsid w:val="004D2B7E"/>
    <w:rsid w:val="004D6F4E"/>
    <w:rsid w:val="004D7757"/>
    <w:rsid w:val="004E0DA9"/>
    <w:rsid w:val="004E697C"/>
    <w:rsid w:val="004E77A6"/>
    <w:rsid w:val="004F334C"/>
    <w:rsid w:val="004F581B"/>
    <w:rsid w:val="005009D9"/>
    <w:rsid w:val="00505C4F"/>
    <w:rsid w:val="00506CB9"/>
    <w:rsid w:val="005130EC"/>
    <w:rsid w:val="0051580D"/>
    <w:rsid w:val="00515CE2"/>
    <w:rsid w:val="005164B4"/>
    <w:rsid w:val="00516940"/>
    <w:rsid w:val="00517413"/>
    <w:rsid w:val="00517A9E"/>
    <w:rsid w:val="005235F5"/>
    <w:rsid w:val="00524FEE"/>
    <w:rsid w:val="00526735"/>
    <w:rsid w:val="00526C3C"/>
    <w:rsid w:val="00527F06"/>
    <w:rsid w:val="00531803"/>
    <w:rsid w:val="005318FB"/>
    <w:rsid w:val="0053214A"/>
    <w:rsid w:val="005335DB"/>
    <w:rsid w:val="00535359"/>
    <w:rsid w:val="00536866"/>
    <w:rsid w:val="00540885"/>
    <w:rsid w:val="00541E00"/>
    <w:rsid w:val="00544A98"/>
    <w:rsid w:val="00547111"/>
    <w:rsid w:val="005565DD"/>
    <w:rsid w:val="00556E5B"/>
    <w:rsid w:val="00560CED"/>
    <w:rsid w:val="00561576"/>
    <w:rsid w:val="00561851"/>
    <w:rsid w:val="0056241F"/>
    <w:rsid w:val="005628F6"/>
    <w:rsid w:val="0056483C"/>
    <w:rsid w:val="005710DE"/>
    <w:rsid w:val="00571D3C"/>
    <w:rsid w:val="0057216F"/>
    <w:rsid w:val="00572755"/>
    <w:rsid w:val="005808F2"/>
    <w:rsid w:val="00583589"/>
    <w:rsid w:val="00584C58"/>
    <w:rsid w:val="00585DAC"/>
    <w:rsid w:val="005863EE"/>
    <w:rsid w:val="00586F5B"/>
    <w:rsid w:val="00591890"/>
    <w:rsid w:val="00592297"/>
    <w:rsid w:val="00592D74"/>
    <w:rsid w:val="00594F74"/>
    <w:rsid w:val="005963E9"/>
    <w:rsid w:val="00596903"/>
    <w:rsid w:val="005975C7"/>
    <w:rsid w:val="005A0013"/>
    <w:rsid w:val="005A1157"/>
    <w:rsid w:val="005A3FFA"/>
    <w:rsid w:val="005A6522"/>
    <w:rsid w:val="005B15CF"/>
    <w:rsid w:val="005B33F3"/>
    <w:rsid w:val="005B5178"/>
    <w:rsid w:val="005B597C"/>
    <w:rsid w:val="005B6928"/>
    <w:rsid w:val="005C5D67"/>
    <w:rsid w:val="005D2D78"/>
    <w:rsid w:val="005D5767"/>
    <w:rsid w:val="005E0150"/>
    <w:rsid w:val="005E207A"/>
    <w:rsid w:val="005E2C44"/>
    <w:rsid w:val="005E4CA3"/>
    <w:rsid w:val="005E6098"/>
    <w:rsid w:val="005E6332"/>
    <w:rsid w:val="005F19A7"/>
    <w:rsid w:val="005F2146"/>
    <w:rsid w:val="005F320C"/>
    <w:rsid w:val="005F3874"/>
    <w:rsid w:val="005F3F9E"/>
    <w:rsid w:val="005F4026"/>
    <w:rsid w:val="005F667E"/>
    <w:rsid w:val="005F6E2E"/>
    <w:rsid w:val="00601D26"/>
    <w:rsid w:val="00606733"/>
    <w:rsid w:val="006076A4"/>
    <w:rsid w:val="00610810"/>
    <w:rsid w:val="00621188"/>
    <w:rsid w:val="00623D03"/>
    <w:rsid w:val="006257ED"/>
    <w:rsid w:val="00626656"/>
    <w:rsid w:val="0062711C"/>
    <w:rsid w:val="00631236"/>
    <w:rsid w:val="006327B9"/>
    <w:rsid w:val="006351AD"/>
    <w:rsid w:val="006417F3"/>
    <w:rsid w:val="00641E02"/>
    <w:rsid w:val="00643A5F"/>
    <w:rsid w:val="00644F5D"/>
    <w:rsid w:val="006478E3"/>
    <w:rsid w:val="0065480C"/>
    <w:rsid w:val="006548C0"/>
    <w:rsid w:val="00654DA1"/>
    <w:rsid w:val="006629A5"/>
    <w:rsid w:val="00663EDD"/>
    <w:rsid w:val="00665C47"/>
    <w:rsid w:val="006676F1"/>
    <w:rsid w:val="00670E7A"/>
    <w:rsid w:val="00671D18"/>
    <w:rsid w:val="006723FF"/>
    <w:rsid w:val="006735B0"/>
    <w:rsid w:val="00677C36"/>
    <w:rsid w:val="00681746"/>
    <w:rsid w:val="0069145D"/>
    <w:rsid w:val="00693630"/>
    <w:rsid w:val="0069453B"/>
    <w:rsid w:val="00695808"/>
    <w:rsid w:val="006969EE"/>
    <w:rsid w:val="006977BD"/>
    <w:rsid w:val="006A0362"/>
    <w:rsid w:val="006A24AF"/>
    <w:rsid w:val="006A29B9"/>
    <w:rsid w:val="006A2E44"/>
    <w:rsid w:val="006B0650"/>
    <w:rsid w:val="006B4423"/>
    <w:rsid w:val="006B46FB"/>
    <w:rsid w:val="006B52C3"/>
    <w:rsid w:val="006B5DB2"/>
    <w:rsid w:val="006C04DD"/>
    <w:rsid w:val="006C1164"/>
    <w:rsid w:val="006C259B"/>
    <w:rsid w:val="006C6AE2"/>
    <w:rsid w:val="006C6BE5"/>
    <w:rsid w:val="006C7578"/>
    <w:rsid w:val="006D1EF5"/>
    <w:rsid w:val="006D25AE"/>
    <w:rsid w:val="006D392A"/>
    <w:rsid w:val="006D5496"/>
    <w:rsid w:val="006D7AE2"/>
    <w:rsid w:val="006E21FB"/>
    <w:rsid w:val="006E2A8F"/>
    <w:rsid w:val="006E3157"/>
    <w:rsid w:val="006E591E"/>
    <w:rsid w:val="006E6532"/>
    <w:rsid w:val="006E6D8C"/>
    <w:rsid w:val="006F0F04"/>
    <w:rsid w:val="006F106F"/>
    <w:rsid w:val="006F1F82"/>
    <w:rsid w:val="006F3268"/>
    <w:rsid w:val="006F6295"/>
    <w:rsid w:val="00702446"/>
    <w:rsid w:val="00703D17"/>
    <w:rsid w:val="007041C9"/>
    <w:rsid w:val="007139B4"/>
    <w:rsid w:val="00714C82"/>
    <w:rsid w:val="00715B19"/>
    <w:rsid w:val="007170F0"/>
    <w:rsid w:val="0072115C"/>
    <w:rsid w:val="007277BA"/>
    <w:rsid w:val="007301DF"/>
    <w:rsid w:val="00731998"/>
    <w:rsid w:val="00731CC3"/>
    <w:rsid w:val="00733868"/>
    <w:rsid w:val="00733CCC"/>
    <w:rsid w:val="00741577"/>
    <w:rsid w:val="00743441"/>
    <w:rsid w:val="0074619B"/>
    <w:rsid w:val="007469FC"/>
    <w:rsid w:val="00746C01"/>
    <w:rsid w:val="0074714C"/>
    <w:rsid w:val="00747C8D"/>
    <w:rsid w:val="00750EEB"/>
    <w:rsid w:val="00752E19"/>
    <w:rsid w:val="007618E9"/>
    <w:rsid w:val="0076226B"/>
    <w:rsid w:val="007656FF"/>
    <w:rsid w:val="00765728"/>
    <w:rsid w:val="00766F79"/>
    <w:rsid w:val="0076772C"/>
    <w:rsid w:val="00774A09"/>
    <w:rsid w:val="00774B9B"/>
    <w:rsid w:val="00774EFA"/>
    <w:rsid w:val="00775C2E"/>
    <w:rsid w:val="00777C9A"/>
    <w:rsid w:val="00781310"/>
    <w:rsid w:val="0078558D"/>
    <w:rsid w:val="00790B6F"/>
    <w:rsid w:val="00790E85"/>
    <w:rsid w:val="00792342"/>
    <w:rsid w:val="00796A64"/>
    <w:rsid w:val="007977A8"/>
    <w:rsid w:val="007A1736"/>
    <w:rsid w:val="007A35E4"/>
    <w:rsid w:val="007B1A8A"/>
    <w:rsid w:val="007B4894"/>
    <w:rsid w:val="007B512A"/>
    <w:rsid w:val="007C0ED6"/>
    <w:rsid w:val="007C2097"/>
    <w:rsid w:val="007C2508"/>
    <w:rsid w:val="007C4BF1"/>
    <w:rsid w:val="007C4E2D"/>
    <w:rsid w:val="007D4FFC"/>
    <w:rsid w:val="007D61FB"/>
    <w:rsid w:val="007D6A07"/>
    <w:rsid w:val="007E0A57"/>
    <w:rsid w:val="007E4AA5"/>
    <w:rsid w:val="007E57E0"/>
    <w:rsid w:val="007E5C8E"/>
    <w:rsid w:val="007E76A3"/>
    <w:rsid w:val="007F120D"/>
    <w:rsid w:val="007F13E7"/>
    <w:rsid w:val="007F3966"/>
    <w:rsid w:val="007F6574"/>
    <w:rsid w:val="007F7111"/>
    <w:rsid w:val="007F7259"/>
    <w:rsid w:val="007F738C"/>
    <w:rsid w:val="00800B0D"/>
    <w:rsid w:val="00801F62"/>
    <w:rsid w:val="008040A8"/>
    <w:rsid w:val="00805C1E"/>
    <w:rsid w:val="00824E9B"/>
    <w:rsid w:val="008279FA"/>
    <w:rsid w:val="00830CA5"/>
    <w:rsid w:val="00830E35"/>
    <w:rsid w:val="00831774"/>
    <w:rsid w:val="00831FDC"/>
    <w:rsid w:val="008335CB"/>
    <w:rsid w:val="00837E5C"/>
    <w:rsid w:val="00844145"/>
    <w:rsid w:val="00844BC4"/>
    <w:rsid w:val="008508FE"/>
    <w:rsid w:val="00851BE1"/>
    <w:rsid w:val="00852C30"/>
    <w:rsid w:val="008531D7"/>
    <w:rsid w:val="0085433E"/>
    <w:rsid w:val="00854D13"/>
    <w:rsid w:val="00856CEB"/>
    <w:rsid w:val="00860B40"/>
    <w:rsid w:val="008626E7"/>
    <w:rsid w:val="00863C22"/>
    <w:rsid w:val="008661B6"/>
    <w:rsid w:val="00867328"/>
    <w:rsid w:val="00870EE7"/>
    <w:rsid w:val="0088354C"/>
    <w:rsid w:val="008837F5"/>
    <w:rsid w:val="00883DBD"/>
    <w:rsid w:val="008863B9"/>
    <w:rsid w:val="0088722E"/>
    <w:rsid w:val="00891F93"/>
    <w:rsid w:val="00894145"/>
    <w:rsid w:val="00894E4C"/>
    <w:rsid w:val="008A00B6"/>
    <w:rsid w:val="008A0B1F"/>
    <w:rsid w:val="008A28FB"/>
    <w:rsid w:val="008A2A39"/>
    <w:rsid w:val="008A36A0"/>
    <w:rsid w:val="008A45A6"/>
    <w:rsid w:val="008A6082"/>
    <w:rsid w:val="008A7B1A"/>
    <w:rsid w:val="008B0BFA"/>
    <w:rsid w:val="008B2BB1"/>
    <w:rsid w:val="008B5F5E"/>
    <w:rsid w:val="008C1F1A"/>
    <w:rsid w:val="008C2CE6"/>
    <w:rsid w:val="008C583B"/>
    <w:rsid w:val="008C6440"/>
    <w:rsid w:val="008C7079"/>
    <w:rsid w:val="008D4ED5"/>
    <w:rsid w:val="008D53B8"/>
    <w:rsid w:val="008D5C2C"/>
    <w:rsid w:val="008D6839"/>
    <w:rsid w:val="008D7412"/>
    <w:rsid w:val="008E2654"/>
    <w:rsid w:val="008E4C02"/>
    <w:rsid w:val="008E5968"/>
    <w:rsid w:val="008F0231"/>
    <w:rsid w:val="008F3789"/>
    <w:rsid w:val="008F66FE"/>
    <w:rsid w:val="008F686C"/>
    <w:rsid w:val="009047BE"/>
    <w:rsid w:val="00905586"/>
    <w:rsid w:val="009063D7"/>
    <w:rsid w:val="00906863"/>
    <w:rsid w:val="00906AE8"/>
    <w:rsid w:val="00907D07"/>
    <w:rsid w:val="009104F1"/>
    <w:rsid w:val="00912DF1"/>
    <w:rsid w:val="009148DE"/>
    <w:rsid w:val="00916655"/>
    <w:rsid w:val="00920408"/>
    <w:rsid w:val="0092205A"/>
    <w:rsid w:val="00927403"/>
    <w:rsid w:val="009311BE"/>
    <w:rsid w:val="009314E2"/>
    <w:rsid w:val="0093368E"/>
    <w:rsid w:val="00940FA8"/>
    <w:rsid w:val="00941E30"/>
    <w:rsid w:val="009438B2"/>
    <w:rsid w:val="00943912"/>
    <w:rsid w:val="0094682C"/>
    <w:rsid w:val="009516FA"/>
    <w:rsid w:val="00953CF7"/>
    <w:rsid w:val="00955C0D"/>
    <w:rsid w:val="00956257"/>
    <w:rsid w:val="009603E4"/>
    <w:rsid w:val="0096138D"/>
    <w:rsid w:val="009633D0"/>
    <w:rsid w:val="00965EBD"/>
    <w:rsid w:val="00967889"/>
    <w:rsid w:val="00971543"/>
    <w:rsid w:val="00975851"/>
    <w:rsid w:val="009763FB"/>
    <w:rsid w:val="00977402"/>
    <w:rsid w:val="009777D9"/>
    <w:rsid w:val="00987EA6"/>
    <w:rsid w:val="00990A3D"/>
    <w:rsid w:val="00991B88"/>
    <w:rsid w:val="00991E6E"/>
    <w:rsid w:val="009A1599"/>
    <w:rsid w:val="009A213A"/>
    <w:rsid w:val="009A5753"/>
    <w:rsid w:val="009A5774"/>
    <w:rsid w:val="009A579D"/>
    <w:rsid w:val="009A5D98"/>
    <w:rsid w:val="009A781A"/>
    <w:rsid w:val="009B01BE"/>
    <w:rsid w:val="009B06BF"/>
    <w:rsid w:val="009B3EFE"/>
    <w:rsid w:val="009B45D2"/>
    <w:rsid w:val="009C0454"/>
    <w:rsid w:val="009C1471"/>
    <w:rsid w:val="009C4B1D"/>
    <w:rsid w:val="009D0DD7"/>
    <w:rsid w:val="009D0FB1"/>
    <w:rsid w:val="009D672F"/>
    <w:rsid w:val="009E043E"/>
    <w:rsid w:val="009E2120"/>
    <w:rsid w:val="009E3297"/>
    <w:rsid w:val="009E4305"/>
    <w:rsid w:val="009E6877"/>
    <w:rsid w:val="009F01F9"/>
    <w:rsid w:val="009F40CF"/>
    <w:rsid w:val="009F5ADA"/>
    <w:rsid w:val="009F6751"/>
    <w:rsid w:val="009F6894"/>
    <w:rsid w:val="009F734F"/>
    <w:rsid w:val="009F7936"/>
    <w:rsid w:val="00A0258F"/>
    <w:rsid w:val="00A02736"/>
    <w:rsid w:val="00A0393F"/>
    <w:rsid w:val="00A05BC2"/>
    <w:rsid w:val="00A06336"/>
    <w:rsid w:val="00A072AE"/>
    <w:rsid w:val="00A11ECD"/>
    <w:rsid w:val="00A12143"/>
    <w:rsid w:val="00A14D56"/>
    <w:rsid w:val="00A151CD"/>
    <w:rsid w:val="00A220D8"/>
    <w:rsid w:val="00A232DD"/>
    <w:rsid w:val="00A246B6"/>
    <w:rsid w:val="00A30430"/>
    <w:rsid w:val="00A3152E"/>
    <w:rsid w:val="00A332AE"/>
    <w:rsid w:val="00A34BFB"/>
    <w:rsid w:val="00A35BE4"/>
    <w:rsid w:val="00A3633D"/>
    <w:rsid w:val="00A40986"/>
    <w:rsid w:val="00A46F1C"/>
    <w:rsid w:val="00A4777E"/>
    <w:rsid w:val="00A47E70"/>
    <w:rsid w:val="00A50CF0"/>
    <w:rsid w:val="00A52102"/>
    <w:rsid w:val="00A53B91"/>
    <w:rsid w:val="00A56ED9"/>
    <w:rsid w:val="00A57206"/>
    <w:rsid w:val="00A57D41"/>
    <w:rsid w:val="00A61559"/>
    <w:rsid w:val="00A630CA"/>
    <w:rsid w:val="00A635F1"/>
    <w:rsid w:val="00A7231C"/>
    <w:rsid w:val="00A724DA"/>
    <w:rsid w:val="00A7671C"/>
    <w:rsid w:val="00A8486F"/>
    <w:rsid w:val="00A912CC"/>
    <w:rsid w:val="00A9165A"/>
    <w:rsid w:val="00A92293"/>
    <w:rsid w:val="00A9372C"/>
    <w:rsid w:val="00A94CF4"/>
    <w:rsid w:val="00A96905"/>
    <w:rsid w:val="00A96F9B"/>
    <w:rsid w:val="00A97AC3"/>
    <w:rsid w:val="00AA1531"/>
    <w:rsid w:val="00AA2CBC"/>
    <w:rsid w:val="00AA356C"/>
    <w:rsid w:val="00AA787F"/>
    <w:rsid w:val="00AB1BAF"/>
    <w:rsid w:val="00AB3E2C"/>
    <w:rsid w:val="00AB3E82"/>
    <w:rsid w:val="00AB48C2"/>
    <w:rsid w:val="00AB4FF1"/>
    <w:rsid w:val="00AB5F87"/>
    <w:rsid w:val="00AB623A"/>
    <w:rsid w:val="00AB644B"/>
    <w:rsid w:val="00AC076C"/>
    <w:rsid w:val="00AC2AC6"/>
    <w:rsid w:val="00AC5820"/>
    <w:rsid w:val="00AD1CD8"/>
    <w:rsid w:val="00AD49A4"/>
    <w:rsid w:val="00AD53A0"/>
    <w:rsid w:val="00AD5967"/>
    <w:rsid w:val="00AD75EC"/>
    <w:rsid w:val="00AE1050"/>
    <w:rsid w:val="00AE2149"/>
    <w:rsid w:val="00AE2F8C"/>
    <w:rsid w:val="00AE463B"/>
    <w:rsid w:val="00AE5636"/>
    <w:rsid w:val="00AE68F9"/>
    <w:rsid w:val="00AF02C0"/>
    <w:rsid w:val="00AF0A28"/>
    <w:rsid w:val="00AF175F"/>
    <w:rsid w:val="00AF1891"/>
    <w:rsid w:val="00AF3A74"/>
    <w:rsid w:val="00AF64D3"/>
    <w:rsid w:val="00B01CCA"/>
    <w:rsid w:val="00B0208A"/>
    <w:rsid w:val="00B02FB8"/>
    <w:rsid w:val="00B044BA"/>
    <w:rsid w:val="00B07FFE"/>
    <w:rsid w:val="00B10037"/>
    <w:rsid w:val="00B10DBF"/>
    <w:rsid w:val="00B13943"/>
    <w:rsid w:val="00B1533A"/>
    <w:rsid w:val="00B1797D"/>
    <w:rsid w:val="00B21705"/>
    <w:rsid w:val="00B250A9"/>
    <w:rsid w:val="00B258BB"/>
    <w:rsid w:val="00B278A3"/>
    <w:rsid w:val="00B31AC0"/>
    <w:rsid w:val="00B32862"/>
    <w:rsid w:val="00B3286A"/>
    <w:rsid w:val="00B33E92"/>
    <w:rsid w:val="00B34008"/>
    <w:rsid w:val="00B4034B"/>
    <w:rsid w:val="00B42405"/>
    <w:rsid w:val="00B43C5E"/>
    <w:rsid w:val="00B43ECD"/>
    <w:rsid w:val="00B44E30"/>
    <w:rsid w:val="00B459D3"/>
    <w:rsid w:val="00B465B4"/>
    <w:rsid w:val="00B46DF0"/>
    <w:rsid w:val="00B47330"/>
    <w:rsid w:val="00B509B5"/>
    <w:rsid w:val="00B54E53"/>
    <w:rsid w:val="00B56F1B"/>
    <w:rsid w:val="00B579C2"/>
    <w:rsid w:val="00B612C4"/>
    <w:rsid w:val="00B62B1F"/>
    <w:rsid w:val="00B67B97"/>
    <w:rsid w:val="00B72400"/>
    <w:rsid w:val="00B76B8C"/>
    <w:rsid w:val="00B80E78"/>
    <w:rsid w:val="00B810F9"/>
    <w:rsid w:val="00B82F01"/>
    <w:rsid w:val="00B855C1"/>
    <w:rsid w:val="00B85823"/>
    <w:rsid w:val="00B861E4"/>
    <w:rsid w:val="00B86E89"/>
    <w:rsid w:val="00B9023D"/>
    <w:rsid w:val="00B91F83"/>
    <w:rsid w:val="00B95DBC"/>
    <w:rsid w:val="00B968C8"/>
    <w:rsid w:val="00BA1EFB"/>
    <w:rsid w:val="00BA3BDE"/>
    <w:rsid w:val="00BA3EC5"/>
    <w:rsid w:val="00BA4845"/>
    <w:rsid w:val="00BA51D9"/>
    <w:rsid w:val="00BA6ECC"/>
    <w:rsid w:val="00BA79FD"/>
    <w:rsid w:val="00BB0314"/>
    <w:rsid w:val="00BB53C9"/>
    <w:rsid w:val="00BB5B02"/>
    <w:rsid w:val="00BB5DFC"/>
    <w:rsid w:val="00BC0509"/>
    <w:rsid w:val="00BC18F9"/>
    <w:rsid w:val="00BC1CD5"/>
    <w:rsid w:val="00BD279D"/>
    <w:rsid w:val="00BD588A"/>
    <w:rsid w:val="00BD6BB8"/>
    <w:rsid w:val="00BE4B39"/>
    <w:rsid w:val="00BE5E23"/>
    <w:rsid w:val="00BE7434"/>
    <w:rsid w:val="00BF10FE"/>
    <w:rsid w:val="00BF2CD9"/>
    <w:rsid w:val="00BF3745"/>
    <w:rsid w:val="00BF3ECF"/>
    <w:rsid w:val="00BF6EBF"/>
    <w:rsid w:val="00BF6EF6"/>
    <w:rsid w:val="00C0200B"/>
    <w:rsid w:val="00C03E60"/>
    <w:rsid w:val="00C051AA"/>
    <w:rsid w:val="00C16354"/>
    <w:rsid w:val="00C211D6"/>
    <w:rsid w:val="00C21A40"/>
    <w:rsid w:val="00C24A75"/>
    <w:rsid w:val="00C26571"/>
    <w:rsid w:val="00C273F7"/>
    <w:rsid w:val="00C3009B"/>
    <w:rsid w:val="00C3045D"/>
    <w:rsid w:val="00C3055F"/>
    <w:rsid w:val="00C32B77"/>
    <w:rsid w:val="00C33E98"/>
    <w:rsid w:val="00C361AF"/>
    <w:rsid w:val="00C3683B"/>
    <w:rsid w:val="00C3695C"/>
    <w:rsid w:val="00C43366"/>
    <w:rsid w:val="00C45708"/>
    <w:rsid w:val="00C459B0"/>
    <w:rsid w:val="00C50C46"/>
    <w:rsid w:val="00C513C5"/>
    <w:rsid w:val="00C513E2"/>
    <w:rsid w:val="00C5260C"/>
    <w:rsid w:val="00C57A99"/>
    <w:rsid w:val="00C60CCB"/>
    <w:rsid w:val="00C637A6"/>
    <w:rsid w:val="00C6518A"/>
    <w:rsid w:val="00C65F7A"/>
    <w:rsid w:val="00C6677F"/>
    <w:rsid w:val="00C66BA2"/>
    <w:rsid w:val="00C67EC5"/>
    <w:rsid w:val="00C70D2E"/>
    <w:rsid w:val="00C73CFB"/>
    <w:rsid w:val="00C77548"/>
    <w:rsid w:val="00C7768D"/>
    <w:rsid w:val="00C82C7E"/>
    <w:rsid w:val="00C834DF"/>
    <w:rsid w:val="00C83924"/>
    <w:rsid w:val="00C9396D"/>
    <w:rsid w:val="00C95985"/>
    <w:rsid w:val="00C95BE1"/>
    <w:rsid w:val="00C96260"/>
    <w:rsid w:val="00C97CCA"/>
    <w:rsid w:val="00CA4878"/>
    <w:rsid w:val="00CA7EC1"/>
    <w:rsid w:val="00CB44B7"/>
    <w:rsid w:val="00CB613F"/>
    <w:rsid w:val="00CC47E3"/>
    <w:rsid w:val="00CC5026"/>
    <w:rsid w:val="00CC6113"/>
    <w:rsid w:val="00CC68D0"/>
    <w:rsid w:val="00CD0A8A"/>
    <w:rsid w:val="00CD38C8"/>
    <w:rsid w:val="00CE1A98"/>
    <w:rsid w:val="00CE2DD7"/>
    <w:rsid w:val="00CE6784"/>
    <w:rsid w:val="00CE6BCD"/>
    <w:rsid w:val="00CF04CD"/>
    <w:rsid w:val="00CF6A9F"/>
    <w:rsid w:val="00CF7034"/>
    <w:rsid w:val="00CF755F"/>
    <w:rsid w:val="00D029D6"/>
    <w:rsid w:val="00D03F9A"/>
    <w:rsid w:val="00D048AB"/>
    <w:rsid w:val="00D057AF"/>
    <w:rsid w:val="00D06D51"/>
    <w:rsid w:val="00D1241F"/>
    <w:rsid w:val="00D12528"/>
    <w:rsid w:val="00D135E2"/>
    <w:rsid w:val="00D15D72"/>
    <w:rsid w:val="00D15F76"/>
    <w:rsid w:val="00D1626E"/>
    <w:rsid w:val="00D17A8D"/>
    <w:rsid w:val="00D20F16"/>
    <w:rsid w:val="00D211CB"/>
    <w:rsid w:val="00D213AA"/>
    <w:rsid w:val="00D21C22"/>
    <w:rsid w:val="00D22B64"/>
    <w:rsid w:val="00D2303B"/>
    <w:rsid w:val="00D23C85"/>
    <w:rsid w:val="00D23FFD"/>
    <w:rsid w:val="00D24991"/>
    <w:rsid w:val="00D24F91"/>
    <w:rsid w:val="00D2740D"/>
    <w:rsid w:val="00D27A4D"/>
    <w:rsid w:val="00D366C3"/>
    <w:rsid w:val="00D409AD"/>
    <w:rsid w:val="00D417A0"/>
    <w:rsid w:val="00D4273F"/>
    <w:rsid w:val="00D43D4F"/>
    <w:rsid w:val="00D454A3"/>
    <w:rsid w:val="00D46A18"/>
    <w:rsid w:val="00D50255"/>
    <w:rsid w:val="00D508E9"/>
    <w:rsid w:val="00D526BB"/>
    <w:rsid w:val="00D55902"/>
    <w:rsid w:val="00D56097"/>
    <w:rsid w:val="00D61DF1"/>
    <w:rsid w:val="00D63F6F"/>
    <w:rsid w:val="00D648CF"/>
    <w:rsid w:val="00D66520"/>
    <w:rsid w:val="00D71013"/>
    <w:rsid w:val="00D72FB3"/>
    <w:rsid w:val="00D74F81"/>
    <w:rsid w:val="00D75F8B"/>
    <w:rsid w:val="00D77439"/>
    <w:rsid w:val="00D77BE3"/>
    <w:rsid w:val="00D83808"/>
    <w:rsid w:val="00D90C36"/>
    <w:rsid w:val="00D90D03"/>
    <w:rsid w:val="00D94F71"/>
    <w:rsid w:val="00D9635E"/>
    <w:rsid w:val="00D971C1"/>
    <w:rsid w:val="00D971D3"/>
    <w:rsid w:val="00DA1C93"/>
    <w:rsid w:val="00DA1FFE"/>
    <w:rsid w:val="00DA3EF7"/>
    <w:rsid w:val="00DA4E2B"/>
    <w:rsid w:val="00DB09CA"/>
    <w:rsid w:val="00DB0C60"/>
    <w:rsid w:val="00DB4D49"/>
    <w:rsid w:val="00DB54A3"/>
    <w:rsid w:val="00DB6D25"/>
    <w:rsid w:val="00DC1A49"/>
    <w:rsid w:val="00DC2D6C"/>
    <w:rsid w:val="00DC4FD9"/>
    <w:rsid w:val="00DD0B52"/>
    <w:rsid w:val="00DD1240"/>
    <w:rsid w:val="00DD26CB"/>
    <w:rsid w:val="00DE2767"/>
    <w:rsid w:val="00DE34CF"/>
    <w:rsid w:val="00DE44BC"/>
    <w:rsid w:val="00DE4AC4"/>
    <w:rsid w:val="00DE5142"/>
    <w:rsid w:val="00DE6427"/>
    <w:rsid w:val="00DF04A1"/>
    <w:rsid w:val="00DF1D6D"/>
    <w:rsid w:val="00DF2840"/>
    <w:rsid w:val="00DF3C20"/>
    <w:rsid w:val="00DF4409"/>
    <w:rsid w:val="00DF6296"/>
    <w:rsid w:val="00DF63EE"/>
    <w:rsid w:val="00DF6403"/>
    <w:rsid w:val="00DF75F6"/>
    <w:rsid w:val="00E00A1C"/>
    <w:rsid w:val="00E00AAD"/>
    <w:rsid w:val="00E02095"/>
    <w:rsid w:val="00E05D0F"/>
    <w:rsid w:val="00E07821"/>
    <w:rsid w:val="00E13F3D"/>
    <w:rsid w:val="00E204C0"/>
    <w:rsid w:val="00E22D7D"/>
    <w:rsid w:val="00E250DE"/>
    <w:rsid w:val="00E2563B"/>
    <w:rsid w:val="00E2618D"/>
    <w:rsid w:val="00E2677B"/>
    <w:rsid w:val="00E26881"/>
    <w:rsid w:val="00E27DE4"/>
    <w:rsid w:val="00E31418"/>
    <w:rsid w:val="00E320E8"/>
    <w:rsid w:val="00E34898"/>
    <w:rsid w:val="00E3580C"/>
    <w:rsid w:val="00E40CEB"/>
    <w:rsid w:val="00E42079"/>
    <w:rsid w:val="00E45DBF"/>
    <w:rsid w:val="00E50AEC"/>
    <w:rsid w:val="00E54A17"/>
    <w:rsid w:val="00E54AA6"/>
    <w:rsid w:val="00E5634E"/>
    <w:rsid w:val="00E57089"/>
    <w:rsid w:val="00E5721F"/>
    <w:rsid w:val="00E65A86"/>
    <w:rsid w:val="00E70B49"/>
    <w:rsid w:val="00E72562"/>
    <w:rsid w:val="00E74621"/>
    <w:rsid w:val="00E81391"/>
    <w:rsid w:val="00E83C11"/>
    <w:rsid w:val="00E86B6B"/>
    <w:rsid w:val="00E924D2"/>
    <w:rsid w:val="00E93C00"/>
    <w:rsid w:val="00EA361B"/>
    <w:rsid w:val="00EA37E4"/>
    <w:rsid w:val="00EA5B6A"/>
    <w:rsid w:val="00EA74E2"/>
    <w:rsid w:val="00EB09B7"/>
    <w:rsid w:val="00EB0A76"/>
    <w:rsid w:val="00EB0BFA"/>
    <w:rsid w:val="00EB0C03"/>
    <w:rsid w:val="00EB0FE8"/>
    <w:rsid w:val="00EB50F4"/>
    <w:rsid w:val="00EB57B1"/>
    <w:rsid w:val="00EB7A82"/>
    <w:rsid w:val="00EC3125"/>
    <w:rsid w:val="00EC3C66"/>
    <w:rsid w:val="00EC41CE"/>
    <w:rsid w:val="00EC497E"/>
    <w:rsid w:val="00ED0054"/>
    <w:rsid w:val="00ED00C5"/>
    <w:rsid w:val="00ED364C"/>
    <w:rsid w:val="00ED42A5"/>
    <w:rsid w:val="00ED5F3D"/>
    <w:rsid w:val="00ED7A81"/>
    <w:rsid w:val="00EE0617"/>
    <w:rsid w:val="00EE16DB"/>
    <w:rsid w:val="00EE18E1"/>
    <w:rsid w:val="00EE1FC8"/>
    <w:rsid w:val="00EE6C92"/>
    <w:rsid w:val="00EE7D7C"/>
    <w:rsid w:val="00EF062E"/>
    <w:rsid w:val="00EF1941"/>
    <w:rsid w:val="00EF5C4E"/>
    <w:rsid w:val="00EF717A"/>
    <w:rsid w:val="00EF7AE6"/>
    <w:rsid w:val="00F00495"/>
    <w:rsid w:val="00F02221"/>
    <w:rsid w:val="00F033DB"/>
    <w:rsid w:val="00F07155"/>
    <w:rsid w:val="00F0754D"/>
    <w:rsid w:val="00F07CEF"/>
    <w:rsid w:val="00F10E3C"/>
    <w:rsid w:val="00F114E7"/>
    <w:rsid w:val="00F16A63"/>
    <w:rsid w:val="00F17739"/>
    <w:rsid w:val="00F21280"/>
    <w:rsid w:val="00F25A7B"/>
    <w:rsid w:val="00F25D98"/>
    <w:rsid w:val="00F2695C"/>
    <w:rsid w:val="00F300FB"/>
    <w:rsid w:val="00F30DDA"/>
    <w:rsid w:val="00F40D97"/>
    <w:rsid w:val="00F41732"/>
    <w:rsid w:val="00F42C0D"/>
    <w:rsid w:val="00F501D7"/>
    <w:rsid w:val="00F53EFD"/>
    <w:rsid w:val="00F560EA"/>
    <w:rsid w:val="00F569CC"/>
    <w:rsid w:val="00F6085C"/>
    <w:rsid w:val="00F611D4"/>
    <w:rsid w:val="00F62009"/>
    <w:rsid w:val="00F63874"/>
    <w:rsid w:val="00F65AE8"/>
    <w:rsid w:val="00F66083"/>
    <w:rsid w:val="00F74C4F"/>
    <w:rsid w:val="00F76C3C"/>
    <w:rsid w:val="00F77BE8"/>
    <w:rsid w:val="00F803BE"/>
    <w:rsid w:val="00F828C2"/>
    <w:rsid w:val="00F86730"/>
    <w:rsid w:val="00F97B35"/>
    <w:rsid w:val="00FA1138"/>
    <w:rsid w:val="00FA405C"/>
    <w:rsid w:val="00FA5CF6"/>
    <w:rsid w:val="00FA619F"/>
    <w:rsid w:val="00FA72C3"/>
    <w:rsid w:val="00FB147A"/>
    <w:rsid w:val="00FB15DB"/>
    <w:rsid w:val="00FB1920"/>
    <w:rsid w:val="00FB207B"/>
    <w:rsid w:val="00FB2840"/>
    <w:rsid w:val="00FB4AED"/>
    <w:rsid w:val="00FB6386"/>
    <w:rsid w:val="00FC1BE2"/>
    <w:rsid w:val="00FC29A8"/>
    <w:rsid w:val="00FC2E84"/>
    <w:rsid w:val="00FC5723"/>
    <w:rsid w:val="00FC654B"/>
    <w:rsid w:val="00FC6740"/>
    <w:rsid w:val="00FD1213"/>
    <w:rsid w:val="00FD1C72"/>
    <w:rsid w:val="00FD20B9"/>
    <w:rsid w:val="00FD3FA3"/>
    <w:rsid w:val="00FD574B"/>
    <w:rsid w:val="00FD578C"/>
    <w:rsid w:val="00FD75A7"/>
    <w:rsid w:val="00FE25ED"/>
    <w:rsid w:val="00FE2AEF"/>
    <w:rsid w:val="00FE3052"/>
    <w:rsid w:val="00FE4C19"/>
    <w:rsid w:val="00FE6A7D"/>
    <w:rsid w:val="00FE6B77"/>
    <w:rsid w:val="00FF6401"/>
    <w:rsid w:val="00FF701A"/>
    <w:rsid w:val="00FF751F"/>
    <w:rsid w:val="00FF7846"/>
    <w:rsid w:val="00FF7FC9"/>
    <w:rsid w:val="5F2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4A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1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E83C1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E83C1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3C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3C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83C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3C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3C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3C11"/>
    <w:rPr>
      <w:rFonts w:ascii="Arial" w:hAnsi="Arial"/>
      <w:sz w:val="3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83C11"/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83C11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rsid w:val="00E83C11"/>
    <w:rPr>
      <w:rFonts w:ascii="Times New Roman" w:hAnsi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E83C11"/>
    <w:rPr>
      <w:rFonts w:ascii="Tahoma" w:hAnsi="Tahoma" w:cs="Tahoma"/>
      <w:sz w:val="16"/>
      <w:szCs w:val="16"/>
      <w:lang w:val="en-GB" w:eastAsia="en-US"/>
    </w:rPr>
  </w:style>
  <w:style w:type="paragraph" w:customStyle="1" w:styleId="code">
    <w:name w:val="code"/>
    <w:basedOn w:val="Normal"/>
    <w:rsid w:val="00E83C1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E83C11"/>
  </w:style>
  <w:style w:type="paragraph" w:customStyle="1" w:styleId="Reference">
    <w:name w:val="Reference"/>
    <w:basedOn w:val="Normal"/>
    <w:rsid w:val="00E83C1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EditorsNoteChar">
    <w:name w:val="Editor's Note Char"/>
    <w:aliases w:val="EN Char"/>
    <w:link w:val="EditorsNote"/>
    <w:rsid w:val="00E83C11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qFormat/>
    <w:rsid w:val="00E83C11"/>
    <w:rPr>
      <w:rFonts w:ascii="Arial" w:hAnsi="Arial"/>
      <w:b/>
      <w:sz w:val="18"/>
      <w:lang w:eastAsia="en-US"/>
    </w:rPr>
  </w:style>
  <w:style w:type="character" w:customStyle="1" w:styleId="TFChar">
    <w:name w:val="TF Char"/>
    <w:link w:val="TF"/>
    <w:qFormat/>
    <w:rsid w:val="00E83C1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E83C11"/>
    <w:rPr>
      <w:rFonts w:eastAsia="SimSun"/>
    </w:rPr>
  </w:style>
  <w:style w:type="paragraph" w:customStyle="1" w:styleId="Guidance">
    <w:name w:val="Guidance"/>
    <w:basedOn w:val="Normal"/>
    <w:rsid w:val="00E83C11"/>
    <w:rPr>
      <w:rFonts w:eastAsia="SimSun"/>
      <w:i/>
      <w:color w:val="0000FF"/>
    </w:rPr>
  </w:style>
  <w:style w:type="character" w:customStyle="1" w:styleId="CommentSubjectChar">
    <w:name w:val="Comment Subject Char"/>
    <w:basedOn w:val="CommentTextChar"/>
    <w:link w:val="CommentSubject"/>
    <w:rsid w:val="00E83C11"/>
    <w:rPr>
      <w:rFonts w:ascii="Times New Roman" w:hAnsi="Times New Roman"/>
      <w:b/>
      <w:bCs/>
      <w:lang w:val="en-GB" w:eastAsia="en-US"/>
    </w:rPr>
  </w:style>
  <w:style w:type="character" w:customStyle="1" w:styleId="CommentTextChar1">
    <w:name w:val="Comment Text Char1"/>
    <w:link w:val="CommentText"/>
    <w:rsid w:val="00E83C11"/>
    <w:rPr>
      <w:rFonts w:ascii="Times New Roman" w:hAnsi="Times New Roman"/>
      <w:lang w:val="en-GB" w:eastAsia="en-US"/>
    </w:rPr>
  </w:style>
  <w:style w:type="character" w:customStyle="1" w:styleId="EditorsNoteZchn">
    <w:name w:val="Editor's Note Zchn"/>
    <w:rsid w:val="00E83C11"/>
    <w:rPr>
      <w:color w:val="FF0000"/>
      <w:lang w:eastAsia="en-US"/>
    </w:rPr>
  </w:style>
  <w:style w:type="character" w:customStyle="1" w:styleId="EXCar">
    <w:name w:val="EX Car"/>
    <w:link w:val="EX"/>
    <w:rsid w:val="00E83C1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E83C11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E83C1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E83C1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E83C1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qFormat/>
    <w:rsid w:val="00E83C11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E83C11"/>
    <w:rPr>
      <w:rFonts w:ascii="Times New Roman" w:hAnsi="Times New Roman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E83C11"/>
    <w:rPr>
      <w:rFonts w:ascii="Arial" w:hAnsi="Arial"/>
      <w:sz w:val="32"/>
      <w:lang w:val="en-GB" w:eastAsia="en-US"/>
    </w:rPr>
  </w:style>
  <w:style w:type="character" w:customStyle="1" w:styleId="B2Char">
    <w:name w:val="B2 Char"/>
    <w:link w:val="B2"/>
    <w:rsid w:val="00E83C1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E83C1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83C1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E83C1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E83C1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E83C11"/>
  </w:style>
  <w:style w:type="character" w:customStyle="1" w:styleId="PLChar">
    <w:name w:val="PL Char"/>
    <w:link w:val="PL"/>
    <w:qFormat/>
    <w:rsid w:val="00E83C1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E83C11"/>
    <w:rPr>
      <w:rFonts w:ascii="Times New Roman" w:hAnsi="Times New Roman"/>
      <w:lang w:val="en-GB" w:eastAsia="en-US"/>
    </w:rPr>
  </w:style>
  <w:style w:type="numbering" w:customStyle="1" w:styleId="1">
    <w:name w:val="无列表1"/>
    <w:next w:val="NoList"/>
    <w:uiPriority w:val="99"/>
    <w:semiHidden/>
    <w:unhideWhenUsed/>
    <w:rsid w:val="00E5721F"/>
  </w:style>
  <w:style w:type="character" w:customStyle="1" w:styleId="Char10">
    <w:name w:val="批注文字 Char1"/>
    <w:rsid w:val="00E5721F"/>
    <w:rPr>
      <w:lang w:val="en-GB" w:eastAsia="en-US"/>
    </w:rPr>
  </w:style>
  <w:style w:type="character" w:customStyle="1" w:styleId="Char11">
    <w:name w:val="批注主题 Char1"/>
    <w:rsid w:val="00E5721F"/>
    <w:rPr>
      <w:b/>
      <w:bCs/>
      <w:lang w:val="en-GB" w:eastAsia="en-US"/>
    </w:rPr>
  </w:style>
  <w:style w:type="character" w:customStyle="1" w:styleId="4Char1">
    <w:name w:val="标题 4 Char1"/>
    <w:locked/>
    <w:rsid w:val="00E5721F"/>
    <w:rPr>
      <w:rFonts w:ascii="Arial" w:hAnsi="Arial"/>
      <w:sz w:val="24"/>
      <w:lang w:val="en-GB" w:eastAsia="en-US"/>
    </w:rPr>
  </w:style>
  <w:style w:type="character" w:customStyle="1" w:styleId="Char12">
    <w:name w:val="文档结构图 Char1"/>
    <w:rsid w:val="00E5721F"/>
    <w:rPr>
      <w:rFonts w:ascii="SimSun"/>
      <w:sz w:val="18"/>
      <w:szCs w:val="18"/>
      <w:lang w:val="en-GB" w:eastAsia="en-US"/>
    </w:rPr>
  </w:style>
  <w:style w:type="character" w:customStyle="1" w:styleId="EditorsNoteENChar">
    <w:name w:val="Editor's Note;EN Char"/>
    <w:rsid w:val="004757E6"/>
    <w:rPr>
      <w:color w:val="FF000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" Type="http://schemas.openxmlformats.org/officeDocument/2006/relationships/customXml" Target="../customXml/item2.xml"/><Relationship Id="rId21" Type="http://schemas.openxmlformats.org/officeDocument/2006/relationships/image" Target="media/image1.emf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image" Target="media/image2.png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F5E010B504B419D5135A5AD949059" ma:contentTypeVersion="12" ma:contentTypeDescription="Create a new document." ma:contentTypeScope="" ma:versionID="5ed714afb847dac12dd15385e365464e">
  <xsd:schema xmlns:xsd="http://www.w3.org/2001/XMLSchema" xmlns:xs="http://www.w3.org/2001/XMLSchema" xmlns:p="http://schemas.microsoft.com/office/2006/metadata/properties" xmlns:ns3="dfd3f871-84b0-4e62-bcd2-e7f7fdbddba5" xmlns:ns4="e8d9d84b-9ffc-4620-a5a9-4bc7854c6907" targetNamespace="http://schemas.microsoft.com/office/2006/metadata/properties" ma:root="true" ma:fieldsID="a8da6d22509fd12062eea8e0e4e0f882" ns3:_="" ns4:_="">
    <xsd:import namespace="dfd3f871-84b0-4e62-bcd2-e7f7fdbddba5"/>
    <xsd:import namespace="e8d9d84b-9ffc-4620-a5a9-4bc7854c69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3f871-84b0-4e62-bcd2-e7f7fdbddb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9d84b-9ffc-4620-a5a9-4bc7854c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40D4E-E5BD-47AC-90AE-ACF31A647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3f871-84b0-4e62-bcd2-e7f7fdbddba5"/>
    <ds:schemaRef ds:uri="e8d9d84b-9ffc-4620-a5a9-4bc7854c6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1087</TotalTime>
  <Pages>3</Pages>
  <Words>480</Words>
  <Characters>2932</Characters>
  <Application>Microsoft Office Word</Application>
  <DocSecurity>0</DocSecurity>
  <Lines>24</Lines>
  <Paragraphs>6</Paragraphs>
  <ScaleCrop>false</ScaleCrop>
  <Company>3GPP Support Team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Monika Gupta</cp:lastModifiedBy>
  <cp:revision>8</cp:revision>
  <cp:lastPrinted>1900-01-01T05:00:00Z</cp:lastPrinted>
  <dcterms:created xsi:type="dcterms:W3CDTF">2022-08-17T13:59:00Z</dcterms:created>
  <dcterms:modified xsi:type="dcterms:W3CDTF">2022-08-17T14:07:00Z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0x010100BD9F5E010B504B419D5135A5AD949059</vt:lpwstr>
  </property>
</Properties>
</file>