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66B9" w14:textId="544ED2F3" w:rsidR="009810DB" w:rsidRDefault="009810DB" w:rsidP="009810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</w:t>
      </w:r>
      <w:r w:rsidR="00643965">
        <w:rPr>
          <w:b/>
          <w:noProof/>
          <w:sz w:val="24"/>
        </w:rPr>
        <w:t>5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541ED0" w:rsidRPr="00541ED0">
        <w:rPr>
          <w:b/>
          <w:i/>
          <w:noProof/>
          <w:sz w:val="28"/>
        </w:rPr>
        <w:t>S5</w:t>
      </w:r>
      <w:r w:rsidR="00AD7DDC">
        <w:rPr>
          <w:rFonts w:ascii="Cambria Math" w:hAnsi="Cambria Math" w:cs="Cambria Math"/>
          <w:b/>
          <w:i/>
          <w:noProof/>
          <w:sz w:val="28"/>
        </w:rPr>
        <w:t>-</w:t>
      </w:r>
      <w:r w:rsidR="00516642">
        <w:rPr>
          <w:b/>
          <w:i/>
          <w:noProof/>
          <w:sz w:val="28"/>
        </w:rPr>
        <w:t>225348</w:t>
      </w:r>
    </w:p>
    <w:p w14:paraId="0DB0B667" w14:textId="66E86A15" w:rsidR="009810DB" w:rsidRDefault="009810DB" w:rsidP="009810D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noProof/>
          <w:sz w:val="24"/>
        </w:rPr>
        <w:t xml:space="preserve">e-meeting, </w:t>
      </w:r>
      <w:r w:rsidR="00643965">
        <w:rPr>
          <w:rFonts w:ascii="Arial" w:hAnsi="Arial"/>
          <w:b/>
          <w:noProof/>
          <w:sz w:val="24"/>
        </w:rPr>
        <w:t>15</w:t>
      </w:r>
      <w:r>
        <w:rPr>
          <w:rFonts w:ascii="Arial" w:hAnsi="Arial"/>
          <w:b/>
          <w:noProof/>
          <w:sz w:val="24"/>
        </w:rPr>
        <w:t xml:space="preserve"> </w:t>
      </w:r>
      <w:r w:rsidR="00643965">
        <w:rPr>
          <w:rFonts w:ascii="Arial" w:hAnsi="Arial"/>
          <w:b/>
          <w:noProof/>
          <w:sz w:val="24"/>
        </w:rPr>
        <w:t>Aug</w:t>
      </w:r>
      <w:r>
        <w:rPr>
          <w:rFonts w:ascii="Arial" w:hAnsi="Arial"/>
          <w:b/>
          <w:noProof/>
          <w:sz w:val="24"/>
        </w:rPr>
        <w:t xml:space="preserve"> </w:t>
      </w:r>
      <w:r w:rsidR="00643965">
        <w:rPr>
          <w:rFonts w:ascii="Arial" w:hAnsi="Arial"/>
          <w:b/>
          <w:noProof/>
          <w:sz w:val="24"/>
        </w:rPr>
        <w:t>–</w:t>
      </w:r>
      <w:r>
        <w:rPr>
          <w:rFonts w:ascii="Arial" w:hAnsi="Arial"/>
          <w:b/>
          <w:noProof/>
          <w:sz w:val="24"/>
        </w:rPr>
        <w:t xml:space="preserve"> </w:t>
      </w:r>
      <w:r w:rsidR="00643965">
        <w:rPr>
          <w:rFonts w:ascii="Arial" w:hAnsi="Arial"/>
          <w:b/>
          <w:noProof/>
          <w:sz w:val="24"/>
        </w:rPr>
        <w:t>24 Aug</w:t>
      </w:r>
      <w:r>
        <w:rPr>
          <w:rFonts w:ascii="Arial" w:hAnsi="Arial"/>
          <w:b/>
          <w:noProof/>
          <w:sz w:val="24"/>
        </w:rPr>
        <w:t xml:space="preserve"> 2022</w:t>
      </w:r>
    </w:p>
    <w:p w14:paraId="3215F707" w14:textId="3230859B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E370B">
        <w:rPr>
          <w:rFonts w:ascii="Arial" w:hAnsi="Arial"/>
          <w:b/>
        </w:rPr>
        <w:t>Source:</w:t>
      </w:r>
      <w:r w:rsidRPr="00EE370B">
        <w:rPr>
          <w:rFonts w:ascii="Arial" w:hAnsi="Arial"/>
          <w:b/>
        </w:rPr>
        <w:tab/>
      </w:r>
      <w:r w:rsidR="0027012C">
        <w:rPr>
          <w:rFonts w:ascii="Arial" w:hAnsi="Arial"/>
          <w:b/>
        </w:rPr>
        <w:t>Amdocs</w:t>
      </w:r>
    </w:p>
    <w:p w14:paraId="0FB29C4A" w14:textId="300BFF2B" w:rsidR="00EC2918" w:rsidRPr="00EE370B" w:rsidRDefault="0035548E" w:rsidP="00EC291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EE370B">
        <w:rPr>
          <w:rFonts w:ascii="Arial" w:hAnsi="Arial" w:cs="Arial"/>
          <w:b/>
        </w:rPr>
        <w:t>Title:</w:t>
      </w:r>
      <w:r w:rsidRPr="00EE370B">
        <w:rPr>
          <w:rFonts w:ascii="Arial" w:hAnsi="Arial" w:cs="Arial"/>
          <w:b/>
        </w:rPr>
        <w:tab/>
      </w:r>
      <w:r w:rsidR="00337120" w:rsidRPr="00337120">
        <w:rPr>
          <w:rFonts w:ascii="Arial" w:hAnsi="Arial" w:cs="Arial"/>
          <w:b/>
        </w:rPr>
        <w:t xml:space="preserve">Adding </w:t>
      </w:r>
      <w:r w:rsidR="008D79A3">
        <w:rPr>
          <w:rFonts w:ascii="Arial" w:hAnsi="Arial" w:cs="Arial"/>
          <w:b/>
        </w:rPr>
        <w:t>potential solution for locating a</w:t>
      </w:r>
      <w:r w:rsidR="00337120" w:rsidRPr="00337120">
        <w:rPr>
          <w:rFonts w:ascii="Arial" w:hAnsi="Arial" w:cs="Arial"/>
          <w:b/>
        </w:rPr>
        <w:t xml:space="preserve"> cancel failed event</w:t>
      </w:r>
    </w:p>
    <w:p w14:paraId="52228711" w14:textId="77777777" w:rsidR="0035548E" w:rsidRPr="00EE370B" w:rsidRDefault="0035548E" w:rsidP="0035548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Document for:</w:t>
      </w:r>
      <w:r w:rsidRPr="00EE370B">
        <w:rPr>
          <w:rFonts w:ascii="Arial" w:hAnsi="Arial"/>
          <w:b/>
        </w:rPr>
        <w:tab/>
      </w:r>
      <w:r w:rsidRPr="00EE370B">
        <w:rPr>
          <w:rFonts w:ascii="Arial" w:hAnsi="Arial"/>
          <w:b/>
          <w:lang w:eastAsia="zh-CN"/>
        </w:rPr>
        <w:t>Approval</w:t>
      </w:r>
    </w:p>
    <w:p w14:paraId="11A47C42" w14:textId="77777777" w:rsidR="0035548E" w:rsidRPr="00EE370B" w:rsidRDefault="0035548E" w:rsidP="0035548E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E370B">
        <w:rPr>
          <w:rFonts w:ascii="Arial" w:hAnsi="Arial"/>
          <w:b/>
        </w:rPr>
        <w:t>Agenda Item:</w:t>
      </w:r>
      <w:r w:rsidRPr="00EE370B">
        <w:rPr>
          <w:rFonts w:ascii="Arial" w:hAnsi="Arial"/>
          <w:b/>
        </w:rPr>
        <w:tab/>
      </w:r>
      <w:r w:rsidR="00890CDA" w:rsidRPr="00EE370B">
        <w:rPr>
          <w:rFonts w:ascii="Arial" w:hAnsi="Arial"/>
          <w:b/>
        </w:rPr>
        <w:t>7.5.</w:t>
      </w:r>
      <w:r w:rsidR="001D507D">
        <w:rPr>
          <w:rFonts w:ascii="Arial" w:hAnsi="Arial"/>
          <w:b/>
        </w:rPr>
        <w:t>2</w:t>
      </w:r>
    </w:p>
    <w:p w14:paraId="6E3FA4B9" w14:textId="77777777" w:rsidR="00C022E3" w:rsidRPr="00EE370B" w:rsidRDefault="00C022E3">
      <w:pPr>
        <w:pStyle w:val="Heading1"/>
      </w:pPr>
      <w:r w:rsidRPr="00EE370B">
        <w:t>1</w:t>
      </w:r>
      <w:r w:rsidRPr="00EE370B">
        <w:tab/>
        <w:t>Decision/action requested</w:t>
      </w:r>
    </w:p>
    <w:p w14:paraId="1A9F489E" w14:textId="77777777" w:rsidR="00C022E3" w:rsidRPr="00EE370B" w:rsidRDefault="003302A7" w:rsidP="0033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Cs/>
          <w:lang w:eastAsia="zh-CN"/>
        </w:rPr>
      </w:pPr>
      <w:bookmarkStart w:id="0" w:name="_Hlk64897434"/>
      <w:r w:rsidRPr="00EE370B">
        <w:rPr>
          <w:b/>
          <w:iCs/>
        </w:rPr>
        <w:t>Include the proposed changes in TR 2</w:t>
      </w:r>
      <w:r w:rsidR="00A16974" w:rsidRPr="00EE370B">
        <w:rPr>
          <w:b/>
          <w:iCs/>
        </w:rPr>
        <w:t>8</w:t>
      </w:r>
      <w:r w:rsidRPr="00EE370B">
        <w:rPr>
          <w:b/>
          <w:iCs/>
        </w:rPr>
        <w:t>.8</w:t>
      </w:r>
      <w:r w:rsidR="00485E3C" w:rsidRPr="00EE370B">
        <w:rPr>
          <w:b/>
          <w:iCs/>
        </w:rPr>
        <w:t>2</w:t>
      </w:r>
      <w:r w:rsidR="000A607F" w:rsidRPr="00EE370B">
        <w:rPr>
          <w:b/>
          <w:iCs/>
        </w:rPr>
        <w:t>6</w:t>
      </w:r>
      <w:r w:rsidRPr="00EE370B">
        <w:rPr>
          <w:b/>
          <w:iCs/>
        </w:rPr>
        <w:t>.</w:t>
      </w:r>
    </w:p>
    <w:bookmarkEnd w:id="0"/>
    <w:p w14:paraId="6BB18F2A" w14:textId="77777777" w:rsidR="00C022E3" w:rsidRPr="00EE370B" w:rsidRDefault="00C022E3">
      <w:pPr>
        <w:pStyle w:val="Heading1"/>
      </w:pPr>
      <w:r w:rsidRPr="00EE370B">
        <w:t>2</w:t>
      </w:r>
      <w:r w:rsidRPr="00EE370B">
        <w:tab/>
        <w:t>References</w:t>
      </w:r>
    </w:p>
    <w:p w14:paraId="15CE4030" w14:textId="77777777" w:rsidR="006D7742" w:rsidRPr="00EE370B" w:rsidRDefault="006D7742" w:rsidP="006D7742">
      <w:pPr>
        <w:pStyle w:val="Reference"/>
      </w:pPr>
      <w:bookmarkStart w:id="1" w:name="_Hlk83628987"/>
      <w:r w:rsidRPr="00EE370B">
        <w:t>[1]</w:t>
      </w:r>
      <w:r w:rsidRPr="00EE370B">
        <w:tab/>
      </w:r>
      <w:r w:rsidRPr="00EE370B">
        <w:tab/>
        <w:t xml:space="preserve">3GPP TR 28.826: " Study on </w:t>
      </w:r>
      <w:proofErr w:type="spellStart"/>
      <w:r w:rsidRPr="00EE370B">
        <w:t>Nchf</w:t>
      </w:r>
      <w:proofErr w:type="spellEnd"/>
      <w:r w:rsidRPr="00EE370B">
        <w:t xml:space="preserve"> charging services phase 2 improvements and optimizations"</w:t>
      </w:r>
    </w:p>
    <w:bookmarkEnd w:id="1"/>
    <w:p w14:paraId="248123B7" w14:textId="77777777" w:rsidR="00C022E3" w:rsidRPr="00EE370B" w:rsidRDefault="00C022E3">
      <w:pPr>
        <w:pStyle w:val="Heading1"/>
      </w:pPr>
      <w:r w:rsidRPr="00EE370B">
        <w:t>3</w:t>
      </w:r>
      <w:r w:rsidRPr="00EE370B">
        <w:tab/>
        <w:t>Rationale</w:t>
      </w:r>
    </w:p>
    <w:p w14:paraId="0943F8C1" w14:textId="72C7AB7A" w:rsidR="00C022E3" w:rsidRPr="00EE370B" w:rsidRDefault="009810DB">
      <w:pPr>
        <w:rPr>
          <w:iCs/>
        </w:rPr>
      </w:pPr>
      <w:r>
        <w:rPr>
          <w:iCs/>
        </w:rPr>
        <w:t>Adding</w:t>
      </w:r>
      <w:r w:rsidR="00170C9B">
        <w:rPr>
          <w:iCs/>
        </w:rPr>
        <w:t xml:space="preserve"> a potential</w:t>
      </w:r>
      <w:r>
        <w:rPr>
          <w:iCs/>
        </w:rPr>
        <w:t xml:space="preserve"> solution for</w:t>
      </w:r>
      <w:r w:rsidR="003E62DB">
        <w:rPr>
          <w:iCs/>
        </w:rPr>
        <w:t xml:space="preserve"> </w:t>
      </w:r>
      <w:r w:rsidR="008D79A3">
        <w:rPr>
          <w:iCs/>
        </w:rPr>
        <w:t>key issue #4a, addressing how to locate the event that should be cancelled.</w:t>
      </w:r>
    </w:p>
    <w:p w14:paraId="0FAAAC5A" w14:textId="77777777" w:rsidR="00C022E3" w:rsidRPr="00EE370B" w:rsidRDefault="00C022E3">
      <w:pPr>
        <w:pStyle w:val="Heading1"/>
      </w:pPr>
      <w:r w:rsidRPr="00EE370B">
        <w:t>4</w:t>
      </w:r>
      <w:r w:rsidRPr="00EE370B">
        <w:tab/>
        <w:t xml:space="preserve">Detailed </w:t>
      </w:r>
      <w:proofErr w:type="gramStart"/>
      <w:r w:rsidRPr="00EE370B">
        <w:t>proposal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A3116" w:rsidRPr="00EE370B" w14:paraId="7BD021D4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2C0EE" w14:textId="77777777" w:rsidR="001A3116" w:rsidRPr="00EE370B" w:rsidRDefault="001A3116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7AAECB22" w14:textId="11D27508" w:rsidR="008B4517" w:rsidRDefault="008B4517" w:rsidP="008B4517"/>
    <w:p w14:paraId="2324B298" w14:textId="32F7DC23" w:rsidR="00114A11" w:rsidRPr="008C4D4F" w:rsidRDefault="00114A11" w:rsidP="00114A11">
      <w:pPr>
        <w:pStyle w:val="Heading4"/>
        <w:rPr>
          <w:ins w:id="2" w:author="Monika Gupta" w:date="2022-08-04T12:34:00Z"/>
        </w:rPr>
      </w:pPr>
      <w:bookmarkStart w:id="3" w:name="_Toc95119934"/>
      <w:bookmarkStart w:id="4" w:name="_Toc104187573"/>
      <w:ins w:id="5" w:author="Monika Gupta" w:date="2022-08-04T12:34:00Z">
        <w:r w:rsidRPr="008C4D4F">
          <w:t>5.</w:t>
        </w:r>
        <w:r>
          <w:t>4</w:t>
        </w:r>
        <w:r w:rsidRPr="008C4D4F">
          <w:t>.</w:t>
        </w:r>
        <w:r>
          <w:t>5</w:t>
        </w:r>
        <w:r w:rsidRPr="008C4D4F">
          <w:t>.</w:t>
        </w:r>
        <w:r w:rsidR="00D017B4">
          <w:t>x</w:t>
        </w:r>
        <w:r w:rsidRPr="008C4D4F">
          <w:tab/>
        </w:r>
        <w:r>
          <w:t>S</w:t>
        </w:r>
        <w:r w:rsidRPr="008C4D4F">
          <w:t xml:space="preserve">olutions </w:t>
        </w:r>
        <w:r>
          <w:t>#4.</w:t>
        </w:r>
      </w:ins>
      <w:ins w:id="6" w:author="Monika Gupta" w:date="2022-08-04T12:35:00Z">
        <w:r w:rsidR="00D017B4">
          <w:t>x</w:t>
        </w:r>
      </w:ins>
      <w:ins w:id="7" w:author="Monika Gupta" w:date="2022-08-04T12:34:00Z">
        <w:r>
          <w:t xml:space="preserve">: Cancelling using </w:t>
        </w:r>
      </w:ins>
      <w:ins w:id="8" w:author="Monika Gupta" w:date="2022-08-04T13:23:00Z">
        <w:r w:rsidR="001C7E2D">
          <w:t>a</w:t>
        </w:r>
      </w:ins>
      <w:ins w:id="9" w:author="Monika Gupta" w:date="2022-08-04T13:24:00Z">
        <w:r w:rsidR="001C7E2D">
          <w:t xml:space="preserve"> </w:t>
        </w:r>
        <w:r w:rsidR="00BD2937">
          <w:t xml:space="preserve">reference identifier for </w:t>
        </w:r>
      </w:ins>
      <w:ins w:id="10" w:author="Monika Gupta" w:date="2022-08-17T16:36:00Z">
        <w:r w:rsidR="00BB09F3">
          <w:t>Charging Event</w:t>
        </w:r>
      </w:ins>
    </w:p>
    <w:p w14:paraId="2B90746B" w14:textId="07BAEA9C" w:rsidR="00114A11" w:rsidRDefault="00D017B4" w:rsidP="00D74758">
      <w:pPr>
        <w:rPr>
          <w:ins w:id="11" w:author="Monika Gupta" w:date="2022-08-04T13:11:00Z"/>
        </w:rPr>
      </w:pPr>
      <w:ins w:id="12" w:author="Monika Gupta" w:date="2022-08-04T12:35:00Z">
        <w:r w:rsidRPr="00EE370B">
          <w:t xml:space="preserve">A possible solution for key issues </w:t>
        </w:r>
        <w:r>
          <w:t>4a</w:t>
        </w:r>
        <w:r w:rsidRPr="00EE370B">
          <w:t xml:space="preserve">, </w:t>
        </w:r>
        <w:r>
          <w:t xml:space="preserve">covering requirements </w:t>
        </w:r>
        <w:r>
          <w:rPr>
            <w:rFonts w:eastAsia="Malgun Gothic"/>
            <w:b/>
            <w:lang w:eastAsia="ko-KR"/>
          </w:rPr>
          <w:t>REQ-3GPP</w:t>
        </w:r>
        <w:r>
          <w:rPr>
            <w:b/>
            <w:lang w:eastAsia="zh-CN"/>
          </w:rPr>
          <w:t>CH</w:t>
        </w:r>
        <w:r>
          <w:rPr>
            <w:rFonts w:eastAsia="Malgun Gothic"/>
            <w:b/>
            <w:lang w:eastAsia="ko-KR"/>
          </w:rPr>
          <w:t>-ESC-</w:t>
        </w:r>
        <w:r>
          <w:rPr>
            <w:b/>
            <w:lang w:eastAsia="zh-CN"/>
          </w:rPr>
          <w:t>01</w:t>
        </w:r>
        <w:r w:rsidRPr="00EE370B">
          <w:t xml:space="preserve">, </w:t>
        </w:r>
        <w:r>
          <w:t xml:space="preserve">cancelling of event would be to </w:t>
        </w:r>
      </w:ins>
      <w:ins w:id="13" w:author="Monika Gupta" w:date="2022-08-04T13:09:00Z">
        <w:r w:rsidR="00D54127">
          <w:t xml:space="preserve">add </w:t>
        </w:r>
      </w:ins>
      <w:ins w:id="14" w:author="Monika Gupta" w:date="2022-08-17T16:38:00Z">
        <w:r w:rsidR="00C43D35">
          <w:t>a reference i</w:t>
        </w:r>
      </w:ins>
      <w:ins w:id="15" w:author="Monika Gupta" w:date="2022-08-17T16:39:00Z">
        <w:r w:rsidR="00C43D35">
          <w:t>dentifier</w:t>
        </w:r>
        <w:r w:rsidR="00D70D04">
          <w:t xml:space="preserve"> (</w:t>
        </w:r>
      </w:ins>
      <w:ins w:id="16" w:author="Monika Gupta" w:date="2022-08-17T16:40:00Z">
        <w:r w:rsidR="0080384B">
          <w:t>e.g.</w:t>
        </w:r>
      </w:ins>
      <w:ins w:id="17" w:author="Monika Gupta" w:date="2022-08-17T16:39:00Z">
        <w:r w:rsidR="00D70D04">
          <w:t xml:space="preserve"> </w:t>
        </w:r>
        <w:proofErr w:type="spellStart"/>
        <w:r w:rsidR="00D70D04">
          <w:t>refundInformation</w:t>
        </w:r>
        <w:proofErr w:type="spellEnd"/>
        <w:r w:rsidR="00D70D04">
          <w:t>)</w:t>
        </w:r>
      </w:ins>
      <w:ins w:id="18" w:author="Monika Gupta" w:date="2022-08-04T13:09:00Z">
        <w:r w:rsidR="00E11644">
          <w:t xml:space="preserve"> in Charging Data</w:t>
        </w:r>
      </w:ins>
      <w:ins w:id="19" w:author="Monika Gupta" w:date="2022-08-04T13:10:00Z">
        <w:r w:rsidR="00F3760E">
          <w:t xml:space="preserve"> </w:t>
        </w:r>
      </w:ins>
      <w:ins w:id="20" w:author="Monika Gupta" w:date="2022-08-04T13:09:00Z">
        <w:r w:rsidR="00E11644">
          <w:t>Response</w:t>
        </w:r>
      </w:ins>
      <w:ins w:id="21" w:author="Monika Gupta" w:date="2022-08-04T13:23:00Z">
        <w:r w:rsidR="00792593">
          <w:t xml:space="preserve"> -&gt; </w:t>
        </w:r>
        <w:proofErr w:type="spellStart"/>
        <w:r w:rsidR="00414C15">
          <w:t>multiple</w:t>
        </w:r>
        <w:r w:rsidR="00792593">
          <w:t>UnitInformation</w:t>
        </w:r>
      </w:ins>
      <w:proofErr w:type="spellEnd"/>
      <w:ins w:id="22" w:author="Monika Gupta" w:date="2022-08-04T13:09:00Z">
        <w:r w:rsidR="00E11644">
          <w:t xml:space="preserve"> for IEC, that can </w:t>
        </w:r>
      </w:ins>
      <w:ins w:id="23" w:author="Monika Gupta" w:date="2022-08-04T13:10:00Z">
        <w:r w:rsidR="00E11644">
          <w:t xml:space="preserve">later be </w:t>
        </w:r>
        <w:r w:rsidR="00F3760E">
          <w:t xml:space="preserve">sent </w:t>
        </w:r>
      </w:ins>
      <w:ins w:id="24" w:author="Monika Gupta" w:date="2022-08-04T13:11:00Z">
        <w:r w:rsidR="00F3760E">
          <w:t>back in Charging Data Request</w:t>
        </w:r>
      </w:ins>
      <w:ins w:id="25" w:author="Monika Gupta" w:date="2022-08-04T13:23:00Z">
        <w:r w:rsidR="00792593">
          <w:t xml:space="preserve"> -&gt; </w:t>
        </w:r>
        <w:proofErr w:type="spellStart"/>
        <w:r w:rsidR="00792593">
          <w:t>multipleUnitUsage</w:t>
        </w:r>
      </w:ins>
      <w:proofErr w:type="spellEnd"/>
      <w:ins w:id="26" w:author="Monika Gupta" w:date="2022-08-04T13:11:00Z">
        <w:r w:rsidR="00061296">
          <w:t xml:space="preserve">, to </w:t>
        </w:r>
      </w:ins>
      <w:ins w:id="27" w:author="Monika Gupta" w:date="2022-08-04T13:10:00Z">
        <w:r w:rsidR="00E11644">
          <w:t xml:space="preserve">identify </w:t>
        </w:r>
        <w:r w:rsidR="00CF47AF">
          <w:t>the event to be c</w:t>
        </w:r>
      </w:ins>
      <w:ins w:id="28" w:author="Monika Gupta" w:date="2022-08-04T13:11:00Z">
        <w:r w:rsidR="00061296">
          <w:t>ancelled or refunded</w:t>
        </w:r>
      </w:ins>
    </w:p>
    <w:p w14:paraId="3C4F63AC" w14:textId="4CAF9BE5" w:rsidR="00061296" w:rsidRDefault="00061296" w:rsidP="00D74758">
      <w:pPr>
        <w:rPr>
          <w:ins w:id="29" w:author="Monika Gupta" w:date="2022-08-04T13:11:00Z"/>
        </w:rPr>
      </w:pPr>
    </w:p>
    <w:p w14:paraId="07FC74F0" w14:textId="7433142F" w:rsidR="00061296" w:rsidRDefault="008E3CEC" w:rsidP="007630AB">
      <w:pPr>
        <w:jc w:val="center"/>
        <w:rPr>
          <w:lang w:eastAsia="zh-CN"/>
        </w:rPr>
      </w:pPr>
      <w:ins w:id="30" w:author="Monika Gupta" w:date="2022-08-17T16:39:00Z">
        <w:r>
          <w:rPr>
            <w:noProof/>
          </w:rPr>
          <w:drawing>
            <wp:inline distT="0" distB="0" distL="0" distR="0" wp14:anchorId="669A4A7B" wp14:editId="482830D1">
              <wp:extent cx="4067175" cy="31432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7175" cy="3143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39CB8B3" w14:textId="77777777" w:rsidR="00B0008C" w:rsidRPr="00D74758" w:rsidRDefault="00B0008C" w:rsidP="00D74758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4517" w:rsidRPr="00EE370B" w14:paraId="090B1D71" w14:textId="77777777" w:rsidTr="0045565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234A784" w14:textId="77777777" w:rsidR="008B4517" w:rsidRPr="00EE370B" w:rsidRDefault="008B4517" w:rsidP="004556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1" w:name="clause4"/>
            <w:bookmarkEnd w:id="3"/>
            <w:bookmarkEnd w:id="4"/>
            <w:bookmarkEnd w:id="31"/>
            <w:r w:rsidRPr="00EE370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0A752B28" w14:textId="77777777" w:rsidR="008B4517" w:rsidRPr="00EE370B" w:rsidRDefault="008B4517" w:rsidP="008B4517">
      <w:pPr>
        <w:rPr>
          <w:iCs/>
        </w:rPr>
      </w:pPr>
    </w:p>
    <w:sectPr w:rsidR="008B4517" w:rsidRPr="00EE370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A6E3" w14:textId="77777777" w:rsidR="00AA226F" w:rsidRDefault="00AA226F">
      <w:r>
        <w:separator/>
      </w:r>
    </w:p>
  </w:endnote>
  <w:endnote w:type="continuationSeparator" w:id="0">
    <w:p w14:paraId="5E83312A" w14:textId="77777777" w:rsidR="00AA226F" w:rsidRDefault="00AA226F">
      <w:r>
        <w:continuationSeparator/>
      </w:r>
    </w:p>
  </w:endnote>
  <w:endnote w:type="continuationNotice" w:id="1">
    <w:p w14:paraId="680A96BE" w14:textId="77777777" w:rsidR="00AA226F" w:rsidRDefault="00AA22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853C" w14:textId="77777777" w:rsidR="00AA226F" w:rsidRDefault="00AA226F">
      <w:r>
        <w:separator/>
      </w:r>
    </w:p>
  </w:footnote>
  <w:footnote w:type="continuationSeparator" w:id="0">
    <w:p w14:paraId="003A00E3" w14:textId="77777777" w:rsidR="00AA226F" w:rsidRDefault="00AA226F">
      <w:r>
        <w:continuationSeparator/>
      </w:r>
    </w:p>
  </w:footnote>
  <w:footnote w:type="continuationNotice" w:id="1">
    <w:p w14:paraId="67736607" w14:textId="77777777" w:rsidR="00AA226F" w:rsidRDefault="00AA226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3911A4"/>
    <w:multiLevelType w:val="hybridMultilevel"/>
    <w:tmpl w:val="768673B0"/>
    <w:lvl w:ilvl="0" w:tplc="D8B64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207D41"/>
    <w:multiLevelType w:val="hybridMultilevel"/>
    <w:tmpl w:val="11D68D76"/>
    <w:lvl w:ilvl="0" w:tplc="3566E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5240F9E"/>
    <w:multiLevelType w:val="hybridMultilevel"/>
    <w:tmpl w:val="156886AC"/>
    <w:lvl w:ilvl="0" w:tplc="5C8282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56F66DC"/>
    <w:multiLevelType w:val="hybridMultilevel"/>
    <w:tmpl w:val="9412096A"/>
    <w:lvl w:ilvl="0" w:tplc="CED2E4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12515"/>
    <w:rsid w:val="00023414"/>
    <w:rsid w:val="0003075F"/>
    <w:rsid w:val="00044477"/>
    <w:rsid w:val="0004578B"/>
    <w:rsid w:val="000512D8"/>
    <w:rsid w:val="00055221"/>
    <w:rsid w:val="000560C1"/>
    <w:rsid w:val="00061296"/>
    <w:rsid w:val="000718E3"/>
    <w:rsid w:val="00074722"/>
    <w:rsid w:val="00077C70"/>
    <w:rsid w:val="000819D8"/>
    <w:rsid w:val="00081B87"/>
    <w:rsid w:val="0008247C"/>
    <w:rsid w:val="00084BDD"/>
    <w:rsid w:val="000905A5"/>
    <w:rsid w:val="000934A6"/>
    <w:rsid w:val="000A00C1"/>
    <w:rsid w:val="000A2C6C"/>
    <w:rsid w:val="000A4660"/>
    <w:rsid w:val="000A607F"/>
    <w:rsid w:val="000B0A15"/>
    <w:rsid w:val="000B1D1C"/>
    <w:rsid w:val="000C5FD5"/>
    <w:rsid w:val="000D1B5B"/>
    <w:rsid w:val="000E187B"/>
    <w:rsid w:val="0010401F"/>
    <w:rsid w:val="00105F4F"/>
    <w:rsid w:val="00113434"/>
    <w:rsid w:val="00114A11"/>
    <w:rsid w:val="00114A92"/>
    <w:rsid w:val="00123119"/>
    <w:rsid w:val="00130937"/>
    <w:rsid w:val="00134287"/>
    <w:rsid w:val="00155D0B"/>
    <w:rsid w:val="0016187F"/>
    <w:rsid w:val="00163221"/>
    <w:rsid w:val="00170C9B"/>
    <w:rsid w:val="00173FA3"/>
    <w:rsid w:val="00181067"/>
    <w:rsid w:val="00184B6F"/>
    <w:rsid w:val="00184DE2"/>
    <w:rsid w:val="00185B7F"/>
    <w:rsid w:val="001861E5"/>
    <w:rsid w:val="00193A3A"/>
    <w:rsid w:val="001A3116"/>
    <w:rsid w:val="001A7AAA"/>
    <w:rsid w:val="001B1652"/>
    <w:rsid w:val="001B16E3"/>
    <w:rsid w:val="001C3EC8"/>
    <w:rsid w:val="001C7E2D"/>
    <w:rsid w:val="001D2BD4"/>
    <w:rsid w:val="001D507D"/>
    <w:rsid w:val="001D6911"/>
    <w:rsid w:val="001E1AE2"/>
    <w:rsid w:val="001E41AE"/>
    <w:rsid w:val="001E770D"/>
    <w:rsid w:val="001F409A"/>
    <w:rsid w:val="001F59A4"/>
    <w:rsid w:val="00201947"/>
    <w:rsid w:val="0020395B"/>
    <w:rsid w:val="00205EC5"/>
    <w:rsid w:val="00206158"/>
    <w:rsid w:val="002062C0"/>
    <w:rsid w:val="00206D13"/>
    <w:rsid w:val="00213829"/>
    <w:rsid w:val="00215130"/>
    <w:rsid w:val="00224341"/>
    <w:rsid w:val="00225894"/>
    <w:rsid w:val="00230002"/>
    <w:rsid w:val="00231674"/>
    <w:rsid w:val="00231AA9"/>
    <w:rsid w:val="00244C9A"/>
    <w:rsid w:val="002467D0"/>
    <w:rsid w:val="002505E6"/>
    <w:rsid w:val="00254010"/>
    <w:rsid w:val="002678D9"/>
    <w:rsid w:val="0027012C"/>
    <w:rsid w:val="00270B45"/>
    <w:rsid w:val="00271C40"/>
    <w:rsid w:val="002A1857"/>
    <w:rsid w:val="002A2DFA"/>
    <w:rsid w:val="002A6B8C"/>
    <w:rsid w:val="002B125F"/>
    <w:rsid w:val="002B1D57"/>
    <w:rsid w:val="002D520E"/>
    <w:rsid w:val="002E3868"/>
    <w:rsid w:val="002E6E3D"/>
    <w:rsid w:val="002F0A95"/>
    <w:rsid w:val="002F0CFC"/>
    <w:rsid w:val="0030628A"/>
    <w:rsid w:val="003132D5"/>
    <w:rsid w:val="0031351A"/>
    <w:rsid w:val="0031797A"/>
    <w:rsid w:val="00326300"/>
    <w:rsid w:val="00326C0B"/>
    <w:rsid w:val="003302A7"/>
    <w:rsid w:val="003315EF"/>
    <w:rsid w:val="0033422D"/>
    <w:rsid w:val="00337120"/>
    <w:rsid w:val="00344732"/>
    <w:rsid w:val="00350210"/>
    <w:rsid w:val="0035122B"/>
    <w:rsid w:val="00352A79"/>
    <w:rsid w:val="00353451"/>
    <w:rsid w:val="0035548E"/>
    <w:rsid w:val="00371032"/>
    <w:rsid w:val="00371B44"/>
    <w:rsid w:val="00376CB4"/>
    <w:rsid w:val="003956E2"/>
    <w:rsid w:val="0039589D"/>
    <w:rsid w:val="003A06A5"/>
    <w:rsid w:val="003A58F7"/>
    <w:rsid w:val="003B4C3D"/>
    <w:rsid w:val="003C122B"/>
    <w:rsid w:val="003C5A97"/>
    <w:rsid w:val="003D14C5"/>
    <w:rsid w:val="003D1F86"/>
    <w:rsid w:val="003D6978"/>
    <w:rsid w:val="003E24AC"/>
    <w:rsid w:val="003E2F52"/>
    <w:rsid w:val="003E62DB"/>
    <w:rsid w:val="003F52B2"/>
    <w:rsid w:val="004016EE"/>
    <w:rsid w:val="00407A43"/>
    <w:rsid w:val="004133C9"/>
    <w:rsid w:val="00414C15"/>
    <w:rsid w:val="00421F3A"/>
    <w:rsid w:val="004222AC"/>
    <w:rsid w:val="00423C36"/>
    <w:rsid w:val="00440414"/>
    <w:rsid w:val="00446207"/>
    <w:rsid w:val="0045066C"/>
    <w:rsid w:val="0045484C"/>
    <w:rsid w:val="00455625"/>
    <w:rsid w:val="0045565A"/>
    <w:rsid w:val="0045777E"/>
    <w:rsid w:val="004856F7"/>
    <w:rsid w:val="00485E3C"/>
    <w:rsid w:val="00495462"/>
    <w:rsid w:val="004C31D2"/>
    <w:rsid w:val="004D55C2"/>
    <w:rsid w:val="004D6E02"/>
    <w:rsid w:val="004E311D"/>
    <w:rsid w:val="00503D39"/>
    <w:rsid w:val="005047E3"/>
    <w:rsid w:val="00507370"/>
    <w:rsid w:val="00516642"/>
    <w:rsid w:val="00520D35"/>
    <w:rsid w:val="00521131"/>
    <w:rsid w:val="00522D5C"/>
    <w:rsid w:val="00531CD3"/>
    <w:rsid w:val="005410F6"/>
    <w:rsid w:val="00541ED0"/>
    <w:rsid w:val="00545B69"/>
    <w:rsid w:val="005664AF"/>
    <w:rsid w:val="00571A6A"/>
    <w:rsid w:val="005729C4"/>
    <w:rsid w:val="00572E33"/>
    <w:rsid w:val="0058384C"/>
    <w:rsid w:val="0059227B"/>
    <w:rsid w:val="005A76BD"/>
    <w:rsid w:val="005B0966"/>
    <w:rsid w:val="005B2EC6"/>
    <w:rsid w:val="005B795D"/>
    <w:rsid w:val="005D3D20"/>
    <w:rsid w:val="005D638F"/>
    <w:rsid w:val="005F0E93"/>
    <w:rsid w:val="00607B0A"/>
    <w:rsid w:val="00613820"/>
    <w:rsid w:val="00631B0F"/>
    <w:rsid w:val="0063336E"/>
    <w:rsid w:val="00643965"/>
    <w:rsid w:val="00652248"/>
    <w:rsid w:val="00657B80"/>
    <w:rsid w:val="00657B90"/>
    <w:rsid w:val="00675B3C"/>
    <w:rsid w:val="006861AB"/>
    <w:rsid w:val="0069562D"/>
    <w:rsid w:val="006B0FAF"/>
    <w:rsid w:val="006B6EAA"/>
    <w:rsid w:val="006C6C64"/>
    <w:rsid w:val="006D031E"/>
    <w:rsid w:val="006D340A"/>
    <w:rsid w:val="006D7742"/>
    <w:rsid w:val="006E0909"/>
    <w:rsid w:val="006E4A67"/>
    <w:rsid w:val="006E4A7C"/>
    <w:rsid w:val="006E5383"/>
    <w:rsid w:val="00704238"/>
    <w:rsid w:val="00706E79"/>
    <w:rsid w:val="00712189"/>
    <w:rsid w:val="00723082"/>
    <w:rsid w:val="0073613D"/>
    <w:rsid w:val="0075396F"/>
    <w:rsid w:val="00754A94"/>
    <w:rsid w:val="00760BB0"/>
    <w:rsid w:val="0076157A"/>
    <w:rsid w:val="007630AB"/>
    <w:rsid w:val="00772BBA"/>
    <w:rsid w:val="00772D92"/>
    <w:rsid w:val="0078724A"/>
    <w:rsid w:val="0079000B"/>
    <w:rsid w:val="007915A5"/>
    <w:rsid w:val="00792331"/>
    <w:rsid w:val="00792593"/>
    <w:rsid w:val="007A0AB6"/>
    <w:rsid w:val="007B7822"/>
    <w:rsid w:val="007C0A2D"/>
    <w:rsid w:val="007C27B0"/>
    <w:rsid w:val="007C70C4"/>
    <w:rsid w:val="007F300B"/>
    <w:rsid w:val="007F7B0E"/>
    <w:rsid w:val="008014C3"/>
    <w:rsid w:val="0080384B"/>
    <w:rsid w:val="00805A21"/>
    <w:rsid w:val="008104F3"/>
    <w:rsid w:val="008162E5"/>
    <w:rsid w:val="008276A7"/>
    <w:rsid w:val="008320A5"/>
    <w:rsid w:val="00832C87"/>
    <w:rsid w:val="008413BB"/>
    <w:rsid w:val="00870F63"/>
    <w:rsid w:val="00876B9A"/>
    <w:rsid w:val="00883E24"/>
    <w:rsid w:val="00886BC8"/>
    <w:rsid w:val="00890CDA"/>
    <w:rsid w:val="00892CC5"/>
    <w:rsid w:val="008935BE"/>
    <w:rsid w:val="008B0118"/>
    <w:rsid w:val="008B0248"/>
    <w:rsid w:val="008B0407"/>
    <w:rsid w:val="008B4517"/>
    <w:rsid w:val="008B5E6F"/>
    <w:rsid w:val="008B64B0"/>
    <w:rsid w:val="008C3431"/>
    <w:rsid w:val="008C4A05"/>
    <w:rsid w:val="008C681A"/>
    <w:rsid w:val="008D0894"/>
    <w:rsid w:val="008D79A3"/>
    <w:rsid w:val="008E0070"/>
    <w:rsid w:val="008E38F4"/>
    <w:rsid w:val="008E3CEC"/>
    <w:rsid w:val="008E4D59"/>
    <w:rsid w:val="008F5F33"/>
    <w:rsid w:val="00912AF7"/>
    <w:rsid w:val="00922D08"/>
    <w:rsid w:val="0092677E"/>
    <w:rsid w:val="00926ABD"/>
    <w:rsid w:val="00947F4E"/>
    <w:rsid w:val="00955530"/>
    <w:rsid w:val="00957F90"/>
    <w:rsid w:val="00966D47"/>
    <w:rsid w:val="00971F82"/>
    <w:rsid w:val="009810DB"/>
    <w:rsid w:val="00982493"/>
    <w:rsid w:val="009838C8"/>
    <w:rsid w:val="009867DA"/>
    <w:rsid w:val="0099111A"/>
    <w:rsid w:val="00994C45"/>
    <w:rsid w:val="00997A5F"/>
    <w:rsid w:val="009A03F1"/>
    <w:rsid w:val="009A34D2"/>
    <w:rsid w:val="009A7E43"/>
    <w:rsid w:val="009B0CE4"/>
    <w:rsid w:val="009B38EC"/>
    <w:rsid w:val="009C0D45"/>
    <w:rsid w:val="009C0DED"/>
    <w:rsid w:val="009C0F2C"/>
    <w:rsid w:val="009C3182"/>
    <w:rsid w:val="009E4147"/>
    <w:rsid w:val="009F182F"/>
    <w:rsid w:val="009F1B84"/>
    <w:rsid w:val="00A10107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51932"/>
    <w:rsid w:val="00A84A94"/>
    <w:rsid w:val="00A86F72"/>
    <w:rsid w:val="00A93BD8"/>
    <w:rsid w:val="00A9692C"/>
    <w:rsid w:val="00AA0B5F"/>
    <w:rsid w:val="00AA226F"/>
    <w:rsid w:val="00AA6295"/>
    <w:rsid w:val="00AC29C9"/>
    <w:rsid w:val="00AC67FB"/>
    <w:rsid w:val="00AD1DAA"/>
    <w:rsid w:val="00AD3B7F"/>
    <w:rsid w:val="00AD7DDC"/>
    <w:rsid w:val="00AE1176"/>
    <w:rsid w:val="00AF1E23"/>
    <w:rsid w:val="00AF4D56"/>
    <w:rsid w:val="00B0008C"/>
    <w:rsid w:val="00B01AFF"/>
    <w:rsid w:val="00B01FFA"/>
    <w:rsid w:val="00B05CC7"/>
    <w:rsid w:val="00B13FEB"/>
    <w:rsid w:val="00B27E39"/>
    <w:rsid w:val="00B32AF8"/>
    <w:rsid w:val="00B350D8"/>
    <w:rsid w:val="00B37FA9"/>
    <w:rsid w:val="00B610E5"/>
    <w:rsid w:val="00B6541D"/>
    <w:rsid w:val="00B65DA4"/>
    <w:rsid w:val="00B83EBE"/>
    <w:rsid w:val="00B879F0"/>
    <w:rsid w:val="00BA457C"/>
    <w:rsid w:val="00BB09F3"/>
    <w:rsid w:val="00BB6171"/>
    <w:rsid w:val="00BD2937"/>
    <w:rsid w:val="00BE0399"/>
    <w:rsid w:val="00BE3362"/>
    <w:rsid w:val="00BE6EAC"/>
    <w:rsid w:val="00BE736B"/>
    <w:rsid w:val="00BF7F04"/>
    <w:rsid w:val="00C022E3"/>
    <w:rsid w:val="00C02AF5"/>
    <w:rsid w:val="00C030BD"/>
    <w:rsid w:val="00C17453"/>
    <w:rsid w:val="00C43675"/>
    <w:rsid w:val="00C43D35"/>
    <w:rsid w:val="00C4712D"/>
    <w:rsid w:val="00C5099A"/>
    <w:rsid w:val="00C5289D"/>
    <w:rsid w:val="00C53134"/>
    <w:rsid w:val="00C63F40"/>
    <w:rsid w:val="00C70496"/>
    <w:rsid w:val="00C94F55"/>
    <w:rsid w:val="00CA0867"/>
    <w:rsid w:val="00CA46B5"/>
    <w:rsid w:val="00CA6B1C"/>
    <w:rsid w:val="00CA7D62"/>
    <w:rsid w:val="00CB07A8"/>
    <w:rsid w:val="00CB6275"/>
    <w:rsid w:val="00CB74D2"/>
    <w:rsid w:val="00CD5261"/>
    <w:rsid w:val="00CD73EA"/>
    <w:rsid w:val="00CF073B"/>
    <w:rsid w:val="00CF126D"/>
    <w:rsid w:val="00CF1BE3"/>
    <w:rsid w:val="00CF47AF"/>
    <w:rsid w:val="00CF7D52"/>
    <w:rsid w:val="00CF7D9B"/>
    <w:rsid w:val="00D017B4"/>
    <w:rsid w:val="00D10070"/>
    <w:rsid w:val="00D1647B"/>
    <w:rsid w:val="00D255A1"/>
    <w:rsid w:val="00D32723"/>
    <w:rsid w:val="00D437FF"/>
    <w:rsid w:val="00D5130C"/>
    <w:rsid w:val="00D54127"/>
    <w:rsid w:val="00D60944"/>
    <w:rsid w:val="00D62265"/>
    <w:rsid w:val="00D70C7F"/>
    <w:rsid w:val="00D70D04"/>
    <w:rsid w:val="00D74758"/>
    <w:rsid w:val="00D81FFB"/>
    <w:rsid w:val="00D8512E"/>
    <w:rsid w:val="00D90F85"/>
    <w:rsid w:val="00DA1E58"/>
    <w:rsid w:val="00DA4310"/>
    <w:rsid w:val="00DA654A"/>
    <w:rsid w:val="00DB035D"/>
    <w:rsid w:val="00DB4C94"/>
    <w:rsid w:val="00DB5B50"/>
    <w:rsid w:val="00DB5B6B"/>
    <w:rsid w:val="00DB7D8B"/>
    <w:rsid w:val="00DD52E4"/>
    <w:rsid w:val="00DE4EF2"/>
    <w:rsid w:val="00DF2C0E"/>
    <w:rsid w:val="00DF309A"/>
    <w:rsid w:val="00E06FFB"/>
    <w:rsid w:val="00E11644"/>
    <w:rsid w:val="00E30155"/>
    <w:rsid w:val="00E458C4"/>
    <w:rsid w:val="00E62FDD"/>
    <w:rsid w:val="00E6319A"/>
    <w:rsid w:val="00E80C5B"/>
    <w:rsid w:val="00E855DD"/>
    <w:rsid w:val="00E91FE1"/>
    <w:rsid w:val="00EA03E4"/>
    <w:rsid w:val="00EA4646"/>
    <w:rsid w:val="00EB61A5"/>
    <w:rsid w:val="00EC2918"/>
    <w:rsid w:val="00EC61C7"/>
    <w:rsid w:val="00ED1A2C"/>
    <w:rsid w:val="00ED4954"/>
    <w:rsid w:val="00ED70A8"/>
    <w:rsid w:val="00EE0943"/>
    <w:rsid w:val="00EE2361"/>
    <w:rsid w:val="00EE2A94"/>
    <w:rsid w:val="00EE33A2"/>
    <w:rsid w:val="00EE370B"/>
    <w:rsid w:val="00EE7C93"/>
    <w:rsid w:val="00EF2B3D"/>
    <w:rsid w:val="00EF4500"/>
    <w:rsid w:val="00F064E2"/>
    <w:rsid w:val="00F125E1"/>
    <w:rsid w:val="00F12BA0"/>
    <w:rsid w:val="00F13B23"/>
    <w:rsid w:val="00F13CF6"/>
    <w:rsid w:val="00F20C43"/>
    <w:rsid w:val="00F31BDD"/>
    <w:rsid w:val="00F32800"/>
    <w:rsid w:val="00F37204"/>
    <w:rsid w:val="00F3760E"/>
    <w:rsid w:val="00F50574"/>
    <w:rsid w:val="00F6718B"/>
    <w:rsid w:val="00F67A1C"/>
    <w:rsid w:val="00F73128"/>
    <w:rsid w:val="00F77021"/>
    <w:rsid w:val="00F779B8"/>
    <w:rsid w:val="00F82C5B"/>
    <w:rsid w:val="00F853C4"/>
    <w:rsid w:val="00F8703D"/>
    <w:rsid w:val="00FC7AC5"/>
    <w:rsid w:val="00FD1638"/>
    <w:rsid w:val="00FD3350"/>
    <w:rsid w:val="00FD3AEA"/>
    <w:rsid w:val="00FD458E"/>
    <w:rsid w:val="00FD5180"/>
    <w:rsid w:val="00FD6F8B"/>
    <w:rsid w:val="00FE568D"/>
    <w:rsid w:val="00FE637D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54A6D8"/>
  <w15:chartTrackingRefBased/>
  <w15:docId w15:val="{C7C84119-738A-4449-8231-06A0E0D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9C9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1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1A3116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A3116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1A3116"/>
    <w:rPr>
      <w:rFonts w:ascii="Arial" w:hAnsi="Arial"/>
      <w:sz w:val="28"/>
      <w:lang w:eastAsia="en-US"/>
    </w:rPr>
  </w:style>
  <w:style w:type="character" w:customStyle="1" w:styleId="EditorsNoteZchn">
    <w:name w:val="Editor's Note Zchn"/>
    <w:link w:val="EditorsNote"/>
    <w:rsid w:val="000B1D1C"/>
    <w:rPr>
      <w:rFonts w:ascii="Times New Roman" w:hAnsi="Times New Roman"/>
      <w:color w:val="FF0000"/>
      <w:lang w:eastAsia="en-US"/>
    </w:rPr>
  </w:style>
  <w:style w:type="character" w:customStyle="1" w:styleId="Heading4Char">
    <w:name w:val="Heading 4 Char"/>
    <w:link w:val="Heading4"/>
    <w:rsid w:val="003D6978"/>
    <w:rPr>
      <w:rFonts w:ascii="Arial" w:hAnsi="Arial"/>
      <w:sz w:val="24"/>
      <w:lang w:eastAsia="en-US"/>
    </w:rPr>
  </w:style>
  <w:style w:type="character" w:customStyle="1" w:styleId="THChar">
    <w:name w:val="TH Char"/>
    <w:link w:val="TH"/>
    <w:qFormat/>
    <w:locked/>
    <w:rsid w:val="003D6978"/>
    <w:rPr>
      <w:rFonts w:ascii="Arial" w:hAnsi="Arial"/>
      <w:b/>
      <w:lang w:eastAsia="en-US"/>
    </w:rPr>
  </w:style>
  <w:style w:type="character" w:customStyle="1" w:styleId="TALChar1">
    <w:name w:val="TAL Char1"/>
    <w:link w:val="TAL"/>
    <w:rsid w:val="003D6978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3D6978"/>
    <w:rPr>
      <w:rFonts w:ascii="Arial" w:hAnsi="Arial"/>
      <w:b/>
      <w:sz w:val="18"/>
      <w:lang w:eastAsia="en-US"/>
    </w:rPr>
  </w:style>
  <w:style w:type="character" w:customStyle="1" w:styleId="TACChar">
    <w:name w:val="TAC Char"/>
    <w:link w:val="TAC"/>
    <w:qFormat/>
    <w:rsid w:val="003D6978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qFormat/>
    <w:rsid w:val="005D3D20"/>
    <w:rPr>
      <w:rFonts w:ascii="Arial" w:hAnsi="Arial"/>
      <w:b/>
      <w:lang w:eastAsia="en-US"/>
    </w:rPr>
  </w:style>
  <w:style w:type="character" w:customStyle="1" w:styleId="Heading1Char">
    <w:name w:val="Heading 1 Char"/>
    <w:link w:val="Heading1"/>
    <w:rsid w:val="00A16974"/>
    <w:rPr>
      <w:rFonts w:ascii="Arial" w:hAnsi="Arial"/>
      <w:sz w:val="36"/>
      <w:lang w:eastAsia="en-US"/>
    </w:rPr>
  </w:style>
  <w:style w:type="character" w:customStyle="1" w:styleId="EditorsNoteChar">
    <w:name w:val="Editor's Note Char"/>
    <w:aliases w:val="EN Char"/>
    <w:rsid w:val="00A16974"/>
    <w:rPr>
      <w:color w:val="FF0000"/>
      <w:lang w:val="en-GB" w:eastAsia="en-US"/>
    </w:rPr>
  </w:style>
  <w:style w:type="character" w:customStyle="1" w:styleId="TALChar">
    <w:name w:val="TAL Char"/>
    <w:qFormat/>
    <w:rsid w:val="0099111A"/>
    <w:rPr>
      <w:rFonts w:ascii="Arial" w:eastAsia="Times New Roman" w:hAnsi="Arial"/>
      <w:sz w:val="18"/>
      <w:lang w:val="x-none" w:eastAsia="en-US"/>
    </w:rPr>
  </w:style>
  <w:style w:type="character" w:customStyle="1" w:styleId="TAHChar">
    <w:name w:val="TAH Char"/>
    <w:qFormat/>
    <w:rsid w:val="00BA457C"/>
    <w:rPr>
      <w:rFonts w:ascii="Arial" w:hAnsi="Arial"/>
      <w:b/>
      <w:sz w:val="18"/>
      <w:lang w:eastAsia="en-US"/>
    </w:rPr>
  </w:style>
  <w:style w:type="character" w:customStyle="1" w:styleId="Heading6Char">
    <w:name w:val="Heading 6 Char"/>
    <w:link w:val="Heading6"/>
    <w:rsid w:val="00AC29C9"/>
    <w:rPr>
      <w:rFonts w:ascii="Arial" w:hAnsi="Arial"/>
      <w:lang w:eastAsia="en-US"/>
    </w:rPr>
  </w:style>
  <w:style w:type="character" w:customStyle="1" w:styleId="EXCar">
    <w:name w:val="EX Car"/>
    <w:link w:val="EX"/>
    <w:rsid w:val="00AF4D5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40F2-930F-4D54-8428-77DB3FBD9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4D4-594E-4201-AB24-50C0FAD91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C22D-8C6E-4EC5-90F7-393E70B83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146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Monika Gupta</cp:lastModifiedBy>
  <cp:revision>7</cp:revision>
  <cp:lastPrinted>1900-01-01T05:00:00Z</cp:lastPrinted>
  <dcterms:created xsi:type="dcterms:W3CDTF">2022-08-17T20:37:00Z</dcterms:created>
  <dcterms:modified xsi:type="dcterms:W3CDTF">2022-08-17T20:40:00Z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