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B41C" w14:textId="1B4E2AEB" w:rsidR="001A64D2" w:rsidRPr="00F25496" w:rsidRDefault="001A64D2" w:rsidP="001A64D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45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25</w:t>
      </w:r>
      <w:r w:rsidR="00842CE5">
        <w:rPr>
          <w:b/>
          <w:i/>
          <w:noProof/>
          <w:sz w:val="28"/>
        </w:rPr>
        <w:t>325</w:t>
      </w:r>
      <w:ins w:id="0" w:author="Nokia_rev1" w:date="2022-08-19T09:28:00Z">
        <w:r w:rsidR="00FD1C12">
          <w:rPr>
            <w:b/>
            <w:i/>
            <w:noProof/>
            <w:sz w:val="28"/>
          </w:rPr>
          <w:t>rev</w:t>
        </w:r>
      </w:ins>
      <w:ins w:id="1" w:author="Allwang, Christiane (Nokia - DE/Munich)" w:date="2022-08-23T10:39:00Z">
        <w:r w:rsidR="00FE2FC3">
          <w:rPr>
            <w:b/>
            <w:i/>
            <w:noProof/>
            <w:sz w:val="28"/>
          </w:rPr>
          <w:t>2</w:t>
        </w:r>
      </w:ins>
    </w:p>
    <w:p w14:paraId="01BA9268" w14:textId="77777777" w:rsidR="001A64D2" w:rsidRPr="00996922" w:rsidRDefault="001A64D2" w:rsidP="001A64D2">
      <w:pPr>
        <w:pStyle w:val="CRCoverPage"/>
        <w:outlineLvl w:val="0"/>
        <w:rPr>
          <w:noProof/>
          <w:sz w:val="24"/>
        </w:rPr>
      </w:pPr>
      <w:r w:rsidRPr="00996922">
        <w:rPr>
          <w:sz w:val="24"/>
        </w:rPr>
        <w:t>e-meeting, 15 – 24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A64D2" w14:paraId="2F65920C" w14:textId="77777777" w:rsidTr="0092431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F5966" w14:textId="77777777" w:rsidR="001A64D2" w:rsidRDefault="001A64D2" w:rsidP="0092431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1A64D2" w14:paraId="3C5274AF" w14:textId="77777777" w:rsidTr="0092431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6A0A7CE" w14:textId="77777777" w:rsidR="001A64D2" w:rsidRDefault="001A64D2" w:rsidP="0092431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A64D2" w14:paraId="0D9E6DE4" w14:textId="77777777" w:rsidTr="0092431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53382A" w14:textId="77777777" w:rsidR="001A64D2" w:rsidRDefault="001A64D2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64D2" w14:paraId="7383C0EA" w14:textId="77777777" w:rsidTr="0092431F">
        <w:tc>
          <w:tcPr>
            <w:tcW w:w="142" w:type="dxa"/>
            <w:tcBorders>
              <w:left w:val="single" w:sz="4" w:space="0" w:color="auto"/>
            </w:tcBorders>
          </w:tcPr>
          <w:p w14:paraId="11EA7403" w14:textId="77777777" w:rsidR="001A64D2" w:rsidRDefault="001A64D2" w:rsidP="0092431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A7142B2" w14:textId="3B0AED6E" w:rsidR="001A64D2" w:rsidRPr="00410371" w:rsidRDefault="001D33C6" w:rsidP="0092431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1A64D2" w:rsidRPr="00410371">
                <w:rPr>
                  <w:b/>
                  <w:noProof/>
                  <w:sz w:val="28"/>
                </w:rPr>
                <w:t>28.</w:t>
              </w:r>
              <w:r w:rsidR="001A64D2">
                <w:rPr>
                  <w:b/>
                  <w:noProof/>
                  <w:sz w:val="28"/>
                </w:rPr>
                <w:t>552</w:t>
              </w:r>
            </w:fldSimple>
          </w:p>
        </w:tc>
        <w:tc>
          <w:tcPr>
            <w:tcW w:w="709" w:type="dxa"/>
          </w:tcPr>
          <w:p w14:paraId="16189BEE" w14:textId="77777777" w:rsidR="001A64D2" w:rsidRDefault="001A64D2" w:rsidP="0092431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22B734" w14:textId="2A51234F" w:rsidR="001A64D2" w:rsidRPr="00410371" w:rsidRDefault="001D33C6" w:rsidP="0092431F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842CE5">
                <w:rPr>
                  <w:b/>
                  <w:noProof/>
                  <w:sz w:val="28"/>
                </w:rPr>
                <w:t>0377</w:t>
              </w:r>
            </w:fldSimple>
          </w:p>
        </w:tc>
        <w:tc>
          <w:tcPr>
            <w:tcW w:w="709" w:type="dxa"/>
          </w:tcPr>
          <w:p w14:paraId="53DB1324" w14:textId="77777777" w:rsidR="001A64D2" w:rsidRDefault="001A64D2" w:rsidP="0092431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67A3056" w14:textId="50C46606" w:rsidR="001A64D2" w:rsidRPr="00410371" w:rsidRDefault="00FD1C12" w:rsidP="0092431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89D0811" w14:textId="77777777" w:rsidR="001A64D2" w:rsidRDefault="001A64D2" w:rsidP="0092431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B4B502F" w14:textId="6AE1EC03" w:rsidR="001A64D2" w:rsidRPr="00410371" w:rsidRDefault="001D33C6" w:rsidP="0092431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1A64D2" w:rsidRPr="00410371">
                <w:rPr>
                  <w:b/>
                  <w:noProof/>
                  <w:sz w:val="28"/>
                </w:rPr>
                <w:t>1</w:t>
              </w:r>
              <w:r w:rsidR="001A64D2">
                <w:rPr>
                  <w:b/>
                  <w:noProof/>
                  <w:sz w:val="28"/>
                </w:rPr>
                <w:t>6</w:t>
              </w:r>
              <w:r w:rsidR="001A64D2" w:rsidRPr="00410371">
                <w:rPr>
                  <w:b/>
                  <w:noProof/>
                  <w:sz w:val="28"/>
                </w:rPr>
                <w:t>.</w:t>
              </w:r>
              <w:r w:rsidR="001A64D2">
                <w:rPr>
                  <w:b/>
                  <w:noProof/>
                  <w:sz w:val="28"/>
                </w:rPr>
                <w:t>14</w:t>
              </w:r>
              <w:r w:rsidR="001A64D2" w:rsidRPr="00410371">
                <w:rPr>
                  <w:b/>
                  <w:noProof/>
                  <w:sz w:val="28"/>
                </w:rPr>
                <w:t>.</w:t>
              </w:r>
              <w:r w:rsidR="001A64D2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3501D60" w14:textId="77777777" w:rsidR="001A64D2" w:rsidRDefault="001A64D2" w:rsidP="0092431F">
            <w:pPr>
              <w:pStyle w:val="CRCoverPage"/>
              <w:spacing w:after="0"/>
              <w:rPr>
                <w:noProof/>
              </w:rPr>
            </w:pPr>
          </w:p>
        </w:tc>
      </w:tr>
      <w:tr w:rsidR="001A64D2" w14:paraId="56316BB4" w14:textId="77777777" w:rsidTr="0092431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8CD76E" w14:textId="77777777" w:rsidR="001A64D2" w:rsidRDefault="001A64D2" w:rsidP="0092431F">
            <w:pPr>
              <w:pStyle w:val="CRCoverPage"/>
              <w:spacing w:after="0"/>
              <w:rPr>
                <w:noProof/>
              </w:rPr>
            </w:pPr>
          </w:p>
        </w:tc>
      </w:tr>
      <w:tr w:rsidR="001A64D2" w14:paraId="622C5644" w14:textId="77777777" w:rsidTr="0092431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0FDC2F0" w14:textId="77777777" w:rsidR="001A64D2" w:rsidRPr="00F25D98" w:rsidRDefault="001A64D2" w:rsidP="0092431F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A64D2" w14:paraId="587AABF8" w14:textId="77777777" w:rsidTr="0092431F">
        <w:tc>
          <w:tcPr>
            <w:tcW w:w="9641" w:type="dxa"/>
            <w:gridSpan w:val="9"/>
          </w:tcPr>
          <w:p w14:paraId="59F649D1" w14:textId="77777777" w:rsidR="001A64D2" w:rsidRDefault="001A64D2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5242926" w14:textId="77777777" w:rsidR="001A64D2" w:rsidRDefault="001A64D2" w:rsidP="001A64D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A64D2" w14:paraId="64A74C4A" w14:textId="77777777" w:rsidTr="0092431F">
        <w:tc>
          <w:tcPr>
            <w:tcW w:w="2835" w:type="dxa"/>
          </w:tcPr>
          <w:p w14:paraId="074B91C4" w14:textId="77777777" w:rsidR="001A64D2" w:rsidRDefault="001A64D2" w:rsidP="0092431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923C286" w14:textId="77777777" w:rsidR="001A64D2" w:rsidRDefault="001A64D2" w:rsidP="0092431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BEA82F7" w14:textId="77777777" w:rsidR="001A64D2" w:rsidRDefault="001A64D2" w:rsidP="009243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EAF3A57" w14:textId="77777777" w:rsidR="001A64D2" w:rsidRDefault="001A64D2" w:rsidP="0092431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35DD1C7" w14:textId="77777777" w:rsidR="001A64D2" w:rsidRDefault="001A64D2" w:rsidP="009243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145A5A6" w14:textId="77777777" w:rsidR="001A64D2" w:rsidRDefault="001A64D2" w:rsidP="0092431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7F0896D" w14:textId="77777777" w:rsidR="001A64D2" w:rsidRDefault="001A64D2" w:rsidP="009243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1D4F650" w14:textId="77777777" w:rsidR="001A64D2" w:rsidRDefault="001A64D2" w:rsidP="0092431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1FA2697" w14:textId="77777777" w:rsidR="001A64D2" w:rsidRDefault="001A64D2" w:rsidP="0092431F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126A022" w14:textId="77777777" w:rsidR="001A64D2" w:rsidRDefault="001A64D2" w:rsidP="001A64D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A64D2" w14:paraId="5F41C0CF" w14:textId="77777777" w:rsidTr="0092431F">
        <w:tc>
          <w:tcPr>
            <w:tcW w:w="9640" w:type="dxa"/>
            <w:gridSpan w:val="11"/>
          </w:tcPr>
          <w:p w14:paraId="41D9E562" w14:textId="77777777" w:rsidR="001A64D2" w:rsidRDefault="001A64D2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64D2" w14:paraId="03AD1265" w14:textId="77777777" w:rsidTr="0092431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8EB331" w14:textId="77777777" w:rsidR="001A64D2" w:rsidRDefault="001A64D2" w:rsidP="0092431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7D5185" w14:textId="1A52ACFD" w:rsidR="001A64D2" w:rsidRDefault="001D33C6" w:rsidP="0092431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1A64D2">
                <w:t xml:space="preserve">Rel-16 CR 28.552 </w:t>
              </w:r>
              <w:r w:rsidR="001A64D2" w:rsidRPr="00A36A90">
                <w:t>C</w:t>
              </w:r>
              <w:r w:rsidR="008C0E70">
                <w:t xml:space="preserve">larification of inter-system </w:t>
              </w:r>
              <w:r w:rsidR="001A64D2" w:rsidRPr="00A36A90">
                <w:t xml:space="preserve">too early and too late handover failures </w:t>
              </w:r>
              <w:r w:rsidR="008C0E70">
                <w:t>and unnecessary handovers for inter-system mobility</w:t>
              </w:r>
              <w:r w:rsidR="001A64D2">
                <w:t xml:space="preserve"> </w:t>
              </w:r>
            </w:fldSimple>
          </w:p>
        </w:tc>
      </w:tr>
      <w:tr w:rsidR="001A64D2" w14:paraId="6FBD274C" w14:textId="77777777" w:rsidTr="0092431F">
        <w:tc>
          <w:tcPr>
            <w:tcW w:w="1843" w:type="dxa"/>
            <w:tcBorders>
              <w:left w:val="single" w:sz="4" w:space="0" w:color="auto"/>
            </w:tcBorders>
          </w:tcPr>
          <w:p w14:paraId="21A74D36" w14:textId="77777777" w:rsidR="001A64D2" w:rsidRDefault="001A64D2" w:rsidP="009243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A49E404" w14:textId="77777777" w:rsidR="001A64D2" w:rsidRDefault="001A64D2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64D2" w14:paraId="2B1C515B" w14:textId="77777777" w:rsidTr="0092431F">
        <w:tc>
          <w:tcPr>
            <w:tcW w:w="1843" w:type="dxa"/>
            <w:tcBorders>
              <w:left w:val="single" w:sz="4" w:space="0" w:color="auto"/>
            </w:tcBorders>
          </w:tcPr>
          <w:p w14:paraId="46997124" w14:textId="77777777" w:rsidR="001A64D2" w:rsidRDefault="001A64D2" w:rsidP="0092431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7964687" w14:textId="77777777" w:rsidR="001A64D2" w:rsidRDefault="001D33C6" w:rsidP="0092431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1A64D2">
                <w:rPr>
                  <w:noProof/>
                </w:rPr>
                <w:t xml:space="preserve">Nokia, Nokia Shanghai Bell </w:t>
              </w:r>
            </w:fldSimple>
          </w:p>
        </w:tc>
      </w:tr>
      <w:tr w:rsidR="001A64D2" w14:paraId="683743FC" w14:textId="77777777" w:rsidTr="0092431F">
        <w:tc>
          <w:tcPr>
            <w:tcW w:w="1843" w:type="dxa"/>
            <w:tcBorders>
              <w:left w:val="single" w:sz="4" w:space="0" w:color="auto"/>
            </w:tcBorders>
          </w:tcPr>
          <w:p w14:paraId="7869DF41" w14:textId="77777777" w:rsidR="001A64D2" w:rsidRDefault="001A64D2" w:rsidP="0092431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0A6C098" w14:textId="77777777" w:rsidR="001A64D2" w:rsidRDefault="001A64D2" w:rsidP="0092431F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A64D2" w14:paraId="56C94A38" w14:textId="77777777" w:rsidTr="0092431F">
        <w:tc>
          <w:tcPr>
            <w:tcW w:w="1843" w:type="dxa"/>
            <w:tcBorders>
              <w:left w:val="single" w:sz="4" w:space="0" w:color="auto"/>
            </w:tcBorders>
          </w:tcPr>
          <w:p w14:paraId="2B38004D" w14:textId="77777777" w:rsidR="001A64D2" w:rsidRDefault="001A64D2" w:rsidP="009243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705714" w14:textId="77777777" w:rsidR="001A64D2" w:rsidRDefault="001A64D2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64D2" w14:paraId="25FDB4FA" w14:textId="77777777" w:rsidTr="0092431F">
        <w:tc>
          <w:tcPr>
            <w:tcW w:w="1843" w:type="dxa"/>
            <w:tcBorders>
              <w:left w:val="single" w:sz="4" w:space="0" w:color="auto"/>
            </w:tcBorders>
          </w:tcPr>
          <w:p w14:paraId="033129C7" w14:textId="77777777" w:rsidR="001A64D2" w:rsidRDefault="001A64D2" w:rsidP="0092431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01C6C32" w14:textId="77777777" w:rsidR="001A64D2" w:rsidRDefault="001D33C6" w:rsidP="0092431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1A64D2" w:rsidRPr="00D83A8A">
                <w:rPr>
                  <w:noProof/>
                </w:rPr>
                <w:t>ePM_KPI_5G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D6F76C9" w14:textId="77777777" w:rsidR="001A64D2" w:rsidRDefault="001A64D2" w:rsidP="0092431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82CC57A" w14:textId="77777777" w:rsidR="001A64D2" w:rsidRDefault="001A64D2" w:rsidP="0092431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A0A599" w14:textId="77777777" w:rsidR="001A64D2" w:rsidRDefault="001D33C6" w:rsidP="0092431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1A64D2">
                <w:rPr>
                  <w:noProof/>
                </w:rPr>
                <w:t>2022-08-05</w:t>
              </w:r>
            </w:fldSimple>
          </w:p>
        </w:tc>
      </w:tr>
      <w:tr w:rsidR="001A64D2" w14:paraId="49D343B0" w14:textId="77777777" w:rsidTr="0092431F">
        <w:tc>
          <w:tcPr>
            <w:tcW w:w="1843" w:type="dxa"/>
            <w:tcBorders>
              <w:left w:val="single" w:sz="4" w:space="0" w:color="auto"/>
            </w:tcBorders>
          </w:tcPr>
          <w:p w14:paraId="11149EDC" w14:textId="77777777" w:rsidR="001A64D2" w:rsidRDefault="001A64D2" w:rsidP="009243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F1F0EB3" w14:textId="77777777" w:rsidR="001A64D2" w:rsidRDefault="001A64D2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583CC62" w14:textId="77777777" w:rsidR="001A64D2" w:rsidRDefault="001A64D2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C449FE5" w14:textId="77777777" w:rsidR="001A64D2" w:rsidRDefault="001A64D2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FB6FB4C" w14:textId="77777777" w:rsidR="001A64D2" w:rsidRDefault="001A64D2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64D2" w14:paraId="193CBB9B" w14:textId="77777777" w:rsidTr="0092431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8D88FCD" w14:textId="77777777" w:rsidR="001A64D2" w:rsidRDefault="001A64D2" w:rsidP="0092431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71195A6" w14:textId="77777777" w:rsidR="001A64D2" w:rsidRDefault="001A64D2" w:rsidP="0092431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8A6C38B" w14:textId="77777777" w:rsidR="001A64D2" w:rsidRDefault="001A64D2" w:rsidP="0092431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0A874D9" w14:textId="77777777" w:rsidR="001A64D2" w:rsidRDefault="001A64D2" w:rsidP="0092431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997A25F" w14:textId="77777777" w:rsidR="001A64D2" w:rsidRDefault="001D33C6" w:rsidP="0092431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1A64D2">
                <w:rPr>
                  <w:noProof/>
                </w:rPr>
                <w:t>Rel-16</w:t>
              </w:r>
            </w:fldSimple>
          </w:p>
        </w:tc>
      </w:tr>
      <w:tr w:rsidR="001A64D2" w14:paraId="193C9232" w14:textId="77777777" w:rsidTr="0092431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9F5D96A" w14:textId="77777777" w:rsidR="001A64D2" w:rsidRDefault="001A64D2" w:rsidP="0092431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7A28282" w14:textId="77777777" w:rsidR="001A64D2" w:rsidRDefault="001A64D2" w:rsidP="0092431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75AE9D" w14:textId="77777777" w:rsidR="001A64D2" w:rsidRDefault="001A64D2" w:rsidP="0092431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B87A67" w14:textId="77777777" w:rsidR="001A64D2" w:rsidRPr="007C2097" w:rsidRDefault="001A64D2" w:rsidP="0092431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A64D2" w14:paraId="2DFBEB5B" w14:textId="77777777" w:rsidTr="0092431F">
        <w:tc>
          <w:tcPr>
            <w:tcW w:w="1843" w:type="dxa"/>
          </w:tcPr>
          <w:p w14:paraId="43C1344C" w14:textId="77777777" w:rsidR="001A64D2" w:rsidRDefault="001A64D2" w:rsidP="009243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60020EC" w14:textId="77777777" w:rsidR="001A64D2" w:rsidRDefault="001A64D2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64D2" w14:paraId="755EFF00" w14:textId="77777777" w:rsidTr="0092431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80D1EF" w14:textId="77777777" w:rsidR="001A64D2" w:rsidRDefault="001A64D2" w:rsidP="009243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02896D" w14:textId="16FA52CA" w:rsidR="001A64D2" w:rsidRDefault="008C0E70" w:rsidP="009243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Some details of d</w:t>
            </w:r>
            <w:r w:rsidR="001A64D2">
              <w:rPr>
                <w:noProof/>
                <w:lang w:val="fr-FR"/>
              </w:rPr>
              <w:t xml:space="preserve">escription of </w:t>
            </w:r>
            <w:r>
              <w:rPr>
                <w:noProof/>
                <w:lang w:val="fr-FR"/>
              </w:rPr>
              <w:t>inter-sytem mobility counters related to MRO are missing</w:t>
            </w:r>
            <w:r w:rsidR="001A64D2">
              <w:rPr>
                <w:noProof/>
                <w:lang w:val="fr-FR"/>
              </w:rPr>
              <w:t>.</w:t>
            </w:r>
          </w:p>
        </w:tc>
      </w:tr>
      <w:tr w:rsidR="001A64D2" w14:paraId="595A8E3F" w14:textId="77777777" w:rsidTr="009243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698C20" w14:textId="77777777" w:rsidR="001A64D2" w:rsidRDefault="001A64D2" w:rsidP="009243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4317B78" w14:textId="77777777" w:rsidR="001A64D2" w:rsidRDefault="001A64D2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64D2" w14:paraId="57F29455" w14:textId="77777777" w:rsidTr="009243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0FF70F" w14:textId="77777777" w:rsidR="001A64D2" w:rsidRDefault="001A64D2" w:rsidP="009243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C695FC6" w14:textId="636C2749" w:rsidR="008C0E70" w:rsidRDefault="008C0E70" w:rsidP="008C0E70">
            <w:pPr>
              <w:pStyle w:val="CRCoverPage"/>
              <w:numPr>
                <w:ilvl w:val="0"/>
                <w:numId w:val="164"/>
              </w:numPr>
              <w:spacing w:after="0"/>
              <w:rPr>
                <w:lang w:val="fr-FR"/>
              </w:rPr>
            </w:pPr>
            <w:r>
              <w:rPr>
                <w:lang w:val="fr-FR"/>
              </w:rPr>
              <w:t xml:space="preserve">Clarification of </w:t>
            </w:r>
            <w:r>
              <w:rPr>
                <w:lang w:eastAsia="zh-CN"/>
              </w:rPr>
              <w:t>inter-system</w:t>
            </w:r>
            <w:r>
              <w:t xml:space="preserve"> too early handover failures, too late handover failures and unnecessary handovers</w:t>
            </w:r>
          </w:p>
          <w:p w14:paraId="3985AAB4" w14:textId="472BF476" w:rsidR="001A64D2" w:rsidRDefault="008C0E70" w:rsidP="008C0E70">
            <w:pPr>
              <w:pStyle w:val="CRCoverPage"/>
              <w:numPr>
                <w:ilvl w:val="0"/>
                <w:numId w:val="164"/>
              </w:numPr>
              <w:spacing w:after="0"/>
              <w:rPr>
                <w:noProof/>
              </w:rPr>
            </w:pPr>
            <w:r>
              <w:rPr>
                <w:lang w:val="fr-FR"/>
              </w:rPr>
              <w:t>Editorial corrections</w:t>
            </w:r>
          </w:p>
        </w:tc>
      </w:tr>
      <w:tr w:rsidR="001A64D2" w14:paraId="6CFE77C0" w14:textId="77777777" w:rsidTr="009243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3162AA" w14:textId="77777777" w:rsidR="001A64D2" w:rsidRDefault="001A64D2" w:rsidP="009243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A2C8CE" w14:textId="77777777" w:rsidR="001A64D2" w:rsidRDefault="001A64D2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64D2" w14:paraId="7519853F" w14:textId="77777777" w:rsidTr="0092431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44F6AF" w14:textId="77777777" w:rsidR="001A64D2" w:rsidRDefault="001A64D2" w:rsidP="009243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B8942E" w14:textId="5956B058" w:rsidR="001A64D2" w:rsidRDefault="001A64D2" w:rsidP="009243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 xml:space="preserve">Description of </w:t>
            </w:r>
            <w:r w:rsidR="008C0E70">
              <w:rPr>
                <w:noProof/>
                <w:lang w:val="fr-FR"/>
              </w:rPr>
              <w:t>inter-sytem mobility counters related to MRO is lacking of some details.</w:t>
            </w:r>
          </w:p>
        </w:tc>
      </w:tr>
      <w:tr w:rsidR="001A64D2" w14:paraId="3AA2F778" w14:textId="77777777" w:rsidTr="0092431F">
        <w:tc>
          <w:tcPr>
            <w:tcW w:w="2694" w:type="dxa"/>
            <w:gridSpan w:val="2"/>
          </w:tcPr>
          <w:p w14:paraId="6F19A83C" w14:textId="77777777" w:rsidR="001A64D2" w:rsidRDefault="001A64D2" w:rsidP="009243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6580ACB" w14:textId="77777777" w:rsidR="001A64D2" w:rsidRDefault="001A64D2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64D2" w14:paraId="641D5C84" w14:textId="77777777" w:rsidTr="0092431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FC9BC0" w14:textId="77777777" w:rsidR="001A64D2" w:rsidRDefault="001A64D2" w:rsidP="009243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DEFD078" w14:textId="455340EA" w:rsidR="001A64D2" w:rsidRDefault="008C0E70" w:rsidP="009243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/>
              </w:rPr>
              <w:t>5.1.1.25.2, 5.1.1.25.3, 5.1.1.25.4</w:t>
            </w:r>
          </w:p>
        </w:tc>
      </w:tr>
      <w:tr w:rsidR="001A64D2" w14:paraId="0802A6A5" w14:textId="77777777" w:rsidTr="009243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731463" w14:textId="77777777" w:rsidR="001A64D2" w:rsidRDefault="001A64D2" w:rsidP="009243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E1EB0A" w14:textId="77777777" w:rsidR="001A64D2" w:rsidRDefault="001A64D2" w:rsidP="009243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64D2" w14:paraId="7F8BB74C" w14:textId="77777777" w:rsidTr="009243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BFAA68" w14:textId="77777777" w:rsidR="001A64D2" w:rsidRDefault="001A64D2" w:rsidP="009243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946E7" w14:textId="77777777" w:rsidR="001A64D2" w:rsidRDefault="001A64D2" w:rsidP="009243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521CDB4" w14:textId="77777777" w:rsidR="001A64D2" w:rsidRDefault="001A64D2" w:rsidP="009243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CDD5EAA" w14:textId="77777777" w:rsidR="001A64D2" w:rsidRDefault="001A64D2" w:rsidP="0092431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5654B" w14:textId="77777777" w:rsidR="001A64D2" w:rsidRDefault="001A64D2" w:rsidP="0092431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A64D2" w14:paraId="0992FE8A" w14:textId="77777777" w:rsidTr="009243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03E2A2" w14:textId="77777777" w:rsidR="001A64D2" w:rsidRDefault="001A64D2" w:rsidP="009243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1A3CC9" w14:textId="77777777" w:rsidR="001A64D2" w:rsidRDefault="001A64D2" w:rsidP="009243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9AE65B" w14:textId="77777777" w:rsidR="001A64D2" w:rsidRDefault="001A64D2" w:rsidP="009243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83E3C9" w14:textId="77777777" w:rsidR="001A64D2" w:rsidRDefault="001A64D2" w:rsidP="0092431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C66EBC" w14:textId="77777777" w:rsidR="001A64D2" w:rsidRDefault="001A64D2" w:rsidP="0092431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64D2" w14:paraId="4CD11C9B" w14:textId="77777777" w:rsidTr="009243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3B983F" w14:textId="77777777" w:rsidR="001A64D2" w:rsidRDefault="001A64D2" w:rsidP="0092431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4C97DA" w14:textId="77777777" w:rsidR="001A64D2" w:rsidRDefault="001A64D2" w:rsidP="009243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6A86C6" w14:textId="77777777" w:rsidR="001A64D2" w:rsidRDefault="001A64D2" w:rsidP="009243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6C12814" w14:textId="77777777" w:rsidR="001A64D2" w:rsidRDefault="001A64D2" w:rsidP="0092431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B2B7269" w14:textId="77777777" w:rsidR="001A64D2" w:rsidRDefault="001A64D2" w:rsidP="0092431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64D2" w14:paraId="3B81C5D7" w14:textId="77777777" w:rsidTr="009243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4346E5" w14:textId="77777777" w:rsidR="001A64D2" w:rsidRDefault="001A64D2" w:rsidP="0092431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90377D6" w14:textId="77777777" w:rsidR="001A64D2" w:rsidRDefault="001A64D2" w:rsidP="009243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1932DF" w14:textId="77777777" w:rsidR="001A64D2" w:rsidRDefault="001A64D2" w:rsidP="009243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2C15E97" w14:textId="77777777" w:rsidR="001A64D2" w:rsidRDefault="001A64D2" w:rsidP="0092431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56AEED" w14:textId="77777777" w:rsidR="001A64D2" w:rsidRDefault="001A64D2" w:rsidP="0092431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A64D2" w14:paraId="6CE7B038" w14:textId="77777777" w:rsidTr="0092431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8F99CD" w14:textId="77777777" w:rsidR="001A64D2" w:rsidRDefault="001A64D2" w:rsidP="0092431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0C3F5D" w14:textId="77777777" w:rsidR="001A64D2" w:rsidRDefault="001A64D2" w:rsidP="0092431F">
            <w:pPr>
              <w:pStyle w:val="CRCoverPage"/>
              <w:spacing w:after="0"/>
              <w:rPr>
                <w:noProof/>
              </w:rPr>
            </w:pPr>
          </w:p>
        </w:tc>
      </w:tr>
      <w:tr w:rsidR="001A64D2" w14:paraId="5BC56433" w14:textId="77777777" w:rsidTr="0092431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F604198" w14:textId="77777777" w:rsidR="001A64D2" w:rsidRDefault="001A64D2" w:rsidP="009243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C11166" w14:textId="77777777" w:rsidR="001A64D2" w:rsidRDefault="001A64D2" w:rsidP="0092431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A64D2" w:rsidRPr="008863B9" w14:paraId="37876DCE" w14:textId="77777777" w:rsidTr="001A64D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A1D2F7" w14:textId="77777777" w:rsidR="001A64D2" w:rsidRPr="008863B9" w:rsidRDefault="001A64D2" w:rsidP="009243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612730C9" w14:textId="77777777" w:rsidR="001A64D2" w:rsidRPr="008863B9" w:rsidRDefault="001A64D2" w:rsidP="0092431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A64D2" w14:paraId="4CBED547" w14:textId="77777777" w:rsidTr="0092431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C490E" w14:textId="77777777" w:rsidR="001A64D2" w:rsidRDefault="001A64D2" w:rsidP="009243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DB9A64" w14:textId="77777777" w:rsidR="001A64D2" w:rsidRDefault="001A64D2" w:rsidP="0092431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008F4A9" w14:textId="77777777" w:rsidR="001A64D2" w:rsidRDefault="001A64D2" w:rsidP="001A64D2">
      <w:pPr>
        <w:tabs>
          <w:tab w:val="left" w:pos="1215"/>
        </w:tabs>
      </w:pPr>
      <w:r>
        <w:tab/>
      </w:r>
    </w:p>
    <w:p w14:paraId="029ED881" w14:textId="77777777" w:rsidR="001A64D2" w:rsidRDefault="001A64D2" w:rsidP="001A64D2"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p w14:paraId="22E48FED" w14:textId="77777777" w:rsidR="001A64D2" w:rsidRDefault="001A64D2" w:rsidP="001A6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lastRenderedPageBreak/>
        <w:t>First changes</w:t>
      </w:r>
    </w:p>
    <w:p w14:paraId="4CEB7B5B" w14:textId="77777777" w:rsidR="00C400DC" w:rsidRDefault="00C400DC" w:rsidP="008B34D1">
      <w:pPr>
        <w:pStyle w:val="Heading4"/>
        <w:rPr>
          <w:lang w:eastAsia="zh-CN"/>
        </w:rPr>
      </w:pPr>
      <w:bookmarkStart w:id="3" w:name="_Toc44492005"/>
      <w:bookmarkStart w:id="4" w:name="_Toc51689934"/>
      <w:bookmarkStart w:id="5" w:name="_Toc98150181"/>
      <w:r w:rsidRPr="003F740F">
        <w:rPr>
          <w:lang w:eastAsia="zh-CN"/>
        </w:rPr>
        <w:t>5.1.1.</w:t>
      </w:r>
      <w:r>
        <w:rPr>
          <w:lang w:eastAsia="zh-CN"/>
        </w:rPr>
        <w:t>2</w:t>
      </w:r>
      <w:r w:rsidR="008F3667">
        <w:rPr>
          <w:lang w:eastAsia="zh-CN"/>
        </w:rPr>
        <w:t>5</w:t>
      </w:r>
      <w:r w:rsidRPr="003F740F">
        <w:rPr>
          <w:lang w:eastAsia="zh-CN"/>
        </w:rPr>
        <w:tab/>
      </w:r>
      <w:r>
        <w:rPr>
          <w:lang w:eastAsia="zh-CN"/>
        </w:rPr>
        <w:t>Measurements related to MRO</w:t>
      </w:r>
      <w:bookmarkEnd w:id="3"/>
      <w:bookmarkEnd w:id="4"/>
      <w:bookmarkEnd w:id="5"/>
    </w:p>
    <w:p w14:paraId="00E828FB" w14:textId="77777777" w:rsidR="00C400DC" w:rsidRPr="00A005B5" w:rsidRDefault="00C400DC" w:rsidP="00C400DC">
      <w:pPr>
        <w:pStyle w:val="Heading5"/>
        <w:rPr>
          <w:color w:val="000000"/>
        </w:rPr>
      </w:pPr>
      <w:bookmarkStart w:id="6" w:name="_Toc44492006"/>
      <w:bookmarkStart w:id="7" w:name="_Toc51689935"/>
      <w:bookmarkStart w:id="8" w:name="_Toc98150182"/>
      <w:r w:rsidRPr="00A005B5">
        <w:rPr>
          <w:color w:val="000000"/>
        </w:rPr>
        <w:t>5.</w:t>
      </w:r>
      <w:r>
        <w:rPr>
          <w:color w:val="000000"/>
        </w:rPr>
        <w:t>1</w:t>
      </w:r>
      <w:r w:rsidRPr="00A005B5">
        <w:rPr>
          <w:color w:val="000000"/>
        </w:rPr>
        <w:t>.</w:t>
      </w:r>
      <w:r>
        <w:rPr>
          <w:color w:val="000000"/>
        </w:rPr>
        <w:t>1.2</w:t>
      </w:r>
      <w:r w:rsidR="008F3667">
        <w:rPr>
          <w:color w:val="000000"/>
        </w:rPr>
        <w:t>5</w:t>
      </w:r>
      <w:r>
        <w:rPr>
          <w:color w:val="000000"/>
        </w:rPr>
        <w:t>.1</w:t>
      </w:r>
      <w:r w:rsidRPr="00A005B5">
        <w:rPr>
          <w:color w:val="000000"/>
        </w:rPr>
        <w:tab/>
      </w:r>
      <w:r>
        <w:rPr>
          <w:lang w:eastAsia="zh-CN"/>
        </w:rPr>
        <w:t>Handover failures related</w:t>
      </w:r>
      <w:r>
        <w:t xml:space="preserve"> </w:t>
      </w:r>
      <w:r w:rsidRPr="00514A76">
        <w:t xml:space="preserve">to </w:t>
      </w:r>
      <w:r>
        <w:t xml:space="preserve">MRO for </w:t>
      </w:r>
      <w:r w:rsidRPr="00514A76">
        <w:t>intra-system mobility</w:t>
      </w:r>
      <w:bookmarkEnd w:id="6"/>
      <w:bookmarkEnd w:id="7"/>
      <w:bookmarkEnd w:id="8"/>
      <w:r w:rsidRPr="00A005B5" w:rsidDel="00327E15">
        <w:rPr>
          <w:color w:val="000000"/>
        </w:rPr>
        <w:t xml:space="preserve"> </w:t>
      </w:r>
    </w:p>
    <w:p w14:paraId="6578CD45" w14:textId="77777777" w:rsidR="00C400DC" w:rsidRDefault="00C400DC" w:rsidP="002A329C">
      <w:pPr>
        <w:pStyle w:val="B10"/>
      </w:pPr>
      <w:r>
        <w:t>a)</w:t>
      </w:r>
      <w:r>
        <w:tab/>
        <w:t>This measurement provides the number of handover failure events related to MRO detected during the intra-system mobility within 5GS</w:t>
      </w:r>
      <w:r w:rsidR="002A3DF1" w:rsidRPr="002A3DF1">
        <w:t>, see TS 38.300 [</w:t>
      </w:r>
      <w:r w:rsidR="002A3DF1">
        <w:t>41</w:t>
      </w:r>
      <w:r w:rsidR="002A3DF1" w:rsidRPr="002A3DF1">
        <w:t>] clause 15.5.2</w:t>
      </w:r>
      <w:r>
        <w:t>. The measurement includes separate counters for various handover failure types, classified as "Intra-system too early handover”, "Intra-system too late handover" and "Intra-system handover to wrong cell".</w:t>
      </w:r>
    </w:p>
    <w:p w14:paraId="6667B0B9" w14:textId="77777777" w:rsidR="00C400DC" w:rsidRPr="00A005B5" w:rsidRDefault="00C400DC" w:rsidP="00C400DC">
      <w:pPr>
        <w:pStyle w:val="B10"/>
      </w:pPr>
      <w:r>
        <w:t>b)</w:t>
      </w:r>
      <w:r>
        <w:tab/>
        <w:t>CC.</w:t>
      </w:r>
    </w:p>
    <w:p w14:paraId="32F39AA6" w14:textId="77777777" w:rsidR="00C400DC" w:rsidRDefault="00C400DC" w:rsidP="00C400DC">
      <w:pPr>
        <w:pStyle w:val="B10"/>
        <w:rPr>
          <w:rFonts w:cs="Arial"/>
          <w:iCs/>
        </w:rPr>
      </w:pPr>
      <w:r>
        <w:t>c)</w:t>
      </w:r>
      <w:r>
        <w:tab/>
      </w:r>
      <w:r>
        <w:rPr>
          <w:rFonts w:hint="eastAsia"/>
          <w:lang w:eastAsia="zh-CN"/>
        </w:rPr>
        <w:t>The measurement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of too early handovers, too late handovers and handover to wrong cell events are</w:t>
      </w:r>
      <w:r>
        <w:rPr>
          <w:rFonts w:hint="eastAsia"/>
          <w:lang w:eastAsia="zh-CN"/>
        </w:rPr>
        <w:t xml:space="preserve"> obtained </w:t>
      </w:r>
      <w:r>
        <w:rPr>
          <w:lang w:eastAsia="zh-CN"/>
        </w:rPr>
        <w:t xml:space="preserve">respectively </w:t>
      </w:r>
      <w:r>
        <w:rPr>
          <w:rFonts w:hint="eastAsia"/>
          <w:lang w:eastAsia="zh-CN"/>
        </w:rPr>
        <w:t xml:space="preserve">by accumulating the number of </w:t>
      </w:r>
      <w:r>
        <w:rPr>
          <w:rFonts w:cs="Arial"/>
          <w:iCs/>
        </w:rPr>
        <w:t>failure</w:t>
      </w:r>
      <w:r>
        <w:rPr>
          <w:rFonts w:cs="Arial" w:hint="eastAsia"/>
          <w:iCs/>
          <w:lang w:eastAsia="zh-CN"/>
        </w:rPr>
        <w:t xml:space="preserve"> events</w:t>
      </w:r>
      <w:r>
        <w:rPr>
          <w:rFonts w:cs="Arial"/>
          <w:iCs/>
        </w:rPr>
        <w:t xml:space="preserve"> detected by </w:t>
      </w:r>
      <w:proofErr w:type="spellStart"/>
      <w:r>
        <w:rPr>
          <w:rFonts w:cs="Arial"/>
          <w:iCs/>
        </w:rPr>
        <w:t>gNB</w:t>
      </w:r>
      <w:proofErr w:type="spellEnd"/>
      <w:r>
        <w:rPr>
          <w:rFonts w:cs="Arial"/>
          <w:iCs/>
        </w:rPr>
        <w:t xml:space="preserve"> during the </w:t>
      </w:r>
      <w:r>
        <w:rPr>
          <w:lang w:eastAsia="zh-CN"/>
        </w:rPr>
        <w:t>intra-system mobility within 5GS</w:t>
      </w:r>
      <w:r>
        <w:rPr>
          <w:rFonts w:cs="Arial"/>
          <w:iCs/>
        </w:rPr>
        <w:t>.</w:t>
      </w:r>
    </w:p>
    <w:p w14:paraId="4680AC4B" w14:textId="77777777" w:rsidR="00C400DC" w:rsidRPr="00A005B5" w:rsidRDefault="00C400DC" w:rsidP="00C400DC">
      <w:pPr>
        <w:pStyle w:val="B10"/>
      </w:pPr>
      <w:r>
        <w:t>d)</w:t>
      </w:r>
      <w:r>
        <w:tab/>
      </w:r>
      <w:r w:rsidRPr="00A005B5">
        <w:t xml:space="preserve">Each measurement is an integer value.  </w:t>
      </w:r>
    </w:p>
    <w:p w14:paraId="624520BA" w14:textId="78B23731" w:rsidR="00C400DC" w:rsidRDefault="00372744" w:rsidP="00E02FD5">
      <w:pPr>
        <w:pStyle w:val="B10"/>
        <w:rPr>
          <w:lang w:val="en-US"/>
        </w:rPr>
      </w:pPr>
      <w:proofErr w:type="gramStart"/>
      <w:r>
        <w:t>e)</w:t>
      </w:r>
      <w:r>
        <w:tab/>
      </w:r>
      <w:proofErr w:type="spellStart"/>
      <w:r>
        <w:rPr>
          <w:lang w:val="en-US"/>
        </w:rPr>
        <w:t>HO.IntraSys.TooEarly</w:t>
      </w:r>
      <w:proofErr w:type="spellEnd"/>
      <w:proofErr w:type="gramEnd"/>
      <w:r>
        <w:rPr>
          <w:lang w:val="en-US"/>
        </w:rPr>
        <w:br/>
      </w:r>
      <w:r w:rsidR="00416B7D">
        <w:rPr>
          <w:lang w:val="en-US"/>
        </w:rPr>
        <w:t xml:space="preserve"> </w:t>
      </w:r>
      <w:proofErr w:type="spellStart"/>
      <w:r>
        <w:rPr>
          <w:lang w:val="en-US"/>
        </w:rPr>
        <w:t>HO.IntraSys.TooLate</w:t>
      </w:r>
      <w:proofErr w:type="spellEnd"/>
      <w:r>
        <w:rPr>
          <w:lang w:val="en-US"/>
        </w:rPr>
        <w:br/>
      </w:r>
      <w:r w:rsidR="00416B7D">
        <w:rPr>
          <w:lang w:val="en-US"/>
        </w:rPr>
        <w:t xml:space="preserve"> </w:t>
      </w:r>
      <w:proofErr w:type="spellStart"/>
      <w:r>
        <w:rPr>
          <w:lang w:val="en-US"/>
        </w:rPr>
        <w:t>HO.IntraSys.ToWrongCell</w:t>
      </w:r>
      <w:proofErr w:type="spellEnd"/>
    </w:p>
    <w:p w14:paraId="17D90513" w14:textId="574550E2" w:rsidR="00C400DC" w:rsidRPr="00A005B5" w:rsidRDefault="00C400DC" w:rsidP="00E02FD5">
      <w:pPr>
        <w:pStyle w:val="B10"/>
        <w:ind w:left="284" w:hanging="1"/>
      </w:pPr>
      <w:r>
        <w:t>f)</w:t>
      </w:r>
      <w:r>
        <w:tab/>
      </w:r>
      <w:proofErr w:type="spellStart"/>
      <w:r>
        <w:rPr>
          <w:color w:val="000000"/>
        </w:rPr>
        <w:t>NRCellCU</w:t>
      </w:r>
      <w:proofErr w:type="spellEnd"/>
      <w:r w:rsidR="000B4143">
        <w:rPr>
          <w:lang w:val="en-US"/>
        </w:rPr>
        <w:br/>
      </w:r>
      <w:r w:rsidR="00416B7D">
        <w:rPr>
          <w:color w:val="000000"/>
          <w:lang w:val="en-US"/>
        </w:rPr>
        <w:t xml:space="preserve">   </w:t>
      </w:r>
      <w:proofErr w:type="spellStart"/>
      <w:r>
        <w:rPr>
          <w:color w:val="000000"/>
        </w:rPr>
        <w:t>NRCellRelation</w:t>
      </w:r>
      <w:proofErr w:type="spellEnd"/>
    </w:p>
    <w:p w14:paraId="7BA4682A" w14:textId="77777777" w:rsidR="00C400DC" w:rsidRPr="00A005B5" w:rsidRDefault="00C400DC" w:rsidP="00C400DC">
      <w:pPr>
        <w:pStyle w:val="B10"/>
      </w:pPr>
      <w:r>
        <w:t>g)</w:t>
      </w:r>
      <w:r>
        <w:tab/>
      </w:r>
      <w:r w:rsidRPr="00A005B5">
        <w:t>Valid for packet switched traffic</w:t>
      </w:r>
      <w:r>
        <w:t>.</w:t>
      </w:r>
    </w:p>
    <w:p w14:paraId="6D3D1149" w14:textId="77777777" w:rsidR="00C400DC" w:rsidRPr="00A005B5" w:rsidRDefault="00C400DC" w:rsidP="00C400DC">
      <w:pPr>
        <w:pStyle w:val="B10"/>
      </w:pPr>
      <w:r>
        <w:rPr>
          <w:lang w:eastAsia="zh-CN"/>
        </w:rPr>
        <w:t>h)</w:t>
      </w:r>
      <w:r>
        <w:rPr>
          <w:lang w:eastAsia="zh-CN"/>
        </w:rPr>
        <w:tab/>
      </w:r>
      <w:r w:rsidRPr="00A005B5">
        <w:rPr>
          <w:lang w:eastAsia="zh-CN"/>
        </w:rPr>
        <w:t>5GS</w:t>
      </w:r>
      <w:r>
        <w:rPr>
          <w:lang w:eastAsia="zh-CN"/>
        </w:rPr>
        <w:t>.</w:t>
      </w:r>
    </w:p>
    <w:p w14:paraId="5ACD0B70" w14:textId="77777777" w:rsidR="00C400DC" w:rsidRDefault="00C400DC" w:rsidP="00C400DC">
      <w:pPr>
        <w:pStyle w:val="B10"/>
      </w:pP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>)</w:t>
      </w:r>
      <w:r>
        <w:rPr>
          <w:lang w:eastAsia="zh-CN"/>
        </w:rPr>
        <w:tab/>
      </w:r>
      <w:r w:rsidRPr="00A005B5">
        <w:rPr>
          <w:lang w:eastAsia="zh-CN"/>
        </w:rPr>
        <w:t>One usage of this measurement</w:t>
      </w:r>
      <w:r>
        <w:rPr>
          <w:rFonts w:hint="eastAsia"/>
          <w:lang w:eastAsia="zh-CN"/>
        </w:rPr>
        <w:t xml:space="preserve"> is to support </w:t>
      </w:r>
      <w:r>
        <w:rPr>
          <w:lang w:eastAsia="zh-CN"/>
        </w:rPr>
        <w:t>MRO (see TS 28.313 [30])</w:t>
      </w:r>
      <w:r>
        <w:t>.</w:t>
      </w:r>
    </w:p>
    <w:p w14:paraId="073CB383" w14:textId="77777777" w:rsidR="00C400DC" w:rsidRPr="00A005B5" w:rsidRDefault="00C400DC" w:rsidP="00C400DC">
      <w:pPr>
        <w:pStyle w:val="Heading5"/>
        <w:rPr>
          <w:color w:val="000000"/>
        </w:rPr>
      </w:pPr>
      <w:bookmarkStart w:id="9" w:name="_Toc44492007"/>
      <w:bookmarkStart w:id="10" w:name="_Toc51689936"/>
      <w:bookmarkStart w:id="11" w:name="_Toc98150183"/>
      <w:bookmarkStart w:id="12" w:name="_Toc20237178"/>
      <w:r w:rsidRPr="00A005B5">
        <w:rPr>
          <w:color w:val="000000"/>
        </w:rPr>
        <w:t>5.</w:t>
      </w:r>
      <w:r>
        <w:rPr>
          <w:color w:val="000000"/>
        </w:rPr>
        <w:t>1</w:t>
      </w:r>
      <w:r w:rsidRPr="00A005B5">
        <w:rPr>
          <w:color w:val="000000"/>
        </w:rPr>
        <w:t>.</w:t>
      </w:r>
      <w:r>
        <w:rPr>
          <w:color w:val="000000"/>
        </w:rPr>
        <w:t>1.2</w:t>
      </w:r>
      <w:r w:rsidR="008F3667">
        <w:rPr>
          <w:color w:val="000000"/>
        </w:rPr>
        <w:t>5</w:t>
      </w:r>
      <w:r>
        <w:rPr>
          <w:color w:val="000000"/>
        </w:rPr>
        <w:t>.2</w:t>
      </w:r>
      <w:r w:rsidRPr="00A005B5">
        <w:rPr>
          <w:color w:val="000000"/>
        </w:rPr>
        <w:tab/>
      </w:r>
      <w:r>
        <w:rPr>
          <w:lang w:eastAsia="zh-CN"/>
        </w:rPr>
        <w:t>Handover failures related</w:t>
      </w:r>
      <w:r>
        <w:t xml:space="preserve"> </w:t>
      </w:r>
      <w:r w:rsidRPr="00514A76">
        <w:t xml:space="preserve">to </w:t>
      </w:r>
      <w:r>
        <w:t xml:space="preserve">MRO for </w:t>
      </w:r>
      <w:r w:rsidRPr="00514A76">
        <w:t>int</w:t>
      </w:r>
      <w:r>
        <w:t>er</w:t>
      </w:r>
      <w:r w:rsidRPr="00514A76">
        <w:t>-system mobility</w:t>
      </w:r>
      <w:bookmarkEnd w:id="9"/>
      <w:bookmarkEnd w:id="10"/>
      <w:bookmarkEnd w:id="11"/>
      <w:r w:rsidRPr="00A005B5" w:rsidDel="00327E15">
        <w:rPr>
          <w:color w:val="000000"/>
        </w:rPr>
        <w:t xml:space="preserve"> </w:t>
      </w:r>
    </w:p>
    <w:p w14:paraId="3EBF6AAD" w14:textId="368BD10A" w:rsidR="00C400DC" w:rsidRDefault="00C400DC" w:rsidP="002A329C">
      <w:pPr>
        <w:pStyle w:val="B10"/>
      </w:pPr>
      <w:r>
        <w:t>a)</w:t>
      </w:r>
      <w:r>
        <w:tab/>
        <w:t xml:space="preserve">This measurement provides the number of handover failure events </w:t>
      </w:r>
      <w:del w:id="13" w:author="Nokia_rev1" w:date="2022-08-19T09:30:00Z">
        <w:r w:rsidDel="00FD1C12">
          <w:delText>d</w:delText>
        </w:r>
      </w:del>
      <w:ins w:id="14" w:author="Nokia_rev1" w:date="2022-08-19T09:30:00Z">
        <w:r w:rsidR="00FD1C12">
          <w:t>r</w:t>
        </w:r>
      </w:ins>
      <w:r>
        <w:t xml:space="preserve">elated to MRO detected during the inter-system mobility </w:t>
      </w:r>
      <w:bookmarkStart w:id="15" w:name="_Hlk110256775"/>
      <w:ins w:id="16" w:author="Nokia_rev1" w:date="2022-08-19T09:32:00Z">
        <w:r w:rsidR="00FD1C12">
          <w:t>between N</w:t>
        </w:r>
      </w:ins>
      <w:ins w:id="17" w:author="Nokia_rev1" w:date="2022-08-19T20:50:00Z">
        <w:r w:rsidR="001D0E8A">
          <w:t>G-RAN</w:t>
        </w:r>
      </w:ins>
      <w:ins w:id="18" w:author="Nokia_rev1" w:date="2022-08-19T09:32:00Z">
        <w:r w:rsidR="00FD1C12">
          <w:t xml:space="preserve"> and </w:t>
        </w:r>
      </w:ins>
      <w:ins w:id="19" w:author="Nokia_rev1" w:date="2022-08-19T20:48:00Z">
        <w:r w:rsidR="001D0E8A">
          <w:t>E-UTRAN</w:t>
        </w:r>
      </w:ins>
      <w:ins w:id="20" w:author="Nokia_rev1" w:date="2022-08-19T09:32:00Z">
        <w:r w:rsidR="00FD1C12">
          <w:t xml:space="preserve">, </w:t>
        </w:r>
      </w:ins>
      <w:ins w:id="21" w:author="Allwang, Christiane (Nokia - DE/Munich)" w:date="2022-08-23T10:40:00Z">
        <w:r w:rsidR="00FE2FC3">
          <w:t>limited to the scenarios</w:t>
        </w:r>
      </w:ins>
      <w:ins w:id="22" w:author="Nokia_rev1" w:date="2022-08-19T09:32:00Z">
        <w:del w:id="23" w:author="Allwang, Christiane (Nokia - DE/Munich)" w:date="2022-08-23T10:40:00Z">
          <w:r w:rsidR="00FD1C12" w:rsidDel="00FE2FC3">
            <w:delText>as</w:delText>
          </w:r>
        </w:del>
        <w:r w:rsidR="00FD1C12">
          <w:t xml:space="preserve"> defined in</w:t>
        </w:r>
      </w:ins>
      <w:ins w:id="24" w:author="Nokia" w:date="2022-08-01T14:14:00Z">
        <w:del w:id="25" w:author="Nokia_rev1" w:date="2022-08-19T09:32:00Z">
          <w:r w:rsidR="001A64D2" w:rsidDel="00FD1C12">
            <w:delText xml:space="preserve">from EPS to 5GS or </w:delText>
          </w:r>
        </w:del>
      </w:ins>
      <w:bookmarkEnd w:id="15"/>
      <w:del w:id="26" w:author="Nokia_rev1" w:date="2022-08-19T09:32:00Z">
        <w:r w:rsidDel="00FD1C12">
          <w:delText>from 5GS to EPS</w:delText>
        </w:r>
        <w:r w:rsidR="00E531A7" w:rsidRPr="00E531A7" w:rsidDel="00FD1C12">
          <w:delText>, see</w:delText>
        </w:r>
      </w:del>
      <w:r w:rsidR="00E531A7" w:rsidRPr="00E531A7">
        <w:t xml:space="preserve"> TS 38.300 [</w:t>
      </w:r>
      <w:r w:rsidR="00E531A7">
        <w:t>41</w:t>
      </w:r>
      <w:r w:rsidR="00E531A7" w:rsidRPr="00E531A7">
        <w:t>] clause 15.5.2</w:t>
      </w:r>
      <w:ins w:id="27" w:author="Nokia_rev1" w:date="2022-08-19T09:32:00Z">
        <w:r w:rsidR="00FD1C12">
          <w:t>.2.3</w:t>
        </w:r>
      </w:ins>
      <w:r>
        <w:t>. The measurement includes separate counters for various handover failure types, classified as "</w:t>
      </w:r>
      <w:r>
        <w:rPr>
          <w:lang w:eastAsia="zh-CN"/>
        </w:rPr>
        <w:t>Inter-system</w:t>
      </w:r>
      <w:r>
        <w:t xml:space="preserve"> too early handover" </w:t>
      </w:r>
      <w:bookmarkStart w:id="28" w:name="_Hlk110256787"/>
      <w:ins w:id="29" w:author="Nokia" w:date="2022-08-01T14:15:00Z">
        <w:r w:rsidR="001A64D2">
          <w:t xml:space="preserve">(inter-system mobility from </w:t>
        </w:r>
      </w:ins>
      <w:ins w:id="30" w:author="Nokia_rev1" w:date="2022-08-19T20:48:00Z">
        <w:r w:rsidR="001D0E8A">
          <w:t>E-UTRAN</w:t>
        </w:r>
      </w:ins>
      <w:ins w:id="31" w:author="Nokia" w:date="2022-08-01T14:15:00Z">
        <w:del w:id="32" w:author="Nokia_rev1" w:date="2022-08-19T20:47:00Z">
          <w:r w:rsidR="001A64D2" w:rsidDel="00F64A59">
            <w:delText>EPS</w:delText>
          </w:r>
        </w:del>
        <w:r w:rsidR="001A64D2">
          <w:t xml:space="preserve"> to </w:t>
        </w:r>
      </w:ins>
      <w:ins w:id="33" w:author="Nokia_rev1" w:date="2022-08-19T20:48:00Z">
        <w:r w:rsidR="001D0E8A">
          <w:t>N</w:t>
        </w:r>
      </w:ins>
      <w:ins w:id="34" w:author="Nokia_rev1" w:date="2022-08-19T20:50:00Z">
        <w:r w:rsidR="001D0E8A">
          <w:t>G-</w:t>
        </w:r>
      </w:ins>
      <w:ins w:id="35" w:author="Nokia_rev1" w:date="2022-08-19T20:48:00Z">
        <w:r w:rsidR="001D0E8A">
          <w:t>R</w:t>
        </w:r>
      </w:ins>
      <w:ins w:id="36" w:author="Nokia_rev1" w:date="2022-08-19T20:50:00Z">
        <w:r w:rsidR="001D0E8A">
          <w:t>AN</w:t>
        </w:r>
      </w:ins>
      <w:ins w:id="37" w:author="Nokia" w:date="2022-08-01T14:15:00Z">
        <w:del w:id="38" w:author="Nokia_rev1" w:date="2022-08-19T20:47:00Z">
          <w:r w:rsidR="001A64D2" w:rsidDel="00F64A59">
            <w:delText>5GS</w:delText>
          </w:r>
        </w:del>
        <w:r w:rsidR="001A64D2">
          <w:t xml:space="preserve">) </w:t>
        </w:r>
      </w:ins>
      <w:bookmarkEnd w:id="28"/>
      <w:r>
        <w:t>and "</w:t>
      </w:r>
      <w:r>
        <w:rPr>
          <w:lang w:eastAsia="zh-CN"/>
        </w:rPr>
        <w:t>Inter-system</w:t>
      </w:r>
      <w:r>
        <w:t xml:space="preserve"> too late handover"</w:t>
      </w:r>
      <w:bookmarkStart w:id="39" w:name="_Hlk110256796"/>
      <w:ins w:id="40" w:author="Nokia" w:date="2022-08-01T14:15:00Z">
        <w:r w:rsidR="001A64D2">
          <w:t xml:space="preserve"> (inter-system mobility from </w:t>
        </w:r>
        <w:del w:id="41" w:author="Nokia_rev1" w:date="2022-08-19T09:45:00Z">
          <w:r w:rsidR="001A64D2" w:rsidDel="000D0E98">
            <w:delText xml:space="preserve">EPS to </w:delText>
          </w:r>
        </w:del>
      </w:ins>
      <w:ins w:id="42" w:author="Nokia_rev1" w:date="2022-08-19T20:48:00Z">
        <w:r w:rsidR="001D0E8A">
          <w:t>N</w:t>
        </w:r>
      </w:ins>
      <w:ins w:id="43" w:author="Nokia_rev1" w:date="2022-08-19T20:50:00Z">
        <w:r w:rsidR="001D0E8A">
          <w:t>G-</w:t>
        </w:r>
      </w:ins>
      <w:ins w:id="44" w:author="Nokia_rev1" w:date="2022-08-19T20:48:00Z">
        <w:r w:rsidR="001D0E8A">
          <w:t>R</w:t>
        </w:r>
      </w:ins>
      <w:ins w:id="45" w:author="Nokia_rev1" w:date="2022-08-19T20:50:00Z">
        <w:r w:rsidR="001D0E8A">
          <w:t>AN</w:t>
        </w:r>
      </w:ins>
      <w:ins w:id="46" w:author="Nokia" w:date="2022-08-01T14:15:00Z">
        <w:del w:id="47" w:author="Nokia_rev1" w:date="2022-08-19T20:48:00Z">
          <w:r w:rsidR="001A64D2" w:rsidDel="001D0E8A">
            <w:delText>5GS</w:delText>
          </w:r>
        </w:del>
      </w:ins>
      <w:ins w:id="48" w:author="Nokia_rev1" w:date="2022-08-19T09:45:00Z">
        <w:r w:rsidR="000D0E98">
          <w:t xml:space="preserve"> to E</w:t>
        </w:r>
      </w:ins>
      <w:ins w:id="49" w:author="Nokia_rev1" w:date="2022-08-19T20:48:00Z">
        <w:r w:rsidR="001D0E8A">
          <w:t>-UTRAN</w:t>
        </w:r>
      </w:ins>
      <w:ins w:id="50" w:author="Nokia" w:date="2022-08-01T14:15:00Z">
        <w:r w:rsidR="001A64D2">
          <w:t>)</w:t>
        </w:r>
      </w:ins>
      <w:bookmarkEnd w:id="39"/>
      <w:r>
        <w:t>.</w:t>
      </w:r>
    </w:p>
    <w:p w14:paraId="506C50A1" w14:textId="77777777" w:rsidR="00C400DC" w:rsidRPr="00A005B5" w:rsidRDefault="00C400DC" w:rsidP="00C400DC">
      <w:pPr>
        <w:pStyle w:val="B10"/>
      </w:pPr>
      <w:r>
        <w:t>b)</w:t>
      </w:r>
      <w:r>
        <w:tab/>
        <w:t>CC.</w:t>
      </w:r>
    </w:p>
    <w:p w14:paraId="665E0BE6" w14:textId="01954E3C" w:rsidR="00C400DC" w:rsidRDefault="00C400DC" w:rsidP="00C400DC">
      <w:pPr>
        <w:pStyle w:val="B10"/>
        <w:rPr>
          <w:rFonts w:cs="Arial"/>
          <w:iCs/>
        </w:rPr>
      </w:pPr>
      <w:r>
        <w:t>c)</w:t>
      </w:r>
      <w:r>
        <w:tab/>
      </w:r>
      <w:r>
        <w:rPr>
          <w:rFonts w:hint="eastAsia"/>
          <w:lang w:eastAsia="zh-CN"/>
        </w:rPr>
        <w:t>The measurement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of too early </w:t>
      </w:r>
      <w:ins w:id="51" w:author="Nokia_rev1" w:date="2022-08-19T15:28:00Z">
        <w:r w:rsidR="00437EF8">
          <w:rPr>
            <w:lang w:eastAsia="zh-CN"/>
          </w:rPr>
          <w:t xml:space="preserve">inter-system </w:t>
        </w:r>
      </w:ins>
      <w:r>
        <w:rPr>
          <w:lang w:eastAsia="zh-CN"/>
        </w:rPr>
        <w:t>handover</w:t>
      </w:r>
      <w:del w:id="52" w:author="Nokia_rev1" w:date="2022-08-19T09:41:00Z">
        <w:r w:rsidDel="000D0E98">
          <w:rPr>
            <w:lang w:eastAsia="zh-CN"/>
          </w:rPr>
          <w:delText>s</w:delText>
        </w:r>
      </w:del>
      <w:r>
        <w:rPr>
          <w:lang w:eastAsia="zh-CN"/>
        </w:rPr>
        <w:t xml:space="preserve"> </w:t>
      </w:r>
      <w:del w:id="53" w:author="Nokia_rev1" w:date="2022-08-19T09:39:00Z">
        <w:r w:rsidDel="000D0E98">
          <w:rPr>
            <w:lang w:eastAsia="zh-CN"/>
          </w:rPr>
          <w:delText xml:space="preserve">and too late handovers </w:delText>
        </w:r>
      </w:del>
      <w:r>
        <w:rPr>
          <w:lang w:eastAsia="zh-CN"/>
        </w:rPr>
        <w:t>events are</w:t>
      </w:r>
      <w:r>
        <w:rPr>
          <w:rFonts w:hint="eastAsia"/>
          <w:lang w:eastAsia="zh-CN"/>
        </w:rPr>
        <w:t xml:space="preserve"> obtained </w:t>
      </w:r>
      <w:del w:id="54" w:author="Nokia_rev1" w:date="2022-08-19T09:39:00Z">
        <w:r w:rsidDel="000D0E98">
          <w:rPr>
            <w:lang w:eastAsia="zh-CN"/>
          </w:rPr>
          <w:delText xml:space="preserve">respectively </w:delText>
        </w:r>
      </w:del>
      <w:r>
        <w:rPr>
          <w:rFonts w:hint="eastAsia"/>
          <w:lang w:eastAsia="zh-CN"/>
        </w:rPr>
        <w:t xml:space="preserve">by accumulating the number of </w:t>
      </w:r>
      <w:r>
        <w:rPr>
          <w:rFonts w:cs="Arial"/>
          <w:iCs/>
        </w:rPr>
        <w:t>failure</w:t>
      </w:r>
      <w:r>
        <w:rPr>
          <w:rFonts w:cs="Arial" w:hint="eastAsia"/>
          <w:iCs/>
          <w:lang w:eastAsia="zh-CN"/>
        </w:rPr>
        <w:t xml:space="preserve"> events</w:t>
      </w:r>
      <w:r>
        <w:rPr>
          <w:rFonts w:cs="Arial"/>
          <w:iCs/>
        </w:rPr>
        <w:t xml:space="preserve"> detected </w:t>
      </w:r>
      <w:del w:id="55" w:author="Nokia_rev1" w:date="2022-08-19T20:46:00Z">
        <w:r w:rsidDel="00F64A59">
          <w:rPr>
            <w:rFonts w:cs="Arial"/>
            <w:iCs/>
          </w:rPr>
          <w:delText xml:space="preserve">by gNB </w:delText>
        </w:r>
      </w:del>
      <w:r>
        <w:rPr>
          <w:rFonts w:cs="Arial"/>
          <w:iCs/>
        </w:rPr>
        <w:t xml:space="preserve">during the </w:t>
      </w:r>
      <w:r>
        <w:t xml:space="preserve">inter-system mobility </w:t>
      </w:r>
      <w:bookmarkStart w:id="56" w:name="_Hlk110256817"/>
      <w:ins w:id="57" w:author="Nokia" w:date="2022-08-01T14:15:00Z">
        <w:r w:rsidR="001A64D2">
          <w:t xml:space="preserve">from </w:t>
        </w:r>
      </w:ins>
      <w:ins w:id="58" w:author="Nokia_rev1" w:date="2022-08-19T20:48:00Z">
        <w:r w:rsidR="001D0E8A">
          <w:t>E-UTRAN</w:t>
        </w:r>
      </w:ins>
      <w:ins w:id="59" w:author="Nokia" w:date="2022-08-01T14:15:00Z">
        <w:del w:id="60" w:author="Nokia_rev1" w:date="2022-08-19T20:48:00Z">
          <w:r w:rsidR="001A64D2" w:rsidDel="001D0E8A">
            <w:delText>EPS</w:delText>
          </w:r>
        </w:del>
        <w:r w:rsidR="001A64D2">
          <w:t xml:space="preserve"> to </w:t>
        </w:r>
      </w:ins>
      <w:ins w:id="61" w:author="Nokia_rev1" w:date="2022-08-19T20:49:00Z">
        <w:r w:rsidR="001D0E8A">
          <w:t>N</w:t>
        </w:r>
      </w:ins>
      <w:ins w:id="62" w:author="Nokia_rev1" w:date="2022-08-19T20:50:00Z">
        <w:r w:rsidR="001D0E8A">
          <w:t>G-</w:t>
        </w:r>
      </w:ins>
      <w:ins w:id="63" w:author="Nokia_rev1" w:date="2022-08-19T20:49:00Z">
        <w:r w:rsidR="001D0E8A">
          <w:t>R</w:t>
        </w:r>
      </w:ins>
      <w:ins w:id="64" w:author="Nokia_rev1" w:date="2022-08-19T20:50:00Z">
        <w:r w:rsidR="001D0E8A">
          <w:t>AN</w:t>
        </w:r>
      </w:ins>
      <w:ins w:id="65" w:author="Nokia" w:date="2022-08-01T14:15:00Z">
        <w:del w:id="66" w:author="Nokia_rev1" w:date="2022-08-19T20:49:00Z">
          <w:r w:rsidR="001A64D2" w:rsidDel="001D0E8A">
            <w:delText>5GS</w:delText>
          </w:r>
        </w:del>
      </w:ins>
      <w:ins w:id="67" w:author="Nokia_rev1" w:date="2022-08-19T09:40:00Z">
        <w:r w:rsidR="000D0E98">
          <w:t xml:space="preserve">. </w:t>
        </w:r>
      </w:ins>
      <w:ins w:id="68" w:author="Nokia_rev1" w:date="2022-08-19T09:41:00Z">
        <w:r w:rsidR="000D0E98">
          <w:rPr>
            <w:rFonts w:hint="eastAsia"/>
            <w:lang w:eastAsia="zh-CN"/>
          </w:rPr>
          <w:t>The measurement</w:t>
        </w:r>
        <w:r w:rsidR="000D0E98">
          <w:rPr>
            <w:lang w:eastAsia="zh-CN"/>
          </w:rPr>
          <w:t>s</w:t>
        </w:r>
        <w:r w:rsidR="000D0E98">
          <w:rPr>
            <w:rFonts w:hint="eastAsia"/>
            <w:lang w:eastAsia="zh-CN"/>
          </w:rPr>
          <w:t xml:space="preserve"> </w:t>
        </w:r>
        <w:r w:rsidR="000D0E98">
          <w:rPr>
            <w:lang w:eastAsia="zh-CN"/>
          </w:rPr>
          <w:t xml:space="preserve">of too late </w:t>
        </w:r>
      </w:ins>
      <w:ins w:id="69" w:author="Nokia_rev1" w:date="2022-08-19T15:29:00Z">
        <w:r w:rsidR="00437EF8">
          <w:rPr>
            <w:lang w:eastAsia="zh-CN"/>
          </w:rPr>
          <w:t xml:space="preserve">inter-system </w:t>
        </w:r>
      </w:ins>
      <w:ins w:id="70" w:author="Nokia_rev1" w:date="2022-08-19T09:41:00Z">
        <w:r w:rsidR="000D0E98">
          <w:rPr>
            <w:lang w:eastAsia="zh-CN"/>
          </w:rPr>
          <w:t>handover events</w:t>
        </w:r>
      </w:ins>
      <w:ins w:id="71" w:author="Nokia" w:date="2022-08-01T14:15:00Z">
        <w:r w:rsidR="001A64D2">
          <w:t xml:space="preserve"> </w:t>
        </w:r>
      </w:ins>
      <w:ins w:id="72" w:author="Nokia_rev1" w:date="2022-08-19T09:41:00Z">
        <w:r w:rsidR="000D0E98">
          <w:t xml:space="preserve">are obtained by </w:t>
        </w:r>
      </w:ins>
      <w:ins w:id="73" w:author="Nokia_rev1" w:date="2022-08-19T09:42:00Z">
        <w:r w:rsidR="000D0E98">
          <w:rPr>
            <w:rFonts w:hint="eastAsia"/>
            <w:lang w:eastAsia="zh-CN"/>
          </w:rPr>
          <w:t xml:space="preserve">accumulating the number of </w:t>
        </w:r>
        <w:r w:rsidR="000D0E98">
          <w:rPr>
            <w:rFonts w:cs="Arial"/>
            <w:iCs/>
          </w:rPr>
          <w:t>failure</w:t>
        </w:r>
        <w:r w:rsidR="000D0E98">
          <w:rPr>
            <w:rFonts w:cs="Arial" w:hint="eastAsia"/>
            <w:iCs/>
            <w:lang w:eastAsia="zh-CN"/>
          </w:rPr>
          <w:t xml:space="preserve"> events</w:t>
        </w:r>
        <w:r w:rsidR="000D0E98">
          <w:rPr>
            <w:rFonts w:cs="Arial"/>
            <w:iCs/>
          </w:rPr>
          <w:t xml:space="preserve"> detected during the </w:t>
        </w:r>
        <w:r w:rsidR="000D0E98">
          <w:t xml:space="preserve">inter-system mobility </w:t>
        </w:r>
      </w:ins>
      <w:ins w:id="74" w:author="Nokia" w:date="2022-08-01T14:15:00Z">
        <w:del w:id="75" w:author="Nokia_rev1" w:date="2022-08-19T09:42:00Z">
          <w:r w:rsidR="001A64D2" w:rsidDel="000D0E98">
            <w:delText xml:space="preserve">or </w:delText>
          </w:r>
        </w:del>
      </w:ins>
      <w:bookmarkEnd w:id="56"/>
      <w:r>
        <w:t xml:space="preserve">from </w:t>
      </w:r>
      <w:ins w:id="76" w:author="Nokia_rev1" w:date="2022-08-19T20:49:00Z">
        <w:r w:rsidR="001D0E8A">
          <w:t>N</w:t>
        </w:r>
      </w:ins>
      <w:ins w:id="77" w:author="Nokia_rev1" w:date="2022-08-19T20:50:00Z">
        <w:r w:rsidR="001D0E8A">
          <w:t>G-</w:t>
        </w:r>
      </w:ins>
      <w:ins w:id="78" w:author="Nokia_rev1" w:date="2022-08-19T20:49:00Z">
        <w:r w:rsidR="001D0E8A">
          <w:t>R</w:t>
        </w:r>
      </w:ins>
      <w:ins w:id="79" w:author="Nokia_rev1" w:date="2022-08-19T20:50:00Z">
        <w:r w:rsidR="001D0E8A">
          <w:t>AN</w:t>
        </w:r>
      </w:ins>
      <w:del w:id="80" w:author="Nokia_rev1" w:date="2022-08-19T20:49:00Z">
        <w:r w:rsidDel="001D0E8A">
          <w:delText>5GS</w:delText>
        </w:r>
      </w:del>
      <w:r>
        <w:t xml:space="preserve"> to </w:t>
      </w:r>
      <w:ins w:id="81" w:author="Nokia_rev1" w:date="2022-08-19T20:49:00Z">
        <w:r w:rsidR="001D0E8A">
          <w:t>E-UTRAN</w:t>
        </w:r>
      </w:ins>
      <w:del w:id="82" w:author="Nokia_rev1" w:date="2022-08-19T20:49:00Z">
        <w:r w:rsidDel="001D0E8A">
          <w:delText>EPS</w:delText>
        </w:r>
      </w:del>
      <w:r>
        <w:rPr>
          <w:rFonts w:cs="Arial"/>
          <w:iCs/>
        </w:rPr>
        <w:t xml:space="preserve">. </w:t>
      </w:r>
    </w:p>
    <w:p w14:paraId="40FB6779" w14:textId="77777777" w:rsidR="00C400DC" w:rsidRPr="00A005B5" w:rsidRDefault="00C400DC" w:rsidP="00C400DC">
      <w:pPr>
        <w:pStyle w:val="B10"/>
      </w:pPr>
      <w:r>
        <w:t>d)</w:t>
      </w:r>
      <w:r>
        <w:tab/>
      </w:r>
      <w:r w:rsidRPr="00A005B5">
        <w:t xml:space="preserve">Each measurement is an integer value.  </w:t>
      </w:r>
    </w:p>
    <w:p w14:paraId="0693A381" w14:textId="5C91D4F6" w:rsidR="00C400DC" w:rsidRDefault="00372744" w:rsidP="00E02FD5">
      <w:pPr>
        <w:pStyle w:val="B10"/>
        <w:rPr>
          <w:lang w:val="en-US"/>
        </w:rPr>
      </w:pPr>
      <w:r>
        <w:t>e)</w:t>
      </w:r>
      <w:r>
        <w:tab/>
      </w:r>
      <w:proofErr w:type="spellStart"/>
      <w:r>
        <w:rPr>
          <w:lang w:val="en-US"/>
        </w:rPr>
        <w:t>HO.InterSys.TooEarly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HO.InterSys.TooLate</w:t>
      </w:r>
      <w:proofErr w:type="spellEnd"/>
    </w:p>
    <w:p w14:paraId="68F43406" w14:textId="77173ACF" w:rsidR="00C400DC" w:rsidRDefault="00C400DC" w:rsidP="00E02FD5">
      <w:pPr>
        <w:pStyle w:val="B10"/>
        <w:ind w:left="567"/>
        <w:contextualSpacing/>
        <w:rPr>
          <w:color w:val="000000"/>
        </w:rPr>
      </w:pPr>
      <w:r>
        <w:t>f)</w:t>
      </w:r>
      <w:r>
        <w:tab/>
      </w:r>
      <w:proofErr w:type="spellStart"/>
      <w:r>
        <w:rPr>
          <w:color w:val="000000"/>
        </w:rPr>
        <w:t>NRCellCU</w:t>
      </w:r>
      <w:proofErr w:type="spellEnd"/>
    </w:p>
    <w:p w14:paraId="7B7CB1CD" w14:textId="0A522386" w:rsidR="00C400DC" w:rsidRDefault="00C400DC" w:rsidP="00C12BD8">
      <w:pPr>
        <w:pStyle w:val="B10"/>
        <w:ind w:left="567" w:firstLine="0"/>
        <w:contextualSpacing/>
      </w:pPr>
      <w:proofErr w:type="spellStart"/>
      <w:r w:rsidRPr="00453A75">
        <w:t>EutranRelation</w:t>
      </w:r>
      <w:proofErr w:type="spellEnd"/>
    </w:p>
    <w:p w14:paraId="0C298AD9" w14:textId="77777777" w:rsidR="00C12BD8" w:rsidRPr="00A005B5" w:rsidRDefault="00C12BD8" w:rsidP="00E02FD5">
      <w:pPr>
        <w:pStyle w:val="B10"/>
        <w:ind w:left="567" w:firstLine="0"/>
        <w:contextualSpacing/>
      </w:pPr>
    </w:p>
    <w:p w14:paraId="79BE0DB0" w14:textId="77777777" w:rsidR="00C400DC" w:rsidRPr="00A005B5" w:rsidRDefault="00C400DC" w:rsidP="00C400DC">
      <w:pPr>
        <w:pStyle w:val="B10"/>
      </w:pPr>
      <w:r>
        <w:t>g)</w:t>
      </w:r>
      <w:r>
        <w:tab/>
      </w:r>
      <w:r w:rsidRPr="00A005B5">
        <w:t>Valid for packet switched traffic</w:t>
      </w:r>
      <w:r>
        <w:t>.</w:t>
      </w:r>
    </w:p>
    <w:p w14:paraId="0B2021D6" w14:textId="77777777" w:rsidR="00C400DC" w:rsidRDefault="00C400DC" w:rsidP="00C400DC">
      <w:pPr>
        <w:pStyle w:val="B10"/>
        <w:rPr>
          <w:lang w:eastAsia="zh-CN"/>
        </w:rPr>
      </w:pPr>
      <w:r>
        <w:rPr>
          <w:lang w:eastAsia="zh-CN"/>
        </w:rPr>
        <w:t>h)</w:t>
      </w:r>
      <w:r>
        <w:rPr>
          <w:lang w:eastAsia="zh-CN"/>
        </w:rPr>
        <w:tab/>
      </w:r>
      <w:r w:rsidRPr="00A005B5">
        <w:rPr>
          <w:lang w:eastAsia="zh-CN"/>
        </w:rPr>
        <w:t>5GS</w:t>
      </w:r>
      <w:r>
        <w:rPr>
          <w:lang w:eastAsia="zh-CN"/>
        </w:rPr>
        <w:t>.</w:t>
      </w:r>
    </w:p>
    <w:p w14:paraId="6ABEBCD2" w14:textId="77777777" w:rsidR="00C400DC" w:rsidRPr="009C5F13" w:rsidRDefault="00C400DC" w:rsidP="00C400DC">
      <w:pPr>
        <w:pStyle w:val="B10"/>
      </w:pP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>)</w:t>
      </w:r>
      <w:r>
        <w:rPr>
          <w:lang w:eastAsia="zh-CN"/>
        </w:rPr>
        <w:tab/>
      </w:r>
      <w:r w:rsidRPr="00A005B5">
        <w:rPr>
          <w:lang w:eastAsia="zh-CN"/>
        </w:rPr>
        <w:t>One usage of this measurement</w:t>
      </w:r>
      <w:r>
        <w:rPr>
          <w:rFonts w:hint="eastAsia"/>
          <w:lang w:eastAsia="zh-CN"/>
        </w:rPr>
        <w:t xml:space="preserve"> is to support </w:t>
      </w:r>
      <w:r>
        <w:rPr>
          <w:lang w:eastAsia="zh-CN"/>
        </w:rPr>
        <w:t>MRO (see TS 28.313 [30])</w:t>
      </w:r>
      <w:r>
        <w:t>.</w:t>
      </w:r>
    </w:p>
    <w:p w14:paraId="325EB954" w14:textId="1B99B6E3" w:rsidR="00C400DC" w:rsidRPr="00A005B5" w:rsidRDefault="00C400DC" w:rsidP="00C400DC">
      <w:pPr>
        <w:pStyle w:val="Heading5"/>
        <w:rPr>
          <w:color w:val="000000"/>
        </w:rPr>
      </w:pPr>
      <w:bookmarkStart w:id="83" w:name="_Toc44492008"/>
      <w:bookmarkStart w:id="84" w:name="_Toc51689937"/>
      <w:bookmarkStart w:id="85" w:name="_Toc98150184"/>
      <w:bookmarkEnd w:id="12"/>
      <w:r w:rsidRPr="00A005B5">
        <w:rPr>
          <w:color w:val="000000"/>
        </w:rPr>
        <w:lastRenderedPageBreak/>
        <w:t>5.</w:t>
      </w:r>
      <w:r>
        <w:rPr>
          <w:color w:val="000000"/>
        </w:rPr>
        <w:t>1</w:t>
      </w:r>
      <w:r w:rsidRPr="00A005B5">
        <w:rPr>
          <w:color w:val="000000"/>
        </w:rPr>
        <w:t>.</w:t>
      </w:r>
      <w:r>
        <w:rPr>
          <w:color w:val="000000"/>
        </w:rPr>
        <w:t>1.</w:t>
      </w:r>
      <w:r w:rsidR="00DD1F5B">
        <w:rPr>
          <w:color w:val="000000"/>
        </w:rPr>
        <w:t>2</w:t>
      </w:r>
      <w:r w:rsidR="008F3667">
        <w:rPr>
          <w:color w:val="000000"/>
        </w:rPr>
        <w:t>5</w:t>
      </w:r>
      <w:r>
        <w:rPr>
          <w:color w:val="000000"/>
        </w:rPr>
        <w:t>.3</w:t>
      </w:r>
      <w:r w:rsidRPr="00A005B5">
        <w:rPr>
          <w:color w:val="000000"/>
        </w:rPr>
        <w:tab/>
      </w:r>
      <w:r>
        <w:rPr>
          <w:rFonts w:cs="Arial"/>
          <w:lang w:eastAsia="zh-CN"/>
        </w:rPr>
        <w:t>U</w:t>
      </w:r>
      <w:r w:rsidRPr="000D481E">
        <w:rPr>
          <w:rFonts w:cs="Arial"/>
          <w:lang w:eastAsia="zh-CN"/>
        </w:rPr>
        <w:t xml:space="preserve">nnecessary </w:t>
      </w:r>
      <w:r>
        <w:rPr>
          <w:rFonts w:cs="Arial"/>
          <w:lang w:eastAsia="zh-CN"/>
        </w:rPr>
        <w:t>handovers</w:t>
      </w:r>
      <w:r w:rsidRPr="00A005B5" w:rsidDel="00327E15">
        <w:rPr>
          <w:color w:val="000000"/>
        </w:rPr>
        <w:t xml:space="preserve"> </w:t>
      </w:r>
      <w:r>
        <w:rPr>
          <w:color w:val="000000"/>
        </w:rPr>
        <w:t xml:space="preserve">for </w:t>
      </w:r>
      <w:del w:id="86" w:author="Nokia" w:date="2022-08-01T14:16:00Z">
        <w:r w:rsidDel="001A64D2">
          <w:rPr>
            <w:rFonts w:cs="Arial" w:hint="eastAsia"/>
            <w:lang w:eastAsia="zh-CN"/>
          </w:rPr>
          <w:delText>I</w:delText>
        </w:r>
      </w:del>
      <w:ins w:id="87" w:author="Nokia" w:date="2022-08-01T14:16:00Z">
        <w:r w:rsidR="001A64D2">
          <w:rPr>
            <w:rFonts w:cs="Arial"/>
            <w:lang w:eastAsia="zh-CN"/>
          </w:rPr>
          <w:t>i</w:t>
        </w:r>
      </w:ins>
      <w:r>
        <w:rPr>
          <w:rFonts w:cs="Arial" w:hint="eastAsia"/>
          <w:lang w:eastAsia="zh-CN"/>
        </w:rPr>
        <w:t>nter-system</w:t>
      </w:r>
      <w:r>
        <w:rPr>
          <w:rFonts w:cs="Arial"/>
          <w:lang w:eastAsia="zh-CN"/>
        </w:rPr>
        <w:t xml:space="preserve"> mobility</w:t>
      </w:r>
      <w:bookmarkEnd w:id="83"/>
      <w:bookmarkEnd w:id="84"/>
      <w:bookmarkEnd w:id="85"/>
    </w:p>
    <w:p w14:paraId="76F89AB6" w14:textId="556B6F43" w:rsidR="00C400DC" w:rsidRDefault="00C400DC" w:rsidP="002A329C">
      <w:pPr>
        <w:pStyle w:val="B10"/>
      </w:pPr>
      <w:r>
        <w:t>a)</w:t>
      </w:r>
      <w:r>
        <w:tab/>
        <w:t>This measurement provides the number of</w:t>
      </w:r>
      <w:r>
        <w:rPr>
          <w:rFonts w:cs="Arial" w:hint="eastAsia"/>
          <w:lang w:eastAsia="zh-CN"/>
        </w:rPr>
        <w:t xml:space="preserve"> </w:t>
      </w:r>
      <w:r>
        <w:rPr>
          <w:rFonts w:cs="Arial"/>
          <w:lang w:eastAsia="zh-CN"/>
        </w:rPr>
        <w:t>u</w:t>
      </w:r>
      <w:r w:rsidRPr="000D481E">
        <w:rPr>
          <w:rFonts w:cs="Arial"/>
          <w:lang w:eastAsia="zh-CN"/>
        </w:rPr>
        <w:t xml:space="preserve">nnecessary </w:t>
      </w:r>
      <w:r>
        <w:rPr>
          <w:rFonts w:cs="Arial"/>
          <w:lang w:eastAsia="zh-CN"/>
        </w:rPr>
        <w:t>handover</w:t>
      </w:r>
      <w:r>
        <w:t xml:space="preserve"> events detected during the inter-system mobility from </w:t>
      </w:r>
      <w:ins w:id="88" w:author="Nokia_rev1" w:date="2022-08-19T20:49:00Z">
        <w:r w:rsidR="001D0E8A">
          <w:t>N</w:t>
        </w:r>
      </w:ins>
      <w:ins w:id="89" w:author="Nokia_rev1" w:date="2022-08-19T20:50:00Z">
        <w:r w:rsidR="001D0E8A">
          <w:t>G-</w:t>
        </w:r>
      </w:ins>
      <w:ins w:id="90" w:author="Nokia_rev1" w:date="2022-08-19T20:49:00Z">
        <w:r w:rsidR="001D0E8A">
          <w:t>R</w:t>
        </w:r>
      </w:ins>
      <w:ins w:id="91" w:author="Nokia_rev1" w:date="2022-08-19T20:50:00Z">
        <w:r w:rsidR="001D0E8A">
          <w:t>AN</w:t>
        </w:r>
      </w:ins>
      <w:del w:id="92" w:author="Nokia_rev1" w:date="2022-08-19T20:49:00Z">
        <w:r w:rsidDel="001D0E8A">
          <w:delText>5GS</w:delText>
        </w:r>
      </w:del>
      <w:r>
        <w:t xml:space="preserve"> to </w:t>
      </w:r>
      <w:ins w:id="93" w:author="Nokia_rev1" w:date="2022-08-19T20:49:00Z">
        <w:r w:rsidR="001D0E8A">
          <w:t>E-UTRAN</w:t>
        </w:r>
      </w:ins>
      <w:del w:id="94" w:author="Nokia_rev1" w:date="2022-08-19T20:49:00Z">
        <w:r w:rsidDel="001D0E8A">
          <w:delText>EPS</w:delText>
        </w:r>
      </w:del>
      <w:r w:rsidR="00E531A7" w:rsidRPr="00E531A7">
        <w:t>, see TS 38.300 [</w:t>
      </w:r>
      <w:r w:rsidR="00E531A7">
        <w:t>41</w:t>
      </w:r>
      <w:r w:rsidR="00E531A7" w:rsidRPr="00E531A7">
        <w:t>] clause 15.5.2</w:t>
      </w:r>
      <w:ins w:id="95" w:author="Nokia_rev1" w:date="2022-08-19T20:53:00Z">
        <w:r w:rsidR="001D0E8A">
          <w:t>.3</w:t>
        </w:r>
      </w:ins>
      <w:r>
        <w:t xml:space="preserve">. An example of </w:t>
      </w:r>
      <w:r>
        <w:rPr>
          <w:rFonts w:cs="Arial"/>
          <w:lang w:eastAsia="zh-CN"/>
        </w:rPr>
        <w:t>u</w:t>
      </w:r>
      <w:r w:rsidRPr="000D481E">
        <w:rPr>
          <w:rFonts w:cs="Arial"/>
          <w:lang w:eastAsia="zh-CN"/>
        </w:rPr>
        <w:t xml:space="preserve">nnecessary </w:t>
      </w:r>
      <w:r>
        <w:rPr>
          <w:rFonts w:cs="Arial"/>
          <w:lang w:eastAsia="zh-CN"/>
        </w:rPr>
        <w:t>handover</w:t>
      </w:r>
      <w:r>
        <w:t xml:space="preserve"> occurred when a UE handed over from NG-RAN to other </w:t>
      </w:r>
      <w:r>
        <w:rPr>
          <w:rFonts w:hint="eastAsia"/>
          <w:lang w:eastAsia="zh-CN"/>
        </w:rPr>
        <w:t>system</w:t>
      </w:r>
      <w:r>
        <w:t xml:space="preserve"> (</w:t>
      </w:r>
      <w:proofErr w:type="gramStart"/>
      <w:r>
        <w:t>e.g.</w:t>
      </w:r>
      <w:proofErr w:type="gramEnd"/>
      <w:r>
        <w:rPr>
          <w:rFonts w:hint="eastAsia"/>
          <w:lang w:eastAsia="zh-CN"/>
        </w:rPr>
        <w:t xml:space="preserve"> </w:t>
      </w:r>
      <w:r>
        <w:t>UTRAN) even though quality of the NG-RAN coverage was sufficient.</w:t>
      </w:r>
    </w:p>
    <w:p w14:paraId="3A543818" w14:textId="77777777" w:rsidR="00C400DC" w:rsidRPr="00A005B5" w:rsidRDefault="00C400DC" w:rsidP="00C400DC">
      <w:pPr>
        <w:pStyle w:val="B10"/>
      </w:pPr>
      <w:r>
        <w:t>b)</w:t>
      </w:r>
      <w:r>
        <w:tab/>
        <w:t>CC.</w:t>
      </w:r>
    </w:p>
    <w:p w14:paraId="4BF8D3D9" w14:textId="58102292" w:rsidR="00C400DC" w:rsidRDefault="00C400DC" w:rsidP="00C400DC">
      <w:pPr>
        <w:pStyle w:val="B10"/>
        <w:rPr>
          <w:rFonts w:cs="Arial"/>
          <w:iCs/>
        </w:rPr>
      </w:pPr>
      <w:r>
        <w:t>c)</w:t>
      </w:r>
      <w:r>
        <w:tab/>
      </w:r>
      <w:r>
        <w:rPr>
          <w:rFonts w:hint="eastAsia"/>
          <w:lang w:eastAsia="zh-CN"/>
        </w:rPr>
        <w:t xml:space="preserve">The measurement </w:t>
      </w:r>
      <w:r>
        <w:rPr>
          <w:lang w:eastAsia="zh-CN"/>
        </w:rPr>
        <w:t xml:space="preserve">of </w:t>
      </w:r>
      <w:r>
        <w:rPr>
          <w:rFonts w:cs="Arial"/>
          <w:lang w:eastAsia="zh-CN"/>
        </w:rPr>
        <w:t>u</w:t>
      </w:r>
      <w:r w:rsidRPr="000D481E">
        <w:rPr>
          <w:rFonts w:cs="Arial"/>
          <w:lang w:eastAsia="zh-CN"/>
        </w:rPr>
        <w:t xml:space="preserve">nnecessary </w:t>
      </w:r>
      <w:ins w:id="96" w:author="Nokia_rev1" w:date="2022-08-19T15:30:00Z">
        <w:r w:rsidR="00437EF8">
          <w:rPr>
            <w:rFonts w:cs="Arial"/>
            <w:lang w:eastAsia="zh-CN"/>
          </w:rPr>
          <w:t xml:space="preserve">inter-system </w:t>
        </w:r>
      </w:ins>
      <w:r>
        <w:rPr>
          <w:rFonts w:cs="Arial"/>
          <w:lang w:eastAsia="zh-CN"/>
        </w:rPr>
        <w:t>handovers</w:t>
      </w:r>
      <w:r>
        <w:t xml:space="preserve"> </w:t>
      </w:r>
      <w:r>
        <w:rPr>
          <w:lang w:eastAsia="zh-CN"/>
        </w:rPr>
        <w:t>is</w:t>
      </w:r>
      <w:r>
        <w:rPr>
          <w:rFonts w:hint="eastAsia"/>
          <w:lang w:eastAsia="zh-CN"/>
        </w:rPr>
        <w:t xml:space="preserve"> obtained by accumulating the number of </w:t>
      </w:r>
      <w:bookmarkStart w:id="97" w:name="_Hlk110256738"/>
      <w:ins w:id="98" w:author="Nokia" w:date="2022-08-01T14:16:00Z">
        <w:r w:rsidR="001A64D2">
          <w:rPr>
            <w:lang w:eastAsia="zh-CN"/>
          </w:rPr>
          <w:t xml:space="preserve">inter-system unnecessary handover </w:t>
        </w:r>
        <w:del w:id="99" w:author="Nokia_rev1" w:date="2022-08-19T15:32:00Z">
          <w:r w:rsidR="001A64D2" w:rsidDel="00437EF8">
            <w:rPr>
              <w:lang w:eastAsia="zh-CN"/>
            </w:rPr>
            <w:delText>reports</w:delText>
          </w:r>
        </w:del>
      </w:ins>
      <w:bookmarkEnd w:id="97"/>
      <w:del w:id="100" w:author="Nokia" w:date="2022-08-01T14:16:00Z">
        <w:r w:rsidDel="001A64D2">
          <w:rPr>
            <w:rFonts w:cs="Arial"/>
            <w:iCs/>
          </w:rPr>
          <w:delText>failure</w:delText>
        </w:r>
      </w:del>
      <w:r>
        <w:rPr>
          <w:rFonts w:cs="Arial" w:hint="eastAsia"/>
          <w:iCs/>
          <w:lang w:eastAsia="zh-CN"/>
        </w:rPr>
        <w:t xml:space="preserve"> events</w:t>
      </w:r>
      <w:r>
        <w:rPr>
          <w:rFonts w:cs="Arial"/>
          <w:iCs/>
        </w:rPr>
        <w:t xml:space="preserve"> detected </w:t>
      </w:r>
      <w:ins w:id="101" w:author="Nokia" w:date="2022-08-01T14:16:00Z">
        <w:del w:id="102" w:author="Nokia_rev1" w:date="2022-08-19T20:51:00Z">
          <w:r w:rsidR="001A64D2" w:rsidDel="001D0E8A">
            <w:rPr>
              <w:rFonts w:cs="Arial"/>
              <w:iCs/>
            </w:rPr>
            <w:delText xml:space="preserve">by </w:delText>
          </w:r>
        </w:del>
      </w:ins>
      <w:del w:id="103" w:author="Nokia_rev1" w:date="2022-08-19T20:51:00Z">
        <w:r w:rsidDel="001D0E8A">
          <w:rPr>
            <w:rFonts w:cs="Arial"/>
            <w:iCs/>
          </w:rPr>
          <w:delText xml:space="preserve">gNB </w:delText>
        </w:r>
      </w:del>
      <w:r>
        <w:rPr>
          <w:rFonts w:cs="Arial"/>
          <w:iCs/>
        </w:rPr>
        <w:t xml:space="preserve">during the </w:t>
      </w:r>
      <w:r>
        <w:rPr>
          <w:rFonts w:cs="Arial"/>
          <w:lang w:eastAsia="zh-CN"/>
        </w:rPr>
        <w:t>i</w:t>
      </w:r>
      <w:r>
        <w:rPr>
          <w:rFonts w:cs="Arial" w:hint="eastAsia"/>
          <w:lang w:eastAsia="zh-CN"/>
        </w:rPr>
        <w:t>nter-system</w:t>
      </w:r>
      <w:r>
        <w:rPr>
          <w:rFonts w:cs="Arial"/>
          <w:lang w:eastAsia="zh-CN"/>
        </w:rPr>
        <w:t xml:space="preserve"> mobility</w:t>
      </w:r>
      <w:r w:rsidDel="008F001F">
        <w:t xml:space="preserve"> </w:t>
      </w:r>
      <w:r>
        <w:t xml:space="preserve">from </w:t>
      </w:r>
      <w:ins w:id="104" w:author="Nokia_rev1" w:date="2022-08-19T20:51:00Z">
        <w:r w:rsidR="001D0E8A">
          <w:t>NG-RAN</w:t>
        </w:r>
      </w:ins>
      <w:del w:id="105" w:author="Nokia_rev1" w:date="2022-08-19T20:51:00Z">
        <w:r w:rsidDel="001D0E8A">
          <w:delText>5GS</w:delText>
        </w:r>
      </w:del>
      <w:r>
        <w:t xml:space="preserve"> to </w:t>
      </w:r>
      <w:ins w:id="106" w:author="Nokia_rev1" w:date="2022-08-19T20:51:00Z">
        <w:r w:rsidR="001D0E8A">
          <w:t>E-UTRAN</w:t>
        </w:r>
      </w:ins>
      <w:del w:id="107" w:author="Nokia_rev1" w:date="2022-08-19T20:51:00Z">
        <w:r w:rsidDel="001D0E8A">
          <w:delText>EPS</w:delText>
        </w:r>
      </w:del>
      <w:r>
        <w:rPr>
          <w:rFonts w:cs="Arial"/>
          <w:iCs/>
        </w:rPr>
        <w:t xml:space="preserve">. </w:t>
      </w:r>
    </w:p>
    <w:p w14:paraId="23E41196" w14:textId="77777777" w:rsidR="00C400DC" w:rsidRPr="00A005B5" w:rsidRDefault="00C400DC" w:rsidP="00C400DC">
      <w:pPr>
        <w:pStyle w:val="B10"/>
      </w:pPr>
      <w:r>
        <w:t>d)</w:t>
      </w:r>
      <w:r>
        <w:tab/>
      </w:r>
      <w:r w:rsidRPr="00A005B5">
        <w:t xml:space="preserve">Each measurement is an integer value.  </w:t>
      </w:r>
    </w:p>
    <w:p w14:paraId="7F837497" w14:textId="77777777" w:rsidR="00C400DC" w:rsidRDefault="00C400DC" w:rsidP="00C400DC">
      <w:pPr>
        <w:pStyle w:val="B10"/>
        <w:rPr>
          <w:lang w:val="en-US"/>
        </w:rPr>
      </w:pPr>
      <w:proofErr w:type="gramStart"/>
      <w:r>
        <w:t>e)</w:t>
      </w:r>
      <w:r>
        <w:tab/>
      </w:r>
      <w:proofErr w:type="spellStart"/>
      <w:r>
        <w:rPr>
          <w:lang w:val="en-US"/>
        </w:rPr>
        <w:t>HO.InterSys.Unnecessary</w:t>
      </w:r>
      <w:proofErr w:type="spellEnd"/>
      <w:proofErr w:type="gramEnd"/>
    </w:p>
    <w:p w14:paraId="610CA530" w14:textId="54D8705C" w:rsidR="00372744" w:rsidRDefault="00372744" w:rsidP="00E02FD5">
      <w:pPr>
        <w:pStyle w:val="B10"/>
        <w:spacing w:after="0"/>
        <w:rPr>
          <w:color w:val="000000"/>
        </w:rPr>
      </w:pPr>
      <w:r>
        <w:t>f)</w:t>
      </w:r>
      <w:r>
        <w:tab/>
      </w:r>
      <w:proofErr w:type="spellStart"/>
      <w:r>
        <w:rPr>
          <w:color w:val="000000"/>
        </w:rPr>
        <w:t>NRCellCU</w:t>
      </w:r>
      <w:proofErr w:type="spellEnd"/>
    </w:p>
    <w:p w14:paraId="77398832" w14:textId="2A926A3C" w:rsidR="00C400DC" w:rsidRPr="00A005B5" w:rsidRDefault="00372744" w:rsidP="00C400DC">
      <w:pPr>
        <w:pStyle w:val="B2"/>
        <w:contextualSpacing/>
      </w:pPr>
      <w:proofErr w:type="spellStart"/>
      <w:r>
        <w:t>EutranRelation</w:t>
      </w:r>
      <w:proofErr w:type="spellEnd"/>
    </w:p>
    <w:p w14:paraId="752AE7DD" w14:textId="77777777" w:rsidR="00C400DC" w:rsidRPr="00A005B5" w:rsidRDefault="00C400DC" w:rsidP="00C400DC">
      <w:pPr>
        <w:pStyle w:val="B10"/>
      </w:pPr>
      <w:r>
        <w:t>g)</w:t>
      </w:r>
      <w:r>
        <w:tab/>
      </w:r>
      <w:r w:rsidRPr="00A005B5">
        <w:t>Valid for packet switched traffic</w:t>
      </w:r>
      <w:r>
        <w:t>.</w:t>
      </w:r>
    </w:p>
    <w:p w14:paraId="0A0DF350" w14:textId="77777777" w:rsidR="00C400DC" w:rsidRDefault="00C400DC" w:rsidP="00C400DC">
      <w:pPr>
        <w:pStyle w:val="B10"/>
        <w:rPr>
          <w:lang w:eastAsia="zh-CN"/>
        </w:rPr>
      </w:pPr>
      <w:r>
        <w:rPr>
          <w:lang w:eastAsia="zh-CN"/>
        </w:rPr>
        <w:t>h)</w:t>
      </w:r>
      <w:r>
        <w:rPr>
          <w:lang w:eastAsia="zh-CN"/>
        </w:rPr>
        <w:tab/>
      </w:r>
      <w:r w:rsidRPr="00A005B5">
        <w:rPr>
          <w:lang w:eastAsia="zh-CN"/>
        </w:rPr>
        <w:t>5GS</w:t>
      </w:r>
      <w:r>
        <w:rPr>
          <w:lang w:eastAsia="zh-CN"/>
        </w:rPr>
        <w:t>.</w:t>
      </w:r>
    </w:p>
    <w:p w14:paraId="543BF870" w14:textId="77777777" w:rsidR="00C400DC" w:rsidRDefault="00C400DC" w:rsidP="00C400DC">
      <w:pPr>
        <w:pStyle w:val="B10"/>
      </w:pP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>)</w:t>
      </w:r>
      <w:r>
        <w:rPr>
          <w:lang w:eastAsia="zh-CN"/>
        </w:rPr>
        <w:tab/>
      </w:r>
      <w:r w:rsidRPr="00A005B5">
        <w:rPr>
          <w:lang w:eastAsia="zh-CN"/>
        </w:rPr>
        <w:t>One usage of this measurement</w:t>
      </w:r>
      <w:r>
        <w:rPr>
          <w:rFonts w:hint="eastAsia"/>
          <w:lang w:eastAsia="zh-CN"/>
        </w:rPr>
        <w:t xml:space="preserve"> is to support </w:t>
      </w:r>
      <w:r>
        <w:rPr>
          <w:lang w:eastAsia="zh-CN"/>
        </w:rPr>
        <w:t>MRO (see TS 28.313 [30])</w:t>
      </w:r>
      <w:r>
        <w:t>.</w:t>
      </w:r>
    </w:p>
    <w:p w14:paraId="1BB6B941" w14:textId="77777777" w:rsidR="00C400DC" w:rsidRPr="00A005B5" w:rsidRDefault="00C400DC" w:rsidP="00C400DC">
      <w:pPr>
        <w:pStyle w:val="Heading5"/>
        <w:rPr>
          <w:color w:val="000000"/>
        </w:rPr>
      </w:pPr>
      <w:bookmarkStart w:id="108" w:name="_Toc44492009"/>
      <w:bookmarkStart w:id="109" w:name="_Toc51689938"/>
      <w:bookmarkStart w:id="110" w:name="_Toc98150185"/>
      <w:r w:rsidRPr="00A005B5">
        <w:rPr>
          <w:color w:val="000000"/>
        </w:rPr>
        <w:t>5.</w:t>
      </w:r>
      <w:r>
        <w:rPr>
          <w:color w:val="000000"/>
        </w:rPr>
        <w:t>1</w:t>
      </w:r>
      <w:r w:rsidRPr="00A005B5">
        <w:rPr>
          <w:color w:val="000000"/>
        </w:rPr>
        <w:t>.</w:t>
      </w:r>
      <w:r>
        <w:rPr>
          <w:color w:val="000000"/>
        </w:rPr>
        <w:t>1.</w:t>
      </w:r>
      <w:r w:rsidR="00DD1F5B">
        <w:rPr>
          <w:color w:val="000000"/>
        </w:rPr>
        <w:t>2</w:t>
      </w:r>
      <w:r w:rsidR="008F3667">
        <w:rPr>
          <w:color w:val="000000"/>
        </w:rPr>
        <w:t>5</w:t>
      </w:r>
      <w:r>
        <w:rPr>
          <w:color w:val="000000"/>
        </w:rPr>
        <w:t>.4</w:t>
      </w:r>
      <w:r w:rsidRPr="00A005B5">
        <w:rPr>
          <w:color w:val="000000"/>
        </w:rPr>
        <w:tab/>
      </w:r>
      <w:r>
        <w:rPr>
          <w:rFonts w:cs="Arial"/>
          <w:lang w:eastAsia="zh-CN"/>
        </w:rPr>
        <w:t xml:space="preserve">Handover </w:t>
      </w:r>
      <w:r w:rsidRPr="000D481E">
        <w:rPr>
          <w:rFonts w:cs="Arial"/>
          <w:lang w:eastAsia="zh-CN"/>
        </w:rPr>
        <w:t>ping-pong</w:t>
      </w:r>
      <w:r w:rsidRPr="00A005B5" w:rsidDel="00327E15">
        <w:rPr>
          <w:color w:val="000000"/>
        </w:rPr>
        <w:t xml:space="preserve"> </w:t>
      </w:r>
      <w:r>
        <w:rPr>
          <w:color w:val="000000"/>
        </w:rPr>
        <w:t>for i</w:t>
      </w:r>
      <w:r>
        <w:rPr>
          <w:rFonts w:cs="Arial" w:hint="eastAsia"/>
          <w:lang w:eastAsia="zh-CN"/>
        </w:rPr>
        <w:t>nter-system</w:t>
      </w:r>
      <w:r>
        <w:rPr>
          <w:rFonts w:cs="Arial"/>
          <w:lang w:eastAsia="zh-CN"/>
        </w:rPr>
        <w:t xml:space="preserve"> mobility</w:t>
      </w:r>
      <w:bookmarkEnd w:id="108"/>
      <w:bookmarkEnd w:id="109"/>
      <w:bookmarkEnd w:id="110"/>
      <w:r>
        <w:rPr>
          <w:color w:val="000000"/>
        </w:rPr>
        <w:t xml:space="preserve"> </w:t>
      </w:r>
    </w:p>
    <w:p w14:paraId="4BEDC0EA" w14:textId="13C5E604" w:rsidR="00C400DC" w:rsidRDefault="00C400DC" w:rsidP="00C400DC">
      <w:pPr>
        <w:pStyle w:val="B10"/>
      </w:pPr>
      <w:r>
        <w:t>a)</w:t>
      </w:r>
      <w:r>
        <w:tab/>
        <w:t xml:space="preserve">This measurement provides the number of </w:t>
      </w:r>
      <w:r>
        <w:rPr>
          <w:rFonts w:cs="Arial"/>
          <w:lang w:eastAsia="zh-CN"/>
        </w:rPr>
        <w:t>handover</w:t>
      </w:r>
      <w:r>
        <w:t xml:space="preserve"> </w:t>
      </w:r>
      <w:r w:rsidRPr="000D481E">
        <w:rPr>
          <w:rFonts w:cs="Arial"/>
          <w:lang w:eastAsia="zh-CN"/>
        </w:rPr>
        <w:t>ping-pong</w:t>
      </w:r>
      <w:r>
        <w:t xml:space="preserve"> events detected during the inter-system mobility </w:t>
      </w:r>
      <w:ins w:id="111" w:author="Nokia_rev1" w:date="2022-08-19T20:53:00Z">
        <w:r w:rsidR="001D0E8A">
          <w:t>bet</w:t>
        </w:r>
      </w:ins>
      <w:ins w:id="112" w:author="Nokia_rev1" w:date="2022-08-19T20:54:00Z">
        <w:r w:rsidR="001D0E8A">
          <w:t>ween</w:t>
        </w:r>
      </w:ins>
      <w:del w:id="113" w:author="Nokia_rev1" w:date="2022-08-19T20:54:00Z">
        <w:r w:rsidDel="001D0E8A">
          <w:delText>from</w:delText>
        </w:r>
      </w:del>
      <w:r>
        <w:t xml:space="preserve"> </w:t>
      </w:r>
      <w:ins w:id="114" w:author="Nokia_rev1" w:date="2022-08-19T20:51:00Z">
        <w:r w:rsidR="001D0E8A">
          <w:t>NG-RAN</w:t>
        </w:r>
      </w:ins>
      <w:del w:id="115" w:author="Nokia_rev1" w:date="2022-08-19T20:51:00Z">
        <w:r w:rsidDel="001D0E8A">
          <w:delText>5GS</w:delText>
        </w:r>
      </w:del>
      <w:r>
        <w:t xml:space="preserve"> </w:t>
      </w:r>
      <w:ins w:id="116" w:author="Nokia_rev1" w:date="2022-08-19T20:54:00Z">
        <w:r w:rsidR="001D0E8A">
          <w:t>and</w:t>
        </w:r>
      </w:ins>
      <w:del w:id="117" w:author="Nokia_rev1" w:date="2022-08-19T20:54:00Z">
        <w:r w:rsidDel="001D0E8A">
          <w:delText>to</w:delText>
        </w:r>
      </w:del>
      <w:r>
        <w:t xml:space="preserve"> </w:t>
      </w:r>
      <w:ins w:id="118" w:author="Nokia_rev1" w:date="2022-08-19T20:51:00Z">
        <w:r w:rsidR="001D0E8A">
          <w:t>E-UTRAN</w:t>
        </w:r>
      </w:ins>
      <w:del w:id="119" w:author="Nokia_rev1" w:date="2022-08-19T20:51:00Z">
        <w:r w:rsidDel="001D0E8A">
          <w:delText>EPS</w:delText>
        </w:r>
      </w:del>
      <w:r w:rsidR="00E531A7" w:rsidRPr="00E531A7">
        <w:t>, see TS 38.300 [</w:t>
      </w:r>
      <w:r w:rsidR="00E531A7">
        <w:t>41</w:t>
      </w:r>
      <w:r w:rsidR="00E531A7" w:rsidRPr="00E531A7">
        <w:t>] clause 15.5.2</w:t>
      </w:r>
      <w:ins w:id="120" w:author="Nokia_rev1" w:date="2022-08-19T20:54:00Z">
        <w:r w:rsidR="001D0E8A">
          <w:t>.4</w:t>
        </w:r>
      </w:ins>
      <w:r>
        <w:t xml:space="preserve">. An example of </w:t>
      </w:r>
      <w:r>
        <w:rPr>
          <w:rFonts w:cs="Arial"/>
          <w:lang w:eastAsia="zh-CN"/>
        </w:rPr>
        <w:t>handover</w:t>
      </w:r>
      <w:r>
        <w:t xml:space="preserve"> </w:t>
      </w:r>
      <w:r w:rsidRPr="000D481E">
        <w:rPr>
          <w:rFonts w:cs="Arial"/>
          <w:lang w:eastAsia="zh-CN"/>
        </w:rPr>
        <w:t>ping-pong</w:t>
      </w:r>
      <w:r>
        <w:t xml:space="preserve"> occurred when a UE is handed over from a cell in a source </w:t>
      </w:r>
      <w:r>
        <w:rPr>
          <w:rFonts w:hint="eastAsia"/>
          <w:lang w:eastAsia="zh-CN"/>
        </w:rPr>
        <w:t>system</w:t>
      </w:r>
      <w:r>
        <w:t xml:space="preserve"> (</w:t>
      </w:r>
      <w:proofErr w:type="gramStart"/>
      <w:r>
        <w:t>e.g.</w:t>
      </w:r>
      <w:proofErr w:type="gramEnd"/>
      <w:r>
        <w:t xml:space="preserve"> NG-RAN) to a cell in a target </w:t>
      </w:r>
      <w:r>
        <w:rPr>
          <w:rFonts w:hint="eastAsia"/>
          <w:lang w:eastAsia="zh-CN"/>
        </w:rPr>
        <w:t>system</w:t>
      </w:r>
      <w:r>
        <w:t xml:space="preserve"> different from the source </w:t>
      </w:r>
      <w:r>
        <w:rPr>
          <w:rFonts w:hint="eastAsia"/>
          <w:lang w:eastAsia="zh-CN"/>
        </w:rPr>
        <w:t>system</w:t>
      </w:r>
      <w:r>
        <w:t xml:space="preserve"> (e.g. E-UTRAN), then within a predefined limited time the UE is handed over back to a cell in the source </w:t>
      </w:r>
      <w:r>
        <w:rPr>
          <w:rFonts w:hint="eastAsia"/>
          <w:lang w:eastAsia="zh-CN"/>
        </w:rPr>
        <w:t>system</w:t>
      </w:r>
      <w:r>
        <w:t xml:space="preserve">, while the coverage of the source </w:t>
      </w:r>
      <w:r>
        <w:rPr>
          <w:rFonts w:hint="eastAsia"/>
          <w:lang w:eastAsia="zh-CN"/>
        </w:rPr>
        <w:t>system</w:t>
      </w:r>
      <w:r>
        <w:t xml:space="preserve"> was sufficient for the service used by the UE.</w:t>
      </w:r>
    </w:p>
    <w:p w14:paraId="7B0EA3BA" w14:textId="77777777" w:rsidR="00C400DC" w:rsidRPr="00A005B5" w:rsidRDefault="00C400DC" w:rsidP="00C400DC">
      <w:pPr>
        <w:pStyle w:val="B10"/>
      </w:pPr>
      <w:r>
        <w:t>b)</w:t>
      </w:r>
      <w:r>
        <w:tab/>
        <w:t>CC.</w:t>
      </w:r>
    </w:p>
    <w:p w14:paraId="7BAC04C9" w14:textId="5483D833" w:rsidR="00C400DC" w:rsidRDefault="00C400DC" w:rsidP="00C400DC">
      <w:pPr>
        <w:pStyle w:val="B10"/>
        <w:rPr>
          <w:rFonts w:cs="Arial"/>
          <w:iCs/>
        </w:rPr>
      </w:pPr>
      <w:r>
        <w:t>c)</w:t>
      </w:r>
      <w:r>
        <w:tab/>
      </w:r>
      <w:r>
        <w:rPr>
          <w:rFonts w:hint="eastAsia"/>
          <w:lang w:eastAsia="zh-CN"/>
        </w:rPr>
        <w:t xml:space="preserve">The measurement </w:t>
      </w:r>
      <w:r>
        <w:rPr>
          <w:lang w:eastAsia="zh-CN"/>
        </w:rPr>
        <w:t xml:space="preserve">of </w:t>
      </w:r>
      <w:r>
        <w:rPr>
          <w:rFonts w:cs="Arial"/>
          <w:lang w:eastAsia="zh-CN"/>
        </w:rPr>
        <w:t>handover</w:t>
      </w:r>
      <w:r>
        <w:t xml:space="preserve"> </w:t>
      </w:r>
      <w:r w:rsidRPr="000D481E">
        <w:rPr>
          <w:rFonts w:cs="Arial"/>
          <w:lang w:eastAsia="zh-CN"/>
        </w:rPr>
        <w:t>ping-pong</w:t>
      </w:r>
      <w:r>
        <w:t xml:space="preserve"> events </w:t>
      </w:r>
      <w:r>
        <w:rPr>
          <w:lang w:eastAsia="zh-CN"/>
        </w:rPr>
        <w:t>is</w:t>
      </w:r>
      <w:r>
        <w:rPr>
          <w:rFonts w:hint="eastAsia"/>
          <w:lang w:eastAsia="zh-CN"/>
        </w:rPr>
        <w:t xml:space="preserve"> obtained by accumulating the number of </w:t>
      </w:r>
      <w:r>
        <w:rPr>
          <w:rFonts w:cs="Arial"/>
          <w:iCs/>
        </w:rPr>
        <w:t>failure</w:t>
      </w:r>
      <w:r>
        <w:rPr>
          <w:rFonts w:cs="Arial" w:hint="eastAsia"/>
          <w:iCs/>
          <w:lang w:eastAsia="zh-CN"/>
        </w:rPr>
        <w:t xml:space="preserve"> events</w:t>
      </w:r>
      <w:r>
        <w:rPr>
          <w:rFonts w:cs="Arial"/>
          <w:iCs/>
        </w:rPr>
        <w:t xml:space="preserve"> detected </w:t>
      </w:r>
      <w:del w:id="121" w:author="Nokia_rev1" w:date="2022-08-19T20:52:00Z">
        <w:r w:rsidDel="001D0E8A">
          <w:rPr>
            <w:rFonts w:cs="Arial"/>
            <w:iCs/>
          </w:rPr>
          <w:delText xml:space="preserve">by gNB </w:delText>
        </w:r>
      </w:del>
      <w:r>
        <w:rPr>
          <w:rFonts w:cs="Arial"/>
          <w:iCs/>
        </w:rPr>
        <w:t xml:space="preserve">during the </w:t>
      </w:r>
      <w:r>
        <w:rPr>
          <w:rFonts w:cs="Arial"/>
          <w:lang w:eastAsia="zh-CN"/>
        </w:rPr>
        <w:t>i</w:t>
      </w:r>
      <w:r>
        <w:rPr>
          <w:rFonts w:cs="Arial" w:hint="eastAsia"/>
          <w:lang w:eastAsia="zh-CN"/>
        </w:rPr>
        <w:t>nter-system</w:t>
      </w:r>
      <w:r>
        <w:rPr>
          <w:rFonts w:cs="Arial"/>
          <w:lang w:eastAsia="zh-CN"/>
        </w:rPr>
        <w:t xml:space="preserve"> mobility </w:t>
      </w:r>
      <w:ins w:id="122" w:author="Nokia_rev1" w:date="2022-08-19T20:52:00Z">
        <w:r w:rsidR="001D0E8A">
          <w:rPr>
            <w:rFonts w:cs="Arial"/>
            <w:lang w:eastAsia="zh-CN"/>
          </w:rPr>
          <w:t>between NG-RAN and E-UTRAN</w:t>
        </w:r>
      </w:ins>
      <w:del w:id="123" w:author="Nokia_rev1" w:date="2022-08-19T20:52:00Z">
        <w:r w:rsidDel="001D0E8A">
          <w:rPr>
            <w:rFonts w:cs="Arial"/>
            <w:lang w:eastAsia="zh-CN"/>
          </w:rPr>
          <w:delText>from 5GS to EPS</w:delText>
        </w:r>
      </w:del>
      <w:r>
        <w:rPr>
          <w:rFonts w:cs="Arial"/>
          <w:iCs/>
        </w:rPr>
        <w:t xml:space="preserve">. </w:t>
      </w:r>
    </w:p>
    <w:p w14:paraId="11409AB8" w14:textId="77777777" w:rsidR="00C400DC" w:rsidRPr="00A005B5" w:rsidRDefault="00C400DC" w:rsidP="00C400DC">
      <w:pPr>
        <w:pStyle w:val="B10"/>
      </w:pPr>
      <w:r>
        <w:t>d)</w:t>
      </w:r>
      <w:r>
        <w:tab/>
      </w:r>
      <w:r w:rsidRPr="00A005B5">
        <w:t xml:space="preserve">Each measurement is an integer value.  </w:t>
      </w:r>
    </w:p>
    <w:p w14:paraId="767C3685" w14:textId="12F29907" w:rsidR="00C400DC" w:rsidRDefault="00C400DC" w:rsidP="00C400DC">
      <w:pPr>
        <w:pStyle w:val="B10"/>
        <w:rPr>
          <w:lang w:val="en-US"/>
        </w:rPr>
      </w:pPr>
      <w:proofErr w:type="gramStart"/>
      <w:r>
        <w:t>e)</w:t>
      </w:r>
      <w:r>
        <w:tab/>
      </w:r>
      <w:proofErr w:type="spellStart"/>
      <w:r>
        <w:rPr>
          <w:lang w:val="en-US"/>
        </w:rPr>
        <w:t>HO.InterSys</w:t>
      </w:r>
      <w:proofErr w:type="spellEnd"/>
      <w:r>
        <w:rPr>
          <w:lang w:val="en-US"/>
        </w:rPr>
        <w:t>.</w:t>
      </w:r>
      <w:proofErr w:type="spellStart"/>
      <w:r>
        <w:rPr>
          <w:rFonts w:cs="Arial"/>
          <w:lang w:eastAsia="zh-CN"/>
        </w:rPr>
        <w:t>P</w:t>
      </w:r>
      <w:r w:rsidRPr="000D481E">
        <w:rPr>
          <w:rFonts w:cs="Arial"/>
          <w:lang w:eastAsia="zh-CN"/>
        </w:rPr>
        <w:t>ing</w:t>
      </w:r>
      <w:ins w:id="124" w:author="Nokia" w:date="2022-08-01T14:16:00Z">
        <w:r w:rsidR="001A64D2">
          <w:rPr>
            <w:rFonts w:cs="Arial"/>
            <w:lang w:eastAsia="zh-CN"/>
          </w:rPr>
          <w:t>P</w:t>
        </w:r>
      </w:ins>
      <w:proofErr w:type="gramEnd"/>
      <w:del w:id="125" w:author="Nokia" w:date="2022-08-01T14:16:00Z">
        <w:r w:rsidRPr="000D481E" w:rsidDel="001A64D2">
          <w:rPr>
            <w:rFonts w:cs="Arial"/>
            <w:lang w:eastAsia="zh-CN"/>
          </w:rPr>
          <w:delText>-p</w:delText>
        </w:r>
      </w:del>
      <w:r w:rsidRPr="000D481E">
        <w:rPr>
          <w:rFonts w:cs="Arial"/>
          <w:lang w:eastAsia="zh-CN"/>
        </w:rPr>
        <w:t>ong</w:t>
      </w:r>
      <w:proofErr w:type="spellEnd"/>
    </w:p>
    <w:p w14:paraId="7795750C" w14:textId="4E023E23" w:rsidR="00372744" w:rsidRDefault="00372744" w:rsidP="00E02FD5">
      <w:pPr>
        <w:pStyle w:val="B10"/>
        <w:spacing w:after="0"/>
        <w:rPr>
          <w:color w:val="000000"/>
        </w:rPr>
      </w:pPr>
      <w:r>
        <w:t>f)</w:t>
      </w:r>
      <w:r>
        <w:tab/>
      </w:r>
      <w:proofErr w:type="spellStart"/>
      <w:r>
        <w:rPr>
          <w:color w:val="000000"/>
        </w:rPr>
        <w:t>NRCellCU</w:t>
      </w:r>
      <w:proofErr w:type="spellEnd"/>
    </w:p>
    <w:p w14:paraId="5B856207" w14:textId="0F9B515B" w:rsidR="00C400DC" w:rsidRPr="00A005B5" w:rsidRDefault="00372744" w:rsidP="00C400DC">
      <w:pPr>
        <w:pStyle w:val="B2"/>
      </w:pPr>
      <w:proofErr w:type="spellStart"/>
      <w:r>
        <w:t>EutranRelation</w:t>
      </w:r>
      <w:proofErr w:type="spellEnd"/>
    </w:p>
    <w:p w14:paraId="270EA014" w14:textId="77777777" w:rsidR="00C400DC" w:rsidRPr="00A005B5" w:rsidRDefault="00C400DC" w:rsidP="00C400DC">
      <w:pPr>
        <w:pStyle w:val="B10"/>
      </w:pPr>
      <w:r>
        <w:t>g)</w:t>
      </w:r>
      <w:r>
        <w:tab/>
      </w:r>
      <w:r w:rsidRPr="00A005B5">
        <w:t>Valid for packet switched traffic</w:t>
      </w:r>
      <w:r>
        <w:t>.</w:t>
      </w:r>
    </w:p>
    <w:p w14:paraId="771FEA91" w14:textId="77777777" w:rsidR="00C400DC" w:rsidRDefault="00C400DC" w:rsidP="00C400DC">
      <w:pPr>
        <w:pStyle w:val="B10"/>
        <w:rPr>
          <w:lang w:eastAsia="zh-CN"/>
        </w:rPr>
      </w:pPr>
      <w:r>
        <w:rPr>
          <w:lang w:eastAsia="zh-CN"/>
        </w:rPr>
        <w:t>h)</w:t>
      </w:r>
      <w:r>
        <w:rPr>
          <w:lang w:eastAsia="zh-CN"/>
        </w:rPr>
        <w:tab/>
      </w:r>
      <w:r w:rsidRPr="00A005B5">
        <w:rPr>
          <w:lang w:eastAsia="zh-CN"/>
        </w:rPr>
        <w:t>5GS</w:t>
      </w:r>
      <w:r>
        <w:rPr>
          <w:lang w:eastAsia="zh-CN"/>
        </w:rPr>
        <w:t>.</w:t>
      </w:r>
    </w:p>
    <w:p w14:paraId="1E76AB92" w14:textId="6939A038" w:rsidR="00DD0DD8" w:rsidRDefault="00C400DC" w:rsidP="008B34D1">
      <w:pPr>
        <w:pStyle w:val="B10"/>
      </w:pP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>)</w:t>
      </w:r>
      <w:r>
        <w:rPr>
          <w:lang w:eastAsia="zh-CN"/>
        </w:rPr>
        <w:tab/>
      </w:r>
      <w:r w:rsidRPr="00A005B5">
        <w:rPr>
          <w:lang w:eastAsia="zh-CN"/>
        </w:rPr>
        <w:t>One usage of this measurement</w:t>
      </w:r>
      <w:r>
        <w:rPr>
          <w:rFonts w:hint="eastAsia"/>
          <w:lang w:eastAsia="zh-CN"/>
        </w:rPr>
        <w:t xml:space="preserve"> is to support </w:t>
      </w:r>
      <w:r>
        <w:rPr>
          <w:lang w:eastAsia="zh-CN"/>
        </w:rPr>
        <w:t>MRO (see TS 28.313 [30])</w:t>
      </w:r>
      <w:r>
        <w:t>.</w:t>
      </w:r>
    </w:p>
    <w:p w14:paraId="265D54B5" w14:textId="77777777" w:rsidR="001A64D2" w:rsidRDefault="001A64D2" w:rsidP="001A6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bookmarkStart w:id="126" w:name="_Hlk110256603"/>
      <w:r>
        <w:rPr>
          <w:b/>
          <w:i/>
        </w:rPr>
        <w:t>End of changes</w:t>
      </w:r>
    </w:p>
    <w:bookmarkEnd w:id="126"/>
    <w:p w14:paraId="62C478DB" w14:textId="77777777" w:rsidR="001A64D2" w:rsidRPr="00DD0DD8" w:rsidRDefault="001A64D2" w:rsidP="001A64D2">
      <w:pPr>
        <w:pStyle w:val="B10"/>
        <w:ind w:left="0" w:firstLine="0"/>
      </w:pPr>
    </w:p>
    <w:sectPr w:rsidR="001A64D2" w:rsidRPr="00DD0DD8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B8DF" w14:textId="77777777" w:rsidR="00FD006B" w:rsidRDefault="00FD006B">
      <w:r>
        <w:separator/>
      </w:r>
    </w:p>
  </w:endnote>
  <w:endnote w:type="continuationSeparator" w:id="0">
    <w:p w14:paraId="753EB642" w14:textId="77777777" w:rsidR="00FD006B" w:rsidRDefault="00FD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4C30" w14:textId="77777777" w:rsidR="00FD006B" w:rsidRDefault="00FD006B">
      <w:r>
        <w:separator/>
      </w:r>
    </w:p>
  </w:footnote>
  <w:footnote w:type="continuationSeparator" w:id="0">
    <w:p w14:paraId="6D36A011" w14:textId="77777777" w:rsidR="00FD006B" w:rsidRDefault="00FD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9CE9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6089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DEEE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B4F3D"/>
    <w:multiLevelType w:val="singleLevel"/>
    <w:tmpl w:val="DFAAF9E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01251D05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" w15:restartNumberingAfterBreak="0">
    <w:nsid w:val="014B5C05"/>
    <w:multiLevelType w:val="hybridMultilevel"/>
    <w:tmpl w:val="147EA10A"/>
    <w:lvl w:ilvl="0" w:tplc="538EDA6C">
      <w:start w:val="3"/>
      <w:numFmt w:val="bullet"/>
      <w:lvlText w:val="-"/>
      <w:lvlJc w:val="left"/>
      <w:pPr>
        <w:ind w:left="928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2AB02EE"/>
    <w:multiLevelType w:val="singleLevel"/>
    <w:tmpl w:val="B6A461EA"/>
    <w:lvl w:ilvl="0">
      <w:start w:val="1"/>
      <w:numFmt w:val="lowerLetter"/>
      <w:lvlText w:val="%1)"/>
      <w:legacy w:legacy="1" w:legacySpace="0" w:legacyIndent="283"/>
      <w:lvlJc w:val="left"/>
      <w:pPr>
        <w:ind w:left="823" w:hanging="283"/>
      </w:pPr>
    </w:lvl>
  </w:abstractNum>
  <w:abstractNum w:abstractNumId="16" w15:restartNumberingAfterBreak="0">
    <w:nsid w:val="03B720EF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03DA7EE1"/>
    <w:multiLevelType w:val="hybridMultilevel"/>
    <w:tmpl w:val="BA4EB910"/>
    <w:lvl w:ilvl="0" w:tplc="43267C68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40330B"/>
    <w:multiLevelType w:val="hybridMultilevel"/>
    <w:tmpl w:val="D4241A14"/>
    <w:lvl w:ilvl="0" w:tplc="10B44EB4">
      <w:start w:val="9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04C70725"/>
    <w:multiLevelType w:val="hybridMultilevel"/>
    <w:tmpl w:val="E0302A1E"/>
    <w:lvl w:ilvl="0" w:tplc="2276772A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058D2CC3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2" w15:restartNumberingAfterBreak="0">
    <w:nsid w:val="07A33641"/>
    <w:multiLevelType w:val="hybridMultilevel"/>
    <w:tmpl w:val="E152A298"/>
    <w:lvl w:ilvl="0" w:tplc="F7DE991A">
      <w:start w:val="28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080D7B76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0C803872"/>
    <w:multiLevelType w:val="hybridMultilevel"/>
    <w:tmpl w:val="3E88534E"/>
    <w:lvl w:ilvl="0" w:tplc="6348472A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C33B71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7" w15:restartNumberingAfterBreak="0">
    <w:nsid w:val="0CEB3F04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8" w15:restartNumberingAfterBreak="0">
    <w:nsid w:val="0E0751B3"/>
    <w:multiLevelType w:val="hybridMultilevel"/>
    <w:tmpl w:val="140EC392"/>
    <w:lvl w:ilvl="0" w:tplc="7D3C0996">
      <w:start w:val="9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0E62663A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0" w15:restartNumberingAfterBreak="0">
    <w:nsid w:val="0E8363CE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F46A11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2" w15:restartNumberingAfterBreak="0">
    <w:nsid w:val="0EFB6C6E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3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4" w15:restartNumberingAfterBreak="0">
    <w:nsid w:val="112D1FC6"/>
    <w:multiLevelType w:val="singleLevel"/>
    <w:tmpl w:val="DFAAF9E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5" w15:restartNumberingAfterBreak="0">
    <w:nsid w:val="124A5018"/>
    <w:multiLevelType w:val="hybridMultilevel"/>
    <w:tmpl w:val="3E88534E"/>
    <w:lvl w:ilvl="0" w:tplc="6348472A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148B5625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8" w15:restartNumberingAfterBreak="0">
    <w:nsid w:val="14E1422D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9" w15:restartNumberingAfterBreak="0">
    <w:nsid w:val="14F51D0E"/>
    <w:multiLevelType w:val="hybridMultilevel"/>
    <w:tmpl w:val="E7541B6A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153D6A2F"/>
    <w:multiLevelType w:val="hybridMultilevel"/>
    <w:tmpl w:val="B6A461EA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620DBA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2" w15:restartNumberingAfterBreak="0">
    <w:nsid w:val="171F473D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3" w15:restartNumberingAfterBreak="0">
    <w:nsid w:val="174B4098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4" w15:restartNumberingAfterBreak="0">
    <w:nsid w:val="179C6DCE"/>
    <w:multiLevelType w:val="singleLevel"/>
    <w:tmpl w:val="B6A461EA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45" w15:restartNumberingAfterBreak="0">
    <w:nsid w:val="17B81861"/>
    <w:multiLevelType w:val="hybridMultilevel"/>
    <w:tmpl w:val="5DE812F4"/>
    <w:lvl w:ilvl="0" w:tplc="BA48E0FA">
      <w:start w:val="9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9FF0461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7" w15:restartNumberingAfterBreak="0">
    <w:nsid w:val="1A2A60DA"/>
    <w:multiLevelType w:val="singleLevel"/>
    <w:tmpl w:val="69BB6776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48" w15:restartNumberingAfterBreak="0">
    <w:nsid w:val="1ABA76DC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9" w15:restartNumberingAfterBreak="0">
    <w:nsid w:val="1AD3436B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0" w15:restartNumberingAfterBreak="0">
    <w:nsid w:val="1AE04187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24397D"/>
    <w:multiLevelType w:val="hybridMultilevel"/>
    <w:tmpl w:val="6D584494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1D1E33E9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3" w15:restartNumberingAfterBreak="0">
    <w:nsid w:val="1D4F245E"/>
    <w:multiLevelType w:val="multilevel"/>
    <w:tmpl w:val="AFBAF6D6"/>
    <w:lvl w:ilvl="0">
      <w:start w:val="6"/>
      <w:numFmt w:val="decimal"/>
      <w:lvlText w:val="%1"/>
      <w:lvlJc w:val="left"/>
      <w:pPr>
        <w:ind w:left="456" w:hanging="456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4" w15:restartNumberingAfterBreak="0">
    <w:nsid w:val="1D922A36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5" w15:restartNumberingAfterBreak="0">
    <w:nsid w:val="1E684490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6" w15:restartNumberingAfterBreak="0">
    <w:nsid w:val="1F6D5172"/>
    <w:multiLevelType w:val="singleLevel"/>
    <w:tmpl w:val="28126809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5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8" w15:restartNumberingAfterBreak="0">
    <w:nsid w:val="20AA5667"/>
    <w:multiLevelType w:val="hybridMultilevel"/>
    <w:tmpl w:val="960E1C0E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22A836E4"/>
    <w:multiLevelType w:val="hybridMultilevel"/>
    <w:tmpl w:val="B414DB8A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0" w15:restartNumberingAfterBreak="0">
    <w:nsid w:val="24587ED9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1" w15:restartNumberingAfterBreak="0">
    <w:nsid w:val="24C977FA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2" w15:restartNumberingAfterBreak="0">
    <w:nsid w:val="254E6B58"/>
    <w:multiLevelType w:val="singleLevel"/>
    <w:tmpl w:val="69BB6776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63" w15:restartNumberingAfterBreak="0">
    <w:nsid w:val="25962018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4" w15:restartNumberingAfterBreak="0">
    <w:nsid w:val="28126809"/>
    <w:multiLevelType w:val="multilevel"/>
    <w:tmpl w:val="28126809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29D6298D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B713922"/>
    <w:multiLevelType w:val="hybridMultilevel"/>
    <w:tmpl w:val="B41C346A"/>
    <w:lvl w:ilvl="0" w:tplc="2EAE580E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DE14160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9" w15:restartNumberingAfterBreak="0">
    <w:nsid w:val="2E4F59FD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0" w15:restartNumberingAfterBreak="0">
    <w:nsid w:val="2EC755E2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1" w15:restartNumberingAfterBreak="0">
    <w:nsid w:val="2F982062"/>
    <w:multiLevelType w:val="multilevel"/>
    <w:tmpl w:val="2F98206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30805C61"/>
    <w:multiLevelType w:val="hybridMultilevel"/>
    <w:tmpl w:val="E0302A1E"/>
    <w:lvl w:ilvl="0" w:tplc="2276772A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31C47B79"/>
    <w:multiLevelType w:val="hybridMultilevel"/>
    <w:tmpl w:val="3E88534E"/>
    <w:lvl w:ilvl="0" w:tplc="6348472A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405D7B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5" w15:restartNumberingAfterBreak="0">
    <w:nsid w:val="33CE28E7"/>
    <w:multiLevelType w:val="hybridMultilevel"/>
    <w:tmpl w:val="C9BE3C88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5D204BD"/>
    <w:multiLevelType w:val="hybridMultilevel"/>
    <w:tmpl w:val="C9BE3C88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77541EF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37F26B8C"/>
    <w:multiLevelType w:val="singleLevel"/>
    <w:tmpl w:val="69BB6776"/>
    <w:lvl w:ilvl="0">
      <w:start w:val="1"/>
      <w:numFmt w:val="lowerLetter"/>
      <w:lvlText w:val="%1)"/>
      <w:legacy w:legacy="1" w:legacySpace="0" w:legacyIndent="283"/>
      <w:lvlJc w:val="left"/>
      <w:pPr>
        <w:ind w:left="568" w:hanging="283"/>
      </w:pPr>
    </w:lvl>
  </w:abstractNum>
  <w:abstractNum w:abstractNumId="80" w15:restartNumberingAfterBreak="0">
    <w:nsid w:val="395A7E2A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1" w15:restartNumberingAfterBreak="0">
    <w:nsid w:val="399B2710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2" w15:restartNumberingAfterBreak="0">
    <w:nsid w:val="3A0922C7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3" w15:restartNumberingAfterBreak="0">
    <w:nsid w:val="3A8672B3"/>
    <w:multiLevelType w:val="hybridMultilevel"/>
    <w:tmpl w:val="7BF4A9AA"/>
    <w:lvl w:ilvl="0" w:tplc="468481EA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3AC8504B"/>
    <w:multiLevelType w:val="hybridMultilevel"/>
    <w:tmpl w:val="84540C04"/>
    <w:lvl w:ilvl="0" w:tplc="6086815E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5" w15:restartNumberingAfterBreak="0">
    <w:nsid w:val="3AEF1680"/>
    <w:multiLevelType w:val="hybridMultilevel"/>
    <w:tmpl w:val="21FC0920"/>
    <w:lvl w:ilvl="0" w:tplc="919C852A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B3B7A8D"/>
    <w:multiLevelType w:val="multilevel"/>
    <w:tmpl w:val="E7368CC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lang w:val="en-US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7" w15:restartNumberingAfterBreak="0">
    <w:nsid w:val="3C2932FC"/>
    <w:multiLevelType w:val="hybridMultilevel"/>
    <w:tmpl w:val="B414DB8A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8" w15:restartNumberingAfterBreak="0">
    <w:nsid w:val="3D5B06DC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9" w15:restartNumberingAfterBreak="0">
    <w:nsid w:val="3D6334E9"/>
    <w:multiLevelType w:val="hybridMultilevel"/>
    <w:tmpl w:val="6D584494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0" w15:restartNumberingAfterBreak="0">
    <w:nsid w:val="3D8431F1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2" w15:restartNumberingAfterBreak="0">
    <w:nsid w:val="3DC7293B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3" w15:restartNumberingAfterBreak="0">
    <w:nsid w:val="3F641A08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4" w15:restartNumberingAfterBreak="0">
    <w:nsid w:val="400A7490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5" w15:restartNumberingAfterBreak="0">
    <w:nsid w:val="4092560C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6" w15:restartNumberingAfterBreak="0">
    <w:nsid w:val="411F72FD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7" w15:restartNumberingAfterBreak="0">
    <w:nsid w:val="4280791A"/>
    <w:multiLevelType w:val="hybridMultilevel"/>
    <w:tmpl w:val="E7541B6A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8" w15:restartNumberingAfterBreak="0">
    <w:nsid w:val="430C767F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9" w15:restartNumberingAfterBreak="0">
    <w:nsid w:val="43E90B93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0" w15:restartNumberingAfterBreak="0">
    <w:nsid w:val="4489114E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1" w15:restartNumberingAfterBreak="0">
    <w:nsid w:val="44CD229F"/>
    <w:multiLevelType w:val="hybridMultilevel"/>
    <w:tmpl w:val="B41C346A"/>
    <w:lvl w:ilvl="0" w:tplc="2EAE580E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5AE772C"/>
    <w:multiLevelType w:val="hybridMultilevel"/>
    <w:tmpl w:val="C9B00C0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3" w15:restartNumberingAfterBreak="0">
    <w:nsid w:val="4A7356D5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4" w15:restartNumberingAfterBreak="0">
    <w:nsid w:val="4B053777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5" w15:restartNumberingAfterBreak="0">
    <w:nsid w:val="4BA83C56"/>
    <w:multiLevelType w:val="singleLevel"/>
    <w:tmpl w:val="960E1C0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6" w15:restartNumberingAfterBreak="0">
    <w:nsid w:val="4CC15F0A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7" w15:restartNumberingAfterBreak="0">
    <w:nsid w:val="4E071AA9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8" w15:restartNumberingAfterBreak="0">
    <w:nsid w:val="4E4572E6"/>
    <w:multiLevelType w:val="hybridMultilevel"/>
    <w:tmpl w:val="27E4E00C"/>
    <w:lvl w:ilvl="0" w:tplc="20D61E14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9" w15:restartNumberingAfterBreak="0">
    <w:nsid w:val="4F215898"/>
    <w:multiLevelType w:val="hybridMultilevel"/>
    <w:tmpl w:val="E0302A1E"/>
    <w:lvl w:ilvl="0" w:tplc="2276772A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4FA23F24"/>
    <w:multiLevelType w:val="hybridMultilevel"/>
    <w:tmpl w:val="960E1C0E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1" w15:restartNumberingAfterBreak="0">
    <w:nsid w:val="4FB46757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12" w15:restartNumberingAfterBreak="0">
    <w:nsid w:val="50FF11CF"/>
    <w:multiLevelType w:val="hybridMultilevel"/>
    <w:tmpl w:val="C9B00C0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3" w15:restartNumberingAfterBreak="0">
    <w:nsid w:val="5188132E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5" w15:restartNumberingAfterBreak="0">
    <w:nsid w:val="55B84A63"/>
    <w:multiLevelType w:val="singleLevel"/>
    <w:tmpl w:val="8D72BCE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56E6021C"/>
    <w:multiLevelType w:val="hybridMultilevel"/>
    <w:tmpl w:val="B41C346A"/>
    <w:lvl w:ilvl="0" w:tplc="2EAE580E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7F92B60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19" w15:restartNumberingAfterBreak="0">
    <w:nsid w:val="583E12FA"/>
    <w:multiLevelType w:val="hybridMultilevel"/>
    <w:tmpl w:val="B6ECEB50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9DC272D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1" w15:restartNumberingAfterBreak="0">
    <w:nsid w:val="5A925B15"/>
    <w:multiLevelType w:val="hybridMultilevel"/>
    <w:tmpl w:val="1BAE5328"/>
    <w:lvl w:ilvl="0" w:tplc="F452AD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AC03DC5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3" w15:restartNumberingAfterBreak="0">
    <w:nsid w:val="5B034574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4" w15:restartNumberingAfterBreak="0">
    <w:nsid w:val="5C951CF0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5" w15:restartNumberingAfterBreak="0">
    <w:nsid w:val="5CE2234E"/>
    <w:multiLevelType w:val="multilevel"/>
    <w:tmpl w:val="28126809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5FFF13B6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7" w15:restartNumberingAfterBreak="0">
    <w:nsid w:val="612758A9"/>
    <w:multiLevelType w:val="hybridMultilevel"/>
    <w:tmpl w:val="3B904E0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8" w15:restartNumberingAfterBreak="0">
    <w:nsid w:val="63335C5B"/>
    <w:multiLevelType w:val="singleLevel"/>
    <w:tmpl w:val="B6A461EA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29" w15:restartNumberingAfterBreak="0">
    <w:nsid w:val="65C92CBF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0" w15:restartNumberingAfterBreak="0">
    <w:nsid w:val="66632F43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1" w15:restartNumberingAfterBreak="0">
    <w:nsid w:val="684C6C6D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2" w15:restartNumberingAfterBreak="0">
    <w:nsid w:val="68CB0E88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3" w15:restartNumberingAfterBreak="0">
    <w:nsid w:val="69261922"/>
    <w:multiLevelType w:val="hybridMultilevel"/>
    <w:tmpl w:val="21FC0920"/>
    <w:lvl w:ilvl="0" w:tplc="919C852A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A1153F0"/>
    <w:multiLevelType w:val="singleLevel"/>
    <w:tmpl w:val="28126809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135" w15:restartNumberingAfterBreak="0">
    <w:nsid w:val="6A8126F2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6" w15:restartNumberingAfterBreak="0">
    <w:nsid w:val="6ABA325E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7" w15:restartNumberingAfterBreak="0">
    <w:nsid w:val="6BF84693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8" w15:restartNumberingAfterBreak="0">
    <w:nsid w:val="6C607A7A"/>
    <w:multiLevelType w:val="hybridMultilevel"/>
    <w:tmpl w:val="C9BE3C88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D077745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0" w15:restartNumberingAfterBreak="0">
    <w:nsid w:val="6EA91720"/>
    <w:multiLevelType w:val="hybridMultilevel"/>
    <w:tmpl w:val="3E88534E"/>
    <w:lvl w:ilvl="0" w:tplc="6348472A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EDA71AF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2" w15:restartNumberingAfterBreak="0">
    <w:nsid w:val="6FDE694E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3" w15:restartNumberingAfterBreak="0">
    <w:nsid w:val="717D2A0F"/>
    <w:multiLevelType w:val="singleLevel"/>
    <w:tmpl w:val="C9BE3C8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4" w15:restartNumberingAfterBreak="0">
    <w:nsid w:val="71DE1888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45" w15:restartNumberingAfterBreak="0">
    <w:nsid w:val="72184B6A"/>
    <w:multiLevelType w:val="singleLevel"/>
    <w:tmpl w:val="69BB6776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146" w15:restartNumberingAfterBreak="0">
    <w:nsid w:val="72335288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4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8" w15:restartNumberingAfterBreak="0">
    <w:nsid w:val="74565237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9" w15:restartNumberingAfterBreak="0">
    <w:nsid w:val="75076917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0" w15:restartNumberingAfterBreak="0">
    <w:nsid w:val="75550343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1" w15:restartNumberingAfterBreak="0">
    <w:nsid w:val="75714110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2" w15:restartNumberingAfterBreak="0">
    <w:nsid w:val="75E11715"/>
    <w:multiLevelType w:val="hybridMultilevel"/>
    <w:tmpl w:val="C9B00C0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3" w15:restartNumberingAfterBreak="0">
    <w:nsid w:val="76281D35"/>
    <w:multiLevelType w:val="singleLevel"/>
    <w:tmpl w:val="2F982062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</w:lvl>
  </w:abstractNum>
  <w:abstractNum w:abstractNumId="154" w15:restartNumberingAfterBreak="0">
    <w:nsid w:val="76643518"/>
    <w:multiLevelType w:val="hybridMultilevel"/>
    <w:tmpl w:val="7BF4A9AA"/>
    <w:lvl w:ilvl="0" w:tplc="468481EA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5" w15:restartNumberingAfterBreak="0">
    <w:nsid w:val="77B663C2"/>
    <w:multiLevelType w:val="hybridMultilevel"/>
    <w:tmpl w:val="B0204FF4"/>
    <w:lvl w:ilvl="0" w:tplc="7FCAC646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83F5645"/>
    <w:multiLevelType w:val="singleLevel"/>
    <w:tmpl w:val="E7541B6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7" w15:restartNumberingAfterBreak="0">
    <w:nsid w:val="79CC68CC"/>
    <w:multiLevelType w:val="hybridMultilevel"/>
    <w:tmpl w:val="5DE812F4"/>
    <w:lvl w:ilvl="0" w:tplc="BA48E0FA">
      <w:start w:val="9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8" w15:restartNumberingAfterBreak="0">
    <w:nsid w:val="7A031F77"/>
    <w:multiLevelType w:val="singleLevel"/>
    <w:tmpl w:val="C37ABCC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9" w15:restartNumberingAfterBreak="0">
    <w:nsid w:val="7CFC2567"/>
    <w:multiLevelType w:val="hybridMultilevel"/>
    <w:tmpl w:val="B6ECEB50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5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2"/>
  </w:num>
  <w:num w:numId="6">
    <w:abstractNumId w:val="73"/>
  </w:num>
  <w:num w:numId="7">
    <w:abstractNumId w:val="25"/>
  </w:num>
  <w:num w:numId="8">
    <w:abstractNumId w:val="85"/>
  </w:num>
  <w:num w:numId="9">
    <w:abstractNumId w:val="159"/>
  </w:num>
  <w:num w:numId="10">
    <w:abstractNumId w:val="138"/>
  </w:num>
  <w:num w:numId="11">
    <w:abstractNumId w:val="40"/>
  </w:num>
  <w:num w:numId="12">
    <w:abstractNumId w:val="128"/>
  </w:num>
  <w:num w:numId="13">
    <w:abstractNumId w:val="44"/>
  </w:num>
  <w:num w:numId="14">
    <w:abstractNumId w:val="15"/>
  </w:num>
  <w:num w:numId="15">
    <w:abstractNumId w:val="115"/>
  </w:num>
  <w:num w:numId="16">
    <w:abstractNumId w:val="127"/>
  </w:num>
  <w:num w:numId="17">
    <w:abstractNumId w:val="58"/>
  </w:num>
  <w:num w:numId="18">
    <w:abstractNumId w:val="154"/>
  </w:num>
  <w:num w:numId="19">
    <w:abstractNumId w:val="89"/>
  </w:num>
  <w:num w:numId="20">
    <w:abstractNumId w:val="59"/>
  </w:num>
  <w:num w:numId="21">
    <w:abstractNumId w:val="112"/>
  </w:num>
  <w:num w:numId="22">
    <w:abstractNumId w:val="108"/>
  </w:num>
  <w:num w:numId="23">
    <w:abstractNumId w:val="101"/>
  </w:num>
  <w:num w:numId="24">
    <w:abstractNumId w:val="17"/>
  </w:num>
  <w:num w:numId="25">
    <w:abstractNumId w:val="155"/>
  </w:num>
  <w:num w:numId="26">
    <w:abstractNumId w:val="67"/>
  </w:num>
  <w:num w:numId="27">
    <w:abstractNumId w:val="117"/>
  </w:num>
  <w:num w:numId="28">
    <w:abstractNumId w:val="97"/>
  </w:num>
  <w:num w:numId="29">
    <w:abstractNumId w:val="39"/>
  </w:num>
  <w:num w:numId="30">
    <w:abstractNumId w:val="135"/>
  </w:num>
  <w:num w:numId="31">
    <w:abstractNumId w:val="142"/>
  </w:num>
  <w:num w:numId="32">
    <w:abstractNumId w:val="46"/>
  </w:num>
  <w:num w:numId="33">
    <w:abstractNumId w:val="95"/>
  </w:num>
  <w:num w:numId="34">
    <w:abstractNumId w:val="118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107"/>
  </w:num>
  <w:num w:numId="43">
    <w:abstractNumId w:val="104"/>
  </w:num>
  <w:num w:numId="44">
    <w:abstractNumId w:val="74"/>
  </w:num>
  <w:num w:numId="45">
    <w:abstractNumId w:val="90"/>
  </w:num>
  <w:num w:numId="46">
    <w:abstractNumId w:val="38"/>
  </w:num>
  <w:num w:numId="47">
    <w:abstractNumId w:val="99"/>
  </w:num>
  <w:num w:numId="48">
    <w:abstractNumId w:val="92"/>
  </w:num>
  <w:num w:numId="49">
    <w:abstractNumId w:val="27"/>
  </w:num>
  <w:num w:numId="50">
    <w:abstractNumId w:val="26"/>
  </w:num>
  <w:num w:numId="51">
    <w:abstractNumId w:val="130"/>
  </w:num>
  <w:num w:numId="52">
    <w:abstractNumId w:val="122"/>
  </w:num>
  <w:num w:numId="53">
    <w:abstractNumId w:val="81"/>
  </w:num>
  <w:num w:numId="54">
    <w:abstractNumId w:val="123"/>
  </w:num>
  <w:num w:numId="55">
    <w:abstractNumId w:val="65"/>
  </w:num>
  <w:num w:numId="56">
    <w:abstractNumId w:val="131"/>
  </w:num>
  <w:num w:numId="57">
    <w:abstractNumId w:val="148"/>
  </w:num>
  <w:num w:numId="58">
    <w:abstractNumId w:val="32"/>
  </w:num>
  <w:num w:numId="59">
    <w:abstractNumId w:val="151"/>
  </w:num>
  <w:num w:numId="60">
    <w:abstractNumId w:val="49"/>
  </w:num>
  <w:num w:numId="61">
    <w:abstractNumId w:val="77"/>
  </w:num>
  <w:num w:numId="62">
    <w:abstractNumId w:val="141"/>
  </w:num>
  <w:num w:numId="63">
    <w:abstractNumId w:val="60"/>
  </w:num>
  <w:num w:numId="64">
    <w:abstractNumId w:val="43"/>
  </w:num>
  <w:num w:numId="65">
    <w:abstractNumId w:val="29"/>
  </w:num>
  <w:num w:numId="66">
    <w:abstractNumId w:val="41"/>
  </w:num>
  <w:num w:numId="67">
    <w:abstractNumId w:val="88"/>
  </w:num>
  <w:num w:numId="68">
    <w:abstractNumId w:val="93"/>
  </w:num>
  <w:num w:numId="69">
    <w:abstractNumId w:val="70"/>
  </w:num>
  <w:num w:numId="70">
    <w:abstractNumId w:val="113"/>
  </w:num>
  <w:num w:numId="71">
    <w:abstractNumId w:val="103"/>
  </w:num>
  <w:num w:numId="72">
    <w:abstractNumId w:val="137"/>
  </w:num>
  <w:num w:numId="73">
    <w:abstractNumId w:val="94"/>
  </w:num>
  <w:num w:numId="74">
    <w:abstractNumId w:val="23"/>
  </w:num>
  <w:num w:numId="75">
    <w:abstractNumId w:val="96"/>
  </w:num>
  <w:num w:numId="76">
    <w:abstractNumId w:val="54"/>
  </w:num>
  <w:num w:numId="77">
    <w:abstractNumId w:val="48"/>
  </w:num>
  <w:num w:numId="78">
    <w:abstractNumId w:val="82"/>
  </w:num>
  <w:num w:numId="79">
    <w:abstractNumId w:val="149"/>
  </w:num>
  <w:num w:numId="80">
    <w:abstractNumId w:val="156"/>
  </w:num>
  <w:num w:numId="81">
    <w:abstractNumId w:val="136"/>
  </w:num>
  <w:num w:numId="82">
    <w:abstractNumId w:val="42"/>
  </w:num>
  <w:num w:numId="83">
    <w:abstractNumId w:val="66"/>
  </w:num>
  <w:num w:numId="84">
    <w:abstractNumId w:val="36"/>
  </w:num>
  <w:num w:numId="85">
    <w:abstractNumId w:val="91"/>
  </w:num>
  <w:num w:numId="86">
    <w:abstractNumId w:val="78"/>
  </w:num>
  <w:num w:numId="87">
    <w:abstractNumId w:val="19"/>
  </w:num>
  <w:num w:numId="88">
    <w:abstractNumId w:val="24"/>
  </w:num>
  <w:num w:numId="89">
    <w:abstractNumId w:val="160"/>
  </w:num>
  <w:num w:numId="90">
    <w:abstractNumId w:val="116"/>
  </w:num>
  <w:num w:numId="91">
    <w:abstractNumId w:val="147"/>
  </w:num>
  <w:num w:numId="92">
    <w:abstractNumId w:val="57"/>
  </w:num>
  <w:num w:numId="93">
    <w:abstractNumId w:val="114"/>
  </w:num>
  <w:num w:numId="94">
    <w:abstractNumId w:val="102"/>
  </w:num>
  <w:num w:numId="95">
    <w:abstractNumId w:val="35"/>
  </w:num>
  <w:num w:numId="96">
    <w:abstractNumId w:val="140"/>
  </w:num>
  <w:num w:numId="97">
    <w:abstractNumId w:val="133"/>
  </w:num>
  <w:num w:numId="98">
    <w:abstractNumId w:val="119"/>
  </w:num>
  <w:num w:numId="99">
    <w:abstractNumId w:val="83"/>
  </w:num>
  <w:num w:numId="100">
    <w:abstractNumId w:val="51"/>
  </w:num>
  <w:num w:numId="101">
    <w:abstractNumId w:val="87"/>
  </w:num>
  <w:num w:numId="102">
    <w:abstractNumId w:val="110"/>
  </w:num>
  <w:num w:numId="103">
    <w:abstractNumId w:val="105"/>
  </w:num>
  <w:num w:numId="104">
    <w:abstractNumId w:val="75"/>
  </w:num>
  <w:num w:numId="105">
    <w:abstractNumId w:val="76"/>
  </w:num>
  <w:num w:numId="106">
    <w:abstractNumId w:val="16"/>
  </w:num>
  <w:num w:numId="107">
    <w:abstractNumId w:val="68"/>
  </w:num>
  <w:num w:numId="108">
    <w:abstractNumId w:val="124"/>
  </w:num>
  <w:num w:numId="109">
    <w:abstractNumId w:val="143"/>
  </w:num>
  <w:num w:numId="110">
    <w:abstractNumId w:val="111"/>
  </w:num>
  <w:num w:numId="111">
    <w:abstractNumId w:val="69"/>
  </w:num>
  <w:num w:numId="112">
    <w:abstractNumId w:val="80"/>
  </w:num>
  <w:num w:numId="113">
    <w:abstractNumId w:val="52"/>
  </w:num>
  <w:num w:numId="114">
    <w:abstractNumId w:val="132"/>
  </w:num>
  <w:num w:numId="115">
    <w:abstractNumId w:val="55"/>
  </w:num>
  <w:num w:numId="116">
    <w:abstractNumId w:val="100"/>
  </w:num>
  <w:num w:numId="117">
    <w:abstractNumId w:val="64"/>
  </w:num>
  <w:num w:numId="11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1"/>
  </w:num>
  <w:num w:numId="120">
    <w:abstractNumId w:val="157"/>
  </w:num>
  <w:num w:numId="121">
    <w:abstractNumId w:val="18"/>
  </w:num>
  <w:num w:numId="122">
    <w:abstractNumId w:val="28"/>
  </w:num>
  <w:num w:numId="123">
    <w:abstractNumId w:val="45"/>
  </w:num>
  <w:num w:numId="124">
    <w:abstractNumId w:val="153"/>
  </w:num>
  <w:num w:numId="125">
    <w:abstractNumId w:val="20"/>
  </w:num>
  <w:num w:numId="126">
    <w:abstractNumId w:val="72"/>
  </w:num>
  <w:num w:numId="127">
    <w:abstractNumId w:val="109"/>
  </w:num>
  <w:num w:numId="128">
    <w:abstractNumId w:val="86"/>
  </w:num>
  <w:num w:numId="129">
    <w:abstractNumId w:val="79"/>
  </w:num>
  <w:num w:numId="130">
    <w:abstractNumId w:val="33"/>
  </w:num>
  <w:num w:numId="131">
    <w:abstractNumId w:val="62"/>
  </w:num>
  <w:num w:numId="132">
    <w:abstractNumId w:val="47"/>
  </w:num>
  <w:num w:numId="133">
    <w:abstractNumId w:val="145"/>
  </w:num>
  <w:num w:numId="134">
    <w:abstractNumId w:val="125"/>
  </w:num>
  <w:num w:numId="135">
    <w:abstractNumId w:val="134"/>
  </w:num>
  <w:num w:numId="136">
    <w:abstractNumId w:val="56"/>
  </w:num>
  <w:num w:numId="1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3"/>
  </w:num>
  <w:num w:numId="139">
    <w:abstractNumId w:val="84"/>
  </w:num>
  <w:num w:numId="140">
    <w:abstractNumId w:val="11"/>
  </w:num>
  <w:num w:numId="141">
    <w:abstractNumId w:val="34"/>
  </w:num>
  <w:num w:numId="142">
    <w:abstractNumId w:val="30"/>
  </w:num>
  <w:num w:numId="143">
    <w:abstractNumId w:val="50"/>
  </w:num>
  <w:num w:numId="144">
    <w:abstractNumId w:val="126"/>
  </w:num>
  <w:num w:numId="145">
    <w:abstractNumId w:val="121"/>
  </w:num>
  <w:num w:numId="146">
    <w:abstractNumId w:val="129"/>
  </w:num>
  <w:num w:numId="147">
    <w:abstractNumId w:val="150"/>
  </w:num>
  <w:num w:numId="148">
    <w:abstractNumId w:val="139"/>
  </w:num>
  <w:num w:numId="149">
    <w:abstractNumId w:val="146"/>
  </w:num>
  <w:num w:numId="150">
    <w:abstractNumId w:val="144"/>
  </w:num>
  <w:num w:numId="151">
    <w:abstractNumId w:val="158"/>
  </w:num>
  <w:num w:numId="152">
    <w:abstractNumId w:val="63"/>
  </w:num>
  <w:num w:numId="153">
    <w:abstractNumId w:val="21"/>
  </w:num>
  <w:num w:numId="154">
    <w:abstractNumId w:val="106"/>
  </w:num>
  <w:num w:numId="155">
    <w:abstractNumId w:val="37"/>
  </w:num>
  <w:num w:numId="156">
    <w:abstractNumId w:val="12"/>
  </w:num>
  <w:num w:numId="157">
    <w:abstractNumId w:val="31"/>
  </w:num>
  <w:num w:numId="158">
    <w:abstractNumId w:val="61"/>
  </w:num>
  <w:num w:numId="159">
    <w:abstractNumId w:val="120"/>
  </w:num>
  <w:num w:numId="160">
    <w:abstractNumId w:val="98"/>
  </w:num>
  <w:num w:numId="161">
    <w:abstractNumId w:val="2"/>
  </w:num>
  <w:num w:numId="162">
    <w:abstractNumId w:val="1"/>
  </w:num>
  <w:num w:numId="163">
    <w:abstractNumId w:val="0"/>
  </w:num>
  <w:num w:numId="164">
    <w:abstractNumId w:val="22"/>
  </w:num>
  <w:numIdMacAtCleanup w:val="1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_rev1">
    <w15:presenceInfo w15:providerId="None" w15:userId="Nokia_rev1"/>
  </w15:person>
  <w15:person w15:author="Allwang, Christiane (Nokia - DE/Munich)">
    <w15:presenceInfo w15:providerId="AD" w15:userId="S::christiane.allwang@nokia-bell-labs.com::1daf16d9-91a9-48e7-8b64-ef3f48a4e355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szAxMTE2tbA0NDJX0lEKTi0uzszPAykwrAUAOWGRWCwAAAA="/>
  </w:docVars>
  <w:rsids>
    <w:rsidRoot w:val="004E213A"/>
    <w:rsid w:val="000046AD"/>
    <w:rsid w:val="000062B6"/>
    <w:rsid w:val="00007F8A"/>
    <w:rsid w:val="000111EF"/>
    <w:rsid w:val="000127DA"/>
    <w:rsid w:val="00016E4D"/>
    <w:rsid w:val="000170A5"/>
    <w:rsid w:val="00017B68"/>
    <w:rsid w:val="000207E5"/>
    <w:rsid w:val="00023F39"/>
    <w:rsid w:val="00030125"/>
    <w:rsid w:val="00032919"/>
    <w:rsid w:val="00032FBE"/>
    <w:rsid w:val="00033397"/>
    <w:rsid w:val="0003566C"/>
    <w:rsid w:val="00035AED"/>
    <w:rsid w:val="0003787A"/>
    <w:rsid w:val="00040095"/>
    <w:rsid w:val="00040B5C"/>
    <w:rsid w:val="000420B0"/>
    <w:rsid w:val="0004276C"/>
    <w:rsid w:val="00043C66"/>
    <w:rsid w:val="00046ABC"/>
    <w:rsid w:val="00051834"/>
    <w:rsid w:val="00052D02"/>
    <w:rsid w:val="00054A22"/>
    <w:rsid w:val="000552DB"/>
    <w:rsid w:val="000557C2"/>
    <w:rsid w:val="00057B36"/>
    <w:rsid w:val="0006258E"/>
    <w:rsid w:val="00063D11"/>
    <w:rsid w:val="00064B8C"/>
    <w:rsid w:val="000655A6"/>
    <w:rsid w:val="00070283"/>
    <w:rsid w:val="000702FD"/>
    <w:rsid w:val="00070472"/>
    <w:rsid w:val="00073786"/>
    <w:rsid w:val="00074BC2"/>
    <w:rsid w:val="00080288"/>
    <w:rsid w:val="00080512"/>
    <w:rsid w:val="00081F6C"/>
    <w:rsid w:val="000834CA"/>
    <w:rsid w:val="0009295E"/>
    <w:rsid w:val="00092B41"/>
    <w:rsid w:val="00092D20"/>
    <w:rsid w:val="00093E79"/>
    <w:rsid w:val="00094641"/>
    <w:rsid w:val="00095150"/>
    <w:rsid w:val="000A06AF"/>
    <w:rsid w:val="000A1009"/>
    <w:rsid w:val="000A743C"/>
    <w:rsid w:val="000A7A97"/>
    <w:rsid w:val="000B0E3B"/>
    <w:rsid w:val="000B4143"/>
    <w:rsid w:val="000B64D3"/>
    <w:rsid w:val="000B7718"/>
    <w:rsid w:val="000C2F15"/>
    <w:rsid w:val="000C612B"/>
    <w:rsid w:val="000D0E98"/>
    <w:rsid w:val="000D21A6"/>
    <w:rsid w:val="000D451C"/>
    <w:rsid w:val="000D5568"/>
    <w:rsid w:val="000D58AB"/>
    <w:rsid w:val="000E13C1"/>
    <w:rsid w:val="000E312C"/>
    <w:rsid w:val="000E5179"/>
    <w:rsid w:val="000E6D87"/>
    <w:rsid w:val="000E7029"/>
    <w:rsid w:val="000E765A"/>
    <w:rsid w:val="000E77C5"/>
    <w:rsid w:val="000F0D2E"/>
    <w:rsid w:val="000F3F6B"/>
    <w:rsid w:val="000F5E6F"/>
    <w:rsid w:val="000F6667"/>
    <w:rsid w:val="000F683F"/>
    <w:rsid w:val="00101191"/>
    <w:rsid w:val="00102BA6"/>
    <w:rsid w:val="001050A8"/>
    <w:rsid w:val="00105B0C"/>
    <w:rsid w:val="0010628A"/>
    <w:rsid w:val="001066E2"/>
    <w:rsid w:val="00110C43"/>
    <w:rsid w:val="00111C56"/>
    <w:rsid w:val="0011314E"/>
    <w:rsid w:val="00113323"/>
    <w:rsid w:val="001153F0"/>
    <w:rsid w:val="00115D56"/>
    <w:rsid w:val="00126B2C"/>
    <w:rsid w:val="0013017B"/>
    <w:rsid w:val="00132116"/>
    <w:rsid w:val="00134FEF"/>
    <w:rsid w:val="00135A98"/>
    <w:rsid w:val="00136F02"/>
    <w:rsid w:val="0014014F"/>
    <w:rsid w:val="00141863"/>
    <w:rsid w:val="0014734E"/>
    <w:rsid w:val="001500C4"/>
    <w:rsid w:val="001531E9"/>
    <w:rsid w:val="00155BF0"/>
    <w:rsid w:val="00160D47"/>
    <w:rsid w:val="00166EFE"/>
    <w:rsid w:val="0017096D"/>
    <w:rsid w:val="00170CCA"/>
    <w:rsid w:val="00174860"/>
    <w:rsid w:val="0017611A"/>
    <w:rsid w:val="0018006E"/>
    <w:rsid w:val="00180C9B"/>
    <w:rsid w:val="00181283"/>
    <w:rsid w:val="00182199"/>
    <w:rsid w:val="0018263C"/>
    <w:rsid w:val="0018303C"/>
    <w:rsid w:val="00184CF0"/>
    <w:rsid w:val="001866A4"/>
    <w:rsid w:val="0019087A"/>
    <w:rsid w:val="00191018"/>
    <w:rsid w:val="001910AD"/>
    <w:rsid w:val="00194252"/>
    <w:rsid w:val="001943BD"/>
    <w:rsid w:val="00194E3C"/>
    <w:rsid w:val="00195DE9"/>
    <w:rsid w:val="001A2833"/>
    <w:rsid w:val="001A2C70"/>
    <w:rsid w:val="001A64D2"/>
    <w:rsid w:val="001A7BF5"/>
    <w:rsid w:val="001B0AF6"/>
    <w:rsid w:val="001B10E4"/>
    <w:rsid w:val="001B4CB3"/>
    <w:rsid w:val="001B6569"/>
    <w:rsid w:val="001C1997"/>
    <w:rsid w:val="001C2AE0"/>
    <w:rsid w:val="001C34C5"/>
    <w:rsid w:val="001C519E"/>
    <w:rsid w:val="001D02C2"/>
    <w:rsid w:val="001D0E8A"/>
    <w:rsid w:val="001D33C6"/>
    <w:rsid w:val="001D3433"/>
    <w:rsid w:val="001D6539"/>
    <w:rsid w:val="001D67EB"/>
    <w:rsid w:val="001D6869"/>
    <w:rsid w:val="001E5A0E"/>
    <w:rsid w:val="001E7031"/>
    <w:rsid w:val="001F03DC"/>
    <w:rsid w:val="001F06B0"/>
    <w:rsid w:val="001F168B"/>
    <w:rsid w:val="001F27D3"/>
    <w:rsid w:val="001F4374"/>
    <w:rsid w:val="001F4514"/>
    <w:rsid w:val="001F4BAB"/>
    <w:rsid w:val="001F4F5C"/>
    <w:rsid w:val="001F6D00"/>
    <w:rsid w:val="001F70E3"/>
    <w:rsid w:val="00202B2D"/>
    <w:rsid w:val="00206425"/>
    <w:rsid w:val="00211C1D"/>
    <w:rsid w:val="002123F7"/>
    <w:rsid w:val="00212D93"/>
    <w:rsid w:val="00213F11"/>
    <w:rsid w:val="00217DB7"/>
    <w:rsid w:val="002209DE"/>
    <w:rsid w:val="0022119A"/>
    <w:rsid w:val="0022342B"/>
    <w:rsid w:val="002347A2"/>
    <w:rsid w:val="00235F79"/>
    <w:rsid w:val="0023774E"/>
    <w:rsid w:val="00237E11"/>
    <w:rsid w:val="00241A16"/>
    <w:rsid w:val="002441C6"/>
    <w:rsid w:val="002470B6"/>
    <w:rsid w:val="002476FD"/>
    <w:rsid w:val="002509F2"/>
    <w:rsid w:val="002519A1"/>
    <w:rsid w:val="0025527E"/>
    <w:rsid w:val="00255564"/>
    <w:rsid w:val="00256AE1"/>
    <w:rsid w:val="00256F23"/>
    <w:rsid w:val="002608E6"/>
    <w:rsid w:val="002652C5"/>
    <w:rsid w:val="002712F4"/>
    <w:rsid w:val="0027175D"/>
    <w:rsid w:val="00273EED"/>
    <w:rsid w:val="00276550"/>
    <w:rsid w:val="00276C3A"/>
    <w:rsid w:val="00276EEF"/>
    <w:rsid w:val="0028195E"/>
    <w:rsid w:val="0028260B"/>
    <w:rsid w:val="002842BE"/>
    <w:rsid w:val="0028518D"/>
    <w:rsid w:val="00285AE7"/>
    <w:rsid w:val="00290261"/>
    <w:rsid w:val="00291ED7"/>
    <w:rsid w:val="002976F4"/>
    <w:rsid w:val="002A329C"/>
    <w:rsid w:val="002A3DF1"/>
    <w:rsid w:val="002A4FE7"/>
    <w:rsid w:val="002B2FD0"/>
    <w:rsid w:val="002B32A5"/>
    <w:rsid w:val="002B397A"/>
    <w:rsid w:val="002B4803"/>
    <w:rsid w:val="002B48C6"/>
    <w:rsid w:val="002B6606"/>
    <w:rsid w:val="002B69A4"/>
    <w:rsid w:val="002B7D7C"/>
    <w:rsid w:val="002C09FE"/>
    <w:rsid w:val="002C0A2A"/>
    <w:rsid w:val="002C1A25"/>
    <w:rsid w:val="002C1DD2"/>
    <w:rsid w:val="002C20D5"/>
    <w:rsid w:val="002C2F48"/>
    <w:rsid w:val="002C5A2D"/>
    <w:rsid w:val="002C64C9"/>
    <w:rsid w:val="002C6C2E"/>
    <w:rsid w:val="002D363A"/>
    <w:rsid w:val="002D4F55"/>
    <w:rsid w:val="002D535D"/>
    <w:rsid w:val="002D5618"/>
    <w:rsid w:val="002D6472"/>
    <w:rsid w:val="002D68E6"/>
    <w:rsid w:val="002D7F92"/>
    <w:rsid w:val="002E0808"/>
    <w:rsid w:val="002E19E6"/>
    <w:rsid w:val="002E1A6D"/>
    <w:rsid w:val="002E29C7"/>
    <w:rsid w:val="002E6929"/>
    <w:rsid w:val="002F055C"/>
    <w:rsid w:val="002F7402"/>
    <w:rsid w:val="002F798D"/>
    <w:rsid w:val="0030045E"/>
    <w:rsid w:val="003005B4"/>
    <w:rsid w:val="00300962"/>
    <w:rsid w:val="003009E4"/>
    <w:rsid w:val="003042A0"/>
    <w:rsid w:val="00305F08"/>
    <w:rsid w:val="00307717"/>
    <w:rsid w:val="00311DC3"/>
    <w:rsid w:val="00313346"/>
    <w:rsid w:val="003135DD"/>
    <w:rsid w:val="00315C8C"/>
    <w:rsid w:val="0031674A"/>
    <w:rsid w:val="003172DC"/>
    <w:rsid w:val="003205BA"/>
    <w:rsid w:val="0032262F"/>
    <w:rsid w:val="00326ED4"/>
    <w:rsid w:val="00331F55"/>
    <w:rsid w:val="003321A9"/>
    <w:rsid w:val="00334F55"/>
    <w:rsid w:val="00335F0F"/>
    <w:rsid w:val="003364CC"/>
    <w:rsid w:val="00336877"/>
    <w:rsid w:val="003379AF"/>
    <w:rsid w:val="00342C3E"/>
    <w:rsid w:val="00343AF0"/>
    <w:rsid w:val="00344CDE"/>
    <w:rsid w:val="0034676E"/>
    <w:rsid w:val="0035284B"/>
    <w:rsid w:val="00354270"/>
    <w:rsid w:val="0035462D"/>
    <w:rsid w:val="003627FA"/>
    <w:rsid w:val="00363FE1"/>
    <w:rsid w:val="00365BC1"/>
    <w:rsid w:val="00372744"/>
    <w:rsid w:val="00377981"/>
    <w:rsid w:val="00380C26"/>
    <w:rsid w:val="00382CB9"/>
    <w:rsid w:val="003831AD"/>
    <w:rsid w:val="0038605E"/>
    <w:rsid w:val="00390966"/>
    <w:rsid w:val="0039182E"/>
    <w:rsid w:val="00394C71"/>
    <w:rsid w:val="00394C7A"/>
    <w:rsid w:val="00396640"/>
    <w:rsid w:val="003A2715"/>
    <w:rsid w:val="003A2915"/>
    <w:rsid w:val="003A3B9D"/>
    <w:rsid w:val="003A4B24"/>
    <w:rsid w:val="003A5471"/>
    <w:rsid w:val="003B5152"/>
    <w:rsid w:val="003B5958"/>
    <w:rsid w:val="003B5FBE"/>
    <w:rsid w:val="003B7830"/>
    <w:rsid w:val="003C24AE"/>
    <w:rsid w:val="003C3971"/>
    <w:rsid w:val="003C4659"/>
    <w:rsid w:val="003C5B57"/>
    <w:rsid w:val="003C6EF4"/>
    <w:rsid w:val="003D0F96"/>
    <w:rsid w:val="003D28DB"/>
    <w:rsid w:val="003D2B18"/>
    <w:rsid w:val="003D3867"/>
    <w:rsid w:val="003D4084"/>
    <w:rsid w:val="003E108E"/>
    <w:rsid w:val="003E502C"/>
    <w:rsid w:val="003F00CF"/>
    <w:rsid w:val="003F0B29"/>
    <w:rsid w:val="003F0F18"/>
    <w:rsid w:val="003F4BA0"/>
    <w:rsid w:val="003F4C06"/>
    <w:rsid w:val="003F51D6"/>
    <w:rsid w:val="003F588C"/>
    <w:rsid w:val="004007EA"/>
    <w:rsid w:val="00401EF0"/>
    <w:rsid w:val="0040429B"/>
    <w:rsid w:val="00406FD3"/>
    <w:rsid w:val="004123D0"/>
    <w:rsid w:val="00416B7D"/>
    <w:rsid w:val="00416BBE"/>
    <w:rsid w:val="004202B0"/>
    <w:rsid w:val="00422A8C"/>
    <w:rsid w:val="00422B85"/>
    <w:rsid w:val="00423499"/>
    <w:rsid w:val="00423790"/>
    <w:rsid w:val="00425F62"/>
    <w:rsid w:val="0042714A"/>
    <w:rsid w:val="00431006"/>
    <w:rsid w:val="004313A5"/>
    <w:rsid w:val="00433232"/>
    <w:rsid w:val="0043401F"/>
    <w:rsid w:val="00434578"/>
    <w:rsid w:val="0043633B"/>
    <w:rsid w:val="00437EF8"/>
    <w:rsid w:val="00440849"/>
    <w:rsid w:val="00440AED"/>
    <w:rsid w:val="00444000"/>
    <w:rsid w:val="00447690"/>
    <w:rsid w:val="00450E43"/>
    <w:rsid w:val="004529E9"/>
    <w:rsid w:val="00453A75"/>
    <w:rsid w:val="00455B85"/>
    <w:rsid w:val="00456704"/>
    <w:rsid w:val="004577EA"/>
    <w:rsid w:val="00461F4B"/>
    <w:rsid w:val="004634BA"/>
    <w:rsid w:val="004671B8"/>
    <w:rsid w:val="00475349"/>
    <w:rsid w:val="00480252"/>
    <w:rsid w:val="00481B74"/>
    <w:rsid w:val="00482509"/>
    <w:rsid w:val="00483526"/>
    <w:rsid w:val="00483A01"/>
    <w:rsid w:val="0048599C"/>
    <w:rsid w:val="00487F45"/>
    <w:rsid w:val="00491913"/>
    <w:rsid w:val="004926D5"/>
    <w:rsid w:val="0049622B"/>
    <w:rsid w:val="004969CA"/>
    <w:rsid w:val="00497FBE"/>
    <w:rsid w:val="004A0527"/>
    <w:rsid w:val="004A13B4"/>
    <w:rsid w:val="004A70F5"/>
    <w:rsid w:val="004B1381"/>
    <w:rsid w:val="004B358F"/>
    <w:rsid w:val="004B5DC1"/>
    <w:rsid w:val="004C0BF1"/>
    <w:rsid w:val="004C153E"/>
    <w:rsid w:val="004C1EB0"/>
    <w:rsid w:val="004C2EA1"/>
    <w:rsid w:val="004C481D"/>
    <w:rsid w:val="004C67CE"/>
    <w:rsid w:val="004D1821"/>
    <w:rsid w:val="004D2441"/>
    <w:rsid w:val="004D3578"/>
    <w:rsid w:val="004D3CE4"/>
    <w:rsid w:val="004D7989"/>
    <w:rsid w:val="004E05E5"/>
    <w:rsid w:val="004E0846"/>
    <w:rsid w:val="004E0D34"/>
    <w:rsid w:val="004E1E4C"/>
    <w:rsid w:val="004E213A"/>
    <w:rsid w:val="004E512F"/>
    <w:rsid w:val="004E52CC"/>
    <w:rsid w:val="004E58C6"/>
    <w:rsid w:val="004E6881"/>
    <w:rsid w:val="004E6F3F"/>
    <w:rsid w:val="004E7C03"/>
    <w:rsid w:val="004F207F"/>
    <w:rsid w:val="004F3ACE"/>
    <w:rsid w:val="004F65E0"/>
    <w:rsid w:val="004F68FD"/>
    <w:rsid w:val="005013E8"/>
    <w:rsid w:val="00501D44"/>
    <w:rsid w:val="00502582"/>
    <w:rsid w:val="00502737"/>
    <w:rsid w:val="00504633"/>
    <w:rsid w:val="005048FA"/>
    <w:rsid w:val="005064ED"/>
    <w:rsid w:val="0050778C"/>
    <w:rsid w:val="005150D0"/>
    <w:rsid w:val="0051797A"/>
    <w:rsid w:val="00517EC3"/>
    <w:rsid w:val="00525246"/>
    <w:rsid w:val="005313EA"/>
    <w:rsid w:val="00532313"/>
    <w:rsid w:val="00533BF9"/>
    <w:rsid w:val="0054057A"/>
    <w:rsid w:val="005409A6"/>
    <w:rsid w:val="005430E4"/>
    <w:rsid w:val="00543E6C"/>
    <w:rsid w:val="00544364"/>
    <w:rsid w:val="00545251"/>
    <w:rsid w:val="00547D3C"/>
    <w:rsid w:val="00554BA1"/>
    <w:rsid w:val="00555F8E"/>
    <w:rsid w:val="005561D9"/>
    <w:rsid w:val="005569A9"/>
    <w:rsid w:val="00557922"/>
    <w:rsid w:val="0056207B"/>
    <w:rsid w:val="00563176"/>
    <w:rsid w:val="00563536"/>
    <w:rsid w:val="00564AC0"/>
    <w:rsid w:val="00565087"/>
    <w:rsid w:val="00567C78"/>
    <w:rsid w:val="00572F0F"/>
    <w:rsid w:val="00573ADB"/>
    <w:rsid w:val="00576C02"/>
    <w:rsid w:val="005806F7"/>
    <w:rsid w:val="005807A3"/>
    <w:rsid w:val="005821A8"/>
    <w:rsid w:val="00585159"/>
    <w:rsid w:val="0058611F"/>
    <w:rsid w:val="00586976"/>
    <w:rsid w:val="00586AC4"/>
    <w:rsid w:val="00587596"/>
    <w:rsid w:val="00591B8E"/>
    <w:rsid w:val="0059408A"/>
    <w:rsid w:val="0059477B"/>
    <w:rsid w:val="00595F1F"/>
    <w:rsid w:val="00596669"/>
    <w:rsid w:val="0059762F"/>
    <w:rsid w:val="00597B5E"/>
    <w:rsid w:val="005A09D2"/>
    <w:rsid w:val="005A2135"/>
    <w:rsid w:val="005A280E"/>
    <w:rsid w:val="005A3D66"/>
    <w:rsid w:val="005B06E4"/>
    <w:rsid w:val="005B2F5B"/>
    <w:rsid w:val="005C2E61"/>
    <w:rsid w:val="005C3925"/>
    <w:rsid w:val="005C4DDA"/>
    <w:rsid w:val="005C594B"/>
    <w:rsid w:val="005C6913"/>
    <w:rsid w:val="005D2E01"/>
    <w:rsid w:val="005D4CD6"/>
    <w:rsid w:val="005D4D9D"/>
    <w:rsid w:val="005D56B5"/>
    <w:rsid w:val="005D5874"/>
    <w:rsid w:val="005D5EC7"/>
    <w:rsid w:val="005D7830"/>
    <w:rsid w:val="005E2265"/>
    <w:rsid w:val="005E40E9"/>
    <w:rsid w:val="005E5C45"/>
    <w:rsid w:val="005F0734"/>
    <w:rsid w:val="005F38A5"/>
    <w:rsid w:val="005F3F1A"/>
    <w:rsid w:val="005F40D8"/>
    <w:rsid w:val="005F6E3F"/>
    <w:rsid w:val="005F7FBE"/>
    <w:rsid w:val="00602F4F"/>
    <w:rsid w:val="00603488"/>
    <w:rsid w:val="00603938"/>
    <w:rsid w:val="00606A23"/>
    <w:rsid w:val="00606DF7"/>
    <w:rsid w:val="0061037C"/>
    <w:rsid w:val="00610D72"/>
    <w:rsid w:val="006121B2"/>
    <w:rsid w:val="006134FD"/>
    <w:rsid w:val="006135EB"/>
    <w:rsid w:val="00614FDF"/>
    <w:rsid w:val="00616D11"/>
    <w:rsid w:val="00616DAC"/>
    <w:rsid w:val="00625358"/>
    <w:rsid w:val="00625704"/>
    <w:rsid w:val="00627C1C"/>
    <w:rsid w:val="0063035E"/>
    <w:rsid w:val="00630A11"/>
    <w:rsid w:val="00633823"/>
    <w:rsid w:val="006339C4"/>
    <w:rsid w:val="00636F15"/>
    <w:rsid w:val="00637D4B"/>
    <w:rsid w:val="0064341E"/>
    <w:rsid w:val="00643AFB"/>
    <w:rsid w:val="00644CE8"/>
    <w:rsid w:val="00651B7C"/>
    <w:rsid w:val="00652288"/>
    <w:rsid w:val="00652F95"/>
    <w:rsid w:val="006534CE"/>
    <w:rsid w:val="00656806"/>
    <w:rsid w:val="00656914"/>
    <w:rsid w:val="0066112B"/>
    <w:rsid w:val="00661336"/>
    <w:rsid w:val="00664218"/>
    <w:rsid w:val="006645ED"/>
    <w:rsid w:val="00664D6B"/>
    <w:rsid w:val="006655C6"/>
    <w:rsid w:val="00667D55"/>
    <w:rsid w:val="00671006"/>
    <w:rsid w:val="00672439"/>
    <w:rsid w:val="00674A5B"/>
    <w:rsid w:val="00674DAD"/>
    <w:rsid w:val="006816A9"/>
    <w:rsid w:val="00681BD1"/>
    <w:rsid w:val="00682CBF"/>
    <w:rsid w:val="00684CD7"/>
    <w:rsid w:val="00685E84"/>
    <w:rsid w:val="00686669"/>
    <w:rsid w:val="00690166"/>
    <w:rsid w:val="00692906"/>
    <w:rsid w:val="00692D7C"/>
    <w:rsid w:val="00692E37"/>
    <w:rsid w:val="006951BC"/>
    <w:rsid w:val="00695FB9"/>
    <w:rsid w:val="006972F6"/>
    <w:rsid w:val="0069740D"/>
    <w:rsid w:val="006A08A1"/>
    <w:rsid w:val="006A1B25"/>
    <w:rsid w:val="006A31F3"/>
    <w:rsid w:val="006A5551"/>
    <w:rsid w:val="006B063D"/>
    <w:rsid w:val="006B2CD8"/>
    <w:rsid w:val="006B65D2"/>
    <w:rsid w:val="006B775C"/>
    <w:rsid w:val="006C25C1"/>
    <w:rsid w:val="006C25DA"/>
    <w:rsid w:val="006C2779"/>
    <w:rsid w:val="006D1FF6"/>
    <w:rsid w:val="006D3734"/>
    <w:rsid w:val="006D5CC5"/>
    <w:rsid w:val="006E04DE"/>
    <w:rsid w:val="006E08FF"/>
    <w:rsid w:val="006E149B"/>
    <w:rsid w:val="006E1914"/>
    <w:rsid w:val="006E1F6B"/>
    <w:rsid w:val="006E3ACE"/>
    <w:rsid w:val="006E5C86"/>
    <w:rsid w:val="006F0B9F"/>
    <w:rsid w:val="006F1274"/>
    <w:rsid w:val="006F2AA8"/>
    <w:rsid w:val="006F32D4"/>
    <w:rsid w:val="006F5F55"/>
    <w:rsid w:val="006F7ADC"/>
    <w:rsid w:val="0070093D"/>
    <w:rsid w:val="00701173"/>
    <w:rsid w:val="0070129B"/>
    <w:rsid w:val="00706790"/>
    <w:rsid w:val="00707441"/>
    <w:rsid w:val="00707576"/>
    <w:rsid w:val="00710018"/>
    <w:rsid w:val="007118C6"/>
    <w:rsid w:val="00715DCC"/>
    <w:rsid w:val="00717F31"/>
    <w:rsid w:val="007200AF"/>
    <w:rsid w:val="00720A9F"/>
    <w:rsid w:val="0072133A"/>
    <w:rsid w:val="007229F4"/>
    <w:rsid w:val="00722FA7"/>
    <w:rsid w:val="0073144C"/>
    <w:rsid w:val="007325C7"/>
    <w:rsid w:val="00733A22"/>
    <w:rsid w:val="0073417C"/>
    <w:rsid w:val="00734A5B"/>
    <w:rsid w:val="00735A6A"/>
    <w:rsid w:val="007373C5"/>
    <w:rsid w:val="0074011B"/>
    <w:rsid w:val="00744E76"/>
    <w:rsid w:val="007456DA"/>
    <w:rsid w:val="007506CB"/>
    <w:rsid w:val="007524EE"/>
    <w:rsid w:val="007541AF"/>
    <w:rsid w:val="007553B6"/>
    <w:rsid w:val="00760335"/>
    <w:rsid w:val="00761397"/>
    <w:rsid w:val="007630C7"/>
    <w:rsid w:val="007655CB"/>
    <w:rsid w:val="007711C2"/>
    <w:rsid w:val="007720FC"/>
    <w:rsid w:val="0077312F"/>
    <w:rsid w:val="00773B53"/>
    <w:rsid w:val="00774576"/>
    <w:rsid w:val="00780F45"/>
    <w:rsid w:val="007818FB"/>
    <w:rsid w:val="00781F0F"/>
    <w:rsid w:val="00784164"/>
    <w:rsid w:val="00785F3F"/>
    <w:rsid w:val="007879E6"/>
    <w:rsid w:val="00791D72"/>
    <w:rsid w:val="007932D9"/>
    <w:rsid w:val="00793510"/>
    <w:rsid w:val="00793585"/>
    <w:rsid w:val="00796F30"/>
    <w:rsid w:val="007A3747"/>
    <w:rsid w:val="007A4E90"/>
    <w:rsid w:val="007A5694"/>
    <w:rsid w:val="007B1E67"/>
    <w:rsid w:val="007B205B"/>
    <w:rsid w:val="007B3BF8"/>
    <w:rsid w:val="007B4249"/>
    <w:rsid w:val="007B4D15"/>
    <w:rsid w:val="007B549A"/>
    <w:rsid w:val="007B56F7"/>
    <w:rsid w:val="007B578A"/>
    <w:rsid w:val="007B7515"/>
    <w:rsid w:val="007C4916"/>
    <w:rsid w:val="007C538D"/>
    <w:rsid w:val="007C6BB9"/>
    <w:rsid w:val="007D40BE"/>
    <w:rsid w:val="007D6355"/>
    <w:rsid w:val="007D7822"/>
    <w:rsid w:val="007E26E9"/>
    <w:rsid w:val="007E3F2C"/>
    <w:rsid w:val="007E58B3"/>
    <w:rsid w:val="007E5F23"/>
    <w:rsid w:val="007F0CF9"/>
    <w:rsid w:val="007F2BC2"/>
    <w:rsid w:val="007F3560"/>
    <w:rsid w:val="007F35A1"/>
    <w:rsid w:val="007F436C"/>
    <w:rsid w:val="007F7B9A"/>
    <w:rsid w:val="008028A4"/>
    <w:rsid w:val="0080311A"/>
    <w:rsid w:val="008108B5"/>
    <w:rsid w:val="008116C8"/>
    <w:rsid w:val="00812685"/>
    <w:rsid w:val="008164CA"/>
    <w:rsid w:val="00816D86"/>
    <w:rsid w:val="0082035A"/>
    <w:rsid w:val="00822CFE"/>
    <w:rsid w:val="00827299"/>
    <w:rsid w:val="008278FB"/>
    <w:rsid w:val="008303F4"/>
    <w:rsid w:val="008314AB"/>
    <w:rsid w:val="0083334A"/>
    <w:rsid w:val="00834B29"/>
    <w:rsid w:val="00834C00"/>
    <w:rsid w:val="0083793F"/>
    <w:rsid w:val="00842CE5"/>
    <w:rsid w:val="00843AAE"/>
    <w:rsid w:val="00850617"/>
    <w:rsid w:val="0085087F"/>
    <w:rsid w:val="00851258"/>
    <w:rsid w:val="0085357D"/>
    <w:rsid w:val="008536D4"/>
    <w:rsid w:val="008545A5"/>
    <w:rsid w:val="0085631A"/>
    <w:rsid w:val="0085799A"/>
    <w:rsid w:val="008609BD"/>
    <w:rsid w:val="0086319B"/>
    <w:rsid w:val="00867B3E"/>
    <w:rsid w:val="008727B3"/>
    <w:rsid w:val="00874073"/>
    <w:rsid w:val="008768CA"/>
    <w:rsid w:val="008778F2"/>
    <w:rsid w:val="008815CB"/>
    <w:rsid w:val="00884B1E"/>
    <w:rsid w:val="008852CD"/>
    <w:rsid w:val="00885780"/>
    <w:rsid w:val="008863F4"/>
    <w:rsid w:val="008930C8"/>
    <w:rsid w:val="00894581"/>
    <w:rsid w:val="00895CA7"/>
    <w:rsid w:val="0089650D"/>
    <w:rsid w:val="008A09D3"/>
    <w:rsid w:val="008A22C7"/>
    <w:rsid w:val="008A23FA"/>
    <w:rsid w:val="008B34D1"/>
    <w:rsid w:val="008B4A75"/>
    <w:rsid w:val="008C0E70"/>
    <w:rsid w:val="008C3A7E"/>
    <w:rsid w:val="008C57B6"/>
    <w:rsid w:val="008C7293"/>
    <w:rsid w:val="008C7994"/>
    <w:rsid w:val="008C7B63"/>
    <w:rsid w:val="008D003F"/>
    <w:rsid w:val="008D0648"/>
    <w:rsid w:val="008D1266"/>
    <w:rsid w:val="008D2A1E"/>
    <w:rsid w:val="008D71EC"/>
    <w:rsid w:val="008E126D"/>
    <w:rsid w:val="008E5DE0"/>
    <w:rsid w:val="008E5FFC"/>
    <w:rsid w:val="008E6369"/>
    <w:rsid w:val="008F2C8B"/>
    <w:rsid w:val="008F3667"/>
    <w:rsid w:val="008F5E53"/>
    <w:rsid w:val="008F6ADC"/>
    <w:rsid w:val="008F6CE2"/>
    <w:rsid w:val="008F77AF"/>
    <w:rsid w:val="008F7828"/>
    <w:rsid w:val="0090271F"/>
    <w:rsid w:val="00902E23"/>
    <w:rsid w:val="009036C8"/>
    <w:rsid w:val="00903818"/>
    <w:rsid w:val="00903E41"/>
    <w:rsid w:val="00905184"/>
    <w:rsid w:val="00905FE5"/>
    <w:rsid w:val="0090643A"/>
    <w:rsid w:val="00912DC6"/>
    <w:rsid w:val="00912E92"/>
    <w:rsid w:val="0091348E"/>
    <w:rsid w:val="009151DE"/>
    <w:rsid w:val="00915B32"/>
    <w:rsid w:val="00916226"/>
    <w:rsid w:val="00916E11"/>
    <w:rsid w:val="00917CCB"/>
    <w:rsid w:val="00925F10"/>
    <w:rsid w:val="00931A65"/>
    <w:rsid w:val="00933354"/>
    <w:rsid w:val="00933856"/>
    <w:rsid w:val="00933D97"/>
    <w:rsid w:val="00934905"/>
    <w:rsid w:val="0093606B"/>
    <w:rsid w:val="00940054"/>
    <w:rsid w:val="00940A7F"/>
    <w:rsid w:val="00942EC2"/>
    <w:rsid w:val="009435F3"/>
    <w:rsid w:val="00947EC3"/>
    <w:rsid w:val="0095097A"/>
    <w:rsid w:val="00951756"/>
    <w:rsid w:val="0095503E"/>
    <w:rsid w:val="00960E0C"/>
    <w:rsid w:val="00965565"/>
    <w:rsid w:val="00972052"/>
    <w:rsid w:val="00974E3F"/>
    <w:rsid w:val="009769F9"/>
    <w:rsid w:val="0098058B"/>
    <w:rsid w:val="00980B2F"/>
    <w:rsid w:val="00980B75"/>
    <w:rsid w:val="009826BF"/>
    <w:rsid w:val="00983740"/>
    <w:rsid w:val="0098645F"/>
    <w:rsid w:val="00986B5F"/>
    <w:rsid w:val="0098703D"/>
    <w:rsid w:val="009876BD"/>
    <w:rsid w:val="009900B2"/>
    <w:rsid w:val="00990C3E"/>
    <w:rsid w:val="00991226"/>
    <w:rsid w:val="0099274D"/>
    <w:rsid w:val="00994CCB"/>
    <w:rsid w:val="00995567"/>
    <w:rsid w:val="00995C2A"/>
    <w:rsid w:val="0099736B"/>
    <w:rsid w:val="009A12AA"/>
    <w:rsid w:val="009A1777"/>
    <w:rsid w:val="009A2363"/>
    <w:rsid w:val="009A3212"/>
    <w:rsid w:val="009A3F5F"/>
    <w:rsid w:val="009A5F71"/>
    <w:rsid w:val="009A6AA0"/>
    <w:rsid w:val="009A7D20"/>
    <w:rsid w:val="009B1452"/>
    <w:rsid w:val="009B2896"/>
    <w:rsid w:val="009B598F"/>
    <w:rsid w:val="009B67F0"/>
    <w:rsid w:val="009B7B3B"/>
    <w:rsid w:val="009C33F3"/>
    <w:rsid w:val="009C7C64"/>
    <w:rsid w:val="009D28DE"/>
    <w:rsid w:val="009D34DC"/>
    <w:rsid w:val="009D4D55"/>
    <w:rsid w:val="009D516C"/>
    <w:rsid w:val="009D61DB"/>
    <w:rsid w:val="009D743F"/>
    <w:rsid w:val="009E3B2A"/>
    <w:rsid w:val="009E5B8F"/>
    <w:rsid w:val="009F0D7D"/>
    <w:rsid w:val="009F15B7"/>
    <w:rsid w:val="009F17E7"/>
    <w:rsid w:val="009F37B7"/>
    <w:rsid w:val="009F4398"/>
    <w:rsid w:val="009F71DA"/>
    <w:rsid w:val="00A0083C"/>
    <w:rsid w:val="00A008CF"/>
    <w:rsid w:val="00A02CC6"/>
    <w:rsid w:val="00A0610E"/>
    <w:rsid w:val="00A06758"/>
    <w:rsid w:val="00A073B4"/>
    <w:rsid w:val="00A074E3"/>
    <w:rsid w:val="00A10F02"/>
    <w:rsid w:val="00A149A2"/>
    <w:rsid w:val="00A15CA6"/>
    <w:rsid w:val="00A164B4"/>
    <w:rsid w:val="00A20369"/>
    <w:rsid w:val="00A257D5"/>
    <w:rsid w:val="00A25998"/>
    <w:rsid w:val="00A26ACD"/>
    <w:rsid w:val="00A26E84"/>
    <w:rsid w:val="00A27DFD"/>
    <w:rsid w:val="00A27F3E"/>
    <w:rsid w:val="00A321DA"/>
    <w:rsid w:val="00A3332A"/>
    <w:rsid w:val="00A33AAA"/>
    <w:rsid w:val="00A36F64"/>
    <w:rsid w:val="00A37220"/>
    <w:rsid w:val="00A4183A"/>
    <w:rsid w:val="00A42C13"/>
    <w:rsid w:val="00A47076"/>
    <w:rsid w:val="00A53724"/>
    <w:rsid w:val="00A54DAA"/>
    <w:rsid w:val="00A625AD"/>
    <w:rsid w:val="00A648C6"/>
    <w:rsid w:val="00A7301C"/>
    <w:rsid w:val="00A73464"/>
    <w:rsid w:val="00A7548D"/>
    <w:rsid w:val="00A7631A"/>
    <w:rsid w:val="00A76607"/>
    <w:rsid w:val="00A76FA8"/>
    <w:rsid w:val="00A81F48"/>
    <w:rsid w:val="00A82346"/>
    <w:rsid w:val="00A82613"/>
    <w:rsid w:val="00A829C7"/>
    <w:rsid w:val="00A85CCA"/>
    <w:rsid w:val="00A86101"/>
    <w:rsid w:val="00A87155"/>
    <w:rsid w:val="00A90207"/>
    <w:rsid w:val="00A9233B"/>
    <w:rsid w:val="00A931F2"/>
    <w:rsid w:val="00A94DC9"/>
    <w:rsid w:val="00A95F88"/>
    <w:rsid w:val="00A9662D"/>
    <w:rsid w:val="00AA075B"/>
    <w:rsid w:val="00AA0805"/>
    <w:rsid w:val="00AA216F"/>
    <w:rsid w:val="00AA2C3E"/>
    <w:rsid w:val="00AA7482"/>
    <w:rsid w:val="00AB0841"/>
    <w:rsid w:val="00AB2B23"/>
    <w:rsid w:val="00AB45BD"/>
    <w:rsid w:val="00AB46C8"/>
    <w:rsid w:val="00AB6F7F"/>
    <w:rsid w:val="00AB7102"/>
    <w:rsid w:val="00AC0E93"/>
    <w:rsid w:val="00AC22D1"/>
    <w:rsid w:val="00AC3ACA"/>
    <w:rsid w:val="00AC6576"/>
    <w:rsid w:val="00AC691D"/>
    <w:rsid w:val="00AD361E"/>
    <w:rsid w:val="00AD3752"/>
    <w:rsid w:val="00AD4555"/>
    <w:rsid w:val="00AD5CCF"/>
    <w:rsid w:val="00AE0AB0"/>
    <w:rsid w:val="00AE4B4C"/>
    <w:rsid w:val="00AE55DA"/>
    <w:rsid w:val="00AF0D45"/>
    <w:rsid w:val="00AF338F"/>
    <w:rsid w:val="00AF40F3"/>
    <w:rsid w:val="00AF4558"/>
    <w:rsid w:val="00B005D0"/>
    <w:rsid w:val="00B02617"/>
    <w:rsid w:val="00B04B2B"/>
    <w:rsid w:val="00B0664B"/>
    <w:rsid w:val="00B067D3"/>
    <w:rsid w:val="00B07295"/>
    <w:rsid w:val="00B10249"/>
    <w:rsid w:val="00B10E36"/>
    <w:rsid w:val="00B11095"/>
    <w:rsid w:val="00B1259F"/>
    <w:rsid w:val="00B15449"/>
    <w:rsid w:val="00B20328"/>
    <w:rsid w:val="00B22E2E"/>
    <w:rsid w:val="00B2329C"/>
    <w:rsid w:val="00B25DD5"/>
    <w:rsid w:val="00B26A71"/>
    <w:rsid w:val="00B26E14"/>
    <w:rsid w:val="00B27095"/>
    <w:rsid w:val="00B30FA1"/>
    <w:rsid w:val="00B327AE"/>
    <w:rsid w:val="00B33199"/>
    <w:rsid w:val="00B348E5"/>
    <w:rsid w:val="00B365F6"/>
    <w:rsid w:val="00B41087"/>
    <w:rsid w:val="00B41232"/>
    <w:rsid w:val="00B41584"/>
    <w:rsid w:val="00B42538"/>
    <w:rsid w:val="00B47D66"/>
    <w:rsid w:val="00B50374"/>
    <w:rsid w:val="00B504C8"/>
    <w:rsid w:val="00B5061A"/>
    <w:rsid w:val="00B507F3"/>
    <w:rsid w:val="00B56903"/>
    <w:rsid w:val="00B56CA3"/>
    <w:rsid w:val="00B60536"/>
    <w:rsid w:val="00B60F26"/>
    <w:rsid w:val="00B6146B"/>
    <w:rsid w:val="00B61992"/>
    <w:rsid w:val="00B630D3"/>
    <w:rsid w:val="00B6610C"/>
    <w:rsid w:val="00B667FA"/>
    <w:rsid w:val="00B67447"/>
    <w:rsid w:val="00B67673"/>
    <w:rsid w:val="00B70C46"/>
    <w:rsid w:val="00B74AF7"/>
    <w:rsid w:val="00B7545D"/>
    <w:rsid w:val="00B80604"/>
    <w:rsid w:val="00B8134E"/>
    <w:rsid w:val="00B853A5"/>
    <w:rsid w:val="00B85EAB"/>
    <w:rsid w:val="00B901AE"/>
    <w:rsid w:val="00B92FCD"/>
    <w:rsid w:val="00B9706B"/>
    <w:rsid w:val="00BA2312"/>
    <w:rsid w:val="00BA36F3"/>
    <w:rsid w:val="00BA4C2F"/>
    <w:rsid w:val="00BA6B13"/>
    <w:rsid w:val="00BB48D0"/>
    <w:rsid w:val="00BB4AD0"/>
    <w:rsid w:val="00BB56BB"/>
    <w:rsid w:val="00BB6A00"/>
    <w:rsid w:val="00BB6DB7"/>
    <w:rsid w:val="00BB72A4"/>
    <w:rsid w:val="00BC0647"/>
    <w:rsid w:val="00BC0F7D"/>
    <w:rsid w:val="00BC3229"/>
    <w:rsid w:val="00BC331A"/>
    <w:rsid w:val="00BC3889"/>
    <w:rsid w:val="00BC6DB6"/>
    <w:rsid w:val="00BC6F8C"/>
    <w:rsid w:val="00BD53E2"/>
    <w:rsid w:val="00BD564F"/>
    <w:rsid w:val="00BD5A7E"/>
    <w:rsid w:val="00BE26A8"/>
    <w:rsid w:val="00BE357B"/>
    <w:rsid w:val="00BE3838"/>
    <w:rsid w:val="00BF0887"/>
    <w:rsid w:val="00BF09CB"/>
    <w:rsid w:val="00BF2357"/>
    <w:rsid w:val="00BF384B"/>
    <w:rsid w:val="00BF758A"/>
    <w:rsid w:val="00C075A4"/>
    <w:rsid w:val="00C1219B"/>
    <w:rsid w:val="00C12BD8"/>
    <w:rsid w:val="00C13816"/>
    <w:rsid w:val="00C13B6D"/>
    <w:rsid w:val="00C14E28"/>
    <w:rsid w:val="00C15729"/>
    <w:rsid w:val="00C161DF"/>
    <w:rsid w:val="00C220BF"/>
    <w:rsid w:val="00C22ED0"/>
    <w:rsid w:val="00C25C1F"/>
    <w:rsid w:val="00C25E63"/>
    <w:rsid w:val="00C25F3C"/>
    <w:rsid w:val="00C2645C"/>
    <w:rsid w:val="00C303C7"/>
    <w:rsid w:val="00C33079"/>
    <w:rsid w:val="00C339E8"/>
    <w:rsid w:val="00C3418D"/>
    <w:rsid w:val="00C3444C"/>
    <w:rsid w:val="00C3792C"/>
    <w:rsid w:val="00C400DC"/>
    <w:rsid w:val="00C41FB7"/>
    <w:rsid w:val="00C45231"/>
    <w:rsid w:val="00C52EB7"/>
    <w:rsid w:val="00C532C3"/>
    <w:rsid w:val="00C53AB2"/>
    <w:rsid w:val="00C53E7B"/>
    <w:rsid w:val="00C558F2"/>
    <w:rsid w:val="00C55EB5"/>
    <w:rsid w:val="00C6061D"/>
    <w:rsid w:val="00C63262"/>
    <w:rsid w:val="00C71A4F"/>
    <w:rsid w:val="00C72833"/>
    <w:rsid w:val="00C74810"/>
    <w:rsid w:val="00C77408"/>
    <w:rsid w:val="00C809C6"/>
    <w:rsid w:val="00C81F3E"/>
    <w:rsid w:val="00C821F1"/>
    <w:rsid w:val="00C827F9"/>
    <w:rsid w:val="00C90A2D"/>
    <w:rsid w:val="00C90F7C"/>
    <w:rsid w:val="00C92C47"/>
    <w:rsid w:val="00C931E9"/>
    <w:rsid w:val="00C93F40"/>
    <w:rsid w:val="00C94612"/>
    <w:rsid w:val="00C94843"/>
    <w:rsid w:val="00C96C65"/>
    <w:rsid w:val="00CA03EE"/>
    <w:rsid w:val="00CA08C6"/>
    <w:rsid w:val="00CA16F5"/>
    <w:rsid w:val="00CA2FDE"/>
    <w:rsid w:val="00CA3614"/>
    <w:rsid w:val="00CA3D0C"/>
    <w:rsid w:val="00CA4A7D"/>
    <w:rsid w:val="00CA5079"/>
    <w:rsid w:val="00CA518F"/>
    <w:rsid w:val="00CA7106"/>
    <w:rsid w:val="00CA7D78"/>
    <w:rsid w:val="00CB2892"/>
    <w:rsid w:val="00CB2DB5"/>
    <w:rsid w:val="00CB6F5C"/>
    <w:rsid w:val="00CC142A"/>
    <w:rsid w:val="00CC1653"/>
    <w:rsid w:val="00CC30A3"/>
    <w:rsid w:val="00CC3472"/>
    <w:rsid w:val="00CC3943"/>
    <w:rsid w:val="00CC517D"/>
    <w:rsid w:val="00CC5251"/>
    <w:rsid w:val="00CC779D"/>
    <w:rsid w:val="00CC7B86"/>
    <w:rsid w:val="00CC7CE4"/>
    <w:rsid w:val="00CD20DB"/>
    <w:rsid w:val="00CD7446"/>
    <w:rsid w:val="00CD7477"/>
    <w:rsid w:val="00CE0233"/>
    <w:rsid w:val="00CE0B66"/>
    <w:rsid w:val="00CF0018"/>
    <w:rsid w:val="00CF176A"/>
    <w:rsid w:val="00CF3418"/>
    <w:rsid w:val="00CF5F9E"/>
    <w:rsid w:val="00D0159F"/>
    <w:rsid w:val="00D03A53"/>
    <w:rsid w:val="00D06821"/>
    <w:rsid w:val="00D07246"/>
    <w:rsid w:val="00D0768E"/>
    <w:rsid w:val="00D10BE9"/>
    <w:rsid w:val="00D13D52"/>
    <w:rsid w:val="00D16D5B"/>
    <w:rsid w:val="00D20388"/>
    <w:rsid w:val="00D20B20"/>
    <w:rsid w:val="00D20D3D"/>
    <w:rsid w:val="00D21084"/>
    <w:rsid w:val="00D22E33"/>
    <w:rsid w:val="00D23471"/>
    <w:rsid w:val="00D23AC1"/>
    <w:rsid w:val="00D23BF7"/>
    <w:rsid w:val="00D276D2"/>
    <w:rsid w:val="00D30A4D"/>
    <w:rsid w:val="00D31322"/>
    <w:rsid w:val="00D3355A"/>
    <w:rsid w:val="00D3357D"/>
    <w:rsid w:val="00D348B5"/>
    <w:rsid w:val="00D372CB"/>
    <w:rsid w:val="00D37B3D"/>
    <w:rsid w:val="00D41DFC"/>
    <w:rsid w:val="00D4412C"/>
    <w:rsid w:val="00D50214"/>
    <w:rsid w:val="00D56BD9"/>
    <w:rsid w:val="00D576DC"/>
    <w:rsid w:val="00D57FFB"/>
    <w:rsid w:val="00D61A09"/>
    <w:rsid w:val="00D62BD1"/>
    <w:rsid w:val="00D634C1"/>
    <w:rsid w:val="00D63E66"/>
    <w:rsid w:val="00D63F78"/>
    <w:rsid w:val="00D660FF"/>
    <w:rsid w:val="00D6733E"/>
    <w:rsid w:val="00D703AE"/>
    <w:rsid w:val="00D70825"/>
    <w:rsid w:val="00D71792"/>
    <w:rsid w:val="00D738D6"/>
    <w:rsid w:val="00D755EB"/>
    <w:rsid w:val="00D81BD6"/>
    <w:rsid w:val="00D82422"/>
    <w:rsid w:val="00D82F56"/>
    <w:rsid w:val="00D83BA1"/>
    <w:rsid w:val="00D84544"/>
    <w:rsid w:val="00D84D49"/>
    <w:rsid w:val="00D85508"/>
    <w:rsid w:val="00D85C1B"/>
    <w:rsid w:val="00D87E00"/>
    <w:rsid w:val="00D9095E"/>
    <w:rsid w:val="00D9134D"/>
    <w:rsid w:val="00D91A8D"/>
    <w:rsid w:val="00D92FC0"/>
    <w:rsid w:val="00D938B6"/>
    <w:rsid w:val="00D946C5"/>
    <w:rsid w:val="00D965CA"/>
    <w:rsid w:val="00D96FED"/>
    <w:rsid w:val="00D97C42"/>
    <w:rsid w:val="00DA7A03"/>
    <w:rsid w:val="00DA7A5B"/>
    <w:rsid w:val="00DB0FF9"/>
    <w:rsid w:val="00DB14AD"/>
    <w:rsid w:val="00DB1818"/>
    <w:rsid w:val="00DB1F48"/>
    <w:rsid w:val="00DB3ADC"/>
    <w:rsid w:val="00DB555C"/>
    <w:rsid w:val="00DB6974"/>
    <w:rsid w:val="00DC1E06"/>
    <w:rsid w:val="00DC2899"/>
    <w:rsid w:val="00DC309B"/>
    <w:rsid w:val="00DC4DA2"/>
    <w:rsid w:val="00DC53D7"/>
    <w:rsid w:val="00DC7288"/>
    <w:rsid w:val="00DD0DD8"/>
    <w:rsid w:val="00DD16BC"/>
    <w:rsid w:val="00DD1F5B"/>
    <w:rsid w:val="00DD55EE"/>
    <w:rsid w:val="00DD5650"/>
    <w:rsid w:val="00DD58C1"/>
    <w:rsid w:val="00DD5C8F"/>
    <w:rsid w:val="00DD5EF6"/>
    <w:rsid w:val="00DD7D89"/>
    <w:rsid w:val="00DE0293"/>
    <w:rsid w:val="00DE3046"/>
    <w:rsid w:val="00DE3EF7"/>
    <w:rsid w:val="00DE58B2"/>
    <w:rsid w:val="00DE684D"/>
    <w:rsid w:val="00DE6A28"/>
    <w:rsid w:val="00DE75CA"/>
    <w:rsid w:val="00DE7706"/>
    <w:rsid w:val="00DE7874"/>
    <w:rsid w:val="00DF2B1F"/>
    <w:rsid w:val="00DF34D2"/>
    <w:rsid w:val="00DF4E30"/>
    <w:rsid w:val="00DF4F5F"/>
    <w:rsid w:val="00DF5E93"/>
    <w:rsid w:val="00DF62CD"/>
    <w:rsid w:val="00E02FD5"/>
    <w:rsid w:val="00E0562B"/>
    <w:rsid w:val="00E05CA8"/>
    <w:rsid w:val="00E05E8C"/>
    <w:rsid w:val="00E07570"/>
    <w:rsid w:val="00E1368B"/>
    <w:rsid w:val="00E14BEA"/>
    <w:rsid w:val="00E15DFC"/>
    <w:rsid w:val="00E1771C"/>
    <w:rsid w:val="00E2542D"/>
    <w:rsid w:val="00E27CF4"/>
    <w:rsid w:val="00E27F68"/>
    <w:rsid w:val="00E3067A"/>
    <w:rsid w:val="00E3268D"/>
    <w:rsid w:val="00E42693"/>
    <w:rsid w:val="00E4575B"/>
    <w:rsid w:val="00E472C2"/>
    <w:rsid w:val="00E47C34"/>
    <w:rsid w:val="00E531A7"/>
    <w:rsid w:val="00E55BBE"/>
    <w:rsid w:val="00E57F31"/>
    <w:rsid w:val="00E622E8"/>
    <w:rsid w:val="00E65622"/>
    <w:rsid w:val="00E7332F"/>
    <w:rsid w:val="00E74348"/>
    <w:rsid w:val="00E77645"/>
    <w:rsid w:val="00E80854"/>
    <w:rsid w:val="00E84C5B"/>
    <w:rsid w:val="00E973C8"/>
    <w:rsid w:val="00EA46C8"/>
    <w:rsid w:val="00EB31B7"/>
    <w:rsid w:val="00EB5DB9"/>
    <w:rsid w:val="00EB74C4"/>
    <w:rsid w:val="00EB781D"/>
    <w:rsid w:val="00EC0658"/>
    <w:rsid w:val="00EC072E"/>
    <w:rsid w:val="00EC3BB8"/>
    <w:rsid w:val="00EC3C1B"/>
    <w:rsid w:val="00EC4A25"/>
    <w:rsid w:val="00EC5F09"/>
    <w:rsid w:val="00EC78C0"/>
    <w:rsid w:val="00ED0950"/>
    <w:rsid w:val="00ED2E37"/>
    <w:rsid w:val="00ED2ED4"/>
    <w:rsid w:val="00ED3E32"/>
    <w:rsid w:val="00ED5172"/>
    <w:rsid w:val="00ED64B7"/>
    <w:rsid w:val="00ED7AB3"/>
    <w:rsid w:val="00EE0F5D"/>
    <w:rsid w:val="00EE11B8"/>
    <w:rsid w:val="00EE52C9"/>
    <w:rsid w:val="00EE5961"/>
    <w:rsid w:val="00EE65EE"/>
    <w:rsid w:val="00EE6CD1"/>
    <w:rsid w:val="00EF130C"/>
    <w:rsid w:val="00EF31A1"/>
    <w:rsid w:val="00EF6119"/>
    <w:rsid w:val="00EF6E0B"/>
    <w:rsid w:val="00F025A2"/>
    <w:rsid w:val="00F04712"/>
    <w:rsid w:val="00F0497E"/>
    <w:rsid w:val="00F058A7"/>
    <w:rsid w:val="00F074AB"/>
    <w:rsid w:val="00F07DC4"/>
    <w:rsid w:val="00F11531"/>
    <w:rsid w:val="00F21253"/>
    <w:rsid w:val="00F21338"/>
    <w:rsid w:val="00F22EC7"/>
    <w:rsid w:val="00F254E8"/>
    <w:rsid w:val="00F30C11"/>
    <w:rsid w:val="00F34517"/>
    <w:rsid w:val="00F34BF0"/>
    <w:rsid w:val="00F36C9C"/>
    <w:rsid w:val="00F438CA"/>
    <w:rsid w:val="00F462F9"/>
    <w:rsid w:val="00F50175"/>
    <w:rsid w:val="00F503C9"/>
    <w:rsid w:val="00F5059A"/>
    <w:rsid w:val="00F54B79"/>
    <w:rsid w:val="00F560CF"/>
    <w:rsid w:val="00F562B8"/>
    <w:rsid w:val="00F64354"/>
    <w:rsid w:val="00F64A59"/>
    <w:rsid w:val="00F64F69"/>
    <w:rsid w:val="00F653B8"/>
    <w:rsid w:val="00F658E7"/>
    <w:rsid w:val="00F70251"/>
    <w:rsid w:val="00F70DCE"/>
    <w:rsid w:val="00F730CC"/>
    <w:rsid w:val="00F73912"/>
    <w:rsid w:val="00F74386"/>
    <w:rsid w:val="00F76105"/>
    <w:rsid w:val="00F8099C"/>
    <w:rsid w:val="00F813D1"/>
    <w:rsid w:val="00F81CF3"/>
    <w:rsid w:val="00F835BC"/>
    <w:rsid w:val="00F846EA"/>
    <w:rsid w:val="00F84A62"/>
    <w:rsid w:val="00F86558"/>
    <w:rsid w:val="00F8735A"/>
    <w:rsid w:val="00F917F8"/>
    <w:rsid w:val="00F93877"/>
    <w:rsid w:val="00F93DA1"/>
    <w:rsid w:val="00F97FF7"/>
    <w:rsid w:val="00FA0861"/>
    <w:rsid w:val="00FA1266"/>
    <w:rsid w:val="00FA2368"/>
    <w:rsid w:val="00FB0A95"/>
    <w:rsid w:val="00FB1E76"/>
    <w:rsid w:val="00FB4147"/>
    <w:rsid w:val="00FB6EA2"/>
    <w:rsid w:val="00FC1192"/>
    <w:rsid w:val="00FC4D7B"/>
    <w:rsid w:val="00FC71EB"/>
    <w:rsid w:val="00FD006B"/>
    <w:rsid w:val="00FD0767"/>
    <w:rsid w:val="00FD1C12"/>
    <w:rsid w:val="00FD2173"/>
    <w:rsid w:val="00FD314C"/>
    <w:rsid w:val="00FE130C"/>
    <w:rsid w:val="00FE282F"/>
    <w:rsid w:val="00FE2906"/>
    <w:rsid w:val="00FE2C0E"/>
    <w:rsid w:val="00FE2FC3"/>
    <w:rsid w:val="00FE7846"/>
    <w:rsid w:val="00FF5AEB"/>
    <w:rsid w:val="00FF5D34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89F6B"/>
  <w15:chartTrackingRefBased/>
  <w15:docId w15:val="{30F4B1BF-F988-414B-A1B6-8E1F7DB5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1" w:unhideWhenUsed="1" w:qFormat="1"/>
    <w:lsdException w:name="List Number" w:qFormat="1"/>
    <w:lsdException w:name="List 4" w:qFormat="1"/>
    <w:lsdException w:name="List 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976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Heading1">
    <w:name w:val="heading 1"/>
    <w:aliases w:val="H1,h1, Char1"/>
    <w:next w:val="Normal"/>
    <w:link w:val="Heading1Char"/>
    <w:qFormat/>
    <w:rsid w:val="0058697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58697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58697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58697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58697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86976"/>
    <w:pPr>
      <w:outlineLvl w:val="5"/>
    </w:pPr>
  </w:style>
  <w:style w:type="paragraph" w:styleId="Heading7">
    <w:name w:val="heading 7"/>
    <w:basedOn w:val="H6"/>
    <w:next w:val="Normal"/>
    <w:qFormat/>
    <w:rsid w:val="00586976"/>
    <w:pPr>
      <w:outlineLvl w:val="6"/>
    </w:pPr>
  </w:style>
  <w:style w:type="paragraph" w:styleId="Heading8">
    <w:name w:val="heading 8"/>
    <w:basedOn w:val="Heading1"/>
    <w:next w:val="Normal"/>
    <w:qFormat/>
    <w:rsid w:val="0058697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8697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rsid w:val="00586976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586976"/>
    <w:pPr>
      <w:ind w:left="1418" w:hanging="1418"/>
    </w:pPr>
  </w:style>
  <w:style w:type="paragraph" w:styleId="TOC8">
    <w:name w:val="toc 8"/>
    <w:basedOn w:val="TOC1"/>
    <w:uiPriority w:val="39"/>
    <w:rsid w:val="00586976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58697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en-US"/>
    </w:rPr>
  </w:style>
  <w:style w:type="paragraph" w:customStyle="1" w:styleId="EQ">
    <w:name w:val="EQ"/>
    <w:basedOn w:val="Normal"/>
    <w:next w:val="Normal"/>
    <w:rsid w:val="00586976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rsid w:val="00586976"/>
  </w:style>
  <w:style w:type="paragraph" w:styleId="Header">
    <w:name w:val="header"/>
    <w:aliases w:val="header odd,header,header odd1,header odd2,header odd3,header odd4,header odd5,header odd6"/>
    <w:rsid w:val="0058697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en-US"/>
    </w:rPr>
  </w:style>
  <w:style w:type="paragraph" w:customStyle="1" w:styleId="ZD">
    <w:name w:val="ZD"/>
    <w:rsid w:val="0058697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rsid w:val="00586976"/>
    <w:pPr>
      <w:ind w:left="1701" w:hanging="1701"/>
    </w:pPr>
  </w:style>
  <w:style w:type="paragraph" w:styleId="TOC4">
    <w:name w:val="toc 4"/>
    <w:basedOn w:val="TOC3"/>
    <w:uiPriority w:val="39"/>
    <w:rsid w:val="00586976"/>
    <w:pPr>
      <w:ind w:left="1418" w:hanging="1418"/>
    </w:pPr>
  </w:style>
  <w:style w:type="paragraph" w:styleId="TOC3">
    <w:name w:val="toc 3"/>
    <w:basedOn w:val="TOC2"/>
    <w:uiPriority w:val="39"/>
    <w:rsid w:val="00586976"/>
    <w:pPr>
      <w:ind w:left="1134" w:hanging="1134"/>
    </w:pPr>
  </w:style>
  <w:style w:type="paragraph" w:styleId="TOC2">
    <w:name w:val="toc 2"/>
    <w:basedOn w:val="TOC1"/>
    <w:uiPriority w:val="39"/>
    <w:rsid w:val="00586976"/>
    <w:pPr>
      <w:spacing w:before="0"/>
      <w:ind w:left="851" w:hanging="851"/>
    </w:pPr>
    <w:rPr>
      <w:sz w:val="20"/>
    </w:rPr>
  </w:style>
  <w:style w:type="paragraph" w:styleId="Footer">
    <w:name w:val="footer"/>
    <w:basedOn w:val="Header"/>
    <w:qFormat/>
    <w:rsid w:val="00586976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586976"/>
    <w:pPr>
      <w:outlineLvl w:val="9"/>
    </w:pPr>
  </w:style>
  <w:style w:type="paragraph" w:customStyle="1" w:styleId="NF">
    <w:name w:val="NF"/>
    <w:basedOn w:val="NO"/>
    <w:rsid w:val="00586976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586976"/>
    <w:pPr>
      <w:keepLines/>
      <w:ind w:left="1135" w:hanging="851"/>
    </w:pPr>
  </w:style>
  <w:style w:type="paragraph" w:customStyle="1" w:styleId="PL">
    <w:name w:val="PL"/>
    <w:link w:val="PLChar"/>
    <w:qFormat/>
    <w:rsid w:val="0058697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rsid w:val="00586976"/>
    <w:pPr>
      <w:jc w:val="right"/>
    </w:pPr>
  </w:style>
  <w:style w:type="paragraph" w:customStyle="1" w:styleId="TAL">
    <w:name w:val="TAL"/>
    <w:basedOn w:val="Normal"/>
    <w:link w:val="TALChar"/>
    <w:rsid w:val="0058697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rsid w:val="00586976"/>
    <w:rPr>
      <w:b/>
    </w:rPr>
  </w:style>
  <w:style w:type="paragraph" w:customStyle="1" w:styleId="TAC">
    <w:name w:val="TAC"/>
    <w:basedOn w:val="TAL"/>
    <w:rsid w:val="00586976"/>
    <w:pPr>
      <w:jc w:val="center"/>
    </w:pPr>
  </w:style>
  <w:style w:type="paragraph" w:customStyle="1" w:styleId="LD">
    <w:name w:val="LD"/>
    <w:rsid w:val="0058697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link w:val="EXCar"/>
    <w:qFormat/>
    <w:rsid w:val="00586976"/>
    <w:pPr>
      <w:keepLines/>
      <w:ind w:left="1702" w:hanging="1418"/>
    </w:pPr>
  </w:style>
  <w:style w:type="paragraph" w:customStyle="1" w:styleId="FP">
    <w:name w:val="FP"/>
    <w:basedOn w:val="Normal"/>
    <w:rsid w:val="00586976"/>
    <w:pPr>
      <w:spacing w:after="0"/>
    </w:pPr>
  </w:style>
  <w:style w:type="paragraph" w:customStyle="1" w:styleId="NW">
    <w:name w:val="NW"/>
    <w:basedOn w:val="NO"/>
    <w:rsid w:val="00586976"/>
    <w:pPr>
      <w:spacing w:after="0"/>
    </w:pPr>
  </w:style>
  <w:style w:type="paragraph" w:customStyle="1" w:styleId="EW">
    <w:name w:val="EW"/>
    <w:basedOn w:val="EX"/>
    <w:rsid w:val="00586976"/>
    <w:pPr>
      <w:spacing w:after="0"/>
    </w:pPr>
  </w:style>
  <w:style w:type="paragraph" w:customStyle="1" w:styleId="B10">
    <w:name w:val="B1"/>
    <w:basedOn w:val="List"/>
    <w:link w:val="B1Char"/>
    <w:qFormat/>
    <w:rsid w:val="00586976"/>
  </w:style>
  <w:style w:type="paragraph" w:styleId="TOC6">
    <w:name w:val="toc 6"/>
    <w:basedOn w:val="TOC5"/>
    <w:next w:val="Normal"/>
    <w:uiPriority w:val="39"/>
    <w:rsid w:val="00586976"/>
    <w:pPr>
      <w:ind w:left="1985" w:hanging="1985"/>
    </w:pPr>
  </w:style>
  <w:style w:type="paragraph" w:styleId="TOC7">
    <w:name w:val="toc 7"/>
    <w:basedOn w:val="TOC6"/>
    <w:next w:val="Normal"/>
    <w:uiPriority w:val="39"/>
    <w:rsid w:val="00586976"/>
    <w:pPr>
      <w:ind w:left="2268" w:hanging="2268"/>
    </w:pPr>
  </w:style>
  <w:style w:type="paragraph" w:customStyle="1" w:styleId="EditorsNote">
    <w:name w:val="Editor's Note"/>
    <w:basedOn w:val="NO"/>
    <w:rsid w:val="00586976"/>
    <w:rPr>
      <w:color w:val="FF0000"/>
    </w:rPr>
  </w:style>
  <w:style w:type="paragraph" w:customStyle="1" w:styleId="TH">
    <w:name w:val="TH"/>
    <w:basedOn w:val="Normal"/>
    <w:rsid w:val="0058697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58697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58697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58697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58697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586976"/>
    <w:pPr>
      <w:ind w:left="851" w:hanging="851"/>
    </w:pPr>
  </w:style>
  <w:style w:type="paragraph" w:customStyle="1" w:styleId="ZH">
    <w:name w:val="ZH"/>
    <w:rsid w:val="0058697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rsid w:val="00586976"/>
    <w:pPr>
      <w:keepNext w:val="0"/>
      <w:spacing w:before="0" w:after="240"/>
    </w:pPr>
  </w:style>
  <w:style w:type="paragraph" w:customStyle="1" w:styleId="ZG">
    <w:name w:val="ZG"/>
    <w:rsid w:val="0058697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B2">
    <w:name w:val="B2"/>
    <w:basedOn w:val="List2"/>
    <w:qFormat/>
    <w:rsid w:val="00586976"/>
  </w:style>
  <w:style w:type="paragraph" w:customStyle="1" w:styleId="B3">
    <w:name w:val="B3"/>
    <w:basedOn w:val="List3"/>
    <w:rsid w:val="00586976"/>
  </w:style>
  <w:style w:type="paragraph" w:customStyle="1" w:styleId="B4">
    <w:name w:val="B4"/>
    <w:basedOn w:val="List4"/>
    <w:rsid w:val="00586976"/>
  </w:style>
  <w:style w:type="paragraph" w:customStyle="1" w:styleId="B5">
    <w:name w:val="B5"/>
    <w:basedOn w:val="List5"/>
    <w:rsid w:val="00586976"/>
  </w:style>
  <w:style w:type="paragraph" w:customStyle="1" w:styleId="ZTD">
    <w:name w:val="ZTD"/>
    <w:basedOn w:val="ZB"/>
    <w:rsid w:val="0058697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586976"/>
    <w:pPr>
      <w:framePr w:wrap="notBeside" w:y="16161"/>
    </w:pPr>
  </w:style>
  <w:style w:type="paragraph" w:customStyle="1" w:styleId="BL">
    <w:name w:val="BL"/>
    <w:basedOn w:val="ListNumber"/>
    <w:qFormat/>
    <w:rsid w:val="002B7D7C"/>
    <w:rPr>
      <w:color w:val="000000"/>
    </w:rPr>
  </w:style>
  <w:style w:type="character" w:styleId="CommentReference">
    <w:name w:val="annotation reference"/>
    <w:rsid w:val="00816D86"/>
    <w:rPr>
      <w:sz w:val="16"/>
      <w:szCs w:val="16"/>
    </w:rPr>
  </w:style>
  <w:style w:type="paragraph" w:styleId="BalloonText">
    <w:name w:val="Balloon Text"/>
    <w:basedOn w:val="Normal"/>
    <w:link w:val="BalloonTextChar"/>
    <w:rsid w:val="004310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1006"/>
    <w:rPr>
      <w:rFonts w:ascii="Segoe UI" w:hAnsi="Segoe UI" w:cs="Segoe UI"/>
      <w:sz w:val="18"/>
      <w:szCs w:val="18"/>
      <w:lang w:eastAsia="en-US"/>
    </w:rPr>
  </w:style>
  <w:style w:type="character" w:styleId="Emphasis">
    <w:name w:val="Emphasis"/>
    <w:qFormat/>
    <w:rsid w:val="00F813D1"/>
    <w:rPr>
      <w:i/>
      <w:iCs/>
    </w:rPr>
  </w:style>
  <w:style w:type="paragraph" w:styleId="Revision">
    <w:name w:val="Revision"/>
    <w:hidden/>
    <w:uiPriority w:val="99"/>
    <w:semiHidden/>
    <w:rsid w:val="001A2833"/>
    <w:rPr>
      <w:lang w:eastAsia="en-US"/>
    </w:rPr>
  </w:style>
  <w:style w:type="character" w:customStyle="1" w:styleId="EXCar">
    <w:name w:val="EX Car"/>
    <w:link w:val="EX"/>
    <w:qFormat/>
    <w:locked/>
    <w:rsid w:val="00DA7A5B"/>
    <w:rPr>
      <w:lang w:eastAsia="en-US"/>
    </w:rPr>
  </w:style>
  <w:style w:type="character" w:customStyle="1" w:styleId="Heading1Char">
    <w:name w:val="Heading 1 Char"/>
    <w:aliases w:val="H1 Char,h1 Char, Char1 Char"/>
    <w:link w:val="Heading1"/>
    <w:rsid w:val="009F4398"/>
    <w:rPr>
      <w:rFonts w:ascii="Arial" w:hAnsi="Arial"/>
      <w:sz w:val="36"/>
      <w:lang w:eastAsia="en-US"/>
    </w:rPr>
  </w:style>
  <w:style w:type="paragraph" w:styleId="ListNumber">
    <w:name w:val="List Number"/>
    <w:aliases w:val="B1l"/>
    <w:basedOn w:val="List"/>
    <w:qFormat/>
    <w:rsid w:val="00586976"/>
  </w:style>
  <w:style w:type="paragraph" w:styleId="List">
    <w:name w:val="List"/>
    <w:basedOn w:val="Normal"/>
    <w:rsid w:val="00586976"/>
    <w:pPr>
      <w:ind w:left="568" w:hanging="284"/>
    </w:pPr>
  </w:style>
  <w:style w:type="character" w:styleId="Hyperlink">
    <w:name w:val="Hyperlink"/>
    <w:uiPriority w:val="99"/>
    <w:unhideWhenUsed/>
    <w:rsid w:val="008B4A75"/>
    <w:rPr>
      <w:color w:val="0000FF"/>
      <w:u w:val="single"/>
    </w:rPr>
  </w:style>
  <w:style w:type="character" w:customStyle="1" w:styleId="B1Char">
    <w:name w:val="B1 Char"/>
    <w:link w:val="B10"/>
    <w:qFormat/>
    <w:rsid w:val="006E1914"/>
    <w:rPr>
      <w:lang w:eastAsia="en-US"/>
    </w:rPr>
  </w:style>
  <w:style w:type="character" w:customStyle="1" w:styleId="TALChar">
    <w:name w:val="TAL Char"/>
    <w:link w:val="TAL"/>
    <w:rsid w:val="00661336"/>
    <w:rPr>
      <w:rFonts w:ascii="Arial" w:hAnsi="Arial"/>
      <w:sz w:val="18"/>
      <w:lang w:eastAsia="en-US"/>
    </w:rPr>
  </w:style>
  <w:style w:type="paragraph" w:styleId="BodyText">
    <w:name w:val="Body Text"/>
    <w:basedOn w:val="Normal"/>
    <w:link w:val="BodyTextChar"/>
    <w:rsid w:val="00C25F3C"/>
  </w:style>
  <w:style w:type="character" w:customStyle="1" w:styleId="BodyTextChar">
    <w:name w:val="Body Text Char"/>
    <w:link w:val="BodyText"/>
    <w:rsid w:val="00C25F3C"/>
    <w:rPr>
      <w:lang w:eastAsia="en-US"/>
    </w:rPr>
  </w:style>
  <w:style w:type="paragraph" w:styleId="NormalWeb">
    <w:name w:val="Normal (Web)"/>
    <w:basedOn w:val="Normal"/>
    <w:uiPriority w:val="99"/>
    <w:unhideWhenUsed/>
    <w:rsid w:val="00C25F3C"/>
    <w:pPr>
      <w:spacing w:before="100" w:beforeAutospacing="1" w:after="100" w:afterAutospacing="1"/>
    </w:pPr>
    <w:rPr>
      <w:sz w:val="24"/>
      <w:szCs w:val="24"/>
    </w:rPr>
  </w:style>
  <w:style w:type="paragraph" w:styleId="List2">
    <w:name w:val="List 2"/>
    <w:basedOn w:val="List"/>
    <w:rsid w:val="00586976"/>
    <w:pPr>
      <w:ind w:left="851"/>
    </w:pPr>
  </w:style>
  <w:style w:type="paragraph" w:styleId="List3">
    <w:name w:val="List 3"/>
    <w:basedOn w:val="List2"/>
    <w:rsid w:val="00586976"/>
    <w:pPr>
      <w:ind w:left="1135"/>
    </w:pPr>
  </w:style>
  <w:style w:type="paragraph" w:styleId="List4">
    <w:name w:val="List 4"/>
    <w:basedOn w:val="List3"/>
    <w:qFormat/>
    <w:rsid w:val="00586976"/>
    <w:pPr>
      <w:ind w:left="1418"/>
    </w:pPr>
  </w:style>
  <w:style w:type="paragraph" w:styleId="List5">
    <w:name w:val="List 5"/>
    <w:basedOn w:val="List4"/>
    <w:qFormat/>
    <w:rsid w:val="00586976"/>
    <w:pPr>
      <w:ind w:left="1702"/>
    </w:pPr>
  </w:style>
  <w:style w:type="character" w:styleId="FootnoteReference">
    <w:name w:val="footnote reference"/>
    <w:rsid w:val="0058697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58697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586976"/>
    <w:rPr>
      <w:sz w:val="16"/>
      <w:lang w:eastAsia="en-US"/>
    </w:rPr>
  </w:style>
  <w:style w:type="paragraph" w:styleId="Index1">
    <w:name w:val="index 1"/>
    <w:basedOn w:val="Normal"/>
    <w:rsid w:val="00586976"/>
    <w:pPr>
      <w:keepLines/>
    </w:pPr>
  </w:style>
  <w:style w:type="paragraph" w:styleId="Index2">
    <w:name w:val="index 2"/>
    <w:basedOn w:val="Index1"/>
    <w:rsid w:val="00586976"/>
    <w:pPr>
      <w:ind w:left="284"/>
    </w:pPr>
  </w:style>
  <w:style w:type="paragraph" w:styleId="ListBullet">
    <w:name w:val="List Bullet"/>
    <w:basedOn w:val="List"/>
    <w:rsid w:val="00586976"/>
  </w:style>
  <w:style w:type="paragraph" w:styleId="ListBullet2">
    <w:name w:val="List Bullet 2"/>
    <w:basedOn w:val="ListBullet"/>
    <w:rsid w:val="00586976"/>
    <w:pPr>
      <w:ind w:left="851"/>
    </w:pPr>
  </w:style>
  <w:style w:type="paragraph" w:styleId="ListBullet3">
    <w:name w:val="List Bullet 3"/>
    <w:basedOn w:val="ListBullet2"/>
    <w:rsid w:val="00586976"/>
    <w:pPr>
      <w:ind w:left="1135"/>
    </w:pPr>
  </w:style>
  <w:style w:type="paragraph" w:styleId="ListBullet4">
    <w:name w:val="List Bullet 4"/>
    <w:basedOn w:val="ListBullet3"/>
    <w:rsid w:val="00586976"/>
    <w:pPr>
      <w:ind w:left="1418"/>
    </w:pPr>
  </w:style>
  <w:style w:type="paragraph" w:styleId="ListBullet5">
    <w:name w:val="List Bullet 5"/>
    <w:basedOn w:val="ListBullet4"/>
    <w:rsid w:val="00586976"/>
    <w:pPr>
      <w:ind w:left="1702"/>
    </w:pPr>
  </w:style>
  <w:style w:type="paragraph" w:styleId="ListNumber2">
    <w:name w:val="List Number 2"/>
    <w:basedOn w:val="ListNumber"/>
    <w:rsid w:val="00586976"/>
    <w:pPr>
      <w:ind w:left="851"/>
    </w:pPr>
  </w:style>
  <w:style w:type="paragraph" w:customStyle="1" w:styleId="FL">
    <w:name w:val="FL"/>
    <w:basedOn w:val="Normal"/>
    <w:rsid w:val="00586976"/>
    <w:pPr>
      <w:keepNext/>
      <w:keepLines/>
      <w:spacing w:before="60"/>
      <w:jc w:val="center"/>
    </w:pPr>
    <w:rPr>
      <w:rFonts w:ascii="Arial" w:hAnsi="Arial"/>
      <w:b/>
    </w:rPr>
  </w:style>
  <w:style w:type="paragraph" w:styleId="CommentText">
    <w:name w:val="annotation text"/>
    <w:basedOn w:val="Normal"/>
    <w:link w:val="CommentTextChar"/>
    <w:rsid w:val="00816D86"/>
  </w:style>
  <w:style w:type="character" w:customStyle="1" w:styleId="CommentTextChar">
    <w:name w:val="Comment Text Char"/>
    <w:link w:val="CommentText"/>
    <w:rsid w:val="00816D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6D86"/>
    <w:rPr>
      <w:b/>
      <w:bCs/>
    </w:rPr>
  </w:style>
  <w:style w:type="character" w:customStyle="1" w:styleId="CommentSubjectChar">
    <w:name w:val="Comment Subject Char"/>
    <w:link w:val="CommentSubject"/>
    <w:rsid w:val="00816D86"/>
    <w:rPr>
      <w:b/>
      <w:bCs/>
      <w:lang w:eastAsia="en-US"/>
    </w:rPr>
  </w:style>
  <w:style w:type="paragraph" w:customStyle="1" w:styleId="B1">
    <w:name w:val="B1+"/>
    <w:basedOn w:val="B10"/>
    <w:link w:val="B1Car"/>
    <w:rsid w:val="00816D86"/>
    <w:pPr>
      <w:numPr>
        <w:numId w:val="83"/>
      </w:numPr>
    </w:pPr>
  </w:style>
  <w:style w:type="character" w:customStyle="1" w:styleId="B1Car">
    <w:name w:val="B1+ Car"/>
    <w:link w:val="B1"/>
    <w:rsid w:val="00816D86"/>
    <w:rPr>
      <w:lang w:eastAsia="en-US"/>
    </w:rPr>
  </w:style>
  <w:style w:type="paragraph" w:customStyle="1" w:styleId="CRCoverPage">
    <w:name w:val="CR Cover Page"/>
    <w:qFormat/>
    <w:rsid w:val="00FF5AEB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FF5AEB"/>
    <w:rPr>
      <w:rFonts w:ascii="Arial" w:hAnsi="Arial"/>
      <w:sz w:val="24"/>
      <w:lang w:eastAsia="en-US"/>
    </w:rPr>
  </w:style>
  <w:style w:type="character" w:styleId="FollowedHyperlink">
    <w:name w:val="FollowedHyperlink"/>
    <w:rsid w:val="00FF5AEB"/>
    <w:rPr>
      <w:color w:val="800080"/>
      <w:u w:val="single"/>
    </w:rPr>
  </w:style>
  <w:style w:type="paragraph" w:customStyle="1" w:styleId="code">
    <w:name w:val="code"/>
    <w:basedOn w:val="Normal"/>
    <w:rsid w:val="00FF5AEB"/>
    <w:pPr>
      <w:spacing w:after="0"/>
    </w:pPr>
    <w:rPr>
      <w:rFonts w:ascii="Courier New" w:hAnsi="Courier New"/>
    </w:rPr>
  </w:style>
  <w:style w:type="character" w:customStyle="1" w:styleId="msoins0">
    <w:name w:val="msoins"/>
    <w:basedOn w:val="DefaultParagraphFont"/>
    <w:rsid w:val="00FF5AEB"/>
  </w:style>
  <w:style w:type="paragraph" w:customStyle="1" w:styleId="Reference">
    <w:name w:val="Reference"/>
    <w:basedOn w:val="Normal"/>
    <w:rsid w:val="00FF5AEB"/>
    <w:pPr>
      <w:tabs>
        <w:tab w:val="left" w:pos="851"/>
      </w:tabs>
      <w:overflowPunct/>
      <w:autoSpaceDE/>
      <w:autoSpaceDN/>
      <w:adjustRightInd/>
      <w:ind w:left="851" w:hanging="851"/>
      <w:textAlignment w:val="auto"/>
    </w:pPr>
  </w:style>
  <w:style w:type="paragraph" w:customStyle="1" w:styleId="TAJ">
    <w:name w:val="TAJ"/>
    <w:basedOn w:val="TH"/>
    <w:rsid w:val="00FF5AEB"/>
    <w:pPr>
      <w:overflowPunct/>
      <w:autoSpaceDE/>
      <w:autoSpaceDN/>
      <w:adjustRightInd/>
      <w:textAlignment w:val="auto"/>
    </w:pPr>
  </w:style>
  <w:style w:type="paragraph" w:customStyle="1" w:styleId="Guidance">
    <w:name w:val="Guidance"/>
    <w:basedOn w:val="Normal"/>
    <w:rsid w:val="00FF5AEB"/>
    <w:pPr>
      <w:overflowPunct/>
      <w:autoSpaceDE/>
      <w:autoSpaceDN/>
      <w:adjustRightInd/>
      <w:textAlignment w:val="auto"/>
    </w:pPr>
    <w:rPr>
      <w:i/>
      <w:color w:val="0000FF"/>
    </w:rPr>
  </w:style>
  <w:style w:type="paragraph" w:styleId="ListParagraph">
    <w:name w:val="List Paragraph"/>
    <w:basedOn w:val="Normal"/>
    <w:uiPriority w:val="34"/>
    <w:qFormat/>
    <w:rsid w:val="00A7548D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F50175"/>
    <w:rPr>
      <w:rFonts w:ascii="Arial" w:hAnsi="Arial"/>
      <w:sz w:val="24"/>
      <w:lang w:eastAsia="en-US"/>
    </w:rPr>
  </w:style>
  <w:style w:type="character" w:customStyle="1" w:styleId="Heading3Char">
    <w:name w:val="Heading 3 Char"/>
    <w:aliases w:val="h3 Char"/>
    <w:link w:val="Heading3"/>
    <w:rsid w:val="00F50175"/>
    <w:rPr>
      <w:rFonts w:ascii="Arial" w:hAnsi="Arial"/>
      <w:sz w:val="28"/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5E5C45"/>
    <w:rPr>
      <w:rFonts w:ascii="Arial" w:hAnsi="Arial"/>
      <w:sz w:val="32"/>
      <w:lang w:eastAsia="en-US"/>
    </w:rPr>
  </w:style>
  <w:style w:type="paragraph" w:customStyle="1" w:styleId="FigureTitle">
    <w:name w:val="Figure_Title"/>
    <w:basedOn w:val="Normal"/>
    <w:next w:val="Normal"/>
    <w:rsid w:val="00EF6119"/>
    <w:pPr>
      <w:keepLines/>
      <w:tabs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20" w:after="480"/>
      <w:jc w:val="center"/>
      <w:textAlignment w:val="auto"/>
    </w:pPr>
    <w:rPr>
      <w:b/>
      <w:sz w:val="24"/>
    </w:rPr>
  </w:style>
  <w:style w:type="character" w:customStyle="1" w:styleId="fontstyle01">
    <w:name w:val="fontstyle01"/>
    <w:rsid w:val="00EF611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Char">
    <w:name w:val="NO Char"/>
    <w:link w:val="NO"/>
    <w:qFormat/>
    <w:locked/>
    <w:rsid w:val="00F70DCE"/>
    <w:rPr>
      <w:lang w:eastAsia="en-US"/>
    </w:rPr>
  </w:style>
  <w:style w:type="character" w:customStyle="1" w:styleId="EXChar">
    <w:name w:val="EX Char"/>
    <w:rsid w:val="004E58C6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440AED"/>
    <w:rPr>
      <w:rFonts w:ascii="Arial" w:hAnsi="Arial"/>
      <w:sz w:val="22"/>
      <w:lang w:eastAsia="en-US"/>
    </w:rPr>
  </w:style>
  <w:style w:type="character" w:customStyle="1" w:styleId="TFChar">
    <w:name w:val="TF Char"/>
    <w:link w:val="TF"/>
    <w:rsid w:val="001F4F5C"/>
    <w:rPr>
      <w:rFonts w:ascii="Arial" w:hAnsi="Arial"/>
      <w:b/>
      <w:lang w:eastAsia="en-US"/>
    </w:rPr>
  </w:style>
  <w:style w:type="character" w:customStyle="1" w:styleId="PLChar">
    <w:name w:val="PL Char"/>
    <w:link w:val="PL"/>
    <w:qFormat/>
    <w:rsid w:val="00C90F7C"/>
    <w:rPr>
      <w:rFonts w:ascii="Courier New" w:hAnsi="Courier New"/>
      <w:sz w:val="16"/>
      <w:lang w:eastAsia="en-US"/>
    </w:rPr>
  </w:style>
  <w:style w:type="character" w:customStyle="1" w:styleId="apple-converted-space">
    <w:name w:val="apple-converted-space"/>
    <w:rsid w:val="000D451C"/>
  </w:style>
  <w:style w:type="paragraph" w:styleId="Bibliography">
    <w:name w:val="Bibliography"/>
    <w:basedOn w:val="Normal"/>
    <w:next w:val="Normal"/>
    <w:uiPriority w:val="37"/>
    <w:semiHidden/>
    <w:unhideWhenUsed/>
    <w:rsid w:val="00372744"/>
  </w:style>
  <w:style w:type="paragraph" w:styleId="BlockText">
    <w:name w:val="Block Text"/>
    <w:basedOn w:val="Normal"/>
    <w:rsid w:val="00372744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372744"/>
    <w:pPr>
      <w:spacing w:after="120" w:line="480" w:lineRule="auto"/>
    </w:pPr>
  </w:style>
  <w:style w:type="character" w:customStyle="1" w:styleId="BodyText2Char">
    <w:name w:val="Body Text 2 Char"/>
    <w:link w:val="BodyText2"/>
    <w:rsid w:val="00372744"/>
    <w:rPr>
      <w:lang w:eastAsia="en-US"/>
    </w:rPr>
  </w:style>
  <w:style w:type="paragraph" w:styleId="BodyText3">
    <w:name w:val="Body Text 3"/>
    <w:basedOn w:val="Normal"/>
    <w:link w:val="BodyText3Char"/>
    <w:rsid w:val="0037274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7274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72744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72744"/>
    <w:rPr>
      <w:lang w:eastAsia="en-US"/>
    </w:rPr>
  </w:style>
  <w:style w:type="paragraph" w:styleId="BodyTextIndent">
    <w:name w:val="Body Text Indent"/>
    <w:basedOn w:val="Normal"/>
    <w:link w:val="BodyTextIndentChar"/>
    <w:rsid w:val="0037274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72744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37274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72744"/>
    <w:rPr>
      <w:lang w:eastAsia="en-US"/>
    </w:rPr>
  </w:style>
  <w:style w:type="paragraph" w:styleId="BodyTextIndent2">
    <w:name w:val="Body Text Indent 2"/>
    <w:basedOn w:val="Normal"/>
    <w:link w:val="BodyTextIndent2Char"/>
    <w:rsid w:val="0037274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372744"/>
    <w:rPr>
      <w:lang w:eastAsia="en-US"/>
    </w:rPr>
  </w:style>
  <w:style w:type="paragraph" w:styleId="BodyTextIndent3">
    <w:name w:val="Body Text Indent 3"/>
    <w:basedOn w:val="Normal"/>
    <w:link w:val="BodyTextIndent3Char"/>
    <w:rsid w:val="003727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72744"/>
    <w:rPr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372744"/>
    <w:rPr>
      <w:b/>
      <w:bCs/>
    </w:rPr>
  </w:style>
  <w:style w:type="paragraph" w:styleId="Closing">
    <w:name w:val="Closing"/>
    <w:basedOn w:val="Normal"/>
    <w:link w:val="ClosingChar"/>
    <w:rsid w:val="00372744"/>
    <w:pPr>
      <w:ind w:left="4252"/>
    </w:pPr>
  </w:style>
  <w:style w:type="character" w:customStyle="1" w:styleId="ClosingChar">
    <w:name w:val="Closing Char"/>
    <w:link w:val="Closing"/>
    <w:rsid w:val="00372744"/>
    <w:rPr>
      <w:lang w:eastAsia="en-US"/>
    </w:rPr>
  </w:style>
  <w:style w:type="paragraph" w:styleId="Date">
    <w:name w:val="Date"/>
    <w:basedOn w:val="Normal"/>
    <w:next w:val="Normal"/>
    <w:link w:val="DateChar"/>
    <w:rsid w:val="00372744"/>
  </w:style>
  <w:style w:type="character" w:customStyle="1" w:styleId="DateChar">
    <w:name w:val="Date Char"/>
    <w:link w:val="Date"/>
    <w:rsid w:val="00372744"/>
    <w:rPr>
      <w:lang w:eastAsia="en-US"/>
    </w:rPr>
  </w:style>
  <w:style w:type="paragraph" w:styleId="DocumentMap">
    <w:name w:val="Document Map"/>
    <w:basedOn w:val="Normal"/>
    <w:link w:val="DocumentMapChar"/>
    <w:rsid w:val="0037274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372744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372744"/>
  </w:style>
  <w:style w:type="character" w:customStyle="1" w:styleId="E-mailSignatureChar">
    <w:name w:val="E-mail Signature Char"/>
    <w:link w:val="E-mailSignature"/>
    <w:rsid w:val="00372744"/>
    <w:rPr>
      <w:lang w:eastAsia="en-US"/>
    </w:rPr>
  </w:style>
  <w:style w:type="paragraph" w:styleId="EndnoteText">
    <w:name w:val="endnote text"/>
    <w:basedOn w:val="Normal"/>
    <w:link w:val="EndnoteTextChar"/>
    <w:rsid w:val="00372744"/>
  </w:style>
  <w:style w:type="character" w:customStyle="1" w:styleId="EndnoteTextChar">
    <w:name w:val="Endnote Text Char"/>
    <w:link w:val="EndnoteText"/>
    <w:rsid w:val="00372744"/>
    <w:rPr>
      <w:lang w:eastAsia="en-US"/>
    </w:rPr>
  </w:style>
  <w:style w:type="paragraph" w:styleId="EnvelopeAddress">
    <w:name w:val="envelope address"/>
    <w:basedOn w:val="Normal"/>
    <w:rsid w:val="00372744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372744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372744"/>
    <w:rPr>
      <w:i/>
      <w:iCs/>
    </w:rPr>
  </w:style>
  <w:style w:type="character" w:customStyle="1" w:styleId="HTMLAddressChar">
    <w:name w:val="HTML Address Char"/>
    <w:link w:val="HTMLAddress"/>
    <w:rsid w:val="00372744"/>
    <w:rPr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372744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372744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372744"/>
    <w:pPr>
      <w:ind w:left="600" w:hanging="200"/>
    </w:pPr>
  </w:style>
  <w:style w:type="paragraph" w:styleId="Index4">
    <w:name w:val="index 4"/>
    <w:basedOn w:val="Normal"/>
    <w:next w:val="Normal"/>
    <w:rsid w:val="00372744"/>
    <w:pPr>
      <w:ind w:left="800" w:hanging="200"/>
    </w:pPr>
  </w:style>
  <w:style w:type="paragraph" w:styleId="Index5">
    <w:name w:val="index 5"/>
    <w:basedOn w:val="Normal"/>
    <w:next w:val="Normal"/>
    <w:rsid w:val="00372744"/>
    <w:pPr>
      <w:ind w:left="1000" w:hanging="200"/>
    </w:pPr>
  </w:style>
  <w:style w:type="paragraph" w:styleId="Index6">
    <w:name w:val="index 6"/>
    <w:basedOn w:val="Normal"/>
    <w:next w:val="Normal"/>
    <w:rsid w:val="00372744"/>
    <w:pPr>
      <w:ind w:left="1200" w:hanging="200"/>
    </w:pPr>
  </w:style>
  <w:style w:type="paragraph" w:styleId="Index7">
    <w:name w:val="index 7"/>
    <w:basedOn w:val="Normal"/>
    <w:next w:val="Normal"/>
    <w:rsid w:val="00372744"/>
    <w:pPr>
      <w:ind w:left="1400" w:hanging="200"/>
    </w:pPr>
  </w:style>
  <w:style w:type="paragraph" w:styleId="Index8">
    <w:name w:val="index 8"/>
    <w:basedOn w:val="Normal"/>
    <w:next w:val="Normal"/>
    <w:rsid w:val="00372744"/>
    <w:pPr>
      <w:ind w:left="1600" w:hanging="200"/>
    </w:pPr>
  </w:style>
  <w:style w:type="paragraph" w:styleId="Index9">
    <w:name w:val="index 9"/>
    <w:basedOn w:val="Normal"/>
    <w:next w:val="Normal"/>
    <w:rsid w:val="00372744"/>
    <w:pPr>
      <w:ind w:left="1800" w:hanging="200"/>
    </w:pPr>
  </w:style>
  <w:style w:type="paragraph" w:styleId="IndexHeading">
    <w:name w:val="index heading"/>
    <w:basedOn w:val="Normal"/>
    <w:next w:val="Index1"/>
    <w:rsid w:val="00372744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744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372744"/>
    <w:rPr>
      <w:i/>
      <w:iCs/>
      <w:color w:val="4472C4"/>
      <w:lang w:eastAsia="en-US"/>
    </w:rPr>
  </w:style>
  <w:style w:type="paragraph" w:styleId="ListContinue">
    <w:name w:val="List Continue"/>
    <w:basedOn w:val="Normal"/>
    <w:rsid w:val="0037274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72744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372744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372744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372744"/>
    <w:pPr>
      <w:spacing w:after="120"/>
      <w:ind w:left="1415"/>
      <w:contextualSpacing/>
    </w:pPr>
  </w:style>
  <w:style w:type="paragraph" w:styleId="ListNumber3">
    <w:name w:val="List Number 3"/>
    <w:basedOn w:val="Normal"/>
    <w:rsid w:val="00372744"/>
    <w:pPr>
      <w:numPr>
        <w:numId w:val="161"/>
      </w:numPr>
      <w:contextualSpacing/>
    </w:pPr>
  </w:style>
  <w:style w:type="paragraph" w:styleId="ListNumber4">
    <w:name w:val="List Number 4"/>
    <w:basedOn w:val="Normal"/>
    <w:rsid w:val="00372744"/>
    <w:pPr>
      <w:numPr>
        <w:numId w:val="162"/>
      </w:numPr>
      <w:contextualSpacing/>
    </w:pPr>
  </w:style>
  <w:style w:type="paragraph" w:styleId="ListNumber5">
    <w:name w:val="List Number 5"/>
    <w:basedOn w:val="Normal"/>
    <w:rsid w:val="00372744"/>
    <w:pPr>
      <w:numPr>
        <w:numId w:val="163"/>
      </w:numPr>
      <w:contextualSpacing/>
    </w:pPr>
  </w:style>
  <w:style w:type="paragraph" w:styleId="MacroText">
    <w:name w:val="macro"/>
    <w:link w:val="MacroTextChar"/>
    <w:rsid w:val="003727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372744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372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372744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372744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ormalIndent">
    <w:name w:val="Normal Indent"/>
    <w:basedOn w:val="Normal"/>
    <w:rsid w:val="0037274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72744"/>
  </w:style>
  <w:style w:type="character" w:customStyle="1" w:styleId="NoteHeadingChar">
    <w:name w:val="Note Heading Char"/>
    <w:link w:val="NoteHeading"/>
    <w:rsid w:val="00372744"/>
    <w:rPr>
      <w:lang w:eastAsia="en-US"/>
    </w:rPr>
  </w:style>
  <w:style w:type="paragraph" w:styleId="PlainText">
    <w:name w:val="Plain Text"/>
    <w:basedOn w:val="Normal"/>
    <w:link w:val="PlainTextChar"/>
    <w:rsid w:val="00372744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72744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7274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72744"/>
    <w:rPr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372744"/>
  </w:style>
  <w:style w:type="character" w:customStyle="1" w:styleId="SalutationChar">
    <w:name w:val="Salutation Char"/>
    <w:link w:val="Salutation"/>
    <w:rsid w:val="00372744"/>
    <w:rPr>
      <w:lang w:eastAsia="en-US"/>
    </w:rPr>
  </w:style>
  <w:style w:type="paragraph" w:styleId="Signature">
    <w:name w:val="Signature"/>
    <w:basedOn w:val="Normal"/>
    <w:link w:val="SignatureChar"/>
    <w:rsid w:val="00372744"/>
    <w:pPr>
      <w:ind w:left="4252"/>
    </w:pPr>
  </w:style>
  <w:style w:type="character" w:customStyle="1" w:styleId="SignatureChar">
    <w:name w:val="Signature Char"/>
    <w:link w:val="Signature"/>
    <w:rsid w:val="00372744"/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72744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372744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372744"/>
    <w:pPr>
      <w:ind w:left="200" w:hanging="200"/>
    </w:pPr>
  </w:style>
  <w:style w:type="paragraph" w:styleId="TableofFigures">
    <w:name w:val="table of figures"/>
    <w:basedOn w:val="Normal"/>
    <w:next w:val="Normal"/>
    <w:rsid w:val="00372744"/>
  </w:style>
  <w:style w:type="paragraph" w:styleId="Title">
    <w:name w:val="Title"/>
    <w:basedOn w:val="Normal"/>
    <w:next w:val="Normal"/>
    <w:link w:val="TitleChar"/>
    <w:qFormat/>
    <w:rsid w:val="0037274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72744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372744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744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C9EC-CF80-4F3E-9E82-C32A57C4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28.552</vt:lpstr>
    </vt:vector>
  </TitlesOfParts>
  <Manager/>
  <Company/>
  <LinksUpToDate>false</LinksUpToDate>
  <CharactersWithSpaces>6572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28.552</dc:title>
  <dc:subject>Management and orchestration; 5G performance measurements (Release 1516)</dc:subject>
  <dc:creator>MCC Support</dc:creator>
  <cp:keywords>5G,management,orchestration,performance,measurements</cp:keywords>
  <dc:description/>
  <cp:lastModifiedBy>Allwang, Christiane (Nokia - DE/Munich)</cp:lastModifiedBy>
  <cp:revision>2</cp:revision>
  <dcterms:created xsi:type="dcterms:W3CDTF">2022-08-23T08:41:00Z</dcterms:created>
  <dcterms:modified xsi:type="dcterms:W3CDTF">2022-08-23T08:41:00Z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01471bb9-90d3-4078-aed5-644f9190fc62</vt:lpwstr>
  </property>
  <property fmtid="{D5CDD505-2E9C-101B-9397-08002B2CF9AE}" pid="3" name="CTP_BU">
    <vt:lpwstr>NEXT GEN AND STANDARDS GROUP</vt:lpwstr>
  </property>
  <property fmtid="{D5CDD505-2E9C-101B-9397-08002B2CF9AE}" pid="4" name="CTP_TimeStamp">
    <vt:lpwstr>2018-09-04 18:55:16Z</vt:lpwstr>
  </property>
  <property fmtid="{D5CDD505-2E9C-101B-9397-08002B2CF9AE}" pid="5" name="CTPClassification">
    <vt:lpwstr>CTP_IC</vt:lpwstr>
  </property>
  <property fmtid="{D5CDD505-2E9C-101B-9397-08002B2CF9AE}" pid="6" name="MCCCRsImpl0">
    <vt:lpwstr>28.552%Rel-16%%28.552%Rel-16%0002%28.552%Rel-16%0024%28.552%Rel-16%0004%28.552%Rel-16%0005%28.552%Rel-16%0011%28.552%Rel-16%0016%28.552%Rel-16%0017%28.552%Rel-16%0018%28.552%Rel-16%0019%28.552%Rel-16%0020%28.552%Rel-16%0034%28.552%Rel-16%0036%28.552%Rel-1</vt:lpwstr>
  </property>
  <property fmtid="{D5CDD505-2E9C-101B-9397-08002B2CF9AE}" pid="7" name="MCCCRsImpl1">
    <vt:lpwstr>6%0043%28.552%Rel-16%0044%28.552%Rel-16%0045%28.552%Rel-16%0046%28.552%Rel-16%0047%28.552%Rel-16%0049%28.552%Rel-16%0050%28.552%Rel-16%0051%28.552%Rel-16%0052%28.552%Rel-16%0053%28.552%Rel-16%0054%28.552%Rel-16%0055%28.552%Rel-16%0060%28.552%Rel-16%0061%2</vt:lpwstr>
  </property>
  <property fmtid="{D5CDD505-2E9C-101B-9397-08002B2CF9AE}" pid="8" name="MCCCRsImpl2">
    <vt:lpwstr>8.552%Rel-16%0065%28.552%Rel-16%0067%28.552%Rel-16%0068%28.552%Rel-16%0070%28.552%Rel-16%0072%28.552%Rel-16%0074%28.552%Rel-16%0075%28.552%Rel-16%0076%28.552%Rel-16%0077%28.552%Rel-16%0079%28.552%Rel-16%0080%28.552%Rel-16%0082%28.552%Rel-16%0084%28.552%Re</vt:lpwstr>
  </property>
  <property fmtid="{D5CDD505-2E9C-101B-9397-08002B2CF9AE}" pid="9" name="MCCCRsImpl3">
    <vt:lpwstr>l-16%0085%28.552%Rel-16%0086%28.552%Rel-16%0081%28.552%Rel-16%0088%28.552%Rel-16%0089%28.552%Rel-16%0090%28.552%Rel-16%0092%28.552%Rel-16%0094%28.552%Rel-16%0095%28.552%Rel-16%0096%28.552%Rel-16%0097%28.552%Rel-16%0098%28.552%Rel-16%0101%28.552%Rel-16%010</vt:lpwstr>
  </property>
  <property fmtid="{D5CDD505-2E9C-101B-9397-08002B2CF9AE}" pid="10" name="MCCCRsImpl4">
    <vt:lpwstr>2%28.552%Rel-16%0104%28.552%Rel-16%0105%28.552%Rel-16%0106%28.552%Rel-16%0109%28.552%Rel-16%0111%28.552%Rel-16%0112%28.552%Rel-16%0113%28.552%Rel-16%0114%28.552%Rel-16%0117%28.552%Rel-16%0122%28.552%Rel-16%0123%28.552%Rel-16%0124%28.552%Rel-16%0127%28.552</vt:lpwstr>
  </property>
  <property fmtid="{D5CDD505-2E9C-101B-9397-08002B2CF9AE}" pid="11" name="MCCCRsImpl5">
    <vt:lpwstr>%Rel-16%0128%28.552%Rel-16%0129%28.552%Rel-16%0131%28.552%Rel-16%0131A%28.552%Rel-16%0132%28.552%Rel-16%0133%28.552%Rel-16%0135%28.552%Rel-16%0139%28.552%Rel-16%0140%28.552%Rel-16%0142%28.552%Rel-16%0143%28.552%Rel-16%0144%28.552%Rel-16%0145%28.552%Rel-16</vt:lpwstr>
  </property>
  <property fmtid="{D5CDD505-2E9C-101B-9397-08002B2CF9AE}" pid="12" name="MCCCRsImpl6">
    <vt:lpwstr>%0146%28.552%Rel-16%0147%28.552%Rel-16%0148%28.552%Rel-16%0151%28.552%Rel-16%0152%28.552%Rel-16%0153%28.552%Rel-16%0154%28.552%Rel-16%0155%28.552%Rel-16%0156%28.552%Rel-16%0157%28.552%Rel-16%0158%28.552%Rel-16%0159%28.552%Rel-16%0160%28.552%Rel-16%0161%28</vt:lpwstr>
  </property>
  <property fmtid="{D5CDD505-2E9C-101B-9397-08002B2CF9AE}" pid="13" name="MCCCRsImpl7">
    <vt:lpwstr>.552%Rel-16%0163%28.552%Rel-16%0173%28.552%Rel-16%0174%28.552%Rel-16%0175%28.552%Rel-16%0176%28.552%Rel-16%0177%28.552%Rel-16%0181%28.552%Rel-16%0182%28.552%Rel-16%0184%28.552%Rel-16%0185%28.552%Rel-16%0186%28.552%Rel-16%0187%28.552%Rel-16%0188%28.552%Rel</vt:lpwstr>
  </property>
  <property fmtid="{D5CDD505-2E9C-101B-9397-08002B2CF9AE}" pid="14" name="MCCCRsImpl8">
    <vt:lpwstr>-16%0189%28.552%Rel-16%0190%28.552%Rel-16%0194%28.552%Rel-16%0197%28.552%Rel-16%0200%28.552%Rel-16%0191%28.552%Rel-16%0192%28.552%Rel-16%0201%28.552%Rel-16%0203%28.552%Rel-16%0204%28.552%Rel-16%0206%28.552%Rel-16%0207%28.552%Rel-16%0208%28.552%Rel-16%0210</vt:lpwstr>
  </property>
  <property fmtid="{D5CDD505-2E9C-101B-9397-08002B2CF9AE}" pid="15" name="MCCCRsImpl9">
    <vt:lpwstr>Rel-16%0237%28.552%Rel-16%0238%28.552%Rel-16%0239%28.552%Rel-16%0240%28.552%Rel-16%0241%28.552%Rel-16%0242%28.552%Rel-16%0251%28.552%Rel-16%0252%28.552%Rel-16%0253%28.552%Rel-16%0254%28.552%Rel-16%0262%28.552%Rel-16%0265%28.552%Rel-16%0276%28.552%Rel-16%0</vt:lpwstr>
  </property>
  <property fmtid="{D5CDD505-2E9C-101B-9397-08002B2CF9AE}" pid="16" name="MCCCRsImpl11">
    <vt:lpwstr>277%</vt:lpwstr>
  </property>
</Properties>
</file>