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12321" w14:textId="0D261709" w:rsidR="00664998" w:rsidRPr="00F25496" w:rsidRDefault="00664998" w:rsidP="00664998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45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  <w:t>S</w:t>
      </w:r>
      <w:r>
        <w:rPr>
          <w:b/>
          <w:i/>
          <w:noProof/>
          <w:sz w:val="28"/>
        </w:rPr>
        <w:t>5</w:t>
      </w:r>
      <w:r w:rsidRPr="00F25496">
        <w:rPr>
          <w:b/>
          <w:i/>
          <w:noProof/>
          <w:sz w:val="28"/>
        </w:rPr>
        <w:t>-2</w:t>
      </w:r>
      <w:r>
        <w:rPr>
          <w:b/>
          <w:i/>
          <w:noProof/>
          <w:sz w:val="28"/>
        </w:rPr>
        <w:t>25</w:t>
      </w:r>
      <w:r w:rsidR="00BC3E36">
        <w:rPr>
          <w:b/>
          <w:i/>
          <w:noProof/>
          <w:sz w:val="28"/>
        </w:rPr>
        <w:t>324</w:t>
      </w:r>
      <w:ins w:id="0" w:author="Nokia_rev1" w:date="2022-08-19T10:15:00Z">
        <w:r w:rsidR="005E436F">
          <w:rPr>
            <w:b/>
            <w:i/>
            <w:noProof/>
            <w:sz w:val="28"/>
          </w:rPr>
          <w:t>rev1</w:t>
        </w:r>
      </w:ins>
    </w:p>
    <w:p w14:paraId="685D75DD" w14:textId="77777777" w:rsidR="00664998" w:rsidRPr="00996922" w:rsidRDefault="00664998" w:rsidP="00664998">
      <w:pPr>
        <w:pStyle w:val="CRCoverPage"/>
        <w:outlineLvl w:val="0"/>
        <w:rPr>
          <w:noProof/>
          <w:sz w:val="24"/>
        </w:rPr>
      </w:pPr>
      <w:r w:rsidRPr="00996922">
        <w:rPr>
          <w:sz w:val="24"/>
        </w:rPr>
        <w:t>e-meeting, 15 – 24 August 2022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664998" w14:paraId="0B6D3A3F" w14:textId="77777777" w:rsidTr="00261E8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F870F" w14:textId="77777777" w:rsidR="00664998" w:rsidRDefault="00664998" w:rsidP="00261E84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CR-Form-v12.1</w:t>
            </w:r>
          </w:p>
        </w:tc>
      </w:tr>
      <w:tr w:rsidR="00664998" w14:paraId="1E1DDEF1" w14:textId="77777777" w:rsidTr="00261E8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86036A9" w14:textId="77777777" w:rsidR="00664998" w:rsidRDefault="00664998" w:rsidP="00261E8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664998" w14:paraId="1264F3F9" w14:textId="77777777" w:rsidTr="00261E8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AFE8C9A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0F8030B1" w14:textId="77777777" w:rsidTr="00261E84">
        <w:tc>
          <w:tcPr>
            <w:tcW w:w="142" w:type="dxa"/>
            <w:tcBorders>
              <w:left w:val="single" w:sz="4" w:space="0" w:color="auto"/>
            </w:tcBorders>
          </w:tcPr>
          <w:p w14:paraId="45F04D08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2EC800E0" w14:textId="77777777" w:rsidR="00664998" w:rsidRPr="00410371" w:rsidRDefault="003A46D9" w:rsidP="00261E84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64998" w:rsidRPr="00410371">
              <w:rPr>
                <w:b/>
                <w:noProof/>
                <w:sz w:val="28"/>
              </w:rPr>
              <w:t>28.</w:t>
            </w:r>
            <w:r w:rsidR="00664998">
              <w:rPr>
                <w:b/>
                <w:noProof/>
                <w:sz w:val="28"/>
              </w:rPr>
              <w:t>313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49D66A77" w14:textId="77777777" w:rsidR="00664998" w:rsidRDefault="00664998" w:rsidP="00261E84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41BF2FF2" w14:textId="6D00FC19" w:rsidR="00664998" w:rsidRPr="00410371" w:rsidRDefault="003A46D9" w:rsidP="00261E84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BC3E36">
              <w:rPr>
                <w:b/>
                <w:noProof/>
                <w:sz w:val="28"/>
              </w:rPr>
              <w:t>0050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5E9F3326" w14:textId="77777777" w:rsidR="00664998" w:rsidRDefault="00664998" w:rsidP="00261E84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1C7A29A6" w14:textId="2F77EF86" w:rsidR="00664998" w:rsidRPr="00410371" w:rsidRDefault="005E436F" w:rsidP="00261E8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159C8DEA" w14:textId="77777777" w:rsidR="00664998" w:rsidRDefault="00664998" w:rsidP="00261E84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31FCFDDC" w14:textId="073DF37C" w:rsidR="00664998" w:rsidRPr="00410371" w:rsidRDefault="003A46D9" w:rsidP="00261E8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664998" w:rsidRPr="00410371">
              <w:rPr>
                <w:b/>
                <w:noProof/>
                <w:sz w:val="28"/>
              </w:rPr>
              <w:t>1</w:t>
            </w:r>
            <w:r w:rsidR="00664998">
              <w:rPr>
                <w:b/>
                <w:noProof/>
                <w:sz w:val="28"/>
              </w:rPr>
              <w:t>7</w:t>
            </w:r>
            <w:r w:rsidR="00664998" w:rsidRPr="00410371">
              <w:rPr>
                <w:b/>
                <w:noProof/>
                <w:sz w:val="28"/>
              </w:rPr>
              <w:t>.</w:t>
            </w:r>
            <w:r w:rsidR="00664998">
              <w:rPr>
                <w:b/>
                <w:noProof/>
                <w:sz w:val="28"/>
              </w:rPr>
              <w:t>5</w:t>
            </w:r>
            <w:r w:rsidR="00664998" w:rsidRPr="00410371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51A3AF12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</w:p>
        </w:tc>
      </w:tr>
      <w:tr w:rsidR="00664998" w14:paraId="688059C6" w14:textId="77777777" w:rsidTr="00261E8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3D8A009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</w:p>
        </w:tc>
      </w:tr>
      <w:tr w:rsidR="00664998" w14:paraId="04504A22" w14:textId="77777777" w:rsidTr="00261E8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1F00FF56" w14:textId="77777777" w:rsidR="00664998" w:rsidRPr="00F25D98" w:rsidRDefault="00664998" w:rsidP="00261E84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>
              <w:rPr>
                <w:rFonts w:cs="Arial"/>
                <w:i/>
                <w:noProof/>
              </w:rPr>
              <w:t>: c</w:t>
            </w:r>
            <w:r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0" w:history="1">
              <w:r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Pr="00F25D98">
              <w:rPr>
                <w:rFonts w:cs="Arial"/>
                <w:i/>
                <w:noProof/>
              </w:rPr>
              <w:t>.</w:t>
            </w:r>
          </w:p>
        </w:tc>
      </w:tr>
      <w:tr w:rsidR="00664998" w14:paraId="71F34C65" w14:textId="77777777" w:rsidTr="00261E84">
        <w:tc>
          <w:tcPr>
            <w:tcW w:w="9641" w:type="dxa"/>
            <w:gridSpan w:val="9"/>
          </w:tcPr>
          <w:p w14:paraId="17389D32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1DC6B89A" w14:textId="77777777" w:rsidR="00664998" w:rsidRDefault="00664998" w:rsidP="00664998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664998" w14:paraId="2274E792" w14:textId="77777777" w:rsidTr="00261E84">
        <w:tc>
          <w:tcPr>
            <w:tcW w:w="2835" w:type="dxa"/>
          </w:tcPr>
          <w:p w14:paraId="6BA4B3CD" w14:textId="77777777" w:rsidR="00664998" w:rsidRDefault="00664998" w:rsidP="00261E84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14:paraId="2892A0BB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C2CF715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040FAF9B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8D09204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47E92F3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26D8328B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4F17D629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607FD0AA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79E48F65" w14:textId="77777777" w:rsidR="00664998" w:rsidRDefault="00664998" w:rsidP="00664998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664998" w14:paraId="462CD07C" w14:textId="77777777" w:rsidTr="00261E84">
        <w:tc>
          <w:tcPr>
            <w:tcW w:w="9640" w:type="dxa"/>
            <w:gridSpan w:val="11"/>
          </w:tcPr>
          <w:p w14:paraId="505E2135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2E8AFAC8" w14:textId="77777777" w:rsidTr="00261E8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04703E8" w14:textId="77777777" w:rsidR="00664998" w:rsidRDefault="00664998" w:rsidP="00261E8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F6DB378" w14:textId="26073630" w:rsidR="00664998" w:rsidRDefault="003A46D9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664998">
              <w:t>Rel-1</w:t>
            </w:r>
            <w:r w:rsidR="005C0E7D">
              <w:t>7</w:t>
            </w:r>
            <w:r w:rsidR="00664998">
              <w:t xml:space="preserve"> CR 28.313 </w:t>
            </w:r>
            <w:r w:rsidR="00664998" w:rsidRPr="00A36A90">
              <w:t>Correction of intra-RAT and inter-RAT too early and too late handover failures description</w:t>
            </w:r>
            <w:r w:rsidR="00664998">
              <w:t xml:space="preserve"> </w:t>
            </w:r>
            <w:r>
              <w:fldChar w:fldCharType="end"/>
            </w:r>
          </w:p>
        </w:tc>
      </w:tr>
      <w:tr w:rsidR="00664998" w14:paraId="565223E3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24C38B9F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CD018BE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2A422788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2837A6D7" w14:textId="77777777" w:rsidR="00664998" w:rsidRDefault="00664998" w:rsidP="00261E8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7A0844BE" w14:textId="77777777" w:rsidR="00664998" w:rsidRDefault="003A46D9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664998">
              <w:rPr>
                <w:noProof/>
              </w:rPr>
              <w:t xml:space="preserve">Nokia, Nokia Shanghai Bell </w:t>
            </w:r>
            <w:r>
              <w:rPr>
                <w:noProof/>
              </w:rPr>
              <w:fldChar w:fldCharType="end"/>
            </w:r>
          </w:p>
        </w:tc>
      </w:tr>
      <w:tr w:rsidR="00664998" w14:paraId="4F3A0836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46F365A5" w14:textId="77777777" w:rsidR="00664998" w:rsidRDefault="00664998" w:rsidP="00261E8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28F5199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  <w:r>
              <w:fldChar w:fldCharType="begin"/>
            </w:r>
            <w:r>
              <w:instrText xml:space="preserve"> DOCPROPERTY  SourceIfTsg  \* MERGEFORMAT </w:instrText>
            </w:r>
            <w:r>
              <w:fldChar w:fldCharType="end"/>
            </w:r>
          </w:p>
        </w:tc>
      </w:tr>
      <w:tr w:rsidR="00664998" w14:paraId="09DA4261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0059F137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15877D2F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7FB3642A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15313DF7" w14:textId="77777777" w:rsidR="00664998" w:rsidRDefault="00664998" w:rsidP="00261E8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D22F7A4" w14:textId="77777777" w:rsidR="00664998" w:rsidRDefault="003A46D9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664998" w:rsidRPr="00D83A8A">
              <w:rPr>
                <w:noProof/>
              </w:rPr>
              <w:t>ePM_KPI_5G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83227A" w14:textId="77777777" w:rsidR="00664998" w:rsidRDefault="00664998" w:rsidP="00261E84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ECE94CF" w14:textId="77777777" w:rsidR="00664998" w:rsidRDefault="00664998" w:rsidP="00261E84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2FB804" w14:textId="77777777" w:rsidR="00664998" w:rsidRDefault="003A46D9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664998">
              <w:rPr>
                <w:noProof/>
              </w:rPr>
              <w:t>2022-08-05</w:t>
            </w:r>
            <w:r>
              <w:rPr>
                <w:noProof/>
              </w:rPr>
              <w:fldChar w:fldCharType="end"/>
            </w:r>
          </w:p>
        </w:tc>
      </w:tr>
      <w:tr w:rsidR="00664998" w14:paraId="5FA43496" w14:textId="77777777" w:rsidTr="00261E84">
        <w:tc>
          <w:tcPr>
            <w:tcW w:w="1843" w:type="dxa"/>
            <w:tcBorders>
              <w:left w:val="single" w:sz="4" w:space="0" w:color="auto"/>
            </w:tcBorders>
          </w:tcPr>
          <w:p w14:paraId="2016A2FC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1F775D9D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414F0F20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1041638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4D522C8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25C18134" w14:textId="77777777" w:rsidTr="00261E8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98247D8" w14:textId="77777777" w:rsidR="00664998" w:rsidRDefault="00664998" w:rsidP="00261E84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560AEBC7" w14:textId="5F082E53" w:rsidR="00664998" w:rsidRDefault="005C0E7D" w:rsidP="00261E84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7C0427FA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67E973C" w14:textId="77777777" w:rsidR="00664998" w:rsidRDefault="00664998" w:rsidP="00261E84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017CA48E" w14:textId="2DFC408D" w:rsidR="00664998" w:rsidRDefault="003A46D9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664998">
              <w:rPr>
                <w:noProof/>
              </w:rPr>
              <w:t>Rel-1</w:t>
            </w:r>
            <w:r w:rsidR="005C0E7D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664998" w14:paraId="2BDA5430" w14:textId="77777777" w:rsidTr="00261E8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0B86626A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D7A362A" w14:textId="77777777" w:rsidR="00664998" w:rsidRDefault="00664998" w:rsidP="00261E84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</w:t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ab/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147CCD8D" w14:textId="77777777" w:rsidR="00664998" w:rsidRDefault="00664998" w:rsidP="00261E84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2E665C1" w14:textId="77777777" w:rsidR="00664998" w:rsidRPr="007C2097" w:rsidRDefault="00664998" w:rsidP="00261E84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…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  <w:r>
              <w:rPr>
                <w:i/>
                <w:noProof/>
                <w:sz w:val="18"/>
              </w:rPr>
              <w:br/>
              <w:t>Rel-17</w:t>
            </w:r>
            <w:r>
              <w:rPr>
                <w:i/>
                <w:noProof/>
                <w:sz w:val="18"/>
              </w:rPr>
              <w:tab/>
              <w:t>(Release 17)</w:t>
            </w:r>
            <w:r>
              <w:rPr>
                <w:i/>
                <w:noProof/>
                <w:sz w:val="18"/>
              </w:rPr>
              <w:br/>
              <w:t>Rel-18</w:t>
            </w:r>
            <w:r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664998" w14:paraId="5F2AD05B" w14:textId="77777777" w:rsidTr="00261E84">
        <w:tc>
          <w:tcPr>
            <w:tcW w:w="1843" w:type="dxa"/>
          </w:tcPr>
          <w:p w14:paraId="71DC7C51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329A292F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1F42EE9C" w14:textId="77777777" w:rsidTr="00261E8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8881C90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8BC6A32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Description of intra-RAT and inter-RAT too early and too late handover failures is not correct and not aligned with TS 38.300.</w:t>
            </w:r>
          </w:p>
        </w:tc>
      </w:tr>
      <w:tr w:rsidR="00664998" w14:paraId="72996D61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5C8A678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5DA73497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50504C90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3060AFE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19E0635B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Correct description of intra-RAT and inter-RAT too early and too late handover failures.</w:t>
            </w:r>
          </w:p>
        </w:tc>
      </w:tr>
      <w:tr w:rsidR="00664998" w14:paraId="0BCDB114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960B20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1E35AA29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496B64E5" w14:textId="77777777" w:rsidTr="00261E8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D0EF8FF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72733955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val="fr-FR"/>
              </w:rPr>
              <w:t>Description of intra-RAT and inter-RAT too early and too late handover failures is not correct and not aligned with TS 38.300.</w:t>
            </w:r>
          </w:p>
        </w:tc>
      </w:tr>
      <w:tr w:rsidR="00664998" w14:paraId="63852436" w14:textId="77777777" w:rsidTr="00261E84">
        <w:tc>
          <w:tcPr>
            <w:tcW w:w="2694" w:type="dxa"/>
            <w:gridSpan w:val="2"/>
          </w:tcPr>
          <w:p w14:paraId="380A7823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04AFB37B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4F0D6405" w14:textId="77777777" w:rsidTr="00261E8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05CB241B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D34D648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eastAsia="SimSun"/>
                <w:color w:val="000000"/>
              </w:rPr>
              <w:t>7.1.2.3.1</w:t>
            </w:r>
          </w:p>
        </w:tc>
      </w:tr>
      <w:tr w:rsidR="00664998" w14:paraId="6838D30E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FC2E1D1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25DEC24" w14:textId="77777777" w:rsidR="00664998" w:rsidRDefault="00664998" w:rsidP="00261E84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664998" w14:paraId="711C6D61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059FD8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2178E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5FDE869D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76DF21AE" w14:textId="77777777" w:rsidR="00664998" w:rsidRDefault="00664998" w:rsidP="00261E8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691BF895" w14:textId="77777777" w:rsidR="00664998" w:rsidRDefault="00664998" w:rsidP="00261E84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664998" w14:paraId="0EEA2EB6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A9D08BD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5652715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499241A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20ABA41" w14:textId="77777777" w:rsidR="00664998" w:rsidRDefault="00664998" w:rsidP="00261E84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20985463" w14:textId="77777777" w:rsidR="00664998" w:rsidRDefault="00664998" w:rsidP="00261E8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4998" w14:paraId="4B4C6D02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0EC04D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5F42F0D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BDE0D7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66746C8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3136D13" w14:textId="77777777" w:rsidR="00664998" w:rsidRDefault="00664998" w:rsidP="00261E8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664998" w14:paraId="05EA555D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FED059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8BD261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612AA3A" w14:textId="77777777" w:rsidR="00664998" w:rsidRDefault="00664998" w:rsidP="00261E84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5196ED9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BBE7DBB" w14:textId="77777777" w:rsidR="00664998" w:rsidRDefault="00664998" w:rsidP="00261E84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664998" w14:paraId="5828636C" w14:textId="77777777" w:rsidTr="00261E84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9D98FF4" w14:textId="77777777" w:rsidR="00664998" w:rsidRDefault="00664998" w:rsidP="00261E84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A743BD5" w14:textId="77777777" w:rsidR="00664998" w:rsidRDefault="00664998" w:rsidP="00261E84">
            <w:pPr>
              <w:pStyle w:val="CRCoverPage"/>
              <w:spacing w:after="0"/>
              <w:rPr>
                <w:noProof/>
              </w:rPr>
            </w:pPr>
          </w:p>
        </w:tc>
      </w:tr>
      <w:tr w:rsidR="00664998" w14:paraId="2DFDCA54" w14:textId="77777777" w:rsidTr="00261E84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07B089E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B065BD5" w14:textId="7F857C63" w:rsidR="00664998" w:rsidRDefault="005C0E7D" w:rsidP="00261E8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mirrored Rel-16 CR is S5-225</w:t>
            </w:r>
            <w:r w:rsidR="00BC3E36">
              <w:rPr>
                <w:noProof/>
              </w:rPr>
              <w:t>323 (CR 0049)</w:t>
            </w:r>
            <w:r>
              <w:rPr>
                <w:noProof/>
              </w:rPr>
              <w:t>.</w:t>
            </w:r>
          </w:p>
        </w:tc>
      </w:tr>
      <w:tr w:rsidR="00664998" w:rsidRPr="008863B9" w14:paraId="60BCC601" w14:textId="77777777" w:rsidTr="00261E84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47CB15" w14:textId="77777777" w:rsidR="00664998" w:rsidRPr="008863B9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946EB46" w14:textId="77777777" w:rsidR="00664998" w:rsidRPr="008863B9" w:rsidRDefault="00664998" w:rsidP="00261E84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664998" w14:paraId="53BB7D87" w14:textId="77777777" w:rsidTr="00261E84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4EB94" w14:textId="77777777" w:rsidR="00664998" w:rsidRDefault="00664998" w:rsidP="00261E84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8CE7716" w14:textId="77777777" w:rsidR="00664998" w:rsidRDefault="00664998" w:rsidP="00261E84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5ACB8B85" w14:textId="77777777" w:rsidR="00664998" w:rsidRDefault="00664998" w:rsidP="00664998">
      <w:pPr>
        <w:tabs>
          <w:tab w:val="left" w:pos="1215"/>
        </w:tabs>
      </w:pPr>
      <w:r>
        <w:tab/>
      </w:r>
    </w:p>
    <w:p w14:paraId="4DB4413C" w14:textId="77777777" w:rsidR="00664998" w:rsidRDefault="00664998" w:rsidP="00664998">
      <w:pPr>
        <w:overflowPunct/>
        <w:autoSpaceDE/>
        <w:autoSpaceDN/>
        <w:adjustRightInd/>
        <w:spacing w:after="0"/>
        <w:textAlignment w:val="auto"/>
      </w:pPr>
      <w:r>
        <w:br w:type="page"/>
      </w:r>
    </w:p>
    <w:p w14:paraId="1737856C" w14:textId="77777777" w:rsidR="00664998" w:rsidRDefault="00664998" w:rsidP="0066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lastRenderedPageBreak/>
        <w:t>First changes</w:t>
      </w:r>
    </w:p>
    <w:p w14:paraId="798C59A8" w14:textId="77777777" w:rsidR="00464FBF" w:rsidRPr="00CB4C8C" w:rsidRDefault="00464FBF" w:rsidP="009040BD">
      <w:pPr>
        <w:pStyle w:val="Heading4"/>
      </w:pPr>
      <w:bookmarkStart w:id="2" w:name="_Toc50705740"/>
      <w:bookmarkStart w:id="3" w:name="_Toc50991611"/>
      <w:bookmarkStart w:id="4" w:name="_Toc58411291"/>
      <w:bookmarkStart w:id="5" w:name="_Toc105165422"/>
      <w:r w:rsidRPr="00CB4C8C">
        <w:t>7.1.2.3</w:t>
      </w:r>
      <w:r w:rsidRPr="00CB4C8C">
        <w:tab/>
      </w:r>
      <w:proofErr w:type="spellStart"/>
      <w:r w:rsidRPr="00CB4C8C">
        <w:t>MnS</w:t>
      </w:r>
      <w:proofErr w:type="spellEnd"/>
      <w:r w:rsidRPr="00CB4C8C">
        <w:t xml:space="preserve"> Component Type C definition</w:t>
      </w:r>
      <w:bookmarkEnd w:id="2"/>
      <w:bookmarkEnd w:id="3"/>
      <w:bookmarkEnd w:id="4"/>
      <w:bookmarkEnd w:id="5"/>
    </w:p>
    <w:p w14:paraId="18586AA2" w14:textId="77777777" w:rsidR="00780F27" w:rsidRPr="00CB4C8C" w:rsidRDefault="00780F27" w:rsidP="00780F27">
      <w:pPr>
        <w:pStyle w:val="Heading5"/>
      </w:pPr>
      <w:bookmarkStart w:id="6" w:name="_Toc50705741"/>
      <w:bookmarkStart w:id="7" w:name="_Toc50991612"/>
      <w:bookmarkStart w:id="8" w:name="_Toc58411292"/>
      <w:bookmarkStart w:id="9" w:name="_Toc105165423"/>
      <w:r w:rsidRPr="00CB4C8C">
        <w:t>7.1.2.</w:t>
      </w:r>
      <w:r w:rsidR="00464FBF" w:rsidRPr="00CB4C8C">
        <w:t>3</w:t>
      </w:r>
      <w:r w:rsidRPr="00CB4C8C">
        <w:t>.</w:t>
      </w:r>
      <w:r w:rsidR="00464FBF" w:rsidRPr="00CB4C8C">
        <w:t>1</w:t>
      </w:r>
      <w:r w:rsidRPr="00CB4C8C">
        <w:tab/>
        <w:t>Performance measurements</w:t>
      </w:r>
      <w:bookmarkEnd w:id="6"/>
      <w:bookmarkEnd w:id="7"/>
      <w:bookmarkEnd w:id="8"/>
      <w:bookmarkEnd w:id="9"/>
    </w:p>
    <w:p w14:paraId="12FF9236" w14:textId="77777777" w:rsidR="00780F27" w:rsidRPr="00CB4C8C" w:rsidRDefault="00780F27" w:rsidP="00780F27">
      <w:pPr>
        <w:tabs>
          <w:tab w:val="left" w:pos="530"/>
          <w:tab w:val="left" w:pos="2910"/>
        </w:tabs>
        <w:spacing w:after="120"/>
        <w:rPr>
          <w:lang w:eastAsia="zh-CN"/>
        </w:rPr>
      </w:pPr>
      <w:r w:rsidRPr="00CB4C8C">
        <w:rPr>
          <w:lang w:eastAsia="zh-CN"/>
        </w:rPr>
        <w:t xml:space="preserve">Performance measurements related MRO are captured in Table </w:t>
      </w:r>
      <w:r w:rsidRPr="00CB4C8C">
        <w:t>7.1.2.</w:t>
      </w:r>
      <w:r w:rsidR="00464FBF" w:rsidRPr="00CB4C8C">
        <w:t>3</w:t>
      </w:r>
      <w:r w:rsidRPr="00CB4C8C">
        <w:t>.</w:t>
      </w:r>
      <w:r w:rsidR="00464FBF" w:rsidRPr="00CB4C8C">
        <w:t>1</w:t>
      </w:r>
      <w:r w:rsidRPr="00CB4C8C">
        <w:t>.</w:t>
      </w:r>
      <w:r w:rsidRPr="00CB4C8C">
        <w:rPr>
          <w:lang w:eastAsia="zh-CN"/>
        </w:rPr>
        <w:t>-1:</w:t>
      </w:r>
    </w:p>
    <w:p w14:paraId="7198CE6C" w14:textId="77777777" w:rsidR="00780F27" w:rsidRPr="00CB4C8C" w:rsidRDefault="00780F27" w:rsidP="00780F27">
      <w:pPr>
        <w:pStyle w:val="TH"/>
      </w:pPr>
      <w:r w:rsidRPr="00CB4C8C">
        <w:t>Table</w:t>
      </w:r>
      <w:r w:rsidRPr="00CB4C8C">
        <w:rPr>
          <w:rFonts w:hint="eastAsia"/>
        </w:rPr>
        <w:t xml:space="preserve"> </w:t>
      </w:r>
      <w:r w:rsidRPr="00CB4C8C">
        <w:t>7.1.2.</w:t>
      </w:r>
      <w:r w:rsidR="00464FBF" w:rsidRPr="00CB4C8C">
        <w:t>3</w:t>
      </w:r>
      <w:r w:rsidRPr="00CB4C8C">
        <w:t>.</w:t>
      </w:r>
      <w:r w:rsidR="00464FBF" w:rsidRPr="00CB4C8C">
        <w:t>1</w:t>
      </w:r>
      <w:r w:rsidRPr="00CB4C8C">
        <w:rPr>
          <w:rFonts w:hint="eastAsia"/>
        </w:rPr>
        <w:t>-1</w:t>
      </w:r>
      <w:r w:rsidRPr="00CB4C8C">
        <w:t>.</w:t>
      </w:r>
      <w:r w:rsidR="00CB4C8C">
        <w:t xml:space="preserve"> </w:t>
      </w:r>
      <w:r w:rsidRPr="00CB4C8C">
        <w:t>MRO related performance measurements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3966"/>
        <w:gridCol w:w="2553"/>
      </w:tblGrid>
      <w:tr w:rsidR="00780F27" w:rsidRPr="00CB4C8C" w14:paraId="6B327957" w14:textId="77777777" w:rsidTr="006F7697">
        <w:trPr>
          <w:tblHeader/>
          <w:jc w:val="center"/>
        </w:trPr>
        <w:tc>
          <w:tcPr>
            <w:tcW w:w="2718" w:type="dxa"/>
          </w:tcPr>
          <w:p w14:paraId="0E33F6E7" w14:textId="77777777" w:rsidR="00780F27" w:rsidRPr="00CB4C8C" w:rsidRDefault="00780F27" w:rsidP="006F7697">
            <w:pPr>
              <w:pStyle w:val="TAH"/>
              <w:keepNext w:val="0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Performance measurement</w:t>
            </w:r>
            <w:r w:rsidRPr="00CB4C8C">
              <w:rPr>
                <w:lang w:eastAsia="zh-CN"/>
              </w:rPr>
              <w:t>s</w:t>
            </w:r>
          </w:p>
        </w:tc>
        <w:tc>
          <w:tcPr>
            <w:tcW w:w="3966" w:type="dxa"/>
          </w:tcPr>
          <w:p w14:paraId="7A93C485" w14:textId="77777777" w:rsidR="00780F27" w:rsidRPr="00CB4C8C" w:rsidRDefault="00780F27" w:rsidP="006F7697">
            <w:pPr>
              <w:pStyle w:val="TAH"/>
              <w:keepNext w:val="0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Description</w:t>
            </w:r>
          </w:p>
        </w:tc>
        <w:tc>
          <w:tcPr>
            <w:tcW w:w="2553" w:type="dxa"/>
          </w:tcPr>
          <w:p w14:paraId="11E722E6" w14:textId="77777777" w:rsidR="00780F27" w:rsidRPr="00CB4C8C" w:rsidRDefault="00780F27" w:rsidP="006F7697">
            <w:pPr>
              <w:pStyle w:val="TAH"/>
              <w:keepNext w:val="0"/>
              <w:widowControl w:val="0"/>
              <w:rPr>
                <w:lang w:eastAsia="zh-CN"/>
              </w:rPr>
            </w:pPr>
            <w:r w:rsidRPr="00CB4C8C">
              <w:rPr>
                <w:rFonts w:hint="eastAsia"/>
                <w:lang w:eastAsia="zh-CN"/>
              </w:rPr>
              <w:t>Related targets</w:t>
            </w:r>
          </w:p>
        </w:tc>
      </w:tr>
      <w:tr w:rsidR="00780F27" w:rsidRPr="00CB4C8C" w14:paraId="2FA2B873" w14:textId="77777777" w:rsidTr="00ED190F">
        <w:trPr>
          <w:jc w:val="center"/>
        </w:trPr>
        <w:tc>
          <w:tcPr>
            <w:tcW w:w="2718" w:type="dxa"/>
          </w:tcPr>
          <w:p w14:paraId="0A65E9C2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handover events</w:t>
            </w:r>
          </w:p>
        </w:tc>
        <w:tc>
          <w:tcPr>
            <w:tcW w:w="3966" w:type="dxa"/>
          </w:tcPr>
          <w:p w14:paraId="02C5615E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 xml:space="preserve">Includes all successful and unsuccessful handover events (see clause 5.1.1.6 in TS 28.552 [5]). </w:t>
            </w:r>
          </w:p>
        </w:tc>
        <w:tc>
          <w:tcPr>
            <w:tcW w:w="2553" w:type="dxa"/>
          </w:tcPr>
          <w:p w14:paraId="6934F4DD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handover failure rate</w:t>
            </w:r>
          </w:p>
        </w:tc>
      </w:tr>
      <w:tr w:rsidR="00780F27" w:rsidRPr="00CB4C8C" w14:paraId="42E8D48D" w14:textId="77777777" w:rsidTr="00ED190F">
        <w:trPr>
          <w:jc w:val="center"/>
        </w:trPr>
        <w:tc>
          <w:tcPr>
            <w:tcW w:w="2718" w:type="dxa"/>
          </w:tcPr>
          <w:p w14:paraId="108AEF6B" w14:textId="77777777" w:rsidR="00780F27" w:rsidRPr="00CB4C8C" w:rsidRDefault="00780F27" w:rsidP="006F7697">
            <w:pPr>
              <w:pStyle w:val="TAL"/>
              <w:keepNext w:val="0"/>
              <w:widowControl w:val="0"/>
              <w:rPr>
                <w:highlight w:val="yellow"/>
              </w:rPr>
            </w:pPr>
            <w:r w:rsidRPr="00CB4C8C">
              <w:t>Number of handover failures</w:t>
            </w:r>
          </w:p>
        </w:tc>
        <w:tc>
          <w:tcPr>
            <w:tcW w:w="3966" w:type="dxa"/>
          </w:tcPr>
          <w:p w14:paraId="3D0F94F8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Includes unsuccessful handover events with failure causes (see clause 5.1.1.6 in TS 28.552 [5]).</w:t>
            </w:r>
          </w:p>
        </w:tc>
        <w:tc>
          <w:tcPr>
            <w:tcW w:w="2553" w:type="dxa"/>
          </w:tcPr>
          <w:p w14:paraId="19D2B14F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handover failure rate</w:t>
            </w:r>
          </w:p>
        </w:tc>
      </w:tr>
      <w:tr w:rsidR="00780F27" w:rsidRPr="00CB4C8C" w14:paraId="3B276343" w14:textId="77777777" w:rsidTr="00ED190F">
        <w:trPr>
          <w:jc w:val="center"/>
        </w:trPr>
        <w:tc>
          <w:tcPr>
            <w:tcW w:w="2718" w:type="dxa"/>
          </w:tcPr>
          <w:p w14:paraId="792F0F8B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intra-RAT handover events</w:t>
            </w:r>
          </w:p>
        </w:tc>
        <w:tc>
          <w:tcPr>
            <w:tcW w:w="3966" w:type="dxa"/>
          </w:tcPr>
          <w:p w14:paraId="1D743E09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Includes all successful and unsuccessful intra-RAT handover events</w:t>
            </w:r>
            <w:r w:rsidR="00ED706B" w:rsidRPr="00CB4C8C">
              <w:t xml:space="preserve"> (see clauses 5.1.1.6.1 and 5.1.1.6.2 in TS 28.552 [5]).</w:t>
            </w:r>
          </w:p>
        </w:tc>
        <w:tc>
          <w:tcPr>
            <w:tcW w:w="2553" w:type="dxa"/>
          </w:tcPr>
          <w:p w14:paraId="0F7CA089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intra-RAT handover failure rate</w:t>
            </w:r>
          </w:p>
        </w:tc>
      </w:tr>
      <w:tr w:rsidR="00780F27" w:rsidRPr="00CB4C8C" w14:paraId="75C62A9C" w14:textId="77777777" w:rsidTr="00ED190F">
        <w:trPr>
          <w:jc w:val="center"/>
        </w:trPr>
        <w:tc>
          <w:tcPr>
            <w:tcW w:w="2718" w:type="dxa"/>
          </w:tcPr>
          <w:p w14:paraId="7117E3B8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intra-RAT handover failures</w:t>
            </w:r>
          </w:p>
        </w:tc>
        <w:tc>
          <w:tcPr>
            <w:tcW w:w="3966" w:type="dxa"/>
          </w:tcPr>
          <w:p w14:paraId="3C87F6A4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Includes unsuccessful intra-RAT handover events with failure causes</w:t>
            </w:r>
            <w:r w:rsidR="00ED706B" w:rsidRPr="00CB4C8C">
              <w:t xml:space="preserve"> (see clauses 5.1.1.6.1 and 5.1.1.6.2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470DC187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intra-RAT handover failure rate</w:t>
            </w:r>
          </w:p>
        </w:tc>
      </w:tr>
      <w:tr w:rsidR="00780F27" w:rsidRPr="00CB4C8C" w14:paraId="4DC9C54E" w14:textId="77777777" w:rsidTr="00ED190F">
        <w:trPr>
          <w:jc w:val="center"/>
        </w:trPr>
        <w:tc>
          <w:tcPr>
            <w:tcW w:w="2718" w:type="dxa"/>
          </w:tcPr>
          <w:p w14:paraId="4E5DA951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inter-RAT handover events</w:t>
            </w:r>
          </w:p>
        </w:tc>
        <w:tc>
          <w:tcPr>
            <w:tcW w:w="3966" w:type="dxa"/>
          </w:tcPr>
          <w:p w14:paraId="7A3571FF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Includes all successful and unsuccessful inter-RAT handover events</w:t>
            </w:r>
            <w:r w:rsidR="00ED706B" w:rsidRPr="00CB4C8C">
              <w:t xml:space="preserve"> (see clause 5.1.1.6.3 in TS 28.552 [5])</w:t>
            </w:r>
            <w:r w:rsidRPr="00CB4C8C">
              <w:t xml:space="preserve">. </w:t>
            </w:r>
          </w:p>
        </w:tc>
        <w:tc>
          <w:tcPr>
            <w:tcW w:w="2553" w:type="dxa"/>
          </w:tcPr>
          <w:p w14:paraId="6F634137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inter-RAT handover failure rate</w:t>
            </w:r>
          </w:p>
        </w:tc>
      </w:tr>
      <w:tr w:rsidR="00780F27" w:rsidRPr="00CB4C8C" w14:paraId="3286D187" w14:textId="77777777" w:rsidTr="00ED190F">
        <w:trPr>
          <w:jc w:val="center"/>
        </w:trPr>
        <w:tc>
          <w:tcPr>
            <w:tcW w:w="2718" w:type="dxa"/>
          </w:tcPr>
          <w:p w14:paraId="50A31195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inter-RAT handover failures</w:t>
            </w:r>
          </w:p>
        </w:tc>
        <w:tc>
          <w:tcPr>
            <w:tcW w:w="3966" w:type="dxa"/>
          </w:tcPr>
          <w:p w14:paraId="1AE66F93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Includes unsuccessful inter-RAT handover events with failure causes</w:t>
            </w:r>
            <w:r w:rsidR="00ED706B" w:rsidRPr="00CB4C8C">
              <w:t xml:space="preserve"> (see clause 5.1.1.6.3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15532A34" w14:textId="77777777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rPr>
                <w:snapToGrid w:val="0"/>
              </w:rPr>
              <w:t>Total inter-RAT handover failure rate</w:t>
            </w:r>
          </w:p>
        </w:tc>
      </w:tr>
      <w:tr w:rsidR="00780F27" w:rsidRPr="00CB4C8C" w14:paraId="106394C2" w14:textId="77777777" w:rsidTr="007C4078">
        <w:trPr>
          <w:trHeight w:val="455"/>
          <w:jc w:val="center"/>
        </w:trPr>
        <w:tc>
          <w:tcPr>
            <w:tcW w:w="2718" w:type="dxa"/>
          </w:tcPr>
          <w:p w14:paraId="7920EA34" w14:textId="407B3D7B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>Number of int</w:t>
            </w:r>
            <w:r w:rsidR="0030191A" w:rsidRPr="00CB4C8C">
              <w:t>ra</w:t>
            </w:r>
            <w:r w:rsidRPr="00CB4C8C">
              <w:t xml:space="preserve">-RAT too </w:t>
            </w:r>
            <w:del w:id="10" w:author="Nokia" w:date="2022-08-04T17:53:00Z">
              <w:r w:rsidRPr="00CB4C8C" w:rsidDel="005C0E7D">
                <w:delText xml:space="preserve">early </w:delText>
              </w:r>
            </w:del>
            <w:ins w:id="11" w:author="Nokia" w:date="2022-08-04T17:53:00Z">
              <w:r w:rsidR="005C0E7D">
                <w:t>late</w:t>
              </w:r>
              <w:r w:rsidR="005C0E7D" w:rsidRPr="00CB4C8C">
                <w:t xml:space="preserve"> </w:t>
              </w:r>
            </w:ins>
            <w:r w:rsidRPr="00CB4C8C">
              <w:t>handover failures</w:t>
            </w:r>
          </w:p>
        </w:tc>
        <w:tc>
          <w:tcPr>
            <w:tcW w:w="3966" w:type="dxa"/>
          </w:tcPr>
          <w:p w14:paraId="7EC5B5A3" w14:textId="0BAF2C03" w:rsidR="00780F27" w:rsidRPr="00CB4C8C" w:rsidRDefault="00780F27" w:rsidP="006F7697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CB4C8C">
              <w:t xml:space="preserve">Detected when an RLF occurs after the UE has stayed for a long period of time in the </w:t>
            </w:r>
            <w:ins w:id="12" w:author="Nokia_rev1" w:date="2022-08-19T10:16:00Z">
              <w:r w:rsidR="005E436F">
                <w:t xml:space="preserve">source </w:t>
              </w:r>
            </w:ins>
            <w:r w:rsidRPr="00CB4C8C">
              <w:t>cell</w:t>
            </w:r>
            <w:ins w:id="13" w:author="Nokia" w:date="2022-08-04T17:53:00Z">
              <w:r w:rsidR="005C0E7D">
                <w:t>;</w:t>
              </w:r>
              <w:r w:rsidR="005C0E7D" w:rsidRPr="005C624F">
                <w:t xml:space="preserve"> the UE attempts to re-establish the radio link connection in </w:t>
              </w:r>
            </w:ins>
            <w:ins w:id="14" w:author="Nokia_rev1" w:date="2022-08-19T10:16:00Z">
              <w:r w:rsidR="005E436F">
                <w:t>the target</w:t>
              </w:r>
            </w:ins>
            <w:ins w:id="15" w:author="Nokia" w:date="2022-08-04T17:53:00Z">
              <w:del w:id="16" w:author="Nokia_rev1" w:date="2022-08-19T10:16:00Z">
                <w:r w:rsidR="005C0E7D" w:rsidRPr="005C624F" w:rsidDel="005E436F">
                  <w:delText>a different</w:delText>
                </w:r>
              </w:del>
              <w:r w:rsidR="005C0E7D" w:rsidRPr="005C624F">
                <w:t xml:space="preserve"> cell</w:t>
              </w:r>
            </w:ins>
            <w:r w:rsidR="00ED706B" w:rsidRPr="00CB4C8C">
              <w:t xml:space="preserve"> (see clause 5.1.1.25.1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01D62C06" w14:textId="77777777" w:rsidR="00780F27" w:rsidRPr="00CB4C8C" w:rsidRDefault="00780F27" w:rsidP="006F7697">
            <w:pPr>
              <w:pStyle w:val="TAL"/>
              <w:keepNext w:val="0"/>
              <w:widowControl w:val="0"/>
            </w:pPr>
          </w:p>
        </w:tc>
      </w:tr>
      <w:tr w:rsidR="00780F27" w:rsidRPr="00CB4C8C" w14:paraId="4ABEF8EF" w14:textId="77777777" w:rsidTr="00ED190F">
        <w:trPr>
          <w:jc w:val="center"/>
        </w:trPr>
        <w:tc>
          <w:tcPr>
            <w:tcW w:w="2718" w:type="dxa"/>
          </w:tcPr>
          <w:p w14:paraId="574EA142" w14:textId="60FBD0AC" w:rsidR="00780F27" w:rsidRPr="00CB4C8C" w:rsidRDefault="00780F27" w:rsidP="006F7697">
            <w:pPr>
              <w:pStyle w:val="TAL"/>
              <w:keepNext w:val="0"/>
              <w:widowControl w:val="0"/>
            </w:pPr>
            <w:r w:rsidRPr="00CB4C8C">
              <w:t xml:space="preserve">Number of intra-RAT too </w:t>
            </w:r>
            <w:del w:id="17" w:author="Nokia" w:date="2022-08-04T17:53:00Z">
              <w:r w:rsidRPr="00CB4C8C" w:rsidDel="005C0E7D">
                <w:delText xml:space="preserve">late </w:delText>
              </w:r>
            </w:del>
            <w:ins w:id="18" w:author="Nokia" w:date="2022-08-04T17:53:00Z">
              <w:r w:rsidR="005C0E7D">
                <w:t>early</w:t>
              </w:r>
              <w:r w:rsidR="005C0E7D" w:rsidRPr="00CB4C8C">
                <w:t xml:space="preserve"> </w:t>
              </w:r>
            </w:ins>
            <w:r w:rsidRPr="00CB4C8C">
              <w:t>handover failures</w:t>
            </w:r>
          </w:p>
        </w:tc>
        <w:tc>
          <w:tcPr>
            <w:tcW w:w="3966" w:type="dxa"/>
          </w:tcPr>
          <w:p w14:paraId="7E8D3617" w14:textId="74942FF9" w:rsidR="00780F27" w:rsidRPr="00CB4C8C" w:rsidRDefault="00780F27" w:rsidP="006F7697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CB4C8C">
              <w:t>Detected when an RLF occurs shortly after a successful handover from a source cell to a target cell or a handover failure occurs during the handover procedure</w:t>
            </w:r>
            <w:ins w:id="19" w:author="Nokia" w:date="2022-08-04T17:53:00Z">
              <w:r w:rsidR="005C0E7D">
                <w:t>;</w:t>
              </w:r>
              <w:r w:rsidR="005C0E7D" w:rsidRPr="00CB4C8C">
                <w:t xml:space="preserve"> </w:t>
              </w:r>
              <w:r w:rsidR="005C0E7D" w:rsidRPr="00F46ECC">
                <w:t>the UE attempts to re-establish the radio link connection in the source cell</w:t>
              </w:r>
            </w:ins>
            <w:r w:rsidR="00ED706B" w:rsidRPr="00CB4C8C">
              <w:t xml:space="preserve"> (see clause 5.1.1.25.1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0A611DC0" w14:textId="77777777" w:rsidR="00780F27" w:rsidRPr="00CB4C8C" w:rsidRDefault="00780F27" w:rsidP="006F7697">
            <w:pPr>
              <w:pStyle w:val="TAL"/>
              <w:keepNext w:val="0"/>
              <w:widowControl w:val="0"/>
            </w:pPr>
          </w:p>
        </w:tc>
      </w:tr>
      <w:tr w:rsidR="00780F27" w:rsidRPr="00CB4C8C" w14:paraId="1E82244C" w14:textId="77777777" w:rsidTr="00ED190F">
        <w:trPr>
          <w:jc w:val="center"/>
        </w:trPr>
        <w:tc>
          <w:tcPr>
            <w:tcW w:w="2718" w:type="dxa"/>
          </w:tcPr>
          <w:p w14:paraId="1B60CCC8" w14:textId="77777777" w:rsidR="00780F27" w:rsidRPr="00CB4C8C" w:rsidRDefault="00780F27" w:rsidP="006F7697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CB4C8C">
              <w:t>Number of intra-RAT handover failures to wrong cell</w:t>
            </w:r>
          </w:p>
        </w:tc>
        <w:tc>
          <w:tcPr>
            <w:tcW w:w="3966" w:type="dxa"/>
          </w:tcPr>
          <w:p w14:paraId="6B9CD3F8" w14:textId="0870CE20" w:rsidR="00780F27" w:rsidRPr="00CB4C8C" w:rsidRDefault="00780F27" w:rsidP="006F7697">
            <w:pPr>
              <w:pStyle w:val="TAL"/>
              <w:keepNext w:val="0"/>
              <w:widowControl w:val="0"/>
              <w:rPr>
                <w:lang w:eastAsia="zh-CN"/>
              </w:rPr>
            </w:pPr>
            <w:r w:rsidRPr="00CB4C8C">
              <w:t>Detected when an RLF occurs shortly after a successful handover from a source cell to a target cell or a handover failure occurs during the handover procedure</w:t>
            </w:r>
            <w:ins w:id="20" w:author="Nokia" w:date="2022-08-04T17:54:00Z">
              <w:r w:rsidR="005C0E7D">
                <w:t>;</w:t>
              </w:r>
              <w:r w:rsidR="005C0E7D" w:rsidRPr="00CB4C8C">
                <w:t xml:space="preserve"> </w:t>
              </w:r>
              <w:r w:rsidR="005C0E7D" w:rsidRPr="00F46ECC">
                <w:t xml:space="preserve">the UE attempts to re-establish the radio link connection in a cell other than the source cell </w:t>
              </w:r>
            </w:ins>
            <w:ins w:id="21" w:author="Nokia_rev1" w:date="2022-08-19T10:17:00Z">
              <w:r w:rsidR="005E436F">
                <w:t>or</w:t>
              </w:r>
            </w:ins>
            <w:ins w:id="22" w:author="Nokia" w:date="2022-08-04T17:54:00Z">
              <w:del w:id="23" w:author="Nokia_rev1" w:date="2022-08-19T10:17:00Z">
                <w:r w:rsidR="005C0E7D" w:rsidRPr="00F46ECC" w:rsidDel="005E436F">
                  <w:delText>and</w:delText>
                </w:r>
              </w:del>
              <w:r w:rsidR="005C0E7D" w:rsidRPr="00F46ECC">
                <w:t xml:space="preserve"> the target cell</w:t>
              </w:r>
            </w:ins>
            <w:r w:rsidR="00ED706B" w:rsidRPr="00CB4C8C">
              <w:t xml:space="preserve"> (see clause 5.1.1.25.1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7A7CBD96" w14:textId="77777777" w:rsidR="00780F27" w:rsidRPr="00CB4C8C" w:rsidRDefault="00780F27" w:rsidP="006F7697">
            <w:pPr>
              <w:pStyle w:val="TAL"/>
              <w:keepNext w:val="0"/>
              <w:widowControl w:val="0"/>
              <w:rPr>
                <w:lang w:eastAsia="zh-CN"/>
              </w:rPr>
            </w:pPr>
          </w:p>
        </w:tc>
      </w:tr>
      <w:tr w:rsidR="00322D16" w:rsidRPr="00CB4C8C" w14:paraId="433B1258" w14:textId="77777777" w:rsidTr="00ED190F">
        <w:trPr>
          <w:jc w:val="center"/>
        </w:trPr>
        <w:tc>
          <w:tcPr>
            <w:tcW w:w="2718" w:type="dxa"/>
          </w:tcPr>
          <w:p w14:paraId="29D96C0E" w14:textId="64BC38B3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t xml:space="preserve">Number of intra-RAT too </w:t>
            </w:r>
            <w:del w:id="24" w:author="Nokia" w:date="2022-08-04T17:55:00Z">
              <w:r w:rsidRPr="00CB4C8C" w:rsidDel="005C0E7D">
                <w:delText xml:space="preserve">early </w:delText>
              </w:r>
            </w:del>
            <w:ins w:id="25" w:author="Nokia" w:date="2022-08-04T17:55:00Z">
              <w:r w:rsidR="005C0E7D">
                <w:t xml:space="preserve">late </w:t>
              </w:r>
            </w:ins>
            <w:r w:rsidRPr="00CB4C8C">
              <w:t>handover failures</w:t>
            </w:r>
            <w:r>
              <w:t xml:space="preserve"> per source beam</w:t>
            </w:r>
          </w:p>
        </w:tc>
        <w:tc>
          <w:tcPr>
            <w:tcW w:w="3966" w:type="dxa"/>
          </w:tcPr>
          <w:p w14:paraId="151327CF" w14:textId="137E6AD3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t xml:space="preserve">Detected when an RLF occurs after the UE has stayed for a long period of time in the </w:t>
            </w:r>
            <w:ins w:id="26" w:author="Nokia_rev1" w:date="2022-08-19T10:17:00Z">
              <w:r w:rsidR="005E436F">
                <w:t xml:space="preserve">source </w:t>
              </w:r>
            </w:ins>
            <w:r w:rsidRPr="00CB4C8C">
              <w:t>cell</w:t>
            </w:r>
            <w:ins w:id="27" w:author="Nokia" w:date="2022-08-04T17:55:00Z">
              <w:r w:rsidR="005C0E7D">
                <w:t>;</w:t>
              </w:r>
              <w:r w:rsidR="005C0E7D" w:rsidRPr="005C624F">
                <w:t xml:space="preserve"> the UE attempts to re-establish the radio link connection in </w:t>
              </w:r>
            </w:ins>
            <w:ins w:id="28" w:author="Nokia_rev1" w:date="2022-08-19T10:18:00Z">
              <w:r w:rsidR="005E436F">
                <w:t>the target</w:t>
              </w:r>
            </w:ins>
            <w:ins w:id="29" w:author="Nokia" w:date="2022-08-04T17:55:00Z">
              <w:del w:id="30" w:author="Nokia_rev1" w:date="2022-08-19T10:18:00Z">
                <w:r w:rsidR="005C0E7D" w:rsidRPr="005C624F" w:rsidDel="005E436F">
                  <w:delText>a different</w:delText>
                </w:r>
              </w:del>
              <w:r w:rsidR="005C0E7D" w:rsidRPr="005C624F">
                <w:t xml:space="preserve"> cell</w:t>
              </w:r>
            </w:ins>
            <w:r w:rsidRPr="00CB4C8C">
              <w:t xml:space="preserve"> (see clause 5.1.1.25.</w:t>
            </w:r>
            <w:r w:rsidR="006A27DC">
              <w:t>5</w:t>
            </w:r>
            <w:r w:rsidRPr="00CB4C8C">
              <w:t xml:space="preserve"> in TS 28.552 [5]).</w:t>
            </w:r>
          </w:p>
        </w:tc>
        <w:tc>
          <w:tcPr>
            <w:tcW w:w="2553" w:type="dxa"/>
          </w:tcPr>
          <w:p w14:paraId="1AEAF80F" w14:textId="77777777" w:rsidR="00322D16" w:rsidRPr="00CB4C8C" w:rsidRDefault="00322D16" w:rsidP="00322D16">
            <w:pPr>
              <w:pStyle w:val="TAL"/>
              <w:keepNext w:val="0"/>
              <w:widowControl w:val="0"/>
              <w:rPr>
                <w:lang w:eastAsia="zh-CN"/>
              </w:rPr>
            </w:pPr>
          </w:p>
        </w:tc>
      </w:tr>
      <w:tr w:rsidR="00322D16" w:rsidRPr="00CB4C8C" w14:paraId="7523E3C2" w14:textId="77777777" w:rsidTr="00ED190F">
        <w:trPr>
          <w:jc w:val="center"/>
        </w:trPr>
        <w:tc>
          <w:tcPr>
            <w:tcW w:w="2718" w:type="dxa"/>
          </w:tcPr>
          <w:p w14:paraId="4CF57D3D" w14:textId="174EAA86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t xml:space="preserve">Number of intra-RAT too </w:t>
            </w:r>
            <w:del w:id="31" w:author="Nokia" w:date="2022-08-04T17:55:00Z">
              <w:r w:rsidRPr="00CB4C8C" w:rsidDel="005C0E7D">
                <w:delText xml:space="preserve">late </w:delText>
              </w:r>
            </w:del>
            <w:ins w:id="32" w:author="Nokia" w:date="2022-08-04T17:55:00Z">
              <w:r w:rsidR="005C0E7D">
                <w:t xml:space="preserve">early </w:t>
              </w:r>
            </w:ins>
            <w:r w:rsidRPr="00CB4C8C">
              <w:t>handover failures</w:t>
            </w:r>
            <w:r>
              <w:t xml:space="preserve"> per source beam</w:t>
            </w:r>
          </w:p>
        </w:tc>
        <w:tc>
          <w:tcPr>
            <w:tcW w:w="3966" w:type="dxa"/>
          </w:tcPr>
          <w:p w14:paraId="00D25D7D" w14:textId="580DCA64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t>Detected when an RLF occurs shortly after a successful handover from a source cell to a target cell or a handover failure occurs during the handover procedure</w:t>
            </w:r>
            <w:del w:id="33" w:author="Nokia" w:date="2022-08-04T17:56:00Z">
              <w:r w:rsidRPr="00CB4C8C" w:rsidDel="005C0E7D">
                <w:delText xml:space="preserve"> </w:delText>
              </w:r>
            </w:del>
            <w:ins w:id="34" w:author="Nokia" w:date="2022-08-04T17:56:00Z">
              <w:r w:rsidR="005C0E7D">
                <w:t>;</w:t>
              </w:r>
              <w:r w:rsidR="005C0E7D" w:rsidRPr="00CB4C8C">
                <w:t xml:space="preserve"> </w:t>
              </w:r>
              <w:r w:rsidR="005C0E7D" w:rsidRPr="00F46ECC">
                <w:t>the UE attempts to re-establish the radio link connection in the source cell</w:t>
              </w:r>
              <w:r w:rsidR="005C0E7D" w:rsidRPr="00CB4C8C">
                <w:t xml:space="preserve"> </w:t>
              </w:r>
            </w:ins>
            <w:r w:rsidRPr="00CB4C8C">
              <w:t>(see clause 5.1.1.25.</w:t>
            </w:r>
            <w:r>
              <w:t>5</w:t>
            </w:r>
            <w:r w:rsidRPr="00CB4C8C">
              <w:t xml:space="preserve"> in TS 28.552 [5]).</w:t>
            </w:r>
          </w:p>
        </w:tc>
        <w:tc>
          <w:tcPr>
            <w:tcW w:w="2553" w:type="dxa"/>
          </w:tcPr>
          <w:p w14:paraId="21592D19" w14:textId="77777777" w:rsidR="00322D16" w:rsidRPr="00CB4C8C" w:rsidRDefault="00322D16" w:rsidP="00322D16">
            <w:pPr>
              <w:pStyle w:val="TAL"/>
              <w:keepNext w:val="0"/>
              <w:widowControl w:val="0"/>
              <w:rPr>
                <w:lang w:eastAsia="zh-CN"/>
              </w:rPr>
            </w:pPr>
          </w:p>
        </w:tc>
      </w:tr>
      <w:tr w:rsidR="00322D16" w:rsidRPr="00CB4C8C" w14:paraId="184B3635" w14:textId="77777777" w:rsidTr="00ED190F">
        <w:trPr>
          <w:jc w:val="center"/>
        </w:trPr>
        <w:tc>
          <w:tcPr>
            <w:tcW w:w="2718" w:type="dxa"/>
          </w:tcPr>
          <w:p w14:paraId="332E3EB9" w14:textId="092D357F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lastRenderedPageBreak/>
              <w:t>Number of intra-RAT handover failures to wrong cell</w:t>
            </w:r>
            <w:r>
              <w:t xml:space="preserve"> per source beam</w:t>
            </w:r>
          </w:p>
        </w:tc>
        <w:tc>
          <w:tcPr>
            <w:tcW w:w="3966" w:type="dxa"/>
          </w:tcPr>
          <w:p w14:paraId="102919CC" w14:textId="33A4B431" w:rsidR="00322D16" w:rsidRPr="00CB4C8C" w:rsidRDefault="00322D16" w:rsidP="00322D16">
            <w:pPr>
              <w:pStyle w:val="TAL"/>
              <w:keepNext w:val="0"/>
              <w:widowControl w:val="0"/>
            </w:pPr>
            <w:r w:rsidRPr="00CB4C8C">
              <w:t>Detected when an RLF occurs shortly after a successful handover from a source cell to a target cell or a handover failure occurs during the handover procedure</w:t>
            </w:r>
            <w:ins w:id="35" w:author="Nokia" w:date="2022-08-04T17:56:00Z">
              <w:r w:rsidR="005C0E7D">
                <w:t>;</w:t>
              </w:r>
              <w:r w:rsidR="005C0E7D" w:rsidRPr="00CB4C8C">
                <w:t xml:space="preserve"> </w:t>
              </w:r>
              <w:r w:rsidR="005C0E7D" w:rsidRPr="00F46ECC">
                <w:t xml:space="preserve">the UE attempts to re-establish the radio link connection in a cell other than the source cell </w:t>
              </w:r>
            </w:ins>
            <w:ins w:id="36" w:author="Nokia_rev1" w:date="2022-08-19T10:18:00Z">
              <w:r w:rsidR="005E436F">
                <w:t>or</w:t>
              </w:r>
            </w:ins>
            <w:ins w:id="37" w:author="Nokia" w:date="2022-08-04T17:56:00Z">
              <w:del w:id="38" w:author="Nokia_rev1" w:date="2022-08-19T10:18:00Z">
                <w:r w:rsidR="005C0E7D" w:rsidRPr="00F46ECC" w:rsidDel="005E436F">
                  <w:delText>and</w:delText>
                </w:r>
              </w:del>
              <w:r w:rsidR="005C0E7D" w:rsidRPr="00F46ECC">
                <w:t xml:space="preserve"> the target cell</w:t>
              </w:r>
            </w:ins>
            <w:r w:rsidRPr="00CB4C8C">
              <w:t xml:space="preserve"> (see clause 5.1.1.25.</w:t>
            </w:r>
            <w:r>
              <w:t>5</w:t>
            </w:r>
            <w:r w:rsidRPr="00CB4C8C">
              <w:t xml:space="preserve"> in TS 28.552 [5]).</w:t>
            </w:r>
          </w:p>
        </w:tc>
        <w:tc>
          <w:tcPr>
            <w:tcW w:w="2553" w:type="dxa"/>
          </w:tcPr>
          <w:p w14:paraId="13CF71BE" w14:textId="77777777" w:rsidR="00322D16" w:rsidRPr="00CB4C8C" w:rsidRDefault="00322D16" w:rsidP="00322D16">
            <w:pPr>
              <w:pStyle w:val="TAL"/>
              <w:keepNext w:val="0"/>
              <w:widowControl w:val="0"/>
              <w:rPr>
                <w:lang w:eastAsia="zh-CN"/>
              </w:rPr>
            </w:pPr>
          </w:p>
        </w:tc>
      </w:tr>
      <w:tr w:rsidR="00322D16" w:rsidRPr="00CB4C8C" w:rsidDel="005C0E7D" w14:paraId="59A45E51" w14:textId="1C6DBCC0" w:rsidTr="00ED190F">
        <w:trPr>
          <w:jc w:val="center"/>
          <w:del w:id="39" w:author="Nokia" w:date="2022-08-04T17:58:00Z"/>
        </w:trPr>
        <w:tc>
          <w:tcPr>
            <w:tcW w:w="2718" w:type="dxa"/>
          </w:tcPr>
          <w:p w14:paraId="19F1EBDE" w14:textId="796C42A0" w:rsidR="00322D16" w:rsidRPr="00CB4C8C" w:rsidDel="005C0E7D" w:rsidRDefault="00322D16" w:rsidP="00322D16">
            <w:pPr>
              <w:pStyle w:val="TAL"/>
              <w:keepNext w:val="0"/>
              <w:widowControl w:val="0"/>
              <w:rPr>
                <w:del w:id="40" w:author="Nokia" w:date="2022-08-04T17:58:00Z"/>
              </w:rPr>
            </w:pPr>
            <w:del w:id="41" w:author="Nokia" w:date="2022-08-04T17:58:00Z">
              <w:r w:rsidRPr="00CB4C8C" w:rsidDel="005C0E7D">
                <w:delText xml:space="preserve">Number of intra-RAT too </w:delText>
              </w:r>
            </w:del>
            <w:del w:id="42" w:author="Nokia" w:date="2022-08-04T17:57:00Z">
              <w:r w:rsidRPr="00CB4C8C" w:rsidDel="005C0E7D">
                <w:delText xml:space="preserve">early </w:delText>
              </w:r>
            </w:del>
            <w:del w:id="43" w:author="Nokia" w:date="2022-08-04T17:58:00Z">
              <w:r w:rsidRPr="00CB4C8C" w:rsidDel="005C0E7D">
                <w:delText>handover failures</w:delText>
              </w:r>
              <w:r w:rsidDel="005C0E7D">
                <w:delText xml:space="preserve"> per source beam</w:delText>
              </w:r>
            </w:del>
          </w:p>
        </w:tc>
        <w:tc>
          <w:tcPr>
            <w:tcW w:w="3966" w:type="dxa"/>
          </w:tcPr>
          <w:p w14:paraId="70F26AD4" w14:textId="3E2D99CF" w:rsidR="00322D16" w:rsidRPr="00CB4C8C" w:rsidDel="005C0E7D" w:rsidRDefault="00322D16" w:rsidP="00322D16">
            <w:pPr>
              <w:pStyle w:val="TAL"/>
              <w:keepNext w:val="0"/>
              <w:widowControl w:val="0"/>
              <w:rPr>
                <w:del w:id="44" w:author="Nokia" w:date="2022-08-04T17:58:00Z"/>
              </w:rPr>
            </w:pPr>
            <w:del w:id="45" w:author="Nokia" w:date="2022-08-04T17:58:00Z">
              <w:r w:rsidRPr="00CB4C8C" w:rsidDel="005C0E7D">
                <w:delText>Detected when an RLF occurs after the UE has stayed for a long period of time in the cell (see clause 5.1.1.25.</w:delText>
              </w:r>
              <w:r w:rsidDel="005C0E7D">
                <w:delText>5</w:delText>
              </w:r>
              <w:r w:rsidRPr="00CB4C8C" w:rsidDel="005C0E7D">
                <w:delText xml:space="preserve"> in TS 28.552 [5]).</w:delText>
              </w:r>
            </w:del>
          </w:p>
        </w:tc>
        <w:tc>
          <w:tcPr>
            <w:tcW w:w="2553" w:type="dxa"/>
          </w:tcPr>
          <w:p w14:paraId="1EF93649" w14:textId="76725D2F" w:rsidR="00322D16" w:rsidRPr="00CB4C8C" w:rsidDel="005C0E7D" w:rsidRDefault="00322D16" w:rsidP="00322D16">
            <w:pPr>
              <w:pStyle w:val="TAL"/>
              <w:keepNext w:val="0"/>
              <w:widowControl w:val="0"/>
              <w:rPr>
                <w:del w:id="46" w:author="Nokia" w:date="2022-08-04T17:58:00Z"/>
                <w:lang w:eastAsia="zh-CN"/>
              </w:rPr>
            </w:pPr>
          </w:p>
        </w:tc>
      </w:tr>
      <w:tr w:rsidR="00780F27" w:rsidRPr="00CB4C8C" w14:paraId="1C83332E" w14:textId="77777777" w:rsidTr="00ED190F">
        <w:trPr>
          <w:jc w:val="center"/>
        </w:trPr>
        <w:tc>
          <w:tcPr>
            <w:tcW w:w="2718" w:type="dxa"/>
          </w:tcPr>
          <w:p w14:paraId="01B73461" w14:textId="071820B8" w:rsidR="00780F27" w:rsidRPr="00CB4C8C" w:rsidRDefault="00780F27" w:rsidP="00ED190F">
            <w:pPr>
              <w:pStyle w:val="TAL"/>
              <w:widowControl w:val="0"/>
            </w:pPr>
            <w:r w:rsidRPr="00CB4C8C">
              <w:t xml:space="preserve">Number of inter-RAT too </w:t>
            </w:r>
            <w:del w:id="47" w:author="Nokia" w:date="2022-08-04T17:59:00Z">
              <w:r w:rsidRPr="00CB4C8C" w:rsidDel="00BA5855">
                <w:delText xml:space="preserve">early </w:delText>
              </w:r>
            </w:del>
            <w:ins w:id="48" w:author="Nokia" w:date="2022-08-04T17:59:00Z">
              <w:r w:rsidR="00BA5855">
                <w:t>late</w:t>
              </w:r>
              <w:r w:rsidR="00BA5855" w:rsidRPr="00CB4C8C">
                <w:t xml:space="preserve"> </w:t>
              </w:r>
            </w:ins>
            <w:r w:rsidRPr="00CB4C8C">
              <w:t>handover failures</w:t>
            </w:r>
          </w:p>
        </w:tc>
        <w:tc>
          <w:tcPr>
            <w:tcW w:w="3966" w:type="dxa"/>
          </w:tcPr>
          <w:p w14:paraId="6C612CA0" w14:textId="43F7BF3B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  <w:r w:rsidRPr="00CB4C8C">
              <w:t>Detected when an RLF occurs after the UE has stayed in an</w:t>
            </w:r>
            <w:r w:rsidRPr="00CB4C8C">
              <w:rPr>
                <w:rFonts w:hint="eastAsia"/>
              </w:rPr>
              <w:t xml:space="preserve"> </w:t>
            </w:r>
            <w:ins w:id="49" w:author="Nokia" w:date="2022-08-04T18:00:00Z">
              <w:r w:rsidR="00BA5855">
                <w:t>NG-RAN</w:t>
              </w:r>
            </w:ins>
            <w:del w:id="50" w:author="Nokia" w:date="2022-08-04T18:00:00Z">
              <w:r w:rsidRPr="00CB4C8C" w:rsidDel="00BA5855">
                <w:rPr>
                  <w:rFonts w:hint="eastAsia"/>
                </w:rPr>
                <w:delText>E-UTRAN</w:delText>
              </w:r>
            </w:del>
            <w:r w:rsidRPr="00CB4C8C">
              <w:t xml:space="preserve"> cell</w:t>
            </w:r>
            <w:r w:rsidRPr="00CB4C8C">
              <w:rPr>
                <w:rFonts w:hint="eastAsia"/>
              </w:rPr>
              <w:t xml:space="preserve"> </w:t>
            </w:r>
            <w:del w:id="51" w:author="Nokia" w:date="2022-08-04T18:00:00Z">
              <w:r w:rsidRPr="00CB4C8C" w:rsidDel="00BA5855">
                <w:rPr>
                  <w:rFonts w:hint="eastAsia"/>
                </w:rPr>
                <w:delText>which connects with 5GC</w:delText>
              </w:r>
              <w:r w:rsidRPr="00CB4C8C" w:rsidDel="00BA5855">
                <w:delText xml:space="preserve"> </w:delText>
              </w:r>
            </w:del>
            <w:r w:rsidRPr="00CB4C8C">
              <w:t>for a long period of time</w:t>
            </w:r>
            <w:ins w:id="52" w:author="Nokia" w:date="2022-08-04T18:00:00Z">
              <w:r w:rsidR="00BA5855">
                <w:t xml:space="preserve">; </w:t>
              </w:r>
              <w:r w:rsidR="00BA5855" w:rsidRPr="005C624F">
                <w:t>the UE attempts to re</w:t>
              </w:r>
              <w:r w:rsidR="00BA5855">
                <w:t>connect to a cell belonging to an E-UTRAN node</w:t>
              </w:r>
            </w:ins>
            <w:r w:rsidR="00ED706B" w:rsidRPr="00CB4C8C">
              <w:t xml:space="preserve"> (see clause 5.1.1.25.2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66F9E997" w14:textId="77777777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780F27" w:rsidRPr="00CB4C8C" w14:paraId="63BF68D3" w14:textId="77777777" w:rsidTr="00ED190F">
        <w:trPr>
          <w:jc w:val="center"/>
        </w:trPr>
        <w:tc>
          <w:tcPr>
            <w:tcW w:w="2718" w:type="dxa"/>
          </w:tcPr>
          <w:p w14:paraId="704F1FB5" w14:textId="0629F99F" w:rsidR="00780F27" w:rsidRPr="00CB4C8C" w:rsidRDefault="00780F27" w:rsidP="00ED190F">
            <w:pPr>
              <w:pStyle w:val="TAL"/>
              <w:widowControl w:val="0"/>
            </w:pPr>
            <w:r w:rsidRPr="00CB4C8C">
              <w:t xml:space="preserve">Number of inter-RAT too </w:t>
            </w:r>
            <w:del w:id="53" w:author="Nokia" w:date="2022-08-04T18:00:00Z">
              <w:r w:rsidRPr="00CB4C8C" w:rsidDel="00BA5855">
                <w:delText xml:space="preserve">late </w:delText>
              </w:r>
            </w:del>
            <w:ins w:id="54" w:author="Nokia" w:date="2022-08-04T18:00:00Z">
              <w:r w:rsidR="00BA5855">
                <w:t>early</w:t>
              </w:r>
              <w:r w:rsidR="00BA5855" w:rsidRPr="00CB4C8C">
                <w:t xml:space="preserve"> </w:t>
              </w:r>
            </w:ins>
            <w:r w:rsidRPr="00CB4C8C">
              <w:t>handover failures</w:t>
            </w:r>
          </w:p>
        </w:tc>
        <w:tc>
          <w:tcPr>
            <w:tcW w:w="3966" w:type="dxa"/>
          </w:tcPr>
          <w:p w14:paraId="26806535" w14:textId="3DA1C568" w:rsidR="00780F27" w:rsidRPr="00CB4C8C" w:rsidRDefault="004A6DBE" w:rsidP="00ED190F">
            <w:pPr>
              <w:pStyle w:val="TAL"/>
              <w:widowControl w:val="0"/>
              <w:rPr>
                <w:lang w:eastAsia="zh-CN"/>
              </w:rPr>
            </w:pPr>
            <w:r w:rsidRPr="00CB4C8C">
              <w:t>Detected</w:t>
            </w:r>
            <w:r w:rsidR="00780F27" w:rsidRPr="00CB4C8C">
              <w:t xml:space="preserve"> when an RLF occurs shortly after a successful handover from an </w:t>
            </w:r>
            <w:r w:rsidR="00780F27" w:rsidRPr="00CB4C8C">
              <w:rPr>
                <w:rFonts w:hint="eastAsia"/>
              </w:rPr>
              <w:t>E-UTRAN</w:t>
            </w:r>
            <w:r w:rsidR="00780F27" w:rsidRPr="00CB4C8C">
              <w:t xml:space="preserve"> cell </w:t>
            </w:r>
            <w:del w:id="55" w:author="Nokia" w:date="2022-08-04T18:00:00Z">
              <w:r w:rsidR="00780F27" w:rsidRPr="00CB4C8C" w:rsidDel="00BA5855">
                <w:rPr>
                  <w:rFonts w:hint="eastAsia"/>
                </w:rPr>
                <w:delText xml:space="preserve">which connects with EPC </w:delText>
              </w:r>
            </w:del>
            <w:r w:rsidR="00780F27" w:rsidRPr="00CB4C8C">
              <w:t>to a target cell in a</w:t>
            </w:r>
            <w:r w:rsidR="00780F27" w:rsidRPr="00CB4C8C">
              <w:rPr>
                <w:rFonts w:hint="eastAsia"/>
              </w:rPr>
              <w:t xml:space="preserve"> </w:t>
            </w:r>
            <w:ins w:id="56" w:author="Nokia" w:date="2022-08-04T18:01:00Z">
              <w:r w:rsidR="00BA5855">
                <w:t>NG-RAN node</w:t>
              </w:r>
            </w:ins>
            <w:del w:id="57" w:author="Nokia" w:date="2022-08-04T18:01:00Z">
              <w:r w:rsidR="00780F27" w:rsidRPr="00CB4C8C" w:rsidDel="00BA5855">
                <w:rPr>
                  <w:rFonts w:hint="eastAsia"/>
                </w:rPr>
                <w:delText>E-UTRAN</w:delText>
              </w:r>
              <w:r w:rsidR="00780F27" w:rsidRPr="00CB4C8C" w:rsidDel="00BA5855">
                <w:delText xml:space="preserve"> cell</w:delText>
              </w:r>
              <w:r w:rsidR="00780F27" w:rsidRPr="00CB4C8C" w:rsidDel="00BA5855">
                <w:rPr>
                  <w:rFonts w:hint="eastAsia"/>
                </w:rPr>
                <w:delText xml:space="preserve"> which connects with 5GC</w:delText>
              </w:r>
            </w:del>
            <w:r w:rsidR="00ED706B" w:rsidRPr="00CB4C8C">
              <w:t xml:space="preserve"> (see clause 5.1.1.25.2 in TS 28.552 [5])</w:t>
            </w:r>
            <w:r w:rsidR="00780F27" w:rsidRPr="00CB4C8C">
              <w:t>.</w:t>
            </w:r>
          </w:p>
        </w:tc>
        <w:tc>
          <w:tcPr>
            <w:tcW w:w="2553" w:type="dxa"/>
          </w:tcPr>
          <w:p w14:paraId="26B75EDF" w14:textId="77777777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780F27" w:rsidRPr="00CB4C8C" w14:paraId="18E189B7" w14:textId="77777777" w:rsidTr="00ED190F">
        <w:trPr>
          <w:jc w:val="center"/>
        </w:trPr>
        <w:tc>
          <w:tcPr>
            <w:tcW w:w="2718" w:type="dxa"/>
          </w:tcPr>
          <w:p w14:paraId="4125625C" w14:textId="77777777" w:rsidR="00780F27" w:rsidRPr="00CB4C8C" w:rsidRDefault="00780F27" w:rsidP="00ED190F">
            <w:pPr>
              <w:pStyle w:val="TAL"/>
              <w:widowControl w:val="0"/>
            </w:pPr>
            <w:r w:rsidRPr="00CB4C8C">
              <w:t xml:space="preserve">Number of unnecessary </w:t>
            </w:r>
            <w:proofErr w:type="gramStart"/>
            <w:r w:rsidRPr="00CB4C8C">
              <w:t>handover</w:t>
            </w:r>
            <w:proofErr w:type="gramEnd"/>
            <w:r w:rsidRPr="00CB4C8C">
              <w:t xml:space="preserve"> to another RAT</w:t>
            </w:r>
          </w:p>
        </w:tc>
        <w:tc>
          <w:tcPr>
            <w:tcW w:w="3966" w:type="dxa"/>
          </w:tcPr>
          <w:p w14:paraId="523B38FD" w14:textId="77777777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  <w:r w:rsidRPr="00CB4C8C">
              <w:t xml:space="preserve">Detected when a UE is handed over from NG-RAN to other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 (</w:t>
            </w:r>
            <w:proofErr w:type="gramStart"/>
            <w:r w:rsidRPr="00CB4C8C">
              <w:t>e.g.</w:t>
            </w:r>
            <w:proofErr w:type="gramEnd"/>
            <w:r w:rsidRPr="00CB4C8C">
              <w:rPr>
                <w:rFonts w:hint="eastAsia"/>
                <w:lang w:eastAsia="zh-CN"/>
              </w:rPr>
              <w:t xml:space="preserve"> </w:t>
            </w:r>
            <w:r w:rsidRPr="00CB4C8C">
              <w:t>UTRAN) even though quality of the NG-RAN coverage was sufficient for the service used by the UE</w:t>
            </w:r>
            <w:r w:rsidR="00ED706B" w:rsidRPr="00CB4C8C">
              <w:t xml:space="preserve"> (see clause 5.1.1.25.3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45062C62" w14:textId="77777777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</w:p>
        </w:tc>
      </w:tr>
      <w:tr w:rsidR="00780F27" w:rsidRPr="00CB4C8C" w14:paraId="2592AAFD" w14:textId="77777777" w:rsidTr="00ED190F">
        <w:trPr>
          <w:jc w:val="center"/>
        </w:trPr>
        <w:tc>
          <w:tcPr>
            <w:tcW w:w="2718" w:type="dxa"/>
          </w:tcPr>
          <w:p w14:paraId="1F6CEA5A" w14:textId="77777777" w:rsidR="00780F27" w:rsidRPr="00CB4C8C" w:rsidRDefault="00780F27" w:rsidP="00ED190F">
            <w:pPr>
              <w:pStyle w:val="TAL"/>
              <w:widowControl w:val="0"/>
            </w:pPr>
            <w:r w:rsidRPr="00CB4C8C">
              <w:t>Number of inter-RAT handover ping pong</w:t>
            </w:r>
          </w:p>
        </w:tc>
        <w:tc>
          <w:tcPr>
            <w:tcW w:w="3966" w:type="dxa"/>
          </w:tcPr>
          <w:p w14:paraId="3067535E" w14:textId="77777777" w:rsidR="00780F27" w:rsidRPr="00CB4C8C" w:rsidRDefault="00780F27" w:rsidP="00ED190F">
            <w:pPr>
              <w:pStyle w:val="TAL"/>
              <w:widowControl w:val="0"/>
            </w:pPr>
            <w:r w:rsidRPr="00CB4C8C">
              <w:t xml:space="preserve">Detected when an UE is handed over from a cell in a source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 (e.g. NG-RAN) to a cell in a target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 different from the source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 (e.g. E-UTRAN), then within a predefined limited time the UE is handed over back to a cell in the source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, while the coverage of the source </w:t>
            </w:r>
            <w:r w:rsidRPr="00CB4C8C">
              <w:rPr>
                <w:rFonts w:hint="eastAsia"/>
                <w:lang w:eastAsia="zh-CN"/>
              </w:rPr>
              <w:t>system</w:t>
            </w:r>
            <w:r w:rsidRPr="00CB4C8C">
              <w:t xml:space="preserve"> was sufficient for the service used by the UE</w:t>
            </w:r>
            <w:r w:rsidR="00ED706B" w:rsidRPr="00CB4C8C">
              <w:t xml:space="preserve"> (see clause 5.1.1.25.4 in TS 28.552 [5])</w:t>
            </w:r>
            <w:r w:rsidRPr="00CB4C8C">
              <w:t>.</w:t>
            </w:r>
          </w:p>
        </w:tc>
        <w:tc>
          <w:tcPr>
            <w:tcW w:w="2553" w:type="dxa"/>
          </w:tcPr>
          <w:p w14:paraId="06F5FA5E" w14:textId="77777777" w:rsidR="00780F27" w:rsidRPr="00CB4C8C" w:rsidRDefault="00780F27" w:rsidP="00ED190F">
            <w:pPr>
              <w:pStyle w:val="TAL"/>
              <w:widowControl w:val="0"/>
              <w:rPr>
                <w:lang w:eastAsia="zh-CN"/>
              </w:rPr>
            </w:pPr>
          </w:p>
        </w:tc>
      </w:tr>
    </w:tbl>
    <w:p w14:paraId="06B6604A" w14:textId="0605A42C" w:rsidR="00780F27" w:rsidRDefault="00780F27" w:rsidP="00901364"/>
    <w:p w14:paraId="10F7EA32" w14:textId="77777777" w:rsidR="00664998" w:rsidRDefault="00664998" w:rsidP="00664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End of changes</w:t>
      </w:r>
    </w:p>
    <w:p w14:paraId="2177EE26" w14:textId="77777777" w:rsidR="00664998" w:rsidRDefault="00664998" w:rsidP="00901364"/>
    <w:sectPr w:rsidR="00664998"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4A83" w14:textId="77777777" w:rsidR="003A46D9" w:rsidRDefault="003A46D9">
      <w:r>
        <w:separator/>
      </w:r>
    </w:p>
  </w:endnote>
  <w:endnote w:type="continuationSeparator" w:id="0">
    <w:p w14:paraId="39CF5B08" w14:textId="77777777" w:rsidR="003A46D9" w:rsidRDefault="003A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7D42" w14:textId="77777777" w:rsidR="003A46D9" w:rsidRDefault="003A46D9">
      <w:r>
        <w:separator/>
      </w:r>
    </w:p>
  </w:footnote>
  <w:footnote w:type="continuationSeparator" w:id="0">
    <w:p w14:paraId="35F3C2EE" w14:textId="77777777" w:rsidR="003A46D9" w:rsidRDefault="003A4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9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E251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06FB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6673B36"/>
    <w:multiLevelType w:val="hybridMultilevel"/>
    <w:tmpl w:val="CE0C5BD8"/>
    <w:lvl w:ilvl="0" w:tplc="69C2A822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027F3B"/>
    <w:multiLevelType w:val="hybridMultilevel"/>
    <w:tmpl w:val="BEFE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81996"/>
    <w:multiLevelType w:val="hybridMultilevel"/>
    <w:tmpl w:val="65225452"/>
    <w:lvl w:ilvl="0" w:tplc="EBBC2748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5F5B62"/>
    <w:multiLevelType w:val="hybridMultilevel"/>
    <w:tmpl w:val="EF9AAA0A"/>
    <w:lvl w:ilvl="0" w:tplc="10B8E800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775419D"/>
    <w:multiLevelType w:val="hybridMultilevel"/>
    <w:tmpl w:val="CA605ECC"/>
    <w:lvl w:ilvl="0" w:tplc="AE7C6212">
      <w:start w:val="6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69217601"/>
    <w:multiLevelType w:val="hybridMultilevel"/>
    <w:tmpl w:val="CEB47B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214B16"/>
    <w:multiLevelType w:val="hybridMultilevel"/>
    <w:tmpl w:val="5CB05908"/>
    <w:lvl w:ilvl="0" w:tplc="594AEDD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13"/>
  </w:num>
  <w:num w:numId="7">
    <w:abstractNumId w:val="19"/>
  </w:num>
  <w:num w:numId="8">
    <w:abstractNumId w:val="12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15"/>
  </w:num>
  <w:num w:numId="19">
    <w:abstractNumId w:val="15"/>
  </w:num>
  <w:num w:numId="20">
    <w:abstractNumId w:val="2"/>
  </w:num>
  <w:num w:numId="21">
    <w:abstractNumId w:val="1"/>
  </w:num>
  <w:num w:numId="2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okia_rev1">
    <w15:presenceInfo w15:providerId="None" w15:userId="Nokia_rev1"/>
  </w15:person>
  <w15:person w15:author="Nokia">
    <w15:presenceInfo w15:providerId="None" w15:userId="Nok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NrM0MjM0MjM1NbRU0lEKTi0uzszPAykwrAUAgs+MKCwAAAA="/>
  </w:docVars>
  <w:rsids>
    <w:rsidRoot w:val="004E213A"/>
    <w:rsid w:val="0001117C"/>
    <w:rsid w:val="00033397"/>
    <w:rsid w:val="00040095"/>
    <w:rsid w:val="000436DC"/>
    <w:rsid w:val="0005028A"/>
    <w:rsid w:val="00051834"/>
    <w:rsid w:val="00052574"/>
    <w:rsid w:val="00053574"/>
    <w:rsid w:val="00054A22"/>
    <w:rsid w:val="00062023"/>
    <w:rsid w:val="000655A6"/>
    <w:rsid w:val="00071FAA"/>
    <w:rsid w:val="00080512"/>
    <w:rsid w:val="00083F4E"/>
    <w:rsid w:val="000854E6"/>
    <w:rsid w:val="000971EA"/>
    <w:rsid w:val="000B4DB6"/>
    <w:rsid w:val="000C47C3"/>
    <w:rsid w:val="000C7BBB"/>
    <w:rsid w:val="000D037D"/>
    <w:rsid w:val="000D0B92"/>
    <w:rsid w:val="000D58AB"/>
    <w:rsid w:val="000D6CF9"/>
    <w:rsid w:val="000F08E4"/>
    <w:rsid w:val="00107605"/>
    <w:rsid w:val="00107AC8"/>
    <w:rsid w:val="00112E5A"/>
    <w:rsid w:val="00133525"/>
    <w:rsid w:val="00150F9D"/>
    <w:rsid w:val="0015361D"/>
    <w:rsid w:val="00154F63"/>
    <w:rsid w:val="001642C1"/>
    <w:rsid w:val="0017656B"/>
    <w:rsid w:val="001944B3"/>
    <w:rsid w:val="001A4C42"/>
    <w:rsid w:val="001A7420"/>
    <w:rsid w:val="001B6637"/>
    <w:rsid w:val="001C21C3"/>
    <w:rsid w:val="001C6930"/>
    <w:rsid w:val="001D02C2"/>
    <w:rsid w:val="001E5729"/>
    <w:rsid w:val="001F0C1D"/>
    <w:rsid w:val="001F1132"/>
    <w:rsid w:val="001F168B"/>
    <w:rsid w:val="002106CF"/>
    <w:rsid w:val="00217698"/>
    <w:rsid w:val="00227B08"/>
    <w:rsid w:val="002347A2"/>
    <w:rsid w:val="00235A11"/>
    <w:rsid w:val="002442B6"/>
    <w:rsid w:val="00263F17"/>
    <w:rsid w:val="002675F0"/>
    <w:rsid w:val="0027490C"/>
    <w:rsid w:val="00285127"/>
    <w:rsid w:val="0029125F"/>
    <w:rsid w:val="00291900"/>
    <w:rsid w:val="00292572"/>
    <w:rsid w:val="002A1537"/>
    <w:rsid w:val="002B5EEA"/>
    <w:rsid w:val="002B6339"/>
    <w:rsid w:val="002E00EE"/>
    <w:rsid w:val="002F3C16"/>
    <w:rsid w:val="0030191A"/>
    <w:rsid w:val="00306382"/>
    <w:rsid w:val="00314613"/>
    <w:rsid w:val="003172DC"/>
    <w:rsid w:val="00320AB1"/>
    <w:rsid w:val="00322D16"/>
    <w:rsid w:val="00324F80"/>
    <w:rsid w:val="0033796B"/>
    <w:rsid w:val="0035462D"/>
    <w:rsid w:val="00361941"/>
    <w:rsid w:val="00370F17"/>
    <w:rsid w:val="003765B8"/>
    <w:rsid w:val="00377D87"/>
    <w:rsid w:val="003837D9"/>
    <w:rsid w:val="00392C7B"/>
    <w:rsid w:val="003A0AB1"/>
    <w:rsid w:val="003A46D9"/>
    <w:rsid w:val="003A7C2E"/>
    <w:rsid w:val="003C3971"/>
    <w:rsid w:val="003D7D98"/>
    <w:rsid w:val="003E7015"/>
    <w:rsid w:val="003F733D"/>
    <w:rsid w:val="004038F4"/>
    <w:rsid w:val="00405318"/>
    <w:rsid w:val="0041554D"/>
    <w:rsid w:val="00417ADD"/>
    <w:rsid w:val="00421263"/>
    <w:rsid w:val="00423334"/>
    <w:rsid w:val="004238F5"/>
    <w:rsid w:val="004345EC"/>
    <w:rsid w:val="004363BE"/>
    <w:rsid w:val="00443E50"/>
    <w:rsid w:val="00464FBF"/>
    <w:rsid w:val="00465515"/>
    <w:rsid w:val="00474C56"/>
    <w:rsid w:val="00475840"/>
    <w:rsid w:val="0048372C"/>
    <w:rsid w:val="004A2202"/>
    <w:rsid w:val="004A548C"/>
    <w:rsid w:val="004A6DBE"/>
    <w:rsid w:val="004B100F"/>
    <w:rsid w:val="004B4265"/>
    <w:rsid w:val="004C59F4"/>
    <w:rsid w:val="004D2AF7"/>
    <w:rsid w:val="004D3578"/>
    <w:rsid w:val="004E213A"/>
    <w:rsid w:val="004E5FE0"/>
    <w:rsid w:val="004F0988"/>
    <w:rsid w:val="004F3340"/>
    <w:rsid w:val="00516AD5"/>
    <w:rsid w:val="0053388B"/>
    <w:rsid w:val="00533FBF"/>
    <w:rsid w:val="00535773"/>
    <w:rsid w:val="00542427"/>
    <w:rsid w:val="00543E6C"/>
    <w:rsid w:val="00547D94"/>
    <w:rsid w:val="005647CE"/>
    <w:rsid w:val="00565087"/>
    <w:rsid w:val="00574CF1"/>
    <w:rsid w:val="005814A2"/>
    <w:rsid w:val="005910C6"/>
    <w:rsid w:val="0059394D"/>
    <w:rsid w:val="00597B11"/>
    <w:rsid w:val="005A29A2"/>
    <w:rsid w:val="005A43EB"/>
    <w:rsid w:val="005B508A"/>
    <w:rsid w:val="005C0E7D"/>
    <w:rsid w:val="005D2821"/>
    <w:rsid w:val="005D2E01"/>
    <w:rsid w:val="005D7526"/>
    <w:rsid w:val="005E436F"/>
    <w:rsid w:val="005E4BB2"/>
    <w:rsid w:val="005E4CE0"/>
    <w:rsid w:val="005F312E"/>
    <w:rsid w:val="00600797"/>
    <w:rsid w:val="00602AEA"/>
    <w:rsid w:val="006122D8"/>
    <w:rsid w:val="00614FDF"/>
    <w:rsid w:val="00623D15"/>
    <w:rsid w:val="00624309"/>
    <w:rsid w:val="00630830"/>
    <w:rsid w:val="006333C6"/>
    <w:rsid w:val="0063543D"/>
    <w:rsid w:val="00642512"/>
    <w:rsid w:val="0064544A"/>
    <w:rsid w:val="00647114"/>
    <w:rsid w:val="00647DA8"/>
    <w:rsid w:val="00664998"/>
    <w:rsid w:val="00666863"/>
    <w:rsid w:val="00683AC4"/>
    <w:rsid w:val="0069021F"/>
    <w:rsid w:val="00692968"/>
    <w:rsid w:val="006A27DC"/>
    <w:rsid w:val="006A323F"/>
    <w:rsid w:val="006A42DA"/>
    <w:rsid w:val="006B30D0"/>
    <w:rsid w:val="006C3D95"/>
    <w:rsid w:val="006C7015"/>
    <w:rsid w:val="006D429F"/>
    <w:rsid w:val="006D5D93"/>
    <w:rsid w:val="006D6C0D"/>
    <w:rsid w:val="006E0AB2"/>
    <w:rsid w:val="006E1C84"/>
    <w:rsid w:val="006E5C86"/>
    <w:rsid w:val="006F7697"/>
    <w:rsid w:val="007000C9"/>
    <w:rsid w:val="00701116"/>
    <w:rsid w:val="007016F1"/>
    <w:rsid w:val="007077AC"/>
    <w:rsid w:val="0071363B"/>
    <w:rsid w:val="00713C44"/>
    <w:rsid w:val="00731B44"/>
    <w:rsid w:val="0073271D"/>
    <w:rsid w:val="00734A5B"/>
    <w:rsid w:val="007368ED"/>
    <w:rsid w:val="0074026F"/>
    <w:rsid w:val="00740793"/>
    <w:rsid w:val="007429F6"/>
    <w:rsid w:val="007436AD"/>
    <w:rsid w:val="00744E76"/>
    <w:rsid w:val="00751FBD"/>
    <w:rsid w:val="00756342"/>
    <w:rsid w:val="00757BF0"/>
    <w:rsid w:val="00764496"/>
    <w:rsid w:val="00764886"/>
    <w:rsid w:val="00771064"/>
    <w:rsid w:val="007721D6"/>
    <w:rsid w:val="00774DA4"/>
    <w:rsid w:val="00780F27"/>
    <w:rsid w:val="00781F0F"/>
    <w:rsid w:val="00787227"/>
    <w:rsid w:val="00792A9E"/>
    <w:rsid w:val="007931CC"/>
    <w:rsid w:val="0079346D"/>
    <w:rsid w:val="0079440D"/>
    <w:rsid w:val="007A004A"/>
    <w:rsid w:val="007B600E"/>
    <w:rsid w:val="007C317B"/>
    <w:rsid w:val="007C4078"/>
    <w:rsid w:val="007D1A32"/>
    <w:rsid w:val="007F0F4A"/>
    <w:rsid w:val="007F5F4E"/>
    <w:rsid w:val="008003A7"/>
    <w:rsid w:val="00801683"/>
    <w:rsid w:val="00801BD9"/>
    <w:rsid w:val="008028A4"/>
    <w:rsid w:val="00804689"/>
    <w:rsid w:val="00806EB1"/>
    <w:rsid w:val="00815C24"/>
    <w:rsid w:val="008170B0"/>
    <w:rsid w:val="00820053"/>
    <w:rsid w:val="00830747"/>
    <w:rsid w:val="00853A75"/>
    <w:rsid w:val="008562F1"/>
    <w:rsid w:val="008658F0"/>
    <w:rsid w:val="008670E9"/>
    <w:rsid w:val="008768CA"/>
    <w:rsid w:val="00876FCE"/>
    <w:rsid w:val="00877208"/>
    <w:rsid w:val="0088025E"/>
    <w:rsid w:val="00882032"/>
    <w:rsid w:val="00890CEB"/>
    <w:rsid w:val="008A796A"/>
    <w:rsid w:val="008B25FF"/>
    <w:rsid w:val="008B365B"/>
    <w:rsid w:val="008B7112"/>
    <w:rsid w:val="008C331E"/>
    <w:rsid w:val="008C384C"/>
    <w:rsid w:val="008C40E5"/>
    <w:rsid w:val="008C5842"/>
    <w:rsid w:val="008D03D9"/>
    <w:rsid w:val="008E43B1"/>
    <w:rsid w:val="008F163C"/>
    <w:rsid w:val="008F3C4D"/>
    <w:rsid w:val="008F6161"/>
    <w:rsid w:val="008F7083"/>
    <w:rsid w:val="00901364"/>
    <w:rsid w:val="0090271F"/>
    <w:rsid w:val="00902E23"/>
    <w:rsid w:val="009040BD"/>
    <w:rsid w:val="009050BE"/>
    <w:rsid w:val="00906387"/>
    <w:rsid w:val="009114D7"/>
    <w:rsid w:val="0091348E"/>
    <w:rsid w:val="00915FCA"/>
    <w:rsid w:val="00917CCB"/>
    <w:rsid w:val="00942EC2"/>
    <w:rsid w:val="00943A43"/>
    <w:rsid w:val="009523AB"/>
    <w:rsid w:val="0096041F"/>
    <w:rsid w:val="009641F0"/>
    <w:rsid w:val="00966885"/>
    <w:rsid w:val="00991D95"/>
    <w:rsid w:val="009A5969"/>
    <w:rsid w:val="009D334D"/>
    <w:rsid w:val="009D7EB1"/>
    <w:rsid w:val="009E1EEB"/>
    <w:rsid w:val="009E2F14"/>
    <w:rsid w:val="009F37B7"/>
    <w:rsid w:val="009F4B2A"/>
    <w:rsid w:val="00A10F02"/>
    <w:rsid w:val="00A164B4"/>
    <w:rsid w:val="00A26956"/>
    <w:rsid w:val="00A27486"/>
    <w:rsid w:val="00A306B7"/>
    <w:rsid w:val="00A323CB"/>
    <w:rsid w:val="00A53724"/>
    <w:rsid w:val="00A557F4"/>
    <w:rsid w:val="00A56066"/>
    <w:rsid w:val="00A65464"/>
    <w:rsid w:val="00A72904"/>
    <w:rsid w:val="00A73129"/>
    <w:rsid w:val="00A82346"/>
    <w:rsid w:val="00A83E66"/>
    <w:rsid w:val="00A868CD"/>
    <w:rsid w:val="00A876C4"/>
    <w:rsid w:val="00A92BA1"/>
    <w:rsid w:val="00A93518"/>
    <w:rsid w:val="00A96254"/>
    <w:rsid w:val="00AA1FDA"/>
    <w:rsid w:val="00AA2F64"/>
    <w:rsid w:val="00AA3C3C"/>
    <w:rsid w:val="00AA426C"/>
    <w:rsid w:val="00AB3D3B"/>
    <w:rsid w:val="00AB4AF2"/>
    <w:rsid w:val="00AB6771"/>
    <w:rsid w:val="00AC1BEC"/>
    <w:rsid w:val="00AC4D20"/>
    <w:rsid w:val="00AC5424"/>
    <w:rsid w:val="00AC6BC6"/>
    <w:rsid w:val="00AE1EB4"/>
    <w:rsid w:val="00AE4460"/>
    <w:rsid w:val="00AE65E2"/>
    <w:rsid w:val="00AF3FC8"/>
    <w:rsid w:val="00B03EBB"/>
    <w:rsid w:val="00B12DC2"/>
    <w:rsid w:val="00B15449"/>
    <w:rsid w:val="00B165DE"/>
    <w:rsid w:val="00B22B08"/>
    <w:rsid w:val="00B31374"/>
    <w:rsid w:val="00B42FEE"/>
    <w:rsid w:val="00B44F6B"/>
    <w:rsid w:val="00B60847"/>
    <w:rsid w:val="00B631B4"/>
    <w:rsid w:val="00B647C8"/>
    <w:rsid w:val="00B731C3"/>
    <w:rsid w:val="00B93086"/>
    <w:rsid w:val="00B96C77"/>
    <w:rsid w:val="00BA19ED"/>
    <w:rsid w:val="00BA2C12"/>
    <w:rsid w:val="00BA450E"/>
    <w:rsid w:val="00BA4B8D"/>
    <w:rsid w:val="00BA5855"/>
    <w:rsid w:val="00BC0BD8"/>
    <w:rsid w:val="00BC0E87"/>
    <w:rsid w:val="00BC0F7D"/>
    <w:rsid w:val="00BC3E36"/>
    <w:rsid w:val="00BD3FDA"/>
    <w:rsid w:val="00BD5361"/>
    <w:rsid w:val="00BD6A05"/>
    <w:rsid w:val="00BD735D"/>
    <w:rsid w:val="00BD7D31"/>
    <w:rsid w:val="00BE0360"/>
    <w:rsid w:val="00BE3255"/>
    <w:rsid w:val="00BE65DD"/>
    <w:rsid w:val="00BF128E"/>
    <w:rsid w:val="00BF2D33"/>
    <w:rsid w:val="00BF4D7F"/>
    <w:rsid w:val="00C00771"/>
    <w:rsid w:val="00C05820"/>
    <w:rsid w:val="00C074DD"/>
    <w:rsid w:val="00C10C28"/>
    <w:rsid w:val="00C11475"/>
    <w:rsid w:val="00C11AEA"/>
    <w:rsid w:val="00C1496A"/>
    <w:rsid w:val="00C3039A"/>
    <w:rsid w:val="00C3175D"/>
    <w:rsid w:val="00C33079"/>
    <w:rsid w:val="00C35931"/>
    <w:rsid w:val="00C40F54"/>
    <w:rsid w:val="00C45231"/>
    <w:rsid w:val="00C511DE"/>
    <w:rsid w:val="00C55B2A"/>
    <w:rsid w:val="00C61012"/>
    <w:rsid w:val="00C62CBB"/>
    <w:rsid w:val="00C72833"/>
    <w:rsid w:val="00C80F1D"/>
    <w:rsid w:val="00C81A98"/>
    <w:rsid w:val="00C93F40"/>
    <w:rsid w:val="00C947E5"/>
    <w:rsid w:val="00CA25A7"/>
    <w:rsid w:val="00CA3D0C"/>
    <w:rsid w:val="00CA47F5"/>
    <w:rsid w:val="00CB4C8C"/>
    <w:rsid w:val="00CC0D37"/>
    <w:rsid w:val="00CC4CC0"/>
    <w:rsid w:val="00CC58F6"/>
    <w:rsid w:val="00CD25F5"/>
    <w:rsid w:val="00CE01B3"/>
    <w:rsid w:val="00CF6FB3"/>
    <w:rsid w:val="00D03CBD"/>
    <w:rsid w:val="00D14C0A"/>
    <w:rsid w:val="00D151C3"/>
    <w:rsid w:val="00D16867"/>
    <w:rsid w:val="00D220D3"/>
    <w:rsid w:val="00D26574"/>
    <w:rsid w:val="00D31111"/>
    <w:rsid w:val="00D40D63"/>
    <w:rsid w:val="00D4673E"/>
    <w:rsid w:val="00D50716"/>
    <w:rsid w:val="00D53BCB"/>
    <w:rsid w:val="00D53DE6"/>
    <w:rsid w:val="00D57972"/>
    <w:rsid w:val="00D604FB"/>
    <w:rsid w:val="00D66C01"/>
    <w:rsid w:val="00D675A9"/>
    <w:rsid w:val="00D738D6"/>
    <w:rsid w:val="00D73C81"/>
    <w:rsid w:val="00D755EB"/>
    <w:rsid w:val="00D76048"/>
    <w:rsid w:val="00D854CD"/>
    <w:rsid w:val="00D87E00"/>
    <w:rsid w:val="00D9134D"/>
    <w:rsid w:val="00D96C44"/>
    <w:rsid w:val="00DA256E"/>
    <w:rsid w:val="00DA7403"/>
    <w:rsid w:val="00DA7A03"/>
    <w:rsid w:val="00DB0F37"/>
    <w:rsid w:val="00DB1818"/>
    <w:rsid w:val="00DB4109"/>
    <w:rsid w:val="00DC309B"/>
    <w:rsid w:val="00DC4DA2"/>
    <w:rsid w:val="00DD4C17"/>
    <w:rsid w:val="00DD74A5"/>
    <w:rsid w:val="00DE5F51"/>
    <w:rsid w:val="00DF2B1F"/>
    <w:rsid w:val="00DF329C"/>
    <w:rsid w:val="00DF51AA"/>
    <w:rsid w:val="00DF62CD"/>
    <w:rsid w:val="00E116E2"/>
    <w:rsid w:val="00E16509"/>
    <w:rsid w:val="00E223AC"/>
    <w:rsid w:val="00E23892"/>
    <w:rsid w:val="00E247E5"/>
    <w:rsid w:val="00E333F4"/>
    <w:rsid w:val="00E43BC6"/>
    <w:rsid w:val="00E43FF9"/>
    <w:rsid w:val="00E44582"/>
    <w:rsid w:val="00E44756"/>
    <w:rsid w:val="00E5143F"/>
    <w:rsid w:val="00E54CC1"/>
    <w:rsid w:val="00E5790C"/>
    <w:rsid w:val="00E57F3B"/>
    <w:rsid w:val="00E64C46"/>
    <w:rsid w:val="00E66B21"/>
    <w:rsid w:val="00E67FE0"/>
    <w:rsid w:val="00E77645"/>
    <w:rsid w:val="00E80485"/>
    <w:rsid w:val="00E81EE8"/>
    <w:rsid w:val="00EA15B0"/>
    <w:rsid w:val="00EA5EA7"/>
    <w:rsid w:val="00EA7C68"/>
    <w:rsid w:val="00EC0F2F"/>
    <w:rsid w:val="00EC4A25"/>
    <w:rsid w:val="00EC59A9"/>
    <w:rsid w:val="00ED190F"/>
    <w:rsid w:val="00ED706B"/>
    <w:rsid w:val="00EE7F48"/>
    <w:rsid w:val="00F013CA"/>
    <w:rsid w:val="00F025A2"/>
    <w:rsid w:val="00F04712"/>
    <w:rsid w:val="00F049EF"/>
    <w:rsid w:val="00F12887"/>
    <w:rsid w:val="00F13360"/>
    <w:rsid w:val="00F16D37"/>
    <w:rsid w:val="00F16E7C"/>
    <w:rsid w:val="00F22EC7"/>
    <w:rsid w:val="00F277F4"/>
    <w:rsid w:val="00F325C8"/>
    <w:rsid w:val="00F472C7"/>
    <w:rsid w:val="00F47EC1"/>
    <w:rsid w:val="00F5213D"/>
    <w:rsid w:val="00F630E4"/>
    <w:rsid w:val="00F653B8"/>
    <w:rsid w:val="00F802A7"/>
    <w:rsid w:val="00F809C5"/>
    <w:rsid w:val="00F818BB"/>
    <w:rsid w:val="00F843CA"/>
    <w:rsid w:val="00F87383"/>
    <w:rsid w:val="00F9008D"/>
    <w:rsid w:val="00F91D14"/>
    <w:rsid w:val="00F97A87"/>
    <w:rsid w:val="00FA1266"/>
    <w:rsid w:val="00FB1B6A"/>
    <w:rsid w:val="00FC1192"/>
    <w:rsid w:val="00FC3100"/>
    <w:rsid w:val="00FC62A8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4974FB"/>
  <w15:chartTrackingRefBased/>
  <w15:docId w15:val="{C1E256F0-A0B3-411F-BCCB-5F2ECFDEF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D20"/>
    <w:pPr>
      <w:overflowPunct w:val="0"/>
      <w:autoSpaceDE w:val="0"/>
      <w:autoSpaceDN w:val="0"/>
      <w:adjustRightInd w:val="0"/>
      <w:spacing w:after="180"/>
      <w:textAlignment w:val="baseline"/>
    </w:pPr>
    <w:rPr>
      <w:lang w:eastAsia="en-US"/>
    </w:rPr>
  </w:style>
  <w:style w:type="paragraph" w:styleId="Heading1">
    <w:name w:val="heading 1"/>
    <w:next w:val="Normal"/>
    <w:qFormat/>
    <w:rsid w:val="00AC4D20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AC4D20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rsid w:val="00AC4D20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AC4D20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AC4D20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AC4D20"/>
    <w:pPr>
      <w:outlineLvl w:val="5"/>
    </w:pPr>
  </w:style>
  <w:style w:type="paragraph" w:styleId="Heading7">
    <w:name w:val="heading 7"/>
    <w:basedOn w:val="H6"/>
    <w:next w:val="Normal"/>
    <w:qFormat/>
    <w:rsid w:val="00AC4D20"/>
    <w:pPr>
      <w:outlineLvl w:val="6"/>
    </w:pPr>
  </w:style>
  <w:style w:type="paragraph" w:styleId="Heading8">
    <w:name w:val="heading 8"/>
    <w:basedOn w:val="Heading1"/>
    <w:next w:val="Normal"/>
    <w:qFormat/>
    <w:rsid w:val="00AC4D20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AC4D2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AC4D20"/>
    <w:pPr>
      <w:ind w:left="1985" w:hanging="1985"/>
      <w:outlineLvl w:val="9"/>
    </w:pPr>
    <w:rPr>
      <w:sz w:val="20"/>
    </w:rPr>
  </w:style>
  <w:style w:type="paragraph" w:styleId="TOC9">
    <w:name w:val="toc 9"/>
    <w:basedOn w:val="TOC8"/>
    <w:uiPriority w:val="39"/>
    <w:rsid w:val="00AC4D20"/>
    <w:pPr>
      <w:ind w:left="1418" w:hanging="1418"/>
    </w:pPr>
  </w:style>
  <w:style w:type="paragraph" w:styleId="TOC8">
    <w:name w:val="toc 8"/>
    <w:basedOn w:val="TOC1"/>
    <w:uiPriority w:val="39"/>
    <w:rsid w:val="00AC4D20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AC4D20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sz w:val="22"/>
      <w:lang w:eastAsia="en-US"/>
    </w:rPr>
  </w:style>
  <w:style w:type="paragraph" w:customStyle="1" w:styleId="EQ">
    <w:name w:val="EQ"/>
    <w:basedOn w:val="Normal"/>
    <w:next w:val="Normal"/>
    <w:rsid w:val="00AC4D20"/>
    <w:pPr>
      <w:keepLines/>
      <w:tabs>
        <w:tab w:val="center" w:pos="4536"/>
        <w:tab w:val="right" w:pos="9072"/>
      </w:tabs>
    </w:pPr>
  </w:style>
  <w:style w:type="character" w:customStyle="1" w:styleId="ZGSM">
    <w:name w:val="ZGSM"/>
    <w:rsid w:val="00AC4D20"/>
  </w:style>
  <w:style w:type="paragraph" w:styleId="Header">
    <w:name w:val="header"/>
    <w:rsid w:val="00AC4D20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en-US"/>
    </w:rPr>
  </w:style>
  <w:style w:type="paragraph" w:customStyle="1" w:styleId="ZD">
    <w:name w:val="ZD"/>
    <w:rsid w:val="00AC4D20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eastAsia="en-US"/>
    </w:rPr>
  </w:style>
  <w:style w:type="paragraph" w:styleId="TOC5">
    <w:name w:val="toc 5"/>
    <w:basedOn w:val="TOC4"/>
    <w:uiPriority w:val="39"/>
    <w:rsid w:val="00AC4D20"/>
    <w:pPr>
      <w:ind w:left="1701" w:hanging="1701"/>
    </w:pPr>
  </w:style>
  <w:style w:type="paragraph" w:styleId="TOC4">
    <w:name w:val="toc 4"/>
    <w:basedOn w:val="TOC3"/>
    <w:uiPriority w:val="39"/>
    <w:rsid w:val="00AC4D20"/>
    <w:pPr>
      <w:ind w:left="1418" w:hanging="1418"/>
    </w:pPr>
  </w:style>
  <w:style w:type="paragraph" w:styleId="TOC3">
    <w:name w:val="toc 3"/>
    <w:basedOn w:val="TOC2"/>
    <w:uiPriority w:val="39"/>
    <w:rsid w:val="00AC4D20"/>
    <w:pPr>
      <w:ind w:left="1134" w:hanging="1134"/>
    </w:pPr>
  </w:style>
  <w:style w:type="paragraph" w:styleId="TOC2">
    <w:name w:val="toc 2"/>
    <w:basedOn w:val="TOC1"/>
    <w:uiPriority w:val="39"/>
    <w:rsid w:val="00AC4D20"/>
    <w:pPr>
      <w:spacing w:before="0"/>
      <w:ind w:left="851" w:hanging="851"/>
    </w:pPr>
    <w:rPr>
      <w:sz w:val="20"/>
    </w:rPr>
  </w:style>
  <w:style w:type="paragraph" w:styleId="Footer">
    <w:name w:val="footer"/>
    <w:basedOn w:val="Header"/>
    <w:rsid w:val="00AC4D20"/>
    <w:pPr>
      <w:jc w:val="center"/>
    </w:pPr>
    <w:rPr>
      <w:i/>
    </w:rPr>
  </w:style>
  <w:style w:type="paragraph" w:customStyle="1" w:styleId="TT">
    <w:name w:val="TT"/>
    <w:basedOn w:val="Heading1"/>
    <w:next w:val="Normal"/>
    <w:rsid w:val="00AC4D20"/>
    <w:pPr>
      <w:outlineLvl w:val="9"/>
    </w:pPr>
  </w:style>
  <w:style w:type="paragraph" w:customStyle="1" w:styleId="NF">
    <w:name w:val="NF"/>
    <w:basedOn w:val="NO"/>
    <w:rsid w:val="00AC4D20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qFormat/>
    <w:rsid w:val="00AC4D20"/>
    <w:pPr>
      <w:keepLines/>
      <w:ind w:left="1135" w:hanging="851"/>
    </w:pPr>
  </w:style>
  <w:style w:type="paragraph" w:customStyle="1" w:styleId="PL">
    <w:name w:val="PL"/>
    <w:link w:val="PLChar"/>
    <w:rsid w:val="00AC4D2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  <w:lang w:eastAsia="en-US"/>
    </w:rPr>
  </w:style>
  <w:style w:type="paragraph" w:customStyle="1" w:styleId="TAR">
    <w:name w:val="TAR"/>
    <w:basedOn w:val="TAL"/>
    <w:rsid w:val="00AC4D20"/>
    <w:pPr>
      <w:jc w:val="right"/>
    </w:pPr>
  </w:style>
  <w:style w:type="paragraph" w:customStyle="1" w:styleId="TAL">
    <w:name w:val="TAL"/>
    <w:basedOn w:val="Normal"/>
    <w:link w:val="TALChar"/>
    <w:qFormat/>
    <w:rsid w:val="00AC4D20"/>
    <w:pPr>
      <w:keepNext/>
      <w:keepLines/>
      <w:spacing w:after="0"/>
    </w:pPr>
    <w:rPr>
      <w:rFonts w:ascii="Arial" w:hAnsi="Arial"/>
      <w:sz w:val="18"/>
    </w:rPr>
  </w:style>
  <w:style w:type="paragraph" w:customStyle="1" w:styleId="TAH">
    <w:name w:val="TAH"/>
    <w:basedOn w:val="TAC"/>
    <w:link w:val="TAHChar"/>
    <w:qFormat/>
    <w:rsid w:val="00AC4D20"/>
    <w:rPr>
      <w:b/>
    </w:rPr>
  </w:style>
  <w:style w:type="paragraph" w:customStyle="1" w:styleId="TAC">
    <w:name w:val="TAC"/>
    <w:basedOn w:val="TAL"/>
    <w:rsid w:val="00AC4D20"/>
    <w:pPr>
      <w:jc w:val="center"/>
    </w:pPr>
  </w:style>
  <w:style w:type="paragraph" w:customStyle="1" w:styleId="LD">
    <w:name w:val="LD"/>
    <w:rsid w:val="00AC4D20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en-US"/>
    </w:rPr>
  </w:style>
  <w:style w:type="paragraph" w:customStyle="1" w:styleId="EX">
    <w:name w:val="EX"/>
    <w:basedOn w:val="Normal"/>
    <w:link w:val="EXCar"/>
    <w:qFormat/>
    <w:rsid w:val="00AC4D20"/>
    <w:pPr>
      <w:keepLines/>
      <w:ind w:left="1702" w:hanging="1418"/>
    </w:pPr>
  </w:style>
  <w:style w:type="paragraph" w:customStyle="1" w:styleId="FP">
    <w:name w:val="FP"/>
    <w:basedOn w:val="Normal"/>
    <w:rsid w:val="00AC4D20"/>
    <w:pPr>
      <w:spacing w:after="0"/>
    </w:pPr>
  </w:style>
  <w:style w:type="paragraph" w:customStyle="1" w:styleId="NW">
    <w:name w:val="NW"/>
    <w:basedOn w:val="NO"/>
    <w:rsid w:val="00AC4D20"/>
    <w:pPr>
      <w:spacing w:after="0"/>
    </w:pPr>
  </w:style>
  <w:style w:type="paragraph" w:customStyle="1" w:styleId="EW">
    <w:name w:val="EW"/>
    <w:basedOn w:val="EX"/>
    <w:rsid w:val="00AC4D20"/>
    <w:pPr>
      <w:spacing w:after="0"/>
    </w:pPr>
  </w:style>
  <w:style w:type="paragraph" w:customStyle="1" w:styleId="B10">
    <w:name w:val="B1"/>
    <w:basedOn w:val="List"/>
    <w:link w:val="B1Char"/>
    <w:qFormat/>
    <w:rsid w:val="00AC4D20"/>
  </w:style>
  <w:style w:type="paragraph" w:styleId="TOC6">
    <w:name w:val="toc 6"/>
    <w:basedOn w:val="TOC5"/>
    <w:next w:val="Normal"/>
    <w:uiPriority w:val="39"/>
    <w:rsid w:val="00AC4D20"/>
    <w:pPr>
      <w:ind w:left="1985" w:hanging="1985"/>
    </w:pPr>
  </w:style>
  <w:style w:type="paragraph" w:styleId="TOC7">
    <w:name w:val="toc 7"/>
    <w:basedOn w:val="TOC6"/>
    <w:next w:val="Normal"/>
    <w:uiPriority w:val="39"/>
    <w:rsid w:val="00AC4D20"/>
    <w:pPr>
      <w:ind w:left="2268" w:hanging="2268"/>
    </w:pPr>
  </w:style>
  <w:style w:type="paragraph" w:customStyle="1" w:styleId="EditorsNote">
    <w:name w:val="Editor's Note"/>
    <w:basedOn w:val="NO"/>
    <w:link w:val="EditorsNoteChar"/>
    <w:rsid w:val="00AC4D20"/>
    <w:rPr>
      <w:color w:val="FF0000"/>
    </w:rPr>
  </w:style>
  <w:style w:type="paragraph" w:customStyle="1" w:styleId="TH">
    <w:name w:val="TH"/>
    <w:basedOn w:val="Normal"/>
    <w:link w:val="THChar"/>
    <w:qFormat/>
    <w:rsid w:val="00AC4D2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ZA">
    <w:name w:val="ZA"/>
    <w:rsid w:val="00AC4D20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rsid w:val="00AC4D20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eastAsia="en-US"/>
    </w:rPr>
  </w:style>
  <w:style w:type="paragraph" w:customStyle="1" w:styleId="ZT">
    <w:name w:val="ZT"/>
    <w:rsid w:val="00AC4D20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en-US"/>
    </w:rPr>
  </w:style>
  <w:style w:type="paragraph" w:customStyle="1" w:styleId="ZU">
    <w:name w:val="ZU"/>
    <w:rsid w:val="00AC4D20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TAN">
    <w:name w:val="TAN"/>
    <w:basedOn w:val="TAL"/>
    <w:rsid w:val="00AC4D20"/>
    <w:pPr>
      <w:ind w:left="851" w:hanging="851"/>
    </w:pPr>
  </w:style>
  <w:style w:type="paragraph" w:customStyle="1" w:styleId="ZH">
    <w:name w:val="ZH"/>
    <w:rsid w:val="00AC4D20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eastAsia="en-US"/>
    </w:rPr>
  </w:style>
  <w:style w:type="paragraph" w:customStyle="1" w:styleId="TF">
    <w:name w:val="TF"/>
    <w:aliases w:val="left"/>
    <w:basedOn w:val="TH"/>
    <w:link w:val="TFChar"/>
    <w:qFormat/>
    <w:rsid w:val="00AC4D20"/>
    <w:pPr>
      <w:keepNext w:val="0"/>
      <w:spacing w:before="0" w:after="240"/>
    </w:pPr>
  </w:style>
  <w:style w:type="paragraph" w:customStyle="1" w:styleId="ZG">
    <w:name w:val="ZG"/>
    <w:rsid w:val="00AC4D20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eastAsia="en-US"/>
    </w:rPr>
  </w:style>
  <w:style w:type="paragraph" w:customStyle="1" w:styleId="B2">
    <w:name w:val="B2"/>
    <w:basedOn w:val="List2"/>
    <w:link w:val="B2Char"/>
    <w:qFormat/>
    <w:rsid w:val="00AC4D20"/>
  </w:style>
  <w:style w:type="paragraph" w:customStyle="1" w:styleId="B3">
    <w:name w:val="B3"/>
    <w:basedOn w:val="List3"/>
    <w:rsid w:val="00AC4D20"/>
  </w:style>
  <w:style w:type="paragraph" w:customStyle="1" w:styleId="B4">
    <w:name w:val="B4"/>
    <w:basedOn w:val="List4"/>
    <w:rsid w:val="00AC4D20"/>
  </w:style>
  <w:style w:type="paragraph" w:customStyle="1" w:styleId="B5">
    <w:name w:val="B5"/>
    <w:basedOn w:val="List5"/>
    <w:rsid w:val="00AC4D20"/>
  </w:style>
  <w:style w:type="paragraph" w:customStyle="1" w:styleId="ZTD">
    <w:name w:val="ZTD"/>
    <w:basedOn w:val="ZB"/>
    <w:rsid w:val="00AC4D20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AC4D20"/>
    <w:pPr>
      <w:framePr w:wrap="notBeside" w:y="16161"/>
    </w:pPr>
  </w:style>
  <w:style w:type="paragraph" w:styleId="BalloonText">
    <w:name w:val="Balloon Text"/>
    <w:basedOn w:val="Normal"/>
    <w:link w:val="BalloonTextChar"/>
    <w:rsid w:val="004F09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F0988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rsid w:val="004F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4026F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4026F"/>
    <w:rPr>
      <w:color w:val="605E5C"/>
      <w:shd w:val="clear" w:color="auto" w:fill="E1DFDD"/>
    </w:rPr>
  </w:style>
  <w:style w:type="character" w:styleId="FollowedHyperlink">
    <w:name w:val="FollowedHyperlink"/>
    <w:rsid w:val="00F13360"/>
    <w:rPr>
      <w:color w:val="954F72"/>
      <w:u w:val="single"/>
    </w:rPr>
  </w:style>
  <w:style w:type="character" w:customStyle="1" w:styleId="EXCar">
    <w:name w:val="EX Car"/>
    <w:link w:val="EX"/>
    <w:locked/>
    <w:rsid w:val="00E81EE8"/>
    <w:rPr>
      <w:lang w:eastAsia="en-US"/>
    </w:rPr>
  </w:style>
  <w:style w:type="character" w:customStyle="1" w:styleId="B1Char">
    <w:name w:val="B1 Char"/>
    <w:link w:val="B10"/>
    <w:qFormat/>
    <w:rsid w:val="0088025E"/>
    <w:rPr>
      <w:lang w:eastAsia="en-US"/>
    </w:rPr>
  </w:style>
  <w:style w:type="paragraph" w:customStyle="1" w:styleId="FigureTitle">
    <w:name w:val="Figure_Title"/>
    <w:basedOn w:val="Normal"/>
    <w:next w:val="Normal"/>
    <w:rsid w:val="00D73C81"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sz w:val="24"/>
    </w:rPr>
  </w:style>
  <w:style w:type="character" w:customStyle="1" w:styleId="TALChar">
    <w:name w:val="TAL Char"/>
    <w:link w:val="TAL"/>
    <w:qFormat/>
    <w:rsid w:val="003A0AB1"/>
    <w:rPr>
      <w:rFonts w:ascii="Arial" w:hAnsi="Arial"/>
      <w:sz w:val="18"/>
      <w:lang w:eastAsia="en-US"/>
    </w:rPr>
  </w:style>
  <w:style w:type="character" w:customStyle="1" w:styleId="TAHChar">
    <w:name w:val="TAH Char"/>
    <w:link w:val="TAH"/>
    <w:locked/>
    <w:rsid w:val="003A0AB1"/>
    <w:rPr>
      <w:rFonts w:ascii="Arial" w:hAnsi="Arial"/>
      <w:b/>
      <w:sz w:val="18"/>
      <w:lang w:eastAsia="en-US"/>
    </w:rPr>
  </w:style>
  <w:style w:type="character" w:customStyle="1" w:styleId="THChar">
    <w:name w:val="TH Char"/>
    <w:link w:val="TH"/>
    <w:rsid w:val="00405318"/>
    <w:rPr>
      <w:rFonts w:ascii="Arial" w:hAnsi="Arial"/>
      <w:b/>
      <w:lang w:eastAsia="en-US"/>
    </w:rPr>
  </w:style>
  <w:style w:type="character" w:customStyle="1" w:styleId="TFChar">
    <w:name w:val="TF Char"/>
    <w:link w:val="TF"/>
    <w:rsid w:val="00CF6FB3"/>
    <w:rPr>
      <w:rFonts w:ascii="Arial" w:hAnsi="Arial"/>
      <w:b/>
      <w:lang w:eastAsia="en-US"/>
    </w:rPr>
  </w:style>
  <w:style w:type="character" w:customStyle="1" w:styleId="Heading2Char">
    <w:name w:val="Heading 2 Char"/>
    <w:link w:val="Heading2"/>
    <w:rsid w:val="0064544A"/>
    <w:rPr>
      <w:rFonts w:ascii="Arial" w:hAnsi="Arial"/>
      <w:sz w:val="32"/>
      <w:lang w:eastAsia="en-US"/>
    </w:rPr>
  </w:style>
  <w:style w:type="character" w:customStyle="1" w:styleId="EditorsNoteChar">
    <w:name w:val="Editor's Note Char"/>
    <w:link w:val="EditorsNote"/>
    <w:locked/>
    <w:rsid w:val="0064544A"/>
    <w:rPr>
      <w:color w:val="FF0000"/>
      <w:lang w:eastAsia="en-US"/>
    </w:rPr>
  </w:style>
  <w:style w:type="character" w:customStyle="1" w:styleId="NOChar">
    <w:name w:val="NO Char"/>
    <w:link w:val="NO"/>
    <w:qFormat/>
    <w:locked/>
    <w:rsid w:val="0064544A"/>
    <w:rPr>
      <w:lang w:eastAsia="en-US"/>
    </w:rPr>
  </w:style>
  <w:style w:type="character" w:customStyle="1" w:styleId="EXChar">
    <w:name w:val="EX Char"/>
    <w:locked/>
    <w:rsid w:val="000F08E4"/>
    <w:rPr>
      <w:rFonts w:ascii="Times New Roman" w:hAnsi="Times New Roman"/>
      <w:lang w:eastAsia="en-US"/>
    </w:rPr>
  </w:style>
  <w:style w:type="character" w:customStyle="1" w:styleId="Heading3Char">
    <w:name w:val="Heading 3 Char"/>
    <w:aliases w:val="h3 Char"/>
    <w:link w:val="Heading3"/>
    <w:rsid w:val="009E1EEB"/>
    <w:rPr>
      <w:rFonts w:ascii="Arial" w:hAnsi="Arial"/>
      <w:sz w:val="28"/>
      <w:lang w:eastAsia="en-US"/>
    </w:rPr>
  </w:style>
  <w:style w:type="character" w:customStyle="1" w:styleId="Heading4Char">
    <w:name w:val="Heading 4 Char"/>
    <w:link w:val="Heading4"/>
    <w:rsid w:val="009E1EEB"/>
    <w:rPr>
      <w:rFonts w:ascii="Arial" w:hAnsi="Arial"/>
      <w:sz w:val="24"/>
      <w:lang w:eastAsia="en-US"/>
    </w:rPr>
  </w:style>
  <w:style w:type="character" w:customStyle="1" w:styleId="Heading5Char">
    <w:name w:val="Heading 5 Char"/>
    <w:link w:val="Heading5"/>
    <w:rsid w:val="009E1EEB"/>
    <w:rPr>
      <w:rFonts w:ascii="Arial" w:hAnsi="Arial"/>
      <w:sz w:val="22"/>
      <w:lang w:eastAsia="en-US"/>
    </w:rPr>
  </w:style>
  <w:style w:type="character" w:customStyle="1" w:styleId="PLChar">
    <w:name w:val="PL Char"/>
    <w:link w:val="PL"/>
    <w:qFormat/>
    <w:locked/>
    <w:rsid w:val="00BD6A05"/>
    <w:rPr>
      <w:rFonts w:ascii="Courier New" w:hAnsi="Courier New"/>
      <w:sz w:val="16"/>
      <w:lang w:eastAsia="en-US"/>
    </w:rPr>
  </w:style>
  <w:style w:type="paragraph" w:styleId="ListBullet">
    <w:name w:val="List Bullet"/>
    <w:basedOn w:val="List"/>
    <w:rsid w:val="00AC4D20"/>
  </w:style>
  <w:style w:type="paragraph" w:styleId="List">
    <w:name w:val="List"/>
    <w:basedOn w:val="Normal"/>
    <w:rsid w:val="00AC4D20"/>
    <w:pPr>
      <w:ind w:left="568" w:hanging="284"/>
    </w:pPr>
  </w:style>
  <w:style w:type="paragraph" w:styleId="List2">
    <w:name w:val="List 2"/>
    <w:basedOn w:val="List"/>
    <w:rsid w:val="00AC4D20"/>
    <w:pPr>
      <w:ind w:left="851"/>
    </w:pPr>
  </w:style>
  <w:style w:type="paragraph" w:styleId="List3">
    <w:name w:val="List 3"/>
    <w:basedOn w:val="List2"/>
    <w:rsid w:val="00AC4D20"/>
    <w:pPr>
      <w:ind w:left="1135"/>
    </w:pPr>
  </w:style>
  <w:style w:type="paragraph" w:styleId="List4">
    <w:name w:val="List 4"/>
    <w:basedOn w:val="List3"/>
    <w:rsid w:val="00AC4D20"/>
    <w:pPr>
      <w:ind w:left="1418"/>
    </w:pPr>
  </w:style>
  <w:style w:type="paragraph" w:styleId="List5">
    <w:name w:val="List 5"/>
    <w:basedOn w:val="List4"/>
    <w:rsid w:val="00AC4D20"/>
    <w:pPr>
      <w:ind w:left="1702"/>
    </w:pPr>
  </w:style>
  <w:style w:type="character" w:styleId="FootnoteReference">
    <w:name w:val="footnote reference"/>
    <w:basedOn w:val="DefaultParagraphFont"/>
    <w:rsid w:val="00AC4D20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AC4D20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0B4DB6"/>
    <w:rPr>
      <w:sz w:val="16"/>
      <w:lang w:eastAsia="en-US"/>
    </w:rPr>
  </w:style>
  <w:style w:type="paragraph" w:styleId="Index1">
    <w:name w:val="index 1"/>
    <w:basedOn w:val="Normal"/>
    <w:rsid w:val="00AC4D20"/>
    <w:pPr>
      <w:keepLines/>
    </w:pPr>
  </w:style>
  <w:style w:type="paragraph" w:styleId="Index2">
    <w:name w:val="index 2"/>
    <w:basedOn w:val="Index1"/>
    <w:rsid w:val="00AC4D20"/>
    <w:pPr>
      <w:ind w:left="284"/>
    </w:pPr>
  </w:style>
  <w:style w:type="paragraph" w:styleId="ListBullet2">
    <w:name w:val="List Bullet 2"/>
    <w:basedOn w:val="ListBullet"/>
    <w:rsid w:val="00AC4D20"/>
    <w:pPr>
      <w:ind w:left="851"/>
    </w:pPr>
  </w:style>
  <w:style w:type="paragraph" w:styleId="ListBullet3">
    <w:name w:val="List Bullet 3"/>
    <w:basedOn w:val="ListBullet2"/>
    <w:rsid w:val="00AC4D20"/>
    <w:pPr>
      <w:ind w:left="1135"/>
    </w:pPr>
  </w:style>
  <w:style w:type="paragraph" w:styleId="ListBullet4">
    <w:name w:val="List Bullet 4"/>
    <w:basedOn w:val="ListBullet3"/>
    <w:rsid w:val="00AC4D20"/>
    <w:pPr>
      <w:ind w:left="1418"/>
    </w:pPr>
  </w:style>
  <w:style w:type="paragraph" w:styleId="ListBullet5">
    <w:name w:val="List Bullet 5"/>
    <w:basedOn w:val="ListBullet4"/>
    <w:rsid w:val="00AC4D20"/>
    <w:pPr>
      <w:ind w:left="1702"/>
    </w:pPr>
  </w:style>
  <w:style w:type="paragraph" w:styleId="ListNumber">
    <w:name w:val="List Number"/>
    <w:basedOn w:val="List"/>
    <w:rsid w:val="00AC4D20"/>
  </w:style>
  <w:style w:type="paragraph" w:styleId="ListNumber2">
    <w:name w:val="List Number 2"/>
    <w:basedOn w:val="ListNumber"/>
    <w:rsid w:val="00AC4D20"/>
    <w:pPr>
      <w:ind w:left="851"/>
    </w:pPr>
  </w:style>
  <w:style w:type="paragraph" w:customStyle="1" w:styleId="FL">
    <w:name w:val="FL"/>
    <w:basedOn w:val="Normal"/>
    <w:rsid w:val="00AC4D20"/>
    <w:pPr>
      <w:keepNext/>
      <w:keepLines/>
      <w:spacing w:before="60"/>
      <w:jc w:val="center"/>
    </w:pPr>
    <w:rPr>
      <w:rFonts w:ascii="Arial" w:hAnsi="Arial"/>
      <w:b/>
    </w:rPr>
  </w:style>
  <w:style w:type="character" w:styleId="CommentReference">
    <w:name w:val="annotation reference"/>
    <w:basedOn w:val="DefaultParagraphFont"/>
    <w:rsid w:val="006F76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7697"/>
  </w:style>
  <w:style w:type="character" w:customStyle="1" w:styleId="CommentTextChar">
    <w:name w:val="Comment Text Char"/>
    <w:basedOn w:val="DefaultParagraphFont"/>
    <w:link w:val="CommentText"/>
    <w:rsid w:val="006F76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F76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7697"/>
    <w:rPr>
      <w:b/>
      <w:bCs/>
      <w:lang w:eastAsia="en-US"/>
    </w:rPr>
  </w:style>
  <w:style w:type="paragraph" w:customStyle="1" w:styleId="B1">
    <w:name w:val="B1+"/>
    <w:basedOn w:val="B10"/>
    <w:link w:val="B1Car"/>
    <w:rsid w:val="008B25FF"/>
    <w:pPr>
      <w:numPr>
        <w:numId w:val="18"/>
      </w:numPr>
    </w:pPr>
  </w:style>
  <w:style w:type="character" w:customStyle="1" w:styleId="B1Car">
    <w:name w:val="B1+ Car"/>
    <w:link w:val="B1"/>
    <w:rsid w:val="008B25FF"/>
    <w:rPr>
      <w:lang w:eastAsia="en-US"/>
    </w:rPr>
  </w:style>
  <w:style w:type="character" w:customStyle="1" w:styleId="TAHCar">
    <w:name w:val="TAH Car"/>
    <w:rsid w:val="00BC0E87"/>
    <w:rPr>
      <w:rFonts w:ascii="Arial" w:hAnsi="Arial"/>
      <w:b/>
      <w:sz w:val="18"/>
      <w:lang w:val="en-GB" w:eastAsia="en-US"/>
    </w:rPr>
  </w:style>
  <w:style w:type="character" w:customStyle="1" w:styleId="NOZchn">
    <w:name w:val="NO Zchn"/>
    <w:rsid w:val="00647DA8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qFormat/>
    <w:rsid w:val="003837D9"/>
    <w:rPr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59394D"/>
  </w:style>
  <w:style w:type="paragraph" w:styleId="BlockText">
    <w:name w:val="Block Text"/>
    <w:basedOn w:val="Normal"/>
    <w:rsid w:val="0059394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styleId="BodyText">
    <w:name w:val="Body Text"/>
    <w:basedOn w:val="Normal"/>
    <w:link w:val="BodyTextChar"/>
    <w:rsid w:val="0059394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9394D"/>
    <w:rPr>
      <w:lang w:eastAsia="en-US"/>
    </w:rPr>
  </w:style>
  <w:style w:type="paragraph" w:styleId="BodyText2">
    <w:name w:val="Body Text 2"/>
    <w:basedOn w:val="Normal"/>
    <w:link w:val="BodyText2Char"/>
    <w:rsid w:val="005939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394D"/>
    <w:rPr>
      <w:lang w:eastAsia="en-US"/>
    </w:rPr>
  </w:style>
  <w:style w:type="paragraph" w:styleId="BodyText3">
    <w:name w:val="Body Text 3"/>
    <w:basedOn w:val="Normal"/>
    <w:link w:val="BodyText3Char"/>
    <w:rsid w:val="005939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9394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59394D"/>
    <w:pPr>
      <w:spacing w:after="1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59394D"/>
    <w:rPr>
      <w:lang w:eastAsia="en-US"/>
    </w:rPr>
  </w:style>
  <w:style w:type="paragraph" w:styleId="BodyTextIndent">
    <w:name w:val="Body Text Indent"/>
    <w:basedOn w:val="Normal"/>
    <w:link w:val="BodyTextIndentChar"/>
    <w:rsid w:val="005939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9394D"/>
    <w:rPr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59394D"/>
    <w:pPr>
      <w:spacing w:after="1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rsid w:val="0059394D"/>
    <w:rPr>
      <w:lang w:eastAsia="en-US"/>
    </w:rPr>
  </w:style>
  <w:style w:type="paragraph" w:styleId="BodyTextIndent2">
    <w:name w:val="Body Text Indent 2"/>
    <w:basedOn w:val="Normal"/>
    <w:link w:val="BodyTextIndent2Char"/>
    <w:rsid w:val="0059394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59394D"/>
    <w:rPr>
      <w:lang w:eastAsia="en-US"/>
    </w:rPr>
  </w:style>
  <w:style w:type="paragraph" w:styleId="BodyTextIndent3">
    <w:name w:val="Body Text Indent 3"/>
    <w:basedOn w:val="Normal"/>
    <w:link w:val="BodyTextIndent3Char"/>
    <w:rsid w:val="0059394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9394D"/>
    <w:rPr>
      <w:sz w:val="16"/>
      <w:szCs w:val="16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59394D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rsid w:val="0059394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rsid w:val="0059394D"/>
    <w:rPr>
      <w:lang w:eastAsia="en-US"/>
    </w:rPr>
  </w:style>
  <w:style w:type="paragraph" w:styleId="Date">
    <w:name w:val="Date"/>
    <w:basedOn w:val="Normal"/>
    <w:next w:val="Normal"/>
    <w:link w:val="DateChar"/>
    <w:rsid w:val="0059394D"/>
  </w:style>
  <w:style w:type="character" w:customStyle="1" w:styleId="DateChar">
    <w:name w:val="Date Char"/>
    <w:basedOn w:val="DefaultParagraphFont"/>
    <w:link w:val="Date"/>
    <w:rsid w:val="0059394D"/>
    <w:rPr>
      <w:lang w:eastAsia="en-US"/>
    </w:rPr>
  </w:style>
  <w:style w:type="paragraph" w:styleId="DocumentMap">
    <w:name w:val="Document Map"/>
    <w:basedOn w:val="Normal"/>
    <w:link w:val="DocumentMapChar"/>
    <w:rsid w:val="0059394D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9394D"/>
    <w:rPr>
      <w:rFonts w:ascii="Segoe UI" w:hAnsi="Segoe UI" w:cs="Segoe UI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5939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rsid w:val="0059394D"/>
    <w:rPr>
      <w:lang w:eastAsia="en-US"/>
    </w:rPr>
  </w:style>
  <w:style w:type="paragraph" w:styleId="EndnoteText">
    <w:name w:val="endnote text"/>
    <w:basedOn w:val="Normal"/>
    <w:link w:val="EndnoteTextChar"/>
    <w:rsid w:val="0059394D"/>
    <w:pPr>
      <w:spacing w:after="0"/>
    </w:pPr>
  </w:style>
  <w:style w:type="character" w:customStyle="1" w:styleId="EndnoteTextChar">
    <w:name w:val="Endnote Text Char"/>
    <w:basedOn w:val="DefaultParagraphFont"/>
    <w:link w:val="EndnoteText"/>
    <w:rsid w:val="0059394D"/>
    <w:rPr>
      <w:lang w:eastAsia="en-US"/>
    </w:rPr>
  </w:style>
  <w:style w:type="paragraph" w:styleId="EnvelopeAddress">
    <w:name w:val="envelope address"/>
    <w:basedOn w:val="Normal"/>
    <w:rsid w:val="005939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rsid w:val="0059394D"/>
    <w:pPr>
      <w:spacing w:after="0"/>
    </w:pPr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rsid w:val="005939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59394D"/>
    <w:rPr>
      <w:i/>
      <w:iCs/>
      <w:lang w:eastAsia="en-US"/>
    </w:rPr>
  </w:style>
  <w:style w:type="paragraph" w:styleId="HTMLPreformatted">
    <w:name w:val="HTML Preformatted"/>
    <w:basedOn w:val="Normal"/>
    <w:link w:val="HTMLPreformattedChar"/>
    <w:rsid w:val="0059394D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59394D"/>
    <w:rPr>
      <w:rFonts w:ascii="Consolas" w:hAnsi="Consolas"/>
      <w:lang w:eastAsia="en-US"/>
    </w:rPr>
  </w:style>
  <w:style w:type="paragraph" w:styleId="Index3">
    <w:name w:val="index 3"/>
    <w:basedOn w:val="Normal"/>
    <w:next w:val="Normal"/>
    <w:rsid w:val="0059394D"/>
    <w:pPr>
      <w:spacing w:after="0"/>
      <w:ind w:left="600" w:hanging="200"/>
    </w:pPr>
  </w:style>
  <w:style w:type="paragraph" w:styleId="Index4">
    <w:name w:val="index 4"/>
    <w:basedOn w:val="Normal"/>
    <w:next w:val="Normal"/>
    <w:rsid w:val="0059394D"/>
    <w:pPr>
      <w:spacing w:after="0"/>
      <w:ind w:left="800" w:hanging="200"/>
    </w:pPr>
  </w:style>
  <w:style w:type="paragraph" w:styleId="Index5">
    <w:name w:val="index 5"/>
    <w:basedOn w:val="Normal"/>
    <w:next w:val="Normal"/>
    <w:rsid w:val="0059394D"/>
    <w:pPr>
      <w:spacing w:after="0"/>
      <w:ind w:left="1000" w:hanging="200"/>
    </w:pPr>
  </w:style>
  <w:style w:type="paragraph" w:styleId="Index6">
    <w:name w:val="index 6"/>
    <w:basedOn w:val="Normal"/>
    <w:next w:val="Normal"/>
    <w:rsid w:val="0059394D"/>
    <w:pPr>
      <w:spacing w:after="0"/>
      <w:ind w:left="1200" w:hanging="200"/>
    </w:pPr>
  </w:style>
  <w:style w:type="paragraph" w:styleId="Index7">
    <w:name w:val="index 7"/>
    <w:basedOn w:val="Normal"/>
    <w:next w:val="Normal"/>
    <w:rsid w:val="0059394D"/>
    <w:pPr>
      <w:spacing w:after="0"/>
      <w:ind w:left="1400" w:hanging="200"/>
    </w:pPr>
  </w:style>
  <w:style w:type="paragraph" w:styleId="Index8">
    <w:name w:val="index 8"/>
    <w:basedOn w:val="Normal"/>
    <w:next w:val="Normal"/>
    <w:rsid w:val="0059394D"/>
    <w:pPr>
      <w:spacing w:after="0"/>
      <w:ind w:left="1600" w:hanging="200"/>
    </w:pPr>
  </w:style>
  <w:style w:type="paragraph" w:styleId="Index9">
    <w:name w:val="index 9"/>
    <w:basedOn w:val="Normal"/>
    <w:next w:val="Normal"/>
    <w:rsid w:val="0059394D"/>
    <w:pPr>
      <w:spacing w:after="0"/>
      <w:ind w:left="1800" w:hanging="200"/>
    </w:pPr>
  </w:style>
  <w:style w:type="paragraph" w:styleId="IndexHeading">
    <w:name w:val="index heading"/>
    <w:basedOn w:val="Normal"/>
    <w:next w:val="Index1"/>
    <w:rsid w:val="0059394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394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394D"/>
    <w:rPr>
      <w:i/>
      <w:iCs/>
      <w:color w:val="4472C4" w:themeColor="accent1"/>
      <w:lang w:eastAsia="en-US"/>
    </w:rPr>
  </w:style>
  <w:style w:type="paragraph" w:styleId="ListContinue">
    <w:name w:val="List Continue"/>
    <w:basedOn w:val="Normal"/>
    <w:rsid w:val="0059394D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59394D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59394D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59394D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59394D"/>
    <w:pPr>
      <w:spacing w:after="120"/>
      <w:ind w:left="1415"/>
      <w:contextualSpacing/>
    </w:pPr>
  </w:style>
  <w:style w:type="paragraph" w:styleId="ListNumber3">
    <w:name w:val="List Number 3"/>
    <w:basedOn w:val="Normal"/>
    <w:rsid w:val="0059394D"/>
    <w:pPr>
      <w:numPr>
        <w:numId w:val="20"/>
      </w:numPr>
      <w:contextualSpacing/>
    </w:pPr>
  </w:style>
  <w:style w:type="paragraph" w:styleId="ListNumber4">
    <w:name w:val="List Number 4"/>
    <w:basedOn w:val="Normal"/>
    <w:rsid w:val="0059394D"/>
    <w:pPr>
      <w:numPr>
        <w:numId w:val="21"/>
      </w:numPr>
      <w:contextualSpacing/>
    </w:pPr>
  </w:style>
  <w:style w:type="paragraph" w:styleId="ListNumber5">
    <w:name w:val="List Number 5"/>
    <w:basedOn w:val="Normal"/>
    <w:rsid w:val="0059394D"/>
    <w:pPr>
      <w:numPr>
        <w:numId w:val="22"/>
      </w:numPr>
      <w:contextualSpacing/>
    </w:pPr>
  </w:style>
  <w:style w:type="paragraph" w:styleId="ListParagraph">
    <w:name w:val="List Paragraph"/>
    <w:basedOn w:val="Normal"/>
    <w:uiPriority w:val="34"/>
    <w:qFormat/>
    <w:rsid w:val="0059394D"/>
    <w:pPr>
      <w:ind w:left="720"/>
      <w:contextualSpacing/>
    </w:pPr>
  </w:style>
  <w:style w:type="paragraph" w:styleId="MacroText">
    <w:name w:val="macro"/>
    <w:link w:val="MacroTextChar"/>
    <w:rsid w:val="005939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59394D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59394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59394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59394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ormalWeb">
    <w:name w:val="Normal (Web)"/>
    <w:basedOn w:val="Normal"/>
    <w:rsid w:val="0059394D"/>
    <w:rPr>
      <w:sz w:val="24"/>
      <w:szCs w:val="24"/>
    </w:rPr>
  </w:style>
  <w:style w:type="paragraph" w:styleId="NormalIndent">
    <w:name w:val="Normal Indent"/>
    <w:basedOn w:val="Normal"/>
    <w:rsid w:val="0059394D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59394D"/>
    <w:pPr>
      <w:spacing w:after="0"/>
    </w:pPr>
  </w:style>
  <w:style w:type="character" w:customStyle="1" w:styleId="NoteHeadingChar">
    <w:name w:val="Note Heading Char"/>
    <w:basedOn w:val="DefaultParagraphFont"/>
    <w:link w:val="NoteHeading"/>
    <w:rsid w:val="0059394D"/>
    <w:rPr>
      <w:lang w:eastAsia="en-US"/>
    </w:rPr>
  </w:style>
  <w:style w:type="paragraph" w:styleId="PlainText">
    <w:name w:val="Plain Text"/>
    <w:basedOn w:val="Normal"/>
    <w:link w:val="PlainTextChar"/>
    <w:rsid w:val="0059394D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9394D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5939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9394D"/>
    <w:rPr>
      <w:i/>
      <w:iCs/>
      <w:color w:val="404040" w:themeColor="text1" w:themeTint="BF"/>
      <w:lang w:eastAsia="en-US"/>
    </w:rPr>
  </w:style>
  <w:style w:type="paragraph" w:styleId="Salutation">
    <w:name w:val="Salutation"/>
    <w:basedOn w:val="Normal"/>
    <w:next w:val="Normal"/>
    <w:link w:val="SalutationChar"/>
    <w:rsid w:val="0059394D"/>
  </w:style>
  <w:style w:type="character" w:customStyle="1" w:styleId="SalutationChar">
    <w:name w:val="Salutation Char"/>
    <w:basedOn w:val="DefaultParagraphFont"/>
    <w:link w:val="Salutation"/>
    <w:rsid w:val="0059394D"/>
    <w:rPr>
      <w:lang w:eastAsia="en-US"/>
    </w:rPr>
  </w:style>
  <w:style w:type="paragraph" w:styleId="Signature">
    <w:name w:val="Signature"/>
    <w:basedOn w:val="Normal"/>
    <w:link w:val="SignatureChar"/>
    <w:rsid w:val="0059394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rsid w:val="0059394D"/>
    <w:rPr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59394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9394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59394D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rsid w:val="0059394D"/>
    <w:pPr>
      <w:spacing w:after="0"/>
    </w:pPr>
  </w:style>
  <w:style w:type="paragraph" w:styleId="Title">
    <w:name w:val="Title"/>
    <w:basedOn w:val="Normal"/>
    <w:next w:val="Normal"/>
    <w:link w:val="TitleChar"/>
    <w:qFormat/>
    <w:rsid w:val="0059394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59394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TOAHeading">
    <w:name w:val="toa heading"/>
    <w:basedOn w:val="Normal"/>
    <w:next w:val="Normal"/>
    <w:rsid w:val="0059394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394D"/>
    <w:pPr>
      <w:pBdr>
        <w:top w:val="none" w:sz="0" w:space="0" w:color="auto"/>
      </w:pBdr>
      <w:spacing w:after="0"/>
      <w:ind w:left="0" w:firstLine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RCoverPage">
    <w:name w:val="CR Cover Page"/>
    <w:rsid w:val="00664998"/>
    <w:pPr>
      <w:spacing w:after="120"/>
    </w:pPr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6629-354F-4C94-8416-C4F5DA36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 ab.cde</vt:lpstr>
    </vt:vector>
  </TitlesOfParts>
  <Company>ETSI</Company>
  <LinksUpToDate>false</LinksUpToDate>
  <CharactersWithSpaces>7239</CharactersWithSpaces>
  <SharedDoc>false</SharedDoc>
  <HyperlinkBase/>
  <HLinks>
    <vt:vector size="6" baseType="variant">
      <vt:variant>
        <vt:i4>4128872</vt:i4>
      </vt:variant>
      <vt:variant>
        <vt:i4>69</vt:i4>
      </vt:variant>
      <vt:variant>
        <vt:i4>0</vt:i4>
      </vt:variant>
      <vt:variant>
        <vt:i4>5</vt:i4>
      </vt:variant>
      <vt:variant>
        <vt:lpwstr>ftp://ftp.3gpp.org/Information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 ab.cde</dc:title>
  <dc:subject>&lt;Title 1; Title 2&gt; (Release 14 | 13 |12)</dc:subject>
  <dc:creator>MCC Support</dc:creator>
  <cp:keywords>&lt;keyword[, keyword, ]&gt;, CTPClassification=CTP_NT</cp:keywords>
  <cp:lastModifiedBy>Nokia_rev1</cp:lastModifiedBy>
  <cp:revision>2</cp:revision>
  <cp:lastPrinted>2019-02-25T14:05:00Z</cp:lastPrinted>
  <dcterms:created xsi:type="dcterms:W3CDTF">2022-08-19T08:19:00Z</dcterms:created>
  <dcterms:modified xsi:type="dcterms:W3CDTF">2022-08-19T08:19:00Z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7b539372-14f9-4210-a0b4-9d0a337673b9</vt:lpwstr>
  </property>
  <property fmtid="{D5CDD505-2E9C-101B-9397-08002B2CF9AE}" pid="3" name="CTP_TimeStamp">
    <vt:lpwstr>2020-06-11 17:10:42Z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MCCCRsImpl0">
    <vt:lpwstr>7%0028%28.313%Rel-17%0029%28.313%Rel-17%0032%28.313%Rel-17%0033%28.313%Rel-17%0035%28.313%Rel-17%0037%28.313%Rel-17%0040%28.313%Rel-17%0041%28.313%Rel-17%0043%28.313%Rel-17%0045%28.313%Rel-17%0046%28.313%Rel-17%0047%</vt:lpwstr>
  </property>
</Properties>
</file>