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66CC" w14:textId="3ADAE62F" w:rsidR="00447BE0" w:rsidRDefault="00447BE0" w:rsidP="00447BE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0979B4">
        <w:rPr>
          <w:b/>
          <w:i/>
          <w:noProof/>
          <w:sz w:val="28"/>
        </w:rPr>
        <w:t>225314</w:t>
      </w:r>
    </w:p>
    <w:p w14:paraId="04844B6C" w14:textId="77777777" w:rsidR="00447BE0" w:rsidRPr="00FB3E36" w:rsidRDefault="00447BE0" w:rsidP="00447BE0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266700">
        <w:rPr>
          <w:rFonts w:ascii="Arial" w:hAnsi="Arial"/>
          <w:b/>
          <w:noProof/>
          <w:sz w:val="24"/>
        </w:rPr>
        <w:t>e-meeting, 15 - 24 August 2022</w:t>
      </w:r>
      <w:bookmarkEnd w:id="0"/>
    </w:p>
    <w:p w14:paraId="23EE00BD" w14:textId="2458865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83A7F">
        <w:rPr>
          <w:rFonts w:ascii="Arial" w:hAnsi="Arial"/>
          <w:b/>
          <w:lang w:val="en-US"/>
        </w:rPr>
        <w:t>Huawei</w:t>
      </w:r>
      <w:r w:rsidR="008A7FDE">
        <w:rPr>
          <w:rFonts w:ascii="Arial" w:hAnsi="Arial"/>
          <w:b/>
          <w:lang w:val="en-US"/>
        </w:rPr>
        <w:t>,</w:t>
      </w:r>
      <w:r w:rsidR="00D86F9D">
        <w:rPr>
          <w:rFonts w:ascii="Arial" w:hAnsi="Arial"/>
          <w:b/>
          <w:lang w:val="en-US"/>
        </w:rPr>
        <w:t xml:space="preserve"> </w:t>
      </w:r>
      <w:r w:rsidR="008A7FDE">
        <w:rPr>
          <w:rFonts w:ascii="Arial" w:hAnsi="Arial"/>
          <w:b/>
          <w:lang w:val="en-US"/>
        </w:rPr>
        <w:t>China Mobile</w:t>
      </w:r>
    </w:p>
    <w:p w14:paraId="7C9F0994" w14:textId="7F35AE8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D83A7F" w:rsidRPr="00D83A7F">
        <w:rPr>
          <w:rFonts w:ascii="Arial" w:hAnsi="Arial" w:cs="Arial"/>
          <w:b/>
        </w:rPr>
        <w:t>pCR</w:t>
      </w:r>
      <w:proofErr w:type="spellEnd"/>
      <w:r w:rsidR="00D83A7F" w:rsidRPr="00D83A7F">
        <w:rPr>
          <w:rFonts w:ascii="Arial" w:hAnsi="Arial" w:cs="Arial"/>
          <w:b/>
        </w:rPr>
        <w:t xml:space="preserve"> TR 28.910 Add </w:t>
      </w:r>
      <w:r w:rsidR="00BF7DDE">
        <w:rPr>
          <w:rFonts w:ascii="Arial" w:hAnsi="Arial" w:cs="Arial" w:hint="eastAsia"/>
          <w:b/>
          <w:lang w:eastAsia="zh-CN"/>
        </w:rPr>
        <w:t>k</w:t>
      </w:r>
      <w:r w:rsidR="00BF7DDE">
        <w:rPr>
          <w:rFonts w:ascii="Arial" w:hAnsi="Arial" w:cs="Arial"/>
          <w:b/>
          <w:lang w:eastAsia="zh-CN"/>
        </w:rPr>
        <w:t>ey issue for enh</w:t>
      </w:r>
      <w:r w:rsidR="00B10AC6">
        <w:rPr>
          <w:rFonts w:ascii="Arial" w:hAnsi="Arial" w:cs="Arial"/>
          <w:b/>
          <w:lang w:eastAsia="zh-CN"/>
        </w:rPr>
        <w:t xml:space="preserve">ancement of </w:t>
      </w:r>
      <w:r w:rsidR="002F2880">
        <w:rPr>
          <w:rFonts w:ascii="Arial" w:hAnsi="Arial" w:cs="Arial"/>
          <w:b/>
          <w:lang w:eastAsia="zh-CN"/>
        </w:rPr>
        <w:t>ANL for RAN NE</w:t>
      </w:r>
      <w:r w:rsidR="00EF5026">
        <w:rPr>
          <w:rFonts w:ascii="Arial" w:hAnsi="Arial" w:cs="Arial"/>
          <w:b/>
          <w:lang w:eastAsia="zh-CN"/>
        </w:rPr>
        <w:t xml:space="preserve"> deployment</w:t>
      </w:r>
    </w:p>
    <w:p w14:paraId="7C3F786F" w14:textId="6336C92A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D83A7F">
        <w:rPr>
          <w:rFonts w:ascii="Arial" w:hAnsi="Arial"/>
          <w:b/>
        </w:rPr>
        <w:t>approval</w:t>
      </w:r>
    </w:p>
    <w:p w14:paraId="29FC3C54" w14:textId="3723715D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D83A7F">
        <w:rPr>
          <w:rFonts w:ascii="Arial" w:hAnsi="Arial"/>
          <w:b/>
        </w:rPr>
        <w:t>6.</w:t>
      </w:r>
      <w:r w:rsidR="00773440">
        <w:rPr>
          <w:rFonts w:ascii="Arial" w:hAnsi="Arial"/>
          <w:b/>
        </w:rPr>
        <w:t>7</w:t>
      </w:r>
      <w:r w:rsidR="00D83A7F">
        <w:rPr>
          <w:rFonts w:ascii="Arial" w:hAnsi="Arial"/>
          <w:b/>
        </w:rPr>
        <w:t>.1</w:t>
      </w:r>
      <w:r w:rsidR="00792B32">
        <w:rPr>
          <w:rFonts w:ascii="Arial" w:hAnsi="Arial"/>
          <w:b/>
          <w:lang w:eastAsia="zh-CN"/>
        </w:rPr>
        <w:t>.1</w:t>
      </w:r>
    </w:p>
    <w:p w14:paraId="68C07033" w14:textId="77777777" w:rsidR="00D83A7F" w:rsidRDefault="00D83A7F" w:rsidP="00D83A7F">
      <w:pPr>
        <w:pStyle w:val="1"/>
      </w:pPr>
      <w:r>
        <w:t>1</w:t>
      </w:r>
      <w:r>
        <w:tab/>
        <w:t>Decision/action requested</w:t>
      </w:r>
    </w:p>
    <w:p w14:paraId="399D4BBD" w14:textId="77777777" w:rsidR="00D83A7F" w:rsidRPr="00791290" w:rsidRDefault="00D83A7F" w:rsidP="00D83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0C2FD6">
        <w:rPr>
          <w:b/>
          <w:i/>
        </w:rPr>
        <w:t>The group is asked to discuss and approval.</w:t>
      </w:r>
    </w:p>
    <w:p w14:paraId="626F6B1F" w14:textId="77777777" w:rsidR="00D83A7F" w:rsidRDefault="00D83A7F" w:rsidP="00D83A7F">
      <w:pPr>
        <w:pStyle w:val="1"/>
      </w:pPr>
      <w:r>
        <w:t>2</w:t>
      </w:r>
      <w:r>
        <w:tab/>
        <w:t>References</w:t>
      </w:r>
    </w:p>
    <w:p w14:paraId="676D7FD1" w14:textId="6EC12D36" w:rsidR="00D83A7F" w:rsidRDefault="00D83A7F" w:rsidP="00D83A7F">
      <w:pPr>
        <w:pStyle w:val="Reference"/>
        <w:jc w:val="both"/>
      </w:pPr>
      <w:r>
        <w:rPr>
          <w:rFonts w:hint="eastAsia"/>
          <w:lang w:eastAsia="zh-CN"/>
        </w:rPr>
        <w:t>[</w:t>
      </w:r>
      <w:r>
        <w:rPr>
          <w:lang w:eastAsia="zh-CN"/>
        </w:rPr>
        <w:t>1]</w:t>
      </w:r>
      <w:r>
        <w:rPr>
          <w:lang w:eastAsia="zh-CN"/>
        </w:rPr>
        <w:tab/>
      </w:r>
      <w:r w:rsidRPr="00484453">
        <w:t xml:space="preserve">3GPP </w:t>
      </w:r>
      <w:r>
        <w:t xml:space="preserve">draft </w:t>
      </w:r>
      <w:r w:rsidRPr="00484453">
        <w:t>T</w:t>
      </w:r>
      <w:r w:rsidR="000E5E0B">
        <w:t>R</w:t>
      </w:r>
      <w:r w:rsidRPr="00484453">
        <w:t xml:space="preserve"> </w:t>
      </w:r>
      <w:r w:rsidRPr="00332C1A">
        <w:t>28.</w:t>
      </w:r>
      <w:r w:rsidR="000E5E0B">
        <w:t>910</w:t>
      </w:r>
      <w:r>
        <w:t>:</w:t>
      </w:r>
      <w:r w:rsidRPr="00484453">
        <w:t xml:space="preserve"> </w:t>
      </w:r>
      <w:r>
        <w:t>“M</w:t>
      </w:r>
      <w:r w:rsidRPr="002136F9">
        <w:t>anagement and orchestration</w:t>
      </w:r>
      <w:r>
        <w:t xml:space="preserve">; </w:t>
      </w:r>
      <w:r w:rsidR="000E5E0B" w:rsidRPr="000E5E0B">
        <w:t>Study on enhancement of autonomous network levels</w:t>
      </w:r>
      <w:r>
        <w:t xml:space="preserve"> v</w:t>
      </w:r>
      <w:r w:rsidR="000E5E0B">
        <w:t>0</w:t>
      </w:r>
      <w:r>
        <w:t>.</w:t>
      </w:r>
      <w:r w:rsidR="00C1186F">
        <w:t>2</w:t>
      </w:r>
      <w:r>
        <w:t>.0”.</w:t>
      </w:r>
    </w:p>
    <w:p w14:paraId="44AA0434" w14:textId="0D1715B2" w:rsidR="00C1186F" w:rsidRPr="003B606B" w:rsidRDefault="00C1186F" w:rsidP="00D83A7F">
      <w:pPr>
        <w:pStyle w:val="Reference"/>
        <w:jc w:val="both"/>
      </w:pPr>
      <w:r>
        <w:t>[2]</w:t>
      </w:r>
      <w:r>
        <w:tab/>
      </w:r>
      <w:r w:rsidRPr="00C1186F">
        <w:t>3GPP TS 28.100: "Management and orchestration; Levels of autonomous network"</w:t>
      </w:r>
    </w:p>
    <w:p w14:paraId="6ECD62EB" w14:textId="77777777" w:rsidR="00D83A7F" w:rsidRDefault="00D83A7F" w:rsidP="00D83A7F">
      <w:pPr>
        <w:pStyle w:val="1"/>
      </w:pPr>
      <w:r>
        <w:t>3</w:t>
      </w:r>
      <w:r>
        <w:tab/>
        <w:t>Rationale</w:t>
      </w:r>
    </w:p>
    <w:p w14:paraId="6AF50184" w14:textId="37BBE864" w:rsidR="000B3C05" w:rsidRDefault="000B3C05" w:rsidP="000B3C05">
      <w:pPr>
        <w:spacing w:after="0"/>
        <w:jc w:val="both"/>
        <w:rPr>
          <w:lang w:eastAsia="zh-CN"/>
        </w:rPr>
      </w:pPr>
      <w:r>
        <w:rPr>
          <w:lang w:eastAsia="zh-CN"/>
        </w:rPr>
        <w:t>This contribution proposes to add key issues for the enhancement of generic autonomous network level for RAN NE deployment with the following aspects:</w:t>
      </w:r>
    </w:p>
    <w:p w14:paraId="54480E4D" w14:textId="25E0B9C1" w:rsidR="000B3C05" w:rsidRDefault="000B3C05" w:rsidP="000B3C05">
      <w:pPr>
        <w:spacing w:after="0"/>
        <w:jc w:val="both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The following Generic autonomy capability description for management system for lev</w:t>
      </w:r>
      <w:r w:rsidR="0092683C">
        <w:rPr>
          <w:lang w:eastAsia="zh-CN"/>
        </w:rPr>
        <w:t>el 4 is documented in clause 7.2</w:t>
      </w:r>
      <w:r>
        <w:rPr>
          <w:lang w:eastAsia="zh-CN"/>
        </w:rPr>
        <w:t xml:space="preserve">.3, however, the </w:t>
      </w:r>
      <w:r w:rsidR="0086152A">
        <w:rPr>
          <w:lang w:eastAsia="zh-CN"/>
        </w:rPr>
        <w:t>corresponding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requirements for such generic autonomy capability (i.e. Additional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requirements to support autonomous network level 4) is missing.</w:t>
      </w:r>
    </w:p>
    <w:p w14:paraId="6B5988CC" w14:textId="77777777" w:rsidR="000B3C05" w:rsidRDefault="000B3C05" w:rsidP="000B3C05">
      <w:pPr>
        <w:rPr>
          <w:rFonts w:eastAsiaTheme="minorEastAsia"/>
          <w:b/>
          <w:i/>
          <w:lang w:eastAsia="zh-CN"/>
        </w:rPr>
      </w:pPr>
      <w:r>
        <w:rPr>
          <w:rFonts w:eastAsiaTheme="minorEastAsia"/>
          <w:b/>
          <w:i/>
          <w:lang w:eastAsia="zh-CN"/>
        </w:rPr>
        <w:t>/*****************Extracted from TS 28.100*********************************/</w:t>
      </w:r>
    </w:p>
    <w:p w14:paraId="1D1BB9FA" w14:textId="77777777" w:rsidR="0092683C" w:rsidRPr="0092683C" w:rsidRDefault="0092683C" w:rsidP="0092683C">
      <w:pPr>
        <w:rPr>
          <w:rFonts w:eastAsiaTheme="minorEastAsia"/>
          <w:i/>
          <w:kern w:val="2"/>
          <w:szCs w:val="18"/>
          <w:lang w:eastAsia="zh-CN" w:bidi="ar-KW"/>
        </w:rPr>
      </w:pPr>
      <w:r w:rsidRPr="0092683C">
        <w:rPr>
          <w:rFonts w:eastAsiaTheme="minorEastAsia"/>
          <w:b/>
          <w:i/>
        </w:rPr>
        <w:t>Level 4 for RAN NE deployment:</w:t>
      </w:r>
      <w:r w:rsidRPr="0092683C">
        <w:rPr>
          <w:rFonts w:eastAsiaTheme="minorEastAsia"/>
          <w:i/>
          <w:kern w:val="2"/>
          <w:szCs w:val="18"/>
          <w:lang w:eastAsia="zh-CN" w:bidi="ar-KW"/>
        </w:rPr>
        <w:t xml:space="preserve"> The 3GPP management system has the following autonomy capabilities:</w:t>
      </w:r>
    </w:p>
    <w:p w14:paraId="4BBA5B1A" w14:textId="77777777" w:rsidR="0092683C" w:rsidRPr="0092683C" w:rsidRDefault="0092683C" w:rsidP="0092683C">
      <w:pPr>
        <w:pStyle w:val="B1"/>
        <w:rPr>
          <w:rFonts w:eastAsiaTheme="minorEastAsia"/>
          <w:i/>
          <w:kern w:val="2"/>
          <w:szCs w:val="18"/>
          <w:lang w:eastAsia="zh-CN" w:bidi="ar-KW"/>
        </w:rPr>
      </w:pPr>
      <w:r w:rsidRPr="0092683C">
        <w:rPr>
          <w:rFonts w:eastAsiaTheme="minorEastAsia"/>
          <w:i/>
          <w:kern w:val="2"/>
          <w:szCs w:val="18"/>
          <w:lang w:eastAsia="zh-CN" w:bidi="ar-KW"/>
        </w:rPr>
        <w:t>-</w:t>
      </w:r>
      <w:r w:rsidRPr="0092683C">
        <w:rPr>
          <w:rFonts w:eastAsiaTheme="minorEastAsia"/>
          <w:i/>
          <w:kern w:val="2"/>
          <w:szCs w:val="18"/>
          <w:lang w:eastAsia="zh-CN" w:bidi="ar-KW"/>
        </w:rPr>
        <w:tab/>
      </w:r>
      <w:r w:rsidRPr="0092683C">
        <w:rPr>
          <w:i/>
          <w:lang w:eastAsia="zh-CN"/>
        </w:rPr>
        <w:t xml:space="preserve">Determine or update RAN NE deployment control information according to RAN NE deployment intent based on specified intent translation control information. </w:t>
      </w:r>
    </w:p>
    <w:p w14:paraId="4745BF86" w14:textId="77777777" w:rsidR="0092683C" w:rsidRPr="0092683C" w:rsidRDefault="0092683C" w:rsidP="0092683C">
      <w:pPr>
        <w:pStyle w:val="B1"/>
        <w:rPr>
          <w:rFonts w:eastAsia="Times New Roman"/>
          <w:i/>
          <w:lang w:eastAsia="zh-CN"/>
        </w:rPr>
      </w:pPr>
      <w:r w:rsidRPr="0092683C">
        <w:rPr>
          <w:rFonts w:eastAsiaTheme="minorEastAsia"/>
          <w:b/>
          <w:i/>
        </w:rPr>
        <w:t>-</w:t>
      </w:r>
      <w:r w:rsidRPr="0092683C">
        <w:rPr>
          <w:rFonts w:eastAsiaTheme="minorEastAsia"/>
          <w:b/>
          <w:i/>
        </w:rPr>
        <w:tab/>
      </w:r>
      <w:r w:rsidRPr="0092683C">
        <w:rPr>
          <w:rFonts w:eastAsiaTheme="minorEastAsia"/>
          <w:i/>
        </w:rPr>
        <w:t>E</w:t>
      </w:r>
      <w:r w:rsidRPr="0092683C">
        <w:rPr>
          <w:i/>
          <w:lang w:eastAsia="zh-CN"/>
        </w:rPr>
        <w:t>valuate RAN NE deployment intent fulfilment result based on specified intent evaluation control information.</w:t>
      </w:r>
    </w:p>
    <w:p w14:paraId="26836043" w14:textId="77777777" w:rsidR="000B3C05" w:rsidRPr="0092683C" w:rsidRDefault="000B3C05" w:rsidP="000B3C05">
      <w:pPr>
        <w:rPr>
          <w:rFonts w:eastAsiaTheme="minorEastAsia"/>
          <w:b/>
          <w:i/>
        </w:rPr>
      </w:pPr>
      <w:r w:rsidRPr="0092683C">
        <w:rPr>
          <w:rFonts w:eastAsiaTheme="minorEastAsia"/>
          <w:b/>
          <w:i/>
        </w:rPr>
        <w:t>7.1.4</w:t>
      </w:r>
      <w:r w:rsidRPr="0092683C">
        <w:rPr>
          <w:rFonts w:eastAsiaTheme="minorEastAsia"/>
          <w:b/>
          <w:i/>
        </w:rPr>
        <w:tab/>
        <w:t>Generic MnS requirements</w:t>
      </w:r>
    </w:p>
    <w:p w14:paraId="4FC28E8B" w14:textId="77777777" w:rsidR="0092683C" w:rsidRPr="0092683C" w:rsidRDefault="0092683C" w:rsidP="0092683C">
      <w:pPr>
        <w:pStyle w:val="5"/>
        <w:rPr>
          <w:i/>
          <w:lang w:eastAsia="zh-CN"/>
        </w:rPr>
      </w:pPr>
      <w:bookmarkStart w:id="1" w:name="_Toc89776375"/>
      <w:bookmarkStart w:id="2" w:name="_Toc81404107"/>
      <w:bookmarkStart w:id="3" w:name="_Toc16614"/>
      <w:r w:rsidRPr="0092683C">
        <w:rPr>
          <w:i/>
          <w:lang w:eastAsia="zh-CN"/>
        </w:rPr>
        <w:t>7.2.</w:t>
      </w:r>
      <w:r w:rsidRPr="0092683C">
        <w:rPr>
          <w:i/>
          <w:lang w:val="en-US" w:eastAsia="zh-CN"/>
        </w:rPr>
        <w:t>4</w:t>
      </w:r>
      <w:r w:rsidRPr="0092683C">
        <w:rPr>
          <w:i/>
          <w:lang w:eastAsia="zh-CN"/>
        </w:rPr>
        <w:t>.4</w:t>
      </w:r>
      <w:r w:rsidRPr="0092683C">
        <w:rPr>
          <w:i/>
          <w:lang w:eastAsia="zh-CN"/>
        </w:rPr>
        <w:tab/>
        <w:t>Additional MnS requirements to support autonomous network level 4</w:t>
      </w:r>
      <w:bookmarkEnd w:id="1"/>
      <w:bookmarkEnd w:id="2"/>
      <w:bookmarkEnd w:id="3"/>
    </w:p>
    <w:p w14:paraId="75E3423C" w14:textId="77777777" w:rsidR="0092683C" w:rsidRPr="0092683C" w:rsidRDefault="0092683C" w:rsidP="0092683C">
      <w:pPr>
        <w:jc w:val="both"/>
        <w:rPr>
          <w:i/>
          <w:color w:val="000000"/>
          <w:lang w:eastAsia="zh-CN"/>
        </w:rPr>
      </w:pPr>
      <w:r w:rsidRPr="0092683C">
        <w:rPr>
          <w:i/>
          <w:color w:val="000000"/>
          <w:lang w:eastAsia="zh-CN"/>
        </w:rPr>
        <w:t xml:space="preserve">The </w:t>
      </w:r>
      <w:r w:rsidRPr="0092683C">
        <w:rPr>
          <w:i/>
          <w:color w:val="000000"/>
          <w:lang w:val="en-US" w:eastAsia="zh-CN"/>
        </w:rPr>
        <w:t xml:space="preserve">additional </w:t>
      </w:r>
      <w:r w:rsidRPr="0092683C">
        <w:rPr>
          <w:i/>
          <w:color w:val="000000"/>
          <w:lang w:eastAsia="zh-CN"/>
        </w:rPr>
        <w:t>MnS requirements for level 4 are not specified in the present document.</w:t>
      </w:r>
    </w:p>
    <w:p w14:paraId="7824E81C" w14:textId="77777777" w:rsidR="000B3C05" w:rsidRDefault="000B3C05" w:rsidP="000B3C05">
      <w:pPr>
        <w:rPr>
          <w:rFonts w:eastAsiaTheme="minorEastAsia"/>
          <w:b/>
          <w:i/>
          <w:lang w:eastAsia="zh-CN"/>
        </w:rPr>
      </w:pPr>
      <w:r>
        <w:rPr>
          <w:rFonts w:eastAsiaTheme="minorEastAsia"/>
          <w:b/>
          <w:i/>
          <w:lang w:eastAsia="zh-CN"/>
        </w:rPr>
        <w:t>/*****************Extracted from TS 28.100*********************************/</w:t>
      </w:r>
    </w:p>
    <w:p w14:paraId="373C733C" w14:textId="77777777" w:rsidR="005D363F" w:rsidRDefault="005D363F" w:rsidP="002572AB">
      <w:pPr>
        <w:spacing w:after="0"/>
        <w:jc w:val="both"/>
        <w:rPr>
          <w:b/>
          <w:lang w:eastAsia="zh-CN"/>
        </w:rPr>
      </w:pPr>
    </w:p>
    <w:p w14:paraId="306B30DD" w14:textId="77777777" w:rsidR="00D83A7F" w:rsidRDefault="00D83A7F" w:rsidP="002F534A">
      <w:pPr>
        <w:pStyle w:val="1"/>
        <w:pBdr>
          <w:top w:val="single" w:sz="12" w:space="4" w:color="auto"/>
        </w:pBdr>
      </w:pPr>
      <w:r>
        <w:t>4</w:t>
      </w:r>
      <w:r>
        <w:tab/>
        <w:t>Detailed proposal</w:t>
      </w:r>
    </w:p>
    <w:p w14:paraId="1B3E6E92" w14:textId="5FAD22BC" w:rsidR="00D83A7F" w:rsidRDefault="00D83A7F" w:rsidP="00D83A7F">
      <w:pPr>
        <w:rPr>
          <w:lang w:eastAsia="zh-CN"/>
        </w:rPr>
      </w:pPr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>T</w:t>
      </w:r>
      <w:r w:rsidR="000E5E0B">
        <w:rPr>
          <w:lang w:eastAsia="zh-CN"/>
        </w:rPr>
        <w:t>R</w:t>
      </w:r>
      <w:r>
        <w:rPr>
          <w:lang w:eastAsia="zh-CN"/>
        </w:rPr>
        <w:t xml:space="preserve"> </w:t>
      </w:r>
      <w:r w:rsidRPr="0078526F">
        <w:rPr>
          <w:lang w:eastAsia="zh-CN"/>
        </w:rPr>
        <w:t>28.</w:t>
      </w:r>
      <w:r w:rsidR="000E5E0B">
        <w:rPr>
          <w:lang w:eastAsia="zh-CN"/>
        </w:rPr>
        <w:t>910</w:t>
      </w:r>
      <w:r w:rsidRPr="0078526F">
        <w:rPr>
          <w:lang w:eastAsia="zh-CN"/>
        </w:rPr>
        <w:t>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205B4" w:rsidRPr="007D21AA" w14:paraId="6BAC98EE" w14:textId="77777777" w:rsidTr="00C253A2">
        <w:tc>
          <w:tcPr>
            <w:tcW w:w="9521" w:type="dxa"/>
            <w:shd w:val="clear" w:color="auto" w:fill="FFFFCC"/>
            <w:vAlign w:val="center"/>
          </w:tcPr>
          <w:p w14:paraId="7E1E4E3E" w14:textId="77777777" w:rsidR="00B205B4" w:rsidRPr="007D21AA" w:rsidRDefault="00B205B4" w:rsidP="00C253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proofErr w:type="gramStart"/>
            <w:r w:rsidRPr="00DD365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  <w:proofErr w:type="gramEnd"/>
          </w:p>
        </w:tc>
      </w:tr>
    </w:tbl>
    <w:p w14:paraId="613A19F1" w14:textId="57D25037" w:rsidR="000A0750" w:rsidRDefault="000A0750" w:rsidP="000A0750">
      <w:pPr>
        <w:pStyle w:val="2"/>
        <w:rPr>
          <w:ins w:id="4" w:author="Huawei" w:date="2022-06-09T16:19:00Z"/>
          <w:lang w:val="en-US"/>
        </w:rPr>
      </w:pPr>
      <w:bookmarkStart w:id="5" w:name="definitions"/>
      <w:bookmarkStart w:id="6" w:name="_Toc134"/>
      <w:bookmarkEnd w:id="5"/>
      <w:ins w:id="7" w:author="Huawei" w:date="2022-06-09T16:19:00Z">
        <w:r>
          <w:rPr>
            <w:lang w:val="en-US"/>
          </w:rPr>
          <w:lastRenderedPageBreak/>
          <w:t>5</w:t>
        </w:r>
        <w:r>
          <w:t>.</w:t>
        </w:r>
      </w:ins>
      <w:ins w:id="8" w:author="Huawei" w:date="2022-06-09T16:20:00Z">
        <w:r w:rsidR="00972F08">
          <w:rPr>
            <w:lang w:val="en-US"/>
          </w:rPr>
          <w:t>X</w:t>
        </w:r>
      </w:ins>
      <w:ins w:id="9" w:author="Huawei" w:date="2022-06-09T16:19:00Z">
        <w:r>
          <w:rPr>
            <w:lang w:val="en-US"/>
          </w:rPr>
          <w:tab/>
        </w:r>
        <w:r>
          <w:t>Key Issue#</w:t>
        </w:r>
        <w:r>
          <w:rPr>
            <w:lang w:eastAsia="zh-CN"/>
          </w:rPr>
          <w:t xml:space="preserve"> 5.</w:t>
        </w:r>
      </w:ins>
      <w:ins w:id="10" w:author="Huawei" w:date="2022-06-09T16:35:00Z">
        <w:r w:rsidR="00DA3113">
          <w:rPr>
            <w:lang w:val="en-US" w:eastAsia="zh-CN"/>
          </w:rPr>
          <w:t>X</w:t>
        </w:r>
      </w:ins>
      <w:ins w:id="11" w:author="Huawei" w:date="2022-06-09T16:19:00Z">
        <w:r>
          <w:t>:</w:t>
        </w:r>
        <w:r>
          <w:rPr>
            <w:lang w:val="en-US"/>
          </w:rPr>
          <w:t xml:space="preserve"> Enhancement of generic autonomous network level for </w:t>
        </w:r>
      </w:ins>
      <w:bookmarkEnd w:id="6"/>
      <w:ins w:id="12" w:author="Huawei" w:date="2022-06-09T16:20:00Z">
        <w:r w:rsidR="00972F08" w:rsidRPr="00972F08">
          <w:rPr>
            <w:lang w:val="en-US"/>
          </w:rPr>
          <w:t>RAN NE deployment</w:t>
        </w:r>
      </w:ins>
    </w:p>
    <w:p w14:paraId="0D022113" w14:textId="0C8C9AF7" w:rsidR="000A0750" w:rsidRPr="003203EB" w:rsidRDefault="00972F08" w:rsidP="000A0750">
      <w:pPr>
        <w:pStyle w:val="4"/>
        <w:rPr>
          <w:ins w:id="13" w:author="Huawei" w:date="2022-06-09T16:19:00Z"/>
          <w:rStyle w:val="12"/>
          <w:i w:val="0"/>
          <w:sz w:val="28"/>
          <w:lang w:eastAsia="zh-CN"/>
        </w:rPr>
      </w:pPr>
      <w:bookmarkStart w:id="14" w:name="_Toc18936"/>
      <w:ins w:id="15" w:author="Huawei" w:date="2022-06-09T16:19:00Z">
        <w:r>
          <w:rPr>
            <w:rStyle w:val="12"/>
            <w:i w:val="0"/>
            <w:sz w:val="28"/>
            <w:lang w:val="en-US"/>
          </w:rPr>
          <w:t>5.</w:t>
        </w:r>
      </w:ins>
      <w:ins w:id="16" w:author="Huawei" w:date="2022-06-09T16:20:00Z">
        <w:r>
          <w:rPr>
            <w:rStyle w:val="12"/>
            <w:i w:val="0"/>
            <w:sz w:val="28"/>
            <w:lang w:val="en-US"/>
          </w:rPr>
          <w:t>X</w:t>
        </w:r>
      </w:ins>
      <w:ins w:id="17" w:author="Huawei" w:date="2022-06-09T16:19:00Z">
        <w:r w:rsidR="000A0750" w:rsidRPr="003203EB">
          <w:rPr>
            <w:rStyle w:val="12"/>
            <w:i w:val="0"/>
            <w:sz w:val="28"/>
            <w:lang w:val="en-US"/>
          </w:rPr>
          <w:t>.1</w:t>
        </w:r>
        <w:r w:rsidR="000A0750" w:rsidRPr="003203EB">
          <w:rPr>
            <w:rStyle w:val="12"/>
            <w:i w:val="0"/>
            <w:sz w:val="28"/>
            <w:lang w:val="en-US"/>
          </w:rPr>
          <w:tab/>
          <w:t>Description</w:t>
        </w:r>
        <w:bookmarkEnd w:id="14"/>
      </w:ins>
    </w:p>
    <w:p w14:paraId="25BB864F" w14:textId="7C32ED8F" w:rsidR="000A0750" w:rsidRDefault="000A0750" w:rsidP="000A0750">
      <w:pPr>
        <w:pStyle w:val="4"/>
        <w:rPr>
          <w:ins w:id="18" w:author="Huawei" w:date="2022-06-09T16:19:00Z"/>
        </w:rPr>
      </w:pPr>
      <w:bookmarkStart w:id="19" w:name="_Toc884"/>
      <w:ins w:id="20" w:author="Huawei" w:date="2022-06-09T16:19:00Z">
        <w:r>
          <w:rPr>
            <w:lang w:eastAsia="zh-CN"/>
          </w:rPr>
          <w:t>5.</w:t>
        </w:r>
      </w:ins>
      <w:ins w:id="21" w:author="Huawei" w:date="2022-06-09T16:21:00Z">
        <w:r w:rsidR="00972F08">
          <w:rPr>
            <w:lang w:val="en-US" w:eastAsia="zh-CN"/>
          </w:rPr>
          <w:t>X</w:t>
        </w:r>
      </w:ins>
      <w:ins w:id="22" w:author="Huawei" w:date="2022-06-09T16:19:00Z">
        <w:r>
          <w:rPr>
            <w:lang w:eastAsia="zh-CN"/>
          </w:rPr>
          <w:t xml:space="preserve">.1.1 </w:t>
        </w:r>
        <w:r>
          <w:rPr>
            <w:lang w:val="en-US" w:eastAsia="zh-CN"/>
          </w:rPr>
          <w:tab/>
        </w:r>
        <w:r>
          <w:rPr>
            <w:lang w:eastAsia="zh-CN"/>
          </w:rPr>
          <w:t>Issue description</w:t>
        </w:r>
        <w:bookmarkEnd w:id="19"/>
      </w:ins>
    </w:p>
    <w:p w14:paraId="261C4537" w14:textId="55D6283E" w:rsidR="000A0750" w:rsidRDefault="000A0750" w:rsidP="000A0750">
      <w:pPr>
        <w:jc w:val="both"/>
        <w:rPr>
          <w:ins w:id="23" w:author="Huawei" w:date="2022-06-09T16:19:00Z"/>
          <w:lang w:eastAsia="zh-CN"/>
        </w:rPr>
      </w:pPr>
      <w:ins w:id="24" w:author="Huawei" w:date="2022-06-09T16:19:00Z">
        <w:r>
          <w:rPr>
            <w:lang w:eastAsia="zh-CN"/>
          </w:rPr>
          <w:t xml:space="preserve">The generic autonomous network level for </w:t>
        </w:r>
      </w:ins>
      <w:ins w:id="25" w:author="Huawei" w:date="2022-06-09T16:21:00Z">
        <w:r w:rsidR="00972F08">
          <w:rPr>
            <w:lang w:eastAsia="zh-CN"/>
          </w:rPr>
          <w:t>RAN NE deployment</w:t>
        </w:r>
      </w:ins>
      <w:ins w:id="26" w:author="Huawei" w:date="2022-06-09T16:19:00Z">
        <w:r w:rsidR="00972F08">
          <w:rPr>
            <w:lang w:eastAsia="zh-CN"/>
          </w:rPr>
          <w:t xml:space="preserve"> is defined in Clause 7.</w:t>
        </w:r>
      </w:ins>
      <w:ins w:id="27" w:author="Huawei" w:date="2022-06-09T16:21:00Z">
        <w:r w:rsidR="00972F08">
          <w:rPr>
            <w:lang w:eastAsia="zh-CN"/>
          </w:rPr>
          <w:t>2</w:t>
        </w:r>
      </w:ins>
      <w:ins w:id="28" w:author="Huawei" w:date="2022-06-09T16:19:00Z">
        <w:r>
          <w:rPr>
            <w:lang w:eastAsia="zh-CN"/>
          </w:rPr>
          <w:t xml:space="preserve"> in TS 28.100 [</w:t>
        </w:r>
        <w:r>
          <w:rPr>
            <w:lang w:val="en-US" w:eastAsia="zh-CN"/>
          </w:rPr>
          <w:t>4</w:t>
        </w:r>
        <w:r>
          <w:rPr>
            <w:lang w:eastAsia="zh-CN"/>
          </w:rPr>
          <w:t xml:space="preserve">], which includes generic workflow, generic classification of autonomous network level, generic autonomy capability description for management system, generic MnS requirements and solutions for generic MnS requirements. </w:t>
        </w:r>
      </w:ins>
    </w:p>
    <w:p w14:paraId="55E4DA2E" w14:textId="63CBE91E" w:rsidR="000A0750" w:rsidRDefault="000A0750" w:rsidP="000A0750">
      <w:pPr>
        <w:jc w:val="both"/>
        <w:rPr>
          <w:ins w:id="29" w:author="Huawei" w:date="2022-06-09T16:19:00Z"/>
          <w:lang w:eastAsia="zh-CN"/>
        </w:rPr>
      </w:pPr>
      <w:ins w:id="30" w:author="Huawei" w:date="2022-06-09T16:19:00Z">
        <w:r>
          <w:rPr>
            <w:lang w:eastAsia="zh-CN"/>
          </w:rPr>
          <w:t>Based on current definition, the generic autonomy capability description for management system for level 4 is documented in clause 7.</w:t>
        </w:r>
      </w:ins>
      <w:ins w:id="31" w:author="Huawei" w:date="2022-06-09T16:22:00Z">
        <w:r w:rsidR="00972F08">
          <w:rPr>
            <w:lang w:eastAsia="zh-CN"/>
          </w:rPr>
          <w:t>2</w:t>
        </w:r>
      </w:ins>
      <w:ins w:id="32" w:author="Huawei" w:date="2022-06-09T16:19:00Z">
        <w:r>
          <w:rPr>
            <w:lang w:eastAsia="zh-CN"/>
          </w:rPr>
          <w:t>.3 in TS 28.100 [</w:t>
        </w:r>
        <w:r>
          <w:rPr>
            <w:lang w:val="en-US" w:eastAsia="zh-CN"/>
          </w:rPr>
          <w:t>4</w:t>
        </w:r>
        <w:r>
          <w:rPr>
            <w:lang w:eastAsia="zh-CN"/>
          </w:rPr>
          <w:t>]. However, the additional MnS requirements for level 4 are not specified in clause 7.</w:t>
        </w:r>
      </w:ins>
      <w:ins w:id="33" w:author="Huawei" w:date="2022-06-09T16:22:00Z">
        <w:r w:rsidR="00972F08">
          <w:rPr>
            <w:lang w:eastAsia="zh-CN"/>
          </w:rPr>
          <w:t>2</w:t>
        </w:r>
      </w:ins>
      <w:ins w:id="34" w:author="Huawei" w:date="2022-06-09T16:19:00Z">
        <w:r>
          <w:rPr>
            <w:lang w:eastAsia="zh-CN"/>
          </w:rPr>
          <w:t>.4 in TS 28.100 [</w:t>
        </w:r>
        <w:r>
          <w:rPr>
            <w:lang w:val="en-US" w:eastAsia="zh-CN"/>
          </w:rPr>
          <w:t>4</w:t>
        </w:r>
        <w:r>
          <w:rPr>
            <w:lang w:eastAsia="zh-CN"/>
          </w:rPr>
          <w:t xml:space="preserve">]. </w:t>
        </w:r>
      </w:ins>
    </w:p>
    <w:p w14:paraId="4792FFC3" w14:textId="7EED4475" w:rsidR="000A0750" w:rsidRDefault="000A0750" w:rsidP="000A0750">
      <w:pPr>
        <w:pStyle w:val="4"/>
        <w:rPr>
          <w:ins w:id="35" w:author="Huawei" w:date="2022-06-09T16:19:00Z"/>
          <w:lang w:eastAsia="zh-CN"/>
        </w:rPr>
      </w:pPr>
      <w:bookmarkStart w:id="36" w:name="_Toc11255"/>
      <w:ins w:id="37" w:author="Huawei" w:date="2022-06-09T16:19:00Z">
        <w:r>
          <w:rPr>
            <w:lang w:eastAsia="zh-CN"/>
          </w:rPr>
          <w:t>5.</w:t>
        </w:r>
      </w:ins>
      <w:ins w:id="38" w:author="Huawei" w:date="2022-06-09T16:21:00Z">
        <w:r w:rsidR="00972F08">
          <w:rPr>
            <w:lang w:val="en-US" w:eastAsia="zh-CN"/>
          </w:rPr>
          <w:t>X</w:t>
        </w:r>
      </w:ins>
      <w:ins w:id="39" w:author="Huawei" w:date="2022-06-09T16:19:00Z">
        <w:r>
          <w:rPr>
            <w:lang w:eastAsia="zh-CN"/>
          </w:rPr>
          <w:t>.1.</w:t>
        </w:r>
        <w:r>
          <w:rPr>
            <w:lang w:val="en-US" w:eastAsia="zh-CN"/>
          </w:rPr>
          <w:t xml:space="preserve">2 </w:t>
        </w:r>
        <w:r>
          <w:rPr>
            <w:lang w:val="en-US" w:eastAsia="zh-CN"/>
          </w:rPr>
          <w:tab/>
        </w:r>
        <w:r>
          <w:rPr>
            <w:lang w:eastAsia="zh-CN"/>
          </w:rPr>
          <w:t>Potential requirements</w:t>
        </w:r>
        <w:bookmarkEnd w:id="36"/>
      </w:ins>
    </w:p>
    <w:p w14:paraId="6D6AA8A4" w14:textId="1D558934" w:rsidR="000A0750" w:rsidRDefault="000A0750" w:rsidP="000A0750">
      <w:pPr>
        <w:jc w:val="both"/>
        <w:rPr>
          <w:ins w:id="40" w:author="Huawei" w:date="2022-06-09T16:19:00Z"/>
          <w:lang w:eastAsia="zh-CN"/>
        </w:rPr>
      </w:pPr>
      <w:ins w:id="41" w:author="Huawei" w:date="2022-06-09T16:19:00Z">
        <w:r>
          <w:rPr>
            <w:lang w:eastAsia="zh-CN"/>
          </w:rPr>
          <w:t xml:space="preserve">Following additional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requirements </w:t>
        </w:r>
        <w:del w:id="42" w:author="Huawei rev1" w:date="2022-08-23T09:34:00Z">
          <w:r w:rsidDel="003F538A">
            <w:rPr>
              <w:lang w:eastAsia="zh-CN"/>
            </w:rPr>
            <w:delText xml:space="preserve">for level 4 needs to be specified </w:delText>
          </w:r>
        </w:del>
        <w:r>
          <w:rPr>
            <w:lang w:eastAsia="zh-CN"/>
          </w:rPr>
          <w:t xml:space="preserve">to support </w:t>
        </w:r>
      </w:ins>
      <w:ins w:id="43" w:author="Huawei rev1" w:date="2022-08-23T09:59:00Z">
        <w:r w:rsidR="00764D40">
          <w:rPr>
            <w:lang w:eastAsia="zh-CN"/>
          </w:rPr>
          <w:t xml:space="preserve">level </w:t>
        </w:r>
      </w:ins>
      <w:ins w:id="44" w:author="Huawei rev1" w:date="2022-08-23T10:01:00Z">
        <w:r w:rsidR="00457FD6">
          <w:rPr>
            <w:lang w:eastAsia="zh-CN"/>
          </w:rPr>
          <w:t xml:space="preserve">4 </w:t>
        </w:r>
      </w:ins>
      <w:ins w:id="45" w:author="Huawei" w:date="2022-06-09T16:19:00Z">
        <w:del w:id="46" w:author="Huawei rev1" w:date="2022-08-23T10:01:00Z">
          <w:r w:rsidDel="00457FD6">
            <w:rPr>
              <w:lang w:eastAsia="zh-CN"/>
            </w:rPr>
            <w:delText xml:space="preserve">generic </w:delText>
          </w:r>
        </w:del>
        <w:r>
          <w:rPr>
            <w:lang w:eastAsia="zh-CN"/>
          </w:rPr>
          <w:t xml:space="preserve">autonomy capability </w:t>
        </w:r>
        <w:del w:id="47" w:author="Huawei rev1" w:date="2022-08-23T09:34:00Z">
          <w:r w:rsidDel="003F538A">
            <w:rPr>
              <w:lang w:eastAsia="zh-CN"/>
            </w:rPr>
            <w:delText xml:space="preserve">description </w:delText>
          </w:r>
        </w:del>
        <w:r>
          <w:rPr>
            <w:lang w:eastAsia="zh-CN"/>
          </w:rPr>
          <w:t>for management system</w:t>
        </w:r>
        <w:del w:id="48" w:author="Huawei rev1" w:date="2022-08-23T09:59:00Z">
          <w:r w:rsidDel="00764D40">
            <w:rPr>
              <w:lang w:eastAsia="zh-CN"/>
            </w:rPr>
            <w:delText xml:space="preserve"> </w:delText>
          </w:r>
        </w:del>
      </w:ins>
      <w:ins w:id="49" w:author="Huawei rev1" w:date="2022-08-23T09:59:00Z">
        <w:r w:rsidR="00764D40">
          <w:rPr>
            <w:lang w:eastAsia="zh-CN"/>
          </w:rPr>
          <w:t xml:space="preserve"> </w:t>
        </w:r>
        <w:proofErr w:type="spellStart"/>
        <w:r w:rsidR="00764D40">
          <w:rPr>
            <w:lang w:eastAsia="zh-CN"/>
          </w:rPr>
          <w:t>definnd</w:t>
        </w:r>
        <w:proofErr w:type="spellEnd"/>
        <w:r w:rsidR="00764D40">
          <w:rPr>
            <w:lang w:eastAsia="zh-CN"/>
          </w:rPr>
          <w:t xml:space="preserve"> in </w:t>
        </w:r>
      </w:ins>
      <w:ins w:id="50" w:author="Huawei rev1" w:date="2022-08-23T10:00:00Z">
        <w:r w:rsidR="00764D40">
          <w:rPr>
            <w:lang w:eastAsia="zh-CN"/>
          </w:rPr>
          <w:t>clause 7.2.3 in TS 28.100 [</w:t>
        </w:r>
        <w:r w:rsidR="00764D40">
          <w:rPr>
            <w:lang w:val="en-US" w:eastAsia="zh-CN"/>
          </w:rPr>
          <w:t>4</w:t>
        </w:r>
        <w:r w:rsidR="00764D40">
          <w:rPr>
            <w:lang w:eastAsia="zh-CN"/>
          </w:rPr>
          <w:t>]</w:t>
        </w:r>
      </w:ins>
      <w:ins w:id="51" w:author="Huawei" w:date="2022-06-09T16:19:00Z">
        <w:del w:id="52" w:author="Huawei rev1" w:date="2022-08-23T09:59:00Z">
          <w:r w:rsidDel="00764D40">
            <w:rPr>
              <w:lang w:eastAsia="zh-CN"/>
            </w:rPr>
            <w:delText>for level 4</w:delText>
          </w:r>
        </w:del>
        <w:r>
          <w:rPr>
            <w:lang w:eastAsia="zh-CN"/>
          </w:rPr>
          <w:t xml:space="preserve">. </w:t>
        </w:r>
      </w:ins>
    </w:p>
    <w:p w14:paraId="2FD47C63" w14:textId="70197556" w:rsidR="000A0750" w:rsidRDefault="000A0750" w:rsidP="000A0750">
      <w:pPr>
        <w:jc w:val="both"/>
        <w:rPr>
          <w:ins w:id="53" w:author="Huawei" w:date="2022-06-09T16:19:00Z"/>
          <w:kern w:val="2"/>
          <w:szCs w:val="18"/>
          <w:lang w:eastAsia="zh-CN" w:bidi="ar-KW"/>
        </w:rPr>
      </w:pPr>
      <w:ins w:id="54" w:author="Huawei" w:date="2022-06-09T16:19:00Z">
        <w:r>
          <w:rPr>
            <w:b/>
            <w:kern w:val="2"/>
            <w:szCs w:val="18"/>
            <w:lang w:eastAsia="zh-CN" w:bidi="ar-KW"/>
          </w:rPr>
          <w:t>REQ-ANL</w:t>
        </w:r>
        <w:r>
          <w:rPr>
            <w:b/>
          </w:rPr>
          <w:t>-</w:t>
        </w:r>
      </w:ins>
      <w:ins w:id="55" w:author="Huawei" w:date="2022-06-09T16:30:00Z">
        <w:r w:rsidR="00B60804">
          <w:rPr>
            <w:b/>
          </w:rPr>
          <w:t>R</w:t>
        </w:r>
      </w:ins>
      <w:ins w:id="56" w:author="Huawei" w:date="2022-06-09T16:29:00Z">
        <w:r w:rsidR="00B60804">
          <w:rPr>
            <w:rFonts w:eastAsiaTheme="minorEastAsia"/>
            <w:b/>
            <w:bCs/>
            <w:lang w:eastAsia="zh-CN" w:bidi="ar-KW"/>
          </w:rPr>
          <w:t>anNeDeploy</w:t>
        </w:r>
      </w:ins>
      <w:ins w:id="57" w:author="Huawei" w:date="2022-06-09T16:19:00Z">
        <w:r>
          <w:rPr>
            <w:b/>
            <w:kern w:val="2"/>
            <w:szCs w:val="18"/>
            <w:lang w:eastAsia="zh-CN" w:bidi="ar-KW"/>
          </w:rPr>
          <w:t>-Level_4-MnS-1</w:t>
        </w:r>
        <w:r>
          <w:rPr>
            <w:kern w:val="2"/>
            <w:szCs w:val="18"/>
            <w:lang w:eastAsia="zh-CN" w:bidi="ar-KW"/>
          </w:rPr>
          <w:t xml:space="preserve"> The 3GPP management system shall have the capability allowing its authorized consumer to specify the</w:t>
        </w:r>
      </w:ins>
      <w:ins w:id="58" w:author="Huawei" w:date="2022-08-04T11:53:00Z">
        <w:r w:rsidR="00A008AB">
          <w:rPr>
            <w:kern w:val="2"/>
            <w:szCs w:val="18"/>
            <w:lang w:eastAsia="zh-CN" w:bidi="ar-KW"/>
          </w:rPr>
          <w:t xml:space="preserve"> intent for</w:t>
        </w:r>
      </w:ins>
      <w:ins w:id="59" w:author="Huawei" w:date="2022-08-04T11:54:00Z">
        <w:r w:rsidR="00A008AB">
          <w:rPr>
            <w:kern w:val="2"/>
            <w:szCs w:val="18"/>
            <w:lang w:eastAsia="zh-CN" w:bidi="ar-KW"/>
          </w:rPr>
          <w:t xml:space="preserve"> deliver</w:t>
        </w:r>
      </w:ins>
      <w:ins w:id="60" w:author="Huawei" w:date="2022-08-04T11:55:00Z">
        <w:r w:rsidR="00A008AB">
          <w:rPr>
            <w:kern w:val="2"/>
            <w:szCs w:val="18"/>
            <w:lang w:eastAsia="zh-CN" w:bidi="ar-KW"/>
          </w:rPr>
          <w:t>in</w:t>
        </w:r>
      </w:ins>
      <w:ins w:id="61" w:author="Huawei" w:date="2022-08-04T14:02:00Z">
        <w:r w:rsidR="000327DD">
          <w:rPr>
            <w:kern w:val="2"/>
            <w:szCs w:val="18"/>
            <w:lang w:eastAsia="zh-CN" w:bidi="ar-KW"/>
          </w:rPr>
          <w:t>g</w:t>
        </w:r>
      </w:ins>
      <w:ins w:id="62" w:author="Huawei" w:date="2022-08-04T11:54:00Z">
        <w:r w:rsidR="00A008AB">
          <w:rPr>
            <w:kern w:val="2"/>
            <w:szCs w:val="18"/>
            <w:lang w:eastAsia="zh-CN" w:bidi="ar-KW"/>
          </w:rPr>
          <w:t xml:space="preserve"> </w:t>
        </w:r>
      </w:ins>
      <w:ins w:id="63" w:author="Huawei" w:date="2022-06-09T16:34:00Z">
        <w:r w:rsidR="00DA3113">
          <w:rPr>
            <w:rFonts w:hint="eastAsia"/>
            <w:kern w:val="2"/>
            <w:szCs w:val="18"/>
            <w:lang w:eastAsia="zh-CN" w:bidi="ar-KW"/>
          </w:rPr>
          <w:t>RAN</w:t>
        </w:r>
        <w:r w:rsidR="00DA3113">
          <w:rPr>
            <w:kern w:val="2"/>
            <w:szCs w:val="18"/>
            <w:lang w:eastAsia="zh-CN" w:bidi="ar-KW"/>
          </w:rPr>
          <w:t xml:space="preserve"> NE</w:t>
        </w:r>
      </w:ins>
      <w:ins w:id="64" w:author="Huawei" w:date="2022-08-04T11:54:00Z">
        <w:r w:rsidR="00A008AB">
          <w:rPr>
            <w:kern w:val="2"/>
            <w:szCs w:val="18"/>
            <w:lang w:eastAsia="zh-CN" w:bidi="ar-KW"/>
          </w:rPr>
          <w:t>(s)</w:t>
        </w:r>
      </w:ins>
      <w:ins w:id="65" w:author="Huawei rev1" w:date="2022-08-23T09:35:00Z">
        <w:r w:rsidR="003F538A">
          <w:rPr>
            <w:kern w:val="2"/>
            <w:szCs w:val="18"/>
            <w:lang w:eastAsia="zh-CN" w:bidi="ar-KW"/>
          </w:rPr>
          <w:t xml:space="preserve"> to support the</w:t>
        </w:r>
      </w:ins>
      <w:ins w:id="66" w:author="Huawei rev1" w:date="2022-08-23T10:00:00Z">
        <w:r w:rsidR="00764D40">
          <w:rPr>
            <w:kern w:val="2"/>
            <w:szCs w:val="18"/>
            <w:lang w:eastAsia="zh-CN" w:bidi="ar-KW"/>
          </w:rPr>
          <w:t xml:space="preserve"> level</w:t>
        </w:r>
      </w:ins>
      <w:ins w:id="67" w:author="Huawei rev1" w:date="2022-08-23T10:01:00Z">
        <w:r w:rsidR="00457FD6">
          <w:rPr>
            <w:kern w:val="2"/>
            <w:szCs w:val="18"/>
            <w:lang w:eastAsia="zh-CN" w:bidi="ar-KW"/>
          </w:rPr>
          <w:t xml:space="preserve"> </w:t>
        </w:r>
      </w:ins>
      <w:ins w:id="68" w:author="Huawei rev1" w:date="2022-08-23T10:00:00Z">
        <w:r w:rsidR="00764D40">
          <w:rPr>
            <w:kern w:val="2"/>
            <w:szCs w:val="18"/>
            <w:lang w:eastAsia="zh-CN" w:bidi="ar-KW"/>
          </w:rPr>
          <w:t>4</w:t>
        </w:r>
      </w:ins>
      <w:ins w:id="69" w:author="Huawei rev1" w:date="2022-08-23T09:35:00Z">
        <w:r w:rsidR="003F538A">
          <w:rPr>
            <w:kern w:val="2"/>
            <w:szCs w:val="18"/>
            <w:lang w:eastAsia="zh-CN" w:bidi="ar-KW"/>
          </w:rPr>
          <w:t xml:space="preserve"> autonomy capabilit</w:t>
        </w:r>
      </w:ins>
      <w:ins w:id="70" w:author="Huawei rev1" w:date="2022-08-23T10:02:00Z">
        <w:r w:rsidR="00457FD6">
          <w:rPr>
            <w:kern w:val="2"/>
            <w:szCs w:val="18"/>
            <w:lang w:eastAsia="zh-CN" w:bidi="ar-KW"/>
          </w:rPr>
          <w:t>y</w:t>
        </w:r>
      </w:ins>
      <w:ins w:id="71" w:author="Huawei rev1" w:date="2022-08-23T09:35:00Z">
        <w:r w:rsidR="003F538A">
          <w:rPr>
            <w:kern w:val="2"/>
            <w:szCs w:val="18"/>
            <w:lang w:eastAsia="zh-CN" w:bidi="ar-KW"/>
          </w:rPr>
          <w:t xml:space="preserve"> </w:t>
        </w:r>
      </w:ins>
      <w:ins w:id="72" w:author="Huawei rev1" w:date="2022-08-23T09:38:00Z">
        <w:r w:rsidR="003F538A">
          <w:rPr>
            <w:kern w:val="2"/>
            <w:szCs w:val="18"/>
            <w:lang w:eastAsia="zh-CN" w:bidi="ar-KW"/>
          </w:rPr>
          <w:t>for RAN NE deployment</w:t>
        </w:r>
      </w:ins>
      <w:ins w:id="73" w:author="Huawei" w:date="2022-06-09T16:19:00Z">
        <w:r>
          <w:rPr>
            <w:kern w:val="2"/>
            <w:szCs w:val="18"/>
            <w:lang w:eastAsia="zh-CN" w:bidi="ar-KW"/>
          </w:rPr>
          <w:t>.</w:t>
        </w:r>
      </w:ins>
    </w:p>
    <w:p w14:paraId="05B4AF85" w14:textId="6A966621" w:rsidR="000A0750" w:rsidRDefault="000A0750" w:rsidP="000A0750">
      <w:pPr>
        <w:jc w:val="both"/>
        <w:rPr>
          <w:ins w:id="74" w:author="Huawei" w:date="2022-06-09T16:19:00Z"/>
          <w:kern w:val="2"/>
          <w:szCs w:val="18"/>
          <w:lang w:eastAsia="zh-CN" w:bidi="ar-KW"/>
        </w:rPr>
      </w:pPr>
      <w:ins w:id="75" w:author="Huawei" w:date="2022-06-09T16:19:00Z">
        <w:r>
          <w:rPr>
            <w:b/>
            <w:kern w:val="2"/>
            <w:szCs w:val="18"/>
            <w:lang w:eastAsia="zh-CN" w:bidi="ar-KW"/>
          </w:rPr>
          <w:t>REQ-ANL</w:t>
        </w:r>
        <w:r>
          <w:rPr>
            <w:b/>
          </w:rPr>
          <w:t>-</w:t>
        </w:r>
      </w:ins>
      <w:ins w:id="76" w:author="Huawei" w:date="2022-06-09T16:30:00Z">
        <w:r w:rsidR="00B60804" w:rsidRPr="00B60804">
          <w:rPr>
            <w:b/>
          </w:rPr>
          <w:t xml:space="preserve"> </w:t>
        </w:r>
        <w:r w:rsidR="00B60804">
          <w:rPr>
            <w:b/>
          </w:rPr>
          <w:t>R</w:t>
        </w:r>
        <w:r w:rsidR="00B60804">
          <w:rPr>
            <w:rFonts w:eastAsiaTheme="minorEastAsia"/>
            <w:b/>
            <w:bCs/>
            <w:lang w:eastAsia="zh-CN" w:bidi="ar-KW"/>
          </w:rPr>
          <w:t>anNeDeploy</w:t>
        </w:r>
      </w:ins>
      <w:ins w:id="77" w:author="Huawei" w:date="2022-06-09T16:19:00Z">
        <w:r>
          <w:rPr>
            <w:b/>
            <w:kern w:val="2"/>
            <w:szCs w:val="18"/>
            <w:lang w:eastAsia="zh-CN" w:bidi="ar-KW"/>
          </w:rPr>
          <w:t>-Level_4-MnS-2</w:t>
        </w:r>
        <w:r>
          <w:rPr>
            <w:kern w:val="2"/>
            <w:szCs w:val="18"/>
            <w:lang w:eastAsia="zh-CN" w:bidi="ar-KW"/>
          </w:rPr>
          <w:t xml:space="preserve"> The 3GPP management system shall have the capability allowing its authorized consumer to obtain the fulfilment information of the</w:t>
        </w:r>
      </w:ins>
      <w:ins w:id="78" w:author="Huawei" w:date="2022-06-09T16:34:00Z">
        <w:r w:rsidR="00DA3113">
          <w:rPr>
            <w:kern w:val="2"/>
            <w:szCs w:val="18"/>
            <w:lang w:eastAsia="zh-CN" w:bidi="ar-KW"/>
          </w:rPr>
          <w:t xml:space="preserve"> </w:t>
        </w:r>
      </w:ins>
      <w:ins w:id="79" w:author="Huawei" w:date="2022-08-04T11:54:00Z">
        <w:r w:rsidR="00A008AB">
          <w:rPr>
            <w:kern w:val="2"/>
            <w:szCs w:val="18"/>
            <w:lang w:eastAsia="zh-CN" w:bidi="ar-KW"/>
          </w:rPr>
          <w:t xml:space="preserve">intent for delivering </w:t>
        </w:r>
      </w:ins>
      <w:ins w:id="80" w:author="Huawei" w:date="2022-06-09T16:34:00Z">
        <w:r w:rsidR="00DA3113">
          <w:rPr>
            <w:rFonts w:hint="eastAsia"/>
            <w:kern w:val="2"/>
            <w:szCs w:val="18"/>
            <w:lang w:eastAsia="zh-CN" w:bidi="ar-KW"/>
          </w:rPr>
          <w:t>RAN</w:t>
        </w:r>
        <w:r w:rsidR="00DA3113">
          <w:rPr>
            <w:kern w:val="2"/>
            <w:szCs w:val="18"/>
            <w:lang w:eastAsia="zh-CN" w:bidi="ar-KW"/>
          </w:rPr>
          <w:t xml:space="preserve"> NE</w:t>
        </w:r>
      </w:ins>
      <w:ins w:id="81" w:author="Huawei" w:date="2022-08-04T11:54:00Z">
        <w:r w:rsidR="00A008AB">
          <w:rPr>
            <w:kern w:val="2"/>
            <w:szCs w:val="18"/>
            <w:lang w:eastAsia="zh-CN" w:bidi="ar-KW"/>
          </w:rPr>
          <w:t>(s)</w:t>
        </w:r>
      </w:ins>
      <w:ins w:id="82" w:author="Huawei rev1" w:date="2022-08-23T09:36:00Z">
        <w:r w:rsidR="003F538A">
          <w:rPr>
            <w:kern w:val="2"/>
            <w:szCs w:val="18"/>
            <w:lang w:eastAsia="zh-CN" w:bidi="ar-KW"/>
          </w:rPr>
          <w:t xml:space="preserve"> to support the</w:t>
        </w:r>
      </w:ins>
      <w:ins w:id="83" w:author="Huawei rev1" w:date="2022-08-23T10:00:00Z">
        <w:r w:rsidR="00764D40">
          <w:rPr>
            <w:kern w:val="2"/>
            <w:szCs w:val="18"/>
            <w:lang w:eastAsia="zh-CN" w:bidi="ar-KW"/>
          </w:rPr>
          <w:t xml:space="preserve"> level</w:t>
        </w:r>
      </w:ins>
      <w:ins w:id="84" w:author="Huawei rev1" w:date="2022-08-23T09:36:00Z">
        <w:r w:rsidR="003F538A">
          <w:rPr>
            <w:kern w:val="2"/>
            <w:szCs w:val="18"/>
            <w:lang w:eastAsia="zh-CN" w:bidi="ar-KW"/>
          </w:rPr>
          <w:t xml:space="preserve"> </w:t>
        </w:r>
      </w:ins>
      <w:ins w:id="85" w:author="Huawei rev1" w:date="2022-08-23T10:00:00Z">
        <w:r w:rsidR="00764D40">
          <w:rPr>
            <w:kern w:val="2"/>
            <w:szCs w:val="18"/>
            <w:lang w:eastAsia="zh-CN" w:bidi="ar-KW"/>
          </w:rPr>
          <w:t xml:space="preserve">4 </w:t>
        </w:r>
      </w:ins>
      <w:ins w:id="86" w:author="Huawei rev1" w:date="2022-08-23T09:36:00Z">
        <w:r w:rsidR="003F538A">
          <w:rPr>
            <w:kern w:val="2"/>
            <w:szCs w:val="18"/>
            <w:lang w:eastAsia="zh-CN" w:bidi="ar-KW"/>
          </w:rPr>
          <w:t>autonomy capabili</w:t>
        </w:r>
      </w:ins>
      <w:ins w:id="87" w:author="Huawei rev1" w:date="2022-08-23T10:02:00Z">
        <w:r w:rsidR="00457FD6">
          <w:rPr>
            <w:kern w:val="2"/>
            <w:szCs w:val="18"/>
            <w:lang w:eastAsia="zh-CN" w:bidi="ar-KW"/>
          </w:rPr>
          <w:t>ty</w:t>
        </w:r>
      </w:ins>
      <w:ins w:id="88" w:author="Huawei rev1" w:date="2022-08-23T09:36:00Z">
        <w:r w:rsidR="003F538A">
          <w:rPr>
            <w:kern w:val="2"/>
            <w:szCs w:val="18"/>
            <w:lang w:eastAsia="zh-CN" w:bidi="ar-KW"/>
          </w:rPr>
          <w:t xml:space="preserve"> for RAN NE</w:t>
        </w:r>
      </w:ins>
      <w:ins w:id="89" w:author="Huawei rev1" w:date="2022-08-23T09:39:00Z">
        <w:r w:rsidR="0002384D">
          <w:rPr>
            <w:kern w:val="2"/>
            <w:szCs w:val="18"/>
            <w:lang w:eastAsia="zh-CN" w:bidi="ar-KW"/>
          </w:rPr>
          <w:t xml:space="preserve"> deployment</w:t>
        </w:r>
      </w:ins>
      <w:ins w:id="90" w:author="Huawei" w:date="2022-06-09T16:19:00Z">
        <w:r>
          <w:rPr>
            <w:kern w:val="2"/>
            <w:szCs w:val="18"/>
            <w:lang w:eastAsia="zh-CN" w:bidi="ar-KW"/>
          </w:rPr>
          <w:t>.</w:t>
        </w:r>
      </w:ins>
    </w:p>
    <w:p w14:paraId="7FBE34B7" w14:textId="42A28E51" w:rsidR="000A0750" w:rsidRPr="003203EB" w:rsidRDefault="000A0750" w:rsidP="000A0750">
      <w:pPr>
        <w:rPr>
          <w:ins w:id="91" w:author="Huawei" w:date="2022-06-09T16:19:00Z"/>
          <w:rStyle w:val="12"/>
          <w:rFonts w:ascii="Arial" w:hAnsi="Arial"/>
          <w:i w:val="0"/>
          <w:sz w:val="28"/>
        </w:rPr>
      </w:pPr>
      <w:ins w:id="92" w:author="Huawei" w:date="2022-06-09T16:19:00Z">
        <w:r w:rsidRPr="003203EB">
          <w:rPr>
            <w:rStyle w:val="12"/>
            <w:rFonts w:ascii="Arial" w:hAnsi="Arial"/>
            <w:i w:val="0"/>
            <w:sz w:val="28"/>
            <w:lang w:val="en-US"/>
          </w:rPr>
          <w:t>5</w:t>
        </w:r>
        <w:r w:rsidRPr="003203EB">
          <w:rPr>
            <w:rStyle w:val="12"/>
            <w:rFonts w:ascii="Arial" w:hAnsi="Arial"/>
            <w:i w:val="0"/>
            <w:sz w:val="28"/>
          </w:rPr>
          <w:t>.</w:t>
        </w:r>
      </w:ins>
      <w:ins w:id="93" w:author="Huawei" w:date="2022-06-09T16:21:00Z">
        <w:r w:rsidR="00972F08">
          <w:rPr>
            <w:rStyle w:val="12"/>
            <w:rFonts w:ascii="Arial" w:hAnsi="Arial"/>
            <w:i w:val="0"/>
            <w:sz w:val="28"/>
            <w:lang w:val="en-US"/>
          </w:rPr>
          <w:t>X</w:t>
        </w:r>
      </w:ins>
      <w:ins w:id="94" w:author="Huawei" w:date="2022-06-09T16:19:00Z">
        <w:r w:rsidRPr="003203EB">
          <w:rPr>
            <w:rStyle w:val="12"/>
            <w:rFonts w:ascii="Arial" w:hAnsi="Arial"/>
            <w:i w:val="0"/>
            <w:sz w:val="28"/>
          </w:rPr>
          <w:t>.2</w:t>
        </w:r>
        <w:r w:rsidRPr="003203EB">
          <w:rPr>
            <w:rStyle w:val="12"/>
            <w:rFonts w:ascii="Arial" w:hAnsi="Arial"/>
            <w:i w:val="0"/>
            <w:sz w:val="28"/>
            <w:lang w:val="en-US"/>
          </w:rPr>
          <w:tab/>
        </w:r>
        <w:r w:rsidRPr="003203EB">
          <w:rPr>
            <w:rStyle w:val="12"/>
            <w:rFonts w:ascii="Arial" w:hAnsi="Arial"/>
            <w:i w:val="0"/>
            <w:sz w:val="28"/>
            <w:lang w:val="en-US"/>
          </w:rPr>
          <w:tab/>
        </w:r>
        <w:r w:rsidRPr="003203EB">
          <w:rPr>
            <w:rStyle w:val="12"/>
            <w:rFonts w:ascii="Arial" w:hAnsi="Arial"/>
            <w:i w:val="0"/>
            <w:sz w:val="28"/>
          </w:rPr>
          <w:t>Potential solutions</w:t>
        </w:r>
      </w:ins>
    </w:p>
    <w:p w14:paraId="52FE34F1" w14:textId="119970DB" w:rsidR="0002384D" w:rsidRDefault="000A0750" w:rsidP="00601254">
      <w:pPr>
        <w:jc w:val="both"/>
        <w:rPr>
          <w:ins w:id="95" w:author="Huawei rev1" w:date="2022-08-23T09:40:00Z"/>
          <w:lang w:eastAsia="zh-CN"/>
        </w:rPr>
      </w:pPr>
      <w:ins w:id="96" w:author="Huawei" w:date="2022-06-09T16:19:00Z">
        <w:r>
          <w:rPr>
            <w:lang w:eastAsia="zh-CN"/>
          </w:rPr>
          <w:t xml:space="preserve">Following </w:t>
        </w:r>
      </w:ins>
      <w:ins w:id="97" w:author="Huawei" w:date="2022-08-04T11:52:00Z">
        <w:r w:rsidR="00A008AB">
          <w:rPr>
            <w:lang w:eastAsia="zh-CN"/>
          </w:rPr>
          <w:t xml:space="preserve">are the </w:t>
        </w:r>
      </w:ins>
      <w:ins w:id="98" w:author="Huawei" w:date="2022-06-09T16:19:00Z">
        <w:r w:rsidR="00A008AB">
          <w:rPr>
            <w:lang w:eastAsia="zh-CN"/>
          </w:rPr>
          <w:t>solution</w:t>
        </w:r>
      </w:ins>
      <w:ins w:id="99" w:author="Huawei" w:date="2022-08-04T11:52:00Z">
        <w:r w:rsidR="00A008AB">
          <w:rPr>
            <w:lang w:eastAsia="zh-CN"/>
          </w:rPr>
          <w:t xml:space="preserve"> analyse</w:t>
        </w:r>
      </w:ins>
      <w:ins w:id="100" w:author="Huawei" w:date="2022-06-09T16:19:00Z">
        <w:r>
          <w:rPr>
            <w:lang w:eastAsia="zh-CN"/>
          </w:rPr>
          <w:t xml:space="preserve"> for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requirements </w:t>
        </w:r>
      </w:ins>
      <w:ins w:id="101" w:author="Huawei rev1" w:date="2022-08-23T09:34:00Z">
        <w:r w:rsidR="003F538A">
          <w:rPr>
            <w:lang w:eastAsia="zh-CN"/>
          </w:rPr>
          <w:t xml:space="preserve">to support </w:t>
        </w:r>
      </w:ins>
      <w:ins w:id="102" w:author="Huawei rev1" w:date="2022-08-23T10:01:00Z">
        <w:r w:rsidR="00764D40">
          <w:rPr>
            <w:lang w:eastAsia="zh-CN"/>
          </w:rPr>
          <w:t>level4</w:t>
        </w:r>
      </w:ins>
      <w:ins w:id="103" w:author="Huawei rev1" w:date="2022-08-23T09:34:00Z">
        <w:r w:rsidR="003F538A">
          <w:rPr>
            <w:lang w:eastAsia="zh-CN"/>
          </w:rPr>
          <w:t xml:space="preserve"> autonomy capability </w:t>
        </w:r>
      </w:ins>
      <w:ins w:id="104" w:author="Huawei" w:date="2022-06-09T16:19:00Z">
        <w:del w:id="105" w:author="Huawei rev1" w:date="2022-08-23T10:01:00Z">
          <w:r w:rsidDel="00764D40">
            <w:rPr>
              <w:lang w:eastAsia="zh-CN"/>
            </w:rPr>
            <w:delText xml:space="preserve">for level 4 </w:delText>
          </w:r>
        </w:del>
        <w:r>
          <w:rPr>
            <w:lang w:eastAsia="zh-CN"/>
          </w:rPr>
          <w:t xml:space="preserve">for </w:t>
        </w:r>
      </w:ins>
      <w:ins w:id="106" w:author="Huawei" w:date="2022-06-09T16:23:00Z">
        <w:r w:rsidR="009A202A">
          <w:rPr>
            <w:lang w:eastAsia="zh-CN"/>
          </w:rPr>
          <w:t>RAN NE depl</w:t>
        </w:r>
      </w:ins>
      <w:ins w:id="107" w:author="Huawei" w:date="2022-06-09T16:28:00Z">
        <w:r w:rsidR="003D4E20">
          <w:rPr>
            <w:lang w:eastAsia="zh-CN"/>
          </w:rPr>
          <w:t>oyment</w:t>
        </w:r>
      </w:ins>
      <w:ins w:id="108" w:author="Huawei" w:date="2022-06-09T16:19:00Z">
        <w:r>
          <w:rPr>
            <w:lang w:eastAsia="zh-CN"/>
          </w:rPr>
          <w:t>.</w:t>
        </w:r>
      </w:ins>
      <w:ins w:id="109" w:author="Huawei" w:date="2022-08-04T12:01:00Z">
        <w:r w:rsidR="00601254">
          <w:rPr>
            <w:lang w:eastAsia="zh-CN"/>
          </w:rPr>
          <w:t xml:space="preserve"> </w:t>
        </w:r>
      </w:ins>
      <w:ins w:id="110" w:author="Huawei rev1" w:date="2022-08-23T09:40:00Z">
        <w:r w:rsidR="0002384D" w:rsidRPr="0002384D">
          <w:rPr>
            <w:lang w:eastAsia="zh-CN"/>
          </w:rPr>
          <w:t xml:space="preserve">Note: the solution below </w:t>
        </w:r>
      </w:ins>
      <w:ins w:id="111" w:author="Huawei rev1" w:date="2022-08-23T09:41:00Z">
        <w:r w:rsidR="0002384D">
          <w:rPr>
            <w:lang w:eastAsia="zh-CN"/>
          </w:rPr>
          <w:t>is</w:t>
        </w:r>
      </w:ins>
      <w:ins w:id="112" w:author="Huawei rev1" w:date="2022-08-23T09:40:00Z">
        <w:r w:rsidR="0002384D" w:rsidRPr="0002384D">
          <w:rPr>
            <w:lang w:eastAsia="zh-CN"/>
          </w:rPr>
          <w:t xml:space="preserve"> not used to evaluate the autonomous network level, which are </w:t>
        </w:r>
        <w:proofErr w:type="spellStart"/>
        <w:r w:rsidR="0002384D" w:rsidRPr="0002384D">
          <w:rPr>
            <w:lang w:eastAsia="zh-CN"/>
          </w:rPr>
          <w:t>MnS</w:t>
        </w:r>
        <w:proofErr w:type="spellEnd"/>
        <w:r w:rsidR="0002384D" w:rsidRPr="0002384D">
          <w:rPr>
            <w:lang w:eastAsia="zh-CN"/>
          </w:rPr>
          <w:t xml:space="preserve"> solutions to support </w:t>
        </w:r>
        <w:proofErr w:type="spellStart"/>
        <w:r w:rsidR="0002384D" w:rsidRPr="0002384D">
          <w:rPr>
            <w:lang w:eastAsia="zh-CN"/>
          </w:rPr>
          <w:t>MnS</w:t>
        </w:r>
        <w:proofErr w:type="spellEnd"/>
        <w:r w:rsidR="0002384D" w:rsidRPr="0002384D">
          <w:rPr>
            <w:lang w:eastAsia="zh-CN"/>
          </w:rPr>
          <w:t xml:space="preserve"> requirements for 3gpp management system derived from </w:t>
        </w:r>
      </w:ins>
      <w:ins w:id="113" w:author="Huawei rev1" w:date="2022-08-23T09:41:00Z">
        <w:r w:rsidR="0002384D">
          <w:rPr>
            <w:lang w:eastAsia="zh-CN"/>
          </w:rPr>
          <w:t xml:space="preserve">the </w:t>
        </w:r>
      </w:ins>
      <w:ins w:id="114" w:author="Huawei rev1" w:date="2022-08-23T09:40:00Z">
        <w:r w:rsidR="0002384D" w:rsidRPr="0002384D">
          <w:rPr>
            <w:lang w:eastAsia="zh-CN"/>
          </w:rPr>
          <w:t xml:space="preserve">autonomy capability </w:t>
        </w:r>
      </w:ins>
      <w:ins w:id="115" w:author="Huawei rev1" w:date="2022-08-23T09:41:00Z">
        <w:r w:rsidR="0002384D">
          <w:rPr>
            <w:lang w:eastAsia="zh-CN"/>
          </w:rPr>
          <w:t>in corresponding</w:t>
        </w:r>
      </w:ins>
      <w:ins w:id="116" w:author="Huawei rev1" w:date="2022-08-23T09:40:00Z">
        <w:r w:rsidR="0002384D" w:rsidRPr="0002384D">
          <w:rPr>
            <w:lang w:eastAsia="zh-CN"/>
          </w:rPr>
          <w:t xml:space="preserve"> level</w:t>
        </w:r>
      </w:ins>
      <w:ins w:id="117" w:author="Huawei rev1" w:date="2022-08-23T09:41:00Z">
        <w:r w:rsidR="0002384D">
          <w:rPr>
            <w:lang w:eastAsia="zh-CN"/>
          </w:rPr>
          <w:t>.</w:t>
        </w:r>
      </w:ins>
    </w:p>
    <w:p w14:paraId="3EF9418C" w14:textId="63F1EC2C" w:rsidR="000A0750" w:rsidRDefault="00601254" w:rsidP="00601254">
      <w:pPr>
        <w:jc w:val="both"/>
        <w:rPr>
          <w:ins w:id="118" w:author="Huawei" w:date="2022-06-09T16:19:00Z"/>
          <w:lang w:eastAsia="zh-CN"/>
        </w:rPr>
      </w:pPr>
      <w:ins w:id="119" w:author="Huawei" w:date="2022-08-04T12:01:00Z">
        <w:r>
          <w:rPr>
            <w:lang w:eastAsia="zh-CN"/>
          </w:rPr>
          <w:t xml:space="preserve">The </w:t>
        </w:r>
        <w:proofErr w:type="spellStart"/>
        <w:r>
          <w:rPr>
            <w:lang w:eastAsia="zh-CN"/>
          </w:rPr>
          <w:t>RadioNetworkExpectation</w:t>
        </w:r>
        <w:proofErr w:type="spellEnd"/>
        <w:r>
          <w:rPr>
            <w:lang w:eastAsia="zh-CN"/>
          </w:rPr>
          <w:t xml:space="preserve"> defined in TS 28.312</w:t>
        </w:r>
      </w:ins>
      <w:ins w:id="120" w:author="Huawei" w:date="2022-08-04T12:02:00Z">
        <w:r>
          <w:rPr>
            <w:lang w:eastAsia="zh-CN"/>
          </w:rPr>
          <w:t>[2]</w:t>
        </w:r>
      </w:ins>
      <w:ins w:id="121" w:author="Huawei" w:date="2022-08-04T12:01:00Z">
        <w:r>
          <w:rPr>
            <w:lang w:eastAsia="zh-CN"/>
          </w:rPr>
          <w:t xml:space="preserve"> can be used as </w:t>
        </w:r>
      </w:ins>
      <w:ins w:id="122" w:author="Huawei" w:date="2022-08-04T12:02:00Z">
        <w:r>
          <w:rPr>
            <w:lang w:eastAsia="zh-CN"/>
          </w:rPr>
          <w:t xml:space="preserve">the intent expectation for delivering RAN NE(s). A </w:t>
        </w:r>
      </w:ins>
      <w:ins w:id="123" w:author="Huawei" w:date="2022-08-04T12:03:00Z">
        <w:r>
          <w:rPr>
            <w:lang w:eastAsia="zh-CN"/>
          </w:rPr>
          <w:t xml:space="preserve">radio subnetwork can contain one or multiple RAN NE(s).  The </w:t>
        </w:r>
      </w:ins>
      <w:ins w:id="124" w:author="Huawei" w:date="2022-08-04T12:04:00Z">
        <w:r>
          <w:rPr>
            <w:lang w:eastAsia="zh-CN"/>
          </w:rPr>
          <w:t>attribute "</w:t>
        </w:r>
        <w:r>
          <w:rPr>
            <w:rFonts w:ascii="Courier New" w:hAnsi="Courier New" w:cs="Courier New"/>
          </w:rPr>
          <w:t>coverageTACContext</w:t>
        </w:r>
        <w:r>
          <w:rPr>
            <w:lang w:eastAsia="zh-CN"/>
          </w:rPr>
          <w:t>", "</w:t>
        </w:r>
        <w:r>
          <w:rPr>
            <w:rFonts w:ascii="Courier New" w:eastAsia="等线" w:hAnsi="Courier New" w:cs="Courier New"/>
            <w:bCs/>
            <w:lang w:eastAsia="zh-CN"/>
          </w:rPr>
          <w:t>pLMNContext</w:t>
        </w:r>
        <w:r>
          <w:rPr>
            <w:lang w:eastAsia="zh-CN"/>
          </w:rPr>
          <w:t>"</w:t>
        </w:r>
      </w:ins>
      <w:ins w:id="125" w:author="Huawei" w:date="2022-08-04T12:05:00Z">
        <w:r>
          <w:rPr>
            <w:lang w:eastAsia="zh-CN"/>
          </w:rPr>
          <w:t>, "</w:t>
        </w:r>
        <w:r>
          <w:rPr>
            <w:rStyle w:val="spellingerror"/>
            <w:rFonts w:ascii="Courier New" w:hAnsi="Courier New" w:cs="Courier New"/>
            <w:bCs/>
            <w:color w:val="333333"/>
            <w:lang w:eastAsia="zh-CN"/>
          </w:rPr>
          <w:t>nRFqBandContext</w:t>
        </w:r>
        <w:r>
          <w:rPr>
            <w:lang w:eastAsia="zh-CN"/>
          </w:rPr>
          <w:t>" and "</w:t>
        </w:r>
        <w:r>
          <w:rPr>
            <w:rStyle w:val="spellingerror"/>
            <w:rFonts w:ascii="Courier New" w:hAnsi="Courier New" w:cs="Courier New"/>
            <w:bCs/>
            <w:color w:val="333333"/>
            <w:lang w:eastAsia="zh-CN"/>
          </w:rPr>
          <w:t>rATContext</w:t>
        </w:r>
        <w:r>
          <w:rPr>
            <w:lang w:eastAsia="zh-CN"/>
          </w:rPr>
          <w:t xml:space="preserve">" </w:t>
        </w:r>
      </w:ins>
      <w:ins w:id="126" w:author="Huawei" w:date="2022-08-04T12:06:00Z">
        <w:r>
          <w:rPr>
            <w:lang w:eastAsia="zh-CN"/>
          </w:rPr>
          <w:t xml:space="preserve">in </w:t>
        </w:r>
      </w:ins>
      <w:ins w:id="127" w:author="Huawei" w:date="2022-08-04T12:03:00Z">
        <w:r>
          <w:rPr>
            <w:lang w:eastAsia="zh-CN"/>
          </w:rPr>
          <w:t xml:space="preserve">ObjectContext </w:t>
        </w:r>
      </w:ins>
      <w:ins w:id="128" w:author="Huawei" w:date="2022-08-04T12:05:00Z">
        <w:r>
          <w:rPr>
            <w:lang w:eastAsia="zh-CN"/>
          </w:rPr>
          <w:t>can be used as e</w:t>
        </w:r>
        <w:bookmarkStart w:id="129" w:name="_GoBack"/>
        <w:bookmarkEnd w:id="129"/>
        <w:r>
          <w:rPr>
            <w:lang w:eastAsia="zh-CN"/>
          </w:rPr>
          <w:t>xpected radio setting parameters for delivering RAN NE(s). T</w:t>
        </w:r>
      </w:ins>
      <w:ins w:id="130" w:author="Huawei" w:date="2022-08-04T12:06:00Z">
        <w:r>
          <w:rPr>
            <w:lang w:eastAsia="zh-CN"/>
          </w:rPr>
          <w:t>he attribute "</w:t>
        </w:r>
        <w:r w:rsidRPr="00601254">
          <w:rPr>
            <w:rFonts w:ascii="Courier New" w:eastAsia="等线" w:hAnsi="Courier New" w:cs="Courier New"/>
            <w:bCs/>
            <w:lang w:eastAsia="zh-CN"/>
          </w:rPr>
          <w:t>weakRSRPRatioTarget</w:t>
        </w:r>
        <w:r>
          <w:rPr>
            <w:lang w:eastAsia="zh-CN"/>
          </w:rPr>
          <w:t>",</w:t>
        </w:r>
      </w:ins>
      <w:ins w:id="131" w:author="Huawei" w:date="2022-08-04T12:07:00Z">
        <w:r>
          <w:rPr>
            <w:lang w:eastAsia="zh-CN"/>
          </w:rPr>
          <w:t xml:space="preserve"> </w:t>
        </w:r>
      </w:ins>
      <w:ins w:id="132" w:author="Huawei" w:date="2022-08-04T12:06:00Z">
        <w:r>
          <w:rPr>
            <w:lang w:eastAsia="zh-CN"/>
          </w:rPr>
          <w:t>"</w:t>
        </w:r>
        <w:r>
          <w:rPr>
            <w:rFonts w:ascii="Courier New" w:eastAsia="等线" w:hAnsi="Courier New" w:cs="Courier New"/>
            <w:bCs/>
            <w:lang w:eastAsia="zh-CN"/>
          </w:rPr>
          <w:t>lowSINRRatioTarget</w:t>
        </w:r>
        <w:r>
          <w:rPr>
            <w:lang w:eastAsia="zh-CN"/>
          </w:rPr>
          <w:t>", "</w:t>
        </w:r>
        <w:r>
          <w:rPr>
            <w:rFonts w:ascii="Courier New" w:eastAsia="等线" w:hAnsi="Courier New" w:cs="Courier New"/>
            <w:bCs/>
            <w:lang w:eastAsia="zh-CN"/>
          </w:rPr>
          <w:t>aveULRANUEThptTarget</w:t>
        </w:r>
        <w:r>
          <w:rPr>
            <w:lang w:eastAsia="zh-CN"/>
          </w:rPr>
          <w:t>" and "</w:t>
        </w:r>
        <w:r>
          <w:rPr>
            <w:rFonts w:ascii="Courier New" w:eastAsia="等线" w:hAnsi="Courier New" w:cs="Courier New"/>
            <w:bCs/>
            <w:lang w:eastAsia="zh-CN"/>
          </w:rPr>
          <w:t>aveDLRANUEthptTarget</w:t>
        </w:r>
        <w:r>
          <w:rPr>
            <w:lang w:eastAsia="zh-CN"/>
          </w:rPr>
          <w:t>"</w:t>
        </w:r>
      </w:ins>
      <w:ins w:id="133" w:author="Huawei" w:date="2022-08-04T12:07:00Z">
        <w:r>
          <w:rPr>
            <w:lang w:eastAsia="zh-CN"/>
          </w:rPr>
          <w:t xml:space="preserve"> in </w:t>
        </w:r>
        <w:r w:rsidR="00A82C76">
          <w:rPr>
            <w:lang w:eastAsia="zh-CN"/>
          </w:rPr>
          <w:t>ExpectationTar</w:t>
        </w:r>
      </w:ins>
      <w:ins w:id="134" w:author="Huawei" w:date="2022-08-05T17:19:00Z">
        <w:r w:rsidR="00940442">
          <w:rPr>
            <w:rFonts w:hint="eastAsia"/>
            <w:lang w:eastAsia="zh-CN"/>
          </w:rPr>
          <w:t>ge</w:t>
        </w:r>
      </w:ins>
      <w:ins w:id="135" w:author="Huawei" w:date="2022-08-04T12:07:00Z">
        <w:r w:rsidR="00A82C76">
          <w:rPr>
            <w:lang w:eastAsia="zh-CN"/>
          </w:rPr>
          <w:t xml:space="preserve">t can be used as expected network capacity and performance targets </w:t>
        </w:r>
      </w:ins>
      <w:ins w:id="136" w:author="Huawei" w:date="2022-08-04T12:08:00Z">
        <w:r w:rsidR="00A82C76">
          <w:rPr>
            <w:lang w:eastAsia="zh-CN"/>
          </w:rPr>
          <w:t xml:space="preserve">for delivering RAN NE(s). </w:t>
        </w:r>
        <w:r w:rsidR="0003143A">
          <w:rPr>
            <w:lang w:eastAsia="zh-CN"/>
          </w:rPr>
          <w:t xml:space="preserve"> However, the expected transpoprt setting parameters for delivering RAN NE(s) is missing in RadioNetworkEx</w:t>
        </w:r>
      </w:ins>
      <w:ins w:id="137" w:author="Huawei" w:date="2022-08-04T12:09:00Z">
        <w:r w:rsidR="0003143A">
          <w:rPr>
            <w:lang w:eastAsia="zh-CN"/>
          </w:rPr>
          <w:t>pectation in TS 28.312[2].</w:t>
        </w:r>
      </w:ins>
    </w:p>
    <w:p w14:paraId="6802B839" w14:textId="276227ED" w:rsidR="00EF5026" w:rsidRDefault="00EF5026" w:rsidP="00C1186F">
      <w:pPr>
        <w:rPr>
          <w:ins w:id="138" w:author="Huawei rev1" w:date="2022-08-23T09:28:00Z"/>
          <w:lang w:eastAsia="zh-CN"/>
        </w:rPr>
      </w:pPr>
    </w:p>
    <w:p w14:paraId="7BA2700F" w14:textId="654F1744" w:rsidR="003F538A" w:rsidRPr="00F71F09" w:rsidRDefault="003F538A" w:rsidP="00C1186F">
      <w:pPr>
        <w:rPr>
          <w:lang w:eastAsia="zh-CN"/>
        </w:rPr>
      </w:pPr>
      <w:ins w:id="139" w:author="Huawei rev1" w:date="2022-08-23T09:29:00Z">
        <w:r>
          <w:rPr>
            <w:lang w:eastAsia="zh-CN"/>
          </w:rPr>
          <w:t xml:space="preserve">Editor’s </w:t>
        </w:r>
        <w:r>
          <w:rPr>
            <w:rFonts w:hint="eastAsia"/>
            <w:lang w:eastAsia="zh-CN"/>
          </w:rPr>
          <w:t>Note</w:t>
        </w:r>
        <w:r>
          <w:rPr>
            <w:lang w:eastAsia="zh-CN"/>
          </w:rPr>
          <w:t xml:space="preserve">: </w:t>
        </w:r>
      </w:ins>
      <w:ins w:id="140" w:author="Huawei rev1" w:date="2022-08-23T09:28:00Z">
        <w:r>
          <w:rPr>
            <w:rFonts w:hint="eastAsia"/>
            <w:lang w:eastAsia="zh-CN"/>
          </w:rPr>
          <w:t>H</w:t>
        </w:r>
        <w:r>
          <w:rPr>
            <w:lang w:eastAsia="zh-CN"/>
          </w:rPr>
          <w:t>ow to use t</w:t>
        </w:r>
      </w:ins>
      <w:ins w:id="141" w:author="Huawei rev1" w:date="2022-08-23T09:29:00Z">
        <w:r>
          <w:rPr>
            <w:lang w:eastAsia="zh-CN"/>
          </w:rPr>
          <w:t>he autonomous network level</w:t>
        </w:r>
      </w:ins>
      <w:ins w:id="142" w:author="Huawei rev1" w:date="2022-08-23T09:31:00Z">
        <w:r>
          <w:rPr>
            <w:lang w:eastAsia="zh-CN"/>
          </w:rPr>
          <w:t xml:space="preserve"> </w:t>
        </w:r>
      </w:ins>
      <w:ins w:id="143" w:author="Huawei rev1" w:date="2022-08-23T09:33:00Z">
        <w:r>
          <w:rPr>
            <w:lang w:eastAsia="zh-CN"/>
          </w:rPr>
          <w:t>information</w:t>
        </w:r>
      </w:ins>
      <w:ins w:id="144" w:author="Huawei rev1" w:date="2022-08-23T09:31:00Z">
        <w:r>
          <w:rPr>
            <w:lang w:eastAsia="zh-CN"/>
          </w:rPr>
          <w:t xml:space="preserve"> (including</w:t>
        </w:r>
      </w:ins>
      <w:ins w:id="145" w:author="Huawei rev1" w:date="2022-08-23T09:40:00Z">
        <w:r w:rsidR="0002384D">
          <w:rPr>
            <w:lang w:eastAsia="zh-CN"/>
          </w:rPr>
          <w:t xml:space="preserve"> </w:t>
        </w:r>
      </w:ins>
      <w:ins w:id="146" w:author="Huawei rev1" w:date="2022-08-23T09:32:00Z">
        <w:r>
          <w:rPr>
            <w:lang w:eastAsia="zh-CN"/>
          </w:rPr>
          <w:t>autonomy</w:t>
        </w:r>
      </w:ins>
      <w:ins w:id="147" w:author="Huawei rev1" w:date="2022-08-23T09:31:00Z">
        <w:r>
          <w:rPr>
            <w:lang w:eastAsia="zh-CN"/>
          </w:rPr>
          <w:t xml:space="preserve"> capability </w:t>
        </w:r>
      </w:ins>
      <w:ins w:id="148" w:author="Huawei rev1" w:date="2022-08-23T09:32:00Z">
        <w:r>
          <w:rPr>
            <w:lang w:eastAsia="zh-CN"/>
          </w:rPr>
          <w:t xml:space="preserve">description </w:t>
        </w:r>
      </w:ins>
      <w:ins w:id="149" w:author="Huawei rev1" w:date="2022-08-23T09:31:00Z">
        <w:r>
          <w:rPr>
            <w:lang w:eastAsia="zh-CN"/>
          </w:rPr>
          <w:t>for each level, as wel</w:t>
        </w:r>
      </w:ins>
      <w:ins w:id="150" w:author="Huawei rev1" w:date="2022-08-23T09:32:00Z">
        <w:r>
          <w:rPr>
            <w:lang w:eastAsia="zh-CN"/>
          </w:rPr>
          <w:t xml:space="preserve">l as the supported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solutions</w:t>
        </w:r>
      </w:ins>
      <w:ins w:id="151" w:author="Huawei rev1" w:date="2022-08-23T09:31:00Z">
        <w:r>
          <w:rPr>
            <w:lang w:eastAsia="zh-CN"/>
          </w:rPr>
          <w:t>)</w:t>
        </w:r>
      </w:ins>
      <w:ins w:id="152" w:author="Huawei rev1" w:date="2022-08-23T09:32:00Z">
        <w:r>
          <w:rPr>
            <w:lang w:eastAsia="zh-CN"/>
          </w:rPr>
          <w:t xml:space="preserve"> in the management interface is FFS, which need</w:t>
        </w:r>
      </w:ins>
      <w:ins w:id="153" w:author="Huawei rev1" w:date="2022-08-23T09:33:00Z">
        <w:r>
          <w:rPr>
            <w:lang w:eastAsia="zh-CN"/>
          </w:rPr>
          <w:t>s to be investigated.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83A7F" w:rsidRPr="007D21AA" w14:paraId="5A5A0156" w14:textId="77777777" w:rsidTr="00C253A2">
        <w:tc>
          <w:tcPr>
            <w:tcW w:w="9521" w:type="dxa"/>
            <w:shd w:val="clear" w:color="auto" w:fill="FFFFCC"/>
            <w:vAlign w:val="center"/>
          </w:tcPr>
          <w:p w14:paraId="6376A9B9" w14:textId="061709A7" w:rsidR="00D83A7F" w:rsidRPr="007D21AA" w:rsidRDefault="00D83A7F" w:rsidP="00C253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End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of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  <w:r w:rsidR="000E5E0B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</w:t>
            </w:r>
            <w:proofErr w:type="gramEnd"/>
          </w:p>
        </w:tc>
      </w:tr>
    </w:tbl>
    <w:p w14:paraId="7D5D4CF6" w14:textId="77777777" w:rsidR="00D83A7F" w:rsidRPr="00D83A7F" w:rsidRDefault="00D83A7F" w:rsidP="00D83A7F">
      <w:pPr>
        <w:rPr>
          <w:lang w:eastAsia="zh-CN"/>
        </w:rPr>
      </w:pPr>
    </w:p>
    <w:sectPr w:rsidR="00D83A7F" w:rsidRPr="00D83A7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89F69" w14:textId="77777777" w:rsidR="00777E10" w:rsidRDefault="00777E10">
      <w:r>
        <w:separator/>
      </w:r>
    </w:p>
  </w:endnote>
  <w:endnote w:type="continuationSeparator" w:id="0">
    <w:p w14:paraId="2A9E9783" w14:textId="77777777" w:rsidR="00777E10" w:rsidRDefault="0077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D2C62" w14:textId="77777777" w:rsidR="00777E10" w:rsidRDefault="00777E10">
      <w:r>
        <w:separator/>
      </w:r>
    </w:p>
  </w:footnote>
  <w:footnote w:type="continuationSeparator" w:id="0">
    <w:p w14:paraId="0D2A0351" w14:textId="77777777" w:rsidR="00777E10" w:rsidRDefault="0077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A0A9455"/>
    <w:multiLevelType w:val="singleLevel"/>
    <w:tmpl w:val="BA0A9455"/>
    <w:lvl w:ilvl="0">
      <w:start w:val="1"/>
      <w:numFmt w:val="decimal"/>
      <w:lvlText w:val="[%1]"/>
      <w:lvlJc w:val="left"/>
    </w:lvl>
  </w:abstractNum>
  <w:abstractNum w:abstractNumId="1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5D2375"/>
    <w:multiLevelType w:val="hybridMultilevel"/>
    <w:tmpl w:val="D53CDDD0"/>
    <w:lvl w:ilvl="0" w:tplc="D096AF5C">
      <w:start w:val="3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DB5BFB"/>
    <w:multiLevelType w:val="hybridMultilevel"/>
    <w:tmpl w:val="9C0E57C0"/>
    <w:lvl w:ilvl="0" w:tplc="EBBAE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C202B16"/>
    <w:multiLevelType w:val="hybridMultilevel"/>
    <w:tmpl w:val="B5AAB284"/>
    <w:lvl w:ilvl="0" w:tplc="773E2772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6"/>
  </w:num>
  <w:num w:numId="5">
    <w:abstractNumId w:val="15"/>
  </w:num>
  <w:num w:numId="6">
    <w:abstractNumId w:val="9"/>
  </w:num>
  <w:num w:numId="7">
    <w:abstractNumId w:val="10"/>
  </w:num>
  <w:num w:numId="8">
    <w:abstractNumId w:val="21"/>
  </w:num>
  <w:num w:numId="9">
    <w:abstractNumId w:val="18"/>
  </w:num>
  <w:num w:numId="10">
    <w:abstractNumId w:val="19"/>
  </w:num>
  <w:num w:numId="11">
    <w:abstractNumId w:val="12"/>
  </w:num>
  <w:num w:numId="12">
    <w:abstractNumId w:val="17"/>
  </w:num>
  <w:num w:numId="13">
    <w:abstractNumId w:val="7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6"/>
  </w:num>
  <w:num w:numId="19">
    <w:abstractNumId w:val="1"/>
  </w:num>
  <w:num w:numId="20">
    <w:abstractNumId w:val="13"/>
  </w:num>
  <w:num w:numId="21">
    <w:abstractNumId w:val="14"/>
  </w:num>
  <w:num w:numId="22">
    <w:abstractNumId w:val="20"/>
  </w:num>
  <w:num w:numId="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Huawei rev1">
    <w15:presenceInfo w15:providerId="None" w15:userId="Huawei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29C5"/>
    <w:rsid w:val="00004717"/>
    <w:rsid w:val="00012515"/>
    <w:rsid w:val="00013EA0"/>
    <w:rsid w:val="00016D57"/>
    <w:rsid w:val="0002384D"/>
    <w:rsid w:val="00024C93"/>
    <w:rsid w:val="000300CF"/>
    <w:rsid w:val="000312D1"/>
    <w:rsid w:val="0003143A"/>
    <w:rsid w:val="000327DD"/>
    <w:rsid w:val="00041DC1"/>
    <w:rsid w:val="00046389"/>
    <w:rsid w:val="0005577A"/>
    <w:rsid w:val="00060EC4"/>
    <w:rsid w:val="00074722"/>
    <w:rsid w:val="00074D6C"/>
    <w:rsid w:val="000819D8"/>
    <w:rsid w:val="0008416B"/>
    <w:rsid w:val="00091944"/>
    <w:rsid w:val="000934A6"/>
    <w:rsid w:val="00095FF0"/>
    <w:rsid w:val="000979B4"/>
    <w:rsid w:val="000A0750"/>
    <w:rsid w:val="000A2C6C"/>
    <w:rsid w:val="000A4660"/>
    <w:rsid w:val="000A6B24"/>
    <w:rsid w:val="000B3C05"/>
    <w:rsid w:val="000B3E5A"/>
    <w:rsid w:val="000D1674"/>
    <w:rsid w:val="000D1B5B"/>
    <w:rsid w:val="000D416B"/>
    <w:rsid w:val="000E5E0B"/>
    <w:rsid w:val="000F112F"/>
    <w:rsid w:val="000F30F0"/>
    <w:rsid w:val="000F49D9"/>
    <w:rsid w:val="0010040F"/>
    <w:rsid w:val="001005FB"/>
    <w:rsid w:val="0010401F"/>
    <w:rsid w:val="00111564"/>
    <w:rsid w:val="00112E0C"/>
    <w:rsid w:val="00112FC3"/>
    <w:rsid w:val="00121D5F"/>
    <w:rsid w:val="00130F85"/>
    <w:rsid w:val="00142328"/>
    <w:rsid w:val="00151F18"/>
    <w:rsid w:val="00166162"/>
    <w:rsid w:val="0016645A"/>
    <w:rsid w:val="00171DF2"/>
    <w:rsid w:val="00173FA3"/>
    <w:rsid w:val="00184747"/>
    <w:rsid w:val="00184B6F"/>
    <w:rsid w:val="001861E5"/>
    <w:rsid w:val="00191166"/>
    <w:rsid w:val="001979F9"/>
    <w:rsid w:val="001A0F03"/>
    <w:rsid w:val="001B1413"/>
    <w:rsid w:val="001B1652"/>
    <w:rsid w:val="001B551B"/>
    <w:rsid w:val="001B7484"/>
    <w:rsid w:val="001C3EC8"/>
    <w:rsid w:val="001C454D"/>
    <w:rsid w:val="001D02B0"/>
    <w:rsid w:val="001D2BD4"/>
    <w:rsid w:val="001D3CD6"/>
    <w:rsid w:val="001D6911"/>
    <w:rsid w:val="001E30DC"/>
    <w:rsid w:val="001F3324"/>
    <w:rsid w:val="001F5F98"/>
    <w:rsid w:val="00201947"/>
    <w:rsid w:val="0020395B"/>
    <w:rsid w:val="002046CB"/>
    <w:rsid w:val="00204DC9"/>
    <w:rsid w:val="002062C0"/>
    <w:rsid w:val="00207630"/>
    <w:rsid w:val="00212A0D"/>
    <w:rsid w:val="0021321B"/>
    <w:rsid w:val="00213B09"/>
    <w:rsid w:val="00215130"/>
    <w:rsid w:val="00223606"/>
    <w:rsid w:val="00227155"/>
    <w:rsid w:val="00230002"/>
    <w:rsid w:val="00244C9A"/>
    <w:rsid w:val="00247216"/>
    <w:rsid w:val="002572AB"/>
    <w:rsid w:val="0026071B"/>
    <w:rsid w:val="002670B8"/>
    <w:rsid w:val="002675D4"/>
    <w:rsid w:val="002747A8"/>
    <w:rsid w:val="002810C8"/>
    <w:rsid w:val="00286E27"/>
    <w:rsid w:val="00287AAF"/>
    <w:rsid w:val="00295F1D"/>
    <w:rsid w:val="002A1857"/>
    <w:rsid w:val="002C7F38"/>
    <w:rsid w:val="002D526F"/>
    <w:rsid w:val="002E34F8"/>
    <w:rsid w:val="002E4F7C"/>
    <w:rsid w:val="002F2880"/>
    <w:rsid w:val="002F51E0"/>
    <w:rsid w:val="002F534A"/>
    <w:rsid w:val="002F6432"/>
    <w:rsid w:val="0030628A"/>
    <w:rsid w:val="003130C6"/>
    <w:rsid w:val="0031626A"/>
    <w:rsid w:val="003203EB"/>
    <w:rsid w:val="00320B2A"/>
    <w:rsid w:val="00322A80"/>
    <w:rsid w:val="003263B9"/>
    <w:rsid w:val="003272BF"/>
    <w:rsid w:val="00350355"/>
    <w:rsid w:val="0035122B"/>
    <w:rsid w:val="00353451"/>
    <w:rsid w:val="00357CF0"/>
    <w:rsid w:val="00364DE6"/>
    <w:rsid w:val="003700D8"/>
    <w:rsid w:val="00371032"/>
    <w:rsid w:val="0037162C"/>
    <w:rsid w:val="00371B44"/>
    <w:rsid w:val="00381916"/>
    <w:rsid w:val="00393A6B"/>
    <w:rsid w:val="003A0C49"/>
    <w:rsid w:val="003A219A"/>
    <w:rsid w:val="003A7A7E"/>
    <w:rsid w:val="003B0F8D"/>
    <w:rsid w:val="003C122B"/>
    <w:rsid w:val="003C5A97"/>
    <w:rsid w:val="003C7A04"/>
    <w:rsid w:val="003D3E56"/>
    <w:rsid w:val="003D45CC"/>
    <w:rsid w:val="003D4BBD"/>
    <w:rsid w:val="003D4E20"/>
    <w:rsid w:val="003E0336"/>
    <w:rsid w:val="003E37AC"/>
    <w:rsid w:val="003E52A2"/>
    <w:rsid w:val="003E723F"/>
    <w:rsid w:val="003F0BFB"/>
    <w:rsid w:val="003F2020"/>
    <w:rsid w:val="003F52B2"/>
    <w:rsid w:val="003F538A"/>
    <w:rsid w:val="0040206B"/>
    <w:rsid w:val="00417C46"/>
    <w:rsid w:val="00430113"/>
    <w:rsid w:val="0043775B"/>
    <w:rsid w:val="00437FB3"/>
    <w:rsid w:val="00440414"/>
    <w:rsid w:val="004415BA"/>
    <w:rsid w:val="004431AB"/>
    <w:rsid w:val="00444351"/>
    <w:rsid w:val="00447BE0"/>
    <w:rsid w:val="004558E9"/>
    <w:rsid w:val="0045777E"/>
    <w:rsid w:val="00457FD6"/>
    <w:rsid w:val="00472CAB"/>
    <w:rsid w:val="004738B3"/>
    <w:rsid w:val="00474EF9"/>
    <w:rsid w:val="004770C5"/>
    <w:rsid w:val="0048074C"/>
    <w:rsid w:val="00495F6F"/>
    <w:rsid w:val="0049780E"/>
    <w:rsid w:val="00497E1B"/>
    <w:rsid w:val="004A1576"/>
    <w:rsid w:val="004A760E"/>
    <w:rsid w:val="004B3753"/>
    <w:rsid w:val="004B47E0"/>
    <w:rsid w:val="004B77BA"/>
    <w:rsid w:val="004C31D2"/>
    <w:rsid w:val="004D0435"/>
    <w:rsid w:val="004D0CD1"/>
    <w:rsid w:val="004D2950"/>
    <w:rsid w:val="004D41B4"/>
    <w:rsid w:val="004D55C2"/>
    <w:rsid w:val="004E4592"/>
    <w:rsid w:val="004E46B6"/>
    <w:rsid w:val="004F7A3E"/>
    <w:rsid w:val="0051386C"/>
    <w:rsid w:val="005169E2"/>
    <w:rsid w:val="00521131"/>
    <w:rsid w:val="00527C0B"/>
    <w:rsid w:val="005306D9"/>
    <w:rsid w:val="00534A80"/>
    <w:rsid w:val="005410F6"/>
    <w:rsid w:val="00543C22"/>
    <w:rsid w:val="005628AE"/>
    <w:rsid w:val="00565369"/>
    <w:rsid w:val="00567792"/>
    <w:rsid w:val="005720DE"/>
    <w:rsid w:val="005729C4"/>
    <w:rsid w:val="0059227B"/>
    <w:rsid w:val="00592596"/>
    <w:rsid w:val="005A218A"/>
    <w:rsid w:val="005A4F56"/>
    <w:rsid w:val="005B0966"/>
    <w:rsid w:val="005B0C2C"/>
    <w:rsid w:val="005B6413"/>
    <w:rsid w:val="005B6854"/>
    <w:rsid w:val="005B795D"/>
    <w:rsid w:val="005C04B7"/>
    <w:rsid w:val="005C0827"/>
    <w:rsid w:val="005C11F7"/>
    <w:rsid w:val="005C4802"/>
    <w:rsid w:val="005D23AA"/>
    <w:rsid w:val="005D363F"/>
    <w:rsid w:val="005E1CC4"/>
    <w:rsid w:val="005E209F"/>
    <w:rsid w:val="005F3ADA"/>
    <w:rsid w:val="00601254"/>
    <w:rsid w:val="00611717"/>
    <w:rsid w:val="00613820"/>
    <w:rsid w:val="006409AB"/>
    <w:rsid w:val="006431AF"/>
    <w:rsid w:val="00647D39"/>
    <w:rsid w:val="0065154C"/>
    <w:rsid w:val="00652248"/>
    <w:rsid w:val="00653F97"/>
    <w:rsid w:val="0065411B"/>
    <w:rsid w:val="00657844"/>
    <w:rsid w:val="00657B80"/>
    <w:rsid w:val="00675B3C"/>
    <w:rsid w:val="006850C5"/>
    <w:rsid w:val="006924CF"/>
    <w:rsid w:val="0069495C"/>
    <w:rsid w:val="006A0E56"/>
    <w:rsid w:val="006A7BC3"/>
    <w:rsid w:val="006A7F32"/>
    <w:rsid w:val="006B468B"/>
    <w:rsid w:val="006B520D"/>
    <w:rsid w:val="006C3606"/>
    <w:rsid w:val="006C6C10"/>
    <w:rsid w:val="006C79B6"/>
    <w:rsid w:val="006D2B74"/>
    <w:rsid w:val="006D340A"/>
    <w:rsid w:val="0070131C"/>
    <w:rsid w:val="007127E8"/>
    <w:rsid w:val="00715A1D"/>
    <w:rsid w:val="007543DD"/>
    <w:rsid w:val="00754581"/>
    <w:rsid w:val="00760BB0"/>
    <w:rsid w:val="0076157A"/>
    <w:rsid w:val="00764D40"/>
    <w:rsid w:val="00773440"/>
    <w:rsid w:val="00777E10"/>
    <w:rsid w:val="00784493"/>
    <w:rsid w:val="00784593"/>
    <w:rsid w:val="00784DEF"/>
    <w:rsid w:val="00786DBE"/>
    <w:rsid w:val="00792B32"/>
    <w:rsid w:val="00792D4E"/>
    <w:rsid w:val="00796258"/>
    <w:rsid w:val="00796F59"/>
    <w:rsid w:val="007A00EF"/>
    <w:rsid w:val="007A7A5B"/>
    <w:rsid w:val="007B0D2D"/>
    <w:rsid w:val="007B19EA"/>
    <w:rsid w:val="007C0A2D"/>
    <w:rsid w:val="007C27B0"/>
    <w:rsid w:val="007C6B6C"/>
    <w:rsid w:val="007C7118"/>
    <w:rsid w:val="007E660E"/>
    <w:rsid w:val="007F1240"/>
    <w:rsid w:val="007F2FE3"/>
    <w:rsid w:val="007F300B"/>
    <w:rsid w:val="007F51BC"/>
    <w:rsid w:val="007F542A"/>
    <w:rsid w:val="007F76F9"/>
    <w:rsid w:val="008014C3"/>
    <w:rsid w:val="00802F9C"/>
    <w:rsid w:val="0081557E"/>
    <w:rsid w:val="00821EB0"/>
    <w:rsid w:val="00832FB7"/>
    <w:rsid w:val="00834E45"/>
    <w:rsid w:val="00850812"/>
    <w:rsid w:val="00856754"/>
    <w:rsid w:val="0086152A"/>
    <w:rsid w:val="00862547"/>
    <w:rsid w:val="008702B5"/>
    <w:rsid w:val="0087558E"/>
    <w:rsid w:val="00876B9A"/>
    <w:rsid w:val="00882FCF"/>
    <w:rsid w:val="008870E0"/>
    <w:rsid w:val="00890752"/>
    <w:rsid w:val="008933BF"/>
    <w:rsid w:val="00894089"/>
    <w:rsid w:val="00896D2B"/>
    <w:rsid w:val="00897EEA"/>
    <w:rsid w:val="008A10C4"/>
    <w:rsid w:val="008A7FDE"/>
    <w:rsid w:val="008B0248"/>
    <w:rsid w:val="008B0715"/>
    <w:rsid w:val="008D5C4D"/>
    <w:rsid w:val="008E0DA1"/>
    <w:rsid w:val="008F4204"/>
    <w:rsid w:val="008F5F33"/>
    <w:rsid w:val="00903FCC"/>
    <w:rsid w:val="00906685"/>
    <w:rsid w:val="0091046A"/>
    <w:rsid w:val="009150D5"/>
    <w:rsid w:val="0092683C"/>
    <w:rsid w:val="00926ABD"/>
    <w:rsid w:val="009301DF"/>
    <w:rsid w:val="00933F57"/>
    <w:rsid w:val="0093533E"/>
    <w:rsid w:val="00936EE4"/>
    <w:rsid w:val="00937D0D"/>
    <w:rsid w:val="00940442"/>
    <w:rsid w:val="009404F7"/>
    <w:rsid w:val="00944922"/>
    <w:rsid w:val="00945BEA"/>
    <w:rsid w:val="00947F4E"/>
    <w:rsid w:val="0095383D"/>
    <w:rsid w:val="009562AC"/>
    <w:rsid w:val="009600F8"/>
    <w:rsid w:val="00960660"/>
    <w:rsid w:val="009607D3"/>
    <w:rsid w:val="00966D47"/>
    <w:rsid w:val="00966FBD"/>
    <w:rsid w:val="00967A77"/>
    <w:rsid w:val="009715EF"/>
    <w:rsid w:val="00972F08"/>
    <w:rsid w:val="00973EB9"/>
    <w:rsid w:val="00992312"/>
    <w:rsid w:val="00994407"/>
    <w:rsid w:val="009A202A"/>
    <w:rsid w:val="009B07C7"/>
    <w:rsid w:val="009C0DED"/>
    <w:rsid w:val="009C7EE4"/>
    <w:rsid w:val="009E07D6"/>
    <w:rsid w:val="00A008AB"/>
    <w:rsid w:val="00A03734"/>
    <w:rsid w:val="00A14AB1"/>
    <w:rsid w:val="00A21004"/>
    <w:rsid w:val="00A27A7B"/>
    <w:rsid w:val="00A37D7F"/>
    <w:rsid w:val="00A41C03"/>
    <w:rsid w:val="00A4303F"/>
    <w:rsid w:val="00A46410"/>
    <w:rsid w:val="00A47C2B"/>
    <w:rsid w:val="00A502CB"/>
    <w:rsid w:val="00A55E47"/>
    <w:rsid w:val="00A57688"/>
    <w:rsid w:val="00A57963"/>
    <w:rsid w:val="00A6483F"/>
    <w:rsid w:val="00A82C76"/>
    <w:rsid w:val="00A83ABB"/>
    <w:rsid w:val="00A84A94"/>
    <w:rsid w:val="00A84C53"/>
    <w:rsid w:val="00AA0027"/>
    <w:rsid w:val="00AA28C1"/>
    <w:rsid w:val="00AA47AB"/>
    <w:rsid w:val="00AA6F1C"/>
    <w:rsid w:val="00AA6FE0"/>
    <w:rsid w:val="00AB158E"/>
    <w:rsid w:val="00AD0CF8"/>
    <w:rsid w:val="00AD1DAA"/>
    <w:rsid w:val="00AD6971"/>
    <w:rsid w:val="00AF1E23"/>
    <w:rsid w:val="00AF7F81"/>
    <w:rsid w:val="00B01AFF"/>
    <w:rsid w:val="00B05CC7"/>
    <w:rsid w:val="00B05F8E"/>
    <w:rsid w:val="00B10AC6"/>
    <w:rsid w:val="00B162E5"/>
    <w:rsid w:val="00B16888"/>
    <w:rsid w:val="00B205B4"/>
    <w:rsid w:val="00B2230E"/>
    <w:rsid w:val="00B25F50"/>
    <w:rsid w:val="00B278AD"/>
    <w:rsid w:val="00B27E39"/>
    <w:rsid w:val="00B350D8"/>
    <w:rsid w:val="00B4673B"/>
    <w:rsid w:val="00B46910"/>
    <w:rsid w:val="00B54399"/>
    <w:rsid w:val="00B60804"/>
    <w:rsid w:val="00B6115C"/>
    <w:rsid w:val="00B614B3"/>
    <w:rsid w:val="00B6270D"/>
    <w:rsid w:val="00B64ED8"/>
    <w:rsid w:val="00B650FF"/>
    <w:rsid w:val="00B65BED"/>
    <w:rsid w:val="00B66513"/>
    <w:rsid w:val="00B74F6A"/>
    <w:rsid w:val="00B76763"/>
    <w:rsid w:val="00B7732B"/>
    <w:rsid w:val="00B862B8"/>
    <w:rsid w:val="00B879F0"/>
    <w:rsid w:val="00B96C79"/>
    <w:rsid w:val="00BB4E7C"/>
    <w:rsid w:val="00BB691B"/>
    <w:rsid w:val="00BC25AA"/>
    <w:rsid w:val="00BC3174"/>
    <w:rsid w:val="00BC377E"/>
    <w:rsid w:val="00BD5F64"/>
    <w:rsid w:val="00BD741E"/>
    <w:rsid w:val="00BD7E4D"/>
    <w:rsid w:val="00BE7A80"/>
    <w:rsid w:val="00BF17A8"/>
    <w:rsid w:val="00BF23CD"/>
    <w:rsid w:val="00BF5A87"/>
    <w:rsid w:val="00BF7DDE"/>
    <w:rsid w:val="00C022E3"/>
    <w:rsid w:val="00C05F83"/>
    <w:rsid w:val="00C068B8"/>
    <w:rsid w:val="00C1186F"/>
    <w:rsid w:val="00C14A45"/>
    <w:rsid w:val="00C208C1"/>
    <w:rsid w:val="00C229A0"/>
    <w:rsid w:val="00C22D17"/>
    <w:rsid w:val="00C253A2"/>
    <w:rsid w:val="00C2685D"/>
    <w:rsid w:val="00C33382"/>
    <w:rsid w:val="00C36CC4"/>
    <w:rsid w:val="00C4712D"/>
    <w:rsid w:val="00C47A2C"/>
    <w:rsid w:val="00C513D7"/>
    <w:rsid w:val="00C513FA"/>
    <w:rsid w:val="00C555C9"/>
    <w:rsid w:val="00C66ED6"/>
    <w:rsid w:val="00C81D4D"/>
    <w:rsid w:val="00C94F55"/>
    <w:rsid w:val="00CA1444"/>
    <w:rsid w:val="00CA7D62"/>
    <w:rsid w:val="00CB07A8"/>
    <w:rsid w:val="00CD4A57"/>
    <w:rsid w:val="00CD7766"/>
    <w:rsid w:val="00CE0A69"/>
    <w:rsid w:val="00CE2261"/>
    <w:rsid w:val="00CE58E4"/>
    <w:rsid w:val="00CF4888"/>
    <w:rsid w:val="00CF5A98"/>
    <w:rsid w:val="00CF65C9"/>
    <w:rsid w:val="00D1276E"/>
    <w:rsid w:val="00D1370C"/>
    <w:rsid w:val="00D146F1"/>
    <w:rsid w:val="00D20463"/>
    <w:rsid w:val="00D25D45"/>
    <w:rsid w:val="00D330FE"/>
    <w:rsid w:val="00D33604"/>
    <w:rsid w:val="00D37B08"/>
    <w:rsid w:val="00D406DF"/>
    <w:rsid w:val="00D40929"/>
    <w:rsid w:val="00D437FF"/>
    <w:rsid w:val="00D5130C"/>
    <w:rsid w:val="00D561BF"/>
    <w:rsid w:val="00D62265"/>
    <w:rsid w:val="00D66851"/>
    <w:rsid w:val="00D67417"/>
    <w:rsid w:val="00D82575"/>
    <w:rsid w:val="00D838AB"/>
    <w:rsid w:val="00D83A7F"/>
    <w:rsid w:val="00D8512E"/>
    <w:rsid w:val="00D86F9D"/>
    <w:rsid w:val="00D870DA"/>
    <w:rsid w:val="00D908EE"/>
    <w:rsid w:val="00D93823"/>
    <w:rsid w:val="00D97CC8"/>
    <w:rsid w:val="00DA1E58"/>
    <w:rsid w:val="00DA2BE0"/>
    <w:rsid w:val="00DA3113"/>
    <w:rsid w:val="00DA5D62"/>
    <w:rsid w:val="00DB4DC8"/>
    <w:rsid w:val="00DB5053"/>
    <w:rsid w:val="00DE4EF2"/>
    <w:rsid w:val="00DE7930"/>
    <w:rsid w:val="00DE7BE4"/>
    <w:rsid w:val="00DF1AE0"/>
    <w:rsid w:val="00DF2C0E"/>
    <w:rsid w:val="00E00166"/>
    <w:rsid w:val="00E04DB6"/>
    <w:rsid w:val="00E06FFB"/>
    <w:rsid w:val="00E117A7"/>
    <w:rsid w:val="00E21F7C"/>
    <w:rsid w:val="00E30155"/>
    <w:rsid w:val="00E41225"/>
    <w:rsid w:val="00E62A8C"/>
    <w:rsid w:val="00E70597"/>
    <w:rsid w:val="00E710D4"/>
    <w:rsid w:val="00E7457C"/>
    <w:rsid w:val="00E91FE1"/>
    <w:rsid w:val="00E94361"/>
    <w:rsid w:val="00E97077"/>
    <w:rsid w:val="00E97E57"/>
    <w:rsid w:val="00EA138B"/>
    <w:rsid w:val="00EA5E95"/>
    <w:rsid w:val="00EB790F"/>
    <w:rsid w:val="00EC177E"/>
    <w:rsid w:val="00EC24C6"/>
    <w:rsid w:val="00EC29C3"/>
    <w:rsid w:val="00ED4954"/>
    <w:rsid w:val="00ED72FA"/>
    <w:rsid w:val="00EE0943"/>
    <w:rsid w:val="00EE33A2"/>
    <w:rsid w:val="00EF11D1"/>
    <w:rsid w:val="00EF3155"/>
    <w:rsid w:val="00EF5026"/>
    <w:rsid w:val="00F143CB"/>
    <w:rsid w:val="00F2187D"/>
    <w:rsid w:val="00F300CC"/>
    <w:rsid w:val="00F37C48"/>
    <w:rsid w:val="00F4200F"/>
    <w:rsid w:val="00F47235"/>
    <w:rsid w:val="00F50475"/>
    <w:rsid w:val="00F678B5"/>
    <w:rsid w:val="00F67A1C"/>
    <w:rsid w:val="00F71F09"/>
    <w:rsid w:val="00F754E7"/>
    <w:rsid w:val="00F7746B"/>
    <w:rsid w:val="00F829C4"/>
    <w:rsid w:val="00F82C5B"/>
    <w:rsid w:val="00F8555F"/>
    <w:rsid w:val="00FA16B0"/>
    <w:rsid w:val="00FA16FB"/>
    <w:rsid w:val="00FB0E73"/>
    <w:rsid w:val="00FB5301"/>
    <w:rsid w:val="00FB5FA0"/>
    <w:rsid w:val="00FC17DD"/>
    <w:rsid w:val="00FC385E"/>
    <w:rsid w:val="00FD08E9"/>
    <w:rsid w:val="00FE094A"/>
    <w:rsid w:val="00FE0FCF"/>
    <w:rsid w:val="00FE7CEE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47A8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0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1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0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10">
    <w:name w:val="标题 1 字符"/>
    <w:basedOn w:val="a0"/>
    <w:link w:val="1"/>
    <w:rsid w:val="00D83A7F"/>
    <w:rPr>
      <w:rFonts w:ascii="Arial" w:hAnsi="Arial"/>
      <w:sz w:val="36"/>
      <w:lang w:eastAsia="en-US"/>
    </w:rPr>
  </w:style>
  <w:style w:type="paragraph" w:styleId="af1">
    <w:name w:val="List Paragraph"/>
    <w:basedOn w:val="a"/>
    <w:uiPriority w:val="34"/>
    <w:qFormat/>
    <w:rsid w:val="00D83A7F"/>
    <w:pPr>
      <w:ind w:firstLineChars="200" w:firstLine="420"/>
    </w:pPr>
  </w:style>
  <w:style w:type="character" w:customStyle="1" w:styleId="20">
    <w:name w:val="标题 2 字符"/>
    <w:aliases w:val="H2 字符,h2 字符,2nd level 字符,†berschrift 2 字符,õberschrift 2 字符,UNDERRUBRIK 1-2 字符"/>
    <w:basedOn w:val="a0"/>
    <w:link w:val="2"/>
    <w:rsid w:val="00C33382"/>
    <w:rPr>
      <w:rFonts w:ascii="Arial" w:hAnsi="Arial"/>
      <w:sz w:val="32"/>
      <w:lang w:eastAsia="en-US"/>
    </w:rPr>
  </w:style>
  <w:style w:type="character" w:customStyle="1" w:styleId="30">
    <w:name w:val="标题 3 字符"/>
    <w:aliases w:val="h3 字符"/>
    <w:basedOn w:val="a0"/>
    <w:link w:val="3"/>
    <w:rsid w:val="00C33382"/>
    <w:rPr>
      <w:rFonts w:ascii="Arial" w:hAnsi="Arial"/>
      <w:sz w:val="28"/>
      <w:lang w:eastAsia="en-US"/>
    </w:rPr>
  </w:style>
  <w:style w:type="character" w:styleId="af2">
    <w:name w:val="Subtle Emphasis"/>
    <w:basedOn w:val="a0"/>
    <w:uiPriority w:val="19"/>
    <w:qFormat/>
    <w:rsid w:val="00C33382"/>
    <w:rPr>
      <w:i/>
      <w:iCs/>
      <w:color w:val="404040" w:themeColor="text1" w:themeTint="BF"/>
    </w:rPr>
  </w:style>
  <w:style w:type="character" w:customStyle="1" w:styleId="B1Char">
    <w:name w:val="B1 Char"/>
    <w:link w:val="B1"/>
    <w:qFormat/>
    <w:locked/>
    <w:rsid w:val="00802F9C"/>
    <w:rPr>
      <w:rFonts w:ascii="Times New Roman" w:hAnsi="Times New Roman"/>
      <w:lang w:eastAsia="en-US"/>
    </w:rPr>
  </w:style>
  <w:style w:type="character" w:customStyle="1" w:styleId="12">
    <w:name w:val="不明显强调1"/>
    <w:basedOn w:val="a0"/>
    <w:uiPriority w:val="19"/>
    <w:qFormat/>
    <w:rsid w:val="002572AB"/>
    <w:rPr>
      <w:i/>
      <w:iCs/>
      <w:color w:val="404040" w:themeColor="text1" w:themeTint="BF"/>
    </w:rPr>
  </w:style>
  <w:style w:type="character" w:customStyle="1" w:styleId="40">
    <w:name w:val="标题 4 字符"/>
    <w:basedOn w:val="a0"/>
    <w:link w:val="4"/>
    <w:rsid w:val="003F0BFB"/>
    <w:rPr>
      <w:rFonts w:ascii="Arial" w:hAnsi="Arial"/>
      <w:sz w:val="24"/>
      <w:lang w:eastAsia="en-US"/>
    </w:rPr>
  </w:style>
  <w:style w:type="paragraph" w:styleId="af3">
    <w:name w:val="annotation subject"/>
    <w:basedOn w:val="ad"/>
    <w:next w:val="ad"/>
    <w:link w:val="af4"/>
    <w:rsid w:val="00BC377E"/>
    <w:rPr>
      <w:b/>
      <w:bCs/>
    </w:rPr>
  </w:style>
  <w:style w:type="character" w:customStyle="1" w:styleId="ae">
    <w:name w:val="批注文字 字符"/>
    <w:basedOn w:val="a0"/>
    <w:link w:val="ad"/>
    <w:semiHidden/>
    <w:rsid w:val="00BC377E"/>
    <w:rPr>
      <w:rFonts w:ascii="Times New Roman" w:hAnsi="Times New Roman"/>
      <w:lang w:eastAsia="en-US"/>
    </w:rPr>
  </w:style>
  <w:style w:type="character" w:customStyle="1" w:styleId="af4">
    <w:name w:val="批注主题 字符"/>
    <w:basedOn w:val="ae"/>
    <w:link w:val="af3"/>
    <w:rsid w:val="00BC377E"/>
    <w:rPr>
      <w:rFonts w:ascii="Times New Roman" w:hAnsi="Times New Roman"/>
      <w:b/>
      <w:bCs/>
      <w:lang w:eastAsia="en-US"/>
    </w:rPr>
  </w:style>
  <w:style w:type="character" w:customStyle="1" w:styleId="TALChar">
    <w:name w:val="TAL Char"/>
    <w:link w:val="TAL"/>
    <w:qFormat/>
    <w:locked/>
    <w:rsid w:val="0021321B"/>
    <w:rPr>
      <w:rFonts w:ascii="Arial" w:hAnsi="Arial"/>
      <w:sz w:val="18"/>
      <w:lang w:eastAsia="en-US"/>
    </w:rPr>
  </w:style>
  <w:style w:type="character" w:customStyle="1" w:styleId="spellingerror">
    <w:name w:val="spellingerror"/>
    <w:rsid w:val="00601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E2616-34B1-49C1-AD89-7F4971C9875B}">
  <ds:schemaRefs/>
</ds:datastoreItem>
</file>

<file path=customXml/itemProps2.xml><?xml version="1.0" encoding="utf-8"?>
<ds:datastoreItem xmlns:ds="http://schemas.openxmlformats.org/officeDocument/2006/customXml" ds:itemID="{67B31642-6C98-414C-816E-B635A76E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4541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rev1</cp:lastModifiedBy>
  <cp:revision>287</cp:revision>
  <cp:lastPrinted>1899-12-31T23:00:00Z</cp:lastPrinted>
  <dcterms:created xsi:type="dcterms:W3CDTF">2021-10-26T08:01:00Z</dcterms:created>
  <dcterms:modified xsi:type="dcterms:W3CDTF">2022-08-23T02:02:00Z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(3)CWJrWU9JpVmsI1pc/jNPnSWSLjQFsoso5/9UAf4x6jlaRXaUXJ8WGJuCWx8+ccfOg3cRcx5D
sD082W9MjRFiCJQ2C18MIAJtgUQuYdEbu+JS+r403DzVGayujcSZ3j3sCvH25ww0NuXWKaJp
uusiwI+WPNKH96HGR27DaFOGwe4aotLqFqPYsycMA9xPgvTuhsvNgePqZ5kO/tDg/sg7jtfi
Dp0yhEkyr3dg2RTSHj</vt:lpwstr>
  </property>
  <property fmtid="{D5CDD505-2E9C-101B-9397-08002B2CF9AE}" pid="3" name="_2015_ms_pID_7253431">
    <vt:lpwstr>yTsvOzMhAR0Rk1+hVNuGN1a0DH4GuU/7d35bvW+O1iIPtaBktRUIU5
elzUcPPzf6WE35BW4COHk1NzbaUp6tAg+7ynUpb20qiDqPoen4mWkl/8EfnlquVJcUtw02T5
plpyAKMrpujdSvLbB83mQbnyhsI5EQdhmKhVKYJ267UyQ+nHkDybHp6NEsYGVTJsw1NK3Tcp
F07QiKgW41CncLcfl7H4opG1OIwdkbh1Rjwx</vt:lpwstr>
  </property>
  <property fmtid="{D5CDD505-2E9C-101B-9397-08002B2CF9AE}" pid="4" name="_2015_ms_pID_7253432">
    <vt:lpwstr>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1659691099</vt:lpwstr>
  </property>
</Properties>
</file>