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0"/>
        <w:tabs>
          <w:tab w:val="right" w:pos="9639"/>
        </w:tabs>
        <w:spacing w:after="0"/>
        <w:rPr>
          <w:rFonts w:hint="default"/>
          <w:b/>
          <w:i/>
          <w:sz w:val="28"/>
          <w:lang w:val="en-US"/>
        </w:rPr>
      </w:pPr>
      <w:bookmarkStart w:id="0" w:name="_Hlk108602278"/>
      <w:r>
        <w:rPr>
          <w:b/>
          <w:sz w:val="24"/>
        </w:rPr>
        <w:t>3GPP TSG-SA5 Meeting #145-e</w:t>
      </w:r>
      <w:r>
        <w:rPr>
          <w:b/>
          <w:i/>
          <w:sz w:val="24"/>
        </w:rPr>
        <w:t xml:space="preserve"> </w:t>
      </w:r>
      <w:r>
        <w:rPr>
          <w:b/>
          <w:i/>
          <w:sz w:val="28"/>
        </w:rPr>
        <w:tab/>
      </w:r>
      <w:r>
        <w:rPr>
          <w:b/>
          <w:i/>
          <w:sz w:val="28"/>
        </w:rPr>
        <w:t>S5-22</w:t>
      </w:r>
      <w:r>
        <w:rPr>
          <w:rFonts w:hint="default"/>
          <w:b/>
          <w:i/>
          <w:sz w:val="28"/>
          <w:lang w:val="en-US"/>
        </w:rPr>
        <w:t>5311</w:t>
      </w:r>
    </w:p>
    <w:p>
      <w:pPr>
        <w:pStyle w:val="80"/>
        <w:outlineLvl w:val="0"/>
        <w:rPr>
          <w:rFonts w:hint="default" w:eastAsia="宋体"/>
          <w:b/>
          <w:bCs/>
          <w:sz w:val="24"/>
          <w:lang w:val="en-US" w:eastAsia="zh-CN"/>
        </w:rPr>
      </w:pPr>
      <w:r>
        <w:rPr>
          <w:rFonts w:ascii="Arial" w:hAnsi="Arial"/>
          <w:b/>
          <w:sz w:val="24"/>
        </w:rPr>
        <w:t>e-meeting, 15 - 24 August 2022</w:t>
      </w:r>
      <w:bookmarkEnd w:id="0"/>
      <w:r>
        <w:rPr>
          <w:b/>
          <w:bCs/>
          <w:sz w:val="24"/>
          <w:lang w:val="en-US"/>
        </w:rPr>
        <w:tab/>
      </w:r>
      <w:r>
        <w:rPr>
          <w:b/>
          <w:bCs/>
          <w:sz w:val="24"/>
          <w:lang w:val="en-US"/>
        </w:rPr>
        <w:tab/>
      </w:r>
      <w:r>
        <w:rPr>
          <w:b/>
          <w:bCs/>
          <w:sz w:val="24"/>
          <w:lang w:val="en-US"/>
        </w:rPr>
        <w:tab/>
      </w:r>
      <w:r>
        <w:rPr>
          <w:b/>
          <w:bCs/>
          <w:sz w:val="24"/>
          <w:lang w:val="en-US"/>
        </w:rPr>
        <w:tab/>
      </w:r>
      <w:r>
        <w:rPr>
          <w:b/>
          <w:bCs/>
          <w:sz w:val="24"/>
          <w:lang w:val="en-US"/>
        </w:rPr>
        <w:tab/>
      </w:r>
      <w:r>
        <w:rPr>
          <w:b/>
          <w:bCs/>
          <w:sz w:val="24"/>
          <w:lang w:val="en-US"/>
        </w:rPr>
        <w:tab/>
      </w:r>
      <w:r>
        <w:rPr>
          <w:b/>
          <w:bCs/>
          <w:sz w:val="24"/>
          <w:lang w:val="en-US"/>
        </w:rPr>
        <w:tab/>
      </w:r>
      <w:r>
        <w:rPr>
          <w:b/>
          <w:bCs/>
          <w:sz w:val="24"/>
          <w:lang w:val="en-US"/>
        </w:rPr>
        <w:tab/>
      </w:r>
      <w:r>
        <w:rPr>
          <w:b/>
          <w:bCs/>
          <w:sz w:val="24"/>
          <w:lang w:val="en-US"/>
        </w:rPr>
        <w:tab/>
      </w:r>
      <w:r>
        <w:rPr>
          <w:b/>
          <w:bCs/>
          <w:sz w:val="24"/>
          <w:lang w:val="en-US"/>
        </w:rPr>
        <w:tab/>
      </w:r>
      <w:r>
        <w:rPr>
          <w:b/>
          <w:bCs/>
          <w:sz w:val="24"/>
          <w:lang w:val="en-US"/>
        </w:rPr>
        <w:tab/>
      </w:r>
      <w:r>
        <w:rPr>
          <w:b/>
          <w:bCs/>
          <w:sz w:val="24"/>
          <w:lang w:val="en-US"/>
        </w:rPr>
        <w:tab/>
      </w:r>
      <w:r>
        <w:rPr>
          <w:b/>
          <w:bCs/>
          <w:sz w:val="24"/>
          <w:lang w:val="en-US"/>
        </w:rPr>
        <w:tab/>
      </w:r>
      <w:r>
        <w:rPr>
          <w:rFonts w:hint="default"/>
          <w:b/>
          <w:bCs/>
          <w:sz w:val="24"/>
          <w:lang w:val="en-US"/>
        </w:rPr>
        <w:tab/>
      </w:r>
      <w:r>
        <w:rPr>
          <w:rFonts w:hint="default"/>
          <w:i/>
          <w:iCs/>
          <w:sz w:val="21"/>
          <w:szCs w:val="16"/>
          <w:lang w:val="en-US"/>
        </w:rPr>
        <w:t xml:space="preserve">Revision of </w:t>
      </w:r>
      <w:r>
        <w:rPr>
          <w:rFonts w:hint="eastAsia"/>
          <w:i/>
          <w:iCs/>
          <w:sz w:val="21"/>
          <w:szCs w:val="16"/>
          <w:lang w:val="en-US"/>
        </w:rPr>
        <w:t>S5-22</w:t>
      </w:r>
      <w:r>
        <w:rPr>
          <w:rFonts w:hint="eastAsia"/>
          <w:i/>
          <w:iCs/>
          <w:sz w:val="21"/>
          <w:szCs w:val="16"/>
          <w:lang w:val="en-US" w:eastAsia="zh-CN"/>
        </w:rPr>
        <w:t>4130</w:t>
      </w:r>
    </w:p>
    <w:p>
      <w:pPr>
        <w:keepNext/>
        <w:pBdr>
          <w:bottom w:val="single" w:color="auto" w:sz="4" w:space="1"/>
        </w:pBdr>
        <w:tabs>
          <w:tab w:val="right" w:pos="9639"/>
        </w:tabs>
        <w:outlineLvl w:val="0"/>
        <w:rPr>
          <w:rFonts w:ascii="Arial" w:hAnsi="Arial" w:cs="Arial"/>
          <w:b/>
          <w:sz w:val="24"/>
        </w:rPr>
      </w:pPr>
    </w:p>
    <w:p>
      <w:pPr>
        <w:keepNext/>
        <w:tabs>
          <w:tab w:val="left" w:pos="2127"/>
        </w:tabs>
        <w:spacing w:after="0"/>
        <w:ind w:left="2126" w:hanging="2126"/>
        <w:outlineLvl w:val="0"/>
        <w:rPr>
          <w:rFonts w:hint="default" w:ascii="Arial" w:hAnsi="Arial"/>
          <w:b/>
          <w:lang w:val="en-US"/>
        </w:rPr>
      </w:pPr>
      <w:r>
        <w:rPr>
          <w:rFonts w:ascii="Arial" w:hAnsi="Arial"/>
          <w:b/>
          <w:lang w:val="en-US"/>
        </w:rPr>
        <w:t>Source:</w:t>
      </w:r>
      <w:r>
        <w:rPr>
          <w:rFonts w:ascii="Arial" w:hAnsi="Arial"/>
          <w:b/>
          <w:lang w:val="en-US"/>
        </w:rPr>
        <w:tab/>
      </w:r>
      <w:r>
        <w:rPr>
          <w:rFonts w:ascii="Arial" w:hAnsi="Arial"/>
          <w:b/>
          <w:lang w:val="en-US"/>
        </w:rPr>
        <w:t>China Mobile, Huawei</w:t>
      </w:r>
    </w:p>
    <w:p>
      <w:pPr>
        <w:keepNext/>
        <w:tabs>
          <w:tab w:val="left" w:pos="2127"/>
        </w:tabs>
        <w:spacing w:after="0"/>
        <w:ind w:left="2126" w:hanging="2126"/>
        <w:outlineLvl w:val="0"/>
        <w:rPr>
          <w:rFonts w:ascii="Arial" w:hAnsi="Arial"/>
          <w:b/>
        </w:rPr>
      </w:pPr>
      <w:r>
        <w:rPr>
          <w:rFonts w:ascii="Arial" w:hAnsi="Arial" w:cs="Arial"/>
          <w:b/>
        </w:rPr>
        <w:t>Title:</w:t>
      </w:r>
      <w:r>
        <w:rPr>
          <w:rFonts w:ascii="Arial" w:hAnsi="Arial" w:cs="Arial"/>
          <w:b/>
        </w:rPr>
        <w:tab/>
      </w:r>
      <w:r>
        <w:rPr>
          <w:rFonts w:ascii="Arial" w:hAnsi="Arial" w:cs="Arial"/>
          <w:b/>
        </w:rPr>
        <w:t xml:space="preserve">pCR TR 28.909 Add key issues </w:t>
      </w:r>
      <w:r>
        <w:rPr>
          <w:rFonts w:hint="default" w:ascii="Arial" w:hAnsi="Arial" w:cs="Arial"/>
          <w:b/>
          <w:lang w:val="en-US"/>
        </w:rPr>
        <w:t>of</w:t>
      </w:r>
      <w:r>
        <w:rPr>
          <w:rFonts w:ascii="Arial" w:hAnsi="Arial" w:cs="Arial"/>
          <w:b/>
        </w:rPr>
        <w:t xml:space="preserve"> generic methodology for autonomous network levels evaluation </w:t>
      </w:r>
    </w:p>
    <w:p>
      <w:pPr>
        <w:keepNext/>
        <w:tabs>
          <w:tab w:val="left" w:pos="2127"/>
        </w:tabs>
        <w:spacing w:after="0"/>
        <w:ind w:left="2126" w:hanging="2126"/>
        <w:outlineLvl w:val="0"/>
        <w:rPr>
          <w:rFonts w:ascii="Arial" w:hAnsi="Arial"/>
          <w:b/>
          <w:lang w:eastAsia="zh-CN"/>
        </w:rPr>
      </w:pPr>
      <w:r>
        <w:rPr>
          <w:rFonts w:ascii="Arial" w:hAnsi="Arial"/>
          <w:b/>
        </w:rPr>
        <w:t>Document for:</w:t>
      </w:r>
      <w:r>
        <w:rPr>
          <w:rFonts w:ascii="Arial" w:hAnsi="Arial"/>
          <w:b/>
        </w:rPr>
        <w:tab/>
      </w:r>
      <w:r>
        <w:rPr>
          <w:rFonts w:ascii="Arial" w:hAnsi="Arial"/>
          <w:b/>
        </w:rPr>
        <w:t>approval</w:t>
      </w:r>
    </w:p>
    <w:p>
      <w:pPr>
        <w:keepNext/>
        <w:pBdr>
          <w:bottom w:val="single" w:color="auto" w:sz="4" w:space="1"/>
        </w:pBdr>
        <w:tabs>
          <w:tab w:val="left" w:pos="2127"/>
        </w:tabs>
        <w:spacing w:after="0"/>
        <w:ind w:left="2126" w:hanging="2126"/>
        <w:rPr>
          <w:rFonts w:ascii="Arial" w:hAnsi="Arial"/>
          <w:b/>
          <w:lang w:eastAsia="zh-CN"/>
        </w:rPr>
      </w:pPr>
      <w:r>
        <w:rPr>
          <w:rFonts w:ascii="Arial" w:hAnsi="Arial"/>
          <w:b/>
        </w:rPr>
        <w:t>Agenda Item:</w:t>
      </w:r>
      <w:r>
        <w:rPr>
          <w:rFonts w:ascii="Arial" w:hAnsi="Arial"/>
          <w:b/>
        </w:rPr>
        <w:tab/>
      </w:r>
      <w:r>
        <w:rPr>
          <w:rFonts w:ascii="Arial" w:hAnsi="Arial"/>
          <w:b/>
        </w:rPr>
        <w:t>6.</w:t>
      </w:r>
      <w:r>
        <w:rPr>
          <w:rFonts w:hint="default" w:ascii="Arial" w:hAnsi="Arial"/>
          <w:b/>
          <w:lang w:val="en-US"/>
        </w:rPr>
        <w:t>7</w:t>
      </w:r>
      <w:r>
        <w:rPr>
          <w:rFonts w:ascii="Arial" w:hAnsi="Arial"/>
          <w:b/>
        </w:rPr>
        <w:t>.2.1</w:t>
      </w:r>
    </w:p>
    <w:p>
      <w:pPr>
        <w:pStyle w:val="2"/>
      </w:pPr>
      <w:r>
        <w:t>1</w:t>
      </w:r>
      <w:r>
        <w:tab/>
      </w:r>
      <w:r>
        <w:t>Decision/action requested</w:t>
      </w:r>
    </w:p>
    <w:p>
      <w:pPr>
        <w:pBdr>
          <w:top w:val="single" w:color="auto" w:sz="4" w:space="1"/>
          <w:left w:val="single" w:color="auto" w:sz="4" w:space="4"/>
          <w:bottom w:val="single" w:color="auto" w:sz="4" w:space="1"/>
          <w:right w:val="single" w:color="auto" w:sz="4" w:space="4"/>
        </w:pBdr>
        <w:shd w:val="clear" w:color="auto" w:fill="FFFF99"/>
        <w:jc w:val="center"/>
        <w:rPr>
          <w:lang w:eastAsia="zh-CN"/>
        </w:rPr>
      </w:pPr>
      <w:r>
        <w:rPr>
          <w:b/>
          <w:i/>
        </w:rPr>
        <w:t>The group is asked to discuss and approval.</w:t>
      </w:r>
    </w:p>
    <w:p>
      <w:pPr>
        <w:pStyle w:val="2"/>
      </w:pPr>
      <w:r>
        <w:t>2</w:t>
      </w:r>
      <w:r>
        <w:tab/>
      </w:r>
      <w:r>
        <w:t>References</w:t>
      </w:r>
    </w:p>
    <w:p>
      <w:pPr>
        <w:pStyle w:val="84"/>
        <w:jc w:val="both"/>
      </w:pPr>
      <w:r>
        <w:rPr>
          <w:rFonts w:hint="eastAsia"/>
          <w:lang w:eastAsia="zh-CN"/>
        </w:rPr>
        <w:t>[</w:t>
      </w:r>
      <w:r>
        <w:rPr>
          <w:lang w:eastAsia="zh-CN"/>
        </w:rPr>
        <w:t>1]</w:t>
      </w:r>
      <w:r>
        <w:rPr>
          <w:lang w:eastAsia="zh-CN"/>
        </w:rPr>
        <w:tab/>
      </w:r>
      <w:r>
        <w:t>3GPP draft TR 28.909: “Management and orchestration; Study on evaluation of autonomous network levels v0.1.0”.</w:t>
      </w:r>
    </w:p>
    <w:p>
      <w:pPr>
        <w:pStyle w:val="2"/>
      </w:pPr>
      <w:r>
        <w:t>3</w:t>
      </w:r>
      <w:r>
        <w:tab/>
      </w:r>
      <w:r>
        <w:t>Rationale</w:t>
      </w:r>
    </w:p>
    <w:p>
      <w:pPr>
        <w:spacing w:after="0"/>
        <w:jc w:val="both"/>
        <w:rPr>
          <w:lang w:eastAsia="zh-CN"/>
        </w:rPr>
      </w:pPr>
      <w:r>
        <w:rPr>
          <w:lang w:eastAsia="zh-CN"/>
        </w:rPr>
        <w:t xml:space="preserve">This contribution proposes to add key issues for generic methodology for autonomous network levels evaluation based on concept for autonomous network level evaluation in clause 4.1 to reflect which aspects needs to be considered </w:t>
      </w:r>
    </w:p>
    <w:p>
      <w:pPr>
        <w:pStyle w:val="2"/>
        <w:pBdr>
          <w:top w:val="single" w:color="auto" w:sz="12" w:space="4"/>
        </w:pBdr>
      </w:pPr>
      <w:r>
        <w:t>4</w:t>
      </w:r>
      <w:r>
        <w:tab/>
      </w:r>
      <w:r>
        <w:t>Detailed proposal</w:t>
      </w:r>
    </w:p>
    <w:p>
      <w:pPr>
        <w:rPr>
          <w:lang w:eastAsia="zh-CN"/>
        </w:rPr>
      </w:pPr>
      <w:r>
        <w:t>It proposes to</w:t>
      </w:r>
      <w:r>
        <w:rPr>
          <w:rFonts w:hint="eastAsia"/>
          <w:lang w:eastAsia="zh-CN"/>
        </w:rPr>
        <w:t xml:space="preserve"> make the </w:t>
      </w:r>
      <w:r>
        <w:t xml:space="preserve">following </w:t>
      </w:r>
      <w:r>
        <w:rPr>
          <w:rFonts w:hint="eastAsia"/>
          <w:lang w:eastAsia="zh-CN"/>
        </w:rPr>
        <w:t>changes</w:t>
      </w:r>
      <w:r>
        <w:t xml:space="preserve"> to </w:t>
      </w:r>
      <w:r>
        <w:rPr>
          <w:lang w:eastAsia="zh-CN"/>
        </w:rPr>
        <w:t>TR 28.909[1].</w:t>
      </w:r>
    </w:p>
    <w:tbl>
      <w:tblPr>
        <w:tblStyle w:val="41"/>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CC"/>
        <w:tblLayout w:type="autofit"/>
        <w:tblCellMar>
          <w:top w:w="113" w:type="dxa"/>
          <w:left w:w="108" w:type="dxa"/>
          <w:bottom w:w="0" w:type="dxa"/>
          <w:right w:w="108" w:type="dxa"/>
        </w:tblCellMar>
      </w:tblPr>
      <w:tblGrid>
        <w:gridCol w:w="95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CC"/>
          <w:tblCellMar>
            <w:top w:w="113" w:type="dxa"/>
            <w:left w:w="108" w:type="dxa"/>
            <w:bottom w:w="0" w:type="dxa"/>
            <w:right w:w="108" w:type="dxa"/>
          </w:tblCellMar>
        </w:tblPrEx>
        <w:tc>
          <w:tcPr>
            <w:tcW w:w="9521" w:type="dxa"/>
            <w:shd w:val="clear" w:color="auto" w:fill="FFFFCC"/>
            <w:vAlign w:val="center"/>
          </w:tcPr>
          <w:p>
            <w:pPr>
              <w:jc w:val="center"/>
              <w:rPr>
                <w:rFonts w:ascii="Arial" w:hAnsi="Arial" w:cs="Arial"/>
                <w:b/>
                <w:bCs/>
                <w:sz w:val="28"/>
                <w:szCs w:val="28"/>
              </w:rPr>
            </w:pPr>
            <w:r>
              <w:rPr>
                <w:rFonts w:ascii="Arial" w:hAnsi="Arial" w:cs="Arial"/>
                <w:b/>
                <w:bCs/>
                <w:sz w:val="28"/>
                <w:szCs w:val="28"/>
                <w:lang w:eastAsia="zh-CN"/>
              </w:rPr>
              <w:t>1</w:t>
            </w:r>
            <w:r>
              <w:rPr>
                <w:rFonts w:ascii="Arial" w:hAnsi="Arial" w:cs="Arial"/>
                <w:b/>
                <w:bCs/>
                <w:sz w:val="28"/>
                <w:szCs w:val="28"/>
                <w:vertAlign w:val="superscript"/>
                <w:lang w:eastAsia="zh-CN"/>
              </w:rPr>
              <w:t>st</w:t>
            </w:r>
            <w:r>
              <w:rPr>
                <w:rFonts w:ascii="Arial" w:hAnsi="Arial" w:cs="Arial"/>
                <w:b/>
                <w:bCs/>
                <w:sz w:val="28"/>
                <w:szCs w:val="28"/>
                <w:lang w:eastAsia="zh-CN"/>
              </w:rPr>
              <w:t xml:space="preserve"> </w:t>
            </w:r>
            <w:r>
              <w:rPr>
                <w:rFonts w:hint="eastAsia" w:ascii="Arial" w:hAnsi="Arial" w:cs="Arial"/>
                <w:b/>
                <w:bCs/>
                <w:sz w:val="28"/>
                <w:szCs w:val="28"/>
                <w:lang w:eastAsia="zh-CN"/>
              </w:rPr>
              <w:t xml:space="preserve"> </w:t>
            </w:r>
            <w:r>
              <w:rPr>
                <w:rFonts w:ascii="Arial" w:hAnsi="Arial" w:cs="Arial"/>
                <w:b/>
                <w:bCs/>
                <w:sz w:val="28"/>
                <w:szCs w:val="28"/>
                <w:lang w:eastAsia="zh-CN"/>
              </w:rPr>
              <w:t>Change</w:t>
            </w:r>
          </w:p>
        </w:tc>
      </w:tr>
    </w:tbl>
    <w:p>
      <w:pPr>
        <w:pStyle w:val="3"/>
      </w:pPr>
      <w:bookmarkStart w:id="1" w:name="_Toc26441"/>
      <w:r>
        <w:rPr>
          <w:lang w:val="en-US"/>
        </w:rPr>
        <w:t>5</w:t>
      </w:r>
      <w:r>
        <w:t>.</w:t>
      </w:r>
      <w:r>
        <w:rPr>
          <w:lang w:val="en-US"/>
        </w:rPr>
        <w:t>2</w:t>
      </w:r>
      <w:r>
        <w:rPr>
          <w:lang w:val="en-US"/>
        </w:rPr>
        <w:tab/>
      </w:r>
      <w:r>
        <w:t>Key Issue#</w:t>
      </w:r>
      <w:r>
        <w:rPr>
          <w:rFonts w:hint="eastAsia"/>
          <w:lang w:eastAsia="zh-CN"/>
        </w:rPr>
        <w:t xml:space="preserve"> </w:t>
      </w:r>
      <w:r>
        <w:rPr>
          <w:lang w:val="en-US" w:eastAsia="zh-CN"/>
        </w:rPr>
        <w:t>2</w:t>
      </w:r>
      <w:r>
        <w:t xml:space="preserve">: </w:t>
      </w:r>
      <w:r>
        <w:rPr>
          <w:rFonts w:hint="eastAsia"/>
        </w:rPr>
        <w:t>Generic methodology for autonomous network levels evaluation</w:t>
      </w:r>
      <w:bookmarkEnd w:id="1"/>
    </w:p>
    <w:p>
      <w:pPr>
        <w:rPr>
          <w:i/>
          <w:iCs/>
          <w:color w:val="FF0000"/>
          <w:lang w:val="en-US"/>
        </w:rPr>
      </w:pPr>
      <w:r>
        <w:rPr>
          <w:rFonts w:hint="eastAsia"/>
          <w:i/>
          <w:iCs/>
          <w:color w:val="FF0000"/>
          <w:lang w:val="en-US"/>
        </w:rPr>
        <w:t>Editor's note: this clause will contain the description</w:t>
      </w:r>
      <w:r>
        <w:rPr>
          <w:i/>
          <w:iCs/>
          <w:color w:val="FF0000"/>
          <w:lang w:val="en-US"/>
        </w:rPr>
        <w:t xml:space="preserve"> and</w:t>
      </w:r>
      <w:r>
        <w:rPr>
          <w:rFonts w:hint="eastAsia"/>
          <w:i/>
          <w:iCs/>
          <w:color w:val="FF0000"/>
          <w:lang w:val="en-US"/>
        </w:rPr>
        <w:t xml:space="preserve"> potential solutions of generic methodology for quantitatively evaluating the autonomous network levels (evaluation mechanisms for autonomous network levels). </w:t>
      </w:r>
    </w:p>
    <w:p>
      <w:pPr>
        <w:pStyle w:val="4"/>
      </w:pPr>
      <w:bookmarkStart w:id="2" w:name="_Toc22931"/>
      <w:r>
        <w:rPr>
          <w:rStyle w:val="92"/>
          <w:i w:val="0"/>
        </w:rPr>
        <w:t>5.2.1</w:t>
      </w:r>
      <w:r>
        <w:rPr>
          <w:rStyle w:val="92"/>
          <w:i w:val="0"/>
        </w:rPr>
        <w:tab/>
      </w:r>
      <w:r>
        <w:rPr>
          <w:rStyle w:val="92"/>
          <w:i w:val="0"/>
        </w:rPr>
        <w:t>Description</w:t>
      </w:r>
      <w:bookmarkEnd w:id="2"/>
    </w:p>
    <w:p>
      <w:pPr>
        <w:jc w:val="both"/>
        <w:rPr>
          <w:ins w:id="0" w:author="China Mobile" w:date="2022-06-09T16:54:19Z"/>
          <w:highlight w:val="none"/>
        </w:rPr>
      </w:pPr>
      <w:ins w:id="1" w:author="China Mobile" w:date="2022-06-09T16:54:19Z">
        <w:r>
          <w:rPr>
            <w:highlight w:val="none"/>
          </w:rPr>
          <w:t>Based on the dimensions for evaluating autonomous network level specified in TS 28.100</w:t>
        </w:r>
      </w:ins>
      <w:ins w:id="2" w:author="China Mobile" w:date="2022-06-09T16:54:19Z">
        <w:r>
          <w:rPr>
            <w:rFonts w:hint="default"/>
            <w:highlight w:val="none"/>
            <w:lang w:val="en-US"/>
          </w:rPr>
          <w:t xml:space="preserve">[2] </w:t>
        </w:r>
      </w:ins>
      <w:ins w:id="3" w:author="China Mobile" w:date="2022-06-09T16:54:19Z">
        <w:r>
          <w:rPr>
            <w:highlight w:val="none"/>
          </w:rPr>
          <w:t xml:space="preserve">, the following aspects </w:t>
        </w:r>
      </w:ins>
      <w:ins w:id="4" w:author="China Mobile" w:date="2022-06-09T16:54:19Z">
        <w:r>
          <w:rPr>
            <w:rFonts w:hint="default"/>
            <w:highlight w:val="none"/>
            <w:lang w:val="en-US"/>
          </w:rPr>
          <w:t>need to</w:t>
        </w:r>
      </w:ins>
      <w:ins w:id="5" w:author="China Mobile" w:date="2022-06-09T16:54:19Z">
        <w:r>
          <w:rPr>
            <w:highlight w:val="none"/>
          </w:rPr>
          <w:t xml:space="preserve"> be considered to support autonomous network level evaluation:</w:t>
        </w:r>
      </w:ins>
    </w:p>
    <w:p>
      <w:pPr>
        <w:jc w:val="both"/>
        <w:rPr>
          <w:ins w:id="6" w:author="China Mobile" w:date="2022-06-09T16:54:19Z"/>
          <w:rFonts w:hint="default"/>
          <w:highlight w:val="none"/>
          <w:lang w:val="en-US"/>
        </w:rPr>
      </w:pPr>
      <w:ins w:id="7" w:author="China Mobile" w:date="2022-06-09T16:54:19Z">
        <w:r>
          <w:rPr>
            <w:rFonts w:hint="default"/>
            <w:b/>
            <w:bCs/>
            <w:highlight w:val="none"/>
            <w:lang w:val="en-US"/>
          </w:rPr>
          <w:t>Consideration-1</w:t>
        </w:r>
      </w:ins>
      <w:ins w:id="8" w:author="China Mobile" w:date="2022-06-09T16:54:19Z">
        <w:r>
          <w:rPr>
            <w:rFonts w:hint="default"/>
            <w:highlight w:val="none"/>
            <w:lang w:val="en-US"/>
          </w:rPr>
          <w:t xml:space="preserve">: </w:t>
        </w:r>
      </w:ins>
      <w:ins w:id="9" w:author="China Mobile" w:date="2022-06-09T18:19:45Z">
        <w:r>
          <w:rPr>
            <w:rFonts w:hint="default"/>
            <w:highlight w:val="none"/>
            <w:lang w:val="en-US"/>
          </w:rPr>
          <w:t>A</w:t>
        </w:r>
      </w:ins>
      <w:ins w:id="10" w:author="China Mobile" w:date="2022-06-09T18:19:43Z">
        <w:r>
          <w:rPr>
            <w:highlight w:val="none"/>
          </w:rPr>
          <w:t>utonomous network</w:t>
        </w:r>
      </w:ins>
      <w:ins w:id="11" w:author="China Mobile" w:date="2022-06-09T18:19:43Z">
        <w:r>
          <w:rPr>
            <w:rFonts w:hint="default"/>
            <w:highlight w:val="none"/>
            <w:lang w:val="en-US"/>
          </w:rPr>
          <w:t xml:space="preserve"> </w:t>
        </w:r>
      </w:ins>
      <w:ins w:id="12" w:author="China Mobile" w:date="2022-06-09T18:19:43Z">
        <w:r>
          <w:rPr>
            <w:highlight w:val="none"/>
          </w:rPr>
          <w:t>levels</w:t>
        </w:r>
      </w:ins>
      <w:ins w:id="13" w:author="China Mobile" w:date="2022-06-09T18:19:43Z">
        <w:r>
          <w:rPr>
            <w:rFonts w:hint="default"/>
            <w:highlight w:val="none"/>
            <w:lang w:val="en-US"/>
          </w:rPr>
          <w:t xml:space="preserve"> upgrading </w:t>
        </w:r>
      </w:ins>
      <w:ins w:id="14" w:author="China Mobile" w:date="2022-06-09T18:23:50Z">
        <w:r>
          <w:rPr>
            <w:rFonts w:hint="default"/>
            <w:highlight w:val="none"/>
            <w:lang w:val="en-US"/>
          </w:rPr>
          <w:t>nee</w:t>
        </w:r>
      </w:ins>
      <w:ins w:id="15" w:author="China Mobile" w:date="2022-06-09T18:23:51Z">
        <w:r>
          <w:rPr>
            <w:rFonts w:hint="default"/>
            <w:highlight w:val="none"/>
            <w:lang w:val="en-US"/>
          </w:rPr>
          <w:t>d</w:t>
        </w:r>
      </w:ins>
      <w:ins w:id="16" w:author="China Mobile" w:date="2022-06-09T18:23:52Z">
        <w:r>
          <w:rPr>
            <w:rFonts w:hint="default"/>
            <w:highlight w:val="none"/>
            <w:lang w:val="en-US"/>
          </w:rPr>
          <w:t xml:space="preserve"> </w:t>
        </w:r>
      </w:ins>
      <w:ins w:id="17" w:author="China Mobile" w:date="2022-06-09T18:23:56Z">
        <w:r>
          <w:rPr>
            <w:rFonts w:hint="default"/>
            <w:highlight w:val="none"/>
            <w:lang w:val="en-US"/>
          </w:rPr>
          <w:t xml:space="preserve">to be </w:t>
        </w:r>
      </w:ins>
      <w:ins w:id="18" w:author="China Mobile" w:date="2022-06-09T18:24:01Z">
        <w:r>
          <w:rPr>
            <w:rFonts w:hint="default"/>
            <w:highlight w:val="none"/>
            <w:lang w:val="en-US"/>
          </w:rPr>
          <w:t>carr</w:t>
        </w:r>
      </w:ins>
      <w:ins w:id="19" w:author="China Mobile" w:date="2022-06-09T18:24:02Z">
        <w:r>
          <w:rPr>
            <w:rFonts w:hint="default"/>
            <w:highlight w:val="none"/>
            <w:lang w:val="en-US"/>
          </w:rPr>
          <w:t>ied</w:t>
        </w:r>
      </w:ins>
      <w:ins w:id="20" w:author="China Mobile" w:date="2022-06-09T18:24:09Z">
        <w:r>
          <w:rPr>
            <w:rFonts w:hint="default"/>
            <w:highlight w:val="none"/>
            <w:lang w:val="en-US"/>
          </w:rPr>
          <w:t xml:space="preserve"> </w:t>
        </w:r>
      </w:ins>
      <w:ins w:id="21" w:author="China Mobile" w:date="2022-06-09T18:24:10Z">
        <w:r>
          <w:rPr>
            <w:rFonts w:hint="default"/>
            <w:highlight w:val="none"/>
            <w:lang w:val="en-US"/>
          </w:rPr>
          <w:t>ou</w:t>
        </w:r>
      </w:ins>
      <w:ins w:id="22" w:author="China Mobile" w:date="2022-06-09T18:24:11Z">
        <w:r>
          <w:rPr>
            <w:rFonts w:hint="default"/>
            <w:highlight w:val="none"/>
            <w:lang w:val="en-US"/>
          </w:rPr>
          <w:t>t</w:t>
        </w:r>
      </w:ins>
      <w:ins w:id="23" w:author="China Mobile" w:date="2022-06-09T18:24:12Z">
        <w:r>
          <w:rPr>
            <w:rFonts w:hint="default"/>
            <w:highlight w:val="none"/>
            <w:lang w:val="en-US"/>
          </w:rPr>
          <w:t xml:space="preserve"> </w:t>
        </w:r>
      </w:ins>
      <w:ins w:id="24" w:author="China Mobile" w:date="2022-06-09T18:24:16Z">
        <w:r>
          <w:rPr>
            <w:rFonts w:hint="default"/>
            <w:highlight w:val="none"/>
            <w:lang w:val="en-US"/>
          </w:rPr>
          <w:t xml:space="preserve">under the premise of </w:t>
        </w:r>
      </w:ins>
      <w:ins w:id="25" w:author="China Mobile" w:date="2022-06-16T10:10:49Z">
        <w:r>
          <w:rPr>
            <w:rFonts w:hint="default"/>
            <w:highlight w:val="none"/>
            <w:lang w:val="en-US"/>
          </w:rPr>
          <w:t>net</w:t>
        </w:r>
      </w:ins>
      <w:ins w:id="26" w:author="China Mobile" w:date="2022-06-16T10:10:50Z">
        <w:r>
          <w:rPr>
            <w:rFonts w:hint="default"/>
            <w:highlight w:val="none"/>
            <w:lang w:val="en-US"/>
          </w:rPr>
          <w:t>work</w:t>
        </w:r>
      </w:ins>
      <w:ins w:id="27" w:author="China Mobile" w:date="2022-06-16T10:10:51Z">
        <w:r>
          <w:rPr>
            <w:rFonts w:hint="default"/>
            <w:highlight w:val="none"/>
            <w:lang w:val="en-US"/>
          </w:rPr>
          <w:t xml:space="preserve"> and </w:t>
        </w:r>
      </w:ins>
      <w:ins w:id="28" w:author="China Mobile" w:date="2022-06-16T10:10:57Z">
        <w:r>
          <w:rPr>
            <w:rFonts w:hint="default"/>
            <w:highlight w:val="none"/>
            <w:lang w:val="en-US"/>
          </w:rPr>
          <w:t>s</w:t>
        </w:r>
      </w:ins>
      <w:ins w:id="29" w:author="China Mobile" w:date="2022-06-16T10:10:52Z">
        <w:r>
          <w:rPr>
            <w:rFonts w:hint="default"/>
            <w:highlight w:val="none"/>
            <w:lang w:val="en-US"/>
          </w:rPr>
          <w:t>erv</w:t>
        </w:r>
      </w:ins>
      <w:ins w:id="30" w:author="China Mobile" w:date="2022-06-16T10:10:53Z">
        <w:r>
          <w:rPr>
            <w:rFonts w:hint="default"/>
            <w:highlight w:val="none"/>
            <w:lang w:val="en-US"/>
          </w:rPr>
          <w:t>ic</w:t>
        </w:r>
      </w:ins>
      <w:ins w:id="31" w:author="China Mobile" w:date="2022-06-16T10:10:54Z">
        <w:r>
          <w:rPr>
            <w:rFonts w:hint="default"/>
            <w:highlight w:val="none"/>
            <w:lang w:val="en-US"/>
          </w:rPr>
          <w:t>e</w:t>
        </w:r>
      </w:ins>
      <w:ins w:id="32" w:author="China Mobile" w:date="2022-06-16T10:10:55Z">
        <w:r>
          <w:rPr>
            <w:rFonts w:hint="default"/>
            <w:highlight w:val="none"/>
            <w:lang w:val="en-US"/>
          </w:rPr>
          <w:t xml:space="preserve"> </w:t>
        </w:r>
      </w:ins>
      <w:ins w:id="33" w:author="China Mobile" w:date="2022-06-09T18:19:43Z">
        <w:r>
          <w:rPr>
            <w:rFonts w:hint="default"/>
            <w:highlight w:val="none"/>
            <w:lang w:val="en-US"/>
          </w:rPr>
          <w:t>performance assurance</w:t>
        </w:r>
      </w:ins>
      <w:ins w:id="34" w:author="China Mobile" w:date="2022-06-09T18:19:53Z">
        <w:r>
          <w:rPr>
            <w:rFonts w:hint="default"/>
            <w:highlight w:val="none"/>
            <w:lang w:val="en-US"/>
          </w:rPr>
          <w:t xml:space="preserve">, </w:t>
        </w:r>
      </w:ins>
      <w:ins w:id="35" w:author="China Mobile" w:date="2022-06-16T10:13:45Z">
        <w:r>
          <w:rPr>
            <w:rFonts w:hint="default"/>
            <w:highlight w:val="none"/>
            <w:lang w:val="en-US"/>
          </w:rPr>
          <w:t xml:space="preserve">for </w:t>
        </w:r>
      </w:ins>
      <w:ins w:id="36" w:author="China Mobile" w:date="2022-06-16T10:13:46Z">
        <w:r>
          <w:rPr>
            <w:rFonts w:hint="default"/>
            <w:highlight w:val="none"/>
            <w:lang w:val="en-US"/>
          </w:rPr>
          <w:t>ex</w:t>
        </w:r>
      </w:ins>
      <w:ins w:id="37" w:author="China Mobile" w:date="2022-06-16T10:13:47Z">
        <w:r>
          <w:rPr>
            <w:rFonts w:hint="default"/>
            <w:highlight w:val="none"/>
            <w:lang w:val="en-US"/>
          </w:rPr>
          <w:t>ampl</w:t>
        </w:r>
      </w:ins>
      <w:ins w:id="38" w:author="China Mobile" w:date="2022-06-16T10:13:48Z">
        <w:r>
          <w:rPr>
            <w:rFonts w:hint="default"/>
            <w:highlight w:val="none"/>
            <w:lang w:val="en-US"/>
          </w:rPr>
          <w:t>e</w:t>
        </w:r>
      </w:ins>
      <w:ins w:id="39" w:author="China Mobile" w:date="2022-06-09T18:24:32Z">
        <w:r>
          <w:rPr>
            <w:rFonts w:hint="default"/>
            <w:highlight w:val="none"/>
            <w:lang w:val="en-US"/>
          </w:rPr>
          <w:t xml:space="preserve"> </w:t>
        </w:r>
      </w:ins>
      <w:ins w:id="40" w:author="China Mobile" w:date="2022-06-09T18:20:11Z">
        <w:r>
          <w:rPr>
            <w:rFonts w:hint="default"/>
            <w:highlight w:val="none"/>
            <w:lang w:val="en-US" w:eastAsia="zh-CN"/>
          </w:rPr>
          <w:t xml:space="preserve">existing </w:t>
        </w:r>
      </w:ins>
      <w:ins w:id="41" w:author="China Mobile" w:date="2022-06-09T18:20:11Z">
        <w:r>
          <w:rPr>
            <w:rFonts w:hint="default"/>
            <w:highlight w:val="none"/>
            <w:lang w:val="en-US"/>
          </w:rPr>
          <w:t>KPI and measurements</w:t>
        </w:r>
      </w:ins>
      <w:ins w:id="42" w:author="China Mobile" w:date="2022-06-09T18:20:13Z">
        <w:r>
          <w:rPr>
            <w:rFonts w:hint="default"/>
            <w:highlight w:val="none"/>
            <w:lang w:val="en-US"/>
          </w:rPr>
          <w:t xml:space="preserve"> </w:t>
        </w:r>
      </w:ins>
      <w:ins w:id="43" w:author="China Mobile" w:date="2022-06-09T18:20:19Z">
        <w:r>
          <w:rPr>
            <w:rFonts w:hint="default"/>
            <w:highlight w:val="none"/>
            <w:lang w:val="en-US"/>
          </w:rPr>
          <w:t xml:space="preserve">can </w:t>
        </w:r>
      </w:ins>
      <w:ins w:id="44" w:author="China Mobile" w:date="2022-06-09T18:20:20Z">
        <w:r>
          <w:rPr>
            <w:rFonts w:hint="default"/>
            <w:highlight w:val="none"/>
            <w:lang w:val="en-US"/>
          </w:rPr>
          <w:t xml:space="preserve">be </w:t>
        </w:r>
      </w:ins>
      <w:ins w:id="45" w:author="China Mobile" w:date="2022-06-09T18:20:21Z">
        <w:r>
          <w:rPr>
            <w:rFonts w:hint="default"/>
            <w:highlight w:val="none"/>
            <w:lang w:val="en-US"/>
          </w:rPr>
          <w:t>used</w:t>
        </w:r>
      </w:ins>
      <w:ins w:id="46" w:author="China Mobile" w:date="2022-06-09T18:20:22Z">
        <w:r>
          <w:rPr>
            <w:rFonts w:hint="default"/>
            <w:highlight w:val="none"/>
            <w:lang w:val="en-US"/>
          </w:rPr>
          <w:t xml:space="preserve"> </w:t>
        </w:r>
      </w:ins>
      <w:ins w:id="47" w:author="China Mobile" w:date="2022-06-09T18:20:38Z">
        <w:r>
          <w:rPr>
            <w:rFonts w:hint="default"/>
            <w:highlight w:val="none"/>
            <w:lang w:val="en-US"/>
          </w:rPr>
          <w:t xml:space="preserve">to </w:t>
        </w:r>
      </w:ins>
      <w:ins w:id="48" w:author="China Mobile" w:date="2022-06-09T18:21:26Z">
        <w:r>
          <w:rPr>
            <w:rFonts w:hint="default"/>
            <w:highlight w:val="none"/>
            <w:lang w:val="en-US"/>
          </w:rPr>
          <w:t xml:space="preserve">evaluate the </w:t>
        </w:r>
      </w:ins>
      <w:ins w:id="49" w:author="China Mobile" w:date="2022-06-16T10:11:43Z">
        <w:r>
          <w:rPr>
            <w:rFonts w:hint="default"/>
            <w:highlight w:val="none"/>
            <w:lang w:val="en-US"/>
          </w:rPr>
          <w:t>ne</w:t>
        </w:r>
      </w:ins>
      <w:ins w:id="50" w:author="China Mobile" w:date="2022-06-16T10:11:44Z">
        <w:r>
          <w:rPr>
            <w:rFonts w:hint="default"/>
            <w:highlight w:val="none"/>
            <w:lang w:val="en-US"/>
          </w:rPr>
          <w:t>twork</w:t>
        </w:r>
      </w:ins>
      <w:ins w:id="51" w:author="China Mobile" w:date="2022-06-16T10:11:45Z">
        <w:r>
          <w:rPr>
            <w:rFonts w:hint="default"/>
            <w:highlight w:val="none"/>
            <w:lang w:val="en-US"/>
          </w:rPr>
          <w:t xml:space="preserve"> </w:t>
        </w:r>
      </w:ins>
      <w:ins w:id="52" w:author="China Mobile" w:date="2022-06-09T18:21:26Z">
        <w:r>
          <w:rPr>
            <w:rFonts w:hint="default"/>
            <w:highlight w:val="none"/>
            <w:lang w:val="en-US"/>
          </w:rPr>
          <w:t>performance</w:t>
        </w:r>
      </w:ins>
      <w:ins w:id="53" w:author="China Mobile" w:date="2022-06-09T18:21:33Z">
        <w:r>
          <w:rPr>
            <w:rFonts w:hint="default"/>
            <w:highlight w:val="none"/>
            <w:lang w:val="en-US"/>
          </w:rPr>
          <w:t>.</w:t>
        </w:r>
      </w:ins>
      <w:ins w:id="54" w:author="China Mobile" w:date="2022-06-09T18:21:37Z">
        <w:r>
          <w:rPr>
            <w:rFonts w:hint="default"/>
            <w:highlight w:val="none"/>
            <w:lang w:val="en-US"/>
          </w:rPr>
          <w:t xml:space="preserve"> </w:t>
        </w:r>
      </w:ins>
      <w:ins w:id="55" w:author="China Mobile" w:date="2022-06-09T18:24:59Z">
        <w:r>
          <w:rPr>
            <w:rFonts w:hint="default"/>
            <w:highlight w:val="none"/>
            <w:lang w:val="en-US" w:eastAsia="zh-CN"/>
          </w:rPr>
          <w:t xml:space="preserve">Besides the consideration of </w:t>
        </w:r>
      </w:ins>
      <w:ins w:id="56" w:author="China Mobile" w:date="2022-06-16T10:15:10Z">
        <w:r>
          <w:rPr>
            <w:rFonts w:hint="default"/>
            <w:highlight w:val="none"/>
            <w:lang w:val="en-US"/>
          </w:rPr>
          <w:t xml:space="preserve">network and service </w:t>
        </w:r>
      </w:ins>
      <w:ins w:id="57" w:author="China Mobile" w:date="2022-06-09T18:24:59Z">
        <w:r>
          <w:rPr>
            <w:rFonts w:hint="default"/>
            <w:highlight w:val="none"/>
            <w:lang w:val="en-US"/>
          </w:rPr>
          <w:t xml:space="preserve">performance assurance, KEI </w:t>
        </w:r>
      </w:ins>
      <w:ins w:id="58" w:author="China Mobile" w:date="2022-06-09T18:24:59Z">
        <w:r>
          <w:rPr>
            <w:highlight w:val="none"/>
          </w:rPr>
          <w:t>(</w:t>
        </w:r>
      </w:ins>
      <w:ins w:id="59" w:author="China Mobile" w:date="2022-06-09T18:24:59Z">
        <w:r>
          <w:rPr>
            <w:rFonts w:hint="default"/>
            <w:highlight w:val="none"/>
            <w:lang w:val="en-US"/>
          </w:rPr>
          <w:t>defined in clause 4.1.3</w:t>
        </w:r>
      </w:ins>
      <w:ins w:id="60" w:author="China Mobile" w:date="2022-06-09T18:24:59Z">
        <w:r>
          <w:rPr>
            <w:highlight w:val="none"/>
          </w:rPr>
          <w:t>)</w:t>
        </w:r>
      </w:ins>
      <w:ins w:id="61" w:author="China Mobile" w:date="2022-06-09T18:24:59Z">
        <w:r>
          <w:rPr>
            <w:rFonts w:hint="default"/>
            <w:highlight w:val="none"/>
            <w:lang w:val="en-US"/>
          </w:rPr>
          <w:t xml:space="preserve"> is introduced to </w:t>
        </w:r>
      </w:ins>
      <w:ins w:id="62" w:author="China Mobile" w:date="2022-06-09T18:24:59Z">
        <w:r>
          <w:rPr>
            <w:highlight w:val="none"/>
          </w:rPr>
          <w:t>describe the effective</w:t>
        </w:r>
      </w:ins>
      <w:ins w:id="63" w:author="China Mobile" w:date="2022-06-09T18:24:59Z">
        <w:r>
          <w:rPr>
            <w:rFonts w:hint="default"/>
            <w:highlight w:val="none"/>
            <w:lang w:val="en-US"/>
          </w:rPr>
          <w:t>ness of</w:t>
        </w:r>
      </w:ins>
      <w:ins w:id="64" w:author="China Mobile" w:date="2022-06-09T18:24:59Z">
        <w:r>
          <w:rPr>
            <w:highlight w:val="none"/>
            <w:lang w:eastAsia="zh-CN"/>
          </w:rPr>
          <w:t xml:space="preserve"> introducing autonomy capabilit</w:t>
        </w:r>
      </w:ins>
      <w:ins w:id="65" w:author="China Mobile" w:date="2022-06-09T18:24:59Z">
        <w:r>
          <w:rPr>
            <w:rFonts w:hint="default"/>
            <w:highlight w:val="none"/>
            <w:lang w:val="en-US" w:eastAsia="zh-CN"/>
          </w:rPr>
          <w:t>y into telecom system</w:t>
        </w:r>
      </w:ins>
      <w:ins w:id="66" w:author="China Mobile" w:date="2022-06-09T18:24:59Z">
        <w:r>
          <w:rPr>
            <w:rFonts w:hint="default"/>
            <w:highlight w:val="none"/>
            <w:lang w:val="en-US"/>
          </w:rPr>
          <w:t>.</w:t>
        </w:r>
      </w:ins>
      <w:ins w:id="67" w:author="China Mobile" w:date="2022-06-09T18:24:59Z">
        <w:r>
          <w:rPr>
            <w:highlight w:val="none"/>
            <w:lang w:eastAsia="zh-CN"/>
          </w:rPr>
          <w:t xml:space="preserve"> </w:t>
        </w:r>
      </w:ins>
      <w:ins w:id="68" w:author="China Mobile" w:date="2022-06-09T18:28:10Z">
        <w:r>
          <w:rPr>
            <w:highlight w:val="none"/>
            <w:lang w:eastAsia="zh-CN"/>
          </w:rPr>
          <w:t xml:space="preserve">Different telecom systems </w:t>
        </w:r>
      </w:ins>
      <w:ins w:id="69" w:author="China Mobile" w:date="2022-06-09T18:28:15Z">
        <w:r>
          <w:rPr>
            <w:rFonts w:hint="default"/>
            <w:highlight w:val="none"/>
            <w:lang w:val="en-US" w:eastAsia="zh-CN"/>
          </w:rPr>
          <w:t>ca</w:t>
        </w:r>
      </w:ins>
      <w:ins w:id="70" w:author="China Mobile" w:date="2022-06-09T18:28:16Z">
        <w:r>
          <w:rPr>
            <w:rFonts w:hint="default"/>
            <w:highlight w:val="none"/>
            <w:lang w:val="en-US" w:eastAsia="zh-CN"/>
          </w:rPr>
          <w:t>n</w:t>
        </w:r>
      </w:ins>
      <w:ins w:id="71" w:author="China Mobile" w:date="2022-06-09T18:28:17Z">
        <w:r>
          <w:rPr>
            <w:rFonts w:hint="default"/>
            <w:highlight w:val="none"/>
            <w:lang w:val="en-US" w:eastAsia="zh-CN"/>
          </w:rPr>
          <w:t xml:space="preserve"> </w:t>
        </w:r>
      </w:ins>
      <w:ins w:id="72" w:author="China Mobile" w:date="2022-06-09T18:28:18Z">
        <w:r>
          <w:rPr>
            <w:rFonts w:hint="default"/>
            <w:highlight w:val="none"/>
            <w:lang w:val="en-US" w:eastAsia="zh-CN"/>
          </w:rPr>
          <w:t>a</w:t>
        </w:r>
      </w:ins>
      <w:ins w:id="73" w:author="China Mobile" w:date="2022-06-09T18:28:19Z">
        <w:r>
          <w:rPr>
            <w:rFonts w:hint="default"/>
            <w:highlight w:val="none"/>
            <w:lang w:val="en-US" w:eastAsia="zh-CN"/>
          </w:rPr>
          <w:t>ch</w:t>
        </w:r>
      </w:ins>
      <w:ins w:id="74" w:author="China Mobile" w:date="2022-06-09T18:28:20Z">
        <w:r>
          <w:rPr>
            <w:rFonts w:hint="default"/>
            <w:highlight w:val="none"/>
            <w:lang w:val="en-US" w:eastAsia="zh-CN"/>
          </w:rPr>
          <w:t>ieve</w:t>
        </w:r>
      </w:ins>
      <w:ins w:id="75" w:author="China Mobile" w:date="2022-06-09T18:28:21Z">
        <w:r>
          <w:rPr>
            <w:rFonts w:hint="default"/>
            <w:highlight w:val="none"/>
            <w:lang w:val="en-US" w:eastAsia="zh-CN"/>
          </w:rPr>
          <w:t xml:space="preserve"> </w:t>
        </w:r>
      </w:ins>
      <w:ins w:id="76" w:author="China Mobile" w:date="2022-06-09T18:28:10Z">
        <w:r>
          <w:rPr>
            <w:highlight w:val="none"/>
            <w:lang w:eastAsia="zh-CN"/>
          </w:rPr>
          <w:t xml:space="preserve">different </w:t>
        </w:r>
      </w:ins>
      <w:ins w:id="77" w:author="China Mobile" w:date="2022-06-09T18:28:50Z">
        <w:r>
          <w:rPr>
            <w:rFonts w:hint="default"/>
            <w:highlight w:val="none"/>
            <w:lang w:val="en-US" w:eastAsia="zh-CN"/>
          </w:rPr>
          <w:t>KEI values</w:t>
        </w:r>
      </w:ins>
      <w:ins w:id="78" w:author="China Mobile" w:date="2022-06-09T18:28:10Z">
        <w:r>
          <w:rPr>
            <w:highlight w:val="none"/>
            <w:lang w:eastAsia="zh-CN"/>
          </w:rPr>
          <w:t xml:space="preserve"> by introducing different autonomy capabilities.</w:t>
        </w:r>
      </w:ins>
      <w:ins w:id="79" w:author="China Mobile" w:date="2022-06-09T18:29:01Z">
        <w:r>
          <w:rPr>
            <w:rFonts w:hint="default"/>
            <w:highlight w:val="none"/>
            <w:lang w:val="en-US" w:eastAsia="zh-CN"/>
          </w:rPr>
          <w:t xml:space="preserve"> </w:t>
        </w:r>
      </w:ins>
      <w:ins w:id="80" w:author="China Mobile" w:date="2022-06-09T18:24:59Z">
        <w:r>
          <w:rPr>
            <w:highlight w:val="none"/>
            <w:lang w:eastAsia="zh-CN"/>
          </w:rPr>
          <w:t xml:space="preserve">For example, telecom system A takes 5 days to optimize the radio network and obtain </w:t>
        </w:r>
      </w:ins>
      <w:ins w:id="81" w:author="China Mobile" w:date="2022-06-09T18:24:59Z">
        <w:r>
          <w:rPr>
            <w:rFonts w:hint="default"/>
            <w:highlight w:val="none"/>
            <w:lang w:val="en-US" w:eastAsia="zh-CN"/>
          </w:rPr>
          <w:t>certain</w:t>
        </w:r>
      </w:ins>
      <w:ins w:id="82" w:author="China Mobile" w:date="2022-06-09T18:24:59Z">
        <w:r>
          <w:rPr>
            <w:highlight w:val="none"/>
            <w:lang w:eastAsia="zh-CN"/>
          </w:rPr>
          <w:t xml:space="preserve"> coverage performance gain, while telecom system B takes one day to optimize the radio network and obtain the </w:t>
        </w:r>
      </w:ins>
      <w:ins w:id="83" w:author="China Mobile" w:date="2022-06-09T18:24:59Z">
        <w:r>
          <w:rPr>
            <w:rFonts w:hint="default"/>
            <w:highlight w:val="none"/>
            <w:lang w:val="en-US" w:eastAsia="zh-CN"/>
          </w:rPr>
          <w:t>same</w:t>
        </w:r>
      </w:ins>
      <w:ins w:id="84" w:author="China Mobile" w:date="2022-06-09T18:24:59Z">
        <w:r>
          <w:rPr>
            <w:highlight w:val="none"/>
            <w:lang w:eastAsia="zh-CN"/>
          </w:rPr>
          <w:t xml:space="preserve"> coverage performance gain. The autonomy capability for telecom system A and telecom system B may need to be differentiated according to the eff</w:t>
        </w:r>
      </w:ins>
      <w:ins w:id="85" w:author="China Mobile" w:date="2022-06-09T18:24:59Z">
        <w:r>
          <w:rPr>
            <w:rFonts w:hint="default"/>
            <w:highlight w:val="none"/>
            <w:lang w:val="en-US" w:eastAsia="zh-CN"/>
          </w:rPr>
          <w:t>ec</w:t>
        </w:r>
      </w:ins>
      <w:ins w:id="86" w:author="China Mobile" w:date="2022-06-09T18:24:59Z">
        <w:r>
          <w:rPr>
            <w:highlight w:val="none"/>
            <w:lang w:eastAsia="zh-CN"/>
          </w:rPr>
          <w:t xml:space="preserve">t they </w:t>
        </w:r>
      </w:ins>
      <w:ins w:id="87" w:author="China Mobile" w:date="2022-06-09T18:24:59Z">
        <w:r>
          <w:rPr>
            <w:rFonts w:hint="default"/>
            <w:highlight w:val="none"/>
            <w:lang w:val="en-US" w:eastAsia="zh-CN"/>
          </w:rPr>
          <w:t>achieved</w:t>
        </w:r>
      </w:ins>
      <w:ins w:id="88" w:author="China Mobile" w:date="2022-06-09T18:24:59Z">
        <w:r>
          <w:rPr>
            <w:highlight w:val="none"/>
            <w:lang w:eastAsia="zh-CN"/>
          </w:rPr>
          <w:t xml:space="preserve"> for the same purpose</w:t>
        </w:r>
      </w:ins>
      <w:ins w:id="89" w:author="China Mobile" w:date="2022-06-09T18:24:59Z">
        <w:r>
          <w:rPr>
            <w:rFonts w:hint="default"/>
            <w:highlight w:val="none"/>
            <w:lang w:val="en-US" w:eastAsia="zh-CN"/>
          </w:rPr>
          <w:t xml:space="preserve"> (i.e. </w:t>
        </w:r>
      </w:ins>
      <w:ins w:id="90" w:author="China Mobile" w:date="2022-06-09T18:24:59Z">
        <w:r>
          <w:rPr>
            <w:highlight w:val="none"/>
            <w:lang w:eastAsia="zh-CN"/>
          </w:rPr>
          <w:t>radio network</w:t>
        </w:r>
      </w:ins>
      <w:ins w:id="91" w:author="China Mobile" w:date="2022-06-09T18:24:59Z">
        <w:r>
          <w:rPr>
            <w:rFonts w:hint="default"/>
            <w:highlight w:val="none"/>
            <w:lang w:val="en-US" w:eastAsia="zh-CN"/>
          </w:rPr>
          <w:t xml:space="preserve"> </w:t>
        </w:r>
      </w:ins>
      <w:ins w:id="92" w:author="China Mobile" w:date="2022-06-09T18:24:59Z">
        <w:r>
          <w:rPr>
            <w:highlight w:val="none"/>
            <w:lang w:eastAsia="zh-CN"/>
          </w:rPr>
          <w:t>coverage</w:t>
        </w:r>
      </w:ins>
      <w:ins w:id="93" w:author="China Mobile" w:date="2022-06-09T18:24:59Z">
        <w:r>
          <w:rPr>
            <w:rFonts w:hint="default"/>
            <w:highlight w:val="none"/>
            <w:lang w:val="en-US" w:eastAsia="zh-CN"/>
          </w:rPr>
          <w:t xml:space="preserve"> optimization)</w:t>
        </w:r>
      </w:ins>
      <w:ins w:id="94" w:author="China Mobile" w:date="2022-06-09T18:24:59Z">
        <w:r>
          <w:rPr>
            <w:highlight w:val="none"/>
            <w:lang w:eastAsia="zh-CN"/>
          </w:rPr>
          <w:t>.</w:t>
        </w:r>
      </w:ins>
      <w:ins w:id="95" w:author="China Mobile" w:date="2022-06-09T16:54:19Z">
        <w:r>
          <w:rPr>
            <w:rFonts w:hint="default"/>
            <w:highlight w:val="none"/>
            <w:lang w:val="en-US"/>
          </w:rPr>
          <w:t xml:space="preserve"> </w:t>
        </w:r>
      </w:ins>
    </w:p>
    <w:p>
      <w:pPr>
        <w:jc w:val="both"/>
        <w:rPr>
          <w:rFonts w:hint="default"/>
          <w:highlight w:val="none"/>
          <w:lang w:val="en-US"/>
        </w:rPr>
      </w:pPr>
      <w:ins w:id="96" w:author="China Mobile" w:date="2022-06-09T16:54:19Z">
        <w:r>
          <w:rPr>
            <w:rFonts w:hint="default"/>
            <w:highlight w:val="none"/>
            <w:lang w:val="en-US"/>
          </w:rPr>
          <w:t xml:space="preserve">Thus, </w:t>
        </w:r>
      </w:ins>
      <w:ins w:id="97" w:author="China Mobile" w:date="2022-06-09T18:31:40Z">
        <w:r>
          <w:rPr>
            <w:rFonts w:hint="default"/>
            <w:highlight w:val="none"/>
            <w:lang w:val="en-US"/>
          </w:rPr>
          <w:t>performance assurance is an essential prerequisite</w:t>
        </w:r>
      </w:ins>
      <w:ins w:id="98" w:author="China Mobile" w:date="2022-06-09T18:32:06Z">
        <w:r>
          <w:rPr>
            <w:rFonts w:hint="default"/>
            <w:highlight w:val="none"/>
            <w:lang w:val="en-US"/>
          </w:rPr>
          <w:t xml:space="preserve"> </w:t>
        </w:r>
      </w:ins>
      <w:ins w:id="99" w:author="China Mobile" w:date="2022-06-09T18:32:06Z">
        <w:r>
          <w:rPr>
            <w:highlight w:val="none"/>
          </w:rPr>
          <w:t>for autonomous network level evaluation</w:t>
        </w:r>
      </w:ins>
      <w:ins w:id="100" w:author="China Mobile" w:date="2022-06-09T18:32:08Z">
        <w:r>
          <w:rPr>
            <w:rFonts w:hint="default"/>
            <w:highlight w:val="none"/>
            <w:lang w:val="en-US"/>
          </w:rPr>
          <w:t xml:space="preserve"> </w:t>
        </w:r>
      </w:ins>
      <w:ins w:id="101" w:author="China Mobile" w:date="2022-06-09T18:32:09Z">
        <w:r>
          <w:rPr>
            <w:rFonts w:hint="default"/>
            <w:highlight w:val="none"/>
            <w:lang w:val="en-US"/>
          </w:rPr>
          <w:t>and</w:t>
        </w:r>
      </w:ins>
      <w:ins w:id="102" w:author="China Mobile" w:date="2022-06-09T18:32:10Z">
        <w:r>
          <w:rPr>
            <w:rFonts w:hint="default"/>
            <w:highlight w:val="none"/>
            <w:lang w:val="en-US"/>
          </w:rPr>
          <w:t xml:space="preserve"> </w:t>
        </w:r>
      </w:ins>
      <w:ins w:id="103" w:author="China Mobile" w:date="2022-06-09T18:32:11Z">
        <w:r>
          <w:rPr>
            <w:rFonts w:hint="default"/>
            <w:highlight w:val="none"/>
            <w:lang w:val="en-US"/>
          </w:rPr>
          <w:t>b</w:t>
        </w:r>
      </w:ins>
      <w:ins w:id="104" w:author="China Mobile" w:date="2022-06-09T18:32:12Z">
        <w:r>
          <w:rPr>
            <w:rFonts w:hint="default"/>
            <w:highlight w:val="none"/>
            <w:lang w:val="en-US"/>
          </w:rPr>
          <w:t>esid</w:t>
        </w:r>
      </w:ins>
      <w:ins w:id="105" w:author="China Mobile" w:date="2022-06-09T18:32:13Z">
        <w:r>
          <w:rPr>
            <w:rFonts w:hint="default"/>
            <w:highlight w:val="none"/>
            <w:lang w:val="en-US"/>
          </w:rPr>
          <w:t>es</w:t>
        </w:r>
      </w:ins>
      <w:ins w:id="106" w:author="China Mobile" w:date="2022-06-09T18:32:14Z">
        <w:r>
          <w:rPr>
            <w:rFonts w:hint="default"/>
            <w:highlight w:val="none"/>
            <w:lang w:val="en-US"/>
          </w:rPr>
          <w:t xml:space="preserve"> that</w:t>
        </w:r>
      </w:ins>
      <w:ins w:id="107" w:author="China Mobile" w:date="2022-06-09T18:32:16Z">
        <w:r>
          <w:rPr>
            <w:rFonts w:hint="default"/>
            <w:highlight w:val="none"/>
            <w:lang w:val="en-US"/>
          </w:rPr>
          <w:t>,</w:t>
        </w:r>
      </w:ins>
      <w:ins w:id="108" w:author="China Mobile" w:date="2022-06-09T18:31:44Z">
        <w:r>
          <w:rPr>
            <w:rFonts w:hint="default"/>
            <w:highlight w:val="none"/>
            <w:lang w:val="en-US"/>
          </w:rPr>
          <w:t xml:space="preserve"> </w:t>
        </w:r>
      </w:ins>
      <w:ins w:id="109" w:author="China Mobile" w:date="2022-06-09T18:30:04Z">
        <w:r>
          <w:rPr>
            <w:rFonts w:hint="default"/>
            <w:highlight w:val="none"/>
            <w:lang w:val="en-US"/>
          </w:rPr>
          <w:t>KEI</w:t>
        </w:r>
      </w:ins>
      <w:ins w:id="110" w:author="China Mobile" w:date="2022-06-09T18:30:04Z">
        <w:r>
          <w:rPr>
            <w:highlight w:val="none"/>
          </w:rPr>
          <w:t xml:space="preserve">  needs to be considered</w:t>
        </w:r>
      </w:ins>
      <w:ins w:id="111" w:author="China Mobile" w:date="2022-06-09T18:32:30Z">
        <w:r>
          <w:rPr>
            <w:rFonts w:hint="default"/>
            <w:highlight w:val="none"/>
            <w:lang w:val="en-US"/>
          </w:rPr>
          <w:t xml:space="preserve"> </w:t>
        </w:r>
      </w:ins>
      <w:ins w:id="112" w:author="China Mobile" w:date="2022-06-09T18:33:37Z">
        <w:r>
          <w:rPr>
            <w:highlight w:val="none"/>
          </w:rPr>
          <w:t>for</w:t>
        </w:r>
      </w:ins>
      <w:ins w:id="113" w:author="China Mobile" w:date="2022-06-09T18:33:38Z">
        <w:r>
          <w:rPr>
            <w:rFonts w:hint="default"/>
            <w:highlight w:val="none"/>
            <w:lang w:val="en-US"/>
          </w:rPr>
          <w:t xml:space="preserve"> </w:t>
        </w:r>
      </w:ins>
      <w:ins w:id="114" w:author="China Mobile" w:date="2022-06-09T18:33:39Z">
        <w:r>
          <w:rPr>
            <w:rFonts w:hint="default"/>
            <w:highlight w:val="none"/>
            <w:lang w:val="en-US"/>
          </w:rPr>
          <w:t>t</w:t>
        </w:r>
      </w:ins>
      <w:ins w:id="115" w:author="China Mobile" w:date="2022-06-09T18:33:40Z">
        <w:r>
          <w:rPr>
            <w:rFonts w:hint="default"/>
            <w:highlight w:val="none"/>
            <w:lang w:val="en-US"/>
          </w:rPr>
          <w:t xml:space="preserve">he </w:t>
        </w:r>
      </w:ins>
      <w:ins w:id="116" w:author="China Mobile" w:date="2022-06-09T18:33:47Z">
        <w:r>
          <w:rPr>
            <w:highlight w:val="none"/>
          </w:rPr>
          <w:t>evaluation</w:t>
        </w:r>
      </w:ins>
      <w:ins w:id="117" w:author="China Mobile" w:date="2022-06-09T18:33:48Z">
        <w:r>
          <w:rPr>
            <w:rFonts w:hint="default"/>
            <w:highlight w:val="none"/>
            <w:lang w:val="en-US"/>
          </w:rPr>
          <w:t xml:space="preserve"> </w:t>
        </w:r>
      </w:ins>
      <w:ins w:id="118" w:author="China Mobile" w:date="2022-06-09T18:32:33Z">
        <w:r>
          <w:rPr>
            <w:rFonts w:hint="default"/>
            <w:highlight w:val="none"/>
            <w:lang w:val="en-US"/>
          </w:rPr>
          <w:t xml:space="preserve">as </w:t>
        </w:r>
      </w:ins>
      <w:ins w:id="119" w:author="China Mobile" w:date="2022-06-09T18:32:34Z">
        <w:r>
          <w:rPr>
            <w:rFonts w:hint="default"/>
            <w:highlight w:val="none"/>
            <w:lang w:val="en-US"/>
          </w:rPr>
          <w:t>w</w:t>
        </w:r>
      </w:ins>
      <w:ins w:id="120" w:author="China Mobile" w:date="2022-06-09T18:32:35Z">
        <w:r>
          <w:rPr>
            <w:rFonts w:hint="default"/>
            <w:highlight w:val="none"/>
            <w:lang w:val="en-US"/>
          </w:rPr>
          <w:t>ell</w:t>
        </w:r>
      </w:ins>
      <w:ins w:id="121" w:author="China Mobile" w:date="2022-06-09T18:32:36Z">
        <w:r>
          <w:rPr>
            <w:rFonts w:hint="default"/>
            <w:highlight w:val="none"/>
            <w:lang w:val="en-US"/>
          </w:rPr>
          <w:t>.</w:t>
        </w:r>
      </w:ins>
      <w:ins w:id="122" w:author="China Mobile" w:date="2022-06-09T18:30:10Z">
        <w:r>
          <w:rPr>
            <w:rFonts w:hint="default"/>
            <w:highlight w:val="none"/>
            <w:lang w:val="en-US"/>
          </w:rPr>
          <w:t xml:space="preserve"> </w:t>
        </w:r>
      </w:ins>
    </w:p>
    <w:p>
      <w:pPr>
        <w:pStyle w:val="87"/>
        <w:numPr>
          <w:ilvl w:val="-1"/>
          <w:numId w:val="0"/>
        </w:numPr>
        <w:ind w:left="0" w:firstLine="0" w:firstLineChars="0"/>
        <w:jc w:val="both"/>
        <w:rPr>
          <w:ins w:id="123" w:author="China Mobile" w:date="2022-06-09T16:54:19Z"/>
          <w:del w:id="124" w:author="China Mobile - rev1" w:date="2022-08-19T17:29:09Z"/>
          <w:rFonts w:hint="default"/>
          <w:highlight w:val="none"/>
          <w:lang w:val="en-US" w:eastAsia="zh-CN"/>
        </w:rPr>
      </w:pPr>
      <w:ins w:id="125" w:author="China Mobile" w:date="2022-06-09T16:54:19Z">
        <w:del w:id="126" w:author="China Mobile - rev1" w:date="2022-08-19T17:29:09Z">
          <w:r>
            <w:rPr>
              <w:rFonts w:hint="default"/>
              <w:b/>
              <w:bCs/>
              <w:highlight w:val="none"/>
              <w:lang w:val="en-US"/>
            </w:rPr>
            <w:delText>Consideration-</w:delText>
          </w:r>
        </w:del>
      </w:ins>
      <w:ins w:id="127" w:author="China Mobile" w:date="2022-06-09T18:33:55Z">
        <w:del w:id="128" w:author="China Mobile - rev1" w:date="2022-08-19T17:29:09Z">
          <w:r>
            <w:rPr>
              <w:rFonts w:hint="default"/>
              <w:b/>
              <w:bCs/>
              <w:highlight w:val="none"/>
              <w:lang w:val="en-US"/>
            </w:rPr>
            <w:delText>2</w:delText>
          </w:r>
        </w:del>
      </w:ins>
      <w:ins w:id="129" w:author="China Mobile" w:date="2022-06-09T16:54:19Z">
        <w:del w:id="130" w:author="China Mobile - rev1" w:date="2022-08-19T17:29:09Z">
          <w:r>
            <w:rPr>
              <w:rFonts w:hint="default"/>
              <w:highlight w:val="none"/>
              <w:lang w:val="en-US"/>
            </w:rPr>
            <w:delText xml:space="preserve">: To upgrade </w:delText>
          </w:r>
        </w:del>
      </w:ins>
      <w:ins w:id="131" w:author="China Mobile" w:date="2022-06-09T16:54:19Z">
        <w:del w:id="132" w:author="China Mobile - rev1" w:date="2022-08-19T17:29:09Z">
          <w:r>
            <w:rPr>
              <w:highlight w:val="none"/>
            </w:rPr>
            <w:delText>the autonomous network</w:delText>
          </w:r>
        </w:del>
      </w:ins>
      <w:ins w:id="133" w:author="China Mobile" w:date="2022-06-09T16:54:19Z">
        <w:del w:id="134" w:author="China Mobile - rev1" w:date="2022-08-19T17:29:09Z">
          <w:r>
            <w:rPr>
              <w:rFonts w:hint="default"/>
              <w:highlight w:val="none"/>
              <w:lang w:val="en-US"/>
            </w:rPr>
            <w:delText xml:space="preserve"> to different levels, </w:delText>
          </w:r>
        </w:del>
      </w:ins>
      <w:ins w:id="135" w:author="China Mobile" w:date="2022-06-09T16:54:19Z">
        <w:del w:id="136" w:author="China Mobile - rev1" w:date="2022-08-19T17:29:09Z">
          <w:r>
            <w:rPr>
              <w:highlight w:val="none"/>
            </w:rPr>
            <w:delText xml:space="preserve">autonomy capabilities corresponding </w:delText>
          </w:r>
        </w:del>
      </w:ins>
      <w:ins w:id="137" w:author="China Mobile" w:date="2022-06-09T16:54:19Z">
        <w:del w:id="138" w:author="China Mobile - rev1" w:date="2022-08-19T17:29:09Z">
          <w:r>
            <w:rPr>
              <w:rFonts w:hint="default"/>
              <w:highlight w:val="none"/>
              <w:lang w:val="en-US"/>
            </w:rPr>
            <w:delText xml:space="preserve">to different </w:delText>
          </w:r>
        </w:del>
      </w:ins>
      <w:ins w:id="139" w:author="China Mobile" w:date="2022-06-09T16:54:19Z">
        <w:del w:id="140" w:author="China Mobile - rev1" w:date="2022-08-19T17:29:09Z">
          <w:r>
            <w:rPr>
              <w:highlight w:val="none"/>
            </w:rPr>
            <w:delText>tasks</w:delText>
          </w:r>
        </w:del>
      </w:ins>
      <w:ins w:id="141" w:author="China Mobile" w:date="2022-06-09T16:54:19Z">
        <w:del w:id="142" w:author="China Mobile - rev1" w:date="2022-08-19T17:29:09Z">
          <w:r>
            <w:rPr>
              <w:rFonts w:hint="default"/>
              <w:highlight w:val="none"/>
              <w:lang w:val="en-US"/>
            </w:rPr>
            <w:delText xml:space="preserve"> need to be improved</w:delText>
          </w:r>
        </w:del>
      </w:ins>
      <w:ins w:id="143" w:author="China Mobile" w:date="2022-06-09T16:54:19Z">
        <w:del w:id="144" w:author="China Mobile - rev1" w:date="2022-08-19T17:29:09Z">
          <w:r>
            <w:rPr>
              <w:rFonts w:hint="eastAsia"/>
              <w:highlight w:val="none"/>
              <w:lang w:eastAsia="zh-CN"/>
            </w:rPr>
            <w:delText>.</w:delText>
          </w:r>
        </w:del>
      </w:ins>
      <w:ins w:id="145" w:author="China Mobile" w:date="2022-06-09T16:54:19Z">
        <w:del w:id="146" w:author="China Mobile - rev1" w:date="2022-08-19T17:29:09Z">
          <w:r>
            <w:rPr>
              <w:highlight w:val="none"/>
              <w:lang w:eastAsia="zh-CN"/>
            </w:rPr>
            <w:delText xml:space="preserve"> Using the network optimization for example, if operators want to upgrade their telecom system from level 2 to level 3, the corresponding autonomy capabilit</w:delText>
          </w:r>
        </w:del>
      </w:ins>
      <w:ins w:id="147" w:author="China Mobile" w:date="2022-06-09T17:08:04Z">
        <w:del w:id="148" w:author="China Mobile - rev1" w:date="2022-08-19T17:29:09Z">
          <w:r>
            <w:rPr>
              <w:rFonts w:hint="default"/>
              <w:highlight w:val="none"/>
              <w:lang w:val="en-US" w:eastAsia="zh-CN"/>
            </w:rPr>
            <w:delText>ies</w:delText>
          </w:r>
        </w:del>
      </w:ins>
      <w:ins w:id="149" w:author="China Mobile" w:date="2022-06-09T16:54:19Z">
        <w:del w:id="150" w:author="China Mobile - rev1" w:date="2022-08-19T17:29:09Z">
          <w:r>
            <w:rPr>
              <w:highlight w:val="none"/>
              <w:lang w:eastAsia="zh-CN"/>
            </w:rPr>
            <w:delText xml:space="preserve"> for </w:delText>
          </w:r>
        </w:del>
      </w:ins>
      <w:ins w:id="151" w:author="China Mobile" w:date="2022-06-09T16:54:19Z">
        <w:del w:id="152" w:author="China Mobile - rev1" w:date="2022-08-19T17:29:09Z">
          <w:r>
            <w:rPr>
              <w:rFonts w:hint="default"/>
              <w:highlight w:val="none"/>
              <w:lang w:val="en-US" w:eastAsia="zh-CN"/>
            </w:rPr>
            <w:delText xml:space="preserve">all the </w:delText>
          </w:r>
        </w:del>
      </w:ins>
      <w:ins w:id="153" w:author="China Mobile" w:date="2022-06-09T17:07:23Z">
        <w:del w:id="154" w:author="China Mobile - rev1" w:date="2022-08-19T17:29:09Z">
          <w:r>
            <w:rPr>
              <w:rFonts w:hint="default"/>
              <w:highlight w:val="none"/>
              <w:lang w:val="en-US" w:eastAsia="zh-CN"/>
            </w:rPr>
            <w:delText>7</w:delText>
          </w:r>
        </w:del>
      </w:ins>
      <w:ins w:id="155" w:author="China Mobile" w:date="2022-06-09T16:54:19Z">
        <w:del w:id="156" w:author="China Mobile - rev1" w:date="2022-08-19T17:29:09Z">
          <w:r>
            <w:rPr>
              <w:highlight w:val="none"/>
              <w:lang w:eastAsia="zh-CN"/>
            </w:rPr>
            <w:delText xml:space="preserve"> tasks</w:delText>
          </w:r>
        </w:del>
      </w:ins>
      <w:ins w:id="157" w:author="China Mobile" w:date="2022-06-09T16:54:19Z">
        <w:del w:id="158" w:author="China Mobile - rev1" w:date="2022-08-19T17:29:09Z">
          <w:r>
            <w:rPr>
              <w:rFonts w:hint="default"/>
              <w:highlight w:val="none"/>
              <w:lang w:val="en-US" w:eastAsia="zh-CN"/>
            </w:rPr>
            <w:delText xml:space="preserve"> </w:delText>
          </w:r>
        </w:del>
      </w:ins>
      <w:ins w:id="159" w:author="China Mobile" w:date="2022-06-09T16:54:19Z">
        <w:del w:id="160" w:author="China Mobile - rev1" w:date="2022-08-19T17:29:09Z">
          <w:r>
            <w:rPr>
              <w:highlight w:val="none"/>
              <w:lang w:eastAsia="zh-CN"/>
            </w:rPr>
            <w:delText xml:space="preserve">(task C to </w:delText>
          </w:r>
        </w:del>
      </w:ins>
      <w:ins w:id="161" w:author="China Mobile" w:date="2022-06-09T16:54:19Z">
        <w:del w:id="162" w:author="China Mobile - rev1" w:date="2022-08-19T17:29:09Z">
          <w:r>
            <w:rPr>
              <w:rFonts w:hint="default"/>
              <w:highlight w:val="none"/>
              <w:lang w:val="en-US" w:eastAsia="zh-CN"/>
            </w:rPr>
            <w:delText>task I</w:delText>
          </w:r>
        </w:del>
      </w:ins>
      <w:ins w:id="163" w:author="China Mobile" w:date="2022-06-09T16:54:19Z">
        <w:del w:id="164" w:author="China Mobile - rev1" w:date="2022-08-19T17:29:09Z">
          <w:r>
            <w:rPr>
              <w:highlight w:val="none"/>
              <w:lang w:eastAsia="zh-CN"/>
            </w:rPr>
            <w:delText xml:space="preserve">) </w:delText>
          </w:r>
        </w:del>
      </w:ins>
      <w:ins w:id="165" w:author="China Mobile" w:date="2022-06-09T17:08:10Z">
        <w:del w:id="166" w:author="China Mobile - rev1" w:date="2022-08-19T17:29:09Z">
          <w:r>
            <w:rPr>
              <w:rFonts w:hint="default"/>
              <w:highlight w:val="none"/>
              <w:lang w:val="en-US" w:eastAsia="zh-CN"/>
            </w:rPr>
            <w:delText xml:space="preserve">may </w:delText>
          </w:r>
        </w:del>
      </w:ins>
      <w:ins w:id="167" w:author="China Mobile" w:date="2022-06-09T16:54:19Z">
        <w:del w:id="168" w:author="China Mobile - rev1" w:date="2022-08-19T17:29:09Z">
          <w:r>
            <w:rPr>
              <w:highlight w:val="none"/>
              <w:lang w:eastAsia="zh-CN"/>
            </w:rPr>
            <w:delText xml:space="preserve">need to be improved (see figure 5.2.1-1). If the telecom system A improves the autonomy capability for one of the </w:delText>
          </w:r>
        </w:del>
      </w:ins>
      <w:ins w:id="169" w:author="China Mobile" w:date="2022-06-09T17:08:23Z">
        <w:del w:id="170" w:author="China Mobile - rev1" w:date="2022-08-19T17:29:09Z">
          <w:r>
            <w:rPr>
              <w:rFonts w:hint="default"/>
              <w:highlight w:val="none"/>
              <w:lang w:val="en-US" w:eastAsia="zh-CN"/>
            </w:rPr>
            <w:delText>7</w:delText>
          </w:r>
        </w:del>
      </w:ins>
      <w:ins w:id="171" w:author="China Mobile" w:date="2022-06-09T16:54:19Z">
        <w:del w:id="172" w:author="China Mobile - rev1" w:date="2022-08-19T17:29:09Z">
          <w:r>
            <w:rPr>
              <w:highlight w:val="none"/>
              <w:lang w:eastAsia="zh-CN"/>
            </w:rPr>
            <w:delText xml:space="preserve"> tasks, while telecom system B improves the autonomy capability for </w:delText>
          </w:r>
        </w:del>
      </w:ins>
      <w:ins w:id="173" w:author="China Mobile" w:date="2022-06-09T16:54:19Z">
        <w:del w:id="174" w:author="China Mobile - rev1" w:date="2022-08-19T17:29:09Z">
          <w:r>
            <w:rPr>
              <w:rFonts w:hint="default"/>
              <w:highlight w:val="none"/>
              <w:lang w:val="en-US" w:eastAsia="zh-CN"/>
            </w:rPr>
            <w:delText xml:space="preserve">one </w:delText>
          </w:r>
        </w:del>
      </w:ins>
      <w:ins w:id="175" w:author="China Mobile" w:date="2022-06-09T16:54:19Z">
        <w:del w:id="176" w:author="China Mobile - rev1" w:date="2022-08-19T17:29:09Z">
          <w:r>
            <w:rPr>
              <w:highlight w:val="none"/>
              <w:lang w:eastAsia="zh-CN"/>
            </w:rPr>
            <w:delText xml:space="preserve">of the </w:delText>
          </w:r>
        </w:del>
      </w:ins>
      <w:ins w:id="177" w:author="China Mobile" w:date="2022-06-09T16:54:19Z">
        <w:del w:id="178" w:author="China Mobile - rev1" w:date="2022-08-19T17:29:09Z">
          <w:r>
            <w:rPr>
              <w:highlight w:val="none"/>
              <w:lang w:val="en-US" w:eastAsia="zh-CN"/>
            </w:rPr>
            <w:delText>o</w:delText>
          </w:r>
        </w:del>
      </w:ins>
      <w:ins w:id="179" w:author="China Mobile" w:date="2022-06-09T16:54:19Z">
        <w:del w:id="180" w:author="China Mobile - rev1" w:date="2022-08-19T17:29:09Z">
          <w:r>
            <w:rPr>
              <w:rFonts w:hint="default"/>
              <w:highlight w:val="none"/>
              <w:lang w:val="en-US" w:eastAsia="zh-CN"/>
            </w:rPr>
            <w:delText xml:space="preserve">ther </w:delText>
          </w:r>
        </w:del>
      </w:ins>
      <w:ins w:id="181" w:author="China Mobile" w:date="2022-06-09T16:54:19Z">
        <w:del w:id="182" w:author="China Mobile - rev1" w:date="2022-08-19T17:29:09Z">
          <w:r>
            <w:rPr>
              <w:highlight w:val="none"/>
              <w:lang w:eastAsia="zh-CN"/>
            </w:rPr>
            <w:delText>tasks</w:delText>
          </w:r>
        </w:del>
      </w:ins>
      <w:ins w:id="183" w:author="China Mobile" w:date="2022-06-09T16:54:19Z">
        <w:del w:id="184" w:author="China Mobile - rev1" w:date="2022-08-19T17:29:09Z">
          <w:r>
            <w:rPr>
              <w:rFonts w:hint="default"/>
              <w:highlight w:val="none"/>
              <w:lang w:val="en-US" w:eastAsia="zh-CN"/>
            </w:rPr>
            <w:delText xml:space="preserve"> out of the </w:delText>
          </w:r>
        </w:del>
      </w:ins>
      <w:ins w:id="185" w:author="China Mobile" w:date="2022-06-09T17:08:49Z">
        <w:del w:id="186" w:author="China Mobile - rev1" w:date="2022-08-19T17:29:09Z">
          <w:r>
            <w:rPr>
              <w:rFonts w:hint="default"/>
              <w:highlight w:val="none"/>
              <w:lang w:val="en-US" w:eastAsia="zh-CN"/>
            </w:rPr>
            <w:delText>7</w:delText>
          </w:r>
        </w:del>
      </w:ins>
      <w:ins w:id="187" w:author="China Mobile" w:date="2022-06-09T16:54:19Z">
        <w:del w:id="188" w:author="China Mobile - rev1" w:date="2022-08-19T17:29:09Z">
          <w:r>
            <w:rPr>
              <w:rFonts w:hint="default"/>
              <w:highlight w:val="none"/>
              <w:lang w:val="en-US" w:eastAsia="zh-CN"/>
            </w:rPr>
            <w:delText xml:space="preserve"> tasks</w:delText>
          </w:r>
        </w:del>
      </w:ins>
      <w:ins w:id="189" w:author="China Mobile" w:date="2022-06-09T16:54:19Z">
        <w:del w:id="190" w:author="China Mobile - rev1" w:date="2022-08-19T17:29:09Z">
          <w:r>
            <w:rPr>
              <w:highlight w:val="none"/>
              <w:lang w:eastAsia="zh-CN"/>
            </w:rPr>
            <w:delText xml:space="preserve">, the autonomy capability for telecom system A and telecom system B may need to be differentiated according to the </w:delText>
          </w:r>
        </w:del>
      </w:ins>
      <w:ins w:id="191" w:author="China Mobile" w:date="2022-06-09T16:54:19Z">
        <w:del w:id="192" w:author="China Mobile - rev1" w:date="2022-08-19T17:29:09Z">
          <w:r>
            <w:rPr>
              <w:rFonts w:hint="default"/>
              <w:highlight w:val="none"/>
              <w:lang w:val="en-US" w:eastAsia="zh-CN"/>
            </w:rPr>
            <w:delText>improvement</w:delText>
          </w:r>
        </w:del>
      </w:ins>
      <w:ins w:id="193" w:author="China Mobile" w:date="2022-06-09T16:54:19Z">
        <w:del w:id="194" w:author="China Mobile - rev1" w:date="2022-08-19T17:29:09Z">
          <w:r>
            <w:rPr>
              <w:highlight w:val="none"/>
              <w:lang w:eastAsia="zh-CN"/>
            </w:rPr>
            <w:delText xml:space="preserve"> </w:delText>
          </w:r>
        </w:del>
      </w:ins>
      <w:ins w:id="195" w:author="China Mobile" w:date="2022-06-09T16:54:19Z">
        <w:del w:id="196" w:author="China Mobile - rev1" w:date="2022-08-19T17:29:09Z">
          <w:r>
            <w:rPr>
              <w:rFonts w:hint="default"/>
              <w:highlight w:val="none"/>
              <w:lang w:val="en-US" w:eastAsia="zh-CN"/>
            </w:rPr>
            <w:delText>on</w:delText>
          </w:r>
        </w:del>
      </w:ins>
      <w:ins w:id="197" w:author="China Mobile" w:date="2022-06-09T16:54:19Z">
        <w:del w:id="198" w:author="China Mobile - rev1" w:date="2022-08-19T17:29:09Z">
          <w:r>
            <w:rPr>
              <w:highlight w:val="none"/>
              <w:lang w:eastAsia="zh-CN"/>
            </w:rPr>
            <w:delText xml:space="preserve"> different task</w:delText>
          </w:r>
        </w:del>
      </w:ins>
      <w:ins w:id="199" w:author="China Mobile" w:date="2022-06-09T16:54:19Z">
        <w:del w:id="200" w:author="China Mobile - rev1" w:date="2022-08-19T17:29:09Z">
          <w:r>
            <w:rPr>
              <w:rFonts w:hint="default"/>
              <w:highlight w:val="none"/>
              <w:lang w:val="en-US" w:eastAsia="zh-CN"/>
            </w:rPr>
            <w:delText>s which may effect or not effect the level upgrading</w:delText>
          </w:r>
        </w:del>
      </w:ins>
      <w:ins w:id="201" w:author="China Mobile" w:date="2022-06-09T16:54:19Z">
        <w:del w:id="202" w:author="China Mobile - rev1" w:date="2022-08-19T17:29:09Z">
          <w:r>
            <w:rPr>
              <w:highlight w:val="none"/>
              <w:lang w:eastAsia="zh-CN"/>
            </w:rPr>
            <w:delText>.</w:delText>
          </w:r>
        </w:del>
      </w:ins>
      <w:ins w:id="203" w:author="China Mobile" w:date="2022-06-09T16:54:19Z">
        <w:del w:id="204" w:author="China Mobile - rev1" w:date="2022-08-19T17:29:09Z">
          <w:r>
            <w:rPr>
              <w:rFonts w:hint="default"/>
              <w:highlight w:val="none"/>
              <w:lang w:val="en-US" w:eastAsia="zh-CN"/>
            </w:rPr>
            <w:delText xml:space="preserve"> </w:delText>
          </w:r>
        </w:del>
      </w:ins>
    </w:p>
    <w:p>
      <w:pPr>
        <w:pStyle w:val="87"/>
        <w:numPr>
          <w:ilvl w:val="-1"/>
          <w:numId w:val="0"/>
        </w:numPr>
        <w:ind w:left="0" w:firstLine="0" w:firstLineChars="0"/>
        <w:jc w:val="both"/>
        <w:rPr>
          <w:ins w:id="205" w:author="China Mobile" w:date="2022-06-09T16:54:19Z"/>
          <w:del w:id="206" w:author="China Mobile - rev1" w:date="2022-08-19T17:29:09Z"/>
          <w:rFonts w:hint="default"/>
          <w:highlight w:val="none"/>
          <w:lang w:val="en-US"/>
        </w:rPr>
      </w:pPr>
      <w:ins w:id="207" w:author="China Mobile" w:date="2022-06-09T16:54:19Z">
        <w:del w:id="208" w:author="China Mobile - rev1" w:date="2022-08-19T17:29:09Z">
          <w:r>
            <w:rPr>
              <w:rFonts w:hint="default"/>
              <w:highlight w:val="none"/>
              <w:lang w:val="en-US" w:eastAsia="zh-CN"/>
            </w:rPr>
            <w:delText xml:space="preserve">Thus, </w:delText>
          </w:r>
        </w:del>
      </w:ins>
      <w:ins w:id="209" w:author="China Mobile" w:date="2022-06-09T16:54:19Z">
        <w:del w:id="210" w:author="China Mobile - rev1" w:date="2022-08-19T17:29:09Z">
          <w:r>
            <w:rPr>
              <w:highlight w:val="none"/>
            </w:rPr>
            <w:delText xml:space="preserve">the satisfaction degree for the each key tasks (the task with different autonomy capability between the current autonomous network level (e.g., level 2) and higher autonomous network level (e.g. level 3)) needs to be </w:delText>
          </w:r>
        </w:del>
      </w:ins>
      <w:ins w:id="211" w:author="China Mobile" w:date="2022-06-09T17:11:35Z">
        <w:del w:id="212" w:author="China Mobile - rev1" w:date="2022-08-19T17:29:09Z">
          <w:r>
            <w:rPr>
              <w:rFonts w:hint="default"/>
              <w:highlight w:val="none"/>
              <w:lang w:val="en-US"/>
            </w:rPr>
            <w:delText>foc</w:delText>
          </w:r>
        </w:del>
      </w:ins>
      <w:ins w:id="213" w:author="China Mobile" w:date="2022-06-09T17:11:36Z">
        <w:del w:id="214" w:author="China Mobile - rev1" w:date="2022-08-19T17:29:09Z">
          <w:r>
            <w:rPr>
              <w:rFonts w:hint="default"/>
              <w:highlight w:val="none"/>
              <w:lang w:val="en-US"/>
            </w:rPr>
            <w:delText>used</w:delText>
          </w:r>
        </w:del>
      </w:ins>
      <w:ins w:id="215" w:author="China Mobile" w:date="2022-06-09T17:11:37Z">
        <w:del w:id="216" w:author="China Mobile - rev1" w:date="2022-08-19T17:29:09Z">
          <w:r>
            <w:rPr>
              <w:rFonts w:hint="default"/>
              <w:highlight w:val="none"/>
              <w:lang w:val="en-US"/>
            </w:rPr>
            <w:delText xml:space="preserve"> </w:delText>
          </w:r>
        </w:del>
      </w:ins>
      <w:ins w:id="217" w:author="China Mobile" w:date="2022-06-09T17:11:38Z">
        <w:del w:id="218" w:author="China Mobile - rev1" w:date="2022-08-19T17:29:09Z">
          <w:r>
            <w:rPr>
              <w:rFonts w:hint="default"/>
              <w:highlight w:val="none"/>
              <w:lang w:val="en-US"/>
            </w:rPr>
            <w:delText>on</w:delText>
          </w:r>
        </w:del>
      </w:ins>
      <w:ins w:id="219" w:author="China Mobile" w:date="2022-06-09T16:54:19Z">
        <w:del w:id="220" w:author="China Mobile - rev1" w:date="2022-08-19T17:29:09Z">
          <w:r>
            <w:rPr>
              <w:highlight w:val="none"/>
            </w:rPr>
            <w:delText xml:space="preserve"> for autonomous network level evaluation</w:delText>
          </w:r>
        </w:del>
      </w:ins>
      <w:ins w:id="221" w:author="China Mobile" w:date="2022-06-09T16:54:19Z">
        <w:del w:id="222" w:author="China Mobile - rev1" w:date="2022-08-19T17:29:09Z">
          <w:r>
            <w:rPr>
              <w:rFonts w:hint="default"/>
              <w:highlight w:val="none"/>
              <w:lang w:val="en-US"/>
            </w:rPr>
            <w:delText>.</w:delText>
          </w:r>
        </w:del>
      </w:ins>
    </w:p>
    <w:p>
      <w:pPr>
        <w:jc w:val="center"/>
        <w:rPr>
          <w:ins w:id="223" w:author="China Mobile" w:date="2022-06-09T16:54:19Z"/>
          <w:del w:id="224" w:author="China Mobile - rev1" w:date="2022-08-19T17:29:09Z"/>
          <w:rFonts w:hint="default"/>
          <w:lang w:val="en-US"/>
        </w:rPr>
      </w:pPr>
      <w:del w:id="225" w:author="China Mobile - rev1" w:date="2022-08-19T17:29:09Z">
        <w:r>
          <w:rPr/>
          <w:drawing>
            <wp:inline distT="0" distB="0" distL="114300" distR="114300">
              <wp:extent cx="6114415" cy="2539365"/>
              <wp:effectExtent l="0" t="0" r="5080" b="1905"/>
              <wp:docPr id="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pic:cNvPicPr>
                        <a:picLocks noChangeAspect="1"/>
                      </pic:cNvPicPr>
                    </pic:nvPicPr>
                    <pic:blipFill>
                      <a:blip r:embed="rId5"/>
                      <a:stretch>
                        <a:fillRect/>
                      </a:stretch>
                    </pic:blipFill>
                    <pic:spPr>
                      <a:xfrm>
                        <a:off x="0" y="0"/>
                        <a:ext cx="6114415" cy="2539365"/>
                      </a:xfrm>
                      <a:prstGeom prst="rect">
                        <a:avLst/>
                      </a:prstGeom>
                      <a:noFill/>
                      <a:ln>
                        <a:noFill/>
                      </a:ln>
                    </pic:spPr>
                  </pic:pic>
                </a:graphicData>
              </a:graphic>
            </wp:inline>
          </w:drawing>
        </w:r>
      </w:del>
    </w:p>
    <w:p>
      <w:pPr>
        <w:jc w:val="center"/>
        <w:rPr>
          <w:ins w:id="227" w:author="China Mobile" w:date="2022-06-09T16:54:19Z"/>
          <w:del w:id="228" w:author="China Mobile - rev1" w:date="2022-08-19T17:29:09Z"/>
          <w:lang w:eastAsia="zh-CN"/>
        </w:rPr>
      </w:pPr>
      <w:ins w:id="229" w:author="China Mobile" w:date="2022-06-09T16:54:19Z">
        <w:del w:id="230" w:author="China Mobile - rev1" w:date="2022-08-19T17:29:09Z">
          <w:r>
            <w:rPr>
              <w:rFonts w:hint="eastAsia"/>
              <w:lang w:eastAsia="zh-CN"/>
            </w:rPr>
            <w:delText>F</w:delText>
          </w:r>
        </w:del>
      </w:ins>
      <w:ins w:id="231" w:author="China Mobile" w:date="2022-06-09T16:54:19Z">
        <w:del w:id="232" w:author="China Mobile - rev1" w:date="2022-08-19T17:29:09Z">
          <w:r>
            <w:rPr>
              <w:lang w:eastAsia="zh-CN"/>
            </w:rPr>
            <w:delText>igure 5.2.1-1 autonomous network level example for network optimization</w:delText>
          </w:r>
        </w:del>
      </w:ins>
    </w:p>
    <w:p>
      <w:pPr>
        <w:pStyle w:val="87"/>
        <w:numPr>
          <w:ilvl w:val="-1"/>
          <w:numId w:val="0"/>
        </w:numPr>
        <w:ind w:left="0" w:firstLine="0" w:firstLineChars="0"/>
        <w:jc w:val="both"/>
        <w:rPr>
          <w:ins w:id="233" w:author="China Mobile" w:date="2022-06-09T16:54:19Z"/>
          <w:highlight w:val="none"/>
          <w:lang w:eastAsia="zh-CN"/>
        </w:rPr>
      </w:pPr>
      <w:ins w:id="234" w:author="China Mobile" w:date="2022-06-09T16:54:19Z">
        <w:r>
          <w:rPr>
            <w:rFonts w:hint="default"/>
            <w:b/>
            <w:bCs/>
            <w:highlight w:val="none"/>
            <w:lang w:val="en-US"/>
          </w:rPr>
          <w:t>Consideration-</w:t>
        </w:r>
      </w:ins>
      <w:ins w:id="235" w:author="China Mobile" w:date="2022-06-09T18:33:59Z">
        <w:del w:id="236" w:author="China Mobile - rev1" w:date="2022-08-19T17:29:18Z">
          <w:r>
            <w:rPr>
              <w:rFonts w:hint="default"/>
              <w:b/>
              <w:bCs/>
              <w:highlight w:val="none"/>
              <w:lang w:val="en-US"/>
            </w:rPr>
            <w:delText>3</w:delText>
          </w:r>
        </w:del>
      </w:ins>
      <w:ins w:id="237" w:author="China Mobile - rev1" w:date="2022-08-19T17:29:18Z">
        <w:r>
          <w:rPr>
            <w:rFonts w:hint="eastAsia"/>
            <w:b/>
            <w:bCs/>
            <w:highlight w:val="none"/>
            <w:lang w:val="en-US" w:eastAsia="zh-CN"/>
          </w:rPr>
          <w:t>2</w:t>
        </w:r>
      </w:ins>
      <w:ins w:id="238" w:author="China Mobile" w:date="2022-06-09T16:54:19Z">
        <w:r>
          <w:rPr>
            <w:rFonts w:hint="default"/>
            <w:highlight w:val="none"/>
            <w:lang w:val="en-US"/>
          </w:rPr>
          <w:t xml:space="preserve">: </w:t>
        </w:r>
      </w:ins>
      <w:ins w:id="239" w:author="China Mobile" w:date="2022-06-09T16:54:19Z">
        <w:r>
          <w:rPr>
            <w:highlight w:val="none"/>
          </w:rPr>
          <w:t>Different tasks have different implementation difficulty to improve the autonomy capability from one level to a higher level.</w:t>
        </w:r>
      </w:ins>
      <w:ins w:id="240" w:author="China Mobile" w:date="2022-06-09T16:54:19Z">
        <w:r>
          <w:rPr>
            <w:highlight w:val="none"/>
            <w:lang w:eastAsia="zh-CN"/>
          </w:rPr>
          <w:t xml:space="preserve"> Using the network optimization for example, if operators want to upgrade their telecom system from level 2 to level 3, the autonomy capability for </w:t>
        </w:r>
      </w:ins>
      <w:ins w:id="241" w:author="China Mobile" w:date="2022-06-09T16:54:19Z">
        <w:r>
          <w:rPr>
            <w:rFonts w:hint="default"/>
            <w:highlight w:val="none"/>
            <w:lang w:val="en-US" w:eastAsia="zh-CN"/>
          </w:rPr>
          <w:t>6</w:t>
        </w:r>
      </w:ins>
      <w:ins w:id="242" w:author="China Mobile" w:date="2022-06-09T16:54:19Z">
        <w:r>
          <w:rPr>
            <w:highlight w:val="none"/>
            <w:lang w:eastAsia="zh-CN"/>
          </w:rPr>
          <w:t xml:space="preserve"> tasks needs to be improved (see figure 5.2.1-1). Telecom system may take more effort to improve the autonomy capability for certain task (e.g. Task D: Network deterioration prediction) than other task (Task C: Network related information collection), the autonomy capability for telecom system corresponding to different tasks may need to be differentiated.</w:t>
        </w:r>
      </w:ins>
    </w:p>
    <w:p>
      <w:pPr>
        <w:pStyle w:val="87"/>
        <w:numPr>
          <w:ilvl w:val="-1"/>
          <w:numId w:val="0"/>
        </w:numPr>
        <w:ind w:left="0" w:firstLine="0" w:firstLineChars="0"/>
        <w:jc w:val="both"/>
        <w:rPr>
          <w:ins w:id="243" w:author="China Mobile - rev1" w:date="2022-08-19T16:58:50Z"/>
        </w:rPr>
      </w:pPr>
      <w:ins w:id="244" w:author="China Mobile" w:date="2022-06-17T17:31:54Z">
        <w:r>
          <w:rPr>
            <w:lang w:val="en-US" w:eastAsia="zh-CN"/>
          </w:rPr>
          <w:t xml:space="preserve">Thus, </w:t>
        </w:r>
      </w:ins>
      <w:ins w:id="245" w:author="China Mobile" w:date="2022-06-17T17:31:54Z">
        <w:r>
          <w:rPr/>
          <w:t xml:space="preserve">the weight assigned to each individual task </w:t>
        </w:r>
      </w:ins>
      <w:ins w:id="246" w:author="China Mobile" w:date="2022-06-17T17:31:54Z">
        <w:r>
          <w:rPr>
            <w:lang w:val="en-US"/>
          </w:rPr>
          <w:t xml:space="preserve">for ANLS calculation </w:t>
        </w:r>
      </w:ins>
      <w:ins w:id="247" w:author="China Mobile" w:date="2022-06-17T17:31:54Z">
        <w:r>
          <w:rPr/>
          <w:t xml:space="preserve">needs to be considered for autonomous network level evaluation. The weight can be used to represent implementation difficulty and </w:t>
        </w:r>
      </w:ins>
      <w:ins w:id="248" w:author="China Mobile" w:date="2022-06-17T17:31:54Z">
        <w:r>
          <w:rPr>
            <w:lang w:eastAsia="zh-CN"/>
          </w:rPr>
          <w:t>operational cost for human to perform.</w:t>
        </w:r>
      </w:ins>
      <w:ins w:id="249" w:author="China Mobile" w:date="2022-06-17T17:31:54Z">
        <w:r>
          <w:rPr/>
          <w:t xml:space="preserve"> </w:t>
        </w:r>
      </w:ins>
      <w:ins w:id="250" w:author="China Mobile" w:date="2022-06-17T17:31:54Z">
        <w:r>
          <w:rPr>
            <w:lang w:eastAsia="zh-CN"/>
          </w:rPr>
          <w:t>On</w:t>
        </w:r>
      </w:ins>
      <w:ins w:id="251" w:author="China Mobile" w:date="2022-06-17T17:31:54Z">
        <w:r>
          <w:rPr>
            <w:rFonts w:hint="default"/>
            <w:lang w:val="en-US" w:eastAsia="zh-CN"/>
          </w:rPr>
          <w:t>e</w:t>
        </w:r>
      </w:ins>
      <w:ins w:id="252" w:author="China Mobile" w:date="2022-06-17T17:31:54Z">
        <w:r>
          <w:rPr>
            <w:lang w:eastAsia="zh-CN"/>
          </w:rPr>
          <w:t xml:space="preserve"> example is</w:t>
        </w:r>
      </w:ins>
      <w:ins w:id="253" w:author="China Mobile" w:date="2022-06-17T17:31:54Z">
        <w:r>
          <w:rPr/>
          <w:t xml:space="preserve"> frequency of the task, the more often the task is expected</w:t>
        </w:r>
      </w:ins>
      <w:ins w:id="254" w:author="China Mobile" w:date="2022-06-17T17:31:54Z">
        <w:r>
          <w:rPr>
            <w:rFonts w:hint="default"/>
            <w:lang w:val="en-US"/>
          </w:rPr>
          <w:t xml:space="preserve"> to be accomplished by human (specially by experts)</w:t>
        </w:r>
      </w:ins>
      <w:ins w:id="255" w:author="China Mobile" w:date="2022-06-17T17:31:54Z">
        <w:r>
          <w:rPr/>
          <w:t xml:space="preserve">, the bigger savings </w:t>
        </w:r>
      </w:ins>
      <w:ins w:id="256" w:author="China Mobile" w:date="2022-06-17T17:31:54Z">
        <w:r>
          <w:rPr>
            <w:rFonts w:hint="default"/>
            <w:lang w:val="en-US"/>
          </w:rPr>
          <w:t>can be achieved by introducing autonomy capability</w:t>
        </w:r>
      </w:ins>
      <w:ins w:id="257" w:author="China Mobile" w:date="2022-06-17T17:31:54Z">
        <w:r>
          <w:rPr/>
          <w:t xml:space="preserve">. Another example is where and when the task is executed, if the human executing the task is in a country or region where the workforce costs a lot, big savings are expected if this task becomes automated. The detailed value for the weight of each task is implementation dependent, which will not </w:t>
        </w:r>
      </w:ins>
      <w:ins w:id="258" w:author="China Mobile" w:date="2022-06-17T17:31:54Z">
        <w:r>
          <w:rPr>
            <w:lang w:val="en-US"/>
          </w:rPr>
          <w:t xml:space="preserve">be </w:t>
        </w:r>
      </w:ins>
      <w:ins w:id="259" w:author="China Mobile" w:date="2022-06-17T17:31:54Z">
        <w:r>
          <w:rPr/>
          <w:t>standardized.</w:t>
        </w:r>
      </w:ins>
    </w:p>
    <w:p>
      <w:pPr>
        <w:pStyle w:val="87"/>
        <w:numPr>
          <w:ilvl w:val="-1"/>
          <w:numId w:val="0"/>
        </w:numPr>
        <w:ind w:left="0" w:firstLine="0" w:firstLineChars="0"/>
        <w:jc w:val="both"/>
        <w:rPr>
          <w:ins w:id="260" w:author="China Mobile" w:date="2022-06-09T16:54:19Z"/>
          <w:rFonts w:hint="default" w:eastAsia="宋体"/>
          <w:lang w:val="en-US" w:eastAsia="zh-CN"/>
        </w:rPr>
      </w:pPr>
      <w:ins w:id="261" w:author="China Mobile - rev1" w:date="2022-08-19T16:58:50Z">
        <w:r>
          <w:rPr>
            <w:rFonts w:hint="eastAsia"/>
            <w:i/>
            <w:iCs/>
            <w:color w:val="FF0000"/>
            <w:lang w:val="en-US"/>
          </w:rPr>
          <w:t xml:space="preserve">Editor's note: </w:t>
        </w:r>
      </w:ins>
      <w:ins w:id="262" w:author="China Mobile - rev1" w:date="2022-08-19T17:30:43Z">
        <w:r>
          <w:rPr>
            <w:rFonts w:hint="eastAsia"/>
            <w:i/>
            <w:iCs/>
            <w:color w:val="FF0000"/>
            <w:lang w:val="en-US" w:eastAsia="zh-CN"/>
          </w:rPr>
          <w:t>t</w:t>
        </w:r>
      </w:ins>
      <w:ins w:id="263" w:author="China Mobile - rev1" w:date="2022-08-19T17:29:56Z">
        <w:r>
          <w:rPr>
            <w:rFonts w:hint="eastAsia"/>
            <w:i/>
            <w:iCs/>
            <w:color w:val="FF0000"/>
            <w:lang w:val="en-US" w:eastAsia="zh-CN"/>
          </w:rPr>
          <w:t>he</w:t>
        </w:r>
      </w:ins>
      <w:ins w:id="264" w:author="China Mobile - rev1" w:date="2022-08-19T17:29:57Z">
        <w:r>
          <w:rPr>
            <w:rFonts w:hint="eastAsia"/>
            <w:i/>
            <w:iCs/>
            <w:color w:val="FF0000"/>
            <w:lang w:val="en-US" w:eastAsia="zh-CN"/>
          </w:rPr>
          <w:t xml:space="preserve"> </w:t>
        </w:r>
      </w:ins>
      <w:ins w:id="265" w:author="China Mobile - rev1" w:date="2022-08-19T17:39:46Z">
        <w:r>
          <w:rPr>
            <w:rFonts w:hint="eastAsia"/>
            <w:i/>
            <w:iCs/>
            <w:color w:val="FF0000"/>
            <w:lang w:val="en-US" w:eastAsia="zh-CN"/>
          </w:rPr>
          <w:t xml:space="preserve">above description is to give considerations for studying </w:t>
        </w:r>
      </w:ins>
      <w:ins w:id="266" w:author="China Mobile - rev1" w:date="2022-08-19T17:40:16Z">
        <w:r>
          <w:rPr>
            <w:rFonts w:hint="eastAsia"/>
            <w:i/>
            <w:iCs/>
            <w:color w:val="FF0000"/>
            <w:lang w:val="en-US" w:eastAsia="zh-CN"/>
          </w:rPr>
          <w:t>g</w:t>
        </w:r>
      </w:ins>
      <w:ins w:id="267" w:author="China Mobile - rev1" w:date="2022-08-19T17:40:13Z">
        <w:r>
          <w:rPr>
            <w:rFonts w:hint="eastAsia"/>
            <w:i/>
            <w:iCs/>
            <w:color w:val="FF0000"/>
            <w:lang w:val="en-US" w:eastAsia="zh-CN"/>
          </w:rPr>
          <w:t>eneric methodology for autonomous network levels evaluation</w:t>
        </w:r>
      </w:ins>
      <w:ins w:id="268" w:author="China Mobile - rev1" w:date="2022-08-19T17:44:03Z">
        <w:r>
          <w:rPr>
            <w:rFonts w:hint="eastAsia"/>
            <w:i/>
            <w:iCs/>
            <w:color w:val="FF0000"/>
            <w:lang w:val="en-US" w:eastAsia="zh-CN"/>
          </w:rPr>
          <w:t>.</w:t>
        </w:r>
      </w:ins>
      <w:ins w:id="269" w:author="China Mobile - rev1" w:date="2022-08-19T17:32:33Z">
        <w:r>
          <w:rPr>
            <w:rFonts w:hint="eastAsia"/>
            <w:i/>
            <w:iCs/>
            <w:color w:val="FF0000"/>
            <w:lang w:val="en-US" w:eastAsia="zh-CN"/>
          </w:rPr>
          <w:t xml:space="preserve"> </w:t>
        </w:r>
      </w:ins>
      <w:ins w:id="270" w:author="China Mobile - rev1" w:date="2022-08-19T17:44:05Z">
        <w:r>
          <w:rPr>
            <w:rFonts w:hint="eastAsia"/>
            <w:i/>
            <w:iCs/>
            <w:color w:val="FF0000"/>
            <w:lang w:val="en-US" w:eastAsia="zh-CN"/>
          </w:rPr>
          <w:t>W</w:t>
        </w:r>
      </w:ins>
      <w:ins w:id="271" w:author="China Mobile - rev1" w:date="2022-08-19T17:41:15Z">
        <w:r>
          <w:rPr>
            <w:rFonts w:hint="eastAsia"/>
            <w:i/>
            <w:iCs/>
            <w:color w:val="FF0000"/>
            <w:lang w:val="en-US" w:eastAsia="zh-CN"/>
          </w:rPr>
          <w:t>hi</w:t>
        </w:r>
      </w:ins>
      <w:ins w:id="272" w:author="China Mobile - rev1" w:date="2022-08-19T17:41:16Z">
        <w:r>
          <w:rPr>
            <w:rFonts w:hint="eastAsia"/>
            <w:i/>
            <w:iCs/>
            <w:color w:val="FF0000"/>
            <w:lang w:val="en-US" w:eastAsia="zh-CN"/>
          </w:rPr>
          <w:t xml:space="preserve">ch </w:t>
        </w:r>
      </w:ins>
      <w:ins w:id="273" w:author="China Mobile - rev1" w:date="2022-08-19T17:44:08Z">
        <w:r>
          <w:rPr>
            <w:rFonts w:hint="eastAsia"/>
            <w:i/>
            <w:iCs/>
            <w:color w:val="FF0000"/>
            <w:lang w:val="en-US" w:eastAsia="zh-CN"/>
          </w:rPr>
          <w:t>of t</w:t>
        </w:r>
      </w:ins>
      <w:ins w:id="274" w:author="China Mobile - rev1" w:date="2022-08-19T17:44:09Z">
        <w:r>
          <w:rPr>
            <w:rFonts w:hint="eastAsia"/>
            <w:i/>
            <w:iCs/>
            <w:color w:val="FF0000"/>
            <w:lang w:val="en-US" w:eastAsia="zh-CN"/>
          </w:rPr>
          <w:t xml:space="preserve">he </w:t>
        </w:r>
      </w:ins>
      <w:ins w:id="275" w:author="China Mobile - rev1" w:date="2022-08-19T17:41:24Z">
        <w:r>
          <w:rPr>
            <w:rFonts w:hint="eastAsia"/>
            <w:i/>
            <w:iCs/>
            <w:color w:val="FF0000"/>
            <w:lang w:val="en-US" w:eastAsia="zh-CN"/>
          </w:rPr>
          <w:t>considerations</w:t>
        </w:r>
      </w:ins>
      <w:ins w:id="276" w:author="China Mobile - rev1" w:date="2022-08-19T17:41:25Z">
        <w:r>
          <w:rPr>
            <w:rFonts w:hint="eastAsia"/>
            <w:i/>
            <w:iCs/>
            <w:color w:val="FF0000"/>
            <w:lang w:val="en-US" w:eastAsia="zh-CN"/>
          </w:rPr>
          <w:t xml:space="preserve"> </w:t>
        </w:r>
      </w:ins>
      <w:ins w:id="277" w:author="China Mobile - rev1" w:date="2022-08-19T17:41:31Z">
        <w:r>
          <w:rPr>
            <w:rFonts w:hint="eastAsia"/>
            <w:i/>
            <w:iCs/>
            <w:color w:val="FF0000"/>
            <w:lang w:val="en-US" w:eastAsia="zh-CN"/>
          </w:rPr>
          <w:t>nee</w:t>
        </w:r>
      </w:ins>
      <w:ins w:id="278" w:author="China Mobile - rev1" w:date="2022-08-19T17:41:32Z">
        <w:r>
          <w:rPr>
            <w:rFonts w:hint="eastAsia"/>
            <w:i/>
            <w:iCs/>
            <w:color w:val="FF0000"/>
            <w:lang w:val="en-US" w:eastAsia="zh-CN"/>
          </w:rPr>
          <w:t xml:space="preserve">d </w:t>
        </w:r>
      </w:ins>
      <w:ins w:id="279" w:author="China Mobile - rev1" w:date="2022-08-19T17:41:36Z">
        <w:r>
          <w:rPr>
            <w:rFonts w:hint="eastAsia"/>
            <w:i/>
            <w:iCs/>
            <w:color w:val="FF0000"/>
            <w:lang w:val="en-US" w:eastAsia="zh-CN"/>
          </w:rPr>
          <w:t>no</w:t>
        </w:r>
      </w:ins>
      <w:ins w:id="280" w:author="China Mobile - rev1" w:date="2022-08-19T17:41:37Z">
        <w:r>
          <w:rPr>
            <w:rFonts w:hint="eastAsia"/>
            <w:i/>
            <w:iCs/>
            <w:color w:val="FF0000"/>
            <w:lang w:val="en-US" w:eastAsia="zh-CN"/>
          </w:rPr>
          <w:t>rmat</w:t>
        </w:r>
      </w:ins>
      <w:ins w:id="281" w:author="China Mobile - rev1" w:date="2022-08-19T17:41:38Z">
        <w:r>
          <w:rPr>
            <w:rFonts w:hint="eastAsia"/>
            <w:i/>
            <w:iCs/>
            <w:color w:val="FF0000"/>
            <w:lang w:val="en-US" w:eastAsia="zh-CN"/>
          </w:rPr>
          <w:t>ive</w:t>
        </w:r>
      </w:ins>
      <w:ins w:id="282" w:author="China Mobile - rev1" w:date="2022-08-19T17:41:39Z">
        <w:r>
          <w:rPr>
            <w:rFonts w:hint="eastAsia"/>
            <w:i/>
            <w:iCs/>
            <w:color w:val="FF0000"/>
            <w:lang w:val="en-US" w:eastAsia="zh-CN"/>
          </w:rPr>
          <w:t xml:space="preserve"> wo</w:t>
        </w:r>
      </w:ins>
      <w:ins w:id="283" w:author="China Mobile - rev1" w:date="2022-08-19T17:41:40Z">
        <w:r>
          <w:rPr>
            <w:rFonts w:hint="eastAsia"/>
            <w:i/>
            <w:iCs/>
            <w:color w:val="FF0000"/>
            <w:lang w:val="en-US" w:eastAsia="zh-CN"/>
          </w:rPr>
          <w:t>rk</w:t>
        </w:r>
      </w:ins>
      <w:ins w:id="284" w:author="China Mobile - rev1" w:date="2022-08-19T17:45:04Z">
        <w:r>
          <w:rPr>
            <w:rFonts w:hint="eastAsia"/>
            <w:i/>
            <w:iCs/>
            <w:color w:val="FF0000"/>
            <w:lang w:val="en-US" w:eastAsia="zh-CN"/>
          </w:rPr>
          <w:t xml:space="preserve"> </w:t>
        </w:r>
      </w:ins>
      <w:ins w:id="285" w:author="China Mobile - rev1" w:date="2022-08-19T17:41:46Z">
        <w:r>
          <w:rPr>
            <w:rFonts w:hint="eastAsia"/>
            <w:i/>
            <w:iCs/>
            <w:color w:val="FF0000"/>
            <w:lang w:val="en-US" w:eastAsia="zh-CN"/>
          </w:rPr>
          <w:t>is</w:t>
        </w:r>
      </w:ins>
      <w:ins w:id="286" w:author="China Mobile - rev1" w:date="2022-08-19T17:41:47Z">
        <w:r>
          <w:rPr>
            <w:rFonts w:hint="eastAsia"/>
            <w:i/>
            <w:iCs/>
            <w:color w:val="FF0000"/>
            <w:lang w:val="en-US" w:eastAsia="zh-CN"/>
          </w:rPr>
          <w:t xml:space="preserve"> </w:t>
        </w:r>
      </w:ins>
      <w:ins w:id="287" w:author="China Mobile - rev1" w:date="2022-08-19T17:41:48Z">
        <w:r>
          <w:rPr>
            <w:rFonts w:hint="eastAsia"/>
            <w:i/>
            <w:iCs/>
            <w:color w:val="FF0000"/>
            <w:lang w:val="en-US" w:eastAsia="zh-CN"/>
          </w:rPr>
          <w:t>FFS</w:t>
        </w:r>
      </w:ins>
      <w:ins w:id="288" w:author="China Mobile - rev1" w:date="2022-08-19T17:47:42Z">
        <w:r>
          <w:rPr>
            <w:rFonts w:hint="eastAsia"/>
            <w:i/>
            <w:iCs/>
            <w:color w:val="FF0000"/>
            <w:lang w:val="en-US" w:eastAsia="zh-CN"/>
          </w:rPr>
          <w:t>,</w:t>
        </w:r>
      </w:ins>
      <w:ins w:id="289" w:author="China Mobile - rev1" w:date="2022-08-19T17:41:51Z">
        <w:r>
          <w:rPr>
            <w:rFonts w:hint="eastAsia"/>
            <w:i/>
            <w:iCs/>
            <w:color w:val="FF0000"/>
            <w:lang w:val="en-US" w:eastAsia="zh-CN"/>
          </w:rPr>
          <w:t xml:space="preserve"> </w:t>
        </w:r>
      </w:ins>
      <w:ins w:id="290" w:author="China Mobile - rev1" w:date="2022-08-19T17:47:43Z">
        <w:r>
          <w:rPr>
            <w:rFonts w:hint="eastAsia"/>
            <w:i/>
            <w:iCs/>
            <w:color w:val="FF0000"/>
            <w:lang w:val="en-US" w:eastAsia="zh-CN"/>
          </w:rPr>
          <w:t>a</w:t>
        </w:r>
      </w:ins>
      <w:ins w:id="291" w:author="China Mobile - rev1" w:date="2022-08-19T17:47:08Z">
        <w:r>
          <w:rPr>
            <w:rFonts w:hint="eastAsia"/>
            <w:i/>
            <w:iCs/>
            <w:color w:val="FF0000"/>
            <w:lang w:val="en-US" w:eastAsia="zh-CN"/>
          </w:rPr>
          <w:t>nd</w:t>
        </w:r>
      </w:ins>
      <w:ins w:id="292" w:author="China Mobile - rev1" w:date="2022-08-19T17:47:24Z">
        <w:r>
          <w:rPr>
            <w:rFonts w:hint="eastAsia"/>
            <w:i/>
            <w:iCs/>
            <w:color w:val="FF0000"/>
            <w:lang w:val="en-US" w:eastAsia="zh-CN"/>
          </w:rPr>
          <w:t xml:space="preserve"> the</w:t>
        </w:r>
      </w:ins>
      <w:ins w:id="293" w:author="China Mobile - rev1" w:date="2022-08-19T17:41:57Z">
        <w:r>
          <w:rPr>
            <w:rFonts w:hint="eastAsia"/>
            <w:i/>
            <w:iCs/>
            <w:color w:val="FF0000"/>
            <w:lang w:val="en-US" w:eastAsia="zh-CN"/>
          </w:rPr>
          <w:t xml:space="preserve"> </w:t>
        </w:r>
      </w:ins>
      <w:ins w:id="294" w:author="China Mobile - rev1" w:date="2022-08-19T17:42:11Z">
        <w:r>
          <w:rPr>
            <w:rFonts w:hint="eastAsia"/>
            <w:i/>
            <w:iCs/>
            <w:color w:val="FF0000"/>
            <w:lang w:val="en-US" w:eastAsia="zh-CN"/>
          </w:rPr>
          <w:t>con</w:t>
        </w:r>
      </w:ins>
      <w:ins w:id="295" w:author="China Mobile - rev1" w:date="2022-08-19T17:42:12Z">
        <w:r>
          <w:rPr>
            <w:rFonts w:hint="eastAsia"/>
            <w:i/>
            <w:iCs/>
            <w:color w:val="FF0000"/>
            <w:lang w:val="en-US" w:eastAsia="zh-CN"/>
          </w:rPr>
          <w:t>clu</w:t>
        </w:r>
      </w:ins>
      <w:ins w:id="296" w:author="China Mobile - rev1" w:date="2022-08-19T17:47:50Z">
        <w:r>
          <w:rPr>
            <w:rFonts w:hint="eastAsia"/>
            <w:i/>
            <w:iCs/>
            <w:color w:val="FF0000"/>
            <w:lang w:val="en-US" w:eastAsia="zh-CN"/>
          </w:rPr>
          <w:t>s</w:t>
        </w:r>
      </w:ins>
      <w:ins w:id="297" w:author="China Mobile - rev1" w:date="2022-08-19T17:47:34Z">
        <w:r>
          <w:rPr>
            <w:rFonts w:hint="eastAsia"/>
            <w:i/>
            <w:iCs/>
            <w:color w:val="FF0000"/>
            <w:lang w:val="en-US" w:eastAsia="zh-CN"/>
          </w:rPr>
          <w:t>ion</w:t>
        </w:r>
      </w:ins>
      <w:ins w:id="298" w:author="China Mobile - rev1" w:date="2022-08-19T17:47:52Z">
        <w:r>
          <w:rPr>
            <w:rFonts w:hint="eastAsia"/>
            <w:i/>
            <w:iCs/>
            <w:color w:val="FF0000"/>
            <w:lang w:val="en-US" w:eastAsia="zh-CN"/>
          </w:rPr>
          <w:t>s</w:t>
        </w:r>
      </w:ins>
      <w:ins w:id="299" w:author="China Mobile - rev1" w:date="2022-08-19T17:42:19Z">
        <w:r>
          <w:rPr>
            <w:rFonts w:hint="eastAsia"/>
            <w:i/>
            <w:iCs/>
            <w:color w:val="FF0000"/>
            <w:lang w:val="en-US" w:eastAsia="zh-CN"/>
          </w:rPr>
          <w:t xml:space="preserve"> </w:t>
        </w:r>
      </w:ins>
      <w:ins w:id="300" w:author="China Mobile - rev1" w:date="2022-08-19T17:47:58Z">
        <w:r>
          <w:rPr>
            <w:rFonts w:hint="eastAsia"/>
            <w:i/>
            <w:iCs/>
            <w:color w:val="FF0000"/>
            <w:lang w:val="en-US" w:eastAsia="zh-CN"/>
          </w:rPr>
          <w:t>shoul</w:t>
        </w:r>
      </w:ins>
      <w:ins w:id="301" w:author="China Mobile - rev1" w:date="2022-08-19T17:47:59Z">
        <w:r>
          <w:rPr>
            <w:rFonts w:hint="eastAsia"/>
            <w:i/>
            <w:iCs/>
            <w:color w:val="FF0000"/>
            <w:lang w:val="en-US" w:eastAsia="zh-CN"/>
          </w:rPr>
          <w:t>d</w:t>
        </w:r>
      </w:ins>
      <w:ins w:id="302" w:author="China Mobile - rev1" w:date="2022-08-19T17:48:00Z">
        <w:r>
          <w:rPr>
            <w:rFonts w:hint="eastAsia"/>
            <w:i/>
            <w:iCs/>
            <w:color w:val="FF0000"/>
            <w:lang w:val="en-US" w:eastAsia="zh-CN"/>
          </w:rPr>
          <w:t xml:space="preserve"> </w:t>
        </w:r>
      </w:ins>
      <w:ins w:id="303" w:author="China Mobile - rev1" w:date="2022-08-19T17:48:01Z">
        <w:r>
          <w:rPr>
            <w:rFonts w:hint="eastAsia"/>
            <w:i/>
            <w:iCs/>
            <w:color w:val="FF0000"/>
            <w:lang w:val="en-US" w:eastAsia="zh-CN"/>
          </w:rPr>
          <w:t>be</w:t>
        </w:r>
      </w:ins>
      <w:ins w:id="304" w:author="China Mobile - rev1" w:date="2022-08-19T17:48:02Z">
        <w:r>
          <w:rPr>
            <w:rFonts w:hint="eastAsia"/>
            <w:i/>
            <w:iCs/>
            <w:color w:val="FF0000"/>
            <w:lang w:val="en-US" w:eastAsia="zh-CN"/>
          </w:rPr>
          <w:t xml:space="preserve"> </w:t>
        </w:r>
      </w:ins>
      <w:ins w:id="305" w:author="China Mobile - rev1" w:date="2022-08-19T17:43:39Z">
        <w:r>
          <w:rPr>
            <w:rFonts w:hint="eastAsia"/>
            <w:i/>
            <w:iCs/>
            <w:color w:val="FF0000"/>
            <w:lang w:val="en-US" w:eastAsia="zh-CN"/>
          </w:rPr>
          <w:t>in</w:t>
        </w:r>
      </w:ins>
      <w:ins w:id="306" w:author="China Mobile - rev1" w:date="2022-08-19T17:48:06Z">
        <w:r>
          <w:rPr>
            <w:rFonts w:hint="eastAsia"/>
            <w:i/>
            <w:iCs/>
            <w:color w:val="FF0000"/>
            <w:lang w:val="en-US" w:eastAsia="zh-CN"/>
          </w:rPr>
          <w:t>clud</w:t>
        </w:r>
      </w:ins>
      <w:ins w:id="307" w:author="China Mobile - rev1" w:date="2022-08-19T17:48:07Z">
        <w:r>
          <w:rPr>
            <w:rFonts w:hint="eastAsia"/>
            <w:i/>
            <w:iCs/>
            <w:color w:val="FF0000"/>
            <w:lang w:val="en-US" w:eastAsia="zh-CN"/>
          </w:rPr>
          <w:t xml:space="preserve">ed </w:t>
        </w:r>
      </w:ins>
      <w:ins w:id="308" w:author="China Mobile - rev1" w:date="2022-08-19T17:48:09Z">
        <w:r>
          <w:rPr>
            <w:rFonts w:hint="eastAsia"/>
            <w:i/>
            <w:iCs/>
            <w:color w:val="FF0000"/>
            <w:lang w:val="en-US" w:eastAsia="zh-CN"/>
          </w:rPr>
          <w:t xml:space="preserve">in </w:t>
        </w:r>
      </w:ins>
      <w:ins w:id="309" w:author="China Mobile - rev1" w:date="2022-08-19T17:48:18Z">
        <w:r>
          <w:rPr>
            <w:rFonts w:hint="eastAsia"/>
            <w:i/>
            <w:iCs/>
            <w:color w:val="FF0000"/>
            <w:lang w:val="en-US" w:eastAsia="zh-CN"/>
          </w:rPr>
          <w:t>clause 6</w:t>
        </w:r>
      </w:ins>
      <w:ins w:id="310" w:author="China Mobile - rev1" w:date="2022-08-19T17:48:21Z">
        <w:r>
          <w:rPr>
            <w:rFonts w:hint="eastAsia"/>
            <w:i/>
            <w:iCs/>
            <w:color w:val="FF0000"/>
            <w:lang w:val="en-US" w:eastAsia="zh-CN"/>
          </w:rPr>
          <w:t xml:space="preserve"> </w:t>
        </w:r>
      </w:ins>
      <w:ins w:id="311" w:author="China Mobile - rev1" w:date="2022-08-19T17:48:18Z">
        <w:r>
          <w:rPr>
            <w:rFonts w:hint="eastAsia"/>
            <w:i/>
            <w:iCs/>
            <w:color w:val="FF0000"/>
            <w:lang w:val="en-US" w:eastAsia="zh-CN"/>
          </w:rPr>
          <w:t>Conclusion and recommendation</w:t>
        </w:r>
      </w:ins>
      <w:ins w:id="312" w:author="China Mobile - rev1" w:date="2022-08-19T17:48:24Z">
        <w:r>
          <w:rPr>
            <w:rFonts w:hint="eastAsia"/>
            <w:i/>
            <w:iCs/>
            <w:color w:val="FF0000"/>
            <w:lang w:val="en-US" w:eastAsia="zh-CN"/>
          </w:rPr>
          <w:t xml:space="preserve"> </w:t>
        </w:r>
      </w:ins>
      <w:ins w:id="313" w:author="China Mobile - rev1" w:date="2022-08-19T17:48:28Z">
        <w:r>
          <w:rPr>
            <w:rFonts w:hint="eastAsia"/>
            <w:i/>
            <w:iCs/>
            <w:color w:val="FF0000"/>
            <w:lang w:val="en-US" w:eastAsia="zh-CN"/>
          </w:rPr>
          <w:t>b</w:t>
        </w:r>
      </w:ins>
      <w:ins w:id="314" w:author="China Mobile - rev1" w:date="2022-08-19T17:48:29Z">
        <w:r>
          <w:rPr>
            <w:rFonts w:hint="eastAsia"/>
            <w:i/>
            <w:iCs/>
            <w:color w:val="FF0000"/>
            <w:lang w:val="en-US" w:eastAsia="zh-CN"/>
          </w:rPr>
          <w:t>efore</w:t>
        </w:r>
      </w:ins>
      <w:ins w:id="315" w:author="China Mobile - rev1" w:date="2022-08-19T17:48:30Z">
        <w:r>
          <w:rPr>
            <w:rFonts w:hint="eastAsia"/>
            <w:i/>
            <w:iCs/>
            <w:color w:val="FF0000"/>
            <w:lang w:val="en-US" w:eastAsia="zh-CN"/>
          </w:rPr>
          <w:t xml:space="preserve"> </w:t>
        </w:r>
      </w:ins>
      <w:ins w:id="316" w:author="China Mobile - rev1" w:date="2022-08-19T17:48:45Z">
        <w:r>
          <w:rPr>
            <w:rFonts w:hint="eastAsia"/>
            <w:i/>
            <w:iCs/>
            <w:color w:val="FF0000"/>
            <w:lang w:val="en-US" w:eastAsia="zh-CN"/>
          </w:rPr>
          <w:t>th</w:t>
        </w:r>
      </w:ins>
      <w:ins w:id="317" w:author="China Mobile - rev1" w:date="2022-08-19T17:48:46Z">
        <w:r>
          <w:rPr>
            <w:rFonts w:hint="eastAsia"/>
            <w:i/>
            <w:iCs/>
            <w:color w:val="FF0000"/>
            <w:lang w:val="en-US" w:eastAsia="zh-CN"/>
          </w:rPr>
          <w:t xml:space="preserve">is </w:t>
        </w:r>
      </w:ins>
      <w:ins w:id="318" w:author="China Mobile - rev1" w:date="2022-08-19T17:48:47Z">
        <w:r>
          <w:rPr>
            <w:rFonts w:hint="eastAsia"/>
            <w:i/>
            <w:iCs/>
            <w:color w:val="FF0000"/>
            <w:lang w:val="en-US" w:eastAsia="zh-CN"/>
          </w:rPr>
          <w:t>TR</w:t>
        </w:r>
      </w:ins>
      <w:ins w:id="319" w:author="China Mobile - rev1" w:date="2022-08-19T17:48:48Z">
        <w:r>
          <w:rPr>
            <w:rFonts w:hint="eastAsia"/>
            <w:i/>
            <w:iCs/>
            <w:color w:val="FF0000"/>
            <w:lang w:val="en-US" w:eastAsia="zh-CN"/>
          </w:rPr>
          <w:t xml:space="preserve"> </w:t>
        </w:r>
      </w:ins>
      <w:ins w:id="320" w:author="China Mobile - rev1" w:date="2022-08-19T17:49:00Z">
        <w:r>
          <w:rPr>
            <w:rFonts w:hint="eastAsia"/>
            <w:i/>
            <w:iCs/>
            <w:color w:val="FF0000"/>
            <w:lang w:val="en-US" w:eastAsia="zh-CN"/>
          </w:rPr>
          <w:t xml:space="preserve">is </w:t>
        </w:r>
      </w:ins>
      <w:ins w:id="321" w:author="China Mobile - rev1" w:date="2022-08-19T17:48:50Z">
        <w:r>
          <w:rPr>
            <w:rFonts w:hint="eastAsia"/>
            <w:i/>
            <w:iCs/>
            <w:color w:val="FF0000"/>
            <w:lang w:val="en-US" w:eastAsia="zh-CN"/>
          </w:rPr>
          <w:t>p</w:t>
        </w:r>
      </w:ins>
      <w:ins w:id="322" w:author="China Mobile - rev1" w:date="2022-08-19T17:48:53Z">
        <w:r>
          <w:rPr>
            <w:rFonts w:hint="eastAsia"/>
            <w:i/>
            <w:iCs/>
            <w:color w:val="FF0000"/>
            <w:lang w:val="en-US" w:eastAsia="zh-CN"/>
          </w:rPr>
          <w:t>ubl</w:t>
        </w:r>
      </w:ins>
      <w:ins w:id="323" w:author="China Mobile - rev1" w:date="2022-08-19T17:48:54Z">
        <w:r>
          <w:rPr>
            <w:rFonts w:hint="eastAsia"/>
            <w:i/>
            <w:iCs/>
            <w:color w:val="FF0000"/>
            <w:lang w:val="en-US" w:eastAsia="zh-CN"/>
          </w:rPr>
          <w:t>is</w:t>
        </w:r>
      </w:ins>
      <w:ins w:id="324" w:author="China Mobile - rev1" w:date="2022-08-19T17:48:55Z">
        <w:r>
          <w:rPr>
            <w:rFonts w:hint="eastAsia"/>
            <w:i/>
            <w:iCs/>
            <w:color w:val="FF0000"/>
            <w:lang w:val="en-US" w:eastAsia="zh-CN"/>
          </w:rPr>
          <w:t>h</w:t>
        </w:r>
      </w:ins>
      <w:ins w:id="325" w:author="China Mobile - rev1" w:date="2022-08-19T17:48:56Z">
        <w:r>
          <w:rPr>
            <w:rFonts w:hint="eastAsia"/>
            <w:i/>
            <w:iCs/>
            <w:color w:val="FF0000"/>
            <w:lang w:val="en-US" w:eastAsia="zh-CN"/>
          </w:rPr>
          <w:t>ed</w:t>
        </w:r>
      </w:ins>
      <w:ins w:id="326" w:author="China Mobile - rev1" w:date="2022-08-19T17:49:03Z">
        <w:r>
          <w:rPr>
            <w:rFonts w:hint="eastAsia"/>
            <w:i/>
            <w:iCs/>
            <w:color w:val="FF0000"/>
            <w:lang w:val="en-US" w:eastAsia="zh-CN"/>
          </w:rPr>
          <w:t>.</w:t>
        </w:r>
      </w:ins>
      <w:bookmarkStart w:id="3" w:name="_GoBack"/>
      <w:bookmarkEnd w:id="3"/>
    </w:p>
    <w:tbl>
      <w:tblPr>
        <w:tblStyle w:val="41"/>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CC"/>
        <w:tblLayout w:type="autofit"/>
        <w:tblCellMar>
          <w:top w:w="113" w:type="dxa"/>
          <w:left w:w="108" w:type="dxa"/>
          <w:bottom w:w="0" w:type="dxa"/>
          <w:right w:w="108" w:type="dxa"/>
        </w:tblCellMar>
      </w:tblPr>
      <w:tblGrid>
        <w:gridCol w:w="95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CC"/>
          <w:tblCellMar>
            <w:top w:w="113" w:type="dxa"/>
            <w:left w:w="108" w:type="dxa"/>
            <w:bottom w:w="0" w:type="dxa"/>
            <w:right w:w="108" w:type="dxa"/>
          </w:tblCellMar>
        </w:tblPrEx>
        <w:tc>
          <w:tcPr>
            <w:tcW w:w="9521" w:type="dxa"/>
            <w:shd w:val="clear" w:color="auto" w:fill="FFFFCC"/>
            <w:vAlign w:val="center"/>
          </w:tcPr>
          <w:p>
            <w:pPr>
              <w:jc w:val="center"/>
              <w:rPr>
                <w:rFonts w:ascii="Arial" w:hAnsi="Arial" w:cs="Arial"/>
                <w:b/>
                <w:bCs/>
                <w:sz w:val="28"/>
                <w:szCs w:val="28"/>
              </w:rPr>
            </w:pPr>
            <w:r>
              <w:rPr>
                <w:rFonts w:hint="eastAsia" w:ascii="Arial" w:hAnsi="Arial" w:cs="Arial"/>
                <w:b/>
                <w:bCs/>
                <w:sz w:val="28"/>
                <w:szCs w:val="28"/>
                <w:lang w:eastAsia="zh-CN"/>
              </w:rPr>
              <w:t>End</w:t>
            </w:r>
            <w:r>
              <w:rPr>
                <w:rFonts w:ascii="Arial" w:hAnsi="Arial" w:cs="Arial"/>
                <w:b/>
                <w:bCs/>
                <w:sz w:val="28"/>
                <w:szCs w:val="28"/>
                <w:lang w:eastAsia="zh-CN"/>
              </w:rPr>
              <w:t xml:space="preserve"> of </w:t>
            </w:r>
            <w:r>
              <w:rPr>
                <w:rFonts w:hint="eastAsia" w:ascii="Arial" w:hAnsi="Arial" w:cs="Arial"/>
                <w:b/>
                <w:bCs/>
                <w:sz w:val="28"/>
                <w:szCs w:val="28"/>
                <w:lang w:eastAsia="zh-CN"/>
              </w:rPr>
              <w:t xml:space="preserve"> </w:t>
            </w:r>
            <w:r>
              <w:rPr>
                <w:rFonts w:ascii="Arial" w:hAnsi="Arial" w:cs="Arial"/>
                <w:b/>
                <w:bCs/>
                <w:sz w:val="28"/>
                <w:szCs w:val="28"/>
                <w:lang w:eastAsia="zh-CN"/>
              </w:rPr>
              <w:t>Changes</w:t>
            </w:r>
          </w:p>
        </w:tc>
      </w:tr>
    </w:tbl>
    <w:p>
      <w:pPr>
        <w:rPr>
          <w:lang w:eastAsia="zh-CN"/>
        </w:rPr>
      </w:pPr>
    </w:p>
    <w:sectPr>
      <w:footnotePr>
        <w:numRestart w:val="eachSect"/>
      </w:footnotePr>
      <w:pgSz w:w="11907" w:h="16840"/>
      <w:pgMar w:top="567" w:right="1134" w:bottom="567" w:left="1134" w:header="680" w:footer="567"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MS LineDraw">
    <w:altName w:val="Courier New"/>
    <w:panose1 w:val="00000000000000000000"/>
    <w:charset w:val="02"/>
    <w:family w:val="modern"/>
    <w:pitch w:val="default"/>
    <w:sig w:usb0="00000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China Mobile">
    <w15:presenceInfo w15:providerId="None" w15:userId="China Mobile"/>
  </w15:person>
  <w15:person w15:author="China Mobile - rev1">
    <w15:presenceInfo w15:providerId="None" w15:userId="China Mobile - rev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1"/>
  <w:documentProtection w:enforcement="0"/>
  <w:defaultTabStop w:val="284"/>
  <w:doNotHyphenateCaps/>
  <w:displayHorizontalDrawingGridEvery w:val="1"/>
  <w:displayVerticalDrawingGridEvery w:val="1"/>
  <w:doNotUseMarginsForDrawingGridOrigin w:val="1"/>
  <w:drawingGridHorizontalOrigin w:val="1800"/>
  <w:drawingGridVerticalOrigin w:val="1440"/>
  <w:doNotShadeFormData w:val="1"/>
  <w:noPunctuationKerning w:val="1"/>
  <w:characterSpacingControl w:val="doNotCompress"/>
  <w:footnotePr>
    <w:numRestart w:val="eachSect"/>
    <w:footnote w:id="0"/>
    <w:footnote w:id="1"/>
  </w:footnotePr>
  <w:compat>
    <w:doNotExpandShiftReturn/>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E3NbY0NDAzNLU0MjBQ0lEKTi0uzszPAykwrgUA/N0v1SwAAAA="/>
  </w:docVars>
  <w:rsids>
    <w:rsidRoot w:val="00E30155"/>
    <w:rsid w:val="000029C5"/>
    <w:rsid w:val="00012515"/>
    <w:rsid w:val="00013EA0"/>
    <w:rsid w:val="00016D57"/>
    <w:rsid w:val="000300CF"/>
    <w:rsid w:val="00046389"/>
    <w:rsid w:val="0005577A"/>
    <w:rsid w:val="00057E8B"/>
    <w:rsid w:val="00060EC4"/>
    <w:rsid w:val="00074722"/>
    <w:rsid w:val="00074D6C"/>
    <w:rsid w:val="000819D8"/>
    <w:rsid w:val="00091944"/>
    <w:rsid w:val="000934A6"/>
    <w:rsid w:val="00095FF0"/>
    <w:rsid w:val="000A2C6C"/>
    <w:rsid w:val="000A4660"/>
    <w:rsid w:val="000A50A7"/>
    <w:rsid w:val="000B3E5A"/>
    <w:rsid w:val="000D1B5B"/>
    <w:rsid w:val="000D416B"/>
    <w:rsid w:val="000E5E0B"/>
    <w:rsid w:val="0010040F"/>
    <w:rsid w:val="001005FB"/>
    <w:rsid w:val="0010401F"/>
    <w:rsid w:val="00111564"/>
    <w:rsid w:val="00112E0C"/>
    <w:rsid w:val="00112FC3"/>
    <w:rsid w:val="00121D5F"/>
    <w:rsid w:val="00130F85"/>
    <w:rsid w:val="00142328"/>
    <w:rsid w:val="001447EC"/>
    <w:rsid w:val="00160849"/>
    <w:rsid w:val="00166162"/>
    <w:rsid w:val="0016645A"/>
    <w:rsid w:val="00166F35"/>
    <w:rsid w:val="00170DC4"/>
    <w:rsid w:val="00171DF2"/>
    <w:rsid w:val="00173FA3"/>
    <w:rsid w:val="00184747"/>
    <w:rsid w:val="00184B6F"/>
    <w:rsid w:val="001861E5"/>
    <w:rsid w:val="001979F9"/>
    <w:rsid w:val="001B1652"/>
    <w:rsid w:val="001B551B"/>
    <w:rsid w:val="001C3EC8"/>
    <w:rsid w:val="001C454D"/>
    <w:rsid w:val="001D02B0"/>
    <w:rsid w:val="001D2BD4"/>
    <w:rsid w:val="001D6911"/>
    <w:rsid w:val="001E30DC"/>
    <w:rsid w:val="001F3324"/>
    <w:rsid w:val="001F5F98"/>
    <w:rsid w:val="00201947"/>
    <w:rsid w:val="0020395B"/>
    <w:rsid w:val="002046CB"/>
    <w:rsid w:val="00204DC9"/>
    <w:rsid w:val="002062C0"/>
    <w:rsid w:val="00207630"/>
    <w:rsid w:val="00207B47"/>
    <w:rsid w:val="00212A0D"/>
    <w:rsid w:val="0021321B"/>
    <w:rsid w:val="00213B09"/>
    <w:rsid w:val="00215130"/>
    <w:rsid w:val="00227155"/>
    <w:rsid w:val="00230002"/>
    <w:rsid w:val="00244C9A"/>
    <w:rsid w:val="00247216"/>
    <w:rsid w:val="00256355"/>
    <w:rsid w:val="002572AB"/>
    <w:rsid w:val="002670B8"/>
    <w:rsid w:val="002810C8"/>
    <w:rsid w:val="00287AAF"/>
    <w:rsid w:val="00295F1D"/>
    <w:rsid w:val="002A1857"/>
    <w:rsid w:val="002C7F38"/>
    <w:rsid w:val="002E34F8"/>
    <w:rsid w:val="002E4F7C"/>
    <w:rsid w:val="002F277C"/>
    <w:rsid w:val="002F534A"/>
    <w:rsid w:val="002F59A5"/>
    <w:rsid w:val="002F6432"/>
    <w:rsid w:val="0030628A"/>
    <w:rsid w:val="00312F6B"/>
    <w:rsid w:val="00320B2A"/>
    <w:rsid w:val="00322A80"/>
    <w:rsid w:val="00350355"/>
    <w:rsid w:val="0035122B"/>
    <w:rsid w:val="00353451"/>
    <w:rsid w:val="00364DE6"/>
    <w:rsid w:val="00371032"/>
    <w:rsid w:val="0037162C"/>
    <w:rsid w:val="00371B44"/>
    <w:rsid w:val="0037527E"/>
    <w:rsid w:val="00381916"/>
    <w:rsid w:val="003A0C49"/>
    <w:rsid w:val="003A219A"/>
    <w:rsid w:val="003A7A7E"/>
    <w:rsid w:val="003B0F8D"/>
    <w:rsid w:val="003C122B"/>
    <w:rsid w:val="003C5A97"/>
    <w:rsid w:val="003C6F43"/>
    <w:rsid w:val="003C779F"/>
    <w:rsid w:val="003C7A04"/>
    <w:rsid w:val="003D3435"/>
    <w:rsid w:val="003D3E56"/>
    <w:rsid w:val="003D45CC"/>
    <w:rsid w:val="003D4BBD"/>
    <w:rsid w:val="003E0336"/>
    <w:rsid w:val="003E37AC"/>
    <w:rsid w:val="003E52A2"/>
    <w:rsid w:val="003E723F"/>
    <w:rsid w:val="003F0BFB"/>
    <w:rsid w:val="003F52B2"/>
    <w:rsid w:val="0040206B"/>
    <w:rsid w:val="0041590E"/>
    <w:rsid w:val="00430113"/>
    <w:rsid w:val="0043775B"/>
    <w:rsid w:val="00437FB3"/>
    <w:rsid w:val="00440414"/>
    <w:rsid w:val="004415BA"/>
    <w:rsid w:val="00444351"/>
    <w:rsid w:val="004558E9"/>
    <w:rsid w:val="0045777E"/>
    <w:rsid w:val="0047113D"/>
    <w:rsid w:val="00472CAB"/>
    <w:rsid w:val="004738B3"/>
    <w:rsid w:val="004770C5"/>
    <w:rsid w:val="0049780E"/>
    <w:rsid w:val="00497E1B"/>
    <w:rsid w:val="004A760E"/>
    <w:rsid w:val="004B3753"/>
    <w:rsid w:val="004B47E0"/>
    <w:rsid w:val="004B77BA"/>
    <w:rsid w:val="004C31D2"/>
    <w:rsid w:val="004D0435"/>
    <w:rsid w:val="004D41B4"/>
    <w:rsid w:val="004D55C2"/>
    <w:rsid w:val="004E46B6"/>
    <w:rsid w:val="00514BCE"/>
    <w:rsid w:val="00516028"/>
    <w:rsid w:val="005169E2"/>
    <w:rsid w:val="00521131"/>
    <w:rsid w:val="00527C0B"/>
    <w:rsid w:val="005306D9"/>
    <w:rsid w:val="005410F6"/>
    <w:rsid w:val="00543C22"/>
    <w:rsid w:val="00554E78"/>
    <w:rsid w:val="0056096D"/>
    <w:rsid w:val="005628AE"/>
    <w:rsid w:val="00565369"/>
    <w:rsid w:val="00567792"/>
    <w:rsid w:val="005720DE"/>
    <w:rsid w:val="005729C4"/>
    <w:rsid w:val="0059227B"/>
    <w:rsid w:val="00592596"/>
    <w:rsid w:val="00592A1A"/>
    <w:rsid w:val="005B0966"/>
    <w:rsid w:val="005B6413"/>
    <w:rsid w:val="005B6854"/>
    <w:rsid w:val="005B795D"/>
    <w:rsid w:val="005C0827"/>
    <w:rsid w:val="005C11F7"/>
    <w:rsid w:val="005D08F5"/>
    <w:rsid w:val="005D23AA"/>
    <w:rsid w:val="005E1CC4"/>
    <w:rsid w:val="005E209F"/>
    <w:rsid w:val="00613820"/>
    <w:rsid w:val="006431AF"/>
    <w:rsid w:val="00647D39"/>
    <w:rsid w:val="0065154C"/>
    <w:rsid w:val="00652248"/>
    <w:rsid w:val="00653F97"/>
    <w:rsid w:val="0065411B"/>
    <w:rsid w:val="00657B80"/>
    <w:rsid w:val="00675B3C"/>
    <w:rsid w:val="006850C5"/>
    <w:rsid w:val="006924CF"/>
    <w:rsid w:val="0069495C"/>
    <w:rsid w:val="006A0E56"/>
    <w:rsid w:val="006A7BC3"/>
    <w:rsid w:val="006A7F32"/>
    <w:rsid w:val="006B468B"/>
    <w:rsid w:val="006C6C10"/>
    <w:rsid w:val="006D340A"/>
    <w:rsid w:val="007127E8"/>
    <w:rsid w:val="00715A1D"/>
    <w:rsid w:val="007364F4"/>
    <w:rsid w:val="007543DD"/>
    <w:rsid w:val="00754581"/>
    <w:rsid w:val="00760BB0"/>
    <w:rsid w:val="0076157A"/>
    <w:rsid w:val="00784493"/>
    <w:rsid w:val="00784593"/>
    <w:rsid w:val="00786DBE"/>
    <w:rsid w:val="00792D4E"/>
    <w:rsid w:val="00796258"/>
    <w:rsid w:val="007A00EF"/>
    <w:rsid w:val="007A7811"/>
    <w:rsid w:val="007B0D2D"/>
    <w:rsid w:val="007B19EA"/>
    <w:rsid w:val="007C0A2D"/>
    <w:rsid w:val="007C27B0"/>
    <w:rsid w:val="007C6B6C"/>
    <w:rsid w:val="007F278F"/>
    <w:rsid w:val="007F300B"/>
    <w:rsid w:val="007F51BC"/>
    <w:rsid w:val="007F76F9"/>
    <w:rsid w:val="008014C3"/>
    <w:rsid w:val="00802F9C"/>
    <w:rsid w:val="0081557E"/>
    <w:rsid w:val="008177CF"/>
    <w:rsid w:val="0082071D"/>
    <w:rsid w:val="00831773"/>
    <w:rsid w:val="00834E45"/>
    <w:rsid w:val="00850812"/>
    <w:rsid w:val="008525AD"/>
    <w:rsid w:val="00862547"/>
    <w:rsid w:val="008702B5"/>
    <w:rsid w:val="00873206"/>
    <w:rsid w:val="0087558E"/>
    <w:rsid w:val="00876B9A"/>
    <w:rsid w:val="00882FCF"/>
    <w:rsid w:val="008870E0"/>
    <w:rsid w:val="008933BF"/>
    <w:rsid w:val="00894089"/>
    <w:rsid w:val="00896D2B"/>
    <w:rsid w:val="00897EEA"/>
    <w:rsid w:val="008A10C4"/>
    <w:rsid w:val="008A5D90"/>
    <w:rsid w:val="008A7FDE"/>
    <w:rsid w:val="008B0248"/>
    <w:rsid w:val="008B0715"/>
    <w:rsid w:val="008F1BCB"/>
    <w:rsid w:val="008F1F83"/>
    <w:rsid w:val="008F4204"/>
    <w:rsid w:val="008F5F33"/>
    <w:rsid w:val="00903FCC"/>
    <w:rsid w:val="00904205"/>
    <w:rsid w:val="0091046A"/>
    <w:rsid w:val="00926ABD"/>
    <w:rsid w:val="009301DF"/>
    <w:rsid w:val="009311C4"/>
    <w:rsid w:val="0093533E"/>
    <w:rsid w:val="00936EE4"/>
    <w:rsid w:val="00937D0D"/>
    <w:rsid w:val="00944922"/>
    <w:rsid w:val="00945BEA"/>
    <w:rsid w:val="00947F4E"/>
    <w:rsid w:val="009562AC"/>
    <w:rsid w:val="009600F8"/>
    <w:rsid w:val="00960660"/>
    <w:rsid w:val="009607D3"/>
    <w:rsid w:val="00966D47"/>
    <w:rsid w:val="009715EF"/>
    <w:rsid w:val="00992312"/>
    <w:rsid w:val="00994407"/>
    <w:rsid w:val="009B07C7"/>
    <w:rsid w:val="009C0DED"/>
    <w:rsid w:val="009E0AA3"/>
    <w:rsid w:val="009F4DE9"/>
    <w:rsid w:val="00A07500"/>
    <w:rsid w:val="00A14AB1"/>
    <w:rsid w:val="00A21004"/>
    <w:rsid w:val="00A30958"/>
    <w:rsid w:val="00A37D7F"/>
    <w:rsid w:val="00A4303F"/>
    <w:rsid w:val="00A46410"/>
    <w:rsid w:val="00A47C2B"/>
    <w:rsid w:val="00A502CB"/>
    <w:rsid w:val="00A57688"/>
    <w:rsid w:val="00A57963"/>
    <w:rsid w:val="00A62987"/>
    <w:rsid w:val="00A76B22"/>
    <w:rsid w:val="00A83ABB"/>
    <w:rsid w:val="00A84A94"/>
    <w:rsid w:val="00AA6F1C"/>
    <w:rsid w:val="00AD0CF8"/>
    <w:rsid w:val="00AD1DAA"/>
    <w:rsid w:val="00AF1E23"/>
    <w:rsid w:val="00AF7F81"/>
    <w:rsid w:val="00B01AFF"/>
    <w:rsid w:val="00B05CC7"/>
    <w:rsid w:val="00B05F8E"/>
    <w:rsid w:val="00B162E5"/>
    <w:rsid w:val="00B205B4"/>
    <w:rsid w:val="00B2230E"/>
    <w:rsid w:val="00B278AD"/>
    <w:rsid w:val="00B27E39"/>
    <w:rsid w:val="00B326AD"/>
    <w:rsid w:val="00B350D8"/>
    <w:rsid w:val="00B42C36"/>
    <w:rsid w:val="00B46910"/>
    <w:rsid w:val="00B614B3"/>
    <w:rsid w:val="00B64ED8"/>
    <w:rsid w:val="00B650FF"/>
    <w:rsid w:val="00B66513"/>
    <w:rsid w:val="00B76763"/>
    <w:rsid w:val="00B7732B"/>
    <w:rsid w:val="00B879F0"/>
    <w:rsid w:val="00B944C0"/>
    <w:rsid w:val="00B9692A"/>
    <w:rsid w:val="00BB691B"/>
    <w:rsid w:val="00BC25AA"/>
    <w:rsid w:val="00BC3174"/>
    <w:rsid w:val="00BC377E"/>
    <w:rsid w:val="00BD741E"/>
    <w:rsid w:val="00BF17A8"/>
    <w:rsid w:val="00C022E3"/>
    <w:rsid w:val="00C14A45"/>
    <w:rsid w:val="00C208C1"/>
    <w:rsid w:val="00C22D17"/>
    <w:rsid w:val="00C253A2"/>
    <w:rsid w:val="00C2685D"/>
    <w:rsid w:val="00C33382"/>
    <w:rsid w:val="00C4712D"/>
    <w:rsid w:val="00C47A2C"/>
    <w:rsid w:val="00C513D7"/>
    <w:rsid w:val="00C513FA"/>
    <w:rsid w:val="00C555C9"/>
    <w:rsid w:val="00C66ED6"/>
    <w:rsid w:val="00C92E78"/>
    <w:rsid w:val="00C94F55"/>
    <w:rsid w:val="00CA7D62"/>
    <w:rsid w:val="00CB07A8"/>
    <w:rsid w:val="00CB6DE6"/>
    <w:rsid w:val="00CB77FC"/>
    <w:rsid w:val="00CD4A57"/>
    <w:rsid w:val="00CD7766"/>
    <w:rsid w:val="00CE0A69"/>
    <w:rsid w:val="00CE2261"/>
    <w:rsid w:val="00CE58E4"/>
    <w:rsid w:val="00CF4888"/>
    <w:rsid w:val="00CF5A98"/>
    <w:rsid w:val="00CF6E2B"/>
    <w:rsid w:val="00D1276E"/>
    <w:rsid w:val="00D146F1"/>
    <w:rsid w:val="00D221D8"/>
    <w:rsid w:val="00D25D45"/>
    <w:rsid w:val="00D330FE"/>
    <w:rsid w:val="00D33604"/>
    <w:rsid w:val="00D37B08"/>
    <w:rsid w:val="00D406DF"/>
    <w:rsid w:val="00D437FF"/>
    <w:rsid w:val="00D5130C"/>
    <w:rsid w:val="00D561BF"/>
    <w:rsid w:val="00D62265"/>
    <w:rsid w:val="00D66851"/>
    <w:rsid w:val="00D82575"/>
    <w:rsid w:val="00D838AB"/>
    <w:rsid w:val="00D83A7F"/>
    <w:rsid w:val="00D8512E"/>
    <w:rsid w:val="00D85E07"/>
    <w:rsid w:val="00D86F9D"/>
    <w:rsid w:val="00D870DA"/>
    <w:rsid w:val="00D97CC8"/>
    <w:rsid w:val="00DA1E58"/>
    <w:rsid w:val="00DA2BE0"/>
    <w:rsid w:val="00DA5D62"/>
    <w:rsid w:val="00DB4DC8"/>
    <w:rsid w:val="00DE4EF2"/>
    <w:rsid w:val="00DE7BE4"/>
    <w:rsid w:val="00DF0C5B"/>
    <w:rsid w:val="00DF2C0E"/>
    <w:rsid w:val="00E03A95"/>
    <w:rsid w:val="00E04DB6"/>
    <w:rsid w:val="00E06FFB"/>
    <w:rsid w:val="00E21F7C"/>
    <w:rsid w:val="00E30155"/>
    <w:rsid w:val="00E41225"/>
    <w:rsid w:val="00E70597"/>
    <w:rsid w:val="00E710D4"/>
    <w:rsid w:val="00E76233"/>
    <w:rsid w:val="00E83B1D"/>
    <w:rsid w:val="00E91D6F"/>
    <w:rsid w:val="00E91FE1"/>
    <w:rsid w:val="00E97E57"/>
    <w:rsid w:val="00EA138B"/>
    <w:rsid w:val="00EA5E95"/>
    <w:rsid w:val="00EB510B"/>
    <w:rsid w:val="00EC1A16"/>
    <w:rsid w:val="00EC24C6"/>
    <w:rsid w:val="00EC711C"/>
    <w:rsid w:val="00ED4954"/>
    <w:rsid w:val="00ED72FA"/>
    <w:rsid w:val="00EE0943"/>
    <w:rsid w:val="00EE33A2"/>
    <w:rsid w:val="00EF11D1"/>
    <w:rsid w:val="00F2187D"/>
    <w:rsid w:val="00F300CC"/>
    <w:rsid w:val="00F37C48"/>
    <w:rsid w:val="00F50475"/>
    <w:rsid w:val="00F678B5"/>
    <w:rsid w:val="00F67A1C"/>
    <w:rsid w:val="00F71F09"/>
    <w:rsid w:val="00F7746B"/>
    <w:rsid w:val="00F82C5B"/>
    <w:rsid w:val="00F8555F"/>
    <w:rsid w:val="00FB5301"/>
    <w:rsid w:val="00FB5FA0"/>
    <w:rsid w:val="00FC0665"/>
    <w:rsid w:val="00FD08E9"/>
    <w:rsid w:val="00FE094A"/>
    <w:rsid w:val="00FE0FCF"/>
    <w:rsid w:val="03E836C4"/>
    <w:rsid w:val="092C57DF"/>
    <w:rsid w:val="0D5C0D9F"/>
    <w:rsid w:val="16162752"/>
    <w:rsid w:val="1A932D3A"/>
    <w:rsid w:val="23113A2A"/>
    <w:rsid w:val="2D2E0BDB"/>
    <w:rsid w:val="32A47950"/>
    <w:rsid w:val="35126355"/>
    <w:rsid w:val="35262BE6"/>
    <w:rsid w:val="396D6B64"/>
    <w:rsid w:val="3EB86AE1"/>
    <w:rsid w:val="466C0251"/>
    <w:rsid w:val="4E660D10"/>
    <w:rsid w:val="4FEF63B4"/>
    <w:rsid w:val="521653EB"/>
    <w:rsid w:val="53816C1E"/>
    <w:rsid w:val="58776167"/>
    <w:rsid w:val="6120026F"/>
    <w:rsid w:val="63676358"/>
    <w:rsid w:val="6C7200B0"/>
    <w:rsid w:val="6CEF093C"/>
    <w:rsid w:val="6EC90C73"/>
    <w:rsid w:val="6F773FE4"/>
    <w:rsid w:val="6FEC7FAB"/>
    <w:rsid w:val="751830D7"/>
    <w:rsid w:val="79D90A40"/>
    <w:rsid w:val="7DC50C1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qFormat="1" w:unhideWhenUsed="0" w:uiPriority="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nhideWhenUsed="0" w:uiPriority="0" w:semiHidden="0" w:name="Normal Indent"/>
    <w:lsdException w:qFormat="1" w:unhideWhenUsed="0" w:uiPriority="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name="footnote reference"/>
    <w:lsdException w:qFormat="1" w:unhideWhenUsed="0" w:uiPriority="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pPr>
    <w:rPr>
      <w:rFonts w:ascii="Times New Roman" w:hAnsi="Times New Roman" w:eastAsia="宋体" w:cs="Times New Roman"/>
      <w:lang w:val="en-GB" w:eastAsia="en-US" w:bidi="ar-SA"/>
    </w:rPr>
  </w:style>
  <w:style w:type="paragraph" w:styleId="2">
    <w:name w:val="heading 1"/>
    <w:next w:val="1"/>
    <w:link w:val="86"/>
    <w:qFormat/>
    <w:uiPriority w:val="0"/>
    <w:pPr>
      <w:keepNext/>
      <w:keepLines/>
      <w:pBdr>
        <w:top w:val="single" w:color="auto" w:sz="12" w:space="3"/>
      </w:pBdr>
      <w:spacing w:before="240" w:after="180"/>
      <w:ind w:left="1134" w:hanging="1134"/>
      <w:outlineLvl w:val="0"/>
    </w:pPr>
    <w:rPr>
      <w:rFonts w:ascii="Arial" w:hAnsi="Arial" w:eastAsia="宋体" w:cs="Times New Roman"/>
      <w:sz w:val="36"/>
      <w:lang w:val="en-GB" w:eastAsia="en-US" w:bidi="ar-SA"/>
    </w:rPr>
  </w:style>
  <w:style w:type="paragraph" w:styleId="3">
    <w:name w:val="heading 2"/>
    <w:basedOn w:val="2"/>
    <w:next w:val="1"/>
    <w:link w:val="88"/>
    <w:qFormat/>
    <w:uiPriority w:val="0"/>
    <w:pPr>
      <w:pBdr>
        <w:top w:val="none" w:color="auto" w:sz="0" w:space="0"/>
      </w:pBdr>
      <w:spacing w:before="180"/>
      <w:outlineLvl w:val="1"/>
    </w:pPr>
    <w:rPr>
      <w:sz w:val="32"/>
    </w:rPr>
  </w:style>
  <w:style w:type="paragraph" w:styleId="4">
    <w:name w:val="heading 3"/>
    <w:basedOn w:val="3"/>
    <w:next w:val="1"/>
    <w:link w:val="89"/>
    <w:qFormat/>
    <w:uiPriority w:val="0"/>
    <w:pPr>
      <w:spacing w:before="120"/>
      <w:outlineLvl w:val="2"/>
    </w:pPr>
    <w:rPr>
      <w:sz w:val="28"/>
    </w:rPr>
  </w:style>
  <w:style w:type="paragraph" w:styleId="5">
    <w:name w:val="heading 4"/>
    <w:basedOn w:val="4"/>
    <w:next w:val="1"/>
    <w:link w:val="93"/>
    <w:qFormat/>
    <w:uiPriority w:val="0"/>
    <w:pPr>
      <w:ind w:left="1418" w:hanging="1418"/>
      <w:outlineLvl w:val="3"/>
    </w:pPr>
    <w:rPr>
      <w:sz w:val="24"/>
    </w:rPr>
  </w:style>
  <w:style w:type="paragraph" w:styleId="6">
    <w:name w:val="heading 5"/>
    <w:basedOn w:val="5"/>
    <w:next w:val="1"/>
    <w:qFormat/>
    <w:uiPriority w:val="0"/>
    <w:pPr>
      <w:ind w:left="1701" w:hanging="1701"/>
      <w:outlineLvl w:val="4"/>
    </w:pPr>
    <w:rPr>
      <w:sz w:val="22"/>
    </w:rPr>
  </w:style>
  <w:style w:type="paragraph" w:styleId="7">
    <w:name w:val="heading 6"/>
    <w:basedOn w:val="8"/>
    <w:next w:val="1"/>
    <w:qFormat/>
    <w:uiPriority w:val="0"/>
    <w:pPr>
      <w:outlineLvl w:val="5"/>
    </w:pPr>
  </w:style>
  <w:style w:type="paragraph" w:styleId="9">
    <w:name w:val="heading 7"/>
    <w:basedOn w:val="8"/>
    <w:next w:val="1"/>
    <w:qFormat/>
    <w:uiPriority w:val="0"/>
    <w:pPr>
      <w:outlineLvl w:val="6"/>
    </w:pPr>
  </w:style>
  <w:style w:type="paragraph" w:styleId="10">
    <w:name w:val="heading 8"/>
    <w:basedOn w:val="2"/>
    <w:next w:val="1"/>
    <w:qFormat/>
    <w:uiPriority w:val="0"/>
    <w:pPr>
      <w:ind w:left="0" w:firstLine="0"/>
      <w:outlineLvl w:val="7"/>
    </w:pPr>
  </w:style>
  <w:style w:type="paragraph" w:styleId="11">
    <w:name w:val="heading 9"/>
    <w:basedOn w:val="10"/>
    <w:next w:val="1"/>
    <w:qFormat/>
    <w:uiPriority w:val="0"/>
    <w:pPr>
      <w:outlineLvl w:val="8"/>
    </w:pPr>
  </w:style>
  <w:style w:type="character" w:default="1" w:styleId="42">
    <w:name w:val="Default Paragraph Font"/>
    <w:semiHidden/>
    <w:unhideWhenUsed/>
    <w:qFormat/>
    <w:uiPriority w:val="1"/>
  </w:style>
  <w:style w:type="table" w:default="1" w:styleId="41">
    <w:name w:val="Normal Table"/>
    <w:semiHidden/>
    <w:unhideWhenUsed/>
    <w:qFormat/>
    <w:uiPriority w:val="99"/>
    <w:tblPr>
      <w:tblCellMar>
        <w:top w:w="0" w:type="dxa"/>
        <w:left w:w="108" w:type="dxa"/>
        <w:bottom w:w="0" w:type="dxa"/>
        <w:right w:w="108" w:type="dxa"/>
      </w:tblCellMar>
    </w:tblPr>
  </w:style>
  <w:style w:type="paragraph" w:customStyle="1" w:styleId="8">
    <w:name w:val="H6"/>
    <w:basedOn w:val="6"/>
    <w:next w:val="1"/>
    <w:qFormat/>
    <w:uiPriority w:val="0"/>
    <w:pPr>
      <w:ind w:left="1985" w:hanging="1985"/>
      <w:outlineLvl w:val="9"/>
    </w:pPr>
    <w:rPr>
      <w:sz w:val="20"/>
    </w:rPr>
  </w:style>
  <w:style w:type="paragraph" w:styleId="12">
    <w:name w:val="List 3"/>
    <w:basedOn w:val="13"/>
    <w:qFormat/>
    <w:uiPriority w:val="0"/>
    <w:pPr>
      <w:ind w:left="1135"/>
    </w:pPr>
  </w:style>
  <w:style w:type="paragraph" w:styleId="13">
    <w:name w:val="List 2"/>
    <w:basedOn w:val="14"/>
    <w:qFormat/>
    <w:uiPriority w:val="0"/>
    <w:pPr>
      <w:ind w:left="851"/>
    </w:pPr>
  </w:style>
  <w:style w:type="paragraph" w:styleId="14">
    <w:name w:val="List"/>
    <w:basedOn w:val="1"/>
    <w:qFormat/>
    <w:uiPriority w:val="0"/>
    <w:pPr>
      <w:ind w:left="568" w:hanging="284"/>
    </w:pPr>
  </w:style>
  <w:style w:type="paragraph" w:styleId="15">
    <w:name w:val="toc 7"/>
    <w:basedOn w:val="16"/>
    <w:next w:val="1"/>
    <w:semiHidden/>
    <w:qFormat/>
    <w:uiPriority w:val="0"/>
    <w:pPr>
      <w:tabs>
        <w:tab w:val="right" w:leader="dot" w:pos="9639"/>
      </w:tabs>
      <w:ind w:left="2268" w:hanging="2268"/>
    </w:pPr>
  </w:style>
  <w:style w:type="paragraph" w:styleId="16">
    <w:name w:val="toc 6"/>
    <w:basedOn w:val="17"/>
    <w:next w:val="1"/>
    <w:semiHidden/>
    <w:qFormat/>
    <w:uiPriority w:val="0"/>
    <w:pPr>
      <w:tabs>
        <w:tab w:val="right" w:leader="dot" w:pos="9639"/>
      </w:tabs>
      <w:ind w:left="1985" w:hanging="1985"/>
    </w:pPr>
  </w:style>
  <w:style w:type="paragraph" w:styleId="17">
    <w:name w:val="toc 5"/>
    <w:basedOn w:val="18"/>
    <w:next w:val="1"/>
    <w:semiHidden/>
    <w:qFormat/>
    <w:uiPriority w:val="0"/>
    <w:pPr>
      <w:tabs>
        <w:tab w:val="right" w:leader="dot" w:pos="9639"/>
      </w:tabs>
      <w:ind w:left="1701" w:hanging="1701"/>
    </w:pPr>
  </w:style>
  <w:style w:type="paragraph" w:styleId="18">
    <w:name w:val="toc 4"/>
    <w:basedOn w:val="19"/>
    <w:next w:val="1"/>
    <w:semiHidden/>
    <w:qFormat/>
    <w:uiPriority w:val="0"/>
    <w:pPr>
      <w:tabs>
        <w:tab w:val="right" w:leader="dot" w:pos="9639"/>
      </w:tabs>
      <w:ind w:left="1418" w:hanging="1418"/>
    </w:pPr>
  </w:style>
  <w:style w:type="paragraph" w:styleId="19">
    <w:name w:val="toc 3"/>
    <w:basedOn w:val="20"/>
    <w:next w:val="1"/>
    <w:semiHidden/>
    <w:qFormat/>
    <w:uiPriority w:val="0"/>
    <w:pPr>
      <w:tabs>
        <w:tab w:val="right" w:leader="dot" w:pos="9639"/>
      </w:tabs>
      <w:ind w:left="1134" w:hanging="1134"/>
    </w:pPr>
  </w:style>
  <w:style w:type="paragraph" w:styleId="20">
    <w:name w:val="toc 2"/>
    <w:basedOn w:val="21"/>
    <w:next w:val="1"/>
    <w:semiHidden/>
    <w:qFormat/>
    <w:uiPriority w:val="0"/>
    <w:pPr>
      <w:keepNext w:val="0"/>
      <w:tabs>
        <w:tab w:val="right" w:leader="dot" w:pos="9639"/>
      </w:tabs>
      <w:spacing w:before="0"/>
      <w:ind w:left="851" w:hanging="851"/>
    </w:pPr>
    <w:rPr>
      <w:sz w:val="20"/>
    </w:rPr>
  </w:style>
  <w:style w:type="paragraph" w:styleId="21">
    <w:name w:val="toc 1"/>
    <w:next w:val="1"/>
    <w:semiHidden/>
    <w:qFormat/>
    <w:uiPriority w:val="0"/>
    <w:pPr>
      <w:keepNext/>
      <w:keepLines/>
      <w:widowControl w:val="0"/>
      <w:tabs>
        <w:tab w:val="right" w:leader="dot" w:pos="9639"/>
      </w:tabs>
      <w:spacing w:before="120"/>
      <w:ind w:left="567" w:right="425" w:hanging="567"/>
    </w:pPr>
    <w:rPr>
      <w:rFonts w:ascii="Times New Roman" w:hAnsi="Times New Roman" w:eastAsia="宋体" w:cs="Times New Roman"/>
      <w:sz w:val="22"/>
      <w:lang w:val="en-GB" w:eastAsia="en-US" w:bidi="ar-SA"/>
    </w:rPr>
  </w:style>
  <w:style w:type="paragraph" w:styleId="22">
    <w:name w:val="List Number 2"/>
    <w:basedOn w:val="23"/>
    <w:qFormat/>
    <w:uiPriority w:val="0"/>
    <w:pPr>
      <w:ind w:left="851"/>
    </w:pPr>
  </w:style>
  <w:style w:type="paragraph" w:styleId="23">
    <w:name w:val="List Number"/>
    <w:basedOn w:val="14"/>
    <w:qFormat/>
    <w:uiPriority w:val="0"/>
  </w:style>
  <w:style w:type="paragraph" w:styleId="24">
    <w:name w:val="List Bullet 4"/>
    <w:basedOn w:val="25"/>
    <w:qFormat/>
    <w:uiPriority w:val="0"/>
    <w:pPr>
      <w:ind w:left="1418"/>
    </w:pPr>
  </w:style>
  <w:style w:type="paragraph" w:styleId="25">
    <w:name w:val="List Bullet 3"/>
    <w:basedOn w:val="26"/>
    <w:qFormat/>
    <w:uiPriority w:val="0"/>
    <w:pPr>
      <w:ind w:left="1135"/>
    </w:pPr>
  </w:style>
  <w:style w:type="paragraph" w:styleId="26">
    <w:name w:val="List Bullet 2"/>
    <w:basedOn w:val="27"/>
    <w:qFormat/>
    <w:uiPriority w:val="0"/>
    <w:pPr>
      <w:ind w:left="851"/>
    </w:pPr>
  </w:style>
  <w:style w:type="paragraph" w:styleId="27">
    <w:name w:val="List Bullet"/>
    <w:basedOn w:val="14"/>
    <w:qFormat/>
    <w:uiPriority w:val="0"/>
  </w:style>
  <w:style w:type="paragraph" w:styleId="28">
    <w:name w:val="annotation text"/>
    <w:basedOn w:val="1"/>
    <w:link w:val="94"/>
    <w:semiHidden/>
    <w:qFormat/>
    <w:uiPriority w:val="0"/>
  </w:style>
  <w:style w:type="paragraph" w:styleId="29">
    <w:name w:val="List Bullet 5"/>
    <w:basedOn w:val="24"/>
    <w:qFormat/>
    <w:uiPriority w:val="0"/>
    <w:pPr>
      <w:ind w:left="1702"/>
    </w:pPr>
  </w:style>
  <w:style w:type="paragraph" w:styleId="30">
    <w:name w:val="toc 8"/>
    <w:basedOn w:val="21"/>
    <w:next w:val="1"/>
    <w:semiHidden/>
    <w:qFormat/>
    <w:uiPriority w:val="0"/>
    <w:pPr>
      <w:spacing w:before="180"/>
      <w:ind w:left="2693" w:hanging="2693"/>
    </w:pPr>
    <w:rPr>
      <w:b/>
    </w:rPr>
  </w:style>
  <w:style w:type="paragraph" w:styleId="31">
    <w:name w:val="Balloon Text"/>
    <w:basedOn w:val="1"/>
    <w:semiHidden/>
    <w:qFormat/>
    <w:uiPriority w:val="0"/>
    <w:rPr>
      <w:rFonts w:ascii="Tahoma" w:hAnsi="Tahoma" w:cs="Tahoma"/>
      <w:sz w:val="16"/>
      <w:szCs w:val="16"/>
    </w:rPr>
  </w:style>
  <w:style w:type="paragraph" w:styleId="32">
    <w:name w:val="footer"/>
    <w:basedOn w:val="33"/>
    <w:qFormat/>
    <w:uiPriority w:val="0"/>
    <w:pPr>
      <w:jc w:val="center"/>
    </w:pPr>
    <w:rPr>
      <w:i/>
    </w:rPr>
  </w:style>
  <w:style w:type="paragraph" w:styleId="33">
    <w:name w:val="header"/>
    <w:link w:val="85"/>
    <w:qFormat/>
    <w:uiPriority w:val="0"/>
    <w:pPr>
      <w:widowControl w:val="0"/>
    </w:pPr>
    <w:rPr>
      <w:rFonts w:ascii="Arial" w:hAnsi="Arial" w:eastAsia="宋体" w:cs="Times New Roman"/>
      <w:b/>
      <w:sz w:val="18"/>
      <w:lang w:val="en-GB" w:eastAsia="en-US" w:bidi="ar-SA"/>
    </w:rPr>
  </w:style>
  <w:style w:type="paragraph" w:styleId="34">
    <w:name w:val="footnote text"/>
    <w:basedOn w:val="1"/>
    <w:semiHidden/>
    <w:qFormat/>
    <w:uiPriority w:val="0"/>
    <w:pPr>
      <w:keepLines/>
      <w:spacing w:after="0"/>
      <w:ind w:left="454" w:hanging="454"/>
    </w:pPr>
    <w:rPr>
      <w:sz w:val="16"/>
    </w:rPr>
  </w:style>
  <w:style w:type="paragraph" w:styleId="35">
    <w:name w:val="List 5"/>
    <w:basedOn w:val="36"/>
    <w:qFormat/>
    <w:uiPriority w:val="0"/>
    <w:pPr>
      <w:ind w:left="1702"/>
    </w:pPr>
  </w:style>
  <w:style w:type="paragraph" w:styleId="36">
    <w:name w:val="List 4"/>
    <w:basedOn w:val="12"/>
    <w:qFormat/>
    <w:uiPriority w:val="0"/>
    <w:pPr>
      <w:ind w:left="1418"/>
    </w:pPr>
  </w:style>
  <w:style w:type="paragraph" w:styleId="37">
    <w:name w:val="toc 9"/>
    <w:basedOn w:val="30"/>
    <w:next w:val="1"/>
    <w:semiHidden/>
    <w:qFormat/>
    <w:uiPriority w:val="0"/>
    <w:pPr>
      <w:ind w:left="1418" w:hanging="1418"/>
    </w:pPr>
  </w:style>
  <w:style w:type="paragraph" w:styleId="38">
    <w:name w:val="index 1"/>
    <w:basedOn w:val="1"/>
    <w:next w:val="1"/>
    <w:semiHidden/>
    <w:qFormat/>
    <w:uiPriority w:val="0"/>
    <w:pPr>
      <w:keepLines/>
      <w:spacing w:after="0"/>
    </w:pPr>
  </w:style>
  <w:style w:type="paragraph" w:styleId="39">
    <w:name w:val="index 2"/>
    <w:basedOn w:val="38"/>
    <w:next w:val="1"/>
    <w:semiHidden/>
    <w:qFormat/>
    <w:uiPriority w:val="0"/>
    <w:pPr>
      <w:ind w:left="284"/>
    </w:pPr>
  </w:style>
  <w:style w:type="paragraph" w:styleId="40">
    <w:name w:val="annotation subject"/>
    <w:basedOn w:val="28"/>
    <w:next w:val="28"/>
    <w:link w:val="95"/>
    <w:qFormat/>
    <w:uiPriority w:val="0"/>
    <w:rPr>
      <w:b/>
      <w:bCs/>
    </w:rPr>
  </w:style>
  <w:style w:type="character" w:styleId="43">
    <w:name w:val="FollowedHyperlink"/>
    <w:qFormat/>
    <w:uiPriority w:val="0"/>
    <w:rPr>
      <w:color w:val="800080"/>
      <w:u w:val="single"/>
    </w:rPr>
  </w:style>
  <w:style w:type="character" w:styleId="44">
    <w:name w:val="Hyperlink"/>
    <w:qFormat/>
    <w:uiPriority w:val="0"/>
    <w:rPr>
      <w:color w:val="0000FF"/>
      <w:u w:val="single"/>
    </w:rPr>
  </w:style>
  <w:style w:type="character" w:styleId="45">
    <w:name w:val="annotation reference"/>
    <w:semiHidden/>
    <w:qFormat/>
    <w:uiPriority w:val="0"/>
    <w:rPr>
      <w:sz w:val="16"/>
    </w:rPr>
  </w:style>
  <w:style w:type="character" w:styleId="46">
    <w:name w:val="footnote reference"/>
    <w:semiHidden/>
    <w:qFormat/>
    <w:uiPriority w:val="0"/>
    <w:rPr>
      <w:b/>
      <w:position w:val="6"/>
      <w:sz w:val="16"/>
    </w:rPr>
  </w:style>
  <w:style w:type="paragraph" w:customStyle="1" w:styleId="47">
    <w:name w:val="ZT"/>
    <w:qFormat/>
    <w:uiPriority w:val="0"/>
    <w:pPr>
      <w:framePr w:wrap="notBeside" w:vAnchor="margin" w:hAnchor="margin" w:yAlign="center"/>
      <w:widowControl w:val="0"/>
      <w:spacing w:line="240" w:lineRule="atLeast"/>
      <w:jc w:val="right"/>
    </w:pPr>
    <w:rPr>
      <w:rFonts w:ascii="Arial" w:hAnsi="Arial" w:eastAsia="宋体" w:cs="Times New Roman"/>
      <w:b/>
      <w:sz w:val="34"/>
      <w:lang w:val="en-GB" w:eastAsia="en-US" w:bidi="ar-SA"/>
    </w:rPr>
  </w:style>
  <w:style w:type="paragraph" w:customStyle="1" w:styleId="48">
    <w:name w:val="ZH"/>
    <w:qFormat/>
    <w:uiPriority w:val="0"/>
    <w:pPr>
      <w:framePr w:wrap="notBeside" w:vAnchor="page" w:hAnchor="margin" w:xAlign="center" w:y="6805"/>
      <w:widowControl w:val="0"/>
    </w:pPr>
    <w:rPr>
      <w:rFonts w:ascii="Arial" w:hAnsi="Arial" w:eastAsia="宋体" w:cs="Times New Roman"/>
      <w:lang w:val="en-GB" w:eastAsia="en-US" w:bidi="ar-SA"/>
    </w:rPr>
  </w:style>
  <w:style w:type="paragraph" w:customStyle="1" w:styleId="49">
    <w:name w:val="TT"/>
    <w:basedOn w:val="2"/>
    <w:next w:val="1"/>
    <w:qFormat/>
    <w:uiPriority w:val="0"/>
    <w:pPr>
      <w:outlineLvl w:val="9"/>
    </w:pPr>
  </w:style>
  <w:style w:type="paragraph" w:customStyle="1" w:styleId="50">
    <w:name w:val="TAH"/>
    <w:basedOn w:val="51"/>
    <w:qFormat/>
    <w:uiPriority w:val="0"/>
    <w:rPr>
      <w:b/>
    </w:rPr>
  </w:style>
  <w:style w:type="paragraph" w:customStyle="1" w:styleId="51">
    <w:name w:val="TAC"/>
    <w:basedOn w:val="52"/>
    <w:qFormat/>
    <w:uiPriority w:val="0"/>
    <w:pPr>
      <w:jc w:val="center"/>
    </w:pPr>
  </w:style>
  <w:style w:type="paragraph" w:customStyle="1" w:styleId="52">
    <w:name w:val="TAL"/>
    <w:basedOn w:val="1"/>
    <w:link w:val="96"/>
    <w:qFormat/>
    <w:uiPriority w:val="0"/>
    <w:pPr>
      <w:keepNext/>
      <w:keepLines/>
      <w:spacing w:after="0"/>
    </w:pPr>
    <w:rPr>
      <w:rFonts w:ascii="Arial" w:hAnsi="Arial"/>
      <w:sz w:val="18"/>
    </w:rPr>
  </w:style>
  <w:style w:type="paragraph" w:customStyle="1" w:styleId="53">
    <w:name w:val="TF"/>
    <w:basedOn w:val="54"/>
    <w:qFormat/>
    <w:uiPriority w:val="0"/>
    <w:pPr>
      <w:keepNext w:val="0"/>
      <w:spacing w:before="0" w:after="240"/>
    </w:pPr>
  </w:style>
  <w:style w:type="paragraph" w:customStyle="1" w:styleId="54">
    <w:name w:val="TH"/>
    <w:basedOn w:val="1"/>
    <w:qFormat/>
    <w:uiPriority w:val="0"/>
    <w:pPr>
      <w:keepNext/>
      <w:keepLines/>
      <w:spacing w:before="60"/>
      <w:jc w:val="center"/>
    </w:pPr>
    <w:rPr>
      <w:rFonts w:ascii="Arial" w:hAnsi="Arial"/>
      <w:b/>
    </w:rPr>
  </w:style>
  <w:style w:type="paragraph" w:customStyle="1" w:styleId="55">
    <w:name w:val="NO"/>
    <w:basedOn w:val="1"/>
    <w:qFormat/>
    <w:uiPriority w:val="0"/>
    <w:pPr>
      <w:keepLines/>
      <w:ind w:left="1135" w:hanging="851"/>
    </w:pPr>
  </w:style>
  <w:style w:type="paragraph" w:customStyle="1" w:styleId="56">
    <w:name w:val="EX"/>
    <w:basedOn w:val="1"/>
    <w:qFormat/>
    <w:uiPriority w:val="0"/>
    <w:pPr>
      <w:keepLines/>
      <w:ind w:left="1702" w:hanging="1418"/>
    </w:pPr>
  </w:style>
  <w:style w:type="paragraph" w:customStyle="1" w:styleId="57">
    <w:name w:val="FP"/>
    <w:basedOn w:val="1"/>
    <w:qFormat/>
    <w:uiPriority w:val="0"/>
    <w:pPr>
      <w:spacing w:after="0"/>
    </w:pPr>
  </w:style>
  <w:style w:type="paragraph" w:customStyle="1" w:styleId="58">
    <w:name w:val="LD"/>
    <w:qFormat/>
    <w:uiPriority w:val="0"/>
    <w:pPr>
      <w:keepNext/>
      <w:keepLines/>
      <w:spacing w:line="180" w:lineRule="exact"/>
    </w:pPr>
    <w:rPr>
      <w:rFonts w:ascii="MS LineDraw" w:hAnsi="MS LineDraw" w:eastAsia="宋体" w:cs="Times New Roman"/>
      <w:lang w:val="en-GB" w:eastAsia="en-US" w:bidi="ar-SA"/>
    </w:rPr>
  </w:style>
  <w:style w:type="paragraph" w:customStyle="1" w:styleId="59">
    <w:name w:val="NW"/>
    <w:basedOn w:val="55"/>
    <w:qFormat/>
    <w:uiPriority w:val="0"/>
    <w:pPr>
      <w:spacing w:after="0"/>
    </w:pPr>
  </w:style>
  <w:style w:type="paragraph" w:customStyle="1" w:styleId="60">
    <w:name w:val="EW"/>
    <w:basedOn w:val="56"/>
    <w:qFormat/>
    <w:uiPriority w:val="0"/>
    <w:pPr>
      <w:spacing w:after="0"/>
    </w:pPr>
  </w:style>
  <w:style w:type="paragraph" w:customStyle="1" w:styleId="61">
    <w:name w:val="EQ"/>
    <w:basedOn w:val="1"/>
    <w:next w:val="1"/>
    <w:qFormat/>
    <w:uiPriority w:val="0"/>
    <w:pPr>
      <w:keepLines/>
      <w:tabs>
        <w:tab w:val="center" w:pos="4536"/>
        <w:tab w:val="right" w:pos="9072"/>
      </w:tabs>
    </w:pPr>
  </w:style>
  <w:style w:type="paragraph" w:customStyle="1" w:styleId="62">
    <w:name w:val="NF"/>
    <w:basedOn w:val="55"/>
    <w:qFormat/>
    <w:uiPriority w:val="0"/>
    <w:pPr>
      <w:keepNext/>
      <w:spacing w:after="0"/>
    </w:pPr>
    <w:rPr>
      <w:rFonts w:ascii="Arial" w:hAnsi="Arial"/>
      <w:sz w:val="18"/>
    </w:rPr>
  </w:style>
  <w:style w:type="paragraph" w:customStyle="1" w:styleId="63">
    <w:name w:val="PL"/>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eastAsia="宋体" w:cs="Times New Roman"/>
      <w:sz w:val="16"/>
      <w:lang w:val="en-GB" w:eastAsia="en-US" w:bidi="ar-SA"/>
    </w:rPr>
  </w:style>
  <w:style w:type="paragraph" w:customStyle="1" w:styleId="64">
    <w:name w:val="TAR"/>
    <w:basedOn w:val="52"/>
    <w:qFormat/>
    <w:uiPriority w:val="0"/>
    <w:pPr>
      <w:jc w:val="right"/>
    </w:pPr>
  </w:style>
  <w:style w:type="paragraph" w:customStyle="1" w:styleId="65">
    <w:name w:val="TAN"/>
    <w:basedOn w:val="52"/>
    <w:qFormat/>
    <w:uiPriority w:val="0"/>
    <w:pPr>
      <w:ind w:left="851" w:hanging="851"/>
    </w:pPr>
  </w:style>
  <w:style w:type="paragraph" w:customStyle="1" w:styleId="66">
    <w:name w:val="ZA"/>
    <w:qFormat/>
    <w:uiPriority w:val="0"/>
    <w:pPr>
      <w:framePr w:w="10206" w:h="794" w:hRule="exact" w:wrap="notBeside" w:vAnchor="page" w:hAnchor="margin" w:y="1135"/>
      <w:widowControl w:val="0"/>
      <w:pBdr>
        <w:bottom w:val="single" w:color="auto" w:sz="12" w:space="1"/>
      </w:pBdr>
      <w:jc w:val="right"/>
    </w:pPr>
    <w:rPr>
      <w:rFonts w:ascii="Arial" w:hAnsi="Arial" w:eastAsia="宋体" w:cs="Times New Roman"/>
      <w:sz w:val="40"/>
      <w:lang w:val="en-GB" w:eastAsia="en-US" w:bidi="ar-SA"/>
    </w:rPr>
  </w:style>
  <w:style w:type="paragraph" w:customStyle="1" w:styleId="67">
    <w:name w:val="ZB"/>
    <w:qFormat/>
    <w:uiPriority w:val="0"/>
    <w:pPr>
      <w:framePr w:w="10206" w:h="284" w:hRule="exact" w:wrap="notBeside" w:vAnchor="page" w:hAnchor="margin" w:y="1986"/>
      <w:widowControl w:val="0"/>
      <w:ind w:right="28"/>
      <w:jc w:val="right"/>
    </w:pPr>
    <w:rPr>
      <w:rFonts w:ascii="Arial" w:hAnsi="Arial" w:eastAsia="宋体" w:cs="Times New Roman"/>
      <w:i/>
      <w:lang w:val="en-GB" w:eastAsia="en-US" w:bidi="ar-SA"/>
    </w:rPr>
  </w:style>
  <w:style w:type="paragraph" w:customStyle="1" w:styleId="68">
    <w:name w:val="ZD"/>
    <w:qFormat/>
    <w:uiPriority w:val="0"/>
    <w:pPr>
      <w:framePr w:wrap="notBeside" w:vAnchor="page" w:hAnchor="margin" w:y="15764"/>
      <w:widowControl w:val="0"/>
    </w:pPr>
    <w:rPr>
      <w:rFonts w:ascii="Arial" w:hAnsi="Arial" w:eastAsia="宋体" w:cs="Times New Roman"/>
      <w:sz w:val="32"/>
      <w:lang w:val="en-GB" w:eastAsia="en-US" w:bidi="ar-SA"/>
    </w:rPr>
  </w:style>
  <w:style w:type="paragraph" w:customStyle="1" w:styleId="69">
    <w:name w:val="ZU"/>
    <w:qFormat/>
    <w:uiPriority w:val="0"/>
    <w:pPr>
      <w:framePr w:w="10206" w:wrap="notBeside" w:vAnchor="page" w:hAnchor="margin" w:y="6238"/>
      <w:widowControl w:val="0"/>
      <w:pBdr>
        <w:top w:val="single" w:color="auto" w:sz="12" w:space="1"/>
      </w:pBdr>
      <w:jc w:val="right"/>
    </w:pPr>
    <w:rPr>
      <w:rFonts w:ascii="Arial" w:hAnsi="Arial" w:eastAsia="宋体" w:cs="Times New Roman"/>
      <w:lang w:val="en-GB" w:eastAsia="en-US" w:bidi="ar-SA"/>
    </w:rPr>
  </w:style>
  <w:style w:type="paragraph" w:customStyle="1" w:styleId="70">
    <w:name w:val="ZV"/>
    <w:basedOn w:val="69"/>
    <w:qFormat/>
    <w:uiPriority w:val="0"/>
    <w:pPr>
      <w:framePr w:y="16161"/>
    </w:pPr>
  </w:style>
  <w:style w:type="character" w:customStyle="1" w:styleId="71">
    <w:name w:val="ZGSM"/>
    <w:qFormat/>
    <w:uiPriority w:val="0"/>
  </w:style>
  <w:style w:type="paragraph" w:customStyle="1" w:styleId="72">
    <w:name w:val="ZG"/>
    <w:qFormat/>
    <w:uiPriority w:val="0"/>
    <w:pPr>
      <w:framePr w:wrap="notBeside" w:vAnchor="page" w:hAnchor="margin" w:xAlign="right" w:y="6805"/>
      <w:widowControl w:val="0"/>
      <w:jc w:val="right"/>
    </w:pPr>
    <w:rPr>
      <w:rFonts w:ascii="Arial" w:hAnsi="Arial" w:eastAsia="宋体" w:cs="Times New Roman"/>
      <w:lang w:val="en-GB" w:eastAsia="en-US" w:bidi="ar-SA"/>
    </w:rPr>
  </w:style>
  <w:style w:type="paragraph" w:customStyle="1" w:styleId="73">
    <w:name w:val="Editor's Note"/>
    <w:basedOn w:val="55"/>
    <w:qFormat/>
    <w:uiPriority w:val="0"/>
    <w:rPr>
      <w:color w:val="FF0000"/>
    </w:rPr>
  </w:style>
  <w:style w:type="paragraph" w:customStyle="1" w:styleId="74">
    <w:name w:val="B1"/>
    <w:basedOn w:val="14"/>
    <w:link w:val="91"/>
    <w:qFormat/>
    <w:uiPriority w:val="0"/>
  </w:style>
  <w:style w:type="paragraph" w:customStyle="1" w:styleId="75">
    <w:name w:val="B2"/>
    <w:basedOn w:val="13"/>
    <w:qFormat/>
    <w:uiPriority w:val="0"/>
  </w:style>
  <w:style w:type="paragraph" w:customStyle="1" w:styleId="76">
    <w:name w:val="B3"/>
    <w:basedOn w:val="12"/>
    <w:qFormat/>
    <w:uiPriority w:val="0"/>
  </w:style>
  <w:style w:type="paragraph" w:customStyle="1" w:styleId="77">
    <w:name w:val="B4"/>
    <w:basedOn w:val="36"/>
    <w:qFormat/>
    <w:uiPriority w:val="0"/>
  </w:style>
  <w:style w:type="paragraph" w:customStyle="1" w:styleId="78">
    <w:name w:val="B5"/>
    <w:basedOn w:val="35"/>
    <w:qFormat/>
    <w:uiPriority w:val="0"/>
  </w:style>
  <w:style w:type="paragraph" w:customStyle="1" w:styleId="79">
    <w:name w:val="ZTD"/>
    <w:basedOn w:val="67"/>
    <w:qFormat/>
    <w:uiPriority w:val="0"/>
    <w:pPr>
      <w:framePr w:hRule="auto" w:y="852"/>
    </w:pPr>
    <w:rPr>
      <w:i w:val="0"/>
      <w:sz w:val="40"/>
    </w:rPr>
  </w:style>
  <w:style w:type="paragraph" w:customStyle="1" w:styleId="80">
    <w:name w:val="CR Cover Page"/>
    <w:qFormat/>
    <w:uiPriority w:val="0"/>
    <w:pPr>
      <w:spacing w:after="120"/>
    </w:pPr>
    <w:rPr>
      <w:rFonts w:ascii="Arial" w:hAnsi="Arial" w:eastAsia="宋体" w:cs="Times New Roman"/>
      <w:lang w:val="en-GB" w:eastAsia="en-US" w:bidi="ar-SA"/>
    </w:rPr>
  </w:style>
  <w:style w:type="paragraph" w:customStyle="1" w:styleId="81">
    <w:name w:val="tdoc-header"/>
    <w:qFormat/>
    <w:uiPriority w:val="0"/>
    <w:rPr>
      <w:rFonts w:ascii="Arial" w:hAnsi="Arial" w:eastAsia="宋体" w:cs="Times New Roman"/>
      <w:sz w:val="24"/>
      <w:lang w:val="en-GB" w:eastAsia="en-US" w:bidi="ar-SA"/>
    </w:rPr>
  </w:style>
  <w:style w:type="paragraph" w:customStyle="1" w:styleId="82">
    <w:name w:val="code"/>
    <w:basedOn w:val="1"/>
    <w:qFormat/>
    <w:uiPriority w:val="0"/>
    <w:pPr>
      <w:overflowPunct w:val="0"/>
      <w:autoSpaceDE w:val="0"/>
      <w:autoSpaceDN w:val="0"/>
      <w:adjustRightInd w:val="0"/>
      <w:spacing w:after="0"/>
      <w:textAlignment w:val="baseline"/>
    </w:pPr>
    <w:rPr>
      <w:rFonts w:ascii="Courier New" w:hAnsi="Courier New"/>
    </w:rPr>
  </w:style>
  <w:style w:type="character" w:customStyle="1" w:styleId="83">
    <w:name w:val="msoins"/>
    <w:basedOn w:val="42"/>
    <w:qFormat/>
    <w:uiPriority w:val="0"/>
  </w:style>
  <w:style w:type="paragraph" w:customStyle="1" w:styleId="84">
    <w:name w:val="Reference"/>
    <w:basedOn w:val="1"/>
    <w:qFormat/>
    <w:uiPriority w:val="0"/>
    <w:pPr>
      <w:tabs>
        <w:tab w:val="left" w:pos="851"/>
      </w:tabs>
      <w:ind w:left="851" w:hanging="851"/>
    </w:pPr>
  </w:style>
  <w:style w:type="character" w:customStyle="1" w:styleId="85">
    <w:name w:val="页眉 Char"/>
    <w:link w:val="33"/>
    <w:qFormat/>
    <w:uiPriority w:val="0"/>
    <w:rPr>
      <w:rFonts w:ascii="Arial" w:hAnsi="Arial"/>
      <w:b/>
      <w:sz w:val="18"/>
      <w:lang w:eastAsia="en-US"/>
    </w:rPr>
  </w:style>
  <w:style w:type="character" w:customStyle="1" w:styleId="86">
    <w:name w:val="标题 1 Char"/>
    <w:basedOn w:val="42"/>
    <w:link w:val="2"/>
    <w:qFormat/>
    <w:uiPriority w:val="0"/>
    <w:rPr>
      <w:rFonts w:ascii="Arial" w:hAnsi="Arial"/>
      <w:sz w:val="36"/>
      <w:lang w:eastAsia="en-US"/>
    </w:rPr>
  </w:style>
  <w:style w:type="paragraph" w:styleId="87">
    <w:name w:val="List Paragraph"/>
    <w:basedOn w:val="1"/>
    <w:qFormat/>
    <w:uiPriority w:val="34"/>
    <w:pPr>
      <w:ind w:firstLine="420" w:firstLineChars="200"/>
    </w:pPr>
  </w:style>
  <w:style w:type="character" w:customStyle="1" w:styleId="88">
    <w:name w:val="标题 2 Char"/>
    <w:basedOn w:val="42"/>
    <w:link w:val="3"/>
    <w:qFormat/>
    <w:uiPriority w:val="0"/>
    <w:rPr>
      <w:rFonts w:ascii="Arial" w:hAnsi="Arial"/>
      <w:sz w:val="32"/>
      <w:lang w:eastAsia="en-US"/>
    </w:rPr>
  </w:style>
  <w:style w:type="character" w:customStyle="1" w:styleId="89">
    <w:name w:val="标题 3 Char"/>
    <w:basedOn w:val="42"/>
    <w:link w:val="4"/>
    <w:qFormat/>
    <w:uiPriority w:val="0"/>
    <w:rPr>
      <w:rFonts w:ascii="Arial" w:hAnsi="Arial"/>
      <w:sz w:val="28"/>
      <w:lang w:eastAsia="en-US"/>
    </w:rPr>
  </w:style>
  <w:style w:type="character" w:customStyle="1" w:styleId="90">
    <w:name w:val="Subtle Emphasis"/>
    <w:basedOn w:val="42"/>
    <w:qFormat/>
    <w:uiPriority w:val="19"/>
    <w:rPr>
      <w:i/>
      <w:iCs/>
      <w:color w:val="404040" w:themeColor="text1" w:themeTint="BF"/>
      <w14:textFill>
        <w14:solidFill>
          <w14:schemeClr w14:val="tx1">
            <w14:lumMod w14:val="75000"/>
            <w14:lumOff w14:val="25000"/>
          </w14:schemeClr>
        </w14:solidFill>
      </w14:textFill>
    </w:rPr>
  </w:style>
  <w:style w:type="character" w:customStyle="1" w:styleId="91">
    <w:name w:val="B1 Char"/>
    <w:link w:val="74"/>
    <w:qFormat/>
    <w:locked/>
    <w:uiPriority w:val="0"/>
    <w:rPr>
      <w:rFonts w:ascii="Times New Roman" w:hAnsi="Times New Roman"/>
      <w:lang w:eastAsia="en-US"/>
    </w:rPr>
  </w:style>
  <w:style w:type="character" w:customStyle="1" w:styleId="92">
    <w:name w:val="不明显强调1"/>
    <w:basedOn w:val="42"/>
    <w:qFormat/>
    <w:uiPriority w:val="19"/>
    <w:rPr>
      <w:i/>
      <w:iCs/>
      <w:color w:val="404040" w:themeColor="text1" w:themeTint="BF"/>
      <w14:textFill>
        <w14:solidFill>
          <w14:schemeClr w14:val="tx1">
            <w14:lumMod w14:val="75000"/>
            <w14:lumOff w14:val="25000"/>
          </w14:schemeClr>
        </w14:solidFill>
      </w14:textFill>
    </w:rPr>
  </w:style>
  <w:style w:type="character" w:customStyle="1" w:styleId="93">
    <w:name w:val="标题 4 Char"/>
    <w:basedOn w:val="42"/>
    <w:link w:val="5"/>
    <w:qFormat/>
    <w:uiPriority w:val="0"/>
    <w:rPr>
      <w:rFonts w:ascii="Arial" w:hAnsi="Arial"/>
      <w:sz w:val="24"/>
      <w:lang w:eastAsia="en-US"/>
    </w:rPr>
  </w:style>
  <w:style w:type="character" w:customStyle="1" w:styleId="94">
    <w:name w:val="批注文字 Char"/>
    <w:basedOn w:val="42"/>
    <w:link w:val="28"/>
    <w:semiHidden/>
    <w:qFormat/>
    <w:uiPriority w:val="0"/>
    <w:rPr>
      <w:rFonts w:ascii="Times New Roman" w:hAnsi="Times New Roman"/>
      <w:lang w:eastAsia="en-US"/>
    </w:rPr>
  </w:style>
  <w:style w:type="character" w:customStyle="1" w:styleId="95">
    <w:name w:val="批注主题 Char"/>
    <w:basedOn w:val="94"/>
    <w:link w:val="40"/>
    <w:qFormat/>
    <w:uiPriority w:val="0"/>
    <w:rPr>
      <w:rFonts w:ascii="Times New Roman" w:hAnsi="Times New Roman"/>
      <w:b/>
      <w:bCs/>
      <w:lang w:eastAsia="en-US"/>
    </w:rPr>
  </w:style>
  <w:style w:type="character" w:customStyle="1" w:styleId="96">
    <w:name w:val="TAL Char"/>
    <w:link w:val="52"/>
    <w:qFormat/>
    <w:locked/>
    <w:uiPriority w:val="0"/>
    <w:rPr>
      <w:rFonts w:ascii="Arial" w:hAnsi="Arial"/>
      <w:sz w:val="18"/>
      <w:lang w:eastAsia="en-US"/>
    </w:rPr>
  </w:style>
</w:styles>
</file>

<file path=word/_rels/document.xml.rels><?xml version="1.0" encoding="UTF-8" standalone="yes"?>
<Relationships xmlns="http://schemas.openxmlformats.org/package/2006/relationships"><Relationship Id="rId9" Type="http://schemas.microsoft.com/office/2011/relationships/people" Target="people.xml"/><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image" Target="media/image1.emf"/><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odelingRelations>
  <IsProjectSpace Bool="true"/>
  <IsDiagramSize Bool="true"/>
</ModelingRelation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3C92DE-24C8-4BED-81E8-27186F7A9B8C}">
  <ds:schemaRefs/>
</ds:datastoreItem>
</file>

<file path=customXml/itemProps2.xml><?xml version="1.0" encoding="utf-8"?>
<ds:datastoreItem xmlns:ds="http://schemas.openxmlformats.org/officeDocument/2006/customXml" ds:itemID="{43BA914B-5EA9-4F8C-B936-18BC8BA846BF}">
  <ds:schemaRefs/>
</ds:datastoreItem>
</file>

<file path=docProps/app.xml><?xml version="1.0" encoding="utf-8"?>
<Properties xmlns="http://schemas.openxmlformats.org/officeDocument/2006/extended-properties" xmlns:vt="http://schemas.openxmlformats.org/officeDocument/2006/docPropsVTypes">
  <Template>Normal</Template>
  <Company>3GPP Support Team</Company>
  <Pages>2</Pages>
  <Words>824</Words>
  <Characters>4698</Characters>
  <Lines>39</Lines>
  <Paragraphs>11</Paragraphs>
  <TotalTime>12</TotalTime>
  <ScaleCrop>false</ScaleCrop>
  <LinksUpToDate>false</LinksUpToDate>
  <CharactersWithSpaces>5511</CharactersWithSpaces>
  <Application>WPS Office_11.8.2.11716_F1E327BC-269C-435d-A152-05C5408002CA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2022-04-26T06:38:00Z</dcterms:created>
  <dc:creator>Michael Sanders, John M Meredith</dc:creator>
  <cp:lastModifiedBy>China Mobile - rev1</cp:lastModifiedBy>
  <cp:lastPrinted>2411-12-31T23:00:00Z</cp:lastPrinted>
  <dcterms:modified xsi:type="dcterms:W3CDTF">2022-08-19T09:54:21Z</dcterms:modified>
  <dc:title>3GPP Contribution</dc:title>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(3)76Y/JLAa5BoYIUkBzIDbRywFdFQXdlb4DFG0QlFxx9yE05KeZ3a97wuSt53E5VVpUI96YaqF
S2sAMNabE8Ofb4o5F2UJxRd0nD3iHdgNp+TLrXKJmH4Rfk5kRyo5KA4oXjhMMaxt5Txu2APa
WmKjyxbjcOfRZxhlNotvnsvOUlHoUGt/3nHa0hvksVjwNqhMvJYPcsQxoaq9cYHMaoMRVq0e
Gz/uBG1oleVdvJebYp</vt:lpwstr>
  </property>
  <property fmtid="{D5CDD505-2E9C-101B-9397-08002B2CF9AE}" pid="3" name="_2015_ms_pID_7253431">
    <vt:lpwstr>szFBd1sIWGXdrb1SRY8o6uswQl7Qt6wlA+BJW0eSehyrt+VKXwnFXZ
1C+RtPdRAYkLy9e52YO2rt0AVsgUAwPnadscxwySR+fQV7IhpAY842Vv1U/d8TKIVi80iCuh
oruCbeZQhPvg6LoC4GGxGVvdsiy9nBHqbSfPANTBJM4qQNF1OG6uwZrg+a+BUO/jtG9S4fdv
3P6MeTSQu8ssYCYY3GMuGOAYfws+iySCgzDD</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1648184072</vt:lpwstr>
  </property>
  <property fmtid="{D5CDD505-2E9C-101B-9397-08002B2CF9AE}" pid="8" name="_2015_ms_pID_7253432">
    <vt:lpwstr>IA==</vt:lpwstr>
  </property>
  <property fmtid="{D5CDD505-2E9C-101B-9397-08002B2CF9AE}" pid="9" name="KSOProductBuildVer">
    <vt:lpwstr>2052-11.8.2.11716</vt:lpwstr>
  </property>
  <property fmtid="{D5CDD505-2E9C-101B-9397-08002B2CF9AE}" pid="10" name="ICV">
    <vt:lpwstr>40E0E5E53C6F4AA799A03D93B3870ED2</vt:lpwstr>
  </property>
</Properties>
</file>