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D58" w14:textId="5CA015A1" w:rsidR="008E28FE" w:rsidRDefault="008E28FE" w:rsidP="008E28F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F3E24" w:rsidRPr="00DF3E24">
        <w:rPr>
          <w:b/>
          <w:i/>
          <w:noProof/>
          <w:sz w:val="28"/>
        </w:rPr>
        <w:t>S5-225305</w:t>
      </w:r>
    </w:p>
    <w:p w14:paraId="48C1A415" w14:textId="77777777" w:rsidR="008E28FE" w:rsidRPr="00FB3E36" w:rsidRDefault="008E28FE" w:rsidP="008E28F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53960A6C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76147A" w:rsidRPr="0076147A">
        <w:rPr>
          <w:rFonts w:ascii="Arial" w:hAnsi="Arial" w:cs="Arial"/>
          <w:b/>
        </w:rPr>
        <w:t>Update of business roles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E498A19" w:rsidR="00C022E3" w:rsidRPr="00EE370B" w:rsidRDefault="00045883">
      <w:pPr>
        <w:rPr>
          <w:iCs/>
        </w:rPr>
      </w:pPr>
      <w:r>
        <w:rPr>
          <w:iCs/>
        </w:rPr>
        <w:t>There might be a reseller between the additional actor (e.g., MVNO) and the MNO</w:t>
      </w:r>
      <w:r w:rsidR="00F47AA2">
        <w:rPr>
          <w:iCs/>
        </w:rPr>
        <w:t>.</w:t>
      </w:r>
      <w:r w:rsidR="00703E1D">
        <w:rPr>
          <w:iCs/>
        </w:rPr>
        <w:t xml:space="preserve"> The reseller will aggregate several additional </w:t>
      </w:r>
      <w:r w:rsidR="004C74BC">
        <w:rPr>
          <w:iCs/>
        </w:rPr>
        <w:t>actors and</w:t>
      </w:r>
      <w:r w:rsidR="00F47AA2">
        <w:rPr>
          <w:iCs/>
        </w:rPr>
        <w:t xml:space="preserve"> do wholesale towards these</w:t>
      </w:r>
      <w:r w:rsidR="00792331" w:rsidRPr="00EE370B">
        <w:rPr>
          <w:iCs/>
        </w:rPr>
        <w:t>.</w:t>
      </w:r>
      <w:r w:rsidR="00EA4DC7">
        <w:rPr>
          <w:iCs/>
        </w:rPr>
        <w:t xml:space="preserve"> The additional actors will still do retail charging and might require </w:t>
      </w:r>
      <w:r w:rsidR="004C74BC">
        <w:rPr>
          <w:iCs/>
        </w:rPr>
        <w:t xml:space="preserve">online capabilities. </w:t>
      </w:r>
      <w:r w:rsidR="0000466F">
        <w:rPr>
          <w:iCs/>
        </w:rPr>
        <w:t>Allowing a</w:t>
      </w:r>
      <w:r w:rsidR="00B12239">
        <w:rPr>
          <w:iCs/>
        </w:rPr>
        <w:t>n</w:t>
      </w:r>
      <w:r w:rsidR="0000466F">
        <w:rPr>
          <w:iCs/>
        </w:rPr>
        <w:t xml:space="preserve"> architecture where there is a reseller between the MNO and the additional actor</w:t>
      </w:r>
      <w:r w:rsidR="004960FA">
        <w:rPr>
          <w:iCs/>
        </w:rPr>
        <w:t xml:space="preserve"> might impact the solution</w:t>
      </w:r>
      <w:r w:rsidR="00C975CE">
        <w:rPr>
          <w:iCs/>
        </w:rPr>
        <w:t xml:space="preserve"> selected.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0ED242F8" w:rsidR="008B4517" w:rsidRDefault="008B4517" w:rsidP="008B4517"/>
    <w:p w14:paraId="63C00C20" w14:textId="77777777" w:rsidR="003F40A9" w:rsidRPr="0035548E" w:rsidRDefault="003F40A9" w:rsidP="003F40A9">
      <w:pPr>
        <w:pStyle w:val="Heading1"/>
      </w:pPr>
      <w:bookmarkStart w:id="3" w:name="_Toc72481526"/>
      <w:bookmarkStart w:id="4" w:name="_Toc85657367"/>
      <w:bookmarkStart w:id="5" w:name="_Toc104192314"/>
      <w:bookmarkStart w:id="6" w:name="_Toc107835525"/>
      <w:r w:rsidRPr="0035548E">
        <w:t>4</w:t>
      </w:r>
      <w:r w:rsidRPr="0035548E">
        <w:tab/>
        <w:t>Business roles</w:t>
      </w:r>
      <w:bookmarkEnd w:id="3"/>
      <w:bookmarkEnd w:id="4"/>
      <w:bookmarkEnd w:id="5"/>
      <w:bookmarkEnd w:id="6"/>
    </w:p>
    <w:p w14:paraId="599E13BF" w14:textId="77777777" w:rsidR="003F40A9" w:rsidRDefault="003F40A9" w:rsidP="003F40A9">
      <w:bookmarkStart w:id="7" w:name="_Toc72481527"/>
      <w:r>
        <w:t>5G roaming scenarios involves the services or capabilities provided by multiple actors and entities in the form of following business roles:</w:t>
      </w:r>
    </w:p>
    <w:p w14:paraId="20686459" w14:textId="572F60BB" w:rsidR="003F40A9" w:rsidRDefault="003F40A9" w:rsidP="003F40A9">
      <w:pPr>
        <w:ind w:left="720" w:hanging="360"/>
      </w:pPr>
      <w:r>
        <w:rPr>
          <w:lang w:bidi="ar-IQ"/>
        </w:rPr>
        <w:t>-</w:t>
      </w:r>
      <w:r>
        <w:rPr>
          <w:lang w:bidi="ar-IQ"/>
        </w:rPr>
        <w:tab/>
        <w:t>Home Mobile Network Operator (home MNO):</w:t>
      </w:r>
      <w:r w:rsidRPr="000D1C0F">
        <w:rPr>
          <w:rFonts w:cs="Arial"/>
        </w:rPr>
        <w:t xml:space="preserve"> </w:t>
      </w:r>
      <w:r>
        <w:t xml:space="preserve">This is an operator of PLMN where the </w:t>
      </w:r>
      <w:smartTag w:uri="urn:schemas-microsoft-com:office:smarttags" w:element="stockticker">
        <w:r>
          <w:t>MCC</w:t>
        </w:r>
      </w:smartTag>
      <w:r>
        <w:t xml:space="preserve"> and </w:t>
      </w:r>
      <w:smartTag w:uri="urn:schemas-microsoft-com:office:smarttags" w:element="stockticker">
        <w:r>
          <w:t>MNC</w:t>
        </w:r>
      </w:smartTag>
      <w:r>
        <w:t xml:space="preserve"> of the PLMN identity </w:t>
      </w:r>
      <w:del w:id="8" w:author="Ericsson" w:date="2022-07-28T13:45:00Z">
        <w:r w:rsidDel="00FA44B0">
          <w:delText xml:space="preserve">match </w:delText>
        </w:r>
      </w:del>
      <w:ins w:id="9" w:author="Ericsson" w:date="2022-07-28T13:45:00Z">
        <w:r w:rsidR="00FA44B0">
          <w:t xml:space="preserve">is same as </w:t>
        </w:r>
      </w:ins>
      <w:r>
        <w:t xml:space="preserve">the </w:t>
      </w:r>
      <w:smartTag w:uri="urn:schemas-microsoft-com:office:smarttags" w:element="stockticker">
        <w:r>
          <w:t>MCC</w:t>
        </w:r>
      </w:smartTag>
      <w:r>
        <w:t xml:space="preserve"> and </w:t>
      </w:r>
      <w:smartTag w:uri="urn:schemas-microsoft-com:office:smarttags" w:element="stockticker">
        <w:r>
          <w:t>MNC</w:t>
        </w:r>
      </w:smartTag>
      <w:r>
        <w:t xml:space="preserve"> of the </w:t>
      </w:r>
      <w:ins w:id="10" w:author="Ericsson" w:date="2022-07-28T13:44:00Z">
        <w:r w:rsidR="000B277D">
          <w:t xml:space="preserve">UE’s </w:t>
        </w:r>
      </w:ins>
      <w:r>
        <w:t>SUPI</w:t>
      </w:r>
      <w:ins w:id="11" w:author="Ericsson v1" w:date="2022-08-16T19:08:00Z">
        <w:r w:rsidR="00213F9F">
          <w:t xml:space="preserve">, </w:t>
        </w:r>
        <w:r w:rsidR="00213F9F">
          <w:rPr>
            <w:color w:val="000000"/>
          </w:rPr>
          <w:t xml:space="preserve">also referred to as </w:t>
        </w:r>
      </w:ins>
      <w:ins w:id="12" w:author="Ericsson v1" w:date="2022-08-16T19:09:00Z">
        <w:r w:rsidR="00213F9F">
          <w:rPr>
            <w:color w:val="000000"/>
          </w:rPr>
          <w:t>H</w:t>
        </w:r>
      </w:ins>
      <w:ins w:id="13" w:author="Ericsson v1" w:date="2022-08-16T19:08:00Z">
        <w:r w:rsidR="00213F9F">
          <w:rPr>
            <w:color w:val="000000"/>
          </w:rPr>
          <w:t>PLMN</w:t>
        </w:r>
      </w:ins>
      <w:del w:id="14" w:author="Ericsson" w:date="2022-07-28T13:44:00Z">
        <w:r w:rsidDel="000B277D">
          <w:delText xml:space="preserve">, </w:delText>
        </w:r>
        <w:r w:rsidRPr="007372D7" w:rsidDel="000B277D">
          <w:rPr>
            <w:color w:val="000000"/>
          </w:rPr>
          <w:delText>provides related services</w:delText>
        </w:r>
        <w:r w:rsidDel="000B277D">
          <w:rPr>
            <w:color w:val="000000"/>
          </w:rPr>
          <w:delText xml:space="preserve"> for its subscribers</w:delText>
        </w:r>
      </w:del>
      <w:r>
        <w:rPr>
          <w:color w:val="000000"/>
        </w:rPr>
        <w:t>.</w:t>
      </w:r>
    </w:p>
    <w:p w14:paraId="5FDE7BA1" w14:textId="110F9FFA" w:rsidR="003F40A9" w:rsidRDefault="003F40A9" w:rsidP="003F40A9">
      <w:pPr>
        <w:ind w:left="720" w:hanging="360"/>
      </w:pPr>
      <w:r>
        <w:rPr>
          <w:lang w:bidi="ar-IQ"/>
        </w:rPr>
        <w:t>-</w:t>
      </w:r>
      <w:r>
        <w:rPr>
          <w:lang w:bidi="ar-IQ"/>
        </w:rPr>
        <w:tab/>
        <w:t xml:space="preserve">Visited Mobile Network Operator (visited MNO): </w:t>
      </w:r>
      <w:ins w:id="15" w:author="Ericsson" w:date="2022-07-28T13:44:00Z">
        <w:r w:rsidR="000B277D">
          <w:t xml:space="preserve">This is an operator of PLMN where the </w:t>
        </w:r>
        <w:smartTag w:uri="urn:schemas-microsoft-com:office:smarttags" w:element="stockticker">
          <w:r w:rsidR="000B277D">
            <w:t>MCC</w:t>
          </w:r>
        </w:smartTag>
        <w:r w:rsidR="000B277D">
          <w:t xml:space="preserve"> and </w:t>
        </w:r>
        <w:smartTag w:uri="urn:schemas-microsoft-com:office:smarttags" w:element="stockticker">
          <w:r w:rsidR="000B277D">
            <w:t>MNC</w:t>
          </w:r>
        </w:smartTag>
        <w:r w:rsidR="000B277D">
          <w:t xml:space="preserve"> of the PLMN identity </w:t>
        </w:r>
      </w:ins>
      <w:ins w:id="16" w:author="Ericsson" w:date="2022-07-28T13:45:00Z">
        <w:r w:rsidR="00FA44B0">
          <w:t>is different from</w:t>
        </w:r>
      </w:ins>
      <w:ins w:id="17" w:author="Ericsson" w:date="2022-07-28T13:44:00Z">
        <w:r w:rsidR="000B277D">
          <w:t xml:space="preserve"> the </w:t>
        </w:r>
        <w:smartTag w:uri="urn:schemas-microsoft-com:office:smarttags" w:element="stockticker">
          <w:r w:rsidR="000B277D">
            <w:t>MCC</w:t>
          </w:r>
        </w:smartTag>
        <w:r w:rsidR="000B277D">
          <w:t xml:space="preserve"> and </w:t>
        </w:r>
        <w:smartTag w:uri="urn:schemas-microsoft-com:office:smarttags" w:element="stockticker">
          <w:r w:rsidR="000B277D">
            <w:t>MNC</w:t>
          </w:r>
        </w:smartTag>
        <w:r w:rsidR="000B277D">
          <w:t xml:space="preserve"> of the UE’s SUPI</w:t>
        </w:r>
        <w:del w:id="18" w:author="Ericsson v1" w:date="2022-08-16T19:09:00Z">
          <w:r w:rsidR="00FA44B0" w:rsidDel="00564033">
            <w:delText>.</w:delText>
          </w:r>
        </w:del>
      </w:ins>
      <w:del w:id="19" w:author="Ericsson v1" w:date="2022-08-16T19:09:00Z">
        <w:r w:rsidDel="00564033">
          <w:delText>This is an operator of PLMN serving UE which different from the HPLMN</w:delText>
        </w:r>
      </w:del>
      <w:r>
        <w:t xml:space="preserve">, </w:t>
      </w:r>
      <w:r>
        <w:rPr>
          <w:color w:val="000000"/>
        </w:rPr>
        <w:t>also referred to as VPLMN</w:t>
      </w:r>
    </w:p>
    <w:p w14:paraId="7539AC65" w14:textId="0C2D237C" w:rsidR="003F40A9" w:rsidRDefault="003F40A9" w:rsidP="003F40A9">
      <w:pPr>
        <w:ind w:left="720" w:hanging="360"/>
      </w:pPr>
      <w:r>
        <w:t>-</w:t>
      </w:r>
      <w:r>
        <w:tab/>
      </w:r>
      <w:ins w:id="20" w:author="Ericsson" w:date="2022-07-28T13:40:00Z">
        <w:r w:rsidR="000507A8">
          <w:t>Additional ac</w:t>
        </w:r>
        <w:r w:rsidR="00772EF3">
          <w:t>tor:</w:t>
        </w:r>
      </w:ins>
      <w:ins w:id="21" w:author="Ericsson" w:date="2022-07-28T13:41:00Z">
        <w:r w:rsidR="00772EF3">
          <w:t xml:space="preserve"> this </w:t>
        </w:r>
      </w:ins>
      <w:ins w:id="22" w:author="Ericsson" w:date="2022-07-28T13:48:00Z">
        <w:r w:rsidR="00D80048">
          <w:t>is</w:t>
        </w:r>
      </w:ins>
      <w:ins w:id="23" w:author="Ericsson" w:date="2022-07-28T13:41:00Z">
        <w:r w:rsidR="00772EF3">
          <w:t xml:space="preserve"> a retailer or a wholesaler</w:t>
        </w:r>
      </w:ins>
      <w:ins w:id="24" w:author="Ericsson" w:date="2022-07-28T13:47:00Z">
        <w:r w:rsidR="00BF0839">
          <w:t xml:space="preserve"> </w:t>
        </w:r>
        <w:r w:rsidR="0017103D">
          <w:t>of</w:t>
        </w:r>
      </w:ins>
      <w:del w:id="25" w:author="Ericsson" w:date="2022-07-28T13:48:00Z">
        <w:r w:rsidDel="00CB583D">
          <w:rPr>
            <w:lang w:bidi="ar-IQ"/>
          </w:rPr>
          <w:delText xml:space="preserve">Mobile Virtual Network Operator (MVNO): </w:delText>
        </w:r>
        <w:r w:rsidDel="00CB583D">
          <w:delText>This is an operator</w:delText>
        </w:r>
        <w:r w:rsidRPr="00AE50BC" w:rsidDel="00CB583D">
          <w:rPr>
            <w:lang w:bidi="ar-IQ"/>
          </w:rPr>
          <w:delText xml:space="preserve"> </w:delText>
        </w:r>
        <w:r w:rsidDel="00CB583D">
          <w:rPr>
            <w:lang w:bidi="ar-IQ"/>
          </w:rPr>
          <w:delText>which p</w:delText>
        </w:r>
        <w:r w:rsidRPr="00AE50BC" w:rsidDel="00CB583D">
          <w:rPr>
            <w:lang w:bidi="ar-IQ"/>
          </w:rPr>
          <w:delText>rovides</w:delText>
        </w:r>
      </w:del>
      <w:r w:rsidRPr="00AE50BC">
        <w:rPr>
          <w:lang w:bidi="ar-IQ"/>
        </w:rPr>
        <w:t xml:space="preserve"> mobile services but does not own licensed radio spectrum</w:t>
      </w:r>
      <w:ins w:id="26" w:author="Ericsson" w:date="2022-07-28T13:49:00Z">
        <w:r w:rsidR="00D359CE">
          <w:rPr>
            <w:lang w:bidi="ar-IQ"/>
          </w:rPr>
          <w:t xml:space="preserve">, </w:t>
        </w:r>
      </w:ins>
      <w:ins w:id="27" w:author="Ericsson" w:date="2022-07-28T13:52:00Z">
        <w:r w:rsidR="00A36C65">
          <w:rPr>
            <w:lang w:bidi="ar-IQ"/>
          </w:rPr>
          <w:t xml:space="preserve">an additional actor </w:t>
        </w:r>
        <w:r w:rsidR="003F384B">
          <w:rPr>
            <w:lang w:bidi="ar-IQ"/>
          </w:rPr>
          <w:t xml:space="preserve">that is a retailer is </w:t>
        </w:r>
      </w:ins>
      <w:ins w:id="28" w:author="Ericsson" w:date="2022-07-28T13:49:00Z">
        <w:r w:rsidR="00D359CE">
          <w:rPr>
            <w:lang w:bidi="ar-IQ"/>
          </w:rPr>
          <w:t>often referred to as Mobile Virtual Network Operator (MVNO)</w:t>
        </w:r>
      </w:ins>
      <w:r w:rsidRPr="00AE50BC">
        <w:rPr>
          <w:lang w:bidi="ar-IQ"/>
        </w:rPr>
        <w:t>.</w:t>
      </w:r>
      <w:del w:id="29" w:author="Ericsson" w:date="2022-07-28T13:49:00Z">
        <w:r w:rsidRPr="00AE50BC" w:rsidDel="00D359CE">
          <w:rPr>
            <w:lang w:bidi="ar-IQ"/>
          </w:rPr>
          <w:delText xml:space="preserve"> </w:delText>
        </w:r>
        <w:r w:rsidDel="00D359CE">
          <w:delText xml:space="preserve">The MVNO </w:delText>
        </w:r>
        <w:r w:rsidRPr="007F5CA1" w:rsidDel="00D359CE">
          <w:delText>obtain</w:delText>
        </w:r>
        <w:r w:rsidDel="00D359CE">
          <w:delText>s</w:delText>
        </w:r>
        <w:r w:rsidRPr="007F5CA1" w:rsidDel="00D359CE">
          <w:delText xml:space="preserve"> </w:delText>
        </w:r>
        <w:r w:rsidDel="00D359CE">
          <w:rPr>
            <w:lang w:bidi="ar-IQ"/>
          </w:rPr>
          <w:delText xml:space="preserve">network </w:delText>
        </w:r>
        <w:r w:rsidRPr="00BC2AA2" w:rsidDel="00D359CE">
          <w:delText>services</w:delText>
        </w:r>
        <w:r w:rsidDel="00D359CE">
          <w:delText xml:space="preserve"> from MNO</w:delText>
        </w:r>
        <w:r w:rsidRPr="007F5CA1" w:rsidDel="00D359CE">
          <w:delText xml:space="preserve">, </w:delText>
        </w:r>
        <w:r w:rsidDel="00D359CE">
          <w:delText xml:space="preserve">and </w:delText>
        </w:r>
        <w:r w:rsidDel="00D359CE">
          <w:rPr>
            <w:lang w:bidi="ar-IQ"/>
          </w:rPr>
          <w:delText xml:space="preserve">provides </w:delText>
        </w:r>
        <w:r w:rsidDel="00D359CE">
          <w:delText>to its own subscribers.</w:delText>
        </w:r>
      </w:del>
    </w:p>
    <w:p w14:paraId="4097A7E3" w14:textId="77777777" w:rsidR="003F40A9" w:rsidRPr="00A54A15" w:rsidRDefault="003F40A9" w:rsidP="003F40A9">
      <w:r>
        <w:t>In deployments, there could be scenarios where one or more of the business roles are supported by a single enterprise, i.e., one enterprise</w:t>
      </w:r>
      <w:r w:rsidDel="00F37D59">
        <w:t xml:space="preserve"> </w:t>
      </w:r>
      <w:r>
        <w:t>may play a single business role or multiple business roles. The present document does not impose any restrictions to the possible deployment scenarios.</w:t>
      </w:r>
    </w:p>
    <w:p w14:paraId="1510796C" w14:textId="5B7CD8D4" w:rsidR="003F40A9" w:rsidDel="00A72629" w:rsidRDefault="003F40A9" w:rsidP="003F40A9">
      <w:pPr>
        <w:pStyle w:val="EditorsNote"/>
        <w:rPr>
          <w:del w:id="30" w:author="Ericsson" w:date="2022-07-28T13:49:00Z"/>
          <w:lang w:eastAsia="zh-CN"/>
        </w:rPr>
      </w:pPr>
      <w:del w:id="31" w:author="Ericsson" w:date="2022-07-28T13:49:00Z">
        <w:r w:rsidRPr="0035548E" w:rsidDel="00A72629">
          <w:rPr>
            <w:lang w:eastAsia="zh-CN"/>
          </w:rPr>
          <w:delText>Editor’s Note: description of home MNO, visited MNO and MVNO (additional actor) is FFS.</w:delText>
        </w:r>
      </w:del>
    </w:p>
    <w:p w14:paraId="340EE26D" w14:textId="77777777" w:rsidR="003F40A9" w:rsidRDefault="003F40A9" w:rsidP="003F40A9">
      <w:r>
        <w:t>There could be various business models in terms of charging for the network services provided and between the entities being served, for example (but not limited to):</w:t>
      </w:r>
    </w:p>
    <w:p w14:paraId="3A11404C" w14:textId="77777777" w:rsidR="003F40A9" w:rsidRDefault="003F40A9" w:rsidP="003F40A9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>Home MNO</w:t>
      </w:r>
      <w:r>
        <w:t xml:space="preserve"> charges the subscribers for usage of network services in visited MNO.</w:t>
      </w:r>
    </w:p>
    <w:p w14:paraId="42DC6F23" w14:textId="77777777" w:rsidR="003F40A9" w:rsidRDefault="003F40A9" w:rsidP="003F40A9">
      <w:pPr>
        <w:pStyle w:val="B1"/>
      </w:pPr>
      <w:r>
        <w:t>-</w:t>
      </w:r>
      <w:r>
        <w:tab/>
        <w:t>Home MNO charges the MVNO for its subscribers’ network service usage in home MNO, or network service usage in visited MNO</w:t>
      </w:r>
    </w:p>
    <w:p w14:paraId="1DA06F27" w14:textId="77777777" w:rsidR="003F40A9" w:rsidRDefault="003F40A9" w:rsidP="003F40A9">
      <w:pPr>
        <w:pStyle w:val="B1"/>
      </w:pPr>
      <w:r>
        <w:lastRenderedPageBreak/>
        <w:t>-</w:t>
      </w:r>
      <w:r>
        <w:tab/>
        <w:t xml:space="preserve">MVNO charges the subscribers for usage of network services in visited MNO and/or home MNO. </w:t>
      </w:r>
    </w:p>
    <w:p w14:paraId="2ED4F20D" w14:textId="77777777" w:rsidR="003F40A9" w:rsidRDefault="003F40A9" w:rsidP="003F40A9">
      <w:pPr>
        <w:pStyle w:val="B1"/>
      </w:pPr>
      <w:r>
        <w:t>-</w:t>
      </w:r>
      <w:r>
        <w:tab/>
        <w:t>Visited MNO charges home MNO for its subscribers’ usage of network services in visited MNO.</w:t>
      </w:r>
    </w:p>
    <w:p w14:paraId="3A56B01E" w14:textId="77777777" w:rsidR="003F40A9" w:rsidRPr="00BC2AA2" w:rsidRDefault="003F40A9" w:rsidP="003F40A9">
      <w:r>
        <w:t>The solutions described in the present TR aim to flexibly support the charging scenarios without restriction to any specific business model.</w:t>
      </w:r>
    </w:p>
    <w:bookmarkEnd w:id="7"/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2" w:name="clause4"/>
            <w:bookmarkEnd w:id="32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9268" w14:textId="77777777" w:rsidR="006C334B" w:rsidRDefault="006C334B">
      <w:r>
        <w:separator/>
      </w:r>
    </w:p>
  </w:endnote>
  <w:endnote w:type="continuationSeparator" w:id="0">
    <w:p w14:paraId="595931B6" w14:textId="77777777" w:rsidR="006C334B" w:rsidRDefault="006C334B">
      <w:r>
        <w:continuationSeparator/>
      </w:r>
    </w:p>
  </w:endnote>
  <w:endnote w:type="continuationNotice" w:id="1">
    <w:p w14:paraId="7E706F34" w14:textId="77777777" w:rsidR="006C334B" w:rsidRDefault="006C33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565" w14:textId="77777777" w:rsidR="006C334B" w:rsidRDefault="006C334B">
      <w:r>
        <w:separator/>
      </w:r>
    </w:p>
  </w:footnote>
  <w:footnote w:type="continuationSeparator" w:id="0">
    <w:p w14:paraId="1F8DC2F0" w14:textId="77777777" w:rsidR="006C334B" w:rsidRDefault="006C334B">
      <w:r>
        <w:continuationSeparator/>
      </w:r>
    </w:p>
  </w:footnote>
  <w:footnote w:type="continuationNotice" w:id="1">
    <w:p w14:paraId="65FE2CBB" w14:textId="77777777" w:rsidR="006C334B" w:rsidRDefault="006C33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0466F"/>
    <w:rsid w:val="00012515"/>
    <w:rsid w:val="00023414"/>
    <w:rsid w:val="00044477"/>
    <w:rsid w:val="0004578B"/>
    <w:rsid w:val="00045883"/>
    <w:rsid w:val="000507A8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A73DF"/>
    <w:rsid w:val="000B1D1C"/>
    <w:rsid w:val="000B277D"/>
    <w:rsid w:val="000B2CB7"/>
    <w:rsid w:val="000B400D"/>
    <w:rsid w:val="000C2F8A"/>
    <w:rsid w:val="000C5FD5"/>
    <w:rsid w:val="000D1B5B"/>
    <w:rsid w:val="000E7E9D"/>
    <w:rsid w:val="001026B5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3BA0"/>
    <w:rsid w:val="00155D0B"/>
    <w:rsid w:val="0016187F"/>
    <w:rsid w:val="001630FC"/>
    <w:rsid w:val="0016601C"/>
    <w:rsid w:val="001678DF"/>
    <w:rsid w:val="0017103D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42D7"/>
    <w:rsid w:val="001D507D"/>
    <w:rsid w:val="001D55C9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3F9F"/>
    <w:rsid w:val="002146C0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667"/>
    <w:rsid w:val="002A2DFA"/>
    <w:rsid w:val="002A3075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B39E3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384B"/>
    <w:rsid w:val="003F40A9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21E"/>
    <w:rsid w:val="0045777E"/>
    <w:rsid w:val="004663A8"/>
    <w:rsid w:val="004705A4"/>
    <w:rsid w:val="00473943"/>
    <w:rsid w:val="00474B45"/>
    <w:rsid w:val="00477AD5"/>
    <w:rsid w:val="004856F7"/>
    <w:rsid w:val="00485E3C"/>
    <w:rsid w:val="00493C19"/>
    <w:rsid w:val="004960FA"/>
    <w:rsid w:val="004A067A"/>
    <w:rsid w:val="004B4CF0"/>
    <w:rsid w:val="004B6EA5"/>
    <w:rsid w:val="004C31D2"/>
    <w:rsid w:val="004C6AE9"/>
    <w:rsid w:val="004C74BC"/>
    <w:rsid w:val="004C7F0A"/>
    <w:rsid w:val="004D3286"/>
    <w:rsid w:val="004D55C2"/>
    <w:rsid w:val="004D6E02"/>
    <w:rsid w:val="004E494B"/>
    <w:rsid w:val="00502C3A"/>
    <w:rsid w:val="00503133"/>
    <w:rsid w:val="005047E3"/>
    <w:rsid w:val="0050717F"/>
    <w:rsid w:val="00512A46"/>
    <w:rsid w:val="0051377E"/>
    <w:rsid w:val="00521131"/>
    <w:rsid w:val="00522B01"/>
    <w:rsid w:val="00535CEA"/>
    <w:rsid w:val="005410F6"/>
    <w:rsid w:val="005508F0"/>
    <w:rsid w:val="00551467"/>
    <w:rsid w:val="00564033"/>
    <w:rsid w:val="005664AF"/>
    <w:rsid w:val="005729C4"/>
    <w:rsid w:val="005770D0"/>
    <w:rsid w:val="005813F6"/>
    <w:rsid w:val="0059227B"/>
    <w:rsid w:val="00597A2E"/>
    <w:rsid w:val="005A0133"/>
    <w:rsid w:val="005A174B"/>
    <w:rsid w:val="005A1B28"/>
    <w:rsid w:val="005B0966"/>
    <w:rsid w:val="005B2EC6"/>
    <w:rsid w:val="005B795D"/>
    <w:rsid w:val="005C3EC2"/>
    <w:rsid w:val="005D3D20"/>
    <w:rsid w:val="005D638F"/>
    <w:rsid w:val="005F103E"/>
    <w:rsid w:val="005F68A6"/>
    <w:rsid w:val="006036E5"/>
    <w:rsid w:val="00605F58"/>
    <w:rsid w:val="006102D4"/>
    <w:rsid w:val="00613820"/>
    <w:rsid w:val="0061460F"/>
    <w:rsid w:val="00631B0F"/>
    <w:rsid w:val="00631F4B"/>
    <w:rsid w:val="006359B0"/>
    <w:rsid w:val="00637707"/>
    <w:rsid w:val="0064329E"/>
    <w:rsid w:val="00652248"/>
    <w:rsid w:val="00657400"/>
    <w:rsid w:val="00657B80"/>
    <w:rsid w:val="00675B3C"/>
    <w:rsid w:val="006776C4"/>
    <w:rsid w:val="00694F34"/>
    <w:rsid w:val="0069529E"/>
    <w:rsid w:val="006958F4"/>
    <w:rsid w:val="00695B4B"/>
    <w:rsid w:val="006A4DA6"/>
    <w:rsid w:val="006B0FAF"/>
    <w:rsid w:val="006B41FA"/>
    <w:rsid w:val="006C334B"/>
    <w:rsid w:val="006D340A"/>
    <w:rsid w:val="006D7742"/>
    <w:rsid w:val="006E068C"/>
    <w:rsid w:val="006E0909"/>
    <w:rsid w:val="006E3A6F"/>
    <w:rsid w:val="006E4A7C"/>
    <w:rsid w:val="006E5383"/>
    <w:rsid w:val="00703E1D"/>
    <w:rsid w:val="00704238"/>
    <w:rsid w:val="00706E79"/>
    <w:rsid w:val="00712189"/>
    <w:rsid w:val="00721478"/>
    <w:rsid w:val="00736ADB"/>
    <w:rsid w:val="00743617"/>
    <w:rsid w:val="00747DD2"/>
    <w:rsid w:val="00754A94"/>
    <w:rsid w:val="007606C8"/>
    <w:rsid w:val="00760BB0"/>
    <w:rsid w:val="0076147A"/>
    <w:rsid w:val="0076157A"/>
    <w:rsid w:val="00761A01"/>
    <w:rsid w:val="00772BBA"/>
    <w:rsid w:val="00772D92"/>
    <w:rsid w:val="00772EF3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027"/>
    <w:rsid w:val="007F1599"/>
    <w:rsid w:val="007F300B"/>
    <w:rsid w:val="008014C3"/>
    <w:rsid w:val="00815C11"/>
    <w:rsid w:val="00816975"/>
    <w:rsid w:val="008169EE"/>
    <w:rsid w:val="00823A4A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1F29"/>
    <w:rsid w:val="008B4517"/>
    <w:rsid w:val="008B6569"/>
    <w:rsid w:val="008C02B2"/>
    <w:rsid w:val="008C0D60"/>
    <w:rsid w:val="008C2C36"/>
    <w:rsid w:val="008C4A05"/>
    <w:rsid w:val="008C681A"/>
    <w:rsid w:val="008D0894"/>
    <w:rsid w:val="008D5AEF"/>
    <w:rsid w:val="008D67CE"/>
    <w:rsid w:val="008E0070"/>
    <w:rsid w:val="008E28FE"/>
    <w:rsid w:val="008E38F4"/>
    <w:rsid w:val="008F5F33"/>
    <w:rsid w:val="00907B77"/>
    <w:rsid w:val="00926ABD"/>
    <w:rsid w:val="00927336"/>
    <w:rsid w:val="009340E8"/>
    <w:rsid w:val="00934240"/>
    <w:rsid w:val="00937DC5"/>
    <w:rsid w:val="00942F96"/>
    <w:rsid w:val="00947F4E"/>
    <w:rsid w:val="009505D3"/>
    <w:rsid w:val="00950A03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5D2"/>
    <w:rsid w:val="009C0D45"/>
    <w:rsid w:val="009C0DED"/>
    <w:rsid w:val="009E052C"/>
    <w:rsid w:val="009F182F"/>
    <w:rsid w:val="009F1B84"/>
    <w:rsid w:val="00A03FA3"/>
    <w:rsid w:val="00A06D6D"/>
    <w:rsid w:val="00A10107"/>
    <w:rsid w:val="00A15C7F"/>
    <w:rsid w:val="00A16974"/>
    <w:rsid w:val="00A227AD"/>
    <w:rsid w:val="00A24087"/>
    <w:rsid w:val="00A3073D"/>
    <w:rsid w:val="00A33E37"/>
    <w:rsid w:val="00A36C65"/>
    <w:rsid w:val="00A37D7F"/>
    <w:rsid w:val="00A4016A"/>
    <w:rsid w:val="00A40E59"/>
    <w:rsid w:val="00A445D8"/>
    <w:rsid w:val="00A4680C"/>
    <w:rsid w:val="00A55A8A"/>
    <w:rsid w:val="00A72629"/>
    <w:rsid w:val="00A728BD"/>
    <w:rsid w:val="00A76D73"/>
    <w:rsid w:val="00A813A8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2239"/>
    <w:rsid w:val="00B13FEB"/>
    <w:rsid w:val="00B27E39"/>
    <w:rsid w:val="00B350D8"/>
    <w:rsid w:val="00B610E5"/>
    <w:rsid w:val="00B668E9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BF0839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975CE"/>
    <w:rsid w:val="00CA0867"/>
    <w:rsid w:val="00CA0B43"/>
    <w:rsid w:val="00CA6B1C"/>
    <w:rsid w:val="00CA7D62"/>
    <w:rsid w:val="00CB07A8"/>
    <w:rsid w:val="00CB583D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359CE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0048"/>
    <w:rsid w:val="00D81FFB"/>
    <w:rsid w:val="00D8512E"/>
    <w:rsid w:val="00D90F85"/>
    <w:rsid w:val="00D92361"/>
    <w:rsid w:val="00D934D8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E5EDF"/>
    <w:rsid w:val="00DF1F44"/>
    <w:rsid w:val="00DF2C0E"/>
    <w:rsid w:val="00DF3E24"/>
    <w:rsid w:val="00DF4E52"/>
    <w:rsid w:val="00DF67CF"/>
    <w:rsid w:val="00DF68E5"/>
    <w:rsid w:val="00E06FFB"/>
    <w:rsid w:val="00E17355"/>
    <w:rsid w:val="00E259E4"/>
    <w:rsid w:val="00E30155"/>
    <w:rsid w:val="00E31ED9"/>
    <w:rsid w:val="00E356CC"/>
    <w:rsid w:val="00E43AAE"/>
    <w:rsid w:val="00E4750C"/>
    <w:rsid w:val="00E50FFA"/>
    <w:rsid w:val="00E51505"/>
    <w:rsid w:val="00E5193A"/>
    <w:rsid w:val="00E62FDD"/>
    <w:rsid w:val="00E6319A"/>
    <w:rsid w:val="00E66EB9"/>
    <w:rsid w:val="00E80C5B"/>
    <w:rsid w:val="00E80F24"/>
    <w:rsid w:val="00E855DD"/>
    <w:rsid w:val="00E91FE1"/>
    <w:rsid w:val="00EA03E4"/>
    <w:rsid w:val="00EA4646"/>
    <w:rsid w:val="00EA4DC7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47282"/>
    <w:rsid w:val="00F47AA2"/>
    <w:rsid w:val="00F50574"/>
    <w:rsid w:val="00F66E3D"/>
    <w:rsid w:val="00F67A1C"/>
    <w:rsid w:val="00F73128"/>
    <w:rsid w:val="00F75BF9"/>
    <w:rsid w:val="00F81BC3"/>
    <w:rsid w:val="00F8247B"/>
    <w:rsid w:val="00F82C5B"/>
    <w:rsid w:val="00F85C1B"/>
    <w:rsid w:val="00F8703D"/>
    <w:rsid w:val="00FA44B0"/>
    <w:rsid w:val="00FA4EA8"/>
    <w:rsid w:val="00FC430C"/>
    <w:rsid w:val="00FD1638"/>
    <w:rsid w:val="00FD276A"/>
    <w:rsid w:val="00FD3AEA"/>
    <w:rsid w:val="00FD5180"/>
    <w:rsid w:val="00FE5E28"/>
    <w:rsid w:val="00FF2322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262</cp:revision>
  <cp:lastPrinted>1899-12-31T23:00:00Z</cp:lastPrinted>
  <dcterms:created xsi:type="dcterms:W3CDTF">2022-04-21T07:28:00Z</dcterms:created>
  <dcterms:modified xsi:type="dcterms:W3CDTF">2022-08-16T17:09:00Z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