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16AF" w14:textId="7E71EEBB" w:rsidR="00D378CF" w:rsidRDefault="00D378CF" w:rsidP="00D378C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946F0" w:rsidRPr="002946F0">
        <w:rPr>
          <w:b/>
          <w:i/>
          <w:noProof/>
          <w:sz w:val="28"/>
        </w:rPr>
        <w:t>S5-225304</w:t>
      </w:r>
    </w:p>
    <w:p w14:paraId="42920965" w14:textId="77777777" w:rsidR="00D378CF" w:rsidRPr="00FB3E36" w:rsidRDefault="00D378CF" w:rsidP="00D378C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612085FA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  <w:t>Ericsson</w:t>
      </w:r>
    </w:p>
    <w:p w14:paraId="37C0B6DD" w14:textId="1D6EA58E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A83C5F" w:rsidRPr="00A83C5F">
        <w:rPr>
          <w:rFonts w:ascii="Arial" w:hAnsi="Arial" w:cs="Arial"/>
          <w:b/>
        </w:rPr>
        <w:t>Adding solution in clause 7.6 for user reported reconciliation</w:t>
      </w:r>
    </w:p>
    <w:p w14:paraId="77341D77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255B4EA0" w14:textId="3B5CA7B3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2D0662">
        <w:rPr>
          <w:rFonts w:ascii="Arial" w:hAnsi="Arial"/>
          <w:b/>
        </w:rPr>
        <w:t>3</w:t>
      </w:r>
    </w:p>
    <w:p w14:paraId="3AE4154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5B115E18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1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3E2E07">
        <w:rPr>
          <w:b/>
          <w:iCs/>
        </w:rPr>
        <w:t>7</w:t>
      </w:r>
      <w:r w:rsidRPr="00EE370B">
        <w:rPr>
          <w:b/>
          <w:iCs/>
        </w:rPr>
        <w:t>.</w:t>
      </w:r>
    </w:p>
    <w:bookmarkEnd w:id="1"/>
    <w:p w14:paraId="4453B0FC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59B98D76" w14:textId="77777777" w:rsidR="006D7742" w:rsidRPr="00EE370B" w:rsidRDefault="006D7742" w:rsidP="006D7742">
      <w:pPr>
        <w:pStyle w:val="Reference"/>
      </w:pPr>
      <w:bookmarkStart w:id="2" w:name="_Hlk83628987"/>
      <w:r w:rsidRPr="00EE370B">
        <w:t>[1]</w:t>
      </w:r>
      <w:r w:rsidRPr="00EE370B">
        <w:tab/>
      </w:r>
      <w:r w:rsidRPr="00EE370B">
        <w:tab/>
        <w:t>3GPP TR 28.82</w:t>
      </w:r>
      <w:r w:rsidR="003E2E07">
        <w:t>7</w:t>
      </w:r>
      <w:r w:rsidRPr="00EE370B">
        <w:t>: "</w:t>
      </w:r>
      <w:r w:rsidR="003E2E07" w:rsidRPr="003E2E07">
        <w:t>Study on 5G charging for additional roaming scenarios and actors</w:t>
      </w:r>
      <w:r w:rsidRPr="00EE370B">
        <w:t>"</w:t>
      </w:r>
    </w:p>
    <w:bookmarkEnd w:id="2"/>
    <w:p w14:paraId="3E74C082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200A107F" w14:textId="5DC6C2F7" w:rsidR="00C022E3" w:rsidRPr="00EE370B" w:rsidRDefault="00B519A9">
      <w:pPr>
        <w:rPr>
          <w:iCs/>
        </w:rPr>
      </w:pPr>
      <w:r w:rsidRPr="00B519A9">
        <w:rPr>
          <w:iCs/>
        </w:rPr>
        <w:t>Adding solution in clause 7.6 for reconciliation</w:t>
      </w:r>
      <w:r w:rsidR="00ED0E44">
        <w:rPr>
          <w:iCs/>
        </w:rPr>
        <w:t xml:space="preserve"> using the </w:t>
      </w:r>
      <w:r w:rsidR="0097582F">
        <w:rPr>
          <w:iCs/>
        </w:rPr>
        <w:t>users’ validation of charges and bill</w:t>
      </w:r>
      <w:r w:rsidR="00DE6989">
        <w:rPr>
          <w:iCs/>
        </w:rPr>
        <w:t>.</w:t>
      </w:r>
      <w:r w:rsidR="009C578D">
        <w:rPr>
          <w:iCs/>
        </w:rPr>
        <w:t xml:space="preserve"> </w:t>
      </w:r>
      <w:r w:rsidR="001D7C94">
        <w:rPr>
          <w:iCs/>
        </w:rPr>
        <w:t>The number</w:t>
      </w:r>
      <w:r w:rsidR="0097582F">
        <w:rPr>
          <w:iCs/>
        </w:rPr>
        <w:t xml:space="preserve"> of users </w:t>
      </w:r>
      <w:r w:rsidR="001D7C94">
        <w:rPr>
          <w:iCs/>
        </w:rPr>
        <w:t>reporting</w:t>
      </w:r>
      <w:r w:rsidR="0097582F">
        <w:rPr>
          <w:iCs/>
        </w:rPr>
        <w:t xml:space="preserve"> </w:t>
      </w:r>
      <w:r w:rsidR="001D7C94">
        <w:rPr>
          <w:iCs/>
        </w:rPr>
        <w:t>discrepancies</w:t>
      </w:r>
      <w:r w:rsidR="0097582F">
        <w:rPr>
          <w:iCs/>
        </w:rPr>
        <w:t xml:space="preserve"> between their usage and actual bill </w:t>
      </w:r>
      <w:r w:rsidR="001D7C94">
        <w:rPr>
          <w:iCs/>
        </w:rPr>
        <w:t xml:space="preserve">could be used to evaluate the </w:t>
      </w:r>
      <w:r w:rsidR="006C3E87">
        <w:rPr>
          <w:iCs/>
        </w:rPr>
        <w:t>visited MNO</w:t>
      </w:r>
      <w:r w:rsidR="0062022E">
        <w:rPr>
          <w:iCs/>
        </w:rPr>
        <w:t>s’ reports</w:t>
      </w:r>
      <w:r w:rsidR="00792331" w:rsidRPr="00EE370B">
        <w:rPr>
          <w:iCs/>
        </w:rPr>
        <w:t>.</w:t>
      </w:r>
    </w:p>
    <w:p w14:paraId="3D27A6BD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36A8D090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468E4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05560712" w14:textId="55598F12" w:rsidR="008B4517" w:rsidRDefault="008B4517" w:rsidP="008B4517"/>
    <w:p w14:paraId="753762EC" w14:textId="77777777" w:rsidR="002A2667" w:rsidRDefault="002A2667" w:rsidP="002A2667">
      <w:bookmarkStart w:id="3" w:name="_Toc104192424"/>
      <w:bookmarkStart w:id="4" w:name="_Toc104192704"/>
    </w:p>
    <w:bookmarkEnd w:id="3"/>
    <w:bookmarkEnd w:id="4"/>
    <w:p w14:paraId="5F74CE02" w14:textId="240CBC65" w:rsidR="00C97C68" w:rsidRDefault="00C97C68" w:rsidP="00C97C68">
      <w:pPr>
        <w:pStyle w:val="Heading4"/>
        <w:rPr>
          <w:ins w:id="5" w:author="Ericsson" w:date="2022-06-13T09:31:00Z"/>
        </w:rPr>
      </w:pPr>
      <w:ins w:id="6" w:author="Ericsson" w:date="2022-06-13T09:31:00Z">
        <w:r>
          <w:t>7.6.4.</w:t>
        </w:r>
        <w:r w:rsidR="006C2465">
          <w:t>x</w:t>
        </w:r>
        <w:r>
          <w:tab/>
          <w:t>Solution #6.</w:t>
        </w:r>
      </w:ins>
      <w:ins w:id="7" w:author="Ericsson" w:date="2022-06-13T09:32:00Z">
        <w:r w:rsidR="006C2465">
          <w:t>x</w:t>
        </w:r>
      </w:ins>
      <w:ins w:id="8" w:author="Ericsson" w:date="2022-06-13T09:31:00Z">
        <w:r>
          <w:t xml:space="preserve">: </w:t>
        </w:r>
      </w:ins>
      <w:ins w:id="9" w:author="Ericsson" w:date="2022-06-13T09:32:00Z">
        <w:r w:rsidR="006C2465">
          <w:t xml:space="preserve">Using </w:t>
        </w:r>
      </w:ins>
      <w:ins w:id="10" w:author="Ericsson" w:date="2022-07-28T15:20:00Z">
        <w:r w:rsidR="00AD26DF">
          <w:t>user</w:t>
        </w:r>
      </w:ins>
      <w:ins w:id="11" w:author="Ericsson" w:date="2022-06-13T09:32:00Z">
        <w:r w:rsidR="006C2465">
          <w:t xml:space="preserve"> </w:t>
        </w:r>
      </w:ins>
      <w:ins w:id="12" w:author="Ericsson" w:date="2022-07-28T15:21:00Z">
        <w:r w:rsidR="009A3E7D">
          <w:t>reports</w:t>
        </w:r>
      </w:ins>
    </w:p>
    <w:p w14:paraId="1F100363" w14:textId="0F2BD14C" w:rsidR="00C97C68" w:rsidRPr="00EF4CC9" w:rsidRDefault="00C97C68" w:rsidP="00C97C68">
      <w:pPr>
        <w:pStyle w:val="Heading5"/>
        <w:rPr>
          <w:ins w:id="13" w:author="Ericsson" w:date="2022-06-13T09:31:00Z"/>
        </w:rPr>
      </w:pPr>
      <w:ins w:id="14" w:author="Ericsson" w:date="2022-06-13T09:31:00Z">
        <w:r>
          <w:t>7.6.</w:t>
        </w:r>
        <w:proofErr w:type="gramStart"/>
        <w:r>
          <w:t>4.</w:t>
        </w:r>
        <w:r w:rsidR="009D2212">
          <w:t>x</w:t>
        </w:r>
        <w:r>
          <w:t>.</w:t>
        </w:r>
        <w:proofErr w:type="gramEnd"/>
        <w:r>
          <w:t>1</w:t>
        </w:r>
        <w:r>
          <w:tab/>
          <w:t>General</w:t>
        </w:r>
      </w:ins>
    </w:p>
    <w:p w14:paraId="0882BA06" w14:textId="472C2680" w:rsidR="00626007" w:rsidRDefault="0093742D" w:rsidP="00C97C68">
      <w:pPr>
        <w:rPr>
          <w:ins w:id="15" w:author="Ericsson" w:date="2022-06-13T12:34:00Z"/>
        </w:rPr>
      </w:pPr>
      <w:ins w:id="16" w:author="Ericsson" w:date="2022-07-28T15:18:00Z">
        <w:r>
          <w:t xml:space="preserve">A possible solution for key issue #6a covering requirements </w:t>
        </w:r>
        <w:r w:rsidRPr="00266E3B">
          <w:t>REQ-CH_</w:t>
        </w:r>
        <w:r>
          <w:t>RECON</w:t>
        </w:r>
        <w:r w:rsidRPr="00266E3B">
          <w:t>-01</w:t>
        </w:r>
        <w:r>
          <w:t xml:space="preserve">, </w:t>
        </w:r>
      </w:ins>
      <w:ins w:id="17" w:author="Ericsson" w:date="2022-06-13T09:31:00Z">
        <w:r w:rsidR="00C97C68">
          <w:t xml:space="preserve">would </w:t>
        </w:r>
      </w:ins>
      <w:ins w:id="18" w:author="Ericsson v2" w:date="2022-08-19T22:27:00Z">
        <w:r w:rsidR="00377799">
          <w:t xml:space="preserve">let the users </w:t>
        </w:r>
        <w:r w:rsidR="00216EE6">
          <w:t xml:space="preserve">check their bill against hir phones reported usage and then rely on </w:t>
        </w:r>
      </w:ins>
      <w:ins w:id="19" w:author="Ericsson" w:date="2022-07-28T15:18:00Z">
        <w:del w:id="20" w:author="Ericsson v2" w:date="2022-08-19T22:27:00Z">
          <w:r w:rsidR="005E3E2A" w:rsidDel="00216EE6">
            <w:delText xml:space="preserve">use </w:delText>
          </w:r>
        </w:del>
        <w:r w:rsidR="005E3E2A">
          <w:t xml:space="preserve">the </w:t>
        </w:r>
      </w:ins>
      <w:ins w:id="21" w:author="Ericsson" w:date="2022-07-28T15:20:00Z">
        <w:del w:id="22" w:author="Ericsson v2" w:date="2022-08-19T22:29:00Z">
          <w:r w:rsidR="00E20EBB" w:rsidDel="007378D4">
            <w:delText>users</w:delText>
          </w:r>
        </w:del>
      </w:ins>
      <w:ins w:id="23" w:author="Ericsson" w:date="2022-07-28T15:18:00Z">
        <w:del w:id="24" w:author="Ericsson v2" w:date="2022-08-19T22:29:00Z">
          <w:r w:rsidR="005E3E2A" w:rsidDel="007378D4">
            <w:delText xml:space="preserve"> </w:delText>
          </w:r>
        </w:del>
        <w:r w:rsidR="005E3E2A">
          <w:t xml:space="preserve">complains </w:t>
        </w:r>
      </w:ins>
      <w:ins w:id="25" w:author="Ericsson v2" w:date="2022-08-19T22:29:00Z">
        <w:r w:rsidR="007378D4">
          <w:t xml:space="preserve">from the users </w:t>
        </w:r>
      </w:ins>
      <w:ins w:id="26" w:author="Ericsson" w:date="2022-07-28T15:18:00Z">
        <w:r w:rsidR="005E3E2A">
          <w:t xml:space="preserve">on their </w:t>
        </w:r>
      </w:ins>
      <w:ins w:id="27" w:author="Ericsson" w:date="2022-07-28T15:19:00Z">
        <w:r w:rsidR="005E3E2A">
          <w:t xml:space="preserve">charges and bills </w:t>
        </w:r>
        <w:del w:id="28" w:author="Ericsson v2" w:date="2022-08-19T22:28:00Z">
          <w:r w:rsidR="005E3E2A" w:rsidDel="00387F7F">
            <w:delText xml:space="preserve">as </w:delText>
          </w:r>
          <w:r w:rsidR="00BA287D" w:rsidDel="00387F7F">
            <w:delText xml:space="preserve">input </w:delText>
          </w:r>
        </w:del>
        <w:r w:rsidR="00BA287D">
          <w:t>to check the reports from the visited MNOs</w:t>
        </w:r>
      </w:ins>
      <w:ins w:id="29" w:author="Ericsson" w:date="2022-06-13T09:31:00Z">
        <w:r w:rsidR="00C97C68">
          <w:t>.</w:t>
        </w:r>
      </w:ins>
      <w:ins w:id="30" w:author="Ericsson" w:date="2022-06-13T12:30:00Z">
        <w:r w:rsidR="004C4516">
          <w:t xml:space="preserve"> </w:t>
        </w:r>
      </w:ins>
      <w:ins w:id="31" w:author="Ericsson" w:date="2022-07-28T15:20:00Z">
        <w:r w:rsidR="00AD26DF">
          <w:t>How this would be handled is outside the scope of 3GPP SA5.</w:t>
        </w:r>
      </w:ins>
    </w:p>
    <w:p w14:paraId="241B4E9A" w14:textId="4ADE8F2E" w:rsidR="001D7478" w:rsidRDefault="00535DC2" w:rsidP="00E356CC">
      <w:del w:id="32" w:author="Ericsson" w:date="2022-07-28T15:19:00Z">
        <w:r w:rsidRPr="009E0DE1" w:rsidDel="00BA287D">
          <w:fldChar w:fldCharType="begin"/>
        </w:r>
        <w:r w:rsidR="007378D4">
          <w:fldChar w:fldCharType="separate"/>
        </w:r>
        <w:r w:rsidRPr="009E0DE1" w:rsidDel="00BA287D">
          <w:fldChar w:fldCharType="end"/>
        </w:r>
        <w:r w:rsidR="009F06A1" w:rsidRPr="009E0DE1" w:rsidDel="00BA287D">
          <w:fldChar w:fldCharType="begin"/>
        </w:r>
        <w:r w:rsidR="007378D4">
          <w:fldChar w:fldCharType="separate"/>
        </w:r>
        <w:r w:rsidR="009F06A1" w:rsidRPr="009E0DE1" w:rsidDel="00BA287D">
          <w:fldChar w:fldCharType="end"/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3EADAA8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E51670B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3" w:name="clause4"/>
            <w:bookmarkEnd w:id="33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D30159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B604" w14:textId="77777777" w:rsidR="00777058" w:rsidRDefault="00777058">
      <w:r>
        <w:separator/>
      </w:r>
    </w:p>
  </w:endnote>
  <w:endnote w:type="continuationSeparator" w:id="0">
    <w:p w14:paraId="20F6DC2E" w14:textId="77777777" w:rsidR="00777058" w:rsidRDefault="00777058">
      <w:r>
        <w:continuationSeparator/>
      </w:r>
    </w:p>
  </w:endnote>
  <w:endnote w:type="continuationNotice" w:id="1">
    <w:p w14:paraId="244B05B5" w14:textId="77777777" w:rsidR="00777058" w:rsidRDefault="007770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5154" w14:textId="77777777" w:rsidR="00777058" w:rsidRDefault="00777058">
      <w:r>
        <w:separator/>
      </w:r>
    </w:p>
  </w:footnote>
  <w:footnote w:type="continuationSeparator" w:id="0">
    <w:p w14:paraId="0847B25A" w14:textId="77777777" w:rsidR="00777058" w:rsidRDefault="00777058">
      <w:r>
        <w:continuationSeparator/>
      </w:r>
    </w:p>
  </w:footnote>
  <w:footnote w:type="continuationNotice" w:id="1">
    <w:p w14:paraId="167F3839" w14:textId="77777777" w:rsidR="00777058" w:rsidRDefault="0077705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5"/>
    <w:rsid w:val="00002EC7"/>
    <w:rsid w:val="00012515"/>
    <w:rsid w:val="00023414"/>
    <w:rsid w:val="00044477"/>
    <w:rsid w:val="0004578B"/>
    <w:rsid w:val="00053791"/>
    <w:rsid w:val="000558EA"/>
    <w:rsid w:val="000625F7"/>
    <w:rsid w:val="000659A7"/>
    <w:rsid w:val="000718E3"/>
    <w:rsid w:val="000724AD"/>
    <w:rsid w:val="00074722"/>
    <w:rsid w:val="000819D8"/>
    <w:rsid w:val="00081D64"/>
    <w:rsid w:val="0008247C"/>
    <w:rsid w:val="00084BDD"/>
    <w:rsid w:val="00085F2C"/>
    <w:rsid w:val="00087084"/>
    <w:rsid w:val="000934A6"/>
    <w:rsid w:val="00096C8F"/>
    <w:rsid w:val="000A00C1"/>
    <w:rsid w:val="000A0EF3"/>
    <w:rsid w:val="000A2C6C"/>
    <w:rsid w:val="000A2CD6"/>
    <w:rsid w:val="000A4660"/>
    <w:rsid w:val="000A607F"/>
    <w:rsid w:val="000B1D1C"/>
    <w:rsid w:val="000B2CB7"/>
    <w:rsid w:val="000B400D"/>
    <w:rsid w:val="000C2F8A"/>
    <w:rsid w:val="000C4119"/>
    <w:rsid w:val="000C5D23"/>
    <w:rsid w:val="000C5FD5"/>
    <w:rsid w:val="000D1B5B"/>
    <w:rsid w:val="000D21B9"/>
    <w:rsid w:val="000E7E9D"/>
    <w:rsid w:val="0010401F"/>
    <w:rsid w:val="00105D83"/>
    <w:rsid w:val="0010665D"/>
    <w:rsid w:val="001106D7"/>
    <w:rsid w:val="00111FE5"/>
    <w:rsid w:val="00114503"/>
    <w:rsid w:val="00123119"/>
    <w:rsid w:val="00127316"/>
    <w:rsid w:val="00134287"/>
    <w:rsid w:val="00137DA0"/>
    <w:rsid w:val="00155D0B"/>
    <w:rsid w:val="0016187F"/>
    <w:rsid w:val="001630FC"/>
    <w:rsid w:val="0016601C"/>
    <w:rsid w:val="001678DF"/>
    <w:rsid w:val="00173FA3"/>
    <w:rsid w:val="001759FB"/>
    <w:rsid w:val="001804B0"/>
    <w:rsid w:val="00181067"/>
    <w:rsid w:val="00184B6F"/>
    <w:rsid w:val="001861E5"/>
    <w:rsid w:val="00193A3A"/>
    <w:rsid w:val="00196640"/>
    <w:rsid w:val="001A3116"/>
    <w:rsid w:val="001A672C"/>
    <w:rsid w:val="001B1652"/>
    <w:rsid w:val="001B16E3"/>
    <w:rsid w:val="001C3EC8"/>
    <w:rsid w:val="001D2BD4"/>
    <w:rsid w:val="001D3740"/>
    <w:rsid w:val="001D507D"/>
    <w:rsid w:val="001D55C9"/>
    <w:rsid w:val="001D6911"/>
    <w:rsid w:val="001D6CAB"/>
    <w:rsid w:val="001D7478"/>
    <w:rsid w:val="001D7C94"/>
    <w:rsid w:val="001E1AE2"/>
    <w:rsid w:val="001E37A3"/>
    <w:rsid w:val="001E69BA"/>
    <w:rsid w:val="00201947"/>
    <w:rsid w:val="002027A7"/>
    <w:rsid w:val="0020395B"/>
    <w:rsid w:val="002062C0"/>
    <w:rsid w:val="00206D13"/>
    <w:rsid w:val="00211BDF"/>
    <w:rsid w:val="00213829"/>
    <w:rsid w:val="00215130"/>
    <w:rsid w:val="00216EE6"/>
    <w:rsid w:val="00222C81"/>
    <w:rsid w:val="0022390D"/>
    <w:rsid w:val="00224341"/>
    <w:rsid w:val="00230002"/>
    <w:rsid w:val="00231AA9"/>
    <w:rsid w:val="00240834"/>
    <w:rsid w:val="0024294D"/>
    <w:rsid w:val="00244C9A"/>
    <w:rsid w:val="00245EE0"/>
    <w:rsid w:val="00246033"/>
    <w:rsid w:val="002500DA"/>
    <w:rsid w:val="00250405"/>
    <w:rsid w:val="00252DDC"/>
    <w:rsid w:val="00254010"/>
    <w:rsid w:val="00270B45"/>
    <w:rsid w:val="00274625"/>
    <w:rsid w:val="002946F0"/>
    <w:rsid w:val="002A1857"/>
    <w:rsid w:val="002A2667"/>
    <w:rsid w:val="002A2DFA"/>
    <w:rsid w:val="002A424A"/>
    <w:rsid w:val="002A6B8C"/>
    <w:rsid w:val="002B0C1E"/>
    <w:rsid w:val="002B1D57"/>
    <w:rsid w:val="002B49FB"/>
    <w:rsid w:val="002C2BDD"/>
    <w:rsid w:val="002C7CC9"/>
    <w:rsid w:val="002D0662"/>
    <w:rsid w:val="002D520E"/>
    <w:rsid w:val="002E6E3D"/>
    <w:rsid w:val="002F0CFC"/>
    <w:rsid w:val="002F234F"/>
    <w:rsid w:val="002F274E"/>
    <w:rsid w:val="002F60D1"/>
    <w:rsid w:val="0030628A"/>
    <w:rsid w:val="00310665"/>
    <w:rsid w:val="003132D5"/>
    <w:rsid w:val="0031797A"/>
    <w:rsid w:val="00326300"/>
    <w:rsid w:val="00326C0B"/>
    <w:rsid w:val="003302A7"/>
    <w:rsid w:val="003315EF"/>
    <w:rsid w:val="0033422D"/>
    <w:rsid w:val="00344732"/>
    <w:rsid w:val="00350210"/>
    <w:rsid w:val="0035122B"/>
    <w:rsid w:val="00351A3A"/>
    <w:rsid w:val="00352A79"/>
    <w:rsid w:val="00353451"/>
    <w:rsid w:val="0035548E"/>
    <w:rsid w:val="00367D3A"/>
    <w:rsid w:val="00371032"/>
    <w:rsid w:val="003713B6"/>
    <w:rsid w:val="00371AD2"/>
    <w:rsid w:val="00371B44"/>
    <w:rsid w:val="00377799"/>
    <w:rsid w:val="00384012"/>
    <w:rsid w:val="00387F7F"/>
    <w:rsid w:val="003923AF"/>
    <w:rsid w:val="0039589D"/>
    <w:rsid w:val="003A33CE"/>
    <w:rsid w:val="003A58F7"/>
    <w:rsid w:val="003B1077"/>
    <w:rsid w:val="003C122B"/>
    <w:rsid w:val="003C3BB1"/>
    <w:rsid w:val="003C5A97"/>
    <w:rsid w:val="003C7AC7"/>
    <w:rsid w:val="003D14C5"/>
    <w:rsid w:val="003D6978"/>
    <w:rsid w:val="003E1FC8"/>
    <w:rsid w:val="003E2E07"/>
    <w:rsid w:val="003E2F52"/>
    <w:rsid w:val="003F4B0C"/>
    <w:rsid w:val="003F52B2"/>
    <w:rsid w:val="003F5A9F"/>
    <w:rsid w:val="00407A43"/>
    <w:rsid w:val="004222AC"/>
    <w:rsid w:val="00423C36"/>
    <w:rsid w:val="00424682"/>
    <w:rsid w:val="00433F93"/>
    <w:rsid w:val="00440414"/>
    <w:rsid w:val="00446207"/>
    <w:rsid w:val="0045066C"/>
    <w:rsid w:val="0045484C"/>
    <w:rsid w:val="00455625"/>
    <w:rsid w:val="0045565A"/>
    <w:rsid w:val="004560A8"/>
    <w:rsid w:val="0045777E"/>
    <w:rsid w:val="004663A8"/>
    <w:rsid w:val="004705A4"/>
    <w:rsid w:val="00473943"/>
    <w:rsid w:val="00474210"/>
    <w:rsid w:val="004748C9"/>
    <w:rsid w:val="00474B45"/>
    <w:rsid w:val="00477AD5"/>
    <w:rsid w:val="00485551"/>
    <w:rsid w:val="004856F7"/>
    <w:rsid w:val="00485E3C"/>
    <w:rsid w:val="00493C19"/>
    <w:rsid w:val="004A067A"/>
    <w:rsid w:val="004B4CF0"/>
    <w:rsid w:val="004C31D2"/>
    <w:rsid w:val="004C4516"/>
    <w:rsid w:val="004C6AE9"/>
    <w:rsid w:val="004D3286"/>
    <w:rsid w:val="004D55C2"/>
    <w:rsid w:val="004D6E02"/>
    <w:rsid w:val="004E494B"/>
    <w:rsid w:val="004F0231"/>
    <w:rsid w:val="004F2478"/>
    <w:rsid w:val="004F45FA"/>
    <w:rsid w:val="00503133"/>
    <w:rsid w:val="005047E3"/>
    <w:rsid w:val="0050717F"/>
    <w:rsid w:val="0051377E"/>
    <w:rsid w:val="00521131"/>
    <w:rsid w:val="00522B01"/>
    <w:rsid w:val="00535CEA"/>
    <w:rsid w:val="00535DC2"/>
    <w:rsid w:val="005410F6"/>
    <w:rsid w:val="005508F0"/>
    <w:rsid w:val="00551467"/>
    <w:rsid w:val="005664AF"/>
    <w:rsid w:val="005729C4"/>
    <w:rsid w:val="005770D0"/>
    <w:rsid w:val="005813F6"/>
    <w:rsid w:val="0059227B"/>
    <w:rsid w:val="00597A2E"/>
    <w:rsid w:val="005A0133"/>
    <w:rsid w:val="005A174B"/>
    <w:rsid w:val="005B0966"/>
    <w:rsid w:val="005B2EC6"/>
    <w:rsid w:val="005B795D"/>
    <w:rsid w:val="005C3EC2"/>
    <w:rsid w:val="005D3D20"/>
    <w:rsid w:val="005D638F"/>
    <w:rsid w:val="005E3E2A"/>
    <w:rsid w:val="005F103E"/>
    <w:rsid w:val="005F5887"/>
    <w:rsid w:val="005F68A6"/>
    <w:rsid w:val="006036E5"/>
    <w:rsid w:val="00605F58"/>
    <w:rsid w:val="006102D4"/>
    <w:rsid w:val="00613820"/>
    <w:rsid w:val="0061460F"/>
    <w:rsid w:val="00617A23"/>
    <w:rsid w:val="0062022E"/>
    <w:rsid w:val="00626007"/>
    <w:rsid w:val="00626C25"/>
    <w:rsid w:val="00631B0F"/>
    <w:rsid w:val="00631F4B"/>
    <w:rsid w:val="006359B0"/>
    <w:rsid w:val="00637707"/>
    <w:rsid w:val="0064329E"/>
    <w:rsid w:val="00652248"/>
    <w:rsid w:val="00657400"/>
    <w:rsid w:val="00657B80"/>
    <w:rsid w:val="00671AC1"/>
    <w:rsid w:val="00675B3C"/>
    <w:rsid w:val="006776C4"/>
    <w:rsid w:val="00690E64"/>
    <w:rsid w:val="00694266"/>
    <w:rsid w:val="00694F34"/>
    <w:rsid w:val="0069529E"/>
    <w:rsid w:val="006958F4"/>
    <w:rsid w:val="00695B4B"/>
    <w:rsid w:val="006A4DA6"/>
    <w:rsid w:val="006B0FAF"/>
    <w:rsid w:val="006B41FA"/>
    <w:rsid w:val="006B75C7"/>
    <w:rsid w:val="006B785A"/>
    <w:rsid w:val="006C2465"/>
    <w:rsid w:val="006C3E87"/>
    <w:rsid w:val="006C7F1A"/>
    <w:rsid w:val="006D340A"/>
    <w:rsid w:val="006D4862"/>
    <w:rsid w:val="006D54DE"/>
    <w:rsid w:val="006D7742"/>
    <w:rsid w:val="006E068C"/>
    <w:rsid w:val="006E0909"/>
    <w:rsid w:val="006E3A6F"/>
    <w:rsid w:val="006E4A7C"/>
    <w:rsid w:val="006E5383"/>
    <w:rsid w:val="006E77F6"/>
    <w:rsid w:val="00704238"/>
    <w:rsid w:val="00706E79"/>
    <w:rsid w:val="00712189"/>
    <w:rsid w:val="00721478"/>
    <w:rsid w:val="00736ADB"/>
    <w:rsid w:val="007378D4"/>
    <w:rsid w:val="00743617"/>
    <w:rsid w:val="0074526A"/>
    <w:rsid w:val="00754A94"/>
    <w:rsid w:val="00760BB0"/>
    <w:rsid w:val="0076157A"/>
    <w:rsid w:val="00761A01"/>
    <w:rsid w:val="00770550"/>
    <w:rsid w:val="00772BBA"/>
    <w:rsid w:val="00772D92"/>
    <w:rsid w:val="0077331B"/>
    <w:rsid w:val="00777058"/>
    <w:rsid w:val="0078724A"/>
    <w:rsid w:val="00787AAF"/>
    <w:rsid w:val="0079000B"/>
    <w:rsid w:val="007915A5"/>
    <w:rsid w:val="00792331"/>
    <w:rsid w:val="00794471"/>
    <w:rsid w:val="0079583C"/>
    <w:rsid w:val="007A0AB6"/>
    <w:rsid w:val="007B7EBA"/>
    <w:rsid w:val="007C0A2D"/>
    <w:rsid w:val="007C27B0"/>
    <w:rsid w:val="007C70C4"/>
    <w:rsid w:val="007D510F"/>
    <w:rsid w:val="007E0FFA"/>
    <w:rsid w:val="007F0CB6"/>
    <w:rsid w:val="007F1599"/>
    <w:rsid w:val="007F1C04"/>
    <w:rsid w:val="007F300B"/>
    <w:rsid w:val="008014C3"/>
    <w:rsid w:val="00803CE9"/>
    <w:rsid w:val="008101F2"/>
    <w:rsid w:val="00816975"/>
    <w:rsid w:val="008169EE"/>
    <w:rsid w:val="008234B5"/>
    <w:rsid w:val="008252D6"/>
    <w:rsid w:val="00826971"/>
    <w:rsid w:val="00831147"/>
    <w:rsid w:val="008320A5"/>
    <w:rsid w:val="00832C87"/>
    <w:rsid w:val="00833D50"/>
    <w:rsid w:val="00834AFC"/>
    <w:rsid w:val="008413BB"/>
    <w:rsid w:val="00841A9D"/>
    <w:rsid w:val="008501E8"/>
    <w:rsid w:val="00870F63"/>
    <w:rsid w:val="00872B1E"/>
    <w:rsid w:val="00876B9A"/>
    <w:rsid w:val="0088269D"/>
    <w:rsid w:val="00884AFE"/>
    <w:rsid w:val="00885FEE"/>
    <w:rsid w:val="00886BC8"/>
    <w:rsid w:val="00890CDA"/>
    <w:rsid w:val="008935BE"/>
    <w:rsid w:val="00897C04"/>
    <w:rsid w:val="008B0118"/>
    <w:rsid w:val="008B0248"/>
    <w:rsid w:val="008B0407"/>
    <w:rsid w:val="008B4517"/>
    <w:rsid w:val="008B6569"/>
    <w:rsid w:val="008C0D60"/>
    <w:rsid w:val="008C1C3C"/>
    <w:rsid w:val="008C2C36"/>
    <w:rsid w:val="008C4A05"/>
    <w:rsid w:val="008C681A"/>
    <w:rsid w:val="008D0894"/>
    <w:rsid w:val="008D3FFF"/>
    <w:rsid w:val="008D5AEF"/>
    <w:rsid w:val="008D67CE"/>
    <w:rsid w:val="008E0070"/>
    <w:rsid w:val="008E38F4"/>
    <w:rsid w:val="008F5F33"/>
    <w:rsid w:val="00907B77"/>
    <w:rsid w:val="00926ABD"/>
    <w:rsid w:val="00927336"/>
    <w:rsid w:val="009340E8"/>
    <w:rsid w:val="00934240"/>
    <w:rsid w:val="0093742D"/>
    <w:rsid w:val="00937DC5"/>
    <w:rsid w:val="00942F96"/>
    <w:rsid w:val="00947F4E"/>
    <w:rsid w:val="00950A03"/>
    <w:rsid w:val="009534B5"/>
    <w:rsid w:val="00955530"/>
    <w:rsid w:val="00956DD7"/>
    <w:rsid w:val="00957F90"/>
    <w:rsid w:val="00963CB7"/>
    <w:rsid w:val="00966D47"/>
    <w:rsid w:val="009674E0"/>
    <w:rsid w:val="0097582F"/>
    <w:rsid w:val="00982493"/>
    <w:rsid w:val="009838C8"/>
    <w:rsid w:val="009910B2"/>
    <w:rsid w:val="0099111A"/>
    <w:rsid w:val="0099444E"/>
    <w:rsid w:val="009952C2"/>
    <w:rsid w:val="00997A5F"/>
    <w:rsid w:val="009A03F1"/>
    <w:rsid w:val="009A16E0"/>
    <w:rsid w:val="009A34D2"/>
    <w:rsid w:val="009A3E7D"/>
    <w:rsid w:val="009A4F5F"/>
    <w:rsid w:val="009A7E43"/>
    <w:rsid w:val="009B0CE4"/>
    <w:rsid w:val="009B1158"/>
    <w:rsid w:val="009B2B73"/>
    <w:rsid w:val="009B38EC"/>
    <w:rsid w:val="009C0D45"/>
    <w:rsid w:val="009C0DED"/>
    <w:rsid w:val="009C578D"/>
    <w:rsid w:val="009D2212"/>
    <w:rsid w:val="009F06A1"/>
    <w:rsid w:val="009F182F"/>
    <w:rsid w:val="009F1B84"/>
    <w:rsid w:val="009F5AB2"/>
    <w:rsid w:val="00A03FA3"/>
    <w:rsid w:val="00A06D6D"/>
    <w:rsid w:val="00A10107"/>
    <w:rsid w:val="00A15C7F"/>
    <w:rsid w:val="00A16974"/>
    <w:rsid w:val="00A227AD"/>
    <w:rsid w:val="00A24087"/>
    <w:rsid w:val="00A3073D"/>
    <w:rsid w:val="00A37D7F"/>
    <w:rsid w:val="00A4016A"/>
    <w:rsid w:val="00A40E59"/>
    <w:rsid w:val="00A445D8"/>
    <w:rsid w:val="00A4680C"/>
    <w:rsid w:val="00A55A8A"/>
    <w:rsid w:val="00A728BD"/>
    <w:rsid w:val="00A76D73"/>
    <w:rsid w:val="00A828C6"/>
    <w:rsid w:val="00A83C5F"/>
    <w:rsid w:val="00A84A94"/>
    <w:rsid w:val="00A86F72"/>
    <w:rsid w:val="00A92B21"/>
    <w:rsid w:val="00A93BD8"/>
    <w:rsid w:val="00AA0121"/>
    <w:rsid w:val="00AA0B5F"/>
    <w:rsid w:val="00AA5F1C"/>
    <w:rsid w:val="00AB0E22"/>
    <w:rsid w:val="00AB2729"/>
    <w:rsid w:val="00AC2738"/>
    <w:rsid w:val="00AC29C9"/>
    <w:rsid w:val="00AD0849"/>
    <w:rsid w:val="00AD1DAA"/>
    <w:rsid w:val="00AD26DF"/>
    <w:rsid w:val="00AD3B7F"/>
    <w:rsid w:val="00AE1176"/>
    <w:rsid w:val="00AE4527"/>
    <w:rsid w:val="00AF1E23"/>
    <w:rsid w:val="00B01AFF"/>
    <w:rsid w:val="00B02B27"/>
    <w:rsid w:val="00B03A48"/>
    <w:rsid w:val="00B05CC7"/>
    <w:rsid w:val="00B13FEB"/>
    <w:rsid w:val="00B203BC"/>
    <w:rsid w:val="00B27E39"/>
    <w:rsid w:val="00B350D8"/>
    <w:rsid w:val="00B3513A"/>
    <w:rsid w:val="00B519A9"/>
    <w:rsid w:val="00B56C1B"/>
    <w:rsid w:val="00B610E5"/>
    <w:rsid w:val="00B630B9"/>
    <w:rsid w:val="00B668E9"/>
    <w:rsid w:val="00B72E37"/>
    <w:rsid w:val="00B765FB"/>
    <w:rsid w:val="00B879F0"/>
    <w:rsid w:val="00B96540"/>
    <w:rsid w:val="00BA287D"/>
    <w:rsid w:val="00BA457C"/>
    <w:rsid w:val="00BB6AA6"/>
    <w:rsid w:val="00BD0299"/>
    <w:rsid w:val="00BD4D7D"/>
    <w:rsid w:val="00BD59C3"/>
    <w:rsid w:val="00BD7300"/>
    <w:rsid w:val="00BE3362"/>
    <w:rsid w:val="00BE57E1"/>
    <w:rsid w:val="00BE62CC"/>
    <w:rsid w:val="00BE6EAC"/>
    <w:rsid w:val="00BE736B"/>
    <w:rsid w:val="00C022E3"/>
    <w:rsid w:val="00C10A49"/>
    <w:rsid w:val="00C11A33"/>
    <w:rsid w:val="00C17453"/>
    <w:rsid w:val="00C22E35"/>
    <w:rsid w:val="00C43675"/>
    <w:rsid w:val="00C4712D"/>
    <w:rsid w:val="00C47BE4"/>
    <w:rsid w:val="00C50972"/>
    <w:rsid w:val="00C5099A"/>
    <w:rsid w:val="00C5289D"/>
    <w:rsid w:val="00C53134"/>
    <w:rsid w:val="00C54C32"/>
    <w:rsid w:val="00C61031"/>
    <w:rsid w:val="00C63DB1"/>
    <w:rsid w:val="00C63F40"/>
    <w:rsid w:val="00C652E8"/>
    <w:rsid w:val="00C73ADC"/>
    <w:rsid w:val="00C83FE1"/>
    <w:rsid w:val="00C857F5"/>
    <w:rsid w:val="00C85B76"/>
    <w:rsid w:val="00C94F55"/>
    <w:rsid w:val="00C95576"/>
    <w:rsid w:val="00C97C68"/>
    <w:rsid w:val="00CA0867"/>
    <w:rsid w:val="00CA0B43"/>
    <w:rsid w:val="00CA6B1C"/>
    <w:rsid w:val="00CA7D62"/>
    <w:rsid w:val="00CB07A8"/>
    <w:rsid w:val="00CB31E8"/>
    <w:rsid w:val="00CB6275"/>
    <w:rsid w:val="00CB74D2"/>
    <w:rsid w:val="00CC6070"/>
    <w:rsid w:val="00CD5261"/>
    <w:rsid w:val="00CD559B"/>
    <w:rsid w:val="00CD73EA"/>
    <w:rsid w:val="00CE16F6"/>
    <w:rsid w:val="00CF073B"/>
    <w:rsid w:val="00CF126D"/>
    <w:rsid w:val="00CF1BE3"/>
    <w:rsid w:val="00CF7D52"/>
    <w:rsid w:val="00D10070"/>
    <w:rsid w:val="00D378CF"/>
    <w:rsid w:val="00D41606"/>
    <w:rsid w:val="00D437FF"/>
    <w:rsid w:val="00D47739"/>
    <w:rsid w:val="00D5130C"/>
    <w:rsid w:val="00D57284"/>
    <w:rsid w:val="00D60944"/>
    <w:rsid w:val="00D62265"/>
    <w:rsid w:val="00D73AC8"/>
    <w:rsid w:val="00D7779E"/>
    <w:rsid w:val="00D81FFB"/>
    <w:rsid w:val="00D8512E"/>
    <w:rsid w:val="00D90F85"/>
    <w:rsid w:val="00D92361"/>
    <w:rsid w:val="00D95223"/>
    <w:rsid w:val="00D95601"/>
    <w:rsid w:val="00DA1E58"/>
    <w:rsid w:val="00DA27CA"/>
    <w:rsid w:val="00DA654A"/>
    <w:rsid w:val="00DB035D"/>
    <w:rsid w:val="00DB0988"/>
    <w:rsid w:val="00DB4C94"/>
    <w:rsid w:val="00DB5B50"/>
    <w:rsid w:val="00DB5B6B"/>
    <w:rsid w:val="00DB7D8B"/>
    <w:rsid w:val="00DE4EF2"/>
    <w:rsid w:val="00DE6989"/>
    <w:rsid w:val="00DF1F44"/>
    <w:rsid w:val="00DF2C0E"/>
    <w:rsid w:val="00DF4E52"/>
    <w:rsid w:val="00DF68E5"/>
    <w:rsid w:val="00E06FFB"/>
    <w:rsid w:val="00E20EBB"/>
    <w:rsid w:val="00E21E24"/>
    <w:rsid w:val="00E259E4"/>
    <w:rsid w:val="00E30155"/>
    <w:rsid w:val="00E31ED9"/>
    <w:rsid w:val="00E356CC"/>
    <w:rsid w:val="00E43AAE"/>
    <w:rsid w:val="00E4750C"/>
    <w:rsid w:val="00E50FFA"/>
    <w:rsid w:val="00E5193A"/>
    <w:rsid w:val="00E5548F"/>
    <w:rsid w:val="00E62FDD"/>
    <w:rsid w:val="00E6319A"/>
    <w:rsid w:val="00E66EB9"/>
    <w:rsid w:val="00E80C5B"/>
    <w:rsid w:val="00E81A59"/>
    <w:rsid w:val="00E855DD"/>
    <w:rsid w:val="00E91FE1"/>
    <w:rsid w:val="00EA03E4"/>
    <w:rsid w:val="00EA4646"/>
    <w:rsid w:val="00EB23E5"/>
    <w:rsid w:val="00EC2918"/>
    <w:rsid w:val="00ED0E44"/>
    <w:rsid w:val="00ED1A2C"/>
    <w:rsid w:val="00ED3B03"/>
    <w:rsid w:val="00ED4954"/>
    <w:rsid w:val="00ED7995"/>
    <w:rsid w:val="00EE0943"/>
    <w:rsid w:val="00EE2361"/>
    <w:rsid w:val="00EE33A2"/>
    <w:rsid w:val="00EE370B"/>
    <w:rsid w:val="00EE40BF"/>
    <w:rsid w:val="00EE48F7"/>
    <w:rsid w:val="00EF2B3D"/>
    <w:rsid w:val="00EF4500"/>
    <w:rsid w:val="00EF70EA"/>
    <w:rsid w:val="00F064E2"/>
    <w:rsid w:val="00F125E1"/>
    <w:rsid w:val="00F12BA0"/>
    <w:rsid w:val="00F13CF6"/>
    <w:rsid w:val="00F21A28"/>
    <w:rsid w:val="00F21EAD"/>
    <w:rsid w:val="00F22F0B"/>
    <w:rsid w:val="00F25535"/>
    <w:rsid w:val="00F32800"/>
    <w:rsid w:val="00F32809"/>
    <w:rsid w:val="00F37204"/>
    <w:rsid w:val="00F47282"/>
    <w:rsid w:val="00F5045C"/>
    <w:rsid w:val="00F50574"/>
    <w:rsid w:val="00F66E3D"/>
    <w:rsid w:val="00F67A1C"/>
    <w:rsid w:val="00F73128"/>
    <w:rsid w:val="00F81BC3"/>
    <w:rsid w:val="00F82C5B"/>
    <w:rsid w:val="00F8703D"/>
    <w:rsid w:val="00F8763E"/>
    <w:rsid w:val="00F91E09"/>
    <w:rsid w:val="00FA1405"/>
    <w:rsid w:val="00FA4EA8"/>
    <w:rsid w:val="00FA59C6"/>
    <w:rsid w:val="00FC0736"/>
    <w:rsid w:val="00FC430C"/>
    <w:rsid w:val="00FD1638"/>
    <w:rsid w:val="00FD276A"/>
    <w:rsid w:val="00FD3AEA"/>
    <w:rsid w:val="00FD5180"/>
    <w:rsid w:val="00FE25DC"/>
    <w:rsid w:val="00FE5465"/>
    <w:rsid w:val="00FE5E28"/>
    <w:rsid w:val="00FF5ED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B66F201"/>
  <w15:chartTrackingRefBased/>
  <w15:docId w15:val="{31A7ACD1-4DEC-4A9F-A53D-4B91AF8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SE" w:eastAsia="en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8C1C3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EBA4D-204A-4C1A-9B96-9431B14811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DA61E-720D-4330-92B2-F807E0A35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 v2</cp:lastModifiedBy>
  <cp:revision>314</cp:revision>
  <cp:lastPrinted>1899-12-31T23:00:00Z</cp:lastPrinted>
  <dcterms:created xsi:type="dcterms:W3CDTF">2022-04-21T07:28:00Z</dcterms:created>
  <dcterms:modified xsi:type="dcterms:W3CDTF">2022-08-19T20:29:00Z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