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EA0FA" w14:textId="524F1AB5" w:rsidR="00711D9B" w:rsidRDefault="00711D9B" w:rsidP="00711D9B">
      <w:pPr>
        <w:pStyle w:val="CRCoverPage"/>
        <w:tabs>
          <w:tab w:val="right" w:pos="9639"/>
        </w:tabs>
        <w:spacing w:after="0"/>
        <w:rPr>
          <w:b/>
          <w:i/>
          <w:noProof/>
          <w:sz w:val="28"/>
        </w:rPr>
      </w:pPr>
      <w:bookmarkStart w:id="0" w:name="_Hlk108602278"/>
      <w:r>
        <w:rPr>
          <w:b/>
          <w:noProof/>
          <w:sz w:val="24"/>
        </w:rPr>
        <w:t>3GPP TSG-SA5 Meeting #145-e</w:t>
      </w:r>
      <w:r>
        <w:rPr>
          <w:b/>
          <w:i/>
          <w:noProof/>
          <w:sz w:val="24"/>
        </w:rPr>
        <w:t xml:space="preserve"> </w:t>
      </w:r>
      <w:r>
        <w:rPr>
          <w:b/>
          <w:i/>
          <w:noProof/>
          <w:sz w:val="28"/>
        </w:rPr>
        <w:tab/>
      </w:r>
      <w:r w:rsidR="003A1F5D" w:rsidRPr="003A1F5D">
        <w:rPr>
          <w:b/>
          <w:i/>
          <w:noProof/>
          <w:sz w:val="28"/>
        </w:rPr>
        <w:t>S5-225302</w:t>
      </w:r>
    </w:p>
    <w:p w14:paraId="0BD26593" w14:textId="77777777" w:rsidR="00711D9B" w:rsidRPr="00FB3E36" w:rsidRDefault="00711D9B" w:rsidP="00711D9B">
      <w:pPr>
        <w:keepNext/>
        <w:pBdr>
          <w:bottom w:val="single" w:sz="4" w:space="1" w:color="auto"/>
        </w:pBdr>
        <w:tabs>
          <w:tab w:val="right" w:pos="9639"/>
        </w:tabs>
        <w:outlineLvl w:val="0"/>
        <w:rPr>
          <w:rFonts w:ascii="Arial" w:hAnsi="Arial" w:cs="Arial"/>
          <w:b/>
          <w:bCs/>
          <w:sz w:val="24"/>
        </w:rPr>
      </w:pPr>
      <w:r w:rsidRPr="00266700">
        <w:rPr>
          <w:rFonts w:ascii="Arial" w:hAnsi="Arial"/>
          <w:b/>
          <w:noProof/>
          <w:sz w:val="24"/>
        </w:rPr>
        <w:t>e-meeting, 15 - 24 August 2022</w:t>
      </w:r>
      <w:bookmarkEnd w:id="0"/>
    </w:p>
    <w:p w14:paraId="31F4545C" w14:textId="77777777" w:rsidR="001C0297" w:rsidRPr="00EE370B" w:rsidRDefault="001C0297" w:rsidP="001C0297">
      <w:pPr>
        <w:keepNext/>
        <w:tabs>
          <w:tab w:val="left" w:pos="2127"/>
        </w:tabs>
        <w:spacing w:after="0"/>
        <w:ind w:left="2126" w:hanging="2126"/>
        <w:outlineLvl w:val="0"/>
        <w:rPr>
          <w:rFonts w:ascii="Arial" w:hAnsi="Arial"/>
          <w:b/>
        </w:rPr>
      </w:pPr>
      <w:r w:rsidRPr="00EE370B">
        <w:rPr>
          <w:rFonts w:ascii="Arial" w:hAnsi="Arial"/>
          <w:b/>
        </w:rPr>
        <w:t>Source:</w:t>
      </w:r>
      <w:r w:rsidRPr="00EE370B">
        <w:rPr>
          <w:rFonts w:ascii="Arial" w:hAnsi="Arial"/>
          <w:b/>
        </w:rPr>
        <w:tab/>
        <w:t>Ericsson</w:t>
      </w:r>
    </w:p>
    <w:p w14:paraId="05550DB7" w14:textId="7BA8A283" w:rsidR="001C0297" w:rsidRPr="00EE370B" w:rsidRDefault="001C0297" w:rsidP="001C0297">
      <w:pPr>
        <w:keepNext/>
        <w:tabs>
          <w:tab w:val="left" w:pos="2127"/>
        </w:tabs>
        <w:spacing w:after="0"/>
        <w:ind w:left="2126" w:hanging="2126"/>
        <w:outlineLvl w:val="0"/>
        <w:rPr>
          <w:rFonts w:ascii="Arial" w:hAnsi="Arial" w:cs="Arial"/>
          <w:b/>
        </w:rPr>
      </w:pPr>
      <w:r w:rsidRPr="00EE370B">
        <w:rPr>
          <w:rFonts w:ascii="Arial" w:hAnsi="Arial" w:cs="Arial"/>
          <w:b/>
        </w:rPr>
        <w:t>Title:</w:t>
      </w:r>
      <w:r w:rsidRPr="00EE370B">
        <w:rPr>
          <w:rFonts w:ascii="Arial" w:hAnsi="Arial" w:cs="Arial"/>
          <w:b/>
        </w:rPr>
        <w:tab/>
      </w:r>
      <w:r w:rsidR="00A7215F" w:rsidRPr="00A7215F">
        <w:rPr>
          <w:rFonts w:ascii="Arial" w:hAnsi="Arial" w:cs="Arial"/>
          <w:b/>
        </w:rPr>
        <w:t>Adding use case in clause 7.5 for roaming where there are multiple additional actors</w:t>
      </w:r>
    </w:p>
    <w:p w14:paraId="2AFBD31D" w14:textId="77777777" w:rsidR="001C0297" w:rsidRPr="00EE370B" w:rsidRDefault="001C0297" w:rsidP="001C0297">
      <w:pPr>
        <w:keepNext/>
        <w:tabs>
          <w:tab w:val="left" w:pos="2127"/>
        </w:tabs>
        <w:spacing w:after="0"/>
        <w:ind w:left="2126" w:hanging="2126"/>
        <w:outlineLvl w:val="0"/>
        <w:rPr>
          <w:rFonts w:ascii="Arial" w:hAnsi="Arial"/>
          <w:b/>
          <w:lang w:eastAsia="zh-CN"/>
        </w:rPr>
      </w:pPr>
      <w:r w:rsidRPr="00EE370B">
        <w:rPr>
          <w:rFonts w:ascii="Arial" w:hAnsi="Arial"/>
          <w:b/>
        </w:rPr>
        <w:t>Document for:</w:t>
      </w:r>
      <w:r w:rsidRPr="00EE370B">
        <w:rPr>
          <w:rFonts w:ascii="Arial" w:hAnsi="Arial"/>
          <w:b/>
        </w:rPr>
        <w:tab/>
      </w:r>
      <w:r w:rsidRPr="00EE370B">
        <w:rPr>
          <w:rFonts w:ascii="Arial" w:hAnsi="Arial"/>
          <w:b/>
          <w:lang w:eastAsia="zh-CN"/>
        </w:rPr>
        <w:t>Approval</w:t>
      </w:r>
    </w:p>
    <w:p w14:paraId="19DECAC4" w14:textId="77777777" w:rsidR="001C0297" w:rsidRPr="00EE370B" w:rsidRDefault="001C0297" w:rsidP="001C0297">
      <w:pPr>
        <w:keepNext/>
        <w:pBdr>
          <w:bottom w:val="single" w:sz="4" w:space="1" w:color="auto"/>
        </w:pBdr>
        <w:tabs>
          <w:tab w:val="left" w:pos="2127"/>
        </w:tabs>
        <w:spacing w:after="0"/>
        <w:ind w:left="2126" w:hanging="2126"/>
        <w:rPr>
          <w:rFonts w:ascii="Arial" w:hAnsi="Arial"/>
          <w:b/>
          <w:lang w:eastAsia="zh-CN"/>
        </w:rPr>
      </w:pPr>
      <w:r w:rsidRPr="00EE370B">
        <w:rPr>
          <w:rFonts w:ascii="Arial" w:hAnsi="Arial"/>
          <w:b/>
        </w:rPr>
        <w:t>Agenda Item:</w:t>
      </w:r>
      <w:r w:rsidRPr="00EE370B">
        <w:rPr>
          <w:rFonts w:ascii="Arial" w:hAnsi="Arial"/>
          <w:b/>
        </w:rPr>
        <w:tab/>
        <w:t>7.5.</w:t>
      </w:r>
      <w:r>
        <w:rPr>
          <w:rFonts w:ascii="Arial" w:hAnsi="Arial"/>
          <w:b/>
        </w:rPr>
        <w:t>3</w:t>
      </w:r>
    </w:p>
    <w:p w14:paraId="131582C5" w14:textId="77777777" w:rsidR="001C0297" w:rsidRPr="00EE370B" w:rsidRDefault="001C0297" w:rsidP="001C0297">
      <w:pPr>
        <w:pStyle w:val="Heading1"/>
      </w:pPr>
      <w:r w:rsidRPr="00EE370B">
        <w:t>1</w:t>
      </w:r>
      <w:r w:rsidRPr="00EE370B">
        <w:tab/>
        <w:t>Decision/action requested</w:t>
      </w:r>
    </w:p>
    <w:p w14:paraId="3B467092" w14:textId="77777777" w:rsidR="001C0297" w:rsidRPr="00EE370B" w:rsidRDefault="001C0297" w:rsidP="001C0297">
      <w:pPr>
        <w:pBdr>
          <w:top w:val="single" w:sz="4" w:space="1" w:color="auto"/>
          <w:left w:val="single" w:sz="4" w:space="4" w:color="auto"/>
          <w:bottom w:val="single" w:sz="4" w:space="1" w:color="auto"/>
          <w:right w:val="single" w:sz="4" w:space="4" w:color="auto"/>
        </w:pBdr>
        <w:shd w:val="clear" w:color="auto" w:fill="FFFF99"/>
        <w:jc w:val="center"/>
        <w:rPr>
          <w:iCs/>
          <w:lang w:eastAsia="zh-CN"/>
        </w:rPr>
      </w:pPr>
      <w:bookmarkStart w:id="1" w:name="_Hlk64897434"/>
      <w:r w:rsidRPr="00EE370B">
        <w:rPr>
          <w:b/>
          <w:iCs/>
        </w:rPr>
        <w:t>Include the proposed changes in TR 28.82</w:t>
      </w:r>
      <w:r>
        <w:rPr>
          <w:b/>
          <w:iCs/>
        </w:rPr>
        <w:t>7</w:t>
      </w:r>
      <w:r w:rsidRPr="00EE370B">
        <w:rPr>
          <w:b/>
          <w:iCs/>
        </w:rPr>
        <w:t>.</w:t>
      </w:r>
    </w:p>
    <w:bookmarkEnd w:id="1"/>
    <w:p w14:paraId="185962F0" w14:textId="77777777" w:rsidR="001C0297" w:rsidRPr="00EE370B" w:rsidRDefault="001C0297" w:rsidP="001C0297">
      <w:pPr>
        <w:pStyle w:val="Heading1"/>
      </w:pPr>
      <w:r w:rsidRPr="00EE370B">
        <w:t>2</w:t>
      </w:r>
      <w:r w:rsidRPr="00EE370B">
        <w:tab/>
        <w:t>References</w:t>
      </w:r>
    </w:p>
    <w:p w14:paraId="3835591F" w14:textId="77777777" w:rsidR="001C0297" w:rsidRPr="00EE370B" w:rsidRDefault="001C0297" w:rsidP="001C0297">
      <w:pPr>
        <w:pStyle w:val="Reference"/>
      </w:pPr>
      <w:bookmarkStart w:id="2" w:name="_Hlk83628987"/>
      <w:r w:rsidRPr="00EE370B">
        <w:t>[1]</w:t>
      </w:r>
      <w:r w:rsidRPr="00EE370B">
        <w:tab/>
      </w:r>
      <w:r w:rsidRPr="00EE370B">
        <w:tab/>
        <w:t>3GPP TR 28.82</w:t>
      </w:r>
      <w:r>
        <w:t>7</w:t>
      </w:r>
      <w:r w:rsidRPr="00EE370B">
        <w:t>: "</w:t>
      </w:r>
      <w:r w:rsidRPr="003E2E07">
        <w:t>Study on 5G charging for additional roaming scenarios and actors</w:t>
      </w:r>
      <w:r w:rsidRPr="00EE370B">
        <w:t>"</w:t>
      </w:r>
    </w:p>
    <w:bookmarkEnd w:id="2"/>
    <w:p w14:paraId="71A8BC1F" w14:textId="77777777" w:rsidR="001C0297" w:rsidRPr="00EE370B" w:rsidRDefault="001C0297" w:rsidP="001C0297">
      <w:pPr>
        <w:pStyle w:val="Heading1"/>
      </w:pPr>
      <w:r w:rsidRPr="00EE370B">
        <w:t>3</w:t>
      </w:r>
      <w:r w:rsidRPr="00EE370B">
        <w:tab/>
        <w:t>Rationale</w:t>
      </w:r>
    </w:p>
    <w:p w14:paraId="7145E480" w14:textId="77777777" w:rsidR="001C0297" w:rsidRPr="00EE370B" w:rsidRDefault="001C0297" w:rsidP="001C0297">
      <w:pPr>
        <w:rPr>
          <w:iCs/>
        </w:rPr>
      </w:pPr>
      <w:r>
        <w:rPr>
          <w:iCs/>
        </w:rPr>
        <w:t>There might be a reseller between the additional actor (e.g., MVNO) and the MNO. The reseller will aggregate several additional actors and do wholesale towards these</w:t>
      </w:r>
      <w:r w:rsidRPr="00EE370B">
        <w:rPr>
          <w:iCs/>
        </w:rPr>
        <w:t>.</w:t>
      </w:r>
      <w:r>
        <w:rPr>
          <w:iCs/>
        </w:rPr>
        <w:t xml:space="preserve"> The additional actors will still do retail charging and might require online capabilities. Allowing </w:t>
      </w:r>
      <w:proofErr w:type="gramStart"/>
      <w:r>
        <w:rPr>
          <w:iCs/>
        </w:rPr>
        <w:t>a</w:t>
      </w:r>
      <w:proofErr w:type="gramEnd"/>
      <w:r>
        <w:rPr>
          <w:iCs/>
        </w:rPr>
        <w:t xml:space="preserve"> architecture where there is a reseller between the MNO and the additional actor might impact the solution selected.</w:t>
      </w:r>
    </w:p>
    <w:p w14:paraId="3D27A6BD" w14:textId="77777777" w:rsidR="00C022E3" w:rsidRPr="00EE370B" w:rsidRDefault="00C022E3">
      <w:pPr>
        <w:pStyle w:val="Heading1"/>
      </w:pPr>
      <w:r w:rsidRPr="00EE370B">
        <w:t>4</w:t>
      </w:r>
      <w:r w:rsidRPr="00EE370B">
        <w:tab/>
        <w:t xml:space="preserve">Detailed </w:t>
      </w:r>
      <w:proofErr w:type="gramStart"/>
      <w:r w:rsidRPr="00EE370B">
        <w:t>proposal</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1A3116" w:rsidRPr="00EE370B" w14:paraId="36A8D090" w14:textId="77777777" w:rsidTr="0045565A">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353468E4" w14:textId="77777777" w:rsidR="001A3116" w:rsidRPr="00EE370B" w:rsidRDefault="001A3116" w:rsidP="0045565A">
            <w:pPr>
              <w:jc w:val="center"/>
              <w:rPr>
                <w:rFonts w:ascii="Arial" w:hAnsi="Arial" w:cs="Arial"/>
                <w:b/>
                <w:bCs/>
                <w:sz w:val="28"/>
                <w:szCs w:val="28"/>
              </w:rPr>
            </w:pPr>
            <w:r w:rsidRPr="00EE370B">
              <w:rPr>
                <w:rFonts w:ascii="Arial" w:hAnsi="Arial" w:cs="Arial"/>
                <w:b/>
                <w:bCs/>
                <w:sz w:val="28"/>
                <w:szCs w:val="28"/>
              </w:rPr>
              <w:t>First change</w:t>
            </w:r>
          </w:p>
        </w:tc>
      </w:tr>
    </w:tbl>
    <w:p w14:paraId="05560712" w14:textId="0F5686DB" w:rsidR="008B4517" w:rsidRDefault="008B4517" w:rsidP="008B4517"/>
    <w:p w14:paraId="016E3DE2" w14:textId="77777777" w:rsidR="000D21B9" w:rsidRDefault="000D21B9" w:rsidP="000D21B9">
      <w:pPr>
        <w:pStyle w:val="Heading4"/>
      </w:pPr>
      <w:bookmarkStart w:id="3" w:name="_Toc104192424"/>
      <w:bookmarkStart w:id="4" w:name="_Toc104192704"/>
      <w:r>
        <w:t>7.5.1.1</w:t>
      </w:r>
      <w:r>
        <w:tab/>
        <w:t xml:space="preserve">Use case #5a: </w:t>
      </w:r>
      <w:r w:rsidRPr="001442A1">
        <w:t xml:space="preserve">Use case for </w:t>
      </w:r>
      <w:r>
        <w:t>additional actor</w:t>
      </w:r>
      <w:r w:rsidRPr="001442A1">
        <w:t xml:space="preserve"> </w:t>
      </w:r>
      <w:r w:rsidRPr="00E66BC9">
        <w:t xml:space="preserve">does </w:t>
      </w:r>
      <w:r>
        <w:t>retail</w:t>
      </w:r>
      <w:r w:rsidRPr="003500C4">
        <w:t xml:space="preserve"> changing </w:t>
      </w:r>
      <w:r>
        <w:t xml:space="preserve">for </w:t>
      </w:r>
      <w:r w:rsidRPr="00424394">
        <w:t xml:space="preserve">5G </w:t>
      </w:r>
      <w:r>
        <w:t>d</w:t>
      </w:r>
      <w:r w:rsidRPr="00424394">
        <w:t>ata connectivity</w:t>
      </w:r>
      <w:r>
        <w:t xml:space="preserve"> while roaming</w:t>
      </w:r>
    </w:p>
    <w:p w14:paraId="7D48C19E" w14:textId="01B82EF2" w:rsidR="000D21B9" w:rsidRDefault="000D21B9" w:rsidP="000D21B9">
      <w:r>
        <w:t xml:space="preserve">This use case focuses on visited MNO, home MNO, </w:t>
      </w:r>
      <w:ins w:id="5" w:author="Ericsson" w:date="2022-06-13T08:39:00Z">
        <w:r w:rsidR="00FA1405">
          <w:t xml:space="preserve">additional actor (e.g., </w:t>
        </w:r>
      </w:ins>
      <w:r>
        <w:t>MVNO</w:t>
      </w:r>
      <w:ins w:id="6" w:author="Ericsson" w:date="2022-06-13T08:40:00Z">
        <w:r w:rsidR="00FA1405">
          <w:t>)</w:t>
        </w:r>
        <w:r w:rsidR="00D95223">
          <w:t>,</w:t>
        </w:r>
      </w:ins>
      <w:r>
        <w:t xml:space="preserve"> and subscriber business roles.</w:t>
      </w:r>
    </w:p>
    <w:p w14:paraId="6B38C548" w14:textId="39DDE22A" w:rsidR="000D21B9" w:rsidRDefault="000D21B9" w:rsidP="000D21B9">
      <w:r>
        <w:t xml:space="preserve">A subscriber has a UE and a subscription with the </w:t>
      </w:r>
      <w:ins w:id="7" w:author="Ericsson" w:date="2022-06-13T08:41:00Z">
        <w:r w:rsidR="005F5887">
          <w:t>additional actor</w:t>
        </w:r>
      </w:ins>
      <w:del w:id="8" w:author="Ericsson" w:date="2022-06-13T08:41:00Z">
        <w:r w:rsidDel="005F5887">
          <w:delText>MVNO</w:delText>
        </w:r>
      </w:del>
      <w:r>
        <w:t xml:space="preserve"> which allows usage of 5G data connectivity. The </w:t>
      </w:r>
      <w:ins w:id="9" w:author="Ericsson" w:date="2022-06-13T08:41:00Z">
        <w:r w:rsidR="005F5887">
          <w:t>additional actor</w:t>
        </w:r>
      </w:ins>
      <w:del w:id="10" w:author="Ericsson" w:date="2022-06-13T08:41:00Z">
        <w:r w:rsidDel="005F5887">
          <w:delText>MVNO</w:delText>
        </w:r>
      </w:del>
      <w:r>
        <w:t xml:space="preserve"> has their own billing and charging (CHF), but no other NFs. The </w:t>
      </w:r>
      <w:ins w:id="11" w:author="Ericsson" w:date="2022-06-13T08:41:00Z">
        <w:r w:rsidR="005F5887">
          <w:t>additional actor</w:t>
        </w:r>
      </w:ins>
      <w:del w:id="12" w:author="Ericsson" w:date="2022-06-13T08:41:00Z">
        <w:r w:rsidDel="005F5887">
          <w:delText>MVNO</w:delText>
        </w:r>
      </w:del>
      <w:r>
        <w:t xml:space="preserve"> has an agreement with the home MNO that allows its subscribers roaming and the home MNO as a roaming agreement with the visited MNO.</w:t>
      </w:r>
    </w:p>
    <w:p w14:paraId="7BF53C56" w14:textId="77777777" w:rsidR="000D21B9" w:rsidRDefault="000D21B9" w:rsidP="000D21B9">
      <w:r>
        <w:t xml:space="preserve">The MVNO charging of the subscriber could be based on data volume that the UE has used in the visited MNO’s network considering of the following </w:t>
      </w:r>
      <w:r>
        <w:rPr>
          <w:lang w:eastAsia="zh-CN"/>
        </w:rPr>
        <w:t>aspects</w:t>
      </w:r>
      <w:r>
        <w:t>:</w:t>
      </w:r>
    </w:p>
    <w:p w14:paraId="0A189FB7" w14:textId="77777777" w:rsidR="000D21B9" w:rsidRDefault="000D21B9" w:rsidP="000D21B9">
      <w:pPr>
        <w:ind w:left="1170" w:hanging="360"/>
      </w:pPr>
      <w:r>
        <w:t>-</w:t>
      </w:r>
      <w:r>
        <w:tab/>
        <w:t xml:space="preserve">RAT </w:t>
      </w:r>
      <w:proofErr w:type="gramStart"/>
      <w:r>
        <w:t>type;</w:t>
      </w:r>
      <w:proofErr w:type="gramEnd"/>
    </w:p>
    <w:p w14:paraId="6DB3D551" w14:textId="77777777" w:rsidR="000D21B9" w:rsidRDefault="000D21B9" w:rsidP="000D21B9">
      <w:pPr>
        <w:ind w:left="1170" w:hanging="360"/>
      </w:pPr>
      <w:r>
        <w:t>-</w:t>
      </w:r>
      <w:r>
        <w:tab/>
        <w:t>S-</w:t>
      </w:r>
      <w:proofErr w:type="gramStart"/>
      <w:r>
        <w:t>NSSAI;</w:t>
      </w:r>
      <w:proofErr w:type="gramEnd"/>
    </w:p>
    <w:p w14:paraId="270B7A37" w14:textId="77777777" w:rsidR="000D21B9" w:rsidRDefault="000D21B9" w:rsidP="000D21B9">
      <w:pPr>
        <w:ind w:left="1170" w:hanging="360"/>
      </w:pPr>
      <w:r>
        <w:t>-</w:t>
      </w:r>
      <w:r>
        <w:tab/>
      </w:r>
      <w:proofErr w:type="gramStart"/>
      <w:r>
        <w:t>DNN;</w:t>
      </w:r>
      <w:proofErr w:type="gramEnd"/>
    </w:p>
    <w:p w14:paraId="7E5C5822" w14:textId="77777777" w:rsidR="000D21B9" w:rsidRDefault="000D21B9" w:rsidP="000D21B9">
      <w:pPr>
        <w:ind w:left="1170" w:hanging="360"/>
      </w:pPr>
      <w:r>
        <w:t>-</w:t>
      </w:r>
      <w:r>
        <w:tab/>
        <w:t>QoS information.</w:t>
      </w:r>
    </w:p>
    <w:p w14:paraId="3669BBF6" w14:textId="0DDD133A" w:rsidR="002A2667" w:rsidRDefault="002A2667" w:rsidP="002A266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A2667" w:rsidRPr="00EE370B" w14:paraId="304A47D5" w14:textId="77777777" w:rsidTr="00140009">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68DAE32E" w14:textId="0F90EE2C" w:rsidR="002A2667" w:rsidRPr="00EE370B" w:rsidRDefault="002A2667" w:rsidP="00140009">
            <w:pPr>
              <w:jc w:val="center"/>
              <w:rPr>
                <w:rFonts w:ascii="Arial" w:hAnsi="Arial" w:cs="Arial"/>
                <w:b/>
                <w:bCs/>
                <w:sz w:val="28"/>
                <w:szCs w:val="28"/>
              </w:rPr>
            </w:pPr>
            <w:r>
              <w:rPr>
                <w:rFonts w:ascii="Arial" w:hAnsi="Arial" w:cs="Arial"/>
                <w:b/>
                <w:bCs/>
                <w:sz w:val="28"/>
                <w:szCs w:val="28"/>
              </w:rPr>
              <w:t>Second</w:t>
            </w:r>
            <w:r w:rsidRPr="00EE370B">
              <w:rPr>
                <w:rFonts w:ascii="Arial" w:hAnsi="Arial" w:cs="Arial"/>
                <w:b/>
                <w:bCs/>
                <w:sz w:val="28"/>
                <w:szCs w:val="28"/>
              </w:rPr>
              <w:t xml:space="preserve"> change</w:t>
            </w:r>
          </w:p>
        </w:tc>
      </w:tr>
    </w:tbl>
    <w:p w14:paraId="753762EC" w14:textId="77777777" w:rsidR="002A2667" w:rsidRDefault="002A2667" w:rsidP="002A2667"/>
    <w:p w14:paraId="7724A6C0" w14:textId="2C6D21DC" w:rsidR="00657400" w:rsidRDefault="00657400" w:rsidP="00657400">
      <w:pPr>
        <w:pStyle w:val="Heading4"/>
        <w:rPr>
          <w:ins w:id="13" w:author="Ericsson" w:date="2022-06-13T07:59:00Z"/>
        </w:rPr>
      </w:pPr>
      <w:ins w:id="14" w:author="Ericsson" w:date="2022-06-13T07:59:00Z">
        <w:r>
          <w:lastRenderedPageBreak/>
          <w:t>7.</w:t>
        </w:r>
      </w:ins>
      <w:ins w:id="15" w:author="Ericsson" w:date="2022-06-13T08:39:00Z">
        <w:r w:rsidR="00FA1405">
          <w:t>5</w:t>
        </w:r>
      </w:ins>
      <w:ins w:id="16" w:author="Ericsson" w:date="2022-06-13T07:59:00Z">
        <w:r>
          <w:t>.1.</w:t>
        </w:r>
        <w:r w:rsidR="006036E5">
          <w:t>x</w:t>
        </w:r>
        <w:r>
          <w:tab/>
          <w:t>Use case #</w:t>
        </w:r>
      </w:ins>
      <w:ins w:id="17" w:author="Ericsson" w:date="2022-06-13T08:39:00Z">
        <w:r w:rsidR="00FA1405">
          <w:t>5b</w:t>
        </w:r>
      </w:ins>
      <w:ins w:id="18" w:author="Ericsson" w:date="2022-06-13T07:59:00Z">
        <w:r>
          <w:t xml:space="preserve">: </w:t>
        </w:r>
      </w:ins>
      <w:bookmarkEnd w:id="3"/>
      <w:bookmarkEnd w:id="4"/>
      <w:ins w:id="19" w:author="Ericsson" w:date="2022-07-28T14:08:00Z">
        <w:r w:rsidR="00533051" w:rsidRPr="001442A1">
          <w:t xml:space="preserve">Use case for </w:t>
        </w:r>
        <w:r w:rsidR="00533051">
          <w:t>additional actor</w:t>
        </w:r>
        <w:r w:rsidR="00533051" w:rsidRPr="001442A1">
          <w:t xml:space="preserve"> </w:t>
        </w:r>
        <w:r w:rsidR="00533051" w:rsidRPr="00E66BC9">
          <w:t xml:space="preserve">does </w:t>
        </w:r>
        <w:r w:rsidR="00533051">
          <w:t>wholesale</w:t>
        </w:r>
        <w:r w:rsidR="00533051" w:rsidRPr="003500C4">
          <w:t xml:space="preserve"> cha</w:t>
        </w:r>
        <w:r w:rsidR="00533051">
          <w:t>r</w:t>
        </w:r>
        <w:r w:rsidR="00533051" w:rsidRPr="003500C4">
          <w:t xml:space="preserve">ging </w:t>
        </w:r>
        <w:r w:rsidR="00533051">
          <w:t xml:space="preserve">for </w:t>
        </w:r>
        <w:r w:rsidR="00533051" w:rsidRPr="00424394">
          <w:t xml:space="preserve">5G </w:t>
        </w:r>
        <w:r w:rsidR="00533051">
          <w:t>d</w:t>
        </w:r>
        <w:r w:rsidR="00533051" w:rsidRPr="00424394">
          <w:t>ata connectivity</w:t>
        </w:r>
        <w:r w:rsidR="00533051" w:rsidRPr="00907B77">
          <w:t xml:space="preserve"> </w:t>
        </w:r>
      </w:ins>
      <w:ins w:id="20" w:author="Ericsson v1" w:date="2022-08-16T18:47:00Z">
        <w:r w:rsidR="004D406E">
          <w:t>while roaming</w:t>
        </w:r>
        <w:del w:id="21" w:author="Ericsson v3" w:date="2022-08-23T11:43:00Z">
          <w:r w:rsidR="004D406E" w:rsidDel="00CF1E68">
            <w:delText xml:space="preserve"> </w:delText>
          </w:r>
        </w:del>
      </w:ins>
      <w:ins w:id="22" w:author="Ericsson" w:date="2022-07-28T14:08:00Z">
        <w:del w:id="23" w:author="Ericsson v3" w:date="2022-08-23T11:43:00Z">
          <w:r w:rsidR="00533051" w:rsidDel="00CF1E68">
            <w:delText>towards another additional actor</w:delText>
          </w:r>
        </w:del>
      </w:ins>
    </w:p>
    <w:p w14:paraId="541E0531" w14:textId="40677C7E" w:rsidR="00657400" w:rsidRDefault="00657400" w:rsidP="00657400">
      <w:pPr>
        <w:rPr>
          <w:ins w:id="24" w:author="Ericsson" w:date="2022-06-13T07:59:00Z"/>
        </w:rPr>
      </w:pPr>
      <w:ins w:id="25" w:author="Ericsson" w:date="2022-06-13T07:59:00Z">
        <w:r>
          <w:t xml:space="preserve">This use case focuses on </w:t>
        </w:r>
      </w:ins>
      <w:ins w:id="26" w:author="Ericsson" w:date="2022-06-13T08:41:00Z">
        <w:r w:rsidR="006D4862">
          <w:t xml:space="preserve">visited MNO, </w:t>
        </w:r>
      </w:ins>
      <w:ins w:id="27" w:author="Ericsson" w:date="2022-06-13T07:59:00Z">
        <w:r>
          <w:t>home MNO,</w:t>
        </w:r>
      </w:ins>
      <w:ins w:id="28" w:author="Ericsson" w:date="2022-06-13T08:00:00Z">
        <w:r w:rsidR="006A4DA6">
          <w:t xml:space="preserve"> </w:t>
        </w:r>
      </w:ins>
      <w:ins w:id="29" w:author="Ericsson v3" w:date="2022-08-23T00:26:00Z">
        <w:r w:rsidR="000D3397">
          <w:t xml:space="preserve">and </w:t>
        </w:r>
      </w:ins>
      <w:ins w:id="30" w:author="Ericsson" w:date="2022-06-13T08:04:00Z">
        <w:r w:rsidR="005770D0">
          <w:t>additional actor</w:t>
        </w:r>
      </w:ins>
      <w:ins w:id="31" w:author="Ericsson" w:date="2022-07-28T14:08:00Z">
        <w:del w:id="32" w:author="Ericsson v3" w:date="2022-08-23T00:26:00Z">
          <w:r w:rsidR="00533051" w:rsidDel="000D3397">
            <w:delText>s</w:delText>
          </w:r>
        </w:del>
      </w:ins>
      <w:ins w:id="33" w:author="Ericsson v3" w:date="2022-08-23T00:26:00Z">
        <w:r w:rsidR="000D3397">
          <w:t xml:space="preserve"> (wholesaler)</w:t>
        </w:r>
      </w:ins>
      <w:ins w:id="34" w:author="Ericsson" w:date="2022-06-13T08:40:00Z">
        <w:del w:id="35" w:author="Ericsson v3" w:date="2022-08-23T00:26:00Z">
          <w:r w:rsidR="00D95223" w:rsidDel="000D3397">
            <w:delText>,</w:delText>
          </w:r>
        </w:del>
      </w:ins>
      <w:ins w:id="36" w:author="Ericsson" w:date="2022-06-13T08:04:00Z">
        <w:del w:id="37" w:author="Ericsson v3" w:date="2022-08-23T00:26:00Z">
          <w:r w:rsidR="005770D0" w:rsidDel="000D3397">
            <w:delText xml:space="preserve"> </w:delText>
          </w:r>
        </w:del>
      </w:ins>
      <w:ins w:id="38" w:author="Ericsson" w:date="2022-06-13T07:59:00Z">
        <w:del w:id="39" w:author="Ericsson v3" w:date="2022-08-23T00:26:00Z">
          <w:r w:rsidDel="000D3397">
            <w:delText>and subscriber business roles</w:delText>
          </w:r>
        </w:del>
        <w:r>
          <w:t>.</w:t>
        </w:r>
      </w:ins>
    </w:p>
    <w:p w14:paraId="463A6D2A" w14:textId="213F3A54" w:rsidR="00E02A81" w:rsidRDefault="00E02A81" w:rsidP="00E02A81">
      <w:pPr>
        <w:rPr>
          <w:ins w:id="40" w:author="Ericsson" w:date="2022-07-28T14:09:00Z"/>
        </w:rPr>
      </w:pPr>
      <w:ins w:id="41" w:author="Ericsson" w:date="2022-07-28T14:09:00Z">
        <w:r>
          <w:t>A subscriber has a UE and a subscription with an additional actor (retailer) which allows usage of 5G data connectivity while. The additional actor (retailer) has an agreement with another additional actor (wholesaler) for usage of 5G data connectivity while roaming</w:t>
        </w:r>
      </w:ins>
      <w:ins w:id="42" w:author="Ericsson" w:date="2022-07-28T14:10:00Z">
        <w:r w:rsidR="004F39DD">
          <w:t>. T</w:t>
        </w:r>
      </w:ins>
      <w:ins w:id="43" w:author="Ericsson" w:date="2022-07-28T14:09:00Z">
        <w:r>
          <w:t xml:space="preserve">he other additional actor (wholesaler) </w:t>
        </w:r>
      </w:ins>
      <w:ins w:id="44" w:author="Ericsson" w:date="2022-07-28T14:11:00Z">
        <w:r w:rsidR="003126B2">
          <w:t>has</w:t>
        </w:r>
      </w:ins>
      <w:ins w:id="45" w:author="Ericsson" w:date="2022-07-28T14:09:00Z">
        <w:r>
          <w:t xml:space="preserve"> agreement with the home MNO </w:t>
        </w:r>
      </w:ins>
      <w:ins w:id="46" w:author="Ericsson" w:date="2022-07-28T14:15:00Z">
        <w:r w:rsidR="00614437">
          <w:t xml:space="preserve">which in turn has roaming agreement with the visited MNO </w:t>
        </w:r>
      </w:ins>
      <w:ins w:id="47" w:author="Ericsson" w:date="2022-07-28T14:09:00Z">
        <w:r>
          <w:t>for 5G data connectivity</w:t>
        </w:r>
      </w:ins>
      <w:ins w:id="48" w:author="Ericsson" w:date="2022-07-28T14:10:00Z">
        <w:r w:rsidR="004F39DD">
          <w:t xml:space="preserve"> while roa</w:t>
        </w:r>
        <w:r w:rsidR="00EE063F">
          <w:t>mi</w:t>
        </w:r>
        <w:r w:rsidR="004F39DD">
          <w:t>ng</w:t>
        </w:r>
        <w:r w:rsidR="00EE063F">
          <w:t>. T</w:t>
        </w:r>
      </w:ins>
      <w:ins w:id="49" w:author="Ericsson" w:date="2022-07-28T14:09:00Z">
        <w:r>
          <w:t xml:space="preserve">his allows the additional actor’s (retailer) subscribers </w:t>
        </w:r>
      </w:ins>
      <w:ins w:id="50" w:author="Ericsson v1" w:date="2022-08-16T18:46:00Z">
        <w:r w:rsidR="000F5CE2">
          <w:t xml:space="preserve">(UEs) </w:t>
        </w:r>
      </w:ins>
      <w:ins w:id="51" w:author="Ericsson" w:date="2022-07-28T14:09:00Z">
        <w:r>
          <w:t xml:space="preserve">to use the </w:t>
        </w:r>
      </w:ins>
      <w:ins w:id="52" w:author="Ericsson" w:date="2022-07-28T14:11:00Z">
        <w:r w:rsidR="00242B2B">
          <w:t>visited</w:t>
        </w:r>
      </w:ins>
      <w:ins w:id="53" w:author="Ericsson" w:date="2022-07-28T14:09:00Z">
        <w:r>
          <w:t xml:space="preserve"> MNO’s network. The additional actors have their own billing and charging (CHFs), but no other NFs.</w:t>
        </w:r>
      </w:ins>
    </w:p>
    <w:p w14:paraId="2C75C4DF" w14:textId="779F4CF4" w:rsidR="003711D1" w:rsidRDefault="003711D1" w:rsidP="003711D1">
      <w:pPr>
        <w:rPr>
          <w:ins w:id="54" w:author="Ericsson" w:date="2022-07-28T14:17:00Z"/>
        </w:rPr>
      </w:pPr>
      <w:ins w:id="55" w:author="Ericsson" w:date="2022-07-28T14:17:00Z">
        <w:r>
          <w:t xml:space="preserve">The additional actor (wholesaler) charging of the additional actor (retailer) could be based on data volume that </w:t>
        </w:r>
        <w:del w:id="56" w:author="Ericsson v1" w:date="2022-08-17T17:11:00Z">
          <w:r w:rsidDel="005D6E4F">
            <w:delText xml:space="preserve">its </w:delText>
          </w:r>
        </w:del>
      </w:ins>
      <w:ins w:id="57" w:author="Ericsson v1" w:date="2022-08-17T17:11:00Z">
        <w:r w:rsidR="005D6E4F">
          <w:t xml:space="preserve">additional actor’s (retailer) </w:t>
        </w:r>
      </w:ins>
      <w:ins w:id="58" w:author="Ericsson v1" w:date="2022-08-16T18:46:00Z">
        <w:r w:rsidR="000F5CE2">
          <w:t>subscribers (</w:t>
        </w:r>
      </w:ins>
      <w:ins w:id="59" w:author="Ericsson" w:date="2022-07-28T14:17:00Z">
        <w:r>
          <w:t>UEs</w:t>
        </w:r>
      </w:ins>
      <w:ins w:id="60" w:author="Ericsson v1" w:date="2022-08-16T18:46:00Z">
        <w:r w:rsidR="000F5CE2">
          <w:t>)</w:t>
        </w:r>
      </w:ins>
      <w:ins w:id="61" w:author="Ericsson" w:date="2022-07-28T14:17:00Z">
        <w:r>
          <w:t xml:space="preserve"> has used in the home MNO’s network considering of the following </w:t>
        </w:r>
        <w:r>
          <w:rPr>
            <w:lang w:eastAsia="zh-CN"/>
          </w:rPr>
          <w:t>aspects</w:t>
        </w:r>
        <w:r>
          <w:t>:</w:t>
        </w:r>
      </w:ins>
    </w:p>
    <w:p w14:paraId="0A0DDA2C" w14:textId="77777777" w:rsidR="00D50D94" w:rsidRDefault="00D50D94" w:rsidP="00D50D94">
      <w:pPr>
        <w:ind w:left="1170" w:hanging="360"/>
        <w:rPr>
          <w:ins w:id="62" w:author="Ericsson" w:date="2022-07-28T14:17:00Z"/>
        </w:rPr>
      </w:pPr>
      <w:ins w:id="63" w:author="Ericsson" w:date="2022-07-28T14:17:00Z">
        <w:r>
          <w:t>-</w:t>
        </w:r>
        <w:r>
          <w:tab/>
        </w:r>
        <w:proofErr w:type="gramStart"/>
        <w:r>
          <w:t>PLMN;</w:t>
        </w:r>
        <w:proofErr w:type="gramEnd"/>
      </w:ins>
    </w:p>
    <w:p w14:paraId="3D0E7A0D" w14:textId="77777777" w:rsidR="003711D1" w:rsidRDefault="003711D1" w:rsidP="003711D1">
      <w:pPr>
        <w:ind w:left="1170" w:hanging="360"/>
        <w:rPr>
          <w:ins w:id="64" w:author="Ericsson" w:date="2022-07-28T14:17:00Z"/>
        </w:rPr>
      </w:pPr>
      <w:ins w:id="65" w:author="Ericsson" w:date="2022-07-28T14:17:00Z">
        <w:r>
          <w:t>-</w:t>
        </w:r>
        <w:r>
          <w:tab/>
          <w:t xml:space="preserve">RAT </w:t>
        </w:r>
        <w:proofErr w:type="gramStart"/>
        <w:r>
          <w:t>type;</w:t>
        </w:r>
        <w:proofErr w:type="gramEnd"/>
      </w:ins>
    </w:p>
    <w:p w14:paraId="6F6D12CC" w14:textId="77777777" w:rsidR="003711D1" w:rsidRDefault="003711D1" w:rsidP="003711D1">
      <w:pPr>
        <w:ind w:left="1170" w:hanging="360"/>
        <w:rPr>
          <w:ins w:id="66" w:author="Ericsson" w:date="2022-07-28T14:17:00Z"/>
        </w:rPr>
      </w:pPr>
      <w:ins w:id="67" w:author="Ericsson" w:date="2022-07-28T14:17:00Z">
        <w:r>
          <w:t>-</w:t>
        </w:r>
        <w:r>
          <w:tab/>
          <w:t>S-</w:t>
        </w:r>
        <w:proofErr w:type="gramStart"/>
        <w:r>
          <w:t>NSSAI;</w:t>
        </w:r>
        <w:proofErr w:type="gramEnd"/>
      </w:ins>
    </w:p>
    <w:p w14:paraId="4677004A" w14:textId="1B69E41A" w:rsidR="003711D1" w:rsidRDefault="003711D1" w:rsidP="003711D1">
      <w:pPr>
        <w:ind w:left="1170" w:hanging="360"/>
        <w:rPr>
          <w:ins w:id="68" w:author="Ericsson" w:date="2022-07-28T14:17:00Z"/>
        </w:rPr>
      </w:pPr>
      <w:ins w:id="69" w:author="Ericsson" w:date="2022-07-28T14:17:00Z">
        <w:r>
          <w:t>-</w:t>
        </w:r>
        <w:r>
          <w:tab/>
        </w:r>
        <w:proofErr w:type="gramStart"/>
        <w:r>
          <w:t>DNN;</w:t>
        </w:r>
        <w:proofErr w:type="gramEnd"/>
      </w:ins>
    </w:p>
    <w:p w14:paraId="5E52EB2D" w14:textId="77777777" w:rsidR="003711D1" w:rsidRDefault="003711D1" w:rsidP="003711D1">
      <w:pPr>
        <w:ind w:left="1170" w:hanging="360"/>
        <w:rPr>
          <w:ins w:id="70" w:author="Ericsson" w:date="2022-07-28T14:17:00Z"/>
        </w:rPr>
      </w:pPr>
      <w:ins w:id="71" w:author="Ericsson" w:date="2022-07-28T14:17:00Z">
        <w:r>
          <w:t>-</w:t>
        </w:r>
        <w:r>
          <w:tab/>
          <w:t>QoS information.</w:t>
        </w:r>
      </w:ins>
    </w:p>
    <w:p w14:paraId="2E150473" w14:textId="590EF0A0" w:rsidR="003711D1" w:rsidDel="00C35040" w:rsidRDefault="003711D1" w:rsidP="003711D1">
      <w:pPr>
        <w:rPr>
          <w:ins w:id="72" w:author="Ericsson" w:date="2022-07-28T14:17:00Z"/>
          <w:del w:id="73" w:author="Ericsson v3" w:date="2022-08-23T00:27:00Z"/>
        </w:rPr>
      </w:pPr>
      <w:ins w:id="74" w:author="Ericsson" w:date="2022-07-28T14:17:00Z">
        <w:del w:id="75" w:author="Ericsson v3" w:date="2022-08-23T00:27:00Z">
          <w:r w:rsidDel="00C35040">
            <w:delText>The additional actor (retailer) charging of the</w:delText>
          </w:r>
        </w:del>
      </w:ins>
      <w:ins w:id="76" w:author="Ericsson v1" w:date="2022-08-17T17:11:00Z">
        <w:del w:id="77" w:author="Ericsson v3" w:date="2022-08-23T00:27:00Z">
          <w:r w:rsidR="00B63C77" w:rsidDel="00C35040">
            <w:delText>their</w:delText>
          </w:r>
        </w:del>
      </w:ins>
      <w:ins w:id="78" w:author="Ericsson" w:date="2022-07-28T14:17:00Z">
        <w:del w:id="79" w:author="Ericsson v3" w:date="2022-08-23T00:27:00Z">
          <w:r w:rsidDel="00C35040">
            <w:delText xml:space="preserve"> subscriber could be based on data volume that the </w:delText>
          </w:r>
        </w:del>
      </w:ins>
      <w:ins w:id="80" w:author="Ericsson v1" w:date="2022-08-16T18:46:00Z">
        <w:del w:id="81" w:author="Ericsson v3" w:date="2022-08-23T00:27:00Z">
          <w:r w:rsidR="000F5CE2" w:rsidDel="00C35040">
            <w:delText>subscriber (</w:delText>
          </w:r>
        </w:del>
      </w:ins>
      <w:ins w:id="82" w:author="Ericsson" w:date="2022-07-28T14:17:00Z">
        <w:del w:id="83" w:author="Ericsson v3" w:date="2022-08-23T00:27:00Z">
          <w:r w:rsidDel="00C35040">
            <w:delText>UE</w:delText>
          </w:r>
        </w:del>
      </w:ins>
      <w:ins w:id="84" w:author="Ericsson v1" w:date="2022-08-16T18:46:00Z">
        <w:del w:id="85" w:author="Ericsson v3" w:date="2022-08-23T00:27:00Z">
          <w:r w:rsidR="000F5CE2" w:rsidDel="00C35040">
            <w:delText>)</w:delText>
          </w:r>
        </w:del>
      </w:ins>
      <w:ins w:id="86" w:author="Ericsson" w:date="2022-07-28T14:17:00Z">
        <w:del w:id="87" w:author="Ericsson v3" w:date="2022-08-23T00:27:00Z">
          <w:r w:rsidDel="00C35040">
            <w:delText xml:space="preserve"> has used in the home</w:delText>
          </w:r>
        </w:del>
      </w:ins>
      <w:ins w:id="88" w:author="Ericsson v1" w:date="2022-08-16T18:45:00Z">
        <w:del w:id="89" w:author="Ericsson v3" w:date="2022-08-23T00:27:00Z">
          <w:r w:rsidR="006E3E20" w:rsidDel="00C35040">
            <w:delText>visited</w:delText>
          </w:r>
        </w:del>
      </w:ins>
      <w:ins w:id="90" w:author="Ericsson" w:date="2022-07-28T14:17:00Z">
        <w:del w:id="91" w:author="Ericsson v3" w:date="2022-08-23T00:27:00Z">
          <w:r w:rsidDel="00C35040">
            <w:delText xml:space="preserve"> MNO’s network considering of the following </w:delText>
          </w:r>
          <w:r w:rsidDel="00C35040">
            <w:rPr>
              <w:lang w:eastAsia="zh-CN"/>
            </w:rPr>
            <w:delText>aspects</w:delText>
          </w:r>
          <w:r w:rsidDel="00C35040">
            <w:delText>:</w:delText>
          </w:r>
        </w:del>
      </w:ins>
    </w:p>
    <w:p w14:paraId="50778C4C" w14:textId="74E2B479" w:rsidR="00D50D94" w:rsidDel="00C35040" w:rsidRDefault="00D50D94" w:rsidP="00D50D94">
      <w:pPr>
        <w:ind w:left="1170" w:hanging="360"/>
        <w:rPr>
          <w:ins w:id="92" w:author="Ericsson" w:date="2022-07-28T14:17:00Z"/>
          <w:del w:id="93" w:author="Ericsson v3" w:date="2022-08-23T00:27:00Z"/>
        </w:rPr>
      </w:pPr>
      <w:ins w:id="94" w:author="Ericsson" w:date="2022-07-28T14:17:00Z">
        <w:del w:id="95" w:author="Ericsson v3" w:date="2022-08-23T00:27:00Z">
          <w:r w:rsidDel="00C35040">
            <w:delText>-</w:delText>
          </w:r>
          <w:r w:rsidDel="00C35040">
            <w:tab/>
            <w:delText>PLMN;</w:delText>
          </w:r>
        </w:del>
      </w:ins>
    </w:p>
    <w:p w14:paraId="77588737" w14:textId="05FB3D17" w:rsidR="003711D1" w:rsidDel="00C35040" w:rsidRDefault="003711D1" w:rsidP="003711D1">
      <w:pPr>
        <w:ind w:left="1170" w:hanging="360"/>
        <w:rPr>
          <w:ins w:id="96" w:author="Ericsson" w:date="2022-07-28T14:17:00Z"/>
          <w:del w:id="97" w:author="Ericsson v3" w:date="2022-08-23T00:27:00Z"/>
        </w:rPr>
      </w:pPr>
      <w:ins w:id="98" w:author="Ericsson" w:date="2022-07-28T14:17:00Z">
        <w:del w:id="99" w:author="Ericsson v3" w:date="2022-08-23T00:27:00Z">
          <w:r w:rsidDel="00C35040">
            <w:delText>-</w:delText>
          </w:r>
          <w:r w:rsidDel="00C35040">
            <w:tab/>
            <w:delText>RAT type;</w:delText>
          </w:r>
        </w:del>
      </w:ins>
    </w:p>
    <w:p w14:paraId="1A484836" w14:textId="06E83226" w:rsidR="003711D1" w:rsidDel="00C35040" w:rsidRDefault="003711D1" w:rsidP="003711D1">
      <w:pPr>
        <w:ind w:left="1170" w:hanging="360"/>
        <w:rPr>
          <w:ins w:id="100" w:author="Ericsson" w:date="2022-07-28T14:17:00Z"/>
          <w:del w:id="101" w:author="Ericsson v3" w:date="2022-08-23T00:27:00Z"/>
        </w:rPr>
      </w:pPr>
      <w:ins w:id="102" w:author="Ericsson" w:date="2022-07-28T14:17:00Z">
        <w:del w:id="103" w:author="Ericsson v3" w:date="2022-08-23T00:27:00Z">
          <w:r w:rsidDel="00C35040">
            <w:delText>-</w:delText>
          </w:r>
          <w:r w:rsidDel="00C35040">
            <w:tab/>
            <w:delText>S-NSSAI;</w:delText>
          </w:r>
        </w:del>
      </w:ins>
    </w:p>
    <w:p w14:paraId="62070393" w14:textId="54595F2E" w:rsidR="003711D1" w:rsidDel="00C35040" w:rsidRDefault="003711D1" w:rsidP="003711D1">
      <w:pPr>
        <w:ind w:left="1170" w:hanging="360"/>
        <w:rPr>
          <w:ins w:id="104" w:author="Ericsson" w:date="2022-07-28T14:17:00Z"/>
          <w:del w:id="105" w:author="Ericsson v3" w:date="2022-08-23T00:27:00Z"/>
        </w:rPr>
      </w:pPr>
      <w:ins w:id="106" w:author="Ericsson" w:date="2022-07-28T14:17:00Z">
        <w:del w:id="107" w:author="Ericsson v3" w:date="2022-08-23T00:27:00Z">
          <w:r w:rsidDel="00C35040">
            <w:delText>-</w:delText>
          </w:r>
          <w:r w:rsidDel="00C35040">
            <w:tab/>
            <w:delText>DNN;</w:delText>
          </w:r>
        </w:del>
      </w:ins>
    </w:p>
    <w:p w14:paraId="422114F0" w14:textId="75C2308A" w:rsidR="003711D1" w:rsidDel="00C35040" w:rsidRDefault="003711D1" w:rsidP="003711D1">
      <w:pPr>
        <w:ind w:left="1170" w:hanging="360"/>
        <w:rPr>
          <w:ins w:id="108" w:author="Ericsson" w:date="2022-07-28T14:17:00Z"/>
          <w:del w:id="109" w:author="Ericsson v3" w:date="2022-08-23T00:27:00Z"/>
        </w:rPr>
      </w:pPr>
      <w:ins w:id="110" w:author="Ericsson" w:date="2022-07-28T14:17:00Z">
        <w:del w:id="111" w:author="Ericsson v3" w:date="2022-08-23T00:27:00Z">
          <w:r w:rsidDel="00C35040">
            <w:delText>-</w:delText>
          </w:r>
          <w:r w:rsidDel="00C35040">
            <w:tab/>
            <w:delText>QoS information.</w:delText>
          </w:r>
        </w:del>
      </w:ins>
    </w:p>
    <w:p w14:paraId="52A62684" w14:textId="4607B255" w:rsidR="00E356CC" w:rsidRDefault="00E356CC" w:rsidP="00E356C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1D7478" w:rsidRPr="00EE370B" w14:paraId="7509E619" w14:textId="77777777" w:rsidTr="00140009">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7D670A7A" w14:textId="1928DB56" w:rsidR="001D7478" w:rsidRPr="00EE370B" w:rsidRDefault="001D7478" w:rsidP="00140009">
            <w:pPr>
              <w:jc w:val="center"/>
              <w:rPr>
                <w:rFonts w:ascii="Arial" w:hAnsi="Arial" w:cs="Arial"/>
                <w:b/>
                <w:bCs/>
                <w:sz w:val="28"/>
                <w:szCs w:val="28"/>
              </w:rPr>
            </w:pPr>
            <w:r>
              <w:rPr>
                <w:rFonts w:ascii="Arial" w:hAnsi="Arial" w:cs="Arial"/>
                <w:b/>
                <w:bCs/>
                <w:sz w:val="28"/>
                <w:szCs w:val="28"/>
              </w:rPr>
              <w:t>Third</w:t>
            </w:r>
            <w:r w:rsidRPr="00EE370B">
              <w:rPr>
                <w:rFonts w:ascii="Arial" w:hAnsi="Arial" w:cs="Arial"/>
                <w:b/>
                <w:bCs/>
                <w:sz w:val="28"/>
                <w:szCs w:val="28"/>
              </w:rPr>
              <w:t xml:space="preserve"> change</w:t>
            </w:r>
          </w:p>
        </w:tc>
      </w:tr>
    </w:tbl>
    <w:p w14:paraId="17CD4FFC" w14:textId="77777777" w:rsidR="001D7478" w:rsidRDefault="001D7478" w:rsidP="001D7478"/>
    <w:p w14:paraId="22EEDA4F" w14:textId="77777777" w:rsidR="006B785A" w:rsidRDefault="006B785A" w:rsidP="006B785A">
      <w:pPr>
        <w:pStyle w:val="Heading3"/>
      </w:pPr>
      <w:bookmarkStart w:id="112" w:name="_Toc104192425"/>
      <w:bookmarkStart w:id="113" w:name="_Toc104192705"/>
      <w:r>
        <w:t>7.5.2</w:t>
      </w:r>
      <w:r>
        <w:tab/>
        <w:t>Potential charging requirements</w:t>
      </w:r>
      <w:bookmarkEnd w:id="112"/>
      <w:bookmarkEnd w:id="113"/>
    </w:p>
    <w:p w14:paraId="4039CF82" w14:textId="3C766875" w:rsidR="006B785A" w:rsidRDefault="006B785A" w:rsidP="006B785A">
      <w:r w:rsidRPr="00134408">
        <w:rPr>
          <w:rFonts w:eastAsia="Malgun Gothic"/>
          <w:b/>
          <w:lang w:eastAsia="ko-KR"/>
        </w:rPr>
        <w:t>REQ-</w:t>
      </w:r>
      <w:r w:rsidRPr="00134408">
        <w:rPr>
          <w:b/>
          <w:lang w:eastAsia="zh-CN"/>
        </w:rPr>
        <w:t>CH</w:t>
      </w:r>
      <w:r>
        <w:rPr>
          <w:b/>
          <w:lang w:eastAsia="zh-CN"/>
        </w:rPr>
        <w:t>_CVTOHTOA</w:t>
      </w:r>
      <w:r w:rsidRPr="00134408">
        <w:rPr>
          <w:rFonts w:eastAsia="Malgun Gothic"/>
          <w:b/>
          <w:lang w:eastAsia="ko-KR"/>
        </w:rPr>
        <w:t>-</w:t>
      </w:r>
      <w:r w:rsidRPr="00134408">
        <w:rPr>
          <w:rFonts w:hint="eastAsia"/>
          <w:b/>
          <w:lang w:eastAsia="zh-CN"/>
        </w:rPr>
        <w:t>01</w:t>
      </w:r>
      <w:r>
        <w:rPr>
          <w:b/>
          <w:lang w:eastAsia="zh-CN"/>
        </w:rPr>
        <w:t>:</w:t>
      </w:r>
      <w:r>
        <w:t xml:space="preserve"> The charging mechanism in visited MNO should support conveying charging information for the </w:t>
      </w:r>
      <w:r w:rsidRPr="00424394">
        <w:t xml:space="preserve">5G </w:t>
      </w:r>
      <w:r>
        <w:t>d</w:t>
      </w:r>
      <w:r w:rsidRPr="00424394">
        <w:t>ata connectivity</w:t>
      </w:r>
      <w:r>
        <w:t xml:space="preserve"> usage to home MNO, allowing further conveying it to the </w:t>
      </w:r>
      <w:ins w:id="114" w:author="Ericsson" w:date="2022-06-13T08:45:00Z">
        <w:r>
          <w:t>additional actor</w:t>
        </w:r>
      </w:ins>
      <w:del w:id="115" w:author="Ericsson" w:date="2022-06-13T08:45:00Z">
        <w:r w:rsidDel="006B785A">
          <w:delText>MVNO</w:delText>
        </w:r>
      </w:del>
      <w:r>
        <w:t xml:space="preserve"> for each UE.</w:t>
      </w:r>
    </w:p>
    <w:p w14:paraId="04DA7AA8" w14:textId="13CA9500" w:rsidR="006B785A" w:rsidRDefault="006B785A" w:rsidP="006B785A">
      <w:r w:rsidRPr="00134408">
        <w:rPr>
          <w:rFonts w:eastAsia="Malgun Gothic"/>
          <w:b/>
          <w:lang w:eastAsia="ko-KR"/>
        </w:rPr>
        <w:t>REQ-</w:t>
      </w:r>
      <w:r w:rsidRPr="00134408">
        <w:rPr>
          <w:b/>
          <w:lang w:eastAsia="zh-CN"/>
        </w:rPr>
        <w:t>CH</w:t>
      </w:r>
      <w:r>
        <w:rPr>
          <w:b/>
          <w:lang w:eastAsia="zh-CN"/>
        </w:rPr>
        <w:t>_</w:t>
      </w:r>
      <w:r w:rsidRPr="00F134F9">
        <w:rPr>
          <w:b/>
          <w:lang w:eastAsia="zh-CN"/>
        </w:rPr>
        <w:t xml:space="preserve"> </w:t>
      </w:r>
      <w:r>
        <w:rPr>
          <w:b/>
          <w:lang w:eastAsia="zh-CN"/>
        </w:rPr>
        <w:t>CVTOHTOA</w:t>
      </w:r>
      <w:r w:rsidRPr="00134408">
        <w:rPr>
          <w:rFonts w:eastAsia="Malgun Gothic"/>
          <w:b/>
          <w:lang w:eastAsia="ko-KR"/>
        </w:rPr>
        <w:t>-</w:t>
      </w:r>
      <w:r w:rsidRPr="00134408">
        <w:rPr>
          <w:rFonts w:hint="eastAsia"/>
          <w:b/>
          <w:lang w:eastAsia="zh-CN"/>
        </w:rPr>
        <w:t>0</w:t>
      </w:r>
      <w:r>
        <w:rPr>
          <w:b/>
          <w:lang w:eastAsia="zh-CN"/>
        </w:rPr>
        <w:t>2:</w:t>
      </w:r>
      <w:r>
        <w:t xml:space="preserve"> The charging mechanism in home MNO should support conveying charging information for the </w:t>
      </w:r>
      <w:r w:rsidRPr="00424394">
        <w:t xml:space="preserve">5G </w:t>
      </w:r>
      <w:r>
        <w:t>d</w:t>
      </w:r>
      <w:r w:rsidRPr="00424394">
        <w:t>ata connectivity</w:t>
      </w:r>
      <w:r>
        <w:t xml:space="preserve"> usage to </w:t>
      </w:r>
      <w:ins w:id="116" w:author="Ericsson" w:date="2022-06-13T08:46:00Z">
        <w:r>
          <w:t>additional actor</w:t>
        </w:r>
      </w:ins>
      <w:del w:id="117" w:author="Ericsson" w:date="2022-06-13T08:46:00Z">
        <w:r w:rsidDel="006B785A">
          <w:delText>MVNO</w:delText>
        </w:r>
      </w:del>
      <w:r>
        <w:t xml:space="preserve"> for each UE.</w:t>
      </w:r>
    </w:p>
    <w:p w14:paraId="4CA03CFF" w14:textId="703368E2" w:rsidR="006B785A" w:rsidRDefault="006B785A" w:rsidP="006B785A">
      <w:r w:rsidRPr="00134408">
        <w:rPr>
          <w:rFonts w:eastAsia="Malgun Gothic"/>
          <w:b/>
          <w:lang w:eastAsia="ko-KR"/>
        </w:rPr>
        <w:t>REQ-</w:t>
      </w:r>
      <w:r w:rsidRPr="00134408">
        <w:rPr>
          <w:b/>
          <w:lang w:eastAsia="zh-CN"/>
        </w:rPr>
        <w:t>CH</w:t>
      </w:r>
      <w:r>
        <w:rPr>
          <w:b/>
          <w:lang w:eastAsia="zh-CN"/>
        </w:rPr>
        <w:t>_</w:t>
      </w:r>
      <w:r w:rsidRPr="00F134F9">
        <w:rPr>
          <w:b/>
          <w:lang w:eastAsia="zh-CN"/>
        </w:rPr>
        <w:t xml:space="preserve"> </w:t>
      </w:r>
      <w:r>
        <w:rPr>
          <w:b/>
          <w:lang w:eastAsia="zh-CN"/>
        </w:rPr>
        <w:t>CVTOHTOA</w:t>
      </w:r>
      <w:r w:rsidRPr="00134408">
        <w:rPr>
          <w:rFonts w:eastAsia="Malgun Gothic"/>
          <w:b/>
          <w:lang w:eastAsia="ko-KR"/>
        </w:rPr>
        <w:t>-</w:t>
      </w:r>
      <w:r w:rsidRPr="00134408">
        <w:rPr>
          <w:rFonts w:hint="eastAsia"/>
          <w:b/>
          <w:lang w:eastAsia="zh-CN"/>
        </w:rPr>
        <w:t>0</w:t>
      </w:r>
      <w:r>
        <w:rPr>
          <w:b/>
          <w:lang w:eastAsia="zh-CN"/>
        </w:rPr>
        <w:t>3:</w:t>
      </w:r>
      <w:r>
        <w:t xml:space="preserve"> The charging mechanism in </w:t>
      </w:r>
      <w:ins w:id="118" w:author="Ericsson" w:date="2022-06-13T08:45:00Z">
        <w:r>
          <w:t>additional actor</w:t>
        </w:r>
      </w:ins>
      <w:del w:id="119" w:author="Ericsson" w:date="2022-06-13T08:45:00Z">
        <w:r w:rsidDel="006B785A">
          <w:delText>MVNO</w:delText>
        </w:r>
      </w:del>
      <w:r>
        <w:t xml:space="preserve"> should support </w:t>
      </w:r>
      <w:r>
        <w:rPr>
          <w:color w:val="000000"/>
        </w:rPr>
        <w:t xml:space="preserve">receiving charging information related to </w:t>
      </w:r>
      <w:r w:rsidRPr="00424394">
        <w:t xml:space="preserve">5G </w:t>
      </w:r>
      <w:r>
        <w:t>d</w:t>
      </w:r>
      <w:r w:rsidRPr="00424394">
        <w:t>ata connectivity</w:t>
      </w:r>
      <w:r>
        <w:t xml:space="preserve"> usage for each UE.</w:t>
      </w:r>
    </w:p>
    <w:p w14:paraId="051EA0A0" w14:textId="77777777" w:rsidR="006B785A" w:rsidRDefault="006B785A" w:rsidP="006B785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B785A" w:rsidRPr="00EE370B" w14:paraId="699866E4" w14:textId="77777777" w:rsidTr="00140009">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0304C8CF" w14:textId="77777777" w:rsidR="006B785A" w:rsidRPr="00EE370B" w:rsidRDefault="006B785A" w:rsidP="00140009">
            <w:pPr>
              <w:jc w:val="center"/>
              <w:rPr>
                <w:rFonts w:ascii="Arial" w:hAnsi="Arial" w:cs="Arial"/>
                <w:b/>
                <w:bCs/>
                <w:sz w:val="28"/>
                <w:szCs w:val="28"/>
              </w:rPr>
            </w:pPr>
            <w:r>
              <w:rPr>
                <w:rFonts w:ascii="Arial" w:hAnsi="Arial" w:cs="Arial"/>
                <w:b/>
                <w:bCs/>
                <w:sz w:val="28"/>
                <w:szCs w:val="28"/>
              </w:rPr>
              <w:t>Third</w:t>
            </w:r>
            <w:r w:rsidRPr="00EE370B">
              <w:rPr>
                <w:rFonts w:ascii="Arial" w:hAnsi="Arial" w:cs="Arial"/>
                <w:b/>
                <w:bCs/>
                <w:sz w:val="28"/>
                <w:szCs w:val="28"/>
              </w:rPr>
              <w:t xml:space="preserve"> change</w:t>
            </w:r>
          </w:p>
        </w:tc>
      </w:tr>
    </w:tbl>
    <w:p w14:paraId="3A50E4CB" w14:textId="77777777" w:rsidR="006B785A" w:rsidRDefault="006B785A" w:rsidP="006B785A"/>
    <w:p w14:paraId="4C6617A3" w14:textId="77777777" w:rsidR="006B785A" w:rsidRDefault="006B785A" w:rsidP="006B785A">
      <w:pPr>
        <w:pStyle w:val="Heading3"/>
      </w:pPr>
      <w:bookmarkStart w:id="120" w:name="_Toc104192426"/>
      <w:bookmarkStart w:id="121" w:name="_Toc104192706"/>
      <w:r>
        <w:t>7.5.3</w:t>
      </w:r>
      <w:r>
        <w:tab/>
        <w:t>Key issues</w:t>
      </w:r>
      <w:bookmarkEnd w:id="120"/>
      <w:bookmarkEnd w:id="121"/>
      <w:r>
        <w:t xml:space="preserve"> </w:t>
      </w:r>
    </w:p>
    <w:p w14:paraId="03A5A488" w14:textId="77777777" w:rsidR="006B785A" w:rsidRDefault="006B785A" w:rsidP="006B785A">
      <w:r>
        <w:t>The following key issues are identified:</w:t>
      </w:r>
    </w:p>
    <w:p w14:paraId="04A5A07E" w14:textId="77777777" w:rsidR="006B785A" w:rsidRDefault="006B785A" w:rsidP="006B785A">
      <w:pPr>
        <w:ind w:left="360" w:hanging="360"/>
      </w:pPr>
      <w:r w:rsidRPr="00B95774">
        <w:t>-</w:t>
      </w:r>
      <w:r w:rsidRPr="00B95774">
        <w:tab/>
      </w:r>
      <w:r w:rsidRPr="0066657B">
        <w:rPr>
          <w:b/>
          <w:bCs/>
        </w:rPr>
        <w:t>Key Issue #</w:t>
      </w:r>
      <w:r>
        <w:rPr>
          <w:b/>
          <w:bCs/>
        </w:rPr>
        <w:t>5a</w:t>
      </w:r>
      <w:r w:rsidRPr="00B95774">
        <w:t xml:space="preserve">: </w:t>
      </w:r>
      <w:r>
        <w:t xml:space="preserve">Collection of charging mechanism in visited MNO about the </w:t>
      </w:r>
      <w:r w:rsidRPr="00424394">
        <w:t xml:space="preserve">5G </w:t>
      </w:r>
      <w:r>
        <w:t>d</w:t>
      </w:r>
      <w:r w:rsidRPr="00424394">
        <w:t>ata connectivity</w:t>
      </w:r>
      <w:r>
        <w:t xml:space="preserve"> usage.</w:t>
      </w:r>
    </w:p>
    <w:p w14:paraId="610AC642" w14:textId="77777777" w:rsidR="006B785A" w:rsidRDefault="006B785A" w:rsidP="006B785A">
      <w:pPr>
        <w:ind w:left="360" w:hanging="360"/>
      </w:pPr>
      <w:r>
        <w:t>-</w:t>
      </w:r>
      <w:r>
        <w:tab/>
      </w:r>
      <w:r w:rsidRPr="00F134F9">
        <w:rPr>
          <w:b/>
          <w:bCs/>
        </w:rPr>
        <w:t>Key Issue #</w:t>
      </w:r>
      <w:r>
        <w:rPr>
          <w:b/>
          <w:bCs/>
        </w:rPr>
        <w:t>5</w:t>
      </w:r>
      <w:r w:rsidRPr="00F134F9">
        <w:rPr>
          <w:b/>
          <w:bCs/>
        </w:rPr>
        <w:t>b:</w:t>
      </w:r>
      <w:r>
        <w:t xml:space="preserve"> Conveying the charging information from visited to the home MNO</w:t>
      </w:r>
    </w:p>
    <w:p w14:paraId="7564AC90" w14:textId="17D3CD2F" w:rsidR="006B785A" w:rsidRDefault="006B785A" w:rsidP="006B785A">
      <w:pPr>
        <w:ind w:left="360" w:hanging="360"/>
      </w:pPr>
      <w:r>
        <w:lastRenderedPageBreak/>
        <w:t>-</w:t>
      </w:r>
      <w:r>
        <w:tab/>
      </w:r>
      <w:r w:rsidRPr="00F134F9">
        <w:rPr>
          <w:b/>
          <w:bCs/>
        </w:rPr>
        <w:t>Key Issue #</w:t>
      </w:r>
      <w:r>
        <w:rPr>
          <w:b/>
          <w:bCs/>
        </w:rPr>
        <w:t>5c</w:t>
      </w:r>
      <w:r w:rsidRPr="00F134F9">
        <w:rPr>
          <w:b/>
          <w:bCs/>
        </w:rPr>
        <w:t>:</w:t>
      </w:r>
      <w:r>
        <w:t xml:space="preserve"> Conveying the charging information to the home MNO and </w:t>
      </w:r>
      <w:ins w:id="122" w:author="Ericsson" w:date="2022-06-13T08:46:00Z">
        <w:r>
          <w:t>additional actor</w:t>
        </w:r>
      </w:ins>
      <w:del w:id="123" w:author="Ericsson" w:date="2022-06-13T08:46:00Z">
        <w:r w:rsidDel="006B785A">
          <w:delText>MVNO</w:delText>
        </w:r>
      </w:del>
    </w:p>
    <w:p w14:paraId="323D014E" w14:textId="77777777" w:rsidR="006B785A" w:rsidRDefault="006B785A" w:rsidP="006B785A">
      <w:pPr>
        <w:ind w:left="360" w:hanging="360"/>
      </w:pPr>
      <w:r>
        <w:t xml:space="preserve">- </w:t>
      </w:r>
      <w:r>
        <w:tab/>
      </w:r>
      <w:r w:rsidRPr="002A5572">
        <w:rPr>
          <w:b/>
          <w:bCs/>
        </w:rPr>
        <w:t>Key Issue #</w:t>
      </w:r>
      <w:r>
        <w:rPr>
          <w:b/>
          <w:bCs/>
        </w:rPr>
        <w:t>5d</w:t>
      </w:r>
      <w:r w:rsidRPr="002A5572">
        <w:rPr>
          <w:b/>
          <w:bCs/>
        </w:rPr>
        <w:t>:</w:t>
      </w:r>
      <w:r>
        <w:t xml:space="preserve"> Finding the correct CHF in home MNO and MVNO</w:t>
      </w:r>
    </w:p>
    <w:p w14:paraId="6967E3E0" w14:textId="66496C57" w:rsidR="006B785A" w:rsidRDefault="006B785A" w:rsidP="006B785A">
      <w:pPr>
        <w:ind w:left="360" w:hanging="360"/>
      </w:pPr>
      <w:r>
        <w:rPr>
          <w:b/>
          <w:bCs/>
        </w:rPr>
        <w:t>-</w:t>
      </w:r>
      <w:r>
        <w:rPr>
          <w:b/>
          <w:bCs/>
        </w:rPr>
        <w:tab/>
      </w:r>
      <w:r w:rsidRPr="002A5572">
        <w:rPr>
          <w:b/>
          <w:bCs/>
        </w:rPr>
        <w:t>Key Issue #</w:t>
      </w:r>
      <w:r>
        <w:rPr>
          <w:b/>
          <w:bCs/>
        </w:rPr>
        <w:t>5e</w:t>
      </w:r>
      <w:r w:rsidRPr="002A5572">
        <w:rPr>
          <w:b/>
          <w:bCs/>
        </w:rPr>
        <w:t>:</w:t>
      </w:r>
      <w:r>
        <w:t xml:space="preserve"> Service based interface to use between visited CHF, home CHF and </w:t>
      </w:r>
      <w:ins w:id="124" w:author="Ericsson" w:date="2022-06-13T08:46:00Z">
        <w:r>
          <w:t>additional actor</w:t>
        </w:r>
      </w:ins>
      <w:del w:id="125" w:author="Ericsson" w:date="2022-06-13T08:46:00Z">
        <w:r w:rsidDel="006B785A">
          <w:delText>MVNO</w:delText>
        </w:r>
      </w:del>
    </w:p>
    <w:p w14:paraId="519E00B6" w14:textId="03E50A92" w:rsidR="006B785A" w:rsidRDefault="006B785A" w:rsidP="006B785A">
      <w:pPr>
        <w:ind w:left="360" w:hanging="360"/>
        <w:rPr>
          <w:ins w:id="126" w:author="Ericsson" w:date="2022-06-13T08:46:00Z"/>
        </w:rPr>
      </w:pPr>
      <w:r>
        <w:rPr>
          <w:b/>
          <w:bCs/>
        </w:rPr>
        <w:t>-</w:t>
      </w:r>
      <w:r>
        <w:rPr>
          <w:b/>
          <w:bCs/>
        </w:rPr>
        <w:tab/>
      </w:r>
      <w:r w:rsidRPr="002A5572">
        <w:rPr>
          <w:b/>
          <w:bCs/>
        </w:rPr>
        <w:t>Key Issue #</w:t>
      </w:r>
      <w:r>
        <w:rPr>
          <w:b/>
          <w:bCs/>
        </w:rPr>
        <w:t>5f</w:t>
      </w:r>
      <w:r w:rsidRPr="002A5572">
        <w:rPr>
          <w:b/>
          <w:bCs/>
        </w:rPr>
        <w:t>:</w:t>
      </w:r>
      <w:r>
        <w:t xml:space="preserve"> Trigger handling between visited CHF, home CHF and </w:t>
      </w:r>
      <w:ins w:id="127" w:author="Ericsson" w:date="2022-06-13T08:47:00Z">
        <w:r w:rsidR="0074526A">
          <w:t>additional actor</w:t>
        </w:r>
      </w:ins>
      <w:del w:id="128" w:author="Ericsson" w:date="2022-06-13T08:47:00Z">
        <w:r w:rsidDel="0074526A">
          <w:delText>MVNO</w:delText>
        </w:r>
      </w:del>
    </w:p>
    <w:p w14:paraId="2C0007CA" w14:textId="527A3F61" w:rsidR="0074526A" w:rsidRDefault="0074526A" w:rsidP="006B785A">
      <w:pPr>
        <w:ind w:left="360" w:hanging="360"/>
      </w:pPr>
      <w:ins w:id="129" w:author="Ericsson" w:date="2022-06-13T08:46:00Z">
        <w:r>
          <w:t>-</w:t>
        </w:r>
        <w:r>
          <w:tab/>
        </w:r>
        <w:r w:rsidRPr="00F134F9">
          <w:rPr>
            <w:b/>
            <w:bCs/>
          </w:rPr>
          <w:t>Key Issue #</w:t>
        </w:r>
        <w:r>
          <w:rPr>
            <w:b/>
            <w:bCs/>
          </w:rPr>
          <w:t>5</w:t>
        </w:r>
      </w:ins>
      <w:ins w:id="130" w:author="Ericsson" w:date="2022-06-13T08:48:00Z">
        <w:r w:rsidR="003F4B0C">
          <w:rPr>
            <w:b/>
            <w:bCs/>
          </w:rPr>
          <w:t>g</w:t>
        </w:r>
      </w:ins>
      <w:ins w:id="131" w:author="Ericsson" w:date="2022-06-13T08:46:00Z">
        <w:r w:rsidRPr="00F134F9">
          <w:rPr>
            <w:b/>
            <w:bCs/>
          </w:rPr>
          <w:t>:</w:t>
        </w:r>
        <w:r>
          <w:t xml:space="preserve"> Conveying the charging information to the home MNO</w:t>
        </w:r>
      </w:ins>
      <w:ins w:id="132" w:author="Ericsson" w:date="2022-06-13T08:48:00Z">
        <w:r w:rsidR="003F4B0C">
          <w:t xml:space="preserve"> and additional actor</w:t>
        </w:r>
      </w:ins>
      <w:ins w:id="133" w:author="Ericsson" w:date="2022-07-28T14:16:00Z">
        <w:r w:rsidR="00C66475">
          <w:t>s</w:t>
        </w:r>
      </w:ins>
    </w:p>
    <w:p w14:paraId="241B4E9A" w14:textId="77777777" w:rsidR="001D7478" w:rsidRDefault="001D7478" w:rsidP="00E356C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B4517" w:rsidRPr="00EE370B" w14:paraId="03EADAA8" w14:textId="77777777" w:rsidTr="0045565A">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2E51670B" w14:textId="77777777" w:rsidR="008B4517" w:rsidRPr="00EE370B" w:rsidRDefault="008B4517" w:rsidP="0045565A">
            <w:pPr>
              <w:jc w:val="center"/>
              <w:rPr>
                <w:rFonts w:ascii="Arial" w:hAnsi="Arial" w:cs="Arial"/>
                <w:b/>
                <w:bCs/>
                <w:sz w:val="28"/>
                <w:szCs w:val="28"/>
              </w:rPr>
            </w:pPr>
            <w:bookmarkStart w:id="134" w:name="clause4"/>
            <w:bookmarkEnd w:id="134"/>
            <w:r w:rsidRPr="00EE370B">
              <w:rPr>
                <w:rFonts w:ascii="Arial" w:hAnsi="Arial" w:cs="Arial"/>
                <w:b/>
                <w:bCs/>
                <w:sz w:val="28"/>
                <w:szCs w:val="28"/>
              </w:rPr>
              <w:t>End of changes</w:t>
            </w:r>
          </w:p>
        </w:tc>
      </w:tr>
    </w:tbl>
    <w:p w14:paraId="63D30159" w14:textId="77777777" w:rsidR="008B4517" w:rsidRPr="00EE370B" w:rsidRDefault="008B4517" w:rsidP="008B4517">
      <w:pPr>
        <w:rPr>
          <w:iCs/>
        </w:rPr>
      </w:pPr>
    </w:p>
    <w:sectPr w:rsidR="008B4517" w:rsidRPr="00EE370B">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E3A79" w14:textId="77777777" w:rsidR="00EB230A" w:rsidRDefault="00EB230A">
      <w:r>
        <w:separator/>
      </w:r>
    </w:p>
  </w:endnote>
  <w:endnote w:type="continuationSeparator" w:id="0">
    <w:p w14:paraId="11E91CDE" w14:textId="77777777" w:rsidR="00EB230A" w:rsidRDefault="00EB230A">
      <w:r>
        <w:continuationSeparator/>
      </w:r>
    </w:p>
  </w:endnote>
  <w:endnote w:type="continuationNotice" w:id="1">
    <w:p w14:paraId="5D27BBB3" w14:textId="77777777" w:rsidR="00EB230A" w:rsidRDefault="00EB230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7565E" w14:textId="77777777" w:rsidR="00EB230A" w:rsidRDefault="00EB230A">
      <w:r>
        <w:separator/>
      </w:r>
    </w:p>
  </w:footnote>
  <w:footnote w:type="continuationSeparator" w:id="0">
    <w:p w14:paraId="06687E3B" w14:textId="77777777" w:rsidR="00EB230A" w:rsidRDefault="00EB230A">
      <w:r>
        <w:continuationSeparator/>
      </w:r>
    </w:p>
  </w:footnote>
  <w:footnote w:type="continuationNotice" w:id="1">
    <w:p w14:paraId="5495608C" w14:textId="77777777" w:rsidR="00EB230A" w:rsidRDefault="00EB230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5"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3"/>
  </w:num>
  <w:num w:numId="5">
    <w:abstractNumId w:val="12"/>
  </w:num>
  <w:num w:numId="6">
    <w:abstractNumId w:val="8"/>
  </w:num>
  <w:num w:numId="7">
    <w:abstractNumId w:val="9"/>
  </w:num>
  <w:num w:numId="8">
    <w:abstractNumId w:val="17"/>
  </w:num>
  <w:num w:numId="9">
    <w:abstractNumId w:val="15"/>
  </w:num>
  <w:num w:numId="10">
    <w:abstractNumId w:val="16"/>
  </w:num>
  <w:num w:numId="11">
    <w:abstractNumId w:val="11"/>
  </w:num>
  <w:num w:numId="12">
    <w:abstractNumId w:val="14"/>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rson w15:author="Ericsson v1">
    <w15:presenceInfo w15:providerId="None" w15:userId="Ericsson v1"/>
  </w15:person>
  <w15:person w15:author="Ericsson v3">
    <w15:presenceInfo w15:providerId="None" w15:userId="Ericsson v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intFractionalCharacterWidth/>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I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0155"/>
    <w:rsid w:val="00002EC7"/>
    <w:rsid w:val="00012515"/>
    <w:rsid w:val="00023414"/>
    <w:rsid w:val="00044477"/>
    <w:rsid w:val="0004578B"/>
    <w:rsid w:val="000558EA"/>
    <w:rsid w:val="000625F7"/>
    <w:rsid w:val="000659A7"/>
    <w:rsid w:val="000718E3"/>
    <w:rsid w:val="000724AD"/>
    <w:rsid w:val="00074722"/>
    <w:rsid w:val="000819D8"/>
    <w:rsid w:val="00081D64"/>
    <w:rsid w:val="0008247C"/>
    <w:rsid w:val="00084BDD"/>
    <w:rsid w:val="00087084"/>
    <w:rsid w:val="000934A6"/>
    <w:rsid w:val="000A00C1"/>
    <w:rsid w:val="000A2C6C"/>
    <w:rsid w:val="000A2CD6"/>
    <w:rsid w:val="000A4660"/>
    <w:rsid w:val="000A607F"/>
    <w:rsid w:val="000B1D1C"/>
    <w:rsid w:val="000B2CB7"/>
    <w:rsid w:val="000B400D"/>
    <w:rsid w:val="000C2F8A"/>
    <w:rsid w:val="000C5FD5"/>
    <w:rsid w:val="000D1B5B"/>
    <w:rsid w:val="000D21B9"/>
    <w:rsid w:val="000D3397"/>
    <w:rsid w:val="000E7E9D"/>
    <w:rsid w:val="000F5CE2"/>
    <w:rsid w:val="0010401F"/>
    <w:rsid w:val="00105D83"/>
    <w:rsid w:val="0010665D"/>
    <w:rsid w:val="001106D7"/>
    <w:rsid w:val="00111FE5"/>
    <w:rsid w:val="00114503"/>
    <w:rsid w:val="00123119"/>
    <w:rsid w:val="00127316"/>
    <w:rsid w:val="00134287"/>
    <w:rsid w:val="00137DA0"/>
    <w:rsid w:val="00155D0B"/>
    <w:rsid w:val="0016187F"/>
    <w:rsid w:val="001630FC"/>
    <w:rsid w:val="0016601C"/>
    <w:rsid w:val="001678DF"/>
    <w:rsid w:val="00173FA3"/>
    <w:rsid w:val="001759FB"/>
    <w:rsid w:val="001804B0"/>
    <w:rsid w:val="0018054D"/>
    <w:rsid w:val="00181067"/>
    <w:rsid w:val="00184B6F"/>
    <w:rsid w:val="001861E5"/>
    <w:rsid w:val="00193A3A"/>
    <w:rsid w:val="001A3116"/>
    <w:rsid w:val="001B1652"/>
    <w:rsid w:val="001B16E3"/>
    <w:rsid w:val="001C0297"/>
    <w:rsid w:val="001C3EC8"/>
    <w:rsid w:val="001D2BD4"/>
    <w:rsid w:val="001D3740"/>
    <w:rsid w:val="001D507D"/>
    <w:rsid w:val="001D55C9"/>
    <w:rsid w:val="001D6911"/>
    <w:rsid w:val="001D6CAB"/>
    <w:rsid w:val="001D7478"/>
    <w:rsid w:val="001E1AE2"/>
    <w:rsid w:val="001E37A3"/>
    <w:rsid w:val="001E69BA"/>
    <w:rsid w:val="00201947"/>
    <w:rsid w:val="002027A7"/>
    <w:rsid w:val="0020395B"/>
    <w:rsid w:val="002062C0"/>
    <w:rsid w:val="00206D13"/>
    <w:rsid w:val="00213829"/>
    <w:rsid w:val="00215130"/>
    <w:rsid w:val="00222C81"/>
    <w:rsid w:val="0022390D"/>
    <w:rsid w:val="00224341"/>
    <w:rsid w:val="00230002"/>
    <w:rsid w:val="00231AA9"/>
    <w:rsid w:val="00240834"/>
    <w:rsid w:val="0024294D"/>
    <w:rsid w:val="00242B2B"/>
    <w:rsid w:val="00244C9A"/>
    <w:rsid w:val="00245EE0"/>
    <w:rsid w:val="00246033"/>
    <w:rsid w:val="002500DA"/>
    <w:rsid w:val="00250405"/>
    <w:rsid w:val="00254010"/>
    <w:rsid w:val="00270B45"/>
    <w:rsid w:val="00274625"/>
    <w:rsid w:val="00287C15"/>
    <w:rsid w:val="002A1857"/>
    <w:rsid w:val="002A2667"/>
    <w:rsid w:val="002A2DFA"/>
    <w:rsid w:val="002A424A"/>
    <w:rsid w:val="002A6B8C"/>
    <w:rsid w:val="002B0C1E"/>
    <w:rsid w:val="002B1D57"/>
    <w:rsid w:val="002B49FB"/>
    <w:rsid w:val="002C2BDD"/>
    <w:rsid w:val="002C7CC9"/>
    <w:rsid w:val="002D0662"/>
    <w:rsid w:val="002D520E"/>
    <w:rsid w:val="002E6E3D"/>
    <w:rsid w:val="002F0CFC"/>
    <w:rsid w:val="002F234F"/>
    <w:rsid w:val="002F60D1"/>
    <w:rsid w:val="0030628A"/>
    <w:rsid w:val="00310665"/>
    <w:rsid w:val="003126B2"/>
    <w:rsid w:val="003132D5"/>
    <w:rsid w:val="0031797A"/>
    <w:rsid w:val="00326300"/>
    <w:rsid w:val="00326C0B"/>
    <w:rsid w:val="003302A7"/>
    <w:rsid w:val="003315EF"/>
    <w:rsid w:val="0033422D"/>
    <w:rsid w:val="00344732"/>
    <w:rsid w:val="00350210"/>
    <w:rsid w:val="0035122B"/>
    <w:rsid w:val="00351A3A"/>
    <w:rsid w:val="00352A79"/>
    <w:rsid w:val="00353451"/>
    <w:rsid w:val="0035548E"/>
    <w:rsid w:val="00367D3A"/>
    <w:rsid w:val="00371032"/>
    <w:rsid w:val="003711D1"/>
    <w:rsid w:val="003713B6"/>
    <w:rsid w:val="00371B44"/>
    <w:rsid w:val="00384012"/>
    <w:rsid w:val="0039589D"/>
    <w:rsid w:val="003A1F5D"/>
    <w:rsid w:val="003A33CE"/>
    <w:rsid w:val="003A58F7"/>
    <w:rsid w:val="003B1077"/>
    <w:rsid w:val="003C122B"/>
    <w:rsid w:val="003C3BB1"/>
    <w:rsid w:val="003C5A97"/>
    <w:rsid w:val="003C7AC7"/>
    <w:rsid w:val="003D14C5"/>
    <w:rsid w:val="003D303A"/>
    <w:rsid w:val="003D6978"/>
    <w:rsid w:val="003E1FC8"/>
    <w:rsid w:val="003E2E07"/>
    <w:rsid w:val="003E2F52"/>
    <w:rsid w:val="003F4B0C"/>
    <w:rsid w:val="003F52B2"/>
    <w:rsid w:val="00407A43"/>
    <w:rsid w:val="004222AC"/>
    <w:rsid w:val="00423C36"/>
    <w:rsid w:val="00433F93"/>
    <w:rsid w:val="00440414"/>
    <w:rsid w:val="00446207"/>
    <w:rsid w:val="0045066C"/>
    <w:rsid w:val="0045484C"/>
    <w:rsid w:val="00455625"/>
    <w:rsid w:val="0045565A"/>
    <w:rsid w:val="004560A8"/>
    <w:rsid w:val="0045777E"/>
    <w:rsid w:val="004663A8"/>
    <w:rsid w:val="004705A4"/>
    <w:rsid w:val="00473943"/>
    <w:rsid w:val="00474B45"/>
    <w:rsid w:val="00477AD5"/>
    <w:rsid w:val="004856F7"/>
    <w:rsid w:val="00485E3C"/>
    <w:rsid w:val="00493C19"/>
    <w:rsid w:val="004A067A"/>
    <w:rsid w:val="004B4CF0"/>
    <w:rsid w:val="004C31D2"/>
    <w:rsid w:val="004C6AE9"/>
    <w:rsid w:val="004D3286"/>
    <w:rsid w:val="004D406E"/>
    <w:rsid w:val="004D55C2"/>
    <w:rsid w:val="004D6E02"/>
    <w:rsid w:val="004E494B"/>
    <w:rsid w:val="004F39DD"/>
    <w:rsid w:val="00503133"/>
    <w:rsid w:val="005047E3"/>
    <w:rsid w:val="0050717F"/>
    <w:rsid w:val="0051377E"/>
    <w:rsid w:val="00521131"/>
    <w:rsid w:val="00522B01"/>
    <w:rsid w:val="0052343B"/>
    <w:rsid w:val="00533051"/>
    <w:rsid w:val="00535CEA"/>
    <w:rsid w:val="005410F6"/>
    <w:rsid w:val="005508F0"/>
    <w:rsid w:val="00551467"/>
    <w:rsid w:val="005664AF"/>
    <w:rsid w:val="005729C4"/>
    <w:rsid w:val="005770D0"/>
    <w:rsid w:val="005813F6"/>
    <w:rsid w:val="0059227B"/>
    <w:rsid w:val="005957DB"/>
    <w:rsid w:val="00597A2E"/>
    <w:rsid w:val="005A0133"/>
    <w:rsid w:val="005A174B"/>
    <w:rsid w:val="005B0966"/>
    <w:rsid w:val="005B2EC6"/>
    <w:rsid w:val="005B795D"/>
    <w:rsid w:val="005C3EC2"/>
    <w:rsid w:val="005D3D20"/>
    <w:rsid w:val="005D638F"/>
    <w:rsid w:val="005D6E4F"/>
    <w:rsid w:val="005E6077"/>
    <w:rsid w:val="005F103E"/>
    <w:rsid w:val="005F5887"/>
    <w:rsid w:val="005F68A6"/>
    <w:rsid w:val="006036E5"/>
    <w:rsid w:val="00605F58"/>
    <w:rsid w:val="006102D4"/>
    <w:rsid w:val="00613820"/>
    <w:rsid w:val="00614437"/>
    <w:rsid w:val="0061460F"/>
    <w:rsid w:val="00631B0F"/>
    <w:rsid w:val="00631F4B"/>
    <w:rsid w:val="006359B0"/>
    <w:rsid w:val="00637707"/>
    <w:rsid w:val="0064329E"/>
    <w:rsid w:val="00652248"/>
    <w:rsid w:val="00657400"/>
    <w:rsid w:val="00657B80"/>
    <w:rsid w:val="00665A54"/>
    <w:rsid w:val="00675B3C"/>
    <w:rsid w:val="006776C4"/>
    <w:rsid w:val="00690E64"/>
    <w:rsid w:val="00694F34"/>
    <w:rsid w:val="0069529E"/>
    <w:rsid w:val="006958F4"/>
    <w:rsid w:val="00695B4B"/>
    <w:rsid w:val="006A4DA6"/>
    <w:rsid w:val="006B0FAF"/>
    <w:rsid w:val="006B41FA"/>
    <w:rsid w:val="006B75C7"/>
    <w:rsid w:val="006B785A"/>
    <w:rsid w:val="006D340A"/>
    <w:rsid w:val="006D4862"/>
    <w:rsid w:val="006D7742"/>
    <w:rsid w:val="006E068C"/>
    <w:rsid w:val="006E0909"/>
    <w:rsid w:val="006E3A6F"/>
    <w:rsid w:val="006E3E20"/>
    <w:rsid w:val="006E4A7C"/>
    <w:rsid w:val="006E5383"/>
    <w:rsid w:val="00704238"/>
    <w:rsid w:val="00706E79"/>
    <w:rsid w:val="00711D9B"/>
    <w:rsid w:val="00712189"/>
    <w:rsid w:val="00721478"/>
    <w:rsid w:val="00736ADB"/>
    <w:rsid w:val="00743617"/>
    <w:rsid w:val="0074526A"/>
    <w:rsid w:val="00754A94"/>
    <w:rsid w:val="00760BB0"/>
    <w:rsid w:val="0076157A"/>
    <w:rsid w:val="00761A01"/>
    <w:rsid w:val="00772BBA"/>
    <w:rsid w:val="00772D92"/>
    <w:rsid w:val="0077331B"/>
    <w:rsid w:val="0078724A"/>
    <w:rsid w:val="0079000B"/>
    <w:rsid w:val="007915A5"/>
    <w:rsid w:val="00792331"/>
    <w:rsid w:val="0079583C"/>
    <w:rsid w:val="007A0AB6"/>
    <w:rsid w:val="007C0A2D"/>
    <w:rsid w:val="007C27B0"/>
    <w:rsid w:val="007C70C4"/>
    <w:rsid w:val="007D510F"/>
    <w:rsid w:val="007E0FFA"/>
    <w:rsid w:val="007F1599"/>
    <w:rsid w:val="007F300B"/>
    <w:rsid w:val="008014C3"/>
    <w:rsid w:val="00816975"/>
    <w:rsid w:val="008169EE"/>
    <w:rsid w:val="008252D6"/>
    <w:rsid w:val="00831147"/>
    <w:rsid w:val="008320A5"/>
    <w:rsid w:val="00832C87"/>
    <w:rsid w:val="00833D50"/>
    <w:rsid w:val="00834AFC"/>
    <w:rsid w:val="008413BB"/>
    <w:rsid w:val="00841A9D"/>
    <w:rsid w:val="008501E8"/>
    <w:rsid w:val="00861701"/>
    <w:rsid w:val="00870F63"/>
    <w:rsid w:val="00872B1E"/>
    <w:rsid w:val="00876B9A"/>
    <w:rsid w:val="00884AFE"/>
    <w:rsid w:val="00885FEE"/>
    <w:rsid w:val="00886BC8"/>
    <w:rsid w:val="00890CDA"/>
    <w:rsid w:val="008935BE"/>
    <w:rsid w:val="00897C04"/>
    <w:rsid w:val="008B0118"/>
    <w:rsid w:val="008B0248"/>
    <w:rsid w:val="008B0407"/>
    <w:rsid w:val="008B4517"/>
    <w:rsid w:val="008B6569"/>
    <w:rsid w:val="008C0D60"/>
    <w:rsid w:val="008C2C36"/>
    <w:rsid w:val="008C4A05"/>
    <w:rsid w:val="008C681A"/>
    <w:rsid w:val="008D0894"/>
    <w:rsid w:val="008D5AEF"/>
    <w:rsid w:val="008D67CE"/>
    <w:rsid w:val="008E0070"/>
    <w:rsid w:val="008E38F4"/>
    <w:rsid w:val="008F5F33"/>
    <w:rsid w:val="00907B77"/>
    <w:rsid w:val="00924FE7"/>
    <w:rsid w:val="00926ABD"/>
    <w:rsid w:val="00927336"/>
    <w:rsid w:val="009340E8"/>
    <w:rsid w:val="00934240"/>
    <w:rsid w:val="00937DC5"/>
    <w:rsid w:val="00942F96"/>
    <w:rsid w:val="00947F4E"/>
    <w:rsid w:val="00950A03"/>
    <w:rsid w:val="009534B5"/>
    <w:rsid w:val="00955530"/>
    <w:rsid w:val="00956DD7"/>
    <w:rsid w:val="00957F90"/>
    <w:rsid w:val="00963CB7"/>
    <w:rsid w:val="00966D47"/>
    <w:rsid w:val="009674E0"/>
    <w:rsid w:val="00982493"/>
    <w:rsid w:val="009838C8"/>
    <w:rsid w:val="009910B2"/>
    <w:rsid w:val="0099111A"/>
    <w:rsid w:val="0099444E"/>
    <w:rsid w:val="009952C2"/>
    <w:rsid w:val="00997A5F"/>
    <w:rsid w:val="009A03F1"/>
    <w:rsid w:val="009A16E0"/>
    <w:rsid w:val="009A34D2"/>
    <w:rsid w:val="009A4F5F"/>
    <w:rsid w:val="009A7E43"/>
    <w:rsid w:val="009B0CE4"/>
    <w:rsid w:val="009B2B73"/>
    <w:rsid w:val="009B38EC"/>
    <w:rsid w:val="009C0D45"/>
    <w:rsid w:val="009C0DED"/>
    <w:rsid w:val="009F182F"/>
    <w:rsid w:val="009F1B84"/>
    <w:rsid w:val="00A03FA3"/>
    <w:rsid w:val="00A06D6D"/>
    <w:rsid w:val="00A10107"/>
    <w:rsid w:val="00A15C7F"/>
    <w:rsid w:val="00A16974"/>
    <w:rsid w:val="00A227AD"/>
    <w:rsid w:val="00A24087"/>
    <w:rsid w:val="00A3073D"/>
    <w:rsid w:val="00A37D7F"/>
    <w:rsid w:val="00A4016A"/>
    <w:rsid w:val="00A40E59"/>
    <w:rsid w:val="00A445D8"/>
    <w:rsid w:val="00A4680C"/>
    <w:rsid w:val="00A55A8A"/>
    <w:rsid w:val="00A7215F"/>
    <w:rsid w:val="00A728BD"/>
    <w:rsid w:val="00A76D73"/>
    <w:rsid w:val="00A828C6"/>
    <w:rsid w:val="00A84A94"/>
    <w:rsid w:val="00A86F72"/>
    <w:rsid w:val="00A92B21"/>
    <w:rsid w:val="00A93BD8"/>
    <w:rsid w:val="00AA0121"/>
    <w:rsid w:val="00AA0B5F"/>
    <w:rsid w:val="00AB0E22"/>
    <w:rsid w:val="00AC2738"/>
    <w:rsid w:val="00AC29C9"/>
    <w:rsid w:val="00AD0849"/>
    <w:rsid w:val="00AD1DAA"/>
    <w:rsid w:val="00AD3B7F"/>
    <w:rsid w:val="00AE1176"/>
    <w:rsid w:val="00AE4527"/>
    <w:rsid w:val="00AF1E23"/>
    <w:rsid w:val="00B01AFF"/>
    <w:rsid w:val="00B05CC7"/>
    <w:rsid w:val="00B13FEB"/>
    <w:rsid w:val="00B27E39"/>
    <w:rsid w:val="00B350D8"/>
    <w:rsid w:val="00B610E5"/>
    <w:rsid w:val="00B63C77"/>
    <w:rsid w:val="00B668E9"/>
    <w:rsid w:val="00B765FB"/>
    <w:rsid w:val="00B879F0"/>
    <w:rsid w:val="00B97298"/>
    <w:rsid w:val="00BA457C"/>
    <w:rsid w:val="00BB6AA6"/>
    <w:rsid w:val="00BD0299"/>
    <w:rsid w:val="00BD4413"/>
    <w:rsid w:val="00BD4D7D"/>
    <w:rsid w:val="00BE3362"/>
    <w:rsid w:val="00BE57E1"/>
    <w:rsid w:val="00BE6EAC"/>
    <w:rsid w:val="00BE6F36"/>
    <w:rsid w:val="00BE736B"/>
    <w:rsid w:val="00BF558A"/>
    <w:rsid w:val="00C022E3"/>
    <w:rsid w:val="00C11A33"/>
    <w:rsid w:val="00C17453"/>
    <w:rsid w:val="00C22E35"/>
    <w:rsid w:val="00C35040"/>
    <w:rsid w:val="00C43675"/>
    <w:rsid w:val="00C4712D"/>
    <w:rsid w:val="00C47BE4"/>
    <w:rsid w:val="00C50972"/>
    <w:rsid w:val="00C5099A"/>
    <w:rsid w:val="00C5289D"/>
    <w:rsid w:val="00C53134"/>
    <w:rsid w:val="00C54C32"/>
    <w:rsid w:val="00C61031"/>
    <w:rsid w:val="00C63DB1"/>
    <w:rsid w:val="00C63F40"/>
    <w:rsid w:val="00C66475"/>
    <w:rsid w:val="00C83FE1"/>
    <w:rsid w:val="00C857F5"/>
    <w:rsid w:val="00C94F55"/>
    <w:rsid w:val="00C95576"/>
    <w:rsid w:val="00CA0867"/>
    <w:rsid w:val="00CA0B43"/>
    <w:rsid w:val="00CA6B1C"/>
    <w:rsid w:val="00CA7D62"/>
    <w:rsid w:val="00CB07A8"/>
    <w:rsid w:val="00CB6275"/>
    <w:rsid w:val="00CB74D2"/>
    <w:rsid w:val="00CC6070"/>
    <w:rsid w:val="00CD5261"/>
    <w:rsid w:val="00CD559B"/>
    <w:rsid w:val="00CD73EA"/>
    <w:rsid w:val="00CE16F6"/>
    <w:rsid w:val="00CF073B"/>
    <w:rsid w:val="00CF126D"/>
    <w:rsid w:val="00CF1BE3"/>
    <w:rsid w:val="00CF1E68"/>
    <w:rsid w:val="00CF7D52"/>
    <w:rsid w:val="00D10070"/>
    <w:rsid w:val="00D41606"/>
    <w:rsid w:val="00D437FF"/>
    <w:rsid w:val="00D47739"/>
    <w:rsid w:val="00D50D94"/>
    <w:rsid w:val="00D5130C"/>
    <w:rsid w:val="00D57284"/>
    <w:rsid w:val="00D60944"/>
    <w:rsid w:val="00D62265"/>
    <w:rsid w:val="00D73AC8"/>
    <w:rsid w:val="00D7779E"/>
    <w:rsid w:val="00D81FFB"/>
    <w:rsid w:val="00D8512E"/>
    <w:rsid w:val="00D90F85"/>
    <w:rsid w:val="00D92361"/>
    <w:rsid w:val="00D95223"/>
    <w:rsid w:val="00D95601"/>
    <w:rsid w:val="00DA1E58"/>
    <w:rsid w:val="00DA27CA"/>
    <w:rsid w:val="00DA654A"/>
    <w:rsid w:val="00DB035D"/>
    <w:rsid w:val="00DB0988"/>
    <w:rsid w:val="00DB4C94"/>
    <w:rsid w:val="00DB5B50"/>
    <w:rsid w:val="00DB5B6B"/>
    <w:rsid w:val="00DB7D8B"/>
    <w:rsid w:val="00DE4EF2"/>
    <w:rsid w:val="00DF1F44"/>
    <w:rsid w:val="00DF2C0E"/>
    <w:rsid w:val="00DF4E52"/>
    <w:rsid w:val="00DF68E5"/>
    <w:rsid w:val="00E02A81"/>
    <w:rsid w:val="00E06FFB"/>
    <w:rsid w:val="00E21E24"/>
    <w:rsid w:val="00E259E4"/>
    <w:rsid w:val="00E30155"/>
    <w:rsid w:val="00E31ED9"/>
    <w:rsid w:val="00E350B2"/>
    <w:rsid w:val="00E356CC"/>
    <w:rsid w:val="00E43AAE"/>
    <w:rsid w:val="00E4750C"/>
    <w:rsid w:val="00E50FFA"/>
    <w:rsid w:val="00E5193A"/>
    <w:rsid w:val="00E62FDD"/>
    <w:rsid w:val="00E6319A"/>
    <w:rsid w:val="00E66EB9"/>
    <w:rsid w:val="00E672A7"/>
    <w:rsid w:val="00E80C5B"/>
    <w:rsid w:val="00E855DD"/>
    <w:rsid w:val="00E91FE1"/>
    <w:rsid w:val="00E97028"/>
    <w:rsid w:val="00EA03E4"/>
    <w:rsid w:val="00EA4646"/>
    <w:rsid w:val="00EB230A"/>
    <w:rsid w:val="00EB23E5"/>
    <w:rsid w:val="00EC2918"/>
    <w:rsid w:val="00ED1A2C"/>
    <w:rsid w:val="00ED3B03"/>
    <w:rsid w:val="00ED4954"/>
    <w:rsid w:val="00ED7995"/>
    <w:rsid w:val="00EE063F"/>
    <w:rsid w:val="00EE0943"/>
    <w:rsid w:val="00EE2361"/>
    <w:rsid w:val="00EE33A2"/>
    <w:rsid w:val="00EE370B"/>
    <w:rsid w:val="00EE48F7"/>
    <w:rsid w:val="00EF2B3D"/>
    <w:rsid w:val="00EF4500"/>
    <w:rsid w:val="00F064E2"/>
    <w:rsid w:val="00F125E1"/>
    <w:rsid w:val="00F12BA0"/>
    <w:rsid w:val="00F13CF6"/>
    <w:rsid w:val="00F21A28"/>
    <w:rsid w:val="00F21EAD"/>
    <w:rsid w:val="00F22F0B"/>
    <w:rsid w:val="00F32800"/>
    <w:rsid w:val="00F32809"/>
    <w:rsid w:val="00F37204"/>
    <w:rsid w:val="00F47282"/>
    <w:rsid w:val="00F50574"/>
    <w:rsid w:val="00F66E3D"/>
    <w:rsid w:val="00F67A1C"/>
    <w:rsid w:val="00F73128"/>
    <w:rsid w:val="00F81BC3"/>
    <w:rsid w:val="00F82C5B"/>
    <w:rsid w:val="00F8703D"/>
    <w:rsid w:val="00FA1405"/>
    <w:rsid w:val="00FA4EA8"/>
    <w:rsid w:val="00FC430C"/>
    <w:rsid w:val="00FD1638"/>
    <w:rsid w:val="00FD276A"/>
    <w:rsid w:val="00FD3AEA"/>
    <w:rsid w:val="00FD5180"/>
    <w:rsid w:val="00FD74DD"/>
    <w:rsid w:val="00FD7A74"/>
    <w:rsid w:val="00FE5E28"/>
    <w:rsid w:val="00FF5EDD"/>
    <w:rsid w:val="00FF7006"/>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66F201"/>
  <w15:chartTrackingRefBased/>
  <w15:docId w15:val="{31A7ACD1-4DEC-4A9F-A53D-4B91AF851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SE" w:eastAsia="en-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29C9"/>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1"/>
    <w:qFormat/>
    <w:pPr>
      <w:keepNext/>
      <w:keepLines/>
      <w:spacing w:after="0"/>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Zchn"/>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F32800"/>
    <w:rPr>
      <w:rFonts w:ascii="Arial" w:hAnsi="Arial"/>
      <w:b/>
      <w:noProof/>
      <w:sz w:val="18"/>
      <w:lang w:eastAsia="en-US"/>
    </w:rPr>
  </w:style>
  <w:style w:type="character" w:customStyle="1" w:styleId="B1Char">
    <w:name w:val="B1 Char"/>
    <w:link w:val="B1"/>
    <w:qFormat/>
    <w:rsid w:val="001A3116"/>
    <w:rPr>
      <w:rFonts w:ascii="Times New Roman" w:hAnsi="Times New Roman"/>
      <w:lang w:eastAsia="en-US"/>
    </w:rPr>
  </w:style>
  <w:style w:type="character" w:customStyle="1" w:styleId="Heading2Char">
    <w:name w:val="Heading 2 Char"/>
    <w:aliases w:val="H2 Char,h2 Char,2nd level Char,†berschrift 2 Char,õberschrift 2 Char,UNDERRUBRIK 1-2 Char"/>
    <w:link w:val="Heading2"/>
    <w:rsid w:val="001A3116"/>
    <w:rPr>
      <w:rFonts w:ascii="Arial" w:hAnsi="Arial"/>
      <w:sz w:val="32"/>
      <w:lang w:eastAsia="en-US"/>
    </w:rPr>
  </w:style>
  <w:style w:type="character" w:customStyle="1" w:styleId="Heading3Char">
    <w:name w:val="Heading 3 Char"/>
    <w:aliases w:val="h3 Char"/>
    <w:link w:val="Heading3"/>
    <w:rsid w:val="001A3116"/>
    <w:rPr>
      <w:rFonts w:ascii="Arial" w:hAnsi="Arial"/>
      <w:sz w:val="28"/>
      <w:lang w:eastAsia="en-US"/>
    </w:rPr>
  </w:style>
  <w:style w:type="character" w:customStyle="1" w:styleId="EditorsNoteZchn">
    <w:name w:val="Editor's Note Zchn"/>
    <w:link w:val="EditorsNote"/>
    <w:rsid w:val="000B1D1C"/>
    <w:rPr>
      <w:rFonts w:ascii="Times New Roman" w:hAnsi="Times New Roman"/>
      <w:color w:val="FF0000"/>
      <w:lang w:eastAsia="en-US"/>
    </w:rPr>
  </w:style>
  <w:style w:type="character" w:customStyle="1" w:styleId="Heading4Char">
    <w:name w:val="Heading 4 Char"/>
    <w:link w:val="Heading4"/>
    <w:rsid w:val="003D6978"/>
    <w:rPr>
      <w:rFonts w:ascii="Arial" w:hAnsi="Arial"/>
      <w:sz w:val="24"/>
      <w:lang w:eastAsia="en-US"/>
    </w:rPr>
  </w:style>
  <w:style w:type="character" w:customStyle="1" w:styleId="THChar">
    <w:name w:val="TH Char"/>
    <w:link w:val="TH"/>
    <w:qFormat/>
    <w:locked/>
    <w:rsid w:val="003D6978"/>
    <w:rPr>
      <w:rFonts w:ascii="Arial" w:hAnsi="Arial"/>
      <w:b/>
      <w:lang w:eastAsia="en-US"/>
    </w:rPr>
  </w:style>
  <w:style w:type="character" w:customStyle="1" w:styleId="TALChar1">
    <w:name w:val="TAL Char1"/>
    <w:link w:val="TAL"/>
    <w:rsid w:val="003D6978"/>
    <w:rPr>
      <w:rFonts w:ascii="Arial" w:hAnsi="Arial"/>
      <w:sz w:val="18"/>
      <w:lang w:eastAsia="en-US"/>
    </w:rPr>
  </w:style>
  <w:style w:type="character" w:customStyle="1" w:styleId="TAHCar">
    <w:name w:val="TAH Car"/>
    <w:link w:val="TAH"/>
    <w:locked/>
    <w:rsid w:val="003D6978"/>
    <w:rPr>
      <w:rFonts w:ascii="Arial" w:hAnsi="Arial"/>
      <w:b/>
      <w:sz w:val="18"/>
      <w:lang w:eastAsia="en-US"/>
    </w:rPr>
  </w:style>
  <w:style w:type="character" w:customStyle="1" w:styleId="TACChar">
    <w:name w:val="TAC Char"/>
    <w:link w:val="TAC"/>
    <w:qFormat/>
    <w:rsid w:val="003D6978"/>
    <w:rPr>
      <w:rFonts w:ascii="Arial" w:hAnsi="Arial"/>
      <w:sz w:val="18"/>
      <w:lang w:eastAsia="en-US"/>
    </w:rPr>
  </w:style>
  <w:style w:type="character" w:customStyle="1" w:styleId="TFChar">
    <w:name w:val="TF Char"/>
    <w:link w:val="TF"/>
    <w:qFormat/>
    <w:rsid w:val="005D3D20"/>
    <w:rPr>
      <w:rFonts w:ascii="Arial" w:hAnsi="Arial"/>
      <w:b/>
      <w:lang w:eastAsia="en-US"/>
    </w:rPr>
  </w:style>
  <w:style w:type="character" w:customStyle="1" w:styleId="Heading1Char">
    <w:name w:val="Heading 1 Char"/>
    <w:link w:val="Heading1"/>
    <w:rsid w:val="00A16974"/>
    <w:rPr>
      <w:rFonts w:ascii="Arial" w:hAnsi="Arial"/>
      <w:sz w:val="36"/>
      <w:lang w:eastAsia="en-US"/>
    </w:rPr>
  </w:style>
  <w:style w:type="character" w:customStyle="1" w:styleId="EditorsNoteChar">
    <w:name w:val="Editor's Note Char"/>
    <w:aliases w:val="EN Char"/>
    <w:rsid w:val="00A16974"/>
    <w:rPr>
      <w:color w:val="FF0000"/>
      <w:lang w:val="en-GB" w:eastAsia="en-US"/>
    </w:rPr>
  </w:style>
  <w:style w:type="character" w:customStyle="1" w:styleId="TALChar">
    <w:name w:val="TAL Char"/>
    <w:qFormat/>
    <w:rsid w:val="0099111A"/>
    <w:rPr>
      <w:rFonts w:ascii="Arial" w:eastAsia="Times New Roman" w:hAnsi="Arial"/>
      <w:sz w:val="18"/>
      <w:lang w:val="x-none" w:eastAsia="en-US"/>
    </w:rPr>
  </w:style>
  <w:style w:type="character" w:customStyle="1" w:styleId="TAHChar">
    <w:name w:val="TAH Char"/>
    <w:qFormat/>
    <w:rsid w:val="00BA457C"/>
    <w:rPr>
      <w:rFonts w:ascii="Arial" w:hAnsi="Arial"/>
      <w:b/>
      <w:sz w:val="18"/>
      <w:lang w:eastAsia="en-US"/>
    </w:rPr>
  </w:style>
  <w:style w:type="character" w:customStyle="1" w:styleId="Heading6Char">
    <w:name w:val="Heading 6 Char"/>
    <w:link w:val="Heading6"/>
    <w:rsid w:val="00AC29C9"/>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855465201">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7B580841AA8D543865EE0CFE69A1D6B" ma:contentTypeVersion="4" ma:contentTypeDescription="Create a new document." ma:contentTypeScope="" ma:versionID="32a60a130a4442b6d874aaca342a09bd">
  <xsd:schema xmlns:xsd="http://www.w3.org/2001/XMLSchema" xmlns:xs="http://www.w3.org/2001/XMLSchema" xmlns:p="http://schemas.microsoft.com/office/2006/metadata/properties" xmlns:ns2="5b17232d-c99c-451d-83da-8209c240d8e5" targetNamespace="http://schemas.microsoft.com/office/2006/metadata/properties" ma:root="true" ma:fieldsID="3f8842331f0e2d98076a7ca886f37764" ns2:_="">
    <xsd:import namespace="5b17232d-c99c-451d-83da-8209c240d8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7232d-c99c-451d-83da-8209c240d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0DA61E-720D-4330-92B2-F807E0A35080}">
  <ds:schemaRefs>
    <ds:schemaRef ds:uri="http://schemas.openxmlformats.org/officeDocument/2006/bibliography"/>
  </ds:schemaRefs>
</ds:datastoreItem>
</file>

<file path=customXml/itemProps2.xml><?xml version="1.0" encoding="utf-8"?>
<ds:datastoreItem xmlns:ds="http://schemas.openxmlformats.org/officeDocument/2006/customXml" ds:itemID="{DF3EBA4D-204A-4C1A-9B96-9431B14811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0C14D4-594E-4201-AB24-50C0FAD910C2}">
  <ds:schemaRefs>
    <ds:schemaRef ds:uri="http://schemas.microsoft.com/sharepoint/v3/contenttype/forms"/>
  </ds:schemaRefs>
</ds:datastoreItem>
</file>

<file path=customXml/itemProps4.xml><?xml version="1.0" encoding="utf-8"?>
<ds:datastoreItem xmlns:ds="http://schemas.openxmlformats.org/officeDocument/2006/customXml" ds:itemID="{EE7FC22D-8C6E-4EC5-90F7-393E70B83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7232d-c99c-451d-83da-8209c240d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277</TotalTime>
  <Pages>3</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Ericsson v3</cp:lastModifiedBy>
  <cp:revision>257</cp:revision>
  <cp:lastPrinted>1899-12-31T23:00:00Z</cp:lastPrinted>
  <dcterms:created xsi:type="dcterms:W3CDTF">2022-04-21T07:28:00Z</dcterms:created>
  <dcterms:modified xsi:type="dcterms:W3CDTF">2022-08-23T09:43:00Z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