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1D6D" w14:textId="21C5CA4B" w:rsidR="002D56B9" w:rsidRDefault="002D56B9" w:rsidP="002D56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931BC7" w:rsidRPr="00931BC7">
        <w:rPr>
          <w:b/>
          <w:i/>
          <w:noProof/>
          <w:sz w:val="28"/>
        </w:rPr>
        <w:t>S5-225299</w:t>
      </w:r>
    </w:p>
    <w:p w14:paraId="673DC506" w14:textId="77777777" w:rsidR="002D56B9" w:rsidRPr="00FB3E36" w:rsidRDefault="002D56B9" w:rsidP="002D56B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3CE76ECB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F539F0" w:rsidRPr="00F539F0">
        <w:rPr>
          <w:rFonts w:ascii="Arial" w:hAnsi="Arial" w:cs="Arial"/>
          <w:b/>
        </w:rPr>
        <w:t>Adding solutions in clause 7.1 for VPLMN wholesale charging of HPLMN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1D7B1297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57041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1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1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4E15F012" w:rsidR="006D7742" w:rsidRDefault="006D7742" w:rsidP="006D7742">
      <w:pPr>
        <w:pStyle w:val="Reference"/>
      </w:pPr>
      <w:bookmarkStart w:id="2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p w14:paraId="70CEBEC8" w14:textId="77777777" w:rsidR="00DE4509" w:rsidRDefault="001E7869" w:rsidP="00DE4509">
      <w:pPr>
        <w:pStyle w:val="Reference"/>
      </w:pPr>
      <w:r w:rsidRPr="00EE370B">
        <w:t>[</w:t>
      </w:r>
      <w:r>
        <w:t>2</w:t>
      </w:r>
      <w:r w:rsidRPr="00EE370B">
        <w:t>]</w:t>
      </w:r>
      <w:r w:rsidRPr="00EE370B">
        <w:tab/>
      </w:r>
      <w:r w:rsidRPr="00EE370B">
        <w:tab/>
        <w:t>3GPP T</w:t>
      </w:r>
      <w:r>
        <w:t>S</w:t>
      </w:r>
      <w:r w:rsidRPr="00EE370B">
        <w:t xml:space="preserve"> 2</w:t>
      </w:r>
      <w:r>
        <w:t>3</w:t>
      </w:r>
      <w:r w:rsidRPr="00EE370B">
        <w:t>.</w:t>
      </w:r>
      <w:r>
        <w:t>540</w:t>
      </w:r>
      <w:r w:rsidRPr="00EE370B">
        <w:t>: "</w:t>
      </w:r>
      <w:r w:rsidR="009B5B88" w:rsidRPr="00E832D5">
        <w:t>5G System</w:t>
      </w:r>
      <w:r w:rsidR="009B5B88">
        <w:t>:</w:t>
      </w:r>
      <w:r w:rsidR="009B5B88" w:rsidRPr="00E832D5">
        <w:t xml:space="preserve"> Technical realization of Service Based Short Message Service</w:t>
      </w:r>
      <w:r w:rsidR="009B5B88" w:rsidRPr="00EE370B">
        <w:t xml:space="preserve"> </w:t>
      </w:r>
      <w:r w:rsidRPr="00EE370B">
        <w:t>"</w:t>
      </w:r>
    </w:p>
    <w:p w14:paraId="6BF83658" w14:textId="0EEB4768" w:rsidR="00DE4509" w:rsidRPr="00EE370B" w:rsidRDefault="00DE4509" w:rsidP="006D7742">
      <w:pPr>
        <w:pStyle w:val="Reference"/>
      </w:pPr>
      <w:r w:rsidRPr="004D3578">
        <w:t>[</w:t>
      </w:r>
      <w:r>
        <w:rPr>
          <w:lang w:eastAsia="zh-CN"/>
        </w:rPr>
        <w:t>3</w:t>
      </w:r>
      <w:r w:rsidRPr="004D3578">
        <w:t>]</w:t>
      </w:r>
      <w:r w:rsidRPr="004D3578">
        <w:tab/>
        <w:t>3GPP T</w:t>
      </w:r>
      <w:r>
        <w:rPr>
          <w:rFonts w:hint="eastAsia"/>
          <w:lang w:eastAsia="zh-CN"/>
        </w:rPr>
        <w:t>S</w:t>
      </w:r>
      <w:r w:rsidRPr="004D3578">
        <w:t> 2</w:t>
      </w:r>
      <w:r>
        <w:rPr>
          <w:rFonts w:hint="eastAsia"/>
          <w:lang w:eastAsia="zh-CN"/>
        </w:rPr>
        <w:t>3</w:t>
      </w:r>
      <w:r w:rsidRPr="004D3578">
        <w:t>.</w:t>
      </w:r>
      <w:r>
        <w:rPr>
          <w:rFonts w:hint="eastAsia"/>
          <w:lang w:eastAsia="zh-CN"/>
        </w:rPr>
        <w:t>040</w:t>
      </w:r>
      <w:r w:rsidRPr="004D3578">
        <w:t>: "</w:t>
      </w:r>
      <w:r w:rsidRPr="005E4B0C">
        <w:t>Technical realization of the Short Message Service (SMS)</w:t>
      </w:r>
      <w:r w:rsidRPr="004D3578">
        <w:t>"</w:t>
      </w:r>
      <w:r>
        <w:rPr>
          <w:rFonts w:hint="eastAsia"/>
          <w:lang w:eastAsia="zh-CN"/>
        </w:rPr>
        <w:t>.</w:t>
      </w:r>
    </w:p>
    <w:bookmarkEnd w:id="2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58C3492B" w:rsidR="00C022E3" w:rsidRPr="00EE370B" w:rsidRDefault="006E616E">
      <w:pPr>
        <w:rPr>
          <w:iCs/>
        </w:rPr>
      </w:pPr>
      <w:r w:rsidRPr="006E616E">
        <w:rPr>
          <w:iCs/>
        </w:rPr>
        <w:t>Adding solutions in clause 7.1 for VPLMN wholesale charging of HPLMN</w:t>
      </w:r>
      <w:r>
        <w:rPr>
          <w:iCs/>
        </w:rPr>
        <w:t xml:space="preserve"> of </w:t>
      </w:r>
      <w:r w:rsidR="002E4F89">
        <w:rPr>
          <w:iCs/>
        </w:rPr>
        <w:t xml:space="preserve">5G connection and mobility, and SMS based on </w:t>
      </w:r>
      <w:r w:rsidR="00F07894">
        <w:rPr>
          <w:iCs/>
        </w:rPr>
        <w:t xml:space="preserve">CDR generation in </w:t>
      </w:r>
      <w:r w:rsidR="004B765E">
        <w:rPr>
          <w:iCs/>
        </w:rPr>
        <w:t>VPLMN</w:t>
      </w:r>
      <w:r w:rsidR="007428E5">
        <w:rPr>
          <w:iCs/>
        </w:rPr>
        <w:t>. The current handling of SBI-based SMS is specified in</w:t>
      </w:r>
      <w:r w:rsidR="001E7869">
        <w:rPr>
          <w:iCs/>
        </w:rPr>
        <w:t xml:space="preserve"> TS 23.540</w:t>
      </w:r>
      <w:r w:rsidR="008B7572">
        <w:rPr>
          <w:iCs/>
        </w:rPr>
        <w:t xml:space="preserve"> [2]</w:t>
      </w:r>
      <w:r w:rsidR="00AD098F">
        <w:rPr>
          <w:iCs/>
        </w:rPr>
        <w:t xml:space="preserve"> and it reuses the </w:t>
      </w:r>
      <w:r w:rsidR="008B7572">
        <w:rPr>
          <w:iCs/>
        </w:rPr>
        <w:t>SMS-SC as specified in TS 23.040</w:t>
      </w:r>
      <w:r w:rsidR="00333BBB">
        <w:rPr>
          <w:iCs/>
        </w:rPr>
        <w:t xml:space="preserve"> [3]</w:t>
      </w:r>
      <w:r w:rsidR="00E91529">
        <w:rPr>
          <w:iCs/>
        </w:rPr>
        <w:t xml:space="preserve">. </w:t>
      </w:r>
      <w:r w:rsidR="00AE5B93">
        <w:rPr>
          <w:iCs/>
        </w:rPr>
        <w:t>F</w:t>
      </w:r>
      <w:r w:rsidR="008B7572">
        <w:rPr>
          <w:iCs/>
        </w:rPr>
        <w:t>or</w:t>
      </w:r>
      <w:r w:rsidR="00AE5B93">
        <w:rPr>
          <w:iCs/>
        </w:rPr>
        <w:t xml:space="preserve"> MT SMS</w:t>
      </w:r>
      <w:r w:rsidR="008B7572">
        <w:rPr>
          <w:iCs/>
        </w:rPr>
        <w:t xml:space="preserve"> the </w:t>
      </w:r>
      <w:r w:rsidR="00AE5B93">
        <w:rPr>
          <w:iCs/>
        </w:rPr>
        <w:t xml:space="preserve">SMS-SC </w:t>
      </w:r>
      <w:r w:rsidR="008B7572">
        <w:rPr>
          <w:iCs/>
        </w:rPr>
        <w:t xml:space="preserve">interaction </w:t>
      </w:r>
      <w:r w:rsidR="00AE5B93">
        <w:rPr>
          <w:iCs/>
        </w:rPr>
        <w:t>with the</w:t>
      </w:r>
      <w:r w:rsidR="0031718A">
        <w:rPr>
          <w:iCs/>
        </w:rPr>
        <w:t xml:space="preserve"> </w:t>
      </w:r>
      <w:r w:rsidR="008B7572">
        <w:rPr>
          <w:iCs/>
        </w:rPr>
        <w:t>SMS-GMSC</w:t>
      </w:r>
      <w:r w:rsidR="00AE5B93">
        <w:rPr>
          <w:iCs/>
        </w:rPr>
        <w:t xml:space="preserve"> and for MO SMS it interacts with the </w:t>
      </w:r>
      <w:r w:rsidR="00240953">
        <w:rPr>
          <w:iCs/>
        </w:rPr>
        <w:t xml:space="preserve">SMS-IWMSC both </w:t>
      </w:r>
      <w:r w:rsidR="005B3817">
        <w:rPr>
          <w:iCs/>
        </w:rPr>
        <w:t>still referring to the TS 32.040 [3] for the interaction.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BF64D6C" w14:textId="642BF193" w:rsidR="00F21EAD" w:rsidRDefault="00F21EAD" w:rsidP="00F21EAD">
      <w:pPr>
        <w:rPr>
          <w:lang w:eastAsia="zh-CN"/>
        </w:rPr>
      </w:pPr>
      <w:bookmarkStart w:id="3" w:name="_Toc104192378"/>
      <w:bookmarkStart w:id="4" w:name="_Toc104192658"/>
    </w:p>
    <w:p w14:paraId="322142E2" w14:textId="77777777" w:rsidR="00233C22" w:rsidRPr="004D3578" w:rsidRDefault="00233C22" w:rsidP="00233C22">
      <w:pPr>
        <w:pStyle w:val="Heading1"/>
      </w:pPr>
      <w:bookmarkStart w:id="5" w:name="_Toc85657362"/>
      <w:bookmarkStart w:id="6" w:name="_Toc104192309"/>
      <w:bookmarkStart w:id="7" w:name="_Toc107835520"/>
      <w:r w:rsidRPr="004D3578">
        <w:t>2</w:t>
      </w:r>
      <w:r w:rsidRPr="004D3578">
        <w:tab/>
        <w:t>References</w:t>
      </w:r>
      <w:bookmarkEnd w:id="5"/>
      <w:bookmarkEnd w:id="6"/>
      <w:bookmarkEnd w:id="7"/>
    </w:p>
    <w:p w14:paraId="410FA308" w14:textId="77777777" w:rsidR="00233C22" w:rsidRPr="004D3578" w:rsidRDefault="00233C22" w:rsidP="00233C22">
      <w:bookmarkStart w:id="8" w:name="definitions"/>
      <w:bookmarkEnd w:id="8"/>
      <w:r w:rsidRPr="004D3578">
        <w:t>The following documents contain provisions which, through reference in this text, constitute provisions of the present document.</w:t>
      </w:r>
    </w:p>
    <w:p w14:paraId="0FEE35F6" w14:textId="77777777" w:rsidR="00233C22" w:rsidRPr="004D3578" w:rsidRDefault="00233C22" w:rsidP="00233C22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098DFDB" w14:textId="77777777" w:rsidR="00233C22" w:rsidRPr="004D3578" w:rsidRDefault="00233C22" w:rsidP="00233C22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3D0A4F5" w14:textId="77777777" w:rsidR="00233C22" w:rsidRPr="004D3578" w:rsidRDefault="00233C22" w:rsidP="00233C22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6552106" w14:textId="77777777" w:rsidR="00233C22" w:rsidRDefault="00233C22" w:rsidP="00233C22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7AE0AABC" w14:textId="77777777" w:rsidR="00233C22" w:rsidRDefault="00233C22" w:rsidP="00233C22">
      <w:pPr>
        <w:pStyle w:val="EX"/>
      </w:pPr>
      <w:r>
        <w:t>[2]</w:t>
      </w:r>
      <w:r>
        <w:tab/>
        <w:t>3GPP TS 23.501:"System Architecture for the 5G System"</w:t>
      </w:r>
      <w:r w:rsidRPr="004D3578">
        <w:t>.</w:t>
      </w:r>
    </w:p>
    <w:p w14:paraId="1802DA0C" w14:textId="77777777" w:rsidR="00233C22" w:rsidRDefault="00233C22" w:rsidP="00233C22">
      <w:pPr>
        <w:pStyle w:val="EX"/>
      </w:pPr>
      <w:r>
        <w:t>[3]</w:t>
      </w:r>
      <w:r>
        <w:tab/>
        <w:t>GSMA TD.201:</w:t>
      </w:r>
      <w:r w:rsidRPr="00BF6BB6">
        <w:t xml:space="preserve"> </w:t>
      </w:r>
      <w:r>
        <w:t>"</w:t>
      </w:r>
      <w:r w:rsidRPr="003511E4">
        <w:t xml:space="preserve">Common Billing and Charging Processes </w:t>
      </w:r>
      <w:r>
        <w:t>"</w:t>
      </w:r>
      <w:r w:rsidRPr="004D3578">
        <w:t>.</w:t>
      </w:r>
    </w:p>
    <w:p w14:paraId="4073B9A1" w14:textId="77777777" w:rsidR="00233C22" w:rsidRPr="00760B60" w:rsidRDefault="00233C22" w:rsidP="00233C22">
      <w:pPr>
        <w:pStyle w:val="EX"/>
      </w:pPr>
      <w:r>
        <w:t>[4]</w:t>
      </w:r>
      <w:r>
        <w:tab/>
        <w:t>3GPP TS 32.255:"</w:t>
      </w:r>
      <w:r w:rsidRPr="00F8010E">
        <w:t xml:space="preserve"> </w:t>
      </w:r>
      <w:r>
        <w:t>Charging management;5G Data connectivity domain charging; stage 2"</w:t>
      </w:r>
      <w:r w:rsidRPr="004D3578">
        <w:t>.</w:t>
      </w:r>
    </w:p>
    <w:p w14:paraId="32A522F7" w14:textId="77777777" w:rsidR="00233C22" w:rsidRPr="00BF6BB6" w:rsidRDefault="00233C22" w:rsidP="00233C22">
      <w:pPr>
        <w:pStyle w:val="EX"/>
      </w:pPr>
      <w:r>
        <w:t>[5]</w:t>
      </w:r>
      <w:r>
        <w:tab/>
        <w:t>3GPP TS 32.256:"</w:t>
      </w:r>
      <w:r w:rsidRPr="0093388E">
        <w:t xml:space="preserve"> Charging management; 5G connection and mobility domain charging; Stage 2</w:t>
      </w:r>
      <w:r>
        <w:t>"</w:t>
      </w:r>
      <w:r w:rsidRPr="004D3578">
        <w:t>.</w:t>
      </w:r>
    </w:p>
    <w:p w14:paraId="043B3088" w14:textId="77777777" w:rsidR="00233C22" w:rsidRDefault="00233C22" w:rsidP="00233C22">
      <w:pPr>
        <w:pStyle w:val="EX"/>
      </w:pPr>
      <w:r>
        <w:t>[6]</w:t>
      </w:r>
      <w:r>
        <w:tab/>
      </w:r>
      <w:r w:rsidRPr="00424394">
        <w:t xml:space="preserve">3GPP </w:t>
      </w:r>
      <w:r w:rsidRPr="001B69A8">
        <w:t>TS</w:t>
      </w:r>
      <w:r w:rsidRPr="00424394">
        <w:t xml:space="preserve"> 23.502:</w:t>
      </w:r>
      <w:r>
        <w:t xml:space="preserve"> </w:t>
      </w:r>
      <w:r w:rsidRPr="00424394">
        <w:t>"Procedures for the 5G System</w:t>
      </w:r>
      <w:r>
        <w:t xml:space="preserve"> (5GS)</w:t>
      </w:r>
      <w:r w:rsidRPr="00424394">
        <w:t>".</w:t>
      </w:r>
    </w:p>
    <w:p w14:paraId="6DC179DD" w14:textId="77777777" w:rsidR="00233C22" w:rsidRDefault="00233C22" w:rsidP="00233C22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7]</w:t>
      </w:r>
      <w:r>
        <w:rPr>
          <w:lang w:eastAsia="zh-CN"/>
        </w:rPr>
        <w:tab/>
      </w:r>
      <w:r>
        <w:t>GSMA</w:t>
      </w:r>
      <w:r w:rsidRPr="004D3578">
        <w:t> </w:t>
      </w:r>
      <w:r>
        <w:t>WA.51:</w:t>
      </w:r>
      <w:r w:rsidRPr="00BF6BB6">
        <w:t xml:space="preserve"> </w:t>
      </w:r>
      <w:r>
        <w:t>"5G SA Implementation Guidelines"</w:t>
      </w:r>
      <w:r w:rsidRPr="004D3578">
        <w:t>.</w:t>
      </w:r>
    </w:p>
    <w:p w14:paraId="326D16C9" w14:textId="77777777" w:rsidR="00233C22" w:rsidRDefault="00233C22" w:rsidP="00233C22">
      <w:pPr>
        <w:pStyle w:val="EX"/>
        <w:rPr>
          <w:lang w:eastAsia="de-DE"/>
        </w:rPr>
      </w:pPr>
      <w:r>
        <w:rPr>
          <w:color w:val="000000"/>
        </w:rPr>
        <w:lastRenderedPageBreak/>
        <w:t>[8]</w:t>
      </w:r>
      <w:r>
        <w:rPr>
          <w:color w:val="000000"/>
        </w:rPr>
        <w:tab/>
        <w:t>3GPP</w:t>
      </w:r>
      <w:r w:rsidRPr="004D3578">
        <w:t> </w:t>
      </w:r>
      <w:r>
        <w:rPr>
          <w:color w:val="000000"/>
        </w:rPr>
        <w:t>TS</w:t>
      </w:r>
      <w:r w:rsidRPr="004D3578">
        <w:t> </w:t>
      </w:r>
      <w:r>
        <w:rPr>
          <w:color w:val="000000"/>
        </w:rPr>
        <w:t>32.274</w:t>
      </w:r>
      <w:r>
        <w:rPr>
          <w:lang w:eastAsia="de-DE"/>
        </w:rPr>
        <w:t>: " Charging management; Short Message Service (SMS) charging".</w:t>
      </w:r>
    </w:p>
    <w:p w14:paraId="1D68656A" w14:textId="745C506B" w:rsidR="00233C22" w:rsidRDefault="00233C22" w:rsidP="00233C22">
      <w:pPr>
        <w:pStyle w:val="EX"/>
        <w:rPr>
          <w:ins w:id="9" w:author="Ericsson" w:date="2022-07-27T15:47:00Z"/>
          <w:lang w:eastAsia="de-DE"/>
        </w:rPr>
      </w:pPr>
      <w:r>
        <w:rPr>
          <w:lang w:eastAsia="de-DE"/>
        </w:rPr>
        <w:t>[9]</w:t>
      </w:r>
      <w:r>
        <w:rPr>
          <w:lang w:eastAsia="de-DE"/>
        </w:rPr>
        <w:tab/>
      </w:r>
      <w:r>
        <w:rPr>
          <w:color w:val="000000"/>
        </w:rPr>
        <w:t>3GPP</w:t>
      </w:r>
      <w:r w:rsidRPr="004D3578">
        <w:t> </w:t>
      </w:r>
      <w:r>
        <w:rPr>
          <w:color w:val="000000"/>
        </w:rPr>
        <w:t>TS</w:t>
      </w:r>
      <w:r w:rsidRPr="004D3578">
        <w:t> </w:t>
      </w:r>
      <w:r>
        <w:rPr>
          <w:color w:val="000000"/>
        </w:rPr>
        <w:t>32.256</w:t>
      </w:r>
      <w:r>
        <w:rPr>
          <w:lang w:eastAsia="de-DE"/>
        </w:rPr>
        <w:t>: "</w:t>
      </w:r>
      <w:r w:rsidRPr="00A30222">
        <w:rPr>
          <w:lang w:eastAsia="de-DE"/>
        </w:rPr>
        <w:t>Charging management; 5G connection and mobility domain charging; Stage 2</w:t>
      </w:r>
      <w:r>
        <w:rPr>
          <w:lang w:eastAsia="de-DE"/>
        </w:rPr>
        <w:t>".</w:t>
      </w:r>
    </w:p>
    <w:p w14:paraId="50332765" w14:textId="0C3C967E" w:rsidR="00233C22" w:rsidDel="00FB4886" w:rsidRDefault="00233C22" w:rsidP="00233C22">
      <w:pPr>
        <w:pStyle w:val="EX"/>
        <w:rPr>
          <w:ins w:id="10" w:author="Ericsson" w:date="2022-07-27T15:47:00Z"/>
          <w:del w:id="11" w:author="Ericsson v1" w:date="2022-08-16T17:59:00Z"/>
          <w:lang w:eastAsia="de-DE"/>
        </w:rPr>
      </w:pPr>
      <w:ins w:id="12" w:author="Ericsson" w:date="2022-07-27T15:47:00Z">
        <w:del w:id="13" w:author="Ericsson v1" w:date="2022-08-16T17:59:00Z">
          <w:r w:rsidDel="00FB4886">
            <w:rPr>
              <w:lang w:eastAsia="de-DE"/>
            </w:rPr>
            <w:delText>[10]</w:delText>
          </w:r>
          <w:r w:rsidDel="00FB4886">
            <w:rPr>
              <w:lang w:eastAsia="de-DE"/>
            </w:rPr>
            <w:tab/>
          </w:r>
          <w:r w:rsidDel="00FB4886">
            <w:rPr>
              <w:lang w:eastAsia="de-DE"/>
            </w:rPr>
            <w:tab/>
            <w:delText>3GPP</w:delText>
          </w:r>
          <w:r w:rsidRPr="004D3578" w:rsidDel="00FB4886">
            <w:delText> </w:delText>
          </w:r>
          <w:r w:rsidDel="00FB4886">
            <w:rPr>
              <w:lang w:eastAsia="de-DE"/>
            </w:rPr>
            <w:delText>TS</w:delText>
          </w:r>
        </w:del>
      </w:ins>
      <w:ins w:id="14" w:author="Ericsson" w:date="2022-07-27T15:48:00Z">
        <w:del w:id="15" w:author="Ericsson v1" w:date="2022-08-16T17:59:00Z">
          <w:r w:rsidRPr="004D3578" w:rsidDel="00FB4886">
            <w:delText> </w:delText>
          </w:r>
        </w:del>
      </w:ins>
      <w:ins w:id="16" w:author="Ericsson" w:date="2022-07-27T15:47:00Z">
        <w:del w:id="17" w:author="Ericsson v1" w:date="2022-08-16T17:59:00Z">
          <w:r w:rsidDel="00FB4886">
            <w:rPr>
              <w:lang w:eastAsia="de-DE"/>
            </w:rPr>
            <w:delText>23.540: "5G System: Technical realization of Service Based Short Message Service "</w:delText>
          </w:r>
        </w:del>
      </w:ins>
    </w:p>
    <w:p w14:paraId="1486116F" w14:textId="5AD240B7" w:rsidR="00233C22" w:rsidDel="003611BA" w:rsidRDefault="00233C22" w:rsidP="00233C22">
      <w:pPr>
        <w:pStyle w:val="EX"/>
        <w:rPr>
          <w:del w:id="18" w:author="Ericsson v1" w:date="2022-08-16T18:07:00Z"/>
          <w:lang w:eastAsia="de-DE"/>
        </w:rPr>
      </w:pPr>
      <w:ins w:id="19" w:author="Ericsson" w:date="2022-07-27T15:47:00Z">
        <w:del w:id="20" w:author="Ericsson v1" w:date="2022-08-16T18:07:00Z">
          <w:r w:rsidDel="003611BA">
            <w:rPr>
              <w:lang w:eastAsia="de-DE"/>
            </w:rPr>
            <w:delText>[</w:delText>
          </w:r>
        </w:del>
      </w:ins>
      <w:ins w:id="21" w:author="Ericsson" w:date="2022-07-27T15:48:00Z">
        <w:del w:id="22" w:author="Ericsson v1" w:date="2022-08-16T18:07:00Z">
          <w:r w:rsidDel="003611BA">
            <w:rPr>
              <w:lang w:eastAsia="de-DE"/>
            </w:rPr>
            <w:delText>11</w:delText>
          </w:r>
        </w:del>
      </w:ins>
      <w:ins w:id="23" w:author="Ericsson" w:date="2022-07-27T15:47:00Z">
        <w:del w:id="24" w:author="Ericsson v1" w:date="2022-08-16T18:07:00Z">
          <w:r w:rsidDel="003611BA">
            <w:rPr>
              <w:lang w:eastAsia="de-DE"/>
            </w:rPr>
            <w:delText>]</w:delText>
          </w:r>
          <w:r w:rsidDel="003611BA">
            <w:rPr>
              <w:lang w:eastAsia="de-DE"/>
            </w:rPr>
            <w:tab/>
            <w:delText>3GPP</w:delText>
          </w:r>
        </w:del>
      </w:ins>
      <w:ins w:id="25" w:author="Ericsson" w:date="2022-07-27T15:48:00Z">
        <w:del w:id="26" w:author="Ericsson v1" w:date="2022-08-16T18:07:00Z">
          <w:r w:rsidRPr="004D3578" w:rsidDel="003611BA">
            <w:delText> </w:delText>
          </w:r>
        </w:del>
      </w:ins>
      <w:ins w:id="27" w:author="Ericsson" w:date="2022-07-27T15:47:00Z">
        <w:del w:id="28" w:author="Ericsson v1" w:date="2022-08-16T18:07:00Z">
          <w:r w:rsidDel="003611BA">
            <w:rPr>
              <w:lang w:eastAsia="de-DE"/>
            </w:rPr>
            <w:delText>TS</w:delText>
          </w:r>
        </w:del>
      </w:ins>
      <w:ins w:id="29" w:author="Ericsson" w:date="2022-07-27T15:48:00Z">
        <w:del w:id="30" w:author="Ericsson v1" w:date="2022-08-16T18:07:00Z">
          <w:r w:rsidRPr="004D3578" w:rsidDel="003611BA">
            <w:delText> </w:delText>
          </w:r>
        </w:del>
      </w:ins>
      <w:ins w:id="31" w:author="Ericsson" w:date="2022-07-27T15:47:00Z">
        <w:del w:id="32" w:author="Ericsson v1" w:date="2022-08-16T18:07:00Z">
          <w:r w:rsidDel="003611BA">
            <w:rPr>
              <w:lang w:eastAsia="de-DE"/>
            </w:rPr>
            <w:delText>23.040: "Technical realization of the Short Message Service (SMS)".</w:delText>
          </w:r>
        </w:del>
      </w:ins>
    </w:p>
    <w:p w14:paraId="04DF8D57" w14:textId="77777777" w:rsidR="00017E09" w:rsidRDefault="00017E09" w:rsidP="00F21EA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7E09" w:rsidRPr="00EE370B" w14:paraId="04FA95DF" w14:textId="77777777" w:rsidTr="006A43B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6AD1AD" w14:textId="2BEC6948" w:rsidR="00017E09" w:rsidRPr="00EE370B" w:rsidRDefault="00017E09" w:rsidP="006A43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8663972" w14:textId="77777777" w:rsidR="00017E09" w:rsidRPr="00F21EAD" w:rsidRDefault="00017E09" w:rsidP="00F21EAD">
      <w:pPr>
        <w:rPr>
          <w:lang w:eastAsia="zh-CN"/>
        </w:rPr>
      </w:pPr>
    </w:p>
    <w:bookmarkEnd w:id="3"/>
    <w:bookmarkEnd w:id="4"/>
    <w:p w14:paraId="5C6DE6FE" w14:textId="45D71E0E" w:rsidR="00E4750C" w:rsidRDefault="00E4750C" w:rsidP="00E4750C">
      <w:pPr>
        <w:pStyle w:val="Heading4"/>
        <w:rPr>
          <w:ins w:id="33" w:author="Ericsson" w:date="2022-06-09T13:20:00Z"/>
        </w:rPr>
      </w:pPr>
      <w:ins w:id="34" w:author="Ericsson" w:date="2022-06-09T13:20:00Z">
        <w:r>
          <w:t>7.1.</w:t>
        </w:r>
        <w:proofErr w:type="gramStart"/>
        <w:r>
          <w:t>4.</w:t>
        </w:r>
      </w:ins>
      <w:ins w:id="35" w:author="Ericsson" w:date="2022-06-09T13:24:00Z">
        <w:r w:rsidR="003B1077">
          <w:t>y</w:t>
        </w:r>
      </w:ins>
      <w:proofErr w:type="gramEnd"/>
      <w:ins w:id="36" w:author="Ericsson" w:date="2022-06-09T13:20:00Z">
        <w:r>
          <w:tab/>
          <w:t>Solution #1.</w:t>
        </w:r>
      </w:ins>
      <w:ins w:id="37" w:author="Ericsson" w:date="2022-06-09T13:24:00Z">
        <w:r w:rsidR="003B1077">
          <w:t>y</w:t>
        </w:r>
      </w:ins>
      <w:ins w:id="38" w:author="Ericsson" w:date="2022-06-09T13:20:00Z">
        <w:r>
          <w:t xml:space="preserve">: </w:t>
        </w:r>
        <w:proofErr w:type="spellStart"/>
        <w:r>
          <w:t>Nchf</w:t>
        </w:r>
        <w:proofErr w:type="spellEnd"/>
        <w:r>
          <w:t xml:space="preserve"> to VPLMN for wholesale of </w:t>
        </w:r>
        <w:r w:rsidR="003A33CE">
          <w:t>SMS</w:t>
        </w:r>
      </w:ins>
    </w:p>
    <w:p w14:paraId="7F438958" w14:textId="305D505B" w:rsidR="00E4750C" w:rsidRDefault="00E4750C" w:rsidP="00E4750C">
      <w:pPr>
        <w:pStyle w:val="Heading5"/>
        <w:rPr>
          <w:ins w:id="39" w:author="Ericsson" w:date="2022-06-09T13:20:00Z"/>
        </w:rPr>
      </w:pPr>
      <w:ins w:id="40" w:author="Ericsson" w:date="2022-06-09T13:20:00Z">
        <w:r>
          <w:t>7.1.</w:t>
        </w:r>
        <w:proofErr w:type="gramStart"/>
        <w:r>
          <w:t>4.</w:t>
        </w:r>
      </w:ins>
      <w:ins w:id="41" w:author="Ericsson" w:date="2022-06-09T13:24:00Z">
        <w:r w:rsidR="003B1077">
          <w:t>y</w:t>
        </w:r>
      </w:ins>
      <w:ins w:id="42" w:author="Ericsson" w:date="2022-06-09T13:20:00Z">
        <w:r>
          <w:t>.</w:t>
        </w:r>
        <w:proofErr w:type="gramEnd"/>
        <w:r>
          <w:t>1</w:t>
        </w:r>
        <w:r>
          <w:tab/>
          <w:t>General</w:t>
        </w:r>
      </w:ins>
    </w:p>
    <w:p w14:paraId="5CF8E476" w14:textId="202E1154" w:rsidR="00E4750C" w:rsidRPr="00816473" w:rsidRDefault="00E4750C" w:rsidP="00E4750C">
      <w:pPr>
        <w:rPr>
          <w:ins w:id="43" w:author="Ericsson" w:date="2022-06-09T13:20:00Z"/>
        </w:rPr>
      </w:pPr>
      <w:ins w:id="44" w:author="Ericsson" w:date="2022-06-09T13:20:00Z">
        <w:r>
          <w:t>A possible solution for key issue #1</w:t>
        </w:r>
        <w:r w:rsidR="003A33CE">
          <w:t>c</w:t>
        </w:r>
        <w:r>
          <w:t xml:space="preserve"> covering requirements </w:t>
        </w:r>
        <w:r w:rsidRPr="00F13D90">
          <w:t>REQ-CH_VMNO-0</w:t>
        </w:r>
        <w:r w:rsidR="000724AD">
          <w:t>6</w:t>
        </w:r>
        <w:r>
          <w:t xml:space="preserve"> and </w:t>
        </w:r>
        <w:r w:rsidRPr="00F13D90">
          <w:t>REQ-CH_VMNO-0</w:t>
        </w:r>
        <w:r w:rsidR="000724AD">
          <w:t>7</w:t>
        </w:r>
        <w:r>
          <w:t xml:space="preserve">, wholesale charging for </w:t>
        </w:r>
      </w:ins>
      <w:ins w:id="45" w:author="Ericsson" w:date="2022-06-09T13:21:00Z">
        <w:r w:rsidR="00BD0299">
          <w:t>SMS</w:t>
        </w:r>
      </w:ins>
      <w:ins w:id="46" w:author="Ericsson" w:date="2022-06-09T13:20:00Z">
        <w:r>
          <w:t xml:space="preserve"> provided to the home MNO by the visited MNO. In this case there is also charging information generated in the home MNO for retail purposes.</w:t>
        </w:r>
      </w:ins>
    </w:p>
    <w:p w14:paraId="5361677F" w14:textId="70535C2C" w:rsidR="00E4750C" w:rsidRDefault="00E4750C" w:rsidP="00E4750C">
      <w:pPr>
        <w:pStyle w:val="Heading5"/>
        <w:rPr>
          <w:ins w:id="47" w:author="Ericsson" w:date="2022-06-09T13:20:00Z"/>
        </w:rPr>
      </w:pPr>
      <w:ins w:id="48" w:author="Ericsson" w:date="2022-06-09T13:20:00Z">
        <w:r>
          <w:t>7.1.</w:t>
        </w:r>
        <w:proofErr w:type="gramStart"/>
        <w:r>
          <w:t>4.</w:t>
        </w:r>
      </w:ins>
      <w:ins w:id="49" w:author="Ericsson" w:date="2022-06-09T13:25:00Z">
        <w:r w:rsidR="003B1077">
          <w:t>y</w:t>
        </w:r>
      </w:ins>
      <w:ins w:id="50" w:author="Ericsson" w:date="2022-06-09T13:20:00Z">
        <w:r>
          <w:t>.</w:t>
        </w:r>
        <w:proofErr w:type="gramEnd"/>
        <w:r>
          <w:t>2</w:t>
        </w:r>
        <w:r>
          <w:tab/>
          <w:t>Reference architecture</w:t>
        </w:r>
      </w:ins>
    </w:p>
    <w:p w14:paraId="5ACC4ACD" w14:textId="0854C850" w:rsidR="00E4750C" w:rsidRDefault="00937DC5" w:rsidP="00E4750C">
      <w:pPr>
        <w:jc w:val="center"/>
        <w:rPr>
          <w:ins w:id="51" w:author="Ericsson" w:date="2022-06-09T13:20:00Z"/>
        </w:rPr>
      </w:pPr>
      <w:ins w:id="52" w:author="Ericsson" w:date="2022-06-09T13:20:00Z">
        <w:r>
          <w:object w:dxaOrig="7335" w:dyaOrig="3451" w14:anchorId="2452FEF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6.25pt;height:173.45pt" o:ole="">
              <v:imagedata r:id="rId11" o:title=""/>
            </v:shape>
            <o:OLEObject Type="Embed" ProgID="Visio.Drawing.11" ShapeID="_x0000_i1025" DrawAspect="Content" ObjectID="_1722178444" r:id="rId12"/>
          </w:object>
        </w:r>
      </w:ins>
    </w:p>
    <w:p w14:paraId="6A5E883E" w14:textId="37139A5D" w:rsidR="00E4750C" w:rsidRPr="009E0DE1" w:rsidRDefault="00E4750C" w:rsidP="00E4750C">
      <w:pPr>
        <w:pStyle w:val="TF"/>
        <w:rPr>
          <w:ins w:id="53" w:author="Ericsson" w:date="2022-06-09T13:20:00Z"/>
        </w:rPr>
      </w:pPr>
      <w:ins w:id="54" w:author="Ericsson" w:date="2022-06-09T13:20:00Z">
        <w:r w:rsidRPr="009E0DE1">
          <w:t xml:space="preserve">Figure </w:t>
        </w:r>
        <w:r>
          <w:t>7.1.4.</w:t>
        </w:r>
      </w:ins>
      <w:ins w:id="55" w:author="Ericsson" w:date="2022-06-09T13:25:00Z">
        <w:r w:rsidR="003B1077">
          <w:t>y</w:t>
        </w:r>
      </w:ins>
      <w:ins w:id="56" w:author="Ericsson" w:date="2022-06-09T13:20:00Z">
        <w:r>
          <w:t>.2</w:t>
        </w:r>
        <w:r w:rsidRPr="009E0DE1">
          <w:t>-1</w:t>
        </w:r>
        <w:r>
          <w:t>:</w:t>
        </w:r>
        <w:r w:rsidRPr="009E0DE1">
          <w:t xml:space="preserve"> Roaming </w:t>
        </w:r>
      </w:ins>
      <w:ins w:id="57" w:author="Ericsson" w:date="2022-06-09T13:22:00Z">
        <w:r w:rsidR="001630FC">
          <w:t>SMS</w:t>
        </w:r>
      </w:ins>
      <w:ins w:id="58" w:author="Ericsson" w:date="2022-06-09T13:20:00Z">
        <w:r w:rsidRPr="009E0DE1">
          <w:t xml:space="preserve"> scenario in service-based interface representation</w:t>
        </w:r>
      </w:ins>
    </w:p>
    <w:p w14:paraId="479D9055" w14:textId="7A03FCF5" w:rsidR="00E4750C" w:rsidRDefault="0051424C" w:rsidP="00E4750C">
      <w:pPr>
        <w:jc w:val="center"/>
        <w:rPr>
          <w:ins w:id="59" w:author="Ericsson" w:date="2022-06-09T13:20:00Z"/>
        </w:rPr>
      </w:pPr>
      <w:ins w:id="60" w:author="Ericsson v1" w:date="2022-08-16T18:01:00Z">
        <w:r>
          <w:object w:dxaOrig="5746" w:dyaOrig="2881" w14:anchorId="4294FEC5">
            <v:shape id="_x0000_i1032" type="#_x0000_t75" style="width:287.35pt;height:143.35pt" o:ole="">
              <v:imagedata r:id="rId13" o:title=""/>
            </v:shape>
            <o:OLEObject Type="Embed" ProgID="Visio.Drawing.11" ShapeID="_x0000_i1032" DrawAspect="Content" ObjectID="_1722178445" r:id="rId14"/>
          </w:object>
        </w:r>
      </w:ins>
      <w:ins w:id="61" w:author="Ericsson" w:date="2022-06-09T13:20:00Z">
        <w:del w:id="62" w:author="Ericsson v1" w:date="2022-08-16T18:01:00Z">
          <w:r w:rsidR="0010665D" w:rsidDel="003C626E">
            <w:object w:dxaOrig="5746" w:dyaOrig="2881" w14:anchorId="1F0D4DC9">
              <v:shape id="_x0000_i1026" type="#_x0000_t75" style="width:287.35pt;height:143.35pt" o:ole="">
                <v:imagedata r:id="rId15" o:title=""/>
              </v:shape>
              <o:OLEObject Type="Embed" ProgID="Visio.Drawing.11" ShapeID="_x0000_i1026" DrawAspect="Content" ObjectID="_1722178446" r:id="rId16"/>
            </w:object>
          </w:r>
        </w:del>
      </w:ins>
    </w:p>
    <w:p w14:paraId="02B6F69B" w14:textId="16FF3A4A" w:rsidR="00E4750C" w:rsidRPr="009E0DE1" w:rsidRDefault="00E4750C" w:rsidP="00E4750C">
      <w:pPr>
        <w:pStyle w:val="TF"/>
        <w:rPr>
          <w:ins w:id="63" w:author="Ericsson" w:date="2022-06-09T13:20:00Z"/>
        </w:rPr>
      </w:pPr>
      <w:ins w:id="64" w:author="Ericsson" w:date="2022-06-09T13:20:00Z">
        <w:r w:rsidRPr="009E0DE1">
          <w:lastRenderedPageBreak/>
          <w:t xml:space="preserve">Figure </w:t>
        </w:r>
        <w:r>
          <w:t>7.1.4.</w:t>
        </w:r>
      </w:ins>
      <w:ins w:id="65" w:author="Ericsson" w:date="2022-06-09T13:25:00Z">
        <w:r w:rsidR="003B1077">
          <w:t>y</w:t>
        </w:r>
      </w:ins>
      <w:ins w:id="66" w:author="Ericsson" w:date="2022-06-09T13:20:00Z">
        <w:r>
          <w:t>.2</w:t>
        </w:r>
        <w:r w:rsidRPr="009E0DE1">
          <w:t>-</w:t>
        </w:r>
        <w:r>
          <w:t>2:</w:t>
        </w:r>
        <w:r w:rsidRPr="009E0DE1">
          <w:t xml:space="preserve"> Roaming </w:t>
        </w:r>
      </w:ins>
      <w:ins w:id="67" w:author="Ericsson" w:date="2022-06-09T13:22:00Z">
        <w:r w:rsidR="001630FC">
          <w:t>SMS</w:t>
        </w:r>
      </w:ins>
      <w:ins w:id="68" w:author="Ericsson" w:date="2022-06-09T13:20:00Z">
        <w:r>
          <w:t xml:space="preserve"> </w:t>
        </w:r>
        <w:r w:rsidRPr="009E0DE1">
          <w:t xml:space="preserve">scenario in </w:t>
        </w:r>
        <w:r>
          <w:t>reference point</w:t>
        </w:r>
        <w:r w:rsidRPr="009E0DE1">
          <w:t xml:space="preserve"> representation</w:t>
        </w:r>
      </w:ins>
    </w:p>
    <w:p w14:paraId="401F5719" w14:textId="3BC6948B" w:rsidR="00E4750C" w:rsidRPr="00701C06" w:rsidRDefault="00E4750C" w:rsidP="00E4750C">
      <w:pPr>
        <w:pStyle w:val="Heading5"/>
        <w:rPr>
          <w:ins w:id="69" w:author="Ericsson" w:date="2022-06-09T13:20:00Z"/>
        </w:rPr>
      </w:pPr>
      <w:ins w:id="70" w:author="Ericsson" w:date="2022-06-09T13:20:00Z">
        <w:r>
          <w:t>7.1.</w:t>
        </w:r>
        <w:proofErr w:type="gramStart"/>
        <w:r>
          <w:t>4.</w:t>
        </w:r>
      </w:ins>
      <w:ins w:id="71" w:author="Ericsson" w:date="2022-06-09T13:25:00Z">
        <w:r w:rsidR="003B1077">
          <w:t>y</w:t>
        </w:r>
      </w:ins>
      <w:ins w:id="72" w:author="Ericsson" w:date="2022-06-09T13:20:00Z">
        <w:r>
          <w:t>.</w:t>
        </w:r>
        <w:proofErr w:type="gramEnd"/>
        <w:r>
          <w:t>3</w:t>
        </w:r>
        <w:r>
          <w:tab/>
          <w:t>Message flows</w:t>
        </w:r>
      </w:ins>
    </w:p>
    <w:p w14:paraId="0D5D3C2B" w14:textId="65642087" w:rsidR="00E4750C" w:rsidRPr="00DC1D28" w:rsidRDefault="00E4750C" w:rsidP="00E4750C">
      <w:pPr>
        <w:rPr>
          <w:ins w:id="73" w:author="Ericsson" w:date="2022-06-09T13:20:00Z"/>
        </w:rPr>
      </w:pPr>
      <w:ins w:id="74" w:author="Ericsson" w:date="2022-06-09T13:20:00Z">
        <w:r>
          <w:t xml:space="preserve">The flows for </w:t>
        </w:r>
      </w:ins>
      <w:ins w:id="75" w:author="Ericsson" w:date="2022-06-09T13:23:00Z">
        <w:r w:rsidR="00AD0849">
          <w:rPr>
            <w:lang w:bidi="ar-IQ"/>
          </w:rPr>
          <w:t>SMS</w:t>
        </w:r>
      </w:ins>
      <w:ins w:id="76" w:author="Ericsson" w:date="2022-06-09T13:20:00Z">
        <w:r>
          <w:t xml:space="preserve"> charging would be the same as</w:t>
        </w:r>
      </w:ins>
      <w:ins w:id="77" w:author="Ericsson" w:date="2022-06-09T13:42:00Z">
        <w:r w:rsidR="0010665D">
          <w:t xml:space="preserve"> </w:t>
        </w:r>
      </w:ins>
      <w:ins w:id="78" w:author="Ericsson" w:date="2022-06-09T13:43:00Z">
        <w:r w:rsidR="003713B6">
          <w:t xml:space="preserve">in </w:t>
        </w:r>
      </w:ins>
      <w:ins w:id="79" w:author="Ericsson" w:date="2022-06-09T13:42:00Z">
        <w:r w:rsidR="0010665D">
          <w:t>TS</w:t>
        </w:r>
      </w:ins>
      <w:ins w:id="80" w:author="Ericsson" w:date="2022-07-27T15:48:00Z">
        <w:r w:rsidR="00012AB6" w:rsidRPr="004D3578">
          <w:t> </w:t>
        </w:r>
      </w:ins>
      <w:ins w:id="81" w:author="Ericsson" w:date="2022-06-09T13:42:00Z">
        <w:r w:rsidR="0010665D">
          <w:t>32.274</w:t>
        </w:r>
      </w:ins>
      <w:ins w:id="82" w:author="Ericsson" w:date="2022-07-27T15:48:00Z">
        <w:r w:rsidR="00A217F2" w:rsidRPr="004D3578">
          <w:t> </w:t>
        </w:r>
      </w:ins>
      <w:ins w:id="83" w:author="Ericsson" w:date="2022-06-09T13:42:00Z">
        <w:r w:rsidR="00721478">
          <w:t>[</w:t>
        </w:r>
      </w:ins>
      <w:ins w:id="84" w:author="Ericsson" w:date="2022-06-09T13:43:00Z">
        <w:r w:rsidR="00CE16F6">
          <w:t>8</w:t>
        </w:r>
      </w:ins>
      <w:ins w:id="85" w:author="Ericsson" w:date="2022-06-09T13:42:00Z">
        <w:r w:rsidR="00721478">
          <w:t>]</w:t>
        </w:r>
      </w:ins>
      <w:ins w:id="86" w:author="Ericsson v1" w:date="2022-08-16T17:59:00Z">
        <w:r w:rsidR="003D4F3B">
          <w:t xml:space="preserve">, with the change </w:t>
        </w:r>
      </w:ins>
      <w:ins w:id="87" w:author="Ericsson v1" w:date="2022-08-16T18:00:00Z">
        <w:r w:rsidR="004F7388">
          <w:t>for the converged charging the</w:t>
        </w:r>
      </w:ins>
      <w:ins w:id="88" w:author="Ericsson v1" w:date="2022-08-16T17:57:00Z">
        <w:r w:rsidR="00FB715F">
          <w:t xml:space="preserve"> SMSF and CHF would be in </w:t>
        </w:r>
      </w:ins>
      <w:ins w:id="89" w:author="Ericsson v1" w:date="2022-08-16T18:00:00Z">
        <w:r w:rsidR="003C626E">
          <w:t>VPLMN</w:t>
        </w:r>
      </w:ins>
      <w:ins w:id="90" w:author="Ericsson v1" w:date="2022-08-16T18:06:00Z">
        <w:r w:rsidR="00186E40">
          <w:t>, the SMS-SC and OCS</w:t>
        </w:r>
        <w:r w:rsidR="003611BA">
          <w:t>/CDF would be in HPLMN.</w:t>
        </w:r>
      </w:ins>
      <w:ins w:id="91" w:author="Ericsson" w:date="2022-06-09T13:20:00Z">
        <w:del w:id="92" w:author="Ericsson v1" w:date="2022-08-16T18:01:00Z">
          <w:r w:rsidDel="0051424C">
            <w:delText>,</w:delText>
          </w:r>
        </w:del>
      </w:ins>
      <w:ins w:id="93" w:author="Ericsson" w:date="2022-07-27T15:36:00Z">
        <w:del w:id="94" w:author="Ericsson v1" w:date="2022-08-16T18:01:00Z">
          <w:r w:rsidR="000438C9" w:rsidDel="0051424C">
            <w:delText xml:space="preserve"> </w:delText>
          </w:r>
        </w:del>
      </w:ins>
      <w:ins w:id="95" w:author="Ericsson" w:date="2022-07-27T15:45:00Z">
        <w:del w:id="96" w:author="Ericsson v1" w:date="2022-08-16T18:01:00Z">
          <w:r w:rsidR="00341C69" w:rsidDel="0051424C">
            <w:delText>that are</w:delText>
          </w:r>
        </w:del>
      </w:ins>
      <w:ins w:id="97" w:author="Ericsson" w:date="2022-07-27T15:36:00Z">
        <w:del w:id="98" w:author="Ericsson v1" w:date="2022-08-16T18:01:00Z">
          <w:r w:rsidR="000438C9" w:rsidDel="0051424C">
            <w:delText xml:space="preserve"> based on the int</w:delText>
          </w:r>
        </w:del>
      </w:ins>
      <w:ins w:id="99" w:author="Ericsson" w:date="2022-07-27T15:37:00Z">
        <w:del w:id="100" w:author="Ericsson v1" w:date="2022-08-16T18:01:00Z">
          <w:r w:rsidR="00AF2F33" w:rsidDel="0051424C">
            <w:delText>er</w:delText>
          </w:r>
        </w:del>
      </w:ins>
      <w:ins w:id="101" w:author="Ericsson" w:date="2022-07-27T15:36:00Z">
        <w:del w:id="102" w:author="Ericsson v1" w:date="2022-08-16T18:01:00Z">
          <w:r w:rsidR="000438C9" w:rsidDel="0051424C">
            <w:delText>actions specified in TS</w:delText>
          </w:r>
        </w:del>
      </w:ins>
      <w:ins w:id="103" w:author="Ericsson" w:date="2022-07-27T15:48:00Z">
        <w:del w:id="104" w:author="Ericsson v1" w:date="2022-08-16T18:01:00Z">
          <w:r w:rsidR="00A217F2" w:rsidRPr="004D3578" w:rsidDel="0051424C">
            <w:delText> </w:delText>
          </w:r>
        </w:del>
      </w:ins>
      <w:ins w:id="105" w:author="Ericsson" w:date="2022-07-27T15:36:00Z">
        <w:del w:id="106" w:author="Ericsson v1" w:date="2022-08-16T18:01:00Z">
          <w:r w:rsidR="00AF2F33" w:rsidDel="0051424C">
            <w:delText>23.</w:delText>
          </w:r>
        </w:del>
        <w:del w:id="107" w:author="Ericsson v1" w:date="2022-08-16T17:58:00Z">
          <w:r w:rsidR="00AF2F33" w:rsidDel="00FB4886">
            <w:delText>5</w:delText>
          </w:r>
          <w:r w:rsidR="00AF2F33" w:rsidDel="00E367BA">
            <w:delText>40</w:delText>
          </w:r>
        </w:del>
      </w:ins>
      <w:ins w:id="108" w:author="Ericsson" w:date="2022-07-27T15:48:00Z">
        <w:del w:id="109" w:author="Ericsson v1" w:date="2022-08-16T18:01:00Z">
          <w:r w:rsidR="00A217F2" w:rsidRPr="004D3578" w:rsidDel="0051424C">
            <w:delText> </w:delText>
          </w:r>
        </w:del>
      </w:ins>
      <w:ins w:id="110" w:author="Ericsson" w:date="2022-07-27T15:37:00Z">
        <w:del w:id="111" w:author="Ericsson v1" w:date="2022-08-16T18:01:00Z">
          <w:r w:rsidR="00AF2F33" w:rsidDel="0051424C">
            <w:delText>[</w:delText>
          </w:r>
        </w:del>
      </w:ins>
      <w:ins w:id="112" w:author="Ericsson" w:date="2022-07-27T15:48:00Z">
        <w:del w:id="113" w:author="Ericsson v1" w:date="2022-08-16T17:59:00Z">
          <w:r w:rsidR="00233C22" w:rsidDel="00FB4886">
            <w:delText>10</w:delText>
          </w:r>
        </w:del>
      </w:ins>
      <w:ins w:id="114" w:author="Ericsson" w:date="2022-07-27T15:37:00Z">
        <w:del w:id="115" w:author="Ericsson v1" w:date="2022-08-16T18:01:00Z">
          <w:r w:rsidR="00AF2F33" w:rsidDel="0051424C">
            <w:delText>]</w:delText>
          </w:r>
        </w:del>
      </w:ins>
      <w:ins w:id="116" w:author="Ericsson" w:date="2022-07-27T15:46:00Z">
        <w:del w:id="117" w:author="Ericsson v1" w:date="2022-08-16T18:01:00Z">
          <w:r w:rsidR="00341C69" w:rsidDel="0051424C">
            <w:delText xml:space="preserve"> and TS</w:delText>
          </w:r>
        </w:del>
      </w:ins>
      <w:ins w:id="118" w:author="Ericsson" w:date="2022-07-27T15:48:00Z">
        <w:del w:id="119" w:author="Ericsson v1" w:date="2022-08-16T18:01:00Z">
          <w:r w:rsidR="00A217F2" w:rsidRPr="004D3578" w:rsidDel="0051424C">
            <w:delText> </w:delText>
          </w:r>
        </w:del>
      </w:ins>
      <w:ins w:id="120" w:author="Ericsson" w:date="2022-07-27T15:46:00Z">
        <w:del w:id="121" w:author="Ericsson v1" w:date="2022-08-16T18:01:00Z">
          <w:r w:rsidR="00341C69" w:rsidDel="0051424C">
            <w:delText>23.040</w:delText>
          </w:r>
        </w:del>
      </w:ins>
      <w:ins w:id="122" w:author="Ericsson" w:date="2022-07-27T15:48:00Z">
        <w:del w:id="123" w:author="Ericsson v1" w:date="2022-08-16T18:01:00Z">
          <w:r w:rsidR="00A217F2" w:rsidRPr="004D3578" w:rsidDel="0051424C">
            <w:delText> </w:delText>
          </w:r>
        </w:del>
      </w:ins>
      <w:ins w:id="124" w:author="Ericsson" w:date="2022-07-27T15:46:00Z">
        <w:del w:id="125" w:author="Ericsson v1" w:date="2022-08-16T18:01:00Z">
          <w:r w:rsidR="00341C69" w:rsidDel="0051424C">
            <w:delText>[</w:delText>
          </w:r>
        </w:del>
      </w:ins>
      <w:ins w:id="126" w:author="Ericsson" w:date="2022-07-27T15:48:00Z">
        <w:del w:id="127" w:author="Ericsson v1" w:date="2022-08-16T18:01:00Z">
          <w:r w:rsidR="00233C22" w:rsidDel="0051424C">
            <w:delText>11</w:delText>
          </w:r>
        </w:del>
      </w:ins>
      <w:ins w:id="128" w:author="Ericsson" w:date="2022-07-27T15:46:00Z">
        <w:del w:id="129" w:author="Ericsson v1" w:date="2022-08-16T18:01:00Z">
          <w:r w:rsidR="00341C69" w:rsidDel="0051424C">
            <w:delText>]</w:delText>
          </w:r>
        </w:del>
      </w:ins>
      <w:ins w:id="130" w:author="Ericsson" w:date="2022-07-27T15:36:00Z">
        <w:r w:rsidR="00AF2F33">
          <w:t>.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1" w:name="clause4"/>
            <w:bookmarkEnd w:id="131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97AB" w14:textId="77777777" w:rsidR="003550CB" w:rsidRDefault="003550CB">
      <w:r>
        <w:separator/>
      </w:r>
    </w:p>
  </w:endnote>
  <w:endnote w:type="continuationSeparator" w:id="0">
    <w:p w14:paraId="31646E20" w14:textId="77777777" w:rsidR="003550CB" w:rsidRDefault="003550CB">
      <w:r>
        <w:continuationSeparator/>
      </w:r>
    </w:p>
  </w:endnote>
  <w:endnote w:type="continuationNotice" w:id="1">
    <w:p w14:paraId="0D8BFC1D" w14:textId="77777777" w:rsidR="003550CB" w:rsidRDefault="003550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ECD2" w14:textId="77777777" w:rsidR="003550CB" w:rsidRDefault="003550CB">
      <w:r>
        <w:separator/>
      </w:r>
    </w:p>
  </w:footnote>
  <w:footnote w:type="continuationSeparator" w:id="0">
    <w:p w14:paraId="1EA64669" w14:textId="77777777" w:rsidR="003550CB" w:rsidRDefault="003550CB">
      <w:r>
        <w:continuationSeparator/>
      </w:r>
    </w:p>
  </w:footnote>
  <w:footnote w:type="continuationNotice" w:id="1">
    <w:p w14:paraId="3A13E417" w14:textId="77777777" w:rsidR="003550CB" w:rsidRDefault="003550C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443F"/>
    <w:rsid w:val="00012515"/>
    <w:rsid w:val="00012AB6"/>
    <w:rsid w:val="00017E09"/>
    <w:rsid w:val="000224D4"/>
    <w:rsid w:val="00023414"/>
    <w:rsid w:val="000438C9"/>
    <w:rsid w:val="00044477"/>
    <w:rsid w:val="0004578B"/>
    <w:rsid w:val="000558EA"/>
    <w:rsid w:val="000625F7"/>
    <w:rsid w:val="000718E3"/>
    <w:rsid w:val="000724AD"/>
    <w:rsid w:val="00074722"/>
    <w:rsid w:val="000819D8"/>
    <w:rsid w:val="0008247C"/>
    <w:rsid w:val="00084BDD"/>
    <w:rsid w:val="000934A6"/>
    <w:rsid w:val="000A00C1"/>
    <w:rsid w:val="000A2C6C"/>
    <w:rsid w:val="000A2CD6"/>
    <w:rsid w:val="000A4660"/>
    <w:rsid w:val="000A607F"/>
    <w:rsid w:val="000B1D1C"/>
    <w:rsid w:val="000C5FD5"/>
    <w:rsid w:val="000D1B5B"/>
    <w:rsid w:val="0010401F"/>
    <w:rsid w:val="0010665D"/>
    <w:rsid w:val="00123119"/>
    <w:rsid w:val="00127316"/>
    <w:rsid w:val="00134287"/>
    <w:rsid w:val="00137DA0"/>
    <w:rsid w:val="00155D0B"/>
    <w:rsid w:val="0016187F"/>
    <w:rsid w:val="001630FC"/>
    <w:rsid w:val="001678DF"/>
    <w:rsid w:val="00173FA3"/>
    <w:rsid w:val="001759FB"/>
    <w:rsid w:val="001804B0"/>
    <w:rsid w:val="00181067"/>
    <w:rsid w:val="00184B6F"/>
    <w:rsid w:val="001861E5"/>
    <w:rsid w:val="00186E40"/>
    <w:rsid w:val="00193A3A"/>
    <w:rsid w:val="001A3116"/>
    <w:rsid w:val="001B1652"/>
    <w:rsid w:val="001B16E3"/>
    <w:rsid w:val="001C3EC8"/>
    <w:rsid w:val="001D2BD4"/>
    <w:rsid w:val="001D507D"/>
    <w:rsid w:val="001D6911"/>
    <w:rsid w:val="001E1AE2"/>
    <w:rsid w:val="001E7869"/>
    <w:rsid w:val="00201947"/>
    <w:rsid w:val="002027A7"/>
    <w:rsid w:val="0020395B"/>
    <w:rsid w:val="002062C0"/>
    <w:rsid w:val="00206D13"/>
    <w:rsid w:val="00213829"/>
    <w:rsid w:val="00215130"/>
    <w:rsid w:val="00222C81"/>
    <w:rsid w:val="0022390D"/>
    <w:rsid w:val="00224341"/>
    <w:rsid w:val="00230002"/>
    <w:rsid w:val="00231AA9"/>
    <w:rsid w:val="00233C22"/>
    <w:rsid w:val="00240953"/>
    <w:rsid w:val="00244C9A"/>
    <w:rsid w:val="00246033"/>
    <w:rsid w:val="00250405"/>
    <w:rsid w:val="00254010"/>
    <w:rsid w:val="00270B45"/>
    <w:rsid w:val="002A1857"/>
    <w:rsid w:val="002A2DFA"/>
    <w:rsid w:val="002A6B8C"/>
    <w:rsid w:val="002B1D57"/>
    <w:rsid w:val="002C7CC9"/>
    <w:rsid w:val="002D0662"/>
    <w:rsid w:val="002D520E"/>
    <w:rsid w:val="002D56B9"/>
    <w:rsid w:val="002E4F89"/>
    <w:rsid w:val="002E6E3D"/>
    <w:rsid w:val="002F0CFC"/>
    <w:rsid w:val="002F234F"/>
    <w:rsid w:val="002F60D1"/>
    <w:rsid w:val="0030628A"/>
    <w:rsid w:val="003132D5"/>
    <w:rsid w:val="0031718A"/>
    <w:rsid w:val="0031797A"/>
    <w:rsid w:val="00326300"/>
    <w:rsid w:val="00326C0B"/>
    <w:rsid w:val="003302A7"/>
    <w:rsid w:val="003315EF"/>
    <w:rsid w:val="00333BBB"/>
    <w:rsid w:val="0033422D"/>
    <w:rsid w:val="00341C69"/>
    <w:rsid w:val="0034442C"/>
    <w:rsid w:val="00344732"/>
    <w:rsid w:val="00350210"/>
    <w:rsid w:val="0035122B"/>
    <w:rsid w:val="00352A79"/>
    <w:rsid w:val="00353451"/>
    <w:rsid w:val="003550CB"/>
    <w:rsid w:val="0035548E"/>
    <w:rsid w:val="003611BA"/>
    <w:rsid w:val="00371032"/>
    <w:rsid w:val="003713B6"/>
    <w:rsid w:val="00371B44"/>
    <w:rsid w:val="0039589D"/>
    <w:rsid w:val="003A33CE"/>
    <w:rsid w:val="003A58F7"/>
    <w:rsid w:val="003B1077"/>
    <w:rsid w:val="003C122B"/>
    <w:rsid w:val="003C5A97"/>
    <w:rsid w:val="003C626E"/>
    <w:rsid w:val="003C7AC7"/>
    <w:rsid w:val="003D14C5"/>
    <w:rsid w:val="003D3FBC"/>
    <w:rsid w:val="003D4F3B"/>
    <w:rsid w:val="003D6978"/>
    <w:rsid w:val="003E1FC8"/>
    <w:rsid w:val="003E2E07"/>
    <w:rsid w:val="003E2F52"/>
    <w:rsid w:val="003F52B2"/>
    <w:rsid w:val="00407A43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747D5"/>
    <w:rsid w:val="00474B45"/>
    <w:rsid w:val="004856F7"/>
    <w:rsid w:val="00485E3C"/>
    <w:rsid w:val="004B4CF0"/>
    <w:rsid w:val="004B765E"/>
    <w:rsid w:val="004C31D2"/>
    <w:rsid w:val="004D3286"/>
    <w:rsid w:val="004D55C2"/>
    <w:rsid w:val="004D6E02"/>
    <w:rsid w:val="004E494B"/>
    <w:rsid w:val="004F7388"/>
    <w:rsid w:val="005047E3"/>
    <w:rsid w:val="0050717F"/>
    <w:rsid w:val="0051377E"/>
    <w:rsid w:val="0051424C"/>
    <w:rsid w:val="00521131"/>
    <w:rsid w:val="005410F6"/>
    <w:rsid w:val="005508F0"/>
    <w:rsid w:val="00551467"/>
    <w:rsid w:val="005664AF"/>
    <w:rsid w:val="00570412"/>
    <w:rsid w:val="005729C4"/>
    <w:rsid w:val="0059227B"/>
    <w:rsid w:val="00597A2E"/>
    <w:rsid w:val="005A174B"/>
    <w:rsid w:val="005B0966"/>
    <w:rsid w:val="005B2EC6"/>
    <w:rsid w:val="005B3817"/>
    <w:rsid w:val="005B795D"/>
    <w:rsid w:val="005C3EC2"/>
    <w:rsid w:val="005D3D20"/>
    <w:rsid w:val="005D638F"/>
    <w:rsid w:val="005F68A6"/>
    <w:rsid w:val="006102D4"/>
    <w:rsid w:val="00613820"/>
    <w:rsid w:val="00631B0F"/>
    <w:rsid w:val="00631F4B"/>
    <w:rsid w:val="00637707"/>
    <w:rsid w:val="0064329E"/>
    <w:rsid w:val="00652248"/>
    <w:rsid w:val="00657B80"/>
    <w:rsid w:val="00675B3C"/>
    <w:rsid w:val="006776C4"/>
    <w:rsid w:val="006B0FAF"/>
    <w:rsid w:val="006B41FA"/>
    <w:rsid w:val="006D340A"/>
    <w:rsid w:val="006D7742"/>
    <w:rsid w:val="006E0909"/>
    <w:rsid w:val="006E4A7C"/>
    <w:rsid w:val="006E5383"/>
    <w:rsid w:val="006E616E"/>
    <w:rsid w:val="00704238"/>
    <w:rsid w:val="00706E79"/>
    <w:rsid w:val="00712189"/>
    <w:rsid w:val="00713CDF"/>
    <w:rsid w:val="00721478"/>
    <w:rsid w:val="007428E5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F1599"/>
    <w:rsid w:val="007F300B"/>
    <w:rsid w:val="008014C3"/>
    <w:rsid w:val="008169EE"/>
    <w:rsid w:val="008320A5"/>
    <w:rsid w:val="00832C87"/>
    <w:rsid w:val="008413BB"/>
    <w:rsid w:val="00870F63"/>
    <w:rsid w:val="00876B9A"/>
    <w:rsid w:val="00885FEE"/>
    <w:rsid w:val="00886BC8"/>
    <w:rsid w:val="00890CDA"/>
    <w:rsid w:val="008935BE"/>
    <w:rsid w:val="008B0118"/>
    <w:rsid w:val="008B0248"/>
    <w:rsid w:val="008B0407"/>
    <w:rsid w:val="008B4517"/>
    <w:rsid w:val="008B7572"/>
    <w:rsid w:val="008C4A05"/>
    <w:rsid w:val="008C681A"/>
    <w:rsid w:val="008D0894"/>
    <w:rsid w:val="008E0070"/>
    <w:rsid w:val="008E38F4"/>
    <w:rsid w:val="008F5F33"/>
    <w:rsid w:val="0091304E"/>
    <w:rsid w:val="00926ABD"/>
    <w:rsid w:val="00931BC7"/>
    <w:rsid w:val="00934240"/>
    <w:rsid w:val="00937DC5"/>
    <w:rsid w:val="00947F4E"/>
    <w:rsid w:val="009534B5"/>
    <w:rsid w:val="00955530"/>
    <w:rsid w:val="00956DD7"/>
    <w:rsid w:val="00957F90"/>
    <w:rsid w:val="00963CB7"/>
    <w:rsid w:val="00966D47"/>
    <w:rsid w:val="009674E0"/>
    <w:rsid w:val="009767BC"/>
    <w:rsid w:val="00982493"/>
    <w:rsid w:val="009838C8"/>
    <w:rsid w:val="0099111A"/>
    <w:rsid w:val="0099444E"/>
    <w:rsid w:val="009952C2"/>
    <w:rsid w:val="00997A5F"/>
    <w:rsid w:val="009A03F1"/>
    <w:rsid w:val="009A34D2"/>
    <w:rsid w:val="009A7E43"/>
    <w:rsid w:val="009B0CE4"/>
    <w:rsid w:val="009B2B73"/>
    <w:rsid w:val="009B38EC"/>
    <w:rsid w:val="009B5B88"/>
    <w:rsid w:val="009C0D45"/>
    <w:rsid w:val="009C0DED"/>
    <w:rsid w:val="009F182F"/>
    <w:rsid w:val="009F1B84"/>
    <w:rsid w:val="00A03FA3"/>
    <w:rsid w:val="00A06D6D"/>
    <w:rsid w:val="00A10107"/>
    <w:rsid w:val="00A15C7F"/>
    <w:rsid w:val="00A16974"/>
    <w:rsid w:val="00A217F2"/>
    <w:rsid w:val="00A24087"/>
    <w:rsid w:val="00A3073D"/>
    <w:rsid w:val="00A37D7F"/>
    <w:rsid w:val="00A4016A"/>
    <w:rsid w:val="00A40E59"/>
    <w:rsid w:val="00A445D8"/>
    <w:rsid w:val="00A4680C"/>
    <w:rsid w:val="00A55A8A"/>
    <w:rsid w:val="00A728BD"/>
    <w:rsid w:val="00A828C6"/>
    <w:rsid w:val="00A84A94"/>
    <w:rsid w:val="00A86F72"/>
    <w:rsid w:val="00A92B21"/>
    <w:rsid w:val="00A93BD8"/>
    <w:rsid w:val="00AA0B5F"/>
    <w:rsid w:val="00AB0E22"/>
    <w:rsid w:val="00AC29C9"/>
    <w:rsid w:val="00AD0849"/>
    <w:rsid w:val="00AD098F"/>
    <w:rsid w:val="00AD1DAA"/>
    <w:rsid w:val="00AD3B7F"/>
    <w:rsid w:val="00AE1176"/>
    <w:rsid w:val="00AE4527"/>
    <w:rsid w:val="00AE5B93"/>
    <w:rsid w:val="00AF1E23"/>
    <w:rsid w:val="00AF2F33"/>
    <w:rsid w:val="00B01AFF"/>
    <w:rsid w:val="00B05CC7"/>
    <w:rsid w:val="00B13FEB"/>
    <w:rsid w:val="00B27E39"/>
    <w:rsid w:val="00B350D8"/>
    <w:rsid w:val="00B610E5"/>
    <w:rsid w:val="00B668E9"/>
    <w:rsid w:val="00B879F0"/>
    <w:rsid w:val="00B96907"/>
    <w:rsid w:val="00BA457C"/>
    <w:rsid w:val="00BB15C8"/>
    <w:rsid w:val="00BB6AA6"/>
    <w:rsid w:val="00BD0299"/>
    <w:rsid w:val="00BD4D7D"/>
    <w:rsid w:val="00BE3362"/>
    <w:rsid w:val="00BE6EAC"/>
    <w:rsid w:val="00BE736B"/>
    <w:rsid w:val="00C022E3"/>
    <w:rsid w:val="00C15DEF"/>
    <w:rsid w:val="00C17453"/>
    <w:rsid w:val="00C43675"/>
    <w:rsid w:val="00C4712D"/>
    <w:rsid w:val="00C47BE4"/>
    <w:rsid w:val="00C5099A"/>
    <w:rsid w:val="00C5289D"/>
    <w:rsid w:val="00C53134"/>
    <w:rsid w:val="00C61031"/>
    <w:rsid w:val="00C63DB1"/>
    <w:rsid w:val="00C63F40"/>
    <w:rsid w:val="00C857F5"/>
    <w:rsid w:val="00C94F55"/>
    <w:rsid w:val="00CA0867"/>
    <w:rsid w:val="00CA0B43"/>
    <w:rsid w:val="00CA6B1C"/>
    <w:rsid w:val="00CA7D62"/>
    <w:rsid w:val="00CB07A8"/>
    <w:rsid w:val="00CB6275"/>
    <w:rsid w:val="00CB74D2"/>
    <w:rsid w:val="00CD5261"/>
    <w:rsid w:val="00CD73EA"/>
    <w:rsid w:val="00CE16F6"/>
    <w:rsid w:val="00CF073B"/>
    <w:rsid w:val="00CF126D"/>
    <w:rsid w:val="00CF1BE3"/>
    <w:rsid w:val="00CF2E98"/>
    <w:rsid w:val="00CF7D52"/>
    <w:rsid w:val="00D10070"/>
    <w:rsid w:val="00D41606"/>
    <w:rsid w:val="00D437FF"/>
    <w:rsid w:val="00D5130C"/>
    <w:rsid w:val="00D57284"/>
    <w:rsid w:val="00D60944"/>
    <w:rsid w:val="00D62265"/>
    <w:rsid w:val="00D761FC"/>
    <w:rsid w:val="00D81FFB"/>
    <w:rsid w:val="00D8512E"/>
    <w:rsid w:val="00D90F85"/>
    <w:rsid w:val="00D92361"/>
    <w:rsid w:val="00D95601"/>
    <w:rsid w:val="00DA1E58"/>
    <w:rsid w:val="00DA654A"/>
    <w:rsid w:val="00DB035D"/>
    <w:rsid w:val="00DB4C94"/>
    <w:rsid w:val="00DB5B50"/>
    <w:rsid w:val="00DB5B6B"/>
    <w:rsid w:val="00DB7D8B"/>
    <w:rsid w:val="00DE40B9"/>
    <w:rsid w:val="00DE4509"/>
    <w:rsid w:val="00DE4EF2"/>
    <w:rsid w:val="00DF1085"/>
    <w:rsid w:val="00DF2C0E"/>
    <w:rsid w:val="00DF68E5"/>
    <w:rsid w:val="00E06FFB"/>
    <w:rsid w:val="00E30155"/>
    <w:rsid w:val="00E31ED9"/>
    <w:rsid w:val="00E356CC"/>
    <w:rsid w:val="00E367BA"/>
    <w:rsid w:val="00E4750C"/>
    <w:rsid w:val="00E62FDD"/>
    <w:rsid w:val="00E6319A"/>
    <w:rsid w:val="00E80C5B"/>
    <w:rsid w:val="00E855DD"/>
    <w:rsid w:val="00E91529"/>
    <w:rsid w:val="00E91FE1"/>
    <w:rsid w:val="00EA03E4"/>
    <w:rsid w:val="00EA4646"/>
    <w:rsid w:val="00EB23E5"/>
    <w:rsid w:val="00EC2918"/>
    <w:rsid w:val="00ED1A2C"/>
    <w:rsid w:val="00ED3B03"/>
    <w:rsid w:val="00ED4954"/>
    <w:rsid w:val="00EE0943"/>
    <w:rsid w:val="00EE2361"/>
    <w:rsid w:val="00EE33A2"/>
    <w:rsid w:val="00EE370B"/>
    <w:rsid w:val="00EE48F7"/>
    <w:rsid w:val="00EF2B3D"/>
    <w:rsid w:val="00EF4500"/>
    <w:rsid w:val="00F064E2"/>
    <w:rsid w:val="00F07894"/>
    <w:rsid w:val="00F125E1"/>
    <w:rsid w:val="00F12BA0"/>
    <w:rsid w:val="00F13CF6"/>
    <w:rsid w:val="00F21A28"/>
    <w:rsid w:val="00F21EAD"/>
    <w:rsid w:val="00F267C9"/>
    <w:rsid w:val="00F32800"/>
    <w:rsid w:val="00F32809"/>
    <w:rsid w:val="00F37204"/>
    <w:rsid w:val="00F50574"/>
    <w:rsid w:val="00F539F0"/>
    <w:rsid w:val="00F67A1C"/>
    <w:rsid w:val="00F73128"/>
    <w:rsid w:val="00F82C5B"/>
    <w:rsid w:val="00F8703D"/>
    <w:rsid w:val="00FA4EA8"/>
    <w:rsid w:val="00FB3130"/>
    <w:rsid w:val="00FB4886"/>
    <w:rsid w:val="00FB715F"/>
    <w:rsid w:val="00FD1638"/>
    <w:rsid w:val="00FD276A"/>
    <w:rsid w:val="00FD3AEA"/>
    <w:rsid w:val="00FD5180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  <w:style w:type="character" w:customStyle="1" w:styleId="EXCar">
    <w:name w:val="EX Car"/>
    <w:link w:val="EX"/>
    <w:rsid w:val="00DE450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2.vsd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v1</cp:lastModifiedBy>
  <cp:revision>137</cp:revision>
  <cp:lastPrinted>1899-12-31T23:00:00Z</cp:lastPrinted>
  <dcterms:created xsi:type="dcterms:W3CDTF">2022-04-21T07:28:00Z</dcterms:created>
  <dcterms:modified xsi:type="dcterms:W3CDTF">2022-08-16T16:07:00Z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