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6796" w14:textId="3D8A4748" w:rsidR="00D0226B" w:rsidRDefault="00D0226B" w:rsidP="00D0226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E7B03" w:rsidRPr="00FE7B03">
        <w:rPr>
          <w:b/>
          <w:i/>
          <w:noProof/>
          <w:sz w:val="28"/>
        </w:rPr>
        <w:t>S5-225293</w:t>
      </w:r>
    </w:p>
    <w:p w14:paraId="0A8ECDF2" w14:textId="77777777" w:rsidR="00D0226B" w:rsidRPr="00FB3E36" w:rsidRDefault="00D0226B" w:rsidP="00D0226B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266700">
        <w:rPr>
          <w:rFonts w:ascii="Arial" w:hAnsi="Arial"/>
          <w:b/>
          <w:noProof/>
          <w:sz w:val="24"/>
        </w:rPr>
        <w:t>e-meeting, 15 - 24 August 2022</w:t>
      </w:r>
      <w:bookmarkEnd w:id="0"/>
    </w:p>
    <w:p w14:paraId="3215F70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0FB29C4A" w14:textId="3B5128C3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B65422" w:rsidRPr="00B65422">
        <w:rPr>
          <w:rFonts w:ascii="Arial" w:hAnsi="Arial" w:cs="Arial"/>
          <w:b/>
        </w:rPr>
        <w:t>Adding solution for non-blocking mode change using PCF</w:t>
      </w:r>
    </w:p>
    <w:p w14:paraId="52228711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11A47C42" w14:textId="77777777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1D507D">
        <w:rPr>
          <w:rFonts w:ascii="Arial" w:hAnsi="Arial"/>
          <w:b/>
        </w:rPr>
        <w:t>2</w:t>
      </w:r>
    </w:p>
    <w:p w14:paraId="6E3FA4B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1A9F489E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1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0A607F" w:rsidRPr="00EE370B">
        <w:rPr>
          <w:b/>
          <w:iCs/>
        </w:rPr>
        <w:t>6</w:t>
      </w:r>
      <w:r w:rsidRPr="00EE370B">
        <w:rPr>
          <w:b/>
          <w:iCs/>
        </w:rPr>
        <w:t>.</w:t>
      </w:r>
    </w:p>
    <w:bookmarkEnd w:id="1"/>
    <w:p w14:paraId="6BB18F2A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15CE4030" w14:textId="77777777" w:rsidR="006D7742" w:rsidRPr="00EE370B" w:rsidRDefault="006D7742" w:rsidP="006D7742">
      <w:pPr>
        <w:pStyle w:val="Reference"/>
      </w:pPr>
      <w:bookmarkStart w:id="2" w:name="_Hlk83628987"/>
      <w:r w:rsidRPr="00EE370B">
        <w:t>[1]</w:t>
      </w:r>
      <w:r w:rsidRPr="00EE370B">
        <w:tab/>
      </w:r>
      <w:r w:rsidRPr="00EE370B">
        <w:tab/>
        <w:t xml:space="preserve">3GPP TR 28.826: " Study on </w:t>
      </w:r>
      <w:proofErr w:type="spellStart"/>
      <w:r w:rsidRPr="00EE370B">
        <w:t>Nchf</w:t>
      </w:r>
      <w:proofErr w:type="spellEnd"/>
      <w:r w:rsidRPr="00EE370B">
        <w:t xml:space="preserve"> charging services phase 2 improvements and optimizations"</w:t>
      </w:r>
    </w:p>
    <w:bookmarkEnd w:id="2"/>
    <w:p w14:paraId="248123B7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0943F8C1" w14:textId="06DF65A8" w:rsidR="00C022E3" w:rsidRPr="00EE370B" w:rsidRDefault="00D32DF6">
      <w:pPr>
        <w:rPr>
          <w:iCs/>
        </w:rPr>
      </w:pPr>
      <w:r>
        <w:rPr>
          <w:iCs/>
        </w:rPr>
        <w:t xml:space="preserve">Adding solution using PCF </w:t>
      </w:r>
      <w:r w:rsidR="00E17352">
        <w:rPr>
          <w:iCs/>
        </w:rPr>
        <w:t xml:space="preserve">and spending limit report </w:t>
      </w:r>
      <w:r>
        <w:rPr>
          <w:iCs/>
        </w:rPr>
        <w:t xml:space="preserve">to control the </w:t>
      </w:r>
      <w:r w:rsidR="001D4575">
        <w:rPr>
          <w:iCs/>
        </w:rPr>
        <w:t>non-blocking mode</w:t>
      </w:r>
      <w:r w:rsidR="00792331" w:rsidRPr="00EE370B">
        <w:rPr>
          <w:iCs/>
        </w:rPr>
        <w:t>.</w:t>
      </w:r>
    </w:p>
    <w:p w14:paraId="0FAAAC5A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 xml:space="preserve">Detailed </w:t>
      </w:r>
      <w:proofErr w:type="gramStart"/>
      <w:r w:rsidRPr="00EE370B">
        <w:t>proposal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7BD021D4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1A2C0EE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7AAECB22" w14:textId="77777777" w:rsidR="008B4517" w:rsidRDefault="008B4517" w:rsidP="008B4517"/>
    <w:p w14:paraId="1EB3C0C7" w14:textId="77777777" w:rsidR="00AF4D56" w:rsidRPr="004D3578" w:rsidRDefault="00AF4D56" w:rsidP="00AF4D56">
      <w:pPr>
        <w:pStyle w:val="Heading1"/>
      </w:pPr>
      <w:bookmarkStart w:id="3" w:name="_Toc85654390"/>
      <w:bookmarkStart w:id="4" w:name="_Toc95119903"/>
      <w:bookmarkStart w:id="5" w:name="_Toc100679380"/>
      <w:r w:rsidRPr="004D3578">
        <w:t>2</w:t>
      </w:r>
      <w:r w:rsidRPr="004D3578">
        <w:tab/>
        <w:t>References</w:t>
      </w:r>
      <w:bookmarkEnd w:id="3"/>
      <w:bookmarkEnd w:id="4"/>
      <w:bookmarkEnd w:id="5"/>
    </w:p>
    <w:p w14:paraId="70F75BA5" w14:textId="77777777" w:rsidR="00AF4D56" w:rsidRPr="004D3578" w:rsidRDefault="00AF4D56" w:rsidP="00AF4D56">
      <w:r w:rsidRPr="004D3578">
        <w:t>The following documents contain provisions which, through reference in this text, constitute provisions of the present document.</w:t>
      </w:r>
    </w:p>
    <w:p w14:paraId="5C83C279" w14:textId="77777777" w:rsidR="00AF4D56" w:rsidRPr="004D3578" w:rsidRDefault="00AF4D56" w:rsidP="00AF4D56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5C88DC6" w14:textId="77777777" w:rsidR="00AF4D56" w:rsidRPr="004D3578" w:rsidRDefault="00AF4D56" w:rsidP="00AF4D56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39F3BB66" w14:textId="77777777" w:rsidR="00AF4D56" w:rsidRPr="004D3578" w:rsidRDefault="00AF4D56" w:rsidP="00AF4D56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5669030F" w14:textId="77777777" w:rsidR="00AF4D56" w:rsidRPr="004D3578" w:rsidRDefault="00AF4D56" w:rsidP="00AF4D56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15A72979" w14:textId="77777777" w:rsidR="00AF4D56" w:rsidRDefault="00AF4D56" w:rsidP="00AF4D56">
      <w:pPr>
        <w:pStyle w:val="EX"/>
      </w:pPr>
      <w:r>
        <w:t>[2]</w:t>
      </w:r>
      <w:r w:rsidRPr="0031569E">
        <w:t xml:space="preserve"> </w:t>
      </w:r>
      <w:r w:rsidRPr="004D3578">
        <w:tab/>
        <w:t>3GPP T</w:t>
      </w:r>
      <w:r>
        <w:t>S</w:t>
      </w:r>
      <w:r w:rsidRPr="004D3578">
        <w:t> </w:t>
      </w:r>
      <w:r>
        <w:t>32.255</w:t>
      </w:r>
      <w:r w:rsidRPr="004D3578">
        <w:t>: "</w:t>
      </w:r>
      <w:r>
        <w:t>5G data connectivity domain charging; stage 2</w:t>
      </w:r>
      <w:r w:rsidRPr="004D3578">
        <w:t>".</w:t>
      </w:r>
    </w:p>
    <w:p w14:paraId="48EEC453" w14:textId="77777777" w:rsidR="00AF4D56" w:rsidRDefault="00AF4D56" w:rsidP="00AF4D56">
      <w:pPr>
        <w:pStyle w:val="EX"/>
      </w:pPr>
      <w:r w:rsidRPr="004D3578">
        <w:t>[</w:t>
      </w:r>
      <w:r>
        <w:t>3</w:t>
      </w:r>
      <w:r w:rsidRPr="004D3578">
        <w:t>]</w:t>
      </w:r>
      <w:r w:rsidRPr="004D3578">
        <w:tab/>
        <w:t>3GPP T</w:t>
      </w:r>
      <w:r>
        <w:t>S</w:t>
      </w:r>
      <w:r w:rsidRPr="004D3578">
        <w:t> </w:t>
      </w:r>
      <w:r>
        <w:t>23.503</w:t>
      </w:r>
      <w:r w:rsidRPr="004D3578">
        <w:t>: "</w:t>
      </w:r>
      <w:r w:rsidRPr="007A2278">
        <w:t>Policy and charging control framework for the 5G System (5GS); Stage 2</w:t>
      </w:r>
      <w:r w:rsidRPr="004D3578">
        <w:t>".</w:t>
      </w:r>
    </w:p>
    <w:p w14:paraId="0AEE74EE" w14:textId="77777777" w:rsidR="00AF4D56" w:rsidRDefault="00AF4D56" w:rsidP="00AF4D56">
      <w:pPr>
        <w:pStyle w:val="EX"/>
      </w:pPr>
      <w:r w:rsidRPr="004D3578">
        <w:t>[</w:t>
      </w:r>
      <w:r>
        <w:t>4</w:t>
      </w:r>
      <w:r w:rsidRPr="004D3578">
        <w:t>]</w:t>
      </w:r>
      <w:r w:rsidRPr="004D3578">
        <w:tab/>
        <w:t>3GPP </w:t>
      </w:r>
      <w:r>
        <w:t>TS 29.500</w:t>
      </w:r>
      <w:r w:rsidRPr="004D3578">
        <w:t>: "</w:t>
      </w:r>
      <w:r w:rsidRPr="002436D6">
        <w:t>5G System; Technical Realization of Service Based Architecture; Stage 3</w:t>
      </w:r>
      <w:r w:rsidRPr="004D3578">
        <w:t>".</w:t>
      </w:r>
    </w:p>
    <w:p w14:paraId="79087A97" w14:textId="77777777" w:rsidR="00AF4D56" w:rsidRDefault="00AF4D56" w:rsidP="00AF4D56">
      <w:pPr>
        <w:pStyle w:val="EX"/>
      </w:pPr>
      <w:r>
        <w:t>[5]</w:t>
      </w:r>
      <w:r>
        <w:tab/>
      </w:r>
      <w:r w:rsidRPr="00424394">
        <w:t>3GPP </w:t>
      </w:r>
      <w:r w:rsidRPr="001B69A8">
        <w:t>TS</w:t>
      </w:r>
      <w:r w:rsidRPr="004D3578">
        <w:t> </w:t>
      </w:r>
      <w:r>
        <w:t>3</w:t>
      </w:r>
      <w:r w:rsidRPr="00424394">
        <w:t>2.240: "Telecommunication management; Charging management; Charging architecture and principles".</w:t>
      </w:r>
    </w:p>
    <w:p w14:paraId="5553F288" w14:textId="77777777" w:rsidR="00AF4D56" w:rsidRDefault="00AF4D56" w:rsidP="00AF4D56">
      <w:pPr>
        <w:pStyle w:val="EX"/>
      </w:pPr>
      <w:r>
        <w:t>[6]</w:t>
      </w:r>
      <w:r>
        <w:tab/>
        <w:t>3GPP TS 32.291</w:t>
      </w:r>
      <w:r w:rsidRPr="009C242D">
        <w:t xml:space="preserve">: "Telecommunication management; Charging management; </w:t>
      </w:r>
      <w:r w:rsidRPr="00187A0F">
        <w:t>5G system; Charging service, stage 3</w:t>
      </w:r>
      <w:r>
        <w:t>".</w:t>
      </w:r>
    </w:p>
    <w:p w14:paraId="108C3908" w14:textId="77777777" w:rsidR="00AF4D56" w:rsidRDefault="00AF4D56" w:rsidP="00AF4D56">
      <w:pPr>
        <w:pStyle w:val="EX"/>
      </w:pPr>
      <w:r>
        <w:t>[7]</w:t>
      </w:r>
      <w:r>
        <w:tab/>
      </w:r>
      <w:r w:rsidRPr="00424394">
        <w:t>3GPP</w:t>
      </w:r>
      <w:r>
        <w:t> </w:t>
      </w:r>
      <w:r w:rsidRPr="001B69A8">
        <w:t>TS</w:t>
      </w:r>
      <w:r>
        <w:t> </w:t>
      </w:r>
      <w:r w:rsidRPr="00424394">
        <w:t>32.298: "Telecommunication management; Charging management; Charging Data Record (</w:t>
      </w:r>
      <w:r w:rsidRPr="001B69A8">
        <w:t>CDR</w:t>
      </w:r>
      <w:r w:rsidRPr="00424394">
        <w:t>) parameter description".</w:t>
      </w:r>
    </w:p>
    <w:p w14:paraId="6E74916A" w14:textId="77777777" w:rsidR="00AF4D56" w:rsidRDefault="00AF4D56" w:rsidP="00AF4D56">
      <w:pPr>
        <w:pStyle w:val="EX"/>
      </w:pPr>
      <w:r>
        <w:t>[8]</w:t>
      </w:r>
      <w:r>
        <w:tab/>
        <w:t>3GPP TS 32.299: "Telecommunication management; Charging management; Diameter charging application".</w:t>
      </w:r>
    </w:p>
    <w:p w14:paraId="08FB817A" w14:textId="77777777" w:rsidR="00AF4D56" w:rsidRDefault="00AF4D56" w:rsidP="00AF4D56">
      <w:pPr>
        <w:pStyle w:val="EX"/>
        <w:rPr>
          <w:ins w:id="6" w:author="Ericsson" w:date="2022-04-21T08:07:00Z"/>
        </w:rPr>
      </w:pPr>
      <w:ins w:id="7" w:author="Ericsson" w:date="2022-04-21T08:07:00Z">
        <w:r>
          <w:lastRenderedPageBreak/>
          <w:t>[9]</w:t>
        </w:r>
        <w:r>
          <w:tab/>
          <w:t>3GPP TS 29.513</w:t>
        </w:r>
      </w:ins>
      <w:ins w:id="8" w:author="Ericsson" w:date="2022-04-21T08:08:00Z">
        <w:r>
          <w:t>: "</w:t>
        </w:r>
        <w:r w:rsidRPr="00AF4D56">
          <w:t>5G System; Policy and Charging Control signalling flows and QoS parameter mapping; Stage 3</w:t>
        </w:r>
      </w:ins>
      <w:ins w:id="9" w:author="Ericsson" w:date="2022-04-21T08:09:00Z">
        <w:r>
          <w:t>".</w:t>
        </w:r>
      </w:ins>
    </w:p>
    <w:p w14:paraId="33A2E370" w14:textId="77777777" w:rsidR="00AF4D56" w:rsidRPr="0031569E" w:rsidRDefault="00AF4D56" w:rsidP="00AF4D56">
      <w:pPr>
        <w:pStyle w:val="EX"/>
      </w:pPr>
      <w:ins w:id="10" w:author="Ericsson" w:date="2022-04-21T08:07:00Z">
        <w:r>
          <w:t>[10]</w:t>
        </w:r>
        <w:r>
          <w:tab/>
        </w:r>
      </w:ins>
      <w:ins w:id="11" w:author="Ericsson" w:date="2022-04-21T08:08:00Z">
        <w:r>
          <w:t>3GPP TS </w:t>
        </w:r>
      </w:ins>
      <w:ins w:id="12" w:author="Ericsson" w:date="2022-04-21T08:07:00Z">
        <w:r>
          <w:t>29.594</w:t>
        </w:r>
      </w:ins>
      <w:ins w:id="13" w:author="Ericsson" w:date="2022-04-21T08:09:00Z">
        <w:r>
          <w:t>: "</w:t>
        </w:r>
        <w:r w:rsidRPr="00AF4D56">
          <w:t>5G System; Spending Limit Control Service; Stage 3</w:t>
        </w:r>
        <w:r>
          <w:t>"</w:t>
        </w:r>
      </w:ins>
      <w:ins w:id="14" w:author="Ericsson" w:date="2022-04-21T08:07:00Z">
        <w:r>
          <w:t>.</w:t>
        </w:r>
      </w:ins>
    </w:p>
    <w:p w14:paraId="0AFC096C" w14:textId="77777777" w:rsidR="00AF4D56" w:rsidRDefault="00AF4D56" w:rsidP="00AF4D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F4D56" w:rsidRPr="00EE370B" w14:paraId="26335461" w14:textId="77777777" w:rsidTr="0069562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2021D86" w14:textId="77777777" w:rsidR="00AF4D56" w:rsidRPr="00EE370B" w:rsidRDefault="00AF4D56" w:rsidP="006956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A38D7A6" w14:textId="77777777" w:rsidR="00AF4D56" w:rsidRDefault="00AF4D56" w:rsidP="00AF4D56"/>
    <w:p w14:paraId="5CB0CEA0" w14:textId="563B130E" w:rsidR="00623BE8" w:rsidRDefault="00623BE8" w:rsidP="00623BE8">
      <w:pPr>
        <w:pStyle w:val="Heading4"/>
        <w:rPr>
          <w:ins w:id="15" w:author="Ericsson" w:date="2022-06-07T16:36:00Z"/>
        </w:rPr>
      </w:pPr>
      <w:ins w:id="16" w:author="Ericsson" w:date="2022-06-07T16:36:00Z">
        <w:r w:rsidRPr="008C4D4F">
          <w:t>5.5.</w:t>
        </w:r>
        <w:r>
          <w:t>5</w:t>
        </w:r>
        <w:r w:rsidRPr="008C4D4F">
          <w:t>.</w:t>
        </w:r>
      </w:ins>
      <w:ins w:id="17" w:author="Ericsson" w:date="2022-06-07T16:37:00Z">
        <w:r>
          <w:t>x</w:t>
        </w:r>
      </w:ins>
      <w:ins w:id="18" w:author="Ericsson" w:date="2022-06-07T16:36:00Z">
        <w:r w:rsidRPr="008C4D4F">
          <w:tab/>
        </w:r>
        <w:r>
          <w:t>S</w:t>
        </w:r>
        <w:r w:rsidRPr="008C4D4F">
          <w:t xml:space="preserve">olution </w:t>
        </w:r>
        <w:r>
          <w:t>#5.</w:t>
        </w:r>
      </w:ins>
      <w:ins w:id="19" w:author="Ericsson" w:date="2022-06-07T16:37:00Z">
        <w:r>
          <w:t>x</w:t>
        </w:r>
      </w:ins>
      <w:ins w:id="20" w:author="Ericsson" w:date="2022-06-07T16:36:00Z">
        <w:r>
          <w:t xml:space="preserve">: </w:t>
        </w:r>
        <w:proofErr w:type="gramStart"/>
        <w:r>
          <w:t>Non-blocking</w:t>
        </w:r>
        <w:proofErr w:type="gramEnd"/>
        <w:r>
          <w:t xml:space="preserve"> mode change from CHF to PCF</w:t>
        </w:r>
      </w:ins>
    </w:p>
    <w:p w14:paraId="722ABF1D" w14:textId="7580F2E8" w:rsidR="00623BE8" w:rsidRDefault="00623BE8" w:rsidP="00623BE8">
      <w:pPr>
        <w:rPr>
          <w:ins w:id="21" w:author="Ericsson" w:date="2022-08-01T12:41:00Z"/>
          <w:lang w:eastAsia="zh-CN"/>
        </w:rPr>
      </w:pPr>
      <w:ins w:id="22" w:author="Ericsson" w:date="2022-06-07T16:36:00Z">
        <w:r>
          <w:rPr>
            <w:lang w:eastAsia="zh-CN"/>
          </w:rPr>
          <w:t>A</w:t>
        </w:r>
        <w:r w:rsidRPr="008C6B27">
          <w:rPr>
            <w:lang w:eastAsia="zh-CN"/>
          </w:rPr>
          <w:t xml:space="preserve"> possible solution</w:t>
        </w:r>
        <w:del w:id="23" w:author="Ericsson" w:date="2022-04-20T17:09:00Z">
          <w:r w:rsidRPr="008C6B27" w:rsidDel="004133C9">
            <w:rPr>
              <w:lang w:eastAsia="zh-CN"/>
            </w:rPr>
            <w:delText>s</w:delText>
          </w:r>
        </w:del>
        <w:r w:rsidRPr="008C6B27">
          <w:rPr>
            <w:lang w:eastAsia="zh-CN"/>
          </w:rPr>
          <w:t xml:space="preserve"> to support the potential requirements </w:t>
        </w:r>
        <w:r w:rsidRPr="002D1BFE">
          <w:rPr>
            <w:b/>
            <w:lang w:eastAsia="zh-CN"/>
          </w:rPr>
          <w:t>REQ-3GPPCH-NB-01, REQ-3GPPCH-NB-02</w:t>
        </w:r>
        <w:r w:rsidRPr="008C6B27">
          <w:rPr>
            <w:lang w:eastAsia="zh-CN"/>
          </w:rPr>
          <w:t xml:space="preserve"> and </w:t>
        </w:r>
        <w:r w:rsidRPr="002D1BFE">
          <w:rPr>
            <w:b/>
            <w:lang w:eastAsia="zh-CN"/>
          </w:rPr>
          <w:t>Key Issue #5a</w:t>
        </w:r>
        <w:r w:rsidRPr="008C6B27">
          <w:rPr>
            <w:lang w:eastAsia="zh-CN"/>
          </w:rPr>
          <w:t xml:space="preserve"> </w:t>
        </w:r>
        <w:r>
          <w:rPr>
            <w:lang w:eastAsia="zh-CN"/>
          </w:rPr>
          <w:t>reuses</w:t>
        </w:r>
        <w:r w:rsidRPr="008C6B27">
          <w:rPr>
            <w:lang w:eastAsia="zh-CN"/>
          </w:rPr>
          <w:t xml:space="preserve"> the </w:t>
        </w:r>
      </w:ins>
      <w:ins w:id="24" w:author="Ericsson" w:date="2022-08-01T12:42:00Z">
        <w:r w:rsidR="007E2C90">
          <w:rPr>
            <w:lang w:eastAsia="zh-CN"/>
          </w:rPr>
          <w:t>policy and c</w:t>
        </w:r>
      </w:ins>
      <w:ins w:id="25" w:author="Ericsson" w:date="2022-08-01T12:43:00Z">
        <w:r w:rsidR="007E2C90">
          <w:rPr>
            <w:lang w:eastAsia="zh-CN"/>
          </w:rPr>
          <w:t xml:space="preserve">harging control framework </w:t>
        </w:r>
      </w:ins>
      <w:ins w:id="26" w:author="Ericsson" w:date="2022-06-07T16:36:00Z">
        <w:r w:rsidRPr="008C6B27">
          <w:rPr>
            <w:lang w:eastAsia="zh-CN"/>
          </w:rPr>
          <w:t xml:space="preserve">defined in TS </w:t>
        </w:r>
        <w:r>
          <w:rPr>
            <w:lang w:eastAsia="zh-CN"/>
          </w:rPr>
          <w:t>23.503</w:t>
        </w:r>
        <w:r w:rsidRPr="008C6B27">
          <w:rPr>
            <w:lang w:eastAsia="zh-CN"/>
          </w:rPr>
          <w:t xml:space="preserve"> [</w:t>
        </w:r>
        <w:r>
          <w:rPr>
            <w:lang w:eastAsia="zh-CN"/>
          </w:rPr>
          <w:t>3</w:t>
        </w:r>
        <w:r w:rsidRPr="008C6B27">
          <w:rPr>
            <w:lang w:eastAsia="zh-CN"/>
          </w:rPr>
          <w:t>]</w:t>
        </w:r>
        <w:r>
          <w:rPr>
            <w:lang w:eastAsia="zh-CN"/>
          </w:rPr>
          <w:t>, TS 29.513 [9], TS 29.594 [10].</w:t>
        </w:r>
      </w:ins>
    </w:p>
    <w:p w14:paraId="7985F65E" w14:textId="6AC46332" w:rsidR="009D4847" w:rsidRDefault="009D4847" w:rsidP="00623BE8">
      <w:pPr>
        <w:rPr>
          <w:ins w:id="27" w:author="Ericsson" w:date="2022-08-01T12:43:00Z"/>
          <w:lang w:eastAsia="zh-CN"/>
        </w:rPr>
      </w:pPr>
      <w:ins w:id="28" w:author="Ericsson" w:date="2022-08-01T12:43:00Z">
        <w:r>
          <w:rPr>
            <w:lang w:eastAsia="zh-CN"/>
          </w:rPr>
          <w:t xml:space="preserve">The PCF is configured with </w:t>
        </w:r>
      </w:ins>
      <w:ins w:id="29" w:author="Ericsson" w:date="2022-08-01T12:45:00Z">
        <w:r w:rsidR="00495431" w:rsidRPr="00495431">
          <w:rPr>
            <w:lang w:eastAsia="zh-CN"/>
          </w:rPr>
          <w:t xml:space="preserve">PCC Rules </w:t>
        </w:r>
      </w:ins>
      <w:ins w:id="30" w:author="Ericsson" w:date="2022-08-01T12:46:00Z">
        <w:r w:rsidR="001C0D5C">
          <w:rPr>
            <w:lang w:eastAsia="zh-CN"/>
          </w:rPr>
          <w:t>that</w:t>
        </w:r>
      </w:ins>
      <w:ins w:id="31" w:author="Ericsson" w:date="2022-08-01T12:45:00Z">
        <w:r w:rsidR="00495431" w:rsidRPr="00495431">
          <w:rPr>
            <w:lang w:eastAsia="zh-CN"/>
          </w:rPr>
          <w:t xml:space="preserve"> include information </w:t>
        </w:r>
      </w:ins>
      <w:ins w:id="32" w:author="Ericsson" w:date="2022-08-01T12:47:00Z">
        <w:r w:rsidR="00DF316E" w:rsidRPr="00495431">
          <w:rPr>
            <w:lang w:eastAsia="zh-CN"/>
          </w:rPr>
          <w:t>for service data flow detection</w:t>
        </w:r>
      </w:ins>
      <w:ins w:id="33" w:author="Ericsson" w:date="2022-08-01T12:53:00Z">
        <w:r w:rsidR="00743501">
          <w:rPr>
            <w:lang w:eastAsia="zh-CN"/>
          </w:rPr>
          <w:t xml:space="preserve"> and charging</w:t>
        </w:r>
      </w:ins>
      <w:ins w:id="34" w:author="Ericsson" w:date="2022-08-01T12:54:00Z">
        <w:r w:rsidR="00F42C77">
          <w:rPr>
            <w:lang w:eastAsia="zh-CN"/>
          </w:rPr>
          <w:t xml:space="preserve"> information</w:t>
        </w:r>
      </w:ins>
      <w:ins w:id="35" w:author="Ericsson" w:date="2022-08-01T12:53:00Z">
        <w:r w:rsidR="007D3DBE">
          <w:rPr>
            <w:lang w:eastAsia="zh-CN"/>
          </w:rPr>
          <w:t>. The charging information includes Charging Key</w:t>
        </w:r>
      </w:ins>
      <w:ins w:id="36" w:author="Ericsson" w:date="2022-08-01T12:54:00Z">
        <w:r w:rsidR="009B4528">
          <w:rPr>
            <w:lang w:eastAsia="zh-CN"/>
          </w:rPr>
          <w:t xml:space="preserve">, </w:t>
        </w:r>
        <w:proofErr w:type="gramStart"/>
        <w:r w:rsidR="00F42C77" w:rsidRPr="003D4ABF">
          <w:rPr>
            <w:szCs w:val="18"/>
          </w:rPr>
          <w:t>Charging</w:t>
        </w:r>
        <w:proofErr w:type="gramEnd"/>
        <w:r w:rsidR="00F42C77" w:rsidRPr="003D4ABF">
          <w:rPr>
            <w:szCs w:val="18"/>
          </w:rPr>
          <w:t xml:space="preserve"> method</w:t>
        </w:r>
        <w:r w:rsidR="00F42C77">
          <w:rPr>
            <w:szCs w:val="18"/>
          </w:rPr>
          <w:t>, and</w:t>
        </w:r>
      </w:ins>
      <w:ins w:id="37" w:author="Ericsson" w:date="2022-08-01T12:53:00Z">
        <w:r w:rsidR="007D3DBE">
          <w:rPr>
            <w:lang w:eastAsia="zh-CN"/>
          </w:rPr>
          <w:t xml:space="preserve"> </w:t>
        </w:r>
      </w:ins>
      <w:ins w:id="38" w:author="Ericsson" w:date="2022-08-01T12:54:00Z">
        <w:r w:rsidR="00D606BA" w:rsidRPr="00D606BA">
          <w:rPr>
            <w:lang w:eastAsia="zh-CN"/>
          </w:rPr>
          <w:t>Service Data flow handling while requesting credit</w:t>
        </w:r>
      </w:ins>
      <w:ins w:id="39" w:author="Ericsson" w:date="2022-08-01T12:56:00Z">
        <w:r w:rsidR="0094149F">
          <w:rPr>
            <w:lang w:eastAsia="zh-CN"/>
          </w:rPr>
          <w:t xml:space="preserve"> (see </w:t>
        </w:r>
      </w:ins>
      <w:ins w:id="40" w:author="Ericsson" w:date="2022-08-01T12:57:00Z">
        <w:r w:rsidR="00BB5EC8" w:rsidRPr="008C6B27">
          <w:rPr>
            <w:lang w:eastAsia="zh-CN"/>
          </w:rPr>
          <w:t xml:space="preserve">TS </w:t>
        </w:r>
        <w:r w:rsidR="00BB5EC8">
          <w:rPr>
            <w:lang w:eastAsia="zh-CN"/>
          </w:rPr>
          <w:t>23.503</w:t>
        </w:r>
        <w:r w:rsidR="00BB5EC8" w:rsidRPr="008C6B27">
          <w:rPr>
            <w:lang w:eastAsia="zh-CN"/>
          </w:rPr>
          <w:t xml:space="preserve"> [</w:t>
        </w:r>
        <w:r w:rsidR="00BB5EC8">
          <w:rPr>
            <w:lang w:eastAsia="zh-CN"/>
          </w:rPr>
          <w:t>3</w:t>
        </w:r>
        <w:r w:rsidR="00BB5EC8" w:rsidRPr="008C6B27">
          <w:rPr>
            <w:lang w:eastAsia="zh-CN"/>
          </w:rPr>
          <w:t>]</w:t>
        </w:r>
        <w:r w:rsidR="00BB5EC8">
          <w:rPr>
            <w:lang w:eastAsia="zh-CN"/>
          </w:rPr>
          <w:t xml:space="preserve"> table </w:t>
        </w:r>
        <w:r w:rsidR="00622BDD">
          <w:rPr>
            <w:lang w:eastAsia="zh-CN"/>
          </w:rPr>
          <w:t>6.3.1.</w:t>
        </w:r>
      </w:ins>
    </w:p>
    <w:p w14:paraId="4133A7ED" w14:textId="11645D03" w:rsidR="00404C78" w:rsidRDefault="00404C78" w:rsidP="00623BE8">
      <w:pPr>
        <w:rPr>
          <w:ins w:id="41" w:author="Ericsson" w:date="2022-08-01T13:16:00Z"/>
          <w:lang w:eastAsia="zh-CN"/>
        </w:rPr>
      </w:pPr>
      <w:ins w:id="42" w:author="Ericsson" w:date="2022-08-01T12:41:00Z">
        <w:r>
          <w:rPr>
            <w:lang w:eastAsia="zh-CN"/>
          </w:rPr>
          <w:t xml:space="preserve">The </w:t>
        </w:r>
        <w:r w:rsidR="00CF3325">
          <w:rPr>
            <w:lang w:eastAsia="zh-CN"/>
          </w:rPr>
          <w:t xml:space="preserve">CHF is configured with </w:t>
        </w:r>
      </w:ins>
      <w:ins w:id="43" w:author="Ericsson" w:date="2022-08-01T13:08:00Z">
        <w:r w:rsidR="00F55AA0">
          <w:rPr>
            <w:lang w:eastAsia="zh-CN"/>
          </w:rPr>
          <w:t>Rat</w:t>
        </w:r>
      </w:ins>
      <w:ins w:id="44" w:author="Ericsson" w:date="2022-08-01T13:09:00Z">
        <w:r w:rsidR="00F55AA0">
          <w:rPr>
            <w:lang w:eastAsia="zh-CN"/>
          </w:rPr>
          <w:t xml:space="preserve">ing Groups (corresponding to </w:t>
        </w:r>
        <w:r w:rsidR="00C6344F">
          <w:rPr>
            <w:lang w:eastAsia="zh-CN"/>
          </w:rPr>
          <w:t xml:space="preserve">Charging Key) and </w:t>
        </w:r>
        <w:r w:rsidR="00442B0A">
          <w:rPr>
            <w:lang w:eastAsia="zh-CN"/>
          </w:rPr>
          <w:t>p</w:t>
        </w:r>
      </w:ins>
      <w:ins w:id="45" w:author="Ericsson" w:date="2022-08-01T12:41:00Z">
        <w:r w:rsidR="00CF3325">
          <w:rPr>
            <w:lang w:eastAsia="zh-CN"/>
          </w:rPr>
          <w:t>o</w:t>
        </w:r>
        <w:r w:rsidR="00853D46">
          <w:rPr>
            <w:lang w:eastAsia="zh-CN"/>
          </w:rPr>
          <w:t xml:space="preserve">licy </w:t>
        </w:r>
      </w:ins>
      <w:ins w:id="46" w:author="Ericsson" w:date="2022-08-01T13:09:00Z">
        <w:r w:rsidR="00442B0A">
          <w:rPr>
            <w:lang w:eastAsia="zh-CN"/>
          </w:rPr>
          <w:t>c</w:t>
        </w:r>
      </w:ins>
      <w:ins w:id="47" w:author="Ericsson" w:date="2022-08-01T12:41:00Z">
        <w:r w:rsidR="00853D46">
          <w:rPr>
            <w:lang w:eastAsia="zh-CN"/>
          </w:rPr>
          <w:t>ounter</w:t>
        </w:r>
      </w:ins>
      <w:ins w:id="48" w:author="Ericsson" w:date="2022-08-01T13:07:00Z">
        <w:r w:rsidR="006B28F8">
          <w:rPr>
            <w:lang w:eastAsia="zh-CN"/>
          </w:rPr>
          <w:t xml:space="preserve"> </w:t>
        </w:r>
      </w:ins>
      <w:ins w:id="49" w:author="Ericsson" w:date="2022-08-01T13:06:00Z">
        <w:r w:rsidR="002C7D34">
          <w:rPr>
            <w:lang w:eastAsia="zh-CN"/>
          </w:rPr>
          <w:t>information</w:t>
        </w:r>
      </w:ins>
      <w:ins w:id="50" w:author="Ericsson" w:date="2022-08-01T12:42:00Z">
        <w:r w:rsidR="00853D46">
          <w:rPr>
            <w:lang w:eastAsia="zh-CN"/>
          </w:rPr>
          <w:t xml:space="preserve"> </w:t>
        </w:r>
      </w:ins>
      <w:ins w:id="51" w:author="Ericsson" w:date="2022-08-01T13:07:00Z">
        <w:r w:rsidR="005263FD">
          <w:rPr>
            <w:lang w:eastAsia="zh-CN"/>
          </w:rPr>
          <w:t xml:space="preserve">which includes </w:t>
        </w:r>
      </w:ins>
      <w:ins w:id="52" w:author="Ericsson" w:date="2022-08-01T13:11:00Z">
        <w:r w:rsidR="00AA52A8">
          <w:rPr>
            <w:lang w:eastAsia="zh-CN"/>
          </w:rPr>
          <w:t xml:space="preserve">Policy </w:t>
        </w:r>
        <w:r w:rsidR="004B0ED3">
          <w:rPr>
            <w:lang w:eastAsia="zh-CN"/>
          </w:rPr>
          <w:t xml:space="preserve">counter </w:t>
        </w:r>
      </w:ins>
      <w:ins w:id="53" w:author="Ericsson" w:date="2022-08-01T13:07:00Z">
        <w:r w:rsidR="00F55AA0" w:rsidRPr="00F55AA0">
          <w:rPr>
            <w:lang w:eastAsia="zh-CN"/>
          </w:rPr>
          <w:t>identifier</w:t>
        </w:r>
        <w:r w:rsidR="00F55AA0">
          <w:rPr>
            <w:lang w:eastAsia="zh-CN"/>
          </w:rPr>
          <w:t>s and statuses.</w:t>
        </w:r>
      </w:ins>
    </w:p>
    <w:p w14:paraId="008171F3" w14:textId="211DDA47" w:rsidR="00532E0D" w:rsidRDefault="0084018C" w:rsidP="00623BE8">
      <w:pPr>
        <w:rPr>
          <w:ins w:id="54" w:author="Ericsson" w:date="2022-08-01T13:23:00Z"/>
        </w:rPr>
      </w:pPr>
      <w:ins w:id="55" w:author="Ericsson" w:date="2022-08-01T13:17:00Z">
        <w:r>
          <w:rPr>
            <w:lang w:eastAsia="zh-CN"/>
          </w:rPr>
          <w:t xml:space="preserve">The PCF will use the </w:t>
        </w:r>
      </w:ins>
      <w:proofErr w:type="spellStart"/>
      <w:ins w:id="56" w:author="Ericsson" w:date="2022-08-01T13:19:00Z">
        <w:r w:rsidR="0027104C">
          <w:t>Nchf_SpendingLimitControl_Subscribe</w:t>
        </w:r>
      </w:ins>
      <w:proofErr w:type="spellEnd"/>
      <w:ins w:id="57" w:author="Ericsson" w:date="2022-08-01T13:21:00Z">
        <w:r w:rsidR="000132D4">
          <w:t xml:space="preserve"> for a specific </w:t>
        </w:r>
      </w:ins>
      <w:ins w:id="58" w:author="Ericsson" w:date="2022-08-01T13:22:00Z">
        <w:r w:rsidR="00877AF2">
          <w:t>SUPI</w:t>
        </w:r>
      </w:ins>
      <w:ins w:id="59" w:author="Ericsson" w:date="2022-08-01T13:19:00Z">
        <w:r w:rsidR="0027104C">
          <w:t xml:space="preserve"> to retrieve the initial </w:t>
        </w:r>
        <w:r w:rsidR="00702672" w:rsidRPr="00702672">
          <w:t>status of the policy counters</w:t>
        </w:r>
        <w:r w:rsidR="00702672">
          <w:t>. Based o</w:t>
        </w:r>
      </w:ins>
      <w:ins w:id="60" w:author="Ericsson" w:date="2022-08-01T13:20:00Z">
        <w:r w:rsidR="00702672">
          <w:t xml:space="preserve">n these </w:t>
        </w:r>
        <w:r w:rsidR="009913DA">
          <w:t>statues</w:t>
        </w:r>
      </w:ins>
      <w:ins w:id="61" w:author="Ericsson v3" w:date="2022-08-22T23:40:00Z">
        <w:r w:rsidR="009556B4">
          <w:t xml:space="preserve">, </w:t>
        </w:r>
        <w:r w:rsidR="009556B4">
          <w:t>and their configured relationship with the charging keys if any</w:t>
        </w:r>
        <w:r w:rsidR="009556B4">
          <w:t>,</w:t>
        </w:r>
      </w:ins>
      <w:ins w:id="62" w:author="Ericsson" w:date="2022-08-01T13:20:00Z">
        <w:r w:rsidR="009913DA">
          <w:t xml:space="preserve"> </w:t>
        </w:r>
        <w:r w:rsidR="00702672">
          <w:t>it may select PCC Rules or even update PCC Rules.</w:t>
        </w:r>
        <w:r w:rsidR="000132D4">
          <w:t xml:space="preserve"> It would </w:t>
        </w:r>
      </w:ins>
      <w:ins w:id="63" w:author="Ericsson" w:date="2022-08-01T13:21:00Z">
        <w:r w:rsidR="000132D4">
          <w:t xml:space="preserve">then provide </w:t>
        </w:r>
      </w:ins>
      <w:ins w:id="64" w:author="Ericsson" w:date="2022-08-01T13:23:00Z">
        <w:r w:rsidR="0020585D">
          <w:t xml:space="preserve">these to the SMF </w:t>
        </w:r>
        <w:r w:rsidR="00CC0B8C">
          <w:t>if requested.</w:t>
        </w:r>
      </w:ins>
    </w:p>
    <w:p w14:paraId="40C183FF" w14:textId="67CDE406" w:rsidR="00CC0B8C" w:rsidRDefault="00CC0B8C" w:rsidP="00623BE8">
      <w:pPr>
        <w:rPr>
          <w:ins w:id="65" w:author="Ericsson" w:date="2022-08-01T13:44:00Z"/>
        </w:rPr>
      </w:pPr>
      <w:ins w:id="66" w:author="Ericsson" w:date="2022-08-01T13:23:00Z">
        <w:r>
          <w:t>The CHF will</w:t>
        </w:r>
      </w:ins>
      <w:ins w:id="67" w:author="Ericsson" w:date="2022-08-01T13:49:00Z">
        <w:r w:rsidR="007603A7">
          <w:t>,</w:t>
        </w:r>
      </w:ins>
      <w:ins w:id="68" w:author="Ericsson" w:date="2022-08-01T13:23:00Z">
        <w:r>
          <w:t xml:space="preserve"> based </w:t>
        </w:r>
      </w:ins>
      <w:ins w:id="69" w:author="Ericsson" w:date="2022-08-01T13:24:00Z">
        <w:r>
          <w:t xml:space="preserve">on </w:t>
        </w:r>
      </w:ins>
      <w:proofErr w:type="spellStart"/>
      <w:ins w:id="70" w:author="Ericsson" w:date="2022-08-01T13:25:00Z">
        <w:r w:rsidR="00FF4C58" w:rsidRPr="00FF4C58">
          <w:t>Nchf</w:t>
        </w:r>
        <w:proofErr w:type="spellEnd"/>
        <w:r w:rsidR="00FF4C58" w:rsidRPr="00FF4C58">
          <w:t xml:space="preserve">_ </w:t>
        </w:r>
        <w:proofErr w:type="spellStart"/>
        <w:r w:rsidR="00FF4C58" w:rsidRPr="00FF4C58">
          <w:t>ConvergedCharging</w:t>
        </w:r>
        <w:proofErr w:type="spellEnd"/>
        <w:r w:rsidR="00FF4C58">
          <w:t xml:space="preserve"> </w:t>
        </w:r>
      </w:ins>
      <w:ins w:id="71" w:author="Ericsson" w:date="2022-08-01T13:24:00Z">
        <w:r w:rsidR="002C5E80">
          <w:t>request</w:t>
        </w:r>
      </w:ins>
      <w:ins w:id="72" w:author="Ericsson" w:date="2022-08-01T13:25:00Z">
        <w:r w:rsidR="00FF4C58">
          <w:t>s</w:t>
        </w:r>
      </w:ins>
      <w:ins w:id="73" w:author="Ericsson" w:date="2022-08-01T13:50:00Z">
        <w:r w:rsidR="00015302">
          <w:t xml:space="preserve"> and account balance changes</w:t>
        </w:r>
      </w:ins>
      <w:ins w:id="74" w:author="Ericsson" w:date="2022-08-01T13:49:00Z">
        <w:r w:rsidR="007603A7">
          <w:t>,</w:t>
        </w:r>
      </w:ins>
      <w:ins w:id="75" w:author="Ericsson" w:date="2022-08-01T13:25:00Z">
        <w:r w:rsidR="00FF4C58">
          <w:t xml:space="preserve"> </w:t>
        </w:r>
      </w:ins>
      <w:ins w:id="76" w:author="Ericsson" w:date="2022-08-01T13:26:00Z">
        <w:r w:rsidR="00BE452E">
          <w:t xml:space="preserve">check if the status of the policy counters should be updated, if the statuses is changed it </w:t>
        </w:r>
      </w:ins>
      <w:ins w:id="77" w:author="Ericsson" w:date="2022-08-01T13:30:00Z">
        <w:r w:rsidR="000E29DE">
          <w:t>will</w:t>
        </w:r>
      </w:ins>
      <w:ins w:id="78" w:author="Ericsson" w:date="2022-08-01T13:26:00Z">
        <w:r w:rsidR="00BE452E">
          <w:t xml:space="preserve"> use the </w:t>
        </w:r>
        <w:proofErr w:type="spellStart"/>
        <w:r w:rsidR="00CB3C09" w:rsidRPr="00CB3C09">
          <w:t>Nchf_SpendingLimitControl_Notify</w:t>
        </w:r>
      </w:ins>
      <w:proofErr w:type="spellEnd"/>
      <w:ins w:id="79" w:author="Ericsson" w:date="2022-08-01T13:27:00Z">
        <w:r w:rsidR="00CB3C09">
          <w:t xml:space="preserve"> to </w:t>
        </w:r>
      </w:ins>
      <w:ins w:id="80" w:author="Ericsson" w:date="2022-08-01T13:29:00Z">
        <w:r w:rsidR="00610E82">
          <w:t>send the new status to the PCF</w:t>
        </w:r>
      </w:ins>
      <w:ins w:id="81" w:author="Ericsson" w:date="2022-08-01T13:31:00Z">
        <w:r w:rsidR="000E29DE">
          <w:t xml:space="preserve">, if the PCF have </w:t>
        </w:r>
      </w:ins>
      <w:ins w:id="82" w:author="Ericsson" w:date="2022-08-01T13:33:00Z">
        <w:r w:rsidR="00E536D8">
          <w:t>a subscription for the counters</w:t>
        </w:r>
      </w:ins>
      <w:ins w:id="83" w:author="Ericsson" w:date="2022-08-01T13:29:00Z">
        <w:r w:rsidR="00610E82">
          <w:t>.</w:t>
        </w:r>
      </w:ins>
    </w:p>
    <w:p w14:paraId="152B0962" w14:textId="422E4475" w:rsidR="00E51A40" w:rsidRDefault="00E51A40" w:rsidP="00623BE8">
      <w:pPr>
        <w:rPr>
          <w:ins w:id="84" w:author="Ericsson" w:date="2022-06-07T16:36:00Z"/>
          <w:lang w:eastAsia="zh-CN"/>
        </w:rPr>
      </w:pPr>
      <w:ins w:id="85" w:author="Ericsson" w:date="2022-08-01T13:45:00Z">
        <w:r>
          <w:t>One</w:t>
        </w:r>
      </w:ins>
      <w:ins w:id="86" w:author="Ericsson" w:date="2022-08-01T13:44:00Z">
        <w:r>
          <w:t xml:space="preserve"> policy counter </w:t>
        </w:r>
      </w:ins>
      <w:ins w:id="87" w:author="Ericsson" w:date="2022-08-01T13:45:00Z">
        <w:r>
          <w:t xml:space="preserve">identifier may be connected to one or more Rating Groups in the CHF, </w:t>
        </w:r>
        <w:r w:rsidR="00B17454">
          <w:t>this connection is prefe</w:t>
        </w:r>
      </w:ins>
      <w:ins w:id="88" w:author="Ericsson" w:date="2022-08-01T13:46:00Z">
        <w:r w:rsidR="00B17454">
          <w:t xml:space="preserve">rably mirrored in the PCF i.e., the policy counter identifier is relevant for </w:t>
        </w:r>
        <w:r w:rsidR="00823EC3">
          <w:t>one or more Charging Keys. The Charging Key</w:t>
        </w:r>
      </w:ins>
      <w:ins w:id="89" w:author="Ericsson" w:date="2022-08-01T13:47:00Z">
        <w:r w:rsidR="00243A09">
          <w:t>s</w:t>
        </w:r>
      </w:ins>
      <w:ins w:id="90" w:author="Ericsson" w:date="2022-08-01T13:46:00Z">
        <w:r w:rsidR="00823EC3">
          <w:t>/Rating Group</w:t>
        </w:r>
      </w:ins>
      <w:ins w:id="91" w:author="Ericsson" w:date="2022-08-01T13:47:00Z">
        <w:r w:rsidR="00243A09">
          <w:t>s</w:t>
        </w:r>
      </w:ins>
      <w:ins w:id="92" w:author="Ericsson" w:date="2022-08-01T13:46:00Z">
        <w:r w:rsidR="00823EC3">
          <w:t xml:space="preserve">, Policy Counter </w:t>
        </w:r>
      </w:ins>
      <w:ins w:id="93" w:author="Ericsson" w:date="2022-08-01T13:47:00Z">
        <w:r w:rsidR="00823EC3">
          <w:t>Identifiers</w:t>
        </w:r>
        <w:r w:rsidR="00243A09">
          <w:t>, and Policy Counter Statuses must be synchronized between the PCF and CHF</w:t>
        </w:r>
        <w:r w:rsidR="0073507C">
          <w:t xml:space="preserve">. Since if any of </w:t>
        </w:r>
      </w:ins>
      <w:ins w:id="94" w:author="Ericsson" w:date="2022-08-01T13:48:00Z">
        <w:r w:rsidR="0073507C">
          <w:t>these have different meanings in the PCF and CHF it will lead to issues</w:t>
        </w:r>
        <w:r w:rsidR="007A5022">
          <w:t xml:space="preserve"> e.g., if a Charging Key is defined in PCF but there is no rating for the Rating Group this will lead to faulty charging</w:t>
        </w:r>
      </w:ins>
      <w:ins w:id="95" w:author="Ericsson" w:date="2022-08-01T13:49:00Z">
        <w:r w:rsidR="007A5022">
          <w:t xml:space="preserve"> the same is applicable to the Policy counter identifiers and s</w:t>
        </w:r>
        <w:r w:rsidR="007603A7">
          <w:t>tatuses</w:t>
        </w:r>
      </w:ins>
      <w:ins w:id="96" w:author="Ericsson" w:date="2022-08-01T14:06:00Z">
        <w:r w:rsidR="005A29C5">
          <w:t xml:space="preserve"> which may lead to faulty PCC R</w:t>
        </w:r>
      </w:ins>
      <w:ins w:id="97" w:author="Ericsson" w:date="2022-08-01T14:07:00Z">
        <w:r w:rsidR="005A29C5">
          <w:t>ules being applied</w:t>
        </w:r>
      </w:ins>
      <w:ins w:id="98" w:author="Ericsson" w:date="2022-08-01T13:49:00Z">
        <w:r w:rsidR="007603A7">
          <w:t>.</w:t>
        </w:r>
      </w:ins>
    </w:p>
    <w:p w14:paraId="0E352DE6" w14:textId="77777777" w:rsidR="00BF369C" w:rsidRDefault="00D62251" w:rsidP="00F8703D">
      <w:pPr>
        <w:rPr>
          <w:ins w:id="99" w:author="Ericsson" w:date="2022-08-01T14:32:00Z"/>
        </w:rPr>
      </w:pPr>
      <w:ins w:id="100" w:author="Ericsson" w:date="2022-08-01T13:33:00Z">
        <w:r>
          <w:t xml:space="preserve">This means that the PCF can based on the </w:t>
        </w:r>
      </w:ins>
      <w:ins w:id="101" w:author="Ericsson" w:date="2022-08-01T13:38:00Z">
        <w:r w:rsidR="00BE3C99">
          <w:t xml:space="preserve">policy counter status set the </w:t>
        </w:r>
        <w:r w:rsidR="00BE3C99" w:rsidRPr="00D606BA">
          <w:rPr>
            <w:lang w:eastAsia="zh-CN"/>
          </w:rPr>
          <w:t>Service Data flow handling while requesting credit</w:t>
        </w:r>
        <w:r w:rsidR="00BE3C99" w:rsidDel="00E536D8">
          <w:t xml:space="preserve"> </w:t>
        </w:r>
        <w:r w:rsidR="00F7708D">
          <w:t xml:space="preserve">to either </w:t>
        </w:r>
      </w:ins>
      <w:ins w:id="102" w:author="Ericsson" w:date="2022-08-01T13:39:00Z">
        <w:r w:rsidR="009F44B6">
          <w:t>blocking or non-blocking</w:t>
        </w:r>
      </w:ins>
      <w:ins w:id="103" w:author="Ericsson" w:date="2022-08-01T13:41:00Z">
        <w:r w:rsidR="005B25DF">
          <w:t xml:space="preserve"> in the PCC Rule </w:t>
        </w:r>
      </w:ins>
      <w:ins w:id="104" w:author="Ericsson" w:date="2022-08-01T13:42:00Z">
        <w:r w:rsidR="00CB3DE8">
          <w:t>app</w:t>
        </w:r>
        <w:r w:rsidR="00DE2111">
          <w:t>licable to</w:t>
        </w:r>
      </w:ins>
      <w:ins w:id="105" w:author="Ericsson" w:date="2022-08-01T13:41:00Z">
        <w:r w:rsidR="005B25DF">
          <w:t xml:space="preserve"> a specific Charging Key</w:t>
        </w:r>
      </w:ins>
      <w:ins w:id="106" w:author="Ericsson" w:date="2022-08-01T13:39:00Z">
        <w:r w:rsidR="009F44B6">
          <w:t xml:space="preserve">. The CHF can </w:t>
        </w:r>
      </w:ins>
      <w:ins w:id="107" w:author="Ericsson" w:date="2022-08-01T13:41:00Z">
        <w:r w:rsidR="005B25DF">
          <w:t>have</w:t>
        </w:r>
      </w:ins>
      <w:ins w:id="108" w:author="Ericsson" w:date="2022-08-01T13:39:00Z">
        <w:r w:rsidR="009F44B6">
          <w:t xml:space="preserve"> policy counter </w:t>
        </w:r>
      </w:ins>
      <w:ins w:id="109" w:author="Ericsson" w:date="2022-08-01T13:43:00Z">
        <w:r w:rsidR="00235446">
          <w:t xml:space="preserve">applicable to </w:t>
        </w:r>
      </w:ins>
      <w:ins w:id="110" w:author="Ericsson" w:date="2022-08-01T14:07:00Z">
        <w:r w:rsidR="009F6161">
          <w:t>one</w:t>
        </w:r>
      </w:ins>
      <w:ins w:id="111" w:author="Ericsson" w:date="2022-08-01T13:43:00Z">
        <w:r w:rsidR="00235446">
          <w:t xml:space="preserve"> </w:t>
        </w:r>
      </w:ins>
      <w:ins w:id="112" w:author="Ericsson" w:date="2022-08-01T14:07:00Z">
        <w:r w:rsidR="009F6161">
          <w:t xml:space="preserve">or more </w:t>
        </w:r>
      </w:ins>
      <w:ins w:id="113" w:author="Ericsson" w:date="2022-08-01T13:43:00Z">
        <w:r w:rsidR="00582341">
          <w:t>Rating Group</w:t>
        </w:r>
      </w:ins>
      <w:ins w:id="114" w:author="Ericsson" w:date="2022-08-01T14:07:00Z">
        <w:r w:rsidR="009F6161">
          <w:t>s</w:t>
        </w:r>
      </w:ins>
      <w:ins w:id="115" w:author="Ericsson" w:date="2022-08-01T13:43:00Z">
        <w:r w:rsidR="00582341">
          <w:t xml:space="preserve">, and the </w:t>
        </w:r>
      </w:ins>
      <w:ins w:id="116" w:author="Ericsson" w:date="2022-08-01T13:39:00Z">
        <w:r w:rsidR="009F44B6">
          <w:t xml:space="preserve">status </w:t>
        </w:r>
      </w:ins>
      <w:ins w:id="117" w:author="Ericsson" w:date="2022-08-01T13:43:00Z">
        <w:r w:rsidR="00582341">
          <w:t xml:space="preserve">can be </w:t>
        </w:r>
      </w:ins>
      <w:ins w:id="118" w:author="Ericsson" w:date="2022-08-01T13:39:00Z">
        <w:r w:rsidR="009F44B6">
          <w:t xml:space="preserve">based on the </w:t>
        </w:r>
      </w:ins>
      <w:ins w:id="119" w:author="Ericsson" w:date="2022-08-01T13:40:00Z">
        <w:r w:rsidR="00141D3E">
          <w:t xml:space="preserve">account </w:t>
        </w:r>
      </w:ins>
      <w:ins w:id="120" w:author="Ericsson" w:date="2022-08-01T13:50:00Z">
        <w:r w:rsidR="00BC7941">
          <w:t xml:space="preserve">balance </w:t>
        </w:r>
      </w:ins>
      <w:ins w:id="121" w:author="Ericsson" w:date="2022-08-01T13:40:00Z">
        <w:r w:rsidR="00141D3E">
          <w:t>status</w:t>
        </w:r>
        <w:r w:rsidR="000B1357">
          <w:t xml:space="preserve"> e.g., </w:t>
        </w:r>
      </w:ins>
      <w:ins w:id="122" w:author="Ericsson" w:date="2022-08-01T13:44:00Z">
        <w:r w:rsidR="00582341">
          <w:t>the account</w:t>
        </w:r>
      </w:ins>
      <w:ins w:id="123" w:author="Ericsson" w:date="2022-08-01T13:50:00Z">
        <w:r w:rsidR="00BC7941">
          <w:t xml:space="preserve"> balance</w:t>
        </w:r>
      </w:ins>
      <w:ins w:id="124" w:author="Ericsson" w:date="2022-08-01T13:44:00Z">
        <w:r w:rsidR="00582341">
          <w:t xml:space="preserve"> is </w:t>
        </w:r>
      </w:ins>
      <w:ins w:id="125" w:author="Ericsson" w:date="2022-08-01T14:06:00Z">
        <w:r w:rsidR="00701638">
          <w:t>near</w:t>
        </w:r>
      </w:ins>
      <w:ins w:id="126" w:author="Ericsson" w:date="2022-08-01T13:44:00Z">
        <w:r w:rsidR="00582341">
          <w:t xml:space="preserve"> to the </w:t>
        </w:r>
      </w:ins>
      <w:ins w:id="127" w:author="Ericsson" w:date="2022-08-01T13:40:00Z">
        <w:r w:rsidR="000B1357">
          <w:t xml:space="preserve">limit </w:t>
        </w:r>
      </w:ins>
      <w:ins w:id="128" w:author="Ericsson" w:date="2022-08-01T14:06:00Z">
        <w:r w:rsidR="005A29C5">
          <w:t xml:space="preserve">for a </w:t>
        </w:r>
      </w:ins>
      <w:ins w:id="129" w:author="Ericsson" w:date="2022-08-01T13:41:00Z">
        <w:r w:rsidR="000B1357">
          <w:t>Rating Group</w:t>
        </w:r>
      </w:ins>
    </w:p>
    <w:p w14:paraId="6B03F757" w14:textId="570FA4E1" w:rsidR="00F8703D" w:rsidRPr="00EE370B" w:rsidRDefault="00623BE8" w:rsidP="00F8703D">
      <w:del w:id="130" w:author="Ericsson" w:date="2022-08-01T13:33:00Z">
        <w:r w:rsidDel="00E536D8">
          <w:fldChar w:fldCharType="begin"/>
        </w:r>
        <w:r w:rsidR="009556B4">
          <w:fldChar w:fldCharType="separate"/>
        </w:r>
        <w:r w:rsidDel="00E536D8">
          <w:fldChar w:fldCharType="end"/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90B1D71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234A784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31" w:name="clause4"/>
            <w:bookmarkEnd w:id="131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0A752B28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2B75" w14:textId="77777777" w:rsidR="0092526E" w:rsidRDefault="0092526E">
      <w:r>
        <w:separator/>
      </w:r>
    </w:p>
  </w:endnote>
  <w:endnote w:type="continuationSeparator" w:id="0">
    <w:p w14:paraId="4367392B" w14:textId="77777777" w:rsidR="0092526E" w:rsidRDefault="0092526E">
      <w:r>
        <w:continuationSeparator/>
      </w:r>
    </w:p>
  </w:endnote>
  <w:endnote w:type="continuationNotice" w:id="1">
    <w:p w14:paraId="7771B461" w14:textId="77777777" w:rsidR="0092526E" w:rsidRDefault="0092526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D616" w14:textId="77777777" w:rsidR="0092526E" w:rsidRDefault="0092526E">
      <w:r>
        <w:separator/>
      </w:r>
    </w:p>
  </w:footnote>
  <w:footnote w:type="continuationSeparator" w:id="0">
    <w:p w14:paraId="0E589CF7" w14:textId="77777777" w:rsidR="0092526E" w:rsidRDefault="0092526E">
      <w:r>
        <w:continuationSeparator/>
      </w:r>
    </w:p>
  </w:footnote>
  <w:footnote w:type="continuationNotice" w:id="1">
    <w:p w14:paraId="6EB6A950" w14:textId="77777777" w:rsidR="0092526E" w:rsidRDefault="0092526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3911A4"/>
    <w:multiLevelType w:val="hybridMultilevel"/>
    <w:tmpl w:val="768673B0"/>
    <w:lvl w:ilvl="0" w:tplc="D8B64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207D41"/>
    <w:multiLevelType w:val="hybridMultilevel"/>
    <w:tmpl w:val="11D68D76"/>
    <w:lvl w:ilvl="0" w:tplc="3566E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5240F9E"/>
    <w:multiLevelType w:val="hybridMultilevel"/>
    <w:tmpl w:val="156886AC"/>
    <w:lvl w:ilvl="0" w:tplc="5C8282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56F66DC"/>
    <w:multiLevelType w:val="hybridMultilevel"/>
    <w:tmpl w:val="9412096A"/>
    <w:lvl w:ilvl="0" w:tplc="CED2E4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10"/>
  </w:num>
  <w:num w:numId="8">
    <w:abstractNumId w:val="21"/>
  </w:num>
  <w:num w:numId="9">
    <w:abstractNumId w:val="18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17"/>
  </w:num>
  <w:num w:numId="22">
    <w:abstractNumId w:val="9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3">
    <w15:presenceInfo w15:providerId="None" w15:userId="Ericsson v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132D4"/>
    <w:rsid w:val="00015302"/>
    <w:rsid w:val="000156FE"/>
    <w:rsid w:val="000215FF"/>
    <w:rsid w:val="00023414"/>
    <w:rsid w:val="00044477"/>
    <w:rsid w:val="0004578B"/>
    <w:rsid w:val="000477DB"/>
    <w:rsid w:val="000718E3"/>
    <w:rsid w:val="00074722"/>
    <w:rsid w:val="000819D8"/>
    <w:rsid w:val="0008247C"/>
    <w:rsid w:val="00084BDD"/>
    <w:rsid w:val="000934A6"/>
    <w:rsid w:val="000A00C1"/>
    <w:rsid w:val="000A2C6C"/>
    <w:rsid w:val="000A4660"/>
    <w:rsid w:val="000A607F"/>
    <w:rsid w:val="000B1357"/>
    <w:rsid w:val="000B1D1C"/>
    <w:rsid w:val="000C5FD5"/>
    <w:rsid w:val="000D1B5B"/>
    <w:rsid w:val="000E29DE"/>
    <w:rsid w:val="0010401F"/>
    <w:rsid w:val="00123119"/>
    <w:rsid w:val="00130937"/>
    <w:rsid w:val="00134287"/>
    <w:rsid w:val="00141D3E"/>
    <w:rsid w:val="00155D0B"/>
    <w:rsid w:val="0016187F"/>
    <w:rsid w:val="00173FA3"/>
    <w:rsid w:val="00181067"/>
    <w:rsid w:val="00184B6F"/>
    <w:rsid w:val="00184DE2"/>
    <w:rsid w:val="001861E5"/>
    <w:rsid w:val="00193A3A"/>
    <w:rsid w:val="001A3116"/>
    <w:rsid w:val="001B1652"/>
    <w:rsid w:val="001B16E3"/>
    <w:rsid w:val="001C0D5C"/>
    <w:rsid w:val="001C3EC8"/>
    <w:rsid w:val="001D2BD4"/>
    <w:rsid w:val="001D4575"/>
    <w:rsid w:val="001D507D"/>
    <w:rsid w:val="001D6911"/>
    <w:rsid w:val="001E1AE2"/>
    <w:rsid w:val="00201947"/>
    <w:rsid w:val="0020395B"/>
    <w:rsid w:val="0020585D"/>
    <w:rsid w:val="002062C0"/>
    <w:rsid w:val="00206D13"/>
    <w:rsid w:val="00213829"/>
    <w:rsid w:val="00215130"/>
    <w:rsid w:val="00224341"/>
    <w:rsid w:val="00230002"/>
    <w:rsid w:val="00231674"/>
    <w:rsid w:val="00231AA9"/>
    <w:rsid w:val="00235446"/>
    <w:rsid w:val="00243A09"/>
    <w:rsid w:val="00244C9A"/>
    <w:rsid w:val="00254010"/>
    <w:rsid w:val="00270B45"/>
    <w:rsid w:val="0027104C"/>
    <w:rsid w:val="002A1857"/>
    <w:rsid w:val="002A2DFA"/>
    <w:rsid w:val="002A6B8C"/>
    <w:rsid w:val="002B125F"/>
    <w:rsid w:val="002B1D57"/>
    <w:rsid w:val="002C5E80"/>
    <w:rsid w:val="002C7D34"/>
    <w:rsid w:val="002D520E"/>
    <w:rsid w:val="002E6E3D"/>
    <w:rsid w:val="002F0A95"/>
    <w:rsid w:val="002F0CFC"/>
    <w:rsid w:val="0030628A"/>
    <w:rsid w:val="003132D5"/>
    <w:rsid w:val="0031797A"/>
    <w:rsid w:val="00326300"/>
    <w:rsid w:val="00326C0B"/>
    <w:rsid w:val="003302A7"/>
    <w:rsid w:val="003315EF"/>
    <w:rsid w:val="0033422D"/>
    <w:rsid w:val="00344732"/>
    <w:rsid w:val="00350210"/>
    <w:rsid w:val="0035122B"/>
    <w:rsid w:val="00352A79"/>
    <w:rsid w:val="00353451"/>
    <w:rsid w:val="0035548E"/>
    <w:rsid w:val="00371032"/>
    <w:rsid w:val="00371B44"/>
    <w:rsid w:val="0039589D"/>
    <w:rsid w:val="003A58F7"/>
    <w:rsid w:val="003C122B"/>
    <w:rsid w:val="003C3135"/>
    <w:rsid w:val="003C5A97"/>
    <w:rsid w:val="003D14C5"/>
    <w:rsid w:val="003D6978"/>
    <w:rsid w:val="003E2F52"/>
    <w:rsid w:val="003F52B2"/>
    <w:rsid w:val="004016EE"/>
    <w:rsid w:val="00404C78"/>
    <w:rsid w:val="00407A43"/>
    <w:rsid w:val="004133C9"/>
    <w:rsid w:val="004222AC"/>
    <w:rsid w:val="00423C36"/>
    <w:rsid w:val="00440414"/>
    <w:rsid w:val="00442B0A"/>
    <w:rsid w:val="00446207"/>
    <w:rsid w:val="0045066C"/>
    <w:rsid w:val="0045484C"/>
    <w:rsid w:val="00455625"/>
    <w:rsid w:val="0045565A"/>
    <w:rsid w:val="0045777E"/>
    <w:rsid w:val="004856F7"/>
    <w:rsid w:val="00485E3C"/>
    <w:rsid w:val="00495431"/>
    <w:rsid w:val="004B0ED3"/>
    <w:rsid w:val="004C31D2"/>
    <w:rsid w:val="004D55C2"/>
    <w:rsid w:val="004D6E02"/>
    <w:rsid w:val="004E311D"/>
    <w:rsid w:val="005047E3"/>
    <w:rsid w:val="005071B7"/>
    <w:rsid w:val="00521131"/>
    <w:rsid w:val="00526086"/>
    <w:rsid w:val="005263FD"/>
    <w:rsid w:val="00532E0D"/>
    <w:rsid w:val="005410F6"/>
    <w:rsid w:val="005664AF"/>
    <w:rsid w:val="005729C4"/>
    <w:rsid w:val="00582341"/>
    <w:rsid w:val="0059227B"/>
    <w:rsid w:val="005A29C5"/>
    <w:rsid w:val="005B0966"/>
    <w:rsid w:val="005B25DF"/>
    <w:rsid w:val="005B2EC6"/>
    <w:rsid w:val="005B795D"/>
    <w:rsid w:val="005D3D20"/>
    <w:rsid w:val="005D638F"/>
    <w:rsid w:val="00610E82"/>
    <w:rsid w:val="00613820"/>
    <w:rsid w:val="00622BDD"/>
    <w:rsid w:val="00623BE8"/>
    <w:rsid w:val="00631B0F"/>
    <w:rsid w:val="00652248"/>
    <w:rsid w:val="00657B80"/>
    <w:rsid w:val="00675B3C"/>
    <w:rsid w:val="00677B73"/>
    <w:rsid w:val="00687A8F"/>
    <w:rsid w:val="0069562D"/>
    <w:rsid w:val="006A205C"/>
    <w:rsid w:val="006B0FAF"/>
    <w:rsid w:val="006B28F8"/>
    <w:rsid w:val="006D340A"/>
    <w:rsid w:val="006D7742"/>
    <w:rsid w:val="006E0909"/>
    <w:rsid w:val="006E4A7C"/>
    <w:rsid w:val="006E5383"/>
    <w:rsid w:val="006F4DC5"/>
    <w:rsid w:val="00701638"/>
    <w:rsid w:val="00702672"/>
    <w:rsid w:val="00704238"/>
    <w:rsid w:val="00706E79"/>
    <w:rsid w:val="00712189"/>
    <w:rsid w:val="0073507C"/>
    <w:rsid w:val="00743501"/>
    <w:rsid w:val="00754A94"/>
    <w:rsid w:val="007603A7"/>
    <w:rsid w:val="00760BB0"/>
    <w:rsid w:val="0076157A"/>
    <w:rsid w:val="00772BBA"/>
    <w:rsid w:val="00772D92"/>
    <w:rsid w:val="0078724A"/>
    <w:rsid w:val="0079000B"/>
    <w:rsid w:val="007915A5"/>
    <w:rsid w:val="00792331"/>
    <w:rsid w:val="007A0AB6"/>
    <w:rsid w:val="007A5022"/>
    <w:rsid w:val="007C0A2D"/>
    <w:rsid w:val="007C27B0"/>
    <w:rsid w:val="007C70C4"/>
    <w:rsid w:val="007D3DBE"/>
    <w:rsid w:val="007E2C90"/>
    <w:rsid w:val="007F300B"/>
    <w:rsid w:val="007F3FE7"/>
    <w:rsid w:val="007F4DFE"/>
    <w:rsid w:val="008014C3"/>
    <w:rsid w:val="00823EC3"/>
    <w:rsid w:val="008320A5"/>
    <w:rsid w:val="00832C87"/>
    <w:rsid w:val="0084018C"/>
    <w:rsid w:val="008413BB"/>
    <w:rsid w:val="00853D46"/>
    <w:rsid w:val="00870F63"/>
    <w:rsid w:val="00876B9A"/>
    <w:rsid w:val="00877AF2"/>
    <w:rsid w:val="00882B1D"/>
    <w:rsid w:val="00883E24"/>
    <w:rsid w:val="00886BC8"/>
    <w:rsid w:val="00890CDA"/>
    <w:rsid w:val="008935BE"/>
    <w:rsid w:val="008B0118"/>
    <w:rsid w:val="008B0248"/>
    <w:rsid w:val="008B0407"/>
    <w:rsid w:val="008B4517"/>
    <w:rsid w:val="008B5D52"/>
    <w:rsid w:val="008C4A05"/>
    <w:rsid w:val="008C681A"/>
    <w:rsid w:val="008D0894"/>
    <w:rsid w:val="008E0070"/>
    <w:rsid w:val="008E38F4"/>
    <w:rsid w:val="008F5F33"/>
    <w:rsid w:val="00912AF7"/>
    <w:rsid w:val="0092526E"/>
    <w:rsid w:val="00926ABD"/>
    <w:rsid w:val="0094149F"/>
    <w:rsid w:val="00946F74"/>
    <w:rsid w:val="00947F4E"/>
    <w:rsid w:val="00955530"/>
    <w:rsid w:val="009556B4"/>
    <w:rsid w:val="00957F90"/>
    <w:rsid w:val="00966D47"/>
    <w:rsid w:val="00971F82"/>
    <w:rsid w:val="00982493"/>
    <w:rsid w:val="009838C8"/>
    <w:rsid w:val="0099111A"/>
    <w:rsid w:val="009913DA"/>
    <w:rsid w:val="00997A5F"/>
    <w:rsid w:val="009A03F1"/>
    <w:rsid w:val="009A34D2"/>
    <w:rsid w:val="009A7E43"/>
    <w:rsid w:val="009B0CE4"/>
    <w:rsid w:val="009B38EC"/>
    <w:rsid w:val="009B4528"/>
    <w:rsid w:val="009C0D45"/>
    <w:rsid w:val="009C0DED"/>
    <w:rsid w:val="009D4847"/>
    <w:rsid w:val="009F182F"/>
    <w:rsid w:val="009F1B84"/>
    <w:rsid w:val="009F44B6"/>
    <w:rsid w:val="009F6161"/>
    <w:rsid w:val="00A10107"/>
    <w:rsid w:val="00A15C7F"/>
    <w:rsid w:val="00A16974"/>
    <w:rsid w:val="00A24087"/>
    <w:rsid w:val="00A3073D"/>
    <w:rsid w:val="00A37D7F"/>
    <w:rsid w:val="00A4016A"/>
    <w:rsid w:val="00A40E59"/>
    <w:rsid w:val="00A445D8"/>
    <w:rsid w:val="00A4680C"/>
    <w:rsid w:val="00A51932"/>
    <w:rsid w:val="00A84A94"/>
    <w:rsid w:val="00A86F72"/>
    <w:rsid w:val="00A93BD8"/>
    <w:rsid w:val="00AA0B5F"/>
    <w:rsid w:val="00AA52A8"/>
    <w:rsid w:val="00AC29C9"/>
    <w:rsid w:val="00AC67FB"/>
    <w:rsid w:val="00AD1DAA"/>
    <w:rsid w:val="00AD3B7F"/>
    <w:rsid w:val="00AE1176"/>
    <w:rsid w:val="00AF1E23"/>
    <w:rsid w:val="00AF4D56"/>
    <w:rsid w:val="00AF5625"/>
    <w:rsid w:val="00B01AFF"/>
    <w:rsid w:val="00B05CC7"/>
    <w:rsid w:val="00B13FEB"/>
    <w:rsid w:val="00B17454"/>
    <w:rsid w:val="00B27E39"/>
    <w:rsid w:val="00B32AF8"/>
    <w:rsid w:val="00B350D8"/>
    <w:rsid w:val="00B37FA9"/>
    <w:rsid w:val="00B610E5"/>
    <w:rsid w:val="00B65422"/>
    <w:rsid w:val="00B879F0"/>
    <w:rsid w:val="00BA457C"/>
    <w:rsid w:val="00BB5EC8"/>
    <w:rsid w:val="00BC7941"/>
    <w:rsid w:val="00BE3362"/>
    <w:rsid w:val="00BE3C99"/>
    <w:rsid w:val="00BE452E"/>
    <w:rsid w:val="00BE6EAC"/>
    <w:rsid w:val="00BE736B"/>
    <w:rsid w:val="00BF369C"/>
    <w:rsid w:val="00BF7F04"/>
    <w:rsid w:val="00C005DA"/>
    <w:rsid w:val="00C022E3"/>
    <w:rsid w:val="00C17453"/>
    <w:rsid w:val="00C43675"/>
    <w:rsid w:val="00C4712D"/>
    <w:rsid w:val="00C5099A"/>
    <w:rsid w:val="00C5289D"/>
    <w:rsid w:val="00C53134"/>
    <w:rsid w:val="00C6344F"/>
    <w:rsid w:val="00C63F40"/>
    <w:rsid w:val="00C94F55"/>
    <w:rsid w:val="00CA0867"/>
    <w:rsid w:val="00CA6B1C"/>
    <w:rsid w:val="00CA7D62"/>
    <w:rsid w:val="00CB07A8"/>
    <w:rsid w:val="00CB3C09"/>
    <w:rsid w:val="00CB3DE8"/>
    <w:rsid w:val="00CB6275"/>
    <w:rsid w:val="00CB74D2"/>
    <w:rsid w:val="00CC0B8C"/>
    <w:rsid w:val="00CC1088"/>
    <w:rsid w:val="00CD5261"/>
    <w:rsid w:val="00CD73EA"/>
    <w:rsid w:val="00CF073B"/>
    <w:rsid w:val="00CF126D"/>
    <w:rsid w:val="00CF1BE3"/>
    <w:rsid w:val="00CF3325"/>
    <w:rsid w:val="00CF7D52"/>
    <w:rsid w:val="00D0226B"/>
    <w:rsid w:val="00D05C9D"/>
    <w:rsid w:val="00D10070"/>
    <w:rsid w:val="00D1647B"/>
    <w:rsid w:val="00D32DF6"/>
    <w:rsid w:val="00D403EC"/>
    <w:rsid w:val="00D437FF"/>
    <w:rsid w:val="00D5130C"/>
    <w:rsid w:val="00D606BA"/>
    <w:rsid w:val="00D60944"/>
    <w:rsid w:val="00D62251"/>
    <w:rsid w:val="00D62265"/>
    <w:rsid w:val="00D74680"/>
    <w:rsid w:val="00D81FFB"/>
    <w:rsid w:val="00D8512E"/>
    <w:rsid w:val="00D90F85"/>
    <w:rsid w:val="00DA1E58"/>
    <w:rsid w:val="00DA654A"/>
    <w:rsid w:val="00DB035D"/>
    <w:rsid w:val="00DB4C94"/>
    <w:rsid w:val="00DB51C9"/>
    <w:rsid w:val="00DB5B50"/>
    <w:rsid w:val="00DB5B6B"/>
    <w:rsid w:val="00DB7D8B"/>
    <w:rsid w:val="00DD52E4"/>
    <w:rsid w:val="00DE2111"/>
    <w:rsid w:val="00DE4EF2"/>
    <w:rsid w:val="00DF2C0E"/>
    <w:rsid w:val="00DF316E"/>
    <w:rsid w:val="00E06777"/>
    <w:rsid w:val="00E06FFB"/>
    <w:rsid w:val="00E17352"/>
    <w:rsid w:val="00E30155"/>
    <w:rsid w:val="00E51A40"/>
    <w:rsid w:val="00E536D8"/>
    <w:rsid w:val="00E550C5"/>
    <w:rsid w:val="00E62FDD"/>
    <w:rsid w:val="00E6319A"/>
    <w:rsid w:val="00E80C5B"/>
    <w:rsid w:val="00E855DD"/>
    <w:rsid w:val="00E91FE1"/>
    <w:rsid w:val="00EA03E4"/>
    <w:rsid w:val="00EA4646"/>
    <w:rsid w:val="00EC2918"/>
    <w:rsid w:val="00ED1A2C"/>
    <w:rsid w:val="00ED4954"/>
    <w:rsid w:val="00EE0943"/>
    <w:rsid w:val="00EE2361"/>
    <w:rsid w:val="00EE33A2"/>
    <w:rsid w:val="00EE370B"/>
    <w:rsid w:val="00EF2B3D"/>
    <w:rsid w:val="00EF4500"/>
    <w:rsid w:val="00F064E2"/>
    <w:rsid w:val="00F125E1"/>
    <w:rsid w:val="00F12BA0"/>
    <w:rsid w:val="00F13B23"/>
    <w:rsid w:val="00F13CF6"/>
    <w:rsid w:val="00F20C43"/>
    <w:rsid w:val="00F32800"/>
    <w:rsid w:val="00F37204"/>
    <w:rsid w:val="00F42C77"/>
    <w:rsid w:val="00F50574"/>
    <w:rsid w:val="00F55AA0"/>
    <w:rsid w:val="00F6718B"/>
    <w:rsid w:val="00F67A1C"/>
    <w:rsid w:val="00F73128"/>
    <w:rsid w:val="00F7708D"/>
    <w:rsid w:val="00F82C5B"/>
    <w:rsid w:val="00F853C4"/>
    <w:rsid w:val="00F8703D"/>
    <w:rsid w:val="00FC7AC5"/>
    <w:rsid w:val="00FD1638"/>
    <w:rsid w:val="00FD308D"/>
    <w:rsid w:val="00FD3350"/>
    <w:rsid w:val="00FD3AEA"/>
    <w:rsid w:val="00FD5180"/>
    <w:rsid w:val="00FE7B03"/>
    <w:rsid w:val="00FF4C58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154A6D8"/>
  <w15:chartTrackingRefBased/>
  <w15:docId w15:val="{C7C84119-738A-4449-8231-06A0E0DF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  <w:style w:type="character" w:customStyle="1" w:styleId="EXCar">
    <w:name w:val="EX Car"/>
    <w:link w:val="EX"/>
    <w:rsid w:val="00AF4D5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E40F2-930F-4D54-8428-77DB3FBD9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v3</cp:lastModifiedBy>
  <cp:revision>100</cp:revision>
  <cp:lastPrinted>1899-12-31T23:00:00Z</cp:lastPrinted>
  <dcterms:created xsi:type="dcterms:W3CDTF">2022-04-21T07:29:00Z</dcterms:created>
  <dcterms:modified xsi:type="dcterms:W3CDTF">2022-08-22T21:40:00Z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