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B671" w14:textId="5B35BB54" w:rsidR="00D47D87" w:rsidRDefault="00D47D87" w:rsidP="0080143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061765" w:rsidRPr="00061765">
        <w:rPr>
          <w:b/>
          <w:i/>
          <w:noProof/>
          <w:sz w:val="28"/>
        </w:rPr>
        <w:t>S5-225291</w:t>
      </w:r>
    </w:p>
    <w:p w14:paraId="6A7185EC" w14:textId="77777777" w:rsidR="00D47D87" w:rsidRPr="005D6EAF" w:rsidRDefault="00D47D87" w:rsidP="00D47D87">
      <w:pPr>
        <w:pStyle w:val="CRCoverPage"/>
        <w:outlineLvl w:val="0"/>
        <w:rPr>
          <w:b/>
          <w:bCs/>
          <w:noProof/>
          <w:sz w:val="24"/>
        </w:rPr>
      </w:pPr>
      <w:r w:rsidRPr="00266700">
        <w:rPr>
          <w:b/>
          <w:noProof/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C33E127" w:rsidR="001E41F3" w:rsidRPr="006E3D64" w:rsidRDefault="00154F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32.2</w:t>
            </w:r>
            <w:r w:rsidR="00D47D87">
              <w:rPr>
                <w:b/>
                <w:bCs/>
                <w:sz w:val="28"/>
                <w:szCs w:val="28"/>
              </w:rPr>
              <w:t>7</w:t>
            </w:r>
            <w:r w:rsidR="006A040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14:paraId="77009707" w14:textId="77777777" w:rsidR="001E41F3" w:rsidRPr="006E3D6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8AF0C3" w:rsidR="001E41F3" w:rsidRPr="006E3D64" w:rsidRDefault="00061765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061765">
              <w:rPr>
                <w:b/>
                <w:bCs/>
                <w:noProof/>
                <w:sz w:val="28"/>
                <w:szCs w:val="28"/>
              </w:rPr>
              <w:t>0034</w:t>
            </w:r>
          </w:p>
        </w:tc>
        <w:tc>
          <w:tcPr>
            <w:tcW w:w="709" w:type="dxa"/>
          </w:tcPr>
          <w:p w14:paraId="09D2C09B" w14:textId="77777777" w:rsidR="001E41F3" w:rsidRPr="006E3D6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9104FF" w:rsidR="001E41F3" w:rsidRPr="006E3D64" w:rsidRDefault="00154F4A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6E3D6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BC9ABE5" w:rsidR="001E41F3" w:rsidRPr="006E3D64" w:rsidRDefault="00154F4A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6E3D64">
              <w:rPr>
                <w:b/>
                <w:bCs/>
                <w:sz w:val="28"/>
                <w:szCs w:val="28"/>
              </w:rPr>
              <w:t>1</w:t>
            </w:r>
            <w:r w:rsidR="006A0400">
              <w:rPr>
                <w:b/>
                <w:bCs/>
                <w:sz w:val="28"/>
                <w:szCs w:val="28"/>
              </w:rPr>
              <w:t>7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9E7FC1">
              <w:rPr>
                <w:b/>
                <w:bCs/>
                <w:sz w:val="28"/>
                <w:szCs w:val="28"/>
              </w:rPr>
              <w:t>0</w:t>
            </w:r>
            <w:r w:rsidRPr="006E3D64">
              <w:rPr>
                <w:b/>
                <w:bCs/>
                <w:sz w:val="28"/>
                <w:szCs w:val="28"/>
              </w:rPr>
              <w:t>.</w:t>
            </w:r>
            <w:r w:rsidR="007820A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B12B89" w:rsidR="00F25D98" w:rsidRDefault="00154F4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DA81A90" w:rsidR="001E41F3" w:rsidRDefault="00501772">
            <w:pPr>
              <w:pStyle w:val="CRCoverPage"/>
              <w:spacing w:after="0"/>
              <w:ind w:left="100"/>
            </w:pPr>
            <w:r w:rsidRPr="00501772">
              <w:t>Addition of converged charging information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4812C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A93BFE1" w:rsidR="004812CA" w:rsidRDefault="004812CA" w:rsidP="004812CA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4812C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4812CA" w:rsidRDefault="004812CA" w:rsidP="004812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5221FC2" w:rsidR="004812CA" w:rsidRDefault="004812CA" w:rsidP="004812CA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D33F9D5" w:rsidR="001E41F3" w:rsidRDefault="00F07805">
            <w:pPr>
              <w:pStyle w:val="CRCoverPage"/>
              <w:spacing w:after="0"/>
              <w:ind w:left="100"/>
              <w:rPr>
                <w:noProof/>
              </w:rPr>
            </w:pPr>
            <w:r w:rsidRPr="00F07805">
              <w:t>MMS_CH_SBI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FBCD43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D75F50">
              <w:t>2</w:t>
            </w:r>
            <w:r>
              <w:t>-</w:t>
            </w:r>
            <w:r w:rsidR="00D75F50">
              <w:t>0</w:t>
            </w:r>
            <w:r w:rsidR="003428C4">
              <w:t>7</w:t>
            </w:r>
            <w:r>
              <w:t>-</w:t>
            </w:r>
            <w:r w:rsidR="00121647">
              <w:t>2</w:t>
            </w:r>
            <w:r w:rsidR="003428C4">
              <w:t>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A01800" w:rsidR="001E41F3" w:rsidRPr="00B506E9" w:rsidRDefault="003428C4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4F13CF2" w:rsidR="001E41F3" w:rsidRDefault="00B506E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3428C4">
              <w:t>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144BF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144BF" w:rsidRDefault="00B144BF" w:rsidP="00B144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8B3F3CA" w:rsidR="00B144BF" w:rsidRDefault="00B144BF" w:rsidP="00B144BF">
            <w:pPr>
              <w:pStyle w:val="CRCoverPage"/>
              <w:spacing w:after="0"/>
              <w:ind w:left="100"/>
            </w:pPr>
            <w:r>
              <w:t>Support of converged charging architecture for MMS</w:t>
            </w:r>
          </w:p>
        </w:tc>
      </w:tr>
      <w:tr w:rsidR="00B144BF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144BF" w:rsidRDefault="00B144BF" w:rsidP="00B144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144BF" w:rsidRDefault="00B144BF" w:rsidP="00B144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44BF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144BF" w:rsidRDefault="00B144BF" w:rsidP="00B144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377CBB7" w:rsidR="00B144BF" w:rsidRDefault="00947216" w:rsidP="00B144BF">
            <w:pPr>
              <w:pStyle w:val="CRCoverPage"/>
              <w:spacing w:after="0"/>
              <w:ind w:left="100"/>
            </w:pPr>
            <w:r w:rsidRPr="00501772">
              <w:t>Addition of converged charging information</w:t>
            </w:r>
          </w:p>
        </w:tc>
      </w:tr>
      <w:tr w:rsidR="00B144BF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144BF" w:rsidRDefault="00B144BF" w:rsidP="00B144B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144BF" w:rsidRDefault="00B144BF" w:rsidP="00B144B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B144BF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144BF" w:rsidRDefault="00B144BF" w:rsidP="00B144B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2236FBD" w:rsidR="00B144BF" w:rsidRDefault="00B144BF" w:rsidP="00B144BF">
            <w:pPr>
              <w:pStyle w:val="CRCoverPage"/>
              <w:spacing w:after="0"/>
              <w:ind w:left="100"/>
            </w:pPr>
            <w:r>
              <w:t>MMS won’t be able to support converged charging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0DF30C6" w:rsidR="001E41F3" w:rsidRDefault="003418EC">
            <w:pPr>
              <w:pStyle w:val="CRCoverPage"/>
              <w:spacing w:after="0"/>
              <w:ind w:left="100"/>
              <w:rPr>
                <w:noProof/>
              </w:rPr>
            </w:pPr>
            <w:r>
              <w:t>6</w:t>
            </w:r>
            <w:r w:rsidR="006A5922">
              <w:t>.</w:t>
            </w:r>
            <w:r>
              <w:t>2a</w:t>
            </w:r>
            <w:r w:rsidR="006A5922">
              <w:t xml:space="preserve"> (new)</w:t>
            </w:r>
            <w:r>
              <w:t>, 6.5 (new), 6.6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DC413F3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63E30F6" w:rsidR="001E41F3" w:rsidRDefault="006E3D6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482A10F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0DAD3E4" w:rsidR="001E41F3" w:rsidRDefault="004F3D1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088C131F" w:rsidR="002A3AE5" w:rsidRDefault="004F3D10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31870A84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3C1C49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3C1C49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1C4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99E6BA5" w14:textId="77777777" w:rsidR="003564A3" w:rsidRDefault="003564A3" w:rsidP="003564A3">
      <w:bookmarkStart w:id="2" w:name="_Toc20233283"/>
      <w:bookmarkStart w:id="3" w:name="_Toc28026863"/>
      <w:bookmarkStart w:id="4" w:name="_Toc36116698"/>
      <w:bookmarkStart w:id="5" w:name="_Toc44682882"/>
      <w:bookmarkStart w:id="6" w:name="_Toc51926733"/>
      <w:bookmarkStart w:id="7" w:name="_Toc59009644"/>
    </w:p>
    <w:p w14:paraId="09E4D9E9" w14:textId="27FDFDB5" w:rsidR="00BF4A69" w:rsidRPr="00C4368A" w:rsidRDefault="00BF4A69" w:rsidP="00BF4A69">
      <w:pPr>
        <w:pStyle w:val="Heading2"/>
        <w:rPr>
          <w:ins w:id="8" w:author="Ericsson" w:date="2022-07-26T14:32:00Z"/>
        </w:rPr>
      </w:pPr>
      <w:bookmarkStart w:id="9" w:name="_Toc4680146"/>
      <w:bookmarkStart w:id="10" w:name="_Toc27581299"/>
      <w:bookmarkStart w:id="11" w:name="_Toc105684266"/>
      <w:ins w:id="12" w:author="Ericsson" w:date="2022-07-26T14:32:00Z">
        <w:r w:rsidRPr="00C4368A">
          <w:t>6.2a</w:t>
        </w:r>
        <w:r w:rsidRPr="00C4368A">
          <w:tab/>
          <w:t xml:space="preserve">Data description for </w:t>
        </w:r>
      </w:ins>
      <w:ins w:id="13" w:author="Ericsson" w:date="2022-07-26T14:35:00Z">
        <w:r w:rsidR="00577DE7" w:rsidRPr="00C4368A">
          <w:t>M</w:t>
        </w:r>
      </w:ins>
      <w:ins w:id="14" w:author="Ericsson" w:date="2022-07-26T14:32:00Z">
        <w:r w:rsidRPr="00C4368A">
          <w:rPr>
            <w:color w:val="000000"/>
          </w:rPr>
          <w:t>MS</w:t>
        </w:r>
        <w:r w:rsidRPr="00C4368A">
          <w:rPr>
            <w:color w:val="0000FF"/>
          </w:rPr>
          <w:t xml:space="preserve"> </w:t>
        </w:r>
        <w:r w:rsidRPr="00C4368A">
          <w:t>converged charging</w:t>
        </w:r>
        <w:bookmarkEnd w:id="9"/>
        <w:bookmarkEnd w:id="10"/>
        <w:bookmarkEnd w:id="11"/>
      </w:ins>
    </w:p>
    <w:p w14:paraId="2B886376" w14:textId="77777777" w:rsidR="00BF4A69" w:rsidRPr="00C4368A" w:rsidRDefault="00BF4A69" w:rsidP="00BF4A69">
      <w:pPr>
        <w:pStyle w:val="Heading3"/>
        <w:rPr>
          <w:ins w:id="15" w:author="Ericsson" w:date="2022-07-26T14:32:00Z"/>
        </w:rPr>
      </w:pPr>
      <w:bookmarkStart w:id="16" w:name="_Toc4680147"/>
      <w:bookmarkStart w:id="17" w:name="_Toc27581300"/>
      <w:bookmarkStart w:id="18" w:name="_Toc105684267"/>
      <w:ins w:id="19" w:author="Ericsson" w:date="2022-07-26T14:32:00Z">
        <w:r w:rsidRPr="00C4368A">
          <w:t>6.2a.1</w:t>
        </w:r>
        <w:r w:rsidRPr="00C4368A">
          <w:tab/>
          <w:t>Message contents</w:t>
        </w:r>
        <w:bookmarkEnd w:id="16"/>
        <w:bookmarkEnd w:id="17"/>
        <w:bookmarkEnd w:id="18"/>
      </w:ins>
    </w:p>
    <w:p w14:paraId="2A5C78F7" w14:textId="77777777" w:rsidR="00BF4A69" w:rsidRPr="00C4368A" w:rsidRDefault="00BF4A69" w:rsidP="00BF4A69">
      <w:pPr>
        <w:pStyle w:val="Heading4"/>
        <w:rPr>
          <w:ins w:id="20" w:author="Ericsson" w:date="2022-07-26T14:32:00Z"/>
        </w:rPr>
      </w:pPr>
      <w:bookmarkStart w:id="21" w:name="_Toc4680148"/>
      <w:bookmarkStart w:id="22" w:name="_Toc27581301"/>
      <w:bookmarkStart w:id="23" w:name="_Toc105684268"/>
      <w:ins w:id="24" w:author="Ericsson" w:date="2022-07-26T14:32:00Z">
        <w:r w:rsidRPr="00C4368A">
          <w:t>6.2a.1.1</w:t>
        </w:r>
        <w:r w:rsidRPr="00C4368A">
          <w:tab/>
        </w:r>
        <w:r w:rsidRPr="00C4368A">
          <w:rPr>
            <w:rFonts w:eastAsia="SimSun"/>
            <w:lang w:eastAsia="zh-CN"/>
          </w:rPr>
          <w:t>General</w:t>
        </w:r>
        <w:bookmarkEnd w:id="21"/>
        <w:bookmarkEnd w:id="22"/>
        <w:bookmarkEnd w:id="23"/>
      </w:ins>
    </w:p>
    <w:p w14:paraId="38996011" w14:textId="2BD465D1" w:rsidR="00BF4A69" w:rsidRPr="00C4368A" w:rsidRDefault="00BF4A69" w:rsidP="00BF4A69">
      <w:pPr>
        <w:rPr>
          <w:ins w:id="25" w:author="Ericsson" w:date="2022-07-26T14:32:00Z"/>
        </w:rPr>
      </w:pPr>
      <w:ins w:id="26" w:author="Ericsson" w:date="2022-07-26T14:32:00Z">
        <w:r w:rsidRPr="00C4368A">
          <w:t>The Charging Data Request and Charging Data Response are specified in TS 32.290</w:t>
        </w:r>
        <w:r w:rsidR="00513D6E" w:rsidRPr="00C4368A">
          <w:t> </w:t>
        </w:r>
        <w:r w:rsidRPr="00C4368A">
          <w:t>[</w:t>
        </w:r>
      </w:ins>
      <w:ins w:id="27" w:author="Ericsson" w:date="2022-07-26T14:34:00Z">
        <w:r w:rsidR="00513D6E" w:rsidRPr="00C4368A">
          <w:t>2</w:t>
        </w:r>
      </w:ins>
      <w:ins w:id="28" w:author="Ericsson" w:date="2022-07-26T14:32:00Z">
        <w:r w:rsidRPr="00C4368A">
          <w:t xml:space="preserve">] and include charging information. The Charging Data Request can be of type [Event, Initial, Termination]. </w:t>
        </w:r>
      </w:ins>
    </w:p>
    <w:p w14:paraId="6F0738D3" w14:textId="77777777" w:rsidR="00BF4A69" w:rsidRPr="00C4368A" w:rsidRDefault="00BF4A69" w:rsidP="00BF4A69">
      <w:pPr>
        <w:rPr>
          <w:ins w:id="29" w:author="Ericsson" w:date="2022-07-26T14:32:00Z"/>
          <w:lang w:bidi="ar-IQ"/>
        </w:rPr>
      </w:pPr>
      <w:ins w:id="30" w:author="Ericsson" w:date="2022-07-26T14:32:00Z">
        <w:r w:rsidRPr="00C4368A">
          <w:rPr>
            <w:lang w:bidi="ar-IQ"/>
          </w:rPr>
          <w:t>Table 6.2a.1.1.1 describes the use of these messages for converged charging.</w:t>
        </w:r>
      </w:ins>
    </w:p>
    <w:p w14:paraId="031BEFE4" w14:textId="77777777" w:rsidR="00BF4A69" w:rsidRPr="00C4368A" w:rsidRDefault="00BF4A69" w:rsidP="00BF4A69">
      <w:pPr>
        <w:pStyle w:val="TH"/>
        <w:outlineLvl w:val="0"/>
        <w:rPr>
          <w:ins w:id="31" w:author="Ericsson" w:date="2022-07-26T14:32:00Z"/>
        </w:rPr>
      </w:pPr>
      <w:ins w:id="32" w:author="Ericsson" w:date="2022-07-26T14:32:00Z">
        <w:r w:rsidRPr="00C4368A">
          <w:t xml:space="preserve">Table 6.2a.1.1.1: </w:t>
        </w:r>
        <w:r w:rsidRPr="00C4368A">
          <w:rPr>
            <w:lang w:bidi="ar-IQ"/>
          </w:rPr>
          <w:t>Converged</w:t>
        </w:r>
        <w:r w:rsidRPr="00C4368A">
          <w:t xml:space="preserve"> charging messages reference table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5"/>
        <w:gridCol w:w="1703"/>
        <w:gridCol w:w="1701"/>
      </w:tblGrid>
      <w:tr w:rsidR="00BF4A69" w:rsidRPr="00C4368A" w14:paraId="5CF7CFE0" w14:textId="77777777" w:rsidTr="00D762BE">
        <w:trPr>
          <w:jc w:val="center"/>
          <w:ins w:id="33" w:author="Ericsson" w:date="2022-07-26T14:32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1CEAD68" w14:textId="77777777" w:rsidR="00BF4A69" w:rsidRPr="00C4368A" w:rsidRDefault="00BF4A69" w:rsidP="006A43B0">
            <w:pPr>
              <w:keepNext/>
              <w:keepLines/>
              <w:spacing w:after="0"/>
              <w:jc w:val="center"/>
              <w:rPr>
                <w:ins w:id="34" w:author="Ericsson" w:date="2022-07-26T14:32:00Z"/>
                <w:rFonts w:ascii="Arial" w:eastAsia="MS Mincho" w:hAnsi="Arial"/>
                <w:b/>
                <w:sz w:val="18"/>
                <w:lang w:bidi="ar-IQ"/>
              </w:rPr>
            </w:pPr>
            <w:ins w:id="35" w:author="Ericsson" w:date="2022-07-26T14:32:00Z">
              <w:r w:rsidRPr="00C4368A">
                <w:rPr>
                  <w:rFonts w:ascii="Arial" w:eastAsia="MS Mincho" w:hAnsi="Arial"/>
                  <w:b/>
                  <w:sz w:val="18"/>
                  <w:lang w:bidi="ar-IQ"/>
                </w:rPr>
                <w:t>Message</w:t>
              </w:r>
            </w:ins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50DF55BC" w14:textId="77777777" w:rsidR="00BF4A69" w:rsidRPr="00C4368A" w:rsidRDefault="00BF4A69" w:rsidP="006A43B0">
            <w:pPr>
              <w:keepNext/>
              <w:keepLines/>
              <w:spacing w:after="0"/>
              <w:jc w:val="center"/>
              <w:rPr>
                <w:ins w:id="36" w:author="Ericsson" w:date="2022-07-26T14:32:00Z"/>
                <w:rFonts w:ascii="Arial" w:eastAsia="MS Mincho" w:hAnsi="Arial"/>
                <w:b/>
                <w:sz w:val="18"/>
                <w:lang w:bidi="ar-IQ"/>
              </w:rPr>
            </w:pPr>
            <w:ins w:id="37" w:author="Ericsson" w:date="2022-07-26T14:32:00Z">
              <w:r w:rsidRPr="00C4368A">
                <w:rPr>
                  <w:rFonts w:ascii="Arial" w:eastAsia="MS Mincho" w:hAnsi="Arial"/>
                  <w:b/>
                  <w:sz w:val="18"/>
                  <w:lang w:bidi="ar-IQ"/>
                </w:rPr>
                <w:t>Source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22E8EDCE" w14:textId="77777777" w:rsidR="00BF4A69" w:rsidRPr="00C4368A" w:rsidRDefault="00BF4A69" w:rsidP="006A43B0">
            <w:pPr>
              <w:keepNext/>
              <w:keepLines/>
              <w:spacing w:after="0"/>
              <w:jc w:val="center"/>
              <w:rPr>
                <w:ins w:id="38" w:author="Ericsson" w:date="2022-07-26T14:32:00Z"/>
                <w:rFonts w:ascii="Arial" w:eastAsia="MS Mincho" w:hAnsi="Arial"/>
                <w:b/>
                <w:sz w:val="18"/>
                <w:lang w:bidi="ar-IQ"/>
              </w:rPr>
            </w:pPr>
            <w:ins w:id="39" w:author="Ericsson" w:date="2022-07-26T14:32:00Z">
              <w:r w:rsidRPr="00C4368A">
                <w:rPr>
                  <w:rFonts w:ascii="Arial" w:eastAsia="MS Mincho" w:hAnsi="Arial"/>
                  <w:b/>
                  <w:sz w:val="18"/>
                  <w:lang w:bidi="ar-IQ"/>
                </w:rPr>
                <w:t>Destination</w:t>
              </w:r>
            </w:ins>
          </w:p>
        </w:tc>
      </w:tr>
      <w:tr w:rsidR="00BF4A69" w:rsidRPr="00C4368A" w14:paraId="610EE714" w14:textId="77777777" w:rsidTr="00D762BE">
        <w:trPr>
          <w:trHeight w:val="64"/>
          <w:jc w:val="center"/>
          <w:ins w:id="40" w:author="Ericsson" w:date="2022-07-26T14:32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EA0" w14:textId="77777777" w:rsidR="00BF4A69" w:rsidRPr="00C4368A" w:rsidRDefault="00BF4A69" w:rsidP="006A43B0">
            <w:pPr>
              <w:pStyle w:val="TAL"/>
              <w:rPr>
                <w:ins w:id="41" w:author="Ericsson" w:date="2022-07-26T14:32:00Z"/>
                <w:rFonts w:eastAsia="SimSun"/>
                <w:lang w:bidi="ar-IQ"/>
              </w:rPr>
            </w:pPr>
            <w:ins w:id="42" w:author="Ericsson" w:date="2022-07-26T14:32:00Z">
              <w:r w:rsidRPr="00C4368A">
                <w:rPr>
                  <w:lang w:bidi="ar-IQ"/>
                </w:rPr>
                <w:t>Charging Data Request</w:t>
              </w:r>
            </w:ins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DF954" w14:textId="694ACEFB" w:rsidR="00BF4A69" w:rsidRPr="00C4368A" w:rsidRDefault="00577DE7" w:rsidP="006A43B0">
            <w:pPr>
              <w:pStyle w:val="TAL"/>
              <w:jc w:val="center"/>
              <w:rPr>
                <w:ins w:id="43" w:author="Ericsson" w:date="2022-07-26T14:32:00Z"/>
                <w:lang w:bidi="ar-IQ"/>
              </w:rPr>
            </w:pPr>
            <w:ins w:id="44" w:author="Ericsson" w:date="2022-07-26T14:35:00Z">
              <w:del w:id="45" w:author="Ericsson v1" w:date="2022-08-16T14:57:00Z">
                <w:r w:rsidRPr="00C4368A" w:rsidDel="008C436D">
                  <w:rPr>
                    <w:lang w:eastAsia="zh-CN" w:bidi="ar-IQ"/>
                  </w:rPr>
                  <w:delText>MMS Re</w:delText>
                </w:r>
                <w:r w:rsidR="00D762BE" w:rsidRPr="00C4368A" w:rsidDel="008C436D">
                  <w:rPr>
                    <w:lang w:eastAsia="zh-CN" w:bidi="ar-IQ"/>
                  </w:rPr>
                  <w:delText>lay/Server</w:delText>
                </w:r>
              </w:del>
            </w:ins>
            <w:ins w:id="46" w:author="Ericsson v1" w:date="2022-08-16T14:57:00Z">
              <w:r w:rsidR="008C436D">
                <w:rPr>
                  <w:lang w:eastAsia="zh-CN" w:bidi="ar-IQ"/>
                </w:rPr>
                <w:t>MMS Node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2F71C" w14:textId="77777777" w:rsidR="00BF4A69" w:rsidRPr="00C4368A" w:rsidRDefault="00BF4A69" w:rsidP="006A43B0">
            <w:pPr>
              <w:pStyle w:val="TAL"/>
              <w:jc w:val="center"/>
              <w:rPr>
                <w:ins w:id="47" w:author="Ericsson" w:date="2022-07-26T14:32:00Z"/>
                <w:lang w:bidi="ar-IQ"/>
              </w:rPr>
            </w:pPr>
            <w:ins w:id="48" w:author="Ericsson" w:date="2022-07-26T14:32:00Z">
              <w:r w:rsidRPr="00C4368A">
                <w:rPr>
                  <w:lang w:bidi="ar-IQ"/>
                </w:rPr>
                <w:t>CHF</w:t>
              </w:r>
            </w:ins>
          </w:p>
        </w:tc>
      </w:tr>
      <w:tr w:rsidR="00D762BE" w:rsidRPr="00C4368A" w14:paraId="0E3F0F15" w14:textId="77777777" w:rsidTr="00D762BE">
        <w:trPr>
          <w:jc w:val="center"/>
          <w:ins w:id="49" w:author="Ericsson" w:date="2022-07-26T14:32:00Z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86A" w14:textId="77777777" w:rsidR="00D762BE" w:rsidRPr="00C4368A" w:rsidRDefault="00D762BE" w:rsidP="00D762BE">
            <w:pPr>
              <w:pStyle w:val="TAL"/>
              <w:rPr>
                <w:ins w:id="50" w:author="Ericsson" w:date="2022-07-26T14:32:00Z"/>
                <w:lang w:bidi="ar-IQ"/>
              </w:rPr>
            </w:pPr>
            <w:ins w:id="51" w:author="Ericsson" w:date="2022-07-26T14:32:00Z">
              <w:r w:rsidRPr="00C4368A">
                <w:t>Charging Data Response</w:t>
              </w:r>
            </w:ins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20E6F" w14:textId="77777777" w:rsidR="00D762BE" w:rsidRPr="00C4368A" w:rsidRDefault="00D762BE" w:rsidP="00D762BE">
            <w:pPr>
              <w:pStyle w:val="TAL"/>
              <w:jc w:val="center"/>
              <w:rPr>
                <w:ins w:id="52" w:author="Ericsson" w:date="2022-07-26T14:32:00Z"/>
                <w:lang w:bidi="ar-IQ"/>
              </w:rPr>
            </w:pPr>
            <w:ins w:id="53" w:author="Ericsson" w:date="2022-07-26T14:32:00Z">
              <w:r w:rsidRPr="00C4368A">
                <w:rPr>
                  <w:lang w:bidi="ar-IQ"/>
                </w:rPr>
                <w:t>CHF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08D71" w14:textId="75F34FDE" w:rsidR="00D762BE" w:rsidRPr="00C4368A" w:rsidRDefault="00D762BE" w:rsidP="00D762BE">
            <w:pPr>
              <w:pStyle w:val="TAL"/>
              <w:jc w:val="center"/>
              <w:rPr>
                <w:ins w:id="54" w:author="Ericsson" w:date="2022-07-26T14:32:00Z"/>
                <w:lang w:bidi="ar-IQ"/>
              </w:rPr>
            </w:pPr>
            <w:ins w:id="55" w:author="Ericsson" w:date="2022-07-26T14:36:00Z">
              <w:del w:id="56" w:author="Ericsson v1" w:date="2022-08-16T14:57:00Z">
                <w:r w:rsidRPr="00C4368A" w:rsidDel="008C436D">
                  <w:rPr>
                    <w:lang w:eastAsia="zh-CN" w:bidi="ar-IQ"/>
                  </w:rPr>
                  <w:delText>MMS Relay/Server</w:delText>
                </w:r>
              </w:del>
            </w:ins>
            <w:ins w:id="57" w:author="Ericsson v1" w:date="2022-08-16T14:57:00Z">
              <w:r w:rsidR="008C436D">
                <w:rPr>
                  <w:lang w:eastAsia="zh-CN" w:bidi="ar-IQ"/>
                </w:rPr>
                <w:t>MMS Node</w:t>
              </w:r>
            </w:ins>
          </w:p>
        </w:tc>
      </w:tr>
    </w:tbl>
    <w:p w14:paraId="243242D1" w14:textId="77777777" w:rsidR="00BF4A69" w:rsidRPr="00C4368A" w:rsidRDefault="00BF4A69" w:rsidP="00BF4A69">
      <w:pPr>
        <w:ind w:left="568" w:hanging="568"/>
        <w:rPr>
          <w:ins w:id="58" w:author="Ericsson" w:date="2022-07-26T14:32:00Z"/>
        </w:rPr>
      </w:pPr>
    </w:p>
    <w:p w14:paraId="373A0985" w14:textId="61DDA3FA" w:rsidR="00BF4A69" w:rsidRPr="00C4368A" w:rsidRDefault="00BF4A69" w:rsidP="00BF4A69">
      <w:pPr>
        <w:rPr>
          <w:ins w:id="59" w:author="Ericsson" w:date="2022-07-26T14:32:00Z"/>
        </w:rPr>
      </w:pPr>
      <w:ins w:id="60" w:author="Ericsson" w:date="2022-07-26T14:32:00Z">
        <w:r w:rsidRPr="00C4368A">
          <w:t>The following clauses describe the different fields used in the Charging Data messages and t</w:t>
        </w:r>
        <w:r w:rsidRPr="00C4368A">
          <w:rPr>
            <w:lang w:bidi="ar-IQ"/>
          </w:rPr>
          <w:t>he c</w:t>
        </w:r>
        <w:r w:rsidRPr="00C4368A">
          <w:t>ategory in the tables is used according to the charging data configuration defined in clause 5.4 of TS 32.240 [</w:t>
        </w:r>
      </w:ins>
      <w:ins w:id="61" w:author="Ericsson" w:date="2022-07-26T14:38:00Z">
        <w:r w:rsidR="00411093">
          <w:t>1</w:t>
        </w:r>
      </w:ins>
      <w:ins w:id="62" w:author="Ericsson" w:date="2022-07-26T14:32:00Z">
        <w:r w:rsidRPr="00C4368A">
          <w:t>].</w:t>
        </w:r>
      </w:ins>
    </w:p>
    <w:p w14:paraId="488BF2A1" w14:textId="77777777" w:rsidR="00BF4A69" w:rsidRPr="00C4368A" w:rsidRDefault="00BF4A69" w:rsidP="00BF4A69">
      <w:pPr>
        <w:pStyle w:val="Heading4"/>
        <w:rPr>
          <w:ins w:id="63" w:author="Ericsson" w:date="2022-07-26T14:32:00Z"/>
        </w:rPr>
      </w:pPr>
      <w:bookmarkStart w:id="64" w:name="_Toc4680149"/>
      <w:bookmarkStart w:id="65" w:name="_Toc27581302"/>
      <w:bookmarkStart w:id="66" w:name="_Toc105684269"/>
      <w:ins w:id="67" w:author="Ericsson" w:date="2022-07-26T14:32:00Z">
        <w:r w:rsidRPr="00C4368A">
          <w:lastRenderedPageBreak/>
          <w:t>6.2a.1.2</w:t>
        </w:r>
        <w:r w:rsidRPr="00C4368A">
          <w:tab/>
          <w:t>Structure for the converged charging message formats</w:t>
        </w:r>
        <w:bookmarkEnd w:id="64"/>
        <w:bookmarkEnd w:id="65"/>
        <w:bookmarkEnd w:id="66"/>
      </w:ins>
    </w:p>
    <w:p w14:paraId="3BE7F6FC" w14:textId="77777777" w:rsidR="00BF4A69" w:rsidRPr="00C4368A" w:rsidRDefault="00BF4A69" w:rsidP="00BF4A69">
      <w:pPr>
        <w:pStyle w:val="Heading5"/>
        <w:rPr>
          <w:ins w:id="68" w:author="Ericsson" w:date="2022-07-26T14:32:00Z"/>
        </w:rPr>
      </w:pPr>
      <w:bookmarkStart w:id="69" w:name="_Toc4680150"/>
      <w:bookmarkStart w:id="70" w:name="_Toc27581303"/>
      <w:bookmarkStart w:id="71" w:name="_Toc105684270"/>
      <w:ins w:id="72" w:author="Ericsson" w:date="2022-07-26T14:32:00Z">
        <w:r w:rsidRPr="00C4368A">
          <w:t>6.2a.1.2.1</w:t>
        </w:r>
        <w:r w:rsidRPr="00C4368A">
          <w:tab/>
          <w:t>Charging Data Request message</w:t>
        </w:r>
        <w:bookmarkEnd w:id="69"/>
        <w:bookmarkEnd w:id="70"/>
        <w:bookmarkEnd w:id="71"/>
      </w:ins>
    </w:p>
    <w:p w14:paraId="4CFAFBFC" w14:textId="10A554BD" w:rsidR="00BF4A69" w:rsidRPr="00C4368A" w:rsidRDefault="00BF4A69" w:rsidP="00BF4A69">
      <w:pPr>
        <w:keepNext/>
        <w:rPr>
          <w:ins w:id="73" w:author="Ericsson" w:date="2022-07-26T14:32:00Z"/>
        </w:rPr>
      </w:pPr>
      <w:ins w:id="74" w:author="Ericsson" w:date="2022-07-26T14:32:00Z">
        <w:r w:rsidRPr="00C4368A">
          <w:t xml:space="preserve">Table 6.2a.1.2.1.1 illustrates the basic structure of a </w:t>
        </w:r>
        <w:r w:rsidRPr="00C4368A">
          <w:rPr>
            <w:iCs/>
          </w:rPr>
          <w:t>Charging Data Request</w:t>
        </w:r>
        <w:r w:rsidRPr="00C4368A">
          <w:t xml:space="preserve"> message as used for </w:t>
        </w:r>
      </w:ins>
      <w:ins w:id="75" w:author="Ericsson" w:date="2022-07-26T14:36:00Z">
        <w:r w:rsidR="00C4368A" w:rsidRPr="00C4368A">
          <w:t>M</w:t>
        </w:r>
      </w:ins>
      <w:ins w:id="76" w:author="Ericsson" w:date="2022-07-26T14:32:00Z">
        <w:r w:rsidRPr="00C4368A">
          <w:t>MS converged charging.</w:t>
        </w:r>
      </w:ins>
    </w:p>
    <w:p w14:paraId="53A1D59A" w14:textId="77777777" w:rsidR="00BF4A69" w:rsidRPr="00C4368A" w:rsidRDefault="00BF4A69" w:rsidP="00BF4A69">
      <w:pPr>
        <w:pStyle w:val="TH"/>
        <w:outlineLvl w:val="0"/>
        <w:rPr>
          <w:ins w:id="77" w:author="Ericsson" w:date="2022-07-26T14:32:00Z"/>
        </w:rPr>
      </w:pPr>
      <w:ins w:id="78" w:author="Ericsson" w:date="2022-07-26T14:32:00Z">
        <w:r w:rsidRPr="00C4368A">
          <w:t xml:space="preserve">Table 6.2a.1.2.1.1: </w:t>
        </w:r>
        <w:r w:rsidRPr="00C4368A">
          <w:rPr>
            <w:rFonts w:eastAsia="MS Mincho"/>
          </w:rPr>
          <w:t>Charging Data Request message contents</w:t>
        </w:r>
      </w:ins>
    </w:p>
    <w:tbl>
      <w:tblPr>
        <w:tblW w:w="7708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069"/>
        <w:gridCol w:w="920"/>
        <w:gridCol w:w="3719"/>
      </w:tblGrid>
      <w:tr w:rsidR="00BF4A69" w:rsidRPr="00C4368A" w14:paraId="35CF91EA" w14:textId="77777777" w:rsidTr="00411093">
        <w:trPr>
          <w:cantSplit/>
          <w:tblHeader/>
          <w:jc w:val="center"/>
          <w:ins w:id="79" w:author="Ericsson" w:date="2022-07-26T14:32:00Z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28C53BC" w14:textId="77777777" w:rsidR="00BF4A69" w:rsidRPr="00C4368A" w:rsidRDefault="00BF4A69" w:rsidP="006A43B0">
            <w:pPr>
              <w:keepNext/>
              <w:spacing w:after="0"/>
              <w:jc w:val="center"/>
              <w:rPr>
                <w:ins w:id="80" w:author="Ericsson" w:date="2022-07-26T14:32:00Z"/>
                <w:rFonts w:ascii="Arial" w:hAnsi="Arial"/>
                <w:b/>
                <w:sz w:val="18"/>
                <w:lang w:eastAsia="zh-CN" w:bidi="ar-IQ"/>
              </w:rPr>
            </w:pPr>
            <w:ins w:id="81" w:author="Ericsson" w:date="2022-07-26T14:32:00Z">
              <w:r w:rsidRPr="00C4368A"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74FE28" w14:textId="77777777" w:rsidR="00BF4A69" w:rsidRPr="00C4368A" w:rsidRDefault="00BF4A69" w:rsidP="006A43B0">
            <w:pPr>
              <w:keepNext/>
              <w:spacing w:after="0"/>
              <w:jc w:val="center"/>
              <w:rPr>
                <w:ins w:id="82" w:author="Ericsson" w:date="2022-07-26T14:32:00Z"/>
                <w:rFonts w:ascii="Arial" w:hAnsi="Arial"/>
                <w:b/>
                <w:sz w:val="18"/>
                <w:lang w:eastAsia="x-none" w:bidi="ar-IQ"/>
              </w:rPr>
            </w:pPr>
            <w:ins w:id="83" w:author="Ericsson" w:date="2022-07-26T14:32:00Z">
              <w:r w:rsidRPr="00C4368A">
                <w:rPr>
                  <w:rFonts w:ascii="Arial" w:hAnsi="Arial"/>
                  <w:b/>
                  <w:sz w:val="18"/>
                  <w:lang w:eastAsia="x-none" w:bidi="ar-IQ"/>
                </w:rPr>
                <w:t>Category</w:t>
              </w:r>
            </w:ins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471A7B" w14:textId="77777777" w:rsidR="00BF4A69" w:rsidRPr="00C4368A" w:rsidRDefault="00BF4A69" w:rsidP="006A43B0">
            <w:pPr>
              <w:keepNext/>
              <w:spacing w:after="0"/>
              <w:jc w:val="center"/>
              <w:rPr>
                <w:ins w:id="84" w:author="Ericsson" w:date="2022-07-26T14:32:00Z"/>
                <w:rFonts w:ascii="Arial" w:hAnsi="Arial"/>
                <w:b/>
                <w:sz w:val="18"/>
                <w:lang w:eastAsia="x-none" w:bidi="ar-IQ"/>
              </w:rPr>
            </w:pPr>
            <w:ins w:id="85" w:author="Ericsson" w:date="2022-07-26T14:32:00Z">
              <w:r w:rsidRPr="00C4368A">
                <w:rPr>
                  <w:rFonts w:ascii="Arial" w:hAnsi="Arial"/>
                  <w:b/>
                  <w:sz w:val="18"/>
                  <w:lang w:eastAsia="x-none" w:bidi="ar-IQ"/>
                </w:rPr>
                <w:t>Description</w:t>
              </w:r>
            </w:ins>
          </w:p>
        </w:tc>
      </w:tr>
      <w:tr w:rsidR="003329B3" w:rsidRPr="00C4368A" w14:paraId="3E3265F9" w14:textId="77777777" w:rsidTr="00411093">
        <w:trPr>
          <w:cantSplit/>
          <w:jc w:val="center"/>
          <w:ins w:id="86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D7E71" w14:textId="77777777" w:rsidR="003329B3" w:rsidRPr="00C4368A" w:rsidRDefault="003329B3" w:rsidP="003329B3">
            <w:pPr>
              <w:pStyle w:val="TAL"/>
              <w:rPr>
                <w:ins w:id="87" w:author="Ericsson" w:date="2022-07-26T14:32:00Z"/>
                <w:rFonts w:cs="Arial"/>
                <w:szCs w:val="18"/>
                <w:lang w:bidi="ar-IQ"/>
              </w:rPr>
            </w:pPr>
            <w:ins w:id="88" w:author="Ericsson" w:date="2022-07-26T14:32:00Z">
              <w:r w:rsidRPr="00C4368A">
                <w:t>Session Identifier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8BD58" w14:textId="73EE5B20" w:rsidR="003329B3" w:rsidRPr="00C4368A" w:rsidRDefault="003329B3" w:rsidP="003329B3">
            <w:pPr>
              <w:pStyle w:val="TAL"/>
              <w:jc w:val="center"/>
              <w:rPr>
                <w:ins w:id="89" w:author="Ericsson" w:date="2022-07-26T14:32:00Z"/>
                <w:rFonts w:cs="Arial"/>
                <w:szCs w:val="18"/>
                <w:lang w:bidi="ar-IQ"/>
              </w:rPr>
            </w:pPr>
            <w:ins w:id="90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4C265" w14:textId="33946B99" w:rsidR="003329B3" w:rsidRPr="00C4368A" w:rsidRDefault="003329B3" w:rsidP="003329B3">
            <w:pPr>
              <w:pStyle w:val="TAL"/>
              <w:rPr>
                <w:ins w:id="91" w:author="Ericsson" w:date="2022-07-26T14:32:00Z"/>
                <w:lang w:bidi="ar-IQ"/>
              </w:rPr>
            </w:pPr>
            <w:ins w:id="92" w:author="Ericsson" w:date="2022-07-26T14:32:00Z">
              <w:r w:rsidRPr="00C4368A">
                <w:rPr>
                  <w:lang w:bidi="ar-IQ"/>
                </w:rPr>
                <w:t xml:space="preserve">Described in </w:t>
              </w:r>
            </w:ins>
            <w:ins w:id="93" w:author="Ericsson" w:date="2022-07-26T14:38:00Z">
              <w:r w:rsidRPr="00C4368A">
                <w:t>TS 32.290 [2]</w:t>
              </w:r>
            </w:ins>
          </w:p>
        </w:tc>
      </w:tr>
      <w:tr w:rsidR="003329B3" w:rsidRPr="00C4368A" w14:paraId="515DDF2E" w14:textId="77777777" w:rsidTr="00411093">
        <w:trPr>
          <w:cantSplit/>
          <w:jc w:val="center"/>
          <w:ins w:id="94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ECDA9" w14:textId="77777777" w:rsidR="003329B3" w:rsidRPr="00C4368A" w:rsidRDefault="003329B3" w:rsidP="003329B3">
            <w:pPr>
              <w:pStyle w:val="TAL"/>
              <w:rPr>
                <w:ins w:id="95" w:author="Ericsson" w:date="2022-07-26T14:32:00Z"/>
                <w:rFonts w:cs="Arial"/>
                <w:szCs w:val="18"/>
                <w:lang w:bidi="ar-IQ"/>
              </w:rPr>
            </w:pPr>
            <w:ins w:id="96" w:author="Ericsson" w:date="2022-07-26T14:32:00Z">
              <w:r w:rsidRPr="00C4368A">
                <w:t>Subscriber Identifier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49BD1" w14:textId="77777777" w:rsidR="003329B3" w:rsidRPr="00C4368A" w:rsidRDefault="003329B3" w:rsidP="003329B3">
            <w:pPr>
              <w:pStyle w:val="TAL"/>
              <w:jc w:val="center"/>
              <w:rPr>
                <w:ins w:id="97" w:author="Ericsson" w:date="2022-07-26T14:32:00Z"/>
                <w:rFonts w:cs="Arial"/>
                <w:szCs w:val="18"/>
                <w:lang w:bidi="ar-IQ"/>
              </w:rPr>
            </w:pPr>
            <w:ins w:id="98" w:author="Ericsson" w:date="2022-07-26T14:32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A8F72" w14:textId="05EB3C84" w:rsidR="003329B3" w:rsidRPr="00C4368A" w:rsidRDefault="003329B3" w:rsidP="003329B3">
            <w:pPr>
              <w:pStyle w:val="TAL"/>
              <w:rPr>
                <w:ins w:id="99" w:author="Ericsson" w:date="2022-07-26T14:32:00Z"/>
                <w:lang w:bidi="ar-IQ"/>
              </w:rPr>
            </w:pPr>
            <w:ins w:id="100" w:author="Ericsson" w:date="2022-07-26T14:39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44DFAEB6" w14:textId="77777777" w:rsidTr="00411093">
        <w:trPr>
          <w:cantSplit/>
          <w:jc w:val="center"/>
          <w:ins w:id="101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7CE97" w14:textId="77777777" w:rsidR="003329B3" w:rsidRPr="00C4368A" w:rsidRDefault="003329B3" w:rsidP="003329B3">
            <w:pPr>
              <w:pStyle w:val="TAL"/>
              <w:rPr>
                <w:ins w:id="102" w:author="Ericsson" w:date="2022-07-26T14:32:00Z"/>
                <w:rFonts w:cs="Arial"/>
                <w:szCs w:val="18"/>
                <w:lang w:bidi="ar-IQ"/>
              </w:rPr>
            </w:pPr>
            <w:ins w:id="103" w:author="Ericsson" w:date="2022-07-26T14:32:00Z">
              <w:r w:rsidRPr="00C4368A">
                <w:t>NF Consumer Identification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D3964" w14:textId="77777777" w:rsidR="003329B3" w:rsidRPr="00C4368A" w:rsidRDefault="003329B3" w:rsidP="003329B3">
            <w:pPr>
              <w:pStyle w:val="TAL"/>
              <w:jc w:val="center"/>
              <w:rPr>
                <w:ins w:id="104" w:author="Ericsson" w:date="2022-07-26T14:32:00Z"/>
                <w:rFonts w:cs="Arial"/>
                <w:szCs w:val="18"/>
                <w:lang w:bidi="ar-IQ"/>
              </w:rPr>
            </w:pPr>
            <w:ins w:id="105" w:author="Ericsson" w:date="2022-07-26T14:32:00Z">
              <w:r w:rsidRPr="00C4368A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968E" w14:textId="5A7B178A" w:rsidR="003329B3" w:rsidRPr="00C4368A" w:rsidRDefault="003329B3" w:rsidP="003329B3">
            <w:pPr>
              <w:pStyle w:val="TAL"/>
              <w:rPr>
                <w:ins w:id="106" w:author="Ericsson" w:date="2022-07-26T14:32:00Z"/>
                <w:lang w:bidi="ar-IQ"/>
              </w:rPr>
            </w:pPr>
            <w:ins w:id="107" w:author="Ericsson" w:date="2022-07-26T14:39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27FE9D78" w14:textId="77777777" w:rsidTr="00411093">
        <w:trPr>
          <w:cantSplit/>
          <w:jc w:val="center"/>
          <w:ins w:id="108" w:author="Ericsson" w:date="2022-07-26T14:38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669F" w14:textId="21DD1D2C" w:rsidR="003329B3" w:rsidRPr="00C4368A" w:rsidRDefault="003329B3" w:rsidP="003329B3">
            <w:pPr>
              <w:pStyle w:val="TAL"/>
              <w:rPr>
                <w:ins w:id="109" w:author="Ericsson" w:date="2022-07-26T14:38:00Z"/>
              </w:rPr>
            </w:pPr>
            <w:ins w:id="110" w:author="Ericsson" w:date="2022-07-26T14:38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A951" w14:textId="3AB4EC83" w:rsidR="003329B3" w:rsidRPr="00C4368A" w:rsidRDefault="003329B3" w:rsidP="003329B3">
            <w:pPr>
              <w:pStyle w:val="TAL"/>
              <w:jc w:val="center"/>
              <w:rPr>
                <w:ins w:id="111" w:author="Ericsson" w:date="2022-07-26T14:38:00Z"/>
                <w:szCs w:val="18"/>
                <w:lang w:bidi="ar-IQ"/>
              </w:rPr>
            </w:pPr>
            <w:ins w:id="112" w:author="Ericsson" w:date="2022-07-26T14:38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742B" w14:textId="07D8B04B" w:rsidR="003329B3" w:rsidRPr="00C4368A" w:rsidRDefault="003329B3" w:rsidP="003329B3">
            <w:pPr>
              <w:pStyle w:val="TAL"/>
              <w:rPr>
                <w:ins w:id="113" w:author="Ericsson" w:date="2022-07-26T14:38:00Z"/>
                <w:lang w:bidi="ar-IQ"/>
              </w:rPr>
            </w:pPr>
            <w:ins w:id="114" w:author="Ericsson" w:date="2022-07-26T14:39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2E4E0FF4" w14:textId="77777777" w:rsidTr="00411093">
        <w:trPr>
          <w:cantSplit/>
          <w:jc w:val="center"/>
          <w:ins w:id="115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063CE9" w14:textId="77777777" w:rsidR="003329B3" w:rsidRPr="00C4368A" w:rsidRDefault="003329B3" w:rsidP="003329B3">
            <w:pPr>
              <w:pStyle w:val="TAL"/>
              <w:rPr>
                <w:ins w:id="116" w:author="Ericsson" w:date="2022-07-26T14:32:00Z"/>
                <w:rFonts w:cs="Arial"/>
                <w:szCs w:val="18"/>
                <w:lang w:bidi="ar-IQ"/>
              </w:rPr>
            </w:pPr>
            <w:ins w:id="117" w:author="Ericsson" w:date="2022-07-26T14:32:00Z">
              <w:r w:rsidRPr="00C4368A">
                <w:rPr>
                  <w:lang w:bidi="ar-IQ"/>
                </w:rPr>
                <w:t>Invocation Timestamp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BAED5" w14:textId="77777777" w:rsidR="003329B3" w:rsidRPr="00C4368A" w:rsidRDefault="003329B3" w:rsidP="003329B3">
            <w:pPr>
              <w:pStyle w:val="TAL"/>
              <w:jc w:val="center"/>
              <w:rPr>
                <w:ins w:id="118" w:author="Ericsson" w:date="2022-07-26T14:32:00Z"/>
                <w:rFonts w:cs="Arial"/>
                <w:szCs w:val="18"/>
                <w:lang w:bidi="ar-IQ"/>
              </w:rPr>
            </w:pPr>
            <w:ins w:id="119" w:author="Ericsson" w:date="2022-07-26T14:32:00Z">
              <w:r w:rsidRPr="00C4368A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EE258" w14:textId="01BDBE1C" w:rsidR="003329B3" w:rsidRPr="00C4368A" w:rsidRDefault="003329B3" w:rsidP="003329B3">
            <w:pPr>
              <w:pStyle w:val="TAL"/>
              <w:rPr>
                <w:ins w:id="120" w:author="Ericsson" w:date="2022-07-26T14:32:00Z"/>
                <w:lang w:bidi="ar-IQ"/>
              </w:rPr>
            </w:pPr>
            <w:ins w:id="121" w:author="Ericsson" w:date="2022-07-26T14:39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05AAFA27" w14:textId="77777777" w:rsidTr="00411093">
        <w:trPr>
          <w:cantSplit/>
          <w:jc w:val="center"/>
          <w:ins w:id="122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6DBA6" w14:textId="77777777" w:rsidR="003329B3" w:rsidRPr="00C4368A" w:rsidRDefault="003329B3" w:rsidP="003329B3">
            <w:pPr>
              <w:pStyle w:val="TAL"/>
              <w:rPr>
                <w:ins w:id="123" w:author="Ericsson" w:date="2022-07-26T14:32:00Z"/>
                <w:rFonts w:eastAsia="MS Mincho"/>
                <w:szCs w:val="18"/>
                <w:lang w:bidi="ar-IQ"/>
              </w:rPr>
            </w:pPr>
            <w:ins w:id="124" w:author="Ericsson" w:date="2022-07-26T14:32:00Z">
              <w:r w:rsidRPr="00C4368A">
                <w:t>Invocation Sequence Number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51C85" w14:textId="77777777" w:rsidR="003329B3" w:rsidRPr="00C4368A" w:rsidRDefault="003329B3" w:rsidP="003329B3">
            <w:pPr>
              <w:pStyle w:val="TAL"/>
              <w:jc w:val="center"/>
              <w:rPr>
                <w:ins w:id="125" w:author="Ericsson" w:date="2022-07-26T14:32:00Z"/>
                <w:rFonts w:eastAsia="SimSun"/>
                <w:szCs w:val="18"/>
                <w:lang w:bidi="ar-IQ"/>
              </w:rPr>
            </w:pPr>
            <w:ins w:id="126" w:author="Ericsson" w:date="2022-07-26T14:32:00Z">
              <w:r w:rsidRPr="00C4368A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41F21" w14:textId="270896AC" w:rsidR="003329B3" w:rsidRPr="00C4368A" w:rsidRDefault="003329B3" w:rsidP="003329B3">
            <w:pPr>
              <w:pStyle w:val="TAL"/>
              <w:rPr>
                <w:ins w:id="127" w:author="Ericsson" w:date="2022-07-26T14:32:00Z"/>
              </w:rPr>
            </w:pPr>
            <w:ins w:id="128" w:author="Ericsson" w:date="2022-07-26T14:39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130A83F0" w14:textId="77777777" w:rsidTr="00411093">
        <w:trPr>
          <w:cantSplit/>
          <w:jc w:val="center"/>
          <w:ins w:id="129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5063" w14:textId="77777777" w:rsidR="003329B3" w:rsidRPr="00C4368A" w:rsidRDefault="003329B3" w:rsidP="003329B3">
            <w:pPr>
              <w:pStyle w:val="TAL"/>
              <w:rPr>
                <w:ins w:id="130" w:author="Ericsson" w:date="2022-07-26T14:32:00Z"/>
              </w:rPr>
            </w:pPr>
            <w:ins w:id="131" w:author="Ericsson" w:date="2022-07-26T14:32:00Z">
              <w:r w:rsidRPr="00C4368A">
                <w:t>Retransmission Indicator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8B81" w14:textId="77777777" w:rsidR="003329B3" w:rsidRPr="00C4368A" w:rsidRDefault="003329B3" w:rsidP="003329B3">
            <w:pPr>
              <w:pStyle w:val="TAL"/>
              <w:jc w:val="center"/>
              <w:rPr>
                <w:ins w:id="132" w:author="Ericsson" w:date="2022-07-26T14:32:00Z"/>
                <w:szCs w:val="18"/>
                <w:lang w:bidi="ar-IQ"/>
              </w:rPr>
            </w:pPr>
            <w:ins w:id="133" w:author="Ericsson" w:date="2022-07-26T14:32:00Z">
              <w:r w:rsidRPr="00C4368A"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ADC7" w14:textId="77777777" w:rsidR="003329B3" w:rsidRPr="00C4368A" w:rsidRDefault="003329B3" w:rsidP="003329B3">
            <w:pPr>
              <w:pStyle w:val="TAL"/>
              <w:rPr>
                <w:ins w:id="134" w:author="Ericsson" w:date="2022-07-26T14:32:00Z"/>
                <w:lang w:bidi="ar-IQ"/>
              </w:rPr>
            </w:pPr>
            <w:ins w:id="135" w:author="Ericsson" w:date="2022-07-26T14:32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3329B3" w:rsidRPr="00C4368A" w14:paraId="62AE378D" w14:textId="77777777" w:rsidTr="00411093">
        <w:trPr>
          <w:cantSplit/>
          <w:jc w:val="center"/>
          <w:ins w:id="136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3D18" w14:textId="77777777" w:rsidR="003329B3" w:rsidRPr="00C4368A" w:rsidRDefault="003329B3" w:rsidP="003329B3">
            <w:pPr>
              <w:pStyle w:val="TAL"/>
              <w:rPr>
                <w:ins w:id="137" w:author="Ericsson" w:date="2022-07-26T14:32:00Z"/>
              </w:rPr>
            </w:pPr>
            <w:ins w:id="138" w:author="Ericsson" w:date="2022-07-26T14:32:00Z">
              <w:r w:rsidRPr="00C4368A">
                <w:t>One-time Event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9052" w14:textId="42052E15" w:rsidR="003329B3" w:rsidRPr="00C4368A" w:rsidRDefault="003329B3" w:rsidP="003329B3">
            <w:pPr>
              <w:pStyle w:val="TAL"/>
              <w:jc w:val="center"/>
              <w:rPr>
                <w:ins w:id="139" w:author="Ericsson" w:date="2022-07-26T14:32:00Z"/>
                <w:szCs w:val="18"/>
                <w:lang w:bidi="ar-IQ"/>
              </w:rPr>
            </w:pPr>
            <w:ins w:id="140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6206" w14:textId="3FABCEE4" w:rsidR="003329B3" w:rsidRPr="00C4368A" w:rsidRDefault="003329B3" w:rsidP="003329B3">
            <w:pPr>
              <w:pStyle w:val="TAL"/>
              <w:rPr>
                <w:ins w:id="141" w:author="Ericsson" w:date="2022-07-26T14:32:00Z"/>
                <w:lang w:bidi="ar-IQ"/>
              </w:rPr>
            </w:pPr>
            <w:ins w:id="142" w:author="Ericsson" w:date="2022-07-26T14:39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2900D20B" w14:textId="77777777" w:rsidTr="00A07D38">
        <w:trPr>
          <w:cantSplit/>
          <w:jc w:val="center"/>
          <w:ins w:id="143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FEFA" w14:textId="77777777" w:rsidR="003329B3" w:rsidRPr="00C4368A" w:rsidRDefault="003329B3" w:rsidP="003329B3">
            <w:pPr>
              <w:pStyle w:val="TAL"/>
              <w:rPr>
                <w:ins w:id="144" w:author="Ericsson" w:date="2022-07-26T14:32:00Z"/>
              </w:rPr>
            </w:pPr>
            <w:ins w:id="145" w:author="Ericsson" w:date="2022-07-26T14:32:00Z">
              <w:r w:rsidRPr="00C4368A">
                <w:t>One-time Event Type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619" w14:textId="5846D7E9" w:rsidR="003329B3" w:rsidRPr="00C4368A" w:rsidRDefault="003329B3" w:rsidP="003329B3">
            <w:pPr>
              <w:pStyle w:val="TAL"/>
              <w:jc w:val="center"/>
              <w:rPr>
                <w:ins w:id="146" w:author="Ericsson" w:date="2022-07-26T14:32:00Z"/>
                <w:szCs w:val="18"/>
                <w:lang w:bidi="ar-IQ"/>
              </w:rPr>
            </w:pPr>
            <w:ins w:id="147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C86C" w14:textId="5A774082" w:rsidR="003329B3" w:rsidRPr="00C4368A" w:rsidRDefault="003329B3" w:rsidP="003329B3">
            <w:pPr>
              <w:pStyle w:val="TAL"/>
              <w:rPr>
                <w:ins w:id="148" w:author="Ericsson" w:date="2022-07-26T14:32:00Z"/>
                <w:lang w:bidi="ar-IQ"/>
              </w:rPr>
            </w:pPr>
            <w:ins w:id="149" w:author="Ericsson" w:date="2022-07-26T14:39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543D8D15" w14:textId="77777777" w:rsidTr="00411093">
        <w:trPr>
          <w:cantSplit/>
          <w:jc w:val="center"/>
          <w:ins w:id="150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7ADCB" w14:textId="77777777" w:rsidR="003329B3" w:rsidRPr="00C4368A" w:rsidRDefault="003329B3" w:rsidP="003329B3">
            <w:pPr>
              <w:pStyle w:val="TAL"/>
              <w:rPr>
                <w:ins w:id="151" w:author="Ericsson" w:date="2022-07-26T14:32:00Z"/>
              </w:rPr>
            </w:pPr>
            <w:ins w:id="152" w:author="Ericsson" w:date="2022-07-26T14:32:00Z">
              <w:r w:rsidRPr="00C4368A">
                <w:t>Notify URI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349F8" w14:textId="2E779FDD" w:rsidR="003329B3" w:rsidRPr="00C4368A" w:rsidRDefault="003329B3" w:rsidP="003329B3">
            <w:pPr>
              <w:pStyle w:val="TAL"/>
              <w:jc w:val="center"/>
              <w:rPr>
                <w:ins w:id="153" w:author="Ericsson" w:date="2022-07-26T14:32:00Z"/>
                <w:szCs w:val="18"/>
                <w:lang w:bidi="ar-IQ"/>
              </w:rPr>
            </w:pPr>
            <w:ins w:id="154" w:author="Ericsson" w:date="2022-07-26T14:41:00Z">
              <w:r>
                <w:rPr>
                  <w:szCs w:val="18"/>
                  <w:lang w:bidi="ar-IQ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98770" w14:textId="77777777" w:rsidR="003329B3" w:rsidRPr="00C4368A" w:rsidRDefault="003329B3" w:rsidP="003329B3">
            <w:pPr>
              <w:pStyle w:val="TAL"/>
              <w:rPr>
                <w:ins w:id="155" w:author="Ericsson" w:date="2022-07-26T14:32:00Z"/>
                <w:lang w:bidi="ar-IQ"/>
              </w:rPr>
            </w:pPr>
            <w:ins w:id="156" w:author="Ericsson" w:date="2022-07-26T14:32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3329B3" w:rsidRPr="00C4368A" w14:paraId="319EAD36" w14:textId="77777777" w:rsidTr="00411093">
        <w:trPr>
          <w:cantSplit/>
          <w:jc w:val="center"/>
          <w:ins w:id="157" w:author="Ericsson" w:date="2022-07-26T14:39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07AB" w14:textId="743884D5" w:rsidR="003329B3" w:rsidRPr="00C4368A" w:rsidRDefault="003329B3" w:rsidP="003329B3">
            <w:pPr>
              <w:pStyle w:val="TAL"/>
              <w:rPr>
                <w:ins w:id="158" w:author="Ericsson" w:date="2022-07-26T14:39:00Z"/>
              </w:rPr>
            </w:pPr>
            <w:ins w:id="159" w:author="Ericsson" w:date="2022-07-26T14:40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7E75D" w14:textId="4F74259B" w:rsidR="003329B3" w:rsidRPr="00C4368A" w:rsidRDefault="003329B3" w:rsidP="003329B3">
            <w:pPr>
              <w:pStyle w:val="TAL"/>
              <w:jc w:val="center"/>
              <w:rPr>
                <w:ins w:id="160" w:author="Ericsson" w:date="2022-07-26T14:39:00Z"/>
                <w:szCs w:val="18"/>
                <w:lang w:bidi="ar-IQ"/>
              </w:rPr>
            </w:pPr>
            <w:ins w:id="161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B61F" w14:textId="5019389F" w:rsidR="003329B3" w:rsidRPr="00C4368A" w:rsidRDefault="003329B3" w:rsidP="003329B3">
            <w:pPr>
              <w:pStyle w:val="TAL"/>
              <w:rPr>
                <w:ins w:id="162" w:author="Ericsson" w:date="2022-07-26T14:39:00Z"/>
                <w:lang w:bidi="ar-IQ"/>
              </w:rPr>
            </w:pPr>
            <w:ins w:id="163" w:author="Ericsson" w:date="2022-07-26T14:40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1F985102" w14:textId="77777777" w:rsidTr="00411093">
        <w:trPr>
          <w:cantSplit/>
          <w:jc w:val="center"/>
          <w:ins w:id="164" w:author="Ericsson" w:date="2022-07-26T14:39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E743" w14:textId="17CBCFAD" w:rsidR="003329B3" w:rsidRPr="00C4368A" w:rsidRDefault="003329B3" w:rsidP="003329B3">
            <w:pPr>
              <w:pStyle w:val="TAL"/>
              <w:rPr>
                <w:ins w:id="165" w:author="Ericsson" w:date="2022-07-26T14:39:00Z"/>
              </w:rPr>
            </w:pPr>
            <w:ins w:id="166" w:author="Ericsson" w:date="2022-07-26T14:40:00Z">
              <w:r>
                <w:rPr>
                  <w:noProof/>
                </w:rPr>
                <w:t>Service Specification Information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AEF5" w14:textId="5918B274" w:rsidR="003329B3" w:rsidRPr="00C4368A" w:rsidRDefault="003329B3" w:rsidP="003329B3">
            <w:pPr>
              <w:pStyle w:val="TAL"/>
              <w:jc w:val="center"/>
              <w:rPr>
                <w:ins w:id="167" w:author="Ericsson" w:date="2022-07-26T14:39:00Z"/>
                <w:szCs w:val="18"/>
                <w:lang w:bidi="ar-IQ"/>
              </w:rPr>
            </w:pPr>
            <w:ins w:id="168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4E0FF" w14:textId="729E17A8" w:rsidR="003329B3" w:rsidRPr="00C4368A" w:rsidRDefault="003329B3" w:rsidP="003329B3">
            <w:pPr>
              <w:pStyle w:val="TAL"/>
              <w:rPr>
                <w:ins w:id="169" w:author="Ericsson" w:date="2022-07-26T14:39:00Z"/>
                <w:lang w:bidi="ar-IQ"/>
              </w:rPr>
            </w:pPr>
            <w:ins w:id="170" w:author="Ericsson" w:date="2022-07-26T14:40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52A36F25" w14:textId="77777777" w:rsidTr="00411093">
        <w:trPr>
          <w:cantSplit/>
          <w:jc w:val="center"/>
          <w:ins w:id="171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3DB7" w14:textId="77777777" w:rsidR="003329B3" w:rsidRPr="00C4368A" w:rsidRDefault="003329B3" w:rsidP="003329B3">
            <w:pPr>
              <w:pStyle w:val="TAL"/>
              <w:rPr>
                <w:ins w:id="172" w:author="Ericsson" w:date="2022-07-26T14:32:00Z"/>
                <w:lang w:eastAsia="zh-CN"/>
              </w:rPr>
            </w:pPr>
            <w:ins w:id="173" w:author="Ericsson" w:date="2022-07-26T14:32:00Z">
              <w:r w:rsidRPr="00C4368A"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6A9A" w14:textId="77777777" w:rsidR="003329B3" w:rsidRPr="00C4368A" w:rsidRDefault="003329B3" w:rsidP="003329B3">
            <w:pPr>
              <w:pStyle w:val="TAL"/>
              <w:jc w:val="center"/>
              <w:rPr>
                <w:ins w:id="174" w:author="Ericsson" w:date="2022-07-26T14:32:00Z"/>
                <w:szCs w:val="18"/>
                <w:lang w:bidi="ar-IQ"/>
              </w:rPr>
            </w:pPr>
            <w:ins w:id="175" w:author="Ericsson" w:date="2022-07-26T14:32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C569B" w14:textId="77777777" w:rsidR="003329B3" w:rsidRPr="00C4368A" w:rsidRDefault="003329B3" w:rsidP="003329B3">
            <w:pPr>
              <w:pStyle w:val="TAL"/>
              <w:rPr>
                <w:ins w:id="176" w:author="Ericsson" w:date="2022-07-26T14:32:00Z"/>
                <w:lang w:eastAsia="zh-CN" w:bidi="ar-IQ"/>
              </w:rPr>
            </w:pPr>
            <w:ins w:id="177" w:author="Ericsson" w:date="2022-07-26T14:32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3329B3" w:rsidRPr="00C4368A" w14:paraId="4135DDEE" w14:textId="77777777" w:rsidTr="00411093">
        <w:trPr>
          <w:cantSplit/>
          <w:jc w:val="center"/>
          <w:ins w:id="178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BBB93" w14:textId="77777777" w:rsidR="003329B3" w:rsidRPr="00C4368A" w:rsidRDefault="003329B3" w:rsidP="003329B3">
            <w:pPr>
              <w:pStyle w:val="TAL"/>
              <w:rPr>
                <w:ins w:id="179" w:author="Ericsson" w:date="2022-07-26T14:32:00Z"/>
                <w:rFonts w:eastAsia="MS Mincho"/>
              </w:rPr>
            </w:pPr>
            <w:ins w:id="180" w:author="Ericsson" w:date="2022-07-26T14:32:00Z">
              <w:r w:rsidRPr="00C4368A">
                <w:t xml:space="preserve">Multiple </w:t>
              </w:r>
              <w:r w:rsidRPr="00C4368A">
                <w:rPr>
                  <w:lang w:eastAsia="zh-CN"/>
                </w:rPr>
                <w:t>Unit</w:t>
              </w:r>
              <w:r w:rsidRPr="00C4368A">
                <w:t xml:space="preserve"> Usage 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7EE24" w14:textId="02739CBD" w:rsidR="003329B3" w:rsidRPr="00C4368A" w:rsidRDefault="003329B3" w:rsidP="003329B3">
            <w:pPr>
              <w:pStyle w:val="TAL"/>
              <w:jc w:val="center"/>
              <w:rPr>
                <w:ins w:id="181" w:author="Ericsson" w:date="2022-07-26T14:32:00Z"/>
                <w:rFonts w:eastAsia="SimSun"/>
                <w:szCs w:val="18"/>
                <w:lang w:bidi="ar-IQ"/>
              </w:rPr>
            </w:pPr>
            <w:ins w:id="182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79898" w14:textId="36D2375F" w:rsidR="003329B3" w:rsidRPr="00C4368A" w:rsidRDefault="003329B3" w:rsidP="003329B3">
            <w:pPr>
              <w:pStyle w:val="TAL"/>
              <w:rPr>
                <w:ins w:id="183" w:author="Ericsson" w:date="2022-07-26T14:32:00Z"/>
                <w:lang w:bidi="ar-IQ"/>
              </w:rPr>
            </w:pPr>
            <w:ins w:id="184" w:author="Ericsson" w:date="2022-07-26T14:32:00Z">
              <w:r w:rsidRPr="00C4368A">
                <w:rPr>
                  <w:lang w:bidi="ar-IQ"/>
                </w:rPr>
                <w:t>This field is present when the number of units is beyond one (i.e.</w:t>
              </w:r>
            </w:ins>
            <w:ins w:id="185" w:author="Ericsson" w:date="2022-07-26T14:45:00Z">
              <w:r w:rsidR="00F717B8">
                <w:rPr>
                  <w:lang w:bidi="ar-IQ"/>
                </w:rPr>
                <w:t>,</w:t>
              </w:r>
            </w:ins>
            <w:ins w:id="186" w:author="Ericsson" w:date="2022-07-26T14:32:00Z">
              <w:r w:rsidRPr="00C4368A">
                <w:rPr>
                  <w:lang w:bidi="ar-IQ"/>
                </w:rPr>
                <w:t xml:space="preserve"> more than one </w:t>
              </w:r>
            </w:ins>
            <w:ins w:id="187" w:author="Ericsson" w:date="2022-07-26T14:45:00Z">
              <w:r w:rsidR="00F717B8">
                <w:rPr>
                  <w:lang w:bidi="ar-IQ"/>
                </w:rPr>
                <w:t>M</w:t>
              </w:r>
            </w:ins>
            <w:ins w:id="188" w:author="Ericsson" w:date="2022-07-26T14:32:00Z">
              <w:r w:rsidRPr="00C4368A">
                <w:rPr>
                  <w:lang w:bidi="ar-IQ"/>
                </w:rPr>
                <w:t xml:space="preserve">MS) </w:t>
              </w:r>
            </w:ins>
          </w:p>
        </w:tc>
      </w:tr>
      <w:tr w:rsidR="003329B3" w:rsidRPr="00C4368A" w14:paraId="47D63BEE" w14:textId="77777777" w:rsidTr="00411093">
        <w:trPr>
          <w:cantSplit/>
          <w:jc w:val="center"/>
          <w:ins w:id="189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BDB7" w14:textId="77777777" w:rsidR="003329B3" w:rsidRPr="00C4368A" w:rsidRDefault="003329B3" w:rsidP="003329B3">
            <w:pPr>
              <w:pStyle w:val="TAL"/>
              <w:ind w:left="284"/>
              <w:rPr>
                <w:ins w:id="190" w:author="Ericsson" w:date="2022-07-26T14:32:00Z"/>
              </w:rPr>
            </w:pPr>
            <w:ins w:id="191" w:author="Ericsson" w:date="2022-07-26T14:32:00Z">
              <w:r w:rsidRPr="00C4368A"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EF8C" w14:textId="77777777" w:rsidR="003329B3" w:rsidRPr="00C4368A" w:rsidRDefault="003329B3" w:rsidP="003329B3">
            <w:pPr>
              <w:pStyle w:val="TAL"/>
              <w:jc w:val="center"/>
              <w:rPr>
                <w:ins w:id="192" w:author="Ericsson" w:date="2022-07-26T14:32:00Z"/>
                <w:szCs w:val="18"/>
                <w:lang w:bidi="ar-IQ"/>
              </w:rPr>
            </w:pPr>
            <w:ins w:id="193" w:author="Ericsson" w:date="2022-07-26T14:32:00Z">
              <w:r w:rsidRPr="00C4368A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8E13" w14:textId="0EBD4DE2" w:rsidR="003329B3" w:rsidRPr="00C4368A" w:rsidRDefault="003329B3" w:rsidP="003329B3">
            <w:pPr>
              <w:pStyle w:val="TAL"/>
              <w:rPr>
                <w:ins w:id="194" w:author="Ericsson" w:date="2022-07-26T14:32:00Z"/>
                <w:lang w:bidi="ar-IQ"/>
              </w:rPr>
            </w:pPr>
            <w:ins w:id="195" w:author="Ericsson" w:date="2022-07-26T14:4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329B3" w:rsidRPr="00C4368A" w14:paraId="56DA532E" w14:textId="77777777" w:rsidTr="00411093">
        <w:trPr>
          <w:cantSplit/>
          <w:jc w:val="center"/>
          <w:ins w:id="196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8D0" w14:textId="77777777" w:rsidR="003329B3" w:rsidRPr="00C4368A" w:rsidRDefault="003329B3" w:rsidP="003329B3">
            <w:pPr>
              <w:pStyle w:val="TAL"/>
              <w:ind w:left="284"/>
              <w:rPr>
                <w:ins w:id="197" w:author="Ericsson" w:date="2022-07-26T14:32:00Z"/>
                <w:lang w:eastAsia="zh-CN" w:bidi="ar-IQ"/>
              </w:rPr>
            </w:pPr>
            <w:ins w:id="198" w:author="Ericsson" w:date="2022-07-26T14:32:00Z">
              <w:r w:rsidRPr="00C4368A">
                <w:rPr>
                  <w:lang w:eastAsia="zh-CN" w:bidi="ar-IQ"/>
                </w:rPr>
                <w:t>Requested Unit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34C0" w14:textId="3963B675" w:rsidR="003329B3" w:rsidRPr="00C4368A" w:rsidRDefault="003329B3" w:rsidP="003329B3">
            <w:pPr>
              <w:pStyle w:val="TAL"/>
              <w:jc w:val="center"/>
              <w:rPr>
                <w:ins w:id="199" w:author="Ericsson" w:date="2022-07-26T14:32:00Z"/>
                <w:szCs w:val="18"/>
                <w:lang w:bidi="ar-IQ"/>
              </w:rPr>
            </w:pPr>
            <w:ins w:id="200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184A3" w14:textId="2D83D0A0" w:rsidR="003329B3" w:rsidRPr="00C4368A" w:rsidRDefault="003329B3" w:rsidP="003329B3">
            <w:pPr>
              <w:pStyle w:val="TAL"/>
              <w:rPr>
                <w:ins w:id="201" w:author="Ericsson" w:date="2022-07-26T14:32:00Z"/>
                <w:lang w:bidi="ar-IQ"/>
              </w:rPr>
            </w:pPr>
            <w:ins w:id="202" w:author="Ericsson" w:date="2022-07-26T14:4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617ADD" w:rsidRPr="00C4368A" w14:paraId="62C1D45D" w14:textId="77777777" w:rsidTr="00411093">
        <w:trPr>
          <w:cantSplit/>
          <w:jc w:val="center"/>
          <w:ins w:id="203" w:author="Ericsson" w:date="2022-07-26T14:44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F1A9" w14:textId="7BB1A0BD" w:rsidR="00617ADD" w:rsidRPr="00C4368A" w:rsidRDefault="00617ADD" w:rsidP="00617ADD">
            <w:pPr>
              <w:pStyle w:val="TAL"/>
              <w:ind w:left="568"/>
              <w:rPr>
                <w:ins w:id="204" w:author="Ericsson" w:date="2022-07-26T14:44:00Z"/>
                <w:lang w:eastAsia="zh-CN" w:bidi="ar-IQ"/>
              </w:rPr>
            </w:pPr>
            <w:ins w:id="205" w:author="Ericsson" w:date="2022-07-26T14:44:00Z">
              <w:r>
                <w:t>Time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A986" w14:textId="708A449A" w:rsidR="00617ADD" w:rsidRPr="0081445A" w:rsidRDefault="00617ADD" w:rsidP="00617ADD">
            <w:pPr>
              <w:pStyle w:val="TAL"/>
              <w:jc w:val="center"/>
              <w:rPr>
                <w:ins w:id="206" w:author="Ericsson" w:date="2022-07-26T14:44:00Z"/>
                <w:lang w:eastAsia="zh-CN"/>
              </w:rPr>
            </w:pPr>
            <w:ins w:id="207" w:author="Ericsson" w:date="2022-07-26T14:45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5E50" w14:textId="0376B6C5" w:rsidR="00617ADD" w:rsidRPr="00111C66" w:rsidRDefault="00617ADD" w:rsidP="00617ADD">
            <w:pPr>
              <w:pStyle w:val="TAL"/>
              <w:rPr>
                <w:ins w:id="208" w:author="Ericsson" w:date="2022-07-26T14:44:00Z"/>
                <w:lang w:bidi="ar-IQ"/>
              </w:rPr>
            </w:pPr>
            <w:ins w:id="209" w:author="Ericsson" w:date="2022-07-26T14:4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4C274E" w:rsidRPr="00C4368A" w14:paraId="68688261" w14:textId="77777777" w:rsidTr="00411093">
        <w:trPr>
          <w:cantSplit/>
          <w:jc w:val="center"/>
          <w:ins w:id="210" w:author="Ericsson" w:date="2022-07-26T14:44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DEEE" w14:textId="3C919E6E" w:rsidR="004C274E" w:rsidRPr="00C4368A" w:rsidRDefault="004C274E" w:rsidP="00912467">
            <w:pPr>
              <w:pStyle w:val="TAL"/>
              <w:ind w:left="568"/>
              <w:rPr>
                <w:ins w:id="211" w:author="Ericsson" w:date="2022-07-26T14:44:00Z"/>
                <w:lang w:eastAsia="zh-CN" w:bidi="ar-IQ"/>
              </w:rPr>
            </w:pPr>
            <w:ins w:id="212" w:author="Ericsson" w:date="2022-07-26T14:44:00Z">
              <w:r>
                <w:t>Total Volume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4580" w14:textId="5630CA5B" w:rsidR="004C274E" w:rsidRPr="0081445A" w:rsidRDefault="004C274E" w:rsidP="004C274E">
            <w:pPr>
              <w:pStyle w:val="TAL"/>
              <w:jc w:val="center"/>
              <w:rPr>
                <w:ins w:id="213" w:author="Ericsson" w:date="2022-07-26T14:44:00Z"/>
                <w:lang w:eastAsia="zh-CN"/>
              </w:rPr>
            </w:pPr>
            <w:ins w:id="214" w:author="Ericsson" w:date="2022-07-26T14:44:00Z">
              <w:del w:id="215" w:author="Ericsson v1" w:date="2022-08-16T15:36:00Z">
                <w:r w:rsidDel="00D926FA">
                  <w:rPr>
                    <w:lang w:eastAsia="zh-CN"/>
                  </w:rPr>
                  <w:delText>O</w:delText>
                </w:r>
                <w:r w:rsidDel="00D926FA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216" w:author="Ericsson v1" w:date="2022-08-16T15:36:00Z">
              <w:r w:rsidR="00D926F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0ED9" w14:textId="691C4F21" w:rsidR="004C274E" w:rsidRPr="00111C66" w:rsidRDefault="00D926FA" w:rsidP="004C274E">
            <w:pPr>
              <w:pStyle w:val="TAL"/>
              <w:rPr>
                <w:ins w:id="217" w:author="Ericsson" w:date="2022-07-26T14:44:00Z"/>
                <w:lang w:bidi="ar-IQ"/>
              </w:rPr>
            </w:pPr>
            <w:ins w:id="218" w:author="Ericsson v1" w:date="2022-08-16T15:35:00Z">
              <w:r w:rsidRPr="00C4368A">
                <w:rPr>
                  <w:lang w:bidi="ar-IQ"/>
                </w:rPr>
                <w:t>This field is not applicable.</w:t>
              </w:r>
            </w:ins>
            <w:ins w:id="219" w:author="Ericsson" w:date="2022-07-26T14:45:00Z">
              <w:del w:id="220" w:author="Ericsson v1" w:date="2022-08-16T15:35:00Z">
                <w:r w:rsidR="00F717B8" w:rsidRPr="00111C66" w:rsidDel="00D926FA">
                  <w:rPr>
                    <w:lang w:bidi="ar-IQ"/>
                  </w:rPr>
                  <w:delText xml:space="preserve">Described in </w:delText>
                </w:r>
                <w:r w:rsidR="00F717B8" w:rsidRPr="00111C66" w:rsidDel="00D926FA">
                  <w:delText>TS 32.290 [2]</w:delText>
                </w:r>
              </w:del>
            </w:ins>
          </w:p>
        </w:tc>
      </w:tr>
      <w:tr w:rsidR="00617ADD" w:rsidRPr="00C4368A" w14:paraId="30B77072" w14:textId="77777777" w:rsidTr="00411093">
        <w:trPr>
          <w:cantSplit/>
          <w:jc w:val="center"/>
          <w:ins w:id="221" w:author="Ericsson" w:date="2022-07-26T14:44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B7A6" w14:textId="4066E4EA" w:rsidR="00617ADD" w:rsidRPr="00C4368A" w:rsidRDefault="00617ADD" w:rsidP="00617ADD">
            <w:pPr>
              <w:pStyle w:val="TAL"/>
              <w:ind w:left="568"/>
              <w:rPr>
                <w:ins w:id="222" w:author="Ericsson" w:date="2022-07-26T14:44:00Z"/>
                <w:lang w:eastAsia="zh-CN" w:bidi="ar-IQ"/>
              </w:rPr>
            </w:pPr>
            <w:ins w:id="223" w:author="Ericsson" w:date="2022-07-26T14:44:00Z">
              <w:r>
                <w:t>Uplink Volume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1C1D" w14:textId="2FC0A451" w:rsidR="00617ADD" w:rsidRPr="0081445A" w:rsidRDefault="00617ADD" w:rsidP="00617ADD">
            <w:pPr>
              <w:pStyle w:val="TAL"/>
              <w:jc w:val="center"/>
              <w:rPr>
                <w:ins w:id="224" w:author="Ericsson" w:date="2022-07-26T14:44:00Z"/>
                <w:lang w:eastAsia="zh-CN"/>
              </w:rPr>
            </w:pPr>
            <w:ins w:id="225" w:author="Ericsson" w:date="2022-07-26T14:45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894E" w14:textId="0C6C78D7" w:rsidR="00617ADD" w:rsidRPr="00111C66" w:rsidRDefault="00617ADD" w:rsidP="00617ADD">
            <w:pPr>
              <w:pStyle w:val="TAL"/>
              <w:rPr>
                <w:ins w:id="226" w:author="Ericsson" w:date="2022-07-26T14:44:00Z"/>
                <w:lang w:bidi="ar-IQ"/>
              </w:rPr>
            </w:pPr>
            <w:ins w:id="227" w:author="Ericsson" w:date="2022-07-26T14:4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17ADD" w:rsidRPr="00C4368A" w14:paraId="651878F4" w14:textId="77777777" w:rsidTr="00411093">
        <w:trPr>
          <w:cantSplit/>
          <w:jc w:val="center"/>
          <w:ins w:id="228" w:author="Ericsson" w:date="2022-07-26T14:44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9545" w14:textId="3A128C27" w:rsidR="00617ADD" w:rsidRPr="00C4368A" w:rsidRDefault="00617ADD" w:rsidP="00617ADD">
            <w:pPr>
              <w:pStyle w:val="TAL"/>
              <w:ind w:left="568"/>
              <w:rPr>
                <w:ins w:id="229" w:author="Ericsson" w:date="2022-07-26T14:44:00Z"/>
                <w:lang w:eastAsia="zh-CN" w:bidi="ar-IQ"/>
              </w:rPr>
            </w:pPr>
            <w:ins w:id="230" w:author="Ericsson" w:date="2022-07-26T14:44:00Z">
              <w:r>
                <w:t>Downlink Volume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581F" w14:textId="00500F74" w:rsidR="00617ADD" w:rsidRPr="0081445A" w:rsidRDefault="00617ADD" w:rsidP="00617ADD">
            <w:pPr>
              <w:pStyle w:val="TAL"/>
              <w:jc w:val="center"/>
              <w:rPr>
                <w:ins w:id="231" w:author="Ericsson" w:date="2022-07-26T14:44:00Z"/>
                <w:lang w:eastAsia="zh-CN"/>
              </w:rPr>
            </w:pPr>
            <w:ins w:id="232" w:author="Ericsson" w:date="2022-07-26T14:45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9838" w14:textId="1A6D754A" w:rsidR="00617ADD" w:rsidRPr="00111C66" w:rsidRDefault="00617ADD" w:rsidP="00617ADD">
            <w:pPr>
              <w:pStyle w:val="TAL"/>
              <w:rPr>
                <w:ins w:id="233" w:author="Ericsson" w:date="2022-07-26T14:44:00Z"/>
                <w:lang w:bidi="ar-IQ"/>
              </w:rPr>
            </w:pPr>
            <w:ins w:id="234" w:author="Ericsson" w:date="2022-07-26T14:4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4C274E" w:rsidRPr="00C4368A" w14:paraId="39E28574" w14:textId="77777777" w:rsidTr="00411093">
        <w:trPr>
          <w:cantSplit/>
          <w:jc w:val="center"/>
          <w:ins w:id="235" w:author="Ericsson" w:date="2022-07-26T14:44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9477" w14:textId="751B954D" w:rsidR="004C274E" w:rsidRPr="00C4368A" w:rsidRDefault="004C274E" w:rsidP="00912467">
            <w:pPr>
              <w:pStyle w:val="TAL"/>
              <w:ind w:left="568"/>
              <w:rPr>
                <w:ins w:id="236" w:author="Ericsson" w:date="2022-07-26T14:44:00Z"/>
                <w:lang w:eastAsia="zh-CN" w:bidi="ar-IQ"/>
              </w:rPr>
            </w:pPr>
            <w:ins w:id="237" w:author="Ericsson" w:date="2022-07-26T14:44:00Z">
              <w:r>
                <w:t>Service Specific Units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61D8" w14:textId="3E3BA149" w:rsidR="004C274E" w:rsidRPr="0081445A" w:rsidRDefault="004C274E" w:rsidP="004C274E">
            <w:pPr>
              <w:pStyle w:val="TAL"/>
              <w:jc w:val="center"/>
              <w:rPr>
                <w:ins w:id="238" w:author="Ericsson" w:date="2022-07-26T14:44:00Z"/>
                <w:lang w:eastAsia="zh-CN"/>
              </w:rPr>
            </w:pPr>
            <w:ins w:id="239" w:author="Ericsson" w:date="2022-07-26T14:44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3FF6" w14:textId="3025A772" w:rsidR="004C274E" w:rsidRPr="00111C66" w:rsidRDefault="00F717B8" w:rsidP="004C274E">
            <w:pPr>
              <w:pStyle w:val="TAL"/>
              <w:rPr>
                <w:ins w:id="240" w:author="Ericsson" w:date="2022-07-26T14:44:00Z"/>
                <w:lang w:bidi="ar-IQ"/>
              </w:rPr>
            </w:pPr>
            <w:ins w:id="241" w:author="Ericsson" w:date="2022-07-26T14:46:00Z">
              <w:r w:rsidRPr="00C4368A">
                <w:rPr>
                  <w:lang w:bidi="ar-IQ"/>
                </w:rPr>
                <w:t>This field is present when the number of units is beyond one (i.e.</w:t>
              </w:r>
              <w:r>
                <w:rPr>
                  <w:lang w:bidi="ar-IQ"/>
                </w:rPr>
                <w:t>,</w:t>
              </w:r>
              <w:r w:rsidRPr="00C4368A">
                <w:rPr>
                  <w:lang w:bidi="ar-IQ"/>
                </w:rPr>
                <w:t xml:space="preserve"> more than one </w:t>
              </w:r>
              <w:r>
                <w:rPr>
                  <w:lang w:bidi="ar-IQ"/>
                </w:rPr>
                <w:t>M</w:t>
              </w:r>
              <w:r w:rsidRPr="00C4368A">
                <w:rPr>
                  <w:lang w:bidi="ar-IQ"/>
                </w:rPr>
                <w:t>MS)</w:t>
              </w:r>
            </w:ins>
          </w:p>
        </w:tc>
      </w:tr>
      <w:tr w:rsidR="003329B3" w:rsidRPr="00C4368A" w14:paraId="65500BF1" w14:textId="77777777" w:rsidTr="00411093">
        <w:trPr>
          <w:cantSplit/>
          <w:jc w:val="center"/>
          <w:ins w:id="242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F01E" w14:textId="77777777" w:rsidR="003329B3" w:rsidRPr="00C4368A" w:rsidRDefault="003329B3" w:rsidP="003329B3">
            <w:pPr>
              <w:pStyle w:val="TAL"/>
              <w:ind w:left="284"/>
              <w:rPr>
                <w:ins w:id="243" w:author="Ericsson" w:date="2022-07-26T14:32:00Z"/>
                <w:lang w:eastAsia="zh-CN" w:bidi="ar-IQ"/>
              </w:rPr>
            </w:pPr>
            <w:ins w:id="244" w:author="Ericsson" w:date="2022-07-26T14:32:00Z">
              <w:r w:rsidRPr="00C4368A">
                <w:rPr>
                  <w:lang w:eastAsia="zh-CN" w:bidi="ar-IQ"/>
                </w:rPr>
                <w:t>Used Unit Container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71A9" w14:textId="1E61B508" w:rsidR="003329B3" w:rsidRPr="00C4368A" w:rsidRDefault="003329B3" w:rsidP="003329B3">
            <w:pPr>
              <w:pStyle w:val="TAL"/>
              <w:jc w:val="center"/>
              <w:rPr>
                <w:ins w:id="245" w:author="Ericsson" w:date="2022-07-26T14:32:00Z"/>
                <w:szCs w:val="18"/>
                <w:lang w:bidi="ar-IQ"/>
              </w:rPr>
            </w:pPr>
            <w:ins w:id="246" w:author="Ericsson" w:date="2022-07-26T14:4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342B" w14:textId="6AA33421" w:rsidR="003329B3" w:rsidRPr="00C4368A" w:rsidRDefault="003329B3" w:rsidP="003329B3">
            <w:pPr>
              <w:pStyle w:val="TAL"/>
              <w:rPr>
                <w:ins w:id="247" w:author="Ericsson" w:date="2022-07-26T14:32:00Z"/>
                <w:lang w:bidi="ar-IQ"/>
              </w:rPr>
            </w:pPr>
            <w:ins w:id="248" w:author="Ericsson" w:date="2022-07-26T14:32:00Z">
              <w:r w:rsidRPr="00C4368A">
                <w:rPr>
                  <w:rFonts w:eastAsia="MS Mincho"/>
                </w:rPr>
                <w:t xml:space="preserve">This field holds </w:t>
              </w:r>
            </w:ins>
            <w:ins w:id="249" w:author="Ericsson" w:date="2022-07-26T14:47:00Z">
              <w:r w:rsidR="002C3F21">
                <w:rPr>
                  <w:lang w:bidi="ar-IQ"/>
                </w:rPr>
                <w:t>M</w:t>
              </w:r>
            </w:ins>
            <w:ins w:id="250" w:author="Ericsson" w:date="2022-07-26T14:32:00Z">
              <w:r w:rsidRPr="00C4368A">
                <w:rPr>
                  <w:lang w:bidi="ar-IQ"/>
                </w:rPr>
                <w:t xml:space="preserve">MS charging information when more than one </w:t>
              </w:r>
            </w:ins>
            <w:ins w:id="251" w:author="Ericsson" w:date="2022-07-26T14:47:00Z">
              <w:r w:rsidR="002C3F21">
                <w:rPr>
                  <w:lang w:bidi="ar-IQ"/>
                </w:rPr>
                <w:t>M</w:t>
              </w:r>
            </w:ins>
            <w:ins w:id="252" w:author="Ericsson" w:date="2022-07-26T14:32:00Z">
              <w:r w:rsidRPr="00C4368A">
                <w:rPr>
                  <w:lang w:bidi="ar-IQ"/>
                </w:rPr>
                <w:t>MS</w:t>
              </w:r>
              <w:r w:rsidRPr="00C4368A">
                <w:rPr>
                  <w:rFonts w:cs="Arial"/>
                </w:rPr>
                <w:t>. It may have multiple occurrences.</w:t>
              </w:r>
            </w:ins>
          </w:p>
        </w:tc>
      </w:tr>
      <w:tr w:rsidR="00BC0DCC" w:rsidRPr="00C4368A" w14:paraId="736B8A30" w14:textId="77777777" w:rsidTr="00411093">
        <w:trPr>
          <w:cantSplit/>
          <w:jc w:val="center"/>
          <w:ins w:id="253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67F0" w14:textId="6AA00E4A" w:rsidR="00BC0DCC" w:rsidRPr="00C4368A" w:rsidRDefault="00BC0DCC" w:rsidP="00BC0DCC">
            <w:pPr>
              <w:pStyle w:val="TAL"/>
              <w:ind w:left="568"/>
              <w:rPr>
                <w:ins w:id="254" w:author="Ericsson" w:date="2022-07-26T14:47:00Z"/>
                <w:lang w:eastAsia="zh-CN" w:bidi="ar-IQ"/>
              </w:rPr>
            </w:pPr>
            <w:ins w:id="255" w:author="Ericsson" w:date="2022-07-26T14:47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4BE9" w14:textId="19512BE4" w:rsidR="00BC0DCC" w:rsidRPr="0081445A" w:rsidRDefault="00BC0DCC" w:rsidP="00BC0DCC">
            <w:pPr>
              <w:pStyle w:val="TAL"/>
              <w:jc w:val="center"/>
              <w:rPr>
                <w:ins w:id="256" w:author="Ericsson" w:date="2022-07-26T14:47:00Z"/>
                <w:lang w:eastAsia="zh-CN"/>
              </w:rPr>
            </w:pPr>
            <w:ins w:id="257" w:author="Ericsson" w:date="2022-07-26T14:47:00Z">
              <w:r>
                <w:rPr>
                  <w:szCs w:val="18"/>
                </w:rPr>
                <w:t>O</w:t>
              </w:r>
              <w:r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0ECD" w14:textId="721B7104" w:rsidR="00BC0DCC" w:rsidRPr="00C4368A" w:rsidRDefault="00BC0DCC" w:rsidP="00BC0DCC">
            <w:pPr>
              <w:pStyle w:val="TAL"/>
              <w:rPr>
                <w:ins w:id="258" w:author="Ericsson" w:date="2022-07-26T14:47:00Z"/>
                <w:rFonts w:eastAsia="MS Mincho"/>
              </w:rPr>
            </w:pPr>
            <w:ins w:id="259" w:author="Ericsson" w:date="2022-07-26T14:48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BC0DCC" w:rsidRPr="00C4368A" w14:paraId="0748ABE8" w14:textId="77777777" w:rsidTr="00411093">
        <w:trPr>
          <w:cantSplit/>
          <w:jc w:val="center"/>
          <w:ins w:id="260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958B" w14:textId="5A0D78BB" w:rsidR="00BC0DCC" w:rsidRPr="00C4368A" w:rsidRDefault="00BC0DCC" w:rsidP="00BC0DCC">
            <w:pPr>
              <w:pStyle w:val="TAL"/>
              <w:ind w:left="568"/>
              <w:rPr>
                <w:ins w:id="261" w:author="Ericsson" w:date="2022-07-26T14:47:00Z"/>
                <w:lang w:eastAsia="zh-CN" w:bidi="ar-IQ"/>
              </w:rPr>
            </w:pPr>
            <w:ins w:id="262" w:author="Ericsson" w:date="2022-07-26T14:47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E0B8" w14:textId="51DD92E5" w:rsidR="00BC0DCC" w:rsidRPr="0081445A" w:rsidRDefault="00BC0DCC" w:rsidP="00BC0DCC">
            <w:pPr>
              <w:pStyle w:val="TAL"/>
              <w:jc w:val="center"/>
              <w:rPr>
                <w:ins w:id="263" w:author="Ericsson" w:date="2022-07-26T14:47:00Z"/>
                <w:lang w:eastAsia="zh-CN"/>
              </w:rPr>
            </w:pPr>
            <w:ins w:id="264" w:author="Ericsson" w:date="2022-07-26T14:47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C9FC" w14:textId="57520B3C" w:rsidR="00BC0DCC" w:rsidRPr="00C4368A" w:rsidRDefault="00BC0DCC" w:rsidP="00BC0DCC">
            <w:pPr>
              <w:pStyle w:val="TAL"/>
              <w:rPr>
                <w:ins w:id="265" w:author="Ericsson" w:date="2022-07-26T14:47:00Z"/>
                <w:rFonts w:eastAsia="MS Mincho"/>
              </w:rPr>
            </w:pPr>
            <w:ins w:id="266" w:author="Ericsson" w:date="2022-07-26T14:48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21A4F" w:rsidRPr="00C4368A" w14:paraId="299525F7" w14:textId="77777777" w:rsidTr="00411093">
        <w:trPr>
          <w:cantSplit/>
          <w:jc w:val="center"/>
          <w:ins w:id="267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8E75" w14:textId="3C5949C9" w:rsidR="00121A4F" w:rsidRPr="00C4368A" w:rsidRDefault="00121A4F" w:rsidP="00121A4F">
            <w:pPr>
              <w:pStyle w:val="TAL"/>
              <w:ind w:left="568"/>
              <w:rPr>
                <w:ins w:id="268" w:author="Ericsson" w:date="2022-07-26T14:47:00Z"/>
                <w:lang w:eastAsia="zh-CN" w:bidi="ar-IQ"/>
              </w:rPr>
            </w:pPr>
            <w:ins w:id="269" w:author="Ericsson" w:date="2022-07-26T14:47:00Z">
              <w:r w:rsidRPr="0081445A">
                <w:rPr>
                  <w:rFonts w:hint="eastAsia"/>
                  <w:lang w:eastAsia="zh-CN" w:bidi="ar-IQ"/>
                </w:rPr>
                <w:t>Trigger</w:t>
              </w:r>
              <w:r w:rsidRPr="000C14A6">
                <w:rPr>
                  <w:rFonts w:hint="eastAsia"/>
                  <w:lang w:eastAsia="zh-CN" w:bidi="ar-IQ"/>
                </w:rPr>
                <w:t>s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0FA5" w14:textId="7E423678" w:rsidR="00121A4F" w:rsidRPr="0081445A" w:rsidRDefault="00121A4F" w:rsidP="00121A4F">
            <w:pPr>
              <w:pStyle w:val="TAL"/>
              <w:jc w:val="center"/>
              <w:rPr>
                <w:ins w:id="270" w:author="Ericsson" w:date="2022-07-26T14:47:00Z"/>
                <w:lang w:eastAsia="zh-CN"/>
              </w:rPr>
            </w:pPr>
            <w:ins w:id="271" w:author="Ericsson" w:date="2022-07-26T14:50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116C" w14:textId="4D309201" w:rsidR="00121A4F" w:rsidRPr="00C4368A" w:rsidRDefault="00121A4F" w:rsidP="00121A4F">
            <w:pPr>
              <w:pStyle w:val="TAL"/>
              <w:rPr>
                <w:ins w:id="272" w:author="Ericsson" w:date="2022-07-26T14:47:00Z"/>
                <w:rFonts w:eastAsia="MS Mincho"/>
              </w:rPr>
            </w:pPr>
            <w:ins w:id="273" w:author="Ericsson" w:date="2022-07-26T14:50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121A4F" w:rsidRPr="00C4368A" w14:paraId="59333F7F" w14:textId="77777777" w:rsidTr="00411093">
        <w:trPr>
          <w:cantSplit/>
          <w:jc w:val="center"/>
          <w:ins w:id="274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38E1" w14:textId="1F2EABDF" w:rsidR="00121A4F" w:rsidRPr="00C4368A" w:rsidRDefault="00121A4F" w:rsidP="00121A4F">
            <w:pPr>
              <w:pStyle w:val="TAL"/>
              <w:ind w:left="568"/>
              <w:rPr>
                <w:ins w:id="275" w:author="Ericsson" w:date="2022-07-26T14:47:00Z"/>
                <w:lang w:eastAsia="zh-CN" w:bidi="ar-IQ"/>
              </w:rPr>
            </w:pPr>
            <w:ins w:id="276" w:author="Ericsson" w:date="2022-07-26T14:47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C7B6" w14:textId="3AB17163" w:rsidR="00121A4F" w:rsidRPr="0081445A" w:rsidRDefault="00121A4F" w:rsidP="00121A4F">
            <w:pPr>
              <w:pStyle w:val="TAL"/>
              <w:jc w:val="center"/>
              <w:rPr>
                <w:ins w:id="277" w:author="Ericsson" w:date="2022-07-26T14:47:00Z"/>
                <w:lang w:eastAsia="zh-CN"/>
              </w:rPr>
            </w:pPr>
            <w:ins w:id="278" w:author="Ericsson" w:date="2022-07-26T14:50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5EE4" w14:textId="4457C412" w:rsidR="00121A4F" w:rsidRPr="00C4368A" w:rsidRDefault="00121A4F" w:rsidP="00121A4F">
            <w:pPr>
              <w:pStyle w:val="TAL"/>
              <w:rPr>
                <w:ins w:id="279" w:author="Ericsson" w:date="2022-07-26T14:47:00Z"/>
                <w:rFonts w:eastAsia="MS Mincho"/>
              </w:rPr>
            </w:pPr>
            <w:ins w:id="280" w:author="Ericsson" w:date="2022-07-26T14:50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121A4F" w:rsidRPr="00C4368A" w14:paraId="30D33B0F" w14:textId="77777777" w:rsidTr="00411093">
        <w:trPr>
          <w:cantSplit/>
          <w:jc w:val="center"/>
          <w:ins w:id="281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D1E2" w14:textId="5A87DB71" w:rsidR="00121A4F" w:rsidRPr="00C4368A" w:rsidRDefault="00121A4F" w:rsidP="00121A4F">
            <w:pPr>
              <w:pStyle w:val="TAL"/>
              <w:ind w:left="568"/>
              <w:rPr>
                <w:ins w:id="282" w:author="Ericsson" w:date="2022-07-26T14:47:00Z"/>
                <w:lang w:eastAsia="zh-CN" w:bidi="ar-IQ"/>
              </w:rPr>
            </w:pPr>
            <w:ins w:id="283" w:author="Ericsson" w:date="2022-07-26T14:47:00Z">
              <w:r>
                <w:t>Time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B14F" w14:textId="3D193F71" w:rsidR="00121A4F" w:rsidRPr="0081445A" w:rsidRDefault="00121A4F" w:rsidP="00121A4F">
            <w:pPr>
              <w:pStyle w:val="TAL"/>
              <w:jc w:val="center"/>
              <w:rPr>
                <w:ins w:id="284" w:author="Ericsson" w:date="2022-07-26T14:47:00Z"/>
                <w:lang w:eastAsia="zh-CN"/>
              </w:rPr>
            </w:pPr>
            <w:ins w:id="285" w:author="Ericsson" w:date="2022-07-26T14:50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CDE3" w14:textId="0CA3AF7D" w:rsidR="00121A4F" w:rsidRPr="00C4368A" w:rsidRDefault="00121A4F" w:rsidP="00121A4F">
            <w:pPr>
              <w:pStyle w:val="TAL"/>
              <w:rPr>
                <w:ins w:id="286" w:author="Ericsson" w:date="2022-07-26T14:47:00Z"/>
                <w:rFonts w:eastAsia="MS Mincho"/>
              </w:rPr>
            </w:pPr>
            <w:ins w:id="287" w:author="Ericsson" w:date="2022-07-26T14:50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121A4F" w:rsidRPr="00C4368A" w14:paraId="316E1100" w14:textId="77777777" w:rsidTr="00411093">
        <w:trPr>
          <w:cantSplit/>
          <w:jc w:val="center"/>
          <w:ins w:id="288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CD58" w14:textId="263BA0D0" w:rsidR="00121A4F" w:rsidRPr="00C4368A" w:rsidRDefault="00121A4F" w:rsidP="00121A4F">
            <w:pPr>
              <w:pStyle w:val="TAL"/>
              <w:ind w:left="568"/>
              <w:rPr>
                <w:ins w:id="289" w:author="Ericsson" w:date="2022-07-26T14:47:00Z"/>
                <w:lang w:eastAsia="zh-CN" w:bidi="ar-IQ"/>
              </w:rPr>
            </w:pPr>
            <w:ins w:id="290" w:author="Ericsson" w:date="2022-07-26T14:47:00Z">
              <w:r>
                <w:t>Total Volume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685C" w14:textId="58951AC3" w:rsidR="00121A4F" w:rsidRPr="0081445A" w:rsidRDefault="00121A4F" w:rsidP="00121A4F">
            <w:pPr>
              <w:pStyle w:val="TAL"/>
              <w:jc w:val="center"/>
              <w:rPr>
                <w:ins w:id="291" w:author="Ericsson" w:date="2022-07-26T14:47:00Z"/>
                <w:lang w:eastAsia="zh-CN"/>
              </w:rPr>
            </w:pPr>
            <w:ins w:id="292" w:author="Ericsson" w:date="2022-07-26T14:4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5E86" w14:textId="13C8C3F5" w:rsidR="00121A4F" w:rsidRPr="00C4368A" w:rsidRDefault="00121A4F" w:rsidP="00121A4F">
            <w:pPr>
              <w:pStyle w:val="TAL"/>
              <w:rPr>
                <w:ins w:id="293" w:author="Ericsson" w:date="2022-07-26T14:47:00Z"/>
                <w:rFonts w:eastAsia="MS Mincho"/>
              </w:rPr>
            </w:pPr>
            <w:ins w:id="294" w:author="Ericsson" w:date="2022-07-26T14:5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21A4F" w:rsidRPr="00C4368A" w14:paraId="27EC27EF" w14:textId="77777777" w:rsidTr="00411093">
        <w:trPr>
          <w:cantSplit/>
          <w:jc w:val="center"/>
          <w:ins w:id="295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07F0" w14:textId="6B308474" w:rsidR="00121A4F" w:rsidRPr="00C4368A" w:rsidRDefault="00121A4F" w:rsidP="00121A4F">
            <w:pPr>
              <w:pStyle w:val="TAL"/>
              <w:ind w:left="568"/>
              <w:rPr>
                <w:ins w:id="296" w:author="Ericsson" w:date="2022-07-26T14:47:00Z"/>
                <w:lang w:eastAsia="zh-CN" w:bidi="ar-IQ"/>
              </w:rPr>
            </w:pPr>
            <w:ins w:id="297" w:author="Ericsson" w:date="2022-07-26T14:47:00Z">
              <w:r>
                <w:t>Uplink Volume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5787" w14:textId="4A74CEE4" w:rsidR="00121A4F" w:rsidRPr="0081445A" w:rsidRDefault="00121A4F" w:rsidP="00121A4F">
            <w:pPr>
              <w:pStyle w:val="TAL"/>
              <w:jc w:val="center"/>
              <w:rPr>
                <w:ins w:id="298" w:author="Ericsson" w:date="2022-07-26T14:47:00Z"/>
                <w:lang w:eastAsia="zh-CN"/>
              </w:rPr>
            </w:pPr>
            <w:ins w:id="299" w:author="Ericsson" w:date="2022-07-26T14:50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D1F9" w14:textId="7E31EE72" w:rsidR="00121A4F" w:rsidRPr="00C4368A" w:rsidRDefault="00121A4F" w:rsidP="00121A4F">
            <w:pPr>
              <w:pStyle w:val="TAL"/>
              <w:rPr>
                <w:ins w:id="300" w:author="Ericsson" w:date="2022-07-26T14:47:00Z"/>
                <w:rFonts w:eastAsia="MS Mincho"/>
              </w:rPr>
            </w:pPr>
            <w:ins w:id="301" w:author="Ericsson" w:date="2022-07-26T14:50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121A4F" w:rsidRPr="00C4368A" w14:paraId="63778FED" w14:textId="77777777" w:rsidTr="00411093">
        <w:trPr>
          <w:cantSplit/>
          <w:jc w:val="center"/>
          <w:ins w:id="302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FBF1" w14:textId="69DFF1E4" w:rsidR="00121A4F" w:rsidRPr="00C4368A" w:rsidRDefault="00121A4F" w:rsidP="00121A4F">
            <w:pPr>
              <w:pStyle w:val="TAL"/>
              <w:ind w:left="568"/>
              <w:rPr>
                <w:ins w:id="303" w:author="Ericsson" w:date="2022-07-26T14:47:00Z"/>
                <w:lang w:eastAsia="zh-CN" w:bidi="ar-IQ"/>
              </w:rPr>
            </w:pPr>
            <w:ins w:id="304" w:author="Ericsson" w:date="2022-07-26T14:47:00Z">
              <w:r>
                <w:t>Downlink Volume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12D6" w14:textId="65A58E36" w:rsidR="00121A4F" w:rsidRPr="0081445A" w:rsidRDefault="00121A4F" w:rsidP="00121A4F">
            <w:pPr>
              <w:pStyle w:val="TAL"/>
              <w:jc w:val="center"/>
              <w:rPr>
                <w:ins w:id="305" w:author="Ericsson" w:date="2022-07-26T14:47:00Z"/>
                <w:lang w:eastAsia="zh-CN"/>
              </w:rPr>
            </w:pPr>
            <w:ins w:id="306" w:author="Ericsson" w:date="2022-07-26T14:50:00Z">
              <w:r w:rsidRPr="00C4368A">
                <w:rPr>
                  <w:lang w:eastAsia="zh-CN"/>
                </w:rPr>
                <w:t>-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65DC2" w14:textId="1B4D8EA7" w:rsidR="00121A4F" w:rsidRPr="00C4368A" w:rsidRDefault="00121A4F" w:rsidP="00121A4F">
            <w:pPr>
              <w:pStyle w:val="TAL"/>
              <w:rPr>
                <w:ins w:id="307" w:author="Ericsson" w:date="2022-07-26T14:47:00Z"/>
                <w:rFonts w:eastAsia="MS Mincho"/>
              </w:rPr>
            </w:pPr>
            <w:ins w:id="308" w:author="Ericsson" w:date="2022-07-26T14:50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121A4F" w:rsidRPr="00C4368A" w14:paraId="1EEB0F38" w14:textId="77777777" w:rsidTr="00411093">
        <w:trPr>
          <w:cantSplit/>
          <w:jc w:val="center"/>
          <w:ins w:id="309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FC01" w14:textId="3F768689" w:rsidR="00121A4F" w:rsidRPr="00C4368A" w:rsidRDefault="00121A4F" w:rsidP="00121A4F">
            <w:pPr>
              <w:pStyle w:val="TAL"/>
              <w:ind w:left="568"/>
              <w:rPr>
                <w:ins w:id="310" w:author="Ericsson" w:date="2022-07-26T14:47:00Z"/>
                <w:lang w:eastAsia="zh-CN" w:bidi="ar-IQ"/>
              </w:rPr>
            </w:pPr>
            <w:ins w:id="311" w:author="Ericsson" w:date="2022-07-26T14:47:00Z">
              <w:r>
                <w:t>Service Specific Unit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7AD1" w14:textId="41141993" w:rsidR="00121A4F" w:rsidRPr="0081445A" w:rsidRDefault="00121A4F" w:rsidP="00121A4F">
            <w:pPr>
              <w:pStyle w:val="TAL"/>
              <w:jc w:val="center"/>
              <w:rPr>
                <w:ins w:id="312" w:author="Ericsson" w:date="2022-07-26T14:47:00Z"/>
                <w:lang w:eastAsia="zh-CN"/>
              </w:rPr>
            </w:pPr>
            <w:ins w:id="313" w:author="Ericsson" w:date="2022-07-26T14:47:00Z">
              <w:r w:rsidRPr="00775A14">
                <w:rPr>
                  <w:lang w:eastAsia="zh-CN"/>
                </w:rPr>
                <w:t>O</w:t>
              </w:r>
              <w:r w:rsidRPr="00775A14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9690" w14:textId="0FFD554A" w:rsidR="00121A4F" w:rsidRPr="00C4368A" w:rsidRDefault="00121A4F" w:rsidP="00121A4F">
            <w:pPr>
              <w:pStyle w:val="TAL"/>
              <w:rPr>
                <w:ins w:id="314" w:author="Ericsson" w:date="2022-07-26T14:47:00Z"/>
                <w:rFonts w:eastAsia="MS Mincho"/>
              </w:rPr>
            </w:pPr>
            <w:ins w:id="315" w:author="Ericsson" w:date="2022-07-26T14:5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21A4F" w:rsidRPr="00C4368A" w14:paraId="685275C5" w14:textId="77777777" w:rsidTr="00411093">
        <w:trPr>
          <w:cantSplit/>
          <w:jc w:val="center"/>
          <w:ins w:id="316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D46E" w14:textId="3B25F425" w:rsidR="00121A4F" w:rsidRPr="00C4368A" w:rsidRDefault="00121A4F" w:rsidP="00121A4F">
            <w:pPr>
              <w:pStyle w:val="TAL"/>
              <w:ind w:left="568"/>
              <w:rPr>
                <w:ins w:id="317" w:author="Ericsson" w:date="2022-07-26T14:47:00Z"/>
                <w:lang w:eastAsia="zh-CN" w:bidi="ar-IQ"/>
              </w:rPr>
            </w:pPr>
            <w:ins w:id="318" w:author="Ericsson" w:date="2022-07-26T14:47:00Z">
              <w:r>
                <w:t>Event Time Stamps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60B1" w14:textId="3A13FDD1" w:rsidR="00121A4F" w:rsidRPr="0081445A" w:rsidRDefault="00121A4F" w:rsidP="00121A4F">
            <w:pPr>
              <w:pStyle w:val="TAL"/>
              <w:jc w:val="center"/>
              <w:rPr>
                <w:ins w:id="319" w:author="Ericsson" w:date="2022-07-26T14:47:00Z"/>
                <w:lang w:eastAsia="zh-CN"/>
              </w:rPr>
            </w:pPr>
            <w:ins w:id="320" w:author="Ericsson" w:date="2022-07-26T14:4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5340" w14:textId="04BDB687" w:rsidR="00121A4F" w:rsidRPr="00C4368A" w:rsidRDefault="00121A4F" w:rsidP="00121A4F">
            <w:pPr>
              <w:pStyle w:val="TAL"/>
              <w:rPr>
                <w:ins w:id="321" w:author="Ericsson" w:date="2022-07-26T14:47:00Z"/>
                <w:rFonts w:eastAsia="MS Mincho"/>
              </w:rPr>
            </w:pPr>
            <w:ins w:id="322" w:author="Ericsson" w:date="2022-07-26T14:5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21A4F" w:rsidRPr="00C4368A" w14:paraId="4460CB67" w14:textId="77777777" w:rsidTr="00411093">
        <w:trPr>
          <w:cantSplit/>
          <w:jc w:val="center"/>
          <w:ins w:id="323" w:author="Ericsson" w:date="2022-07-26T14:47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6B79" w14:textId="2BFD149E" w:rsidR="00121A4F" w:rsidRPr="00C4368A" w:rsidRDefault="00121A4F" w:rsidP="00121A4F">
            <w:pPr>
              <w:pStyle w:val="TAL"/>
              <w:ind w:left="568"/>
              <w:rPr>
                <w:ins w:id="324" w:author="Ericsson" w:date="2022-07-26T14:47:00Z"/>
                <w:lang w:eastAsia="zh-CN" w:bidi="ar-IQ"/>
              </w:rPr>
            </w:pPr>
            <w:ins w:id="325" w:author="Ericsson" w:date="2022-07-26T14:47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F339" w14:textId="270CB523" w:rsidR="00121A4F" w:rsidRPr="0081445A" w:rsidRDefault="00121A4F" w:rsidP="00121A4F">
            <w:pPr>
              <w:pStyle w:val="TAL"/>
              <w:jc w:val="center"/>
              <w:rPr>
                <w:ins w:id="326" w:author="Ericsson" w:date="2022-07-26T14:47:00Z"/>
                <w:lang w:eastAsia="zh-CN"/>
              </w:rPr>
            </w:pPr>
            <w:ins w:id="327" w:author="Ericsson" w:date="2022-07-26T14:4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ABA0" w14:textId="7D1006D2" w:rsidR="00121A4F" w:rsidRPr="00C4368A" w:rsidRDefault="00121A4F" w:rsidP="00121A4F">
            <w:pPr>
              <w:pStyle w:val="TAL"/>
              <w:rPr>
                <w:ins w:id="328" w:author="Ericsson" w:date="2022-07-26T14:47:00Z"/>
                <w:rFonts w:eastAsia="MS Mincho"/>
              </w:rPr>
            </w:pPr>
            <w:ins w:id="329" w:author="Ericsson" w:date="2022-07-26T14:5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21A4F" w:rsidRPr="00C4368A" w14:paraId="75EA0C66" w14:textId="77777777" w:rsidTr="00411093">
        <w:trPr>
          <w:cantSplit/>
          <w:jc w:val="center"/>
          <w:ins w:id="330" w:author="Ericsson" w:date="2022-07-26T14:32:00Z"/>
        </w:trPr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710D7" w14:textId="17762390" w:rsidR="00121A4F" w:rsidRPr="00C4368A" w:rsidRDefault="00121A4F" w:rsidP="00121A4F">
            <w:pPr>
              <w:pStyle w:val="TAL"/>
              <w:rPr>
                <w:ins w:id="331" w:author="Ericsson" w:date="2022-07-26T14:32:00Z"/>
              </w:rPr>
            </w:pPr>
            <w:ins w:id="332" w:author="Ericsson" w:date="2022-07-26T14:40:00Z">
              <w:r>
                <w:t>M</w:t>
              </w:r>
            </w:ins>
            <w:ins w:id="333" w:author="Ericsson" w:date="2022-07-26T14:32:00Z">
              <w:r w:rsidRPr="00C4368A">
                <w:t>MS Charging Information</w:t>
              </w:r>
            </w:ins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DE9D0" w14:textId="77777777" w:rsidR="00121A4F" w:rsidRPr="00C4368A" w:rsidRDefault="00121A4F" w:rsidP="00121A4F">
            <w:pPr>
              <w:pStyle w:val="TAL"/>
              <w:jc w:val="center"/>
              <w:rPr>
                <w:ins w:id="334" w:author="Ericsson" w:date="2022-07-26T14:32:00Z"/>
                <w:szCs w:val="18"/>
                <w:lang w:bidi="ar-IQ"/>
              </w:rPr>
            </w:pPr>
            <w:ins w:id="335" w:author="Ericsson" w:date="2022-07-26T14:32:00Z">
              <w:r w:rsidRPr="00C4368A">
                <w:rPr>
                  <w:szCs w:val="18"/>
                  <w:lang w:bidi="ar-IQ"/>
                </w:rPr>
                <w:t>O</w:t>
              </w:r>
              <w:r w:rsidRPr="00C4368A">
                <w:rPr>
                  <w:szCs w:val="18"/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FA503" w14:textId="51F18CD1" w:rsidR="00121A4F" w:rsidRPr="00C4368A" w:rsidRDefault="00121A4F" w:rsidP="00121A4F">
            <w:pPr>
              <w:pStyle w:val="TAL"/>
              <w:rPr>
                <w:ins w:id="336" w:author="Ericsson" w:date="2022-07-26T14:32:00Z"/>
                <w:lang w:bidi="ar-IQ"/>
              </w:rPr>
            </w:pPr>
            <w:ins w:id="337" w:author="Ericsson" w:date="2022-07-26T14:32:00Z">
              <w:r w:rsidRPr="00C4368A">
                <w:t xml:space="preserve">This field holds the </w:t>
              </w:r>
            </w:ins>
            <w:ins w:id="338" w:author="Ericsson" w:date="2022-07-26T14:40:00Z">
              <w:r>
                <w:t>M</w:t>
              </w:r>
            </w:ins>
            <w:ins w:id="339" w:author="Ericsson" w:date="2022-07-26T14:32:00Z">
              <w:r w:rsidRPr="00C4368A">
                <w:rPr>
                  <w:lang w:bidi="ar-IQ"/>
                </w:rPr>
                <w:t>MS specific</w:t>
              </w:r>
              <w:r w:rsidRPr="00C4368A">
                <w:t xml:space="preserve"> information described in clause 6.5.2</w:t>
              </w:r>
            </w:ins>
          </w:p>
        </w:tc>
      </w:tr>
    </w:tbl>
    <w:p w14:paraId="2EEA9A9F" w14:textId="77777777" w:rsidR="00BF4A69" w:rsidRPr="00C4368A" w:rsidRDefault="00BF4A69" w:rsidP="00BF4A69">
      <w:pPr>
        <w:rPr>
          <w:ins w:id="340" w:author="Ericsson" w:date="2022-07-26T14:32:00Z"/>
        </w:rPr>
      </w:pPr>
    </w:p>
    <w:p w14:paraId="793A9003" w14:textId="77777777" w:rsidR="00BF4A69" w:rsidRPr="00C4368A" w:rsidRDefault="00BF4A69" w:rsidP="00BF4A69">
      <w:pPr>
        <w:pStyle w:val="Heading5"/>
        <w:rPr>
          <w:ins w:id="341" w:author="Ericsson" w:date="2022-07-26T14:32:00Z"/>
        </w:rPr>
      </w:pPr>
      <w:bookmarkStart w:id="342" w:name="_Toc4680151"/>
      <w:bookmarkStart w:id="343" w:name="_Toc27581304"/>
      <w:bookmarkStart w:id="344" w:name="_Toc105684271"/>
      <w:ins w:id="345" w:author="Ericsson" w:date="2022-07-26T14:32:00Z">
        <w:r w:rsidRPr="00C4368A">
          <w:lastRenderedPageBreak/>
          <w:t>6.2a.1.2.2</w:t>
        </w:r>
        <w:r w:rsidRPr="00C4368A">
          <w:tab/>
          <w:t>Charging Data Response message</w:t>
        </w:r>
        <w:bookmarkEnd w:id="342"/>
        <w:bookmarkEnd w:id="343"/>
        <w:bookmarkEnd w:id="344"/>
      </w:ins>
    </w:p>
    <w:p w14:paraId="56B3C384" w14:textId="74593DC9" w:rsidR="00BF4A69" w:rsidRPr="00C4368A" w:rsidRDefault="00BF4A69" w:rsidP="00BF4A69">
      <w:pPr>
        <w:keepNext/>
        <w:rPr>
          <w:ins w:id="346" w:author="Ericsson" w:date="2022-07-26T14:32:00Z"/>
        </w:rPr>
      </w:pPr>
      <w:ins w:id="347" w:author="Ericsson" w:date="2022-07-26T14:32:00Z">
        <w:r w:rsidRPr="00C4368A">
          <w:t xml:space="preserve">Table 6.2a.1.2.2.1 illustrates the basic structure of a </w:t>
        </w:r>
        <w:r w:rsidRPr="00C4368A">
          <w:rPr>
            <w:iCs/>
          </w:rPr>
          <w:t>Charging Data Response</w:t>
        </w:r>
        <w:r w:rsidRPr="00C4368A">
          <w:t xml:space="preserve"> message as used for </w:t>
        </w:r>
      </w:ins>
      <w:ins w:id="348" w:author="Ericsson" w:date="2022-07-26T15:21:00Z">
        <w:r w:rsidR="00DF53BD">
          <w:t>M</w:t>
        </w:r>
      </w:ins>
      <w:ins w:id="349" w:author="Ericsson" w:date="2022-07-26T14:32:00Z">
        <w:r w:rsidRPr="00C4368A">
          <w:t xml:space="preserve">MS converged charging. </w:t>
        </w:r>
      </w:ins>
    </w:p>
    <w:p w14:paraId="496085AE" w14:textId="77777777" w:rsidR="00BF4A69" w:rsidRPr="00C4368A" w:rsidRDefault="00BF4A69" w:rsidP="00BF4A69">
      <w:pPr>
        <w:pStyle w:val="TH"/>
        <w:outlineLvl w:val="0"/>
        <w:rPr>
          <w:ins w:id="350" w:author="Ericsson" w:date="2022-07-26T14:32:00Z"/>
        </w:rPr>
      </w:pPr>
      <w:ins w:id="351" w:author="Ericsson" w:date="2022-07-26T14:32:00Z">
        <w:r w:rsidRPr="00C4368A">
          <w:t xml:space="preserve">Table 6.2a.1.2.2.1: </w:t>
        </w:r>
        <w:r w:rsidRPr="00C4368A">
          <w:rPr>
            <w:rFonts w:eastAsia="MS Mincho"/>
          </w:rPr>
          <w:t>Charging Data Response Message Contents</w:t>
        </w:r>
      </w:ins>
    </w:p>
    <w:tbl>
      <w:tblPr>
        <w:tblW w:w="0" w:type="auto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248"/>
        <w:gridCol w:w="916"/>
        <w:gridCol w:w="3400"/>
      </w:tblGrid>
      <w:tr w:rsidR="00BF4A69" w:rsidRPr="00C4368A" w14:paraId="53A14CE5" w14:textId="77777777" w:rsidTr="006A43B0">
        <w:trPr>
          <w:cantSplit/>
          <w:tblHeader/>
          <w:jc w:val="center"/>
          <w:ins w:id="352" w:author="Ericsson" w:date="2022-07-26T14:32:00Z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F53F2D" w14:textId="77777777" w:rsidR="00BF4A69" w:rsidRPr="00C4368A" w:rsidRDefault="00BF4A69" w:rsidP="006A43B0">
            <w:pPr>
              <w:keepNext/>
              <w:spacing w:after="0"/>
              <w:jc w:val="center"/>
              <w:rPr>
                <w:ins w:id="353" w:author="Ericsson" w:date="2022-07-26T14:32:00Z"/>
                <w:rFonts w:ascii="Arial" w:eastAsia="SimSun" w:hAnsi="Arial"/>
                <w:b/>
                <w:sz w:val="18"/>
                <w:lang w:eastAsia="zh-CN" w:bidi="ar-IQ"/>
              </w:rPr>
            </w:pPr>
            <w:ins w:id="354" w:author="Ericsson" w:date="2022-07-26T14:32:00Z">
              <w:r w:rsidRPr="00C4368A">
                <w:rPr>
                  <w:rFonts w:ascii="Arial" w:hAnsi="Arial"/>
                  <w:b/>
                  <w:sz w:val="18"/>
                  <w:lang w:eastAsia="zh-CN" w:bidi="ar-IQ"/>
                </w:rPr>
                <w:t>Information Element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9856874" w14:textId="77777777" w:rsidR="00BF4A69" w:rsidRPr="00C4368A" w:rsidRDefault="00BF4A69" w:rsidP="006A43B0">
            <w:pPr>
              <w:keepNext/>
              <w:spacing w:after="0"/>
              <w:jc w:val="center"/>
              <w:rPr>
                <w:ins w:id="355" w:author="Ericsson" w:date="2022-07-26T14:32:00Z"/>
                <w:rFonts w:ascii="Arial" w:hAnsi="Arial"/>
                <w:b/>
                <w:sz w:val="18"/>
                <w:lang w:eastAsia="x-none" w:bidi="ar-IQ"/>
              </w:rPr>
            </w:pPr>
            <w:ins w:id="356" w:author="Ericsson" w:date="2022-07-26T14:32:00Z">
              <w:r w:rsidRPr="00C4368A">
                <w:rPr>
                  <w:rFonts w:ascii="Arial" w:hAnsi="Arial"/>
                  <w:b/>
                  <w:sz w:val="18"/>
                  <w:lang w:eastAsia="x-none" w:bidi="ar-IQ"/>
                </w:rPr>
                <w:t>Category</w:t>
              </w:r>
            </w:ins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E051270" w14:textId="77777777" w:rsidR="00BF4A69" w:rsidRPr="00C4368A" w:rsidRDefault="00BF4A69" w:rsidP="006A43B0">
            <w:pPr>
              <w:keepNext/>
              <w:spacing w:after="0"/>
              <w:jc w:val="center"/>
              <w:rPr>
                <w:ins w:id="357" w:author="Ericsson" w:date="2022-07-26T14:32:00Z"/>
                <w:rFonts w:ascii="Arial" w:hAnsi="Arial"/>
                <w:b/>
                <w:sz w:val="18"/>
                <w:lang w:eastAsia="x-none" w:bidi="ar-IQ"/>
              </w:rPr>
            </w:pPr>
            <w:ins w:id="358" w:author="Ericsson" w:date="2022-07-26T14:32:00Z">
              <w:r w:rsidRPr="00C4368A">
                <w:rPr>
                  <w:rFonts w:ascii="Arial" w:hAnsi="Arial"/>
                  <w:b/>
                  <w:sz w:val="18"/>
                  <w:lang w:eastAsia="x-none" w:bidi="ar-IQ"/>
                </w:rPr>
                <w:t>Description</w:t>
              </w:r>
            </w:ins>
          </w:p>
        </w:tc>
      </w:tr>
      <w:tr w:rsidR="00346CAA" w:rsidRPr="00C4368A" w14:paraId="6EF17956" w14:textId="77777777" w:rsidTr="006A43B0">
        <w:trPr>
          <w:cantSplit/>
          <w:jc w:val="center"/>
          <w:ins w:id="359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FD0EB" w14:textId="77777777" w:rsidR="00346CAA" w:rsidRPr="00C4368A" w:rsidRDefault="00346CAA" w:rsidP="00346CAA">
            <w:pPr>
              <w:pStyle w:val="TAL"/>
              <w:rPr>
                <w:ins w:id="360" w:author="Ericsson" w:date="2022-07-26T14:32:00Z"/>
                <w:rFonts w:cs="Arial"/>
                <w:szCs w:val="18"/>
                <w:lang w:bidi="ar-IQ"/>
              </w:rPr>
            </w:pPr>
            <w:ins w:id="361" w:author="Ericsson" w:date="2022-07-26T14:32:00Z">
              <w:r w:rsidRPr="00C4368A">
                <w:t>Session Identifier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EBE81" w14:textId="77777777" w:rsidR="00346CAA" w:rsidRPr="00C4368A" w:rsidRDefault="00346CAA" w:rsidP="00346CAA">
            <w:pPr>
              <w:pStyle w:val="TAL"/>
              <w:jc w:val="center"/>
              <w:rPr>
                <w:ins w:id="362" w:author="Ericsson" w:date="2022-07-26T14:32:00Z"/>
                <w:rFonts w:cs="Arial"/>
                <w:szCs w:val="18"/>
                <w:lang w:bidi="ar-IQ"/>
              </w:rPr>
            </w:pPr>
            <w:ins w:id="363" w:author="Ericsson" w:date="2022-07-26T14:32:00Z">
              <w:r w:rsidRPr="00C4368A">
                <w:rPr>
                  <w:szCs w:val="18"/>
                  <w:lang w:bidi="ar-IQ"/>
                </w:rPr>
                <w:t>O</w:t>
              </w:r>
              <w:r w:rsidRPr="00C4368A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F53DF" w14:textId="43E3A8D7" w:rsidR="00346CAA" w:rsidRPr="00C4368A" w:rsidRDefault="00346CAA" w:rsidP="00346CAA">
            <w:pPr>
              <w:pStyle w:val="TAL"/>
              <w:rPr>
                <w:ins w:id="364" w:author="Ericsson" w:date="2022-07-26T14:32:00Z"/>
                <w:lang w:bidi="ar-IQ"/>
              </w:rPr>
            </w:pPr>
            <w:ins w:id="365" w:author="Ericsson" w:date="2022-07-26T14:5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46CAA" w:rsidRPr="00C4368A" w14:paraId="33B65407" w14:textId="77777777" w:rsidTr="006A43B0">
        <w:trPr>
          <w:cantSplit/>
          <w:jc w:val="center"/>
          <w:ins w:id="366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C497" w14:textId="77777777" w:rsidR="00346CAA" w:rsidRPr="00C4368A" w:rsidRDefault="00346CAA" w:rsidP="00346CAA">
            <w:pPr>
              <w:pStyle w:val="TAL"/>
              <w:rPr>
                <w:ins w:id="367" w:author="Ericsson" w:date="2022-07-26T14:32:00Z"/>
                <w:rFonts w:cs="Arial"/>
                <w:szCs w:val="18"/>
                <w:lang w:bidi="ar-IQ"/>
              </w:rPr>
            </w:pPr>
            <w:ins w:id="368" w:author="Ericsson" w:date="2022-07-26T14:32:00Z">
              <w:r w:rsidRPr="00C4368A">
                <w:rPr>
                  <w:lang w:bidi="ar-IQ"/>
                </w:rPr>
                <w:t>Invocation Timestamp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AA181" w14:textId="77777777" w:rsidR="00346CAA" w:rsidRPr="00C4368A" w:rsidRDefault="00346CAA" w:rsidP="00346CAA">
            <w:pPr>
              <w:pStyle w:val="TAL"/>
              <w:jc w:val="center"/>
              <w:rPr>
                <w:ins w:id="369" w:author="Ericsson" w:date="2022-07-26T14:32:00Z"/>
                <w:rFonts w:cs="Arial"/>
                <w:szCs w:val="18"/>
                <w:lang w:bidi="ar-IQ"/>
              </w:rPr>
            </w:pPr>
            <w:ins w:id="370" w:author="Ericsson" w:date="2022-07-26T14:32:00Z">
              <w:r w:rsidRPr="00C4368A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2CB1A" w14:textId="0B89BC4E" w:rsidR="00346CAA" w:rsidRPr="00C4368A" w:rsidRDefault="00346CAA" w:rsidP="00346CAA">
            <w:pPr>
              <w:pStyle w:val="TAL"/>
              <w:rPr>
                <w:ins w:id="371" w:author="Ericsson" w:date="2022-07-26T14:32:00Z"/>
                <w:lang w:bidi="ar-IQ"/>
              </w:rPr>
            </w:pPr>
            <w:ins w:id="372" w:author="Ericsson" w:date="2022-07-26T14:5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346CAA" w:rsidRPr="00C4368A" w14:paraId="70692B0D" w14:textId="77777777" w:rsidTr="006A43B0">
        <w:trPr>
          <w:cantSplit/>
          <w:jc w:val="center"/>
          <w:ins w:id="373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25121" w14:textId="77777777" w:rsidR="00346CAA" w:rsidRPr="00C4368A" w:rsidRDefault="00346CAA" w:rsidP="00346CAA">
            <w:pPr>
              <w:pStyle w:val="TAL"/>
              <w:rPr>
                <w:ins w:id="374" w:author="Ericsson" w:date="2022-07-26T14:32:00Z"/>
                <w:rFonts w:cs="Arial"/>
                <w:szCs w:val="18"/>
                <w:lang w:bidi="ar-IQ"/>
              </w:rPr>
            </w:pPr>
            <w:ins w:id="375" w:author="Ericsson" w:date="2022-07-26T14:32:00Z">
              <w:r w:rsidRPr="00C4368A">
                <w:t>Invocation Result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F4EDB" w14:textId="77777777" w:rsidR="00346CAA" w:rsidRPr="00C4368A" w:rsidRDefault="00346CAA" w:rsidP="00346CAA">
            <w:pPr>
              <w:pStyle w:val="TAL"/>
              <w:jc w:val="center"/>
              <w:rPr>
                <w:ins w:id="376" w:author="Ericsson" w:date="2022-07-26T14:32:00Z"/>
                <w:rFonts w:cs="Arial"/>
                <w:szCs w:val="18"/>
                <w:lang w:bidi="ar-IQ"/>
              </w:rPr>
            </w:pPr>
            <w:ins w:id="377" w:author="Ericsson" w:date="2022-07-26T14:32:00Z">
              <w:r w:rsidRPr="00C4368A">
                <w:rPr>
                  <w:szCs w:val="18"/>
                  <w:lang w:bidi="ar-IQ"/>
                </w:rPr>
                <w:t>O</w:t>
              </w:r>
              <w:r w:rsidRPr="00C4368A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108BE" w14:textId="5EB8923F" w:rsidR="00346CAA" w:rsidRPr="00C4368A" w:rsidRDefault="00346CAA" w:rsidP="00346CAA">
            <w:pPr>
              <w:pStyle w:val="TAL"/>
              <w:rPr>
                <w:ins w:id="378" w:author="Ericsson" w:date="2022-07-26T14:32:00Z"/>
                <w:lang w:bidi="ar-IQ"/>
              </w:rPr>
            </w:pPr>
            <w:ins w:id="379" w:author="Ericsson" w:date="2022-07-26T14:51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84ABA" w:rsidRPr="00C4368A" w14:paraId="4A038230" w14:textId="77777777" w:rsidTr="006A43B0">
        <w:trPr>
          <w:cantSplit/>
          <w:jc w:val="center"/>
          <w:ins w:id="380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69935" w14:textId="77777777" w:rsidR="00184ABA" w:rsidRPr="00C4368A" w:rsidRDefault="00184ABA" w:rsidP="00184ABA">
            <w:pPr>
              <w:pStyle w:val="TAL"/>
              <w:rPr>
                <w:ins w:id="381" w:author="Ericsson" w:date="2022-07-26T14:32:00Z"/>
                <w:rFonts w:cs="Arial"/>
                <w:szCs w:val="18"/>
                <w:lang w:bidi="ar-IQ"/>
              </w:rPr>
            </w:pPr>
            <w:ins w:id="382" w:author="Ericsson" w:date="2022-07-26T14:32:00Z">
              <w:r w:rsidRPr="00C4368A">
                <w:t>Invocation Sequence Number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06124" w14:textId="77777777" w:rsidR="00184ABA" w:rsidRPr="00C4368A" w:rsidRDefault="00184ABA" w:rsidP="00184ABA">
            <w:pPr>
              <w:pStyle w:val="TAL"/>
              <w:jc w:val="center"/>
              <w:rPr>
                <w:ins w:id="383" w:author="Ericsson" w:date="2022-07-26T14:32:00Z"/>
                <w:rFonts w:cs="Arial"/>
                <w:szCs w:val="18"/>
                <w:lang w:bidi="ar-IQ"/>
              </w:rPr>
            </w:pPr>
            <w:ins w:id="384" w:author="Ericsson" w:date="2022-07-26T14:32:00Z">
              <w:r w:rsidRPr="00C4368A">
                <w:rPr>
                  <w:szCs w:val="18"/>
                  <w:lang w:bidi="ar-IQ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B8894" w14:textId="3DB44F81" w:rsidR="00184ABA" w:rsidRPr="00C4368A" w:rsidRDefault="00184ABA" w:rsidP="00184ABA">
            <w:pPr>
              <w:pStyle w:val="TAL"/>
              <w:rPr>
                <w:ins w:id="385" w:author="Ericsson" w:date="2022-07-26T14:32:00Z"/>
                <w:lang w:bidi="ar-IQ"/>
              </w:rPr>
            </w:pPr>
            <w:ins w:id="386" w:author="Ericsson" w:date="2022-07-26T14:52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84ABA" w:rsidRPr="00C4368A" w14:paraId="2706BCF5" w14:textId="77777777" w:rsidTr="006A43B0">
        <w:trPr>
          <w:cantSplit/>
          <w:jc w:val="center"/>
          <w:ins w:id="387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63EFD" w14:textId="77777777" w:rsidR="00184ABA" w:rsidRPr="00C4368A" w:rsidRDefault="00184ABA" w:rsidP="00184ABA">
            <w:pPr>
              <w:pStyle w:val="TAL"/>
              <w:rPr>
                <w:ins w:id="388" w:author="Ericsson" w:date="2022-07-26T14:32:00Z"/>
              </w:rPr>
            </w:pPr>
            <w:ins w:id="389" w:author="Ericsson" w:date="2022-07-26T14:32:00Z">
              <w:r w:rsidRPr="00C4368A">
                <w:t>Session Failover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B1155" w14:textId="77777777" w:rsidR="00184ABA" w:rsidRPr="00C4368A" w:rsidRDefault="00184ABA" w:rsidP="00184ABA">
            <w:pPr>
              <w:pStyle w:val="TAL"/>
              <w:jc w:val="center"/>
              <w:rPr>
                <w:ins w:id="390" w:author="Ericsson" w:date="2022-07-26T14:32:00Z"/>
                <w:szCs w:val="18"/>
                <w:lang w:bidi="ar-IQ"/>
              </w:rPr>
            </w:pPr>
            <w:ins w:id="391" w:author="Ericsson" w:date="2022-07-26T14:32:00Z">
              <w:r w:rsidRPr="00C4368A">
                <w:rPr>
                  <w:szCs w:val="18"/>
                  <w:lang w:bidi="ar-IQ"/>
                </w:rPr>
                <w:t>O</w:t>
              </w:r>
              <w:r w:rsidRPr="00C4368A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49DCE" w14:textId="42CAAF58" w:rsidR="00184ABA" w:rsidRPr="00C4368A" w:rsidRDefault="00184ABA" w:rsidP="00184ABA">
            <w:pPr>
              <w:pStyle w:val="TAL"/>
              <w:rPr>
                <w:ins w:id="392" w:author="Ericsson" w:date="2022-07-26T14:32:00Z"/>
                <w:lang w:bidi="ar-IQ"/>
              </w:rPr>
            </w:pPr>
            <w:ins w:id="393" w:author="Ericsson" w:date="2022-07-26T14:52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84ABA" w:rsidRPr="00C4368A" w14:paraId="040CB341" w14:textId="77777777" w:rsidTr="006A43B0">
        <w:trPr>
          <w:cantSplit/>
          <w:jc w:val="center"/>
          <w:ins w:id="394" w:author="Ericsson" w:date="2022-07-26T14:5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AF54" w14:textId="499C1D00" w:rsidR="00184ABA" w:rsidRPr="00C4368A" w:rsidRDefault="00184ABA" w:rsidP="00184ABA">
            <w:pPr>
              <w:pStyle w:val="TAL"/>
              <w:rPr>
                <w:ins w:id="395" w:author="Ericsson" w:date="2022-07-26T14:52:00Z"/>
              </w:rPr>
            </w:pPr>
            <w:ins w:id="396" w:author="Ericsson" w:date="2022-07-26T14:52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0992" w14:textId="05115BE0" w:rsidR="00184ABA" w:rsidRPr="00C4368A" w:rsidRDefault="00184ABA" w:rsidP="00184ABA">
            <w:pPr>
              <w:pStyle w:val="TAL"/>
              <w:jc w:val="center"/>
              <w:rPr>
                <w:ins w:id="397" w:author="Ericsson" w:date="2022-07-26T14:52:00Z"/>
                <w:szCs w:val="18"/>
                <w:lang w:bidi="ar-IQ"/>
              </w:rPr>
            </w:pPr>
            <w:ins w:id="398" w:author="Ericsson" w:date="2022-07-26T14:52:00Z">
              <w:r w:rsidRPr="0081445A">
                <w:rPr>
                  <w:lang w:eastAsia="zh-CN"/>
                </w:rPr>
                <w:t>O</w:t>
              </w:r>
              <w:r w:rsidRPr="0081445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20FF" w14:textId="74B5978F" w:rsidR="00184ABA" w:rsidRPr="00C4368A" w:rsidRDefault="00184ABA" w:rsidP="00184ABA">
            <w:pPr>
              <w:pStyle w:val="TAL"/>
              <w:rPr>
                <w:ins w:id="399" w:author="Ericsson" w:date="2022-07-26T14:52:00Z"/>
                <w:lang w:bidi="ar-IQ"/>
              </w:rPr>
            </w:pPr>
            <w:ins w:id="400" w:author="Ericsson" w:date="2022-07-26T14:52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BF4A69" w:rsidRPr="00C4368A" w14:paraId="575007B0" w14:textId="77777777" w:rsidTr="006A43B0">
        <w:trPr>
          <w:cantSplit/>
          <w:jc w:val="center"/>
          <w:ins w:id="401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C3AB" w14:textId="77777777" w:rsidR="00BF4A69" w:rsidRPr="00C4368A" w:rsidRDefault="00BF4A69" w:rsidP="006A43B0">
            <w:pPr>
              <w:pStyle w:val="TAL"/>
              <w:rPr>
                <w:ins w:id="402" w:author="Ericsson" w:date="2022-07-26T14:32:00Z"/>
              </w:rPr>
            </w:pPr>
            <w:ins w:id="403" w:author="Ericsson" w:date="2022-07-26T14:32:00Z">
              <w:r w:rsidRPr="00C4368A"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4798" w14:textId="5C9762DF" w:rsidR="00BF4A69" w:rsidRPr="00C4368A" w:rsidRDefault="006778B3" w:rsidP="006A43B0">
            <w:pPr>
              <w:pStyle w:val="TAL"/>
              <w:jc w:val="center"/>
              <w:rPr>
                <w:ins w:id="404" w:author="Ericsson" w:date="2022-07-26T14:32:00Z"/>
                <w:szCs w:val="18"/>
                <w:lang w:bidi="ar-IQ"/>
              </w:rPr>
            </w:pPr>
            <w:ins w:id="405" w:author="Ericsson" w:date="2022-07-26T14:54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F34" w14:textId="77777777" w:rsidR="00BF4A69" w:rsidRPr="00C4368A" w:rsidRDefault="00BF4A69" w:rsidP="006A43B0">
            <w:pPr>
              <w:pStyle w:val="TAL"/>
              <w:rPr>
                <w:ins w:id="406" w:author="Ericsson" w:date="2022-07-26T14:32:00Z"/>
                <w:lang w:bidi="ar-IQ"/>
              </w:rPr>
            </w:pPr>
            <w:ins w:id="407" w:author="Ericsson" w:date="2022-07-26T14:32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BF4A69" w:rsidRPr="00C4368A" w14:paraId="75FCFCF5" w14:textId="77777777" w:rsidTr="006A43B0">
        <w:trPr>
          <w:cantSplit/>
          <w:jc w:val="center"/>
          <w:ins w:id="408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3D70F" w14:textId="77777777" w:rsidR="00BF4A69" w:rsidRPr="00C4368A" w:rsidRDefault="00BF4A69" w:rsidP="006A43B0">
            <w:pPr>
              <w:pStyle w:val="TAL"/>
              <w:rPr>
                <w:ins w:id="409" w:author="Ericsson" w:date="2022-07-26T14:32:00Z"/>
              </w:rPr>
            </w:pPr>
            <w:ins w:id="410" w:author="Ericsson" w:date="2022-07-26T14:32:00Z">
              <w:r w:rsidRPr="00C4368A">
                <w:t>Multiple Unit information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E3869" w14:textId="77777777" w:rsidR="00BF4A69" w:rsidRPr="00C4368A" w:rsidRDefault="00BF4A69" w:rsidP="006A43B0">
            <w:pPr>
              <w:pStyle w:val="TAL"/>
              <w:jc w:val="center"/>
              <w:rPr>
                <w:ins w:id="411" w:author="Ericsson" w:date="2022-07-26T14:32:00Z"/>
                <w:szCs w:val="18"/>
                <w:lang w:bidi="ar-IQ"/>
              </w:rPr>
            </w:pPr>
            <w:ins w:id="412" w:author="Ericsson" w:date="2022-07-26T14:32:00Z">
              <w:r w:rsidRPr="00C4368A">
                <w:rPr>
                  <w:szCs w:val="18"/>
                  <w:lang w:bidi="ar-IQ"/>
                </w:rPr>
                <w:t>O</w:t>
              </w:r>
              <w:r w:rsidRPr="00C4368A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6E571" w14:textId="77777777" w:rsidR="00BF4A69" w:rsidRPr="00C4368A" w:rsidRDefault="00BF4A69" w:rsidP="006A43B0">
            <w:pPr>
              <w:pStyle w:val="TAL"/>
              <w:rPr>
                <w:ins w:id="413" w:author="Ericsson" w:date="2022-07-26T14:32:00Z"/>
                <w:lang w:bidi="ar-IQ"/>
              </w:rPr>
            </w:pPr>
            <w:ins w:id="414" w:author="Ericsson" w:date="2022-07-26T14:32:00Z">
              <w:r w:rsidRPr="00C4368A">
                <w:rPr>
                  <w:lang w:bidi="ar-IQ"/>
                </w:rPr>
                <w:t>This field is applicable for ECUR.</w:t>
              </w:r>
            </w:ins>
          </w:p>
        </w:tc>
      </w:tr>
      <w:tr w:rsidR="00184ABA" w:rsidRPr="00C4368A" w14:paraId="48EFF5DC" w14:textId="77777777" w:rsidTr="006A43B0">
        <w:trPr>
          <w:cantSplit/>
          <w:jc w:val="center"/>
          <w:ins w:id="415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C34" w14:textId="77777777" w:rsidR="00184ABA" w:rsidRPr="00C4368A" w:rsidRDefault="00184ABA" w:rsidP="00184ABA">
            <w:pPr>
              <w:pStyle w:val="TAL"/>
              <w:ind w:left="284"/>
              <w:rPr>
                <w:ins w:id="416" w:author="Ericsson" w:date="2022-07-26T14:32:00Z"/>
                <w:rFonts w:cs="Arial"/>
                <w:szCs w:val="18"/>
              </w:rPr>
            </w:pPr>
            <w:ins w:id="417" w:author="Ericsson" w:date="2022-07-26T14:32:00Z">
              <w:r w:rsidRPr="00C4368A">
                <w:rPr>
                  <w:rFonts w:cs="Arial"/>
                  <w:szCs w:val="18"/>
                </w:rPr>
                <w:t>Result Code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0A7B" w14:textId="77777777" w:rsidR="00184ABA" w:rsidRPr="00C4368A" w:rsidRDefault="00184ABA" w:rsidP="00184ABA">
            <w:pPr>
              <w:pStyle w:val="TAL"/>
              <w:jc w:val="center"/>
              <w:rPr>
                <w:ins w:id="418" w:author="Ericsson" w:date="2022-07-26T14:32:00Z"/>
                <w:szCs w:val="18"/>
                <w:lang w:bidi="ar-IQ"/>
              </w:rPr>
            </w:pPr>
            <w:ins w:id="419" w:author="Ericsson" w:date="2022-07-26T14:32:00Z">
              <w:r w:rsidRPr="00C4368A">
                <w:rPr>
                  <w:lang w:eastAsia="zh-CN"/>
                </w:rPr>
                <w:t>O</w:t>
              </w:r>
              <w:r w:rsidRPr="00C4368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F53C" w14:textId="532C75B2" w:rsidR="00184ABA" w:rsidRPr="00C4368A" w:rsidRDefault="00184ABA" w:rsidP="00184ABA">
            <w:pPr>
              <w:pStyle w:val="TAL"/>
              <w:rPr>
                <w:ins w:id="420" w:author="Ericsson" w:date="2022-07-26T14:32:00Z"/>
                <w:lang w:bidi="ar-IQ"/>
              </w:rPr>
            </w:pPr>
            <w:ins w:id="421" w:author="Ericsson" w:date="2022-07-26T14:52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84ABA" w:rsidRPr="00C4368A" w14:paraId="76822AF4" w14:textId="77777777" w:rsidTr="006A43B0">
        <w:trPr>
          <w:cantSplit/>
          <w:jc w:val="center"/>
          <w:ins w:id="422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486" w14:textId="77777777" w:rsidR="00184ABA" w:rsidRPr="00C4368A" w:rsidRDefault="00184ABA" w:rsidP="00184ABA">
            <w:pPr>
              <w:pStyle w:val="TAL"/>
              <w:ind w:left="284"/>
              <w:rPr>
                <w:ins w:id="423" w:author="Ericsson" w:date="2022-07-26T14:32:00Z"/>
                <w:rFonts w:cs="Arial"/>
                <w:szCs w:val="18"/>
              </w:rPr>
            </w:pPr>
            <w:ins w:id="424" w:author="Ericsson" w:date="2022-07-26T14:32:00Z">
              <w:r w:rsidRPr="00C4368A">
                <w:rPr>
                  <w:rFonts w:cs="Arial"/>
                  <w:szCs w:val="18"/>
                </w:rPr>
                <w:t>Rating Group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D15" w14:textId="77777777" w:rsidR="00184ABA" w:rsidRPr="00C4368A" w:rsidRDefault="00184ABA" w:rsidP="00184ABA">
            <w:pPr>
              <w:pStyle w:val="TAL"/>
              <w:jc w:val="center"/>
              <w:rPr>
                <w:ins w:id="425" w:author="Ericsson" w:date="2022-07-26T14:32:00Z"/>
                <w:szCs w:val="18"/>
                <w:lang w:bidi="ar-IQ"/>
              </w:rPr>
            </w:pPr>
            <w:ins w:id="426" w:author="Ericsson" w:date="2022-07-26T14:32:00Z">
              <w:r w:rsidRPr="00C4368A">
                <w:rPr>
                  <w:lang w:eastAsia="zh-CN"/>
                </w:rPr>
                <w:t>O</w:t>
              </w:r>
              <w:r w:rsidRPr="00C4368A"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67C1" w14:textId="33829B97" w:rsidR="00184ABA" w:rsidRPr="00C4368A" w:rsidRDefault="00184ABA" w:rsidP="00184ABA">
            <w:pPr>
              <w:pStyle w:val="TAL"/>
              <w:rPr>
                <w:ins w:id="427" w:author="Ericsson" w:date="2022-07-26T14:32:00Z"/>
                <w:lang w:bidi="ar-IQ"/>
              </w:rPr>
            </w:pPr>
            <w:ins w:id="428" w:author="Ericsson" w:date="2022-07-26T14:52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184ABA" w:rsidRPr="00C4368A" w14:paraId="051CD80A" w14:textId="77777777" w:rsidTr="006A43B0">
        <w:trPr>
          <w:cantSplit/>
          <w:jc w:val="center"/>
          <w:ins w:id="429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DCA8" w14:textId="77777777" w:rsidR="00184ABA" w:rsidRPr="00C4368A" w:rsidRDefault="00184ABA" w:rsidP="00184ABA">
            <w:pPr>
              <w:pStyle w:val="TAL"/>
              <w:ind w:left="284"/>
              <w:rPr>
                <w:ins w:id="430" w:author="Ericsson" w:date="2022-07-26T14:32:00Z"/>
                <w:rFonts w:cs="Arial"/>
                <w:szCs w:val="18"/>
              </w:rPr>
            </w:pPr>
            <w:ins w:id="431" w:author="Ericsson" w:date="2022-07-26T14:32:00Z">
              <w:r w:rsidRPr="00C4368A">
                <w:rPr>
                  <w:rFonts w:cs="Arial"/>
                  <w:szCs w:val="18"/>
                </w:rPr>
                <w:t>Granted Unit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0959" w14:textId="77777777" w:rsidR="00184ABA" w:rsidRPr="00C4368A" w:rsidRDefault="00184ABA" w:rsidP="00184ABA">
            <w:pPr>
              <w:pStyle w:val="TAL"/>
              <w:jc w:val="center"/>
              <w:rPr>
                <w:ins w:id="432" w:author="Ericsson" w:date="2022-07-26T14:32:00Z"/>
                <w:szCs w:val="18"/>
                <w:lang w:bidi="ar-IQ"/>
              </w:rPr>
            </w:pPr>
            <w:ins w:id="433" w:author="Ericsson" w:date="2022-07-26T14:32:00Z">
              <w:r w:rsidRPr="00C4368A">
                <w:rPr>
                  <w:lang w:eastAsia="zh-CN"/>
                </w:rPr>
                <w:t>O</w:t>
              </w:r>
              <w:r w:rsidRPr="00C4368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7FF7" w14:textId="3D300E33" w:rsidR="00184ABA" w:rsidRPr="00C4368A" w:rsidRDefault="00184ABA" w:rsidP="00184ABA">
            <w:pPr>
              <w:pStyle w:val="TAL"/>
              <w:rPr>
                <w:ins w:id="434" w:author="Ericsson" w:date="2022-07-26T14:32:00Z"/>
                <w:lang w:bidi="ar-IQ"/>
              </w:rPr>
            </w:pPr>
            <w:ins w:id="435" w:author="Ericsson" w:date="2022-07-26T14:52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6778B3" w:rsidRPr="00C4368A" w14:paraId="24DD1725" w14:textId="77777777" w:rsidTr="006A43B0">
        <w:trPr>
          <w:cantSplit/>
          <w:jc w:val="center"/>
          <w:ins w:id="436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4DFA" w14:textId="4981C3D4" w:rsidR="006778B3" w:rsidRPr="00C4368A" w:rsidRDefault="006778B3" w:rsidP="006778B3">
            <w:pPr>
              <w:pStyle w:val="TAL"/>
              <w:ind w:left="568"/>
              <w:rPr>
                <w:ins w:id="437" w:author="Ericsson" w:date="2022-07-26T14:53:00Z"/>
                <w:rFonts w:cs="Arial"/>
                <w:szCs w:val="18"/>
              </w:rPr>
            </w:pPr>
            <w:ins w:id="438" w:author="Ericsson" w:date="2022-07-26T14:53:00Z">
              <w:r>
                <w:rPr>
                  <w:lang w:eastAsia="zh-CN" w:bidi="ar-IQ"/>
                </w:rPr>
                <w:t>Tariff Time Change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2026" w14:textId="017B6E1A" w:rsidR="006778B3" w:rsidRPr="00C4368A" w:rsidRDefault="006778B3" w:rsidP="006778B3">
            <w:pPr>
              <w:pStyle w:val="TAL"/>
              <w:jc w:val="center"/>
              <w:rPr>
                <w:ins w:id="439" w:author="Ericsson" w:date="2022-07-26T14:53:00Z"/>
                <w:lang w:eastAsia="zh-CN"/>
              </w:rPr>
            </w:pPr>
            <w:ins w:id="440" w:author="Ericsson" w:date="2022-07-26T14:54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31B8" w14:textId="773B9EBA" w:rsidR="006778B3" w:rsidRPr="00111C66" w:rsidRDefault="006778B3" w:rsidP="006778B3">
            <w:pPr>
              <w:pStyle w:val="TAL"/>
              <w:rPr>
                <w:ins w:id="441" w:author="Ericsson" w:date="2022-07-26T14:53:00Z"/>
                <w:lang w:bidi="ar-IQ"/>
              </w:rPr>
            </w:pPr>
            <w:ins w:id="442" w:author="Ericsson" w:date="2022-07-26T14:54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5B74D469" w14:textId="77777777" w:rsidTr="006A43B0">
        <w:trPr>
          <w:cantSplit/>
          <w:jc w:val="center"/>
          <w:ins w:id="443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FA89" w14:textId="1ADE222A" w:rsidR="006778B3" w:rsidRPr="00C4368A" w:rsidRDefault="006778B3" w:rsidP="006778B3">
            <w:pPr>
              <w:pStyle w:val="TAL"/>
              <w:ind w:left="568"/>
              <w:rPr>
                <w:ins w:id="444" w:author="Ericsson" w:date="2022-07-26T14:53:00Z"/>
                <w:rFonts w:cs="Arial"/>
                <w:szCs w:val="18"/>
              </w:rPr>
            </w:pPr>
            <w:ins w:id="445" w:author="Ericsson" w:date="2022-07-26T14:53:00Z">
              <w:r>
                <w:t>Time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4405" w14:textId="36EC06DE" w:rsidR="006778B3" w:rsidRPr="00C4368A" w:rsidRDefault="006778B3" w:rsidP="006778B3">
            <w:pPr>
              <w:pStyle w:val="TAL"/>
              <w:jc w:val="center"/>
              <w:rPr>
                <w:ins w:id="446" w:author="Ericsson" w:date="2022-07-26T14:53:00Z"/>
                <w:lang w:eastAsia="zh-CN"/>
              </w:rPr>
            </w:pPr>
            <w:ins w:id="447" w:author="Ericsson" w:date="2022-07-26T14:54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3D06" w14:textId="17D055DB" w:rsidR="006778B3" w:rsidRPr="00111C66" w:rsidRDefault="006778B3" w:rsidP="006778B3">
            <w:pPr>
              <w:pStyle w:val="TAL"/>
              <w:rPr>
                <w:ins w:id="448" w:author="Ericsson" w:date="2022-07-26T14:53:00Z"/>
                <w:lang w:bidi="ar-IQ"/>
              </w:rPr>
            </w:pPr>
            <w:ins w:id="449" w:author="Ericsson" w:date="2022-07-26T14:54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1F65642B" w14:textId="77777777" w:rsidTr="006A43B0">
        <w:trPr>
          <w:cantSplit/>
          <w:jc w:val="center"/>
          <w:ins w:id="450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3461" w14:textId="39D2A41F" w:rsidR="006778B3" w:rsidRPr="00C4368A" w:rsidRDefault="006778B3" w:rsidP="006778B3">
            <w:pPr>
              <w:pStyle w:val="TAL"/>
              <w:ind w:left="568"/>
              <w:rPr>
                <w:ins w:id="451" w:author="Ericsson" w:date="2022-07-26T14:53:00Z"/>
                <w:rFonts w:cs="Arial"/>
                <w:szCs w:val="18"/>
              </w:rPr>
            </w:pPr>
            <w:ins w:id="452" w:author="Ericsson" w:date="2022-07-26T14:53:00Z">
              <w:r>
                <w:t>Total Volume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65B3C" w14:textId="76088B0B" w:rsidR="006778B3" w:rsidRPr="00C4368A" w:rsidRDefault="006778B3" w:rsidP="006778B3">
            <w:pPr>
              <w:pStyle w:val="TAL"/>
              <w:jc w:val="center"/>
              <w:rPr>
                <w:ins w:id="453" w:author="Ericsson" w:date="2022-07-26T14:53:00Z"/>
                <w:lang w:eastAsia="zh-CN"/>
              </w:rPr>
            </w:pPr>
            <w:ins w:id="454" w:author="Ericsson" w:date="2022-07-26T14:53:00Z">
              <w:del w:id="455" w:author="Ericsson v1" w:date="2022-08-16T15:36:00Z">
                <w:r w:rsidDel="00D926FA">
                  <w:rPr>
                    <w:lang w:eastAsia="zh-CN"/>
                  </w:rPr>
                  <w:delText>O</w:delText>
                </w:r>
                <w:r w:rsidDel="00D926FA">
                  <w:rPr>
                    <w:vertAlign w:val="subscript"/>
                    <w:lang w:eastAsia="zh-CN"/>
                  </w:rPr>
                  <w:delText>C</w:delText>
                </w:r>
              </w:del>
            </w:ins>
            <w:ins w:id="456" w:author="Ericsson v1" w:date="2022-08-16T15:36:00Z">
              <w:r w:rsidR="00D926FA"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926" w14:textId="758FF4FA" w:rsidR="006778B3" w:rsidRPr="00111C66" w:rsidRDefault="00D926FA" w:rsidP="006778B3">
            <w:pPr>
              <w:pStyle w:val="TAL"/>
              <w:rPr>
                <w:ins w:id="457" w:author="Ericsson" w:date="2022-07-26T14:53:00Z"/>
                <w:lang w:bidi="ar-IQ"/>
              </w:rPr>
            </w:pPr>
            <w:ins w:id="458" w:author="Ericsson v1" w:date="2022-08-16T15:36:00Z">
              <w:r w:rsidRPr="00C4368A">
                <w:rPr>
                  <w:lang w:bidi="ar-IQ"/>
                </w:rPr>
                <w:t>This field is not applicable.</w:t>
              </w:r>
            </w:ins>
            <w:ins w:id="459" w:author="Ericsson" w:date="2022-07-26T14:55:00Z">
              <w:del w:id="460" w:author="Ericsson v1" w:date="2022-08-16T15:36:00Z">
                <w:r w:rsidR="006778B3" w:rsidRPr="00111C66" w:rsidDel="00D926FA">
                  <w:rPr>
                    <w:lang w:bidi="ar-IQ"/>
                  </w:rPr>
                  <w:delText xml:space="preserve">Described in </w:delText>
                </w:r>
                <w:r w:rsidR="006778B3" w:rsidRPr="00111C66" w:rsidDel="00D926FA">
                  <w:delText>TS 32.290 [2]</w:delText>
                </w:r>
              </w:del>
            </w:ins>
          </w:p>
        </w:tc>
      </w:tr>
      <w:tr w:rsidR="006778B3" w:rsidRPr="00C4368A" w14:paraId="3D74C554" w14:textId="77777777" w:rsidTr="006A43B0">
        <w:trPr>
          <w:cantSplit/>
          <w:jc w:val="center"/>
          <w:ins w:id="461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22C0" w14:textId="4FAE1341" w:rsidR="006778B3" w:rsidRPr="00C4368A" w:rsidRDefault="006778B3" w:rsidP="006778B3">
            <w:pPr>
              <w:pStyle w:val="TAL"/>
              <w:ind w:left="568"/>
              <w:rPr>
                <w:ins w:id="462" w:author="Ericsson" w:date="2022-07-26T14:53:00Z"/>
                <w:rFonts w:cs="Arial"/>
                <w:szCs w:val="18"/>
              </w:rPr>
            </w:pPr>
            <w:ins w:id="463" w:author="Ericsson" w:date="2022-07-26T14:53:00Z">
              <w:r>
                <w:t>Uplink Volume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E25D" w14:textId="26A247BB" w:rsidR="006778B3" w:rsidRPr="00C4368A" w:rsidRDefault="006778B3" w:rsidP="006778B3">
            <w:pPr>
              <w:pStyle w:val="TAL"/>
              <w:jc w:val="center"/>
              <w:rPr>
                <w:ins w:id="464" w:author="Ericsson" w:date="2022-07-26T14:53:00Z"/>
                <w:lang w:eastAsia="zh-CN"/>
              </w:rPr>
            </w:pPr>
            <w:ins w:id="465" w:author="Ericsson" w:date="2022-07-26T14:54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CF9E" w14:textId="3AA68CE0" w:rsidR="006778B3" w:rsidRPr="00111C66" w:rsidRDefault="006778B3" w:rsidP="006778B3">
            <w:pPr>
              <w:pStyle w:val="TAL"/>
              <w:rPr>
                <w:ins w:id="466" w:author="Ericsson" w:date="2022-07-26T14:53:00Z"/>
                <w:lang w:bidi="ar-IQ"/>
              </w:rPr>
            </w:pPr>
            <w:ins w:id="467" w:author="Ericsson" w:date="2022-07-26T14:54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20D2A9EC" w14:textId="77777777" w:rsidTr="006A43B0">
        <w:trPr>
          <w:cantSplit/>
          <w:jc w:val="center"/>
          <w:ins w:id="468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81C" w14:textId="0D3D3C25" w:rsidR="006778B3" w:rsidRPr="00C4368A" w:rsidRDefault="006778B3" w:rsidP="006778B3">
            <w:pPr>
              <w:pStyle w:val="TAL"/>
              <w:ind w:left="568"/>
              <w:rPr>
                <w:ins w:id="469" w:author="Ericsson" w:date="2022-07-26T14:53:00Z"/>
                <w:rFonts w:cs="Arial"/>
                <w:szCs w:val="18"/>
              </w:rPr>
            </w:pPr>
            <w:ins w:id="470" w:author="Ericsson" w:date="2022-07-26T14:53:00Z">
              <w:r>
                <w:t>Downlink Volume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D9B4" w14:textId="5C1FA01B" w:rsidR="006778B3" w:rsidRPr="00C4368A" w:rsidRDefault="006778B3" w:rsidP="006778B3">
            <w:pPr>
              <w:pStyle w:val="TAL"/>
              <w:jc w:val="center"/>
              <w:rPr>
                <w:ins w:id="471" w:author="Ericsson" w:date="2022-07-26T14:53:00Z"/>
                <w:lang w:eastAsia="zh-CN"/>
              </w:rPr>
            </w:pPr>
            <w:ins w:id="472" w:author="Ericsson" w:date="2022-07-26T14:54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BEF0" w14:textId="444E1695" w:rsidR="006778B3" w:rsidRPr="00111C66" w:rsidRDefault="006778B3" w:rsidP="006778B3">
            <w:pPr>
              <w:pStyle w:val="TAL"/>
              <w:rPr>
                <w:ins w:id="473" w:author="Ericsson" w:date="2022-07-26T14:53:00Z"/>
                <w:lang w:bidi="ar-IQ"/>
              </w:rPr>
            </w:pPr>
            <w:ins w:id="474" w:author="Ericsson" w:date="2022-07-26T14:54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2980C02A" w14:textId="77777777" w:rsidTr="006A43B0">
        <w:trPr>
          <w:cantSplit/>
          <w:jc w:val="center"/>
          <w:ins w:id="475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3847" w14:textId="03F1B038" w:rsidR="006778B3" w:rsidRPr="00C4368A" w:rsidRDefault="006778B3" w:rsidP="006778B3">
            <w:pPr>
              <w:pStyle w:val="TAL"/>
              <w:ind w:left="568"/>
              <w:rPr>
                <w:ins w:id="476" w:author="Ericsson" w:date="2022-07-26T14:53:00Z"/>
                <w:rFonts w:cs="Arial"/>
                <w:szCs w:val="18"/>
              </w:rPr>
            </w:pPr>
            <w:ins w:id="477" w:author="Ericsson" w:date="2022-07-26T14:53:00Z">
              <w:r>
                <w:t>Service Specific Units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D4E2" w14:textId="6A0212C2" w:rsidR="006778B3" w:rsidRPr="00C4368A" w:rsidRDefault="006778B3" w:rsidP="006778B3">
            <w:pPr>
              <w:pStyle w:val="TAL"/>
              <w:jc w:val="center"/>
              <w:rPr>
                <w:ins w:id="478" w:author="Ericsson" w:date="2022-07-26T14:53:00Z"/>
                <w:lang w:eastAsia="zh-CN"/>
              </w:rPr>
            </w:pPr>
            <w:ins w:id="479" w:author="Ericsson" w:date="2022-07-26T14:53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BAD2" w14:textId="197B3DC8" w:rsidR="006778B3" w:rsidRPr="00111C66" w:rsidRDefault="006778B3" w:rsidP="006778B3">
            <w:pPr>
              <w:pStyle w:val="TAL"/>
              <w:rPr>
                <w:ins w:id="480" w:author="Ericsson" w:date="2022-07-26T14:53:00Z"/>
                <w:lang w:bidi="ar-IQ"/>
              </w:rPr>
            </w:pPr>
            <w:ins w:id="481" w:author="Ericsson" w:date="2022-07-26T14:55:00Z">
              <w:r w:rsidRPr="00C4368A">
                <w:rPr>
                  <w:lang w:bidi="ar-IQ"/>
                </w:rPr>
                <w:t>This field is present when the number of units is beyond one (i.e.</w:t>
              </w:r>
              <w:r>
                <w:rPr>
                  <w:lang w:bidi="ar-IQ"/>
                </w:rPr>
                <w:t>,</w:t>
              </w:r>
              <w:r w:rsidRPr="00C4368A">
                <w:rPr>
                  <w:lang w:bidi="ar-IQ"/>
                </w:rPr>
                <w:t xml:space="preserve"> more than one </w:t>
              </w:r>
              <w:r>
                <w:rPr>
                  <w:lang w:bidi="ar-IQ"/>
                </w:rPr>
                <w:t>M</w:t>
              </w:r>
              <w:r w:rsidRPr="00C4368A">
                <w:rPr>
                  <w:lang w:bidi="ar-IQ"/>
                </w:rPr>
                <w:t>MS)</w:t>
              </w:r>
            </w:ins>
          </w:p>
        </w:tc>
      </w:tr>
      <w:tr w:rsidR="006778B3" w:rsidRPr="00C4368A" w14:paraId="01956158" w14:textId="77777777" w:rsidTr="006A43B0">
        <w:trPr>
          <w:cantSplit/>
          <w:jc w:val="center"/>
          <w:ins w:id="482" w:author="Ericsson" w:date="2022-07-26T14:32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98AD" w14:textId="77777777" w:rsidR="006778B3" w:rsidRPr="00C4368A" w:rsidRDefault="006778B3" w:rsidP="006778B3">
            <w:pPr>
              <w:pStyle w:val="TAL"/>
              <w:ind w:left="284"/>
              <w:rPr>
                <w:ins w:id="483" w:author="Ericsson" w:date="2022-07-26T14:32:00Z"/>
                <w:rFonts w:cs="Arial"/>
                <w:szCs w:val="18"/>
              </w:rPr>
            </w:pPr>
            <w:ins w:id="484" w:author="Ericsson" w:date="2022-07-26T14:32:00Z">
              <w:r w:rsidRPr="00C4368A">
                <w:rPr>
                  <w:rFonts w:cs="Arial"/>
                  <w:szCs w:val="18"/>
                </w:rPr>
                <w:t>Validity Time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02A8" w14:textId="77777777" w:rsidR="006778B3" w:rsidRPr="00C4368A" w:rsidRDefault="006778B3" w:rsidP="006778B3">
            <w:pPr>
              <w:pStyle w:val="TAL"/>
              <w:jc w:val="center"/>
              <w:rPr>
                <w:ins w:id="485" w:author="Ericsson" w:date="2022-07-26T14:32:00Z"/>
                <w:szCs w:val="18"/>
                <w:lang w:bidi="ar-IQ"/>
              </w:rPr>
            </w:pPr>
            <w:ins w:id="486" w:author="Ericsson" w:date="2022-07-26T14:32:00Z">
              <w:r w:rsidRPr="00C4368A">
                <w:rPr>
                  <w:lang w:eastAsia="zh-CN"/>
                </w:rPr>
                <w:t>O</w:t>
              </w:r>
              <w:r w:rsidRPr="00C4368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D0C1" w14:textId="0D6E72BB" w:rsidR="006778B3" w:rsidRPr="00C4368A" w:rsidRDefault="006778B3" w:rsidP="006778B3">
            <w:pPr>
              <w:pStyle w:val="TAL"/>
              <w:rPr>
                <w:ins w:id="487" w:author="Ericsson" w:date="2022-07-26T14:32:00Z"/>
                <w:lang w:bidi="ar-IQ"/>
              </w:rPr>
            </w:pPr>
            <w:ins w:id="488" w:author="Ericsson" w:date="2022-07-26T14:52:00Z">
              <w:r w:rsidRPr="00111C66">
                <w:rPr>
                  <w:lang w:bidi="ar-IQ"/>
                </w:rPr>
                <w:t xml:space="preserve">Described in </w:t>
              </w:r>
              <w:r w:rsidRPr="00111C66">
                <w:t>TS 32.290 [2]</w:t>
              </w:r>
            </w:ins>
          </w:p>
        </w:tc>
      </w:tr>
      <w:tr w:rsidR="006778B3" w:rsidRPr="00C4368A" w14:paraId="176D758F" w14:textId="77777777" w:rsidTr="006A43B0">
        <w:trPr>
          <w:cantSplit/>
          <w:jc w:val="center"/>
          <w:ins w:id="489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2D21" w14:textId="35E847B0" w:rsidR="006778B3" w:rsidRPr="00C4368A" w:rsidRDefault="006778B3" w:rsidP="006778B3">
            <w:pPr>
              <w:pStyle w:val="TAL"/>
              <w:ind w:left="284"/>
              <w:rPr>
                <w:ins w:id="490" w:author="Ericsson" w:date="2022-07-26T14:53:00Z"/>
                <w:rFonts w:cs="Arial"/>
                <w:szCs w:val="18"/>
              </w:rPr>
            </w:pPr>
            <w:ins w:id="491" w:author="Ericsson" w:date="2022-07-26T14:54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16F7" w14:textId="217CDF9F" w:rsidR="006778B3" w:rsidRPr="00C4368A" w:rsidRDefault="006778B3" w:rsidP="006778B3">
            <w:pPr>
              <w:pStyle w:val="TAL"/>
              <w:jc w:val="center"/>
              <w:rPr>
                <w:ins w:id="492" w:author="Ericsson" w:date="2022-07-26T14:53:00Z"/>
                <w:lang w:eastAsia="zh-CN"/>
              </w:rPr>
            </w:pPr>
            <w:ins w:id="493" w:author="Ericsson" w:date="2022-07-26T14:5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E29C" w14:textId="4E9B8D02" w:rsidR="006778B3" w:rsidRPr="00111C66" w:rsidRDefault="006778B3" w:rsidP="006778B3">
            <w:pPr>
              <w:pStyle w:val="TAL"/>
              <w:rPr>
                <w:ins w:id="494" w:author="Ericsson" w:date="2022-07-26T14:53:00Z"/>
                <w:lang w:bidi="ar-IQ"/>
              </w:rPr>
            </w:pPr>
            <w:ins w:id="495" w:author="Ericsson" w:date="2022-07-26T14:5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0D7D6C3E" w14:textId="77777777" w:rsidTr="006A43B0">
        <w:trPr>
          <w:cantSplit/>
          <w:jc w:val="center"/>
          <w:ins w:id="496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0460" w14:textId="138E5943" w:rsidR="006778B3" w:rsidRPr="00C4368A" w:rsidRDefault="006778B3" w:rsidP="006778B3">
            <w:pPr>
              <w:pStyle w:val="TAL"/>
              <w:ind w:left="284"/>
              <w:rPr>
                <w:ins w:id="497" w:author="Ericsson" w:date="2022-07-26T14:53:00Z"/>
                <w:rFonts w:cs="Arial"/>
                <w:szCs w:val="18"/>
              </w:rPr>
            </w:pPr>
            <w:ins w:id="498" w:author="Ericsson" w:date="2022-07-26T14:54:00Z">
              <w:r>
                <w:rPr>
                  <w:lang w:bidi="ar-IQ"/>
                </w:rPr>
                <w:t xml:space="preserve">Time Quota Threshold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6A806" w14:textId="51C31616" w:rsidR="006778B3" w:rsidRPr="00C4368A" w:rsidRDefault="006778B3" w:rsidP="006778B3">
            <w:pPr>
              <w:pStyle w:val="TAL"/>
              <w:jc w:val="center"/>
              <w:rPr>
                <w:ins w:id="499" w:author="Ericsson" w:date="2022-07-26T14:53:00Z"/>
                <w:lang w:eastAsia="zh-CN"/>
              </w:rPr>
            </w:pPr>
            <w:ins w:id="500" w:author="Ericsson" w:date="2022-07-26T14:5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BD28" w14:textId="44333E35" w:rsidR="006778B3" w:rsidRPr="00111C66" w:rsidRDefault="006778B3" w:rsidP="006778B3">
            <w:pPr>
              <w:pStyle w:val="TAL"/>
              <w:rPr>
                <w:ins w:id="501" w:author="Ericsson" w:date="2022-07-26T14:53:00Z"/>
                <w:lang w:bidi="ar-IQ"/>
              </w:rPr>
            </w:pPr>
            <w:ins w:id="502" w:author="Ericsson" w:date="2022-07-26T14:5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6DFC3F49" w14:textId="77777777" w:rsidTr="006A43B0">
        <w:trPr>
          <w:cantSplit/>
          <w:jc w:val="center"/>
          <w:ins w:id="503" w:author="Ericsson" w:date="2022-07-26T14:53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E85A" w14:textId="2C51A976" w:rsidR="006778B3" w:rsidRPr="00C4368A" w:rsidRDefault="006778B3" w:rsidP="006778B3">
            <w:pPr>
              <w:pStyle w:val="TAL"/>
              <w:ind w:left="284"/>
              <w:rPr>
                <w:ins w:id="504" w:author="Ericsson" w:date="2022-07-26T14:53:00Z"/>
                <w:rFonts w:cs="Arial"/>
                <w:szCs w:val="18"/>
              </w:rPr>
            </w:pPr>
            <w:ins w:id="505" w:author="Ericsson" w:date="2022-07-26T14:54:00Z">
              <w:r>
                <w:rPr>
                  <w:lang w:bidi="ar-IQ"/>
                </w:rPr>
                <w:t xml:space="preserve">Volume Quota Threshold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8A14" w14:textId="7C65068F" w:rsidR="006778B3" w:rsidRPr="00C4368A" w:rsidRDefault="006778B3" w:rsidP="006778B3">
            <w:pPr>
              <w:pStyle w:val="TAL"/>
              <w:jc w:val="center"/>
              <w:rPr>
                <w:ins w:id="506" w:author="Ericsson" w:date="2022-07-26T14:53:00Z"/>
                <w:lang w:eastAsia="zh-CN"/>
              </w:rPr>
            </w:pPr>
            <w:ins w:id="507" w:author="Ericsson" w:date="2022-07-26T14:5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02C0" w14:textId="4AB99615" w:rsidR="006778B3" w:rsidRPr="00111C66" w:rsidRDefault="006778B3" w:rsidP="006778B3">
            <w:pPr>
              <w:pStyle w:val="TAL"/>
              <w:rPr>
                <w:ins w:id="508" w:author="Ericsson" w:date="2022-07-26T14:53:00Z"/>
                <w:lang w:bidi="ar-IQ"/>
              </w:rPr>
            </w:pPr>
            <w:ins w:id="509" w:author="Ericsson" w:date="2022-07-26T14:5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51F4D1D3" w14:textId="77777777" w:rsidTr="006A43B0">
        <w:trPr>
          <w:cantSplit/>
          <w:jc w:val="center"/>
          <w:ins w:id="510" w:author="Ericsson" w:date="2022-07-26T14:54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5ED9" w14:textId="27BCE82C" w:rsidR="006778B3" w:rsidRPr="00C4368A" w:rsidRDefault="006778B3" w:rsidP="006778B3">
            <w:pPr>
              <w:pStyle w:val="TAL"/>
              <w:ind w:left="284"/>
              <w:rPr>
                <w:ins w:id="511" w:author="Ericsson" w:date="2022-07-26T14:54:00Z"/>
                <w:rFonts w:cs="Arial"/>
                <w:szCs w:val="18"/>
              </w:rPr>
            </w:pPr>
            <w:ins w:id="512" w:author="Ericsson" w:date="2022-07-26T14:54:00Z">
              <w:r>
                <w:rPr>
                  <w:lang w:bidi="ar-IQ"/>
                </w:rPr>
                <w:t>Unit Quota Threshold</w:t>
              </w:r>
              <w:r>
                <w:t xml:space="preserve"> 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99FC" w14:textId="1C497066" w:rsidR="006778B3" w:rsidRPr="00C4368A" w:rsidRDefault="006778B3" w:rsidP="006778B3">
            <w:pPr>
              <w:pStyle w:val="TAL"/>
              <w:jc w:val="center"/>
              <w:rPr>
                <w:ins w:id="513" w:author="Ericsson" w:date="2022-07-26T14:54:00Z"/>
                <w:lang w:eastAsia="zh-CN"/>
              </w:rPr>
            </w:pPr>
            <w:ins w:id="514" w:author="Ericsson" w:date="2022-07-26T14:5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5767" w14:textId="4869BC44" w:rsidR="006778B3" w:rsidRPr="00111C66" w:rsidRDefault="006778B3" w:rsidP="006778B3">
            <w:pPr>
              <w:pStyle w:val="TAL"/>
              <w:rPr>
                <w:ins w:id="515" w:author="Ericsson" w:date="2022-07-26T14:54:00Z"/>
                <w:lang w:bidi="ar-IQ"/>
              </w:rPr>
            </w:pPr>
            <w:ins w:id="516" w:author="Ericsson" w:date="2022-07-26T14:5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376719BD" w14:textId="77777777" w:rsidTr="006A43B0">
        <w:trPr>
          <w:cantSplit/>
          <w:jc w:val="center"/>
          <w:ins w:id="517" w:author="Ericsson" w:date="2022-07-26T14:54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1D0" w14:textId="14DC3981" w:rsidR="006778B3" w:rsidRPr="00C4368A" w:rsidRDefault="006778B3" w:rsidP="006778B3">
            <w:pPr>
              <w:pStyle w:val="TAL"/>
              <w:ind w:left="284"/>
              <w:rPr>
                <w:ins w:id="518" w:author="Ericsson" w:date="2022-07-26T14:54:00Z"/>
                <w:rFonts w:cs="Arial"/>
                <w:szCs w:val="18"/>
              </w:rPr>
            </w:pPr>
            <w:ins w:id="519" w:author="Ericsson" w:date="2022-07-26T14:54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731F" w14:textId="17B9A4D7" w:rsidR="006778B3" w:rsidRPr="00C4368A" w:rsidRDefault="006778B3" w:rsidP="006778B3">
            <w:pPr>
              <w:pStyle w:val="TAL"/>
              <w:jc w:val="center"/>
              <w:rPr>
                <w:ins w:id="520" w:author="Ericsson" w:date="2022-07-26T14:54:00Z"/>
                <w:lang w:eastAsia="zh-CN"/>
              </w:rPr>
            </w:pPr>
            <w:ins w:id="521" w:author="Ericsson" w:date="2022-07-26T14:5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4CB3" w14:textId="47F58D38" w:rsidR="006778B3" w:rsidRPr="00111C66" w:rsidRDefault="006778B3" w:rsidP="006778B3">
            <w:pPr>
              <w:pStyle w:val="TAL"/>
              <w:rPr>
                <w:ins w:id="522" w:author="Ericsson" w:date="2022-07-26T14:54:00Z"/>
                <w:lang w:bidi="ar-IQ"/>
              </w:rPr>
            </w:pPr>
            <w:ins w:id="523" w:author="Ericsson" w:date="2022-07-26T14:5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  <w:tr w:rsidR="006778B3" w:rsidRPr="00C4368A" w14:paraId="30F17CA4" w14:textId="77777777" w:rsidTr="006A43B0">
        <w:trPr>
          <w:cantSplit/>
          <w:jc w:val="center"/>
          <w:ins w:id="524" w:author="Ericsson" w:date="2022-07-26T14:54:00Z"/>
        </w:trPr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F2D7" w14:textId="3374D517" w:rsidR="006778B3" w:rsidRPr="00C4368A" w:rsidRDefault="006778B3" w:rsidP="006778B3">
            <w:pPr>
              <w:pStyle w:val="TAL"/>
              <w:ind w:left="284"/>
              <w:rPr>
                <w:ins w:id="525" w:author="Ericsson" w:date="2022-07-26T14:54:00Z"/>
                <w:rFonts w:cs="Arial"/>
                <w:szCs w:val="18"/>
              </w:rPr>
            </w:pPr>
            <w:ins w:id="526" w:author="Ericsson" w:date="2022-07-26T14:54:00Z">
              <w:r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0E88" w14:textId="05B5266B" w:rsidR="006778B3" w:rsidRPr="00C4368A" w:rsidRDefault="006778B3" w:rsidP="006778B3">
            <w:pPr>
              <w:pStyle w:val="TAL"/>
              <w:jc w:val="center"/>
              <w:rPr>
                <w:ins w:id="527" w:author="Ericsson" w:date="2022-07-26T14:54:00Z"/>
                <w:lang w:eastAsia="zh-CN"/>
              </w:rPr>
            </w:pPr>
            <w:ins w:id="528" w:author="Ericsson" w:date="2022-07-26T14:55:00Z">
              <w:r>
                <w:rPr>
                  <w:lang w:eastAsia="zh-CN"/>
                </w:rPr>
                <w:t>-</w:t>
              </w:r>
            </w:ins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2496" w14:textId="118F8781" w:rsidR="006778B3" w:rsidRPr="00111C66" w:rsidRDefault="006778B3" w:rsidP="006778B3">
            <w:pPr>
              <w:pStyle w:val="TAL"/>
              <w:rPr>
                <w:ins w:id="529" w:author="Ericsson" w:date="2022-07-26T14:54:00Z"/>
                <w:lang w:bidi="ar-IQ"/>
              </w:rPr>
            </w:pPr>
            <w:ins w:id="530" w:author="Ericsson" w:date="2022-07-26T14:55:00Z">
              <w:r w:rsidRPr="00C4368A">
                <w:rPr>
                  <w:lang w:bidi="ar-IQ"/>
                </w:rPr>
                <w:t>This field is not applicable.</w:t>
              </w:r>
            </w:ins>
          </w:p>
        </w:tc>
      </w:tr>
    </w:tbl>
    <w:p w14:paraId="5AC42FBB" w14:textId="77777777" w:rsidR="00BF4A69" w:rsidRPr="00C4368A" w:rsidRDefault="00BF4A69" w:rsidP="00BF4A69">
      <w:pPr>
        <w:rPr>
          <w:ins w:id="531" w:author="Ericsson" w:date="2022-07-26T14:32:00Z"/>
        </w:rPr>
      </w:pPr>
    </w:p>
    <w:p w14:paraId="579F749B" w14:textId="77777777" w:rsidR="00BF4A69" w:rsidRPr="00C4368A" w:rsidRDefault="00BF4A69" w:rsidP="003564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4A69" w:rsidRPr="00C4368A" w14:paraId="62A5CDC1" w14:textId="77777777" w:rsidTr="006A43B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3AAA59" w14:textId="4EEE9F17" w:rsidR="00BF4A69" w:rsidRPr="00C4368A" w:rsidRDefault="00BF4A69" w:rsidP="006A43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368A"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 w14:paraId="6482C9E3" w14:textId="77777777" w:rsidR="00BF4A69" w:rsidRPr="00C4368A" w:rsidRDefault="00BF4A69" w:rsidP="003564A3"/>
    <w:p w14:paraId="1DB5AA7D" w14:textId="089EEDFF" w:rsidR="00634E18" w:rsidRPr="00C4368A" w:rsidRDefault="00634E18" w:rsidP="00634E18">
      <w:pPr>
        <w:pStyle w:val="Heading2"/>
        <w:rPr>
          <w:ins w:id="532" w:author="Ericsson" w:date="2022-07-26T14:31:00Z"/>
        </w:rPr>
      </w:pPr>
      <w:bookmarkStart w:id="533" w:name="_Toc4680166"/>
      <w:bookmarkStart w:id="534" w:name="_Toc27581319"/>
      <w:bookmarkStart w:id="535" w:name="_Toc105684286"/>
      <w:bookmarkEnd w:id="2"/>
      <w:bookmarkEnd w:id="3"/>
      <w:bookmarkEnd w:id="4"/>
      <w:bookmarkEnd w:id="5"/>
      <w:bookmarkEnd w:id="6"/>
      <w:bookmarkEnd w:id="7"/>
      <w:ins w:id="536" w:author="Ericsson" w:date="2022-07-26T14:31:00Z">
        <w:r w:rsidRPr="00C4368A">
          <w:t>6.5</w:t>
        </w:r>
        <w:r w:rsidRPr="00C4368A">
          <w:tab/>
          <w:t>Definition of the MMS converged charging information</w:t>
        </w:r>
        <w:bookmarkEnd w:id="533"/>
        <w:bookmarkEnd w:id="534"/>
        <w:bookmarkEnd w:id="535"/>
      </w:ins>
    </w:p>
    <w:p w14:paraId="5D5A4EDB" w14:textId="77777777" w:rsidR="00634E18" w:rsidRPr="00C4368A" w:rsidRDefault="00634E18" w:rsidP="00634E18">
      <w:pPr>
        <w:pStyle w:val="Heading3"/>
        <w:rPr>
          <w:ins w:id="537" w:author="Ericsson" w:date="2022-07-26T14:31:00Z"/>
        </w:rPr>
      </w:pPr>
      <w:bookmarkStart w:id="538" w:name="_Toc4680167"/>
      <w:bookmarkStart w:id="539" w:name="_Toc27581320"/>
      <w:bookmarkStart w:id="540" w:name="_Toc105684287"/>
      <w:ins w:id="541" w:author="Ericsson" w:date="2022-07-26T14:31:00Z">
        <w:r w:rsidRPr="00C4368A">
          <w:t>6.5.1</w:t>
        </w:r>
        <w:r w:rsidRPr="00C4368A">
          <w:tab/>
          <w:t>General</w:t>
        </w:r>
        <w:bookmarkEnd w:id="538"/>
        <w:bookmarkEnd w:id="539"/>
        <w:bookmarkEnd w:id="540"/>
      </w:ins>
    </w:p>
    <w:p w14:paraId="6C901267" w14:textId="0EF55C6C" w:rsidR="00634E18" w:rsidRPr="00C4368A" w:rsidRDefault="00634E18" w:rsidP="00634E18">
      <w:pPr>
        <w:rPr>
          <w:ins w:id="542" w:author="Ericsson" w:date="2022-07-26T14:31:00Z"/>
        </w:rPr>
      </w:pPr>
      <w:ins w:id="543" w:author="Ericsson" w:date="2022-07-26T14:31:00Z">
        <w:r w:rsidRPr="00C4368A">
          <w:rPr>
            <w:lang w:bidi="ar-IQ"/>
          </w:rPr>
          <w:t>The Charging Information parameter used for MMS converged charging is provided in the following clauses.</w:t>
        </w:r>
      </w:ins>
    </w:p>
    <w:p w14:paraId="6E1EFA5E" w14:textId="44D7B865" w:rsidR="00634E18" w:rsidRPr="00C4368A" w:rsidRDefault="00634E18" w:rsidP="00634E18">
      <w:pPr>
        <w:pStyle w:val="Heading3"/>
        <w:rPr>
          <w:ins w:id="544" w:author="Ericsson" w:date="2022-07-26T14:31:00Z"/>
          <w:lang w:bidi="ar-IQ"/>
        </w:rPr>
      </w:pPr>
      <w:bookmarkStart w:id="545" w:name="_Toc4680168"/>
      <w:bookmarkStart w:id="546" w:name="_Toc27581321"/>
      <w:bookmarkStart w:id="547" w:name="_Toc105684288"/>
      <w:ins w:id="548" w:author="Ericsson" w:date="2022-07-26T14:31:00Z">
        <w:r w:rsidRPr="00C4368A">
          <w:rPr>
            <w:lang w:bidi="ar-IQ"/>
          </w:rPr>
          <w:lastRenderedPageBreak/>
          <w:t>6.5.2</w:t>
        </w:r>
        <w:r w:rsidRPr="00C4368A">
          <w:rPr>
            <w:lang w:bidi="ar-IQ"/>
          </w:rPr>
          <w:tab/>
          <w:t>Definition of MMS</w:t>
        </w:r>
        <w:r w:rsidRPr="00C4368A">
          <w:t xml:space="preserve"> charging</w:t>
        </w:r>
        <w:r w:rsidRPr="00C4368A">
          <w:rPr>
            <w:lang w:bidi="ar-IQ"/>
          </w:rPr>
          <w:t xml:space="preserve"> information</w:t>
        </w:r>
        <w:bookmarkEnd w:id="545"/>
        <w:bookmarkEnd w:id="546"/>
        <w:bookmarkEnd w:id="547"/>
        <w:r w:rsidRPr="00C4368A">
          <w:rPr>
            <w:lang w:bidi="ar-IQ"/>
          </w:rPr>
          <w:t xml:space="preserve"> </w:t>
        </w:r>
      </w:ins>
    </w:p>
    <w:p w14:paraId="3577D937" w14:textId="063325A9" w:rsidR="00634E18" w:rsidRPr="00C4368A" w:rsidRDefault="00DF53BD" w:rsidP="00634E18">
      <w:pPr>
        <w:keepNext/>
        <w:rPr>
          <w:ins w:id="549" w:author="Ericsson" w:date="2022-07-26T14:31:00Z"/>
        </w:rPr>
      </w:pPr>
      <w:ins w:id="550" w:author="Ericsson" w:date="2022-07-26T15:21:00Z">
        <w:r>
          <w:t>M</w:t>
        </w:r>
      </w:ins>
      <w:ins w:id="551" w:author="Ericsson" w:date="2022-07-26T14:31:00Z">
        <w:r w:rsidR="00634E18" w:rsidRPr="00C4368A">
          <w:t xml:space="preserve">MS specific charging information used for MMS converged charging is provided within the </w:t>
        </w:r>
      </w:ins>
      <w:ins w:id="552" w:author="Ericsson" w:date="2022-07-26T15:21:00Z">
        <w:r>
          <w:t>M</w:t>
        </w:r>
      </w:ins>
      <w:ins w:id="553" w:author="Ericsson" w:date="2022-07-26T14:31:00Z">
        <w:r w:rsidR="00634E18" w:rsidRPr="00C4368A">
          <w:t xml:space="preserve">MS charging Information. </w:t>
        </w:r>
      </w:ins>
    </w:p>
    <w:p w14:paraId="51D4F091" w14:textId="4AECC589" w:rsidR="00634E18" w:rsidRPr="00C4368A" w:rsidRDefault="00634E18" w:rsidP="00634E18">
      <w:pPr>
        <w:pStyle w:val="TH"/>
        <w:outlineLvl w:val="0"/>
        <w:rPr>
          <w:ins w:id="554" w:author="Ericsson" w:date="2022-07-26T14:31:00Z"/>
          <w:rFonts w:eastAsia="MS Mincho"/>
        </w:rPr>
      </w:pPr>
      <w:ins w:id="555" w:author="Ericsson" w:date="2022-07-26T14:31:00Z">
        <w:r w:rsidRPr="00C4368A">
          <w:t xml:space="preserve">Table 6.5.2.1: </w:t>
        </w:r>
        <w:r w:rsidRPr="00C4368A">
          <w:rPr>
            <w:lang w:bidi="ar-IQ"/>
          </w:rPr>
          <w:t xml:space="preserve">Structure of </w:t>
        </w:r>
      </w:ins>
      <w:ins w:id="556" w:author="Ericsson" w:date="2022-07-26T15:21:00Z">
        <w:r w:rsidR="00DF53BD">
          <w:rPr>
            <w:lang w:bidi="ar-IQ"/>
          </w:rPr>
          <w:t>M</w:t>
        </w:r>
      </w:ins>
      <w:ins w:id="557" w:author="Ericsson" w:date="2022-07-26T14:31:00Z">
        <w:r w:rsidRPr="00C4368A">
          <w:rPr>
            <w:lang w:bidi="ar-IQ"/>
          </w:rPr>
          <w:t xml:space="preserve">MS </w:t>
        </w:r>
        <w:r w:rsidRPr="00C4368A">
          <w:t>Charging information</w:t>
        </w:r>
      </w:ins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1"/>
        <w:gridCol w:w="854"/>
        <w:gridCol w:w="5433"/>
      </w:tblGrid>
      <w:tr w:rsidR="00634E18" w:rsidRPr="00C4368A" w14:paraId="191F1477" w14:textId="77777777" w:rsidTr="00F31E9B">
        <w:trPr>
          <w:cantSplit/>
          <w:jc w:val="center"/>
          <w:ins w:id="558" w:author="Ericsson" w:date="2022-07-26T14:31:00Z"/>
        </w:trPr>
        <w:tc>
          <w:tcPr>
            <w:tcW w:w="3441" w:type="dxa"/>
            <w:shd w:val="clear" w:color="auto" w:fill="CCCCCC"/>
            <w:vAlign w:val="center"/>
          </w:tcPr>
          <w:p w14:paraId="711DBF7E" w14:textId="77777777" w:rsidR="00634E18" w:rsidRPr="00C4368A" w:rsidRDefault="00634E18" w:rsidP="006A43B0">
            <w:pPr>
              <w:pStyle w:val="TAH"/>
              <w:rPr>
                <w:ins w:id="559" w:author="Ericsson" w:date="2022-07-26T14:31:00Z"/>
              </w:rPr>
            </w:pPr>
            <w:ins w:id="560" w:author="Ericsson" w:date="2022-07-26T14:31:00Z">
              <w:r w:rsidRPr="00C4368A">
                <w:t>Information Element</w:t>
              </w:r>
            </w:ins>
          </w:p>
        </w:tc>
        <w:tc>
          <w:tcPr>
            <w:tcW w:w="854" w:type="dxa"/>
            <w:shd w:val="clear" w:color="auto" w:fill="CCCCCC"/>
            <w:vAlign w:val="center"/>
          </w:tcPr>
          <w:p w14:paraId="1D48364B" w14:textId="77777777" w:rsidR="00634E18" w:rsidRPr="00C4368A" w:rsidRDefault="00634E18" w:rsidP="006A43B0">
            <w:pPr>
              <w:pStyle w:val="TAH"/>
              <w:rPr>
                <w:ins w:id="561" w:author="Ericsson" w:date="2022-07-26T14:31:00Z"/>
              </w:rPr>
            </w:pPr>
            <w:ins w:id="562" w:author="Ericsson" w:date="2022-07-26T14:31:00Z">
              <w:r w:rsidRPr="00C4368A">
                <w:t>Category</w:t>
              </w:r>
            </w:ins>
          </w:p>
        </w:tc>
        <w:tc>
          <w:tcPr>
            <w:tcW w:w="5433" w:type="dxa"/>
            <w:shd w:val="clear" w:color="auto" w:fill="CCCCCC"/>
            <w:vAlign w:val="center"/>
          </w:tcPr>
          <w:p w14:paraId="765795E9" w14:textId="77777777" w:rsidR="00634E18" w:rsidRPr="00C4368A" w:rsidRDefault="00634E18" w:rsidP="006A43B0">
            <w:pPr>
              <w:pStyle w:val="TAH"/>
              <w:rPr>
                <w:ins w:id="563" w:author="Ericsson" w:date="2022-07-26T14:31:00Z"/>
              </w:rPr>
            </w:pPr>
            <w:ins w:id="564" w:author="Ericsson" w:date="2022-07-26T14:31:00Z">
              <w:r w:rsidRPr="00C4368A">
                <w:t>Description</w:t>
              </w:r>
            </w:ins>
          </w:p>
        </w:tc>
      </w:tr>
      <w:tr w:rsidR="00634E18" w:rsidRPr="00C4368A" w14:paraId="60EAA9B2" w14:textId="77777777" w:rsidTr="00F31E9B">
        <w:trPr>
          <w:cantSplit/>
          <w:jc w:val="center"/>
          <w:ins w:id="565" w:author="Ericsson" w:date="2022-07-26T14:31:00Z"/>
        </w:trPr>
        <w:tc>
          <w:tcPr>
            <w:tcW w:w="3441" w:type="dxa"/>
          </w:tcPr>
          <w:p w14:paraId="5860E6C8" w14:textId="77777777" w:rsidR="00634E18" w:rsidRPr="00C4368A" w:rsidRDefault="00634E18" w:rsidP="006A43B0">
            <w:pPr>
              <w:pStyle w:val="TAL"/>
              <w:rPr>
                <w:ins w:id="566" w:author="Ericsson" w:date="2022-07-26T14:31:00Z"/>
              </w:rPr>
            </w:pPr>
            <w:ins w:id="567" w:author="Ericsson" w:date="2022-07-26T14:31:00Z">
              <w:r w:rsidRPr="00C4368A">
                <w:t>Originator Info</w:t>
              </w:r>
            </w:ins>
          </w:p>
        </w:tc>
        <w:tc>
          <w:tcPr>
            <w:tcW w:w="854" w:type="dxa"/>
            <w:vAlign w:val="center"/>
          </w:tcPr>
          <w:p w14:paraId="1882606C" w14:textId="77777777" w:rsidR="00634E18" w:rsidRPr="00C4368A" w:rsidRDefault="00634E18" w:rsidP="006A43B0">
            <w:pPr>
              <w:pStyle w:val="TAL"/>
              <w:jc w:val="center"/>
              <w:rPr>
                <w:ins w:id="568" w:author="Ericsson" w:date="2022-07-26T14:31:00Z"/>
                <w:szCs w:val="18"/>
              </w:rPr>
            </w:pPr>
            <w:ins w:id="569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5433" w:type="dxa"/>
          </w:tcPr>
          <w:p w14:paraId="5CB9D9F0" w14:textId="56C909CA" w:rsidR="00634E18" w:rsidRPr="00C4368A" w:rsidRDefault="00634E18" w:rsidP="006A43B0">
            <w:pPr>
              <w:pStyle w:val="TAL"/>
              <w:rPr>
                <w:ins w:id="570" w:author="Ericsson" w:date="2022-07-26T14:31:00Z"/>
              </w:rPr>
            </w:pPr>
            <w:ins w:id="571" w:author="Ericsson" w:date="2022-07-26T14:31:00Z">
              <w:r w:rsidRPr="00C4368A">
                <w:t xml:space="preserve">This field is a grouped field and holds information on originator of the </w:t>
              </w:r>
            </w:ins>
            <w:ins w:id="572" w:author="Ericsson" w:date="2022-07-26T15:21:00Z">
              <w:r w:rsidR="00DF53BD">
                <w:t>M</w:t>
              </w:r>
            </w:ins>
            <w:ins w:id="573" w:author="Ericsson" w:date="2022-07-26T14:31:00Z">
              <w:r w:rsidRPr="00C4368A">
                <w:t xml:space="preserve">MS </w:t>
              </w:r>
            </w:ins>
          </w:p>
        </w:tc>
      </w:tr>
      <w:tr w:rsidR="00634E18" w:rsidRPr="00C4368A" w14:paraId="59DBE47E" w14:textId="77777777" w:rsidTr="00F31E9B">
        <w:trPr>
          <w:cantSplit/>
          <w:jc w:val="center"/>
          <w:ins w:id="574" w:author="Ericsson" w:date="2022-07-26T14:31:00Z"/>
        </w:trPr>
        <w:tc>
          <w:tcPr>
            <w:tcW w:w="3441" w:type="dxa"/>
          </w:tcPr>
          <w:p w14:paraId="257D05E1" w14:textId="77777777" w:rsidR="00634E18" w:rsidRPr="00C4368A" w:rsidRDefault="00634E18" w:rsidP="006A43B0">
            <w:pPr>
              <w:pStyle w:val="TAL"/>
              <w:ind w:left="284"/>
              <w:rPr>
                <w:ins w:id="575" w:author="Ericsson" w:date="2022-07-26T14:31:00Z"/>
              </w:rPr>
            </w:pPr>
            <w:ins w:id="576" w:author="Ericsson" w:date="2022-07-26T14:31:00Z">
              <w:r w:rsidRPr="00C4368A">
                <w:t>Originator SUPI</w:t>
              </w:r>
            </w:ins>
          </w:p>
        </w:tc>
        <w:tc>
          <w:tcPr>
            <w:tcW w:w="854" w:type="dxa"/>
            <w:vAlign w:val="center"/>
          </w:tcPr>
          <w:p w14:paraId="48575803" w14:textId="77777777" w:rsidR="00634E18" w:rsidRPr="00C4368A" w:rsidRDefault="00634E18" w:rsidP="006A43B0">
            <w:pPr>
              <w:pStyle w:val="TAL"/>
              <w:jc w:val="center"/>
              <w:rPr>
                <w:ins w:id="577" w:author="Ericsson" w:date="2022-07-26T14:31:00Z"/>
                <w:szCs w:val="18"/>
              </w:rPr>
            </w:pPr>
            <w:ins w:id="578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5433" w:type="dxa"/>
          </w:tcPr>
          <w:p w14:paraId="59D84BAC" w14:textId="73AD4EFA" w:rsidR="00634E18" w:rsidRPr="00C4368A" w:rsidRDefault="00634E18" w:rsidP="006A43B0">
            <w:pPr>
              <w:pStyle w:val="TAL"/>
              <w:rPr>
                <w:ins w:id="579" w:author="Ericsson" w:date="2022-07-26T14:31:00Z"/>
              </w:rPr>
            </w:pPr>
            <w:ins w:id="580" w:author="Ericsson" w:date="2022-07-26T14:31:00Z">
              <w:r w:rsidRPr="00C4368A">
                <w:t xml:space="preserve">This field holds the SUPI of the originator of the </w:t>
              </w:r>
            </w:ins>
            <w:ins w:id="581" w:author="Ericsson" w:date="2022-07-26T14:59:00Z">
              <w:r w:rsidR="005A3D6A">
                <w:t>M</w:t>
              </w:r>
            </w:ins>
            <w:ins w:id="582" w:author="Ericsson" w:date="2022-07-26T14:31:00Z">
              <w:r w:rsidRPr="00C4368A">
                <w:t xml:space="preserve">MS. This field is present if different from subscriber identifier field. </w:t>
              </w:r>
            </w:ins>
          </w:p>
        </w:tc>
      </w:tr>
      <w:tr w:rsidR="00634E18" w:rsidRPr="00C4368A" w14:paraId="18EA12EC" w14:textId="77777777" w:rsidTr="00F31E9B">
        <w:trPr>
          <w:cantSplit/>
          <w:jc w:val="center"/>
          <w:ins w:id="583" w:author="Ericsson" w:date="2022-07-26T14:31:00Z"/>
        </w:trPr>
        <w:tc>
          <w:tcPr>
            <w:tcW w:w="3441" w:type="dxa"/>
          </w:tcPr>
          <w:p w14:paraId="63D99BE6" w14:textId="77777777" w:rsidR="00634E18" w:rsidRPr="00C4368A" w:rsidRDefault="00634E18" w:rsidP="006A43B0">
            <w:pPr>
              <w:pStyle w:val="TAL"/>
              <w:ind w:left="284"/>
              <w:rPr>
                <w:ins w:id="584" w:author="Ericsson" w:date="2022-07-26T14:31:00Z"/>
              </w:rPr>
            </w:pPr>
            <w:ins w:id="585" w:author="Ericsson" w:date="2022-07-26T14:31:00Z">
              <w:r w:rsidRPr="00C4368A">
                <w:t>Originator GPSI</w:t>
              </w:r>
            </w:ins>
          </w:p>
        </w:tc>
        <w:tc>
          <w:tcPr>
            <w:tcW w:w="854" w:type="dxa"/>
            <w:vAlign w:val="center"/>
          </w:tcPr>
          <w:p w14:paraId="2E3EB680" w14:textId="77777777" w:rsidR="00634E18" w:rsidRPr="00C4368A" w:rsidRDefault="00634E18" w:rsidP="006A43B0">
            <w:pPr>
              <w:pStyle w:val="TAL"/>
              <w:jc w:val="center"/>
              <w:rPr>
                <w:ins w:id="586" w:author="Ericsson" w:date="2022-07-26T14:31:00Z"/>
                <w:szCs w:val="18"/>
              </w:rPr>
            </w:pPr>
            <w:ins w:id="587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b/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36EC0E37" w14:textId="5ABBC5E7" w:rsidR="00634E18" w:rsidRPr="00C4368A" w:rsidRDefault="00634E18" w:rsidP="006A43B0">
            <w:pPr>
              <w:pStyle w:val="TAL"/>
              <w:rPr>
                <w:ins w:id="588" w:author="Ericsson" w:date="2022-07-26T14:31:00Z"/>
              </w:rPr>
            </w:pPr>
            <w:ins w:id="589" w:author="Ericsson" w:date="2022-07-26T14:31:00Z">
              <w:r w:rsidRPr="00C4368A">
                <w:t xml:space="preserve">This field holds the GPSI of the originator of the </w:t>
              </w:r>
            </w:ins>
            <w:ins w:id="590" w:author="Ericsson" w:date="2022-07-26T14:59:00Z">
              <w:r w:rsidR="005A3D6A">
                <w:t>M</w:t>
              </w:r>
            </w:ins>
            <w:ins w:id="591" w:author="Ericsson" w:date="2022-07-26T14:31:00Z">
              <w:r w:rsidRPr="00C4368A">
                <w:t xml:space="preserve">MS. </w:t>
              </w:r>
            </w:ins>
          </w:p>
        </w:tc>
      </w:tr>
      <w:tr w:rsidR="00634E18" w:rsidRPr="00C4368A" w14:paraId="5725A4E0" w14:textId="77777777" w:rsidTr="00F31E9B">
        <w:trPr>
          <w:cantSplit/>
          <w:jc w:val="center"/>
          <w:ins w:id="592" w:author="Ericsson" w:date="2022-07-26T14:31:00Z"/>
        </w:trPr>
        <w:tc>
          <w:tcPr>
            <w:tcW w:w="3441" w:type="dxa"/>
          </w:tcPr>
          <w:p w14:paraId="66E4B163" w14:textId="77777777" w:rsidR="00634E18" w:rsidRPr="00C4368A" w:rsidRDefault="00634E18" w:rsidP="006A43B0">
            <w:pPr>
              <w:pStyle w:val="TAL"/>
              <w:ind w:left="284"/>
              <w:rPr>
                <w:ins w:id="593" w:author="Ericsson" w:date="2022-07-26T14:31:00Z"/>
              </w:rPr>
            </w:pPr>
            <w:ins w:id="594" w:author="Ericsson" w:date="2022-07-26T14:31:00Z">
              <w:r w:rsidRPr="00C4368A">
                <w:t>Originator Other Address</w:t>
              </w:r>
            </w:ins>
          </w:p>
        </w:tc>
        <w:tc>
          <w:tcPr>
            <w:tcW w:w="854" w:type="dxa"/>
            <w:vAlign w:val="center"/>
          </w:tcPr>
          <w:p w14:paraId="6E761202" w14:textId="77777777" w:rsidR="00634E18" w:rsidRPr="00C4368A" w:rsidRDefault="00634E18" w:rsidP="006A43B0">
            <w:pPr>
              <w:pStyle w:val="TAL"/>
              <w:jc w:val="center"/>
              <w:rPr>
                <w:ins w:id="595" w:author="Ericsson" w:date="2022-07-26T14:31:00Z"/>
                <w:szCs w:val="18"/>
              </w:rPr>
            </w:pPr>
            <w:ins w:id="596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5433" w:type="dxa"/>
          </w:tcPr>
          <w:p w14:paraId="429DB7E9" w14:textId="62FEA8F8" w:rsidR="00634E18" w:rsidRPr="00C4368A" w:rsidRDefault="00634E18" w:rsidP="006A43B0">
            <w:pPr>
              <w:pStyle w:val="TAL"/>
              <w:rPr>
                <w:ins w:id="597" w:author="Ericsson" w:date="2022-07-26T14:31:00Z"/>
              </w:rPr>
            </w:pPr>
            <w:ins w:id="598" w:author="Ericsson" w:date="2022-07-26T14:31:00Z">
              <w:r w:rsidRPr="00C4368A">
                <w:t xml:space="preserve">This field holds the address of the originator of the </w:t>
              </w:r>
            </w:ins>
            <w:ins w:id="599" w:author="Ericsson" w:date="2022-07-26T14:59:00Z">
              <w:r w:rsidR="005A3D6A">
                <w:t>M</w:t>
              </w:r>
            </w:ins>
            <w:ins w:id="600" w:author="Ericsson" w:date="2022-07-26T14:31:00Z">
              <w:r w:rsidRPr="00C4368A">
                <w:t>MS, when different from SUPI and GPSI e.g.</w:t>
              </w:r>
            </w:ins>
            <w:ins w:id="601" w:author="Ericsson" w:date="2022-07-26T14:59:00Z">
              <w:r w:rsidR="00CD649B">
                <w:t>,</w:t>
              </w:r>
            </w:ins>
            <w:ins w:id="602" w:author="Ericsson" w:date="2022-07-26T14:31:00Z">
              <w:r w:rsidRPr="00C4368A">
                <w:t xml:space="preserve"> email, short code.</w:t>
              </w:r>
            </w:ins>
          </w:p>
          <w:p w14:paraId="37A52FC0" w14:textId="55A7E05C" w:rsidR="00634E18" w:rsidRPr="00C4368A" w:rsidRDefault="00634E18" w:rsidP="006A43B0">
            <w:pPr>
              <w:pStyle w:val="TAL"/>
              <w:rPr>
                <w:ins w:id="603" w:author="Ericsson" w:date="2022-07-26T14:31:00Z"/>
              </w:rPr>
            </w:pPr>
            <w:ins w:id="604" w:author="Ericsson" w:date="2022-07-26T14:31:00Z">
              <w:r w:rsidRPr="00C4368A">
                <w:t xml:space="preserve">This field may have multiple </w:t>
              </w:r>
            </w:ins>
            <w:ins w:id="605" w:author="Ericsson" w:date="2022-07-26T14:59:00Z">
              <w:r w:rsidR="00CD649B" w:rsidRPr="00C4368A">
                <w:t>occurrences</w:t>
              </w:r>
            </w:ins>
            <w:ins w:id="606" w:author="Ericsson" w:date="2022-07-26T14:31:00Z">
              <w:r w:rsidRPr="00C4368A">
                <w:t xml:space="preserve">. </w:t>
              </w:r>
            </w:ins>
          </w:p>
        </w:tc>
      </w:tr>
      <w:tr w:rsidR="00CD649B" w:rsidRPr="00CD649B" w:rsidDel="00CB3918" w14:paraId="07270FC2" w14:textId="02843731" w:rsidTr="00F31E9B">
        <w:trPr>
          <w:cantSplit/>
          <w:jc w:val="center"/>
          <w:ins w:id="607" w:author="Ericsson" w:date="2022-07-26T14:31:00Z"/>
          <w:del w:id="608" w:author="Ericsson v1" w:date="2022-08-16T15:44:00Z"/>
        </w:trPr>
        <w:tc>
          <w:tcPr>
            <w:tcW w:w="3441" w:type="dxa"/>
          </w:tcPr>
          <w:p w14:paraId="32F43ACA" w14:textId="49F177CB" w:rsidR="00CD649B" w:rsidRPr="00C4368A" w:rsidDel="00CB3918" w:rsidRDefault="00CD649B" w:rsidP="00CD649B">
            <w:pPr>
              <w:pStyle w:val="TAL"/>
              <w:ind w:left="284"/>
              <w:rPr>
                <w:ins w:id="609" w:author="Ericsson" w:date="2022-07-26T14:31:00Z"/>
                <w:del w:id="610" w:author="Ericsson v1" w:date="2022-08-16T15:44:00Z"/>
              </w:rPr>
            </w:pPr>
            <w:ins w:id="611" w:author="Ericsson" w:date="2022-07-26T14:31:00Z">
              <w:del w:id="612" w:author="Ericsson v1" w:date="2022-08-16T15:44:00Z">
                <w:r w:rsidRPr="00C4368A" w:rsidDel="00CB3918">
                  <w:delText>Originator SCCP Address</w:delText>
                </w:r>
              </w:del>
            </w:ins>
          </w:p>
        </w:tc>
        <w:tc>
          <w:tcPr>
            <w:tcW w:w="854" w:type="dxa"/>
            <w:vAlign w:val="center"/>
          </w:tcPr>
          <w:p w14:paraId="5E80369D" w14:textId="66A797E9" w:rsidR="00CD649B" w:rsidRPr="00C4368A" w:rsidDel="00CB3918" w:rsidRDefault="00CD649B" w:rsidP="00CD649B">
            <w:pPr>
              <w:pStyle w:val="TAL"/>
              <w:jc w:val="center"/>
              <w:rPr>
                <w:ins w:id="613" w:author="Ericsson" w:date="2022-07-26T14:31:00Z"/>
                <w:del w:id="614" w:author="Ericsson v1" w:date="2022-08-16T15:44:00Z"/>
                <w:szCs w:val="18"/>
              </w:rPr>
            </w:pPr>
            <w:ins w:id="615" w:author="Ericsson" w:date="2022-07-26T14:31:00Z">
              <w:del w:id="616" w:author="Ericsson v1" w:date="2022-08-16T15:44:00Z">
                <w:r w:rsidRPr="00C4368A" w:rsidDel="00CB3918">
                  <w:rPr>
                    <w:szCs w:val="18"/>
                  </w:rPr>
                  <w:delText>O</w:delText>
                </w:r>
                <w:r w:rsidRPr="00C4368A" w:rsidDel="00CB3918">
                  <w:rPr>
                    <w:b/>
                    <w:szCs w:val="18"/>
                    <w:vertAlign w:val="subscript"/>
                  </w:rPr>
                  <w:delText>C</w:delText>
                </w:r>
              </w:del>
            </w:ins>
          </w:p>
        </w:tc>
        <w:tc>
          <w:tcPr>
            <w:tcW w:w="5433" w:type="dxa"/>
          </w:tcPr>
          <w:p w14:paraId="77BC2010" w14:textId="7F2D28D4" w:rsidR="00CD649B" w:rsidRPr="00C4368A" w:rsidDel="00CB3918" w:rsidRDefault="00CD649B" w:rsidP="00CD649B">
            <w:pPr>
              <w:pStyle w:val="TAL"/>
              <w:rPr>
                <w:ins w:id="617" w:author="Ericsson" w:date="2022-07-26T14:31:00Z"/>
                <w:del w:id="618" w:author="Ericsson v1" w:date="2022-08-16T15:44:00Z"/>
              </w:rPr>
            </w:pPr>
            <w:ins w:id="619" w:author="Ericsson" w:date="2022-07-26T14:58:00Z">
              <w:del w:id="620" w:author="Ericsson v1" w:date="2022-08-16T15:44:00Z">
                <w:r w:rsidRPr="00CD649B" w:rsidDel="00CB3918">
                  <w:delText>This field holds the SCCP calling address</w:delText>
                </w:r>
              </w:del>
              <w:del w:id="621" w:author="Ericsson v1" w:date="2022-08-16T15:42:00Z">
                <w:r w:rsidRPr="00CD649B" w:rsidDel="0040768B">
                  <w:delText xml:space="preserve"> used to receive the MMS</w:delText>
                </w:r>
              </w:del>
              <w:del w:id="622" w:author="Ericsson v1" w:date="2022-08-16T15:44:00Z">
                <w:r w:rsidRPr="00CD649B" w:rsidDel="00CB3918">
                  <w:delText>.</w:delText>
                </w:r>
              </w:del>
            </w:ins>
          </w:p>
        </w:tc>
      </w:tr>
      <w:tr w:rsidR="00CD649B" w:rsidRPr="00C4368A" w14:paraId="6D0A310A" w14:textId="77777777" w:rsidTr="00F31E9B">
        <w:trPr>
          <w:cantSplit/>
          <w:jc w:val="center"/>
          <w:ins w:id="623" w:author="Ericsson" w:date="2022-07-26T14:31:00Z"/>
        </w:trPr>
        <w:tc>
          <w:tcPr>
            <w:tcW w:w="3441" w:type="dxa"/>
          </w:tcPr>
          <w:p w14:paraId="14035CEB" w14:textId="77777777" w:rsidR="00CD649B" w:rsidRPr="00C4368A" w:rsidRDefault="00CD649B" w:rsidP="00CD649B">
            <w:pPr>
              <w:pStyle w:val="TAL"/>
              <w:rPr>
                <w:ins w:id="624" w:author="Ericsson" w:date="2022-07-26T14:31:00Z"/>
              </w:rPr>
            </w:pPr>
            <w:ins w:id="625" w:author="Ericsson" w:date="2022-07-26T14:31:00Z">
              <w:r w:rsidRPr="00C4368A">
                <w:t xml:space="preserve">Recipient Info </w:t>
              </w:r>
            </w:ins>
          </w:p>
        </w:tc>
        <w:tc>
          <w:tcPr>
            <w:tcW w:w="854" w:type="dxa"/>
          </w:tcPr>
          <w:p w14:paraId="60106562" w14:textId="77777777" w:rsidR="00CD649B" w:rsidRPr="00C4368A" w:rsidRDefault="00CD649B" w:rsidP="00CD649B">
            <w:pPr>
              <w:pStyle w:val="TAL"/>
              <w:jc w:val="center"/>
              <w:rPr>
                <w:ins w:id="626" w:author="Ericsson" w:date="2022-07-26T14:31:00Z"/>
                <w:szCs w:val="18"/>
              </w:rPr>
            </w:pPr>
            <w:ins w:id="627" w:author="Ericsson" w:date="2022-07-26T14:31:00Z">
              <w:r w:rsidRPr="00C4368A">
                <w:rPr>
                  <w:szCs w:val="18"/>
                  <w:lang w:bidi="ar-IQ"/>
                </w:rPr>
                <w:t>O</w:t>
              </w:r>
              <w:r w:rsidRPr="00C4368A"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5433" w:type="dxa"/>
          </w:tcPr>
          <w:p w14:paraId="700E3B69" w14:textId="72D24EB9" w:rsidR="00CD649B" w:rsidRPr="00C4368A" w:rsidRDefault="00D94B35" w:rsidP="00CD649B">
            <w:pPr>
              <w:pStyle w:val="TAL"/>
              <w:rPr>
                <w:ins w:id="628" w:author="Ericsson" w:date="2022-07-26T14:31:00Z"/>
              </w:rPr>
            </w:pPr>
            <w:ins w:id="629" w:author="Ericsson" w:date="2022-07-26T15:01:00Z">
              <w:r w:rsidRPr="00D94B35">
                <w:t>This field holds recipient information for the MMS. It occurs at most one time in the MMS delivery case.</w:t>
              </w:r>
            </w:ins>
          </w:p>
        </w:tc>
      </w:tr>
      <w:tr w:rsidR="00CD649B" w:rsidRPr="00C4368A" w14:paraId="16052B7F" w14:textId="77777777" w:rsidTr="00F31E9B">
        <w:trPr>
          <w:cantSplit/>
          <w:jc w:val="center"/>
          <w:ins w:id="630" w:author="Ericsson" w:date="2022-07-26T14:31:00Z"/>
        </w:trPr>
        <w:tc>
          <w:tcPr>
            <w:tcW w:w="3441" w:type="dxa"/>
          </w:tcPr>
          <w:p w14:paraId="3B083D40" w14:textId="77777777" w:rsidR="00CD649B" w:rsidRPr="00C4368A" w:rsidRDefault="00CD649B" w:rsidP="00CD649B">
            <w:pPr>
              <w:pStyle w:val="TAL"/>
              <w:ind w:left="284"/>
              <w:rPr>
                <w:ins w:id="631" w:author="Ericsson" w:date="2022-07-26T14:31:00Z"/>
              </w:rPr>
            </w:pPr>
            <w:ins w:id="632" w:author="Ericsson" w:date="2022-07-26T14:31:00Z">
              <w:r w:rsidRPr="00C4368A">
                <w:t>Recipient SUPI</w:t>
              </w:r>
            </w:ins>
          </w:p>
        </w:tc>
        <w:tc>
          <w:tcPr>
            <w:tcW w:w="854" w:type="dxa"/>
            <w:vAlign w:val="center"/>
          </w:tcPr>
          <w:p w14:paraId="46229A64" w14:textId="77777777" w:rsidR="00CD649B" w:rsidRPr="00C4368A" w:rsidRDefault="00CD649B" w:rsidP="00CD649B">
            <w:pPr>
              <w:pStyle w:val="TAL"/>
              <w:jc w:val="center"/>
              <w:rPr>
                <w:ins w:id="633" w:author="Ericsson" w:date="2022-07-26T14:31:00Z"/>
                <w:szCs w:val="18"/>
                <w:lang w:bidi="ar-IQ"/>
              </w:rPr>
            </w:pPr>
            <w:ins w:id="634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M</w:t>
              </w:r>
            </w:ins>
          </w:p>
        </w:tc>
        <w:tc>
          <w:tcPr>
            <w:tcW w:w="5433" w:type="dxa"/>
          </w:tcPr>
          <w:p w14:paraId="3889B583" w14:textId="6E259408" w:rsidR="00CD649B" w:rsidRPr="00C4368A" w:rsidRDefault="00CD649B" w:rsidP="00CD649B">
            <w:pPr>
              <w:pStyle w:val="TAL"/>
              <w:rPr>
                <w:ins w:id="635" w:author="Ericsson" w:date="2022-07-26T14:31:00Z"/>
                <w:b/>
              </w:rPr>
            </w:pPr>
            <w:ins w:id="636" w:author="Ericsson" w:date="2022-07-26T14:31:00Z">
              <w:r w:rsidRPr="00C4368A">
                <w:t xml:space="preserve">This field holds the SUPI of the recipient of the </w:t>
              </w:r>
            </w:ins>
            <w:ins w:id="637" w:author="Ericsson" w:date="2022-07-26T14:59:00Z">
              <w:r w:rsidR="005A3D6A">
                <w:t>M</w:t>
              </w:r>
            </w:ins>
            <w:ins w:id="638" w:author="Ericsson" w:date="2022-07-26T14:31:00Z">
              <w:r w:rsidRPr="00C4368A">
                <w:t xml:space="preserve">MS. This field is present if different from subscriber identifier field. </w:t>
              </w:r>
            </w:ins>
          </w:p>
        </w:tc>
      </w:tr>
      <w:tr w:rsidR="00CD649B" w:rsidRPr="00C4368A" w14:paraId="70ACC51B" w14:textId="77777777" w:rsidTr="00F31E9B">
        <w:trPr>
          <w:cantSplit/>
          <w:jc w:val="center"/>
          <w:ins w:id="639" w:author="Ericsson" w:date="2022-07-26T14:31:00Z"/>
        </w:trPr>
        <w:tc>
          <w:tcPr>
            <w:tcW w:w="3441" w:type="dxa"/>
          </w:tcPr>
          <w:p w14:paraId="5F6276DC" w14:textId="77777777" w:rsidR="00CD649B" w:rsidRPr="00C4368A" w:rsidRDefault="00CD649B" w:rsidP="00CD649B">
            <w:pPr>
              <w:pStyle w:val="TAL"/>
              <w:ind w:left="284"/>
              <w:rPr>
                <w:ins w:id="640" w:author="Ericsson" w:date="2022-07-26T14:31:00Z"/>
              </w:rPr>
            </w:pPr>
            <w:ins w:id="641" w:author="Ericsson" w:date="2022-07-26T14:31:00Z">
              <w:r w:rsidRPr="00C4368A">
                <w:t>Recipient GPSI</w:t>
              </w:r>
            </w:ins>
          </w:p>
        </w:tc>
        <w:tc>
          <w:tcPr>
            <w:tcW w:w="854" w:type="dxa"/>
            <w:vAlign w:val="center"/>
          </w:tcPr>
          <w:p w14:paraId="5F76B9F3" w14:textId="77777777" w:rsidR="00CD649B" w:rsidRPr="00C4368A" w:rsidRDefault="00CD649B" w:rsidP="00CD649B">
            <w:pPr>
              <w:pStyle w:val="TAL"/>
              <w:jc w:val="center"/>
              <w:rPr>
                <w:ins w:id="642" w:author="Ericsson" w:date="2022-07-26T14:31:00Z"/>
                <w:szCs w:val="18"/>
                <w:lang w:bidi="ar-IQ"/>
              </w:rPr>
            </w:pPr>
            <w:ins w:id="643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b/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68C88BEC" w14:textId="5977CA79" w:rsidR="00CD649B" w:rsidRPr="00C4368A" w:rsidRDefault="00CD649B" w:rsidP="00CD649B">
            <w:pPr>
              <w:pStyle w:val="TAL"/>
              <w:rPr>
                <w:ins w:id="644" w:author="Ericsson" w:date="2022-07-26T14:31:00Z"/>
                <w:b/>
              </w:rPr>
            </w:pPr>
            <w:ins w:id="645" w:author="Ericsson" w:date="2022-07-26T14:31:00Z">
              <w:r w:rsidRPr="00C4368A">
                <w:t xml:space="preserve">This field holds the GPSI of the recipient of the </w:t>
              </w:r>
            </w:ins>
            <w:ins w:id="646" w:author="Ericsson" w:date="2022-07-26T14:59:00Z">
              <w:r w:rsidR="005A3D6A">
                <w:t>M</w:t>
              </w:r>
            </w:ins>
            <w:ins w:id="647" w:author="Ericsson" w:date="2022-07-26T14:31:00Z">
              <w:r w:rsidRPr="00C4368A">
                <w:t xml:space="preserve">MS. </w:t>
              </w:r>
            </w:ins>
          </w:p>
        </w:tc>
      </w:tr>
      <w:tr w:rsidR="00CD649B" w:rsidRPr="00C4368A" w14:paraId="4BC362AF" w14:textId="77777777" w:rsidTr="00F31E9B">
        <w:trPr>
          <w:cantSplit/>
          <w:jc w:val="center"/>
          <w:ins w:id="648" w:author="Ericsson" w:date="2022-07-26T14:31:00Z"/>
        </w:trPr>
        <w:tc>
          <w:tcPr>
            <w:tcW w:w="3441" w:type="dxa"/>
          </w:tcPr>
          <w:p w14:paraId="2F129DFC" w14:textId="77777777" w:rsidR="00CD649B" w:rsidRPr="00C4368A" w:rsidRDefault="00CD649B" w:rsidP="00CD649B">
            <w:pPr>
              <w:pStyle w:val="TAL"/>
              <w:ind w:left="284"/>
              <w:rPr>
                <w:ins w:id="649" w:author="Ericsson" w:date="2022-07-26T14:31:00Z"/>
              </w:rPr>
            </w:pPr>
            <w:ins w:id="650" w:author="Ericsson" w:date="2022-07-26T14:31:00Z">
              <w:r w:rsidRPr="00C4368A">
                <w:t xml:space="preserve">Recipient Other Address </w:t>
              </w:r>
            </w:ins>
          </w:p>
        </w:tc>
        <w:tc>
          <w:tcPr>
            <w:tcW w:w="854" w:type="dxa"/>
          </w:tcPr>
          <w:p w14:paraId="7843AC14" w14:textId="77777777" w:rsidR="00CD649B" w:rsidRPr="00C4368A" w:rsidRDefault="00CD649B" w:rsidP="00CD649B">
            <w:pPr>
              <w:pStyle w:val="TAL"/>
              <w:jc w:val="center"/>
              <w:rPr>
                <w:ins w:id="651" w:author="Ericsson" w:date="2022-07-26T14:31:00Z"/>
                <w:szCs w:val="18"/>
              </w:rPr>
            </w:pPr>
            <w:ins w:id="652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572D6BCF" w14:textId="68011C06" w:rsidR="00CD649B" w:rsidRPr="00C4368A" w:rsidRDefault="00CD649B" w:rsidP="00CD649B">
            <w:pPr>
              <w:pStyle w:val="TAL"/>
              <w:rPr>
                <w:ins w:id="653" w:author="Ericsson" w:date="2022-07-26T14:31:00Z"/>
              </w:rPr>
            </w:pPr>
            <w:ins w:id="654" w:author="Ericsson" w:date="2022-07-26T14:31:00Z">
              <w:r w:rsidRPr="00C4368A">
                <w:t xml:space="preserve">This field holds the address of the recipient of the </w:t>
              </w:r>
            </w:ins>
            <w:ins w:id="655" w:author="Ericsson" w:date="2022-07-26T14:59:00Z">
              <w:r w:rsidR="005A3D6A">
                <w:t>M</w:t>
              </w:r>
            </w:ins>
            <w:ins w:id="656" w:author="Ericsson" w:date="2022-07-26T14:31:00Z">
              <w:r w:rsidRPr="00C4368A">
                <w:t>MS, when different from SUPI and GPSI, if available e.g.</w:t>
              </w:r>
            </w:ins>
            <w:ins w:id="657" w:author="Ericsson" w:date="2022-07-26T15:00:00Z">
              <w:r w:rsidR="005A3D6A">
                <w:t>,</w:t>
              </w:r>
            </w:ins>
            <w:ins w:id="658" w:author="Ericsson" w:date="2022-07-26T14:31:00Z">
              <w:r w:rsidRPr="00C4368A">
                <w:t xml:space="preserve"> email, short code.</w:t>
              </w:r>
            </w:ins>
          </w:p>
          <w:p w14:paraId="048DB773" w14:textId="618C77A9" w:rsidR="00CD649B" w:rsidRPr="00C4368A" w:rsidRDefault="00CD649B" w:rsidP="00CD649B">
            <w:pPr>
              <w:pStyle w:val="TAL"/>
              <w:rPr>
                <w:ins w:id="659" w:author="Ericsson" w:date="2022-07-26T14:31:00Z"/>
              </w:rPr>
            </w:pPr>
            <w:ins w:id="660" w:author="Ericsson" w:date="2022-07-26T14:31:00Z">
              <w:r w:rsidRPr="00C4368A">
                <w:t xml:space="preserve">This field may have multiple </w:t>
              </w:r>
            </w:ins>
            <w:ins w:id="661" w:author="Ericsson" w:date="2022-07-26T15:00:00Z">
              <w:r w:rsidR="005A3D6A" w:rsidRPr="00C4368A">
                <w:t>occurrences</w:t>
              </w:r>
            </w:ins>
            <w:ins w:id="662" w:author="Ericsson" w:date="2022-07-26T14:31:00Z">
              <w:r w:rsidRPr="00C4368A">
                <w:t xml:space="preserve"> </w:t>
              </w:r>
            </w:ins>
          </w:p>
        </w:tc>
      </w:tr>
      <w:tr w:rsidR="008C31FC" w:rsidRPr="00C4368A" w14:paraId="40254C10" w14:textId="77777777" w:rsidTr="00F31E9B">
        <w:trPr>
          <w:cantSplit/>
          <w:jc w:val="center"/>
          <w:ins w:id="663" w:author="Ericsson" w:date="2022-07-26T14:31:00Z"/>
        </w:trPr>
        <w:tc>
          <w:tcPr>
            <w:tcW w:w="3441" w:type="dxa"/>
          </w:tcPr>
          <w:p w14:paraId="5D8D7427" w14:textId="77777777" w:rsidR="008C31FC" w:rsidRPr="00C4368A" w:rsidRDefault="008C31FC" w:rsidP="008C31FC">
            <w:pPr>
              <w:pStyle w:val="TAL"/>
              <w:rPr>
                <w:ins w:id="664" w:author="Ericsson" w:date="2022-07-26T14:31:00Z"/>
                <w:szCs w:val="18"/>
              </w:rPr>
            </w:pPr>
            <w:ins w:id="665" w:author="Ericsson" w:date="2022-07-26T14:31:00Z">
              <w:r w:rsidRPr="00C4368A">
                <w:rPr>
                  <w:lang w:bidi="ar-IQ"/>
                </w:rPr>
                <w:t>User Location Info</w:t>
              </w:r>
            </w:ins>
          </w:p>
        </w:tc>
        <w:tc>
          <w:tcPr>
            <w:tcW w:w="854" w:type="dxa"/>
          </w:tcPr>
          <w:p w14:paraId="16ADE6B8" w14:textId="77777777" w:rsidR="008C31FC" w:rsidRPr="00C4368A" w:rsidRDefault="008C31FC" w:rsidP="008C31FC">
            <w:pPr>
              <w:pStyle w:val="TAL"/>
              <w:jc w:val="center"/>
              <w:rPr>
                <w:ins w:id="666" w:author="Ericsson" w:date="2022-07-26T14:31:00Z"/>
                <w:szCs w:val="18"/>
              </w:rPr>
            </w:pPr>
            <w:ins w:id="667" w:author="Ericsson" w:date="2022-07-26T14:31:00Z">
              <w:r w:rsidRPr="00C4368A">
                <w:rPr>
                  <w:lang w:eastAsia="zh-CN"/>
                </w:rPr>
                <w:t>O</w:t>
              </w:r>
              <w:r w:rsidRPr="00C4368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433" w:type="dxa"/>
          </w:tcPr>
          <w:p w14:paraId="2878DF8F" w14:textId="2CD59799" w:rsidR="008C31FC" w:rsidRPr="00C4368A" w:rsidRDefault="008C31FC" w:rsidP="008C31FC">
            <w:pPr>
              <w:pStyle w:val="TAL"/>
              <w:rPr>
                <w:ins w:id="668" w:author="Ericsson" w:date="2022-07-26T14:31:00Z"/>
                <w:szCs w:val="18"/>
              </w:rPr>
            </w:pPr>
            <w:ins w:id="669" w:author="Ericsson" w:date="2022-07-26T15:07:00Z">
              <w:r w:rsidRPr="00BC6E43">
                <w:t>This field holds the information about the location of the subscriber during the MMS transaction.</w:t>
              </w:r>
            </w:ins>
          </w:p>
        </w:tc>
      </w:tr>
      <w:tr w:rsidR="008C31FC" w:rsidRPr="00C4368A" w14:paraId="1ED1B0A1" w14:textId="77777777" w:rsidTr="00F31E9B">
        <w:trPr>
          <w:cantSplit/>
          <w:jc w:val="center"/>
          <w:ins w:id="670" w:author="Ericsson" w:date="2022-07-26T14:31:00Z"/>
        </w:trPr>
        <w:tc>
          <w:tcPr>
            <w:tcW w:w="3441" w:type="dxa"/>
          </w:tcPr>
          <w:p w14:paraId="71E3D6DA" w14:textId="77777777" w:rsidR="008C31FC" w:rsidRPr="00C4368A" w:rsidRDefault="008C31FC" w:rsidP="008C31FC">
            <w:pPr>
              <w:pStyle w:val="TAL"/>
              <w:rPr>
                <w:ins w:id="671" w:author="Ericsson" w:date="2022-07-26T14:31:00Z"/>
                <w:lang w:bidi="ar-IQ"/>
              </w:rPr>
            </w:pPr>
            <w:ins w:id="672" w:author="Ericsson" w:date="2022-07-26T14:31:00Z">
              <w:r w:rsidRPr="00C4368A">
                <w:rPr>
                  <w:lang w:bidi="ar-IQ"/>
                </w:rPr>
                <w:t>UE Time Zone</w:t>
              </w:r>
            </w:ins>
          </w:p>
        </w:tc>
        <w:tc>
          <w:tcPr>
            <w:tcW w:w="854" w:type="dxa"/>
          </w:tcPr>
          <w:p w14:paraId="4CB66F9E" w14:textId="77777777" w:rsidR="008C31FC" w:rsidRPr="00C4368A" w:rsidRDefault="008C31FC" w:rsidP="008C31FC">
            <w:pPr>
              <w:pStyle w:val="TAL"/>
              <w:jc w:val="center"/>
              <w:rPr>
                <w:ins w:id="673" w:author="Ericsson" w:date="2022-07-26T14:31:00Z"/>
                <w:lang w:eastAsia="zh-CN"/>
              </w:rPr>
            </w:pPr>
            <w:ins w:id="674" w:author="Ericsson" w:date="2022-07-26T14:31:00Z">
              <w:r w:rsidRPr="00C4368A">
                <w:rPr>
                  <w:lang w:eastAsia="zh-CN"/>
                </w:rPr>
                <w:t>O</w:t>
              </w:r>
              <w:r w:rsidRPr="00C4368A"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5433" w:type="dxa"/>
          </w:tcPr>
          <w:p w14:paraId="0DE4D525" w14:textId="6AFECB31" w:rsidR="008C31FC" w:rsidRPr="00C4368A" w:rsidRDefault="009F4E5F" w:rsidP="008C31FC">
            <w:pPr>
              <w:pStyle w:val="TAL"/>
              <w:rPr>
                <w:ins w:id="675" w:author="Ericsson" w:date="2022-07-26T14:31:00Z"/>
              </w:rPr>
            </w:pPr>
            <w:ins w:id="676" w:author="Ericsson" w:date="2022-07-26T15:10:00Z">
              <w:r w:rsidRPr="009F4E5F">
                <w:t>This field indicates the offset between universal time and local time in steps of 15 minutes of where the UE currently resides</w:t>
              </w:r>
              <w:r>
                <w:t>.</w:t>
              </w:r>
            </w:ins>
          </w:p>
        </w:tc>
      </w:tr>
      <w:tr w:rsidR="00CD649B" w:rsidRPr="00C4368A" w14:paraId="44ABDDB3" w14:textId="77777777" w:rsidTr="00F31E9B">
        <w:trPr>
          <w:cantSplit/>
          <w:jc w:val="center"/>
          <w:ins w:id="677" w:author="Ericsson" w:date="2022-07-26T14:31:00Z"/>
        </w:trPr>
        <w:tc>
          <w:tcPr>
            <w:tcW w:w="3441" w:type="dxa"/>
          </w:tcPr>
          <w:p w14:paraId="6D71CF33" w14:textId="77777777" w:rsidR="00CD649B" w:rsidRPr="00C4368A" w:rsidRDefault="00CD649B" w:rsidP="00CD649B">
            <w:pPr>
              <w:pStyle w:val="TAL"/>
              <w:rPr>
                <w:ins w:id="678" w:author="Ericsson" w:date="2022-07-26T14:31:00Z"/>
                <w:szCs w:val="18"/>
                <w:lang w:bidi="ar-IQ"/>
              </w:rPr>
            </w:pPr>
            <w:ins w:id="679" w:author="Ericsson" w:date="2022-07-26T14:31:00Z">
              <w:r w:rsidRPr="00C4368A">
                <w:rPr>
                  <w:szCs w:val="18"/>
                </w:rPr>
                <w:t>RAT Type</w:t>
              </w:r>
            </w:ins>
          </w:p>
        </w:tc>
        <w:tc>
          <w:tcPr>
            <w:tcW w:w="854" w:type="dxa"/>
          </w:tcPr>
          <w:p w14:paraId="4226D901" w14:textId="77777777" w:rsidR="00CD649B" w:rsidRPr="00C4368A" w:rsidRDefault="00CD649B" w:rsidP="00CD649B">
            <w:pPr>
              <w:pStyle w:val="TAL"/>
              <w:jc w:val="center"/>
              <w:rPr>
                <w:ins w:id="680" w:author="Ericsson" w:date="2022-07-26T14:31:00Z"/>
                <w:szCs w:val="18"/>
                <w:lang w:eastAsia="zh-CN"/>
              </w:rPr>
            </w:pPr>
            <w:ins w:id="681" w:author="Ericsson" w:date="2022-07-26T14:31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61CB05D6" w14:textId="66022175" w:rsidR="00CD649B" w:rsidRPr="00C4368A" w:rsidRDefault="00EC781F" w:rsidP="00170BAD">
            <w:pPr>
              <w:pStyle w:val="TAL"/>
              <w:rPr>
                <w:ins w:id="682" w:author="Ericsson" w:date="2022-07-26T14:31:00Z"/>
                <w:szCs w:val="18"/>
              </w:rPr>
            </w:pPr>
            <w:ins w:id="683" w:author="Ericsson" w:date="2022-07-26T15:07:00Z">
              <w:r w:rsidRPr="00EC781F">
                <w:t>This field holds information about the radio access technology used for the MMS transaction.</w:t>
              </w:r>
            </w:ins>
          </w:p>
        </w:tc>
      </w:tr>
      <w:tr w:rsidR="009D7A9B" w:rsidRPr="00C4368A" w:rsidDel="0040768B" w14:paraId="103D1071" w14:textId="273C76C9" w:rsidTr="00F31E9B">
        <w:trPr>
          <w:cantSplit/>
          <w:jc w:val="center"/>
          <w:ins w:id="684" w:author="Ericsson" w:date="2022-07-26T14:31:00Z"/>
          <w:del w:id="685" w:author="Ericsson v1" w:date="2022-08-16T15:43:00Z"/>
        </w:trPr>
        <w:tc>
          <w:tcPr>
            <w:tcW w:w="3441" w:type="dxa"/>
          </w:tcPr>
          <w:p w14:paraId="1064F8A4" w14:textId="5733A16D" w:rsidR="009D7A9B" w:rsidRPr="00C4368A" w:rsidDel="0040768B" w:rsidRDefault="009D7A9B" w:rsidP="009D7A9B">
            <w:pPr>
              <w:pStyle w:val="TAL"/>
              <w:rPr>
                <w:ins w:id="686" w:author="Ericsson" w:date="2022-07-26T14:31:00Z"/>
                <w:del w:id="687" w:author="Ericsson v1" w:date="2022-08-16T15:43:00Z"/>
              </w:rPr>
            </w:pPr>
            <w:ins w:id="688" w:author="Ericsson" w:date="2022-07-26T15:03:00Z">
              <w:del w:id="689" w:author="Ericsson v1" w:date="2022-08-16T15:43:00Z">
                <w:r w:rsidRPr="00234A3E" w:rsidDel="0040768B">
                  <w:delText>Correlation Information</w:delText>
                </w:r>
              </w:del>
            </w:ins>
          </w:p>
        </w:tc>
        <w:tc>
          <w:tcPr>
            <w:tcW w:w="854" w:type="dxa"/>
          </w:tcPr>
          <w:p w14:paraId="0CA3728A" w14:textId="322C4609" w:rsidR="009D7A9B" w:rsidRPr="00C4368A" w:rsidDel="0040768B" w:rsidRDefault="009D7A9B" w:rsidP="009D7A9B">
            <w:pPr>
              <w:pStyle w:val="TAL"/>
              <w:jc w:val="center"/>
              <w:rPr>
                <w:ins w:id="690" w:author="Ericsson" w:date="2022-07-26T14:31:00Z"/>
                <w:del w:id="691" w:author="Ericsson v1" w:date="2022-08-16T15:43:00Z"/>
                <w:szCs w:val="18"/>
              </w:rPr>
            </w:pPr>
            <w:ins w:id="692" w:author="Ericsson" w:date="2022-07-26T15:04:00Z">
              <w:del w:id="693" w:author="Ericsson v1" w:date="2022-08-16T15:43:00Z">
                <w:r w:rsidRPr="00C4368A" w:rsidDel="0040768B">
                  <w:rPr>
                    <w:szCs w:val="18"/>
                  </w:rPr>
                  <w:delText>O</w:delText>
                </w:r>
                <w:r w:rsidRPr="00C4368A" w:rsidDel="0040768B">
                  <w:rPr>
                    <w:szCs w:val="18"/>
                    <w:vertAlign w:val="subscript"/>
                  </w:rPr>
                  <w:delText>M</w:delText>
                </w:r>
              </w:del>
            </w:ins>
          </w:p>
        </w:tc>
        <w:tc>
          <w:tcPr>
            <w:tcW w:w="5433" w:type="dxa"/>
          </w:tcPr>
          <w:p w14:paraId="756DCC21" w14:textId="553D2EE2" w:rsidR="009D7A9B" w:rsidRPr="00C4368A" w:rsidDel="0040768B" w:rsidRDefault="009D7A9B" w:rsidP="009D7A9B">
            <w:pPr>
              <w:pStyle w:val="TAL"/>
              <w:rPr>
                <w:ins w:id="694" w:author="Ericsson" w:date="2022-07-26T14:31:00Z"/>
                <w:del w:id="695" w:author="Ericsson v1" w:date="2022-08-16T15:43:00Z"/>
              </w:rPr>
            </w:pPr>
            <w:ins w:id="696" w:author="Ericsson" w:date="2022-07-26T15:03:00Z">
              <w:del w:id="697" w:author="Ericsson v1" w:date="2022-08-16T15:43:00Z">
                <w:r w:rsidRPr="00234A3E" w:rsidDel="0040768B">
                  <w:delText>Bearer correlation information</w:delText>
                </w:r>
              </w:del>
            </w:ins>
          </w:p>
        </w:tc>
      </w:tr>
      <w:tr w:rsidR="009D7A9B" w:rsidRPr="00C4368A" w14:paraId="33A828FA" w14:textId="77777777" w:rsidTr="00F31E9B">
        <w:trPr>
          <w:cantSplit/>
          <w:jc w:val="center"/>
          <w:ins w:id="698" w:author="Ericsson" w:date="2022-07-26T14:31:00Z"/>
        </w:trPr>
        <w:tc>
          <w:tcPr>
            <w:tcW w:w="3441" w:type="dxa"/>
          </w:tcPr>
          <w:p w14:paraId="11AC7BAC" w14:textId="00BC20F7" w:rsidR="009D7A9B" w:rsidRPr="00C4368A" w:rsidRDefault="009D7A9B" w:rsidP="009D7A9B">
            <w:pPr>
              <w:pStyle w:val="TAL"/>
              <w:rPr>
                <w:ins w:id="699" w:author="Ericsson" w:date="2022-07-26T14:31:00Z"/>
              </w:rPr>
            </w:pPr>
            <w:ins w:id="700" w:author="Ericsson" w:date="2022-07-26T15:03:00Z">
              <w:r w:rsidRPr="00234A3E">
                <w:t>Submission Time</w:t>
              </w:r>
            </w:ins>
          </w:p>
        </w:tc>
        <w:tc>
          <w:tcPr>
            <w:tcW w:w="854" w:type="dxa"/>
          </w:tcPr>
          <w:p w14:paraId="211126F0" w14:textId="129A64B8" w:rsidR="009D7A9B" w:rsidRPr="00C4368A" w:rsidRDefault="009D7A9B" w:rsidP="009D7A9B">
            <w:pPr>
              <w:pStyle w:val="TAL"/>
              <w:jc w:val="center"/>
              <w:rPr>
                <w:ins w:id="701" w:author="Ericsson" w:date="2022-07-26T14:31:00Z"/>
                <w:szCs w:val="18"/>
              </w:rPr>
            </w:pPr>
            <w:ins w:id="702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2A0F9A88" w14:textId="179EA5BB" w:rsidR="009D7A9B" w:rsidRPr="00C4368A" w:rsidRDefault="009D7A9B" w:rsidP="009D7A9B">
            <w:pPr>
              <w:pStyle w:val="TAL"/>
              <w:rPr>
                <w:ins w:id="703" w:author="Ericsson" w:date="2022-07-26T14:31:00Z"/>
              </w:rPr>
            </w:pPr>
            <w:ins w:id="704" w:author="Ericsson" w:date="2022-07-26T15:03:00Z">
              <w:r w:rsidRPr="00234A3E">
                <w:t>The time at which the MM was submitted or forwarded as specified in the corresponding MM1 message.</w:t>
              </w:r>
            </w:ins>
          </w:p>
        </w:tc>
      </w:tr>
      <w:tr w:rsidR="009D7A9B" w:rsidRPr="00C4368A" w14:paraId="2C65A42D" w14:textId="77777777" w:rsidTr="00F31E9B">
        <w:trPr>
          <w:cantSplit/>
          <w:jc w:val="center"/>
          <w:ins w:id="705" w:author="Ericsson" w:date="2022-07-26T14:31:00Z"/>
        </w:trPr>
        <w:tc>
          <w:tcPr>
            <w:tcW w:w="3441" w:type="dxa"/>
            <w:shd w:val="clear" w:color="auto" w:fill="auto"/>
          </w:tcPr>
          <w:p w14:paraId="5538C2EE" w14:textId="48B0FC8A" w:rsidR="009D7A9B" w:rsidRPr="00C4368A" w:rsidRDefault="009D7A9B" w:rsidP="009D7A9B">
            <w:pPr>
              <w:pStyle w:val="TAL"/>
              <w:rPr>
                <w:ins w:id="706" w:author="Ericsson" w:date="2022-07-26T14:31:00Z"/>
                <w:highlight w:val="yellow"/>
              </w:rPr>
            </w:pPr>
            <w:ins w:id="707" w:author="Ericsson" w:date="2022-07-26T15:03:00Z">
              <w:r w:rsidRPr="00234A3E">
                <w:t>MM Content Type</w:t>
              </w:r>
            </w:ins>
          </w:p>
        </w:tc>
        <w:tc>
          <w:tcPr>
            <w:tcW w:w="854" w:type="dxa"/>
            <w:shd w:val="clear" w:color="auto" w:fill="auto"/>
          </w:tcPr>
          <w:p w14:paraId="7D9B0291" w14:textId="258FD472" w:rsidR="009D7A9B" w:rsidRPr="00C4368A" w:rsidRDefault="009D7A9B" w:rsidP="009D7A9B">
            <w:pPr>
              <w:pStyle w:val="TAL"/>
              <w:jc w:val="center"/>
              <w:rPr>
                <w:ins w:id="708" w:author="Ericsson" w:date="2022-07-26T14:31:00Z"/>
                <w:szCs w:val="18"/>
              </w:rPr>
            </w:pPr>
            <w:ins w:id="709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  <w:shd w:val="clear" w:color="auto" w:fill="auto"/>
          </w:tcPr>
          <w:p w14:paraId="3EBE7A46" w14:textId="6B3985D8" w:rsidR="009D7A9B" w:rsidRPr="00C4368A" w:rsidRDefault="009D7A9B" w:rsidP="009D7A9B">
            <w:pPr>
              <w:pStyle w:val="TAL"/>
              <w:rPr>
                <w:ins w:id="710" w:author="Ericsson" w:date="2022-07-26T14:31:00Z"/>
              </w:rPr>
            </w:pPr>
            <w:ins w:id="711" w:author="Ericsson" w:date="2022-07-26T15:03:00Z">
              <w:r w:rsidRPr="00234A3E">
                <w:t>The content type of the MM content.</w:t>
              </w:r>
            </w:ins>
          </w:p>
        </w:tc>
      </w:tr>
      <w:tr w:rsidR="009D7A9B" w:rsidRPr="00C4368A" w14:paraId="46D50DF0" w14:textId="77777777" w:rsidTr="00F31E9B">
        <w:trPr>
          <w:cantSplit/>
          <w:jc w:val="center"/>
          <w:ins w:id="712" w:author="Ericsson" w:date="2022-07-26T14:31:00Z"/>
        </w:trPr>
        <w:tc>
          <w:tcPr>
            <w:tcW w:w="3441" w:type="dxa"/>
          </w:tcPr>
          <w:p w14:paraId="52581688" w14:textId="1CB063A2" w:rsidR="009D7A9B" w:rsidRPr="00C4368A" w:rsidRDefault="009D7A9B" w:rsidP="009D7A9B">
            <w:pPr>
              <w:pStyle w:val="TAL"/>
              <w:rPr>
                <w:ins w:id="713" w:author="Ericsson" w:date="2022-07-26T14:31:00Z"/>
              </w:rPr>
            </w:pPr>
            <w:ins w:id="714" w:author="Ericsson" w:date="2022-07-26T15:03:00Z">
              <w:r w:rsidRPr="00234A3E">
                <w:t>Priority</w:t>
              </w:r>
            </w:ins>
          </w:p>
        </w:tc>
        <w:tc>
          <w:tcPr>
            <w:tcW w:w="854" w:type="dxa"/>
          </w:tcPr>
          <w:p w14:paraId="1865447D" w14:textId="3EAB6441" w:rsidR="009D7A9B" w:rsidRPr="00C4368A" w:rsidRDefault="009D7A9B" w:rsidP="009D7A9B">
            <w:pPr>
              <w:pStyle w:val="TAL"/>
              <w:jc w:val="center"/>
              <w:rPr>
                <w:ins w:id="715" w:author="Ericsson" w:date="2022-07-26T14:31:00Z"/>
                <w:szCs w:val="18"/>
              </w:rPr>
            </w:pPr>
            <w:ins w:id="716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0001242A" w14:textId="7A1521AA" w:rsidR="009D7A9B" w:rsidRPr="00C4368A" w:rsidRDefault="009D7A9B" w:rsidP="009D7A9B">
            <w:pPr>
              <w:pStyle w:val="TAL"/>
              <w:rPr>
                <w:ins w:id="717" w:author="Ericsson" w:date="2022-07-26T14:31:00Z"/>
              </w:rPr>
            </w:pPr>
            <w:ins w:id="718" w:author="Ericsson" w:date="2022-07-26T15:03:00Z">
              <w:r w:rsidRPr="00234A3E">
                <w:t>The priority (importance) of the message if specified by the originator MMS User Agent.</w:t>
              </w:r>
            </w:ins>
          </w:p>
        </w:tc>
      </w:tr>
      <w:tr w:rsidR="009D7A9B" w:rsidRPr="00C4368A" w14:paraId="0D04AC15" w14:textId="77777777" w:rsidTr="00F31E9B">
        <w:trPr>
          <w:cantSplit/>
          <w:jc w:val="center"/>
          <w:ins w:id="719" w:author="Ericsson" w:date="2022-07-26T14:31:00Z"/>
        </w:trPr>
        <w:tc>
          <w:tcPr>
            <w:tcW w:w="3441" w:type="dxa"/>
          </w:tcPr>
          <w:p w14:paraId="7684903E" w14:textId="408B9352" w:rsidR="009D7A9B" w:rsidRPr="00C4368A" w:rsidRDefault="009D7A9B" w:rsidP="009D7A9B">
            <w:pPr>
              <w:pStyle w:val="TAL"/>
              <w:rPr>
                <w:ins w:id="720" w:author="Ericsson" w:date="2022-07-26T14:31:00Z"/>
              </w:rPr>
            </w:pPr>
            <w:ins w:id="721" w:author="Ericsson" w:date="2022-07-26T15:03:00Z">
              <w:r w:rsidRPr="00234A3E">
                <w:t>Message ID</w:t>
              </w:r>
            </w:ins>
          </w:p>
        </w:tc>
        <w:tc>
          <w:tcPr>
            <w:tcW w:w="854" w:type="dxa"/>
          </w:tcPr>
          <w:p w14:paraId="569EA357" w14:textId="23C6EDF9" w:rsidR="009D7A9B" w:rsidRPr="00C4368A" w:rsidRDefault="009D7A9B" w:rsidP="009D7A9B">
            <w:pPr>
              <w:pStyle w:val="TAL"/>
              <w:jc w:val="center"/>
              <w:rPr>
                <w:ins w:id="722" w:author="Ericsson" w:date="2022-07-26T14:31:00Z"/>
                <w:szCs w:val="18"/>
              </w:rPr>
            </w:pPr>
            <w:ins w:id="723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1EED3486" w14:textId="27474DBD" w:rsidR="009D7A9B" w:rsidRPr="00C4368A" w:rsidRDefault="009D7A9B" w:rsidP="009D7A9B">
            <w:pPr>
              <w:pStyle w:val="TAL"/>
              <w:rPr>
                <w:ins w:id="724" w:author="Ericsson" w:date="2022-07-26T14:31:00Z"/>
              </w:rPr>
            </w:pPr>
            <w:ins w:id="725" w:author="Ericsson" w:date="2022-07-26T15:03:00Z">
              <w:r w:rsidRPr="00234A3E">
                <w:t xml:space="preserve">This field holds the MM identification provided by the Originator </w:t>
              </w:r>
              <w:del w:id="726" w:author="Ericsson v1" w:date="2022-08-16T14:57:00Z">
                <w:r w:rsidRPr="00234A3E" w:rsidDel="008C436D">
                  <w:delText>MMS R</w:delText>
                </w:r>
              </w:del>
            </w:ins>
            <w:ins w:id="727" w:author="Ericsson" w:date="2022-07-26T15:05:00Z">
              <w:del w:id="728" w:author="Ericsson v1" w:date="2022-08-16T14:57:00Z">
                <w:r w:rsidR="003D2A9E" w:rsidDel="008C436D">
                  <w:delText>elay</w:delText>
                </w:r>
              </w:del>
            </w:ins>
            <w:ins w:id="729" w:author="Ericsson" w:date="2022-07-26T15:03:00Z">
              <w:del w:id="730" w:author="Ericsson v1" w:date="2022-08-16T14:57:00Z">
                <w:r w:rsidRPr="00234A3E" w:rsidDel="008C436D">
                  <w:delText>/S</w:delText>
                </w:r>
              </w:del>
            </w:ins>
            <w:ins w:id="731" w:author="Ericsson" w:date="2022-07-26T15:05:00Z">
              <w:del w:id="732" w:author="Ericsson v1" w:date="2022-08-16T14:57:00Z">
                <w:r w:rsidR="003D2A9E" w:rsidDel="008C436D">
                  <w:delText>erver</w:delText>
                </w:r>
              </w:del>
            </w:ins>
            <w:ins w:id="733" w:author="Ericsson v1" w:date="2022-08-16T14:57:00Z">
              <w:r w:rsidR="008C436D">
                <w:t>MMS Node</w:t>
              </w:r>
            </w:ins>
            <w:ins w:id="734" w:author="Ericsson" w:date="2022-07-26T15:03:00Z">
              <w:r w:rsidRPr="00234A3E">
                <w:t>.</w:t>
              </w:r>
            </w:ins>
          </w:p>
        </w:tc>
      </w:tr>
      <w:tr w:rsidR="009D7A9B" w:rsidRPr="00C4368A" w14:paraId="74C81BFB" w14:textId="77777777" w:rsidTr="00F31E9B">
        <w:trPr>
          <w:cantSplit/>
          <w:jc w:val="center"/>
          <w:ins w:id="735" w:author="Ericsson" w:date="2022-07-26T14:31:00Z"/>
        </w:trPr>
        <w:tc>
          <w:tcPr>
            <w:tcW w:w="3441" w:type="dxa"/>
          </w:tcPr>
          <w:p w14:paraId="074A6C56" w14:textId="69EBB3EA" w:rsidR="009D7A9B" w:rsidRPr="00C4368A" w:rsidRDefault="009D7A9B" w:rsidP="009D7A9B">
            <w:pPr>
              <w:pStyle w:val="TAL"/>
              <w:rPr>
                <w:ins w:id="736" w:author="Ericsson" w:date="2022-07-26T14:31:00Z"/>
              </w:rPr>
            </w:pPr>
            <w:ins w:id="737" w:author="Ericsson" w:date="2022-07-26T15:03:00Z">
              <w:r w:rsidRPr="00234A3E">
                <w:t xml:space="preserve">Message Type </w:t>
              </w:r>
            </w:ins>
          </w:p>
        </w:tc>
        <w:tc>
          <w:tcPr>
            <w:tcW w:w="854" w:type="dxa"/>
          </w:tcPr>
          <w:p w14:paraId="4D2AD664" w14:textId="331BAA49" w:rsidR="009D7A9B" w:rsidRPr="00C4368A" w:rsidRDefault="009D7A9B" w:rsidP="009D7A9B">
            <w:pPr>
              <w:pStyle w:val="TAL"/>
              <w:jc w:val="center"/>
              <w:rPr>
                <w:ins w:id="738" w:author="Ericsson" w:date="2022-07-26T14:31:00Z"/>
                <w:szCs w:val="18"/>
              </w:rPr>
            </w:pPr>
            <w:ins w:id="739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7F6F882D" w14:textId="4C4D73A1" w:rsidR="009D7A9B" w:rsidRPr="00C4368A" w:rsidRDefault="009D7A9B" w:rsidP="009D7A9B">
            <w:pPr>
              <w:pStyle w:val="TAL"/>
              <w:rPr>
                <w:ins w:id="740" w:author="Ericsson" w:date="2022-07-26T14:31:00Z"/>
              </w:rPr>
            </w:pPr>
            <w:ins w:id="741" w:author="Ericsson" w:date="2022-07-26T15:03:00Z">
              <w:r w:rsidRPr="00234A3E">
                <w:t>This field holds the type of the message according to the MMS transactions e.g.</w:t>
              </w:r>
            </w:ins>
            <w:ins w:id="742" w:author="Ericsson" w:date="2022-07-26T15:05:00Z">
              <w:r w:rsidR="003D2A9E">
                <w:t>,</w:t>
              </w:r>
            </w:ins>
            <w:ins w:id="743" w:author="Ericsson" w:date="2022-07-26T15:03:00Z">
              <w:r w:rsidRPr="00234A3E">
                <w:t xml:space="preserve"> submission, delivery.</w:t>
              </w:r>
            </w:ins>
          </w:p>
        </w:tc>
      </w:tr>
      <w:tr w:rsidR="009D7A9B" w:rsidRPr="00C4368A" w14:paraId="1DA6EE15" w14:textId="77777777" w:rsidTr="00F31E9B">
        <w:trPr>
          <w:cantSplit/>
          <w:jc w:val="center"/>
          <w:ins w:id="744" w:author="Ericsson" w:date="2022-07-26T14:31:00Z"/>
        </w:trPr>
        <w:tc>
          <w:tcPr>
            <w:tcW w:w="3441" w:type="dxa"/>
          </w:tcPr>
          <w:p w14:paraId="3BE67348" w14:textId="54FDB1DE" w:rsidR="009D7A9B" w:rsidRPr="00C4368A" w:rsidRDefault="009D7A9B" w:rsidP="009D7A9B">
            <w:pPr>
              <w:pStyle w:val="TAL"/>
              <w:rPr>
                <w:ins w:id="745" w:author="Ericsson" w:date="2022-07-26T14:31:00Z"/>
              </w:rPr>
            </w:pPr>
            <w:ins w:id="746" w:author="Ericsson" w:date="2022-07-26T15:03:00Z">
              <w:r w:rsidRPr="00234A3E">
                <w:t>Message Size</w:t>
              </w:r>
            </w:ins>
          </w:p>
        </w:tc>
        <w:tc>
          <w:tcPr>
            <w:tcW w:w="854" w:type="dxa"/>
          </w:tcPr>
          <w:p w14:paraId="12E157D1" w14:textId="5D713D0B" w:rsidR="009D7A9B" w:rsidRPr="00C4368A" w:rsidRDefault="009D7A9B" w:rsidP="009D7A9B">
            <w:pPr>
              <w:pStyle w:val="TAL"/>
              <w:jc w:val="center"/>
              <w:rPr>
                <w:ins w:id="747" w:author="Ericsson" w:date="2022-07-26T14:31:00Z"/>
                <w:szCs w:val="18"/>
              </w:rPr>
            </w:pPr>
            <w:ins w:id="748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69F2AB6A" w14:textId="729BD3E6" w:rsidR="009D7A9B" w:rsidRPr="00C4368A" w:rsidRDefault="009D7A9B" w:rsidP="009D7A9B">
            <w:pPr>
              <w:pStyle w:val="TAL"/>
              <w:rPr>
                <w:ins w:id="749" w:author="Ericsson" w:date="2022-07-26T14:31:00Z"/>
              </w:rPr>
            </w:pPr>
            <w:ins w:id="750" w:author="Ericsson" w:date="2022-07-26T15:03:00Z">
              <w:r w:rsidRPr="00234A3E">
                <w:t xml:space="preserve">This field holds the total size of the MMS. </w:t>
              </w:r>
            </w:ins>
          </w:p>
        </w:tc>
      </w:tr>
      <w:tr w:rsidR="009D7A9B" w:rsidRPr="00C4368A" w14:paraId="6080839B" w14:textId="77777777" w:rsidTr="00F31E9B">
        <w:trPr>
          <w:cantSplit/>
          <w:jc w:val="center"/>
          <w:ins w:id="751" w:author="Ericsson" w:date="2022-07-26T14:31:00Z"/>
        </w:trPr>
        <w:tc>
          <w:tcPr>
            <w:tcW w:w="3441" w:type="dxa"/>
          </w:tcPr>
          <w:p w14:paraId="280856AD" w14:textId="623089A5" w:rsidR="009D7A9B" w:rsidRPr="00C4368A" w:rsidRDefault="009D7A9B" w:rsidP="009D7A9B">
            <w:pPr>
              <w:pStyle w:val="TAL"/>
              <w:rPr>
                <w:ins w:id="752" w:author="Ericsson" w:date="2022-07-26T14:31:00Z"/>
              </w:rPr>
            </w:pPr>
            <w:ins w:id="753" w:author="Ericsson" w:date="2022-07-26T15:03:00Z">
              <w:r w:rsidRPr="00234A3E">
                <w:t>Message Class</w:t>
              </w:r>
            </w:ins>
          </w:p>
        </w:tc>
        <w:tc>
          <w:tcPr>
            <w:tcW w:w="854" w:type="dxa"/>
          </w:tcPr>
          <w:p w14:paraId="62F1E36B" w14:textId="10D57013" w:rsidR="009D7A9B" w:rsidRPr="00C4368A" w:rsidRDefault="009D7A9B" w:rsidP="009D7A9B">
            <w:pPr>
              <w:pStyle w:val="TAL"/>
              <w:jc w:val="center"/>
              <w:rPr>
                <w:ins w:id="754" w:author="Ericsson" w:date="2022-07-26T14:31:00Z"/>
                <w:szCs w:val="18"/>
              </w:rPr>
            </w:pPr>
            <w:ins w:id="755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74AE5F07" w14:textId="07D9C4F2" w:rsidR="009D7A9B" w:rsidRPr="00C4368A" w:rsidRDefault="009D7A9B" w:rsidP="009D7A9B">
            <w:pPr>
              <w:pStyle w:val="TAL"/>
              <w:rPr>
                <w:ins w:id="756" w:author="Ericsson" w:date="2022-07-26T14:31:00Z"/>
                <w:sz w:val="16"/>
                <w:szCs w:val="16"/>
              </w:rPr>
            </w:pPr>
            <w:ins w:id="757" w:author="Ericsson" w:date="2022-07-26T15:03:00Z">
              <w:r w:rsidRPr="00234A3E">
                <w:t>The class of the MM (e.g., personal, advertisement, information service) if specified by the originator MMS User Agent.</w:t>
              </w:r>
            </w:ins>
          </w:p>
        </w:tc>
      </w:tr>
      <w:tr w:rsidR="009D7A9B" w:rsidRPr="00C4368A" w14:paraId="3403890F" w14:textId="77777777" w:rsidTr="00F31E9B">
        <w:trPr>
          <w:cantSplit/>
          <w:jc w:val="center"/>
          <w:ins w:id="758" w:author="Ericsson" w:date="2022-07-26T14:31:00Z"/>
        </w:trPr>
        <w:tc>
          <w:tcPr>
            <w:tcW w:w="3441" w:type="dxa"/>
          </w:tcPr>
          <w:p w14:paraId="3D45B916" w14:textId="195CFAFD" w:rsidR="009D7A9B" w:rsidRPr="00C4368A" w:rsidRDefault="009D7A9B" w:rsidP="009D7A9B">
            <w:pPr>
              <w:pStyle w:val="TAL"/>
              <w:rPr>
                <w:ins w:id="759" w:author="Ericsson" w:date="2022-07-26T14:31:00Z"/>
              </w:rPr>
            </w:pPr>
            <w:ins w:id="760" w:author="Ericsson" w:date="2022-07-26T15:03:00Z">
              <w:r w:rsidRPr="00234A3E">
                <w:t>Delivery Report Requested</w:t>
              </w:r>
            </w:ins>
          </w:p>
        </w:tc>
        <w:tc>
          <w:tcPr>
            <w:tcW w:w="854" w:type="dxa"/>
          </w:tcPr>
          <w:p w14:paraId="36DA4A6C" w14:textId="18F9707C" w:rsidR="009D7A9B" w:rsidRPr="00C4368A" w:rsidRDefault="009D7A9B" w:rsidP="009D7A9B">
            <w:pPr>
              <w:pStyle w:val="TAL"/>
              <w:jc w:val="center"/>
              <w:rPr>
                <w:ins w:id="761" w:author="Ericsson" w:date="2022-07-26T14:31:00Z"/>
                <w:szCs w:val="18"/>
              </w:rPr>
            </w:pPr>
            <w:ins w:id="762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6F65EB5F" w14:textId="4478F13F" w:rsidR="009D7A9B" w:rsidRPr="00C4368A" w:rsidRDefault="009D7A9B" w:rsidP="009D7A9B">
            <w:pPr>
              <w:pStyle w:val="TAL"/>
              <w:rPr>
                <w:ins w:id="763" w:author="Ericsson" w:date="2022-07-26T14:31:00Z"/>
              </w:rPr>
            </w:pPr>
            <w:ins w:id="764" w:author="Ericsson" w:date="2022-07-26T15:03:00Z">
              <w:r w:rsidRPr="00234A3E">
                <w:t>This field indicates whether a delivery report has been requested by the originator MMS User Agent or not.</w:t>
              </w:r>
            </w:ins>
          </w:p>
        </w:tc>
      </w:tr>
      <w:tr w:rsidR="009D7A9B" w:rsidRPr="00C4368A" w14:paraId="197435A1" w14:textId="77777777" w:rsidTr="00F31E9B">
        <w:trPr>
          <w:cantSplit/>
          <w:trHeight w:val="253"/>
          <w:jc w:val="center"/>
          <w:ins w:id="765" w:author="Ericsson" w:date="2022-07-26T14:31:00Z"/>
        </w:trPr>
        <w:tc>
          <w:tcPr>
            <w:tcW w:w="3441" w:type="dxa"/>
          </w:tcPr>
          <w:p w14:paraId="06ADCD82" w14:textId="1BF1F9D3" w:rsidR="009D7A9B" w:rsidRPr="00C4368A" w:rsidRDefault="009D7A9B" w:rsidP="009D7A9B">
            <w:pPr>
              <w:pStyle w:val="TAL"/>
              <w:rPr>
                <w:ins w:id="766" w:author="Ericsson" w:date="2022-07-26T14:31:00Z"/>
              </w:rPr>
            </w:pPr>
            <w:ins w:id="767" w:author="Ericsson" w:date="2022-07-26T15:03:00Z">
              <w:r w:rsidRPr="00234A3E">
                <w:t>Read Reply Report Requested</w:t>
              </w:r>
            </w:ins>
          </w:p>
        </w:tc>
        <w:tc>
          <w:tcPr>
            <w:tcW w:w="854" w:type="dxa"/>
          </w:tcPr>
          <w:p w14:paraId="54B1AB86" w14:textId="6D5B027D" w:rsidR="009D7A9B" w:rsidRPr="00C4368A" w:rsidRDefault="009D7A9B" w:rsidP="009D7A9B">
            <w:pPr>
              <w:pStyle w:val="TAL"/>
              <w:jc w:val="center"/>
              <w:rPr>
                <w:ins w:id="768" w:author="Ericsson" w:date="2022-07-26T14:31:00Z"/>
                <w:szCs w:val="18"/>
              </w:rPr>
            </w:pPr>
            <w:ins w:id="769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3F0E0F78" w14:textId="6C7A0588" w:rsidR="009D7A9B" w:rsidRPr="00C4368A" w:rsidRDefault="009D7A9B" w:rsidP="009D7A9B">
            <w:pPr>
              <w:pStyle w:val="TAL"/>
              <w:rPr>
                <w:ins w:id="770" w:author="Ericsson" w:date="2022-07-26T14:31:00Z"/>
                <w:sz w:val="16"/>
                <w:szCs w:val="16"/>
              </w:rPr>
            </w:pPr>
            <w:ins w:id="771" w:author="Ericsson" w:date="2022-07-26T15:03:00Z">
              <w:r w:rsidRPr="00234A3E">
                <w:t>A request for read-reply report as specified in the MM1 message.</w:t>
              </w:r>
            </w:ins>
          </w:p>
        </w:tc>
      </w:tr>
      <w:tr w:rsidR="009D7A9B" w:rsidRPr="00C4368A" w14:paraId="3C6983C7" w14:textId="77777777" w:rsidTr="00F31E9B">
        <w:trPr>
          <w:cantSplit/>
          <w:jc w:val="center"/>
          <w:ins w:id="772" w:author="Ericsson" w:date="2022-07-26T14:31:00Z"/>
        </w:trPr>
        <w:tc>
          <w:tcPr>
            <w:tcW w:w="3441" w:type="dxa"/>
          </w:tcPr>
          <w:p w14:paraId="256B1F8D" w14:textId="245B6E49" w:rsidR="009D7A9B" w:rsidRPr="00C4368A" w:rsidRDefault="009D7A9B" w:rsidP="009D7A9B">
            <w:pPr>
              <w:pStyle w:val="TAL"/>
              <w:rPr>
                <w:ins w:id="773" w:author="Ericsson" w:date="2022-07-26T14:31:00Z"/>
              </w:rPr>
            </w:pPr>
            <w:ins w:id="774" w:author="Ericsson" w:date="2022-07-26T15:03:00Z">
              <w:r w:rsidRPr="00234A3E">
                <w:t>Applic ID</w:t>
              </w:r>
            </w:ins>
          </w:p>
        </w:tc>
        <w:tc>
          <w:tcPr>
            <w:tcW w:w="854" w:type="dxa"/>
          </w:tcPr>
          <w:p w14:paraId="19A618D3" w14:textId="330EBFCE" w:rsidR="009D7A9B" w:rsidRPr="00C4368A" w:rsidRDefault="009D7A9B" w:rsidP="009D7A9B">
            <w:pPr>
              <w:pStyle w:val="TAL"/>
              <w:jc w:val="center"/>
              <w:rPr>
                <w:ins w:id="775" w:author="Ericsson" w:date="2022-07-26T14:31:00Z"/>
                <w:szCs w:val="18"/>
              </w:rPr>
            </w:pPr>
            <w:ins w:id="776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14131DC3" w14:textId="04E0B27F" w:rsidR="009D7A9B" w:rsidRPr="00C4368A" w:rsidRDefault="009D7A9B" w:rsidP="009D7A9B">
            <w:pPr>
              <w:pStyle w:val="TAL"/>
              <w:rPr>
                <w:ins w:id="777" w:author="Ericsson" w:date="2022-07-26T14:31:00Z"/>
                <w:szCs w:val="18"/>
              </w:rPr>
            </w:pPr>
            <w:ins w:id="778" w:author="Ericsson" w:date="2022-07-26T15:03:00Z">
              <w:r w:rsidRPr="00234A3E">
                <w:t>This field holds the identification of the destination application that the underlying MMS abstract message was addressed to.</w:t>
              </w:r>
            </w:ins>
          </w:p>
        </w:tc>
      </w:tr>
      <w:tr w:rsidR="009D7A9B" w:rsidRPr="00C4368A" w14:paraId="4A830B0B" w14:textId="77777777" w:rsidTr="00F31E9B">
        <w:trPr>
          <w:cantSplit/>
          <w:jc w:val="center"/>
          <w:ins w:id="779" w:author="Ericsson" w:date="2022-07-26T14:31:00Z"/>
        </w:trPr>
        <w:tc>
          <w:tcPr>
            <w:tcW w:w="3441" w:type="dxa"/>
          </w:tcPr>
          <w:p w14:paraId="36F13D23" w14:textId="39CC4DE6" w:rsidR="009D7A9B" w:rsidRPr="00C4368A" w:rsidRDefault="009D7A9B" w:rsidP="009D7A9B">
            <w:pPr>
              <w:pStyle w:val="TAL"/>
              <w:rPr>
                <w:ins w:id="780" w:author="Ericsson" w:date="2022-07-26T14:31:00Z"/>
                <w:szCs w:val="18"/>
              </w:rPr>
            </w:pPr>
            <w:ins w:id="781" w:author="Ericsson" w:date="2022-07-26T15:03:00Z">
              <w:r w:rsidRPr="00234A3E">
                <w:t>Reply Applic ID</w:t>
              </w:r>
            </w:ins>
          </w:p>
        </w:tc>
        <w:tc>
          <w:tcPr>
            <w:tcW w:w="854" w:type="dxa"/>
          </w:tcPr>
          <w:p w14:paraId="5FC34B5E" w14:textId="70827DF1" w:rsidR="009D7A9B" w:rsidRPr="00C4368A" w:rsidRDefault="009D7A9B" w:rsidP="009D7A9B">
            <w:pPr>
              <w:pStyle w:val="TAL"/>
              <w:jc w:val="center"/>
              <w:rPr>
                <w:ins w:id="782" w:author="Ericsson" w:date="2022-07-26T14:31:00Z"/>
                <w:szCs w:val="18"/>
              </w:rPr>
            </w:pPr>
            <w:ins w:id="783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622F4550" w14:textId="4FD62F24" w:rsidR="009D7A9B" w:rsidRPr="00C4368A" w:rsidRDefault="009D7A9B" w:rsidP="009D7A9B">
            <w:pPr>
              <w:pStyle w:val="TAL"/>
              <w:rPr>
                <w:ins w:id="784" w:author="Ericsson" w:date="2022-07-26T14:31:00Z"/>
                <w:szCs w:val="18"/>
              </w:rPr>
            </w:pPr>
            <w:ins w:id="785" w:author="Ericsson" w:date="2022-07-26T15:03:00Z">
              <w:r w:rsidRPr="00234A3E">
                <w:t>This field holds the identifier of a “reply path” i.e.</w:t>
              </w:r>
            </w:ins>
            <w:ins w:id="786" w:author="Ericsson" w:date="2022-07-26T15:08:00Z">
              <w:r w:rsidR="00E14963">
                <w:t>,</w:t>
              </w:r>
            </w:ins>
            <w:ins w:id="787" w:author="Ericsson" w:date="2022-07-26T15:03:00Z">
              <w:r w:rsidRPr="00234A3E">
                <w:t xml:space="preserve"> the identifier of the application to which delivery reports, read-reply reports and reply-MMs are addressed.</w:t>
              </w:r>
            </w:ins>
          </w:p>
        </w:tc>
      </w:tr>
      <w:tr w:rsidR="009D7A9B" w:rsidRPr="00C4368A" w14:paraId="5D8C2358" w14:textId="77777777" w:rsidTr="00F31E9B">
        <w:trPr>
          <w:cantSplit/>
          <w:jc w:val="center"/>
          <w:ins w:id="788" w:author="Ericsson" w:date="2022-07-26T14:31:00Z"/>
        </w:trPr>
        <w:tc>
          <w:tcPr>
            <w:tcW w:w="3441" w:type="dxa"/>
          </w:tcPr>
          <w:p w14:paraId="204B7DF0" w14:textId="5D9CE1FD" w:rsidR="009D7A9B" w:rsidRPr="00C4368A" w:rsidRDefault="009D7A9B" w:rsidP="009D7A9B">
            <w:pPr>
              <w:pStyle w:val="TAL"/>
              <w:rPr>
                <w:ins w:id="789" w:author="Ericsson" w:date="2022-07-26T14:31:00Z"/>
                <w:szCs w:val="18"/>
              </w:rPr>
            </w:pPr>
            <w:ins w:id="790" w:author="Ericsson" w:date="2022-07-26T15:03:00Z">
              <w:r w:rsidRPr="00234A3E">
                <w:t>Aux Applic Info</w:t>
              </w:r>
            </w:ins>
          </w:p>
        </w:tc>
        <w:tc>
          <w:tcPr>
            <w:tcW w:w="854" w:type="dxa"/>
          </w:tcPr>
          <w:p w14:paraId="0B2B2AF8" w14:textId="33ED2461" w:rsidR="009D7A9B" w:rsidRPr="00C4368A" w:rsidRDefault="009D7A9B" w:rsidP="009D7A9B">
            <w:pPr>
              <w:pStyle w:val="TAL"/>
              <w:jc w:val="center"/>
              <w:rPr>
                <w:ins w:id="791" w:author="Ericsson" w:date="2022-07-26T14:31:00Z"/>
                <w:szCs w:val="18"/>
              </w:rPr>
            </w:pPr>
            <w:ins w:id="792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121C2A36" w14:textId="53CBB76A" w:rsidR="009D7A9B" w:rsidRPr="00C4368A" w:rsidRDefault="009D7A9B" w:rsidP="009D7A9B">
            <w:pPr>
              <w:pStyle w:val="TAL"/>
              <w:rPr>
                <w:ins w:id="793" w:author="Ericsson" w:date="2022-07-26T14:31:00Z"/>
                <w:szCs w:val="18"/>
              </w:rPr>
            </w:pPr>
            <w:ins w:id="794" w:author="Ericsson" w:date="2022-07-26T15:03:00Z">
              <w:r w:rsidRPr="00234A3E">
                <w:t>This field holds additional application/implementation specific control information.</w:t>
              </w:r>
            </w:ins>
          </w:p>
        </w:tc>
      </w:tr>
      <w:tr w:rsidR="009D7A9B" w:rsidRPr="00C4368A" w14:paraId="788983E1" w14:textId="77777777" w:rsidTr="00F31E9B">
        <w:trPr>
          <w:cantSplit/>
          <w:jc w:val="center"/>
          <w:ins w:id="795" w:author="Ericsson" w:date="2022-07-26T14:31:00Z"/>
        </w:trPr>
        <w:tc>
          <w:tcPr>
            <w:tcW w:w="3441" w:type="dxa"/>
          </w:tcPr>
          <w:p w14:paraId="6434DCFB" w14:textId="74D8E7F9" w:rsidR="009D7A9B" w:rsidRPr="00C4368A" w:rsidRDefault="009D7A9B" w:rsidP="009D7A9B">
            <w:pPr>
              <w:pStyle w:val="TAL"/>
              <w:rPr>
                <w:ins w:id="796" w:author="Ericsson" w:date="2022-07-26T14:31:00Z"/>
                <w:szCs w:val="18"/>
              </w:rPr>
            </w:pPr>
            <w:ins w:id="797" w:author="Ericsson" w:date="2022-07-26T15:03:00Z">
              <w:r w:rsidRPr="00234A3E">
                <w:t>Content Class</w:t>
              </w:r>
            </w:ins>
          </w:p>
        </w:tc>
        <w:tc>
          <w:tcPr>
            <w:tcW w:w="854" w:type="dxa"/>
          </w:tcPr>
          <w:p w14:paraId="5B0E663E" w14:textId="377D42D4" w:rsidR="009D7A9B" w:rsidRPr="00C4368A" w:rsidRDefault="009D7A9B" w:rsidP="009D7A9B">
            <w:pPr>
              <w:pStyle w:val="TAL"/>
              <w:jc w:val="center"/>
              <w:rPr>
                <w:ins w:id="798" w:author="Ericsson" w:date="2022-07-26T14:31:00Z"/>
                <w:szCs w:val="18"/>
              </w:rPr>
            </w:pPr>
            <w:ins w:id="799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5275494A" w14:textId="486CA2CD" w:rsidR="009D7A9B" w:rsidRPr="00C4368A" w:rsidRDefault="009D7A9B" w:rsidP="009D7A9B">
            <w:pPr>
              <w:pStyle w:val="TAL"/>
              <w:rPr>
                <w:ins w:id="800" w:author="Ericsson" w:date="2022-07-26T14:31:00Z"/>
                <w:szCs w:val="18"/>
              </w:rPr>
            </w:pPr>
            <w:ins w:id="801" w:author="Ericsson" w:date="2022-07-26T15:03:00Z">
              <w:r w:rsidRPr="00234A3E">
                <w:t>This field classifies the content of the MM to the smallest content class to which the MM belongs</w:t>
              </w:r>
            </w:ins>
          </w:p>
        </w:tc>
      </w:tr>
      <w:tr w:rsidR="009D7A9B" w:rsidRPr="00C4368A" w14:paraId="1590445E" w14:textId="77777777" w:rsidTr="00F31E9B">
        <w:trPr>
          <w:cantSplit/>
          <w:jc w:val="center"/>
          <w:ins w:id="802" w:author="Ericsson" w:date="2022-07-26T14:31:00Z"/>
        </w:trPr>
        <w:tc>
          <w:tcPr>
            <w:tcW w:w="3441" w:type="dxa"/>
          </w:tcPr>
          <w:p w14:paraId="4E955370" w14:textId="71B1CA89" w:rsidR="009D7A9B" w:rsidRPr="00C4368A" w:rsidRDefault="009D7A9B" w:rsidP="009D7A9B">
            <w:pPr>
              <w:pStyle w:val="TAL"/>
              <w:rPr>
                <w:ins w:id="803" w:author="Ericsson" w:date="2022-07-26T14:31:00Z"/>
                <w:szCs w:val="18"/>
              </w:rPr>
            </w:pPr>
            <w:ins w:id="804" w:author="Ericsson" w:date="2022-07-26T15:03:00Z">
              <w:r w:rsidRPr="00234A3E">
                <w:t>DRM Content</w:t>
              </w:r>
            </w:ins>
          </w:p>
        </w:tc>
        <w:tc>
          <w:tcPr>
            <w:tcW w:w="854" w:type="dxa"/>
          </w:tcPr>
          <w:p w14:paraId="51AEBD8A" w14:textId="62ECBB19" w:rsidR="009D7A9B" w:rsidRPr="00C4368A" w:rsidRDefault="009D7A9B" w:rsidP="009D7A9B">
            <w:pPr>
              <w:pStyle w:val="TAL"/>
              <w:jc w:val="center"/>
              <w:rPr>
                <w:ins w:id="805" w:author="Ericsson" w:date="2022-07-26T14:31:00Z"/>
                <w:szCs w:val="18"/>
              </w:rPr>
            </w:pPr>
            <w:ins w:id="806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37AA2668" w14:textId="7CCBFF3D" w:rsidR="009D7A9B" w:rsidRPr="00C4368A" w:rsidRDefault="009D7A9B" w:rsidP="009D7A9B">
            <w:pPr>
              <w:pStyle w:val="TAL"/>
              <w:rPr>
                <w:ins w:id="807" w:author="Ericsson" w:date="2022-07-26T14:31:00Z"/>
                <w:szCs w:val="18"/>
                <w:highlight w:val="yellow"/>
              </w:rPr>
            </w:pPr>
            <w:ins w:id="808" w:author="Ericsson" w:date="2022-07-26T15:03:00Z">
              <w:r w:rsidRPr="00234A3E">
                <w:t>This field indicates if the MM contains DRM-protected content.</w:t>
              </w:r>
            </w:ins>
          </w:p>
        </w:tc>
      </w:tr>
      <w:tr w:rsidR="009D7A9B" w:rsidRPr="00C4368A" w14:paraId="167E4E17" w14:textId="77777777" w:rsidTr="00F31E9B">
        <w:trPr>
          <w:cantSplit/>
          <w:jc w:val="center"/>
          <w:ins w:id="809" w:author="Ericsson" w:date="2022-07-26T15:03:00Z"/>
        </w:trPr>
        <w:tc>
          <w:tcPr>
            <w:tcW w:w="3441" w:type="dxa"/>
          </w:tcPr>
          <w:p w14:paraId="73C03832" w14:textId="390BBDC6" w:rsidR="009D7A9B" w:rsidRPr="00C4368A" w:rsidRDefault="009D7A9B" w:rsidP="009D7A9B">
            <w:pPr>
              <w:pStyle w:val="TAL"/>
              <w:rPr>
                <w:ins w:id="810" w:author="Ericsson" w:date="2022-07-26T15:03:00Z"/>
                <w:szCs w:val="18"/>
              </w:rPr>
            </w:pPr>
            <w:ins w:id="811" w:author="Ericsson" w:date="2022-07-26T15:03:00Z">
              <w:r w:rsidRPr="00234A3E">
                <w:t>Adaptations</w:t>
              </w:r>
            </w:ins>
          </w:p>
        </w:tc>
        <w:tc>
          <w:tcPr>
            <w:tcW w:w="854" w:type="dxa"/>
          </w:tcPr>
          <w:p w14:paraId="3038CD00" w14:textId="62C5A014" w:rsidR="009D7A9B" w:rsidRPr="00C4368A" w:rsidRDefault="009D7A9B" w:rsidP="009D7A9B">
            <w:pPr>
              <w:pStyle w:val="TAL"/>
              <w:jc w:val="center"/>
              <w:rPr>
                <w:ins w:id="812" w:author="Ericsson" w:date="2022-07-26T15:03:00Z"/>
                <w:szCs w:val="18"/>
              </w:rPr>
            </w:pPr>
            <w:ins w:id="813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0E1D5624" w14:textId="3E74ABC2" w:rsidR="009D7A9B" w:rsidRPr="00C4368A" w:rsidRDefault="009D7A9B" w:rsidP="009D7A9B">
            <w:pPr>
              <w:pStyle w:val="TAL"/>
              <w:rPr>
                <w:ins w:id="814" w:author="Ericsson" w:date="2022-07-26T15:03:00Z"/>
              </w:rPr>
            </w:pPr>
            <w:ins w:id="815" w:author="Ericsson" w:date="2022-07-26T15:03:00Z">
              <w:r w:rsidRPr="00234A3E">
                <w:t>This field indicates if the Originator allows adaptation of the content (default True).</w:t>
              </w:r>
            </w:ins>
          </w:p>
        </w:tc>
      </w:tr>
      <w:tr w:rsidR="009D7A9B" w:rsidRPr="00C4368A" w14:paraId="156414F3" w14:textId="77777777" w:rsidTr="00F31E9B">
        <w:trPr>
          <w:cantSplit/>
          <w:jc w:val="center"/>
          <w:ins w:id="816" w:author="Ericsson" w:date="2022-07-26T15:03:00Z"/>
        </w:trPr>
        <w:tc>
          <w:tcPr>
            <w:tcW w:w="3441" w:type="dxa"/>
          </w:tcPr>
          <w:p w14:paraId="4E0D0A01" w14:textId="1CEE185B" w:rsidR="009D7A9B" w:rsidRPr="00C4368A" w:rsidRDefault="009D7A9B" w:rsidP="009D7A9B">
            <w:pPr>
              <w:pStyle w:val="TAL"/>
              <w:rPr>
                <w:ins w:id="817" w:author="Ericsson" w:date="2022-07-26T15:03:00Z"/>
                <w:szCs w:val="18"/>
              </w:rPr>
            </w:pPr>
            <w:ins w:id="818" w:author="Ericsson" w:date="2022-07-26T15:03:00Z">
              <w:r w:rsidRPr="00234A3E">
                <w:t>VAS Identifier</w:t>
              </w:r>
            </w:ins>
          </w:p>
        </w:tc>
        <w:tc>
          <w:tcPr>
            <w:tcW w:w="854" w:type="dxa"/>
          </w:tcPr>
          <w:p w14:paraId="6545B5E8" w14:textId="216F8EA9" w:rsidR="009D7A9B" w:rsidRPr="00C4368A" w:rsidRDefault="009D7A9B" w:rsidP="009D7A9B">
            <w:pPr>
              <w:pStyle w:val="TAL"/>
              <w:jc w:val="center"/>
              <w:rPr>
                <w:ins w:id="819" w:author="Ericsson" w:date="2022-07-26T15:03:00Z"/>
                <w:szCs w:val="18"/>
              </w:rPr>
            </w:pPr>
            <w:ins w:id="820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3E60748D" w14:textId="45613572" w:rsidR="009D7A9B" w:rsidRPr="00C4368A" w:rsidRDefault="009D7A9B" w:rsidP="009D7A9B">
            <w:pPr>
              <w:pStyle w:val="TAL"/>
              <w:rPr>
                <w:ins w:id="821" w:author="Ericsson" w:date="2022-07-26T15:03:00Z"/>
              </w:rPr>
            </w:pPr>
            <w:ins w:id="822" w:author="Ericsson" w:date="2022-07-26T15:03:00Z">
              <w:r w:rsidRPr="00234A3E">
                <w:t>This field indicates the VAS that originated the MM. Only present in MM1 Retrieval and if the MM was received over an MM7 interface.</w:t>
              </w:r>
            </w:ins>
          </w:p>
        </w:tc>
      </w:tr>
      <w:tr w:rsidR="009D7A9B" w:rsidRPr="00C4368A" w14:paraId="0378791A" w14:textId="77777777" w:rsidTr="00F31E9B">
        <w:trPr>
          <w:cantSplit/>
          <w:jc w:val="center"/>
          <w:ins w:id="823" w:author="Ericsson" w:date="2022-07-26T15:03:00Z"/>
        </w:trPr>
        <w:tc>
          <w:tcPr>
            <w:tcW w:w="3441" w:type="dxa"/>
          </w:tcPr>
          <w:p w14:paraId="4ABF87F2" w14:textId="3D4C3F8A" w:rsidR="009D7A9B" w:rsidRPr="00C4368A" w:rsidRDefault="009D7A9B" w:rsidP="009D7A9B">
            <w:pPr>
              <w:pStyle w:val="TAL"/>
              <w:rPr>
                <w:ins w:id="824" w:author="Ericsson" w:date="2022-07-26T15:03:00Z"/>
                <w:szCs w:val="18"/>
              </w:rPr>
            </w:pPr>
            <w:ins w:id="825" w:author="Ericsson" w:date="2022-07-26T15:03:00Z">
              <w:r w:rsidRPr="00234A3E">
                <w:t>VASP Identifier</w:t>
              </w:r>
            </w:ins>
          </w:p>
        </w:tc>
        <w:tc>
          <w:tcPr>
            <w:tcW w:w="854" w:type="dxa"/>
          </w:tcPr>
          <w:p w14:paraId="30CF2E73" w14:textId="2CA4F94C" w:rsidR="009D7A9B" w:rsidRPr="00C4368A" w:rsidRDefault="009D7A9B" w:rsidP="009D7A9B">
            <w:pPr>
              <w:pStyle w:val="TAL"/>
              <w:jc w:val="center"/>
              <w:rPr>
                <w:ins w:id="826" w:author="Ericsson" w:date="2022-07-26T15:03:00Z"/>
                <w:szCs w:val="18"/>
              </w:rPr>
            </w:pPr>
            <w:ins w:id="827" w:author="Ericsson" w:date="2022-07-26T15:04:00Z">
              <w:r w:rsidRPr="00C4368A">
                <w:rPr>
                  <w:szCs w:val="18"/>
                </w:rPr>
                <w:t>O</w:t>
              </w:r>
              <w:r w:rsidRPr="00C4368A">
                <w:rPr>
                  <w:szCs w:val="18"/>
                  <w:vertAlign w:val="subscript"/>
                </w:rPr>
                <w:t>C</w:t>
              </w:r>
            </w:ins>
          </w:p>
        </w:tc>
        <w:tc>
          <w:tcPr>
            <w:tcW w:w="5433" w:type="dxa"/>
          </w:tcPr>
          <w:p w14:paraId="1735BBF6" w14:textId="5BE1CE9A" w:rsidR="009D7A9B" w:rsidRPr="00C4368A" w:rsidRDefault="009D7A9B" w:rsidP="009D7A9B">
            <w:pPr>
              <w:pStyle w:val="TAL"/>
              <w:rPr>
                <w:ins w:id="828" w:author="Ericsson" w:date="2022-07-26T15:03:00Z"/>
              </w:rPr>
            </w:pPr>
            <w:ins w:id="829" w:author="Ericsson" w:date="2022-07-26T15:03:00Z">
              <w:r w:rsidRPr="00234A3E">
                <w:t>This field indicates the VASP that originated the MM. Only present in MM1 Retrieval and if the MM was received over an MM7 interface.</w:t>
              </w:r>
            </w:ins>
          </w:p>
        </w:tc>
      </w:tr>
    </w:tbl>
    <w:p w14:paraId="5A9B82CB" w14:textId="77777777" w:rsidR="00634E18" w:rsidRPr="00C4368A" w:rsidRDefault="00634E18" w:rsidP="00634E18">
      <w:pPr>
        <w:rPr>
          <w:ins w:id="830" w:author="Ericsson" w:date="2022-07-26T14:31:00Z"/>
        </w:rPr>
      </w:pPr>
    </w:p>
    <w:p w14:paraId="1AF58BE0" w14:textId="77777777" w:rsidR="00634E18" w:rsidRPr="00C4368A" w:rsidRDefault="00634E18" w:rsidP="00634E18">
      <w:pPr>
        <w:pStyle w:val="Heading3"/>
        <w:rPr>
          <w:ins w:id="831" w:author="Ericsson" w:date="2022-07-26T14:31:00Z"/>
        </w:rPr>
      </w:pPr>
      <w:bookmarkStart w:id="832" w:name="_Toc4680169"/>
      <w:bookmarkStart w:id="833" w:name="_Toc27581322"/>
      <w:bookmarkStart w:id="834" w:name="_Toc105684289"/>
      <w:ins w:id="835" w:author="Ericsson" w:date="2022-07-26T14:31:00Z">
        <w:r w:rsidRPr="00C4368A">
          <w:lastRenderedPageBreak/>
          <w:t>6.5.3</w:t>
        </w:r>
        <w:r w:rsidRPr="00C4368A">
          <w:tab/>
          <w:t>Detailed message format for converged charging</w:t>
        </w:r>
        <w:bookmarkEnd w:id="832"/>
        <w:bookmarkEnd w:id="833"/>
        <w:bookmarkEnd w:id="834"/>
      </w:ins>
    </w:p>
    <w:p w14:paraId="5903D9F4" w14:textId="757E1B9B" w:rsidR="00634E18" w:rsidRPr="00C4368A" w:rsidRDefault="00634E18" w:rsidP="00634E18">
      <w:pPr>
        <w:keepNext/>
        <w:rPr>
          <w:ins w:id="836" w:author="Ericsson" w:date="2022-07-26T14:31:00Z"/>
        </w:rPr>
      </w:pPr>
      <w:ins w:id="837" w:author="Ericsson" w:date="2022-07-26T14:31:00Z">
        <w:r w:rsidRPr="00C4368A">
          <w:t xml:space="preserve">The following clause specifies per Operation Type the charging data that are sent by </w:t>
        </w:r>
      </w:ins>
      <w:ins w:id="838" w:author="Ericsson" w:date="2022-07-26T15:11:00Z">
        <w:del w:id="839" w:author="Ericsson v1" w:date="2022-08-16T14:57:00Z">
          <w:r w:rsidR="00F40EE8" w:rsidDel="008C436D">
            <w:delText>MMS Relay/Server</w:delText>
          </w:r>
        </w:del>
      </w:ins>
      <w:ins w:id="840" w:author="Ericsson v1" w:date="2022-08-16T14:57:00Z">
        <w:r w:rsidR="008C436D">
          <w:t>MMS Node</w:t>
        </w:r>
      </w:ins>
      <w:ins w:id="841" w:author="Ericsson" w:date="2022-07-26T14:31:00Z">
        <w:r w:rsidRPr="00C4368A">
          <w:t xml:space="preserve"> for </w:t>
        </w:r>
      </w:ins>
      <w:ins w:id="842" w:author="Ericsson" w:date="2022-07-26T15:11:00Z">
        <w:r w:rsidR="00F40EE8">
          <w:rPr>
            <w:lang w:bidi="ar-IQ"/>
          </w:rPr>
          <w:t>M</w:t>
        </w:r>
      </w:ins>
      <w:ins w:id="843" w:author="Ericsson" w:date="2022-07-26T14:31:00Z">
        <w:r w:rsidRPr="00C4368A">
          <w:rPr>
            <w:lang w:bidi="ar-IQ"/>
          </w:rPr>
          <w:t xml:space="preserve">MS </w:t>
        </w:r>
        <w:r w:rsidRPr="00C4368A">
          <w:t xml:space="preserve">converged </w:t>
        </w:r>
        <w:r w:rsidRPr="00C4368A">
          <w:rPr>
            <w:lang w:bidi="ar-IQ"/>
          </w:rPr>
          <w:t>charging</w:t>
        </w:r>
        <w:r w:rsidRPr="00C4368A">
          <w:t xml:space="preserve">. </w:t>
        </w:r>
      </w:ins>
    </w:p>
    <w:p w14:paraId="03CD4DB8" w14:textId="651DA20B" w:rsidR="00634E18" w:rsidRPr="00C4368A" w:rsidRDefault="00634E18" w:rsidP="00634E18">
      <w:pPr>
        <w:rPr>
          <w:ins w:id="844" w:author="Ericsson" w:date="2022-07-26T14:31:00Z"/>
          <w:rFonts w:eastAsia="MS Mincho"/>
        </w:rPr>
      </w:pPr>
      <w:ins w:id="845" w:author="Ericsson" w:date="2022-07-26T14:31:00Z">
        <w:r w:rsidRPr="00C4368A">
          <w:rPr>
            <w:rFonts w:eastAsia="MS Mincho"/>
          </w:rPr>
          <w:t>The Operation Types are listed in the following order: I (Initial)/T (Termination)/E (Event). Therefore, when all Operation Types are possible it is marked as ITE. If only some Operation Types are allowed for a node, only the appropriate letters are used (i.e.</w:t>
        </w:r>
      </w:ins>
      <w:ins w:id="846" w:author="Ericsson" w:date="2022-07-26T15:11:00Z">
        <w:r w:rsidR="00F40EE8">
          <w:rPr>
            <w:rFonts w:eastAsia="MS Mincho"/>
          </w:rPr>
          <w:t>,</w:t>
        </w:r>
      </w:ins>
      <w:ins w:id="847" w:author="Ericsson" w:date="2022-07-26T14:31:00Z">
        <w:r w:rsidRPr="00C4368A">
          <w:rPr>
            <w:rFonts w:eastAsia="MS Mincho"/>
          </w:rPr>
          <w:t xml:space="preserve"> IT or E) as indicated in the table heading. The omission of an Operation Type for a particular field is marked with "-" (i.e.</w:t>
        </w:r>
      </w:ins>
      <w:ins w:id="848" w:author="Ericsson" w:date="2022-07-26T15:11:00Z">
        <w:r w:rsidR="00F40EE8">
          <w:rPr>
            <w:rFonts w:eastAsia="MS Mincho"/>
          </w:rPr>
          <w:t>,</w:t>
        </w:r>
      </w:ins>
      <w:ins w:id="849" w:author="Ericsson" w:date="2022-07-26T14:31:00Z">
        <w:r w:rsidRPr="00C4368A">
          <w:rPr>
            <w:rFonts w:eastAsia="MS Mincho"/>
          </w:rPr>
          <w:t xml:space="preserve"> I-E). Also, when an entire field is not allowed in a node the entire cell is marked as "-". </w:t>
        </w:r>
      </w:ins>
    </w:p>
    <w:p w14:paraId="762B4AC8" w14:textId="46B275DE" w:rsidR="00634E18" w:rsidRPr="00C4368A" w:rsidRDefault="00634E18" w:rsidP="00634E18">
      <w:pPr>
        <w:keepNext/>
        <w:rPr>
          <w:ins w:id="850" w:author="Ericsson" w:date="2022-07-26T14:31:00Z"/>
          <w:lang w:eastAsia="zh-CN"/>
        </w:rPr>
      </w:pPr>
      <w:ins w:id="851" w:author="Ericsson" w:date="2022-07-26T14:31:00Z">
        <w:r w:rsidRPr="00C4368A">
          <w:lastRenderedPageBreak/>
          <w:t xml:space="preserve">Table 6.5.3.1 defines the basic structure of the supported fields in the </w:t>
        </w:r>
        <w:r w:rsidRPr="00C4368A">
          <w:rPr>
            <w:rFonts w:eastAsia="MS Mincho"/>
            <w:i/>
            <w:iCs/>
          </w:rPr>
          <w:t>Charging Data Request</w:t>
        </w:r>
        <w:r w:rsidRPr="00C4368A">
          <w:t xml:space="preserve"> message for </w:t>
        </w:r>
      </w:ins>
      <w:ins w:id="852" w:author="Ericsson" w:date="2022-07-26T15:18:00Z">
        <w:r w:rsidR="009B5423">
          <w:rPr>
            <w:lang w:bidi="ar-IQ"/>
          </w:rPr>
          <w:t>M</w:t>
        </w:r>
      </w:ins>
      <w:ins w:id="853" w:author="Ericsson" w:date="2022-07-26T14:31:00Z">
        <w:r w:rsidRPr="00C4368A">
          <w:rPr>
            <w:lang w:bidi="ar-IQ"/>
          </w:rPr>
          <w:t xml:space="preserve">MS </w:t>
        </w:r>
        <w:r w:rsidRPr="00C4368A">
          <w:t xml:space="preserve">converged </w:t>
        </w:r>
        <w:r w:rsidRPr="00C4368A">
          <w:rPr>
            <w:lang w:bidi="ar-IQ"/>
          </w:rPr>
          <w:t>charging</w:t>
        </w:r>
        <w:r w:rsidRPr="00C4368A">
          <w:t>.</w:t>
        </w:r>
        <w:r w:rsidRPr="00C4368A">
          <w:rPr>
            <w:lang w:eastAsia="zh-CN"/>
          </w:rPr>
          <w:t xml:space="preserve">  </w:t>
        </w:r>
      </w:ins>
    </w:p>
    <w:p w14:paraId="75E0CAAC" w14:textId="77777777" w:rsidR="00634E18" w:rsidRPr="00C4368A" w:rsidRDefault="00634E18" w:rsidP="00634E18">
      <w:pPr>
        <w:pStyle w:val="TH"/>
        <w:outlineLvl w:val="0"/>
        <w:rPr>
          <w:ins w:id="854" w:author="Ericsson" w:date="2022-07-26T14:31:00Z"/>
        </w:rPr>
      </w:pPr>
      <w:ins w:id="855" w:author="Ericsson" w:date="2022-07-26T14:31:00Z">
        <w:r w:rsidRPr="00C4368A">
          <w:t>Table 6.5.3.</w:t>
        </w:r>
        <w:r w:rsidRPr="00C4368A">
          <w:rPr>
            <w:rFonts w:eastAsia="SimSun"/>
            <w:lang w:eastAsia="zh-CN"/>
          </w:rPr>
          <w:t>1</w:t>
        </w:r>
        <w:r w:rsidRPr="00C4368A">
          <w:t xml:space="preserve">: </w:t>
        </w:r>
        <w:r w:rsidRPr="00C4368A">
          <w:rPr>
            <w:rFonts w:eastAsia="MS Mincho"/>
          </w:rPr>
          <w:t xml:space="preserve">Supported fields in </w:t>
        </w:r>
        <w:r w:rsidRPr="00C4368A">
          <w:rPr>
            <w:rFonts w:eastAsia="MS Mincho"/>
            <w:i/>
            <w:iCs/>
          </w:rPr>
          <w:t xml:space="preserve">Charging Data Request </w:t>
        </w:r>
        <w:r w:rsidRPr="00C4368A"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3"/>
        <w:gridCol w:w="2127"/>
        <w:gridCol w:w="1209"/>
      </w:tblGrid>
      <w:tr w:rsidR="00634E18" w:rsidRPr="00C4368A" w14:paraId="185282DA" w14:textId="77777777" w:rsidTr="00EE4DF1">
        <w:trPr>
          <w:tblHeader/>
          <w:jc w:val="center"/>
          <w:ins w:id="856" w:author="Ericsson" w:date="2022-07-26T14:31:00Z"/>
        </w:trPr>
        <w:tc>
          <w:tcPr>
            <w:tcW w:w="2613" w:type="dxa"/>
            <w:vMerge w:val="restart"/>
            <w:shd w:val="clear" w:color="auto" w:fill="D9D9D9"/>
          </w:tcPr>
          <w:p w14:paraId="4BCC179A" w14:textId="77777777" w:rsidR="00634E18" w:rsidRPr="00C4368A" w:rsidRDefault="00634E18" w:rsidP="006A43B0">
            <w:pPr>
              <w:pStyle w:val="TAH"/>
              <w:rPr>
                <w:ins w:id="857" w:author="Ericsson" w:date="2022-07-26T14:31:00Z"/>
              </w:rPr>
            </w:pPr>
            <w:ins w:id="858" w:author="Ericsson" w:date="2022-07-26T14:31:00Z">
              <w:r w:rsidRPr="00C4368A">
                <w:t>Information Element</w:t>
              </w:r>
            </w:ins>
          </w:p>
        </w:tc>
        <w:tc>
          <w:tcPr>
            <w:tcW w:w="2127" w:type="dxa"/>
            <w:shd w:val="clear" w:color="auto" w:fill="D9D9D9"/>
            <w:hideMark/>
          </w:tcPr>
          <w:p w14:paraId="6FB2572B" w14:textId="77777777" w:rsidR="00634E18" w:rsidRPr="00C4368A" w:rsidRDefault="00634E18" w:rsidP="006A43B0">
            <w:pPr>
              <w:pStyle w:val="TAH"/>
              <w:rPr>
                <w:ins w:id="859" w:author="Ericsson" w:date="2022-07-26T14:31:00Z"/>
              </w:rPr>
            </w:pPr>
            <w:ins w:id="860" w:author="Ericsson" w:date="2022-07-26T14:31:00Z">
              <w:r w:rsidRPr="00C4368A">
                <w:t>Node Type</w:t>
              </w:r>
            </w:ins>
          </w:p>
        </w:tc>
        <w:tc>
          <w:tcPr>
            <w:tcW w:w="1209" w:type="dxa"/>
            <w:shd w:val="clear" w:color="auto" w:fill="D9D9D9"/>
            <w:vAlign w:val="center"/>
          </w:tcPr>
          <w:p w14:paraId="27C6FFDD" w14:textId="01F6023F" w:rsidR="00634E18" w:rsidRPr="00C4368A" w:rsidRDefault="00EE4DF1" w:rsidP="006A43B0">
            <w:pPr>
              <w:pStyle w:val="TAH"/>
              <w:rPr>
                <w:ins w:id="861" w:author="Ericsson" w:date="2022-07-26T14:31:00Z"/>
              </w:rPr>
            </w:pPr>
            <w:ins w:id="862" w:author="Ericsson" w:date="2022-07-26T15:10:00Z">
              <w:del w:id="863" w:author="Ericsson v1" w:date="2022-08-16T14:57:00Z">
                <w:r w:rsidDel="008C436D">
                  <w:delText>MMS Relay/Server</w:delText>
                </w:r>
              </w:del>
            </w:ins>
            <w:ins w:id="864" w:author="Ericsson v1" w:date="2022-08-16T14:57:00Z">
              <w:r w:rsidR="008C436D">
                <w:t>MMS Node</w:t>
              </w:r>
            </w:ins>
          </w:p>
        </w:tc>
      </w:tr>
      <w:tr w:rsidR="00634E18" w:rsidRPr="00C4368A" w14:paraId="489E4045" w14:textId="77777777" w:rsidTr="00EE4DF1">
        <w:trPr>
          <w:tblHeader/>
          <w:jc w:val="center"/>
          <w:ins w:id="865" w:author="Ericsson" w:date="2022-07-26T14:31:00Z"/>
        </w:trPr>
        <w:tc>
          <w:tcPr>
            <w:tcW w:w="2613" w:type="dxa"/>
            <w:vMerge/>
            <w:shd w:val="clear" w:color="auto" w:fill="D9D9D9"/>
          </w:tcPr>
          <w:p w14:paraId="30729633" w14:textId="77777777" w:rsidR="00634E18" w:rsidRPr="00C4368A" w:rsidRDefault="00634E18" w:rsidP="006A43B0">
            <w:pPr>
              <w:pStyle w:val="TAH"/>
              <w:rPr>
                <w:ins w:id="866" w:author="Ericsson" w:date="2022-07-26T14:31:00Z"/>
              </w:rPr>
            </w:pPr>
          </w:p>
        </w:tc>
        <w:tc>
          <w:tcPr>
            <w:tcW w:w="2127" w:type="dxa"/>
            <w:shd w:val="clear" w:color="auto" w:fill="D9D9D9"/>
          </w:tcPr>
          <w:p w14:paraId="36F8F46D" w14:textId="77777777" w:rsidR="00634E18" w:rsidRPr="00C4368A" w:rsidRDefault="00634E18" w:rsidP="006A43B0">
            <w:pPr>
              <w:pStyle w:val="TAH"/>
              <w:rPr>
                <w:ins w:id="867" w:author="Ericsson" w:date="2022-07-26T14:31:00Z"/>
              </w:rPr>
            </w:pPr>
            <w:ins w:id="868" w:author="Ericsson" w:date="2022-07-26T14:31:00Z">
              <w:r w:rsidRPr="00C4368A">
                <w:t>Supported Operation Types</w:t>
              </w:r>
            </w:ins>
          </w:p>
        </w:tc>
        <w:tc>
          <w:tcPr>
            <w:tcW w:w="1209" w:type="dxa"/>
            <w:shd w:val="clear" w:color="auto" w:fill="D9D9D9"/>
            <w:vAlign w:val="center"/>
          </w:tcPr>
          <w:p w14:paraId="07C5C188" w14:textId="77777777" w:rsidR="00634E18" w:rsidRPr="00C4368A" w:rsidRDefault="00634E18" w:rsidP="006A43B0">
            <w:pPr>
              <w:pStyle w:val="TAH"/>
              <w:rPr>
                <w:ins w:id="869" w:author="Ericsson" w:date="2022-07-26T14:31:00Z"/>
              </w:rPr>
            </w:pPr>
            <w:ins w:id="870" w:author="Ericsson" w:date="2022-07-26T14:31:00Z">
              <w:r w:rsidRPr="00C4368A">
                <w:t>ITE</w:t>
              </w:r>
            </w:ins>
          </w:p>
        </w:tc>
      </w:tr>
      <w:tr w:rsidR="00634E18" w:rsidRPr="00C4368A" w14:paraId="06BEEC06" w14:textId="77777777" w:rsidTr="00EE4DF1">
        <w:trPr>
          <w:jc w:val="center"/>
          <w:ins w:id="871" w:author="Ericsson" w:date="2022-07-26T14:31:00Z"/>
        </w:trPr>
        <w:tc>
          <w:tcPr>
            <w:tcW w:w="4740" w:type="dxa"/>
            <w:gridSpan w:val="2"/>
            <w:hideMark/>
          </w:tcPr>
          <w:p w14:paraId="7A1463F1" w14:textId="77777777" w:rsidR="00634E18" w:rsidRPr="00C4368A" w:rsidRDefault="00634E18" w:rsidP="006A43B0">
            <w:pPr>
              <w:pStyle w:val="TAL"/>
              <w:rPr>
                <w:ins w:id="872" w:author="Ericsson" w:date="2022-07-26T14:31:00Z"/>
              </w:rPr>
            </w:pPr>
            <w:ins w:id="873" w:author="Ericsson" w:date="2022-07-26T14:31:00Z">
              <w:r w:rsidRPr="00C4368A">
                <w:rPr>
                  <w:rFonts w:eastAsia="MS Mincho"/>
                </w:rPr>
                <w:t>Session Identifier</w:t>
              </w:r>
            </w:ins>
          </w:p>
        </w:tc>
        <w:tc>
          <w:tcPr>
            <w:tcW w:w="1209" w:type="dxa"/>
            <w:vAlign w:val="center"/>
            <w:hideMark/>
          </w:tcPr>
          <w:p w14:paraId="7B4AFC53" w14:textId="77777777" w:rsidR="00634E18" w:rsidRPr="00C4368A" w:rsidRDefault="00634E18" w:rsidP="006A43B0">
            <w:pPr>
              <w:pStyle w:val="TAC"/>
              <w:rPr>
                <w:ins w:id="874" w:author="Ericsson" w:date="2022-07-26T14:31:00Z"/>
              </w:rPr>
            </w:pPr>
            <w:ins w:id="875" w:author="Ericsson" w:date="2022-07-26T14:31:00Z">
              <w:r w:rsidRPr="00C4368A">
                <w:t>ITE</w:t>
              </w:r>
            </w:ins>
          </w:p>
        </w:tc>
      </w:tr>
      <w:tr w:rsidR="00634E18" w:rsidRPr="00C4368A" w14:paraId="0F5A5F12" w14:textId="77777777" w:rsidTr="00EE4DF1">
        <w:trPr>
          <w:jc w:val="center"/>
          <w:ins w:id="876" w:author="Ericsson" w:date="2022-07-26T14:31:00Z"/>
        </w:trPr>
        <w:tc>
          <w:tcPr>
            <w:tcW w:w="4740" w:type="dxa"/>
            <w:gridSpan w:val="2"/>
            <w:hideMark/>
          </w:tcPr>
          <w:p w14:paraId="65715CFF" w14:textId="77777777" w:rsidR="00634E18" w:rsidRPr="00C4368A" w:rsidRDefault="00634E18" w:rsidP="006A43B0">
            <w:pPr>
              <w:pStyle w:val="TAL"/>
              <w:rPr>
                <w:ins w:id="877" w:author="Ericsson" w:date="2022-07-26T14:31:00Z"/>
              </w:rPr>
            </w:pPr>
            <w:ins w:id="878" w:author="Ericsson" w:date="2022-07-26T14:31:00Z">
              <w:r w:rsidRPr="00C4368A">
                <w:t>Subscriber Identifier</w:t>
              </w:r>
            </w:ins>
          </w:p>
        </w:tc>
        <w:tc>
          <w:tcPr>
            <w:tcW w:w="1209" w:type="dxa"/>
            <w:hideMark/>
          </w:tcPr>
          <w:p w14:paraId="49099307" w14:textId="77777777" w:rsidR="00634E18" w:rsidRPr="00C4368A" w:rsidRDefault="00634E18" w:rsidP="006A43B0">
            <w:pPr>
              <w:pStyle w:val="TAC"/>
              <w:rPr>
                <w:ins w:id="879" w:author="Ericsson" w:date="2022-07-26T14:31:00Z"/>
              </w:rPr>
            </w:pPr>
            <w:ins w:id="880" w:author="Ericsson" w:date="2022-07-26T14:31:00Z">
              <w:r w:rsidRPr="00C4368A">
                <w:t>ITE</w:t>
              </w:r>
            </w:ins>
          </w:p>
        </w:tc>
      </w:tr>
      <w:tr w:rsidR="00634E18" w:rsidRPr="00C4368A" w14:paraId="19853E5F" w14:textId="77777777" w:rsidTr="00EE4DF1">
        <w:trPr>
          <w:jc w:val="center"/>
          <w:ins w:id="881" w:author="Ericsson" w:date="2022-07-26T14:31:00Z"/>
        </w:trPr>
        <w:tc>
          <w:tcPr>
            <w:tcW w:w="4740" w:type="dxa"/>
            <w:gridSpan w:val="2"/>
          </w:tcPr>
          <w:p w14:paraId="18FDDBC1" w14:textId="77777777" w:rsidR="00634E18" w:rsidRPr="00C4368A" w:rsidRDefault="00634E18" w:rsidP="006A43B0">
            <w:pPr>
              <w:pStyle w:val="TAL"/>
              <w:rPr>
                <w:ins w:id="882" w:author="Ericsson" w:date="2022-07-26T14:31:00Z"/>
              </w:rPr>
            </w:pPr>
            <w:ins w:id="883" w:author="Ericsson" w:date="2022-07-26T14:31:00Z">
              <w:r w:rsidRPr="00C4368A">
                <w:t>NF Consumer Identification</w:t>
              </w:r>
            </w:ins>
          </w:p>
        </w:tc>
        <w:tc>
          <w:tcPr>
            <w:tcW w:w="1209" w:type="dxa"/>
          </w:tcPr>
          <w:p w14:paraId="5DE44704" w14:textId="77777777" w:rsidR="00634E18" w:rsidRPr="00C4368A" w:rsidRDefault="00634E18" w:rsidP="006A43B0">
            <w:pPr>
              <w:pStyle w:val="TAC"/>
              <w:rPr>
                <w:ins w:id="884" w:author="Ericsson" w:date="2022-07-26T14:31:00Z"/>
              </w:rPr>
            </w:pPr>
            <w:ins w:id="885" w:author="Ericsson" w:date="2022-07-26T14:31:00Z">
              <w:r w:rsidRPr="00C4368A">
                <w:t>ITE</w:t>
              </w:r>
            </w:ins>
          </w:p>
        </w:tc>
      </w:tr>
      <w:tr w:rsidR="00795964" w:rsidRPr="00C4368A" w14:paraId="78FF62BA" w14:textId="77777777" w:rsidTr="00EE4DF1">
        <w:trPr>
          <w:jc w:val="center"/>
          <w:ins w:id="886" w:author="Ericsson" w:date="2022-07-26T15:13:00Z"/>
        </w:trPr>
        <w:tc>
          <w:tcPr>
            <w:tcW w:w="4740" w:type="dxa"/>
            <w:gridSpan w:val="2"/>
          </w:tcPr>
          <w:p w14:paraId="3D5B76F0" w14:textId="43E34A0F" w:rsidR="00795964" w:rsidRPr="00C4368A" w:rsidRDefault="00795964" w:rsidP="00795964">
            <w:pPr>
              <w:pStyle w:val="TAL"/>
              <w:rPr>
                <w:ins w:id="887" w:author="Ericsson" w:date="2022-07-26T15:13:00Z"/>
              </w:rPr>
            </w:pPr>
            <w:ins w:id="888" w:author="Ericsson" w:date="2022-07-26T15:13:00Z">
              <w:r>
                <w:rPr>
                  <w:lang w:bidi="ar-IQ"/>
                </w:rPr>
                <w:t>Charging Identifier</w:t>
              </w:r>
            </w:ins>
          </w:p>
        </w:tc>
        <w:tc>
          <w:tcPr>
            <w:tcW w:w="1209" w:type="dxa"/>
          </w:tcPr>
          <w:p w14:paraId="78EEB76A" w14:textId="5A995888" w:rsidR="00795964" w:rsidRPr="00C4368A" w:rsidRDefault="00C74127" w:rsidP="00795964">
            <w:pPr>
              <w:pStyle w:val="TAC"/>
              <w:rPr>
                <w:ins w:id="889" w:author="Ericsson" w:date="2022-07-26T15:13:00Z"/>
              </w:rPr>
            </w:pPr>
            <w:ins w:id="890" w:author="Ericsson" w:date="2022-07-26T15:13:00Z">
              <w:r>
                <w:t>ITE</w:t>
              </w:r>
            </w:ins>
          </w:p>
        </w:tc>
      </w:tr>
      <w:tr w:rsidR="00795964" w:rsidRPr="00C4368A" w14:paraId="4D8F5B44" w14:textId="77777777" w:rsidTr="00EE4DF1">
        <w:trPr>
          <w:jc w:val="center"/>
          <w:ins w:id="891" w:author="Ericsson" w:date="2022-07-26T14:31:00Z"/>
        </w:trPr>
        <w:tc>
          <w:tcPr>
            <w:tcW w:w="4740" w:type="dxa"/>
            <w:gridSpan w:val="2"/>
          </w:tcPr>
          <w:p w14:paraId="27B674CA" w14:textId="77777777" w:rsidR="00795964" w:rsidRPr="00C4368A" w:rsidRDefault="00795964" w:rsidP="00795964">
            <w:pPr>
              <w:pStyle w:val="TAL"/>
              <w:rPr>
                <w:ins w:id="892" w:author="Ericsson" w:date="2022-07-26T14:31:00Z"/>
              </w:rPr>
            </w:pPr>
            <w:ins w:id="893" w:author="Ericsson" w:date="2022-07-26T14:31:00Z">
              <w:r w:rsidRPr="00C4368A">
                <w:rPr>
                  <w:lang w:bidi="ar-IQ"/>
                </w:rPr>
                <w:t>Invocation Timestamp</w:t>
              </w:r>
            </w:ins>
          </w:p>
        </w:tc>
        <w:tc>
          <w:tcPr>
            <w:tcW w:w="1209" w:type="dxa"/>
          </w:tcPr>
          <w:p w14:paraId="1DAB3EA7" w14:textId="77777777" w:rsidR="00795964" w:rsidRPr="00C4368A" w:rsidRDefault="00795964" w:rsidP="00795964">
            <w:pPr>
              <w:pStyle w:val="TAC"/>
              <w:rPr>
                <w:ins w:id="894" w:author="Ericsson" w:date="2022-07-26T14:31:00Z"/>
              </w:rPr>
            </w:pPr>
            <w:ins w:id="895" w:author="Ericsson" w:date="2022-07-26T14:31:00Z">
              <w:r w:rsidRPr="00C4368A">
                <w:t>ITE</w:t>
              </w:r>
            </w:ins>
          </w:p>
        </w:tc>
      </w:tr>
      <w:tr w:rsidR="00795964" w:rsidRPr="00C4368A" w14:paraId="087ECDBA" w14:textId="77777777" w:rsidTr="00EE4DF1">
        <w:trPr>
          <w:jc w:val="center"/>
          <w:ins w:id="896" w:author="Ericsson" w:date="2022-07-26T14:31:00Z"/>
        </w:trPr>
        <w:tc>
          <w:tcPr>
            <w:tcW w:w="4740" w:type="dxa"/>
            <w:gridSpan w:val="2"/>
          </w:tcPr>
          <w:p w14:paraId="0FAD2E4D" w14:textId="77777777" w:rsidR="00795964" w:rsidRPr="00C4368A" w:rsidRDefault="00795964" w:rsidP="00795964">
            <w:pPr>
              <w:pStyle w:val="TAL"/>
              <w:rPr>
                <w:ins w:id="897" w:author="Ericsson" w:date="2022-07-26T14:31:00Z"/>
              </w:rPr>
            </w:pPr>
            <w:ins w:id="898" w:author="Ericsson" w:date="2022-07-26T14:31:00Z">
              <w:r w:rsidRPr="00C4368A">
                <w:t>Invocation Sequence Number</w:t>
              </w:r>
            </w:ins>
          </w:p>
        </w:tc>
        <w:tc>
          <w:tcPr>
            <w:tcW w:w="1209" w:type="dxa"/>
          </w:tcPr>
          <w:p w14:paraId="01D5F759" w14:textId="77777777" w:rsidR="00795964" w:rsidRPr="00C4368A" w:rsidRDefault="00795964" w:rsidP="00795964">
            <w:pPr>
              <w:pStyle w:val="TAC"/>
              <w:rPr>
                <w:ins w:id="899" w:author="Ericsson" w:date="2022-07-26T14:31:00Z"/>
              </w:rPr>
            </w:pPr>
            <w:ins w:id="900" w:author="Ericsson" w:date="2022-07-26T14:31:00Z">
              <w:r w:rsidRPr="00C4368A">
                <w:t>ITE</w:t>
              </w:r>
            </w:ins>
          </w:p>
        </w:tc>
      </w:tr>
      <w:tr w:rsidR="00795964" w:rsidRPr="00C4368A" w14:paraId="00F13017" w14:textId="77777777" w:rsidTr="00EE4DF1">
        <w:trPr>
          <w:jc w:val="center"/>
          <w:ins w:id="901" w:author="Ericsson" w:date="2022-07-26T14:31:00Z"/>
        </w:trPr>
        <w:tc>
          <w:tcPr>
            <w:tcW w:w="4740" w:type="dxa"/>
            <w:gridSpan w:val="2"/>
          </w:tcPr>
          <w:p w14:paraId="03A71B7D" w14:textId="77777777" w:rsidR="00795964" w:rsidRPr="00C4368A" w:rsidRDefault="00795964" w:rsidP="00795964">
            <w:pPr>
              <w:pStyle w:val="TAL"/>
              <w:rPr>
                <w:ins w:id="902" w:author="Ericsson" w:date="2022-07-26T14:31:00Z"/>
              </w:rPr>
            </w:pPr>
            <w:ins w:id="903" w:author="Ericsson" w:date="2022-07-26T14:31:00Z">
              <w:r w:rsidRPr="00C4368A">
                <w:t>Retransmission Indicator</w:t>
              </w:r>
            </w:ins>
          </w:p>
        </w:tc>
        <w:tc>
          <w:tcPr>
            <w:tcW w:w="1209" w:type="dxa"/>
          </w:tcPr>
          <w:p w14:paraId="3CD63662" w14:textId="77777777" w:rsidR="00795964" w:rsidRPr="00C4368A" w:rsidRDefault="00795964" w:rsidP="00795964">
            <w:pPr>
              <w:pStyle w:val="TAC"/>
              <w:rPr>
                <w:ins w:id="904" w:author="Ericsson" w:date="2022-07-26T14:31:00Z"/>
              </w:rPr>
            </w:pPr>
            <w:ins w:id="905" w:author="Ericsson" w:date="2022-07-26T14:31:00Z">
              <w:r w:rsidRPr="00C4368A">
                <w:t>-</w:t>
              </w:r>
            </w:ins>
          </w:p>
        </w:tc>
      </w:tr>
      <w:tr w:rsidR="00795964" w:rsidRPr="00C4368A" w14:paraId="0A23C6E8" w14:textId="77777777" w:rsidTr="00EE4DF1">
        <w:trPr>
          <w:jc w:val="center"/>
          <w:ins w:id="906" w:author="Ericsson" w:date="2022-07-26T14:31:00Z"/>
        </w:trPr>
        <w:tc>
          <w:tcPr>
            <w:tcW w:w="4740" w:type="dxa"/>
            <w:gridSpan w:val="2"/>
          </w:tcPr>
          <w:p w14:paraId="3FCE90D0" w14:textId="77777777" w:rsidR="00795964" w:rsidRPr="00C4368A" w:rsidRDefault="00795964" w:rsidP="00795964">
            <w:pPr>
              <w:pStyle w:val="TAL"/>
              <w:rPr>
                <w:ins w:id="907" w:author="Ericsson" w:date="2022-07-26T14:31:00Z"/>
              </w:rPr>
            </w:pPr>
            <w:ins w:id="908" w:author="Ericsson" w:date="2022-07-26T14:31:00Z">
              <w:r w:rsidRPr="00C4368A">
                <w:rPr>
                  <w:lang w:eastAsia="zh-CN"/>
                </w:rPr>
                <w:t>One-time Event</w:t>
              </w:r>
            </w:ins>
          </w:p>
        </w:tc>
        <w:tc>
          <w:tcPr>
            <w:tcW w:w="1209" w:type="dxa"/>
          </w:tcPr>
          <w:p w14:paraId="729646B7" w14:textId="77777777" w:rsidR="00795964" w:rsidRPr="00C4368A" w:rsidRDefault="00795964" w:rsidP="00795964">
            <w:pPr>
              <w:pStyle w:val="TAC"/>
              <w:rPr>
                <w:ins w:id="909" w:author="Ericsson" w:date="2022-07-26T14:31:00Z"/>
              </w:rPr>
            </w:pPr>
            <w:ins w:id="910" w:author="Ericsson" w:date="2022-07-26T14:31:00Z">
              <w:r w:rsidRPr="00C4368A">
                <w:t>--E</w:t>
              </w:r>
            </w:ins>
          </w:p>
        </w:tc>
      </w:tr>
      <w:tr w:rsidR="00795964" w:rsidRPr="00C4368A" w14:paraId="0589ED62" w14:textId="77777777" w:rsidTr="00EE4DF1">
        <w:trPr>
          <w:jc w:val="center"/>
          <w:ins w:id="911" w:author="Ericsson" w:date="2022-07-26T14:31:00Z"/>
        </w:trPr>
        <w:tc>
          <w:tcPr>
            <w:tcW w:w="4740" w:type="dxa"/>
            <w:gridSpan w:val="2"/>
          </w:tcPr>
          <w:p w14:paraId="19925F77" w14:textId="77777777" w:rsidR="00795964" w:rsidRPr="00C4368A" w:rsidRDefault="00795964" w:rsidP="00795964">
            <w:pPr>
              <w:pStyle w:val="TAL"/>
              <w:rPr>
                <w:ins w:id="912" w:author="Ericsson" w:date="2022-07-26T14:31:00Z"/>
              </w:rPr>
            </w:pPr>
            <w:ins w:id="913" w:author="Ericsson" w:date="2022-07-26T14:31:00Z">
              <w:r w:rsidRPr="00C4368A">
                <w:rPr>
                  <w:rFonts w:cs="Arial"/>
                </w:rPr>
                <w:t>One-time Event Type</w:t>
              </w:r>
            </w:ins>
          </w:p>
        </w:tc>
        <w:tc>
          <w:tcPr>
            <w:tcW w:w="1209" w:type="dxa"/>
          </w:tcPr>
          <w:p w14:paraId="1F652004" w14:textId="77777777" w:rsidR="00795964" w:rsidRPr="00C4368A" w:rsidRDefault="00795964" w:rsidP="00795964">
            <w:pPr>
              <w:pStyle w:val="TAC"/>
              <w:rPr>
                <w:ins w:id="914" w:author="Ericsson" w:date="2022-07-26T14:31:00Z"/>
              </w:rPr>
            </w:pPr>
            <w:ins w:id="915" w:author="Ericsson" w:date="2022-07-26T14:31:00Z">
              <w:r w:rsidRPr="00C4368A">
                <w:t>--E</w:t>
              </w:r>
            </w:ins>
          </w:p>
        </w:tc>
      </w:tr>
      <w:tr w:rsidR="00795964" w:rsidRPr="00C4368A" w14:paraId="68EF0C6A" w14:textId="77777777" w:rsidTr="00EE4DF1">
        <w:trPr>
          <w:jc w:val="center"/>
          <w:ins w:id="916" w:author="Ericsson" w:date="2022-07-26T14:31:00Z"/>
        </w:trPr>
        <w:tc>
          <w:tcPr>
            <w:tcW w:w="4740" w:type="dxa"/>
            <w:gridSpan w:val="2"/>
          </w:tcPr>
          <w:p w14:paraId="30C78B38" w14:textId="77777777" w:rsidR="00795964" w:rsidRPr="00C4368A" w:rsidRDefault="00795964" w:rsidP="00795964">
            <w:pPr>
              <w:pStyle w:val="TAL"/>
              <w:rPr>
                <w:ins w:id="917" w:author="Ericsson" w:date="2022-07-26T14:31:00Z"/>
              </w:rPr>
            </w:pPr>
            <w:ins w:id="918" w:author="Ericsson" w:date="2022-07-26T14:31:00Z">
              <w:r w:rsidRPr="00C4368A">
                <w:t>Notify URI</w:t>
              </w:r>
            </w:ins>
          </w:p>
        </w:tc>
        <w:tc>
          <w:tcPr>
            <w:tcW w:w="1209" w:type="dxa"/>
            <w:vAlign w:val="center"/>
          </w:tcPr>
          <w:p w14:paraId="7234A6C7" w14:textId="77777777" w:rsidR="00795964" w:rsidRPr="00C4368A" w:rsidRDefault="00795964" w:rsidP="00795964">
            <w:pPr>
              <w:pStyle w:val="TAC"/>
              <w:rPr>
                <w:ins w:id="919" w:author="Ericsson" w:date="2022-07-26T14:31:00Z"/>
              </w:rPr>
            </w:pPr>
            <w:ins w:id="920" w:author="Ericsson" w:date="2022-07-26T14:31:00Z">
              <w:r w:rsidRPr="00C4368A">
                <w:t>-</w:t>
              </w:r>
            </w:ins>
          </w:p>
        </w:tc>
      </w:tr>
      <w:tr w:rsidR="00680BC8" w:rsidRPr="00C4368A" w14:paraId="4F5958E9" w14:textId="77777777" w:rsidTr="00EE4DF1">
        <w:trPr>
          <w:jc w:val="center"/>
          <w:ins w:id="921" w:author="Ericsson" w:date="2022-07-26T15:14:00Z"/>
        </w:trPr>
        <w:tc>
          <w:tcPr>
            <w:tcW w:w="4740" w:type="dxa"/>
            <w:gridSpan w:val="2"/>
          </w:tcPr>
          <w:p w14:paraId="53FE668A" w14:textId="4D00AEF6" w:rsidR="00680BC8" w:rsidRPr="00C4368A" w:rsidRDefault="00680BC8" w:rsidP="00680BC8">
            <w:pPr>
              <w:pStyle w:val="TAL"/>
              <w:rPr>
                <w:ins w:id="922" w:author="Ericsson" w:date="2022-07-26T15:14:00Z"/>
              </w:rPr>
            </w:pPr>
            <w:ins w:id="923" w:author="Ericsson" w:date="2022-07-26T15:15:00Z">
              <w:r w:rsidRPr="00E32B51">
                <w:rPr>
                  <w:noProof/>
                </w:rPr>
                <w:t>Supported Features</w:t>
              </w:r>
            </w:ins>
          </w:p>
        </w:tc>
        <w:tc>
          <w:tcPr>
            <w:tcW w:w="1209" w:type="dxa"/>
            <w:vAlign w:val="center"/>
          </w:tcPr>
          <w:p w14:paraId="61B09BE4" w14:textId="7D655F1B" w:rsidR="00680BC8" w:rsidRPr="00C4368A" w:rsidRDefault="00680BC8" w:rsidP="00680BC8">
            <w:pPr>
              <w:pStyle w:val="TAC"/>
              <w:rPr>
                <w:ins w:id="924" w:author="Ericsson" w:date="2022-07-26T15:14:00Z"/>
              </w:rPr>
            </w:pPr>
            <w:ins w:id="925" w:author="Ericsson" w:date="2022-07-26T15:15:00Z">
              <w:r>
                <w:t>I-E</w:t>
              </w:r>
            </w:ins>
          </w:p>
        </w:tc>
      </w:tr>
      <w:tr w:rsidR="00680BC8" w:rsidRPr="00C4368A" w14:paraId="01B05545" w14:textId="77777777" w:rsidTr="00EE4DF1">
        <w:trPr>
          <w:jc w:val="center"/>
          <w:ins w:id="926" w:author="Ericsson" w:date="2022-07-26T15:14:00Z"/>
        </w:trPr>
        <w:tc>
          <w:tcPr>
            <w:tcW w:w="4740" w:type="dxa"/>
            <w:gridSpan w:val="2"/>
          </w:tcPr>
          <w:p w14:paraId="0D186423" w14:textId="5CC67AB5" w:rsidR="00680BC8" w:rsidRPr="00C4368A" w:rsidRDefault="00680BC8" w:rsidP="00680BC8">
            <w:pPr>
              <w:pStyle w:val="TAL"/>
              <w:rPr>
                <w:ins w:id="927" w:author="Ericsson" w:date="2022-07-26T15:14:00Z"/>
              </w:rPr>
            </w:pPr>
            <w:ins w:id="928" w:author="Ericsson" w:date="2022-07-26T15:15:00Z">
              <w:r w:rsidRPr="00C4368A">
                <w:t>Service Specification Information</w:t>
              </w:r>
            </w:ins>
          </w:p>
        </w:tc>
        <w:tc>
          <w:tcPr>
            <w:tcW w:w="1209" w:type="dxa"/>
            <w:vAlign w:val="center"/>
          </w:tcPr>
          <w:p w14:paraId="7BC64E21" w14:textId="455E60CC" w:rsidR="00680BC8" w:rsidRPr="00C4368A" w:rsidRDefault="00680BC8" w:rsidP="00680BC8">
            <w:pPr>
              <w:pStyle w:val="TAC"/>
              <w:rPr>
                <w:ins w:id="929" w:author="Ericsson" w:date="2022-07-26T15:14:00Z"/>
              </w:rPr>
            </w:pPr>
            <w:ins w:id="930" w:author="Ericsson" w:date="2022-07-26T15:15:00Z">
              <w:r w:rsidRPr="00C4368A">
                <w:t>ITE</w:t>
              </w:r>
            </w:ins>
          </w:p>
        </w:tc>
      </w:tr>
      <w:tr w:rsidR="00680BC8" w:rsidRPr="00C4368A" w14:paraId="6B4B89A1" w14:textId="77777777" w:rsidTr="00EE4DF1">
        <w:trPr>
          <w:jc w:val="center"/>
          <w:ins w:id="931" w:author="Ericsson" w:date="2022-07-26T14:31:00Z"/>
        </w:trPr>
        <w:tc>
          <w:tcPr>
            <w:tcW w:w="4740" w:type="dxa"/>
            <w:gridSpan w:val="2"/>
          </w:tcPr>
          <w:p w14:paraId="35BC1C8B" w14:textId="77777777" w:rsidR="00680BC8" w:rsidRPr="00C4368A" w:rsidRDefault="00680BC8" w:rsidP="00680BC8">
            <w:pPr>
              <w:pStyle w:val="TAL"/>
              <w:rPr>
                <w:ins w:id="932" w:author="Ericsson" w:date="2022-07-26T14:31:00Z"/>
              </w:rPr>
            </w:pPr>
            <w:ins w:id="933" w:author="Ericsson" w:date="2022-07-26T14:31:00Z">
              <w:r w:rsidRPr="00C4368A"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1209" w:type="dxa"/>
          </w:tcPr>
          <w:p w14:paraId="0C9FD8C4" w14:textId="77777777" w:rsidR="00680BC8" w:rsidRPr="00C4368A" w:rsidRDefault="00680BC8" w:rsidP="00680BC8">
            <w:pPr>
              <w:pStyle w:val="TAC"/>
              <w:rPr>
                <w:ins w:id="934" w:author="Ericsson" w:date="2022-07-26T14:31:00Z"/>
              </w:rPr>
            </w:pPr>
            <w:ins w:id="935" w:author="Ericsson" w:date="2022-07-26T14:31:00Z">
              <w:r w:rsidRPr="00C4368A">
                <w:t>-</w:t>
              </w:r>
            </w:ins>
          </w:p>
        </w:tc>
      </w:tr>
      <w:tr w:rsidR="00680BC8" w:rsidRPr="00C4368A" w14:paraId="3A3C7E29" w14:textId="77777777" w:rsidTr="00EE4DF1">
        <w:trPr>
          <w:jc w:val="center"/>
          <w:ins w:id="936" w:author="Ericsson" w:date="2022-07-26T14:31:00Z"/>
        </w:trPr>
        <w:tc>
          <w:tcPr>
            <w:tcW w:w="4740" w:type="dxa"/>
            <w:gridSpan w:val="2"/>
          </w:tcPr>
          <w:p w14:paraId="4BEBC8B1" w14:textId="77777777" w:rsidR="00680BC8" w:rsidRPr="00C4368A" w:rsidRDefault="00680BC8" w:rsidP="00680BC8">
            <w:pPr>
              <w:pStyle w:val="TAL"/>
              <w:rPr>
                <w:ins w:id="937" w:author="Ericsson" w:date="2022-07-26T14:31:00Z"/>
              </w:rPr>
            </w:pPr>
            <w:ins w:id="938" w:author="Ericsson" w:date="2022-07-26T14:31:00Z">
              <w:r w:rsidRPr="00C4368A">
                <w:t xml:space="preserve">Multiple </w:t>
              </w:r>
              <w:r w:rsidRPr="00C4368A">
                <w:rPr>
                  <w:lang w:eastAsia="zh-CN"/>
                </w:rPr>
                <w:t>Unit</w:t>
              </w:r>
              <w:r w:rsidRPr="00C4368A">
                <w:t xml:space="preserve"> Usage</w:t>
              </w:r>
            </w:ins>
          </w:p>
        </w:tc>
        <w:tc>
          <w:tcPr>
            <w:tcW w:w="1209" w:type="dxa"/>
            <w:vAlign w:val="center"/>
          </w:tcPr>
          <w:p w14:paraId="2F7F1B06" w14:textId="77777777" w:rsidR="00680BC8" w:rsidRPr="00C4368A" w:rsidRDefault="00680BC8" w:rsidP="00680BC8">
            <w:pPr>
              <w:pStyle w:val="TAC"/>
              <w:rPr>
                <w:ins w:id="939" w:author="Ericsson" w:date="2022-07-26T14:31:00Z"/>
              </w:rPr>
            </w:pPr>
            <w:ins w:id="940" w:author="Ericsson" w:date="2022-07-26T14:31:00Z">
              <w:r w:rsidRPr="00C4368A">
                <w:t>ITE</w:t>
              </w:r>
            </w:ins>
          </w:p>
        </w:tc>
      </w:tr>
      <w:tr w:rsidR="00680BC8" w:rsidRPr="00C4368A" w14:paraId="177C8267" w14:textId="77777777" w:rsidTr="000552A4">
        <w:trPr>
          <w:jc w:val="center"/>
          <w:ins w:id="941" w:author="Ericsson" w:date="2022-07-26T14:31:00Z"/>
        </w:trPr>
        <w:tc>
          <w:tcPr>
            <w:tcW w:w="4740" w:type="dxa"/>
            <w:gridSpan w:val="2"/>
            <w:shd w:val="clear" w:color="auto" w:fill="D9D9D9"/>
          </w:tcPr>
          <w:p w14:paraId="179D63FC" w14:textId="69A382A7" w:rsidR="00680BC8" w:rsidRPr="00C4368A" w:rsidRDefault="00680BC8" w:rsidP="00680BC8">
            <w:pPr>
              <w:pStyle w:val="TAL"/>
              <w:rPr>
                <w:ins w:id="942" w:author="Ericsson" w:date="2022-07-26T14:31:00Z"/>
              </w:rPr>
            </w:pPr>
            <w:ins w:id="943" w:author="Ericsson" w:date="2022-07-26T15:11:00Z">
              <w:r>
                <w:t>M</w:t>
              </w:r>
            </w:ins>
            <w:ins w:id="944" w:author="Ericsson" w:date="2022-07-26T14:31:00Z">
              <w:r w:rsidRPr="00C4368A">
                <w:t>MS Charging Information</w:t>
              </w:r>
            </w:ins>
          </w:p>
        </w:tc>
        <w:tc>
          <w:tcPr>
            <w:tcW w:w="1209" w:type="dxa"/>
            <w:shd w:val="clear" w:color="auto" w:fill="D9D9D9"/>
            <w:vAlign w:val="center"/>
          </w:tcPr>
          <w:p w14:paraId="0C118734" w14:textId="77777777" w:rsidR="00680BC8" w:rsidRPr="00C4368A" w:rsidRDefault="00680BC8" w:rsidP="00680BC8">
            <w:pPr>
              <w:pStyle w:val="TAC"/>
              <w:rPr>
                <w:ins w:id="945" w:author="Ericsson" w:date="2022-07-26T14:31:00Z"/>
              </w:rPr>
            </w:pPr>
          </w:p>
        </w:tc>
      </w:tr>
      <w:tr w:rsidR="00680BC8" w:rsidRPr="00C4368A" w14:paraId="04AE3795" w14:textId="77777777" w:rsidTr="000552A4">
        <w:trPr>
          <w:jc w:val="center"/>
          <w:ins w:id="946" w:author="Ericsson" w:date="2022-07-26T14:31:00Z"/>
        </w:trPr>
        <w:tc>
          <w:tcPr>
            <w:tcW w:w="4740" w:type="dxa"/>
            <w:gridSpan w:val="2"/>
          </w:tcPr>
          <w:p w14:paraId="1EA358DA" w14:textId="77777777" w:rsidR="00680BC8" w:rsidRPr="00C4368A" w:rsidRDefault="00680BC8" w:rsidP="00680BC8">
            <w:pPr>
              <w:pStyle w:val="TAL"/>
              <w:rPr>
                <w:ins w:id="947" w:author="Ericsson" w:date="2022-07-26T14:31:00Z"/>
              </w:rPr>
            </w:pPr>
            <w:ins w:id="948" w:author="Ericsson" w:date="2022-07-26T14:31:00Z">
              <w:r w:rsidRPr="00C4368A">
                <w:t>Originator Info</w:t>
              </w:r>
            </w:ins>
          </w:p>
        </w:tc>
        <w:tc>
          <w:tcPr>
            <w:tcW w:w="1209" w:type="dxa"/>
          </w:tcPr>
          <w:p w14:paraId="7B9455D8" w14:textId="77777777" w:rsidR="00680BC8" w:rsidRPr="00C4368A" w:rsidRDefault="00680BC8" w:rsidP="00680BC8">
            <w:pPr>
              <w:pStyle w:val="TAC"/>
              <w:rPr>
                <w:ins w:id="949" w:author="Ericsson" w:date="2022-07-26T14:31:00Z"/>
              </w:rPr>
            </w:pPr>
            <w:ins w:id="950" w:author="Ericsson" w:date="2022-07-26T14:31:00Z">
              <w:r w:rsidRPr="00C4368A">
                <w:t>ITE</w:t>
              </w:r>
            </w:ins>
          </w:p>
        </w:tc>
      </w:tr>
      <w:tr w:rsidR="00680BC8" w:rsidRPr="00C4368A" w14:paraId="242B6DF4" w14:textId="77777777" w:rsidTr="000552A4">
        <w:trPr>
          <w:jc w:val="center"/>
          <w:ins w:id="951" w:author="Ericsson" w:date="2022-07-26T14:31:00Z"/>
        </w:trPr>
        <w:tc>
          <w:tcPr>
            <w:tcW w:w="4740" w:type="dxa"/>
            <w:gridSpan w:val="2"/>
          </w:tcPr>
          <w:p w14:paraId="2A970933" w14:textId="77777777" w:rsidR="00680BC8" w:rsidRPr="00C4368A" w:rsidRDefault="00680BC8" w:rsidP="00680BC8">
            <w:pPr>
              <w:pStyle w:val="TAL"/>
              <w:rPr>
                <w:ins w:id="952" w:author="Ericsson" w:date="2022-07-26T14:31:00Z"/>
              </w:rPr>
            </w:pPr>
            <w:ins w:id="953" w:author="Ericsson" w:date="2022-07-26T14:31:00Z">
              <w:r w:rsidRPr="00C4368A">
                <w:t>Recipient Info</w:t>
              </w:r>
            </w:ins>
          </w:p>
        </w:tc>
        <w:tc>
          <w:tcPr>
            <w:tcW w:w="1209" w:type="dxa"/>
          </w:tcPr>
          <w:p w14:paraId="7F48BA99" w14:textId="77777777" w:rsidR="00680BC8" w:rsidRPr="00C4368A" w:rsidRDefault="00680BC8" w:rsidP="00680BC8">
            <w:pPr>
              <w:pStyle w:val="TAC"/>
              <w:rPr>
                <w:ins w:id="954" w:author="Ericsson" w:date="2022-07-26T14:31:00Z"/>
              </w:rPr>
            </w:pPr>
            <w:ins w:id="955" w:author="Ericsson" w:date="2022-07-26T14:31:00Z">
              <w:r w:rsidRPr="00C4368A">
                <w:t>ITE</w:t>
              </w:r>
            </w:ins>
          </w:p>
        </w:tc>
      </w:tr>
      <w:tr w:rsidR="00680BC8" w:rsidRPr="00C4368A" w14:paraId="02A5BE58" w14:textId="77777777" w:rsidTr="000552A4">
        <w:trPr>
          <w:jc w:val="center"/>
          <w:ins w:id="956" w:author="Ericsson" w:date="2022-07-26T14:31:00Z"/>
        </w:trPr>
        <w:tc>
          <w:tcPr>
            <w:tcW w:w="4740" w:type="dxa"/>
            <w:gridSpan w:val="2"/>
          </w:tcPr>
          <w:p w14:paraId="05F2AC5B" w14:textId="77777777" w:rsidR="00680BC8" w:rsidRPr="00C4368A" w:rsidRDefault="00680BC8" w:rsidP="00680BC8">
            <w:pPr>
              <w:pStyle w:val="TAL"/>
              <w:rPr>
                <w:ins w:id="957" w:author="Ericsson" w:date="2022-07-26T14:31:00Z"/>
              </w:rPr>
            </w:pPr>
            <w:ins w:id="958" w:author="Ericsson" w:date="2022-07-26T14:31:00Z">
              <w:r w:rsidRPr="00C4368A">
                <w:rPr>
                  <w:lang w:bidi="ar-IQ"/>
                </w:rPr>
                <w:t>User Location Info</w:t>
              </w:r>
            </w:ins>
          </w:p>
        </w:tc>
        <w:tc>
          <w:tcPr>
            <w:tcW w:w="1209" w:type="dxa"/>
          </w:tcPr>
          <w:p w14:paraId="49CAC2F3" w14:textId="77777777" w:rsidR="00680BC8" w:rsidRPr="00C4368A" w:rsidRDefault="00680BC8" w:rsidP="00680BC8">
            <w:pPr>
              <w:pStyle w:val="TAC"/>
              <w:rPr>
                <w:ins w:id="959" w:author="Ericsson" w:date="2022-07-26T14:31:00Z"/>
              </w:rPr>
            </w:pPr>
            <w:ins w:id="960" w:author="Ericsson" w:date="2022-07-26T14:31:00Z">
              <w:r w:rsidRPr="00C4368A">
                <w:t>ITE</w:t>
              </w:r>
            </w:ins>
          </w:p>
        </w:tc>
      </w:tr>
      <w:tr w:rsidR="00680BC8" w:rsidRPr="00C4368A" w14:paraId="049069CD" w14:textId="77777777" w:rsidTr="000552A4">
        <w:trPr>
          <w:jc w:val="center"/>
          <w:ins w:id="961" w:author="Ericsson" w:date="2022-07-26T14:31:00Z"/>
        </w:trPr>
        <w:tc>
          <w:tcPr>
            <w:tcW w:w="4740" w:type="dxa"/>
            <w:gridSpan w:val="2"/>
          </w:tcPr>
          <w:p w14:paraId="2B83F62F" w14:textId="77777777" w:rsidR="00680BC8" w:rsidRPr="00C4368A" w:rsidRDefault="00680BC8" w:rsidP="00680BC8">
            <w:pPr>
              <w:pStyle w:val="TAL"/>
              <w:rPr>
                <w:ins w:id="962" w:author="Ericsson" w:date="2022-07-26T14:31:00Z"/>
              </w:rPr>
            </w:pPr>
            <w:ins w:id="963" w:author="Ericsson" w:date="2022-07-26T14:31:00Z">
              <w:r w:rsidRPr="00C4368A">
                <w:rPr>
                  <w:lang w:bidi="ar-IQ"/>
                </w:rPr>
                <w:t>UE Time Zone</w:t>
              </w:r>
            </w:ins>
          </w:p>
        </w:tc>
        <w:tc>
          <w:tcPr>
            <w:tcW w:w="1209" w:type="dxa"/>
          </w:tcPr>
          <w:p w14:paraId="0088361B" w14:textId="77777777" w:rsidR="00680BC8" w:rsidRPr="00C4368A" w:rsidRDefault="00680BC8" w:rsidP="00680BC8">
            <w:pPr>
              <w:pStyle w:val="TAC"/>
              <w:rPr>
                <w:ins w:id="964" w:author="Ericsson" w:date="2022-07-26T14:31:00Z"/>
              </w:rPr>
            </w:pPr>
            <w:ins w:id="965" w:author="Ericsson" w:date="2022-07-26T14:31:00Z">
              <w:r w:rsidRPr="00C4368A">
                <w:t>ITE</w:t>
              </w:r>
            </w:ins>
          </w:p>
        </w:tc>
      </w:tr>
      <w:tr w:rsidR="00680BC8" w:rsidRPr="00C4368A" w14:paraId="2D8C7608" w14:textId="77777777" w:rsidTr="000552A4">
        <w:trPr>
          <w:jc w:val="center"/>
          <w:ins w:id="966" w:author="Ericsson" w:date="2022-07-26T14:31:00Z"/>
        </w:trPr>
        <w:tc>
          <w:tcPr>
            <w:tcW w:w="4740" w:type="dxa"/>
            <w:gridSpan w:val="2"/>
          </w:tcPr>
          <w:p w14:paraId="33379599" w14:textId="77777777" w:rsidR="00680BC8" w:rsidRPr="00C4368A" w:rsidRDefault="00680BC8" w:rsidP="00680BC8">
            <w:pPr>
              <w:pStyle w:val="TAL"/>
              <w:rPr>
                <w:ins w:id="967" w:author="Ericsson" w:date="2022-07-26T14:31:00Z"/>
              </w:rPr>
            </w:pPr>
            <w:ins w:id="968" w:author="Ericsson" w:date="2022-07-26T14:31:00Z">
              <w:r w:rsidRPr="00C4368A">
                <w:rPr>
                  <w:szCs w:val="18"/>
                </w:rPr>
                <w:t>RAT Type</w:t>
              </w:r>
            </w:ins>
          </w:p>
        </w:tc>
        <w:tc>
          <w:tcPr>
            <w:tcW w:w="1209" w:type="dxa"/>
          </w:tcPr>
          <w:p w14:paraId="7672CF6D" w14:textId="77777777" w:rsidR="00680BC8" w:rsidRPr="00C4368A" w:rsidRDefault="00680BC8" w:rsidP="00680BC8">
            <w:pPr>
              <w:pStyle w:val="TAC"/>
              <w:rPr>
                <w:ins w:id="969" w:author="Ericsson" w:date="2022-07-26T14:31:00Z"/>
              </w:rPr>
            </w:pPr>
            <w:ins w:id="970" w:author="Ericsson" w:date="2022-07-26T14:31:00Z">
              <w:r w:rsidRPr="00C4368A">
                <w:t>ITE</w:t>
              </w:r>
            </w:ins>
          </w:p>
        </w:tc>
      </w:tr>
      <w:tr w:rsidR="000F77C1" w:rsidRPr="00C4368A" w:rsidDel="0040768B" w14:paraId="0D0033A7" w14:textId="5AFB9014" w:rsidTr="000552A4">
        <w:trPr>
          <w:jc w:val="center"/>
          <w:ins w:id="971" w:author="Ericsson" w:date="2022-07-26T14:31:00Z"/>
          <w:del w:id="972" w:author="Ericsson v1" w:date="2022-08-16T15:43:00Z"/>
        </w:trPr>
        <w:tc>
          <w:tcPr>
            <w:tcW w:w="4740" w:type="dxa"/>
            <w:gridSpan w:val="2"/>
          </w:tcPr>
          <w:p w14:paraId="0098E2A8" w14:textId="51B59B32" w:rsidR="000F77C1" w:rsidRPr="00C4368A" w:rsidDel="0040768B" w:rsidRDefault="000F77C1" w:rsidP="000F77C1">
            <w:pPr>
              <w:pStyle w:val="TAL"/>
              <w:rPr>
                <w:ins w:id="973" w:author="Ericsson" w:date="2022-07-26T14:31:00Z"/>
                <w:del w:id="974" w:author="Ericsson v1" w:date="2022-08-16T15:43:00Z"/>
              </w:rPr>
            </w:pPr>
            <w:ins w:id="975" w:author="Ericsson" w:date="2022-07-26T15:16:00Z">
              <w:del w:id="976" w:author="Ericsson v1" w:date="2022-08-16T15:43:00Z">
                <w:r w:rsidRPr="00234A3E" w:rsidDel="0040768B">
                  <w:delText>Correlation Information</w:delText>
                </w:r>
              </w:del>
            </w:ins>
          </w:p>
        </w:tc>
        <w:tc>
          <w:tcPr>
            <w:tcW w:w="1209" w:type="dxa"/>
          </w:tcPr>
          <w:p w14:paraId="043C0108" w14:textId="55A94CFE" w:rsidR="000F77C1" w:rsidRPr="00C4368A" w:rsidDel="0040768B" w:rsidRDefault="000F77C1" w:rsidP="000F77C1">
            <w:pPr>
              <w:pStyle w:val="TAC"/>
              <w:rPr>
                <w:ins w:id="977" w:author="Ericsson" w:date="2022-07-26T14:31:00Z"/>
                <w:del w:id="978" w:author="Ericsson v1" w:date="2022-08-16T15:43:00Z"/>
              </w:rPr>
            </w:pPr>
            <w:ins w:id="979" w:author="Ericsson" w:date="2022-07-26T14:31:00Z">
              <w:del w:id="980" w:author="Ericsson v1" w:date="2022-08-16T15:43:00Z">
                <w:r w:rsidRPr="00C4368A" w:rsidDel="0040768B">
                  <w:delText>ITE</w:delText>
                </w:r>
              </w:del>
            </w:ins>
          </w:p>
        </w:tc>
      </w:tr>
      <w:tr w:rsidR="000F77C1" w:rsidRPr="00C4368A" w14:paraId="5153978B" w14:textId="77777777" w:rsidTr="000552A4">
        <w:trPr>
          <w:jc w:val="center"/>
          <w:ins w:id="981" w:author="Ericsson" w:date="2022-07-26T14:31:00Z"/>
        </w:trPr>
        <w:tc>
          <w:tcPr>
            <w:tcW w:w="4740" w:type="dxa"/>
            <w:gridSpan w:val="2"/>
          </w:tcPr>
          <w:p w14:paraId="5BCA3EED" w14:textId="34E78B04" w:rsidR="000F77C1" w:rsidRPr="00C4368A" w:rsidRDefault="000F77C1" w:rsidP="000F77C1">
            <w:pPr>
              <w:pStyle w:val="TAL"/>
              <w:rPr>
                <w:ins w:id="982" w:author="Ericsson" w:date="2022-07-26T14:31:00Z"/>
              </w:rPr>
            </w:pPr>
            <w:ins w:id="983" w:author="Ericsson" w:date="2022-07-26T15:16:00Z">
              <w:r w:rsidRPr="00234A3E">
                <w:t>Submission Time</w:t>
              </w:r>
            </w:ins>
          </w:p>
        </w:tc>
        <w:tc>
          <w:tcPr>
            <w:tcW w:w="1209" w:type="dxa"/>
          </w:tcPr>
          <w:p w14:paraId="78DCFFF0" w14:textId="77777777" w:rsidR="000F77C1" w:rsidRPr="00C4368A" w:rsidRDefault="000F77C1" w:rsidP="000F77C1">
            <w:pPr>
              <w:pStyle w:val="TAC"/>
              <w:rPr>
                <w:ins w:id="984" w:author="Ericsson" w:date="2022-07-26T14:31:00Z"/>
              </w:rPr>
            </w:pPr>
            <w:ins w:id="985" w:author="Ericsson" w:date="2022-07-26T14:31:00Z">
              <w:r w:rsidRPr="00C4368A">
                <w:t>ITE</w:t>
              </w:r>
            </w:ins>
          </w:p>
        </w:tc>
      </w:tr>
      <w:tr w:rsidR="000F77C1" w:rsidRPr="00C4368A" w14:paraId="1ECBE1BE" w14:textId="77777777" w:rsidTr="000552A4">
        <w:trPr>
          <w:jc w:val="center"/>
          <w:ins w:id="986" w:author="Ericsson" w:date="2022-07-26T14:31:00Z"/>
        </w:trPr>
        <w:tc>
          <w:tcPr>
            <w:tcW w:w="4740" w:type="dxa"/>
            <w:gridSpan w:val="2"/>
          </w:tcPr>
          <w:p w14:paraId="0EE984FE" w14:textId="0B86F7EB" w:rsidR="000F77C1" w:rsidRPr="00C4368A" w:rsidRDefault="000F77C1" w:rsidP="000F77C1">
            <w:pPr>
              <w:pStyle w:val="TAL"/>
              <w:rPr>
                <w:ins w:id="987" w:author="Ericsson" w:date="2022-07-26T14:31:00Z"/>
              </w:rPr>
            </w:pPr>
            <w:ins w:id="988" w:author="Ericsson" w:date="2022-07-26T15:16:00Z">
              <w:r w:rsidRPr="00234A3E">
                <w:t>MM Content Type</w:t>
              </w:r>
            </w:ins>
          </w:p>
        </w:tc>
        <w:tc>
          <w:tcPr>
            <w:tcW w:w="1209" w:type="dxa"/>
          </w:tcPr>
          <w:p w14:paraId="2F9FC16B" w14:textId="77777777" w:rsidR="000F77C1" w:rsidRPr="00C4368A" w:rsidRDefault="000F77C1" w:rsidP="000F77C1">
            <w:pPr>
              <w:pStyle w:val="TAC"/>
              <w:rPr>
                <w:ins w:id="989" w:author="Ericsson" w:date="2022-07-26T14:31:00Z"/>
              </w:rPr>
            </w:pPr>
            <w:ins w:id="990" w:author="Ericsson" w:date="2022-07-26T14:31:00Z">
              <w:r w:rsidRPr="00C4368A">
                <w:t>ITE</w:t>
              </w:r>
            </w:ins>
          </w:p>
        </w:tc>
      </w:tr>
      <w:tr w:rsidR="000F77C1" w:rsidRPr="00C4368A" w14:paraId="73B4190C" w14:textId="77777777" w:rsidTr="000552A4">
        <w:trPr>
          <w:jc w:val="center"/>
          <w:ins w:id="991" w:author="Ericsson" w:date="2022-07-26T14:31:00Z"/>
        </w:trPr>
        <w:tc>
          <w:tcPr>
            <w:tcW w:w="4740" w:type="dxa"/>
            <w:gridSpan w:val="2"/>
          </w:tcPr>
          <w:p w14:paraId="0E9FEE86" w14:textId="5B42AFFB" w:rsidR="000F77C1" w:rsidRPr="00C4368A" w:rsidRDefault="000F77C1" w:rsidP="000F77C1">
            <w:pPr>
              <w:pStyle w:val="TAL"/>
              <w:rPr>
                <w:ins w:id="992" w:author="Ericsson" w:date="2022-07-26T14:31:00Z"/>
              </w:rPr>
            </w:pPr>
            <w:ins w:id="993" w:author="Ericsson" w:date="2022-07-26T15:16:00Z">
              <w:r w:rsidRPr="00234A3E">
                <w:t>Priority</w:t>
              </w:r>
            </w:ins>
          </w:p>
        </w:tc>
        <w:tc>
          <w:tcPr>
            <w:tcW w:w="1209" w:type="dxa"/>
          </w:tcPr>
          <w:p w14:paraId="288E3C82" w14:textId="77777777" w:rsidR="000F77C1" w:rsidRPr="00C4368A" w:rsidRDefault="000F77C1" w:rsidP="000F77C1">
            <w:pPr>
              <w:pStyle w:val="TAC"/>
              <w:rPr>
                <w:ins w:id="994" w:author="Ericsson" w:date="2022-07-26T14:31:00Z"/>
              </w:rPr>
            </w:pPr>
            <w:ins w:id="995" w:author="Ericsson" w:date="2022-07-26T14:31:00Z">
              <w:r w:rsidRPr="00C4368A">
                <w:t>ITE</w:t>
              </w:r>
            </w:ins>
          </w:p>
        </w:tc>
      </w:tr>
      <w:tr w:rsidR="000F77C1" w:rsidRPr="00C4368A" w14:paraId="7EA7831A" w14:textId="77777777" w:rsidTr="000552A4">
        <w:trPr>
          <w:jc w:val="center"/>
          <w:ins w:id="996" w:author="Ericsson" w:date="2022-07-26T14:31:00Z"/>
        </w:trPr>
        <w:tc>
          <w:tcPr>
            <w:tcW w:w="4740" w:type="dxa"/>
            <w:gridSpan w:val="2"/>
          </w:tcPr>
          <w:p w14:paraId="5F31C8AF" w14:textId="6EC64C66" w:rsidR="000F77C1" w:rsidRPr="00C4368A" w:rsidRDefault="000F77C1" w:rsidP="000F77C1">
            <w:pPr>
              <w:pStyle w:val="TAL"/>
              <w:rPr>
                <w:ins w:id="997" w:author="Ericsson" w:date="2022-07-26T14:31:00Z"/>
              </w:rPr>
            </w:pPr>
            <w:ins w:id="998" w:author="Ericsson" w:date="2022-07-26T15:16:00Z">
              <w:r w:rsidRPr="00234A3E">
                <w:t>Message ID</w:t>
              </w:r>
            </w:ins>
          </w:p>
        </w:tc>
        <w:tc>
          <w:tcPr>
            <w:tcW w:w="1209" w:type="dxa"/>
          </w:tcPr>
          <w:p w14:paraId="13ECCE00" w14:textId="77777777" w:rsidR="000F77C1" w:rsidRPr="00C4368A" w:rsidRDefault="000F77C1" w:rsidP="000F77C1">
            <w:pPr>
              <w:pStyle w:val="TAC"/>
              <w:rPr>
                <w:ins w:id="999" w:author="Ericsson" w:date="2022-07-26T14:31:00Z"/>
              </w:rPr>
            </w:pPr>
            <w:ins w:id="1000" w:author="Ericsson" w:date="2022-07-26T14:31:00Z">
              <w:r w:rsidRPr="00C4368A">
                <w:t>ITE</w:t>
              </w:r>
            </w:ins>
          </w:p>
        </w:tc>
      </w:tr>
      <w:tr w:rsidR="000F77C1" w:rsidRPr="00C4368A" w14:paraId="221479B2" w14:textId="77777777" w:rsidTr="000552A4">
        <w:trPr>
          <w:jc w:val="center"/>
          <w:ins w:id="1001" w:author="Ericsson" w:date="2022-07-26T14:31:00Z"/>
        </w:trPr>
        <w:tc>
          <w:tcPr>
            <w:tcW w:w="4740" w:type="dxa"/>
            <w:gridSpan w:val="2"/>
          </w:tcPr>
          <w:p w14:paraId="7B5D89FB" w14:textId="2EC545D8" w:rsidR="000F77C1" w:rsidRPr="00C4368A" w:rsidRDefault="000F77C1" w:rsidP="000F77C1">
            <w:pPr>
              <w:pStyle w:val="TAL"/>
              <w:rPr>
                <w:ins w:id="1002" w:author="Ericsson" w:date="2022-07-26T14:31:00Z"/>
              </w:rPr>
            </w:pPr>
            <w:ins w:id="1003" w:author="Ericsson" w:date="2022-07-26T15:16:00Z">
              <w:r w:rsidRPr="00234A3E">
                <w:t xml:space="preserve">Message Type </w:t>
              </w:r>
            </w:ins>
          </w:p>
        </w:tc>
        <w:tc>
          <w:tcPr>
            <w:tcW w:w="1209" w:type="dxa"/>
          </w:tcPr>
          <w:p w14:paraId="4E836708" w14:textId="77777777" w:rsidR="000F77C1" w:rsidRPr="00C4368A" w:rsidRDefault="000F77C1" w:rsidP="000F77C1">
            <w:pPr>
              <w:pStyle w:val="TAC"/>
              <w:rPr>
                <w:ins w:id="1004" w:author="Ericsson" w:date="2022-07-26T14:31:00Z"/>
              </w:rPr>
            </w:pPr>
            <w:ins w:id="1005" w:author="Ericsson" w:date="2022-07-26T14:31:00Z">
              <w:r w:rsidRPr="00C4368A">
                <w:t>ITE</w:t>
              </w:r>
            </w:ins>
          </w:p>
        </w:tc>
      </w:tr>
      <w:tr w:rsidR="000F77C1" w:rsidRPr="00C4368A" w14:paraId="7A4DEF99" w14:textId="77777777" w:rsidTr="000552A4">
        <w:trPr>
          <w:jc w:val="center"/>
          <w:ins w:id="1006" w:author="Ericsson" w:date="2022-07-26T14:31:00Z"/>
        </w:trPr>
        <w:tc>
          <w:tcPr>
            <w:tcW w:w="4740" w:type="dxa"/>
            <w:gridSpan w:val="2"/>
          </w:tcPr>
          <w:p w14:paraId="068D68B3" w14:textId="52E5C014" w:rsidR="000F77C1" w:rsidRPr="00C4368A" w:rsidRDefault="000F77C1" w:rsidP="000F77C1">
            <w:pPr>
              <w:pStyle w:val="TAL"/>
              <w:rPr>
                <w:ins w:id="1007" w:author="Ericsson" w:date="2022-07-26T14:31:00Z"/>
              </w:rPr>
            </w:pPr>
            <w:ins w:id="1008" w:author="Ericsson" w:date="2022-07-26T15:16:00Z">
              <w:r w:rsidRPr="00234A3E">
                <w:t>Message Size</w:t>
              </w:r>
            </w:ins>
          </w:p>
        </w:tc>
        <w:tc>
          <w:tcPr>
            <w:tcW w:w="1209" w:type="dxa"/>
          </w:tcPr>
          <w:p w14:paraId="79F655FE" w14:textId="77777777" w:rsidR="000F77C1" w:rsidRPr="00C4368A" w:rsidRDefault="000F77C1" w:rsidP="000F77C1">
            <w:pPr>
              <w:pStyle w:val="TAC"/>
              <w:rPr>
                <w:ins w:id="1009" w:author="Ericsson" w:date="2022-07-26T14:31:00Z"/>
              </w:rPr>
            </w:pPr>
            <w:ins w:id="1010" w:author="Ericsson" w:date="2022-07-26T14:31:00Z">
              <w:r w:rsidRPr="00C4368A">
                <w:t>ITE</w:t>
              </w:r>
            </w:ins>
          </w:p>
        </w:tc>
      </w:tr>
      <w:tr w:rsidR="000F77C1" w:rsidRPr="00C4368A" w14:paraId="68042190" w14:textId="77777777" w:rsidTr="000552A4">
        <w:trPr>
          <w:jc w:val="center"/>
          <w:ins w:id="1011" w:author="Ericsson" w:date="2022-07-26T14:31:00Z"/>
        </w:trPr>
        <w:tc>
          <w:tcPr>
            <w:tcW w:w="4740" w:type="dxa"/>
            <w:gridSpan w:val="2"/>
          </w:tcPr>
          <w:p w14:paraId="1AEDCA61" w14:textId="36E44703" w:rsidR="000F77C1" w:rsidRPr="00C4368A" w:rsidRDefault="000F77C1" w:rsidP="000F77C1">
            <w:pPr>
              <w:pStyle w:val="TAL"/>
              <w:rPr>
                <w:ins w:id="1012" w:author="Ericsson" w:date="2022-07-26T14:31:00Z"/>
              </w:rPr>
            </w:pPr>
            <w:ins w:id="1013" w:author="Ericsson" w:date="2022-07-26T15:16:00Z">
              <w:r w:rsidRPr="00234A3E">
                <w:t>Message Class</w:t>
              </w:r>
            </w:ins>
          </w:p>
        </w:tc>
        <w:tc>
          <w:tcPr>
            <w:tcW w:w="1209" w:type="dxa"/>
          </w:tcPr>
          <w:p w14:paraId="2F79A037" w14:textId="77777777" w:rsidR="000F77C1" w:rsidRPr="00C4368A" w:rsidRDefault="000F77C1" w:rsidP="000F77C1">
            <w:pPr>
              <w:pStyle w:val="TAC"/>
              <w:rPr>
                <w:ins w:id="1014" w:author="Ericsson" w:date="2022-07-26T14:31:00Z"/>
              </w:rPr>
            </w:pPr>
            <w:ins w:id="1015" w:author="Ericsson" w:date="2022-07-26T14:31:00Z">
              <w:r w:rsidRPr="00C4368A">
                <w:t>ITE</w:t>
              </w:r>
            </w:ins>
          </w:p>
        </w:tc>
      </w:tr>
      <w:tr w:rsidR="000F77C1" w:rsidRPr="00C4368A" w14:paraId="306B567C" w14:textId="77777777" w:rsidTr="000552A4">
        <w:trPr>
          <w:jc w:val="center"/>
          <w:ins w:id="1016" w:author="Ericsson" w:date="2022-07-26T14:31:00Z"/>
        </w:trPr>
        <w:tc>
          <w:tcPr>
            <w:tcW w:w="4740" w:type="dxa"/>
            <w:gridSpan w:val="2"/>
          </w:tcPr>
          <w:p w14:paraId="01888B60" w14:textId="292CD015" w:rsidR="000F77C1" w:rsidRPr="00C4368A" w:rsidRDefault="000F77C1" w:rsidP="000F77C1">
            <w:pPr>
              <w:pStyle w:val="TAL"/>
              <w:rPr>
                <w:ins w:id="1017" w:author="Ericsson" w:date="2022-07-26T14:31:00Z"/>
              </w:rPr>
            </w:pPr>
            <w:ins w:id="1018" w:author="Ericsson" w:date="2022-07-26T15:16:00Z">
              <w:r w:rsidRPr="00234A3E">
                <w:t>Delivery Report Requested</w:t>
              </w:r>
            </w:ins>
          </w:p>
        </w:tc>
        <w:tc>
          <w:tcPr>
            <w:tcW w:w="1209" w:type="dxa"/>
          </w:tcPr>
          <w:p w14:paraId="6E57913A" w14:textId="77777777" w:rsidR="000F77C1" w:rsidRPr="00C4368A" w:rsidRDefault="000F77C1" w:rsidP="000F77C1">
            <w:pPr>
              <w:pStyle w:val="TAC"/>
              <w:rPr>
                <w:ins w:id="1019" w:author="Ericsson" w:date="2022-07-26T14:31:00Z"/>
              </w:rPr>
            </w:pPr>
            <w:ins w:id="1020" w:author="Ericsson" w:date="2022-07-26T14:31:00Z">
              <w:r w:rsidRPr="00C4368A">
                <w:t>ITE</w:t>
              </w:r>
            </w:ins>
          </w:p>
        </w:tc>
      </w:tr>
      <w:tr w:rsidR="000F77C1" w:rsidRPr="00C4368A" w14:paraId="13404AEF" w14:textId="77777777" w:rsidTr="000552A4">
        <w:trPr>
          <w:jc w:val="center"/>
          <w:ins w:id="1021" w:author="Ericsson" w:date="2022-07-26T14:31:00Z"/>
        </w:trPr>
        <w:tc>
          <w:tcPr>
            <w:tcW w:w="4740" w:type="dxa"/>
            <w:gridSpan w:val="2"/>
          </w:tcPr>
          <w:p w14:paraId="20E18E2B" w14:textId="66AAC13E" w:rsidR="000F77C1" w:rsidRPr="00C4368A" w:rsidRDefault="000F77C1" w:rsidP="000F77C1">
            <w:pPr>
              <w:pStyle w:val="TAL"/>
              <w:rPr>
                <w:ins w:id="1022" w:author="Ericsson" w:date="2022-07-26T14:31:00Z"/>
              </w:rPr>
            </w:pPr>
            <w:ins w:id="1023" w:author="Ericsson" w:date="2022-07-26T15:16:00Z">
              <w:r w:rsidRPr="00234A3E">
                <w:t>Read Reply Report Requested</w:t>
              </w:r>
            </w:ins>
          </w:p>
        </w:tc>
        <w:tc>
          <w:tcPr>
            <w:tcW w:w="1209" w:type="dxa"/>
          </w:tcPr>
          <w:p w14:paraId="0817C72A" w14:textId="77777777" w:rsidR="000F77C1" w:rsidRPr="00C4368A" w:rsidRDefault="000F77C1" w:rsidP="000F77C1">
            <w:pPr>
              <w:pStyle w:val="TAC"/>
              <w:rPr>
                <w:ins w:id="1024" w:author="Ericsson" w:date="2022-07-26T14:31:00Z"/>
              </w:rPr>
            </w:pPr>
            <w:ins w:id="1025" w:author="Ericsson" w:date="2022-07-26T14:31:00Z">
              <w:r w:rsidRPr="00C4368A">
                <w:t>ITE</w:t>
              </w:r>
            </w:ins>
          </w:p>
        </w:tc>
      </w:tr>
      <w:tr w:rsidR="000F77C1" w:rsidRPr="00C4368A" w14:paraId="3AC28F84" w14:textId="77777777" w:rsidTr="000552A4">
        <w:trPr>
          <w:jc w:val="center"/>
          <w:ins w:id="1026" w:author="Ericsson" w:date="2022-07-26T14:31:00Z"/>
        </w:trPr>
        <w:tc>
          <w:tcPr>
            <w:tcW w:w="4740" w:type="dxa"/>
            <w:gridSpan w:val="2"/>
          </w:tcPr>
          <w:p w14:paraId="248780E7" w14:textId="693CE53C" w:rsidR="000F77C1" w:rsidRPr="00C4368A" w:rsidRDefault="000F77C1" w:rsidP="000F77C1">
            <w:pPr>
              <w:pStyle w:val="TAL"/>
              <w:rPr>
                <w:ins w:id="1027" w:author="Ericsson" w:date="2022-07-26T14:31:00Z"/>
              </w:rPr>
            </w:pPr>
            <w:ins w:id="1028" w:author="Ericsson" w:date="2022-07-26T15:16:00Z">
              <w:r w:rsidRPr="00234A3E">
                <w:t>Applic ID</w:t>
              </w:r>
            </w:ins>
          </w:p>
        </w:tc>
        <w:tc>
          <w:tcPr>
            <w:tcW w:w="1209" w:type="dxa"/>
          </w:tcPr>
          <w:p w14:paraId="7D68DBBB" w14:textId="77777777" w:rsidR="000F77C1" w:rsidRPr="00C4368A" w:rsidRDefault="000F77C1" w:rsidP="000F77C1">
            <w:pPr>
              <w:pStyle w:val="TAC"/>
              <w:rPr>
                <w:ins w:id="1029" w:author="Ericsson" w:date="2022-07-26T14:31:00Z"/>
              </w:rPr>
            </w:pPr>
            <w:ins w:id="1030" w:author="Ericsson" w:date="2022-07-26T14:31:00Z">
              <w:r w:rsidRPr="00C4368A">
                <w:t>ITE</w:t>
              </w:r>
            </w:ins>
          </w:p>
        </w:tc>
      </w:tr>
      <w:tr w:rsidR="000F77C1" w:rsidRPr="00C4368A" w14:paraId="18FAFE14" w14:textId="77777777" w:rsidTr="000552A4">
        <w:trPr>
          <w:jc w:val="center"/>
          <w:ins w:id="1031" w:author="Ericsson" w:date="2022-07-26T14:31:00Z"/>
        </w:trPr>
        <w:tc>
          <w:tcPr>
            <w:tcW w:w="4740" w:type="dxa"/>
            <w:gridSpan w:val="2"/>
          </w:tcPr>
          <w:p w14:paraId="55089B16" w14:textId="447E2394" w:rsidR="000F77C1" w:rsidRPr="00C4368A" w:rsidRDefault="000F77C1" w:rsidP="000F77C1">
            <w:pPr>
              <w:pStyle w:val="TAL"/>
              <w:rPr>
                <w:ins w:id="1032" w:author="Ericsson" w:date="2022-07-26T14:31:00Z"/>
              </w:rPr>
            </w:pPr>
            <w:ins w:id="1033" w:author="Ericsson" w:date="2022-07-26T15:16:00Z">
              <w:r w:rsidRPr="00234A3E">
                <w:t>Reply Applic ID</w:t>
              </w:r>
            </w:ins>
          </w:p>
        </w:tc>
        <w:tc>
          <w:tcPr>
            <w:tcW w:w="1209" w:type="dxa"/>
          </w:tcPr>
          <w:p w14:paraId="4632768E" w14:textId="77777777" w:rsidR="000F77C1" w:rsidRPr="00C4368A" w:rsidRDefault="000F77C1" w:rsidP="000F77C1">
            <w:pPr>
              <w:pStyle w:val="TAC"/>
              <w:rPr>
                <w:ins w:id="1034" w:author="Ericsson" w:date="2022-07-26T14:31:00Z"/>
              </w:rPr>
            </w:pPr>
            <w:ins w:id="1035" w:author="Ericsson" w:date="2022-07-26T14:31:00Z">
              <w:r w:rsidRPr="00C4368A">
                <w:t>ITE</w:t>
              </w:r>
            </w:ins>
          </w:p>
        </w:tc>
      </w:tr>
      <w:tr w:rsidR="000F77C1" w:rsidRPr="00C4368A" w14:paraId="521ABD27" w14:textId="77777777" w:rsidTr="000552A4">
        <w:trPr>
          <w:jc w:val="center"/>
          <w:ins w:id="1036" w:author="Ericsson" w:date="2022-07-26T14:31:00Z"/>
        </w:trPr>
        <w:tc>
          <w:tcPr>
            <w:tcW w:w="4740" w:type="dxa"/>
            <w:gridSpan w:val="2"/>
          </w:tcPr>
          <w:p w14:paraId="6FF20C98" w14:textId="2D385873" w:rsidR="000F77C1" w:rsidRPr="00C4368A" w:rsidRDefault="000F77C1" w:rsidP="000F77C1">
            <w:pPr>
              <w:pStyle w:val="TAL"/>
              <w:rPr>
                <w:ins w:id="1037" w:author="Ericsson" w:date="2022-07-26T14:31:00Z"/>
              </w:rPr>
            </w:pPr>
            <w:ins w:id="1038" w:author="Ericsson" w:date="2022-07-26T15:16:00Z">
              <w:r w:rsidRPr="00234A3E">
                <w:t>Aux Applic Info</w:t>
              </w:r>
            </w:ins>
          </w:p>
        </w:tc>
        <w:tc>
          <w:tcPr>
            <w:tcW w:w="1209" w:type="dxa"/>
          </w:tcPr>
          <w:p w14:paraId="33DA206D" w14:textId="77777777" w:rsidR="000F77C1" w:rsidRPr="00C4368A" w:rsidRDefault="000F77C1" w:rsidP="000F77C1">
            <w:pPr>
              <w:pStyle w:val="TAC"/>
              <w:rPr>
                <w:ins w:id="1039" w:author="Ericsson" w:date="2022-07-26T14:31:00Z"/>
              </w:rPr>
            </w:pPr>
            <w:ins w:id="1040" w:author="Ericsson" w:date="2022-07-26T14:31:00Z">
              <w:r w:rsidRPr="00C4368A">
                <w:t>ITE</w:t>
              </w:r>
            </w:ins>
          </w:p>
        </w:tc>
      </w:tr>
      <w:tr w:rsidR="000F77C1" w:rsidRPr="00C4368A" w14:paraId="7756574F" w14:textId="77777777" w:rsidTr="000552A4">
        <w:trPr>
          <w:trHeight w:val="58"/>
          <w:jc w:val="center"/>
          <w:ins w:id="1041" w:author="Ericsson" w:date="2022-07-26T14:31:00Z"/>
        </w:trPr>
        <w:tc>
          <w:tcPr>
            <w:tcW w:w="4740" w:type="dxa"/>
            <w:gridSpan w:val="2"/>
          </w:tcPr>
          <w:p w14:paraId="66D76CEA" w14:textId="2AB6627E" w:rsidR="000F77C1" w:rsidRPr="00C4368A" w:rsidRDefault="000F77C1" w:rsidP="000F77C1">
            <w:pPr>
              <w:pStyle w:val="TAL"/>
              <w:rPr>
                <w:ins w:id="1042" w:author="Ericsson" w:date="2022-07-26T14:31:00Z"/>
              </w:rPr>
            </w:pPr>
            <w:ins w:id="1043" w:author="Ericsson" w:date="2022-07-26T15:16:00Z">
              <w:r w:rsidRPr="00234A3E">
                <w:t>Content Class</w:t>
              </w:r>
            </w:ins>
          </w:p>
        </w:tc>
        <w:tc>
          <w:tcPr>
            <w:tcW w:w="1209" w:type="dxa"/>
          </w:tcPr>
          <w:p w14:paraId="717A2E7D" w14:textId="77777777" w:rsidR="000F77C1" w:rsidRPr="00C4368A" w:rsidRDefault="000F77C1" w:rsidP="000F77C1">
            <w:pPr>
              <w:pStyle w:val="TAC"/>
              <w:rPr>
                <w:ins w:id="1044" w:author="Ericsson" w:date="2022-07-26T14:31:00Z"/>
              </w:rPr>
            </w:pPr>
            <w:ins w:id="1045" w:author="Ericsson" w:date="2022-07-26T14:31:00Z">
              <w:r w:rsidRPr="00C4368A">
                <w:t>ITE</w:t>
              </w:r>
            </w:ins>
          </w:p>
        </w:tc>
      </w:tr>
      <w:tr w:rsidR="000F77C1" w:rsidRPr="00C4368A" w14:paraId="2E68045E" w14:textId="77777777" w:rsidTr="000552A4">
        <w:trPr>
          <w:jc w:val="center"/>
          <w:ins w:id="1046" w:author="Ericsson" w:date="2022-07-26T14:31:00Z"/>
        </w:trPr>
        <w:tc>
          <w:tcPr>
            <w:tcW w:w="4740" w:type="dxa"/>
            <w:gridSpan w:val="2"/>
          </w:tcPr>
          <w:p w14:paraId="4660731A" w14:textId="410C0DA9" w:rsidR="000F77C1" w:rsidRPr="00C4368A" w:rsidRDefault="000F77C1" w:rsidP="000F77C1">
            <w:pPr>
              <w:pStyle w:val="TAL"/>
              <w:rPr>
                <w:ins w:id="1047" w:author="Ericsson" w:date="2022-07-26T14:31:00Z"/>
              </w:rPr>
            </w:pPr>
            <w:ins w:id="1048" w:author="Ericsson" w:date="2022-07-26T15:16:00Z">
              <w:r w:rsidRPr="00234A3E">
                <w:t>DRM Content</w:t>
              </w:r>
            </w:ins>
          </w:p>
        </w:tc>
        <w:tc>
          <w:tcPr>
            <w:tcW w:w="1209" w:type="dxa"/>
          </w:tcPr>
          <w:p w14:paraId="7D2C7A98" w14:textId="77777777" w:rsidR="000F77C1" w:rsidRPr="00C4368A" w:rsidRDefault="000F77C1" w:rsidP="000F77C1">
            <w:pPr>
              <w:pStyle w:val="TAC"/>
              <w:rPr>
                <w:ins w:id="1049" w:author="Ericsson" w:date="2022-07-26T14:31:00Z"/>
              </w:rPr>
            </w:pPr>
            <w:ins w:id="1050" w:author="Ericsson" w:date="2022-07-26T14:31:00Z">
              <w:r w:rsidRPr="00C4368A">
                <w:t>ITE</w:t>
              </w:r>
            </w:ins>
          </w:p>
        </w:tc>
      </w:tr>
      <w:tr w:rsidR="000F77C1" w:rsidRPr="00C4368A" w14:paraId="53DEE583" w14:textId="77777777" w:rsidTr="000552A4">
        <w:trPr>
          <w:jc w:val="center"/>
          <w:ins w:id="1051" w:author="Ericsson" w:date="2022-07-26T14:31:00Z"/>
        </w:trPr>
        <w:tc>
          <w:tcPr>
            <w:tcW w:w="4740" w:type="dxa"/>
            <w:gridSpan w:val="2"/>
          </w:tcPr>
          <w:p w14:paraId="677C5A65" w14:textId="4C9D69E2" w:rsidR="000F77C1" w:rsidRPr="00C4368A" w:rsidRDefault="000F77C1" w:rsidP="000F77C1">
            <w:pPr>
              <w:pStyle w:val="TAL"/>
              <w:rPr>
                <w:ins w:id="1052" w:author="Ericsson" w:date="2022-07-26T14:31:00Z"/>
                <w:szCs w:val="18"/>
              </w:rPr>
            </w:pPr>
            <w:ins w:id="1053" w:author="Ericsson" w:date="2022-07-26T15:16:00Z">
              <w:r w:rsidRPr="00234A3E">
                <w:t>Adaptations</w:t>
              </w:r>
            </w:ins>
          </w:p>
        </w:tc>
        <w:tc>
          <w:tcPr>
            <w:tcW w:w="1209" w:type="dxa"/>
          </w:tcPr>
          <w:p w14:paraId="28A4C323" w14:textId="77777777" w:rsidR="000F77C1" w:rsidRPr="00C4368A" w:rsidRDefault="000F77C1" w:rsidP="000F77C1">
            <w:pPr>
              <w:pStyle w:val="TAC"/>
              <w:rPr>
                <w:ins w:id="1054" w:author="Ericsson" w:date="2022-07-26T14:31:00Z"/>
              </w:rPr>
            </w:pPr>
            <w:ins w:id="1055" w:author="Ericsson" w:date="2022-07-26T14:31:00Z">
              <w:r w:rsidRPr="00C4368A">
                <w:t>ITE</w:t>
              </w:r>
            </w:ins>
          </w:p>
        </w:tc>
      </w:tr>
      <w:tr w:rsidR="000F77C1" w:rsidRPr="00C4368A" w14:paraId="04C6DE35" w14:textId="77777777" w:rsidTr="000552A4">
        <w:trPr>
          <w:jc w:val="center"/>
          <w:ins w:id="1056" w:author="Ericsson" w:date="2022-07-26T14:31:00Z"/>
        </w:trPr>
        <w:tc>
          <w:tcPr>
            <w:tcW w:w="4740" w:type="dxa"/>
            <w:gridSpan w:val="2"/>
          </w:tcPr>
          <w:p w14:paraId="2917BD97" w14:textId="7795A641" w:rsidR="000F77C1" w:rsidRPr="00C4368A" w:rsidRDefault="000F77C1" w:rsidP="000F77C1">
            <w:pPr>
              <w:pStyle w:val="TAL"/>
              <w:rPr>
                <w:ins w:id="1057" w:author="Ericsson" w:date="2022-07-26T14:31:00Z"/>
                <w:szCs w:val="18"/>
              </w:rPr>
            </w:pPr>
            <w:ins w:id="1058" w:author="Ericsson" w:date="2022-07-26T15:16:00Z">
              <w:r w:rsidRPr="00234A3E">
                <w:t>VAS Identifier</w:t>
              </w:r>
            </w:ins>
          </w:p>
        </w:tc>
        <w:tc>
          <w:tcPr>
            <w:tcW w:w="1209" w:type="dxa"/>
          </w:tcPr>
          <w:p w14:paraId="0ED10C05" w14:textId="77777777" w:rsidR="000F77C1" w:rsidRPr="00C4368A" w:rsidRDefault="000F77C1" w:rsidP="000F77C1">
            <w:pPr>
              <w:pStyle w:val="TAC"/>
              <w:rPr>
                <w:ins w:id="1059" w:author="Ericsson" w:date="2022-07-26T14:31:00Z"/>
              </w:rPr>
            </w:pPr>
            <w:ins w:id="1060" w:author="Ericsson" w:date="2022-07-26T14:31:00Z">
              <w:r w:rsidRPr="00C4368A">
                <w:t>ITE</w:t>
              </w:r>
            </w:ins>
          </w:p>
        </w:tc>
      </w:tr>
      <w:tr w:rsidR="000F77C1" w:rsidRPr="00C4368A" w14:paraId="2E5DC407" w14:textId="77777777" w:rsidTr="000552A4">
        <w:trPr>
          <w:jc w:val="center"/>
          <w:ins w:id="1061" w:author="Ericsson" w:date="2022-07-26T15:16:00Z"/>
        </w:trPr>
        <w:tc>
          <w:tcPr>
            <w:tcW w:w="4740" w:type="dxa"/>
            <w:gridSpan w:val="2"/>
          </w:tcPr>
          <w:p w14:paraId="40D45FBE" w14:textId="43181389" w:rsidR="000F77C1" w:rsidRPr="00C4368A" w:rsidRDefault="000F77C1" w:rsidP="000F77C1">
            <w:pPr>
              <w:pStyle w:val="TAL"/>
              <w:rPr>
                <w:ins w:id="1062" w:author="Ericsson" w:date="2022-07-26T15:16:00Z"/>
                <w:szCs w:val="18"/>
              </w:rPr>
            </w:pPr>
            <w:ins w:id="1063" w:author="Ericsson" w:date="2022-07-26T15:16:00Z">
              <w:r w:rsidRPr="00234A3E">
                <w:t>VASP Identifier</w:t>
              </w:r>
            </w:ins>
          </w:p>
        </w:tc>
        <w:tc>
          <w:tcPr>
            <w:tcW w:w="1209" w:type="dxa"/>
          </w:tcPr>
          <w:p w14:paraId="2E69DD5B" w14:textId="12F1FA5A" w:rsidR="000F77C1" w:rsidRPr="00C4368A" w:rsidRDefault="003276BA" w:rsidP="000F77C1">
            <w:pPr>
              <w:pStyle w:val="TAC"/>
              <w:rPr>
                <w:ins w:id="1064" w:author="Ericsson" w:date="2022-07-26T15:16:00Z"/>
              </w:rPr>
            </w:pPr>
            <w:ins w:id="1065" w:author="Ericsson" w:date="2022-07-26T15:16:00Z">
              <w:r w:rsidRPr="00C4368A">
                <w:t>ITE</w:t>
              </w:r>
            </w:ins>
          </w:p>
        </w:tc>
      </w:tr>
    </w:tbl>
    <w:p w14:paraId="5C47482E" w14:textId="77777777" w:rsidR="00634E18" w:rsidRPr="00C4368A" w:rsidRDefault="00634E18" w:rsidP="00634E18">
      <w:pPr>
        <w:keepNext/>
        <w:rPr>
          <w:ins w:id="1066" w:author="Ericsson" w:date="2022-07-26T14:31:00Z"/>
          <w:lang w:eastAsia="zh-CN"/>
        </w:rPr>
      </w:pPr>
    </w:p>
    <w:p w14:paraId="35A8FE01" w14:textId="76F9DD49" w:rsidR="00634E18" w:rsidRPr="00C4368A" w:rsidRDefault="00634E18" w:rsidP="00634E18">
      <w:pPr>
        <w:keepNext/>
        <w:rPr>
          <w:ins w:id="1067" w:author="Ericsson" w:date="2022-07-26T14:31:00Z"/>
          <w:lang w:eastAsia="zh-CN"/>
        </w:rPr>
      </w:pPr>
      <w:ins w:id="1068" w:author="Ericsson" w:date="2022-07-26T14:31:00Z">
        <w:r w:rsidRPr="00C4368A">
          <w:t xml:space="preserve">Table 6.5.3.2 defines the basic structure of the supported fields in the </w:t>
        </w:r>
        <w:r w:rsidRPr="00C4368A">
          <w:rPr>
            <w:rFonts w:eastAsia="MS Mincho"/>
            <w:i/>
            <w:iCs/>
          </w:rPr>
          <w:t>Charging Data Response</w:t>
        </w:r>
        <w:r w:rsidRPr="00C4368A">
          <w:t xml:space="preserve"> message for </w:t>
        </w:r>
      </w:ins>
      <w:ins w:id="1069" w:author="Ericsson" w:date="2022-07-26T15:18:00Z">
        <w:r w:rsidR="009B5423">
          <w:rPr>
            <w:lang w:bidi="ar-IQ"/>
          </w:rPr>
          <w:t>M</w:t>
        </w:r>
      </w:ins>
      <w:ins w:id="1070" w:author="Ericsson" w:date="2022-07-26T14:31:00Z">
        <w:r w:rsidRPr="00C4368A">
          <w:rPr>
            <w:lang w:bidi="ar-IQ"/>
          </w:rPr>
          <w:t xml:space="preserve">MS </w:t>
        </w:r>
        <w:r w:rsidRPr="00C4368A">
          <w:t xml:space="preserve">converged </w:t>
        </w:r>
        <w:r w:rsidRPr="00C4368A">
          <w:rPr>
            <w:lang w:bidi="ar-IQ"/>
          </w:rPr>
          <w:t>charging</w:t>
        </w:r>
        <w:r w:rsidRPr="00C4368A">
          <w:t>.</w:t>
        </w:r>
        <w:r w:rsidRPr="00C4368A">
          <w:rPr>
            <w:lang w:eastAsia="zh-CN"/>
          </w:rPr>
          <w:t xml:space="preserve">  </w:t>
        </w:r>
      </w:ins>
    </w:p>
    <w:p w14:paraId="2F25386B" w14:textId="77777777" w:rsidR="00634E18" w:rsidRPr="00C4368A" w:rsidRDefault="00634E18" w:rsidP="00634E18">
      <w:pPr>
        <w:pStyle w:val="TH"/>
        <w:outlineLvl w:val="0"/>
        <w:rPr>
          <w:ins w:id="1071" w:author="Ericsson" w:date="2022-07-26T14:31:00Z"/>
        </w:rPr>
      </w:pPr>
      <w:ins w:id="1072" w:author="Ericsson" w:date="2022-07-26T14:31:00Z">
        <w:r w:rsidRPr="00C4368A">
          <w:t>Table 6.5.3.</w:t>
        </w:r>
        <w:r w:rsidRPr="00C4368A">
          <w:rPr>
            <w:rFonts w:eastAsia="SimSun"/>
            <w:lang w:eastAsia="zh-CN"/>
          </w:rPr>
          <w:t>2</w:t>
        </w:r>
        <w:r w:rsidRPr="00C4368A">
          <w:t xml:space="preserve">: </w:t>
        </w:r>
        <w:r w:rsidRPr="00C4368A">
          <w:rPr>
            <w:rFonts w:eastAsia="MS Mincho"/>
          </w:rPr>
          <w:t xml:space="preserve">Supported fields in </w:t>
        </w:r>
        <w:r w:rsidRPr="00C4368A">
          <w:rPr>
            <w:rFonts w:eastAsia="MS Mincho"/>
            <w:i/>
            <w:iCs/>
          </w:rPr>
          <w:t xml:space="preserve">Charging Data Response </w:t>
        </w:r>
        <w:r w:rsidRPr="00C4368A">
          <w:rPr>
            <w:rFonts w:eastAsia="MS Mincho"/>
            <w:iCs/>
          </w:rPr>
          <w:t>message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1073" w:author="Ericsson" w:date="2022-07-26T15:1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613"/>
        <w:gridCol w:w="2127"/>
        <w:gridCol w:w="1209"/>
        <w:tblGridChange w:id="1074">
          <w:tblGrid>
            <w:gridCol w:w="2613"/>
            <w:gridCol w:w="2127"/>
            <w:gridCol w:w="749"/>
          </w:tblGrid>
        </w:tblGridChange>
      </w:tblGrid>
      <w:tr w:rsidR="00B37B90" w:rsidRPr="00C4368A" w14:paraId="19E6BF42" w14:textId="77777777" w:rsidTr="00B37B90">
        <w:trPr>
          <w:tblHeader/>
          <w:jc w:val="center"/>
          <w:ins w:id="1075" w:author="Ericsson" w:date="2022-07-26T14:31:00Z"/>
          <w:trPrChange w:id="1076" w:author="Ericsson" w:date="2022-07-26T15:19:00Z">
            <w:trPr>
              <w:tblHeader/>
              <w:jc w:val="center"/>
            </w:trPr>
          </w:trPrChange>
        </w:trPr>
        <w:tc>
          <w:tcPr>
            <w:tcW w:w="2613" w:type="dxa"/>
            <w:vMerge w:val="restart"/>
            <w:shd w:val="clear" w:color="auto" w:fill="D9D9D9"/>
            <w:tcPrChange w:id="1077" w:author="Ericsson" w:date="2022-07-26T15:19:00Z">
              <w:tcPr>
                <w:tcW w:w="2613" w:type="dxa"/>
                <w:vMerge w:val="restart"/>
                <w:shd w:val="clear" w:color="auto" w:fill="D9D9D9"/>
              </w:tcPr>
            </w:tcPrChange>
          </w:tcPr>
          <w:p w14:paraId="41F2225C" w14:textId="77777777" w:rsidR="00B37B90" w:rsidRPr="00C4368A" w:rsidRDefault="00B37B90" w:rsidP="00B37B90">
            <w:pPr>
              <w:pStyle w:val="TAH"/>
              <w:rPr>
                <w:ins w:id="1078" w:author="Ericsson" w:date="2022-07-26T14:31:00Z"/>
              </w:rPr>
            </w:pPr>
            <w:ins w:id="1079" w:author="Ericsson" w:date="2022-07-26T14:31:00Z">
              <w:r w:rsidRPr="00C4368A">
                <w:lastRenderedPageBreak/>
                <w:t>Information Element</w:t>
              </w:r>
            </w:ins>
          </w:p>
        </w:tc>
        <w:tc>
          <w:tcPr>
            <w:tcW w:w="2127" w:type="dxa"/>
            <w:shd w:val="clear" w:color="auto" w:fill="D9D9D9"/>
            <w:hideMark/>
            <w:tcPrChange w:id="1080" w:author="Ericsson" w:date="2022-07-26T15:19:00Z">
              <w:tcPr>
                <w:tcW w:w="2127" w:type="dxa"/>
                <w:shd w:val="clear" w:color="auto" w:fill="D9D9D9"/>
                <w:hideMark/>
              </w:tcPr>
            </w:tcPrChange>
          </w:tcPr>
          <w:p w14:paraId="011CF3D3" w14:textId="77777777" w:rsidR="00B37B90" w:rsidRPr="00C4368A" w:rsidRDefault="00B37B90" w:rsidP="00B37B90">
            <w:pPr>
              <w:pStyle w:val="TAH"/>
              <w:rPr>
                <w:ins w:id="1081" w:author="Ericsson" w:date="2022-07-26T14:31:00Z"/>
              </w:rPr>
            </w:pPr>
            <w:ins w:id="1082" w:author="Ericsson" w:date="2022-07-26T14:31:00Z">
              <w:r w:rsidRPr="00C4368A">
                <w:t>Node Type</w:t>
              </w:r>
            </w:ins>
          </w:p>
        </w:tc>
        <w:tc>
          <w:tcPr>
            <w:tcW w:w="1209" w:type="dxa"/>
            <w:shd w:val="clear" w:color="auto" w:fill="D9D9D9"/>
            <w:vAlign w:val="center"/>
            <w:tcPrChange w:id="1083" w:author="Ericsson" w:date="2022-07-26T15:19:00Z">
              <w:tcPr>
                <w:tcW w:w="749" w:type="dxa"/>
                <w:shd w:val="clear" w:color="auto" w:fill="D9D9D9"/>
                <w:vAlign w:val="center"/>
              </w:tcPr>
            </w:tcPrChange>
          </w:tcPr>
          <w:p w14:paraId="4EC2954E" w14:textId="55C0E4F5" w:rsidR="00B37B90" w:rsidRPr="00C4368A" w:rsidRDefault="00B37B90" w:rsidP="00B37B90">
            <w:pPr>
              <w:pStyle w:val="TAH"/>
              <w:rPr>
                <w:ins w:id="1084" w:author="Ericsson" w:date="2022-07-26T14:31:00Z"/>
              </w:rPr>
            </w:pPr>
            <w:ins w:id="1085" w:author="Ericsson" w:date="2022-07-26T15:19:00Z">
              <w:del w:id="1086" w:author="Ericsson v1" w:date="2022-08-16T14:57:00Z">
                <w:r w:rsidDel="008C436D">
                  <w:delText>MMS Relay/Server</w:delText>
                </w:r>
              </w:del>
            </w:ins>
            <w:ins w:id="1087" w:author="Ericsson v1" w:date="2022-08-16T14:57:00Z">
              <w:r w:rsidR="008C436D">
                <w:t>MMS Node</w:t>
              </w:r>
            </w:ins>
          </w:p>
        </w:tc>
      </w:tr>
      <w:tr w:rsidR="00B37B90" w:rsidRPr="00C4368A" w14:paraId="31A28F5B" w14:textId="77777777" w:rsidTr="00B37B90">
        <w:trPr>
          <w:tblHeader/>
          <w:jc w:val="center"/>
          <w:ins w:id="1088" w:author="Ericsson" w:date="2022-07-26T14:31:00Z"/>
          <w:trPrChange w:id="1089" w:author="Ericsson" w:date="2022-07-26T15:19:00Z">
            <w:trPr>
              <w:tblHeader/>
              <w:jc w:val="center"/>
            </w:trPr>
          </w:trPrChange>
        </w:trPr>
        <w:tc>
          <w:tcPr>
            <w:tcW w:w="2613" w:type="dxa"/>
            <w:vMerge/>
            <w:shd w:val="clear" w:color="auto" w:fill="D9D9D9"/>
            <w:tcPrChange w:id="1090" w:author="Ericsson" w:date="2022-07-26T15:19:00Z">
              <w:tcPr>
                <w:tcW w:w="2613" w:type="dxa"/>
                <w:vMerge/>
                <w:shd w:val="clear" w:color="auto" w:fill="D9D9D9"/>
              </w:tcPr>
            </w:tcPrChange>
          </w:tcPr>
          <w:p w14:paraId="444417D3" w14:textId="77777777" w:rsidR="00B37B90" w:rsidRPr="00C4368A" w:rsidRDefault="00B37B90" w:rsidP="00B37B90">
            <w:pPr>
              <w:pStyle w:val="TAH"/>
              <w:rPr>
                <w:ins w:id="1091" w:author="Ericsson" w:date="2022-07-26T14:31:00Z"/>
              </w:rPr>
            </w:pPr>
          </w:p>
        </w:tc>
        <w:tc>
          <w:tcPr>
            <w:tcW w:w="2127" w:type="dxa"/>
            <w:shd w:val="clear" w:color="auto" w:fill="D9D9D9"/>
            <w:tcPrChange w:id="1092" w:author="Ericsson" w:date="2022-07-26T15:19:00Z">
              <w:tcPr>
                <w:tcW w:w="2127" w:type="dxa"/>
                <w:shd w:val="clear" w:color="auto" w:fill="D9D9D9"/>
              </w:tcPr>
            </w:tcPrChange>
          </w:tcPr>
          <w:p w14:paraId="0352D31F" w14:textId="77777777" w:rsidR="00B37B90" w:rsidRPr="00C4368A" w:rsidRDefault="00B37B90" w:rsidP="00B37B90">
            <w:pPr>
              <w:pStyle w:val="TAH"/>
              <w:rPr>
                <w:ins w:id="1093" w:author="Ericsson" w:date="2022-07-26T14:31:00Z"/>
              </w:rPr>
            </w:pPr>
            <w:ins w:id="1094" w:author="Ericsson" w:date="2022-07-26T14:31:00Z">
              <w:r w:rsidRPr="00C4368A">
                <w:t>Supported Operation Types</w:t>
              </w:r>
            </w:ins>
          </w:p>
        </w:tc>
        <w:tc>
          <w:tcPr>
            <w:tcW w:w="1209" w:type="dxa"/>
            <w:shd w:val="clear" w:color="auto" w:fill="D9D9D9"/>
            <w:vAlign w:val="center"/>
            <w:tcPrChange w:id="1095" w:author="Ericsson" w:date="2022-07-26T15:19:00Z">
              <w:tcPr>
                <w:tcW w:w="749" w:type="dxa"/>
                <w:shd w:val="clear" w:color="auto" w:fill="D9D9D9"/>
                <w:vAlign w:val="center"/>
              </w:tcPr>
            </w:tcPrChange>
          </w:tcPr>
          <w:p w14:paraId="1B79FB18" w14:textId="0D94534F" w:rsidR="00B37B90" w:rsidRPr="00C4368A" w:rsidRDefault="00B37B90" w:rsidP="00B37B90">
            <w:pPr>
              <w:pStyle w:val="TAH"/>
              <w:rPr>
                <w:ins w:id="1096" w:author="Ericsson" w:date="2022-07-26T14:31:00Z"/>
              </w:rPr>
            </w:pPr>
            <w:ins w:id="1097" w:author="Ericsson" w:date="2022-07-26T15:19:00Z">
              <w:r w:rsidRPr="00C4368A">
                <w:t>ITE</w:t>
              </w:r>
            </w:ins>
          </w:p>
        </w:tc>
      </w:tr>
      <w:tr w:rsidR="00634E18" w:rsidRPr="00C4368A" w14:paraId="566FF68E" w14:textId="77777777" w:rsidTr="00B37B90">
        <w:trPr>
          <w:jc w:val="center"/>
          <w:ins w:id="1098" w:author="Ericsson" w:date="2022-07-26T14:31:00Z"/>
          <w:trPrChange w:id="1099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hideMark/>
            <w:tcPrChange w:id="1100" w:author="Ericsson" w:date="2022-07-26T15:19:00Z">
              <w:tcPr>
                <w:tcW w:w="4740" w:type="dxa"/>
                <w:gridSpan w:val="2"/>
                <w:hideMark/>
              </w:tcPr>
            </w:tcPrChange>
          </w:tcPr>
          <w:p w14:paraId="4462530D" w14:textId="77777777" w:rsidR="00634E18" w:rsidRPr="00C4368A" w:rsidRDefault="00634E18" w:rsidP="006A43B0">
            <w:pPr>
              <w:pStyle w:val="TAL"/>
              <w:rPr>
                <w:ins w:id="1101" w:author="Ericsson" w:date="2022-07-26T14:31:00Z"/>
              </w:rPr>
            </w:pPr>
            <w:ins w:id="1102" w:author="Ericsson" w:date="2022-07-26T14:31:00Z">
              <w:r w:rsidRPr="00C4368A">
                <w:t>Session Identifier</w:t>
              </w:r>
            </w:ins>
          </w:p>
        </w:tc>
        <w:tc>
          <w:tcPr>
            <w:tcW w:w="1209" w:type="dxa"/>
            <w:vAlign w:val="center"/>
            <w:hideMark/>
            <w:tcPrChange w:id="1103" w:author="Ericsson" w:date="2022-07-26T15:19:00Z">
              <w:tcPr>
                <w:tcW w:w="749" w:type="dxa"/>
                <w:vAlign w:val="center"/>
                <w:hideMark/>
              </w:tcPr>
            </w:tcPrChange>
          </w:tcPr>
          <w:p w14:paraId="0B18EE05" w14:textId="77777777" w:rsidR="00634E18" w:rsidRPr="00C4368A" w:rsidRDefault="00634E18" w:rsidP="006A43B0">
            <w:pPr>
              <w:pStyle w:val="TAC"/>
              <w:rPr>
                <w:ins w:id="1104" w:author="Ericsson" w:date="2022-07-26T14:31:00Z"/>
              </w:rPr>
            </w:pPr>
            <w:ins w:id="1105" w:author="Ericsson" w:date="2022-07-26T14:31:00Z">
              <w:r w:rsidRPr="00C4368A">
                <w:t>ITE</w:t>
              </w:r>
            </w:ins>
          </w:p>
        </w:tc>
      </w:tr>
      <w:tr w:rsidR="00634E18" w:rsidRPr="00C4368A" w14:paraId="0933D5F5" w14:textId="77777777" w:rsidTr="00B37B90">
        <w:trPr>
          <w:jc w:val="center"/>
          <w:ins w:id="1106" w:author="Ericsson" w:date="2022-07-26T14:31:00Z"/>
          <w:trPrChange w:id="1107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hideMark/>
            <w:tcPrChange w:id="1108" w:author="Ericsson" w:date="2022-07-26T15:19:00Z">
              <w:tcPr>
                <w:tcW w:w="4740" w:type="dxa"/>
                <w:gridSpan w:val="2"/>
                <w:hideMark/>
              </w:tcPr>
            </w:tcPrChange>
          </w:tcPr>
          <w:p w14:paraId="20527D08" w14:textId="77777777" w:rsidR="00634E18" w:rsidRPr="00C4368A" w:rsidRDefault="00634E18" w:rsidP="006A43B0">
            <w:pPr>
              <w:pStyle w:val="TAL"/>
              <w:rPr>
                <w:ins w:id="1109" w:author="Ericsson" w:date="2022-07-26T14:31:00Z"/>
              </w:rPr>
            </w:pPr>
            <w:ins w:id="1110" w:author="Ericsson" w:date="2022-07-26T14:31:00Z">
              <w:r w:rsidRPr="00C4368A">
                <w:rPr>
                  <w:lang w:bidi="ar-IQ"/>
                </w:rPr>
                <w:t>Invocation Timestamp</w:t>
              </w:r>
            </w:ins>
          </w:p>
        </w:tc>
        <w:tc>
          <w:tcPr>
            <w:tcW w:w="1209" w:type="dxa"/>
            <w:hideMark/>
            <w:tcPrChange w:id="1111" w:author="Ericsson" w:date="2022-07-26T15:19:00Z">
              <w:tcPr>
                <w:tcW w:w="749" w:type="dxa"/>
                <w:hideMark/>
              </w:tcPr>
            </w:tcPrChange>
          </w:tcPr>
          <w:p w14:paraId="17934E69" w14:textId="77777777" w:rsidR="00634E18" w:rsidRPr="00C4368A" w:rsidRDefault="00634E18" w:rsidP="006A43B0">
            <w:pPr>
              <w:pStyle w:val="TAC"/>
              <w:rPr>
                <w:ins w:id="1112" w:author="Ericsson" w:date="2022-07-26T14:31:00Z"/>
              </w:rPr>
            </w:pPr>
            <w:ins w:id="1113" w:author="Ericsson" w:date="2022-07-26T14:31:00Z">
              <w:r w:rsidRPr="00C4368A">
                <w:t>ITE</w:t>
              </w:r>
            </w:ins>
          </w:p>
        </w:tc>
      </w:tr>
      <w:tr w:rsidR="00634E18" w:rsidRPr="00C4368A" w14:paraId="1B9D9BE9" w14:textId="77777777" w:rsidTr="00B37B90">
        <w:trPr>
          <w:jc w:val="center"/>
          <w:ins w:id="1114" w:author="Ericsson" w:date="2022-07-26T14:31:00Z"/>
          <w:trPrChange w:id="1115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16" w:author="Ericsson" w:date="2022-07-26T15:19:00Z">
              <w:tcPr>
                <w:tcW w:w="4740" w:type="dxa"/>
                <w:gridSpan w:val="2"/>
              </w:tcPr>
            </w:tcPrChange>
          </w:tcPr>
          <w:p w14:paraId="24A3DA3E" w14:textId="77777777" w:rsidR="00634E18" w:rsidRPr="00C4368A" w:rsidRDefault="00634E18" w:rsidP="006A43B0">
            <w:pPr>
              <w:pStyle w:val="TAL"/>
              <w:rPr>
                <w:ins w:id="1117" w:author="Ericsson" w:date="2022-07-26T14:31:00Z"/>
              </w:rPr>
            </w:pPr>
            <w:ins w:id="1118" w:author="Ericsson" w:date="2022-07-26T14:31:00Z">
              <w:r w:rsidRPr="00C4368A">
                <w:t>Invocation Result</w:t>
              </w:r>
            </w:ins>
          </w:p>
        </w:tc>
        <w:tc>
          <w:tcPr>
            <w:tcW w:w="1209" w:type="dxa"/>
            <w:tcPrChange w:id="1119" w:author="Ericsson" w:date="2022-07-26T15:19:00Z">
              <w:tcPr>
                <w:tcW w:w="749" w:type="dxa"/>
              </w:tcPr>
            </w:tcPrChange>
          </w:tcPr>
          <w:p w14:paraId="3CF845E1" w14:textId="77777777" w:rsidR="00634E18" w:rsidRPr="00C4368A" w:rsidRDefault="00634E18" w:rsidP="006A43B0">
            <w:pPr>
              <w:pStyle w:val="TAC"/>
              <w:rPr>
                <w:ins w:id="1120" w:author="Ericsson" w:date="2022-07-26T14:31:00Z"/>
              </w:rPr>
            </w:pPr>
            <w:ins w:id="1121" w:author="Ericsson" w:date="2022-07-26T14:31:00Z">
              <w:r w:rsidRPr="00C4368A">
                <w:t>ITE</w:t>
              </w:r>
            </w:ins>
          </w:p>
        </w:tc>
      </w:tr>
      <w:tr w:rsidR="00634E18" w:rsidRPr="00C4368A" w14:paraId="51B92672" w14:textId="77777777" w:rsidTr="00B37B90">
        <w:trPr>
          <w:jc w:val="center"/>
          <w:ins w:id="1122" w:author="Ericsson" w:date="2022-07-26T14:31:00Z"/>
          <w:trPrChange w:id="1123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24" w:author="Ericsson" w:date="2022-07-26T15:19:00Z">
              <w:tcPr>
                <w:tcW w:w="4740" w:type="dxa"/>
                <w:gridSpan w:val="2"/>
              </w:tcPr>
            </w:tcPrChange>
          </w:tcPr>
          <w:p w14:paraId="087304F4" w14:textId="77777777" w:rsidR="00634E18" w:rsidRPr="00C4368A" w:rsidRDefault="00634E18" w:rsidP="006A43B0">
            <w:pPr>
              <w:pStyle w:val="TAL"/>
              <w:rPr>
                <w:ins w:id="1125" w:author="Ericsson" w:date="2022-07-26T14:31:00Z"/>
              </w:rPr>
            </w:pPr>
            <w:ins w:id="1126" w:author="Ericsson" w:date="2022-07-26T14:31:00Z">
              <w:r w:rsidRPr="00C4368A">
                <w:t>Invocation Sequence Number</w:t>
              </w:r>
            </w:ins>
          </w:p>
        </w:tc>
        <w:tc>
          <w:tcPr>
            <w:tcW w:w="1209" w:type="dxa"/>
            <w:tcPrChange w:id="1127" w:author="Ericsson" w:date="2022-07-26T15:19:00Z">
              <w:tcPr>
                <w:tcW w:w="749" w:type="dxa"/>
              </w:tcPr>
            </w:tcPrChange>
          </w:tcPr>
          <w:p w14:paraId="3F91A6CF" w14:textId="77777777" w:rsidR="00634E18" w:rsidRPr="00C4368A" w:rsidRDefault="00634E18" w:rsidP="006A43B0">
            <w:pPr>
              <w:pStyle w:val="TAC"/>
              <w:rPr>
                <w:ins w:id="1128" w:author="Ericsson" w:date="2022-07-26T14:31:00Z"/>
              </w:rPr>
            </w:pPr>
            <w:ins w:id="1129" w:author="Ericsson" w:date="2022-07-26T14:31:00Z">
              <w:r w:rsidRPr="00C4368A">
                <w:t>ITE</w:t>
              </w:r>
            </w:ins>
          </w:p>
        </w:tc>
      </w:tr>
      <w:tr w:rsidR="00634E18" w:rsidRPr="00C4368A" w14:paraId="0EFD5AF5" w14:textId="77777777" w:rsidTr="00B37B90">
        <w:trPr>
          <w:jc w:val="center"/>
          <w:ins w:id="1130" w:author="Ericsson" w:date="2022-07-26T14:31:00Z"/>
          <w:trPrChange w:id="1131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32" w:author="Ericsson" w:date="2022-07-26T15:19:00Z">
              <w:tcPr>
                <w:tcW w:w="4740" w:type="dxa"/>
                <w:gridSpan w:val="2"/>
              </w:tcPr>
            </w:tcPrChange>
          </w:tcPr>
          <w:p w14:paraId="4704B5AF" w14:textId="77777777" w:rsidR="00634E18" w:rsidRPr="00C4368A" w:rsidRDefault="00634E18" w:rsidP="006A43B0">
            <w:pPr>
              <w:pStyle w:val="TAL"/>
              <w:rPr>
                <w:ins w:id="1133" w:author="Ericsson" w:date="2022-07-26T14:31:00Z"/>
              </w:rPr>
            </w:pPr>
            <w:ins w:id="1134" w:author="Ericsson" w:date="2022-07-26T14:31:00Z">
              <w:r w:rsidRPr="00C4368A">
                <w:t>Session Failover</w:t>
              </w:r>
            </w:ins>
          </w:p>
        </w:tc>
        <w:tc>
          <w:tcPr>
            <w:tcW w:w="1209" w:type="dxa"/>
            <w:vAlign w:val="center"/>
            <w:tcPrChange w:id="1135" w:author="Ericsson" w:date="2022-07-26T15:19:00Z">
              <w:tcPr>
                <w:tcW w:w="749" w:type="dxa"/>
                <w:vAlign w:val="center"/>
              </w:tcPr>
            </w:tcPrChange>
          </w:tcPr>
          <w:p w14:paraId="1ABAE55A" w14:textId="77777777" w:rsidR="00634E18" w:rsidRPr="00C4368A" w:rsidRDefault="00634E18" w:rsidP="006A43B0">
            <w:pPr>
              <w:pStyle w:val="TAC"/>
              <w:rPr>
                <w:ins w:id="1136" w:author="Ericsson" w:date="2022-07-26T14:31:00Z"/>
              </w:rPr>
            </w:pPr>
            <w:ins w:id="1137" w:author="Ericsson" w:date="2022-07-26T14:31:00Z">
              <w:r w:rsidRPr="00C4368A">
                <w:t>I--</w:t>
              </w:r>
            </w:ins>
          </w:p>
        </w:tc>
      </w:tr>
      <w:tr w:rsidR="00634E18" w:rsidRPr="00C4368A" w14:paraId="2A9080A2" w14:textId="77777777" w:rsidTr="00B37B90">
        <w:trPr>
          <w:jc w:val="center"/>
          <w:ins w:id="1138" w:author="Ericsson" w:date="2022-07-26T14:31:00Z"/>
          <w:trPrChange w:id="1139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shd w:val="clear" w:color="auto" w:fill="auto"/>
            <w:tcPrChange w:id="1140" w:author="Ericsson" w:date="2022-07-26T15:19:00Z">
              <w:tcPr>
                <w:tcW w:w="4740" w:type="dxa"/>
                <w:gridSpan w:val="2"/>
                <w:shd w:val="clear" w:color="auto" w:fill="auto"/>
              </w:tcPr>
            </w:tcPrChange>
          </w:tcPr>
          <w:p w14:paraId="28971164" w14:textId="77777777" w:rsidR="00634E18" w:rsidRPr="00C4368A" w:rsidRDefault="00634E18" w:rsidP="006A43B0">
            <w:pPr>
              <w:pStyle w:val="TAL"/>
              <w:rPr>
                <w:ins w:id="1141" w:author="Ericsson" w:date="2022-07-26T14:31:00Z"/>
              </w:rPr>
            </w:pPr>
            <w:ins w:id="1142" w:author="Ericsson" w:date="2022-07-26T14:31:00Z">
              <w:r w:rsidRPr="00C4368A">
                <w:rPr>
                  <w:lang w:eastAsia="zh-CN" w:bidi="ar-IQ"/>
                </w:rPr>
                <w:t xml:space="preserve">Triggers </w:t>
              </w:r>
            </w:ins>
          </w:p>
        </w:tc>
        <w:tc>
          <w:tcPr>
            <w:tcW w:w="1209" w:type="dxa"/>
            <w:shd w:val="clear" w:color="auto" w:fill="auto"/>
            <w:tcPrChange w:id="1143" w:author="Ericsson" w:date="2022-07-26T15:19:00Z">
              <w:tcPr>
                <w:tcW w:w="749" w:type="dxa"/>
                <w:shd w:val="clear" w:color="auto" w:fill="auto"/>
              </w:tcPr>
            </w:tcPrChange>
          </w:tcPr>
          <w:p w14:paraId="4682FF7F" w14:textId="77777777" w:rsidR="00634E18" w:rsidRPr="00C4368A" w:rsidRDefault="00634E18" w:rsidP="006A43B0">
            <w:pPr>
              <w:pStyle w:val="TAC"/>
              <w:rPr>
                <w:ins w:id="1144" w:author="Ericsson" w:date="2022-07-26T14:31:00Z"/>
              </w:rPr>
            </w:pPr>
            <w:ins w:id="1145" w:author="Ericsson" w:date="2022-07-26T14:31:00Z">
              <w:r w:rsidRPr="00C4368A">
                <w:t>-</w:t>
              </w:r>
            </w:ins>
          </w:p>
        </w:tc>
      </w:tr>
      <w:tr w:rsidR="00634E18" w:rsidRPr="00C4368A" w14:paraId="25A6F8B9" w14:textId="77777777" w:rsidTr="00B37B90">
        <w:trPr>
          <w:jc w:val="center"/>
          <w:ins w:id="1146" w:author="Ericsson" w:date="2022-07-26T14:31:00Z"/>
          <w:trPrChange w:id="1147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48" w:author="Ericsson" w:date="2022-07-26T15:19:00Z">
              <w:tcPr>
                <w:tcW w:w="4740" w:type="dxa"/>
                <w:gridSpan w:val="2"/>
              </w:tcPr>
            </w:tcPrChange>
          </w:tcPr>
          <w:p w14:paraId="04A383FF" w14:textId="77777777" w:rsidR="00634E18" w:rsidRPr="00C4368A" w:rsidRDefault="00634E18" w:rsidP="006A43B0">
            <w:pPr>
              <w:pStyle w:val="TAL"/>
              <w:rPr>
                <w:ins w:id="1149" w:author="Ericsson" w:date="2022-07-26T14:31:00Z"/>
              </w:rPr>
            </w:pPr>
            <w:ins w:id="1150" w:author="Ericsson" w:date="2022-07-26T14:31:00Z">
              <w:r w:rsidRPr="00C4368A">
                <w:t>Multiple Unit information</w:t>
              </w:r>
            </w:ins>
          </w:p>
        </w:tc>
        <w:tc>
          <w:tcPr>
            <w:tcW w:w="1209" w:type="dxa"/>
            <w:tcPrChange w:id="1151" w:author="Ericsson" w:date="2022-07-26T15:19:00Z">
              <w:tcPr>
                <w:tcW w:w="749" w:type="dxa"/>
              </w:tcPr>
            </w:tcPrChange>
          </w:tcPr>
          <w:p w14:paraId="100B8982" w14:textId="77777777" w:rsidR="00634E18" w:rsidRPr="00C4368A" w:rsidRDefault="00634E18" w:rsidP="006A43B0">
            <w:pPr>
              <w:pStyle w:val="TAC"/>
              <w:rPr>
                <w:ins w:id="1152" w:author="Ericsson" w:date="2022-07-26T14:31:00Z"/>
              </w:rPr>
            </w:pPr>
            <w:ins w:id="1153" w:author="Ericsson" w:date="2022-07-26T14:31:00Z">
              <w:r w:rsidRPr="00C4368A">
                <w:t>I-E</w:t>
              </w:r>
            </w:ins>
          </w:p>
        </w:tc>
      </w:tr>
      <w:tr w:rsidR="00634E18" w:rsidRPr="00C4368A" w14:paraId="2B299BB4" w14:textId="77777777" w:rsidTr="00B37B90">
        <w:trPr>
          <w:jc w:val="center"/>
          <w:ins w:id="1154" w:author="Ericsson" w:date="2022-07-26T14:31:00Z"/>
          <w:trPrChange w:id="1155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56" w:author="Ericsson" w:date="2022-07-26T15:19:00Z">
              <w:tcPr>
                <w:tcW w:w="4740" w:type="dxa"/>
                <w:gridSpan w:val="2"/>
              </w:tcPr>
            </w:tcPrChange>
          </w:tcPr>
          <w:p w14:paraId="11A0A967" w14:textId="77777777" w:rsidR="00634E18" w:rsidRPr="00C4368A" w:rsidRDefault="00634E18" w:rsidP="006A43B0">
            <w:pPr>
              <w:pStyle w:val="TAL"/>
              <w:ind w:left="284"/>
              <w:rPr>
                <w:ins w:id="1157" w:author="Ericsson" w:date="2022-07-26T14:31:00Z"/>
                <w:lang w:eastAsia="zh-CN" w:bidi="ar-IQ"/>
              </w:rPr>
            </w:pPr>
            <w:ins w:id="1158" w:author="Ericsson" w:date="2022-07-26T14:31:00Z">
              <w:r w:rsidRPr="00C4368A">
                <w:rPr>
                  <w:lang w:eastAsia="zh-CN" w:bidi="ar-IQ"/>
                </w:rPr>
                <w:t>Result Code</w:t>
              </w:r>
            </w:ins>
          </w:p>
        </w:tc>
        <w:tc>
          <w:tcPr>
            <w:tcW w:w="1209" w:type="dxa"/>
            <w:tcPrChange w:id="1159" w:author="Ericsson" w:date="2022-07-26T15:19:00Z">
              <w:tcPr>
                <w:tcW w:w="749" w:type="dxa"/>
              </w:tcPr>
            </w:tcPrChange>
          </w:tcPr>
          <w:p w14:paraId="5B8F7FE0" w14:textId="77777777" w:rsidR="00634E18" w:rsidRPr="00C4368A" w:rsidRDefault="00634E18" w:rsidP="006A43B0">
            <w:pPr>
              <w:pStyle w:val="TAC"/>
              <w:rPr>
                <w:ins w:id="1160" w:author="Ericsson" w:date="2022-07-26T14:31:00Z"/>
              </w:rPr>
            </w:pPr>
            <w:ins w:id="1161" w:author="Ericsson" w:date="2022-07-26T14:31:00Z">
              <w:r w:rsidRPr="00C4368A">
                <w:t>I--</w:t>
              </w:r>
            </w:ins>
          </w:p>
        </w:tc>
      </w:tr>
      <w:tr w:rsidR="00634E18" w:rsidRPr="00C4368A" w14:paraId="42155F3F" w14:textId="77777777" w:rsidTr="00B37B90">
        <w:trPr>
          <w:jc w:val="center"/>
          <w:ins w:id="1162" w:author="Ericsson" w:date="2022-07-26T14:31:00Z"/>
          <w:trPrChange w:id="1163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64" w:author="Ericsson" w:date="2022-07-26T15:19:00Z">
              <w:tcPr>
                <w:tcW w:w="4740" w:type="dxa"/>
                <w:gridSpan w:val="2"/>
              </w:tcPr>
            </w:tcPrChange>
          </w:tcPr>
          <w:p w14:paraId="76470E5F" w14:textId="77777777" w:rsidR="00634E18" w:rsidRPr="00C4368A" w:rsidRDefault="00634E18" w:rsidP="006A43B0">
            <w:pPr>
              <w:pStyle w:val="TAL"/>
              <w:ind w:left="284"/>
              <w:rPr>
                <w:ins w:id="1165" w:author="Ericsson" w:date="2022-07-26T14:31:00Z"/>
                <w:lang w:eastAsia="zh-CN" w:bidi="ar-IQ"/>
              </w:rPr>
            </w:pPr>
            <w:ins w:id="1166" w:author="Ericsson" w:date="2022-07-26T14:31:00Z">
              <w:r w:rsidRPr="00C4368A">
                <w:rPr>
                  <w:lang w:eastAsia="zh-CN" w:bidi="ar-IQ"/>
                </w:rPr>
                <w:t>Rating Group</w:t>
              </w:r>
            </w:ins>
          </w:p>
        </w:tc>
        <w:tc>
          <w:tcPr>
            <w:tcW w:w="1209" w:type="dxa"/>
            <w:tcPrChange w:id="1167" w:author="Ericsson" w:date="2022-07-26T15:19:00Z">
              <w:tcPr>
                <w:tcW w:w="749" w:type="dxa"/>
              </w:tcPr>
            </w:tcPrChange>
          </w:tcPr>
          <w:p w14:paraId="1EFF4561" w14:textId="77777777" w:rsidR="00634E18" w:rsidRPr="00C4368A" w:rsidRDefault="00634E18" w:rsidP="006A43B0">
            <w:pPr>
              <w:pStyle w:val="TAC"/>
              <w:rPr>
                <w:ins w:id="1168" w:author="Ericsson" w:date="2022-07-26T14:31:00Z"/>
              </w:rPr>
            </w:pPr>
            <w:ins w:id="1169" w:author="Ericsson" w:date="2022-07-26T14:31:00Z">
              <w:r w:rsidRPr="00C4368A">
                <w:t>I--</w:t>
              </w:r>
            </w:ins>
          </w:p>
        </w:tc>
      </w:tr>
      <w:tr w:rsidR="00634E18" w:rsidRPr="00C4368A" w14:paraId="6AE5079F" w14:textId="77777777" w:rsidTr="00B37B90">
        <w:trPr>
          <w:jc w:val="center"/>
          <w:ins w:id="1170" w:author="Ericsson" w:date="2022-07-26T14:31:00Z"/>
          <w:trPrChange w:id="1171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72" w:author="Ericsson" w:date="2022-07-26T15:19:00Z">
              <w:tcPr>
                <w:tcW w:w="4740" w:type="dxa"/>
                <w:gridSpan w:val="2"/>
              </w:tcPr>
            </w:tcPrChange>
          </w:tcPr>
          <w:p w14:paraId="48F3D8E4" w14:textId="77777777" w:rsidR="00634E18" w:rsidRPr="00C4368A" w:rsidRDefault="00634E18" w:rsidP="006A43B0">
            <w:pPr>
              <w:pStyle w:val="TAL"/>
              <w:ind w:left="284"/>
              <w:rPr>
                <w:ins w:id="1173" w:author="Ericsson" w:date="2022-07-26T14:31:00Z"/>
                <w:lang w:eastAsia="zh-CN" w:bidi="ar-IQ"/>
              </w:rPr>
            </w:pPr>
            <w:ins w:id="1174" w:author="Ericsson" w:date="2022-07-26T14:31:00Z">
              <w:r w:rsidRPr="00C4368A">
                <w:rPr>
                  <w:lang w:eastAsia="zh-CN" w:bidi="ar-IQ"/>
                </w:rPr>
                <w:t>Granted Unit</w:t>
              </w:r>
            </w:ins>
          </w:p>
        </w:tc>
        <w:tc>
          <w:tcPr>
            <w:tcW w:w="1209" w:type="dxa"/>
            <w:tcPrChange w:id="1175" w:author="Ericsson" w:date="2022-07-26T15:19:00Z">
              <w:tcPr>
                <w:tcW w:w="749" w:type="dxa"/>
              </w:tcPr>
            </w:tcPrChange>
          </w:tcPr>
          <w:p w14:paraId="4DD476F9" w14:textId="77777777" w:rsidR="00634E18" w:rsidRPr="00C4368A" w:rsidRDefault="00634E18" w:rsidP="006A43B0">
            <w:pPr>
              <w:pStyle w:val="TAC"/>
              <w:rPr>
                <w:ins w:id="1176" w:author="Ericsson" w:date="2022-07-26T14:31:00Z"/>
              </w:rPr>
            </w:pPr>
            <w:ins w:id="1177" w:author="Ericsson" w:date="2022-07-26T14:31:00Z">
              <w:r w:rsidRPr="00C4368A">
                <w:t>I--</w:t>
              </w:r>
            </w:ins>
          </w:p>
        </w:tc>
      </w:tr>
      <w:tr w:rsidR="00634E18" w:rsidRPr="00C4368A" w14:paraId="2419D335" w14:textId="77777777" w:rsidTr="00B37B90">
        <w:trPr>
          <w:jc w:val="center"/>
          <w:ins w:id="1178" w:author="Ericsson" w:date="2022-07-26T14:31:00Z"/>
          <w:trPrChange w:id="1179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80" w:author="Ericsson" w:date="2022-07-26T15:19:00Z">
              <w:tcPr>
                <w:tcW w:w="4740" w:type="dxa"/>
                <w:gridSpan w:val="2"/>
              </w:tcPr>
            </w:tcPrChange>
          </w:tcPr>
          <w:p w14:paraId="6F623E71" w14:textId="77777777" w:rsidR="00634E18" w:rsidRPr="00C4368A" w:rsidRDefault="00634E18" w:rsidP="006A43B0">
            <w:pPr>
              <w:pStyle w:val="TAL"/>
              <w:ind w:left="284"/>
              <w:rPr>
                <w:ins w:id="1181" w:author="Ericsson" w:date="2022-07-26T14:31:00Z"/>
                <w:lang w:eastAsia="zh-CN" w:bidi="ar-IQ"/>
              </w:rPr>
            </w:pPr>
            <w:ins w:id="1182" w:author="Ericsson" w:date="2022-07-26T14:31:00Z">
              <w:r w:rsidRPr="00C4368A">
                <w:rPr>
                  <w:lang w:eastAsia="zh-CN" w:bidi="ar-IQ"/>
                </w:rPr>
                <w:t>Validity Time</w:t>
              </w:r>
            </w:ins>
          </w:p>
        </w:tc>
        <w:tc>
          <w:tcPr>
            <w:tcW w:w="1209" w:type="dxa"/>
            <w:tcPrChange w:id="1183" w:author="Ericsson" w:date="2022-07-26T15:19:00Z">
              <w:tcPr>
                <w:tcW w:w="749" w:type="dxa"/>
              </w:tcPr>
            </w:tcPrChange>
          </w:tcPr>
          <w:p w14:paraId="2702739B" w14:textId="77777777" w:rsidR="00634E18" w:rsidRPr="00C4368A" w:rsidRDefault="00634E18" w:rsidP="006A43B0">
            <w:pPr>
              <w:pStyle w:val="TAC"/>
              <w:rPr>
                <w:ins w:id="1184" w:author="Ericsson" w:date="2022-07-26T14:31:00Z"/>
              </w:rPr>
            </w:pPr>
            <w:ins w:id="1185" w:author="Ericsson" w:date="2022-07-26T14:31:00Z">
              <w:r w:rsidRPr="00C4368A">
                <w:t>I--</w:t>
              </w:r>
            </w:ins>
          </w:p>
        </w:tc>
      </w:tr>
      <w:tr w:rsidR="009B109C" w:rsidRPr="00C4368A" w14:paraId="028E580E" w14:textId="77777777" w:rsidTr="00B37B90">
        <w:trPr>
          <w:jc w:val="center"/>
          <w:ins w:id="1186" w:author="Ericsson" w:date="2022-07-26T15:19:00Z"/>
          <w:trPrChange w:id="1187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88" w:author="Ericsson" w:date="2022-07-26T15:19:00Z">
              <w:tcPr>
                <w:tcW w:w="4740" w:type="dxa"/>
                <w:gridSpan w:val="2"/>
              </w:tcPr>
            </w:tcPrChange>
          </w:tcPr>
          <w:p w14:paraId="0F93C675" w14:textId="36B60EE5" w:rsidR="009B109C" w:rsidRPr="00C4368A" w:rsidRDefault="009B109C" w:rsidP="009B109C">
            <w:pPr>
              <w:pStyle w:val="TAL"/>
              <w:ind w:left="284"/>
              <w:rPr>
                <w:ins w:id="1189" w:author="Ericsson" w:date="2022-07-26T15:19:00Z"/>
                <w:lang w:eastAsia="zh-CN" w:bidi="ar-IQ"/>
              </w:rPr>
            </w:pPr>
            <w:ins w:id="1190" w:author="Ericsson" w:date="2022-07-26T15:19:00Z">
              <w:r>
                <w:rPr>
                  <w:lang w:eastAsia="zh-CN" w:bidi="ar-IQ"/>
                </w:rPr>
                <w:t>Final Unit Indication</w:t>
              </w:r>
            </w:ins>
          </w:p>
        </w:tc>
        <w:tc>
          <w:tcPr>
            <w:tcW w:w="1209" w:type="dxa"/>
            <w:tcPrChange w:id="1191" w:author="Ericsson" w:date="2022-07-26T15:19:00Z">
              <w:tcPr>
                <w:tcW w:w="749" w:type="dxa"/>
              </w:tcPr>
            </w:tcPrChange>
          </w:tcPr>
          <w:p w14:paraId="33313A17" w14:textId="01662AA2" w:rsidR="009B109C" w:rsidRPr="00C4368A" w:rsidRDefault="009B109C" w:rsidP="009B109C">
            <w:pPr>
              <w:pStyle w:val="TAC"/>
              <w:rPr>
                <w:ins w:id="1192" w:author="Ericsson" w:date="2022-07-26T15:19:00Z"/>
              </w:rPr>
            </w:pPr>
            <w:ins w:id="1193" w:author="Ericsson" w:date="2022-07-26T15:19:00Z">
              <w:r>
                <w:rPr>
                  <w:lang w:eastAsia="zh-CN"/>
                </w:rPr>
                <w:t>-</w:t>
              </w:r>
            </w:ins>
          </w:p>
        </w:tc>
      </w:tr>
      <w:tr w:rsidR="009B109C" w:rsidRPr="00C4368A" w14:paraId="0E016F67" w14:textId="77777777" w:rsidTr="00B37B90">
        <w:trPr>
          <w:jc w:val="center"/>
          <w:ins w:id="1194" w:author="Ericsson" w:date="2022-07-26T15:19:00Z"/>
          <w:trPrChange w:id="1195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196" w:author="Ericsson" w:date="2022-07-26T15:19:00Z">
              <w:tcPr>
                <w:tcW w:w="4740" w:type="dxa"/>
                <w:gridSpan w:val="2"/>
              </w:tcPr>
            </w:tcPrChange>
          </w:tcPr>
          <w:p w14:paraId="095088F5" w14:textId="477E283F" w:rsidR="009B109C" w:rsidRPr="00C4368A" w:rsidRDefault="009B109C" w:rsidP="009B109C">
            <w:pPr>
              <w:pStyle w:val="TAL"/>
              <w:ind w:left="284"/>
              <w:rPr>
                <w:ins w:id="1197" w:author="Ericsson" w:date="2022-07-26T15:19:00Z"/>
                <w:lang w:eastAsia="zh-CN" w:bidi="ar-IQ"/>
              </w:rPr>
            </w:pPr>
            <w:ins w:id="1198" w:author="Ericsson" w:date="2022-07-26T15:19:00Z">
              <w:r>
                <w:rPr>
                  <w:lang w:bidi="ar-IQ"/>
                </w:rPr>
                <w:t xml:space="preserve">Time Quota Threshold </w:t>
              </w:r>
            </w:ins>
          </w:p>
        </w:tc>
        <w:tc>
          <w:tcPr>
            <w:tcW w:w="1209" w:type="dxa"/>
            <w:tcPrChange w:id="1199" w:author="Ericsson" w:date="2022-07-26T15:19:00Z">
              <w:tcPr>
                <w:tcW w:w="749" w:type="dxa"/>
              </w:tcPr>
            </w:tcPrChange>
          </w:tcPr>
          <w:p w14:paraId="71A2CF8E" w14:textId="4DDAD6D9" w:rsidR="009B109C" w:rsidRPr="00C4368A" w:rsidRDefault="009B109C" w:rsidP="009B109C">
            <w:pPr>
              <w:pStyle w:val="TAC"/>
              <w:rPr>
                <w:ins w:id="1200" w:author="Ericsson" w:date="2022-07-26T15:19:00Z"/>
              </w:rPr>
            </w:pPr>
            <w:ins w:id="1201" w:author="Ericsson" w:date="2022-07-26T15:19:00Z">
              <w:r>
                <w:rPr>
                  <w:lang w:eastAsia="zh-CN"/>
                </w:rPr>
                <w:t>-</w:t>
              </w:r>
            </w:ins>
          </w:p>
        </w:tc>
      </w:tr>
      <w:tr w:rsidR="009B109C" w:rsidRPr="00C4368A" w14:paraId="341C2311" w14:textId="77777777" w:rsidTr="00B37B90">
        <w:trPr>
          <w:jc w:val="center"/>
          <w:ins w:id="1202" w:author="Ericsson" w:date="2022-07-26T15:19:00Z"/>
          <w:trPrChange w:id="1203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204" w:author="Ericsson" w:date="2022-07-26T15:19:00Z">
              <w:tcPr>
                <w:tcW w:w="4740" w:type="dxa"/>
                <w:gridSpan w:val="2"/>
              </w:tcPr>
            </w:tcPrChange>
          </w:tcPr>
          <w:p w14:paraId="69973C9D" w14:textId="5F711F97" w:rsidR="009B109C" w:rsidRPr="00C4368A" w:rsidRDefault="009B109C" w:rsidP="009B109C">
            <w:pPr>
              <w:pStyle w:val="TAL"/>
              <w:ind w:left="284"/>
              <w:rPr>
                <w:ins w:id="1205" w:author="Ericsson" w:date="2022-07-26T15:19:00Z"/>
                <w:lang w:eastAsia="zh-CN" w:bidi="ar-IQ"/>
              </w:rPr>
            </w:pPr>
            <w:ins w:id="1206" w:author="Ericsson" w:date="2022-07-26T15:19:00Z">
              <w:r>
                <w:rPr>
                  <w:lang w:bidi="ar-IQ"/>
                </w:rPr>
                <w:t xml:space="preserve">Volume Quota Threshold </w:t>
              </w:r>
            </w:ins>
          </w:p>
        </w:tc>
        <w:tc>
          <w:tcPr>
            <w:tcW w:w="1209" w:type="dxa"/>
            <w:tcPrChange w:id="1207" w:author="Ericsson" w:date="2022-07-26T15:19:00Z">
              <w:tcPr>
                <w:tcW w:w="749" w:type="dxa"/>
              </w:tcPr>
            </w:tcPrChange>
          </w:tcPr>
          <w:p w14:paraId="69FD43BA" w14:textId="11D5DF1E" w:rsidR="009B109C" w:rsidRPr="00C4368A" w:rsidRDefault="009B109C" w:rsidP="009B109C">
            <w:pPr>
              <w:pStyle w:val="TAC"/>
              <w:rPr>
                <w:ins w:id="1208" w:author="Ericsson" w:date="2022-07-26T15:19:00Z"/>
              </w:rPr>
            </w:pPr>
            <w:ins w:id="1209" w:author="Ericsson" w:date="2022-07-26T15:19:00Z">
              <w:r>
                <w:rPr>
                  <w:lang w:eastAsia="zh-CN"/>
                </w:rPr>
                <w:t>-</w:t>
              </w:r>
            </w:ins>
          </w:p>
        </w:tc>
      </w:tr>
      <w:tr w:rsidR="009B109C" w:rsidRPr="00C4368A" w14:paraId="733955EA" w14:textId="77777777" w:rsidTr="00B37B90">
        <w:trPr>
          <w:jc w:val="center"/>
          <w:ins w:id="1210" w:author="Ericsson" w:date="2022-07-26T15:19:00Z"/>
          <w:trPrChange w:id="1211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212" w:author="Ericsson" w:date="2022-07-26T15:19:00Z">
              <w:tcPr>
                <w:tcW w:w="4740" w:type="dxa"/>
                <w:gridSpan w:val="2"/>
              </w:tcPr>
            </w:tcPrChange>
          </w:tcPr>
          <w:p w14:paraId="6F509823" w14:textId="54DD2DA8" w:rsidR="009B109C" w:rsidRPr="00C4368A" w:rsidRDefault="009B109C" w:rsidP="009B109C">
            <w:pPr>
              <w:pStyle w:val="TAL"/>
              <w:ind w:left="284"/>
              <w:rPr>
                <w:ins w:id="1213" w:author="Ericsson" w:date="2022-07-26T15:19:00Z"/>
                <w:lang w:eastAsia="zh-CN" w:bidi="ar-IQ"/>
              </w:rPr>
            </w:pPr>
            <w:ins w:id="1214" w:author="Ericsson" w:date="2022-07-26T15:19:00Z">
              <w:r>
                <w:rPr>
                  <w:lang w:bidi="ar-IQ"/>
                </w:rPr>
                <w:t>Unit Quota Threshold</w:t>
              </w:r>
              <w:r>
                <w:t xml:space="preserve"> </w:t>
              </w:r>
            </w:ins>
          </w:p>
        </w:tc>
        <w:tc>
          <w:tcPr>
            <w:tcW w:w="1209" w:type="dxa"/>
            <w:tcPrChange w:id="1215" w:author="Ericsson" w:date="2022-07-26T15:19:00Z">
              <w:tcPr>
                <w:tcW w:w="749" w:type="dxa"/>
              </w:tcPr>
            </w:tcPrChange>
          </w:tcPr>
          <w:p w14:paraId="01E96E4E" w14:textId="442D62DE" w:rsidR="009B109C" w:rsidRPr="00C4368A" w:rsidRDefault="009B109C" w:rsidP="009B109C">
            <w:pPr>
              <w:pStyle w:val="TAC"/>
              <w:rPr>
                <w:ins w:id="1216" w:author="Ericsson" w:date="2022-07-26T15:19:00Z"/>
              </w:rPr>
            </w:pPr>
            <w:ins w:id="1217" w:author="Ericsson" w:date="2022-07-26T15:19:00Z">
              <w:r>
                <w:rPr>
                  <w:lang w:eastAsia="zh-CN"/>
                </w:rPr>
                <w:t>-</w:t>
              </w:r>
            </w:ins>
          </w:p>
        </w:tc>
      </w:tr>
      <w:tr w:rsidR="009B109C" w:rsidRPr="00C4368A" w14:paraId="341A2BC7" w14:textId="77777777" w:rsidTr="00B37B90">
        <w:trPr>
          <w:jc w:val="center"/>
          <w:ins w:id="1218" w:author="Ericsson" w:date="2022-07-26T15:19:00Z"/>
          <w:trPrChange w:id="1219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220" w:author="Ericsson" w:date="2022-07-26T15:19:00Z">
              <w:tcPr>
                <w:tcW w:w="4740" w:type="dxa"/>
                <w:gridSpan w:val="2"/>
              </w:tcPr>
            </w:tcPrChange>
          </w:tcPr>
          <w:p w14:paraId="02DB8A5E" w14:textId="1C36BA83" w:rsidR="009B109C" w:rsidRPr="00C4368A" w:rsidRDefault="009B109C" w:rsidP="009B109C">
            <w:pPr>
              <w:pStyle w:val="TAL"/>
              <w:ind w:left="284"/>
              <w:rPr>
                <w:ins w:id="1221" w:author="Ericsson" w:date="2022-07-26T15:19:00Z"/>
                <w:lang w:eastAsia="zh-CN" w:bidi="ar-IQ"/>
              </w:rPr>
            </w:pPr>
            <w:ins w:id="1222" w:author="Ericsson" w:date="2022-07-26T15:19:00Z">
              <w:r>
                <w:rPr>
                  <w:lang w:eastAsia="zh-CN" w:bidi="ar-IQ"/>
                </w:rPr>
                <w:t>Quota Holding Time</w:t>
              </w:r>
            </w:ins>
          </w:p>
        </w:tc>
        <w:tc>
          <w:tcPr>
            <w:tcW w:w="1209" w:type="dxa"/>
            <w:tcPrChange w:id="1223" w:author="Ericsson" w:date="2022-07-26T15:19:00Z">
              <w:tcPr>
                <w:tcW w:w="749" w:type="dxa"/>
              </w:tcPr>
            </w:tcPrChange>
          </w:tcPr>
          <w:p w14:paraId="3B57D885" w14:textId="7A9E0196" w:rsidR="009B109C" w:rsidRPr="00C4368A" w:rsidRDefault="009B109C" w:rsidP="009B109C">
            <w:pPr>
              <w:pStyle w:val="TAC"/>
              <w:rPr>
                <w:ins w:id="1224" w:author="Ericsson" w:date="2022-07-26T15:19:00Z"/>
              </w:rPr>
            </w:pPr>
            <w:ins w:id="1225" w:author="Ericsson" w:date="2022-07-26T15:19:00Z">
              <w:r>
                <w:rPr>
                  <w:lang w:eastAsia="zh-CN"/>
                </w:rPr>
                <w:t>-</w:t>
              </w:r>
            </w:ins>
          </w:p>
        </w:tc>
      </w:tr>
      <w:tr w:rsidR="009B109C" w:rsidRPr="00C4368A" w14:paraId="2A31E9C4" w14:textId="77777777" w:rsidTr="00B37B90">
        <w:trPr>
          <w:jc w:val="center"/>
          <w:ins w:id="1226" w:author="Ericsson" w:date="2022-07-26T15:19:00Z"/>
          <w:trPrChange w:id="1227" w:author="Ericsson" w:date="2022-07-26T15:19:00Z">
            <w:trPr>
              <w:jc w:val="center"/>
            </w:trPr>
          </w:trPrChange>
        </w:trPr>
        <w:tc>
          <w:tcPr>
            <w:tcW w:w="4740" w:type="dxa"/>
            <w:gridSpan w:val="2"/>
            <w:tcPrChange w:id="1228" w:author="Ericsson" w:date="2022-07-26T15:19:00Z">
              <w:tcPr>
                <w:tcW w:w="4740" w:type="dxa"/>
                <w:gridSpan w:val="2"/>
              </w:tcPr>
            </w:tcPrChange>
          </w:tcPr>
          <w:p w14:paraId="5B2381A9" w14:textId="1AAFDB12" w:rsidR="009B109C" w:rsidRPr="00C4368A" w:rsidRDefault="009B109C" w:rsidP="009B109C">
            <w:pPr>
              <w:pStyle w:val="TAL"/>
              <w:ind w:left="284"/>
              <w:rPr>
                <w:ins w:id="1229" w:author="Ericsson" w:date="2022-07-26T15:19:00Z"/>
                <w:lang w:eastAsia="zh-CN" w:bidi="ar-IQ"/>
              </w:rPr>
            </w:pPr>
            <w:ins w:id="1230" w:author="Ericsson" w:date="2022-07-26T15:19:00Z">
              <w:r>
                <w:rPr>
                  <w:lang w:eastAsia="zh-CN" w:bidi="ar-IQ"/>
                </w:rPr>
                <w:t>Triggers</w:t>
              </w:r>
            </w:ins>
          </w:p>
        </w:tc>
        <w:tc>
          <w:tcPr>
            <w:tcW w:w="1209" w:type="dxa"/>
            <w:tcPrChange w:id="1231" w:author="Ericsson" w:date="2022-07-26T15:19:00Z">
              <w:tcPr>
                <w:tcW w:w="749" w:type="dxa"/>
              </w:tcPr>
            </w:tcPrChange>
          </w:tcPr>
          <w:p w14:paraId="7C32213C" w14:textId="6773F384" w:rsidR="009B109C" w:rsidRPr="00C4368A" w:rsidRDefault="009B109C" w:rsidP="009B109C">
            <w:pPr>
              <w:pStyle w:val="TAC"/>
              <w:rPr>
                <w:ins w:id="1232" w:author="Ericsson" w:date="2022-07-26T15:19:00Z"/>
              </w:rPr>
            </w:pPr>
            <w:ins w:id="1233" w:author="Ericsson" w:date="2022-07-26T15:19:00Z">
              <w:r>
                <w:rPr>
                  <w:lang w:eastAsia="zh-CN"/>
                </w:rPr>
                <w:t>-</w:t>
              </w:r>
            </w:ins>
          </w:p>
        </w:tc>
      </w:tr>
    </w:tbl>
    <w:p w14:paraId="0DC86030" w14:textId="77777777" w:rsidR="00634E18" w:rsidRPr="00C4368A" w:rsidRDefault="00634E18" w:rsidP="00634E18">
      <w:pPr>
        <w:rPr>
          <w:ins w:id="1234" w:author="Ericsson" w:date="2022-07-26T14:31:00Z"/>
        </w:rPr>
      </w:pPr>
    </w:p>
    <w:p w14:paraId="5B1ED34C" w14:textId="31C9661E" w:rsidR="00634E18" w:rsidRPr="00C4368A" w:rsidRDefault="00634E18" w:rsidP="00634E18">
      <w:pPr>
        <w:pStyle w:val="Heading3"/>
        <w:rPr>
          <w:ins w:id="1235" w:author="Ericsson" w:date="2022-07-26T14:31:00Z"/>
        </w:rPr>
      </w:pPr>
      <w:bookmarkStart w:id="1236" w:name="_Toc4680170"/>
      <w:bookmarkStart w:id="1237" w:name="_Toc27581323"/>
      <w:bookmarkStart w:id="1238" w:name="_Toc105684290"/>
      <w:ins w:id="1239" w:author="Ericsson" w:date="2022-07-26T14:31:00Z">
        <w:r w:rsidRPr="00C4368A">
          <w:t>6.5.4</w:t>
        </w:r>
        <w:r w:rsidRPr="00C4368A">
          <w:tab/>
          <w:t xml:space="preserve">Formal </w:t>
        </w:r>
      </w:ins>
      <w:ins w:id="1240" w:author="Ericsson" w:date="2022-07-26T15:19:00Z">
        <w:r w:rsidR="00B37B90">
          <w:t>M</w:t>
        </w:r>
      </w:ins>
      <w:ins w:id="1241" w:author="Ericsson" w:date="2022-07-26T14:31:00Z">
        <w:r w:rsidRPr="00C4368A">
          <w:t>MS converged charging parameter description</w:t>
        </w:r>
        <w:bookmarkEnd w:id="1236"/>
        <w:bookmarkEnd w:id="1237"/>
        <w:bookmarkEnd w:id="1238"/>
      </w:ins>
    </w:p>
    <w:p w14:paraId="489CFDD9" w14:textId="259FD8B2" w:rsidR="00634E18" w:rsidRPr="00C4368A" w:rsidRDefault="00634E18" w:rsidP="00634E18">
      <w:pPr>
        <w:pStyle w:val="Heading4"/>
        <w:rPr>
          <w:ins w:id="1242" w:author="Ericsson" w:date="2022-07-26T14:31:00Z"/>
        </w:rPr>
      </w:pPr>
      <w:bookmarkStart w:id="1243" w:name="_Toc4680171"/>
      <w:bookmarkStart w:id="1244" w:name="_Toc27581324"/>
      <w:bookmarkStart w:id="1245" w:name="_Toc105684291"/>
      <w:ins w:id="1246" w:author="Ericsson" w:date="2022-07-26T14:31:00Z">
        <w:r w:rsidRPr="00C4368A">
          <w:t>6.5.4.1</w:t>
        </w:r>
        <w:r w:rsidRPr="00C4368A">
          <w:tab/>
        </w:r>
      </w:ins>
      <w:ins w:id="1247" w:author="Ericsson" w:date="2022-07-26T15:20:00Z">
        <w:r w:rsidR="00B37B90">
          <w:t>M</w:t>
        </w:r>
      </w:ins>
      <w:ins w:id="1248" w:author="Ericsson" w:date="2022-07-26T14:31:00Z">
        <w:r w:rsidRPr="00C4368A">
          <w:t>MS charging CHF CDR parameters</w:t>
        </w:r>
        <w:bookmarkEnd w:id="1243"/>
        <w:bookmarkEnd w:id="1244"/>
        <w:bookmarkEnd w:id="1245"/>
      </w:ins>
    </w:p>
    <w:p w14:paraId="49C3559C" w14:textId="30974AD3" w:rsidR="00634E18" w:rsidRPr="00C4368A" w:rsidRDefault="00634E18" w:rsidP="00634E18">
      <w:pPr>
        <w:rPr>
          <w:ins w:id="1249" w:author="Ericsson" w:date="2022-07-26T14:31:00Z"/>
          <w:lang w:eastAsia="x-none"/>
        </w:rPr>
      </w:pPr>
      <w:ins w:id="1250" w:author="Ericsson" w:date="2022-07-26T14:31:00Z">
        <w:r w:rsidRPr="00C4368A">
          <w:t xml:space="preserve">The detailed definitions, abstract syntax and encoding of the </w:t>
        </w:r>
      </w:ins>
      <w:ins w:id="1251" w:author="Ericsson" w:date="2022-07-26T15:20:00Z">
        <w:r w:rsidR="00B37B90">
          <w:t>M</w:t>
        </w:r>
      </w:ins>
      <w:ins w:id="1252" w:author="Ericsson" w:date="2022-07-26T14:31:00Z">
        <w:r w:rsidRPr="00C4368A">
          <w:t xml:space="preserve">MS charging CHF CDR parameters are specified in </w:t>
        </w:r>
      </w:ins>
      <w:ins w:id="1253" w:author="Ericsson" w:date="2022-07-26T15:20:00Z">
        <w:r w:rsidR="00E02563" w:rsidRPr="00111C66">
          <w:t>TS </w:t>
        </w:r>
      </w:ins>
      <w:ins w:id="1254" w:author="Ericsson" w:date="2022-07-26T14:31:00Z">
        <w:r w:rsidRPr="00C4368A">
          <w:t>32.298</w:t>
        </w:r>
      </w:ins>
      <w:ins w:id="1255" w:author="Ericsson" w:date="2022-07-26T15:22:00Z">
        <w:r w:rsidR="00DF53BD" w:rsidRPr="00111C66">
          <w:t> </w:t>
        </w:r>
      </w:ins>
      <w:ins w:id="1256" w:author="Ericsson" w:date="2022-07-26T14:31:00Z">
        <w:r w:rsidRPr="00C4368A">
          <w:t>[51].</w:t>
        </w:r>
      </w:ins>
    </w:p>
    <w:p w14:paraId="65B80B1A" w14:textId="294D5E85" w:rsidR="00634E18" w:rsidRPr="00C4368A" w:rsidRDefault="00634E18" w:rsidP="00634E18">
      <w:pPr>
        <w:pStyle w:val="Heading4"/>
        <w:rPr>
          <w:ins w:id="1257" w:author="Ericsson" w:date="2022-07-26T14:31:00Z"/>
        </w:rPr>
      </w:pPr>
      <w:bookmarkStart w:id="1258" w:name="_Toc4680172"/>
      <w:bookmarkStart w:id="1259" w:name="_Toc27581325"/>
      <w:bookmarkStart w:id="1260" w:name="_Toc105684292"/>
      <w:ins w:id="1261" w:author="Ericsson" w:date="2022-07-26T14:31:00Z">
        <w:r w:rsidRPr="00C4368A">
          <w:t>6.5.4.2</w:t>
        </w:r>
        <w:r w:rsidRPr="00C4368A">
          <w:tab/>
        </w:r>
      </w:ins>
      <w:ins w:id="1262" w:author="Ericsson" w:date="2022-07-26T15:20:00Z">
        <w:r w:rsidR="00B37B90">
          <w:t>M</w:t>
        </w:r>
      </w:ins>
      <w:ins w:id="1263" w:author="Ericsson" w:date="2022-07-26T14:31:00Z">
        <w:r w:rsidRPr="00C4368A">
          <w:t>MS charging resources attributes</w:t>
        </w:r>
        <w:bookmarkEnd w:id="1258"/>
        <w:bookmarkEnd w:id="1259"/>
        <w:bookmarkEnd w:id="1260"/>
      </w:ins>
    </w:p>
    <w:p w14:paraId="608EBE95" w14:textId="12104FF5" w:rsidR="00634E18" w:rsidRPr="00C4368A" w:rsidRDefault="00634E18" w:rsidP="00634E18">
      <w:pPr>
        <w:rPr>
          <w:ins w:id="1264" w:author="Ericsson" w:date="2022-07-26T14:31:00Z"/>
        </w:rPr>
      </w:pPr>
      <w:ins w:id="1265" w:author="Ericsson" w:date="2022-07-26T14:31:00Z">
        <w:r w:rsidRPr="00C4368A">
          <w:t xml:space="preserve">The detailed definitions </w:t>
        </w:r>
        <w:r w:rsidRPr="00C4368A">
          <w:rPr>
            <w:lang w:eastAsia="zh-CN"/>
          </w:rPr>
          <w:t xml:space="preserve">of resources attributes used for </w:t>
        </w:r>
      </w:ins>
      <w:ins w:id="1266" w:author="Ericsson" w:date="2022-07-26T15:20:00Z">
        <w:r w:rsidR="00B37B90">
          <w:t>M</w:t>
        </w:r>
      </w:ins>
      <w:ins w:id="1267" w:author="Ericsson" w:date="2022-07-26T14:31:00Z">
        <w:r w:rsidRPr="00C4368A">
          <w:t xml:space="preserve">MS charging are specified in </w:t>
        </w:r>
      </w:ins>
      <w:ins w:id="1268" w:author="Ericsson" w:date="2022-07-26T15:20:00Z">
        <w:r w:rsidR="00B37B90" w:rsidRPr="00111C66">
          <w:t>TS </w:t>
        </w:r>
      </w:ins>
      <w:ins w:id="1269" w:author="Ericsson" w:date="2022-07-26T14:31:00Z">
        <w:r w:rsidRPr="00C4368A">
          <w:t>32.291</w:t>
        </w:r>
      </w:ins>
      <w:ins w:id="1270" w:author="Ericsson" w:date="2022-07-26T15:22:00Z">
        <w:r w:rsidR="00DF53BD" w:rsidRPr="00111C66">
          <w:t> </w:t>
        </w:r>
      </w:ins>
      <w:ins w:id="1271" w:author="Ericsson" w:date="2022-07-26T14:31:00Z">
        <w:r w:rsidRPr="00C4368A">
          <w:t>[</w:t>
        </w:r>
      </w:ins>
      <w:ins w:id="1272" w:author="Ericsson" w:date="2022-07-26T15:22:00Z">
        <w:r w:rsidR="00DF53BD">
          <w:t>3</w:t>
        </w:r>
      </w:ins>
      <w:ins w:id="1273" w:author="Ericsson" w:date="2022-07-26T14:31:00Z">
        <w:r w:rsidRPr="00C4368A">
          <w:t>].</w:t>
        </w:r>
      </w:ins>
    </w:p>
    <w:p w14:paraId="5981B1DB" w14:textId="77777777" w:rsidR="003418EC" w:rsidRPr="00C4368A" w:rsidRDefault="003418EC" w:rsidP="003418EC">
      <w:bookmarkStart w:id="1274" w:name="_Toc4680173"/>
      <w:bookmarkStart w:id="1275" w:name="_Toc27581326"/>
      <w:bookmarkStart w:id="1276" w:name="_Toc10568429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18EC" w:rsidRPr="00C4368A" w14:paraId="59A43B0F" w14:textId="77777777" w:rsidTr="00EC5BB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91061C" w14:textId="79AB5192" w:rsidR="003418EC" w:rsidRPr="00C4368A" w:rsidRDefault="003418EC" w:rsidP="00EC5BB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C436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0C7A94F4" w14:textId="77777777" w:rsidR="003418EC" w:rsidRPr="00C4368A" w:rsidRDefault="003418EC" w:rsidP="003418EC"/>
    <w:p w14:paraId="5F3247AC" w14:textId="1AF62ACD" w:rsidR="00634E18" w:rsidRPr="00C4368A" w:rsidRDefault="00634E18" w:rsidP="00634E18">
      <w:pPr>
        <w:pStyle w:val="Heading2"/>
        <w:rPr>
          <w:ins w:id="1277" w:author="Ericsson" w:date="2022-07-26T14:31:00Z"/>
        </w:rPr>
      </w:pPr>
      <w:ins w:id="1278" w:author="Ericsson" w:date="2022-07-26T14:31:00Z">
        <w:r w:rsidRPr="00C4368A">
          <w:rPr>
            <w:lang w:bidi="ar-IQ"/>
          </w:rPr>
          <w:t>6.6</w:t>
        </w:r>
        <w:r w:rsidRPr="00C4368A">
          <w:rPr>
            <w:lang w:bidi="ar-IQ"/>
          </w:rPr>
          <w:tab/>
        </w:r>
        <w:r w:rsidRPr="00C4368A">
          <w:t xml:space="preserve">Bindings for </w:t>
        </w:r>
      </w:ins>
      <w:ins w:id="1279" w:author="Ericsson" w:date="2022-07-26T15:20:00Z">
        <w:r w:rsidR="00B37B90">
          <w:t>M</w:t>
        </w:r>
      </w:ins>
      <w:ins w:id="1280" w:author="Ericsson" w:date="2022-07-26T14:31:00Z">
        <w:r w:rsidRPr="00C4368A">
          <w:t>MS converged charging</w:t>
        </w:r>
        <w:bookmarkEnd w:id="1274"/>
        <w:bookmarkEnd w:id="1275"/>
        <w:bookmarkEnd w:id="1276"/>
      </w:ins>
    </w:p>
    <w:p w14:paraId="26F480C1" w14:textId="4475D9D5" w:rsidR="00634E18" w:rsidRPr="00C4368A" w:rsidRDefault="00634E18" w:rsidP="00634E18">
      <w:pPr>
        <w:rPr>
          <w:ins w:id="1281" w:author="Ericsson" w:date="2022-07-26T14:31:00Z"/>
        </w:rPr>
      </w:pPr>
      <w:ins w:id="1282" w:author="Ericsson" w:date="2022-07-26T14:31:00Z">
        <w:r w:rsidRPr="00C4368A">
          <w:t xml:space="preserve">This mapping between the Information Elements, resource attributes and CHF CDR parameters for </w:t>
        </w:r>
      </w:ins>
      <w:ins w:id="1283" w:author="Ericsson" w:date="2022-07-26T15:21:00Z">
        <w:r w:rsidR="00E02563">
          <w:t>M</w:t>
        </w:r>
      </w:ins>
      <w:ins w:id="1284" w:author="Ericsson" w:date="2022-07-26T14:31:00Z">
        <w:r w:rsidRPr="00C4368A">
          <w:t xml:space="preserve">MS converged charging is described in clause 7 of </w:t>
        </w:r>
      </w:ins>
      <w:ins w:id="1285" w:author="Ericsson" w:date="2022-07-26T15:21:00Z">
        <w:r w:rsidR="00E02563" w:rsidRPr="00111C66">
          <w:t>TS </w:t>
        </w:r>
      </w:ins>
      <w:ins w:id="1286" w:author="Ericsson" w:date="2022-07-26T14:31:00Z">
        <w:r w:rsidRPr="00C4368A">
          <w:t>32.291</w:t>
        </w:r>
      </w:ins>
      <w:ins w:id="1287" w:author="Ericsson" w:date="2022-07-26T15:22:00Z">
        <w:r w:rsidR="00DF53BD" w:rsidRPr="00111C66">
          <w:t> </w:t>
        </w:r>
      </w:ins>
      <w:ins w:id="1288" w:author="Ericsson" w:date="2022-07-26T14:31:00Z">
        <w:r w:rsidRPr="00C4368A">
          <w:t>[</w:t>
        </w:r>
      </w:ins>
      <w:ins w:id="1289" w:author="Ericsson" w:date="2022-07-26T15:21:00Z">
        <w:r w:rsidR="00E02563">
          <w:t>3</w:t>
        </w:r>
      </w:ins>
      <w:ins w:id="1290" w:author="Ericsson" w:date="2022-07-26T14:31:00Z">
        <w:r w:rsidRPr="00C4368A">
          <w:t>].</w:t>
        </w:r>
      </w:ins>
    </w:p>
    <w:p w14:paraId="3FCB3B62" w14:textId="77777777" w:rsidR="00CE2F1C" w:rsidRPr="00C4368A" w:rsidRDefault="00CE2F1C" w:rsidP="00CE2F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C4368A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C4368A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368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C4368A" w:rsidRDefault="001E41F3"/>
    <w:sectPr w:rsidR="001E41F3" w:rsidRPr="00C4368A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2666" w14:textId="77777777" w:rsidR="00621042" w:rsidRDefault="00621042">
      <w:r>
        <w:separator/>
      </w:r>
    </w:p>
  </w:endnote>
  <w:endnote w:type="continuationSeparator" w:id="0">
    <w:p w14:paraId="4F5D0104" w14:textId="77777777" w:rsidR="00621042" w:rsidRDefault="00621042">
      <w:r>
        <w:continuationSeparator/>
      </w:r>
    </w:p>
  </w:endnote>
  <w:endnote w:type="continuationNotice" w:id="1">
    <w:p w14:paraId="27C1140E" w14:textId="77777777" w:rsidR="00621042" w:rsidRDefault="006210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CB8" w14:textId="77777777" w:rsidR="001A084B" w:rsidRDefault="001A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B0F4" w14:textId="77777777" w:rsidR="001A084B" w:rsidRDefault="001A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3F03" w14:textId="77777777" w:rsidR="001A084B" w:rsidRDefault="001A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B024" w14:textId="77777777" w:rsidR="00621042" w:rsidRDefault="00621042">
      <w:r>
        <w:separator/>
      </w:r>
    </w:p>
  </w:footnote>
  <w:footnote w:type="continuationSeparator" w:id="0">
    <w:p w14:paraId="1872690F" w14:textId="77777777" w:rsidR="00621042" w:rsidRDefault="00621042">
      <w:r>
        <w:continuationSeparator/>
      </w:r>
    </w:p>
  </w:footnote>
  <w:footnote w:type="continuationNotice" w:id="1">
    <w:p w14:paraId="2C1100A9" w14:textId="77777777" w:rsidR="00621042" w:rsidRDefault="006210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C343" w14:textId="77777777" w:rsidR="001A084B" w:rsidRDefault="001A08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D986" w14:textId="77777777" w:rsidR="001A084B" w:rsidRDefault="001A08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1E9C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448A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463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3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4D73ED4"/>
    <w:multiLevelType w:val="hybridMultilevel"/>
    <w:tmpl w:val="B4629594"/>
    <w:lvl w:ilvl="0" w:tplc="77845F3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FB65EEF"/>
    <w:multiLevelType w:val="hybridMultilevel"/>
    <w:tmpl w:val="0B4E32F0"/>
    <w:lvl w:ilvl="0" w:tplc="D36A30D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0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3"/>
  </w:num>
  <w:num w:numId="18">
    <w:abstractNumId w:val="31"/>
  </w:num>
  <w:num w:numId="19">
    <w:abstractNumId w:val="22"/>
  </w:num>
  <w:num w:numId="20">
    <w:abstractNumId w:val="26"/>
  </w:num>
  <w:num w:numId="21">
    <w:abstractNumId w:val="34"/>
  </w:num>
  <w:num w:numId="22">
    <w:abstractNumId w:val="29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15"/>
  </w:num>
  <w:num w:numId="28">
    <w:abstractNumId w:val="36"/>
  </w:num>
  <w:num w:numId="29">
    <w:abstractNumId w:val="28"/>
  </w:num>
  <w:num w:numId="30">
    <w:abstractNumId w:val="33"/>
  </w:num>
  <w:num w:numId="31">
    <w:abstractNumId w:val="18"/>
  </w:num>
  <w:num w:numId="32">
    <w:abstractNumId w:val="27"/>
  </w:num>
  <w:num w:numId="33">
    <w:abstractNumId w:val="21"/>
  </w:num>
  <w:num w:numId="34">
    <w:abstractNumId w:val="17"/>
  </w:num>
  <w:num w:numId="35">
    <w:abstractNumId w:val="30"/>
  </w:num>
  <w:num w:numId="36">
    <w:abstractNumId w:val="2"/>
  </w:num>
  <w:num w:numId="37">
    <w:abstractNumId w:val="1"/>
  </w:num>
  <w:num w:numId="38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">
    <w15:presenceInfo w15:providerId="None" w15:userId="Ericsson"/>
  </w15:person>
  <w15:person w15:author="Ericsson v1">
    <w15:presenceInfo w15:providerId="None" w15:userId="Ericsson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BB0"/>
    <w:rsid w:val="0000428D"/>
    <w:rsid w:val="00015C19"/>
    <w:rsid w:val="00022E4A"/>
    <w:rsid w:val="00025B73"/>
    <w:rsid w:val="00041915"/>
    <w:rsid w:val="000552A4"/>
    <w:rsid w:val="00061765"/>
    <w:rsid w:val="00064B84"/>
    <w:rsid w:val="00070215"/>
    <w:rsid w:val="00085AD8"/>
    <w:rsid w:val="00086DFD"/>
    <w:rsid w:val="000875EF"/>
    <w:rsid w:val="00094449"/>
    <w:rsid w:val="00097F52"/>
    <w:rsid w:val="000A6394"/>
    <w:rsid w:val="000A78B8"/>
    <w:rsid w:val="000B18A8"/>
    <w:rsid w:val="000B59F8"/>
    <w:rsid w:val="000B7FED"/>
    <w:rsid w:val="000C038A"/>
    <w:rsid w:val="000C6598"/>
    <w:rsid w:val="000D076A"/>
    <w:rsid w:val="000D0959"/>
    <w:rsid w:val="000D44B3"/>
    <w:rsid w:val="000D6C01"/>
    <w:rsid w:val="000E014D"/>
    <w:rsid w:val="000E0FE5"/>
    <w:rsid w:val="000E3679"/>
    <w:rsid w:val="000E7694"/>
    <w:rsid w:val="000F11F8"/>
    <w:rsid w:val="000F4B2E"/>
    <w:rsid w:val="000F71CD"/>
    <w:rsid w:val="000F77C1"/>
    <w:rsid w:val="0011393F"/>
    <w:rsid w:val="00114CA8"/>
    <w:rsid w:val="00120E8F"/>
    <w:rsid w:val="00121647"/>
    <w:rsid w:val="00121A4F"/>
    <w:rsid w:val="00121F72"/>
    <w:rsid w:val="0012660F"/>
    <w:rsid w:val="001274D5"/>
    <w:rsid w:val="0013644A"/>
    <w:rsid w:val="00145D43"/>
    <w:rsid w:val="001461BC"/>
    <w:rsid w:val="00147533"/>
    <w:rsid w:val="001513FC"/>
    <w:rsid w:val="00154F4A"/>
    <w:rsid w:val="001624AF"/>
    <w:rsid w:val="00164AD6"/>
    <w:rsid w:val="001677C3"/>
    <w:rsid w:val="00170BAD"/>
    <w:rsid w:val="00177B95"/>
    <w:rsid w:val="00180533"/>
    <w:rsid w:val="00184525"/>
    <w:rsid w:val="00184ABA"/>
    <w:rsid w:val="00192C46"/>
    <w:rsid w:val="00194CA6"/>
    <w:rsid w:val="00195125"/>
    <w:rsid w:val="001A084B"/>
    <w:rsid w:val="001A08B3"/>
    <w:rsid w:val="001A4639"/>
    <w:rsid w:val="001A7B60"/>
    <w:rsid w:val="001B278F"/>
    <w:rsid w:val="001B2958"/>
    <w:rsid w:val="001B3922"/>
    <w:rsid w:val="001B4AC7"/>
    <w:rsid w:val="001B52F0"/>
    <w:rsid w:val="001B7A65"/>
    <w:rsid w:val="001C2BAC"/>
    <w:rsid w:val="001C31BE"/>
    <w:rsid w:val="001D1EAE"/>
    <w:rsid w:val="001D2C3F"/>
    <w:rsid w:val="001D605D"/>
    <w:rsid w:val="001D67CE"/>
    <w:rsid w:val="001E3136"/>
    <w:rsid w:val="001E41F3"/>
    <w:rsid w:val="001F0E70"/>
    <w:rsid w:val="001F55AB"/>
    <w:rsid w:val="002016F8"/>
    <w:rsid w:val="0020217D"/>
    <w:rsid w:val="0020780A"/>
    <w:rsid w:val="0021194C"/>
    <w:rsid w:val="00214C70"/>
    <w:rsid w:val="0021520F"/>
    <w:rsid w:val="00217FC7"/>
    <w:rsid w:val="0022126F"/>
    <w:rsid w:val="00221EFC"/>
    <w:rsid w:val="002260F3"/>
    <w:rsid w:val="00230347"/>
    <w:rsid w:val="002305F4"/>
    <w:rsid w:val="002358C1"/>
    <w:rsid w:val="002415CF"/>
    <w:rsid w:val="00242A08"/>
    <w:rsid w:val="00247E11"/>
    <w:rsid w:val="002527E1"/>
    <w:rsid w:val="002576FF"/>
    <w:rsid w:val="0026004D"/>
    <w:rsid w:val="00261980"/>
    <w:rsid w:val="002640DD"/>
    <w:rsid w:val="00273090"/>
    <w:rsid w:val="00273589"/>
    <w:rsid w:val="00275D12"/>
    <w:rsid w:val="0027679D"/>
    <w:rsid w:val="00276C0A"/>
    <w:rsid w:val="00284FEB"/>
    <w:rsid w:val="00285826"/>
    <w:rsid w:val="002860C4"/>
    <w:rsid w:val="00292F36"/>
    <w:rsid w:val="00292FD0"/>
    <w:rsid w:val="00296380"/>
    <w:rsid w:val="002A3AE5"/>
    <w:rsid w:val="002A48C8"/>
    <w:rsid w:val="002A69DE"/>
    <w:rsid w:val="002A72FC"/>
    <w:rsid w:val="002A763F"/>
    <w:rsid w:val="002B11E2"/>
    <w:rsid w:val="002B19CD"/>
    <w:rsid w:val="002B5741"/>
    <w:rsid w:val="002B76EA"/>
    <w:rsid w:val="002C1EF5"/>
    <w:rsid w:val="002C3F21"/>
    <w:rsid w:val="002C5038"/>
    <w:rsid w:val="002D141F"/>
    <w:rsid w:val="002D2CEC"/>
    <w:rsid w:val="002E1448"/>
    <w:rsid w:val="002E472E"/>
    <w:rsid w:val="002E6767"/>
    <w:rsid w:val="002E78F4"/>
    <w:rsid w:val="002F27DD"/>
    <w:rsid w:val="002F62C9"/>
    <w:rsid w:val="002F6AB9"/>
    <w:rsid w:val="00302F84"/>
    <w:rsid w:val="00303AD1"/>
    <w:rsid w:val="00303E44"/>
    <w:rsid w:val="00305409"/>
    <w:rsid w:val="00307A58"/>
    <w:rsid w:val="003107C9"/>
    <w:rsid w:val="003123CA"/>
    <w:rsid w:val="00313858"/>
    <w:rsid w:val="003276BA"/>
    <w:rsid w:val="0033001D"/>
    <w:rsid w:val="003329B3"/>
    <w:rsid w:val="003343D1"/>
    <w:rsid w:val="0034094F"/>
    <w:rsid w:val="0034108E"/>
    <w:rsid w:val="003418EC"/>
    <w:rsid w:val="003428C4"/>
    <w:rsid w:val="00343230"/>
    <w:rsid w:val="00346CAA"/>
    <w:rsid w:val="00347F73"/>
    <w:rsid w:val="00353612"/>
    <w:rsid w:val="003564A3"/>
    <w:rsid w:val="003568BA"/>
    <w:rsid w:val="003609EF"/>
    <w:rsid w:val="00361E7E"/>
    <w:rsid w:val="0036231A"/>
    <w:rsid w:val="0036475F"/>
    <w:rsid w:val="00366990"/>
    <w:rsid w:val="00372A8F"/>
    <w:rsid w:val="003735FF"/>
    <w:rsid w:val="00374DD4"/>
    <w:rsid w:val="00375801"/>
    <w:rsid w:val="00383ED9"/>
    <w:rsid w:val="0038425F"/>
    <w:rsid w:val="0039346C"/>
    <w:rsid w:val="003A1202"/>
    <w:rsid w:val="003A2739"/>
    <w:rsid w:val="003A4422"/>
    <w:rsid w:val="003B2ADF"/>
    <w:rsid w:val="003B446A"/>
    <w:rsid w:val="003B7945"/>
    <w:rsid w:val="003C07BF"/>
    <w:rsid w:val="003C17EE"/>
    <w:rsid w:val="003C1C49"/>
    <w:rsid w:val="003C663F"/>
    <w:rsid w:val="003D2A9E"/>
    <w:rsid w:val="003D6399"/>
    <w:rsid w:val="003E00D8"/>
    <w:rsid w:val="003E05DD"/>
    <w:rsid w:val="003E0B9C"/>
    <w:rsid w:val="003E1A36"/>
    <w:rsid w:val="003E515A"/>
    <w:rsid w:val="003F0A5F"/>
    <w:rsid w:val="003F4D19"/>
    <w:rsid w:val="004001F0"/>
    <w:rsid w:val="00400CE2"/>
    <w:rsid w:val="0040768B"/>
    <w:rsid w:val="00410371"/>
    <w:rsid w:val="00411093"/>
    <w:rsid w:val="0041198F"/>
    <w:rsid w:val="00423403"/>
    <w:rsid w:val="004242F1"/>
    <w:rsid w:val="004246E6"/>
    <w:rsid w:val="00425060"/>
    <w:rsid w:val="00426B76"/>
    <w:rsid w:val="004407C5"/>
    <w:rsid w:val="00442DF4"/>
    <w:rsid w:val="0044431C"/>
    <w:rsid w:val="00453329"/>
    <w:rsid w:val="0045398E"/>
    <w:rsid w:val="00457F4D"/>
    <w:rsid w:val="004617FA"/>
    <w:rsid w:val="004625F3"/>
    <w:rsid w:val="00464E37"/>
    <w:rsid w:val="00466B4E"/>
    <w:rsid w:val="004717B6"/>
    <w:rsid w:val="004738C8"/>
    <w:rsid w:val="00474A74"/>
    <w:rsid w:val="00475C50"/>
    <w:rsid w:val="004812CA"/>
    <w:rsid w:val="00484579"/>
    <w:rsid w:val="00486D40"/>
    <w:rsid w:val="00493F42"/>
    <w:rsid w:val="0049597F"/>
    <w:rsid w:val="00495C36"/>
    <w:rsid w:val="004960D1"/>
    <w:rsid w:val="004975A6"/>
    <w:rsid w:val="004A2F63"/>
    <w:rsid w:val="004A52C6"/>
    <w:rsid w:val="004B040D"/>
    <w:rsid w:val="004B6631"/>
    <w:rsid w:val="004B75B7"/>
    <w:rsid w:val="004B7AFC"/>
    <w:rsid w:val="004B7FA2"/>
    <w:rsid w:val="004C0A56"/>
    <w:rsid w:val="004C274E"/>
    <w:rsid w:val="004C294E"/>
    <w:rsid w:val="004C4082"/>
    <w:rsid w:val="004C4F11"/>
    <w:rsid w:val="004C5AB6"/>
    <w:rsid w:val="004C715B"/>
    <w:rsid w:val="004D0C0B"/>
    <w:rsid w:val="004D2AE9"/>
    <w:rsid w:val="004D2B9C"/>
    <w:rsid w:val="004E111D"/>
    <w:rsid w:val="004E11F3"/>
    <w:rsid w:val="004E53FA"/>
    <w:rsid w:val="004E71F4"/>
    <w:rsid w:val="004E7D43"/>
    <w:rsid w:val="004F0406"/>
    <w:rsid w:val="004F0E10"/>
    <w:rsid w:val="004F3D10"/>
    <w:rsid w:val="00500060"/>
    <w:rsid w:val="005005DA"/>
    <w:rsid w:val="005009D9"/>
    <w:rsid w:val="00501772"/>
    <w:rsid w:val="00506486"/>
    <w:rsid w:val="00513324"/>
    <w:rsid w:val="00513D6E"/>
    <w:rsid w:val="0051580D"/>
    <w:rsid w:val="00521ADB"/>
    <w:rsid w:val="00521EE4"/>
    <w:rsid w:val="0052401A"/>
    <w:rsid w:val="0052463D"/>
    <w:rsid w:val="00533D23"/>
    <w:rsid w:val="00534ADC"/>
    <w:rsid w:val="005351F7"/>
    <w:rsid w:val="00535293"/>
    <w:rsid w:val="00535C67"/>
    <w:rsid w:val="00547111"/>
    <w:rsid w:val="00551BD1"/>
    <w:rsid w:val="00563125"/>
    <w:rsid w:val="00565B7E"/>
    <w:rsid w:val="00570259"/>
    <w:rsid w:val="00577DE7"/>
    <w:rsid w:val="0058399D"/>
    <w:rsid w:val="00592D74"/>
    <w:rsid w:val="00593133"/>
    <w:rsid w:val="0059377C"/>
    <w:rsid w:val="005A3D6A"/>
    <w:rsid w:val="005B0172"/>
    <w:rsid w:val="005B1850"/>
    <w:rsid w:val="005B3AB3"/>
    <w:rsid w:val="005C029C"/>
    <w:rsid w:val="005C3D9F"/>
    <w:rsid w:val="005C5DA2"/>
    <w:rsid w:val="005C6423"/>
    <w:rsid w:val="005C7580"/>
    <w:rsid w:val="005D0D44"/>
    <w:rsid w:val="005D331E"/>
    <w:rsid w:val="005D3DE0"/>
    <w:rsid w:val="005D547D"/>
    <w:rsid w:val="005D74DF"/>
    <w:rsid w:val="005E2C44"/>
    <w:rsid w:val="005E76F4"/>
    <w:rsid w:val="005F0798"/>
    <w:rsid w:val="005F2F8F"/>
    <w:rsid w:val="005F5B39"/>
    <w:rsid w:val="00602116"/>
    <w:rsid w:val="006060CF"/>
    <w:rsid w:val="00617ADD"/>
    <w:rsid w:val="00620704"/>
    <w:rsid w:val="00621042"/>
    <w:rsid w:val="00621188"/>
    <w:rsid w:val="00624E7E"/>
    <w:rsid w:val="006257ED"/>
    <w:rsid w:val="00627AA8"/>
    <w:rsid w:val="00634539"/>
    <w:rsid w:val="00634E18"/>
    <w:rsid w:val="00641051"/>
    <w:rsid w:val="006545D4"/>
    <w:rsid w:val="006627AB"/>
    <w:rsid w:val="006651EA"/>
    <w:rsid w:val="00665C47"/>
    <w:rsid w:val="00667311"/>
    <w:rsid w:val="00670BCD"/>
    <w:rsid w:val="00673E0A"/>
    <w:rsid w:val="00675424"/>
    <w:rsid w:val="006778B3"/>
    <w:rsid w:val="0068018B"/>
    <w:rsid w:val="00680BC8"/>
    <w:rsid w:val="0068658A"/>
    <w:rsid w:val="00693C2B"/>
    <w:rsid w:val="00695808"/>
    <w:rsid w:val="006A0400"/>
    <w:rsid w:val="006A0828"/>
    <w:rsid w:val="006A1802"/>
    <w:rsid w:val="006A5922"/>
    <w:rsid w:val="006A5AAD"/>
    <w:rsid w:val="006A6863"/>
    <w:rsid w:val="006B0CD9"/>
    <w:rsid w:val="006B46FB"/>
    <w:rsid w:val="006B53BE"/>
    <w:rsid w:val="006B67E5"/>
    <w:rsid w:val="006C0642"/>
    <w:rsid w:val="006C2D1A"/>
    <w:rsid w:val="006C6D8A"/>
    <w:rsid w:val="006D2812"/>
    <w:rsid w:val="006D7171"/>
    <w:rsid w:val="006E21FB"/>
    <w:rsid w:val="006E3AFB"/>
    <w:rsid w:val="006E3D64"/>
    <w:rsid w:val="006F2558"/>
    <w:rsid w:val="006F2C66"/>
    <w:rsid w:val="006F651D"/>
    <w:rsid w:val="0070224B"/>
    <w:rsid w:val="00702D2D"/>
    <w:rsid w:val="00704852"/>
    <w:rsid w:val="00713DD6"/>
    <w:rsid w:val="00715BBE"/>
    <w:rsid w:val="00716975"/>
    <w:rsid w:val="007374E0"/>
    <w:rsid w:val="00744171"/>
    <w:rsid w:val="00744F09"/>
    <w:rsid w:val="00746ABE"/>
    <w:rsid w:val="00750E2F"/>
    <w:rsid w:val="00755BC3"/>
    <w:rsid w:val="0076260A"/>
    <w:rsid w:val="00765809"/>
    <w:rsid w:val="00766BB8"/>
    <w:rsid w:val="007820A5"/>
    <w:rsid w:val="00784634"/>
    <w:rsid w:val="00787E48"/>
    <w:rsid w:val="00790A5F"/>
    <w:rsid w:val="00791365"/>
    <w:rsid w:val="00791B86"/>
    <w:rsid w:val="00792342"/>
    <w:rsid w:val="0079285A"/>
    <w:rsid w:val="007958EB"/>
    <w:rsid w:val="00795964"/>
    <w:rsid w:val="007977A8"/>
    <w:rsid w:val="007A376E"/>
    <w:rsid w:val="007A698D"/>
    <w:rsid w:val="007A7DFD"/>
    <w:rsid w:val="007B0D50"/>
    <w:rsid w:val="007B512A"/>
    <w:rsid w:val="007B5A99"/>
    <w:rsid w:val="007B64D2"/>
    <w:rsid w:val="007B6C1D"/>
    <w:rsid w:val="007C2097"/>
    <w:rsid w:val="007C44B3"/>
    <w:rsid w:val="007C73EC"/>
    <w:rsid w:val="007D53F8"/>
    <w:rsid w:val="007D65FC"/>
    <w:rsid w:val="007D6A07"/>
    <w:rsid w:val="007D6EB5"/>
    <w:rsid w:val="007D794B"/>
    <w:rsid w:val="007E2127"/>
    <w:rsid w:val="007E59DD"/>
    <w:rsid w:val="007F62B0"/>
    <w:rsid w:val="007F7259"/>
    <w:rsid w:val="008035F5"/>
    <w:rsid w:val="008040A8"/>
    <w:rsid w:val="008041AB"/>
    <w:rsid w:val="0080495D"/>
    <w:rsid w:val="00814E14"/>
    <w:rsid w:val="00825F71"/>
    <w:rsid w:val="008262CA"/>
    <w:rsid w:val="008279FA"/>
    <w:rsid w:val="008301D8"/>
    <w:rsid w:val="008336FF"/>
    <w:rsid w:val="00833AB3"/>
    <w:rsid w:val="00833DAA"/>
    <w:rsid w:val="00836AE5"/>
    <w:rsid w:val="00837458"/>
    <w:rsid w:val="00857824"/>
    <w:rsid w:val="00861555"/>
    <w:rsid w:val="008626E7"/>
    <w:rsid w:val="008639C8"/>
    <w:rsid w:val="0086670F"/>
    <w:rsid w:val="00870EE7"/>
    <w:rsid w:val="008735D1"/>
    <w:rsid w:val="008746D8"/>
    <w:rsid w:val="00875E2F"/>
    <w:rsid w:val="00875ECB"/>
    <w:rsid w:val="00885925"/>
    <w:rsid w:val="008863B9"/>
    <w:rsid w:val="008976E6"/>
    <w:rsid w:val="008A18EE"/>
    <w:rsid w:val="008A3AA1"/>
    <w:rsid w:val="008A441D"/>
    <w:rsid w:val="008A45A6"/>
    <w:rsid w:val="008B1BD1"/>
    <w:rsid w:val="008B6828"/>
    <w:rsid w:val="008C00B4"/>
    <w:rsid w:val="008C1DDE"/>
    <w:rsid w:val="008C31FC"/>
    <w:rsid w:val="008C4335"/>
    <w:rsid w:val="008C436D"/>
    <w:rsid w:val="008D015A"/>
    <w:rsid w:val="008D36BD"/>
    <w:rsid w:val="008D4F80"/>
    <w:rsid w:val="008E0A1A"/>
    <w:rsid w:val="008E6561"/>
    <w:rsid w:val="008F3789"/>
    <w:rsid w:val="008F5A01"/>
    <w:rsid w:val="008F5B70"/>
    <w:rsid w:val="008F686C"/>
    <w:rsid w:val="00906E4B"/>
    <w:rsid w:val="00912467"/>
    <w:rsid w:val="009148DE"/>
    <w:rsid w:val="00924A01"/>
    <w:rsid w:val="00924D45"/>
    <w:rsid w:val="009255C5"/>
    <w:rsid w:val="00927A1F"/>
    <w:rsid w:val="00932655"/>
    <w:rsid w:val="00934F8A"/>
    <w:rsid w:val="0093620B"/>
    <w:rsid w:val="0094049E"/>
    <w:rsid w:val="0094135C"/>
    <w:rsid w:val="00941E30"/>
    <w:rsid w:val="00947216"/>
    <w:rsid w:val="00961474"/>
    <w:rsid w:val="00965C56"/>
    <w:rsid w:val="00971BCC"/>
    <w:rsid w:val="009745E3"/>
    <w:rsid w:val="00976832"/>
    <w:rsid w:val="009777D9"/>
    <w:rsid w:val="00980A3E"/>
    <w:rsid w:val="00980F82"/>
    <w:rsid w:val="00983654"/>
    <w:rsid w:val="009854BD"/>
    <w:rsid w:val="00991B88"/>
    <w:rsid w:val="009923A3"/>
    <w:rsid w:val="00997981"/>
    <w:rsid w:val="009A0AE9"/>
    <w:rsid w:val="009A5753"/>
    <w:rsid w:val="009A579D"/>
    <w:rsid w:val="009A5C6B"/>
    <w:rsid w:val="009B109C"/>
    <w:rsid w:val="009B2C40"/>
    <w:rsid w:val="009B3572"/>
    <w:rsid w:val="009B37D0"/>
    <w:rsid w:val="009B5423"/>
    <w:rsid w:val="009C1E92"/>
    <w:rsid w:val="009C27EF"/>
    <w:rsid w:val="009D7A9B"/>
    <w:rsid w:val="009E0E44"/>
    <w:rsid w:val="009E3297"/>
    <w:rsid w:val="009E5CB7"/>
    <w:rsid w:val="009E6602"/>
    <w:rsid w:val="009E7FC1"/>
    <w:rsid w:val="009F4E5F"/>
    <w:rsid w:val="009F734F"/>
    <w:rsid w:val="009F7B0D"/>
    <w:rsid w:val="00A07D38"/>
    <w:rsid w:val="00A10E02"/>
    <w:rsid w:val="00A110CC"/>
    <w:rsid w:val="00A12893"/>
    <w:rsid w:val="00A23D01"/>
    <w:rsid w:val="00A23E30"/>
    <w:rsid w:val="00A246B6"/>
    <w:rsid w:val="00A30B1F"/>
    <w:rsid w:val="00A35ED5"/>
    <w:rsid w:val="00A412A6"/>
    <w:rsid w:val="00A472C1"/>
    <w:rsid w:val="00A47E70"/>
    <w:rsid w:val="00A50CF0"/>
    <w:rsid w:val="00A544EB"/>
    <w:rsid w:val="00A57C25"/>
    <w:rsid w:val="00A75D01"/>
    <w:rsid w:val="00A7671C"/>
    <w:rsid w:val="00A81C78"/>
    <w:rsid w:val="00A8241B"/>
    <w:rsid w:val="00A836CC"/>
    <w:rsid w:val="00A87B54"/>
    <w:rsid w:val="00A96B3B"/>
    <w:rsid w:val="00AA2B78"/>
    <w:rsid w:val="00AA2CBC"/>
    <w:rsid w:val="00AA6835"/>
    <w:rsid w:val="00AA7068"/>
    <w:rsid w:val="00AB644B"/>
    <w:rsid w:val="00AC5820"/>
    <w:rsid w:val="00AC6EA9"/>
    <w:rsid w:val="00AD1CD8"/>
    <w:rsid w:val="00AD29FF"/>
    <w:rsid w:val="00AD2D01"/>
    <w:rsid w:val="00AD63F3"/>
    <w:rsid w:val="00AE77AF"/>
    <w:rsid w:val="00AF09EA"/>
    <w:rsid w:val="00AF1D95"/>
    <w:rsid w:val="00AF1E28"/>
    <w:rsid w:val="00AF3401"/>
    <w:rsid w:val="00AF7FB3"/>
    <w:rsid w:val="00B05126"/>
    <w:rsid w:val="00B07494"/>
    <w:rsid w:val="00B1386D"/>
    <w:rsid w:val="00B13D76"/>
    <w:rsid w:val="00B144BF"/>
    <w:rsid w:val="00B14D26"/>
    <w:rsid w:val="00B2186D"/>
    <w:rsid w:val="00B24279"/>
    <w:rsid w:val="00B258BB"/>
    <w:rsid w:val="00B25FCA"/>
    <w:rsid w:val="00B26D6D"/>
    <w:rsid w:val="00B35EFB"/>
    <w:rsid w:val="00B37B90"/>
    <w:rsid w:val="00B37D6E"/>
    <w:rsid w:val="00B41E97"/>
    <w:rsid w:val="00B45144"/>
    <w:rsid w:val="00B46846"/>
    <w:rsid w:val="00B506E9"/>
    <w:rsid w:val="00B5238C"/>
    <w:rsid w:val="00B538FA"/>
    <w:rsid w:val="00B54ABE"/>
    <w:rsid w:val="00B557B3"/>
    <w:rsid w:val="00B61056"/>
    <w:rsid w:val="00B67B97"/>
    <w:rsid w:val="00B70C2D"/>
    <w:rsid w:val="00B753D9"/>
    <w:rsid w:val="00B77A68"/>
    <w:rsid w:val="00B77C79"/>
    <w:rsid w:val="00B8056D"/>
    <w:rsid w:val="00B853E6"/>
    <w:rsid w:val="00B87357"/>
    <w:rsid w:val="00B92FCB"/>
    <w:rsid w:val="00B968C8"/>
    <w:rsid w:val="00BA3EC5"/>
    <w:rsid w:val="00BA51D9"/>
    <w:rsid w:val="00BA58FB"/>
    <w:rsid w:val="00BB2853"/>
    <w:rsid w:val="00BB4154"/>
    <w:rsid w:val="00BB5DFC"/>
    <w:rsid w:val="00BC0DCC"/>
    <w:rsid w:val="00BC4141"/>
    <w:rsid w:val="00BC7AD1"/>
    <w:rsid w:val="00BD0590"/>
    <w:rsid w:val="00BD279D"/>
    <w:rsid w:val="00BD36D0"/>
    <w:rsid w:val="00BD6BB8"/>
    <w:rsid w:val="00BE223C"/>
    <w:rsid w:val="00BF4A69"/>
    <w:rsid w:val="00BF6667"/>
    <w:rsid w:val="00BF73FB"/>
    <w:rsid w:val="00C0139B"/>
    <w:rsid w:val="00C03CAF"/>
    <w:rsid w:val="00C104D2"/>
    <w:rsid w:val="00C10FD5"/>
    <w:rsid w:val="00C118B3"/>
    <w:rsid w:val="00C14524"/>
    <w:rsid w:val="00C170A4"/>
    <w:rsid w:val="00C2067E"/>
    <w:rsid w:val="00C21BE5"/>
    <w:rsid w:val="00C2206A"/>
    <w:rsid w:val="00C31873"/>
    <w:rsid w:val="00C3359F"/>
    <w:rsid w:val="00C42190"/>
    <w:rsid w:val="00C4368A"/>
    <w:rsid w:val="00C44A0C"/>
    <w:rsid w:val="00C47EA7"/>
    <w:rsid w:val="00C50914"/>
    <w:rsid w:val="00C53C32"/>
    <w:rsid w:val="00C53ECC"/>
    <w:rsid w:val="00C61206"/>
    <w:rsid w:val="00C6672F"/>
    <w:rsid w:val="00C66BA2"/>
    <w:rsid w:val="00C66C18"/>
    <w:rsid w:val="00C738B7"/>
    <w:rsid w:val="00C74127"/>
    <w:rsid w:val="00C75017"/>
    <w:rsid w:val="00C77E93"/>
    <w:rsid w:val="00C77F27"/>
    <w:rsid w:val="00C846D8"/>
    <w:rsid w:val="00C85E79"/>
    <w:rsid w:val="00C929DA"/>
    <w:rsid w:val="00C95276"/>
    <w:rsid w:val="00C95985"/>
    <w:rsid w:val="00CA48BE"/>
    <w:rsid w:val="00CA57AD"/>
    <w:rsid w:val="00CB3918"/>
    <w:rsid w:val="00CB4717"/>
    <w:rsid w:val="00CC30A6"/>
    <w:rsid w:val="00CC5026"/>
    <w:rsid w:val="00CC68D0"/>
    <w:rsid w:val="00CD649B"/>
    <w:rsid w:val="00CE2D80"/>
    <w:rsid w:val="00CE2F1C"/>
    <w:rsid w:val="00D03F9A"/>
    <w:rsid w:val="00D06D51"/>
    <w:rsid w:val="00D12BB8"/>
    <w:rsid w:val="00D17941"/>
    <w:rsid w:val="00D24991"/>
    <w:rsid w:val="00D2535C"/>
    <w:rsid w:val="00D25EE9"/>
    <w:rsid w:val="00D271BC"/>
    <w:rsid w:val="00D27415"/>
    <w:rsid w:val="00D27A6C"/>
    <w:rsid w:val="00D31792"/>
    <w:rsid w:val="00D336F5"/>
    <w:rsid w:val="00D366F8"/>
    <w:rsid w:val="00D40D7B"/>
    <w:rsid w:val="00D42063"/>
    <w:rsid w:val="00D47D87"/>
    <w:rsid w:val="00D50255"/>
    <w:rsid w:val="00D50F41"/>
    <w:rsid w:val="00D51F34"/>
    <w:rsid w:val="00D551AE"/>
    <w:rsid w:val="00D56AFF"/>
    <w:rsid w:val="00D6198C"/>
    <w:rsid w:val="00D63A7C"/>
    <w:rsid w:val="00D66520"/>
    <w:rsid w:val="00D728A1"/>
    <w:rsid w:val="00D75F50"/>
    <w:rsid w:val="00D762BE"/>
    <w:rsid w:val="00D8677A"/>
    <w:rsid w:val="00D926FA"/>
    <w:rsid w:val="00D94B35"/>
    <w:rsid w:val="00D94D96"/>
    <w:rsid w:val="00D94EE0"/>
    <w:rsid w:val="00D953D9"/>
    <w:rsid w:val="00DA207F"/>
    <w:rsid w:val="00DB255F"/>
    <w:rsid w:val="00DD3143"/>
    <w:rsid w:val="00DD6A17"/>
    <w:rsid w:val="00DE20B4"/>
    <w:rsid w:val="00DE34CF"/>
    <w:rsid w:val="00DE7F64"/>
    <w:rsid w:val="00DF1707"/>
    <w:rsid w:val="00DF53BD"/>
    <w:rsid w:val="00E01527"/>
    <w:rsid w:val="00E02563"/>
    <w:rsid w:val="00E042BB"/>
    <w:rsid w:val="00E06231"/>
    <w:rsid w:val="00E11AF9"/>
    <w:rsid w:val="00E1287C"/>
    <w:rsid w:val="00E13BE2"/>
    <w:rsid w:val="00E13F3D"/>
    <w:rsid w:val="00E14963"/>
    <w:rsid w:val="00E219D3"/>
    <w:rsid w:val="00E263E4"/>
    <w:rsid w:val="00E34898"/>
    <w:rsid w:val="00E3548F"/>
    <w:rsid w:val="00E37F1C"/>
    <w:rsid w:val="00E52BC0"/>
    <w:rsid w:val="00E54E46"/>
    <w:rsid w:val="00E60CB8"/>
    <w:rsid w:val="00E615D7"/>
    <w:rsid w:val="00E673AA"/>
    <w:rsid w:val="00E67EA7"/>
    <w:rsid w:val="00E748EB"/>
    <w:rsid w:val="00E805FF"/>
    <w:rsid w:val="00E81F94"/>
    <w:rsid w:val="00E823D5"/>
    <w:rsid w:val="00E8286C"/>
    <w:rsid w:val="00E83149"/>
    <w:rsid w:val="00E839BC"/>
    <w:rsid w:val="00E901B8"/>
    <w:rsid w:val="00E94D84"/>
    <w:rsid w:val="00EB09B7"/>
    <w:rsid w:val="00EB37EC"/>
    <w:rsid w:val="00EC781F"/>
    <w:rsid w:val="00ED11BC"/>
    <w:rsid w:val="00ED6077"/>
    <w:rsid w:val="00EE0538"/>
    <w:rsid w:val="00EE3919"/>
    <w:rsid w:val="00EE4DF1"/>
    <w:rsid w:val="00EE74DD"/>
    <w:rsid w:val="00EE7D7C"/>
    <w:rsid w:val="00F03402"/>
    <w:rsid w:val="00F04FF7"/>
    <w:rsid w:val="00F07805"/>
    <w:rsid w:val="00F2160B"/>
    <w:rsid w:val="00F2321D"/>
    <w:rsid w:val="00F25917"/>
    <w:rsid w:val="00F25D98"/>
    <w:rsid w:val="00F2640A"/>
    <w:rsid w:val="00F300FB"/>
    <w:rsid w:val="00F31E9B"/>
    <w:rsid w:val="00F35081"/>
    <w:rsid w:val="00F40EE8"/>
    <w:rsid w:val="00F42967"/>
    <w:rsid w:val="00F44BB2"/>
    <w:rsid w:val="00F50F93"/>
    <w:rsid w:val="00F60638"/>
    <w:rsid w:val="00F70288"/>
    <w:rsid w:val="00F717B8"/>
    <w:rsid w:val="00F841CC"/>
    <w:rsid w:val="00F92EB4"/>
    <w:rsid w:val="00F93ED1"/>
    <w:rsid w:val="00F95355"/>
    <w:rsid w:val="00FA0C65"/>
    <w:rsid w:val="00FA3C0F"/>
    <w:rsid w:val="00FB1EB3"/>
    <w:rsid w:val="00FB4126"/>
    <w:rsid w:val="00FB6386"/>
    <w:rsid w:val="00FC30C7"/>
    <w:rsid w:val="00FC42C0"/>
    <w:rsid w:val="00FC5DC4"/>
    <w:rsid w:val="00FC7716"/>
    <w:rsid w:val="00FC7A3B"/>
    <w:rsid w:val="00FD2B2B"/>
    <w:rsid w:val="00FD6056"/>
    <w:rsid w:val="00FE028A"/>
    <w:rsid w:val="00FE18D2"/>
    <w:rsid w:val="00FE30E6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7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1,H3 Char,Underrubrik2 Char,E3 Char,RFQ2 Char,Titolo Sotto/Sottosezione Char,no break Char,Heading3 Char,H3-Heading 3 Char,3 Char,l3.3 Char,l3 Char,list 3 Char,list3 Char,subhead Char,h31 Char,OdsKap3 Char,OdsKap3Überschrift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qFormat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qFormat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qFormat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  <w:style w:type="character" w:customStyle="1" w:styleId="TANChar">
    <w:name w:val="TAN Char"/>
    <w:link w:val="TAN"/>
    <w:rsid w:val="00230347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AF1E28"/>
    <w:rPr>
      <w:rFonts w:eastAsia="SimSun"/>
    </w:rPr>
  </w:style>
  <w:style w:type="paragraph" w:customStyle="1" w:styleId="Guidance">
    <w:name w:val="Guidance"/>
    <w:basedOn w:val="Normal"/>
    <w:rsid w:val="00AF1E28"/>
    <w:rPr>
      <w:rFonts w:eastAsia="SimSun"/>
      <w:i/>
      <w:color w:val="0000FF"/>
    </w:rPr>
  </w:style>
  <w:style w:type="character" w:customStyle="1" w:styleId="3Char">
    <w:name w:val="标题 3 Char"/>
    <w:aliases w:val="h3 Char"/>
    <w:uiPriority w:val="9"/>
    <w:locked/>
    <w:rsid w:val="00AF1E28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AF1E28"/>
    <w:rPr>
      <w:rFonts w:ascii="Arial" w:hAnsi="Arial"/>
      <w:sz w:val="24"/>
      <w:lang w:val="en-GB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AF1E28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Normal"/>
    <w:rsid w:val="00AF1E28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AF1E28"/>
  </w:style>
  <w:style w:type="paragraph" w:customStyle="1" w:styleId="Reference">
    <w:name w:val="Reference"/>
    <w:basedOn w:val="Normal"/>
    <w:rsid w:val="00AF1E28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AF1E28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AF1E28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AF1E28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AF1E28"/>
  </w:style>
  <w:style w:type="paragraph" w:styleId="Bibliography">
    <w:name w:val="Bibliography"/>
    <w:basedOn w:val="Normal"/>
    <w:next w:val="Normal"/>
    <w:uiPriority w:val="37"/>
    <w:semiHidden/>
    <w:unhideWhenUsed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BlockText">
    <w:name w:val="Block Text"/>
    <w:basedOn w:val="Normal"/>
    <w:rsid w:val="00B24279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</w:style>
  <w:style w:type="paragraph" w:styleId="BodyText2">
    <w:name w:val="Body Text 2"/>
    <w:basedOn w:val="Normal"/>
    <w:link w:val="BodyText2Char"/>
    <w:rsid w:val="00B24279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B24279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rsid w:val="00B2427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B24279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24279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B24279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B2427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24279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rsid w:val="00B2427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rsid w:val="00B24279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rsid w:val="00B2427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4279"/>
    <w:rPr>
      <w:rFonts w:ascii="Times New Roman" w:hAnsi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ClosingChar">
    <w:name w:val="Closing Char"/>
    <w:basedOn w:val="DefaultParagraphFont"/>
    <w:link w:val="Closing"/>
    <w:rsid w:val="00B24279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DateChar">
    <w:name w:val="Date Char"/>
    <w:basedOn w:val="DefaultParagraphFont"/>
    <w:link w:val="Date"/>
    <w:rsid w:val="00B24279"/>
    <w:rPr>
      <w:rFonts w:ascii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-mailSignatureChar">
    <w:name w:val="E-mail Signature Char"/>
    <w:basedOn w:val="DefaultParagraphFont"/>
    <w:link w:val="E-mailSignature"/>
    <w:rsid w:val="00B242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EndnoteTextChar">
    <w:name w:val="Endnote Text Char"/>
    <w:basedOn w:val="DefaultParagraphFont"/>
    <w:link w:val="EndnoteText"/>
    <w:rsid w:val="00B24279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rsid w:val="00B2427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B24279"/>
    <w:pPr>
      <w:overflowPunct w:val="0"/>
      <w:autoSpaceDE w:val="0"/>
      <w:autoSpaceDN w:val="0"/>
      <w:adjustRightInd w:val="0"/>
      <w:textAlignment w:val="baseline"/>
    </w:pPr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B24279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24279"/>
    <w:rPr>
      <w:rFonts w:ascii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B24279"/>
    <w:pPr>
      <w:overflowPunct w:val="0"/>
      <w:autoSpaceDE w:val="0"/>
      <w:autoSpaceDN w:val="0"/>
      <w:adjustRightInd w:val="0"/>
      <w:ind w:left="600" w:hanging="200"/>
      <w:textAlignment w:val="baseline"/>
    </w:pPr>
  </w:style>
  <w:style w:type="paragraph" w:styleId="Index4">
    <w:name w:val="index 4"/>
    <w:basedOn w:val="Normal"/>
    <w:next w:val="Normal"/>
    <w:rsid w:val="00B24279"/>
    <w:pPr>
      <w:overflowPunct w:val="0"/>
      <w:autoSpaceDE w:val="0"/>
      <w:autoSpaceDN w:val="0"/>
      <w:adjustRightInd w:val="0"/>
      <w:ind w:left="800" w:hanging="200"/>
      <w:textAlignment w:val="baseline"/>
    </w:pPr>
  </w:style>
  <w:style w:type="paragraph" w:styleId="Index5">
    <w:name w:val="index 5"/>
    <w:basedOn w:val="Normal"/>
    <w:next w:val="Normal"/>
    <w:rsid w:val="00B24279"/>
    <w:pPr>
      <w:overflowPunct w:val="0"/>
      <w:autoSpaceDE w:val="0"/>
      <w:autoSpaceDN w:val="0"/>
      <w:adjustRightInd w:val="0"/>
      <w:ind w:left="1000" w:hanging="200"/>
      <w:textAlignment w:val="baseline"/>
    </w:pPr>
  </w:style>
  <w:style w:type="paragraph" w:styleId="Index6">
    <w:name w:val="index 6"/>
    <w:basedOn w:val="Normal"/>
    <w:next w:val="Normal"/>
    <w:rsid w:val="00B24279"/>
    <w:pPr>
      <w:overflowPunct w:val="0"/>
      <w:autoSpaceDE w:val="0"/>
      <w:autoSpaceDN w:val="0"/>
      <w:adjustRightInd w:val="0"/>
      <w:ind w:left="1200" w:hanging="200"/>
      <w:textAlignment w:val="baseline"/>
    </w:pPr>
  </w:style>
  <w:style w:type="paragraph" w:styleId="Index7">
    <w:name w:val="index 7"/>
    <w:basedOn w:val="Normal"/>
    <w:next w:val="Normal"/>
    <w:rsid w:val="00B24279"/>
    <w:pPr>
      <w:overflowPunct w:val="0"/>
      <w:autoSpaceDE w:val="0"/>
      <w:autoSpaceDN w:val="0"/>
      <w:adjustRightInd w:val="0"/>
      <w:ind w:left="1400" w:hanging="200"/>
      <w:textAlignment w:val="baseline"/>
    </w:pPr>
  </w:style>
  <w:style w:type="paragraph" w:styleId="Index8">
    <w:name w:val="index 8"/>
    <w:basedOn w:val="Normal"/>
    <w:next w:val="Normal"/>
    <w:rsid w:val="00B24279"/>
    <w:pPr>
      <w:overflowPunct w:val="0"/>
      <w:autoSpaceDE w:val="0"/>
      <w:autoSpaceDN w:val="0"/>
      <w:adjustRightInd w:val="0"/>
      <w:ind w:left="1600" w:hanging="200"/>
      <w:textAlignment w:val="baseline"/>
    </w:pPr>
  </w:style>
  <w:style w:type="paragraph" w:styleId="Index9">
    <w:name w:val="index 9"/>
    <w:basedOn w:val="Normal"/>
    <w:next w:val="Normal"/>
    <w:rsid w:val="00B24279"/>
    <w:pPr>
      <w:overflowPunct w:val="0"/>
      <w:autoSpaceDE w:val="0"/>
      <w:autoSpaceDN w:val="0"/>
      <w:adjustRightInd w:val="0"/>
      <w:ind w:left="1800" w:hanging="200"/>
      <w:textAlignment w:val="baseline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79"/>
    <w:pPr>
      <w:pBdr>
        <w:top w:val="single" w:sz="4" w:space="10" w:color="4472C4"/>
        <w:bottom w:val="single" w:sz="4" w:space="10" w:color="4472C4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79"/>
    <w:rPr>
      <w:rFonts w:ascii="Times New Roman" w:hAnsi="Times New Roman"/>
      <w:i/>
      <w:iCs/>
      <w:color w:val="4472C4"/>
      <w:lang w:val="en-GB" w:eastAsia="en-US"/>
    </w:rPr>
  </w:style>
  <w:style w:type="paragraph" w:styleId="ListContinue">
    <w:name w:val="List Continue"/>
    <w:basedOn w:val="Normal"/>
    <w:rsid w:val="00B2427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</w:style>
  <w:style w:type="paragraph" w:styleId="ListContinue2">
    <w:name w:val="List Continue 2"/>
    <w:basedOn w:val="Normal"/>
    <w:rsid w:val="00B2427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</w:style>
  <w:style w:type="paragraph" w:styleId="ListContinue3">
    <w:name w:val="List Continue 3"/>
    <w:basedOn w:val="Normal"/>
    <w:rsid w:val="00B2427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</w:style>
  <w:style w:type="paragraph" w:styleId="ListContinue4">
    <w:name w:val="List Continue 4"/>
    <w:basedOn w:val="Normal"/>
    <w:rsid w:val="00B2427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</w:style>
  <w:style w:type="paragraph" w:styleId="ListContinue5">
    <w:name w:val="List Continue 5"/>
    <w:basedOn w:val="Normal"/>
    <w:rsid w:val="00B2427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</w:style>
  <w:style w:type="paragraph" w:styleId="ListNumber3">
    <w:name w:val="List Number 3"/>
    <w:basedOn w:val="Normal"/>
    <w:rsid w:val="00B24279"/>
    <w:pPr>
      <w:numPr>
        <w:numId w:val="36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4">
    <w:name w:val="List Number 4"/>
    <w:basedOn w:val="Normal"/>
    <w:rsid w:val="00B24279"/>
    <w:pPr>
      <w:numPr>
        <w:numId w:val="37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ListNumber5">
    <w:name w:val="List Number 5"/>
    <w:basedOn w:val="Normal"/>
    <w:rsid w:val="00B24279"/>
    <w:pPr>
      <w:numPr>
        <w:numId w:val="38"/>
      </w:numPr>
      <w:overflowPunct w:val="0"/>
      <w:autoSpaceDE w:val="0"/>
      <w:autoSpaceDN w:val="0"/>
      <w:adjustRightInd w:val="0"/>
      <w:contextualSpacing/>
      <w:textAlignment w:val="baseline"/>
    </w:pPr>
  </w:style>
  <w:style w:type="paragraph" w:styleId="MacroText">
    <w:name w:val="macro"/>
    <w:link w:val="MacroTextChar"/>
    <w:rsid w:val="00B242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24279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rsid w:val="00B242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24279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2427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US"/>
    </w:rPr>
  </w:style>
  <w:style w:type="paragraph" w:styleId="NormalIndent">
    <w:name w:val="Normal Indent"/>
    <w:basedOn w:val="Normal"/>
    <w:rsid w:val="00B24279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NoteHeading">
    <w:name w:val="Note Heading"/>
    <w:basedOn w:val="Normal"/>
    <w:next w:val="Normal"/>
    <w:link w:val="NoteHeading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oteHeadingChar">
    <w:name w:val="Note Heading Char"/>
    <w:basedOn w:val="DefaultParagraphFont"/>
    <w:link w:val="NoteHeading"/>
    <w:rsid w:val="00B24279"/>
    <w:rPr>
      <w:rFonts w:ascii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7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sid w:val="00B24279"/>
    <w:rPr>
      <w:rFonts w:ascii="Times New Roman" w:hAnsi="Times New Roman"/>
      <w:i/>
      <w:iCs/>
      <w:color w:val="404040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2427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SalutationChar">
    <w:name w:val="Salutation Char"/>
    <w:basedOn w:val="DefaultParagraphFont"/>
    <w:link w:val="Salutation"/>
    <w:rsid w:val="00B24279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24279"/>
    <w:pPr>
      <w:overflowPunct w:val="0"/>
      <w:autoSpaceDE w:val="0"/>
      <w:autoSpaceDN w:val="0"/>
      <w:adjustRightInd w:val="0"/>
      <w:ind w:left="4252"/>
      <w:textAlignment w:val="baseline"/>
    </w:pPr>
  </w:style>
  <w:style w:type="character" w:customStyle="1" w:styleId="SignatureChar">
    <w:name w:val="Signature Char"/>
    <w:basedOn w:val="DefaultParagraphFont"/>
    <w:link w:val="Signature"/>
    <w:rsid w:val="00B24279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2427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24279"/>
    <w:rPr>
      <w:rFonts w:ascii="Calibri Light" w:hAnsi="Calibri Light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B24279"/>
    <w:pPr>
      <w:overflowPunct w:val="0"/>
      <w:autoSpaceDE w:val="0"/>
      <w:autoSpaceDN w:val="0"/>
      <w:adjustRightInd w:val="0"/>
      <w:ind w:left="200" w:hanging="200"/>
      <w:textAlignment w:val="baseline"/>
    </w:pPr>
  </w:style>
  <w:style w:type="paragraph" w:styleId="TableofFigures">
    <w:name w:val="table of figures"/>
    <w:basedOn w:val="Normal"/>
    <w:next w:val="Normal"/>
    <w:rsid w:val="00B24279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next w:val="Normal"/>
    <w:link w:val="TitleChar"/>
    <w:qFormat/>
    <w:rsid w:val="00B2427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4279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B24279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79"/>
    <w:pPr>
      <w:keepLines w:val="0"/>
      <w:pBdr>
        <w:top w:val="none" w:sz="0" w:space="0" w:color="auto"/>
      </w:pBdr>
      <w:overflowPunct w:val="0"/>
      <w:autoSpaceDE w:val="0"/>
      <w:autoSpaceDN w:val="0"/>
      <w:adjustRightInd w:val="0"/>
      <w:spacing w:after="60"/>
      <w:ind w:left="0" w:firstLine="0"/>
      <w:textAlignment w:val="baseline"/>
      <w:outlineLvl w:val="9"/>
    </w:pPr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91F38-DDFF-4521-BFBC-6EE18CFE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39FF5D-EA99-4CF3-AADD-BDDC8302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260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Company>3GPP Support Team</Company>
  <LinksUpToDate>false</LinksUpToDate>
  <CharactersWithSpaces>13407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Sanders, John M Meredith</dc:creator>
  <cp:keywords/>
  <cp:lastModifiedBy>Ericsson v1</cp:lastModifiedBy>
  <cp:revision>244</cp:revision>
  <cp:lastPrinted>1899-12-31T23:00:00Z</cp:lastPrinted>
  <dcterms:created xsi:type="dcterms:W3CDTF">2022-04-25T10:57:00Z</dcterms:created>
  <dcterms:modified xsi:type="dcterms:W3CDTF">2022-08-16T13:44:00Z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ComplianceAssetId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Order">
    <vt:r8>19457800</vt:r8>
  </property>
</Properties>
</file>