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0E2D" w14:textId="4E16526B" w:rsidR="00A2704A" w:rsidRDefault="00A2704A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D04C3" w:rsidRPr="00AD04C3">
        <w:rPr>
          <w:b/>
          <w:i/>
          <w:noProof/>
          <w:sz w:val="28"/>
        </w:rPr>
        <w:t>S5-225290</w:t>
      </w:r>
    </w:p>
    <w:p w14:paraId="6A7185EC" w14:textId="77777777" w:rsidR="00A2704A" w:rsidRPr="005D6EAF" w:rsidRDefault="00A2704A" w:rsidP="00A2704A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33D053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A2704A">
              <w:rPr>
                <w:b/>
                <w:bCs/>
                <w:sz w:val="28"/>
                <w:szCs w:val="28"/>
              </w:rPr>
              <w:t>7</w:t>
            </w:r>
            <w:r w:rsidR="006A040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65EEBBA" w:rsidR="001E41F3" w:rsidRPr="006E3D64" w:rsidRDefault="00FF345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FF3454">
              <w:rPr>
                <w:b/>
                <w:bCs/>
                <w:noProof/>
                <w:sz w:val="28"/>
                <w:szCs w:val="28"/>
              </w:rPr>
              <w:t>0033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C9ABE5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6A0400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9E7FC1">
              <w:rPr>
                <w:b/>
                <w:bCs/>
                <w:sz w:val="28"/>
                <w:szCs w:val="28"/>
              </w:rPr>
              <w:t>0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70E185" w:rsidR="001E41F3" w:rsidRDefault="00DA45B4">
            <w:pPr>
              <w:pStyle w:val="CRCoverPage"/>
              <w:spacing w:after="0"/>
              <w:ind w:left="100"/>
            </w:pPr>
            <w:r w:rsidRPr="00DA45B4">
              <w:t>Addition of converged charging scenarios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33F9D5" w:rsidR="001E41F3" w:rsidRDefault="00F07805">
            <w:pPr>
              <w:pStyle w:val="CRCoverPage"/>
              <w:spacing w:after="0"/>
              <w:ind w:left="100"/>
              <w:rPr>
                <w:noProof/>
              </w:rPr>
            </w:pPr>
            <w:r w:rsidRPr="00F07805"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1A6D87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A2704A">
              <w:t>8</w:t>
            </w:r>
            <w:r>
              <w:t>-</w:t>
            </w:r>
            <w:r w:rsidR="00A2704A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A01800" w:rsidR="001E41F3" w:rsidRPr="00B506E9" w:rsidRDefault="003428C4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4F13CF2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428C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A2E5B2" w:rsidR="001E41F3" w:rsidRDefault="00897A51">
            <w:pPr>
              <w:pStyle w:val="CRCoverPage"/>
              <w:spacing w:after="0"/>
              <w:ind w:left="100"/>
            </w:pPr>
            <w:r>
              <w:t>Support of converged charging architecture for MMS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F28E725" w:rsidR="001E41F3" w:rsidRDefault="00DA45B4" w:rsidP="00A544EB">
            <w:pPr>
              <w:pStyle w:val="CRCoverPage"/>
              <w:spacing w:after="0"/>
              <w:ind w:left="100"/>
            </w:pPr>
            <w:r w:rsidRPr="00DA45B4">
              <w:t>Addition of converged charging scenarios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1D1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BA058E" w:rsidR="00931D15" w:rsidRDefault="00931D15" w:rsidP="00931D15">
            <w:pPr>
              <w:pStyle w:val="CRCoverPage"/>
              <w:spacing w:after="0"/>
              <w:ind w:left="100"/>
            </w:pPr>
            <w:r>
              <w:t>MMS won’t be able to support converged charging</w:t>
            </w:r>
          </w:p>
        </w:tc>
      </w:tr>
      <w:tr w:rsidR="00931D15" w14:paraId="034AF533" w14:textId="77777777" w:rsidTr="00547111">
        <w:tc>
          <w:tcPr>
            <w:tcW w:w="2694" w:type="dxa"/>
            <w:gridSpan w:val="2"/>
          </w:tcPr>
          <w:p w14:paraId="39D9EB5B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931D15" w:rsidRDefault="00931D15" w:rsidP="00931D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1D1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71F983" w:rsidR="00931D15" w:rsidRDefault="00931D15" w:rsidP="00931D15">
            <w:pPr>
              <w:pStyle w:val="CRCoverPage"/>
              <w:spacing w:after="0"/>
              <w:ind w:left="100"/>
              <w:rPr>
                <w:noProof/>
              </w:rPr>
            </w:pPr>
            <w:r>
              <w:t>5.4 (new)</w:t>
            </w:r>
          </w:p>
        </w:tc>
      </w:tr>
      <w:tr w:rsidR="00931D1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931D15" w:rsidRDefault="00931D15" w:rsidP="00931D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1D1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931D15" w:rsidRDefault="00931D15" w:rsidP="00931D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31D1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931D15" w:rsidRDefault="00931D15" w:rsidP="00931D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1D1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931D15" w:rsidRDefault="00931D15" w:rsidP="00931D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1D1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931D15" w:rsidRDefault="00931D15" w:rsidP="00931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931D15" w:rsidRDefault="00931D15" w:rsidP="00931D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931D15" w:rsidRDefault="00931D15" w:rsidP="00931D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931D1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931D15" w:rsidRDefault="00931D15" w:rsidP="00931D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931D15" w:rsidRDefault="00931D15" w:rsidP="00931D15">
            <w:pPr>
              <w:pStyle w:val="CRCoverPage"/>
              <w:spacing w:after="0"/>
              <w:rPr>
                <w:noProof/>
              </w:rPr>
            </w:pPr>
          </w:p>
        </w:tc>
      </w:tr>
      <w:tr w:rsidR="00931D1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931D15" w:rsidRDefault="00931D15" w:rsidP="00931D15">
            <w:pPr>
              <w:pStyle w:val="CRCoverPage"/>
              <w:spacing w:after="0"/>
              <w:ind w:left="100"/>
            </w:pPr>
          </w:p>
        </w:tc>
      </w:tr>
      <w:tr w:rsidR="00931D1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931D15" w:rsidRPr="008863B9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931D15" w:rsidRPr="008863B9" w:rsidRDefault="00931D15" w:rsidP="00931D1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31D1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931D15" w:rsidRDefault="00931D15" w:rsidP="00931D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931D15" w:rsidRDefault="00931D15" w:rsidP="00931D15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3C1C49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3C1C49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C4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99E6BA5" w14:textId="77777777" w:rsidR="003564A3" w:rsidRPr="003C1C49" w:rsidRDefault="003564A3" w:rsidP="003564A3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290C99DA" w14:textId="14157AF0" w:rsidR="003343D1" w:rsidRPr="003C1C49" w:rsidRDefault="003343D1" w:rsidP="003343D1">
      <w:pPr>
        <w:pStyle w:val="Heading2"/>
        <w:rPr>
          <w:ins w:id="8" w:author="Ericsson" w:date="2022-07-26T12:06:00Z"/>
        </w:rPr>
      </w:pPr>
      <w:bookmarkStart w:id="9" w:name="_Toc4680103"/>
      <w:bookmarkStart w:id="10" w:name="_Toc27581253"/>
      <w:bookmarkStart w:id="11" w:name="_Toc105684219"/>
      <w:ins w:id="12" w:author="Ericsson" w:date="2022-07-26T12:06:00Z">
        <w:r w:rsidRPr="003C1C49">
          <w:t>5.4</w:t>
        </w:r>
        <w:r w:rsidRPr="003C1C49">
          <w:tab/>
        </w:r>
      </w:ins>
      <w:ins w:id="13" w:author="Ericsson" w:date="2022-07-26T12:07:00Z">
        <w:r w:rsidR="009255C5" w:rsidRPr="003C1C49">
          <w:rPr>
            <w:color w:val="000000"/>
          </w:rPr>
          <w:t>M</w:t>
        </w:r>
      </w:ins>
      <w:ins w:id="14" w:author="Ericsson" w:date="2022-07-26T12:06:00Z">
        <w:r w:rsidRPr="003C1C49">
          <w:rPr>
            <w:color w:val="000000"/>
          </w:rPr>
          <w:t>MS converged</w:t>
        </w:r>
        <w:r w:rsidRPr="003C1C49">
          <w:t xml:space="preserve"> online and offline charging scenarios</w:t>
        </w:r>
        <w:bookmarkEnd w:id="9"/>
        <w:bookmarkEnd w:id="10"/>
        <w:bookmarkEnd w:id="11"/>
      </w:ins>
    </w:p>
    <w:p w14:paraId="63771131" w14:textId="77777777" w:rsidR="003343D1" w:rsidRPr="003C1C49" w:rsidRDefault="003343D1" w:rsidP="003343D1">
      <w:pPr>
        <w:pStyle w:val="Heading3"/>
        <w:rPr>
          <w:ins w:id="15" w:author="Ericsson" w:date="2022-07-26T12:06:00Z"/>
        </w:rPr>
      </w:pPr>
      <w:bookmarkStart w:id="16" w:name="_Toc4680104"/>
      <w:bookmarkStart w:id="17" w:name="_Toc27581254"/>
      <w:bookmarkStart w:id="18" w:name="_Toc105684220"/>
      <w:ins w:id="19" w:author="Ericsson" w:date="2022-07-26T12:06:00Z">
        <w:r w:rsidRPr="003C1C49">
          <w:t>5.4.1</w:t>
        </w:r>
        <w:r w:rsidRPr="003C1C49">
          <w:tab/>
          <w:t>Basic principles</w:t>
        </w:r>
        <w:bookmarkEnd w:id="16"/>
        <w:bookmarkEnd w:id="17"/>
        <w:bookmarkEnd w:id="18"/>
      </w:ins>
    </w:p>
    <w:p w14:paraId="69DB6C33" w14:textId="77777777" w:rsidR="003343D1" w:rsidRPr="003C1C49" w:rsidRDefault="003343D1" w:rsidP="003343D1">
      <w:pPr>
        <w:pStyle w:val="Heading4"/>
        <w:rPr>
          <w:ins w:id="20" w:author="Ericsson" w:date="2022-07-26T12:06:00Z"/>
          <w:rFonts w:eastAsia="SimSun"/>
          <w:lang w:bidi="ar-IQ"/>
        </w:rPr>
      </w:pPr>
      <w:bookmarkStart w:id="21" w:name="_Toc4680105"/>
      <w:bookmarkStart w:id="22" w:name="_Toc27581255"/>
      <w:bookmarkStart w:id="23" w:name="_Toc105684221"/>
      <w:ins w:id="24" w:author="Ericsson" w:date="2022-07-26T12:06:00Z">
        <w:r w:rsidRPr="003C1C49">
          <w:rPr>
            <w:rFonts w:eastAsia="SimSun"/>
            <w:lang w:bidi="ar-IQ"/>
          </w:rPr>
          <w:t>5.4.1.1</w:t>
        </w:r>
        <w:r w:rsidRPr="003C1C49">
          <w:rPr>
            <w:rFonts w:eastAsia="SimSun"/>
            <w:lang w:bidi="ar-IQ"/>
          </w:rPr>
          <w:tab/>
          <w:t>General</w:t>
        </w:r>
        <w:bookmarkEnd w:id="21"/>
        <w:bookmarkEnd w:id="22"/>
        <w:bookmarkEnd w:id="23"/>
      </w:ins>
    </w:p>
    <w:p w14:paraId="21D2D3D8" w14:textId="03A2C11F" w:rsidR="003343D1" w:rsidRPr="003C1C49" w:rsidRDefault="003343D1" w:rsidP="003343D1">
      <w:pPr>
        <w:rPr>
          <w:ins w:id="25" w:author="Ericsson" w:date="2022-07-26T12:06:00Z"/>
          <w:lang w:bidi="ar-IQ"/>
        </w:rPr>
      </w:pPr>
      <w:ins w:id="26" w:author="Ericsson" w:date="2022-07-26T12:06:00Z">
        <w:r w:rsidRPr="003C1C49">
          <w:rPr>
            <w:lang w:bidi="ar-IQ"/>
          </w:rPr>
          <w:t xml:space="preserve">Converged charging may be performed by the </w:t>
        </w:r>
      </w:ins>
      <w:ins w:id="27" w:author="Ericsson" w:date="2022-07-26T12:08:00Z">
        <w:r w:rsidR="009255C5" w:rsidRPr="003C1C49">
          <w:rPr>
            <w:lang w:bidi="ar-IQ"/>
          </w:rPr>
          <w:t xml:space="preserve">MMS </w:t>
        </w:r>
      </w:ins>
      <w:ins w:id="28" w:author="Ericsson" w:date="2022-07-26T12:11:00Z">
        <w:r w:rsidR="00C118B3" w:rsidRPr="003C1C49">
          <w:rPr>
            <w:lang w:bidi="ar-IQ"/>
          </w:rPr>
          <w:t>R</w:t>
        </w:r>
      </w:ins>
      <w:ins w:id="29" w:author="Ericsson" w:date="2022-07-26T12:08:00Z">
        <w:r w:rsidR="009255C5" w:rsidRPr="003C1C49">
          <w:rPr>
            <w:lang w:bidi="ar-IQ"/>
          </w:rPr>
          <w:t>elay/</w:t>
        </w:r>
      </w:ins>
      <w:ins w:id="30" w:author="Ericsson" w:date="2022-07-26T12:11:00Z">
        <w:r w:rsidR="00C118B3" w:rsidRPr="003C1C49">
          <w:rPr>
            <w:lang w:bidi="ar-IQ"/>
          </w:rPr>
          <w:t>S</w:t>
        </w:r>
      </w:ins>
      <w:ins w:id="31" w:author="Ericsson" w:date="2022-07-26T12:08:00Z">
        <w:r w:rsidR="009255C5" w:rsidRPr="003C1C49">
          <w:rPr>
            <w:lang w:bidi="ar-IQ"/>
          </w:rPr>
          <w:t>erver</w:t>
        </w:r>
      </w:ins>
      <w:ins w:id="32" w:author="Ericsson" w:date="2022-07-26T12:06:00Z">
        <w:r w:rsidRPr="003C1C49">
          <w:rPr>
            <w:lang w:bidi="ar-IQ"/>
          </w:rPr>
          <w:t xml:space="preserve"> </w:t>
        </w:r>
        <w:r w:rsidRPr="003C1C49">
          <w:t>interacting with CHF</w:t>
        </w:r>
        <w:r w:rsidRPr="003C1C49">
          <w:rPr>
            <w:lang w:bidi="ar-IQ"/>
          </w:rPr>
          <w:t xml:space="preserve"> using </w:t>
        </w:r>
        <w:proofErr w:type="spellStart"/>
        <w:r w:rsidRPr="003C1C49">
          <w:rPr>
            <w:lang w:bidi="ar-IQ"/>
          </w:rPr>
          <w:t>Nchf</w:t>
        </w:r>
        <w:proofErr w:type="spellEnd"/>
        <w:r w:rsidRPr="003C1C49">
          <w:rPr>
            <w:lang w:bidi="ar-IQ"/>
          </w:rPr>
          <w:t xml:space="preserve"> specified in TS</w:t>
        </w:r>
        <w:r w:rsidR="008336FF" w:rsidRPr="003C1C49">
          <w:t> </w:t>
        </w:r>
        <w:r w:rsidRPr="003C1C49">
          <w:rPr>
            <w:lang w:bidi="ar-IQ"/>
          </w:rPr>
          <w:t>32.290</w:t>
        </w:r>
        <w:r w:rsidR="008336FF" w:rsidRPr="003C1C49">
          <w:t> </w:t>
        </w:r>
        <w:r w:rsidRPr="003C1C49">
          <w:rPr>
            <w:lang w:bidi="ar-IQ"/>
          </w:rPr>
          <w:t>[</w:t>
        </w:r>
      </w:ins>
      <w:ins w:id="33" w:author="Ericsson" w:date="2022-07-26T12:07:00Z">
        <w:r w:rsidR="009255C5" w:rsidRPr="003C1C49">
          <w:rPr>
            <w:lang w:bidi="ar-IQ"/>
          </w:rPr>
          <w:t>2</w:t>
        </w:r>
      </w:ins>
      <w:ins w:id="34" w:author="Ericsson" w:date="2022-07-26T12:06:00Z">
        <w:r w:rsidRPr="003C1C49">
          <w:rPr>
            <w:lang w:bidi="ar-IQ"/>
          </w:rPr>
          <w:t>] and TS</w:t>
        </w:r>
        <w:r w:rsidR="008336FF" w:rsidRPr="003C1C49">
          <w:t> </w:t>
        </w:r>
        <w:r w:rsidRPr="003C1C49">
          <w:rPr>
            <w:lang w:bidi="ar-IQ"/>
          </w:rPr>
          <w:t>32.291</w:t>
        </w:r>
        <w:r w:rsidR="008336FF" w:rsidRPr="003C1C49">
          <w:t> </w:t>
        </w:r>
        <w:r w:rsidRPr="003C1C49">
          <w:rPr>
            <w:lang w:bidi="ar-IQ"/>
          </w:rPr>
          <w:t>[</w:t>
        </w:r>
      </w:ins>
      <w:ins w:id="35" w:author="Ericsson" w:date="2022-07-26T12:08:00Z">
        <w:r w:rsidR="009255C5" w:rsidRPr="003C1C49">
          <w:rPr>
            <w:lang w:bidi="ar-IQ"/>
          </w:rPr>
          <w:t>3</w:t>
        </w:r>
      </w:ins>
      <w:ins w:id="36" w:author="Ericsson" w:date="2022-07-26T12:06:00Z">
        <w:r w:rsidRPr="003C1C49">
          <w:rPr>
            <w:lang w:bidi="ar-IQ"/>
          </w:rPr>
          <w:t>]. In order to provide the data required for the management activities outlined in TS</w:t>
        </w:r>
        <w:r w:rsidR="008336FF" w:rsidRPr="003C1C49">
          <w:t> </w:t>
        </w:r>
      </w:ins>
      <w:ins w:id="37" w:author="Ericsson" w:date="2022-07-26T12:09:00Z">
        <w:r w:rsidR="008336FF" w:rsidRPr="003C1C49">
          <w:t>3</w:t>
        </w:r>
      </w:ins>
      <w:ins w:id="38" w:author="Ericsson" w:date="2022-07-26T12:06:00Z">
        <w:r w:rsidRPr="003C1C49">
          <w:rPr>
            <w:lang w:bidi="ar-IQ"/>
          </w:rPr>
          <w:t>2.240</w:t>
        </w:r>
      </w:ins>
      <w:ins w:id="39" w:author="Ericsson" w:date="2022-07-26T12:09:00Z">
        <w:r w:rsidR="008336FF" w:rsidRPr="003C1C49">
          <w:t> </w:t>
        </w:r>
      </w:ins>
      <w:ins w:id="40" w:author="Ericsson" w:date="2022-07-26T12:06:00Z">
        <w:r w:rsidRPr="003C1C49">
          <w:rPr>
            <w:lang w:bidi="ar-IQ"/>
          </w:rPr>
          <w:t>[</w:t>
        </w:r>
      </w:ins>
      <w:ins w:id="41" w:author="Ericsson" w:date="2022-07-26T12:08:00Z">
        <w:r w:rsidR="009255C5" w:rsidRPr="003C1C49">
          <w:rPr>
            <w:lang w:bidi="ar-IQ"/>
          </w:rPr>
          <w:t>1</w:t>
        </w:r>
      </w:ins>
      <w:ins w:id="42" w:author="Ericsson" w:date="2022-07-26T12:06:00Z">
        <w:r w:rsidRPr="003C1C49">
          <w:rPr>
            <w:lang w:bidi="ar-IQ"/>
          </w:rPr>
          <w:t xml:space="preserve">] (Credit-Control, accounting, billing, statistics etc.), the </w:t>
        </w:r>
      </w:ins>
      <w:ins w:id="43" w:author="Ericsson" w:date="2022-07-26T12:09:00Z">
        <w:r w:rsidR="00B2186D" w:rsidRPr="003C1C49">
          <w:rPr>
            <w:lang w:bidi="ar-IQ"/>
          </w:rPr>
          <w:t xml:space="preserve">MMS </w:t>
        </w:r>
      </w:ins>
      <w:ins w:id="44" w:author="Ericsson" w:date="2022-07-26T12:11:00Z">
        <w:r w:rsidR="00C118B3" w:rsidRPr="003C1C49">
          <w:rPr>
            <w:lang w:bidi="ar-IQ"/>
          </w:rPr>
          <w:t>R</w:t>
        </w:r>
      </w:ins>
      <w:ins w:id="45" w:author="Ericsson" w:date="2022-07-26T12:09:00Z">
        <w:r w:rsidR="00B2186D" w:rsidRPr="003C1C49">
          <w:rPr>
            <w:lang w:bidi="ar-IQ"/>
          </w:rPr>
          <w:t>elay/</w:t>
        </w:r>
      </w:ins>
      <w:ins w:id="46" w:author="Ericsson" w:date="2022-07-26T12:11:00Z">
        <w:r w:rsidR="00C118B3" w:rsidRPr="003C1C49">
          <w:rPr>
            <w:lang w:bidi="ar-IQ"/>
          </w:rPr>
          <w:t>S</w:t>
        </w:r>
      </w:ins>
      <w:ins w:id="47" w:author="Ericsson" w:date="2022-07-26T12:09:00Z">
        <w:r w:rsidR="00B2186D" w:rsidRPr="003C1C49">
          <w:rPr>
            <w:lang w:bidi="ar-IQ"/>
          </w:rPr>
          <w:t>erver</w:t>
        </w:r>
      </w:ins>
      <w:ins w:id="48" w:author="Ericsson" w:date="2022-07-26T12:06:00Z">
        <w:r w:rsidRPr="003C1C49">
          <w:rPr>
            <w:lang w:bidi="ar-IQ"/>
          </w:rPr>
          <w:t xml:space="preserve"> shall be able to perform converged charging for each of the </w:t>
        </w:r>
      </w:ins>
      <w:ins w:id="49" w:author="Ericsson" w:date="2022-07-26T12:09:00Z">
        <w:r w:rsidR="00B2186D" w:rsidRPr="003C1C49">
          <w:rPr>
            <w:lang w:bidi="ar-IQ"/>
          </w:rPr>
          <w:t>M</w:t>
        </w:r>
      </w:ins>
      <w:ins w:id="50" w:author="Ericsson" w:date="2022-07-26T12:06:00Z">
        <w:r w:rsidRPr="003C1C49">
          <w:rPr>
            <w:lang w:bidi="ar-IQ"/>
          </w:rPr>
          <w:t>MS transactions.</w:t>
        </w:r>
      </w:ins>
    </w:p>
    <w:p w14:paraId="3015CDDA" w14:textId="2BF13B2C" w:rsidR="003343D1" w:rsidRPr="003C1C49" w:rsidRDefault="003343D1" w:rsidP="003343D1">
      <w:pPr>
        <w:rPr>
          <w:ins w:id="51" w:author="Ericsson" w:date="2022-07-26T12:06:00Z"/>
        </w:rPr>
      </w:pPr>
      <w:ins w:id="52" w:author="Ericsson" w:date="2022-07-26T12:06:00Z">
        <w:r w:rsidRPr="003C1C49">
          <w:t xml:space="preserve">The </w:t>
        </w:r>
      </w:ins>
      <w:ins w:id="53" w:author="Ericsson" w:date="2022-07-26T12:11:00Z">
        <w:r w:rsidR="00C118B3" w:rsidRPr="003C1C49">
          <w:rPr>
            <w:lang w:bidi="ar-IQ"/>
          </w:rPr>
          <w:t>MMS Relay/Server</w:t>
        </w:r>
      </w:ins>
      <w:ins w:id="54" w:author="Ericsson" w:date="2022-07-26T12:06:00Z">
        <w:r w:rsidRPr="003C1C49">
          <w:t xml:space="preserve"> shall be able </w:t>
        </w:r>
        <w:r w:rsidRPr="003C1C49">
          <w:rPr>
            <w:lang w:bidi="ar-IQ"/>
          </w:rPr>
          <w:t xml:space="preserve">to perform convergent charging </w:t>
        </w:r>
        <w:r w:rsidRPr="003C1C49">
          <w:t xml:space="preserve">by interacting with CHF, for charging data related to </w:t>
        </w:r>
      </w:ins>
      <w:ins w:id="55" w:author="Ericsson" w:date="2022-07-26T12:12:00Z">
        <w:r w:rsidR="00875ECB" w:rsidRPr="003C1C49">
          <w:t>MMS</w:t>
        </w:r>
      </w:ins>
      <w:ins w:id="56" w:author="Ericsson" w:date="2022-07-26T12:06:00Z">
        <w:r w:rsidRPr="003C1C49">
          <w:t xml:space="preserve">. </w:t>
        </w:r>
        <w:r w:rsidRPr="003C1C49">
          <w:rPr>
            <w:lang w:eastAsia="zh-CN"/>
          </w:rPr>
          <w:t>The</w:t>
        </w:r>
        <w:r w:rsidRPr="003C1C49">
          <w:t xml:space="preserve"> Charging Data Request and Charging Data Response are exchanged between the </w:t>
        </w:r>
      </w:ins>
      <w:ins w:id="57" w:author="Ericsson" w:date="2022-07-26T12:12:00Z">
        <w:r w:rsidR="00C118B3" w:rsidRPr="003C1C49">
          <w:rPr>
            <w:lang w:bidi="ar-IQ"/>
          </w:rPr>
          <w:t>MMS Relay/Server</w:t>
        </w:r>
      </w:ins>
      <w:ins w:id="58" w:author="Ericsson" w:date="2022-07-26T12:06:00Z">
        <w:r w:rsidRPr="003C1C49">
          <w:t xml:space="preserve"> and the CHF, based on PEC, IEC or ECUR scenarios specified in TS 32.290</w:t>
        </w:r>
      </w:ins>
      <w:ins w:id="59" w:author="Ericsson" w:date="2022-07-26T12:18:00Z">
        <w:r w:rsidR="00DB255F" w:rsidRPr="003C1C49">
          <w:t> </w:t>
        </w:r>
      </w:ins>
      <w:ins w:id="60" w:author="Ericsson" w:date="2022-07-26T12:06:00Z">
        <w:r w:rsidRPr="003C1C49">
          <w:t>[</w:t>
        </w:r>
      </w:ins>
      <w:ins w:id="61" w:author="Ericsson" w:date="2022-07-26T12:12:00Z">
        <w:r w:rsidR="00875ECB" w:rsidRPr="003C1C49">
          <w:t>2</w:t>
        </w:r>
      </w:ins>
      <w:ins w:id="62" w:author="Ericsson" w:date="2022-07-26T12:06:00Z">
        <w:r w:rsidRPr="003C1C49">
          <w:t xml:space="preserve">]. The Charging Data Request is issued by the </w:t>
        </w:r>
      </w:ins>
      <w:ins w:id="63" w:author="Ericsson v1" w:date="2022-08-15T19:15:00Z">
        <w:r w:rsidR="0059181C" w:rsidRPr="003C1C49">
          <w:rPr>
            <w:lang w:bidi="ar-IQ"/>
          </w:rPr>
          <w:t xml:space="preserve">MMS Relay/Server </w:t>
        </w:r>
      </w:ins>
      <w:ins w:id="64" w:author="Ericsson" w:date="2022-07-26T12:06:00Z">
        <w:del w:id="65" w:author="Ericsson v1" w:date="2022-08-15T19:15:00Z">
          <w:r w:rsidRPr="003C1C49" w:rsidDel="0059181C">
            <w:delText xml:space="preserve">SMSF </w:delText>
          </w:r>
        </w:del>
        <w:r w:rsidRPr="003C1C49">
          <w:t>towards the CHF when certain conditions (chargeable events) are met.</w:t>
        </w:r>
      </w:ins>
    </w:p>
    <w:p w14:paraId="4F86E981" w14:textId="078D2591" w:rsidR="003343D1" w:rsidRPr="003C1C49" w:rsidDel="001438DC" w:rsidRDefault="003343D1" w:rsidP="003343D1">
      <w:pPr>
        <w:rPr>
          <w:ins w:id="66" w:author="Ericsson" w:date="2022-07-26T12:06:00Z"/>
          <w:del w:id="67" w:author="Ericsson v1" w:date="2022-08-15T19:14:00Z"/>
        </w:rPr>
      </w:pPr>
      <w:ins w:id="68" w:author="Ericsson" w:date="2022-07-26T12:06:00Z">
        <w:del w:id="69" w:author="Ericsson v1" w:date="2022-08-15T19:14:00Z">
          <w:r w:rsidRPr="003C1C49" w:rsidDel="001438DC">
            <w:delText xml:space="preserve">Converged charging uses centralized or </w:delText>
          </w:r>
          <w:r w:rsidRPr="003C1C49" w:rsidDel="001438DC">
            <w:rPr>
              <w:lang w:eastAsia="zh-CN" w:bidi="ar-IQ"/>
            </w:rPr>
            <w:delText>decentralized</w:delText>
          </w:r>
          <w:r w:rsidRPr="003C1C49" w:rsidDel="001438DC">
            <w:delText xml:space="preserve"> unit determination and centralized rating scenarios for convergent charging IEC and ECUR specified in TS</w:delText>
          </w:r>
        </w:del>
      </w:ins>
      <w:ins w:id="70" w:author="Ericsson" w:date="2022-07-26T12:19:00Z">
        <w:del w:id="71" w:author="Ericsson v1" w:date="2022-08-15T19:14:00Z">
          <w:r w:rsidR="00214C70" w:rsidRPr="003C1C49" w:rsidDel="001438DC">
            <w:delText> </w:delText>
          </w:r>
        </w:del>
      </w:ins>
      <w:ins w:id="72" w:author="Ericsson" w:date="2022-07-26T12:06:00Z">
        <w:del w:id="73" w:author="Ericsson v1" w:date="2022-08-15T19:14:00Z">
          <w:r w:rsidRPr="003C1C49" w:rsidDel="001438DC">
            <w:delText>32.290</w:delText>
          </w:r>
        </w:del>
      </w:ins>
      <w:ins w:id="74" w:author="Ericsson" w:date="2022-07-26T12:19:00Z">
        <w:del w:id="75" w:author="Ericsson v1" w:date="2022-08-15T19:14:00Z">
          <w:r w:rsidR="00214C70" w:rsidRPr="003C1C49" w:rsidDel="001438DC">
            <w:delText> </w:delText>
          </w:r>
        </w:del>
      </w:ins>
      <w:ins w:id="76" w:author="Ericsson" w:date="2022-07-26T12:06:00Z">
        <w:del w:id="77" w:author="Ericsson v1" w:date="2022-08-15T19:14:00Z">
          <w:r w:rsidRPr="003C1C49" w:rsidDel="001438DC">
            <w:delText>[</w:delText>
          </w:r>
        </w:del>
      </w:ins>
      <w:ins w:id="78" w:author="Ericsson" w:date="2022-07-26T12:12:00Z">
        <w:del w:id="79" w:author="Ericsson v1" w:date="2022-08-15T19:14:00Z">
          <w:r w:rsidR="00F25917" w:rsidRPr="003C1C49" w:rsidDel="001438DC">
            <w:delText>2</w:delText>
          </w:r>
        </w:del>
      </w:ins>
      <w:ins w:id="80" w:author="Ericsson" w:date="2022-07-26T12:06:00Z">
        <w:del w:id="81" w:author="Ericsson v1" w:date="2022-08-15T19:14:00Z">
          <w:r w:rsidRPr="003C1C49" w:rsidDel="001438DC">
            <w:delText>].</w:delText>
          </w:r>
        </w:del>
      </w:ins>
    </w:p>
    <w:p w14:paraId="05B8D461" w14:textId="77777777" w:rsidR="003343D1" w:rsidRPr="003C1C49" w:rsidRDefault="003343D1" w:rsidP="003343D1">
      <w:pPr>
        <w:rPr>
          <w:ins w:id="82" w:author="Ericsson" w:date="2022-07-26T12:06:00Z"/>
        </w:rPr>
      </w:pPr>
      <w:ins w:id="83" w:author="Ericsson" w:date="2022-07-26T12:06:00Z">
        <w:r w:rsidRPr="003C1C49">
          <w:t xml:space="preserve">The contents and purpose of each charging event </w:t>
        </w:r>
        <w:r w:rsidRPr="003C1C49">
          <w:rPr>
            <w:lang w:bidi="ar-IQ"/>
          </w:rPr>
          <w:t>that triggers interaction with CHF,</w:t>
        </w:r>
        <w:r w:rsidRPr="003C1C49">
          <w:t xml:space="preserve"> as well as the chargeable events that trigger them, are described in the following sub-clauses.</w:t>
        </w:r>
      </w:ins>
    </w:p>
    <w:p w14:paraId="1EB850E7" w14:textId="368B3DD8" w:rsidR="003343D1" w:rsidRPr="003C1C49" w:rsidRDefault="003343D1" w:rsidP="003343D1">
      <w:pPr>
        <w:rPr>
          <w:ins w:id="84" w:author="Ericsson" w:date="2022-07-26T12:06:00Z"/>
        </w:rPr>
      </w:pPr>
      <w:ins w:id="85" w:author="Ericsson" w:date="2022-07-26T12:06:00Z">
        <w:r w:rsidRPr="003C1C49">
          <w:t>A detailed formal description of the converged charging parameters defined in the present document is to be found in TS 32.291</w:t>
        </w:r>
      </w:ins>
      <w:ins w:id="86" w:author="Ericsson" w:date="2022-07-26T12:19:00Z">
        <w:r w:rsidR="00214C70" w:rsidRPr="003C1C49">
          <w:t> </w:t>
        </w:r>
      </w:ins>
      <w:ins w:id="87" w:author="Ericsson" w:date="2022-07-26T12:06:00Z">
        <w:r w:rsidRPr="003C1C49">
          <w:t>[</w:t>
        </w:r>
      </w:ins>
      <w:ins w:id="88" w:author="Ericsson" w:date="2022-07-26T12:19:00Z">
        <w:r w:rsidR="00214C70" w:rsidRPr="003C1C49">
          <w:t>3</w:t>
        </w:r>
      </w:ins>
      <w:ins w:id="89" w:author="Ericsson" w:date="2022-07-26T12:06:00Z">
        <w:r w:rsidRPr="003C1C49">
          <w:t>].</w:t>
        </w:r>
      </w:ins>
    </w:p>
    <w:p w14:paraId="20046238" w14:textId="19AB1A10" w:rsidR="003343D1" w:rsidRPr="003C1C49" w:rsidRDefault="003343D1" w:rsidP="003343D1">
      <w:pPr>
        <w:rPr>
          <w:ins w:id="90" w:author="Ericsson" w:date="2022-07-26T12:06:00Z"/>
        </w:rPr>
      </w:pPr>
      <w:ins w:id="91" w:author="Ericsson" w:date="2022-07-26T12:06:00Z">
        <w:r w:rsidRPr="003C1C49">
          <w:rPr>
            <w:lang w:bidi="ar-IQ"/>
          </w:rPr>
          <w:t>A detailed formal description of the CDR parameters defined in the present document is to be found in TS 32.298</w:t>
        </w:r>
      </w:ins>
      <w:ins w:id="92" w:author="Ericsson" w:date="2022-07-26T12:20:00Z">
        <w:r w:rsidR="009854BD" w:rsidRPr="003C1C49">
          <w:rPr>
            <w:lang w:bidi="ar-IQ"/>
          </w:rPr>
          <w:t> </w:t>
        </w:r>
      </w:ins>
      <w:ins w:id="93" w:author="Ericsson" w:date="2022-07-26T12:06:00Z">
        <w:r w:rsidRPr="003C1C49">
          <w:rPr>
            <w:lang w:bidi="ar-IQ"/>
          </w:rPr>
          <w:t>[</w:t>
        </w:r>
      </w:ins>
      <w:ins w:id="94" w:author="Ericsson" w:date="2022-07-26T12:19:00Z">
        <w:r w:rsidR="009854BD" w:rsidRPr="003C1C49">
          <w:rPr>
            <w:lang w:bidi="ar-IQ"/>
          </w:rPr>
          <w:t>51</w:t>
        </w:r>
      </w:ins>
      <w:ins w:id="95" w:author="Ericsson" w:date="2022-07-26T12:06:00Z">
        <w:r w:rsidRPr="003C1C49">
          <w:rPr>
            <w:lang w:bidi="ar-IQ"/>
          </w:rPr>
          <w:t>].</w:t>
        </w:r>
      </w:ins>
    </w:p>
    <w:p w14:paraId="6338CFF0" w14:textId="415EBB3C" w:rsidR="003343D1" w:rsidRPr="003C1C49" w:rsidRDefault="003343D1" w:rsidP="003343D1">
      <w:pPr>
        <w:rPr>
          <w:ins w:id="96" w:author="Ericsson" w:date="2022-07-26T12:06:00Z"/>
        </w:rPr>
      </w:pPr>
      <w:ins w:id="97" w:author="Ericsson" w:date="2022-07-26T12:06:00Z">
        <w:r w:rsidRPr="003C1C49">
          <w:t xml:space="preserve">The chargeable events or messages exchanged between the </w:t>
        </w:r>
      </w:ins>
      <w:ins w:id="98" w:author="Ericsson" w:date="2022-07-26T12:12:00Z">
        <w:r w:rsidR="00F25917" w:rsidRPr="003C1C49">
          <w:rPr>
            <w:lang w:bidi="ar-IQ"/>
          </w:rPr>
          <w:t>MMS Relay/Server</w:t>
        </w:r>
      </w:ins>
      <w:ins w:id="99" w:author="Ericsson" w:date="2022-07-26T12:06:00Z">
        <w:r w:rsidRPr="003C1C49">
          <w:t xml:space="preserve"> and the other nodes are described with generic names (i.e</w:t>
        </w:r>
      </w:ins>
      <w:ins w:id="100" w:author="Ericsson" w:date="2022-07-26T12:13:00Z">
        <w:r w:rsidR="00F25917" w:rsidRPr="003C1C49">
          <w:t>.,</w:t>
        </w:r>
      </w:ins>
      <w:ins w:id="101" w:author="Ericsson" w:date="2022-07-26T12:06:00Z">
        <w:r w:rsidRPr="003C1C49">
          <w:t xml:space="preserve"> </w:t>
        </w:r>
      </w:ins>
      <w:ins w:id="102" w:author="Ericsson" w:date="2022-07-26T12:13:00Z">
        <w:r w:rsidR="00F25917" w:rsidRPr="003C1C49">
          <w:t>M</w:t>
        </w:r>
      </w:ins>
      <w:ins w:id="103" w:author="Ericsson" w:date="2022-07-26T12:06:00Z">
        <w:r w:rsidRPr="003C1C49">
          <w:t>M</w:t>
        </w:r>
      </w:ins>
      <w:ins w:id="104" w:author="Ericsson" w:date="2022-07-26T12:22:00Z">
        <w:r w:rsidR="003A2739" w:rsidRPr="003C1C49">
          <w:t>S</w:t>
        </w:r>
      </w:ins>
      <w:ins w:id="105" w:author="Ericsson" w:date="2022-07-26T12:06:00Z">
        <w:r w:rsidRPr="003C1C49">
          <w:t xml:space="preserve"> submit, </w:t>
        </w:r>
      </w:ins>
      <w:ins w:id="106" w:author="Ericsson" w:date="2022-07-26T12:13:00Z">
        <w:r w:rsidR="00F25917" w:rsidRPr="003C1C49">
          <w:t>M</w:t>
        </w:r>
      </w:ins>
      <w:ins w:id="107" w:author="Ericsson" w:date="2022-07-26T12:06:00Z">
        <w:r w:rsidRPr="003C1C49">
          <w:t>M</w:t>
        </w:r>
      </w:ins>
      <w:ins w:id="108" w:author="Ericsson" w:date="2022-07-26T12:22:00Z">
        <w:r w:rsidR="003A2739" w:rsidRPr="003C1C49">
          <w:t>S</w:t>
        </w:r>
      </w:ins>
      <w:ins w:id="109" w:author="Ericsson" w:date="2022-07-26T12:06:00Z">
        <w:r w:rsidRPr="003C1C49">
          <w:t xml:space="preserve"> </w:t>
        </w:r>
      </w:ins>
      <w:ins w:id="110" w:author="Ericsson" w:date="2022-07-26T12:17:00Z">
        <w:r w:rsidR="00177B95" w:rsidRPr="003C1C49">
          <w:t>retrieve</w:t>
        </w:r>
      </w:ins>
      <w:ins w:id="111" w:author="Ericsson" w:date="2022-07-26T12:06:00Z">
        <w:r w:rsidRPr="003C1C49">
          <w:t xml:space="preserve">), to reflect </w:t>
        </w:r>
      </w:ins>
      <w:ins w:id="112" w:author="Ericsson" w:date="2022-07-26T12:20:00Z">
        <w:r w:rsidR="00836AE5" w:rsidRPr="003C1C49">
          <w:t>M</w:t>
        </w:r>
      </w:ins>
      <w:ins w:id="113" w:author="Ericsson" w:date="2022-07-26T12:06:00Z">
        <w:r w:rsidRPr="003C1C49">
          <w:t xml:space="preserve">MS sending </w:t>
        </w:r>
      </w:ins>
      <w:ins w:id="114" w:author="Ericsson" w:date="2022-07-26T12:20:00Z">
        <w:r w:rsidR="00836AE5" w:rsidRPr="003C1C49">
          <w:t xml:space="preserve">or retrieval </w:t>
        </w:r>
      </w:ins>
      <w:ins w:id="115" w:author="Ericsson" w:date="2022-07-26T12:06:00Z">
        <w:r w:rsidRPr="003C1C49">
          <w:t xml:space="preserve">by/from the </w:t>
        </w:r>
      </w:ins>
      <w:ins w:id="116" w:author="Ericsson" w:date="2022-07-26T12:21:00Z">
        <w:r w:rsidR="00836AE5" w:rsidRPr="003C1C49">
          <w:rPr>
            <w:lang w:bidi="ar-IQ"/>
          </w:rPr>
          <w:t>MMS Relay/Server</w:t>
        </w:r>
      </w:ins>
      <w:ins w:id="117" w:author="Ericsson" w:date="2022-07-26T12:06:00Z">
        <w:r w:rsidRPr="003C1C49">
          <w:t xml:space="preserve">, independently from the protocol conveying the </w:t>
        </w:r>
      </w:ins>
      <w:ins w:id="118" w:author="Ericsson" w:date="2022-07-26T12:21:00Z">
        <w:r w:rsidR="00836AE5" w:rsidRPr="003C1C49">
          <w:t>M</w:t>
        </w:r>
      </w:ins>
      <w:ins w:id="119" w:author="Ericsson" w:date="2022-07-26T12:06:00Z">
        <w:r w:rsidRPr="003C1C49">
          <w:t xml:space="preserve">MS. </w:t>
        </w:r>
      </w:ins>
    </w:p>
    <w:p w14:paraId="158E22FA" w14:textId="27B96D6A" w:rsidR="003343D1" w:rsidRPr="003C1C49" w:rsidRDefault="003343D1" w:rsidP="003343D1">
      <w:pPr>
        <w:pStyle w:val="Heading4"/>
        <w:rPr>
          <w:ins w:id="120" w:author="Ericsson" w:date="2022-07-26T12:06:00Z"/>
          <w:rFonts w:eastAsia="SimSun"/>
        </w:rPr>
      </w:pPr>
      <w:bookmarkStart w:id="121" w:name="_Toc4680106"/>
      <w:bookmarkStart w:id="122" w:name="_Toc27581256"/>
      <w:bookmarkStart w:id="123" w:name="_Toc105684222"/>
      <w:ins w:id="124" w:author="Ericsson" w:date="2022-07-26T12:06:00Z">
        <w:r w:rsidRPr="003C1C49">
          <w:rPr>
            <w:rFonts w:eastAsia="SimSun"/>
          </w:rPr>
          <w:t>5.4.1.2</w:t>
        </w:r>
        <w:r w:rsidRPr="003C1C49">
          <w:rPr>
            <w:rFonts w:eastAsia="SimSun"/>
          </w:rPr>
          <w:tab/>
          <w:t xml:space="preserve">Applicable Triggers in the </w:t>
        </w:r>
      </w:ins>
      <w:bookmarkEnd w:id="121"/>
      <w:bookmarkEnd w:id="122"/>
      <w:bookmarkEnd w:id="123"/>
      <w:ins w:id="125" w:author="Ericsson" w:date="2022-07-26T12:19:00Z">
        <w:r w:rsidR="009854BD" w:rsidRPr="003C1C49">
          <w:rPr>
            <w:lang w:bidi="ar-IQ"/>
          </w:rPr>
          <w:t>MMS Relay/Server</w:t>
        </w:r>
      </w:ins>
    </w:p>
    <w:p w14:paraId="08E07CCF" w14:textId="77777777" w:rsidR="003343D1" w:rsidRPr="003C1C49" w:rsidRDefault="003343D1" w:rsidP="003343D1">
      <w:pPr>
        <w:pStyle w:val="Heading5"/>
        <w:rPr>
          <w:ins w:id="126" w:author="Ericsson" w:date="2022-07-26T12:06:00Z"/>
        </w:rPr>
      </w:pPr>
      <w:bookmarkStart w:id="127" w:name="_Toc4680107"/>
      <w:bookmarkStart w:id="128" w:name="_Toc27581257"/>
      <w:bookmarkStart w:id="129" w:name="_Toc105684223"/>
      <w:ins w:id="130" w:author="Ericsson" w:date="2022-07-26T12:06:00Z">
        <w:r w:rsidRPr="003C1C49">
          <w:t>5.4.1.2.1</w:t>
        </w:r>
        <w:r w:rsidRPr="003C1C49">
          <w:tab/>
          <w:t>General</w:t>
        </w:r>
        <w:bookmarkEnd w:id="127"/>
        <w:bookmarkEnd w:id="128"/>
        <w:bookmarkEnd w:id="129"/>
      </w:ins>
    </w:p>
    <w:p w14:paraId="2720B637" w14:textId="5705802B" w:rsidR="003343D1" w:rsidRPr="003C1C49" w:rsidRDefault="003343D1" w:rsidP="003343D1">
      <w:pPr>
        <w:rPr>
          <w:ins w:id="131" w:author="Ericsson" w:date="2022-07-26T12:06:00Z"/>
          <w:lang w:bidi="ar-IQ"/>
        </w:rPr>
      </w:pPr>
      <w:ins w:id="132" w:author="Ericsson" w:date="2022-07-26T12:06:00Z">
        <w:r w:rsidRPr="003C1C49">
          <w:rPr>
            <w:lang w:bidi="ar-IQ"/>
          </w:rPr>
          <w:t>When a charging event is issued towards the CHF, it includes details such as Subscriber identifier (e.g.</w:t>
        </w:r>
      </w:ins>
      <w:ins w:id="133" w:author="Ericsson" w:date="2022-07-26T12:21:00Z">
        <w:r w:rsidR="00836AE5" w:rsidRPr="003C1C49">
          <w:rPr>
            <w:lang w:bidi="ar-IQ"/>
          </w:rPr>
          <w:t>,</w:t>
        </w:r>
      </w:ins>
      <w:ins w:id="134" w:author="Ericsson" w:date="2022-07-26T12:06:00Z">
        <w:r w:rsidRPr="003C1C49">
          <w:rPr>
            <w:lang w:bidi="ar-IQ"/>
          </w:rPr>
          <w:t xml:space="preserve"> SUPI).</w:t>
        </w:r>
      </w:ins>
    </w:p>
    <w:p w14:paraId="2CFB2B7B" w14:textId="6A41BAF2" w:rsidR="003343D1" w:rsidRPr="003C1C49" w:rsidRDefault="003343D1" w:rsidP="003343D1">
      <w:pPr>
        <w:rPr>
          <w:ins w:id="135" w:author="Ericsson" w:date="2022-07-26T12:06:00Z"/>
          <w:rFonts w:eastAsia="SimSun"/>
        </w:rPr>
      </w:pPr>
      <w:ins w:id="136" w:author="Ericsson" w:date="2022-07-26T12:06:00Z">
        <w:r w:rsidRPr="003C1C49">
          <w:rPr>
            <w:lang w:bidi="ar-IQ"/>
          </w:rPr>
          <w:t>Each trigger condition (i.e.</w:t>
        </w:r>
      </w:ins>
      <w:ins w:id="137" w:author="Ericsson" w:date="2022-07-26T12:23:00Z">
        <w:r w:rsidR="003A2739" w:rsidRPr="003C1C49">
          <w:rPr>
            <w:lang w:bidi="ar-IQ"/>
          </w:rPr>
          <w:t>,</w:t>
        </w:r>
      </w:ins>
      <w:ins w:id="138" w:author="Ericsson" w:date="2022-07-26T12:06:00Z">
        <w:r w:rsidRPr="003C1C49">
          <w:rPr>
            <w:lang w:bidi="ar-IQ"/>
          </w:rPr>
          <w:t xml:space="preserve"> chargeable event) defined for </w:t>
        </w:r>
        <w:r w:rsidRPr="003C1C49">
          <w:t xml:space="preserve">the </w:t>
        </w:r>
      </w:ins>
      <w:ins w:id="139" w:author="Ericsson" w:date="2022-07-26T12:21:00Z">
        <w:r w:rsidR="00836AE5" w:rsidRPr="003C1C49">
          <w:t>MMS</w:t>
        </w:r>
      </w:ins>
      <w:ins w:id="140" w:author="Ericsson" w:date="2022-07-26T12:06:00Z">
        <w:r w:rsidRPr="003C1C49">
          <w:t xml:space="preserve"> converged charging functionality, is specified with the associated behaviour when they are met. </w:t>
        </w:r>
      </w:ins>
    </w:p>
    <w:p w14:paraId="3ABFDCCF" w14:textId="281CD371" w:rsidR="003343D1" w:rsidRPr="003C1C49" w:rsidRDefault="003343D1" w:rsidP="003343D1">
      <w:pPr>
        <w:rPr>
          <w:ins w:id="141" w:author="Ericsson" w:date="2022-07-26T12:06:00Z"/>
          <w:lang w:eastAsia="zh-CN" w:bidi="ar-IQ"/>
        </w:rPr>
      </w:pPr>
      <w:ins w:id="142" w:author="Ericsson" w:date="2022-07-26T12:06:00Z">
        <w:r w:rsidRPr="003C1C49">
          <w:rPr>
            <w:lang w:eastAsia="zh-CN" w:bidi="ar-IQ"/>
          </w:rPr>
          <w:t>When a</w:t>
        </w:r>
      </w:ins>
      <w:ins w:id="143" w:author="Ericsson" w:date="2022-07-26T12:25:00Z">
        <w:r w:rsidR="000B18A8" w:rsidRPr="003C1C49">
          <w:rPr>
            <w:lang w:eastAsia="zh-CN" w:bidi="ar-IQ"/>
          </w:rPr>
          <w:t>n</w:t>
        </w:r>
      </w:ins>
      <w:ins w:id="144" w:author="Ericsson" w:date="2022-07-26T12:06:00Z">
        <w:r w:rsidRPr="003C1C49">
          <w:rPr>
            <w:lang w:eastAsia="zh-CN" w:bidi="ar-IQ"/>
          </w:rPr>
          <w:t xml:space="preserve"> </w:t>
        </w:r>
      </w:ins>
      <w:ins w:id="145" w:author="Ericsson" w:date="2022-07-26T12:24:00Z">
        <w:r w:rsidR="008035F5" w:rsidRPr="003C1C49">
          <w:t xml:space="preserve">MMS IS </w:t>
        </w:r>
      </w:ins>
      <w:ins w:id="146" w:author="Ericsson" w:date="2022-07-26T12:25:00Z">
        <w:r w:rsidR="000B18A8" w:rsidRPr="003C1C49">
          <w:t>sent</w:t>
        </w:r>
      </w:ins>
      <w:ins w:id="147" w:author="Ericsson" w:date="2022-07-26T12:24:00Z">
        <w:r w:rsidR="008035F5" w:rsidRPr="003C1C49">
          <w:t xml:space="preserve"> or retrieved</w:t>
        </w:r>
      </w:ins>
      <w:ins w:id="148" w:author="Ericsson" w:date="2022-07-26T12:06:00Z">
        <w:r w:rsidRPr="003C1C49">
          <w:rPr>
            <w:lang w:eastAsia="zh-CN" w:bidi="ar-IQ"/>
          </w:rPr>
          <w:t xml:space="preserve">, and the converged charging is activated, the </w:t>
        </w:r>
      </w:ins>
      <w:ins w:id="149" w:author="Ericsson" w:date="2022-07-26T12:24:00Z">
        <w:r w:rsidR="008035F5" w:rsidRPr="003C1C49">
          <w:rPr>
            <w:lang w:bidi="ar-IQ"/>
          </w:rPr>
          <w:t>MMS Relay/Server</w:t>
        </w:r>
        <w:r w:rsidR="008035F5" w:rsidRPr="003C1C49">
          <w:t xml:space="preserve"> </w:t>
        </w:r>
      </w:ins>
      <w:ins w:id="150" w:author="Ericsson" w:date="2022-07-26T12:06:00Z">
        <w:r w:rsidRPr="003C1C49">
          <w:rPr>
            <w:lang w:eastAsia="zh-CN" w:bidi="ar-IQ"/>
          </w:rPr>
          <w:t>a Charging Data Request [Initial] towards the CHF to get authorization to start in ECUR mode. In IEC mode, the Charging Data Request [Event] is sent towards the CHF.</w:t>
        </w:r>
      </w:ins>
    </w:p>
    <w:p w14:paraId="6D86C3D8" w14:textId="56AF9EFF" w:rsidR="003343D1" w:rsidRPr="003C1C49" w:rsidRDefault="003343D1" w:rsidP="003343D1">
      <w:pPr>
        <w:rPr>
          <w:ins w:id="151" w:author="Ericsson" w:date="2022-07-26T12:06:00Z"/>
          <w:lang w:bidi="ar-IQ"/>
        </w:rPr>
      </w:pPr>
      <w:ins w:id="152" w:author="Ericsson" w:date="2022-07-26T12:06:00Z">
        <w:r w:rsidRPr="003C1C49">
          <w:rPr>
            <w:lang w:bidi="ar-IQ"/>
          </w:rPr>
          <w:t xml:space="preserve">Table 5.4.1.2.1 summarizes the set of default trigger conditions and their category which shall be supported by the </w:t>
        </w:r>
      </w:ins>
      <w:ins w:id="153" w:author="Ericsson" w:date="2022-07-26T12:25:00Z">
        <w:r w:rsidR="000B18A8" w:rsidRPr="003C1C49">
          <w:rPr>
            <w:lang w:bidi="ar-IQ"/>
          </w:rPr>
          <w:t>MMS Relay/Server</w:t>
        </w:r>
      </w:ins>
      <w:ins w:id="154" w:author="Ericsson" w:date="2022-07-26T12:06:00Z">
        <w:r w:rsidRPr="003C1C49">
          <w:rPr>
            <w:lang w:bidi="ar-IQ"/>
          </w:rPr>
          <w:t xml:space="preserve">. For "immediate report" category, the table also provides the corresponding </w:t>
        </w:r>
        <w:r w:rsidRPr="003C1C49">
          <w:rPr>
            <w:lang w:eastAsia="zh-CN" w:bidi="ar-IQ"/>
          </w:rPr>
          <w:t>Charging Data</w:t>
        </w:r>
        <w:r w:rsidRPr="003C1C49">
          <w:rPr>
            <w:lang w:bidi="ar-IQ"/>
          </w:rPr>
          <w:t xml:space="preserve"> </w:t>
        </w:r>
        <w:r w:rsidRPr="003C1C49">
          <w:rPr>
            <w:lang w:eastAsia="zh-CN" w:bidi="ar-IQ"/>
          </w:rPr>
          <w:t>R</w:t>
        </w:r>
        <w:r w:rsidRPr="003C1C49">
          <w:rPr>
            <w:lang w:bidi="ar-IQ"/>
          </w:rPr>
          <w:t xml:space="preserve">equest </w:t>
        </w:r>
        <w:r w:rsidRPr="003C1C49">
          <w:rPr>
            <w:lang w:eastAsia="zh-CN" w:bidi="ar-IQ"/>
          </w:rPr>
          <w:t>[Initial, Event, Termination]</w:t>
        </w:r>
        <w:r w:rsidRPr="003C1C49">
          <w:rPr>
            <w:lang w:bidi="ar-IQ"/>
          </w:rPr>
          <w:t xml:space="preserve"> message sent from </w:t>
        </w:r>
      </w:ins>
      <w:ins w:id="155" w:author="Ericsson" w:date="2022-07-26T12:25:00Z">
        <w:r w:rsidR="000B18A8" w:rsidRPr="003C1C49">
          <w:rPr>
            <w:lang w:bidi="ar-IQ"/>
          </w:rPr>
          <w:t>MMS Relay/Server</w:t>
        </w:r>
      </w:ins>
      <w:ins w:id="156" w:author="Ericsson" w:date="2022-07-26T12:06:00Z">
        <w:r w:rsidRPr="003C1C49">
          <w:rPr>
            <w:lang w:bidi="ar-IQ"/>
          </w:rPr>
          <w:t xml:space="preserve"> towards the CHF.</w:t>
        </w:r>
      </w:ins>
    </w:p>
    <w:p w14:paraId="66141CB8" w14:textId="50209525" w:rsidR="003343D1" w:rsidRPr="003C1C49" w:rsidRDefault="003343D1" w:rsidP="003343D1">
      <w:pPr>
        <w:pStyle w:val="TH"/>
        <w:rPr>
          <w:ins w:id="157" w:author="Ericsson" w:date="2022-07-26T12:06:00Z"/>
        </w:rPr>
      </w:pPr>
      <w:ins w:id="158" w:author="Ericsson" w:date="2022-07-26T12:06:00Z">
        <w:r w:rsidRPr="003C1C49">
          <w:lastRenderedPageBreak/>
          <w:t xml:space="preserve">Table 5.4.1.2.1: Default </w:t>
        </w:r>
        <w:r w:rsidRPr="003C1C49">
          <w:rPr>
            <w:lang w:bidi="ar-IQ"/>
          </w:rPr>
          <w:t xml:space="preserve">Trigger conditions </w:t>
        </w:r>
        <w:r w:rsidRPr="003C1C49">
          <w:t xml:space="preserve">in </w:t>
        </w:r>
      </w:ins>
      <w:ins w:id="159" w:author="Ericsson" w:date="2022-07-26T12:23:00Z">
        <w:r w:rsidR="009A5C6B" w:rsidRPr="003C1C49">
          <w:rPr>
            <w:lang w:bidi="ar-IQ"/>
          </w:rPr>
          <w:t>MMS Relay/Server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010"/>
        <w:gridCol w:w="1418"/>
        <w:gridCol w:w="1203"/>
        <w:gridCol w:w="1183"/>
        <w:gridCol w:w="2514"/>
      </w:tblGrid>
      <w:tr w:rsidR="003343D1" w:rsidRPr="003C1C49" w14:paraId="101E14D8" w14:textId="77777777" w:rsidTr="003C1C49">
        <w:trPr>
          <w:tblHeader/>
          <w:ins w:id="160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C9EA460" w14:textId="77777777" w:rsidR="003343D1" w:rsidRPr="003C1C49" w:rsidRDefault="003343D1" w:rsidP="006A43B0">
            <w:pPr>
              <w:pStyle w:val="TAH"/>
              <w:rPr>
                <w:ins w:id="161" w:author="Ericsson" w:date="2022-07-26T12:06:00Z"/>
                <w:rFonts w:eastAsia="DengXian"/>
                <w:lang w:bidi="ar-IQ"/>
              </w:rPr>
            </w:pPr>
            <w:ins w:id="162" w:author="Ericsson" w:date="2022-07-26T12:06:00Z">
              <w:r w:rsidRPr="003C1C49">
                <w:rPr>
                  <w:rFonts w:eastAsia="DengXian"/>
                  <w:lang w:bidi="ar-IQ"/>
                </w:rPr>
                <w:t>Trigger Conditions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D14AF12" w14:textId="77777777" w:rsidR="003343D1" w:rsidRPr="003C1C49" w:rsidRDefault="003343D1" w:rsidP="006A43B0">
            <w:pPr>
              <w:pStyle w:val="TAH"/>
              <w:rPr>
                <w:ins w:id="163" w:author="Ericsson" w:date="2022-07-26T12:06:00Z"/>
                <w:rFonts w:eastAsia="DengXian"/>
                <w:lang w:bidi="ar-IQ"/>
              </w:rPr>
            </w:pPr>
            <w:ins w:id="164" w:author="Ericsson" w:date="2022-07-26T12:06:00Z">
              <w:r w:rsidRPr="003C1C49">
                <w:rPr>
                  <w:rFonts w:eastAsia="DengXian"/>
                  <w:lang w:bidi="ar-IQ"/>
                </w:rPr>
                <w:t>Trigger level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4CCEA7" w14:textId="6F10044C" w:rsidR="003343D1" w:rsidRPr="003C1C49" w:rsidRDefault="003343D1" w:rsidP="003C1C49">
            <w:pPr>
              <w:pStyle w:val="TAH"/>
              <w:rPr>
                <w:ins w:id="165" w:author="Ericsson" w:date="2022-07-26T12:06:00Z"/>
                <w:rFonts w:eastAsia="DengXian"/>
                <w:lang w:bidi="ar-IQ"/>
              </w:rPr>
            </w:pPr>
            <w:ins w:id="166" w:author="Ericsson" w:date="2022-07-26T12:06:00Z">
              <w:r w:rsidRPr="003C1C49">
                <w:rPr>
                  <w:rFonts w:eastAsia="DengXian"/>
                  <w:lang w:bidi="ar-IQ"/>
                </w:rPr>
                <w:t>Default category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CA09C22" w14:textId="77777777" w:rsidR="003343D1" w:rsidRPr="003C1C49" w:rsidRDefault="003343D1" w:rsidP="006A43B0">
            <w:pPr>
              <w:pStyle w:val="TAH"/>
              <w:rPr>
                <w:ins w:id="167" w:author="Ericsson" w:date="2022-07-26T12:06:00Z"/>
                <w:rFonts w:eastAsia="DengXian"/>
                <w:lang w:bidi="ar-IQ"/>
              </w:rPr>
            </w:pPr>
            <w:ins w:id="168" w:author="Ericsson" w:date="2022-07-26T12:06:00Z">
              <w:r w:rsidRPr="003C1C49">
                <w:rPr>
                  <w:rFonts w:eastAsia="DengXian"/>
                  <w:lang w:bidi="ar-IQ"/>
                </w:rPr>
                <w:t>CHF allowed to change category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92986B" w14:textId="77777777" w:rsidR="003343D1" w:rsidRPr="003C1C49" w:rsidRDefault="003343D1" w:rsidP="006A43B0">
            <w:pPr>
              <w:pStyle w:val="TAH"/>
              <w:rPr>
                <w:ins w:id="169" w:author="Ericsson" w:date="2022-07-26T12:06:00Z"/>
                <w:rFonts w:eastAsia="DengXian"/>
                <w:lang w:bidi="ar-IQ"/>
              </w:rPr>
            </w:pPr>
            <w:ins w:id="170" w:author="Ericsson" w:date="2022-07-26T12:06:00Z">
              <w:r w:rsidRPr="003C1C49">
                <w:rPr>
                  <w:rFonts w:eastAsia="DengXian"/>
                  <w:lang w:bidi="ar-IQ"/>
                </w:rPr>
                <w:t>CHF allowed to enable and disable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AEE396F" w14:textId="77777777" w:rsidR="003343D1" w:rsidRPr="003C1C49" w:rsidRDefault="003343D1" w:rsidP="006A43B0">
            <w:pPr>
              <w:pStyle w:val="TAH"/>
              <w:rPr>
                <w:ins w:id="171" w:author="Ericsson" w:date="2022-07-26T12:06:00Z"/>
                <w:rFonts w:eastAsia="DengXian"/>
                <w:lang w:bidi="ar-IQ"/>
              </w:rPr>
            </w:pPr>
            <w:ins w:id="172" w:author="Ericsson" w:date="2022-07-26T12:06:00Z">
              <w:r w:rsidRPr="003C1C49">
                <w:rPr>
                  <w:rFonts w:eastAsia="DengXian"/>
                  <w:lang w:bidi="ar-IQ"/>
                </w:rPr>
                <w:t>Message when "immediate reporting" category</w:t>
              </w:r>
            </w:ins>
          </w:p>
        </w:tc>
      </w:tr>
      <w:tr w:rsidR="003343D1" w:rsidRPr="003C1C49" w14:paraId="0DF8EA8A" w14:textId="77777777" w:rsidTr="003C1C49">
        <w:trPr>
          <w:tblHeader/>
          <w:ins w:id="173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5AD0" w14:textId="7B7081A3" w:rsidR="003343D1" w:rsidRPr="003C1C49" w:rsidRDefault="000B18A8" w:rsidP="006A43B0">
            <w:pPr>
              <w:pStyle w:val="TAL"/>
              <w:rPr>
                <w:ins w:id="174" w:author="Ericsson" w:date="2022-07-26T12:06:00Z"/>
                <w:rFonts w:eastAsia="DengXian"/>
                <w:lang w:bidi="ar-IQ"/>
              </w:rPr>
            </w:pPr>
            <w:ins w:id="175" w:author="Ericsson" w:date="2022-07-26T12:25:00Z">
              <w:r w:rsidRPr="003C1C49">
                <w:rPr>
                  <w:rFonts w:eastAsia="DengXian"/>
                  <w:lang w:bidi="ar-IQ"/>
                </w:rPr>
                <w:t>MMS</w:t>
              </w:r>
            </w:ins>
            <w:ins w:id="176" w:author="Ericsson" w:date="2022-07-26T12:06:00Z">
              <w:r w:rsidR="003343D1" w:rsidRPr="003C1C49">
                <w:rPr>
                  <w:rFonts w:eastAsia="DengXian"/>
                  <w:lang w:bidi="ar-IQ"/>
                </w:rPr>
                <w:t xml:space="preserve"> Submit</w:t>
              </w:r>
            </w:ins>
            <w:ins w:id="177" w:author="Ericsson" w:date="2022-07-26T12:26:00Z">
              <w:r w:rsidR="007B0D50" w:rsidRPr="003C1C49">
                <w:rPr>
                  <w:rFonts w:eastAsia="DengXian"/>
                  <w:lang w:bidi="ar-IQ"/>
                </w:rPr>
                <w:t xml:space="preserve"> request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CE2D" w14:textId="77777777" w:rsidR="003343D1" w:rsidRPr="003C1C49" w:rsidRDefault="003343D1" w:rsidP="006A43B0">
            <w:pPr>
              <w:pStyle w:val="TAL"/>
              <w:jc w:val="center"/>
              <w:rPr>
                <w:ins w:id="178" w:author="Ericsson" w:date="2022-07-26T12:06:00Z"/>
                <w:rFonts w:eastAsia="DengXian"/>
                <w:lang w:bidi="ar-IQ"/>
              </w:rPr>
            </w:pPr>
            <w:ins w:id="179" w:author="Ericsson" w:date="2022-07-26T12:06:00Z">
              <w:r w:rsidRPr="003C1C4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94D9" w14:textId="77777777" w:rsidR="003343D1" w:rsidRPr="003C1C49" w:rsidRDefault="003343D1" w:rsidP="006A43B0">
            <w:pPr>
              <w:pStyle w:val="TAL"/>
              <w:jc w:val="center"/>
              <w:rPr>
                <w:ins w:id="180" w:author="Ericsson" w:date="2022-07-26T12:06:00Z"/>
                <w:rFonts w:eastAsia="DengXian"/>
                <w:lang w:bidi="ar-IQ"/>
              </w:rPr>
            </w:pPr>
            <w:ins w:id="181" w:author="Ericsson" w:date="2022-07-26T12:06:00Z">
              <w:r w:rsidRPr="003C1C4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3674" w14:textId="77777777" w:rsidR="003343D1" w:rsidRPr="003C1C49" w:rsidRDefault="003343D1" w:rsidP="006A43B0">
            <w:pPr>
              <w:pStyle w:val="TAL"/>
              <w:jc w:val="center"/>
              <w:rPr>
                <w:ins w:id="182" w:author="Ericsson" w:date="2022-07-26T12:06:00Z"/>
                <w:rFonts w:eastAsia="DengXian"/>
                <w:lang w:bidi="ar-IQ"/>
              </w:rPr>
            </w:pPr>
            <w:ins w:id="183" w:author="Ericsson" w:date="2022-07-26T12:06:00Z">
              <w:r w:rsidRPr="003C1C49">
                <w:rPr>
                  <w:lang w:bidi="ar-IQ"/>
                </w:rPr>
                <w:t>Not Applicable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004" w14:textId="77777777" w:rsidR="003343D1" w:rsidRPr="003C1C49" w:rsidRDefault="003343D1" w:rsidP="006A43B0">
            <w:pPr>
              <w:pStyle w:val="TAL"/>
              <w:jc w:val="center"/>
              <w:rPr>
                <w:ins w:id="184" w:author="Ericsson" w:date="2022-07-26T12:06:00Z"/>
                <w:rFonts w:eastAsia="DengXian"/>
                <w:lang w:bidi="ar-IQ"/>
              </w:rPr>
            </w:pPr>
            <w:ins w:id="185" w:author="Ericsson" w:date="2022-07-26T12:06:00Z">
              <w:r w:rsidRPr="003C1C4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FE7E" w14:textId="6F1E0262" w:rsidR="003343D1" w:rsidRPr="003C1C49" w:rsidRDefault="003343D1" w:rsidP="0093620B">
            <w:pPr>
              <w:pStyle w:val="TAL"/>
              <w:rPr>
                <w:ins w:id="186" w:author="Ericsson" w:date="2022-07-26T12:06:00Z"/>
                <w:rFonts w:eastAsia="DengXian"/>
                <w:lang w:bidi="ar-IQ"/>
              </w:rPr>
            </w:pPr>
            <w:ins w:id="187" w:author="Ericsson" w:date="2022-07-26T12:06:00Z">
              <w:r w:rsidRPr="003C1C49">
                <w:rPr>
                  <w:rFonts w:eastAsia="DengXian"/>
                  <w:lang w:bidi="ar-IQ"/>
                </w:rPr>
                <w:t>IEC: Charging Data Request [Event]</w:t>
              </w:r>
            </w:ins>
          </w:p>
        </w:tc>
      </w:tr>
      <w:tr w:rsidR="003343D1" w:rsidRPr="003C1C49" w14:paraId="26E7B4C2" w14:textId="77777777" w:rsidTr="003C1C49">
        <w:trPr>
          <w:tblHeader/>
          <w:ins w:id="188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207" w14:textId="6C9953C3" w:rsidR="003343D1" w:rsidRPr="003C1C49" w:rsidRDefault="007B0D50" w:rsidP="006A43B0">
            <w:pPr>
              <w:pStyle w:val="TAL"/>
              <w:rPr>
                <w:ins w:id="189" w:author="Ericsson" w:date="2022-07-26T12:06:00Z"/>
                <w:iCs/>
              </w:rPr>
            </w:pPr>
            <w:ins w:id="190" w:author="Ericsson" w:date="2022-07-26T12:27:00Z">
              <w:r w:rsidRPr="003C1C49">
                <w:rPr>
                  <w:iCs/>
                </w:rPr>
                <w:t>MMS Retrieve request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91F" w14:textId="77777777" w:rsidR="003343D1" w:rsidRPr="003C1C49" w:rsidRDefault="003343D1" w:rsidP="006A43B0">
            <w:pPr>
              <w:pStyle w:val="TAL"/>
              <w:jc w:val="center"/>
              <w:rPr>
                <w:ins w:id="191" w:author="Ericsson" w:date="2022-07-26T12:06:00Z"/>
                <w:rFonts w:eastAsia="DengXian"/>
                <w:lang w:bidi="ar-IQ"/>
              </w:rPr>
            </w:pPr>
            <w:ins w:id="192" w:author="Ericsson" w:date="2022-07-26T12:06:00Z">
              <w:r w:rsidRPr="003C1C4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50A" w14:textId="77777777" w:rsidR="003343D1" w:rsidRPr="003C1C49" w:rsidRDefault="003343D1" w:rsidP="006A43B0">
            <w:pPr>
              <w:pStyle w:val="TAL"/>
              <w:jc w:val="center"/>
              <w:rPr>
                <w:ins w:id="193" w:author="Ericsson" w:date="2022-07-26T12:06:00Z"/>
              </w:rPr>
            </w:pPr>
            <w:ins w:id="194" w:author="Ericsson" w:date="2022-07-26T12:06:00Z">
              <w:r w:rsidRPr="003C1C4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51D" w14:textId="77777777" w:rsidR="003343D1" w:rsidRPr="003C1C49" w:rsidRDefault="003343D1" w:rsidP="006A43B0">
            <w:pPr>
              <w:pStyle w:val="TAL"/>
              <w:jc w:val="center"/>
              <w:rPr>
                <w:ins w:id="195" w:author="Ericsson" w:date="2022-07-26T12:06:00Z"/>
                <w:lang w:bidi="ar-IQ"/>
              </w:rPr>
            </w:pPr>
            <w:ins w:id="196" w:author="Ericsson" w:date="2022-07-26T12:06:00Z">
              <w:r w:rsidRPr="003C1C49">
                <w:rPr>
                  <w:lang w:bidi="ar-IQ"/>
                </w:rPr>
                <w:t>Not Applicable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343" w14:textId="77777777" w:rsidR="003343D1" w:rsidRPr="003C1C49" w:rsidRDefault="003343D1" w:rsidP="006A43B0">
            <w:pPr>
              <w:pStyle w:val="TAL"/>
              <w:jc w:val="center"/>
              <w:rPr>
                <w:ins w:id="197" w:author="Ericsson" w:date="2022-07-26T12:06:00Z"/>
                <w:lang w:bidi="ar-IQ"/>
              </w:rPr>
            </w:pPr>
            <w:ins w:id="198" w:author="Ericsson" w:date="2022-07-26T12:06:00Z">
              <w:r w:rsidRPr="003C1C4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978" w14:textId="77777777" w:rsidR="00C77F27" w:rsidRPr="003C1C49" w:rsidRDefault="00C77F27" w:rsidP="00C77F27">
            <w:pPr>
              <w:pStyle w:val="TAL"/>
              <w:rPr>
                <w:ins w:id="199" w:author="Ericsson" w:date="2022-07-26T12:28:00Z"/>
              </w:rPr>
            </w:pPr>
            <w:ins w:id="200" w:author="Ericsson" w:date="2022-07-26T12:28:00Z">
              <w:r w:rsidRPr="003C1C49">
                <w:t xml:space="preserve">IEC: </w:t>
              </w:r>
              <w:r w:rsidRPr="003C1C49">
                <w:rPr>
                  <w:rFonts w:eastAsia="DengXian"/>
                  <w:lang w:bidi="ar-IQ"/>
                </w:rPr>
                <w:t>Charging Data Request [Event]</w:t>
              </w:r>
            </w:ins>
          </w:p>
          <w:p w14:paraId="0E17175B" w14:textId="4A5CF2F3" w:rsidR="003343D1" w:rsidRPr="003C1C49" w:rsidRDefault="00C77F27" w:rsidP="00C77F27">
            <w:pPr>
              <w:pStyle w:val="TAL"/>
              <w:rPr>
                <w:ins w:id="201" w:author="Ericsson" w:date="2022-07-26T12:06:00Z"/>
              </w:rPr>
            </w:pPr>
            <w:ins w:id="202" w:author="Ericsson" w:date="2022-07-26T12:28:00Z">
              <w:r w:rsidRPr="003C1C49">
                <w:t>ECUR: Charging Data Request [</w:t>
              </w:r>
              <w:del w:id="203" w:author="Ericsson v1" w:date="2022-08-15T19:14:00Z">
                <w:r w:rsidRPr="003C1C49" w:rsidDel="00C820DC">
                  <w:delText>Termination</w:delText>
                </w:r>
              </w:del>
            </w:ins>
            <w:ins w:id="204" w:author="Ericsson v1" w:date="2022-08-15T19:14:00Z">
              <w:r w:rsidR="00C820DC">
                <w:t>Initial</w:t>
              </w:r>
            </w:ins>
            <w:ins w:id="205" w:author="Ericsson" w:date="2022-07-26T12:28:00Z">
              <w:r w:rsidRPr="003C1C49">
                <w:t>]</w:t>
              </w:r>
            </w:ins>
            <w:ins w:id="206" w:author="Ericsson" w:date="2022-07-26T12:06:00Z">
              <w:r w:rsidR="003343D1" w:rsidRPr="003C1C49">
                <w:rPr>
                  <w:rFonts w:eastAsia="DengXian"/>
                  <w:lang w:bidi="ar-IQ"/>
                </w:rPr>
                <w:t xml:space="preserve"> </w:t>
              </w:r>
            </w:ins>
          </w:p>
        </w:tc>
      </w:tr>
      <w:tr w:rsidR="004D0C0B" w:rsidRPr="003C1C49" w14:paraId="5BDD1056" w14:textId="77777777" w:rsidTr="003C1C49">
        <w:trPr>
          <w:tblHeader/>
          <w:ins w:id="207" w:author="Ericsson" w:date="2022-07-26T12:06:00Z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0E2" w14:textId="068F2663" w:rsidR="004D0C0B" w:rsidRPr="003C1C49" w:rsidRDefault="004D0C0B" w:rsidP="004D0C0B">
            <w:pPr>
              <w:pStyle w:val="TAL"/>
              <w:rPr>
                <w:ins w:id="208" w:author="Ericsson" w:date="2022-07-26T12:06:00Z"/>
                <w:iCs/>
              </w:rPr>
            </w:pPr>
            <w:ins w:id="209" w:author="Ericsson" w:date="2022-07-26T12:27:00Z">
              <w:r w:rsidRPr="003C1C49">
                <w:rPr>
                  <w:iCs/>
                </w:rPr>
                <w:t xml:space="preserve">MMS Retrieve </w:t>
              </w:r>
            </w:ins>
            <w:ins w:id="210" w:author="Ericsson" w:date="2022-07-26T13:34:00Z">
              <w:r w:rsidR="003C1C49" w:rsidRPr="003C1C49">
                <w:rPr>
                  <w:iCs/>
                </w:rPr>
                <w:t>acknowledge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FBE" w14:textId="77777777" w:rsidR="004D0C0B" w:rsidRPr="003C1C49" w:rsidRDefault="004D0C0B" w:rsidP="004D0C0B">
            <w:pPr>
              <w:pStyle w:val="TAL"/>
              <w:jc w:val="center"/>
              <w:rPr>
                <w:ins w:id="211" w:author="Ericsson" w:date="2022-07-26T12:06:00Z"/>
                <w:rFonts w:eastAsia="DengXian"/>
                <w:lang w:bidi="ar-IQ"/>
              </w:rPr>
            </w:pPr>
            <w:ins w:id="212" w:author="Ericsson" w:date="2022-07-26T12:06:00Z">
              <w:r w:rsidRPr="003C1C4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3FE" w14:textId="77777777" w:rsidR="004D0C0B" w:rsidRPr="003C1C49" w:rsidRDefault="004D0C0B" w:rsidP="004D0C0B">
            <w:pPr>
              <w:pStyle w:val="TAL"/>
              <w:jc w:val="center"/>
              <w:rPr>
                <w:ins w:id="213" w:author="Ericsson" w:date="2022-07-26T12:06:00Z"/>
              </w:rPr>
            </w:pPr>
            <w:ins w:id="214" w:author="Ericsson" w:date="2022-07-26T12:06:00Z">
              <w:r w:rsidRPr="003C1C4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B6B" w14:textId="77777777" w:rsidR="004D0C0B" w:rsidRPr="003C1C49" w:rsidRDefault="004D0C0B" w:rsidP="004D0C0B">
            <w:pPr>
              <w:pStyle w:val="TAL"/>
              <w:jc w:val="center"/>
              <w:rPr>
                <w:ins w:id="215" w:author="Ericsson" w:date="2022-07-26T12:06:00Z"/>
                <w:lang w:bidi="ar-IQ"/>
              </w:rPr>
            </w:pPr>
            <w:ins w:id="216" w:author="Ericsson" w:date="2022-07-26T12:06:00Z">
              <w:r w:rsidRPr="003C1C49">
                <w:rPr>
                  <w:lang w:bidi="ar-IQ"/>
                </w:rPr>
                <w:t>Not Applicable</w:t>
              </w:r>
            </w:ins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9D1" w14:textId="77777777" w:rsidR="004D0C0B" w:rsidRPr="003C1C49" w:rsidRDefault="004D0C0B" w:rsidP="004D0C0B">
            <w:pPr>
              <w:pStyle w:val="TAL"/>
              <w:jc w:val="center"/>
              <w:rPr>
                <w:ins w:id="217" w:author="Ericsson" w:date="2022-07-26T12:06:00Z"/>
                <w:lang w:bidi="ar-IQ"/>
              </w:rPr>
            </w:pPr>
            <w:ins w:id="218" w:author="Ericsson" w:date="2022-07-26T12:06:00Z">
              <w:r w:rsidRPr="003C1C4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5B3" w14:textId="77777777" w:rsidR="004D0C0B" w:rsidRPr="003C1C49" w:rsidRDefault="004D0C0B" w:rsidP="004D0C0B">
            <w:pPr>
              <w:pStyle w:val="TAL"/>
              <w:rPr>
                <w:ins w:id="219" w:author="Ericsson" w:date="2022-07-26T12:28:00Z"/>
                <w:rFonts w:eastAsia="DengXian"/>
                <w:lang w:bidi="ar-IQ"/>
              </w:rPr>
            </w:pPr>
            <w:ins w:id="220" w:author="Ericsson" w:date="2022-07-26T12:28:00Z">
              <w:r w:rsidRPr="003C1C49">
                <w:rPr>
                  <w:rFonts w:eastAsia="DengXian"/>
                  <w:lang w:bidi="ar-IQ"/>
                </w:rPr>
                <w:t>PEC: Charging Data Request [Event]</w:t>
              </w:r>
            </w:ins>
          </w:p>
          <w:p w14:paraId="4D5BF544" w14:textId="034ADCDB" w:rsidR="004D0C0B" w:rsidRPr="003C1C49" w:rsidRDefault="004D0C0B" w:rsidP="004D0C0B">
            <w:pPr>
              <w:pStyle w:val="TAL"/>
              <w:rPr>
                <w:ins w:id="221" w:author="Ericsson" w:date="2022-07-26T12:06:00Z"/>
              </w:rPr>
            </w:pPr>
            <w:ins w:id="222" w:author="Ericsson" w:date="2022-07-26T12:28:00Z">
              <w:r w:rsidRPr="003C1C49">
                <w:t>ECUR: Charging Data Request [Termination]</w:t>
              </w:r>
            </w:ins>
          </w:p>
        </w:tc>
      </w:tr>
    </w:tbl>
    <w:p w14:paraId="4AC89CE4" w14:textId="77777777" w:rsidR="003343D1" w:rsidRPr="003C1C49" w:rsidRDefault="003343D1" w:rsidP="003343D1">
      <w:pPr>
        <w:rPr>
          <w:ins w:id="223" w:author="Ericsson" w:date="2022-07-26T12:06:00Z"/>
        </w:rPr>
      </w:pPr>
    </w:p>
    <w:p w14:paraId="0D37B504" w14:textId="59B52C0D" w:rsidR="003343D1" w:rsidRPr="003C1C49" w:rsidRDefault="003343D1" w:rsidP="003343D1">
      <w:pPr>
        <w:rPr>
          <w:ins w:id="224" w:author="Ericsson" w:date="2022-07-26T12:06:00Z"/>
          <w:lang w:bidi="ar-IQ"/>
        </w:rPr>
      </w:pPr>
      <w:ins w:id="225" w:author="Ericsson" w:date="2022-07-26T12:06:00Z">
        <w:r w:rsidRPr="003C1C49">
          <w:rPr>
            <w:lang w:bidi="ar-IQ"/>
          </w:rPr>
          <w:t xml:space="preserve">For converged charging, the following details of chargeable events and corresponding actions in the </w:t>
        </w:r>
      </w:ins>
      <w:ins w:id="226" w:author="Ericsson" w:date="2022-07-26T12:32:00Z">
        <w:r w:rsidR="008C00B4" w:rsidRPr="003C1C49">
          <w:rPr>
            <w:lang w:bidi="ar-IQ"/>
          </w:rPr>
          <w:t>MMS Relay/Server</w:t>
        </w:r>
      </w:ins>
      <w:ins w:id="227" w:author="Ericsson" w:date="2022-07-26T12:06:00Z">
        <w:r w:rsidRPr="003C1C49">
          <w:rPr>
            <w:lang w:bidi="ar-IQ"/>
          </w:rPr>
          <w:t xml:space="preserve"> are defined in Table 5.4.1.2.2:</w:t>
        </w:r>
      </w:ins>
    </w:p>
    <w:p w14:paraId="2D281A4B" w14:textId="109F7966" w:rsidR="003343D1" w:rsidRPr="003C1C49" w:rsidRDefault="003343D1" w:rsidP="003343D1">
      <w:pPr>
        <w:pStyle w:val="TH"/>
        <w:rPr>
          <w:ins w:id="228" w:author="Ericsson" w:date="2022-07-26T12:06:00Z"/>
        </w:rPr>
      </w:pPr>
      <w:ins w:id="229" w:author="Ericsson" w:date="2022-07-26T12:06:00Z">
        <w:r w:rsidRPr="003C1C49">
          <w:t xml:space="preserve">Table 5.4.1.2.2: </w:t>
        </w:r>
        <w:r w:rsidRPr="003C1C49">
          <w:rPr>
            <w:lang w:bidi="ar-IQ"/>
          </w:rPr>
          <w:t>Chargeable events and their related actions</w:t>
        </w:r>
        <w:r w:rsidRPr="003C1C49">
          <w:t xml:space="preserve"> in </w:t>
        </w:r>
      </w:ins>
      <w:ins w:id="230" w:author="Ericsson" w:date="2022-07-26T12:36:00Z">
        <w:r w:rsidR="00C0139B" w:rsidRPr="003C1C49">
          <w:rPr>
            <w:lang w:bidi="ar-IQ"/>
          </w:rPr>
          <w:t>MMS Relay/Server</w:t>
        </w:r>
      </w:ins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57"/>
        <w:gridCol w:w="3685"/>
      </w:tblGrid>
      <w:tr w:rsidR="003343D1" w:rsidRPr="003C1C49" w14:paraId="6612FFB3" w14:textId="77777777" w:rsidTr="00C53ECC">
        <w:trPr>
          <w:tblHeader/>
          <w:ins w:id="231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857FCA" w14:textId="77777777" w:rsidR="003343D1" w:rsidRPr="003C1C49" w:rsidRDefault="003343D1" w:rsidP="006A43B0">
            <w:pPr>
              <w:pStyle w:val="TAH"/>
              <w:rPr>
                <w:ins w:id="232" w:author="Ericsson" w:date="2022-07-26T12:06:00Z"/>
                <w:lang w:bidi="ar-IQ"/>
              </w:rPr>
            </w:pPr>
            <w:ins w:id="233" w:author="Ericsson" w:date="2022-07-26T12:06:00Z">
              <w:r w:rsidRPr="003C1C49">
                <w:rPr>
                  <w:lang w:bidi="ar-IQ"/>
                </w:rPr>
                <w:t>Chargeable event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A8472B2" w14:textId="77777777" w:rsidR="003343D1" w:rsidRPr="003C1C49" w:rsidRDefault="003343D1" w:rsidP="006A43B0">
            <w:pPr>
              <w:pStyle w:val="TAH"/>
              <w:rPr>
                <w:ins w:id="234" w:author="Ericsson" w:date="2022-07-26T12:06:00Z"/>
                <w:lang w:bidi="ar-IQ"/>
              </w:rPr>
            </w:pPr>
            <w:ins w:id="235" w:author="Ericsson" w:date="2022-07-26T12:06:00Z">
              <w:r w:rsidRPr="003C1C49">
                <w:rPr>
                  <w:lang w:bidi="ar-IQ"/>
                </w:rPr>
                <w:t>Conditions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63122DB" w14:textId="4E262D02" w:rsidR="003343D1" w:rsidRPr="003C1C49" w:rsidRDefault="00C0139B" w:rsidP="006A43B0">
            <w:pPr>
              <w:pStyle w:val="TAH"/>
              <w:rPr>
                <w:ins w:id="236" w:author="Ericsson" w:date="2022-07-26T12:06:00Z"/>
                <w:lang w:bidi="ar-IQ"/>
              </w:rPr>
            </w:pPr>
            <w:ins w:id="237" w:author="Ericsson" w:date="2022-07-26T12:36:00Z">
              <w:r w:rsidRPr="003C1C49">
                <w:rPr>
                  <w:lang w:bidi="ar-IQ"/>
                </w:rPr>
                <w:t xml:space="preserve">MMS Relay/Server </w:t>
              </w:r>
            </w:ins>
            <w:ins w:id="238" w:author="Ericsson" w:date="2022-07-26T12:06:00Z">
              <w:r w:rsidR="003343D1" w:rsidRPr="003C1C49">
                <w:rPr>
                  <w:lang w:bidi="ar-IQ"/>
                </w:rPr>
                <w:t>action</w:t>
              </w:r>
            </w:ins>
          </w:p>
        </w:tc>
      </w:tr>
      <w:tr w:rsidR="00E94D84" w:rsidRPr="003C1C49" w14:paraId="1507E7EF" w14:textId="77777777" w:rsidTr="00C53ECC">
        <w:trPr>
          <w:ins w:id="239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758F" w14:textId="20E6CE79" w:rsidR="00E94D84" w:rsidRPr="003C1C49" w:rsidRDefault="00E94D84" w:rsidP="00E94D84">
            <w:pPr>
              <w:pStyle w:val="TAL"/>
              <w:rPr>
                <w:ins w:id="240" w:author="Ericsson" w:date="2022-07-26T12:06:00Z"/>
                <w:lang w:bidi="ar-IQ"/>
              </w:rPr>
            </w:pPr>
            <w:ins w:id="241" w:author="Ericsson" w:date="2022-07-26T12:31:00Z">
              <w:r w:rsidRPr="003C1C49">
                <w:rPr>
                  <w:rFonts w:eastAsia="DengXian"/>
                  <w:lang w:bidi="ar-IQ"/>
                </w:rPr>
                <w:t>MMS Submit request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A845" w14:textId="77777777" w:rsidR="00E94D84" w:rsidRPr="003C1C49" w:rsidRDefault="00E94D84" w:rsidP="00E94D84">
            <w:pPr>
              <w:rPr>
                <w:ins w:id="242" w:author="Ericsson" w:date="2022-07-26T12:06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372F" w14:textId="08F91E28" w:rsidR="00E94D84" w:rsidRPr="003C1C49" w:rsidRDefault="00E94D84" w:rsidP="00E94D84">
            <w:pPr>
              <w:pStyle w:val="TAL"/>
              <w:rPr>
                <w:ins w:id="243" w:author="Ericsson" w:date="2022-07-26T12:06:00Z"/>
                <w:lang w:bidi="ar-IQ"/>
              </w:rPr>
            </w:pPr>
            <w:ins w:id="244" w:author="Ericsson" w:date="2022-07-26T12:06:00Z">
              <w:r w:rsidRPr="003C1C49">
                <w:rPr>
                  <w:lang w:bidi="ar-IQ"/>
                </w:rPr>
                <w:t>IEC: Charging Data Request [Event]</w:t>
              </w:r>
            </w:ins>
          </w:p>
        </w:tc>
      </w:tr>
      <w:tr w:rsidR="00B8056D" w:rsidRPr="003C1C49" w14:paraId="6C3C3C93" w14:textId="77777777" w:rsidTr="00C53ECC">
        <w:trPr>
          <w:ins w:id="245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CD7" w14:textId="45100FAA" w:rsidR="00B8056D" w:rsidRPr="003C1C49" w:rsidRDefault="00B8056D" w:rsidP="00B8056D">
            <w:pPr>
              <w:pStyle w:val="TAL"/>
              <w:rPr>
                <w:ins w:id="246" w:author="Ericsson" w:date="2022-07-26T12:06:00Z"/>
              </w:rPr>
            </w:pPr>
            <w:ins w:id="247" w:author="Ericsson" w:date="2022-07-26T12:31:00Z">
              <w:r w:rsidRPr="003C1C49">
                <w:rPr>
                  <w:iCs/>
                </w:rPr>
                <w:t>MMS Retrieve request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76B" w14:textId="77777777" w:rsidR="00B8056D" w:rsidRPr="003C1C49" w:rsidRDefault="00B8056D" w:rsidP="00B8056D">
            <w:pPr>
              <w:pStyle w:val="TAL"/>
              <w:rPr>
                <w:ins w:id="248" w:author="Ericsson" w:date="2022-07-26T12:06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2B0" w14:textId="13521E6B" w:rsidR="00B8056D" w:rsidRPr="003C1C49" w:rsidRDefault="00B8056D" w:rsidP="00B8056D">
            <w:pPr>
              <w:pStyle w:val="TAL"/>
              <w:rPr>
                <w:ins w:id="249" w:author="Ericsson" w:date="2022-07-26T12:06:00Z"/>
                <w:lang w:bidi="ar-IQ"/>
              </w:rPr>
            </w:pPr>
            <w:ins w:id="250" w:author="Ericsson" w:date="2022-07-26T12:32:00Z">
              <w:r w:rsidRPr="003C1C49">
                <w:rPr>
                  <w:lang w:bidi="ar-IQ"/>
                </w:rPr>
                <w:t xml:space="preserve">IEC: Charging Data Request [Event] ECUR: Charging Data Request [Initial] with a possible </w:t>
              </w:r>
              <w:r w:rsidRPr="003C1C49">
                <w:t>request quota for later use</w:t>
              </w:r>
            </w:ins>
          </w:p>
        </w:tc>
      </w:tr>
      <w:tr w:rsidR="00B8056D" w:rsidRPr="003C1C49" w14:paraId="346F7631" w14:textId="77777777" w:rsidTr="00C53ECC">
        <w:trPr>
          <w:ins w:id="251" w:author="Ericsson" w:date="2022-07-26T12:0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028" w14:textId="4F03CE12" w:rsidR="00B8056D" w:rsidRPr="003C1C49" w:rsidRDefault="00B8056D" w:rsidP="00B8056D">
            <w:pPr>
              <w:pStyle w:val="TAL"/>
              <w:rPr>
                <w:ins w:id="252" w:author="Ericsson" w:date="2022-07-26T12:06:00Z"/>
              </w:rPr>
            </w:pPr>
            <w:ins w:id="253" w:author="Ericsson" w:date="2022-07-26T12:31:00Z">
              <w:r w:rsidRPr="003C1C49">
                <w:rPr>
                  <w:iCs/>
                </w:rPr>
                <w:t xml:space="preserve">MMS Retrieve </w:t>
              </w:r>
            </w:ins>
            <w:ins w:id="254" w:author="Ericsson" w:date="2022-07-26T13:34:00Z">
              <w:r w:rsidR="00C53ECC" w:rsidRPr="003C1C49">
                <w:rPr>
                  <w:iCs/>
                </w:rPr>
                <w:t>acknowledge</w:t>
              </w:r>
            </w:ins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901" w14:textId="77777777" w:rsidR="00B8056D" w:rsidRPr="003C1C49" w:rsidRDefault="00B8056D" w:rsidP="00B8056D">
            <w:pPr>
              <w:pStyle w:val="TAL"/>
              <w:rPr>
                <w:ins w:id="255" w:author="Ericsson" w:date="2022-07-26T12:06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EE6" w14:textId="77777777" w:rsidR="00B8056D" w:rsidRPr="003C1C49" w:rsidRDefault="00B8056D" w:rsidP="00B8056D">
            <w:pPr>
              <w:pStyle w:val="TAL"/>
              <w:rPr>
                <w:ins w:id="256" w:author="Ericsson" w:date="2022-07-26T12:32:00Z"/>
              </w:rPr>
            </w:pPr>
            <w:ins w:id="257" w:author="Ericsson" w:date="2022-07-26T12:32:00Z">
              <w:r w:rsidRPr="003C1C49">
                <w:rPr>
                  <w:rFonts w:eastAsia="DengXian"/>
                  <w:lang w:bidi="ar-IQ"/>
                </w:rPr>
                <w:t>PEC: Charging Data Request [Event]</w:t>
              </w:r>
            </w:ins>
          </w:p>
          <w:p w14:paraId="0400F97A" w14:textId="327DA721" w:rsidR="00B8056D" w:rsidRPr="003C1C49" w:rsidRDefault="00B8056D" w:rsidP="00B8056D">
            <w:pPr>
              <w:pStyle w:val="TAL"/>
              <w:rPr>
                <w:ins w:id="258" w:author="Ericsson" w:date="2022-07-26T12:06:00Z"/>
                <w:lang w:bidi="ar-IQ"/>
              </w:rPr>
            </w:pPr>
            <w:ins w:id="259" w:author="Ericsson" w:date="2022-07-26T12:32:00Z">
              <w:r w:rsidRPr="003C1C49">
                <w:t>ECUR: Charging Data Request [Termination], indicating that charging session is terminated</w:t>
              </w:r>
            </w:ins>
          </w:p>
        </w:tc>
      </w:tr>
    </w:tbl>
    <w:p w14:paraId="33160A79" w14:textId="77777777" w:rsidR="003343D1" w:rsidRPr="003C1C49" w:rsidRDefault="003343D1" w:rsidP="003343D1">
      <w:pPr>
        <w:rPr>
          <w:ins w:id="260" w:author="Ericsson" w:date="2022-07-26T12:06:00Z"/>
        </w:rPr>
      </w:pPr>
    </w:p>
    <w:p w14:paraId="6F9C812C" w14:textId="29D777CF" w:rsidR="003343D1" w:rsidRPr="003C1C49" w:rsidRDefault="003343D1" w:rsidP="003343D1">
      <w:pPr>
        <w:rPr>
          <w:ins w:id="261" w:author="Ericsson" w:date="2022-07-26T12:06:00Z"/>
          <w:lang w:bidi="ar-IQ"/>
        </w:rPr>
      </w:pPr>
      <w:ins w:id="262" w:author="Ericsson" w:date="2022-07-26T12:06:00Z">
        <w:r w:rsidRPr="003C1C49">
          <w:t xml:space="preserve">The CDR generation mechanism processed by the CHF upon </w:t>
        </w:r>
        <w:r w:rsidRPr="003C1C49">
          <w:rPr>
            <w:lang w:bidi="ar-IQ"/>
          </w:rPr>
          <w:t xml:space="preserve">receiving Charging Data Request [Event, Initial, Termination] issued by the </w:t>
        </w:r>
      </w:ins>
      <w:ins w:id="263" w:author="Ericsson" w:date="2022-07-26T12:32:00Z">
        <w:r w:rsidR="008C00B4" w:rsidRPr="003C1C49">
          <w:rPr>
            <w:lang w:bidi="ar-IQ"/>
          </w:rPr>
          <w:t>MMS Relay/Server</w:t>
        </w:r>
      </w:ins>
      <w:ins w:id="264" w:author="Ericsson" w:date="2022-07-26T12:06:00Z">
        <w:r w:rsidRPr="003C1C49">
          <w:rPr>
            <w:lang w:bidi="ar-IQ"/>
          </w:rPr>
          <w:t xml:space="preserve"> for these chargeable events, is specified in clause 5.4.3.</w:t>
        </w:r>
      </w:ins>
    </w:p>
    <w:p w14:paraId="62145E2F" w14:textId="77777777" w:rsidR="003343D1" w:rsidRPr="003C1C49" w:rsidRDefault="003343D1" w:rsidP="003343D1">
      <w:pPr>
        <w:pStyle w:val="Heading4"/>
        <w:rPr>
          <w:ins w:id="265" w:author="Ericsson" w:date="2022-07-26T12:06:00Z"/>
          <w:lang w:bidi="ar-IQ"/>
        </w:rPr>
      </w:pPr>
      <w:bookmarkStart w:id="266" w:name="_Toc10799620"/>
      <w:bookmarkStart w:id="267" w:name="_Toc27581258"/>
      <w:bookmarkStart w:id="268" w:name="_Toc105684224"/>
      <w:ins w:id="269" w:author="Ericsson" w:date="2022-07-26T12:06:00Z">
        <w:r w:rsidRPr="003C1C49">
          <w:rPr>
            <w:lang w:bidi="ar-IQ"/>
          </w:rPr>
          <w:t>5.4.1.3</w:t>
        </w:r>
        <w:r w:rsidRPr="003C1C49">
          <w:rPr>
            <w:lang w:bidi="ar-IQ"/>
          </w:rPr>
          <w:tab/>
          <w:t>CHF selection</w:t>
        </w:r>
        <w:bookmarkEnd w:id="266"/>
        <w:bookmarkEnd w:id="267"/>
        <w:bookmarkEnd w:id="268"/>
      </w:ins>
    </w:p>
    <w:p w14:paraId="426E0BD0" w14:textId="2F4E6F47" w:rsidR="003343D1" w:rsidRPr="003C1C49" w:rsidRDefault="003343D1" w:rsidP="003343D1">
      <w:pPr>
        <w:rPr>
          <w:ins w:id="270" w:author="Ericsson" w:date="2022-07-26T12:06:00Z"/>
        </w:rPr>
      </w:pPr>
      <w:ins w:id="271" w:author="Ericsson" w:date="2022-07-26T12:06:00Z">
        <w:r w:rsidRPr="003C1C49">
          <w:t xml:space="preserve">The CHF to be used by the </w:t>
        </w:r>
      </w:ins>
      <w:ins w:id="272" w:author="Ericsson" w:date="2022-07-26T12:33:00Z">
        <w:r w:rsidR="008C00B4" w:rsidRPr="003C1C49">
          <w:rPr>
            <w:lang w:bidi="ar-IQ"/>
          </w:rPr>
          <w:t>MMS Relay/Server</w:t>
        </w:r>
      </w:ins>
      <w:ins w:id="273" w:author="Ericsson" w:date="2022-07-26T12:06:00Z">
        <w:r w:rsidRPr="003C1C49">
          <w:t xml:space="preserve"> can be:</w:t>
        </w:r>
      </w:ins>
    </w:p>
    <w:p w14:paraId="12C80321" w14:textId="12AB5C92" w:rsidR="003343D1" w:rsidRPr="003C1C49" w:rsidRDefault="003343D1" w:rsidP="003343D1">
      <w:pPr>
        <w:pStyle w:val="B10"/>
        <w:rPr>
          <w:ins w:id="274" w:author="Ericsson" w:date="2022-07-26T12:06:00Z"/>
        </w:rPr>
      </w:pPr>
      <w:ins w:id="275" w:author="Ericsson" w:date="2022-07-26T12:06:00Z">
        <w:r w:rsidRPr="003C1C49">
          <w:t>-</w:t>
        </w:r>
        <w:r w:rsidRPr="003C1C49">
          <w:tab/>
          <w:t>Discovered via NRF.</w:t>
        </w:r>
      </w:ins>
    </w:p>
    <w:p w14:paraId="1E2CD74A" w14:textId="773011DD" w:rsidR="003343D1" w:rsidRPr="003C1C49" w:rsidRDefault="003343D1" w:rsidP="003343D1">
      <w:pPr>
        <w:pStyle w:val="B10"/>
        <w:rPr>
          <w:ins w:id="276" w:author="Ericsson" w:date="2022-07-26T12:06:00Z"/>
        </w:rPr>
      </w:pPr>
      <w:ins w:id="277" w:author="Ericsson" w:date="2022-07-26T12:06:00Z">
        <w:r w:rsidRPr="003C1C49">
          <w:t>-</w:t>
        </w:r>
        <w:r w:rsidRPr="003C1C49">
          <w:tab/>
        </w:r>
      </w:ins>
      <w:ins w:id="278" w:author="Ericsson" w:date="2022-07-26T12:33:00Z">
        <w:r w:rsidR="00D551AE" w:rsidRPr="003C1C49">
          <w:rPr>
            <w:lang w:bidi="ar-IQ"/>
          </w:rPr>
          <w:t>L</w:t>
        </w:r>
      </w:ins>
      <w:ins w:id="279" w:author="Ericsson" w:date="2022-07-26T12:06:00Z">
        <w:r w:rsidRPr="003C1C49">
          <w:t>ocally provisioned</w:t>
        </w:r>
      </w:ins>
      <w:ins w:id="280" w:author="Ericsson" w:date="2022-07-26T12:33:00Z">
        <w:r w:rsidR="00CE2D80" w:rsidRPr="003C1C49">
          <w:t>.</w:t>
        </w:r>
      </w:ins>
    </w:p>
    <w:p w14:paraId="394C049B" w14:textId="77777777" w:rsidR="003343D1" w:rsidRPr="003C1C49" w:rsidRDefault="003343D1" w:rsidP="003343D1">
      <w:pPr>
        <w:pStyle w:val="B10"/>
        <w:ind w:left="0" w:firstLine="0"/>
        <w:rPr>
          <w:ins w:id="281" w:author="Ericsson" w:date="2022-07-26T12:06:00Z"/>
        </w:rPr>
      </w:pPr>
      <w:ins w:id="282" w:author="Ericsson" w:date="2022-07-26T12:06:00Z">
        <w:r w:rsidRPr="003C1C49">
          <w:rPr>
            <w:lang w:bidi="ar-IQ"/>
          </w:rPr>
          <w:t xml:space="preserve">The option </w:t>
        </w:r>
        <w:r w:rsidRPr="003C1C49">
          <w:t>depends on Operator's policies.</w:t>
        </w:r>
      </w:ins>
    </w:p>
    <w:p w14:paraId="67170A83" w14:textId="51A6EC12" w:rsidR="003343D1" w:rsidRPr="003C1C49" w:rsidRDefault="003343D1" w:rsidP="00EE0538">
      <w:pPr>
        <w:rPr>
          <w:ins w:id="283" w:author="Ericsson" w:date="2022-07-26T12:06:00Z"/>
          <w:lang w:bidi="ar-IQ"/>
        </w:rPr>
      </w:pPr>
      <w:ins w:id="284" w:author="Ericsson" w:date="2022-07-26T12:06:00Z">
        <w:r w:rsidRPr="003C1C49">
          <w:rPr>
            <w:lang w:bidi="ar-IQ"/>
          </w:rPr>
          <w:t xml:space="preserve">When CHF selection by </w:t>
        </w:r>
      </w:ins>
      <w:ins w:id="285" w:author="Ericsson" w:date="2022-07-26T12:34:00Z">
        <w:r w:rsidR="00D42063" w:rsidRPr="003C1C49">
          <w:rPr>
            <w:lang w:bidi="ar-IQ"/>
          </w:rPr>
          <w:t>MMS Relay/Server</w:t>
        </w:r>
      </w:ins>
      <w:ins w:id="286" w:author="Ericsson" w:date="2022-07-26T12:06:00Z">
        <w:r w:rsidRPr="003C1C49">
          <w:rPr>
            <w:lang w:bidi="ar-IQ"/>
          </w:rPr>
          <w:t xml:space="preserve"> is performed via NRF based discovery</w:t>
        </w:r>
      </w:ins>
      <w:ins w:id="287" w:author="Ericsson" w:date="2022-07-26T12:34:00Z">
        <w:r w:rsidR="00D42063" w:rsidRPr="003C1C49">
          <w:rPr>
            <w:lang w:bidi="ar-IQ"/>
          </w:rPr>
          <w:t xml:space="preserve">, </w:t>
        </w:r>
      </w:ins>
      <w:ins w:id="288" w:author="Ericsson" w:date="2022-07-26T12:06:00Z">
        <w:r w:rsidRPr="003C1C49">
          <w:rPr>
            <w:lang w:bidi="ar-IQ"/>
          </w:rPr>
          <w:t>the CHF can be discovered based on the UE identifier.</w:t>
        </w:r>
      </w:ins>
    </w:p>
    <w:p w14:paraId="5429D729" w14:textId="77777777" w:rsidR="003343D1" w:rsidRPr="003C1C49" w:rsidRDefault="003343D1" w:rsidP="003343D1">
      <w:pPr>
        <w:pStyle w:val="Heading3"/>
        <w:rPr>
          <w:ins w:id="289" w:author="Ericsson" w:date="2022-07-26T12:06:00Z"/>
        </w:rPr>
      </w:pPr>
      <w:bookmarkStart w:id="290" w:name="_Toc4680108"/>
      <w:bookmarkStart w:id="291" w:name="_Toc27581259"/>
      <w:bookmarkStart w:id="292" w:name="_Toc105684225"/>
      <w:ins w:id="293" w:author="Ericsson" w:date="2022-07-26T12:06:00Z">
        <w:r w:rsidRPr="003C1C49">
          <w:t>5.4.2</w:t>
        </w:r>
        <w:r w:rsidRPr="003C1C49">
          <w:tab/>
          <w:t>Message flows</w:t>
        </w:r>
        <w:bookmarkEnd w:id="290"/>
        <w:bookmarkEnd w:id="291"/>
        <w:bookmarkEnd w:id="292"/>
      </w:ins>
    </w:p>
    <w:p w14:paraId="64302EA3" w14:textId="77777777" w:rsidR="003343D1" w:rsidRPr="003C1C49" w:rsidRDefault="003343D1" w:rsidP="003343D1">
      <w:pPr>
        <w:pStyle w:val="Heading4"/>
        <w:rPr>
          <w:ins w:id="294" w:author="Ericsson" w:date="2022-07-26T12:06:00Z"/>
        </w:rPr>
      </w:pPr>
      <w:bookmarkStart w:id="295" w:name="_Toc4680109"/>
      <w:bookmarkStart w:id="296" w:name="_Toc27581260"/>
      <w:bookmarkStart w:id="297" w:name="_Toc105684226"/>
      <w:ins w:id="298" w:author="Ericsson" w:date="2022-07-26T12:06:00Z">
        <w:r w:rsidRPr="003C1C49">
          <w:t>5.4.2.1</w:t>
        </w:r>
        <w:r w:rsidRPr="003C1C49">
          <w:tab/>
          <w:t>Introduction</w:t>
        </w:r>
        <w:bookmarkEnd w:id="295"/>
        <w:bookmarkEnd w:id="296"/>
        <w:bookmarkEnd w:id="297"/>
      </w:ins>
    </w:p>
    <w:p w14:paraId="277A0EE3" w14:textId="3AF7EF87" w:rsidR="003343D1" w:rsidRPr="003C1C49" w:rsidRDefault="003343D1" w:rsidP="003343D1">
      <w:pPr>
        <w:rPr>
          <w:ins w:id="299" w:author="Ericsson" w:date="2022-07-26T12:06:00Z"/>
        </w:rPr>
      </w:pPr>
      <w:ins w:id="300" w:author="Ericsson" w:date="2022-07-26T12:06:00Z">
        <w:r w:rsidRPr="003C1C49">
          <w:t xml:space="preserve">The different scenarios below focus on the different messages from/to the </w:t>
        </w:r>
      </w:ins>
      <w:ins w:id="301" w:author="Ericsson" w:date="2022-07-26T12:35:00Z">
        <w:r w:rsidR="00B70C2D" w:rsidRPr="003C1C49">
          <w:rPr>
            <w:lang w:bidi="ar-IQ"/>
          </w:rPr>
          <w:t xml:space="preserve">MMS Relay/Server </w:t>
        </w:r>
      </w:ins>
      <w:ins w:id="302" w:author="Ericsson" w:date="2022-07-26T12:06:00Z">
        <w:r w:rsidRPr="003C1C49">
          <w:t>and corresponding interaction with the CHF, based on scenarios specified in</w:t>
        </w:r>
        <w:r w:rsidRPr="003C1C49">
          <w:rPr>
            <w:lang w:bidi="ar-IQ"/>
          </w:rPr>
          <w:t xml:space="preserve"> clause </w:t>
        </w:r>
      </w:ins>
      <w:ins w:id="303" w:author="Ericsson" w:date="2022-07-26T12:36:00Z">
        <w:r w:rsidR="00B70C2D" w:rsidRPr="003C1C49">
          <w:t>5</w:t>
        </w:r>
      </w:ins>
      <w:ins w:id="304" w:author="Ericsson" w:date="2022-07-26T12:06:00Z">
        <w:r w:rsidRPr="003C1C49">
          <w:t>.3.</w:t>
        </w:r>
      </w:ins>
      <w:ins w:id="305" w:author="Ericsson" w:date="2022-07-26T12:36:00Z">
        <w:r w:rsidR="00C0139B" w:rsidRPr="003C1C49">
          <w:t>2</w:t>
        </w:r>
      </w:ins>
      <w:ins w:id="306" w:author="Ericsson" w:date="2022-07-26T12:06:00Z">
        <w:r w:rsidRPr="003C1C49">
          <w:t>.</w:t>
        </w:r>
      </w:ins>
    </w:p>
    <w:p w14:paraId="1099F4FB" w14:textId="7CC7C18E" w:rsidR="003343D1" w:rsidRPr="003C1C49" w:rsidRDefault="003343D1" w:rsidP="003343D1">
      <w:pPr>
        <w:pStyle w:val="Heading4"/>
        <w:rPr>
          <w:ins w:id="307" w:author="Ericsson" w:date="2022-07-26T12:06:00Z"/>
        </w:rPr>
      </w:pPr>
      <w:bookmarkStart w:id="308" w:name="_Toc4680110"/>
      <w:bookmarkStart w:id="309" w:name="_Toc27581261"/>
      <w:bookmarkStart w:id="310" w:name="_Toc105684227"/>
      <w:ins w:id="311" w:author="Ericsson" w:date="2022-07-26T12:06:00Z">
        <w:r w:rsidRPr="003C1C49">
          <w:t>5.4.2.2</w:t>
        </w:r>
        <w:r w:rsidRPr="003C1C49">
          <w:tab/>
        </w:r>
      </w:ins>
      <w:ins w:id="312" w:author="Ericsson" w:date="2022-07-26T12:36:00Z">
        <w:r w:rsidR="00C0139B" w:rsidRPr="003C1C49">
          <w:t>MM</w:t>
        </w:r>
      </w:ins>
      <w:ins w:id="313" w:author="Ericsson" w:date="2022-07-26T12:06:00Z">
        <w:r w:rsidRPr="003C1C49">
          <w:t xml:space="preserve"> </w:t>
        </w:r>
      </w:ins>
      <w:ins w:id="314" w:author="Ericsson" w:date="2022-07-26T13:15:00Z">
        <w:r w:rsidR="003C663F" w:rsidRPr="003C1C49">
          <w:t>s</w:t>
        </w:r>
      </w:ins>
      <w:ins w:id="315" w:author="Ericsson" w:date="2022-07-26T12:06:00Z">
        <w:r w:rsidRPr="003C1C49">
          <w:t>ubmission</w:t>
        </w:r>
        <w:bookmarkEnd w:id="308"/>
        <w:bookmarkEnd w:id="309"/>
        <w:bookmarkEnd w:id="310"/>
      </w:ins>
    </w:p>
    <w:p w14:paraId="7D5804D7" w14:textId="4D222D06" w:rsidR="003343D1" w:rsidRPr="003C1C49" w:rsidRDefault="003343D1" w:rsidP="003343D1">
      <w:pPr>
        <w:rPr>
          <w:ins w:id="316" w:author="Ericsson" w:date="2022-07-26T12:06:00Z"/>
        </w:rPr>
      </w:pPr>
      <w:ins w:id="317" w:author="Ericsson" w:date="2022-07-26T12:06:00Z">
        <w:r w:rsidRPr="003C1C49">
          <w:t>Figure 5.4.2.2.1 describes the scenario where a</w:t>
        </w:r>
      </w:ins>
      <w:ins w:id="318" w:author="Ericsson" w:date="2022-07-26T13:43:00Z">
        <w:r w:rsidR="000F4B2E">
          <w:t>n</w:t>
        </w:r>
      </w:ins>
      <w:ins w:id="319" w:author="Ericsson" w:date="2022-07-26T12:06:00Z">
        <w:r w:rsidRPr="003C1C49">
          <w:t xml:space="preserve"> </w:t>
        </w:r>
      </w:ins>
      <w:ins w:id="320" w:author="Ericsson" w:date="2022-07-26T13:43:00Z">
        <w:r w:rsidR="000F4B2E">
          <w:t>M</w:t>
        </w:r>
      </w:ins>
      <w:ins w:id="321" w:author="Ericsson" w:date="2022-07-26T12:06:00Z">
        <w:r w:rsidRPr="003C1C49">
          <w:t xml:space="preserve">MS is submitted to the </w:t>
        </w:r>
      </w:ins>
      <w:proofErr w:type="spellStart"/>
      <w:ins w:id="322" w:author="Ericsson" w:date="2022-07-26T13:43:00Z">
        <w:r w:rsidR="000F71CD" w:rsidRPr="003C1C49">
          <w:t>to</w:t>
        </w:r>
        <w:proofErr w:type="spellEnd"/>
        <w:r w:rsidR="000F71CD" w:rsidRPr="003C1C49">
          <w:t xml:space="preserve"> </w:t>
        </w:r>
        <w:r w:rsidR="000F71CD" w:rsidRPr="003C1C49">
          <w:rPr>
            <w:lang w:bidi="ar-IQ"/>
          </w:rPr>
          <w:t>MMS Relay/Server</w:t>
        </w:r>
        <w:r w:rsidR="000F71CD" w:rsidRPr="003C1C49">
          <w:t xml:space="preserve"> </w:t>
        </w:r>
      </w:ins>
      <w:ins w:id="323" w:author="Ericsson" w:date="2022-07-26T12:06:00Z">
        <w:r w:rsidRPr="003C1C49">
          <w:t xml:space="preserve">for IEC mode </w:t>
        </w:r>
      </w:ins>
    </w:p>
    <w:p w14:paraId="45A8A58F" w14:textId="7874B14C" w:rsidR="003343D1" w:rsidRPr="003C1C49" w:rsidRDefault="00693C2B" w:rsidP="003343D1">
      <w:pPr>
        <w:pStyle w:val="TH"/>
        <w:rPr>
          <w:ins w:id="324" w:author="Ericsson" w:date="2022-07-26T12:06:00Z"/>
        </w:rPr>
      </w:pPr>
      <w:ins w:id="325" w:author="Ericsson" w:date="2022-07-26T12:06:00Z">
        <w:r w:rsidRPr="003C1C49">
          <w:object w:dxaOrig="7321" w:dyaOrig="5446" w14:anchorId="6CAAE84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6.35pt;height:272.45pt" o:ole="">
              <v:imagedata r:id="rId21" o:title=""/>
            </v:shape>
            <o:OLEObject Type="Embed" ProgID="Visio.Drawing.11" ShapeID="_x0000_i1025" DrawAspect="Content" ObjectID="_1722096140" r:id="rId22"/>
          </w:object>
        </w:r>
      </w:ins>
    </w:p>
    <w:p w14:paraId="1204C31A" w14:textId="1BB19EB1" w:rsidR="003343D1" w:rsidRPr="003C1C49" w:rsidRDefault="003343D1" w:rsidP="003343D1">
      <w:pPr>
        <w:pStyle w:val="TF"/>
        <w:rPr>
          <w:ins w:id="326" w:author="Ericsson" w:date="2022-07-26T12:06:00Z"/>
        </w:rPr>
      </w:pPr>
      <w:ins w:id="327" w:author="Ericsson" w:date="2022-07-26T12:06:00Z">
        <w:r w:rsidRPr="003C1C49">
          <w:t xml:space="preserve">Figure 5.4.2.2.1: </w:t>
        </w:r>
      </w:ins>
      <w:ins w:id="328" w:author="Ericsson" w:date="2022-07-26T13:23:00Z">
        <w:r w:rsidR="00713DD6" w:rsidRPr="003C1C49">
          <w:t>MMS</w:t>
        </w:r>
      </w:ins>
      <w:ins w:id="329" w:author="Ericsson" w:date="2022-07-26T12:06:00Z">
        <w:r w:rsidRPr="003C1C49">
          <w:t xml:space="preserve"> submission to </w:t>
        </w:r>
      </w:ins>
      <w:ins w:id="330" w:author="Ericsson" w:date="2022-07-26T13:23:00Z">
        <w:r w:rsidR="00713DD6" w:rsidRPr="003C1C49">
          <w:rPr>
            <w:lang w:bidi="ar-IQ"/>
          </w:rPr>
          <w:t>MMS Relay/Server</w:t>
        </w:r>
      </w:ins>
      <w:ins w:id="331" w:author="Ericsson" w:date="2022-07-26T12:06:00Z">
        <w:r w:rsidRPr="003C1C49">
          <w:t xml:space="preserve"> for IEC</w:t>
        </w:r>
      </w:ins>
    </w:p>
    <w:p w14:paraId="5BBD7670" w14:textId="77777777" w:rsidR="003343D1" w:rsidRPr="003C1C49" w:rsidRDefault="003343D1" w:rsidP="003343D1">
      <w:pPr>
        <w:pStyle w:val="B10"/>
        <w:rPr>
          <w:ins w:id="332" w:author="Ericsson" w:date="2022-07-26T12:06:00Z"/>
        </w:rPr>
      </w:pPr>
      <w:ins w:id="333" w:author="Ericsson" w:date="2022-07-26T12:06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0E759729" w14:textId="0995BF0A" w:rsidR="003343D1" w:rsidRPr="003C1C49" w:rsidRDefault="003343D1" w:rsidP="003343D1">
      <w:pPr>
        <w:pStyle w:val="B10"/>
        <w:rPr>
          <w:ins w:id="334" w:author="Ericsson" w:date="2022-07-26T12:06:00Z"/>
        </w:rPr>
      </w:pPr>
      <w:ins w:id="335" w:author="Ericsson" w:date="2022-07-26T12:06:00Z">
        <w:r w:rsidRPr="003C1C49">
          <w:t>2.</w:t>
        </w:r>
        <w:r w:rsidRPr="003C1C49">
          <w:tab/>
          <w:t xml:space="preserve">The </w:t>
        </w:r>
      </w:ins>
      <w:ins w:id="336" w:author="Ericsson" w:date="2022-07-26T13:22:00Z">
        <w:r w:rsidR="00F95355" w:rsidRPr="003C1C49">
          <w:t>MMS Relay/Server</w:t>
        </w:r>
      </w:ins>
      <w:ins w:id="337" w:author="Ericsson" w:date="2022-07-26T12:06:00Z">
        <w:r w:rsidRPr="003C1C49">
          <w:t xml:space="preserve"> receives "</w:t>
        </w:r>
      </w:ins>
      <w:ins w:id="338" w:author="Ericsson" w:date="2022-07-26T13:23:00Z">
        <w:r w:rsidR="00F95355" w:rsidRPr="003C1C49">
          <w:t>M</w:t>
        </w:r>
      </w:ins>
      <w:ins w:id="339" w:author="Ericsson" w:date="2022-07-26T12:06:00Z">
        <w:r w:rsidRPr="003C1C49">
          <w:t>MS Submit</w:t>
        </w:r>
      </w:ins>
      <w:ins w:id="340" w:author="Ericsson" w:date="2022-07-26T13:23:00Z">
        <w:r w:rsidR="00713DD6" w:rsidRPr="003C1C49">
          <w:t xml:space="preserve"> request</w:t>
        </w:r>
      </w:ins>
      <w:ins w:id="341" w:author="Ericsson" w:date="2022-07-26T12:06:00Z">
        <w:r w:rsidRPr="003C1C49">
          <w:t xml:space="preserve">" message </w:t>
        </w:r>
      </w:ins>
      <w:ins w:id="342" w:author="Ericsson" w:date="2022-07-26T13:36:00Z">
        <w:r w:rsidR="001513FC">
          <w:t>from</w:t>
        </w:r>
      </w:ins>
      <w:ins w:id="343" w:author="Ericsson" w:date="2022-07-26T12:06:00Z">
        <w:r w:rsidRPr="003C1C49">
          <w:t xml:space="preserve"> a</w:t>
        </w:r>
      </w:ins>
      <w:ins w:id="344" w:author="Ericsson" w:date="2022-07-26T13:25:00Z">
        <w:r w:rsidR="00247E11" w:rsidRPr="003C1C49">
          <w:t>n originator</w:t>
        </w:r>
      </w:ins>
      <w:ins w:id="345" w:author="Ericsson" w:date="2022-07-26T12:06:00Z">
        <w:r w:rsidRPr="003C1C49">
          <w:t xml:space="preserve"> </w:t>
        </w:r>
      </w:ins>
      <w:ins w:id="346" w:author="Ericsson" w:date="2022-07-26T13:24:00Z">
        <w:r w:rsidR="00064B84" w:rsidRPr="003C1C49">
          <w:t>MMS user agent</w:t>
        </w:r>
      </w:ins>
      <w:ins w:id="347" w:author="Ericsson" w:date="2022-07-26T14:18:00Z">
        <w:r w:rsidR="00551BD1">
          <w:t>.</w:t>
        </w:r>
      </w:ins>
    </w:p>
    <w:p w14:paraId="5034A5A8" w14:textId="27CA74FF" w:rsidR="003343D1" w:rsidRPr="003C1C49" w:rsidRDefault="003343D1" w:rsidP="003343D1">
      <w:pPr>
        <w:pStyle w:val="B10"/>
        <w:rPr>
          <w:ins w:id="348" w:author="Ericsson" w:date="2022-07-26T12:06:00Z"/>
        </w:rPr>
      </w:pPr>
      <w:ins w:id="349" w:author="Ericsson" w:date="2022-07-26T12:06:00Z">
        <w:r w:rsidRPr="003C1C49">
          <w:t xml:space="preserve">2ch-a. The </w:t>
        </w:r>
      </w:ins>
      <w:ins w:id="350" w:author="Ericsson" w:date="2022-07-26T13:24:00Z">
        <w:r w:rsidR="00064B84" w:rsidRPr="003C1C49">
          <w:rPr>
            <w:lang w:bidi="ar-IQ"/>
          </w:rPr>
          <w:t xml:space="preserve">MMS Relay/Server </w:t>
        </w:r>
      </w:ins>
      <w:ins w:id="351" w:author="Ericsson" w:date="2022-07-26T12:06:00Z">
        <w:r w:rsidRPr="003C1C49">
          <w:t>sends Charging Data Request</w:t>
        </w:r>
      </w:ins>
      <w:ins w:id="352" w:author="Ericsson" w:date="2022-07-26T13:24:00Z">
        <w:r w:rsidR="00064B84" w:rsidRPr="003C1C49">
          <w:t xml:space="preserve"> </w:t>
        </w:r>
      </w:ins>
      <w:ins w:id="353" w:author="Ericsson" w:date="2022-07-26T12:06:00Z">
        <w:r w:rsidRPr="003C1C49">
          <w:rPr>
            <w:lang w:eastAsia="zh-CN"/>
          </w:rPr>
          <w:t>[Event] to CHF</w:t>
        </w:r>
        <w:r w:rsidRPr="003C1C49">
          <w:t xml:space="preserve"> for the </w:t>
        </w:r>
      </w:ins>
      <w:ins w:id="354" w:author="Ericsson" w:date="2022-07-26T13:24:00Z">
        <w:r w:rsidR="00064B84" w:rsidRPr="003C1C49">
          <w:t>MMS submission</w:t>
        </w:r>
      </w:ins>
      <w:ins w:id="355" w:author="Ericsson" w:date="2022-07-26T12:06:00Z">
        <w:r w:rsidRPr="003C1C49">
          <w:t>.</w:t>
        </w:r>
      </w:ins>
    </w:p>
    <w:p w14:paraId="0EC40CDB" w14:textId="0FC92E1A" w:rsidR="003343D1" w:rsidRPr="003C1C49" w:rsidRDefault="003343D1" w:rsidP="003343D1">
      <w:pPr>
        <w:pStyle w:val="B10"/>
        <w:rPr>
          <w:ins w:id="356" w:author="Ericsson" w:date="2022-07-26T12:06:00Z"/>
        </w:rPr>
      </w:pPr>
      <w:ins w:id="357" w:author="Ericsson" w:date="2022-07-26T12:06:00Z">
        <w:r w:rsidRPr="003C1C49">
          <w:t xml:space="preserve">2ch-b. The CHF creates a CDR for this </w:t>
        </w:r>
      </w:ins>
      <w:ins w:id="358" w:author="Ericsson" w:date="2022-07-26T13:24:00Z">
        <w:r w:rsidR="00064B84" w:rsidRPr="003C1C49">
          <w:t>MMS submission</w:t>
        </w:r>
      </w:ins>
      <w:ins w:id="359" w:author="Ericsson" w:date="2022-07-26T12:06:00Z">
        <w:r w:rsidRPr="003C1C49">
          <w:t>.</w:t>
        </w:r>
      </w:ins>
    </w:p>
    <w:p w14:paraId="122DD37A" w14:textId="207828D7" w:rsidR="003343D1" w:rsidRPr="003C1C49" w:rsidRDefault="003343D1" w:rsidP="003343D1">
      <w:pPr>
        <w:pStyle w:val="B10"/>
        <w:rPr>
          <w:ins w:id="360" w:author="Ericsson" w:date="2022-07-26T12:06:00Z"/>
          <w:lang w:eastAsia="zh-CN"/>
        </w:rPr>
      </w:pPr>
      <w:ins w:id="361" w:author="Ericsson" w:date="2022-07-26T12:06:00Z">
        <w:r w:rsidRPr="003C1C49">
          <w:t>2ch-c.  The CHF acknowledges by sending Charging Data Response</w:t>
        </w:r>
      </w:ins>
      <w:ins w:id="362" w:author="Ericsson" w:date="2022-07-26T13:24:00Z">
        <w:r w:rsidR="00064B84" w:rsidRPr="003C1C49">
          <w:t xml:space="preserve"> </w:t>
        </w:r>
      </w:ins>
      <w:ins w:id="363" w:author="Ericsson" w:date="2022-07-26T12:06:00Z">
        <w:r w:rsidRPr="003C1C49">
          <w:rPr>
            <w:lang w:eastAsia="zh-CN"/>
          </w:rPr>
          <w:t xml:space="preserve">[Event] to the </w:t>
        </w:r>
      </w:ins>
      <w:ins w:id="364" w:author="Ericsson" w:date="2022-07-26T13:24:00Z">
        <w:r w:rsidR="00064B84" w:rsidRPr="003C1C49">
          <w:rPr>
            <w:lang w:bidi="ar-IQ"/>
          </w:rPr>
          <w:t>MMS Relay/Server</w:t>
        </w:r>
      </w:ins>
      <w:ins w:id="365" w:author="Ericsson" w:date="2022-07-26T12:06:00Z">
        <w:r w:rsidRPr="003C1C49">
          <w:rPr>
            <w:lang w:eastAsia="zh-CN"/>
          </w:rPr>
          <w:t>.</w:t>
        </w:r>
      </w:ins>
    </w:p>
    <w:p w14:paraId="03169F5A" w14:textId="1D1C478B" w:rsidR="003343D1" w:rsidRPr="003C1C49" w:rsidRDefault="003343D1" w:rsidP="003343D1">
      <w:pPr>
        <w:pStyle w:val="B10"/>
        <w:rPr>
          <w:ins w:id="366" w:author="Ericsson" w:date="2022-07-26T12:06:00Z"/>
        </w:rPr>
      </w:pPr>
      <w:ins w:id="367" w:author="Ericsson" w:date="2022-07-26T12:06:00Z">
        <w:r w:rsidRPr="003C1C49">
          <w:t xml:space="preserve">3. </w:t>
        </w:r>
        <w:r w:rsidRPr="003C1C49">
          <w:tab/>
          <w:t xml:space="preserve">The </w:t>
        </w:r>
      </w:ins>
      <w:ins w:id="368" w:author="Ericsson" w:date="2022-07-26T13:24:00Z">
        <w:r w:rsidR="00064B84" w:rsidRPr="003C1C49">
          <w:rPr>
            <w:lang w:bidi="ar-IQ"/>
          </w:rPr>
          <w:t xml:space="preserve">MMS Relay/Server </w:t>
        </w:r>
      </w:ins>
      <w:ins w:id="369" w:author="Ericsson" w:date="2022-07-26T12:06:00Z">
        <w:r w:rsidRPr="003C1C49">
          <w:t>returns "</w:t>
        </w:r>
      </w:ins>
      <w:ins w:id="370" w:author="Ericsson" w:date="2022-07-26T13:25:00Z">
        <w:r w:rsidR="00464E37" w:rsidRPr="003C1C49">
          <w:t>MMS</w:t>
        </w:r>
      </w:ins>
      <w:ins w:id="371" w:author="Ericsson" w:date="2022-07-26T12:06:00Z">
        <w:r w:rsidRPr="003C1C49">
          <w:t xml:space="preserve"> Submit </w:t>
        </w:r>
      </w:ins>
      <w:ins w:id="372" w:author="Ericsson" w:date="2022-07-26T13:24:00Z">
        <w:r w:rsidR="00064B84" w:rsidRPr="003C1C49">
          <w:t>res</w:t>
        </w:r>
        <w:r w:rsidR="00464E37" w:rsidRPr="003C1C49">
          <w:t>p</w:t>
        </w:r>
      </w:ins>
      <w:ins w:id="373" w:author="Ericsson" w:date="2022-07-26T13:25:00Z">
        <w:r w:rsidR="00464E37" w:rsidRPr="003C1C49">
          <w:t>onse</w:t>
        </w:r>
      </w:ins>
      <w:ins w:id="374" w:author="Ericsson" w:date="2022-07-26T12:06:00Z">
        <w:r w:rsidRPr="003C1C49">
          <w:t>" with appropriate result.</w:t>
        </w:r>
      </w:ins>
    </w:p>
    <w:p w14:paraId="1A57F415" w14:textId="77777777" w:rsidR="003343D1" w:rsidRPr="003C1C49" w:rsidRDefault="003343D1" w:rsidP="003343D1">
      <w:pPr>
        <w:rPr>
          <w:ins w:id="375" w:author="Ericsson" w:date="2022-07-26T12:06:00Z"/>
        </w:rPr>
      </w:pPr>
      <w:ins w:id="376" w:author="Ericsson" w:date="2022-07-26T12:06:00Z">
        <w:r w:rsidRPr="003C1C49">
          <w:t xml:space="preserve">The table 5.4.2.2.1 describes the correspondence between the message in this scenario, and the message in the different Network scenario for which it is applicable.   </w:t>
        </w:r>
      </w:ins>
    </w:p>
    <w:p w14:paraId="3B3B7743" w14:textId="77777777" w:rsidR="003343D1" w:rsidRPr="003C1C49" w:rsidRDefault="003343D1" w:rsidP="00833DAA">
      <w:pPr>
        <w:pStyle w:val="TH"/>
        <w:rPr>
          <w:ins w:id="377" w:author="Ericsson" w:date="2022-07-26T12:06:00Z"/>
        </w:rPr>
      </w:pPr>
      <w:ins w:id="378" w:author="Ericsson" w:date="2022-07-26T12:06:00Z">
        <w:r w:rsidRPr="003C1C49">
          <w:t>Table 5.4.2.2.1: Messages mapping</w:t>
        </w:r>
      </w:ins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4369"/>
        <w:gridCol w:w="3158"/>
      </w:tblGrid>
      <w:tr w:rsidR="003343D1" w:rsidRPr="003C1C49" w14:paraId="1F1C8FD5" w14:textId="77777777" w:rsidTr="006A43B0">
        <w:trPr>
          <w:tblHeader/>
          <w:jc w:val="center"/>
          <w:ins w:id="379" w:author="Ericsson" w:date="2022-07-26T12:06:00Z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5B1091" w14:textId="77777777" w:rsidR="003343D1" w:rsidRPr="003C1C49" w:rsidRDefault="003343D1" w:rsidP="006A43B0">
            <w:pPr>
              <w:pStyle w:val="TAH"/>
              <w:rPr>
                <w:ins w:id="380" w:author="Ericsson" w:date="2022-07-26T12:06:00Z"/>
              </w:rPr>
            </w:pPr>
            <w:ins w:id="381" w:author="Ericsson" w:date="2022-07-26T12:06:00Z">
              <w:r w:rsidRPr="003C1C49">
                <w:rPr>
                  <w:rFonts w:eastAsia="MS Mincho"/>
                </w:rPr>
                <w:t>Message</w:t>
              </w:r>
            </w:ins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7729B" w14:textId="77777777" w:rsidR="003343D1" w:rsidRPr="003C1C49" w:rsidRDefault="003343D1" w:rsidP="006A43B0">
            <w:pPr>
              <w:pStyle w:val="TAH"/>
              <w:rPr>
                <w:ins w:id="382" w:author="Ericsson" w:date="2022-07-26T12:06:00Z"/>
                <w:rFonts w:eastAsia="MS Mincho"/>
              </w:rPr>
            </w:pPr>
            <w:ins w:id="383" w:author="Ericsson" w:date="2022-07-26T12:06:00Z">
              <w:r w:rsidRPr="003C1C49">
                <w:rPr>
                  <w:rFonts w:eastAsia="MS Mincho"/>
                </w:rPr>
                <w:t>Message in Network scenario</w:t>
              </w:r>
            </w:ins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45563" w14:textId="77777777" w:rsidR="003343D1" w:rsidRPr="003C1C49" w:rsidRDefault="003343D1" w:rsidP="006A43B0">
            <w:pPr>
              <w:pStyle w:val="TAH"/>
              <w:rPr>
                <w:ins w:id="384" w:author="Ericsson" w:date="2022-07-26T12:06:00Z"/>
                <w:rFonts w:eastAsia="MS Mincho"/>
              </w:rPr>
            </w:pPr>
            <w:ins w:id="385" w:author="Ericsson" w:date="2022-07-26T12:06:00Z">
              <w:r w:rsidRPr="003C1C49">
                <w:rPr>
                  <w:rFonts w:eastAsia="MS Mincho"/>
                </w:rPr>
                <w:t xml:space="preserve">Reference </w:t>
              </w:r>
            </w:ins>
          </w:p>
        </w:tc>
      </w:tr>
      <w:tr w:rsidR="003343D1" w:rsidRPr="003C1C49" w14:paraId="31F7E5EF" w14:textId="77777777" w:rsidTr="006A43B0">
        <w:trPr>
          <w:jc w:val="center"/>
          <w:ins w:id="386" w:author="Ericsson" w:date="2022-07-26T12:06:00Z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A231" w14:textId="0F2C0764" w:rsidR="003343D1" w:rsidRPr="003C1C49" w:rsidRDefault="003343D1" w:rsidP="006A43B0">
            <w:pPr>
              <w:pStyle w:val="TAC"/>
              <w:jc w:val="left"/>
              <w:rPr>
                <w:ins w:id="387" w:author="Ericsson" w:date="2022-07-26T12:06:00Z"/>
                <w:iCs/>
              </w:rPr>
            </w:pPr>
            <w:ins w:id="388" w:author="Ericsson" w:date="2022-07-26T12:06:00Z">
              <w:r w:rsidRPr="003C1C49">
                <w:rPr>
                  <w:iCs/>
                </w:rPr>
                <w:t xml:space="preserve">2. </w:t>
              </w:r>
            </w:ins>
            <w:ins w:id="389" w:author="Ericsson" w:date="2022-07-26T13:26:00Z">
              <w:r w:rsidR="00486D40" w:rsidRPr="003C1C49">
                <w:rPr>
                  <w:iCs/>
                </w:rPr>
                <w:t>M</w:t>
              </w:r>
            </w:ins>
            <w:ins w:id="390" w:author="Ericsson" w:date="2022-07-26T12:06:00Z">
              <w:r w:rsidRPr="003C1C49">
                <w:rPr>
                  <w:iCs/>
                </w:rPr>
                <w:t xml:space="preserve">MS </w:t>
              </w:r>
            </w:ins>
            <w:ins w:id="391" w:author="Ericsson" w:date="2022-07-26T13:26:00Z">
              <w:r w:rsidR="00486D40" w:rsidRPr="003C1C49">
                <w:rPr>
                  <w:iCs/>
                </w:rPr>
                <w:t>S</w:t>
              </w:r>
            </w:ins>
            <w:ins w:id="392" w:author="Ericsson" w:date="2022-07-26T12:06:00Z">
              <w:r w:rsidRPr="003C1C49">
                <w:rPr>
                  <w:iCs/>
                </w:rPr>
                <w:t>ubmit</w:t>
              </w:r>
            </w:ins>
            <w:ins w:id="393" w:author="Ericsson" w:date="2022-07-26T13:26:00Z">
              <w:r w:rsidR="00486D40" w:rsidRPr="003C1C49">
                <w:rPr>
                  <w:iCs/>
                </w:rPr>
                <w:t xml:space="preserve"> request</w:t>
              </w:r>
            </w:ins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8F409" w14:textId="15371075" w:rsidR="003343D1" w:rsidRPr="003C1C49" w:rsidRDefault="00486D40" w:rsidP="006A43B0">
            <w:pPr>
              <w:pStyle w:val="TAC"/>
              <w:jc w:val="left"/>
              <w:rPr>
                <w:ins w:id="394" w:author="Ericsson" w:date="2022-07-26T12:06:00Z"/>
              </w:rPr>
            </w:pPr>
            <w:ins w:id="395" w:author="Ericsson" w:date="2022-07-26T13:26:00Z">
              <w:r w:rsidRPr="003C1C49">
                <w:t>MM1_su</w:t>
              </w:r>
              <w:r w:rsidR="00C42190" w:rsidRPr="003C1C49">
                <w:t>bmit_Req</w:t>
              </w:r>
            </w:ins>
            <w:ins w:id="396" w:author="Ericsson" w:date="2022-07-26T12:06:00Z">
              <w:r w:rsidR="003343D1" w:rsidRPr="003C1C49">
                <w:t xml:space="preserve"> </w:t>
              </w:r>
            </w:ins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E7914" w14:textId="68066CCF" w:rsidR="003343D1" w:rsidRPr="003C1C49" w:rsidRDefault="003343D1" w:rsidP="006A43B0">
            <w:pPr>
              <w:pStyle w:val="TAC"/>
              <w:rPr>
                <w:ins w:id="397" w:author="Ericsson" w:date="2022-07-26T12:06:00Z"/>
              </w:rPr>
            </w:pPr>
          </w:p>
        </w:tc>
      </w:tr>
      <w:tr w:rsidR="003343D1" w:rsidRPr="003C1C49" w14:paraId="5507CDC6" w14:textId="77777777" w:rsidTr="006A43B0">
        <w:trPr>
          <w:jc w:val="center"/>
          <w:ins w:id="398" w:author="Ericsson" w:date="2022-07-26T12:06:00Z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0CE8" w14:textId="57CEB5B2" w:rsidR="003343D1" w:rsidRPr="003C1C49" w:rsidRDefault="003343D1" w:rsidP="006A43B0">
            <w:pPr>
              <w:pStyle w:val="TAC"/>
              <w:jc w:val="left"/>
              <w:rPr>
                <w:ins w:id="399" w:author="Ericsson" w:date="2022-07-26T12:06:00Z"/>
                <w:iCs/>
              </w:rPr>
            </w:pPr>
            <w:ins w:id="400" w:author="Ericsson" w:date="2022-07-26T12:06:00Z">
              <w:r w:rsidRPr="003C1C49">
                <w:rPr>
                  <w:iCs/>
                </w:rPr>
                <w:t xml:space="preserve">3. </w:t>
              </w:r>
            </w:ins>
            <w:ins w:id="401" w:author="Ericsson" w:date="2022-07-26T13:27:00Z">
              <w:r w:rsidR="00C42190" w:rsidRPr="003C1C49">
                <w:rPr>
                  <w:iCs/>
                </w:rPr>
                <w:t>MMS</w:t>
              </w:r>
            </w:ins>
            <w:ins w:id="402" w:author="Ericsson" w:date="2022-07-26T12:06:00Z">
              <w:r w:rsidRPr="003C1C49">
                <w:rPr>
                  <w:iCs/>
                </w:rPr>
                <w:t xml:space="preserve"> </w:t>
              </w:r>
            </w:ins>
            <w:ins w:id="403" w:author="Ericsson" w:date="2022-07-26T13:27:00Z">
              <w:r w:rsidR="00C42190" w:rsidRPr="003C1C49">
                <w:rPr>
                  <w:iCs/>
                </w:rPr>
                <w:t>S</w:t>
              </w:r>
            </w:ins>
            <w:ins w:id="404" w:author="Ericsson" w:date="2022-07-26T12:06:00Z">
              <w:r w:rsidRPr="003C1C49">
                <w:rPr>
                  <w:iCs/>
                </w:rPr>
                <w:t xml:space="preserve">ubmit </w:t>
              </w:r>
            </w:ins>
            <w:ins w:id="405" w:author="Ericsson" w:date="2022-07-26T13:27:00Z">
              <w:r w:rsidR="00C42190" w:rsidRPr="003C1C49">
                <w:rPr>
                  <w:iCs/>
                </w:rPr>
                <w:t xml:space="preserve">response </w:t>
              </w:r>
            </w:ins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BF854" w14:textId="26691B5B" w:rsidR="003343D1" w:rsidRPr="003C1C49" w:rsidRDefault="00C738B7" w:rsidP="00C738B7">
            <w:pPr>
              <w:pStyle w:val="TAC"/>
              <w:jc w:val="left"/>
              <w:rPr>
                <w:ins w:id="406" w:author="Ericsson" w:date="2022-07-26T12:06:00Z"/>
              </w:rPr>
            </w:pPr>
            <w:ins w:id="407" w:author="Ericsson" w:date="2022-07-26T13:28:00Z">
              <w:r w:rsidRPr="003C1C49">
                <w:rPr>
                  <w:lang w:eastAsia="zh-CN"/>
                </w:rPr>
                <w:t>MM1_submit</w:t>
              </w:r>
            </w:ins>
            <w:ins w:id="408" w:author="Ericsson" w:date="2022-07-26T13:29:00Z">
              <w:r w:rsidR="004738C8" w:rsidRPr="003C1C49">
                <w:rPr>
                  <w:lang w:eastAsia="zh-CN"/>
                </w:rPr>
                <w:t>_</w:t>
              </w:r>
            </w:ins>
            <w:ins w:id="409" w:author="Ericsson" w:date="2022-07-26T13:28:00Z">
              <w:r w:rsidRPr="003C1C49">
                <w:rPr>
                  <w:lang w:eastAsia="zh-CN"/>
                </w:rPr>
                <w:t>Res</w:t>
              </w:r>
            </w:ins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E5D22" w14:textId="74D82EA2" w:rsidR="003343D1" w:rsidRPr="003C1C49" w:rsidRDefault="003343D1" w:rsidP="006A43B0">
            <w:pPr>
              <w:pStyle w:val="TAC"/>
              <w:rPr>
                <w:ins w:id="410" w:author="Ericsson" w:date="2022-07-26T12:06:00Z"/>
              </w:rPr>
            </w:pPr>
          </w:p>
        </w:tc>
      </w:tr>
    </w:tbl>
    <w:p w14:paraId="75F56A02" w14:textId="77777777" w:rsidR="003343D1" w:rsidRPr="003C1C49" w:rsidRDefault="003343D1" w:rsidP="003343D1">
      <w:pPr>
        <w:rPr>
          <w:ins w:id="411" w:author="Ericsson" w:date="2022-07-26T12:06:00Z"/>
        </w:rPr>
      </w:pPr>
    </w:p>
    <w:p w14:paraId="62F0CE8D" w14:textId="36B148F9" w:rsidR="003343D1" w:rsidRPr="003C1C49" w:rsidRDefault="003343D1" w:rsidP="003343D1">
      <w:pPr>
        <w:pStyle w:val="Heading4"/>
        <w:rPr>
          <w:ins w:id="412" w:author="Ericsson" w:date="2022-07-26T12:06:00Z"/>
        </w:rPr>
      </w:pPr>
      <w:bookmarkStart w:id="413" w:name="_Toc4680111"/>
      <w:bookmarkStart w:id="414" w:name="_Toc27581262"/>
      <w:bookmarkStart w:id="415" w:name="_Toc105684228"/>
      <w:ins w:id="416" w:author="Ericsson" w:date="2022-07-26T12:06:00Z">
        <w:r w:rsidRPr="003C1C49">
          <w:t>5.4.2.3</w:t>
        </w:r>
        <w:r w:rsidRPr="003C1C49">
          <w:tab/>
        </w:r>
      </w:ins>
      <w:ins w:id="417" w:author="Ericsson" w:date="2022-07-26T13:16:00Z">
        <w:r w:rsidR="009B3572" w:rsidRPr="003C1C49">
          <w:t>MM retrieval</w:t>
        </w:r>
      </w:ins>
      <w:bookmarkEnd w:id="413"/>
      <w:bookmarkEnd w:id="414"/>
      <w:bookmarkEnd w:id="415"/>
    </w:p>
    <w:p w14:paraId="4B30F2EE" w14:textId="4359BA4A" w:rsidR="003343D1" w:rsidRPr="003C1C49" w:rsidRDefault="003343D1" w:rsidP="003343D1">
      <w:pPr>
        <w:rPr>
          <w:ins w:id="418" w:author="Ericsson" w:date="2022-07-26T12:06:00Z"/>
        </w:rPr>
      </w:pPr>
      <w:ins w:id="419" w:author="Ericsson" w:date="2022-07-26T12:06:00Z">
        <w:r w:rsidRPr="003C1C49">
          <w:t>Figure 5.4.2.3.1 describes the scenario where a</w:t>
        </w:r>
      </w:ins>
      <w:ins w:id="420" w:author="Ericsson" w:date="2022-07-26T13:43:00Z">
        <w:r w:rsidR="000F71CD">
          <w:t>n</w:t>
        </w:r>
      </w:ins>
      <w:ins w:id="421" w:author="Ericsson" w:date="2022-07-26T12:06:00Z">
        <w:r w:rsidRPr="003C1C49">
          <w:t xml:space="preserve"> </w:t>
        </w:r>
      </w:ins>
      <w:ins w:id="422" w:author="Ericsson" w:date="2022-07-26T13:43:00Z">
        <w:r w:rsidR="000F71CD">
          <w:t>M</w:t>
        </w:r>
      </w:ins>
      <w:ins w:id="423" w:author="Ericsson" w:date="2022-07-26T12:06:00Z">
        <w:r w:rsidRPr="003C1C49">
          <w:t xml:space="preserve">MS is </w:t>
        </w:r>
      </w:ins>
      <w:ins w:id="424" w:author="Ericsson" w:date="2022-07-26T13:43:00Z">
        <w:r w:rsidR="000F71CD">
          <w:t>retrieved</w:t>
        </w:r>
      </w:ins>
      <w:ins w:id="425" w:author="Ericsson" w:date="2022-07-26T12:06:00Z">
        <w:r w:rsidRPr="003C1C49">
          <w:t xml:space="preserve"> from the </w:t>
        </w:r>
      </w:ins>
      <w:ins w:id="426" w:author="Ericsson" w:date="2022-07-26T13:44:00Z">
        <w:r w:rsidR="000F71CD" w:rsidRPr="003C1C49">
          <w:rPr>
            <w:lang w:bidi="ar-IQ"/>
          </w:rPr>
          <w:t>MMS Relay/Server</w:t>
        </w:r>
        <w:r w:rsidR="000F71CD" w:rsidRPr="003C1C49">
          <w:t xml:space="preserve"> </w:t>
        </w:r>
      </w:ins>
      <w:ins w:id="427" w:author="Ericsson" w:date="2022-07-26T12:06:00Z">
        <w:r w:rsidRPr="003C1C49">
          <w:t>for IEC mode</w:t>
        </w:r>
      </w:ins>
    </w:p>
    <w:p w14:paraId="16D2DC7D" w14:textId="3DD6ADB6" w:rsidR="003343D1" w:rsidRPr="003C1C49" w:rsidRDefault="00976832" w:rsidP="003343D1">
      <w:pPr>
        <w:pStyle w:val="TH"/>
        <w:rPr>
          <w:ins w:id="428" w:author="Ericsson" w:date="2022-07-26T12:06:00Z"/>
        </w:rPr>
      </w:pPr>
      <w:ins w:id="429" w:author="Ericsson" w:date="2022-07-26T13:29:00Z">
        <w:r w:rsidRPr="003C1C49">
          <w:object w:dxaOrig="7321" w:dyaOrig="5731" w14:anchorId="47F253A1">
            <v:shape id="_x0000_i1026" type="#_x0000_t75" style="width:366.35pt;height:286.25pt" o:ole="">
              <v:imagedata r:id="rId23" o:title=""/>
            </v:shape>
            <o:OLEObject Type="Embed" ProgID="Visio.Drawing.11" ShapeID="_x0000_i1026" DrawAspect="Content" ObjectID="_1722096141" r:id="rId24"/>
          </w:object>
        </w:r>
      </w:ins>
    </w:p>
    <w:p w14:paraId="68C47904" w14:textId="743FDB86" w:rsidR="003343D1" w:rsidRPr="003C1C49" w:rsidRDefault="003343D1" w:rsidP="003343D1">
      <w:pPr>
        <w:pStyle w:val="TF"/>
        <w:rPr>
          <w:ins w:id="430" w:author="Ericsson" w:date="2022-07-26T12:06:00Z"/>
        </w:rPr>
      </w:pPr>
      <w:ins w:id="431" w:author="Ericsson" w:date="2022-07-26T12:06:00Z">
        <w:r w:rsidRPr="003C1C49">
          <w:t xml:space="preserve">Figure 5.4.2.3.1 </w:t>
        </w:r>
      </w:ins>
      <w:ins w:id="432" w:author="Ericsson" w:date="2022-07-26T13:29:00Z">
        <w:r w:rsidR="00932655" w:rsidRPr="003C1C49">
          <w:t>MMS</w:t>
        </w:r>
      </w:ins>
      <w:ins w:id="433" w:author="Ericsson" w:date="2022-07-26T12:06:00Z">
        <w:r w:rsidRPr="003C1C49">
          <w:t xml:space="preserve"> </w:t>
        </w:r>
      </w:ins>
      <w:ins w:id="434" w:author="Ericsson" w:date="2022-07-26T13:30:00Z">
        <w:r w:rsidR="00932655" w:rsidRPr="003C1C49">
          <w:t xml:space="preserve">retrieval </w:t>
        </w:r>
      </w:ins>
      <w:ins w:id="435" w:author="Ericsson" w:date="2022-07-26T12:06:00Z">
        <w:r w:rsidRPr="003C1C49">
          <w:t xml:space="preserve">from </w:t>
        </w:r>
      </w:ins>
      <w:ins w:id="436" w:author="Ericsson" w:date="2022-07-26T13:30:00Z">
        <w:r w:rsidR="00932655" w:rsidRPr="003C1C49">
          <w:rPr>
            <w:lang w:bidi="ar-IQ"/>
          </w:rPr>
          <w:t>MMS Relay/Server</w:t>
        </w:r>
        <w:r w:rsidR="00932655" w:rsidRPr="003C1C49">
          <w:t xml:space="preserve"> </w:t>
        </w:r>
      </w:ins>
      <w:ins w:id="437" w:author="Ericsson" w:date="2022-07-26T12:06:00Z">
        <w:r w:rsidRPr="003C1C49">
          <w:t>for IEC</w:t>
        </w:r>
      </w:ins>
    </w:p>
    <w:p w14:paraId="4027EF7E" w14:textId="77777777" w:rsidR="00E01527" w:rsidRPr="003C1C49" w:rsidRDefault="00E01527" w:rsidP="00E01527">
      <w:pPr>
        <w:pStyle w:val="B10"/>
        <w:rPr>
          <w:ins w:id="438" w:author="Ericsson" w:date="2022-07-26T13:30:00Z"/>
        </w:rPr>
      </w:pPr>
      <w:ins w:id="439" w:author="Ericsson" w:date="2022-07-26T13:30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571B7AAE" w14:textId="6F7AD076" w:rsidR="00E01527" w:rsidRPr="003C1C49" w:rsidRDefault="00E01527" w:rsidP="00E01527">
      <w:pPr>
        <w:pStyle w:val="B10"/>
        <w:rPr>
          <w:ins w:id="440" w:author="Ericsson" w:date="2022-07-26T13:30:00Z"/>
        </w:rPr>
      </w:pPr>
      <w:ins w:id="441" w:author="Ericsson" w:date="2022-07-26T13:30:00Z">
        <w:r w:rsidRPr="003C1C49">
          <w:t>2.</w:t>
        </w:r>
        <w:r w:rsidRPr="003C1C49">
          <w:tab/>
          <w:t xml:space="preserve">The MMS Relay/Server receives "MMS </w:t>
        </w:r>
      </w:ins>
      <w:ins w:id="442" w:author="Ericsson" w:date="2022-07-26T13:36:00Z">
        <w:r w:rsidR="001513FC">
          <w:t>Retrieve</w:t>
        </w:r>
      </w:ins>
      <w:ins w:id="443" w:author="Ericsson" w:date="2022-07-26T13:30:00Z">
        <w:r w:rsidRPr="003C1C49">
          <w:t xml:space="preserve"> request" message </w:t>
        </w:r>
      </w:ins>
      <w:ins w:id="444" w:author="Ericsson" w:date="2022-07-26T13:36:00Z">
        <w:r w:rsidR="001513FC">
          <w:t>from</w:t>
        </w:r>
      </w:ins>
      <w:ins w:id="445" w:author="Ericsson" w:date="2022-07-26T13:30:00Z">
        <w:r w:rsidRPr="003C1C49">
          <w:t xml:space="preserve"> a </w:t>
        </w:r>
      </w:ins>
      <w:ins w:id="446" w:author="Ericsson" w:date="2022-07-26T13:37:00Z">
        <w:r w:rsidR="001513FC">
          <w:t>recipient</w:t>
        </w:r>
      </w:ins>
      <w:ins w:id="447" w:author="Ericsson" w:date="2022-07-26T13:30:00Z">
        <w:r w:rsidRPr="003C1C49">
          <w:t xml:space="preserve"> MMS user agent</w:t>
        </w:r>
      </w:ins>
    </w:p>
    <w:p w14:paraId="543E511B" w14:textId="77777777" w:rsidR="00E01527" w:rsidRPr="003C1C49" w:rsidRDefault="00E01527" w:rsidP="00E01527">
      <w:pPr>
        <w:pStyle w:val="B10"/>
        <w:rPr>
          <w:ins w:id="448" w:author="Ericsson" w:date="2022-07-26T13:30:00Z"/>
        </w:rPr>
      </w:pPr>
      <w:ins w:id="449" w:author="Ericsson" w:date="2022-07-26T13:30:00Z">
        <w:r w:rsidRPr="003C1C49">
          <w:t xml:space="preserve">2ch-a. The </w:t>
        </w:r>
        <w:r w:rsidRPr="003C1C49">
          <w:rPr>
            <w:lang w:bidi="ar-IQ"/>
          </w:rPr>
          <w:t xml:space="preserve">MMS Relay/Server </w:t>
        </w:r>
        <w:r w:rsidRPr="003C1C49">
          <w:t xml:space="preserve">sends Charging Data Request </w:t>
        </w:r>
        <w:r w:rsidRPr="003C1C49">
          <w:rPr>
            <w:lang w:eastAsia="zh-CN"/>
          </w:rPr>
          <w:t>[Event] to CHF</w:t>
        </w:r>
        <w:r w:rsidRPr="003C1C49">
          <w:t xml:space="preserve"> for the MMS submission.</w:t>
        </w:r>
      </w:ins>
    </w:p>
    <w:p w14:paraId="75BA6839" w14:textId="3E22539E" w:rsidR="00E01527" w:rsidRPr="003C1C49" w:rsidRDefault="00E01527" w:rsidP="00E01527">
      <w:pPr>
        <w:pStyle w:val="B10"/>
        <w:rPr>
          <w:ins w:id="450" w:author="Ericsson" w:date="2022-07-26T13:30:00Z"/>
        </w:rPr>
      </w:pPr>
      <w:ins w:id="451" w:author="Ericsson" w:date="2022-07-26T13:30:00Z">
        <w:r w:rsidRPr="003C1C49">
          <w:t xml:space="preserve">2ch-b. The CHF creates a CDR for this MMS </w:t>
        </w:r>
      </w:ins>
      <w:ins w:id="452" w:author="Ericsson" w:date="2022-07-26T13:37:00Z">
        <w:r w:rsidR="001513FC">
          <w:t>retrieval</w:t>
        </w:r>
      </w:ins>
      <w:ins w:id="453" w:author="Ericsson" w:date="2022-07-26T13:30:00Z">
        <w:r w:rsidRPr="003C1C49">
          <w:t>.</w:t>
        </w:r>
      </w:ins>
    </w:p>
    <w:p w14:paraId="0B3D56BC" w14:textId="77777777" w:rsidR="00E01527" w:rsidRPr="003C1C49" w:rsidRDefault="00E01527" w:rsidP="00E01527">
      <w:pPr>
        <w:pStyle w:val="B10"/>
        <w:rPr>
          <w:ins w:id="454" w:author="Ericsson" w:date="2022-07-26T13:30:00Z"/>
          <w:lang w:eastAsia="zh-CN"/>
        </w:rPr>
      </w:pPr>
      <w:ins w:id="455" w:author="Ericsson" w:date="2022-07-26T13:30:00Z">
        <w:r w:rsidRPr="003C1C49">
          <w:t xml:space="preserve">2ch-c.  The CHF acknowledges by sending Charging Data Response </w:t>
        </w:r>
        <w:r w:rsidRPr="003C1C49">
          <w:rPr>
            <w:lang w:eastAsia="zh-CN"/>
          </w:rPr>
          <w:t xml:space="preserve">[Event] to the </w:t>
        </w:r>
        <w:r w:rsidRPr="003C1C49">
          <w:rPr>
            <w:lang w:bidi="ar-IQ"/>
          </w:rPr>
          <w:t>MMS Relay/Server</w:t>
        </w:r>
        <w:r w:rsidRPr="003C1C49">
          <w:rPr>
            <w:lang w:eastAsia="zh-CN"/>
          </w:rPr>
          <w:t>.</w:t>
        </w:r>
      </w:ins>
    </w:p>
    <w:p w14:paraId="4B351FDF" w14:textId="2E8D758D" w:rsidR="00E01527" w:rsidRDefault="00E01527" w:rsidP="00E01527">
      <w:pPr>
        <w:pStyle w:val="B10"/>
        <w:rPr>
          <w:ins w:id="456" w:author="Ericsson" w:date="2022-07-26T13:37:00Z"/>
        </w:rPr>
      </w:pPr>
      <w:ins w:id="457" w:author="Ericsson" w:date="2022-07-26T13:30:00Z">
        <w:r w:rsidRPr="003C1C49">
          <w:t xml:space="preserve">3. </w:t>
        </w:r>
        <w:r w:rsidRPr="003C1C49">
          <w:tab/>
          <w:t xml:space="preserve">The </w:t>
        </w:r>
        <w:r w:rsidRPr="003C1C49">
          <w:rPr>
            <w:lang w:bidi="ar-IQ"/>
          </w:rPr>
          <w:t xml:space="preserve">MMS Relay/Server </w:t>
        </w:r>
        <w:r w:rsidRPr="003C1C49">
          <w:t xml:space="preserve">returns "MMS </w:t>
        </w:r>
      </w:ins>
      <w:ins w:id="458" w:author="Ericsson" w:date="2022-07-26T13:38:00Z">
        <w:r w:rsidR="00980F82">
          <w:t>Retrieve</w:t>
        </w:r>
        <w:r w:rsidR="00980F82" w:rsidRPr="003C1C49">
          <w:t xml:space="preserve"> </w:t>
        </w:r>
      </w:ins>
      <w:ins w:id="459" w:author="Ericsson" w:date="2022-07-26T13:30:00Z">
        <w:r w:rsidRPr="003C1C49">
          <w:t>response" with appropriate result.</w:t>
        </w:r>
      </w:ins>
    </w:p>
    <w:p w14:paraId="68C04987" w14:textId="2E932948" w:rsidR="00980F82" w:rsidRDefault="007A376E" w:rsidP="00980F82">
      <w:pPr>
        <w:pStyle w:val="B10"/>
        <w:rPr>
          <w:ins w:id="460" w:author="Ericsson" w:date="2022-07-26T13:37:00Z"/>
        </w:rPr>
      </w:pPr>
      <w:ins w:id="461" w:author="Ericsson" w:date="2022-07-26T13:42:00Z">
        <w:r>
          <w:t>4</w:t>
        </w:r>
      </w:ins>
      <w:ins w:id="462" w:author="Ericsson" w:date="2022-07-26T13:37:00Z">
        <w:r w:rsidR="00980F82" w:rsidRPr="003C1C49">
          <w:t xml:space="preserve">. </w:t>
        </w:r>
        <w:r w:rsidR="00980F82" w:rsidRPr="003C1C49">
          <w:tab/>
          <w:t xml:space="preserve">The </w:t>
        </w:r>
        <w:r w:rsidR="00980F82" w:rsidRPr="003C1C49">
          <w:rPr>
            <w:lang w:bidi="ar-IQ"/>
          </w:rPr>
          <w:t xml:space="preserve">MMS Relay/Server </w:t>
        </w:r>
        <w:r w:rsidR="00980F82">
          <w:t>receives</w:t>
        </w:r>
        <w:r w:rsidR="00980F82" w:rsidRPr="003C1C49">
          <w:t xml:space="preserve"> "MMS </w:t>
        </w:r>
      </w:ins>
      <w:ins w:id="463" w:author="Ericsson" w:date="2022-07-26T13:38:00Z">
        <w:r w:rsidR="00980F82">
          <w:t>Retrieve</w:t>
        </w:r>
        <w:r w:rsidR="00980F82" w:rsidRPr="003C1C49">
          <w:t xml:space="preserve"> </w:t>
        </w:r>
        <w:r w:rsidR="00980F82">
          <w:t>acknowl</w:t>
        </w:r>
        <w:r w:rsidR="002527E1">
          <w:t>edge</w:t>
        </w:r>
      </w:ins>
      <w:ins w:id="464" w:author="Ericsson" w:date="2022-07-26T13:37:00Z">
        <w:r w:rsidR="00980F82" w:rsidRPr="003C1C49">
          <w:t xml:space="preserve">" with </w:t>
        </w:r>
      </w:ins>
      <w:ins w:id="465" w:author="Ericsson" w:date="2022-07-26T14:14:00Z">
        <w:r w:rsidR="00D27A6C">
          <w:t>the</w:t>
        </w:r>
      </w:ins>
      <w:ins w:id="466" w:author="Ericsson" w:date="2022-07-26T13:37:00Z">
        <w:r w:rsidR="00980F82" w:rsidRPr="003C1C49">
          <w:t xml:space="preserve"> result.</w:t>
        </w:r>
      </w:ins>
    </w:p>
    <w:p w14:paraId="23AB0CD7" w14:textId="77777777" w:rsidR="00C31873" w:rsidRPr="003C1C49" w:rsidRDefault="00C31873" w:rsidP="003343D1">
      <w:pPr>
        <w:rPr>
          <w:ins w:id="467" w:author="Ericsson" w:date="2022-07-26T12:06:00Z"/>
        </w:rPr>
      </w:pPr>
    </w:p>
    <w:p w14:paraId="7B4E96F6" w14:textId="7328297E" w:rsidR="003343D1" w:rsidRPr="003C1C49" w:rsidRDefault="003343D1" w:rsidP="003343D1">
      <w:pPr>
        <w:rPr>
          <w:ins w:id="468" w:author="Ericsson" w:date="2022-07-26T12:06:00Z"/>
        </w:rPr>
      </w:pPr>
      <w:ins w:id="469" w:author="Ericsson" w:date="2022-07-26T12:06:00Z">
        <w:r w:rsidRPr="003C1C49">
          <w:t>Figure 5.4.2.</w:t>
        </w:r>
      </w:ins>
      <w:ins w:id="470" w:author="Ericsson" w:date="2022-07-26T13:53:00Z">
        <w:r w:rsidR="00A23E30">
          <w:t>3</w:t>
        </w:r>
      </w:ins>
      <w:ins w:id="471" w:author="Ericsson" w:date="2022-07-26T12:06:00Z">
        <w:r w:rsidRPr="003C1C49">
          <w:t>.</w:t>
        </w:r>
      </w:ins>
      <w:ins w:id="472" w:author="Ericsson" w:date="2022-07-26T13:53:00Z">
        <w:r w:rsidR="00A23E30">
          <w:t>2</w:t>
        </w:r>
      </w:ins>
      <w:ins w:id="473" w:author="Ericsson" w:date="2022-07-26T12:06:00Z">
        <w:r w:rsidRPr="003C1C49">
          <w:t xml:space="preserve"> describes the scenario where </w:t>
        </w:r>
      </w:ins>
      <w:ins w:id="474" w:author="Ericsson" w:date="2022-07-26T13:54:00Z">
        <w:r w:rsidR="00791365" w:rsidRPr="003C1C49">
          <w:t>a</w:t>
        </w:r>
        <w:r w:rsidR="00791365">
          <w:t>n</w:t>
        </w:r>
        <w:r w:rsidR="00791365" w:rsidRPr="003C1C49">
          <w:t xml:space="preserve"> </w:t>
        </w:r>
        <w:r w:rsidR="00791365">
          <w:t>M</w:t>
        </w:r>
        <w:r w:rsidR="00791365" w:rsidRPr="003C1C49">
          <w:t xml:space="preserve">MS is </w:t>
        </w:r>
        <w:r w:rsidR="00791365">
          <w:t>retrieved</w:t>
        </w:r>
        <w:r w:rsidR="00791365" w:rsidRPr="003C1C49">
          <w:t xml:space="preserve"> from the </w:t>
        </w:r>
        <w:r w:rsidR="00791365" w:rsidRPr="003C1C49">
          <w:rPr>
            <w:lang w:bidi="ar-IQ"/>
          </w:rPr>
          <w:t>MMS Relay/Server</w:t>
        </w:r>
        <w:r w:rsidR="00791365" w:rsidRPr="003C1C49">
          <w:t xml:space="preserve"> </w:t>
        </w:r>
      </w:ins>
      <w:ins w:id="475" w:author="Ericsson" w:date="2022-07-26T12:06:00Z">
        <w:r w:rsidRPr="003C1C49">
          <w:t>for ECUR mode.</w:t>
        </w:r>
      </w:ins>
    </w:p>
    <w:p w14:paraId="11024F49" w14:textId="163CBF0A" w:rsidR="003343D1" w:rsidRPr="003C1C49" w:rsidRDefault="00551BD1" w:rsidP="003343D1">
      <w:pPr>
        <w:pStyle w:val="TH"/>
        <w:rPr>
          <w:ins w:id="476" w:author="Ericsson" w:date="2022-07-26T12:06:00Z"/>
        </w:rPr>
      </w:pPr>
      <w:ins w:id="477" w:author="Ericsson" w:date="2022-07-26T12:06:00Z">
        <w:r w:rsidRPr="003C1C49">
          <w:object w:dxaOrig="7441" w:dyaOrig="8205" w14:anchorId="78109549">
            <v:shape id="_x0000_i1027" type="#_x0000_t75" style="width:372.65pt;height:410.7pt" o:ole="">
              <v:imagedata r:id="rId25" o:title=""/>
            </v:shape>
            <o:OLEObject Type="Embed" ProgID="Visio.Drawing.11" ShapeID="_x0000_i1027" DrawAspect="Content" ObjectID="_1722096142" r:id="rId26"/>
          </w:object>
        </w:r>
      </w:ins>
    </w:p>
    <w:p w14:paraId="20A856FF" w14:textId="773C7C1F" w:rsidR="003343D1" w:rsidRPr="003C1C49" w:rsidRDefault="003343D1" w:rsidP="00833DAA">
      <w:pPr>
        <w:pStyle w:val="TF"/>
        <w:rPr>
          <w:ins w:id="478" w:author="Ericsson" w:date="2022-07-26T12:06:00Z"/>
        </w:rPr>
      </w:pPr>
      <w:ins w:id="479" w:author="Ericsson" w:date="2022-07-26T12:06:00Z">
        <w:r w:rsidRPr="003C1C49">
          <w:t>Figure 5.4.2.</w:t>
        </w:r>
      </w:ins>
      <w:ins w:id="480" w:author="Ericsson" w:date="2022-07-26T14:11:00Z">
        <w:r w:rsidR="002B76EA">
          <w:t>3</w:t>
        </w:r>
      </w:ins>
      <w:ins w:id="481" w:author="Ericsson" w:date="2022-07-26T12:06:00Z">
        <w:r w:rsidRPr="003C1C49">
          <w:t>.</w:t>
        </w:r>
      </w:ins>
      <w:ins w:id="482" w:author="Ericsson" w:date="2022-07-26T14:11:00Z">
        <w:r w:rsidR="002B76EA">
          <w:t>2</w:t>
        </w:r>
      </w:ins>
      <w:ins w:id="483" w:author="Ericsson" w:date="2022-07-26T12:06:00Z">
        <w:r w:rsidRPr="003C1C49">
          <w:t xml:space="preserve">: </w:t>
        </w:r>
      </w:ins>
      <w:ins w:id="484" w:author="Ericsson" w:date="2022-07-26T14:11:00Z">
        <w:r w:rsidR="002B76EA" w:rsidRPr="003C1C49">
          <w:t xml:space="preserve">MMS retrieval from </w:t>
        </w:r>
        <w:r w:rsidR="002B76EA" w:rsidRPr="003C1C49">
          <w:rPr>
            <w:lang w:bidi="ar-IQ"/>
          </w:rPr>
          <w:t>MMS Relay/Server</w:t>
        </w:r>
        <w:r w:rsidR="002B76EA" w:rsidRPr="003C1C49">
          <w:t xml:space="preserve"> for </w:t>
        </w:r>
      </w:ins>
      <w:ins w:id="485" w:author="Ericsson" w:date="2022-07-26T12:06:00Z">
        <w:r w:rsidRPr="003C1C49">
          <w:t>ECUR</w:t>
        </w:r>
      </w:ins>
    </w:p>
    <w:p w14:paraId="1389B29E" w14:textId="77777777" w:rsidR="002B76EA" w:rsidRPr="003C1C49" w:rsidRDefault="002B76EA" w:rsidP="002B76EA">
      <w:pPr>
        <w:pStyle w:val="B10"/>
        <w:rPr>
          <w:ins w:id="486" w:author="Ericsson" w:date="2022-07-26T14:12:00Z"/>
        </w:rPr>
      </w:pPr>
      <w:ins w:id="487" w:author="Ericsson" w:date="2022-07-26T14:12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2496234E" w14:textId="2E8A456A" w:rsidR="002B76EA" w:rsidRPr="003C1C49" w:rsidRDefault="002B76EA" w:rsidP="002B76EA">
      <w:pPr>
        <w:pStyle w:val="B10"/>
        <w:rPr>
          <w:ins w:id="488" w:author="Ericsson" w:date="2022-07-26T14:12:00Z"/>
        </w:rPr>
      </w:pPr>
      <w:ins w:id="489" w:author="Ericsson" w:date="2022-07-26T14:12:00Z">
        <w:r w:rsidRPr="003C1C49">
          <w:t>2.</w:t>
        </w:r>
        <w:r w:rsidRPr="003C1C49">
          <w:tab/>
          <w:t xml:space="preserve">The MMS Relay/Server receives "MMS </w:t>
        </w:r>
        <w:r>
          <w:t>Retrieve</w:t>
        </w:r>
        <w:r w:rsidRPr="003C1C49">
          <w:t xml:space="preserve"> request" message </w:t>
        </w:r>
        <w:r>
          <w:t>from</w:t>
        </w:r>
        <w:r w:rsidRPr="003C1C49">
          <w:t xml:space="preserve"> a </w:t>
        </w:r>
        <w:r>
          <w:t>recipient</w:t>
        </w:r>
        <w:r w:rsidRPr="003C1C49">
          <w:t xml:space="preserve"> MMS user agent</w:t>
        </w:r>
      </w:ins>
      <w:ins w:id="490" w:author="Ericsson" w:date="2022-07-26T14:17:00Z">
        <w:r w:rsidR="00551BD1">
          <w:t>.</w:t>
        </w:r>
      </w:ins>
    </w:p>
    <w:p w14:paraId="259B26A8" w14:textId="742343DD" w:rsidR="003343D1" w:rsidRPr="003C1C49" w:rsidRDefault="003343D1" w:rsidP="003343D1">
      <w:pPr>
        <w:pStyle w:val="B10"/>
        <w:rPr>
          <w:ins w:id="491" w:author="Ericsson" w:date="2022-07-26T12:06:00Z"/>
        </w:rPr>
      </w:pPr>
      <w:ins w:id="492" w:author="Ericsson" w:date="2022-07-26T12:06:00Z">
        <w:r w:rsidRPr="003C1C49">
          <w:t>2ch-a.</w:t>
        </w:r>
        <w:r w:rsidRPr="003C1C49">
          <w:tab/>
          <w:t xml:space="preserve">The </w:t>
        </w:r>
      </w:ins>
      <w:ins w:id="493" w:author="Ericsson" w:date="2022-07-26T14:13:00Z">
        <w:r w:rsidR="00506486" w:rsidRPr="003C1C49">
          <w:t xml:space="preserve">MMS Relay/Server </w:t>
        </w:r>
      </w:ins>
      <w:ins w:id="494" w:author="Ericsson" w:date="2022-07-26T12:06:00Z">
        <w:r w:rsidRPr="003C1C49">
          <w:t xml:space="preserve">sends Charging Data Request </w:t>
        </w:r>
        <w:r w:rsidRPr="003C1C49">
          <w:rPr>
            <w:lang w:eastAsia="zh-CN"/>
          </w:rPr>
          <w:t>[Initial] to CHF</w:t>
        </w:r>
        <w:r w:rsidRPr="003C1C49">
          <w:t xml:space="preserve"> for authorization.</w:t>
        </w:r>
      </w:ins>
    </w:p>
    <w:p w14:paraId="4C26CDC0" w14:textId="2C19D3EF" w:rsidR="003343D1" w:rsidRPr="003C1C49" w:rsidRDefault="003343D1" w:rsidP="003343D1">
      <w:pPr>
        <w:pStyle w:val="B10"/>
        <w:rPr>
          <w:ins w:id="495" w:author="Ericsson" w:date="2022-07-26T12:06:00Z"/>
        </w:rPr>
      </w:pPr>
      <w:ins w:id="496" w:author="Ericsson" w:date="2022-07-26T12:06:00Z">
        <w:r w:rsidRPr="003C1C49">
          <w:t xml:space="preserve">2ch-b. The CHF opens </w:t>
        </w:r>
      </w:ins>
      <w:ins w:id="497" w:author="Ericsson" w:date="2022-07-26T14:13:00Z">
        <w:r w:rsidR="00570259" w:rsidRPr="003C1C49">
          <w:t xml:space="preserve">CDR for this MMS </w:t>
        </w:r>
        <w:r w:rsidR="00570259">
          <w:t>retrieval</w:t>
        </w:r>
      </w:ins>
      <w:ins w:id="498" w:author="Ericsson" w:date="2022-07-26T12:06:00Z">
        <w:r w:rsidRPr="003C1C49">
          <w:t>.</w:t>
        </w:r>
      </w:ins>
    </w:p>
    <w:p w14:paraId="07B02CF9" w14:textId="20567ADB" w:rsidR="003343D1" w:rsidRPr="003C1C49" w:rsidRDefault="003343D1" w:rsidP="003343D1">
      <w:pPr>
        <w:pStyle w:val="B10"/>
        <w:rPr>
          <w:ins w:id="499" w:author="Ericsson" w:date="2022-07-26T12:06:00Z"/>
          <w:lang w:eastAsia="zh-CN"/>
        </w:rPr>
      </w:pPr>
      <w:ins w:id="500" w:author="Ericsson" w:date="2022-07-26T12:06:00Z">
        <w:r w:rsidRPr="003C1C49">
          <w:t xml:space="preserve">2ch-c. The CHF acknowledges by sending Charging Data Response </w:t>
        </w:r>
        <w:r w:rsidRPr="003C1C49">
          <w:rPr>
            <w:lang w:eastAsia="zh-CN"/>
          </w:rPr>
          <w:t xml:space="preserve">[Initial] to the </w:t>
        </w:r>
      </w:ins>
      <w:ins w:id="501" w:author="Ericsson" w:date="2022-07-26T14:13:00Z">
        <w:r w:rsidR="00570259" w:rsidRPr="003C1C49">
          <w:t>MMS Relay/Server</w:t>
        </w:r>
      </w:ins>
    </w:p>
    <w:p w14:paraId="1A0FFBE0" w14:textId="77777777" w:rsidR="00D27A6C" w:rsidRDefault="00D27A6C" w:rsidP="00D27A6C">
      <w:pPr>
        <w:pStyle w:val="B10"/>
        <w:rPr>
          <w:ins w:id="502" w:author="Ericsson" w:date="2022-07-26T14:14:00Z"/>
        </w:rPr>
      </w:pPr>
      <w:ins w:id="503" w:author="Ericsson" w:date="2022-07-26T14:14:00Z">
        <w:r w:rsidRPr="003C1C49">
          <w:t xml:space="preserve">3. </w:t>
        </w:r>
        <w:r w:rsidRPr="003C1C49">
          <w:tab/>
          <w:t xml:space="preserve">The </w:t>
        </w:r>
        <w:r w:rsidRPr="003C1C49">
          <w:rPr>
            <w:lang w:bidi="ar-IQ"/>
          </w:rPr>
          <w:t xml:space="preserve">MMS Relay/Server </w:t>
        </w:r>
        <w:r w:rsidRPr="003C1C49">
          <w:t xml:space="preserve">returns "MMS </w:t>
        </w:r>
        <w:r>
          <w:t>Retrieve</w:t>
        </w:r>
        <w:r w:rsidRPr="003C1C49">
          <w:t xml:space="preserve"> response" with appropriate result.</w:t>
        </w:r>
      </w:ins>
    </w:p>
    <w:p w14:paraId="723E8E39" w14:textId="77777777" w:rsidR="00D27A6C" w:rsidRDefault="00D27A6C" w:rsidP="00D27A6C">
      <w:pPr>
        <w:pStyle w:val="B10"/>
        <w:rPr>
          <w:ins w:id="504" w:author="Ericsson" w:date="2022-07-26T14:14:00Z"/>
        </w:rPr>
      </w:pPr>
      <w:ins w:id="505" w:author="Ericsson" w:date="2022-07-26T14:14:00Z">
        <w:r>
          <w:t>4</w:t>
        </w:r>
        <w:r w:rsidRPr="003C1C49">
          <w:t xml:space="preserve">. </w:t>
        </w:r>
        <w:r w:rsidRPr="003C1C49">
          <w:tab/>
          <w:t xml:space="preserve">The </w:t>
        </w:r>
        <w:r w:rsidRPr="003C1C49">
          <w:rPr>
            <w:lang w:bidi="ar-IQ"/>
          </w:rPr>
          <w:t xml:space="preserve">MMS Relay/Server </w:t>
        </w:r>
        <w:r>
          <w:t>receives</w:t>
        </w:r>
        <w:r w:rsidRPr="003C1C49">
          <w:t xml:space="preserve"> "MMS </w:t>
        </w:r>
        <w:r>
          <w:t>Retrieve</w:t>
        </w:r>
        <w:r w:rsidRPr="003C1C49">
          <w:t xml:space="preserve"> </w:t>
        </w:r>
        <w:r>
          <w:t>acknowledge</w:t>
        </w:r>
        <w:r w:rsidRPr="003C1C49">
          <w:t xml:space="preserve">" with </w:t>
        </w:r>
        <w:r>
          <w:t>the</w:t>
        </w:r>
        <w:r w:rsidRPr="003C1C49">
          <w:t xml:space="preserve"> result.</w:t>
        </w:r>
      </w:ins>
    </w:p>
    <w:p w14:paraId="5241F757" w14:textId="76DF13E0" w:rsidR="003343D1" w:rsidRPr="003C1C49" w:rsidRDefault="00D27A6C" w:rsidP="003343D1">
      <w:pPr>
        <w:pStyle w:val="B10"/>
        <w:rPr>
          <w:ins w:id="506" w:author="Ericsson" w:date="2022-07-26T12:06:00Z"/>
        </w:rPr>
      </w:pPr>
      <w:ins w:id="507" w:author="Ericsson" w:date="2022-07-26T14:14:00Z">
        <w:r>
          <w:t>4</w:t>
        </w:r>
      </w:ins>
      <w:ins w:id="508" w:author="Ericsson" w:date="2022-07-26T12:06:00Z">
        <w:r w:rsidR="003343D1" w:rsidRPr="003C1C49">
          <w:t xml:space="preserve">ch-a. The </w:t>
        </w:r>
      </w:ins>
      <w:ins w:id="509" w:author="Ericsson" w:date="2022-07-26T14:17:00Z">
        <w:r w:rsidR="00551BD1" w:rsidRPr="003C1C49">
          <w:t xml:space="preserve">MMS Relay/Server </w:t>
        </w:r>
      </w:ins>
      <w:ins w:id="510" w:author="Ericsson" w:date="2022-07-26T12:06:00Z">
        <w:r w:rsidR="003343D1" w:rsidRPr="003C1C49">
          <w:t xml:space="preserve">sends Charging Data Request [Termination] to the CHF for terminating the charging associated with </w:t>
        </w:r>
      </w:ins>
      <w:ins w:id="511" w:author="Ericsson" w:date="2022-07-26T14:18:00Z">
        <w:r w:rsidR="00551BD1" w:rsidRPr="003C1C49">
          <w:t>MMS retrieval</w:t>
        </w:r>
      </w:ins>
      <w:ins w:id="512" w:author="Ericsson" w:date="2022-07-26T12:06:00Z">
        <w:r w:rsidR="003343D1" w:rsidRPr="003C1C49">
          <w:t>.</w:t>
        </w:r>
      </w:ins>
    </w:p>
    <w:p w14:paraId="47BAB359" w14:textId="2E8F68B3" w:rsidR="003343D1" w:rsidRPr="003C1C49" w:rsidRDefault="00D27A6C" w:rsidP="003343D1">
      <w:pPr>
        <w:pStyle w:val="B10"/>
        <w:rPr>
          <w:ins w:id="513" w:author="Ericsson" w:date="2022-07-26T12:06:00Z"/>
        </w:rPr>
      </w:pPr>
      <w:ins w:id="514" w:author="Ericsson" w:date="2022-07-26T14:14:00Z">
        <w:r>
          <w:t>4</w:t>
        </w:r>
      </w:ins>
      <w:ins w:id="515" w:author="Ericsson" w:date="2022-07-26T12:06:00Z">
        <w:r w:rsidR="003343D1" w:rsidRPr="003C1C49">
          <w:t xml:space="preserve">ch-b. The CHF closes the CDR for this </w:t>
        </w:r>
      </w:ins>
      <w:ins w:id="516" w:author="Ericsson" w:date="2022-07-26T14:15:00Z">
        <w:r w:rsidR="00C77E93" w:rsidRPr="003C1C49">
          <w:t xml:space="preserve">MMS </w:t>
        </w:r>
        <w:r w:rsidR="00C77E93">
          <w:t>retrieval</w:t>
        </w:r>
      </w:ins>
      <w:ins w:id="517" w:author="Ericsson" w:date="2022-07-26T12:06:00Z">
        <w:r w:rsidR="003343D1" w:rsidRPr="003C1C49">
          <w:t>.</w:t>
        </w:r>
      </w:ins>
    </w:p>
    <w:p w14:paraId="607F4901" w14:textId="37123288" w:rsidR="003343D1" w:rsidRPr="003C1C49" w:rsidRDefault="00D27A6C" w:rsidP="003343D1">
      <w:pPr>
        <w:pStyle w:val="B10"/>
        <w:rPr>
          <w:ins w:id="518" w:author="Ericsson" w:date="2022-07-26T12:06:00Z"/>
        </w:rPr>
      </w:pPr>
      <w:ins w:id="519" w:author="Ericsson" w:date="2022-07-26T14:14:00Z">
        <w:r>
          <w:t>4</w:t>
        </w:r>
      </w:ins>
      <w:ins w:id="520" w:author="Ericsson" w:date="2022-07-26T12:06:00Z">
        <w:r w:rsidR="003343D1" w:rsidRPr="003C1C49">
          <w:t xml:space="preserve">ch-c. The CHF acknowledges by sending Charging Data Response </w:t>
        </w:r>
        <w:r w:rsidR="003343D1" w:rsidRPr="003C1C49">
          <w:rPr>
            <w:lang w:eastAsia="zh-CN"/>
          </w:rPr>
          <w:t>[</w:t>
        </w:r>
        <w:r w:rsidR="003343D1" w:rsidRPr="003C1C49">
          <w:t>Termination</w:t>
        </w:r>
        <w:r w:rsidR="003343D1" w:rsidRPr="003C1C49">
          <w:rPr>
            <w:lang w:eastAsia="zh-CN"/>
          </w:rPr>
          <w:t xml:space="preserve">] to the </w:t>
        </w:r>
      </w:ins>
      <w:ins w:id="521" w:author="Ericsson" w:date="2022-07-26T14:18:00Z">
        <w:r w:rsidR="00551BD1" w:rsidRPr="003C1C49">
          <w:t>MMS Relay/Server</w:t>
        </w:r>
      </w:ins>
      <w:ins w:id="522" w:author="Ericsson" w:date="2022-07-26T12:06:00Z">
        <w:r w:rsidR="003343D1" w:rsidRPr="003C1C49">
          <w:rPr>
            <w:lang w:eastAsia="zh-CN"/>
          </w:rPr>
          <w:t>.</w:t>
        </w:r>
      </w:ins>
    </w:p>
    <w:p w14:paraId="2E0C87B4" w14:textId="77777777" w:rsidR="004D2B9C" w:rsidRDefault="004D2B9C" w:rsidP="003343D1">
      <w:pPr>
        <w:rPr>
          <w:ins w:id="523" w:author="Ericsson" w:date="2022-07-26T14:00:00Z"/>
        </w:rPr>
      </w:pPr>
    </w:p>
    <w:p w14:paraId="745A7015" w14:textId="1DE10813" w:rsidR="003343D1" w:rsidRPr="003C1C49" w:rsidRDefault="003343D1" w:rsidP="003343D1">
      <w:pPr>
        <w:rPr>
          <w:ins w:id="524" w:author="Ericsson" w:date="2022-07-26T12:06:00Z"/>
        </w:rPr>
      </w:pPr>
      <w:ins w:id="525" w:author="Ericsson" w:date="2022-07-26T12:06:00Z">
        <w:r w:rsidRPr="003C1C49">
          <w:t>Figure 5.4.2.</w:t>
        </w:r>
      </w:ins>
      <w:ins w:id="526" w:author="Ericsson" w:date="2022-07-26T14:19:00Z">
        <w:r w:rsidR="00551BD1">
          <w:t>3</w:t>
        </w:r>
      </w:ins>
      <w:ins w:id="527" w:author="Ericsson" w:date="2022-07-26T12:06:00Z">
        <w:r w:rsidRPr="003C1C49">
          <w:t>.</w:t>
        </w:r>
      </w:ins>
      <w:ins w:id="528" w:author="Ericsson" w:date="2022-07-26T14:19:00Z">
        <w:r w:rsidR="00551BD1">
          <w:t>3</w:t>
        </w:r>
      </w:ins>
      <w:ins w:id="529" w:author="Ericsson" w:date="2022-07-26T12:06:00Z">
        <w:r w:rsidRPr="003C1C49">
          <w:t xml:space="preserve"> describes the scenario where </w:t>
        </w:r>
      </w:ins>
      <w:ins w:id="530" w:author="Ericsson" w:date="2022-07-26T14:19:00Z">
        <w:r w:rsidR="00551BD1" w:rsidRPr="003C1C49">
          <w:t>a</w:t>
        </w:r>
        <w:r w:rsidR="00551BD1">
          <w:t>n</w:t>
        </w:r>
        <w:r w:rsidR="00551BD1" w:rsidRPr="003C1C49">
          <w:t xml:space="preserve"> </w:t>
        </w:r>
        <w:r w:rsidR="00551BD1">
          <w:t>M</w:t>
        </w:r>
        <w:r w:rsidR="00551BD1" w:rsidRPr="003C1C49">
          <w:t xml:space="preserve">MS is </w:t>
        </w:r>
        <w:r w:rsidR="00551BD1">
          <w:t>retrieved</w:t>
        </w:r>
        <w:r w:rsidR="00551BD1" w:rsidRPr="003C1C49">
          <w:t xml:space="preserve"> from the </w:t>
        </w:r>
        <w:r w:rsidR="00551BD1" w:rsidRPr="003C1C49">
          <w:rPr>
            <w:lang w:bidi="ar-IQ"/>
          </w:rPr>
          <w:t>MMS Relay/Server</w:t>
        </w:r>
        <w:r w:rsidR="00551BD1" w:rsidRPr="003C1C49">
          <w:t xml:space="preserve"> </w:t>
        </w:r>
      </w:ins>
      <w:ins w:id="531" w:author="Ericsson" w:date="2022-07-26T12:06:00Z">
        <w:r w:rsidRPr="003C1C49">
          <w:t>for PEC mode</w:t>
        </w:r>
      </w:ins>
      <w:ins w:id="532" w:author="Ericsson" w:date="2022-07-26T13:18:00Z">
        <w:r w:rsidR="00E3548F" w:rsidRPr="003C1C49">
          <w:t>7</w:t>
        </w:r>
      </w:ins>
    </w:p>
    <w:p w14:paraId="4C8AD0E3" w14:textId="6B993EF2" w:rsidR="003343D1" w:rsidRPr="003C1C49" w:rsidRDefault="008B6828" w:rsidP="003343D1">
      <w:pPr>
        <w:pStyle w:val="TH"/>
        <w:rPr>
          <w:ins w:id="533" w:author="Ericsson" w:date="2022-07-26T12:06:00Z"/>
        </w:rPr>
      </w:pPr>
      <w:ins w:id="534" w:author="Ericsson" w:date="2022-07-26T14:19:00Z">
        <w:r w:rsidRPr="003C1C49">
          <w:object w:dxaOrig="7321" w:dyaOrig="5731" w14:anchorId="46204719">
            <v:shape id="_x0000_i1028" type="#_x0000_t75" style="width:366.35pt;height:286.25pt" o:ole="">
              <v:imagedata r:id="rId27" o:title=""/>
            </v:shape>
            <o:OLEObject Type="Embed" ProgID="Visio.Drawing.11" ShapeID="_x0000_i1028" DrawAspect="Content" ObjectID="_1722096143" r:id="rId28"/>
          </w:object>
        </w:r>
      </w:ins>
    </w:p>
    <w:p w14:paraId="047C66AA" w14:textId="5CE7A268" w:rsidR="003343D1" w:rsidRPr="003C1C49" w:rsidRDefault="003343D1" w:rsidP="003343D1">
      <w:pPr>
        <w:pStyle w:val="TF"/>
        <w:rPr>
          <w:ins w:id="535" w:author="Ericsson" w:date="2022-07-26T12:06:00Z"/>
        </w:rPr>
      </w:pPr>
      <w:ins w:id="536" w:author="Ericsson" w:date="2022-07-26T12:06:00Z">
        <w:r w:rsidRPr="003C1C49">
          <w:t>Figure 5.4.2.</w:t>
        </w:r>
      </w:ins>
      <w:ins w:id="537" w:author="Ericsson" w:date="2022-07-26T14:19:00Z">
        <w:r w:rsidR="00551BD1">
          <w:t>3</w:t>
        </w:r>
      </w:ins>
      <w:ins w:id="538" w:author="Ericsson" w:date="2022-07-26T12:06:00Z">
        <w:r w:rsidRPr="003C1C49">
          <w:t>.</w:t>
        </w:r>
      </w:ins>
      <w:ins w:id="539" w:author="Ericsson" w:date="2022-07-26T14:19:00Z">
        <w:r w:rsidR="00551BD1">
          <w:t>3</w:t>
        </w:r>
      </w:ins>
      <w:ins w:id="540" w:author="Ericsson" w:date="2022-07-26T12:06:00Z">
        <w:r w:rsidRPr="003C1C49">
          <w:t xml:space="preserve"> </w:t>
        </w:r>
      </w:ins>
      <w:ins w:id="541" w:author="Ericsson v1" w:date="2022-08-15T19:15:00Z">
        <w:r w:rsidR="001438DC" w:rsidRPr="003C1C49">
          <w:t xml:space="preserve">MMS retrieval from </w:t>
        </w:r>
        <w:r w:rsidR="001438DC" w:rsidRPr="003C1C49">
          <w:rPr>
            <w:lang w:bidi="ar-IQ"/>
          </w:rPr>
          <w:t>MMS Relay/Server</w:t>
        </w:r>
        <w:r w:rsidR="001438DC" w:rsidRPr="003C1C49">
          <w:t xml:space="preserve"> for</w:t>
        </w:r>
      </w:ins>
      <w:ins w:id="542" w:author="Ericsson" w:date="2022-07-26T12:06:00Z">
        <w:del w:id="543" w:author="Ericsson v1" w:date="2022-08-15T19:15:00Z">
          <w:r w:rsidRPr="003C1C49" w:rsidDel="001438DC">
            <w:delText>SMS delivery from SMSF -</w:delText>
          </w:r>
        </w:del>
        <w:r w:rsidRPr="003C1C49">
          <w:t xml:space="preserve"> PEC</w:t>
        </w:r>
      </w:ins>
    </w:p>
    <w:p w14:paraId="42E88EC7" w14:textId="77777777" w:rsidR="00551BD1" w:rsidRPr="003C1C49" w:rsidRDefault="00551BD1" w:rsidP="00551BD1">
      <w:pPr>
        <w:pStyle w:val="B10"/>
        <w:rPr>
          <w:ins w:id="544" w:author="Ericsson" w:date="2022-07-26T14:20:00Z"/>
        </w:rPr>
      </w:pPr>
      <w:ins w:id="545" w:author="Ericsson" w:date="2022-07-26T14:20:00Z">
        <w:r w:rsidRPr="003C1C49">
          <w:t>1.</w:t>
        </w:r>
        <w:r w:rsidRPr="003C1C49">
          <w:tab/>
          <w:t xml:space="preserve">Initial procedures: see applicable flows. </w:t>
        </w:r>
      </w:ins>
    </w:p>
    <w:p w14:paraId="6EBA365E" w14:textId="77777777" w:rsidR="00551BD1" w:rsidRPr="003C1C49" w:rsidRDefault="00551BD1" w:rsidP="00551BD1">
      <w:pPr>
        <w:pStyle w:val="B10"/>
        <w:rPr>
          <w:ins w:id="546" w:author="Ericsson" w:date="2022-07-26T14:20:00Z"/>
        </w:rPr>
      </w:pPr>
      <w:ins w:id="547" w:author="Ericsson" w:date="2022-07-26T14:20:00Z">
        <w:r w:rsidRPr="003C1C49">
          <w:t>2.</w:t>
        </w:r>
        <w:r w:rsidRPr="003C1C49">
          <w:tab/>
          <w:t xml:space="preserve">The MMS Relay/Server receives "MMS </w:t>
        </w:r>
        <w:r>
          <w:t>Retrieve</w:t>
        </w:r>
        <w:r w:rsidRPr="003C1C49">
          <w:t xml:space="preserve"> request" message </w:t>
        </w:r>
        <w:r>
          <w:t>from</w:t>
        </w:r>
        <w:r w:rsidRPr="003C1C49">
          <w:t xml:space="preserve"> a </w:t>
        </w:r>
        <w:r>
          <w:t>recipient</w:t>
        </w:r>
        <w:r w:rsidRPr="003C1C49">
          <w:t xml:space="preserve"> MMS user agent</w:t>
        </w:r>
      </w:ins>
    </w:p>
    <w:p w14:paraId="59E52F49" w14:textId="77777777" w:rsidR="00551BD1" w:rsidRDefault="00551BD1" w:rsidP="00551BD1">
      <w:pPr>
        <w:pStyle w:val="B10"/>
        <w:rPr>
          <w:ins w:id="548" w:author="Ericsson" w:date="2022-07-26T14:20:00Z"/>
        </w:rPr>
      </w:pPr>
      <w:ins w:id="549" w:author="Ericsson" w:date="2022-07-26T14:20:00Z">
        <w:r w:rsidRPr="003C1C49">
          <w:t xml:space="preserve">3. </w:t>
        </w:r>
        <w:r w:rsidRPr="003C1C49">
          <w:tab/>
          <w:t xml:space="preserve">The </w:t>
        </w:r>
        <w:r w:rsidRPr="003C1C49">
          <w:rPr>
            <w:lang w:bidi="ar-IQ"/>
          </w:rPr>
          <w:t xml:space="preserve">MMS Relay/Server </w:t>
        </w:r>
        <w:r w:rsidRPr="003C1C49">
          <w:t xml:space="preserve">returns "MMS </w:t>
        </w:r>
        <w:r>
          <w:t>Retrieve</w:t>
        </w:r>
        <w:r w:rsidRPr="003C1C49">
          <w:t xml:space="preserve"> response" with appropriate result.</w:t>
        </w:r>
      </w:ins>
    </w:p>
    <w:p w14:paraId="4853D843" w14:textId="77777777" w:rsidR="00551BD1" w:rsidRDefault="00551BD1" w:rsidP="00551BD1">
      <w:pPr>
        <w:pStyle w:val="B10"/>
        <w:rPr>
          <w:ins w:id="550" w:author="Ericsson" w:date="2022-07-26T14:20:00Z"/>
        </w:rPr>
      </w:pPr>
      <w:ins w:id="551" w:author="Ericsson" w:date="2022-07-26T14:20:00Z">
        <w:r>
          <w:t>4</w:t>
        </w:r>
        <w:r w:rsidRPr="003C1C49">
          <w:t xml:space="preserve">. </w:t>
        </w:r>
        <w:r w:rsidRPr="003C1C49">
          <w:tab/>
          <w:t xml:space="preserve">The </w:t>
        </w:r>
        <w:r w:rsidRPr="003C1C49">
          <w:rPr>
            <w:lang w:bidi="ar-IQ"/>
          </w:rPr>
          <w:t xml:space="preserve">MMS Relay/Server </w:t>
        </w:r>
        <w:r>
          <w:t>receives</w:t>
        </w:r>
        <w:r w:rsidRPr="003C1C49">
          <w:t xml:space="preserve"> "MMS </w:t>
        </w:r>
        <w:r>
          <w:t>Retrieve</w:t>
        </w:r>
        <w:r w:rsidRPr="003C1C49">
          <w:t xml:space="preserve"> </w:t>
        </w:r>
        <w:r>
          <w:t>acknowledge</w:t>
        </w:r>
        <w:r w:rsidRPr="003C1C49">
          <w:t xml:space="preserve">" with </w:t>
        </w:r>
        <w:r>
          <w:t>the</w:t>
        </w:r>
        <w:r w:rsidRPr="003C1C49">
          <w:t xml:space="preserve"> result.</w:t>
        </w:r>
      </w:ins>
    </w:p>
    <w:p w14:paraId="17ECF7C1" w14:textId="1746DD19" w:rsidR="00551BD1" w:rsidRPr="003C1C49" w:rsidRDefault="00FC30C7" w:rsidP="00551BD1">
      <w:pPr>
        <w:pStyle w:val="B10"/>
        <w:rPr>
          <w:ins w:id="552" w:author="Ericsson" w:date="2022-07-26T14:20:00Z"/>
        </w:rPr>
      </w:pPr>
      <w:ins w:id="553" w:author="Ericsson" w:date="2022-07-26T14:20:00Z">
        <w:r>
          <w:t>4</w:t>
        </w:r>
        <w:r w:rsidR="00551BD1" w:rsidRPr="003C1C49">
          <w:t xml:space="preserve">ch-a. The </w:t>
        </w:r>
        <w:r w:rsidR="00551BD1" w:rsidRPr="003C1C49">
          <w:rPr>
            <w:lang w:bidi="ar-IQ"/>
          </w:rPr>
          <w:t xml:space="preserve">MMS Relay/Server </w:t>
        </w:r>
        <w:r w:rsidR="00551BD1" w:rsidRPr="003C1C49">
          <w:t xml:space="preserve">sends Charging Data Request </w:t>
        </w:r>
        <w:r w:rsidR="00551BD1" w:rsidRPr="003C1C49">
          <w:rPr>
            <w:lang w:eastAsia="zh-CN"/>
          </w:rPr>
          <w:t>[Event] to CHF</w:t>
        </w:r>
        <w:r w:rsidR="00551BD1" w:rsidRPr="003C1C49">
          <w:t xml:space="preserve"> for the MMS submission.</w:t>
        </w:r>
      </w:ins>
    </w:p>
    <w:p w14:paraId="78E96DC4" w14:textId="5C022C8D" w:rsidR="00551BD1" w:rsidRPr="003C1C49" w:rsidRDefault="00FC30C7" w:rsidP="00551BD1">
      <w:pPr>
        <w:pStyle w:val="B10"/>
        <w:rPr>
          <w:ins w:id="554" w:author="Ericsson" w:date="2022-07-26T14:20:00Z"/>
        </w:rPr>
      </w:pPr>
      <w:ins w:id="555" w:author="Ericsson" w:date="2022-07-26T14:20:00Z">
        <w:r>
          <w:t>4</w:t>
        </w:r>
        <w:r w:rsidR="00551BD1" w:rsidRPr="003C1C49">
          <w:t xml:space="preserve">ch-b. The CHF creates a CDR for this MMS </w:t>
        </w:r>
        <w:r w:rsidR="00551BD1">
          <w:t>retrieval</w:t>
        </w:r>
        <w:r w:rsidR="00551BD1" w:rsidRPr="003C1C49">
          <w:t>.</w:t>
        </w:r>
      </w:ins>
    </w:p>
    <w:p w14:paraId="2E25036C" w14:textId="2F66A0A4" w:rsidR="00551BD1" w:rsidRPr="003C1C49" w:rsidRDefault="00FC30C7" w:rsidP="00551BD1">
      <w:pPr>
        <w:pStyle w:val="B10"/>
        <w:rPr>
          <w:ins w:id="556" w:author="Ericsson" w:date="2022-07-26T14:20:00Z"/>
          <w:lang w:eastAsia="zh-CN"/>
        </w:rPr>
      </w:pPr>
      <w:ins w:id="557" w:author="Ericsson" w:date="2022-07-26T14:20:00Z">
        <w:r>
          <w:t>4</w:t>
        </w:r>
        <w:r w:rsidR="00551BD1" w:rsidRPr="003C1C49">
          <w:t xml:space="preserve">ch-c.  The CHF acknowledges by sending Charging Data Response </w:t>
        </w:r>
        <w:r w:rsidR="00551BD1" w:rsidRPr="003C1C49">
          <w:rPr>
            <w:lang w:eastAsia="zh-CN"/>
          </w:rPr>
          <w:t xml:space="preserve">[Event] to the </w:t>
        </w:r>
        <w:r w:rsidR="00551BD1" w:rsidRPr="003C1C49">
          <w:rPr>
            <w:lang w:bidi="ar-IQ"/>
          </w:rPr>
          <w:t>MMS Relay/Server</w:t>
        </w:r>
        <w:r w:rsidR="00551BD1" w:rsidRPr="003C1C49">
          <w:rPr>
            <w:lang w:eastAsia="zh-CN"/>
          </w:rPr>
          <w:t>.</w:t>
        </w:r>
      </w:ins>
    </w:p>
    <w:p w14:paraId="73E449B7" w14:textId="77777777" w:rsidR="00551BD1" w:rsidRDefault="00551BD1" w:rsidP="00551BD1">
      <w:pPr>
        <w:pStyle w:val="B10"/>
        <w:rPr>
          <w:ins w:id="558" w:author="Ericsson" w:date="2022-07-26T14:20:00Z"/>
        </w:rPr>
      </w:pPr>
    </w:p>
    <w:p w14:paraId="5F809AE4" w14:textId="5DD43E0A" w:rsidR="009C1E92" w:rsidRPr="003C1C49" w:rsidRDefault="009C1E92" w:rsidP="009C1E92">
      <w:pPr>
        <w:rPr>
          <w:ins w:id="559" w:author="Ericsson" w:date="2022-07-26T13:52:00Z"/>
        </w:rPr>
      </w:pPr>
      <w:ins w:id="560" w:author="Ericsson" w:date="2022-07-26T13:52:00Z">
        <w:r w:rsidRPr="003C1C49">
          <w:t xml:space="preserve">The table 5.4.2.3.1 describes the correspondence between the message in </w:t>
        </w:r>
        <w:r>
          <w:t>all</w:t>
        </w:r>
        <w:r w:rsidRPr="003C1C49">
          <w:t xml:space="preserve"> scenario</w:t>
        </w:r>
        <w:r>
          <w:t>s</w:t>
        </w:r>
        <w:r w:rsidRPr="003C1C49">
          <w:t>, and the message in the different Network scenario for which it is applicable.</w:t>
        </w:r>
      </w:ins>
    </w:p>
    <w:p w14:paraId="63C2F9E3" w14:textId="77777777" w:rsidR="009C1E92" w:rsidRPr="003C1C49" w:rsidRDefault="009C1E92" w:rsidP="009C1E92">
      <w:pPr>
        <w:pStyle w:val="TH"/>
        <w:rPr>
          <w:ins w:id="561" w:author="Ericsson" w:date="2022-07-26T13:52:00Z"/>
        </w:rPr>
      </w:pPr>
      <w:ins w:id="562" w:author="Ericsson" w:date="2022-07-26T13:52:00Z">
        <w:r w:rsidRPr="003C1C49">
          <w:t>Table 5.4.2.3.1: Messages mapping</w:t>
        </w:r>
      </w:ins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4130"/>
        <w:gridCol w:w="3132"/>
      </w:tblGrid>
      <w:tr w:rsidR="009C1E92" w:rsidRPr="003C1C49" w14:paraId="53A2AA2C" w14:textId="77777777" w:rsidTr="006A43B0">
        <w:trPr>
          <w:tblHeader/>
          <w:jc w:val="center"/>
          <w:ins w:id="563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F96A3B" w14:textId="77777777" w:rsidR="009C1E92" w:rsidRPr="003C1C49" w:rsidRDefault="009C1E92" w:rsidP="006A43B0">
            <w:pPr>
              <w:pStyle w:val="TAH"/>
              <w:rPr>
                <w:ins w:id="564" w:author="Ericsson" w:date="2022-07-26T13:52:00Z"/>
              </w:rPr>
            </w:pPr>
            <w:ins w:id="565" w:author="Ericsson" w:date="2022-07-26T13:52:00Z">
              <w:r w:rsidRPr="003C1C49">
                <w:rPr>
                  <w:rFonts w:eastAsia="MS Mincho"/>
                </w:rPr>
                <w:t>Message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D4170" w14:textId="77777777" w:rsidR="009C1E92" w:rsidRPr="003C1C49" w:rsidRDefault="009C1E92" w:rsidP="006A43B0">
            <w:pPr>
              <w:pStyle w:val="TAH"/>
              <w:rPr>
                <w:ins w:id="566" w:author="Ericsson" w:date="2022-07-26T13:52:00Z"/>
                <w:rFonts w:eastAsia="MS Mincho"/>
              </w:rPr>
            </w:pPr>
            <w:ins w:id="567" w:author="Ericsson" w:date="2022-07-26T13:52:00Z">
              <w:r w:rsidRPr="003C1C49">
                <w:rPr>
                  <w:rFonts w:eastAsia="MS Mincho"/>
                </w:rPr>
                <w:t>Message in Network scenario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41DA8" w14:textId="77777777" w:rsidR="009C1E92" w:rsidRPr="003C1C49" w:rsidRDefault="009C1E92" w:rsidP="006A43B0">
            <w:pPr>
              <w:pStyle w:val="TAH"/>
              <w:rPr>
                <w:ins w:id="568" w:author="Ericsson" w:date="2022-07-26T13:52:00Z"/>
                <w:rFonts w:eastAsia="MS Mincho"/>
              </w:rPr>
            </w:pPr>
            <w:ins w:id="569" w:author="Ericsson" w:date="2022-07-26T13:52:00Z">
              <w:r w:rsidRPr="003C1C49">
                <w:rPr>
                  <w:rFonts w:eastAsia="MS Mincho"/>
                </w:rPr>
                <w:t xml:space="preserve">Reference </w:t>
              </w:r>
            </w:ins>
          </w:p>
        </w:tc>
      </w:tr>
      <w:tr w:rsidR="009C1E92" w:rsidRPr="003C1C49" w14:paraId="35BE0693" w14:textId="77777777" w:rsidTr="006A43B0">
        <w:trPr>
          <w:jc w:val="center"/>
          <w:ins w:id="570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2DD5" w14:textId="77777777" w:rsidR="009C1E92" w:rsidRPr="003C1C49" w:rsidRDefault="009C1E92" w:rsidP="006A43B0">
            <w:pPr>
              <w:pStyle w:val="TAC"/>
              <w:jc w:val="left"/>
              <w:rPr>
                <w:ins w:id="571" w:author="Ericsson" w:date="2022-07-26T13:52:00Z"/>
                <w:iCs/>
              </w:rPr>
            </w:pPr>
            <w:ins w:id="572" w:author="Ericsson" w:date="2022-07-26T13:52:00Z">
              <w:r w:rsidRPr="003C1C49">
                <w:rPr>
                  <w:iCs/>
                </w:rPr>
                <w:t xml:space="preserve">2. MMS </w:t>
              </w:r>
              <w:r>
                <w:rPr>
                  <w:iCs/>
                </w:rPr>
                <w:t>Retrieve</w:t>
              </w:r>
              <w:r w:rsidRPr="003C1C49">
                <w:rPr>
                  <w:iCs/>
                </w:rPr>
                <w:t xml:space="preserve"> request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601AB" w14:textId="77777777" w:rsidR="009C1E92" w:rsidRPr="003C1C49" w:rsidRDefault="009C1E92" w:rsidP="006A43B0">
            <w:pPr>
              <w:pStyle w:val="TAC"/>
              <w:jc w:val="left"/>
              <w:rPr>
                <w:ins w:id="573" w:author="Ericsson" w:date="2022-07-26T13:52:00Z"/>
              </w:rPr>
            </w:pPr>
            <w:ins w:id="574" w:author="Ericsson" w:date="2022-07-26T13:52:00Z">
              <w:r w:rsidRPr="003C1C49">
                <w:t>MM1_</w:t>
              </w:r>
              <w:r>
                <w:t>retrieve</w:t>
              </w:r>
              <w:r w:rsidRPr="003C1C49">
                <w:t xml:space="preserve">_Req 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ED4A" w14:textId="77777777" w:rsidR="009C1E92" w:rsidRPr="003C1C49" w:rsidRDefault="009C1E92" w:rsidP="006A43B0">
            <w:pPr>
              <w:pStyle w:val="TAC"/>
              <w:rPr>
                <w:ins w:id="575" w:author="Ericsson" w:date="2022-07-26T13:52:00Z"/>
              </w:rPr>
            </w:pPr>
          </w:p>
        </w:tc>
      </w:tr>
      <w:tr w:rsidR="009C1E92" w:rsidRPr="003C1C49" w14:paraId="4BA0583C" w14:textId="77777777" w:rsidTr="006A43B0">
        <w:trPr>
          <w:jc w:val="center"/>
          <w:ins w:id="576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54F" w14:textId="77777777" w:rsidR="009C1E92" w:rsidRPr="003C1C49" w:rsidRDefault="009C1E92" w:rsidP="006A43B0">
            <w:pPr>
              <w:pStyle w:val="TAC"/>
              <w:jc w:val="left"/>
              <w:rPr>
                <w:ins w:id="577" w:author="Ericsson" w:date="2022-07-26T13:52:00Z"/>
                <w:iCs/>
              </w:rPr>
            </w:pPr>
            <w:ins w:id="578" w:author="Ericsson" w:date="2022-07-26T13:52:00Z">
              <w:r>
                <w:rPr>
                  <w:iCs/>
                </w:rPr>
                <w:t>3</w:t>
              </w:r>
              <w:r w:rsidRPr="003C1C49">
                <w:rPr>
                  <w:iCs/>
                </w:rPr>
                <w:t xml:space="preserve">. MMS </w:t>
              </w:r>
              <w:r>
                <w:rPr>
                  <w:iCs/>
                </w:rPr>
                <w:t>Retrieve</w:t>
              </w:r>
              <w:r w:rsidRPr="003C1C49">
                <w:rPr>
                  <w:iCs/>
                </w:rPr>
                <w:t xml:space="preserve"> </w:t>
              </w:r>
              <w:r>
                <w:rPr>
                  <w:iCs/>
                </w:rPr>
                <w:t>response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164B9" w14:textId="77777777" w:rsidR="009C1E92" w:rsidRPr="003C1C49" w:rsidRDefault="009C1E92" w:rsidP="006A43B0">
            <w:pPr>
              <w:pStyle w:val="TAC"/>
              <w:jc w:val="left"/>
              <w:rPr>
                <w:ins w:id="579" w:author="Ericsson" w:date="2022-07-26T13:52:00Z"/>
              </w:rPr>
            </w:pPr>
            <w:ins w:id="580" w:author="Ericsson" w:date="2022-07-26T13:52:00Z">
              <w:r w:rsidRPr="003C1C49">
                <w:rPr>
                  <w:lang w:eastAsia="zh-CN"/>
                </w:rPr>
                <w:t>MM1_</w:t>
              </w:r>
              <w:r>
                <w:rPr>
                  <w:lang w:eastAsia="zh-CN"/>
                </w:rPr>
                <w:t>retrieve</w:t>
              </w:r>
              <w:r w:rsidRPr="003C1C49">
                <w:rPr>
                  <w:lang w:eastAsia="zh-CN"/>
                </w:rPr>
                <w:t>_Res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CBB2" w14:textId="77777777" w:rsidR="009C1E92" w:rsidRPr="003C1C49" w:rsidRDefault="009C1E92" w:rsidP="006A43B0">
            <w:pPr>
              <w:pStyle w:val="TAC"/>
              <w:rPr>
                <w:ins w:id="581" w:author="Ericsson" w:date="2022-07-26T13:52:00Z"/>
              </w:rPr>
            </w:pPr>
          </w:p>
        </w:tc>
      </w:tr>
      <w:tr w:rsidR="009C1E92" w:rsidRPr="003C1C49" w14:paraId="5F229677" w14:textId="77777777" w:rsidTr="006A43B0">
        <w:trPr>
          <w:jc w:val="center"/>
          <w:ins w:id="582" w:author="Ericsson" w:date="2022-07-26T13:52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747" w14:textId="77777777" w:rsidR="009C1E92" w:rsidRPr="003C1C49" w:rsidRDefault="009C1E92" w:rsidP="006A43B0">
            <w:pPr>
              <w:pStyle w:val="TAC"/>
              <w:jc w:val="left"/>
              <w:rPr>
                <w:ins w:id="583" w:author="Ericsson" w:date="2022-07-26T13:52:00Z"/>
                <w:iCs/>
              </w:rPr>
            </w:pPr>
            <w:ins w:id="584" w:author="Ericsson" w:date="2022-07-26T13:52:00Z">
              <w:r w:rsidRPr="003C1C49">
                <w:rPr>
                  <w:iCs/>
                </w:rPr>
                <w:t xml:space="preserve">4. MMS </w:t>
              </w:r>
              <w:r>
                <w:rPr>
                  <w:iCs/>
                </w:rPr>
                <w:t>Retrieve</w:t>
              </w:r>
              <w:r w:rsidRPr="003C1C49">
                <w:rPr>
                  <w:iCs/>
                </w:rPr>
                <w:t xml:space="preserve"> </w:t>
              </w:r>
              <w:r>
                <w:rPr>
                  <w:iCs/>
                </w:rPr>
                <w:t>acknowledge</w:t>
              </w:r>
            </w:ins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A4B3" w14:textId="77777777" w:rsidR="009C1E92" w:rsidRPr="003C1C49" w:rsidRDefault="009C1E92" w:rsidP="006A43B0">
            <w:pPr>
              <w:pStyle w:val="TAC"/>
              <w:jc w:val="left"/>
              <w:rPr>
                <w:ins w:id="585" w:author="Ericsson" w:date="2022-07-26T13:52:00Z"/>
              </w:rPr>
            </w:pPr>
            <w:ins w:id="586" w:author="Ericsson" w:date="2022-07-26T13:52:00Z">
              <w:r w:rsidRPr="003C1C49">
                <w:rPr>
                  <w:lang w:eastAsia="zh-CN"/>
                </w:rPr>
                <w:t>MM1_</w:t>
              </w:r>
              <w:r>
                <w:rPr>
                  <w:lang w:eastAsia="zh-CN"/>
                </w:rPr>
                <w:t>retrieve</w:t>
              </w:r>
              <w:r w:rsidRPr="003C1C49">
                <w:rPr>
                  <w:lang w:eastAsia="zh-CN"/>
                </w:rPr>
                <w:t>_</w:t>
              </w:r>
              <w:r>
                <w:rPr>
                  <w:lang w:eastAsia="zh-CN"/>
                </w:rPr>
                <w:t>Ack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1BB5" w14:textId="77777777" w:rsidR="009C1E92" w:rsidRPr="003C1C49" w:rsidRDefault="009C1E92" w:rsidP="006A43B0">
            <w:pPr>
              <w:pStyle w:val="TAC"/>
              <w:rPr>
                <w:ins w:id="587" w:author="Ericsson" w:date="2022-07-26T13:52:00Z"/>
              </w:rPr>
            </w:pPr>
          </w:p>
        </w:tc>
      </w:tr>
    </w:tbl>
    <w:p w14:paraId="53786419" w14:textId="77777777" w:rsidR="003343D1" w:rsidRPr="003C1C49" w:rsidRDefault="003343D1" w:rsidP="003343D1">
      <w:pPr>
        <w:rPr>
          <w:ins w:id="588" w:author="Ericsson" w:date="2022-07-26T12:06:00Z"/>
        </w:rPr>
      </w:pPr>
    </w:p>
    <w:p w14:paraId="4CA50845" w14:textId="77777777" w:rsidR="003343D1" w:rsidRPr="003C1C49" w:rsidRDefault="003343D1" w:rsidP="003343D1">
      <w:pPr>
        <w:pStyle w:val="Heading3"/>
        <w:rPr>
          <w:ins w:id="589" w:author="Ericsson" w:date="2022-07-26T12:06:00Z"/>
        </w:rPr>
      </w:pPr>
      <w:bookmarkStart w:id="590" w:name="_Toc4680113"/>
      <w:bookmarkStart w:id="591" w:name="_Toc27581266"/>
      <w:bookmarkStart w:id="592" w:name="_Toc105684233"/>
      <w:ins w:id="593" w:author="Ericsson" w:date="2022-07-26T12:06:00Z">
        <w:r w:rsidRPr="003C1C49">
          <w:t>5.4.3</w:t>
        </w:r>
        <w:r w:rsidRPr="003C1C49">
          <w:tab/>
          <w:t>CDR generation</w:t>
        </w:r>
        <w:bookmarkEnd w:id="590"/>
        <w:bookmarkEnd w:id="591"/>
        <w:bookmarkEnd w:id="592"/>
      </w:ins>
    </w:p>
    <w:p w14:paraId="723B1C33" w14:textId="77777777" w:rsidR="003343D1" w:rsidRPr="003C1C49" w:rsidRDefault="003343D1" w:rsidP="003343D1">
      <w:pPr>
        <w:pStyle w:val="Heading4"/>
        <w:rPr>
          <w:ins w:id="594" w:author="Ericsson" w:date="2022-07-26T12:06:00Z"/>
          <w:rFonts w:eastAsia="SimSun"/>
          <w:lang w:bidi="ar-IQ"/>
        </w:rPr>
      </w:pPr>
      <w:bookmarkStart w:id="595" w:name="_Toc4680114"/>
      <w:bookmarkStart w:id="596" w:name="_Toc27581267"/>
      <w:bookmarkStart w:id="597" w:name="_Toc105684234"/>
      <w:ins w:id="598" w:author="Ericsson" w:date="2022-07-26T12:06:00Z">
        <w:r w:rsidRPr="003C1C49">
          <w:rPr>
            <w:rFonts w:eastAsia="SimSun"/>
            <w:lang w:bidi="ar-IQ"/>
          </w:rPr>
          <w:t>5.4.3.1</w:t>
        </w:r>
        <w:r w:rsidRPr="003C1C49">
          <w:rPr>
            <w:rFonts w:eastAsia="SimSun"/>
            <w:lang w:bidi="ar-IQ"/>
          </w:rPr>
          <w:tab/>
          <w:t>Introduction</w:t>
        </w:r>
        <w:bookmarkEnd w:id="595"/>
        <w:bookmarkEnd w:id="596"/>
        <w:bookmarkEnd w:id="597"/>
      </w:ins>
    </w:p>
    <w:p w14:paraId="60B5C843" w14:textId="6E50E0F1" w:rsidR="003343D1" w:rsidRPr="003C1C49" w:rsidRDefault="003343D1" w:rsidP="003343D1">
      <w:pPr>
        <w:numPr>
          <w:ilvl w:val="12"/>
          <w:numId w:val="0"/>
        </w:numPr>
        <w:rPr>
          <w:ins w:id="599" w:author="Ericsson" w:date="2022-07-26T12:06:00Z"/>
          <w:lang w:bidi="ar-IQ"/>
        </w:rPr>
      </w:pPr>
      <w:ins w:id="600" w:author="Ericsson" w:date="2022-07-26T12:06:00Z">
        <w:r w:rsidRPr="003C1C49">
          <w:rPr>
            <w:lang w:bidi="ar-IQ"/>
          </w:rPr>
          <w:t xml:space="preserve">The CHF CDRs for </w:t>
        </w:r>
      </w:ins>
      <w:ins w:id="601" w:author="Ericsson" w:date="2022-07-26T14:22:00Z">
        <w:r w:rsidR="008B6828">
          <w:rPr>
            <w:lang w:bidi="ar-IQ"/>
          </w:rPr>
          <w:t>M</w:t>
        </w:r>
      </w:ins>
      <w:ins w:id="602" w:author="Ericsson" w:date="2022-07-26T12:06:00Z">
        <w:r w:rsidRPr="003C1C49">
          <w:rPr>
            <w:lang w:bidi="ar-IQ"/>
          </w:rPr>
          <w:t>MS charging are generated by the CHF to collect charging information.</w:t>
        </w:r>
      </w:ins>
    </w:p>
    <w:p w14:paraId="38D0965F" w14:textId="3865EFEA" w:rsidR="003343D1" w:rsidRPr="003C1C49" w:rsidRDefault="003343D1" w:rsidP="003343D1">
      <w:pPr>
        <w:numPr>
          <w:ilvl w:val="12"/>
          <w:numId w:val="0"/>
        </w:numPr>
        <w:rPr>
          <w:ins w:id="603" w:author="Ericsson" w:date="2022-07-26T12:06:00Z"/>
          <w:lang w:bidi="ar-IQ"/>
        </w:rPr>
      </w:pPr>
      <w:ins w:id="604" w:author="Ericsson" w:date="2022-07-26T12:06:00Z">
        <w:r w:rsidRPr="003C1C49">
          <w:rPr>
            <w:lang w:bidi="ar-IQ"/>
          </w:rPr>
          <w:t xml:space="preserve">The following clauses describe in </w:t>
        </w:r>
      </w:ins>
      <w:ins w:id="605" w:author="Ericsson" w:date="2022-07-26T14:24:00Z">
        <w:r w:rsidR="00495C36" w:rsidRPr="003C1C49">
          <w:rPr>
            <w:lang w:bidi="ar-IQ"/>
          </w:rPr>
          <w:t>detail</w:t>
        </w:r>
      </w:ins>
      <w:ins w:id="606" w:author="Ericsson" w:date="2022-07-26T12:06:00Z">
        <w:r w:rsidRPr="003C1C49">
          <w:rPr>
            <w:lang w:bidi="ar-IQ"/>
          </w:rPr>
          <w:t xml:space="preserve"> the conditions for generating, opening and closing the CHF CDR, which shall be supported by the CHF.</w:t>
        </w:r>
      </w:ins>
    </w:p>
    <w:p w14:paraId="352580CC" w14:textId="77777777" w:rsidR="003343D1" w:rsidRPr="003C1C49" w:rsidRDefault="003343D1" w:rsidP="003343D1">
      <w:pPr>
        <w:pStyle w:val="Heading4"/>
        <w:spacing w:before="60" w:after="120"/>
        <w:rPr>
          <w:ins w:id="607" w:author="Ericsson" w:date="2022-07-26T12:06:00Z"/>
          <w:rFonts w:eastAsia="SimSun"/>
          <w:lang w:bidi="ar-IQ"/>
        </w:rPr>
      </w:pPr>
      <w:bookmarkStart w:id="608" w:name="_Toc4680115"/>
      <w:bookmarkStart w:id="609" w:name="_Toc27581268"/>
      <w:bookmarkStart w:id="610" w:name="_Toc105684235"/>
      <w:ins w:id="611" w:author="Ericsson" w:date="2022-07-26T12:06:00Z">
        <w:r w:rsidRPr="003C1C49">
          <w:rPr>
            <w:rFonts w:eastAsia="SimSun"/>
            <w:lang w:bidi="ar-IQ"/>
          </w:rPr>
          <w:lastRenderedPageBreak/>
          <w:t>5.4.3.2</w:t>
        </w:r>
        <w:r w:rsidRPr="003C1C49">
          <w:rPr>
            <w:rFonts w:eastAsia="SimSun"/>
            <w:lang w:bidi="ar-IQ"/>
          </w:rPr>
          <w:tab/>
          <w:t>Triggers for CHF CDR</w:t>
        </w:r>
        <w:bookmarkEnd w:id="608"/>
        <w:bookmarkEnd w:id="609"/>
        <w:bookmarkEnd w:id="610"/>
        <w:r w:rsidRPr="003C1C49">
          <w:rPr>
            <w:rFonts w:eastAsia="SimSun"/>
            <w:lang w:bidi="ar-IQ"/>
          </w:rPr>
          <w:t xml:space="preserve"> </w:t>
        </w:r>
      </w:ins>
    </w:p>
    <w:p w14:paraId="7ACAD41E" w14:textId="77777777" w:rsidR="003343D1" w:rsidRPr="003C1C49" w:rsidRDefault="003343D1" w:rsidP="003343D1">
      <w:pPr>
        <w:pStyle w:val="Heading5"/>
        <w:rPr>
          <w:ins w:id="612" w:author="Ericsson" w:date="2022-07-26T12:06:00Z"/>
        </w:rPr>
      </w:pPr>
      <w:bookmarkStart w:id="613" w:name="_Toc4680116"/>
      <w:bookmarkStart w:id="614" w:name="_Toc27581269"/>
      <w:bookmarkStart w:id="615" w:name="_Toc105684236"/>
      <w:ins w:id="616" w:author="Ericsson" w:date="2022-07-26T12:06:00Z">
        <w:r w:rsidRPr="003C1C49">
          <w:t>5.4.3.2.1</w:t>
        </w:r>
        <w:r w:rsidRPr="003C1C49">
          <w:tab/>
          <w:t>General</w:t>
        </w:r>
        <w:bookmarkEnd w:id="613"/>
        <w:bookmarkEnd w:id="614"/>
        <w:bookmarkEnd w:id="615"/>
      </w:ins>
    </w:p>
    <w:p w14:paraId="52388413" w14:textId="58A3E475" w:rsidR="003343D1" w:rsidRPr="003C1C49" w:rsidRDefault="003343D1" w:rsidP="003343D1">
      <w:pPr>
        <w:rPr>
          <w:ins w:id="617" w:author="Ericsson" w:date="2022-07-26T12:06:00Z"/>
          <w:lang w:eastAsia="zh-CN" w:bidi="ar-IQ"/>
        </w:rPr>
      </w:pPr>
      <w:ins w:id="618" w:author="Ericsson" w:date="2022-07-26T12:06:00Z">
        <w:r w:rsidRPr="003C1C49">
          <w:rPr>
            <w:lang w:bidi="ar-IQ"/>
          </w:rPr>
          <w:t xml:space="preserve">A </w:t>
        </w:r>
      </w:ins>
      <w:ins w:id="619" w:author="Ericsson" w:date="2022-07-26T14:24:00Z">
        <w:r w:rsidR="001A4639">
          <w:rPr>
            <w:lang w:bidi="ar-IQ"/>
          </w:rPr>
          <w:t>MMS</w:t>
        </w:r>
      </w:ins>
      <w:ins w:id="620" w:author="Ericsson" w:date="2022-07-26T12:06:00Z">
        <w:r w:rsidRPr="003C1C49">
          <w:rPr>
            <w:lang w:bidi="ar-IQ"/>
          </w:rPr>
          <w:t xml:space="preserve"> charging CHF CDR is used to collect charging information related to SMS chargeable events for PEC, IEC and ECUR</w:t>
        </w:r>
        <w:r w:rsidRPr="003C1C49">
          <w:t>.</w:t>
        </w:r>
        <w:r w:rsidRPr="003C1C49">
          <w:rPr>
            <w:lang w:eastAsia="zh-CN" w:bidi="ar-IQ"/>
          </w:rPr>
          <w:t xml:space="preserve"> </w:t>
        </w:r>
      </w:ins>
    </w:p>
    <w:p w14:paraId="5D2FAC6F" w14:textId="77777777" w:rsidR="003343D1" w:rsidRPr="003C1C49" w:rsidRDefault="003343D1" w:rsidP="003343D1">
      <w:pPr>
        <w:pStyle w:val="Heading5"/>
        <w:rPr>
          <w:ins w:id="621" w:author="Ericsson" w:date="2022-07-26T12:06:00Z"/>
          <w:rFonts w:eastAsia="SimSun"/>
          <w:lang w:bidi="ar-IQ"/>
        </w:rPr>
      </w:pPr>
      <w:bookmarkStart w:id="622" w:name="_Toc4680117"/>
      <w:bookmarkStart w:id="623" w:name="_Toc27581270"/>
      <w:bookmarkStart w:id="624" w:name="_Toc105684237"/>
      <w:ins w:id="625" w:author="Ericsson" w:date="2022-07-26T12:06:00Z">
        <w:r w:rsidRPr="003C1C49">
          <w:rPr>
            <w:rFonts w:eastAsia="SimSun"/>
            <w:lang w:bidi="ar-IQ"/>
          </w:rPr>
          <w:t>5.4.3.2.2</w:t>
        </w:r>
        <w:r w:rsidRPr="003C1C49">
          <w:rPr>
            <w:rFonts w:eastAsia="SimSun"/>
            <w:lang w:bidi="ar-IQ"/>
          </w:rPr>
          <w:tab/>
          <w:t xml:space="preserve">Triggers for CHF CDR </w:t>
        </w:r>
        <w:r w:rsidRPr="003C1C49">
          <w:rPr>
            <w:lang w:bidi="ar-IQ"/>
          </w:rPr>
          <w:t>generation</w:t>
        </w:r>
        <w:bookmarkEnd w:id="622"/>
        <w:bookmarkEnd w:id="623"/>
        <w:bookmarkEnd w:id="624"/>
      </w:ins>
    </w:p>
    <w:p w14:paraId="08F70EDF" w14:textId="22803286" w:rsidR="003343D1" w:rsidRPr="003C1C49" w:rsidRDefault="003343D1" w:rsidP="003343D1">
      <w:pPr>
        <w:rPr>
          <w:ins w:id="626" w:author="Ericsson" w:date="2022-07-26T12:06:00Z"/>
          <w:lang w:bidi="ar-IQ"/>
        </w:rPr>
      </w:pPr>
      <w:ins w:id="627" w:author="Ericsson" w:date="2022-07-26T12:06:00Z">
        <w:r w:rsidRPr="003C1C49">
          <w:rPr>
            <w:lang w:bidi="ar-IQ"/>
          </w:rPr>
          <w:t xml:space="preserve">A CHF CDR </w:t>
        </w:r>
        <w:r w:rsidRPr="003C1C49">
          <w:rPr>
            <w:rFonts w:eastAsia="SimSun"/>
          </w:rPr>
          <w:t xml:space="preserve">is generated by the </w:t>
        </w:r>
        <w:r w:rsidRPr="003C1C49">
          <w:rPr>
            <w:lang w:bidi="ar-IQ"/>
          </w:rPr>
          <w:t xml:space="preserve">CHF for each </w:t>
        </w:r>
        <w:r w:rsidRPr="003C1C49">
          <w:rPr>
            <w:rStyle w:val="shorttext"/>
            <w:rFonts w:eastAsia="MS Mincho"/>
          </w:rPr>
          <w:t xml:space="preserve">received </w:t>
        </w:r>
        <w:r w:rsidRPr="003C1C49">
          <w:t>Charging Data Request</w:t>
        </w:r>
      </w:ins>
      <w:ins w:id="628" w:author="Ericsson" w:date="2022-07-26T14:25:00Z">
        <w:r w:rsidR="001A4639">
          <w:t xml:space="preserve"> </w:t>
        </w:r>
      </w:ins>
      <w:ins w:id="629" w:author="Ericsson" w:date="2022-07-26T12:06:00Z">
        <w:r w:rsidRPr="003C1C49">
          <w:t>[</w:t>
        </w:r>
        <w:r w:rsidRPr="003C1C49">
          <w:rPr>
            <w:lang w:eastAsia="zh-CN" w:bidi="ar-IQ"/>
          </w:rPr>
          <w:t>Event</w:t>
        </w:r>
        <w:r w:rsidRPr="003C1C49">
          <w:t>]</w:t>
        </w:r>
        <w:r w:rsidRPr="003C1C49">
          <w:rPr>
            <w:lang w:bidi="ar-IQ"/>
          </w:rPr>
          <w:t>.</w:t>
        </w:r>
      </w:ins>
    </w:p>
    <w:p w14:paraId="09022DBF" w14:textId="77777777" w:rsidR="003343D1" w:rsidRPr="003C1C49" w:rsidRDefault="003343D1" w:rsidP="003343D1">
      <w:pPr>
        <w:pStyle w:val="Heading5"/>
        <w:rPr>
          <w:ins w:id="630" w:author="Ericsson" w:date="2022-07-26T12:06:00Z"/>
          <w:rFonts w:eastAsia="SimSun"/>
          <w:lang w:bidi="ar-IQ"/>
        </w:rPr>
      </w:pPr>
      <w:bookmarkStart w:id="631" w:name="_Toc4680118"/>
      <w:bookmarkStart w:id="632" w:name="_Toc27581271"/>
      <w:bookmarkStart w:id="633" w:name="_Toc105684238"/>
      <w:ins w:id="634" w:author="Ericsson" w:date="2022-07-26T12:06:00Z">
        <w:r w:rsidRPr="003C1C49">
          <w:rPr>
            <w:rFonts w:eastAsia="SimSun"/>
            <w:lang w:bidi="ar-IQ"/>
          </w:rPr>
          <w:t>5.4.3.2.3</w:t>
        </w:r>
        <w:r w:rsidRPr="003C1C49">
          <w:rPr>
            <w:rFonts w:eastAsia="SimSun"/>
            <w:lang w:bidi="ar-IQ"/>
          </w:rPr>
          <w:tab/>
          <w:t xml:space="preserve">Triggers for CHF CDR </w:t>
        </w:r>
        <w:r w:rsidRPr="003C1C49">
          <w:rPr>
            <w:lang w:bidi="ar-IQ"/>
          </w:rPr>
          <w:t>opening</w:t>
        </w:r>
        <w:bookmarkEnd w:id="631"/>
        <w:bookmarkEnd w:id="632"/>
        <w:bookmarkEnd w:id="633"/>
      </w:ins>
    </w:p>
    <w:p w14:paraId="33A1BCB9" w14:textId="2B1F063D" w:rsidR="003343D1" w:rsidRPr="003C1C49" w:rsidRDefault="003343D1" w:rsidP="003343D1">
      <w:pPr>
        <w:rPr>
          <w:ins w:id="635" w:author="Ericsson" w:date="2022-07-26T12:06:00Z"/>
          <w:lang w:bidi="ar-IQ"/>
        </w:rPr>
      </w:pPr>
      <w:ins w:id="636" w:author="Ericsson" w:date="2022-07-26T12:06:00Z">
        <w:r w:rsidRPr="003C1C49">
          <w:rPr>
            <w:lang w:bidi="ar-IQ"/>
          </w:rPr>
          <w:t xml:space="preserve">A CHF CDR shall be opened when the CHF </w:t>
        </w:r>
        <w:r w:rsidRPr="003C1C49">
          <w:rPr>
            <w:rStyle w:val="shorttext"/>
            <w:rFonts w:eastAsia="MS Mincho"/>
          </w:rPr>
          <w:t xml:space="preserve">receives </w:t>
        </w:r>
        <w:r w:rsidRPr="003C1C49">
          <w:t>Charging Data Request</w:t>
        </w:r>
      </w:ins>
      <w:ins w:id="637" w:author="Ericsson" w:date="2022-07-26T14:25:00Z">
        <w:r w:rsidR="001A4639">
          <w:t xml:space="preserve"> </w:t>
        </w:r>
      </w:ins>
      <w:ins w:id="638" w:author="Ericsson" w:date="2022-07-26T12:06:00Z">
        <w:r w:rsidRPr="003C1C49">
          <w:t>[</w:t>
        </w:r>
        <w:r w:rsidRPr="003C1C49">
          <w:rPr>
            <w:lang w:eastAsia="zh-CN" w:bidi="ar-IQ"/>
          </w:rPr>
          <w:t>Initial</w:t>
        </w:r>
        <w:r w:rsidRPr="003C1C49">
          <w:t>]</w:t>
        </w:r>
        <w:r w:rsidRPr="003C1C49">
          <w:rPr>
            <w:lang w:bidi="ar-IQ"/>
          </w:rPr>
          <w:t>.</w:t>
        </w:r>
      </w:ins>
    </w:p>
    <w:p w14:paraId="5ED1D1DB" w14:textId="77777777" w:rsidR="003343D1" w:rsidRPr="003C1C49" w:rsidRDefault="003343D1" w:rsidP="003343D1">
      <w:pPr>
        <w:pStyle w:val="Heading5"/>
        <w:rPr>
          <w:ins w:id="639" w:author="Ericsson" w:date="2022-07-26T12:06:00Z"/>
          <w:rFonts w:eastAsia="SimSun"/>
          <w:lang w:bidi="ar-IQ"/>
        </w:rPr>
      </w:pPr>
      <w:bookmarkStart w:id="640" w:name="_Toc4680119"/>
      <w:bookmarkStart w:id="641" w:name="_Toc27581272"/>
      <w:bookmarkStart w:id="642" w:name="_Toc105684239"/>
      <w:ins w:id="643" w:author="Ericsson" w:date="2022-07-26T12:06:00Z">
        <w:r w:rsidRPr="003C1C49">
          <w:rPr>
            <w:rFonts w:eastAsia="SimSun"/>
            <w:lang w:bidi="ar-IQ"/>
          </w:rPr>
          <w:t>5.4.3.2.4</w:t>
        </w:r>
        <w:r w:rsidRPr="003C1C49">
          <w:rPr>
            <w:rFonts w:eastAsia="SimSun"/>
            <w:lang w:bidi="ar-IQ"/>
          </w:rPr>
          <w:tab/>
          <w:t xml:space="preserve">Triggers for CHF CDR </w:t>
        </w:r>
        <w:r w:rsidRPr="003C1C49">
          <w:rPr>
            <w:lang w:bidi="ar-IQ"/>
          </w:rPr>
          <w:t>closure</w:t>
        </w:r>
        <w:bookmarkEnd w:id="640"/>
        <w:bookmarkEnd w:id="641"/>
        <w:bookmarkEnd w:id="642"/>
      </w:ins>
    </w:p>
    <w:p w14:paraId="326CB7CB" w14:textId="603F178B" w:rsidR="003343D1" w:rsidRPr="003C1C49" w:rsidRDefault="003343D1" w:rsidP="003343D1">
      <w:pPr>
        <w:rPr>
          <w:ins w:id="644" w:author="Ericsson" w:date="2022-07-26T12:06:00Z"/>
          <w:lang w:bidi="ar-IQ"/>
        </w:rPr>
      </w:pPr>
      <w:ins w:id="645" w:author="Ericsson" w:date="2022-07-26T12:06:00Z">
        <w:r w:rsidRPr="003C1C49">
          <w:rPr>
            <w:lang w:bidi="ar-IQ"/>
          </w:rPr>
          <w:t xml:space="preserve">The CHF CDR shall be closed when the CHF </w:t>
        </w:r>
        <w:r w:rsidRPr="003C1C49">
          <w:rPr>
            <w:rStyle w:val="shorttext"/>
            <w:rFonts w:eastAsia="MS Mincho"/>
          </w:rPr>
          <w:t xml:space="preserve">receives </w:t>
        </w:r>
        <w:r w:rsidRPr="003C1C49">
          <w:t>Charging Data Request</w:t>
        </w:r>
      </w:ins>
      <w:ins w:id="646" w:author="Ericsson" w:date="2022-07-26T14:25:00Z">
        <w:r w:rsidR="001A4639">
          <w:t xml:space="preserve"> </w:t>
        </w:r>
      </w:ins>
      <w:ins w:id="647" w:author="Ericsson" w:date="2022-07-26T12:06:00Z">
        <w:r w:rsidRPr="003C1C49">
          <w:t>[</w:t>
        </w:r>
        <w:r w:rsidRPr="003C1C49">
          <w:rPr>
            <w:lang w:eastAsia="zh-CN" w:bidi="ar-IQ"/>
          </w:rPr>
          <w:t>Termination</w:t>
        </w:r>
        <w:r w:rsidRPr="003C1C49">
          <w:t>]</w:t>
        </w:r>
        <w:r w:rsidRPr="003C1C49">
          <w:rPr>
            <w:lang w:bidi="ar-IQ"/>
          </w:rPr>
          <w:t>.</w:t>
        </w:r>
      </w:ins>
    </w:p>
    <w:p w14:paraId="304C0896" w14:textId="77777777" w:rsidR="00C03CAF" w:rsidRPr="006B31BC" w:rsidRDefault="00C03CAF" w:rsidP="00C03CAF">
      <w:pPr>
        <w:pStyle w:val="Heading3"/>
        <w:rPr>
          <w:ins w:id="648" w:author="Ericsson" w:date="2022-07-26T14:27:00Z"/>
        </w:rPr>
      </w:pPr>
      <w:bookmarkStart w:id="649" w:name="_Toc4680120"/>
      <w:bookmarkStart w:id="650" w:name="_Toc27581273"/>
      <w:bookmarkStart w:id="651" w:name="_Toc105684240"/>
      <w:bookmarkStart w:id="652" w:name="_Toc4680121"/>
      <w:bookmarkStart w:id="653" w:name="_Toc27581274"/>
      <w:bookmarkStart w:id="654" w:name="_Toc105684241"/>
      <w:ins w:id="655" w:author="Ericsson" w:date="2022-07-26T14:27:00Z">
        <w:r>
          <w:t>5.4</w:t>
        </w:r>
        <w:r w:rsidRPr="006B31BC">
          <w:t>.4</w:t>
        </w:r>
        <w:r w:rsidRPr="006B31BC">
          <w:tab/>
          <w:t>G</w:t>
        </w:r>
        <w:r w:rsidRPr="00FC55EA">
          <w:t>a</w:t>
        </w:r>
        <w:r w:rsidRPr="006B31BC">
          <w:t xml:space="preserve"> record transfer flows</w:t>
        </w:r>
        <w:bookmarkEnd w:id="649"/>
        <w:bookmarkEnd w:id="650"/>
        <w:bookmarkEnd w:id="651"/>
      </w:ins>
    </w:p>
    <w:p w14:paraId="6FF221F5" w14:textId="1FFB3977" w:rsidR="00C03CAF" w:rsidRPr="006B31BC" w:rsidRDefault="00C03CAF" w:rsidP="00C03CAF">
      <w:pPr>
        <w:overflowPunct w:val="0"/>
        <w:autoSpaceDE w:val="0"/>
        <w:autoSpaceDN w:val="0"/>
        <w:adjustRightInd w:val="0"/>
        <w:textAlignment w:val="baseline"/>
        <w:rPr>
          <w:ins w:id="656" w:author="Ericsson" w:date="2022-07-26T14:27:00Z"/>
        </w:rPr>
      </w:pPr>
      <w:ins w:id="657" w:author="Ericsson" w:date="2022-07-26T14:27:00Z">
        <w:r w:rsidRPr="00272140">
          <w:rPr>
            <w:rFonts w:eastAsia="SimSun"/>
          </w:rPr>
          <w:t>Details of the Ga protocol application are specified in TS 32.295 [</w:t>
        </w:r>
        <w:r w:rsidR="008E0A1A">
          <w:rPr>
            <w:rFonts w:eastAsia="SimSun"/>
          </w:rPr>
          <w:t>54</w:t>
        </w:r>
        <w:r w:rsidRPr="00272140">
          <w:rPr>
            <w:rFonts w:eastAsia="SimSun"/>
          </w:rPr>
          <w:t>].</w:t>
        </w:r>
      </w:ins>
    </w:p>
    <w:p w14:paraId="73552A8C" w14:textId="2CB4CFB2" w:rsidR="003343D1" w:rsidRPr="003C1C49" w:rsidRDefault="003343D1" w:rsidP="003343D1">
      <w:pPr>
        <w:pStyle w:val="Heading3"/>
        <w:rPr>
          <w:ins w:id="658" w:author="Ericsson" w:date="2022-07-26T12:06:00Z"/>
        </w:rPr>
      </w:pPr>
      <w:ins w:id="659" w:author="Ericsson" w:date="2022-07-26T12:06:00Z">
        <w:r w:rsidRPr="003C1C49">
          <w:t>5.4.5</w:t>
        </w:r>
        <w:r w:rsidRPr="003C1C49">
          <w:tab/>
        </w:r>
      </w:ins>
      <w:ins w:id="660" w:author="Ericsson" w:date="2022-07-26T14:25:00Z">
        <w:r w:rsidR="00E839BC">
          <w:t>Bm</w:t>
        </w:r>
      </w:ins>
      <w:ins w:id="661" w:author="Ericsson" w:date="2022-07-26T12:06:00Z">
        <w:r w:rsidRPr="003C1C49">
          <w:t xml:space="preserve"> CDR file transfer</w:t>
        </w:r>
        <w:bookmarkEnd w:id="652"/>
        <w:bookmarkEnd w:id="653"/>
        <w:bookmarkEnd w:id="654"/>
      </w:ins>
    </w:p>
    <w:p w14:paraId="254E4395" w14:textId="2C108881" w:rsidR="003343D1" w:rsidRPr="003C1C49" w:rsidRDefault="003343D1" w:rsidP="003343D1">
      <w:pPr>
        <w:rPr>
          <w:ins w:id="662" w:author="Ericsson" w:date="2022-07-26T12:06:00Z"/>
        </w:rPr>
      </w:pPr>
      <w:ins w:id="663" w:author="Ericsson" w:date="2022-07-26T12:06:00Z">
        <w:r w:rsidRPr="003C1C49">
          <w:rPr>
            <w:rFonts w:eastAsia="SimSun"/>
          </w:rPr>
          <w:t>Details of the Bm protocol application are specified in TS 32.297 [5</w:t>
        </w:r>
      </w:ins>
      <w:ins w:id="664" w:author="Ericsson" w:date="2022-07-26T14:26:00Z">
        <w:r w:rsidR="00FB1EB3">
          <w:rPr>
            <w:rFonts w:eastAsia="SimSun"/>
          </w:rPr>
          <w:t>2</w:t>
        </w:r>
      </w:ins>
      <w:ins w:id="665" w:author="Ericsson" w:date="2022-07-26T12:06:00Z">
        <w:r w:rsidRPr="003C1C49">
          <w:rPr>
            <w:rFonts w:eastAsia="SimSun"/>
          </w:rPr>
          <w:t>].</w:t>
        </w:r>
      </w:ins>
    </w:p>
    <w:bookmarkEnd w:id="2"/>
    <w:bookmarkEnd w:id="3"/>
    <w:bookmarkEnd w:id="4"/>
    <w:bookmarkEnd w:id="5"/>
    <w:bookmarkEnd w:id="6"/>
    <w:bookmarkEnd w:id="7"/>
    <w:p w14:paraId="3FCB3B62" w14:textId="77777777" w:rsidR="00CE2F1C" w:rsidRPr="003C1C49" w:rsidRDefault="00CE2F1C" w:rsidP="00CE2F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3C1C49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3C1C49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C49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3C1C49" w:rsidRDefault="001E41F3"/>
    <w:sectPr w:rsidR="001E41F3" w:rsidRPr="003C1C49" w:rsidSect="000B7FED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59D2" w14:textId="77777777" w:rsidR="00002157" w:rsidRDefault="00002157">
      <w:r>
        <w:separator/>
      </w:r>
    </w:p>
  </w:endnote>
  <w:endnote w:type="continuationSeparator" w:id="0">
    <w:p w14:paraId="121B5CF6" w14:textId="77777777" w:rsidR="00002157" w:rsidRDefault="00002157">
      <w:r>
        <w:continuationSeparator/>
      </w:r>
    </w:p>
  </w:endnote>
  <w:endnote w:type="continuationNotice" w:id="1">
    <w:p w14:paraId="68851EA7" w14:textId="77777777" w:rsidR="00002157" w:rsidRDefault="000021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BB34" w14:textId="77777777" w:rsidR="00002157" w:rsidRDefault="00002157">
      <w:r>
        <w:separator/>
      </w:r>
    </w:p>
  </w:footnote>
  <w:footnote w:type="continuationSeparator" w:id="0">
    <w:p w14:paraId="1987AE75" w14:textId="77777777" w:rsidR="00002157" w:rsidRDefault="00002157">
      <w:r>
        <w:continuationSeparator/>
      </w:r>
    </w:p>
  </w:footnote>
  <w:footnote w:type="continuationNotice" w:id="1">
    <w:p w14:paraId="7F264B3A" w14:textId="77777777" w:rsidR="00002157" w:rsidRDefault="000021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1E9C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448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463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31"/>
  </w:num>
  <w:num w:numId="19">
    <w:abstractNumId w:val="22"/>
  </w:num>
  <w:num w:numId="20">
    <w:abstractNumId w:val="26"/>
  </w:num>
  <w:num w:numId="21">
    <w:abstractNumId w:val="34"/>
  </w:num>
  <w:num w:numId="22">
    <w:abstractNumId w:val="29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15"/>
  </w:num>
  <w:num w:numId="28">
    <w:abstractNumId w:val="36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21"/>
  </w:num>
  <w:num w:numId="34">
    <w:abstractNumId w:val="17"/>
  </w:num>
  <w:num w:numId="35">
    <w:abstractNumId w:val="30"/>
  </w:num>
  <w:num w:numId="36">
    <w:abstractNumId w:val="2"/>
  </w:num>
  <w:num w:numId="37">
    <w:abstractNumId w:val="1"/>
  </w:num>
  <w:num w:numId="3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BB0"/>
    <w:rsid w:val="00002157"/>
    <w:rsid w:val="0000428D"/>
    <w:rsid w:val="00015C19"/>
    <w:rsid w:val="00022E4A"/>
    <w:rsid w:val="00025B73"/>
    <w:rsid w:val="00041915"/>
    <w:rsid w:val="00064B84"/>
    <w:rsid w:val="00070215"/>
    <w:rsid w:val="00085AD8"/>
    <w:rsid w:val="00086DFD"/>
    <w:rsid w:val="000875EF"/>
    <w:rsid w:val="00094449"/>
    <w:rsid w:val="000A6394"/>
    <w:rsid w:val="000A78B8"/>
    <w:rsid w:val="000B18A8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0F4B2E"/>
    <w:rsid w:val="000F71CD"/>
    <w:rsid w:val="0011393F"/>
    <w:rsid w:val="00114CA8"/>
    <w:rsid w:val="00120E8F"/>
    <w:rsid w:val="00121647"/>
    <w:rsid w:val="00121F72"/>
    <w:rsid w:val="0012660F"/>
    <w:rsid w:val="001274D5"/>
    <w:rsid w:val="0013644A"/>
    <w:rsid w:val="001438DC"/>
    <w:rsid w:val="00145D43"/>
    <w:rsid w:val="001461BC"/>
    <w:rsid w:val="00147533"/>
    <w:rsid w:val="001513FC"/>
    <w:rsid w:val="00154F4A"/>
    <w:rsid w:val="00164AD6"/>
    <w:rsid w:val="001677C3"/>
    <w:rsid w:val="00177B95"/>
    <w:rsid w:val="00180533"/>
    <w:rsid w:val="00184525"/>
    <w:rsid w:val="00192C46"/>
    <w:rsid w:val="00194CA6"/>
    <w:rsid w:val="00195125"/>
    <w:rsid w:val="001A084B"/>
    <w:rsid w:val="001A08B3"/>
    <w:rsid w:val="001A4639"/>
    <w:rsid w:val="001A7B60"/>
    <w:rsid w:val="001B278F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14C70"/>
    <w:rsid w:val="0021520F"/>
    <w:rsid w:val="0022126F"/>
    <w:rsid w:val="00221EFC"/>
    <w:rsid w:val="002260F3"/>
    <w:rsid w:val="00230347"/>
    <w:rsid w:val="002305F4"/>
    <w:rsid w:val="002358C1"/>
    <w:rsid w:val="002415CF"/>
    <w:rsid w:val="00242A08"/>
    <w:rsid w:val="00247E11"/>
    <w:rsid w:val="002527E1"/>
    <w:rsid w:val="002576FF"/>
    <w:rsid w:val="0026004D"/>
    <w:rsid w:val="00261980"/>
    <w:rsid w:val="002640DD"/>
    <w:rsid w:val="00273090"/>
    <w:rsid w:val="00273589"/>
    <w:rsid w:val="00275D12"/>
    <w:rsid w:val="0027679D"/>
    <w:rsid w:val="00276C0A"/>
    <w:rsid w:val="00284FEB"/>
    <w:rsid w:val="00285826"/>
    <w:rsid w:val="002860C4"/>
    <w:rsid w:val="00292F36"/>
    <w:rsid w:val="00292FD0"/>
    <w:rsid w:val="00296380"/>
    <w:rsid w:val="002A3AE5"/>
    <w:rsid w:val="002A48C8"/>
    <w:rsid w:val="002A69DE"/>
    <w:rsid w:val="002A72FC"/>
    <w:rsid w:val="002A763F"/>
    <w:rsid w:val="002B11E2"/>
    <w:rsid w:val="002B19CD"/>
    <w:rsid w:val="002B5741"/>
    <w:rsid w:val="002B76EA"/>
    <w:rsid w:val="002C5038"/>
    <w:rsid w:val="002D141F"/>
    <w:rsid w:val="002D2CEC"/>
    <w:rsid w:val="002E1448"/>
    <w:rsid w:val="002E472E"/>
    <w:rsid w:val="002E6767"/>
    <w:rsid w:val="002E78F4"/>
    <w:rsid w:val="002F27DD"/>
    <w:rsid w:val="002F62C9"/>
    <w:rsid w:val="00302F84"/>
    <w:rsid w:val="00303AD1"/>
    <w:rsid w:val="00303E44"/>
    <w:rsid w:val="00305409"/>
    <w:rsid w:val="00307A58"/>
    <w:rsid w:val="003107C9"/>
    <w:rsid w:val="003123CA"/>
    <w:rsid w:val="00313858"/>
    <w:rsid w:val="0033001D"/>
    <w:rsid w:val="003343D1"/>
    <w:rsid w:val="0034094F"/>
    <w:rsid w:val="0034108E"/>
    <w:rsid w:val="003428C4"/>
    <w:rsid w:val="00343230"/>
    <w:rsid w:val="00347F73"/>
    <w:rsid w:val="00353612"/>
    <w:rsid w:val="003564A3"/>
    <w:rsid w:val="003568BA"/>
    <w:rsid w:val="003609EF"/>
    <w:rsid w:val="00361E7E"/>
    <w:rsid w:val="0036231A"/>
    <w:rsid w:val="00363B6C"/>
    <w:rsid w:val="0036475F"/>
    <w:rsid w:val="00366990"/>
    <w:rsid w:val="00372A8F"/>
    <w:rsid w:val="003735FF"/>
    <w:rsid w:val="00374DD4"/>
    <w:rsid w:val="00375801"/>
    <w:rsid w:val="00381A98"/>
    <w:rsid w:val="00383ED9"/>
    <w:rsid w:val="0038425F"/>
    <w:rsid w:val="0039346C"/>
    <w:rsid w:val="003A1202"/>
    <w:rsid w:val="003A2739"/>
    <w:rsid w:val="003A4422"/>
    <w:rsid w:val="003B2ADF"/>
    <w:rsid w:val="003B446A"/>
    <w:rsid w:val="003B7945"/>
    <w:rsid w:val="003C07BF"/>
    <w:rsid w:val="003C17EE"/>
    <w:rsid w:val="003C1C49"/>
    <w:rsid w:val="003C663F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7F4D"/>
    <w:rsid w:val="004617FA"/>
    <w:rsid w:val="004625F3"/>
    <w:rsid w:val="00464E37"/>
    <w:rsid w:val="00466B4E"/>
    <w:rsid w:val="004717B6"/>
    <w:rsid w:val="004738C8"/>
    <w:rsid w:val="00474A74"/>
    <w:rsid w:val="00475C50"/>
    <w:rsid w:val="004812CA"/>
    <w:rsid w:val="00484579"/>
    <w:rsid w:val="00486D40"/>
    <w:rsid w:val="00493F42"/>
    <w:rsid w:val="0049597F"/>
    <w:rsid w:val="00495C36"/>
    <w:rsid w:val="004960D1"/>
    <w:rsid w:val="004975A6"/>
    <w:rsid w:val="004A2F63"/>
    <w:rsid w:val="004A52C6"/>
    <w:rsid w:val="004B040D"/>
    <w:rsid w:val="004B6631"/>
    <w:rsid w:val="004B75B7"/>
    <w:rsid w:val="004B7AFC"/>
    <w:rsid w:val="004B7FA2"/>
    <w:rsid w:val="004C0A56"/>
    <w:rsid w:val="004C294E"/>
    <w:rsid w:val="004C4082"/>
    <w:rsid w:val="004C4F11"/>
    <w:rsid w:val="004C5AB6"/>
    <w:rsid w:val="004C715B"/>
    <w:rsid w:val="004D0C0B"/>
    <w:rsid w:val="004D2AE9"/>
    <w:rsid w:val="004D2B9C"/>
    <w:rsid w:val="004E111D"/>
    <w:rsid w:val="004E11F3"/>
    <w:rsid w:val="004E53FA"/>
    <w:rsid w:val="004E71F4"/>
    <w:rsid w:val="004E7D43"/>
    <w:rsid w:val="004F0406"/>
    <w:rsid w:val="004F0E10"/>
    <w:rsid w:val="004F3D10"/>
    <w:rsid w:val="00500060"/>
    <w:rsid w:val="005005DA"/>
    <w:rsid w:val="005009D9"/>
    <w:rsid w:val="00506486"/>
    <w:rsid w:val="00513324"/>
    <w:rsid w:val="0051580D"/>
    <w:rsid w:val="00521ADB"/>
    <w:rsid w:val="00521EE4"/>
    <w:rsid w:val="0052401A"/>
    <w:rsid w:val="0052463D"/>
    <w:rsid w:val="00533D23"/>
    <w:rsid w:val="00534ADC"/>
    <w:rsid w:val="005351F7"/>
    <w:rsid w:val="00535293"/>
    <w:rsid w:val="00535C67"/>
    <w:rsid w:val="00547111"/>
    <w:rsid w:val="00551BD1"/>
    <w:rsid w:val="00565B7E"/>
    <w:rsid w:val="00570259"/>
    <w:rsid w:val="0058399D"/>
    <w:rsid w:val="0059181C"/>
    <w:rsid w:val="00592D74"/>
    <w:rsid w:val="00593133"/>
    <w:rsid w:val="0059377C"/>
    <w:rsid w:val="005B0172"/>
    <w:rsid w:val="005B1850"/>
    <w:rsid w:val="005C029C"/>
    <w:rsid w:val="005C3D9F"/>
    <w:rsid w:val="005C5DA2"/>
    <w:rsid w:val="005C6423"/>
    <w:rsid w:val="005C7580"/>
    <w:rsid w:val="005D0D44"/>
    <w:rsid w:val="005D331E"/>
    <w:rsid w:val="005D3DE0"/>
    <w:rsid w:val="005D547D"/>
    <w:rsid w:val="005D74DF"/>
    <w:rsid w:val="005E2C44"/>
    <w:rsid w:val="005E76F4"/>
    <w:rsid w:val="005F0798"/>
    <w:rsid w:val="005F2F8F"/>
    <w:rsid w:val="005F5B39"/>
    <w:rsid w:val="00602116"/>
    <w:rsid w:val="006060CF"/>
    <w:rsid w:val="00620704"/>
    <w:rsid w:val="00621188"/>
    <w:rsid w:val="00624E7E"/>
    <w:rsid w:val="006257ED"/>
    <w:rsid w:val="00627AA8"/>
    <w:rsid w:val="00634539"/>
    <w:rsid w:val="00641051"/>
    <w:rsid w:val="006545D4"/>
    <w:rsid w:val="006627AB"/>
    <w:rsid w:val="006651EA"/>
    <w:rsid w:val="00665C47"/>
    <w:rsid w:val="00667311"/>
    <w:rsid w:val="00670BCD"/>
    <w:rsid w:val="00673E0A"/>
    <w:rsid w:val="00675424"/>
    <w:rsid w:val="0068018B"/>
    <w:rsid w:val="00690D0F"/>
    <w:rsid w:val="00693C2B"/>
    <w:rsid w:val="00695808"/>
    <w:rsid w:val="006A0400"/>
    <w:rsid w:val="006A0828"/>
    <w:rsid w:val="006A1802"/>
    <w:rsid w:val="006A5922"/>
    <w:rsid w:val="006A5AAD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24B"/>
    <w:rsid w:val="00702D2D"/>
    <w:rsid w:val="00704852"/>
    <w:rsid w:val="00713DD6"/>
    <w:rsid w:val="00715BBE"/>
    <w:rsid w:val="00716975"/>
    <w:rsid w:val="007374E0"/>
    <w:rsid w:val="00744171"/>
    <w:rsid w:val="00746ABE"/>
    <w:rsid w:val="00750E2F"/>
    <w:rsid w:val="00755BC3"/>
    <w:rsid w:val="0076260A"/>
    <w:rsid w:val="00765809"/>
    <w:rsid w:val="00766BB8"/>
    <w:rsid w:val="007820A5"/>
    <w:rsid w:val="00787E48"/>
    <w:rsid w:val="00790A5F"/>
    <w:rsid w:val="00791365"/>
    <w:rsid w:val="00791B86"/>
    <w:rsid w:val="00792342"/>
    <w:rsid w:val="0079285A"/>
    <w:rsid w:val="007958EB"/>
    <w:rsid w:val="007977A8"/>
    <w:rsid w:val="007A376E"/>
    <w:rsid w:val="007A698D"/>
    <w:rsid w:val="007A7DFD"/>
    <w:rsid w:val="007B0D50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2127"/>
    <w:rsid w:val="007E59DD"/>
    <w:rsid w:val="007F7259"/>
    <w:rsid w:val="008035F5"/>
    <w:rsid w:val="008040A8"/>
    <w:rsid w:val="008041AB"/>
    <w:rsid w:val="0080495D"/>
    <w:rsid w:val="00814E14"/>
    <w:rsid w:val="00825F71"/>
    <w:rsid w:val="008262CA"/>
    <w:rsid w:val="008279FA"/>
    <w:rsid w:val="008301D8"/>
    <w:rsid w:val="008336FF"/>
    <w:rsid w:val="00833AB3"/>
    <w:rsid w:val="00833DAA"/>
    <w:rsid w:val="00836AE5"/>
    <w:rsid w:val="0083745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75ECB"/>
    <w:rsid w:val="00885925"/>
    <w:rsid w:val="008863B9"/>
    <w:rsid w:val="008976E6"/>
    <w:rsid w:val="00897A51"/>
    <w:rsid w:val="008A18EE"/>
    <w:rsid w:val="008A3AA1"/>
    <w:rsid w:val="008A441D"/>
    <w:rsid w:val="008A45A6"/>
    <w:rsid w:val="008B1BD1"/>
    <w:rsid w:val="008B6828"/>
    <w:rsid w:val="008C00B4"/>
    <w:rsid w:val="008C1DDE"/>
    <w:rsid w:val="008C4335"/>
    <w:rsid w:val="008D015A"/>
    <w:rsid w:val="008D36BD"/>
    <w:rsid w:val="008D4F80"/>
    <w:rsid w:val="008E0A1A"/>
    <w:rsid w:val="008E6561"/>
    <w:rsid w:val="008F3789"/>
    <w:rsid w:val="008F5B70"/>
    <w:rsid w:val="008F686C"/>
    <w:rsid w:val="00906E4B"/>
    <w:rsid w:val="009148DE"/>
    <w:rsid w:val="00924A01"/>
    <w:rsid w:val="00924D45"/>
    <w:rsid w:val="009255C5"/>
    <w:rsid w:val="00927A1F"/>
    <w:rsid w:val="00931D15"/>
    <w:rsid w:val="00932655"/>
    <w:rsid w:val="00934F8A"/>
    <w:rsid w:val="0093620B"/>
    <w:rsid w:val="0094049E"/>
    <w:rsid w:val="0094135C"/>
    <w:rsid w:val="00941E30"/>
    <w:rsid w:val="00961474"/>
    <w:rsid w:val="00965C56"/>
    <w:rsid w:val="00971BCC"/>
    <w:rsid w:val="009745E3"/>
    <w:rsid w:val="00976832"/>
    <w:rsid w:val="009777D9"/>
    <w:rsid w:val="00980A3E"/>
    <w:rsid w:val="00980F82"/>
    <w:rsid w:val="00983654"/>
    <w:rsid w:val="009854BD"/>
    <w:rsid w:val="00991B88"/>
    <w:rsid w:val="009923A3"/>
    <w:rsid w:val="00997981"/>
    <w:rsid w:val="009A0AE9"/>
    <w:rsid w:val="009A5753"/>
    <w:rsid w:val="009A579D"/>
    <w:rsid w:val="009A5C6B"/>
    <w:rsid w:val="009B2C40"/>
    <w:rsid w:val="009B3572"/>
    <w:rsid w:val="009B37D0"/>
    <w:rsid w:val="009C1E92"/>
    <w:rsid w:val="009C27EF"/>
    <w:rsid w:val="009E0E44"/>
    <w:rsid w:val="009E3297"/>
    <w:rsid w:val="009E5CB7"/>
    <w:rsid w:val="009E6602"/>
    <w:rsid w:val="009E7FC1"/>
    <w:rsid w:val="009F734F"/>
    <w:rsid w:val="009F7B0D"/>
    <w:rsid w:val="00A10E02"/>
    <w:rsid w:val="00A110CC"/>
    <w:rsid w:val="00A12893"/>
    <w:rsid w:val="00A23E30"/>
    <w:rsid w:val="00A246B6"/>
    <w:rsid w:val="00A2704A"/>
    <w:rsid w:val="00A30B1F"/>
    <w:rsid w:val="00A35ED5"/>
    <w:rsid w:val="00A412A6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36CC"/>
    <w:rsid w:val="00A87B54"/>
    <w:rsid w:val="00A96B3B"/>
    <w:rsid w:val="00AA2B78"/>
    <w:rsid w:val="00AA2CBC"/>
    <w:rsid w:val="00AA7068"/>
    <w:rsid w:val="00AB644B"/>
    <w:rsid w:val="00AC5820"/>
    <w:rsid w:val="00AC6EA9"/>
    <w:rsid w:val="00AD04C3"/>
    <w:rsid w:val="00AD1CD8"/>
    <w:rsid w:val="00AD29FF"/>
    <w:rsid w:val="00AD2D01"/>
    <w:rsid w:val="00AD63F3"/>
    <w:rsid w:val="00AE77AF"/>
    <w:rsid w:val="00AF09EA"/>
    <w:rsid w:val="00AF1D95"/>
    <w:rsid w:val="00AF1E28"/>
    <w:rsid w:val="00AF3401"/>
    <w:rsid w:val="00AF7FB3"/>
    <w:rsid w:val="00B04F9B"/>
    <w:rsid w:val="00B05126"/>
    <w:rsid w:val="00B07494"/>
    <w:rsid w:val="00B1386D"/>
    <w:rsid w:val="00B13D76"/>
    <w:rsid w:val="00B14D26"/>
    <w:rsid w:val="00B2186D"/>
    <w:rsid w:val="00B24279"/>
    <w:rsid w:val="00B258BB"/>
    <w:rsid w:val="00B25FCA"/>
    <w:rsid w:val="00B26D6D"/>
    <w:rsid w:val="00B35EFB"/>
    <w:rsid w:val="00B37D6E"/>
    <w:rsid w:val="00B41E97"/>
    <w:rsid w:val="00B45144"/>
    <w:rsid w:val="00B46846"/>
    <w:rsid w:val="00B506E9"/>
    <w:rsid w:val="00B5238C"/>
    <w:rsid w:val="00B538FA"/>
    <w:rsid w:val="00B54ABE"/>
    <w:rsid w:val="00B557B3"/>
    <w:rsid w:val="00B61056"/>
    <w:rsid w:val="00B67B97"/>
    <w:rsid w:val="00B70C2D"/>
    <w:rsid w:val="00B753D9"/>
    <w:rsid w:val="00B77A68"/>
    <w:rsid w:val="00B77C79"/>
    <w:rsid w:val="00B8056D"/>
    <w:rsid w:val="00B853E6"/>
    <w:rsid w:val="00B87357"/>
    <w:rsid w:val="00B92FCB"/>
    <w:rsid w:val="00B968C8"/>
    <w:rsid w:val="00BA17AF"/>
    <w:rsid w:val="00BA3EC5"/>
    <w:rsid w:val="00BA51D9"/>
    <w:rsid w:val="00BA58FB"/>
    <w:rsid w:val="00BB2853"/>
    <w:rsid w:val="00BB4154"/>
    <w:rsid w:val="00BB5DFC"/>
    <w:rsid w:val="00BC4141"/>
    <w:rsid w:val="00BD0590"/>
    <w:rsid w:val="00BD279D"/>
    <w:rsid w:val="00BD36D0"/>
    <w:rsid w:val="00BD6BB8"/>
    <w:rsid w:val="00BE223C"/>
    <w:rsid w:val="00BF6667"/>
    <w:rsid w:val="00BF73FB"/>
    <w:rsid w:val="00C0139B"/>
    <w:rsid w:val="00C03CAF"/>
    <w:rsid w:val="00C104D2"/>
    <w:rsid w:val="00C10FD5"/>
    <w:rsid w:val="00C118B3"/>
    <w:rsid w:val="00C14524"/>
    <w:rsid w:val="00C170A4"/>
    <w:rsid w:val="00C2067E"/>
    <w:rsid w:val="00C21BE5"/>
    <w:rsid w:val="00C2206A"/>
    <w:rsid w:val="00C31873"/>
    <w:rsid w:val="00C3359F"/>
    <w:rsid w:val="00C42190"/>
    <w:rsid w:val="00C44A0C"/>
    <w:rsid w:val="00C47EA7"/>
    <w:rsid w:val="00C50914"/>
    <w:rsid w:val="00C53C32"/>
    <w:rsid w:val="00C53ECC"/>
    <w:rsid w:val="00C61206"/>
    <w:rsid w:val="00C6672F"/>
    <w:rsid w:val="00C66BA2"/>
    <w:rsid w:val="00C66C18"/>
    <w:rsid w:val="00C738B7"/>
    <w:rsid w:val="00C75017"/>
    <w:rsid w:val="00C77E93"/>
    <w:rsid w:val="00C77F27"/>
    <w:rsid w:val="00C820DC"/>
    <w:rsid w:val="00C846D8"/>
    <w:rsid w:val="00C929DA"/>
    <w:rsid w:val="00C95276"/>
    <w:rsid w:val="00C95985"/>
    <w:rsid w:val="00CA48BE"/>
    <w:rsid w:val="00CA57AD"/>
    <w:rsid w:val="00CB4717"/>
    <w:rsid w:val="00CC30A6"/>
    <w:rsid w:val="00CC5026"/>
    <w:rsid w:val="00CC68D0"/>
    <w:rsid w:val="00CE2D80"/>
    <w:rsid w:val="00CE2F1C"/>
    <w:rsid w:val="00D03F9A"/>
    <w:rsid w:val="00D06D51"/>
    <w:rsid w:val="00D12BB8"/>
    <w:rsid w:val="00D17941"/>
    <w:rsid w:val="00D24991"/>
    <w:rsid w:val="00D2535C"/>
    <w:rsid w:val="00D25EE9"/>
    <w:rsid w:val="00D27415"/>
    <w:rsid w:val="00D27A6C"/>
    <w:rsid w:val="00D31792"/>
    <w:rsid w:val="00D336F5"/>
    <w:rsid w:val="00D366F8"/>
    <w:rsid w:val="00D40D7B"/>
    <w:rsid w:val="00D42063"/>
    <w:rsid w:val="00D50255"/>
    <w:rsid w:val="00D50F41"/>
    <w:rsid w:val="00D51F34"/>
    <w:rsid w:val="00D551AE"/>
    <w:rsid w:val="00D56AFF"/>
    <w:rsid w:val="00D6198C"/>
    <w:rsid w:val="00D63A7C"/>
    <w:rsid w:val="00D66520"/>
    <w:rsid w:val="00D728A1"/>
    <w:rsid w:val="00D75F50"/>
    <w:rsid w:val="00D8677A"/>
    <w:rsid w:val="00D94D96"/>
    <w:rsid w:val="00D94EE0"/>
    <w:rsid w:val="00D953D9"/>
    <w:rsid w:val="00DA207F"/>
    <w:rsid w:val="00DA45B4"/>
    <w:rsid w:val="00DB255F"/>
    <w:rsid w:val="00DD3143"/>
    <w:rsid w:val="00DD6A17"/>
    <w:rsid w:val="00DE20B4"/>
    <w:rsid w:val="00DE34CF"/>
    <w:rsid w:val="00DE7F64"/>
    <w:rsid w:val="00DF1707"/>
    <w:rsid w:val="00E01527"/>
    <w:rsid w:val="00E042BB"/>
    <w:rsid w:val="00E06231"/>
    <w:rsid w:val="00E11AF9"/>
    <w:rsid w:val="00E13BE2"/>
    <w:rsid w:val="00E13F3D"/>
    <w:rsid w:val="00E219D3"/>
    <w:rsid w:val="00E263E4"/>
    <w:rsid w:val="00E34898"/>
    <w:rsid w:val="00E3548F"/>
    <w:rsid w:val="00E37F1C"/>
    <w:rsid w:val="00E52BC0"/>
    <w:rsid w:val="00E54E46"/>
    <w:rsid w:val="00E60CB8"/>
    <w:rsid w:val="00E615D7"/>
    <w:rsid w:val="00E673AA"/>
    <w:rsid w:val="00E67EA7"/>
    <w:rsid w:val="00E748EB"/>
    <w:rsid w:val="00E805FF"/>
    <w:rsid w:val="00E81F94"/>
    <w:rsid w:val="00E823D5"/>
    <w:rsid w:val="00E8286C"/>
    <w:rsid w:val="00E83149"/>
    <w:rsid w:val="00E839BC"/>
    <w:rsid w:val="00E901B8"/>
    <w:rsid w:val="00E94D84"/>
    <w:rsid w:val="00EB09B7"/>
    <w:rsid w:val="00EB37EC"/>
    <w:rsid w:val="00ED11BC"/>
    <w:rsid w:val="00ED6077"/>
    <w:rsid w:val="00EE0538"/>
    <w:rsid w:val="00EE3919"/>
    <w:rsid w:val="00EE74DD"/>
    <w:rsid w:val="00EE7D7C"/>
    <w:rsid w:val="00F03402"/>
    <w:rsid w:val="00F04FF7"/>
    <w:rsid w:val="00F07805"/>
    <w:rsid w:val="00F2160B"/>
    <w:rsid w:val="00F2321D"/>
    <w:rsid w:val="00F25917"/>
    <w:rsid w:val="00F25D98"/>
    <w:rsid w:val="00F300FB"/>
    <w:rsid w:val="00F35081"/>
    <w:rsid w:val="00F42967"/>
    <w:rsid w:val="00F44BB2"/>
    <w:rsid w:val="00F50F93"/>
    <w:rsid w:val="00F60638"/>
    <w:rsid w:val="00F70288"/>
    <w:rsid w:val="00F841CC"/>
    <w:rsid w:val="00F92EB4"/>
    <w:rsid w:val="00F93ED1"/>
    <w:rsid w:val="00F95355"/>
    <w:rsid w:val="00FA0C65"/>
    <w:rsid w:val="00FA3C0F"/>
    <w:rsid w:val="00FB1EB3"/>
    <w:rsid w:val="00FB4126"/>
    <w:rsid w:val="00FB6386"/>
    <w:rsid w:val="00FC30C7"/>
    <w:rsid w:val="00FC42C0"/>
    <w:rsid w:val="00FC5DC4"/>
    <w:rsid w:val="00FC7716"/>
    <w:rsid w:val="00FD2B2B"/>
    <w:rsid w:val="00FD6056"/>
    <w:rsid w:val="00FE028A"/>
    <w:rsid w:val="00FE18D2"/>
    <w:rsid w:val="00FE30E6"/>
    <w:rsid w:val="00FE6708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B2427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B24279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B24279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B2427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2427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24279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B24279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242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24279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B2427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B24279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B24279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B24279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B242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B24279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B242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B24279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B24279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24279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B24279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B24279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B24279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B24279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B24279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B24279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B24279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9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9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B2427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B2427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B2427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B2427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B2427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B24279"/>
    <w:pPr>
      <w:numPr>
        <w:numId w:val="36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B24279"/>
    <w:pPr>
      <w:numPr>
        <w:numId w:val="37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B24279"/>
    <w:pPr>
      <w:numPr>
        <w:numId w:val="3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B24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24279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B24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24279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2427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B24279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B24279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24279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B24279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B24279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2427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24279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B24279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B2427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4279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B2427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9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oleObject" Target="embeddings/Microsoft_Visio_2003-2010_Drawing2.vsd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emf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Microsoft_Visio_2003-2010_Drawing1.vsd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openxmlformats.org/officeDocument/2006/relationships/oleObject" Target="embeddings/Microsoft_Visio_2003-2010_Drawing3.vsd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Microsoft_Visio_2003-2010_Drawing.vsd"/><Relationship Id="rId27" Type="http://schemas.openxmlformats.org/officeDocument/2006/relationships/image" Target="media/image4.emf"/><Relationship Id="rId30" Type="http://schemas.openxmlformats.org/officeDocument/2006/relationships/header" Target="header5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11379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5</cp:revision>
  <cp:lastPrinted>1899-12-31T23:00:00Z</cp:lastPrinted>
  <dcterms:created xsi:type="dcterms:W3CDTF">2022-08-15T17:13:00Z</dcterms:created>
  <dcterms:modified xsi:type="dcterms:W3CDTF">2022-08-15T17:16:00Z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