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34EB" w14:textId="54F339F9" w:rsidR="00B65704" w:rsidRDefault="00B65704" w:rsidP="0080143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1222EE" w:rsidRPr="001222EE">
        <w:rPr>
          <w:b/>
          <w:i/>
          <w:noProof/>
          <w:sz w:val="28"/>
        </w:rPr>
        <w:t>S5-225288</w:t>
      </w:r>
    </w:p>
    <w:p w14:paraId="7E02C27B" w14:textId="77777777" w:rsidR="00B65704" w:rsidRPr="005D6EAF" w:rsidRDefault="00B65704" w:rsidP="00B65704">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FF56A0" w:rsidR="001E41F3" w:rsidRPr="006E3D64" w:rsidRDefault="00154F4A" w:rsidP="00E13F3D">
            <w:pPr>
              <w:pStyle w:val="CRCoverPage"/>
              <w:spacing w:after="0"/>
              <w:jc w:val="right"/>
              <w:rPr>
                <w:b/>
                <w:bCs/>
                <w:noProof/>
                <w:sz w:val="28"/>
                <w:szCs w:val="28"/>
              </w:rPr>
            </w:pPr>
            <w:r w:rsidRPr="006E3D64">
              <w:rPr>
                <w:b/>
                <w:bCs/>
                <w:sz w:val="28"/>
                <w:szCs w:val="28"/>
              </w:rPr>
              <w:t>32.2</w:t>
            </w:r>
            <w:r w:rsidR="001C1C47">
              <w:rPr>
                <w:b/>
                <w:bCs/>
                <w:sz w:val="28"/>
                <w:szCs w:val="28"/>
              </w:rPr>
              <w:t>9</w:t>
            </w:r>
            <w:r w:rsidR="006A0400">
              <w:rPr>
                <w:b/>
                <w:bCs/>
                <w:sz w:val="28"/>
                <w:szCs w:val="28"/>
              </w:rPr>
              <w:t>0</w:t>
            </w:r>
          </w:p>
        </w:tc>
        <w:tc>
          <w:tcPr>
            <w:tcW w:w="709" w:type="dxa"/>
          </w:tcPr>
          <w:p w14:paraId="77009707" w14:textId="77777777" w:rsidR="001E41F3" w:rsidRPr="006E3D64" w:rsidRDefault="001E41F3">
            <w:pPr>
              <w:pStyle w:val="CRCoverPage"/>
              <w:spacing w:after="0"/>
              <w:jc w:val="center"/>
              <w:rPr>
                <w:b/>
                <w:bCs/>
                <w:noProof/>
                <w:sz w:val="28"/>
                <w:szCs w:val="28"/>
              </w:rPr>
            </w:pPr>
            <w:r w:rsidRPr="006E3D64">
              <w:rPr>
                <w:b/>
                <w:bCs/>
                <w:noProof/>
                <w:sz w:val="28"/>
                <w:szCs w:val="28"/>
              </w:rPr>
              <w:t>CR</w:t>
            </w:r>
          </w:p>
        </w:tc>
        <w:tc>
          <w:tcPr>
            <w:tcW w:w="1276" w:type="dxa"/>
            <w:shd w:val="pct30" w:color="FFFF00" w:fill="auto"/>
          </w:tcPr>
          <w:p w14:paraId="6CAED29D" w14:textId="20226959" w:rsidR="001E41F3" w:rsidRPr="006E3D64" w:rsidRDefault="00331FA7" w:rsidP="00547111">
            <w:pPr>
              <w:pStyle w:val="CRCoverPage"/>
              <w:spacing w:after="0"/>
              <w:rPr>
                <w:b/>
                <w:bCs/>
                <w:noProof/>
                <w:sz w:val="28"/>
                <w:szCs w:val="28"/>
              </w:rPr>
            </w:pPr>
            <w:r w:rsidRPr="00331FA7">
              <w:rPr>
                <w:b/>
                <w:bCs/>
                <w:noProof/>
                <w:sz w:val="28"/>
                <w:szCs w:val="28"/>
              </w:rPr>
              <w:t>0186</w:t>
            </w:r>
          </w:p>
        </w:tc>
        <w:tc>
          <w:tcPr>
            <w:tcW w:w="709" w:type="dxa"/>
          </w:tcPr>
          <w:p w14:paraId="09D2C09B" w14:textId="77777777" w:rsidR="001E41F3" w:rsidRPr="006E3D64" w:rsidRDefault="001E41F3" w:rsidP="0051580D">
            <w:pPr>
              <w:pStyle w:val="CRCoverPage"/>
              <w:tabs>
                <w:tab w:val="right" w:pos="625"/>
              </w:tabs>
              <w:spacing w:after="0"/>
              <w:jc w:val="center"/>
              <w:rPr>
                <w:b/>
                <w:bCs/>
                <w:noProof/>
                <w:sz w:val="28"/>
                <w:szCs w:val="28"/>
              </w:rPr>
            </w:pPr>
            <w:r w:rsidRPr="006E3D64">
              <w:rPr>
                <w:b/>
                <w:bCs/>
                <w:noProof/>
                <w:sz w:val="28"/>
                <w:szCs w:val="28"/>
              </w:rPr>
              <w:t>rev</w:t>
            </w:r>
          </w:p>
        </w:tc>
        <w:tc>
          <w:tcPr>
            <w:tcW w:w="992" w:type="dxa"/>
            <w:shd w:val="pct30" w:color="FFFF00" w:fill="auto"/>
          </w:tcPr>
          <w:p w14:paraId="7533BF9D" w14:textId="6D9104FF" w:rsidR="001E41F3" w:rsidRPr="006E3D64" w:rsidRDefault="00154F4A" w:rsidP="00E13F3D">
            <w:pPr>
              <w:pStyle w:val="CRCoverPage"/>
              <w:spacing w:after="0"/>
              <w:jc w:val="center"/>
              <w:rPr>
                <w:b/>
                <w:bCs/>
                <w:noProof/>
                <w:sz w:val="28"/>
                <w:szCs w:val="28"/>
              </w:rPr>
            </w:pPr>
            <w:r w:rsidRPr="006E3D64">
              <w:rPr>
                <w:b/>
                <w:bCs/>
                <w:sz w:val="28"/>
                <w:szCs w:val="28"/>
              </w:rPr>
              <w:t>-</w:t>
            </w:r>
          </w:p>
        </w:tc>
        <w:tc>
          <w:tcPr>
            <w:tcW w:w="2410" w:type="dxa"/>
          </w:tcPr>
          <w:p w14:paraId="5D4AEAE9" w14:textId="77777777" w:rsidR="001E41F3" w:rsidRPr="006E3D64" w:rsidRDefault="001E41F3" w:rsidP="0051580D">
            <w:pPr>
              <w:pStyle w:val="CRCoverPage"/>
              <w:tabs>
                <w:tab w:val="right" w:pos="1825"/>
              </w:tabs>
              <w:spacing w:after="0"/>
              <w:jc w:val="center"/>
              <w:rPr>
                <w:b/>
                <w:bCs/>
                <w:noProof/>
                <w:sz w:val="28"/>
                <w:szCs w:val="28"/>
              </w:rPr>
            </w:pPr>
            <w:r w:rsidRPr="006E3D64">
              <w:rPr>
                <w:b/>
                <w:bCs/>
                <w:noProof/>
                <w:sz w:val="28"/>
                <w:szCs w:val="28"/>
              </w:rPr>
              <w:t>Current version:</w:t>
            </w:r>
          </w:p>
        </w:tc>
        <w:tc>
          <w:tcPr>
            <w:tcW w:w="1701" w:type="dxa"/>
            <w:shd w:val="pct30" w:color="FFFF00" w:fill="auto"/>
          </w:tcPr>
          <w:p w14:paraId="1E22D6AC" w14:textId="25B62366" w:rsidR="001E41F3" w:rsidRPr="006E3D64" w:rsidRDefault="00154F4A">
            <w:pPr>
              <w:pStyle w:val="CRCoverPage"/>
              <w:spacing w:after="0"/>
              <w:jc w:val="center"/>
              <w:rPr>
                <w:b/>
                <w:bCs/>
                <w:noProof/>
                <w:sz w:val="28"/>
                <w:szCs w:val="28"/>
              </w:rPr>
            </w:pPr>
            <w:r w:rsidRPr="006E3D64">
              <w:rPr>
                <w:b/>
                <w:bCs/>
                <w:sz w:val="28"/>
                <w:szCs w:val="28"/>
              </w:rPr>
              <w:t>1</w:t>
            </w:r>
            <w:r w:rsidR="006A0400">
              <w:rPr>
                <w:b/>
                <w:bCs/>
                <w:sz w:val="28"/>
                <w:szCs w:val="28"/>
              </w:rPr>
              <w:t>7</w:t>
            </w:r>
            <w:r w:rsidRPr="006E3D64">
              <w:rPr>
                <w:b/>
                <w:bCs/>
                <w:sz w:val="28"/>
                <w:szCs w:val="28"/>
              </w:rPr>
              <w:t>.</w:t>
            </w:r>
            <w:r w:rsidR="008E1E38">
              <w:rPr>
                <w:b/>
                <w:bCs/>
                <w:sz w:val="28"/>
                <w:szCs w:val="28"/>
              </w:rPr>
              <w:t>5</w:t>
            </w:r>
            <w:r w:rsidRPr="006E3D64">
              <w:rPr>
                <w:b/>
                <w:bCs/>
                <w:sz w:val="28"/>
                <w:szCs w:val="28"/>
              </w:rPr>
              <w:t>.</w:t>
            </w:r>
            <w:r w:rsidR="007820A5">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B12B89" w:rsidR="00F25D98" w:rsidRDefault="00154F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2E31794" w:rsidR="001E41F3" w:rsidRDefault="00950B67">
            <w:pPr>
              <w:pStyle w:val="CRCoverPage"/>
              <w:spacing w:after="0"/>
              <w:ind w:left="100"/>
            </w:pPr>
            <w:r w:rsidRPr="00950B67">
              <w:t>Addition of MMS relay and server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sz w:val="8"/>
                <w:szCs w:val="8"/>
              </w:rPr>
            </w:pPr>
          </w:p>
        </w:tc>
      </w:tr>
      <w:tr w:rsidR="004812CA" w14:paraId="46D5D7C2" w14:textId="77777777" w:rsidTr="00547111">
        <w:tc>
          <w:tcPr>
            <w:tcW w:w="1843" w:type="dxa"/>
            <w:tcBorders>
              <w:left w:val="single" w:sz="4" w:space="0" w:color="auto"/>
            </w:tcBorders>
          </w:tcPr>
          <w:p w14:paraId="45A6C2C4" w14:textId="77777777" w:rsidR="004812CA" w:rsidRDefault="004812CA" w:rsidP="004812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93BFE1" w:rsidR="004812CA" w:rsidRDefault="004812CA" w:rsidP="004812CA">
            <w:pPr>
              <w:pStyle w:val="CRCoverPage"/>
              <w:spacing w:after="0"/>
              <w:ind w:left="100"/>
            </w:pPr>
            <w:r>
              <w:t>Ericsson LM</w:t>
            </w:r>
          </w:p>
        </w:tc>
      </w:tr>
      <w:tr w:rsidR="004812CA" w14:paraId="4196B218" w14:textId="77777777" w:rsidTr="00547111">
        <w:tc>
          <w:tcPr>
            <w:tcW w:w="1843" w:type="dxa"/>
            <w:tcBorders>
              <w:left w:val="single" w:sz="4" w:space="0" w:color="auto"/>
            </w:tcBorders>
          </w:tcPr>
          <w:p w14:paraId="14C300BA" w14:textId="77777777" w:rsidR="004812CA" w:rsidRDefault="004812CA" w:rsidP="004812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221FC2" w:rsidR="004812CA" w:rsidRDefault="004812CA" w:rsidP="004812CA">
            <w:pPr>
              <w:pStyle w:val="CRCoverPage"/>
              <w:spacing w:after="0"/>
              <w:ind w:left="100"/>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47FA6A" w:rsidR="001E41F3" w:rsidRDefault="00A903A3">
            <w:pPr>
              <w:pStyle w:val="CRCoverPage"/>
              <w:spacing w:after="0"/>
              <w:ind w:left="100"/>
              <w:rPr>
                <w:noProof/>
              </w:rPr>
            </w:pPr>
            <w:r w:rsidRPr="00A903A3">
              <w:t>MMS_CH_SBI</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AA3181" w:rsidR="001E41F3" w:rsidRDefault="00B506E9">
            <w:pPr>
              <w:pStyle w:val="CRCoverPage"/>
              <w:spacing w:after="0"/>
              <w:ind w:left="100"/>
              <w:rPr>
                <w:noProof/>
              </w:rPr>
            </w:pPr>
            <w:r>
              <w:t>202</w:t>
            </w:r>
            <w:r w:rsidR="00D75F50">
              <w:t>2</w:t>
            </w:r>
            <w:r>
              <w:t>-</w:t>
            </w:r>
            <w:r w:rsidR="00D75F50">
              <w:t>0</w:t>
            </w:r>
            <w:r w:rsidR="00715AAB">
              <w:t>8</w:t>
            </w:r>
            <w:r>
              <w:t>-</w:t>
            </w:r>
            <w:r w:rsidR="00715AAB">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5A01800" w:rsidR="001E41F3" w:rsidRPr="00B506E9" w:rsidRDefault="003428C4"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4F13CF2" w:rsidR="001E41F3" w:rsidRDefault="00B506E9">
            <w:pPr>
              <w:pStyle w:val="CRCoverPage"/>
              <w:spacing w:after="0"/>
              <w:ind w:left="100"/>
              <w:rPr>
                <w:noProof/>
              </w:rPr>
            </w:pPr>
            <w:r>
              <w:t>Rel-1</w:t>
            </w:r>
            <w:r w:rsidR="003428C4">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1EBFFCD" w:rsidR="001E41F3" w:rsidRDefault="00B7778C">
            <w:pPr>
              <w:pStyle w:val="CRCoverPage"/>
              <w:spacing w:after="0"/>
              <w:ind w:left="100"/>
            </w:pPr>
            <w:r>
              <w:t xml:space="preserve">MMS </w:t>
            </w:r>
            <w:r w:rsidRPr="00B7778C">
              <w:t>Relay/Server</w:t>
            </w:r>
            <w:r>
              <w:t xml:space="preserve"> </w:t>
            </w:r>
            <w:r w:rsidR="00715AAB">
              <w:t xml:space="preserve">needs to be </w:t>
            </w:r>
            <w:r>
              <w:t xml:space="preserve">a consumer of the </w:t>
            </w:r>
            <w:proofErr w:type="spellStart"/>
            <w:r>
              <w:t>Nchf</w:t>
            </w:r>
            <w:proofErr w:type="spellEnd"/>
            <w:r w:rsidR="00715AAB">
              <w:t xml:space="preserve"> </w:t>
            </w:r>
            <w:proofErr w:type="spellStart"/>
            <w:r w:rsidR="00715AAB" w:rsidRPr="00CF33D8">
              <w:t>ConvergedCharging</w:t>
            </w:r>
            <w:proofErr w:type="spellEnd"/>
            <w:r w:rsidR="00715AAB" w:rsidRPr="00CF33D8">
              <w:t xml:space="preserve"> service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FF393" w14:textId="09FF898D" w:rsidR="00715AAB" w:rsidDel="00613EBD" w:rsidRDefault="00715AAB" w:rsidP="00613EBD">
            <w:pPr>
              <w:pStyle w:val="CRCoverPage"/>
              <w:spacing w:after="0"/>
              <w:ind w:left="100"/>
              <w:rPr>
                <w:del w:id="2" w:author="Ericsson v1" w:date="2022-08-16T15:48:00Z"/>
              </w:rPr>
            </w:pPr>
            <w:r>
              <w:t xml:space="preserve">Addition of MMS </w:t>
            </w:r>
            <w:r w:rsidRPr="00B7778C">
              <w:t>Relay/Server</w:t>
            </w:r>
            <w:r>
              <w:t xml:space="preserve"> </w:t>
            </w:r>
            <w:ins w:id="3" w:author="Ericsson v1" w:date="2022-08-16T14:33:00Z">
              <w:r w:rsidR="00744465">
                <w:t xml:space="preserve">using the term MMS Node </w:t>
              </w:r>
            </w:ins>
            <w:r>
              <w:t xml:space="preserve">as a consumer of the </w:t>
            </w:r>
            <w:proofErr w:type="spellStart"/>
            <w:r>
              <w:t>Nchf</w:t>
            </w:r>
            <w:proofErr w:type="spellEnd"/>
            <w:r>
              <w:t xml:space="preserve"> </w:t>
            </w:r>
            <w:proofErr w:type="spellStart"/>
            <w:r w:rsidRPr="00CF33D8">
              <w:t>ConvergedCharging</w:t>
            </w:r>
            <w:proofErr w:type="spellEnd"/>
            <w:r w:rsidRPr="00CF33D8">
              <w:t xml:space="preserve"> service</w:t>
            </w:r>
          </w:p>
          <w:p w14:paraId="31C656EC" w14:textId="304CCA3B" w:rsidR="001E41F3" w:rsidRDefault="00715AAB" w:rsidP="00A544EB">
            <w:pPr>
              <w:pStyle w:val="CRCoverPage"/>
              <w:spacing w:after="0"/>
              <w:ind w:left="100"/>
            </w:pPr>
            <w:del w:id="4" w:author="Ericsson v1" w:date="2022-08-16T15:48:00Z">
              <w:r w:rsidDel="003D1A65">
                <w:delText>Correcting missing IMS node as consumer for the release.</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23AE8" w:rsidR="001E41F3" w:rsidRDefault="00715AAB">
            <w:pPr>
              <w:pStyle w:val="CRCoverPage"/>
              <w:spacing w:after="0"/>
              <w:ind w:left="100"/>
            </w:pPr>
            <w:r>
              <w:t>The MMS cannot be supported by converged charging.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9B3946" w:rsidR="001E41F3" w:rsidRDefault="003F0AC5">
            <w:pPr>
              <w:pStyle w:val="CRCoverPage"/>
              <w:spacing w:after="0"/>
              <w:ind w:left="100"/>
              <w:rPr>
                <w:noProof/>
              </w:rPr>
            </w:pPr>
            <w:r>
              <w:t xml:space="preserve">2, 3.3, 6.2.1, </w:t>
            </w:r>
            <w:r w:rsidR="00166D60">
              <w:t>6.2.2, 6.2.4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DC413F3" w:rsidR="001E41F3" w:rsidRDefault="006E3D6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3E30F6" w:rsidR="001E41F3" w:rsidRDefault="006E3D6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482A10F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0DAD3E4" w:rsidR="001E41F3" w:rsidRDefault="004F3D1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88C131F" w:rsidR="002A3AE5" w:rsidRDefault="004F3D10">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1870A84" w:rsidR="008863B9" w:rsidRDefault="008863B9">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2558" w:rsidRPr="00CF33D8" w14:paraId="0EF2C27D"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BE44332" w14:textId="77777777" w:rsidR="006F2558" w:rsidRPr="00CF33D8" w:rsidRDefault="006F2558" w:rsidP="00FD6001">
            <w:pPr>
              <w:jc w:val="center"/>
              <w:rPr>
                <w:rFonts w:ascii="Arial" w:hAnsi="Arial" w:cs="Arial"/>
                <w:b/>
                <w:bCs/>
                <w:sz w:val="28"/>
                <w:szCs w:val="28"/>
              </w:rPr>
            </w:pPr>
            <w:r w:rsidRPr="00CF33D8">
              <w:rPr>
                <w:rFonts w:ascii="Arial" w:hAnsi="Arial" w:cs="Arial"/>
                <w:b/>
                <w:bCs/>
                <w:sz w:val="28"/>
                <w:szCs w:val="28"/>
              </w:rPr>
              <w:lastRenderedPageBreak/>
              <w:t>First change</w:t>
            </w:r>
          </w:p>
        </w:tc>
      </w:tr>
    </w:tbl>
    <w:p w14:paraId="3531A355" w14:textId="618F3091" w:rsidR="00FE18D2" w:rsidRPr="00CF33D8" w:rsidRDefault="00FE18D2" w:rsidP="00E13BE2">
      <w:bookmarkStart w:id="5" w:name="_Toc20233283"/>
      <w:bookmarkStart w:id="6" w:name="_Toc28026863"/>
      <w:bookmarkStart w:id="7" w:name="_Toc36116698"/>
      <w:bookmarkStart w:id="8" w:name="_Toc44682882"/>
      <w:bookmarkStart w:id="9" w:name="_Toc51926733"/>
      <w:bookmarkStart w:id="10" w:name="_Toc59009644"/>
    </w:p>
    <w:p w14:paraId="567CE086" w14:textId="77777777" w:rsidR="00DD2262" w:rsidRPr="00CF33D8" w:rsidRDefault="00DD2262" w:rsidP="00DD2262">
      <w:pPr>
        <w:pStyle w:val="Heading1"/>
      </w:pPr>
      <w:bookmarkStart w:id="11" w:name="_Toc20212952"/>
      <w:bookmarkStart w:id="12" w:name="_Toc27668367"/>
      <w:bookmarkStart w:id="13" w:name="_Toc44668266"/>
      <w:bookmarkStart w:id="14" w:name="_Toc58836826"/>
      <w:bookmarkStart w:id="15" w:name="_Toc58837833"/>
      <w:bookmarkStart w:id="16" w:name="_Toc90628252"/>
      <w:r w:rsidRPr="00CF33D8">
        <w:t>2</w:t>
      </w:r>
      <w:r w:rsidRPr="00CF33D8">
        <w:tab/>
        <w:t>References</w:t>
      </w:r>
      <w:bookmarkEnd w:id="11"/>
      <w:bookmarkEnd w:id="12"/>
      <w:bookmarkEnd w:id="13"/>
      <w:bookmarkEnd w:id="14"/>
      <w:bookmarkEnd w:id="15"/>
      <w:bookmarkEnd w:id="16"/>
    </w:p>
    <w:p w14:paraId="0FBE59C3" w14:textId="77777777" w:rsidR="00DD2262" w:rsidRPr="00CF33D8" w:rsidRDefault="00DD2262" w:rsidP="00DD2262">
      <w:r w:rsidRPr="00CF33D8">
        <w:t>The following documents contain provisions which, through reference in this text, constitute provisions of the present document.</w:t>
      </w:r>
    </w:p>
    <w:p w14:paraId="14864298" w14:textId="77777777" w:rsidR="00DD2262" w:rsidRPr="00CF33D8" w:rsidRDefault="00DD2262" w:rsidP="00DD2262">
      <w:pPr>
        <w:pStyle w:val="B10"/>
      </w:pPr>
      <w:bookmarkStart w:id="17" w:name="OLE_LINK1"/>
      <w:bookmarkStart w:id="18" w:name="OLE_LINK2"/>
      <w:bookmarkStart w:id="19" w:name="OLE_LINK3"/>
      <w:bookmarkStart w:id="20" w:name="OLE_LINK4"/>
      <w:r w:rsidRPr="00CF33D8">
        <w:t>-</w:t>
      </w:r>
      <w:r w:rsidRPr="00CF33D8">
        <w:tab/>
        <w:t>References are either specific (identified by date of publication, edition number, version number, etc.) or non</w:t>
      </w:r>
      <w:r w:rsidRPr="00CF33D8">
        <w:noBreakHyphen/>
        <w:t>specific.</w:t>
      </w:r>
    </w:p>
    <w:p w14:paraId="7DB56FE5" w14:textId="77777777" w:rsidR="00DD2262" w:rsidRPr="00CF33D8" w:rsidRDefault="00DD2262" w:rsidP="00DD2262">
      <w:pPr>
        <w:pStyle w:val="B10"/>
      </w:pPr>
      <w:r w:rsidRPr="00CF33D8">
        <w:t>-</w:t>
      </w:r>
      <w:r w:rsidRPr="00CF33D8">
        <w:tab/>
        <w:t>For a specific reference, subsequent revisions do not apply.</w:t>
      </w:r>
    </w:p>
    <w:p w14:paraId="3492AA9D" w14:textId="77777777" w:rsidR="00DD2262" w:rsidRPr="00CF33D8" w:rsidRDefault="00DD2262" w:rsidP="00DD2262">
      <w:pPr>
        <w:pStyle w:val="B10"/>
      </w:pPr>
      <w:r w:rsidRPr="00CF33D8">
        <w:t>-</w:t>
      </w:r>
      <w:r w:rsidRPr="00CF33D8">
        <w:tab/>
        <w:t>For a non-specific reference, the latest version applies. In the case of a reference to a 3GPP document (including a GSM document), a non-specific reference implicitly refers to the latest version of that document</w:t>
      </w:r>
      <w:r w:rsidRPr="00CF33D8">
        <w:rPr>
          <w:i/>
        </w:rPr>
        <w:t xml:space="preserve"> in the same Release as the present document</w:t>
      </w:r>
      <w:r w:rsidRPr="00CF33D8">
        <w:t>.</w:t>
      </w:r>
    </w:p>
    <w:bookmarkEnd w:id="17"/>
    <w:bookmarkEnd w:id="18"/>
    <w:bookmarkEnd w:id="19"/>
    <w:bookmarkEnd w:id="20"/>
    <w:p w14:paraId="79A81DC7" w14:textId="77777777" w:rsidR="00DD2262" w:rsidRPr="00CF33D8" w:rsidRDefault="00DD2262" w:rsidP="00DD2262">
      <w:pPr>
        <w:pStyle w:val="EX"/>
      </w:pPr>
      <w:r w:rsidRPr="00CF33D8">
        <w:t>[1]</w:t>
      </w:r>
      <w:r w:rsidRPr="00CF33D8">
        <w:tab/>
        <w:t>3GPP TS 32.240: "Telecommunication management; Charging management; Charging architecture and principles".</w:t>
      </w:r>
    </w:p>
    <w:p w14:paraId="418B45D7" w14:textId="77777777" w:rsidR="00DD2262" w:rsidRPr="00CF33D8" w:rsidRDefault="00DD2262" w:rsidP="00DD2262">
      <w:pPr>
        <w:pStyle w:val="EX"/>
      </w:pPr>
      <w:r w:rsidRPr="00CF33D8">
        <w:t>[2] - [29]</w:t>
      </w:r>
      <w:r w:rsidRPr="00CF33D8">
        <w:tab/>
        <w:t>Void.</w:t>
      </w:r>
    </w:p>
    <w:p w14:paraId="17032E56" w14:textId="77777777" w:rsidR="00DD2262" w:rsidRPr="00CF33D8" w:rsidRDefault="00DD2262" w:rsidP="00DD2262">
      <w:pPr>
        <w:pStyle w:val="EX"/>
        <w:rPr>
          <w:lang w:eastAsia="de-DE"/>
        </w:rPr>
      </w:pPr>
      <w:r w:rsidRPr="00CF33D8">
        <w:t>[30]</w:t>
      </w:r>
      <w:r w:rsidRPr="00CF33D8">
        <w:tab/>
        <w:t>3GPP TS 32.255: "Telecommunication management; Charging management; 5G Data connectivity domain charging; stage 2".</w:t>
      </w:r>
      <w:r w:rsidRPr="00CF33D8" w:rsidDel="00752232">
        <w:rPr>
          <w:lang w:eastAsia="de-DE"/>
        </w:rPr>
        <w:t xml:space="preserve"> </w:t>
      </w:r>
    </w:p>
    <w:p w14:paraId="70155BED" w14:textId="77777777" w:rsidR="00DD2262" w:rsidRPr="00CF33D8" w:rsidRDefault="00DD2262" w:rsidP="00DD2262">
      <w:pPr>
        <w:pStyle w:val="EX"/>
      </w:pPr>
      <w:r w:rsidRPr="00CF33D8">
        <w:t>[31]</w:t>
      </w:r>
      <w:r w:rsidRPr="00CF33D8">
        <w:tab/>
        <w:t>3GPP TS 32.260: "Telecommunication management; Charging management; IP Multimedia Subsystem (IMS) charging".</w:t>
      </w:r>
    </w:p>
    <w:p w14:paraId="7E748642" w14:textId="77777777" w:rsidR="00DD2262" w:rsidRPr="00CF33D8" w:rsidRDefault="00DD2262" w:rsidP="00DD2262">
      <w:pPr>
        <w:pStyle w:val="EX"/>
        <w:rPr>
          <w:lang w:eastAsia="de-DE"/>
        </w:rPr>
      </w:pPr>
      <w:r w:rsidRPr="00CF33D8">
        <w:t>[32]</w:t>
      </w:r>
      <w:r w:rsidRPr="00CF33D8">
        <w:tab/>
        <w:t>3GPP TS 32.254: "Telecommunication management; Charging management; Exposure function Northbound Application Program Interfaces (APIs) charging".</w:t>
      </w:r>
      <w:r w:rsidRPr="00CF33D8">
        <w:rPr>
          <w:lang w:eastAsia="de-DE"/>
        </w:rPr>
        <w:t xml:space="preserve"> </w:t>
      </w:r>
    </w:p>
    <w:p w14:paraId="574F9939" w14:textId="77777777" w:rsidR="00DD2262" w:rsidRPr="00CF33D8" w:rsidRDefault="00DD2262" w:rsidP="00DD2262">
      <w:pPr>
        <w:pStyle w:val="EX"/>
      </w:pPr>
      <w:r w:rsidRPr="00CF33D8">
        <w:t>[33]</w:t>
      </w:r>
      <w:r w:rsidRPr="00CF33D8">
        <w:tab/>
        <w:t>3GPP TS 32.256: "Telecommunication management; Charging management; 5G connection and mobility domain charging; Stage 2".</w:t>
      </w:r>
    </w:p>
    <w:p w14:paraId="23B5F44E" w14:textId="77777777" w:rsidR="00DD2262" w:rsidRPr="00CF33D8" w:rsidRDefault="00DD2262" w:rsidP="00DD2262">
      <w:pPr>
        <w:pStyle w:val="EX"/>
        <w:rPr>
          <w:lang w:eastAsia="de-DE"/>
        </w:rPr>
      </w:pPr>
      <w:r w:rsidRPr="00CF33D8">
        <w:t>[34]</w:t>
      </w:r>
      <w:r w:rsidRPr="00CF33D8">
        <w:tab/>
        <w:t>3GPP TS 32.274: "Telecommunication management; Charging management; Short Message Service (SMS) charging".</w:t>
      </w:r>
      <w:r w:rsidRPr="00CF33D8">
        <w:rPr>
          <w:lang w:eastAsia="de-DE"/>
        </w:rPr>
        <w:t xml:space="preserve"> </w:t>
      </w:r>
    </w:p>
    <w:p w14:paraId="166A0A96" w14:textId="77777777" w:rsidR="00DD2262" w:rsidRPr="00CF33D8" w:rsidRDefault="00DD2262" w:rsidP="00DD2262">
      <w:pPr>
        <w:pStyle w:val="EX"/>
      </w:pPr>
      <w:r w:rsidRPr="00CF33D8">
        <w:t>[35]</w:t>
      </w:r>
      <w:r w:rsidRPr="00CF33D8">
        <w:tab/>
        <w:t>3GPP TS 28.201: "Telecommunication management; Charging management; Network slice performance and analytics charging in the 5G System (5GS); Stage 2".</w:t>
      </w:r>
    </w:p>
    <w:p w14:paraId="7D24E372" w14:textId="77777777" w:rsidR="00DD2262" w:rsidRDefault="00DD2262" w:rsidP="00DD2262">
      <w:pPr>
        <w:pStyle w:val="EX"/>
        <w:rPr>
          <w:ins w:id="21" w:author="Ericsson" w:date="2022-07-26T16:07:00Z"/>
        </w:rPr>
      </w:pPr>
      <w:r w:rsidRPr="00CF33D8">
        <w:t>[36]</w:t>
      </w:r>
      <w:r w:rsidRPr="00CF33D8">
        <w:tab/>
        <w:t>3GPP TS 28.202: "Telecommunication management; Charging management; Network slice management charging in the 5G System (5GS); Stage 2".</w:t>
      </w:r>
    </w:p>
    <w:p w14:paraId="6CCC9D8F" w14:textId="0A5D3FED" w:rsidR="00BC6FB3" w:rsidRPr="00CF33D8" w:rsidRDefault="00BC6FB3" w:rsidP="00DD2262">
      <w:pPr>
        <w:pStyle w:val="EX"/>
      </w:pPr>
      <w:ins w:id="22" w:author="Ericsson" w:date="2022-07-26T16:07:00Z">
        <w:r>
          <w:rPr>
            <w:lang w:eastAsia="de-DE"/>
          </w:rPr>
          <w:t>[37]</w:t>
        </w:r>
        <w:r>
          <w:rPr>
            <w:lang w:eastAsia="de-DE"/>
          </w:rPr>
          <w:tab/>
          <w:t>3GPP TS 32.270: "Telecommunication management; Charging management; Multimedia Messaging Service (MMS) charging".</w:t>
        </w:r>
      </w:ins>
    </w:p>
    <w:p w14:paraId="0B368D25" w14:textId="6DB7C9EB" w:rsidR="00DD2262" w:rsidRPr="00CF33D8" w:rsidRDefault="00DD2262" w:rsidP="00DD2262">
      <w:pPr>
        <w:pStyle w:val="EX"/>
      </w:pPr>
      <w:r w:rsidRPr="00CF33D8">
        <w:t>[</w:t>
      </w:r>
      <w:del w:id="23" w:author="Ericsson" w:date="2022-07-26T16:07:00Z">
        <w:r w:rsidRPr="00CF33D8" w:rsidDel="00BC6FB3">
          <w:delText>37</w:delText>
        </w:r>
      </w:del>
      <w:ins w:id="24" w:author="Ericsson" w:date="2022-07-26T16:07:00Z">
        <w:r w:rsidR="00BC6FB3" w:rsidRPr="00CF33D8">
          <w:t>3</w:t>
        </w:r>
        <w:r w:rsidR="00BC6FB3">
          <w:t>8</w:t>
        </w:r>
      </w:ins>
      <w:r w:rsidRPr="00CF33D8">
        <w:t>] - [49]</w:t>
      </w:r>
      <w:r w:rsidRPr="00CF33D8">
        <w:tab/>
        <w:t>Void.</w:t>
      </w:r>
      <w:r w:rsidRPr="00CF33D8" w:rsidDel="00752232">
        <w:rPr>
          <w:lang w:eastAsia="de-DE"/>
        </w:rPr>
        <w:t xml:space="preserve"> </w:t>
      </w:r>
    </w:p>
    <w:p w14:paraId="46D17A51" w14:textId="77777777" w:rsidR="00DD2262" w:rsidRPr="00CF33D8" w:rsidRDefault="00DD2262" w:rsidP="00DD2262">
      <w:pPr>
        <w:pStyle w:val="EX"/>
      </w:pPr>
      <w:r w:rsidRPr="00CF33D8">
        <w:t>[50]</w:t>
      </w:r>
      <w:r w:rsidRPr="00CF33D8">
        <w:tab/>
        <w:t>3GPP TS 32.299: "Telecommunication management; Charging management; Diameter charging application".</w:t>
      </w:r>
    </w:p>
    <w:p w14:paraId="6D4E3FE7" w14:textId="77777777" w:rsidR="00DD2262" w:rsidRPr="00CF33D8" w:rsidRDefault="00DD2262" w:rsidP="00DD2262">
      <w:pPr>
        <w:pStyle w:val="EX"/>
      </w:pPr>
      <w:r w:rsidRPr="00CF33D8">
        <w:t xml:space="preserve">[51] - [54] </w:t>
      </w:r>
      <w:r w:rsidRPr="00CF33D8">
        <w:tab/>
        <w:t>Void.</w:t>
      </w:r>
    </w:p>
    <w:p w14:paraId="6DF66FE2" w14:textId="77777777" w:rsidR="00DD2262" w:rsidRPr="00CF33D8" w:rsidRDefault="00DD2262" w:rsidP="00DD2262">
      <w:pPr>
        <w:pStyle w:val="EX"/>
      </w:pPr>
      <w:r w:rsidRPr="00CF33D8">
        <w:t>[55] - [57]</w:t>
      </w:r>
      <w:r w:rsidRPr="00CF33D8">
        <w:tab/>
        <w:t>Void.</w:t>
      </w:r>
    </w:p>
    <w:p w14:paraId="222F31C1" w14:textId="77777777" w:rsidR="00DD2262" w:rsidRPr="00CF33D8" w:rsidRDefault="00DD2262" w:rsidP="00DD2262">
      <w:pPr>
        <w:pStyle w:val="EX"/>
      </w:pPr>
      <w:r w:rsidRPr="00CF33D8">
        <w:rPr>
          <w:lang w:eastAsia="zh-CN"/>
        </w:rPr>
        <w:t>[58]</w:t>
      </w:r>
      <w:r w:rsidRPr="00CF33D8">
        <w:rPr>
          <w:lang w:eastAsia="zh-CN"/>
        </w:rPr>
        <w:tab/>
      </w:r>
      <w:r w:rsidRPr="00CF33D8">
        <w:t>3GPP TS 32.291: "Telecommunication management; Charging management; 5G system; Charging service, stage 3.</w:t>
      </w:r>
    </w:p>
    <w:p w14:paraId="07948E4F" w14:textId="77777777" w:rsidR="00DD2262" w:rsidRPr="00CF33D8" w:rsidRDefault="00DD2262" w:rsidP="00DD2262">
      <w:pPr>
        <w:pStyle w:val="EX"/>
        <w:rPr>
          <w:lang w:eastAsia="zh-CN"/>
        </w:rPr>
      </w:pPr>
      <w:r w:rsidRPr="00CF33D8">
        <w:t>[59] - [99]</w:t>
      </w:r>
      <w:r w:rsidRPr="00CF33D8">
        <w:tab/>
        <w:t>Void.</w:t>
      </w:r>
    </w:p>
    <w:p w14:paraId="69243454" w14:textId="77777777" w:rsidR="00DD2262" w:rsidRPr="00CF33D8" w:rsidRDefault="00DD2262" w:rsidP="00DD2262">
      <w:pPr>
        <w:pStyle w:val="EX"/>
      </w:pPr>
      <w:r w:rsidRPr="00CF33D8">
        <w:t>[100]</w:t>
      </w:r>
      <w:r w:rsidRPr="00CF33D8">
        <w:tab/>
        <w:t>3GPP TR 21.905: "Vocabulary for 3GPP Specifications".</w:t>
      </w:r>
    </w:p>
    <w:p w14:paraId="2CF86D3B" w14:textId="77777777" w:rsidR="00DD2262" w:rsidRPr="00CF33D8" w:rsidRDefault="00DD2262" w:rsidP="00DD2262">
      <w:pPr>
        <w:pStyle w:val="EX"/>
      </w:pPr>
      <w:r w:rsidRPr="00CF33D8">
        <w:t>[101] - [200]</w:t>
      </w:r>
      <w:r w:rsidRPr="00CF33D8">
        <w:tab/>
        <w:t>Void.</w:t>
      </w:r>
    </w:p>
    <w:p w14:paraId="51834DCB" w14:textId="77777777" w:rsidR="00DD2262" w:rsidRPr="00CF33D8" w:rsidRDefault="00DD2262" w:rsidP="00DD2262">
      <w:pPr>
        <w:pStyle w:val="EX"/>
      </w:pPr>
      <w:r w:rsidRPr="00CF33D8">
        <w:lastRenderedPageBreak/>
        <w:t>[201]</w:t>
      </w:r>
      <w:r w:rsidRPr="00CF33D8">
        <w:tab/>
        <w:t>3GPP TS 23.501: "System Architecture for the 5G System</w:t>
      </w:r>
      <w:r w:rsidRPr="00CF33D8">
        <w:rPr>
          <w:lang w:eastAsia="zh-CN"/>
        </w:rPr>
        <w:t>; Stage 2</w:t>
      </w:r>
      <w:r w:rsidRPr="00CF33D8">
        <w:t>".</w:t>
      </w:r>
    </w:p>
    <w:p w14:paraId="354C4B06" w14:textId="77777777" w:rsidR="00DD2262" w:rsidRPr="00CF33D8" w:rsidRDefault="00DD2262" w:rsidP="00DD2262">
      <w:pPr>
        <w:pStyle w:val="EX"/>
      </w:pPr>
      <w:r w:rsidRPr="00CF33D8">
        <w:t>[202]</w:t>
      </w:r>
      <w:r w:rsidRPr="00CF33D8">
        <w:tab/>
        <w:t>3GPP TS 23.502: "Procedures for the 5G System</w:t>
      </w:r>
      <w:r w:rsidRPr="00CF33D8">
        <w:rPr>
          <w:lang w:eastAsia="zh-CN"/>
        </w:rPr>
        <w:t>; Stage 2</w:t>
      </w:r>
      <w:r w:rsidRPr="00CF33D8">
        <w:t>".</w:t>
      </w:r>
    </w:p>
    <w:p w14:paraId="4AE6FCB2" w14:textId="77777777" w:rsidR="00DD2262" w:rsidRPr="00CF33D8" w:rsidRDefault="00DD2262" w:rsidP="00DD2262">
      <w:pPr>
        <w:pStyle w:val="EX"/>
      </w:pPr>
      <w:r w:rsidRPr="00CF33D8">
        <w:t>[203] - [206]</w:t>
      </w:r>
      <w:r w:rsidRPr="00CF33D8">
        <w:tab/>
        <w:t>Void.</w:t>
      </w:r>
    </w:p>
    <w:p w14:paraId="1A791880" w14:textId="77777777" w:rsidR="00DD2262" w:rsidRPr="00CF33D8" w:rsidRDefault="00DD2262" w:rsidP="00DD2262">
      <w:pPr>
        <w:pStyle w:val="EX"/>
        <w:rPr>
          <w:color w:val="000000"/>
          <w:lang w:eastAsia="zh-CN"/>
        </w:rPr>
      </w:pPr>
      <w:r w:rsidRPr="00CF33D8">
        <w:t xml:space="preserve">[207] - [299] </w:t>
      </w:r>
      <w:r w:rsidRPr="00CF33D8">
        <w:tab/>
        <w:t>Void.</w:t>
      </w:r>
    </w:p>
    <w:p w14:paraId="32ADA631" w14:textId="77777777" w:rsidR="00DD2262" w:rsidRPr="00CF33D8" w:rsidRDefault="00DD2262" w:rsidP="00DD2262">
      <w:pPr>
        <w:pStyle w:val="EX"/>
      </w:pPr>
      <w:r w:rsidRPr="00CF33D8">
        <w:rPr>
          <w:color w:val="000000"/>
        </w:rPr>
        <w:t>[300]</w:t>
      </w:r>
      <w:r w:rsidRPr="00CF33D8">
        <w:tab/>
        <w:t xml:space="preserve">3GPP TS 29.510: " </w:t>
      </w:r>
      <w:r w:rsidRPr="00CF33D8">
        <w:tab/>
        <w:t>5G System; Network function repository services; Stage 3".</w:t>
      </w:r>
    </w:p>
    <w:p w14:paraId="4ACD6869" w14:textId="77777777" w:rsidR="00DD2262" w:rsidRPr="00CF33D8" w:rsidRDefault="00DD2262" w:rsidP="00DD2262">
      <w:pPr>
        <w:pStyle w:val="EX"/>
      </w:pPr>
      <w:r w:rsidRPr="00CF33D8">
        <w:rPr>
          <w:color w:val="000000"/>
        </w:rPr>
        <w:t xml:space="preserve">[301] - </w:t>
      </w:r>
      <w:r w:rsidRPr="00CF33D8">
        <w:t>[370]</w:t>
      </w:r>
      <w:r w:rsidRPr="00CF33D8">
        <w:tab/>
        <w:t>Void.</w:t>
      </w:r>
    </w:p>
    <w:p w14:paraId="452B7057" w14:textId="77777777" w:rsidR="00DD2262" w:rsidRPr="00CF33D8" w:rsidRDefault="00DD2262" w:rsidP="00DD2262">
      <w:pPr>
        <w:pStyle w:val="EX"/>
      </w:pPr>
      <w:r w:rsidRPr="00CF33D8">
        <w:rPr>
          <w:color w:val="000000"/>
        </w:rPr>
        <w:t xml:space="preserve">[371] - </w:t>
      </w:r>
      <w:r w:rsidRPr="00CF33D8">
        <w:t>[399]</w:t>
      </w:r>
      <w:r w:rsidRPr="00CF33D8">
        <w:tab/>
        <w:t>Void.</w:t>
      </w:r>
    </w:p>
    <w:p w14:paraId="2E819E89" w14:textId="77777777" w:rsidR="00DD2262" w:rsidRPr="00CF33D8" w:rsidRDefault="00DD2262" w:rsidP="00DD2262">
      <w:pPr>
        <w:pStyle w:val="EX"/>
        <w:rPr>
          <w:color w:val="000000"/>
        </w:rPr>
      </w:pPr>
      <w:r w:rsidRPr="00CF33D8">
        <w:rPr>
          <w:color w:val="000000"/>
        </w:rPr>
        <w:t>[400</w:t>
      </w:r>
      <w:r w:rsidRPr="00CF33D8">
        <w:t>] - [</w:t>
      </w:r>
      <w:r w:rsidRPr="00CF33D8">
        <w:rPr>
          <w:color w:val="000000"/>
        </w:rPr>
        <w:t>499]</w:t>
      </w:r>
      <w:r w:rsidRPr="00CF33D8">
        <w:rPr>
          <w:color w:val="000000"/>
        </w:rPr>
        <w:tab/>
        <w:t>Void.</w:t>
      </w:r>
    </w:p>
    <w:p w14:paraId="3DABBAF2" w14:textId="77777777" w:rsidR="00DD2262" w:rsidRPr="00CF33D8" w:rsidRDefault="00DD2262" w:rsidP="00DD2262">
      <w:pPr>
        <w:pStyle w:val="EX"/>
      </w:pPr>
      <w:r w:rsidRPr="00CF33D8">
        <w:t>[500] - [599]</w:t>
      </w:r>
      <w:r w:rsidRPr="00CF33D8">
        <w:tab/>
        <w:t>Void.</w:t>
      </w:r>
      <w:r w:rsidRPr="00CF33D8">
        <w:rPr>
          <w:lang w:eastAsia="zh-CN"/>
        </w:rPr>
        <w:t xml:space="preserve"> </w:t>
      </w:r>
    </w:p>
    <w:p w14:paraId="5A3208DD" w14:textId="77777777" w:rsidR="00CF33D8" w:rsidRPr="00CF33D8" w:rsidRDefault="00CF33D8" w:rsidP="00CF33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F33D8" w:rsidRPr="00CF33D8" w14:paraId="092F017F" w14:textId="77777777" w:rsidTr="006A43B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C8AF03C" w14:textId="77777777" w:rsidR="00CF33D8" w:rsidRPr="00CF33D8" w:rsidRDefault="00CF33D8" w:rsidP="006A43B0">
            <w:pPr>
              <w:jc w:val="center"/>
              <w:rPr>
                <w:rFonts w:ascii="Arial" w:hAnsi="Arial" w:cs="Arial"/>
                <w:b/>
                <w:bCs/>
                <w:sz w:val="28"/>
                <w:szCs w:val="28"/>
              </w:rPr>
            </w:pPr>
            <w:r w:rsidRPr="00CF33D8">
              <w:rPr>
                <w:rFonts w:ascii="Arial" w:hAnsi="Arial" w:cs="Arial"/>
                <w:b/>
                <w:bCs/>
                <w:sz w:val="28"/>
                <w:szCs w:val="28"/>
              </w:rPr>
              <w:t>Second change</w:t>
            </w:r>
          </w:p>
        </w:tc>
      </w:tr>
    </w:tbl>
    <w:p w14:paraId="01D886E7" w14:textId="77777777" w:rsidR="00DD2262" w:rsidRPr="00CF33D8" w:rsidRDefault="00DD2262" w:rsidP="00E13BE2"/>
    <w:p w14:paraId="5608FD18" w14:textId="77777777" w:rsidR="001C1C47" w:rsidRPr="00CF33D8" w:rsidRDefault="001C1C47" w:rsidP="006A43B0">
      <w:pPr>
        <w:pStyle w:val="Heading2"/>
      </w:pPr>
      <w:bookmarkStart w:id="25" w:name="_Toc20212956"/>
      <w:bookmarkStart w:id="26" w:name="_Toc27668371"/>
      <w:bookmarkStart w:id="27" w:name="_Toc44668270"/>
      <w:bookmarkStart w:id="28" w:name="_Toc58836830"/>
      <w:bookmarkStart w:id="29" w:name="_Toc58837837"/>
      <w:bookmarkStart w:id="30" w:name="_Toc90628256"/>
      <w:bookmarkEnd w:id="5"/>
      <w:bookmarkEnd w:id="6"/>
      <w:bookmarkEnd w:id="7"/>
      <w:bookmarkEnd w:id="8"/>
      <w:bookmarkEnd w:id="9"/>
      <w:bookmarkEnd w:id="10"/>
      <w:r w:rsidRPr="00CF33D8">
        <w:t>3.3</w:t>
      </w:r>
      <w:r w:rsidRPr="00CF33D8">
        <w:tab/>
        <w:t>Abbreviations</w:t>
      </w:r>
      <w:bookmarkEnd w:id="25"/>
      <w:bookmarkEnd w:id="26"/>
      <w:bookmarkEnd w:id="27"/>
      <w:bookmarkEnd w:id="28"/>
      <w:bookmarkEnd w:id="29"/>
      <w:bookmarkEnd w:id="30"/>
    </w:p>
    <w:p w14:paraId="31E26C6B" w14:textId="77777777" w:rsidR="001C1C47" w:rsidRPr="00CF33D8" w:rsidRDefault="001C1C47" w:rsidP="006A43B0">
      <w:pPr>
        <w:keepNext/>
      </w:pPr>
      <w:r w:rsidRPr="00CF33D8">
        <w:t xml:space="preserve">For the purposes of the present document, the abbreviations given in 3GPP TR 21.905 [100] and the following apply. An abbreviation defined in the present document takes precedence over the definition of the same abbreviation, if any, in 3GPP TR 21.905 [100]. </w:t>
      </w:r>
    </w:p>
    <w:p w14:paraId="56661186" w14:textId="77777777" w:rsidR="001C1C47" w:rsidRPr="00CF33D8" w:rsidRDefault="001C1C47" w:rsidP="006A43B0">
      <w:pPr>
        <w:pStyle w:val="EW"/>
      </w:pPr>
      <w:r w:rsidRPr="00CF33D8">
        <w:t>5GC</w:t>
      </w:r>
      <w:r w:rsidRPr="00CF33D8">
        <w:tab/>
        <w:t>5G Core Network</w:t>
      </w:r>
    </w:p>
    <w:p w14:paraId="24BB148D" w14:textId="77777777" w:rsidR="001C1C47" w:rsidRPr="00CF33D8" w:rsidRDefault="001C1C47" w:rsidP="006A43B0">
      <w:pPr>
        <w:pStyle w:val="EW"/>
      </w:pPr>
      <w:r w:rsidRPr="00CF33D8">
        <w:t>5GS</w:t>
      </w:r>
      <w:r w:rsidRPr="00CF33D8">
        <w:tab/>
        <w:t>5G System</w:t>
      </w:r>
    </w:p>
    <w:p w14:paraId="38103B04" w14:textId="77777777" w:rsidR="001C1C47" w:rsidRPr="00CF33D8" w:rsidRDefault="001C1C47" w:rsidP="006A43B0">
      <w:pPr>
        <w:pStyle w:val="EW"/>
      </w:pPr>
      <w:r w:rsidRPr="00CF33D8">
        <w:t>AMF</w:t>
      </w:r>
      <w:r w:rsidRPr="00CF33D8">
        <w:tab/>
        <w:t>Access and Mobility Management Function</w:t>
      </w:r>
    </w:p>
    <w:p w14:paraId="61B4E177" w14:textId="77777777" w:rsidR="001C1C47" w:rsidRPr="00CF33D8" w:rsidRDefault="001C1C47" w:rsidP="006A43B0">
      <w:pPr>
        <w:pStyle w:val="EW"/>
      </w:pPr>
      <w:r w:rsidRPr="00CF33D8">
        <w:t>CCS</w:t>
      </w:r>
      <w:r w:rsidRPr="00CF33D8">
        <w:tab/>
        <w:t>Converged Charging System</w:t>
      </w:r>
    </w:p>
    <w:p w14:paraId="733A8A56" w14:textId="77777777" w:rsidR="001C1C47" w:rsidRPr="00CF33D8" w:rsidRDefault="001C1C47" w:rsidP="006A43B0">
      <w:pPr>
        <w:pStyle w:val="EW"/>
      </w:pPr>
      <w:r w:rsidRPr="00CF33D8">
        <w:rPr>
          <w:lang w:eastAsia="zh-CN"/>
        </w:rPr>
        <w:t>CEF</w:t>
      </w:r>
      <w:r w:rsidRPr="00CF33D8">
        <w:rPr>
          <w:lang w:eastAsia="zh-CN"/>
        </w:rPr>
        <w:tab/>
        <w:t>Charging Enablement Function</w:t>
      </w:r>
    </w:p>
    <w:p w14:paraId="27DA0BF7" w14:textId="77777777" w:rsidR="001C1C47" w:rsidRPr="00CF33D8" w:rsidRDefault="001C1C47" w:rsidP="006A43B0">
      <w:pPr>
        <w:pStyle w:val="EW"/>
      </w:pPr>
      <w:r w:rsidRPr="00CF33D8">
        <w:t>CHF</w:t>
      </w:r>
      <w:r w:rsidRPr="00CF33D8">
        <w:tab/>
        <w:t>Charging Function</w:t>
      </w:r>
    </w:p>
    <w:p w14:paraId="7309CCFB" w14:textId="77777777" w:rsidR="001C1C47" w:rsidRPr="00CF33D8" w:rsidRDefault="001C1C47" w:rsidP="006A43B0">
      <w:pPr>
        <w:pStyle w:val="EW"/>
        <w:rPr>
          <w:ins w:id="31" w:author="Ericsson" w:date="2022-07-26T16:01:00Z"/>
        </w:rPr>
      </w:pPr>
      <w:r w:rsidRPr="00CF33D8">
        <w:t>IEC</w:t>
      </w:r>
      <w:r w:rsidRPr="00CF33D8">
        <w:tab/>
        <w:t>Immediate Event Charging</w:t>
      </w:r>
    </w:p>
    <w:p w14:paraId="36BD3399" w14:textId="1F63EF7E" w:rsidR="00C83FE4" w:rsidRPr="00CF33D8" w:rsidRDefault="00C83FE4" w:rsidP="006A43B0">
      <w:pPr>
        <w:pStyle w:val="EW"/>
      </w:pPr>
      <w:ins w:id="32" w:author="Ericsson" w:date="2022-07-26T16:01:00Z">
        <w:r w:rsidRPr="00CF33D8">
          <w:t>MMS</w:t>
        </w:r>
        <w:r w:rsidR="009068C4" w:rsidRPr="00CF33D8">
          <w:tab/>
          <w:t>Multimedia Messaging Service</w:t>
        </w:r>
      </w:ins>
    </w:p>
    <w:p w14:paraId="5A09B99C" w14:textId="77777777" w:rsidR="001C1C47" w:rsidRPr="00CF33D8" w:rsidRDefault="001C1C47" w:rsidP="006A43B0">
      <w:pPr>
        <w:pStyle w:val="EW"/>
      </w:pPr>
      <w:proofErr w:type="spellStart"/>
      <w:r w:rsidRPr="00CF33D8">
        <w:t>MnS</w:t>
      </w:r>
      <w:proofErr w:type="spellEnd"/>
      <w:r w:rsidRPr="00CF33D8">
        <w:tab/>
        <w:t>Management Service</w:t>
      </w:r>
    </w:p>
    <w:p w14:paraId="42227C66" w14:textId="77777777" w:rsidR="001C1C47" w:rsidRPr="00CF33D8" w:rsidRDefault="001C1C47" w:rsidP="006A43B0">
      <w:pPr>
        <w:pStyle w:val="EW"/>
      </w:pPr>
      <w:r w:rsidRPr="00CF33D8">
        <w:t>NF</w:t>
      </w:r>
      <w:r w:rsidRPr="00CF33D8">
        <w:tab/>
        <w:t>Network Function</w:t>
      </w:r>
    </w:p>
    <w:p w14:paraId="400B3005" w14:textId="77777777" w:rsidR="001C1C47" w:rsidRPr="00CF33D8" w:rsidRDefault="001C1C47" w:rsidP="006A43B0">
      <w:pPr>
        <w:pStyle w:val="EW"/>
      </w:pPr>
      <w:r w:rsidRPr="00CF33D8">
        <w:t>PCF</w:t>
      </w:r>
      <w:r w:rsidRPr="00CF33D8">
        <w:tab/>
        <w:t>Policy Control Function</w:t>
      </w:r>
    </w:p>
    <w:p w14:paraId="083DF6ED" w14:textId="77777777" w:rsidR="001C1C47" w:rsidRPr="00CF33D8" w:rsidRDefault="001C1C47" w:rsidP="006A43B0">
      <w:pPr>
        <w:pStyle w:val="EW"/>
      </w:pPr>
      <w:r w:rsidRPr="00CF33D8">
        <w:t>SBI</w:t>
      </w:r>
      <w:r w:rsidRPr="00CF33D8">
        <w:tab/>
        <w:t>Service based Interface</w:t>
      </w:r>
    </w:p>
    <w:p w14:paraId="4C36A409" w14:textId="77777777" w:rsidR="001C1C47" w:rsidRPr="00CF33D8" w:rsidRDefault="001C1C47" w:rsidP="006A43B0">
      <w:pPr>
        <w:pStyle w:val="EW"/>
      </w:pPr>
      <w:r w:rsidRPr="00CF33D8">
        <w:t>SMSF</w:t>
      </w:r>
      <w:r w:rsidRPr="00CF33D8">
        <w:tab/>
        <w:t>Short Message Service Function</w:t>
      </w:r>
    </w:p>
    <w:p w14:paraId="673FC11D" w14:textId="77777777" w:rsidR="001C1C47" w:rsidRPr="00CF33D8" w:rsidRDefault="001C1C47" w:rsidP="006A43B0">
      <w:pPr>
        <w:pStyle w:val="EW"/>
      </w:pPr>
      <w:r w:rsidRPr="00CF33D8">
        <w:t>SMF</w:t>
      </w:r>
      <w:r w:rsidRPr="00CF33D8">
        <w:tab/>
        <w:t>Session Management Function</w:t>
      </w:r>
    </w:p>
    <w:p w14:paraId="3FCB3B62" w14:textId="77777777" w:rsidR="00CE2F1C" w:rsidRPr="00CF33D8" w:rsidRDefault="00CE2F1C" w:rsidP="001C1C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C1C47" w:rsidRPr="00CF33D8" w14:paraId="34A2B5AF" w14:textId="77777777" w:rsidTr="006A43B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F13C613" w14:textId="437E73AC" w:rsidR="001C1C47" w:rsidRPr="00CF33D8" w:rsidRDefault="00CF33D8" w:rsidP="006A43B0">
            <w:pPr>
              <w:jc w:val="center"/>
              <w:rPr>
                <w:rFonts w:ascii="Arial" w:hAnsi="Arial" w:cs="Arial"/>
                <w:b/>
                <w:bCs/>
                <w:sz w:val="28"/>
                <w:szCs w:val="28"/>
              </w:rPr>
            </w:pPr>
            <w:r w:rsidRPr="00CF33D8">
              <w:rPr>
                <w:rFonts w:ascii="Arial" w:hAnsi="Arial" w:cs="Arial"/>
                <w:b/>
                <w:bCs/>
                <w:sz w:val="28"/>
                <w:szCs w:val="28"/>
              </w:rPr>
              <w:t>Third</w:t>
            </w:r>
            <w:r w:rsidR="001C1C47" w:rsidRPr="00CF33D8">
              <w:rPr>
                <w:rFonts w:ascii="Arial" w:hAnsi="Arial" w:cs="Arial"/>
                <w:b/>
                <w:bCs/>
                <w:sz w:val="28"/>
                <w:szCs w:val="28"/>
              </w:rPr>
              <w:t xml:space="preserve"> change</w:t>
            </w:r>
          </w:p>
        </w:tc>
      </w:tr>
    </w:tbl>
    <w:p w14:paraId="6120D6A9" w14:textId="77777777" w:rsidR="001C1C47" w:rsidRPr="00CF33D8" w:rsidRDefault="001C1C47" w:rsidP="001C1C47"/>
    <w:p w14:paraId="7F42756E" w14:textId="77777777" w:rsidR="00364EE5" w:rsidRPr="00CF33D8" w:rsidRDefault="00364EE5" w:rsidP="00364EE5">
      <w:pPr>
        <w:pStyle w:val="Heading3"/>
        <w:rPr>
          <w:lang w:eastAsia="zh-CN"/>
        </w:rPr>
      </w:pPr>
      <w:bookmarkStart w:id="33" w:name="_Toc20212995"/>
      <w:bookmarkStart w:id="34" w:name="_Toc27668410"/>
      <w:bookmarkStart w:id="35" w:name="_Toc44668311"/>
      <w:bookmarkStart w:id="36" w:name="_Toc58836871"/>
      <w:bookmarkStart w:id="37" w:name="_Toc58837878"/>
      <w:bookmarkStart w:id="38" w:name="_Toc90628298"/>
      <w:r w:rsidRPr="00CF33D8">
        <w:t>6.</w:t>
      </w:r>
      <w:r w:rsidRPr="00CF33D8">
        <w:rPr>
          <w:lang w:eastAsia="zh-CN"/>
        </w:rPr>
        <w:t>2.1</w:t>
      </w:r>
      <w:r w:rsidRPr="00CF33D8">
        <w:tab/>
      </w:r>
      <w:r w:rsidRPr="00CF33D8">
        <w:rPr>
          <w:lang w:eastAsia="zh-CN"/>
        </w:rPr>
        <w:t>General</w:t>
      </w:r>
      <w:bookmarkEnd w:id="33"/>
      <w:bookmarkEnd w:id="34"/>
      <w:bookmarkEnd w:id="35"/>
      <w:bookmarkEnd w:id="36"/>
      <w:bookmarkEnd w:id="37"/>
      <w:bookmarkEnd w:id="38"/>
    </w:p>
    <w:p w14:paraId="339FE94F" w14:textId="77777777" w:rsidR="00364EE5" w:rsidRPr="00CF33D8" w:rsidRDefault="00364EE5" w:rsidP="00364EE5">
      <w:pPr>
        <w:rPr>
          <w:lang w:eastAsia="zh-CN"/>
        </w:rPr>
      </w:pPr>
      <w:r w:rsidRPr="00CF33D8">
        <w:rPr>
          <w:b/>
        </w:rPr>
        <w:t>Service description:</w:t>
      </w:r>
      <w:r w:rsidRPr="00CF33D8">
        <w:t xml:space="preserve"> The </w:t>
      </w:r>
      <w:proofErr w:type="spellStart"/>
      <w:r w:rsidRPr="00CF33D8">
        <w:t>ConvergedCharging</w:t>
      </w:r>
      <w:proofErr w:type="spellEnd"/>
      <w:r w:rsidRPr="00CF33D8">
        <w:t xml:space="preserve"> service provides charging for session and </w:t>
      </w:r>
      <w:proofErr w:type="gramStart"/>
      <w:r w:rsidRPr="00CF33D8">
        <w:t>event based</w:t>
      </w:r>
      <w:proofErr w:type="gramEnd"/>
      <w:r w:rsidRPr="00CF33D8">
        <w:t xml:space="preserve"> NF services. This </w:t>
      </w:r>
      <w:proofErr w:type="spellStart"/>
      <w:r w:rsidRPr="00CF33D8">
        <w:t>ConvergedCharging</w:t>
      </w:r>
      <w:proofErr w:type="spellEnd"/>
      <w:r w:rsidRPr="00CF33D8">
        <w:t xml:space="preserve"> service offers charging: </w:t>
      </w:r>
    </w:p>
    <w:p w14:paraId="18C6485B" w14:textId="77777777" w:rsidR="00364EE5" w:rsidRPr="00CF33D8" w:rsidRDefault="00364EE5" w:rsidP="00364EE5">
      <w:pPr>
        <w:pStyle w:val="B10"/>
      </w:pPr>
      <w:r w:rsidRPr="00CF33D8">
        <w:t>-</w:t>
      </w:r>
      <w:r w:rsidRPr="00CF33D8">
        <w:tab/>
        <w:t>With quota management (online; this includes support for both blocking mode and non-blocking mode)</w:t>
      </w:r>
    </w:p>
    <w:p w14:paraId="09D27792" w14:textId="77777777" w:rsidR="00364EE5" w:rsidRPr="00CF33D8" w:rsidRDefault="00364EE5" w:rsidP="00364EE5">
      <w:pPr>
        <w:pStyle w:val="B10"/>
      </w:pPr>
      <w:r w:rsidRPr="00CF33D8">
        <w:t>-</w:t>
      </w:r>
      <w:r w:rsidRPr="00CF33D8">
        <w:tab/>
        <w:t>Without quota management (offline)</w:t>
      </w:r>
    </w:p>
    <w:p w14:paraId="6A41CB77" w14:textId="77777777" w:rsidR="00364EE5" w:rsidRPr="00CF33D8" w:rsidRDefault="00364EE5" w:rsidP="00364EE5">
      <w:pPr>
        <w:pStyle w:val="B10"/>
      </w:pPr>
      <w:r w:rsidRPr="00CF33D8">
        <w:t>-</w:t>
      </w:r>
      <w:r w:rsidRPr="00CF33D8">
        <w:tab/>
        <w:t>Charging information record generation</w:t>
      </w:r>
    </w:p>
    <w:p w14:paraId="7927939B" w14:textId="77777777" w:rsidR="00364EE5" w:rsidRPr="00CF33D8" w:rsidRDefault="00364EE5" w:rsidP="00364EE5">
      <w:r w:rsidRPr="00CF33D8">
        <w:t>The following table shows the CHF Services and CHF Service Operations.</w:t>
      </w:r>
    </w:p>
    <w:p w14:paraId="7E56996A" w14:textId="77777777" w:rsidR="00364EE5" w:rsidRPr="00CF33D8" w:rsidRDefault="00364EE5" w:rsidP="00364EE5">
      <w:pPr>
        <w:pStyle w:val="TH"/>
      </w:pPr>
      <w:r w:rsidRPr="00CF33D8">
        <w:lastRenderedPageBreak/>
        <w:t>Table 6.2.1-1: NF services provided by the CHF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05"/>
        <w:gridCol w:w="1966"/>
        <w:gridCol w:w="1776"/>
      </w:tblGrid>
      <w:tr w:rsidR="00364EE5" w:rsidRPr="00CF33D8" w14:paraId="14D847A3" w14:textId="77777777" w:rsidTr="006A43B0">
        <w:tc>
          <w:tcPr>
            <w:tcW w:w="2407" w:type="dxa"/>
            <w:tcBorders>
              <w:top w:val="single" w:sz="4" w:space="0" w:color="auto"/>
              <w:left w:val="single" w:sz="4" w:space="0" w:color="auto"/>
              <w:bottom w:val="single" w:sz="4" w:space="0" w:color="auto"/>
              <w:right w:val="single" w:sz="4" w:space="0" w:color="auto"/>
            </w:tcBorders>
            <w:hideMark/>
          </w:tcPr>
          <w:p w14:paraId="5B487E4D" w14:textId="77777777" w:rsidR="00364EE5" w:rsidRPr="00CF33D8" w:rsidRDefault="00364EE5" w:rsidP="006A43B0">
            <w:pPr>
              <w:pStyle w:val="TAH"/>
            </w:pPr>
            <w:r w:rsidRPr="00CF33D8">
              <w:t>Service Name</w:t>
            </w:r>
          </w:p>
        </w:tc>
        <w:tc>
          <w:tcPr>
            <w:tcW w:w="2305" w:type="dxa"/>
            <w:tcBorders>
              <w:top w:val="single" w:sz="4" w:space="0" w:color="auto"/>
              <w:left w:val="single" w:sz="4" w:space="0" w:color="auto"/>
              <w:bottom w:val="single" w:sz="4" w:space="0" w:color="auto"/>
              <w:right w:val="single" w:sz="4" w:space="0" w:color="auto"/>
            </w:tcBorders>
            <w:hideMark/>
          </w:tcPr>
          <w:p w14:paraId="0722477D" w14:textId="77777777" w:rsidR="00364EE5" w:rsidRPr="00CF33D8" w:rsidRDefault="00364EE5" w:rsidP="006A43B0">
            <w:pPr>
              <w:pStyle w:val="TAH"/>
            </w:pPr>
            <w:r w:rsidRPr="00CF33D8">
              <w:t>Service Operations</w:t>
            </w:r>
          </w:p>
        </w:tc>
        <w:tc>
          <w:tcPr>
            <w:tcW w:w="1966" w:type="dxa"/>
            <w:tcBorders>
              <w:top w:val="single" w:sz="4" w:space="0" w:color="auto"/>
              <w:left w:val="single" w:sz="4" w:space="0" w:color="auto"/>
              <w:bottom w:val="single" w:sz="4" w:space="0" w:color="auto"/>
              <w:right w:val="single" w:sz="4" w:space="0" w:color="auto"/>
            </w:tcBorders>
            <w:hideMark/>
          </w:tcPr>
          <w:p w14:paraId="491D2F05" w14:textId="77777777" w:rsidR="00364EE5" w:rsidRPr="00CF33D8" w:rsidRDefault="00364EE5" w:rsidP="006A43B0">
            <w:pPr>
              <w:pStyle w:val="TAH"/>
            </w:pPr>
            <w:r w:rsidRPr="00CF33D8">
              <w:t>Operation</w:t>
            </w:r>
          </w:p>
          <w:p w14:paraId="7FA1BDE3" w14:textId="77777777" w:rsidR="00364EE5" w:rsidRPr="00CF33D8" w:rsidRDefault="00364EE5" w:rsidP="006A43B0">
            <w:pPr>
              <w:pStyle w:val="TAH"/>
            </w:pPr>
            <w:r w:rsidRPr="00CF33D8">
              <w:t>Semantics</w:t>
            </w:r>
          </w:p>
        </w:tc>
        <w:tc>
          <w:tcPr>
            <w:tcW w:w="1776" w:type="dxa"/>
            <w:tcBorders>
              <w:top w:val="single" w:sz="4" w:space="0" w:color="auto"/>
              <w:left w:val="single" w:sz="4" w:space="0" w:color="auto"/>
              <w:bottom w:val="single" w:sz="4" w:space="0" w:color="auto"/>
              <w:right w:val="single" w:sz="4" w:space="0" w:color="auto"/>
            </w:tcBorders>
            <w:hideMark/>
          </w:tcPr>
          <w:p w14:paraId="7AFE9CF4" w14:textId="77777777" w:rsidR="00364EE5" w:rsidRPr="00CF33D8" w:rsidRDefault="00364EE5" w:rsidP="006A43B0">
            <w:pPr>
              <w:pStyle w:val="TAH"/>
            </w:pPr>
            <w:r w:rsidRPr="00CF33D8">
              <w:t>Example Consumer(s)</w:t>
            </w:r>
          </w:p>
        </w:tc>
      </w:tr>
      <w:tr w:rsidR="00364EE5" w:rsidRPr="00CF33D8" w14:paraId="693442BD" w14:textId="77777777" w:rsidTr="006A43B0">
        <w:tc>
          <w:tcPr>
            <w:tcW w:w="2407" w:type="dxa"/>
            <w:vMerge w:val="restart"/>
            <w:tcBorders>
              <w:top w:val="single" w:sz="4" w:space="0" w:color="auto"/>
              <w:left w:val="single" w:sz="4" w:space="0" w:color="auto"/>
              <w:bottom w:val="single" w:sz="4" w:space="0" w:color="auto"/>
              <w:right w:val="single" w:sz="4" w:space="0" w:color="auto"/>
            </w:tcBorders>
            <w:hideMark/>
          </w:tcPr>
          <w:p w14:paraId="4840E998" w14:textId="77777777" w:rsidR="00364EE5" w:rsidRPr="00CF33D8" w:rsidRDefault="00364EE5" w:rsidP="006A43B0">
            <w:pPr>
              <w:pStyle w:val="TAL"/>
            </w:pPr>
            <w:proofErr w:type="spellStart"/>
            <w:r w:rsidRPr="00CF33D8">
              <w:t>Nchf_ConvergedCharging</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7D4E3A97" w14:textId="77777777" w:rsidR="00364EE5" w:rsidRPr="00CF33D8" w:rsidRDefault="00364EE5" w:rsidP="006A43B0">
            <w:pPr>
              <w:pStyle w:val="TAL"/>
            </w:pPr>
            <w:r w:rsidRPr="00CF33D8">
              <w:t>Create</w:t>
            </w:r>
          </w:p>
        </w:tc>
        <w:tc>
          <w:tcPr>
            <w:tcW w:w="1966" w:type="dxa"/>
            <w:tcBorders>
              <w:top w:val="single" w:sz="4" w:space="0" w:color="auto"/>
              <w:left w:val="single" w:sz="4" w:space="0" w:color="auto"/>
              <w:bottom w:val="single" w:sz="4" w:space="0" w:color="auto"/>
              <w:right w:val="single" w:sz="4" w:space="0" w:color="auto"/>
            </w:tcBorders>
            <w:hideMark/>
          </w:tcPr>
          <w:p w14:paraId="3D2AB2E9" w14:textId="77777777" w:rsidR="00364EE5" w:rsidRPr="00CF33D8" w:rsidRDefault="00364EE5" w:rsidP="006A43B0">
            <w:pPr>
              <w:pStyle w:val="TAL"/>
            </w:pPr>
            <w:r w:rsidRPr="00CF33D8">
              <w:t>Request/Response</w:t>
            </w:r>
          </w:p>
        </w:tc>
        <w:tc>
          <w:tcPr>
            <w:tcW w:w="1776" w:type="dxa"/>
            <w:tcBorders>
              <w:top w:val="single" w:sz="4" w:space="0" w:color="auto"/>
              <w:left w:val="single" w:sz="4" w:space="0" w:color="auto"/>
              <w:bottom w:val="single" w:sz="4" w:space="0" w:color="auto"/>
              <w:right w:val="single" w:sz="4" w:space="0" w:color="auto"/>
            </w:tcBorders>
            <w:hideMark/>
          </w:tcPr>
          <w:p w14:paraId="2A1E5875" w14:textId="2E6DE3D4" w:rsidR="00364EE5" w:rsidRPr="00CF33D8" w:rsidRDefault="00364EE5" w:rsidP="006A43B0">
            <w:pPr>
              <w:pStyle w:val="TAL"/>
            </w:pPr>
            <w:r w:rsidRPr="00CF33D8">
              <w:t>SMF, SMSF, AMF</w:t>
            </w:r>
            <w:r w:rsidRPr="00CF33D8">
              <w:rPr>
                <w:lang w:eastAsia="zh-CN"/>
              </w:rPr>
              <w:t xml:space="preserve">, SMF+PGW-C, </w:t>
            </w:r>
            <w:r w:rsidRPr="00CF33D8">
              <w:t xml:space="preserve">NEF, IMS-Node, </w:t>
            </w:r>
            <w:ins w:id="39" w:author="Ericsson" w:date="2022-07-26T16:01:00Z">
              <w:del w:id="40" w:author="Ericsson v1" w:date="2022-08-16T14:34:00Z">
                <w:r w:rsidR="001A64F3" w:rsidRPr="00CF33D8" w:rsidDel="003473AA">
                  <w:delText>MMS Relay/Server</w:delText>
                </w:r>
              </w:del>
            </w:ins>
            <w:ins w:id="41" w:author="Ericsson v1" w:date="2022-08-16T14:34:00Z">
              <w:r w:rsidR="003473AA">
                <w:t>MMS-Node</w:t>
              </w:r>
            </w:ins>
            <w:ins w:id="42" w:author="Ericsson" w:date="2022-07-26T16:01:00Z">
              <w:r w:rsidR="001A64F3" w:rsidRPr="00CF33D8">
                <w:t xml:space="preserve">, </w:t>
              </w:r>
            </w:ins>
            <w:r w:rsidRPr="00CF33D8">
              <w:t xml:space="preserve">CEF, </w:t>
            </w:r>
            <w:proofErr w:type="spellStart"/>
            <w:r w:rsidRPr="00CF33D8">
              <w:t>MnS</w:t>
            </w:r>
            <w:proofErr w:type="spellEnd"/>
            <w:r w:rsidRPr="00CF33D8">
              <w:t xml:space="preserve"> Producer</w:t>
            </w:r>
          </w:p>
        </w:tc>
      </w:tr>
      <w:tr w:rsidR="00364EE5" w:rsidRPr="00CF33D8" w14:paraId="5F27E4F1" w14:textId="77777777" w:rsidTr="006A43B0">
        <w:tc>
          <w:tcPr>
            <w:tcW w:w="0" w:type="auto"/>
            <w:vMerge/>
            <w:tcBorders>
              <w:top w:val="single" w:sz="4" w:space="0" w:color="auto"/>
              <w:left w:val="single" w:sz="4" w:space="0" w:color="auto"/>
              <w:bottom w:val="single" w:sz="4" w:space="0" w:color="auto"/>
              <w:right w:val="single" w:sz="4" w:space="0" w:color="auto"/>
            </w:tcBorders>
            <w:vAlign w:val="center"/>
            <w:hideMark/>
          </w:tcPr>
          <w:p w14:paraId="14F13C62" w14:textId="77777777" w:rsidR="00364EE5" w:rsidRPr="00CF33D8" w:rsidRDefault="00364EE5" w:rsidP="006A43B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14:paraId="05A6286A" w14:textId="77777777" w:rsidR="00364EE5" w:rsidRPr="00CF33D8" w:rsidRDefault="00364EE5" w:rsidP="006A43B0">
            <w:pPr>
              <w:pStyle w:val="TAL"/>
            </w:pPr>
            <w:r w:rsidRPr="00CF33D8">
              <w:t>Update</w:t>
            </w:r>
          </w:p>
        </w:tc>
        <w:tc>
          <w:tcPr>
            <w:tcW w:w="1966" w:type="dxa"/>
            <w:tcBorders>
              <w:top w:val="single" w:sz="4" w:space="0" w:color="auto"/>
              <w:left w:val="single" w:sz="4" w:space="0" w:color="auto"/>
              <w:bottom w:val="single" w:sz="4" w:space="0" w:color="auto"/>
              <w:right w:val="single" w:sz="4" w:space="0" w:color="auto"/>
            </w:tcBorders>
            <w:hideMark/>
          </w:tcPr>
          <w:p w14:paraId="52690F72" w14:textId="77777777" w:rsidR="00364EE5" w:rsidRPr="00CF33D8" w:rsidRDefault="00364EE5" w:rsidP="006A43B0">
            <w:pPr>
              <w:pStyle w:val="TAL"/>
            </w:pPr>
            <w:r w:rsidRPr="00CF33D8">
              <w:t>Request/Response</w:t>
            </w:r>
          </w:p>
        </w:tc>
        <w:tc>
          <w:tcPr>
            <w:tcW w:w="1776" w:type="dxa"/>
            <w:tcBorders>
              <w:top w:val="single" w:sz="4" w:space="0" w:color="auto"/>
              <w:left w:val="single" w:sz="4" w:space="0" w:color="auto"/>
              <w:bottom w:val="single" w:sz="4" w:space="0" w:color="auto"/>
              <w:right w:val="single" w:sz="4" w:space="0" w:color="auto"/>
            </w:tcBorders>
            <w:hideMark/>
          </w:tcPr>
          <w:p w14:paraId="2382774F" w14:textId="77777777" w:rsidR="00364EE5" w:rsidRPr="00CF33D8" w:rsidRDefault="00364EE5" w:rsidP="006A43B0">
            <w:pPr>
              <w:pStyle w:val="TAL"/>
            </w:pPr>
            <w:r w:rsidRPr="00CF33D8">
              <w:t>SMF</w:t>
            </w:r>
            <w:r w:rsidRPr="00CF33D8">
              <w:rPr>
                <w:lang w:eastAsia="zh-CN"/>
              </w:rPr>
              <w:t>, SMF+PGW-C</w:t>
            </w:r>
            <w:r w:rsidRPr="00CF33D8">
              <w:t>, IMS-Node</w:t>
            </w:r>
          </w:p>
        </w:tc>
      </w:tr>
      <w:tr w:rsidR="00364EE5" w:rsidRPr="00CF33D8" w14:paraId="04EF5C00" w14:textId="77777777" w:rsidTr="006A43B0">
        <w:tc>
          <w:tcPr>
            <w:tcW w:w="0" w:type="auto"/>
            <w:vMerge/>
            <w:tcBorders>
              <w:top w:val="single" w:sz="4" w:space="0" w:color="auto"/>
              <w:left w:val="single" w:sz="4" w:space="0" w:color="auto"/>
              <w:bottom w:val="single" w:sz="4" w:space="0" w:color="auto"/>
              <w:right w:val="single" w:sz="4" w:space="0" w:color="auto"/>
            </w:tcBorders>
            <w:vAlign w:val="center"/>
            <w:hideMark/>
          </w:tcPr>
          <w:p w14:paraId="1886EA30" w14:textId="77777777" w:rsidR="00364EE5" w:rsidRPr="00CF33D8" w:rsidRDefault="00364EE5" w:rsidP="006A43B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14:paraId="0AD2F7DA" w14:textId="77777777" w:rsidR="00364EE5" w:rsidRPr="00CF33D8" w:rsidRDefault="00364EE5" w:rsidP="006A43B0">
            <w:pPr>
              <w:pStyle w:val="TAL"/>
            </w:pPr>
            <w:r w:rsidRPr="00CF33D8">
              <w:t>Release</w:t>
            </w:r>
          </w:p>
        </w:tc>
        <w:tc>
          <w:tcPr>
            <w:tcW w:w="1966" w:type="dxa"/>
            <w:tcBorders>
              <w:top w:val="single" w:sz="4" w:space="0" w:color="auto"/>
              <w:left w:val="single" w:sz="4" w:space="0" w:color="auto"/>
              <w:bottom w:val="single" w:sz="4" w:space="0" w:color="auto"/>
              <w:right w:val="single" w:sz="4" w:space="0" w:color="auto"/>
            </w:tcBorders>
            <w:hideMark/>
          </w:tcPr>
          <w:p w14:paraId="5A7B1373" w14:textId="77777777" w:rsidR="00364EE5" w:rsidRPr="00CF33D8" w:rsidRDefault="00364EE5" w:rsidP="006A43B0">
            <w:pPr>
              <w:pStyle w:val="TAL"/>
            </w:pPr>
            <w:r w:rsidRPr="00CF33D8">
              <w:t>Request/Response</w:t>
            </w:r>
          </w:p>
        </w:tc>
        <w:tc>
          <w:tcPr>
            <w:tcW w:w="1776" w:type="dxa"/>
            <w:tcBorders>
              <w:top w:val="single" w:sz="4" w:space="0" w:color="auto"/>
              <w:left w:val="single" w:sz="4" w:space="0" w:color="auto"/>
              <w:bottom w:val="single" w:sz="4" w:space="0" w:color="auto"/>
              <w:right w:val="single" w:sz="4" w:space="0" w:color="auto"/>
            </w:tcBorders>
            <w:hideMark/>
          </w:tcPr>
          <w:p w14:paraId="3EA617E4" w14:textId="126DF688" w:rsidR="00364EE5" w:rsidRPr="00CF33D8" w:rsidRDefault="00364EE5" w:rsidP="006A43B0">
            <w:pPr>
              <w:pStyle w:val="TAL"/>
            </w:pPr>
            <w:r w:rsidRPr="00CF33D8">
              <w:t>SMF, SMSF, AMF</w:t>
            </w:r>
            <w:r w:rsidRPr="00CF33D8">
              <w:rPr>
                <w:lang w:eastAsia="zh-CN"/>
              </w:rPr>
              <w:t xml:space="preserve">, </w:t>
            </w:r>
            <w:r w:rsidRPr="00CF33D8">
              <w:t>NEF, SMF+PGW-C, IMS-Node</w:t>
            </w:r>
            <w:ins w:id="43" w:author="Ericsson" w:date="2022-07-26T16:02:00Z">
              <w:r w:rsidR="001A64F3" w:rsidRPr="00CF33D8">
                <w:t xml:space="preserve">, </w:t>
              </w:r>
              <w:del w:id="44" w:author="Ericsson v1" w:date="2022-08-16T14:34:00Z">
                <w:r w:rsidR="001A64F3" w:rsidRPr="00CF33D8" w:rsidDel="003473AA">
                  <w:delText>MMS Relay/Server</w:delText>
                </w:r>
              </w:del>
            </w:ins>
            <w:ins w:id="45" w:author="Ericsson v1" w:date="2022-08-16T14:34:00Z">
              <w:r w:rsidR="003473AA">
                <w:t>MMS-Node</w:t>
              </w:r>
            </w:ins>
            <w:ins w:id="46" w:author="Ericsson" w:date="2022-07-26T16:02:00Z">
              <w:r w:rsidR="001A64F3" w:rsidRPr="00CF33D8">
                <w:t>,</w:t>
              </w:r>
            </w:ins>
          </w:p>
        </w:tc>
      </w:tr>
      <w:tr w:rsidR="00364EE5" w:rsidRPr="00CF33D8" w14:paraId="4EE04BE6" w14:textId="77777777" w:rsidTr="006A43B0">
        <w:tc>
          <w:tcPr>
            <w:tcW w:w="0" w:type="auto"/>
            <w:vMerge/>
            <w:tcBorders>
              <w:top w:val="single" w:sz="4" w:space="0" w:color="auto"/>
              <w:left w:val="single" w:sz="4" w:space="0" w:color="auto"/>
              <w:bottom w:val="single" w:sz="4" w:space="0" w:color="auto"/>
              <w:right w:val="single" w:sz="4" w:space="0" w:color="auto"/>
            </w:tcBorders>
            <w:vAlign w:val="center"/>
            <w:hideMark/>
          </w:tcPr>
          <w:p w14:paraId="6DA91B21" w14:textId="77777777" w:rsidR="00364EE5" w:rsidRPr="00CF33D8" w:rsidRDefault="00364EE5" w:rsidP="006A43B0">
            <w:pPr>
              <w:spacing w:after="0"/>
              <w:rPr>
                <w:rFonts w:ascii="Arial" w:hAnsi="Arial"/>
                <w:sz w:val="18"/>
              </w:rPr>
            </w:pPr>
          </w:p>
        </w:tc>
        <w:tc>
          <w:tcPr>
            <w:tcW w:w="2305" w:type="dxa"/>
            <w:tcBorders>
              <w:top w:val="single" w:sz="4" w:space="0" w:color="auto"/>
              <w:left w:val="single" w:sz="4" w:space="0" w:color="auto"/>
              <w:bottom w:val="single" w:sz="4" w:space="0" w:color="auto"/>
              <w:right w:val="single" w:sz="4" w:space="0" w:color="auto"/>
            </w:tcBorders>
            <w:hideMark/>
          </w:tcPr>
          <w:p w14:paraId="0B82A47F" w14:textId="77777777" w:rsidR="00364EE5" w:rsidRPr="00CF33D8" w:rsidRDefault="00364EE5" w:rsidP="006A43B0">
            <w:pPr>
              <w:pStyle w:val="TAL"/>
            </w:pPr>
            <w:r w:rsidRPr="00CF33D8">
              <w:t>Notify</w:t>
            </w:r>
          </w:p>
        </w:tc>
        <w:tc>
          <w:tcPr>
            <w:tcW w:w="1966" w:type="dxa"/>
            <w:tcBorders>
              <w:top w:val="single" w:sz="4" w:space="0" w:color="auto"/>
              <w:left w:val="single" w:sz="4" w:space="0" w:color="auto"/>
              <w:bottom w:val="single" w:sz="4" w:space="0" w:color="auto"/>
              <w:right w:val="single" w:sz="4" w:space="0" w:color="auto"/>
            </w:tcBorders>
            <w:hideMark/>
          </w:tcPr>
          <w:p w14:paraId="2DED5801" w14:textId="77777777" w:rsidR="00364EE5" w:rsidRPr="00CF33D8" w:rsidRDefault="00364EE5" w:rsidP="006A43B0">
            <w:pPr>
              <w:pStyle w:val="TAL"/>
            </w:pPr>
            <w:r w:rsidRPr="00CF33D8">
              <w:t>Notify</w:t>
            </w:r>
          </w:p>
        </w:tc>
        <w:tc>
          <w:tcPr>
            <w:tcW w:w="1776" w:type="dxa"/>
            <w:tcBorders>
              <w:top w:val="single" w:sz="4" w:space="0" w:color="auto"/>
              <w:left w:val="single" w:sz="4" w:space="0" w:color="auto"/>
              <w:bottom w:val="single" w:sz="4" w:space="0" w:color="auto"/>
              <w:right w:val="single" w:sz="4" w:space="0" w:color="auto"/>
            </w:tcBorders>
            <w:hideMark/>
          </w:tcPr>
          <w:p w14:paraId="0555FD3A" w14:textId="77777777" w:rsidR="00364EE5" w:rsidRPr="00CF33D8" w:rsidRDefault="00364EE5" w:rsidP="006A43B0">
            <w:pPr>
              <w:pStyle w:val="TAL"/>
            </w:pPr>
            <w:r w:rsidRPr="00CF33D8">
              <w:t>SMF</w:t>
            </w:r>
            <w:r w:rsidRPr="00CF33D8">
              <w:rPr>
                <w:lang w:eastAsia="zh-CN"/>
              </w:rPr>
              <w:t>, SMF+PGW-C</w:t>
            </w:r>
            <w:r w:rsidRPr="00CF33D8">
              <w:t>, IMS-Node</w:t>
            </w:r>
          </w:p>
        </w:tc>
      </w:tr>
    </w:tbl>
    <w:p w14:paraId="0DCC8861" w14:textId="77777777" w:rsidR="00364EE5" w:rsidRPr="00CF33D8" w:rsidRDefault="00364EE5" w:rsidP="00364EE5"/>
    <w:p w14:paraId="7A98B233" w14:textId="77777777" w:rsidR="00364EE5" w:rsidRPr="00CF33D8" w:rsidRDefault="00364EE5" w:rsidP="00364EE5">
      <w:r w:rsidRPr="00CF33D8">
        <w:t xml:space="preserve">The applicability of </w:t>
      </w:r>
      <w:proofErr w:type="spellStart"/>
      <w:r w:rsidRPr="00CF33D8">
        <w:t>ConvergedCharging</w:t>
      </w:r>
      <w:proofErr w:type="spellEnd"/>
      <w:r w:rsidRPr="00CF33D8">
        <w:t xml:space="preserve"> service to:</w:t>
      </w:r>
    </w:p>
    <w:p w14:paraId="4EF93AE0" w14:textId="7E974CF4" w:rsidR="00364EE5" w:rsidRPr="00CF33D8" w:rsidRDefault="00364EE5">
      <w:pPr>
        <w:pStyle w:val="B10"/>
        <w:pPrChange w:id="47" w:author="Ericsson v1" w:date="2022-08-16T14:22:00Z">
          <w:pPr>
            <w:pStyle w:val="B10"/>
            <w:ind w:left="852"/>
          </w:pPr>
        </w:pPrChange>
      </w:pPr>
      <w:r w:rsidRPr="00CF33D8">
        <w:t>-</w:t>
      </w:r>
      <w:r w:rsidRPr="00CF33D8">
        <w:tab/>
        <w:t xml:space="preserve">SMF and SMF+PGW-C as consumer is specified in TS 32.255 [30] for 5G data connectivity domain </w:t>
      </w:r>
      <w:proofErr w:type="gramStart"/>
      <w:r w:rsidRPr="00CF33D8">
        <w:t>charging;</w:t>
      </w:r>
      <w:proofErr w:type="gramEnd"/>
      <w:r w:rsidRPr="00CF33D8">
        <w:t xml:space="preserve"> </w:t>
      </w:r>
    </w:p>
    <w:p w14:paraId="4A547007" w14:textId="67C18F84" w:rsidR="00364EE5" w:rsidRPr="00CF33D8" w:rsidRDefault="00364EE5">
      <w:pPr>
        <w:pStyle w:val="B10"/>
        <w:pPrChange w:id="48" w:author="Ericsson v1" w:date="2022-08-16T14:22:00Z">
          <w:pPr>
            <w:pStyle w:val="B10"/>
            <w:ind w:left="852"/>
          </w:pPr>
        </w:pPrChange>
      </w:pPr>
      <w:r w:rsidRPr="00CF33D8">
        <w:t>-</w:t>
      </w:r>
      <w:r w:rsidRPr="00CF33D8">
        <w:tab/>
        <w:t xml:space="preserve">IMS-Node as consumer is specified in TS 32.260 [31] for IMS </w:t>
      </w:r>
      <w:proofErr w:type="gramStart"/>
      <w:r w:rsidRPr="00CF33D8">
        <w:t>charging;</w:t>
      </w:r>
      <w:proofErr w:type="gramEnd"/>
    </w:p>
    <w:p w14:paraId="245A8F6A" w14:textId="77777777" w:rsidR="00364EE5" w:rsidRPr="00CF33D8" w:rsidRDefault="00364EE5" w:rsidP="00364EE5">
      <w:pPr>
        <w:pStyle w:val="B10"/>
      </w:pPr>
      <w:r w:rsidRPr="00CF33D8">
        <w:t>-</w:t>
      </w:r>
      <w:r w:rsidRPr="00CF33D8">
        <w:tab/>
        <w:t xml:space="preserve">NEF as consumer is specified in TS 32.254 [32] for exposure function Northbound Application Program Interfaces </w:t>
      </w:r>
      <w:proofErr w:type="gramStart"/>
      <w:r w:rsidRPr="00CF33D8">
        <w:t>charging;</w:t>
      </w:r>
      <w:proofErr w:type="gramEnd"/>
    </w:p>
    <w:p w14:paraId="413CAB4D" w14:textId="4550B592" w:rsidR="00364EE5" w:rsidRPr="00CF33D8" w:rsidRDefault="00364EE5" w:rsidP="00364EE5">
      <w:pPr>
        <w:pStyle w:val="B10"/>
      </w:pPr>
      <w:r w:rsidRPr="00CF33D8">
        <w:rPr>
          <w:lang w:eastAsia="zh-CN"/>
        </w:rPr>
        <w:t>-</w:t>
      </w:r>
      <w:r w:rsidRPr="00CF33D8">
        <w:rPr>
          <w:lang w:eastAsia="zh-CN"/>
        </w:rPr>
        <w:tab/>
        <w:t xml:space="preserve">AMF as </w:t>
      </w:r>
      <w:r w:rsidRPr="00CF33D8">
        <w:t>consumer is specified in the TS 32.256</w:t>
      </w:r>
      <w:ins w:id="49" w:author="Ericsson" w:date="2022-07-26T16:05:00Z">
        <w:r w:rsidR="00401544" w:rsidRPr="00CF33D8">
          <w:t xml:space="preserve"> </w:t>
        </w:r>
      </w:ins>
      <w:r w:rsidRPr="00CF33D8">
        <w:t xml:space="preserve">[33] for 5G connection and mobility domain </w:t>
      </w:r>
      <w:proofErr w:type="gramStart"/>
      <w:r w:rsidRPr="00CF33D8">
        <w:t>charging;</w:t>
      </w:r>
      <w:proofErr w:type="gramEnd"/>
    </w:p>
    <w:p w14:paraId="4F8481FD" w14:textId="445289F7" w:rsidR="00364EE5" w:rsidRPr="00CF33D8" w:rsidRDefault="00364EE5" w:rsidP="00364EE5">
      <w:pPr>
        <w:pStyle w:val="B10"/>
      </w:pPr>
      <w:r w:rsidRPr="00CF33D8">
        <w:t>-</w:t>
      </w:r>
      <w:r w:rsidRPr="00CF33D8">
        <w:tab/>
        <w:t>SMSF as consumer is specified in TS 32.274</w:t>
      </w:r>
      <w:ins w:id="50" w:author="Ericsson" w:date="2022-07-26T16:05:00Z">
        <w:r w:rsidR="00401544" w:rsidRPr="00CF33D8">
          <w:t xml:space="preserve"> </w:t>
        </w:r>
      </w:ins>
      <w:r w:rsidRPr="00CF33D8">
        <w:t xml:space="preserve">[34] for short message service </w:t>
      </w:r>
      <w:proofErr w:type="gramStart"/>
      <w:r w:rsidRPr="00CF33D8">
        <w:t>charging;</w:t>
      </w:r>
      <w:proofErr w:type="gramEnd"/>
    </w:p>
    <w:p w14:paraId="2DC64DFE" w14:textId="7485D7A3" w:rsidR="007D593F" w:rsidRPr="00CF33D8" w:rsidRDefault="00364EE5" w:rsidP="00364EE5">
      <w:pPr>
        <w:pStyle w:val="B10"/>
      </w:pPr>
      <w:r w:rsidRPr="00CF33D8">
        <w:t>-</w:t>
      </w:r>
      <w:r w:rsidRPr="00CF33D8">
        <w:tab/>
        <w:t>CEF as consumer is specified in the TS 28.201</w:t>
      </w:r>
      <w:ins w:id="51" w:author="Ericsson" w:date="2022-07-26T16:05:00Z">
        <w:r w:rsidR="00401544" w:rsidRPr="00CF33D8">
          <w:t xml:space="preserve"> </w:t>
        </w:r>
      </w:ins>
      <w:r w:rsidRPr="00CF33D8">
        <w:t>[35] and TS 28.202</w:t>
      </w:r>
      <w:ins w:id="52" w:author="Ericsson" w:date="2022-07-26T16:05:00Z">
        <w:r w:rsidR="00401544" w:rsidRPr="00CF33D8">
          <w:t xml:space="preserve"> </w:t>
        </w:r>
      </w:ins>
      <w:r w:rsidRPr="00CF33D8">
        <w:t xml:space="preserve">[36] for Network slice </w:t>
      </w:r>
      <w:proofErr w:type="gramStart"/>
      <w:r w:rsidRPr="00CF33D8">
        <w:t>charging;</w:t>
      </w:r>
      <w:proofErr w:type="gramEnd"/>
    </w:p>
    <w:p w14:paraId="279B79DF" w14:textId="77777777" w:rsidR="00AC341A" w:rsidRDefault="00364EE5" w:rsidP="00364EE5">
      <w:pPr>
        <w:pStyle w:val="B10"/>
        <w:rPr>
          <w:ins w:id="53" w:author="Ericsson" w:date="2022-07-26T16:08:00Z"/>
        </w:rPr>
      </w:pPr>
      <w:r w:rsidRPr="00CF33D8">
        <w:t>-</w:t>
      </w:r>
      <w:r w:rsidRPr="00CF33D8">
        <w:tab/>
      </w:r>
      <w:proofErr w:type="spellStart"/>
      <w:r w:rsidRPr="00CF33D8">
        <w:t>MnS</w:t>
      </w:r>
      <w:proofErr w:type="spellEnd"/>
      <w:r w:rsidRPr="00CF33D8">
        <w:t xml:space="preserve"> Producer as consumer is specified in the TS 28.201</w:t>
      </w:r>
      <w:ins w:id="54" w:author="Ericsson" w:date="2022-07-26T16:05:00Z">
        <w:r w:rsidR="00401544" w:rsidRPr="00CF33D8">
          <w:t xml:space="preserve"> </w:t>
        </w:r>
      </w:ins>
      <w:r w:rsidRPr="00CF33D8">
        <w:t>[35] and TS 28.202</w:t>
      </w:r>
      <w:ins w:id="55" w:author="Ericsson" w:date="2022-07-26T16:05:00Z">
        <w:r w:rsidR="00401544" w:rsidRPr="00CF33D8">
          <w:t xml:space="preserve"> </w:t>
        </w:r>
      </w:ins>
      <w:r w:rsidRPr="00CF33D8">
        <w:t xml:space="preserve">[36] for Network slice </w:t>
      </w:r>
      <w:proofErr w:type="gramStart"/>
      <w:r w:rsidRPr="00CF33D8">
        <w:t>charging</w:t>
      </w:r>
      <w:ins w:id="56" w:author="Ericsson" w:date="2022-07-26T16:08:00Z">
        <w:r w:rsidR="00AC341A">
          <w:t>;</w:t>
        </w:r>
        <w:proofErr w:type="gramEnd"/>
      </w:ins>
    </w:p>
    <w:p w14:paraId="3FAD7119" w14:textId="6071FDA1" w:rsidR="007D593F" w:rsidRPr="00CF33D8" w:rsidRDefault="00AC341A" w:rsidP="00364EE5">
      <w:pPr>
        <w:pStyle w:val="B10"/>
      </w:pPr>
      <w:ins w:id="57" w:author="Ericsson" w:date="2022-07-26T16:08:00Z">
        <w:r w:rsidRPr="00CF33D8">
          <w:t>-</w:t>
        </w:r>
        <w:r w:rsidRPr="00CF33D8">
          <w:tab/>
        </w:r>
        <w:del w:id="58" w:author="Ericsson v1" w:date="2022-08-17T14:36:00Z">
          <w:r w:rsidRPr="00CF33D8" w:rsidDel="0006625B">
            <w:delText>MMS Relay/Server</w:delText>
          </w:r>
        </w:del>
      </w:ins>
      <w:ins w:id="59" w:author="Ericsson v1" w:date="2022-08-17T14:36:00Z">
        <w:r w:rsidR="0006625B">
          <w:t>MMS-Node</w:t>
        </w:r>
      </w:ins>
      <w:ins w:id="60" w:author="Ericsson" w:date="2022-07-26T16:08:00Z">
        <w:r w:rsidRPr="00CF33D8">
          <w:t xml:space="preserve"> as consumer is specified in TS 32.270</w:t>
        </w:r>
        <w:r>
          <w:t xml:space="preserve"> </w:t>
        </w:r>
        <w:r w:rsidRPr="00CF33D8">
          <w:t>[3</w:t>
        </w:r>
        <w:r>
          <w:t>7</w:t>
        </w:r>
        <w:r w:rsidRPr="00CF33D8">
          <w:t xml:space="preserve">] for </w:t>
        </w:r>
        <w:r>
          <w:t>multi</w:t>
        </w:r>
        <w:r w:rsidR="003F0AC5">
          <w:t>media</w:t>
        </w:r>
        <w:r w:rsidRPr="00CF33D8">
          <w:t xml:space="preserve"> messag</w:t>
        </w:r>
        <w:r w:rsidR="003F0AC5">
          <w:t>ing</w:t>
        </w:r>
        <w:r w:rsidRPr="00CF33D8">
          <w:t xml:space="preserve"> service charging</w:t>
        </w:r>
      </w:ins>
      <w:r w:rsidR="00364EE5" w:rsidRPr="00CF33D8">
        <w:t>.</w:t>
      </w:r>
    </w:p>
    <w:p w14:paraId="571ED76E" w14:textId="77777777" w:rsidR="00364EE5" w:rsidRPr="00CF33D8" w:rsidRDefault="00364EE5" w:rsidP="00364EE5"/>
    <w:p w14:paraId="553B8973" w14:textId="77777777" w:rsidR="00364EE5" w:rsidRPr="00CF33D8" w:rsidRDefault="00364EE5" w:rsidP="00364EE5">
      <w:r w:rsidRPr="00CF33D8">
        <w:t>The input and output parameters described in the clauses below are common to all NF Consumers. The usage of these common parameters and additional NF Consumer specific parameters are specified in dedicated charging specifications.</w:t>
      </w:r>
    </w:p>
    <w:p w14:paraId="743C3785" w14:textId="77777777" w:rsidR="00855BD2" w:rsidRPr="00CF33D8" w:rsidRDefault="00855BD2" w:rsidP="00855B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5BD2" w:rsidRPr="00CF33D8" w14:paraId="1684BC1D" w14:textId="77777777" w:rsidTr="006A43B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52AD045" w14:textId="265EA502" w:rsidR="00855BD2" w:rsidRPr="00CF33D8" w:rsidRDefault="00CF33D8" w:rsidP="006A43B0">
            <w:pPr>
              <w:jc w:val="center"/>
              <w:rPr>
                <w:rFonts w:ascii="Arial" w:hAnsi="Arial" w:cs="Arial"/>
                <w:b/>
                <w:bCs/>
                <w:sz w:val="28"/>
                <w:szCs w:val="28"/>
              </w:rPr>
            </w:pPr>
            <w:r w:rsidRPr="00CF33D8">
              <w:rPr>
                <w:rFonts w:ascii="Arial" w:hAnsi="Arial" w:cs="Arial"/>
                <w:b/>
                <w:bCs/>
                <w:sz w:val="28"/>
                <w:szCs w:val="28"/>
              </w:rPr>
              <w:t>Fourth</w:t>
            </w:r>
            <w:r w:rsidR="00855BD2" w:rsidRPr="00CF33D8">
              <w:rPr>
                <w:rFonts w:ascii="Arial" w:hAnsi="Arial" w:cs="Arial"/>
                <w:b/>
                <w:bCs/>
                <w:sz w:val="28"/>
                <w:szCs w:val="28"/>
              </w:rPr>
              <w:t xml:space="preserve"> change</w:t>
            </w:r>
          </w:p>
        </w:tc>
      </w:tr>
    </w:tbl>
    <w:p w14:paraId="2026F2B9" w14:textId="77777777" w:rsidR="00855BD2" w:rsidRPr="00CF33D8" w:rsidRDefault="00855BD2" w:rsidP="001C1C47"/>
    <w:p w14:paraId="6507002E" w14:textId="5B115C72" w:rsidR="00855BD2" w:rsidRPr="00CF33D8" w:rsidRDefault="00FB4C8E" w:rsidP="00855BD2">
      <w:pPr>
        <w:pStyle w:val="Heading3"/>
      </w:pPr>
      <w:r w:rsidRPr="00CF33D8">
        <w:rPr>
          <w:lang w:eastAsia="zh-CN"/>
        </w:rPr>
        <w:t>6</w:t>
      </w:r>
      <w:r w:rsidR="00855BD2" w:rsidRPr="00CF33D8">
        <w:rPr>
          <w:lang w:eastAsia="zh-CN"/>
        </w:rPr>
        <w:t>.2.2</w:t>
      </w:r>
      <w:r w:rsidR="00855BD2" w:rsidRPr="00CF33D8">
        <w:rPr>
          <w:lang w:eastAsia="zh-CN"/>
        </w:rPr>
        <w:tab/>
      </w:r>
      <w:proofErr w:type="spellStart"/>
      <w:r w:rsidR="00855BD2" w:rsidRPr="00CF33D8">
        <w:rPr>
          <w:lang w:eastAsia="zh-CN"/>
        </w:rPr>
        <w:t>Nchf_ConvergedCharging_Create</w:t>
      </w:r>
      <w:proofErr w:type="spellEnd"/>
      <w:r w:rsidR="00855BD2" w:rsidRPr="00CF33D8">
        <w:t xml:space="preserve"> service operation</w:t>
      </w:r>
    </w:p>
    <w:p w14:paraId="589ED94C" w14:textId="77777777" w:rsidR="00855BD2" w:rsidRPr="00CF33D8" w:rsidRDefault="00855BD2" w:rsidP="00855BD2">
      <w:pPr>
        <w:rPr>
          <w:lang w:eastAsia="zh-CN"/>
        </w:rPr>
      </w:pPr>
      <w:r w:rsidRPr="00CF33D8">
        <w:rPr>
          <w:b/>
        </w:rPr>
        <w:t>Service operation name:</w:t>
      </w:r>
      <w:r w:rsidRPr="00CF33D8">
        <w:t xml:space="preserve"> </w:t>
      </w:r>
      <w:proofErr w:type="spellStart"/>
      <w:r w:rsidRPr="00CF33D8">
        <w:rPr>
          <w:lang w:eastAsia="zh-CN"/>
        </w:rPr>
        <w:t>Nchf_ConvergedCharging_Create</w:t>
      </w:r>
      <w:proofErr w:type="spellEnd"/>
    </w:p>
    <w:p w14:paraId="61032AB9" w14:textId="77777777" w:rsidR="00855BD2" w:rsidRPr="00CF33D8" w:rsidRDefault="00855BD2" w:rsidP="00855BD2">
      <w:pPr>
        <w:rPr>
          <w:lang w:eastAsia="zh-CN"/>
        </w:rPr>
      </w:pPr>
      <w:r w:rsidRPr="00CF33D8">
        <w:rPr>
          <w:b/>
        </w:rPr>
        <w:t>Description:</w:t>
      </w:r>
      <w:r w:rsidRPr="00CF33D8">
        <w:t xml:space="preserve"> Provides charging capabilities before service delivery, offers charging with and without quota management, as well as charging information record generation</w:t>
      </w:r>
      <w:r w:rsidRPr="00CF33D8">
        <w:rPr>
          <w:lang w:eastAsia="zh-CN"/>
        </w:rPr>
        <w:t>.</w:t>
      </w:r>
      <w:r w:rsidRPr="00CF33D8">
        <w:t xml:space="preserve"> It is used for both session and </w:t>
      </w:r>
      <w:proofErr w:type="gramStart"/>
      <w:r w:rsidRPr="00CF33D8">
        <w:t>event based</w:t>
      </w:r>
      <w:proofErr w:type="gramEnd"/>
      <w:r w:rsidRPr="00CF33D8">
        <w:t xml:space="preserve"> charging. Provides means for the NF Consumer to create the resource of the charging session.</w:t>
      </w:r>
      <w:r w:rsidRPr="00CF33D8">
        <w:rPr>
          <w:lang w:eastAsia="zh-CN"/>
        </w:rPr>
        <w:t xml:space="preserve"> If it is used for session based charging the operation also makes</w:t>
      </w:r>
      <w:r w:rsidRPr="00CF33D8" w:rsidDel="00890C15">
        <w:rPr>
          <w:lang w:eastAsia="zh-CN"/>
        </w:rPr>
        <w:t xml:space="preserve"> </w:t>
      </w:r>
      <w:r w:rsidRPr="00CF33D8">
        <w:rPr>
          <w:lang w:eastAsia="zh-CN"/>
        </w:rPr>
        <w:t>an implicit subscribe to notification of events in CHF that requires re-authorization or abort.</w:t>
      </w:r>
    </w:p>
    <w:p w14:paraId="518AED8C" w14:textId="77777777" w:rsidR="00855BD2" w:rsidRPr="00CF33D8" w:rsidRDefault="00855BD2" w:rsidP="00855BD2">
      <w:pPr>
        <w:rPr>
          <w:lang w:eastAsia="zh-CN"/>
        </w:rPr>
      </w:pPr>
      <w:r w:rsidRPr="00CF33D8">
        <w:rPr>
          <w:lang w:eastAsia="zh-CN"/>
        </w:rPr>
        <w:t>The service operation may be used to request quota authorisation for service delivery and may open a CDR in the CHF, based on the information provided by the NF Consumer.</w:t>
      </w:r>
    </w:p>
    <w:p w14:paraId="59C7F4BE" w14:textId="18D47079" w:rsidR="00855BD2" w:rsidRPr="00CF33D8" w:rsidRDefault="00855BD2" w:rsidP="00855BD2">
      <w:r w:rsidRPr="00CF33D8">
        <w:rPr>
          <w:b/>
        </w:rPr>
        <w:lastRenderedPageBreak/>
        <w:t>Known NF Consumers:</w:t>
      </w:r>
      <w:r w:rsidRPr="00CF33D8">
        <w:t xml:space="preserve"> SMF, SMSF, AMF, IMS-Node, </w:t>
      </w:r>
      <w:ins w:id="61" w:author="Ericsson" w:date="2022-07-26T16:04:00Z">
        <w:del w:id="62" w:author="Ericsson v1" w:date="2022-08-17T14:36:00Z">
          <w:r w:rsidR="0029478C" w:rsidRPr="00CF33D8" w:rsidDel="002C550D">
            <w:delText>MMS Relay/Server</w:delText>
          </w:r>
        </w:del>
      </w:ins>
      <w:ins w:id="63" w:author="Ericsson v1" w:date="2022-08-17T14:36:00Z">
        <w:r w:rsidR="002C550D">
          <w:t>MMS-Node</w:t>
        </w:r>
      </w:ins>
      <w:ins w:id="64" w:author="Ericsson" w:date="2022-07-26T16:04:00Z">
        <w:r w:rsidR="0029478C" w:rsidRPr="00CF33D8">
          <w:t xml:space="preserve">, </w:t>
        </w:r>
      </w:ins>
      <w:r w:rsidRPr="00CF33D8">
        <w:t xml:space="preserve">SMF+PGW-C, NEF, CEF, </w:t>
      </w:r>
      <w:proofErr w:type="spellStart"/>
      <w:r w:rsidRPr="00CF33D8">
        <w:t>MnS</w:t>
      </w:r>
      <w:proofErr w:type="spellEnd"/>
      <w:r w:rsidRPr="00CF33D8">
        <w:t xml:space="preserve"> Producer.</w:t>
      </w:r>
    </w:p>
    <w:p w14:paraId="6704F18A" w14:textId="77777777" w:rsidR="00855BD2" w:rsidRPr="00CF33D8" w:rsidRDefault="00855BD2" w:rsidP="00855BD2">
      <w:r w:rsidRPr="00CF33D8">
        <w:rPr>
          <w:b/>
        </w:rPr>
        <w:t>Inputs, Required:</w:t>
      </w:r>
      <w:r w:rsidRPr="00CF33D8">
        <w:t xml:space="preserve"> Subscriber identifier, either </w:t>
      </w:r>
      <w:r w:rsidRPr="00CF33D8">
        <w:rPr>
          <w:lang w:eastAsia="zh-CN"/>
        </w:rPr>
        <w:t>service identification or rating group</w:t>
      </w:r>
      <w:r w:rsidRPr="00CF33D8">
        <w:t>.</w:t>
      </w:r>
    </w:p>
    <w:p w14:paraId="43B33724" w14:textId="77777777" w:rsidR="00855BD2" w:rsidRPr="00CF33D8" w:rsidRDefault="00855BD2" w:rsidP="00855BD2">
      <w:r w:rsidRPr="00CF33D8">
        <w:rPr>
          <w:b/>
        </w:rPr>
        <w:t>Inputs, Optional:</w:t>
      </w:r>
      <w:r w:rsidRPr="00CF33D8">
        <w:t xml:space="preserve"> Requested service units, one-time event, destination address, provider, location information, </w:t>
      </w:r>
      <w:proofErr w:type="gramStart"/>
      <w:r w:rsidRPr="00CF33D8">
        <w:t>time</w:t>
      </w:r>
      <w:proofErr w:type="gramEnd"/>
      <w:r w:rsidRPr="00CF33D8">
        <w:t xml:space="preserve"> and date.</w:t>
      </w:r>
    </w:p>
    <w:p w14:paraId="4D572B28" w14:textId="77777777" w:rsidR="00855BD2" w:rsidRPr="00CF33D8" w:rsidRDefault="00855BD2" w:rsidP="00855BD2">
      <w:pPr>
        <w:rPr>
          <w:lang w:eastAsia="zh-CN"/>
        </w:rPr>
      </w:pPr>
      <w:r w:rsidRPr="00CF33D8">
        <w:rPr>
          <w:b/>
        </w:rPr>
        <w:t>Outputs, Required:</w:t>
      </w:r>
      <w:r w:rsidRPr="00CF33D8">
        <w:rPr>
          <w:b/>
          <w:lang w:eastAsia="zh-CN"/>
        </w:rPr>
        <w:t xml:space="preserve"> </w:t>
      </w:r>
      <w:r w:rsidRPr="00CF33D8">
        <w:t>Result</w:t>
      </w:r>
      <w:r w:rsidRPr="00CF33D8">
        <w:rPr>
          <w:lang w:eastAsia="zh-CN"/>
        </w:rPr>
        <w:t xml:space="preserve"> indication.</w:t>
      </w:r>
    </w:p>
    <w:p w14:paraId="241F7786" w14:textId="77777777" w:rsidR="00855BD2" w:rsidRPr="00CF33D8" w:rsidRDefault="00855BD2" w:rsidP="00855BD2">
      <w:pPr>
        <w:rPr>
          <w:lang w:eastAsia="zh-CN"/>
        </w:rPr>
      </w:pPr>
      <w:r w:rsidRPr="00CF33D8">
        <w:rPr>
          <w:b/>
        </w:rPr>
        <w:t xml:space="preserve">Outputs, Optional: </w:t>
      </w:r>
      <w:r w:rsidRPr="00CF33D8">
        <w:t>Granted service units, validity time, triggers.</w:t>
      </w:r>
    </w:p>
    <w:p w14:paraId="10CC0CCD" w14:textId="77777777" w:rsidR="001C1C47" w:rsidRPr="00CF33D8" w:rsidRDefault="001C1C47" w:rsidP="001C1C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55BD2" w:rsidRPr="00CF33D8" w14:paraId="71C499BA" w14:textId="77777777" w:rsidTr="006A43B0">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2152F4E" w14:textId="2EC04FD4" w:rsidR="00855BD2" w:rsidRPr="00CF33D8" w:rsidRDefault="00CF33D8" w:rsidP="006A43B0">
            <w:pPr>
              <w:jc w:val="center"/>
              <w:rPr>
                <w:rFonts w:ascii="Arial" w:hAnsi="Arial" w:cs="Arial"/>
                <w:b/>
                <w:bCs/>
                <w:sz w:val="28"/>
                <w:szCs w:val="28"/>
              </w:rPr>
            </w:pPr>
            <w:r w:rsidRPr="00CF33D8">
              <w:rPr>
                <w:rFonts w:ascii="Arial" w:hAnsi="Arial" w:cs="Arial"/>
                <w:b/>
                <w:bCs/>
                <w:sz w:val="28"/>
                <w:szCs w:val="28"/>
              </w:rPr>
              <w:t>Fifth</w:t>
            </w:r>
            <w:r w:rsidR="00855BD2" w:rsidRPr="00CF33D8">
              <w:rPr>
                <w:rFonts w:ascii="Arial" w:hAnsi="Arial" w:cs="Arial"/>
                <w:b/>
                <w:bCs/>
                <w:sz w:val="28"/>
                <w:szCs w:val="28"/>
              </w:rPr>
              <w:t xml:space="preserve"> change</w:t>
            </w:r>
          </w:p>
        </w:tc>
      </w:tr>
    </w:tbl>
    <w:p w14:paraId="13936F36" w14:textId="77777777" w:rsidR="00855BD2" w:rsidRPr="00CF33D8" w:rsidRDefault="00855BD2" w:rsidP="001C1C47"/>
    <w:p w14:paraId="52DFD0D6" w14:textId="77777777" w:rsidR="00FB4C8E" w:rsidRPr="00CF33D8" w:rsidRDefault="00FB4C8E" w:rsidP="00FB4C8E">
      <w:pPr>
        <w:pStyle w:val="Heading3"/>
      </w:pPr>
      <w:bookmarkStart w:id="65" w:name="_Toc20212998"/>
      <w:bookmarkStart w:id="66" w:name="_Toc27668413"/>
      <w:bookmarkStart w:id="67" w:name="_Toc44668314"/>
      <w:bookmarkStart w:id="68" w:name="_Toc58836874"/>
      <w:bookmarkStart w:id="69" w:name="_Toc58837881"/>
      <w:bookmarkStart w:id="70" w:name="_Toc90628301"/>
      <w:r w:rsidRPr="00CF33D8">
        <w:rPr>
          <w:lang w:eastAsia="zh-CN"/>
        </w:rPr>
        <w:t>6.2.4</w:t>
      </w:r>
      <w:r w:rsidRPr="00CF33D8">
        <w:rPr>
          <w:lang w:eastAsia="zh-CN"/>
        </w:rPr>
        <w:tab/>
      </w:r>
      <w:proofErr w:type="spellStart"/>
      <w:r w:rsidRPr="00CF33D8">
        <w:rPr>
          <w:lang w:eastAsia="zh-CN"/>
        </w:rPr>
        <w:t>Nchf_ConvergedCharging_</w:t>
      </w:r>
      <w:r w:rsidRPr="00CF33D8">
        <w:rPr>
          <w:rFonts w:eastAsia="SimSun"/>
        </w:rPr>
        <w:t>Release</w:t>
      </w:r>
      <w:proofErr w:type="spellEnd"/>
      <w:r w:rsidRPr="00CF33D8" w:rsidDel="00AA0D21">
        <w:t xml:space="preserve"> </w:t>
      </w:r>
      <w:r w:rsidRPr="00CF33D8">
        <w:t>service operation</w:t>
      </w:r>
      <w:bookmarkEnd w:id="65"/>
      <w:bookmarkEnd w:id="66"/>
      <w:bookmarkEnd w:id="67"/>
      <w:bookmarkEnd w:id="68"/>
      <w:bookmarkEnd w:id="69"/>
      <w:bookmarkEnd w:id="70"/>
    </w:p>
    <w:p w14:paraId="6F5B8804" w14:textId="77777777" w:rsidR="00FB4C8E" w:rsidRPr="00CF33D8" w:rsidRDefault="00FB4C8E" w:rsidP="00FB4C8E">
      <w:pPr>
        <w:suppressAutoHyphens/>
      </w:pPr>
      <w:r w:rsidRPr="00CF33D8">
        <w:rPr>
          <w:b/>
        </w:rPr>
        <w:t>Service operation name:</w:t>
      </w:r>
      <w:r w:rsidRPr="00CF33D8">
        <w:t xml:space="preserve"> </w:t>
      </w:r>
      <w:proofErr w:type="spellStart"/>
      <w:r w:rsidRPr="00CF33D8">
        <w:rPr>
          <w:lang w:eastAsia="zh-CN"/>
        </w:rPr>
        <w:t>Nchf_ConvergedCharging_</w:t>
      </w:r>
      <w:r w:rsidRPr="00CF33D8">
        <w:rPr>
          <w:rFonts w:eastAsia="SimSun"/>
        </w:rPr>
        <w:t>Release</w:t>
      </w:r>
      <w:proofErr w:type="spellEnd"/>
    </w:p>
    <w:p w14:paraId="257DFF56" w14:textId="77777777" w:rsidR="00FB4C8E" w:rsidRPr="00CF33D8" w:rsidRDefault="00FB4C8E" w:rsidP="00FB4C8E">
      <w:pPr>
        <w:suppressAutoHyphens/>
      </w:pPr>
      <w:r w:rsidRPr="00CF33D8">
        <w:rPr>
          <w:b/>
        </w:rPr>
        <w:t>Description:</w:t>
      </w:r>
      <w:r w:rsidRPr="00CF33D8">
        <w:t xml:space="preserve"> Provides charging capabilities after service delivery, offers usage reporting and charging information record generation</w:t>
      </w:r>
      <w:r w:rsidRPr="00CF33D8">
        <w:rPr>
          <w:lang w:eastAsia="zh-CN"/>
        </w:rPr>
        <w:t xml:space="preserve">. </w:t>
      </w:r>
      <w:r w:rsidRPr="00CF33D8">
        <w:t xml:space="preserve">Provides means for the NF Consumer to </w:t>
      </w:r>
      <w:r w:rsidRPr="00CF33D8">
        <w:rPr>
          <w:rFonts w:eastAsia="SimSun"/>
        </w:rPr>
        <w:t>release</w:t>
      </w:r>
      <w:r w:rsidRPr="00CF33D8" w:rsidDel="00AA0D21">
        <w:t xml:space="preserve"> </w:t>
      </w:r>
      <w:r w:rsidRPr="00CF33D8">
        <w:t xml:space="preserve">the </w:t>
      </w:r>
      <w:r w:rsidRPr="00CF33D8">
        <w:rPr>
          <w:lang w:eastAsia="zh-CN"/>
        </w:rPr>
        <w:t>resource</w:t>
      </w:r>
      <w:r w:rsidRPr="00CF33D8">
        <w:t xml:space="preserve"> of charging session information.</w:t>
      </w:r>
    </w:p>
    <w:p w14:paraId="6DB93FB6" w14:textId="77777777" w:rsidR="00FB4C8E" w:rsidRPr="00CF33D8" w:rsidRDefault="00FB4C8E" w:rsidP="00FB4C8E">
      <w:pPr>
        <w:suppressAutoHyphens/>
      </w:pPr>
      <w:r w:rsidRPr="00CF33D8">
        <w:t xml:space="preserve">The charging </w:t>
      </w:r>
      <w:r w:rsidRPr="00CF33D8">
        <w:rPr>
          <w:lang w:eastAsia="zh-CN"/>
        </w:rPr>
        <w:t xml:space="preserve">delete </w:t>
      </w:r>
      <w:r w:rsidRPr="00CF33D8">
        <w:t xml:space="preserve">request </w:t>
      </w:r>
      <w:r w:rsidRPr="00CF33D8">
        <w:rPr>
          <w:lang w:eastAsia="zh-CN"/>
        </w:rPr>
        <w:t>is used to report usage</w:t>
      </w:r>
      <w:r w:rsidRPr="00CF33D8">
        <w:t xml:space="preserve"> and close the CDR in the CHF if it has been opened. </w:t>
      </w:r>
    </w:p>
    <w:p w14:paraId="76CE0F2B" w14:textId="52AB200F" w:rsidR="00FB4C8E" w:rsidRPr="00CF33D8" w:rsidRDefault="00FB4C8E" w:rsidP="00FB4C8E">
      <w:r w:rsidRPr="00CF33D8">
        <w:rPr>
          <w:b/>
        </w:rPr>
        <w:t>Known NF Consumers:</w:t>
      </w:r>
      <w:r w:rsidRPr="00CF33D8">
        <w:t xml:space="preserve"> SMF</w:t>
      </w:r>
      <w:r w:rsidRPr="00CF33D8">
        <w:rPr>
          <w:lang w:eastAsia="zh-CN"/>
        </w:rPr>
        <w:t xml:space="preserve">, AMF, </w:t>
      </w:r>
      <w:ins w:id="71" w:author="Ericsson" w:date="2022-07-26T16:04:00Z">
        <w:del w:id="72" w:author="Ericsson v1" w:date="2022-08-16T14:35:00Z">
          <w:r w:rsidR="00401544" w:rsidRPr="00CF33D8" w:rsidDel="003473AA">
            <w:rPr>
              <w:lang w:eastAsia="zh-CN"/>
            </w:rPr>
            <w:delText xml:space="preserve">IMS Node, </w:delText>
          </w:r>
          <w:r w:rsidR="00401544" w:rsidRPr="00CF33D8" w:rsidDel="003473AA">
            <w:delText>MMS Relay/Server</w:delText>
          </w:r>
        </w:del>
      </w:ins>
      <w:ins w:id="73" w:author="Ericsson v1" w:date="2022-08-16T14:35:00Z">
        <w:r w:rsidR="003473AA">
          <w:rPr>
            <w:lang w:eastAsia="zh-CN"/>
          </w:rPr>
          <w:t>MMS-Node</w:t>
        </w:r>
      </w:ins>
      <w:ins w:id="74" w:author="Ericsson" w:date="2022-07-26T16:04:00Z">
        <w:r w:rsidR="00401544" w:rsidRPr="00CF33D8">
          <w:t xml:space="preserve">, </w:t>
        </w:r>
      </w:ins>
      <w:r w:rsidRPr="00CF33D8">
        <w:t>SMF+PGW-C, SMSF, NEF.</w:t>
      </w:r>
    </w:p>
    <w:p w14:paraId="5A28CDBF" w14:textId="77777777" w:rsidR="00FB4C8E" w:rsidRPr="00CF33D8" w:rsidRDefault="00FB4C8E" w:rsidP="00FB4C8E">
      <w:pPr>
        <w:suppressAutoHyphens/>
      </w:pPr>
      <w:r w:rsidRPr="00CF33D8">
        <w:rPr>
          <w:b/>
        </w:rPr>
        <w:t>Inputs, Required:</w:t>
      </w:r>
      <w:r w:rsidRPr="00CF33D8">
        <w:t xml:space="preserve"> Subscriber identifier, session identifier, release reason</w:t>
      </w:r>
      <w:r w:rsidRPr="00CF33D8">
        <w:rPr>
          <w:lang w:eastAsia="zh-CN"/>
        </w:rPr>
        <w:t>.</w:t>
      </w:r>
    </w:p>
    <w:p w14:paraId="6A69EC3B" w14:textId="77777777" w:rsidR="00FB4C8E" w:rsidRPr="00CF33D8" w:rsidRDefault="00FB4C8E" w:rsidP="00FB4C8E">
      <w:pPr>
        <w:suppressAutoHyphens/>
      </w:pPr>
      <w:r w:rsidRPr="00CF33D8">
        <w:rPr>
          <w:b/>
        </w:rPr>
        <w:t xml:space="preserve">Inputs, Optional: </w:t>
      </w:r>
      <w:r w:rsidRPr="00CF33D8">
        <w:rPr>
          <w:lang w:eastAsia="zh-CN"/>
        </w:rPr>
        <w:t>Used service units.</w:t>
      </w:r>
    </w:p>
    <w:p w14:paraId="7C987716" w14:textId="77777777" w:rsidR="00FB4C8E" w:rsidRPr="00CF33D8" w:rsidRDefault="00FB4C8E" w:rsidP="00FB4C8E">
      <w:pPr>
        <w:suppressAutoHyphens/>
      </w:pPr>
      <w:r w:rsidRPr="00CF33D8">
        <w:rPr>
          <w:b/>
        </w:rPr>
        <w:t>Outputs, Required:</w:t>
      </w:r>
      <w:r w:rsidRPr="00CF33D8">
        <w:rPr>
          <w:b/>
          <w:lang w:eastAsia="zh-CN"/>
        </w:rPr>
        <w:t xml:space="preserve"> </w:t>
      </w:r>
      <w:r w:rsidRPr="00CF33D8">
        <w:t>Result</w:t>
      </w:r>
      <w:r w:rsidRPr="00CF33D8">
        <w:rPr>
          <w:lang w:eastAsia="zh-CN"/>
        </w:rPr>
        <w:t xml:space="preserve"> indication.</w:t>
      </w:r>
    </w:p>
    <w:p w14:paraId="001D772A" w14:textId="77777777" w:rsidR="00FB4C8E" w:rsidRPr="00CF33D8" w:rsidRDefault="00FB4C8E" w:rsidP="00FB4C8E">
      <w:pPr>
        <w:suppressAutoHyphens/>
      </w:pPr>
      <w:r w:rsidRPr="00CF33D8">
        <w:rPr>
          <w:b/>
        </w:rPr>
        <w:t xml:space="preserve">Outputs, Optional: </w:t>
      </w:r>
      <w:r w:rsidRPr="00CF33D8">
        <w:rPr>
          <w:lang w:eastAsia="zh-CN"/>
        </w:rPr>
        <w:t>None.</w:t>
      </w:r>
    </w:p>
    <w:p w14:paraId="47DDB583" w14:textId="77777777" w:rsidR="00855BD2" w:rsidRPr="00CF33D8" w:rsidRDefault="00855BD2" w:rsidP="001C1C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3324" w:rsidRPr="00CF33D8" w14:paraId="53B40B0B" w14:textId="77777777" w:rsidTr="00FD6001">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4C06373" w14:textId="77777777" w:rsidR="00513324" w:rsidRPr="00CF33D8" w:rsidRDefault="00513324" w:rsidP="00FD6001">
            <w:pPr>
              <w:jc w:val="center"/>
              <w:rPr>
                <w:rFonts w:ascii="Arial" w:hAnsi="Arial" w:cs="Arial"/>
                <w:b/>
                <w:bCs/>
                <w:sz w:val="28"/>
                <w:szCs w:val="28"/>
              </w:rPr>
            </w:pPr>
            <w:r w:rsidRPr="00CF33D8">
              <w:rPr>
                <w:rFonts w:ascii="Arial" w:hAnsi="Arial" w:cs="Arial"/>
                <w:b/>
                <w:bCs/>
                <w:sz w:val="28"/>
                <w:szCs w:val="28"/>
              </w:rPr>
              <w:t>End of changes</w:t>
            </w:r>
          </w:p>
        </w:tc>
      </w:tr>
    </w:tbl>
    <w:p w14:paraId="68C9CD36" w14:textId="77777777" w:rsidR="001E41F3" w:rsidRPr="00CF33D8" w:rsidRDefault="001E41F3"/>
    <w:sectPr w:rsidR="001E41F3" w:rsidRPr="00CF33D8"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1825" w14:textId="77777777" w:rsidR="000F7259" w:rsidRDefault="000F7259">
      <w:r>
        <w:separator/>
      </w:r>
    </w:p>
  </w:endnote>
  <w:endnote w:type="continuationSeparator" w:id="0">
    <w:p w14:paraId="12A69CF5" w14:textId="77777777" w:rsidR="000F7259" w:rsidRDefault="000F7259">
      <w:r>
        <w:continuationSeparator/>
      </w:r>
    </w:p>
  </w:endnote>
  <w:endnote w:type="continuationNotice" w:id="1">
    <w:p w14:paraId="5F4C1601" w14:textId="77777777" w:rsidR="000F7259" w:rsidRDefault="000F72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3CB8" w14:textId="77777777" w:rsidR="001A084B" w:rsidRDefault="001A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B0F4" w14:textId="77777777" w:rsidR="001A084B" w:rsidRDefault="001A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F03" w14:textId="77777777" w:rsidR="001A084B" w:rsidRDefault="001A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8A78" w14:textId="77777777" w:rsidR="000F7259" w:rsidRDefault="000F7259">
      <w:r>
        <w:separator/>
      </w:r>
    </w:p>
  </w:footnote>
  <w:footnote w:type="continuationSeparator" w:id="0">
    <w:p w14:paraId="448583D5" w14:textId="77777777" w:rsidR="000F7259" w:rsidRDefault="000F7259">
      <w:r>
        <w:continuationSeparator/>
      </w:r>
    </w:p>
  </w:footnote>
  <w:footnote w:type="continuationNotice" w:id="1">
    <w:p w14:paraId="3DC243C1" w14:textId="77777777" w:rsidR="000F7259" w:rsidRDefault="000F72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343" w14:textId="77777777" w:rsidR="001A084B" w:rsidRDefault="001A0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D986" w14:textId="77777777" w:rsidR="001A084B" w:rsidRDefault="001A0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E9C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448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3463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0"/>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31"/>
  </w:num>
  <w:num w:numId="19">
    <w:abstractNumId w:val="22"/>
  </w:num>
  <w:num w:numId="20">
    <w:abstractNumId w:val="26"/>
  </w:num>
  <w:num w:numId="21">
    <w:abstractNumId w:val="34"/>
  </w:num>
  <w:num w:numId="22">
    <w:abstractNumId w:val="29"/>
  </w:num>
  <w:num w:numId="23">
    <w:abstractNumId w:val="16"/>
  </w:num>
  <w:num w:numId="24">
    <w:abstractNumId w:val="25"/>
  </w:num>
  <w:num w:numId="25">
    <w:abstractNumId w:val="24"/>
  </w:num>
  <w:num w:numId="26">
    <w:abstractNumId w:val="13"/>
  </w:num>
  <w:num w:numId="27">
    <w:abstractNumId w:val="15"/>
  </w:num>
  <w:num w:numId="28">
    <w:abstractNumId w:val="36"/>
  </w:num>
  <w:num w:numId="29">
    <w:abstractNumId w:val="28"/>
  </w:num>
  <w:num w:numId="30">
    <w:abstractNumId w:val="33"/>
  </w:num>
  <w:num w:numId="31">
    <w:abstractNumId w:val="18"/>
  </w:num>
  <w:num w:numId="32">
    <w:abstractNumId w:val="27"/>
  </w:num>
  <w:num w:numId="33">
    <w:abstractNumId w:val="21"/>
  </w:num>
  <w:num w:numId="34">
    <w:abstractNumId w:val="17"/>
  </w:num>
  <w:num w:numId="35">
    <w:abstractNumId w:val="30"/>
  </w:num>
  <w:num w:numId="36">
    <w:abstractNumId w:val="2"/>
  </w:num>
  <w:num w:numId="37">
    <w:abstractNumId w:val="1"/>
  </w:num>
  <w:num w:numId="3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1">
    <w15:presenceInfo w15:providerId="None" w15:userId="Ericsson v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8D"/>
    <w:rsid w:val="00015C19"/>
    <w:rsid w:val="00022E4A"/>
    <w:rsid w:val="00025B73"/>
    <w:rsid w:val="00041915"/>
    <w:rsid w:val="0006625B"/>
    <w:rsid w:val="00070215"/>
    <w:rsid w:val="00085AD8"/>
    <w:rsid w:val="000875EF"/>
    <w:rsid w:val="00094449"/>
    <w:rsid w:val="000A6394"/>
    <w:rsid w:val="000A78B8"/>
    <w:rsid w:val="000B59F8"/>
    <w:rsid w:val="000B7FED"/>
    <w:rsid w:val="000C038A"/>
    <w:rsid w:val="000C6598"/>
    <w:rsid w:val="000D076A"/>
    <w:rsid w:val="000D0959"/>
    <w:rsid w:val="000D44B3"/>
    <w:rsid w:val="000D6C01"/>
    <w:rsid w:val="000E014D"/>
    <w:rsid w:val="000E0FE5"/>
    <w:rsid w:val="000E3679"/>
    <w:rsid w:val="000E7694"/>
    <w:rsid w:val="000F11F8"/>
    <w:rsid w:val="000F7259"/>
    <w:rsid w:val="0011393F"/>
    <w:rsid w:val="00114CA8"/>
    <w:rsid w:val="00120E8F"/>
    <w:rsid w:val="00121647"/>
    <w:rsid w:val="00121F72"/>
    <w:rsid w:val="001222EE"/>
    <w:rsid w:val="0012660F"/>
    <w:rsid w:val="001274D5"/>
    <w:rsid w:val="0013644A"/>
    <w:rsid w:val="00145D43"/>
    <w:rsid w:val="001461BC"/>
    <w:rsid w:val="00147533"/>
    <w:rsid w:val="00154F4A"/>
    <w:rsid w:val="00164AD6"/>
    <w:rsid w:val="00166D60"/>
    <w:rsid w:val="001677C3"/>
    <w:rsid w:val="00184525"/>
    <w:rsid w:val="00192C46"/>
    <w:rsid w:val="00194CA6"/>
    <w:rsid w:val="001A084B"/>
    <w:rsid w:val="001A08B3"/>
    <w:rsid w:val="001A64F3"/>
    <w:rsid w:val="001A7B60"/>
    <w:rsid w:val="001B2958"/>
    <w:rsid w:val="001B3922"/>
    <w:rsid w:val="001B4AC7"/>
    <w:rsid w:val="001B52F0"/>
    <w:rsid w:val="001B7A65"/>
    <w:rsid w:val="001C1C47"/>
    <w:rsid w:val="001C2BAC"/>
    <w:rsid w:val="001C31BE"/>
    <w:rsid w:val="001D1EAE"/>
    <w:rsid w:val="001D2C3F"/>
    <w:rsid w:val="001D67CE"/>
    <w:rsid w:val="001E3136"/>
    <w:rsid w:val="001E41F3"/>
    <w:rsid w:val="001F0E70"/>
    <w:rsid w:val="001F55AB"/>
    <w:rsid w:val="002016F8"/>
    <w:rsid w:val="0020217D"/>
    <w:rsid w:val="0020780A"/>
    <w:rsid w:val="0021194C"/>
    <w:rsid w:val="0022126F"/>
    <w:rsid w:val="00221EFC"/>
    <w:rsid w:val="002260F3"/>
    <w:rsid w:val="00230347"/>
    <w:rsid w:val="002305F4"/>
    <w:rsid w:val="002358C1"/>
    <w:rsid w:val="002415CF"/>
    <w:rsid w:val="00242A08"/>
    <w:rsid w:val="002576FF"/>
    <w:rsid w:val="0026004D"/>
    <w:rsid w:val="00261980"/>
    <w:rsid w:val="002640DD"/>
    <w:rsid w:val="00273090"/>
    <w:rsid w:val="00273589"/>
    <w:rsid w:val="00275D12"/>
    <w:rsid w:val="00276C0A"/>
    <w:rsid w:val="00284FEB"/>
    <w:rsid w:val="00285826"/>
    <w:rsid w:val="002860C4"/>
    <w:rsid w:val="00292FD0"/>
    <w:rsid w:val="0029478C"/>
    <w:rsid w:val="00296380"/>
    <w:rsid w:val="002A3AE5"/>
    <w:rsid w:val="002A48C8"/>
    <w:rsid w:val="002A69DE"/>
    <w:rsid w:val="002A72FC"/>
    <w:rsid w:val="002A763F"/>
    <w:rsid w:val="002B11E2"/>
    <w:rsid w:val="002B19CD"/>
    <w:rsid w:val="002B5741"/>
    <w:rsid w:val="002C5038"/>
    <w:rsid w:val="002C550D"/>
    <w:rsid w:val="002D141F"/>
    <w:rsid w:val="002D2CEC"/>
    <w:rsid w:val="002E1448"/>
    <w:rsid w:val="002E472E"/>
    <w:rsid w:val="002E6767"/>
    <w:rsid w:val="002E78F4"/>
    <w:rsid w:val="002F27DD"/>
    <w:rsid w:val="002F62C9"/>
    <w:rsid w:val="00302F84"/>
    <w:rsid w:val="00303AD1"/>
    <w:rsid w:val="00303E44"/>
    <w:rsid w:val="00305409"/>
    <w:rsid w:val="00307A58"/>
    <w:rsid w:val="003107C9"/>
    <w:rsid w:val="003123CA"/>
    <w:rsid w:val="0033001D"/>
    <w:rsid w:val="00331FA7"/>
    <w:rsid w:val="0034094F"/>
    <w:rsid w:val="0034108E"/>
    <w:rsid w:val="003428C4"/>
    <w:rsid w:val="00343230"/>
    <w:rsid w:val="003473AA"/>
    <w:rsid w:val="00347F73"/>
    <w:rsid w:val="00353612"/>
    <w:rsid w:val="003568BA"/>
    <w:rsid w:val="003609EF"/>
    <w:rsid w:val="00361E7E"/>
    <w:rsid w:val="0036231A"/>
    <w:rsid w:val="0036475F"/>
    <w:rsid w:val="00364EE5"/>
    <w:rsid w:val="00366990"/>
    <w:rsid w:val="00372A8F"/>
    <w:rsid w:val="003735FF"/>
    <w:rsid w:val="00374DD4"/>
    <w:rsid w:val="00375801"/>
    <w:rsid w:val="0038425F"/>
    <w:rsid w:val="0039346C"/>
    <w:rsid w:val="003A1202"/>
    <w:rsid w:val="003A4422"/>
    <w:rsid w:val="003B2ADF"/>
    <w:rsid w:val="003B446A"/>
    <w:rsid w:val="003B7945"/>
    <w:rsid w:val="003C07BF"/>
    <w:rsid w:val="003C17EE"/>
    <w:rsid w:val="003D1A65"/>
    <w:rsid w:val="003D6399"/>
    <w:rsid w:val="003E00D8"/>
    <w:rsid w:val="003E05DD"/>
    <w:rsid w:val="003E0B9C"/>
    <w:rsid w:val="003E1A36"/>
    <w:rsid w:val="003E515A"/>
    <w:rsid w:val="003F0A5F"/>
    <w:rsid w:val="003F0AC5"/>
    <w:rsid w:val="003F4D19"/>
    <w:rsid w:val="004001F0"/>
    <w:rsid w:val="00400CE2"/>
    <w:rsid w:val="00401544"/>
    <w:rsid w:val="00410371"/>
    <w:rsid w:val="00423403"/>
    <w:rsid w:val="004242F1"/>
    <w:rsid w:val="004246E6"/>
    <w:rsid w:val="00425060"/>
    <w:rsid w:val="00426B76"/>
    <w:rsid w:val="004407C5"/>
    <w:rsid w:val="00442DF4"/>
    <w:rsid w:val="0044431C"/>
    <w:rsid w:val="00453329"/>
    <w:rsid w:val="0045398E"/>
    <w:rsid w:val="00457F4D"/>
    <w:rsid w:val="004617FA"/>
    <w:rsid w:val="004625F3"/>
    <w:rsid w:val="00466B4E"/>
    <w:rsid w:val="004717B6"/>
    <w:rsid w:val="00474A74"/>
    <w:rsid w:val="00475C50"/>
    <w:rsid w:val="004812CA"/>
    <w:rsid w:val="00484579"/>
    <w:rsid w:val="00493F42"/>
    <w:rsid w:val="0049597F"/>
    <w:rsid w:val="004960D1"/>
    <w:rsid w:val="004975A6"/>
    <w:rsid w:val="004A2F63"/>
    <w:rsid w:val="004A52C6"/>
    <w:rsid w:val="004B6631"/>
    <w:rsid w:val="004B75B7"/>
    <w:rsid w:val="004B7AFC"/>
    <w:rsid w:val="004B7FA2"/>
    <w:rsid w:val="004C294E"/>
    <w:rsid w:val="004C4082"/>
    <w:rsid w:val="004C461E"/>
    <w:rsid w:val="004C4F11"/>
    <w:rsid w:val="004C5AB6"/>
    <w:rsid w:val="004C715B"/>
    <w:rsid w:val="004D2AE9"/>
    <w:rsid w:val="004E111D"/>
    <w:rsid w:val="004E11F3"/>
    <w:rsid w:val="004E53FA"/>
    <w:rsid w:val="004E71F4"/>
    <w:rsid w:val="004E7D43"/>
    <w:rsid w:val="004F0406"/>
    <w:rsid w:val="004F0E10"/>
    <w:rsid w:val="004F3D10"/>
    <w:rsid w:val="005005DA"/>
    <w:rsid w:val="005009D9"/>
    <w:rsid w:val="00513324"/>
    <w:rsid w:val="0051580D"/>
    <w:rsid w:val="00521ADB"/>
    <w:rsid w:val="00521EE4"/>
    <w:rsid w:val="00534ADC"/>
    <w:rsid w:val="00535293"/>
    <w:rsid w:val="00535C67"/>
    <w:rsid w:val="00547111"/>
    <w:rsid w:val="0058399D"/>
    <w:rsid w:val="00592D74"/>
    <w:rsid w:val="00593133"/>
    <w:rsid w:val="005B0172"/>
    <w:rsid w:val="005B1850"/>
    <w:rsid w:val="005C3D9F"/>
    <w:rsid w:val="005C5DA2"/>
    <w:rsid w:val="005C6423"/>
    <w:rsid w:val="005C7580"/>
    <w:rsid w:val="005D0D44"/>
    <w:rsid w:val="005D547D"/>
    <w:rsid w:val="005D6F73"/>
    <w:rsid w:val="005D74DF"/>
    <w:rsid w:val="005E2C44"/>
    <w:rsid w:val="005E55BA"/>
    <w:rsid w:val="005E76F4"/>
    <w:rsid w:val="005F0798"/>
    <w:rsid w:val="005F2F8F"/>
    <w:rsid w:val="005F5B39"/>
    <w:rsid w:val="006060CF"/>
    <w:rsid w:val="00613EBD"/>
    <w:rsid w:val="00620704"/>
    <w:rsid w:val="00621188"/>
    <w:rsid w:val="00624E7E"/>
    <w:rsid w:val="006257ED"/>
    <w:rsid w:val="00634539"/>
    <w:rsid w:val="00641051"/>
    <w:rsid w:val="006545D4"/>
    <w:rsid w:val="006651EA"/>
    <w:rsid w:val="00665C47"/>
    <w:rsid w:val="00667311"/>
    <w:rsid w:val="00670BCD"/>
    <w:rsid w:val="00675424"/>
    <w:rsid w:val="0068018B"/>
    <w:rsid w:val="00695808"/>
    <w:rsid w:val="006A0400"/>
    <w:rsid w:val="006A0828"/>
    <w:rsid w:val="006A1802"/>
    <w:rsid w:val="006A6863"/>
    <w:rsid w:val="006B0CD9"/>
    <w:rsid w:val="006B46FB"/>
    <w:rsid w:val="006B53BE"/>
    <w:rsid w:val="006B67E5"/>
    <w:rsid w:val="006C0642"/>
    <w:rsid w:val="006C2D1A"/>
    <w:rsid w:val="006C6D8A"/>
    <w:rsid w:val="006D2812"/>
    <w:rsid w:val="006D7171"/>
    <w:rsid w:val="006E21FB"/>
    <w:rsid w:val="006E3AFB"/>
    <w:rsid w:val="006E3D64"/>
    <w:rsid w:val="006F2558"/>
    <w:rsid w:val="006F2C66"/>
    <w:rsid w:val="006F651D"/>
    <w:rsid w:val="0070224B"/>
    <w:rsid w:val="00702D2D"/>
    <w:rsid w:val="00704852"/>
    <w:rsid w:val="00715AAB"/>
    <w:rsid w:val="00715BBE"/>
    <w:rsid w:val="00716975"/>
    <w:rsid w:val="007313BA"/>
    <w:rsid w:val="00744171"/>
    <w:rsid w:val="00744465"/>
    <w:rsid w:val="00746ABE"/>
    <w:rsid w:val="00750E2F"/>
    <w:rsid w:val="00755BC3"/>
    <w:rsid w:val="00764C8E"/>
    <w:rsid w:val="00765809"/>
    <w:rsid w:val="00766BB8"/>
    <w:rsid w:val="007820A5"/>
    <w:rsid w:val="00787E48"/>
    <w:rsid w:val="00790A5F"/>
    <w:rsid w:val="00792342"/>
    <w:rsid w:val="0079285A"/>
    <w:rsid w:val="007958EB"/>
    <w:rsid w:val="007977A8"/>
    <w:rsid w:val="007A698D"/>
    <w:rsid w:val="007A7DFD"/>
    <w:rsid w:val="007B512A"/>
    <w:rsid w:val="007B5A99"/>
    <w:rsid w:val="007B64D2"/>
    <w:rsid w:val="007B6C1D"/>
    <w:rsid w:val="007C2097"/>
    <w:rsid w:val="007C44B3"/>
    <w:rsid w:val="007C73EC"/>
    <w:rsid w:val="007D53F8"/>
    <w:rsid w:val="007D593F"/>
    <w:rsid w:val="007D65FC"/>
    <w:rsid w:val="007D6A07"/>
    <w:rsid w:val="007D6EB5"/>
    <w:rsid w:val="007D794B"/>
    <w:rsid w:val="007E59DD"/>
    <w:rsid w:val="007F7259"/>
    <w:rsid w:val="008040A8"/>
    <w:rsid w:val="008041AB"/>
    <w:rsid w:val="0080495D"/>
    <w:rsid w:val="00814E14"/>
    <w:rsid w:val="008262CA"/>
    <w:rsid w:val="008279FA"/>
    <w:rsid w:val="008301D8"/>
    <w:rsid w:val="00833AB3"/>
    <w:rsid w:val="00837458"/>
    <w:rsid w:val="00846D18"/>
    <w:rsid w:val="00855BD2"/>
    <w:rsid w:val="00857824"/>
    <w:rsid w:val="00861555"/>
    <w:rsid w:val="008626E7"/>
    <w:rsid w:val="008639C8"/>
    <w:rsid w:val="0086670F"/>
    <w:rsid w:val="00870EE7"/>
    <w:rsid w:val="008735D1"/>
    <w:rsid w:val="008746D8"/>
    <w:rsid w:val="00875E2F"/>
    <w:rsid w:val="00885925"/>
    <w:rsid w:val="008863B9"/>
    <w:rsid w:val="008976E6"/>
    <w:rsid w:val="008A18EE"/>
    <w:rsid w:val="008A27CE"/>
    <w:rsid w:val="008A3AA1"/>
    <w:rsid w:val="008A441D"/>
    <w:rsid w:val="008A45A6"/>
    <w:rsid w:val="008C1DDE"/>
    <w:rsid w:val="008C4335"/>
    <w:rsid w:val="008D015A"/>
    <w:rsid w:val="008D36BD"/>
    <w:rsid w:val="008D4F80"/>
    <w:rsid w:val="008E1E38"/>
    <w:rsid w:val="008E6561"/>
    <w:rsid w:val="008F3789"/>
    <w:rsid w:val="008F5B70"/>
    <w:rsid w:val="008F686C"/>
    <w:rsid w:val="009068C4"/>
    <w:rsid w:val="00906E4B"/>
    <w:rsid w:val="009148DE"/>
    <w:rsid w:val="00924A01"/>
    <w:rsid w:val="00924D45"/>
    <w:rsid w:val="00927A1F"/>
    <w:rsid w:val="00934F8A"/>
    <w:rsid w:val="0094049E"/>
    <w:rsid w:val="0094135C"/>
    <w:rsid w:val="00941E30"/>
    <w:rsid w:val="00950B67"/>
    <w:rsid w:val="00961474"/>
    <w:rsid w:val="00965C56"/>
    <w:rsid w:val="00971BCC"/>
    <w:rsid w:val="009745E3"/>
    <w:rsid w:val="009777D9"/>
    <w:rsid w:val="00991B88"/>
    <w:rsid w:val="009923A3"/>
    <w:rsid w:val="00997981"/>
    <w:rsid w:val="009A0AE9"/>
    <w:rsid w:val="009A5753"/>
    <w:rsid w:val="009A579D"/>
    <w:rsid w:val="009B2C40"/>
    <w:rsid w:val="009B37D0"/>
    <w:rsid w:val="009C27EF"/>
    <w:rsid w:val="009E3297"/>
    <w:rsid w:val="009E5CB7"/>
    <w:rsid w:val="009F734F"/>
    <w:rsid w:val="009F7B0D"/>
    <w:rsid w:val="00A10E02"/>
    <w:rsid w:val="00A110CC"/>
    <w:rsid w:val="00A12893"/>
    <w:rsid w:val="00A246B6"/>
    <w:rsid w:val="00A30B1F"/>
    <w:rsid w:val="00A35ED5"/>
    <w:rsid w:val="00A472C1"/>
    <w:rsid w:val="00A47E70"/>
    <w:rsid w:val="00A50CF0"/>
    <w:rsid w:val="00A544EB"/>
    <w:rsid w:val="00A57C25"/>
    <w:rsid w:val="00A75D01"/>
    <w:rsid w:val="00A7671C"/>
    <w:rsid w:val="00A81C78"/>
    <w:rsid w:val="00A8241B"/>
    <w:rsid w:val="00A87B54"/>
    <w:rsid w:val="00A903A3"/>
    <w:rsid w:val="00A96B3B"/>
    <w:rsid w:val="00AA2CBC"/>
    <w:rsid w:val="00AA7068"/>
    <w:rsid w:val="00AB644B"/>
    <w:rsid w:val="00AC341A"/>
    <w:rsid w:val="00AC5820"/>
    <w:rsid w:val="00AC6EA9"/>
    <w:rsid w:val="00AD1CD8"/>
    <w:rsid w:val="00AD29FF"/>
    <w:rsid w:val="00AD2D01"/>
    <w:rsid w:val="00AD63F3"/>
    <w:rsid w:val="00AE77AF"/>
    <w:rsid w:val="00AF09EA"/>
    <w:rsid w:val="00AF1D95"/>
    <w:rsid w:val="00AF1E28"/>
    <w:rsid w:val="00AF3401"/>
    <w:rsid w:val="00AF7FB3"/>
    <w:rsid w:val="00B05126"/>
    <w:rsid w:val="00B07494"/>
    <w:rsid w:val="00B1386D"/>
    <w:rsid w:val="00B13D76"/>
    <w:rsid w:val="00B14D26"/>
    <w:rsid w:val="00B24279"/>
    <w:rsid w:val="00B258BB"/>
    <w:rsid w:val="00B25FCA"/>
    <w:rsid w:val="00B26D6D"/>
    <w:rsid w:val="00B35EFB"/>
    <w:rsid w:val="00B41E97"/>
    <w:rsid w:val="00B45144"/>
    <w:rsid w:val="00B46846"/>
    <w:rsid w:val="00B506E9"/>
    <w:rsid w:val="00B51580"/>
    <w:rsid w:val="00B5238C"/>
    <w:rsid w:val="00B538FA"/>
    <w:rsid w:val="00B557B3"/>
    <w:rsid w:val="00B61056"/>
    <w:rsid w:val="00B65704"/>
    <w:rsid w:val="00B67B97"/>
    <w:rsid w:val="00B753D9"/>
    <w:rsid w:val="00B7778C"/>
    <w:rsid w:val="00B77A68"/>
    <w:rsid w:val="00B77C79"/>
    <w:rsid w:val="00B853E6"/>
    <w:rsid w:val="00B87357"/>
    <w:rsid w:val="00B92FCB"/>
    <w:rsid w:val="00B968C8"/>
    <w:rsid w:val="00BA3EC5"/>
    <w:rsid w:val="00BA51D9"/>
    <w:rsid w:val="00BA58FB"/>
    <w:rsid w:val="00BB4154"/>
    <w:rsid w:val="00BB5DFC"/>
    <w:rsid w:val="00BC4141"/>
    <w:rsid w:val="00BC6FB3"/>
    <w:rsid w:val="00BD0590"/>
    <w:rsid w:val="00BD279D"/>
    <w:rsid w:val="00BD36D0"/>
    <w:rsid w:val="00BD6BB8"/>
    <w:rsid w:val="00BE223C"/>
    <w:rsid w:val="00BF6667"/>
    <w:rsid w:val="00BF73FB"/>
    <w:rsid w:val="00C104D2"/>
    <w:rsid w:val="00C10FD5"/>
    <w:rsid w:val="00C170A4"/>
    <w:rsid w:val="00C2067E"/>
    <w:rsid w:val="00C21BE5"/>
    <w:rsid w:val="00C2206A"/>
    <w:rsid w:val="00C44A0C"/>
    <w:rsid w:val="00C47EA7"/>
    <w:rsid w:val="00C50914"/>
    <w:rsid w:val="00C53C32"/>
    <w:rsid w:val="00C61206"/>
    <w:rsid w:val="00C6672F"/>
    <w:rsid w:val="00C66BA2"/>
    <w:rsid w:val="00C66C18"/>
    <w:rsid w:val="00C75017"/>
    <w:rsid w:val="00C83FE4"/>
    <w:rsid w:val="00C846D8"/>
    <w:rsid w:val="00C929DA"/>
    <w:rsid w:val="00C95276"/>
    <w:rsid w:val="00C95985"/>
    <w:rsid w:val="00CA48BE"/>
    <w:rsid w:val="00CA57AD"/>
    <w:rsid w:val="00CB4717"/>
    <w:rsid w:val="00CC30A6"/>
    <w:rsid w:val="00CC5026"/>
    <w:rsid w:val="00CC68D0"/>
    <w:rsid w:val="00CE2F1C"/>
    <w:rsid w:val="00CF33D8"/>
    <w:rsid w:val="00D03F9A"/>
    <w:rsid w:val="00D06D51"/>
    <w:rsid w:val="00D12BB8"/>
    <w:rsid w:val="00D17941"/>
    <w:rsid w:val="00D24991"/>
    <w:rsid w:val="00D2535C"/>
    <w:rsid w:val="00D25EE9"/>
    <w:rsid w:val="00D27415"/>
    <w:rsid w:val="00D31792"/>
    <w:rsid w:val="00D336F5"/>
    <w:rsid w:val="00D366F8"/>
    <w:rsid w:val="00D50255"/>
    <w:rsid w:val="00D50F41"/>
    <w:rsid w:val="00D51F34"/>
    <w:rsid w:val="00D56AFF"/>
    <w:rsid w:val="00D6198C"/>
    <w:rsid w:val="00D63A7C"/>
    <w:rsid w:val="00D65D7C"/>
    <w:rsid w:val="00D66520"/>
    <w:rsid w:val="00D728A1"/>
    <w:rsid w:val="00D75F50"/>
    <w:rsid w:val="00D94D96"/>
    <w:rsid w:val="00D94EE0"/>
    <w:rsid w:val="00D953D9"/>
    <w:rsid w:val="00DA207F"/>
    <w:rsid w:val="00DD2262"/>
    <w:rsid w:val="00DD3143"/>
    <w:rsid w:val="00DD6A17"/>
    <w:rsid w:val="00DE20B4"/>
    <w:rsid w:val="00DE34CF"/>
    <w:rsid w:val="00DE7F64"/>
    <w:rsid w:val="00E06231"/>
    <w:rsid w:val="00E11AF9"/>
    <w:rsid w:val="00E13BE2"/>
    <w:rsid w:val="00E13F3D"/>
    <w:rsid w:val="00E219D3"/>
    <w:rsid w:val="00E263E4"/>
    <w:rsid w:val="00E34898"/>
    <w:rsid w:val="00E52BC0"/>
    <w:rsid w:val="00E54E46"/>
    <w:rsid w:val="00E60CB8"/>
    <w:rsid w:val="00E673AA"/>
    <w:rsid w:val="00E67EA7"/>
    <w:rsid w:val="00E748EB"/>
    <w:rsid w:val="00E805FF"/>
    <w:rsid w:val="00E81F94"/>
    <w:rsid w:val="00E823D5"/>
    <w:rsid w:val="00E8286C"/>
    <w:rsid w:val="00E83149"/>
    <w:rsid w:val="00E901B8"/>
    <w:rsid w:val="00EB09B7"/>
    <w:rsid w:val="00EB37EC"/>
    <w:rsid w:val="00ED11BC"/>
    <w:rsid w:val="00ED6077"/>
    <w:rsid w:val="00EE3919"/>
    <w:rsid w:val="00EE74DD"/>
    <w:rsid w:val="00EE7D7C"/>
    <w:rsid w:val="00F03402"/>
    <w:rsid w:val="00F04FF7"/>
    <w:rsid w:val="00F2160B"/>
    <w:rsid w:val="00F2321D"/>
    <w:rsid w:val="00F25D98"/>
    <w:rsid w:val="00F300FB"/>
    <w:rsid w:val="00F42967"/>
    <w:rsid w:val="00F44BB2"/>
    <w:rsid w:val="00F50F93"/>
    <w:rsid w:val="00F60638"/>
    <w:rsid w:val="00F70288"/>
    <w:rsid w:val="00F841CC"/>
    <w:rsid w:val="00F92EB4"/>
    <w:rsid w:val="00F93ED1"/>
    <w:rsid w:val="00FA0C65"/>
    <w:rsid w:val="00FA3C0F"/>
    <w:rsid w:val="00FB4126"/>
    <w:rsid w:val="00FB4C8E"/>
    <w:rsid w:val="00FB6386"/>
    <w:rsid w:val="00FC42C0"/>
    <w:rsid w:val="00FC5DC4"/>
    <w:rsid w:val="00FD2B2B"/>
    <w:rsid w:val="00FD6056"/>
    <w:rsid w:val="00FE028A"/>
    <w:rsid w:val="00FE18D2"/>
    <w:rsid w:val="00FE30E6"/>
    <w:rsid w:val="00FE670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E7E"/>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1Char">
    <w:name w:val="Heading 1 Char"/>
    <w:aliases w:val="H1 Char,..Alt+1 Char,h1 Char,h11 Char,h12 Char,h13 Char,h14 Char,h15 Char,h16 Char"/>
    <w:basedOn w:val="DefaultParagraphFont"/>
    <w:link w:val="Heading1"/>
    <w:rsid w:val="00015C19"/>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015C19"/>
    <w:rPr>
      <w:rFonts w:ascii="Arial" w:hAnsi="Arial"/>
      <w:sz w:val="32"/>
      <w:lang w:val="en-GB" w:eastAsia="en-US"/>
    </w:rPr>
  </w:style>
  <w:style w:type="character" w:customStyle="1" w:styleId="Heading3Char">
    <w:name w:val="Heading 3 Char"/>
    <w:aliases w:val="h3 Char1"/>
    <w:basedOn w:val="DefaultParagraphFont"/>
    <w:link w:val="Heading3"/>
    <w:rsid w:val="00015C19"/>
    <w:rPr>
      <w:rFonts w:ascii="Arial" w:hAnsi="Arial"/>
      <w:sz w:val="28"/>
      <w:lang w:val="en-GB" w:eastAsia="en-US"/>
    </w:rPr>
  </w:style>
  <w:style w:type="character" w:customStyle="1" w:styleId="Heading4Char">
    <w:name w:val="Heading 4 Char"/>
    <w:basedOn w:val="DefaultParagraphFont"/>
    <w:link w:val="Heading4"/>
    <w:rsid w:val="00015C19"/>
    <w:rPr>
      <w:rFonts w:ascii="Arial" w:hAnsi="Arial"/>
      <w:sz w:val="24"/>
      <w:lang w:val="en-GB" w:eastAsia="en-US"/>
    </w:rPr>
  </w:style>
  <w:style w:type="character" w:customStyle="1" w:styleId="Heading5Char">
    <w:name w:val="Heading 5 Char"/>
    <w:basedOn w:val="DefaultParagraphFont"/>
    <w:link w:val="Heading5"/>
    <w:rsid w:val="00015C19"/>
    <w:rPr>
      <w:rFonts w:ascii="Arial" w:hAnsi="Arial"/>
      <w:sz w:val="22"/>
      <w:lang w:val="en-GB" w:eastAsia="en-US"/>
    </w:rPr>
  </w:style>
  <w:style w:type="character" w:customStyle="1" w:styleId="Heading6Char">
    <w:name w:val="Heading 6 Char"/>
    <w:basedOn w:val="DefaultParagraphFont"/>
    <w:link w:val="Heading6"/>
    <w:rsid w:val="00015C19"/>
    <w:rPr>
      <w:rFonts w:ascii="Arial" w:hAnsi="Arial"/>
      <w:lang w:val="en-GB" w:eastAsia="en-US"/>
    </w:rPr>
  </w:style>
  <w:style w:type="character" w:customStyle="1" w:styleId="Heading7Char">
    <w:name w:val="Heading 7 Char"/>
    <w:basedOn w:val="DefaultParagraphFont"/>
    <w:link w:val="Heading7"/>
    <w:rsid w:val="00015C19"/>
    <w:rPr>
      <w:rFonts w:ascii="Arial" w:hAnsi="Arial"/>
      <w:lang w:val="en-GB" w:eastAsia="en-US"/>
    </w:rPr>
  </w:style>
  <w:style w:type="character" w:customStyle="1" w:styleId="Heading8Char">
    <w:name w:val="Heading 8 Char"/>
    <w:basedOn w:val="DefaultParagraphFont"/>
    <w:link w:val="Heading8"/>
    <w:rsid w:val="00015C19"/>
    <w:rPr>
      <w:rFonts w:ascii="Arial" w:hAnsi="Arial"/>
      <w:sz w:val="36"/>
      <w:lang w:val="en-GB" w:eastAsia="en-US"/>
    </w:rPr>
  </w:style>
  <w:style w:type="character" w:customStyle="1" w:styleId="Heading9Char">
    <w:name w:val="Heading 9 Char"/>
    <w:basedOn w:val="DefaultParagraphFont"/>
    <w:link w:val="Heading9"/>
    <w:rsid w:val="00015C19"/>
    <w:rPr>
      <w:rFonts w:ascii="Arial" w:hAnsi="Arial"/>
      <w:sz w:val="36"/>
      <w:lang w:val="en-GB" w:eastAsia="en-US"/>
    </w:rPr>
  </w:style>
  <w:style w:type="character" w:customStyle="1" w:styleId="FooterChar">
    <w:name w:val="Footer Char"/>
    <w:basedOn w:val="DefaultParagraphFont"/>
    <w:link w:val="Footer"/>
    <w:rsid w:val="00015C19"/>
    <w:rPr>
      <w:rFonts w:ascii="Arial" w:hAnsi="Arial"/>
      <w:b/>
      <w:i/>
      <w:noProof/>
      <w:sz w:val="18"/>
      <w:lang w:val="en-GB" w:eastAsia="en-US"/>
    </w:rPr>
  </w:style>
  <w:style w:type="character" w:customStyle="1" w:styleId="FootnoteTextChar">
    <w:name w:val="Footnote Text Char"/>
    <w:basedOn w:val="DefaultParagraphFont"/>
    <w:link w:val="FootnoteText"/>
    <w:rsid w:val="00015C19"/>
    <w:rPr>
      <w:rFonts w:ascii="Times New Roman" w:hAnsi="Times New Roman"/>
      <w:sz w:val="16"/>
      <w:lang w:val="en-GB" w:eastAsia="en-US"/>
    </w:rPr>
  </w:style>
  <w:style w:type="paragraph" w:styleId="IndexHeading">
    <w:name w:val="index heading"/>
    <w:basedOn w:val="Normal"/>
    <w:next w:val="Normal"/>
    <w:rsid w:val="00015C19"/>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015C19"/>
    <w:pPr>
      <w:overflowPunct w:val="0"/>
      <w:autoSpaceDE w:val="0"/>
      <w:autoSpaceDN w:val="0"/>
      <w:adjustRightInd w:val="0"/>
      <w:spacing w:before="120" w:after="120"/>
      <w:textAlignment w:val="baseline"/>
    </w:pPr>
    <w:rPr>
      <w:b/>
    </w:rPr>
  </w:style>
  <w:style w:type="character" w:customStyle="1" w:styleId="DocumentMapChar">
    <w:name w:val="Document Map Char"/>
    <w:basedOn w:val="DefaultParagraphFont"/>
    <w:link w:val="DocumentMap"/>
    <w:rsid w:val="00015C19"/>
    <w:rPr>
      <w:rFonts w:ascii="Tahoma" w:hAnsi="Tahoma" w:cs="Tahoma"/>
      <w:shd w:val="clear" w:color="auto" w:fill="000080"/>
      <w:lang w:val="en-GB" w:eastAsia="en-US"/>
    </w:rPr>
  </w:style>
  <w:style w:type="paragraph" w:styleId="PlainText">
    <w:name w:val="Plain Text"/>
    <w:basedOn w:val="Normal"/>
    <w:link w:val="PlainTextChar"/>
    <w:rsid w:val="00015C1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015C19"/>
    <w:rPr>
      <w:rFonts w:ascii="Courier New" w:hAnsi="Courier New"/>
      <w:lang w:val="nb-NO" w:eastAsia="en-US"/>
    </w:rPr>
  </w:style>
  <w:style w:type="paragraph" w:styleId="BodyText">
    <w:name w:val="Body Text"/>
    <w:basedOn w:val="Normal"/>
    <w:link w:val="BodyTextChar"/>
    <w:rsid w:val="00015C19"/>
    <w:pPr>
      <w:overflowPunct w:val="0"/>
      <w:autoSpaceDE w:val="0"/>
      <w:autoSpaceDN w:val="0"/>
      <w:adjustRightInd w:val="0"/>
      <w:textAlignment w:val="baseline"/>
    </w:pPr>
  </w:style>
  <w:style w:type="character" w:customStyle="1" w:styleId="BodyTextChar">
    <w:name w:val="Body Text Char"/>
    <w:basedOn w:val="DefaultParagraphFont"/>
    <w:link w:val="BodyText"/>
    <w:rsid w:val="00015C19"/>
    <w:rPr>
      <w:rFonts w:ascii="Times New Roman" w:hAnsi="Times New Roman"/>
      <w:lang w:val="en-GB" w:eastAsia="en-US"/>
    </w:rPr>
  </w:style>
  <w:style w:type="character" w:customStyle="1" w:styleId="CommentTextChar">
    <w:name w:val="Comment Text Char"/>
    <w:basedOn w:val="DefaultParagraphFont"/>
    <w:link w:val="CommentText"/>
    <w:rsid w:val="00015C19"/>
    <w:rPr>
      <w:rFonts w:ascii="Times New Roman" w:hAnsi="Times New Roman"/>
      <w:lang w:val="en-GB" w:eastAsia="en-US"/>
    </w:rPr>
  </w:style>
  <w:style w:type="paragraph" w:customStyle="1" w:styleId="BalloonText1">
    <w:name w:val="Balloon Text1"/>
    <w:basedOn w:val="Normal"/>
    <w:semiHidden/>
    <w:rsid w:val="00015C19"/>
    <w:pPr>
      <w:overflowPunct w:val="0"/>
      <w:autoSpaceDE w:val="0"/>
      <w:autoSpaceDN w:val="0"/>
      <w:adjustRightInd w:val="0"/>
      <w:textAlignment w:val="baseline"/>
    </w:pPr>
    <w:rPr>
      <w:rFonts w:ascii="Tahoma" w:hAnsi="Tahoma"/>
      <w:sz w:val="16"/>
    </w:rPr>
  </w:style>
  <w:style w:type="paragraph" w:styleId="NormalWeb">
    <w:name w:val="Normal (Web)"/>
    <w:basedOn w:val="Normal"/>
    <w:rsid w:val="00015C1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BalloonTextChar">
    <w:name w:val="Balloon Text Char"/>
    <w:basedOn w:val="DefaultParagraphFont"/>
    <w:link w:val="BalloonText"/>
    <w:rsid w:val="00015C19"/>
    <w:rPr>
      <w:rFonts w:ascii="Tahoma" w:hAnsi="Tahoma" w:cs="Tahoma"/>
      <w:sz w:val="16"/>
      <w:szCs w:val="16"/>
      <w:lang w:val="en-GB" w:eastAsia="en-US"/>
    </w:rPr>
  </w:style>
  <w:style w:type="paragraph" w:customStyle="1" w:styleId="ASN1Source">
    <w:name w:val="ASN.1 Source"/>
    <w:rsid w:val="00015C19"/>
    <w:pPr>
      <w:widowControl w:val="0"/>
      <w:spacing w:line="180" w:lineRule="exact"/>
    </w:pPr>
    <w:rPr>
      <w:rFonts w:ascii="Courier New" w:hAnsi="Courier New"/>
      <w:sz w:val="16"/>
      <w:lang w:val="de-DE" w:eastAsia="en-US"/>
    </w:rPr>
  </w:style>
  <w:style w:type="character" w:customStyle="1" w:styleId="CommentSubjectChar">
    <w:name w:val="Comment Subject Char"/>
    <w:basedOn w:val="CommentTextChar"/>
    <w:link w:val="CommentSubject"/>
    <w:rsid w:val="00015C19"/>
    <w:rPr>
      <w:rFonts w:ascii="Times New Roman" w:hAnsi="Times New Roman"/>
      <w:b/>
      <w:bCs/>
      <w:lang w:val="en-GB" w:eastAsia="en-US"/>
    </w:rPr>
  </w:style>
  <w:style w:type="paragraph" w:styleId="HTMLPreformatted">
    <w:name w:val="HTML Preformatted"/>
    <w:basedOn w:val="Normal"/>
    <w:link w:val="HTMLPreformattedChar"/>
    <w:rsid w:val="0001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015C19"/>
    <w:rPr>
      <w:rFonts w:ascii="Courier New" w:eastAsia="MS Mincho" w:hAnsi="Courier New" w:cs="Courier New"/>
      <w:lang w:val="es-ES_tradnl" w:eastAsia="ja-JP"/>
    </w:rPr>
  </w:style>
  <w:style w:type="character" w:customStyle="1" w:styleId="CarCar4">
    <w:name w:val="Car Car4"/>
    <w:rsid w:val="00015C19"/>
    <w:rPr>
      <w:rFonts w:ascii="Arial" w:hAnsi="Arial"/>
      <w:sz w:val="36"/>
      <w:lang w:val="en-GB" w:eastAsia="en-US" w:bidi="ar-SA"/>
    </w:rPr>
  </w:style>
  <w:style w:type="character" w:customStyle="1" w:styleId="H2Car">
    <w:name w:val="H2 Car"/>
    <w:aliases w:val="h2 Car,2nd level Car,†berschrift 2 Car,õberschrift 2 Car,UNDERRUBRIK 1-2 Car Car"/>
    <w:rsid w:val="00015C19"/>
    <w:rPr>
      <w:rFonts w:ascii="Arial" w:hAnsi="Arial"/>
      <w:sz w:val="32"/>
      <w:lang w:val="en-GB" w:eastAsia="en-US" w:bidi="ar-SA"/>
    </w:rPr>
  </w:style>
  <w:style w:type="character" w:customStyle="1" w:styleId="CarCar3">
    <w:name w:val="Car Car3"/>
    <w:rsid w:val="00015C19"/>
    <w:rPr>
      <w:rFonts w:ascii="Arial" w:hAnsi="Arial"/>
      <w:sz w:val="28"/>
      <w:lang w:val="en-GB" w:eastAsia="en-US" w:bidi="ar-SA"/>
    </w:rPr>
  </w:style>
  <w:style w:type="character" w:customStyle="1" w:styleId="CarCar2">
    <w:name w:val="Car Car2"/>
    <w:rsid w:val="00015C19"/>
    <w:rPr>
      <w:rFonts w:ascii="Arial" w:hAnsi="Arial"/>
      <w:sz w:val="24"/>
      <w:lang w:val="en-GB" w:eastAsia="en-US" w:bidi="ar-SA"/>
    </w:rPr>
  </w:style>
  <w:style w:type="character" w:customStyle="1" w:styleId="CarCar1">
    <w:name w:val="Car Car1"/>
    <w:rsid w:val="00015C19"/>
    <w:rPr>
      <w:rFonts w:ascii="Arial" w:hAnsi="Arial"/>
      <w:sz w:val="22"/>
      <w:lang w:val="en-GB" w:eastAsia="en-US" w:bidi="ar-SA"/>
    </w:rPr>
  </w:style>
  <w:style w:type="character" w:customStyle="1" w:styleId="H6Car">
    <w:name w:val="H6 Car"/>
    <w:basedOn w:val="CarCar1"/>
    <w:rsid w:val="00015C19"/>
    <w:rPr>
      <w:rFonts w:ascii="Arial" w:hAnsi="Arial"/>
      <w:sz w:val="22"/>
      <w:lang w:val="en-GB" w:eastAsia="en-US" w:bidi="ar-SA"/>
    </w:rPr>
  </w:style>
  <w:style w:type="character" w:customStyle="1" w:styleId="CarCar">
    <w:name w:val="Car Car"/>
    <w:basedOn w:val="H6Car"/>
    <w:rsid w:val="00015C19"/>
    <w:rPr>
      <w:rFonts w:ascii="Arial" w:hAnsi="Arial"/>
      <w:sz w:val="22"/>
      <w:lang w:val="en-GB" w:eastAsia="en-US" w:bidi="ar-SA"/>
    </w:rPr>
  </w:style>
  <w:style w:type="paragraph" w:customStyle="1" w:styleId="ZchnZchn1CarCar">
    <w:name w:val="Zchn Zchn1 Car Car"/>
    <w:basedOn w:val="Normal"/>
    <w:semiHidden/>
    <w:rsid w:val="00015C19"/>
    <w:pPr>
      <w:spacing w:after="160" w:line="240" w:lineRule="exact"/>
    </w:pPr>
    <w:rPr>
      <w:rFonts w:ascii="Arial" w:hAnsi="Arial"/>
      <w:szCs w:val="22"/>
      <w:lang w:val="en-US"/>
    </w:rPr>
  </w:style>
  <w:style w:type="paragraph" w:customStyle="1" w:styleId="CarCarZchnZchn">
    <w:name w:val="Car Car Zchn Zchn"/>
    <w:basedOn w:val="Normal"/>
    <w:semiHidden/>
    <w:rsid w:val="00015C19"/>
    <w:pPr>
      <w:spacing w:after="160" w:line="240" w:lineRule="exact"/>
    </w:pPr>
    <w:rPr>
      <w:rFonts w:ascii="Arial" w:hAnsi="Arial"/>
      <w:szCs w:val="22"/>
      <w:lang w:val="en-US"/>
    </w:rPr>
  </w:style>
  <w:style w:type="paragraph" w:customStyle="1" w:styleId="CharCharCarCar">
    <w:name w:val="Char Char Car Car"/>
    <w:semiHidden/>
    <w:rsid w:val="00015C19"/>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qFormat/>
    <w:rsid w:val="00015C19"/>
    <w:rPr>
      <w:rFonts w:ascii="Arial" w:hAnsi="Arial"/>
      <w:b/>
      <w:lang w:val="en-GB" w:eastAsia="en-US"/>
    </w:rPr>
  </w:style>
  <w:style w:type="character" w:customStyle="1" w:styleId="TALChar1">
    <w:name w:val="TAL Char1"/>
    <w:link w:val="TAL"/>
    <w:rsid w:val="00015C19"/>
    <w:rPr>
      <w:rFonts w:ascii="Arial" w:hAnsi="Arial"/>
      <w:sz w:val="18"/>
      <w:lang w:val="en-GB" w:eastAsia="en-US"/>
    </w:rPr>
  </w:style>
  <w:style w:type="paragraph" w:customStyle="1" w:styleId="ZchnZchn">
    <w:name w:val="Zchn Zchn"/>
    <w:basedOn w:val="Normal"/>
    <w:semiHidden/>
    <w:rsid w:val="00015C19"/>
    <w:pPr>
      <w:spacing w:after="160" w:line="240" w:lineRule="exact"/>
    </w:pPr>
    <w:rPr>
      <w:rFonts w:ascii="Arial" w:hAnsi="Arial"/>
      <w:szCs w:val="22"/>
      <w:lang w:val="en-US"/>
    </w:rPr>
  </w:style>
  <w:style w:type="paragraph" w:customStyle="1" w:styleId="ZchnZchnCharChar">
    <w:name w:val="Zchn Zchn Char Char"/>
    <w:basedOn w:val="Normal"/>
    <w:semiHidden/>
    <w:rsid w:val="00015C19"/>
    <w:pPr>
      <w:spacing w:after="160" w:line="240" w:lineRule="exact"/>
    </w:pPr>
    <w:rPr>
      <w:rFonts w:ascii="Arial" w:eastAsia="SimSun" w:hAnsi="Arial"/>
      <w:szCs w:val="22"/>
      <w:lang w:val="en-US"/>
    </w:rPr>
  </w:style>
  <w:style w:type="character" w:customStyle="1" w:styleId="EditorsNoteZchn">
    <w:name w:val="Editor's Note Zchn"/>
    <w:link w:val="EditorsNote"/>
    <w:rsid w:val="00015C19"/>
    <w:rPr>
      <w:rFonts w:ascii="Times New Roman" w:hAnsi="Times New Roman"/>
      <w:color w:val="FF0000"/>
      <w:lang w:val="en-GB" w:eastAsia="en-US"/>
    </w:rPr>
  </w:style>
  <w:style w:type="character" w:customStyle="1" w:styleId="PLChar">
    <w:name w:val="PL Char"/>
    <w:link w:val="PL"/>
    <w:qFormat/>
    <w:rsid w:val="00015C19"/>
    <w:rPr>
      <w:rFonts w:ascii="Courier New" w:hAnsi="Courier New"/>
      <w:noProof/>
      <w:sz w:val="16"/>
      <w:lang w:val="en-GB" w:eastAsia="en-US"/>
    </w:rPr>
  </w:style>
  <w:style w:type="character" w:customStyle="1" w:styleId="EXCar">
    <w:name w:val="EX Car"/>
    <w:link w:val="EX"/>
    <w:rsid w:val="00015C19"/>
    <w:rPr>
      <w:rFonts w:ascii="Times New Roman" w:hAnsi="Times New Roman"/>
      <w:lang w:val="en-GB" w:eastAsia="en-US"/>
    </w:rPr>
  </w:style>
  <w:style w:type="character" w:customStyle="1" w:styleId="B1Char">
    <w:name w:val="B1 Char"/>
    <w:link w:val="B10"/>
    <w:qFormat/>
    <w:rsid w:val="00015C19"/>
    <w:rPr>
      <w:rFonts w:ascii="Times New Roman" w:hAnsi="Times New Roman"/>
      <w:lang w:val="en-GB" w:eastAsia="en-US"/>
    </w:rPr>
  </w:style>
  <w:style w:type="paragraph" w:styleId="Revision">
    <w:name w:val="Revision"/>
    <w:hidden/>
    <w:uiPriority w:val="99"/>
    <w:semiHidden/>
    <w:rsid w:val="00015C19"/>
    <w:rPr>
      <w:rFonts w:ascii="Times New Roman" w:hAnsi="Times New Roman"/>
      <w:lang w:val="en-GB" w:eastAsia="en-US"/>
    </w:rPr>
  </w:style>
  <w:style w:type="character" w:customStyle="1" w:styleId="NOChar">
    <w:name w:val="NO Char"/>
    <w:link w:val="NO"/>
    <w:rsid w:val="00015C19"/>
    <w:rPr>
      <w:rFonts w:ascii="Times New Roman" w:hAnsi="Times New Roman"/>
      <w:lang w:val="en-GB" w:eastAsia="en-US"/>
    </w:rPr>
  </w:style>
  <w:style w:type="character" w:customStyle="1" w:styleId="ListChar">
    <w:name w:val="List Char"/>
    <w:link w:val="List"/>
    <w:rsid w:val="00015C19"/>
    <w:rPr>
      <w:rFonts w:ascii="Times New Roman" w:hAnsi="Times New Roman"/>
      <w:lang w:val="en-GB" w:eastAsia="en-US"/>
    </w:rPr>
  </w:style>
  <w:style w:type="character" w:customStyle="1" w:styleId="EWChar">
    <w:name w:val="EW Char"/>
    <w:link w:val="EW"/>
    <w:locked/>
    <w:rsid w:val="00015C19"/>
    <w:rPr>
      <w:rFonts w:ascii="Times New Roman" w:hAnsi="Times New Roman"/>
      <w:lang w:val="en-GB" w:eastAsia="en-US"/>
    </w:rPr>
  </w:style>
  <w:style w:type="table" w:styleId="TableGrid">
    <w:name w:val="Table Grid"/>
    <w:basedOn w:val="TableNormal"/>
    <w:rsid w:val="00015C1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15C19"/>
  </w:style>
  <w:style w:type="character" w:customStyle="1" w:styleId="EXChar">
    <w:name w:val="EX Char"/>
    <w:rsid w:val="00015C19"/>
    <w:rPr>
      <w:rFonts w:ascii="Times New Roman" w:hAnsi="Times New Roman"/>
      <w:lang w:val="en-GB" w:eastAsia="en-US"/>
    </w:rPr>
  </w:style>
  <w:style w:type="character" w:customStyle="1" w:styleId="CarCar40">
    <w:name w:val="Car Car4"/>
    <w:rsid w:val="006060CF"/>
    <w:rPr>
      <w:rFonts w:ascii="Arial" w:hAnsi="Arial"/>
      <w:sz w:val="36"/>
      <w:lang w:val="en-GB" w:eastAsia="en-US" w:bidi="ar-SA"/>
    </w:rPr>
  </w:style>
  <w:style w:type="character" w:customStyle="1" w:styleId="CarCar30">
    <w:name w:val="Car Car3"/>
    <w:rsid w:val="006060CF"/>
    <w:rPr>
      <w:rFonts w:ascii="Arial" w:hAnsi="Arial"/>
      <w:sz w:val="28"/>
      <w:lang w:val="en-GB" w:eastAsia="en-US" w:bidi="ar-SA"/>
    </w:rPr>
  </w:style>
  <w:style w:type="character" w:customStyle="1" w:styleId="CarCar20">
    <w:name w:val="Car Car2"/>
    <w:rsid w:val="006060CF"/>
    <w:rPr>
      <w:rFonts w:ascii="Arial" w:hAnsi="Arial"/>
      <w:sz w:val="24"/>
      <w:lang w:val="en-GB" w:eastAsia="en-US" w:bidi="ar-SA"/>
    </w:rPr>
  </w:style>
  <w:style w:type="character" w:customStyle="1" w:styleId="CarCar10">
    <w:name w:val="Car Car1"/>
    <w:rsid w:val="006060CF"/>
    <w:rPr>
      <w:rFonts w:ascii="Arial" w:hAnsi="Arial"/>
      <w:sz w:val="22"/>
      <w:lang w:val="en-GB" w:eastAsia="en-US" w:bidi="ar-SA"/>
    </w:rPr>
  </w:style>
  <w:style w:type="character" w:customStyle="1" w:styleId="CarCar0">
    <w:name w:val="Car Car"/>
    <w:basedOn w:val="H6Car"/>
    <w:rsid w:val="006060CF"/>
    <w:rPr>
      <w:rFonts w:ascii="Arial" w:hAnsi="Arial"/>
      <w:sz w:val="22"/>
      <w:lang w:val="en-GB" w:eastAsia="en-US" w:bidi="ar-SA"/>
    </w:rPr>
  </w:style>
  <w:style w:type="paragraph" w:customStyle="1" w:styleId="ZchnZchn1CarCar0">
    <w:name w:val="Zchn Zchn1 Car Car"/>
    <w:basedOn w:val="Normal"/>
    <w:semiHidden/>
    <w:rsid w:val="006060CF"/>
    <w:pPr>
      <w:spacing w:after="160" w:line="240" w:lineRule="exact"/>
    </w:pPr>
    <w:rPr>
      <w:rFonts w:ascii="Arial" w:hAnsi="Arial"/>
      <w:szCs w:val="22"/>
      <w:lang w:val="en-US"/>
    </w:rPr>
  </w:style>
  <w:style w:type="paragraph" w:customStyle="1" w:styleId="CarCarZchnZchn0">
    <w:name w:val="Car Car Zchn Zchn"/>
    <w:basedOn w:val="Normal"/>
    <w:semiHidden/>
    <w:rsid w:val="006060CF"/>
    <w:pPr>
      <w:spacing w:after="160" w:line="240" w:lineRule="exact"/>
    </w:pPr>
    <w:rPr>
      <w:rFonts w:ascii="Arial" w:hAnsi="Arial"/>
      <w:szCs w:val="22"/>
      <w:lang w:val="en-US"/>
    </w:rPr>
  </w:style>
  <w:style w:type="paragraph" w:customStyle="1" w:styleId="CharCharCarCar0">
    <w:name w:val="Char Char Car Car"/>
    <w:semiHidden/>
    <w:rsid w:val="006060C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0">
    <w:name w:val="Zchn Zchn"/>
    <w:basedOn w:val="Normal"/>
    <w:semiHidden/>
    <w:rsid w:val="006060CF"/>
    <w:pPr>
      <w:spacing w:after="160" w:line="240" w:lineRule="exact"/>
    </w:pPr>
    <w:rPr>
      <w:rFonts w:ascii="Arial" w:hAnsi="Arial"/>
      <w:szCs w:val="22"/>
      <w:lang w:val="en-US"/>
    </w:rPr>
  </w:style>
  <w:style w:type="paragraph" w:customStyle="1" w:styleId="ZchnZchnCharChar0">
    <w:name w:val="Zchn Zchn Char Char"/>
    <w:basedOn w:val="Normal"/>
    <w:semiHidden/>
    <w:rsid w:val="006060CF"/>
    <w:pPr>
      <w:spacing w:after="160" w:line="240" w:lineRule="exact"/>
    </w:pPr>
    <w:rPr>
      <w:rFonts w:ascii="Arial" w:eastAsia="SimSun" w:hAnsi="Arial"/>
      <w:szCs w:val="22"/>
      <w:lang w:val="en-US"/>
    </w:rPr>
  </w:style>
  <w:style w:type="character" w:customStyle="1" w:styleId="CarCar41">
    <w:name w:val="Car Car4"/>
    <w:rsid w:val="001E3136"/>
    <w:rPr>
      <w:rFonts w:ascii="Arial" w:hAnsi="Arial"/>
      <w:sz w:val="36"/>
      <w:lang w:val="en-GB" w:eastAsia="en-US" w:bidi="ar-SA"/>
    </w:rPr>
  </w:style>
  <w:style w:type="character" w:customStyle="1" w:styleId="CarCar31">
    <w:name w:val="Car Car3"/>
    <w:rsid w:val="001E3136"/>
    <w:rPr>
      <w:rFonts w:ascii="Arial" w:hAnsi="Arial"/>
      <w:sz w:val="28"/>
      <w:lang w:val="en-GB" w:eastAsia="en-US" w:bidi="ar-SA"/>
    </w:rPr>
  </w:style>
  <w:style w:type="character" w:customStyle="1" w:styleId="CarCar21">
    <w:name w:val="Car Car2"/>
    <w:rsid w:val="001E3136"/>
    <w:rPr>
      <w:rFonts w:ascii="Arial" w:hAnsi="Arial"/>
      <w:sz w:val="24"/>
      <w:lang w:val="en-GB" w:eastAsia="en-US" w:bidi="ar-SA"/>
    </w:rPr>
  </w:style>
  <w:style w:type="character" w:customStyle="1" w:styleId="CarCar11">
    <w:name w:val="Car Car1"/>
    <w:rsid w:val="001E3136"/>
    <w:rPr>
      <w:rFonts w:ascii="Arial" w:hAnsi="Arial"/>
      <w:sz w:val="22"/>
      <w:lang w:val="en-GB" w:eastAsia="en-US" w:bidi="ar-SA"/>
    </w:rPr>
  </w:style>
  <w:style w:type="character" w:customStyle="1" w:styleId="CarCar5">
    <w:name w:val="Car Car"/>
    <w:basedOn w:val="H6Car"/>
    <w:rsid w:val="001E3136"/>
    <w:rPr>
      <w:rFonts w:ascii="Arial" w:hAnsi="Arial"/>
      <w:sz w:val="22"/>
      <w:lang w:val="en-GB" w:eastAsia="en-US" w:bidi="ar-SA"/>
    </w:rPr>
  </w:style>
  <w:style w:type="paragraph" w:customStyle="1" w:styleId="ZchnZchn1CarCar1">
    <w:name w:val="Zchn Zchn1 Car Car"/>
    <w:basedOn w:val="Normal"/>
    <w:semiHidden/>
    <w:rsid w:val="001E3136"/>
    <w:pPr>
      <w:spacing w:after="160" w:line="240" w:lineRule="exact"/>
    </w:pPr>
    <w:rPr>
      <w:rFonts w:ascii="Arial" w:hAnsi="Arial"/>
      <w:szCs w:val="22"/>
      <w:lang w:val="en-US"/>
    </w:rPr>
  </w:style>
  <w:style w:type="paragraph" w:customStyle="1" w:styleId="CarCarZchnZchn1">
    <w:name w:val="Car Car Zchn Zchn"/>
    <w:basedOn w:val="Normal"/>
    <w:semiHidden/>
    <w:rsid w:val="001E3136"/>
    <w:pPr>
      <w:spacing w:after="160" w:line="240" w:lineRule="exact"/>
    </w:pPr>
    <w:rPr>
      <w:rFonts w:ascii="Arial" w:hAnsi="Arial"/>
      <w:szCs w:val="22"/>
      <w:lang w:val="en-US"/>
    </w:rPr>
  </w:style>
  <w:style w:type="paragraph" w:customStyle="1" w:styleId="CharCharCarCar1">
    <w:name w:val="Char Char Car Car"/>
    <w:semiHidden/>
    <w:rsid w:val="001E313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
    <w:basedOn w:val="Normal"/>
    <w:semiHidden/>
    <w:rsid w:val="001E3136"/>
    <w:pPr>
      <w:spacing w:after="160" w:line="240" w:lineRule="exact"/>
    </w:pPr>
    <w:rPr>
      <w:rFonts w:ascii="Arial" w:hAnsi="Arial"/>
      <w:szCs w:val="22"/>
      <w:lang w:val="en-US"/>
    </w:rPr>
  </w:style>
  <w:style w:type="paragraph" w:customStyle="1" w:styleId="ZchnZchnCharChar1">
    <w:name w:val="Zchn Zchn Char Char"/>
    <w:basedOn w:val="Normal"/>
    <w:semiHidden/>
    <w:rsid w:val="001E3136"/>
    <w:pPr>
      <w:spacing w:after="160" w:line="240" w:lineRule="exact"/>
    </w:pPr>
    <w:rPr>
      <w:rFonts w:ascii="Arial" w:eastAsia="SimSun" w:hAnsi="Arial"/>
      <w:szCs w:val="22"/>
      <w:lang w:val="en-US"/>
    </w:rPr>
  </w:style>
  <w:style w:type="character" w:customStyle="1" w:styleId="TFChar">
    <w:name w:val="TF Char"/>
    <w:link w:val="TF"/>
    <w:rsid w:val="00AC6EA9"/>
    <w:rPr>
      <w:rFonts w:ascii="Arial" w:hAnsi="Arial"/>
      <w:b/>
      <w:lang w:val="en-GB" w:eastAsia="en-US"/>
    </w:rPr>
  </w:style>
  <w:style w:type="character" w:customStyle="1" w:styleId="EditorsNoteChar">
    <w:name w:val="Editor's Note Char"/>
    <w:aliases w:val="EN Char"/>
    <w:rsid w:val="00AC6EA9"/>
    <w:rPr>
      <w:color w:val="FF0000"/>
      <w:lang w:val="x-none" w:eastAsia="en-US"/>
    </w:rPr>
  </w:style>
  <w:style w:type="character" w:customStyle="1" w:styleId="NOZchn">
    <w:name w:val="NO Zchn"/>
    <w:rsid w:val="00AC6EA9"/>
    <w:rPr>
      <w:lang w:val="x-none" w:eastAsia="en-US"/>
    </w:rPr>
  </w:style>
  <w:style w:type="character" w:customStyle="1" w:styleId="B2Char">
    <w:name w:val="B2 Char"/>
    <w:link w:val="B2"/>
    <w:rsid w:val="00AC6EA9"/>
    <w:rPr>
      <w:rFonts w:ascii="Times New Roman" w:hAnsi="Times New Roman"/>
      <w:lang w:val="en-GB" w:eastAsia="en-US"/>
    </w:rPr>
  </w:style>
  <w:style w:type="character" w:customStyle="1" w:styleId="TACChar">
    <w:name w:val="TAC Char"/>
    <w:link w:val="TAC"/>
    <w:qFormat/>
    <w:rsid w:val="00AC6EA9"/>
    <w:rPr>
      <w:rFonts w:ascii="Arial" w:hAnsi="Arial"/>
      <w:sz w:val="18"/>
      <w:lang w:val="en-GB" w:eastAsia="en-US"/>
    </w:rPr>
  </w:style>
  <w:style w:type="character" w:customStyle="1" w:styleId="TALChar">
    <w:name w:val="TAL Char"/>
    <w:qFormat/>
    <w:rsid w:val="00AC6EA9"/>
    <w:rPr>
      <w:rFonts w:ascii="Arial" w:hAnsi="Arial"/>
      <w:sz w:val="18"/>
      <w:lang w:val="en-GB"/>
    </w:rPr>
  </w:style>
  <w:style w:type="character" w:customStyle="1" w:styleId="TAHCar">
    <w:name w:val="TAH Car"/>
    <w:link w:val="TAH"/>
    <w:rsid w:val="00AC6EA9"/>
    <w:rPr>
      <w:rFonts w:ascii="Arial" w:hAnsi="Arial"/>
      <w:b/>
      <w:sz w:val="18"/>
      <w:lang w:val="en-GB" w:eastAsia="en-US"/>
    </w:rPr>
  </w:style>
  <w:style w:type="character" w:styleId="UnresolvedMention">
    <w:name w:val="Unresolved Mention"/>
    <w:uiPriority w:val="99"/>
    <w:semiHidden/>
    <w:unhideWhenUsed/>
    <w:rsid w:val="00AC6EA9"/>
    <w:rPr>
      <w:color w:val="808080"/>
      <w:shd w:val="clear" w:color="auto" w:fill="E6E6E6"/>
    </w:rPr>
  </w:style>
  <w:style w:type="paragraph" w:customStyle="1" w:styleId="FL">
    <w:name w:val="FL"/>
    <w:basedOn w:val="Normal"/>
    <w:rsid w:val="00AC6EA9"/>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AC6EA9"/>
    <w:pPr>
      <w:numPr>
        <w:numId w:val="12"/>
      </w:numPr>
      <w:overflowPunct w:val="0"/>
      <w:autoSpaceDE w:val="0"/>
      <w:autoSpaceDN w:val="0"/>
      <w:adjustRightInd w:val="0"/>
      <w:textAlignment w:val="baseline"/>
    </w:pPr>
    <w:rPr>
      <w:lang w:val="x-none"/>
    </w:rPr>
  </w:style>
  <w:style w:type="character" w:customStyle="1" w:styleId="B1Car">
    <w:name w:val="B1+ Car"/>
    <w:link w:val="B1"/>
    <w:rsid w:val="00AC6EA9"/>
    <w:rPr>
      <w:rFonts w:ascii="Times New Roman" w:hAnsi="Times New Roman"/>
      <w:lang w:val="x-none" w:eastAsia="en-US"/>
    </w:rPr>
  </w:style>
  <w:style w:type="character" w:customStyle="1" w:styleId="TAHChar">
    <w:name w:val="TAH Char"/>
    <w:qFormat/>
    <w:locked/>
    <w:rsid w:val="00AC6EA9"/>
    <w:rPr>
      <w:rFonts w:ascii="Arial" w:hAnsi="Arial"/>
      <w:b/>
      <w:sz w:val="18"/>
      <w:lang w:val="en-GB" w:eastAsia="en-US"/>
    </w:rPr>
  </w:style>
  <w:style w:type="paragraph" w:styleId="ListParagraph">
    <w:name w:val="List Paragraph"/>
    <w:basedOn w:val="Normal"/>
    <w:uiPriority w:val="34"/>
    <w:qFormat/>
    <w:rsid w:val="00AC6EA9"/>
    <w:pPr>
      <w:ind w:firstLineChars="200" w:firstLine="420"/>
    </w:pPr>
    <w:rPr>
      <w:rFonts w:eastAsia="SimSun"/>
    </w:rPr>
  </w:style>
  <w:style w:type="character" w:customStyle="1" w:styleId="TANChar">
    <w:name w:val="TAN Char"/>
    <w:link w:val="TAN"/>
    <w:rsid w:val="00230347"/>
    <w:rPr>
      <w:rFonts w:ascii="Arial" w:hAnsi="Arial"/>
      <w:sz w:val="18"/>
      <w:lang w:val="en-GB" w:eastAsia="en-US"/>
    </w:rPr>
  </w:style>
  <w:style w:type="paragraph" w:customStyle="1" w:styleId="TAJ">
    <w:name w:val="TAJ"/>
    <w:basedOn w:val="TH"/>
    <w:rsid w:val="00AF1E28"/>
    <w:rPr>
      <w:rFonts w:eastAsia="SimSun"/>
    </w:rPr>
  </w:style>
  <w:style w:type="paragraph" w:customStyle="1" w:styleId="Guidance">
    <w:name w:val="Guidance"/>
    <w:basedOn w:val="Normal"/>
    <w:rsid w:val="00AF1E28"/>
    <w:rPr>
      <w:rFonts w:eastAsia="SimSun"/>
      <w:i/>
      <w:color w:val="0000FF"/>
    </w:rPr>
  </w:style>
  <w:style w:type="character" w:customStyle="1" w:styleId="3Char">
    <w:name w:val="标题 3 Char"/>
    <w:aliases w:val="h3 Char"/>
    <w:uiPriority w:val="9"/>
    <w:locked/>
    <w:rsid w:val="00AF1E28"/>
    <w:rPr>
      <w:rFonts w:ascii="Arial" w:hAnsi="Arial"/>
      <w:sz w:val="28"/>
      <w:lang w:val="en-GB"/>
    </w:rPr>
  </w:style>
  <w:style w:type="character" w:customStyle="1" w:styleId="4Char">
    <w:name w:val="标题 4 Char"/>
    <w:locked/>
    <w:rsid w:val="00AF1E28"/>
    <w:rPr>
      <w:rFonts w:ascii="Arial" w:hAnsi="Arial"/>
      <w:sz w:val="24"/>
      <w:lang w:val="en-GB"/>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AF1E28"/>
    <w:rPr>
      <w:rFonts w:ascii="Arial" w:hAnsi="Arial"/>
      <w:sz w:val="32"/>
      <w:lang w:val="en-GB" w:eastAsia="en-US"/>
    </w:rPr>
  </w:style>
  <w:style w:type="paragraph" w:customStyle="1" w:styleId="code">
    <w:name w:val="code"/>
    <w:basedOn w:val="Normal"/>
    <w:rsid w:val="00AF1E28"/>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AF1E28"/>
  </w:style>
  <w:style w:type="paragraph" w:customStyle="1" w:styleId="Reference">
    <w:name w:val="Reference"/>
    <w:basedOn w:val="Normal"/>
    <w:rsid w:val="00AF1E28"/>
    <w:pPr>
      <w:tabs>
        <w:tab w:val="left" w:pos="851"/>
      </w:tabs>
      <w:ind w:left="851" w:hanging="851"/>
    </w:pPr>
    <w:rPr>
      <w:rFonts w:eastAsia="SimSun"/>
    </w:rPr>
  </w:style>
  <w:style w:type="character" w:customStyle="1" w:styleId="Char">
    <w:name w:val="批注文字 Char"/>
    <w:rsid w:val="00AF1E28"/>
    <w:rPr>
      <w:rFonts w:ascii="Times New Roman" w:hAnsi="Times New Roman"/>
      <w:lang w:val="en-GB" w:eastAsia="en-US"/>
    </w:rPr>
  </w:style>
  <w:style w:type="character" w:customStyle="1" w:styleId="Char0">
    <w:name w:val="文档结构图 Char"/>
    <w:rsid w:val="00AF1E28"/>
    <w:rPr>
      <w:rFonts w:ascii="Microsoft YaHei UI" w:eastAsia="Microsoft YaHei UI"/>
      <w:sz w:val="18"/>
      <w:szCs w:val="18"/>
      <w:lang w:val="en-GB" w:eastAsia="en-US"/>
    </w:rPr>
  </w:style>
  <w:style w:type="character" w:customStyle="1" w:styleId="a">
    <w:name w:val="文档结构图 字符"/>
    <w:rsid w:val="00AF1E28"/>
    <w:rPr>
      <w:rFonts w:ascii="Microsoft YaHei UI" w:eastAsia="Microsoft YaHei UI" w:hAnsi="Times New Roman"/>
      <w:sz w:val="18"/>
      <w:szCs w:val="18"/>
      <w:lang w:val="en-GB" w:eastAsia="en-US"/>
    </w:rPr>
  </w:style>
  <w:style w:type="character" w:customStyle="1" w:styleId="Char1">
    <w:name w:val="批注主题 Char"/>
    <w:rsid w:val="00AF1E28"/>
  </w:style>
  <w:style w:type="paragraph" w:styleId="Bibliography">
    <w:name w:val="Bibliography"/>
    <w:basedOn w:val="Normal"/>
    <w:next w:val="Normal"/>
    <w:uiPriority w:val="37"/>
    <w:semiHidden/>
    <w:unhideWhenUsed/>
    <w:rsid w:val="00B24279"/>
    <w:pPr>
      <w:overflowPunct w:val="0"/>
      <w:autoSpaceDE w:val="0"/>
      <w:autoSpaceDN w:val="0"/>
      <w:adjustRightInd w:val="0"/>
      <w:textAlignment w:val="baseline"/>
    </w:pPr>
  </w:style>
  <w:style w:type="paragraph" w:styleId="BlockText">
    <w:name w:val="Block Text"/>
    <w:basedOn w:val="Normal"/>
    <w:rsid w:val="00B24279"/>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B24279"/>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B24279"/>
    <w:rPr>
      <w:rFonts w:ascii="Times New Roman" w:hAnsi="Times New Roman"/>
      <w:lang w:val="en-GB" w:eastAsia="en-US"/>
    </w:rPr>
  </w:style>
  <w:style w:type="paragraph" w:styleId="BodyText3">
    <w:name w:val="Body Text 3"/>
    <w:basedOn w:val="Normal"/>
    <w:link w:val="BodyText3Char"/>
    <w:rsid w:val="00B2427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B24279"/>
    <w:rPr>
      <w:rFonts w:ascii="Times New Roman" w:hAnsi="Times New Roman"/>
      <w:sz w:val="16"/>
      <w:szCs w:val="16"/>
      <w:lang w:val="en-GB" w:eastAsia="en-US"/>
    </w:rPr>
  </w:style>
  <w:style w:type="paragraph" w:styleId="BodyTextFirstIndent">
    <w:name w:val="Body Text First Indent"/>
    <w:basedOn w:val="BodyText"/>
    <w:link w:val="BodyTextFirstIndentChar"/>
    <w:rsid w:val="00B24279"/>
    <w:pPr>
      <w:spacing w:after="120"/>
      <w:ind w:firstLine="210"/>
    </w:pPr>
  </w:style>
  <w:style w:type="character" w:customStyle="1" w:styleId="BodyTextFirstIndentChar">
    <w:name w:val="Body Text First Indent Char"/>
    <w:basedOn w:val="BodyTextChar"/>
    <w:link w:val="BodyTextFirstIndent"/>
    <w:rsid w:val="00B24279"/>
    <w:rPr>
      <w:rFonts w:ascii="Times New Roman" w:hAnsi="Times New Roman"/>
      <w:lang w:val="en-GB" w:eastAsia="en-US"/>
    </w:rPr>
  </w:style>
  <w:style w:type="paragraph" w:styleId="BodyTextIndent">
    <w:name w:val="Body Text Indent"/>
    <w:basedOn w:val="Normal"/>
    <w:link w:val="BodyTextIndentChar"/>
    <w:rsid w:val="00B24279"/>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B24279"/>
    <w:rPr>
      <w:rFonts w:ascii="Times New Roman" w:hAnsi="Times New Roman"/>
      <w:lang w:val="en-GB" w:eastAsia="en-US"/>
    </w:rPr>
  </w:style>
  <w:style w:type="paragraph" w:styleId="BodyTextFirstIndent2">
    <w:name w:val="Body Text First Indent 2"/>
    <w:basedOn w:val="BodyTextIndent"/>
    <w:link w:val="BodyTextFirstIndent2Char"/>
    <w:rsid w:val="00B24279"/>
    <w:pPr>
      <w:ind w:firstLine="210"/>
    </w:pPr>
  </w:style>
  <w:style w:type="character" w:customStyle="1" w:styleId="BodyTextFirstIndent2Char">
    <w:name w:val="Body Text First Indent 2 Char"/>
    <w:basedOn w:val="BodyTextIndentChar"/>
    <w:link w:val="BodyTextFirstIndent2"/>
    <w:rsid w:val="00B24279"/>
    <w:rPr>
      <w:rFonts w:ascii="Times New Roman" w:hAnsi="Times New Roman"/>
      <w:lang w:val="en-GB" w:eastAsia="en-US"/>
    </w:rPr>
  </w:style>
  <w:style w:type="paragraph" w:styleId="BodyTextIndent2">
    <w:name w:val="Body Text Indent 2"/>
    <w:basedOn w:val="Normal"/>
    <w:link w:val="BodyTextIndent2Char"/>
    <w:rsid w:val="00B24279"/>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B24279"/>
    <w:rPr>
      <w:rFonts w:ascii="Times New Roman" w:hAnsi="Times New Roman"/>
      <w:lang w:val="en-GB" w:eastAsia="en-US"/>
    </w:rPr>
  </w:style>
  <w:style w:type="paragraph" w:styleId="BodyTextIndent3">
    <w:name w:val="Body Text Indent 3"/>
    <w:basedOn w:val="Normal"/>
    <w:link w:val="BodyTextIndent3Char"/>
    <w:rsid w:val="00B24279"/>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B24279"/>
    <w:rPr>
      <w:rFonts w:ascii="Times New Roman" w:hAnsi="Times New Roman"/>
      <w:sz w:val="16"/>
      <w:szCs w:val="16"/>
      <w:lang w:val="en-GB" w:eastAsia="en-US"/>
    </w:rPr>
  </w:style>
  <w:style w:type="paragraph" w:styleId="Closing">
    <w:name w:val="Closing"/>
    <w:basedOn w:val="Normal"/>
    <w:link w:val="ClosingChar"/>
    <w:rsid w:val="00B24279"/>
    <w:pPr>
      <w:overflowPunct w:val="0"/>
      <w:autoSpaceDE w:val="0"/>
      <w:autoSpaceDN w:val="0"/>
      <w:adjustRightInd w:val="0"/>
      <w:ind w:left="4252"/>
      <w:textAlignment w:val="baseline"/>
    </w:pPr>
  </w:style>
  <w:style w:type="character" w:customStyle="1" w:styleId="ClosingChar">
    <w:name w:val="Closing Char"/>
    <w:basedOn w:val="DefaultParagraphFont"/>
    <w:link w:val="Closing"/>
    <w:rsid w:val="00B24279"/>
    <w:rPr>
      <w:rFonts w:ascii="Times New Roman" w:hAnsi="Times New Roman"/>
      <w:lang w:val="en-GB" w:eastAsia="en-US"/>
    </w:rPr>
  </w:style>
  <w:style w:type="paragraph" w:styleId="Date">
    <w:name w:val="Date"/>
    <w:basedOn w:val="Normal"/>
    <w:next w:val="Normal"/>
    <w:link w:val="DateChar"/>
    <w:rsid w:val="00B24279"/>
    <w:pPr>
      <w:overflowPunct w:val="0"/>
      <w:autoSpaceDE w:val="0"/>
      <w:autoSpaceDN w:val="0"/>
      <w:adjustRightInd w:val="0"/>
      <w:textAlignment w:val="baseline"/>
    </w:pPr>
  </w:style>
  <w:style w:type="character" w:customStyle="1" w:styleId="DateChar">
    <w:name w:val="Date Char"/>
    <w:basedOn w:val="DefaultParagraphFont"/>
    <w:link w:val="Date"/>
    <w:rsid w:val="00B24279"/>
    <w:rPr>
      <w:rFonts w:ascii="Times New Roman" w:hAnsi="Times New Roman"/>
      <w:lang w:val="en-GB" w:eastAsia="en-US"/>
    </w:rPr>
  </w:style>
  <w:style w:type="paragraph" w:styleId="E-mailSignature">
    <w:name w:val="E-mail Signature"/>
    <w:basedOn w:val="Normal"/>
    <w:link w:val="E-mailSignatureChar"/>
    <w:rsid w:val="00B24279"/>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B24279"/>
    <w:rPr>
      <w:rFonts w:ascii="Times New Roman" w:hAnsi="Times New Roman"/>
      <w:lang w:val="en-GB" w:eastAsia="en-US"/>
    </w:rPr>
  </w:style>
  <w:style w:type="paragraph" w:styleId="EndnoteText">
    <w:name w:val="endnote text"/>
    <w:basedOn w:val="Normal"/>
    <w:link w:val="EndnoteTextChar"/>
    <w:rsid w:val="00B24279"/>
    <w:pPr>
      <w:overflowPunct w:val="0"/>
      <w:autoSpaceDE w:val="0"/>
      <w:autoSpaceDN w:val="0"/>
      <w:adjustRightInd w:val="0"/>
      <w:textAlignment w:val="baseline"/>
    </w:pPr>
  </w:style>
  <w:style w:type="character" w:customStyle="1" w:styleId="EndnoteTextChar">
    <w:name w:val="Endnote Text Char"/>
    <w:basedOn w:val="DefaultParagraphFont"/>
    <w:link w:val="EndnoteText"/>
    <w:rsid w:val="00B24279"/>
    <w:rPr>
      <w:rFonts w:ascii="Times New Roman" w:hAnsi="Times New Roman"/>
      <w:lang w:val="en-GB" w:eastAsia="en-US"/>
    </w:rPr>
  </w:style>
  <w:style w:type="paragraph" w:styleId="EnvelopeAddress">
    <w:name w:val="envelope address"/>
    <w:basedOn w:val="Normal"/>
    <w:rsid w:val="00B24279"/>
    <w:pPr>
      <w:framePr w:w="7920" w:h="1980" w:hRule="exact" w:hSpace="180" w:wrap="auto" w:hAnchor="page" w:xAlign="center" w:yAlign="bottom"/>
      <w:overflowPunct w:val="0"/>
      <w:autoSpaceDE w:val="0"/>
      <w:autoSpaceDN w:val="0"/>
      <w:adjustRightInd w:val="0"/>
      <w:ind w:left="2880"/>
      <w:textAlignment w:val="baseline"/>
    </w:pPr>
    <w:rPr>
      <w:rFonts w:ascii="Calibri Light" w:hAnsi="Calibri Light"/>
      <w:sz w:val="24"/>
      <w:szCs w:val="24"/>
    </w:rPr>
  </w:style>
  <w:style w:type="paragraph" w:styleId="EnvelopeReturn">
    <w:name w:val="envelope return"/>
    <w:basedOn w:val="Normal"/>
    <w:rsid w:val="00B24279"/>
    <w:pPr>
      <w:overflowPunct w:val="0"/>
      <w:autoSpaceDE w:val="0"/>
      <w:autoSpaceDN w:val="0"/>
      <w:adjustRightInd w:val="0"/>
      <w:textAlignment w:val="baseline"/>
    </w:pPr>
    <w:rPr>
      <w:rFonts w:ascii="Calibri Light" w:hAnsi="Calibri Light"/>
    </w:rPr>
  </w:style>
  <w:style w:type="paragraph" w:styleId="HTMLAddress">
    <w:name w:val="HTML Address"/>
    <w:basedOn w:val="Normal"/>
    <w:link w:val="HTMLAddressChar"/>
    <w:rsid w:val="00B24279"/>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B24279"/>
    <w:rPr>
      <w:rFonts w:ascii="Times New Roman" w:hAnsi="Times New Roman"/>
      <w:i/>
      <w:iCs/>
      <w:lang w:val="en-GB" w:eastAsia="en-US"/>
    </w:rPr>
  </w:style>
  <w:style w:type="paragraph" w:styleId="Index3">
    <w:name w:val="index 3"/>
    <w:basedOn w:val="Normal"/>
    <w:next w:val="Normal"/>
    <w:rsid w:val="00B24279"/>
    <w:pPr>
      <w:overflowPunct w:val="0"/>
      <w:autoSpaceDE w:val="0"/>
      <w:autoSpaceDN w:val="0"/>
      <w:adjustRightInd w:val="0"/>
      <w:ind w:left="600" w:hanging="200"/>
      <w:textAlignment w:val="baseline"/>
    </w:pPr>
  </w:style>
  <w:style w:type="paragraph" w:styleId="Index4">
    <w:name w:val="index 4"/>
    <w:basedOn w:val="Normal"/>
    <w:next w:val="Normal"/>
    <w:rsid w:val="00B24279"/>
    <w:pPr>
      <w:overflowPunct w:val="0"/>
      <w:autoSpaceDE w:val="0"/>
      <w:autoSpaceDN w:val="0"/>
      <w:adjustRightInd w:val="0"/>
      <w:ind w:left="800" w:hanging="200"/>
      <w:textAlignment w:val="baseline"/>
    </w:pPr>
  </w:style>
  <w:style w:type="paragraph" w:styleId="Index5">
    <w:name w:val="index 5"/>
    <w:basedOn w:val="Normal"/>
    <w:next w:val="Normal"/>
    <w:rsid w:val="00B24279"/>
    <w:pPr>
      <w:overflowPunct w:val="0"/>
      <w:autoSpaceDE w:val="0"/>
      <w:autoSpaceDN w:val="0"/>
      <w:adjustRightInd w:val="0"/>
      <w:ind w:left="1000" w:hanging="200"/>
      <w:textAlignment w:val="baseline"/>
    </w:pPr>
  </w:style>
  <w:style w:type="paragraph" w:styleId="Index6">
    <w:name w:val="index 6"/>
    <w:basedOn w:val="Normal"/>
    <w:next w:val="Normal"/>
    <w:rsid w:val="00B24279"/>
    <w:pPr>
      <w:overflowPunct w:val="0"/>
      <w:autoSpaceDE w:val="0"/>
      <w:autoSpaceDN w:val="0"/>
      <w:adjustRightInd w:val="0"/>
      <w:ind w:left="1200" w:hanging="200"/>
      <w:textAlignment w:val="baseline"/>
    </w:pPr>
  </w:style>
  <w:style w:type="paragraph" w:styleId="Index7">
    <w:name w:val="index 7"/>
    <w:basedOn w:val="Normal"/>
    <w:next w:val="Normal"/>
    <w:rsid w:val="00B24279"/>
    <w:pPr>
      <w:overflowPunct w:val="0"/>
      <w:autoSpaceDE w:val="0"/>
      <w:autoSpaceDN w:val="0"/>
      <w:adjustRightInd w:val="0"/>
      <w:ind w:left="1400" w:hanging="200"/>
      <w:textAlignment w:val="baseline"/>
    </w:pPr>
  </w:style>
  <w:style w:type="paragraph" w:styleId="Index8">
    <w:name w:val="index 8"/>
    <w:basedOn w:val="Normal"/>
    <w:next w:val="Normal"/>
    <w:rsid w:val="00B24279"/>
    <w:pPr>
      <w:overflowPunct w:val="0"/>
      <w:autoSpaceDE w:val="0"/>
      <w:autoSpaceDN w:val="0"/>
      <w:adjustRightInd w:val="0"/>
      <w:ind w:left="1600" w:hanging="200"/>
      <w:textAlignment w:val="baseline"/>
    </w:pPr>
  </w:style>
  <w:style w:type="paragraph" w:styleId="Index9">
    <w:name w:val="index 9"/>
    <w:basedOn w:val="Normal"/>
    <w:next w:val="Normal"/>
    <w:rsid w:val="00B24279"/>
    <w:pPr>
      <w:overflowPunct w:val="0"/>
      <w:autoSpaceDE w:val="0"/>
      <w:autoSpaceDN w:val="0"/>
      <w:adjustRightInd w:val="0"/>
      <w:ind w:left="1800" w:hanging="200"/>
      <w:textAlignment w:val="baseline"/>
    </w:pPr>
  </w:style>
  <w:style w:type="paragraph" w:styleId="IntenseQuote">
    <w:name w:val="Intense Quote"/>
    <w:basedOn w:val="Normal"/>
    <w:next w:val="Normal"/>
    <w:link w:val="IntenseQuoteChar"/>
    <w:uiPriority w:val="30"/>
    <w:qFormat/>
    <w:rsid w:val="00B2427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i/>
      <w:iCs/>
      <w:color w:val="4472C4"/>
    </w:rPr>
  </w:style>
  <w:style w:type="character" w:customStyle="1" w:styleId="IntenseQuoteChar">
    <w:name w:val="Intense Quote Char"/>
    <w:basedOn w:val="DefaultParagraphFont"/>
    <w:link w:val="IntenseQuote"/>
    <w:uiPriority w:val="30"/>
    <w:rsid w:val="00B24279"/>
    <w:rPr>
      <w:rFonts w:ascii="Times New Roman" w:hAnsi="Times New Roman"/>
      <w:i/>
      <w:iCs/>
      <w:color w:val="4472C4"/>
      <w:lang w:val="en-GB" w:eastAsia="en-US"/>
    </w:rPr>
  </w:style>
  <w:style w:type="paragraph" w:styleId="ListContinue">
    <w:name w:val="List Continue"/>
    <w:basedOn w:val="Normal"/>
    <w:rsid w:val="00B24279"/>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B24279"/>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B24279"/>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B24279"/>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B24279"/>
    <w:pPr>
      <w:overflowPunct w:val="0"/>
      <w:autoSpaceDE w:val="0"/>
      <w:autoSpaceDN w:val="0"/>
      <w:adjustRightInd w:val="0"/>
      <w:spacing w:after="120"/>
      <w:ind w:left="1415"/>
      <w:contextualSpacing/>
      <w:textAlignment w:val="baseline"/>
    </w:pPr>
  </w:style>
  <w:style w:type="paragraph" w:styleId="ListNumber3">
    <w:name w:val="List Number 3"/>
    <w:basedOn w:val="Normal"/>
    <w:rsid w:val="00B24279"/>
    <w:pPr>
      <w:numPr>
        <w:numId w:val="36"/>
      </w:numPr>
      <w:overflowPunct w:val="0"/>
      <w:autoSpaceDE w:val="0"/>
      <w:autoSpaceDN w:val="0"/>
      <w:adjustRightInd w:val="0"/>
      <w:contextualSpacing/>
      <w:textAlignment w:val="baseline"/>
    </w:pPr>
  </w:style>
  <w:style w:type="paragraph" w:styleId="ListNumber4">
    <w:name w:val="List Number 4"/>
    <w:basedOn w:val="Normal"/>
    <w:rsid w:val="00B24279"/>
    <w:pPr>
      <w:numPr>
        <w:numId w:val="37"/>
      </w:numPr>
      <w:overflowPunct w:val="0"/>
      <w:autoSpaceDE w:val="0"/>
      <w:autoSpaceDN w:val="0"/>
      <w:adjustRightInd w:val="0"/>
      <w:contextualSpacing/>
      <w:textAlignment w:val="baseline"/>
    </w:pPr>
  </w:style>
  <w:style w:type="paragraph" w:styleId="ListNumber5">
    <w:name w:val="List Number 5"/>
    <w:basedOn w:val="Normal"/>
    <w:rsid w:val="00B24279"/>
    <w:pPr>
      <w:numPr>
        <w:numId w:val="38"/>
      </w:numPr>
      <w:overflowPunct w:val="0"/>
      <w:autoSpaceDE w:val="0"/>
      <w:autoSpaceDN w:val="0"/>
      <w:adjustRightInd w:val="0"/>
      <w:contextualSpacing/>
      <w:textAlignment w:val="baseline"/>
    </w:pPr>
  </w:style>
  <w:style w:type="paragraph" w:styleId="MacroText">
    <w:name w:val="macro"/>
    <w:link w:val="MacroTextChar"/>
    <w:rsid w:val="00B242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rsid w:val="00B24279"/>
    <w:rPr>
      <w:rFonts w:ascii="Courier New" w:hAnsi="Courier New" w:cs="Courier New"/>
      <w:lang w:val="en-GB" w:eastAsia="en-US"/>
    </w:rPr>
  </w:style>
  <w:style w:type="paragraph" w:styleId="MessageHeader">
    <w:name w:val="Message Header"/>
    <w:basedOn w:val="Normal"/>
    <w:link w:val="MessageHeaderChar"/>
    <w:rsid w:val="00B2427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hAnsi="Calibri Light"/>
      <w:sz w:val="24"/>
      <w:szCs w:val="24"/>
    </w:rPr>
  </w:style>
  <w:style w:type="character" w:customStyle="1" w:styleId="MessageHeaderChar">
    <w:name w:val="Message Header Char"/>
    <w:basedOn w:val="DefaultParagraphFont"/>
    <w:link w:val="MessageHeader"/>
    <w:rsid w:val="00B24279"/>
    <w:rPr>
      <w:rFonts w:ascii="Calibri Light" w:hAnsi="Calibri Light"/>
      <w:sz w:val="24"/>
      <w:szCs w:val="24"/>
      <w:shd w:val="pct20" w:color="auto" w:fill="auto"/>
      <w:lang w:val="en-GB" w:eastAsia="en-US"/>
    </w:rPr>
  </w:style>
  <w:style w:type="paragraph" w:styleId="NoSpacing">
    <w:name w:val="No Spacing"/>
    <w:uiPriority w:val="1"/>
    <w:qFormat/>
    <w:rsid w:val="00B24279"/>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B24279"/>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24279"/>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B24279"/>
    <w:rPr>
      <w:rFonts w:ascii="Times New Roman" w:hAnsi="Times New Roman"/>
      <w:lang w:val="en-GB" w:eastAsia="en-US"/>
    </w:rPr>
  </w:style>
  <w:style w:type="paragraph" w:styleId="Quote">
    <w:name w:val="Quote"/>
    <w:basedOn w:val="Normal"/>
    <w:next w:val="Normal"/>
    <w:link w:val="QuoteChar"/>
    <w:uiPriority w:val="29"/>
    <w:qFormat/>
    <w:rsid w:val="00B24279"/>
    <w:pPr>
      <w:overflowPunct w:val="0"/>
      <w:autoSpaceDE w:val="0"/>
      <w:autoSpaceDN w:val="0"/>
      <w:adjustRightInd w:val="0"/>
      <w:spacing w:before="200" w:after="160"/>
      <w:ind w:left="864" w:right="864"/>
      <w:jc w:val="center"/>
      <w:textAlignment w:val="baseline"/>
    </w:pPr>
    <w:rPr>
      <w:i/>
      <w:iCs/>
      <w:color w:val="404040"/>
    </w:rPr>
  </w:style>
  <w:style w:type="character" w:customStyle="1" w:styleId="QuoteChar">
    <w:name w:val="Quote Char"/>
    <w:basedOn w:val="DefaultParagraphFont"/>
    <w:link w:val="Quote"/>
    <w:uiPriority w:val="29"/>
    <w:rsid w:val="00B24279"/>
    <w:rPr>
      <w:rFonts w:ascii="Times New Roman" w:hAnsi="Times New Roman"/>
      <w:i/>
      <w:iCs/>
      <w:color w:val="404040"/>
      <w:lang w:val="en-GB" w:eastAsia="en-US"/>
    </w:rPr>
  </w:style>
  <w:style w:type="paragraph" w:styleId="Salutation">
    <w:name w:val="Salutation"/>
    <w:basedOn w:val="Normal"/>
    <w:next w:val="Normal"/>
    <w:link w:val="SalutationChar"/>
    <w:rsid w:val="00B24279"/>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24279"/>
    <w:rPr>
      <w:rFonts w:ascii="Times New Roman" w:hAnsi="Times New Roman"/>
      <w:lang w:val="en-GB" w:eastAsia="en-US"/>
    </w:rPr>
  </w:style>
  <w:style w:type="paragraph" w:styleId="Signature">
    <w:name w:val="Signature"/>
    <w:basedOn w:val="Normal"/>
    <w:link w:val="SignatureChar"/>
    <w:rsid w:val="00B24279"/>
    <w:pPr>
      <w:overflowPunct w:val="0"/>
      <w:autoSpaceDE w:val="0"/>
      <w:autoSpaceDN w:val="0"/>
      <w:adjustRightInd w:val="0"/>
      <w:ind w:left="4252"/>
      <w:textAlignment w:val="baseline"/>
    </w:pPr>
  </w:style>
  <w:style w:type="character" w:customStyle="1" w:styleId="SignatureChar">
    <w:name w:val="Signature Char"/>
    <w:basedOn w:val="DefaultParagraphFont"/>
    <w:link w:val="Signature"/>
    <w:rsid w:val="00B24279"/>
    <w:rPr>
      <w:rFonts w:ascii="Times New Roman" w:hAnsi="Times New Roman"/>
      <w:lang w:val="en-GB" w:eastAsia="en-US"/>
    </w:rPr>
  </w:style>
  <w:style w:type="paragraph" w:styleId="Subtitle">
    <w:name w:val="Subtitle"/>
    <w:basedOn w:val="Normal"/>
    <w:next w:val="Normal"/>
    <w:link w:val="SubtitleChar"/>
    <w:qFormat/>
    <w:rsid w:val="00B24279"/>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B24279"/>
    <w:rPr>
      <w:rFonts w:ascii="Calibri Light" w:hAnsi="Calibri Light"/>
      <w:sz w:val="24"/>
      <w:szCs w:val="24"/>
      <w:lang w:val="en-GB" w:eastAsia="en-US"/>
    </w:rPr>
  </w:style>
  <w:style w:type="paragraph" w:styleId="TableofAuthorities">
    <w:name w:val="table of authorities"/>
    <w:basedOn w:val="Normal"/>
    <w:next w:val="Normal"/>
    <w:rsid w:val="00B24279"/>
    <w:pPr>
      <w:overflowPunct w:val="0"/>
      <w:autoSpaceDE w:val="0"/>
      <w:autoSpaceDN w:val="0"/>
      <w:adjustRightInd w:val="0"/>
      <w:ind w:left="200" w:hanging="200"/>
      <w:textAlignment w:val="baseline"/>
    </w:pPr>
  </w:style>
  <w:style w:type="paragraph" w:styleId="TableofFigures">
    <w:name w:val="table of figures"/>
    <w:basedOn w:val="Normal"/>
    <w:next w:val="Normal"/>
    <w:rsid w:val="00B24279"/>
    <w:pPr>
      <w:overflowPunct w:val="0"/>
      <w:autoSpaceDE w:val="0"/>
      <w:autoSpaceDN w:val="0"/>
      <w:adjustRightInd w:val="0"/>
      <w:textAlignment w:val="baseline"/>
    </w:pPr>
  </w:style>
  <w:style w:type="paragraph" w:styleId="Title">
    <w:name w:val="Title"/>
    <w:basedOn w:val="Normal"/>
    <w:next w:val="Normal"/>
    <w:link w:val="TitleChar"/>
    <w:qFormat/>
    <w:rsid w:val="00B24279"/>
    <w:pPr>
      <w:overflowPunct w:val="0"/>
      <w:autoSpaceDE w:val="0"/>
      <w:autoSpaceDN w:val="0"/>
      <w:adjustRightInd w:val="0"/>
      <w:spacing w:before="240" w:after="60"/>
      <w:jc w:val="center"/>
      <w:textAlignment w:val="baseline"/>
      <w:outlineLvl w:val="0"/>
    </w:pPr>
    <w:rPr>
      <w:rFonts w:ascii="Calibri Light" w:hAnsi="Calibri Light"/>
      <w:b/>
      <w:bCs/>
      <w:kern w:val="28"/>
      <w:sz w:val="32"/>
      <w:szCs w:val="32"/>
    </w:rPr>
  </w:style>
  <w:style w:type="character" w:customStyle="1" w:styleId="TitleChar">
    <w:name w:val="Title Char"/>
    <w:basedOn w:val="DefaultParagraphFont"/>
    <w:link w:val="Title"/>
    <w:rsid w:val="00B24279"/>
    <w:rPr>
      <w:rFonts w:ascii="Calibri Light" w:hAnsi="Calibri Light"/>
      <w:b/>
      <w:bCs/>
      <w:kern w:val="28"/>
      <w:sz w:val="32"/>
      <w:szCs w:val="32"/>
      <w:lang w:val="en-GB" w:eastAsia="en-US"/>
    </w:rPr>
  </w:style>
  <w:style w:type="paragraph" w:styleId="TOAHeading">
    <w:name w:val="toa heading"/>
    <w:basedOn w:val="Normal"/>
    <w:next w:val="Normal"/>
    <w:rsid w:val="00B24279"/>
    <w:pPr>
      <w:overflowPunct w:val="0"/>
      <w:autoSpaceDE w:val="0"/>
      <w:autoSpaceDN w:val="0"/>
      <w:adjustRightInd w:val="0"/>
      <w:spacing w:before="120"/>
      <w:textAlignment w:val="baseline"/>
    </w:pPr>
    <w:rPr>
      <w:rFonts w:ascii="Calibri Light" w:hAnsi="Calibri Light"/>
      <w:b/>
      <w:bCs/>
      <w:sz w:val="24"/>
      <w:szCs w:val="24"/>
    </w:rPr>
  </w:style>
  <w:style w:type="paragraph" w:styleId="TOCHeading">
    <w:name w:val="TOC Heading"/>
    <w:basedOn w:val="Heading1"/>
    <w:next w:val="Normal"/>
    <w:uiPriority w:val="39"/>
    <w:semiHidden/>
    <w:unhideWhenUsed/>
    <w:qFormat/>
    <w:rsid w:val="00B2427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21360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FE5A-3528-4BA7-AB9B-92948ABC3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91F38-DDFF-4521-BFBC-6EE18CFE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E785F-312F-4392-98D9-52F9524691D3}">
  <ds:schemaRefs>
    <ds:schemaRef ds:uri="http://schemas.microsoft.com/sharepoint/v3/contenttype/forms"/>
  </ds:schemaRefs>
</ds:datastoreItem>
</file>

<file path=customXml/itemProps4.xml><?xml version="1.0" encoding="utf-8"?>
<ds:datastoreItem xmlns:ds="http://schemas.openxmlformats.org/officeDocument/2006/customXml" ds:itemID="{5A39FF5D-EA99-4CF3-AADD-BDDC8302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5</Pages>
  <Words>1220</Words>
  <Characters>7730</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Company>3GPP Support Team</Company>
  <LinksUpToDate>false</LinksUpToDate>
  <CharactersWithSpaces>8933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 John M Meredith</dc:creator>
  <cp:keywords/>
  <cp:lastModifiedBy>Ericsson v1</cp:lastModifiedBy>
  <cp:revision>80</cp:revision>
  <cp:lastPrinted>1899-12-31T23:00:00Z</cp:lastPrinted>
  <dcterms:created xsi:type="dcterms:W3CDTF">2022-04-25T10:57:00Z</dcterms:created>
  <dcterms:modified xsi:type="dcterms:W3CDTF">2022-08-17T12:36:00Z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Order">
    <vt:r8>19457800</vt:r8>
  </property>
</Properties>
</file>