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82A4" w14:textId="2711609C" w:rsidR="00624E7E" w:rsidRPr="00F25496" w:rsidRDefault="00624E7E" w:rsidP="00F8551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9B627E" w:rsidRPr="009B627E">
        <w:rPr>
          <w:b/>
          <w:i/>
          <w:noProof/>
          <w:sz w:val="28"/>
        </w:rPr>
        <w:t>S5-225287</w:t>
      </w:r>
    </w:p>
    <w:p w14:paraId="6A7185EC" w14:textId="77777777" w:rsidR="00624E7E" w:rsidRPr="00610508" w:rsidRDefault="00624E7E" w:rsidP="00624E7E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 xml:space="preserve">e-meeting, </w:t>
      </w:r>
      <w:r>
        <w:rPr>
          <w:rFonts w:ascii="Arial" w:hAnsi="Arial"/>
          <w:b/>
          <w:noProof/>
          <w:sz w:val="24"/>
        </w:rPr>
        <w:t>15</w:t>
      </w:r>
      <w:r w:rsidRPr="00610508">
        <w:rPr>
          <w:rFonts w:ascii="Arial" w:hAnsi="Arial"/>
          <w:b/>
          <w:noProof/>
          <w:sz w:val="24"/>
        </w:rPr>
        <w:t xml:space="preserve"> - </w:t>
      </w:r>
      <w:r>
        <w:rPr>
          <w:rFonts w:ascii="Arial" w:hAnsi="Arial"/>
          <w:b/>
          <w:noProof/>
          <w:sz w:val="24"/>
        </w:rPr>
        <w:t>24</w:t>
      </w:r>
      <w:r w:rsidRPr="00610508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August</w:t>
      </w:r>
      <w:r w:rsidRPr="00610508">
        <w:rPr>
          <w:rFonts w:ascii="Arial" w:hAnsi="Arial"/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6E3F8C1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6A0400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4174C44" w:rsidR="001E41F3" w:rsidRPr="006E3D64" w:rsidRDefault="009B627E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9B627E">
              <w:rPr>
                <w:b/>
                <w:bCs/>
                <w:noProof/>
                <w:sz w:val="28"/>
                <w:szCs w:val="28"/>
              </w:rPr>
              <w:t>0445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CEABFDB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6A0400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6A0400">
              <w:rPr>
                <w:b/>
                <w:bCs/>
                <w:sz w:val="28"/>
                <w:szCs w:val="28"/>
              </w:rPr>
              <w:t>6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C457414" w:rsidR="001E41F3" w:rsidRDefault="00780AE8">
            <w:pPr>
              <w:pStyle w:val="CRCoverPage"/>
              <w:spacing w:after="0"/>
              <w:ind w:left="100"/>
            </w:pPr>
            <w:r w:rsidRPr="00780AE8">
              <w:t>Correction of IMS and SMSF in reference architecture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4CAB392" w:rsidR="001E41F3" w:rsidRDefault="00780AE8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F457E9F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780AE8">
              <w:t>8</w:t>
            </w:r>
            <w:r>
              <w:t>-</w:t>
            </w:r>
            <w:r w:rsidR="00780AE8">
              <w:t>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4A51A5" w:rsidR="001E41F3" w:rsidRPr="00B506E9" w:rsidRDefault="00780AE8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611143F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80AE8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ACD032D" w:rsidR="001E41F3" w:rsidRDefault="00780AE8">
            <w:pPr>
              <w:pStyle w:val="CRCoverPage"/>
              <w:spacing w:after="0"/>
              <w:ind w:left="100"/>
            </w:pPr>
            <w:r>
              <w:t xml:space="preserve">IMS is missing the common architecture and </w:t>
            </w:r>
            <w:r w:rsidR="008F75E8">
              <w:t>the N46 states that it’s for SMS node instead of SMSF.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A0B0EDD" w:rsidR="001E41F3" w:rsidRDefault="008F75E8" w:rsidP="00A544EB">
            <w:pPr>
              <w:pStyle w:val="CRCoverPage"/>
              <w:spacing w:after="0"/>
              <w:ind w:left="100"/>
            </w:pPr>
            <w:r>
              <w:t>Adding IMS node to the common architecture and changing the N46 to be for SMSF</w:t>
            </w:r>
            <w:r w:rsidR="00121647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4BF924C" w:rsidR="001E41F3" w:rsidRDefault="008F75E8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28180B">
              <w:t xml:space="preserve">architecture and reference point will be misleading </w:t>
            </w:r>
            <w:r w:rsidR="00153DE1">
              <w:t>and may cause interoperability issues</w:t>
            </w:r>
            <w:r w:rsidR="00121647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EFC46E" w:rsidR="001E41F3" w:rsidRDefault="00BE223C">
            <w:pPr>
              <w:pStyle w:val="CRCoverPage"/>
              <w:spacing w:after="0"/>
              <w:ind w:left="100"/>
              <w:rPr>
                <w:noProof/>
              </w:rPr>
            </w:pPr>
            <w:r>
              <w:t>4.2.3</w:t>
            </w:r>
            <w:r w:rsidR="00833AB3">
              <w:t xml:space="preserve">, </w:t>
            </w:r>
            <w:r>
              <w:t>4.4.3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82A10F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DAD3E4" w:rsidR="001E41F3" w:rsidRDefault="004F3D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88C131F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870A84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1" w:name="_Toc20233283"/>
      <w:bookmarkStart w:id="2" w:name="_Toc28026863"/>
      <w:bookmarkStart w:id="3" w:name="_Toc36116698"/>
      <w:bookmarkStart w:id="4" w:name="_Toc44682882"/>
      <w:bookmarkStart w:id="5" w:name="_Toc51926733"/>
      <w:bookmarkStart w:id="6" w:name="_Toc59009644"/>
    </w:p>
    <w:p w14:paraId="46D93910" w14:textId="77777777" w:rsidR="008A18EE" w:rsidRPr="00D366F8" w:rsidRDefault="008A18EE" w:rsidP="008A18EE">
      <w:pPr>
        <w:pStyle w:val="Heading3"/>
      </w:pPr>
      <w:bookmarkStart w:id="7" w:name="_Toc105660638"/>
      <w:r w:rsidRPr="00D366F8">
        <w:t>4.2.3</w:t>
      </w:r>
      <w:r w:rsidRPr="00D366F8">
        <w:tab/>
        <w:t xml:space="preserve">Common architecture – </w:t>
      </w:r>
      <w:proofErr w:type="gramStart"/>
      <w:r w:rsidRPr="00D366F8">
        <w:t>service based</w:t>
      </w:r>
      <w:proofErr w:type="gramEnd"/>
      <w:r w:rsidRPr="00D366F8">
        <w:t xml:space="preserve"> interface</w:t>
      </w:r>
      <w:bookmarkEnd w:id="7"/>
      <w:r w:rsidRPr="00D366F8">
        <w:t xml:space="preserve"> </w:t>
      </w:r>
    </w:p>
    <w:p w14:paraId="166EFC26" w14:textId="77777777" w:rsidR="008A18EE" w:rsidRPr="00D366F8" w:rsidRDefault="008A18EE" w:rsidP="008A18EE">
      <w:r w:rsidRPr="00D366F8">
        <w:t xml:space="preserve">Figure 4.2.3.1 provides an overview of the logical ubiquitous charging architecture and the information flows for converged offline and online charging in </w:t>
      </w:r>
      <w:proofErr w:type="gramStart"/>
      <w:r w:rsidRPr="00D366F8">
        <w:t>service based</w:t>
      </w:r>
      <w:proofErr w:type="gramEnd"/>
      <w:r w:rsidRPr="00D366F8">
        <w:t xml:space="preserve"> interface variant for 5G systems and Edge Computing enabling sub-systems. </w:t>
      </w:r>
    </w:p>
    <w:p w14:paraId="3ACBEF68" w14:textId="0ECD9AAA" w:rsidR="008A18EE" w:rsidRPr="00D366F8" w:rsidRDefault="00670EFF" w:rsidP="008A18EE">
      <w:pPr>
        <w:pStyle w:val="TH"/>
      </w:pPr>
      <w:ins w:id="8" w:author="Ericsson v1" w:date="2022-08-17T17:57:00Z">
        <w:r w:rsidRPr="00D366F8">
          <w:object w:dxaOrig="8566" w:dyaOrig="5446" w14:anchorId="64640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51" type="#_x0000_t75" style="width:428.85pt;height:272.95pt" o:ole="">
              <v:imagedata r:id="rId21" o:title=""/>
            </v:shape>
            <o:OLEObject Type="Embed" ProgID="Visio.Drawing.15" ShapeID="_x0000_i1051" DrawAspect="Content" ObjectID="_1722264311" r:id="rId22"/>
          </w:object>
        </w:r>
      </w:ins>
      <w:ins w:id="9" w:author="Ericsson" w:date="2022-07-26T10:45:00Z">
        <w:del w:id="10" w:author="Ericsson v1" w:date="2022-08-17T17:57:00Z">
          <w:r w:rsidR="005C1039" w:rsidRPr="00D366F8" w:rsidDel="005C1039">
            <w:object w:dxaOrig="8571" w:dyaOrig="5441" w14:anchorId="543F06D0">
              <v:shape id="_x0000_i1041" type="#_x0000_t75" style="width:428.85pt;height:272.35pt" o:ole="">
                <v:imagedata r:id="rId23" o:title=""/>
              </v:shape>
              <o:OLEObject Type="Embed" ProgID="Visio.Drawing.15" ShapeID="_x0000_i1041" DrawAspect="Content" ObjectID="_1722264312" r:id="rId24"/>
            </w:object>
          </w:r>
        </w:del>
      </w:ins>
      <w:del w:id="11" w:author="Ericsson" w:date="2022-07-26T10:45:00Z">
        <w:r w:rsidR="008A18EE" w:rsidRPr="00D366F8" w:rsidDel="004F0406">
          <w:object w:dxaOrig="6228" w:dyaOrig="4728" w14:anchorId="3A2209A8">
            <v:shape id="_x0000_i1026" type="#_x0000_t75" style="width:311.15pt;height:236.65pt" o:ole="">
              <v:imagedata r:id="rId25" o:title=""/>
            </v:shape>
            <o:OLEObject Type="Embed" ProgID="Visio.Drawing.15" ShapeID="_x0000_i1026" DrawAspect="Content" ObjectID="_1722264313" r:id="rId26"/>
          </w:object>
        </w:r>
      </w:del>
    </w:p>
    <w:p w14:paraId="3CAC4C10" w14:textId="77777777" w:rsidR="008A18EE" w:rsidRPr="00D366F8" w:rsidRDefault="008A18EE" w:rsidP="008A18EE">
      <w:pPr>
        <w:pStyle w:val="TF"/>
      </w:pPr>
      <w:r w:rsidRPr="00D366F8">
        <w:t xml:space="preserve">Figure 4.2.3.1: Logical ubiquitous charging architecture and information flows for 5G systems and Edge Computing enabling sub-systems – </w:t>
      </w:r>
      <w:proofErr w:type="gramStart"/>
      <w:r w:rsidRPr="00D366F8">
        <w:t>service based</w:t>
      </w:r>
      <w:proofErr w:type="gramEnd"/>
      <w:r w:rsidRPr="00D366F8">
        <w:t xml:space="preserve"> interface</w:t>
      </w:r>
    </w:p>
    <w:p w14:paraId="38EECF24" w14:textId="60C460A2" w:rsidR="008A18EE" w:rsidRPr="00D366F8" w:rsidRDefault="008A18EE" w:rsidP="008A18EE">
      <w:r w:rsidRPr="00D366F8">
        <w:t>For the sake of simplicity</w:t>
      </w:r>
      <w:r w:rsidRPr="00D366F8">
        <w:rPr>
          <w:lang w:eastAsia="zh-CN"/>
        </w:rPr>
        <w:t>,</w:t>
      </w:r>
      <w:r w:rsidRPr="00D366F8">
        <w:t xml:space="preserve"> the SMF+PGW-C is not explicitly added in Figure 4.2.3.1 and is represented by the SMF.</w:t>
      </w:r>
      <w:ins w:id="12" w:author="Ericsson" w:date="2022-07-26T11:04:00Z">
        <w:r w:rsidR="00AD2D01">
          <w:t xml:space="preserve"> </w:t>
        </w:r>
      </w:ins>
      <w:r w:rsidRPr="00D366F8">
        <w:t xml:space="preserve">The SMF+PGW-C uses </w:t>
      </w:r>
      <w:proofErr w:type="spellStart"/>
      <w:r w:rsidRPr="00D366F8">
        <w:t>Nchf</w:t>
      </w:r>
      <w:proofErr w:type="spellEnd"/>
      <w:r w:rsidRPr="00D366F8">
        <w:t xml:space="preserve"> for 5GS and EPC interworking as well as when enhanced to support GERAN/UTRAN.</w:t>
      </w:r>
    </w:p>
    <w:p w14:paraId="3C8D5CF0" w14:textId="77777777" w:rsidR="008A18EE" w:rsidRPr="00D366F8" w:rsidRDefault="008A18EE" w:rsidP="008A18EE">
      <w:r w:rsidRPr="00D366F8">
        <w:t xml:space="preserve">The </w:t>
      </w:r>
      <w:proofErr w:type="spellStart"/>
      <w:r w:rsidRPr="00D366F8">
        <w:t>Nchf_SpendingLimitControl</w:t>
      </w:r>
      <w:proofErr w:type="spellEnd"/>
      <w:r w:rsidRPr="00D366F8">
        <w:t xml:space="preserve"> service exposed by CHF and consumed by the PCF is specified in TS 23.502 [214]. </w:t>
      </w:r>
    </w:p>
    <w:p w14:paraId="371CC09B" w14:textId="6DC34C76" w:rsidR="00361E7E" w:rsidRPr="00D366F8" w:rsidRDefault="00361E7E" w:rsidP="00971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1E7E" w:rsidRPr="006958F1" w14:paraId="0DA45394" w14:textId="77777777" w:rsidTr="00C6258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15BA98" w14:textId="673AA302" w:rsidR="00361E7E" w:rsidRPr="006958F1" w:rsidRDefault="00361E7E" w:rsidP="00C625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8BDC54C" w14:textId="77777777" w:rsidR="00361E7E" w:rsidRDefault="00361E7E" w:rsidP="00E13BE2"/>
    <w:p w14:paraId="01D5A449" w14:textId="77777777" w:rsidR="00D366F8" w:rsidRDefault="00D366F8" w:rsidP="00D366F8">
      <w:pPr>
        <w:pStyle w:val="Heading3"/>
      </w:pPr>
      <w:bookmarkStart w:id="13" w:name="_Hlk69216862"/>
      <w:bookmarkStart w:id="14" w:name="_Toc105660683"/>
      <w:bookmarkStart w:id="15" w:name="_Hlk69215939"/>
      <w:bookmarkEnd w:id="1"/>
      <w:bookmarkEnd w:id="2"/>
      <w:bookmarkEnd w:id="3"/>
      <w:bookmarkEnd w:id="4"/>
      <w:bookmarkEnd w:id="5"/>
      <w:bookmarkEnd w:id="6"/>
      <w:r>
        <w:t>4.4.3</w:t>
      </w:r>
      <w:r>
        <w:tab/>
      </w:r>
      <w:r w:rsidRPr="00E77031">
        <w:t>Charging services</w:t>
      </w:r>
      <w:r>
        <w:t xml:space="preserve"> Reference point</w:t>
      </w:r>
      <w:bookmarkEnd w:id="13"/>
      <w:bookmarkEnd w:id="14"/>
    </w:p>
    <w:bookmarkEnd w:id="15"/>
    <w:p w14:paraId="7C0C439B" w14:textId="77777777" w:rsidR="00D366F8" w:rsidRDefault="00D366F8" w:rsidP="00D366F8">
      <w:r w:rsidRPr="00AC0739">
        <w:t xml:space="preserve">The common </w:t>
      </w:r>
      <w:r>
        <w:t xml:space="preserve">charging </w:t>
      </w:r>
      <w:r w:rsidRPr="00AC0739">
        <w:t xml:space="preserve">architectures </w:t>
      </w:r>
      <w:r>
        <w:t>are</w:t>
      </w:r>
      <w:r w:rsidRPr="00602DD0">
        <w:t xml:space="preserve"> </w:t>
      </w:r>
      <w:r w:rsidRPr="00AC0739">
        <w:t xml:space="preserve">mapped into the specific domain/subsystem/service </w:t>
      </w:r>
      <w:r>
        <w:t xml:space="preserve">charging architectures </w:t>
      </w:r>
      <w:r w:rsidRPr="00602DD0">
        <w:t>in</w:t>
      </w:r>
      <w:r w:rsidRPr="00AC0739">
        <w:t xml:space="preserve"> the </w:t>
      </w:r>
      <w:r w:rsidRPr="00602DD0">
        <w:t xml:space="preserve">respective </w:t>
      </w:r>
      <w:r w:rsidRPr="00AC0739">
        <w:t>middle tier TSs</w:t>
      </w:r>
      <w:r>
        <w:t>, which contain in their reference point representation, the following reference points:</w:t>
      </w:r>
    </w:p>
    <w:p w14:paraId="7D8A8F43" w14:textId="77777777" w:rsidR="00D366F8" w:rsidRDefault="00D366F8" w:rsidP="00D366F8">
      <w:pPr>
        <w:pStyle w:val="B10"/>
        <w:rPr>
          <w:b/>
        </w:rPr>
      </w:pPr>
      <w:r>
        <w:rPr>
          <w:b/>
        </w:rPr>
        <w:t>N28:</w:t>
      </w:r>
      <w:r>
        <w:rPr>
          <w:b/>
        </w:rPr>
        <w:tab/>
      </w:r>
      <w:r w:rsidRPr="00602DD0">
        <w:t xml:space="preserve">Reference point between PCF and CHF </w:t>
      </w:r>
      <w:r>
        <w:t>defined in TS 23.501[215]</w:t>
      </w:r>
      <w:r w:rsidRPr="003E45E4">
        <w:rPr>
          <w:b/>
        </w:rPr>
        <w:t>.</w:t>
      </w:r>
    </w:p>
    <w:p w14:paraId="47A6FB25" w14:textId="77777777" w:rsidR="00D366F8" w:rsidRPr="009E0DE1" w:rsidRDefault="00D366F8" w:rsidP="00D366F8">
      <w:pPr>
        <w:pStyle w:val="B10"/>
      </w:pPr>
      <w:r w:rsidRPr="009E0DE1">
        <w:rPr>
          <w:b/>
        </w:rPr>
        <w:t>N40:</w:t>
      </w:r>
      <w:r w:rsidRPr="009E0DE1">
        <w:tab/>
        <w:t>Reference point between SMF and the CHF</w:t>
      </w:r>
      <w:r>
        <w:t xml:space="preserve"> in the same PLMN defined in clause 4.2 of TS 32.255 [15]</w:t>
      </w:r>
      <w:r w:rsidRPr="009E0DE1">
        <w:t>.</w:t>
      </w:r>
    </w:p>
    <w:p w14:paraId="6BFD9361" w14:textId="77777777" w:rsidR="00D366F8" w:rsidRDefault="00D366F8" w:rsidP="00D366F8">
      <w:pPr>
        <w:pStyle w:val="B10"/>
      </w:pPr>
      <w:r w:rsidRPr="00323277">
        <w:rPr>
          <w:b/>
          <w:bCs/>
        </w:rPr>
        <w:t>N41:</w:t>
      </w:r>
      <w:r>
        <w:tab/>
        <w:t>Reference point between AMF and CHF in HPLMN defined in clause 4.2.2 of TS 32.256 [16]</w:t>
      </w:r>
      <w:r w:rsidRPr="009E0DE1">
        <w:t>.</w:t>
      </w:r>
    </w:p>
    <w:p w14:paraId="7A0BE160" w14:textId="77777777" w:rsidR="00D366F8" w:rsidRDefault="00D366F8" w:rsidP="00D366F8">
      <w:pPr>
        <w:pStyle w:val="B10"/>
      </w:pPr>
      <w:r w:rsidRPr="00323277">
        <w:rPr>
          <w:b/>
          <w:bCs/>
        </w:rPr>
        <w:t>N4</w:t>
      </w:r>
      <w:r>
        <w:rPr>
          <w:b/>
          <w:bCs/>
        </w:rPr>
        <w:t>2</w:t>
      </w:r>
      <w:r w:rsidRPr="00323277">
        <w:rPr>
          <w:b/>
          <w:bCs/>
        </w:rPr>
        <w:t>:</w:t>
      </w:r>
      <w:r>
        <w:tab/>
        <w:t>Reference point between AMF and CHF in VPLMN defined in clause 4.2.2 of TS 32.256 [16]</w:t>
      </w:r>
      <w:r w:rsidRPr="009E0DE1">
        <w:t>.</w:t>
      </w:r>
    </w:p>
    <w:p w14:paraId="34D22ADE" w14:textId="77777777" w:rsidR="00D366F8" w:rsidRDefault="00D366F8" w:rsidP="00D366F8">
      <w:pPr>
        <w:pStyle w:val="B10"/>
      </w:pPr>
      <w:r>
        <w:rPr>
          <w:b/>
          <w:bCs/>
        </w:rPr>
        <w:t>N44</w:t>
      </w:r>
      <w:r w:rsidRPr="00323277">
        <w:rPr>
          <w:b/>
          <w:bCs/>
        </w:rPr>
        <w:t>:</w:t>
      </w:r>
      <w:r>
        <w:tab/>
        <w:t>Reference point between NEF and CHF defined in clause 4.4 of TS 32.254 [14]</w:t>
      </w:r>
      <w:r w:rsidRPr="009E0DE1">
        <w:t>.</w:t>
      </w:r>
    </w:p>
    <w:p w14:paraId="7DC35E63" w14:textId="77777777" w:rsidR="00D366F8" w:rsidRDefault="00D366F8" w:rsidP="00D366F8">
      <w:pPr>
        <w:pStyle w:val="B10"/>
      </w:pPr>
      <w:r>
        <w:rPr>
          <w:b/>
          <w:bCs/>
        </w:rPr>
        <w:t>N45</w:t>
      </w:r>
      <w:r w:rsidRPr="00323277">
        <w:rPr>
          <w:b/>
          <w:bCs/>
        </w:rPr>
        <w:t>:</w:t>
      </w:r>
      <w:r>
        <w:tab/>
        <w:t>Reference point between IMS Node and CHF defined in clause 4.4 of TS 32.260 [20]</w:t>
      </w:r>
      <w:r w:rsidRPr="009E0DE1">
        <w:t>.</w:t>
      </w:r>
    </w:p>
    <w:p w14:paraId="4B08F0B4" w14:textId="2D610B90" w:rsidR="00D366F8" w:rsidRDefault="00D366F8" w:rsidP="00D366F8">
      <w:pPr>
        <w:pStyle w:val="B10"/>
      </w:pPr>
      <w:r>
        <w:rPr>
          <w:b/>
          <w:bCs/>
        </w:rPr>
        <w:t>N46</w:t>
      </w:r>
      <w:r w:rsidRPr="00323277">
        <w:rPr>
          <w:b/>
          <w:bCs/>
        </w:rPr>
        <w:t>:</w:t>
      </w:r>
      <w:r>
        <w:tab/>
        <w:t xml:space="preserve">Reference point between </w:t>
      </w:r>
      <w:del w:id="16" w:author="Ericsson" w:date="2022-07-26T11:27:00Z">
        <w:r w:rsidDel="00A96B3B">
          <w:delText>SMS Node</w:delText>
        </w:r>
      </w:del>
      <w:ins w:id="17" w:author="Ericsson" w:date="2022-07-26T11:27:00Z">
        <w:r w:rsidR="00A96B3B">
          <w:t>SMSF</w:t>
        </w:r>
      </w:ins>
      <w:r>
        <w:t xml:space="preserve"> and CHF defined in clause 4.4 of TS 32.274 [34]</w:t>
      </w:r>
      <w:r w:rsidRPr="009E0DE1">
        <w:t>.</w:t>
      </w:r>
    </w:p>
    <w:p w14:paraId="3107033B" w14:textId="3E0B410A" w:rsidR="00D366F8" w:rsidDel="002A72FC" w:rsidRDefault="00D366F8" w:rsidP="00D366F8">
      <w:pPr>
        <w:pStyle w:val="B10"/>
        <w:rPr>
          <w:del w:id="18" w:author="Ericsson" w:date="2022-07-26T11:04:00Z"/>
        </w:rPr>
      </w:pPr>
      <w:del w:id="19" w:author="Ericsson" w:date="2022-07-26T11:04:00Z">
        <w:r w:rsidRPr="0089384A" w:rsidDel="002A72FC">
          <w:delText xml:space="preserve">N47: </w:delText>
        </w:r>
        <w:r w:rsidDel="002A72FC">
          <w:tab/>
        </w:r>
        <w:r w:rsidRPr="0089384A" w:rsidDel="002A72FC">
          <w:delText xml:space="preserve">Reference point between SMF and the CHF in different PLMNs defined in clause </w:delText>
        </w:r>
        <w:r w:rsidDel="002A72FC">
          <w:delText>4.2</w:delText>
        </w:r>
        <w:r w:rsidRPr="0089384A" w:rsidDel="002A72FC">
          <w:delText xml:space="preserve"> of TS 32.255 [15].</w:delText>
        </w:r>
      </w:del>
    </w:p>
    <w:p w14:paraId="4C3B6B23" w14:textId="77777777" w:rsidR="002A72FC" w:rsidRDefault="002A72FC" w:rsidP="002A72FC">
      <w:pPr>
        <w:pStyle w:val="B10"/>
        <w:rPr>
          <w:ins w:id="20" w:author="Ericsson" w:date="2022-07-26T11:04:00Z"/>
        </w:rPr>
      </w:pPr>
      <w:ins w:id="21" w:author="Ericsson" w:date="2022-07-26T11:04:00Z">
        <w:r w:rsidRPr="002A72FC">
          <w:rPr>
            <w:b/>
            <w:bCs/>
          </w:rPr>
          <w:t>N47:</w:t>
        </w:r>
        <w:r w:rsidRPr="0089384A">
          <w:t xml:space="preserve"> </w:t>
        </w:r>
        <w:r>
          <w:tab/>
        </w:r>
        <w:r w:rsidRPr="0089384A">
          <w:t xml:space="preserve">Reference point between SMF and the CHF in different PLMNs defined in clause </w:t>
        </w:r>
        <w:r>
          <w:t>4.2</w:t>
        </w:r>
        <w:r w:rsidRPr="0089384A">
          <w:t xml:space="preserve"> of TS 32.255 [15].</w:t>
        </w:r>
      </w:ins>
    </w:p>
    <w:p w14:paraId="3FCB3B62" w14:textId="77777777" w:rsidR="00CE2F1C" w:rsidRPr="00424394" w:rsidRDefault="00CE2F1C" w:rsidP="00CE2F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0BCB" w14:textId="77777777" w:rsidR="00833689" w:rsidRDefault="00833689">
      <w:r>
        <w:separator/>
      </w:r>
    </w:p>
  </w:endnote>
  <w:endnote w:type="continuationSeparator" w:id="0">
    <w:p w14:paraId="40F3AE43" w14:textId="77777777" w:rsidR="00833689" w:rsidRDefault="00833689">
      <w:r>
        <w:continuationSeparator/>
      </w:r>
    </w:p>
  </w:endnote>
  <w:endnote w:type="continuationNotice" w:id="1">
    <w:p w14:paraId="0F4B7C4D" w14:textId="77777777" w:rsidR="00833689" w:rsidRDefault="008336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AB05" w14:textId="77777777" w:rsidR="00833689" w:rsidRDefault="00833689">
      <w:r>
        <w:separator/>
      </w:r>
    </w:p>
  </w:footnote>
  <w:footnote w:type="continuationSeparator" w:id="0">
    <w:p w14:paraId="2FEE47A5" w14:textId="77777777" w:rsidR="00833689" w:rsidRDefault="00833689">
      <w:r>
        <w:continuationSeparator/>
      </w:r>
    </w:p>
  </w:footnote>
  <w:footnote w:type="continuationNotice" w:id="1">
    <w:p w14:paraId="117D0C52" w14:textId="77777777" w:rsidR="00833689" w:rsidRDefault="0083368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1E9C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448A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463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0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3"/>
  </w:num>
  <w:num w:numId="18">
    <w:abstractNumId w:val="31"/>
  </w:num>
  <w:num w:numId="19">
    <w:abstractNumId w:val="22"/>
  </w:num>
  <w:num w:numId="20">
    <w:abstractNumId w:val="26"/>
  </w:num>
  <w:num w:numId="21">
    <w:abstractNumId w:val="34"/>
  </w:num>
  <w:num w:numId="22">
    <w:abstractNumId w:val="29"/>
  </w:num>
  <w:num w:numId="23">
    <w:abstractNumId w:val="16"/>
  </w:num>
  <w:num w:numId="24">
    <w:abstractNumId w:val="25"/>
  </w:num>
  <w:num w:numId="25">
    <w:abstractNumId w:val="24"/>
  </w:num>
  <w:num w:numId="26">
    <w:abstractNumId w:val="13"/>
  </w:num>
  <w:num w:numId="27">
    <w:abstractNumId w:val="15"/>
  </w:num>
  <w:num w:numId="28">
    <w:abstractNumId w:val="36"/>
  </w:num>
  <w:num w:numId="29">
    <w:abstractNumId w:val="28"/>
  </w:num>
  <w:num w:numId="30">
    <w:abstractNumId w:val="33"/>
  </w:num>
  <w:num w:numId="31">
    <w:abstractNumId w:val="18"/>
  </w:num>
  <w:num w:numId="32">
    <w:abstractNumId w:val="27"/>
  </w:num>
  <w:num w:numId="33">
    <w:abstractNumId w:val="21"/>
  </w:num>
  <w:num w:numId="34">
    <w:abstractNumId w:val="17"/>
  </w:num>
  <w:num w:numId="35">
    <w:abstractNumId w:val="30"/>
  </w:num>
  <w:num w:numId="36">
    <w:abstractNumId w:val="2"/>
  </w:num>
  <w:num w:numId="37">
    <w:abstractNumId w:val="1"/>
  </w:num>
  <w:num w:numId="38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5B73"/>
    <w:rsid w:val="00041915"/>
    <w:rsid w:val="00070215"/>
    <w:rsid w:val="00074FD6"/>
    <w:rsid w:val="00085AD8"/>
    <w:rsid w:val="000875EF"/>
    <w:rsid w:val="00094449"/>
    <w:rsid w:val="000A6394"/>
    <w:rsid w:val="000A78B8"/>
    <w:rsid w:val="000B59F8"/>
    <w:rsid w:val="000B7FED"/>
    <w:rsid w:val="000C038A"/>
    <w:rsid w:val="000C6598"/>
    <w:rsid w:val="000D076A"/>
    <w:rsid w:val="000D0959"/>
    <w:rsid w:val="000D44B3"/>
    <w:rsid w:val="000D6C01"/>
    <w:rsid w:val="000E014D"/>
    <w:rsid w:val="000E0FE5"/>
    <w:rsid w:val="000E3679"/>
    <w:rsid w:val="000E7694"/>
    <w:rsid w:val="000F11F8"/>
    <w:rsid w:val="0011393F"/>
    <w:rsid w:val="00114CA8"/>
    <w:rsid w:val="00120E8F"/>
    <w:rsid w:val="00121647"/>
    <w:rsid w:val="00121F72"/>
    <w:rsid w:val="0012660F"/>
    <w:rsid w:val="001274D5"/>
    <w:rsid w:val="0013644A"/>
    <w:rsid w:val="00145D43"/>
    <w:rsid w:val="001461BC"/>
    <w:rsid w:val="00147533"/>
    <w:rsid w:val="00153DE1"/>
    <w:rsid w:val="00154F4A"/>
    <w:rsid w:val="00164AD6"/>
    <w:rsid w:val="001677C3"/>
    <w:rsid w:val="00184525"/>
    <w:rsid w:val="00192C46"/>
    <w:rsid w:val="00194CA6"/>
    <w:rsid w:val="001A084B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1194C"/>
    <w:rsid w:val="0022126F"/>
    <w:rsid w:val="00221EFC"/>
    <w:rsid w:val="002260F3"/>
    <w:rsid w:val="00230347"/>
    <w:rsid w:val="002305F4"/>
    <w:rsid w:val="002358C1"/>
    <w:rsid w:val="002415CF"/>
    <w:rsid w:val="00242A08"/>
    <w:rsid w:val="002576FF"/>
    <w:rsid w:val="0026004D"/>
    <w:rsid w:val="00261980"/>
    <w:rsid w:val="002640DD"/>
    <w:rsid w:val="00273090"/>
    <w:rsid w:val="00273589"/>
    <w:rsid w:val="00275D12"/>
    <w:rsid w:val="00276C0A"/>
    <w:rsid w:val="0028180B"/>
    <w:rsid w:val="00284FEB"/>
    <w:rsid w:val="00285826"/>
    <w:rsid w:val="002860C4"/>
    <w:rsid w:val="00292FD0"/>
    <w:rsid w:val="00296380"/>
    <w:rsid w:val="002A3AE5"/>
    <w:rsid w:val="002A48C8"/>
    <w:rsid w:val="002A69DE"/>
    <w:rsid w:val="002A72FC"/>
    <w:rsid w:val="002A763F"/>
    <w:rsid w:val="002B11E2"/>
    <w:rsid w:val="002B19CD"/>
    <w:rsid w:val="002B5741"/>
    <w:rsid w:val="002C5038"/>
    <w:rsid w:val="002D141F"/>
    <w:rsid w:val="002D2CEC"/>
    <w:rsid w:val="002E1448"/>
    <w:rsid w:val="002E472E"/>
    <w:rsid w:val="002E6767"/>
    <w:rsid w:val="002E78F4"/>
    <w:rsid w:val="002F27DD"/>
    <w:rsid w:val="002F62C9"/>
    <w:rsid w:val="00302F84"/>
    <w:rsid w:val="00303AD1"/>
    <w:rsid w:val="00303E44"/>
    <w:rsid w:val="00305409"/>
    <w:rsid w:val="00307A58"/>
    <w:rsid w:val="003107C9"/>
    <w:rsid w:val="003123CA"/>
    <w:rsid w:val="0033001D"/>
    <w:rsid w:val="0034094F"/>
    <w:rsid w:val="0034108E"/>
    <w:rsid w:val="003428C4"/>
    <w:rsid w:val="00343230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75F52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3329"/>
    <w:rsid w:val="0045398E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52C6"/>
    <w:rsid w:val="004B6631"/>
    <w:rsid w:val="004B75B7"/>
    <w:rsid w:val="004B7AFC"/>
    <w:rsid w:val="004B7FA2"/>
    <w:rsid w:val="004C294E"/>
    <w:rsid w:val="004C4082"/>
    <w:rsid w:val="004C4F11"/>
    <w:rsid w:val="004C5AB6"/>
    <w:rsid w:val="004C715B"/>
    <w:rsid w:val="004D2AE9"/>
    <w:rsid w:val="004E111D"/>
    <w:rsid w:val="004E11F3"/>
    <w:rsid w:val="004E53FA"/>
    <w:rsid w:val="004E71F4"/>
    <w:rsid w:val="004E7D43"/>
    <w:rsid w:val="004F0406"/>
    <w:rsid w:val="004F0E10"/>
    <w:rsid w:val="004F3D10"/>
    <w:rsid w:val="005005DA"/>
    <w:rsid w:val="005009D9"/>
    <w:rsid w:val="00513324"/>
    <w:rsid w:val="0051580D"/>
    <w:rsid w:val="00521ADB"/>
    <w:rsid w:val="00521EE4"/>
    <w:rsid w:val="00534ADC"/>
    <w:rsid w:val="00535293"/>
    <w:rsid w:val="00535C67"/>
    <w:rsid w:val="00547111"/>
    <w:rsid w:val="0058399D"/>
    <w:rsid w:val="00592D74"/>
    <w:rsid w:val="00593133"/>
    <w:rsid w:val="005B0172"/>
    <w:rsid w:val="005B1850"/>
    <w:rsid w:val="005B2ED3"/>
    <w:rsid w:val="005C1039"/>
    <w:rsid w:val="005C3D9F"/>
    <w:rsid w:val="005C5DA2"/>
    <w:rsid w:val="005C6423"/>
    <w:rsid w:val="005C7580"/>
    <w:rsid w:val="005D0D44"/>
    <w:rsid w:val="005D547D"/>
    <w:rsid w:val="005D6F73"/>
    <w:rsid w:val="005D74DF"/>
    <w:rsid w:val="005E2C44"/>
    <w:rsid w:val="005E6597"/>
    <w:rsid w:val="005E76F4"/>
    <w:rsid w:val="005F0798"/>
    <w:rsid w:val="005F2F8F"/>
    <w:rsid w:val="005F5B39"/>
    <w:rsid w:val="006060CF"/>
    <w:rsid w:val="00620704"/>
    <w:rsid w:val="00621188"/>
    <w:rsid w:val="00624E7E"/>
    <w:rsid w:val="006257ED"/>
    <w:rsid w:val="00634539"/>
    <w:rsid w:val="00641051"/>
    <w:rsid w:val="006545D4"/>
    <w:rsid w:val="006651EA"/>
    <w:rsid w:val="00665C47"/>
    <w:rsid w:val="00667311"/>
    <w:rsid w:val="00670BCD"/>
    <w:rsid w:val="00670EFF"/>
    <w:rsid w:val="00675424"/>
    <w:rsid w:val="0068018B"/>
    <w:rsid w:val="00695808"/>
    <w:rsid w:val="006A0400"/>
    <w:rsid w:val="006A0828"/>
    <w:rsid w:val="006A1802"/>
    <w:rsid w:val="006A6863"/>
    <w:rsid w:val="006B0CD9"/>
    <w:rsid w:val="006B46FB"/>
    <w:rsid w:val="006B53BE"/>
    <w:rsid w:val="006B67E5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24B"/>
    <w:rsid w:val="00702D2D"/>
    <w:rsid w:val="00704852"/>
    <w:rsid w:val="00715BBE"/>
    <w:rsid w:val="00716975"/>
    <w:rsid w:val="00744171"/>
    <w:rsid w:val="00746ABE"/>
    <w:rsid w:val="00750E2F"/>
    <w:rsid w:val="00755BC3"/>
    <w:rsid w:val="00765809"/>
    <w:rsid w:val="00766BB8"/>
    <w:rsid w:val="00780AE8"/>
    <w:rsid w:val="007820A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7259"/>
    <w:rsid w:val="008040A8"/>
    <w:rsid w:val="008041AB"/>
    <w:rsid w:val="0080495D"/>
    <w:rsid w:val="00806A4F"/>
    <w:rsid w:val="00814E14"/>
    <w:rsid w:val="008262CA"/>
    <w:rsid w:val="008279FA"/>
    <w:rsid w:val="008301D8"/>
    <w:rsid w:val="00833689"/>
    <w:rsid w:val="00833AB3"/>
    <w:rsid w:val="00837458"/>
    <w:rsid w:val="00846D18"/>
    <w:rsid w:val="00857824"/>
    <w:rsid w:val="00861555"/>
    <w:rsid w:val="008626E7"/>
    <w:rsid w:val="008639C8"/>
    <w:rsid w:val="0086670F"/>
    <w:rsid w:val="00870EE7"/>
    <w:rsid w:val="008735D1"/>
    <w:rsid w:val="008746D8"/>
    <w:rsid w:val="00875E2F"/>
    <w:rsid w:val="00885925"/>
    <w:rsid w:val="008863B9"/>
    <w:rsid w:val="008976E6"/>
    <w:rsid w:val="008A18EE"/>
    <w:rsid w:val="008A3AA1"/>
    <w:rsid w:val="008A441D"/>
    <w:rsid w:val="008A45A6"/>
    <w:rsid w:val="008C1DDE"/>
    <w:rsid w:val="008C4335"/>
    <w:rsid w:val="008D015A"/>
    <w:rsid w:val="008D36BD"/>
    <w:rsid w:val="008D4F80"/>
    <w:rsid w:val="008E6561"/>
    <w:rsid w:val="008F3789"/>
    <w:rsid w:val="008F5B70"/>
    <w:rsid w:val="008F686C"/>
    <w:rsid w:val="008F75E8"/>
    <w:rsid w:val="00906E4B"/>
    <w:rsid w:val="009148DE"/>
    <w:rsid w:val="00924A01"/>
    <w:rsid w:val="00924D45"/>
    <w:rsid w:val="00927A1F"/>
    <w:rsid w:val="00934F8A"/>
    <w:rsid w:val="0094049E"/>
    <w:rsid w:val="0094135C"/>
    <w:rsid w:val="00941E30"/>
    <w:rsid w:val="00961474"/>
    <w:rsid w:val="00965C56"/>
    <w:rsid w:val="00971BCC"/>
    <w:rsid w:val="009745E3"/>
    <w:rsid w:val="009777D9"/>
    <w:rsid w:val="00991B88"/>
    <w:rsid w:val="009923A3"/>
    <w:rsid w:val="00997981"/>
    <w:rsid w:val="009A0AE9"/>
    <w:rsid w:val="009A5753"/>
    <w:rsid w:val="009A579D"/>
    <w:rsid w:val="009B2C40"/>
    <w:rsid w:val="009B37D0"/>
    <w:rsid w:val="009B627E"/>
    <w:rsid w:val="009C27EF"/>
    <w:rsid w:val="009E3297"/>
    <w:rsid w:val="009E5CB7"/>
    <w:rsid w:val="009F734F"/>
    <w:rsid w:val="009F7B0D"/>
    <w:rsid w:val="00A10E02"/>
    <w:rsid w:val="00A110CC"/>
    <w:rsid w:val="00A12893"/>
    <w:rsid w:val="00A17052"/>
    <w:rsid w:val="00A246B6"/>
    <w:rsid w:val="00A30B1F"/>
    <w:rsid w:val="00A35ED5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7B54"/>
    <w:rsid w:val="00A903A3"/>
    <w:rsid w:val="00A96B3B"/>
    <w:rsid w:val="00AA2CBC"/>
    <w:rsid w:val="00AA7068"/>
    <w:rsid w:val="00AB644B"/>
    <w:rsid w:val="00AC5820"/>
    <w:rsid w:val="00AC6EA9"/>
    <w:rsid w:val="00AD1CD8"/>
    <w:rsid w:val="00AD29FF"/>
    <w:rsid w:val="00AD2D01"/>
    <w:rsid w:val="00AD63F3"/>
    <w:rsid w:val="00AE77AF"/>
    <w:rsid w:val="00AF09EA"/>
    <w:rsid w:val="00AF1D95"/>
    <w:rsid w:val="00AF1E28"/>
    <w:rsid w:val="00AF3401"/>
    <w:rsid w:val="00AF7FB3"/>
    <w:rsid w:val="00B05126"/>
    <w:rsid w:val="00B07494"/>
    <w:rsid w:val="00B1386D"/>
    <w:rsid w:val="00B13D76"/>
    <w:rsid w:val="00B14D26"/>
    <w:rsid w:val="00B24279"/>
    <w:rsid w:val="00B258BB"/>
    <w:rsid w:val="00B25FCA"/>
    <w:rsid w:val="00B26D6D"/>
    <w:rsid w:val="00B35EFB"/>
    <w:rsid w:val="00B41E97"/>
    <w:rsid w:val="00B45144"/>
    <w:rsid w:val="00B4684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53E6"/>
    <w:rsid w:val="00B87357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279D"/>
    <w:rsid w:val="00BD36D0"/>
    <w:rsid w:val="00BD6BB8"/>
    <w:rsid w:val="00BE223C"/>
    <w:rsid w:val="00BF6667"/>
    <w:rsid w:val="00BF73FB"/>
    <w:rsid w:val="00C104D2"/>
    <w:rsid w:val="00C10FD5"/>
    <w:rsid w:val="00C170A4"/>
    <w:rsid w:val="00C2067E"/>
    <w:rsid w:val="00C21BE5"/>
    <w:rsid w:val="00C2206A"/>
    <w:rsid w:val="00C44A0C"/>
    <w:rsid w:val="00C47EA7"/>
    <w:rsid w:val="00C50914"/>
    <w:rsid w:val="00C53C32"/>
    <w:rsid w:val="00C61206"/>
    <w:rsid w:val="00C6672F"/>
    <w:rsid w:val="00C66BA2"/>
    <w:rsid w:val="00C66C18"/>
    <w:rsid w:val="00C75017"/>
    <w:rsid w:val="00C846D8"/>
    <w:rsid w:val="00C929DA"/>
    <w:rsid w:val="00C95276"/>
    <w:rsid w:val="00C95985"/>
    <w:rsid w:val="00CA48BE"/>
    <w:rsid w:val="00CA57AD"/>
    <w:rsid w:val="00CB1272"/>
    <w:rsid w:val="00CB4717"/>
    <w:rsid w:val="00CC30A6"/>
    <w:rsid w:val="00CC5026"/>
    <w:rsid w:val="00CC68D0"/>
    <w:rsid w:val="00CE2F1C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336F5"/>
    <w:rsid w:val="00D366F8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94D96"/>
    <w:rsid w:val="00D94EE0"/>
    <w:rsid w:val="00D953D9"/>
    <w:rsid w:val="00DA207F"/>
    <w:rsid w:val="00DB05BB"/>
    <w:rsid w:val="00DD3143"/>
    <w:rsid w:val="00DD6A17"/>
    <w:rsid w:val="00DE20B4"/>
    <w:rsid w:val="00DE34CF"/>
    <w:rsid w:val="00DE7F64"/>
    <w:rsid w:val="00E06231"/>
    <w:rsid w:val="00E11AF9"/>
    <w:rsid w:val="00E13BE2"/>
    <w:rsid w:val="00E13F3D"/>
    <w:rsid w:val="00E219D3"/>
    <w:rsid w:val="00E263E4"/>
    <w:rsid w:val="00E34898"/>
    <w:rsid w:val="00E52BC0"/>
    <w:rsid w:val="00E54E46"/>
    <w:rsid w:val="00E60CB8"/>
    <w:rsid w:val="00E673AA"/>
    <w:rsid w:val="00E67EA7"/>
    <w:rsid w:val="00E748EB"/>
    <w:rsid w:val="00E805FF"/>
    <w:rsid w:val="00E81F94"/>
    <w:rsid w:val="00E823D5"/>
    <w:rsid w:val="00E8286C"/>
    <w:rsid w:val="00E83149"/>
    <w:rsid w:val="00E901B8"/>
    <w:rsid w:val="00EB09B7"/>
    <w:rsid w:val="00EB37EC"/>
    <w:rsid w:val="00ED11BC"/>
    <w:rsid w:val="00ED6077"/>
    <w:rsid w:val="00EE3919"/>
    <w:rsid w:val="00EE74DD"/>
    <w:rsid w:val="00EE7D7C"/>
    <w:rsid w:val="00F03402"/>
    <w:rsid w:val="00F04FF7"/>
    <w:rsid w:val="00F2160B"/>
    <w:rsid w:val="00F2321D"/>
    <w:rsid w:val="00F25D98"/>
    <w:rsid w:val="00F300FB"/>
    <w:rsid w:val="00F42967"/>
    <w:rsid w:val="00F44BB2"/>
    <w:rsid w:val="00F50F93"/>
    <w:rsid w:val="00F60638"/>
    <w:rsid w:val="00F70288"/>
    <w:rsid w:val="00F841CC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paragraph" w:styleId="Bibliography">
    <w:name w:val="Bibliography"/>
    <w:basedOn w:val="Normal"/>
    <w:next w:val="Normal"/>
    <w:uiPriority w:val="37"/>
    <w:semiHidden/>
    <w:unhideWhenUsed/>
    <w:rsid w:val="00B24279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B24279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B24279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B24279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B2427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24279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2427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24279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B24279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B24279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B242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24279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B2427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B24279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B2427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4279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B24279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ClosingChar">
    <w:name w:val="Closing Char"/>
    <w:basedOn w:val="DefaultParagraphFont"/>
    <w:link w:val="Closing"/>
    <w:rsid w:val="00B24279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B24279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B242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B24279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B2427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B24279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B24279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24279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B24279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B24279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B24279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B24279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B24279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B24279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B24279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79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79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B24279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</w:style>
  <w:style w:type="paragraph" w:styleId="ListContinue2">
    <w:name w:val="List Continue 2"/>
    <w:basedOn w:val="Normal"/>
    <w:rsid w:val="00B24279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</w:style>
  <w:style w:type="paragraph" w:styleId="ListContinue3">
    <w:name w:val="List Continue 3"/>
    <w:basedOn w:val="Normal"/>
    <w:rsid w:val="00B24279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</w:style>
  <w:style w:type="paragraph" w:styleId="ListContinue4">
    <w:name w:val="List Continue 4"/>
    <w:basedOn w:val="Normal"/>
    <w:rsid w:val="00B24279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</w:style>
  <w:style w:type="paragraph" w:styleId="ListContinue5">
    <w:name w:val="List Continue 5"/>
    <w:basedOn w:val="Normal"/>
    <w:rsid w:val="00B24279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</w:style>
  <w:style w:type="paragraph" w:styleId="ListNumber3">
    <w:name w:val="List Number 3"/>
    <w:basedOn w:val="Normal"/>
    <w:rsid w:val="00B24279"/>
    <w:pPr>
      <w:numPr>
        <w:numId w:val="36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4">
    <w:name w:val="List Number 4"/>
    <w:basedOn w:val="Normal"/>
    <w:rsid w:val="00B24279"/>
    <w:pPr>
      <w:numPr>
        <w:numId w:val="37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5">
    <w:name w:val="List Number 5"/>
    <w:basedOn w:val="Normal"/>
    <w:rsid w:val="00B24279"/>
    <w:pPr>
      <w:numPr>
        <w:numId w:val="38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MacroText">
    <w:name w:val="macro"/>
    <w:link w:val="MacroTextChar"/>
    <w:rsid w:val="00B242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24279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B24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24279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2427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B24279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B24279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279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B24279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B24279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B24279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B24279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24279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24279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B24279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B24279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B2427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4279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B2427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279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package" Target="embeddings/Microsoft_Visio_Drawing2.vsdx"/><Relationship Id="rId3" Type="http://schemas.openxmlformats.org/officeDocument/2006/relationships/customXml" Target="../customXml/item2.xml"/><Relationship Id="rId21" Type="http://schemas.openxmlformats.org/officeDocument/2006/relationships/image" Target="media/image1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Visio_Drawing1.vsdx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image" Target="media/image2.emf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package" Target="embeddings/Microsoft_Visio_Drawing.vsdx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54</TotalTime>
  <Pages>4</Pages>
  <Words>530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3861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60</cp:revision>
  <cp:lastPrinted>1899-12-31T23:00:00Z</cp:lastPrinted>
  <dcterms:created xsi:type="dcterms:W3CDTF">2022-04-25T10:57:00Z</dcterms:created>
  <dcterms:modified xsi:type="dcterms:W3CDTF">2022-08-17T15:58:00Z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