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3563" w14:textId="0F54B1DB" w:rsidR="000007E8" w:rsidRDefault="000007E8" w:rsidP="00801437">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853AD1" w:rsidRPr="00853AD1">
        <w:rPr>
          <w:b/>
          <w:i/>
          <w:noProof/>
          <w:sz w:val="28"/>
        </w:rPr>
        <w:t>S5-225278</w:t>
      </w:r>
    </w:p>
    <w:p w14:paraId="1641C114" w14:textId="77777777" w:rsidR="000007E8" w:rsidRPr="005D6EAF" w:rsidRDefault="000007E8" w:rsidP="000007E8">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76FF7F" w:rsidR="001E41F3" w:rsidRPr="006E3D64" w:rsidRDefault="00154F4A" w:rsidP="00E13F3D">
            <w:pPr>
              <w:pStyle w:val="CRCoverPage"/>
              <w:spacing w:after="0"/>
              <w:jc w:val="right"/>
              <w:rPr>
                <w:b/>
                <w:bCs/>
                <w:noProof/>
                <w:sz w:val="28"/>
                <w:szCs w:val="28"/>
              </w:rPr>
            </w:pPr>
            <w:r w:rsidRPr="006E3D64">
              <w:rPr>
                <w:b/>
                <w:bCs/>
                <w:sz w:val="28"/>
                <w:szCs w:val="28"/>
              </w:rPr>
              <w:t>32.2</w:t>
            </w:r>
            <w:r w:rsidR="00E159C8">
              <w:rPr>
                <w:b/>
                <w:bCs/>
                <w:sz w:val="28"/>
                <w:szCs w:val="28"/>
              </w:rPr>
              <w:t>90</w:t>
            </w:r>
          </w:p>
        </w:tc>
        <w:tc>
          <w:tcPr>
            <w:tcW w:w="709" w:type="dxa"/>
          </w:tcPr>
          <w:p w14:paraId="77009707" w14:textId="77777777" w:rsidR="001E41F3" w:rsidRPr="006E3D64" w:rsidRDefault="001E41F3">
            <w:pPr>
              <w:pStyle w:val="CRCoverPage"/>
              <w:spacing w:after="0"/>
              <w:jc w:val="center"/>
              <w:rPr>
                <w:b/>
                <w:bCs/>
                <w:noProof/>
                <w:sz w:val="28"/>
                <w:szCs w:val="28"/>
              </w:rPr>
            </w:pPr>
            <w:r w:rsidRPr="006E3D64">
              <w:rPr>
                <w:b/>
                <w:bCs/>
                <w:noProof/>
                <w:sz w:val="28"/>
                <w:szCs w:val="28"/>
              </w:rPr>
              <w:t>CR</w:t>
            </w:r>
          </w:p>
        </w:tc>
        <w:tc>
          <w:tcPr>
            <w:tcW w:w="1276" w:type="dxa"/>
            <w:shd w:val="pct30" w:color="FFFF00" w:fill="auto"/>
          </w:tcPr>
          <w:p w14:paraId="6CAED29D" w14:textId="675DAE99" w:rsidR="001E41F3" w:rsidRPr="006E3D64" w:rsidRDefault="00853AD1" w:rsidP="00547111">
            <w:pPr>
              <w:pStyle w:val="CRCoverPage"/>
              <w:spacing w:after="0"/>
              <w:rPr>
                <w:b/>
                <w:bCs/>
                <w:noProof/>
                <w:sz w:val="28"/>
                <w:szCs w:val="28"/>
              </w:rPr>
            </w:pPr>
            <w:r w:rsidRPr="00853AD1">
              <w:rPr>
                <w:b/>
                <w:bCs/>
                <w:noProof/>
                <w:sz w:val="28"/>
                <w:szCs w:val="28"/>
              </w:rPr>
              <w:t>0185</w:t>
            </w:r>
          </w:p>
        </w:tc>
        <w:tc>
          <w:tcPr>
            <w:tcW w:w="709" w:type="dxa"/>
          </w:tcPr>
          <w:p w14:paraId="09D2C09B" w14:textId="77777777" w:rsidR="001E41F3" w:rsidRPr="006E3D64" w:rsidRDefault="001E41F3" w:rsidP="0051580D">
            <w:pPr>
              <w:pStyle w:val="CRCoverPage"/>
              <w:tabs>
                <w:tab w:val="right" w:pos="625"/>
              </w:tabs>
              <w:spacing w:after="0"/>
              <w:jc w:val="center"/>
              <w:rPr>
                <w:b/>
                <w:bCs/>
                <w:noProof/>
                <w:sz w:val="28"/>
                <w:szCs w:val="28"/>
              </w:rPr>
            </w:pPr>
            <w:r w:rsidRPr="006E3D64">
              <w:rPr>
                <w:b/>
                <w:bCs/>
                <w:noProof/>
                <w:sz w:val="28"/>
                <w:szCs w:val="28"/>
              </w:rPr>
              <w:t>rev</w:t>
            </w:r>
          </w:p>
        </w:tc>
        <w:tc>
          <w:tcPr>
            <w:tcW w:w="992" w:type="dxa"/>
            <w:shd w:val="pct30" w:color="FFFF00" w:fill="auto"/>
          </w:tcPr>
          <w:p w14:paraId="7533BF9D" w14:textId="6D9104FF" w:rsidR="001E41F3" w:rsidRPr="006E3D64" w:rsidRDefault="00154F4A" w:rsidP="00E13F3D">
            <w:pPr>
              <w:pStyle w:val="CRCoverPage"/>
              <w:spacing w:after="0"/>
              <w:jc w:val="center"/>
              <w:rPr>
                <w:b/>
                <w:bCs/>
                <w:noProof/>
                <w:sz w:val="28"/>
                <w:szCs w:val="28"/>
              </w:rPr>
            </w:pPr>
            <w:r w:rsidRPr="006E3D64">
              <w:rPr>
                <w:b/>
                <w:bCs/>
                <w:sz w:val="28"/>
                <w:szCs w:val="28"/>
              </w:rPr>
              <w:t>-</w:t>
            </w:r>
          </w:p>
        </w:tc>
        <w:tc>
          <w:tcPr>
            <w:tcW w:w="2410" w:type="dxa"/>
          </w:tcPr>
          <w:p w14:paraId="5D4AEAE9" w14:textId="77777777" w:rsidR="001E41F3" w:rsidRPr="006E3D64" w:rsidRDefault="001E41F3" w:rsidP="0051580D">
            <w:pPr>
              <w:pStyle w:val="CRCoverPage"/>
              <w:tabs>
                <w:tab w:val="right" w:pos="1825"/>
              </w:tabs>
              <w:spacing w:after="0"/>
              <w:jc w:val="center"/>
              <w:rPr>
                <w:b/>
                <w:bCs/>
                <w:noProof/>
                <w:sz w:val="28"/>
                <w:szCs w:val="28"/>
              </w:rPr>
            </w:pPr>
            <w:r w:rsidRPr="006E3D64">
              <w:rPr>
                <w:b/>
                <w:bCs/>
                <w:noProof/>
                <w:sz w:val="28"/>
                <w:szCs w:val="28"/>
              </w:rPr>
              <w:t>Current version:</w:t>
            </w:r>
          </w:p>
        </w:tc>
        <w:tc>
          <w:tcPr>
            <w:tcW w:w="1701" w:type="dxa"/>
            <w:shd w:val="pct30" w:color="FFFF00" w:fill="auto"/>
          </w:tcPr>
          <w:p w14:paraId="1E22D6AC" w14:textId="02042EF7" w:rsidR="001E41F3" w:rsidRPr="006E3D64" w:rsidRDefault="00154F4A">
            <w:pPr>
              <w:pStyle w:val="CRCoverPage"/>
              <w:spacing w:after="0"/>
              <w:jc w:val="center"/>
              <w:rPr>
                <w:b/>
                <w:bCs/>
                <w:noProof/>
                <w:sz w:val="28"/>
                <w:szCs w:val="28"/>
              </w:rPr>
            </w:pPr>
            <w:r w:rsidRPr="006E3D64">
              <w:rPr>
                <w:b/>
                <w:bCs/>
                <w:sz w:val="28"/>
                <w:szCs w:val="28"/>
              </w:rPr>
              <w:t>1</w:t>
            </w:r>
            <w:r w:rsidR="007E59DD">
              <w:rPr>
                <w:b/>
                <w:bCs/>
                <w:sz w:val="28"/>
                <w:szCs w:val="28"/>
              </w:rPr>
              <w:t>7</w:t>
            </w:r>
            <w:r w:rsidRPr="006E3D64">
              <w:rPr>
                <w:b/>
                <w:bCs/>
                <w:sz w:val="28"/>
                <w:szCs w:val="28"/>
              </w:rPr>
              <w:t>.</w:t>
            </w:r>
            <w:r w:rsidR="00B80A82">
              <w:rPr>
                <w:b/>
                <w:bCs/>
                <w:sz w:val="28"/>
                <w:szCs w:val="28"/>
              </w:rPr>
              <w:t>5</w:t>
            </w:r>
            <w:r w:rsidRPr="006E3D64">
              <w:rPr>
                <w:b/>
                <w:bCs/>
                <w:sz w:val="28"/>
                <w:szCs w:val="28"/>
              </w:rPr>
              <w:t>.</w:t>
            </w:r>
            <w:r w:rsidR="007820A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9B12B89" w:rsidR="00F25D98" w:rsidRDefault="00154F4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B0329C" w:rsidR="001E41F3" w:rsidRDefault="00D333B4">
            <w:pPr>
              <w:pStyle w:val="CRCoverPage"/>
              <w:spacing w:after="0"/>
              <w:ind w:left="100"/>
            </w:pPr>
            <w:r w:rsidRPr="00D333B4">
              <w:t>Correcting service level usage for trigger mechanism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sz w:val="8"/>
                <w:szCs w:val="8"/>
              </w:rPr>
            </w:pPr>
          </w:p>
        </w:tc>
      </w:tr>
      <w:tr w:rsidR="004812CA" w14:paraId="46D5D7C2" w14:textId="77777777" w:rsidTr="00547111">
        <w:tc>
          <w:tcPr>
            <w:tcW w:w="1843" w:type="dxa"/>
            <w:tcBorders>
              <w:left w:val="single" w:sz="4" w:space="0" w:color="auto"/>
            </w:tcBorders>
          </w:tcPr>
          <w:p w14:paraId="45A6C2C4" w14:textId="77777777" w:rsidR="004812CA" w:rsidRDefault="004812CA" w:rsidP="004812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93BFE1" w:rsidR="004812CA" w:rsidRDefault="004812CA" w:rsidP="004812CA">
            <w:pPr>
              <w:pStyle w:val="CRCoverPage"/>
              <w:spacing w:after="0"/>
              <w:ind w:left="100"/>
            </w:pPr>
            <w:r>
              <w:t>Ericsson LM</w:t>
            </w:r>
          </w:p>
        </w:tc>
      </w:tr>
      <w:tr w:rsidR="004812CA" w14:paraId="4196B218" w14:textId="77777777" w:rsidTr="00547111">
        <w:tc>
          <w:tcPr>
            <w:tcW w:w="1843" w:type="dxa"/>
            <w:tcBorders>
              <w:left w:val="single" w:sz="4" w:space="0" w:color="auto"/>
            </w:tcBorders>
          </w:tcPr>
          <w:p w14:paraId="14C300BA" w14:textId="77777777" w:rsidR="004812CA" w:rsidRDefault="004812CA" w:rsidP="004812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221FC2" w:rsidR="004812CA" w:rsidRDefault="004812CA" w:rsidP="004812CA">
            <w:pPr>
              <w:pStyle w:val="CRCoverPage"/>
              <w:spacing w:after="0"/>
              <w:ind w:left="100"/>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D49C3F" w:rsidR="001E41F3" w:rsidRDefault="00D94267">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3D4EB3" w:rsidR="001E41F3" w:rsidRDefault="00B506E9">
            <w:pPr>
              <w:pStyle w:val="CRCoverPage"/>
              <w:spacing w:after="0"/>
              <w:ind w:left="100"/>
              <w:rPr>
                <w:noProof/>
              </w:rPr>
            </w:pPr>
            <w:r>
              <w:t>202</w:t>
            </w:r>
            <w:r w:rsidR="00D75F50">
              <w:t>2</w:t>
            </w:r>
            <w:r>
              <w:t>-</w:t>
            </w:r>
            <w:r w:rsidR="00D75F50">
              <w:t>0</w:t>
            </w:r>
            <w:r w:rsidR="00B45144">
              <w:t>4</w:t>
            </w:r>
            <w:r>
              <w:t>-</w:t>
            </w:r>
            <w:r w:rsidR="00121647">
              <w:t>2</w:t>
            </w:r>
            <w:r w:rsidR="00B45144">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62E706" w:rsidR="001E41F3" w:rsidRPr="00B506E9" w:rsidRDefault="00B506E9" w:rsidP="00D24991">
            <w:pPr>
              <w:pStyle w:val="CRCoverPage"/>
              <w:spacing w:after="0"/>
              <w:ind w:left="100" w:right="-609"/>
              <w:rPr>
                <w:b/>
                <w:bCs/>
                <w:noProof/>
              </w:rPr>
            </w:pPr>
            <w:r w:rsidRPr="00B506E9">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C4702D" w:rsidR="001E41F3" w:rsidRDefault="00B506E9">
            <w:pPr>
              <w:pStyle w:val="CRCoverPage"/>
              <w:spacing w:after="0"/>
              <w:ind w:left="100"/>
              <w:rPr>
                <w:noProof/>
              </w:rPr>
            </w:pPr>
            <w:r>
              <w:t>Rel-1</w:t>
            </w:r>
            <w:r w:rsidR="000E7694">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70794" w14:paraId="1256F52C" w14:textId="77777777" w:rsidTr="00547111">
        <w:tc>
          <w:tcPr>
            <w:tcW w:w="2694" w:type="dxa"/>
            <w:gridSpan w:val="2"/>
            <w:tcBorders>
              <w:top w:val="single" w:sz="4" w:space="0" w:color="auto"/>
              <w:left w:val="single" w:sz="4" w:space="0" w:color="auto"/>
            </w:tcBorders>
          </w:tcPr>
          <w:p w14:paraId="52C87DB0" w14:textId="77777777" w:rsidR="00070794" w:rsidRDefault="00070794" w:rsidP="0007079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9FB6D35" w:rsidR="00070794" w:rsidRDefault="00DC2004" w:rsidP="00070794">
            <w:pPr>
              <w:pStyle w:val="CRCoverPage"/>
              <w:spacing w:after="0"/>
              <w:ind w:left="100"/>
            </w:pPr>
            <w:r>
              <w:t xml:space="preserve">The use of </w:t>
            </w:r>
            <w:r w:rsidRPr="00DC2004">
              <w:t>service session and charging session</w:t>
            </w:r>
            <w:r>
              <w:t xml:space="preserve"> in trigger mechanism isn’t described.</w:t>
            </w:r>
          </w:p>
        </w:tc>
      </w:tr>
      <w:tr w:rsidR="00070794" w14:paraId="4CA74D09" w14:textId="77777777" w:rsidTr="00547111">
        <w:tc>
          <w:tcPr>
            <w:tcW w:w="2694" w:type="dxa"/>
            <w:gridSpan w:val="2"/>
            <w:tcBorders>
              <w:left w:val="single" w:sz="4" w:space="0" w:color="auto"/>
            </w:tcBorders>
          </w:tcPr>
          <w:p w14:paraId="2D0866D6" w14:textId="77777777" w:rsidR="00070794" w:rsidRDefault="00070794" w:rsidP="00070794">
            <w:pPr>
              <w:pStyle w:val="CRCoverPage"/>
              <w:spacing w:after="0"/>
              <w:rPr>
                <w:b/>
                <w:i/>
                <w:noProof/>
                <w:sz w:val="8"/>
                <w:szCs w:val="8"/>
              </w:rPr>
            </w:pPr>
          </w:p>
        </w:tc>
        <w:tc>
          <w:tcPr>
            <w:tcW w:w="6946" w:type="dxa"/>
            <w:gridSpan w:val="9"/>
            <w:tcBorders>
              <w:right w:val="single" w:sz="4" w:space="0" w:color="auto"/>
            </w:tcBorders>
          </w:tcPr>
          <w:p w14:paraId="365DEF04" w14:textId="77777777" w:rsidR="00070794" w:rsidRDefault="00070794" w:rsidP="00070794">
            <w:pPr>
              <w:pStyle w:val="CRCoverPage"/>
              <w:spacing w:after="0"/>
              <w:rPr>
                <w:sz w:val="8"/>
                <w:szCs w:val="8"/>
              </w:rPr>
            </w:pPr>
          </w:p>
        </w:tc>
      </w:tr>
      <w:tr w:rsidR="00070794" w14:paraId="21016551" w14:textId="77777777" w:rsidTr="00547111">
        <w:tc>
          <w:tcPr>
            <w:tcW w:w="2694" w:type="dxa"/>
            <w:gridSpan w:val="2"/>
            <w:tcBorders>
              <w:left w:val="single" w:sz="4" w:space="0" w:color="auto"/>
            </w:tcBorders>
          </w:tcPr>
          <w:p w14:paraId="49433147" w14:textId="77777777" w:rsidR="00070794" w:rsidRDefault="00070794" w:rsidP="0007079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27C3738" w:rsidR="00070794" w:rsidRDefault="00DC2004" w:rsidP="00070794">
            <w:pPr>
              <w:pStyle w:val="CRCoverPage"/>
              <w:spacing w:after="0"/>
              <w:ind w:left="100"/>
            </w:pPr>
            <w:r>
              <w:t xml:space="preserve">Adding </w:t>
            </w:r>
            <w:r w:rsidR="00C52F50">
              <w:t xml:space="preserve">description of the relationship between </w:t>
            </w:r>
            <w:r w:rsidR="00C52F50" w:rsidRPr="00DC2004">
              <w:t>service session and charging session</w:t>
            </w:r>
            <w:r w:rsidR="00C52F50">
              <w:t xml:space="preserve"> in trigger mechanism.</w:t>
            </w:r>
          </w:p>
        </w:tc>
      </w:tr>
      <w:tr w:rsidR="00070794" w14:paraId="1F886379" w14:textId="77777777" w:rsidTr="00547111">
        <w:tc>
          <w:tcPr>
            <w:tcW w:w="2694" w:type="dxa"/>
            <w:gridSpan w:val="2"/>
            <w:tcBorders>
              <w:left w:val="single" w:sz="4" w:space="0" w:color="auto"/>
            </w:tcBorders>
          </w:tcPr>
          <w:p w14:paraId="4D989623" w14:textId="77777777" w:rsidR="00070794" w:rsidRDefault="00070794" w:rsidP="00070794">
            <w:pPr>
              <w:pStyle w:val="CRCoverPage"/>
              <w:spacing w:after="0"/>
              <w:rPr>
                <w:b/>
                <w:i/>
                <w:noProof/>
                <w:sz w:val="8"/>
                <w:szCs w:val="8"/>
              </w:rPr>
            </w:pPr>
          </w:p>
        </w:tc>
        <w:tc>
          <w:tcPr>
            <w:tcW w:w="6946" w:type="dxa"/>
            <w:gridSpan w:val="9"/>
            <w:tcBorders>
              <w:right w:val="single" w:sz="4" w:space="0" w:color="auto"/>
            </w:tcBorders>
          </w:tcPr>
          <w:p w14:paraId="71C4A204" w14:textId="77777777" w:rsidR="00070794" w:rsidRDefault="00070794" w:rsidP="00070794">
            <w:pPr>
              <w:pStyle w:val="CRCoverPage"/>
              <w:spacing w:after="0"/>
              <w:rPr>
                <w:sz w:val="8"/>
                <w:szCs w:val="8"/>
              </w:rPr>
            </w:pPr>
          </w:p>
        </w:tc>
      </w:tr>
      <w:tr w:rsidR="00070794" w14:paraId="678D7BF9" w14:textId="77777777" w:rsidTr="00547111">
        <w:tc>
          <w:tcPr>
            <w:tcW w:w="2694" w:type="dxa"/>
            <w:gridSpan w:val="2"/>
            <w:tcBorders>
              <w:left w:val="single" w:sz="4" w:space="0" w:color="auto"/>
              <w:bottom w:val="single" w:sz="4" w:space="0" w:color="auto"/>
            </w:tcBorders>
          </w:tcPr>
          <w:p w14:paraId="4E5CE1B6" w14:textId="77777777" w:rsidR="00070794" w:rsidRDefault="00070794" w:rsidP="0007079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2B1F15" w:rsidR="00070794" w:rsidRDefault="00C52F50" w:rsidP="00070794">
            <w:pPr>
              <w:pStyle w:val="CRCoverPage"/>
              <w:spacing w:after="0"/>
              <w:ind w:left="100"/>
            </w:pPr>
            <w:r>
              <w:t>The relationship is undefined which may cause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0CBCC" w:rsidR="001E41F3" w:rsidRDefault="00805169" w:rsidP="00AB17E4">
            <w:pPr>
              <w:pStyle w:val="CRCoverPage"/>
              <w:spacing w:after="0"/>
              <w:ind w:left="100"/>
            </w:pPr>
            <w:r>
              <w:t>5.4.5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C413F3" w:rsidR="001E41F3" w:rsidRDefault="006E3D6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3E30F6" w:rsidR="001E41F3" w:rsidRDefault="006E3D6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AB17E4" w14:paraId="55C714D2" w14:textId="77777777" w:rsidTr="00547111">
        <w:tc>
          <w:tcPr>
            <w:tcW w:w="2694" w:type="dxa"/>
            <w:gridSpan w:val="2"/>
            <w:tcBorders>
              <w:left w:val="single" w:sz="4" w:space="0" w:color="auto"/>
            </w:tcBorders>
          </w:tcPr>
          <w:p w14:paraId="45913E62" w14:textId="77777777" w:rsidR="00AB17E4" w:rsidRDefault="00AB17E4" w:rsidP="00AB17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52DF5430" w:rsidR="00AB17E4" w:rsidRDefault="00AB17E4" w:rsidP="00AB17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AD89A8" w:rsidR="00AB17E4" w:rsidRDefault="00AB17E4" w:rsidP="00AB17E4">
            <w:pPr>
              <w:pStyle w:val="CRCoverPage"/>
              <w:spacing w:after="0"/>
              <w:jc w:val="center"/>
              <w:rPr>
                <w:b/>
                <w:caps/>
                <w:noProof/>
              </w:rPr>
            </w:pPr>
            <w:r>
              <w:rPr>
                <w:b/>
                <w:caps/>
                <w:noProof/>
              </w:rPr>
              <w:t>X</w:t>
            </w:r>
          </w:p>
        </w:tc>
        <w:tc>
          <w:tcPr>
            <w:tcW w:w="2977" w:type="dxa"/>
            <w:gridSpan w:val="4"/>
          </w:tcPr>
          <w:p w14:paraId="1B4FF921" w14:textId="77777777" w:rsidR="00AB17E4" w:rsidRDefault="00AB17E4" w:rsidP="00AB17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6D78AB0" w:rsidR="00AB17E4" w:rsidRDefault="00AB17E4" w:rsidP="00AB17E4">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D60D405" w:rsidR="008863B9" w:rsidRDefault="008863B9">
            <w:pPr>
              <w:pStyle w:val="CRCoverPage"/>
              <w:spacing w:after="0"/>
              <w:ind w:left="10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F2558" w:rsidRPr="006958F1" w14:paraId="0EF2C27D" w14:textId="77777777" w:rsidTr="00FD600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BE44332" w14:textId="77777777" w:rsidR="006F2558" w:rsidRPr="006958F1" w:rsidRDefault="006F2558" w:rsidP="00FD6001">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3531A355" w14:textId="618F3091" w:rsidR="00FE18D2" w:rsidRDefault="00FE18D2" w:rsidP="00E13BE2">
      <w:bookmarkStart w:id="2" w:name="_Toc20233283"/>
      <w:bookmarkStart w:id="3" w:name="_Toc28026863"/>
      <w:bookmarkStart w:id="4" w:name="_Toc36116698"/>
      <w:bookmarkStart w:id="5" w:name="_Toc44682882"/>
      <w:bookmarkStart w:id="6" w:name="_Toc51926733"/>
      <w:bookmarkStart w:id="7" w:name="_Toc59009644"/>
    </w:p>
    <w:p w14:paraId="3E5EA25F" w14:textId="77777777" w:rsidR="001A6BE9" w:rsidRPr="00D616BD" w:rsidRDefault="001A6BE9" w:rsidP="001A6BE9">
      <w:pPr>
        <w:pStyle w:val="Heading3"/>
      </w:pPr>
      <w:bookmarkStart w:id="8" w:name="_Hlk108181955"/>
      <w:r w:rsidRPr="00D616BD">
        <w:t>5.4.5</w:t>
      </w:r>
      <w:r w:rsidRPr="00D616BD">
        <w:tab/>
        <w:t>Trigger Mechanism</w:t>
      </w:r>
    </w:p>
    <w:p w14:paraId="4F87F046" w14:textId="3013220F" w:rsidR="001A6BE9" w:rsidRPr="00D616BD" w:rsidRDefault="001A6BE9" w:rsidP="001A6BE9">
      <w:r w:rsidRPr="00D616BD">
        <w:t xml:space="preserve">There are a number of mid-session service events, defined as triggers, which could affect the rating of the current service usage, </w:t>
      </w:r>
      <w:proofErr w:type="gramStart"/>
      <w:r w:rsidRPr="00D616BD">
        <w:t>e.g.</w:t>
      </w:r>
      <w:proofErr w:type="gramEnd"/>
      <w:r w:rsidRPr="00D616BD">
        <w:t xml:space="preserve"> QoS changes or end user location updates. The details for </w:t>
      </w:r>
      <w:del w:id="9" w:author="Ericsson" w:date="2022-07-28T15:44:00Z">
        <w:r w:rsidRPr="00D616BD" w:rsidDel="00D33529">
          <w:delText xml:space="preserve">this </w:delText>
        </w:r>
      </w:del>
      <w:r w:rsidRPr="00D616BD">
        <w:t>these triggers are defined in the service specific document (middle tier TS).</w:t>
      </w:r>
      <w:del w:id="10" w:author="Ericsson" w:date="2022-07-08T14:01:00Z">
        <w:r w:rsidRPr="00D616BD" w:rsidDel="003D24F1">
          <w:delText xml:space="preserve"> The relationship between service session and charging session is 1:1.</w:delText>
        </w:r>
      </w:del>
    </w:p>
    <w:p w14:paraId="2D199E7F" w14:textId="15443934" w:rsidR="001A6BE9" w:rsidRPr="00D616BD" w:rsidRDefault="001A6BE9" w:rsidP="001A6BE9">
      <w:r w:rsidRPr="00D616BD">
        <w:t xml:space="preserve">There are two levels of triggers: </w:t>
      </w:r>
      <w:del w:id="11" w:author="Ericsson" w:date="2022-07-08T14:00:00Z">
        <w:r w:rsidRPr="00D616BD" w:rsidDel="003D24F1">
          <w:delText xml:space="preserve">service </w:delText>
        </w:r>
      </w:del>
      <w:r w:rsidRPr="00D616BD">
        <w:t xml:space="preserve">session and rating group. </w:t>
      </w:r>
      <w:ins w:id="12" w:author="Ericsson" w:date="2022-07-08T14:03:00Z">
        <w:r w:rsidRPr="00D616BD">
          <w:t>T</w:t>
        </w:r>
      </w:ins>
      <w:ins w:id="13" w:author="Ericsson" w:date="2022-07-08T14:01:00Z">
        <w:r w:rsidRPr="00D616BD">
          <w:t xml:space="preserve">he relationship between service session and charging session is 1:1, </w:t>
        </w:r>
      </w:ins>
      <w:ins w:id="14" w:author="Ericsson" w:date="2022-07-08T14:14:00Z">
        <w:r w:rsidR="005D6E0F" w:rsidRPr="00D616BD">
          <w:t>ther</w:t>
        </w:r>
      </w:ins>
      <w:ins w:id="15" w:author="Ericsson" w:date="2022-07-28T15:41:00Z">
        <w:r w:rsidR="005C5900">
          <w:t>e</w:t>
        </w:r>
      </w:ins>
      <w:ins w:id="16" w:author="Ericsson" w:date="2022-07-08T14:14:00Z">
        <w:r w:rsidR="005D6E0F" w:rsidRPr="00D616BD">
          <w:t xml:space="preserve">fore </w:t>
        </w:r>
      </w:ins>
      <w:ins w:id="17" w:author="Ericsson" w:date="2022-07-08T14:02:00Z">
        <w:r w:rsidRPr="00D616BD">
          <w:t xml:space="preserve">the </w:t>
        </w:r>
      </w:ins>
      <w:ins w:id="18" w:author="Ericsson" w:date="2022-07-08T14:03:00Z">
        <w:r w:rsidRPr="00D616BD">
          <w:t>trigger</w:t>
        </w:r>
      </w:ins>
      <w:ins w:id="19" w:author="Ericsson" w:date="2022-07-28T15:41:00Z">
        <w:r w:rsidR="005C5900">
          <w:t>s</w:t>
        </w:r>
      </w:ins>
      <w:ins w:id="20" w:author="Ericsson" w:date="2022-07-08T14:03:00Z">
        <w:r w:rsidRPr="00D616BD">
          <w:t xml:space="preserve"> on </w:t>
        </w:r>
      </w:ins>
      <w:ins w:id="21" w:author="Ericsson" w:date="2022-07-08T14:04:00Z">
        <w:r w:rsidRPr="00D616BD">
          <w:t>this l</w:t>
        </w:r>
      </w:ins>
      <w:ins w:id="22" w:author="Ericsson" w:date="2022-07-28T15:42:00Z">
        <w:r w:rsidR="00695C07">
          <w:t>e</w:t>
        </w:r>
      </w:ins>
      <w:ins w:id="23" w:author="Ericsson" w:date="2022-07-08T14:04:00Z">
        <w:r w:rsidRPr="00D616BD">
          <w:t xml:space="preserve">vel are considered session </w:t>
        </w:r>
      </w:ins>
      <w:ins w:id="24" w:author="Ericsson" w:date="2022-07-08T14:02:00Z">
        <w:r w:rsidRPr="00D616BD">
          <w:t xml:space="preserve">level triggers. </w:t>
        </w:r>
      </w:ins>
      <w:r w:rsidRPr="00D616BD">
        <w:t xml:space="preserve">The </w:t>
      </w:r>
      <w:del w:id="25" w:author="Ericsson" w:date="2022-07-08T14:02:00Z">
        <w:r w:rsidRPr="00D616BD" w:rsidDel="003D24F1">
          <w:delText xml:space="preserve">service </w:delText>
        </w:r>
      </w:del>
      <w:r w:rsidRPr="00D616BD">
        <w:t xml:space="preserve">session level triggers are applicable for all rating groups within a </w:t>
      </w:r>
      <w:del w:id="26" w:author="Ericsson v1" w:date="2022-08-17T19:32:00Z">
        <w:r w:rsidRPr="00D616BD" w:rsidDel="00CA7E67">
          <w:delText xml:space="preserve">charging </w:delText>
        </w:r>
      </w:del>
      <w:r w:rsidRPr="00D616BD">
        <w:t xml:space="preserve">session, whereas a rating group level trigger is only applicable to that rating group. Any limit or threshold set on the </w:t>
      </w:r>
      <w:del w:id="27" w:author="Ericsson v1" w:date="2022-08-17T19:32:00Z">
        <w:r w:rsidRPr="00D616BD" w:rsidDel="00FB6DA7">
          <w:delText xml:space="preserve">service </w:delText>
        </w:r>
      </w:del>
      <w:r w:rsidRPr="00D616BD">
        <w:t xml:space="preserve">session level is the total limit for the </w:t>
      </w:r>
      <w:del w:id="28" w:author="Ericsson" w:date="2022-07-08T14:03:00Z">
        <w:r w:rsidRPr="00D616BD" w:rsidDel="003D24F1">
          <w:delText xml:space="preserve">service </w:delText>
        </w:r>
      </w:del>
      <w:r w:rsidRPr="00D616BD">
        <w:t>session including all the rating groups. The behaviour at trigger detection is specified by the middle tier TS.</w:t>
      </w:r>
    </w:p>
    <w:p w14:paraId="4AE24BA6" w14:textId="77777777" w:rsidR="001A6BE9" w:rsidRPr="00D616BD" w:rsidRDefault="001A6BE9" w:rsidP="001A6BE9">
      <w:r w:rsidRPr="00D616BD">
        <w:t>Triggers enabled or disabled by default by the NF consumer, may be enabled or disabled by CHF in response to the NF consumer.</w:t>
      </w:r>
    </w:p>
    <w:p w14:paraId="667CED27" w14:textId="38253BD3" w:rsidR="001A6BE9" w:rsidRPr="00D616BD" w:rsidRDefault="001A6BE9" w:rsidP="001A6BE9">
      <w:r w:rsidRPr="00D616BD">
        <w:t xml:space="preserve">The CHF may enable one or more triggers at the NF consumer, by including them in the Triggers element. Each Triggers element can only contain one trigger of each type. The omitted triggers in the Triggers element shall be interpreted by the NF consumer as disabled. The enabled and disabled triggers setting at the NF consumer shall remain in effect until another Triggers element is received from the CHF for the </w:t>
      </w:r>
      <w:del w:id="29" w:author="Ericsson v1" w:date="2022-08-17T19:33:00Z">
        <w:r w:rsidRPr="00D616BD" w:rsidDel="00AF23DE">
          <w:delText xml:space="preserve">service </w:delText>
        </w:r>
      </w:del>
      <w:r w:rsidRPr="00D616BD">
        <w:t xml:space="preserve">session or rating group. When the NF consumer receives a Triggers element it shall enable all triggers present in the Triggers element and disable all other triggers at the same level. The presence of the Triggers element without any trigger type in a response message allows CHF to disable all the triggers at the NF Consumer for </w:t>
      </w:r>
      <w:del w:id="30" w:author="Ericsson v1" w:date="2022-08-17T19:33:00Z">
        <w:r w:rsidRPr="00D616BD" w:rsidDel="00AF23DE">
          <w:delText xml:space="preserve">service </w:delText>
        </w:r>
      </w:del>
      <w:r w:rsidRPr="00D616BD">
        <w:t>session or rating group.</w:t>
      </w:r>
    </w:p>
    <w:p w14:paraId="61A2E6CE" w14:textId="77777777" w:rsidR="001A6BE9" w:rsidRPr="00D616BD" w:rsidRDefault="001A6BE9" w:rsidP="001A6BE9">
      <w:pPr>
        <w:pStyle w:val="NO"/>
      </w:pPr>
      <w:r w:rsidRPr="00D616BD">
        <w:t>NOTE:</w:t>
      </w:r>
      <w:r w:rsidRPr="00D616BD">
        <w:tab/>
        <w:t xml:space="preserve">This removes the need for the CHF to send trigger information in every response message when they have not changed. </w:t>
      </w:r>
    </w:p>
    <w:p w14:paraId="417D4D6B" w14:textId="77777777" w:rsidR="001A6BE9" w:rsidRPr="00D616BD" w:rsidRDefault="001A6BE9" w:rsidP="001A6BE9">
      <w:pPr>
        <w:rPr>
          <w:lang w:bidi="ar-IQ"/>
        </w:rPr>
      </w:pPr>
      <w:r w:rsidRPr="00D616BD">
        <w:t xml:space="preserve">Two categories of </w:t>
      </w:r>
      <w:r w:rsidRPr="00D616BD">
        <w:rPr>
          <w:lang w:bidi="ar-IQ"/>
        </w:rPr>
        <w:t xml:space="preserve">chargeable events are identified: </w:t>
      </w:r>
    </w:p>
    <w:p w14:paraId="7F0FE0E0" w14:textId="77777777" w:rsidR="001A6BE9" w:rsidRPr="00D616BD" w:rsidRDefault="001A6BE9" w:rsidP="001A6BE9">
      <w:pPr>
        <w:pStyle w:val="B10"/>
        <w:rPr>
          <w:lang w:bidi="ar-IQ"/>
        </w:rPr>
      </w:pPr>
      <w:r w:rsidRPr="00D616BD">
        <w:rPr>
          <w:lang w:bidi="ar-IQ"/>
        </w:rPr>
        <w:t>-</w:t>
      </w:r>
      <w:r w:rsidRPr="00D616BD">
        <w:rPr>
          <w:lang w:bidi="ar-IQ"/>
        </w:rPr>
        <w:tab/>
        <w:t xml:space="preserve">immediate report: chargeable events for which, when occurring, the current counts are closed and sent together with the charging data generated by the </w:t>
      </w:r>
      <w:r w:rsidRPr="00D616BD">
        <w:t>NF consumer</w:t>
      </w:r>
      <w:r w:rsidRPr="00D616BD">
        <w:rPr>
          <w:lang w:bidi="ar-IQ"/>
        </w:rPr>
        <w:t xml:space="preserve"> towards the CHF in a Charging Data Request message. </w:t>
      </w:r>
      <w:r w:rsidRPr="00D616BD">
        <w:t xml:space="preserve">Counts indicating zero usage may be reported. </w:t>
      </w:r>
      <w:r w:rsidRPr="00D616BD">
        <w:rPr>
          <w:lang w:bidi="ar-IQ"/>
        </w:rPr>
        <w:t xml:space="preserve">New counts are started by the </w:t>
      </w:r>
      <w:r w:rsidRPr="00D616BD">
        <w:t>NF consumer</w:t>
      </w:r>
      <w:r w:rsidRPr="00D616BD">
        <w:rPr>
          <w:lang w:bidi="ar-IQ"/>
        </w:rPr>
        <w:t xml:space="preserve">. </w:t>
      </w:r>
    </w:p>
    <w:p w14:paraId="1F32FDDE" w14:textId="77777777" w:rsidR="001A6BE9" w:rsidRPr="00D616BD" w:rsidRDefault="001A6BE9" w:rsidP="001A6BE9">
      <w:pPr>
        <w:pStyle w:val="B10"/>
        <w:rPr>
          <w:lang w:eastAsia="zh-CN"/>
        </w:rPr>
      </w:pPr>
      <w:r w:rsidRPr="00D616BD">
        <w:rPr>
          <w:lang w:bidi="ar-IQ"/>
        </w:rPr>
        <w:t>-</w:t>
      </w:r>
      <w:r w:rsidRPr="00D616BD">
        <w:rPr>
          <w:lang w:bidi="ar-IQ"/>
        </w:rPr>
        <w:tab/>
        <w:t xml:space="preserve">deferred report: chargeable events for which, when occurring, the current counts are closed and stored together with the charging data generated by the </w:t>
      </w:r>
      <w:r w:rsidRPr="00D616BD">
        <w:t>NF consumer</w:t>
      </w:r>
      <w:r w:rsidRPr="00D616BD">
        <w:rPr>
          <w:lang w:bidi="ar-IQ"/>
        </w:rPr>
        <w:t xml:space="preserve">. </w:t>
      </w:r>
      <w:r w:rsidRPr="00D616BD">
        <w:t xml:space="preserve">Counts indicating zero usage may be included. </w:t>
      </w:r>
      <w:r w:rsidRPr="00D616BD">
        <w:rPr>
          <w:lang w:bidi="ar-IQ"/>
        </w:rPr>
        <w:t xml:space="preserve">The stored counts will be sent to the CHF in next </w:t>
      </w:r>
      <w:r w:rsidRPr="00D616BD">
        <w:t xml:space="preserve">a </w:t>
      </w:r>
      <w:r w:rsidRPr="00D616BD">
        <w:rPr>
          <w:lang w:eastAsia="zh-CN" w:bidi="ar-IQ"/>
        </w:rPr>
        <w:t>Charging Data</w:t>
      </w:r>
      <w:r w:rsidRPr="00D616BD">
        <w:rPr>
          <w:lang w:bidi="ar-IQ"/>
        </w:rPr>
        <w:t xml:space="preserve"> Request message.</w:t>
      </w:r>
      <w:r w:rsidRPr="00D616BD">
        <w:t xml:space="preserve"> </w:t>
      </w:r>
      <w:r w:rsidRPr="00D616BD">
        <w:rPr>
          <w:lang w:bidi="ar-IQ"/>
        </w:rPr>
        <w:t>New counts are started by the NF consumer.</w:t>
      </w:r>
    </w:p>
    <w:p w14:paraId="0241F74F" w14:textId="77777777" w:rsidR="001A6BE9" w:rsidRPr="00D616BD" w:rsidRDefault="001A6BE9" w:rsidP="001A6BE9">
      <w:pPr>
        <w:rPr>
          <w:lang w:eastAsia="zh-CN"/>
        </w:rPr>
      </w:pPr>
      <w:r w:rsidRPr="00D616BD">
        <w:rPr>
          <w:lang w:eastAsia="zh-CN"/>
        </w:rPr>
        <w:t xml:space="preserve">CHF may change the </w:t>
      </w:r>
      <w:r w:rsidRPr="00D616BD">
        <w:rPr>
          <w:lang w:eastAsia="zh-CN" w:bidi="ar-IQ"/>
        </w:rPr>
        <w:t>category</w:t>
      </w:r>
      <w:r w:rsidRPr="00D616BD">
        <w:t xml:space="preserve"> of one or more triggers by using the Triggers element containing </w:t>
      </w:r>
      <w:r w:rsidRPr="00D616BD">
        <w:rPr>
          <w:lang w:eastAsia="zh-CN" w:bidi="ar-IQ"/>
        </w:rPr>
        <w:t>category</w:t>
      </w:r>
      <w:r w:rsidRPr="00D616BD">
        <w:t xml:space="preserve"> information in the response message.</w:t>
      </w:r>
    </w:p>
    <w:p w14:paraId="37B93404" w14:textId="0774F19C" w:rsidR="001A6BE9" w:rsidRPr="00D616BD" w:rsidRDefault="001A6BE9" w:rsidP="001A6BE9">
      <w:pPr>
        <w:rPr>
          <w:lang w:eastAsia="zh-CN"/>
        </w:rPr>
      </w:pPr>
      <w:r w:rsidRPr="00D616BD">
        <w:rPr>
          <w:lang w:eastAsia="zh-CN"/>
        </w:rPr>
        <w:t xml:space="preserve">For the rating group: the rating group level triggers and category take precedence over the </w:t>
      </w:r>
      <w:del w:id="31" w:author="Ericsson v1" w:date="2022-08-17T19:34:00Z">
        <w:r w:rsidRPr="00D616BD" w:rsidDel="00AF23DE">
          <w:rPr>
            <w:lang w:eastAsia="zh-CN"/>
          </w:rPr>
          <w:delText xml:space="preserve">service </w:delText>
        </w:r>
      </w:del>
      <w:r w:rsidRPr="00D616BD">
        <w:rPr>
          <w:lang w:eastAsia="zh-CN"/>
        </w:rPr>
        <w:t>session level triggers and category.</w:t>
      </w:r>
    </w:p>
    <w:p w14:paraId="570D5EA3" w14:textId="77777777" w:rsidR="001A6BE9" w:rsidRPr="00D616BD" w:rsidRDefault="001A6BE9" w:rsidP="001A6BE9">
      <w:pPr>
        <w:rPr>
          <w:lang w:eastAsia="zh-CN"/>
        </w:rPr>
      </w:pPr>
      <w:r w:rsidRPr="00D616BD">
        <w:t>If there is a request for quota management outstanding for a rating group i.e., the request has not been responded to, any new request for quota management for the same rating group should be postponed until after the response has been received.</w:t>
      </w:r>
    </w:p>
    <w:bookmarkEnd w:id="2"/>
    <w:bookmarkEnd w:id="3"/>
    <w:bookmarkEnd w:id="4"/>
    <w:bookmarkEnd w:id="5"/>
    <w:bookmarkEnd w:id="6"/>
    <w:bookmarkEnd w:id="7"/>
    <w:bookmarkEnd w:id="8"/>
    <w:p w14:paraId="07566529" w14:textId="77777777" w:rsidR="00B52807" w:rsidRDefault="00B52807" w:rsidP="004E543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3324" w:rsidRPr="006958F1" w14:paraId="53B40B0B" w14:textId="77777777" w:rsidTr="00FD600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4C06373" w14:textId="77777777" w:rsidR="00513324" w:rsidRPr="006958F1" w:rsidRDefault="00513324" w:rsidP="00FD6001">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r>
              <w:rPr>
                <w:rFonts w:ascii="Arial" w:hAnsi="Arial" w:cs="Arial"/>
                <w:b/>
                <w:bCs/>
                <w:sz w:val="28"/>
                <w:szCs w:val="28"/>
              </w:rPr>
              <w:t>s</w:t>
            </w:r>
          </w:p>
        </w:tc>
      </w:tr>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5991" w14:textId="77777777" w:rsidR="002776BA" w:rsidRDefault="002776BA">
      <w:r>
        <w:separator/>
      </w:r>
    </w:p>
  </w:endnote>
  <w:endnote w:type="continuationSeparator" w:id="0">
    <w:p w14:paraId="62F27ACD" w14:textId="77777777" w:rsidR="002776BA" w:rsidRDefault="002776BA">
      <w:r>
        <w:continuationSeparator/>
      </w:r>
    </w:p>
  </w:endnote>
  <w:endnote w:type="continuationNotice" w:id="1">
    <w:p w14:paraId="2D62B359" w14:textId="77777777" w:rsidR="002776BA" w:rsidRDefault="002776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3D5D" w14:textId="77777777" w:rsidR="002776BA" w:rsidRDefault="002776BA">
      <w:r>
        <w:separator/>
      </w:r>
    </w:p>
  </w:footnote>
  <w:footnote w:type="continuationSeparator" w:id="0">
    <w:p w14:paraId="437BE140" w14:textId="77777777" w:rsidR="002776BA" w:rsidRDefault="002776BA">
      <w:r>
        <w:continuationSeparator/>
      </w:r>
    </w:p>
  </w:footnote>
  <w:footnote w:type="continuationNotice" w:id="1">
    <w:p w14:paraId="17D6B499" w14:textId="77777777" w:rsidR="002776BA" w:rsidRDefault="002776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0F4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17"/>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25"/>
  </w:num>
  <w:num w:numId="7">
    <w:abstractNumId w:val="23"/>
  </w:num>
  <w:num w:numId="8">
    <w:abstractNumId w:val="15"/>
  </w:num>
  <w:num w:numId="9">
    <w:abstractNumId w:val="20"/>
  </w:num>
  <w:num w:numId="10">
    <w:abstractNumId w:val="19"/>
  </w:num>
  <w:num w:numId="11">
    <w:abstractNumId w:val="12"/>
  </w:num>
  <w:num w:numId="12">
    <w:abstractNumId w:val="14"/>
  </w:num>
  <w:num w:numId="13">
    <w:abstractNumId w:val="27"/>
  </w:num>
  <w:num w:numId="14">
    <w:abstractNumId w:val="22"/>
  </w:num>
  <w:num w:numId="15">
    <w:abstractNumId w:val="24"/>
  </w:num>
  <w:num w:numId="16">
    <w:abstractNumId w:val="16"/>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8"/>
  </w:num>
  <w:num w:numId="26">
    <w:abstractNumId w:val="2"/>
  </w:num>
  <w:num w:numId="27">
    <w:abstractNumId w:val="1"/>
  </w:num>
  <w:num w:numId="28">
    <w:abstractNumId w:val="0"/>
  </w:num>
  <w:num w:numId="2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v1">
    <w15:presenceInfo w15:providerId="None" w15:userId="Ericsson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E8"/>
    <w:rsid w:val="0000428D"/>
    <w:rsid w:val="00015C19"/>
    <w:rsid w:val="00022E4A"/>
    <w:rsid w:val="00023B9B"/>
    <w:rsid w:val="00025B73"/>
    <w:rsid w:val="0002624E"/>
    <w:rsid w:val="000265C3"/>
    <w:rsid w:val="00026996"/>
    <w:rsid w:val="00041915"/>
    <w:rsid w:val="000501DB"/>
    <w:rsid w:val="00064579"/>
    <w:rsid w:val="00070215"/>
    <w:rsid w:val="00070794"/>
    <w:rsid w:val="00084D89"/>
    <w:rsid w:val="000875EF"/>
    <w:rsid w:val="00094449"/>
    <w:rsid w:val="000A37EB"/>
    <w:rsid w:val="000A4983"/>
    <w:rsid w:val="000A6394"/>
    <w:rsid w:val="000B59F8"/>
    <w:rsid w:val="000B70F3"/>
    <w:rsid w:val="000B7FED"/>
    <w:rsid w:val="000C038A"/>
    <w:rsid w:val="000C6598"/>
    <w:rsid w:val="000C7870"/>
    <w:rsid w:val="000D076A"/>
    <w:rsid w:val="000D44B3"/>
    <w:rsid w:val="000D6C01"/>
    <w:rsid w:val="000E014D"/>
    <w:rsid w:val="000E0FE5"/>
    <w:rsid w:val="000E3679"/>
    <w:rsid w:val="000E7694"/>
    <w:rsid w:val="000F11F8"/>
    <w:rsid w:val="0010610A"/>
    <w:rsid w:val="0011393F"/>
    <w:rsid w:val="00114CA8"/>
    <w:rsid w:val="00120E8F"/>
    <w:rsid w:val="00121647"/>
    <w:rsid w:val="00121BFD"/>
    <w:rsid w:val="00121F72"/>
    <w:rsid w:val="0012660F"/>
    <w:rsid w:val="001274D5"/>
    <w:rsid w:val="00145D43"/>
    <w:rsid w:val="001461BC"/>
    <w:rsid w:val="00147533"/>
    <w:rsid w:val="00154F4A"/>
    <w:rsid w:val="00156705"/>
    <w:rsid w:val="00164AD6"/>
    <w:rsid w:val="001677C3"/>
    <w:rsid w:val="00184525"/>
    <w:rsid w:val="00186ABC"/>
    <w:rsid w:val="00190D31"/>
    <w:rsid w:val="00192C46"/>
    <w:rsid w:val="001A08B3"/>
    <w:rsid w:val="001A6BE9"/>
    <w:rsid w:val="001A7B60"/>
    <w:rsid w:val="001B2958"/>
    <w:rsid w:val="001B3922"/>
    <w:rsid w:val="001B4AC7"/>
    <w:rsid w:val="001B52F0"/>
    <w:rsid w:val="001B7A65"/>
    <w:rsid w:val="001C2BAC"/>
    <w:rsid w:val="001C31BE"/>
    <w:rsid w:val="001D1EAE"/>
    <w:rsid w:val="001D2C3F"/>
    <w:rsid w:val="001D67CE"/>
    <w:rsid w:val="001D7C4F"/>
    <w:rsid w:val="001E3136"/>
    <w:rsid w:val="001E41F3"/>
    <w:rsid w:val="001F0E70"/>
    <w:rsid w:val="001F55AB"/>
    <w:rsid w:val="002016F8"/>
    <w:rsid w:val="0020217D"/>
    <w:rsid w:val="0020780A"/>
    <w:rsid w:val="0021194C"/>
    <w:rsid w:val="002163B3"/>
    <w:rsid w:val="0022126F"/>
    <w:rsid w:val="00221EFC"/>
    <w:rsid w:val="002260F3"/>
    <w:rsid w:val="00230347"/>
    <w:rsid w:val="002305F4"/>
    <w:rsid w:val="002358C1"/>
    <w:rsid w:val="002415CF"/>
    <w:rsid w:val="00242A08"/>
    <w:rsid w:val="00254AA2"/>
    <w:rsid w:val="002576FF"/>
    <w:rsid w:val="0026004D"/>
    <w:rsid w:val="00261980"/>
    <w:rsid w:val="002640DD"/>
    <w:rsid w:val="00273090"/>
    <w:rsid w:val="00273589"/>
    <w:rsid w:val="00275D12"/>
    <w:rsid w:val="00276C0A"/>
    <w:rsid w:val="002776BA"/>
    <w:rsid w:val="00284FEB"/>
    <w:rsid w:val="00285826"/>
    <w:rsid w:val="002860C4"/>
    <w:rsid w:val="00292FD0"/>
    <w:rsid w:val="00296380"/>
    <w:rsid w:val="002A3AE5"/>
    <w:rsid w:val="002A48C8"/>
    <w:rsid w:val="002A69DE"/>
    <w:rsid w:val="002A763F"/>
    <w:rsid w:val="002B0EDB"/>
    <w:rsid w:val="002B11E2"/>
    <w:rsid w:val="002B19CD"/>
    <w:rsid w:val="002B5741"/>
    <w:rsid w:val="002C435A"/>
    <w:rsid w:val="002C5038"/>
    <w:rsid w:val="002D141F"/>
    <w:rsid w:val="002E472E"/>
    <w:rsid w:val="002E6767"/>
    <w:rsid w:val="002F0FC7"/>
    <w:rsid w:val="002F27DD"/>
    <w:rsid w:val="002F62C9"/>
    <w:rsid w:val="00303AD1"/>
    <w:rsid w:val="00303E44"/>
    <w:rsid w:val="00305409"/>
    <w:rsid w:val="00307A58"/>
    <w:rsid w:val="003107C9"/>
    <w:rsid w:val="003123CA"/>
    <w:rsid w:val="0033001D"/>
    <w:rsid w:val="0034094F"/>
    <w:rsid w:val="0034108E"/>
    <w:rsid w:val="003472CD"/>
    <w:rsid w:val="00347F73"/>
    <w:rsid w:val="00353612"/>
    <w:rsid w:val="003568BA"/>
    <w:rsid w:val="003609EF"/>
    <w:rsid w:val="00361E7E"/>
    <w:rsid w:val="0036231A"/>
    <w:rsid w:val="0036475F"/>
    <w:rsid w:val="00366990"/>
    <w:rsid w:val="00372A8F"/>
    <w:rsid w:val="003735FF"/>
    <w:rsid w:val="00374DD4"/>
    <w:rsid w:val="00375801"/>
    <w:rsid w:val="0038425F"/>
    <w:rsid w:val="0039346C"/>
    <w:rsid w:val="003A1202"/>
    <w:rsid w:val="003A4422"/>
    <w:rsid w:val="003B2ADF"/>
    <w:rsid w:val="003B3E15"/>
    <w:rsid w:val="003B446A"/>
    <w:rsid w:val="003B7945"/>
    <w:rsid w:val="003C07BF"/>
    <w:rsid w:val="003C17EE"/>
    <w:rsid w:val="003C38C6"/>
    <w:rsid w:val="003C3D9A"/>
    <w:rsid w:val="003C7437"/>
    <w:rsid w:val="003C7F68"/>
    <w:rsid w:val="003D1EDF"/>
    <w:rsid w:val="003D1F82"/>
    <w:rsid w:val="003D2484"/>
    <w:rsid w:val="003D6399"/>
    <w:rsid w:val="003E00D8"/>
    <w:rsid w:val="003E05DD"/>
    <w:rsid w:val="003E0B9C"/>
    <w:rsid w:val="003E1A36"/>
    <w:rsid w:val="003E515A"/>
    <w:rsid w:val="003F0A5F"/>
    <w:rsid w:val="003F4D19"/>
    <w:rsid w:val="004001F0"/>
    <w:rsid w:val="00400CE2"/>
    <w:rsid w:val="00410371"/>
    <w:rsid w:val="00411B74"/>
    <w:rsid w:val="00423403"/>
    <w:rsid w:val="004242F1"/>
    <w:rsid w:val="004246E6"/>
    <w:rsid w:val="00425060"/>
    <w:rsid w:val="00426B76"/>
    <w:rsid w:val="00433FA9"/>
    <w:rsid w:val="00437841"/>
    <w:rsid w:val="004407C5"/>
    <w:rsid w:val="00442DF4"/>
    <w:rsid w:val="00443DFC"/>
    <w:rsid w:val="0044431C"/>
    <w:rsid w:val="00450DD1"/>
    <w:rsid w:val="004516B0"/>
    <w:rsid w:val="00453329"/>
    <w:rsid w:val="00457F4D"/>
    <w:rsid w:val="004617FA"/>
    <w:rsid w:val="004625F3"/>
    <w:rsid w:val="00466B4E"/>
    <w:rsid w:val="004717B6"/>
    <w:rsid w:val="00474A74"/>
    <w:rsid w:val="00475C50"/>
    <w:rsid w:val="004812CA"/>
    <w:rsid w:val="00484579"/>
    <w:rsid w:val="00493F42"/>
    <w:rsid w:val="0049597F"/>
    <w:rsid w:val="004960D1"/>
    <w:rsid w:val="004975A6"/>
    <w:rsid w:val="004A2F63"/>
    <w:rsid w:val="004A52C6"/>
    <w:rsid w:val="004A6E54"/>
    <w:rsid w:val="004B6631"/>
    <w:rsid w:val="004B75B7"/>
    <w:rsid w:val="004C294E"/>
    <w:rsid w:val="004C4082"/>
    <w:rsid w:val="004C4F11"/>
    <w:rsid w:val="004C5AB6"/>
    <w:rsid w:val="004C715B"/>
    <w:rsid w:val="004D2AE9"/>
    <w:rsid w:val="004E111D"/>
    <w:rsid w:val="004E11F3"/>
    <w:rsid w:val="004E53FA"/>
    <w:rsid w:val="004E5431"/>
    <w:rsid w:val="004E71F4"/>
    <w:rsid w:val="004E7D43"/>
    <w:rsid w:val="004F0E10"/>
    <w:rsid w:val="004F3D10"/>
    <w:rsid w:val="005005DA"/>
    <w:rsid w:val="005009D9"/>
    <w:rsid w:val="00511084"/>
    <w:rsid w:val="00513324"/>
    <w:rsid w:val="0051580D"/>
    <w:rsid w:val="00521ADB"/>
    <w:rsid w:val="00521EE4"/>
    <w:rsid w:val="005246DE"/>
    <w:rsid w:val="005341EA"/>
    <w:rsid w:val="00534ADC"/>
    <w:rsid w:val="00535293"/>
    <w:rsid w:val="00535C67"/>
    <w:rsid w:val="00536E34"/>
    <w:rsid w:val="00547111"/>
    <w:rsid w:val="0055736C"/>
    <w:rsid w:val="00562E50"/>
    <w:rsid w:val="0057081A"/>
    <w:rsid w:val="00592D74"/>
    <w:rsid w:val="00593133"/>
    <w:rsid w:val="005B0048"/>
    <w:rsid w:val="005B0172"/>
    <w:rsid w:val="005B1850"/>
    <w:rsid w:val="005B6995"/>
    <w:rsid w:val="005C3D9F"/>
    <w:rsid w:val="005C5900"/>
    <w:rsid w:val="005C5DA2"/>
    <w:rsid w:val="005C7580"/>
    <w:rsid w:val="005D0D44"/>
    <w:rsid w:val="005D165F"/>
    <w:rsid w:val="005D547D"/>
    <w:rsid w:val="005D6E0F"/>
    <w:rsid w:val="005D74DF"/>
    <w:rsid w:val="005E2C44"/>
    <w:rsid w:val="005E76F4"/>
    <w:rsid w:val="005F2F8F"/>
    <w:rsid w:val="005F5B39"/>
    <w:rsid w:val="006060CF"/>
    <w:rsid w:val="00621188"/>
    <w:rsid w:val="006257ED"/>
    <w:rsid w:val="00632383"/>
    <w:rsid w:val="00634539"/>
    <w:rsid w:val="00641051"/>
    <w:rsid w:val="0065285F"/>
    <w:rsid w:val="0065674B"/>
    <w:rsid w:val="006651EA"/>
    <w:rsid w:val="00665C47"/>
    <w:rsid w:val="00667311"/>
    <w:rsid w:val="00670BCD"/>
    <w:rsid w:val="00673309"/>
    <w:rsid w:val="0068018B"/>
    <w:rsid w:val="00692399"/>
    <w:rsid w:val="00695808"/>
    <w:rsid w:val="00695C07"/>
    <w:rsid w:val="006A0828"/>
    <w:rsid w:val="006A1802"/>
    <w:rsid w:val="006A4E56"/>
    <w:rsid w:val="006A6863"/>
    <w:rsid w:val="006B0CD9"/>
    <w:rsid w:val="006B46FB"/>
    <w:rsid w:val="006B53BE"/>
    <w:rsid w:val="006B5BC9"/>
    <w:rsid w:val="006C0642"/>
    <w:rsid w:val="006C2D1A"/>
    <w:rsid w:val="006C6D8A"/>
    <w:rsid w:val="006D2812"/>
    <w:rsid w:val="006D7171"/>
    <w:rsid w:val="006E21FB"/>
    <w:rsid w:val="006E3AFB"/>
    <w:rsid w:val="006E3D64"/>
    <w:rsid w:val="006F2558"/>
    <w:rsid w:val="006F2C66"/>
    <w:rsid w:val="006F651D"/>
    <w:rsid w:val="00702D2D"/>
    <w:rsid w:val="00704852"/>
    <w:rsid w:val="00715BBE"/>
    <w:rsid w:val="00716975"/>
    <w:rsid w:val="00744171"/>
    <w:rsid w:val="00746ABE"/>
    <w:rsid w:val="00750E2F"/>
    <w:rsid w:val="00755BC3"/>
    <w:rsid w:val="00765809"/>
    <w:rsid w:val="00781B2C"/>
    <w:rsid w:val="007820A5"/>
    <w:rsid w:val="00787E48"/>
    <w:rsid w:val="00790A5F"/>
    <w:rsid w:val="00792342"/>
    <w:rsid w:val="0079285A"/>
    <w:rsid w:val="007958EB"/>
    <w:rsid w:val="007977A8"/>
    <w:rsid w:val="007A698D"/>
    <w:rsid w:val="007A7DFD"/>
    <w:rsid w:val="007B512A"/>
    <w:rsid w:val="007B5A99"/>
    <w:rsid w:val="007B64D2"/>
    <w:rsid w:val="007B6C1D"/>
    <w:rsid w:val="007C2097"/>
    <w:rsid w:val="007C44B3"/>
    <w:rsid w:val="007C73EC"/>
    <w:rsid w:val="007D53F8"/>
    <w:rsid w:val="007D65FC"/>
    <w:rsid w:val="007D6A07"/>
    <w:rsid w:val="007D6EB5"/>
    <w:rsid w:val="007D794B"/>
    <w:rsid w:val="007E59DD"/>
    <w:rsid w:val="007F7259"/>
    <w:rsid w:val="008040A8"/>
    <w:rsid w:val="008041AB"/>
    <w:rsid w:val="0080495D"/>
    <w:rsid w:val="00805169"/>
    <w:rsid w:val="00814E14"/>
    <w:rsid w:val="00821241"/>
    <w:rsid w:val="008262CA"/>
    <w:rsid w:val="008279FA"/>
    <w:rsid w:val="008301D8"/>
    <w:rsid w:val="0083526C"/>
    <w:rsid w:val="00837458"/>
    <w:rsid w:val="00853AD1"/>
    <w:rsid w:val="00857824"/>
    <w:rsid w:val="00861555"/>
    <w:rsid w:val="008626E7"/>
    <w:rsid w:val="0086376B"/>
    <w:rsid w:val="008639C8"/>
    <w:rsid w:val="00864F3C"/>
    <w:rsid w:val="0086670F"/>
    <w:rsid w:val="00870EE7"/>
    <w:rsid w:val="008735D1"/>
    <w:rsid w:val="00875E2F"/>
    <w:rsid w:val="00885925"/>
    <w:rsid w:val="008863B9"/>
    <w:rsid w:val="0089699B"/>
    <w:rsid w:val="008976E6"/>
    <w:rsid w:val="008A3AA1"/>
    <w:rsid w:val="008A3FF2"/>
    <w:rsid w:val="008A441D"/>
    <w:rsid w:val="008A45A6"/>
    <w:rsid w:val="008B4BBD"/>
    <w:rsid w:val="008C1DDE"/>
    <w:rsid w:val="008C4335"/>
    <w:rsid w:val="008D00A0"/>
    <w:rsid w:val="008D015A"/>
    <w:rsid w:val="008D4F80"/>
    <w:rsid w:val="008F3789"/>
    <w:rsid w:val="008F5B70"/>
    <w:rsid w:val="008F686C"/>
    <w:rsid w:val="00906E4B"/>
    <w:rsid w:val="009148DE"/>
    <w:rsid w:val="00924A01"/>
    <w:rsid w:val="00924D45"/>
    <w:rsid w:val="00927A1F"/>
    <w:rsid w:val="00934F8A"/>
    <w:rsid w:val="0094049E"/>
    <w:rsid w:val="0094135C"/>
    <w:rsid w:val="00941E30"/>
    <w:rsid w:val="00946147"/>
    <w:rsid w:val="00961474"/>
    <w:rsid w:val="00965C56"/>
    <w:rsid w:val="009745E3"/>
    <w:rsid w:val="00974D5C"/>
    <w:rsid w:val="009777D9"/>
    <w:rsid w:val="00977BCB"/>
    <w:rsid w:val="00991B88"/>
    <w:rsid w:val="009923A3"/>
    <w:rsid w:val="00997981"/>
    <w:rsid w:val="009A0554"/>
    <w:rsid w:val="009A0AE9"/>
    <w:rsid w:val="009A36B6"/>
    <w:rsid w:val="009A5753"/>
    <w:rsid w:val="009A579D"/>
    <w:rsid w:val="009B2C40"/>
    <w:rsid w:val="009B37D0"/>
    <w:rsid w:val="009B7A66"/>
    <w:rsid w:val="009C27EF"/>
    <w:rsid w:val="009E1215"/>
    <w:rsid w:val="009E3297"/>
    <w:rsid w:val="009F1E6E"/>
    <w:rsid w:val="009F287B"/>
    <w:rsid w:val="009F734F"/>
    <w:rsid w:val="009F7B0D"/>
    <w:rsid w:val="00A10E02"/>
    <w:rsid w:val="00A110CC"/>
    <w:rsid w:val="00A12893"/>
    <w:rsid w:val="00A17B78"/>
    <w:rsid w:val="00A246B6"/>
    <w:rsid w:val="00A30B1F"/>
    <w:rsid w:val="00A35ED5"/>
    <w:rsid w:val="00A472C1"/>
    <w:rsid w:val="00A47E70"/>
    <w:rsid w:val="00A50CF0"/>
    <w:rsid w:val="00A5433F"/>
    <w:rsid w:val="00A544EB"/>
    <w:rsid w:val="00A57C25"/>
    <w:rsid w:val="00A75D01"/>
    <w:rsid w:val="00A7671C"/>
    <w:rsid w:val="00A81C78"/>
    <w:rsid w:val="00A8241B"/>
    <w:rsid w:val="00A82837"/>
    <w:rsid w:val="00A87B54"/>
    <w:rsid w:val="00AA1924"/>
    <w:rsid w:val="00AA2CBC"/>
    <w:rsid w:val="00AA7068"/>
    <w:rsid w:val="00AB17E4"/>
    <w:rsid w:val="00AB644B"/>
    <w:rsid w:val="00AB7CE4"/>
    <w:rsid w:val="00AC5820"/>
    <w:rsid w:val="00AC6E8B"/>
    <w:rsid w:val="00AC6EA9"/>
    <w:rsid w:val="00AD1CD8"/>
    <w:rsid w:val="00AD2B7A"/>
    <w:rsid w:val="00AD63F3"/>
    <w:rsid w:val="00AE1FC6"/>
    <w:rsid w:val="00AE727B"/>
    <w:rsid w:val="00AE77AF"/>
    <w:rsid w:val="00AF09EA"/>
    <w:rsid w:val="00AF1D95"/>
    <w:rsid w:val="00AF1E28"/>
    <w:rsid w:val="00AF23DE"/>
    <w:rsid w:val="00AF3401"/>
    <w:rsid w:val="00AF7FB3"/>
    <w:rsid w:val="00B05126"/>
    <w:rsid w:val="00B06D27"/>
    <w:rsid w:val="00B07494"/>
    <w:rsid w:val="00B1386D"/>
    <w:rsid w:val="00B13D76"/>
    <w:rsid w:val="00B14D26"/>
    <w:rsid w:val="00B22A7E"/>
    <w:rsid w:val="00B258BB"/>
    <w:rsid w:val="00B25FCA"/>
    <w:rsid w:val="00B26D6D"/>
    <w:rsid w:val="00B35EFB"/>
    <w:rsid w:val="00B41E97"/>
    <w:rsid w:val="00B45144"/>
    <w:rsid w:val="00B46846"/>
    <w:rsid w:val="00B506E9"/>
    <w:rsid w:val="00B5238C"/>
    <w:rsid w:val="00B52807"/>
    <w:rsid w:val="00B538FA"/>
    <w:rsid w:val="00B557B3"/>
    <w:rsid w:val="00B61056"/>
    <w:rsid w:val="00B679AD"/>
    <w:rsid w:val="00B67B97"/>
    <w:rsid w:val="00B753D9"/>
    <w:rsid w:val="00B77A68"/>
    <w:rsid w:val="00B77C79"/>
    <w:rsid w:val="00B80A82"/>
    <w:rsid w:val="00B853E6"/>
    <w:rsid w:val="00B87357"/>
    <w:rsid w:val="00B92FCB"/>
    <w:rsid w:val="00B947BD"/>
    <w:rsid w:val="00B968C8"/>
    <w:rsid w:val="00BA3EC5"/>
    <w:rsid w:val="00BA51D9"/>
    <w:rsid w:val="00BA58FB"/>
    <w:rsid w:val="00BB4154"/>
    <w:rsid w:val="00BB5DFC"/>
    <w:rsid w:val="00BC4141"/>
    <w:rsid w:val="00BC5B19"/>
    <w:rsid w:val="00BC651C"/>
    <w:rsid w:val="00BD0590"/>
    <w:rsid w:val="00BD279D"/>
    <w:rsid w:val="00BD36D0"/>
    <w:rsid w:val="00BD6BB8"/>
    <w:rsid w:val="00BD7963"/>
    <w:rsid w:val="00BF1F66"/>
    <w:rsid w:val="00BF6667"/>
    <w:rsid w:val="00C104D2"/>
    <w:rsid w:val="00C10FD5"/>
    <w:rsid w:val="00C2067E"/>
    <w:rsid w:val="00C21BE5"/>
    <w:rsid w:val="00C2206A"/>
    <w:rsid w:val="00C26232"/>
    <w:rsid w:val="00C44A0C"/>
    <w:rsid w:val="00C50914"/>
    <w:rsid w:val="00C52F50"/>
    <w:rsid w:val="00C54543"/>
    <w:rsid w:val="00C55344"/>
    <w:rsid w:val="00C559F7"/>
    <w:rsid w:val="00C61206"/>
    <w:rsid w:val="00C66BA2"/>
    <w:rsid w:val="00C71FFE"/>
    <w:rsid w:val="00C75017"/>
    <w:rsid w:val="00C75258"/>
    <w:rsid w:val="00C84424"/>
    <w:rsid w:val="00C86266"/>
    <w:rsid w:val="00C91D6F"/>
    <w:rsid w:val="00C929DA"/>
    <w:rsid w:val="00C95276"/>
    <w:rsid w:val="00C953A1"/>
    <w:rsid w:val="00C95985"/>
    <w:rsid w:val="00CA48BE"/>
    <w:rsid w:val="00CA7E67"/>
    <w:rsid w:val="00CB3856"/>
    <w:rsid w:val="00CC5026"/>
    <w:rsid w:val="00CC68D0"/>
    <w:rsid w:val="00CE1C23"/>
    <w:rsid w:val="00CE79DC"/>
    <w:rsid w:val="00D03F9A"/>
    <w:rsid w:val="00D06D51"/>
    <w:rsid w:val="00D12BB8"/>
    <w:rsid w:val="00D17941"/>
    <w:rsid w:val="00D23B69"/>
    <w:rsid w:val="00D24991"/>
    <w:rsid w:val="00D2535C"/>
    <w:rsid w:val="00D25EE9"/>
    <w:rsid w:val="00D27415"/>
    <w:rsid w:val="00D31792"/>
    <w:rsid w:val="00D32CEC"/>
    <w:rsid w:val="00D333B4"/>
    <w:rsid w:val="00D33529"/>
    <w:rsid w:val="00D50255"/>
    <w:rsid w:val="00D50F41"/>
    <w:rsid w:val="00D51F34"/>
    <w:rsid w:val="00D56AFF"/>
    <w:rsid w:val="00D616BD"/>
    <w:rsid w:val="00D6198C"/>
    <w:rsid w:val="00D63A7C"/>
    <w:rsid w:val="00D654B4"/>
    <w:rsid w:val="00D66520"/>
    <w:rsid w:val="00D728A1"/>
    <w:rsid w:val="00D75F50"/>
    <w:rsid w:val="00D94267"/>
    <w:rsid w:val="00D94D96"/>
    <w:rsid w:val="00D94EE0"/>
    <w:rsid w:val="00D953D9"/>
    <w:rsid w:val="00DA207F"/>
    <w:rsid w:val="00DC2004"/>
    <w:rsid w:val="00DD3143"/>
    <w:rsid w:val="00DD6A17"/>
    <w:rsid w:val="00DE20B4"/>
    <w:rsid w:val="00DE34CF"/>
    <w:rsid w:val="00DE7F64"/>
    <w:rsid w:val="00E06231"/>
    <w:rsid w:val="00E13BE2"/>
    <w:rsid w:val="00E13F3D"/>
    <w:rsid w:val="00E159C8"/>
    <w:rsid w:val="00E219D3"/>
    <w:rsid w:val="00E263E4"/>
    <w:rsid w:val="00E34898"/>
    <w:rsid w:val="00E52BC0"/>
    <w:rsid w:val="00E547BF"/>
    <w:rsid w:val="00E54E46"/>
    <w:rsid w:val="00E60CB8"/>
    <w:rsid w:val="00E66C27"/>
    <w:rsid w:val="00E673AA"/>
    <w:rsid w:val="00E67EA7"/>
    <w:rsid w:val="00E7475B"/>
    <w:rsid w:val="00E748EB"/>
    <w:rsid w:val="00E81F94"/>
    <w:rsid w:val="00E8286C"/>
    <w:rsid w:val="00E83149"/>
    <w:rsid w:val="00E901B8"/>
    <w:rsid w:val="00EB09B7"/>
    <w:rsid w:val="00EB37EC"/>
    <w:rsid w:val="00ED11BC"/>
    <w:rsid w:val="00ED6077"/>
    <w:rsid w:val="00EE3919"/>
    <w:rsid w:val="00EE461C"/>
    <w:rsid w:val="00EE74DD"/>
    <w:rsid w:val="00EE7D7C"/>
    <w:rsid w:val="00F03402"/>
    <w:rsid w:val="00F04FF7"/>
    <w:rsid w:val="00F0544C"/>
    <w:rsid w:val="00F2160B"/>
    <w:rsid w:val="00F2321D"/>
    <w:rsid w:val="00F25D98"/>
    <w:rsid w:val="00F300FB"/>
    <w:rsid w:val="00F42967"/>
    <w:rsid w:val="00F44BB2"/>
    <w:rsid w:val="00F50F93"/>
    <w:rsid w:val="00F60638"/>
    <w:rsid w:val="00F64F00"/>
    <w:rsid w:val="00F70288"/>
    <w:rsid w:val="00F841CC"/>
    <w:rsid w:val="00F9235D"/>
    <w:rsid w:val="00F92EB4"/>
    <w:rsid w:val="00F93ED1"/>
    <w:rsid w:val="00FA0C65"/>
    <w:rsid w:val="00FA3C0F"/>
    <w:rsid w:val="00FB4126"/>
    <w:rsid w:val="00FB6386"/>
    <w:rsid w:val="00FB6DA7"/>
    <w:rsid w:val="00FC42C0"/>
    <w:rsid w:val="00FC5DC4"/>
    <w:rsid w:val="00FD2B2B"/>
    <w:rsid w:val="00FD5BE6"/>
    <w:rsid w:val="00FD6056"/>
    <w:rsid w:val="00FE028A"/>
    <w:rsid w:val="00FE18D2"/>
    <w:rsid w:val="00FE30E6"/>
    <w:rsid w:val="00FE670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E7E"/>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aliases w:val="H4,h4,E4,RFQ3,4,H4-Heading 4,a.,Heading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1Char">
    <w:name w:val="Heading 1 Char"/>
    <w:aliases w:val="H1 Char,..Alt+1 Char,h1 Char,h11 Char,h12 Char,h13 Char,h14 Char,h15 Char,h16 Char"/>
    <w:basedOn w:val="DefaultParagraphFont"/>
    <w:link w:val="Heading1"/>
    <w:rsid w:val="00015C19"/>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015C19"/>
    <w:rPr>
      <w:rFonts w:ascii="Arial" w:hAnsi="Arial"/>
      <w:sz w:val="32"/>
      <w:lang w:val="en-GB" w:eastAsia="en-US"/>
    </w:rPr>
  </w:style>
  <w:style w:type="character" w:customStyle="1" w:styleId="Heading3Char">
    <w:name w:val="Heading 3 Char"/>
    <w:aliases w:val="h3 Char1,H3 Char,Underrubrik2 Char,E3 Char,RFQ2 Char,Titolo Sotto/Sottosezione Char,no break Char,Heading3 Char,H3-Heading 3 Char,3 Char,l3.3 Char,l3 Char,list 3 Char,list3 Char,subhead Char,h31 Char,OdsKap3 Char,OdsKap3Überschrift Char"/>
    <w:basedOn w:val="DefaultParagraphFont"/>
    <w:link w:val="Heading3"/>
    <w:rsid w:val="00015C19"/>
    <w:rPr>
      <w:rFonts w:ascii="Arial" w:hAnsi="Arial"/>
      <w:sz w:val="28"/>
      <w:lang w:val="en-GB" w:eastAsia="en-US"/>
    </w:rPr>
  </w:style>
  <w:style w:type="character" w:customStyle="1" w:styleId="Heading4Char">
    <w:name w:val="Heading 4 Char"/>
    <w:aliases w:val="H4 Char,h4 Char,E4 Char,RFQ3 Char,4 Char,H4-Heading 4 Char,a. Char,Heading4 Char"/>
    <w:basedOn w:val="DefaultParagraphFont"/>
    <w:link w:val="Heading4"/>
    <w:rsid w:val="00015C19"/>
    <w:rPr>
      <w:rFonts w:ascii="Arial" w:hAnsi="Arial"/>
      <w:sz w:val="24"/>
      <w:lang w:val="en-GB" w:eastAsia="en-US"/>
    </w:rPr>
  </w:style>
  <w:style w:type="character" w:customStyle="1" w:styleId="Heading5Char">
    <w:name w:val="Heading 5 Char"/>
    <w:basedOn w:val="DefaultParagraphFont"/>
    <w:link w:val="Heading5"/>
    <w:rsid w:val="00015C19"/>
    <w:rPr>
      <w:rFonts w:ascii="Arial" w:hAnsi="Arial"/>
      <w:sz w:val="22"/>
      <w:lang w:val="en-GB" w:eastAsia="en-US"/>
    </w:rPr>
  </w:style>
  <w:style w:type="character" w:customStyle="1" w:styleId="Heading6Char">
    <w:name w:val="Heading 6 Char"/>
    <w:basedOn w:val="DefaultParagraphFont"/>
    <w:link w:val="Heading6"/>
    <w:rsid w:val="00015C19"/>
    <w:rPr>
      <w:rFonts w:ascii="Arial" w:hAnsi="Arial"/>
      <w:lang w:val="en-GB" w:eastAsia="en-US"/>
    </w:rPr>
  </w:style>
  <w:style w:type="character" w:customStyle="1" w:styleId="Heading7Char">
    <w:name w:val="Heading 7 Char"/>
    <w:basedOn w:val="DefaultParagraphFont"/>
    <w:link w:val="Heading7"/>
    <w:rsid w:val="00015C19"/>
    <w:rPr>
      <w:rFonts w:ascii="Arial" w:hAnsi="Arial"/>
      <w:lang w:val="en-GB" w:eastAsia="en-US"/>
    </w:rPr>
  </w:style>
  <w:style w:type="character" w:customStyle="1" w:styleId="Heading8Char">
    <w:name w:val="Heading 8 Char"/>
    <w:basedOn w:val="DefaultParagraphFont"/>
    <w:link w:val="Heading8"/>
    <w:rsid w:val="00015C19"/>
    <w:rPr>
      <w:rFonts w:ascii="Arial" w:hAnsi="Arial"/>
      <w:sz w:val="36"/>
      <w:lang w:val="en-GB" w:eastAsia="en-US"/>
    </w:rPr>
  </w:style>
  <w:style w:type="character" w:customStyle="1" w:styleId="Heading9Char">
    <w:name w:val="Heading 9 Char"/>
    <w:basedOn w:val="DefaultParagraphFont"/>
    <w:link w:val="Heading9"/>
    <w:rsid w:val="00015C19"/>
    <w:rPr>
      <w:rFonts w:ascii="Arial" w:hAnsi="Arial"/>
      <w:sz w:val="36"/>
      <w:lang w:val="en-GB" w:eastAsia="en-US"/>
    </w:rPr>
  </w:style>
  <w:style w:type="character" w:customStyle="1" w:styleId="FooterChar">
    <w:name w:val="Footer Char"/>
    <w:basedOn w:val="DefaultParagraphFont"/>
    <w:link w:val="Footer"/>
    <w:rsid w:val="00015C19"/>
    <w:rPr>
      <w:rFonts w:ascii="Arial" w:hAnsi="Arial"/>
      <w:b/>
      <w:i/>
      <w:noProof/>
      <w:sz w:val="18"/>
      <w:lang w:val="en-GB" w:eastAsia="en-US"/>
    </w:rPr>
  </w:style>
  <w:style w:type="character" w:customStyle="1" w:styleId="FootnoteTextChar">
    <w:name w:val="Footnote Text Char"/>
    <w:basedOn w:val="DefaultParagraphFont"/>
    <w:link w:val="FootnoteText"/>
    <w:rsid w:val="00015C19"/>
    <w:rPr>
      <w:rFonts w:ascii="Times New Roman" w:hAnsi="Times New Roman"/>
      <w:sz w:val="16"/>
      <w:lang w:val="en-GB" w:eastAsia="en-US"/>
    </w:rPr>
  </w:style>
  <w:style w:type="paragraph" w:styleId="IndexHeading">
    <w:name w:val="index heading"/>
    <w:basedOn w:val="Normal"/>
    <w:next w:val="Normal"/>
    <w:rsid w:val="00015C19"/>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015C19"/>
    <w:pPr>
      <w:overflowPunct w:val="0"/>
      <w:autoSpaceDE w:val="0"/>
      <w:autoSpaceDN w:val="0"/>
      <w:adjustRightInd w:val="0"/>
      <w:spacing w:before="120" w:after="120"/>
      <w:textAlignment w:val="baseline"/>
    </w:pPr>
    <w:rPr>
      <w:b/>
    </w:rPr>
  </w:style>
  <w:style w:type="character" w:customStyle="1" w:styleId="DocumentMapChar">
    <w:name w:val="Document Map Char"/>
    <w:basedOn w:val="DefaultParagraphFont"/>
    <w:link w:val="DocumentMap"/>
    <w:rsid w:val="00015C19"/>
    <w:rPr>
      <w:rFonts w:ascii="Tahoma" w:hAnsi="Tahoma" w:cs="Tahoma"/>
      <w:shd w:val="clear" w:color="auto" w:fill="000080"/>
      <w:lang w:val="en-GB" w:eastAsia="en-US"/>
    </w:rPr>
  </w:style>
  <w:style w:type="paragraph" w:styleId="PlainText">
    <w:name w:val="Plain Text"/>
    <w:basedOn w:val="Normal"/>
    <w:link w:val="PlainTextChar"/>
    <w:uiPriority w:val="99"/>
    <w:rsid w:val="00015C1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uiPriority w:val="99"/>
    <w:rsid w:val="00015C19"/>
    <w:rPr>
      <w:rFonts w:ascii="Courier New" w:hAnsi="Courier New"/>
      <w:lang w:val="nb-NO" w:eastAsia="en-US"/>
    </w:rPr>
  </w:style>
  <w:style w:type="paragraph" w:styleId="BodyText">
    <w:name w:val="Body Text"/>
    <w:basedOn w:val="Normal"/>
    <w:link w:val="BodyTextChar"/>
    <w:uiPriority w:val="99"/>
    <w:rsid w:val="00015C19"/>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rsid w:val="00015C19"/>
    <w:rPr>
      <w:rFonts w:ascii="Times New Roman" w:hAnsi="Times New Roman"/>
      <w:lang w:val="en-GB" w:eastAsia="en-US"/>
    </w:rPr>
  </w:style>
  <w:style w:type="character" w:customStyle="1" w:styleId="CommentTextChar">
    <w:name w:val="Comment Text Char"/>
    <w:basedOn w:val="DefaultParagraphFont"/>
    <w:link w:val="CommentText"/>
    <w:qFormat/>
    <w:rsid w:val="00015C19"/>
    <w:rPr>
      <w:rFonts w:ascii="Times New Roman" w:hAnsi="Times New Roman"/>
      <w:lang w:val="en-GB" w:eastAsia="en-US"/>
    </w:rPr>
  </w:style>
  <w:style w:type="paragraph" w:customStyle="1" w:styleId="BalloonText1">
    <w:name w:val="Balloon Text1"/>
    <w:basedOn w:val="Normal"/>
    <w:semiHidden/>
    <w:rsid w:val="00015C19"/>
    <w:pPr>
      <w:overflowPunct w:val="0"/>
      <w:autoSpaceDE w:val="0"/>
      <w:autoSpaceDN w:val="0"/>
      <w:adjustRightInd w:val="0"/>
      <w:textAlignment w:val="baseline"/>
    </w:pPr>
    <w:rPr>
      <w:rFonts w:ascii="Tahoma" w:hAnsi="Tahoma"/>
      <w:sz w:val="16"/>
    </w:rPr>
  </w:style>
  <w:style w:type="paragraph" w:styleId="NormalWeb">
    <w:name w:val="Normal (Web)"/>
    <w:basedOn w:val="Normal"/>
    <w:uiPriority w:val="99"/>
    <w:rsid w:val="00015C1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BalloonTextChar">
    <w:name w:val="Balloon Text Char"/>
    <w:basedOn w:val="DefaultParagraphFont"/>
    <w:link w:val="BalloonText"/>
    <w:rsid w:val="00015C19"/>
    <w:rPr>
      <w:rFonts w:ascii="Tahoma" w:hAnsi="Tahoma" w:cs="Tahoma"/>
      <w:sz w:val="16"/>
      <w:szCs w:val="16"/>
      <w:lang w:val="en-GB" w:eastAsia="en-US"/>
    </w:rPr>
  </w:style>
  <w:style w:type="paragraph" w:customStyle="1" w:styleId="ASN1Source">
    <w:name w:val="ASN.1 Source"/>
    <w:rsid w:val="00015C19"/>
    <w:pPr>
      <w:widowControl w:val="0"/>
      <w:spacing w:line="180" w:lineRule="exact"/>
    </w:pPr>
    <w:rPr>
      <w:rFonts w:ascii="Courier New" w:hAnsi="Courier New"/>
      <w:sz w:val="16"/>
      <w:lang w:val="de-DE" w:eastAsia="en-US"/>
    </w:rPr>
  </w:style>
  <w:style w:type="character" w:customStyle="1" w:styleId="CommentSubjectChar">
    <w:name w:val="Comment Subject Char"/>
    <w:basedOn w:val="CommentTextChar"/>
    <w:link w:val="CommentSubject"/>
    <w:rsid w:val="00015C19"/>
    <w:rPr>
      <w:rFonts w:ascii="Times New Roman" w:hAnsi="Times New Roman"/>
      <w:b/>
      <w:bCs/>
      <w:lang w:val="en-GB" w:eastAsia="en-US"/>
    </w:rPr>
  </w:style>
  <w:style w:type="paragraph" w:styleId="HTMLPreformatted">
    <w:name w:val="HTML Preformatted"/>
    <w:basedOn w:val="Normal"/>
    <w:link w:val="HTMLPreformattedChar"/>
    <w:uiPriority w:val="99"/>
    <w:rsid w:val="00015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uiPriority w:val="99"/>
    <w:rsid w:val="00015C19"/>
    <w:rPr>
      <w:rFonts w:ascii="Courier New" w:eastAsia="MS Mincho" w:hAnsi="Courier New" w:cs="Courier New"/>
      <w:lang w:val="es-ES_tradnl" w:eastAsia="ja-JP"/>
    </w:rPr>
  </w:style>
  <w:style w:type="character" w:customStyle="1" w:styleId="CarCar4">
    <w:name w:val="Car Car4"/>
    <w:rsid w:val="00015C19"/>
    <w:rPr>
      <w:rFonts w:ascii="Arial" w:hAnsi="Arial"/>
      <w:sz w:val="36"/>
      <w:lang w:val="en-GB" w:eastAsia="en-US" w:bidi="ar-SA"/>
    </w:rPr>
  </w:style>
  <w:style w:type="character" w:customStyle="1" w:styleId="H2Car">
    <w:name w:val="H2 Car"/>
    <w:aliases w:val="h2 Car,2nd level Car,†berschrift 2 Car,õberschrift 2 Car,UNDERRUBRIK 1-2 Car Car"/>
    <w:rsid w:val="00015C19"/>
    <w:rPr>
      <w:rFonts w:ascii="Arial" w:hAnsi="Arial"/>
      <w:sz w:val="32"/>
      <w:lang w:val="en-GB" w:eastAsia="en-US" w:bidi="ar-SA"/>
    </w:rPr>
  </w:style>
  <w:style w:type="character" w:customStyle="1" w:styleId="CarCar3">
    <w:name w:val="Car Car3"/>
    <w:rsid w:val="00015C19"/>
    <w:rPr>
      <w:rFonts w:ascii="Arial" w:hAnsi="Arial"/>
      <w:sz w:val="28"/>
      <w:lang w:val="en-GB" w:eastAsia="en-US" w:bidi="ar-SA"/>
    </w:rPr>
  </w:style>
  <w:style w:type="character" w:customStyle="1" w:styleId="CarCar2">
    <w:name w:val="Car Car2"/>
    <w:rsid w:val="00015C19"/>
    <w:rPr>
      <w:rFonts w:ascii="Arial" w:hAnsi="Arial"/>
      <w:sz w:val="24"/>
      <w:lang w:val="en-GB" w:eastAsia="en-US" w:bidi="ar-SA"/>
    </w:rPr>
  </w:style>
  <w:style w:type="character" w:customStyle="1" w:styleId="CarCar1">
    <w:name w:val="Car Car1"/>
    <w:rsid w:val="00015C19"/>
    <w:rPr>
      <w:rFonts w:ascii="Arial" w:hAnsi="Arial"/>
      <w:sz w:val="22"/>
      <w:lang w:val="en-GB" w:eastAsia="en-US" w:bidi="ar-SA"/>
    </w:rPr>
  </w:style>
  <w:style w:type="character" w:customStyle="1" w:styleId="H6Car">
    <w:name w:val="H6 Car"/>
    <w:basedOn w:val="CarCar1"/>
    <w:rsid w:val="00015C19"/>
    <w:rPr>
      <w:rFonts w:ascii="Arial" w:hAnsi="Arial"/>
      <w:sz w:val="22"/>
      <w:lang w:val="en-GB" w:eastAsia="en-US" w:bidi="ar-SA"/>
    </w:rPr>
  </w:style>
  <w:style w:type="character" w:customStyle="1" w:styleId="CarCar">
    <w:name w:val="Car Car"/>
    <w:basedOn w:val="H6Car"/>
    <w:rsid w:val="00015C19"/>
    <w:rPr>
      <w:rFonts w:ascii="Arial" w:hAnsi="Arial"/>
      <w:sz w:val="22"/>
      <w:lang w:val="en-GB" w:eastAsia="en-US" w:bidi="ar-SA"/>
    </w:rPr>
  </w:style>
  <w:style w:type="paragraph" w:customStyle="1" w:styleId="ZchnZchn1CarCar">
    <w:name w:val="Zchn Zchn1 Car Car"/>
    <w:basedOn w:val="Normal"/>
    <w:semiHidden/>
    <w:rsid w:val="00015C19"/>
    <w:pPr>
      <w:spacing w:after="160" w:line="240" w:lineRule="exact"/>
    </w:pPr>
    <w:rPr>
      <w:rFonts w:ascii="Arial" w:hAnsi="Arial"/>
      <w:szCs w:val="22"/>
      <w:lang w:val="en-US"/>
    </w:rPr>
  </w:style>
  <w:style w:type="paragraph" w:customStyle="1" w:styleId="CarCarZchnZchn">
    <w:name w:val="Car Car Zchn Zchn"/>
    <w:basedOn w:val="Normal"/>
    <w:semiHidden/>
    <w:rsid w:val="00015C19"/>
    <w:pPr>
      <w:spacing w:after="160" w:line="240" w:lineRule="exact"/>
    </w:pPr>
    <w:rPr>
      <w:rFonts w:ascii="Arial" w:hAnsi="Arial"/>
      <w:szCs w:val="22"/>
      <w:lang w:val="en-US"/>
    </w:rPr>
  </w:style>
  <w:style w:type="paragraph" w:customStyle="1" w:styleId="CharCharCarCar">
    <w:name w:val="Char Char Car Car"/>
    <w:semiHidden/>
    <w:rsid w:val="00015C19"/>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HChar">
    <w:name w:val="TH Char"/>
    <w:link w:val="TH"/>
    <w:qFormat/>
    <w:rsid w:val="00015C19"/>
    <w:rPr>
      <w:rFonts w:ascii="Arial" w:hAnsi="Arial"/>
      <w:b/>
      <w:lang w:val="en-GB" w:eastAsia="en-US"/>
    </w:rPr>
  </w:style>
  <w:style w:type="character" w:customStyle="1" w:styleId="TALChar1">
    <w:name w:val="TAL Char1"/>
    <w:link w:val="TAL"/>
    <w:rsid w:val="00015C19"/>
    <w:rPr>
      <w:rFonts w:ascii="Arial" w:hAnsi="Arial"/>
      <w:sz w:val="18"/>
      <w:lang w:val="en-GB" w:eastAsia="en-US"/>
    </w:rPr>
  </w:style>
  <w:style w:type="paragraph" w:customStyle="1" w:styleId="ZchnZchn">
    <w:name w:val="Zchn Zchn"/>
    <w:basedOn w:val="Normal"/>
    <w:semiHidden/>
    <w:rsid w:val="00015C19"/>
    <w:pPr>
      <w:spacing w:after="160" w:line="240" w:lineRule="exact"/>
    </w:pPr>
    <w:rPr>
      <w:rFonts w:ascii="Arial" w:hAnsi="Arial"/>
      <w:szCs w:val="22"/>
      <w:lang w:val="en-US"/>
    </w:rPr>
  </w:style>
  <w:style w:type="paragraph" w:customStyle="1" w:styleId="ZchnZchnCharChar">
    <w:name w:val="Zchn Zchn Char Char"/>
    <w:basedOn w:val="Normal"/>
    <w:semiHidden/>
    <w:rsid w:val="00015C19"/>
    <w:pPr>
      <w:spacing w:after="160" w:line="240" w:lineRule="exact"/>
    </w:pPr>
    <w:rPr>
      <w:rFonts w:ascii="Arial" w:eastAsia="SimSun" w:hAnsi="Arial"/>
      <w:szCs w:val="22"/>
      <w:lang w:val="en-US"/>
    </w:rPr>
  </w:style>
  <w:style w:type="character" w:customStyle="1" w:styleId="EditorsNoteZchn">
    <w:name w:val="Editor's Note Zchn"/>
    <w:link w:val="EditorsNote"/>
    <w:rsid w:val="00015C19"/>
    <w:rPr>
      <w:rFonts w:ascii="Times New Roman" w:hAnsi="Times New Roman"/>
      <w:color w:val="FF0000"/>
      <w:lang w:val="en-GB" w:eastAsia="en-US"/>
    </w:rPr>
  </w:style>
  <w:style w:type="character" w:customStyle="1" w:styleId="PLChar">
    <w:name w:val="PL Char"/>
    <w:link w:val="PL"/>
    <w:qFormat/>
    <w:rsid w:val="00015C19"/>
    <w:rPr>
      <w:rFonts w:ascii="Courier New" w:hAnsi="Courier New"/>
      <w:noProof/>
      <w:sz w:val="16"/>
      <w:lang w:val="en-GB" w:eastAsia="en-US"/>
    </w:rPr>
  </w:style>
  <w:style w:type="character" w:customStyle="1" w:styleId="EXCar">
    <w:name w:val="EX Car"/>
    <w:link w:val="EX"/>
    <w:qFormat/>
    <w:rsid w:val="00015C19"/>
    <w:rPr>
      <w:rFonts w:ascii="Times New Roman" w:hAnsi="Times New Roman"/>
      <w:lang w:val="en-GB" w:eastAsia="en-US"/>
    </w:rPr>
  </w:style>
  <w:style w:type="character" w:customStyle="1" w:styleId="B1Char">
    <w:name w:val="B1 Char"/>
    <w:link w:val="B10"/>
    <w:qFormat/>
    <w:rsid w:val="00015C19"/>
    <w:rPr>
      <w:rFonts w:ascii="Times New Roman" w:hAnsi="Times New Roman"/>
      <w:lang w:val="en-GB" w:eastAsia="en-US"/>
    </w:rPr>
  </w:style>
  <w:style w:type="paragraph" w:styleId="Revision">
    <w:name w:val="Revision"/>
    <w:hidden/>
    <w:uiPriority w:val="99"/>
    <w:semiHidden/>
    <w:rsid w:val="00015C19"/>
    <w:rPr>
      <w:rFonts w:ascii="Times New Roman" w:hAnsi="Times New Roman"/>
      <w:lang w:val="en-GB" w:eastAsia="en-US"/>
    </w:rPr>
  </w:style>
  <w:style w:type="character" w:customStyle="1" w:styleId="NOChar">
    <w:name w:val="NO Char"/>
    <w:link w:val="NO"/>
    <w:qFormat/>
    <w:rsid w:val="00015C19"/>
    <w:rPr>
      <w:rFonts w:ascii="Times New Roman" w:hAnsi="Times New Roman"/>
      <w:lang w:val="en-GB" w:eastAsia="en-US"/>
    </w:rPr>
  </w:style>
  <w:style w:type="character" w:customStyle="1" w:styleId="ListChar">
    <w:name w:val="List Char"/>
    <w:link w:val="List"/>
    <w:rsid w:val="00015C19"/>
    <w:rPr>
      <w:rFonts w:ascii="Times New Roman" w:hAnsi="Times New Roman"/>
      <w:lang w:val="en-GB" w:eastAsia="en-US"/>
    </w:rPr>
  </w:style>
  <w:style w:type="character" w:customStyle="1" w:styleId="EWChar">
    <w:name w:val="EW Char"/>
    <w:link w:val="EW"/>
    <w:locked/>
    <w:rsid w:val="00015C19"/>
    <w:rPr>
      <w:rFonts w:ascii="Times New Roman" w:hAnsi="Times New Roman"/>
      <w:lang w:val="en-GB" w:eastAsia="en-US"/>
    </w:rPr>
  </w:style>
  <w:style w:type="table" w:styleId="TableGrid">
    <w:name w:val="Table Grid"/>
    <w:basedOn w:val="TableNormal"/>
    <w:rsid w:val="00015C1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15C19"/>
  </w:style>
  <w:style w:type="character" w:customStyle="1" w:styleId="EXChar">
    <w:name w:val="EX Char"/>
    <w:rsid w:val="00015C19"/>
    <w:rPr>
      <w:rFonts w:ascii="Times New Roman" w:hAnsi="Times New Roman"/>
      <w:lang w:val="en-GB" w:eastAsia="en-US"/>
    </w:rPr>
  </w:style>
  <w:style w:type="character" w:customStyle="1" w:styleId="CarCar40">
    <w:name w:val="Car Car4"/>
    <w:rsid w:val="006060CF"/>
    <w:rPr>
      <w:rFonts w:ascii="Arial" w:hAnsi="Arial"/>
      <w:sz w:val="36"/>
      <w:lang w:val="en-GB" w:eastAsia="en-US" w:bidi="ar-SA"/>
    </w:rPr>
  </w:style>
  <w:style w:type="character" w:customStyle="1" w:styleId="CarCar30">
    <w:name w:val="Car Car3"/>
    <w:rsid w:val="006060CF"/>
    <w:rPr>
      <w:rFonts w:ascii="Arial" w:hAnsi="Arial"/>
      <w:sz w:val="28"/>
      <w:lang w:val="en-GB" w:eastAsia="en-US" w:bidi="ar-SA"/>
    </w:rPr>
  </w:style>
  <w:style w:type="character" w:customStyle="1" w:styleId="CarCar20">
    <w:name w:val="Car Car2"/>
    <w:rsid w:val="006060CF"/>
    <w:rPr>
      <w:rFonts w:ascii="Arial" w:hAnsi="Arial"/>
      <w:sz w:val="24"/>
      <w:lang w:val="en-GB" w:eastAsia="en-US" w:bidi="ar-SA"/>
    </w:rPr>
  </w:style>
  <w:style w:type="character" w:customStyle="1" w:styleId="CarCar10">
    <w:name w:val="Car Car1"/>
    <w:rsid w:val="006060CF"/>
    <w:rPr>
      <w:rFonts w:ascii="Arial" w:hAnsi="Arial"/>
      <w:sz w:val="22"/>
      <w:lang w:val="en-GB" w:eastAsia="en-US" w:bidi="ar-SA"/>
    </w:rPr>
  </w:style>
  <w:style w:type="character" w:customStyle="1" w:styleId="CarCar0">
    <w:name w:val="Car Car"/>
    <w:basedOn w:val="H6Car"/>
    <w:rsid w:val="006060CF"/>
    <w:rPr>
      <w:rFonts w:ascii="Arial" w:hAnsi="Arial"/>
      <w:sz w:val="22"/>
      <w:lang w:val="en-GB" w:eastAsia="en-US" w:bidi="ar-SA"/>
    </w:rPr>
  </w:style>
  <w:style w:type="paragraph" w:customStyle="1" w:styleId="ZchnZchn1CarCar0">
    <w:name w:val="Zchn Zchn1 Car Car"/>
    <w:basedOn w:val="Normal"/>
    <w:semiHidden/>
    <w:rsid w:val="006060CF"/>
    <w:pPr>
      <w:spacing w:after="160" w:line="240" w:lineRule="exact"/>
    </w:pPr>
    <w:rPr>
      <w:rFonts w:ascii="Arial" w:hAnsi="Arial"/>
      <w:szCs w:val="22"/>
      <w:lang w:val="en-US"/>
    </w:rPr>
  </w:style>
  <w:style w:type="paragraph" w:customStyle="1" w:styleId="CarCarZchnZchn0">
    <w:name w:val="Car Car Zchn Zchn"/>
    <w:basedOn w:val="Normal"/>
    <w:semiHidden/>
    <w:rsid w:val="006060CF"/>
    <w:pPr>
      <w:spacing w:after="160" w:line="240" w:lineRule="exact"/>
    </w:pPr>
    <w:rPr>
      <w:rFonts w:ascii="Arial" w:hAnsi="Arial"/>
      <w:szCs w:val="22"/>
      <w:lang w:val="en-US"/>
    </w:rPr>
  </w:style>
  <w:style w:type="paragraph" w:customStyle="1" w:styleId="CharCharCarCar0">
    <w:name w:val="Char Char Car Car"/>
    <w:semiHidden/>
    <w:rsid w:val="00606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basedOn w:val="Normal"/>
    <w:semiHidden/>
    <w:rsid w:val="006060CF"/>
    <w:pPr>
      <w:spacing w:after="160" w:line="240" w:lineRule="exact"/>
    </w:pPr>
    <w:rPr>
      <w:rFonts w:ascii="Arial" w:hAnsi="Arial"/>
      <w:szCs w:val="22"/>
      <w:lang w:val="en-US"/>
    </w:rPr>
  </w:style>
  <w:style w:type="paragraph" w:customStyle="1" w:styleId="ZchnZchnCharChar0">
    <w:name w:val="Zchn Zchn Char Char"/>
    <w:basedOn w:val="Normal"/>
    <w:semiHidden/>
    <w:rsid w:val="006060CF"/>
    <w:pPr>
      <w:spacing w:after="160" w:line="240" w:lineRule="exact"/>
    </w:pPr>
    <w:rPr>
      <w:rFonts w:ascii="Arial" w:eastAsia="SimSun" w:hAnsi="Arial"/>
      <w:szCs w:val="22"/>
      <w:lang w:val="en-US"/>
    </w:rPr>
  </w:style>
  <w:style w:type="character" w:customStyle="1" w:styleId="CarCar41">
    <w:name w:val="Car Car4"/>
    <w:rsid w:val="001E3136"/>
    <w:rPr>
      <w:rFonts w:ascii="Arial" w:hAnsi="Arial"/>
      <w:sz w:val="36"/>
      <w:lang w:val="en-GB" w:eastAsia="en-US" w:bidi="ar-SA"/>
    </w:rPr>
  </w:style>
  <w:style w:type="character" w:customStyle="1" w:styleId="CarCar31">
    <w:name w:val="Car Car3"/>
    <w:rsid w:val="001E3136"/>
    <w:rPr>
      <w:rFonts w:ascii="Arial" w:hAnsi="Arial"/>
      <w:sz w:val="28"/>
      <w:lang w:val="en-GB" w:eastAsia="en-US" w:bidi="ar-SA"/>
    </w:rPr>
  </w:style>
  <w:style w:type="character" w:customStyle="1" w:styleId="CarCar21">
    <w:name w:val="Car Car2"/>
    <w:rsid w:val="001E3136"/>
    <w:rPr>
      <w:rFonts w:ascii="Arial" w:hAnsi="Arial"/>
      <w:sz w:val="24"/>
      <w:lang w:val="en-GB" w:eastAsia="en-US" w:bidi="ar-SA"/>
    </w:rPr>
  </w:style>
  <w:style w:type="character" w:customStyle="1" w:styleId="CarCar11">
    <w:name w:val="Car Car1"/>
    <w:rsid w:val="001E3136"/>
    <w:rPr>
      <w:rFonts w:ascii="Arial" w:hAnsi="Arial"/>
      <w:sz w:val="22"/>
      <w:lang w:val="en-GB" w:eastAsia="en-US" w:bidi="ar-SA"/>
    </w:rPr>
  </w:style>
  <w:style w:type="character" w:customStyle="1" w:styleId="CarCar5">
    <w:name w:val="Car Car"/>
    <w:basedOn w:val="H6Car"/>
    <w:rsid w:val="001E3136"/>
    <w:rPr>
      <w:rFonts w:ascii="Arial" w:hAnsi="Arial"/>
      <w:sz w:val="22"/>
      <w:lang w:val="en-GB" w:eastAsia="en-US" w:bidi="ar-SA"/>
    </w:rPr>
  </w:style>
  <w:style w:type="paragraph" w:customStyle="1" w:styleId="ZchnZchn1CarCar1">
    <w:name w:val="Zchn Zchn1 Car Car"/>
    <w:basedOn w:val="Normal"/>
    <w:semiHidden/>
    <w:rsid w:val="001E3136"/>
    <w:pPr>
      <w:spacing w:after="160" w:line="240" w:lineRule="exact"/>
    </w:pPr>
    <w:rPr>
      <w:rFonts w:ascii="Arial" w:hAnsi="Arial"/>
      <w:szCs w:val="22"/>
      <w:lang w:val="en-US"/>
    </w:rPr>
  </w:style>
  <w:style w:type="paragraph" w:customStyle="1" w:styleId="CarCarZchnZchn1">
    <w:name w:val="Car Car Zchn Zchn"/>
    <w:basedOn w:val="Normal"/>
    <w:semiHidden/>
    <w:rsid w:val="001E3136"/>
    <w:pPr>
      <w:spacing w:after="160" w:line="240" w:lineRule="exact"/>
    </w:pPr>
    <w:rPr>
      <w:rFonts w:ascii="Arial" w:hAnsi="Arial"/>
      <w:szCs w:val="22"/>
      <w:lang w:val="en-US"/>
    </w:rPr>
  </w:style>
  <w:style w:type="paragraph" w:customStyle="1" w:styleId="CharCharCarCar1">
    <w:name w:val="Char Char Car Car"/>
    <w:semiHidden/>
    <w:rsid w:val="001E3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
    <w:basedOn w:val="Normal"/>
    <w:semiHidden/>
    <w:rsid w:val="001E3136"/>
    <w:pPr>
      <w:spacing w:after="160" w:line="240" w:lineRule="exact"/>
    </w:pPr>
    <w:rPr>
      <w:rFonts w:ascii="Arial" w:hAnsi="Arial"/>
      <w:szCs w:val="22"/>
      <w:lang w:val="en-US"/>
    </w:rPr>
  </w:style>
  <w:style w:type="paragraph" w:customStyle="1" w:styleId="ZchnZchnCharChar1">
    <w:name w:val="Zchn Zchn Char Char"/>
    <w:basedOn w:val="Normal"/>
    <w:semiHidden/>
    <w:rsid w:val="001E3136"/>
    <w:pPr>
      <w:spacing w:after="160" w:line="240" w:lineRule="exact"/>
    </w:pPr>
    <w:rPr>
      <w:rFonts w:ascii="Arial" w:eastAsia="SimSun" w:hAnsi="Arial"/>
      <w:szCs w:val="22"/>
      <w:lang w:val="en-US"/>
    </w:rPr>
  </w:style>
  <w:style w:type="character" w:customStyle="1" w:styleId="TFChar">
    <w:name w:val="TF Char"/>
    <w:link w:val="TF"/>
    <w:qFormat/>
    <w:rsid w:val="00AC6EA9"/>
    <w:rPr>
      <w:rFonts w:ascii="Arial" w:hAnsi="Arial"/>
      <w:b/>
      <w:lang w:val="en-GB" w:eastAsia="en-US"/>
    </w:rPr>
  </w:style>
  <w:style w:type="character" w:customStyle="1" w:styleId="EditorsNoteChar">
    <w:name w:val="Editor's Note Char"/>
    <w:aliases w:val="EN Char"/>
    <w:rsid w:val="00AC6EA9"/>
    <w:rPr>
      <w:color w:val="FF0000"/>
      <w:lang w:val="x-none" w:eastAsia="en-US"/>
    </w:rPr>
  </w:style>
  <w:style w:type="character" w:customStyle="1" w:styleId="NOZchn">
    <w:name w:val="NO Zchn"/>
    <w:rsid w:val="00AC6EA9"/>
    <w:rPr>
      <w:lang w:val="x-none" w:eastAsia="en-US"/>
    </w:rPr>
  </w:style>
  <w:style w:type="character" w:customStyle="1" w:styleId="B2Char">
    <w:name w:val="B2 Char"/>
    <w:link w:val="B2"/>
    <w:qFormat/>
    <w:rsid w:val="00AC6EA9"/>
    <w:rPr>
      <w:rFonts w:ascii="Times New Roman" w:hAnsi="Times New Roman"/>
      <w:lang w:val="en-GB" w:eastAsia="en-US"/>
    </w:rPr>
  </w:style>
  <w:style w:type="character" w:customStyle="1" w:styleId="TACChar">
    <w:name w:val="TAC Char"/>
    <w:link w:val="TAC"/>
    <w:qFormat/>
    <w:rsid w:val="00AC6EA9"/>
    <w:rPr>
      <w:rFonts w:ascii="Arial" w:hAnsi="Arial"/>
      <w:sz w:val="18"/>
      <w:lang w:val="en-GB" w:eastAsia="en-US"/>
    </w:rPr>
  </w:style>
  <w:style w:type="character" w:customStyle="1" w:styleId="TALChar">
    <w:name w:val="TAL Char"/>
    <w:qFormat/>
    <w:rsid w:val="00AC6EA9"/>
    <w:rPr>
      <w:rFonts w:ascii="Arial" w:hAnsi="Arial"/>
      <w:sz w:val="18"/>
      <w:lang w:val="en-GB"/>
    </w:rPr>
  </w:style>
  <w:style w:type="character" w:customStyle="1" w:styleId="TAHCar">
    <w:name w:val="TAH Car"/>
    <w:link w:val="TAH"/>
    <w:rsid w:val="00AC6EA9"/>
    <w:rPr>
      <w:rFonts w:ascii="Arial" w:hAnsi="Arial"/>
      <w:b/>
      <w:sz w:val="18"/>
      <w:lang w:val="en-GB" w:eastAsia="en-US"/>
    </w:rPr>
  </w:style>
  <w:style w:type="character" w:styleId="UnresolvedMention">
    <w:name w:val="Unresolved Mention"/>
    <w:uiPriority w:val="99"/>
    <w:semiHidden/>
    <w:unhideWhenUsed/>
    <w:rsid w:val="00AC6EA9"/>
    <w:rPr>
      <w:color w:val="808080"/>
      <w:shd w:val="clear" w:color="auto" w:fill="E6E6E6"/>
    </w:rPr>
  </w:style>
  <w:style w:type="paragraph" w:customStyle="1" w:styleId="FL">
    <w:name w:val="FL"/>
    <w:basedOn w:val="Normal"/>
    <w:rsid w:val="00AC6EA9"/>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B10"/>
    <w:link w:val="B1Car"/>
    <w:rsid w:val="00AC6EA9"/>
    <w:pPr>
      <w:numPr>
        <w:numId w:val="2"/>
      </w:numPr>
      <w:overflowPunct w:val="0"/>
      <w:autoSpaceDE w:val="0"/>
      <w:autoSpaceDN w:val="0"/>
      <w:adjustRightInd w:val="0"/>
      <w:textAlignment w:val="baseline"/>
    </w:pPr>
    <w:rPr>
      <w:lang w:val="x-none"/>
    </w:rPr>
  </w:style>
  <w:style w:type="character" w:customStyle="1" w:styleId="B1Car">
    <w:name w:val="B1+ Car"/>
    <w:link w:val="B1"/>
    <w:rsid w:val="00AC6EA9"/>
    <w:rPr>
      <w:rFonts w:ascii="Times New Roman" w:hAnsi="Times New Roman"/>
      <w:lang w:val="x-none" w:eastAsia="en-US"/>
    </w:rPr>
  </w:style>
  <w:style w:type="character" w:customStyle="1" w:styleId="TAHChar">
    <w:name w:val="TAH Char"/>
    <w:qFormat/>
    <w:locked/>
    <w:rsid w:val="00AC6EA9"/>
    <w:rPr>
      <w:rFonts w:ascii="Arial" w:hAnsi="Arial"/>
      <w:b/>
      <w:sz w:val="18"/>
      <w:lang w:val="en-GB" w:eastAsia="en-US"/>
    </w:rPr>
  </w:style>
  <w:style w:type="paragraph" w:styleId="ListParagraph">
    <w:name w:val="List Paragraph"/>
    <w:basedOn w:val="Normal"/>
    <w:uiPriority w:val="34"/>
    <w:qFormat/>
    <w:rsid w:val="00AC6EA9"/>
    <w:pPr>
      <w:ind w:firstLineChars="200" w:firstLine="420"/>
    </w:pPr>
    <w:rPr>
      <w:rFonts w:eastAsia="SimSun"/>
    </w:rPr>
  </w:style>
  <w:style w:type="character" w:customStyle="1" w:styleId="TANChar">
    <w:name w:val="TAN Char"/>
    <w:link w:val="TAN"/>
    <w:rsid w:val="00230347"/>
    <w:rPr>
      <w:rFonts w:ascii="Arial" w:hAnsi="Arial"/>
      <w:sz w:val="18"/>
      <w:lang w:val="en-GB" w:eastAsia="en-US"/>
    </w:rPr>
  </w:style>
  <w:style w:type="paragraph" w:customStyle="1" w:styleId="TAJ">
    <w:name w:val="TAJ"/>
    <w:basedOn w:val="TH"/>
    <w:rsid w:val="00AF1E28"/>
    <w:rPr>
      <w:rFonts w:eastAsia="SimSun"/>
    </w:rPr>
  </w:style>
  <w:style w:type="paragraph" w:customStyle="1" w:styleId="Guidance">
    <w:name w:val="Guidance"/>
    <w:basedOn w:val="Normal"/>
    <w:rsid w:val="00AF1E28"/>
    <w:rPr>
      <w:rFonts w:eastAsia="SimSun"/>
      <w:i/>
      <w:color w:val="0000FF"/>
    </w:rPr>
  </w:style>
  <w:style w:type="character" w:customStyle="1" w:styleId="3Char">
    <w:name w:val="标题 3 Char"/>
    <w:aliases w:val="h3 Char"/>
    <w:uiPriority w:val="9"/>
    <w:locked/>
    <w:rsid w:val="00AF1E28"/>
    <w:rPr>
      <w:rFonts w:ascii="Arial" w:hAnsi="Arial"/>
      <w:sz w:val="28"/>
      <w:lang w:val="en-GB"/>
    </w:rPr>
  </w:style>
  <w:style w:type="character" w:customStyle="1" w:styleId="4Char">
    <w:name w:val="标题 4 Char"/>
    <w:locked/>
    <w:rsid w:val="00AF1E28"/>
    <w:rPr>
      <w:rFonts w:ascii="Arial" w:hAnsi="Arial"/>
      <w:sz w:val="24"/>
      <w:lang w:val="en-GB"/>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AF1E28"/>
    <w:rPr>
      <w:rFonts w:ascii="Arial" w:hAnsi="Arial"/>
      <w:sz w:val="32"/>
      <w:lang w:val="en-GB" w:eastAsia="en-US"/>
    </w:rPr>
  </w:style>
  <w:style w:type="paragraph" w:customStyle="1" w:styleId="code">
    <w:name w:val="code"/>
    <w:basedOn w:val="Normal"/>
    <w:rsid w:val="00AF1E28"/>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AF1E28"/>
  </w:style>
  <w:style w:type="paragraph" w:customStyle="1" w:styleId="Reference">
    <w:name w:val="Reference"/>
    <w:basedOn w:val="Normal"/>
    <w:rsid w:val="00AF1E28"/>
    <w:pPr>
      <w:tabs>
        <w:tab w:val="left" w:pos="851"/>
      </w:tabs>
      <w:ind w:left="851" w:hanging="851"/>
    </w:pPr>
    <w:rPr>
      <w:rFonts w:eastAsia="SimSun"/>
    </w:rPr>
  </w:style>
  <w:style w:type="character" w:customStyle="1" w:styleId="Char">
    <w:name w:val="批注文字 Char"/>
    <w:rsid w:val="00AF1E28"/>
    <w:rPr>
      <w:rFonts w:ascii="Times New Roman" w:hAnsi="Times New Roman"/>
      <w:lang w:val="en-GB" w:eastAsia="en-US"/>
    </w:rPr>
  </w:style>
  <w:style w:type="character" w:customStyle="1" w:styleId="Char0">
    <w:name w:val="文档结构图 Char"/>
    <w:rsid w:val="00AF1E28"/>
    <w:rPr>
      <w:rFonts w:ascii="Microsoft YaHei UI" w:eastAsia="Microsoft YaHei UI"/>
      <w:sz w:val="18"/>
      <w:szCs w:val="18"/>
      <w:lang w:val="en-GB" w:eastAsia="en-US"/>
    </w:rPr>
  </w:style>
  <w:style w:type="character" w:customStyle="1" w:styleId="a">
    <w:name w:val="文档结构图 字符"/>
    <w:rsid w:val="00AF1E28"/>
    <w:rPr>
      <w:rFonts w:ascii="Microsoft YaHei UI" w:eastAsia="Microsoft YaHei UI" w:hAnsi="Times New Roman"/>
      <w:sz w:val="18"/>
      <w:szCs w:val="18"/>
      <w:lang w:val="en-GB" w:eastAsia="en-US"/>
    </w:rPr>
  </w:style>
  <w:style w:type="character" w:customStyle="1" w:styleId="Char1">
    <w:name w:val="批注主题 Char"/>
    <w:rsid w:val="00AF1E28"/>
  </w:style>
  <w:style w:type="character" w:customStyle="1" w:styleId="CarCar42">
    <w:name w:val="Car Car4"/>
    <w:rsid w:val="00F64F00"/>
    <w:rPr>
      <w:rFonts w:ascii="Arial" w:hAnsi="Arial"/>
      <w:sz w:val="36"/>
      <w:lang w:val="en-GB" w:eastAsia="en-US" w:bidi="ar-SA"/>
    </w:rPr>
  </w:style>
  <w:style w:type="character" w:customStyle="1" w:styleId="CarCar32">
    <w:name w:val="Car Car3"/>
    <w:rsid w:val="00F64F00"/>
    <w:rPr>
      <w:rFonts w:ascii="Arial" w:hAnsi="Arial"/>
      <w:sz w:val="28"/>
      <w:lang w:val="en-GB" w:eastAsia="en-US" w:bidi="ar-SA"/>
    </w:rPr>
  </w:style>
  <w:style w:type="character" w:customStyle="1" w:styleId="CarCar22">
    <w:name w:val="Car Car2"/>
    <w:rsid w:val="00F64F00"/>
    <w:rPr>
      <w:rFonts w:ascii="Arial" w:hAnsi="Arial"/>
      <w:sz w:val="24"/>
      <w:lang w:val="en-GB" w:eastAsia="en-US" w:bidi="ar-SA"/>
    </w:rPr>
  </w:style>
  <w:style w:type="character" w:customStyle="1" w:styleId="CarCar12">
    <w:name w:val="Car Car1"/>
    <w:rsid w:val="00F64F00"/>
    <w:rPr>
      <w:rFonts w:ascii="Arial" w:hAnsi="Arial"/>
      <w:sz w:val="22"/>
      <w:lang w:val="en-GB" w:eastAsia="en-US" w:bidi="ar-SA"/>
    </w:rPr>
  </w:style>
  <w:style w:type="character" w:customStyle="1" w:styleId="CarCar6">
    <w:name w:val="Car Car"/>
    <w:basedOn w:val="H6Car"/>
    <w:rsid w:val="00F64F00"/>
    <w:rPr>
      <w:rFonts w:ascii="Arial" w:hAnsi="Arial"/>
      <w:sz w:val="22"/>
      <w:lang w:val="en-GB" w:eastAsia="en-US" w:bidi="ar-SA"/>
    </w:rPr>
  </w:style>
  <w:style w:type="paragraph" w:customStyle="1" w:styleId="ZchnZchn1CarCar2">
    <w:name w:val="Zchn Zchn1 Car Car"/>
    <w:basedOn w:val="Normal"/>
    <w:semiHidden/>
    <w:rsid w:val="00F64F00"/>
    <w:pPr>
      <w:spacing w:after="160" w:line="240" w:lineRule="exact"/>
    </w:pPr>
    <w:rPr>
      <w:rFonts w:ascii="Arial" w:hAnsi="Arial"/>
      <w:szCs w:val="22"/>
      <w:lang w:val="en-US"/>
    </w:rPr>
  </w:style>
  <w:style w:type="paragraph" w:customStyle="1" w:styleId="CarCarZchnZchn2">
    <w:name w:val="Car Car Zchn Zchn"/>
    <w:basedOn w:val="Normal"/>
    <w:semiHidden/>
    <w:rsid w:val="00F64F00"/>
    <w:pPr>
      <w:spacing w:after="160" w:line="240" w:lineRule="exact"/>
    </w:pPr>
    <w:rPr>
      <w:rFonts w:ascii="Arial" w:hAnsi="Arial"/>
      <w:szCs w:val="22"/>
      <w:lang w:val="en-US"/>
    </w:rPr>
  </w:style>
  <w:style w:type="paragraph" w:customStyle="1" w:styleId="CharCharCarCar2">
    <w:name w:val="Char Char Car Car"/>
    <w:semiHidden/>
    <w:rsid w:val="00F64F0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
    <w:basedOn w:val="Normal"/>
    <w:semiHidden/>
    <w:rsid w:val="00F64F00"/>
    <w:pPr>
      <w:spacing w:after="160" w:line="240" w:lineRule="exact"/>
    </w:pPr>
    <w:rPr>
      <w:rFonts w:ascii="Arial" w:hAnsi="Arial"/>
      <w:szCs w:val="22"/>
      <w:lang w:val="en-US"/>
    </w:rPr>
  </w:style>
  <w:style w:type="paragraph" w:customStyle="1" w:styleId="ZchnZchnCharChar2">
    <w:name w:val="Zchn Zchn Char Char"/>
    <w:basedOn w:val="Normal"/>
    <w:semiHidden/>
    <w:rsid w:val="00F64F00"/>
    <w:pPr>
      <w:spacing w:after="160" w:line="240" w:lineRule="exact"/>
    </w:pPr>
    <w:rPr>
      <w:rFonts w:ascii="Arial" w:eastAsia="SimSun" w:hAnsi="Arial"/>
      <w:szCs w:val="22"/>
      <w:lang w:val="en-US"/>
    </w:rPr>
  </w:style>
  <w:style w:type="paragraph" w:styleId="Bibliography">
    <w:name w:val="Bibliography"/>
    <w:basedOn w:val="Normal"/>
    <w:next w:val="Normal"/>
    <w:uiPriority w:val="37"/>
    <w:semiHidden/>
    <w:unhideWhenUsed/>
    <w:rsid w:val="004E5431"/>
    <w:rPr>
      <w:rFonts w:eastAsia="SimSun"/>
    </w:rPr>
  </w:style>
  <w:style w:type="paragraph" w:styleId="BlockText">
    <w:name w:val="Block Text"/>
    <w:basedOn w:val="Normal"/>
    <w:rsid w:val="004E5431"/>
    <w:pPr>
      <w:spacing w:after="120"/>
      <w:ind w:left="1440" w:right="1440"/>
    </w:pPr>
    <w:rPr>
      <w:rFonts w:eastAsia="SimSun"/>
    </w:rPr>
  </w:style>
  <w:style w:type="paragraph" w:styleId="BodyText2">
    <w:name w:val="Body Text 2"/>
    <w:basedOn w:val="Normal"/>
    <w:link w:val="BodyText2Char"/>
    <w:rsid w:val="004E5431"/>
    <w:pPr>
      <w:spacing w:after="120" w:line="480" w:lineRule="auto"/>
    </w:pPr>
    <w:rPr>
      <w:rFonts w:eastAsia="SimSun"/>
    </w:rPr>
  </w:style>
  <w:style w:type="character" w:customStyle="1" w:styleId="BodyText2Char">
    <w:name w:val="Body Text 2 Char"/>
    <w:basedOn w:val="DefaultParagraphFont"/>
    <w:link w:val="BodyText2"/>
    <w:rsid w:val="004E5431"/>
    <w:rPr>
      <w:rFonts w:ascii="Times New Roman" w:eastAsia="SimSun" w:hAnsi="Times New Roman"/>
      <w:lang w:val="en-GB" w:eastAsia="en-US"/>
    </w:rPr>
  </w:style>
  <w:style w:type="paragraph" w:styleId="BodyText3">
    <w:name w:val="Body Text 3"/>
    <w:basedOn w:val="Normal"/>
    <w:link w:val="BodyText3Char"/>
    <w:rsid w:val="004E5431"/>
    <w:pPr>
      <w:spacing w:after="120"/>
    </w:pPr>
    <w:rPr>
      <w:rFonts w:eastAsia="SimSun"/>
      <w:sz w:val="16"/>
      <w:szCs w:val="16"/>
    </w:rPr>
  </w:style>
  <w:style w:type="character" w:customStyle="1" w:styleId="BodyText3Char">
    <w:name w:val="Body Text 3 Char"/>
    <w:basedOn w:val="DefaultParagraphFont"/>
    <w:link w:val="BodyText3"/>
    <w:rsid w:val="004E5431"/>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E5431"/>
    <w:pPr>
      <w:overflowPunct/>
      <w:autoSpaceDE/>
      <w:autoSpaceDN/>
      <w:adjustRightInd/>
      <w:spacing w:after="120"/>
      <w:ind w:firstLine="210"/>
      <w:textAlignment w:val="auto"/>
    </w:pPr>
    <w:rPr>
      <w:rFonts w:eastAsia="SimSun"/>
    </w:rPr>
  </w:style>
  <w:style w:type="character" w:customStyle="1" w:styleId="BodyTextFirstIndentChar">
    <w:name w:val="Body Text First Indent Char"/>
    <w:basedOn w:val="BodyTextChar"/>
    <w:link w:val="BodyTextFirstIndent"/>
    <w:rsid w:val="004E5431"/>
    <w:rPr>
      <w:rFonts w:ascii="Times New Roman" w:eastAsia="SimSun" w:hAnsi="Times New Roman"/>
      <w:lang w:val="en-GB" w:eastAsia="en-US"/>
    </w:rPr>
  </w:style>
  <w:style w:type="paragraph" w:styleId="BodyTextIndent">
    <w:name w:val="Body Text Indent"/>
    <w:basedOn w:val="Normal"/>
    <w:link w:val="BodyTextIndentChar"/>
    <w:rsid w:val="004E5431"/>
    <w:pPr>
      <w:spacing w:after="120"/>
      <w:ind w:left="283"/>
    </w:pPr>
    <w:rPr>
      <w:rFonts w:eastAsia="SimSun"/>
    </w:rPr>
  </w:style>
  <w:style w:type="character" w:customStyle="1" w:styleId="BodyTextIndentChar">
    <w:name w:val="Body Text Indent Char"/>
    <w:basedOn w:val="DefaultParagraphFont"/>
    <w:link w:val="BodyTextIndent"/>
    <w:rsid w:val="004E5431"/>
    <w:rPr>
      <w:rFonts w:ascii="Times New Roman" w:eastAsia="SimSun" w:hAnsi="Times New Roman"/>
      <w:lang w:val="en-GB" w:eastAsia="en-US"/>
    </w:rPr>
  </w:style>
  <w:style w:type="paragraph" w:styleId="BodyTextFirstIndent2">
    <w:name w:val="Body Text First Indent 2"/>
    <w:basedOn w:val="BodyTextIndent"/>
    <w:link w:val="BodyTextFirstIndent2Char"/>
    <w:rsid w:val="004E5431"/>
    <w:pPr>
      <w:ind w:firstLine="210"/>
    </w:pPr>
  </w:style>
  <w:style w:type="character" w:customStyle="1" w:styleId="BodyTextFirstIndent2Char">
    <w:name w:val="Body Text First Indent 2 Char"/>
    <w:basedOn w:val="BodyTextIndentChar"/>
    <w:link w:val="BodyTextFirstIndent2"/>
    <w:rsid w:val="004E5431"/>
    <w:rPr>
      <w:rFonts w:ascii="Times New Roman" w:eastAsia="SimSun" w:hAnsi="Times New Roman"/>
      <w:lang w:val="en-GB" w:eastAsia="en-US"/>
    </w:rPr>
  </w:style>
  <w:style w:type="paragraph" w:styleId="BodyTextIndent2">
    <w:name w:val="Body Text Indent 2"/>
    <w:basedOn w:val="Normal"/>
    <w:link w:val="BodyTextIndent2Char"/>
    <w:rsid w:val="004E5431"/>
    <w:pPr>
      <w:spacing w:after="120" w:line="480" w:lineRule="auto"/>
      <w:ind w:left="283"/>
    </w:pPr>
    <w:rPr>
      <w:rFonts w:eastAsia="SimSun"/>
    </w:rPr>
  </w:style>
  <w:style w:type="character" w:customStyle="1" w:styleId="BodyTextIndent2Char">
    <w:name w:val="Body Text Indent 2 Char"/>
    <w:basedOn w:val="DefaultParagraphFont"/>
    <w:link w:val="BodyTextIndent2"/>
    <w:rsid w:val="004E5431"/>
    <w:rPr>
      <w:rFonts w:ascii="Times New Roman" w:eastAsia="SimSun" w:hAnsi="Times New Roman"/>
      <w:lang w:val="en-GB" w:eastAsia="en-US"/>
    </w:rPr>
  </w:style>
  <w:style w:type="paragraph" w:styleId="BodyTextIndent3">
    <w:name w:val="Body Text Indent 3"/>
    <w:basedOn w:val="Normal"/>
    <w:link w:val="BodyTextIndent3Char"/>
    <w:rsid w:val="004E5431"/>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E5431"/>
    <w:rPr>
      <w:rFonts w:ascii="Times New Roman" w:eastAsia="SimSun" w:hAnsi="Times New Roman"/>
      <w:sz w:val="16"/>
      <w:szCs w:val="16"/>
      <w:lang w:val="en-GB" w:eastAsia="en-US"/>
    </w:rPr>
  </w:style>
  <w:style w:type="paragraph" w:styleId="Closing">
    <w:name w:val="Closing"/>
    <w:basedOn w:val="Normal"/>
    <w:link w:val="ClosingChar"/>
    <w:rsid w:val="004E5431"/>
    <w:pPr>
      <w:ind w:left="4252"/>
    </w:pPr>
    <w:rPr>
      <w:rFonts w:eastAsia="SimSun"/>
    </w:rPr>
  </w:style>
  <w:style w:type="character" w:customStyle="1" w:styleId="ClosingChar">
    <w:name w:val="Closing Char"/>
    <w:basedOn w:val="DefaultParagraphFont"/>
    <w:link w:val="Closing"/>
    <w:rsid w:val="004E5431"/>
    <w:rPr>
      <w:rFonts w:ascii="Times New Roman" w:eastAsia="SimSun" w:hAnsi="Times New Roman"/>
      <w:lang w:val="en-GB" w:eastAsia="en-US"/>
    </w:rPr>
  </w:style>
  <w:style w:type="paragraph" w:styleId="Date">
    <w:name w:val="Date"/>
    <w:basedOn w:val="Normal"/>
    <w:next w:val="Normal"/>
    <w:link w:val="DateChar"/>
    <w:rsid w:val="004E5431"/>
    <w:rPr>
      <w:rFonts w:eastAsia="SimSun"/>
    </w:rPr>
  </w:style>
  <w:style w:type="character" w:customStyle="1" w:styleId="DateChar">
    <w:name w:val="Date Char"/>
    <w:basedOn w:val="DefaultParagraphFont"/>
    <w:link w:val="Date"/>
    <w:rsid w:val="004E5431"/>
    <w:rPr>
      <w:rFonts w:ascii="Times New Roman" w:eastAsia="SimSun" w:hAnsi="Times New Roman"/>
      <w:lang w:val="en-GB" w:eastAsia="en-US"/>
    </w:rPr>
  </w:style>
  <w:style w:type="paragraph" w:styleId="E-mailSignature">
    <w:name w:val="E-mail Signature"/>
    <w:basedOn w:val="Normal"/>
    <w:link w:val="E-mailSignatureChar"/>
    <w:rsid w:val="004E5431"/>
    <w:rPr>
      <w:rFonts w:eastAsia="SimSun"/>
    </w:rPr>
  </w:style>
  <w:style w:type="character" w:customStyle="1" w:styleId="E-mailSignatureChar">
    <w:name w:val="E-mail Signature Char"/>
    <w:basedOn w:val="DefaultParagraphFont"/>
    <w:link w:val="E-mailSignature"/>
    <w:rsid w:val="004E5431"/>
    <w:rPr>
      <w:rFonts w:ascii="Times New Roman" w:eastAsia="SimSun" w:hAnsi="Times New Roman"/>
      <w:lang w:val="en-GB" w:eastAsia="en-US"/>
    </w:rPr>
  </w:style>
  <w:style w:type="paragraph" w:styleId="EndnoteText">
    <w:name w:val="endnote text"/>
    <w:basedOn w:val="Normal"/>
    <w:link w:val="EndnoteTextChar"/>
    <w:rsid w:val="004E5431"/>
    <w:rPr>
      <w:rFonts w:eastAsia="SimSun"/>
    </w:rPr>
  </w:style>
  <w:style w:type="character" w:customStyle="1" w:styleId="EndnoteTextChar">
    <w:name w:val="Endnote Text Char"/>
    <w:basedOn w:val="DefaultParagraphFont"/>
    <w:link w:val="EndnoteText"/>
    <w:rsid w:val="004E5431"/>
    <w:rPr>
      <w:rFonts w:ascii="Times New Roman" w:eastAsia="SimSun" w:hAnsi="Times New Roman"/>
      <w:lang w:val="en-GB" w:eastAsia="en-US"/>
    </w:rPr>
  </w:style>
  <w:style w:type="paragraph" w:styleId="EnvelopeAddress">
    <w:name w:val="envelope address"/>
    <w:basedOn w:val="Normal"/>
    <w:rsid w:val="004E543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4E5431"/>
    <w:rPr>
      <w:rFonts w:ascii="Calibri Light" w:hAnsi="Calibri Light"/>
    </w:rPr>
  </w:style>
  <w:style w:type="paragraph" w:styleId="HTMLAddress">
    <w:name w:val="HTML Address"/>
    <w:basedOn w:val="Normal"/>
    <w:link w:val="HTMLAddressChar"/>
    <w:rsid w:val="004E5431"/>
    <w:rPr>
      <w:rFonts w:eastAsia="SimSun"/>
      <w:i/>
      <w:iCs/>
    </w:rPr>
  </w:style>
  <w:style w:type="character" w:customStyle="1" w:styleId="HTMLAddressChar">
    <w:name w:val="HTML Address Char"/>
    <w:basedOn w:val="DefaultParagraphFont"/>
    <w:link w:val="HTMLAddress"/>
    <w:rsid w:val="004E5431"/>
    <w:rPr>
      <w:rFonts w:ascii="Times New Roman" w:eastAsia="SimSun" w:hAnsi="Times New Roman"/>
      <w:i/>
      <w:iCs/>
      <w:lang w:val="en-GB" w:eastAsia="en-US"/>
    </w:rPr>
  </w:style>
  <w:style w:type="paragraph" w:styleId="Index3">
    <w:name w:val="index 3"/>
    <w:basedOn w:val="Normal"/>
    <w:next w:val="Normal"/>
    <w:rsid w:val="004E5431"/>
    <w:pPr>
      <w:ind w:left="600" w:hanging="200"/>
    </w:pPr>
    <w:rPr>
      <w:rFonts w:eastAsia="SimSun"/>
    </w:rPr>
  </w:style>
  <w:style w:type="paragraph" w:styleId="Index4">
    <w:name w:val="index 4"/>
    <w:basedOn w:val="Normal"/>
    <w:next w:val="Normal"/>
    <w:rsid w:val="004E5431"/>
    <w:pPr>
      <w:ind w:left="800" w:hanging="200"/>
    </w:pPr>
    <w:rPr>
      <w:rFonts w:eastAsia="SimSun"/>
    </w:rPr>
  </w:style>
  <w:style w:type="paragraph" w:styleId="Index5">
    <w:name w:val="index 5"/>
    <w:basedOn w:val="Normal"/>
    <w:next w:val="Normal"/>
    <w:rsid w:val="004E5431"/>
    <w:pPr>
      <w:ind w:left="1000" w:hanging="200"/>
    </w:pPr>
    <w:rPr>
      <w:rFonts w:eastAsia="SimSun"/>
    </w:rPr>
  </w:style>
  <w:style w:type="paragraph" w:styleId="Index6">
    <w:name w:val="index 6"/>
    <w:basedOn w:val="Normal"/>
    <w:next w:val="Normal"/>
    <w:rsid w:val="004E5431"/>
    <w:pPr>
      <w:ind w:left="1200" w:hanging="200"/>
    </w:pPr>
    <w:rPr>
      <w:rFonts w:eastAsia="SimSun"/>
    </w:rPr>
  </w:style>
  <w:style w:type="paragraph" w:styleId="Index7">
    <w:name w:val="index 7"/>
    <w:basedOn w:val="Normal"/>
    <w:next w:val="Normal"/>
    <w:rsid w:val="004E5431"/>
    <w:pPr>
      <w:ind w:left="1400" w:hanging="200"/>
    </w:pPr>
    <w:rPr>
      <w:rFonts w:eastAsia="SimSun"/>
    </w:rPr>
  </w:style>
  <w:style w:type="paragraph" w:styleId="Index8">
    <w:name w:val="index 8"/>
    <w:basedOn w:val="Normal"/>
    <w:next w:val="Normal"/>
    <w:rsid w:val="004E5431"/>
    <w:pPr>
      <w:ind w:left="1600" w:hanging="200"/>
    </w:pPr>
    <w:rPr>
      <w:rFonts w:eastAsia="SimSun"/>
    </w:rPr>
  </w:style>
  <w:style w:type="paragraph" w:styleId="Index9">
    <w:name w:val="index 9"/>
    <w:basedOn w:val="Normal"/>
    <w:next w:val="Normal"/>
    <w:rsid w:val="004E5431"/>
    <w:pPr>
      <w:ind w:left="1800" w:hanging="200"/>
    </w:pPr>
    <w:rPr>
      <w:rFonts w:eastAsia="SimSun"/>
    </w:rPr>
  </w:style>
  <w:style w:type="paragraph" w:styleId="IntenseQuote">
    <w:name w:val="Intense Quote"/>
    <w:basedOn w:val="Normal"/>
    <w:next w:val="Normal"/>
    <w:link w:val="IntenseQuoteChar"/>
    <w:uiPriority w:val="30"/>
    <w:qFormat/>
    <w:rsid w:val="004E5431"/>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E5431"/>
    <w:rPr>
      <w:rFonts w:ascii="Times New Roman" w:eastAsia="SimSun" w:hAnsi="Times New Roman"/>
      <w:i/>
      <w:iCs/>
      <w:color w:val="4472C4"/>
      <w:lang w:val="en-GB" w:eastAsia="en-US"/>
    </w:rPr>
  </w:style>
  <w:style w:type="paragraph" w:styleId="ListContinue">
    <w:name w:val="List Continue"/>
    <w:basedOn w:val="Normal"/>
    <w:rsid w:val="004E5431"/>
    <w:pPr>
      <w:spacing w:after="120"/>
      <w:ind w:left="283"/>
      <w:contextualSpacing/>
    </w:pPr>
    <w:rPr>
      <w:rFonts w:eastAsia="SimSun"/>
    </w:rPr>
  </w:style>
  <w:style w:type="paragraph" w:styleId="ListContinue2">
    <w:name w:val="List Continue 2"/>
    <w:basedOn w:val="Normal"/>
    <w:rsid w:val="004E5431"/>
    <w:pPr>
      <w:spacing w:after="120"/>
      <w:ind w:left="566"/>
      <w:contextualSpacing/>
    </w:pPr>
    <w:rPr>
      <w:rFonts w:eastAsia="SimSun"/>
    </w:rPr>
  </w:style>
  <w:style w:type="paragraph" w:styleId="ListContinue3">
    <w:name w:val="List Continue 3"/>
    <w:basedOn w:val="Normal"/>
    <w:rsid w:val="004E5431"/>
    <w:pPr>
      <w:spacing w:after="120"/>
      <w:ind w:left="849"/>
      <w:contextualSpacing/>
    </w:pPr>
    <w:rPr>
      <w:rFonts w:eastAsia="SimSun"/>
    </w:rPr>
  </w:style>
  <w:style w:type="paragraph" w:styleId="ListContinue4">
    <w:name w:val="List Continue 4"/>
    <w:basedOn w:val="Normal"/>
    <w:rsid w:val="004E5431"/>
    <w:pPr>
      <w:spacing w:after="120"/>
      <w:ind w:left="1132"/>
      <w:contextualSpacing/>
    </w:pPr>
    <w:rPr>
      <w:rFonts w:eastAsia="SimSun"/>
    </w:rPr>
  </w:style>
  <w:style w:type="paragraph" w:styleId="ListContinue5">
    <w:name w:val="List Continue 5"/>
    <w:basedOn w:val="Normal"/>
    <w:rsid w:val="004E5431"/>
    <w:pPr>
      <w:spacing w:after="120"/>
      <w:ind w:left="1415"/>
      <w:contextualSpacing/>
    </w:pPr>
    <w:rPr>
      <w:rFonts w:eastAsia="SimSun"/>
    </w:rPr>
  </w:style>
  <w:style w:type="paragraph" w:styleId="ListNumber3">
    <w:name w:val="List Number 3"/>
    <w:basedOn w:val="Normal"/>
    <w:rsid w:val="004E5431"/>
    <w:pPr>
      <w:numPr>
        <w:numId w:val="26"/>
      </w:numPr>
      <w:contextualSpacing/>
    </w:pPr>
    <w:rPr>
      <w:rFonts w:eastAsia="SimSun"/>
    </w:rPr>
  </w:style>
  <w:style w:type="paragraph" w:styleId="ListNumber4">
    <w:name w:val="List Number 4"/>
    <w:basedOn w:val="Normal"/>
    <w:rsid w:val="004E5431"/>
    <w:pPr>
      <w:numPr>
        <w:numId w:val="27"/>
      </w:numPr>
      <w:contextualSpacing/>
    </w:pPr>
    <w:rPr>
      <w:rFonts w:eastAsia="SimSun"/>
    </w:rPr>
  </w:style>
  <w:style w:type="paragraph" w:styleId="ListNumber5">
    <w:name w:val="List Number 5"/>
    <w:basedOn w:val="Normal"/>
    <w:rsid w:val="004E5431"/>
    <w:pPr>
      <w:numPr>
        <w:numId w:val="28"/>
      </w:numPr>
      <w:contextualSpacing/>
    </w:pPr>
    <w:rPr>
      <w:rFonts w:eastAsia="SimSun"/>
    </w:rPr>
  </w:style>
  <w:style w:type="paragraph" w:styleId="MacroText">
    <w:name w:val="macro"/>
    <w:link w:val="MacroTextChar"/>
    <w:rsid w:val="004E543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E5431"/>
    <w:rPr>
      <w:rFonts w:ascii="Courier New" w:eastAsia="SimSun" w:hAnsi="Courier New" w:cs="Courier New"/>
      <w:lang w:val="en-GB" w:eastAsia="en-US"/>
    </w:rPr>
  </w:style>
  <w:style w:type="paragraph" w:styleId="MessageHeader">
    <w:name w:val="Message Header"/>
    <w:basedOn w:val="Normal"/>
    <w:link w:val="MessageHeaderChar"/>
    <w:rsid w:val="004E543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basedOn w:val="DefaultParagraphFont"/>
    <w:link w:val="MessageHeader"/>
    <w:rsid w:val="004E5431"/>
    <w:rPr>
      <w:rFonts w:ascii="Calibri Light" w:hAnsi="Calibri Light"/>
      <w:sz w:val="24"/>
      <w:szCs w:val="24"/>
      <w:shd w:val="pct20" w:color="auto" w:fill="auto"/>
      <w:lang w:val="en-GB" w:eastAsia="en-US"/>
    </w:rPr>
  </w:style>
  <w:style w:type="paragraph" w:styleId="NoSpacing">
    <w:name w:val="No Spacing"/>
    <w:uiPriority w:val="1"/>
    <w:qFormat/>
    <w:rsid w:val="004E5431"/>
    <w:rPr>
      <w:rFonts w:ascii="Times New Roman" w:eastAsia="SimSun" w:hAnsi="Times New Roman"/>
      <w:lang w:val="en-GB" w:eastAsia="en-US"/>
    </w:rPr>
  </w:style>
  <w:style w:type="paragraph" w:styleId="NormalIndent">
    <w:name w:val="Normal Indent"/>
    <w:basedOn w:val="Normal"/>
    <w:rsid w:val="004E5431"/>
    <w:pPr>
      <w:ind w:left="720"/>
    </w:pPr>
    <w:rPr>
      <w:rFonts w:eastAsia="SimSun"/>
    </w:rPr>
  </w:style>
  <w:style w:type="paragraph" w:styleId="NoteHeading">
    <w:name w:val="Note Heading"/>
    <w:basedOn w:val="Normal"/>
    <w:next w:val="Normal"/>
    <w:link w:val="NoteHeadingChar"/>
    <w:rsid w:val="004E5431"/>
    <w:rPr>
      <w:rFonts w:eastAsia="SimSun"/>
    </w:rPr>
  </w:style>
  <w:style w:type="character" w:customStyle="1" w:styleId="NoteHeadingChar">
    <w:name w:val="Note Heading Char"/>
    <w:basedOn w:val="DefaultParagraphFont"/>
    <w:link w:val="NoteHeading"/>
    <w:rsid w:val="004E5431"/>
    <w:rPr>
      <w:rFonts w:ascii="Times New Roman" w:eastAsia="SimSun" w:hAnsi="Times New Roman"/>
      <w:lang w:val="en-GB" w:eastAsia="en-US"/>
    </w:rPr>
  </w:style>
  <w:style w:type="paragraph" w:styleId="Quote">
    <w:name w:val="Quote"/>
    <w:basedOn w:val="Normal"/>
    <w:next w:val="Normal"/>
    <w:link w:val="QuoteChar"/>
    <w:uiPriority w:val="29"/>
    <w:qFormat/>
    <w:rsid w:val="004E5431"/>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E5431"/>
    <w:rPr>
      <w:rFonts w:ascii="Times New Roman" w:eastAsia="SimSun" w:hAnsi="Times New Roman"/>
      <w:i/>
      <w:iCs/>
      <w:color w:val="404040"/>
      <w:lang w:val="en-GB" w:eastAsia="en-US"/>
    </w:rPr>
  </w:style>
  <w:style w:type="paragraph" w:styleId="Salutation">
    <w:name w:val="Salutation"/>
    <w:basedOn w:val="Normal"/>
    <w:next w:val="Normal"/>
    <w:link w:val="SalutationChar"/>
    <w:rsid w:val="004E5431"/>
    <w:rPr>
      <w:rFonts w:eastAsia="SimSun"/>
    </w:rPr>
  </w:style>
  <w:style w:type="character" w:customStyle="1" w:styleId="SalutationChar">
    <w:name w:val="Salutation Char"/>
    <w:basedOn w:val="DefaultParagraphFont"/>
    <w:link w:val="Salutation"/>
    <w:rsid w:val="004E5431"/>
    <w:rPr>
      <w:rFonts w:ascii="Times New Roman" w:eastAsia="SimSun" w:hAnsi="Times New Roman"/>
      <w:lang w:val="en-GB" w:eastAsia="en-US"/>
    </w:rPr>
  </w:style>
  <w:style w:type="paragraph" w:styleId="Signature">
    <w:name w:val="Signature"/>
    <w:basedOn w:val="Normal"/>
    <w:link w:val="SignatureChar"/>
    <w:rsid w:val="004E5431"/>
    <w:pPr>
      <w:ind w:left="4252"/>
    </w:pPr>
    <w:rPr>
      <w:rFonts w:eastAsia="SimSun"/>
    </w:rPr>
  </w:style>
  <w:style w:type="character" w:customStyle="1" w:styleId="SignatureChar">
    <w:name w:val="Signature Char"/>
    <w:basedOn w:val="DefaultParagraphFont"/>
    <w:link w:val="Signature"/>
    <w:rsid w:val="004E5431"/>
    <w:rPr>
      <w:rFonts w:ascii="Times New Roman" w:eastAsia="SimSun" w:hAnsi="Times New Roman"/>
      <w:lang w:val="en-GB" w:eastAsia="en-US"/>
    </w:rPr>
  </w:style>
  <w:style w:type="paragraph" w:styleId="Subtitle">
    <w:name w:val="Subtitle"/>
    <w:basedOn w:val="Normal"/>
    <w:next w:val="Normal"/>
    <w:link w:val="SubtitleChar"/>
    <w:qFormat/>
    <w:rsid w:val="004E5431"/>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4E5431"/>
    <w:rPr>
      <w:rFonts w:ascii="Calibri Light" w:hAnsi="Calibri Light"/>
      <w:sz w:val="24"/>
      <w:szCs w:val="24"/>
      <w:lang w:val="en-GB" w:eastAsia="en-US"/>
    </w:rPr>
  </w:style>
  <w:style w:type="paragraph" w:styleId="TableofAuthorities">
    <w:name w:val="table of authorities"/>
    <w:basedOn w:val="Normal"/>
    <w:next w:val="Normal"/>
    <w:rsid w:val="004E5431"/>
    <w:pPr>
      <w:ind w:left="200" w:hanging="200"/>
    </w:pPr>
    <w:rPr>
      <w:rFonts w:eastAsia="SimSun"/>
    </w:rPr>
  </w:style>
  <w:style w:type="paragraph" w:styleId="TableofFigures">
    <w:name w:val="table of figures"/>
    <w:basedOn w:val="Normal"/>
    <w:next w:val="Normal"/>
    <w:rsid w:val="004E5431"/>
    <w:rPr>
      <w:rFonts w:eastAsia="SimSun"/>
    </w:rPr>
  </w:style>
  <w:style w:type="paragraph" w:styleId="Title">
    <w:name w:val="Title"/>
    <w:basedOn w:val="Normal"/>
    <w:next w:val="Normal"/>
    <w:link w:val="TitleChar"/>
    <w:qFormat/>
    <w:rsid w:val="004E543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4E5431"/>
    <w:rPr>
      <w:rFonts w:ascii="Calibri Light" w:hAnsi="Calibri Light"/>
      <w:b/>
      <w:bCs/>
      <w:kern w:val="28"/>
      <w:sz w:val="32"/>
      <w:szCs w:val="32"/>
      <w:lang w:val="en-GB" w:eastAsia="en-US"/>
    </w:rPr>
  </w:style>
  <w:style w:type="paragraph" w:styleId="TOAHeading">
    <w:name w:val="toa heading"/>
    <w:basedOn w:val="Normal"/>
    <w:next w:val="Normal"/>
    <w:rsid w:val="004E543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4E5431"/>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normaltextrun1">
    <w:name w:val="normaltextrun1"/>
    <w:qFormat/>
    <w:rsid w:val="004E5431"/>
  </w:style>
  <w:style w:type="character" w:customStyle="1" w:styleId="spellingerror">
    <w:name w:val="spellingerror"/>
    <w:qFormat/>
    <w:rsid w:val="004E5431"/>
  </w:style>
  <w:style w:type="character" w:customStyle="1" w:styleId="eop">
    <w:name w:val="eop"/>
    <w:qFormat/>
    <w:rsid w:val="004E5431"/>
  </w:style>
  <w:style w:type="paragraph" w:customStyle="1" w:styleId="paragraph">
    <w:name w:val="paragraph"/>
    <w:basedOn w:val="Normal"/>
    <w:qFormat/>
    <w:rsid w:val="004E5431"/>
    <w:pPr>
      <w:overflowPunct w:val="0"/>
      <w:autoSpaceDE w:val="0"/>
      <w:autoSpaceDN w:val="0"/>
      <w:adjustRightInd w:val="0"/>
      <w:spacing w:after="0"/>
      <w:textAlignment w:val="baseline"/>
    </w:pPr>
    <w:rPr>
      <w:rFonts w:eastAsia="SimSun"/>
      <w:sz w:val="24"/>
      <w:szCs w:val="24"/>
    </w:rPr>
  </w:style>
  <w:style w:type="paragraph" w:customStyle="1" w:styleId="a0">
    <w:name w:val="表格文本"/>
    <w:basedOn w:val="Normal"/>
    <w:rsid w:val="004E5431"/>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4E5431"/>
  </w:style>
  <w:style w:type="character" w:styleId="Emphasis">
    <w:name w:val="Emphasis"/>
    <w:uiPriority w:val="20"/>
    <w:qFormat/>
    <w:rsid w:val="004E5431"/>
    <w:rPr>
      <w:i/>
      <w:iCs/>
    </w:rPr>
  </w:style>
  <w:style w:type="paragraph" w:customStyle="1" w:styleId="Default">
    <w:name w:val="Default"/>
    <w:rsid w:val="004E5431"/>
    <w:pPr>
      <w:autoSpaceDE w:val="0"/>
      <w:autoSpaceDN w:val="0"/>
      <w:adjustRightInd w:val="0"/>
    </w:pPr>
    <w:rPr>
      <w:rFonts w:ascii="Arial" w:eastAsia="DengXian" w:hAnsi="Arial" w:cs="Arial"/>
      <w:color w:val="000000"/>
      <w:sz w:val="24"/>
      <w:szCs w:val="24"/>
      <w:lang w:val="en-GB" w:eastAsia="en-US"/>
    </w:rPr>
  </w:style>
  <w:style w:type="character" w:customStyle="1" w:styleId="desc">
    <w:name w:val="desc"/>
    <w:rsid w:val="004E5431"/>
  </w:style>
  <w:style w:type="character" w:customStyle="1" w:styleId="1">
    <w:name w:val="未处理的提及1"/>
    <w:uiPriority w:val="99"/>
    <w:semiHidden/>
    <w:unhideWhenUsed/>
    <w:rsid w:val="004E5431"/>
    <w:rPr>
      <w:color w:val="605E5C"/>
      <w:shd w:val="clear" w:color="auto" w:fill="E1DFDD"/>
    </w:rPr>
  </w:style>
  <w:style w:type="paragraph" w:customStyle="1" w:styleId="msonormal0">
    <w:name w:val="msonormal"/>
    <w:basedOn w:val="Normal"/>
    <w:rsid w:val="004E5431"/>
    <w:pPr>
      <w:spacing w:before="100" w:beforeAutospacing="1" w:after="100" w:afterAutospacing="1"/>
    </w:pPr>
    <w:rPr>
      <w:sz w:val="24"/>
      <w:szCs w:val="24"/>
    </w:rPr>
  </w:style>
  <w:style w:type="character" w:styleId="PlaceholderText">
    <w:name w:val="Placeholder Text"/>
    <w:uiPriority w:val="99"/>
    <w:semiHidden/>
    <w:rsid w:val="004E5431"/>
    <w:rPr>
      <w:color w:val="808080"/>
    </w:rPr>
  </w:style>
  <w:style w:type="character" w:customStyle="1" w:styleId="UnresolvedMention1">
    <w:name w:val="Unresolved Mention1"/>
    <w:uiPriority w:val="99"/>
    <w:semiHidden/>
    <w:unhideWhenUsed/>
    <w:rsid w:val="004E5431"/>
    <w:rPr>
      <w:color w:val="605E5C"/>
      <w:shd w:val="clear" w:color="auto" w:fill="E1DFDD"/>
    </w:rPr>
  </w:style>
  <w:style w:type="character" w:styleId="HTMLCode">
    <w:name w:val="HTML Code"/>
    <w:uiPriority w:val="99"/>
    <w:unhideWhenUsed/>
    <w:rsid w:val="004E5431"/>
    <w:rPr>
      <w:rFonts w:ascii="Courier New" w:eastAsia="Times New Roman" w:hAnsi="Courier New" w:cs="Courier New"/>
      <w:sz w:val="20"/>
      <w:szCs w:val="20"/>
    </w:rPr>
  </w:style>
  <w:style w:type="character" w:customStyle="1" w:styleId="idiff">
    <w:name w:val="idiff"/>
    <w:rsid w:val="004E5431"/>
  </w:style>
  <w:style w:type="character" w:customStyle="1" w:styleId="line">
    <w:name w:val="line"/>
    <w:rsid w:val="004E5431"/>
  </w:style>
  <w:style w:type="paragraph" w:customStyle="1" w:styleId="TableText">
    <w:name w:val="Table Text"/>
    <w:basedOn w:val="Normal"/>
    <w:link w:val="TableTextChar"/>
    <w:uiPriority w:val="19"/>
    <w:qFormat/>
    <w:rsid w:val="004E5431"/>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4E5431"/>
    <w:rPr>
      <w:rFonts w:ascii="Arial" w:eastAsia="SimSun" w:hAnsi="Arial"/>
      <w:szCs w:val="22"/>
      <w:lang w:val="en-GB" w:eastAsia="de-DE"/>
    </w:rPr>
  </w:style>
  <w:style w:type="table" w:customStyle="1" w:styleId="GridTable1Light1">
    <w:name w:val="Grid Table 1 Light1"/>
    <w:basedOn w:val="TableNormal"/>
    <w:uiPriority w:val="46"/>
    <w:rsid w:val="004E5431"/>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4E5431"/>
  </w:style>
  <w:style w:type="character" w:customStyle="1" w:styleId="HTMLPreformattedChar1">
    <w:name w:val="HTML Preformatted Char1"/>
    <w:uiPriority w:val="99"/>
    <w:semiHidden/>
    <w:rsid w:val="004E5431"/>
    <w:rPr>
      <w:rFonts w:ascii="Consolas" w:hAnsi="Consolas"/>
      <w:lang w:val="en-GB" w:eastAsia="en-US"/>
    </w:rPr>
  </w:style>
  <w:style w:type="character" w:customStyle="1" w:styleId="PlainTextChar1">
    <w:name w:val="Plain Text Char1"/>
    <w:uiPriority w:val="99"/>
    <w:semiHidden/>
    <w:rsid w:val="004E5431"/>
    <w:rPr>
      <w:rFonts w:ascii="Consolas" w:hAnsi="Consolas"/>
      <w:sz w:val="21"/>
      <w:szCs w:val="21"/>
      <w:lang w:val="en-GB" w:eastAsia="en-US"/>
    </w:rPr>
  </w:style>
  <w:style w:type="character" w:customStyle="1" w:styleId="BodyTextFirstIndentChar1">
    <w:name w:val="Body Text First Indent Char1"/>
    <w:semiHidden/>
    <w:rsid w:val="004E5431"/>
    <w:rPr>
      <w:rFonts w:ascii="Times New Roman" w:eastAsia="SimSun" w:hAnsi="Times New Roman"/>
      <w:lang w:val="en-GB" w:eastAsia="en-US"/>
    </w:rPr>
  </w:style>
  <w:style w:type="table" w:customStyle="1" w:styleId="TableGrid1">
    <w:name w:val="Table Grid1"/>
    <w:basedOn w:val="TableNormal"/>
    <w:next w:val="TableGrid"/>
    <w:rsid w:val="004E543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4E5431"/>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
    <w:name w:val="网格表 1 浅色1"/>
    <w:basedOn w:val="TableNormal"/>
    <w:uiPriority w:val="46"/>
    <w:rsid w:val="004E5431"/>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4E5431"/>
  </w:style>
  <w:style w:type="table" w:customStyle="1" w:styleId="TableGrid2">
    <w:name w:val="Table Grid2"/>
    <w:basedOn w:val="TableNormal"/>
    <w:next w:val="TableGrid"/>
    <w:rsid w:val="004E5431"/>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表 1 浅色11"/>
    <w:basedOn w:val="TableNormal"/>
    <w:uiPriority w:val="46"/>
    <w:rsid w:val="004E5431"/>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4E5431"/>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4E5431"/>
    <w:pPr>
      <w:overflowPunct w:val="0"/>
      <w:autoSpaceDE w:val="0"/>
      <w:autoSpaceDN w:val="0"/>
      <w:adjustRightInd w:val="0"/>
      <w:spacing w:before="360" w:after="120"/>
    </w:pPr>
    <w:rPr>
      <w:rFonts w:ascii="Courier New" w:hAnsi="Courier New" w:cs="Courier New"/>
      <w:lang w:val="fr-FR"/>
    </w:rPr>
  </w:style>
  <w:style w:type="numbering" w:customStyle="1" w:styleId="NoList3">
    <w:name w:val="No List3"/>
    <w:next w:val="NoList"/>
    <w:uiPriority w:val="99"/>
    <w:semiHidden/>
    <w:unhideWhenUsed/>
    <w:rsid w:val="004E5431"/>
  </w:style>
  <w:style w:type="table" w:customStyle="1" w:styleId="TableGrid3">
    <w:name w:val="Table Grid3"/>
    <w:basedOn w:val="TableNormal"/>
    <w:next w:val="TableGrid"/>
    <w:rsid w:val="004E5431"/>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TableNormal"/>
    <w:uiPriority w:val="46"/>
    <w:rsid w:val="004E5431"/>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0">
    <w:name w:val="网格型1"/>
    <w:basedOn w:val="TableNormal"/>
    <w:next w:val="TableGrid"/>
    <w:rsid w:val="004E5431"/>
    <w:rPr>
      <w:rFonts w:ascii="Times New Roman" w:eastAsia="SimSu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TableNormal"/>
    <w:uiPriority w:val="46"/>
    <w:rsid w:val="004E5431"/>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4E5431"/>
    <w:rPr>
      <w:lang w:eastAsia="en-US"/>
    </w:rPr>
  </w:style>
  <w:style w:type="table" w:customStyle="1" w:styleId="20">
    <w:name w:val="网格型2"/>
    <w:basedOn w:val="TableNormal"/>
    <w:next w:val="TableGrid"/>
    <w:rsid w:val="004E5431"/>
    <w:rPr>
      <w:rFonts w:ascii="Times New Roman" w:eastAsia="SimSu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TableNormal"/>
    <w:uiPriority w:val="46"/>
    <w:rsid w:val="004E5431"/>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21360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FE5A-3528-4BA7-AB9B-92948ABC3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9FF5D-EA99-4CF3-AADD-BDDC8302EB59}">
  <ds:schemaRefs>
    <ds:schemaRef ds:uri="http://schemas.openxmlformats.org/officeDocument/2006/bibliography"/>
  </ds:schemaRefs>
</ds:datastoreItem>
</file>

<file path=customXml/itemProps3.xml><?xml version="1.0" encoding="utf-8"?>
<ds:datastoreItem xmlns:ds="http://schemas.openxmlformats.org/officeDocument/2006/customXml" ds:itemID="{135E785F-312F-4392-98D9-52F9524691D3}">
  <ds:schemaRefs>
    <ds:schemaRef ds:uri="http://schemas.microsoft.com/sharepoint/v3/contenttype/forms"/>
  </ds:schemaRefs>
</ds:datastoreItem>
</file>

<file path=customXml/itemProps4.xml><?xml version="1.0" encoding="utf-8"?>
<ds:datastoreItem xmlns:ds="http://schemas.openxmlformats.org/officeDocument/2006/customXml" ds:itemID="{A8991F38-DDFF-4521-BFBC-6EE18CFEC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1515</TotalTime>
  <Pages>2</Pages>
  <Words>758</Words>
  <Characters>4326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Ericsson v1</cp:lastModifiedBy>
  <cp:revision>484</cp:revision>
  <cp:lastPrinted>1899-12-31T23:00:00Z</cp:lastPrinted>
  <dcterms:created xsi:type="dcterms:W3CDTF">2020-02-03T08:32:00Z</dcterms:created>
  <dcterms:modified xsi:type="dcterms:W3CDTF">2022-08-17T17:34:00Z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Order">
    <vt:r8>19457800</vt:r8>
  </property>
</Properties>
</file>