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5BC3" w14:textId="186AEA40" w:rsidR="009C3AEB" w:rsidRDefault="009C3AEB" w:rsidP="0080143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DA36CE" w:rsidRPr="00DA36CE">
        <w:rPr>
          <w:b/>
          <w:i/>
          <w:noProof/>
          <w:sz w:val="28"/>
        </w:rPr>
        <w:t>S5-225276</w:t>
      </w:r>
    </w:p>
    <w:p w14:paraId="4816457F" w14:textId="77777777" w:rsidR="009C3AEB" w:rsidRPr="005D6EAF" w:rsidRDefault="009C3AEB" w:rsidP="009C3AEB">
      <w:pPr>
        <w:pStyle w:val="CRCoverPage"/>
        <w:outlineLvl w:val="0"/>
        <w:rPr>
          <w:b/>
          <w:bCs/>
          <w:noProof/>
          <w:sz w:val="24"/>
        </w:rPr>
      </w:pPr>
      <w:r w:rsidRPr="00266700">
        <w:rPr>
          <w:b/>
          <w:noProof/>
          <w:sz w:val="24"/>
        </w:rPr>
        <w:t>e-meeting, 15 - 24 August 2022</w:t>
      </w:r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CDF4476" w:rsidR="001E41F3" w:rsidRPr="006E3D64" w:rsidRDefault="00154F4A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32.2</w:t>
            </w:r>
            <w:r w:rsidR="009A0554">
              <w:rPr>
                <w:b/>
                <w:bCs/>
                <w:sz w:val="28"/>
                <w:szCs w:val="28"/>
              </w:rPr>
              <w:t>9</w:t>
            </w:r>
            <w:r w:rsidR="00443DF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77009707" w14:textId="77777777" w:rsidR="001E41F3" w:rsidRPr="006E3D64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5E25FE3" w:rsidR="001E41F3" w:rsidRPr="006E3D64" w:rsidRDefault="0005467B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05467B">
              <w:rPr>
                <w:b/>
                <w:bCs/>
                <w:noProof/>
                <w:sz w:val="28"/>
                <w:szCs w:val="28"/>
              </w:rPr>
              <w:t>0416</w:t>
            </w:r>
          </w:p>
        </w:tc>
        <w:tc>
          <w:tcPr>
            <w:tcW w:w="709" w:type="dxa"/>
          </w:tcPr>
          <w:p w14:paraId="09D2C09B" w14:textId="77777777" w:rsidR="001E41F3" w:rsidRPr="006E3D64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D9104FF" w:rsidR="001E41F3" w:rsidRPr="006E3D64" w:rsidRDefault="00154F4A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Pr="006E3D64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DBECEE" w:rsidR="001E41F3" w:rsidRPr="006E3D64" w:rsidRDefault="00154F4A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1</w:t>
            </w:r>
            <w:r w:rsidR="007E59DD">
              <w:rPr>
                <w:b/>
                <w:bCs/>
                <w:sz w:val="28"/>
                <w:szCs w:val="28"/>
              </w:rPr>
              <w:t>7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AB17E4">
              <w:rPr>
                <w:b/>
                <w:bCs/>
                <w:sz w:val="28"/>
                <w:szCs w:val="28"/>
              </w:rPr>
              <w:t>3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7820A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9B12B89" w:rsidR="00F25D98" w:rsidRDefault="00154F4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B73802F" w:rsidR="001E41F3" w:rsidRDefault="00553FA5">
            <w:pPr>
              <w:pStyle w:val="CRCoverPage"/>
              <w:spacing w:after="0"/>
              <w:ind w:left="100"/>
            </w:pPr>
            <w:r w:rsidRPr="00553FA5">
              <w:t xml:space="preserve">Correcting missing </w:t>
            </w:r>
            <w:proofErr w:type="spellStart"/>
            <w:r w:rsidRPr="00553FA5">
              <w:t>CIoT</w:t>
            </w:r>
            <w:proofErr w:type="spellEnd"/>
            <w:r w:rsidRPr="00553FA5">
              <w:t xml:space="preserve"> indicators in </w:t>
            </w:r>
            <w:proofErr w:type="spellStart"/>
            <w:r w:rsidRPr="00553FA5">
              <w:t>yaml</w:t>
            </w:r>
            <w:proofErr w:type="spellEnd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812CA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A93BFE1" w:rsidR="004812CA" w:rsidRDefault="004812CA" w:rsidP="004812CA">
            <w:pPr>
              <w:pStyle w:val="CRCoverPage"/>
              <w:spacing w:after="0"/>
              <w:ind w:left="100"/>
            </w:pPr>
            <w:r>
              <w:t>Ericsson LM</w:t>
            </w:r>
          </w:p>
        </w:tc>
      </w:tr>
      <w:tr w:rsidR="004812CA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5221FC2" w:rsidR="004812CA" w:rsidRDefault="004812CA" w:rsidP="004812CA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CD49C3F" w:rsidR="001E41F3" w:rsidRDefault="00D94267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FF06635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D75F50">
              <w:t>2</w:t>
            </w:r>
            <w:r>
              <w:t>-</w:t>
            </w:r>
            <w:r w:rsidR="00D75F50">
              <w:t>0</w:t>
            </w:r>
            <w:r w:rsidR="002C5DC3">
              <w:t>8</w:t>
            </w:r>
            <w:r>
              <w:t>-</w:t>
            </w:r>
            <w:r w:rsidR="00B45144">
              <w:t>0</w:t>
            </w:r>
            <w:r w:rsidR="002C5DC3">
              <w:t>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A62E706" w:rsidR="001E41F3" w:rsidRPr="00B506E9" w:rsidRDefault="00B506E9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B506E9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7C4702D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0E7694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70794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070794" w:rsidRDefault="00070794" w:rsidP="000707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AF69832" w:rsidR="00070794" w:rsidRDefault="00C54543" w:rsidP="00070794">
            <w:pPr>
              <w:pStyle w:val="CRCoverPage"/>
              <w:spacing w:after="0"/>
              <w:ind w:left="100"/>
            </w:pPr>
            <w:r>
              <w:t xml:space="preserve">There are three </w:t>
            </w:r>
            <w:r w:rsidR="004A6E54">
              <w:t>indicators</w:t>
            </w:r>
            <w:r>
              <w:t xml:space="preserve"> added to the PDU Charging information </w:t>
            </w:r>
            <w:r w:rsidR="004A6E54">
              <w:t>t</w:t>
            </w:r>
            <w:r>
              <w:t>able 6.1.6</w:t>
            </w:r>
            <w:r w:rsidR="004A6E54">
              <w:t xml:space="preserve">.2.2.8 but these are not available in the </w:t>
            </w:r>
            <w:r w:rsidR="0057081A">
              <w:t xml:space="preserve">annex A.2 the </w:t>
            </w:r>
            <w:proofErr w:type="spellStart"/>
            <w:r w:rsidR="0057081A">
              <w:t>yaml</w:t>
            </w:r>
            <w:proofErr w:type="spellEnd"/>
            <w:r w:rsidR="0057081A">
              <w:t>.</w:t>
            </w:r>
          </w:p>
        </w:tc>
      </w:tr>
      <w:tr w:rsidR="00070794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070794" w:rsidRDefault="00070794" w:rsidP="0007079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070794" w:rsidRDefault="00070794" w:rsidP="0007079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70794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070794" w:rsidRDefault="00070794" w:rsidP="000707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E8A77DF" w:rsidR="00070794" w:rsidRDefault="008276C7" w:rsidP="008276C7">
            <w:pPr>
              <w:pStyle w:val="CRCoverPage"/>
              <w:spacing w:after="0"/>
              <w:ind w:left="100"/>
            </w:pPr>
            <w:r>
              <w:t xml:space="preserve">Addition of </w:t>
            </w:r>
            <w:proofErr w:type="spellStart"/>
            <w:r>
              <w:t>cpCIoTOptimisationIndicator</w:t>
            </w:r>
            <w:proofErr w:type="spellEnd"/>
            <w:r>
              <w:t xml:space="preserve">, 5GSControl </w:t>
            </w:r>
            <w:proofErr w:type="spellStart"/>
            <w:r>
              <w:t>PlaneOnlyIndicator</w:t>
            </w:r>
            <w:proofErr w:type="spellEnd"/>
            <w:r>
              <w:t xml:space="preserve"> and </w:t>
            </w:r>
            <w:proofErr w:type="spellStart"/>
            <w:r>
              <w:t>smallDataRateControlIndicator</w:t>
            </w:r>
            <w:proofErr w:type="spellEnd"/>
            <w:r>
              <w:t>, as well as correcting the feature naming</w:t>
            </w:r>
          </w:p>
        </w:tc>
      </w:tr>
      <w:tr w:rsidR="00070794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070794" w:rsidRDefault="00070794" w:rsidP="0007079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070794" w:rsidRDefault="00070794" w:rsidP="0007079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70794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070794" w:rsidRDefault="00070794" w:rsidP="000707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2B7A5E9" w:rsidR="00070794" w:rsidRDefault="008276C7" w:rsidP="00070794">
            <w:pPr>
              <w:pStyle w:val="CRCoverPage"/>
              <w:spacing w:after="0"/>
              <w:ind w:left="100"/>
            </w:pPr>
            <w:r>
              <w:t xml:space="preserve">The information cannot be </w:t>
            </w:r>
            <w:proofErr w:type="gramStart"/>
            <w:r>
              <w:t>transported</w:t>
            </w:r>
            <w:proofErr w:type="gramEnd"/>
            <w:r>
              <w:t xml:space="preserve"> and </w:t>
            </w:r>
            <w:r w:rsidR="002C5DC3">
              <w:t>inconsistent feature naming may lead to interoperability issues.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ED8EBEB" w:rsidR="001E41F3" w:rsidRDefault="00AB17E4" w:rsidP="00AB17E4">
            <w:pPr>
              <w:pStyle w:val="CRCoverPage"/>
              <w:spacing w:after="0"/>
              <w:ind w:left="100"/>
            </w:pPr>
            <w:r>
              <w:t>7</w:t>
            </w:r>
            <w:r w:rsidR="00AE1FC6">
              <w:t>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DC413F3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63E30F6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B17E4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AB17E4" w:rsidRDefault="00AB17E4" w:rsidP="00AB17E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52DF5430" w:rsidR="00AB17E4" w:rsidRDefault="00AB17E4" w:rsidP="00AB17E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CAD89A8" w:rsidR="00AB17E4" w:rsidRDefault="00AB17E4" w:rsidP="00AB17E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AB17E4" w:rsidRDefault="00AB17E4" w:rsidP="00AB17E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66D78AB0" w:rsidR="00AB17E4" w:rsidRDefault="00AB17E4" w:rsidP="00AB17E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D60D405" w:rsidR="008863B9" w:rsidRDefault="008863B9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2558" w:rsidRPr="006958F1" w14:paraId="0EF2C27D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E44332" w14:textId="77777777" w:rsidR="006F2558" w:rsidRPr="006958F1" w:rsidRDefault="006F2558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531A355" w14:textId="618F3091" w:rsidR="00FE18D2" w:rsidRDefault="00FE18D2" w:rsidP="00E13BE2">
      <w:bookmarkStart w:id="2" w:name="_Toc20233283"/>
      <w:bookmarkStart w:id="3" w:name="_Toc28026863"/>
      <w:bookmarkStart w:id="4" w:name="_Toc36116698"/>
      <w:bookmarkStart w:id="5" w:name="_Toc44682882"/>
      <w:bookmarkStart w:id="6" w:name="_Toc51926733"/>
      <w:bookmarkStart w:id="7" w:name="_Toc59009644"/>
    </w:p>
    <w:p w14:paraId="3E13E4C9" w14:textId="77777777" w:rsidR="005B6995" w:rsidRPr="00BD6F46" w:rsidRDefault="005B6995" w:rsidP="005B6995">
      <w:pPr>
        <w:pStyle w:val="Heading6"/>
        <w:rPr>
          <w:lang w:eastAsia="zh-CN"/>
        </w:rPr>
      </w:pPr>
      <w:bookmarkStart w:id="8" w:name="_Toc20227305"/>
      <w:bookmarkStart w:id="9" w:name="_Toc27749537"/>
      <w:bookmarkStart w:id="10" w:name="_Toc28709464"/>
      <w:bookmarkStart w:id="11" w:name="_Toc44671083"/>
      <w:bookmarkStart w:id="12" w:name="_Toc51918991"/>
      <w:bookmarkStart w:id="13" w:name="_Toc106015718"/>
      <w:bookmarkEnd w:id="2"/>
      <w:bookmarkEnd w:id="3"/>
      <w:bookmarkEnd w:id="4"/>
      <w:bookmarkEnd w:id="5"/>
      <w:bookmarkEnd w:id="6"/>
      <w:bookmarkEnd w:id="7"/>
      <w:r w:rsidRPr="00BD6F46">
        <w:rPr>
          <w:lang w:eastAsia="zh-CN"/>
        </w:rPr>
        <w:lastRenderedPageBreak/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2.8</w:t>
      </w:r>
      <w:r w:rsidRPr="00BD6F46">
        <w:rPr>
          <w:lang w:eastAsia="zh-CN"/>
        </w:rPr>
        <w:tab/>
        <w:t>Type</w:t>
      </w:r>
      <w:r w:rsidRPr="00BD6F46">
        <w:rPr>
          <w:rFonts w:hint="eastAsia"/>
          <w:lang w:eastAsia="zh-CN"/>
        </w:rPr>
        <w:t xml:space="preserve"> </w:t>
      </w:r>
      <w:proofErr w:type="spellStart"/>
      <w:r w:rsidRPr="00BD6F46">
        <w:rPr>
          <w:rFonts w:hint="eastAsia"/>
          <w:lang w:eastAsia="zh-CN"/>
        </w:rPr>
        <w:t>PDU</w:t>
      </w:r>
      <w:r w:rsidRPr="00BD6F46">
        <w:rPr>
          <w:lang w:eastAsia="zh-CN"/>
        </w:rPr>
        <w:t>SessionInformation</w:t>
      </w:r>
      <w:bookmarkEnd w:id="8"/>
      <w:bookmarkEnd w:id="9"/>
      <w:bookmarkEnd w:id="10"/>
      <w:bookmarkEnd w:id="11"/>
      <w:bookmarkEnd w:id="12"/>
      <w:bookmarkEnd w:id="13"/>
      <w:proofErr w:type="spellEnd"/>
    </w:p>
    <w:p w14:paraId="1C3CC837" w14:textId="77777777" w:rsidR="005B6995" w:rsidRPr="00BD6F46" w:rsidRDefault="005B6995" w:rsidP="005B6995">
      <w:pPr>
        <w:pStyle w:val="TH"/>
      </w:pPr>
      <w:r w:rsidRPr="00BD6F46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2.8-</w:t>
      </w:r>
      <w:r w:rsidRPr="00BD6F46">
        <w:rPr>
          <w:rFonts w:hint="eastAsia"/>
          <w:lang w:eastAsia="zh-CN"/>
        </w:rPr>
        <w:t>1</w:t>
      </w:r>
      <w:r w:rsidRPr="00BD6F46">
        <w:t xml:space="preserve">: Definition of type </w:t>
      </w:r>
      <w:proofErr w:type="spellStart"/>
      <w:r w:rsidRPr="00BD6F46">
        <w:rPr>
          <w:rFonts w:hint="eastAsia"/>
          <w:lang w:eastAsia="zh-CN"/>
        </w:rPr>
        <w:t>PDU</w:t>
      </w:r>
      <w:r w:rsidRPr="00BD6F46">
        <w:t>SessionInformation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</w:tblGrid>
      <w:tr w:rsidR="005B6995" w:rsidRPr="00BD6F46" w14:paraId="6A58FE38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2D9AD9C" w14:textId="77777777" w:rsidR="005B6995" w:rsidRPr="00BD6F46" w:rsidRDefault="005B6995" w:rsidP="00F8551A">
            <w:pPr>
              <w:pStyle w:val="TAH"/>
            </w:pPr>
            <w:r w:rsidRPr="00BD6F46">
              <w:lastRenderedPageBreak/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3E62C63" w14:textId="77777777" w:rsidR="005B6995" w:rsidRPr="00BD6F46" w:rsidRDefault="005B6995" w:rsidP="00F8551A">
            <w:pPr>
              <w:pStyle w:val="TAH"/>
            </w:pPr>
            <w:r w:rsidRPr="00BD6F46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041AF53" w14:textId="77777777" w:rsidR="005B6995" w:rsidRPr="00BD6F46" w:rsidRDefault="005B6995" w:rsidP="00F8551A">
            <w:pPr>
              <w:pStyle w:val="TAH"/>
            </w:pPr>
            <w:r w:rsidRPr="00BD6F46"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2EFE96E" w14:textId="77777777" w:rsidR="005B6995" w:rsidRPr="00BD6F46" w:rsidRDefault="005B6995" w:rsidP="00F8551A">
            <w:pPr>
              <w:pStyle w:val="TAH"/>
              <w:jc w:val="left"/>
            </w:pPr>
            <w:r w:rsidRPr="00BD6F46"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8DAF87A" w14:textId="77777777" w:rsidR="005B6995" w:rsidRPr="00BD6F46" w:rsidRDefault="005B6995" w:rsidP="00F8551A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37B4027" w14:textId="77777777" w:rsidR="005B6995" w:rsidRPr="00BD6F46" w:rsidRDefault="005B6995" w:rsidP="00F8551A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Applicability</w:t>
            </w:r>
          </w:p>
        </w:tc>
      </w:tr>
      <w:tr w:rsidR="005B6995" w:rsidRPr="00BD6F46" w14:paraId="23E5C00A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9351" w14:textId="77777777" w:rsidR="005B6995" w:rsidRPr="00BD6F46" w:rsidRDefault="005B6995" w:rsidP="00F8551A">
            <w:pPr>
              <w:pStyle w:val="TAL"/>
              <w:rPr>
                <w:lang w:eastAsia="zh-CN"/>
              </w:rPr>
            </w:pPr>
            <w:proofErr w:type="spellStart"/>
            <w:r w:rsidRPr="00BD6F46">
              <w:t>networkSlicingInfo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769F" w14:textId="77777777" w:rsidR="005B6995" w:rsidRPr="00BD6F46" w:rsidRDefault="005B6995" w:rsidP="00F8551A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N</w:t>
            </w:r>
            <w:r w:rsidRPr="00BD6F46">
              <w:t>etworkSlicingInfo</w:t>
            </w:r>
            <w:proofErr w:type="spellEnd"/>
            <w:r w:rsidRPr="00BD6F46">
              <w:t xml:space="preserve">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96B2" w14:textId="77777777" w:rsidR="005B6995" w:rsidRPr="00BD6F46" w:rsidRDefault="005B6995" w:rsidP="00F8551A">
            <w:pPr>
              <w:pStyle w:val="TAC"/>
              <w:rPr>
                <w:lang w:eastAsia="zh-CN"/>
              </w:rPr>
            </w:pPr>
            <w:r>
              <w:t>O</w:t>
            </w:r>
            <w:r w:rsidRPr="003D0B2A">
              <w:rPr>
                <w:vertAlign w:val="subscript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D17A" w14:textId="77777777" w:rsidR="005B6995" w:rsidRPr="00BD6F46" w:rsidRDefault="005B6995" w:rsidP="00F8551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29B" w14:textId="77777777" w:rsidR="005B6995" w:rsidRPr="00BD6F46" w:rsidRDefault="005B6995" w:rsidP="00F8551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information of network slice serving the PDU sess</w:t>
            </w:r>
            <w:r>
              <w:rPr>
                <w:noProof/>
                <w:lang w:eastAsia="zh-CN"/>
              </w:rPr>
              <w:t>io</w:t>
            </w:r>
            <w:r w:rsidRPr="00BD6F46">
              <w:rPr>
                <w:rFonts w:hint="eastAsia"/>
                <w:noProof/>
                <w:lang w:eastAsia="zh-CN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39F" w14:textId="77777777" w:rsidR="005B6995" w:rsidRPr="00BD6F46" w:rsidRDefault="005B6995" w:rsidP="00F8551A">
            <w:pPr>
              <w:pStyle w:val="TAL"/>
              <w:rPr>
                <w:rFonts w:cs="Arial"/>
                <w:szCs w:val="18"/>
              </w:rPr>
            </w:pPr>
          </w:p>
        </w:tc>
      </w:tr>
      <w:tr w:rsidR="005B6995" w:rsidRPr="00BD6F46" w14:paraId="0CBC3B75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F8BA" w14:textId="77777777" w:rsidR="005B6995" w:rsidRPr="00BD6F46" w:rsidRDefault="005B6995" w:rsidP="00F8551A">
            <w:pPr>
              <w:pStyle w:val="TAL"/>
            </w:pPr>
            <w:proofErr w:type="spellStart"/>
            <w:r w:rsidRPr="00BD6F46">
              <w:t>pduSessionID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E126" w14:textId="77777777" w:rsidR="005B6995" w:rsidRPr="00BD6F46" w:rsidRDefault="005B6995" w:rsidP="00F8551A">
            <w:pPr>
              <w:pStyle w:val="TAL"/>
            </w:pPr>
            <w:proofErr w:type="spellStart"/>
            <w:r w:rsidRPr="00BD6F46">
              <w:rPr>
                <w:rFonts w:hint="eastAsia"/>
                <w:lang w:eastAsia="zh-CN"/>
              </w:rPr>
              <w:t>P</w:t>
            </w:r>
            <w:r w:rsidRPr="00BD6F46">
              <w:rPr>
                <w:lang w:eastAsia="zh-CN"/>
              </w:rPr>
              <w:t>du</w:t>
            </w:r>
            <w:r w:rsidRPr="00BD6F46">
              <w:rPr>
                <w:rFonts w:hint="eastAsia"/>
                <w:lang w:eastAsia="zh-CN"/>
              </w:rPr>
              <w:t>SessionId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1FA8" w14:textId="77777777" w:rsidR="005B6995" w:rsidRPr="00BD6F46" w:rsidRDefault="005B6995" w:rsidP="00F8551A">
            <w:pPr>
              <w:pStyle w:val="TAC"/>
              <w:rPr>
                <w:lang w:eastAsia="zh-CN"/>
              </w:rPr>
            </w:pPr>
            <w:r w:rsidRPr="00BD6F46"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5A5B" w14:textId="77777777" w:rsidR="005B6995" w:rsidRPr="00BD6F46" w:rsidRDefault="005B6995" w:rsidP="00F8551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254E" w14:textId="77777777" w:rsidR="005B6995" w:rsidRPr="00BD6F46" w:rsidRDefault="005B6995" w:rsidP="00F8551A">
            <w:pPr>
              <w:pStyle w:val="TAH"/>
              <w:jc w:val="left"/>
              <w:rPr>
                <w:b w:val="0"/>
                <w:noProof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0FC8" w14:textId="77777777" w:rsidR="005B6995" w:rsidRPr="00BD6F46" w:rsidRDefault="005B6995" w:rsidP="00F8551A">
            <w:pPr>
              <w:pStyle w:val="TAL"/>
              <w:rPr>
                <w:rFonts w:cs="Arial"/>
                <w:szCs w:val="18"/>
              </w:rPr>
            </w:pPr>
          </w:p>
        </w:tc>
      </w:tr>
      <w:tr w:rsidR="005B6995" w:rsidRPr="00BD6F46" w14:paraId="51B82E89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BC24" w14:textId="77777777" w:rsidR="005B6995" w:rsidRPr="00BD6F46" w:rsidRDefault="005B6995" w:rsidP="00F8551A">
            <w:pPr>
              <w:pStyle w:val="TAL"/>
              <w:rPr>
                <w:lang w:eastAsia="zh-CN"/>
              </w:rPr>
            </w:pPr>
            <w:proofErr w:type="spellStart"/>
            <w:r w:rsidRPr="00BD6F46">
              <w:t>pduType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733D" w14:textId="77777777" w:rsidR="005B6995" w:rsidRPr="00BD6F46" w:rsidRDefault="005B6995" w:rsidP="00F8551A">
            <w:pPr>
              <w:pStyle w:val="TAL"/>
              <w:rPr>
                <w:lang w:eastAsia="zh-CN"/>
              </w:rPr>
            </w:pPr>
            <w:proofErr w:type="spellStart"/>
            <w:r w:rsidRPr="00BD6F46">
              <w:t>PduSessionType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D3E9" w14:textId="77777777" w:rsidR="005B6995" w:rsidRPr="00BD6F46" w:rsidRDefault="005B6995" w:rsidP="00F8551A">
            <w:pPr>
              <w:pStyle w:val="TAC"/>
              <w:rPr>
                <w:lang w:eastAsia="zh-CN"/>
              </w:rPr>
            </w:pPr>
            <w:r>
              <w:t>O</w:t>
            </w:r>
            <w:r w:rsidRPr="003D0B2A">
              <w:rPr>
                <w:vertAlign w:val="subscript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6916" w14:textId="77777777" w:rsidR="005B6995" w:rsidRPr="00BD6F46" w:rsidRDefault="005B6995" w:rsidP="00F8551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49DD" w14:textId="77777777" w:rsidR="005B6995" w:rsidRPr="00BD6F46" w:rsidRDefault="005B6995" w:rsidP="00F8551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type of the PDU sess</w:t>
            </w:r>
            <w:r>
              <w:rPr>
                <w:noProof/>
                <w:lang w:eastAsia="zh-CN"/>
              </w:rPr>
              <w:t>io</w:t>
            </w:r>
            <w:r w:rsidRPr="00BD6F46">
              <w:rPr>
                <w:rFonts w:hint="eastAsia"/>
                <w:noProof/>
                <w:lang w:eastAsia="zh-CN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40BC" w14:textId="77777777" w:rsidR="005B6995" w:rsidRPr="00BD6F46" w:rsidRDefault="005B6995" w:rsidP="00F8551A">
            <w:pPr>
              <w:pStyle w:val="TAL"/>
              <w:rPr>
                <w:rFonts w:cs="Arial"/>
                <w:szCs w:val="18"/>
              </w:rPr>
            </w:pPr>
          </w:p>
        </w:tc>
      </w:tr>
      <w:tr w:rsidR="005B6995" w:rsidRPr="00BD6F46" w14:paraId="2D0D4DAA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12A1" w14:textId="77777777" w:rsidR="005B6995" w:rsidRPr="00BD6F46" w:rsidRDefault="005B6995" w:rsidP="00F8551A">
            <w:pPr>
              <w:pStyle w:val="TAL"/>
              <w:rPr>
                <w:lang w:eastAsia="zh-CN"/>
              </w:rPr>
            </w:pPr>
            <w:proofErr w:type="spellStart"/>
            <w:r w:rsidRPr="00BD6F46">
              <w:t>sscMode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65FB" w14:textId="77777777" w:rsidR="005B6995" w:rsidRPr="00BD6F46" w:rsidRDefault="005B6995" w:rsidP="00F8551A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S</w:t>
            </w:r>
            <w:r w:rsidRPr="00BD6F46">
              <w:t>scMode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3090" w14:textId="77777777" w:rsidR="005B6995" w:rsidRPr="00BD6F46" w:rsidRDefault="005B6995" w:rsidP="00F8551A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F11B" w14:textId="77777777" w:rsidR="005B6995" w:rsidRPr="00BD6F46" w:rsidRDefault="005B6995" w:rsidP="00F8551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8F20" w14:textId="77777777" w:rsidR="005B6995" w:rsidRPr="00BD6F46" w:rsidRDefault="005B6995" w:rsidP="00F8551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information of SSC Mode type.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6AD6" w14:textId="77777777" w:rsidR="005B6995" w:rsidRPr="00BD6F46" w:rsidRDefault="005B6995" w:rsidP="00F8551A">
            <w:pPr>
              <w:pStyle w:val="TAL"/>
              <w:rPr>
                <w:rFonts w:cs="Arial"/>
                <w:szCs w:val="18"/>
              </w:rPr>
            </w:pPr>
          </w:p>
        </w:tc>
      </w:tr>
      <w:tr w:rsidR="005B6995" w:rsidRPr="00BD6F46" w14:paraId="76E63BC1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35E4" w14:textId="77777777" w:rsidR="005B6995" w:rsidRPr="00BD6F46" w:rsidRDefault="005B6995" w:rsidP="00F8551A">
            <w:pPr>
              <w:pStyle w:val="TAL"/>
              <w:rPr>
                <w:lang w:eastAsia="zh-CN"/>
              </w:rPr>
            </w:pPr>
            <w:proofErr w:type="spellStart"/>
            <w:r w:rsidRPr="00BD6F46">
              <w:t>hPlmnId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6270" w14:textId="77777777" w:rsidR="005B6995" w:rsidRPr="00BD6F46" w:rsidRDefault="005B6995" w:rsidP="00F8551A">
            <w:pPr>
              <w:pStyle w:val="TAL"/>
              <w:rPr>
                <w:lang w:eastAsia="zh-CN"/>
              </w:rPr>
            </w:pPr>
            <w:proofErr w:type="spellStart"/>
            <w:r w:rsidRPr="00BD6F46">
              <w:t>PlmnId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5136" w14:textId="77777777" w:rsidR="005B6995" w:rsidRPr="00BD6F46" w:rsidRDefault="005B6995" w:rsidP="00F8551A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505" w14:textId="77777777" w:rsidR="005B6995" w:rsidRPr="00BD6F46" w:rsidRDefault="005B6995" w:rsidP="00F8551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E7B2" w14:textId="77777777" w:rsidR="005B6995" w:rsidRPr="00BD6F46" w:rsidRDefault="005B6995" w:rsidP="00F8551A">
            <w:pPr>
              <w:pStyle w:val="TAL"/>
              <w:rPr>
                <w:noProof/>
              </w:rPr>
            </w:pPr>
            <w:r w:rsidRPr="00BD6F46">
              <w:rPr>
                <w:noProof/>
                <w:szCs w:val="18"/>
                <w:lang w:eastAsia="zh-CN"/>
              </w:rPr>
              <w:t xml:space="preserve">PLMN identifier of the </w:t>
            </w:r>
            <w:r w:rsidRPr="00BD6F46">
              <w:rPr>
                <w:rFonts w:hint="eastAsia"/>
                <w:noProof/>
                <w:szCs w:val="18"/>
                <w:lang w:eastAsia="zh-CN"/>
              </w:rPr>
              <w:t>home network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A33" w14:textId="77777777" w:rsidR="005B6995" w:rsidRPr="00BD6F46" w:rsidRDefault="005B6995" w:rsidP="00F8551A">
            <w:pPr>
              <w:pStyle w:val="TAL"/>
              <w:rPr>
                <w:rFonts w:cs="Arial"/>
                <w:szCs w:val="18"/>
              </w:rPr>
            </w:pPr>
          </w:p>
        </w:tc>
      </w:tr>
      <w:tr w:rsidR="005B6995" w:rsidRPr="00BD6F46" w14:paraId="097B309D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4429" w14:textId="77777777" w:rsidR="005B6995" w:rsidRPr="00BD6F46" w:rsidRDefault="005B6995" w:rsidP="00F8551A">
            <w:pPr>
              <w:pStyle w:val="TAL"/>
              <w:rPr>
                <w:lang w:eastAsia="zh-CN" w:bidi="ar-IQ"/>
              </w:rPr>
            </w:pPr>
            <w:proofErr w:type="spellStart"/>
            <w:r w:rsidRPr="00BD6F46">
              <w:rPr>
                <w:lang w:bidi="ar-IQ"/>
              </w:rPr>
              <w:t>servingNetworkFunctionID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CC37" w14:textId="77777777" w:rsidR="005B6995" w:rsidRPr="00BD6F46" w:rsidRDefault="005B6995" w:rsidP="00F8551A">
            <w:pPr>
              <w:pStyle w:val="TAC"/>
              <w:jc w:val="left"/>
              <w:rPr>
                <w:lang w:eastAsia="zh-CN"/>
              </w:rPr>
            </w:pPr>
            <w:proofErr w:type="spellStart"/>
            <w:r w:rsidRPr="00BD6F46">
              <w:rPr>
                <w:lang w:bidi="ar-IQ"/>
              </w:rPr>
              <w:t>ServingNetworkFunctionID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FC13" w14:textId="77777777" w:rsidR="005B6995" w:rsidRPr="00BD6F46" w:rsidRDefault="005B6995" w:rsidP="00F8551A">
            <w:pPr>
              <w:pStyle w:val="TAC"/>
              <w:rPr>
                <w:lang w:eastAsia="zh-CN"/>
              </w:rPr>
            </w:pPr>
            <w:r w:rsidRPr="003E1008">
              <w:t>O</w:t>
            </w:r>
            <w:r w:rsidRPr="003E1008">
              <w:rPr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312E" w14:textId="77777777" w:rsidR="005B6995" w:rsidRPr="00BD6F46" w:rsidRDefault="005B6995" w:rsidP="00F8551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881B" w14:textId="77777777" w:rsidR="005B6995" w:rsidRPr="00BD6F46" w:rsidRDefault="005B6995" w:rsidP="00F8551A">
            <w:pPr>
              <w:pStyle w:val="TAL"/>
              <w:rPr>
                <w:lang w:bidi="ar-IQ"/>
              </w:rPr>
            </w:pPr>
            <w:r w:rsidRPr="00BD6F46">
              <w:rPr>
                <w:lang w:bidi="ar-IQ"/>
              </w:rPr>
              <w:t>This field holds serving Network Function identifier.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37D7" w14:textId="77777777" w:rsidR="005B6995" w:rsidRPr="00BD6F46" w:rsidRDefault="005B6995" w:rsidP="00F8551A">
            <w:pPr>
              <w:pStyle w:val="TAL"/>
              <w:rPr>
                <w:rFonts w:cs="Arial"/>
                <w:szCs w:val="18"/>
              </w:rPr>
            </w:pPr>
          </w:p>
        </w:tc>
      </w:tr>
      <w:tr w:rsidR="005B6995" w:rsidRPr="00BD6F46" w14:paraId="0B8D7734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B41A" w14:textId="77777777" w:rsidR="005B6995" w:rsidRPr="00BD6F46" w:rsidRDefault="005B6995" w:rsidP="00F8551A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servingCNPlmnId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24B6" w14:textId="77777777" w:rsidR="005B6995" w:rsidRPr="00BD6F46" w:rsidRDefault="005B6995" w:rsidP="00F8551A">
            <w:pPr>
              <w:pStyle w:val="TAL"/>
              <w:rPr>
                <w:lang w:eastAsia="zh-CN"/>
              </w:rPr>
            </w:pPr>
            <w:proofErr w:type="spellStart"/>
            <w:r w:rsidRPr="00BD6F46">
              <w:t>PlmnId</w:t>
            </w:r>
            <w:proofErr w:type="spellEnd"/>
          </w:p>
          <w:p w14:paraId="3B5316BC" w14:textId="77777777" w:rsidR="005B6995" w:rsidRPr="00BD6F46" w:rsidRDefault="005B6995" w:rsidP="00F8551A">
            <w:pPr>
              <w:pStyle w:val="TAC"/>
              <w:jc w:val="left"/>
              <w:rPr>
                <w:lang w:bidi="ar-IQ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021C" w14:textId="77777777" w:rsidR="005B6995" w:rsidRPr="00BD6F46" w:rsidRDefault="005B6995" w:rsidP="00F8551A">
            <w:pPr>
              <w:pStyle w:val="TAC"/>
              <w:rPr>
                <w:lang w:eastAsia="zh-CN"/>
              </w:rPr>
            </w:pPr>
            <w:r w:rsidRPr="003E1008">
              <w:t>O</w:t>
            </w:r>
            <w:r w:rsidRPr="003E1008">
              <w:rPr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E7E0" w14:textId="77777777" w:rsidR="005B6995" w:rsidRPr="00BD6F46" w:rsidRDefault="005B6995" w:rsidP="00F8551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7862" w14:textId="77777777" w:rsidR="005B6995" w:rsidRPr="00BD6F46" w:rsidRDefault="005B6995" w:rsidP="00F8551A">
            <w:pPr>
              <w:pStyle w:val="TAL"/>
              <w:rPr>
                <w:lang w:bidi="ar-IQ"/>
              </w:rPr>
            </w:pPr>
            <w:r w:rsidRPr="00BD6F46">
              <w:t>Serving Core Network Operator PLMN ID selected by the UE in shared networks.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12AE" w14:textId="77777777" w:rsidR="005B6995" w:rsidRPr="00BD6F46" w:rsidRDefault="005B6995" w:rsidP="00F8551A">
            <w:pPr>
              <w:pStyle w:val="TAL"/>
              <w:rPr>
                <w:rFonts w:cs="Arial"/>
                <w:szCs w:val="18"/>
              </w:rPr>
            </w:pPr>
          </w:p>
        </w:tc>
      </w:tr>
      <w:tr w:rsidR="005B6995" w:rsidRPr="00BD6F46" w14:paraId="25E74E52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BF23" w14:textId="77777777" w:rsidR="005B6995" w:rsidRPr="00BD6F46" w:rsidRDefault="005B6995" w:rsidP="00F8551A">
            <w:pPr>
              <w:pStyle w:val="TAL"/>
              <w:rPr>
                <w:lang w:eastAsia="zh-CN"/>
              </w:rPr>
            </w:pPr>
            <w:proofErr w:type="spellStart"/>
            <w:r w:rsidRPr="00BD6F46">
              <w:t>ratType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72DD" w14:textId="77777777" w:rsidR="005B6995" w:rsidRPr="00BD6F46" w:rsidRDefault="005B6995" w:rsidP="00F8551A">
            <w:pPr>
              <w:pStyle w:val="TAC"/>
              <w:jc w:val="left"/>
              <w:rPr>
                <w:lang w:eastAsia="zh-CN"/>
              </w:rPr>
            </w:pPr>
            <w:proofErr w:type="spellStart"/>
            <w:r w:rsidRPr="00BD6F46">
              <w:t>RatType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5742" w14:textId="77777777" w:rsidR="005B6995" w:rsidRPr="00BD6F46" w:rsidRDefault="005B6995" w:rsidP="00F8551A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6A0D" w14:textId="77777777" w:rsidR="005B6995" w:rsidRPr="00BD6F46" w:rsidRDefault="005B6995" w:rsidP="00F8551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3DDA" w14:textId="77777777" w:rsidR="005B6995" w:rsidRPr="00BD6F46" w:rsidRDefault="005B6995" w:rsidP="00F8551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noProof/>
                <w:lang w:eastAsia="zh-CN"/>
              </w:rPr>
              <w:t xml:space="preserve">the RAT Type of the </w:t>
            </w:r>
            <w:r w:rsidRPr="00BD6F46">
              <w:rPr>
                <w:rFonts w:hint="eastAsia"/>
                <w:noProof/>
                <w:lang w:eastAsia="zh-CN"/>
              </w:rPr>
              <w:t>PDU sess</w:t>
            </w:r>
            <w:r>
              <w:rPr>
                <w:noProof/>
                <w:lang w:eastAsia="zh-CN"/>
              </w:rPr>
              <w:t>io</w:t>
            </w:r>
            <w:r w:rsidRPr="00BD6F46">
              <w:rPr>
                <w:rFonts w:hint="eastAsia"/>
                <w:noProof/>
                <w:lang w:eastAsia="zh-CN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B8D2" w14:textId="77777777" w:rsidR="005B6995" w:rsidRPr="00BD6F46" w:rsidRDefault="005B6995" w:rsidP="00F8551A">
            <w:pPr>
              <w:pStyle w:val="TAL"/>
              <w:rPr>
                <w:rFonts w:cs="Arial"/>
                <w:szCs w:val="18"/>
              </w:rPr>
            </w:pPr>
          </w:p>
        </w:tc>
      </w:tr>
      <w:tr w:rsidR="005B6995" w:rsidRPr="00BD6F46" w14:paraId="43FA29FA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6732" w14:textId="77777777" w:rsidR="005B6995" w:rsidRPr="00BD6F46" w:rsidRDefault="005B6995" w:rsidP="00F8551A">
            <w:pPr>
              <w:pStyle w:val="TAL"/>
            </w:pPr>
            <w:r w:rsidRPr="00C5750B">
              <w:t>mAPDUNon</w:t>
            </w:r>
            <w:r>
              <w:t>3</w:t>
            </w:r>
            <w:r w:rsidRPr="00C5750B">
              <w:t>GPPRATType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C6F9" w14:textId="77777777" w:rsidR="005B6995" w:rsidRPr="00BD6F46" w:rsidRDefault="005B6995" w:rsidP="00F8551A">
            <w:pPr>
              <w:pStyle w:val="TAC"/>
              <w:jc w:val="left"/>
            </w:pPr>
            <w:proofErr w:type="spellStart"/>
            <w:r w:rsidRPr="00BD6F46">
              <w:t>RatType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282F" w14:textId="77777777" w:rsidR="005B6995" w:rsidRPr="00BD6F46" w:rsidRDefault="005B6995" w:rsidP="00F8551A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51DE" w14:textId="77777777" w:rsidR="005B6995" w:rsidRPr="00BD6F46" w:rsidRDefault="005B6995" w:rsidP="00F8551A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6D5E" w14:textId="77777777" w:rsidR="005B6995" w:rsidRPr="00BD6F46" w:rsidRDefault="005B6995" w:rsidP="00F8551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noProof/>
                <w:lang w:eastAsia="zh-CN"/>
              </w:rPr>
              <w:t xml:space="preserve">the RAT Type of </w:t>
            </w:r>
            <w:r>
              <w:rPr>
                <w:noProof/>
                <w:lang w:eastAsia="zh-CN"/>
              </w:rPr>
              <w:t xml:space="preserve">non-3GPP access for </w:t>
            </w:r>
            <w:r w:rsidRPr="00BD6F46">
              <w:rPr>
                <w:noProof/>
                <w:lang w:eastAsia="zh-CN"/>
              </w:rPr>
              <w:t xml:space="preserve">the </w:t>
            </w:r>
            <w:r>
              <w:rPr>
                <w:noProof/>
                <w:lang w:eastAsia="zh-CN"/>
              </w:rPr>
              <w:t xml:space="preserve">MA </w:t>
            </w:r>
            <w:r w:rsidRPr="00BD6F46">
              <w:rPr>
                <w:rFonts w:hint="eastAsia"/>
                <w:noProof/>
                <w:lang w:eastAsia="zh-CN"/>
              </w:rPr>
              <w:t>PDU sess</w:t>
            </w:r>
            <w:r>
              <w:rPr>
                <w:noProof/>
                <w:lang w:eastAsia="zh-CN"/>
              </w:rPr>
              <w:t>io</w:t>
            </w:r>
            <w:r w:rsidRPr="00BD6F46">
              <w:rPr>
                <w:rFonts w:hint="eastAsia"/>
                <w:noProof/>
                <w:lang w:eastAsia="zh-CN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8013" w14:textId="77777777" w:rsidR="005B6995" w:rsidRPr="00BD6F46" w:rsidRDefault="005B6995" w:rsidP="00F8551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ATSSS</w:t>
            </w:r>
          </w:p>
        </w:tc>
      </w:tr>
      <w:tr w:rsidR="005B6995" w:rsidRPr="00BD6F46" w14:paraId="21F4F0FE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23D3" w14:textId="77777777" w:rsidR="005B6995" w:rsidRPr="00BD6F46" w:rsidRDefault="005B6995" w:rsidP="00F8551A">
            <w:pPr>
              <w:pStyle w:val="TAL"/>
              <w:rPr>
                <w:lang w:eastAsia="zh-CN"/>
              </w:rPr>
            </w:pPr>
            <w:proofErr w:type="spellStart"/>
            <w:r w:rsidRPr="00BD6F46">
              <w:t>dnnI</w:t>
            </w:r>
            <w:r w:rsidRPr="00BD6F46">
              <w:rPr>
                <w:rFonts w:hint="eastAsia"/>
                <w:lang w:eastAsia="zh-CN"/>
              </w:rPr>
              <w:t>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44D9" w14:textId="77777777" w:rsidR="005B6995" w:rsidRPr="00BD6F46" w:rsidRDefault="005B6995" w:rsidP="00F8551A">
            <w:pPr>
              <w:pStyle w:val="TAL"/>
              <w:rPr>
                <w:lang w:eastAsia="zh-CN"/>
              </w:rPr>
            </w:pPr>
            <w:proofErr w:type="spellStart"/>
            <w:r>
              <w:t>Dnn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0196" w14:textId="77777777" w:rsidR="005B6995" w:rsidRPr="00BD6F46" w:rsidRDefault="005B6995" w:rsidP="00F8551A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BFA4" w14:textId="77777777" w:rsidR="005B6995" w:rsidRPr="00BD6F46" w:rsidRDefault="005B6995" w:rsidP="00F8551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E2DA" w14:textId="77777777" w:rsidR="005B6995" w:rsidRPr="00BD6F46" w:rsidRDefault="005B6995" w:rsidP="00F8551A">
            <w:pPr>
              <w:pStyle w:val="TAL"/>
              <w:rPr>
                <w:noProof/>
              </w:rPr>
            </w:pPr>
            <w:r w:rsidRPr="00BD6F46">
              <w:rPr>
                <w:lang w:eastAsia="zh-CN"/>
              </w:rPr>
              <w:t>a Data Network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8ABB" w14:textId="77777777" w:rsidR="005B6995" w:rsidRPr="00BD6F46" w:rsidRDefault="005B6995" w:rsidP="00F8551A">
            <w:pPr>
              <w:pStyle w:val="TAL"/>
              <w:rPr>
                <w:rFonts w:cs="Arial"/>
                <w:szCs w:val="18"/>
              </w:rPr>
            </w:pPr>
          </w:p>
        </w:tc>
      </w:tr>
      <w:tr w:rsidR="005B6995" w:rsidRPr="00BD6F46" w14:paraId="29DE1DE0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F792" w14:textId="77777777" w:rsidR="005B6995" w:rsidRPr="00BD6F46" w:rsidRDefault="005B6995" w:rsidP="00F8551A">
            <w:pPr>
              <w:pStyle w:val="TAL"/>
            </w:pPr>
            <w:proofErr w:type="spellStart"/>
            <w:r>
              <w:t>dnnSelectionMode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77D4" w14:textId="77777777" w:rsidR="005B6995" w:rsidRDefault="005B6995" w:rsidP="00F8551A">
            <w:pPr>
              <w:pStyle w:val="TAL"/>
            </w:pPr>
            <w:proofErr w:type="spellStart"/>
            <w:r>
              <w:t>DnnSelectionMode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C70C" w14:textId="77777777" w:rsidR="005B6995" w:rsidRPr="00BD6F46" w:rsidRDefault="005B6995" w:rsidP="00F8551A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F8B1" w14:textId="77777777" w:rsidR="005B6995" w:rsidRPr="00BD6F46" w:rsidRDefault="005B6995" w:rsidP="00F8551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7644" w14:textId="77777777" w:rsidR="005B6995" w:rsidRPr="00BD6F46" w:rsidRDefault="005B6995" w:rsidP="00F8551A">
            <w:pPr>
              <w:pStyle w:val="TAL"/>
              <w:rPr>
                <w:lang w:eastAsia="zh-CN"/>
              </w:rPr>
            </w:pPr>
            <w:r>
              <w:rPr>
                <w:lang w:bidi="ar-IQ"/>
              </w:rPr>
              <w:t>This field indicates how the DNN was selected.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F1FD" w14:textId="77777777" w:rsidR="005B6995" w:rsidRPr="00BD6F46" w:rsidRDefault="005B6995" w:rsidP="00F8551A">
            <w:pPr>
              <w:pStyle w:val="TAL"/>
              <w:rPr>
                <w:rFonts w:cs="Arial"/>
                <w:szCs w:val="18"/>
              </w:rPr>
            </w:pPr>
          </w:p>
        </w:tc>
      </w:tr>
      <w:tr w:rsidR="005B6995" w:rsidRPr="00BD6F46" w14:paraId="286F3F8E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DF3C" w14:textId="77777777" w:rsidR="005B6995" w:rsidRPr="00BD6F46" w:rsidRDefault="005B6995" w:rsidP="00F8551A">
            <w:pPr>
              <w:pStyle w:val="TAL"/>
            </w:pPr>
            <w:proofErr w:type="spellStart"/>
            <w:r w:rsidRPr="00BD6F46">
              <w:rPr>
                <w:rFonts w:hint="eastAsia"/>
                <w:lang w:eastAsia="zh-CN" w:bidi="ar-IQ"/>
              </w:rPr>
              <w:t>c</w:t>
            </w:r>
            <w:r w:rsidRPr="00BD6F46">
              <w:rPr>
                <w:lang w:bidi="ar-IQ"/>
              </w:rPr>
              <w:t>hargingCharacteristics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D7DD" w14:textId="77777777" w:rsidR="005B6995" w:rsidRPr="00BD6F46" w:rsidRDefault="005B6995" w:rsidP="00F8551A">
            <w:pPr>
              <w:pStyle w:val="TAL"/>
            </w:pPr>
            <w:r w:rsidRPr="00BD6F46">
              <w:rPr>
                <w:rFonts w:hint="eastAsia"/>
              </w:rPr>
              <w:t>string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15AC" w14:textId="77777777" w:rsidR="005B6995" w:rsidRPr="00BD6F46" w:rsidRDefault="005B6995" w:rsidP="00F8551A">
            <w:pPr>
              <w:pStyle w:val="TAC"/>
              <w:rPr>
                <w:lang w:eastAsia="zh-CN"/>
              </w:rPr>
            </w:pPr>
            <w:r w:rsidRPr="003E1008">
              <w:t>O</w:t>
            </w:r>
            <w:r w:rsidRPr="003E1008">
              <w:rPr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3FE7" w14:textId="77777777" w:rsidR="005B6995" w:rsidRPr="00BD6F46" w:rsidRDefault="005B6995" w:rsidP="00F8551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4147" w14:textId="77777777" w:rsidR="005B6995" w:rsidRPr="00D276C0" w:rsidRDefault="005B6995" w:rsidP="00F8551A">
            <w:pPr>
              <w:pStyle w:val="TAL"/>
            </w:pPr>
            <w:r w:rsidRPr="00BD6F46">
              <w:t>the Charging Characteristics for this PDU session.</w:t>
            </w:r>
          </w:p>
          <w:p w14:paraId="63DB421E" w14:textId="77777777" w:rsidR="005B6995" w:rsidRPr="00D276C0" w:rsidRDefault="005B6995" w:rsidP="00F8551A">
            <w:pPr>
              <w:pStyle w:val="TAL"/>
              <w:rPr>
                <w:rFonts w:cs="Arial"/>
                <w:lang w:eastAsia="ja-JP"/>
              </w:rPr>
            </w:pPr>
            <w:r w:rsidRPr="00D276C0">
              <w:rPr>
                <w:rFonts w:cs="Arial"/>
                <w:lang w:eastAsia="ja-JP"/>
              </w:rPr>
              <w:t>It carries the value in hexadecimal representation</w:t>
            </w:r>
          </w:p>
          <w:p w14:paraId="6D846684" w14:textId="77777777" w:rsidR="005B6995" w:rsidRPr="00BD6F46" w:rsidRDefault="005B6995" w:rsidP="00F8551A">
            <w:pPr>
              <w:pStyle w:val="TAL"/>
              <w:rPr>
                <w:noProof/>
              </w:rPr>
            </w:pPr>
            <w:r w:rsidRPr="00D276C0">
              <w:rPr>
                <w:rFonts w:cs="Arial"/>
                <w:lang w:eastAsia="ja-JP"/>
              </w:rPr>
              <w:t xml:space="preserve">Pattern: </w:t>
            </w:r>
            <w:r w:rsidRPr="00D276C0">
              <w:t>'^</w:t>
            </w:r>
            <w:r w:rsidRPr="00D276C0">
              <w:rPr>
                <w:rFonts w:cs="Arial"/>
                <w:lang w:eastAsia="ja-JP"/>
              </w:rPr>
              <w:t>[0-9a-fA-</w:t>
            </w:r>
            <w:proofErr w:type="gramStart"/>
            <w:r w:rsidRPr="00D276C0">
              <w:rPr>
                <w:rFonts w:cs="Arial"/>
                <w:lang w:eastAsia="ja-JP"/>
              </w:rPr>
              <w:t>F]</w:t>
            </w:r>
            <w:r w:rsidRPr="00D276C0">
              <w:t>{</w:t>
            </w:r>
            <w:proofErr w:type="gramEnd"/>
            <w:r w:rsidRPr="00D276C0">
              <w:t>1,4}$'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CC32" w14:textId="77777777" w:rsidR="005B6995" w:rsidRPr="00BD6F46" w:rsidRDefault="005B6995" w:rsidP="00F8551A">
            <w:pPr>
              <w:pStyle w:val="TAL"/>
              <w:rPr>
                <w:rFonts w:cs="Arial"/>
                <w:szCs w:val="18"/>
              </w:rPr>
            </w:pPr>
          </w:p>
        </w:tc>
      </w:tr>
      <w:tr w:rsidR="005B6995" w:rsidRPr="00BD6F46" w14:paraId="7A89EA0E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F690" w14:textId="77777777" w:rsidR="005B6995" w:rsidRPr="00BD6F46" w:rsidRDefault="005B6995" w:rsidP="00F8551A">
            <w:pPr>
              <w:pStyle w:val="TAL"/>
            </w:pPr>
            <w:proofErr w:type="spellStart"/>
            <w:r w:rsidRPr="00BD6F46">
              <w:rPr>
                <w:rFonts w:hint="eastAsia"/>
                <w:lang w:eastAsia="zh-CN" w:bidi="ar-IQ"/>
              </w:rPr>
              <w:t>c</w:t>
            </w:r>
            <w:r w:rsidRPr="00BD6F46">
              <w:rPr>
                <w:lang w:bidi="ar-IQ"/>
              </w:rPr>
              <w:t>hargingCharacteristicsSelectionMode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D331" w14:textId="77777777" w:rsidR="005B6995" w:rsidRPr="00BD6F46" w:rsidRDefault="005B6995" w:rsidP="00F8551A">
            <w:pPr>
              <w:pStyle w:val="TAL"/>
            </w:pPr>
            <w:proofErr w:type="spellStart"/>
            <w:r w:rsidRPr="00BD6F46">
              <w:rPr>
                <w:rFonts w:hint="eastAsia"/>
                <w:lang w:eastAsia="zh-CN" w:bidi="ar-IQ"/>
              </w:rPr>
              <w:t>C</w:t>
            </w:r>
            <w:r w:rsidRPr="00BD6F46">
              <w:rPr>
                <w:lang w:bidi="ar-IQ"/>
              </w:rPr>
              <w:t>hargingCharacteristicsSelectionMode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F9AF" w14:textId="77777777" w:rsidR="005B6995" w:rsidRPr="00BD6F46" w:rsidRDefault="005B6995" w:rsidP="00F8551A">
            <w:pPr>
              <w:pStyle w:val="TAC"/>
              <w:rPr>
                <w:lang w:eastAsia="zh-CN"/>
              </w:rPr>
            </w:pPr>
            <w:r w:rsidRPr="003E1008">
              <w:t>O</w:t>
            </w:r>
            <w:r w:rsidRPr="003E1008">
              <w:rPr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8437" w14:textId="77777777" w:rsidR="005B6995" w:rsidRPr="00BD6F46" w:rsidRDefault="005B6995" w:rsidP="00F8551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236C" w14:textId="77777777" w:rsidR="005B6995" w:rsidRPr="00BD6F46" w:rsidRDefault="005B6995" w:rsidP="00F8551A">
            <w:pPr>
              <w:pStyle w:val="TAL"/>
              <w:rPr>
                <w:noProof/>
              </w:rPr>
            </w:pPr>
            <w:r w:rsidRPr="00BD6F46">
              <w:t xml:space="preserve">information about how the "Charging Characteristics" was selected.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C060" w14:textId="77777777" w:rsidR="005B6995" w:rsidRPr="00BD6F46" w:rsidRDefault="005B6995" w:rsidP="00F8551A">
            <w:pPr>
              <w:pStyle w:val="TAL"/>
              <w:rPr>
                <w:rFonts w:cs="Arial"/>
                <w:szCs w:val="18"/>
              </w:rPr>
            </w:pPr>
          </w:p>
        </w:tc>
      </w:tr>
      <w:tr w:rsidR="005B6995" w:rsidRPr="00BD6F46" w14:paraId="6CE5728B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0A5B" w14:textId="77777777" w:rsidR="005B6995" w:rsidRPr="00BD6F46" w:rsidRDefault="005B6995" w:rsidP="00F8551A">
            <w:pPr>
              <w:pStyle w:val="TAL"/>
              <w:rPr>
                <w:lang w:eastAsia="zh-CN"/>
              </w:rPr>
            </w:pPr>
            <w:proofErr w:type="spellStart"/>
            <w:r w:rsidRPr="00BD6F46">
              <w:t>startTime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14DB" w14:textId="77777777" w:rsidR="005B6995" w:rsidRPr="00BD6F46" w:rsidRDefault="005B6995" w:rsidP="00F8551A">
            <w:pPr>
              <w:pStyle w:val="TAL"/>
              <w:rPr>
                <w:lang w:eastAsia="zh-CN"/>
              </w:rPr>
            </w:pPr>
            <w:proofErr w:type="spellStart"/>
            <w:r>
              <w:t>D</w:t>
            </w:r>
            <w:r w:rsidRPr="00BD6F46">
              <w:rPr>
                <w:rFonts w:hint="eastAsia"/>
              </w:rPr>
              <w:t>ateTime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008F" w14:textId="77777777" w:rsidR="005B6995" w:rsidRPr="00BD6F46" w:rsidRDefault="005B6995" w:rsidP="00F8551A">
            <w:pPr>
              <w:pStyle w:val="TAC"/>
              <w:rPr>
                <w:lang w:eastAsia="zh-CN"/>
              </w:rPr>
            </w:pPr>
            <w:r w:rsidRPr="003E1008">
              <w:t>O</w:t>
            </w:r>
            <w:r w:rsidRPr="003E1008">
              <w:rPr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301C" w14:textId="77777777" w:rsidR="005B6995" w:rsidRPr="00BD6F46" w:rsidRDefault="005B6995" w:rsidP="00F8551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8AEB" w14:textId="77777777" w:rsidR="005B6995" w:rsidRPr="00BD6F46" w:rsidRDefault="005B6995" w:rsidP="00F8551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noProof/>
              </w:rPr>
              <w:t xml:space="preserve">the </w:t>
            </w:r>
            <w:r>
              <w:rPr>
                <w:noProof/>
              </w:rPr>
              <w:t xml:space="preserve">UTC </w:t>
            </w:r>
            <w:r w:rsidRPr="00BD6F46">
              <w:rPr>
                <w:noProof/>
              </w:rPr>
              <w:t>time which represents the start of a</w:t>
            </w:r>
            <w:r w:rsidRPr="00BD6F46">
              <w:rPr>
                <w:rFonts w:hint="eastAsia"/>
                <w:noProof/>
                <w:lang w:eastAsia="zh-CN"/>
              </w:rPr>
              <w:t xml:space="preserve"> PDU session </w:t>
            </w:r>
            <w:r w:rsidRPr="00BD6F46">
              <w:rPr>
                <w:noProof/>
              </w:rPr>
              <w:t xml:space="preserve">at the </w:t>
            </w:r>
            <w:r w:rsidRPr="00BD6F46">
              <w:rPr>
                <w:rFonts w:hint="eastAsia"/>
                <w:noProof/>
                <w:lang w:eastAsia="zh-CN"/>
              </w:rPr>
              <w:t>SMF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5707" w14:textId="77777777" w:rsidR="005B6995" w:rsidRPr="00BD6F46" w:rsidRDefault="005B6995" w:rsidP="00F8551A">
            <w:pPr>
              <w:pStyle w:val="TAL"/>
              <w:rPr>
                <w:rFonts w:cs="Arial"/>
                <w:szCs w:val="18"/>
              </w:rPr>
            </w:pPr>
          </w:p>
        </w:tc>
      </w:tr>
      <w:tr w:rsidR="005B6995" w:rsidRPr="00BD6F46" w14:paraId="657053F7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37E1" w14:textId="77777777" w:rsidR="005B6995" w:rsidRPr="00BD6F46" w:rsidRDefault="005B6995" w:rsidP="00F8551A">
            <w:pPr>
              <w:pStyle w:val="TAL"/>
              <w:rPr>
                <w:lang w:eastAsia="zh-CN"/>
              </w:rPr>
            </w:pPr>
            <w:proofErr w:type="spellStart"/>
            <w:r w:rsidRPr="00BD6F46">
              <w:t>stopTime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9677" w14:textId="77777777" w:rsidR="005B6995" w:rsidRPr="00BD6F46" w:rsidRDefault="005B6995" w:rsidP="00F8551A">
            <w:pPr>
              <w:pStyle w:val="TAL"/>
              <w:rPr>
                <w:lang w:eastAsia="zh-CN"/>
              </w:rPr>
            </w:pPr>
            <w:proofErr w:type="spellStart"/>
            <w:r>
              <w:t>D</w:t>
            </w:r>
            <w:r w:rsidRPr="00BD6F46">
              <w:rPr>
                <w:rFonts w:hint="eastAsia"/>
              </w:rPr>
              <w:t>ateTime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4A5D" w14:textId="77777777" w:rsidR="005B6995" w:rsidRPr="00BD6F46" w:rsidRDefault="005B6995" w:rsidP="00F8551A">
            <w:pPr>
              <w:pStyle w:val="TAC"/>
              <w:rPr>
                <w:lang w:eastAsia="zh-CN"/>
              </w:rPr>
            </w:pPr>
            <w:r w:rsidRPr="002F5A3B">
              <w:t>O</w:t>
            </w:r>
            <w:r w:rsidRPr="002F5A3B">
              <w:rPr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CACB" w14:textId="77777777" w:rsidR="005B6995" w:rsidRPr="00BD6F46" w:rsidRDefault="005B6995" w:rsidP="00F8551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B513" w14:textId="77777777" w:rsidR="005B6995" w:rsidRPr="00BD6F46" w:rsidRDefault="005B6995" w:rsidP="00F8551A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the </w:t>
            </w:r>
            <w:r>
              <w:rPr>
                <w:noProof/>
              </w:rPr>
              <w:t xml:space="preserve">UTC </w:t>
            </w:r>
            <w:r w:rsidRPr="00BD6F46">
              <w:rPr>
                <w:noProof/>
              </w:rPr>
              <w:t xml:space="preserve">time which represents the </w:t>
            </w:r>
            <w:r w:rsidRPr="00BD6F46">
              <w:rPr>
                <w:rFonts w:hint="eastAsia"/>
                <w:noProof/>
                <w:lang w:eastAsia="zh-CN"/>
              </w:rPr>
              <w:t>stop</w:t>
            </w:r>
            <w:r w:rsidRPr="00BD6F46">
              <w:rPr>
                <w:noProof/>
              </w:rPr>
              <w:t xml:space="preserve"> of a</w:t>
            </w:r>
            <w:r w:rsidRPr="00BD6F46">
              <w:rPr>
                <w:rFonts w:hint="eastAsia"/>
                <w:noProof/>
                <w:lang w:eastAsia="zh-CN"/>
              </w:rPr>
              <w:t xml:space="preserve"> PDU session </w:t>
            </w:r>
            <w:r w:rsidRPr="00BD6F46">
              <w:rPr>
                <w:noProof/>
              </w:rPr>
              <w:t xml:space="preserve">at the </w:t>
            </w:r>
            <w:r w:rsidRPr="00BD6F46">
              <w:rPr>
                <w:rFonts w:hint="eastAsia"/>
                <w:noProof/>
                <w:lang w:eastAsia="zh-CN"/>
              </w:rPr>
              <w:t>SMF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5FE3" w14:textId="77777777" w:rsidR="005B6995" w:rsidRPr="00BD6F46" w:rsidRDefault="005B6995" w:rsidP="00F8551A">
            <w:pPr>
              <w:pStyle w:val="TAL"/>
              <w:rPr>
                <w:rFonts w:cs="Arial"/>
                <w:szCs w:val="18"/>
              </w:rPr>
            </w:pPr>
          </w:p>
        </w:tc>
      </w:tr>
      <w:tr w:rsidR="005B6995" w:rsidRPr="00BD6F46" w14:paraId="4E48FE7E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1608" w14:textId="77777777" w:rsidR="005B6995" w:rsidRPr="00BD6F46" w:rsidRDefault="005B6995" w:rsidP="00F8551A">
            <w:pPr>
              <w:pStyle w:val="TAL"/>
            </w:pPr>
            <w:r w:rsidRPr="00BD6F46">
              <w:rPr>
                <w:lang w:eastAsia="zh-CN"/>
              </w:rPr>
              <w:t>3gppPSDataOffStatus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E893" w14:textId="77777777" w:rsidR="005B6995" w:rsidRPr="00BD6F46" w:rsidRDefault="005B6995" w:rsidP="00F8551A">
            <w:pPr>
              <w:pStyle w:val="TAL"/>
            </w:pPr>
            <w:r w:rsidRPr="00BD6F46">
              <w:rPr>
                <w:lang w:eastAsia="zh-CN"/>
              </w:rPr>
              <w:t>3GPPPSDataOffStatus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4E08" w14:textId="77777777" w:rsidR="005B6995" w:rsidRPr="00BD6F46" w:rsidRDefault="005B6995" w:rsidP="00F8551A">
            <w:pPr>
              <w:pStyle w:val="TAC"/>
              <w:rPr>
                <w:lang w:eastAsia="zh-CN"/>
              </w:rPr>
            </w:pPr>
            <w:r w:rsidRPr="002F5A3B">
              <w:t>O</w:t>
            </w:r>
            <w:r w:rsidRPr="002F5A3B">
              <w:rPr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61B3" w14:textId="77777777" w:rsidR="005B6995" w:rsidRPr="00BD6F46" w:rsidRDefault="005B6995" w:rsidP="00F8551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CCDE" w14:textId="77777777" w:rsidR="005B6995" w:rsidRPr="00BD6F46" w:rsidRDefault="005B6995" w:rsidP="00F8551A">
            <w:pPr>
              <w:pStyle w:val="TAL"/>
              <w:rPr>
                <w:noProof/>
              </w:rPr>
            </w:pPr>
            <w:r w:rsidRPr="00BD6F46">
              <w:rPr>
                <w:lang w:bidi="ar-IQ"/>
              </w:rPr>
              <w:t xml:space="preserve">This field holds the 3GPP Data off Status when UE’s 3GPP Data Off status is Activated </w:t>
            </w:r>
            <w:r w:rsidRPr="00BD6F46">
              <w:rPr>
                <w:lang w:eastAsia="zh-CN" w:bidi="ar-IQ"/>
              </w:rPr>
              <w:t>or Deactivated</w:t>
            </w:r>
            <w:r w:rsidRPr="00BD6F46">
              <w:rPr>
                <w:lang w:bidi="ar-IQ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4D60" w14:textId="77777777" w:rsidR="005B6995" w:rsidRPr="00BD6F46" w:rsidRDefault="005B6995" w:rsidP="00F8551A">
            <w:pPr>
              <w:pStyle w:val="TAL"/>
              <w:rPr>
                <w:rFonts w:cs="Arial"/>
                <w:szCs w:val="18"/>
              </w:rPr>
            </w:pPr>
          </w:p>
        </w:tc>
      </w:tr>
      <w:tr w:rsidR="005B6995" w:rsidRPr="00BD6F46" w14:paraId="6FE43A16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FE77" w14:textId="77777777" w:rsidR="005B6995" w:rsidRPr="00BD6F46" w:rsidRDefault="005B6995" w:rsidP="00F8551A">
            <w:pPr>
              <w:pStyle w:val="TAL"/>
            </w:pPr>
            <w:proofErr w:type="spellStart"/>
            <w:r w:rsidRPr="00BD6F46">
              <w:rPr>
                <w:lang w:bidi="ar-IQ"/>
              </w:rPr>
              <w:t>sessionStopIndicator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FB24" w14:textId="77777777" w:rsidR="005B6995" w:rsidRPr="00BD6F46" w:rsidRDefault="005B6995" w:rsidP="00F8551A">
            <w:pPr>
              <w:pStyle w:val="TAL"/>
            </w:pPr>
            <w:proofErr w:type="spellStart"/>
            <w:r w:rsidRPr="00BD6F46">
              <w:t>boolean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5ABC" w14:textId="77777777" w:rsidR="005B6995" w:rsidRPr="00BD6F46" w:rsidRDefault="005B6995" w:rsidP="00F8551A">
            <w:pPr>
              <w:pStyle w:val="TAC"/>
              <w:rPr>
                <w:lang w:eastAsia="zh-CN"/>
              </w:rPr>
            </w:pPr>
            <w:r w:rsidRPr="002F5A3B">
              <w:t>O</w:t>
            </w:r>
            <w:r w:rsidRPr="002F5A3B">
              <w:rPr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C327" w14:textId="77777777" w:rsidR="005B6995" w:rsidRPr="00BD6F46" w:rsidRDefault="005B6995" w:rsidP="00F8551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7561" w14:textId="77777777" w:rsidR="005B6995" w:rsidRPr="00BD6F46" w:rsidRDefault="005B6995" w:rsidP="00F8551A">
            <w:pPr>
              <w:pStyle w:val="TAL"/>
              <w:rPr>
                <w:noProof/>
              </w:rPr>
            </w:pPr>
            <w:r w:rsidRPr="00BD6F46">
              <w:rPr>
                <w:noProof/>
                <w:szCs w:val="18"/>
              </w:rPr>
              <w:t>This field indicates to the CHF that the PDU session has been terminated.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C548" w14:textId="77777777" w:rsidR="005B6995" w:rsidRPr="00BD6F46" w:rsidRDefault="005B6995" w:rsidP="00F8551A">
            <w:pPr>
              <w:pStyle w:val="TAL"/>
              <w:rPr>
                <w:rFonts w:cs="Arial"/>
                <w:szCs w:val="18"/>
              </w:rPr>
            </w:pPr>
          </w:p>
        </w:tc>
      </w:tr>
      <w:tr w:rsidR="005B6995" w:rsidRPr="00BD6F46" w14:paraId="52180C0E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6384" w14:textId="77777777" w:rsidR="005B6995" w:rsidRPr="00BD6F46" w:rsidRDefault="005B6995" w:rsidP="00F8551A">
            <w:pPr>
              <w:pStyle w:val="TAL"/>
            </w:pPr>
            <w:proofErr w:type="spellStart"/>
            <w:r w:rsidRPr="00BD6F46">
              <w:t>pd</w:t>
            </w:r>
            <w:r w:rsidRPr="00BD6F46">
              <w:rPr>
                <w:rFonts w:hint="eastAsia"/>
                <w:lang w:eastAsia="zh-CN"/>
              </w:rPr>
              <w:t>u</w:t>
            </w:r>
            <w:r w:rsidRPr="00BD6F46">
              <w:t>Address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8CCD" w14:textId="77777777" w:rsidR="005B6995" w:rsidRPr="00BD6F46" w:rsidRDefault="005B6995" w:rsidP="00F8551A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PDUAddress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8A1C" w14:textId="77777777" w:rsidR="005B6995" w:rsidRPr="00BD6F46" w:rsidRDefault="005B6995" w:rsidP="00F8551A">
            <w:pPr>
              <w:pStyle w:val="TAC"/>
              <w:rPr>
                <w:lang w:eastAsia="zh-CN"/>
              </w:rPr>
            </w:pPr>
            <w:r w:rsidRPr="002F5A3B">
              <w:t>O</w:t>
            </w:r>
            <w:r w:rsidRPr="002F5A3B">
              <w:rPr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34E7" w14:textId="77777777" w:rsidR="005B6995" w:rsidRPr="00BD6F46" w:rsidRDefault="005B6995" w:rsidP="00F8551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6EDE" w14:textId="77777777" w:rsidR="005B6995" w:rsidRPr="00BD6F46" w:rsidRDefault="005B6995" w:rsidP="00F8551A">
            <w:pPr>
              <w:pStyle w:val="TAL"/>
              <w:rPr>
                <w:noProof/>
              </w:rPr>
            </w:pPr>
            <w:r w:rsidRPr="00BD6F46">
              <w:rPr>
                <w:lang w:eastAsia="zh-CN"/>
              </w:rPr>
              <w:t xml:space="preserve">Group of </w:t>
            </w:r>
            <w:proofErr w:type="gramStart"/>
            <w:r w:rsidRPr="00BD6F46">
              <w:rPr>
                <w:lang w:eastAsia="zh-CN"/>
              </w:rPr>
              <w:t>user</w:t>
            </w:r>
            <w:proofErr w:type="gramEnd"/>
            <w:r w:rsidRPr="00BD6F46">
              <w:rPr>
                <w:lang w:eastAsia="zh-CN"/>
              </w:rPr>
              <w:t xml:space="preserve"> </w:t>
            </w:r>
            <w:proofErr w:type="spellStart"/>
            <w:r w:rsidRPr="00BD6F46">
              <w:rPr>
                <w:lang w:eastAsia="zh-CN"/>
              </w:rPr>
              <w:t>ip</w:t>
            </w:r>
            <w:proofErr w:type="spellEnd"/>
            <w:r w:rsidRPr="00BD6F46">
              <w:rPr>
                <w:lang w:eastAsia="zh-CN"/>
              </w:rPr>
              <w:t xml:space="preserve"> address</w:t>
            </w:r>
            <w:r>
              <w:rPr>
                <w:lang w:eastAsia="zh-CN"/>
              </w:rPr>
              <w:t>/prefix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F252" w14:textId="77777777" w:rsidR="005B6995" w:rsidRPr="00BD6F46" w:rsidRDefault="005B6995" w:rsidP="00F8551A">
            <w:pPr>
              <w:pStyle w:val="TAL"/>
              <w:rPr>
                <w:rFonts w:cs="Arial"/>
                <w:szCs w:val="18"/>
              </w:rPr>
            </w:pPr>
          </w:p>
        </w:tc>
      </w:tr>
      <w:tr w:rsidR="005B6995" w:rsidRPr="00BD6F46" w14:paraId="7354CB3A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4DDF" w14:textId="77777777" w:rsidR="005B6995" w:rsidRPr="00BD6F46" w:rsidRDefault="005B6995" w:rsidP="00F8551A">
            <w:pPr>
              <w:pStyle w:val="TAL"/>
            </w:pPr>
            <w:r w:rsidRPr="00BD6F46">
              <w:t>diagnostics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6D94" w14:textId="77777777" w:rsidR="005B6995" w:rsidRPr="00BD6F46" w:rsidRDefault="005B6995" w:rsidP="00F8551A">
            <w:pPr>
              <w:pStyle w:val="TAL"/>
            </w:pP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iagnostics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B37D" w14:textId="77777777" w:rsidR="005B6995" w:rsidRPr="00BD6F46" w:rsidRDefault="005B6995" w:rsidP="00F8551A">
            <w:pPr>
              <w:pStyle w:val="TAC"/>
              <w:rPr>
                <w:lang w:eastAsia="zh-CN"/>
              </w:rPr>
            </w:pPr>
            <w:r w:rsidRPr="002F5A3B">
              <w:t>O</w:t>
            </w:r>
            <w:r w:rsidRPr="002F5A3B">
              <w:rPr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8B63" w14:textId="77777777" w:rsidR="005B6995" w:rsidRPr="00BD6F46" w:rsidRDefault="005B6995" w:rsidP="00F8551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5205" w14:textId="77777777" w:rsidR="005B6995" w:rsidRPr="00BD6F46" w:rsidRDefault="005B6995" w:rsidP="00F8551A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provides a detailed cause value from </w:t>
            </w:r>
            <w:r w:rsidRPr="00BD6F46">
              <w:rPr>
                <w:rFonts w:hint="eastAsia"/>
                <w:noProof/>
                <w:lang w:eastAsia="zh-CN"/>
              </w:rPr>
              <w:t>SMF</w:t>
            </w:r>
            <w:r w:rsidRPr="00BD6F46">
              <w:rPr>
                <w:noProof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69BB" w14:textId="77777777" w:rsidR="005B6995" w:rsidRPr="00BD6F46" w:rsidRDefault="005B6995" w:rsidP="00F8551A">
            <w:pPr>
              <w:pStyle w:val="TAL"/>
              <w:rPr>
                <w:rFonts w:cs="Arial"/>
                <w:szCs w:val="18"/>
              </w:rPr>
            </w:pPr>
          </w:p>
        </w:tc>
      </w:tr>
      <w:tr w:rsidR="005B6995" w:rsidRPr="00BD6F46" w14:paraId="116465E4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54EE" w14:textId="77777777" w:rsidR="005B6995" w:rsidRPr="00BD6F46" w:rsidRDefault="005B6995" w:rsidP="00F8551A">
            <w:pPr>
              <w:pStyle w:val="TAL"/>
            </w:pPr>
            <w:proofErr w:type="spellStart"/>
            <w:r>
              <w:t>enhanced</w:t>
            </w:r>
            <w:r w:rsidRPr="00550F98">
              <w:t>Diagnostics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562" w14:textId="77777777" w:rsidR="005B6995" w:rsidRPr="00BD6F46" w:rsidRDefault="005B6995" w:rsidP="00F8551A">
            <w:pPr>
              <w:pStyle w:val="TAL"/>
              <w:rPr>
                <w:lang w:eastAsia="zh-CN"/>
              </w:rPr>
            </w:pPr>
            <w:r>
              <w:rPr>
                <w:color w:val="000000"/>
              </w:rPr>
              <w:t>EnhancedDiagnostics5G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BFE9" w14:textId="77777777" w:rsidR="005B6995" w:rsidRPr="002F5A3B" w:rsidRDefault="005B6995" w:rsidP="00F8551A">
            <w:pPr>
              <w:pStyle w:val="TAC"/>
            </w:pPr>
            <w:r>
              <w:t>O</w:t>
            </w:r>
            <w:r w:rsidRPr="00175953">
              <w:rPr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2948" w14:textId="77777777" w:rsidR="005B6995" w:rsidRPr="00BD6F46" w:rsidRDefault="005B6995" w:rsidP="00F8551A">
            <w:pPr>
              <w:pStyle w:val="TAL"/>
              <w:rPr>
                <w:lang w:eastAsia="zh-CN" w:bidi="ar-IQ"/>
              </w:rPr>
            </w:pPr>
            <w:proofErr w:type="gramStart"/>
            <w:r>
              <w:rPr>
                <w:rFonts w:hint="eastAsia"/>
                <w:lang w:eastAsia="zh-CN" w:bidi="ar-IQ"/>
              </w:rPr>
              <w:t>0</w:t>
            </w:r>
            <w:r>
              <w:rPr>
                <w:lang w:eastAsia="zh-CN" w:bidi="ar-IQ"/>
              </w:rPr>
              <w:t>..N</w:t>
            </w:r>
            <w:proofErr w:type="gram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8E9D" w14:textId="77777777" w:rsidR="005B6995" w:rsidRPr="00BD6F46" w:rsidRDefault="005B6995" w:rsidP="00F8551A">
            <w:pPr>
              <w:pStyle w:val="TAL"/>
              <w:rPr>
                <w:noProof/>
              </w:rPr>
            </w:pPr>
            <w:r>
              <w:rPr>
                <w:noProof/>
              </w:rPr>
              <w:t xml:space="preserve">provides a more detailed cause value from </w:t>
            </w:r>
            <w:r>
              <w:rPr>
                <w:noProof/>
                <w:lang w:eastAsia="zh-CN"/>
              </w:rPr>
              <w:t>SMF.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069D" w14:textId="77777777" w:rsidR="005B6995" w:rsidRPr="00BD6F46" w:rsidRDefault="005B6995" w:rsidP="00F8551A">
            <w:pPr>
              <w:pStyle w:val="TAL"/>
              <w:rPr>
                <w:rFonts w:cs="Arial"/>
                <w:szCs w:val="18"/>
              </w:rPr>
            </w:pPr>
            <w:r>
              <w:rPr>
                <w:noProof/>
                <w:lang w:eastAsia="zh-CN"/>
              </w:rPr>
              <w:t>E</w:t>
            </w:r>
            <w:r w:rsidRPr="003207EC">
              <w:rPr>
                <w:noProof/>
                <w:lang w:eastAsia="zh-CN"/>
              </w:rPr>
              <w:t>nhanced</w:t>
            </w:r>
            <w:r>
              <w:rPr>
                <w:noProof/>
                <w:lang w:eastAsia="zh-CN"/>
              </w:rPr>
              <w:t>D</w:t>
            </w:r>
            <w:r w:rsidRPr="003207EC">
              <w:rPr>
                <w:noProof/>
                <w:lang w:eastAsia="zh-CN"/>
              </w:rPr>
              <w:t>iagnostics</w:t>
            </w:r>
          </w:p>
        </w:tc>
      </w:tr>
      <w:tr w:rsidR="005B6995" w:rsidRPr="00BD6F46" w14:paraId="110FA531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9FCA" w14:textId="77777777" w:rsidR="005B6995" w:rsidRPr="00BD6F46" w:rsidRDefault="005B6995" w:rsidP="00F8551A">
            <w:pPr>
              <w:pStyle w:val="TAL"/>
            </w:pPr>
            <w:proofErr w:type="spellStart"/>
            <w:r>
              <w:rPr>
                <w:lang w:bidi="ar-IQ"/>
              </w:rPr>
              <w:t>authorizedQ</w:t>
            </w:r>
            <w:r w:rsidRPr="00BD6F46">
              <w:rPr>
                <w:lang w:bidi="ar-IQ"/>
              </w:rPr>
              <w:t>oSInformation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E410" w14:textId="77777777" w:rsidR="005B6995" w:rsidRPr="00BD6F46" w:rsidRDefault="005B6995" w:rsidP="00F8551A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AuthorizedDefaultQos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E32C" w14:textId="77777777" w:rsidR="005B6995" w:rsidRPr="00BD6F46" w:rsidRDefault="005B6995" w:rsidP="00F8551A">
            <w:pPr>
              <w:pStyle w:val="TAC"/>
            </w:pPr>
            <w:r w:rsidRPr="002F5A3B">
              <w:t>O</w:t>
            </w:r>
            <w:r w:rsidRPr="002F5A3B">
              <w:rPr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F304" w14:textId="77777777" w:rsidR="005B6995" w:rsidRPr="00BD6F46" w:rsidRDefault="005B6995" w:rsidP="00F8551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A6D0" w14:textId="77777777" w:rsidR="005B6995" w:rsidRPr="00BD6F46" w:rsidRDefault="005B6995" w:rsidP="00F8551A">
            <w:pPr>
              <w:pStyle w:val="TAL"/>
              <w:rPr>
                <w:noProof/>
              </w:rPr>
            </w:pPr>
            <w:r w:rsidRPr="00BD6F46">
              <w:t>This field holds the authorized QoS applied to PDU session.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428C" w14:textId="77777777" w:rsidR="005B6995" w:rsidRPr="00BD6F46" w:rsidRDefault="005B6995" w:rsidP="00F8551A">
            <w:pPr>
              <w:pStyle w:val="TAL"/>
              <w:rPr>
                <w:rFonts w:cs="Arial"/>
                <w:szCs w:val="18"/>
              </w:rPr>
            </w:pPr>
          </w:p>
        </w:tc>
      </w:tr>
      <w:tr w:rsidR="005B6995" w:rsidRPr="00BD6F46" w14:paraId="3C31C819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0259" w14:textId="77777777" w:rsidR="005B6995" w:rsidRDefault="005B6995" w:rsidP="00F8551A">
            <w:pPr>
              <w:pStyle w:val="TAL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subscribed</w:t>
            </w:r>
            <w:r w:rsidRPr="00B3313B">
              <w:rPr>
                <w:lang w:bidi="ar-IQ"/>
              </w:rPr>
              <w:t>QoSInformation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D6FC" w14:textId="77777777" w:rsidR="005B6995" w:rsidRDefault="005B6995" w:rsidP="00F8551A">
            <w:pPr>
              <w:pStyle w:val="TAL"/>
              <w:rPr>
                <w:noProof/>
              </w:rPr>
            </w:pPr>
            <w:proofErr w:type="spellStart"/>
            <w:r>
              <w:t>Subscribed</w:t>
            </w:r>
            <w:r w:rsidRPr="000A7A7B">
              <w:t>DefaultQos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8CC4" w14:textId="77777777" w:rsidR="005B6995" w:rsidRPr="00BD6F46" w:rsidRDefault="005B6995" w:rsidP="00F8551A">
            <w:pPr>
              <w:pStyle w:val="TAC"/>
              <w:rPr>
                <w:lang w:eastAsia="zh-CN"/>
              </w:rPr>
            </w:pPr>
            <w:r w:rsidRPr="002F5A3B">
              <w:t>O</w:t>
            </w:r>
            <w:r w:rsidRPr="002F5A3B">
              <w:rPr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0190" w14:textId="77777777" w:rsidR="005B6995" w:rsidRPr="00BD6F46" w:rsidRDefault="005B6995" w:rsidP="00F8551A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BA4C" w14:textId="77777777" w:rsidR="005B6995" w:rsidRPr="00BD6F46" w:rsidRDefault="005B6995" w:rsidP="00F8551A">
            <w:pPr>
              <w:pStyle w:val="TAL"/>
            </w:pPr>
            <w:r w:rsidRPr="00BD6F46">
              <w:t xml:space="preserve">This field holds the </w:t>
            </w:r>
            <w:r>
              <w:t>subscribed Default</w:t>
            </w:r>
            <w:r w:rsidRPr="00BD6F46">
              <w:t xml:space="preserve"> QoS 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A5F0" w14:textId="77777777" w:rsidR="005B6995" w:rsidRPr="00BD6F46" w:rsidRDefault="005B6995" w:rsidP="00F8551A">
            <w:pPr>
              <w:pStyle w:val="TAL"/>
              <w:rPr>
                <w:rFonts w:cs="Arial"/>
                <w:szCs w:val="18"/>
              </w:rPr>
            </w:pPr>
          </w:p>
        </w:tc>
      </w:tr>
      <w:tr w:rsidR="005B6995" w:rsidRPr="00BD6F46" w14:paraId="075AF7C1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2DBD" w14:textId="77777777" w:rsidR="005B6995" w:rsidRDefault="005B6995" w:rsidP="00F8551A">
            <w:pPr>
              <w:pStyle w:val="TAL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a</w:t>
            </w:r>
            <w:r w:rsidRPr="002718C8">
              <w:rPr>
                <w:lang w:bidi="ar-IQ"/>
              </w:rPr>
              <w:t>uthorized</w:t>
            </w:r>
            <w:r>
              <w:rPr>
                <w:lang w:bidi="ar-IQ"/>
              </w:rPr>
              <w:t>Session</w:t>
            </w:r>
            <w:r w:rsidRPr="002718C8">
              <w:rPr>
                <w:lang w:bidi="ar-IQ"/>
              </w:rPr>
              <w:t>AMBR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9084" w14:textId="77777777" w:rsidR="005B6995" w:rsidRDefault="005B6995" w:rsidP="00F8551A">
            <w:pPr>
              <w:pStyle w:val="TAL"/>
              <w:rPr>
                <w:noProof/>
              </w:rPr>
            </w:pPr>
            <w:r>
              <w:rPr>
                <w:noProof/>
              </w:rPr>
              <w:t>Ambr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DE2A" w14:textId="77777777" w:rsidR="005B6995" w:rsidRPr="00BD6F46" w:rsidRDefault="005B6995" w:rsidP="00F8551A">
            <w:pPr>
              <w:pStyle w:val="TAC"/>
              <w:rPr>
                <w:lang w:eastAsia="zh-CN"/>
              </w:rPr>
            </w:pPr>
            <w:r w:rsidRPr="002F5A3B">
              <w:t>O</w:t>
            </w:r>
            <w:r w:rsidRPr="002F5A3B">
              <w:rPr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AC4D" w14:textId="77777777" w:rsidR="005B6995" w:rsidRPr="00BD6F46" w:rsidRDefault="005B6995" w:rsidP="00F8551A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E4E8" w14:textId="77777777" w:rsidR="005B6995" w:rsidRPr="00BD6F46" w:rsidRDefault="005B6995" w:rsidP="00F8551A">
            <w:pPr>
              <w:pStyle w:val="TAL"/>
            </w:pPr>
            <w:r w:rsidRPr="00BD6F46">
              <w:t xml:space="preserve">This field holds the authorized </w:t>
            </w:r>
            <w:r>
              <w:t>session-AMBR</w:t>
            </w:r>
            <w:r w:rsidRPr="00BD6F46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7771" w14:textId="77777777" w:rsidR="005B6995" w:rsidRPr="00BD6F46" w:rsidRDefault="005B6995" w:rsidP="00F8551A">
            <w:pPr>
              <w:pStyle w:val="TAL"/>
              <w:rPr>
                <w:rFonts w:cs="Arial"/>
                <w:szCs w:val="18"/>
              </w:rPr>
            </w:pPr>
          </w:p>
        </w:tc>
      </w:tr>
      <w:tr w:rsidR="005B6995" w:rsidRPr="00BD6F46" w14:paraId="00AF6D92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6873" w14:textId="77777777" w:rsidR="005B6995" w:rsidRDefault="005B6995" w:rsidP="00F8551A">
            <w:pPr>
              <w:pStyle w:val="TAL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subscribedSession</w:t>
            </w:r>
            <w:r w:rsidRPr="002718C8">
              <w:rPr>
                <w:lang w:bidi="ar-IQ"/>
              </w:rPr>
              <w:t>AMBR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EC9A" w14:textId="77777777" w:rsidR="005B6995" w:rsidRDefault="005B6995" w:rsidP="00F8551A">
            <w:pPr>
              <w:pStyle w:val="TAL"/>
              <w:rPr>
                <w:noProof/>
              </w:rPr>
            </w:pPr>
            <w:r>
              <w:rPr>
                <w:noProof/>
              </w:rPr>
              <w:t>Ambr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AE34" w14:textId="77777777" w:rsidR="005B6995" w:rsidRPr="00BD6F46" w:rsidRDefault="005B6995" w:rsidP="00F8551A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EE0F" w14:textId="77777777" w:rsidR="005B6995" w:rsidRPr="00BD6F46" w:rsidRDefault="005B6995" w:rsidP="00F8551A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A83D" w14:textId="77777777" w:rsidR="005B6995" w:rsidRPr="00BD6F46" w:rsidRDefault="005B6995" w:rsidP="00F8551A">
            <w:pPr>
              <w:pStyle w:val="TAL"/>
            </w:pPr>
            <w:r w:rsidRPr="00BD6F46">
              <w:t xml:space="preserve">This field holds the </w:t>
            </w:r>
            <w:r>
              <w:t>subscribed</w:t>
            </w:r>
            <w:r w:rsidRPr="00BD6F46">
              <w:t xml:space="preserve"> </w:t>
            </w:r>
            <w:r>
              <w:t>session-AMBR</w:t>
            </w:r>
            <w:r w:rsidRPr="00BD6F46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107E" w14:textId="77777777" w:rsidR="005B6995" w:rsidRPr="00BD6F46" w:rsidRDefault="005B6995" w:rsidP="00F8551A">
            <w:pPr>
              <w:pStyle w:val="TAL"/>
              <w:rPr>
                <w:rFonts w:cs="Arial"/>
                <w:szCs w:val="18"/>
              </w:rPr>
            </w:pPr>
          </w:p>
        </w:tc>
      </w:tr>
      <w:tr w:rsidR="005B6995" w:rsidRPr="00BD6F46" w14:paraId="6A7EED93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2B91" w14:textId="77777777" w:rsidR="005B6995" w:rsidRDefault="005B6995" w:rsidP="00F8551A">
            <w:pPr>
              <w:pStyle w:val="TAL"/>
              <w:rPr>
                <w:lang w:bidi="ar-IQ"/>
              </w:rPr>
            </w:pPr>
            <w:r>
              <w:t>mA</w:t>
            </w:r>
            <w:proofErr w:type="spellStart"/>
            <w:r w:rsidRPr="00783F45">
              <w:rPr>
                <w:lang w:val="fr-FR"/>
              </w:rPr>
              <w:t>PDU</w:t>
            </w:r>
            <w:r>
              <w:rPr>
                <w:lang w:val="fr-FR"/>
              </w:rPr>
              <w:t>S</w:t>
            </w:r>
            <w:r w:rsidRPr="00783F45">
              <w:rPr>
                <w:lang w:val="fr-FR"/>
              </w:rPr>
              <w:t>ession</w:t>
            </w:r>
            <w:r>
              <w:rPr>
                <w:lang w:val="fr-FR"/>
              </w:rPr>
              <w:t>I</w:t>
            </w:r>
            <w:r w:rsidRPr="00783F45">
              <w:rPr>
                <w:lang w:val="fr-FR"/>
              </w:rPr>
              <w:t>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35FC" w14:textId="77777777" w:rsidR="005B6995" w:rsidRDefault="005B6995" w:rsidP="00F8551A">
            <w:pPr>
              <w:pStyle w:val="TAL"/>
              <w:rPr>
                <w:noProof/>
              </w:rPr>
            </w:pPr>
            <w:r>
              <w:t>MA</w:t>
            </w:r>
            <w:proofErr w:type="spellStart"/>
            <w:r w:rsidRPr="00783F45">
              <w:rPr>
                <w:lang w:val="fr-FR"/>
              </w:rPr>
              <w:t>PDU</w:t>
            </w:r>
            <w:r>
              <w:rPr>
                <w:lang w:val="fr-FR"/>
              </w:rPr>
              <w:t>S</w:t>
            </w:r>
            <w:r w:rsidRPr="00783F45">
              <w:rPr>
                <w:lang w:val="fr-FR"/>
              </w:rPr>
              <w:t>ession</w:t>
            </w:r>
            <w:r>
              <w:rPr>
                <w:lang w:val="fr-FR"/>
              </w:rPr>
              <w:t>I</w:t>
            </w:r>
            <w:r w:rsidRPr="00783F45">
              <w:rPr>
                <w:lang w:val="fr-FR"/>
              </w:rPr>
              <w:t>nformation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07D2" w14:textId="77777777" w:rsidR="005B6995" w:rsidRPr="00BD6F46" w:rsidRDefault="005B6995" w:rsidP="00F8551A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E61E" w14:textId="77777777" w:rsidR="005B6995" w:rsidRPr="00BD6F46" w:rsidRDefault="005B6995" w:rsidP="00F8551A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FD24" w14:textId="77777777" w:rsidR="005B6995" w:rsidRPr="00BD6F46" w:rsidRDefault="005B6995" w:rsidP="00F8551A">
            <w:pPr>
              <w:pStyle w:val="TAL"/>
            </w:pPr>
            <w:r w:rsidRPr="00BD6F46">
              <w:t xml:space="preserve">This field holds the </w:t>
            </w:r>
            <w:r>
              <w:t>MA PDU session information</w:t>
            </w:r>
            <w:r w:rsidRPr="00BD6F46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2BAA" w14:textId="77777777" w:rsidR="005B6995" w:rsidRPr="00BD6F46" w:rsidRDefault="005B6995" w:rsidP="00F8551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ATSSS</w:t>
            </w:r>
          </w:p>
        </w:tc>
      </w:tr>
      <w:tr w:rsidR="005B6995" w:rsidRPr="00BD6F46" w14:paraId="02790A03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11EC" w14:textId="77777777" w:rsidR="005B6995" w:rsidRDefault="005B6995" w:rsidP="00F8551A">
            <w:pPr>
              <w:pStyle w:val="TAL"/>
            </w:pPr>
            <w:proofErr w:type="spellStart"/>
            <w:r>
              <w:rPr>
                <w:lang w:eastAsia="zh-CN"/>
              </w:rPr>
              <w:t>r</w:t>
            </w:r>
            <w:r w:rsidRPr="009D5962">
              <w:rPr>
                <w:lang w:eastAsia="zh-CN"/>
              </w:rPr>
              <w:t>edundantTransmissionType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4554" w14:textId="77777777" w:rsidR="005B6995" w:rsidRDefault="005B6995" w:rsidP="00F8551A">
            <w:pPr>
              <w:pStyle w:val="TAL"/>
            </w:pPr>
            <w:proofErr w:type="spellStart"/>
            <w:r>
              <w:rPr>
                <w:lang w:eastAsia="zh-CN"/>
              </w:rPr>
              <w:t>R</w:t>
            </w:r>
            <w:r w:rsidRPr="009D5962">
              <w:rPr>
                <w:lang w:eastAsia="zh-CN"/>
              </w:rPr>
              <w:t>edundantTransmissionType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8300" w14:textId="77777777" w:rsidR="005B6995" w:rsidRPr="00BD6F46" w:rsidRDefault="005B6995" w:rsidP="00F8551A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8EE2" w14:textId="77777777" w:rsidR="005B6995" w:rsidRPr="00BD6F46" w:rsidRDefault="005B6995" w:rsidP="00F8551A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65EA" w14:textId="77777777" w:rsidR="005B6995" w:rsidRDefault="005B6995" w:rsidP="00F8551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Indicates the redundant transmission type.</w:t>
            </w:r>
          </w:p>
          <w:p w14:paraId="7663BED6" w14:textId="77777777" w:rsidR="005B6995" w:rsidRPr="00BD6F46" w:rsidRDefault="005B6995" w:rsidP="00F8551A">
            <w:pPr>
              <w:pStyle w:val="TAL"/>
            </w:pPr>
            <w:r>
              <w:rPr>
                <w:color w:val="000000"/>
              </w:rPr>
              <w:t xml:space="preserve">If this field isn’t </w:t>
            </w:r>
            <w:r>
              <w:rPr>
                <w:color w:val="000000"/>
                <w:lang w:eastAsia="zh-CN"/>
              </w:rPr>
              <w:t>present</w:t>
            </w:r>
            <w:r>
              <w:rPr>
                <w:color w:val="000000"/>
              </w:rPr>
              <w:t>, it should be seen as a non-redundant transmission.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0942" w14:textId="77777777" w:rsidR="005B6995" w:rsidRDefault="005B6995" w:rsidP="00F8551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URLLC</w:t>
            </w:r>
          </w:p>
        </w:tc>
      </w:tr>
      <w:tr w:rsidR="005B6995" w:rsidRPr="00BD6F46" w14:paraId="61B49DF9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D141" w14:textId="77777777" w:rsidR="005B6995" w:rsidRDefault="005B6995" w:rsidP="00F8551A">
            <w:pPr>
              <w:pStyle w:val="TAL"/>
            </w:pPr>
            <w:r>
              <w:rPr>
                <w:noProof/>
                <w:lang w:eastAsia="zh-CN"/>
              </w:rPr>
              <w:lastRenderedPageBreak/>
              <w:t>p</w:t>
            </w:r>
            <w:r w:rsidRPr="00B82A9A">
              <w:rPr>
                <w:noProof/>
                <w:lang w:eastAsia="zh-CN"/>
              </w:rPr>
              <w:t>DUSession</w:t>
            </w:r>
            <w:r>
              <w:rPr>
                <w:noProof/>
                <w:lang w:eastAsia="zh-CN"/>
              </w:rPr>
              <w:t>Pair</w:t>
            </w:r>
            <w:r w:rsidRPr="00B82A9A">
              <w:rPr>
                <w:noProof/>
                <w:lang w:eastAsia="zh-CN"/>
              </w:rPr>
              <w:t>ID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A55A" w14:textId="77777777" w:rsidR="005B6995" w:rsidRDefault="005B6995" w:rsidP="00F8551A">
            <w:pPr>
              <w:pStyle w:val="TAL"/>
            </w:pPr>
            <w:r w:rsidRPr="00BD6F46">
              <w:t>Uint32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261E" w14:textId="77777777" w:rsidR="005B6995" w:rsidRPr="00BD6F46" w:rsidRDefault="005B6995" w:rsidP="00F8551A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1E1F" w14:textId="77777777" w:rsidR="005B6995" w:rsidRPr="00BD6F46" w:rsidRDefault="005B6995" w:rsidP="00F8551A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6134" w14:textId="77777777" w:rsidR="005B6995" w:rsidRPr="00BD6F46" w:rsidRDefault="005B6995" w:rsidP="00F8551A">
            <w:pPr>
              <w:pStyle w:val="TAL"/>
            </w:pPr>
            <w:r w:rsidRPr="00BD6F46">
              <w:t>This field</w:t>
            </w:r>
            <w:r w:rsidRPr="0000421B">
              <w:rPr>
                <w:lang w:eastAsia="zh-CN"/>
              </w:rPr>
              <w:t xml:space="preserve"> identifies the two redundant PDU Sessions that belong together</w:t>
            </w:r>
            <w:r>
              <w:rPr>
                <w:lang w:eastAsia="zh-CN"/>
              </w:rPr>
              <w:t xml:space="preserve"> for d</w:t>
            </w:r>
            <w:r>
              <w:rPr>
                <w:color w:val="000000"/>
              </w:rPr>
              <w:t xml:space="preserve">ual </w:t>
            </w:r>
            <w:proofErr w:type="gramStart"/>
            <w:r>
              <w:rPr>
                <w:color w:val="000000"/>
              </w:rPr>
              <w:t>connectivity based</w:t>
            </w:r>
            <w:proofErr w:type="gramEnd"/>
            <w:r>
              <w:rPr>
                <w:color w:val="000000"/>
              </w:rPr>
              <w:t xml:space="preserve"> end to end redundant user plane paths type</w:t>
            </w:r>
            <w:r w:rsidRPr="00367EF9">
              <w:rPr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EED8" w14:textId="77777777" w:rsidR="005B6995" w:rsidRDefault="005B6995" w:rsidP="00F8551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URLLC</w:t>
            </w:r>
          </w:p>
        </w:tc>
      </w:tr>
      <w:tr w:rsidR="005B6995" w:rsidRPr="00BD6F46" w14:paraId="4266AC62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3A90" w14:textId="77777777" w:rsidR="005B6995" w:rsidRDefault="005B6995" w:rsidP="00F8551A">
            <w:pPr>
              <w:pStyle w:val="TAL"/>
              <w:rPr>
                <w:noProof/>
                <w:lang w:eastAsia="zh-CN"/>
              </w:rPr>
            </w:pPr>
            <w:proofErr w:type="spellStart"/>
            <w:r>
              <w:t>cp</w:t>
            </w:r>
            <w:r w:rsidRPr="0026180F">
              <w:t>CIoT</w:t>
            </w:r>
            <w:r>
              <w:t>O</w:t>
            </w:r>
            <w:r w:rsidRPr="0026180F">
              <w:t>ptimi</w:t>
            </w:r>
            <w:r>
              <w:t>s</w:t>
            </w:r>
            <w:r w:rsidRPr="0026180F">
              <w:t>ation</w:t>
            </w:r>
            <w:r>
              <w:t>I</w:t>
            </w:r>
            <w:r w:rsidRPr="0026180F">
              <w:t>ndicator</w:t>
            </w:r>
            <w:proofErr w:type="spellEnd"/>
            <w:del w:id="14" w:author="Ericsson" w:date="2022-07-07T15:15:00Z">
              <w:r w:rsidDel="00A82837">
                <w:delText xml:space="preserve"> </w:delText>
              </w:r>
              <w:r w:rsidDel="00A82837">
                <w:rPr>
                  <w:noProof/>
                </w:rPr>
                <w:delText xml:space="preserve"> </w:delText>
              </w:r>
            </w:del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8FBD" w14:textId="77777777" w:rsidR="005B6995" w:rsidRPr="00BD6F46" w:rsidRDefault="005B6995" w:rsidP="00F8551A">
            <w:pPr>
              <w:pStyle w:val="TAL"/>
            </w:pPr>
            <w:proofErr w:type="spellStart"/>
            <w:r w:rsidRPr="00BD6F46">
              <w:t>boolean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0EF0" w14:textId="77777777" w:rsidR="005B6995" w:rsidRPr="00BD6F46" w:rsidRDefault="005B6995" w:rsidP="00F8551A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FFC1" w14:textId="77777777" w:rsidR="005B6995" w:rsidRPr="00BD6F46" w:rsidRDefault="005B6995" w:rsidP="00F8551A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5E9C" w14:textId="77777777" w:rsidR="005B6995" w:rsidDel="00302B56" w:rsidRDefault="005B6995" w:rsidP="00F8551A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field holds the indicator whether control plane optimization </w:t>
            </w:r>
            <w:proofErr w:type="spellStart"/>
            <w:r>
              <w:rPr>
                <w:lang w:eastAsia="zh-CN"/>
              </w:rPr>
              <w:t>CIoT</w:t>
            </w:r>
            <w:proofErr w:type="spellEnd"/>
            <w:r>
              <w:rPr>
                <w:lang w:eastAsia="zh-CN"/>
              </w:rPr>
              <w:t xml:space="preserve"> for 5GS is used during the PDU </w:t>
            </w:r>
            <w:proofErr w:type="gramStart"/>
            <w:r>
              <w:rPr>
                <w:lang w:eastAsia="zh-CN"/>
              </w:rPr>
              <w:t>session, if</w:t>
            </w:r>
            <w:proofErr w:type="gramEnd"/>
            <w:r>
              <w:rPr>
                <w:lang w:eastAsia="zh-CN"/>
              </w:rPr>
              <w:t xml:space="preserve"> this feature is enabled.</w:t>
            </w:r>
          </w:p>
          <w:p w14:paraId="377A7C29" w14:textId="77777777" w:rsidR="005B6995" w:rsidRPr="00BD6F46" w:rsidRDefault="005B6995" w:rsidP="00F8551A">
            <w:pPr>
              <w:pStyle w:val="TAL"/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he default value is </w:t>
            </w:r>
            <w:r w:rsidRPr="00302B56">
              <w:rPr>
                <w:lang w:eastAsia="zh-CN"/>
              </w:rPr>
              <w:t>false</w:t>
            </w:r>
            <w:r w:rsidRPr="00302B56">
              <w:rPr>
                <w:rFonts w:hint="eastAsia"/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038A" w14:textId="68CA972A" w:rsidR="005B6995" w:rsidRDefault="005B6995" w:rsidP="00F8551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5</w:t>
            </w:r>
            <w:r>
              <w:rPr>
                <w:rFonts w:cs="Arial"/>
                <w:szCs w:val="18"/>
                <w:lang w:eastAsia="zh-CN"/>
              </w:rPr>
              <w:t>GS</w:t>
            </w:r>
            <w:del w:id="15" w:author="Ericsson" w:date="2022-07-07T15:11:00Z">
              <w:r w:rsidDel="003B3E15">
                <w:rPr>
                  <w:rFonts w:cs="Arial"/>
                  <w:szCs w:val="18"/>
                  <w:lang w:eastAsia="zh-CN"/>
                </w:rPr>
                <w:delText xml:space="preserve"> </w:delText>
              </w:r>
            </w:del>
            <w:r>
              <w:rPr>
                <w:rFonts w:cs="Arial"/>
                <w:szCs w:val="18"/>
                <w:lang w:eastAsia="zh-CN"/>
              </w:rPr>
              <w:t>CIoT</w:t>
            </w:r>
          </w:p>
        </w:tc>
      </w:tr>
      <w:tr w:rsidR="005B6995" w:rsidRPr="00BD6F46" w14:paraId="544E06FC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1120" w14:textId="77777777" w:rsidR="005B6995" w:rsidRDefault="005B6995" w:rsidP="00F8551A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/>
              </w:rPr>
              <w:t xml:space="preserve">5GSControl </w:t>
            </w:r>
            <w:proofErr w:type="spellStart"/>
            <w:r>
              <w:rPr>
                <w:lang w:eastAsia="zh-CN"/>
              </w:rPr>
              <w:t>PlaneOnlyIndicator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FD8C" w14:textId="77777777" w:rsidR="005B6995" w:rsidRPr="00BD6F46" w:rsidRDefault="005B6995" w:rsidP="00F8551A">
            <w:pPr>
              <w:pStyle w:val="TAL"/>
            </w:pPr>
            <w:proofErr w:type="spellStart"/>
            <w:r w:rsidRPr="00BD6F46">
              <w:t>boolean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C6B1" w14:textId="77777777" w:rsidR="005B6995" w:rsidRPr="00BD6F46" w:rsidRDefault="005B6995" w:rsidP="00F8551A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3E2D" w14:textId="77777777" w:rsidR="005B6995" w:rsidRPr="00BD6F46" w:rsidRDefault="005B6995" w:rsidP="00F8551A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484D" w14:textId="77777777" w:rsidR="005B6995" w:rsidRPr="00BD6F46" w:rsidRDefault="005B6995" w:rsidP="00F8551A">
            <w:pPr>
              <w:pStyle w:val="TAL"/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field holds the indicator whether the control plane only is used, i.e., the PDU data only transfers to control plane in case of control plane </w:t>
            </w:r>
            <w:proofErr w:type="spellStart"/>
            <w:r>
              <w:rPr>
                <w:lang w:eastAsia="zh-CN"/>
              </w:rPr>
              <w:t>CIoT</w:t>
            </w:r>
            <w:proofErr w:type="spellEnd"/>
            <w:r>
              <w:rPr>
                <w:lang w:eastAsia="zh-CN"/>
              </w:rPr>
              <w:t xml:space="preserve"> optimization.</w:t>
            </w:r>
            <w:r>
              <w:rPr>
                <w:rFonts w:hint="eastAsia"/>
                <w:lang w:eastAsia="zh-CN"/>
              </w:rPr>
              <w:t xml:space="preserve"> T</w:t>
            </w:r>
            <w:r>
              <w:rPr>
                <w:lang w:eastAsia="zh-CN"/>
              </w:rPr>
              <w:t xml:space="preserve">he default value is </w:t>
            </w:r>
            <w:r w:rsidRPr="00302B56">
              <w:rPr>
                <w:lang w:eastAsia="zh-CN"/>
              </w:rPr>
              <w:t>false</w:t>
            </w:r>
            <w:r w:rsidRPr="00302B56">
              <w:rPr>
                <w:rFonts w:hint="eastAsia"/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6081" w14:textId="3F1613E1" w:rsidR="005B6995" w:rsidRDefault="005B6995" w:rsidP="00F8551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5</w:t>
            </w:r>
            <w:r>
              <w:rPr>
                <w:rFonts w:cs="Arial"/>
                <w:szCs w:val="18"/>
                <w:lang w:eastAsia="zh-CN"/>
              </w:rPr>
              <w:t>GS</w:t>
            </w:r>
            <w:del w:id="16" w:author="Ericsson" w:date="2022-07-07T15:11:00Z">
              <w:r w:rsidDel="003B3E15">
                <w:rPr>
                  <w:rFonts w:cs="Arial"/>
                  <w:szCs w:val="18"/>
                  <w:lang w:eastAsia="zh-CN"/>
                </w:rPr>
                <w:delText xml:space="preserve"> </w:delText>
              </w:r>
            </w:del>
            <w:r>
              <w:rPr>
                <w:rFonts w:cs="Arial"/>
                <w:szCs w:val="18"/>
                <w:lang w:eastAsia="zh-CN"/>
              </w:rPr>
              <w:t>CIoT</w:t>
            </w:r>
          </w:p>
        </w:tc>
      </w:tr>
      <w:tr w:rsidR="005B6995" w:rsidRPr="00BD6F46" w14:paraId="5DBB3466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E563" w14:textId="77777777" w:rsidR="005B6995" w:rsidRDefault="005B6995" w:rsidP="00F8551A">
            <w:pPr>
              <w:pStyle w:val="TAL"/>
              <w:rPr>
                <w:noProof/>
                <w:lang w:eastAsia="zh-CN"/>
              </w:rPr>
            </w:pPr>
            <w:proofErr w:type="spellStart"/>
            <w:r>
              <w:rPr>
                <w:lang w:eastAsia="zh-CN"/>
              </w:rPr>
              <w:t>smallDataRateControlIndicator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D9C3" w14:textId="77777777" w:rsidR="005B6995" w:rsidRPr="00BD6F46" w:rsidRDefault="005B6995" w:rsidP="00F8551A">
            <w:pPr>
              <w:pStyle w:val="TAL"/>
            </w:pPr>
            <w:proofErr w:type="spellStart"/>
            <w:r w:rsidRPr="00BD6F46">
              <w:t>boolean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DCA9" w14:textId="77777777" w:rsidR="005B6995" w:rsidRPr="00BD6F46" w:rsidRDefault="005B6995" w:rsidP="00F8551A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42E5" w14:textId="77777777" w:rsidR="005B6995" w:rsidRPr="00BD6F46" w:rsidRDefault="005B6995" w:rsidP="00F8551A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1CA4" w14:textId="77777777" w:rsidR="005B6995" w:rsidRPr="00BD6F46" w:rsidRDefault="005B6995" w:rsidP="00F8551A">
            <w:pPr>
              <w:pStyle w:val="TAL"/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field holds the indicator whether the small data rate control for 5GS </w:t>
            </w:r>
            <w:proofErr w:type="spellStart"/>
            <w:r>
              <w:rPr>
                <w:lang w:eastAsia="zh-CN"/>
              </w:rPr>
              <w:t>CIoT</w:t>
            </w:r>
            <w:proofErr w:type="spellEnd"/>
            <w:r>
              <w:rPr>
                <w:lang w:eastAsia="zh-CN"/>
              </w:rPr>
              <w:t xml:space="preserve"> is used during the PDU session. </w:t>
            </w: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he default value is </w:t>
            </w:r>
            <w:r w:rsidRPr="00302B56">
              <w:rPr>
                <w:lang w:eastAsia="zh-CN"/>
              </w:rPr>
              <w:t>false</w:t>
            </w:r>
            <w:r w:rsidRPr="00302B56">
              <w:rPr>
                <w:rFonts w:hint="eastAsia"/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8410" w14:textId="4D056E9D" w:rsidR="005B6995" w:rsidRDefault="005B6995" w:rsidP="00F8551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5</w:t>
            </w:r>
            <w:r>
              <w:rPr>
                <w:rFonts w:cs="Arial"/>
                <w:szCs w:val="18"/>
                <w:lang w:eastAsia="zh-CN"/>
              </w:rPr>
              <w:t>GS</w:t>
            </w:r>
            <w:del w:id="17" w:author="Ericsson" w:date="2022-07-07T15:11:00Z">
              <w:r w:rsidDel="003B3E15">
                <w:rPr>
                  <w:rFonts w:cs="Arial"/>
                  <w:szCs w:val="18"/>
                  <w:lang w:eastAsia="zh-CN"/>
                </w:rPr>
                <w:delText xml:space="preserve"> </w:delText>
              </w:r>
            </w:del>
            <w:r>
              <w:rPr>
                <w:rFonts w:cs="Arial"/>
                <w:szCs w:val="18"/>
                <w:lang w:eastAsia="zh-CN"/>
              </w:rPr>
              <w:t>CIoT</w:t>
            </w:r>
          </w:p>
        </w:tc>
      </w:tr>
      <w:tr w:rsidR="005B6995" w:rsidRPr="00BD6F46" w14:paraId="33865F7D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1E0B" w14:textId="77777777" w:rsidR="005B6995" w:rsidRDefault="005B6995" w:rsidP="00F8551A">
            <w:pPr>
              <w:pStyle w:val="TAL"/>
              <w:rPr>
                <w:noProof/>
                <w:lang w:eastAsia="zh-CN"/>
              </w:rPr>
            </w:pPr>
            <w:r>
              <w:rPr>
                <w:lang w:val="fr-FR" w:eastAsia="zh-CN"/>
              </w:rPr>
              <w:t>5GLANTypeService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88E7" w14:textId="77777777" w:rsidR="005B6995" w:rsidRPr="00BD6F46" w:rsidRDefault="005B6995" w:rsidP="00F8551A">
            <w:pPr>
              <w:pStyle w:val="TAL"/>
            </w:pPr>
            <w:r>
              <w:rPr>
                <w:lang w:val="fr-FR" w:eastAsia="zh-CN"/>
              </w:rPr>
              <w:t>5GLANTypeService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D7F6" w14:textId="77777777" w:rsidR="005B6995" w:rsidRPr="00BD6F46" w:rsidRDefault="005B6995" w:rsidP="00F8551A">
            <w:pPr>
              <w:pStyle w:val="TAC"/>
              <w:rPr>
                <w:lang w:eastAsia="zh-CN"/>
              </w:rPr>
            </w:pPr>
            <w:r>
              <w:rPr>
                <w:lang w:val="fr-FR" w:eastAsia="zh-CN"/>
              </w:rPr>
              <w:t>O</w:t>
            </w:r>
            <w:r>
              <w:rPr>
                <w:vertAlign w:val="subscript"/>
                <w:lang w:val="fr-FR"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F49A" w14:textId="77777777" w:rsidR="005B6995" w:rsidRPr="00BD6F46" w:rsidRDefault="005B6995" w:rsidP="00F8551A">
            <w:pPr>
              <w:pStyle w:val="TAL"/>
              <w:rPr>
                <w:lang w:eastAsia="zh-CN" w:bidi="ar-IQ"/>
              </w:rPr>
            </w:pPr>
            <w:r>
              <w:rPr>
                <w:lang w:val="fr-FR" w:eastAsia="zh-CN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71B7" w14:textId="77777777" w:rsidR="005B6995" w:rsidRPr="00BD6F46" w:rsidRDefault="005B6995" w:rsidP="00F8551A">
            <w:pPr>
              <w:pStyle w:val="TAL"/>
            </w:pPr>
            <w:r w:rsidRPr="00277CA3">
              <w:rPr>
                <w:lang w:eastAsia="zh-CN"/>
              </w:rPr>
              <w:t>5G LAN Type service information, if present, the 5G LAN Type service is used.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550B" w14:textId="77777777" w:rsidR="005B6995" w:rsidRDefault="005B6995" w:rsidP="00F8551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lang w:val="fr-FR" w:eastAsia="zh-CN"/>
              </w:rPr>
              <w:t>5GLAN</w:t>
            </w:r>
          </w:p>
        </w:tc>
      </w:tr>
    </w:tbl>
    <w:p w14:paraId="450A05BE" w14:textId="77777777" w:rsidR="005B6995" w:rsidRPr="00BD6F46" w:rsidRDefault="005B6995" w:rsidP="005B6995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21BFD" w:rsidRPr="006958F1" w14:paraId="3A7AFF32" w14:textId="77777777" w:rsidTr="00F8551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8DDA7CC" w14:textId="77777777" w:rsidR="00121BFD" w:rsidRPr="006958F1" w:rsidRDefault="00121BFD" w:rsidP="00F8551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 w14:paraId="1B9D02F3" w14:textId="77777777" w:rsidR="00121BFD" w:rsidRDefault="00121BFD" w:rsidP="00121BFD"/>
    <w:p w14:paraId="23C0FB48" w14:textId="2BDE0DDC" w:rsidR="00121BFD" w:rsidRPr="00BD6F46" w:rsidRDefault="00121BFD" w:rsidP="00121BFD">
      <w:pPr>
        <w:pStyle w:val="Heading3"/>
      </w:pPr>
      <w:bookmarkStart w:id="18" w:name="_Toc20227361"/>
      <w:bookmarkStart w:id="19" w:name="_Toc27749606"/>
      <w:bookmarkStart w:id="20" w:name="_Toc28709533"/>
      <w:bookmarkStart w:id="21" w:name="_Toc44671153"/>
      <w:bookmarkStart w:id="22" w:name="_Toc51919076"/>
      <w:bookmarkStart w:id="23" w:name="_Toc106015880"/>
      <w:r w:rsidRPr="00BD6F46">
        <w:rPr>
          <w:rFonts w:hint="eastAsia"/>
        </w:rPr>
        <w:t>6.1.8</w:t>
      </w:r>
      <w:r w:rsidRPr="00BD6F46">
        <w:tab/>
        <w:t>Feature negotiation</w:t>
      </w:r>
      <w:bookmarkEnd w:id="18"/>
      <w:bookmarkEnd w:id="19"/>
      <w:bookmarkEnd w:id="20"/>
      <w:bookmarkEnd w:id="21"/>
      <w:bookmarkEnd w:id="22"/>
      <w:bookmarkEnd w:id="23"/>
    </w:p>
    <w:p w14:paraId="3D74AFDB" w14:textId="77777777" w:rsidR="00121BFD" w:rsidRPr="00BD6F46" w:rsidRDefault="00121BFD" w:rsidP="00121BFD">
      <w:pPr>
        <w:rPr>
          <w:lang w:eastAsia="zh-CN"/>
        </w:rPr>
      </w:pPr>
      <w:r w:rsidRPr="00BD6F46">
        <w:t>The optional features in table </w:t>
      </w:r>
      <w:r w:rsidRPr="00BD6F46">
        <w:rPr>
          <w:rFonts w:hint="eastAsia"/>
          <w:lang w:eastAsia="zh-CN"/>
        </w:rPr>
        <w:t>6.1.8</w:t>
      </w:r>
      <w:r w:rsidRPr="00BD6F46">
        <w:t xml:space="preserve">-1 are defined for the </w:t>
      </w:r>
      <w:proofErr w:type="spellStart"/>
      <w:r w:rsidRPr="00BD6F46">
        <w:t>Nchf_ConvergedCharging</w:t>
      </w:r>
      <w:proofErr w:type="spellEnd"/>
      <w:r w:rsidRPr="00BD6F46">
        <w:t xml:space="preserve"> </w:t>
      </w:r>
      <w:r w:rsidRPr="00BD6F46">
        <w:rPr>
          <w:lang w:eastAsia="zh-CN"/>
        </w:rPr>
        <w:t xml:space="preserve">API. </w:t>
      </w:r>
      <w:r w:rsidRPr="00BD6F46">
        <w:t>They shall be negotiated using the extensibility mechanism defined in subclause 6.6 of 3GPP TS 29.500 [299].</w:t>
      </w:r>
    </w:p>
    <w:p w14:paraId="408B2EF6" w14:textId="77777777" w:rsidR="00121BFD" w:rsidRPr="00BD6F46" w:rsidRDefault="00121BFD" w:rsidP="00121BFD">
      <w:pPr>
        <w:pStyle w:val="TH"/>
      </w:pPr>
      <w:r w:rsidRPr="00BD6F46">
        <w:lastRenderedPageBreak/>
        <w:t xml:space="preserve">Table </w:t>
      </w:r>
      <w:r w:rsidRPr="00BD6F46">
        <w:rPr>
          <w:rFonts w:hint="eastAsia"/>
          <w:lang w:eastAsia="zh-CN"/>
        </w:rPr>
        <w:t>6.1.8</w:t>
      </w:r>
      <w:r w:rsidRPr="00BD6F46">
        <w:t>-1: Supported Features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33"/>
        <w:gridCol w:w="1463"/>
        <w:gridCol w:w="33"/>
        <w:gridCol w:w="33"/>
        <w:gridCol w:w="2141"/>
        <w:gridCol w:w="33"/>
        <w:gridCol w:w="33"/>
        <w:gridCol w:w="5692"/>
        <w:gridCol w:w="33"/>
        <w:gridCol w:w="33"/>
      </w:tblGrid>
      <w:tr w:rsidR="00121BFD" w:rsidRPr="00BD6F46" w14:paraId="126FFBF6" w14:textId="77777777" w:rsidTr="00C559F7">
        <w:trPr>
          <w:gridAfter w:val="2"/>
          <w:wAfter w:w="66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6957B5E" w14:textId="77777777" w:rsidR="00121BFD" w:rsidRPr="00BD6F46" w:rsidRDefault="00121BFD" w:rsidP="00F8551A">
            <w:pPr>
              <w:pStyle w:val="TAH"/>
            </w:pPr>
            <w:r w:rsidRPr="00BD6F46">
              <w:t>Feature number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FAAA37C" w14:textId="77777777" w:rsidR="00121BFD" w:rsidRPr="00BD6F46" w:rsidRDefault="00121BFD" w:rsidP="00F8551A">
            <w:pPr>
              <w:pStyle w:val="TAH"/>
            </w:pPr>
            <w:r w:rsidRPr="00BD6F46">
              <w:t>Feature Name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04E99D2" w14:textId="77777777" w:rsidR="00121BFD" w:rsidRPr="00BD6F46" w:rsidRDefault="00121BFD" w:rsidP="00F8551A">
            <w:pPr>
              <w:pStyle w:val="TAH"/>
            </w:pPr>
            <w:r w:rsidRPr="00BD6F46">
              <w:t>Description</w:t>
            </w:r>
          </w:p>
        </w:tc>
      </w:tr>
      <w:tr w:rsidR="00121BFD" w:rsidRPr="00BD6F46" w14:paraId="7644786B" w14:textId="77777777" w:rsidTr="00C559F7">
        <w:trPr>
          <w:gridAfter w:val="2"/>
          <w:wAfter w:w="66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CAC8" w14:textId="77777777" w:rsidR="00121BFD" w:rsidRPr="00BD6F46" w:rsidRDefault="00121BFD" w:rsidP="00F8551A">
            <w:pPr>
              <w:pStyle w:val="TAL"/>
            </w:pPr>
            <w:r>
              <w:t>1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4042" w14:textId="77777777" w:rsidR="00121BFD" w:rsidRPr="00BD6F46" w:rsidRDefault="00121BFD" w:rsidP="00F8551A">
            <w:pPr>
              <w:pStyle w:val="TAL"/>
            </w:pPr>
            <w:r w:rsidRPr="006564AE">
              <w:t>CHFCQM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0981" w14:textId="77777777" w:rsidR="00121BFD" w:rsidRPr="00BD6F46" w:rsidRDefault="00121BFD" w:rsidP="00F8551A">
            <w:pPr>
              <w:pStyle w:val="TAL"/>
              <w:rPr>
                <w:rFonts w:cs="Arial"/>
                <w:szCs w:val="18"/>
              </w:rPr>
            </w:pPr>
            <w:r w:rsidRPr="00BB07CF">
              <w:rPr>
                <w:rFonts w:cs="Arial"/>
                <w:szCs w:val="18"/>
              </w:rPr>
              <w:t>CHF-controlled quota management</w:t>
            </w:r>
            <w:r>
              <w:rPr>
                <w:rFonts w:cs="Arial"/>
                <w:szCs w:val="18"/>
              </w:rPr>
              <w:t xml:space="preserve"> </w:t>
            </w:r>
            <w:proofErr w:type="gramStart"/>
            <w:r>
              <w:rPr>
                <w:rFonts w:cs="Arial"/>
                <w:szCs w:val="18"/>
              </w:rPr>
              <w:t>i.e.</w:t>
            </w:r>
            <w:proofErr w:type="gramEnd"/>
            <w:r>
              <w:rPr>
                <w:rFonts w:cs="Arial"/>
                <w:szCs w:val="18"/>
              </w:rPr>
              <w:t xml:space="preserve"> support for temporary offline</w:t>
            </w:r>
          </w:p>
        </w:tc>
      </w:tr>
      <w:tr w:rsidR="00121BFD" w:rsidRPr="00BD6F46" w14:paraId="791F9AC9" w14:textId="77777777" w:rsidTr="00C559F7">
        <w:trPr>
          <w:gridAfter w:val="2"/>
          <w:wAfter w:w="66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A9EA" w14:textId="77777777" w:rsidR="00121BFD" w:rsidRDefault="00121BFD" w:rsidP="00F8551A">
            <w:pPr>
              <w:pStyle w:val="TAL"/>
            </w:pPr>
            <w:r>
              <w:t>2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5864" w14:textId="77777777" w:rsidR="00121BFD" w:rsidRDefault="00121BFD" w:rsidP="00F8551A">
            <w:pPr>
              <w:pStyle w:val="TAL"/>
            </w:pPr>
            <w:proofErr w:type="spellStart"/>
            <w:r>
              <w:t>AF_Charging_Identifier</w:t>
            </w:r>
            <w:proofErr w:type="spellEnd"/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BAC3" w14:textId="77777777" w:rsidR="00121BFD" w:rsidRDefault="00121BFD" w:rsidP="00F8551A">
            <w:pPr>
              <w:pStyle w:val="TAL"/>
              <w:rPr>
                <w:rFonts w:cs="Arial"/>
                <w:szCs w:val="18"/>
              </w:rPr>
            </w:pPr>
            <w:r>
              <w:t>Indicates the support of long character strings as charging identifiers.</w:t>
            </w:r>
          </w:p>
        </w:tc>
      </w:tr>
      <w:tr w:rsidR="00121BFD" w:rsidRPr="00BD6F46" w14:paraId="6CC989D3" w14:textId="77777777" w:rsidTr="00C559F7">
        <w:trPr>
          <w:gridAfter w:val="2"/>
          <w:wAfter w:w="66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09F4" w14:textId="77777777" w:rsidR="00121BFD" w:rsidRDefault="00121BFD" w:rsidP="00F8551A">
            <w:pPr>
              <w:pStyle w:val="TAL"/>
            </w:pPr>
            <w:r>
              <w:t>3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B613" w14:textId="77777777" w:rsidR="00121BFD" w:rsidRPr="006564AE" w:rsidRDefault="00121BFD" w:rsidP="00F8551A">
            <w:pPr>
              <w:pStyle w:val="TAL"/>
            </w:pPr>
            <w:r>
              <w:t>5GIEPC_CH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C7FA" w14:textId="77777777" w:rsidR="00121BFD" w:rsidRPr="00BB07CF" w:rsidRDefault="00121BFD" w:rsidP="00F8551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5GS interworking with EPC</w:t>
            </w:r>
          </w:p>
        </w:tc>
      </w:tr>
      <w:tr w:rsidR="00121BFD" w:rsidRPr="00BD6F46" w14:paraId="06A528DB" w14:textId="77777777" w:rsidTr="00C559F7">
        <w:trPr>
          <w:gridAfter w:val="2"/>
          <w:wAfter w:w="66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52D9" w14:textId="77777777" w:rsidR="00121BFD" w:rsidRDefault="00121BFD" w:rsidP="00F8551A">
            <w:pPr>
              <w:pStyle w:val="TAL"/>
            </w:pPr>
            <w:r>
              <w:t>4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1797" w14:textId="77777777" w:rsidR="00121BFD" w:rsidRDefault="00121BFD" w:rsidP="00F8551A">
            <w:pPr>
              <w:pStyle w:val="TAL"/>
            </w:pPr>
            <w:r>
              <w:t>ATSSS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BDA5" w14:textId="77777777" w:rsidR="00121BFD" w:rsidRDefault="00121BFD" w:rsidP="00F8551A">
            <w:pPr>
              <w:pStyle w:val="TAL"/>
              <w:rPr>
                <w:rFonts w:cs="Arial"/>
                <w:szCs w:val="18"/>
              </w:rPr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r>
              <w:t>Access Traffic Steering, Switching, Splitting</w:t>
            </w:r>
            <w:r w:rsidRPr="0080287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(ATSSS).</w:t>
            </w:r>
          </w:p>
        </w:tc>
      </w:tr>
      <w:tr w:rsidR="00121BFD" w:rsidRPr="00BD6F46" w14:paraId="5713CC13" w14:textId="77777777" w:rsidTr="00C559F7">
        <w:trPr>
          <w:gridAfter w:val="2"/>
          <w:wAfter w:w="66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0FBC" w14:textId="77777777" w:rsidR="00121BFD" w:rsidRDefault="00121BFD" w:rsidP="00F8551A">
            <w:pPr>
              <w:pStyle w:val="TAL"/>
            </w:pPr>
            <w:r>
              <w:t>5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5F49" w14:textId="77777777" w:rsidR="00121BFD" w:rsidRDefault="00121BFD" w:rsidP="00F8551A">
            <w:pPr>
              <w:pStyle w:val="TAL"/>
            </w:pPr>
            <w:r>
              <w:t>ETSUN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5201" w14:textId="77777777" w:rsidR="00121BFD" w:rsidRDefault="00121BFD" w:rsidP="00F8551A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r w:rsidRPr="008F1954">
              <w:rPr>
                <w:rFonts w:cs="Arial"/>
                <w:szCs w:val="18"/>
              </w:rPr>
              <w:t xml:space="preserve">Enhancing Topology of SMF and UPF in 5G Networks </w:t>
            </w:r>
            <w:r>
              <w:rPr>
                <w:rFonts w:cs="Arial"/>
                <w:szCs w:val="18"/>
              </w:rPr>
              <w:t>(ETSUN).</w:t>
            </w:r>
          </w:p>
        </w:tc>
      </w:tr>
      <w:tr w:rsidR="00121BFD" w:rsidRPr="00BD6F46" w14:paraId="140C5774" w14:textId="77777777" w:rsidTr="00C559F7">
        <w:trPr>
          <w:gridAfter w:val="2"/>
          <w:wAfter w:w="66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DB55" w14:textId="77777777" w:rsidR="00121BFD" w:rsidRDefault="00121BFD" w:rsidP="00F8551A">
            <w:pPr>
              <w:pStyle w:val="TAL"/>
            </w:pPr>
            <w:r>
              <w:t>6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0AF7" w14:textId="77777777" w:rsidR="00121BFD" w:rsidRDefault="00121BFD" w:rsidP="00F8551A">
            <w:pPr>
              <w:pStyle w:val="TAL"/>
            </w:pPr>
            <w:r>
              <w:rPr>
                <w:noProof/>
                <w:lang w:eastAsia="zh-CN"/>
              </w:rPr>
              <w:t>E</w:t>
            </w:r>
            <w:r w:rsidRPr="003207EC">
              <w:rPr>
                <w:noProof/>
                <w:lang w:eastAsia="zh-CN"/>
              </w:rPr>
              <w:t>nhanced</w:t>
            </w:r>
            <w:r>
              <w:rPr>
                <w:noProof/>
                <w:lang w:eastAsia="zh-CN"/>
              </w:rPr>
              <w:t>D</w:t>
            </w:r>
            <w:r w:rsidRPr="003207EC">
              <w:rPr>
                <w:noProof/>
                <w:lang w:eastAsia="zh-CN"/>
              </w:rPr>
              <w:t>iagnostics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A3AF" w14:textId="77777777" w:rsidR="00121BFD" w:rsidRDefault="00121BFD" w:rsidP="00F8551A">
            <w:pPr>
              <w:pStyle w:val="TAL"/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upport the enhanced d</w:t>
            </w:r>
            <w:r w:rsidRPr="003207EC">
              <w:rPr>
                <w:noProof/>
                <w:lang w:eastAsia="zh-CN"/>
              </w:rPr>
              <w:t>iagnostics</w:t>
            </w:r>
          </w:p>
        </w:tc>
      </w:tr>
      <w:tr w:rsidR="00121BFD" w:rsidRPr="00BD6F46" w14:paraId="672C67A5" w14:textId="77777777" w:rsidTr="00C559F7">
        <w:trPr>
          <w:gridAfter w:val="2"/>
          <w:wAfter w:w="66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BFC1" w14:textId="77777777" w:rsidR="00121BFD" w:rsidRDefault="00121BFD" w:rsidP="00F8551A">
            <w:pPr>
              <w:pStyle w:val="TAL"/>
            </w:pPr>
            <w:r>
              <w:rPr>
                <w:lang w:eastAsia="zh-CN"/>
              </w:rPr>
              <w:t>7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4F3" w14:textId="77777777" w:rsidR="00121BFD" w:rsidRDefault="00121BFD" w:rsidP="00F8551A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AMF_subs_PRA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6CD8" w14:textId="77777777" w:rsidR="00121BFD" w:rsidRDefault="00121BFD" w:rsidP="00F8551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PRA(s) subscription by CHF in AMF</w:t>
            </w:r>
          </w:p>
        </w:tc>
      </w:tr>
      <w:tr w:rsidR="00121BFD" w:rsidRPr="00BD6F46" w14:paraId="779CDED5" w14:textId="77777777" w:rsidTr="00C559F7">
        <w:trPr>
          <w:gridAfter w:val="2"/>
          <w:wAfter w:w="66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023B" w14:textId="77777777" w:rsidR="00121BFD" w:rsidRDefault="00121BFD" w:rsidP="00F8551A">
            <w:pPr>
              <w:pStyle w:val="TAL"/>
            </w:pPr>
            <w:r>
              <w:t>8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4A61" w14:textId="77777777" w:rsidR="00121BFD" w:rsidRDefault="00121BFD" w:rsidP="00F8551A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FilterRuleList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46DF" w14:textId="77777777" w:rsidR="00121BFD" w:rsidRDefault="00121BFD" w:rsidP="00F8551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Support of multiple filter rules in the final unit indication</w:t>
            </w:r>
          </w:p>
        </w:tc>
      </w:tr>
      <w:tr w:rsidR="00121BFD" w:rsidRPr="00BD6F46" w14:paraId="3324E8B9" w14:textId="77777777" w:rsidTr="00C559F7">
        <w:trPr>
          <w:gridAfter w:val="2"/>
          <w:wAfter w:w="66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7B1A" w14:textId="77777777" w:rsidR="00121BFD" w:rsidRDefault="00121BFD" w:rsidP="00F8551A">
            <w:pPr>
              <w:pStyle w:val="TAL"/>
            </w:pPr>
            <w:r w:rsidRPr="00AF02C0">
              <w:rPr>
                <w:lang w:eastAsia="zh-CN"/>
              </w:rPr>
              <w:t>9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79AC" w14:textId="77777777" w:rsidR="00121BFD" w:rsidRDefault="00121BFD" w:rsidP="00F8551A">
            <w:pPr>
              <w:pStyle w:val="TAL"/>
              <w:rPr>
                <w:noProof/>
                <w:lang w:eastAsia="zh-CN"/>
              </w:rPr>
            </w:pPr>
            <w:r w:rsidRPr="00454A5E">
              <w:rPr>
                <w:lang w:eastAsia="zh-CN"/>
              </w:rPr>
              <w:t>TEI17_NIESGU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A489" w14:textId="77777777" w:rsidR="00121BFD" w:rsidRDefault="00121BFD" w:rsidP="00F8551A">
            <w:pPr>
              <w:pStyle w:val="TAL"/>
              <w:rPr>
                <w:lang w:eastAsia="zh-CN"/>
              </w:rPr>
            </w:pPr>
            <w:r w:rsidRPr="00AF02C0">
              <w:rPr>
                <w:lang w:eastAsia="zh-CN"/>
              </w:rPr>
              <w:t>This feature indicates support of GERAN/UTRAN access</w:t>
            </w:r>
          </w:p>
        </w:tc>
      </w:tr>
      <w:tr w:rsidR="00121BFD" w:rsidRPr="00BD6F46" w14:paraId="6DC1E396" w14:textId="77777777" w:rsidTr="00C559F7">
        <w:trPr>
          <w:gridAfter w:val="2"/>
          <w:wAfter w:w="66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C997" w14:textId="77777777" w:rsidR="00121BFD" w:rsidRDefault="00121BFD" w:rsidP="00F8551A">
            <w:pPr>
              <w:pStyle w:val="TAL"/>
            </w:pPr>
            <w:r w:rsidRPr="00AF02C0">
              <w:t>10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6B29" w14:textId="77777777" w:rsidR="00121BFD" w:rsidRDefault="00121BFD" w:rsidP="00F8551A">
            <w:pPr>
              <w:pStyle w:val="TAL"/>
              <w:rPr>
                <w:noProof/>
                <w:lang w:eastAsia="zh-CN"/>
              </w:rPr>
            </w:pPr>
            <w:r w:rsidRPr="00454A5E">
              <w:rPr>
                <w:lang w:eastAsia="zh-CN"/>
              </w:rPr>
              <w:t>IMS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04C6" w14:textId="77777777" w:rsidR="00121BFD" w:rsidRDefault="00121BFD" w:rsidP="00F8551A">
            <w:pPr>
              <w:pStyle w:val="TAL"/>
              <w:rPr>
                <w:lang w:eastAsia="zh-CN"/>
              </w:rPr>
            </w:pPr>
            <w:r w:rsidRPr="00AF02C0">
              <w:t>This feature indicates s</w:t>
            </w:r>
            <w:r w:rsidRPr="00AF02C0">
              <w:rPr>
                <w:rFonts w:cs="Arial"/>
                <w:szCs w:val="18"/>
              </w:rPr>
              <w:t xml:space="preserve">upport of </w:t>
            </w:r>
            <w:r w:rsidRPr="00AF02C0">
              <w:t>IMS</w:t>
            </w:r>
            <w:r w:rsidRPr="00AF02C0">
              <w:rPr>
                <w:rFonts w:cs="Arial"/>
                <w:szCs w:val="18"/>
              </w:rPr>
              <w:t>.</w:t>
            </w:r>
          </w:p>
        </w:tc>
      </w:tr>
      <w:tr w:rsidR="00121BFD" w:rsidRPr="00BD6F46" w14:paraId="60714AE0" w14:textId="77777777" w:rsidTr="00C559F7">
        <w:trPr>
          <w:gridAfter w:val="2"/>
          <w:wAfter w:w="66" w:type="dxa"/>
          <w:jc w:val="center"/>
          <w:ins w:id="24" w:author="Ericsson" w:date="2022-07-07T15:07:00Z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B148" w14:textId="2C6B9903" w:rsidR="00121BFD" w:rsidRPr="00AF02C0" w:rsidRDefault="00121BFD" w:rsidP="00121BFD">
            <w:pPr>
              <w:pStyle w:val="TAL"/>
              <w:rPr>
                <w:ins w:id="25" w:author="Ericsson" w:date="2022-07-07T15:07:00Z"/>
              </w:rPr>
            </w:pPr>
            <w:ins w:id="26" w:author="Ericsson" w:date="2022-07-07T15:07:00Z">
              <w:r>
                <w:t>11</w:t>
              </w:r>
            </w:ins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0287" w14:textId="6876C9B1" w:rsidR="00121BFD" w:rsidRPr="00454A5E" w:rsidRDefault="00121BFD" w:rsidP="00121BFD">
            <w:pPr>
              <w:pStyle w:val="TAL"/>
              <w:rPr>
                <w:ins w:id="27" w:author="Ericsson" w:date="2022-07-07T15:07:00Z"/>
                <w:lang w:eastAsia="zh-CN"/>
              </w:rPr>
            </w:pPr>
            <w:proofErr w:type="spellStart"/>
            <w:ins w:id="28" w:author="Ericsson" w:date="2022-07-07T15:08:00Z">
              <w:r>
                <w:rPr>
                  <w:rFonts w:cs="Arial"/>
                  <w:szCs w:val="18"/>
                </w:rPr>
                <w:t>QoSMonitoring</w:t>
              </w:r>
            </w:ins>
            <w:proofErr w:type="spellEnd"/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F10C" w14:textId="33594F16" w:rsidR="00121BFD" w:rsidRPr="00AF02C0" w:rsidRDefault="00121BFD" w:rsidP="00121BFD">
            <w:pPr>
              <w:pStyle w:val="TAL"/>
              <w:rPr>
                <w:ins w:id="29" w:author="Ericsson" w:date="2022-07-07T15:07:00Z"/>
              </w:rPr>
            </w:pPr>
            <w:ins w:id="30" w:author="Ericsson" w:date="2022-07-07T15:08:00Z">
              <w:r>
                <w:t>This feature indicates s</w:t>
              </w:r>
              <w:r>
                <w:rPr>
                  <w:rFonts w:cs="Arial"/>
                  <w:szCs w:val="18"/>
                </w:rPr>
                <w:t>upport of QoS Monitoring</w:t>
              </w:r>
            </w:ins>
          </w:p>
        </w:tc>
      </w:tr>
      <w:tr w:rsidR="00121BFD" w:rsidRPr="00BD6F46" w14:paraId="27CCB8DD" w14:textId="77777777" w:rsidTr="00C559F7">
        <w:trPr>
          <w:gridAfter w:val="2"/>
          <w:wAfter w:w="66" w:type="dxa"/>
          <w:jc w:val="center"/>
          <w:ins w:id="31" w:author="Ericsson" w:date="2022-07-07T15:07:00Z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58E2" w14:textId="6024B47A" w:rsidR="00121BFD" w:rsidRPr="00AF02C0" w:rsidRDefault="00121BFD" w:rsidP="00121BFD">
            <w:pPr>
              <w:pStyle w:val="TAL"/>
              <w:rPr>
                <w:ins w:id="32" w:author="Ericsson" w:date="2022-07-07T15:07:00Z"/>
              </w:rPr>
            </w:pPr>
            <w:ins w:id="33" w:author="Ericsson" w:date="2022-07-07T15:07:00Z">
              <w:r>
                <w:t>12</w:t>
              </w:r>
            </w:ins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AF6A" w14:textId="30248775" w:rsidR="00121BFD" w:rsidRPr="00454A5E" w:rsidRDefault="00121BFD" w:rsidP="00121BFD">
            <w:pPr>
              <w:pStyle w:val="TAL"/>
              <w:rPr>
                <w:ins w:id="34" w:author="Ericsson" w:date="2022-07-07T15:07:00Z"/>
                <w:lang w:eastAsia="zh-CN"/>
              </w:rPr>
            </w:pPr>
            <w:ins w:id="35" w:author="Ericsson" w:date="2022-07-07T15:08:00Z">
              <w:r w:rsidRPr="00454A5E">
                <w:rPr>
                  <w:lang w:eastAsia="zh-CN"/>
                </w:rPr>
                <w:t>Announcement</w:t>
              </w:r>
            </w:ins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6321" w14:textId="043BBCBD" w:rsidR="00121BFD" w:rsidRPr="00AF02C0" w:rsidRDefault="00121BFD" w:rsidP="00121BFD">
            <w:pPr>
              <w:pStyle w:val="TAL"/>
              <w:rPr>
                <w:ins w:id="36" w:author="Ericsson" w:date="2022-07-07T15:07:00Z"/>
              </w:rPr>
            </w:pPr>
            <w:ins w:id="37" w:author="Ericsson" w:date="2022-07-07T15:08:00Z">
              <w:r w:rsidRPr="00AF02C0">
                <w:t>This feature indicates s</w:t>
              </w:r>
              <w:r w:rsidRPr="00AF02C0">
                <w:rPr>
                  <w:rFonts w:cs="Arial"/>
                  <w:szCs w:val="18"/>
                </w:rPr>
                <w:t>upport of announcements.</w:t>
              </w:r>
            </w:ins>
          </w:p>
        </w:tc>
      </w:tr>
      <w:tr w:rsidR="00121BFD" w:rsidRPr="00BD6F46" w14:paraId="30030E3A" w14:textId="77777777" w:rsidTr="00C559F7">
        <w:trPr>
          <w:gridAfter w:val="2"/>
          <w:wAfter w:w="66" w:type="dxa"/>
          <w:jc w:val="center"/>
          <w:ins w:id="38" w:author="Ericsson" w:date="2022-07-07T15:07:00Z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C5C7" w14:textId="76D5DC8C" w:rsidR="00121BFD" w:rsidRPr="00AF02C0" w:rsidRDefault="00121BFD" w:rsidP="00121BFD">
            <w:pPr>
              <w:pStyle w:val="TAL"/>
              <w:rPr>
                <w:ins w:id="39" w:author="Ericsson" w:date="2022-07-07T15:07:00Z"/>
              </w:rPr>
            </w:pPr>
            <w:ins w:id="40" w:author="Ericsson" w:date="2022-07-07T15:07:00Z">
              <w:r>
                <w:t>13</w:t>
              </w:r>
            </w:ins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2096" w14:textId="046D6C86" w:rsidR="00121BFD" w:rsidRPr="00454A5E" w:rsidRDefault="00121BFD" w:rsidP="00121BFD">
            <w:pPr>
              <w:pStyle w:val="TAL"/>
              <w:rPr>
                <w:ins w:id="41" w:author="Ericsson" w:date="2022-07-07T15:07:00Z"/>
                <w:lang w:eastAsia="zh-CN"/>
              </w:rPr>
            </w:pPr>
            <w:ins w:id="42" w:author="Ericsson" w:date="2022-07-07T15:08:00Z">
              <w:r>
                <w:rPr>
                  <w:rFonts w:cs="Arial"/>
                  <w:szCs w:val="18"/>
                  <w:lang w:val="fr-FR" w:eastAsia="zh-CN"/>
                </w:rPr>
                <w:t>5GLAN</w:t>
              </w:r>
            </w:ins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E44D" w14:textId="02C4458D" w:rsidR="00121BFD" w:rsidRPr="00AF02C0" w:rsidRDefault="00121BFD" w:rsidP="00121BFD">
            <w:pPr>
              <w:pStyle w:val="TAL"/>
              <w:rPr>
                <w:ins w:id="43" w:author="Ericsson" w:date="2022-07-07T15:07:00Z"/>
              </w:rPr>
            </w:pPr>
            <w:ins w:id="44" w:author="Ericsson" w:date="2022-07-07T15:08:00Z">
              <w:r w:rsidRPr="00277CA3">
                <w:rPr>
                  <w:lang w:eastAsia="zh-CN"/>
                </w:rPr>
                <w:t>This feature indicates support of 5G LAN-type services.</w:t>
              </w:r>
            </w:ins>
          </w:p>
        </w:tc>
      </w:tr>
      <w:tr w:rsidR="00121BFD" w:rsidRPr="00BD6F46" w14:paraId="44E9427E" w14:textId="77777777" w:rsidTr="00C559F7">
        <w:trPr>
          <w:gridAfter w:val="2"/>
          <w:wAfter w:w="66" w:type="dxa"/>
          <w:jc w:val="center"/>
          <w:ins w:id="45" w:author="Ericsson" w:date="2022-07-07T15:07:00Z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B419" w14:textId="53224F0C" w:rsidR="00121BFD" w:rsidRPr="00AF02C0" w:rsidRDefault="00121BFD" w:rsidP="00121BFD">
            <w:pPr>
              <w:pStyle w:val="TAL"/>
              <w:rPr>
                <w:ins w:id="46" w:author="Ericsson" w:date="2022-07-07T15:07:00Z"/>
              </w:rPr>
            </w:pPr>
            <w:ins w:id="47" w:author="Ericsson" w:date="2022-07-07T15:07:00Z">
              <w:r>
                <w:t>14</w:t>
              </w:r>
            </w:ins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EA6" w14:textId="74E8FC0F" w:rsidR="00121BFD" w:rsidRPr="00454A5E" w:rsidRDefault="00121BFD" w:rsidP="00121BFD">
            <w:pPr>
              <w:pStyle w:val="TAL"/>
              <w:rPr>
                <w:ins w:id="48" w:author="Ericsson" w:date="2022-07-07T15:07:00Z"/>
                <w:lang w:eastAsia="zh-CN"/>
              </w:rPr>
            </w:pPr>
            <w:ins w:id="49" w:author="Ericsson" w:date="2022-07-07T15:08:00Z">
              <w:r>
                <w:rPr>
                  <w:rFonts w:cs="Arial"/>
                  <w:szCs w:val="18"/>
                  <w:lang w:eastAsia="zh-CN"/>
                </w:rPr>
                <w:t>URLLC</w:t>
              </w:r>
            </w:ins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6FA8" w14:textId="3EACF01D" w:rsidR="00121BFD" w:rsidRPr="00AF02C0" w:rsidRDefault="00121BFD" w:rsidP="00121BFD">
            <w:pPr>
              <w:pStyle w:val="TAL"/>
              <w:rPr>
                <w:ins w:id="50" w:author="Ericsson" w:date="2022-07-07T15:07:00Z"/>
              </w:rPr>
            </w:pPr>
            <w:ins w:id="51" w:author="Ericsson" w:date="2022-07-07T15:08:00Z">
              <w:r>
                <w:t>This feature indicates s</w:t>
              </w:r>
              <w:r>
                <w:rPr>
                  <w:rFonts w:cs="Arial"/>
                  <w:szCs w:val="18"/>
                </w:rPr>
                <w:t>upport of URLLC.</w:t>
              </w:r>
            </w:ins>
          </w:p>
        </w:tc>
      </w:tr>
      <w:tr w:rsidR="00121BFD" w:rsidRPr="00BD6F46" w14:paraId="1D7C07BC" w14:textId="77777777" w:rsidTr="00C559F7">
        <w:trPr>
          <w:gridAfter w:val="2"/>
          <w:wAfter w:w="66" w:type="dxa"/>
          <w:jc w:val="center"/>
          <w:ins w:id="52" w:author="Ericsson" w:date="2022-07-07T15:07:00Z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EBA1" w14:textId="2802E30E" w:rsidR="00121BFD" w:rsidRPr="00AF02C0" w:rsidRDefault="00121BFD" w:rsidP="00121BFD">
            <w:pPr>
              <w:pStyle w:val="TAL"/>
              <w:rPr>
                <w:ins w:id="53" w:author="Ericsson" w:date="2022-07-07T15:07:00Z"/>
              </w:rPr>
            </w:pPr>
            <w:ins w:id="54" w:author="Ericsson" w:date="2022-07-07T15:07:00Z">
              <w:r>
                <w:t>15</w:t>
              </w:r>
            </w:ins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1B7" w14:textId="43A45CD0" w:rsidR="00121BFD" w:rsidRPr="00454A5E" w:rsidRDefault="00121BFD" w:rsidP="00121BFD">
            <w:pPr>
              <w:pStyle w:val="TAL"/>
              <w:rPr>
                <w:ins w:id="55" w:author="Ericsson" w:date="2022-07-07T15:07:00Z"/>
                <w:lang w:eastAsia="zh-CN"/>
              </w:rPr>
            </w:pPr>
            <w:proofErr w:type="spellStart"/>
            <w:ins w:id="56" w:author="Ericsson" w:date="2022-07-07T15:08:00Z">
              <w:r>
                <w:rPr>
                  <w:lang w:eastAsia="zh-CN"/>
                </w:rPr>
                <w:t>NotifyInfoResponse</w:t>
              </w:r>
            </w:ins>
            <w:proofErr w:type="spellEnd"/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AEB3" w14:textId="0B8463BB" w:rsidR="00121BFD" w:rsidRPr="00AF02C0" w:rsidRDefault="00121BFD" w:rsidP="00121BFD">
            <w:pPr>
              <w:pStyle w:val="TAL"/>
              <w:rPr>
                <w:ins w:id="57" w:author="Ericsson" w:date="2022-07-07T15:07:00Z"/>
              </w:rPr>
            </w:pPr>
            <w:ins w:id="58" w:author="Ericsson" w:date="2022-07-07T15:08:00Z">
              <w:r w:rsidRPr="00AF02C0">
                <w:t>This feature indicates s</w:t>
              </w:r>
              <w:r w:rsidRPr="00AF02C0">
                <w:rPr>
                  <w:rFonts w:cs="Arial"/>
                  <w:szCs w:val="18"/>
                </w:rPr>
                <w:t xml:space="preserve">upport of </w:t>
              </w:r>
              <w:r>
                <w:rPr>
                  <w:rFonts w:cs="Arial"/>
                  <w:szCs w:val="18"/>
                </w:rPr>
                <w:t>response with information for a notification</w:t>
              </w:r>
              <w:r w:rsidRPr="00AF02C0">
                <w:rPr>
                  <w:rFonts w:cs="Arial"/>
                  <w:szCs w:val="18"/>
                </w:rPr>
                <w:t>.</w:t>
              </w:r>
            </w:ins>
          </w:p>
        </w:tc>
      </w:tr>
      <w:tr w:rsidR="00121BFD" w:rsidRPr="00BD6F46" w14:paraId="2D830BAD" w14:textId="77777777" w:rsidTr="00C559F7">
        <w:trPr>
          <w:gridAfter w:val="2"/>
          <w:wAfter w:w="66" w:type="dxa"/>
          <w:jc w:val="center"/>
          <w:ins w:id="59" w:author="Ericsson" w:date="2022-07-07T15:07:00Z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17C" w14:textId="0BEA8E60" w:rsidR="00121BFD" w:rsidRPr="00AF02C0" w:rsidRDefault="00121BFD" w:rsidP="00121BFD">
            <w:pPr>
              <w:pStyle w:val="TAL"/>
              <w:rPr>
                <w:ins w:id="60" w:author="Ericsson" w:date="2022-07-07T15:07:00Z"/>
              </w:rPr>
            </w:pPr>
            <w:ins w:id="61" w:author="Ericsson" w:date="2022-07-07T15:07:00Z">
              <w:r>
                <w:t>16</w:t>
              </w:r>
            </w:ins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9A92" w14:textId="138981E4" w:rsidR="00121BFD" w:rsidRPr="00454A5E" w:rsidRDefault="00121BFD" w:rsidP="00121BFD">
            <w:pPr>
              <w:pStyle w:val="TAL"/>
              <w:rPr>
                <w:ins w:id="62" w:author="Ericsson" w:date="2022-07-07T15:07:00Z"/>
                <w:lang w:eastAsia="zh-CN"/>
              </w:rPr>
            </w:pPr>
            <w:ins w:id="63" w:author="Ericsson" w:date="2022-07-07T15:08:00Z">
              <w:r>
                <w:rPr>
                  <w:noProof/>
                  <w:lang w:eastAsia="zh-CN"/>
                </w:rPr>
                <w:t>ES4xx</w:t>
              </w:r>
            </w:ins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BBCB" w14:textId="0B96705A" w:rsidR="00121BFD" w:rsidRPr="00AF02C0" w:rsidRDefault="00121BFD" w:rsidP="00121BFD">
            <w:pPr>
              <w:pStyle w:val="TAL"/>
              <w:rPr>
                <w:ins w:id="64" w:author="Ericsson" w:date="2022-07-07T15:07:00Z"/>
              </w:rPr>
            </w:pPr>
            <w:ins w:id="65" w:author="Ericsson" w:date="2022-07-07T15:09:00Z">
              <w:r>
                <w:rPr>
                  <w:lang w:eastAsia="ko-KR"/>
                </w:rPr>
                <w:t xml:space="preserve">Extended Support of HTTP 400, 403, 404 allowing use of either </w:t>
              </w:r>
              <w:proofErr w:type="spellStart"/>
              <w:r w:rsidRPr="006729CC">
                <w:rPr>
                  <w:lang w:eastAsia="zh-CN"/>
                </w:rPr>
                <w:t>ChargingDataResponse</w:t>
              </w:r>
              <w:proofErr w:type="spellEnd"/>
              <w:r>
                <w:rPr>
                  <w:lang w:eastAsia="zh-CN"/>
                </w:rPr>
                <w:t xml:space="preserve"> or </w:t>
              </w:r>
              <w:proofErr w:type="spellStart"/>
              <w:r>
                <w:rPr>
                  <w:lang w:eastAsia="zh-CN"/>
                </w:rPr>
                <w:t>ProblemDetails</w:t>
              </w:r>
              <w:proofErr w:type="spellEnd"/>
              <w:r>
                <w:rPr>
                  <w:lang w:eastAsia="zh-CN"/>
                </w:rPr>
                <w:t xml:space="preserve"> in the response.</w:t>
              </w:r>
            </w:ins>
          </w:p>
        </w:tc>
      </w:tr>
      <w:tr w:rsidR="00121BFD" w:rsidRPr="00BD6F46" w14:paraId="4C7EF7B2" w14:textId="77777777" w:rsidTr="00C559F7">
        <w:trPr>
          <w:gridAfter w:val="2"/>
          <w:wAfter w:w="66" w:type="dxa"/>
          <w:jc w:val="center"/>
          <w:ins w:id="66" w:author="Ericsson" w:date="2022-07-07T15:07:00Z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3FB0" w14:textId="70577453" w:rsidR="00121BFD" w:rsidRPr="00AF02C0" w:rsidRDefault="00121BFD" w:rsidP="00121BFD">
            <w:pPr>
              <w:pStyle w:val="TAL"/>
              <w:rPr>
                <w:ins w:id="67" w:author="Ericsson" w:date="2022-07-07T15:07:00Z"/>
              </w:rPr>
            </w:pPr>
            <w:ins w:id="68" w:author="Ericsson" w:date="2022-07-07T15:08:00Z">
              <w:r>
                <w:t>17</w:t>
              </w:r>
            </w:ins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18F5" w14:textId="01D39113" w:rsidR="00121BFD" w:rsidRPr="00454A5E" w:rsidRDefault="00121BFD" w:rsidP="00121BFD">
            <w:pPr>
              <w:pStyle w:val="TAL"/>
              <w:rPr>
                <w:ins w:id="69" w:author="Ericsson" w:date="2022-07-07T15:07:00Z"/>
                <w:lang w:eastAsia="zh-CN"/>
              </w:rPr>
            </w:pPr>
            <w:ins w:id="70" w:author="Ericsson" w:date="2022-07-07T15:08:00Z">
              <w:r>
                <w:rPr>
                  <w:noProof/>
                  <w:lang w:eastAsia="zh-CN"/>
                </w:rPr>
                <w:t>ES3xx</w:t>
              </w:r>
            </w:ins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3690" w14:textId="6CC44B7B" w:rsidR="00121BFD" w:rsidRPr="00AF02C0" w:rsidRDefault="00121BFD" w:rsidP="00121BFD">
            <w:pPr>
              <w:pStyle w:val="TAL"/>
              <w:rPr>
                <w:ins w:id="71" w:author="Ericsson" w:date="2022-07-07T15:07:00Z"/>
              </w:rPr>
            </w:pPr>
            <w:ins w:id="72" w:author="Ericsson" w:date="2022-07-07T15:09:00Z">
              <w:r>
                <w:rPr>
                  <w:lang w:eastAsia="ko-KR"/>
                </w:rPr>
                <w:t xml:space="preserve">Extended Support of HTTP 307 and 308 redirections, </w:t>
              </w:r>
              <w:r>
                <w:t>an NF that does not support this feature does only support HTTP redirection as specified for 3GPP Release 15 and 16.</w:t>
              </w:r>
            </w:ins>
          </w:p>
        </w:tc>
      </w:tr>
      <w:tr w:rsidR="00121BFD" w:rsidRPr="00BD6F46" w14:paraId="1F311DE1" w14:textId="77777777" w:rsidTr="00C559F7">
        <w:trPr>
          <w:gridAfter w:val="2"/>
          <w:wAfter w:w="66" w:type="dxa"/>
          <w:jc w:val="center"/>
          <w:ins w:id="73" w:author="Ericsson" w:date="2022-07-07T15:07:00Z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3FE0" w14:textId="0704C9C0" w:rsidR="00121BFD" w:rsidRPr="00AF02C0" w:rsidRDefault="00121BFD" w:rsidP="00121BFD">
            <w:pPr>
              <w:pStyle w:val="TAL"/>
              <w:rPr>
                <w:ins w:id="74" w:author="Ericsson" w:date="2022-07-07T15:07:00Z"/>
              </w:rPr>
            </w:pPr>
            <w:ins w:id="75" w:author="Ericsson" w:date="2022-07-07T15:08:00Z">
              <w:r>
                <w:t>18</w:t>
              </w:r>
            </w:ins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5F85" w14:textId="2C7137A8" w:rsidR="00121BFD" w:rsidRPr="00454A5E" w:rsidRDefault="00121BFD" w:rsidP="00121BFD">
            <w:pPr>
              <w:pStyle w:val="TAL"/>
              <w:rPr>
                <w:ins w:id="76" w:author="Ericsson" w:date="2022-07-07T15:07:00Z"/>
                <w:lang w:eastAsia="zh-CN"/>
              </w:rPr>
            </w:pPr>
            <w:ins w:id="77" w:author="Ericsson" w:date="2022-07-07T15:08:00Z">
              <w:r>
                <w:rPr>
                  <w:noProof/>
                  <w:lang w:eastAsia="zh-CN"/>
                </w:rPr>
                <w:t>EdgeComputing</w:t>
              </w:r>
            </w:ins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67C7" w14:textId="4190A425" w:rsidR="00121BFD" w:rsidRPr="00AF02C0" w:rsidRDefault="00121BFD" w:rsidP="00121BFD">
            <w:pPr>
              <w:pStyle w:val="TAL"/>
              <w:rPr>
                <w:ins w:id="78" w:author="Ericsson" w:date="2022-07-07T15:07:00Z"/>
              </w:rPr>
            </w:pPr>
            <w:ins w:id="79" w:author="Ericsson" w:date="2022-07-07T15:09:00Z">
              <w:r>
                <w:t>This feature indicates s</w:t>
              </w:r>
              <w:r>
                <w:rPr>
                  <w:rFonts w:cs="Arial"/>
                  <w:szCs w:val="18"/>
                </w:rPr>
                <w:t>upport of edge computing domain charging.</w:t>
              </w:r>
            </w:ins>
          </w:p>
        </w:tc>
      </w:tr>
      <w:tr w:rsidR="00121BFD" w:rsidRPr="00BD6F46" w14:paraId="70B21C6D" w14:textId="77777777" w:rsidTr="00C559F7">
        <w:trPr>
          <w:gridAfter w:val="2"/>
          <w:wAfter w:w="66" w:type="dxa"/>
          <w:jc w:val="center"/>
          <w:ins w:id="80" w:author="Ericsson" w:date="2022-07-07T15:07:00Z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E6DE" w14:textId="27E503FD" w:rsidR="00121BFD" w:rsidRPr="00AF02C0" w:rsidRDefault="00026996" w:rsidP="00F8551A">
            <w:pPr>
              <w:pStyle w:val="TAL"/>
              <w:rPr>
                <w:ins w:id="81" w:author="Ericsson" w:date="2022-07-07T15:07:00Z"/>
              </w:rPr>
            </w:pPr>
            <w:ins w:id="82" w:author="Ericsson" w:date="2022-07-07T15:09:00Z">
              <w:r>
                <w:t>19</w:t>
              </w:r>
            </w:ins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B46F" w14:textId="1D6A2930" w:rsidR="00121BFD" w:rsidRPr="00454A5E" w:rsidRDefault="00B679AD" w:rsidP="00F8551A">
            <w:pPr>
              <w:pStyle w:val="TAL"/>
              <w:rPr>
                <w:ins w:id="83" w:author="Ericsson" w:date="2022-07-07T15:07:00Z"/>
                <w:lang w:eastAsia="zh-CN"/>
              </w:rPr>
            </w:pPr>
            <w:ins w:id="84" w:author="Ericsson" w:date="2022-07-07T15:10:00Z">
              <w:r>
                <w:rPr>
                  <w:lang w:eastAsia="zh-CN"/>
                </w:rPr>
                <w:t>5GSCIoT</w:t>
              </w:r>
            </w:ins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BB60" w14:textId="48449763" w:rsidR="00121BFD" w:rsidRPr="00AF02C0" w:rsidRDefault="00B679AD" w:rsidP="00F8551A">
            <w:pPr>
              <w:pStyle w:val="TAL"/>
              <w:rPr>
                <w:ins w:id="85" w:author="Ericsson" w:date="2022-07-07T15:07:00Z"/>
              </w:rPr>
            </w:pPr>
            <w:ins w:id="86" w:author="Ericsson" w:date="2022-07-07T15:10:00Z">
              <w:r>
                <w:t xml:space="preserve">This </w:t>
              </w:r>
              <w:proofErr w:type="spellStart"/>
              <w:r>
                <w:t>featute</w:t>
              </w:r>
              <w:proofErr w:type="spellEnd"/>
              <w:r>
                <w:t xml:space="preserve"> indicates support of </w:t>
              </w:r>
            </w:ins>
            <w:ins w:id="87" w:author="Ericsson" w:date="2022-07-07T15:11:00Z">
              <w:r>
                <w:t xml:space="preserve">5GS </w:t>
              </w:r>
            </w:ins>
            <w:ins w:id="88" w:author="Ericsson" w:date="2022-07-07T15:10:00Z">
              <w:r w:rsidRPr="00B679AD">
                <w:t xml:space="preserve">control plane </w:t>
              </w:r>
              <w:proofErr w:type="spellStart"/>
              <w:r w:rsidRPr="00B679AD">
                <w:t>CIoT</w:t>
              </w:r>
              <w:proofErr w:type="spellEnd"/>
              <w:r w:rsidRPr="00B679AD">
                <w:t xml:space="preserve"> optimization</w:t>
              </w:r>
            </w:ins>
          </w:p>
        </w:tc>
      </w:tr>
      <w:tr w:rsidR="00121BFD" w:rsidDel="003B3E15" w14:paraId="0CE34A18" w14:textId="629931C3" w:rsidTr="00C559F7">
        <w:trPr>
          <w:gridBefore w:val="1"/>
          <w:gridAfter w:val="1"/>
          <w:wBefore w:w="33" w:type="dxa"/>
          <w:wAfter w:w="33" w:type="dxa"/>
          <w:jc w:val="center"/>
          <w:del w:id="89" w:author="Ericsson" w:date="2022-07-07T15:11:00Z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F285" w14:textId="38D28B86" w:rsidR="00121BFD" w:rsidDel="003B3E15" w:rsidRDefault="00121BFD" w:rsidP="00F8551A">
            <w:pPr>
              <w:pStyle w:val="TAL"/>
              <w:rPr>
                <w:del w:id="90" w:author="Ericsson" w:date="2022-07-07T15:11:00Z"/>
                <w:lang w:eastAsia="zh-CN"/>
              </w:rPr>
            </w:pPr>
            <w:del w:id="91" w:author="Ericsson" w:date="2022-07-07T15:11:00Z">
              <w:r w:rsidDel="003B3E15">
                <w:rPr>
                  <w:rFonts w:hint="eastAsia"/>
                  <w:lang w:eastAsia="zh-CN"/>
                </w:rPr>
                <w:delText>1</w:delText>
              </w:r>
              <w:r w:rsidDel="003B3E15">
                <w:rPr>
                  <w:lang w:eastAsia="zh-CN"/>
                </w:rPr>
                <w:delText>1</w:delText>
              </w:r>
            </w:del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AA10" w14:textId="1B708377" w:rsidR="00121BFD" w:rsidDel="003B3E15" w:rsidRDefault="00121BFD" w:rsidP="00F8551A">
            <w:pPr>
              <w:pStyle w:val="TAL"/>
              <w:rPr>
                <w:del w:id="92" w:author="Ericsson" w:date="2022-07-07T15:11:00Z"/>
                <w:rFonts w:cs="Arial"/>
                <w:szCs w:val="18"/>
              </w:rPr>
            </w:pPr>
            <w:del w:id="93" w:author="Ericsson" w:date="2022-07-07T15:11:00Z">
              <w:r w:rsidDel="003B3E15">
                <w:rPr>
                  <w:rFonts w:cs="Arial"/>
                  <w:szCs w:val="18"/>
                </w:rPr>
                <w:delText>QoSMonitoring</w:delText>
              </w:r>
            </w:del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082B" w14:textId="5FE1557B" w:rsidR="00121BFD" w:rsidDel="003B3E15" w:rsidRDefault="00121BFD" w:rsidP="00F8551A">
            <w:pPr>
              <w:pStyle w:val="TAL"/>
              <w:rPr>
                <w:del w:id="94" w:author="Ericsson" w:date="2022-07-07T15:11:00Z"/>
              </w:rPr>
            </w:pPr>
            <w:del w:id="95" w:author="Ericsson" w:date="2022-07-07T15:11:00Z">
              <w:r w:rsidDel="003B3E15">
                <w:delText>This feature indicates s</w:delText>
              </w:r>
              <w:r w:rsidDel="003B3E15">
                <w:rPr>
                  <w:rFonts w:cs="Arial"/>
                  <w:szCs w:val="18"/>
                </w:rPr>
                <w:delText>upport of QoS Monitoring</w:delText>
              </w:r>
            </w:del>
          </w:p>
        </w:tc>
      </w:tr>
      <w:tr w:rsidR="00121BFD" w:rsidDel="003B3E15" w14:paraId="1B03DD9F" w14:textId="6B127D90" w:rsidTr="00C559F7">
        <w:trPr>
          <w:gridBefore w:val="1"/>
          <w:gridAfter w:val="1"/>
          <w:wBefore w:w="33" w:type="dxa"/>
          <w:wAfter w:w="33" w:type="dxa"/>
          <w:jc w:val="center"/>
          <w:del w:id="96" w:author="Ericsson" w:date="2022-07-07T15:11:00Z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207D" w14:textId="57D83185" w:rsidR="00121BFD" w:rsidDel="003B3E15" w:rsidRDefault="00121BFD" w:rsidP="00F8551A">
            <w:pPr>
              <w:pStyle w:val="TAL"/>
              <w:rPr>
                <w:del w:id="97" w:author="Ericsson" w:date="2022-07-07T15:11:00Z"/>
                <w:lang w:eastAsia="zh-CN"/>
              </w:rPr>
            </w:pPr>
            <w:del w:id="98" w:author="Ericsson" w:date="2022-07-07T15:11:00Z">
              <w:r w:rsidDel="003B3E15">
                <w:delText>12</w:delText>
              </w:r>
            </w:del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FD80" w14:textId="7AAA8DC4" w:rsidR="00121BFD" w:rsidDel="003B3E15" w:rsidRDefault="00121BFD" w:rsidP="00F8551A">
            <w:pPr>
              <w:pStyle w:val="TAL"/>
              <w:rPr>
                <w:del w:id="99" w:author="Ericsson" w:date="2022-07-07T15:11:00Z"/>
                <w:rFonts w:cs="Arial"/>
                <w:szCs w:val="18"/>
              </w:rPr>
            </w:pPr>
            <w:del w:id="100" w:author="Ericsson" w:date="2022-07-07T15:11:00Z">
              <w:r w:rsidRPr="00454A5E" w:rsidDel="003B3E15">
                <w:rPr>
                  <w:lang w:eastAsia="zh-CN"/>
                </w:rPr>
                <w:delText>Announcement</w:delText>
              </w:r>
            </w:del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0A23" w14:textId="5D8C5129" w:rsidR="00121BFD" w:rsidDel="003B3E15" w:rsidRDefault="00121BFD" w:rsidP="00F8551A">
            <w:pPr>
              <w:pStyle w:val="TAL"/>
              <w:rPr>
                <w:del w:id="101" w:author="Ericsson" w:date="2022-07-07T15:11:00Z"/>
              </w:rPr>
            </w:pPr>
            <w:del w:id="102" w:author="Ericsson" w:date="2022-07-07T15:11:00Z">
              <w:r w:rsidRPr="00AF02C0" w:rsidDel="003B3E15">
                <w:delText>This feature indicates s</w:delText>
              </w:r>
              <w:r w:rsidRPr="00AF02C0" w:rsidDel="003B3E15">
                <w:rPr>
                  <w:rFonts w:cs="Arial"/>
                  <w:szCs w:val="18"/>
                </w:rPr>
                <w:delText>upport of announcements.</w:delText>
              </w:r>
            </w:del>
          </w:p>
        </w:tc>
      </w:tr>
      <w:tr w:rsidR="00121BFD" w:rsidDel="003B3E15" w14:paraId="388A8743" w14:textId="0C8DC8A5" w:rsidTr="00C559F7">
        <w:trPr>
          <w:gridBefore w:val="1"/>
          <w:gridAfter w:val="1"/>
          <w:wBefore w:w="33" w:type="dxa"/>
          <w:wAfter w:w="33" w:type="dxa"/>
          <w:jc w:val="center"/>
          <w:del w:id="103" w:author="Ericsson" w:date="2022-07-07T15:11:00Z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EECE" w14:textId="7E9AC687" w:rsidR="00121BFD" w:rsidDel="003B3E15" w:rsidRDefault="00121BFD" w:rsidP="00F8551A">
            <w:pPr>
              <w:pStyle w:val="TAL"/>
              <w:rPr>
                <w:del w:id="104" w:author="Ericsson" w:date="2022-07-07T15:11:00Z"/>
                <w:lang w:eastAsia="zh-CN"/>
              </w:rPr>
            </w:pPr>
            <w:del w:id="105" w:author="Ericsson" w:date="2022-07-07T15:11:00Z">
              <w:r w:rsidDel="003B3E15">
                <w:rPr>
                  <w:lang w:val="fr-FR" w:eastAsia="zh-CN"/>
                </w:rPr>
                <w:delText>13</w:delText>
              </w:r>
            </w:del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5111" w14:textId="4961F5DC" w:rsidR="00121BFD" w:rsidDel="003B3E15" w:rsidRDefault="00121BFD" w:rsidP="00F8551A">
            <w:pPr>
              <w:pStyle w:val="TAL"/>
              <w:rPr>
                <w:del w:id="106" w:author="Ericsson" w:date="2022-07-07T15:11:00Z"/>
                <w:rFonts w:cs="Arial"/>
                <w:szCs w:val="18"/>
              </w:rPr>
            </w:pPr>
            <w:del w:id="107" w:author="Ericsson" w:date="2022-07-07T15:11:00Z">
              <w:r w:rsidDel="003B3E15">
                <w:rPr>
                  <w:rFonts w:cs="Arial"/>
                  <w:szCs w:val="18"/>
                  <w:lang w:val="fr-FR" w:eastAsia="zh-CN"/>
                </w:rPr>
                <w:delText>5GLAN</w:delText>
              </w:r>
            </w:del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D950" w14:textId="55A3EB7C" w:rsidR="00121BFD" w:rsidDel="003B3E15" w:rsidRDefault="00121BFD" w:rsidP="00F8551A">
            <w:pPr>
              <w:pStyle w:val="TAL"/>
              <w:rPr>
                <w:del w:id="108" w:author="Ericsson" w:date="2022-07-07T15:11:00Z"/>
              </w:rPr>
            </w:pPr>
            <w:del w:id="109" w:author="Ericsson" w:date="2022-07-07T15:11:00Z">
              <w:r w:rsidRPr="00277CA3" w:rsidDel="003B3E15">
                <w:rPr>
                  <w:lang w:eastAsia="zh-CN"/>
                </w:rPr>
                <w:delText>This feature indicates support of 5G LAN-type services.</w:delText>
              </w:r>
            </w:del>
          </w:p>
        </w:tc>
      </w:tr>
      <w:tr w:rsidR="00121BFD" w:rsidDel="003B3E15" w14:paraId="03D933DA" w14:textId="63414450" w:rsidTr="00C559F7">
        <w:trPr>
          <w:gridBefore w:val="1"/>
          <w:gridAfter w:val="1"/>
          <w:wBefore w:w="33" w:type="dxa"/>
          <w:wAfter w:w="33" w:type="dxa"/>
          <w:jc w:val="center"/>
          <w:del w:id="110" w:author="Ericsson" w:date="2022-07-07T15:11:00Z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EDD5" w14:textId="4D06AAD7" w:rsidR="00121BFD" w:rsidDel="003B3E15" w:rsidRDefault="00121BFD" w:rsidP="00F8551A">
            <w:pPr>
              <w:pStyle w:val="TAL"/>
              <w:rPr>
                <w:del w:id="111" w:author="Ericsson" w:date="2022-07-07T15:11:00Z"/>
                <w:lang w:val="fr-FR" w:eastAsia="zh-CN"/>
              </w:rPr>
            </w:pPr>
            <w:del w:id="112" w:author="Ericsson" w:date="2022-07-07T15:11:00Z">
              <w:r w:rsidDel="003B3E15">
                <w:rPr>
                  <w:rFonts w:hint="eastAsia"/>
                  <w:lang w:eastAsia="zh-CN"/>
                </w:rPr>
                <w:delText>1</w:delText>
              </w:r>
              <w:r w:rsidDel="003B3E15">
                <w:rPr>
                  <w:lang w:eastAsia="zh-CN"/>
                </w:rPr>
                <w:delText>3</w:delText>
              </w:r>
            </w:del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CBB6" w14:textId="6A51D568" w:rsidR="00121BFD" w:rsidDel="003B3E15" w:rsidRDefault="00121BFD" w:rsidP="00F8551A">
            <w:pPr>
              <w:pStyle w:val="TAL"/>
              <w:rPr>
                <w:del w:id="113" w:author="Ericsson" w:date="2022-07-07T15:11:00Z"/>
                <w:rFonts w:cs="Arial"/>
                <w:szCs w:val="18"/>
                <w:lang w:val="fr-FR" w:eastAsia="zh-CN"/>
              </w:rPr>
            </w:pPr>
            <w:del w:id="114" w:author="Ericsson" w:date="2022-07-07T15:11:00Z">
              <w:r w:rsidDel="003B3E15">
                <w:rPr>
                  <w:rFonts w:cs="Arial"/>
                  <w:szCs w:val="18"/>
                  <w:lang w:eastAsia="zh-CN"/>
                </w:rPr>
                <w:delText>URLLC</w:delText>
              </w:r>
            </w:del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DBF5" w14:textId="51BD3905" w:rsidR="00121BFD" w:rsidRPr="00E4225A" w:rsidDel="003B3E15" w:rsidRDefault="00121BFD" w:rsidP="00F8551A">
            <w:pPr>
              <w:pStyle w:val="TAL"/>
              <w:rPr>
                <w:del w:id="115" w:author="Ericsson" w:date="2022-07-07T15:11:00Z"/>
                <w:lang w:eastAsia="zh-CN"/>
              </w:rPr>
            </w:pPr>
            <w:del w:id="116" w:author="Ericsson" w:date="2022-07-07T15:11:00Z">
              <w:r w:rsidDel="003B3E15">
                <w:delText>This feature indicates s</w:delText>
              </w:r>
              <w:r w:rsidDel="003B3E15">
                <w:rPr>
                  <w:rFonts w:cs="Arial"/>
                  <w:szCs w:val="18"/>
                </w:rPr>
                <w:delText>upport of URLLC.</w:delText>
              </w:r>
            </w:del>
          </w:p>
        </w:tc>
      </w:tr>
      <w:tr w:rsidR="00121BFD" w:rsidDel="003B3E15" w14:paraId="37C075F8" w14:textId="320BBB7A" w:rsidTr="00C559F7">
        <w:trPr>
          <w:gridBefore w:val="1"/>
          <w:gridAfter w:val="1"/>
          <w:wBefore w:w="33" w:type="dxa"/>
          <w:wAfter w:w="33" w:type="dxa"/>
          <w:jc w:val="center"/>
          <w:del w:id="117" w:author="Ericsson" w:date="2022-07-07T15:11:00Z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F0C3" w14:textId="393BC8E6" w:rsidR="00121BFD" w:rsidDel="003B3E15" w:rsidRDefault="00121BFD" w:rsidP="00F8551A">
            <w:pPr>
              <w:pStyle w:val="TAL"/>
              <w:rPr>
                <w:del w:id="118" w:author="Ericsson" w:date="2022-07-07T15:11:00Z"/>
                <w:lang w:eastAsia="zh-CN"/>
              </w:rPr>
            </w:pPr>
            <w:del w:id="119" w:author="Ericsson" w:date="2022-07-07T15:11:00Z">
              <w:r w:rsidDel="003B3E15">
                <w:delText>14</w:delText>
              </w:r>
            </w:del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3605" w14:textId="52EC6D8D" w:rsidR="00121BFD" w:rsidDel="003B3E15" w:rsidRDefault="00121BFD" w:rsidP="00F8551A">
            <w:pPr>
              <w:pStyle w:val="TAL"/>
              <w:rPr>
                <w:del w:id="120" w:author="Ericsson" w:date="2022-07-07T15:11:00Z"/>
                <w:rFonts w:cs="Arial"/>
                <w:szCs w:val="18"/>
                <w:lang w:eastAsia="zh-CN"/>
              </w:rPr>
            </w:pPr>
            <w:del w:id="121" w:author="Ericsson" w:date="2022-07-07T15:11:00Z">
              <w:r w:rsidDel="003B3E15">
                <w:rPr>
                  <w:lang w:eastAsia="zh-CN"/>
                </w:rPr>
                <w:delText>NotifyInfoResponse</w:delText>
              </w:r>
            </w:del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14BD" w14:textId="760ED4EF" w:rsidR="00121BFD" w:rsidDel="003B3E15" w:rsidRDefault="00121BFD" w:rsidP="00F8551A">
            <w:pPr>
              <w:pStyle w:val="TAL"/>
              <w:rPr>
                <w:del w:id="122" w:author="Ericsson" w:date="2022-07-07T15:11:00Z"/>
              </w:rPr>
            </w:pPr>
            <w:del w:id="123" w:author="Ericsson" w:date="2022-07-07T15:11:00Z">
              <w:r w:rsidRPr="00AF02C0" w:rsidDel="003B3E15">
                <w:delText>This feature indicates s</w:delText>
              </w:r>
              <w:r w:rsidRPr="00AF02C0" w:rsidDel="003B3E15">
                <w:rPr>
                  <w:rFonts w:cs="Arial"/>
                  <w:szCs w:val="18"/>
                </w:rPr>
                <w:delText xml:space="preserve">upport of </w:delText>
              </w:r>
              <w:r w:rsidDel="003B3E15">
                <w:rPr>
                  <w:rFonts w:cs="Arial"/>
                  <w:szCs w:val="18"/>
                </w:rPr>
                <w:delText>response with information for a notification</w:delText>
              </w:r>
              <w:r w:rsidRPr="00AF02C0" w:rsidDel="003B3E15">
                <w:rPr>
                  <w:rFonts w:cs="Arial"/>
                  <w:szCs w:val="18"/>
                </w:rPr>
                <w:delText>.</w:delText>
              </w:r>
            </w:del>
          </w:p>
        </w:tc>
      </w:tr>
      <w:tr w:rsidR="00121BFD" w:rsidDel="003B3E15" w14:paraId="4596D0E0" w14:textId="14E60F0F" w:rsidTr="00C559F7">
        <w:trPr>
          <w:gridBefore w:val="1"/>
          <w:gridAfter w:val="1"/>
          <w:wBefore w:w="33" w:type="dxa"/>
          <w:wAfter w:w="33" w:type="dxa"/>
          <w:jc w:val="center"/>
          <w:del w:id="124" w:author="Ericsson" w:date="2022-07-07T15:11:00Z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86BB" w14:textId="6F80DB5F" w:rsidR="00121BFD" w:rsidDel="003B3E15" w:rsidRDefault="00121BFD" w:rsidP="00F8551A">
            <w:pPr>
              <w:pStyle w:val="TAL"/>
              <w:rPr>
                <w:del w:id="125" w:author="Ericsson" w:date="2022-07-07T15:11:00Z"/>
              </w:rPr>
            </w:pPr>
            <w:del w:id="126" w:author="Ericsson" w:date="2022-07-07T15:11:00Z">
              <w:r w:rsidDel="003B3E15">
                <w:delText>15</w:delText>
              </w:r>
            </w:del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9365" w14:textId="118DE021" w:rsidR="00121BFD" w:rsidDel="003B3E15" w:rsidRDefault="00121BFD" w:rsidP="00F8551A">
            <w:pPr>
              <w:pStyle w:val="TAL"/>
              <w:rPr>
                <w:del w:id="127" w:author="Ericsson" w:date="2022-07-07T15:11:00Z"/>
                <w:lang w:eastAsia="zh-CN"/>
              </w:rPr>
            </w:pPr>
            <w:del w:id="128" w:author="Ericsson" w:date="2022-07-07T15:11:00Z">
              <w:r w:rsidDel="003B3E15">
                <w:rPr>
                  <w:noProof/>
                  <w:lang w:eastAsia="zh-CN"/>
                </w:rPr>
                <w:delText>ES4xx</w:delText>
              </w:r>
            </w:del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4D0D" w14:textId="62D4B30E" w:rsidR="00121BFD" w:rsidRPr="00AF02C0" w:rsidDel="003B3E15" w:rsidRDefault="00121BFD" w:rsidP="00F8551A">
            <w:pPr>
              <w:pStyle w:val="TAL"/>
              <w:rPr>
                <w:del w:id="129" w:author="Ericsson" w:date="2022-07-07T15:11:00Z"/>
              </w:rPr>
            </w:pPr>
            <w:del w:id="130" w:author="Ericsson" w:date="2022-07-07T15:11:00Z">
              <w:r w:rsidDel="003B3E15">
                <w:rPr>
                  <w:lang w:eastAsia="ko-KR"/>
                </w:rPr>
                <w:delText xml:space="preserve">Extended Support of HTTP 400, 403, 404 allowing use of either </w:delText>
              </w:r>
              <w:r w:rsidRPr="006729CC" w:rsidDel="003B3E15">
                <w:rPr>
                  <w:lang w:eastAsia="zh-CN"/>
                </w:rPr>
                <w:delText>ChargingDataResponse</w:delText>
              </w:r>
              <w:r w:rsidDel="003B3E15">
                <w:rPr>
                  <w:lang w:eastAsia="zh-CN"/>
                </w:rPr>
                <w:delText xml:space="preserve"> or ProblemDetails in the response.</w:delText>
              </w:r>
            </w:del>
          </w:p>
        </w:tc>
      </w:tr>
      <w:tr w:rsidR="00121BFD" w:rsidDel="003B3E15" w14:paraId="03603263" w14:textId="54B12EBA" w:rsidTr="00C559F7">
        <w:trPr>
          <w:gridBefore w:val="2"/>
          <w:wBefore w:w="66" w:type="dxa"/>
          <w:jc w:val="center"/>
          <w:del w:id="131" w:author="Ericsson" w:date="2022-07-07T15:11:00Z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039B" w14:textId="1A4D6620" w:rsidR="00121BFD" w:rsidDel="003B3E15" w:rsidRDefault="00121BFD" w:rsidP="00F8551A">
            <w:pPr>
              <w:pStyle w:val="TAL"/>
              <w:rPr>
                <w:del w:id="132" w:author="Ericsson" w:date="2022-07-07T15:11:00Z"/>
              </w:rPr>
            </w:pPr>
            <w:del w:id="133" w:author="Ericsson" w:date="2022-07-07T15:11:00Z">
              <w:r w:rsidDel="003B3E15">
                <w:delText>16</w:delText>
              </w:r>
            </w:del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302C" w14:textId="70F0F23D" w:rsidR="00121BFD" w:rsidDel="003B3E15" w:rsidRDefault="00121BFD" w:rsidP="00F8551A">
            <w:pPr>
              <w:pStyle w:val="TAL"/>
              <w:rPr>
                <w:del w:id="134" w:author="Ericsson" w:date="2022-07-07T15:11:00Z"/>
                <w:noProof/>
                <w:lang w:eastAsia="zh-CN"/>
              </w:rPr>
            </w:pPr>
            <w:del w:id="135" w:author="Ericsson" w:date="2022-07-07T15:11:00Z">
              <w:r w:rsidDel="003B3E15">
                <w:rPr>
                  <w:noProof/>
                  <w:lang w:eastAsia="zh-CN"/>
                </w:rPr>
                <w:delText>ES3xx</w:delText>
              </w:r>
            </w:del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B9CF" w14:textId="42EE8D58" w:rsidR="00121BFD" w:rsidDel="003B3E15" w:rsidRDefault="00121BFD" w:rsidP="00F8551A">
            <w:pPr>
              <w:pStyle w:val="TAL"/>
              <w:rPr>
                <w:del w:id="136" w:author="Ericsson" w:date="2022-07-07T15:11:00Z"/>
                <w:lang w:eastAsia="ko-KR"/>
              </w:rPr>
            </w:pPr>
            <w:del w:id="137" w:author="Ericsson" w:date="2022-07-07T15:11:00Z">
              <w:r w:rsidDel="003B3E15">
                <w:rPr>
                  <w:lang w:eastAsia="ko-KR"/>
                </w:rPr>
                <w:delText xml:space="preserve">Extended Support of HTTP 307 and 308 redirections, </w:delText>
              </w:r>
              <w:r w:rsidDel="003B3E15">
                <w:delText>an NF that does not support this feature does only support HTTP redirection as specified for 3GPP Release 15 and 16.</w:delText>
              </w:r>
            </w:del>
          </w:p>
        </w:tc>
      </w:tr>
      <w:tr w:rsidR="00121BFD" w:rsidDel="003B3E15" w14:paraId="7C89694D" w14:textId="75223121" w:rsidTr="00C559F7">
        <w:trPr>
          <w:gridBefore w:val="2"/>
          <w:wBefore w:w="66" w:type="dxa"/>
          <w:jc w:val="center"/>
          <w:del w:id="138" w:author="Ericsson" w:date="2022-07-07T15:11:00Z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C0EE" w14:textId="4A8E4B4D" w:rsidR="00121BFD" w:rsidDel="003B3E15" w:rsidRDefault="00121BFD" w:rsidP="00F8551A">
            <w:pPr>
              <w:pStyle w:val="TAL"/>
              <w:rPr>
                <w:del w:id="139" w:author="Ericsson" w:date="2022-07-07T15:11:00Z"/>
              </w:rPr>
            </w:pPr>
            <w:del w:id="140" w:author="Ericsson" w:date="2022-07-07T15:11:00Z">
              <w:r w:rsidDel="003B3E15">
                <w:rPr>
                  <w:rFonts w:hint="eastAsia"/>
                  <w:lang w:eastAsia="zh-CN"/>
                </w:rPr>
                <w:delText>1</w:delText>
              </w:r>
              <w:r w:rsidDel="003B3E15">
                <w:rPr>
                  <w:lang w:eastAsia="zh-CN"/>
                </w:rPr>
                <w:delText>7</w:delText>
              </w:r>
            </w:del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3073" w14:textId="1F2AC7B8" w:rsidR="00121BFD" w:rsidDel="003B3E15" w:rsidRDefault="00121BFD" w:rsidP="00F8551A">
            <w:pPr>
              <w:pStyle w:val="TAL"/>
              <w:rPr>
                <w:del w:id="141" w:author="Ericsson" w:date="2022-07-07T15:11:00Z"/>
                <w:noProof/>
                <w:lang w:eastAsia="zh-CN"/>
              </w:rPr>
            </w:pPr>
            <w:del w:id="142" w:author="Ericsson" w:date="2022-07-07T15:11:00Z">
              <w:r w:rsidDel="003B3E15">
                <w:rPr>
                  <w:noProof/>
                  <w:lang w:eastAsia="zh-CN"/>
                </w:rPr>
                <w:delText>EdgeComputing</w:delText>
              </w:r>
            </w:del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51EB" w14:textId="75EBE0F6" w:rsidR="00121BFD" w:rsidDel="003B3E15" w:rsidRDefault="00121BFD" w:rsidP="00F8551A">
            <w:pPr>
              <w:pStyle w:val="TAL"/>
              <w:rPr>
                <w:del w:id="143" w:author="Ericsson" w:date="2022-07-07T15:11:00Z"/>
                <w:lang w:eastAsia="ko-KR"/>
              </w:rPr>
            </w:pPr>
            <w:del w:id="144" w:author="Ericsson" w:date="2022-07-07T15:11:00Z">
              <w:r w:rsidDel="003B3E15">
                <w:delText>This feature indicates s</w:delText>
              </w:r>
              <w:r w:rsidDel="003B3E15">
                <w:rPr>
                  <w:rFonts w:cs="Arial"/>
                  <w:szCs w:val="18"/>
                </w:rPr>
                <w:delText>upport of edge computing domain charging.</w:delText>
              </w:r>
            </w:del>
          </w:p>
        </w:tc>
      </w:tr>
    </w:tbl>
    <w:p w14:paraId="6998BE14" w14:textId="77777777" w:rsidR="00121BFD" w:rsidRDefault="00121BFD" w:rsidP="004E5431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F1E6E" w:rsidRPr="006958F1" w14:paraId="3E10D870" w14:textId="77777777" w:rsidTr="00F8551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EAA8083" w14:textId="77777777" w:rsidR="009F1E6E" w:rsidRPr="006958F1" w:rsidRDefault="009F1E6E" w:rsidP="00F8551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 w14:paraId="274C1908" w14:textId="77777777" w:rsidR="009F1E6E" w:rsidRDefault="009F1E6E" w:rsidP="009F1E6E"/>
    <w:p w14:paraId="02A8D388" w14:textId="77777777" w:rsidR="0010610A" w:rsidRPr="00BD6F46" w:rsidRDefault="0010610A" w:rsidP="0010610A">
      <w:pPr>
        <w:pStyle w:val="Heading2"/>
        <w:rPr>
          <w:noProof/>
        </w:rPr>
      </w:pPr>
      <w:bookmarkStart w:id="145" w:name="_Toc20227437"/>
      <w:bookmarkStart w:id="146" w:name="_Toc27749684"/>
      <w:bookmarkStart w:id="147" w:name="_Toc28709611"/>
      <w:bookmarkStart w:id="148" w:name="_Toc44671231"/>
      <w:bookmarkStart w:id="149" w:name="_Toc51919155"/>
      <w:bookmarkStart w:id="150" w:name="_Toc106015966"/>
      <w:r w:rsidRPr="00BD6F46">
        <w:t>A.2</w:t>
      </w:r>
      <w:r w:rsidRPr="00BD6F46">
        <w:tab/>
      </w:r>
      <w:proofErr w:type="spellStart"/>
      <w:r w:rsidRPr="00BD6F46">
        <w:t>Nchf_ConvergedCharging</w:t>
      </w:r>
      <w:proofErr w:type="spellEnd"/>
      <w:r w:rsidRPr="00BD6F46">
        <w:rPr>
          <w:noProof/>
        </w:rPr>
        <w:t xml:space="preserve"> API</w:t>
      </w:r>
      <w:bookmarkEnd w:id="145"/>
      <w:bookmarkEnd w:id="146"/>
      <w:bookmarkEnd w:id="147"/>
      <w:bookmarkEnd w:id="148"/>
      <w:bookmarkEnd w:id="149"/>
      <w:bookmarkEnd w:id="150"/>
    </w:p>
    <w:p w14:paraId="21C7CD1E" w14:textId="77777777" w:rsidR="0010610A" w:rsidRPr="00BD6F46" w:rsidRDefault="0010610A" w:rsidP="0010610A">
      <w:pPr>
        <w:pStyle w:val="PL"/>
      </w:pPr>
      <w:r w:rsidRPr="00BD6F46">
        <w:t>openapi: 3.0.0</w:t>
      </w:r>
    </w:p>
    <w:p w14:paraId="0914C109" w14:textId="77777777" w:rsidR="0010610A" w:rsidRPr="00BD6F46" w:rsidRDefault="0010610A" w:rsidP="0010610A">
      <w:pPr>
        <w:pStyle w:val="PL"/>
      </w:pPr>
      <w:r w:rsidRPr="00BD6F46">
        <w:t>info:</w:t>
      </w:r>
    </w:p>
    <w:p w14:paraId="7C3E252C" w14:textId="77777777" w:rsidR="0010610A" w:rsidRDefault="0010610A" w:rsidP="0010610A">
      <w:pPr>
        <w:pStyle w:val="PL"/>
      </w:pPr>
      <w:r w:rsidRPr="00BD6F46">
        <w:t xml:space="preserve">  title: Nchf_ConvergedCharging</w:t>
      </w:r>
    </w:p>
    <w:p w14:paraId="7724FDF2" w14:textId="77777777" w:rsidR="0010610A" w:rsidRDefault="0010610A" w:rsidP="0010610A">
      <w:pPr>
        <w:pStyle w:val="PL"/>
      </w:pPr>
      <w:r w:rsidRPr="00BD6F46">
        <w:t xml:space="preserve">  version: </w:t>
      </w:r>
      <w:r w:rsidRPr="00C41B52">
        <w:t>3.1.0</w:t>
      </w:r>
    </w:p>
    <w:p w14:paraId="612F1B95" w14:textId="77777777" w:rsidR="0010610A" w:rsidRDefault="0010610A" w:rsidP="0010610A">
      <w:pPr>
        <w:pStyle w:val="PL"/>
      </w:pPr>
      <w:r w:rsidRPr="00BD6F46">
        <w:t xml:space="preserve">  description:</w:t>
      </w:r>
      <w:r>
        <w:t xml:space="preserve"> |</w:t>
      </w:r>
    </w:p>
    <w:p w14:paraId="674207E8" w14:textId="77777777" w:rsidR="0010610A" w:rsidRDefault="0010610A" w:rsidP="0010610A">
      <w:pPr>
        <w:pStyle w:val="PL"/>
      </w:pPr>
      <w:r>
        <w:t xml:space="preserve">    </w:t>
      </w:r>
      <w:r w:rsidRPr="00BD6F46">
        <w:t>ConvergedCharging Service</w:t>
      </w:r>
      <w:r>
        <w:t xml:space="preserve">    © </w:t>
      </w:r>
      <w:r w:rsidRPr="00A259B7">
        <w:t>2022</w:t>
      </w:r>
      <w:r>
        <w:t>, 3GPP Organizational Partners (ARIB, ATIS, CCSA, ETSI, TSDSI, TTA, TTC).</w:t>
      </w:r>
    </w:p>
    <w:p w14:paraId="6B3634E2" w14:textId="77777777" w:rsidR="0010610A" w:rsidRDefault="0010610A" w:rsidP="0010610A">
      <w:pPr>
        <w:pStyle w:val="PL"/>
      </w:pPr>
      <w:r>
        <w:t xml:space="preserve">    All rights reserved.</w:t>
      </w:r>
    </w:p>
    <w:p w14:paraId="1997A7A2" w14:textId="77777777" w:rsidR="0010610A" w:rsidRPr="00BD6F46" w:rsidRDefault="0010610A" w:rsidP="0010610A">
      <w:pPr>
        <w:pStyle w:val="PL"/>
      </w:pPr>
      <w:r w:rsidRPr="00BD6F46">
        <w:t>externalDocs:</w:t>
      </w:r>
    </w:p>
    <w:p w14:paraId="6A06AA1F" w14:textId="77777777" w:rsidR="0010610A" w:rsidRPr="00BD6F46" w:rsidRDefault="0010610A" w:rsidP="0010610A">
      <w:pPr>
        <w:pStyle w:val="PL"/>
      </w:pPr>
      <w:r w:rsidRPr="00BD6F46">
        <w:t xml:space="preserve">  description: </w:t>
      </w:r>
      <w:r>
        <w:t>&gt;</w:t>
      </w:r>
    </w:p>
    <w:p w14:paraId="1CB950EA" w14:textId="77777777" w:rsidR="0010610A" w:rsidRDefault="0010610A" w:rsidP="0010610A">
      <w:pPr>
        <w:pStyle w:val="PL"/>
      </w:pPr>
      <w:r w:rsidRPr="00BD6F46">
        <w:t xml:space="preserve">    3GPP TS 32.291 </w:t>
      </w:r>
      <w:r>
        <w:t>V17.</w:t>
      </w:r>
      <w:bookmarkStart w:id="151" w:name="_Hlk20387219"/>
      <w:r w:rsidRPr="00A259B7">
        <w:t>3</w:t>
      </w:r>
      <w:r>
        <w:t xml:space="preserve">.0: </w:t>
      </w:r>
      <w:r w:rsidRPr="00BD6F46">
        <w:t>Telecommunication management; Charging management;</w:t>
      </w:r>
      <w:r w:rsidRPr="00203576">
        <w:t xml:space="preserve"> </w:t>
      </w:r>
    </w:p>
    <w:p w14:paraId="0C61D8D5" w14:textId="77777777" w:rsidR="0010610A" w:rsidRPr="00BD6F46" w:rsidRDefault="0010610A" w:rsidP="0010610A">
      <w:pPr>
        <w:pStyle w:val="PL"/>
      </w:pPr>
      <w:r>
        <w:t xml:space="preserve">   </w:t>
      </w:r>
      <w:r w:rsidRPr="00BD6F46">
        <w:t xml:space="preserve"> 5G system, </w:t>
      </w:r>
      <w:r>
        <w:t>c</w:t>
      </w:r>
      <w:r w:rsidRPr="00BD6F46">
        <w:t>harging service;</w:t>
      </w:r>
      <w:r>
        <w:t xml:space="preserve"> S</w:t>
      </w:r>
      <w:r w:rsidRPr="00CA45AC">
        <w:t xml:space="preserve">tage </w:t>
      </w:r>
      <w:r w:rsidRPr="00BD6F46">
        <w:t>3</w:t>
      </w:r>
      <w:r>
        <w:t>.</w:t>
      </w:r>
    </w:p>
    <w:p w14:paraId="20C82338" w14:textId="77777777" w:rsidR="0010610A" w:rsidRPr="00BD6F46" w:rsidRDefault="0010610A" w:rsidP="0010610A">
      <w:pPr>
        <w:pStyle w:val="PL"/>
      </w:pPr>
      <w:r w:rsidRPr="00BD6F46">
        <w:t xml:space="preserve">  url: 'http://www.3gpp.org/ftp/Specs/archive/32_series/32.291/'</w:t>
      </w:r>
    </w:p>
    <w:bookmarkEnd w:id="151"/>
    <w:p w14:paraId="38FBEBE4" w14:textId="77777777" w:rsidR="0010610A" w:rsidRPr="00BD6F46" w:rsidRDefault="0010610A" w:rsidP="0010610A">
      <w:pPr>
        <w:pStyle w:val="PL"/>
      </w:pPr>
      <w:r w:rsidRPr="00BD6F46">
        <w:t>servers:</w:t>
      </w:r>
    </w:p>
    <w:p w14:paraId="33956DC9" w14:textId="77777777" w:rsidR="0010610A" w:rsidRPr="00BD6F46" w:rsidRDefault="0010610A" w:rsidP="0010610A">
      <w:pPr>
        <w:pStyle w:val="PL"/>
      </w:pPr>
      <w:r w:rsidRPr="00BD6F46">
        <w:t xml:space="preserve">  - url: '{apiRoot}/</w:t>
      </w:r>
      <w:r w:rsidRPr="00CA45AC">
        <w:t>nchf-conv</w:t>
      </w:r>
      <w:r>
        <w:t>erged</w:t>
      </w:r>
      <w:r w:rsidRPr="00CA45AC">
        <w:t>charg</w:t>
      </w:r>
      <w:r>
        <w:t>ing</w:t>
      </w:r>
      <w:r w:rsidRPr="00BD6F46">
        <w:t>/v</w:t>
      </w:r>
      <w:r>
        <w:t>3</w:t>
      </w:r>
      <w:r w:rsidRPr="00BD6F46">
        <w:t>'</w:t>
      </w:r>
    </w:p>
    <w:p w14:paraId="06A17756" w14:textId="77777777" w:rsidR="0010610A" w:rsidRPr="00BD6F46" w:rsidRDefault="0010610A" w:rsidP="0010610A">
      <w:pPr>
        <w:pStyle w:val="PL"/>
      </w:pPr>
      <w:r w:rsidRPr="00BD6F46">
        <w:t xml:space="preserve">    variables:</w:t>
      </w:r>
    </w:p>
    <w:p w14:paraId="7B6BE45F" w14:textId="77777777" w:rsidR="0010610A" w:rsidRPr="00BD6F46" w:rsidRDefault="0010610A" w:rsidP="0010610A">
      <w:pPr>
        <w:pStyle w:val="PL"/>
      </w:pPr>
      <w:r w:rsidRPr="00BD6F46">
        <w:t xml:space="preserve">      apiRoot:</w:t>
      </w:r>
    </w:p>
    <w:p w14:paraId="7525114F" w14:textId="77777777" w:rsidR="0010610A" w:rsidRPr="00BD6F46" w:rsidRDefault="0010610A" w:rsidP="0010610A">
      <w:pPr>
        <w:pStyle w:val="PL"/>
      </w:pPr>
      <w:r w:rsidRPr="00BD6F46">
        <w:t xml:space="preserve">        default: </w:t>
      </w:r>
      <w:r>
        <w:t>https://</w:t>
      </w:r>
      <w:r w:rsidRPr="00CA45AC">
        <w:t>example.com</w:t>
      </w:r>
    </w:p>
    <w:p w14:paraId="2A160D32" w14:textId="77777777" w:rsidR="0010610A" w:rsidRPr="00BD6F46" w:rsidRDefault="0010610A" w:rsidP="0010610A">
      <w:pPr>
        <w:pStyle w:val="PL"/>
      </w:pPr>
      <w:r w:rsidRPr="00BD6F46">
        <w:t xml:space="preserve">        description: apiRoot as defined in subclause 4.4 of 3GPP TS 29.501</w:t>
      </w:r>
      <w:r>
        <w:t>.</w:t>
      </w:r>
    </w:p>
    <w:p w14:paraId="2B04F6A1" w14:textId="77777777" w:rsidR="0010610A" w:rsidRPr="002857AD" w:rsidRDefault="0010610A" w:rsidP="0010610A">
      <w:pPr>
        <w:pStyle w:val="PL"/>
        <w:rPr>
          <w:lang w:val="en-US"/>
        </w:rPr>
      </w:pPr>
      <w:r w:rsidRPr="002857AD">
        <w:rPr>
          <w:lang w:val="en-US"/>
        </w:rPr>
        <w:t>security:</w:t>
      </w:r>
    </w:p>
    <w:p w14:paraId="7876528E" w14:textId="77777777" w:rsidR="0010610A" w:rsidRPr="002857AD" w:rsidRDefault="0010610A" w:rsidP="0010610A">
      <w:pPr>
        <w:pStyle w:val="PL"/>
        <w:rPr>
          <w:lang w:val="en-US"/>
        </w:rPr>
      </w:pPr>
      <w:r w:rsidRPr="002857AD">
        <w:rPr>
          <w:lang w:val="en-US"/>
        </w:rPr>
        <w:lastRenderedPageBreak/>
        <w:t xml:space="preserve">  - {}</w:t>
      </w:r>
    </w:p>
    <w:p w14:paraId="6E4A0A25" w14:textId="77777777" w:rsidR="0010610A" w:rsidRPr="002857AD" w:rsidRDefault="0010610A" w:rsidP="0010610A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29741153" w14:textId="77777777" w:rsidR="0010610A" w:rsidRPr="0026330D" w:rsidRDefault="0010610A" w:rsidP="0010610A">
      <w:pPr>
        <w:pStyle w:val="PL"/>
        <w:rPr>
          <w:lang w:val="en-US"/>
        </w:rPr>
      </w:pPr>
      <w:r>
        <w:rPr>
          <w:lang w:val="en-US"/>
        </w:rPr>
        <w:t xml:space="preserve">    - </w:t>
      </w:r>
      <w:r w:rsidRPr="00CA45AC">
        <w:t>nchf-conv</w:t>
      </w:r>
      <w:r>
        <w:t>erged</w:t>
      </w:r>
      <w:r w:rsidRPr="00CA45AC">
        <w:t>charg</w:t>
      </w:r>
      <w:r>
        <w:t>ing</w:t>
      </w:r>
    </w:p>
    <w:p w14:paraId="64C95592" w14:textId="77777777" w:rsidR="0010610A" w:rsidRPr="00BD6F46" w:rsidRDefault="0010610A" w:rsidP="0010610A">
      <w:pPr>
        <w:pStyle w:val="PL"/>
      </w:pPr>
      <w:r w:rsidRPr="00BD6F46">
        <w:t>paths:</w:t>
      </w:r>
    </w:p>
    <w:p w14:paraId="1AE4B9A1" w14:textId="77777777" w:rsidR="0010610A" w:rsidRPr="00BD6F46" w:rsidRDefault="0010610A" w:rsidP="0010610A">
      <w:pPr>
        <w:pStyle w:val="PL"/>
      </w:pPr>
      <w:r w:rsidRPr="00BD6F46">
        <w:t xml:space="preserve">  /chargingdata:</w:t>
      </w:r>
    </w:p>
    <w:p w14:paraId="53B20511" w14:textId="77777777" w:rsidR="0010610A" w:rsidRPr="00BD6F46" w:rsidRDefault="0010610A" w:rsidP="0010610A">
      <w:pPr>
        <w:pStyle w:val="PL"/>
      </w:pPr>
      <w:r w:rsidRPr="00BD6F46">
        <w:t xml:space="preserve">    post:</w:t>
      </w:r>
    </w:p>
    <w:p w14:paraId="6F794420" w14:textId="77777777" w:rsidR="0010610A" w:rsidRPr="00BD6F46" w:rsidRDefault="0010610A" w:rsidP="0010610A">
      <w:pPr>
        <w:pStyle w:val="PL"/>
      </w:pPr>
      <w:r w:rsidRPr="00BD6F46">
        <w:t xml:space="preserve">      requestBody:</w:t>
      </w:r>
    </w:p>
    <w:p w14:paraId="1A376F7F" w14:textId="77777777" w:rsidR="0010610A" w:rsidRPr="00BD6F46" w:rsidRDefault="0010610A" w:rsidP="0010610A">
      <w:pPr>
        <w:pStyle w:val="PL"/>
      </w:pPr>
      <w:r w:rsidRPr="00BD6F46">
        <w:t xml:space="preserve">        required: true</w:t>
      </w:r>
    </w:p>
    <w:p w14:paraId="5BBD15F4" w14:textId="77777777" w:rsidR="0010610A" w:rsidRPr="00BD6F46" w:rsidRDefault="0010610A" w:rsidP="0010610A">
      <w:pPr>
        <w:pStyle w:val="PL"/>
      </w:pPr>
      <w:r w:rsidRPr="00BD6F46">
        <w:t xml:space="preserve">        content:</w:t>
      </w:r>
    </w:p>
    <w:p w14:paraId="0000220A" w14:textId="77777777" w:rsidR="0010610A" w:rsidRPr="00BD6F46" w:rsidRDefault="0010610A" w:rsidP="0010610A">
      <w:pPr>
        <w:pStyle w:val="PL"/>
      </w:pPr>
      <w:r w:rsidRPr="00BD6F46">
        <w:t xml:space="preserve">          application/json:</w:t>
      </w:r>
    </w:p>
    <w:p w14:paraId="2026786E" w14:textId="77777777" w:rsidR="0010610A" w:rsidRPr="00BD6F46" w:rsidRDefault="0010610A" w:rsidP="0010610A">
      <w:pPr>
        <w:pStyle w:val="PL"/>
      </w:pPr>
      <w:r w:rsidRPr="00BD6F46">
        <w:t xml:space="preserve">            schema:</w:t>
      </w:r>
    </w:p>
    <w:p w14:paraId="7EE6E089" w14:textId="77777777" w:rsidR="0010610A" w:rsidRPr="00BD6F46" w:rsidRDefault="0010610A" w:rsidP="0010610A">
      <w:pPr>
        <w:pStyle w:val="PL"/>
      </w:pPr>
      <w:r w:rsidRPr="00BD6F46">
        <w:t xml:space="preserve">              $ref: '#/components/schemas/ChargingDataRequest'</w:t>
      </w:r>
    </w:p>
    <w:p w14:paraId="7A40E7D2" w14:textId="77777777" w:rsidR="0010610A" w:rsidRPr="00BD6F46" w:rsidRDefault="0010610A" w:rsidP="0010610A">
      <w:pPr>
        <w:pStyle w:val="PL"/>
      </w:pPr>
      <w:r w:rsidRPr="00BD6F46">
        <w:t xml:space="preserve">      responses:</w:t>
      </w:r>
    </w:p>
    <w:p w14:paraId="270A4D77" w14:textId="77777777" w:rsidR="0010610A" w:rsidRPr="00BD6F46" w:rsidRDefault="0010610A" w:rsidP="0010610A">
      <w:pPr>
        <w:pStyle w:val="PL"/>
      </w:pPr>
      <w:r w:rsidRPr="00BD6F46">
        <w:t xml:space="preserve">        '201':</w:t>
      </w:r>
    </w:p>
    <w:p w14:paraId="514A908B" w14:textId="77777777" w:rsidR="0010610A" w:rsidRPr="00BD6F46" w:rsidRDefault="0010610A" w:rsidP="0010610A">
      <w:pPr>
        <w:pStyle w:val="PL"/>
      </w:pPr>
      <w:r w:rsidRPr="00BD6F46">
        <w:t xml:space="preserve">          description: Created</w:t>
      </w:r>
    </w:p>
    <w:p w14:paraId="3497F4D2" w14:textId="77777777" w:rsidR="0010610A" w:rsidRPr="00BD6F46" w:rsidRDefault="0010610A" w:rsidP="0010610A">
      <w:pPr>
        <w:pStyle w:val="PL"/>
      </w:pPr>
      <w:r w:rsidRPr="00BD6F46">
        <w:t xml:space="preserve">          content:</w:t>
      </w:r>
    </w:p>
    <w:p w14:paraId="4497EB57" w14:textId="77777777" w:rsidR="0010610A" w:rsidRPr="00BD6F46" w:rsidRDefault="0010610A" w:rsidP="0010610A">
      <w:pPr>
        <w:pStyle w:val="PL"/>
      </w:pPr>
      <w:r w:rsidRPr="00BD6F46">
        <w:t xml:space="preserve">            application/json:</w:t>
      </w:r>
    </w:p>
    <w:p w14:paraId="132C3449" w14:textId="77777777" w:rsidR="0010610A" w:rsidRPr="00BD6F46" w:rsidRDefault="0010610A" w:rsidP="0010610A">
      <w:pPr>
        <w:pStyle w:val="PL"/>
      </w:pPr>
      <w:r w:rsidRPr="00BD6F46">
        <w:t xml:space="preserve">              schema:</w:t>
      </w:r>
    </w:p>
    <w:p w14:paraId="21DE9988" w14:textId="77777777" w:rsidR="0010610A" w:rsidRPr="00BD6F46" w:rsidRDefault="0010610A" w:rsidP="0010610A">
      <w:pPr>
        <w:pStyle w:val="PL"/>
      </w:pPr>
      <w:r w:rsidRPr="00BD6F46">
        <w:t xml:space="preserve">                $ref: '#/components/schemas/ChargingDataResponse'</w:t>
      </w:r>
    </w:p>
    <w:p w14:paraId="73B4B50B" w14:textId="77777777" w:rsidR="0010610A" w:rsidRDefault="0010610A" w:rsidP="0010610A">
      <w:pPr>
        <w:pStyle w:val="PL"/>
      </w:pPr>
      <w:r>
        <w:t xml:space="preserve">        '400':</w:t>
      </w:r>
    </w:p>
    <w:p w14:paraId="76926180" w14:textId="77777777" w:rsidR="0010610A" w:rsidRDefault="0010610A" w:rsidP="0010610A">
      <w:pPr>
        <w:pStyle w:val="PL"/>
      </w:pPr>
      <w:r>
        <w:t xml:space="preserve">          description: Bad request</w:t>
      </w:r>
    </w:p>
    <w:p w14:paraId="68B36B1A" w14:textId="77777777" w:rsidR="0010610A" w:rsidRDefault="0010610A" w:rsidP="0010610A">
      <w:pPr>
        <w:pStyle w:val="PL"/>
      </w:pPr>
      <w:r>
        <w:t xml:space="preserve">          content:</w:t>
      </w:r>
    </w:p>
    <w:p w14:paraId="4620AB2C" w14:textId="77777777" w:rsidR="0010610A" w:rsidRDefault="0010610A" w:rsidP="0010610A">
      <w:pPr>
        <w:pStyle w:val="PL"/>
      </w:pPr>
      <w:r>
        <w:t xml:space="preserve">            application/problem+json:</w:t>
      </w:r>
    </w:p>
    <w:p w14:paraId="6E5391F2" w14:textId="77777777" w:rsidR="0010610A" w:rsidRDefault="0010610A" w:rsidP="0010610A">
      <w:pPr>
        <w:pStyle w:val="PL"/>
      </w:pPr>
      <w:r>
        <w:t xml:space="preserve">              schema:</w:t>
      </w:r>
    </w:p>
    <w:p w14:paraId="1712DE63" w14:textId="77777777" w:rsidR="0010610A" w:rsidRDefault="0010610A" w:rsidP="0010610A">
      <w:pPr>
        <w:pStyle w:val="PL"/>
      </w:pPr>
      <w:r>
        <w:t xml:space="preserve">                oneOf:</w:t>
      </w:r>
    </w:p>
    <w:p w14:paraId="49EA3DFA" w14:textId="77777777" w:rsidR="0010610A" w:rsidRDefault="0010610A" w:rsidP="0010610A">
      <w:pPr>
        <w:pStyle w:val="PL"/>
      </w:pPr>
      <w:r>
        <w:t xml:space="preserve">                  - $ref: 'TS29571_CommonData.yaml#/components/schemas/ProblemDetails'</w:t>
      </w:r>
    </w:p>
    <w:p w14:paraId="3A587AA2" w14:textId="77777777" w:rsidR="0010610A" w:rsidRDefault="0010610A" w:rsidP="0010610A">
      <w:pPr>
        <w:pStyle w:val="PL"/>
      </w:pPr>
      <w:r>
        <w:t xml:space="preserve">                  - $ref: '#/components/schemas/ChargingDataResponse'</w:t>
      </w:r>
    </w:p>
    <w:p w14:paraId="6F657862" w14:textId="77777777" w:rsidR="0010610A" w:rsidRDefault="0010610A" w:rsidP="0010610A">
      <w:pPr>
        <w:pStyle w:val="PL"/>
      </w:pPr>
      <w:r>
        <w:t xml:space="preserve">        '307':</w:t>
      </w:r>
    </w:p>
    <w:p w14:paraId="22C83825" w14:textId="77777777" w:rsidR="0010610A" w:rsidRDefault="0010610A" w:rsidP="0010610A">
      <w:pPr>
        <w:pStyle w:val="PL"/>
      </w:pPr>
      <w:r>
        <w:t xml:space="preserve">          $ref: 'TS29571_CommonData.yaml#/components/responses/307'</w:t>
      </w:r>
    </w:p>
    <w:p w14:paraId="761EB6AF" w14:textId="77777777" w:rsidR="0010610A" w:rsidRDefault="0010610A" w:rsidP="0010610A">
      <w:pPr>
        <w:pStyle w:val="PL"/>
      </w:pPr>
      <w:r>
        <w:t xml:space="preserve">        '308':</w:t>
      </w:r>
    </w:p>
    <w:p w14:paraId="13535036" w14:textId="77777777" w:rsidR="0010610A" w:rsidRDefault="0010610A" w:rsidP="0010610A">
      <w:pPr>
        <w:pStyle w:val="PL"/>
      </w:pPr>
      <w:r>
        <w:t xml:space="preserve">          $ref: 'TS29571_CommonData.yaml#/components/responses/308'</w:t>
      </w:r>
    </w:p>
    <w:p w14:paraId="7E38EC2C" w14:textId="77777777" w:rsidR="0010610A" w:rsidRDefault="0010610A" w:rsidP="0010610A">
      <w:pPr>
        <w:pStyle w:val="PL"/>
      </w:pPr>
      <w:r>
        <w:t xml:space="preserve">        '401':</w:t>
      </w:r>
    </w:p>
    <w:p w14:paraId="68C95BE7" w14:textId="77777777" w:rsidR="0010610A" w:rsidRDefault="0010610A" w:rsidP="0010610A">
      <w:pPr>
        <w:pStyle w:val="PL"/>
      </w:pPr>
      <w:r>
        <w:t xml:space="preserve">          $ref: 'TS29571_CommonData.yaml#/components/responses/401'</w:t>
      </w:r>
    </w:p>
    <w:p w14:paraId="0FD799F1" w14:textId="77777777" w:rsidR="0010610A" w:rsidRDefault="0010610A" w:rsidP="0010610A">
      <w:pPr>
        <w:pStyle w:val="PL"/>
      </w:pPr>
      <w:r>
        <w:t xml:space="preserve">        '403':</w:t>
      </w:r>
    </w:p>
    <w:p w14:paraId="5D39710A" w14:textId="77777777" w:rsidR="0010610A" w:rsidRDefault="0010610A" w:rsidP="0010610A">
      <w:pPr>
        <w:pStyle w:val="PL"/>
      </w:pPr>
      <w:r>
        <w:t xml:space="preserve">          description: Forbidden</w:t>
      </w:r>
    </w:p>
    <w:p w14:paraId="7FB27933" w14:textId="77777777" w:rsidR="0010610A" w:rsidRDefault="0010610A" w:rsidP="0010610A">
      <w:pPr>
        <w:pStyle w:val="PL"/>
      </w:pPr>
      <w:r>
        <w:t xml:space="preserve">          content:</w:t>
      </w:r>
    </w:p>
    <w:p w14:paraId="7CE0A14B" w14:textId="77777777" w:rsidR="0010610A" w:rsidRDefault="0010610A" w:rsidP="0010610A">
      <w:pPr>
        <w:pStyle w:val="PL"/>
      </w:pPr>
      <w:r>
        <w:t xml:space="preserve">            application/problem+json:</w:t>
      </w:r>
    </w:p>
    <w:p w14:paraId="5098BF8B" w14:textId="77777777" w:rsidR="0010610A" w:rsidRDefault="0010610A" w:rsidP="0010610A">
      <w:pPr>
        <w:pStyle w:val="PL"/>
      </w:pPr>
      <w:r>
        <w:t xml:space="preserve">              schema:</w:t>
      </w:r>
    </w:p>
    <w:p w14:paraId="0EF916BC" w14:textId="77777777" w:rsidR="0010610A" w:rsidRDefault="0010610A" w:rsidP="0010610A">
      <w:pPr>
        <w:pStyle w:val="PL"/>
      </w:pPr>
      <w:r>
        <w:t xml:space="preserve">                oneOf:</w:t>
      </w:r>
    </w:p>
    <w:p w14:paraId="04E9D89B" w14:textId="77777777" w:rsidR="0010610A" w:rsidRDefault="0010610A" w:rsidP="0010610A">
      <w:pPr>
        <w:pStyle w:val="PL"/>
      </w:pPr>
      <w:r>
        <w:t xml:space="preserve">                  - $ref: 'TS29571_CommonData.yaml#/components/schemas/ProblemDetails'</w:t>
      </w:r>
    </w:p>
    <w:p w14:paraId="1A276F87" w14:textId="77777777" w:rsidR="0010610A" w:rsidRDefault="0010610A" w:rsidP="0010610A">
      <w:pPr>
        <w:pStyle w:val="PL"/>
      </w:pPr>
      <w:r>
        <w:t xml:space="preserve">                  - $ref: '#/components/schemas/ChargingDataResponse'</w:t>
      </w:r>
    </w:p>
    <w:p w14:paraId="75EE50E0" w14:textId="77777777" w:rsidR="0010610A" w:rsidRDefault="0010610A" w:rsidP="0010610A">
      <w:pPr>
        <w:pStyle w:val="PL"/>
      </w:pPr>
      <w:r>
        <w:t xml:space="preserve">        '404':</w:t>
      </w:r>
    </w:p>
    <w:p w14:paraId="52A1A27A" w14:textId="77777777" w:rsidR="0010610A" w:rsidRDefault="0010610A" w:rsidP="0010610A">
      <w:pPr>
        <w:pStyle w:val="PL"/>
      </w:pPr>
      <w:r>
        <w:t xml:space="preserve">          description: Not Found</w:t>
      </w:r>
    </w:p>
    <w:p w14:paraId="1DE2FAF6" w14:textId="77777777" w:rsidR="0010610A" w:rsidRDefault="0010610A" w:rsidP="0010610A">
      <w:pPr>
        <w:pStyle w:val="PL"/>
      </w:pPr>
      <w:r>
        <w:t xml:space="preserve">          content:</w:t>
      </w:r>
    </w:p>
    <w:p w14:paraId="27C284A3" w14:textId="77777777" w:rsidR="0010610A" w:rsidRDefault="0010610A" w:rsidP="0010610A">
      <w:pPr>
        <w:pStyle w:val="PL"/>
      </w:pPr>
      <w:r>
        <w:t xml:space="preserve">            application/problem+json:</w:t>
      </w:r>
    </w:p>
    <w:p w14:paraId="6C672FD0" w14:textId="77777777" w:rsidR="0010610A" w:rsidRDefault="0010610A" w:rsidP="0010610A">
      <w:pPr>
        <w:pStyle w:val="PL"/>
      </w:pPr>
      <w:r>
        <w:t xml:space="preserve">              schema:</w:t>
      </w:r>
    </w:p>
    <w:p w14:paraId="4DA22D28" w14:textId="77777777" w:rsidR="0010610A" w:rsidRDefault="0010610A" w:rsidP="0010610A">
      <w:pPr>
        <w:pStyle w:val="PL"/>
      </w:pPr>
      <w:r>
        <w:t xml:space="preserve">                oneOf:</w:t>
      </w:r>
    </w:p>
    <w:p w14:paraId="61AB3544" w14:textId="77777777" w:rsidR="0010610A" w:rsidRDefault="0010610A" w:rsidP="0010610A">
      <w:pPr>
        <w:pStyle w:val="PL"/>
      </w:pPr>
      <w:r>
        <w:t xml:space="preserve">                  - $ref: 'TS29571_CommonData.yaml#/components/schemas/ProblemDetails'</w:t>
      </w:r>
    </w:p>
    <w:p w14:paraId="00275476" w14:textId="77777777" w:rsidR="0010610A" w:rsidRDefault="0010610A" w:rsidP="0010610A">
      <w:pPr>
        <w:pStyle w:val="PL"/>
      </w:pPr>
      <w:r>
        <w:t xml:space="preserve">                  - $ref: '#/components/schemas/ChargingDataResponse'</w:t>
      </w:r>
    </w:p>
    <w:p w14:paraId="7FDFF5C6" w14:textId="77777777" w:rsidR="0010610A" w:rsidRDefault="0010610A" w:rsidP="0010610A">
      <w:pPr>
        <w:pStyle w:val="PL"/>
      </w:pPr>
      <w:r>
        <w:t xml:space="preserve">        '405':</w:t>
      </w:r>
    </w:p>
    <w:p w14:paraId="4DE4B500" w14:textId="77777777" w:rsidR="0010610A" w:rsidRDefault="0010610A" w:rsidP="0010610A">
      <w:pPr>
        <w:pStyle w:val="PL"/>
      </w:pPr>
      <w:r>
        <w:t xml:space="preserve">          $ref: 'TS29571_CommonData.yaml#/components/responses/405'</w:t>
      </w:r>
    </w:p>
    <w:p w14:paraId="5A00A3D4" w14:textId="77777777" w:rsidR="0010610A" w:rsidRDefault="0010610A" w:rsidP="0010610A">
      <w:pPr>
        <w:pStyle w:val="PL"/>
      </w:pPr>
      <w:r>
        <w:t xml:space="preserve">        '408':</w:t>
      </w:r>
    </w:p>
    <w:p w14:paraId="6599EC42" w14:textId="77777777" w:rsidR="0010610A" w:rsidRDefault="0010610A" w:rsidP="0010610A">
      <w:pPr>
        <w:pStyle w:val="PL"/>
      </w:pPr>
      <w:r>
        <w:t xml:space="preserve">          $ref: 'TS29571_CommonData.yaml#/components/responses/408'</w:t>
      </w:r>
    </w:p>
    <w:p w14:paraId="5D097D90" w14:textId="77777777" w:rsidR="0010610A" w:rsidRDefault="0010610A" w:rsidP="0010610A">
      <w:pPr>
        <w:pStyle w:val="PL"/>
      </w:pPr>
      <w:r>
        <w:t xml:space="preserve">        '410':</w:t>
      </w:r>
    </w:p>
    <w:p w14:paraId="5022D221" w14:textId="77777777" w:rsidR="0010610A" w:rsidRDefault="0010610A" w:rsidP="0010610A">
      <w:pPr>
        <w:pStyle w:val="PL"/>
      </w:pPr>
      <w:r>
        <w:t xml:space="preserve">          $ref: 'TS29571_CommonData.yaml#/components/responses/410'</w:t>
      </w:r>
    </w:p>
    <w:p w14:paraId="62E42D81" w14:textId="77777777" w:rsidR="0010610A" w:rsidRDefault="0010610A" w:rsidP="0010610A">
      <w:pPr>
        <w:pStyle w:val="PL"/>
      </w:pPr>
      <w:r>
        <w:t xml:space="preserve">        '411':</w:t>
      </w:r>
    </w:p>
    <w:p w14:paraId="66B28ED2" w14:textId="77777777" w:rsidR="0010610A" w:rsidRDefault="0010610A" w:rsidP="0010610A">
      <w:pPr>
        <w:pStyle w:val="PL"/>
      </w:pPr>
      <w:r>
        <w:t xml:space="preserve">          $ref: 'TS29571_CommonData.yaml#/components/responses/411'</w:t>
      </w:r>
    </w:p>
    <w:p w14:paraId="6B1DE9C6" w14:textId="77777777" w:rsidR="0010610A" w:rsidRDefault="0010610A" w:rsidP="0010610A">
      <w:pPr>
        <w:pStyle w:val="PL"/>
      </w:pPr>
      <w:r>
        <w:t xml:space="preserve">        '413':</w:t>
      </w:r>
    </w:p>
    <w:p w14:paraId="759E48D0" w14:textId="77777777" w:rsidR="0010610A" w:rsidRPr="00BD6F46" w:rsidRDefault="0010610A" w:rsidP="0010610A">
      <w:pPr>
        <w:pStyle w:val="PL"/>
      </w:pPr>
      <w:r>
        <w:t xml:space="preserve">          $ref: 'TS29571_CommonData.yaml#/components/responses/413'</w:t>
      </w:r>
    </w:p>
    <w:p w14:paraId="545C4561" w14:textId="77777777" w:rsidR="0010610A" w:rsidRPr="00BD6F46" w:rsidRDefault="0010610A" w:rsidP="0010610A">
      <w:pPr>
        <w:pStyle w:val="PL"/>
      </w:pPr>
      <w:r>
        <w:t xml:space="preserve">        '500</w:t>
      </w:r>
      <w:r w:rsidRPr="00BD6F46">
        <w:t>':</w:t>
      </w:r>
    </w:p>
    <w:p w14:paraId="72DE70C7" w14:textId="77777777" w:rsidR="0010610A" w:rsidRPr="00BD6F46" w:rsidRDefault="0010610A" w:rsidP="0010610A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5A997AA0" w14:textId="77777777" w:rsidR="0010610A" w:rsidRPr="00BD6F46" w:rsidRDefault="0010610A" w:rsidP="0010610A">
      <w:pPr>
        <w:pStyle w:val="PL"/>
      </w:pPr>
      <w:r>
        <w:t xml:space="preserve">        '503</w:t>
      </w:r>
      <w:r w:rsidRPr="00BD6F46">
        <w:t>':</w:t>
      </w:r>
    </w:p>
    <w:p w14:paraId="4D02418A" w14:textId="77777777" w:rsidR="0010610A" w:rsidRPr="00BD6F46" w:rsidRDefault="0010610A" w:rsidP="0010610A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6A9916CF" w14:textId="77777777" w:rsidR="0010610A" w:rsidRPr="00BD6F46" w:rsidRDefault="0010610A" w:rsidP="0010610A">
      <w:pPr>
        <w:pStyle w:val="PL"/>
      </w:pPr>
      <w:r w:rsidRPr="00BD6F46">
        <w:t xml:space="preserve">        default:</w:t>
      </w:r>
    </w:p>
    <w:p w14:paraId="0E0CEE93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'TS29571_CommonData.yaml#/components/responses/default'</w:t>
      </w:r>
    </w:p>
    <w:p w14:paraId="21293C0B" w14:textId="77777777" w:rsidR="0010610A" w:rsidRPr="00BD6F46" w:rsidRDefault="0010610A" w:rsidP="0010610A">
      <w:pPr>
        <w:pStyle w:val="PL"/>
      </w:pPr>
      <w:r w:rsidRPr="00BD6F46">
        <w:t xml:space="preserve">      callbacks:</w:t>
      </w:r>
    </w:p>
    <w:p w14:paraId="45F14624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charging</w:t>
      </w:r>
      <w:r w:rsidRPr="00BD6F46">
        <w:t>Notification:</w:t>
      </w:r>
    </w:p>
    <w:p w14:paraId="541CAC3E" w14:textId="77777777" w:rsidR="0010610A" w:rsidRPr="00BD6F46" w:rsidRDefault="0010610A" w:rsidP="0010610A">
      <w:pPr>
        <w:pStyle w:val="PL"/>
      </w:pPr>
      <w:r w:rsidRPr="00BD6F46">
        <w:t xml:space="preserve">          '{$request.body#/notifyUri}':</w:t>
      </w:r>
    </w:p>
    <w:p w14:paraId="6B08A634" w14:textId="77777777" w:rsidR="0010610A" w:rsidRPr="00BD6F46" w:rsidRDefault="0010610A" w:rsidP="0010610A">
      <w:pPr>
        <w:pStyle w:val="PL"/>
      </w:pPr>
      <w:r w:rsidRPr="00BD6F46">
        <w:t xml:space="preserve">            post:</w:t>
      </w:r>
    </w:p>
    <w:p w14:paraId="45DD175F" w14:textId="77777777" w:rsidR="0010610A" w:rsidRPr="00BD6F46" w:rsidRDefault="0010610A" w:rsidP="0010610A">
      <w:pPr>
        <w:pStyle w:val="PL"/>
      </w:pPr>
      <w:r w:rsidRPr="00BD6F46">
        <w:t xml:space="preserve">              requestBody:</w:t>
      </w:r>
    </w:p>
    <w:p w14:paraId="4DD6625D" w14:textId="77777777" w:rsidR="0010610A" w:rsidRPr="00BD6F46" w:rsidRDefault="0010610A" w:rsidP="0010610A">
      <w:pPr>
        <w:pStyle w:val="PL"/>
      </w:pPr>
      <w:r w:rsidRPr="00BD6F46">
        <w:t xml:space="preserve">                required: true</w:t>
      </w:r>
    </w:p>
    <w:p w14:paraId="3488753C" w14:textId="77777777" w:rsidR="0010610A" w:rsidRPr="00BD6F46" w:rsidRDefault="0010610A" w:rsidP="0010610A">
      <w:pPr>
        <w:pStyle w:val="PL"/>
      </w:pPr>
      <w:r w:rsidRPr="00BD6F46">
        <w:t xml:space="preserve">                content:</w:t>
      </w:r>
    </w:p>
    <w:p w14:paraId="72064467" w14:textId="77777777" w:rsidR="0010610A" w:rsidRPr="00BD6F46" w:rsidRDefault="0010610A" w:rsidP="0010610A">
      <w:pPr>
        <w:pStyle w:val="PL"/>
      </w:pPr>
      <w:r w:rsidRPr="00BD6F46">
        <w:t xml:space="preserve">                  application/json:</w:t>
      </w:r>
    </w:p>
    <w:p w14:paraId="757B19CD" w14:textId="77777777" w:rsidR="0010610A" w:rsidRPr="00BD6F46" w:rsidRDefault="0010610A" w:rsidP="0010610A">
      <w:pPr>
        <w:pStyle w:val="PL"/>
      </w:pPr>
      <w:r w:rsidRPr="00BD6F46">
        <w:t xml:space="preserve">                    schema:</w:t>
      </w:r>
    </w:p>
    <w:p w14:paraId="0E99CD61" w14:textId="77777777" w:rsidR="0010610A" w:rsidRPr="00BD6F46" w:rsidRDefault="0010610A" w:rsidP="0010610A">
      <w:pPr>
        <w:pStyle w:val="PL"/>
      </w:pPr>
      <w:r w:rsidRPr="00BD6F46">
        <w:t xml:space="preserve">                      $ref: '#/components/schemas/ChargingNotif</w:t>
      </w:r>
      <w:r>
        <w:t>yRequest</w:t>
      </w:r>
      <w:r w:rsidRPr="00BD6F46">
        <w:t>'</w:t>
      </w:r>
    </w:p>
    <w:p w14:paraId="3D68B81D" w14:textId="77777777" w:rsidR="0010610A" w:rsidRPr="00BD6F46" w:rsidRDefault="0010610A" w:rsidP="0010610A">
      <w:pPr>
        <w:pStyle w:val="PL"/>
      </w:pPr>
      <w:r w:rsidRPr="00BD6F46">
        <w:t xml:space="preserve">              responses:</w:t>
      </w:r>
    </w:p>
    <w:p w14:paraId="756BFB03" w14:textId="77777777" w:rsidR="0010610A" w:rsidRPr="00995444" w:rsidRDefault="0010610A" w:rsidP="0010610A">
      <w:pPr>
        <w:pStyle w:val="PL"/>
      </w:pPr>
      <w:r w:rsidRPr="00995444">
        <w:t xml:space="preserve">                '200':</w:t>
      </w:r>
    </w:p>
    <w:p w14:paraId="4A89910F" w14:textId="77777777" w:rsidR="0010610A" w:rsidRPr="00995444" w:rsidRDefault="0010610A" w:rsidP="0010610A">
      <w:pPr>
        <w:pStyle w:val="PL"/>
      </w:pPr>
      <w:r w:rsidRPr="00995444">
        <w:t xml:space="preserve">                  description: OK.</w:t>
      </w:r>
    </w:p>
    <w:p w14:paraId="1A8EC6BE" w14:textId="77777777" w:rsidR="0010610A" w:rsidRPr="00995444" w:rsidRDefault="0010610A" w:rsidP="0010610A">
      <w:pPr>
        <w:pStyle w:val="PL"/>
      </w:pPr>
      <w:r w:rsidRPr="00995444">
        <w:lastRenderedPageBreak/>
        <w:t xml:space="preserve">                  content:</w:t>
      </w:r>
    </w:p>
    <w:p w14:paraId="726B15C7" w14:textId="77777777" w:rsidR="0010610A" w:rsidRPr="00995444" w:rsidRDefault="0010610A" w:rsidP="0010610A">
      <w:pPr>
        <w:pStyle w:val="PL"/>
      </w:pPr>
      <w:r w:rsidRPr="00995444">
        <w:t xml:space="preserve">                    application/ json:</w:t>
      </w:r>
    </w:p>
    <w:p w14:paraId="112F5A53" w14:textId="77777777" w:rsidR="0010610A" w:rsidRDefault="0010610A" w:rsidP="0010610A">
      <w:pPr>
        <w:pStyle w:val="PL"/>
      </w:pPr>
      <w:r w:rsidRPr="00995444">
        <w:t xml:space="preserve">                      </w:t>
      </w:r>
      <w:r>
        <w:t>schema:</w:t>
      </w:r>
    </w:p>
    <w:p w14:paraId="60A8CC56" w14:textId="77777777" w:rsidR="0010610A" w:rsidRDefault="0010610A" w:rsidP="0010610A">
      <w:pPr>
        <w:pStyle w:val="PL"/>
      </w:pPr>
      <w:r>
        <w:t xml:space="preserve">                        $ref: '#/components/schemas/ChargingNotifyResponse'</w:t>
      </w:r>
    </w:p>
    <w:p w14:paraId="46B3E332" w14:textId="77777777" w:rsidR="0010610A" w:rsidRPr="00BD6F46" w:rsidRDefault="0010610A" w:rsidP="0010610A">
      <w:pPr>
        <w:pStyle w:val="PL"/>
      </w:pPr>
      <w:r w:rsidRPr="00BD6F46">
        <w:t xml:space="preserve">                '204':</w:t>
      </w:r>
    </w:p>
    <w:p w14:paraId="7E1FDAD7" w14:textId="77777777" w:rsidR="0010610A" w:rsidRPr="00BD6F46" w:rsidRDefault="0010610A" w:rsidP="0010610A">
      <w:pPr>
        <w:pStyle w:val="PL"/>
      </w:pPr>
      <w:r w:rsidRPr="00BD6F46">
        <w:t xml:space="preserve">                  description: 'No Content, Notification was succesfull'</w:t>
      </w:r>
    </w:p>
    <w:p w14:paraId="271B569A" w14:textId="77777777" w:rsidR="0010610A" w:rsidRDefault="0010610A" w:rsidP="0010610A">
      <w:pPr>
        <w:pStyle w:val="PL"/>
      </w:pPr>
      <w:r>
        <w:t xml:space="preserve">                '307':</w:t>
      </w:r>
    </w:p>
    <w:p w14:paraId="5ED62C62" w14:textId="77777777" w:rsidR="0010610A" w:rsidRDefault="0010610A" w:rsidP="0010610A">
      <w:pPr>
        <w:pStyle w:val="PL"/>
      </w:pPr>
      <w:r>
        <w:t xml:space="preserve">                  $ref: 'TS29571_CommonData.yaml#/components/responses/307'</w:t>
      </w:r>
    </w:p>
    <w:p w14:paraId="59718EA8" w14:textId="77777777" w:rsidR="0010610A" w:rsidRDefault="0010610A" w:rsidP="0010610A">
      <w:pPr>
        <w:pStyle w:val="PL"/>
      </w:pPr>
      <w:r>
        <w:t xml:space="preserve">                '308':</w:t>
      </w:r>
    </w:p>
    <w:p w14:paraId="747AA1D0" w14:textId="77777777" w:rsidR="0010610A" w:rsidRDefault="0010610A" w:rsidP="0010610A">
      <w:pPr>
        <w:pStyle w:val="PL"/>
      </w:pPr>
      <w:r>
        <w:t xml:space="preserve">                  $ref: 'TS29571_CommonData.yaml#/components/responses/308'</w:t>
      </w:r>
    </w:p>
    <w:p w14:paraId="1F9EA026" w14:textId="77777777" w:rsidR="0010610A" w:rsidRDefault="0010610A" w:rsidP="0010610A">
      <w:pPr>
        <w:pStyle w:val="PL"/>
      </w:pPr>
      <w:r>
        <w:t xml:space="preserve">                '400':</w:t>
      </w:r>
    </w:p>
    <w:p w14:paraId="2372A7C0" w14:textId="77777777" w:rsidR="0010610A" w:rsidRDefault="0010610A" w:rsidP="0010610A">
      <w:pPr>
        <w:pStyle w:val="PL"/>
      </w:pPr>
      <w:r>
        <w:t xml:space="preserve">                  description: Bad request</w:t>
      </w:r>
    </w:p>
    <w:p w14:paraId="009A3158" w14:textId="77777777" w:rsidR="0010610A" w:rsidRDefault="0010610A" w:rsidP="0010610A">
      <w:pPr>
        <w:pStyle w:val="PL"/>
      </w:pPr>
      <w:r>
        <w:t xml:space="preserve">                  content:</w:t>
      </w:r>
    </w:p>
    <w:p w14:paraId="3663A01C" w14:textId="77777777" w:rsidR="0010610A" w:rsidRDefault="0010610A" w:rsidP="0010610A">
      <w:pPr>
        <w:pStyle w:val="PL"/>
      </w:pPr>
      <w:r>
        <w:t xml:space="preserve">                    application/problem+json:</w:t>
      </w:r>
    </w:p>
    <w:p w14:paraId="27023348" w14:textId="77777777" w:rsidR="0010610A" w:rsidRDefault="0010610A" w:rsidP="0010610A">
      <w:pPr>
        <w:pStyle w:val="PL"/>
      </w:pPr>
      <w:r>
        <w:t xml:space="preserve">                      schema:</w:t>
      </w:r>
    </w:p>
    <w:p w14:paraId="1A761FAF" w14:textId="77777777" w:rsidR="0010610A" w:rsidRDefault="0010610A" w:rsidP="0010610A">
      <w:pPr>
        <w:pStyle w:val="PL"/>
      </w:pPr>
      <w:r>
        <w:t xml:space="preserve">                        oneOf:</w:t>
      </w:r>
    </w:p>
    <w:p w14:paraId="40AA3DD6" w14:textId="77777777" w:rsidR="0010610A" w:rsidRDefault="0010610A" w:rsidP="0010610A">
      <w:pPr>
        <w:pStyle w:val="PL"/>
      </w:pPr>
      <w:r>
        <w:t xml:space="preserve">                          - $ref: TS29571_CommonData.yaml#/components/schemas/ProblemDetails</w:t>
      </w:r>
    </w:p>
    <w:p w14:paraId="5E131C99" w14:textId="77777777" w:rsidR="0010610A" w:rsidRPr="00BD6F46" w:rsidRDefault="0010610A" w:rsidP="0010610A">
      <w:pPr>
        <w:pStyle w:val="PL"/>
      </w:pPr>
      <w:r>
        <w:t xml:space="preserve">                          - $ref: '#/components/schemas/ChargingNotifyResponse'</w:t>
      </w:r>
    </w:p>
    <w:p w14:paraId="1E3CFBF7" w14:textId="77777777" w:rsidR="0010610A" w:rsidRPr="00BD6F46" w:rsidRDefault="0010610A" w:rsidP="0010610A">
      <w:pPr>
        <w:pStyle w:val="PL"/>
      </w:pPr>
      <w:r w:rsidRPr="00BD6F46">
        <w:t xml:space="preserve">                default:</w:t>
      </w:r>
    </w:p>
    <w:p w14:paraId="249AF92A" w14:textId="77777777" w:rsidR="0010610A" w:rsidRPr="00BD6F46" w:rsidRDefault="0010610A" w:rsidP="0010610A">
      <w:pPr>
        <w:pStyle w:val="PL"/>
      </w:pPr>
      <w:r w:rsidRPr="00BD6F46">
        <w:t xml:space="preserve">                  $ref: 'TS29571_CommonData.yaml#/components/responses/default'</w:t>
      </w:r>
    </w:p>
    <w:p w14:paraId="68559034" w14:textId="77777777" w:rsidR="0010610A" w:rsidRPr="00BD6F46" w:rsidRDefault="0010610A" w:rsidP="0010610A">
      <w:pPr>
        <w:pStyle w:val="PL"/>
      </w:pPr>
      <w:r w:rsidRPr="00BD6F46">
        <w:t xml:space="preserve">  '/chargingdata/{ChargingDataRef}/update':</w:t>
      </w:r>
    </w:p>
    <w:p w14:paraId="358A13D3" w14:textId="77777777" w:rsidR="0010610A" w:rsidRPr="00BD6F46" w:rsidRDefault="0010610A" w:rsidP="0010610A">
      <w:pPr>
        <w:pStyle w:val="PL"/>
      </w:pPr>
      <w:r w:rsidRPr="00BD6F46">
        <w:t xml:space="preserve">    post:</w:t>
      </w:r>
    </w:p>
    <w:p w14:paraId="0D2765F0" w14:textId="77777777" w:rsidR="0010610A" w:rsidRPr="00BD6F46" w:rsidRDefault="0010610A" w:rsidP="0010610A">
      <w:pPr>
        <w:pStyle w:val="PL"/>
      </w:pPr>
      <w:r w:rsidRPr="00BD6F46">
        <w:t xml:space="preserve">      requestBody:</w:t>
      </w:r>
    </w:p>
    <w:p w14:paraId="3B7E6B53" w14:textId="77777777" w:rsidR="0010610A" w:rsidRPr="00BD6F46" w:rsidRDefault="0010610A" w:rsidP="0010610A">
      <w:pPr>
        <w:pStyle w:val="PL"/>
      </w:pPr>
      <w:r w:rsidRPr="00BD6F46">
        <w:t xml:space="preserve">        required: true</w:t>
      </w:r>
    </w:p>
    <w:p w14:paraId="7BE81F66" w14:textId="77777777" w:rsidR="0010610A" w:rsidRPr="00BD6F46" w:rsidRDefault="0010610A" w:rsidP="0010610A">
      <w:pPr>
        <w:pStyle w:val="PL"/>
      </w:pPr>
      <w:r w:rsidRPr="00BD6F46">
        <w:t xml:space="preserve">        content:</w:t>
      </w:r>
    </w:p>
    <w:p w14:paraId="13097A81" w14:textId="77777777" w:rsidR="0010610A" w:rsidRPr="00BD6F46" w:rsidRDefault="0010610A" w:rsidP="0010610A">
      <w:pPr>
        <w:pStyle w:val="PL"/>
      </w:pPr>
      <w:r w:rsidRPr="00BD6F46">
        <w:t xml:space="preserve">          application/json:</w:t>
      </w:r>
    </w:p>
    <w:p w14:paraId="6DAD5072" w14:textId="77777777" w:rsidR="0010610A" w:rsidRPr="00BD6F46" w:rsidRDefault="0010610A" w:rsidP="0010610A">
      <w:pPr>
        <w:pStyle w:val="PL"/>
      </w:pPr>
      <w:r w:rsidRPr="00BD6F46">
        <w:t xml:space="preserve">            schema:</w:t>
      </w:r>
    </w:p>
    <w:p w14:paraId="2CF41E5A" w14:textId="77777777" w:rsidR="0010610A" w:rsidRPr="00BD6F46" w:rsidRDefault="0010610A" w:rsidP="0010610A">
      <w:pPr>
        <w:pStyle w:val="PL"/>
      </w:pPr>
      <w:r w:rsidRPr="00BD6F46">
        <w:t xml:space="preserve">              $ref: '#/components/schemas/ChargingDataRequest'</w:t>
      </w:r>
    </w:p>
    <w:p w14:paraId="2C3D1CC4" w14:textId="77777777" w:rsidR="0010610A" w:rsidRPr="00BD6F46" w:rsidRDefault="0010610A" w:rsidP="0010610A">
      <w:pPr>
        <w:pStyle w:val="PL"/>
      </w:pPr>
      <w:r w:rsidRPr="00BD6F46">
        <w:t xml:space="preserve">      parameters:</w:t>
      </w:r>
    </w:p>
    <w:p w14:paraId="3F855C47" w14:textId="77777777" w:rsidR="0010610A" w:rsidRPr="00BD6F46" w:rsidRDefault="0010610A" w:rsidP="0010610A">
      <w:pPr>
        <w:pStyle w:val="PL"/>
      </w:pPr>
      <w:r w:rsidRPr="00BD6F46">
        <w:t xml:space="preserve">        - name: ChargingDataRef</w:t>
      </w:r>
    </w:p>
    <w:p w14:paraId="7A31D7CC" w14:textId="77777777" w:rsidR="0010610A" w:rsidRPr="00BD6F46" w:rsidRDefault="0010610A" w:rsidP="0010610A">
      <w:pPr>
        <w:pStyle w:val="PL"/>
      </w:pPr>
      <w:r w:rsidRPr="00BD6F46">
        <w:t xml:space="preserve">          in: path</w:t>
      </w:r>
    </w:p>
    <w:p w14:paraId="65309C4D" w14:textId="77777777" w:rsidR="0010610A" w:rsidRPr="00BD6F46" w:rsidRDefault="0010610A" w:rsidP="0010610A">
      <w:pPr>
        <w:pStyle w:val="PL"/>
      </w:pPr>
      <w:r w:rsidRPr="00BD6F46">
        <w:t xml:space="preserve">          description: a unique identifier for a charging data resource in a PLMN</w:t>
      </w:r>
    </w:p>
    <w:p w14:paraId="14E92518" w14:textId="77777777" w:rsidR="0010610A" w:rsidRPr="00BD6F46" w:rsidRDefault="0010610A" w:rsidP="0010610A">
      <w:pPr>
        <w:pStyle w:val="PL"/>
      </w:pPr>
      <w:r w:rsidRPr="00BD6F46">
        <w:t xml:space="preserve">          required: true</w:t>
      </w:r>
    </w:p>
    <w:p w14:paraId="4F40CB81" w14:textId="77777777" w:rsidR="0010610A" w:rsidRPr="00BD6F46" w:rsidRDefault="0010610A" w:rsidP="0010610A">
      <w:pPr>
        <w:pStyle w:val="PL"/>
      </w:pPr>
      <w:r w:rsidRPr="00BD6F46">
        <w:t xml:space="preserve">          schema:</w:t>
      </w:r>
    </w:p>
    <w:p w14:paraId="03CC0023" w14:textId="77777777" w:rsidR="0010610A" w:rsidRPr="00BD6F46" w:rsidRDefault="0010610A" w:rsidP="0010610A">
      <w:pPr>
        <w:pStyle w:val="PL"/>
      </w:pPr>
      <w:r w:rsidRPr="00BD6F46">
        <w:t xml:space="preserve">            type: string</w:t>
      </w:r>
    </w:p>
    <w:p w14:paraId="442E0440" w14:textId="77777777" w:rsidR="0010610A" w:rsidRPr="00BD6F46" w:rsidRDefault="0010610A" w:rsidP="0010610A">
      <w:pPr>
        <w:pStyle w:val="PL"/>
      </w:pPr>
      <w:r w:rsidRPr="00BD6F46">
        <w:t xml:space="preserve">      responses:</w:t>
      </w:r>
    </w:p>
    <w:p w14:paraId="3465D44E" w14:textId="77777777" w:rsidR="0010610A" w:rsidRPr="00BD6F46" w:rsidRDefault="0010610A" w:rsidP="0010610A">
      <w:pPr>
        <w:pStyle w:val="PL"/>
      </w:pPr>
      <w:r w:rsidRPr="00BD6F46">
        <w:t xml:space="preserve">        '200':</w:t>
      </w:r>
    </w:p>
    <w:p w14:paraId="418E91FF" w14:textId="77777777" w:rsidR="0010610A" w:rsidRPr="00BD6F46" w:rsidRDefault="0010610A" w:rsidP="0010610A">
      <w:pPr>
        <w:pStyle w:val="PL"/>
      </w:pPr>
      <w:r w:rsidRPr="00BD6F46">
        <w:t xml:space="preserve">          description: OK. Updated Charging Data resource is returned</w:t>
      </w:r>
    </w:p>
    <w:p w14:paraId="1583BF6D" w14:textId="77777777" w:rsidR="0010610A" w:rsidRPr="00BD6F46" w:rsidRDefault="0010610A" w:rsidP="0010610A">
      <w:pPr>
        <w:pStyle w:val="PL"/>
      </w:pPr>
      <w:r w:rsidRPr="00BD6F46">
        <w:t xml:space="preserve">          content:</w:t>
      </w:r>
    </w:p>
    <w:p w14:paraId="7A537FA0" w14:textId="77777777" w:rsidR="0010610A" w:rsidRPr="00BD6F46" w:rsidRDefault="0010610A" w:rsidP="0010610A">
      <w:pPr>
        <w:pStyle w:val="PL"/>
      </w:pPr>
      <w:r w:rsidRPr="00BD6F46">
        <w:t xml:space="preserve">            application/json:</w:t>
      </w:r>
    </w:p>
    <w:p w14:paraId="705424D1" w14:textId="77777777" w:rsidR="0010610A" w:rsidRPr="00BD6F46" w:rsidRDefault="0010610A" w:rsidP="0010610A">
      <w:pPr>
        <w:pStyle w:val="PL"/>
      </w:pPr>
      <w:r w:rsidRPr="00BD6F46">
        <w:t xml:space="preserve">              schema:</w:t>
      </w:r>
    </w:p>
    <w:p w14:paraId="67156454" w14:textId="77777777" w:rsidR="0010610A" w:rsidRPr="00BD6F46" w:rsidRDefault="0010610A" w:rsidP="0010610A">
      <w:pPr>
        <w:pStyle w:val="PL"/>
      </w:pPr>
      <w:r w:rsidRPr="00BD6F46">
        <w:t xml:space="preserve">                $ref: '#/components/schemas/ChargingDataResponse'</w:t>
      </w:r>
    </w:p>
    <w:p w14:paraId="3AB6D4D7" w14:textId="77777777" w:rsidR="0010610A" w:rsidRDefault="0010610A" w:rsidP="0010610A">
      <w:pPr>
        <w:pStyle w:val="PL"/>
      </w:pPr>
      <w:r>
        <w:t xml:space="preserve">        '307':</w:t>
      </w:r>
    </w:p>
    <w:p w14:paraId="13100C48" w14:textId="77777777" w:rsidR="0010610A" w:rsidRDefault="0010610A" w:rsidP="0010610A">
      <w:pPr>
        <w:pStyle w:val="PL"/>
      </w:pPr>
      <w:r>
        <w:t xml:space="preserve">          $ref: 'TS29571_CommonData.yaml#/components/responses/307'</w:t>
      </w:r>
    </w:p>
    <w:p w14:paraId="69B3E744" w14:textId="77777777" w:rsidR="0010610A" w:rsidRDefault="0010610A" w:rsidP="0010610A">
      <w:pPr>
        <w:pStyle w:val="PL"/>
      </w:pPr>
      <w:r>
        <w:t xml:space="preserve">        '308':</w:t>
      </w:r>
    </w:p>
    <w:p w14:paraId="35BC15FD" w14:textId="77777777" w:rsidR="0010610A" w:rsidRDefault="0010610A" w:rsidP="0010610A">
      <w:pPr>
        <w:pStyle w:val="PL"/>
      </w:pPr>
      <w:r>
        <w:t xml:space="preserve">          $ref: 'TS29571_CommonData.yaml#/components/responses/308'</w:t>
      </w:r>
    </w:p>
    <w:p w14:paraId="0BA44F2C" w14:textId="77777777" w:rsidR="0010610A" w:rsidRDefault="0010610A" w:rsidP="0010610A">
      <w:pPr>
        <w:pStyle w:val="PL"/>
      </w:pPr>
      <w:r>
        <w:t xml:space="preserve">        '400':</w:t>
      </w:r>
    </w:p>
    <w:p w14:paraId="397E10AB" w14:textId="77777777" w:rsidR="0010610A" w:rsidRDefault="0010610A" w:rsidP="0010610A">
      <w:pPr>
        <w:pStyle w:val="PL"/>
      </w:pPr>
      <w:r>
        <w:t xml:space="preserve">          description: Bad request</w:t>
      </w:r>
    </w:p>
    <w:p w14:paraId="3452471D" w14:textId="77777777" w:rsidR="0010610A" w:rsidRDefault="0010610A" w:rsidP="0010610A">
      <w:pPr>
        <w:pStyle w:val="PL"/>
      </w:pPr>
      <w:r>
        <w:t xml:space="preserve">          content:</w:t>
      </w:r>
    </w:p>
    <w:p w14:paraId="537EF8F4" w14:textId="77777777" w:rsidR="0010610A" w:rsidRDefault="0010610A" w:rsidP="0010610A">
      <w:pPr>
        <w:pStyle w:val="PL"/>
      </w:pPr>
      <w:r>
        <w:t xml:space="preserve">            application/problem+json:</w:t>
      </w:r>
    </w:p>
    <w:p w14:paraId="4921852D" w14:textId="77777777" w:rsidR="0010610A" w:rsidRDefault="0010610A" w:rsidP="0010610A">
      <w:pPr>
        <w:pStyle w:val="PL"/>
      </w:pPr>
      <w:r>
        <w:t xml:space="preserve">              schema:</w:t>
      </w:r>
    </w:p>
    <w:p w14:paraId="25FEF5B4" w14:textId="77777777" w:rsidR="0010610A" w:rsidRDefault="0010610A" w:rsidP="0010610A">
      <w:pPr>
        <w:pStyle w:val="PL"/>
      </w:pPr>
      <w:r>
        <w:t xml:space="preserve">                oneOf:</w:t>
      </w:r>
    </w:p>
    <w:p w14:paraId="4124B283" w14:textId="77777777" w:rsidR="0010610A" w:rsidRDefault="0010610A" w:rsidP="0010610A">
      <w:pPr>
        <w:pStyle w:val="PL"/>
      </w:pPr>
      <w:r>
        <w:t xml:space="preserve">                  - $ref: 'TS29571_CommonData.yaml#/components/schemas/ProblemDetails'</w:t>
      </w:r>
    </w:p>
    <w:p w14:paraId="37E1274E" w14:textId="77777777" w:rsidR="0010610A" w:rsidRDefault="0010610A" w:rsidP="0010610A">
      <w:pPr>
        <w:pStyle w:val="PL"/>
      </w:pPr>
      <w:r>
        <w:t xml:space="preserve">                  - $ref: '#/components/schemas/ChargingDataResponse'</w:t>
      </w:r>
    </w:p>
    <w:p w14:paraId="53AD9B66" w14:textId="77777777" w:rsidR="0010610A" w:rsidRDefault="0010610A" w:rsidP="0010610A">
      <w:pPr>
        <w:pStyle w:val="PL"/>
      </w:pPr>
      <w:r>
        <w:t xml:space="preserve">        '401':</w:t>
      </w:r>
    </w:p>
    <w:p w14:paraId="462F7D82" w14:textId="77777777" w:rsidR="0010610A" w:rsidRDefault="0010610A" w:rsidP="0010610A">
      <w:pPr>
        <w:pStyle w:val="PL"/>
      </w:pPr>
      <w:r>
        <w:t xml:space="preserve">          $ref: 'TS29571_CommonData.yaml#/components/responses/401'</w:t>
      </w:r>
    </w:p>
    <w:p w14:paraId="26EEBBD2" w14:textId="77777777" w:rsidR="0010610A" w:rsidRDefault="0010610A" w:rsidP="0010610A">
      <w:pPr>
        <w:pStyle w:val="PL"/>
      </w:pPr>
      <w:r>
        <w:t xml:space="preserve">        '403':</w:t>
      </w:r>
    </w:p>
    <w:p w14:paraId="2FA827BB" w14:textId="77777777" w:rsidR="0010610A" w:rsidRDefault="0010610A" w:rsidP="0010610A">
      <w:pPr>
        <w:pStyle w:val="PL"/>
      </w:pPr>
      <w:r>
        <w:t xml:space="preserve">          description: Forbidden</w:t>
      </w:r>
    </w:p>
    <w:p w14:paraId="6108EC80" w14:textId="77777777" w:rsidR="0010610A" w:rsidRDefault="0010610A" w:rsidP="0010610A">
      <w:pPr>
        <w:pStyle w:val="PL"/>
      </w:pPr>
      <w:r>
        <w:t xml:space="preserve">          content:</w:t>
      </w:r>
    </w:p>
    <w:p w14:paraId="2E65D3DA" w14:textId="77777777" w:rsidR="0010610A" w:rsidRDefault="0010610A" w:rsidP="0010610A">
      <w:pPr>
        <w:pStyle w:val="PL"/>
      </w:pPr>
      <w:r>
        <w:t xml:space="preserve">            application/problem+json:</w:t>
      </w:r>
    </w:p>
    <w:p w14:paraId="137D1483" w14:textId="77777777" w:rsidR="0010610A" w:rsidRDefault="0010610A" w:rsidP="0010610A">
      <w:pPr>
        <w:pStyle w:val="PL"/>
      </w:pPr>
      <w:r>
        <w:t xml:space="preserve">              schema:</w:t>
      </w:r>
    </w:p>
    <w:p w14:paraId="40888F8D" w14:textId="77777777" w:rsidR="0010610A" w:rsidRDefault="0010610A" w:rsidP="0010610A">
      <w:pPr>
        <w:pStyle w:val="PL"/>
      </w:pPr>
      <w:r>
        <w:t xml:space="preserve">                oneOf:</w:t>
      </w:r>
    </w:p>
    <w:p w14:paraId="51F7E345" w14:textId="77777777" w:rsidR="0010610A" w:rsidRDefault="0010610A" w:rsidP="0010610A">
      <w:pPr>
        <w:pStyle w:val="PL"/>
      </w:pPr>
      <w:r>
        <w:t xml:space="preserve">                  - $ref: 'TS29571_CommonData.yaml#/components/schemas/ProblemDetails'</w:t>
      </w:r>
    </w:p>
    <w:p w14:paraId="2DD6C01C" w14:textId="77777777" w:rsidR="0010610A" w:rsidRDefault="0010610A" w:rsidP="0010610A">
      <w:pPr>
        <w:pStyle w:val="PL"/>
      </w:pPr>
      <w:r>
        <w:t xml:space="preserve">                  - $ref: '#/components/schemas/ChargingDataResponse'</w:t>
      </w:r>
    </w:p>
    <w:p w14:paraId="2294B72F" w14:textId="77777777" w:rsidR="0010610A" w:rsidRDefault="0010610A" w:rsidP="0010610A">
      <w:pPr>
        <w:pStyle w:val="PL"/>
      </w:pPr>
      <w:r>
        <w:t xml:space="preserve">        '404':</w:t>
      </w:r>
    </w:p>
    <w:p w14:paraId="3E4444B7" w14:textId="77777777" w:rsidR="0010610A" w:rsidRDefault="0010610A" w:rsidP="0010610A">
      <w:pPr>
        <w:pStyle w:val="PL"/>
      </w:pPr>
      <w:r>
        <w:t xml:space="preserve">          description: Not Found</w:t>
      </w:r>
    </w:p>
    <w:p w14:paraId="5C0CF4A0" w14:textId="77777777" w:rsidR="0010610A" w:rsidRDefault="0010610A" w:rsidP="0010610A">
      <w:pPr>
        <w:pStyle w:val="PL"/>
      </w:pPr>
      <w:r>
        <w:t xml:space="preserve">          content:</w:t>
      </w:r>
    </w:p>
    <w:p w14:paraId="78117749" w14:textId="77777777" w:rsidR="0010610A" w:rsidRDefault="0010610A" w:rsidP="0010610A">
      <w:pPr>
        <w:pStyle w:val="PL"/>
      </w:pPr>
      <w:r>
        <w:t xml:space="preserve">            application/problem+json:</w:t>
      </w:r>
    </w:p>
    <w:p w14:paraId="511A3191" w14:textId="77777777" w:rsidR="0010610A" w:rsidRDefault="0010610A" w:rsidP="0010610A">
      <w:pPr>
        <w:pStyle w:val="PL"/>
      </w:pPr>
      <w:r>
        <w:t xml:space="preserve">              schema:</w:t>
      </w:r>
    </w:p>
    <w:p w14:paraId="74EC5FDD" w14:textId="77777777" w:rsidR="0010610A" w:rsidRDefault="0010610A" w:rsidP="0010610A">
      <w:pPr>
        <w:pStyle w:val="PL"/>
      </w:pPr>
      <w:r>
        <w:t xml:space="preserve">                oneOf:</w:t>
      </w:r>
    </w:p>
    <w:p w14:paraId="2B269979" w14:textId="77777777" w:rsidR="0010610A" w:rsidRDefault="0010610A" w:rsidP="0010610A">
      <w:pPr>
        <w:pStyle w:val="PL"/>
      </w:pPr>
      <w:r>
        <w:t xml:space="preserve">                  - $ref: 'TS29571_CommonData.yaml#/components/schemas/ProblemDetails'</w:t>
      </w:r>
    </w:p>
    <w:p w14:paraId="02DA77ED" w14:textId="77777777" w:rsidR="0010610A" w:rsidRDefault="0010610A" w:rsidP="0010610A">
      <w:pPr>
        <w:pStyle w:val="PL"/>
      </w:pPr>
      <w:r>
        <w:t xml:space="preserve">                  - $ref: '#/components/schemas/ChargingDataResponse'</w:t>
      </w:r>
    </w:p>
    <w:p w14:paraId="12375EB8" w14:textId="77777777" w:rsidR="0010610A" w:rsidRDefault="0010610A" w:rsidP="0010610A">
      <w:pPr>
        <w:pStyle w:val="PL"/>
      </w:pPr>
      <w:r>
        <w:t xml:space="preserve">        '405':</w:t>
      </w:r>
    </w:p>
    <w:p w14:paraId="71398558" w14:textId="77777777" w:rsidR="0010610A" w:rsidRDefault="0010610A" w:rsidP="0010610A">
      <w:pPr>
        <w:pStyle w:val="PL"/>
      </w:pPr>
      <w:r>
        <w:t xml:space="preserve">          $ref: 'TS29571_CommonData.yaml#/components/responses/405'</w:t>
      </w:r>
    </w:p>
    <w:p w14:paraId="46BD8345" w14:textId="77777777" w:rsidR="0010610A" w:rsidRDefault="0010610A" w:rsidP="0010610A">
      <w:pPr>
        <w:pStyle w:val="PL"/>
      </w:pPr>
      <w:r>
        <w:t xml:space="preserve">        '408':</w:t>
      </w:r>
    </w:p>
    <w:p w14:paraId="6F61C31C" w14:textId="77777777" w:rsidR="0010610A" w:rsidRDefault="0010610A" w:rsidP="0010610A">
      <w:pPr>
        <w:pStyle w:val="PL"/>
      </w:pPr>
      <w:r>
        <w:t xml:space="preserve">          $ref: 'TS29571_CommonData.yaml#/components/responses/408'</w:t>
      </w:r>
    </w:p>
    <w:p w14:paraId="1486E93C" w14:textId="77777777" w:rsidR="0010610A" w:rsidRDefault="0010610A" w:rsidP="0010610A">
      <w:pPr>
        <w:pStyle w:val="PL"/>
      </w:pPr>
      <w:r>
        <w:t xml:space="preserve">        '410':</w:t>
      </w:r>
    </w:p>
    <w:p w14:paraId="16AE512E" w14:textId="77777777" w:rsidR="0010610A" w:rsidRDefault="0010610A" w:rsidP="0010610A">
      <w:pPr>
        <w:pStyle w:val="PL"/>
      </w:pPr>
      <w:r>
        <w:t xml:space="preserve">          $ref: 'TS29571_CommonData.yaml#/components/responses/410'</w:t>
      </w:r>
    </w:p>
    <w:p w14:paraId="386D15E5" w14:textId="77777777" w:rsidR="0010610A" w:rsidRDefault="0010610A" w:rsidP="0010610A">
      <w:pPr>
        <w:pStyle w:val="PL"/>
      </w:pPr>
      <w:r>
        <w:lastRenderedPageBreak/>
        <w:t xml:space="preserve">        '411':</w:t>
      </w:r>
    </w:p>
    <w:p w14:paraId="4BEDD745" w14:textId="77777777" w:rsidR="0010610A" w:rsidRDefault="0010610A" w:rsidP="0010610A">
      <w:pPr>
        <w:pStyle w:val="PL"/>
      </w:pPr>
      <w:r>
        <w:t xml:space="preserve">          $ref: 'TS29571_CommonData.yaml#/components/responses/411'</w:t>
      </w:r>
    </w:p>
    <w:p w14:paraId="7E684D2D" w14:textId="77777777" w:rsidR="0010610A" w:rsidRDefault="0010610A" w:rsidP="0010610A">
      <w:pPr>
        <w:pStyle w:val="PL"/>
      </w:pPr>
      <w:r>
        <w:t xml:space="preserve">        '413':</w:t>
      </w:r>
    </w:p>
    <w:p w14:paraId="0265B2C2" w14:textId="77777777" w:rsidR="0010610A" w:rsidRPr="00BD6F46" w:rsidRDefault="0010610A" w:rsidP="0010610A">
      <w:pPr>
        <w:pStyle w:val="PL"/>
      </w:pPr>
      <w:r>
        <w:t xml:space="preserve">          $ref: 'TS29571_CommonData.yaml#/components/responses/413'</w:t>
      </w:r>
    </w:p>
    <w:p w14:paraId="12877640" w14:textId="77777777" w:rsidR="0010610A" w:rsidRPr="00BD6F46" w:rsidRDefault="0010610A" w:rsidP="0010610A">
      <w:pPr>
        <w:pStyle w:val="PL"/>
      </w:pPr>
      <w:r>
        <w:t xml:space="preserve">        '500</w:t>
      </w:r>
      <w:r w:rsidRPr="00BD6F46">
        <w:t>':</w:t>
      </w:r>
    </w:p>
    <w:p w14:paraId="71D02A73" w14:textId="77777777" w:rsidR="0010610A" w:rsidRPr="00BD6F46" w:rsidRDefault="0010610A" w:rsidP="0010610A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59F96D45" w14:textId="77777777" w:rsidR="0010610A" w:rsidRPr="00BD6F46" w:rsidRDefault="0010610A" w:rsidP="0010610A">
      <w:pPr>
        <w:pStyle w:val="PL"/>
      </w:pPr>
      <w:r>
        <w:t xml:space="preserve">        '503</w:t>
      </w:r>
      <w:r w:rsidRPr="00BD6F46">
        <w:t>':</w:t>
      </w:r>
    </w:p>
    <w:p w14:paraId="50E1D4B2" w14:textId="77777777" w:rsidR="0010610A" w:rsidRPr="00BD6F46" w:rsidRDefault="0010610A" w:rsidP="0010610A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02A98856" w14:textId="77777777" w:rsidR="0010610A" w:rsidRPr="00BD6F46" w:rsidRDefault="0010610A" w:rsidP="0010610A">
      <w:pPr>
        <w:pStyle w:val="PL"/>
      </w:pPr>
      <w:r w:rsidRPr="00BD6F46">
        <w:t xml:space="preserve">        default:</w:t>
      </w:r>
    </w:p>
    <w:p w14:paraId="3CDFEC49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'TS29571_CommonData.yaml#/components/responses/default'</w:t>
      </w:r>
    </w:p>
    <w:p w14:paraId="75788A54" w14:textId="77777777" w:rsidR="0010610A" w:rsidRPr="00BD6F46" w:rsidRDefault="0010610A" w:rsidP="0010610A">
      <w:pPr>
        <w:pStyle w:val="PL"/>
      </w:pPr>
      <w:r w:rsidRPr="00BD6F46">
        <w:t xml:space="preserve">  '/chargingdata/{ChargingDataRef}/release':</w:t>
      </w:r>
    </w:p>
    <w:p w14:paraId="2C5FB93E" w14:textId="77777777" w:rsidR="0010610A" w:rsidRPr="00BD6F46" w:rsidRDefault="0010610A" w:rsidP="0010610A">
      <w:pPr>
        <w:pStyle w:val="PL"/>
      </w:pPr>
      <w:r w:rsidRPr="00BD6F46">
        <w:t xml:space="preserve">    post:</w:t>
      </w:r>
    </w:p>
    <w:p w14:paraId="6F525BC2" w14:textId="77777777" w:rsidR="0010610A" w:rsidRPr="00BD6F46" w:rsidRDefault="0010610A" w:rsidP="0010610A">
      <w:pPr>
        <w:pStyle w:val="PL"/>
      </w:pPr>
      <w:r w:rsidRPr="00BD6F46">
        <w:t xml:space="preserve">      requestBody:</w:t>
      </w:r>
    </w:p>
    <w:p w14:paraId="45971252" w14:textId="77777777" w:rsidR="0010610A" w:rsidRPr="00BD6F46" w:rsidRDefault="0010610A" w:rsidP="0010610A">
      <w:pPr>
        <w:pStyle w:val="PL"/>
      </w:pPr>
      <w:r w:rsidRPr="00BD6F46">
        <w:t xml:space="preserve">        required: true</w:t>
      </w:r>
    </w:p>
    <w:p w14:paraId="4FA69C8B" w14:textId="77777777" w:rsidR="0010610A" w:rsidRPr="00BD6F46" w:rsidRDefault="0010610A" w:rsidP="0010610A">
      <w:pPr>
        <w:pStyle w:val="PL"/>
      </w:pPr>
      <w:r w:rsidRPr="00BD6F46">
        <w:t xml:space="preserve">        content:</w:t>
      </w:r>
    </w:p>
    <w:p w14:paraId="45D068A5" w14:textId="77777777" w:rsidR="0010610A" w:rsidRPr="00BD6F46" w:rsidRDefault="0010610A" w:rsidP="0010610A">
      <w:pPr>
        <w:pStyle w:val="PL"/>
      </w:pPr>
      <w:r w:rsidRPr="00BD6F46">
        <w:t xml:space="preserve">          application/json:</w:t>
      </w:r>
    </w:p>
    <w:p w14:paraId="674B6E36" w14:textId="77777777" w:rsidR="0010610A" w:rsidRPr="00BD6F46" w:rsidRDefault="0010610A" w:rsidP="0010610A">
      <w:pPr>
        <w:pStyle w:val="PL"/>
      </w:pPr>
      <w:r w:rsidRPr="00BD6F46">
        <w:t xml:space="preserve">            schema:</w:t>
      </w:r>
    </w:p>
    <w:p w14:paraId="53CFF983" w14:textId="77777777" w:rsidR="0010610A" w:rsidRPr="00BD6F46" w:rsidRDefault="0010610A" w:rsidP="0010610A">
      <w:pPr>
        <w:pStyle w:val="PL"/>
      </w:pPr>
      <w:r w:rsidRPr="00BD6F46">
        <w:t xml:space="preserve">              $ref: '#/components/schemas/ChargingDataRequest'</w:t>
      </w:r>
    </w:p>
    <w:p w14:paraId="6CA40601" w14:textId="77777777" w:rsidR="0010610A" w:rsidRPr="00BD6F46" w:rsidRDefault="0010610A" w:rsidP="0010610A">
      <w:pPr>
        <w:pStyle w:val="PL"/>
      </w:pPr>
      <w:r w:rsidRPr="00BD6F46">
        <w:t xml:space="preserve">      parameters:</w:t>
      </w:r>
    </w:p>
    <w:p w14:paraId="6B875862" w14:textId="77777777" w:rsidR="0010610A" w:rsidRPr="00BD6F46" w:rsidRDefault="0010610A" w:rsidP="0010610A">
      <w:pPr>
        <w:pStyle w:val="PL"/>
      </w:pPr>
      <w:r w:rsidRPr="00BD6F46">
        <w:t xml:space="preserve">        - name: ChargingDataRef</w:t>
      </w:r>
    </w:p>
    <w:p w14:paraId="4256A9E7" w14:textId="77777777" w:rsidR="0010610A" w:rsidRPr="00BD6F46" w:rsidRDefault="0010610A" w:rsidP="0010610A">
      <w:pPr>
        <w:pStyle w:val="PL"/>
      </w:pPr>
      <w:r w:rsidRPr="00BD6F46">
        <w:t xml:space="preserve">          in: path</w:t>
      </w:r>
    </w:p>
    <w:p w14:paraId="11C0D7F7" w14:textId="77777777" w:rsidR="0010610A" w:rsidRPr="00BD6F46" w:rsidRDefault="0010610A" w:rsidP="0010610A">
      <w:pPr>
        <w:pStyle w:val="PL"/>
      </w:pPr>
      <w:r w:rsidRPr="00BD6F46">
        <w:t xml:space="preserve">          description: a unique identifier for a charging data resource in a PLMN</w:t>
      </w:r>
    </w:p>
    <w:p w14:paraId="2E29D86D" w14:textId="77777777" w:rsidR="0010610A" w:rsidRPr="00BD6F46" w:rsidRDefault="0010610A" w:rsidP="0010610A">
      <w:pPr>
        <w:pStyle w:val="PL"/>
      </w:pPr>
      <w:r w:rsidRPr="00BD6F46">
        <w:t xml:space="preserve">          required: true</w:t>
      </w:r>
    </w:p>
    <w:p w14:paraId="1660A232" w14:textId="77777777" w:rsidR="0010610A" w:rsidRPr="00BD6F46" w:rsidRDefault="0010610A" w:rsidP="0010610A">
      <w:pPr>
        <w:pStyle w:val="PL"/>
      </w:pPr>
      <w:r w:rsidRPr="00BD6F46">
        <w:t xml:space="preserve">          schema:</w:t>
      </w:r>
    </w:p>
    <w:p w14:paraId="143B0E6A" w14:textId="77777777" w:rsidR="0010610A" w:rsidRPr="00BD6F46" w:rsidRDefault="0010610A" w:rsidP="0010610A">
      <w:pPr>
        <w:pStyle w:val="PL"/>
      </w:pPr>
      <w:r w:rsidRPr="00BD6F46">
        <w:t xml:space="preserve">            type: string</w:t>
      </w:r>
    </w:p>
    <w:p w14:paraId="38A4BF77" w14:textId="77777777" w:rsidR="0010610A" w:rsidRPr="00BD6F46" w:rsidRDefault="0010610A" w:rsidP="0010610A">
      <w:pPr>
        <w:pStyle w:val="PL"/>
      </w:pPr>
      <w:r w:rsidRPr="00BD6F46">
        <w:t xml:space="preserve">      responses:</w:t>
      </w:r>
    </w:p>
    <w:p w14:paraId="23521299" w14:textId="77777777" w:rsidR="0010610A" w:rsidRPr="00BD6F46" w:rsidRDefault="0010610A" w:rsidP="0010610A">
      <w:pPr>
        <w:pStyle w:val="PL"/>
      </w:pPr>
      <w:r w:rsidRPr="00BD6F46">
        <w:t xml:space="preserve">        '204':</w:t>
      </w:r>
    </w:p>
    <w:p w14:paraId="1EA02D4F" w14:textId="77777777" w:rsidR="0010610A" w:rsidRPr="00BD6F46" w:rsidRDefault="0010610A" w:rsidP="0010610A">
      <w:pPr>
        <w:pStyle w:val="PL"/>
      </w:pPr>
      <w:r w:rsidRPr="00BD6F46">
        <w:t xml:space="preserve">          description: No Content.</w:t>
      </w:r>
    </w:p>
    <w:p w14:paraId="01F6EC3F" w14:textId="77777777" w:rsidR="0010610A" w:rsidRDefault="0010610A" w:rsidP="0010610A">
      <w:pPr>
        <w:pStyle w:val="PL"/>
      </w:pPr>
      <w:r>
        <w:t xml:space="preserve">        '307':</w:t>
      </w:r>
    </w:p>
    <w:p w14:paraId="78D1D75E" w14:textId="77777777" w:rsidR="0010610A" w:rsidRDefault="0010610A" w:rsidP="0010610A">
      <w:pPr>
        <w:pStyle w:val="PL"/>
      </w:pPr>
      <w:r>
        <w:t xml:space="preserve">          $ref: 'TS29571_CommonData.yaml#/components/responses/307'</w:t>
      </w:r>
    </w:p>
    <w:p w14:paraId="254030FB" w14:textId="77777777" w:rsidR="0010610A" w:rsidRDefault="0010610A" w:rsidP="0010610A">
      <w:pPr>
        <w:pStyle w:val="PL"/>
      </w:pPr>
      <w:r>
        <w:t xml:space="preserve">        '308':</w:t>
      </w:r>
    </w:p>
    <w:p w14:paraId="2AA3D318" w14:textId="77777777" w:rsidR="0010610A" w:rsidRDefault="0010610A" w:rsidP="0010610A">
      <w:pPr>
        <w:pStyle w:val="PL"/>
      </w:pPr>
      <w:r>
        <w:t xml:space="preserve">          $ref: 'TS29571_CommonData.yaml#/components/responses/308'</w:t>
      </w:r>
    </w:p>
    <w:p w14:paraId="69E60540" w14:textId="77777777" w:rsidR="0010610A" w:rsidRDefault="0010610A" w:rsidP="0010610A">
      <w:pPr>
        <w:pStyle w:val="PL"/>
      </w:pPr>
      <w:r>
        <w:t xml:space="preserve">        '401':</w:t>
      </w:r>
    </w:p>
    <w:p w14:paraId="386457AB" w14:textId="77777777" w:rsidR="0010610A" w:rsidRDefault="0010610A" w:rsidP="0010610A">
      <w:pPr>
        <w:pStyle w:val="PL"/>
      </w:pPr>
      <w:r>
        <w:t xml:space="preserve">          $ref: 'TS29571_CommonData.yaml#/components/responses/401'</w:t>
      </w:r>
    </w:p>
    <w:p w14:paraId="7C8418C7" w14:textId="77777777" w:rsidR="0010610A" w:rsidRDefault="0010610A" w:rsidP="0010610A">
      <w:pPr>
        <w:pStyle w:val="PL"/>
      </w:pPr>
      <w:r>
        <w:t xml:space="preserve">        '404':</w:t>
      </w:r>
    </w:p>
    <w:p w14:paraId="72B78C71" w14:textId="77777777" w:rsidR="0010610A" w:rsidRDefault="0010610A" w:rsidP="0010610A">
      <w:pPr>
        <w:pStyle w:val="PL"/>
      </w:pPr>
      <w:r>
        <w:t xml:space="preserve">          description: Not Found</w:t>
      </w:r>
    </w:p>
    <w:p w14:paraId="0693B886" w14:textId="77777777" w:rsidR="0010610A" w:rsidRDefault="0010610A" w:rsidP="0010610A">
      <w:pPr>
        <w:pStyle w:val="PL"/>
      </w:pPr>
      <w:r>
        <w:t xml:space="preserve">          content:</w:t>
      </w:r>
    </w:p>
    <w:p w14:paraId="6C1AAEB0" w14:textId="77777777" w:rsidR="0010610A" w:rsidRDefault="0010610A" w:rsidP="0010610A">
      <w:pPr>
        <w:pStyle w:val="PL"/>
      </w:pPr>
      <w:r>
        <w:t xml:space="preserve">            application/problem+json:</w:t>
      </w:r>
    </w:p>
    <w:p w14:paraId="56AC971D" w14:textId="77777777" w:rsidR="0010610A" w:rsidRDefault="0010610A" w:rsidP="0010610A">
      <w:pPr>
        <w:pStyle w:val="PL"/>
      </w:pPr>
      <w:r>
        <w:t xml:space="preserve">              schema:</w:t>
      </w:r>
    </w:p>
    <w:p w14:paraId="362E1312" w14:textId="77777777" w:rsidR="0010610A" w:rsidRDefault="0010610A" w:rsidP="0010610A">
      <w:pPr>
        <w:pStyle w:val="PL"/>
      </w:pPr>
      <w:r>
        <w:t xml:space="preserve">                oneOf:</w:t>
      </w:r>
    </w:p>
    <w:p w14:paraId="209E63B8" w14:textId="77777777" w:rsidR="0010610A" w:rsidRDefault="0010610A" w:rsidP="0010610A">
      <w:pPr>
        <w:pStyle w:val="PL"/>
      </w:pPr>
      <w:r>
        <w:t xml:space="preserve">                  - $ref: 'TS29571_CommonData.yaml#/components/schemas/ProblemDetails'</w:t>
      </w:r>
    </w:p>
    <w:p w14:paraId="77645CF0" w14:textId="77777777" w:rsidR="0010610A" w:rsidRDefault="0010610A" w:rsidP="0010610A">
      <w:pPr>
        <w:pStyle w:val="PL"/>
      </w:pPr>
      <w:r>
        <w:t xml:space="preserve">                  - $ref: '#/components/schemas/ChargingDataResponse'</w:t>
      </w:r>
    </w:p>
    <w:p w14:paraId="604E4DE2" w14:textId="77777777" w:rsidR="0010610A" w:rsidRDefault="0010610A" w:rsidP="0010610A">
      <w:pPr>
        <w:pStyle w:val="PL"/>
      </w:pPr>
      <w:r>
        <w:t xml:space="preserve">        '410':</w:t>
      </w:r>
    </w:p>
    <w:p w14:paraId="370ECA1E" w14:textId="77777777" w:rsidR="0010610A" w:rsidRDefault="0010610A" w:rsidP="0010610A">
      <w:pPr>
        <w:pStyle w:val="PL"/>
      </w:pPr>
      <w:r>
        <w:t xml:space="preserve">          $ref: 'TS29571_CommonData.yaml#/components/responses/410'</w:t>
      </w:r>
    </w:p>
    <w:p w14:paraId="4D6CB3C5" w14:textId="77777777" w:rsidR="0010610A" w:rsidRDefault="0010610A" w:rsidP="0010610A">
      <w:pPr>
        <w:pStyle w:val="PL"/>
      </w:pPr>
      <w:r>
        <w:t xml:space="preserve">        '411':</w:t>
      </w:r>
    </w:p>
    <w:p w14:paraId="5E39625C" w14:textId="77777777" w:rsidR="0010610A" w:rsidRDefault="0010610A" w:rsidP="0010610A">
      <w:pPr>
        <w:pStyle w:val="PL"/>
      </w:pPr>
      <w:r>
        <w:t xml:space="preserve">          $ref: 'TS29571_CommonData.yaml#/components/responses/411'</w:t>
      </w:r>
    </w:p>
    <w:p w14:paraId="5A7F3C6F" w14:textId="77777777" w:rsidR="0010610A" w:rsidRDefault="0010610A" w:rsidP="0010610A">
      <w:pPr>
        <w:pStyle w:val="PL"/>
      </w:pPr>
      <w:r>
        <w:t xml:space="preserve">        '413':</w:t>
      </w:r>
    </w:p>
    <w:p w14:paraId="5E3E666F" w14:textId="77777777" w:rsidR="0010610A" w:rsidRDefault="0010610A" w:rsidP="0010610A">
      <w:pPr>
        <w:pStyle w:val="PL"/>
      </w:pPr>
      <w:r>
        <w:t xml:space="preserve">          $ref: 'TS29571_CommonData.yaml#/components/responses/413'</w:t>
      </w:r>
    </w:p>
    <w:p w14:paraId="1AEC90AF" w14:textId="77777777" w:rsidR="0010610A" w:rsidRPr="00BD6F46" w:rsidRDefault="0010610A" w:rsidP="0010610A">
      <w:pPr>
        <w:pStyle w:val="PL"/>
      </w:pPr>
      <w:r>
        <w:t xml:space="preserve">        '500</w:t>
      </w:r>
      <w:r w:rsidRPr="00BD6F46">
        <w:t>':</w:t>
      </w:r>
    </w:p>
    <w:p w14:paraId="007753AF" w14:textId="77777777" w:rsidR="0010610A" w:rsidRPr="00BD6F46" w:rsidRDefault="0010610A" w:rsidP="0010610A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7CD20656" w14:textId="77777777" w:rsidR="0010610A" w:rsidRPr="00BD6F46" w:rsidRDefault="0010610A" w:rsidP="0010610A">
      <w:pPr>
        <w:pStyle w:val="PL"/>
      </w:pPr>
      <w:r>
        <w:t xml:space="preserve">        '503</w:t>
      </w:r>
      <w:r w:rsidRPr="00BD6F46">
        <w:t>':</w:t>
      </w:r>
    </w:p>
    <w:p w14:paraId="204A0011" w14:textId="77777777" w:rsidR="0010610A" w:rsidRPr="00BD6F46" w:rsidRDefault="0010610A" w:rsidP="0010610A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51F13DB4" w14:textId="77777777" w:rsidR="0010610A" w:rsidRPr="00BD6F46" w:rsidRDefault="0010610A" w:rsidP="0010610A">
      <w:pPr>
        <w:pStyle w:val="PL"/>
      </w:pPr>
      <w:r w:rsidRPr="00BD6F46">
        <w:t xml:space="preserve">        default:</w:t>
      </w:r>
    </w:p>
    <w:p w14:paraId="2ED8FEB4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'TS29571_CommonData.yaml#/components/responses/default'</w:t>
      </w:r>
    </w:p>
    <w:p w14:paraId="55B010D6" w14:textId="77777777" w:rsidR="0010610A" w:rsidRDefault="0010610A" w:rsidP="0010610A">
      <w:pPr>
        <w:pStyle w:val="PL"/>
      </w:pPr>
      <w:r w:rsidRPr="00BD6F46">
        <w:t>components:</w:t>
      </w:r>
    </w:p>
    <w:p w14:paraId="5E82CC97" w14:textId="77777777" w:rsidR="0010610A" w:rsidRPr="001E7573" w:rsidRDefault="0010610A" w:rsidP="0010610A">
      <w:pPr>
        <w:pStyle w:val="PL"/>
      </w:pPr>
      <w:r w:rsidRPr="001E7573">
        <w:t xml:space="preserve">  securitySchemes:</w:t>
      </w:r>
    </w:p>
    <w:p w14:paraId="5AEF9771" w14:textId="77777777" w:rsidR="0010610A" w:rsidRPr="001E7573" w:rsidRDefault="0010610A" w:rsidP="0010610A">
      <w:pPr>
        <w:pStyle w:val="PL"/>
      </w:pPr>
      <w:r w:rsidRPr="001E7573">
        <w:t xml:space="preserve">    oAuth2ClientCredentials:</w:t>
      </w:r>
    </w:p>
    <w:p w14:paraId="3491BB0B" w14:textId="77777777" w:rsidR="0010610A" w:rsidRPr="001E7573" w:rsidRDefault="0010610A" w:rsidP="0010610A">
      <w:pPr>
        <w:pStyle w:val="PL"/>
      </w:pPr>
      <w:r w:rsidRPr="001E7573">
        <w:t xml:space="preserve">      type: oauth2</w:t>
      </w:r>
    </w:p>
    <w:p w14:paraId="55C16B8A" w14:textId="77777777" w:rsidR="0010610A" w:rsidRPr="001E7573" w:rsidRDefault="0010610A" w:rsidP="0010610A">
      <w:pPr>
        <w:pStyle w:val="PL"/>
      </w:pPr>
      <w:r w:rsidRPr="001E7573">
        <w:t xml:space="preserve">      flows:</w:t>
      </w:r>
    </w:p>
    <w:p w14:paraId="78475F1A" w14:textId="77777777" w:rsidR="0010610A" w:rsidRPr="001E7573" w:rsidRDefault="0010610A" w:rsidP="0010610A">
      <w:pPr>
        <w:pStyle w:val="PL"/>
      </w:pPr>
      <w:r w:rsidRPr="001E7573">
        <w:t xml:space="preserve">        clientCredentials:</w:t>
      </w:r>
    </w:p>
    <w:p w14:paraId="65185DB5" w14:textId="77777777" w:rsidR="0010610A" w:rsidRPr="001E7573" w:rsidRDefault="0010610A" w:rsidP="0010610A">
      <w:pPr>
        <w:pStyle w:val="PL"/>
      </w:pPr>
      <w:r w:rsidRPr="001E7573">
        <w:t xml:space="preserve">          tokenUrl: '</w:t>
      </w:r>
      <w:r w:rsidRPr="00082B3E">
        <w:rPr>
          <w:lang w:val="en-US"/>
        </w:rPr>
        <w:t>{nrfApiRoot}/oauth2/token</w:t>
      </w:r>
      <w:r w:rsidRPr="001E7573">
        <w:t>'</w:t>
      </w:r>
    </w:p>
    <w:p w14:paraId="72CFCCEE" w14:textId="77777777" w:rsidR="0010610A" w:rsidRDefault="0010610A" w:rsidP="0010610A">
      <w:pPr>
        <w:pStyle w:val="PL"/>
      </w:pPr>
      <w:r w:rsidRPr="001E7573">
        <w:t xml:space="preserve">          scopes:</w:t>
      </w:r>
    </w:p>
    <w:p w14:paraId="28F5C10C" w14:textId="77777777" w:rsidR="0010610A" w:rsidRPr="00BD6F46" w:rsidRDefault="0010610A" w:rsidP="0010610A">
      <w:pPr>
        <w:pStyle w:val="PL"/>
      </w:pPr>
      <w:r>
        <w:t xml:space="preserve">            </w:t>
      </w:r>
      <w:r w:rsidRPr="00CA45AC">
        <w:t>nchf-conv</w:t>
      </w:r>
      <w:r>
        <w:t>erged</w:t>
      </w:r>
      <w:r w:rsidRPr="00CA45AC">
        <w:t>charg</w:t>
      </w:r>
      <w:r>
        <w:t>ing</w:t>
      </w:r>
      <w:r w:rsidRPr="005467B3">
        <w:t xml:space="preserve">: Access to the </w:t>
      </w:r>
      <w:r w:rsidRPr="00BD6F46">
        <w:t xml:space="preserve">Nchf_ConvergedCharging </w:t>
      </w:r>
      <w:r w:rsidRPr="005467B3">
        <w:t>API</w:t>
      </w:r>
    </w:p>
    <w:p w14:paraId="76FBA320" w14:textId="77777777" w:rsidR="0010610A" w:rsidRPr="00BD6F46" w:rsidRDefault="0010610A" w:rsidP="0010610A">
      <w:pPr>
        <w:pStyle w:val="PL"/>
      </w:pPr>
      <w:r w:rsidRPr="00BD6F46">
        <w:t xml:space="preserve">  schemas:</w:t>
      </w:r>
    </w:p>
    <w:p w14:paraId="2EAE048D" w14:textId="77777777" w:rsidR="0010610A" w:rsidRPr="00BD6F46" w:rsidRDefault="0010610A" w:rsidP="0010610A">
      <w:pPr>
        <w:pStyle w:val="PL"/>
      </w:pPr>
      <w:r w:rsidRPr="00BD6F46">
        <w:t xml:space="preserve">    ChargingDataRequest:</w:t>
      </w:r>
    </w:p>
    <w:p w14:paraId="64F16DDC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1D108C8E" w14:textId="77777777" w:rsidR="0010610A" w:rsidRPr="00BD6F46" w:rsidRDefault="0010610A" w:rsidP="0010610A">
      <w:pPr>
        <w:pStyle w:val="PL"/>
      </w:pPr>
      <w:r w:rsidRPr="00BD6F46">
        <w:t xml:space="preserve">      properties:</w:t>
      </w:r>
    </w:p>
    <w:p w14:paraId="1EECF230" w14:textId="77777777" w:rsidR="0010610A" w:rsidRPr="00BD6F46" w:rsidRDefault="0010610A" w:rsidP="0010610A">
      <w:pPr>
        <w:pStyle w:val="PL"/>
      </w:pPr>
      <w:r w:rsidRPr="00BD6F46">
        <w:t xml:space="preserve">        subscriberIdentifier:</w:t>
      </w:r>
    </w:p>
    <w:p w14:paraId="0313E3AC" w14:textId="77777777" w:rsidR="0010610A" w:rsidRDefault="0010610A" w:rsidP="0010610A">
      <w:pPr>
        <w:pStyle w:val="PL"/>
      </w:pPr>
      <w:r w:rsidRPr="00BD6F46">
        <w:t xml:space="preserve">          $ref: 'TS29571_CommonData.yaml#/components/schemas/Supi'</w:t>
      </w:r>
    </w:p>
    <w:p w14:paraId="2D11F4DC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tenantIdentifier</w:t>
      </w:r>
      <w:r w:rsidRPr="00BD6F46">
        <w:t>:</w:t>
      </w:r>
    </w:p>
    <w:p w14:paraId="24EB5852" w14:textId="77777777" w:rsidR="0010610A" w:rsidRDefault="0010610A" w:rsidP="0010610A">
      <w:pPr>
        <w:pStyle w:val="PL"/>
      </w:pPr>
      <w:r w:rsidRPr="00BD6F46">
        <w:t xml:space="preserve">          </w:t>
      </w:r>
      <w:r w:rsidRPr="00F267AF">
        <w:t>type: string</w:t>
      </w:r>
    </w:p>
    <w:p w14:paraId="73A7F556" w14:textId="77777777" w:rsidR="0010610A" w:rsidRPr="00BD6F46" w:rsidRDefault="0010610A" w:rsidP="0010610A">
      <w:pPr>
        <w:pStyle w:val="PL"/>
      </w:pPr>
      <w:r w:rsidRPr="00BD6F46">
        <w:t xml:space="preserve">        chargingId:</w:t>
      </w:r>
    </w:p>
    <w:p w14:paraId="0D7BE340" w14:textId="77777777" w:rsidR="0010610A" w:rsidRDefault="0010610A" w:rsidP="0010610A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64C9BD3A" w14:textId="77777777" w:rsidR="0010610A" w:rsidRPr="00BD6F46" w:rsidRDefault="0010610A" w:rsidP="0010610A">
      <w:pPr>
        <w:pStyle w:val="PL"/>
      </w:pPr>
      <w:r w:rsidRPr="00BD6F46">
        <w:t xml:space="preserve">       </w:t>
      </w:r>
      <w:r>
        <w:t xml:space="preserve"> mnSConsumerIdentifier</w:t>
      </w:r>
      <w:r w:rsidRPr="00BD6F46">
        <w:t>:</w:t>
      </w:r>
    </w:p>
    <w:p w14:paraId="2A6D5601" w14:textId="77777777" w:rsidR="0010610A" w:rsidRPr="00BD6F46" w:rsidRDefault="0010610A" w:rsidP="0010610A">
      <w:pPr>
        <w:pStyle w:val="PL"/>
      </w:pPr>
      <w:r w:rsidRPr="00BD6F46">
        <w:t xml:space="preserve">          </w:t>
      </w:r>
      <w:r w:rsidRPr="00F267AF">
        <w:t>type: string</w:t>
      </w:r>
    </w:p>
    <w:p w14:paraId="3F892879" w14:textId="77777777" w:rsidR="0010610A" w:rsidRPr="00BD6F46" w:rsidRDefault="0010610A" w:rsidP="0010610A">
      <w:pPr>
        <w:pStyle w:val="PL"/>
      </w:pPr>
      <w:r w:rsidRPr="00BD6F46">
        <w:t xml:space="preserve">        nfConsumerIdentification:</w:t>
      </w:r>
    </w:p>
    <w:p w14:paraId="0BE28812" w14:textId="77777777" w:rsidR="0010610A" w:rsidRPr="00BD6F46" w:rsidRDefault="0010610A" w:rsidP="0010610A">
      <w:pPr>
        <w:pStyle w:val="PL"/>
      </w:pPr>
      <w:r w:rsidRPr="00BD6F46">
        <w:t xml:space="preserve">          $ref: '#/components/schemas/NFIdentification'</w:t>
      </w:r>
    </w:p>
    <w:p w14:paraId="0C8AD36A" w14:textId="77777777" w:rsidR="0010610A" w:rsidRPr="00BD6F46" w:rsidRDefault="0010610A" w:rsidP="0010610A">
      <w:pPr>
        <w:pStyle w:val="PL"/>
      </w:pPr>
      <w:r w:rsidRPr="00BD6F46">
        <w:t xml:space="preserve">        invocationTimeStamp:</w:t>
      </w:r>
    </w:p>
    <w:p w14:paraId="44DD37D0" w14:textId="77777777" w:rsidR="0010610A" w:rsidRPr="00BD6F46" w:rsidRDefault="0010610A" w:rsidP="0010610A">
      <w:pPr>
        <w:pStyle w:val="PL"/>
      </w:pPr>
      <w:r w:rsidRPr="00BD6F46">
        <w:lastRenderedPageBreak/>
        <w:t xml:space="preserve">          $ref: 'TS29571_CommonData.yaml#/components/schemas/DateTime'</w:t>
      </w:r>
    </w:p>
    <w:p w14:paraId="75B30A24" w14:textId="77777777" w:rsidR="0010610A" w:rsidRPr="00BD6F46" w:rsidRDefault="0010610A" w:rsidP="0010610A">
      <w:pPr>
        <w:pStyle w:val="PL"/>
      </w:pPr>
      <w:r w:rsidRPr="00BD6F46">
        <w:t xml:space="preserve">        invocationSequenceNumber:</w:t>
      </w:r>
    </w:p>
    <w:p w14:paraId="7098F046" w14:textId="77777777" w:rsidR="0010610A" w:rsidRDefault="0010610A" w:rsidP="0010610A">
      <w:pPr>
        <w:pStyle w:val="PL"/>
      </w:pPr>
      <w:r w:rsidRPr="00BD6F46">
        <w:t xml:space="preserve">          $ref: 'TS29571_CommonData.yaml#/components/schemas/Uint32'</w:t>
      </w:r>
    </w:p>
    <w:p w14:paraId="3646AE88" w14:textId="77777777" w:rsidR="0010610A" w:rsidRDefault="0010610A" w:rsidP="0010610A">
      <w:pPr>
        <w:pStyle w:val="PL"/>
        <w:rPr>
          <w:lang w:eastAsia="zh-CN"/>
        </w:rPr>
      </w:pPr>
      <w:r w:rsidRPr="00BD6F46">
        <w:t xml:space="preserve">        </w:t>
      </w:r>
      <w:r>
        <w:rPr>
          <w:lang w:eastAsia="zh-CN"/>
        </w:rPr>
        <w:t>retransmissionIndicator:</w:t>
      </w:r>
    </w:p>
    <w:p w14:paraId="50A2700C" w14:textId="77777777" w:rsidR="0010610A" w:rsidRDefault="0010610A" w:rsidP="0010610A">
      <w:pPr>
        <w:pStyle w:val="PL"/>
      </w:pPr>
      <w:r w:rsidRPr="00BD6F46">
        <w:t xml:space="preserve">          type: boolean</w:t>
      </w:r>
    </w:p>
    <w:p w14:paraId="02B151A2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oneTimeEvent</w:t>
      </w:r>
      <w:r w:rsidRPr="00BD6F46">
        <w:t>:</w:t>
      </w:r>
    </w:p>
    <w:p w14:paraId="67955C16" w14:textId="77777777" w:rsidR="0010610A" w:rsidRPr="00BD6F46" w:rsidRDefault="0010610A" w:rsidP="0010610A">
      <w:pPr>
        <w:pStyle w:val="PL"/>
      </w:pPr>
      <w:r w:rsidRPr="00BD6F46">
        <w:t xml:space="preserve">          type: boolean</w:t>
      </w:r>
    </w:p>
    <w:p w14:paraId="67FAA696" w14:textId="77777777" w:rsidR="0010610A" w:rsidRDefault="0010610A" w:rsidP="0010610A">
      <w:pPr>
        <w:pStyle w:val="PL"/>
      </w:pPr>
      <w:r>
        <w:t xml:space="preserve">        oneTimeEventType:</w:t>
      </w:r>
    </w:p>
    <w:p w14:paraId="15D5BD3C" w14:textId="77777777" w:rsidR="0010610A" w:rsidRDefault="0010610A" w:rsidP="0010610A">
      <w:pPr>
        <w:pStyle w:val="PL"/>
      </w:pPr>
      <w:r>
        <w:t xml:space="preserve">          $ref: '#/components/schemas/oneTimeEventType'</w:t>
      </w:r>
    </w:p>
    <w:p w14:paraId="43C95A1F" w14:textId="77777777" w:rsidR="0010610A" w:rsidRPr="00BD6F46" w:rsidRDefault="0010610A" w:rsidP="0010610A">
      <w:pPr>
        <w:pStyle w:val="PL"/>
      </w:pPr>
      <w:r w:rsidRPr="00BD6F46">
        <w:t xml:space="preserve">        notifyUri:</w:t>
      </w:r>
    </w:p>
    <w:p w14:paraId="1E93415D" w14:textId="77777777" w:rsidR="0010610A" w:rsidRDefault="0010610A" w:rsidP="0010610A">
      <w:pPr>
        <w:pStyle w:val="PL"/>
      </w:pPr>
      <w:r w:rsidRPr="00BD6F46">
        <w:t xml:space="preserve">          $ref: 'TS29571_CommonData.yaml#/components/schemas/Uri'</w:t>
      </w:r>
    </w:p>
    <w:p w14:paraId="123F480E" w14:textId="77777777" w:rsidR="0010610A" w:rsidRDefault="0010610A" w:rsidP="0010610A">
      <w:pPr>
        <w:pStyle w:val="PL"/>
      </w:pPr>
      <w:r>
        <w:t xml:space="preserve">        supportedFeatures:</w:t>
      </w:r>
    </w:p>
    <w:p w14:paraId="20BC0E90" w14:textId="77777777" w:rsidR="0010610A" w:rsidRDefault="0010610A" w:rsidP="0010610A">
      <w:pPr>
        <w:pStyle w:val="PL"/>
      </w:pPr>
      <w:r>
        <w:t xml:space="preserve">          $ref: 'TS29571_CommonData.yaml#/components/schemas/SupportedFeatures'</w:t>
      </w:r>
    </w:p>
    <w:p w14:paraId="69877D1B" w14:textId="77777777" w:rsidR="0010610A" w:rsidRDefault="0010610A" w:rsidP="0010610A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0DD76A00" w14:textId="77777777" w:rsidR="0010610A" w:rsidRPr="00BD6F46" w:rsidRDefault="0010610A" w:rsidP="0010610A">
      <w:pPr>
        <w:pStyle w:val="PL"/>
      </w:pPr>
      <w:r>
        <w:t xml:space="preserve">          type: string</w:t>
      </w:r>
    </w:p>
    <w:p w14:paraId="1C0A38C6" w14:textId="77777777" w:rsidR="0010610A" w:rsidRPr="00BD6F46" w:rsidRDefault="0010610A" w:rsidP="0010610A">
      <w:pPr>
        <w:pStyle w:val="PL"/>
      </w:pPr>
      <w:r w:rsidRPr="00BD6F46">
        <w:t xml:space="preserve">        multipleUnitUsage:</w:t>
      </w:r>
    </w:p>
    <w:p w14:paraId="4F30D54D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1F73CEDB" w14:textId="77777777" w:rsidR="0010610A" w:rsidRPr="00BD6F46" w:rsidRDefault="0010610A" w:rsidP="0010610A">
      <w:pPr>
        <w:pStyle w:val="PL"/>
      </w:pPr>
      <w:r w:rsidRPr="00BD6F46">
        <w:t xml:space="preserve">          items:</w:t>
      </w:r>
    </w:p>
    <w:p w14:paraId="38D35FE8" w14:textId="77777777" w:rsidR="0010610A" w:rsidRPr="00BD6F46" w:rsidRDefault="0010610A" w:rsidP="0010610A">
      <w:pPr>
        <w:pStyle w:val="PL"/>
      </w:pPr>
      <w:r w:rsidRPr="00BD6F46">
        <w:t xml:space="preserve">            $ref: '#/components/schemas/MultipleUnitUsage'</w:t>
      </w:r>
    </w:p>
    <w:p w14:paraId="2013118A" w14:textId="77777777" w:rsidR="0010610A" w:rsidRPr="00BD6F46" w:rsidRDefault="0010610A" w:rsidP="0010610A">
      <w:pPr>
        <w:pStyle w:val="PL"/>
      </w:pPr>
      <w:r w:rsidRPr="00BD6F46">
        <w:t xml:space="preserve">          minItems: 0</w:t>
      </w:r>
    </w:p>
    <w:p w14:paraId="16948ED6" w14:textId="77777777" w:rsidR="0010610A" w:rsidRPr="00BD6F46" w:rsidRDefault="0010610A" w:rsidP="0010610A">
      <w:pPr>
        <w:pStyle w:val="PL"/>
      </w:pPr>
      <w:r w:rsidRPr="00BD6F46">
        <w:t xml:space="preserve">        triggers:</w:t>
      </w:r>
    </w:p>
    <w:p w14:paraId="5C3867F4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7AF8EF07" w14:textId="77777777" w:rsidR="0010610A" w:rsidRPr="00BD6F46" w:rsidRDefault="0010610A" w:rsidP="0010610A">
      <w:pPr>
        <w:pStyle w:val="PL"/>
      </w:pPr>
      <w:r w:rsidRPr="00BD6F46">
        <w:t xml:space="preserve">          items:</w:t>
      </w:r>
    </w:p>
    <w:p w14:paraId="3AF6D542" w14:textId="77777777" w:rsidR="0010610A" w:rsidRPr="00BD6F46" w:rsidRDefault="0010610A" w:rsidP="0010610A">
      <w:pPr>
        <w:pStyle w:val="PL"/>
      </w:pPr>
      <w:r w:rsidRPr="00BD6F46">
        <w:t xml:space="preserve">            $ref: '#/components/schemas/Trigger'</w:t>
      </w:r>
    </w:p>
    <w:p w14:paraId="2A60063E" w14:textId="77777777" w:rsidR="0010610A" w:rsidRPr="00BD6F46" w:rsidRDefault="0010610A" w:rsidP="0010610A">
      <w:pPr>
        <w:pStyle w:val="PL"/>
      </w:pPr>
      <w:r w:rsidRPr="00BD6F46">
        <w:t xml:space="preserve">          minItems: 0</w:t>
      </w:r>
    </w:p>
    <w:p w14:paraId="40DC3404" w14:textId="77777777" w:rsidR="0010610A" w:rsidRPr="00BD6F46" w:rsidRDefault="0010610A" w:rsidP="0010610A">
      <w:pPr>
        <w:pStyle w:val="PL"/>
      </w:pPr>
      <w:r w:rsidRPr="00BD6F46">
        <w:t xml:space="preserve">        pDUSessionChargingInformation:</w:t>
      </w:r>
    </w:p>
    <w:p w14:paraId="5AC45FD5" w14:textId="77777777" w:rsidR="0010610A" w:rsidRPr="00BD6F46" w:rsidRDefault="0010610A" w:rsidP="0010610A">
      <w:pPr>
        <w:pStyle w:val="PL"/>
      </w:pPr>
      <w:r w:rsidRPr="00BD6F46">
        <w:t xml:space="preserve">          $ref: '#/components/schemas/PDUSessionChargingInformation'</w:t>
      </w:r>
    </w:p>
    <w:p w14:paraId="3A9D5B2D" w14:textId="77777777" w:rsidR="0010610A" w:rsidRPr="00BD6F46" w:rsidRDefault="0010610A" w:rsidP="0010610A">
      <w:pPr>
        <w:pStyle w:val="PL"/>
      </w:pPr>
      <w:r w:rsidRPr="00BD6F46">
        <w:t xml:space="preserve">        roamingQBCInformation:</w:t>
      </w:r>
    </w:p>
    <w:p w14:paraId="41BF9D4C" w14:textId="77777777" w:rsidR="0010610A" w:rsidRDefault="0010610A" w:rsidP="0010610A">
      <w:pPr>
        <w:pStyle w:val="PL"/>
      </w:pPr>
      <w:r w:rsidRPr="00BD6F46">
        <w:t xml:space="preserve">          $ref: '#/components/schemas/RoamingQBCInformation'</w:t>
      </w:r>
    </w:p>
    <w:p w14:paraId="6F023F2E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sMS</w:t>
      </w:r>
      <w:r w:rsidRPr="00BD6F46">
        <w:t>ChargingInformation:</w:t>
      </w:r>
    </w:p>
    <w:p w14:paraId="443EA7FE" w14:textId="77777777" w:rsidR="0010610A" w:rsidRDefault="0010610A" w:rsidP="0010610A">
      <w:pPr>
        <w:pStyle w:val="PL"/>
      </w:pPr>
      <w:r w:rsidRPr="00BD6F46">
        <w:t xml:space="preserve">          $ref: '#/components/schemas/</w:t>
      </w:r>
      <w:r>
        <w:t>SMS</w:t>
      </w:r>
      <w:r w:rsidRPr="00BD6F46">
        <w:t>ChargingInformation'</w:t>
      </w:r>
    </w:p>
    <w:p w14:paraId="32BFA4D9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9F66FB">
        <w:t>nEFChargingInformation</w:t>
      </w:r>
      <w:r w:rsidRPr="00BD6F46">
        <w:t>:</w:t>
      </w:r>
    </w:p>
    <w:p w14:paraId="7D23F00C" w14:textId="77777777" w:rsidR="0010610A" w:rsidRPr="00BD6F46" w:rsidRDefault="0010610A" w:rsidP="0010610A">
      <w:pPr>
        <w:pStyle w:val="PL"/>
      </w:pPr>
      <w:r w:rsidRPr="00BD6F46">
        <w:t xml:space="preserve">          $ref: '#/components/schemas/</w:t>
      </w:r>
      <w:r w:rsidRPr="00FB397A">
        <w:t>NEFChargingInformation</w:t>
      </w:r>
      <w:r w:rsidRPr="00BD6F46">
        <w:t>'</w:t>
      </w:r>
    </w:p>
    <w:p w14:paraId="66BCE6AE" w14:textId="77777777" w:rsidR="0010610A" w:rsidRPr="00BD6F46" w:rsidRDefault="0010610A" w:rsidP="0010610A">
      <w:pPr>
        <w:pStyle w:val="PL"/>
      </w:pPr>
      <w:r>
        <w:t xml:space="preserve">        registration</w:t>
      </w:r>
      <w:r w:rsidRPr="002F3ED2">
        <w:t>ChargingInformation</w:t>
      </w:r>
      <w:r>
        <w:t>:</w:t>
      </w:r>
    </w:p>
    <w:p w14:paraId="77EA97D2" w14:textId="77777777" w:rsidR="0010610A" w:rsidRDefault="0010610A" w:rsidP="0010610A">
      <w:pPr>
        <w:pStyle w:val="PL"/>
      </w:pPr>
      <w:r w:rsidRPr="00BD6F46">
        <w:t xml:space="preserve">          $ref: '#/components/schemas/</w:t>
      </w:r>
      <w:r>
        <w:t>Registration</w:t>
      </w:r>
      <w:r w:rsidRPr="002F3ED2">
        <w:t>ChargingInformation</w:t>
      </w:r>
      <w:r w:rsidRPr="00BD6F46">
        <w:t>'</w:t>
      </w:r>
    </w:p>
    <w:p w14:paraId="7DCF41BB" w14:textId="77777777" w:rsidR="0010610A" w:rsidRPr="00BD6F46" w:rsidRDefault="0010610A" w:rsidP="0010610A">
      <w:pPr>
        <w:pStyle w:val="PL"/>
      </w:pPr>
      <w:r>
        <w:t xml:space="preserve">        n2Connection</w:t>
      </w:r>
      <w:r w:rsidRPr="002F3ED2">
        <w:t>ChargingInformation</w:t>
      </w:r>
      <w:r>
        <w:t>:</w:t>
      </w:r>
    </w:p>
    <w:p w14:paraId="13199940" w14:textId="77777777" w:rsidR="0010610A" w:rsidRDefault="0010610A" w:rsidP="0010610A">
      <w:pPr>
        <w:pStyle w:val="PL"/>
      </w:pPr>
      <w:r w:rsidRPr="00BD6F46">
        <w:t xml:space="preserve">          $ref: '#/components/schemas/</w:t>
      </w:r>
      <w:r>
        <w:t>N2Connection</w:t>
      </w:r>
      <w:r w:rsidRPr="002F3ED2">
        <w:t>ChargingInformation</w:t>
      </w:r>
      <w:r w:rsidRPr="00BD6F46">
        <w:t>'</w:t>
      </w:r>
    </w:p>
    <w:p w14:paraId="5818D888" w14:textId="77777777" w:rsidR="0010610A" w:rsidRPr="00BD6F46" w:rsidRDefault="0010610A" w:rsidP="0010610A">
      <w:pPr>
        <w:pStyle w:val="PL"/>
      </w:pPr>
      <w:r>
        <w:t xml:space="preserve">        locationReportingChargingInformation:</w:t>
      </w:r>
    </w:p>
    <w:p w14:paraId="4C37C0A8" w14:textId="77777777" w:rsidR="0010610A" w:rsidRDefault="0010610A" w:rsidP="0010610A">
      <w:pPr>
        <w:pStyle w:val="PL"/>
      </w:pPr>
      <w:r w:rsidRPr="00BD6F46">
        <w:t xml:space="preserve">          $ref: '#/components/schemas/</w:t>
      </w:r>
      <w:r>
        <w:t>LocationReportingChargingInformation</w:t>
      </w:r>
      <w:r w:rsidRPr="00BD6F46">
        <w:t>'</w:t>
      </w:r>
    </w:p>
    <w:p w14:paraId="11E6D26A" w14:textId="77777777" w:rsidR="0010610A" w:rsidRDefault="0010610A" w:rsidP="0010610A">
      <w:pPr>
        <w:pStyle w:val="PL"/>
      </w:pPr>
      <w:r w:rsidRPr="00BD6F46">
        <w:t xml:space="preserve">        </w:t>
      </w:r>
      <w:r>
        <w:t>nSPACharging</w:t>
      </w:r>
      <w:r w:rsidRPr="00AD3544">
        <w:t>Information</w:t>
      </w:r>
      <w:r>
        <w:t>:</w:t>
      </w:r>
    </w:p>
    <w:p w14:paraId="5F22D6C4" w14:textId="77777777" w:rsidR="0010610A" w:rsidRDefault="0010610A" w:rsidP="0010610A">
      <w:pPr>
        <w:pStyle w:val="PL"/>
      </w:pPr>
      <w:r w:rsidRPr="00BD6F46">
        <w:t xml:space="preserve">          $ref: '#/components/schemas/</w:t>
      </w:r>
      <w:r>
        <w:t>NSPACharging</w:t>
      </w:r>
      <w:r w:rsidRPr="00AD3544">
        <w:t>Information</w:t>
      </w:r>
      <w:r w:rsidRPr="00BD6F46">
        <w:t>'</w:t>
      </w:r>
    </w:p>
    <w:p w14:paraId="56960820" w14:textId="77777777" w:rsidR="0010610A" w:rsidRPr="00BD6F46" w:rsidRDefault="0010610A" w:rsidP="0010610A">
      <w:pPr>
        <w:pStyle w:val="PL"/>
      </w:pPr>
      <w:r>
        <w:t xml:space="preserve">        nSMChargingInformation:</w:t>
      </w:r>
    </w:p>
    <w:p w14:paraId="54C2952E" w14:textId="77777777" w:rsidR="0010610A" w:rsidRDefault="0010610A" w:rsidP="0010610A">
      <w:pPr>
        <w:pStyle w:val="PL"/>
      </w:pPr>
      <w:r w:rsidRPr="00BD6F46">
        <w:t xml:space="preserve">          $ref: '#/components/schemas/</w:t>
      </w:r>
      <w:r>
        <w:t>NSMChargingInformation</w:t>
      </w:r>
      <w:r w:rsidRPr="00BD6F46">
        <w:t>'</w:t>
      </w:r>
    </w:p>
    <w:p w14:paraId="47E1F295" w14:textId="77777777" w:rsidR="0010610A" w:rsidRDefault="0010610A" w:rsidP="0010610A">
      <w:pPr>
        <w:pStyle w:val="PL"/>
      </w:pPr>
      <w:r>
        <w:t xml:space="preserve">        mMTelChargingInformation:</w:t>
      </w:r>
    </w:p>
    <w:p w14:paraId="4224150C" w14:textId="77777777" w:rsidR="0010610A" w:rsidRDefault="0010610A" w:rsidP="0010610A">
      <w:pPr>
        <w:pStyle w:val="PL"/>
      </w:pPr>
      <w:r>
        <w:t xml:space="preserve">          $ref: '#/components/schemas/MMTelChargingInformation'</w:t>
      </w:r>
    </w:p>
    <w:p w14:paraId="7D483BCE" w14:textId="77777777" w:rsidR="0010610A" w:rsidRDefault="0010610A" w:rsidP="0010610A">
      <w:pPr>
        <w:pStyle w:val="PL"/>
      </w:pPr>
      <w:r>
        <w:t xml:space="preserve">        iMSChargingInformation:</w:t>
      </w:r>
    </w:p>
    <w:p w14:paraId="572B54DB" w14:textId="77777777" w:rsidR="0010610A" w:rsidRDefault="0010610A" w:rsidP="0010610A">
      <w:pPr>
        <w:pStyle w:val="PL"/>
      </w:pPr>
      <w:r>
        <w:t xml:space="preserve">          $ref: '#/components/schemas/IMSChargingInformation'</w:t>
      </w:r>
    </w:p>
    <w:p w14:paraId="34633BB0" w14:textId="77777777" w:rsidR="0010610A" w:rsidRDefault="0010610A" w:rsidP="0010610A">
      <w:pPr>
        <w:pStyle w:val="PL"/>
      </w:pPr>
      <w:r>
        <w:t xml:space="preserve">        edgeInfrastructureUsageChargingInformation':</w:t>
      </w:r>
    </w:p>
    <w:p w14:paraId="5DF59884" w14:textId="77777777" w:rsidR="0010610A" w:rsidRDefault="0010610A" w:rsidP="0010610A">
      <w:pPr>
        <w:pStyle w:val="PL"/>
      </w:pPr>
      <w:r>
        <w:t xml:space="preserve">          $ref: '#/components/schemas/EdgeInfrastructureUsageChargingInformation'</w:t>
      </w:r>
    </w:p>
    <w:p w14:paraId="31E8E808" w14:textId="77777777" w:rsidR="0010610A" w:rsidRDefault="0010610A" w:rsidP="0010610A">
      <w:pPr>
        <w:pStyle w:val="PL"/>
      </w:pPr>
      <w:r>
        <w:t xml:space="preserve">        eASDeploymentChargingInformation:</w:t>
      </w:r>
    </w:p>
    <w:p w14:paraId="4F1A39D8" w14:textId="77777777" w:rsidR="0010610A" w:rsidRDefault="0010610A" w:rsidP="0010610A">
      <w:pPr>
        <w:pStyle w:val="PL"/>
      </w:pPr>
      <w:r>
        <w:t xml:space="preserve">          $ref: '#/components/schemas/EASDeploymentChargingInformation'</w:t>
      </w:r>
    </w:p>
    <w:p w14:paraId="3C2A037D" w14:textId="77777777" w:rsidR="0010610A" w:rsidRDefault="0010610A" w:rsidP="0010610A">
      <w:pPr>
        <w:pStyle w:val="PL"/>
      </w:pPr>
      <w:r>
        <w:t xml:space="preserve">        directEdgeEnablingServiceChargingInformation:</w:t>
      </w:r>
    </w:p>
    <w:p w14:paraId="32D49B17" w14:textId="77777777" w:rsidR="0010610A" w:rsidRDefault="0010610A" w:rsidP="0010610A">
      <w:pPr>
        <w:pStyle w:val="PL"/>
      </w:pPr>
      <w:r>
        <w:t xml:space="preserve">          $ref: '#/components/schemas/NEFChargingInformation'</w:t>
      </w:r>
    </w:p>
    <w:p w14:paraId="214EA28A" w14:textId="77777777" w:rsidR="0010610A" w:rsidRDefault="0010610A" w:rsidP="0010610A">
      <w:pPr>
        <w:pStyle w:val="PL"/>
      </w:pPr>
      <w:r>
        <w:t xml:space="preserve">        exposedEdgeEnablingServiceChargingInformation:</w:t>
      </w:r>
    </w:p>
    <w:p w14:paraId="60BE5229" w14:textId="77777777" w:rsidR="0010610A" w:rsidRDefault="0010610A" w:rsidP="0010610A">
      <w:pPr>
        <w:pStyle w:val="PL"/>
      </w:pPr>
      <w:r>
        <w:t xml:space="preserve">          $ref: '#/components/schemas/NEFChargingInformation'</w:t>
      </w:r>
    </w:p>
    <w:p w14:paraId="0062DA6C" w14:textId="77777777" w:rsidR="0010610A" w:rsidRDefault="0010610A" w:rsidP="0010610A">
      <w:pPr>
        <w:pStyle w:val="PL"/>
      </w:pPr>
      <w:r>
        <w:t xml:space="preserve">        proSeChargingInformation:</w:t>
      </w:r>
    </w:p>
    <w:p w14:paraId="6B620772" w14:textId="77777777" w:rsidR="0010610A" w:rsidRDefault="0010610A" w:rsidP="0010610A">
      <w:pPr>
        <w:pStyle w:val="PL"/>
      </w:pPr>
      <w:r>
        <w:t xml:space="preserve">          $ref: '#/components/schemas/ProseChargingInformation'</w:t>
      </w:r>
    </w:p>
    <w:p w14:paraId="2AC492AF" w14:textId="77777777" w:rsidR="0010610A" w:rsidRPr="00BD6F46" w:rsidRDefault="0010610A" w:rsidP="0010610A">
      <w:pPr>
        <w:pStyle w:val="PL"/>
      </w:pPr>
      <w:r w:rsidRPr="00BD6F46">
        <w:t xml:space="preserve">      required:</w:t>
      </w:r>
    </w:p>
    <w:p w14:paraId="523C0596" w14:textId="77777777" w:rsidR="0010610A" w:rsidRPr="00BD6F46" w:rsidRDefault="0010610A" w:rsidP="0010610A">
      <w:pPr>
        <w:pStyle w:val="PL"/>
      </w:pPr>
      <w:r w:rsidRPr="00BD6F46">
        <w:t xml:space="preserve">        - </w:t>
      </w:r>
      <w:r w:rsidRPr="00B278AC">
        <w:t>nfConsumerIdentification</w:t>
      </w:r>
      <w:r w:rsidRPr="00B278AC" w:rsidDel="00B36BCD">
        <w:t xml:space="preserve"> </w:t>
      </w:r>
    </w:p>
    <w:p w14:paraId="63AF264E" w14:textId="77777777" w:rsidR="0010610A" w:rsidRPr="00BD6F46" w:rsidRDefault="0010610A" w:rsidP="0010610A">
      <w:pPr>
        <w:pStyle w:val="PL"/>
      </w:pPr>
      <w:r w:rsidRPr="00BD6F46">
        <w:t xml:space="preserve">        - invocationTimeStamp</w:t>
      </w:r>
    </w:p>
    <w:p w14:paraId="515D5DDE" w14:textId="77777777" w:rsidR="0010610A" w:rsidRPr="00BD6F46" w:rsidRDefault="0010610A" w:rsidP="0010610A">
      <w:pPr>
        <w:pStyle w:val="PL"/>
      </w:pPr>
      <w:r w:rsidRPr="00BD6F46">
        <w:t xml:space="preserve">        - invocationSequenceNumber</w:t>
      </w:r>
    </w:p>
    <w:p w14:paraId="05E6FE32" w14:textId="77777777" w:rsidR="0010610A" w:rsidRPr="00BD6F46" w:rsidRDefault="0010610A" w:rsidP="0010610A">
      <w:pPr>
        <w:pStyle w:val="PL"/>
      </w:pPr>
      <w:r w:rsidRPr="00BD6F46">
        <w:t xml:space="preserve">    ChargingDataResponse:</w:t>
      </w:r>
    </w:p>
    <w:p w14:paraId="09B270E6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1DA1EBE4" w14:textId="77777777" w:rsidR="0010610A" w:rsidRPr="00BD6F46" w:rsidRDefault="0010610A" w:rsidP="0010610A">
      <w:pPr>
        <w:pStyle w:val="PL"/>
      </w:pPr>
      <w:r w:rsidRPr="00BD6F46">
        <w:t xml:space="preserve">      properties:</w:t>
      </w:r>
    </w:p>
    <w:p w14:paraId="67E3567A" w14:textId="77777777" w:rsidR="0010610A" w:rsidRPr="00BD6F46" w:rsidRDefault="0010610A" w:rsidP="0010610A">
      <w:pPr>
        <w:pStyle w:val="PL"/>
      </w:pPr>
      <w:r w:rsidRPr="00BD6F46">
        <w:t xml:space="preserve">        invocationTimeStamp:</w:t>
      </w:r>
    </w:p>
    <w:p w14:paraId="17797F8F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'TS29571_CommonData.yaml#/components/schemas/DateTime'</w:t>
      </w:r>
    </w:p>
    <w:p w14:paraId="2B1F4061" w14:textId="77777777" w:rsidR="0010610A" w:rsidRPr="00BD6F46" w:rsidRDefault="0010610A" w:rsidP="0010610A">
      <w:pPr>
        <w:pStyle w:val="PL"/>
      </w:pPr>
      <w:r w:rsidRPr="00BD6F46">
        <w:t xml:space="preserve">        invocationSequenceNumber:</w:t>
      </w:r>
    </w:p>
    <w:p w14:paraId="68F5A240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'TS29571_CommonData.yaml#/components/schemas/Uint32'</w:t>
      </w:r>
    </w:p>
    <w:p w14:paraId="325E695C" w14:textId="77777777" w:rsidR="0010610A" w:rsidRPr="00BD6F46" w:rsidRDefault="0010610A" w:rsidP="0010610A">
      <w:pPr>
        <w:pStyle w:val="PL"/>
      </w:pPr>
      <w:r w:rsidRPr="00BD6F46">
        <w:t xml:space="preserve">        invocationResult:</w:t>
      </w:r>
    </w:p>
    <w:p w14:paraId="6AFCCEC7" w14:textId="77777777" w:rsidR="0010610A" w:rsidRPr="00BD6F46" w:rsidRDefault="0010610A" w:rsidP="0010610A">
      <w:pPr>
        <w:pStyle w:val="PL"/>
      </w:pPr>
      <w:r w:rsidRPr="00BD6F46">
        <w:t xml:space="preserve">          $ref: '#/components/schemas/InvocationResult'</w:t>
      </w:r>
    </w:p>
    <w:p w14:paraId="7F9598C2" w14:textId="77777777" w:rsidR="0010610A" w:rsidRPr="00BD6F46" w:rsidRDefault="0010610A" w:rsidP="0010610A">
      <w:pPr>
        <w:pStyle w:val="PL"/>
      </w:pPr>
      <w:r w:rsidRPr="00BD6F46">
        <w:t xml:space="preserve">        sessionFailover:</w:t>
      </w:r>
    </w:p>
    <w:p w14:paraId="29123D0B" w14:textId="77777777" w:rsidR="0010610A" w:rsidRPr="00BD6F46" w:rsidRDefault="0010610A" w:rsidP="0010610A">
      <w:pPr>
        <w:pStyle w:val="PL"/>
      </w:pPr>
      <w:r w:rsidRPr="00BD6F46">
        <w:t xml:space="preserve">          $ref: '#/components/schemas/SessionFailover'</w:t>
      </w:r>
    </w:p>
    <w:p w14:paraId="3BBC9E7F" w14:textId="77777777" w:rsidR="0010610A" w:rsidRDefault="0010610A" w:rsidP="0010610A">
      <w:pPr>
        <w:pStyle w:val="PL"/>
      </w:pPr>
      <w:r>
        <w:t xml:space="preserve">        supportedFeatures:</w:t>
      </w:r>
    </w:p>
    <w:p w14:paraId="4E193D43" w14:textId="77777777" w:rsidR="0010610A" w:rsidRDefault="0010610A" w:rsidP="0010610A">
      <w:pPr>
        <w:pStyle w:val="PL"/>
      </w:pPr>
      <w:r>
        <w:t xml:space="preserve">          $ref: 'TS29571_CommonData.yaml#/components/schemas/SupportedFeatures'</w:t>
      </w:r>
    </w:p>
    <w:p w14:paraId="395005FD" w14:textId="77777777" w:rsidR="0010610A" w:rsidRPr="00BD6F46" w:rsidRDefault="0010610A" w:rsidP="0010610A">
      <w:pPr>
        <w:pStyle w:val="PL"/>
      </w:pPr>
      <w:r w:rsidRPr="00BD6F46">
        <w:t xml:space="preserve">        multiple</w:t>
      </w:r>
      <w:r>
        <w:t>Unit</w:t>
      </w:r>
      <w:r w:rsidRPr="00BD6F46">
        <w:t>Information:</w:t>
      </w:r>
    </w:p>
    <w:p w14:paraId="4E027BCC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5054267D" w14:textId="77777777" w:rsidR="0010610A" w:rsidRPr="00BD6F46" w:rsidRDefault="0010610A" w:rsidP="0010610A">
      <w:pPr>
        <w:pStyle w:val="PL"/>
      </w:pPr>
      <w:r w:rsidRPr="00BD6F46">
        <w:t xml:space="preserve">          items:</w:t>
      </w:r>
    </w:p>
    <w:p w14:paraId="47555A08" w14:textId="77777777" w:rsidR="0010610A" w:rsidRPr="00BD6F46" w:rsidRDefault="0010610A" w:rsidP="0010610A">
      <w:pPr>
        <w:pStyle w:val="PL"/>
      </w:pPr>
      <w:r w:rsidRPr="00BD6F46">
        <w:t xml:space="preserve">            $ref: '#/components/schemas/Multiple</w:t>
      </w:r>
      <w:r>
        <w:t>Unit</w:t>
      </w:r>
      <w:r w:rsidRPr="00BD6F46">
        <w:t>Information'</w:t>
      </w:r>
    </w:p>
    <w:p w14:paraId="306BCFD5" w14:textId="77777777" w:rsidR="0010610A" w:rsidRPr="00BD6F46" w:rsidRDefault="0010610A" w:rsidP="0010610A">
      <w:pPr>
        <w:pStyle w:val="PL"/>
      </w:pPr>
      <w:r w:rsidRPr="00BD6F46">
        <w:lastRenderedPageBreak/>
        <w:t xml:space="preserve">          minItems: 0</w:t>
      </w:r>
    </w:p>
    <w:p w14:paraId="3310D993" w14:textId="77777777" w:rsidR="0010610A" w:rsidRPr="00BD6F46" w:rsidRDefault="0010610A" w:rsidP="0010610A">
      <w:pPr>
        <w:pStyle w:val="PL"/>
      </w:pPr>
      <w:r w:rsidRPr="00BD6F46">
        <w:t xml:space="preserve">        triggers:</w:t>
      </w:r>
    </w:p>
    <w:p w14:paraId="2877A2E9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10B19B91" w14:textId="77777777" w:rsidR="0010610A" w:rsidRPr="00BD6F46" w:rsidRDefault="0010610A" w:rsidP="0010610A">
      <w:pPr>
        <w:pStyle w:val="PL"/>
      </w:pPr>
      <w:r w:rsidRPr="00BD6F46">
        <w:t xml:space="preserve">          items:</w:t>
      </w:r>
    </w:p>
    <w:p w14:paraId="08A9B1C4" w14:textId="77777777" w:rsidR="0010610A" w:rsidRPr="00BD6F46" w:rsidRDefault="0010610A" w:rsidP="0010610A">
      <w:pPr>
        <w:pStyle w:val="PL"/>
      </w:pPr>
      <w:r w:rsidRPr="00BD6F46">
        <w:t xml:space="preserve">            $ref: '#/components/schemas/Trigger'</w:t>
      </w:r>
    </w:p>
    <w:p w14:paraId="7115667F" w14:textId="77777777" w:rsidR="0010610A" w:rsidRPr="00BD6F46" w:rsidRDefault="0010610A" w:rsidP="0010610A">
      <w:pPr>
        <w:pStyle w:val="PL"/>
      </w:pPr>
      <w:r w:rsidRPr="00BD6F46">
        <w:t xml:space="preserve">          minItems: 0</w:t>
      </w:r>
    </w:p>
    <w:p w14:paraId="5D09FC1D" w14:textId="77777777" w:rsidR="0010610A" w:rsidRPr="00BD6F46" w:rsidRDefault="0010610A" w:rsidP="0010610A">
      <w:pPr>
        <w:pStyle w:val="PL"/>
      </w:pPr>
      <w:r w:rsidRPr="00BD6F46">
        <w:t xml:space="preserve">        pDUSessionChargingInformation:</w:t>
      </w:r>
    </w:p>
    <w:p w14:paraId="6319C69D" w14:textId="77777777" w:rsidR="0010610A" w:rsidRPr="00BD6F46" w:rsidRDefault="0010610A" w:rsidP="0010610A">
      <w:pPr>
        <w:pStyle w:val="PL"/>
      </w:pPr>
      <w:r w:rsidRPr="00BD6F46">
        <w:t xml:space="preserve">          $ref: '#/components/schemas/PDUSessionChargingInformation'</w:t>
      </w:r>
    </w:p>
    <w:p w14:paraId="6EE56C52" w14:textId="77777777" w:rsidR="0010610A" w:rsidRPr="00BD6F46" w:rsidRDefault="0010610A" w:rsidP="0010610A">
      <w:pPr>
        <w:pStyle w:val="PL"/>
      </w:pPr>
      <w:r w:rsidRPr="00BD6F46">
        <w:t xml:space="preserve">        roamingQBCInformation:</w:t>
      </w:r>
    </w:p>
    <w:p w14:paraId="72796638" w14:textId="77777777" w:rsidR="0010610A" w:rsidRDefault="0010610A" w:rsidP="0010610A">
      <w:pPr>
        <w:pStyle w:val="PL"/>
      </w:pPr>
      <w:r w:rsidRPr="00BD6F46">
        <w:t xml:space="preserve">          $ref: '#/components/schemas/RoamingQBCInformation'</w:t>
      </w:r>
    </w:p>
    <w:p w14:paraId="365369DB" w14:textId="77777777" w:rsidR="0010610A" w:rsidRDefault="0010610A" w:rsidP="0010610A">
      <w:pPr>
        <w:pStyle w:val="PL"/>
      </w:pPr>
      <w:r>
        <w:t xml:space="preserve">        locationReportingChargingInformation:</w:t>
      </w:r>
    </w:p>
    <w:p w14:paraId="3910C59C" w14:textId="77777777" w:rsidR="0010610A" w:rsidRPr="00BD6F46" w:rsidRDefault="0010610A" w:rsidP="0010610A">
      <w:pPr>
        <w:pStyle w:val="PL"/>
      </w:pPr>
      <w:r>
        <w:t xml:space="preserve">          $ref: '#/components/schemas/LocationReportingChargingInformation'</w:t>
      </w:r>
    </w:p>
    <w:p w14:paraId="5379BD59" w14:textId="77777777" w:rsidR="0010610A" w:rsidRPr="00BD6F46" w:rsidRDefault="0010610A" w:rsidP="0010610A">
      <w:pPr>
        <w:pStyle w:val="PL"/>
      </w:pPr>
      <w:r w:rsidRPr="00BD6F46">
        <w:t xml:space="preserve">      required:</w:t>
      </w:r>
    </w:p>
    <w:p w14:paraId="0061EAB5" w14:textId="77777777" w:rsidR="0010610A" w:rsidRPr="00BD6F46" w:rsidRDefault="0010610A" w:rsidP="0010610A">
      <w:pPr>
        <w:pStyle w:val="PL"/>
      </w:pPr>
      <w:r w:rsidRPr="00BD6F46">
        <w:t xml:space="preserve">        - invocationTimeStamp</w:t>
      </w:r>
    </w:p>
    <w:p w14:paraId="4775E065" w14:textId="77777777" w:rsidR="0010610A" w:rsidRPr="00BD6F46" w:rsidRDefault="0010610A" w:rsidP="0010610A">
      <w:pPr>
        <w:pStyle w:val="PL"/>
      </w:pPr>
      <w:r w:rsidRPr="00BD6F46">
        <w:t xml:space="preserve">        - invocationSequenceNumber</w:t>
      </w:r>
    </w:p>
    <w:p w14:paraId="102E56D7" w14:textId="77777777" w:rsidR="0010610A" w:rsidRPr="00BD6F46" w:rsidRDefault="0010610A" w:rsidP="0010610A">
      <w:pPr>
        <w:pStyle w:val="PL"/>
      </w:pPr>
      <w:r w:rsidRPr="00BD6F46">
        <w:t xml:space="preserve">    ChargingNotif</w:t>
      </w:r>
      <w:r>
        <w:t>yRequest</w:t>
      </w:r>
      <w:r w:rsidRPr="00BD6F46">
        <w:t>:</w:t>
      </w:r>
    </w:p>
    <w:p w14:paraId="5CC6374B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3B441322" w14:textId="77777777" w:rsidR="0010610A" w:rsidRPr="00BD6F46" w:rsidRDefault="0010610A" w:rsidP="0010610A">
      <w:pPr>
        <w:pStyle w:val="PL"/>
      </w:pPr>
      <w:r w:rsidRPr="00BD6F46">
        <w:t xml:space="preserve">      properties:</w:t>
      </w:r>
    </w:p>
    <w:p w14:paraId="3D9EE5DB" w14:textId="77777777" w:rsidR="0010610A" w:rsidRPr="00BD6F46" w:rsidRDefault="0010610A" w:rsidP="0010610A">
      <w:pPr>
        <w:pStyle w:val="PL"/>
      </w:pPr>
      <w:r w:rsidRPr="00BD6F46">
        <w:t xml:space="preserve">        notificationType:</w:t>
      </w:r>
    </w:p>
    <w:p w14:paraId="13E4C89F" w14:textId="77777777" w:rsidR="0010610A" w:rsidRPr="00BD6F46" w:rsidRDefault="0010610A" w:rsidP="0010610A">
      <w:pPr>
        <w:pStyle w:val="PL"/>
      </w:pPr>
      <w:r w:rsidRPr="00BD6F46">
        <w:t xml:space="preserve">          $ref: '#/components/schemas/NotificationType'</w:t>
      </w:r>
    </w:p>
    <w:p w14:paraId="4AF128DE" w14:textId="77777777" w:rsidR="0010610A" w:rsidRPr="00BD6F46" w:rsidRDefault="0010610A" w:rsidP="0010610A">
      <w:pPr>
        <w:pStyle w:val="PL"/>
      </w:pPr>
      <w:r w:rsidRPr="00BD6F46">
        <w:t xml:space="preserve">        reauthorizationDetails:</w:t>
      </w:r>
    </w:p>
    <w:p w14:paraId="20B9B3D4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0F348411" w14:textId="77777777" w:rsidR="0010610A" w:rsidRPr="00BD6F46" w:rsidRDefault="0010610A" w:rsidP="0010610A">
      <w:pPr>
        <w:pStyle w:val="PL"/>
      </w:pPr>
      <w:r w:rsidRPr="00BD6F46">
        <w:t xml:space="preserve">          items:</w:t>
      </w:r>
    </w:p>
    <w:p w14:paraId="6CBB2E8E" w14:textId="77777777" w:rsidR="0010610A" w:rsidRPr="00BD6F46" w:rsidRDefault="0010610A" w:rsidP="0010610A">
      <w:pPr>
        <w:pStyle w:val="PL"/>
      </w:pPr>
      <w:r w:rsidRPr="00BD6F46">
        <w:t xml:space="preserve">            $ref: '#/components/schemas/ReauthorizationDetails'</w:t>
      </w:r>
    </w:p>
    <w:p w14:paraId="63F5E822" w14:textId="77777777" w:rsidR="0010610A" w:rsidRPr="00BD6F46" w:rsidRDefault="0010610A" w:rsidP="0010610A">
      <w:pPr>
        <w:pStyle w:val="PL"/>
      </w:pPr>
      <w:r w:rsidRPr="00BD6F46">
        <w:t xml:space="preserve">          minItems: 0</w:t>
      </w:r>
    </w:p>
    <w:p w14:paraId="6BD74594" w14:textId="77777777" w:rsidR="0010610A" w:rsidRPr="00BD6F46" w:rsidRDefault="0010610A" w:rsidP="0010610A">
      <w:pPr>
        <w:pStyle w:val="PL"/>
      </w:pPr>
      <w:r w:rsidRPr="00BD6F46">
        <w:t xml:space="preserve">      required:</w:t>
      </w:r>
    </w:p>
    <w:p w14:paraId="3C9527D1" w14:textId="77777777" w:rsidR="0010610A" w:rsidRDefault="0010610A" w:rsidP="0010610A">
      <w:pPr>
        <w:pStyle w:val="PL"/>
      </w:pPr>
      <w:r w:rsidRPr="00BD6F46">
        <w:t xml:space="preserve">        - notificationType</w:t>
      </w:r>
    </w:p>
    <w:p w14:paraId="412549E1" w14:textId="77777777" w:rsidR="0010610A" w:rsidRDefault="0010610A" w:rsidP="0010610A">
      <w:pPr>
        <w:pStyle w:val="PL"/>
      </w:pPr>
      <w:r w:rsidRPr="00BD6F46">
        <w:t xml:space="preserve">    </w:t>
      </w:r>
      <w:r>
        <w:t>ChargingNotifyResponse:</w:t>
      </w:r>
    </w:p>
    <w:p w14:paraId="4E90051E" w14:textId="77777777" w:rsidR="0010610A" w:rsidRDefault="0010610A" w:rsidP="0010610A">
      <w:pPr>
        <w:pStyle w:val="PL"/>
      </w:pPr>
      <w:r>
        <w:t xml:space="preserve">      type: object</w:t>
      </w:r>
    </w:p>
    <w:p w14:paraId="06213B93" w14:textId="77777777" w:rsidR="0010610A" w:rsidRDefault="0010610A" w:rsidP="0010610A">
      <w:pPr>
        <w:pStyle w:val="PL"/>
      </w:pPr>
      <w:r>
        <w:t xml:space="preserve">      properties:</w:t>
      </w:r>
    </w:p>
    <w:p w14:paraId="43F72A8D" w14:textId="77777777" w:rsidR="0010610A" w:rsidRPr="0015021B" w:rsidRDefault="0010610A" w:rsidP="0010610A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i</w:t>
      </w:r>
      <w:r>
        <w:t>nvocationResult</w:t>
      </w:r>
      <w:r w:rsidRPr="00BD6F46">
        <w:t>:</w:t>
      </w:r>
    </w:p>
    <w:p w14:paraId="7C284D3E" w14:textId="77777777" w:rsidR="0010610A" w:rsidRPr="00BD6F46" w:rsidRDefault="0010610A" w:rsidP="0010610A">
      <w:pPr>
        <w:pStyle w:val="PL"/>
      </w:pPr>
      <w:r>
        <w:t xml:space="preserve">          $ref: '#/components/schemas/InvocationResult'</w:t>
      </w:r>
    </w:p>
    <w:p w14:paraId="3128448D" w14:textId="77777777" w:rsidR="0010610A" w:rsidRPr="00BD6F46" w:rsidRDefault="0010610A" w:rsidP="0010610A">
      <w:pPr>
        <w:pStyle w:val="PL"/>
      </w:pPr>
      <w:r w:rsidRPr="00BD6F46">
        <w:t xml:space="preserve">    NFIdentification:</w:t>
      </w:r>
    </w:p>
    <w:p w14:paraId="70DAA6F7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0F445874" w14:textId="77777777" w:rsidR="0010610A" w:rsidRPr="00BD6F46" w:rsidRDefault="0010610A" w:rsidP="0010610A">
      <w:pPr>
        <w:pStyle w:val="PL"/>
      </w:pPr>
      <w:r w:rsidRPr="00BD6F46">
        <w:t xml:space="preserve">      properties:</w:t>
      </w:r>
    </w:p>
    <w:p w14:paraId="4C022465" w14:textId="77777777" w:rsidR="0010610A" w:rsidRPr="00BD6F46" w:rsidRDefault="0010610A" w:rsidP="0010610A">
      <w:pPr>
        <w:pStyle w:val="PL"/>
      </w:pPr>
      <w:r w:rsidRPr="00BD6F46">
        <w:t xml:space="preserve">        nFName:</w:t>
      </w:r>
    </w:p>
    <w:p w14:paraId="093B10C2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'TS29571_CommonData.yaml#/components/schemas/NfInstanceId'</w:t>
      </w:r>
    </w:p>
    <w:p w14:paraId="39FEA2B1" w14:textId="77777777" w:rsidR="0010610A" w:rsidRPr="00BD6F46" w:rsidRDefault="0010610A" w:rsidP="0010610A">
      <w:pPr>
        <w:pStyle w:val="PL"/>
      </w:pPr>
      <w:r w:rsidRPr="00BD6F46">
        <w:t xml:space="preserve">        nFIPv4Address:</w:t>
      </w:r>
    </w:p>
    <w:p w14:paraId="78B42D53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'TS29571_CommonData.yaml#/components/schemas/Ipv4Addr'</w:t>
      </w:r>
    </w:p>
    <w:p w14:paraId="333BBEDE" w14:textId="77777777" w:rsidR="0010610A" w:rsidRPr="00BD6F46" w:rsidRDefault="0010610A" w:rsidP="0010610A">
      <w:pPr>
        <w:pStyle w:val="PL"/>
      </w:pPr>
      <w:r w:rsidRPr="00BD6F46">
        <w:t xml:space="preserve">        nFIPv6Address:</w:t>
      </w:r>
    </w:p>
    <w:p w14:paraId="16160BEA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'TS29571_CommonData.yaml#/components/schemas/Ipv6Addr'</w:t>
      </w:r>
    </w:p>
    <w:p w14:paraId="66D3CB80" w14:textId="77777777" w:rsidR="0010610A" w:rsidRPr="00BD6F46" w:rsidRDefault="0010610A" w:rsidP="0010610A">
      <w:pPr>
        <w:pStyle w:val="PL"/>
      </w:pPr>
      <w:r w:rsidRPr="00BD6F46">
        <w:t xml:space="preserve">        nFPLMNID:</w:t>
      </w:r>
    </w:p>
    <w:p w14:paraId="6632CFE1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'TS29571_CommonData.yaml#/components/schemas/PlmnId'</w:t>
      </w:r>
    </w:p>
    <w:p w14:paraId="465DD789" w14:textId="77777777" w:rsidR="0010610A" w:rsidRPr="00BD6F46" w:rsidRDefault="0010610A" w:rsidP="0010610A">
      <w:pPr>
        <w:pStyle w:val="PL"/>
      </w:pPr>
      <w:r w:rsidRPr="00BD6F46">
        <w:t xml:space="preserve">        nodeFunctionality:</w:t>
      </w:r>
    </w:p>
    <w:p w14:paraId="192272B9" w14:textId="77777777" w:rsidR="0010610A" w:rsidRDefault="0010610A" w:rsidP="0010610A">
      <w:pPr>
        <w:pStyle w:val="PL"/>
      </w:pPr>
      <w:r w:rsidRPr="00BD6F46">
        <w:t xml:space="preserve">          $ref: '#/components/schemas/NodeFunctionality'</w:t>
      </w:r>
    </w:p>
    <w:p w14:paraId="5997CF6A" w14:textId="77777777" w:rsidR="0010610A" w:rsidRPr="00BD6F46" w:rsidRDefault="0010610A" w:rsidP="0010610A">
      <w:pPr>
        <w:pStyle w:val="PL"/>
      </w:pPr>
      <w:r w:rsidRPr="00BD6F46">
        <w:t xml:space="preserve">        nF</w:t>
      </w:r>
      <w:r>
        <w:t>Fqdn</w:t>
      </w:r>
      <w:r w:rsidRPr="00BD6F46">
        <w:t>:</w:t>
      </w:r>
    </w:p>
    <w:p w14:paraId="2FFCF5CB" w14:textId="77777777" w:rsidR="0010610A" w:rsidRPr="00BD6F46" w:rsidRDefault="0010610A" w:rsidP="0010610A">
      <w:pPr>
        <w:pStyle w:val="PL"/>
      </w:pPr>
      <w:r w:rsidRPr="00BD6F46">
        <w:t xml:space="preserve">          </w:t>
      </w:r>
      <w:r w:rsidRPr="00F267AF">
        <w:t>type: string</w:t>
      </w:r>
    </w:p>
    <w:p w14:paraId="166E2FE2" w14:textId="77777777" w:rsidR="0010610A" w:rsidRPr="00BD6F46" w:rsidRDefault="0010610A" w:rsidP="0010610A">
      <w:pPr>
        <w:pStyle w:val="PL"/>
      </w:pPr>
      <w:r w:rsidRPr="00BD6F46">
        <w:t xml:space="preserve">      required:</w:t>
      </w:r>
    </w:p>
    <w:p w14:paraId="1C2FC15A" w14:textId="77777777" w:rsidR="0010610A" w:rsidRPr="00BD6F46" w:rsidRDefault="0010610A" w:rsidP="0010610A">
      <w:pPr>
        <w:pStyle w:val="PL"/>
      </w:pPr>
      <w:r w:rsidRPr="00BD6F46">
        <w:t xml:space="preserve">        - nodeFunctionality</w:t>
      </w:r>
    </w:p>
    <w:p w14:paraId="6F1961C6" w14:textId="77777777" w:rsidR="0010610A" w:rsidRPr="00BD6F46" w:rsidRDefault="0010610A" w:rsidP="0010610A">
      <w:pPr>
        <w:pStyle w:val="PL"/>
      </w:pPr>
      <w:r w:rsidRPr="00BD6F46">
        <w:t xml:space="preserve">    MultipleUnitUsage:</w:t>
      </w:r>
    </w:p>
    <w:p w14:paraId="3BC8DF18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2423606E" w14:textId="77777777" w:rsidR="0010610A" w:rsidRPr="00BD6F46" w:rsidRDefault="0010610A" w:rsidP="0010610A">
      <w:pPr>
        <w:pStyle w:val="PL"/>
      </w:pPr>
      <w:r w:rsidRPr="00BD6F46">
        <w:t xml:space="preserve">      properties:</w:t>
      </w:r>
    </w:p>
    <w:p w14:paraId="7C372516" w14:textId="77777777" w:rsidR="0010610A" w:rsidRPr="00BD6F46" w:rsidRDefault="0010610A" w:rsidP="0010610A">
      <w:pPr>
        <w:pStyle w:val="PL"/>
      </w:pPr>
      <w:r w:rsidRPr="00BD6F46">
        <w:t xml:space="preserve">        ratingGroup:</w:t>
      </w:r>
    </w:p>
    <w:p w14:paraId="6A96C7FB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3582E64A" w14:textId="77777777" w:rsidR="0010610A" w:rsidRPr="00BD6F46" w:rsidRDefault="0010610A" w:rsidP="0010610A">
      <w:pPr>
        <w:pStyle w:val="PL"/>
      </w:pPr>
      <w:r w:rsidRPr="00BD6F46">
        <w:t xml:space="preserve">        requestedUnit:</w:t>
      </w:r>
    </w:p>
    <w:p w14:paraId="79C97341" w14:textId="77777777" w:rsidR="0010610A" w:rsidRPr="00BD6F46" w:rsidRDefault="0010610A" w:rsidP="0010610A">
      <w:pPr>
        <w:pStyle w:val="PL"/>
      </w:pPr>
      <w:r w:rsidRPr="00BD6F46">
        <w:t xml:space="preserve">          $ref: '#/components/schemas/RequestedUnit'</w:t>
      </w:r>
    </w:p>
    <w:p w14:paraId="405784AB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u</w:t>
      </w:r>
      <w:r w:rsidRPr="00BD6F46">
        <w:t>sedUnitContainer:</w:t>
      </w:r>
    </w:p>
    <w:p w14:paraId="788957EE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47FF2E10" w14:textId="77777777" w:rsidR="0010610A" w:rsidRPr="00BD6F46" w:rsidRDefault="0010610A" w:rsidP="0010610A">
      <w:pPr>
        <w:pStyle w:val="PL"/>
      </w:pPr>
      <w:r w:rsidRPr="00BD6F46">
        <w:t xml:space="preserve">          items:</w:t>
      </w:r>
    </w:p>
    <w:p w14:paraId="2396E52B" w14:textId="77777777" w:rsidR="0010610A" w:rsidRPr="00BD6F46" w:rsidRDefault="0010610A" w:rsidP="0010610A">
      <w:pPr>
        <w:pStyle w:val="PL"/>
      </w:pPr>
      <w:r w:rsidRPr="00BD6F46">
        <w:t xml:space="preserve">            $ref: '#/components/schemas/UsedUnitContainer'</w:t>
      </w:r>
    </w:p>
    <w:p w14:paraId="6EE275CA" w14:textId="77777777" w:rsidR="0010610A" w:rsidRPr="00BD6F46" w:rsidRDefault="0010610A" w:rsidP="0010610A">
      <w:pPr>
        <w:pStyle w:val="PL"/>
      </w:pPr>
      <w:r w:rsidRPr="00BD6F46">
        <w:t xml:space="preserve">          minItems: 0</w:t>
      </w:r>
    </w:p>
    <w:p w14:paraId="00CDB80E" w14:textId="77777777" w:rsidR="0010610A" w:rsidRPr="00BD6F46" w:rsidRDefault="0010610A" w:rsidP="0010610A">
      <w:pPr>
        <w:pStyle w:val="PL"/>
      </w:pPr>
      <w:r w:rsidRPr="00BD6F46">
        <w:t xml:space="preserve">        uPFID:</w:t>
      </w:r>
    </w:p>
    <w:p w14:paraId="6F1A9353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'TS29571_CommonData.yaml#/components/schemas/NfInstanceId'</w:t>
      </w:r>
    </w:p>
    <w:p w14:paraId="6992D7BA" w14:textId="77777777" w:rsidR="0010610A" w:rsidRDefault="0010610A" w:rsidP="0010610A">
      <w:pPr>
        <w:pStyle w:val="PL"/>
      </w:pPr>
      <w:r>
        <w:t xml:space="preserve">        </w:t>
      </w:r>
      <w:r>
        <w:rPr>
          <w:lang w:eastAsia="zh-CN" w:bidi="ar-IQ"/>
        </w:rPr>
        <w:t>multihomedPDUA</w:t>
      </w:r>
      <w:r w:rsidRPr="002F3ED2">
        <w:rPr>
          <w:lang w:eastAsia="zh-CN" w:bidi="ar-IQ"/>
        </w:rPr>
        <w:t>ddress</w:t>
      </w:r>
      <w:r>
        <w:t>:</w:t>
      </w:r>
    </w:p>
    <w:p w14:paraId="416AFA9F" w14:textId="77777777" w:rsidR="0010610A" w:rsidRDefault="0010610A" w:rsidP="0010610A">
      <w:pPr>
        <w:pStyle w:val="PL"/>
      </w:pPr>
      <w:r>
        <w:t xml:space="preserve">          $ref: '#/components/schemas/PDUAddress'</w:t>
      </w:r>
    </w:p>
    <w:p w14:paraId="401D8FDC" w14:textId="77777777" w:rsidR="0010610A" w:rsidRPr="00BD6F46" w:rsidRDefault="0010610A" w:rsidP="0010610A">
      <w:pPr>
        <w:pStyle w:val="PL"/>
      </w:pPr>
      <w:r w:rsidRPr="00BD6F46">
        <w:t xml:space="preserve">      required:</w:t>
      </w:r>
    </w:p>
    <w:p w14:paraId="4924CC8E" w14:textId="77777777" w:rsidR="0010610A" w:rsidRPr="00BD6F46" w:rsidRDefault="0010610A" w:rsidP="0010610A">
      <w:pPr>
        <w:pStyle w:val="PL"/>
      </w:pPr>
      <w:r w:rsidRPr="00BD6F46">
        <w:t xml:space="preserve">        - ratingGroup</w:t>
      </w:r>
    </w:p>
    <w:p w14:paraId="23C83110" w14:textId="77777777" w:rsidR="0010610A" w:rsidRPr="00BD6F46" w:rsidRDefault="0010610A" w:rsidP="0010610A">
      <w:pPr>
        <w:pStyle w:val="PL"/>
      </w:pPr>
      <w:r w:rsidRPr="00BD6F46">
        <w:t xml:space="preserve">    InvocationResult:</w:t>
      </w:r>
    </w:p>
    <w:p w14:paraId="520F059C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25570080" w14:textId="77777777" w:rsidR="0010610A" w:rsidRPr="00BD6F46" w:rsidRDefault="0010610A" w:rsidP="0010610A">
      <w:pPr>
        <w:pStyle w:val="PL"/>
      </w:pPr>
      <w:r w:rsidRPr="00BD6F46">
        <w:t xml:space="preserve">      properties:</w:t>
      </w:r>
    </w:p>
    <w:p w14:paraId="15BAE547" w14:textId="77777777" w:rsidR="0010610A" w:rsidRPr="00BD6F46" w:rsidRDefault="0010610A" w:rsidP="0010610A">
      <w:pPr>
        <w:pStyle w:val="PL"/>
      </w:pPr>
      <w:r w:rsidRPr="00BD6F46">
        <w:t xml:space="preserve">        error:</w:t>
      </w:r>
    </w:p>
    <w:p w14:paraId="3DFA7FCD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'TS29571_CommonData.yaml#/components/schemas/ProblemDetails'</w:t>
      </w:r>
    </w:p>
    <w:p w14:paraId="4E05BF5A" w14:textId="77777777" w:rsidR="0010610A" w:rsidRPr="00BD6F46" w:rsidRDefault="0010610A" w:rsidP="0010610A">
      <w:pPr>
        <w:pStyle w:val="PL"/>
      </w:pPr>
      <w:r w:rsidRPr="00BD6F46">
        <w:t xml:space="preserve">        failureHandling:</w:t>
      </w:r>
    </w:p>
    <w:p w14:paraId="4D8ABE67" w14:textId="77777777" w:rsidR="0010610A" w:rsidRPr="00BD6F46" w:rsidRDefault="0010610A" w:rsidP="0010610A">
      <w:pPr>
        <w:pStyle w:val="PL"/>
      </w:pPr>
      <w:r w:rsidRPr="00BD6F46">
        <w:t xml:space="preserve">          $ref: '#/components/schemas/FailureHandling'</w:t>
      </w:r>
    </w:p>
    <w:p w14:paraId="5EB76609" w14:textId="77777777" w:rsidR="0010610A" w:rsidRPr="00BD6F46" w:rsidRDefault="0010610A" w:rsidP="0010610A">
      <w:pPr>
        <w:pStyle w:val="PL"/>
      </w:pPr>
      <w:r w:rsidRPr="00BD6F46">
        <w:t xml:space="preserve">    Trigger:</w:t>
      </w:r>
    </w:p>
    <w:p w14:paraId="3CD24155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69214074" w14:textId="77777777" w:rsidR="0010610A" w:rsidRPr="00BD6F46" w:rsidRDefault="0010610A" w:rsidP="0010610A">
      <w:pPr>
        <w:pStyle w:val="PL"/>
      </w:pPr>
      <w:r w:rsidRPr="00BD6F46">
        <w:t xml:space="preserve">      properties:</w:t>
      </w:r>
    </w:p>
    <w:p w14:paraId="3BB29588" w14:textId="77777777" w:rsidR="0010610A" w:rsidRPr="00BD6F46" w:rsidRDefault="0010610A" w:rsidP="0010610A">
      <w:pPr>
        <w:pStyle w:val="PL"/>
      </w:pPr>
      <w:r w:rsidRPr="00BD6F46">
        <w:t xml:space="preserve">        triggerType:</w:t>
      </w:r>
    </w:p>
    <w:p w14:paraId="4D1F51C1" w14:textId="77777777" w:rsidR="0010610A" w:rsidRPr="00BD6F46" w:rsidRDefault="0010610A" w:rsidP="0010610A">
      <w:pPr>
        <w:pStyle w:val="PL"/>
      </w:pPr>
      <w:r w:rsidRPr="00BD6F46">
        <w:lastRenderedPageBreak/>
        <w:t xml:space="preserve">          $ref: '#/components/schemas/TriggerType'</w:t>
      </w:r>
    </w:p>
    <w:p w14:paraId="459040AA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triggerC</w:t>
      </w:r>
      <w:r w:rsidRPr="00BD6F46">
        <w:t>ategory:</w:t>
      </w:r>
    </w:p>
    <w:p w14:paraId="4A0D94A5" w14:textId="77777777" w:rsidR="0010610A" w:rsidRPr="00BD6F46" w:rsidRDefault="0010610A" w:rsidP="0010610A">
      <w:pPr>
        <w:pStyle w:val="PL"/>
      </w:pPr>
      <w:r w:rsidRPr="00BD6F46">
        <w:t xml:space="preserve">          $ref: '#/components/schemas/TriggerCategory'</w:t>
      </w:r>
    </w:p>
    <w:p w14:paraId="060C6472" w14:textId="77777777" w:rsidR="0010610A" w:rsidRPr="00BD6F46" w:rsidRDefault="0010610A" w:rsidP="0010610A">
      <w:pPr>
        <w:pStyle w:val="PL"/>
      </w:pPr>
      <w:r w:rsidRPr="00BD6F46">
        <w:t xml:space="preserve">        timeLimit:</w:t>
      </w:r>
    </w:p>
    <w:p w14:paraId="24762F79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'TS29571_CommonData.yaml#/components/schemas/DurationSec'</w:t>
      </w:r>
    </w:p>
    <w:p w14:paraId="6508086D" w14:textId="77777777" w:rsidR="0010610A" w:rsidRPr="00BD6F46" w:rsidRDefault="0010610A" w:rsidP="0010610A">
      <w:pPr>
        <w:pStyle w:val="PL"/>
      </w:pPr>
      <w:r w:rsidRPr="00BD6F46">
        <w:t xml:space="preserve">        volumeLimit:</w:t>
      </w:r>
    </w:p>
    <w:p w14:paraId="003824C7" w14:textId="77777777" w:rsidR="0010610A" w:rsidRDefault="0010610A" w:rsidP="0010610A">
      <w:pPr>
        <w:pStyle w:val="PL"/>
      </w:pPr>
      <w:r w:rsidRPr="00BD6F46">
        <w:t xml:space="preserve">          $ref: 'TS29571_CommonData.yaml#/components/schemas/Uint32'</w:t>
      </w:r>
    </w:p>
    <w:p w14:paraId="04E79E58" w14:textId="77777777" w:rsidR="0010610A" w:rsidRPr="00BD6F46" w:rsidRDefault="0010610A" w:rsidP="0010610A">
      <w:pPr>
        <w:pStyle w:val="PL"/>
      </w:pPr>
      <w:r w:rsidRPr="00BD6F46">
        <w:t xml:space="preserve">        volumeLimit</w:t>
      </w:r>
      <w:r>
        <w:t>64</w:t>
      </w:r>
      <w:r w:rsidRPr="00BD6F46">
        <w:t>:</w:t>
      </w:r>
    </w:p>
    <w:p w14:paraId="44B2445A" w14:textId="77777777" w:rsidR="0010610A" w:rsidRDefault="0010610A" w:rsidP="0010610A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05F50342" w14:textId="77777777" w:rsidR="0010610A" w:rsidRDefault="0010610A" w:rsidP="0010610A">
      <w:pPr>
        <w:pStyle w:val="PL"/>
      </w:pPr>
      <w:r>
        <w:t xml:space="preserve">        eventLimit:</w:t>
      </w:r>
    </w:p>
    <w:p w14:paraId="238A9E0C" w14:textId="77777777" w:rsidR="0010610A" w:rsidRPr="00BD6F46" w:rsidRDefault="0010610A" w:rsidP="0010610A">
      <w:pPr>
        <w:pStyle w:val="PL"/>
      </w:pPr>
      <w:r>
        <w:t xml:space="preserve">          $ref: 'TS29571_CommonData.yaml#/components/schemas/Uint32'</w:t>
      </w:r>
    </w:p>
    <w:p w14:paraId="17DDE623" w14:textId="77777777" w:rsidR="0010610A" w:rsidRPr="00BD6F46" w:rsidRDefault="0010610A" w:rsidP="0010610A">
      <w:pPr>
        <w:pStyle w:val="PL"/>
      </w:pPr>
      <w:r w:rsidRPr="00BD6F46">
        <w:t xml:space="preserve">        maxNumberOfccc:</w:t>
      </w:r>
    </w:p>
    <w:p w14:paraId="36D293E6" w14:textId="77777777" w:rsidR="0010610A" w:rsidRPr="005F76DA" w:rsidRDefault="0010610A" w:rsidP="0010610A">
      <w:pPr>
        <w:pStyle w:val="PL"/>
      </w:pPr>
      <w:r w:rsidRPr="00BD6F46">
        <w:t xml:space="preserve">          $ref: 'TS29571_CommonData.yaml#/components/schemas/Uint32'</w:t>
      </w:r>
    </w:p>
    <w:p w14:paraId="4780A776" w14:textId="77777777" w:rsidR="0010610A" w:rsidRPr="005F76DA" w:rsidRDefault="0010610A" w:rsidP="0010610A">
      <w:pPr>
        <w:pStyle w:val="PL"/>
      </w:pPr>
      <w:r w:rsidRPr="005F76DA">
        <w:t xml:space="preserve">        tariffTimeChange:</w:t>
      </w:r>
    </w:p>
    <w:p w14:paraId="2DA52998" w14:textId="77777777" w:rsidR="0010610A" w:rsidRPr="005F76DA" w:rsidRDefault="0010610A" w:rsidP="0010610A">
      <w:pPr>
        <w:pStyle w:val="PL"/>
      </w:pPr>
      <w:r w:rsidRPr="005F76DA">
        <w:t xml:space="preserve">          $ref: 'TS29571_CommonData.yaml#/components/schemas/DateTime'</w:t>
      </w:r>
    </w:p>
    <w:p w14:paraId="343969E3" w14:textId="77777777" w:rsidR="0010610A" w:rsidRPr="00BD6F46" w:rsidRDefault="0010610A" w:rsidP="0010610A">
      <w:pPr>
        <w:pStyle w:val="PL"/>
      </w:pPr>
      <w:r w:rsidRPr="00BD6F46">
        <w:t xml:space="preserve">      required:</w:t>
      </w:r>
    </w:p>
    <w:p w14:paraId="199FEFC0" w14:textId="77777777" w:rsidR="0010610A" w:rsidRPr="00BD6F46" w:rsidRDefault="0010610A" w:rsidP="0010610A">
      <w:pPr>
        <w:pStyle w:val="PL"/>
      </w:pPr>
      <w:r w:rsidRPr="00BD6F46">
        <w:t xml:space="preserve">        - triggerType</w:t>
      </w:r>
    </w:p>
    <w:p w14:paraId="27BD5AC3" w14:textId="77777777" w:rsidR="0010610A" w:rsidRPr="00BD6F46" w:rsidRDefault="0010610A" w:rsidP="0010610A">
      <w:pPr>
        <w:pStyle w:val="PL"/>
      </w:pPr>
      <w:r w:rsidRPr="00BD6F46">
        <w:t xml:space="preserve">        - </w:t>
      </w:r>
      <w:r>
        <w:t>t</w:t>
      </w:r>
      <w:r w:rsidRPr="00BD6F46">
        <w:t>riggerCategory</w:t>
      </w:r>
    </w:p>
    <w:p w14:paraId="264FC5A8" w14:textId="77777777" w:rsidR="0010610A" w:rsidRPr="00BD6F46" w:rsidRDefault="0010610A" w:rsidP="0010610A">
      <w:pPr>
        <w:pStyle w:val="PL"/>
      </w:pPr>
      <w:r w:rsidRPr="00BD6F46">
        <w:t xml:space="preserve">    Multiple</w:t>
      </w:r>
      <w:r>
        <w:t>Unit</w:t>
      </w:r>
      <w:r w:rsidRPr="00BD6F46">
        <w:t>Information:</w:t>
      </w:r>
    </w:p>
    <w:p w14:paraId="5D5E7733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0C0FD013" w14:textId="77777777" w:rsidR="0010610A" w:rsidRPr="00BD6F46" w:rsidRDefault="0010610A" w:rsidP="0010610A">
      <w:pPr>
        <w:pStyle w:val="PL"/>
      </w:pPr>
      <w:r w:rsidRPr="00BD6F46">
        <w:t xml:space="preserve">      properties:</w:t>
      </w:r>
    </w:p>
    <w:p w14:paraId="55AE15A2" w14:textId="77777777" w:rsidR="0010610A" w:rsidRPr="00BD6F46" w:rsidRDefault="0010610A" w:rsidP="0010610A">
      <w:pPr>
        <w:pStyle w:val="PL"/>
      </w:pPr>
      <w:r w:rsidRPr="00BD6F46">
        <w:t xml:space="preserve">        resultCode:</w:t>
      </w:r>
    </w:p>
    <w:p w14:paraId="1280D28D" w14:textId="77777777" w:rsidR="0010610A" w:rsidRPr="00BD6F46" w:rsidRDefault="0010610A" w:rsidP="0010610A">
      <w:pPr>
        <w:pStyle w:val="PL"/>
      </w:pPr>
      <w:r w:rsidRPr="00BD6F46">
        <w:t xml:space="preserve">          $ref: '#/components/schemas/ResultCode'</w:t>
      </w:r>
    </w:p>
    <w:p w14:paraId="731A37DF" w14:textId="77777777" w:rsidR="0010610A" w:rsidRPr="00BD6F46" w:rsidRDefault="0010610A" w:rsidP="0010610A">
      <w:pPr>
        <w:pStyle w:val="PL"/>
      </w:pPr>
      <w:r w:rsidRPr="00BD6F46">
        <w:t xml:space="preserve">        ratingGroup:</w:t>
      </w:r>
    </w:p>
    <w:p w14:paraId="4FDE5F3F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20F8C9D5" w14:textId="77777777" w:rsidR="0010610A" w:rsidRPr="00BD6F46" w:rsidRDefault="0010610A" w:rsidP="0010610A">
      <w:pPr>
        <w:pStyle w:val="PL"/>
      </w:pPr>
      <w:r w:rsidRPr="00BD6F46">
        <w:t xml:space="preserve">        grantedUnit:</w:t>
      </w:r>
    </w:p>
    <w:p w14:paraId="0363B0F9" w14:textId="77777777" w:rsidR="0010610A" w:rsidRPr="00BD6F46" w:rsidRDefault="0010610A" w:rsidP="0010610A">
      <w:pPr>
        <w:pStyle w:val="PL"/>
      </w:pPr>
      <w:r w:rsidRPr="00BD6F46">
        <w:t xml:space="preserve">          $ref: '#/components/schemas/GrantedUnit'</w:t>
      </w:r>
    </w:p>
    <w:p w14:paraId="2288E39A" w14:textId="77777777" w:rsidR="0010610A" w:rsidRPr="00BD6F46" w:rsidRDefault="0010610A" w:rsidP="0010610A">
      <w:pPr>
        <w:pStyle w:val="PL"/>
      </w:pPr>
      <w:r w:rsidRPr="00BD6F46">
        <w:t xml:space="preserve">        triggers:</w:t>
      </w:r>
    </w:p>
    <w:p w14:paraId="789045B0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51CE5A5C" w14:textId="77777777" w:rsidR="0010610A" w:rsidRPr="00BD6F46" w:rsidRDefault="0010610A" w:rsidP="0010610A">
      <w:pPr>
        <w:pStyle w:val="PL"/>
      </w:pPr>
      <w:r w:rsidRPr="00BD6F46">
        <w:t xml:space="preserve">          items:</w:t>
      </w:r>
    </w:p>
    <w:p w14:paraId="746D6B23" w14:textId="77777777" w:rsidR="0010610A" w:rsidRPr="00BD6F46" w:rsidRDefault="0010610A" w:rsidP="0010610A">
      <w:pPr>
        <w:pStyle w:val="PL"/>
      </w:pPr>
      <w:r w:rsidRPr="00BD6F46">
        <w:t xml:space="preserve">            $ref: '#/components/schemas/Trigger'</w:t>
      </w:r>
    </w:p>
    <w:p w14:paraId="24B41740" w14:textId="77777777" w:rsidR="0010610A" w:rsidRPr="00BD6F46" w:rsidRDefault="0010610A" w:rsidP="0010610A">
      <w:pPr>
        <w:pStyle w:val="PL"/>
      </w:pPr>
      <w:r w:rsidRPr="00BD6F46">
        <w:t xml:space="preserve">          minItems: 0</w:t>
      </w:r>
    </w:p>
    <w:p w14:paraId="2BECBDB4" w14:textId="77777777" w:rsidR="0010610A" w:rsidRPr="00BD6F46" w:rsidRDefault="0010610A" w:rsidP="0010610A">
      <w:pPr>
        <w:pStyle w:val="PL"/>
      </w:pPr>
      <w:r w:rsidRPr="00BD6F46">
        <w:t xml:space="preserve">        validityTime:</w:t>
      </w:r>
    </w:p>
    <w:p w14:paraId="343678DC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</w:t>
      </w:r>
      <w:r w:rsidRPr="009674B5">
        <w:t>DurationSec</w:t>
      </w:r>
      <w:r w:rsidRPr="00BD6F46">
        <w:t>'</w:t>
      </w:r>
    </w:p>
    <w:p w14:paraId="28C75AED" w14:textId="77777777" w:rsidR="0010610A" w:rsidRPr="00BD6F46" w:rsidRDefault="0010610A" w:rsidP="0010610A">
      <w:pPr>
        <w:pStyle w:val="PL"/>
      </w:pPr>
      <w:r w:rsidRPr="00BD6F46">
        <w:t xml:space="preserve">        quotaHoldingTime:</w:t>
      </w:r>
    </w:p>
    <w:p w14:paraId="02F8091F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'TS29571_CommonData.yaml#/components/schemas/DurationSec'</w:t>
      </w:r>
    </w:p>
    <w:p w14:paraId="0082A7A2" w14:textId="77777777" w:rsidR="0010610A" w:rsidRPr="00BD6F46" w:rsidRDefault="0010610A" w:rsidP="0010610A">
      <w:pPr>
        <w:pStyle w:val="PL"/>
      </w:pPr>
      <w:r w:rsidRPr="00BD6F46">
        <w:t xml:space="preserve">        finalUnitIndication:</w:t>
      </w:r>
    </w:p>
    <w:p w14:paraId="2F659C44" w14:textId="77777777" w:rsidR="0010610A" w:rsidRPr="00BD6F46" w:rsidRDefault="0010610A" w:rsidP="0010610A">
      <w:pPr>
        <w:pStyle w:val="PL"/>
      </w:pPr>
      <w:r w:rsidRPr="00BD6F46">
        <w:t xml:space="preserve">          $ref: '#/components/schemas/FinalUnitIndication'</w:t>
      </w:r>
    </w:p>
    <w:p w14:paraId="68289FD5" w14:textId="77777777" w:rsidR="0010610A" w:rsidRPr="00BD6F46" w:rsidRDefault="0010610A" w:rsidP="0010610A">
      <w:pPr>
        <w:pStyle w:val="PL"/>
      </w:pPr>
      <w:r w:rsidRPr="00BD6F46">
        <w:t xml:space="preserve">        timeQuotaThreshold:</w:t>
      </w:r>
    </w:p>
    <w:p w14:paraId="798891D8" w14:textId="77777777" w:rsidR="0010610A" w:rsidRPr="00BD6F46" w:rsidRDefault="0010610A" w:rsidP="0010610A">
      <w:pPr>
        <w:pStyle w:val="PL"/>
      </w:pPr>
      <w:r w:rsidRPr="00BD6F46">
        <w:t xml:space="preserve">          type: integer</w:t>
      </w:r>
    </w:p>
    <w:p w14:paraId="074FFD5D" w14:textId="77777777" w:rsidR="0010610A" w:rsidRPr="00BD6F46" w:rsidRDefault="0010610A" w:rsidP="0010610A">
      <w:pPr>
        <w:pStyle w:val="PL"/>
      </w:pPr>
      <w:r w:rsidRPr="00BD6F46">
        <w:t xml:space="preserve">        volumeQuotaThreshold:</w:t>
      </w:r>
    </w:p>
    <w:p w14:paraId="22B78FDC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7716B1CD" w14:textId="77777777" w:rsidR="0010610A" w:rsidRPr="00BD6F46" w:rsidRDefault="0010610A" w:rsidP="0010610A">
      <w:pPr>
        <w:pStyle w:val="PL"/>
      </w:pPr>
      <w:r w:rsidRPr="00BD6F46">
        <w:t xml:space="preserve">        unitQuotaThreshold:</w:t>
      </w:r>
    </w:p>
    <w:p w14:paraId="3CAFFF3B" w14:textId="77777777" w:rsidR="0010610A" w:rsidRPr="00BD6F46" w:rsidRDefault="0010610A" w:rsidP="0010610A">
      <w:pPr>
        <w:pStyle w:val="PL"/>
      </w:pPr>
      <w:r w:rsidRPr="00BD6F46">
        <w:t xml:space="preserve">          type: integer</w:t>
      </w:r>
    </w:p>
    <w:p w14:paraId="46DF5AB7" w14:textId="77777777" w:rsidR="0010610A" w:rsidRPr="00BD6F46" w:rsidRDefault="0010610A" w:rsidP="0010610A">
      <w:pPr>
        <w:pStyle w:val="PL"/>
      </w:pPr>
      <w:r w:rsidRPr="00BD6F46">
        <w:t xml:space="preserve">        uPFID:</w:t>
      </w:r>
    </w:p>
    <w:p w14:paraId="01A807FC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'TS29571_CommonData.yaml#/components/schemas/NfInstanceId'</w:t>
      </w:r>
    </w:p>
    <w:p w14:paraId="2646F86F" w14:textId="77777777" w:rsidR="0010610A" w:rsidRDefault="0010610A" w:rsidP="0010610A">
      <w:pPr>
        <w:pStyle w:val="PL"/>
      </w:pPr>
      <w:r>
        <w:t xml:space="preserve">        announcementInformation:</w:t>
      </w:r>
    </w:p>
    <w:p w14:paraId="0BB58269" w14:textId="77777777" w:rsidR="0010610A" w:rsidRDefault="0010610A" w:rsidP="0010610A">
      <w:pPr>
        <w:pStyle w:val="PL"/>
      </w:pPr>
      <w:r>
        <w:t xml:space="preserve">          $ref: '#/components/schemas/AnnouncementInformation'</w:t>
      </w:r>
    </w:p>
    <w:p w14:paraId="4D58AB15" w14:textId="77777777" w:rsidR="0010610A" w:rsidRPr="00BD6F46" w:rsidRDefault="0010610A" w:rsidP="0010610A">
      <w:pPr>
        <w:pStyle w:val="PL"/>
      </w:pPr>
      <w:r w:rsidRPr="00BD6F46">
        <w:t xml:space="preserve">      required:</w:t>
      </w:r>
    </w:p>
    <w:p w14:paraId="5DA817E9" w14:textId="77777777" w:rsidR="0010610A" w:rsidRPr="00BD6F46" w:rsidRDefault="0010610A" w:rsidP="0010610A">
      <w:pPr>
        <w:pStyle w:val="PL"/>
      </w:pPr>
      <w:r w:rsidRPr="00BD6F46">
        <w:t xml:space="preserve">        - ratingGroup</w:t>
      </w:r>
    </w:p>
    <w:p w14:paraId="14AA2E8C" w14:textId="77777777" w:rsidR="0010610A" w:rsidRPr="00BD6F46" w:rsidRDefault="0010610A" w:rsidP="0010610A">
      <w:pPr>
        <w:pStyle w:val="PL"/>
      </w:pPr>
      <w:r w:rsidRPr="00BD6F46">
        <w:t xml:space="preserve">    RequestedUnit:</w:t>
      </w:r>
    </w:p>
    <w:p w14:paraId="5FC86FB9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2772F542" w14:textId="77777777" w:rsidR="0010610A" w:rsidRPr="00BD6F46" w:rsidRDefault="0010610A" w:rsidP="0010610A">
      <w:pPr>
        <w:pStyle w:val="PL"/>
      </w:pPr>
      <w:r w:rsidRPr="00BD6F46">
        <w:t xml:space="preserve">      properties:</w:t>
      </w:r>
    </w:p>
    <w:p w14:paraId="0037B1C8" w14:textId="77777777" w:rsidR="0010610A" w:rsidRPr="00BD6F46" w:rsidRDefault="0010610A" w:rsidP="0010610A">
      <w:pPr>
        <w:pStyle w:val="PL"/>
      </w:pPr>
      <w:r w:rsidRPr="00BD6F46">
        <w:t xml:space="preserve">        time:</w:t>
      </w:r>
    </w:p>
    <w:p w14:paraId="73AC0019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'TS29571_CommonData.yaml#/components/schemas/Uint32'</w:t>
      </w:r>
    </w:p>
    <w:p w14:paraId="288CB300" w14:textId="77777777" w:rsidR="0010610A" w:rsidRPr="00BD6F46" w:rsidRDefault="0010610A" w:rsidP="0010610A">
      <w:pPr>
        <w:pStyle w:val="PL"/>
      </w:pPr>
      <w:r w:rsidRPr="00BD6F46">
        <w:t xml:space="preserve">        totalVolume:</w:t>
      </w:r>
    </w:p>
    <w:p w14:paraId="38BBC8DD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'TS29571_CommonData.yaml#/components/schemas/Uint64'</w:t>
      </w:r>
    </w:p>
    <w:p w14:paraId="1715932A" w14:textId="77777777" w:rsidR="0010610A" w:rsidRPr="00BD6F46" w:rsidRDefault="0010610A" w:rsidP="0010610A">
      <w:pPr>
        <w:pStyle w:val="PL"/>
      </w:pPr>
      <w:r w:rsidRPr="00BD6F46">
        <w:t xml:space="preserve">        uplinkVolume:</w:t>
      </w:r>
    </w:p>
    <w:p w14:paraId="31BB73AC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'TS29571_CommonData.yaml#/components/schemas/Uint64'</w:t>
      </w:r>
    </w:p>
    <w:p w14:paraId="7F5156E9" w14:textId="77777777" w:rsidR="0010610A" w:rsidRPr="00BD6F46" w:rsidRDefault="0010610A" w:rsidP="0010610A">
      <w:pPr>
        <w:pStyle w:val="PL"/>
      </w:pPr>
      <w:r w:rsidRPr="00BD6F46">
        <w:t xml:space="preserve">        downlinkVolume:</w:t>
      </w:r>
    </w:p>
    <w:p w14:paraId="6E802925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'TS29571_CommonData.yaml#/components/schemas/Uint64'</w:t>
      </w:r>
    </w:p>
    <w:p w14:paraId="45B75E10" w14:textId="77777777" w:rsidR="0010610A" w:rsidRPr="00BD6F46" w:rsidRDefault="0010610A" w:rsidP="0010610A">
      <w:pPr>
        <w:pStyle w:val="PL"/>
      </w:pPr>
      <w:r w:rsidRPr="00BD6F46">
        <w:t xml:space="preserve">        serviceSpecificUnits:</w:t>
      </w:r>
    </w:p>
    <w:p w14:paraId="26A05BC3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'TS29571_CommonData.yaml#/components/schemas/Uint64'</w:t>
      </w:r>
    </w:p>
    <w:p w14:paraId="70ED1A68" w14:textId="77777777" w:rsidR="0010610A" w:rsidRPr="00BD6F46" w:rsidRDefault="0010610A" w:rsidP="0010610A">
      <w:pPr>
        <w:pStyle w:val="PL"/>
      </w:pPr>
      <w:r w:rsidRPr="00BD6F46">
        <w:t xml:space="preserve">    UsedUnitContainer:</w:t>
      </w:r>
    </w:p>
    <w:p w14:paraId="531B0E6D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5005552C" w14:textId="77777777" w:rsidR="0010610A" w:rsidRPr="00BD6F46" w:rsidRDefault="0010610A" w:rsidP="0010610A">
      <w:pPr>
        <w:pStyle w:val="PL"/>
      </w:pPr>
      <w:r w:rsidRPr="00BD6F46">
        <w:t xml:space="preserve">      properties:</w:t>
      </w:r>
    </w:p>
    <w:p w14:paraId="77A15033" w14:textId="77777777" w:rsidR="0010610A" w:rsidRPr="00BD6F46" w:rsidRDefault="0010610A" w:rsidP="0010610A">
      <w:pPr>
        <w:pStyle w:val="PL"/>
      </w:pPr>
      <w:r w:rsidRPr="00BD6F46">
        <w:t xml:space="preserve">        serviceId:</w:t>
      </w:r>
    </w:p>
    <w:p w14:paraId="028E9EDB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3470E172" w14:textId="77777777" w:rsidR="0010610A" w:rsidRPr="007E77F7" w:rsidRDefault="0010610A" w:rsidP="0010610A">
      <w:pPr>
        <w:pStyle w:val="PL"/>
        <w:rPr>
          <w:lang w:val="fr-FR"/>
        </w:rPr>
      </w:pPr>
      <w:r w:rsidRPr="00BD6F46">
        <w:t xml:space="preserve">        </w:t>
      </w:r>
      <w:r w:rsidRPr="007E77F7">
        <w:rPr>
          <w:lang w:val="fr-FR"/>
        </w:rPr>
        <w:t>quotaManagementIndicator:</w:t>
      </w:r>
    </w:p>
    <w:p w14:paraId="69859A7F" w14:textId="77777777" w:rsidR="0010610A" w:rsidRPr="007E77F7" w:rsidRDefault="0010610A" w:rsidP="0010610A">
      <w:pPr>
        <w:pStyle w:val="PL"/>
        <w:rPr>
          <w:lang w:val="fr-FR"/>
        </w:rPr>
      </w:pPr>
      <w:r w:rsidRPr="007E77F7">
        <w:rPr>
          <w:lang w:val="fr-FR"/>
        </w:rPr>
        <w:t xml:space="preserve">          $ref: '#/components/schemas/QuotaManagementIndicator'</w:t>
      </w:r>
    </w:p>
    <w:p w14:paraId="4584E0F0" w14:textId="77777777" w:rsidR="0010610A" w:rsidRPr="00BD6F46" w:rsidRDefault="0010610A" w:rsidP="0010610A">
      <w:pPr>
        <w:pStyle w:val="PL"/>
      </w:pPr>
      <w:r w:rsidRPr="007E77F7">
        <w:rPr>
          <w:lang w:val="fr-FR"/>
        </w:rPr>
        <w:t xml:space="preserve">        </w:t>
      </w:r>
      <w:r w:rsidRPr="00BD6F46">
        <w:t>triggers:</w:t>
      </w:r>
    </w:p>
    <w:p w14:paraId="15B6391F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0ABA1D40" w14:textId="77777777" w:rsidR="0010610A" w:rsidRPr="00BD6F46" w:rsidRDefault="0010610A" w:rsidP="0010610A">
      <w:pPr>
        <w:pStyle w:val="PL"/>
      </w:pPr>
      <w:r w:rsidRPr="00BD6F46">
        <w:t xml:space="preserve">          items:</w:t>
      </w:r>
    </w:p>
    <w:p w14:paraId="2100E290" w14:textId="77777777" w:rsidR="0010610A" w:rsidRPr="00BD6F46" w:rsidRDefault="0010610A" w:rsidP="0010610A">
      <w:pPr>
        <w:pStyle w:val="PL"/>
      </w:pPr>
      <w:r w:rsidRPr="00BD6F46">
        <w:t xml:space="preserve">            $ref: '#/components/schemas/Trigger'</w:t>
      </w:r>
    </w:p>
    <w:p w14:paraId="3A007EA3" w14:textId="77777777" w:rsidR="0010610A" w:rsidRPr="00BD6F46" w:rsidRDefault="0010610A" w:rsidP="0010610A">
      <w:pPr>
        <w:pStyle w:val="PL"/>
      </w:pPr>
      <w:r w:rsidRPr="00BD6F46">
        <w:t xml:space="preserve">          minItems: 0</w:t>
      </w:r>
    </w:p>
    <w:p w14:paraId="40070244" w14:textId="77777777" w:rsidR="0010610A" w:rsidRPr="00BD6F46" w:rsidRDefault="0010610A" w:rsidP="0010610A">
      <w:pPr>
        <w:pStyle w:val="PL"/>
      </w:pPr>
      <w:r w:rsidRPr="00BD6F46">
        <w:t xml:space="preserve">        triggerTimestamp:</w:t>
      </w:r>
    </w:p>
    <w:p w14:paraId="67EEB661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'TS29571_CommonData.yaml#/components/schemas/DateTime'</w:t>
      </w:r>
    </w:p>
    <w:p w14:paraId="4BD7929C" w14:textId="77777777" w:rsidR="0010610A" w:rsidRPr="00BD6F46" w:rsidRDefault="0010610A" w:rsidP="0010610A">
      <w:pPr>
        <w:pStyle w:val="PL"/>
      </w:pPr>
      <w:r w:rsidRPr="00BD6F46">
        <w:t xml:space="preserve">        time:</w:t>
      </w:r>
    </w:p>
    <w:p w14:paraId="28204FAD" w14:textId="77777777" w:rsidR="0010610A" w:rsidRPr="00BD6F46" w:rsidRDefault="0010610A" w:rsidP="0010610A">
      <w:pPr>
        <w:pStyle w:val="PL"/>
      </w:pPr>
      <w:r w:rsidRPr="00BD6F46">
        <w:lastRenderedPageBreak/>
        <w:t xml:space="preserve">          $ref: 'TS29571_CommonData.yaml#/components/schemas/Uint32'</w:t>
      </w:r>
    </w:p>
    <w:p w14:paraId="7A9D73FD" w14:textId="77777777" w:rsidR="0010610A" w:rsidRPr="00BD6F46" w:rsidRDefault="0010610A" w:rsidP="0010610A">
      <w:pPr>
        <w:pStyle w:val="PL"/>
      </w:pPr>
      <w:r w:rsidRPr="00BD6F46">
        <w:t xml:space="preserve">        totalVolume:</w:t>
      </w:r>
    </w:p>
    <w:p w14:paraId="0577B071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'TS29571_CommonData.yaml#/components/schemas/Uint64'</w:t>
      </w:r>
    </w:p>
    <w:p w14:paraId="5BB89885" w14:textId="77777777" w:rsidR="0010610A" w:rsidRPr="00BD6F46" w:rsidRDefault="0010610A" w:rsidP="0010610A">
      <w:pPr>
        <w:pStyle w:val="PL"/>
      </w:pPr>
      <w:r w:rsidRPr="00BD6F46">
        <w:t xml:space="preserve">        uplinkVolume:</w:t>
      </w:r>
    </w:p>
    <w:p w14:paraId="53C00C5E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'TS29571_CommonData.yaml#/components/schemas/Uint64'</w:t>
      </w:r>
    </w:p>
    <w:p w14:paraId="09A75B20" w14:textId="77777777" w:rsidR="0010610A" w:rsidRPr="00BD6F46" w:rsidRDefault="0010610A" w:rsidP="0010610A">
      <w:pPr>
        <w:pStyle w:val="PL"/>
      </w:pPr>
      <w:r w:rsidRPr="00BD6F46">
        <w:t xml:space="preserve">        downlinkVolume:</w:t>
      </w:r>
    </w:p>
    <w:p w14:paraId="745FA075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'TS29571_CommonData.yaml#/components/schemas/Uint64'</w:t>
      </w:r>
    </w:p>
    <w:p w14:paraId="139B8D6F" w14:textId="77777777" w:rsidR="0010610A" w:rsidRPr="00BD6F46" w:rsidRDefault="0010610A" w:rsidP="0010610A">
      <w:pPr>
        <w:pStyle w:val="PL"/>
      </w:pPr>
      <w:r w:rsidRPr="00BD6F46">
        <w:t xml:space="preserve">        serviceSpecificUnits:</w:t>
      </w:r>
    </w:p>
    <w:p w14:paraId="518DA893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'TS29571_CommonData.yaml#/components/schemas/Uint64'</w:t>
      </w:r>
    </w:p>
    <w:p w14:paraId="4288F3A8" w14:textId="77777777" w:rsidR="0010610A" w:rsidRPr="00BD6F46" w:rsidRDefault="0010610A" w:rsidP="0010610A">
      <w:pPr>
        <w:pStyle w:val="PL"/>
      </w:pPr>
      <w:r w:rsidRPr="00BD6F46">
        <w:t xml:space="preserve">        eventTimeStamps:</w:t>
      </w:r>
    </w:p>
    <w:p w14:paraId="1AF84F39" w14:textId="77777777" w:rsidR="0010610A" w:rsidRPr="00BD6F46" w:rsidRDefault="0010610A" w:rsidP="0010610A">
      <w:pPr>
        <w:pStyle w:val="PL"/>
      </w:pPr>
      <w:r w:rsidRPr="00BD6F46">
        <w:t xml:space="preserve">          </w:t>
      </w:r>
    </w:p>
    <w:p w14:paraId="4303F35B" w14:textId="77777777" w:rsidR="0010610A" w:rsidRDefault="0010610A" w:rsidP="0010610A">
      <w:pPr>
        <w:pStyle w:val="PL"/>
      </w:pPr>
      <w:r>
        <w:t xml:space="preserve">          type: array</w:t>
      </w:r>
    </w:p>
    <w:p w14:paraId="099BC600" w14:textId="77777777" w:rsidR="0010610A" w:rsidRDefault="0010610A" w:rsidP="0010610A">
      <w:pPr>
        <w:pStyle w:val="PL"/>
      </w:pPr>
      <w:r>
        <w:t xml:space="preserve">          items:</w:t>
      </w:r>
    </w:p>
    <w:p w14:paraId="38079C9B" w14:textId="77777777" w:rsidR="0010610A" w:rsidRDefault="0010610A" w:rsidP="0010610A">
      <w:pPr>
        <w:pStyle w:val="PL"/>
      </w:pPr>
      <w:r>
        <w:t xml:space="preserve">            $ref: 'TS29571_CommonData.yaml#/components/schemas/DateTime'</w:t>
      </w:r>
    </w:p>
    <w:p w14:paraId="170FBF67" w14:textId="77777777" w:rsidR="0010610A" w:rsidRDefault="0010610A" w:rsidP="0010610A">
      <w:pPr>
        <w:pStyle w:val="PL"/>
      </w:pPr>
      <w:r>
        <w:t xml:space="preserve">          minItems: 0</w:t>
      </w:r>
    </w:p>
    <w:p w14:paraId="522E84C5" w14:textId="77777777" w:rsidR="0010610A" w:rsidRPr="00BD6F46" w:rsidRDefault="0010610A" w:rsidP="0010610A">
      <w:pPr>
        <w:pStyle w:val="PL"/>
      </w:pPr>
      <w:r w:rsidRPr="00BD6F46">
        <w:t xml:space="preserve">        localSequenceNumber:</w:t>
      </w:r>
    </w:p>
    <w:p w14:paraId="5DA855CD" w14:textId="77777777" w:rsidR="0010610A" w:rsidRPr="00BD6F46" w:rsidRDefault="0010610A" w:rsidP="0010610A">
      <w:pPr>
        <w:pStyle w:val="PL"/>
      </w:pPr>
      <w:r w:rsidRPr="00BD6F46">
        <w:t xml:space="preserve">          type: integer</w:t>
      </w:r>
    </w:p>
    <w:p w14:paraId="1DF08A51" w14:textId="77777777" w:rsidR="0010610A" w:rsidRPr="00BD6F46" w:rsidRDefault="0010610A" w:rsidP="0010610A">
      <w:pPr>
        <w:pStyle w:val="PL"/>
      </w:pPr>
      <w:r w:rsidRPr="00BD6F46">
        <w:t xml:space="preserve">        pDUContainerInformation:</w:t>
      </w:r>
    </w:p>
    <w:p w14:paraId="2FF70E08" w14:textId="77777777" w:rsidR="0010610A" w:rsidRDefault="0010610A" w:rsidP="0010610A">
      <w:pPr>
        <w:pStyle w:val="PL"/>
      </w:pPr>
      <w:r w:rsidRPr="00BD6F46">
        <w:t xml:space="preserve">          $ref: '#/components/schemas/PDUContainerInformation'</w:t>
      </w:r>
    </w:p>
    <w:p w14:paraId="33E2231F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n</w:t>
      </w:r>
      <w:r w:rsidRPr="00AD3544">
        <w:t>SPA</w:t>
      </w:r>
      <w:r w:rsidRPr="00BD6F46">
        <w:t>ContainerInformation:</w:t>
      </w:r>
    </w:p>
    <w:p w14:paraId="056A2A6A" w14:textId="77777777" w:rsidR="0010610A" w:rsidRDefault="0010610A" w:rsidP="0010610A">
      <w:pPr>
        <w:pStyle w:val="PL"/>
      </w:pPr>
      <w:r w:rsidRPr="00BD6F46">
        <w:t xml:space="preserve">          $ref: '#/components/schemas/</w:t>
      </w:r>
      <w:r>
        <w:t>NSPA</w:t>
      </w:r>
      <w:r w:rsidRPr="00BD6F46">
        <w:t>ContainerInformation'</w:t>
      </w:r>
    </w:p>
    <w:p w14:paraId="54E9E94B" w14:textId="77777777" w:rsidR="0010610A" w:rsidRDefault="0010610A" w:rsidP="0010610A">
      <w:pPr>
        <w:pStyle w:val="PL"/>
      </w:pPr>
      <w:r>
        <w:t xml:space="preserve">        pC5ContainerInformation:</w:t>
      </w:r>
    </w:p>
    <w:p w14:paraId="2CA7B259" w14:textId="77777777" w:rsidR="0010610A" w:rsidRPr="00BD6F46" w:rsidRDefault="0010610A" w:rsidP="0010610A">
      <w:pPr>
        <w:pStyle w:val="PL"/>
      </w:pPr>
      <w:r>
        <w:t xml:space="preserve">          $ref: '#/components/schemas/PC5ContainerInformation'</w:t>
      </w:r>
    </w:p>
    <w:p w14:paraId="3871BA7A" w14:textId="77777777" w:rsidR="0010610A" w:rsidRPr="00BD6F46" w:rsidRDefault="0010610A" w:rsidP="0010610A">
      <w:pPr>
        <w:pStyle w:val="PL"/>
      </w:pPr>
      <w:r w:rsidRPr="00BD6F46">
        <w:t xml:space="preserve">      required:</w:t>
      </w:r>
    </w:p>
    <w:p w14:paraId="7E0BB25C" w14:textId="77777777" w:rsidR="0010610A" w:rsidRPr="00BD6F46" w:rsidRDefault="0010610A" w:rsidP="0010610A">
      <w:pPr>
        <w:pStyle w:val="PL"/>
      </w:pPr>
      <w:r w:rsidRPr="00BD6F46">
        <w:t xml:space="preserve">        - localSequenceNumber</w:t>
      </w:r>
    </w:p>
    <w:p w14:paraId="21C65DAC" w14:textId="77777777" w:rsidR="0010610A" w:rsidRPr="00BD6F46" w:rsidRDefault="0010610A" w:rsidP="0010610A">
      <w:pPr>
        <w:pStyle w:val="PL"/>
      </w:pPr>
      <w:r w:rsidRPr="00BD6F46">
        <w:t xml:space="preserve">    GrantedUnit:</w:t>
      </w:r>
    </w:p>
    <w:p w14:paraId="520458D7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0BD10348" w14:textId="77777777" w:rsidR="0010610A" w:rsidRPr="00BD6F46" w:rsidRDefault="0010610A" w:rsidP="0010610A">
      <w:pPr>
        <w:pStyle w:val="PL"/>
      </w:pPr>
      <w:r w:rsidRPr="00BD6F46">
        <w:t xml:space="preserve">      properties:</w:t>
      </w:r>
    </w:p>
    <w:p w14:paraId="6C778618" w14:textId="77777777" w:rsidR="0010610A" w:rsidRPr="00BD6F46" w:rsidRDefault="0010610A" w:rsidP="0010610A">
      <w:pPr>
        <w:pStyle w:val="PL"/>
      </w:pPr>
      <w:r w:rsidRPr="00BD6F46">
        <w:t xml:space="preserve">        tariffTimeChange:</w:t>
      </w:r>
    </w:p>
    <w:p w14:paraId="4060359D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'TS29571_CommonData.yaml#/components/schemas/DateTime'</w:t>
      </w:r>
    </w:p>
    <w:p w14:paraId="45F59B48" w14:textId="77777777" w:rsidR="0010610A" w:rsidRPr="00BD6F46" w:rsidRDefault="0010610A" w:rsidP="0010610A">
      <w:pPr>
        <w:pStyle w:val="PL"/>
      </w:pPr>
      <w:r w:rsidRPr="00BD6F46">
        <w:t xml:space="preserve">        time:</w:t>
      </w:r>
    </w:p>
    <w:p w14:paraId="7A52EB6D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'TS29571_CommonData.yaml#/components/schemas/Uint32'</w:t>
      </w:r>
    </w:p>
    <w:p w14:paraId="5A1E9F5F" w14:textId="77777777" w:rsidR="0010610A" w:rsidRPr="00BD6F46" w:rsidRDefault="0010610A" w:rsidP="0010610A">
      <w:pPr>
        <w:pStyle w:val="PL"/>
      </w:pPr>
      <w:r w:rsidRPr="00BD6F46">
        <w:t xml:space="preserve">        totalVolume:</w:t>
      </w:r>
    </w:p>
    <w:p w14:paraId="63D4D334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'TS29571_CommonData.yaml#/components/schemas/Uint64'</w:t>
      </w:r>
    </w:p>
    <w:p w14:paraId="76B76DF8" w14:textId="77777777" w:rsidR="0010610A" w:rsidRPr="00BD6F46" w:rsidRDefault="0010610A" w:rsidP="0010610A">
      <w:pPr>
        <w:pStyle w:val="PL"/>
      </w:pPr>
      <w:r w:rsidRPr="00BD6F46">
        <w:t xml:space="preserve">        uplinkVolume:</w:t>
      </w:r>
    </w:p>
    <w:p w14:paraId="7602BB80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'TS29571_CommonData.yaml#/components/schemas/Uint64'</w:t>
      </w:r>
    </w:p>
    <w:p w14:paraId="61E019CE" w14:textId="77777777" w:rsidR="0010610A" w:rsidRPr="00BD6F46" w:rsidRDefault="0010610A" w:rsidP="0010610A">
      <w:pPr>
        <w:pStyle w:val="PL"/>
      </w:pPr>
      <w:r w:rsidRPr="00BD6F46">
        <w:t xml:space="preserve">        downlinkVolume:</w:t>
      </w:r>
    </w:p>
    <w:p w14:paraId="6D4ADADC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'TS29571_CommonData.yaml#/components/schemas/Uint64'</w:t>
      </w:r>
    </w:p>
    <w:p w14:paraId="6BBB20C1" w14:textId="77777777" w:rsidR="0010610A" w:rsidRPr="00BD6F46" w:rsidRDefault="0010610A" w:rsidP="0010610A">
      <w:pPr>
        <w:pStyle w:val="PL"/>
      </w:pPr>
      <w:r w:rsidRPr="00BD6F46">
        <w:t xml:space="preserve">        serviceSpecificUnits:</w:t>
      </w:r>
    </w:p>
    <w:p w14:paraId="04E48F9E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'TS29571_CommonData.yaml#/components/schemas/Uint64'</w:t>
      </w:r>
    </w:p>
    <w:p w14:paraId="4F664B7B" w14:textId="77777777" w:rsidR="0010610A" w:rsidRPr="00BD6F46" w:rsidRDefault="0010610A" w:rsidP="0010610A">
      <w:pPr>
        <w:pStyle w:val="PL"/>
      </w:pPr>
      <w:r w:rsidRPr="00BD6F46">
        <w:t xml:space="preserve">    FinalUnitIndication:</w:t>
      </w:r>
    </w:p>
    <w:p w14:paraId="226A9889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6E6A73FE" w14:textId="77777777" w:rsidR="0010610A" w:rsidRPr="00BD6F46" w:rsidRDefault="0010610A" w:rsidP="0010610A">
      <w:pPr>
        <w:pStyle w:val="PL"/>
      </w:pPr>
      <w:r w:rsidRPr="00BD6F46">
        <w:t xml:space="preserve">      properties:</w:t>
      </w:r>
    </w:p>
    <w:p w14:paraId="04F0C845" w14:textId="77777777" w:rsidR="0010610A" w:rsidRPr="00BD6F46" w:rsidRDefault="0010610A" w:rsidP="0010610A">
      <w:pPr>
        <w:pStyle w:val="PL"/>
      </w:pPr>
      <w:r w:rsidRPr="00BD6F46">
        <w:t xml:space="preserve">        finalUnitAction:</w:t>
      </w:r>
    </w:p>
    <w:p w14:paraId="243FAF3F" w14:textId="77777777" w:rsidR="0010610A" w:rsidRPr="00BD6F46" w:rsidRDefault="0010610A" w:rsidP="0010610A">
      <w:pPr>
        <w:pStyle w:val="PL"/>
      </w:pPr>
      <w:r w:rsidRPr="00BD6F46">
        <w:t xml:space="preserve">          $ref: '#/components/schemas/FinalUnitAction'</w:t>
      </w:r>
    </w:p>
    <w:p w14:paraId="3A32D5DC" w14:textId="77777777" w:rsidR="0010610A" w:rsidRPr="00BD6F46" w:rsidRDefault="0010610A" w:rsidP="0010610A">
      <w:pPr>
        <w:pStyle w:val="PL"/>
      </w:pPr>
      <w:r w:rsidRPr="00BD6F46">
        <w:t xml:space="preserve">        restrictionFilterRule:</w:t>
      </w:r>
    </w:p>
    <w:p w14:paraId="4B4327D2" w14:textId="77777777" w:rsidR="0010610A" w:rsidRPr="00BD6F46" w:rsidRDefault="0010610A" w:rsidP="0010610A">
      <w:pPr>
        <w:pStyle w:val="PL"/>
      </w:pPr>
      <w:r w:rsidRPr="00BD6F46">
        <w:t xml:space="preserve">          $ref: '#/components/schemas/IPFilterRule'</w:t>
      </w:r>
    </w:p>
    <w:p w14:paraId="6A5B8764" w14:textId="77777777" w:rsidR="0010610A" w:rsidRDefault="0010610A" w:rsidP="0010610A">
      <w:pPr>
        <w:pStyle w:val="PL"/>
      </w:pPr>
      <w:r>
        <w:t xml:space="preserve">        restrictionFilterRuleList:</w:t>
      </w:r>
    </w:p>
    <w:p w14:paraId="5465FAF1" w14:textId="77777777" w:rsidR="0010610A" w:rsidRDefault="0010610A" w:rsidP="0010610A">
      <w:pPr>
        <w:pStyle w:val="PL"/>
      </w:pPr>
      <w:r>
        <w:t xml:space="preserve">          type: array</w:t>
      </w:r>
    </w:p>
    <w:p w14:paraId="6758D3CE" w14:textId="77777777" w:rsidR="0010610A" w:rsidRDefault="0010610A" w:rsidP="0010610A">
      <w:pPr>
        <w:pStyle w:val="PL"/>
      </w:pPr>
      <w:r>
        <w:t xml:space="preserve">          items:</w:t>
      </w:r>
    </w:p>
    <w:p w14:paraId="55C26106" w14:textId="77777777" w:rsidR="0010610A" w:rsidRDefault="0010610A" w:rsidP="0010610A">
      <w:pPr>
        <w:pStyle w:val="PL"/>
      </w:pPr>
      <w:r>
        <w:t xml:space="preserve">            $ref: '#/components/schemas/IPFilterRule'</w:t>
      </w:r>
    </w:p>
    <w:p w14:paraId="1D10FF32" w14:textId="77777777" w:rsidR="0010610A" w:rsidRDefault="0010610A" w:rsidP="0010610A">
      <w:pPr>
        <w:pStyle w:val="PL"/>
      </w:pPr>
      <w:r>
        <w:t xml:space="preserve">          minItems: 1</w:t>
      </w:r>
    </w:p>
    <w:p w14:paraId="301AD6BD" w14:textId="77777777" w:rsidR="0010610A" w:rsidRPr="00BD6F46" w:rsidRDefault="0010610A" w:rsidP="0010610A">
      <w:pPr>
        <w:pStyle w:val="PL"/>
      </w:pPr>
      <w:r w:rsidRPr="00BD6F46">
        <w:t xml:space="preserve">        filterId:</w:t>
      </w:r>
    </w:p>
    <w:p w14:paraId="10ACE5A2" w14:textId="77777777" w:rsidR="0010610A" w:rsidRPr="00BD6F46" w:rsidRDefault="0010610A" w:rsidP="0010610A">
      <w:pPr>
        <w:pStyle w:val="PL"/>
      </w:pPr>
      <w:r w:rsidRPr="00BD6F46">
        <w:t xml:space="preserve">          type: string</w:t>
      </w:r>
    </w:p>
    <w:p w14:paraId="53F22A94" w14:textId="77777777" w:rsidR="0010610A" w:rsidRDefault="0010610A" w:rsidP="0010610A">
      <w:pPr>
        <w:pStyle w:val="PL"/>
      </w:pPr>
      <w:r>
        <w:t xml:space="preserve">        filterIdList:</w:t>
      </w:r>
    </w:p>
    <w:p w14:paraId="0C58487C" w14:textId="77777777" w:rsidR="0010610A" w:rsidRDefault="0010610A" w:rsidP="0010610A">
      <w:pPr>
        <w:pStyle w:val="PL"/>
      </w:pPr>
      <w:r>
        <w:t xml:space="preserve">          type: array</w:t>
      </w:r>
    </w:p>
    <w:p w14:paraId="31E172EC" w14:textId="77777777" w:rsidR="0010610A" w:rsidRDefault="0010610A" w:rsidP="0010610A">
      <w:pPr>
        <w:pStyle w:val="PL"/>
      </w:pPr>
      <w:r>
        <w:t xml:space="preserve">          items:</w:t>
      </w:r>
    </w:p>
    <w:p w14:paraId="31029237" w14:textId="77777777" w:rsidR="0010610A" w:rsidRDefault="0010610A" w:rsidP="0010610A">
      <w:pPr>
        <w:pStyle w:val="PL"/>
      </w:pPr>
      <w:r>
        <w:t xml:space="preserve">            type: string</w:t>
      </w:r>
    </w:p>
    <w:p w14:paraId="4AB01096" w14:textId="77777777" w:rsidR="0010610A" w:rsidRDefault="0010610A" w:rsidP="0010610A">
      <w:pPr>
        <w:pStyle w:val="PL"/>
      </w:pPr>
      <w:r>
        <w:t xml:space="preserve">          minItems: 1</w:t>
      </w:r>
    </w:p>
    <w:p w14:paraId="5F7924B4" w14:textId="77777777" w:rsidR="0010610A" w:rsidRPr="00BD6F46" w:rsidRDefault="0010610A" w:rsidP="0010610A">
      <w:pPr>
        <w:pStyle w:val="PL"/>
      </w:pPr>
      <w:r w:rsidRPr="00BD6F46">
        <w:t xml:space="preserve">        redirectServer:</w:t>
      </w:r>
    </w:p>
    <w:p w14:paraId="458201E7" w14:textId="77777777" w:rsidR="0010610A" w:rsidRPr="00BD6F46" w:rsidRDefault="0010610A" w:rsidP="0010610A">
      <w:pPr>
        <w:pStyle w:val="PL"/>
      </w:pPr>
      <w:r w:rsidRPr="00BD6F46">
        <w:t xml:space="preserve">          $ref: '#/components/schemas/RedirectServer'</w:t>
      </w:r>
    </w:p>
    <w:p w14:paraId="278FE611" w14:textId="77777777" w:rsidR="0010610A" w:rsidRPr="00BD6F46" w:rsidRDefault="0010610A" w:rsidP="0010610A">
      <w:pPr>
        <w:pStyle w:val="PL"/>
      </w:pPr>
      <w:r w:rsidRPr="00BD6F46">
        <w:t xml:space="preserve">      required:</w:t>
      </w:r>
    </w:p>
    <w:p w14:paraId="5679EA46" w14:textId="77777777" w:rsidR="0010610A" w:rsidRPr="00BD6F46" w:rsidRDefault="0010610A" w:rsidP="0010610A">
      <w:pPr>
        <w:pStyle w:val="PL"/>
      </w:pPr>
      <w:r w:rsidRPr="00BD6F46">
        <w:t xml:space="preserve">        - finalUnitAction</w:t>
      </w:r>
    </w:p>
    <w:p w14:paraId="1E1D5FF1" w14:textId="77777777" w:rsidR="0010610A" w:rsidRPr="00BD6F46" w:rsidRDefault="0010610A" w:rsidP="0010610A">
      <w:pPr>
        <w:pStyle w:val="PL"/>
      </w:pPr>
      <w:r w:rsidRPr="00BD6F46">
        <w:t xml:space="preserve">    RedirectServer:</w:t>
      </w:r>
    </w:p>
    <w:p w14:paraId="67F6523A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6FBD6551" w14:textId="77777777" w:rsidR="0010610A" w:rsidRPr="00BD6F46" w:rsidRDefault="0010610A" w:rsidP="0010610A">
      <w:pPr>
        <w:pStyle w:val="PL"/>
      </w:pPr>
      <w:r w:rsidRPr="00BD6F46">
        <w:t xml:space="preserve">      properties:</w:t>
      </w:r>
    </w:p>
    <w:p w14:paraId="4FE4C3FE" w14:textId="77777777" w:rsidR="0010610A" w:rsidRPr="00BD6F46" w:rsidRDefault="0010610A" w:rsidP="0010610A">
      <w:pPr>
        <w:pStyle w:val="PL"/>
      </w:pPr>
      <w:r w:rsidRPr="00BD6F46">
        <w:t xml:space="preserve">        redirectAddressType:</w:t>
      </w:r>
    </w:p>
    <w:p w14:paraId="163FD2F3" w14:textId="77777777" w:rsidR="0010610A" w:rsidRPr="00BD6F46" w:rsidRDefault="0010610A" w:rsidP="0010610A">
      <w:pPr>
        <w:pStyle w:val="PL"/>
      </w:pPr>
      <w:r w:rsidRPr="00BD6F46">
        <w:t xml:space="preserve">          $ref: '#/components/schemas/RedirectAddressType'</w:t>
      </w:r>
    </w:p>
    <w:p w14:paraId="298C686E" w14:textId="77777777" w:rsidR="0010610A" w:rsidRPr="00BD6F46" w:rsidRDefault="0010610A" w:rsidP="0010610A">
      <w:pPr>
        <w:pStyle w:val="PL"/>
      </w:pPr>
      <w:r w:rsidRPr="00BD6F46">
        <w:t xml:space="preserve">        redirectServerAddress:</w:t>
      </w:r>
    </w:p>
    <w:p w14:paraId="0A8F07A0" w14:textId="77777777" w:rsidR="0010610A" w:rsidRPr="00BD6F46" w:rsidRDefault="0010610A" w:rsidP="0010610A">
      <w:pPr>
        <w:pStyle w:val="PL"/>
      </w:pPr>
      <w:r w:rsidRPr="00BD6F46">
        <w:t xml:space="preserve">          type: string</w:t>
      </w:r>
    </w:p>
    <w:p w14:paraId="2C24396D" w14:textId="77777777" w:rsidR="0010610A" w:rsidRPr="00BD6F46" w:rsidRDefault="0010610A" w:rsidP="0010610A">
      <w:pPr>
        <w:pStyle w:val="PL"/>
      </w:pPr>
      <w:r w:rsidRPr="00BD6F46">
        <w:t xml:space="preserve">      required:</w:t>
      </w:r>
    </w:p>
    <w:p w14:paraId="04BBDC33" w14:textId="77777777" w:rsidR="0010610A" w:rsidRPr="00BD6F46" w:rsidRDefault="0010610A" w:rsidP="0010610A">
      <w:pPr>
        <w:pStyle w:val="PL"/>
      </w:pPr>
      <w:r w:rsidRPr="00BD6F46">
        <w:t xml:space="preserve">        - redirectAddressType</w:t>
      </w:r>
    </w:p>
    <w:p w14:paraId="35FB3C96" w14:textId="77777777" w:rsidR="0010610A" w:rsidRPr="00BD6F46" w:rsidRDefault="0010610A" w:rsidP="0010610A">
      <w:pPr>
        <w:pStyle w:val="PL"/>
      </w:pPr>
      <w:r w:rsidRPr="00BD6F46">
        <w:t xml:space="preserve">        - redirectServerAddress</w:t>
      </w:r>
    </w:p>
    <w:p w14:paraId="025018D8" w14:textId="77777777" w:rsidR="0010610A" w:rsidRPr="00BD6F46" w:rsidRDefault="0010610A" w:rsidP="0010610A">
      <w:pPr>
        <w:pStyle w:val="PL"/>
      </w:pPr>
      <w:r w:rsidRPr="00BD6F46">
        <w:t xml:space="preserve">    ReauthorizationDetails:</w:t>
      </w:r>
    </w:p>
    <w:p w14:paraId="55D5BB7B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0386538D" w14:textId="77777777" w:rsidR="0010610A" w:rsidRPr="00BD6F46" w:rsidRDefault="0010610A" w:rsidP="0010610A">
      <w:pPr>
        <w:pStyle w:val="PL"/>
      </w:pPr>
      <w:r w:rsidRPr="00BD6F46">
        <w:t xml:space="preserve">      properties:</w:t>
      </w:r>
    </w:p>
    <w:p w14:paraId="534007FC" w14:textId="77777777" w:rsidR="0010610A" w:rsidRPr="00BD6F46" w:rsidRDefault="0010610A" w:rsidP="0010610A">
      <w:pPr>
        <w:pStyle w:val="PL"/>
      </w:pPr>
      <w:r w:rsidRPr="00BD6F46">
        <w:t xml:space="preserve">        serviceId:</w:t>
      </w:r>
    </w:p>
    <w:p w14:paraId="5A7F3E7D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5E8D297C" w14:textId="77777777" w:rsidR="0010610A" w:rsidRPr="00BD6F46" w:rsidRDefault="0010610A" w:rsidP="0010610A">
      <w:pPr>
        <w:pStyle w:val="PL"/>
      </w:pPr>
      <w:r w:rsidRPr="00BD6F46">
        <w:lastRenderedPageBreak/>
        <w:t xml:space="preserve">        ratingGroup:</w:t>
      </w:r>
    </w:p>
    <w:p w14:paraId="687D5F59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2CBFC95A" w14:textId="77777777" w:rsidR="0010610A" w:rsidRPr="007E77F7" w:rsidRDefault="0010610A" w:rsidP="0010610A">
      <w:pPr>
        <w:pStyle w:val="PL"/>
        <w:rPr>
          <w:lang w:val="fr-FR"/>
        </w:rPr>
      </w:pPr>
      <w:r w:rsidRPr="00BD6F46">
        <w:t xml:space="preserve">        </w:t>
      </w:r>
      <w:r w:rsidRPr="007E77F7">
        <w:rPr>
          <w:lang w:val="fr-FR"/>
        </w:rPr>
        <w:t>quotaManagementIndicator:</w:t>
      </w:r>
    </w:p>
    <w:p w14:paraId="549C4A60" w14:textId="77777777" w:rsidR="0010610A" w:rsidRPr="007E77F7" w:rsidRDefault="0010610A" w:rsidP="0010610A">
      <w:pPr>
        <w:pStyle w:val="PL"/>
        <w:rPr>
          <w:lang w:val="fr-FR"/>
        </w:rPr>
      </w:pPr>
      <w:r w:rsidRPr="007E77F7">
        <w:rPr>
          <w:lang w:val="fr-FR"/>
        </w:rPr>
        <w:t xml:space="preserve">          $ref: '#/components/schemas/QuotaManagementIndicator'</w:t>
      </w:r>
    </w:p>
    <w:p w14:paraId="0ADE2610" w14:textId="77777777" w:rsidR="0010610A" w:rsidRPr="00BD6F46" w:rsidRDefault="0010610A" w:rsidP="0010610A">
      <w:pPr>
        <w:pStyle w:val="PL"/>
      </w:pPr>
      <w:r w:rsidRPr="007E77F7">
        <w:rPr>
          <w:lang w:val="fr-FR"/>
        </w:rPr>
        <w:t xml:space="preserve">    </w:t>
      </w:r>
      <w:r w:rsidRPr="00BD6F46">
        <w:t>PDUSessionChargingInformation:</w:t>
      </w:r>
    </w:p>
    <w:p w14:paraId="0766D77B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0F654ED8" w14:textId="77777777" w:rsidR="0010610A" w:rsidRPr="00BD6F46" w:rsidRDefault="0010610A" w:rsidP="0010610A">
      <w:pPr>
        <w:pStyle w:val="PL"/>
      </w:pPr>
      <w:r w:rsidRPr="00BD6F46">
        <w:t xml:space="preserve">      properties:</w:t>
      </w:r>
    </w:p>
    <w:p w14:paraId="3C8E810C" w14:textId="77777777" w:rsidR="0010610A" w:rsidRPr="00BD6F46" w:rsidRDefault="0010610A" w:rsidP="0010610A">
      <w:pPr>
        <w:pStyle w:val="PL"/>
      </w:pPr>
      <w:r w:rsidRPr="00BD6F46">
        <w:t xml:space="preserve">        chargingId:</w:t>
      </w:r>
    </w:p>
    <w:p w14:paraId="41F97543" w14:textId="77777777" w:rsidR="0010610A" w:rsidRDefault="0010610A" w:rsidP="0010610A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1A146542" w14:textId="77777777" w:rsidR="0010610A" w:rsidRDefault="0010610A" w:rsidP="0010610A">
      <w:pPr>
        <w:pStyle w:val="PL"/>
      </w:pPr>
      <w:r w:rsidRPr="008E7798">
        <w:t xml:space="preserve">        </w:t>
      </w:r>
      <w:r>
        <w:t>homeProvidedCharging</w:t>
      </w:r>
      <w:r w:rsidRPr="00EF2721">
        <w:t>Id</w:t>
      </w:r>
      <w:r>
        <w:t>:</w:t>
      </w:r>
    </w:p>
    <w:p w14:paraId="1B7D4742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</w:t>
      </w:r>
      <w:r w:rsidRPr="005E3D4B">
        <w:t>ChargingId</w:t>
      </w:r>
      <w:r w:rsidRPr="00BD6F46">
        <w:t>'</w:t>
      </w:r>
    </w:p>
    <w:p w14:paraId="30235DE2" w14:textId="77777777" w:rsidR="0010610A" w:rsidRPr="00BD6F46" w:rsidRDefault="0010610A" w:rsidP="0010610A">
      <w:pPr>
        <w:pStyle w:val="PL"/>
      </w:pPr>
      <w:r w:rsidRPr="00BD6F46">
        <w:t xml:space="preserve">        userInformation:</w:t>
      </w:r>
    </w:p>
    <w:p w14:paraId="57D575B3" w14:textId="77777777" w:rsidR="0010610A" w:rsidRPr="00BD6F46" w:rsidRDefault="0010610A" w:rsidP="0010610A">
      <w:pPr>
        <w:pStyle w:val="PL"/>
      </w:pPr>
      <w:r w:rsidRPr="00BD6F46">
        <w:t xml:space="preserve">          $ref: '#/components/schemas/UserInformation'</w:t>
      </w:r>
    </w:p>
    <w:p w14:paraId="3311429F" w14:textId="77777777" w:rsidR="0010610A" w:rsidRPr="00BD6F46" w:rsidRDefault="0010610A" w:rsidP="0010610A">
      <w:pPr>
        <w:pStyle w:val="PL"/>
      </w:pPr>
      <w:r w:rsidRPr="00BD6F46">
        <w:t xml:space="preserve">        userLocationinfo:</w:t>
      </w:r>
    </w:p>
    <w:p w14:paraId="3835AB7F" w14:textId="77777777" w:rsidR="0010610A" w:rsidRDefault="0010610A" w:rsidP="0010610A">
      <w:pPr>
        <w:pStyle w:val="PL"/>
      </w:pPr>
      <w:r w:rsidRPr="00BD6F46">
        <w:t xml:space="preserve">          $ref: 'TS29571_CommonData.yaml#/components/schemas/UserLocation'</w:t>
      </w:r>
    </w:p>
    <w:p w14:paraId="7E0109E4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GPPUserLocationInfo</w:t>
      </w:r>
      <w:r w:rsidRPr="00BD6F46">
        <w:t>:</w:t>
      </w:r>
    </w:p>
    <w:p w14:paraId="08E5591B" w14:textId="77777777" w:rsidR="0010610A" w:rsidRDefault="0010610A" w:rsidP="0010610A">
      <w:pPr>
        <w:pStyle w:val="PL"/>
      </w:pPr>
      <w:r w:rsidRPr="00BD6F46">
        <w:t xml:space="preserve">          $ref: 'TS29571_CommonData.yaml#/components/schemas/UserLocation'</w:t>
      </w:r>
    </w:p>
    <w:p w14:paraId="61981C3A" w14:textId="77777777" w:rsidR="0010610A" w:rsidRDefault="0010610A" w:rsidP="0010610A">
      <w:pPr>
        <w:pStyle w:val="PL"/>
      </w:pPr>
      <w:r>
        <w:t xml:space="preserve">        non3GPPUserLocationTime:</w:t>
      </w:r>
    </w:p>
    <w:p w14:paraId="237FB87C" w14:textId="77777777" w:rsidR="0010610A" w:rsidRDefault="0010610A" w:rsidP="0010610A">
      <w:pPr>
        <w:pStyle w:val="PL"/>
      </w:pPr>
      <w:r>
        <w:t xml:space="preserve">          $ref: 'TS29571_CommonData.yaml#/components/schemas/DateTime'</w:t>
      </w:r>
    </w:p>
    <w:p w14:paraId="75D53799" w14:textId="77777777" w:rsidR="0010610A" w:rsidRDefault="0010610A" w:rsidP="0010610A">
      <w:pPr>
        <w:pStyle w:val="PL"/>
      </w:pPr>
      <w:r>
        <w:t xml:space="preserve">        mAPDUNon3GPPUserLocationTime:</w:t>
      </w:r>
    </w:p>
    <w:p w14:paraId="0FC2DE86" w14:textId="77777777" w:rsidR="0010610A" w:rsidRPr="00BD6F46" w:rsidRDefault="0010610A" w:rsidP="0010610A">
      <w:pPr>
        <w:pStyle w:val="PL"/>
      </w:pPr>
      <w:r>
        <w:t xml:space="preserve">          $ref: 'TS29571_CommonData.yaml#/components/schemas/DateTime'</w:t>
      </w:r>
    </w:p>
    <w:p w14:paraId="41DF6A8F" w14:textId="77777777" w:rsidR="0010610A" w:rsidRPr="00BD6F46" w:rsidRDefault="0010610A" w:rsidP="0010610A">
      <w:pPr>
        <w:pStyle w:val="PL"/>
      </w:pPr>
      <w:r w:rsidRPr="00BD6F46">
        <w:t xml:space="preserve">        presenceReportingAreaInformation:</w:t>
      </w:r>
    </w:p>
    <w:p w14:paraId="3307CC69" w14:textId="77777777" w:rsidR="0010610A" w:rsidRPr="00BD6F46" w:rsidRDefault="0010610A" w:rsidP="0010610A">
      <w:pPr>
        <w:pStyle w:val="PL"/>
      </w:pPr>
      <w:r w:rsidRPr="00BD6F46">
        <w:t xml:space="preserve">          type: object</w:t>
      </w:r>
    </w:p>
    <w:p w14:paraId="4D39B787" w14:textId="77777777" w:rsidR="0010610A" w:rsidRPr="00BD6F46" w:rsidRDefault="0010610A" w:rsidP="0010610A">
      <w:pPr>
        <w:pStyle w:val="PL"/>
      </w:pPr>
      <w:r w:rsidRPr="00BD6F46">
        <w:t xml:space="preserve">          additionalProperties:</w:t>
      </w:r>
    </w:p>
    <w:p w14:paraId="3A4298A6" w14:textId="77777777" w:rsidR="0010610A" w:rsidRPr="00BD6F46" w:rsidRDefault="0010610A" w:rsidP="0010610A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27E6F3A5" w14:textId="77777777" w:rsidR="0010610A" w:rsidRPr="00BD6F46" w:rsidRDefault="0010610A" w:rsidP="0010610A">
      <w:pPr>
        <w:pStyle w:val="PL"/>
      </w:pPr>
      <w:r w:rsidRPr="00BD6F46">
        <w:t xml:space="preserve">          minProperties: 0</w:t>
      </w:r>
    </w:p>
    <w:p w14:paraId="621DC486" w14:textId="77777777" w:rsidR="0010610A" w:rsidRPr="00BD6F46" w:rsidRDefault="0010610A" w:rsidP="0010610A">
      <w:pPr>
        <w:pStyle w:val="PL"/>
      </w:pPr>
      <w:r w:rsidRPr="00BD6F46">
        <w:t xml:space="preserve">        uetimeZone:</w:t>
      </w:r>
    </w:p>
    <w:p w14:paraId="2B0942BD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'TS29571_CommonData.yaml#/components/schemas/TimeZone'</w:t>
      </w:r>
    </w:p>
    <w:p w14:paraId="1D522261" w14:textId="77777777" w:rsidR="0010610A" w:rsidRPr="00BD6F46" w:rsidRDefault="0010610A" w:rsidP="0010610A">
      <w:pPr>
        <w:pStyle w:val="PL"/>
      </w:pPr>
      <w:r w:rsidRPr="00BD6F46">
        <w:t xml:space="preserve">        pduSessionInformation:</w:t>
      </w:r>
    </w:p>
    <w:p w14:paraId="72FDB548" w14:textId="77777777" w:rsidR="0010610A" w:rsidRPr="00BD6F46" w:rsidRDefault="0010610A" w:rsidP="0010610A">
      <w:pPr>
        <w:pStyle w:val="PL"/>
      </w:pPr>
      <w:r w:rsidRPr="00BD6F46">
        <w:t xml:space="preserve">          $ref: '#/components/schemas/PDUSessionInformation'</w:t>
      </w:r>
    </w:p>
    <w:p w14:paraId="0A208764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u</w:t>
      </w:r>
      <w:r w:rsidRPr="00576649">
        <w:t>nitCountInactivityTimer</w:t>
      </w:r>
      <w:r w:rsidRPr="00BD6F46">
        <w:t>:</w:t>
      </w:r>
    </w:p>
    <w:p w14:paraId="1CF6C11A" w14:textId="77777777" w:rsidR="0010610A" w:rsidRDefault="0010610A" w:rsidP="0010610A">
      <w:pPr>
        <w:pStyle w:val="PL"/>
      </w:pPr>
      <w:r w:rsidRPr="00BD6F46">
        <w:t xml:space="preserve">          $ref: 'TS29571_CommonData.yaml#/components/schemas/DurationSec'</w:t>
      </w:r>
      <w:r>
        <w:br/>
      </w:r>
      <w:r w:rsidRPr="00BD6F46">
        <w:t xml:space="preserve">        </w:t>
      </w:r>
      <w:r>
        <w:t>r</w:t>
      </w:r>
      <w:r>
        <w:rPr>
          <w:lang w:bidi="ar-IQ"/>
        </w:rPr>
        <w:t>AN</w:t>
      </w:r>
      <w:r w:rsidRPr="00D40101">
        <w:rPr>
          <w:lang w:bidi="ar-IQ"/>
        </w:rPr>
        <w:t>Secondary</w:t>
      </w:r>
      <w:r>
        <w:rPr>
          <w:lang w:bidi="ar-IQ"/>
        </w:rPr>
        <w:t>RAT</w:t>
      </w:r>
      <w:r w:rsidRPr="00D40101">
        <w:rPr>
          <w:lang w:bidi="ar-IQ"/>
        </w:rPr>
        <w:t>UsageReport</w:t>
      </w:r>
      <w:r w:rsidRPr="00BD6F46">
        <w:t>:</w:t>
      </w:r>
    </w:p>
    <w:p w14:paraId="415AB7A5" w14:textId="77777777" w:rsidR="0010610A" w:rsidRPr="00BD6F46" w:rsidRDefault="0010610A" w:rsidP="0010610A">
      <w:pPr>
        <w:pStyle w:val="PL"/>
      </w:pPr>
      <w:r w:rsidRPr="00BD6F46">
        <w:t xml:space="preserve">         </w:t>
      </w:r>
      <w:r>
        <w:t xml:space="preserve"> </w:t>
      </w:r>
      <w:r w:rsidRPr="00BD6F46">
        <w:t>$ref: '#/componen</w:t>
      </w:r>
      <w:r>
        <w:t>ts/schemas/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>
        <w:t>'</w:t>
      </w:r>
    </w:p>
    <w:p w14:paraId="50440D6E" w14:textId="77777777" w:rsidR="0010610A" w:rsidRPr="00BD6F46" w:rsidRDefault="0010610A" w:rsidP="0010610A">
      <w:pPr>
        <w:pStyle w:val="PL"/>
      </w:pPr>
      <w:r w:rsidRPr="00BD6F46">
        <w:t xml:space="preserve">    UserInformation:</w:t>
      </w:r>
    </w:p>
    <w:p w14:paraId="5DC422A8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48725DDF" w14:textId="77777777" w:rsidR="0010610A" w:rsidRPr="00BD6F46" w:rsidRDefault="0010610A" w:rsidP="0010610A">
      <w:pPr>
        <w:pStyle w:val="PL"/>
      </w:pPr>
      <w:r w:rsidRPr="00BD6F46">
        <w:t xml:space="preserve">      properties:</w:t>
      </w:r>
    </w:p>
    <w:p w14:paraId="668821DB" w14:textId="77777777" w:rsidR="0010610A" w:rsidRPr="00BD6F46" w:rsidRDefault="0010610A" w:rsidP="0010610A">
      <w:pPr>
        <w:pStyle w:val="PL"/>
      </w:pPr>
      <w:r w:rsidRPr="00BD6F46">
        <w:t xml:space="preserve">        servedGPSI:</w:t>
      </w:r>
    </w:p>
    <w:p w14:paraId="0F87B357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'TS29571_CommonData.yaml#/components/schemas/Gpsi'</w:t>
      </w:r>
    </w:p>
    <w:p w14:paraId="63F7CFD8" w14:textId="77777777" w:rsidR="0010610A" w:rsidRPr="00BD6F46" w:rsidRDefault="0010610A" w:rsidP="0010610A">
      <w:pPr>
        <w:pStyle w:val="PL"/>
      </w:pPr>
      <w:r w:rsidRPr="00BD6F46">
        <w:t xml:space="preserve">        servedPEI:</w:t>
      </w:r>
    </w:p>
    <w:p w14:paraId="34ED76FF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'TS29571_CommonData.yaml#/components/schemas/Pei'</w:t>
      </w:r>
    </w:p>
    <w:p w14:paraId="14FAF333" w14:textId="77777777" w:rsidR="0010610A" w:rsidRPr="00BD6F46" w:rsidRDefault="0010610A" w:rsidP="0010610A">
      <w:pPr>
        <w:pStyle w:val="PL"/>
      </w:pPr>
      <w:r w:rsidRPr="00BD6F46">
        <w:t xml:space="preserve">        unauthenticatedFlag:</w:t>
      </w:r>
    </w:p>
    <w:p w14:paraId="7A50A7D7" w14:textId="77777777" w:rsidR="0010610A" w:rsidRPr="00BD6F46" w:rsidRDefault="0010610A" w:rsidP="0010610A">
      <w:pPr>
        <w:pStyle w:val="PL"/>
      </w:pPr>
      <w:r w:rsidRPr="00BD6F46">
        <w:t xml:space="preserve">          type: boolean</w:t>
      </w:r>
    </w:p>
    <w:p w14:paraId="0343EBC7" w14:textId="77777777" w:rsidR="0010610A" w:rsidRPr="00BD6F46" w:rsidRDefault="0010610A" w:rsidP="0010610A">
      <w:pPr>
        <w:pStyle w:val="PL"/>
      </w:pPr>
      <w:r w:rsidRPr="00BD6F46">
        <w:t xml:space="preserve">        roamerInOut:</w:t>
      </w:r>
    </w:p>
    <w:p w14:paraId="5FB8F0C1" w14:textId="77777777" w:rsidR="0010610A" w:rsidRPr="00BD6F46" w:rsidRDefault="0010610A" w:rsidP="0010610A">
      <w:pPr>
        <w:pStyle w:val="PL"/>
      </w:pPr>
      <w:r w:rsidRPr="00BD6F46">
        <w:t xml:space="preserve">          $ref: '#/components/schemas/RoamerInOut'</w:t>
      </w:r>
    </w:p>
    <w:p w14:paraId="54F9168C" w14:textId="77777777" w:rsidR="0010610A" w:rsidRPr="00BD6F46" w:rsidRDefault="0010610A" w:rsidP="0010610A">
      <w:pPr>
        <w:pStyle w:val="PL"/>
      </w:pPr>
      <w:r w:rsidRPr="00BD6F46">
        <w:t xml:space="preserve">    PDUSessionInformation:</w:t>
      </w:r>
    </w:p>
    <w:p w14:paraId="72E2E20E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05073431" w14:textId="77777777" w:rsidR="0010610A" w:rsidRPr="00BD6F46" w:rsidRDefault="0010610A" w:rsidP="0010610A">
      <w:pPr>
        <w:pStyle w:val="PL"/>
      </w:pPr>
      <w:r w:rsidRPr="00BD6F46">
        <w:t xml:space="preserve">      properties:</w:t>
      </w:r>
    </w:p>
    <w:p w14:paraId="0069EE15" w14:textId="77777777" w:rsidR="0010610A" w:rsidRPr="00BD6F46" w:rsidRDefault="0010610A" w:rsidP="0010610A">
      <w:pPr>
        <w:pStyle w:val="PL"/>
      </w:pPr>
      <w:r w:rsidRPr="00BD6F46">
        <w:t xml:space="preserve">        networkSlicingInfo:</w:t>
      </w:r>
    </w:p>
    <w:p w14:paraId="7ADF4A88" w14:textId="77777777" w:rsidR="0010610A" w:rsidRPr="00BD6F46" w:rsidRDefault="0010610A" w:rsidP="0010610A">
      <w:pPr>
        <w:pStyle w:val="PL"/>
      </w:pPr>
      <w:r w:rsidRPr="00BD6F46">
        <w:t xml:space="preserve">          $ref: '#/components/schemas/NetworkSlicingInfo'</w:t>
      </w:r>
    </w:p>
    <w:p w14:paraId="633B385E" w14:textId="77777777" w:rsidR="0010610A" w:rsidRPr="00BD6F46" w:rsidRDefault="0010610A" w:rsidP="0010610A">
      <w:pPr>
        <w:pStyle w:val="PL"/>
      </w:pPr>
      <w:r w:rsidRPr="00BD6F46">
        <w:t xml:space="preserve">        pduSessionID:</w:t>
      </w:r>
    </w:p>
    <w:p w14:paraId="71EE6B33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'TS29571_CommonData.yaml#/components/schemas/PduSessionId'</w:t>
      </w:r>
    </w:p>
    <w:p w14:paraId="629389CC" w14:textId="77777777" w:rsidR="0010610A" w:rsidRPr="00BD6F46" w:rsidRDefault="0010610A" w:rsidP="0010610A">
      <w:pPr>
        <w:pStyle w:val="PL"/>
      </w:pPr>
      <w:r w:rsidRPr="00BD6F46">
        <w:t xml:space="preserve">        pduType:</w:t>
      </w:r>
    </w:p>
    <w:p w14:paraId="511A4421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'TS29571_CommonData.yaml#/components/schemas/PduSessionType'</w:t>
      </w:r>
    </w:p>
    <w:p w14:paraId="77B48AD7" w14:textId="77777777" w:rsidR="0010610A" w:rsidRPr="00BD6F46" w:rsidRDefault="0010610A" w:rsidP="0010610A">
      <w:pPr>
        <w:pStyle w:val="PL"/>
      </w:pPr>
      <w:r w:rsidRPr="00BD6F46">
        <w:t xml:space="preserve">        sscMode:</w:t>
      </w:r>
    </w:p>
    <w:p w14:paraId="643F46AD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'TS29571_CommonData.yaml#/components/schemas/SscMode'</w:t>
      </w:r>
    </w:p>
    <w:p w14:paraId="6A873C54" w14:textId="77777777" w:rsidR="0010610A" w:rsidRPr="00BD6F46" w:rsidRDefault="0010610A" w:rsidP="0010610A">
      <w:pPr>
        <w:pStyle w:val="PL"/>
      </w:pPr>
      <w:r w:rsidRPr="00BD6F46">
        <w:t xml:space="preserve">        hPlmnId:</w:t>
      </w:r>
    </w:p>
    <w:p w14:paraId="6122486B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'TS29571_CommonData.yaml#/components/schemas/PlmnId'</w:t>
      </w:r>
    </w:p>
    <w:p w14:paraId="7B410BE8" w14:textId="77777777" w:rsidR="0010610A" w:rsidRPr="00BD6F46" w:rsidRDefault="0010610A" w:rsidP="0010610A">
      <w:pPr>
        <w:pStyle w:val="PL"/>
      </w:pPr>
      <w:r w:rsidRPr="00BD6F46">
        <w:t xml:space="preserve">        servingNetworkFunctionID:</w:t>
      </w:r>
    </w:p>
    <w:p w14:paraId="0972B7B9" w14:textId="77777777" w:rsidR="0010610A" w:rsidRPr="00BD6F46" w:rsidRDefault="0010610A" w:rsidP="0010610A">
      <w:pPr>
        <w:pStyle w:val="PL"/>
      </w:pPr>
      <w:r w:rsidRPr="00BD6F46">
        <w:t xml:space="preserve">          $ref: '#/components/schemas/ServingNetworkFunctionID'</w:t>
      </w:r>
    </w:p>
    <w:p w14:paraId="10FEF22D" w14:textId="77777777" w:rsidR="0010610A" w:rsidRPr="00BD6F46" w:rsidRDefault="0010610A" w:rsidP="0010610A">
      <w:pPr>
        <w:pStyle w:val="PL"/>
      </w:pPr>
      <w:r w:rsidRPr="00BD6F46">
        <w:t xml:space="preserve">        ratType:</w:t>
      </w:r>
    </w:p>
    <w:p w14:paraId="1F9D6425" w14:textId="77777777" w:rsidR="0010610A" w:rsidRDefault="0010610A" w:rsidP="0010610A">
      <w:pPr>
        <w:pStyle w:val="PL"/>
      </w:pPr>
      <w:r w:rsidRPr="00BD6F46">
        <w:t xml:space="preserve">          $ref: 'TS29571_CommonData.yaml#/components/schemas/RatType'</w:t>
      </w:r>
    </w:p>
    <w:p w14:paraId="741790F7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GPPRATType</w:t>
      </w:r>
      <w:r w:rsidRPr="00BD6F46">
        <w:t>:</w:t>
      </w:r>
    </w:p>
    <w:p w14:paraId="47215668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'TS29571_CommonData.yaml#/components/schemas/RatType'</w:t>
      </w:r>
    </w:p>
    <w:p w14:paraId="64FCA53A" w14:textId="77777777" w:rsidR="0010610A" w:rsidRPr="00BD6F46" w:rsidRDefault="0010610A" w:rsidP="0010610A">
      <w:pPr>
        <w:pStyle w:val="PL"/>
      </w:pPr>
      <w:r w:rsidRPr="00BD6F46">
        <w:t xml:space="preserve">        dnnId:</w:t>
      </w:r>
    </w:p>
    <w:p w14:paraId="4B5B8CEB" w14:textId="77777777" w:rsidR="0010610A" w:rsidRDefault="0010610A" w:rsidP="0010610A">
      <w:pPr>
        <w:pStyle w:val="PL"/>
      </w:pPr>
      <w:r w:rsidRPr="00BD6F46">
        <w:t xml:space="preserve">          $ref: 'TS29571_CommonData.yaml#/components/schemas/</w:t>
      </w:r>
      <w:r>
        <w:t>Dnn</w:t>
      </w:r>
      <w:r w:rsidRPr="00BD6F46">
        <w:t>'</w:t>
      </w:r>
    </w:p>
    <w:p w14:paraId="1239EDF6" w14:textId="77777777" w:rsidR="0010610A" w:rsidRDefault="0010610A" w:rsidP="0010610A">
      <w:pPr>
        <w:pStyle w:val="PL"/>
      </w:pPr>
      <w:r>
        <w:t xml:space="preserve">        dnnSelectionMode:</w:t>
      </w:r>
    </w:p>
    <w:p w14:paraId="536AC0FF" w14:textId="77777777" w:rsidR="0010610A" w:rsidRPr="00BD6F46" w:rsidRDefault="0010610A" w:rsidP="0010610A">
      <w:pPr>
        <w:pStyle w:val="PL"/>
      </w:pPr>
      <w:r>
        <w:t xml:space="preserve">          $ref: '#/components/schemas/dnnSelectionMode'</w:t>
      </w:r>
    </w:p>
    <w:p w14:paraId="417ACD2E" w14:textId="77777777" w:rsidR="0010610A" w:rsidRPr="00BD6F46" w:rsidRDefault="0010610A" w:rsidP="0010610A">
      <w:pPr>
        <w:pStyle w:val="PL"/>
      </w:pPr>
      <w:r w:rsidRPr="00BD6F46">
        <w:t xml:space="preserve">        chargingCharacteristics:</w:t>
      </w:r>
    </w:p>
    <w:p w14:paraId="1F1E2FAF" w14:textId="77777777" w:rsidR="0010610A" w:rsidRDefault="0010610A" w:rsidP="0010610A">
      <w:pPr>
        <w:pStyle w:val="PL"/>
      </w:pPr>
      <w:r w:rsidRPr="00BD6F46">
        <w:t xml:space="preserve">          type: string</w:t>
      </w:r>
    </w:p>
    <w:p w14:paraId="64181B79" w14:textId="77777777" w:rsidR="0010610A" w:rsidRPr="00BD6F46" w:rsidRDefault="0010610A" w:rsidP="0010610A">
      <w:pPr>
        <w:pStyle w:val="PL"/>
      </w:pPr>
      <w:r>
        <w:t xml:space="preserve">   </w:t>
      </w:r>
      <w:r w:rsidRPr="00465A82">
        <w:t xml:space="preserve">       pattern: '</w:t>
      </w:r>
      <w:r w:rsidRPr="00C160BE">
        <w:t>^</w:t>
      </w:r>
      <w:r w:rsidRPr="003B2883">
        <w:rPr>
          <w:rFonts w:cs="Arial"/>
          <w:lang w:eastAsia="ja-JP"/>
        </w:rPr>
        <w:t>[0-9a-fA-F]</w:t>
      </w:r>
      <w:r w:rsidRPr="00C160BE">
        <w:t>{1,4}$</w:t>
      </w:r>
      <w:r w:rsidRPr="00465A82">
        <w:t>'</w:t>
      </w:r>
    </w:p>
    <w:p w14:paraId="0BE2D511" w14:textId="77777777" w:rsidR="0010610A" w:rsidRPr="00BD6F46" w:rsidRDefault="0010610A" w:rsidP="0010610A">
      <w:pPr>
        <w:pStyle w:val="PL"/>
      </w:pPr>
      <w:r w:rsidRPr="00BD6F46">
        <w:t xml:space="preserve">        chargingCharacteristicsSelectionMode:</w:t>
      </w:r>
    </w:p>
    <w:p w14:paraId="18149411" w14:textId="77777777" w:rsidR="0010610A" w:rsidRPr="00BD6F46" w:rsidRDefault="0010610A" w:rsidP="0010610A">
      <w:pPr>
        <w:pStyle w:val="PL"/>
      </w:pPr>
      <w:r w:rsidRPr="00BD6F46">
        <w:t xml:space="preserve">          $ref: '#/components/schemas/ChargingCharacteristicsSelectionMode'</w:t>
      </w:r>
    </w:p>
    <w:p w14:paraId="68810E10" w14:textId="77777777" w:rsidR="0010610A" w:rsidRPr="00BD6F46" w:rsidRDefault="0010610A" w:rsidP="0010610A">
      <w:pPr>
        <w:pStyle w:val="PL"/>
      </w:pPr>
      <w:r w:rsidRPr="00BD6F46">
        <w:t xml:space="preserve">        startTime:</w:t>
      </w:r>
    </w:p>
    <w:p w14:paraId="3A057D5D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'TS29571_CommonData.yaml#/components/schemas/DateTime'</w:t>
      </w:r>
    </w:p>
    <w:p w14:paraId="7FA734CB" w14:textId="77777777" w:rsidR="0010610A" w:rsidRPr="00BD6F46" w:rsidRDefault="0010610A" w:rsidP="0010610A">
      <w:pPr>
        <w:pStyle w:val="PL"/>
      </w:pPr>
      <w:r w:rsidRPr="00BD6F46">
        <w:t xml:space="preserve">        stopTime:</w:t>
      </w:r>
    </w:p>
    <w:p w14:paraId="4CA1520C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'TS29571_CommonData.yaml#/components/schemas/DateTime'</w:t>
      </w:r>
    </w:p>
    <w:p w14:paraId="63D56B67" w14:textId="77777777" w:rsidR="0010610A" w:rsidRPr="00BD6F46" w:rsidRDefault="0010610A" w:rsidP="0010610A">
      <w:pPr>
        <w:pStyle w:val="PL"/>
      </w:pPr>
      <w:r w:rsidRPr="00BD6F46">
        <w:t xml:space="preserve">        3gppPSDataOffStatus:</w:t>
      </w:r>
    </w:p>
    <w:p w14:paraId="0D862E7B" w14:textId="77777777" w:rsidR="0010610A" w:rsidRPr="00BD6F46" w:rsidRDefault="0010610A" w:rsidP="0010610A">
      <w:pPr>
        <w:pStyle w:val="PL"/>
      </w:pPr>
      <w:r w:rsidRPr="00BD6F46">
        <w:lastRenderedPageBreak/>
        <w:t xml:space="preserve">          $ref: '#/components/schemas/3GPPPSDataOffStatus'</w:t>
      </w:r>
    </w:p>
    <w:p w14:paraId="6FB1D2E9" w14:textId="77777777" w:rsidR="0010610A" w:rsidRPr="00BD6F46" w:rsidRDefault="0010610A" w:rsidP="0010610A">
      <w:pPr>
        <w:pStyle w:val="PL"/>
      </w:pPr>
      <w:r w:rsidRPr="00BD6F46">
        <w:t xml:space="preserve">        sessionStopIndicator:</w:t>
      </w:r>
    </w:p>
    <w:p w14:paraId="13F5379F" w14:textId="77777777" w:rsidR="0010610A" w:rsidRPr="00BD6F46" w:rsidRDefault="0010610A" w:rsidP="0010610A">
      <w:pPr>
        <w:pStyle w:val="PL"/>
      </w:pPr>
      <w:r w:rsidRPr="00BD6F46">
        <w:t xml:space="preserve">          type: boolean</w:t>
      </w:r>
    </w:p>
    <w:p w14:paraId="416395B8" w14:textId="77777777" w:rsidR="0010610A" w:rsidRPr="00BD6F46" w:rsidRDefault="0010610A" w:rsidP="0010610A">
      <w:pPr>
        <w:pStyle w:val="PL"/>
      </w:pPr>
      <w:r w:rsidRPr="00BD6F46">
        <w:t xml:space="preserve">        pduAddress:</w:t>
      </w:r>
    </w:p>
    <w:p w14:paraId="24738E36" w14:textId="77777777" w:rsidR="0010610A" w:rsidRPr="00BD6F46" w:rsidRDefault="0010610A" w:rsidP="0010610A">
      <w:pPr>
        <w:pStyle w:val="PL"/>
      </w:pPr>
      <w:r w:rsidRPr="00BD6F46">
        <w:t xml:space="preserve">          $ref: '#/components/schemas/PDUAddress'</w:t>
      </w:r>
    </w:p>
    <w:p w14:paraId="00236358" w14:textId="77777777" w:rsidR="0010610A" w:rsidRPr="00BD6F46" w:rsidRDefault="0010610A" w:rsidP="0010610A">
      <w:pPr>
        <w:pStyle w:val="PL"/>
      </w:pPr>
      <w:r w:rsidRPr="00BD6F46">
        <w:t xml:space="preserve">        diagnostics:</w:t>
      </w:r>
    </w:p>
    <w:p w14:paraId="68A6E382" w14:textId="77777777" w:rsidR="0010610A" w:rsidRPr="00BD6F46" w:rsidRDefault="0010610A" w:rsidP="0010610A">
      <w:pPr>
        <w:pStyle w:val="PL"/>
      </w:pPr>
      <w:r w:rsidRPr="00BD6F46">
        <w:t xml:space="preserve">          $ref: '#/components/schemas/Diagnostics'</w:t>
      </w:r>
    </w:p>
    <w:p w14:paraId="6572E970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authorizedQ</w:t>
      </w:r>
      <w:r w:rsidRPr="00BD6F46">
        <w:t>oSInformation:</w:t>
      </w:r>
    </w:p>
    <w:p w14:paraId="0472558B" w14:textId="77777777" w:rsidR="0010610A" w:rsidRPr="00BD6F46" w:rsidRDefault="0010610A" w:rsidP="0010610A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AuthorizedDefaultQos</w:t>
      </w:r>
      <w:r w:rsidRPr="00BD6F46">
        <w:t>'</w:t>
      </w:r>
    </w:p>
    <w:p w14:paraId="31485F88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subscribed</w:t>
      </w:r>
      <w:r w:rsidRPr="00B0590C">
        <w:t>QoSInformation</w:t>
      </w:r>
      <w:r w:rsidRPr="00BD6F46">
        <w:t>:</w:t>
      </w:r>
    </w:p>
    <w:p w14:paraId="4085BA6D" w14:textId="77777777" w:rsidR="0010610A" w:rsidRDefault="0010610A" w:rsidP="0010610A">
      <w:pPr>
        <w:pStyle w:val="PL"/>
      </w:pPr>
      <w:r w:rsidRPr="00BD6F46">
        <w:t xml:space="preserve">          $ref: 'TS29571_CommonData.yaml#/components/schemas/</w:t>
      </w:r>
      <w:r>
        <w:t>SubscribedDefaultQos</w:t>
      </w:r>
      <w:r w:rsidRPr="00BD6F46">
        <w:t>'</w:t>
      </w:r>
    </w:p>
    <w:p w14:paraId="654DAF27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authorizedSession</w:t>
      </w:r>
      <w:r w:rsidRPr="00B0590C">
        <w:t>AMBR</w:t>
      </w:r>
      <w:r w:rsidRPr="00BD6F46">
        <w:t>:</w:t>
      </w:r>
    </w:p>
    <w:p w14:paraId="704556EA" w14:textId="77777777" w:rsidR="0010610A" w:rsidRDefault="0010610A" w:rsidP="0010610A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2F24307E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subscribedSession</w:t>
      </w:r>
      <w:r w:rsidRPr="00B0590C">
        <w:t>AMBR</w:t>
      </w:r>
      <w:r w:rsidRPr="00BD6F46">
        <w:t>:</w:t>
      </w:r>
    </w:p>
    <w:p w14:paraId="1A651164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3258E4F9" w14:textId="77777777" w:rsidR="0010610A" w:rsidRPr="00BD6F46" w:rsidRDefault="0010610A" w:rsidP="0010610A">
      <w:pPr>
        <w:pStyle w:val="PL"/>
      </w:pPr>
      <w:r w:rsidRPr="00BD6F46">
        <w:t xml:space="preserve">        servingCNPlmnId:</w:t>
      </w:r>
    </w:p>
    <w:p w14:paraId="1754EE6A" w14:textId="77777777" w:rsidR="0010610A" w:rsidRDefault="0010610A" w:rsidP="0010610A">
      <w:pPr>
        <w:pStyle w:val="PL"/>
      </w:pPr>
      <w:r w:rsidRPr="00BD6F46">
        <w:t xml:space="preserve">          $ref: 'TS29571_CommonData.yaml#/components/schemas/PlmnId'</w:t>
      </w:r>
    </w:p>
    <w:p w14:paraId="304B16B3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mA</w:t>
      </w:r>
      <w:r w:rsidRPr="0026330D">
        <w:t>PDUSessionInformation</w:t>
      </w:r>
      <w:r w:rsidRPr="00BD6F46">
        <w:t>:</w:t>
      </w:r>
    </w:p>
    <w:p w14:paraId="4BB2A1BA" w14:textId="77777777" w:rsidR="0010610A" w:rsidRPr="00BD6F46" w:rsidRDefault="0010610A" w:rsidP="0010610A">
      <w:pPr>
        <w:pStyle w:val="PL"/>
      </w:pPr>
      <w:r w:rsidRPr="00BD6F46">
        <w:t xml:space="preserve">          $ref: '#/components/schemas/</w:t>
      </w:r>
      <w:r>
        <w:t>MA</w:t>
      </w:r>
      <w:r w:rsidRPr="0026330D">
        <w:t>PDUSessionInformation</w:t>
      </w:r>
      <w:r w:rsidRPr="00BD6F46">
        <w:t>'</w:t>
      </w:r>
    </w:p>
    <w:p w14:paraId="1EF3281A" w14:textId="77777777" w:rsidR="0010610A" w:rsidRDefault="0010610A" w:rsidP="0010610A">
      <w:pPr>
        <w:pStyle w:val="PL"/>
      </w:pPr>
      <w:r>
        <w:t xml:space="preserve">        enhancedDiagnostics:</w:t>
      </w:r>
    </w:p>
    <w:p w14:paraId="71562484" w14:textId="77777777" w:rsidR="0010610A" w:rsidRDefault="0010610A" w:rsidP="0010610A">
      <w:pPr>
        <w:pStyle w:val="PL"/>
      </w:pPr>
      <w:r>
        <w:t xml:space="preserve">          </w:t>
      </w:r>
      <w:r w:rsidRPr="00BD6F46">
        <w:t>$ref: '#/components/schemas/</w:t>
      </w:r>
      <w:r>
        <w:t>Enhanced</w:t>
      </w:r>
      <w:r w:rsidRPr="00BD6F46">
        <w:t>Diagnostics</w:t>
      </w:r>
      <w:r>
        <w:t>5G</w:t>
      </w:r>
      <w:r w:rsidRPr="00BD6F46">
        <w:t>'</w:t>
      </w:r>
    </w:p>
    <w:p w14:paraId="10C3C934" w14:textId="77777777" w:rsidR="0010610A" w:rsidRDefault="0010610A" w:rsidP="0010610A">
      <w:pPr>
        <w:pStyle w:val="PL"/>
      </w:pPr>
      <w:r>
        <w:t xml:space="preserve">        redundantTransmissionType:</w:t>
      </w:r>
    </w:p>
    <w:p w14:paraId="420A7D13" w14:textId="77777777" w:rsidR="0010610A" w:rsidRDefault="0010610A" w:rsidP="0010610A">
      <w:pPr>
        <w:pStyle w:val="PL"/>
      </w:pPr>
      <w:r>
        <w:t xml:space="preserve">          $ref: '#/components/schemas/RedundantTransmissionType'</w:t>
      </w:r>
    </w:p>
    <w:p w14:paraId="276D09AF" w14:textId="77777777" w:rsidR="0010610A" w:rsidRDefault="0010610A" w:rsidP="0010610A">
      <w:pPr>
        <w:pStyle w:val="PL"/>
      </w:pPr>
      <w:r>
        <w:t xml:space="preserve">        pDUSessionPairID:</w:t>
      </w:r>
    </w:p>
    <w:p w14:paraId="1D1958DE" w14:textId="77777777" w:rsidR="0010610A" w:rsidRDefault="0010610A" w:rsidP="0010610A">
      <w:pPr>
        <w:pStyle w:val="PL"/>
      </w:pPr>
      <w:r>
        <w:t xml:space="preserve">          $ref: 'TS29571_CommonData.yaml#/components/schemas/Uint32'</w:t>
      </w:r>
    </w:p>
    <w:p w14:paraId="4D9A7562" w14:textId="3EAE5A15" w:rsidR="00D23B69" w:rsidRDefault="00D23B69" w:rsidP="00D23B69">
      <w:pPr>
        <w:pStyle w:val="PL"/>
        <w:rPr>
          <w:ins w:id="152" w:author="Ericsson" w:date="2022-07-07T15:16:00Z"/>
        </w:rPr>
      </w:pPr>
      <w:ins w:id="153" w:author="Ericsson" w:date="2022-07-07T15:17:00Z">
        <w:r>
          <w:t xml:space="preserve">        </w:t>
        </w:r>
      </w:ins>
      <w:ins w:id="154" w:author="Ericsson" w:date="2022-07-07T15:16:00Z">
        <w:r>
          <w:t>cpCIoTOptimisationIndicator</w:t>
        </w:r>
      </w:ins>
      <w:ins w:id="155" w:author="Ericsson v1" w:date="2022-08-17T19:20:00Z">
        <w:r w:rsidR="00725962">
          <w:t>:</w:t>
        </w:r>
      </w:ins>
    </w:p>
    <w:p w14:paraId="2E0E0FCA" w14:textId="77777777" w:rsidR="00D23B69" w:rsidRPr="00BD6F46" w:rsidRDefault="00D23B69" w:rsidP="00D23B69">
      <w:pPr>
        <w:pStyle w:val="PL"/>
        <w:rPr>
          <w:ins w:id="156" w:author="Ericsson" w:date="2022-07-07T15:17:00Z"/>
        </w:rPr>
      </w:pPr>
      <w:ins w:id="157" w:author="Ericsson" w:date="2022-07-07T15:17:00Z">
        <w:r w:rsidRPr="00BD6F46">
          <w:t xml:space="preserve">          type: boolean</w:t>
        </w:r>
      </w:ins>
    </w:p>
    <w:p w14:paraId="399619E0" w14:textId="3E27C7B6" w:rsidR="00D23B69" w:rsidRDefault="00D23B69" w:rsidP="00D23B69">
      <w:pPr>
        <w:pStyle w:val="PL"/>
        <w:rPr>
          <w:ins w:id="158" w:author="Ericsson" w:date="2022-07-07T15:16:00Z"/>
        </w:rPr>
      </w:pPr>
      <w:ins w:id="159" w:author="Ericsson" w:date="2022-07-07T15:17:00Z">
        <w:r>
          <w:t xml:space="preserve">    </w:t>
        </w:r>
        <w:r w:rsidR="00974D5C">
          <w:t xml:space="preserve">    </w:t>
        </w:r>
      </w:ins>
      <w:ins w:id="160" w:author="Ericsson" w:date="2022-07-07T15:16:00Z">
        <w:r>
          <w:t>5GSControl</w:t>
        </w:r>
        <w:del w:id="161" w:author="Ericsson v1" w:date="2022-08-17T19:20:00Z">
          <w:r w:rsidDel="00A561DE">
            <w:delText xml:space="preserve"> </w:delText>
          </w:r>
        </w:del>
        <w:r>
          <w:t>PlaneOnlyIndicator</w:t>
        </w:r>
      </w:ins>
      <w:ins w:id="162" w:author="Ericsson v1" w:date="2022-08-17T19:20:00Z">
        <w:r w:rsidR="00725962">
          <w:t>:</w:t>
        </w:r>
      </w:ins>
    </w:p>
    <w:p w14:paraId="0C80C9B8" w14:textId="77777777" w:rsidR="00974D5C" w:rsidRPr="00BD6F46" w:rsidRDefault="00974D5C" w:rsidP="00974D5C">
      <w:pPr>
        <w:pStyle w:val="PL"/>
        <w:rPr>
          <w:ins w:id="163" w:author="Ericsson" w:date="2022-07-07T15:17:00Z"/>
        </w:rPr>
      </w:pPr>
      <w:ins w:id="164" w:author="Ericsson" w:date="2022-07-07T15:17:00Z">
        <w:r w:rsidRPr="00BD6F46">
          <w:t xml:space="preserve">          type: boolean</w:t>
        </w:r>
      </w:ins>
    </w:p>
    <w:p w14:paraId="294097D8" w14:textId="65783641" w:rsidR="00D23B69" w:rsidRDefault="00974D5C" w:rsidP="00D23B69">
      <w:pPr>
        <w:pStyle w:val="PL"/>
        <w:rPr>
          <w:ins w:id="165" w:author="Ericsson" w:date="2022-07-07T15:17:00Z"/>
        </w:rPr>
      </w:pPr>
      <w:ins w:id="166" w:author="Ericsson" w:date="2022-07-07T15:17:00Z">
        <w:r>
          <w:t xml:space="preserve">        </w:t>
        </w:r>
      </w:ins>
      <w:ins w:id="167" w:author="Ericsson" w:date="2022-07-07T15:16:00Z">
        <w:r w:rsidR="00D23B69">
          <w:t>smallDataRateControlIndicator</w:t>
        </w:r>
      </w:ins>
      <w:ins w:id="168" w:author="Ericsson v1" w:date="2022-08-17T19:20:00Z">
        <w:r w:rsidR="00725962">
          <w:t>:</w:t>
        </w:r>
      </w:ins>
    </w:p>
    <w:p w14:paraId="4FFA7673" w14:textId="77777777" w:rsidR="00974D5C" w:rsidRPr="00BD6F46" w:rsidRDefault="00974D5C" w:rsidP="00974D5C">
      <w:pPr>
        <w:pStyle w:val="PL"/>
        <w:rPr>
          <w:ins w:id="169" w:author="Ericsson" w:date="2022-07-07T15:17:00Z"/>
        </w:rPr>
      </w:pPr>
      <w:ins w:id="170" w:author="Ericsson" w:date="2022-07-07T15:17:00Z">
        <w:r w:rsidRPr="00BD6F46">
          <w:t xml:space="preserve">          type: boolean</w:t>
        </w:r>
      </w:ins>
    </w:p>
    <w:p w14:paraId="7072EB67" w14:textId="18950DD6" w:rsidR="0010610A" w:rsidRDefault="0010610A" w:rsidP="00D23B69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5GLANTypeService:</w:t>
      </w:r>
    </w:p>
    <w:p w14:paraId="03BDB573" w14:textId="77777777" w:rsidR="0010610A" w:rsidRDefault="0010610A" w:rsidP="0010610A">
      <w:pPr>
        <w:pStyle w:val="PL"/>
      </w:pPr>
      <w:r>
        <w:t xml:space="preserve">            $ref: '#/components/schemas/</w:t>
      </w:r>
      <w:r>
        <w:rPr>
          <w:lang w:eastAsia="zh-CN"/>
        </w:rPr>
        <w:t>5GLANTypeService</w:t>
      </w:r>
      <w:r>
        <w:t>'</w:t>
      </w:r>
    </w:p>
    <w:p w14:paraId="1FE6A6F7" w14:textId="77777777" w:rsidR="0010610A" w:rsidRPr="00BD6F46" w:rsidRDefault="0010610A" w:rsidP="0010610A">
      <w:pPr>
        <w:pStyle w:val="PL"/>
      </w:pPr>
      <w:r w:rsidRPr="00BD6F46">
        <w:t xml:space="preserve">      required:</w:t>
      </w:r>
    </w:p>
    <w:p w14:paraId="6EA00F52" w14:textId="77777777" w:rsidR="0010610A" w:rsidRPr="00BD6F46" w:rsidRDefault="0010610A" w:rsidP="0010610A">
      <w:pPr>
        <w:pStyle w:val="PL"/>
      </w:pPr>
      <w:r w:rsidRPr="00BD6F46">
        <w:t xml:space="preserve">        - pduSessionID</w:t>
      </w:r>
    </w:p>
    <w:p w14:paraId="0D78A278" w14:textId="77777777" w:rsidR="0010610A" w:rsidRPr="00BD6F46" w:rsidRDefault="0010610A" w:rsidP="0010610A">
      <w:pPr>
        <w:pStyle w:val="PL"/>
      </w:pPr>
      <w:r w:rsidRPr="00BD6F46">
        <w:t xml:space="preserve">        - dnnId</w:t>
      </w:r>
    </w:p>
    <w:p w14:paraId="67FD9BCD" w14:textId="77777777" w:rsidR="0010610A" w:rsidRPr="00BD6F46" w:rsidRDefault="0010610A" w:rsidP="0010610A">
      <w:pPr>
        <w:pStyle w:val="PL"/>
      </w:pPr>
      <w:r w:rsidRPr="00BD6F46">
        <w:t xml:space="preserve">    PDUContainerInformation:</w:t>
      </w:r>
    </w:p>
    <w:p w14:paraId="074EE8E2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7948DEAB" w14:textId="77777777" w:rsidR="0010610A" w:rsidRPr="00BD6F46" w:rsidRDefault="0010610A" w:rsidP="0010610A">
      <w:pPr>
        <w:pStyle w:val="PL"/>
      </w:pPr>
      <w:r w:rsidRPr="00BD6F46">
        <w:t xml:space="preserve">      properties:</w:t>
      </w:r>
    </w:p>
    <w:p w14:paraId="7B934BA4" w14:textId="77777777" w:rsidR="0010610A" w:rsidRPr="00BD6F46" w:rsidRDefault="0010610A" w:rsidP="0010610A">
      <w:pPr>
        <w:pStyle w:val="PL"/>
      </w:pPr>
      <w:r w:rsidRPr="00BD6F46">
        <w:t xml:space="preserve">        timeofFirstUsage:</w:t>
      </w:r>
    </w:p>
    <w:p w14:paraId="5CC9C6CA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'TS29571_CommonData.yaml#/components/schemas/DateTime'</w:t>
      </w:r>
    </w:p>
    <w:p w14:paraId="43DC2918" w14:textId="77777777" w:rsidR="0010610A" w:rsidRPr="00BD6F46" w:rsidRDefault="0010610A" w:rsidP="0010610A">
      <w:pPr>
        <w:pStyle w:val="PL"/>
      </w:pPr>
      <w:r w:rsidRPr="00BD6F46">
        <w:t xml:space="preserve">        timeofLastUsage:</w:t>
      </w:r>
    </w:p>
    <w:p w14:paraId="70216544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'TS29571_CommonData.yaml#/components/schemas/DateTime'</w:t>
      </w:r>
    </w:p>
    <w:p w14:paraId="4C36E2F4" w14:textId="77777777" w:rsidR="0010610A" w:rsidRPr="00BD6F46" w:rsidRDefault="0010610A" w:rsidP="0010610A">
      <w:pPr>
        <w:pStyle w:val="PL"/>
      </w:pPr>
      <w:r w:rsidRPr="00BD6F46">
        <w:t xml:space="preserve">        qoSInformation:</w:t>
      </w:r>
    </w:p>
    <w:p w14:paraId="70AD9137" w14:textId="77777777" w:rsidR="0010610A" w:rsidRDefault="0010610A" w:rsidP="0010610A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 w:rsidRPr="00BD6F46">
        <w:t>.yaml#/components/schemas/Qo</w:t>
      </w:r>
      <w:r>
        <w:t>sData</w:t>
      </w:r>
      <w:r w:rsidRPr="00BD6F46">
        <w:t>'</w:t>
      </w:r>
    </w:p>
    <w:p w14:paraId="4DA8DE5F" w14:textId="77777777" w:rsidR="0010610A" w:rsidRDefault="0010610A" w:rsidP="0010610A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6267B1DC" w14:textId="77777777" w:rsidR="0010610A" w:rsidRPr="00BD6F46" w:rsidRDefault="0010610A" w:rsidP="0010610A">
      <w:pPr>
        <w:pStyle w:val="PL"/>
      </w:pPr>
      <w:r>
        <w:t xml:space="preserve">          $ref: '</w:t>
      </w:r>
      <w:r w:rsidRPr="00D81F03">
        <w:t>TS29512_Npcf_SMPolicyControl.yaml#</w:t>
      </w:r>
      <w:r>
        <w:t>/components/schemas/Q</w:t>
      </w:r>
      <w:r w:rsidRPr="002113FD">
        <w:t>osCharacteristics</w:t>
      </w:r>
      <w:r>
        <w:t>'</w:t>
      </w:r>
    </w:p>
    <w:p w14:paraId="3F1F2C79" w14:textId="77777777" w:rsidR="0010610A" w:rsidRPr="00F701ED" w:rsidRDefault="0010610A" w:rsidP="0010610A">
      <w:pPr>
        <w:pStyle w:val="PL"/>
      </w:pPr>
      <w:r w:rsidRPr="00F701ED">
        <w:t xml:space="preserve">        afChargingIdentifier:</w:t>
      </w:r>
    </w:p>
    <w:p w14:paraId="29F9F8D9" w14:textId="77777777" w:rsidR="0010610A" w:rsidRDefault="0010610A" w:rsidP="0010610A">
      <w:pPr>
        <w:pStyle w:val="PL"/>
      </w:pPr>
      <w:r w:rsidRPr="00F701ED">
        <w:t xml:space="preserve">          $ref: 'TS29571_CommonData.yaml#/components/schemas/ChargingId'</w:t>
      </w:r>
    </w:p>
    <w:p w14:paraId="75CC5CF8" w14:textId="77777777" w:rsidR="0010610A" w:rsidRPr="00F701ED" w:rsidRDefault="0010610A" w:rsidP="0010610A">
      <w:pPr>
        <w:pStyle w:val="PL"/>
      </w:pPr>
      <w:r w:rsidRPr="00F701ED">
        <w:t xml:space="preserve">        a</w:t>
      </w:r>
      <w:r>
        <w:t>f</w:t>
      </w:r>
      <w:r w:rsidRPr="00F701ED">
        <w:t>ChargingId</w:t>
      </w:r>
      <w:r>
        <w:t>String</w:t>
      </w:r>
      <w:r w:rsidRPr="00F701ED">
        <w:t>:</w:t>
      </w:r>
    </w:p>
    <w:p w14:paraId="3C178284" w14:textId="77777777" w:rsidR="0010610A" w:rsidRPr="00F701ED" w:rsidRDefault="0010610A" w:rsidP="0010610A">
      <w:pPr>
        <w:pStyle w:val="PL"/>
      </w:pPr>
      <w:r w:rsidRPr="00F701ED">
        <w:t xml:space="preserve">          $ref: 'TS29571_CommonData.yaml#/components/schemas</w:t>
      </w:r>
      <w:r>
        <w:t>/</w:t>
      </w:r>
      <w:r w:rsidRPr="001D2CEF">
        <w:rPr>
          <w:lang w:val="en-US"/>
        </w:rPr>
        <w:t>ApplicationChargingId</w:t>
      </w:r>
      <w:r w:rsidRPr="00F701ED">
        <w:t>'</w:t>
      </w:r>
    </w:p>
    <w:p w14:paraId="6CF6D57F" w14:textId="77777777" w:rsidR="0010610A" w:rsidRPr="00BD6F46" w:rsidRDefault="0010610A" w:rsidP="0010610A">
      <w:pPr>
        <w:pStyle w:val="PL"/>
      </w:pPr>
      <w:r w:rsidRPr="00BD6F46">
        <w:t xml:space="preserve">        userLocationInformation:</w:t>
      </w:r>
    </w:p>
    <w:p w14:paraId="54695748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'TS29571_CommonData.yaml#/components/schemas/UserLocation'</w:t>
      </w:r>
    </w:p>
    <w:p w14:paraId="68463F98" w14:textId="77777777" w:rsidR="0010610A" w:rsidRPr="00BD6F46" w:rsidRDefault="0010610A" w:rsidP="0010610A">
      <w:pPr>
        <w:pStyle w:val="PL"/>
      </w:pPr>
      <w:r w:rsidRPr="00BD6F46">
        <w:t xml:space="preserve">        uetimeZone:</w:t>
      </w:r>
    </w:p>
    <w:p w14:paraId="6A028D46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'TS29571_CommonData.yaml#/components/schemas/TimeZone'</w:t>
      </w:r>
    </w:p>
    <w:p w14:paraId="7EF29536" w14:textId="77777777" w:rsidR="0010610A" w:rsidRPr="00BD6F46" w:rsidRDefault="0010610A" w:rsidP="0010610A">
      <w:pPr>
        <w:pStyle w:val="PL"/>
      </w:pPr>
      <w:r w:rsidRPr="00BD6F46">
        <w:t xml:space="preserve">        rATType:</w:t>
      </w:r>
    </w:p>
    <w:p w14:paraId="3B533034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'TS29571_CommonData.yaml#/components/schemas/RatType'</w:t>
      </w:r>
    </w:p>
    <w:p w14:paraId="016D10D6" w14:textId="77777777" w:rsidR="0010610A" w:rsidRPr="00BD6F46" w:rsidRDefault="0010610A" w:rsidP="0010610A">
      <w:pPr>
        <w:pStyle w:val="PL"/>
      </w:pPr>
      <w:r w:rsidRPr="00BD6F46">
        <w:t xml:space="preserve">        servingNodeID:</w:t>
      </w:r>
    </w:p>
    <w:p w14:paraId="502BA254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34FF6063" w14:textId="77777777" w:rsidR="0010610A" w:rsidRPr="00BD6F46" w:rsidRDefault="0010610A" w:rsidP="0010610A">
      <w:pPr>
        <w:pStyle w:val="PL"/>
      </w:pPr>
      <w:r w:rsidRPr="00BD6F46">
        <w:t xml:space="preserve">          items:</w:t>
      </w:r>
    </w:p>
    <w:p w14:paraId="44217C2C" w14:textId="77777777" w:rsidR="0010610A" w:rsidRPr="00BD6F46" w:rsidRDefault="0010610A" w:rsidP="0010610A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53A58564" w14:textId="77777777" w:rsidR="0010610A" w:rsidRPr="00BD6F46" w:rsidRDefault="0010610A" w:rsidP="0010610A">
      <w:pPr>
        <w:pStyle w:val="PL"/>
      </w:pPr>
      <w:r w:rsidRPr="00BD6F46">
        <w:t xml:space="preserve">          minItems: 0</w:t>
      </w:r>
    </w:p>
    <w:p w14:paraId="0FFB2C44" w14:textId="77777777" w:rsidR="0010610A" w:rsidRPr="00BD6F46" w:rsidRDefault="0010610A" w:rsidP="0010610A">
      <w:pPr>
        <w:pStyle w:val="PL"/>
      </w:pPr>
      <w:r w:rsidRPr="00BD6F46">
        <w:t xml:space="preserve">        presenceReportingAreaInformation:</w:t>
      </w:r>
    </w:p>
    <w:p w14:paraId="31DDE580" w14:textId="77777777" w:rsidR="0010610A" w:rsidRPr="00BD6F46" w:rsidRDefault="0010610A" w:rsidP="0010610A">
      <w:pPr>
        <w:pStyle w:val="PL"/>
      </w:pPr>
      <w:r w:rsidRPr="00BD6F46">
        <w:t xml:space="preserve">          type: object</w:t>
      </w:r>
    </w:p>
    <w:p w14:paraId="28BA2D34" w14:textId="77777777" w:rsidR="0010610A" w:rsidRPr="00BD6F46" w:rsidRDefault="0010610A" w:rsidP="0010610A">
      <w:pPr>
        <w:pStyle w:val="PL"/>
      </w:pPr>
      <w:r w:rsidRPr="00BD6F46">
        <w:t xml:space="preserve">          additionalProperties:</w:t>
      </w:r>
    </w:p>
    <w:p w14:paraId="0964E53B" w14:textId="77777777" w:rsidR="0010610A" w:rsidRPr="00BD6F46" w:rsidRDefault="0010610A" w:rsidP="0010610A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7EBACAE4" w14:textId="77777777" w:rsidR="0010610A" w:rsidRPr="00BD6F46" w:rsidRDefault="0010610A" w:rsidP="0010610A">
      <w:pPr>
        <w:pStyle w:val="PL"/>
      </w:pPr>
      <w:r w:rsidRPr="00BD6F46">
        <w:t xml:space="preserve">          minProperties: 0</w:t>
      </w:r>
    </w:p>
    <w:p w14:paraId="5F069173" w14:textId="77777777" w:rsidR="0010610A" w:rsidRPr="00BD6F46" w:rsidRDefault="0010610A" w:rsidP="0010610A">
      <w:pPr>
        <w:pStyle w:val="PL"/>
      </w:pPr>
      <w:r w:rsidRPr="00BD6F46">
        <w:t xml:space="preserve">        3gppPSDataOffStatus:</w:t>
      </w:r>
    </w:p>
    <w:p w14:paraId="1A06D61A" w14:textId="77777777" w:rsidR="0010610A" w:rsidRPr="00BD6F46" w:rsidRDefault="0010610A" w:rsidP="0010610A">
      <w:pPr>
        <w:pStyle w:val="PL"/>
      </w:pPr>
      <w:r w:rsidRPr="00BD6F46">
        <w:t xml:space="preserve">          $ref: '#/components/schemas/3GPPPSDataOffStatus'</w:t>
      </w:r>
    </w:p>
    <w:p w14:paraId="13505773" w14:textId="77777777" w:rsidR="0010610A" w:rsidRPr="00BD6F46" w:rsidRDefault="0010610A" w:rsidP="0010610A">
      <w:pPr>
        <w:pStyle w:val="PL"/>
      </w:pPr>
      <w:r w:rsidRPr="00BD6F46">
        <w:t xml:space="preserve">        sponsorIdentity:</w:t>
      </w:r>
    </w:p>
    <w:p w14:paraId="0C378C81" w14:textId="77777777" w:rsidR="0010610A" w:rsidRPr="00BD6F46" w:rsidRDefault="0010610A" w:rsidP="0010610A">
      <w:pPr>
        <w:pStyle w:val="PL"/>
      </w:pPr>
      <w:r w:rsidRPr="00BD6F46">
        <w:t xml:space="preserve">          type: string</w:t>
      </w:r>
    </w:p>
    <w:p w14:paraId="4A15ED68" w14:textId="77777777" w:rsidR="0010610A" w:rsidRPr="00BD6F46" w:rsidRDefault="0010610A" w:rsidP="0010610A">
      <w:pPr>
        <w:pStyle w:val="PL"/>
      </w:pPr>
      <w:r w:rsidRPr="00BD6F46">
        <w:t xml:space="preserve">        applicationserviceProviderIdentity:</w:t>
      </w:r>
    </w:p>
    <w:p w14:paraId="46417FA1" w14:textId="77777777" w:rsidR="0010610A" w:rsidRPr="00BD6F46" w:rsidRDefault="0010610A" w:rsidP="0010610A">
      <w:pPr>
        <w:pStyle w:val="PL"/>
      </w:pPr>
      <w:r w:rsidRPr="00BD6F46">
        <w:t xml:space="preserve">          type: string</w:t>
      </w:r>
    </w:p>
    <w:p w14:paraId="59CA1CF4" w14:textId="77777777" w:rsidR="0010610A" w:rsidRPr="00BD6F46" w:rsidRDefault="0010610A" w:rsidP="0010610A">
      <w:pPr>
        <w:pStyle w:val="PL"/>
      </w:pPr>
      <w:r w:rsidRPr="00BD6F46">
        <w:t xml:space="preserve">        chargingRuleBaseName:</w:t>
      </w:r>
    </w:p>
    <w:p w14:paraId="39C591D6" w14:textId="77777777" w:rsidR="0010610A" w:rsidRDefault="0010610A" w:rsidP="0010610A">
      <w:pPr>
        <w:pStyle w:val="PL"/>
      </w:pPr>
      <w:r w:rsidRPr="00BD6F46">
        <w:t xml:space="preserve">          type: string</w:t>
      </w:r>
    </w:p>
    <w:p w14:paraId="6B78865F" w14:textId="77777777" w:rsidR="0010610A" w:rsidRDefault="0010610A" w:rsidP="0010610A">
      <w:pPr>
        <w:pStyle w:val="PL"/>
      </w:pPr>
      <w:r>
        <w:t xml:space="preserve">        </w:t>
      </w:r>
      <w:r w:rsidRPr="00BF1E48">
        <w:t>mAPDUSteeringFunctionality</w:t>
      </w:r>
      <w:r>
        <w:t>:</w:t>
      </w:r>
    </w:p>
    <w:p w14:paraId="09C7DD3B" w14:textId="77777777" w:rsidR="0010610A" w:rsidRDefault="0010610A" w:rsidP="0010610A">
      <w:pPr>
        <w:pStyle w:val="PL"/>
      </w:pPr>
      <w:r>
        <w:t xml:space="preserve">          $ref: 'TS29512_Npcf_SMPolicyControl.yaml#/components/schemas/</w:t>
      </w:r>
      <w:r w:rsidRPr="00F252C4">
        <w:t>SteeringFunctionality</w:t>
      </w:r>
      <w:r>
        <w:t>'</w:t>
      </w:r>
    </w:p>
    <w:p w14:paraId="537ED781" w14:textId="77777777" w:rsidR="0010610A" w:rsidRDefault="0010610A" w:rsidP="0010610A">
      <w:pPr>
        <w:pStyle w:val="PL"/>
      </w:pPr>
      <w:r>
        <w:t xml:space="preserve">        m</w:t>
      </w:r>
      <w:r w:rsidRPr="003B6557">
        <w:t>APDUSteering</w:t>
      </w:r>
      <w:r>
        <w:t>Mode:</w:t>
      </w:r>
    </w:p>
    <w:p w14:paraId="441E5D1C" w14:textId="77777777" w:rsidR="0010610A" w:rsidRDefault="0010610A" w:rsidP="0010610A">
      <w:pPr>
        <w:pStyle w:val="PL"/>
      </w:pPr>
      <w:r>
        <w:lastRenderedPageBreak/>
        <w:t xml:space="preserve">          $ref: 'TS29512_Npcf_SMPolicyControl.yaml#/components/schemas/SteeringMode'</w:t>
      </w:r>
    </w:p>
    <w:p w14:paraId="5BE6CE91" w14:textId="77777777" w:rsidR="0010610A" w:rsidRDefault="0010610A" w:rsidP="0010610A">
      <w:pPr>
        <w:pStyle w:val="PL"/>
      </w:pPr>
      <w:r>
        <w:t xml:space="preserve">        </w:t>
      </w:r>
      <w:r>
        <w:rPr>
          <w:lang w:eastAsia="zh-CN"/>
        </w:rPr>
        <w:t>trafficForwardingWay</w:t>
      </w:r>
      <w:r>
        <w:t>:</w:t>
      </w:r>
    </w:p>
    <w:p w14:paraId="408F70E2" w14:textId="77777777" w:rsidR="0010610A" w:rsidRDefault="0010610A" w:rsidP="0010610A">
      <w:pPr>
        <w:pStyle w:val="PL"/>
      </w:pPr>
      <w:r>
        <w:t xml:space="preserve">          $ref: '#/components/schemas/</w:t>
      </w:r>
      <w:r>
        <w:rPr>
          <w:lang w:eastAsia="zh-CN"/>
        </w:rPr>
        <w:t>TrafficForwardingWay</w:t>
      </w:r>
      <w:r>
        <w:t>'</w:t>
      </w:r>
    </w:p>
    <w:p w14:paraId="59EA70A2" w14:textId="77777777" w:rsidR="0010610A" w:rsidRDefault="0010610A" w:rsidP="0010610A">
      <w:pPr>
        <w:pStyle w:val="PL"/>
      </w:pPr>
      <w:r>
        <w:t xml:space="preserve">        qosMonitoringReport:</w:t>
      </w:r>
    </w:p>
    <w:p w14:paraId="11EFCB39" w14:textId="77777777" w:rsidR="0010610A" w:rsidRDefault="0010610A" w:rsidP="0010610A">
      <w:pPr>
        <w:pStyle w:val="PL"/>
      </w:pPr>
      <w:r>
        <w:t xml:space="preserve">          type: array</w:t>
      </w:r>
    </w:p>
    <w:p w14:paraId="3754116A" w14:textId="77777777" w:rsidR="0010610A" w:rsidRDefault="0010610A" w:rsidP="0010610A">
      <w:pPr>
        <w:pStyle w:val="PL"/>
      </w:pPr>
      <w:r>
        <w:t xml:space="preserve">          items:</w:t>
      </w:r>
    </w:p>
    <w:p w14:paraId="2F2CE2D4" w14:textId="77777777" w:rsidR="0010610A" w:rsidRDefault="0010610A" w:rsidP="0010610A">
      <w:pPr>
        <w:pStyle w:val="PL"/>
      </w:pPr>
      <w:r>
        <w:t xml:space="preserve">            $ref: '#/components/schemas/QosMonitoringReport'</w:t>
      </w:r>
    </w:p>
    <w:p w14:paraId="6806B841" w14:textId="77777777" w:rsidR="0010610A" w:rsidRDefault="0010610A" w:rsidP="0010610A">
      <w:pPr>
        <w:pStyle w:val="PL"/>
      </w:pPr>
      <w:r>
        <w:t xml:space="preserve">          minItems: 0</w:t>
      </w:r>
    </w:p>
    <w:p w14:paraId="64D77C43" w14:textId="77777777" w:rsidR="0010610A" w:rsidRDefault="0010610A" w:rsidP="0010610A">
      <w:pPr>
        <w:pStyle w:val="PL"/>
      </w:pPr>
      <w:r w:rsidRPr="00BD6F46">
        <w:t xml:space="preserve">    </w:t>
      </w:r>
      <w:r w:rsidRPr="00AD3544">
        <w:t>NSPAContainerInformation</w:t>
      </w:r>
      <w:r>
        <w:t>:</w:t>
      </w:r>
    </w:p>
    <w:p w14:paraId="39C710B3" w14:textId="77777777" w:rsidR="0010610A" w:rsidRPr="00BD6F46" w:rsidRDefault="0010610A" w:rsidP="0010610A">
      <w:pPr>
        <w:pStyle w:val="PL"/>
      </w:pPr>
      <w:r w:rsidRPr="00BD6F46">
        <w:t xml:space="preserve">     </w:t>
      </w:r>
      <w:r>
        <w:t xml:space="preserve"> </w:t>
      </w:r>
      <w:r w:rsidRPr="00BD6F46">
        <w:t>type: object</w:t>
      </w:r>
    </w:p>
    <w:p w14:paraId="24D86E42" w14:textId="77777777" w:rsidR="0010610A" w:rsidRPr="00BD6F46" w:rsidRDefault="0010610A" w:rsidP="0010610A">
      <w:pPr>
        <w:pStyle w:val="PL"/>
      </w:pPr>
      <w:r w:rsidRPr="00BD6F46">
        <w:t xml:space="preserve">      properties:</w:t>
      </w:r>
    </w:p>
    <w:p w14:paraId="1E0A9B8B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rPr>
          <w:lang w:val="x-none"/>
        </w:rPr>
        <w:t>latency</w:t>
      </w:r>
      <w:r w:rsidRPr="00BD6F46">
        <w:t>:</w:t>
      </w:r>
    </w:p>
    <w:p w14:paraId="17FDD481" w14:textId="77777777" w:rsidR="0010610A" w:rsidRDefault="0010610A" w:rsidP="0010610A">
      <w:pPr>
        <w:pStyle w:val="PL"/>
      </w:pPr>
      <w:r w:rsidRPr="00BD6F46">
        <w:t xml:space="preserve">          type: </w:t>
      </w:r>
      <w:r>
        <w:t>integer</w:t>
      </w:r>
    </w:p>
    <w:p w14:paraId="7FCE0465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rPr>
          <w:lang w:val="x-none"/>
        </w:rPr>
        <w:t>throughput</w:t>
      </w:r>
      <w:r w:rsidRPr="00BD6F46">
        <w:t>:</w:t>
      </w:r>
    </w:p>
    <w:p w14:paraId="1D8B84FD" w14:textId="77777777" w:rsidR="0010610A" w:rsidRDefault="0010610A" w:rsidP="0010610A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0C799FC7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rPr>
          <w:lang w:val="x-none"/>
        </w:rPr>
        <w:t>maximumPacketLossRate</w:t>
      </w:r>
      <w:r w:rsidRPr="00BD6F46">
        <w:t>:</w:t>
      </w:r>
    </w:p>
    <w:p w14:paraId="30F33BCF" w14:textId="77777777" w:rsidR="0010610A" w:rsidRDefault="0010610A" w:rsidP="0010610A">
      <w:pPr>
        <w:pStyle w:val="PL"/>
      </w:pPr>
      <w:r w:rsidRPr="00BD6F46">
        <w:t xml:space="preserve">          type: string</w:t>
      </w:r>
    </w:p>
    <w:p w14:paraId="7E4A359C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rPr>
          <w:lang w:val="x-none"/>
        </w:rPr>
        <w:t>serviceExperienceStatisticsData</w:t>
      </w:r>
      <w:r w:rsidRPr="00BD6F46">
        <w:t>:</w:t>
      </w:r>
    </w:p>
    <w:p w14:paraId="7FF79176" w14:textId="77777777" w:rsidR="0010610A" w:rsidRDefault="0010610A" w:rsidP="0010610A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ServiceExperienceInfo</w:t>
      </w:r>
      <w:r w:rsidRPr="00BD6F46">
        <w:t>'</w:t>
      </w:r>
    </w:p>
    <w:p w14:paraId="57945C5E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rPr>
          <w:lang w:val="x-none"/>
        </w:rPr>
        <w:t>theNumberOfPDUSessions</w:t>
      </w:r>
      <w:r w:rsidRPr="00BD6F46">
        <w:t>:</w:t>
      </w:r>
    </w:p>
    <w:p w14:paraId="71A86FC4" w14:textId="77777777" w:rsidR="0010610A" w:rsidRDefault="0010610A" w:rsidP="0010610A">
      <w:pPr>
        <w:pStyle w:val="PL"/>
      </w:pPr>
      <w:r w:rsidRPr="00BD6F46">
        <w:t xml:space="preserve">          type: </w:t>
      </w:r>
      <w:r>
        <w:t>integer</w:t>
      </w:r>
    </w:p>
    <w:p w14:paraId="65D4A870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rPr>
          <w:lang w:val="x-none"/>
        </w:rPr>
        <w:t>t</w:t>
      </w:r>
      <w:r w:rsidRPr="002A0051">
        <w:rPr>
          <w:lang w:val="x-none"/>
        </w:rPr>
        <w:t>he</w:t>
      </w:r>
      <w:r>
        <w:rPr>
          <w:lang w:val="x-none"/>
        </w:rPr>
        <w:t>N</w:t>
      </w:r>
      <w:r w:rsidRPr="002A0051">
        <w:rPr>
          <w:lang w:val="x-none"/>
        </w:rPr>
        <w:t>umber</w:t>
      </w:r>
      <w:r>
        <w:rPr>
          <w:lang w:val="x-none"/>
        </w:rPr>
        <w:t>O</w:t>
      </w:r>
      <w:r w:rsidRPr="002A0051">
        <w:rPr>
          <w:lang w:val="x-none"/>
        </w:rPr>
        <w:t>f</w:t>
      </w:r>
      <w:r>
        <w:rPr>
          <w:lang w:val="x-none"/>
        </w:rPr>
        <w:t>RegisteredSubscribers</w:t>
      </w:r>
      <w:r w:rsidRPr="00BD6F46">
        <w:t>:</w:t>
      </w:r>
    </w:p>
    <w:p w14:paraId="2A4EC2CE" w14:textId="77777777" w:rsidR="0010610A" w:rsidRDefault="0010610A" w:rsidP="0010610A">
      <w:pPr>
        <w:pStyle w:val="PL"/>
      </w:pPr>
      <w:r w:rsidRPr="00BD6F46">
        <w:t xml:space="preserve">          type: </w:t>
      </w:r>
      <w:r>
        <w:t>integer</w:t>
      </w:r>
    </w:p>
    <w:p w14:paraId="2A9424D1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rPr>
          <w:lang w:val="x-none"/>
        </w:rPr>
        <w:t>loadLevel</w:t>
      </w:r>
      <w:r w:rsidRPr="00BD6F46">
        <w:t>:</w:t>
      </w:r>
    </w:p>
    <w:p w14:paraId="10552073" w14:textId="77777777" w:rsidR="0010610A" w:rsidRDefault="0010610A" w:rsidP="0010610A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NsiLoadLevelInfo</w:t>
      </w:r>
      <w:r w:rsidRPr="00BD6F46">
        <w:t>'</w:t>
      </w:r>
    </w:p>
    <w:p w14:paraId="2CCA89EF" w14:textId="77777777" w:rsidR="0010610A" w:rsidRDefault="0010610A" w:rsidP="0010610A">
      <w:pPr>
        <w:pStyle w:val="PL"/>
      </w:pPr>
      <w:r w:rsidRPr="00BD6F46">
        <w:t xml:space="preserve">    </w:t>
      </w:r>
      <w:r>
        <w:t>NSPACharging</w:t>
      </w:r>
      <w:r w:rsidRPr="00AD3544">
        <w:t>Information</w:t>
      </w:r>
      <w:r>
        <w:t>:</w:t>
      </w:r>
    </w:p>
    <w:p w14:paraId="711A6B77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1D99A5AD" w14:textId="77777777" w:rsidR="0010610A" w:rsidRPr="00BD6F46" w:rsidRDefault="0010610A" w:rsidP="0010610A">
      <w:pPr>
        <w:pStyle w:val="PL"/>
      </w:pPr>
      <w:r w:rsidRPr="00BD6F46">
        <w:t xml:space="preserve">      properties:</w:t>
      </w:r>
    </w:p>
    <w:p w14:paraId="2A7591A0" w14:textId="77777777" w:rsidR="0010610A" w:rsidRPr="00BD6F46" w:rsidRDefault="0010610A" w:rsidP="0010610A">
      <w:pPr>
        <w:pStyle w:val="PL"/>
      </w:pPr>
      <w:r w:rsidRPr="00BD6F46">
        <w:t xml:space="preserve">        s</w:t>
      </w:r>
      <w:r>
        <w:t>ingleN</w:t>
      </w:r>
      <w:r>
        <w:rPr>
          <w:color w:val="000000"/>
          <w:lang w:val="en-US"/>
        </w:rPr>
        <w:t>SSAI</w:t>
      </w:r>
      <w:r w:rsidRPr="00BD6F46">
        <w:t>:</w:t>
      </w:r>
    </w:p>
    <w:p w14:paraId="7B606E4E" w14:textId="77777777" w:rsidR="0010610A" w:rsidRDefault="0010610A" w:rsidP="0010610A">
      <w:pPr>
        <w:pStyle w:val="PL"/>
      </w:pPr>
      <w:r w:rsidRPr="00BD6F46">
        <w:t xml:space="preserve">          $ref: 'TS29571_CommonData.yaml#/components/schemas/Snssai'</w:t>
      </w:r>
    </w:p>
    <w:p w14:paraId="3D74959B" w14:textId="77777777" w:rsidR="0010610A" w:rsidRPr="00BD6F46" w:rsidRDefault="0010610A" w:rsidP="0010610A">
      <w:pPr>
        <w:pStyle w:val="PL"/>
      </w:pPr>
      <w:r w:rsidRPr="00BD6F46">
        <w:t xml:space="preserve">      required:</w:t>
      </w:r>
    </w:p>
    <w:p w14:paraId="3C9C2B1C" w14:textId="77777777" w:rsidR="0010610A" w:rsidRPr="00BD6F46" w:rsidRDefault="0010610A" w:rsidP="0010610A">
      <w:pPr>
        <w:pStyle w:val="PL"/>
      </w:pPr>
      <w:r w:rsidRPr="00BD6F46">
        <w:t xml:space="preserve">        - s</w:t>
      </w:r>
      <w:r>
        <w:t>ingleN</w:t>
      </w:r>
      <w:r>
        <w:rPr>
          <w:color w:val="000000"/>
          <w:lang w:val="en-US"/>
        </w:rPr>
        <w:t>SSAI</w:t>
      </w:r>
    </w:p>
    <w:p w14:paraId="4E2E95CE" w14:textId="77777777" w:rsidR="0010610A" w:rsidRPr="00BD6F46" w:rsidRDefault="0010610A" w:rsidP="0010610A">
      <w:pPr>
        <w:pStyle w:val="PL"/>
      </w:pPr>
      <w:r w:rsidRPr="00BD6F46">
        <w:t xml:space="preserve">    NetworkSlicingInfo:</w:t>
      </w:r>
    </w:p>
    <w:p w14:paraId="6C35E85C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6B1FFA2B" w14:textId="77777777" w:rsidR="0010610A" w:rsidRPr="00BD6F46" w:rsidRDefault="0010610A" w:rsidP="0010610A">
      <w:pPr>
        <w:pStyle w:val="PL"/>
      </w:pPr>
      <w:r w:rsidRPr="00BD6F46">
        <w:t xml:space="preserve">      properties:</w:t>
      </w:r>
    </w:p>
    <w:p w14:paraId="44CD416D" w14:textId="77777777" w:rsidR="0010610A" w:rsidRPr="00BD6F46" w:rsidRDefault="0010610A" w:rsidP="0010610A">
      <w:pPr>
        <w:pStyle w:val="PL"/>
      </w:pPr>
      <w:r w:rsidRPr="00BD6F46">
        <w:t xml:space="preserve">        sNSSAI:</w:t>
      </w:r>
    </w:p>
    <w:p w14:paraId="1153CB8A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'TS29571_CommonData.yaml#/components/schemas/Snssai'</w:t>
      </w:r>
    </w:p>
    <w:p w14:paraId="56B437E9" w14:textId="77777777" w:rsidR="0010610A" w:rsidRPr="00BD6F46" w:rsidRDefault="0010610A" w:rsidP="0010610A">
      <w:pPr>
        <w:pStyle w:val="PL"/>
      </w:pPr>
      <w:r w:rsidRPr="00BD6F46">
        <w:t xml:space="preserve">      required:</w:t>
      </w:r>
    </w:p>
    <w:p w14:paraId="5AD1CA1F" w14:textId="77777777" w:rsidR="0010610A" w:rsidRPr="00BD6F46" w:rsidRDefault="0010610A" w:rsidP="0010610A">
      <w:pPr>
        <w:pStyle w:val="PL"/>
      </w:pPr>
      <w:r w:rsidRPr="00BD6F46">
        <w:t xml:space="preserve">        - sNSSAI</w:t>
      </w:r>
    </w:p>
    <w:p w14:paraId="3D43F75B" w14:textId="77777777" w:rsidR="0010610A" w:rsidRPr="00BD6F46" w:rsidRDefault="0010610A" w:rsidP="0010610A">
      <w:pPr>
        <w:pStyle w:val="PL"/>
      </w:pPr>
      <w:r w:rsidRPr="00BD6F46">
        <w:t xml:space="preserve">    PDUAddress:</w:t>
      </w:r>
    </w:p>
    <w:p w14:paraId="73752DB4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716755D0" w14:textId="77777777" w:rsidR="0010610A" w:rsidRPr="00BD6F46" w:rsidRDefault="0010610A" w:rsidP="0010610A">
      <w:pPr>
        <w:pStyle w:val="PL"/>
      </w:pPr>
      <w:r w:rsidRPr="00BD6F46">
        <w:t xml:space="preserve">      properties:</w:t>
      </w:r>
    </w:p>
    <w:p w14:paraId="2453FD7B" w14:textId="77777777" w:rsidR="0010610A" w:rsidRPr="00BD6F46" w:rsidRDefault="0010610A" w:rsidP="0010610A">
      <w:pPr>
        <w:pStyle w:val="PL"/>
      </w:pPr>
      <w:r w:rsidRPr="00BD6F46">
        <w:t xml:space="preserve">        pduIPv4Address:</w:t>
      </w:r>
    </w:p>
    <w:p w14:paraId="45302755" w14:textId="77777777" w:rsidR="0010610A" w:rsidRPr="00BD6F46" w:rsidRDefault="0010610A" w:rsidP="0010610A">
      <w:pPr>
        <w:pStyle w:val="PL"/>
      </w:pPr>
      <w:r w:rsidRPr="00BD6F46">
        <w:t xml:space="preserve">          $ref: 'TS295</w:t>
      </w:r>
      <w:r>
        <w:t>7</w:t>
      </w:r>
      <w:r w:rsidRPr="00BD6F46">
        <w:t>1_CommonData.yaml#/components/schemas/Ipv4Addr'</w:t>
      </w:r>
    </w:p>
    <w:p w14:paraId="6361C4F0" w14:textId="77777777" w:rsidR="0010610A" w:rsidRPr="00BD6F46" w:rsidRDefault="0010610A" w:rsidP="0010610A">
      <w:pPr>
        <w:pStyle w:val="PL"/>
      </w:pPr>
      <w:r w:rsidRPr="00BD6F46">
        <w:t xml:space="preserve">        pduIPv6Address</w:t>
      </w:r>
      <w:r>
        <w:t>withPrefix</w:t>
      </w:r>
      <w:r w:rsidRPr="00BD6F46">
        <w:t>:</w:t>
      </w:r>
    </w:p>
    <w:p w14:paraId="38CD1BF5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'TS29571_CommonData.yaml#/components/schemas/Ipv6Addr'</w:t>
      </w:r>
    </w:p>
    <w:p w14:paraId="2FB647A4" w14:textId="77777777" w:rsidR="0010610A" w:rsidRPr="00BD6F46" w:rsidRDefault="0010610A" w:rsidP="0010610A">
      <w:pPr>
        <w:pStyle w:val="PL"/>
      </w:pPr>
      <w:r w:rsidRPr="00BD6F46">
        <w:t xml:space="preserve">        pduAddressprefixlength:</w:t>
      </w:r>
    </w:p>
    <w:p w14:paraId="7EE73CE9" w14:textId="77777777" w:rsidR="0010610A" w:rsidRPr="00BD6F46" w:rsidRDefault="0010610A" w:rsidP="0010610A">
      <w:pPr>
        <w:pStyle w:val="PL"/>
      </w:pPr>
      <w:r w:rsidRPr="00BD6F46">
        <w:t xml:space="preserve">          type: integer</w:t>
      </w:r>
    </w:p>
    <w:p w14:paraId="0818AACA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i</w:t>
      </w:r>
      <w:r w:rsidRPr="00BD6F46">
        <w:t>Pv4dynamicAddressFlag:</w:t>
      </w:r>
    </w:p>
    <w:p w14:paraId="355CA97A" w14:textId="77777777" w:rsidR="0010610A" w:rsidRPr="00BD6F46" w:rsidRDefault="0010610A" w:rsidP="0010610A">
      <w:pPr>
        <w:pStyle w:val="PL"/>
      </w:pPr>
      <w:r w:rsidRPr="00BD6F46">
        <w:t xml:space="preserve">          type: boolean</w:t>
      </w:r>
    </w:p>
    <w:p w14:paraId="3EDE7999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i</w:t>
      </w:r>
      <w:r w:rsidRPr="00BD6F46">
        <w:t>Pv6dynamic</w:t>
      </w:r>
      <w:r>
        <w:t>Prefix</w:t>
      </w:r>
      <w:r w:rsidRPr="00BD6F46">
        <w:t>Flag:</w:t>
      </w:r>
    </w:p>
    <w:p w14:paraId="77EBB8F9" w14:textId="77777777" w:rsidR="0010610A" w:rsidRDefault="0010610A" w:rsidP="0010610A">
      <w:pPr>
        <w:pStyle w:val="PL"/>
      </w:pPr>
      <w:r w:rsidRPr="00BD6F46">
        <w:t xml:space="preserve">          type: boolean</w:t>
      </w:r>
    </w:p>
    <w:p w14:paraId="292412DB" w14:textId="77777777" w:rsidR="0010610A" w:rsidRDefault="0010610A" w:rsidP="0010610A">
      <w:pPr>
        <w:pStyle w:val="PL"/>
      </w:pPr>
      <w:r>
        <w:t xml:space="preserve">        addIpv6AddrPrefixes:</w:t>
      </w:r>
    </w:p>
    <w:p w14:paraId="67F432B3" w14:textId="77777777" w:rsidR="0010610A" w:rsidRPr="00BD6F46" w:rsidRDefault="0010610A" w:rsidP="0010610A">
      <w:pPr>
        <w:pStyle w:val="PL"/>
      </w:pPr>
      <w:r>
        <w:t xml:space="preserve">          $ref: 'TS29571_CommonData.yaml#/components/schemas/Ipv6Prefix'</w:t>
      </w:r>
    </w:p>
    <w:p w14:paraId="1E49E062" w14:textId="77777777" w:rsidR="0010610A" w:rsidRPr="00BD6F46" w:rsidRDefault="0010610A" w:rsidP="0010610A">
      <w:pPr>
        <w:pStyle w:val="PL"/>
      </w:pPr>
      <w:r w:rsidRPr="00BD6F46">
        <w:t xml:space="preserve">    ServingNetworkFunctionID:</w:t>
      </w:r>
    </w:p>
    <w:p w14:paraId="1331E3E6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7C00AF4A" w14:textId="77777777" w:rsidR="0010610A" w:rsidRPr="00BD6F46" w:rsidRDefault="0010610A" w:rsidP="0010610A">
      <w:pPr>
        <w:pStyle w:val="PL"/>
      </w:pPr>
      <w:r w:rsidRPr="00BD6F46">
        <w:t xml:space="preserve">      properties:</w:t>
      </w:r>
    </w:p>
    <w:p w14:paraId="4151A7B0" w14:textId="77777777" w:rsidR="0010610A" w:rsidRPr="00BD6F46" w:rsidRDefault="0010610A" w:rsidP="0010610A">
      <w:pPr>
        <w:pStyle w:val="PL"/>
      </w:pPr>
      <w:r w:rsidRPr="00BD6F46">
        <w:t xml:space="preserve">        servingNetworkFunction</w:t>
      </w:r>
      <w:r>
        <w:t>Information</w:t>
      </w:r>
      <w:r w:rsidRPr="00BD6F46">
        <w:t>:</w:t>
      </w:r>
    </w:p>
    <w:p w14:paraId="749AE3E0" w14:textId="77777777" w:rsidR="0010610A" w:rsidRDefault="0010610A" w:rsidP="0010610A">
      <w:pPr>
        <w:pStyle w:val="PL"/>
      </w:pPr>
      <w:r>
        <w:t xml:space="preserve">          $ref: '</w:t>
      </w:r>
      <w:r w:rsidRPr="00BD6F46">
        <w:t>#/components/schemas/</w:t>
      </w:r>
      <w:r>
        <w:t>NFIdentification</w:t>
      </w:r>
      <w:r w:rsidRPr="00BD6F46">
        <w:t>'</w:t>
      </w:r>
    </w:p>
    <w:p w14:paraId="7524F984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aMFId</w:t>
      </w:r>
      <w:r w:rsidRPr="00BD6F46">
        <w:t>:</w:t>
      </w:r>
    </w:p>
    <w:p w14:paraId="26852195" w14:textId="77777777" w:rsidR="0010610A" w:rsidRDefault="0010610A" w:rsidP="0010610A">
      <w:pPr>
        <w:pStyle w:val="PL"/>
      </w:pPr>
      <w:r>
        <w:t xml:space="preserve">          </w:t>
      </w:r>
      <w:r w:rsidRPr="00BD6F46">
        <w:t>$ref: 'TS29571_CommonData.yaml#/components/schemas/</w:t>
      </w:r>
      <w:r>
        <w:t>AmfId</w:t>
      </w:r>
      <w:r w:rsidRPr="00BD6F46">
        <w:t>'</w:t>
      </w:r>
    </w:p>
    <w:p w14:paraId="5C6628DE" w14:textId="77777777" w:rsidR="0010610A" w:rsidRPr="00BD6F46" w:rsidRDefault="0010610A" w:rsidP="0010610A">
      <w:pPr>
        <w:pStyle w:val="PL"/>
      </w:pPr>
      <w:r w:rsidRPr="00BD6F46">
        <w:t xml:space="preserve">      required:</w:t>
      </w:r>
    </w:p>
    <w:p w14:paraId="563AC163" w14:textId="77777777" w:rsidR="0010610A" w:rsidRPr="00BD6F46" w:rsidRDefault="0010610A" w:rsidP="0010610A">
      <w:pPr>
        <w:pStyle w:val="PL"/>
      </w:pPr>
      <w:r w:rsidRPr="00BD6F46">
        <w:t xml:space="preserve">        - servingNetworkFunction</w:t>
      </w:r>
      <w:r>
        <w:t>Information</w:t>
      </w:r>
    </w:p>
    <w:p w14:paraId="2719CCA8" w14:textId="77777777" w:rsidR="0010610A" w:rsidRPr="00BD6F46" w:rsidRDefault="0010610A" w:rsidP="0010610A">
      <w:pPr>
        <w:pStyle w:val="PL"/>
      </w:pPr>
      <w:r w:rsidRPr="00BD6F46">
        <w:t xml:space="preserve">    RoamingQBCInformation:</w:t>
      </w:r>
    </w:p>
    <w:p w14:paraId="23CD0CC5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0C6F9CD7" w14:textId="77777777" w:rsidR="0010610A" w:rsidRPr="00BD6F46" w:rsidRDefault="0010610A" w:rsidP="0010610A">
      <w:pPr>
        <w:pStyle w:val="PL"/>
      </w:pPr>
      <w:r w:rsidRPr="00BD6F46">
        <w:t xml:space="preserve">      properties:</w:t>
      </w:r>
    </w:p>
    <w:p w14:paraId="30E08B38" w14:textId="77777777" w:rsidR="0010610A" w:rsidRPr="00BD6F46" w:rsidRDefault="0010610A" w:rsidP="0010610A">
      <w:pPr>
        <w:pStyle w:val="PL"/>
      </w:pPr>
      <w:r w:rsidRPr="00BD6F46">
        <w:t xml:space="preserve">        multipleQFIcontainer:</w:t>
      </w:r>
    </w:p>
    <w:p w14:paraId="3149B624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73DD51E6" w14:textId="77777777" w:rsidR="0010610A" w:rsidRPr="00BD6F46" w:rsidRDefault="0010610A" w:rsidP="0010610A">
      <w:pPr>
        <w:pStyle w:val="PL"/>
      </w:pPr>
      <w:r w:rsidRPr="00BD6F46">
        <w:t xml:space="preserve">          items:</w:t>
      </w:r>
    </w:p>
    <w:p w14:paraId="0C9BE80F" w14:textId="77777777" w:rsidR="0010610A" w:rsidRPr="00BD6F46" w:rsidRDefault="0010610A" w:rsidP="0010610A">
      <w:pPr>
        <w:pStyle w:val="PL"/>
      </w:pPr>
      <w:r w:rsidRPr="00BD6F46">
        <w:t xml:space="preserve">            $ref: '#/components/schemas/MultipleQFIcontainer'</w:t>
      </w:r>
    </w:p>
    <w:p w14:paraId="54223288" w14:textId="77777777" w:rsidR="0010610A" w:rsidRPr="00BD6F46" w:rsidRDefault="0010610A" w:rsidP="0010610A">
      <w:pPr>
        <w:pStyle w:val="PL"/>
      </w:pPr>
      <w:r w:rsidRPr="00BD6F46">
        <w:t xml:space="preserve">          minItems: 0</w:t>
      </w:r>
    </w:p>
    <w:p w14:paraId="3EF97641" w14:textId="77777777" w:rsidR="0010610A" w:rsidRPr="00BD6F46" w:rsidRDefault="0010610A" w:rsidP="0010610A">
      <w:pPr>
        <w:pStyle w:val="PL"/>
      </w:pPr>
      <w:r w:rsidRPr="00BD6F46">
        <w:t xml:space="preserve">        uPFID:</w:t>
      </w:r>
    </w:p>
    <w:p w14:paraId="033A7635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'TS29571_CommonData.yaml#/components/schemas/NfInstanceId'</w:t>
      </w:r>
    </w:p>
    <w:p w14:paraId="74D57384" w14:textId="77777777" w:rsidR="0010610A" w:rsidRPr="00BD6F46" w:rsidRDefault="0010610A" w:rsidP="0010610A">
      <w:pPr>
        <w:pStyle w:val="PL"/>
      </w:pPr>
      <w:r w:rsidRPr="00BD6F46">
        <w:t xml:space="preserve">        roamingChargingProfile:</w:t>
      </w:r>
    </w:p>
    <w:p w14:paraId="3BBD8BDD" w14:textId="77777777" w:rsidR="0010610A" w:rsidRPr="00BD6F46" w:rsidRDefault="0010610A" w:rsidP="0010610A">
      <w:pPr>
        <w:pStyle w:val="PL"/>
      </w:pPr>
      <w:r w:rsidRPr="00BD6F46">
        <w:t xml:space="preserve">          $ref: '#/components/schemas/RoamingChargingProfile'</w:t>
      </w:r>
    </w:p>
    <w:p w14:paraId="71AB5FE5" w14:textId="77777777" w:rsidR="0010610A" w:rsidRPr="00BD6F46" w:rsidRDefault="0010610A" w:rsidP="0010610A">
      <w:pPr>
        <w:pStyle w:val="PL"/>
      </w:pPr>
      <w:r w:rsidRPr="00BD6F46">
        <w:t xml:space="preserve">    MultipleQFIcontainer:</w:t>
      </w:r>
    </w:p>
    <w:p w14:paraId="568AC063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24037AE5" w14:textId="77777777" w:rsidR="0010610A" w:rsidRPr="00BD6F46" w:rsidRDefault="0010610A" w:rsidP="0010610A">
      <w:pPr>
        <w:pStyle w:val="PL"/>
      </w:pPr>
      <w:r w:rsidRPr="00BD6F46">
        <w:t xml:space="preserve">      properties:</w:t>
      </w:r>
    </w:p>
    <w:p w14:paraId="348E705E" w14:textId="77777777" w:rsidR="0010610A" w:rsidRPr="00BD6F46" w:rsidRDefault="0010610A" w:rsidP="0010610A">
      <w:pPr>
        <w:pStyle w:val="PL"/>
      </w:pPr>
      <w:r w:rsidRPr="00BD6F46">
        <w:lastRenderedPageBreak/>
        <w:t xml:space="preserve">        triggers:</w:t>
      </w:r>
    </w:p>
    <w:p w14:paraId="5779A36F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707FB8A1" w14:textId="77777777" w:rsidR="0010610A" w:rsidRPr="00BD6F46" w:rsidRDefault="0010610A" w:rsidP="0010610A">
      <w:pPr>
        <w:pStyle w:val="PL"/>
      </w:pPr>
      <w:r w:rsidRPr="00BD6F46">
        <w:t xml:space="preserve">          items:</w:t>
      </w:r>
    </w:p>
    <w:p w14:paraId="6EDAFA7D" w14:textId="77777777" w:rsidR="0010610A" w:rsidRPr="00BD6F46" w:rsidRDefault="0010610A" w:rsidP="0010610A">
      <w:pPr>
        <w:pStyle w:val="PL"/>
      </w:pPr>
      <w:r w:rsidRPr="00BD6F46">
        <w:t xml:space="preserve">            $ref: '#/components/schemas/Trigger'</w:t>
      </w:r>
    </w:p>
    <w:p w14:paraId="61C86CF1" w14:textId="77777777" w:rsidR="0010610A" w:rsidRPr="00BD6F46" w:rsidRDefault="0010610A" w:rsidP="0010610A">
      <w:pPr>
        <w:pStyle w:val="PL"/>
      </w:pPr>
      <w:r w:rsidRPr="00BD6F46">
        <w:t xml:space="preserve">          minItems: 0</w:t>
      </w:r>
    </w:p>
    <w:p w14:paraId="61084A2B" w14:textId="77777777" w:rsidR="0010610A" w:rsidRPr="00BD6F46" w:rsidRDefault="0010610A" w:rsidP="0010610A">
      <w:pPr>
        <w:pStyle w:val="PL"/>
      </w:pPr>
      <w:r w:rsidRPr="00BD6F46">
        <w:t xml:space="preserve">        triggerTimestamp:</w:t>
      </w:r>
    </w:p>
    <w:p w14:paraId="16122DB0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'TS29571_CommonData.yaml#/components/schemas/DateTime'</w:t>
      </w:r>
    </w:p>
    <w:p w14:paraId="526F7926" w14:textId="77777777" w:rsidR="0010610A" w:rsidRPr="00BD6F46" w:rsidRDefault="0010610A" w:rsidP="0010610A">
      <w:pPr>
        <w:pStyle w:val="PL"/>
      </w:pPr>
      <w:r w:rsidRPr="00BD6F46">
        <w:t xml:space="preserve">        time:</w:t>
      </w:r>
    </w:p>
    <w:p w14:paraId="19879A32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'TS29571_CommonData.yaml#/components/schemas/Uint32'</w:t>
      </w:r>
    </w:p>
    <w:p w14:paraId="02333F84" w14:textId="77777777" w:rsidR="0010610A" w:rsidRPr="00BD6F46" w:rsidRDefault="0010610A" w:rsidP="0010610A">
      <w:pPr>
        <w:pStyle w:val="PL"/>
      </w:pPr>
      <w:r w:rsidRPr="00BD6F46">
        <w:t xml:space="preserve">        totalVolume:</w:t>
      </w:r>
    </w:p>
    <w:p w14:paraId="03186C25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'TS29571_CommonData.yaml#/components/schemas/Uint64'</w:t>
      </w:r>
    </w:p>
    <w:p w14:paraId="5AF97BF8" w14:textId="77777777" w:rsidR="0010610A" w:rsidRPr="00BD6F46" w:rsidRDefault="0010610A" w:rsidP="0010610A">
      <w:pPr>
        <w:pStyle w:val="PL"/>
      </w:pPr>
      <w:r w:rsidRPr="00BD6F46">
        <w:t xml:space="preserve">        uplinkVolume:</w:t>
      </w:r>
    </w:p>
    <w:p w14:paraId="3015B03B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'TS29571_CommonData.yaml#/components/schemas/Uint64'</w:t>
      </w:r>
    </w:p>
    <w:p w14:paraId="4B16A325" w14:textId="77777777" w:rsidR="0010610A" w:rsidRPr="00BD6F46" w:rsidRDefault="0010610A" w:rsidP="0010610A">
      <w:pPr>
        <w:pStyle w:val="PL"/>
      </w:pPr>
      <w:r w:rsidRPr="00BD6F46">
        <w:t xml:space="preserve">        downlinkVolume:</w:t>
      </w:r>
    </w:p>
    <w:p w14:paraId="3E7DA8DE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'TS29571_CommonData.yaml#/components/schemas/Uint64'</w:t>
      </w:r>
    </w:p>
    <w:p w14:paraId="75C43219" w14:textId="77777777" w:rsidR="0010610A" w:rsidRPr="00BD6F46" w:rsidRDefault="0010610A" w:rsidP="0010610A">
      <w:pPr>
        <w:pStyle w:val="PL"/>
      </w:pPr>
      <w:r w:rsidRPr="00BD6F46">
        <w:t xml:space="preserve">        localSequenceNumber:</w:t>
      </w:r>
    </w:p>
    <w:p w14:paraId="02C2E70A" w14:textId="77777777" w:rsidR="0010610A" w:rsidRPr="00BD6F46" w:rsidRDefault="0010610A" w:rsidP="0010610A">
      <w:pPr>
        <w:pStyle w:val="PL"/>
      </w:pPr>
      <w:r w:rsidRPr="00BD6F46">
        <w:t xml:space="preserve">          type: integer</w:t>
      </w:r>
    </w:p>
    <w:p w14:paraId="0A262B26" w14:textId="77777777" w:rsidR="0010610A" w:rsidRPr="00BD6F46" w:rsidRDefault="0010610A" w:rsidP="0010610A">
      <w:pPr>
        <w:pStyle w:val="PL"/>
      </w:pPr>
      <w:r w:rsidRPr="00BD6F46">
        <w:t xml:space="preserve">        qFIContainerInformation:</w:t>
      </w:r>
    </w:p>
    <w:p w14:paraId="75521357" w14:textId="77777777" w:rsidR="0010610A" w:rsidRPr="00BD6F46" w:rsidRDefault="0010610A" w:rsidP="0010610A">
      <w:pPr>
        <w:pStyle w:val="PL"/>
      </w:pPr>
      <w:r w:rsidRPr="00BD6F46">
        <w:t xml:space="preserve">          $ref: '#/components/schemas/QFIContainerInformation'</w:t>
      </w:r>
    </w:p>
    <w:p w14:paraId="68BCECD3" w14:textId="77777777" w:rsidR="0010610A" w:rsidRPr="00BD6F46" w:rsidRDefault="0010610A" w:rsidP="0010610A">
      <w:pPr>
        <w:pStyle w:val="PL"/>
      </w:pPr>
      <w:r w:rsidRPr="00BD6F46">
        <w:t xml:space="preserve">      required:</w:t>
      </w:r>
    </w:p>
    <w:p w14:paraId="32D651DD" w14:textId="77777777" w:rsidR="0010610A" w:rsidRPr="00BD6F46" w:rsidRDefault="0010610A" w:rsidP="0010610A">
      <w:pPr>
        <w:pStyle w:val="PL"/>
      </w:pPr>
      <w:r w:rsidRPr="00BD6F46">
        <w:t xml:space="preserve">        - localSequenceNumber</w:t>
      </w:r>
    </w:p>
    <w:p w14:paraId="630F64BF" w14:textId="77777777" w:rsidR="0010610A" w:rsidRPr="00AA3D43" w:rsidRDefault="0010610A" w:rsidP="0010610A">
      <w:pPr>
        <w:pStyle w:val="PL"/>
        <w:rPr>
          <w:lang w:val="fr-FR"/>
        </w:rPr>
      </w:pPr>
      <w:r w:rsidRPr="00BD6F46">
        <w:t xml:space="preserve">    </w:t>
      </w:r>
      <w:r w:rsidRPr="00AA3D43">
        <w:rPr>
          <w:lang w:val="fr-FR"/>
        </w:rPr>
        <w:t>QFIContainerInformation:</w:t>
      </w:r>
    </w:p>
    <w:p w14:paraId="6098EEF1" w14:textId="77777777" w:rsidR="0010610A" w:rsidRPr="00AA3D43" w:rsidRDefault="0010610A" w:rsidP="0010610A">
      <w:pPr>
        <w:pStyle w:val="PL"/>
        <w:rPr>
          <w:lang w:val="fr-FR"/>
        </w:rPr>
      </w:pPr>
      <w:r w:rsidRPr="00AA3D43">
        <w:rPr>
          <w:lang w:val="fr-FR"/>
        </w:rPr>
        <w:t xml:space="preserve">      type: object</w:t>
      </w:r>
    </w:p>
    <w:p w14:paraId="6613818B" w14:textId="77777777" w:rsidR="0010610A" w:rsidRPr="00AA3D43" w:rsidRDefault="0010610A" w:rsidP="0010610A">
      <w:pPr>
        <w:pStyle w:val="PL"/>
        <w:rPr>
          <w:lang w:val="fr-FR"/>
        </w:rPr>
      </w:pPr>
      <w:r w:rsidRPr="00AA3D43">
        <w:rPr>
          <w:lang w:val="fr-FR"/>
        </w:rPr>
        <w:t xml:space="preserve">      properties:</w:t>
      </w:r>
    </w:p>
    <w:p w14:paraId="155DA437" w14:textId="77777777" w:rsidR="0010610A" w:rsidRPr="00AA3D43" w:rsidRDefault="0010610A" w:rsidP="0010610A">
      <w:pPr>
        <w:pStyle w:val="PL"/>
        <w:rPr>
          <w:lang w:val="fr-FR"/>
        </w:rPr>
      </w:pPr>
      <w:r w:rsidRPr="00AA3D43">
        <w:rPr>
          <w:lang w:val="fr-FR"/>
        </w:rPr>
        <w:t xml:space="preserve">        qFI:</w:t>
      </w:r>
    </w:p>
    <w:p w14:paraId="447188FA" w14:textId="77777777" w:rsidR="0010610A" w:rsidRPr="00BD6F46" w:rsidRDefault="0010610A" w:rsidP="0010610A">
      <w:pPr>
        <w:pStyle w:val="PL"/>
      </w:pPr>
      <w:r w:rsidRPr="00AA3D43">
        <w:rPr>
          <w:lang w:val="fr-FR"/>
        </w:rPr>
        <w:t xml:space="preserve">          </w:t>
      </w:r>
      <w:r w:rsidRPr="00BD6F46">
        <w:t>$ref: 'TS29571_CommonData.yaml#/components/schemas/Qfi'</w:t>
      </w:r>
    </w:p>
    <w:p w14:paraId="52A0C519" w14:textId="77777777" w:rsidR="0010610A" w:rsidRDefault="0010610A" w:rsidP="0010610A">
      <w:pPr>
        <w:pStyle w:val="PL"/>
      </w:pPr>
      <w:r>
        <w:t xml:space="preserve">        reportTime:</w:t>
      </w:r>
    </w:p>
    <w:p w14:paraId="7CB62798" w14:textId="77777777" w:rsidR="0010610A" w:rsidRDefault="0010610A" w:rsidP="0010610A">
      <w:pPr>
        <w:pStyle w:val="PL"/>
      </w:pPr>
      <w:r>
        <w:t xml:space="preserve">          $ref: 'TS29571_CommonData.yaml#/components/schemas/DateTime'</w:t>
      </w:r>
    </w:p>
    <w:p w14:paraId="7319F86A" w14:textId="77777777" w:rsidR="0010610A" w:rsidRPr="00BD6F46" w:rsidRDefault="0010610A" w:rsidP="0010610A">
      <w:pPr>
        <w:pStyle w:val="PL"/>
      </w:pPr>
      <w:r w:rsidRPr="00BD6F46">
        <w:t xml:space="preserve">        timeofFirstUsage:</w:t>
      </w:r>
    </w:p>
    <w:p w14:paraId="465BE0A3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'TS29571_CommonData.yaml#/components/schemas/DateTime'</w:t>
      </w:r>
    </w:p>
    <w:p w14:paraId="4DC596DE" w14:textId="77777777" w:rsidR="0010610A" w:rsidRPr="00BD6F46" w:rsidRDefault="0010610A" w:rsidP="0010610A">
      <w:pPr>
        <w:pStyle w:val="PL"/>
      </w:pPr>
      <w:r w:rsidRPr="00BD6F46">
        <w:t xml:space="preserve">        timeofLastUsage:</w:t>
      </w:r>
    </w:p>
    <w:p w14:paraId="3039B1B2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'TS29571_CommonData.yaml#/components/schemas/DateTime'</w:t>
      </w:r>
    </w:p>
    <w:p w14:paraId="3062B47C" w14:textId="77777777" w:rsidR="0010610A" w:rsidRPr="00BD6F46" w:rsidRDefault="0010610A" w:rsidP="0010610A">
      <w:pPr>
        <w:pStyle w:val="PL"/>
      </w:pPr>
      <w:r w:rsidRPr="00BD6F46">
        <w:t xml:space="preserve">        qoSInformation:</w:t>
      </w:r>
    </w:p>
    <w:p w14:paraId="55B2C313" w14:textId="77777777" w:rsidR="0010610A" w:rsidRDefault="0010610A" w:rsidP="0010610A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#/components/schemas/Qo</w:t>
      </w:r>
      <w:r>
        <w:t>sData</w:t>
      </w:r>
      <w:r w:rsidRPr="00BD6F46">
        <w:t>'</w:t>
      </w:r>
    </w:p>
    <w:p w14:paraId="45F29B6D" w14:textId="77777777" w:rsidR="0010610A" w:rsidRDefault="0010610A" w:rsidP="0010610A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0741712E" w14:textId="77777777" w:rsidR="0010610A" w:rsidRPr="00BD6F46" w:rsidRDefault="0010610A" w:rsidP="0010610A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749F973F" w14:textId="77777777" w:rsidR="0010610A" w:rsidRPr="00BD6F46" w:rsidRDefault="0010610A" w:rsidP="0010610A">
      <w:pPr>
        <w:pStyle w:val="PL"/>
      </w:pPr>
      <w:r w:rsidRPr="00BD6F46">
        <w:t xml:space="preserve">        userLocationInformation:</w:t>
      </w:r>
    </w:p>
    <w:p w14:paraId="297A4C2A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'TS29571_CommonData.yaml#/components/schemas/UserLocation'</w:t>
      </w:r>
    </w:p>
    <w:p w14:paraId="53C8BFE6" w14:textId="77777777" w:rsidR="0010610A" w:rsidRPr="00BD6F46" w:rsidRDefault="0010610A" w:rsidP="0010610A">
      <w:pPr>
        <w:pStyle w:val="PL"/>
      </w:pPr>
      <w:r w:rsidRPr="00BD6F46">
        <w:t xml:space="preserve">        uetimeZone:</w:t>
      </w:r>
    </w:p>
    <w:p w14:paraId="5776AFD2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'TS29571_CommonData.yaml#/components/schemas/TimeZone'</w:t>
      </w:r>
    </w:p>
    <w:p w14:paraId="7F440040" w14:textId="77777777" w:rsidR="0010610A" w:rsidRPr="00BD6F46" w:rsidRDefault="0010610A" w:rsidP="0010610A">
      <w:pPr>
        <w:pStyle w:val="PL"/>
      </w:pPr>
      <w:r w:rsidRPr="00BD6F46">
        <w:t xml:space="preserve">        presenceReportingAreaInformation:</w:t>
      </w:r>
    </w:p>
    <w:p w14:paraId="6ECA85D7" w14:textId="77777777" w:rsidR="0010610A" w:rsidRPr="00BD6F46" w:rsidRDefault="0010610A" w:rsidP="0010610A">
      <w:pPr>
        <w:pStyle w:val="PL"/>
      </w:pPr>
      <w:r w:rsidRPr="00BD6F46">
        <w:t xml:space="preserve">          type: object</w:t>
      </w:r>
    </w:p>
    <w:p w14:paraId="6A7D8D34" w14:textId="77777777" w:rsidR="0010610A" w:rsidRPr="00BD6F46" w:rsidRDefault="0010610A" w:rsidP="0010610A">
      <w:pPr>
        <w:pStyle w:val="PL"/>
      </w:pPr>
      <w:r w:rsidRPr="00BD6F46">
        <w:t xml:space="preserve">          additionalProperties:</w:t>
      </w:r>
    </w:p>
    <w:p w14:paraId="6D9EE6B8" w14:textId="77777777" w:rsidR="0010610A" w:rsidRPr="00BD6F46" w:rsidRDefault="0010610A" w:rsidP="0010610A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04061117" w14:textId="77777777" w:rsidR="0010610A" w:rsidRPr="00BD6F46" w:rsidRDefault="0010610A" w:rsidP="0010610A">
      <w:pPr>
        <w:pStyle w:val="PL"/>
      </w:pPr>
      <w:r w:rsidRPr="00BD6F46">
        <w:t xml:space="preserve">          minProperties: 0</w:t>
      </w:r>
    </w:p>
    <w:p w14:paraId="77CA56B9" w14:textId="77777777" w:rsidR="0010610A" w:rsidRPr="00BD6F46" w:rsidRDefault="0010610A" w:rsidP="0010610A">
      <w:pPr>
        <w:pStyle w:val="PL"/>
      </w:pPr>
      <w:r w:rsidRPr="00BD6F46">
        <w:t xml:space="preserve">        rATType:</w:t>
      </w:r>
    </w:p>
    <w:p w14:paraId="286E0054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'TS29571_CommonData.yaml#/components/schemas/RatType'</w:t>
      </w:r>
    </w:p>
    <w:p w14:paraId="1F0F5994" w14:textId="77777777" w:rsidR="0010610A" w:rsidRPr="00BD6F46" w:rsidRDefault="0010610A" w:rsidP="0010610A">
      <w:pPr>
        <w:pStyle w:val="PL"/>
      </w:pPr>
      <w:r w:rsidRPr="00BD6F46">
        <w:t xml:space="preserve">        servingNetworkFunctionID:</w:t>
      </w:r>
    </w:p>
    <w:p w14:paraId="2AEC4C0C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462E3490" w14:textId="77777777" w:rsidR="0010610A" w:rsidRPr="00BD6F46" w:rsidRDefault="0010610A" w:rsidP="0010610A">
      <w:pPr>
        <w:pStyle w:val="PL"/>
      </w:pPr>
      <w:r w:rsidRPr="00BD6F46">
        <w:t xml:space="preserve">          items:</w:t>
      </w:r>
    </w:p>
    <w:p w14:paraId="75A347BC" w14:textId="77777777" w:rsidR="0010610A" w:rsidRPr="00BD6F46" w:rsidRDefault="0010610A" w:rsidP="0010610A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1403E5D2" w14:textId="77777777" w:rsidR="0010610A" w:rsidRPr="00BD6F46" w:rsidRDefault="0010610A" w:rsidP="0010610A">
      <w:pPr>
        <w:pStyle w:val="PL"/>
      </w:pPr>
      <w:r w:rsidRPr="00BD6F46">
        <w:t xml:space="preserve">          minItems: 0</w:t>
      </w:r>
    </w:p>
    <w:p w14:paraId="749459C4" w14:textId="77777777" w:rsidR="0010610A" w:rsidRPr="00BD6F46" w:rsidRDefault="0010610A" w:rsidP="0010610A">
      <w:pPr>
        <w:pStyle w:val="PL"/>
      </w:pPr>
      <w:r w:rsidRPr="00BD6F46">
        <w:t xml:space="preserve">        3gppPSDataOffStatus:</w:t>
      </w:r>
    </w:p>
    <w:p w14:paraId="7A44A20B" w14:textId="77777777" w:rsidR="0010610A" w:rsidRDefault="0010610A" w:rsidP="0010610A">
      <w:pPr>
        <w:pStyle w:val="PL"/>
      </w:pPr>
      <w:r w:rsidRPr="00BD6F46">
        <w:t xml:space="preserve">          $ref: '#/components/schemas/3GPPPSDataOffStatus</w:t>
      </w:r>
      <w:r>
        <w:t>'</w:t>
      </w:r>
    </w:p>
    <w:p w14:paraId="36098B4A" w14:textId="77777777" w:rsidR="0010610A" w:rsidRDefault="0010610A" w:rsidP="0010610A">
      <w:pPr>
        <w:pStyle w:val="PL"/>
      </w:pPr>
      <w:r>
        <w:t xml:space="preserve">        3gppChargingId:</w:t>
      </w:r>
    </w:p>
    <w:p w14:paraId="27316323" w14:textId="77777777" w:rsidR="0010610A" w:rsidRDefault="0010610A" w:rsidP="0010610A">
      <w:pPr>
        <w:pStyle w:val="PL"/>
      </w:pPr>
      <w:r>
        <w:t xml:space="preserve">          $ref: 'TS29571_CommonData.yaml#/components/schemas/ChargingId'</w:t>
      </w:r>
    </w:p>
    <w:p w14:paraId="2CB4F39B" w14:textId="77777777" w:rsidR="0010610A" w:rsidRDefault="0010610A" w:rsidP="0010610A">
      <w:pPr>
        <w:pStyle w:val="PL"/>
      </w:pPr>
      <w:r>
        <w:t xml:space="preserve">        diagnostics:</w:t>
      </w:r>
    </w:p>
    <w:p w14:paraId="34F25C7F" w14:textId="77777777" w:rsidR="0010610A" w:rsidRDefault="0010610A" w:rsidP="0010610A">
      <w:pPr>
        <w:pStyle w:val="PL"/>
      </w:pPr>
      <w:r>
        <w:t xml:space="preserve">          $ref: '#/components/schemas/Diagnostics'</w:t>
      </w:r>
    </w:p>
    <w:p w14:paraId="50D35026" w14:textId="77777777" w:rsidR="0010610A" w:rsidRDefault="0010610A" w:rsidP="0010610A">
      <w:pPr>
        <w:pStyle w:val="PL"/>
      </w:pPr>
      <w:r>
        <w:t xml:space="preserve">        enhancedDiagnostics:</w:t>
      </w:r>
    </w:p>
    <w:p w14:paraId="55B69DBE" w14:textId="77777777" w:rsidR="0010610A" w:rsidRDefault="0010610A" w:rsidP="0010610A">
      <w:pPr>
        <w:pStyle w:val="PL"/>
      </w:pPr>
      <w:r>
        <w:t xml:space="preserve">          type: array</w:t>
      </w:r>
    </w:p>
    <w:p w14:paraId="59CE56FE" w14:textId="77777777" w:rsidR="0010610A" w:rsidRDefault="0010610A" w:rsidP="0010610A">
      <w:pPr>
        <w:pStyle w:val="PL"/>
      </w:pPr>
      <w:r>
        <w:t xml:space="preserve">          items:</w:t>
      </w:r>
    </w:p>
    <w:p w14:paraId="5BEC275D" w14:textId="77777777" w:rsidR="0010610A" w:rsidRPr="008E7798" w:rsidRDefault="0010610A" w:rsidP="0010610A">
      <w:pPr>
        <w:pStyle w:val="PL"/>
      </w:pPr>
      <w:r>
        <w:t xml:space="preserve">            type: string</w:t>
      </w:r>
    </w:p>
    <w:p w14:paraId="0DAEF381" w14:textId="77777777" w:rsidR="0010610A" w:rsidRPr="008E7798" w:rsidRDefault="0010610A" w:rsidP="0010610A">
      <w:pPr>
        <w:pStyle w:val="PL"/>
      </w:pPr>
      <w:r w:rsidRPr="008E7798">
        <w:t xml:space="preserve">      required:</w:t>
      </w:r>
    </w:p>
    <w:p w14:paraId="0BC051BE" w14:textId="77777777" w:rsidR="0010610A" w:rsidRPr="00BD6F46" w:rsidRDefault="0010610A" w:rsidP="0010610A">
      <w:pPr>
        <w:pStyle w:val="PL"/>
      </w:pPr>
      <w:r w:rsidRPr="008E7798">
        <w:t xml:space="preserve">        - reportTime</w:t>
      </w:r>
    </w:p>
    <w:p w14:paraId="6C0C8A23" w14:textId="77777777" w:rsidR="0010610A" w:rsidRPr="00BD6F46" w:rsidRDefault="0010610A" w:rsidP="0010610A">
      <w:pPr>
        <w:pStyle w:val="PL"/>
      </w:pPr>
      <w:r w:rsidRPr="00BD6F46">
        <w:t xml:space="preserve">    RoamingChargingProfile:</w:t>
      </w:r>
    </w:p>
    <w:p w14:paraId="381C4FAF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3129C6DD" w14:textId="77777777" w:rsidR="0010610A" w:rsidRPr="00BD6F46" w:rsidRDefault="0010610A" w:rsidP="0010610A">
      <w:pPr>
        <w:pStyle w:val="PL"/>
      </w:pPr>
      <w:r w:rsidRPr="00BD6F46">
        <w:t xml:space="preserve">      properties:</w:t>
      </w:r>
    </w:p>
    <w:p w14:paraId="2ABEE168" w14:textId="77777777" w:rsidR="0010610A" w:rsidRPr="00BD6F46" w:rsidRDefault="0010610A" w:rsidP="0010610A">
      <w:pPr>
        <w:pStyle w:val="PL"/>
      </w:pPr>
      <w:r w:rsidRPr="00BD6F46">
        <w:t xml:space="preserve">        triggers:</w:t>
      </w:r>
    </w:p>
    <w:p w14:paraId="77DA1371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0428CCE4" w14:textId="77777777" w:rsidR="0010610A" w:rsidRPr="00BD6F46" w:rsidRDefault="0010610A" w:rsidP="0010610A">
      <w:pPr>
        <w:pStyle w:val="PL"/>
      </w:pPr>
      <w:r w:rsidRPr="00BD6F46">
        <w:t xml:space="preserve">          items:</w:t>
      </w:r>
    </w:p>
    <w:p w14:paraId="2C48FD9A" w14:textId="77777777" w:rsidR="0010610A" w:rsidRPr="00BD6F46" w:rsidRDefault="0010610A" w:rsidP="0010610A">
      <w:pPr>
        <w:pStyle w:val="PL"/>
      </w:pPr>
      <w:r w:rsidRPr="00BD6F46">
        <w:t xml:space="preserve">            $ref: '#/components/schemas/Trigger'</w:t>
      </w:r>
    </w:p>
    <w:p w14:paraId="0735CE52" w14:textId="77777777" w:rsidR="0010610A" w:rsidRPr="00BD6F46" w:rsidRDefault="0010610A" w:rsidP="0010610A">
      <w:pPr>
        <w:pStyle w:val="PL"/>
      </w:pPr>
      <w:r w:rsidRPr="00BD6F46">
        <w:t xml:space="preserve">          minItems: 0</w:t>
      </w:r>
    </w:p>
    <w:p w14:paraId="3638DD4E" w14:textId="77777777" w:rsidR="0010610A" w:rsidRPr="00BD6F46" w:rsidRDefault="0010610A" w:rsidP="0010610A">
      <w:pPr>
        <w:pStyle w:val="PL"/>
      </w:pPr>
      <w:r w:rsidRPr="00BD6F46">
        <w:t xml:space="preserve">        partialRecordMethod:</w:t>
      </w:r>
    </w:p>
    <w:p w14:paraId="3E8ED80C" w14:textId="77777777" w:rsidR="0010610A" w:rsidRDefault="0010610A" w:rsidP="0010610A">
      <w:pPr>
        <w:pStyle w:val="PL"/>
      </w:pPr>
      <w:r w:rsidRPr="00BD6F46">
        <w:t xml:space="preserve">          $ref: '#/components/schemas/PartialRecordMethod'</w:t>
      </w:r>
    </w:p>
    <w:p w14:paraId="09030E9E" w14:textId="77777777" w:rsidR="0010610A" w:rsidRPr="00BD6F46" w:rsidRDefault="0010610A" w:rsidP="0010610A">
      <w:pPr>
        <w:pStyle w:val="PL"/>
      </w:pPr>
      <w:r w:rsidRPr="00BD6F46">
        <w:t xml:space="preserve">    </w:t>
      </w:r>
      <w:r>
        <w:t>SMS</w:t>
      </w:r>
      <w:r w:rsidRPr="00BD6F46">
        <w:t>ChargingInformation:</w:t>
      </w:r>
    </w:p>
    <w:p w14:paraId="55547719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2469E0A9" w14:textId="77777777" w:rsidR="0010610A" w:rsidRPr="00BD6F46" w:rsidRDefault="0010610A" w:rsidP="0010610A">
      <w:pPr>
        <w:pStyle w:val="PL"/>
      </w:pPr>
      <w:r w:rsidRPr="00BD6F46">
        <w:t xml:space="preserve">      properties:</w:t>
      </w:r>
    </w:p>
    <w:p w14:paraId="0CDC806D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o</w:t>
      </w:r>
      <w:r w:rsidRPr="008D6DC3">
        <w:t>riginatorInfo</w:t>
      </w:r>
      <w:r w:rsidRPr="00BD6F46">
        <w:t>:</w:t>
      </w:r>
    </w:p>
    <w:p w14:paraId="02377E96" w14:textId="77777777" w:rsidR="0010610A" w:rsidRDefault="0010610A" w:rsidP="0010610A">
      <w:pPr>
        <w:pStyle w:val="PL"/>
      </w:pPr>
      <w:r w:rsidRPr="00BD6F46">
        <w:lastRenderedPageBreak/>
        <w:t xml:space="preserve">          $ref: '#/components/schemas/</w:t>
      </w:r>
      <w:r>
        <w:t>OriginatorInfo</w:t>
      </w:r>
      <w:r w:rsidRPr="00BD6F46">
        <w:t>'</w:t>
      </w:r>
    </w:p>
    <w:p w14:paraId="260001AF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A87ADE">
        <w:t>recipientInfo</w:t>
      </w:r>
      <w:r w:rsidRPr="00BD6F46">
        <w:t>:</w:t>
      </w:r>
    </w:p>
    <w:p w14:paraId="694D4B19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5546FB96" w14:textId="77777777" w:rsidR="0010610A" w:rsidRPr="00BD6F46" w:rsidRDefault="0010610A" w:rsidP="0010610A">
      <w:pPr>
        <w:pStyle w:val="PL"/>
      </w:pPr>
      <w:r w:rsidRPr="00BD6F46">
        <w:t xml:space="preserve">          items:</w:t>
      </w:r>
    </w:p>
    <w:p w14:paraId="1F2E8CD9" w14:textId="77777777" w:rsidR="0010610A" w:rsidRDefault="0010610A" w:rsidP="0010610A">
      <w:pPr>
        <w:pStyle w:val="PL"/>
      </w:pPr>
      <w:r w:rsidRPr="00BD6F46">
        <w:t xml:space="preserve">     </w:t>
      </w:r>
      <w:r>
        <w:t xml:space="preserve">   </w:t>
      </w:r>
      <w:r w:rsidRPr="00BD6F46">
        <w:t xml:space="preserve">    $ref: '#/components/schemas/</w:t>
      </w:r>
      <w:r>
        <w:t>RecipientInfo</w:t>
      </w:r>
      <w:r w:rsidRPr="00BD6F46">
        <w:t>'</w:t>
      </w:r>
    </w:p>
    <w:p w14:paraId="57DE3520" w14:textId="77777777" w:rsidR="0010610A" w:rsidRDefault="0010610A" w:rsidP="0010610A">
      <w:pPr>
        <w:pStyle w:val="PL"/>
      </w:pPr>
      <w:r>
        <w:t xml:space="preserve">          minItems: 0</w:t>
      </w:r>
    </w:p>
    <w:p w14:paraId="02A8F3BB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userEquipmentInfo</w:t>
      </w:r>
      <w:r w:rsidRPr="00BD6F46">
        <w:t>:</w:t>
      </w:r>
    </w:p>
    <w:p w14:paraId="269AFE03" w14:textId="77777777" w:rsidR="0010610A" w:rsidRPr="00BD6F46" w:rsidRDefault="0010610A" w:rsidP="0010610A">
      <w:pPr>
        <w:pStyle w:val="PL"/>
      </w:pPr>
      <w:r w:rsidRPr="00BD6F46">
        <w:t xml:space="preserve">          $ref: 'TS29571_CommonDat</w:t>
      </w:r>
      <w:r>
        <w:t>a.yaml#/components/schemas/Pei'</w:t>
      </w:r>
    </w:p>
    <w:p w14:paraId="230F91F6" w14:textId="77777777" w:rsidR="0010610A" w:rsidRPr="00BD6F46" w:rsidRDefault="0010610A" w:rsidP="0010610A">
      <w:pPr>
        <w:pStyle w:val="PL"/>
      </w:pPr>
      <w:r w:rsidRPr="00BD6F46">
        <w:t xml:space="preserve">        roamerInOut:</w:t>
      </w:r>
    </w:p>
    <w:p w14:paraId="275F3ED2" w14:textId="77777777" w:rsidR="0010610A" w:rsidRPr="00BD6F46" w:rsidRDefault="0010610A" w:rsidP="0010610A">
      <w:pPr>
        <w:pStyle w:val="PL"/>
      </w:pPr>
      <w:r w:rsidRPr="00BD6F46">
        <w:t xml:space="preserve">          $ref: '#/components/schemas/RoamerInOut'</w:t>
      </w:r>
    </w:p>
    <w:p w14:paraId="0BF9B776" w14:textId="77777777" w:rsidR="0010610A" w:rsidRPr="00BD6F46" w:rsidRDefault="0010610A" w:rsidP="0010610A">
      <w:pPr>
        <w:pStyle w:val="PL"/>
      </w:pPr>
      <w:r w:rsidRPr="00BD6F46">
        <w:t xml:space="preserve">        userLocationinfo:</w:t>
      </w:r>
    </w:p>
    <w:p w14:paraId="05FFF40D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'TS29571_CommonData.yaml#/components/schemas/UserLocation'</w:t>
      </w:r>
    </w:p>
    <w:p w14:paraId="47424374" w14:textId="77777777" w:rsidR="0010610A" w:rsidRPr="00BD6F46" w:rsidRDefault="0010610A" w:rsidP="0010610A">
      <w:pPr>
        <w:pStyle w:val="PL"/>
      </w:pPr>
      <w:r w:rsidRPr="00BD6F46">
        <w:t xml:space="preserve">        uetimeZone:</w:t>
      </w:r>
    </w:p>
    <w:p w14:paraId="5422A3D6" w14:textId="77777777" w:rsidR="0010610A" w:rsidRDefault="0010610A" w:rsidP="0010610A">
      <w:pPr>
        <w:pStyle w:val="PL"/>
      </w:pPr>
      <w:r w:rsidRPr="00BD6F46">
        <w:t xml:space="preserve">          $ref: 'TS29571_CommonData.yaml#/components/schemas/TimeZone'</w:t>
      </w:r>
    </w:p>
    <w:p w14:paraId="4FF43BC2" w14:textId="77777777" w:rsidR="0010610A" w:rsidRPr="00BD6F46" w:rsidRDefault="0010610A" w:rsidP="0010610A">
      <w:pPr>
        <w:pStyle w:val="PL"/>
      </w:pPr>
      <w:r w:rsidRPr="00BD6F46">
        <w:t xml:space="preserve">        rATType:</w:t>
      </w:r>
    </w:p>
    <w:p w14:paraId="67A55458" w14:textId="77777777" w:rsidR="0010610A" w:rsidRDefault="0010610A" w:rsidP="0010610A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4CA1B020" w14:textId="77777777" w:rsidR="0010610A" w:rsidRPr="00BD6F46" w:rsidRDefault="0010610A" w:rsidP="0010610A">
      <w:pPr>
        <w:pStyle w:val="PL"/>
      </w:pPr>
      <w:r w:rsidRPr="00BD6F46">
        <w:t xml:space="preserve">        s</w:t>
      </w:r>
      <w:r>
        <w:t>MSCAddress</w:t>
      </w:r>
      <w:r w:rsidRPr="00BD6F46">
        <w:t>:</w:t>
      </w:r>
    </w:p>
    <w:p w14:paraId="71EE94A3" w14:textId="77777777" w:rsidR="0010610A" w:rsidRDefault="0010610A" w:rsidP="0010610A">
      <w:pPr>
        <w:pStyle w:val="PL"/>
      </w:pPr>
      <w:r w:rsidRPr="00BD6F46">
        <w:t xml:space="preserve">          typ</w:t>
      </w:r>
      <w:r>
        <w:t>e: string</w:t>
      </w:r>
    </w:p>
    <w:p w14:paraId="68C92953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A87ADE">
        <w:t>sMDataCodingScheme</w:t>
      </w:r>
      <w:r w:rsidRPr="00BD6F46">
        <w:t>:</w:t>
      </w:r>
    </w:p>
    <w:p w14:paraId="08433597" w14:textId="77777777" w:rsidR="0010610A" w:rsidRDefault="0010610A" w:rsidP="0010610A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156B8C91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A87ADE">
        <w:t>sMMessageType</w:t>
      </w:r>
      <w:r w:rsidRPr="00BD6F46">
        <w:t>:</w:t>
      </w:r>
    </w:p>
    <w:p w14:paraId="59FC5EAE" w14:textId="77777777" w:rsidR="0010610A" w:rsidRDefault="0010610A" w:rsidP="0010610A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MMessageType</w:t>
      </w:r>
      <w:r w:rsidRPr="00BD6F46">
        <w:t>'</w:t>
      </w:r>
    </w:p>
    <w:p w14:paraId="41C92868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A87ADE">
        <w:t>sMReplyPathRequested</w:t>
      </w:r>
      <w:r w:rsidRPr="00BD6F46">
        <w:t>:</w:t>
      </w:r>
    </w:p>
    <w:p w14:paraId="5D1FE689" w14:textId="77777777" w:rsidR="0010610A" w:rsidRDefault="0010610A" w:rsidP="0010610A">
      <w:pPr>
        <w:pStyle w:val="PL"/>
      </w:pPr>
      <w:r w:rsidRPr="00BD6F46">
        <w:t xml:space="preserve">          $ref: '#/components/schemas/</w:t>
      </w:r>
      <w:r w:rsidRPr="00A87ADE">
        <w:t>ReplyPathRequested</w:t>
      </w:r>
      <w:r w:rsidRPr="00BD6F46">
        <w:t>'</w:t>
      </w:r>
    </w:p>
    <w:p w14:paraId="2BDBFDEC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A87ADE">
        <w:t>sMUserDataHeader</w:t>
      </w:r>
      <w:r w:rsidRPr="00BD6F46">
        <w:t>:</w:t>
      </w:r>
    </w:p>
    <w:p w14:paraId="31A90CA5" w14:textId="77777777" w:rsidR="0010610A" w:rsidRDefault="0010610A" w:rsidP="0010610A">
      <w:pPr>
        <w:pStyle w:val="PL"/>
      </w:pPr>
      <w:r w:rsidRPr="00BD6F46">
        <w:t xml:space="preserve">          typ</w:t>
      </w:r>
      <w:r>
        <w:t>e: string</w:t>
      </w:r>
    </w:p>
    <w:p w14:paraId="3D56DB7A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A87ADE">
        <w:t>sMStatus</w:t>
      </w:r>
      <w:r w:rsidRPr="00BD6F46">
        <w:t>:</w:t>
      </w:r>
    </w:p>
    <w:p w14:paraId="482EA060" w14:textId="77777777" w:rsidR="0010610A" w:rsidRDefault="0010610A" w:rsidP="0010610A">
      <w:pPr>
        <w:pStyle w:val="PL"/>
      </w:pPr>
      <w:r w:rsidRPr="00BD6F46">
        <w:t xml:space="preserve">          typ</w:t>
      </w:r>
      <w:r>
        <w:t>e: string</w:t>
      </w:r>
    </w:p>
    <w:p w14:paraId="3FCB6089" w14:textId="77777777" w:rsidR="0010610A" w:rsidRDefault="0010610A" w:rsidP="0010610A">
      <w:pPr>
        <w:pStyle w:val="PL"/>
      </w:pPr>
      <w:r>
        <w:rPr>
          <w:lang w:eastAsia="zh-CN"/>
        </w:rPr>
        <w:t xml:space="preserve">          pattern: '^[0-7]?[0-9a-fA-F]$'</w:t>
      </w:r>
    </w:p>
    <w:p w14:paraId="7843438E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A87ADE">
        <w:t>sMDischargeTime</w:t>
      </w:r>
      <w:r w:rsidRPr="00BD6F46">
        <w:t>:</w:t>
      </w:r>
    </w:p>
    <w:p w14:paraId="47838BFB" w14:textId="77777777" w:rsidR="0010610A" w:rsidRDefault="0010610A" w:rsidP="0010610A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1C9DFD85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A87ADE">
        <w:t>numberofMessagesSent</w:t>
      </w:r>
      <w:r w:rsidRPr="00BD6F46">
        <w:t>:</w:t>
      </w:r>
    </w:p>
    <w:p w14:paraId="741388EB" w14:textId="77777777" w:rsidR="0010610A" w:rsidRDefault="0010610A" w:rsidP="0010610A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2C7882A7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A87ADE">
        <w:t>sMServiceType</w:t>
      </w:r>
      <w:r w:rsidRPr="00BD6F46">
        <w:t>:</w:t>
      </w:r>
    </w:p>
    <w:p w14:paraId="26390E12" w14:textId="77777777" w:rsidR="0010610A" w:rsidRDefault="0010610A" w:rsidP="0010610A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MServiceType</w:t>
      </w:r>
      <w:r w:rsidRPr="00BD6F46">
        <w:t>'</w:t>
      </w:r>
    </w:p>
    <w:p w14:paraId="75DD945D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A87ADE">
        <w:t>sMSequenceNumber</w:t>
      </w:r>
      <w:r w:rsidRPr="00BD6F46">
        <w:t>:</w:t>
      </w:r>
    </w:p>
    <w:p w14:paraId="5091AD18" w14:textId="77777777" w:rsidR="0010610A" w:rsidRDefault="0010610A" w:rsidP="0010610A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7FAA4E8D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A87ADE">
        <w:t>sMSresult</w:t>
      </w:r>
      <w:r w:rsidRPr="00BD6F46">
        <w:t>:</w:t>
      </w:r>
    </w:p>
    <w:p w14:paraId="43947973" w14:textId="77777777" w:rsidR="0010610A" w:rsidRDefault="0010610A" w:rsidP="0010610A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3203FEEE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A87ADE">
        <w:t>submissionTime</w:t>
      </w:r>
      <w:r w:rsidRPr="00BD6F46">
        <w:t>:</w:t>
      </w:r>
    </w:p>
    <w:p w14:paraId="5E57B53E" w14:textId="77777777" w:rsidR="0010610A" w:rsidRDefault="0010610A" w:rsidP="0010610A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65D101FC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sMP</w:t>
      </w:r>
      <w:r w:rsidRPr="00A87ADE">
        <w:t>riority</w:t>
      </w:r>
      <w:r w:rsidRPr="00BD6F46">
        <w:t>:</w:t>
      </w:r>
    </w:p>
    <w:p w14:paraId="1E46010F" w14:textId="77777777" w:rsidR="0010610A" w:rsidRDefault="0010610A" w:rsidP="0010610A">
      <w:pPr>
        <w:pStyle w:val="PL"/>
      </w:pPr>
      <w:r w:rsidRPr="00BD6F46">
        <w:t xml:space="preserve">          $ref: '#/components/schemas/</w:t>
      </w:r>
      <w:r>
        <w:t>SMP</w:t>
      </w:r>
      <w:r w:rsidRPr="00A87ADE">
        <w:t>riority</w:t>
      </w:r>
      <w:r w:rsidRPr="00BD6F46">
        <w:t>'</w:t>
      </w:r>
    </w:p>
    <w:p w14:paraId="7EA34E20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A87ADE">
        <w:rPr>
          <w:szCs w:val="18"/>
        </w:rPr>
        <w:t>messageReference</w:t>
      </w:r>
      <w:r w:rsidRPr="00BD6F46">
        <w:t>:</w:t>
      </w:r>
    </w:p>
    <w:p w14:paraId="59F90BDF" w14:textId="77777777" w:rsidR="0010610A" w:rsidRDefault="0010610A" w:rsidP="0010610A">
      <w:pPr>
        <w:pStyle w:val="PL"/>
      </w:pPr>
      <w:r w:rsidRPr="00BD6F46">
        <w:t xml:space="preserve">          typ</w:t>
      </w:r>
      <w:r>
        <w:t>e: string</w:t>
      </w:r>
    </w:p>
    <w:p w14:paraId="424959BB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A87ADE">
        <w:rPr>
          <w:szCs w:val="18"/>
        </w:rPr>
        <w:t>messageSize</w:t>
      </w:r>
      <w:r w:rsidRPr="00BD6F46">
        <w:t>:</w:t>
      </w:r>
    </w:p>
    <w:p w14:paraId="13042E1B" w14:textId="77777777" w:rsidR="0010610A" w:rsidRDefault="0010610A" w:rsidP="0010610A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22698D1D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434150">
        <w:t>messageClass</w:t>
      </w:r>
      <w:r w:rsidRPr="00BD6F46">
        <w:t>:</w:t>
      </w:r>
    </w:p>
    <w:p w14:paraId="46575A11" w14:textId="77777777" w:rsidR="0010610A" w:rsidRDefault="0010610A" w:rsidP="0010610A">
      <w:pPr>
        <w:pStyle w:val="PL"/>
      </w:pPr>
      <w:r w:rsidRPr="00BD6F46">
        <w:t xml:space="preserve">          $ref: '#/components/schemas/</w:t>
      </w:r>
      <w:r>
        <w:t>M</w:t>
      </w:r>
      <w:r w:rsidRPr="00434150">
        <w:t>essageClass</w:t>
      </w:r>
      <w:r w:rsidRPr="00BD6F46">
        <w:t>'</w:t>
      </w:r>
    </w:p>
    <w:p w14:paraId="2027116C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434150">
        <w:t>deliveryReportRequested</w:t>
      </w:r>
      <w:r w:rsidRPr="00BD6F46">
        <w:t>:</w:t>
      </w:r>
    </w:p>
    <w:p w14:paraId="15D42E82" w14:textId="77777777" w:rsidR="0010610A" w:rsidRDefault="0010610A" w:rsidP="0010610A">
      <w:pPr>
        <w:pStyle w:val="PL"/>
      </w:pPr>
      <w:r w:rsidRPr="00BD6F46">
        <w:t xml:space="preserve">          $ref: '#/components/schemas/</w:t>
      </w:r>
      <w:r>
        <w:t>D</w:t>
      </w:r>
      <w:r w:rsidRPr="00434150">
        <w:t>eliveryReportRequested</w:t>
      </w:r>
      <w:r w:rsidRPr="00BD6F46">
        <w:t>'</w:t>
      </w:r>
    </w:p>
    <w:p w14:paraId="0808F5A4" w14:textId="77777777" w:rsidR="0010610A" w:rsidRPr="00BD6F46" w:rsidRDefault="0010610A" w:rsidP="0010610A">
      <w:pPr>
        <w:pStyle w:val="PL"/>
      </w:pPr>
      <w:r w:rsidRPr="00BD6F46">
        <w:t xml:space="preserve">    </w:t>
      </w:r>
      <w:r w:rsidRPr="00A87ADE">
        <w:t>OriginatorInfo</w:t>
      </w:r>
      <w:r w:rsidRPr="00BD6F46">
        <w:t>:</w:t>
      </w:r>
    </w:p>
    <w:p w14:paraId="5AC441D5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361E7D7E" w14:textId="77777777" w:rsidR="0010610A" w:rsidRDefault="0010610A" w:rsidP="0010610A">
      <w:pPr>
        <w:pStyle w:val="PL"/>
      </w:pPr>
      <w:r w:rsidRPr="00BD6F46">
        <w:t xml:space="preserve">      properties:</w:t>
      </w:r>
    </w:p>
    <w:p w14:paraId="4AC120F1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originatorSUPI</w:t>
      </w:r>
      <w:r w:rsidRPr="00BD6F46">
        <w:t>:</w:t>
      </w:r>
    </w:p>
    <w:p w14:paraId="6E19930B" w14:textId="77777777" w:rsidR="0010610A" w:rsidRDefault="0010610A" w:rsidP="0010610A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662AF080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originatorGPSI</w:t>
      </w:r>
      <w:r w:rsidRPr="00BD6F46">
        <w:t>:</w:t>
      </w:r>
    </w:p>
    <w:p w14:paraId="185940BC" w14:textId="77777777" w:rsidR="0010610A" w:rsidRDefault="0010610A" w:rsidP="0010610A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331524CB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A87ADE">
        <w:t>originatorOtherAddress</w:t>
      </w:r>
      <w:r w:rsidRPr="00BD6F46">
        <w:t>:</w:t>
      </w:r>
    </w:p>
    <w:p w14:paraId="4D3157F0" w14:textId="77777777" w:rsidR="0010610A" w:rsidRDefault="0010610A" w:rsidP="0010610A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79076402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A87ADE">
        <w:t>originatorReceivedAddress</w:t>
      </w:r>
      <w:r w:rsidRPr="00BD6F46">
        <w:t>:</w:t>
      </w:r>
    </w:p>
    <w:p w14:paraId="2B94880E" w14:textId="77777777" w:rsidR="0010610A" w:rsidRDefault="0010610A" w:rsidP="0010610A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7C344724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originatorSCCP</w:t>
      </w:r>
      <w:r w:rsidRPr="00A87ADE">
        <w:t>Address</w:t>
      </w:r>
      <w:r w:rsidRPr="00BD6F46">
        <w:t>:</w:t>
      </w:r>
    </w:p>
    <w:p w14:paraId="7C9A29E8" w14:textId="77777777" w:rsidR="0010610A" w:rsidRDefault="0010610A" w:rsidP="0010610A">
      <w:pPr>
        <w:pStyle w:val="PL"/>
      </w:pPr>
      <w:r w:rsidRPr="00BD6F46">
        <w:t xml:space="preserve">          typ</w:t>
      </w:r>
      <w:r>
        <w:t>e: string</w:t>
      </w:r>
    </w:p>
    <w:p w14:paraId="4146B6F9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72657E">
        <w:t>sMOriginatorInterface</w:t>
      </w:r>
      <w:r w:rsidRPr="00BD6F46">
        <w:t>:</w:t>
      </w:r>
    </w:p>
    <w:p w14:paraId="50E63484" w14:textId="77777777" w:rsidR="0010610A" w:rsidRDefault="0010610A" w:rsidP="0010610A">
      <w:pPr>
        <w:pStyle w:val="PL"/>
      </w:pPr>
      <w:r w:rsidRPr="00BD6F46">
        <w:t xml:space="preserve">          $ref: '#/components/schemas/</w:t>
      </w:r>
      <w:r>
        <w:t>S</w:t>
      </w:r>
      <w:r w:rsidRPr="0072657E">
        <w:t>MInterface</w:t>
      </w:r>
      <w:r w:rsidRPr="00BD6F46">
        <w:t>'</w:t>
      </w:r>
    </w:p>
    <w:p w14:paraId="2A797F6D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72657E">
        <w:t>sMOriginatorProtocolId</w:t>
      </w:r>
      <w:r w:rsidRPr="00BD6F46">
        <w:t>:</w:t>
      </w:r>
    </w:p>
    <w:p w14:paraId="121A396A" w14:textId="77777777" w:rsidR="0010610A" w:rsidRDefault="0010610A" w:rsidP="0010610A">
      <w:pPr>
        <w:pStyle w:val="PL"/>
      </w:pPr>
      <w:r w:rsidRPr="00BD6F46">
        <w:t xml:space="preserve">          typ</w:t>
      </w:r>
      <w:r>
        <w:t>e: string</w:t>
      </w:r>
    </w:p>
    <w:p w14:paraId="13194F8F" w14:textId="77777777" w:rsidR="0010610A" w:rsidRPr="00BD6F46" w:rsidRDefault="0010610A" w:rsidP="0010610A">
      <w:pPr>
        <w:pStyle w:val="PL"/>
      </w:pPr>
      <w:r w:rsidRPr="00BD6F46">
        <w:t xml:space="preserve">    </w:t>
      </w:r>
      <w:r>
        <w:t>R</w:t>
      </w:r>
      <w:r w:rsidRPr="00A87ADE">
        <w:t>ecipientInfo</w:t>
      </w:r>
      <w:r w:rsidRPr="00BD6F46">
        <w:t>:</w:t>
      </w:r>
    </w:p>
    <w:p w14:paraId="4D0DCF54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25D7B411" w14:textId="77777777" w:rsidR="0010610A" w:rsidRDefault="0010610A" w:rsidP="0010610A">
      <w:pPr>
        <w:pStyle w:val="PL"/>
      </w:pPr>
      <w:r w:rsidRPr="00BD6F46">
        <w:t xml:space="preserve">      properties:</w:t>
      </w:r>
    </w:p>
    <w:p w14:paraId="5F23AEE4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A87ADE">
        <w:t>recipient</w:t>
      </w:r>
      <w:r>
        <w:t>SUPI</w:t>
      </w:r>
      <w:r w:rsidRPr="00BD6F46">
        <w:t>:</w:t>
      </w:r>
    </w:p>
    <w:p w14:paraId="76F93BF0" w14:textId="77777777" w:rsidR="0010610A" w:rsidRDefault="0010610A" w:rsidP="0010610A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527D6198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A87ADE">
        <w:t>recipient</w:t>
      </w:r>
      <w:r>
        <w:t>GPSI</w:t>
      </w:r>
      <w:r w:rsidRPr="00BD6F46">
        <w:t>:</w:t>
      </w:r>
    </w:p>
    <w:p w14:paraId="2F15E45A" w14:textId="77777777" w:rsidR="0010610A" w:rsidRDefault="0010610A" w:rsidP="0010610A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75E62C41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A87ADE">
        <w:t>recipientOtherAddress</w:t>
      </w:r>
      <w:r w:rsidRPr="00BD6F46">
        <w:t>:</w:t>
      </w:r>
    </w:p>
    <w:p w14:paraId="1A3CB878" w14:textId="77777777" w:rsidR="0010610A" w:rsidRDefault="0010610A" w:rsidP="0010610A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267D9B01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A87ADE">
        <w:t>recipientReceivedAddress</w:t>
      </w:r>
      <w:r w:rsidRPr="00BD6F46">
        <w:t>:</w:t>
      </w:r>
    </w:p>
    <w:p w14:paraId="3BB02CD0" w14:textId="77777777" w:rsidR="0010610A" w:rsidRDefault="0010610A" w:rsidP="0010610A">
      <w:pPr>
        <w:pStyle w:val="PL"/>
      </w:pPr>
      <w:r w:rsidRPr="00BD6F46">
        <w:lastRenderedPageBreak/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70B3EAEC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A87ADE">
        <w:t>recipient</w:t>
      </w:r>
      <w:r>
        <w:t>SCCP</w:t>
      </w:r>
      <w:r w:rsidRPr="00A87ADE">
        <w:t>Address</w:t>
      </w:r>
      <w:r w:rsidRPr="00BD6F46">
        <w:t>:</w:t>
      </w:r>
    </w:p>
    <w:p w14:paraId="414844E3" w14:textId="77777777" w:rsidR="0010610A" w:rsidRDefault="0010610A" w:rsidP="0010610A">
      <w:pPr>
        <w:pStyle w:val="PL"/>
      </w:pPr>
      <w:r w:rsidRPr="00BD6F46">
        <w:t xml:space="preserve">          typ</w:t>
      </w:r>
      <w:r>
        <w:t>e: string</w:t>
      </w:r>
    </w:p>
    <w:p w14:paraId="0C879AB3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sMDestination</w:t>
      </w:r>
      <w:r w:rsidRPr="0072657E">
        <w:t>Interface</w:t>
      </w:r>
      <w:r w:rsidRPr="00BD6F46">
        <w:t>:</w:t>
      </w:r>
    </w:p>
    <w:p w14:paraId="49467D86" w14:textId="77777777" w:rsidR="0010610A" w:rsidRDefault="0010610A" w:rsidP="0010610A">
      <w:pPr>
        <w:pStyle w:val="PL"/>
      </w:pPr>
      <w:r w:rsidRPr="00BD6F46">
        <w:t xml:space="preserve">          $ref: '#/components/schemas/</w:t>
      </w:r>
      <w:r w:rsidRPr="00E154F6">
        <w:t>SMInterface'</w:t>
      </w:r>
    </w:p>
    <w:p w14:paraId="304A55DF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72657E">
        <w:t>sM</w:t>
      </w:r>
      <w:r w:rsidRPr="00A87ADE">
        <w:t>recipient</w:t>
      </w:r>
      <w:r w:rsidRPr="0072657E">
        <w:t>ProtocolId</w:t>
      </w:r>
      <w:r w:rsidRPr="00BD6F46">
        <w:t>:</w:t>
      </w:r>
    </w:p>
    <w:p w14:paraId="2ECD1DD6" w14:textId="77777777" w:rsidR="0010610A" w:rsidRDefault="0010610A" w:rsidP="0010610A">
      <w:pPr>
        <w:pStyle w:val="PL"/>
      </w:pPr>
      <w:r w:rsidRPr="00BD6F46">
        <w:t xml:space="preserve">          typ</w:t>
      </w:r>
      <w:r>
        <w:t>e: string</w:t>
      </w:r>
    </w:p>
    <w:p w14:paraId="0DFE5BB5" w14:textId="77777777" w:rsidR="0010610A" w:rsidRPr="00BD6F46" w:rsidRDefault="0010610A" w:rsidP="0010610A">
      <w:pPr>
        <w:pStyle w:val="PL"/>
      </w:pPr>
      <w:r w:rsidRPr="00BD6F46">
        <w:t xml:space="preserve">    </w:t>
      </w:r>
      <w:r>
        <w:t>SMAddressInfo</w:t>
      </w:r>
      <w:r w:rsidRPr="00BD6F46">
        <w:t>:</w:t>
      </w:r>
    </w:p>
    <w:p w14:paraId="7210F4BC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0F89C32A" w14:textId="77777777" w:rsidR="0010610A" w:rsidRDefault="0010610A" w:rsidP="0010610A">
      <w:pPr>
        <w:pStyle w:val="PL"/>
      </w:pPr>
      <w:r w:rsidRPr="00BD6F46">
        <w:t xml:space="preserve">      properties:</w:t>
      </w:r>
    </w:p>
    <w:p w14:paraId="3310E745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sM</w:t>
      </w:r>
      <w:r w:rsidRPr="00A87ADE">
        <w:t>addressType</w:t>
      </w:r>
      <w:r w:rsidRPr="00BD6F46">
        <w:t>:</w:t>
      </w:r>
    </w:p>
    <w:p w14:paraId="2A8500B5" w14:textId="77777777" w:rsidR="0010610A" w:rsidRDefault="0010610A" w:rsidP="0010610A">
      <w:pPr>
        <w:pStyle w:val="PL"/>
      </w:pPr>
      <w:r w:rsidRPr="00BD6F46">
        <w:t xml:space="preserve">          $ref: '#/components/schemas/</w:t>
      </w:r>
      <w:r>
        <w:t>SMAddressType</w:t>
      </w:r>
      <w:r w:rsidRPr="00BD6F46">
        <w:t>'</w:t>
      </w:r>
    </w:p>
    <w:p w14:paraId="4B78F3E6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sMaddressData</w:t>
      </w:r>
      <w:r w:rsidRPr="00BD6F46">
        <w:t>:</w:t>
      </w:r>
    </w:p>
    <w:p w14:paraId="7A3197B7" w14:textId="77777777" w:rsidR="0010610A" w:rsidRDefault="0010610A" w:rsidP="0010610A">
      <w:pPr>
        <w:pStyle w:val="PL"/>
      </w:pPr>
      <w:r w:rsidRPr="00BD6F46">
        <w:t xml:space="preserve">          typ</w:t>
      </w:r>
      <w:r>
        <w:t>e: string</w:t>
      </w:r>
    </w:p>
    <w:p w14:paraId="5B964D87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Domain</w:t>
      </w:r>
      <w:r w:rsidRPr="00BD6F46">
        <w:t>:</w:t>
      </w:r>
    </w:p>
    <w:p w14:paraId="30290C3C" w14:textId="77777777" w:rsidR="0010610A" w:rsidRDefault="0010610A" w:rsidP="0010610A">
      <w:pPr>
        <w:pStyle w:val="PL"/>
      </w:pPr>
      <w:r w:rsidRPr="00BD6F46">
        <w:t xml:space="preserve">          $ref: '#/components/schemas/</w:t>
      </w:r>
      <w:r>
        <w:t>SMAddressDomain</w:t>
      </w:r>
      <w:r w:rsidRPr="00BD6F46">
        <w:t>'</w:t>
      </w:r>
    </w:p>
    <w:p w14:paraId="31C72B9F" w14:textId="77777777" w:rsidR="0010610A" w:rsidRPr="00BD6F46" w:rsidRDefault="0010610A" w:rsidP="0010610A">
      <w:pPr>
        <w:pStyle w:val="PL"/>
      </w:pPr>
      <w:r w:rsidRPr="00BD6F46">
        <w:t xml:space="preserve">    </w:t>
      </w:r>
      <w:r>
        <w:t>Recipient</w:t>
      </w:r>
      <w:r w:rsidRPr="00A87ADE">
        <w:t>Address</w:t>
      </w:r>
      <w:r w:rsidRPr="00BD6F46">
        <w:t>:</w:t>
      </w:r>
    </w:p>
    <w:p w14:paraId="40E133BA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1A8A2C8E" w14:textId="77777777" w:rsidR="0010610A" w:rsidRDefault="0010610A" w:rsidP="0010610A">
      <w:pPr>
        <w:pStyle w:val="PL"/>
      </w:pPr>
      <w:r w:rsidRPr="00BD6F46">
        <w:t xml:space="preserve">      properties:</w:t>
      </w:r>
    </w:p>
    <w:p w14:paraId="41DC1017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recipientAddressInfo</w:t>
      </w:r>
      <w:r w:rsidRPr="00BD6F46">
        <w:t>:</w:t>
      </w:r>
    </w:p>
    <w:p w14:paraId="3262074A" w14:textId="77777777" w:rsidR="0010610A" w:rsidRDefault="0010610A" w:rsidP="0010610A">
      <w:pPr>
        <w:pStyle w:val="PL"/>
      </w:pPr>
      <w:r w:rsidRPr="00BD6F46">
        <w:t xml:space="preserve">          $ref: '#/components/schemas/</w:t>
      </w:r>
      <w:r>
        <w:t>SMAddressInfo</w:t>
      </w:r>
      <w:r w:rsidRPr="00BD6F46">
        <w:t>'</w:t>
      </w:r>
    </w:p>
    <w:p w14:paraId="75BE7FEA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eeType</w:t>
      </w:r>
      <w:r w:rsidRPr="00BD6F46">
        <w:t>:</w:t>
      </w:r>
    </w:p>
    <w:p w14:paraId="283E32A3" w14:textId="77777777" w:rsidR="0010610A" w:rsidRDefault="0010610A" w:rsidP="0010610A">
      <w:pPr>
        <w:pStyle w:val="PL"/>
      </w:pPr>
      <w:r w:rsidRPr="00BD6F46">
        <w:t xml:space="preserve">          $ref: '#/components/schemas/</w:t>
      </w:r>
      <w:r>
        <w:t>SMAddresseeType</w:t>
      </w:r>
      <w:r w:rsidRPr="00BD6F46">
        <w:t>'</w:t>
      </w:r>
    </w:p>
    <w:p w14:paraId="75297027" w14:textId="77777777" w:rsidR="0010610A" w:rsidRPr="00BD6F46" w:rsidRDefault="0010610A" w:rsidP="0010610A">
      <w:pPr>
        <w:pStyle w:val="PL"/>
      </w:pPr>
      <w:r w:rsidRPr="00BD6F46">
        <w:t xml:space="preserve">    </w:t>
      </w:r>
      <w:r w:rsidRPr="00A87ADE">
        <w:rPr>
          <w:rFonts w:cs="Arial"/>
          <w:szCs w:val="18"/>
          <w:lang w:eastAsia="zh-CN"/>
        </w:rPr>
        <w:t>MessageClass</w:t>
      </w:r>
      <w:r w:rsidRPr="00BD6F46">
        <w:t>:</w:t>
      </w:r>
    </w:p>
    <w:p w14:paraId="51C0794F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5FFAB054" w14:textId="77777777" w:rsidR="0010610A" w:rsidRDefault="0010610A" w:rsidP="0010610A">
      <w:pPr>
        <w:pStyle w:val="PL"/>
      </w:pPr>
      <w:r w:rsidRPr="00BD6F46">
        <w:t xml:space="preserve">      properties:</w:t>
      </w:r>
    </w:p>
    <w:p w14:paraId="2F4B5E2F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A87ADE">
        <w:t>classIdentifier</w:t>
      </w:r>
      <w:r w:rsidRPr="00BD6F46">
        <w:t>:</w:t>
      </w:r>
    </w:p>
    <w:p w14:paraId="7968F87A" w14:textId="77777777" w:rsidR="0010610A" w:rsidRDefault="0010610A" w:rsidP="0010610A">
      <w:pPr>
        <w:pStyle w:val="PL"/>
      </w:pPr>
      <w:r w:rsidRPr="00BD6F46">
        <w:t xml:space="preserve">          $ref: '#/components/schemas/</w:t>
      </w:r>
      <w:r>
        <w:t>C</w:t>
      </w:r>
      <w:r w:rsidRPr="00A87ADE">
        <w:t>lassIdentifier</w:t>
      </w:r>
      <w:r w:rsidRPr="00BD6F46">
        <w:t>'</w:t>
      </w:r>
    </w:p>
    <w:p w14:paraId="4B11647E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A87ADE">
        <w:t>tokenText</w:t>
      </w:r>
      <w:r w:rsidRPr="00BD6F46">
        <w:t>:</w:t>
      </w:r>
    </w:p>
    <w:p w14:paraId="75491F7F" w14:textId="77777777" w:rsidR="0010610A" w:rsidRDefault="0010610A" w:rsidP="0010610A">
      <w:pPr>
        <w:pStyle w:val="PL"/>
      </w:pPr>
      <w:r w:rsidRPr="00BD6F46">
        <w:t xml:space="preserve">          typ</w:t>
      </w:r>
      <w:r>
        <w:t>e: string</w:t>
      </w:r>
    </w:p>
    <w:p w14:paraId="114A304B" w14:textId="77777777" w:rsidR="0010610A" w:rsidRPr="00BD6F46" w:rsidRDefault="0010610A" w:rsidP="0010610A">
      <w:pPr>
        <w:pStyle w:val="PL"/>
      </w:pPr>
      <w:r w:rsidRPr="00BD6F46">
        <w:t xml:space="preserve">    </w:t>
      </w:r>
      <w:r>
        <w:t>SM</w:t>
      </w:r>
      <w:r w:rsidRPr="00A87ADE">
        <w:t>AddressDomain</w:t>
      </w:r>
      <w:r w:rsidRPr="00BD6F46">
        <w:t>:</w:t>
      </w:r>
    </w:p>
    <w:p w14:paraId="662B691D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2A6C5C65" w14:textId="77777777" w:rsidR="0010610A" w:rsidRDefault="0010610A" w:rsidP="0010610A">
      <w:pPr>
        <w:pStyle w:val="PL"/>
      </w:pPr>
      <w:r w:rsidRPr="00BD6F46">
        <w:t xml:space="preserve">      properties:</w:t>
      </w:r>
    </w:p>
    <w:p w14:paraId="1A2166E2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A87ADE">
        <w:t>domainName</w:t>
      </w:r>
      <w:r w:rsidRPr="00BD6F46">
        <w:t>:</w:t>
      </w:r>
    </w:p>
    <w:p w14:paraId="0E74BDED" w14:textId="77777777" w:rsidR="0010610A" w:rsidRDefault="0010610A" w:rsidP="0010610A">
      <w:pPr>
        <w:pStyle w:val="PL"/>
      </w:pPr>
      <w:r w:rsidRPr="00BD6F46">
        <w:t xml:space="preserve">          typ</w:t>
      </w:r>
      <w:r>
        <w:t>e: string</w:t>
      </w:r>
    </w:p>
    <w:p w14:paraId="2FA6EE10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A87ADE">
        <w:t>3GPPIMSIMCCMNC</w:t>
      </w:r>
      <w:r w:rsidRPr="00BD6F46">
        <w:t>:</w:t>
      </w:r>
    </w:p>
    <w:p w14:paraId="3207A1CC" w14:textId="77777777" w:rsidR="0010610A" w:rsidRDefault="0010610A" w:rsidP="0010610A">
      <w:pPr>
        <w:pStyle w:val="PL"/>
      </w:pPr>
      <w:r w:rsidRPr="00BD6F46">
        <w:t xml:space="preserve">          typ</w:t>
      </w:r>
      <w:r>
        <w:t>e: string</w:t>
      </w:r>
    </w:p>
    <w:p w14:paraId="69D6DB9C" w14:textId="77777777" w:rsidR="0010610A" w:rsidRPr="00BD6F46" w:rsidRDefault="0010610A" w:rsidP="0010610A">
      <w:pPr>
        <w:pStyle w:val="PL"/>
      </w:pPr>
      <w:r w:rsidRPr="00BD6F46">
        <w:t xml:space="preserve">    </w:t>
      </w:r>
      <w:r w:rsidRPr="000459EC">
        <w:t>SMInterface</w:t>
      </w:r>
      <w:r w:rsidRPr="00BD6F46">
        <w:t>:</w:t>
      </w:r>
    </w:p>
    <w:p w14:paraId="72B3DAF7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78E43A20" w14:textId="77777777" w:rsidR="0010610A" w:rsidRDefault="0010610A" w:rsidP="0010610A">
      <w:pPr>
        <w:pStyle w:val="PL"/>
      </w:pPr>
      <w:r w:rsidRPr="00BD6F46">
        <w:t xml:space="preserve">      properties:</w:t>
      </w:r>
    </w:p>
    <w:p w14:paraId="6696DC54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A87ADE">
        <w:t>interfaceId</w:t>
      </w:r>
      <w:r w:rsidRPr="00BD6F46">
        <w:t>:</w:t>
      </w:r>
    </w:p>
    <w:p w14:paraId="448F6259" w14:textId="77777777" w:rsidR="0010610A" w:rsidRDefault="0010610A" w:rsidP="0010610A">
      <w:pPr>
        <w:pStyle w:val="PL"/>
      </w:pPr>
      <w:r w:rsidRPr="00BD6F46">
        <w:t xml:space="preserve">          typ</w:t>
      </w:r>
      <w:r>
        <w:t>e: string</w:t>
      </w:r>
    </w:p>
    <w:p w14:paraId="4BBCD662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A87ADE">
        <w:t>interfaceText</w:t>
      </w:r>
      <w:r w:rsidRPr="00BD6F46">
        <w:t>:</w:t>
      </w:r>
    </w:p>
    <w:p w14:paraId="26795694" w14:textId="77777777" w:rsidR="0010610A" w:rsidRDefault="0010610A" w:rsidP="0010610A">
      <w:pPr>
        <w:pStyle w:val="PL"/>
      </w:pPr>
      <w:r w:rsidRPr="00BD6F46">
        <w:t xml:space="preserve">          typ</w:t>
      </w:r>
      <w:r>
        <w:t>e: string</w:t>
      </w:r>
    </w:p>
    <w:p w14:paraId="17FB319A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A87ADE">
        <w:t>interface</w:t>
      </w:r>
      <w:r>
        <w:t>Port</w:t>
      </w:r>
      <w:r w:rsidRPr="00BD6F46">
        <w:t>:</w:t>
      </w:r>
    </w:p>
    <w:p w14:paraId="1AAA9F83" w14:textId="77777777" w:rsidR="0010610A" w:rsidRDefault="0010610A" w:rsidP="0010610A">
      <w:pPr>
        <w:pStyle w:val="PL"/>
      </w:pPr>
      <w:r w:rsidRPr="00BD6F46">
        <w:t xml:space="preserve">          typ</w:t>
      </w:r>
      <w:r>
        <w:t>e: string</w:t>
      </w:r>
    </w:p>
    <w:p w14:paraId="1EB631C5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A87ADE">
        <w:t>interface</w:t>
      </w:r>
      <w:r>
        <w:t>Type</w:t>
      </w:r>
      <w:r w:rsidRPr="00BD6F46">
        <w:t>:</w:t>
      </w:r>
    </w:p>
    <w:p w14:paraId="4EA0097D" w14:textId="77777777" w:rsidR="0010610A" w:rsidRDefault="0010610A" w:rsidP="0010610A">
      <w:pPr>
        <w:pStyle w:val="PL"/>
      </w:pPr>
      <w:r w:rsidRPr="00BD6F46">
        <w:t xml:space="preserve">          $ref: '#/components/schemas/</w:t>
      </w:r>
      <w:r>
        <w:t>I</w:t>
      </w:r>
      <w:r w:rsidRPr="00A87ADE">
        <w:t>nterface</w:t>
      </w:r>
      <w:r>
        <w:t>Type</w:t>
      </w:r>
      <w:r w:rsidRPr="00BD6F46">
        <w:t>'</w:t>
      </w:r>
    </w:p>
    <w:p w14:paraId="6C98DFB7" w14:textId="77777777" w:rsidR="0010610A" w:rsidRPr="00BD6F46" w:rsidRDefault="0010610A" w:rsidP="0010610A">
      <w:pPr>
        <w:pStyle w:val="PL"/>
      </w:pPr>
      <w:r w:rsidRPr="00BD6F46">
        <w:t xml:space="preserve">    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 w:rsidRPr="00BD6F46">
        <w:t>:</w:t>
      </w:r>
    </w:p>
    <w:p w14:paraId="3FCB717B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7ACD5B37" w14:textId="77777777" w:rsidR="0010610A" w:rsidRPr="00BD6F46" w:rsidRDefault="0010610A" w:rsidP="0010610A">
      <w:pPr>
        <w:pStyle w:val="PL"/>
      </w:pPr>
      <w:r w:rsidRPr="00BD6F46">
        <w:t xml:space="preserve">      properties:</w:t>
      </w:r>
    </w:p>
    <w:p w14:paraId="33313D86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rANS</w:t>
      </w:r>
      <w:r w:rsidRPr="00A32ADF">
        <w:rPr>
          <w:lang w:eastAsia="zh-CN"/>
        </w:rPr>
        <w:t>econdaryRATType</w:t>
      </w:r>
      <w:r w:rsidRPr="00BD6F46">
        <w:t>:</w:t>
      </w:r>
    </w:p>
    <w:p w14:paraId="031210EE" w14:textId="77777777" w:rsidR="0010610A" w:rsidRDefault="0010610A" w:rsidP="0010610A">
      <w:pPr>
        <w:pStyle w:val="PL"/>
      </w:pPr>
      <w:r w:rsidRPr="00BD6F46">
        <w:t xml:space="preserve">          $ref: 'TS29571_CommonData.yaml#/components/schemas/RatType'</w:t>
      </w:r>
    </w:p>
    <w:p w14:paraId="6720265E" w14:textId="77777777" w:rsidR="0010610A" w:rsidRDefault="0010610A" w:rsidP="0010610A">
      <w:pPr>
        <w:pStyle w:val="PL"/>
      </w:pPr>
      <w:r w:rsidRPr="00BD6F46">
        <w:t xml:space="preserve">        </w:t>
      </w:r>
      <w:r>
        <w:t>qosFlowsUsageReports</w:t>
      </w:r>
      <w:r w:rsidRPr="00BD6F46">
        <w:t>:</w:t>
      </w:r>
    </w:p>
    <w:p w14:paraId="576CCEEC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044B1E5C" w14:textId="77777777" w:rsidR="0010610A" w:rsidRPr="00BD6F46" w:rsidRDefault="0010610A" w:rsidP="0010610A">
      <w:pPr>
        <w:pStyle w:val="PL"/>
      </w:pPr>
      <w:r w:rsidRPr="00BD6F46">
        <w:t xml:space="preserve">          items:</w:t>
      </w:r>
    </w:p>
    <w:p w14:paraId="50D8751B" w14:textId="77777777" w:rsidR="0010610A" w:rsidRPr="00BD6F46" w:rsidRDefault="0010610A" w:rsidP="0010610A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t>QosFlowsUsageReport</w:t>
      </w:r>
      <w:r w:rsidRPr="00BD6F46">
        <w:t>'</w:t>
      </w:r>
    </w:p>
    <w:p w14:paraId="1B1163CE" w14:textId="77777777" w:rsidR="0010610A" w:rsidRPr="00BD6F46" w:rsidRDefault="0010610A" w:rsidP="0010610A">
      <w:pPr>
        <w:pStyle w:val="PL"/>
      </w:pPr>
      <w:r w:rsidRPr="00BD6F46">
        <w:t xml:space="preserve">    Diagnostics:</w:t>
      </w:r>
    </w:p>
    <w:p w14:paraId="052E84E5" w14:textId="77777777" w:rsidR="0010610A" w:rsidRPr="00BD6F46" w:rsidRDefault="0010610A" w:rsidP="0010610A">
      <w:pPr>
        <w:pStyle w:val="PL"/>
      </w:pPr>
      <w:r w:rsidRPr="00BD6F46">
        <w:t xml:space="preserve">      type: integer</w:t>
      </w:r>
    </w:p>
    <w:p w14:paraId="64ACFB5D" w14:textId="77777777" w:rsidR="0010610A" w:rsidRPr="00BD6F46" w:rsidRDefault="0010610A" w:rsidP="0010610A">
      <w:pPr>
        <w:pStyle w:val="PL"/>
      </w:pPr>
      <w:r w:rsidRPr="00BD6F46">
        <w:t xml:space="preserve">    IPFilterRule:</w:t>
      </w:r>
    </w:p>
    <w:p w14:paraId="5B340523" w14:textId="77777777" w:rsidR="0010610A" w:rsidRDefault="0010610A" w:rsidP="0010610A">
      <w:pPr>
        <w:pStyle w:val="PL"/>
      </w:pPr>
      <w:r w:rsidRPr="00BD6F46">
        <w:t xml:space="preserve">      type: string</w:t>
      </w:r>
    </w:p>
    <w:p w14:paraId="75B5EE32" w14:textId="77777777" w:rsidR="0010610A" w:rsidRDefault="0010610A" w:rsidP="0010610A">
      <w:pPr>
        <w:pStyle w:val="PL"/>
      </w:pPr>
      <w:r w:rsidRPr="00BD6F46">
        <w:t xml:space="preserve">    </w:t>
      </w:r>
      <w:r>
        <w:t>QosFlowsUsageReport:</w:t>
      </w:r>
    </w:p>
    <w:p w14:paraId="5F7FF63D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4B166896" w14:textId="77777777" w:rsidR="0010610A" w:rsidRPr="00BD6F46" w:rsidRDefault="0010610A" w:rsidP="0010610A">
      <w:pPr>
        <w:pStyle w:val="PL"/>
      </w:pPr>
      <w:r w:rsidRPr="00BD6F46">
        <w:t xml:space="preserve">      properties:</w:t>
      </w:r>
    </w:p>
    <w:p w14:paraId="35B727F2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qFI</w:t>
      </w:r>
      <w:r w:rsidRPr="00BD6F46">
        <w:t>:</w:t>
      </w:r>
    </w:p>
    <w:p w14:paraId="4E844681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'TS29571_CommonData.yaml#/components/schemas/Qfi'</w:t>
      </w:r>
    </w:p>
    <w:p w14:paraId="4391A9AA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s</w:t>
      </w:r>
      <w:r w:rsidRPr="00A32ADF">
        <w:t>tartTimestamp</w:t>
      </w:r>
      <w:r w:rsidRPr="00BD6F46">
        <w:t>:</w:t>
      </w:r>
    </w:p>
    <w:p w14:paraId="4626C0B0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'TS29571_CommonData.yaml#/components/schemas/DateTime'</w:t>
      </w:r>
    </w:p>
    <w:p w14:paraId="57BB0949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e</w:t>
      </w:r>
      <w:r w:rsidRPr="00A32ADF">
        <w:t>ndTimestamp</w:t>
      </w:r>
      <w:r w:rsidRPr="00BD6F46">
        <w:t>:</w:t>
      </w:r>
    </w:p>
    <w:p w14:paraId="3D601E32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'TS29571_CommonData.yaml#/components/schemas/DateTime'</w:t>
      </w:r>
    </w:p>
    <w:p w14:paraId="2B73347D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A32ADF">
        <w:t>uplinkVolume</w:t>
      </w:r>
      <w:r w:rsidRPr="00BD6F46">
        <w:t>:</w:t>
      </w:r>
    </w:p>
    <w:p w14:paraId="7DB16E75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'TS29571_CommonData.yaml#/components/schemas/Uint64'</w:t>
      </w:r>
    </w:p>
    <w:p w14:paraId="1AE7708C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down</w:t>
      </w:r>
      <w:r w:rsidRPr="00A32ADF">
        <w:t>linkVolume</w:t>
      </w:r>
      <w:r w:rsidRPr="00BD6F46">
        <w:t>:</w:t>
      </w:r>
    </w:p>
    <w:p w14:paraId="3BD57005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'TS29571_CommonData.yaml#/components/schemas/Uint64'</w:t>
      </w:r>
    </w:p>
    <w:p w14:paraId="06373C66" w14:textId="77777777" w:rsidR="0010610A" w:rsidRPr="00277CA3" w:rsidRDefault="0010610A" w:rsidP="0010610A">
      <w:pPr>
        <w:pStyle w:val="PL"/>
        <w:rPr>
          <w:lang w:val="fr-FR"/>
        </w:rPr>
      </w:pPr>
      <w:r w:rsidRPr="00995444">
        <w:t xml:space="preserve">    </w:t>
      </w:r>
      <w:r w:rsidRPr="00277CA3">
        <w:rPr>
          <w:lang w:val="fr-FR" w:eastAsia="zh-CN"/>
        </w:rPr>
        <w:t>5GLANTypeService</w:t>
      </w:r>
      <w:r w:rsidRPr="00277CA3">
        <w:rPr>
          <w:lang w:val="fr-FR"/>
        </w:rPr>
        <w:t>:</w:t>
      </w:r>
    </w:p>
    <w:p w14:paraId="1014BA99" w14:textId="77777777" w:rsidR="0010610A" w:rsidRPr="00277CA3" w:rsidRDefault="0010610A" w:rsidP="0010610A">
      <w:pPr>
        <w:pStyle w:val="PL"/>
        <w:rPr>
          <w:lang w:val="fr-FR"/>
        </w:rPr>
      </w:pPr>
      <w:r w:rsidRPr="00277CA3">
        <w:rPr>
          <w:lang w:val="fr-FR"/>
        </w:rPr>
        <w:t xml:space="preserve">      type: object</w:t>
      </w:r>
    </w:p>
    <w:p w14:paraId="06473323" w14:textId="77777777" w:rsidR="0010610A" w:rsidRPr="00277CA3" w:rsidRDefault="0010610A" w:rsidP="0010610A">
      <w:pPr>
        <w:pStyle w:val="PL"/>
        <w:rPr>
          <w:lang w:val="fr-FR"/>
        </w:rPr>
      </w:pPr>
      <w:r w:rsidRPr="00277CA3">
        <w:rPr>
          <w:lang w:val="fr-FR"/>
        </w:rPr>
        <w:t xml:space="preserve">      properties:</w:t>
      </w:r>
    </w:p>
    <w:p w14:paraId="748177FD" w14:textId="77777777" w:rsidR="0010610A" w:rsidRPr="00277CA3" w:rsidRDefault="0010610A" w:rsidP="0010610A">
      <w:pPr>
        <w:pStyle w:val="PL"/>
        <w:rPr>
          <w:lang w:val="fr-FR"/>
        </w:rPr>
      </w:pPr>
      <w:r w:rsidRPr="00277CA3">
        <w:rPr>
          <w:lang w:val="fr-FR"/>
        </w:rPr>
        <w:t xml:space="preserve">        internalGroupIdentifier:</w:t>
      </w:r>
    </w:p>
    <w:p w14:paraId="25E5208B" w14:textId="77777777" w:rsidR="0010610A" w:rsidRDefault="0010610A" w:rsidP="0010610A">
      <w:pPr>
        <w:pStyle w:val="PL"/>
      </w:pPr>
      <w:r w:rsidRPr="00277CA3">
        <w:rPr>
          <w:lang w:val="fr-FR"/>
        </w:rPr>
        <w:lastRenderedPageBreak/>
        <w:t xml:space="preserve">          </w:t>
      </w:r>
      <w:r>
        <w:t>$ref: 'TS29571_CommonData.yaml#/components/schemas/GroupId'</w:t>
      </w:r>
    </w:p>
    <w:p w14:paraId="621E433E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r w:rsidRPr="00BA36BA">
        <w:rPr>
          <w:lang w:eastAsia="zh-CN"/>
        </w:rPr>
        <w:t>N</w:t>
      </w:r>
      <w:r>
        <w:rPr>
          <w:lang w:eastAsia="zh-CN"/>
        </w:rPr>
        <w:t>EF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3E069E0E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1EEA5495" w14:textId="77777777" w:rsidR="0010610A" w:rsidRDefault="0010610A" w:rsidP="0010610A">
      <w:pPr>
        <w:pStyle w:val="PL"/>
      </w:pPr>
      <w:r w:rsidRPr="00BD6F46">
        <w:t xml:space="preserve">      properties:</w:t>
      </w:r>
    </w:p>
    <w:p w14:paraId="1EBB9546" w14:textId="77777777" w:rsidR="0010610A" w:rsidRDefault="0010610A" w:rsidP="0010610A">
      <w:pPr>
        <w:pStyle w:val="PL"/>
      </w:pPr>
      <w:r>
        <w:t xml:space="preserve">        externalIndividualIdentifier:</w:t>
      </w:r>
    </w:p>
    <w:p w14:paraId="1D5A5A4D" w14:textId="77777777" w:rsidR="0010610A" w:rsidRDefault="0010610A" w:rsidP="0010610A">
      <w:pPr>
        <w:pStyle w:val="PL"/>
      </w:pPr>
      <w:r>
        <w:t xml:space="preserve">          $ref: 'TS29571_CommonData.yaml#/components/schemas/Gpsi'</w:t>
      </w:r>
    </w:p>
    <w:p w14:paraId="2E46F478" w14:textId="77777777" w:rsidR="0010610A" w:rsidRDefault="0010610A" w:rsidP="0010610A">
      <w:pPr>
        <w:pStyle w:val="PL"/>
      </w:pPr>
      <w:r>
        <w:t xml:space="preserve">        externalGroupIdentifier:</w:t>
      </w:r>
    </w:p>
    <w:p w14:paraId="731D77C8" w14:textId="77777777" w:rsidR="0010610A" w:rsidRPr="00BD6F46" w:rsidRDefault="0010610A" w:rsidP="0010610A">
      <w:pPr>
        <w:pStyle w:val="PL"/>
      </w:pPr>
      <w:r>
        <w:t xml:space="preserve">          $ref: 'TS29571_CommonData.yaml#/components/schemas/ExternalGroupId'</w:t>
      </w:r>
    </w:p>
    <w:p w14:paraId="4C892BD7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4563BE6E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</w:t>
      </w:r>
      <w:r>
        <w:t>GroupId</w:t>
      </w:r>
      <w:r w:rsidRPr="00BD6F46">
        <w:t>'</w:t>
      </w:r>
    </w:p>
    <w:p w14:paraId="1E8D6E4F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32CD9934" w14:textId="77777777" w:rsidR="0010610A" w:rsidRDefault="0010610A" w:rsidP="0010610A">
      <w:pPr>
        <w:pStyle w:val="PL"/>
      </w:pPr>
      <w:r w:rsidRPr="00BD6F46">
        <w:t xml:space="preserve">          $ref: '#/components/schemas/</w:t>
      </w:r>
      <w:r>
        <w:t>APIDirection</w:t>
      </w:r>
      <w:r w:rsidRPr="00BD6F46">
        <w:t>'</w:t>
      </w:r>
    </w:p>
    <w:p w14:paraId="147B24D4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14:paraId="534090B0" w14:textId="77777777" w:rsidR="0010610A" w:rsidRPr="00BD6F46" w:rsidRDefault="0010610A" w:rsidP="0010610A">
      <w:pPr>
        <w:pStyle w:val="PL"/>
      </w:pPr>
      <w:r w:rsidRPr="00BD6F46">
        <w:t xml:space="preserve">          $ref: '#/components/schemas/NFIdentification'</w:t>
      </w:r>
    </w:p>
    <w:p w14:paraId="6EFB8833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    aPIResultCode:</w:t>
      </w:r>
    </w:p>
    <w:p w14:paraId="42A50BAE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'TS29571_CommonData.yaml#/components/schemas/Uint</w:t>
      </w:r>
      <w:r>
        <w:t>32</w:t>
      </w:r>
      <w:r w:rsidRPr="00BD6F46">
        <w:t>'</w:t>
      </w:r>
    </w:p>
    <w:p w14:paraId="50BDF57D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14:paraId="227FB01A" w14:textId="77777777" w:rsidR="0010610A" w:rsidRPr="00BD6F46" w:rsidRDefault="0010610A" w:rsidP="0010610A">
      <w:pPr>
        <w:pStyle w:val="PL"/>
      </w:pPr>
      <w:r w:rsidRPr="00BD6F46">
        <w:t xml:space="preserve">          </w:t>
      </w:r>
      <w:r w:rsidRPr="00F267AF">
        <w:t>type: string</w:t>
      </w:r>
    </w:p>
    <w:p w14:paraId="17939A4F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14937968" w14:textId="77777777" w:rsidR="0010610A" w:rsidRDefault="0010610A" w:rsidP="0010610A">
      <w:pPr>
        <w:pStyle w:val="PL"/>
      </w:pPr>
      <w:r>
        <w:t xml:space="preserve">          $ref: 'TS29571_CommonData.yaml#/components/schemas/Uri'</w:t>
      </w:r>
    </w:p>
    <w:p w14:paraId="78A540CD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14:paraId="76B3F740" w14:textId="77777777" w:rsidR="0010610A" w:rsidRDefault="0010610A" w:rsidP="0010610A">
      <w:pPr>
        <w:pStyle w:val="PL"/>
      </w:pPr>
      <w:r w:rsidRPr="00BD6F46">
        <w:t xml:space="preserve">          </w:t>
      </w:r>
      <w:r w:rsidRPr="00F267AF">
        <w:t>type: string</w:t>
      </w:r>
    </w:p>
    <w:p w14:paraId="712138F9" w14:textId="77777777" w:rsidR="0010610A" w:rsidRPr="00BD6F46" w:rsidRDefault="0010610A" w:rsidP="0010610A">
      <w:pPr>
        <w:pStyle w:val="PL"/>
      </w:pPr>
      <w:r w:rsidRPr="00BD6F46">
        <w:t xml:space="preserve">      required:</w:t>
      </w:r>
    </w:p>
    <w:p w14:paraId="2293A9DC" w14:textId="77777777" w:rsidR="0010610A" w:rsidRDefault="0010610A" w:rsidP="0010610A">
      <w:pPr>
        <w:pStyle w:val="PL"/>
      </w:pPr>
      <w:r w:rsidRPr="00BD6F46">
        <w:t xml:space="preserve">        - </w:t>
      </w:r>
      <w:r>
        <w:rPr>
          <w:lang w:eastAsia="zh-CN"/>
        </w:rPr>
        <w:t>aPIName</w:t>
      </w:r>
    </w:p>
    <w:p w14:paraId="15E82B13" w14:textId="77777777" w:rsidR="0010610A" w:rsidRPr="00BD6F46" w:rsidRDefault="0010610A" w:rsidP="0010610A">
      <w:pPr>
        <w:pStyle w:val="PL"/>
      </w:pPr>
      <w:r w:rsidRPr="00BD6F46">
        <w:t xml:space="preserve">    </w:t>
      </w:r>
      <w:r>
        <w:t>Registration</w:t>
      </w:r>
      <w:r w:rsidRPr="002F3ED2">
        <w:t>ChargingInformation</w:t>
      </w:r>
      <w:r w:rsidRPr="00BD6F46">
        <w:t>:</w:t>
      </w:r>
    </w:p>
    <w:p w14:paraId="06C93CB1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7129FC08" w14:textId="77777777" w:rsidR="0010610A" w:rsidRPr="00BD6F46" w:rsidRDefault="0010610A" w:rsidP="0010610A">
      <w:pPr>
        <w:pStyle w:val="PL"/>
      </w:pPr>
      <w:r w:rsidRPr="00BD6F46">
        <w:t xml:space="preserve">      properties:</w:t>
      </w:r>
    </w:p>
    <w:p w14:paraId="72B6C5C6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rPr>
          <w:lang w:eastAsia="zh-CN" w:bidi="ar-IQ"/>
        </w:rPr>
        <w:t>registrationMessagetype</w:t>
      </w:r>
      <w:r w:rsidRPr="00BD6F46">
        <w:t>:</w:t>
      </w:r>
    </w:p>
    <w:p w14:paraId="68CE3B55" w14:textId="77777777" w:rsidR="0010610A" w:rsidRPr="00BD6F46" w:rsidRDefault="0010610A" w:rsidP="0010610A">
      <w:pPr>
        <w:pStyle w:val="PL"/>
      </w:pPr>
      <w:r w:rsidRPr="00BD6F46">
        <w:t xml:space="preserve">          $ref: '#/components/schemas/</w:t>
      </w:r>
      <w:r w:rsidRPr="007770FE">
        <w:t>RegistrationMessageType</w:t>
      </w:r>
      <w:r w:rsidRPr="00BD6F46">
        <w:t>'</w:t>
      </w:r>
    </w:p>
    <w:p w14:paraId="4AC71634" w14:textId="77777777" w:rsidR="0010610A" w:rsidRPr="00BD6F46" w:rsidRDefault="0010610A" w:rsidP="0010610A">
      <w:pPr>
        <w:pStyle w:val="PL"/>
      </w:pPr>
      <w:r w:rsidRPr="007770FE">
        <w:t xml:space="preserve">        userInformation:</w:t>
      </w:r>
    </w:p>
    <w:p w14:paraId="52AB9910" w14:textId="77777777" w:rsidR="0010610A" w:rsidRPr="00BD6F46" w:rsidRDefault="0010610A" w:rsidP="0010610A">
      <w:pPr>
        <w:pStyle w:val="PL"/>
      </w:pPr>
      <w:r w:rsidRPr="00BD6F46">
        <w:t xml:space="preserve">          $ref: '#/components/schemas/UserInformation'</w:t>
      </w:r>
    </w:p>
    <w:p w14:paraId="1C1BE24A" w14:textId="77777777" w:rsidR="0010610A" w:rsidRPr="00BD6F46" w:rsidRDefault="0010610A" w:rsidP="0010610A">
      <w:pPr>
        <w:pStyle w:val="PL"/>
      </w:pPr>
      <w:r w:rsidRPr="00BD6F46">
        <w:t xml:space="preserve">        userLocationinfo:</w:t>
      </w:r>
    </w:p>
    <w:p w14:paraId="74C504CD" w14:textId="77777777" w:rsidR="0010610A" w:rsidRDefault="0010610A" w:rsidP="0010610A">
      <w:pPr>
        <w:pStyle w:val="PL"/>
      </w:pPr>
      <w:r w:rsidRPr="00BD6F46">
        <w:t xml:space="preserve">          $ref: 'TS29571_CommonData.yaml#/components/schemas/UserLocation'</w:t>
      </w:r>
    </w:p>
    <w:p w14:paraId="45561718" w14:textId="77777777" w:rsidR="0010610A" w:rsidRDefault="0010610A" w:rsidP="0010610A">
      <w:pPr>
        <w:pStyle w:val="PL"/>
      </w:pPr>
      <w:r>
        <w:t xml:space="preserve">        pSCellInformation:</w:t>
      </w:r>
    </w:p>
    <w:p w14:paraId="12C0DFD8" w14:textId="77777777" w:rsidR="0010610A" w:rsidRPr="00BD6F46" w:rsidRDefault="0010610A" w:rsidP="0010610A">
      <w:pPr>
        <w:pStyle w:val="PL"/>
      </w:pPr>
      <w:r>
        <w:t xml:space="preserve">          $ref: '#/components/schemas/PSCellInformation'</w:t>
      </w:r>
    </w:p>
    <w:p w14:paraId="0C581912" w14:textId="77777777" w:rsidR="0010610A" w:rsidRPr="00BD6F46" w:rsidRDefault="0010610A" w:rsidP="0010610A">
      <w:pPr>
        <w:pStyle w:val="PL"/>
      </w:pPr>
      <w:r w:rsidRPr="00BD6F46">
        <w:t xml:space="preserve">        uetimeZone:</w:t>
      </w:r>
    </w:p>
    <w:p w14:paraId="2AC67279" w14:textId="77777777" w:rsidR="0010610A" w:rsidRDefault="0010610A" w:rsidP="0010610A">
      <w:pPr>
        <w:pStyle w:val="PL"/>
      </w:pPr>
      <w:r w:rsidRPr="00BD6F46">
        <w:t xml:space="preserve">          $ref: 'TS29571_CommonData.yaml#/components/schemas/TimeZone'</w:t>
      </w:r>
    </w:p>
    <w:p w14:paraId="1A2268DF" w14:textId="77777777" w:rsidR="0010610A" w:rsidRPr="00BD6F46" w:rsidRDefault="0010610A" w:rsidP="0010610A">
      <w:pPr>
        <w:pStyle w:val="PL"/>
      </w:pPr>
      <w:r w:rsidRPr="00BD6F46">
        <w:t xml:space="preserve">        rATType:</w:t>
      </w:r>
    </w:p>
    <w:p w14:paraId="351DEF7B" w14:textId="77777777" w:rsidR="0010610A" w:rsidRPr="00BD6F46" w:rsidRDefault="0010610A" w:rsidP="0010610A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58790B90" w14:textId="77777777" w:rsidR="0010610A" w:rsidRPr="003B2883" w:rsidRDefault="0010610A" w:rsidP="0010610A">
      <w:pPr>
        <w:pStyle w:val="PL"/>
      </w:pPr>
      <w:r w:rsidRPr="003B2883">
        <w:t xml:space="preserve">    </w:t>
      </w:r>
      <w:r>
        <w:t xml:space="preserve">    </w:t>
      </w:r>
      <w:r w:rsidRPr="003B2883">
        <w:t>5GM</w:t>
      </w:r>
      <w:r>
        <w:t>M</w:t>
      </w:r>
      <w:r w:rsidRPr="003B2883">
        <w:t>Capability:</w:t>
      </w:r>
    </w:p>
    <w:p w14:paraId="36BD70E6" w14:textId="77777777" w:rsidR="0010610A" w:rsidRPr="003B2883" w:rsidRDefault="0010610A" w:rsidP="0010610A">
      <w:pPr>
        <w:pStyle w:val="PL"/>
      </w:pPr>
      <w:r w:rsidRPr="003B2883">
        <w:t xml:space="preserve">      </w:t>
      </w:r>
      <w:r>
        <w:t xml:space="preserve">    </w:t>
      </w:r>
      <w:r w:rsidRPr="003B2883">
        <w:t>$ref: 'TS29571_CommonData.yaml#/components/schemas/Bytes'</w:t>
      </w:r>
    </w:p>
    <w:p w14:paraId="1CA0FC60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 w:rsidRPr="00BD6F46">
        <w:t>:</w:t>
      </w:r>
    </w:p>
    <w:p w14:paraId="66FEBA07" w14:textId="77777777" w:rsidR="0010610A" w:rsidRPr="00BD6F46" w:rsidRDefault="0010610A" w:rsidP="0010610A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MICOModeIndication</w:t>
      </w:r>
      <w:r w:rsidRPr="00BD6F46">
        <w:t>'</w:t>
      </w:r>
    </w:p>
    <w:p w14:paraId="55337F80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 w:rsidRPr="00BD6F46">
        <w:t>:</w:t>
      </w:r>
    </w:p>
    <w:p w14:paraId="33AF2CFD" w14:textId="77777777" w:rsidR="0010610A" w:rsidRDefault="0010610A" w:rsidP="0010610A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'</w:t>
      </w:r>
    </w:p>
    <w:p w14:paraId="625DB76E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3B2883">
        <w:rPr>
          <w:lang w:eastAsia="zh-CN"/>
        </w:rPr>
        <w:t>taiList</w:t>
      </w:r>
      <w:r w:rsidRPr="00BD6F46">
        <w:t>:</w:t>
      </w:r>
    </w:p>
    <w:p w14:paraId="4052E8C7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47B8F0C3" w14:textId="77777777" w:rsidR="0010610A" w:rsidRDefault="0010610A" w:rsidP="0010610A">
      <w:pPr>
        <w:pStyle w:val="PL"/>
      </w:pPr>
      <w:r w:rsidRPr="00BD6F46">
        <w:t xml:space="preserve">          items:</w:t>
      </w:r>
    </w:p>
    <w:p w14:paraId="1CF933D8" w14:textId="77777777" w:rsidR="0010610A" w:rsidRPr="00BD6F46" w:rsidRDefault="0010610A" w:rsidP="0010610A">
      <w:pPr>
        <w:pStyle w:val="PL"/>
      </w:pPr>
      <w:r w:rsidRPr="003B2883">
        <w:t xml:space="preserve">            $ref: 'TS29571_CommonData.yaml#/components/schemas/</w:t>
      </w:r>
      <w:r>
        <w:t>Tai</w:t>
      </w:r>
      <w:r w:rsidRPr="003B2883">
        <w:t>'</w:t>
      </w:r>
    </w:p>
    <w:p w14:paraId="1F46B87E" w14:textId="77777777" w:rsidR="0010610A" w:rsidRDefault="0010610A" w:rsidP="0010610A">
      <w:pPr>
        <w:pStyle w:val="PL"/>
      </w:pPr>
      <w:r>
        <w:t xml:space="preserve">          minItems: 0</w:t>
      </w:r>
    </w:p>
    <w:p w14:paraId="77207723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338770DA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6E012DD7" w14:textId="77777777" w:rsidR="0010610A" w:rsidRPr="00BD6F46" w:rsidRDefault="0010610A" w:rsidP="0010610A">
      <w:pPr>
        <w:pStyle w:val="PL"/>
      </w:pPr>
      <w:r w:rsidRPr="00BD6F46">
        <w:t xml:space="preserve">          items:</w:t>
      </w:r>
    </w:p>
    <w:p w14:paraId="3E48785B" w14:textId="77777777" w:rsidR="0010610A" w:rsidRPr="00BD6F46" w:rsidRDefault="0010610A" w:rsidP="0010610A">
      <w:pPr>
        <w:pStyle w:val="PL"/>
      </w:pPr>
      <w:r w:rsidRPr="003B2883">
        <w:t xml:space="preserve">            $ref: 'TS29571_CommonData.yaml#/components/schemas/ServiceAreaRestriction'</w:t>
      </w:r>
    </w:p>
    <w:p w14:paraId="7D3E2095" w14:textId="77777777" w:rsidR="0010610A" w:rsidRDefault="0010610A" w:rsidP="0010610A">
      <w:pPr>
        <w:pStyle w:val="PL"/>
      </w:pPr>
      <w:r w:rsidRPr="00BD6F46">
        <w:t xml:space="preserve">          minItems: 0</w:t>
      </w:r>
    </w:p>
    <w:p w14:paraId="5374F90D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r</w:t>
      </w:r>
      <w:r w:rsidRPr="00050CA8">
        <w:t>equestedNSSAI</w:t>
      </w:r>
      <w:r w:rsidRPr="00BD6F46">
        <w:t>:</w:t>
      </w:r>
    </w:p>
    <w:p w14:paraId="49834A8E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4CCFF377" w14:textId="77777777" w:rsidR="0010610A" w:rsidRDefault="0010610A" w:rsidP="0010610A">
      <w:pPr>
        <w:pStyle w:val="PL"/>
      </w:pPr>
      <w:r w:rsidRPr="00BD6F46">
        <w:t xml:space="preserve">          items:</w:t>
      </w:r>
    </w:p>
    <w:p w14:paraId="60BBF9D0" w14:textId="77777777" w:rsidR="0010610A" w:rsidRPr="00BD6F46" w:rsidRDefault="0010610A" w:rsidP="0010610A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266B9BBF" w14:textId="77777777" w:rsidR="0010610A" w:rsidRDefault="0010610A" w:rsidP="0010610A">
      <w:pPr>
        <w:pStyle w:val="PL"/>
      </w:pPr>
      <w:r>
        <w:t xml:space="preserve">          minItems: 0</w:t>
      </w:r>
    </w:p>
    <w:p w14:paraId="0942B98B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5FD4C417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007381D9" w14:textId="77777777" w:rsidR="0010610A" w:rsidRDefault="0010610A" w:rsidP="0010610A">
      <w:pPr>
        <w:pStyle w:val="PL"/>
      </w:pPr>
      <w:r w:rsidRPr="00BD6F46">
        <w:t xml:space="preserve">          items:</w:t>
      </w:r>
    </w:p>
    <w:p w14:paraId="6A490CFD" w14:textId="77777777" w:rsidR="0010610A" w:rsidRPr="00BD6F46" w:rsidRDefault="0010610A" w:rsidP="0010610A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0F8437BB" w14:textId="77777777" w:rsidR="0010610A" w:rsidRPr="00BD6F46" w:rsidRDefault="0010610A" w:rsidP="0010610A">
      <w:pPr>
        <w:pStyle w:val="PL"/>
      </w:pPr>
      <w:r>
        <w:t xml:space="preserve">          minItems: 0</w:t>
      </w:r>
    </w:p>
    <w:p w14:paraId="5E5ABC80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rejected</w:t>
      </w:r>
      <w:r w:rsidRPr="00050CA8">
        <w:t>NSSAI</w:t>
      </w:r>
      <w:r w:rsidRPr="00BD6F46">
        <w:t>:</w:t>
      </w:r>
    </w:p>
    <w:p w14:paraId="59FE63D9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0F496483" w14:textId="77777777" w:rsidR="0010610A" w:rsidRDefault="0010610A" w:rsidP="0010610A">
      <w:pPr>
        <w:pStyle w:val="PL"/>
      </w:pPr>
      <w:r w:rsidRPr="00BD6F46">
        <w:t xml:space="preserve">          items:</w:t>
      </w:r>
    </w:p>
    <w:p w14:paraId="0DA19F8E" w14:textId="77777777" w:rsidR="0010610A" w:rsidRPr="00BD6F46" w:rsidRDefault="0010610A" w:rsidP="0010610A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0C72B347" w14:textId="77777777" w:rsidR="0010610A" w:rsidRDefault="0010610A" w:rsidP="0010610A">
      <w:pPr>
        <w:pStyle w:val="PL"/>
      </w:pPr>
      <w:r>
        <w:t xml:space="preserve">          minItems: 0</w:t>
      </w:r>
      <w:bookmarkStart w:id="171" w:name="_Hlk68183573"/>
    </w:p>
    <w:p w14:paraId="2754501C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A325D7">
        <w:t>n</w:t>
      </w:r>
      <w:r>
        <w:t>SSAI</w:t>
      </w:r>
      <w:r w:rsidRPr="00A325D7">
        <w:t>MapList</w:t>
      </w:r>
      <w:r w:rsidRPr="00BD6F46">
        <w:t>:</w:t>
      </w:r>
    </w:p>
    <w:p w14:paraId="6892072E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452A54B7" w14:textId="77777777" w:rsidR="0010610A" w:rsidRDefault="0010610A" w:rsidP="0010610A">
      <w:pPr>
        <w:pStyle w:val="PL"/>
      </w:pPr>
      <w:r w:rsidRPr="00BD6F46">
        <w:t xml:space="preserve">          items:</w:t>
      </w:r>
    </w:p>
    <w:p w14:paraId="0400C4A1" w14:textId="77777777" w:rsidR="0010610A" w:rsidRDefault="0010610A" w:rsidP="0010610A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A325D7">
        <w:t>N</w:t>
      </w:r>
      <w:r>
        <w:t>SSAI</w:t>
      </w:r>
      <w:r w:rsidRPr="00A325D7">
        <w:t>Map</w:t>
      </w:r>
      <w:r w:rsidRPr="00BD6F46">
        <w:t>'</w:t>
      </w:r>
    </w:p>
    <w:p w14:paraId="2C84074B" w14:textId="77777777" w:rsidR="0010610A" w:rsidRPr="00BD6F46" w:rsidRDefault="0010610A" w:rsidP="0010610A">
      <w:pPr>
        <w:pStyle w:val="PL"/>
      </w:pPr>
      <w:r>
        <w:t xml:space="preserve">          minItems: 0</w:t>
      </w:r>
    </w:p>
    <w:p w14:paraId="60188191" w14:textId="77777777" w:rsidR="0010610A" w:rsidRPr="003B2883" w:rsidRDefault="0010610A" w:rsidP="0010610A">
      <w:pPr>
        <w:pStyle w:val="PL"/>
      </w:pPr>
      <w:bookmarkStart w:id="172" w:name="_Hlk68183587"/>
      <w:bookmarkEnd w:id="171"/>
      <w:r w:rsidRPr="003B2883">
        <w:t xml:space="preserve">    </w:t>
      </w:r>
      <w:r>
        <w:t xml:space="preserve">    amfUeNgapId</w:t>
      </w:r>
      <w:r w:rsidRPr="003B2883">
        <w:t>:</w:t>
      </w:r>
    </w:p>
    <w:p w14:paraId="272F6FCB" w14:textId="77777777" w:rsidR="0010610A" w:rsidRPr="00BD6F46" w:rsidRDefault="0010610A" w:rsidP="0010610A">
      <w:pPr>
        <w:pStyle w:val="PL"/>
      </w:pPr>
      <w:r w:rsidRPr="00BD6F46">
        <w:t xml:space="preserve">          type: integer</w:t>
      </w:r>
    </w:p>
    <w:p w14:paraId="61E08999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7E0B9E07" w14:textId="77777777" w:rsidR="0010610A" w:rsidRPr="00BD6F46" w:rsidRDefault="0010610A" w:rsidP="0010610A">
      <w:pPr>
        <w:pStyle w:val="PL"/>
      </w:pPr>
      <w:r w:rsidRPr="00BD6F46">
        <w:lastRenderedPageBreak/>
        <w:t xml:space="preserve">          type: integer</w:t>
      </w:r>
    </w:p>
    <w:p w14:paraId="1EBA5E84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6EC8BE0D" w14:textId="77777777" w:rsidR="0010610A" w:rsidRDefault="0010610A" w:rsidP="0010610A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bookmarkEnd w:id="172"/>
    <w:p w14:paraId="262FD93B" w14:textId="77777777" w:rsidR="0010610A" w:rsidRPr="003B2883" w:rsidRDefault="0010610A" w:rsidP="0010610A">
      <w:pPr>
        <w:pStyle w:val="PL"/>
      </w:pPr>
      <w:r w:rsidRPr="003B2883">
        <w:t xml:space="preserve">      required:</w:t>
      </w:r>
    </w:p>
    <w:p w14:paraId="14AD847A" w14:textId="77777777" w:rsidR="0010610A" w:rsidRDefault="0010610A" w:rsidP="0010610A">
      <w:pPr>
        <w:pStyle w:val="PL"/>
        <w:rPr>
          <w:lang w:eastAsia="zh-CN" w:bidi="ar-IQ"/>
        </w:rPr>
      </w:pPr>
      <w:r w:rsidRPr="003B2883">
        <w:t xml:space="preserve">        - </w:t>
      </w:r>
      <w:r>
        <w:rPr>
          <w:lang w:eastAsia="zh-CN" w:bidi="ar-IQ"/>
        </w:rPr>
        <w:t>registrationMessagetype</w:t>
      </w:r>
    </w:p>
    <w:p w14:paraId="5FC00034" w14:textId="77777777" w:rsidR="0010610A" w:rsidRPr="00BD6F46" w:rsidRDefault="0010610A" w:rsidP="0010610A">
      <w:pPr>
        <w:pStyle w:val="PL"/>
      </w:pPr>
      <w:r w:rsidRPr="00BD6F46">
        <w:t xml:space="preserve">    </w:t>
      </w:r>
      <w:r>
        <w:t>P</w:t>
      </w:r>
      <w:r w:rsidRPr="007D0512">
        <w:t>SCellInformation</w:t>
      </w:r>
      <w:r w:rsidRPr="00BD6F46">
        <w:t>:</w:t>
      </w:r>
    </w:p>
    <w:p w14:paraId="63D4BA75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73020619" w14:textId="77777777" w:rsidR="0010610A" w:rsidRPr="00BD6F46" w:rsidRDefault="0010610A" w:rsidP="0010610A">
      <w:pPr>
        <w:pStyle w:val="PL"/>
      </w:pPr>
      <w:r w:rsidRPr="00BD6F46">
        <w:t xml:space="preserve">      properties:</w:t>
      </w:r>
    </w:p>
    <w:p w14:paraId="2FB0E6FE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rPr>
          <w:lang w:eastAsia="zh-CN"/>
        </w:rPr>
        <w:t>nrcgi</w:t>
      </w:r>
      <w:r w:rsidRPr="00BD6F46">
        <w:t>:</w:t>
      </w:r>
    </w:p>
    <w:p w14:paraId="309A6622" w14:textId="77777777" w:rsidR="0010610A" w:rsidRDefault="0010610A" w:rsidP="0010610A">
      <w:pPr>
        <w:pStyle w:val="PL"/>
      </w:pPr>
      <w:r w:rsidRPr="00BD6F46">
        <w:t xml:space="preserve">          $ref: 'TS29571_CommonData.yaml#/components/schemas/</w:t>
      </w:r>
      <w:r>
        <w:rPr>
          <w:lang w:eastAsia="zh-CN"/>
        </w:rPr>
        <w:t>Ncgi</w:t>
      </w:r>
      <w:r w:rsidRPr="00BD6F46">
        <w:t>'</w:t>
      </w:r>
    </w:p>
    <w:p w14:paraId="2E4CE13F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rPr>
          <w:lang w:eastAsia="zh-CN"/>
        </w:rPr>
        <w:t>ecgi</w:t>
      </w:r>
      <w:r w:rsidRPr="00BD6F46">
        <w:t>:</w:t>
      </w:r>
    </w:p>
    <w:p w14:paraId="5669FEE2" w14:textId="77777777" w:rsidR="0010610A" w:rsidRDefault="0010610A" w:rsidP="0010610A">
      <w:pPr>
        <w:pStyle w:val="PL"/>
      </w:pPr>
      <w:r w:rsidRPr="00BD6F46">
        <w:t xml:space="preserve">          $ref: 'TS29571_CommonData.yaml#/components/schemas/</w:t>
      </w:r>
      <w:r>
        <w:t>Ecgi'</w:t>
      </w:r>
    </w:p>
    <w:p w14:paraId="3B640B81" w14:textId="77777777" w:rsidR="0010610A" w:rsidRPr="00BD6F46" w:rsidRDefault="0010610A" w:rsidP="0010610A">
      <w:pPr>
        <w:pStyle w:val="PL"/>
      </w:pPr>
      <w:r w:rsidRPr="00BD6F46">
        <w:t xml:space="preserve">    </w:t>
      </w:r>
      <w:r w:rsidRPr="00A325D7">
        <w:t>N</w:t>
      </w:r>
      <w:r>
        <w:t>SSAI</w:t>
      </w:r>
      <w:r w:rsidRPr="00A325D7">
        <w:t>Map</w:t>
      </w:r>
      <w:r w:rsidRPr="00BD6F46">
        <w:t>:</w:t>
      </w:r>
    </w:p>
    <w:p w14:paraId="081A20D2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6D69BA4E" w14:textId="77777777" w:rsidR="0010610A" w:rsidRPr="00BD6F46" w:rsidRDefault="0010610A" w:rsidP="0010610A">
      <w:pPr>
        <w:pStyle w:val="PL"/>
      </w:pPr>
      <w:r w:rsidRPr="00BD6F46">
        <w:t xml:space="preserve">      properties:</w:t>
      </w:r>
    </w:p>
    <w:p w14:paraId="0C1D2E03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rPr>
          <w:lang w:eastAsia="zh-CN"/>
        </w:rPr>
        <w:t>serving</w:t>
      </w:r>
      <w:r w:rsidRPr="003B2883">
        <w:rPr>
          <w:lang w:eastAsia="zh-CN"/>
        </w:rPr>
        <w:t>Snssai</w:t>
      </w:r>
      <w:r w:rsidRPr="00BD6F46">
        <w:t>:</w:t>
      </w:r>
    </w:p>
    <w:p w14:paraId="567ADD50" w14:textId="77777777" w:rsidR="0010610A" w:rsidRDefault="0010610A" w:rsidP="0010610A">
      <w:pPr>
        <w:pStyle w:val="PL"/>
      </w:pPr>
      <w:r w:rsidRPr="00BD6F46">
        <w:t xml:space="preserve">          $ref: 'TS29571_CommonData.yaml#/components/schemas/Snssai'</w:t>
      </w:r>
    </w:p>
    <w:p w14:paraId="4289370E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3B2883">
        <w:rPr>
          <w:lang w:eastAsia="zh-CN"/>
        </w:rPr>
        <w:t>h</w:t>
      </w:r>
      <w:r>
        <w:rPr>
          <w:lang w:eastAsia="zh-CN"/>
        </w:rPr>
        <w:t>ome</w:t>
      </w:r>
      <w:r w:rsidRPr="003B2883">
        <w:rPr>
          <w:lang w:eastAsia="zh-CN"/>
        </w:rPr>
        <w:t>Snssai</w:t>
      </w:r>
      <w:r w:rsidRPr="00BD6F46">
        <w:t>:</w:t>
      </w:r>
    </w:p>
    <w:p w14:paraId="2511EAA1" w14:textId="77777777" w:rsidR="0010610A" w:rsidRDefault="0010610A" w:rsidP="0010610A">
      <w:pPr>
        <w:pStyle w:val="PL"/>
      </w:pPr>
      <w:r w:rsidRPr="00BD6F46">
        <w:t xml:space="preserve">          $ref: 'TS29571_CommonData.yaml#/components/schemas/Snssai</w:t>
      </w:r>
      <w:r>
        <w:t>'</w:t>
      </w:r>
    </w:p>
    <w:p w14:paraId="3B62F476" w14:textId="77777777" w:rsidR="0010610A" w:rsidRPr="003B2883" w:rsidRDefault="0010610A" w:rsidP="0010610A">
      <w:pPr>
        <w:pStyle w:val="PL"/>
      </w:pPr>
      <w:r w:rsidRPr="003B2883">
        <w:t xml:space="preserve">      required:</w:t>
      </w:r>
    </w:p>
    <w:p w14:paraId="5E4921C4" w14:textId="77777777" w:rsidR="0010610A" w:rsidRDefault="0010610A" w:rsidP="0010610A">
      <w:pPr>
        <w:pStyle w:val="PL"/>
        <w:rPr>
          <w:lang w:eastAsia="zh-CN"/>
        </w:rPr>
      </w:pPr>
      <w:r w:rsidRPr="003B2883">
        <w:t xml:space="preserve">        - </w:t>
      </w:r>
      <w:r>
        <w:rPr>
          <w:lang w:eastAsia="zh-CN"/>
        </w:rPr>
        <w:t>serving</w:t>
      </w:r>
      <w:r w:rsidRPr="003B2883">
        <w:rPr>
          <w:lang w:eastAsia="zh-CN"/>
        </w:rPr>
        <w:t>Snssai</w:t>
      </w:r>
    </w:p>
    <w:p w14:paraId="36A1404F" w14:textId="77777777" w:rsidR="0010610A" w:rsidRDefault="0010610A" w:rsidP="0010610A">
      <w:pPr>
        <w:pStyle w:val="PL"/>
      </w:pPr>
      <w:r w:rsidRPr="003B2883">
        <w:t xml:space="preserve">        - </w:t>
      </w:r>
      <w:r w:rsidRPr="003B2883">
        <w:rPr>
          <w:lang w:eastAsia="zh-CN"/>
        </w:rPr>
        <w:t>h</w:t>
      </w:r>
      <w:r>
        <w:rPr>
          <w:lang w:eastAsia="zh-CN"/>
        </w:rPr>
        <w:t>ome</w:t>
      </w:r>
      <w:r w:rsidRPr="003B2883">
        <w:rPr>
          <w:lang w:eastAsia="zh-CN"/>
        </w:rPr>
        <w:t>Snssai</w:t>
      </w:r>
    </w:p>
    <w:p w14:paraId="632CE3F3" w14:textId="77777777" w:rsidR="0010610A" w:rsidRPr="00BD6F46" w:rsidRDefault="0010610A" w:rsidP="0010610A">
      <w:pPr>
        <w:pStyle w:val="PL"/>
      </w:pPr>
      <w:r w:rsidRPr="00BD6F46">
        <w:t xml:space="preserve">    </w:t>
      </w:r>
      <w:r>
        <w:t>N2Connection</w:t>
      </w:r>
      <w:r w:rsidRPr="002F3ED2">
        <w:t>ChargingInformation</w:t>
      </w:r>
      <w:r w:rsidRPr="00BD6F46">
        <w:t>:</w:t>
      </w:r>
    </w:p>
    <w:p w14:paraId="4C31C588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2C73CD98" w14:textId="77777777" w:rsidR="0010610A" w:rsidRPr="00BD6F46" w:rsidRDefault="0010610A" w:rsidP="0010610A">
      <w:pPr>
        <w:pStyle w:val="PL"/>
      </w:pPr>
      <w:r w:rsidRPr="00BD6F46">
        <w:t xml:space="preserve">      properties:</w:t>
      </w:r>
    </w:p>
    <w:p w14:paraId="71A31C3A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rPr>
          <w:lang w:eastAsia="zh-CN" w:bidi="ar-IQ"/>
        </w:rPr>
        <w:t>n2ConnectionMessageType</w:t>
      </w:r>
      <w:r w:rsidRPr="00BD6F46">
        <w:t>:</w:t>
      </w:r>
    </w:p>
    <w:p w14:paraId="197EDF60" w14:textId="77777777" w:rsidR="0010610A" w:rsidRPr="00BD6F46" w:rsidRDefault="0010610A" w:rsidP="0010610A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N2ConnectionMessageType</w:t>
      </w:r>
      <w:r w:rsidRPr="00BD6F46">
        <w:t>'</w:t>
      </w:r>
    </w:p>
    <w:p w14:paraId="334C148E" w14:textId="77777777" w:rsidR="0010610A" w:rsidRPr="00BD6F46" w:rsidRDefault="0010610A" w:rsidP="0010610A">
      <w:pPr>
        <w:pStyle w:val="PL"/>
      </w:pPr>
      <w:r w:rsidRPr="00805E6E">
        <w:t xml:space="preserve">        userInformation:</w:t>
      </w:r>
    </w:p>
    <w:p w14:paraId="08BD6BA6" w14:textId="77777777" w:rsidR="0010610A" w:rsidRPr="00BD6F46" w:rsidRDefault="0010610A" w:rsidP="0010610A">
      <w:pPr>
        <w:pStyle w:val="PL"/>
      </w:pPr>
      <w:r w:rsidRPr="00BD6F46">
        <w:t xml:space="preserve">          $ref: '#/components/schemas/UserInformation'</w:t>
      </w:r>
    </w:p>
    <w:p w14:paraId="65D76D89" w14:textId="77777777" w:rsidR="0010610A" w:rsidRPr="00BD6F46" w:rsidRDefault="0010610A" w:rsidP="0010610A">
      <w:pPr>
        <w:pStyle w:val="PL"/>
      </w:pPr>
      <w:r w:rsidRPr="00BD6F46">
        <w:t xml:space="preserve">        userLocationinfo:</w:t>
      </w:r>
    </w:p>
    <w:p w14:paraId="1491FD62" w14:textId="77777777" w:rsidR="0010610A" w:rsidRDefault="0010610A" w:rsidP="0010610A">
      <w:pPr>
        <w:pStyle w:val="PL"/>
      </w:pPr>
      <w:r w:rsidRPr="00BD6F46">
        <w:t xml:space="preserve">          $ref: 'TS29571_CommonData.yaml#/components/schemas/UserLocation'</w:t>
      </w:r>
    </w:p>
    <w:p w14:paraId="3FB25F8F" w14:textId="77777777" w:rsidR="0010610A" w:rsidRDefault="0010610A" w:rsidP="0010610A">
      <w:pPr>
        <w:pStyle w:val="PL"/>
      </w:pPr>
      <w:r>
        <w:t xml:space="preserve">        pSCellInformation:</w:t>
      </w:r>
    </w:p>
    <w:p w14:paraId="3908CB50" w14:textId="77777777" w:rsidR="0010610A" w:rsidRPr="00BD6F46" w:rsidRDefault="0010610A" w:rsidP="0010610A">
      <w:pPr>
        <w:pStyle w:val="PL"/>
      </w:pPr>
      <w:r>
        <w:t xml:space="preserve">          $ref: '#/components/schemas/PSCellInformation'</w:t>
      </w:r>
    </w:p>
    <w:p w14:paraId="216C9827" w14:textId="77777777" w:rsidR="0010610A" w:rsidRPr="00BD6F46" w:rsidRDefault="0010610A" w:rsidP="0010610A">
      <w:pPr>
        <w:pStyle w:val="PL"/>
      </w:pPr>
      <w:r w:rsidRPr="00BD6F46">
        <w:t xml:space="preserve">        uetimeZone:</w:t>
      </w:r>
    </w:p>
    <w:p w14:paraId="5E15CCB5" w14:textId="77777777" w:rsidR="0010610A" w:rsidRDefault="0010610A" w:rsidP="0010610A">
      <w:pPr>
        <w:pStyle w:val="PL"/>
      </w:pPr>
      <w:r w:rsidRPr="00BD6F46">
        <w:t xml:space="preserve">          $ref: 'TS29571_CommonData.yaml#/components/schemas/TimeZone'</w:t>
      </w:r>
    </w:p>
    <w:p w14:paraId="055B32F8" w14:textId="77777777" w:rsidR="0010610A" w:rsidRPr="00BD6F46" w:rsidRDefault="0010610A" w:rsidP="0010610A">
      <w:pPr>
        <w:pStyle w:val="PL"/>
      </w:pPr>
      <w:r w:rsidRPr="00BD6F46">
        <w:t xml:space="preserve">        rATType:</w:t>
      </w:r>
    </w:p>
    <w:p w14:paraId="16BF0733" w14:textId="77777777" w:rsidR="0010610A" w:rsidRPr="00BD6F46" w:rsidRDefault="0010610A" w:rsidP="0010610A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3983DE5C" w14:textId="77777777" w:rsidR="0010610A" w:rsidRPr="003B2883" w:rsidRDefault="0010610A" w:rsidP="0010610A">
      <w:pPr>
        <w:pStyle w:val="PL"/>
      </w:pPr>
      <w:r w:rsidRPr="003B2883">
        <w:t xml:space="preserve">    </w:t>
      </w:r>
      <w:r>
        <w:t xml:space="preserve">    amfUeNgapId</w:t>
      </w:r>
      <w:r w:rsidRPr="003B2883">
        <w:t>:</w:t>
      </w:r>
    </w:p>
    <w:p w14:paraId="12F6370E" w14:textId="77777777" w:rsidR="0010610A" w:rsidRPr="00BD6F46" w:rsidRDefault="0010610A" w:rsidP="0010610A">
      <w:pPr>
        <w:pStyle w:val="PL"/>
      </w:pPr>
      <w:r w:rsidRPr="00BD6F46">
        <w:t xml:space="preserve">          type: integer</w:t>
      </w:r>
    </w:p>
    <w:p w14:paraId="0AAAE071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5871060C" w14:textId="77777777" w:rsidR="0010610A" w:rsidRPr="00BD6F46" w:rsidRDefault="0010610A" w:rsidP="0010610A">
      <w:pPr>
        <w:pStyle w:val="PL"/>
      </w:pPr>
      <w:r w:rsidRPr="00BD6F46">
        <w:t xml:space="preserve">          type: integer</w:t>
      </w:r>
    </w:p>
    <w:p w14:paraId="0301E0A4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7A13A4BA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5EA379C5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3B2883">
        <w:t>restrictedRatList</w:t>
      </w:r>
      <w:r w:rsidRPr="00BD6F46">
        <w:t>:</w:t>
      </w:r>
    </w:p>
    <w:p w14:paraId="40835142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08D130E3" w14:textId="77777777" w:rsidR="0010610A" w:rsidRDefault="0010610A" w:rsidP="0010610A">
      <w:pPr>
        <w:pStyle w:val="PL"/>
      </w:pPr>
      <w:r w:rsidRPr="00BD6F46">
        <w:t xml:space="preserve">          items:</w:t>
      </w:r>
    </w:p>
    <w:p w14:paraId="5C4D3B1F" w14:textId="77777777" w:rsidR="0010610A" w:rsidRPr="00BD6F46" w:rsidRDefault="0010610A" w:rsidP="0010610A">
      <w:pPr>
        <w:pStyle w:val="PL"/>
      </w:pPr>
      <w:r w:rsidRPr="003B2883">
        <w:t xml:space="preserve">            $ref: 'TS29571_CommonData.yaml#/components/schemas/RatType'</w:t>
      </w:r>
    </w:p>
    <w:p w14:paraId="19E1F91E" w14:textId="77777777" w:rsidR="0010610A" w:rsidRDefault="0010610A" w:rsidP="0010610A">
      <w:pPr>
        <w:pStyle w:val="PL"/>
      </w:pPr>
      <w:r>
        <w:t xml:space="preserve">          minItems: 0</w:t>
      </w:r>
    </w:p>
    <w:p w14:paraId="0D1EBA1C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3B2883">
        <w:t>forbiddenAreaList</w:t>
      </w:r>
      <w:r w:rsidRPr="00BD6F46">
        <w:t>:</w:t>
      </w:r>
    </w:p>
    <w:p w14:paraId="6ED67F36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35DB3FEA" w14:textId="77777777" w:rsidR="0010610A" w:rsidRDefault="0010610A" w:rsidP="0010610A">
      <w:pPr>
        <w:pStyle w:val="PL"/>
      </w:pPr>
      <w:r w:rsidRPr="00BD6F46">
        <w:t xml:space="preserve">          items:</w:t>
      </w:r>
    </w:p>
    <w:p w14:paraId="372FD33E" w14:textId="77777777" w:rsidR="0010610A" w:rsidRPr="00BD6F46" w:rsidRDefault="0010610A" w:rsidP="0010610A">
      <w:pPr>
        <w:pStyle w:val="PL"/>
      </w:pPr>
      <w:r w:rsidRPr="003B2883">
        <w:t xml:space="preserve">            $ref: 'TS29571_CommonData.yaml#/components/schemas/</w:t>
      </w:r>
      <w:r>
        <w:t>Area</w:t>
      </w:r>
      <w:r w:rsidRPr="003B2883">
        <w:t>'</w:t>
      </w:r>
    </w:p>
    <w:p w14:paraId="40C7C631" w14:textId="77777777" w:rsidR="0010610A" w:rsidRDefault="0010610A" w:rsidP="0010610A">
      <w:pPr>
        <w:pStyle w:val="PL"/>
      </w:pPr>
      <w:r>
        <w:t xml:space="preserve">          minItems: 0</w:t>
      </w:r>
    </w:p>
    <w:p w14:paraId="4B0B2961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063F5771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470A3E6D" w14:textId="77777777" w:rsidR="0010610A" w:rsidRPr="00BD6F46" w:rsidRDefault="0010610A" w:rsidP="0010610A">
      <w:pPr>
        <w:pStyle w:val="PL"/>
      </w:pPr>
      <w:r w:rsidRPr="00BD6F46">
        <w:t xml:space="preserve">          items:</w:t>
      </w:r>
    </w:p>
    <w:p w14:paraId="6F09B429" w14:textId="77777777" w:rsidR="0010610A" w:rsidRPr="00BD6F46" w:rsidRDefault="0010610A" w:rsidP="0010610A">
      <w:pPr>
        <w:pStyle w:val="PL"/>
      </w:pPr>
      <w:r w:rsidRPr="003B2883">
        <w:t xml:space="preserve">            $ref: 'TS29571_CommonData.yaml#/components/schemas/ServiceAreaRestriction'</w:t>
      </w:r>
    </w:p>
    <w:p w14:paraId="62517D8E" w14:textId="77777777" w:rsidR="0010610A" w:rsidRDefault="0010610A" w:rsidP="0010610A">
      <w:pPr>
        <w:pStyle w:val="PL"/>
      </w:pPr>
      <w:r w:rsidRPr="00BD6F46">
        <w:t xml:space="preserve">          minItems: 0</w:t>
      </w:r>
    </w:p>
    <w:p w14:paraId="6B4AA9BE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3B2883">
        <w:t>restrictedCnList</w:t>
      </w:r>
      <w:r w:rsidRPr="00BD6F46">
        <w:t>:</w:t>
      </w:r>
    </w:p>
    <w:p w14:paraId="2A5ED337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12D99BC2" w14:textId="77777777" w:rsidR="0010610A" w:rsidRDefault="0010610A" w:rsidP="0010610A">
      <w:pPr>
        <w:pStyle w:val="PL"/>
      </w:pPr>
      <w:r w:rsidRPr="00BD6F46">
        <w:t xml:space="preserve">          items:</w:t>
      </w:r>
    </w:p>
    <w:p w14:paraId="41390C7C" w14:textId="77777777" w:rsidR="0010610A" w:rsidRPr="00BD6F46" w:rsidRDefault="0010610A" w:rsidP="0010610A">
      <w:pPr>
        <w:pStyle w:val="PL"/>
      </w:pPr>
      <w:r w:rsidRPr="003B2883">
        <w:t xml:space="preserve">            $ref: 'TS29571_CommonData.yaml#/components/schemas/CoreNetworkType'</w:t>
      </w:r>
    </w:p>
    <w:p w14:paraId="44A0D4ED" w14:textId="77777777" w:rsidR="0010610A" w:rsidRDefault="0010610A" w:rsidP="0010610A">
      <w:pPr>
        <w:pStyle w:val="PL"/>
      </w:pPr>
      <w:r>
        <w:t xml:space="preserve">          minItems: 0</w:t>
      </w:r>
    </w:p>
    <w:p w14:paraId="691566CE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7515DD73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62DD8534" w14:textId="77777777" w:rsidR="0010610A" w:rsidRDefault="0010610A" w:rsidP="0010610A">
      <w:pPr>
        <w:pStyle w:val="PL"/>
      </w:pPr>
      <w:r w:rsidRPr="00BD6F46">
        <w:t xml:space="preserve">          items:</w:t>
      </w:r>
    </w:p>
    <w:p w14:paraId="674C029E" w14:textId="77777777" w:rsidR="0010610A" w:rsidRPr="00BD6F46" w:rsidRDefault="0010610A" w:rsidP="0010610A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6A0D425C" w14:textId="77777777" w:rsidR="0010610A" w:rsidRDefault="0010610A" w:rsidP="0010610A">
      <w:pPr>
        <w:pStyle w:val="PL"/>
      </w:pPr>
      <w:r>
        <w:t xml:space="preserve">          minItems: 0</w:t>
      </w:r>
    </w:p>
    <w:p w14:paraId="19B7B0E5" w14:textId="77777777" w:rsidR="0010610A" w:rsidRPr="003B2883" w:rsidRDefault="0010610A" w:rsidP="0010610A">
      <w:pPr>
        <w:pStyle w:val="PL"/>
      </w:pPr>
      <w:r w:rsidRPr="003B2883">
        <w:t xml:space="preserve">        rrcEstCause:</w:t>
      </w:r>
    </w:p>
    <w:p w14:paraId="370A0321" w14:textId="77777777" w:rsidR="0010610A" w:rsidRPr="003B2883" w:rsidRDefault="0010610A" w:rsidP="0010610A">
      <w:pPr>
        <w:pStyle w:val="PL"/>
        <w:rPr>
          <w:lang w:eastAsia="zh-CN"/>
        </w:rPr>
      </w:pPr>
      <w:r w:rsidRPr="003B2883">
        <w:t xml:space="preserve">         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lang w:eastAsia="zh-CN"/>
        </w:rPr>
        <w:t>string</w:t>
      </w:r>
    </w:p>
    <w:p w14:paraId="1626DCD6" w14:textId="77777777" w:rsidR="0010610A" w:rsidRDefault="0010610A" w:rsidP="0010610A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    pattern: '^[0-9a-fA-F]+$'</w:t>
      </w:r>
    </w:p>
    <w:p w14:paraId="6BF2BB08" w14:textId="77777777" w:rsidR="0010610A" w:rsidRPr="003B2883" w:rsidRDefault="0010610A" w:rsidP="0010610A">
      <w:pPr>
        <w:pStyle w:val="PL"/>
      </w:pPr>
      <w:r w:rsidRPr="003B2883">
        <w:t xml:space="preserve">      required:</w:t>
      </w:r>
    </w:p>
    <w:p w14:paraId="59FE1213" w14:textId="77777777" w:rsidR="0010610A" w:rsidRDefault="0010610A" w:rsidP="0010610A">
      <w:pPr>
        <w:pStyle w:val="PL"/>
      </w:pPr>
      <w:r w:rsidRPr="003B2883">
        <w:t xml:space="preserve">        - </w:t>
      </w:r>
      <w:r>
        <w:rPr>
          <w:lang w:eastAsia="zh-CN" w:bidi="ar-IQ"/>
        </w:rPr>
        <w:t>n2ConnectionMessageType</w:t>
      </w:r>
    </w:p>
    <w:p w14:paraId="03083999" w14:textId="77777777" w:rsidR="0010610A" w:rsidRPr="00BD6F46" w:rsidRDefault="0010610A" w:rsidP="0010610A">
      <w:pPr>
        <w:pStyle w:val="PL"/>
      </w:pPr>
      <w:r w:rsidRPr="00BD6F46">
        <w:t xml:space="preserve">    </w:t>
      </w:r>
      <w:r>
        <w:t>LocationReportingChargingInformation</w:t>
      </w:r>
      <w:r w:rsidRPr="00BD6F46">
        <w:t>:</w:t>
      </w:r>
    </w:p>
    <w:p w14:paraId="6D965C20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3C5924A6" w14:textId="77777777" w:rsidR="0010610A" w:rsidRPr="00BD6F46" w:rsidRDefault="0010610A" w:rsidP="0010610A">
      <w:pPr>
        <w:pStyle w:val="PL"/>
      </w:pPr>
      <w:r w:rsidRPr="00BD6F46">
        <w:t xml:space="preserve">      properties:</w:t>
      </w:r>
    </w:p>
    <w:p w14:paraId="42DFC9CC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805E6E">
        <w:rPr>
          <w:lang w:eastAsia="zh-CN" w:bidi="ar-IQ"/>
        </w:rPr>
        <w:t>locationReportingMessageType</w:t>
      </w:r>
      <w:r w:rsidRPr="00BD6F46">
        <w:t>:</w:t>
      </w:r>
    </w:p>
    <w:p w14:paraId="1E4D7A9E" w14:textId="77777777" w:rsidR="0010610A" w:rsidRPr="00BD6F46" w:rsidRDefault="0010610A" w:rsidP="0010610A">
      <w:pPr>
        <w:pStyle w:val="PL"/>
      </w:pPr>
      <w:r w:rsidRPr="00BD6F46">
        <w:t xml:space="preserve">          $ref: '#/components/schemas/</w:t>
      </w:r>
      <w:r w:rsidRPr="00805E6E">
        <w:rPr>
          <w:lang w:eastAsia="zh-CN" w:bidi="ar-IQ"/>
        </w:rPr>
        <w:t>LocationReportingMessageType</w:t>
      </w:r>
      <w:r w:rsidRPr="00BD6F46">
        <w:t>'</w:t>
      </w:r>
    </w:p>
    <w:p w14:paraId="1D65BB45" w14:textId="77777777" w:rsidR="0010610A" w:rsidRPr="00BD6F46" w:rsidRDefault="0010610A" w:rsidP="0010610A">
      <w:pPr>
        <w:pStyle w:val="PL"/>
      </w:pPr>
      <w:r w:rsidRPr="00805E6E">
        <w:lastRenderedPageBreak/>
        <w:t xml:space="preserve">        userInformation:</w:t>
      </w:r>
    </w:p>
    <w:p w14:paraId="62CDFE8F" w14:textId="77777777" w:rsidR="0010610A" w:rsidRPr="00BD6F46" w:rsidRDefault="0010610A" w:rsidP="0010610A">
      <w:pPr>
        <w:pStyle w:val="PL"/>
      </w:pPr>
      <w:r w:rsidRPr="00BD6F46">
        <w:t xml:space="preserve">          $ref: '#/components/schemas/UserInformation'</w:t>
      </w:r>
    </w:p>
    <w:p w14:paraId="13ABB282" w14:textId="77777777" w:rsidR="0010610A" w:rsidRPr="00BD6F46" w:rsidRDefault="0010610A" w:rsidP="0010610A">
      <w:pPr>
        <w:pStyle w:val="PL"/>
      </w:pPr>
      <w:r w:rsidRPr="00BD6F46">
        <w:t xml:space="preserve">        userLocationinfo:</w:t>
      </w:r>
    </w:p>
    <w:p w14:paraId="3CEBD0AF" w14:textId="77777777" w:rsidR="0010610A" w:rsidRDefault="0010610A" w:rsidP="0010610A">
      <w:pPr>
        <w:pStyle w:val="PL"/>
      </w:pPr>
      <w:r w:rsidRPr="00BD6F46">
        <w:t xml:space="preserve">          $ref: 'TS29571_CommonData.yaml#/components/schemas/UserLocation'</w:t>
      </w:r>
    </w:p>
    <w:p w14:paraId="3DB1B0E7" w14:textId="77777777" w:rsidR="0010610A" w:rsidRDefault="0010610A" w:rsidP="0010610A">
      <w:pPr>
        <w:pStyle w:val="PL"/>
      </w:pPr>
      <w:r>
        <w:t xml:space="preserve">        pSCellInformation:</w:t>
      </w:r>
    </w:p>
    <w:p w14:paraId="64DC53E6" w14:textId="77777777" w:rsidR="0010610A" w:rsidRPr="00BD6F46" w:rsidRDefault="0010610A" w:rsidP="0010610A">
      <w:pPr>
        <w:pStyle w:val="PL"/>
      </w:pPr>
      <w:r>
        <w:t xml:space="preserve">          $ref: '#/components/schemas/PSCellInformation'</w:t>
      </w:r>
    </w:p>
    <w:p w14:paraId="738B916B" w14:textId="77777777" w:rsidR="0010610A" w:rsidRPr="00BD6F46" w:rsidRDefault="0010610A" w:rsidP="0010610A">
      <w:pPr>
        <w:pStyle w:val="PL"/>
      </w:pPr>
      <w:r w:rsidRPr="00BD6F46">
        <w:t xml:space="preserve">        uetimeZone:</w:t>
      </w:r>
    </w:p>
    <w:p w14:paraId="4C56A12B" w14:textId="77777777" w:rsidR="0010610A" w:rsidRDefault="0010610A" w:rsidP="0010610A">
      <w:pPr>
        <w:pStyle w:val="PL"/>
      </w:pPr>
      <w:r w:rsidRPr="00BD6F46">
        <w:t xml:space="preserve">          $ref: 'TS29571_CommonData.yaml#/components/schemas/TimeZone'</w:t>
      </w:r>
    </w:p>
    <w:p w14:paraId="3271CCA8" w14:textId="77777777" w:rsidR="0010610A" w:rsidRPr="00BD6F46" w:rsidRDefault="0010610A" w:rsidP="0010610A">
      <w:pPr>
        <w:pStyle w:val="PL"/>
      </w:pPr>
      <w:r w:rsidRPr="00BD6F46">
        <w:t xml:space="preserve">        rATType:</w:t>
      </w:r>
    </w:p>
    <w:p w14:paraId="52C5214C" w14:textId="77777777" w:rsidR="0010610A" w:rsidRPr="00BD6F46" w:rsidRDefault="0010610A" w:rsidP="0010610A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6F9B3966" w14:textId="77777777" w:rsidR="0010610A" w:rsidRPr="00BD6F46" w:rsidRDefault="0010610A" w:rsidP="0010610A">
      <w:pPr>
        <w:pStyle w:val="PL"/>
      </w:pPr>
      <w:r w:rsidRPr="00BD6F46">
        <w:t xml:space="preserve">        presenceReportingArea</w:t>
      </w:r>
      <w:r w:rsidRPr="00BD6F46">
        <w:rPr>
          <w:szCs w:val="18"/>
        </w:rPr>
        <w:t>Information</w:t>
      </w:r>
      <w:r w:rsidRPr="00BD6F46">
        <w:t>:</w:t>
      </w:r>
    </w:p>
    <w:p w14:paraId="30F5E143" w14:textId="77777777" w:rsidR="0010610A" w:rsidRPr="00BD6F46" w:rsidRDefault="0010610A" w:rsidP="0010610A">
      <w:pPr>
        <w:pStyle w:val="PL"/>
      </w:pPr>
      <w:r w:rsidRPr="00BD6F46">
        <w:t xml:space="preserve">          type: object</w:t>
      </w:r>
    </w:p>
    <w:p w14:paraId="63CF8DB2" w14:textId="77777777" w:rsidR="0010610A" w:rsidRPr="00BD6F46" w:rsidRDefault="0010610A" w:rsidP="0010610A">
      <w:pPr>
        <w:pStyle w:val="PL"/>
      </w:pPr>
      <w:r w:rsidRPr="00BD6F46">
        <w:t xml:space="preserve">          additionalProperties:</w:t>
      </w:r>
    </w:p>
    <w:p w14:paraId="2C7BD502" w14:textId="77777777" w:rsidR="0010610A" w:rsidRPr="00BD6F46" w:rsidRDefault="0010610A" w:rsidP="0010610A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25A7846C" w14:textId="77777777" w:rsidR="0010610A" w:rsidRPr="00BD6F46" w:rsidRDefault="0010610A" w:rsidP="0010610A">
      <w:pPr>
        <w:pStyle w:val="PL"/>
      </w:pPr>
      <w:r w:rsidRPr="00BD6F46">
        <w:t xml:space="preserve">          minProperties: 0</w:t>
      </w:r>
    </w:p>
    <w:p w14:paraId="268FDCC8" w14:textId="77777777" w:rsidR="0010610A" w:rsidRPr="003B2883" w:rsidRDefault="0010610A" w:rsidP="0010610A">
      <w:pPr>
        <w:pStyle w:val="PL"/>
      </w:pPr>
      <w:r w:rsidRPr="003B2883">
        <w:t xml:space="preserve">      required:</w:t>
      </w:r>
    </w:p>
    <w:p w14:paraId="7815AB4F" w14:textId="77777777" w:rsidR="0010610A" w:rsidRDefault="0010610A" w:rsidP="0010610A">
      <w:pPr>
        <w:pStyle w:val="PL"/>
        <w:rPr>
          <w:lang w:eastAsia="zh-CN" w:bidi="ar-IQ"/>
        </w:rPr>
      </w:pPr>
      <w:r w:rsidRPr="003B2883">
        <w:t xml:space="preserve">        - </w:t>
      </w:r>
      <w:r w:rsidRPr="00805E6E">
        <w:rPr>
          <w:lang w:eastAsia="zh-CN" w:bidi="ar-IQ"/>
        </w:rPr>
        <w:t>locationReportingMessageType</w:t>
      </w:r>
    </w:p>
    <w:p w14:paraId="725A00EA" w14:textId="77777777" w:rsidR="0010610A" w:rsidRPr="005D14F1" w:rsidRDefault="0010610A" w:rsidP="0010610A">
      <w:pPr>
        <w:pStyle w:val="PL"/>
      </w:pPr>
      <w:r w:rsidRPr="005D14F1">
        <w:t xml:space="preserve">    </w:t>
      </w:r>
      <w:r>
        <w:t>N2ConnectionMessageT</w:t>
      </w:r>
      <w:r>
        <w:rPr>
          <w:lang w:eastAsia="zh-CN" w:bidi="ar-IQ"/>
        </w:rPr>
        <w:t>ype</w:t>
      </w:r>
      <w:r w:rsidRPr="005D14F1">
        <w:t>:</w:t>
      </w:r>
    </w:p>
    <w:p w14:paraId="01E1FDBC" w14:textId="77777777" w:rsidR="0010610A" w:rsidRDefault="0010610A" w:rsidP="0010610A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55CFB7FD" w14:textId="77777777" w:rsidR="0010610A" w:rsidRPr="005D14F1" w:rsidRDefault="0010610A" w:rsidP="0010610A">
      <w:pPr>
        <w:pStyle w:val="PL"/>
      </w:pPr>
      <w:r w:rsidRPr="005D14F1">
        <w:t xml:space="preserve">    </w:t>
      </w:r>
      <w:r w:rsidRPr="008E7E46">
        <w:rPr>
          <w:lang w:eastAsia="zh-CN" w:bidi="ar-IQ"/>
        </w:rPr>
        <w:t>LocationReportingMessageType</w:t>
      </w:r>
      <w:r w:rsidRPr="005D14F1">
        <w:t>:</w:t>
      </w:r>
    </w:p>
    <w:p w14:paraId="1CD24293" w14:textId="77777777" w:rsidR="0010610A" w:rsidRDefault="0010610A" w:rsidP="0010610A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4950CDD4" w14:textId="77777777" w:rsidR="0010610A" w:rsidRPr="00BD6F46" w:rsidRDefault="0010610A" w:rsidP="0010610A">
      <w:pPr>
        <w:pStyle w:val="PL"/>
      </w:pPr>
      <w:bookmarkStart w:id="173" w:name="_Hlk47630990"/>
      <w:r w:rsidRPr="00BD6F46">
        <w:t xml:space="preserve">    </w:t>
      </w:r>
      <w:r w:rsidRPr="004F65F4">
        <w:t>NSMChargingInformation</w:t>
      </w:r>
      <w:r w:rsidRPr="00BD6F46">
        <w:t>:</w:t>
      </w:r>
    </w:p>
    <w:p w14:paraId="3BF52258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46336C20" w14:textId="77777777" w:rsidR="0010610A" w:rsidRPr="00BD6F46" w:rsidRDefault="0010610A" w:rsidP="0010610A">
      <w:pPr>
        <w:pStyle w:val="PL"/>
      </w:pPr>
      <w:r w:rsidRPr="00BD6F46">
        <w:t xml:space="preserve">      properties:</w:t>
      </w:r>
    </w:p>
    <w:p w14:paraId="3DC7DF84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rPr>
          <w:lang w:eastAsia="zh-CN" w:bidi="ar-IQ"/>
        </w:rPr>
        <w:t>managementOperation</w:t>
      </w:r>
      <w:r w:rsidRPr="00BD6F46">
        <w:t>:</w:t>
      </w:r>
    </w:p>
    <w:p w14:paraId="37D6A744" w14:textId="77777777" w:rsidR="0010610A" w:rsidRPr="00BD6F46" w:rsidRDefault="0010610A" w:rsidP="0010610A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ManagementOperation</w:t>
      </w:r>
      <w:r w:rsidRPr="00BD6F46">
        <w:t>'</w:t>
      </w:r>
    </w:p>
    <w:p w14:paraId="40DBAD27" w14:textId="77777777" w:rsidR="0010610A" w:rsidRPr="00BD6F46" w:rsidRDefault="0010610A" w:rsidP="0010610A">
      <w:pPr>
        <w:pStyle w:val="PL"/>
      </w:pPr>
      <w:r w:rsidRPr="00805E6E">
        <w:t xml:space="preserve">        </w:t>
      </w:r>
      <w:r w:rsidRPr="00FC587F">
        <w:t>idNetworkSliceInstance</w:t>
      </w:r>
      <w:r w:rsidRPr="00805E6E">
        <w:t>:</w:t>
      </w:r>
    </w:p>
    <w:p w14:paraId="468E75A7" w14:textId="77777777" w:rsidR="0010610A" w:rsidRPr="00BD6F46" w:rsidRDefault="0010610A" w:rsidP="0010610A">
      <w:pPr>
        <w:pStyle w:val="PL"/>
      </w:pPr>
      <w:r>
        <w:t xml:space="preserve">          type: string</w:t>
      </w:r>
    </w:p>
    <w:p w14:paraId="62446241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listOf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747A489A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124038DB" w14:textId="77777777" w:rsidR="0010610A" w:rsidRDefault="0010610A" w:rsidP="0010610A">
      <w:pPr>
        <w:pStyle w:val="PL"/>
      </w:pPr>
      <w:r w:rsidRPr="00BD6F46">
        <w:t xml:space="preserve">          items:</w:t>
      </w:r>
    </w:p>
    <w:p w14:paraId="44D1D53E" w14:textId="77777777" w:rsidR="0010610A" w:rsidRPr="00BD6F46" w:rsidRDefault="0010610A" w:rsidP="0010610A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'</w:t>
      </w:r>
    </w:p>
    <w:p w14:paraId="40EE8164" w14:textId="77777777" w:rsidR="0010610A" w:rsidRDefault="0010610A" w:rsidP="0010610A">
      <w:pPr>
        <w:pStyle w:val="PL"/>
      </w:pPr>
      <w:r>
        <w:t xml:space="preserve">          minItems: 0</w:t>
      </w:r>
    </w:p>
    <w:p w14:paraId="18E6B950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rPr>
          <w:lang w:eastAsia="zh-CN"/>
        </w:rPr>
        <w:t>managementOperationStatus</w:t>
      </w:r>
      <w:r w:rsidRPr="00BD6F46">
        <w:t>:</w:t>
      </w:r>
    </w:p>
    <w:p w14:paraId="665FFFB0" w14:textId="77777777" w:rsidR="0010610A" w:rsidRDefault="0010610A" w:rsidP="0010610A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</w:t>
      </w:r>
      <w:r>
        <w:rPr>
          <w:lang w:eastAsia="zh-CN"/>
        </w:rPr>
        <w:t>anagementOperationStatus</w:t>
      </w:r>
      <w:r w:rsidRPr="00BD6F46">
        <w:t>'</w:t>
      </w:r>
    </w:p>
    <w:p w14:paraId="0BE0E3AC" w14:textId="77777777" w:rsidR="0010610A" w:rsidRDefault="0010610A" w:rsidP="0010610A">
      <w:pPr>
        <w:pStyle w:val="PL"/>
      </w:pPr>
      <w:r>
        <w:t xml:space="preserve"># To be introduced once the reference to </w:t>
      </w:r>
      <w:r w:rsidRPr="007B05FD">
        <w:t>'</w:t>
      </w:r>
      <w:r>
        <w:t>generic</w:t>
      </w:r>
      <w:r w:rsidRPr="007B05FD">
        <w:t>.yaml is resolved</w:t>
      </w:r>
      <w:r>
        <w:t xml:space="preserve">    </w:t>
      </w:r>
    </w:p>
    <w:p w14:paraId="4D8B0411" w14:textId="77777777" w:rsidR="0010610A" w:rsidRPr="00BD6F46" w:rsidRDefault="0010610A" w:rsidP="0010610A">
      <w:pPr>
        <w:pStyle w:val="PL"/>
      </w:pPr>
      <w:r>
        <w:t>#</w:t>
      </w:r>
      <w:r w:rsidRPr="00BD6F46">
        <w:t xml:space="preserve">        </w:t>
      </w:r>
      <w:r w:rsidRPr="00FC587F">
        <w:rPr>
          <w:lang w:eastAsia="zh-CN"/>
        </w:rPr>
        <w:t>managementOperationalState</w:t>
      </w:r>
      <w:r w:rsidRPr="00BD6F46">
        <w:t>:</w:t>
      </w:r>
    </w:p>
    <w:p w14:paraId="6927DE0F" w14:textId="77777777" w:rsidR="0010610A" w:rsidRPr="00BD6F46" w:rsidRDefault="0010610A" w:rsidP="0010610A">
      <w:pPr>
        <w:pStyle w:val="PL"/>
      </w:pPr>
      <w:r>
        <w:t>#</w:t>
      </w:r>
      <w:r w:rsidRPr="00BD6F46">
        <w:t xml:space="preserve">          $ref: </w:t>
      </w:r>
      <w:r>
        <w:t>'genericNrm.yaml</w:t>
      </w:r>
      <w:r w:rsidRPr="00BD6F46">
        <w:t>#/components/schemas/</w:t>
      </w:r>
      <w:r w:rsidRPr="00FC587F">
        <w:rPr>
          <w:lang w:eastAsia="zh-CN" w:bidi="ar-IQ"/>
        </w:rPr>
        <w:t>OperationalState</w:t>
      </w:r>
      <w:r w:rsidRPr="00BD6F46">
        <w:t>'</w:t>
      </w:r>
    </w:p>
    <w:p w14:paraId="397ED624" w14:textId="77777777" w:rsidR="0010610A" w:rsidRPr="00BD6F46" w:rsidRDefault="0010610A" w:rsidP="0010610A">
      <w:pPr>
        <w:pStyle w:val="PL"/>
      </w:pPr>
      <w:r>
        <w:t>#</w:t>
      </w:r>
      <w:r w:rsidRPr="00BD6F46">
        <w:t xml:space="preserve">        </w:t>
      </w:r>
      <w:r w:rsidRPr="00FC587F">
        <w:rPr>
          <w:lang w:eastAsia="zh-CN"/>
        </w:rPr>
        <w:t>managementAdministrativeState</w:t>
      </w:r>
      <w:r w:rsidRPr="00BD6F46">
        <w:t>:</w:t>
      </w:r>
    </w:p>
    <w:p w14:paraId="51EA041C" w14:textId="77777777" w:rsidR="0010610A" w:rsidRPr="00BD6F46" w:rsidRDefault="0010610A" w:rsidP="0010610A">
      <w:pPr>
        <w:pStyle w:val="PL"/>
      </w:pPr>
      <w:r>
        <w:t>#</w:t>
      </w:r>
      <w:r w:rsidRPr="00BD6F46">
        <w:t xml:space="preserve">          $ref: </w:t>
      </w:r>
      <w:r>
        <w:t>'genericNrm.yaml</w:t>
      </w:r>
      <w:r w:rsidRPr="00BD6F46">
        <w:t>#/components/schemas/</w:t>
      </w:r>
      <w:r w:rsidRPr="00FC587F">
        <w:rPr>
          <w:lang w:eastAsia="zh-CN" w:bidi="ar-IQ"/>
        </w:rPr>
        <w:t>AdministrativeState</w:t>
      </w:r>
      <w:r w:rsidRPr="00BD6F46">
        <w:t>'</w:t>
      </w:r>
    </w:p>
    <w:p w14:paraId="19AC88A1" w14:textId="77777777" w:rsidR="0010610A" w:rsidRPr="003B2883" w:rsidRDefault="0010610A" w:rsidP="0010610A">
      <w:pPr>
        <w:pStyle w:val="PL"/>
      </w:pPr>
      <w:r w:rsidRPr="003B2883">
        <w:t xml:space="preserve">      required:</w:t>
      </w:r>
    </w:p>
    <w:p w14:paraId="0B0255E5" w14:textId="77777777" w:rsidR="0010610A" w:rsidRDefault="0010610A" w:rsidP="0010610A">
      <w:pPr>
        <w:pStyle w:val="PL"/>
        <w:rPr>
          <w:lang w:eastAsia="zh-CN" w:bidi="ar-IQ"/>
        </w:rPr>
      </w:pPr>
      <w:r w:rsidRPr="003B2883">
        <w:t xml:space="preserve">        - </w:t>
      </w:r>
      <w:r>
        <w:rPr>
          <w:lang w:eastAsia="zh-CN" w:bidi="ar-IQ"/>
        </w:rPr>
        <w:t>managementOperation</w:t>
      </w:r>
    </w:p>
    <w:p w14:paraId="73A5D7A7" w14:textId="77777777" w:rsidR="0010610A" w:rsidRPr="00BD6F46" w:rsidRDefault="0010610A" w:rsidP="0010610A">
      <w:pPr>
        <w:pStyle w:val="PL"/>
      </w:pPr>
      <w:r w:rsidRPr="00BD6F46">
        <w:t xml:space="preserve">    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3C4F1AFA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41CAC5A8" w14:textId="77777777" w:rsidR="0010610A" w:rsidRPr="00BD6F46" w:rsidRDefault="0010610A" w:rsidP="0010610A">
      <w:pPr>
        <w:pStyle w:val="PL"/>
      </w:pPr>
      <w:r w:rsidRPr="00BD6F46">
        <w:t xml:space="preserve">      properties:</w:t>
      </w:r>
    </w:p>
    <w:p w14:paraId="1B0D99E5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8228B8">
        <w:t>serviceProfileId</w:t>
      </w:r>
      <w:r>
        <w:t>entifier</w:t>
      </w:r>
      <w:r w:rsidRPr="00BD6F46">
        <w:t>:</w:t>
      </w:r>
    </w:p>
    <w:p w14:paraId="73D5B430" w14:textId="77777777" w:rsidR="0010610A" w:rsidRPr="00BD6F46" w:rsidRDefault="0010610A" w:rsidP="0010610A">
      <w:pPr>
        <w:pStyle w:val="PL"/>
      </w:pPr>
      <w:r>
        <w:t xml:space="preserve">            type: string</w:t>
      </w:r>
    </w:p>
    <w:p w14:paraId="686E9902" w14:textId="77777777" w:rsidR="0010610A" w:rsidRPr="00BD6F46" w:rsidRDefault="0010610A" w:rsidP="0010610A">
      <w:pPr>
        <w:pStyle w:val="PL"/>
      </w:pPr>
      <w:r w:rsidRPr="00805E6E">
        <w:t xml:space="preserve">        </w:t>
      </w:r>
      <w:r>
        <w:t>s</w:t>
      </w:r>
      <w:r w:rsidRPr="00050CA8">
        <w:t>NSSAI</w:t>
      </w:r>
      <w:r>
        <w:t>List</w:t>
      </w:r>
      <w:r w:rsidRPr="00805E6E">
        <w:t>:</w:t>
      </w:r>
    </w:p>
    <w:p w14:paraId="75F0E06D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34DEBBB8" w14:textId="77777777" w:rsidR="0010610A" w:rsidRDefault="0010610A" w:rsidP="0010610A">
      <w:pPr>
        <w:pStyle w:val="PL"/>
      </w:pPr>
      <w:r w:rsidRPr="00BD6F46">
        <w:t xml:space="preserve">          items:</w:t>
      </w:r>
    </w:p>
    <w:p w14:paraId="5FD46113" w14:textId="77777777" w:rsidR="0010610A" w:rsidRPr="00BD6F46" w:rsidRDefault="0010610A" w:rsidP="0010610A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719D10EF" w14:textId="77777777" w:rsidR="0010610A" w:rsidRDefault="0010610A" w:rsidP="0010610A">
      <w:pPr>
        <w:pStyle w:val="PL"/>
      </w:pPr>
      <w:r>
        <w:t xml:space="preserve">          minItems: 0</w:t>
      </w:r>
    </w:p>
    <w:p w14:paraId="319F8468" w14:textId="77777777" w:rsidR="0010610A" w:rsidRDefault="0010610A" w:rsidP="0010610A">
      <w:pPr>
        <w:pStyle w:val="PL"/>
      </w:pPr>
      <w:r>
        <w:t xml:space="preserve"># To be introduced once the reference to </w:t>
      </w:r>
      <w:r w:rsidRPr="0026330D">
        <w:t>'nrNrm.yaml</w:t>
      </w:r>
      <w:r w:rsidRPr="00D82186">
        <w:t xml:space="preserve"> is resolved</w:t>
      </w:r>
      <w:r>
        <w:t xml:space="preserve">    </w:t>
      </w:r>
    </w:p>
    <w:p w14:paraId="4FA74CB1" w14:textId="77777777" w:rsidR="0010610A" w:rsidRPr="00BD6F46" w:rsidRDefault="0010610A" w:rsidP="0010610A">
      <w:pPr>
        <w:pStyle w:val="PL"/>
      </w:pPr>
      <w:r>
        <w:t xml:space="preserve"># </w:t>
      </w:r>
      <w:r w:rsidRPr="00BD6F46">
        <w:t xml:space="preserve">        </w:t>
      </w:r>
      <w:r>
        <w:t>sST</w:t>
      </w:r>
      <w:r w:rsidRPr="00BD6F46">
        <w:t>:</w:t>
      </w:r>
    </w:p>
    <w:p w14:paraId="60360401" w14:textId="77777777" w:rsidR="0010610A" w:rsidRDefault="0010610A" w:rsidP="0010610A">
      <w:pPr>
        <w:pStyle w:val="PL"/>
      </w:pPr>
      <w:r w:rsidRPr="00D82186">
        <w:t xml:space="preserve">#           </w:t>
      </w:r>
      <w:r w:rsidRPr="0026330D">
        <w:t>$ref: 'nrNrm.yaml#/components/schemas/Sst'</w:t>
      </w:r>
    </w:p>
    <w:p w14:paraId="1344952C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latency</w:t>
      </w:r>
      <w:r w:rsidRPr="00BD6F46">
        <w:t>:</w:t>
      </w:r>
    </w:p>
    <w:p w14:paraId="491B87A9" w14:textId="77777777" w:rsidR="0010610A" w:rsidRDefault="0010610A" w:rsidP="0010610A">
      <w:pPr>
        <w:pStyle w:val="PL"/>
      </w:pPr>
      <w:r>
        <w:t xml:space="preserve">          type: integer</w:t>
      </w:r>
    </w:p>
    <w:p w14:paraId="40302D98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a</w:t>
      </w:r>
      <w:r w:rsidRPr="00042C57">
        <w:t>vailability</w:t>
      </w:r>
      <w:r w:rsidRPr="00BD6F46">
        <w:t>:</w:t>
      </w:r>
    </w:p>
    <w:p w14:paraId="1351F9D6" w14:textId="77777777" w:rsidR="0010610A" w:rsidRDefault="0010610A" w:rsidP="0010610A">
      <w:pPr>
        <w:pStyle w:val="PL"/>
      </w:pPr>
      <w:r>
        <w:t xml:space="preserve">          type: number</w:t>
      </w:r>
    </w:p>
    <w:p w14:paraId="4AEA4382" w14:textId="77777777" w:rsidR="0010610A" w:rsidRDefault="0010610A" w:rsidP="0010610A">
      <w:pPr>
        <w:pStyle w:val="PL"/>
      </w:pPr>
      <w:r>
        <w:t xml:space="preserve"># To be introduced once the reference to </w:t>
      </w:r>
      <w:r w:rsidRPr="0026330D">
        <w:t>sliceNrm.yaml</w:t>
      </w:r>
      <w:r w:rsidRPr="002C5DEF">
        <w:t xml:space="preserve"> is resolved</w:t>
      </w:r>
      <w:r>
        <w:t xml:space="preserve">    </w:t>
      </w:r>
    </w:p>
    <w:p w14:paraId="182CB7FB" w14:textId="77777777" w:rsidR="0010610A" w:rsidRPr="00BD6F46" w:rsidRDefault="0010610A" w:rsidP="0010610A">
      <w:pPr>
        <w:pStyle w:val="PL"/>
      </w:pPr>
      <w:r>
        <w:t xml:space="preserve"># </w:t>
      </w:r>
      <w:r w:rsidRPr="00BD6F46">
        <w:t xml:space="preserve">        </w:t>
      </w:r>
      <w:r w:rsidRPr="008228B8">
        <w:t>resourceSharingLevel</w:t>
      </w:r>
      <w:r w:rsidRPr="00BD6F46">
        <w:t>:</w:t>
      </w:r>
    </w:p>
    <w:p w14:paraId="069AE54A" w14:textId="77777777" w:rsidR="0010610A" w:rsidRDefault="0010610A" w:rsidP="0010610A">
      <w:pPr>
        <w:pStyle w:val="PL"/>
      </w:pPr>
      <w:r>
        <w:t xml:space="preserve">#           </w:t>
      </w:r>
      <w:r w:rsidRPr="0026330D">
        <w:t>$ref: 'sliceNrm.yaml#/components/schemas/</w:t>
      </w:r>
      <w:r w:rsidRPr="00D82186">
        <w:t>SharingLevel</w:t>
      </w:r>
      <w:r w:rsidRPr="0026330D">
        <w:t>'</w:t>
      </w:r>
    </w:p>
    <w:p w14:paraId="7F5AF7D5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j</w:t>
      </w:r>
      <w:r w:rsidRPr="002C5DEF">
        <w:t>itter</w:t>
      </w:r>
      <w:r w:rsidRPr="00BD6F46">
        <w:t>:</w:t>
      </w:r>
    </w:p>
    <w:p w14:paraId="5FE2B02C" w14:textId="77777777" w:rsidR="0010610A" w:rsidRDefault="0010610A" w:rsidP="0010610A">
      <w:pPr>
        <w:pStyle w:val="PL"/>
      </w:pPr>
      <w:r>
        <w:t xml:space="preserve">          type: integer</w:t>
      </w:r>
    </w:p>
    <w:p w14:paraId="168D6353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r</w:t>
      </w:r>
      <w:r w:rsidRPr="00042C57">
        <w:t>eliability</w:t>
      </w:r>
      <w:r w:rsidRPr="00BD6F46">
        <w:t>:</w:t>
      </w:r>
    </w:p>
    <w:p w14:paraId="49282ABD" w14:textId="77777777" w:rsidR="0010610A" w:rsidRDefault="0010610A" w:rsidP="0010610A">
      <w:pPr>
        <w:pStyle w:val="PL"/>
      </w:pPr>
      <w:r>
        <w:t xml:space="preserve">          type: string</w:t>
      </w:r>
    </w:p>
    <w:p w14:paraId="24FC685B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8228B8">
        <w:t>maxNumberofUEs</w:t>
      </w:r>
      <w:r w:rsidRPr="00BD6F46">
        <w:t>:</w:t>
      </w:r>
    </w:p>
    <w:p w14:paraId="023C40C8" w14:textId="77777777" w:rsidR="0010610A" w:rsidRDefault="0010610A" w:rsidP="0010610A">
      <w:pPr>
        <w:pStyle w:val="PL"/>
      </w:pPr>
      <w:r>
        <w:t xml:space="preserve">          type: integer</w:t>
      </w:r>
    </w:p>
    <w:p w14:paraId="5C8DE457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coverageArea</w:t>
      </w:r>
      <w:r w:rsidRPr="00BD6F46">
        <w:t>:</w:t>
      </w:r>
    </w:p>
    <w:p w14:paraId="4A7DB37A" w14:textId="77777777" w:rsidR="0010610A" w:rsidRDefault="0010610A" w:rsidP="0010610A">
      <w:pPr>
        <w:pStyle w:val="PL"/>
      </w:pPr>
      <w:r>
        <w:t xml:space="preserve">          type: string</w:t>
      </w:r>
    </w:p>
    <w:p w14:paraId="535B1FF1" w14:textId="77777777" w:rsidR="0010610A" w:rsidRDefault="0010610A" w:rsidP="0010610A">
      <w:pPr>
        <w:pStyle w:val="PL"/>
      </w:pPr>
      <w:r>
        <w:t xml:space="preserve"># To be introduced once the reference to </w:t>
      </w:r>
      <w:r w:rsidRPr="002C5DEF">
        <w:t>sliceNrm.yaml is resolved</w:t>
      </w:r>
      <w:r>
        <w:t xml:space="preserve">    </w:t>
      </w:r>
    </w:p>
    <w:p w14:paraId="69E54B79" w14:textId="77777777" w:rsidR="0010610A" w:rsidRPr="00BD6F46" w:rsidRDefault="0010610A" w:rsidP="0010610A">
      <w:pPr>
        <w:pStyle w:val="PL"/>
      </w:pPr>
      <w:r>
        <w:t>#</w:t>
      </w:r>
      <w:r w:rsidRPr="00BD6F46">
        <w:t xml:space="preserve">        </w:t>
      </w:r>
      <w:r w:rsidRPr="008228B8">
        <w:t>uEMobilityLevel</w:t>
      </w:r>
      <w:r w:rsidRPr="00BD6F46">
        <w:t>:</w:t>
      </w:r>
    </w:p>
    <w:p w14:paraId="1C8D4284" w14:textId="77777777" w:rsidR="0010610A" w:rsidRPr="00D82186" w:rsidRDefault="0010610A" w:rsidP="0010610A">
      <w:pPr>
        <w:pStyle w:val="PL"/>
      </w:pPr>
      <w:r w:rsidRPr="00D82186">
        <w:t xml:space="preserve">#          </w:t>
      </w:r>
      <w:r w:rsidRPr="0026330D">
        <w:t>$ref: 'sliceNrm.yaml#/components/schemas/MobilityLevel'</w:t>
      </w:r>
    </w:p>
    <w:p w14:paraId="723D8875" w14:textId="77777777" w:rsidR="0010610A" w:rsidRPr="00D82186" w:rsidRDefault="0010610A" w:rsidP="0010610A">
      <w:pPr>
        <w:pStyle w:val="PL"/>
      </w:pPr>
      <w:r w:rsidRPr="00D82186">
        <w:t>#        delayToleranceIndicator:</w:t>
      </w:r>
    </w:p>
    <w:p w14:paraId="3DA8EDC9" w14:textId="77777777" w:rsidR="0010610A" w:rsidRDefault="0010610A" w:rsidP="0010610A">
      <w:pPr>
        <w:pStyle w:val="PL"/>
      </w:pPr>
      <w:r w:rsidRPr="00D82186">
        <w:t xml:space="preserve">#          </w:t>
      </w:r>
      <w:r w:rsidRPr="0026330D">
        <w:t>$ref: 'sliceNrm.yaml#/components/schemas/</w:t>
      </w:r>
      <w:r w:rsidRPr="00D82186">
        <w:t>Support</w:t>
      </w:r>
      <w:r w:rsidRPr="0026330D">
        <w:t>'</w:t>
      </w:r>
    </w:p>
    <w:p w14:paraId="14B70679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d</w:t>
      </w:r>
      <w:r w:rsidRPr="00BD5D6C">
        <w:t>LThptPerSlice</w:t>
      </w:r>
      <w:r w:rsidRPr="00BD6F46">
        <w:t>:</w:t>
      </w:r>
    </w:p>
    <w:p w14:paraId="4C800A40" w14:textId="77777777" w:rsidR="0010610A" w:rsidRPr="00BD6F46" w:rsidRDefault="0010610A" w:rsidP="0010610A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67161F3A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8228B8">
        <w:t>dLThptPerUE</w:t>
      </w:r>
      <w:r w:rsidRPr="00BD6F46">
        <w:t>:</w:t>
      </w:r>
    </w:p>
    <w:p w14:paraId="56B8D613" w14:textId="77777777" w:rsidR="0010610A" w:rsidRPr="00BD6F46" w:rsidRDefault="0010610A" w:rsidP="0010610A">
      <w:pPr>
        <w:pStyle w:val="PL"/>
      </w:pPr>
      <w:r w:rsidRPr="00BD6F46">
        <w:lastRenderedPageBreak/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0BF98739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u</w:t>
      </w:r>
      <w:r w:rsidRPr="00BD5D6C">
        <w:t>LThptPerSlice</w:t>
      </w:r>
      <w:r w:rsidRPr="00BD6F46">
        <w:t>:</w:t>
      </w:r>
    </w:p>
    <w:p w14:paraId="7EC553E5" w14:textId="77777777" w:rsidR="0010610A" w:rsidRPr="00BD6F46" w:rsidRDefault="0010610A" w:rsidP="0010610A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73306F40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u</w:t>
      </w:r>
      <w:r w:rsidRPr="008228B8">
        <w:t>LThptPerUE</w:t>
      </w:r>
      <w:r w:rsidRPr="00BD6F46">
        <w:t>:</w:t>
      </w:r>
    </w:p>
    <w:p w14:paraId="2428DC38" w14:textId="77777777" w:rsidR="0010610A" w:rsidRDefault="0010610A" w:rsidP="0010610A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4E950E75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8228B8">
        <w:t>maxNumberof</w:t>
      </w:r>
      <w:r>
        <w:t>PDUsessions</w:t>
      </w:r>
      <w:r w:rsidRPr="00BD6F46">
        <w:t>:</w:t>
      </w:r>
    </w:p>
    <w:p w14:paraId="47588E99" w14:textId="77777777" w:rsidR="0010610A" w:rsidRDefault="0010610A" w:rsidP="0010610A">
      <w:pPr>
        <w:pStyle w:val="PL"/>
      </w:pPr>
      <w:r>
        <w:t xml:space="preserve">          type: integer</w:t>
      </w:r>
    </w:p>
    <w:p w14:paraId="2B63533B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kPIMonitoringList</w:t>
      </w:r>
      <w:r w:rsidRPr="00BD6F46">
        <w:t>:</w:t>
      </w:r>
    </w:p>
    <w:p w14:paraId="1C7CDB7F" w14:textId="77777777" w:rsidR="0010610A" w:rsidRDefault="0010610A" w:rsidP="0010610A">
      <w:pPr>
        <w:pStyle w:val="PL"/>
      </w:pPr>
      <w:r>
        <w:t xml:space="preserve">          type: string</w:t>
      </w:r>
    </w:p>
    <w:p w14:paraId="7CFD618A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s</w:t>
      </w:r>
      <w:r w:rsidRPr="00042C57">
        <w:t>upportedAccessTech</w:t>
      </w:r>
      <w:r>
        <w:t>nology</w:t>
      </w:r>
      <w:r w:rsidRPr="00BD6F46">
        <w:t>:</w:t>
      </w:r>
    </w:p>
    <w:p w14:paraId="1F93D323" w14:textId="77777777" w:rsidR="0010610A" w:rsidRDefault="0010610A" w:rsidP="0010610A">
      <w:pPr>
        <w:pStyle w:val="PL"/>
      </w:pPr>
      <w:r>
        <w:t xml:space="preserve">          type: integer</w:t>
      </w:r>
    </w:p>
    <w:p w14:paraId="05179DB1" w14:textId="77777777" w:rsidR="0010610A" w:rsidRDefault="0010610A" w:rsidP="0010610A">
      <w:pPr>
        <w:pStyle w:val="PL"/>
      </w:pPr>
      <w:r>
        <w:t xml:space="preserve"># To be introduced once the reference to </w:t>
      </w:r>
      <w:r w:rsidRPr="002C5DEF">
        <w:t>sliceNrm.yaml is resolved</w:t>
      </w:r>
      <w:r>
        <w:t xml:space="preserve">    </w:t>
      </w:r>
    </w:p>
    <w:p w14:paraId="760936B6" w14:textId="77777777" w:rsidR="0010610A" w:rsidRPr="00D82186" w:rsidRDefault="0010610A" w:rsidP="0010610A">
      <w:pPr>
        <w:pStyle w:val="PL"/>
      </w:pPr>
      <w:r w:rsidRPr="00D82186">
        <w:t>#        v2XCommunicationModeIndicator:</w:t>
      </w:r>
    </w:p>
    <w:p w14:paraId="5A84D2C9" w14:textId="77777777" w:rsidR="0010610A" w:rsidRDefault="0010610A" w:rsidP="0010610A">
      <w:pPr>
        <w:pStyle w:val="PL"/>
      </w:pPr>
      <w:r w:rsidRPr="00D82186">
        <w:t xml:space="preserve">#          </w:t>
      </w:r>
      <w:r w:rsidRPr="0026330D">
        <w:t>$ref: 'sliceNrm.yaml#/components/schemas/</w:t>
      </w:r>
      <w:r w:rsidRPr="00D82186">
        <w:t>Support</w:t>
      </w:r>
      <w:r w:rsidRPr="0026330D">
        <w:t>'</w:t>
      </w:r>
    </w:p>
    <w:p w14:paraId="34974DCD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>addServiceProfileInfo</w:t>
      </w:r>
      <w:r w:rsidRPr="00BD6F46">
        <w:t>:</w:t>
      </w:r>
    </w:p>
    <w:p w14:paraId="2B9070B7" w14:textId="77777777" w:rsidR="0010610A" w:rsidRDefault="0010610A" w:rsidP="0010610A">
      <w:pPr>
        <w:pStyle w:val="PL"/>
      </w:pPr>
      <w:r>
        <w:t xml:space="preserve">          type: string</w:t>
      </w:r>
    </w:p>
    <w:bookmarkEnd w:id="173"/>
    <w:p w14:paraId="5F40DBA5" w14:textId="77777777" w:rsidR="0010610A" w:rsidRDefault="0010610A" w:rsidP="0010610A">
      <w:pPr>
        <w:pStyle w:val="PL"/>
      </w:pPr>
      <w:r>
        <w:t xml:space="preserve">    </w:t>
      </w:r>
      <w:r w:rsidRPr="002C5DEF">
        <w:rPr>
          <w:rFonts w:cs="Arial"/>
          <w:snapToGrid w:val="0"/>
          <w:szCs w:val="18"/>
        </w:rPr>
        <w:t>Throughput</w:t>
      </w:r>
      <w:r>
        <w:t>:</w:t>
      </w:r>
    </w:p>
    <w:p w14:paraId="56372780" w14:textId="77777777" w:rsidR="0010610A" w:rsidRDefault="0010610A" w:rsidP="0010610A">
      <w:pPr>
        <w:pStyle w:val="PL"/>
      </w:pPr>
      <w:r>
        <w:t xml:space="preserve">      type: object</w:t>
      </w:r>
    </w:p>
    <w:p w14:paraId="1CF33C2F" w14:textId="77777777" w:rsidR="0010610A" w:rsidRDefault="0010610A" w:rsidP="0010610A">
      <w:pPr>
        <w:pStyle w:val="PL"/>
      </w:pPr>
      <w:r>
        <w:t xml:space="preserve">      properties:</w:t>
      </w:r>
    </w:p>
    <w:p w14:paraId="3A589304" w14:textId="77777777" w:rsidR="0010610A" w:rsidRDefault="0010610A" w:rsidP="0010610A">
      <w:pPr>
        <w:pStyle w:val="PL"/>
      </w:pPr>
      <w:r>
        <w:t xml:space="preserve">        guaranteedThpt:</w:t>
      </w:r>
    </w:p>
    <w:p w14:paraId="730CE647" w14:textId="77777777" w:rsidR="0010610A" w:rsidRPr="00D82186" w:rsidRDefault="0010610A" w:rsidP="0010610A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components/schemas/Float'</w:t>
      </w:r>
    </w:p>
    <w:p w14:paraId="50EB2C3A" w14:textId="77777777" w:rsidR="0010610A" w:rsidRPr="00D82186" w:rsidRDefault="0010610A" w:rsidP="0010610A">
      <w:pPr>
        <w:pStyle w:val="PL"/>
      </w:pPr>
      <w:r w:rsidRPr="00D82186">
        <w:t xml:space="preserve">        maximumThpt:</w:t>
      </w:r>
    </w:p>
    <w:p w14:paraId="690C7F6A" w14:textId="77777777" w:rsidR="0010610A" w:rsidRDefault="0010610A" w:rsidP="0010610A">
      <w:pPr>
        <w:pStyle w:val="PL"/>
        <w:rPr>
          <w:lang w:eastAsia="zh-CN"/>
        </w:rPr>
      </w:pPr>
      <w:r>
        <w:t xml:space="preserve">          $ref: </w:t>
      </w:r>
      <w:r w:rsidRPr="003B2883">
        <w:t>'TS29571_CommonData.yaml</w:t>
      </w:r>
      <w:r w:rsidRPr="002C5DEF">
        <w:t>#/components/schemas/Float'</w:t>
      </w:r>
    </w:p>
    <w:p w14:paraId="1F80F740" w14:textId="77777777" w:rsidR="0010610A" w:rsidRPr="00BD6F46" w:rsidRDefault="0010610A" w:rsidP="0010610A">
      <w:pPr>
        <w:pStyle w:val="PL"/>
      </w:pPr>
      <w:r w:rsidRPr="00BD6F46">
        <w:t xml:space="preserve">    </w:t>
      </w:r>
      <w:r w:rsidRPr="00C5750B">
        <w:t>MAPDUSessionInformation</w:t>
      </w:r>
      <w:r w:rsidRPr="00BD6F46">
        <w:t>:</w:t>
      </w:r>
    </w:p>
    <w:p w14:paraId="319A21C0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010D91E1" w14:textId="77777777" w:rsidR="0010610A" w:rsidRPr="00BD6F46" w:rsidRDefault="0010610A" w:rsidP="0010610A">
      <w:pPr>
        <w:pStyle w:val="PL"/>
      </w:pPr>
      <w:r w:rsidRPr="00BD6F46">
        <w:t xml:space="preserve">      properties:</w:t>
      </w:r>
    </w:p>
    <w:p w14:paraId="00A21106" w14:textId="77777777" w:rsidR="0010610A" w:rsidRPr="00BD6F46" w:rsidRDefault="0010610A" w:rsidP="0010610A">
      <w:pPr>
        <w:pStyle w:val="PL"/>
      </w:pPr>
      <w:r w:rsidRPr="00BD6F46">
        <w:t xml:space="preserve">        </w:t>
      </w:r>
      <w:r w:rsidRPr="00C5750B">
        <w:rPr>
          <w:lang w:eastAsia="zh-CN" w:bidi="ar-IQ"/>
        </w:rPr>
        <w:t>mAPDUSessionIndicator</w:t>
      </w:r>
      <w:r w:rsidRPr="00BD6F46">
        <w:t>:</w:t>
      </w:r>
    </w:p>
    <w:p w14:paraId="6473D411" w14:textId="77777777" w:rsidR="0010610A" w:rsidRPr="00BD6F46" w:rsidRDefault="0010610A" w:rsidP="0010610A">
      <w:pPr>
        <w:pStyle w:val="PL"/>
      </w:pPr>
      <w:r w:rsidRPr="00BD6F46">
        <w:t xml:space="preserve">          $ref: '</w:t>
      </w:r>
      <w:r>
        <w:t>TS29512_Npcf_SMPolicyControl.yaml</w:t>
      </w:r>
      <w:r w:rsidRPr="00BD6F46">
        <w:t>#/components/schemas/</w:t>
      </w:r>
      <w:r w:rsidRPr="00C5750B">
        <w:rPr>
          <w:lang w:eastAsia="zh-CN" w:bidi="ar-IQ"/>
        </w:rPr>
        <w:t>MaPduIndication</w:t>
      </w:r>
      <w:r w:rsidRPr="00BD6F46">
        <w:t>'</w:t>
      </w:r>
    </w:p>
    <w:p w14:paraId="4A9B810D" w14:textId="77777777" w:rsidR="0010610A" w:rsidRPr="00BD6F46" w:rsidRDefault="0010610A" w:rsidP="0010610A">
      <w:pPr>
        <w:pStyle w:val="PL"/>
      </w:pPr>
      <w:r w:rsidRPr="00805E6E">
        <w:t xml:space="preserve">        </w:t>
      </w:r>
      <w:r w:rsidRPr="00C5750B">
        <w:t>aTSSSCapabilit</w:t>
      </w:r>
      <w:r>
        <w:t>y</w:t>
      </w:r>
      <w:r w:rsidRPr="00805E6E">
        <w:t>:</w:t>
      </w:r>
    </w:p>
    <w:p w14:paraId="4AB2BE64" w14:textId="77777777" w:rsidR="0010610A" w:rsidRDefault="0010610A" w:rsidP="0010610A">
      <w:pPr>
        <w:pStyle w:val="PL"/>
      </w:pPr>
      <w:r w:rsidRPr="00BD6F46">
        <w:t xml:space="preserve">          $ref: 'TS29571_CommonData.yaml#/components/schemas/</w:t>
      </w:r>
      <w:r w:rsidRPr="00C5750B">
        <w:t>AtsssCapability</w:t>
      </w:r>
      <w:r w:rsidRPr="00BD6F46">
        <w:t>'</w:t>
      </w:r>
    </w:p>
    <w:p w14:paraId="463EE708" w14:textId="77777777" w:rsidR="0010610A" w:rsidRDefault="0010610A" w:rsidP="0010610A">
      <w:pPr>
        <w:pStyle w:val="PL"/>
      </w:pPr>
      <w:r w:rsidRPr="00BD6F46">
        <w:t xml:space="preserve">    </w:t>
      </w:r>
      <w:r>
        <w:t>Enhanced</w:t>
      </w:r>
      <w:r w:rsidRPr="00BD6F46">
        <w:t>Diagnostics</w:t>
      </w:r>
      <w:r>
        <w:t>5G</w:t>
      </w:r>
      <w:r w:rsidRPr="00BD6F46">
        <w:t>:</w:t>
      </w:r>
    </w:p>
    <w:p w14:paraId="7631FC8A" w14:textId="77777777" w:rsidR="0010610A" w:rsidRDefault="0010610A" w:rsidP="0010610A">
      <w:pPr>
        <w:pStyle w:val="PL"/>
        <w:tabs>
          <w:tab w:val="clear" w:pos="768"/>
          <w:tab w:val="left" w:pos="620"/>
        </w:tabs>
        <w:rPr>
          <w:lang w:eastAsia="zh-CN"/>
        </w:rPr>
      </w:pPr>
      <w:r>
        <w:t xml:space="preserve">      </w:t>
      </w:r>
      <w:r w:rsidRPr="00BD6F46">
        <w:t>$ref: '#/components/schemas/</w:t>
      </w:r>
      <w:r>
        <w:rPr>
          <w:lang w:eastAsia="zh-CN"/>
        </w:rPr>
        <w:t>RanNasCauseList</w:t>
      </w:r>
      <w:r w:rsidRPr="00BD6F46">
        <w:t>'</w:t>
      </w:r>
    </w:p>
    <w:p w14:paraId="76B223C7" w14:textId="77777777" w:rsidR="0010610A" w:rsidRDefault="0010610A" w:rsidP="0010610A">
      <w:pPr>
        <w:pStyle w:val="PL"/>
      </w:pPr>
      <w:r w:rsidRPr="00BD6F46">
        <w:t xml:space="preserve">    </w:t>
      </w:r>
      <w:r>
        <w:t>R</w:t>
      </w:r>
      <w:r>
        <w:rPr>
          <w:lang w:eastAsia="zh-CN"/>
        </w:rPr>
        <w:t>anNasCauseList</w:t>
      </w:r>
      <w:r w:rsidRPr="00BD6F46">
        <w:t>:</w:t>
      </w:r>
    </w:p>
    <w:p w14:paraId="2B138DFE" w14:textId="77777777" w:rsidR="0010610A" w:rsidRDefault="0010610A" w:rsidP="0010610A">
      <w:pPr>
        <w:pStyle w:val="PL"/>
      </w:pPr>
      <w:r>
        <w:t xml:space="preserve">      type: array</w:t>
      </w:r>
    </w:p>
    <w:p w14:paraId="283B1720" w14:textId="77777777" w:rsidR="0010610A" w:rsidRDefault="0010610A" w:rsidP="0010610A">
      <w:pPr>
        <w:pStyle w:val="PL"/>
      </w:pPr>
      <w:r>
        <w:t xml:space="preserve">      items:</w:t>
      </w:r>
    </w:p>
    <w:p w14:paraId="7DF2F5E5" w14:textId="77777777" w:rsidR="0010610A" w:rsidRDefault="0010610A" w:rsidP="0010610A">
      <w:pPr>
        <w:pStyle w:val="PL"/>
      </w:pPr>
      <w:r>
        <w:t xml:space="preserve">        </w:t>
      </w:r>
      <w:r w:rsidRPr="00BD6F46">
        <w:t>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R</w:t>
      </w:r>
      <w:r>
        <w:rPr>
          <w:lang w:eastAsia="zh-CN"/>
        </w:rPr>
        <w:t>anNasRelCause</w:t>
      </w:r>
      <w:r w:rsidRPr="00BD6F46">
        <w:t>'</w:t>
      </w:r>
    </w:p>
    <w:p w14:paraId="6CD05923" w14:textId="77777777" w:rsidR="0010610A" w:rsidRDefault="0010610A" w:rsidP="0010610A">
      <w:pPr>
        <w:pStyle w:val="PL"/>
      </w:pPr>
      <w:r>
        <w:t xml:space="preserve">    QosMonitoringReport:</w:t>
      </w:r>
    </w:p>
    <w:p w14:paraId="0FF872CD" w14:textId="77777777" w:rsidR="0010610A" w:rsidRDefault="0010610A" w:rsidP="0010610A">
      <w:pPr>
        <w:pStyle w:val="PL"/>
      </w:pPr>
      <w:r>
        <w:t xml:space="preserve">      description: Contains reporting information on QoS monitoring.</w:t>
      </w:r>
    </w:p>
    <w:p w14:paraId="4958E948" w14:textId="77777777" w:rsidR="0010610A" w:rsidRDefault="0010610A" w:rsidP="0010610A">
      <w:pPr>
        <w:pStyle w:val="PL"/>
      </w:pPr>
      <w:r>
        <w:t xml:space="preserve">      type: object</w:t>
      </w:r>
    </w:p>
    <w:p w14:paraId="72FA3B95" w14:textId="77777777" w:rsidR="0010610A" w:rsidRDefault="0010610A" w:rsidP="0010610A">
      <w:pPr>
        <w:pStyle w:val="PL"/>
      </w:pPr>
      <w:r>
        <w:t xml:space="preserve">      properties:</w:t>
      </w:r>
    </w:p>
    <w:p w14:paraId="04CCA776" w14:textId="77777777" w:rsidR="0010610A" w:rsidRDefault="0010610A" w:rsidP="0010610A">
      <w:pPr>
        <w:pStyle w:val="PL"/>
      </w:pPr>
      <w:r>
        <w:t xml:space="preserve">        ulDelays:</w:t>
      </w:r>
    </w:p>
    <w:p w14:paraId="3A4115BC" w14:textId="77777777" w:rsidR="0010610A" w:rsidRDefault="0010610A" w:rsidP="0010610A">
      <w:pPr>
        <w:pStyle w:val="PL"/>
      </w:pPr>
      <w:r>
        <w:t xml:space="preserve">          type: array</w:t>
      </w:r>
    </w:p>
    <w:p w14:paraId="6DEBAC27" w14:textId="77777777" w:rsidR="0010610A" w:rsidRDefault="0010610A" w:rsidP="0010610A">
      <w:pPr>
        <w:pStyle w:val="PL"/>
      </w:pPr>
      <w:r>
        <w:t xml:space="preserve">          items:</w:t>
      </w:r>
    </w:p>
    <w:p w14:paraId="053852BA" w14:textId="77777777" w:rsidR="0010610A" w:rsidRDefault="0010610A" w:rsidP="0010610A">
      <w:pPr>
        <w:pStyle w:val="PL"/>
      </w:pPr>
      <w:r>
        <w:t xml:space="preserve">            type: integer</w:t>
      </w:r>
    </w:p>
    <w:p w14:paraId="5CCA551A" w14:textId="77777777" w:rsidR="0010610A" w:rsidRDefault="0010610A" w:rsidP="0010610A">
      <w:pPr>
        <w:pStyle w:val="PL"/>
      </w:pPr>
      <w:r>
        <w:t xml:space="preserve">          minItems: 0</w:t>
      </w:r>
    </w:p>
    <w:p w14:paraId="592FB4BD" w14:textId="77777777" w:rsidR="0010610A" w:rsidRDefault="0010610A" w:rsidP="0010610A">
      <w:pPr>
        <w:pStyle w:val="PL"/>
      </w:pPr>
      <w:r>
        <w:t xml:space="preserve">        dlDelays:</w:t>
      </w:r>
    </w:p>
    <w:p w14:paraId="16359EE3" w14:textId="77777777" w:rsidR="0010610A" w:rsidRDefault="0010610A" w:rsidP="0010610A">
      <w:pPr>
        <w:pStyle w:val="PL"/>
      </w:pPr>
      <w:r>
        <w:t xml:space="preserve">          type: array</w:t>
      </w:r>
    </w:p>
    <w:p w14:paraId="221D3758" w14:textId="77777777" w:rsidR="0010610A" w:rsidRDefault="0010610A" w:rsidP="0010610A">
      <w:pPr>
        <w:pStyle w:val="PL"/>
      </w:pPr>
      <w:r>
        <w:t xml:space="preserve">          items:</w:t>
      </w:r>
    </w:p>
    <w:p w14:paraId="55E0EC61" w14:textId="77777777" w:rsidR="0010610A" w:rsidRDefault="0010610A" w:rsidP="0010610A">
      <w:pPr>
        <w:pStyle w:val="PL"/>
      </w:pPr>
      <w:r>
        <w:t xml:space="preserve">            type: integer</w:t>
      </w:r>
    </w:p>
    <w:p w14:paraId="30D93508" w14:textId="77777777" w:rsidR="0010610A" w:rsidRDefault="0010610A" w:rsidP="0010610A">
      <w:pPr>
        <w:pStyle w:val="PL"/>
      </w:pPr>
      <w:r>
        <w:t xml:space="preserve">          minItems: 0</w:t>
      </w:r>
    </w:p>
    <w:p w14:paraId="17D44E0C" w14:textId="77777777" w:rsidR="0010610A" w:rsidRDefault="0010610A" w:rsidP="0010610A">
      <w:pPr>
        <w:pStyle w:val="PL"/>
      </w:pPr>
      <w:r>
        <w:t xml:space="preserve">        rtDelays:</w:t>
      </w:r>
    </w:p>
    <w:p w14:paraId="46C2E98B" w14:textId="77777777" w:rsidR="0010610A" w:rsidRDefault="0010610A" w:rsidP="0010610A">
      <w:pPr>
        <w:pStyle w:val="PL"/>
      </w:pPr>
      <w:r>
        <w:t xml:space="preserve">          type: array</w:t>
      </w:r>
    </w:p>
    <w:p w14:paraId="3E864267" w14:textId="77777777" w:rsidR="0010610A" w:rsidRDefault="0010610A" w:rsidP="0010610A">
      <w:pPr>
        <w:pStyle w:val="PL"/>
      </w:pPr>
      <w:r>
        <w:t xml:space="preserve">          items:</w:t>
      </w:r>
    </w:p>
    <w:p w14:paraId="3FAE3924" w14:textId="77777777" w:rsidR="0010610A" w:rsidRDefault="0010610A" w:rsidP="0010610A">
      <w:pPr>
        <w:pStyle w:val="PL"/>
      </w:pPr>
      <w:r>
        <w:t xml:space="preserve">            type: integer</w:t>
      </w:r>
    </w:p>
    <w:p w14:paraId="19D2FE1C" w14:textId="77777777" w:rsidR="0010610A" w:rsidRPr="003A6F10" w:rsidRDefault="0010610A" w:rsidP="0010610A">
      <w:pPr>
        <w:pStyle w:val="PL"/>
      </w:pPr>
      <w:r>
        <w:t xml:space="preserve">          minItems: 0</w:t>
      </w:r>
    </w:p>
    <w:p w14:paraId="4E6B3E74" w14:textId="77777777" w:rsidR="0010610A" w:rsidRDefault="0010610A" w:rsidP="0010610A">
      <w:pPr>
        <w:pStyle w:val="PL"/>
      </w:pPr>
      <w:r>
        <w:t xml:space="preserve">    </w:t>
      </w:r>
      <w:r w:rsidRPr="00AF02C0">
        <w:rPr>
          <w:lang w:eastAsia="zh-CN"/>
        </w:rPr>
        <w:t>AnnouncementInformation</w:t>
      </w:r>
      <w:r>
        <w:t>:</w:t>
      </w:r>
    </w:p>
    <w:p w14:paraId="0347D085" w14:textId="77777777" w:rsidR="0010610A" w:rsidRDefault="0010610A" w:rsidP="0010610A">
      <w:pPr>
        <w:pStyle w:val="PL"/>
      </w:pPr>
      <w:r>
        <w:t xml:space="preserve">      type: object</w:t>
      </w:r>
    </w:p>
    <w:p w14:paraId="751732C3" w14:textId="77777777" w:rsidR="0010610A" w:rsidRDefault="0010610A" w:rsidP="0010610A">
      <w:pPr>
        <w:pStyle w:val="PL"/>
      </w:pPr>
      <w:r>
        <w:t xml:space="preserve">      properties:</w:t>
      </w:r>
    </w:p>
    <w:p w14:paraId="160368BE" w14:textId="77777777" w:rsidR="0010610A" w:rsidRDefault="0010610A" w:rsidP="0010610A">
      <w:pPr>
        <w:pStyle w:val="PL"/>
      </w:pPr>
      <w:r>
        <w:t xml:space="preserve">        announcementIdentifier:</w:t>
      </w:r>
    </w:p>
    <w:p w14:paraId="1BD5FBD8" w14:textId="77777777" w:rsidR="0010610A" w:rsidRDefault="0010610A" w:rsidP="0010610A">
      <w:pPr>
        <w:pStyle w:val="PL"/>
      </w:pPr>
      <w:r>
        <w:t xml:space="preserve">          </w:t>
      </w:r>
      <w:r w:rsidRPr="00BD6F46">
        <w:t>$ref: 'TS29571_CommonData.yaml#/components/schemas/Uint32'</w:t>
      </w:r>
    </w:p>
    <w:p w14:paraId="7B2B577F" w14:textId="77777777" w:rsidR="0010610A" w:rsidRDefault="0010610A" w:rsidP="0010610A">
      <w:pPr>
        <w:pStyle w:val="PL"/>
      </w:pPr>
      <w:r>
        <w:t xml:space="preserve">        announcementReference:</w:t>
      </w:r>
    </w:p>
    <w:p w14:paraId="48C88EA9" w14:textId="77777777" w:rsidR="0010610A" w:rsidRDefault="0010610A" w:rsidP="0010610A">
      <w:pPr>
        <w:pStyle w:val="PL"/>
      </w:pPr>
      <w:r>
        <w:t xml:space="preserve">          </w:t>
      </w:r>
      <w:r w:rsidRPr="00BD6F46">
        <w:t>$ref: 'TS29571_CommonData.yaml#/components/schemas/Uri'</w:t>
      </w:r>
    </w:p>
    <w:p w14:paraId="5115B60C" w14:textId="77777777" w:rsidR="0010610A" w:rsidRDefault="0010610A" w:rsidP="0010610A">
      <w:pPr>
        <w:pStyle w:val="PL"/>
      </w:pPr>
      <w:r>
        <w:t xml:space="preserve">        variableParts:</w:t>
      </w:r>
    </w:p>
    <w:p w14:paraId="48F5BD3B" w14:textId="77777777" w:rsidR="0010610A" w:rsidRDefault="0010610A" w:rsidP="0010610A">
      <w:pPr>
        <w:pStyle w:val="PL"/>
      </w:pPr>
      <w:r>
        <w:t xml:space="preserve">          type: array</w:t>
      </w:r>
    </w:p>
    <w:p w14:paraId="1669563B" w14:textId="77777777" w:rsidR="0010610A" w:rsidRDefault="0010610A" w:rsidP="0010610A">
      <w:pPr>
        <w:pStyle w:val="PL"/>
      </w:pPr>
      <w:r>
        <w:t xml:space="preserve">          items:</w:t>
      </w:r>
    </w:p>
    <w:p w14:paraId="621DC815" w14:textId="77777777" w:rsidR="0010610A" w:rsidRDefault="0010610A" w:rsidP="0010610A">
      <w:pPr>
        <w:pStyle w:val="PL"/>
      </w:pPr>
      <w:r>
        <w:t xml:space="preserve">            </w:t>
      </w:r>
      <w:r w:rsidRPr="00BD6F46">
        <w:t>$ref: '#/components/schemas/</w:t>
      </w:r>
      <w:r>
        <w:t>V</w:t>
      </w:r>
      <w:r w:rsidRPr="00AF02C0">
        <w:t>ariablePart</w:t>
      </w:r>
      <w:r w:rsidRPr="00BD6F46">
        <w:t>'</w:t>
      </w:r>
    </w:p>
    <w:p w14:paraId="2B91C5BE" w14:textId="77777777" w:rsidR="0010610A" w:rsidRDefault="0010610A" w:rsidP="0010610A">
      <w:pPr>
        <w:pStyle w:val="PL"/>
      </w:pPr>
      <w:r>
        <w:t xml:space="preserve">          minItems: 0</w:t>
      </w:r>
    </w:p>
    <w:p w14:paraId="125BC405" w14:textId="77777777" w:rsidR="0010610A" w:rsidRDefault="0010610A" w:rsidP="0010610A">
      <w:pPr>
        <w:pStyle w:val="PL"/>
      </w:pPr>
      <w:r>
        <w:t xml:space="preserve">        timeToPlay:</w:t>
      </w:r>
    </w:p>
    <w:p w14:paraId="657BBDEB" w14:textId="77777777" w:rsidR="0010610A" w:rsidRDefault="0010610A" w:rsidP="0010610A">
      <w:pPr>
        <w:pStyle w:val="PL"/>
      </w:pPr>
      <w:r>
        <w:t xml:space="preserve">          </w:t>
      </w:r>
      <w:r w:rsidRPr="003D0E9F">
        <w:t>$ref: 'TS29571_CommonData.yaml#/components/schemas/DurationSec'</w:t>
      </w:r>
    </w:p>
    <w:p w14:paraId="5731D2DC" w14:textId="77777777" w:rsidR="0010610A" w:rsidRDefault="0010610A" w:rsidP="0010610A">
      <w:pPr>
        <w:pStyle w:val="PL"/>
      </w:pPr>
      <w:r>
        <w:t xml:space="preserve">        quotaConsumptionIndicator:</w:t>
      </w:r>
    </w:p>
    <w:p w14:paraId="2D7330BE" w14:textId="77777777" w:rsidR="0010610A" w:rsidRDefault="0010610A" w:rsidP="0010610A">
      <w:pPr>
        <w:pStyle w:val="PL"/>
      </w:pPr>
      <w:r>
        <w:t xml:space="preserve">          </w:t>
      </w:r>
      <w:r w:rsidRPr="00BD6F46">
        <w:t>$ref: '#/components/schemas/</w:t>
      </w:r>
      <w:r w:rsidRPr="00AF02C0">
        <w:t>QuotaConsumptionIndicator</w:t>
      </w:r>
      <w:r w:rsidRPr="00BD6F46">
        <w:t>'</w:t>
      </w:r>
    </w:p>
    <w:p w14:paraId="3721B54D" w14:textId="77777777" w:rsidR="0010610A" w:rsidRDefault="0010610A" w:rsidP="0010610A">
      <w:pPr>
        <w:pStyle w:val="PL"/>
      </w:pPr>
      <w:r>
        <w:t xml:space="preserve">        announcementPriority:</w:t>
      </w:r>
    </w:p>
    <w:p w14:paraId="2335215E" w14:textId="77777777" w:rsidR="0010610A" w:rsidRDefault="0010610A" w:rsidP="0010610A">
      <w:pPr>
        <w:pStyle w:val="PL"/>
      </w:pPr>
      <w:r>
        <w:t xml:space="preserve">          </w:t>
      </w:r>
      <w:r w:rsidRPr="00BD6F46">
        <w:t>$ref: 'TS29571_CommonData.yaml#/components/schemas/Uint32'</w:t>
      </w:r>
    </w:p>
    <w:p w14:paraId="484DD72F" w14:textId="77777777" w:rsidR="0010610A" w:rsidRDefault="0010610A" w:rsidP="0010610A">
      <w:pPr>
        <w:pStyle w:val="PL"/>
      </w:pPr>
      <w:r>
        <w:t xml:space="preserve">        playToParty:</w:t>
      </w:r>
    </w:p>
    <w:p w14:paraId="6D44FD37" w14:textId="77777777" w:rsidR="0010610A" w:rsidRDefault="0010610A" w:rsidP="0010610A">
      <w:pPr>
        <w:pStyle w:val="PL"/>
      </w:pPr>
      <w:r>
        <w:t xml:space="preserve">          </w:t>
      </w:r>
      <w:r w:rsidRPr="00BD6F46">
        <w:t>$ref: '#/components/schemas/</w:t>
      </w:r>
      <w:r w:rsidRPr="00AF02C0">
        <w:t>Play</w:t>
      </w:r>
      <w:r>
        <w:t>T</w:t>
      </w:r>
      <w:r w:rsidRPr="00AF02C0">
        <w:t>oParty</w:t>
      </w:r>
      <w:r w:rsidRPr="00BD6F46">
        <w:t>'</w:t>
      </w:r>
    </w:p>
    <w:p w14:paraId="0AB30A57" w14:textId="77777777" w:rsidR="0010610A" w:rsidRDefault="0010610A" w:rsidP="0010610A">
      <w:pPr>
        <w:pStyle w:val="PL"/>
      </w:pPr>
      <w:r>
        <w:t xml:space="preserve">        announcementPrivacyIndicator:</w:t>
      </w:r>
    </w:p>
    <w:p w14:paraId="11A059B1" w14:textId="77777777" w:rsidR="0010610A" w:rsidRDefault="0010610A" w:rsidP="0010610A">
      <w:pPr>
        <w:pStyle w:val="PL"/>
      </w:pPr>
      <w:r>
        <w:t xml:space="preserve">          </w:t>
      </w:r>
      <w:r w:rsidRPr="00BD6F46">
        <w:t>$ref: '#/components/schemas/</w:t>
      </w:r>
      <w:r>
        <w:t>AnnouncementP</w:t>
      </w:r>
      <w:r w:rsidRPr="00AF02C0">
        <w:t>rivacyIndicator</w:t>
      </w:r>
      <w:r w:rsidRPr="00BD6F46">
        <w:t>'</w:t>
      </w:r>
    </w:p>
    <w:p w14:paraId="4F9D839D" w14:textId="77777777" w:rsidR="0010610A" w:rsidRDefault="0010610A" w:rsidP="0010610A">
      <w:pPr>
        <w:pStyle w:val="PL"/>
      </w:pPr>
      <w:r>
        <w:t xml:space="preserve">        Language:</w:t>
      </w:r>
    </w:p>
    <w:p w14:paraId="68CEED3B" w14:textId="77777777" w:rsidR="0010610A" w:rsidRDefault="0010610A" w:rsidP="0010610A">
      <w:pPr>
        <w:pStyle w:val="PL"/>
      </w:pPr>
      <w:r>
        <w:lastRenderedPageBreak/>
        <w:t xml:space="preserve">          </w:t>
      </w:r>
      <w:r w:rsidRPr="00BD6F46">
        <w:t>$ref: '#/components/schemas/</w:t>
      </w:r>
      <w:r>
        <w:t>Language</w:t>
      </w:r>
      <w:r w:rsidRPr="00BD6F46">
        <w:t>'</w:t>
      </w:r>
    </w:p>
    <w:p w14:paraId="656FF069" w14:textId="77777777" w:rsidR="0010610A" w:rsidRDefault="0010610A" w:rsidP="0010610A">
      <w:pPr>
        <w:pStyle w:val="PL"/>
      </w:pPr>
      <w:r>
        <w:t xml:space="preserve">    V</w:t>
      </w:r>
      <w:r w:rsidRPr="00AF02C0">
        <w:t>ariablePart</w:t>
      </w:r>
      <w:r>
        <w:t>:</w:t>
      </w:r>
    </w:p>
    <w:p w14:paraId="1266CF47" w14:textId="77777777" w:rsidR="0010610A" w:rsidRDefault="0010610A" w:rsidP="0010610A">
      <w:pPr>
        <w:pStyle w:val="PL"/>
      </w:pPr>
      <w:r>
        <w:t xml:space="preserve">      type: object</w:t>
      </w:r>
    </w:p>
    <w:p w14:paraId="0D2A9630" w14:textId="77777777" w:rsidR="0010610A" w:rsidRDefault="0010610A" w:rsidP="0010610A">
      <w:pPr>
        <w:pStyle w:val="PL"/>
      </w:pPr>
      <w:r>
        <w:t xml:space="preserve">      properties:</w:t>
      </w:r>
    </w:p>
    <w:p w14:paraId="35D0562D" w14:textId="77777777" w:rsidR="0010610A" w:rsidRDefault="0010610A" w:rsidP="0010610A">
      <w:pPr>
        <w:pStyle w:val="PL"/>
      </w:pPr>
      <w:r>
        <w:t xml:space="preserve">        v</w:t>
      </w:r>
      <w:r w:rsidRPr="0019083B">
        <w:t>ariablePart</w:t>
      </w:r>
      <w:r>
        <w:t>Type:</w:t>
      </w:r>
    </w:p>
    <w:p w14:paraId="1486D2AB" w14:textId="77777777" w:rsidR="0010610A" w:rsidRDefault="0010610A" w:rsidP="0010610A">
      <w:pPr>
        <w:pStyle w:val="PL"/>
      </w:pPr>
      <w:r>
        <w:t xml:space="preserve">          </w:t>
      </w:r>
      <w:r w:rsidRPr="00BD6F46">
        <w:t>$ref: '#/components/schemas/</w:t>
      </w:r>
      <w:r>
        <w:t>V</w:t>
      </w:r>
      <w:r w:rsidRPr="0019083B">
        <w:t>ariablePart</w:t>
      </w:r>
      <w:r>
        <w:t>Type</w:t>
      </w:r>
      <w:r w:rsidRPr="00BD6F46">
        <w:t>'</w:t>
      </w:r>
    </w:p>
    <w:p w14:paraId="134CA731" w14:textId="77777777" w:rsidR="0010610A" w:rsidRDefault="0010610A" w:rsidP="0010610A">
      <w:pPr>
        <w:pStyle w:val="PL"/>
      </w:pPr>
      <w:r>
        <w:t xml:space="preserve">        v</w:t>
      </w:r>
      <w:r w:rsidRPr="0019083B">
        <w:t>ariablePart</w:t>
      </w:r>
      <w:r>
        <w:t>Value:</w:t>
      </w:r>
    </w:p>
    <w:p w14:paraId="7EB6B7B2" w14:textId="77777777" w:rsidR="0010610A" w:rsidRDefault="0010610A" w:rsidP="0010610A">
      <w:pPr>
        <w:pStyle w:val="PL"/>
      </w:pPr>
      <w:r>
        <w:t xml:space="preserve">          type: array</w:t>
      </w:r>
    </w:p>
    <w:p w14:paraId="42B23102" w14:textId="77777777" w:rsidR="0010610A" w:rsidRDefault="0010610A" w:rsidP="0010610A">
      <w:pPr>
        <w:pStyle w:val="PL"/>
      </w:pPr>
      <w:r>
        <w:t xml:space="preserve">          items:</w:t>
      </w:r>
    </w:p>
    <w:p w14:paraId="490EF19E" w14:textId="77777777" w:rsidR="0010610A" w:rsidRDefault="0010610A" w:rsidP="0010610A">
      <w:pPr>
        <w:pStyle w:val="PL"/>
      </w:pPr>
      <w:r>
        <w:t xml:space="preserve">            type: string</w:t>
      </w:r>
    </w:p>
    <w:p w14:paraId="5D5816B5" w14:textId="77777777" w:rsidR="0010610A" w:rsidRDefault="0010610A" w:rsidP="0010610A">
      <w:pPr>
        <w:pStyle w:val="PL"/>
      </w:pPr>
      <w:r>
        <w:t xml:space="preserve">          minItems: 1</w:t>
      </w:r>
    </w:p>
    <w:p w14:paraId="176C1591" w14:textId="77777777" w:rsidR="0010610A" w:rsidRDefault="0010610A" w:rsidP="0010610A">
      <w:pPr>
        <w:pStyle w:val="PL"/>
      </w:pPr>
      <w:r>
        <w:t xml:space="preserve">        v</w:t>
      </w:r>
      <w:r w:rsidRPr="0019083B">
        <w:t>ariablePartOrder</w:t>
      </w:r>
      <w:r>
        <w:t>:</w:t>
      </w:r>
    </w:p>
    <w:p w14:paraId="28842029" w14:textId="77777777" w:rsidR="0010610A" w:rsidRDefault="0010610A" w:rsidP="0010610A">
      <w:pPr>
        <w:pStyle w:val="PL"/>
      </w:pPr>
      <w:r>
        <w:t xml:space="preserve">          </w:t>
      </w:r>
      <w:r w:rsidRPr="00BD6F46">
        <w:t>$ref: 'TS29571_CommonData.yaml#/components/schemas/Uint32'</w:t>
      </w:r>
    </w:p>
    <w:p w14:paraId="6FD29F7B" w14:textId="77777777" w:rsidR="0010610A" w:rsidRPr="003B2883" w:rsidRDefault="0010610A" w:rsidP="0010610A">
      <w:pPr>
        <w:pStyle w:val="PL"/>
      </w:pPr>
      <w:r w:rsidRPr="003B2883">
        <w:t xml:space="preserve">      required:</w:t>
      </w:r>
    </w:p>
    <w:p w14:paraId="7E3D22AC" w14:textId="77777777" w:rsidR="0010610A" w:rsidRDefault="0010610A" w:rsidP="0010610A">
      <w:pPr>
        <w:pStyle w:val="PL"/>
      </w:pPr>
      <w:r w:rsidRPr="003B2883">
        <w:t xml:space="preserve">        - </w:t>
      </w:r>
      <w:r>
        <w:t>v</w:t>
      </w:r>
      <w:r w:rsidRPr="0019083B">
        <w:t>ariablePart</w:t>
      </w:r>
      <w:r>
        <w:t>Type</w:t>
      </w:r>
    </w:p>
    <w:p w14:paraId="0A681D65" w14:textId="77777777" w:rsidR="0010610A" w:rsidRDefault="0010610A" w:rsidP="0010610A">
      <w:pPr>
        <w:pStyle w:val="PL"/>
      </w:pPr>
      <w:r>
        <w:t xml:space="preserve">        - v</w:t>
      </w:r>
      <w:r w:rsidRPr="0019083B">
        <w:t>ariablePart</w:t>
      </w:r>
      <w:r>
        <w:t>Value</w:t>
      </w:r>
    </w:p>
    <w:p w14:paraId="573C5760" w14:textId="77777777" w:rsidR="0010610A" w:rsidRDefault="0010610A" w:rsidP="0010610A">
      <w:pPr>
        <w:pStyle w:val="PL"/>
      </w:pPr>
      <w:r>
        <w:t xml:space="preserve">    </w:t>
      </w:r>
      <w:r>
        <w:rPr>
          <w:lang w:eastAsia="zh-CN"/>
        </w:rPr>
        <w:t>Language</w:t>
      </w:r>
      <w:r>
        <w:t>:</w:t>
      </w:r>
    </w:p>
    <w:p w14:paraId="40F0D3BE" w14:textId="77777777" w:rsidR="0010610A" w:rsidRDefault="0010610A" w:rsidP="0010610A">
      <w:pPr>
        <w:pStyle w:val="PL"/>
      </w:pPr>
      <w:r>
        <w:t xml:space="preserve">      type: string</w:t>
      </w:r>
    </w:p>
    <w:p w14:paraId="71F80001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MMTelChargingInformation:</w:t>
      </w:r>
    </w:p>
    <w:p w14:paraId="52251A5A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7470CF6D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26D2758C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    supplementaryServices:</w:t>
      </w:r>
    </w:p>
    <w:p w14:paraId="72F43387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      type: array</w:t>
      </w:r>
    </w:p>
    <w:p w14:paraId="1D69C0AD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      items:</w:t>
      </w:r>
    </w:p>
    <w:p w14:paraId="7D115F6C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        $ref: '#/components/schemas/SupplementaryService'</w:t>
      </w:r>
    </w:p>
    <w:p w14:paraId="1E86A361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      minItems: 1</w:t>
      </w:r>
    </w:p>
    <w:p w14:paraId="2E367E81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SupplementaryService:</w:t>
      </w:r>
    </w:p>
    <w:p w14:paraId="7B9FF287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422812D0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16669373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    supplementaryServiceType:</w:t>
      </w:r>
    </w:p>
    <w:p w14:paraId="78336D1A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'#/components/schemas/SupplementaryServiceType'</w:t>
      </w:r>
    </w:p>
    <w:p w14:paraId="67ED85D7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    supplementaryServiceMode:</w:t>
      </w:r>
    </w:p>
    <w:p w14:paraId="1E346BA3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'#/components/schemas/SupplementaryServiceMode'</w:t>
      </w:r>
    </w:p>
    <w:p w14:paraId="5C122095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    numberOfDiversions:</w:t>
      </w:r>
    </w:p>
    <w:p w14:paraId="3E78E233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'TS29571_CommonData.yaml#/components/schemas/Uint32'</w:t>
      </w:r>
    </w:p>
    <w:p w14:paraId="3E8A91D9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    associatedPartyAddress:</w:t>
      </w:r>
    </w:p>
    <w:p w14:paraId="650A0B12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4D579831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    conferenceId:</w:t>
      </w:r>
    </w:p>
    <w:p w14:paraId="347663CC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3CDF5457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    participantActionType:</w:t>
      </w:r>
    </w:p>
    <w:p w14:paraId="5EB34F2B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'#/components/schemas/ParticipantActionType'</w:t>
      </w:r>
    </w:p>
    <w:p w14:paraId="1FF0FBFD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    changeTime:</w:t>
      </w:r>
    </w:p>
    <w:p w14:paraId="7AFFEACE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'TS29571_CommonData.yaml#/components/schemas/DateTime'</w:t>
      </w:r>
    </w:p>
    <w:p w14:paraId="46DFCF21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    numberOfParticipants:</w:t>
      </w:r>
    </w:p>
    <w:p w14:paraId="131A0D37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'TS29571_CommonData.yaml#/components/schemas/Uint32'</w:t>
      </w:r>
    </w:p>
    <w:p w14:paraId="6979C3DB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    cUGInformation:</w:t>
      </w:r>
    </w:p>
    <w:p w14:paraId="7F5B9055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'#/components/schemas/OctetString'</w:t>
      </w:r>
    </w:p>
    <w:p w14:paraId="76BCFCAB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IMS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4B362C9F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785ABD61" w14:textId="77777777" w:rsidR="0010610A" w:rsidRDefault="0010610A" w:rsidP="0010610A">
      <w:pPr>
        <w:pStyle w:val="PL"/>
      </w:pPr>
      <w:r w:rsidRPr="00BD6F46">
        <w:t xml:space="preserve">      properties:</w:t>
      </w:r>
    </w:p>
    <w:p w14:paraId="4C20287A" w14:textId="77777777" w:rsidR="0010610A" w:rsidRDefault="0010610A" w:rsidP="0010610A">
      <w:pPr>
        <w:pStyle w:val="PL"/>
      </w:pPr>
      <w:r>
        <w:t xml:space="preserve">        eventType:</w:t>
      </w:r>
    </w:p>
    <w:p w14:paraId="08BD9C14" w14:textId="77777777" w:rsidR="0010610A" w:rsidRDefault="0010610A" w:rsidP="0010610A">
      <w:pPr>
        <w:pStyle w:val="PL"/>
      </w:pPr>
      <w:r>
        <w:t xml:space="preserve">        </w:t>
      </w:r>
      <w:r w:rsidRPr="00BD6F46">
        <w:t xml:space="preserve">  $ref: '#/components/schemas/</w:t>
      </w:r>
      <w:r w:rsidRPr="008C583B">
        <w:t>SIPEventType</w:t>
      </w:r>
      <w:r w:rsidRPr="00BD6F46">
        <w:t>'</w:t>
      </w:r>
    </w:p>
    <w:p w14:paraId="6D1950E1" w14:textId="77777777" w:rsidR="0010610A" w:rsidRDefault="0010610A" w:rsidP="0010610A">
      <w:pPr>
        <w:pStyle w:val="PL"/>
      </w:pPr>
      <w:r>
        <w:t xml:space="preserve">        iMSNodeFunctionality:</w:t>
      </w:r>
    </w:p>
    <w:p w14:paraId="7F40A89E" w14:textId="77777777" w:rsidR="0010610A" w:rsidRDefault="0010610A" w:rsidP="0010610A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I</w:t>
      </w:r>
      <w:r w:rsidRPr="00FB163A">
        <w:rPr>
          <w:rFonts w:cs="Arial"/>
          <w:szCs w:val="18"/>
        </w:rPr>
        <w:t>MSNodeFunctionality</w:t>
      </w:r>
      <w:r w:rsidRPr="00BD6F46">
        <w:t>'</w:t>
      </w:r>
    </w:p>
    <w:p w14:paraId="6E91B05A" w14:textId="77777777" w:rsidR="0010610A" w:rsidRDefault="0010610A" w:rsidP="0010610A">
      <w:pPr>
        <w:pStyle w:val="PL"/>
      </w:pPr>
      <w:r>
        <w:t xml:space="preserve">        roleOfNode:</w:t>
      </w:r>
    </w:p>
    <w:p w14:paraId="66276FBE" w14:textId="77777777" w:rsidR="0010610A" w:rsidRDefault="0010610A" w:rsidP="0010610A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R</w:t>
      </w:r>
      <w:r w:rsidRPr="00FB163A">
        <w:rPr>
          <w:rFonts w:cs="Arial"/>
          <w:szCs w:val="18"/>
        </w:rPr>
        <w:t>ole</w:t>
      </w:r>
      <w:r>
        <w:rPr>
          <w:rFonts w:cs="Arial"/>
          <w:szCs w:val="18"/>
        </w:rPr>
        <w:t>O</w:t>
      </w:r>
      <w:r w:rsidRPr="00FB163A">
        <w:rPr>
          <w:rFonts w:cs="Arial"/>
          <w:szCs w:val="18"/>
        </w:rPr>
        <w:t>f</w:t>
      </w:r>
      <w:r>
        <w:rPr>
          <w:rFonts w:cs="Arial"/>
          <w:szCs w:val="18"/>
        </w:rPr>
        <w:t>IMS</w:t>
      </w:r>
      <w:r w:rsidRPr="00FB163A">
        <w:rPr>
          <w:rFonts w:cs="Arial"/>
          <w:szCs w:val="18"/>
        </w:rPr>
        <w:t>Node</w:t>
      </w:r>
      <w:r w:rsidRPr="00BD6F46">
        <w:t>'</w:t>
      </w:r>
    </w:p>
    <w:p w14:paraId="11F6C064" w14:textId="77777777" w:rsidR="0010610A" w:rsidRDefault="0010610A" w:rsidP="0010610A">
      <w:pPr>
        <w:pStyle w:val="PL"/>
      </w:pPr>
      <w:r>
        <w:t xml:space="preserve">        userInformation:</w:t>
      </w:r>
    </w:p>
    <w:p w14:paraId="423F732D" w14:textId="77777777" w:rsidR="0010610A" w:rsidRDefault="0010610A" w:rsidP="0010610A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  <w:lang w:eastAsia="zh-CN" w:bidi="ar-IQ"/>
        </w:rPr>
        <w:t>U</w:t>
      </w:r>
      <w:r w:rsidRPr="00FB163A">
        <w:rPr>
          <w:rFonts w:cs="Arial"/>
          <w:szCs w:val="18"/>
          <w:lang w:eastAsia="zh-CN" w:bidi="ar-IQ"/>
        </w:rPr>
        <w:t>serInformation</w:t>
      </w:r>
      <w:r w:rsidRPr="00BD6F46">
        <w:t>'</w:t>
      </w:r>
    </w:p>
    <w:p w14:paraId="17325DB1" w14:textId="77777777" w:rsidR="0010610A" w:rsidRDefault="0010610A" w:rsidP="0010610A">
      <w:pPr>
        <w:pStyle w:val="PL"/>
      </w:pPr>
      <w:r>
        <w:t xml:space="preserve">        userLocationInfo:</w:t>
      </w:r>
    </w:p>
    <w:p w14:paraId="024108B3" w14:textId="77777777" w:rsidR="0010610A" w:rsidRDefault="0010610A" w:rsidP="0010610A">
      <w:pPr>
        <w:pStyle w:val="PL"/>
      </w:pPr>
      <w:r>
        <w:t xml:space="preserve">        </w:t>
      </w:r>
      <w:r w:rsidRPr="00BD6F46">
        <w:t xml:space="preserve">  $ref: 'TS29571_CommonData.yaml#/components/schemas/UserLocation'</w:t>
      </w:r>
    </w:p>
    <w:p w14:paraId="13F773C0" w14:textId="77777777" w:rsidR="0010610A" w:rsidRDefault="0010610A" w:rsidP="0010610A">
      <w:pPr>
        <w:pStyle w:val="PL"/>
      </w:pPr>
      <w:r>
        <w:t xml:space="preserve">        ueTimeZone:</w:t>
      </w:r>
    </w:p>
    <w:p w14:paraId="1720537D" w14:textId="77777777" w:rsidR="0010610A" w:rsidRDefault="0010610A" w:rsidP="0010610A">
      <w:pPr>
        <w:pStyle w:val="PL"/>
      </w:pPr>
      <w:r>
        <w:t xml:space="preserve">        </w:t>
      </w:r>
      <w:r w:rsidRPr="00BD6F46">
        <w:t xml:space="preserve">  $ref: 'TS29571_CommonData.yaml#/components/schemas/TimeZone'</w:t>
      </w:r>
    </w:p>
    <w:p w14:paraId="4E2F9882" w14:textId="77777777" w:rsidR="0010610A" w:rsidRDefault="0010610A" w:rsidP="0010610A">
      <w:pPr>
        <w:pStyle w:val="PL"/>
      </w:pPr>
      <w:r>
        <w:t xml:space="preserve">        3gppPSDataOffStatus:</w:t>
      </w:r>
    </w:p>
    <w:p w14:paraId="12FA929D" w14:textId="77777777" w:rsidR="0010610A" w:rsidRDefault="0010610A" w:rsidP="0010610A">
      <w:pPr>
        <w:pStyle w:val="PL"/>
      </w:pPr>
      <w:r>
        <w:t xml:space="preserve">        </w:t>
      </w:r>
      <w:r w:rsidRPr="00BD6F46">
        <w:t xml:space="preserve">  $ref: '#/components/schemas/</w:t>
      </w:r>
      <w:r w:rsidRPr="00BD6F46">
        <w:rPr>
          <w:lang w:eastAsia="zh-CN"/>
        </w:rPr>
        <w:t>3GPPPSDataOffStatus</w:t>
      </w:r>
      <w:r w:rsidRPr="00BD6F46">
        <w:t>'</w:t>
      </w:r>
    </w:p>
    <w:p w14:paraId="31D74D47" w14:textId="77777777" w:rsidR="0010610A" w:rsidRDefault="0010610A" w:rsidP="0010610A">
      <w:pPr>
        <w:pStyle w:val="PL"/>
      </w:pPr>
      <w:r>
        <w:t xml:space="preserve">        isupCause:</w:t>
      </w:r>
    </w:p>
    <w:p w14:paraId="2BBC7822" w14:textId="77777777" w:rsidR="0010610A" w:rsidRDefault="0010610A" w:rsidP="0010610A">
      <w:pPr>
        <w:pStyle w:val="PL"/>
      </w:pPr>
      <w:r>
        <w:t xml:space="preserve">        </w:t>
      </w:r>
      <w:r w:rsidRPr="00BD6F46">
        <w:t xml:space="preserve">  $ref: '#/components/schemas/</w:t>
      </w:r>
      <w:r>
        <w:t>ISUPCause</w:t>
      </w:r>
      <w:r w:rsidRPr="00BD6F46">
        <w:t>'</w:t>
      </w:r>
    </w:p>
    <w:p w14:paraId="785973EF" w14:textId="77777777" w:rsidR="0010610A" w:rsidRDefault="0010610A" w:rsidP="0010610A">
      <w:pPr>
        <w:pStyle w:val="PL"/>
      </w:pPr>
      <w:r>
        <w:t xml:space="preserve">        controlPlaneAddress:</w:t>
      </w:r>
    </w:p>
    <w:p w14:paraId="1AC191E3" w14:textId="77777777" w:rsidR="0010610A" w:rsidRDefault="0010610A" w:rsidP="0010610A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IMS</w:t>
      </w:r>
      <w:r w:rsidRPr="00F45DC1">
        <w:rPr>
          <w:rFonts w:cs="Arial"/>
          <w:szCs w:val="18"/>
        </w:rPr>
        <w:t>Address</w:t>
      </w:r>
      <w:r w:rsidRPr="00BD6F46">
        <w:t>'</w:t>
      </w:r>
    </w:p>
    <w:p w14:paraId="0F0660E6" w14:textId="77777777" w:rsidR="0010610A" w:rsidRDefault="0010610A" w:rsidP="0010610A">
      <w:pPr>
        <w:pStyle w:val="PL"/>
      </w:pPr>
      <w:r>
        <w:t xml:space="preserve">        vlrNumber:</w:t>
      </w:r>
    </w:p>
    <w:p w14:paraId="02C00A36" w14:textId="77777777" w:rsidR="0010610A" w:rsidRDefault="0010610A" w:rsidP="0010610A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E164</w:t>
      </w:r>
      <w:r w:rsidRPr="00BD6F46">
        <w:t>'</w:t>
      </w:r>
    </w:p>
    <w:p w14:paraId="1C546501" w14:textId="77777777" w:rsidR="0010610A" w:rsidRDefault="0010610A" w:rsidP="0010610A">
      <w:pPr>
        <w:pStyle w:val="PL"/>
      </w:pPr>
      <w:r>
        <w:t xml:space="preserve">        mscAddress:</w:t>
      </w:r>
    </w:p>
    <w:p w14:paraId="6CB3915C" w14:textId="77777777" w:rsidR="0010610A" w:rsidRDefault="0010610A" w:rsidP="0010610A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E164</w:t>
      </w:r>
      <w:r w:rsidRPr="00BD6F46">
        <w:t>'</w:t>
      </w:r>
    </w:p>
    <w:p w14:paraId="3FDC5787" w14:textId="77777777" w:rsidR="0010610A" w:rsidRDefault="0010610A" w:rsidP="0010610A">
      <w:pPr>
        <w:pStyle w:val="PL"/>
      </w:pPr>
      <w:r>
        <w:t xml:space="preserve">        userSessionID:</w:t>
      </w:r>
    </w:p>
    <w:p w14:paraId="0316BF79" w14:textId="77777777" w:rsidR="0010610A" w:rsidRDefault="0010610A" w:rsidP="0010610A">
      <w:pPr>
        <w:pStyle w:val="PL"/>
      </w:pPr>
      <w:r>
        <w:t xml:space="preserve">          type: string</w:t>
      </w:r>
    </w:p>
    <w:p w14:paraId="1ABC27E0" w14:textId="77777777" w:rsidR="0010610A" w:rsidRDefault="0010610A" w:rsidP="0010610A">
      <w:pPr>
        <w:pStyle w:val="PL"/>
      </w:pPr>
      <w:r>
        <w:t xml:space="preserve">        outgoingSessionID:</w:t>
      </w:r>
    </w:p>
    <w:p w14:paraId="3F528894" w14:textId="77777777" w:rsidR="0010610A" w:rsidRDefault="0010610A" w:rsidP="0010610A">
      <w:pPr>
        <w:pStyle w:val="PL"/>
      </w:pPr>
      <w:r>
        <w:t xml:space="preserve">          type: string</w:t>
      </w:r>
    </w:p>
    <w:p w14:paraId="5C4E7C31" w14:textId="77777777" w:rsidR="0010610A" w:rsidRDefault="0010610A" w:rsidP="0010610A">
      <w:pPr>
        <w:pStyle w:val="PL"/>
      </w:pPr>
      <w:r>
        <w:t xml:space="preserve">        sessionPriority:</w:t>
      </w:r>
    </w:p>
    <w:p w14:paraId="49FF4941" w14:textId="77777777" w:rsidR="0010610A" w:rsidRDefault="0010610A" w:rsidP="0010610A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IMSS</w:t>
      </w:r>
      <w:r w:rsidRPr="00FB163A">
        <w:rPr>
          <w:rFonts w:cs="Arial"/>
          <w:szCs w:val="18"/>
        </w:rPr>
        <w:t>essionPriority</w:t>
      </w:r>
      <w:r w:rsidRPr="00BD6F46">
        <w:t>'</w:t>
      </w:r>
    </w:p>
    <w:p w14:paraId="61AA1A34" w14:textId="77777777" w:rsidR="0010610A" w:rsidRDefault="0010610A" w:rsidP="0010610A">
      <w:pPr>
        <w:pStyle w:val="PL"/>
      </w:pPr>
      <w:r>
        <w:lastRenderedPageBreak/>
        <w:t xml:space="preserve">        callingPartyAddresses:</w:t>
      </w:r>
    </w:p>
    <w:p w14:paraId="55BC23B1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2DB21F3C" w14:textId="77777777" w:rsidR="0010610A" w:rsidRDefault="0010610A" w:rsidP="0010610A">
      <w:pPr>
        <w:pStyle w:val="PL"/>
      </w:pPr>
      <w:r w:rsidRPr="00BD6F46">
        <w:t xml:space="preserve">          items:</w:t>
      </w:r>
    </w:p>
    <w:p w14:paraId="256503C9" w14:textId="77777777" w:rsidR="0010610A" w:rsidRPr="00BD6F46" w:rsidRDefault="0010610A" w:rsidP="0010610A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'TS29571_CommonData.yaml#/components/schemas/Uri'</w:t>
      </w:r>
    </w:p>
    <w:p w14:paraId="2F4EF855" w14:textId="77777777" w:rsidR="0010610A" w:rsidRDefault="0010610A" w:rsidP="0010610A">
      <w:pPr>
        <w:pStyle w:val="PL"/>
      </w:pPr>
      <w:r>
        <w:t xml:space="preserve">          minItems: 1</w:t>
      </w:r>
    </w:p>
    <w:p w14:paraId="0399A535" w14:textId="77777777" w:rsidR="0010610A" w:rsidRDefault="0010610A" w:rsidP="0010610A">
      <w:pPr>
        <w:pStyle w:val="PL"/>
      </w:pPr>
      <w:r>
        <w:t xml:space="preserve">        calledPartyAddress:</w:t>
      </w:r>
    </w:p>
    <w:p w14:paraId="38638AF1" w14:textId="77777777" w:rsidR="0010610A" w:rsidRDefault="0010610A" w:rsidP="0010610A">
      <w:pPr>
        <w:pStyle w:val="PL"/>
      </w:pPr>
      <w:r>
        <w:t xml:space="preserve">          type: string</w:t>
      </w:r>
    </w:p>
    <w:p w14:paraId="5DD60B3A" w14:textId="77777777" w:rsidR="0010610A" w:rsidRDefault="0010610A" w:rsidP="0010610A">
      <w:pPr>
        <w:pStyle w:val="PL"/>
      </w:pPr>
      <w:r>
        <w:t xml:space="preserve">        numberPortabilityRoutinginformation:</w:t>
      </w:r>
    </w:p>
    <w:p w14:paraId="77799B71" w14:textId="77777777" w:rsidR="0010610A" w:rsidRDefault="0010610A" w:rsidP="0010610A">
      <w:pPr>
        <w:pStyle w:val="PL"/>
      </w:pPr>
      <w:r>
        <w:t xml:space="preserve">          type: string</w:t>
      </w:r>
    </w:p>
    <w:p w14:paraId="0F4D230F" w14:textId="77777777" w:rsidR="0010610A" w:rsidRDefault="0010610A" w:rsidP="0010610A">
      <w:pPr>
        <w:pStyle w:val="PL"/>
      </w:pPr>
      <w:r>
        <w:t xml:space="preserve">        carrierSelectRoutingInformation:</w:t>
      </w:r>
    </w:p>
    <w:p w14:paraId="1D46A43C" w14:textId="77777777" w:rsidR="0010610A" w:rsidRDefault="0010610A" w:rsidP="0010610A">
      <w:pPr>
        <w:pStyle w:val="PL"/>
      </w:pPr>
      <w:r>
        <w:t xml:space="preserve">          type: string</w:t>
      </w:r>
    </w:p>
    <w:p w14:paraId="3A174499" w14:textId="77777777" w:rsidR="0010610A" w:rsidRDefault="0010610A" w:rsidP="0010610A">
      <w:pPr>
        <w:pStyle w:val="PL"/>
      </w:pPr>
      <w:r>
        <w:t xml:space="preserve">        alternateChargedPartyAddress:</w:t>
      </w:r>
    </w:p>
    <w:p w14:paraId="29AF8144" w14:textId="77777777" w:rsidR="0010610A" w:rsidRDefault="0010610A" w:rsidP="0010610A">
      <w:pPr>
        <w:pStyle w:val="PL"/>
      </w:pPr>
      <w:r>
        <w:t xml:space="preserve">          type: string</w:t>
      </w:r>
    </w:p>
    <w:p w14:paraId="4CFEE5D1" w14:textId="77777777" w:rsidR="0010610A" w:rsidRDefault="0010610A" w:rsidP="0010610A">
      <w:pPr>
        <w:pStyle w:val="PL"/>
      </w:pPr>
      <w:r>
        <w:t xml:space="preserve">        requestedPartyAddress:</w:t>
      </w:r>
    </w:p>
    <w:p w14:paraId="69C37424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0A4B7487" w14:textId="77777777" w:rsidR="0010610A" w:rsidRDefault="0010610A" w:rsidP="0010610A">
      <w:pPr>
        <w:pStyle w:val="PL"/>
      </w:pPr>
      <w:r w:rsidRPr="00BD6F46">
        <w:t xml:space="preserve">          items:</w:t>
      </w:r>
    </w:p>
    <w:p w14:paraId="0BC224A8" w14:textId="77777777" w:rsidR="0010610A" w:rsidRPr="00BD6F46" w:rsidRDefault="0010610A" w:rsidP="0010610A">
      <w:pPr>
        <w:pStyle w:val="PL"/>
      </w:pPr>
      <w:r w:rsidRPr="00BD6F46">
        <w:t xml:space="preserve">          </w:t>
      </w:r>
      <w:r>
        <w:t xml:space="preserve">  type</w:t>
      </w:r>
      <w:r w:rsidRPr="00BD6F46">
        <w:t xml:space="preserve">: </w:t>
      </w:r>
      <w:r>
        <w:t>string</w:t>
      </w:r>
    </w:p>
    <w:p w14:paraId="3204EAB1" w14:textId="77777777" w:rsidR="0010610A" w:rsidRDefault="0010610A" w:rsidP="0010610A">
      <w:pPr>
        <w:pStyle w:val="PL"/>
      </w:pPr>
      <w:r>
        <w:t xml:space="preserve">          minItems: 1</w:t>
      </w:r>
    </w:p>
    <w:p w14:paraId="01AC61D8" w14:textId="77777777" w:rsidR="0010610A" w:rsidRDefault="0010610A" w:rsidP="0010610A">
      <w:pPr>
        <w:pStyle w:val="PL"/>
      </w:pPr>
      <w:r>
        <w:t xml:space="preserve">        calledAssertedIdentities:</w:t>
      </w:r>
    </w:p>
    <w:p w14:paraId="4D325144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1E648795" w14:textId="77777777" w:rsidR="0010610A" w:rsidRDefault="0010610A" w:rsidP="0010610A">
      <w:pPr>
        <w:pStyle w:val="PL"/>
      </w:pPr>
      <w:r w:rsidRPr="00BD6F46">
        <w:t xml:space="preserve">          items:</w:t>
      </w:r>
    </w:p>
    <w:p w14:paraId="11B21C80" w14:textId="77777777" w:rsidR="0010610A" w:rsidRPr="00BD6F46" w:rsidRDefault="0010610A" w:rsidP="0010610A">
      <w:pPr>
        <w:pStyle w:val="PL"/>
      </w:pPr>
      <w:r w:rsidRPr="00BD6F46">
        <w:t xml:space="preserve">          </w:t>
      </w:r>
      <w:r>
        <w:t xml:space="preserve">  type</w:t>
      </w:r>
      <w:r w:rsidRPr="00BD6F46">
        <w:t xml:space="preserve">: </w:t>
      </w:r>
      <w:r>
        <w:t>string</w:t>
      </w:r>
    </w:p>
    <w:p w14:paraId="78FC04E8" w14:textId="77777777" w:rsidR="0010610A" w:rsidRDefault="0010610A" w:rsidP="0010610A">
      <w:pPr>
        <w:pStyle w:val="PL"/>
      </w:pPr>
      <w:r>
        <w:t xml:space="preserve">          minItems: 1</w:t>
      </w:r>
    </w:p>
    <w:p w14:paraId="77553123" w14:textId="77777777" w:rsidR="0010610A" w:rsidRDefault="0010610A" w:rsidP="0010610A">
      <w:pPr>
        <w:pStyle w:val="PL"/>
      </w:pPr>
      <w:r>
        <w:t xml:space="preserve">        calledIdentityChange</w:t>
      </w:r>
      <w:r w:rsidRPr="00AA0279">
        <w:t>s</w:t>
      </w:r>
      <w:r>
        <w:t>:</w:t>
      </w:r>
    </w:p>
    <w:p w14:paraId="1A4B0B78" w14:textId="77777777" w:rsidR="0010610A" w:rsidRDefault="0010610A" w:rsidP="0010610A">
      <w:pPr>
        <w:pStyle w:val="PL"/>
      </w:pPr>
      <w:r>
        <w:t xml:space="preserve">          type: array</w:t>
      </w:r>
    </w:p>
    <w:p w14:paraId="4C03C8E5" w14:textId="77777777" w:rsidR="0010610A" w:rsidRDefault="0010610A" w:rsidP="0010610A">
      <w:pPr>
        <w:pStyle w:val="PL"/>
      </w:pPr>
      <w:r>
        <w:t xml:space="preserve">          items:</w:t>
      </w:r>
    </w:p>
    <w:p w14:paraId="483ECBE9" w14:textId="77777777" w:rsidR="0010610A" w:rsidRDefault="0010610A" w:rsidP="0010610A">
      <w:pPr>
        <w:pStyle w:val="PL"/>
      </w:pPr>
      <w:r>
        <w:t xml:space="preserve">        </w:t>
      </w:r>
      <w:r w:rsidRPr="00BD6F46">
        <w:t xml:space="preserve">  </w:t>
      </w:r>
      <w:r w:rsidRPr="00AA0279">
        <w:t xml:space="preserve">  </w:t>
      </w:r>
      <w:r w:rsidRPr="00BD6F46">
        <w:t>$ref: '#/components/schemas/</w:t>
      </w:r>
      <w:r>
        <w:rPr>
          <w:rFonts w:cs="Arial"/>
          <w:szCs w:val="18"/>
        </w:rPr>
        <w:t>C</w:t>
      </w:r>
      <w:r w:rsidRPr="00FB163A">
        <w:rPr>
          <w:rFonts w:cs="Arial"/>
          <w:szCs w:val="18"/>
        </w:rPr>
        <w:t>alledIdentityChange</w:t>
      </w:r>
      <w:r w:rsidRPr="00BD6F46">
        <w:t>'</w:t>
      </w:r>
    </w:p>
    <w:p w14:paraId="2C2197DE" w14:textId="77777777" w:rsidR="0010610A" w:rsidRDefault="0010610A" w:rsidP="0010610A">
      <w:pPr>
        <w:pStyle w:val="PL"/>
      </w:pPr>
      <w:r w:rsidRPr="00AA0279">
        <w:t xml:space="preserve">          minItems: 1</w:t>
      </w:r>
    </w:p>
    <w:p w14:paraId="1FCBDA8B" w14:textId="77777777" w:rsidR="0010610A" w:rsidRDefault="0010610A" w:rsidP="0010610A">
      <w:pPr>
        <w:pStyle w:val="PL"/>
      </w:pPr>
      <w:r>
        <w:t xml:space="preserve">        associatedURI:</w:t>
      </w:r>
    </w:p>
    <w:p w14:paraId="6A8BD77E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11D6E42D" w14:textId="77777777" w:rsidR="0010610A" w:rsidRDefault="0010610A" w:rsidP="0010610A">
      <w:pPr>
        <w:pStyle w:val="PL"/>
      </w:pPr>
      <w:r w:rsidRPr="00BD6F46">
        <w:t xml:space="preserve">          items:</w:t>
      </w:r>
    </w:p>
    <w:p w14:paraId="7BFC5F4C" w14:textId="77777777" w:rsidR="0010610A" w:rsidRPr="00BD6F46" w:rsidRDefault="0010610A" w:rsidP="0010610A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'TS29571_CommonData.yaml#/components/schemas/Uri'</w:t>
      </w:r>
    </w:p>
    <w:p w14:paraId="1BE0D55B" w14:textId="77777777" w:rsidR="0010610A" w:rsidRDefault="0010610A" w:rsidP="0010610A">
      <w:pPr>
        <w:pStyle w:val="PL"/>
      </w:pPr>
      <w:r>
        <w:t xml:space="preserve">          minItems: 1</w:t>
      </w:r>
    </w:p>
    <w:p w14:paraId="1B65C985" w14:textId="77777777" w:rsidR="0010610A" w:rsidRDefault="0010610A" w:rsidP="0010610A">
      <w:pPr>
        <w:pStyle w:val="PL"/>
      </w:pPr>
      <w:r>
        <w:t xml:space="preserve">        timeStamps:</w:t>
      </w:r>
    </w:p>
    <w:p w14:paraId="2AF0B568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 xml:space="preserve">  </w:t>
      </w:r>
      <w:r w:rsidRPr="00BD6F46">
        <w:t>$ref: 'TS29571_CommonData.yaml#/components/schemas/DateTime'</w:t>
      </w:r>
    </w:p>
    <w:p w14:paraId="6F6C1232" w14:textId="77777777" w:rsidR="0010610A" w:rsidRDefault="0010610A" w:rsidP="0010610A">
      <w:pPr>
        <w:pStyle w:val="PL"/>
      </w:pPr>
      <w:r>
        <w:t xml:space="preserve">        applicationServerInformation:</w:t>
      </w:r>
    </w:p>
    <w:p w14:paraId="200309F1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2FA12D1B" w14:textId="77777777" w:rsidR="0010610A" w:rsidRDefault="0010610A" w:rsidP="0010610A">
      <w:pPr>
        <w:pStyle w:val="PL"/>
      </w:pPr>
      <w:r w:rsidRPr="00BD6F46">
        <w:t xml:space="preserve">          items:</w:t>
      </w:r>
    </w:p>
    <w:p w14:paraId="554C3462" w14:textId="77777777" w:rsidR="0010610A" w:rsidRPr="00BD6F46" w:rsidRDefault="0010610A" w:rsidP="0010610A">
      <w:pPr>
        <w:pStyle w:val="PL"/>
      </w:pPr>
      <w:r w:rsidRPr="00BD6F46">
        <w:t xml:space="preserve">          </w:t>
      </w:r>
      <w:r>
        <w:t xml:space="preserve">  type</w:t>
      </w:r>
      <w:r w:rsidRPr="00BD6F46">
        <w:t xml:space="preserve">: </w:t>
      </w:r>
      <w:r>
        <w:t>string</w:t>
      </w:r>
    </w:p>
    <w:p w14:paraId="678269B1" w14:textId="77777777" w:rsidR="0010610A" w:rsidRDefault="0010610A" w:rsidP="0010610A">
      <w:pPr>
        <w:pStyle w:val="PL"/>
      </w:pPr>
      <w:r>
        <w:t xml:space="preserve">          minItems: 1</w:t>
      </w:r>
    </w:p>
    <w:p w14:paraId="111DA031" w14:textId="77777777" w:rsidR="0010610A" w:rsidRDefault="0010610A" w:rsidP="0010610A">
      <w:pPr>
        <w:pStyle w:val="PL"/>
      </w:pPr>
      <w:r>
        <w:t xml:space="preserve">        interOperatorIdentifier:</w:t>
      </w:r>
    </w:p>
    <w:p w14:paraId="38973910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1C74FCAC" w14:textId="77777777" w:rsidR="0010610A" w:rsidRDefault="0010610A" w:rsidP="0010610A">
      <w:pPr>
        <w:pStyle w:val="PL"/>
      </w:pPr>
      <w:r w:rsidRPr="00BD6F46">
        <w:t xml:space="preserve">          items:</w:t>
      </w:r>
    </w:p>
    <w:p w14:paraId="4F0E0E80" w14:textId="77777777" w:rsidR="0010610A" w:rsidRPr="00BD6F46" w:rsidRDefault="0010610A" w:rsidP="0010610A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rFonts w:cs="Arial"/>
          <w:szCs w:val="18"/>
        </w:rPr>
        <w:t>I</w:t>
      </w:r>
      <w:r w:rsidRPr="00FB163A">
        <w:rPr>
          <w:rFonts w:cs="Arial"/>
          <w:szCs w:val="18"/>
        </w:rPr>
        <w:t>nterOperatorIdentifier</w:t>
      </w:r>
      <w:r w:rsidRPr="00BD6F46">
        <w:t>'</w:t>
      </w:r>
    </w:p>
    <w:p w14:paraId="694F314B" w14:textId="77777777" w:rsidR="0010610A" w:rsidRDefault="0010610A" w:rsidP="0010610A">
      <w:pPr>
        <w:pStyle w:val="PL"/>
      </w:pPr>
      <w:r>
        <w:t xml:space="preserve">          minItems: 1</w:t>
      </w:r>
    </w:p>
    <w:p w14:paraId="1E23008F" w14:textId="77777777" w:rsidR="0010610A" w:rsidRDefault="0010610A" w:rsidP="0010610A">
      <w:pPr>
        <w:pStyle w:val="PL"/>
      </w:pPr>
      <w:r>
        <w:t xml:space="preserve">        imsChargingIdentifier:</w:t>
      </w:r>
    </w:p>
    <w:p w14:paraId="3FD94085" w14:textId="77777777" w:rsidR="0010610A" w:rsidRDefault="0010610A" w:rsidP="0010610A">
      <w:pPr>
        <w:pStyle w:val="PL"/>
      </w:pPr>
      <w:r>
        <w:t xml:space="preserve">          type: string</w:t>
      </w:r>
    </w:p>
    <w:p w14:paraId="0C8D0E9A" w14:textId="77777777" w:rsidR="0010610A" w:rsidRDefault="0010610A" w:rsidP="0010610A">
      <w:pPr>
        <w:pStyle w:val="PL"/>
      </w:pPr>
      <w:r>
        <w:t xml:space="preserve">        relatedICID:</w:t>
      </w:r>
    </w:p>
    <w:p w14:paraId="1A75ED15" w14:textId="77777777" w:rsidR="0010610A" w:rsidRDefault="0010610A" w:rsidP="0010610A">
      <w:pPr>
        <w:pStyle w:val="PL"/>
      </w:pPr>
      <w:r>
        <w:t xml:space="preserve">          type: string</w:t>
      </w:r>
    </w:p>
    <w:p w14:paraId="39150EE1" w14:textId="77777777" w:rsidR="0010610A" w:rsidRDefault="0010610A" w:rsidP="0010610A">
      <w:pPr>
        <w:pStyle w:val="PL"/>
      </w:pPr>
      <w:r>
        <w:t xml:space="preserve">        relatedICIDGenerationNode:</w:t>
      </w:r>
    </w:p>
    <w:p w14:paraId="77E895D1" w14:textId="77777777" w:rsidR="0010610A" w:rsidRDefault="0010610A" w:rsidP="0010610A">
      <w:pPr>
        <w:pStyle w:val="PL"/>
      </w:pPr>
      <w:r>
        <w:t xml:space="preserve">          type: string</w:t>
      </w:r>
    </w:p>
    <w:p w14:paraId="30C86917" w14:textId="77777777" w:rsidR="0010610A" w:rsidRDefault="0010610A" w:rsidP="0010610A">
      <w:pPr>
        <w:pStyle w:val="PL"/>
      </w:pPr>
      <w:r>
        <w:t xml:space="preserve">        transitIOIList:</w:t>
      </w:r>
    </w:p>
    <w:p w14:paraId="13745C11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71FCC14E" w14:textId="77777777" w:rsidR="0010610A" w:rsidRDefault="0010610A" w:rsidP="0010610A">
      <w:pPr>
        <w:pStyle w:val="PL"/>
      </w:pPr>
      <w:r w:rsidRPr="00BD6F46">
        <w:t xml:space="preserve">          items:</w:t>
      </w:r>
    </w:p>
    <w:p w14:paraId="0890B1F8" w14:textId="77777777" w:rsidR="0010610A" w:rsidRDefault="0010610A" w:rsidP="0010610A">
      <w:pPr>
        <w:pStyle w:val="PL"/>
      </w:pPr>
      <w:r>
        <w:t xml:space="preserve">            type: string</w:t>
      </w:r>
    </w:p>
    <w:p w14:paraId="32082879" w14:textId="77777777" w:rsidR="0010610A" w:rsidRDefault="0010610A" w:rsidP="0010610A">
      <w:pPr>
        <w:pStyle w:val="PL"/>
      </w:pPr>
      <w:r>
        <w:t xml:space="preserve">          minItems: 1</w:t>
      </w:r>
    </w:p>
    <w:p w14:paraId="7E057854" w14:textId="77777777" w:rsidR="0010610A" w:rsidRDefault="0010610A" w:rsidP="0010610A">
      <w:pPr>
        <w:pStyle w:val="PL"/>
      </w:pPr>
      <w:r>
        <w:t xml:space="preserve">        earlyMediaDescription:</w:t>
      </w:r>
    </w:p>
    <w:p w14:paraId="32E62E92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43955AD9" w14:textId="77777777" w:rsidR="0010610A" w:rsidRDefault="0010610A" w:rsidP="0010610A">
      <w:pPr>
        <w:pStyle w:val="PL"/>
      </w:pPr>
      <w:r w:rsidRPr="00BD6F46">
        <w:t xml:space="preserve">          items:</w:t>
      </w:r>
    </w:p>
    <w:p w14:paraId="53CB1F6E" w14:textId="77777777" w:rsidR="0010610A" w:rsidRPr="00BD6F46" w:rsidRDefault="0010610A" w:rsidP="0010610A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rFonts w:cs="Arial"/>
          <w:szCs w:val="18"/>
        </w:rPr>
        <w:t>E</w:t>
      </w:r>
      <w:r w:rsidRPr="00FB163A">
        <w:rPr>
          <w:rFonts w:cs="Arial"/>
          <w:szCs w:val="18"/>
        </w:rPr>
        <w:t>arlyMediaDescription</w:t>
      </w:r>
      <w:r w:rsidRPr="00BD6F46">
        <w:t>'</w:t>
      </w:r>
    </w:p>
    <w:p w14:paraId="3281AEAE" w14:textId="77777777" w:rsidR="0010610A" w:rsidRDefault="0010610A" w:rsidP="0010610A">
      <w:pPr>
        <w:pStyle w:val="PL"/>
      </w:pPr>
      <w:r>
        <w:t xml:space="preserve">          minItems: 1</w:t>
      </w:r>
    </w:p>
    <w:p w14:paraId="34171C62" w14:textId="77777777" w:rsidR="0010610A" w:rsidRDefault="0010610A" w:rsidP="0010610A">
      <w:pPr>
        <w:pStyle w:val="PL"/>
      </w:pPr>
      <w:r>
        <w:t xml:space="preserve">        sdpSessionDescription:</w:t>
      </w:r>
    </w:p>
    <w:p w14:paraId="75A8A6E7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6217DACF" w14:textId="77777777" w:rsidR="0010610A" w:rsidRDefault="0010610A" w:rsidP="0010610A">
      <w:pPr>
        <w:pStyle w:val="PL"/>
      </w:pPr>
      <w:r w:rsidRPr="00BD6F46">
        <w:t xml:space="preserve">          items:</w:t>
      </w:r>
    </w:p>
    <w:p w14:paraId="483230CF" w14:textId="77777777" w:rsidR="0010610A" w:rsidRDefault="0010610A" w:rsidP="0010610A">
      <w:pPr>
        <w:pStyle w:val="PL"/>
      </w:pPr>
      <w:r>
        <w:t xml:space="preserve">            type: string</w:t>
      </w:r>
    </w:p>
    <w:p w14:paraId="48874778" w14:textId="77777777" w:rsidR="0010610A" w:rsidRDefault="0010610A" w:rsidP="0010610A">
      <w:pPr>
        <w:pStyle w:val="PL"/>
      </w:pPr>
      <w:r>
        <w:t xml:space="preserve">          minItems: 1</w:t>
      </w:r>
    </w:p>
    <w:p w14:paraId="08CDB15F" w14:textId="77777777" w:rsidR="0010610A" w:rsidRDefault="0010610A" w:rsidP="0010610A">
      <w:pPr>
        <w:pStyle w:val="PL"/>
      </w:pPr>
      <w:r>
        <w:t xml:space="preserve">        sdpMediaComponent:</w:t>
      </w:r>
    </w:p>
    <w:p w14:paraId="561A36C4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46B3F251" w14:textId="77777777" w:rsidR="0010610A" w:rsidRDefault="0010610A" w:rsidP="0010610A">
      <w:pPr>
        <w:pStyle w:val="PL"/>
      </w:pPr>
      <w:r w:rsidRPr="00BD6F46">
        <w:t xml:space="preserve">          items:</w:t>
      </w:r>
    </w:p>
    <w:p w14:paraId="0063E399" w14:textId="77777777" w:rsidR="0010610A" w:rsidRPr="00BD6F46" w:rsidRDefault="0010610A" w:rsidP="0010610A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rFonts w:cs="Arial"/>
          <w:szCs w:val="18"/>
        </w:rPr>
        <w:t>SDP</w:t>
      </w:r>
      <w:r w:rsidRPr="00FB163A">
        <w:rPr>
          <w:rFonts w:cs="Arial"/>
          <w:szCs w:val="18"/>
        </w:rPr>
        <w:t>MediaComponent</w:t>
      </w:r>
      <w:r w:rsidRPr="00BD6F46">
        <w:t>'</w:t>
      </w:r>
    </w:p>
    <w:p w14:paraId="131F13B7" w14:textId="77777777" w:rsidR="0010610A" w:rsidRDefault="0010610A" w:rsidP="0010610A">
      <w:pPr>
        <w:pStyle w:val="PL"/>
      </w:pPr>
      <w:r>
        <w:t xml:space="preserve">          minItems: 1</w:t>
      </w:r>
    </w:p>
    <w:p w14:paraId="2A4410A0" w14:textId="77777777" w:rsidR="0010610A" w:rsidRDefault="0010610A" w:rsidP="0010610A">
      <w:pPr>
        <w:pStyle w:val="PL"/>
      </w:pPr>
      <w:r>
        <w:t xml:space="preserve">        servedPartyIPAddress:</w:t>
      </w:r>
    </w:p>
    <w:p w14:paraId="103E945D" w14:textId="77777777" w:rsidR="0010610A" w:rsidRDefault="0010610A" w:rsidP="0010610A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r>
        <w:t>IMS</w:t>
      </w:r>
      <w:r>
        <w:rPr>
          <w:rFonts w:cs="Arial"/>
          <w:szCs w:val="18"/>
        </w:rPr>
        <w:t>Address</w:t>
      </w:r>
      <w:r w:rsidRPr="00BD6F46">
        <w:t>'</w:t>
      </w:r>
    </w:p>
    <w:p w14:paraId="4BCE6F5A" w14:textId="77777777" w:rsidR="0010610A" w:rsidRDefault="0010610A" w:rsidP="0010610A">
      <w:pPr>
        <w:pStyle w:val="PL"/>
      </w:pPr>
      <w:r>
        <w:t xml:space="preserve">        serverCapabilities:</w:t>
      </w:r>
    </w:p>
    <w:p w14:paraId="4992B90B" w14:textId="77777777" w:rsidR="0010610A" w:rsidRDefault="0010610A" w:rsidP="0010610A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ServerCapabilities</w:t>
      </w:r>
      <w:r w:rsidRPr="00BD6F46">
        <w:t>'</w:t>
      </w:r>
    </w:p>
    <w:p w14:paraId="1CD1C3AC" w14:textId="77777777" w:rsidR="0010610A" w:rsidRDefault="0010610A" w:rsidP="0010610A">
      <w:pPr>
        <w:pStyle w:val="PL"/>
      </w:pPr>
      <w:r>
        <w:t xml:space="preserve">        trunkGroupID:</w:t>
      </w:r>
    </w:p>
    <w:p w14:paraId="364C6DCF" w14:textId="77777777" w:rsidR="0010610A" w:rsidRDefault="0010610A" w:rsidP="0010610A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r>
        <w:rPr>
          <w:rFonts w:cs="Arial"/>
          <w:szCs w:val="18"/>
        </w:rPr>
        <w:t>T</w:t>
      </w:r>
      <w:r w:rsidRPr="00FB163A">
        <w:rPr>
          <w:rFonts w:cs="Arial"/>
          <w:szCs w:val="18"/>
        </w:rPr>
        <w:t>runkGroupID</w:t>
      </w:r>
      <w:r w:rsidRPr="00BD6F46">
        <w:t>'</w:t>
      </w:r>
    </w:p>
    <w:p w14:paraId="2D1D6D40" w14:textId="77777777" w:rsidR="0010610A" w:rsidRDefault="0010610A" w:rsidP="0010610A">
      <w:pPr>
        <w:pStyle w:val="PL"/>
      </w:pPr>
      <w:r>
        <w:t xml:space="preserve">        bearerService:</w:t>
      </w:r>
    </w:p>
    <w:p w14:paraId="5CF4FBED" w14:textId="77777777" w:rsidR="0010610A" w:rsidRDefault="0010610A" w:rsidP="0010610A">
      <w:pPr>
        <w:pStyle w:val="PL"/>
      </w:pPr>
      <w:r>
        <w:lastRenderedPageBreak/>
        <w:t xml:space="preserve">          type: string</w:t>
      </w:r>
    </w:p>
    <w:p w14:paraId="3D719E78" w14:textId="77777777" w:rsidR="0010610A" w:rsidRDefault="0010610A" w:rsidP="0010610A">
      <w:pPr>
        <w:pStyle w:val="PL"/>
      </w:pPr>
      <w:r>
        <w:t xml:space="preserve">        imsServiceId:</w:t>
      </w:r>
    </w:p>
    <w:p w14:paraId="4AD94699" w14:textId="77777777" w:rsidR="0010610A" w:rsidRDefault="0010610A" w:rsidP="0010610A">
      <w:pPr>
        <w:pStyle w:val="PL"/>
      </w:pPr>
      <w:r>
        <w:t xml:space="preserve">          type: string</w:t>
      </w:r>
    </w:p>
    <w:p w14:paraId="0C762FBB" w14:textId="77777777" w:rsidR="0010610A" w:rsidRDefault="0010610A" w:rsidP="0010610A">
      <w:pPr>
        <w:pStyle w:val="PL"/>
      </w:pPr>
      <w:r>
        <w:t xml:space="preserve">        messageBodies:</w:t>
      </w:r>
    </w:p>
    <w:p w14:paraId="2D11CBBD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1EC1CAFC" w14:textId="77777777" w:rsidR="0010610A" w:rsidRDefault="0010610A" w:rsidP="0010610A">
      <w:pPr>
        <w:pStyle w:val="PL"/>
      </w:pPr>
      <w:r w:rsidRPr="00BD6F46">
        <w:t xml:space="preserve">          items:</w:t>
      </w:r>
    </w:p>
    <w:p w14:paraId="0B94D74E" w14:textId="77777777" w:rsidR="0010610A" w:rsidRPr="00BD6F46" w:rsidRDefault="0010610A" w:rsidP="0010610A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MessageBod</w:t>
      </w:r>
      <w:r>
        <w:rPr>
          <w:rFonts w:cs="Arial"/>
          <w:szCs w:val="18"/>
        </w:rPr>
        <w:t>y</w:t>
      </w:r>
      <w:r w:rsidRPr="00BD6F46">
        <w:t>'</w:t>
      </w:r>
    </w:p>
    <w:p w14:paraId="68146FD3" w14:textId="77777777" w:rsidR="0010610A" w:rsidRDefault="0010610A" w:rsidP="0010610A">
      <w:pPr>
        <w:pStyle w:val="PL"/>
      </w:pPr>
      <w:r>
        <w:t xml:space="preserve">          minItems: 1</w:t>
      </w:r>
    </w:p>
    <w:p w14:paraId="7312DD19" w14:textId="77777777" w:rsidR="0010610A" w:rsidRDefault="0010610A" w:rsidP="0010610A">
      <w:pPr>
        <w:pStyle w:val="PL"/>
      </w:pPr>
      <w:r>
        <w:t xml:space="preserve">        accessNetworkInformation:</w:t>
      </w:r>
    </w:p>
    <w:p w14:paraId="35B8F40E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13778D30" w14:textId="77777777" w:rsidR="0010610A" w:rsidRDefault="0010610A" w:rsidP="0010610A">
      <w:pPr>
        <w:pStyle w:val="PL"/>
      </w:pPr>
      <w:r w:rsidRPr="00BD6F46">
        <w:t xml:space="preserve">          items:</w:t>
      </w:r>
    </w:p>
    <w:p w14:paraId="6C702494" w14:textId="77777777" w:rsidR="0010610A" w:rsidRDefault="0010610A" w:rsidP="0010610A">
      <w:pPr>
        <w:pStyle w:val="PL"/>
      </w:pPr>
      <w:r>
        <w:t xml:space="preserve">            type: string</w:t>
      </w:r>
    </w:p>
    <w:p w14:paraId="2538402C" w14:textId="77777777" w:rsidR="0010610A" w:rsidRDefault="0010610A" w:rsidP="0010610A">
      <w:pPr>
        <w:pStyle w:val="PL"/>
      </w:pPr>
      <w:r>
        <w:t xml:space="preserve">          minItems: 1</w:t>
      </w:r>
    </w:p>
    <w:p w14:paraId="7A029BF1" w14:textId="77777777" w:rsidR="0010610A" w:rsidRDefault="0010610A" w:rsidP="0010610A">
      <w:pPr>
        <w:pStyle w:val="PL"/>
      </w:pPr>
      <w:r>
        <w:t xml:space="preserve">        additionalAccessNetworkInformation:</w:t>
      </w:r>
    </w:p>
    <w:p w14:paraId="51256316" w14:textId="77777777" w:rsidR="0010610A" w:rsidRDefault="0010610A" w:rsidP="0010610A">
      <w:pPr>
        <w:pStyle w:val="PL"/>
      </w:pPr>
      <w:r>
        <w:t xml:space="preserve">          type: string</w:t>
      </w:r>
    </w:p>
    <w:p w14:paraId="22572A9F" w14:textId="77777777" w:rsidR="0010610A" w:rsidRDefault="0010610A" w:rsidP="0010610A">
      <w:pPr>
        <w:pStyle w:val="PL"/>
      </w:pPr>
      <w:r>
        <w:t xml:space="preserve">        cellularNetworkInformation:</w:t>
      </w:r>
    </w:p>
    <w:p w14:paraId="050AD142" w14:textId="77777777" w:rsidR="0010610A" w:rsidRDefault="0010610A" w:rsidP="0010610A">
      <w:pPr>
        <w:pStyle w:val="PL"/>
      </w:pPr>
      <w:r>
        <w:t xml:space="preserve">          type: string</w:t>
      </w:r>
    </w:p>
    <w:p w14:paraId="0B0A8CFF" w14:textId="77777777" w:rsidR="0010610A" w:rsidRDefault="0010610A" w:rsidP="0010610A">
      <w:pPr>
        <w:pStyle w:val="PL"/>
      </w:pPr>
      <w:r>
        <w:t xml:space="preserve">        accessTransferInformation:</w:t>
      </w:r>
    </w:p>
    <w:p w14:paraId="2ECFD912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76C7577C" w14:textId="77777777" w:rsidR="0010610A" w:rsidRDefault="0010610A" w:rsidP="0010610A">
      <w:pPr>
        <w:pStyle w:val="PL"/>
      </w:pPr>
      <w:r w:rsidRPr="00BD6F46">
        <w:t xml:space="preserve">          items:</w:t>
      </w:r>
    </w:p>
    <w:p w14:paraId="587428FB" w14:textId="77777777" w:rsidR="0010610A" w:rsidRPr="00BD6F46" w:rsidRDefault="0010610A" w:rsidP="0010610A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AccessTransferInformation</w:t>
      </w:r>
      <w:r w:rsidRPr="00BD6F46">
        <w:t>'</w:t>
      </w:r>
    </w:p>
    <w:p w14:paraId="7B55059D" w14:textId="77777777" w:rsidR="0010610A" w:rsidRDefault="0010610A" w:rsidP="0010610A">
      <w:pPr>
        <w:pStyle w:val="PL"/>
      </w:pPr>
      <w:r>
        <w:t xml:space="preserve">          minItems: 1</w:t>
      </w:r>
    </w:p>
    <w:p w14:paraId="07C54F7A" w14:textId="77777777" w:rsidR="0010610A" w:rsidRDefault="0010610A" w:rsidP="0010610A">
      <w:pPr>
        <w:pStyle w:val="PL"/>
      </w:pPr>
      <w:r>
        <w:t xml:space="preserve">        accessNetworkInfoChange:</w:t>
      </w:r>
    </w:p>
    <w:p w14:paraId="37869D1D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4246384D" w14:textId="77777777" w:rsidR="0010610A" w:rsidRDefault="0010610A" w:rsidP="0010610A">
      <w:pPr>
        <w:pStyle w:val="PL"/>
      </w:pPr>
      <w:r w:rsidRPr="00BD6F46">
        <w:t xml:space="preserve">          items:</w:t>
      </w:r>
    </w:p>
    <w:p w14:paraId="1AEAC8DA" w14:textId="77777777" w:rsidR="0010610A" w:rsidRPr="00BD6F46" w:rsidRDefault="0010610A" w:rsidP="0010610A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AccessNetworkInfoChange</w:t>
      </w:r>
      <w:r w:rsidRPr="00BD6F46">
        <w:t>'</w:t>
      </w:r>
    </w:p>
    <w:p w14:paraId="3C2815BB" w14:textId="77777777" w:rsidR="0010610A" w:rsidRDefault="0010610A" w:rsidP="0010610A">
      <w:pPr>
        <w:pStyle w:val="PL"/>
      </w:pPr>
      <w:r>
        <w:t xml:space="preserve">          minItems: 1</w:t>
      </w:r>
    </w:p>
    <w:p w14:paraId="68D68C29" w14:textId="77777777" w:rsidR="0010610A" w:rsidRDefault="0010610A" w:rsidP="0010610A">
      <w:pPr>
        <w:pStyle w:val="PL"/>
      </w:pPr>
      <w:r>
        <w:t xml:space="preserve">        imsCommunicationServiceID:</w:t>
      </w:r>
    </w:p>
    <w:p w14:paraId="09CBE9F3" w14:textId="77777777" w:rsidR="0010610A" w:rsidRDefault="0010610A" w:rsidP="0010610A">
      <w:pPr>
        <w:pStyle w:val="PL"/>
      </w:pPr>
      <w:r>
        <w:t xml:space="preserve">          type: string</w:t>
      </w:r>
    </w:p>
    <w:p w14:paraId="6EDAB5B7" w14:textId="77777777" w:rsidR="0010610A" w:rsidRDefault="0010610A" w:rsidP="0010610A">
      <w:pPr>
        <w:pStyle w:val="PL"/>
      </w:pPr>
      <w:r>
        <w:t xml:space="preserve">        imsApplicationReferenceID:</w:t>
      </w:r>
    </w:p>
    <w:p w14:paraId="577A0E49" w14:textId="77777777" w:rsidR="0010610A" w:rsidRDefault="0010610A" w:rsidP="0010610A">
      <w:pPr>
        <w:pStyle w:val="PL"/>
      </w:pPr>
      <w:r>
        <w:t xml:space="preserve">          type: string</w:t>
      </w:r>
    </w:p>
    <w:p w14:paraId="0082FA70" w14:textId="77777777" w:rsidR="0010610A" w:rsidRDefault="0010610A" w:rsidP="0010610A">
      <w:pPr>
        <w:pStyle w:val="PL"/>
      </w:pPr>
      <w:r>
        <w:t xml:space="preserve">        causeCode:</w:t>
      </w:r>
    </w:p>
    <w:p w14:paraId="3BCE4E17" w14:textId="77777777" w:rsidR="0010610A" w:rsidRDefault="0010610A" w:rsidP="0010610A">
      <w:pPr>
        <w:pStyle w:val="PL"/>
      </w:pPr>
      <w:r>
        <w:t xml:space="preserve">          $ref: 'TS29571_CommonData.yaml#/components/schemas/Uint32'</w:t>
      </w:r>
    </w:p>
    <w:p w14:paraId="7496930F" w14:textId="77777777" w:rsidR="0010610A" w:rsidRDefault="0010610A" w:rsidP="0010610A">
      <w:pPr>
        <w:pStyle w:val="PL"/>
      </w:pPr>
      <w:r>
        <w:t xml:space="preserve">        reasonHeader:</w:t>
      </w:r>
    </w:p>
    <w:p w14:paraId="4F948F6C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114F0E82" w14:textId="77777777" w:rsidR="0010610A" w:rsidRDefault="0010610A" w:rsidP="0010610A">
      <w:pPr>
        <w:pStyle w:val="PL"/>
      </w:pPr>
      <w:r w:rsidRPr="00BD6F46">
        <w:t xml:space="preserve">          items:</w:t>
      </w:r>
    </w:p>
    <w:p w14:paraId="20EC56C3" w14:textId="77777777" w:rsidR="0010610A" w:rsidRDefault="0010610A" w:rsidP="0010610A">
      <w:pPr>
        <w:pStyle w:val="PL"/>
      </w:pPr>
      <w:r>
        <w:t xml:space="preserve">            type: string</w:t>
      </w:r>
    </w:p>
    <w:p w14:paraId="25C93FE6" w14:textId="77777777" w:rsidR="0010610A" w:rsidRDefault="0010610A" w:rsidP="0010610A">
      <w:pPr>
        <w:pStyle w:val="PL"/>
      </w:pPr>
      <w:r>
        <w:t xml:space="preserve">          minItems: 1</w:t>
      </w:r>
    </w:p>
    <w:p w14:paraId="34A511DA" w14:textId="77777777" w:rsidR="0010610A" w:rsidRDefault="0010610A" w:rsidP="0010610A">
      <w:pPr>
        <w:pStyle w:val="PL"/>
      </w:pPr>
      <w:r>
        <w:t xml:space="preserve">        initialIMSChargingIdentifier:</w:t>
      </w:r>
    </w:p>
    <w:p w14:paraId="3BAAB3FC" w14:textId="77777777" w:rsidR="0010610A" w:rsidRDefault="0010610A" w:rsidP="0010610A">
      <w:pPr>
        <w:pStyle w:val="PL"/>
      </w:pPr>
      <w:r>
        <w:t xml:space="preserve">          type: string</w:t>
      </w:r>
    </w:p>
    <w:p w14:paraId="1EC79195" w14:textId="77777777" w:rsidR="0010610A" w:rsidRDefault="0010610A" w:rsidP="0010610A">
      <w:pPr>
        <w:pStyle w:val="PL"/>
      </w:pPr>
      <w:r>
        <w:t xml:space="preserve">        nniInformation:</w:t>
      </w:r>
    </w:p>
    <w:p w14:paraId="6928BC18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5AC4E30C" w14:textId="77777777" w:rsidR="0010610A" w:rsidRDefault="0010610A" w:rsidP="0010610A">
      <w:pPr>
        <w:pStyle w:val="PL"/>
      </w:pPr>
      <w:r w:rsidRPr="00BD6F46">
        <w:t xml:space="preserve">          items:</w:t>
      </w:r>
    </w:p>
    <w:p w14:paraId="4E4726A4" w14:textId="77777777" w:rsidR="0010610A" w:rsidRPr="00BD6F46" w:rsidRDefault="0010610A" w:rsidP="0010610A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NNIInformation</w:t>
      </w:r>
      <w:r w:rsidRPr="00BD6F46">
        <w:t>'</w:t>
      </w:r>
    </w:p>
    <w:p w14:paraId="1AA22EE8" w14:textId="77777777" w:rsidR="0010610A" w:rsidRDefault="0010610A" w:rsidP="0010610A">
      <w:pPr>
        <w:pStyle w:val="PL"/>
      </w:pPr>
      <w:r>
        <w:t xml:space="preserve">          minItems: 1</w:t>
      </w:r>
    </w:p>
    <w:p w14:paraId="5AEE3F24" w14:textId="77777777" w:rsidR="0010610A" w:rsidRDefault="0010610A" w:rsidP="0010610A">
      <w:pPr>
        <w:pStyle w:val="PL"/>
      </w:pPr>
      <w:r>
        <w:t xml:space="preserve">        fromAddress:</w:t>
      </w:r>
    </w:p>
    <w:p w14:paraId="00F91F26" w14:textId="77777777" w:rsidR="0010610A" w:rsidRDefault="0010610A" w:rsidP="0010610A">
      <w:pPr>
        <w:pStyle w:val="PL"/>
      </w:pPr>
      <w:r>
        <w:t xml:space="preserve">          type: string</w:t>
      </w:r>
    </w:p>
    <w:p w14:paraId="702CAAD3" w14:textId="77777777" w:rsidR="0010610A" w:rsidRDefault="0010610A" w:rsidP="0010610A">
      <w:pPr>
        <w:pStyle w:val="PL"/>
      </w:pPr>
      <w:r>
        <w:t xml:space="preserve">        imsEmergencyIndication:</w:t>
      </w:r>
    </w:p>
    <w:p w14:paraId="7CA25F6E" w14:textId="77777777" w:rsidR="0010610A" w:rsidRPr="00BD6F46" w:rsidRDefault="0010610A" w:rsidP="0010610A">
      <w:pPr>
        <w:pStyle w:val="PL"/>
      </w:pPr>
      <w:r w:rsidRPr="00BD6F46">
        <w:t xml:space="preserve">          type: boolean</w:t>
      </w:r>
    </w:p>
    <w:p w14:paraId="7C33F139" w14:textId="77777777" w:rsidR="0010610A" w:rsidRDefault="0010610A" w:rsidP="0010610A">
      <w:pPr>
        <w:pStyle w:val="PL"/>
      </w:pPr>
      <w:r>
        <w:t xml:space="preserve">        imsVisitedNetworkIdentifier:</w:t>
      </w:r>
    </w:p>
    <w:p w14:paraId="6FBA180E" w14:textId="77777777" w:rsidR="0010610A" w:rsidRDefault="0010610A" w:rsidP="0010610A">
      <w:pPr>
        <w:pStyle w:val="PL"/>
      </w:pPr>
      <w:r>
        <w:t xml:space="preserve">          type: string</w:t>
      </w:r>
    </w:p>
    <w:p w14:paraId="5139D722" w14:textId="77777777" w:rsidR="0010610A" w:rsidRDefault="0010610A" w:rsidP="0010610A">
      <w:pPr>
        <w:pStyle w:val="PL"/>
      </w:pPr>
      <w:r>
        <w:t xml:space="preserve">        sipRouteHeaderReceived:</w:t>
      </w:r>
    </w:p>
    <w:p w14:paraId="32FF0B8B" w14:textId="77777777" w:rsidR="0010610A" w:rsidRDefault="0010610A" w:rsidP="0010610A">
      <w:pPr>
        <w:pStyle w:val="PL"/>
      </w:pPr>
      <w:r>
        <w:t xml:space="preserve">          type: string</w:t>
      </w:r>
    </w:p>
    <w:p w14:paraId="7D6AA550" w14:textId="77777777" w:rsidR="0010610A" w:rsidRDefault="0010610A" w:rsidP="0010610A">
      <w:pPr>
        <w:pStyle w:val="PL"/>
      </w:pPr>
      <w:r>
        <w:t xml:space="preserve">        sipRouteHeaderTransmitted:</w:t>
      </w:r>
    </w:p>
    <w:p w14:paraId="7F54FBC0" w14:textId="77777777" w:rsidR="0010610A" w:rsidRDefault="0010610A" w:rsidP="0010610A">
      <w:pPr>
        <w:pStyle w:val="PL"/>
      </w:pPr>
      <w:r>
        <w:t xml:space="preserve">          type: string</w:t>
      </w:r>
    </w:p>
    <w:p w14:paraId="7A4AE12B" w14:textId="77777777" w:rsidR="0010610A" w:rsidRDefault="0010610A" w:rsidP="0010610A">
      <w:pPr>
        <w:pStyle w:val="PL"/>
      </w:pPr>
      <w:r>
        <w:t xml:space="preserve">        tadIdentifier:</w:t>
      </w:r>
    </w:p>
    <w:p w14:paraId="25AD2888" w14:textId="77777777" w:rsidR="0010610A" w:rsidRPr="00BD6F46" w:rsidRDefault="0010610A" w:rsidP="0010610A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TADIdentifier</w:t>
      </w:r>
      <w:r w:rsidRPr="00BD6F46">
        <w:t>'</w:t>
      </w:r>
    </w:p>
    <w:p w14:paraId="7EF8B142" w14:textId="77777777" w:rsidR="0010610A" w:rsidRDefault="0010610A" w:rsidP="0010610A">
      <w:pPr>
        <w:pStyle w:val="PL"/>
      </w:pPr>
      <w:r>
        <w:t xml:space="preserve">        feIdentifierList:</w:t>
      </w:r>
    </w:p>
    <w:p w14:paraId="25B53899" w14:textId="77777777" w:rsidR="0010610A" w:rsidRDefault="0010610A" w:rsidP="0010610A">
      <w:pPr>
        <w:pStyle w:val="PL"/>
      </w:pPr>
      <w:r>
        <w:t xml:space="preserve">          type: string</w:t>
      </w:r>
    </w:p>
    <w:p w14:paraId="344916BB" w14:textId="77777777" w:rsidR="0010610A" w:rsidRDefault="0010610A" w:rsidP="0010610A">
      <w:pPr>
        <w:pStyle w:val="PL"/>
      </w:pPr>
      <w:r>
        <w:t xml:space="preserve">    EdgeInfrastructureUsageChargingInformation:</w:t>
      </w:r>
    </w:p>
    <w:p w14:paraId="72F9D2E8" w14:textId="77777777" w:rsidR="0010610A" w:rsidRDefault="0010610A" w:rsidP="0010610A">
      <w:pPr>
        <w:pStyle w:val="PL"/>
      </w:pPr>
      <w:r>
        <w:t xml:space="preserve">      type: object</w:t>
      </w:r>
    </w:p>
    <w:p w14:paraId="751CF95A" w14:textId="77777777" w:rsidR="0010610A" w:rsidRDefault="0010610A" w:rsidP="0010610A">
      <w:pPr>
        <w:pStyle w:val="PL"/>
      </w:pPr>
      <w:r>
        <w:t xml:space="preserve">      properties:</w:t>
      </w:r>
    </w:p>
    <w:p w14:paraId="7396E143" w14:textId="77777777" w:rsidR="0010610A" w:rsidRDefault="0010610A" w:rsidP="0010610A">
      <w:pPr>
        <w:pStyle w:val="PL"/>
      </w:pPr>
      <w:r>
        <w:t xml:space="preserve">        meanVirtualCPUUsage:</w:t>
      </w:r>
    </w:p>
    <w:p w14:paraId="7E4CB302" w14:textId="77777777" w:rsidR="0010610A" w:rsidRDefault="0010610A" w:rsidP="0010610A">
      <w:pPr>
        <w:pStyle w:val="PL"/>
      </w:pPr>
      <w:r>
        <w:t xml:space="preserve">          $ref: 'TS29571_CommonData.yaml#/components/schemas/Float'</w:t>
      </w:r>
    </w:p>
    <w:p w14:paraId="5F7C54AD" w14:textId="77777777" w:rsidR="0010610A" w:rsidRDefault="0010610A" w:rsidP="0010610A">
      <w:pPr>
        <w:pStyle w:val="PL"/>
      </w:pPr>
      <w:r>
        <w:t xml:space="preserve">        meanVirtualMemoryUsage:</w:t>
      </w:r>
    </w:p>
    <w:p w14:paraId="3FC961EA" w14:textId="77777777" w:rsidR="0010610A" w:rsidRDefault="0010610A" w:rsidP="0010610A">
      <w:pPr>
        <w:pStyle w:val="PL"/>
      </w:pPr>
      <w:r>
        <w:t xml:space="preserve">          $ref: 'TS29571_CommonData.yaml#/components/schemas/Float'</w:t>
      </w:r>
    </w:p>
    <w:p w14:paraId="2BBE2B85" w14:textId="77777777" w:rsidR="0010610A" w:rsidRDefault="0010610A" w:rsidP="0010610A">
      <w:pPr>
        <w:pStyle w:val="PL"/>
      </w:pPr>
      <w:r>
        <w:t xml:space="preserve">        meanVirtualDiskUsage:</w:t>
      </w:r>
    </w:p>
    <w:p w14:paraId="39985B2B" w14:textId="77777777" w:rsidR="0010610A" w:rsidRDefault="0010610A" w:rsidP="0010610A">
      <w:pPr>
        <w:pStyle w:val="PL"/>
      </w:pPr>
      <w:r>
        <w:t xml:space="preserve">          $ref: 'TS29571_CommonData.yaml#/components/schemas/Float'</w:t>
      </w:r>
    </w:p>
    <w:p w14:paraId="24EE4FE6" w14:textId="77777777" w:rsidR="0010610A" w:rsidRDefault="0010610A" w:rsidP="0010610A">
      <w:pPr>
        <w:pStyle w:val="PL"/>
      </w:pPr>
      <w:r>
        <w:t xml:space="preserve">        durationStartTime:</w:t>
      </w:r>
    </w:p>
    <w:p w14:paraId="657BE4C6" w14:textId="77777777" w:rsidR="0010610A" w:rsidRDefault="0010610A" w:rsidP="0010610A">
      <w:pPr>
        <w:pStyle w:val="PL"/>
      </w:pPr>
      <w:r>
        <w:t xml:space="preserve">          $ref: 'TS29571_CommonData.yaml#/components/schemas/DateTime'</w:t>
      </w:r>
    </w:p>
    <w:p w14:paraId="5D045EF0" w14:textId="77777777" w:rsidR="0010610A" w:rsidRDefault="0010610A" w:rsidP="0010610A">
      <w:pPr>
        <w:pStyle w:val="PL"/>
      </w:pPr>
      <w:r>
        <w:t xml:space="preserve">        durationEndTime:</w:t>
      </w:r>
    </w:p>
    <w:p w14:paraId="0BBB0351" w14:textId="77777777" w:rsidR="0010610A" w:rsidRDefault="0010610A" w:rsidP="0010610A">
      <w:pPr>
        <w:pStyle w:val="PL"/>
      </w:pPr>
      <w:r>
        <w:t xml:space="preserve">          $ref: 'TS29571_CommonData.yaml#/components/schemas/DateTime'</w:t>
      </w:r>
    </w:p>
    <w:p w14:paraId="207B0402" w14:textId="77777777" w:rsidR="0010610A" w:rsidRDefault="0010610A" w:rsidP="0010610A">
      <w:pPr>
        <w:pStyle w:val="PL"/>
      </w:pPr>
      <w:r>
        <w:t xml:space="preserve">    EASDeploymentChargingInformation:</w:t>
      </w:r>
    </w:p>
    <w:p w14:paraId="2A558271" w14:textId="77777777" w:rsidR="0010610A" w:rsidRDefault="0010610A" w:rsidP="0010610A">
      <w:pPr>
        <w:pStyle w:val="PL"/>
      </w:pPr>
      <w:r>
        <w:t xml:space="preserve">      type: object</w:t>
      </w:r>
    </w:p>
    <w:p w14:paraId="2D79E7FE" w14:textId="77777777" w:rsidR="0010610A" w:rsidRDefault="0010610A" w:rsidP="0010610A">
      <w:pPr>
        <w:pStyle w:val="PL"/>
      </w:pPr>
      <w:r>
        <w:t xml:space="preserve">      properties:</w:t>
      </w:r>
    </w:p>
    <w:p w14:paraId="38C5C4EE" w14:textId="77777777" w:rsidR="0010610A" w:rsidRDefault="0010610A" w:rsidP="0010610A">
      <w:pPr>
        <w:pStyle w:val="PL"/>
      </w:pPr>
      <w:r>
        <w:t># To be introduced once the reference to EdgeNrm.yaml is resolved</w:t>
      </w:r>
    </w:p>
    <w:p w14:paraId="1620A725" w14:textId="77777777" w:rsidR="0010610A" w:rsidRDefault="0010610A" w:rsidP="0010610A">
      <w:pPr>
        <w:pStyle w:val="PL"/>
      </w:pPr>
      <w:r>
        <w:t>#       eEASDeploymentRequirements:</w:t>
      </w:r>
    </w:p>
    <w:p w14:paraId="7DB8F142" w14:textId="77777777" w:rsidR="0010610A" w:rsidRDefault="0010610A" w:rsidP="0010610A">
      <w:pPr>
        <w:pStyle w:val="PL"/>
      </w:pPr>
      <w:r>
        <w:t>#         $ref: 'EdgeNrm.yaml#/components/schemas/EASRequirements'</w:t>
      </w:r>
    </w:p>
    <w:p w14:paraId="3B0C615F" w14:textId="77777777" w:rsidR="0010610A" w:rsidRDefault="0010610A" w:rsidP="0010610A">
      <w:pPr>
        <w:pStyle w:val="PL"/>
      </w:pPr>
      <w:r>
        <w:lastRenderedPageBreak/>
        <w:t xml:space="preserve">        lCMStartTime:</w:t>
      </w:r>
    </w:p>
    <w:p w14:paraId="65003EAB" w14:textId="77777777" w:rsidR="0010610A" w:rsidRDefault="0010610A" w:rsidP="0010610A">
      <w:pPr>
        <w:pStyle w:val="PL"/>
      </w:pPr>
      <w:r>
        <w:t xml:space="preserve">          $ref: 'TS29571_CommonData.yaml#/components/schemas/DateTime'</w:t>
      </w:r>
    </w:p>
    <w:p w14:paraId="5571190F" w14:textId="77777777" w:rsidR="0010610A" w:rsidRDefault="0010610A" w:rsidP="0010610A">
      <w:pPr>
        <w:pStyle w:val="PL"/>
      </w:pPr>
      <w:r>
        <w:t xml:space="preserve">        lCMEndTime:</w:t>
      </w:r>
    </w:p>
    <w:p w14:paraId="6EDB46B6" w14:textId="77777777" w:rsidR="0010610A" w:rsidRDefault="0010610A" w:rsidP="0010610A">
      <w:pPr>
        <w:pStyle w:val="PL"/>
      </w:pPr>
      <w:r>
        <w:t xml:space="preserve">          $ref: 'TS29571_CommonData.yaml#/components/schemas/DateTime'</w:t>
      </w:r>
    </w:p>
    <w:p w14:paraId="6D34B464" w14:textId="77777777" w:rsidR="0010610A" w:rsidRDefault="0010610A" w:rsidP="0010610A">
      <w:pPr>
        <w:pStyle w:val="PL"/>
      </w:pPr>
    </w:p>
    <w:p w14:paraId="19F95F56" w14:textId="77777777" w:rsidR="0010610A" w:rsidRDefault="0010610A" w:rsidP="0010610A">
      <w:pPr>
        <w:pStyle w:val="PL"/>
      </w:pPr>
      <w:r>
        <w:t xml:space="preserve">    PC5ContainerInformation:</w:t>
      </w:r>
    </w:p>
    <w:p w14:paraId="0ECB153A" w14:textId="77777777" w:rsidR="0010610A" w:rsidRDefault="0010610A" w:rsidP="0010610A">
      <w:pPr>
        <w:pStyle w:val="PL"/>
      </w:pPr>
      <w:r>
        <w:t xml:space="preserve">      type: object</w:t>
      </w:r>
    </w:p>
    <w:p w14:paraId="1FFA0147" w14:textId="77777777" w:rsidR="0010610A" w:rsidRDefault="0010610A" w:rsidP="0010610A">
      <w:pPr>
        <w:pStyle w:val="PL"/>
      </w:pPr>
      <w:r>
        <w:t xml:space="preserve">      properties:</w:t>
      </w:r>
    </w:p>
    <w:p w14:paraId="550FC4E7" w14:textId="77777777" w:rsidR="0010610A" w:rsidRDefault="0010610A" w:rsidP="0010610A">
      <w:pPr>
        <w:pStyle w:val="PL"/>
      </w:pPr>
      <w:r>
        <w:t xml:space="preserve">        coverageInfoList:</w:t>
      </w:r>
    </w:p>
    <w:p w14:paraId="5901B007" w14:textId="77777777" w:rsidR="0010610A" w:rsidRDefault="0010610A" w:rsidP="0010610A">
      <w:pPr>
        <w:pStyle w:val="PL"/>
      </w:pPr>
      <w:r>
        <w:t xml:space="preserve">          type: array</w:t>
      </w:r>
    </w:p>
    <w:p w14:paraId="30CADBC7" w14:textId="77777777" w:rsidR="0010610A" w:rsidRDefault="0010610A" w:rsidP="0010610A">
      <w:pPr>
        <w:pStyle w:val="PL"/>
      </w:pPr>
      <w:r>
        <w:t xml:space="preserve">          items:</w:t>
      </w:r>
    </w:p>
    <w:p w14:paraId="715E35F6" w14:textId="77777777" w:rsidR="0010610A" w:rsidRDefault="0010610A" w:rsidP="0010610A">
      <w:pPr>
        <w:pStyle w:val="PL"/>
      </w:pPr>
      <w:r>
        <w:t xml:space="preserve">            $ref: '#/components/schemas/CoverageInfo'</w:t>
      </w:r>
    </w:p>
    <w:p w14:paraId="464901F2" w14:textId="77777777" w:rsidR="0010610A" w:rsidRDefault="0010610A" w:rsidP="0010610A">
      <w:pPr>
        <w:pStyle w:val="PL"/>
      </w:pPr>
      <w:r>
        <w:t xml:space="preserve">        radioParameterSetInfoList:</w:t>
      </w:r>
    </w:p>
    <w:p w14:paraId="79DC8A2F" w14:textId="77777777" w:rsidR="0010610A" w:rsidRDefault="0010610A" w:rsidP="0010610A">
      <w:pPr>
        <w:pStyle w:val="PL"/>
      </w:pPr>
      <w:r>
        <w:t xml:space="preserve">          type: array</w:t>
      </w:r>
    </w:p>
    <w:p w14:paraId="1CAE3525" w14:textId="77777777" w:rsidR="0010610A" w:rsidRDefault="0010610A" w:rsidP="0010610A">
      <w:pPr>
        <w:pStyle w:val="PL"/>
      </w:pPr>
      <w:r>
        <w:t xml:space="preserve">          items:</w:t>
      </w:r>
    </w:p>
    <w:p w14:paraId="6239A0E2" w14:textId="77777777" w:rsidR="0010610A" w:rsidRDefault="0010610A" w:rsidP="0010610A">
      <w:pPr>
        <w:pStyle w:val="PL"/>
      </w:pPr>
      <w:r>
        <w:t xml:space="preserve">            $ref: '#/components/schemas/RadioParameterSetInfo'</w:t>
      </w:r>
    </w:p>
    <w:p w14:paraId="57DDF323" w14:textId="77777777" w:rsidR="0010610A" w:rsidRDefault="0010610A" w:rsidP="0010610A">
      <w:pPr>
        <w:pStyle w:val="PL"/>
      </w:pPr>
      <w:r>
        <w:t xml:space="preserve">        transmitterInfoList:</w:t>
      </w:r>
    </w:p>
    <w:p w14:paraId="78C57B46" w14:textId="77777777" w:rsidR="0010610A" w:rsidRDefault="0010610A" w:rsidP="0010610A">
      <w:pPr>
        <w:pStyle w:val="PL"/>
      </w:pPr>
      <w:r>
        <w:t xml:space="preserve">          type: array</w:t>
      </w:r>
    </w:p>
    <w:p w14:paraId="4B172C68" w14:textId="77777777" w:rsidR="0010610A" w:rsidRDefault="0010610A" w:rsidP="0010610A">
      <w:pPr>
        <w:pStyle w:val="PL"/>
      </w:pPr>
      <w:r>
        <w:t xml:space="preserve">          items:</w:t>
      </w:r>
    </w:p>
    <w:p w14:paraId="530F74E9" w14:textId="77777777" w:rsidR="0010610A" w:rsidRDefault="0010610A" w:rsidP="0010610A">
      <w:pPr>
        <w:pStyle w:val="PL"/>
      </w:pPr>
      <w:r>
        <w:t xml:space="preserve">            $ref: '#/components/schemas/TransmitterInfo'</w:t>
      </w:r>
    </w:p>
    <w:p w14:paraId="1304F466" w14:textId="77777777" w:rsidR="0010610A" w:rsidRDefault="0010610A" w:rsidP="0010610A">
      <w:pPr>
        <w:pStyle w:val="PL"/>
      </w:pPr>
      <w:r>
        <w:t xml:space="preserve">          minItems: 0</w:t>
      </w:r>
    </w:p>
    <w:p w14:paraId="4020BA28" w14:textId="77777777" w:rsidR="0010610A" w:rsidRDefault="0010610A" w:rsidP="0010610A">
      <w:pPr>
        <w:pStyle w:val="PL"/>
      </w:pPr>
      <w:r>
        <w:t xml:space="preserve">        timeOfFirst Transmission:</w:t>
      </w:r>
    </w:p>
    <w:p w14:paraId="429266D9" w14:textId="77777777" w:rsidR="0010610A" w:rsidRDefault="0010610A" w:rsidP="0010610A">
      <w:pPr>
        <w:pStyle w:val="PL"/>
      </w:pPr>
      <w:r>
        <w:t xml:space="preserve">          $ref: 'TS29571_CommonData.yaml#/components/schemas/DateTime'</w:t>
      </w:r>
    </w:p>
    <w:p w14:paraId="05807644" w14:textId="77777777" w:rsidR="0010610A" w:rsidRDefault="0010610A" w:rsidP="0010610A">
      <w:pPr>
        <w:pStyle w:val="PL"/>
      </w:pPr>
      <w:r>
        <w:t xml:space="preserve">        timeOfFirst Reception:</w:t>
      </w:r>
    </w:p>
    <w:p w14:paraId="2C45C39B" w14:textId="77777777" w:rsidR="0010610A" w:rsidRDefault="0010610A" w:rsidP="0010610A">
      <w:pPr>
        <w:pStyle w:val="PL"/>
      </w:pPr>
      <w:r>
        <w:t xml:space="preserve">          $ref: 'TS29571_CommonData.yaml#/components/schemas/DateTime'</w:t>
      </w:r>
    </w:p>
    <w:p w14:paraId="0B6DCDEE" w14:textId="77777777" w:rsidR="0010610A" w:rsidRDefault="0010610A" w:rsidP="0010610A">
      <w:pPr>
        <w:pStyle w:val="PL"/>
      </w:pPr>
      <w:r>
        <w:t xml:space="preserve">    CoverageInfo:</w:t>
      </w:r>
    </w:p>
    <w:p w14:paraId="0E81D4EB" w14:textId="77777777" w:rsidR="0010610A" w:rsidRDefault="0010610A" w:rsidP="0010610A">
      <w:pPr>
        <w:pStyle w:val="PL"/>
      </w:pPr>
      <w:r>
        <w:t xml:space="preserve">      type: object</w:t>
      </w:r>
    </w:p>
    <w:p w14:paraId="25D1EA5A" w14:textId="77777777" w:rsidR="0010610A" w:rsidRDefault="0010610A" w:rsidP="0010610A">
      <w:pPr>
        <w:pStyle w:val="PL"/>
      </w:pPr>
      <w:r>
        <w:t xml:space="preserve">      properties:</w:t>
      </w:r>
    </w:p>
    <w:p w14:paraId="01185445" w14:textId="77777777" w:rsidR="0010610A" w:rsidRDefault="0010610A" w:rsidP="0010610A">
      <w:pPr>
        <w:pStyle w:val="PL"/>
      </w:pPr>
      <w:r>
        <w:t xml:space="preserve">        coverageStatus:</w:t>
      </w:r>
    </w:p>
    <w:p w14:paraId="1D6578D1" w14:textId="77777777" w:rsidR="0010610A" w:rsidRDefault="0010610A" w:rsidP="0010610A">
      <w:pPr>
        <w:pStyle w:val="PL"/>
      </w:pPr>
      <w:r>
        <w:t xml:space="preserve">          type: boolean</w:t>
      </w:r>
    </w:p>
    <w:p w14:paraId="58D8A1AC" w14:textId="77777777" w:rsidR="0010610A" w:rsidRDefault="0010610A" w:rsidP="0010610A">
      <w:pPr>
        <w:pStyle w:val="PL"/>
      </w:pPr>
      <w:r>
        <w:t xml:space="preserve">        changeTime:  </w:t>
      </w:r>
    </w:p>
    <w:p w14:paraId="09BF2E39" w14:textId="77777777" w:rsidR="0010610A" w:rsidRDefault="0010610A" w:rsidP="0010610A">
      <w:pPr>
        <w:pStyle w:val="PL"/>
      </w:pPr>
      <w:r>
        <w:t xml:space="preserve">          $ref: 'TS29571_CommonData.yaml#/components/schemas/DateTime'</w:t>
      </w:r>
    </w:p>
    <w:p w14:paraId="065CFDB4" w14:textId="77777777" w:rsidR="0010610A" w:rsidRDefault="0010610A" w:rsidP="0010610A">
      <w:pPr>
        <w:pStyle w:val="PL"/>
      </w:pPr>
      <w:r>
        <w:t xml:space="preserve">        locationInfo:</w:t>
      </w:r>
    </w:p>
    <w:p w14:paraId="387D9053" w14:textId="77777777" w:rsidR="0010610A" w:rsidRDefault="0010610A" w:rsidP="0010610A">
      <w:pPr>
        <w:pStyle w:val="PL"/>
      </w:pPr>
      <w:r>
        <w:t xml:space="preserve">          type: array</w:t>
      </w:r>
    </w:p>
    <w:p w14:paraId="441680E4" w14:textId="77777777" w:rsidR="0010610A" w:rsidRDefault="0010610A" w:rsidP="0010610A">
      <w:pPr>
        <w:pStyle w:val="PL"/>
      </w:pPr>
      <w:r>
        <w:t xml:space="preserve">          items:</w:t>
      </w:r>
    </w:p>
    <w:p w14:paraId="2E5B8245" w14:textId="77777777" w:rsidR="0010610A" w:rsidRDefault="0010610A" w:rsidP="0010610A">
      <w:pPr>
        <w:pStyle w:val="PL"/>
      </w:pPr>
      <w:r>
        <w:t xml:space="preserve">            $ref: 'TS29571_CommonData.yaml#/components/schemas/UserLocation'</w:t>
      </w:r>
    </w:p>
    <w:p w14:paraId="07A169EF" w14:textId="77777777" w:rsidR="0010610A" w:rsidRDefault="0010610A" w:rsidP="0010610A">
      <w:pPr>
        <w:pStyle w:val="PL"/>
      </w:pPr>
      <w:r>
        <w:t xml:space="preserve">          minItems: 0</w:t>
      </w:r>
    </w:p>
    <w:p w14:paraId="5669B9A2" w14:textId="77777777" w:rsidR="0010610A" w:rsidRDefault="0010610A" w:rsidP="0010610A">
      <w:pPr>
        <w:pStyle w:val="PL"/>
      </w:pPr>
      <w:r>
        <w:t xml:space="preserve">          </w:t>
      </w:r>
    </w:p>
    <w:p w14:paraId="31036474" w14:textId="77777777" w:rsidR="0010610A" w:rsidRDefault="0010610A" w:rsidP="0010610A">
      <w:pPr>
        <w:pStyle w:val="PL"/>
      </w:pPr>
      <w:r>
        <w:t xml:space="preserve">    RadioParameterSetInfo:</w:t>
      </w:r>
    </w:p>
    <w:p w14:paraId="6A317F7E" w14:textId="77777777" w:rsidR="0010610A" w:rsidRDefault="0010610A" w:rsidP="0010610A">
      <w:pPr>
        <w:pStyle w:val="PL"/>
      </w:pPr>
      <w:r>
        <w:t xml:space="preserve">      type: object</w:t>
      </w:r>
    </w:p>
    <w:p w14:paraId="07F4FE50" w14:textId="77777777" w:rsidR="0010610A" w:rsidRDefault="0010610A" w:rsidP="0010610A">
      <w:pPr>
        <w:pStyle w:val="PL"/>
      </w:pPr>
      <w:r>
        <w:t xml:space="preserve">      properties:</w:t>
      </w:r>
    </w:p>
    <w:p w14:paraId="5CCCE800" w14:textId="77777777" w:rsidR="0010610A" w:rsidRDefault="0010610A" w:rsidP="0010610A">
      <w:pPr>
        <w:pStyle w:val="PL"/>
      </w:pPr>
      <w:r>
        <w:t xml:space="preserve">        radioParameterSetValues:</w:t>
      </w:r>
    </w:p>
    <w:p w14:paraId="3BED36E5" w14:textId="77777777" w:rsidR="0010610A" w:rsidRDefault="0010610A" w:rsidP="0010610A">
      <w:pPr>
        <w:pStyle w:val="PL"/>
      </w:pPr>
      <w:r>
        <w:t xml:space="preserve">          type: array</w:t>
      </w:r>
    </w:p>
    <w:p w14:paraId="165FC271" w14:textId="77777777" w:rsidR="0010610A" w:rsidRDefault="0010610A" w:rsidP="0010610A">
      <w:pPr>
        <w:pStyle w:val="PL"/>
      </w:pPr>
      <w:r>
        <w:t xml:space="preserve">          items:</w:t>
      </w:r>
    </w:p>
    <w:p w14:paraId="72B314F5" w14:textId="77777777" w:rsidR="0010610A" w:rsidRDefault="0010610A" w:rsidP="0010610A">
      <w:pPr>
        <w:pStyle w:val="PL"/>
      </w:pPr>
      <w:r>
        <w:t xml:space="preserve">            $ref: '#/components/schemas/OctetString'</w:t>
      </w:r>
    </w:p>
    <w:p w14:paraId="5B37E5C7" w14:textId="77777777" w:rsidR="0010610A" w:rsidRDefault="0010610A" w:rsidP="0010610A">
      <w:pPr>
        <w:pStyle w:val="PL"/>
      </w:pPr>
      <w:r>
        <w:t xml:space="preserve">          minItems: 0</w:t>
      </w:r>
    </w:p>
    <w:p w14:paraId="0A76D6FE" w14:textId="77777777" w:rsidR="0010610A" w:rsidRDefault="0010610A" w:rsidP="0010610A">
      <w:pPr>
        <w:pStyle w:val="PL"/>
      </w:pPr>
      <w:r>
        <w:t xml:space="preserve">        changeTimestamp:</w:t>
      </w:r>
    </w:p>
    <w:p w14:paraId="0C227DA2" w14:textId="77777777" w:rsidR="0010610A" w:rsidRDefault="0010610A" w:rsidP="0010610A">
      <w:pPr>
        <w:pStyle w:val="PL"/>
      </w:pPr>
      <w:r>
        <w:t xml:space="preserve">          $ref: 'TS29571_CommonData.yaml#/components/schemas/DateTime'</w:t>
      </w:r>
    </w:p>
    <w:p w14:paraId="223A5B89" w14:textId="77777777" w:rsidR="0010610A" w:rsidRDefault="0010610A" w:rsidP="0010610A">
      <w:pPr>
        <w:pStyle w:val="PL"/>
      </w:pPr>
      <w:r>
        <w:t xml:space="preserve">    TransmitterInfo:</w:t>
      </w:r>
    </w:p>
    <w:p w14:paraId="33D66CA3" w14:textId="77777777" w:rsidR="0010610A" w:rsidRDefault="0010610A" w:rsidP="0010610A">
      <w:pPr>
        <w:pStyle w:val="PL"/>
      </w:pPr>
      <w:r>
        <w:t xml:space="preserve">      type: object</w:t>
      </w:r>
    </w:p>
    <w:p w14:paraId="44128933" w14:textId="77777777" w:rsidR="0010610A" w:rsidRDefault="0010610A" w:rsidP="0010610A">
      <w:pPr>
        <w:pStyle w:val="PL"/>
      </w:pPr>
      <w:r>
        <w:t xml:space="preserve">      properties:</w:t>
      </w:r>
    </w:p>
    <w:p w14:paraId="16263728" w14:textId="77777777" w:rsidR="0010610A" w:rsidRDefault="0010610A" w:rsidP="0010610A">
      <w:pPr>
        <w:pStyle w:val="PL"/>
      </w:pPr>
      <w:r>
        <w:t xml:space="preserve">        proseSourceIPAddress:</w:t>
      </w:r>
    </w:p>
    <w:p w14:paraId="531EB3E6" w14:textId="77777777" w:rsidR="0010610A" w:rsidRDefault="0010610A" w:rsidP="0010610A">
      <w:pPr>
        <w:pStyle w:val="PL"/>
      </w:pPr>
      <w:r>
        <w:t xml:space="preserve">          $ref: 'TS29571_CommonData.yaml#/components/schemas/IpAddr'</w:t>
      </w:r>
    </w:p>
    <w:p w14:paraId="5BE86B80" w14:textId="77777777" w:rsidR="0010610A" w:rsidRDefault="0010610A" w:rsidP="0010610A">
      <w:pPr>
        <w:pStyle w:val="PL"/>
      </w:pPr>
      <w:r>
        <w:t xml:space="preserve">        proseSourceL2Id:</w:t>
      </w:r>
    </w:p>
    <w:p w14:paraId="7E70EB62" w14:textId="77777777" w:rsidR="0010610A" w:rsidRDefault="0010610A" w:rsidP="0010610A">
      <w:pPr>
        <w:pStyle w:val="PL"/>
      </w:pPr>
      <w:r>
        <w:t xml:space="preserve">          type: string</w:t>
      </w:r>
    </w:p>
    <w:p w14:paraId="4D02FF4B" w14:textId="77777777" w:rsidR="0010610A" w:rsidRDefault="0010610A" w:rsidP="0010610A">
      <w:pPr>
        <w:pStyle w:val="PL"/>
      </w:pPr>
      <w:r>
        <w:t xml:space="preserve">    ProseChargingInformation:</w:t>
      </w:r>
    </w:p>
    <w:p w14:paraId="0708C148" w14:textId="77777777" w:rsidR="0010610A" w:rsidRDefault="0010610A" w:rsidP="0010610A">
      <w:pPr>
        <w:pStyle w:val="PL"/>
      </w:pPr>
      <w:r>
        <w:t xml:space="preserve">      type: object</w:t>
      </w:r>
    </w:p>
    <w:p w14:paraId="75EBA33F" w14:textId="77777777" w:rsidR="0010610A" w:rsidRDefault="0010610A" w:rsidP="0010610A">
      <w:pPr>
        <w:pStyle w:val="PL"/>
      </w:pPr>
      <w:r>
        <w:t xml:space="preserve">      properties:</w:t>
      </w:r>
    </w:p>
    <w:p w14:paraId="6BE29BA6" w14:textId="77777777" w:rsidR="0010610A" w:rsidRDefault="0010610A" w:rsidP="0010610A">
      <w:pPr>
        <w:pStyle w:val="PL"/>
      </w:pPr>
      <w:r>
        <w:t xml:space="preserve">        announcingPlmnID:</w:t>
      </w:r>
    </w:p>
    <w:p w14:paraId="6F7A2191" w14:textId="77777777" w:rsidR="0010610A" w:rsidRDefault="0010610A" w:rsidP="0010610A">
      <w:pPr>
        <w:pStyle w:val="PL"/>
      </w:pPr>
      <w:r>
        <w:t xml:space="preserve">          $ref: 'TS29571_CommonData.yaml#/components/schemas/PlmnId'</w:t>
      </w:r>
    </w:p>
    <w:p w14:paraId="3B66B807" w14:textId="77777777" w:rsidR="0010610A" w:rsidRDefault="0010610A" w:rsidP="0010610A">
      <w:pPr>
        <w:pStyle w:val="PL"/>
      </w:pPr>
      <w:r>
        <w:t xml:space="preserve">        announcingUeHplmnIdentifier:</w:t>
      </w:r>
    </w:p>
    <w:p w14:paraId="6EAEC439" w14:textId="77777777" w:rsidR="0010610A" w:rsidRDefault="0010610A" w:rsidP="0010610A">
      <w:pPr>
        <w:pStyle w:val="PL"/>
      </w:pPr>
      <w:r>
        <w:t xml:space="preserve">          $ref: 'TS29571_CommonData.yaml#/components/schemas/PlmnId'</w:t>
      </w:r>
    </w:p>
    <w:p w14:paraId="41AABD30" w14:textId="77777777" w:rsidR="0010610A" w:rsidRDefault="0010610A" w:rsidP="0010610A">
      <w:pPr>
        <w:pStyle w:val="PL"/>
      </w:pPr>
      <w:r>
        <w:t xml:space="preserve">        announcingUeVplmnIdentifier:</w:t>
      </w:r>
    </w:p>
    <w:p w14:paraId="4E28A54A" w14:textId="77777777" w:rsidR="0010610A" w:rsidRDefault="0010610A" w:rsidP="0010610A">
      <w:pPr>
        <w:pStyle w:val="PL"/>
      </w:pPr>
      <w:r>
        <w:t xml:space="preserve">          $ref: 'TS29571_CommonData.yaml#/components/schemas/PlmnId'</w:t>
      </w:r>
    </w:p>
    <w:p w14:paraId="0859F355" w14:textId="77777777" w:rsidR="0010610A" w:rsidRDefault="0010610A" w:rsidP="0010610A">
      <w:pPr>
        <w:pStyle w:val="PL"/>
      </w:pPr>
      <w:r>
        <w:t xml:space="preserve">        monitoringUeHplmnIdentifier:</w:t>
      </w:r>
    </w:p>
    <w:p w14:paraId="7DD8C97C" w14:textId="77777777" w:rsidR="0010610A" w:rsidRDefault="0010610A" w:rsidP="0010610A">
      <w:pPr>
        <w:pStyle w:val="PL"/>
      </w:pPr>
      <w:r>
        <w:t xml:space="preserve">          $ref: 'TS29571_CommonData.yaml#/components/schemas/PlmnId'</w:t>
      </w:r>
    </w:p>
    <w:p w14:paraId="00B69070" w14:textId="77777777" w:rsidR="0010610A" w:rsidRDefault="0010610A" w:rsidP="0010610A">
      <w:pPr>
        <w:pStyle w:val="PL"/>
      </w:pPr>
      <w:r>
        <w:t xml:space="preserve">        monitoringUeVplmnIdentifier:</w:t>
      </w:r>
    </w:p>
    <w:p w14:paraId="76CFCBDC" w14:textId="77777777" w:rsidR="0010610A" w:rsidRDefault="0010610A" w:rsidP="0010610A">
      <w:pPr>
        <w:pStyle w:val="PL"/>
      </w:pPr>
      <w:r>
        <w:t xml:space="preserve">          $ref: 'TS29571_CommonData.yaml#/components/schemas/PlmnId'</w:t>
      </w:r>
    </w:p>
    <w:p w14:paraId="1CCCB973" w14:textId="77777777" w:rsidR="0010610A" w:rsidRDefault="0010610A" w:rsidP="0010610A">
      <w:pPr>
        <w:pStyle w:val="PL"/>
      </w:pPr>
      <w:r>
        <w:t xml:space="preserve">        discovererUeHplmnIdentifier:</w:t>
      </w:r>
    </w:p>
    <w:p w14:paraId="74F33FD3" w14:textId="77777777" w:rsidR="0010610A" w:rsidRDefault="0010610A" w:rsidP="0010610A">
      <w:pPr>
        <w:pStyle w:val="PL"/>
      </w:pPr>
      <w:r>
        <w:t xml:space="preserve">          $ref: 'TS29571_CommonData.yaml#/components/schemas/PlmnId'</w:t>
      </w:r>
    </w:p>
    <w:p w14:paraId="32E473B2" w14:textId="77777777" w:rsidR="0010610A" w:rsidRDefault="0010610A" w:rsidP="0010610A">
      <w:pPr>
        <w:pStyle w:val="PL"/>
      </w:pPr>
      <w:r>
        <w:t xml:space="preserve">        discovererUeVplmnIdentifier:</w:t>
      </w:r>
    </w:p>
    <w:p w14:paraId="013738D4" w14:textId="77777777" w:rsidR="0010610A" w:rsidRDefault="0010610A" w:rsidP="0010610A">
      <w:pPr>
        <w:pStyle w:val="PL"/>
      </w:pPr>
      <w:r>
        <w:t xml:space="preserve">          $ref: 'TS29571_CommonData.yaml#/components/schemas/PlmnId'</w:t>
      </w:r>
    </w:p>
    <w:p w14:paraId="3E8BC33B" w14:textId="77777777" w:rsidR="0010610A" w:rsidRDefault="0010610A" w:rsidP="0010610A">
      <w:pPr>
        <w:pStyle w:val="PL"/>
      </w:pPr>
      <w:r>
        <w:t xml:space="preserve">        discovereeUeHplmnIdentifier:</w:t>
      </w:r>
    </w:p>
    <w:p w14:paraId="12CD7A57" w14:textId="77777777" w:rsidR="0010610A" w:rsidRDefault="0010610A" w:rsidP="0010610A">
      <w:pPr>
        <w:pStyle w:val="PL"/>
      </w:pPr>
      <w:r>
        <w:t xml:space="preserve">          $ref: 'TS29571_CommonData.yaml#/components/schemas/PlmnId'</w:t>
      </w:r>
    </w:p>
    <w:p w14:paraId="6FDB1A9E" w14:textId="77777777" w:rsidR="0010610A" w:rsidRDefault="0010610A" w:rsidP="0010610A">
      <w:pPr>
        <w:pStyle w:val="PL"/>
      </w:pPr>
      <w:r>
        <w:t xml:space="preserve">        discovereeUeVplmnIdentifier:</w:t>
      </w:r>
    </w:p>
    <w:p w14:paraId="43991662" w14:textId="77777777" w:rsidR="0010610A" w:rsidRDefault="0010610A" w:rsidP="0010610A">
      <w:pPr>
        <w:pStyle w:val="PL"/>
      </w:pPr>
      <w:r>
        <w:t xml:space="preserve">          $ref: 'TS29571_CommonData.yaml#/components/schemas/PlmnId'</w:t>
      </w:r>
    </w:p>
    <w:p w14:paraId="62FC9886" w14:textId="77777777" w:rsidR="0010610A" w:rsidRDefault="0010610A" w:rsidP="0010610A">
      <w:pPr>
        <w:pStyle w:val="PL"/>
      </w:pPr>
      <w:r>
        <w:t xml:space="preserve">        monitoredPlmnIdentifier:</w:t>
      </w:r>
    </w:p>
    <w:p w14:paraId="0F742E3D" w14:textId="77777777" w:rsidR="0010610A" w:rsidRDefault="0010610A" w:rsidP="0010610A">
      <w:pPr>
        <w:pStyle w:val="PL"/>
      </w:pPr>
      <w:r>
        <w:t xml:space="preserve">          $ref: 'TS29571_CommonData.yaml#/components/schemas/PlmnId'</w:t>
      </w:r>
    </w:p>
    <w:p w14:paraId="771EA0AA" w14:textId="77777777" w:rsidR="0010610A" w:rsidRDefault="0010610A" w:rsidP="0010610A">
      <w:pPr>
        <w:pStyle w:val="PL"/>
      </w:pPr>
      <w:r>
        <w:lastRenderedPageBreak/>
        <w:t xml:space="preserve">        proseApplicationID:</w:t>
      </w:r>
    </w:p>
    <w:p w14:paraId="6D069709" w14:textId="77777777" w:rsidR="0010610A" w:rsidRDefault="0010610A" w:rsidP="0010610A">
      <w:pPr>
        <w:pStyle w:val="PL"/>
      </w:pPr>
      <w:r>
        <w:t xml:space="preserve">          type: string</w:t>
      </w:r>
    </w:p>
    <w:p w14:paraId="30DD2916" w14:textId="77777777" w:rsidR="0010610A" w:rsidRDefault="0010610A" w:rsidP="0010610A">
      <w:pPr>
        <w:pStyle w:val="PL"/>
      </w:pPr>
      <w:r>
        <w:t xml:space="preserve">        ApplicationId:</w:t>
      </w:r>
    </w:p>
    <w:p w14:paraId="2F7DEB5D" w14:textId="77777777" w:rsidR="0010610A" w:rsidRDefault="0010610A" w:rsidP="0010610A">
      <w:pPr>
        <w:pStyle w:val="PL"/>
      </w:pPr>
      <w:r>
        <w:t xml:space="preserve">          type: string</w:t>
      </w:r>
    </w:p>
    <w:p w14:paraId="0CBB155F" w14:textId="77777777" w:rsidR="0010610A" w:rsidRDefault="0010610A" w:rsidP="0010610A">
      <w:pPr>
        <w:pStyle w:val="PL"/>
      </w:pPr>
      <w:r>
        <w:t xml:space="preserve">        applicationSpecificDataList:</w:t>
      </w:r>
    </w:p>
    <w:p w14:paraId="002F950A" w14:textId="77777777" w:rsidR="0010610A" w:rsidRDefault="0010610A" w:rsidP="0010610A">
      <w:pPr>
        <w:pStyle w:val="PL"/>
      </w:pPr>
      <w:r>
        <w:t xml:space="preserve">          type: array</w:t>
      </w:r>
    </w:p>
    <w:p w14:paraId="3C754499" w14:textId="77777777" w:rsidR="0010610A" w:rsidRDefault="0010610A" w:rsidP="0010610A">
      <w:pPr>
        <w:pStyle w:val="PL"/>
      </w:pPr>
      <w:r>
        <w:t xml:space="preserve">          items:</w:t>
      </w:r>
    </w:p>
    <w:p w14:paraId="79D5829D" w14:textId="77777777" w:rsidR="0010610A" w:rsidRDefault="0010610A" w:rsidP="0010610A">
      <w:pPr>
        <w:pStyle w:val="PL"/>
      </w:pPr>
      <w:r>
        <w:t xml:space="preserve">            type: string</w:t>
      </w:r>
    </w:p>
    <w:p w14:paraId="0F00B1E1" w14:textId="77777777" w:rsidR="0010610A" w:rsidRDefault="0010610A" w:rsidP="0010610A">
      <w:pPr>
        <w:pStyle w:val="PL"/>
      </w:pPr>
      <w:r>
        <w:t xml:space="preserve">          minItems: 0</w:t>
      </w:r>
    </w:p>
    <w:p w14:paraId="28B4CD7F" w14:textId="77777777" w:rsidR="0010610A" w:rsidRDefault="0010610A" w:rsidP="0010610A">
      <w:pPr>
        <w:pStyle w:val="PL"/>
      </w:pPr>
      <w:r>
        <w:t xml:space="preserve">        proseFunctionality:</w:t>
      </w:r>
    </w:p>
    <w:p w14:paraId="3B3C42ED" w14:textId="77777777" w:rsidR="0010610A" w:rsidRDefault="0010610A" w:rsidP="0010610A">
      <w:pPr>
        <w:pStyle w:val="PL"/>
      </w:pPr>
      <w:r>
        <w:t xml:space="preserve">          $ref: '#/components/schemas/ProseFunctionality'</w:t>
      </w:r>
    </w:p>
    <w:p w14:paraId="11E04402" w14:textId="77777777" w:rsidR="0010610A" w:rsidRDefault="0010610A" w:rsidP="0010610A">
      <w:pPr>
        <w:pStyle w:val="PL"/>
      </w:pPr>
      <w:r>
        <w:t xml:space="preserve">        proseEventType:</w:t>
      </w:r>
    </w:p>
    <w:p w14:paraId="639DC642" w14:textId="77777777" w:rsidR="0010610A" w:rsidRDefault="0010610A" w:rsidP="0010610A">
      <w:pPr>
        <w:pStyle w:val="PL"/>
      </w:pPr>
      <w:r>
        <w:t xml:space="preserve">          $ref: '#/components/schemas/ProseEventType'</w:t>
      </w:r>
    </w:p>
    <w:p w14:paraId="36CBC165" w14:textId="77777777" w:rsidR="0010610A" w:rsidRDefault="0010610A" w:rsidP="0010610A">
      <w:pPr>
        <w:pStyle w:val="PL"/>
      </w:pPr>
      <w:r>
        <w:t xml:space="preserve">        directDiscoveryModel:</w:t>
      </w:r>
    </w:p>
    <w:p w14:paraId="41C71D5A" w14:textId="77777777" w:rsidR="0010610A" w:rsidRDefault="0010610A" w:rsidP="0010610A">
      <w:pPr>
        <w:pStyle w:val="PL"/>
      </w:pPr>
      <w:r>
        <w:t xml:space="preserve">          $ref: '#/components/schemas/DirectDiscoveryModel'</w:t>
      </w:r>
    </w:p>
    <w:p w14:paraId="0EBDE17C" w14:textId="77777777" w:rsidR="0010610A" w:rsidRDefault="0010610A" w:rsidP="0010610A">
      <w:pPr>
        <w:pStyle w:val="PL"/>
      </w:pPr>
      <w:r>
        <w:t xml:space="preserve">        validityPeriod:</w:t>
      </w:r>
    </w:p>
    <w:p w14:paraId="25801915" w14:textId="77777777" w:rsidR="0010610A" w:rsidRDefault="0010610A" w:rsidP="0010610A">
      <w:pPr>
        <w:pStyle w:val="PL"/>
      </w:pPr>
      <w:r>
        <w:t xml:space="preserve">          type: integer</w:t>
      </w:r>
    </w:p>
    <w:p w14:paraId="3E4EF599" w14:textId="77777777" w:rsidR="0010610A" w:rsidRDefault="0010610A" w:rsidP="0010610A">
      <w:pPr>
        <w:pStyle w:val="PL"/>
      </w:pPr>
      <w:r>
        <w:t xml:space="preserve">        roleOfUE:</w:t>
      </w:r>
    </w:p>
    <w:p w14:paraId="7630C68B" w14:textId="77777777" w:rsidR="0010610A" w:rsidRDefault="0010610A" w:rsidP="0010610A">
      <w:pPr>
        <w:pStyle w:val="PL"/>
      </w:pPr>
      <w:r>
        <w:t xml:space="preserve">          $ref: '#/components/schemas/RoleOfUE'</w:t>
      </w:r>
    </w:p>
    <w:p w14:paraId="483DCC24" w14:textId="77777777" w:rsidR="0010610A" w:rsidRDefault="0010610A" w:rsidP="0010610A">
      <w:pPr>
        <w:pStyle w:val="PL"/>
      </w:pPr>
      <w:r>
        <w:t xml:space="preserve">        proseRequestTimestamp:</w:t>
      </w:r>
    </w:p>
    <w:p w14:paraId="05CD4E7C" w14:textId="77777777" w:rsidR="0010610A" w:rsidRDefault="0010610A" w:rsidP="0010610A">
      <w:pPr>
        <w:pStyle w:val="PL"/>
      </w:pPr>
      <w:r>
        <w:t xml:space="preserve">          $ref: 'TS29571_CommonData.yaml#/components/schemas/DateTime'</w:t>
      </w:r>
    </w:p>
    <w:p w14:paraId="30489083" w14:textId="77777777" w:rsidR="0010610A" w:rsidRDefault="0010610A" w:rsidP="0010610A">
      <w:pPr>
        <w:pStyle w:val="PL"/>
      </w:pPr>
      <w:r>
        <w:t xml:space="preserve">        pC3ProtocolCause:</w:t>
      </w:r>
    </w:p>
    <w:p w14:paraId="6ADCC488" w14:textId="77777777" w:rsidR="0010610A" w:rsidRDefault="0010610A" w:rsidP="0010610A">
      <w:pPr>
        <w:pStyle w:val="PL"/>
      </w:pPr>
      <w:r>
        <w:t xml:space="preserve">          type: integer</w:t>
      </w:r>
    </w:p>
    <w:p w14:paraId="326C9888" w14:textId="77777777" w:rsidR="0010610A" w:rsidRDefault="0010610A" w:rsidP="0010610A">
      <w:pPr>
        <w:pStyle w:val="PL"/>
      </w:pPr>
      <w:r>
        <w:t xml:space="preserve">        monitoringUEIdentifier:</w:t>
      </w:r>
    </w:p>
    <w:p w14:paraId="0B246E74" w14:textId="77777777" w:rsidR="0010610A" w:rsidRDefault="0010610A" w:rsidP="0010610A">
      <w:pPr>
        <w:pStyle w:val="PL"/>
      </w:pPr>
      <w:r>
        <w:t xml:space="preserve">          $ref: 'TS29571_CommonData.yaml#/components/schemas/Supi'</w:t>
      </w:r>
    </w:p>
    <w:p w14:paraId="0FAE11D7" w14:textId="77777777" w:rsidR="0010610A" w:rsidRDefault="0010610A" w:rsidP="0010610A">
      <w:pPr>
        <w:pStyle w:val="PL"/>
      </w:pPr>
      <w:r>
        <w:t xml:space="preserve">        requestedPLMNIdentifier:</w:t>
      </w:r>
    </w:p>
    <w:p w14:paraId="23EF1357" w14:textId="77777777" w:rsidR="0010610A" w:rsidRDefault="0010610A" w:rsidP="0010610A">
      <w:pPr>
        <w:pStyle w:val="PL"/>
      </w:pPr>
      <w:r>
        <w:t xml:space="preserve">          $ref: 'TS29571_CommonData.yaml#/components/schemas/PlmnId'</w:t>
      </w:r>
    </w:p>
    <w:p w14:paraId="25C5A6DB" w14:textId="77777777" w:rsidR="0010610A" w:rsidRDefault="0010610A" w:rsidP="0010610A">
      <w:pPr>
        <w:pStyle w:val="PL"/>
      </w:pPr>
      <w:r>
        <w:t xml:space="preserve">        timeWindow:</w:t>
      </w:r>
    </w:p>
    <w:p w14:paraId="2A9EE684" w14:textId="77777777" w:rsidR="0010610A" w:rsidRDefault="0010610A" w:rsidP="0010610A">
      <w:pPr>
        <w:pStyle w:val="PL"/>
      </w:pPr>
      <w:r>
        <w:t xml:space="preserve">          type: integer</w:t>
      </w:r>
    </w:p>
    <w:p w14:paraId="2CFE3051" w14:textId="77777777" w:rsidR="0010610A" w:rsidRDefault="0010610A" w:rsidP="0010610A">
      <w:pPr>
        <w:pStyle w:val="PL"/>
      </w:pPr>
      <w:r>
        <w:t xml:space="preserve">        rangeClass:</w:t>
      </w:r>
    </w:p>
    <w:p w14:paraId="2E906F84" w14:textId="77777777" w:rsidR="0010610A" w:rsidRDefault="0010610A" w:rsidP="0010610A">
      <w:pPr>
        <w:pStyle w:val="PL"/>
      </w:pPr>
      <w:r>
        <w:t xml:space="preserve">          $ref: '#/components/schemas/RangeClass'</w:t>
      </w:r>
    </w:p>
    <w:p w14:paraId="7612D77E" w14:textId="77777777" w:rsidR="0010610A" w:rsidRDefault="0010610A" w:rsidP="0010610A">
      <w:pPr>
        <w:pStyle w:val="PL"/>
      </w:pPr>
      <w:r>
        <w:t xml:space="preserve">        proximityAlertIndication:</w:t>
      </w:r>
    </w:p>
    <w:p w14:paraId="4BE1F3FC" w14:textId="77777777" w:rsidR="0010610A" w:rsidRDefault="0010610A" w:rsidP="0010610A">
      <w:pPr>
        <w:pStyle w:val="PL"/>
      </w:pPr>
      <w:r>
        <w:t xml:space="preserve">          type: boolean</w:t>
      </w:r>
    </w:p>
    <w:p w14:paraId="3659E416" w14:textId="77777777" w:rsidR="0010610A" w:rsidRDefault="0010610A" w:rsidP="0010610A">
      <w:pPr>
        <w:pStyle w:val="PL"/>
      </w:pPr>
      <w:r>
        <w:t xml:space="preserve">        proximityAlertTimestamp:</w:t>
      </w:r>
    </w:p>
    <w:p w14:paraId="318FFC28" w14:textId="77777777" w:rsidR="0010610A" w:rsidRDefault="0010610A" w:rsidP="0010610A">
      <w:pPr>
        <w:pStyle w:val="PL"/>
      </w:pPr>
      <w:r>
        <w:t xml:space="preserve">          $ref: 'TS29571_CommonData.yaml#/components/schemas/DateTime'</w:t>
      </w:r>
    </w:p>
    <w:p w14:paraId="7BC94E0A" w14:textId="77777777" w:rsidR="0010610A" w:rsidRDefault="0010610A" w:rsidP="0010610A">
      <w:pPr>
        <w:pStyle w:val="PL"/>
      </w:pPr>
      <w:r>
        <w:t xml:space="preserve">        proximityCancellationTimestamp:</w:t>
      </w:r>
    </w:p>
    <w:p w14:paraId="74C3C8B8" w14:textId="77777777" w:rsidR="0010610A" w:rsidRDefault="0010610A" w:rsidP="0010610A">
      <w:pPr>
        <w:pStyle w:val="PL"/>
      </w:pPr>
      <w:r>
        <w:t xml:space="preserve">          $ref: 'TS29571_CommonData.yaml#/components/schemas/DateTime'</w:t>
      </w:r>
    </w:p>
    <w:p w14:paraId="15F83B0D" w14:textId="77777777" w:rsidR="0010610A" w:rsidRDefault="0010610A" w:rsidP="0010610A">
      <w:pPr>
        <w:pStyle w:val="PL"/>
      </w:pPr>
      <w:r>
        <w:t xml:space="preserve">        relayIPAddress:</w:t>
      </w:r>
    </w:p>
    <w:p w14:paraId="6EFE0D1B" w14:textId="77777777" w:rsidR="0010610A" w:rsidRDefault="0010610A" w:rsidP="0010610A">
      <w:pPr>
        <w:pStyle w:val="PL"/>
      </w:pPr>
      <w:r>
        <w:t xml:space="preserve">          $ref: 'TS29571_CommonData.yaml#/components/schemas/IpAddr'</w:t>
      </w:r>
    </w:p>
    <w:p w14:paraId="2349A52B" w14:textId="77777777" w:rsidR="0010610A" w:rsidRDefault="0010610A" w:rsidP="0010610A">
      <w:pPr>
        <w:pStyle w:val="PL"/>
      </w:pPr>
      <w:r>
        <w:t xml:space="preserve">        proseUEToNetworkRelayUEID :</w:t>
      </w:r>
    </w:p>
    <w:p w14:paraId="5B522CE0" w14:textId="77777777" w:rsidR="0010610A" w:rsidRDefault="0010610A" w:rsidP="0010610A">
      <w:pPr>
        <w:pStyle w:val="PL"/>
      </w:pPr>
      <w:r>
        <w:t xml:space="preserve">          type: string</w:t>
      </w:r>
    </w:p>
    <w:p w14:paraId="7A906770" w14:textId="77777777" w:rsidR="0010610A" w:rsidRDefault="0010610A" w:rsidP="0010610A">
      <w:pPr>
        <w:pStyle w:val="PL"/>
      </w:pPr>
      <w:r>
        <w:t xml:space="preserve">        proseDestinationLayer2ID:</w:t>
      </w:r>
    </w:p>
    <w:p w14:paraId="10DD1A44" w14:textId="77777777" w:rsidR="0010610A" w:rsidRDefault="0010610A" w:rsidP="0010610A">
      <w:pPr>
        <w:pStyle w:val="PL"/>
      </w:pPr>
      <w:r>
        <w:t xml:space="preserve">          type: string</w:t>
      </w:r>
    </w:p>
    <w:p w14:paraId="0D456FCF" w14:textId="77777777" w:rsidR="0010610A" w:rsidRDefault="0010610A" w:rsidP="0010610A">
      <w:pPr>
        <w:pStyle w:val="PL"/>
      </w:pPr>
      <w:r>
        <w:t xml:space="preserve">        pFIContainerInformation:</w:t>
      </w:r>
    </w:p>
    <w:p w14:paraId="3BDF0827" w14:textId="77777777" w:rsidR="0010610A" w:rsidRDefault="0010610A" w:rsidP="0010610A">
      <w:pPr>
        <w:pStyle w:val="PL"/>
      </w:pPr>
      <w:r>
        <w:t xml:space="preserve">          type: array</w:t>
      </w:r>
    </w:p>
    <w:p w14:paraId="7648A398" w14:textId="77777777" w:rsidR="0010610A" w:rsidRDefault="0010610A" w:rsidP="0010610A">
      <w:pPr>
        <w:pStyle w:val="PL"/>
      </w:pPr>
      <w:r>
        <w:t xml:space="preserve">          items:</w:t>
      </w:r>
    </w:p>
    <w:p w14:paraId="5BB8FFD8" w14:textId="77777777" w:rsidR="0010610A" w:rsidRDefault="0010610A" w:rsidP="0010610A">
      <w:pPr>
        <w:pStyle w:val="PL"/>
      </w:pPr>
      <w:r>
        <w:t xml:space="preserve">            $ref: '#/components/schemas/PFIContainerInformation'</w:t>
      </w:r>
    </w:p>
    <w:p w14:paraId="633BE499" w14:textId="77777777" w:rsidR="0010610A" w:rsidRDefault="0010610A" w:rsidP="0010610A">
      <w:pPr>
        <w:pStyle w:val="PL"/>
      </w:pPr>
      <w:r>
        <w:t xml:space="preserve">          minItems: 0</w:t>
      </w:r>
    </w:p>
    <w:p w14:paraId="0BBDA757" w14:textId="77777777" w:rsidR="0010610A" w:rsidRDefault="0010610A" w:rsidP="0010610A">
      <w:pPr>
        <w:pStyle w:val="PL"/>
      </w:pPr>
      <w:r>
        <w:t xml:space="preserve">        transmissionDataContainer:</w:t>
      </w:r>
    </w:p>
    <w:p w14:paraId="05C95B59" w14:textId="77777777" w:rsidR="0010610A" w:rsidRDefault="0010610A" w:rsidP="0010610A">
      <w:pPr>
        <w:pStyle w:val="PL"/>
      </w:pPr>
      <w:r>
        <w:t xml:space="preserve">          type: array</w:t>
      </w:r>
    </w:p>
    <w:p w14:paraId="18C2154A" w14:textId="77777777" w:rsidR="0010610A" w:rsidRDefault="0010610A" w:rsidP="0010610A">
      <w:pPr>
        <w:pStyle w:val="PL"/>
      </w:pPr>
      <w:r>
        <w:t xml:space="preserve">          items:</w:t>
      </w:r>
    </w:p>
    <w:p w14:paraId="68B774F2" w14:textId="77777777" w:rsidR="0010610A" w:rsidRDefault="0010610A" w:rsidP="0010610A">
      <w:pPr>
        <w:pStyle w:val="PL"/>
      </w:pPr>
      <w:r>
        <w:t xml:space="preserve">            $ref: '#/components/schemas/PC5DataContainer'</w:t>
      </w:r>
    </w:p>
    <w:p w14:paraId="610E698A" w14:textId="77777777" w:rsidR="0010610A" w:rsidRDefault="0010610A" w:rsidP="0010610A">
      <w:pPr>
        <w:pStyle w:val="PL"/>
      </w:pPr>
      <w:r>
        <w:t xml:space="preserve">          minItems: 0</w:t>
      </w:r>
    </w:p>
    <w:p w14:paraId="00F3B61E" w14:textId="77777777" w:rsidR="0010610A" w:rsidRDefault="0010610A" w:rsidP="0010610A">
      <w:pPr>
        <w:pStyle w:val="PL"/>
      </w:pPr>
      <w:r>
        <w:t xml:space="preserve">        receptionDataContainer:</w:t>
      </w:r>
    </w:p>
    <w:p w14:paraId="209E4E5A" w14:textId="77777777" w:rsidR="0010610A" w:rsidRDefault="0010610A" w:rsidP="0010610A">
      <w:pPr>
        <w:pStyle w:val="PL"/>
      </w:pPr>
      <w:r>
        <w:t xml:space="preserve">          type: array</w:t>
      </w:r>
    </w:p>
    <w:p w14:paraId="7430A809" w14:textId="77777777" w:rsidR="0010610A" w:rsidRDefault="0010610A" w:rsidP="0010610A">
      <w:pPr>
        <w:pStyle w:val="PL"/>
      </w:pPr>
      <w:r>
        <w:t xml:space="preserve">          items:</w:t>
      </w:r>
    </w:p>
    <w:p w14:paraId="09AB68B5" w14:textId="77777777" w:rsidR="0010610A" w:rsidRDefault="0010610A" w:rsidP="0010610A">
      <w:pPr>
        <w:pStyle w:val="PL"/>
      </w:pPr>
      <w:r>
        <w:t xml:space="preserve">            $ref: '#/components/schemas/PC5DataContainer'</w:t>
      </w:r>
    </w:p>
    <w:p w14:paraId="0FDC9431" w14:textId="77777777" w:rsidR="0010610A" w:rsidRDefault="0010610A" w:rsidP="0010610A">
      <w:pPr>
        <w:pStyle w:val="PL"/>
      </w:pPr>
      <w:r>
        <w:t xml:space="preserve">          minItems: 0</w:t>
      </w:r>
    </w:p>
    <w:p w14:paraId="1C2DC444" w14:textId="77777777" w:rsidR="0010610A" w:rsidRDefault="0010610A" w:rsidP="0010610A">
      <w:pPr>
        <w:pStyle w:val="PL"/>
      </w:pPr>
      <w:r>
        <w:t xml:space="preserve">      required:</w:t>
      </w:r>
    </w:p>
    <w:p w14:paraId="22CF1B7A" w14:textId="77777777" w:rsidR="0010610A" w:rsidRDefault="0010610A" w:rsidP="0010610A">
      <w:pPr>
        <w:pStyle w:val="PL"/>
      </w:pPr>
      <w:r>
        <w:t xml:space="preserve">        - aPIName</w:t>
      </w:r>
    </w:p>
    <w:p w14:paraId="7E5DE8B0" w14:textId="77777777" w:rsidR="0010610A" w:rsidRDefault="0010610A" w:rsidP="0010610A">
      <w:pPr>
        <w:pStyle w:val="PL"/>
      </w:pPr>
    </w:p>
    <w:p w14:paraId="73B4B22D" w14:textId="77777777" w:rsidR="0010610A" w:rsidRDefault="0010610A" w:rsidP="0010610A">
      <w:pPr>
        <w:pStyle w:val="PL"/>
      </w:pPr>
      <w:r>
        <w:t xml:space="preserve">    PFIContainerInformation:</w:t>
      </w:r>
    </w:p>
    <w:p w14:paraId="76246D7E" w14:textId="77777777" w:rsidR="0010610A" w:rsidRDefault="0010610A" w:rsidP="0010610A">
      <w:pPr>
        <w:pStyle w:val="PL"/>
      </w:pPr>
      <w:r>
        <w:t xml:space="preserve">      type: object</w:t>
      </w:r>
    </w:p>
    <w:p w14:paraId="6E89726E" w14:textId="77777777" w:rsidR="0010610A" w:rsidRDefault="0010610A" w:rsidP="0010610A">
      <w:pPr>
        <w:pStyle w:val="PL"/>
      </w:pPr>
      <w:r>
        <w:t xml:space="preserve">      properties:</w:t>
      </w:r>
    </w:p>
    <w:p w14:paraId="29F7E950" w14:textId="77777777" w:rsidR="0010610A" w:rsidRDefault="0010610A" w:rsidP="0010610A">
      <w:pPr>
        <w:pStyle w:val="PL"/>
      </w:pPr>
      <w:r>
        <w:t xml:space="preserve">        pFI:</w:t>
      </w:r>
    </w:p>
    <w:p w14:paraId="26BE6593" w14:textId="77777777" w:rsidR="0010610A" w:rsidRDefault="0010610A" w:rsidP="0010610A">
      <w:pPr>
        <w:pStyle w:val="PL"/>
      </w:pPr>
      <w:r>
        <w:t xml:space="preserve">          type: string</w:t>
      </w:r>
    </w:p>
    <w:p w14:paraId="714B8520" w14:textId="77777777" w:rsidR="0010610A" w:rsidRDefault="0010610A" w:rsidP="0010610A">
      <w:pPr>
        <w:pStyle w:val="PL"/>
      </w:pPr>
      <w:r>
        <w:t xml:space="preserve">        reportTime:</w:t>
      </w:r>
    </w:p>
    <w:p w14:paraId="793F1CD3" w14:textId="77777777" w:rsidR="0010610A" w:rsidRDefault="0010610A" w:rsidP="0010610A">
      <w:pPr>
        <w:pStyle w:val="PL"/>
      </w:pPr>
      <w:r>
        <w:t xml:space="preserve">          $ref: 'TS29571_CommonData.yaml#/components/schemas/DateTime'</w:t>
      </w:r>
    </w:p>
    <w:p w14:paraId="0541C2C4" w14:textId="77777777" w:rsidR="0010610A" w:rsidRDefault="0010610A" w:rsidP="0010610A">
      <w:pPr>
        <w:pStyle w:val="PL"/>
      </w:pPr>
      <w:r>
        <w:t xml:space="preserve">        timeofFirstUsage:</w:t>
      </w:r>
    </w:p>
    <w:p w14:paraId="46D99346" w14:textId="77777777" w:rsidR="0010610A" w:rsidRDefault="0010610A" w:rsidP="0010610A">
      <w:pPr>
        <w:pStyle w:val="PL"/>
      </w:pPr>
      <w:r>
        <w:t xml:space="preserve">          $ref: 'TS29571_CommonData.yaml#/components/schemas/DateTime'</w:t>
      </w:r>
    </w:p>
    <w:p w14:paraId="23F3B581" w14:textId="77777777" w:rsidR="0010610A" w:rsidRDefault="0010610A" w:rsidP="0010610A">
      <w:pPr>
        <w:pStyle w:val="PL"/>
      </w:pPr>
      <w:r>
        <w:t xml:space="preserve">        timeofLastUsage:</w:t>
      </w:r>
    </w:p>
    <w:p w14:paraId="5786DDDE" w14:textId="77777777" w:rsidR="0010610A" w:rsidRDefault="0010610A" w:rsidP="0010610A">
      <w:pPr>
        <w:pStyle w:val="PL"/>
      </w:pPr>
      <w:r>
        <w:t xml:space="preserve">          $ref: 'TS29571_CommonData.yaml#/components/schemas/DateTime'</w:t>
      </w:r>
    </w:p>
    <w:p w14:paraId="6BFA7CD7" w14:textId="77777777" w:rsidR="0010610A" w:rsidRDefault="0010610A" w:rsidP="0010610A">
      <w:pPr>
        <w:pStyle w:val="PL"/>
      </w:pPr>
      <w:r>
        <w:t xml:space="preserve">        qoSInformation:</w:t>
      </w:r>
    </w:p>
    <w:p w14:paraId="0394333A" w14:textId="77777777" w:rsidR="0010610A" w:rsidRDefault="0010610A" w:rsidP="0010610A">
      <w:pPr>
        <w:pStyle w:val="PL"/>
      </w:pPr>
      <w:r>
        <w:t xml:space="preserve">          $ref: 'TS29512_Npcf_SMPolicyControl.yaml#/components/schemas/QosData'</w:t>
      </w:r>
    </w:p>
    <w:p w14:paraId="677DF9EE" w14:textId="77777777" w:rsidR="0010610A" w:rsidRDefault="0010610A" w:rsidP="0010610A">
      <w:pPr>
        <w:pStyle w:val="PL"/>
      </w:pPr>
      <w:r>
        <w:t xml:space="preserve">        qoSCharacteristics:</w:t>
      </w:r>
    </w:p>
    <w:p w14:paraId="66EA12B3" w14:textId="77777777" w:rsidR="0010610A" w:rsidRDefault="0010610A" w:rsidP="0010610A">
      <w:pPr>
        <w:pStyle w:val="PL"/>
      </w:pPr>
      <w:r>
        <w:t xml:space="preserve">          $ref: 'TS29512_Npcf_SMPolicyControl.yaml#/components/schemas/QosCharacteristics'</w:t>
      </w:r>
    </w:p>
    <w:p w14:paraId="3CDC44CE" w14:textId="77777777" w:rsidR="0010610A" w:rsidRDefault="0010610A" w:rsidP="0010610A">
      <w:pPr>
        <w:pStyle w:val="PL"/>
      </w:pPr>
      <w:r>
        <w:t xml:space="preserve">        userLocationInformation:</w:t>
      </w:r>
    </w:p>
    <w:p w14:paraId="69485C43" w14:textId="77777777" w:rsidR="0010610A" w:rsidRDefault="0010610A" w:rsidP="0010610A">
      <w:pPr>
        <w:pStyle w:val="PL"/>
      </w:pPr>
      <w:r>
        <w:t xml:space="preserve">          $ref: 'TS29571_CommonData.yaml#/components/schemas/UserLocation'</w:t>
      </w:r>
    </w:p>
    <w:p w14:paraId="180876D8" w14:textId="77777777" w:rsidR="0010610A" w:rsidRDefault="0010610A" w:rsidP="0010610A">
      <w:pPr>
        <w:pStyle w:val="PL"/>
      </w:pPr>
      <w:r>
        <w:lastRenderedPageBreak/>
        <w:t xml:space="preserve">        uetimeZone:</w:t>
      </w:r>
    </w:p>
    <w:p w14:paraId="17C403A7" w14:textId="77777777" w:rsidR="0010610A" w:rsidRDefault="0010610A" w:rsidP="0010610A">
      <w:pPr>
        <w:pStyle w:val="PL"/>
      </w:pPr>
      <w:r>
        <w:t xml:space="preserve">          $ref: 'TS29571_CommonData.yaml#/components/schemas/TimeZone' </w:t>
      </w:r>
    </w:p>
    <w:p w14:paraId="55CCE692" w14:textId="77777777" w:rsidR="0010610A" w:rsidRDefault="0010610A" w:rsidP="0010610A">
      <w:pPr>
        <w:pStyle w:val="PL"/>
      </w:pPr>
      <w:r>
        <w:t xml:space="preserve">        presenceReportingAreaInformation:</w:t>
      </w:r>
    </w:p>
    <w:p w14:paraId="30B66521" w14:textId="77777777" w:rsidR="0010610A" w:rsidRDefault="0010610A" w:rsidP="0010610A">
      <w:pPr>
        <w:pStyle w:val="PL"/>
      </w:pPr>
      <w:r>
        <w:t xml:space="preserve">          type: object</w:t>
      </w:r>
    </w:p>
    <w:p w14:paraId="605260A7" w14:textId="77777777" w:rsidR="0010610A" w:rsidRDefault="0010610A" w:rsidP="0010610A">
      <w:pPr>
        <w:pStyle w:val="PL"/>
      </w:pPr>
      <w:r>
        <w:t xml:space="preserve">          additionalProperties:</w:t>
      </w:r>
    </w:p>
    <w:p w14:paraId="5352D350" w14:textId="77777777" w:rsidR="0010610A" w:rsidRDefault="0010610A" w:rsidP="0010610A">
      <w:pPr>
        <w:pStyle w:val="PL"/>
      </w:pPr>
      <w:r>
        <w:t xml:space="preserve">            $ref: 'TS29571_CommonData.yaml#/components/schemas/PresenceInfo'</w:t>
      </w:r>
    </w:p>
    <w:p w14:paraId="2B818C70" w14:textId="77777777" w:rsidR="0010610A" w:rsidRDefault="0010610A" w:rsidP="0010610A">
      <w:pPr>
        <w:pStyle w:val="PL"/>
      </w:pPr>
      <w:r>
        <w:t xml:space="preserve">          minProperties: 0</w:t>
      </w:r>
    </w:p>
    <w:p w14:paraId="23F57F81" w14:textId="77777777" w:rsidR="0010610A" w:rsidRDefault="0010610A" w:rsidP="0010610A">
      <w:pPr>
        <w:pStyle w:val="PL"/>
      </w:pPr>
    </w:p>
    <w:p w14:paraId="1C293109" w14:textId="77777777" w:rsidR="0010610A" w:rsidRDefault="0010610A" w:rsidP="0010610A">
      <w:pPr>
        <w:pStyle w:val="PL"/>
      </w:pPr>
      <w:r>
        <w:t xml:space="preserve">    PC5DataContainer:</w:t>
      </w:r>
    </w:p>
    <w:p w14:paraId="734AF072" w14:textId="77777777" w:rsidR="0010610A" w:rsidRDefault="0010610A" w:rsidP="0010610A">
      <w:pPr>
        <w:pStyle w:val="PL"/>
      </w:pPr>
      <w:r>
        <w:t xml:space="preserve">      type: object</w:t>
      </w:r>
    </w:p>
    <w:p w14:paraId="1CF73EE0" w14:textId="77777777" w:rsidR="0010610A" w:rsidRDefault="0010610A" w:rsidP="0010610A">
      <w:pPr>
        <w:pStyle w:val="PL"/>
      </w:pPr>
      <w:r>
        <w:t xml:space="preserve">      properties:</w:t>
      </w:r>
    </w:p>
    <w:p w14:paraId="5433DBC9" w14:textId="77777777" w:rsidR="0010610A" w:rsidRDefault="0010610A" w:rsidP="0010610A">
      <w:pPr>
        <w:pStyle w:val="PL"/>
      </w:pPr>
      <w:r>
        <w:t xml:space="preserve">        localSequenceNumber:</w:t>
      </w:r>
    </w:p>
    <w:p w14:paraId="648381A3" w14:textId="77777777" w:rsidR="0010610A" w:rsidRDefault="0010610A" w:rsidP="0010610A">
      <w:pPr>
        <w:pStyle w:val="PL"/>
      </w:pPr>
      <w:r>
        <w:t xml:space="preserve">          type: string</w:t>
      </w:r>
    </w:p>
    <w:p w14:paraId="24113F54" w14:textId="77777777" w:rsidR="0010610A" w:rsidRDefault="0010610A" w:rsidP="0010610A">
      <w:pPr>
        <w:pStyle w:val="PL"/>
      </w:pPr>
      <w:r>
        <w:t xml:space="preserve">        changeTime:</w:t>
      </w:r>
    </w:p>
    <w:p w14:paraId="44B74FAF" w14:textId="77777777" w:rsidR="0010610A" w:rsidRDefault="0010610A" w:rsidP="0010610A">
      <w:pPr>
        <w:pStyle w:val="PL"/>
      </w:pPr>
      <w:r>
        <w:t xml:space="preserve">          $ref: 'TS29571_CommonData.yaml#/components/schemas/DateTime'</w:t>
      </w:r>
    </w:p>
    <w:p w14:paraId="4778C211" w14:textId="77777777" w:rsidR="0010610A" w:rsidRDefault="0010610A" w:rsidP="0010610A">
      <w:pPr>
        <w:pStyle w:val="PL"/>
      </w:pPr>
      <w:r>
        <w:t xml:space="preserve">        coverageStatus:</w:t>
      </w:r>
    </w:p>
    <w:p w14:paraId="7EB9E9AD" w14:textId="77777777" w:rsidR="0010610A" w:rsidRDefault="0010610A" w:rsidP="0010610A">
      <w:pPr>
        <w:pStyle w:val="PL"/>
      </w:pPr>
      <w:r>
        <w:t xml:space="preserve">          type: boolean</w:t>
      </w:r>
    </w:p>
    <w:p w14:paraId="3D469A71" w14:textId="77777777" w:rsidR="0010610A" w:rsidRDefault="0010610A" w:rsidP="0010610A">
      <w:pPr>
        <w:pStyle w:val="PL"/>
      </w:pPr>
      <w:r>
        <w:t xml:space="preserve">        userLocationInformation:</w:t>
      </w:r>
    </w:p>
    <w:p w14:paraId="589FBFFC" w14:textId="77777777" w:rsidR="0010610A" w:rsidRDefault="0010610A" w:rsidP="0010610A">
      <w:pPr>
        <w:pStyle w:val="PL"/>
      </w:pPr>
      <w:r>
        <w:t xml:space="preserve">          $ref: 'TS29571_CommonData.yaml#/components/schemas/UserLocation'</w:t>
      </w:r>
    </w:p>
    <w:p w14:paraId="039505B6" w14:textId="77777777" w:rsidR="0010610A" w:rsidRDefault="0010610A" w:rsidP="0010610A">
      <w:pPr>
        <w:pStyle w:val="PL"/>
      </w:pPr>
      <w:r>
        <w:t xml:space="preserve">        dataVolume:</w:t>
      </w:r>
    </w:p>
    <w:p w14:paraId="0708BE75" w14:textId="77777777" w:rsidR="0010610A" w:rsidRDefault="0010610A" w:rsidP="0010610A">
      <w:pPr>
        <w:pStyle w:val="PL"/>
      </w:pPr>
      <w:r>
        <w:t xml:space="preserve">          $ref: 'TS29571_CommonData.yaml#/components/schemas/Uint64'</w:t>
      </w:r>
    </w:p>
    <w:p w14:paraId="757F4FD7" w14:textId="77777777" w:rsidR="0010610A" w:rsidRDefault="0010610A" w:rsidP="0010610A">
      <w:pPr>
        <w:pStyle w:val="PL"/>
      </w:pPr>
      <w:r>
        <w:t xml:space="preserve">        changeCondition:</w:t>
      </w:r>
    </w:p>
    <w:p w14:paraId="3026D3EE" w14:textId="77777777" w:rsidR="0010610A" w:rsidRDefault="0010610A" w:rsidP="0010610A">
      <w:pPr>
        <w:pStyle w:val="PL"/>
      </w:pPr>
      <w:r>
        <w:t xml:space="preserve">          type: string</w:t>
      </w:r>
    </w:p>
    <w:p w14:paraId="5C9D2FCB" w14:textId="77777777" w:rsidR="0010610A" w:rsidRDefault="0010610A" w:rsidP="0010610A">
      <w:pPr>
        <w:pStyle w:val="PL"/>
      </w:pPr>
      <w:r>
        <w:t xml:space="preserve">        radioResourcesId:</w:t>
      </w:r>
    </w:p>
    <w:p w14:paraId="153F72E3" w14:textId="77777777" w:rsidR="0010610A" w:rsidRDefault="0010610A" w:rsidP="0010610A">
      <w:pPr>
        <w:pStyle w:val="PL"/>
      </w:pPr>
      <w:r>
        <w:t xml:space="preserve">          $ref: '#/components/schemas/RadioResourcesId'</w:t>
      </w:r>
    </w:p>
    <w:p w14:paraId="3E2736C5" w14:textId="77777777" w:rsidR="0010610A" w:rsidRDefault="0010610A" w:rsidP="0010610A">
      <w:pPr>
        <w:pStyle w:val="PL"/>
      </w:pPr>
      <w:r>
        <w:t xml:space="preserve">        radioFrequency:</w:t>
      </w:r>
    </w:p>
    <w:p w14:paraId="016D0846" w14:textId="77777777" w:rsidR="0010610A" w:rsidRDefault="0010610A" w:rsidP="0010610A">
      <w:pPr>
        <w:pStyle w:val="PL"/>
      </w:pPr>
      <w:r>
        <w:t xml:space="preserve">          type: string </w:t>
      </w:r>
    </w:p>
    <w:p w14:paraId="4EE31DB3" w14:textId="77777777" w:rsidR="0010610A" w:rsidRDefault="0010610A" w:rsidP="0010610A">
      <w:pPr>
        <w:pStyle w:val="PL"/>
      </w:pPr>
      <w:r>
        <w:t xml:space="preserve">        pC5RadioTechnology:</w:t>
      </w:r>
    </w:p>
    <w:p w14:paraId="79F745AD" w14:textId="77777777" w:rsidR="0010610A" w:rsidRDefault="0010610A" w:rsidP="0010610A">
      <w:pPr>
        <w:pStyle w:val="PL"/>
      </w:pPr>
      <w:r>
        <w:t xml:space="preserve">          type: string</w:t>
      </w:r>
    </w:p>
    <w:p w14:paraId="1E38E780" w14:textId="77777777" w:rsidR="0010610A" w:rsidRDefault="0010610A" w:rsidP="0010610A">
      <w:pPr>
        <w:pStyle w:val="PL"/>
      </w:pPr>
    </w:p>
    <w:p w14:paraId="0815D17A" w14:textId="77777777" w:rsidR="0010610A" w:rsidRPr="00F11966" w:rsidRDefault="0010610A" w:rsidP="0010610A">
      <w:pPr>
        <w:pStyle w:val="PL"/>
        <w:rPr>
          <w:lang w:val="en-US"/>
        </w:rPr>
      </w:pPr>
      <w:r w:rsidRPr="00F11966">
        <w:rPr>
          <w:lang w:val="en-US"/>
        </w:rPr>
        <w:t xml:space="preserve">    </w:t>
      </w:r>
      <w:r>
        <w:rPr>
          <w:lang w:val="en-US"/>
        </w:rPr>
        <w:t>OctetString</w:t>
      </w:r>
      <w:r w:rsidRPr="00F11966">
        <w:rPr>
          <w:lang w:val="en-US"/>
        </w:rPr>
        <w:t>:</w:t>
      </w:r>
    </w:p>
    <w:p w14:paraId="4811DCBC" w14:textId="77777777" w:rsidR="0010610A" w:rsidRPr="00F11966" w:rsidRDefault="0010610A" w:rsidP="0010610A">
      <w:pPr>
        <w:pStyle w:val="PL"/>
        <w:rPr>
          <w:lang w:val="en-US"/>
        </w:rPr>
      </w:pPr>
      <w:r w:rsidRPr="00F11966">
        <w:rPr>
          <w:lang w:val="en-US"/>
        </w:rPr>
        <w:t xml:space="preserve">      type: </w:t>
      </w:r>
      <w:r>
        <w:rPr>
          <w:lang w:val="en-US"/>
        </w:rPr>
        <w:t>string</w:t>
      </w:r>
    </w:p>
    <w:p w14:paraId="704DE09A" w14:textId="77777777" w:rsidR="0010610A" w:rsidRDefault="0010610A" w:rsidP="0010610A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pattern: '^[0-9a-fA-F]+$'</w:t>
      </w:r>
    </w:p>
    <w:p w14:paraId="76AE58A5" w14:textId="77777777" w:rsidR="0010610A" w:rsidRDefault="0010610A" w:rsidP="0010610A">
      <w:pPr>
        <w:pStyle w:val="PL"/>
        <w:rPr>
          <w:lang w:val="en-US"/>
        </w:rPr>
      </w:pPr>
      <w:r>
        <w:rPr>
          <w:lang w:val="en-US"/>
        </w:rPr>
        <w:t xml:space="preserve">    E164:</w:t>
      </w:r>
    </w:p>
    <w:p w14:paraId="198BB6F1" w14:textId="77777777" w:rsidR="0010610A" w:rsidRDefault="0010610A" w:rsidP="0010610A">
      <w:pPr>
        <w:pStyle w:val="PL"/>
        <w:rPr>
          <w:lang w:val="en-US"/>
        </w:rPr>
      </w:pPr>
      <w:r>
        <w:rPr>
          <w:lang w:val="en-US"/>
        </w:rPr>
        <w:t xml:space="preserve">      type: string</w:t>
      </w:r>
    </w:p>
    <w:p w14:paraId="1FF5FEEA" w14:textId="77777777" w:rsidR="0010610A" w:rsidRDefault="0010610A" w:rsidP="0010610A">
      <w:pPr>
        <w:pStyle w:val="PL"/>
        <w:rPr>
          <w:lang w:val="en-US"/>
        </w:rPr>
      </w:pPr>
      <w:r w:rsidRPr="003B2883">
        <w:rPr>
          <w:lang w:eastAsia="zh-CN"/>
        </w:rPr>
        <w:t xml:space="preserve">      pattern: '^[0-9a-fA-F]+$'</w:t>
      </w:r>
    </w:p>
    <w:p w14:paraId="3B4115CC" w14:textId="77777777" w:rsidR="0010610A" w:rsidRPr="00F11966" w:rsidRDefault="0010610A" w:rsidP="0010610A">
      <w:pPr>
        <w:pStyle w:val="PL"/>
        <w:rPr>
          <w:lang w:val="en-US"/>
        </w:rPr>
      </w:pPr>
      <w:r w:rsidRPr="00F11966">
        <w:rPr>
          <w:lang w:val="en-US"/>
        </w:rPr>
        <w:t xml:space="preserve">    </w:t>
      </w:r>
      <w:r>
        <w:rPr>
          <w:lang w:val="en-US"/>
        </w:rPr>
        <w:t>IMSAddress</w:t>
      </w:r>
      <w:r w:rsidRPr="00F11966">
        <w:rPr>
          <w:lang w:val="en-US"/>
        </w:rPr>
        <w:t>:</w:t>
      </w:r>
    </w:p>
    <w:p w14:paraId="4AEE1531" w14:textId="77777777" w:rsidR="0010610A" w:rsidRPr="00F11966" w:rsidRDefault="0010610A" w:rsidP="0010610A">
      <w:pPr>
        <w:pStyle w:val="PL"/>
        <w:rPr>
          <w:lang w:val="en-US"/>
        </w:rPr>
      </w:pPr>
      <w:r w:rsidRPr="00F11966">
        <w:rPr>
          <w:lang w:val="en-US"/>
        </w:rPr>
        <w:t xml:space="preserve">      type: object</w:t>
      </w:r>
    </w:p>
    <w:p w14:paraId="2AAFC9BA" w14:textId="77777777" w:rsidR="0010610A" w:rsidRPr="00F11966" w:rsidRDefault="0010610A" w:rsidP="0010610A">
      <w:pPr>
        <w:pStyle w:val="PL"/>
        <w:rPr>
          <w:lang w:val="en-US"/>
        </w:rPr>
      </w:pPr>
      <w:r w:rsidRPr="00F11966">
        <w:rPr>
          <w:lang w:val="en-US"/>
        </w:rPr>
        <w:t xml:space="preserve">      properties:</w:t>
      </w:r>
    </w:p>
    <w:p w14:paraId="34DA9EA4" w14:textId="77777777" w:rsidR="0010610A" w:rsidRDefault="0010610A" w:rsidP="0010610A">
      <w:pPr>
        <w:pStyle w:val="PL"/>
      </w:pPr>
      <w:r w:rsidRPr="00F11966">
        <w:t xml:space="preserve">        </w:t>
      </w:r>
      <w:r>
        <w:t>ipv4Addr</w:t>
      </w:r>
      <w:r w:rsidRPr="00F11966">
        <w:t>:</w:t>
      </w:r>
    </w:p>
    <w:p w14:paraId="4204CAA7" w14:textId="77777777" w:rsidR="0010610A" w:rsidRPr="00D82186" w:rsidRDefault="0010610A" w:rsidP="0010610A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Ipv4Addr'</w:t>
      </w:r>
    </w:p>
    <w:p w14:paraId="4CDF30AC" w14:textId="77777777" w:rsidR="0010610A" w:rsidRDefault="0010610A" w:rsidP="0010610A">
      <w:pPr>
        <w:pStyle w:val="PL"/>
      </w:pPr>
      <w:r w:rsidRPr="00F11966">
        <w:t xml:space="preserve">        </w:t>
      </w:r>
      <w:r>
        <w:t>ipv6Addr</w:t>
      </w:r>
      <w:r w:rsidRPr="00F11966">
        <w:t>:</w:t>
      </w:r>
    </w:p>
    <w:p w14:paraId="295B25AE" w14:textId="77777777" w:rsidR="0010610A" w:rsidRPr="00D82186" w:rsidRDefault="0010610A" w:rsidP="0010610A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</w:t>
      </w:r>
      <w:r>
        <w:t>6</w:t>
      </w:r>
      <w:r w:rsidRPr="00B3056F">
        <w:t>Addr'</w:t>
      </w:r>
    </w:p>
    <w:p w14:paraId="28C14CF8" w14:textId="77777777" w:rsidR="0010610A" w:rsidRPr="00277CA3" w:rsidRDefault="0010610A" w:rsidP="0010610A">
      <w:pPr>
        <w:pStyle w:val="PL"/>
        <w:rPr>
          <w:lang w:val="es-ES"/>
        </w:rPr>
      </w:pPr>
      <w:r w:rsidRPr="00F11966">
        <w:t xml:space="preserve">        </w:t>
      </w:r>
      <w:r w:rsidRPr="00277CA3">
        <w:rPr>
          <w:lang w:val="es-ES"/>
        </w:rPr>
        <w:t>e164:</w:t>
      </w:r>
    </w:p>
    <w:p w14:paraId="1AB287E2" w14:textId="77777777" w:rsidR="0010610A" w:rsidRPr="00277CA3" w:rsidRDefault="0010610A" w:rsidP="0010610A">
      <w:pPr>
        <w:pStyle w:val="PL"/>
        <w:rPr>
          <w:lang w:val="es-ES"/>
        </w:rPr>
      </w:pPr>
      <w:r w:rsidRPr="00277CA3">
        <w:rPr>
          <w:lang w:val="es-ES"/>
        </w:rPr>
        <w:t xml:space="preserve">          $ref: '#/components/schemas/E164'</w:t>
      </w:r>
    </w:p>
    <w:p w14:paraId="4E13AF02" w14:textId="77777777" w:rsidR="0010610A" w:rsidRPr="00F11966" w:rsidRDefault="0010610A" w:rsidP="0010610A">
      <w:pPr>
        <w:pStyle w:val="PL"/>
      </w:pPr>
      <w:r w:rsidRPr="00277CA3">
        <w:rPr>
          <w:lang w:val="es-ES"/>
        </w:rPr>
        <w:t xml:space="preserve">      </w:t>
      </w:r>
      <w:r w:rsidRPr="00F11966">
        <w:t>anyOf:</w:t>
      </w:r>
    </w:p>
    <w:p w14:paraId="642DCB9F" w14:textId="77777777" w:rsidR="0010610A" w:rsidRPr="00F11966" w:rsidRDefault="0010610A" w:rsidP="0010610A">
      <w:pPr>
        <w:pStyle w:val="PL"/>
      </w:pPr>
      <w:r w:rsidRPr="00F11966">
        <w:t xml:space="preserve">        - required: [ </w:t>
      </w:r>
      <w:r>
        <w:t>ipv4Addr</w:t>
      </w:r>
      <w:r w:rsidRPr="00F11966">
        <w:t xml:space="preserve"> ]</w:t>
      </w:r>
    </w:p>
    <w:p w14:paraId="4BE9822E" w14:textId="77777777" w:rsidR="0010610A" w:rsidRPr="00F11966" w:rsidRDefault="0010610A" w:rsidP="0010610A">
      <w:pPr>
        <w:pStyle w:val="PL"/>
      </w:pPr>
      <w:r w:rsidRPr="00F11966">
        <w:t xml:space="preserve">        - required: [ </w:t>
      </w:r>
      <w:r>
        <w:t>ipv6Addr</w:t>
      </w:r>
      <w:r w:rsidRPr="00F11966">
        <w:t xml:space="preserve"> ]</w:t>
      </w:r>
    </w:p>
    <w:p w14:paraId="5833FC5F" w14:textId="77777777" w:rsidR="0010610A" w:rsidRPr="00F11966" w:rsidRDefault="0010610A" w:rsidP="0010610A">
      <w:pPr>
        <w:pStyle w:val="PL"/>
      </w:pPr>
      <w:r w:rsidRPr="00F11966">
        <w:t xml:space="preserve">        - required: [ </w:t>
      </w:r>
      <w:r>
        <w:t>e164</w:t>
      </w:r>
      <w:r w:rsidRPr="00F11966">
        <w:t xml:space="preserve"> ]</w:t>
      </w:r>
    </w:p>
    <w:p w14:paraId="5D65A44C" w14:textId="77777777" w:rsidR="0010610A" w:rsidRPr="00F11966" w:rsidRDefault="0010610A" w:rsidP="0010610A">
      <w:pPr>
        <w:pStyle w:val="PL"/>
        <w:rPr>
          <w:lang w:val="en-US"/>
        </w:rPr>
      </w:pPr>
      <w:r w:rsidRPr="00F11966">
        <w:rPr>
          <w:lang w:val="en-US"/>
        </w:rPr>
        <w:t xml:space="preserve">    </w:t>
      </w:r>
      <w:r>
        <w:rPr>
          <w:lang w:val="en-US"/>
        </w:rPr>
        <w:t>ServingNodeAddress</w:t>
      </w:r>
      <w:r w:rsidRPr="00F11966">
        <w:rPr>
          <w:lang w:val="en-US"/>
        </w:rPr>
        <w:t>:</w:t>
      </w:r>
    </w:p>
    <w:p w14:paraId="1F5CE502" w14:textId="77777777" w:rsidR="0010610A" w:rsidRPr="00F11966" w:rsidRDefault="0010610A" w:rsidP="0010610A">
      <w:pPr>
        <w:pStyle w:val="PL"/>
        <w:rPr>
          <w:lang w:val="en-US"/>
        </w:rPr>
      </w:pPr>
      <w:r w:rsidRPr="00F11966">
        <w:rPr>
          <w:lang w:val="en-US"/>
        </w:rPr>
        <w:t xml:space="preserve">      type: object</w:t>
      </w:r>
    </w:p>
    <w:p w14:paraId="49CA38B2" w14:textId="77777777" w:rsidR="0010610A" w:rsidRPr="00F11966" w:rsidRDefault="0010610A" w:rsidP="0010610A">
      <w:pPr>
        <w:pStyle w:val="PL"/>
        <w:rPr>
          <w:lang w:val="en-US"/>
        </w:rPr>
      </w:pPr>
      <w:r w:rsidRPr="00F11966">
        <w:rPr>
          <w:lang w:val="en-US"/>
        </w:rPr>
        <w:t xml:space="preserve">      properties:</w:t>
      </w:r>
    </w:p>
    <w:p w14:paraId="6DEDDCA1" w14:textId="77777777" w:rsidR="0010610A" w:rsidRDefault="0010610A" w:rsidP="0010610A">
      <w:pPr>
        <w:pStyle w:val="PL"/>
      </w:pPr>
      <w:r w:rsidRPr="00F11966">
        <w:t xml:space="preserve">        </w:t>
      </w:r>
      <w:r>
        <w:t>ipv4Addr</w:t>
      </w:r>
      <w:r w:rsidRPr="00F11966">
        <w:t>:</w:t>
      </w:r>
    </w:p>
    <w:p w14:paraId="5935EFC4" w14:textId="77777777" w:rsidR="0010610A" w:rsidRPr="00D82186" w:rsidRDefault="0010610A" w:rsidP="0010610A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Ipv4Addr'</w:t>
      </w:r>
    </w:p>
    <w:p w14:paraId="053C25F9" w14:textId="77777777" w:rsidR="0010610A" w:rsidRDefault="0010610A" w:rsidP="0010610A">
      <w:pPr>
        <w:pStyle w:val="PL"/>
      </w:pPr>
      <w:r w:rsidRPr="00F11966">
        <w:t xml:space="preserve">        </w:t>
      </w:r>
      <w:r>
        <w:t>ipv6Addr</w:t>
      </w:r>
      <w:r w:rsidRPr="00F11966">
        <w:t>:</w:t>
      </w:r>
    </w:p>
    <w:p w14:paraId="6F8966EB" w14:textId="77777777" w:rsidR="0010610A" w:rsidRPr="00D82186" w:rsidRDefault="0010610A" w:rsidP="0010610A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</w:t>
      </w:r>
      <w:r>
        <w:t>6</w:t>
      </w:r>
      <w:r w:rsidRPr="00B3056F">
        <w:t>Addr'</w:t>
      </w:r>
    </w:p>
    <w:p w14:paraId="053E3EAF" w14:textId="77777777" w:rsidR="0010610A" w:rsidRPr="00F11966" w:rsidRDefault="0010610A" w:rsidP="0010610A">
      <w:pPr>
        <w:pStyle w:val="PL"/>
      </w:pPr>
      <w:r w:rsidRPr="00F11966">
        <w:t xml:space="preserve">      anyOf:</w:t>
      </w:r>
    </w:p>
    <w:p w14:paraId="3FF7760C" w14:textId="77777777" w:rsidR="0010610A" w:rsidRPr="00F11966" w:rsidRDefault="0010610A" w:rsidP="0010610A">
      <w:pPr>
        <w:pStyle w:val="PL"/>
      </w:pPr>
      <w:r w:rsidRPr="00F11966">
        <w:t xml:space="preserve">        - required: [ </w:t>
      </w:r>
      <w:r>
        <w:t>ipv4Addr</w:t>
      </w:r>
      <w:r w:rsidRPr="00F11966">
        <w:t xml:space="preserve"> ]</w:t>
      </w:r>
    </w:p>
    <w:p w14:paraId="13788639" w14:textId="77777777" w:rsidR="0010610A" w:rsidRPr="00F11966" w:rsidRDefault="0010610A" w:rsidP="0010610A">
      <w:pPr>
        <w:pStyle w:val="PL"/>
      </w:pPr>
      <w:r w:rsidRPr="00F11966">
        <w:t xml:space="preserve">        - required: [ </w:t>
      </w:r>
      <w:r>
        <w:t>ipv6Addr</w:t>
      </w:r>
      <w:r w:rsidRPr="00F11966">
        <w:t xml:space="preserve"> ]</w:t>
      </w:r>
    </w:p>
    <w:p w14:paraId="11C206B6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SIPEventType:</w:t>
      </w:r>
    </w:p>
    <w:p w14:paraId="5B882AF7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11E51E13" w14:textId="77777777" w:rsidR="0010610A" w:rsidRDefault="0010610A" w:rsidP="0010610A">
      <w:pPr>
        <w:pStyle w:val="PL"/>
      </w:pPr>
      <w:r w:rsidRPr="00BD6F46">
        <w:t xml:space="preserve">      properties:</w:t>
      </w:r>
    </w:p>
    <w:p w14:paraId="1DBF784D" w14:textId="77777777" w:rsidR="0010610A" w:rsidRDefault="0010610A" w:rsidP="0010610A">
      <w:pPr>
        <w:pStyle w:val="PL"/>
      </w:pPr>
      <w:r>
        <w:t xml:space="preserve">        </w:t>
      </w:r>
      <w:r w:rsidRPr="00277CA3">
        <w:rPr>
          <w:lang w:eastAsia="zh-CN"/>
        </w:rPr>
        <w:t>sIPMethod</w:t>
      </w:r>
      <w:r>
        <w:t>:</w:t>
      </w:r>
    </w:p>
    <w:p w14:paraId="5576DAB1" w14:textId="77777777" w:rsidR="0010610A" w:rsidRDefault="0010610A" w:rsidP="0010610A">
      <w:pPr>
        <w:pStyle w:val="PL"/>
      </w:pPr>
      <w:r>
        <w:t xml:space="preserve">          type: string</w:t>
      </w:r>
    </w:p>
    <w:p w14:paraId="4BB0A565" w14:textId="77777777" w:rsidR="0010610A" w:rsidRDefault="0010610A" w:rsidP="0010610A">
      <w:pPr>
        <w:pStyle w:val="PL"/>
      </w:pPr>
      <w:r>
        <w:t xml:space="preserve">        eventHeader:</w:t>
      </w:r>
    </w:p>
    <w:p w14:paraId="52C5FF83" w14:textId="77777777" w:rsidR="0010610A" w:rsidRDefault="0010610A" w:rsidP="0010610A">
      <w:pPr>
        <w:pStyle w:val="PL"/>
      </w:pPr>
      <w:r>
        <w:t xml:space="preserve">          type: string</w:t>
      </w:r>
    </w:p>
    <w:p w14:paraId="10E82D0B" w14:textId="77777777" w:rsidR="0010610A" w:rsidRDefault="0010610A" w:rsidP="0010610A">
      <w:pPr>
        <w:pStyle w:val="PL"/>
      </w:pPr>
      <w:r>
        <w:t xml:space="preserve">        expiresHeader:</w:t>
      </w:r>
    </w:p>
    <w:p w14:paraId="3614BA6A" w14:textId="77777777" w:rsidR="0010610A" w:rsidRDefault="0010610A" w:rsidP="0010610A">
      <w:pPr>
        <w:pStyle w:val="PL"/>
      </w:pPr>
      <w:r>
        <w:t xml:space="preserve">          $ref: 'TS29571_CommonData.yaml#/components/schemas/Uint32'</w:t>
      </w:r>
    </w:p>
    <w:p w14:paraId="54404FEB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ISUPCause:</w:t>
      </w:r>
    </w:p>
    <w:p w14:paraId="4246DB4A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33577575" w14:textId="77777777" w:rsidR="0010610A" w:rsidRDefault="0010610A" w:rsidP="0010610A">
      <w:pPr>
        <w:pStyle w:val="PL"/>
      </w:pPr>
      <w:r w:rsidRPr="00BD6F46">
        <w:t xml:space="preserve">      properties:</w:t>
      </w:r>
    </w:p>
    <w:p w14:paraId="3D41DF99" w14:textId="77777777" w:rsidR="0010610A" w:rsidRDefault="0010610A" w:rsidP="0010610A">
      <w:pPr>
        <w:pStyle w:val="PL"/>
      </w:pPr>
      <w:r>
        <w:t xml:space="preserve">        </w:t>
      </w:r>
      <w:r w:rsidRPr="00277CA3">
        <w:rPr>
          <w:lang w:eastAsia="zh-CN"/>
        </w:rPr>
        <w:t>iSUPCauseLocation</w:t>
      </w:r>
      <w:r>
        <w:t>:</w:t>
      </w:r>
    </w:p>
    <w:p w14:paraId="232BBF1C" w14:textId="77777777" w:rsidR="0010610A" w:rsidRDefault="0010610A" w:rsidP="0010610A">
      <w:pPr>
        <w:pStyle w:val="PL"/>
      </w:pPr>
      <w:r>
        <w:t xml:space="preserve">          $ref: 'TS29571_CommonData.yaml#/components/schemas/Uint32'</w:t>
      </w:r>
    </w:p>
    <w:p w14:paraId="604F566F" w14:textId="77777777" w:rsidR="0010610A" w:rsidRDefault="0010610A" w:rsidP="0010610A">
      <w:pPr>
        <w:pStyle w:val="PL"/>
      </w:pPr>
      <w:r>
        <w:t xml:space="preserve">        </w:t>
      </w:r>
      <w:r w:rsidRPr="00277CA3">
        <w:rPr>
          <w:lang w:eastAsia="zh-CN"/>
        </w:rPr>
        <w:t>iSUPCauseValue:</w:t>
      </w:r>
    </w:p>
    <w:p w14:paraId="5EB3C22E" w14:textId="77777777" w:rsidR="0010610A" w:rsidRDefault="0010610A" w:rsidP="0010610A">
      <w:pPr>
        <w:pStyle w:val="PL"/>
      </w:pPr>
      <w:r>
        <w:t xml:space="preserve">          $ref: 'TS29571_CommonData.yaml#/components/schemas/Uint32'</w:t>
      </w:r>
    </w:p>
    <w:p w14:paraId="312D4118" w14:textId="77777777" w:rsidR="0010610A" w:rsidRDefault="0010610A" w:rsidP="0010610A">
      <w:pPr>
        <w:pStyle w:val="PL"/>
      </w:pPr>
      <w:r>
        <w:t xml:space="preserve">        </w:t>
      </w:r>
      <w:r w:rsidRPr="00277CA3">
        <w:t>iSUPCauseDiagnostics:</w:t>
      </w:r>
    </w:p>
    <w:p w14:paraId="3026FC27" w14:textId="77777777" w:rsidR="0010610A" w:rsidRPr="00277CA3" w:rsidRDefault="0010610A" w:rsidP="0010610A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62A4341D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CalledIdentityChange:</w:t>
      </w:r>
    </w:p>
    <w:p w14:paraId="50703578" w14:textId="77777777" w:rsidR="0010610A" w:rsidRPr="00BD6F46" w:rsidRDefault="0010610A" w:rsidP="0010610A">
      <w:pPr>
        <w:pStyle w:val="PL"/>
      </w:pPr>
      <w:r w:rsidRPr="00BD6F46">
        <w:lastRenderedPageBreak/>
        <w:t xml:space="preserve">      type: object</w:t>
      </w:r>
    </w:p>
    <w:p w14:paraId="7BC01CE0" w14:textId="77777777" w:rsidR="0010610A" w:rsidRDefault="0010610A" w:rsidP="0010610A">
      <w:pPr>
        <w:pStyle w:val="PL"/>
      </w:pPr>
      <w:r w:rsidRPr="00BD6F46">
        <w:t xml:space="preserve">      properties:</w:t>
      </w:r>
    </w:p>
    <w:p w14:paraId="1420A6E1" w14:textId="77777777" w:rsidR="0010610A" w:rsidRDefault="0010610A" w:rsidP="0010610A">
      <w:pPr>
        <w:pStyle w:val="PL"/>
      </w:pPr>
      <w:r>
        <w:t xml:space="preserve">        </w:t>
      </w:r>
      <w:r w:rsidRPr="00277CA3">
        <w:rPr>
          <w:lang w:eastAsia="zh-CN"/>
        </w:rPr>
        <w:t>calledIdentity</w:t>
      </w:r>
      <w:r>
        <w:t>:</w:t>
      </w:r>
    </w:p>
    <w:p w14:paraId="43AEAFA0" w14:textId="77777777" w:rsidR="0010610A" w:rsidRDefault="0010610A" w:rsidP="0010610A">
      <w:pPr>
        <w:pStyle w:val="PL"/>
      </w:pPr>
      <w:r>
        <w:t xml:space="preserve">          type: string</w:t>
      </w:r>
    </w:p>
    <w:p w14:paraId="1F945535" w14:textId="77777777" w:rsidR="0010610A" w:rsidRDefault="0010610A" w:rsidP="0010610A">
      <w:pPr>
        <w:pStyle w:val="PL"/>
      </w:pPr>
      <w:r>
        <w:t xml:space="preserve">        </w:t>
      </w:r>
      <w:r w:rsidRPr="00277CA3">
        <w:rPr>
          <w:lang w:eastAsia="zh-CN"/>
        </w:rPr>
        <w:t>changeTime:</w:t>
      </w:r>
    </w:p>
    <w:p w14:paraId="1895A20E" w14:textId="77777777" w:rsidR="0010610A" w:rsidRPr="00277CA3" w:rsidRDefault="0010610A" w:rsidP="0010610A">
      <w:pPr>
        <w:pStyle w:val="PL"/>
        <w:rPr>
          <w:lang w:eastAsia="zh-CN"/>
        </w:rPr>
      </w:pPr>
      <w:r>
        <w:t xml:space="preserve">          </w:t>
      </w:r>
      <w:r w:rsidRPr="00BD6F46">
        <w:t>$ref: 'TS29571_CommonData.yaml#/components/schemas/DateTime'</w:t>
      </w:r>
    </w:p>
    <w:p w14:paraId="3F76B7B8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InterOperatorIdentifier:</w:t>
      </w:r>
    </w:p>
    <w:p w14:paraId="4872F65E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7D625CE5" w14:textId="77777777" w:rsidR="0010610A" w:rsidRDefault="0010610A" w:rsidP="0010610A">
      <w:pPr>
        <w:pStyle w:val="PL"/>
      </w:pPr>
      <w:r w:rsidRPr="00BD6F46">
        <w:t xml:space="preserve">      properties:</w:t>
      </w:r>
    </w:p>
    <w:p w14:paraId="4192BAD9" w14:textId="77777777" w:rsidR="0010610A" w:rsidRDefault="0010610A" w:rsidP="0010610A">
      <w:pPr>
        <w:pStyle w:val="PL"/>
      </w:pPr>
      <w:r>
        <w:t xml:space="preserve">        </w:t>
      </w:r>
      <w:r w:rsidRPr="00277CA3">
        <w:rPr>
          <w:lang w:eastAsia="zh-CN"/>
        </w:rPr>
        <w:t>originatingIOI</w:t>
      </w:r>
      <w:r>
        <w:t>:</w:t>
      </w:r>
    </w:p>
    <w:p w14:paraId="3516E1D6" w14:textId="77777777" w:rsidR="0010610A" w:rsidRDefault="0010610A" w:rsidP="0010610A">
      <w:pPr>
        <w:pStyle w:val="PL"/>
      </w:pPr>
      <w:r>
        <w:t xml:space="preserve">          type: string</w:t>
      </w:r>
    </w:p>
    <w:p w14:paraId="49E2A1C3" w14:textId="77777777" w:rsidR="0010610A" w:rsidRDefault="0010610A" w:rsidP="0010610A">
      <w:pPr>
        <w:pStyle w:val="PL"/>
      </w:pPr>
      <w:r>
        <w:t xml:space="preserve">        </w:t>
      </w:r>
      <w:r w:rsidRPr="00277CA3">
        <w:t>terminatingIOI</w:t>
      </w:r>
      <w:r w:rsidRPr="00277CA3">
        <w:rPr>
          <w:lang w:eastAsia="zh-CN"/>
        </w:rPr>
        <w:t>:</w:t>
      </w:r>
    </w:p>
    <w:p w14:paraId="16649992" w14:textId="77777777" w:rsidR="0010610A" w:rsidRDefault="0010610A" w:rsidP="0010610A">
      <w:pPr>
        <w:pStyle w:val="PL"/>
      </w:pPr>
      <w:r>
        <w:t xml:space="preserve">          type: string</w:t>
      </w:r>
    </w:p>
    <w:p w14:paraId="2C6446D0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EarlyMediaDescription:</w:t>
      </w:r>
    </w:p>
    <w:p w14:paraId="1DFD6C10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1E2754C4" w14:textId="77777777" w:rsidR="0010610A" w:rsidRDefault="0010610A" w:rsidP="0010610A">
      <w:pPr>
        <w:pStyle w:val="PL"/>
      </w:pPr>
      <w:r w:rsidRPr="00BD6F46">
        <w:t xml:space="preserve">      properties:</w:t>
      </w:r>
    </w:p>
    <w:p w14:paraId="65EBAA75" w14:textId="77777777" w:rsidR="0010610A" w:rsidRDefault="0010610A" w:rsidP="0010610A">
      <w:pPr>
        <w:pStyle w:val="PL"/>
      </w:pPr>
      <w:r>
        <w:t xml:space="preserve">        </w:t>
      </w:r>
      <w:r w:rsidRPr="00277CA3">
        <w:t>sDPTimeStamps</w:t>
      </w:r>
      <w:r>
        <w:t>:</w:t>
      </w:r>
    </w:p>
    <w:p w14:paraId="1CF740BE" w14:textId="77777777" w:rsidR="0010610A" w:rsidRPr="00277CA3" w:rsidRDefault="0010610A" w:rsidP="0010610A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t>SDPTimeStamps</w:t>
      </w:r>
      <w:r w:rsidRPr="00BD6F46">
        <w:t>'</w:t>
      </w:r>
    </w:p>
    <w:p w14:paraId="547B84A0" w14:textId="77777777" w:rsidR="0010610A" w:rsidRDefault="0010610A" w:rsidP="0010610A">
      <w:pPr>
        <w:pStyle w:val="PL"/>
      </w:pPr>
      <w:r>
        <w:t xml:space="preserve">        </w:t>
      </w:r>
      <w:r w:rsidRPr="00277CA3">
        <w:t>sDPMediaComponent</w:t>
      </w:r>
      <w:r w:rsidRPr="00277CA3">
        <w:rPr>
          <w:lang w:eastAsia="zh-CN"/>
        </w:rPr>
        <w:t>:</w:t>
      </w:r>
    </w:p>
    <w:p w14:paraId="219BD288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71E86E2A" w14:textId="77777777" w:rsidR="0010610A" w:rsidRDefault="0010610A" w:rsidP="0010610A">
      <w:pPr>
        <w:pStyle w:val="PL"/>
      </w:pPr>
      <w:r w:rsidRPr="00BD6F46">
        <w:t xml:space="preserve">          items:</w:t>
      </w:r>
    </w:p>
    <w:p w14:paraId="7CD73B63" w14:textId="77777777" w:rsidR="0010610A" w:rsidRPr="00BD6F46" w:rsidRDefault="0010610A" w:rsidP="0010610A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277CA3">
        <w:t>SDPMediaComponent</w:t>
      </w:r>
      <w:r w:rsidRPr="00BD6F46">
        <w:t>'</w:t>
      </w:r>
    </w:p>
    <w:p w14:paraId="680E482A" w14:textId="77777777" w:rsidR="0010610A" w:rsidRDefault="0010610A" w:rsidP="0010610A">
      <w:pPr>
        <w:pStyle w:val="PL"/>
      </w:pPr>
      <w:r>
        <w:t xml:space="preserve">          minItems: 0</w:t>
      </w:r>
    </w:p>
    <w:p w14:paraId="06F34F33" w14:textId="77777777" w:rsidR="0010610A" w:rsidRDefault="0010610A" w:rsidP="0010610A">
      <w:pPr>
        <w:pStyle w:val="PL"/>
      </w:pPr>
      <w:r w:rsidRPr="00277CA3">
        <w:t xml:space="preserve">        sDPSessionDescription:</w:t>
      </w:r>
    </w:p>
    <w:p w14:paraId="3F320622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7D221F70" w14:textId="77777777" w:rsidR="0010610A" w:rsidRDefault="0010610A" w:rsidP="0010610A">
      <w:pPr>
        <w:pStyle w:val="PL"/>
      </w:pPr>
      <w:r w:rsidRPr="00BD6F46">
        <w:t xml:space="preserve">          items:</w:t>
      </w:r>
    </w:p>
    <w:p w14:paraId="211D0AC5" w14:textId="77777777" w:rsidR="0010610A" w:rsidRDefault="0010610A" w:rsidP="0010610A">
      <w:pPr>
        <w:pStyle w:val="PL"/>
      </w:pPr>
      <w:r>
        <w:t xml:space="preserve">            type: string</w:t>
      </w:r>
    </w:p>
    <w:p w14:paraId="7232DD70" w14:textId="77777777" w:rsidR="0010610A" w:rsidRDefault="0010610A" w:rsidP="0010610A">
      <w:pPr>
        <w:pStyle w:val="PL"/>
      </w:pPr>
      <w:r>
        <w:t xml:space="preserve">          minItems: 0</w:t>
      </w:r>
    </w:p>
    <w:p w14:paraId="24660288" w14:textId="77777777" w:rsidR="0010610A" w:rsidRPr="00277CA3" w:rsidRDefault="0010610A" w:rsidP="0010610A">
      <w:pPr>
        <w:pStyle w:val="PL"/>
      </w:pPr>
      <w:r w:rsidRPr="00277CA3">
        <w:t xml:space="preserve">    SDPTimeStamps:</w:t>
      </w:r>
    </w:p>
    <w:p w14:paraId="787BE429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43ECE10C" w14:textId="77777777" w:rsidR="0010610A" w:rsidRDefault="0010610A" w:rsidP="0010610A">
      <w:pPr>
        <w:pStyle w:val="PL"/>
      </w:pPr>
      <w:r w:rsidRPr="00BD6F46">
        <w:t xml:space="preserve">      properties:</w:t>
      </w:r>
    </w:p>
    <w:p w14:paraId="71824F6A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    sDPOfferTimestamp:</w:t>
      </w:r>
    </w:p>
    <w:p w14:paraId="2F2D8F58" w14:textId="77777777" w:rsidR="0010610A" w:rsidRPr="00277CA3" w:rsidRDefault="0010610A" w:rsidP="0010610A">
      <w:pPr>
        <w:pStyle w:val="PL"/>
        <w:rPr>
          <w:lang w:eastAsia="zh-CN"/>
        </w:rPr>
      </w:pPr>
      <w:r>
        <w:t xml:space="preserve">          </w:t>
      </w:r>
      <w:r w:rsidRPr="00BD6F46">
        <w:t>$ref: 'TS29571_CommonData.yaml#/components/schemas/DateTime'</w:t>
      </w:r>
    </w:p>
    <w:p w14:paraId="01E0E3F0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    sDPAnswerTimestamp:</w:t>
      </w:r>
    </w:p>
    <w:p w14:paraId="2B950DCF" w14:textId="77777777" w:rsidR="0010610A" w:rsidRPr="00277CA3" w:rsidRDefault="0010610A" w:rsidP="0010610A">
      <w:pPr>
        <w:pStyle w:val="PL"/>
        <w:rPr>
          <w:lang w:eastAsia="zh-CN"/>
        </w:rPr>
      </w:pPr>
      <w:r>
        <w:t xml:space="preserve">          </w:t>
      </w:r>
      <w:r w:rsidRPr="00BD6F46">
        <w:t>$ref: 'TS29571_CommonData.yaml#/components/schemas/DateTime'</w:t>
      </w:r>
    </w:p>
    <w:p w14:paraId="103F8AB5" w14:textId="77777777" w:rsidR="0010610A" w:rsidRDefault="0010610A" w:rsidP="0010610A">
      <w:pPr>
        <w:pStyle w:val="PL"/>
        <w:rPr>
          <w:lang w:eastAsia="zh-CN"/>
        </w:rPr>
      </w:pPr>
      <w:r>
        <w:rPr>
          <w:lang w:eastAsia="zh-CN"/>
        </w:rPr>
        <w:t xml:space="preserve">    SDPMediaComponent:</w:t>
      </w:r>
    </w:p>
    <w:p w14:paraId="70B8F753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02F5267D" w14:textId="77777777" w:rsidR="0010610A" w:rsidRDefault="0010610A" w:rsidP="0010610A">
      <w:pPr>
        <w:pStyle w:val="PL"/>
      </w:pPr>
      <w:r w:rsidRPr="00BD6F46">
        <w:t xml:space="preserve">      properties:</w:t>
      </w:r>
    </w:p>
    <w:p w14:paraId="11D23C4A" w14:textId="77777777" w:rsidR="0010610A" w:rsidRDefault="0010610A" w:rsidP="0010610A">
      <w:pPr>
        <w:pStyle w:val="PL"/>
      </w:pPr>
      <w:r>
        <w:t xml:space="preserve">        sDPMediaName:</w:t>
      </w:r>
    </w:p>
    <w:p w14:paraId="495FA32C" w14:textId="77777777" w:rsidR="0010610A" w:rsidRDefault="0010610A" w:rsidP="0010610A">
      <w:pPr>
        <w:pStyle w:val="PL"/>
      </w:pPr>
      <w:r>
        <w:t xml:space="preserve">          type: string</w:t>
      </w:r>
    </w:p>
    <w:p w14:paraId="7503B9FB" w14:textId="77777777" w:rsidR="0010610A" w:rsidRDefault="0010610A" w:rsidP="0010610A">
      <w:pPr>
        <w:pStyle w:val="PL"/>
      </w:pPr>
      <w:r>
        <w:t xml:space="preserve">        SDPMediaDescription:</w:t>
      </w:r>
    </w:p>
    <w:p w14:paraId="2B02BAB6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22C19A95" w14:textId="77777777" w:rsidR="0010610A" w:rsidRDefault="0010610A" w:rsidP="0010610A">
      <w:pPr>
        <w:pStyle w:val="PL"/>
      </w:pPr>
      <w:r w:rsidRPr="00BD6F46">
        <w:t xml:space="preserve">          items:</w:t>
      </w:r>
    </w:p>
    <w:p w14:paraId="7853FE06" w14:textId="77777777" w:rsidR="0010610A" w:rsidRDefault="0010610A" w:rsidP="0010610A">
      <w:pPr>
        <w:pStyle w:val="PL"/>
      </w:pPr>
      <w:r>
        <w:t xml:space="preserve">            type: string</w:t>
      </w:r>
    </w:p>
    <w:p w14:paraId="4945195A" w14:textId="77777777" w:rsidR="0010610A" w:rsidRDefault="0010610A" w:rsidP="0010610A">
      <w:pPr>
        <w:pStyle w:val="PL"/>
      </w:pPr>
      <w:r>
        <w:t xml:space="preserve">          minItems: 0</w:t>
      </w:r>
    </w:p>
    <w:p w14:paraId="7AEA5E32" w14:textId="77777777" w:rsidR="0010610A" w:rsidRDefault="0010610A" w:rsidP="0010610A">
      <w:pPr>
        <w:pStyle w:val="PL"/>
      </w:pPr>
      <w:r>
        <w:t xml:space="preserve">        localGWInsertedIndication:</w:t>
      </w:r>
    </w:p>
    <w:p w14:paraId="0C2C8F77" w14:textId="77777777" w:rsidR="0010610A" w:rsidRPr="00BD6F46" w:rsidRDefault="0010610A" w:rsidP="0010610A">
      <w:pPr>
        <w:pStyle w:val="PL"/>
      </w:pPr>
      <w:r w:rsidRPr="00BD6F46">
        <w:t xml:space="preserve">          type: boolean</w:t>
      </w:r>
    </w:p>
    <w:p w14:paraId="24887FE7" w14:textId="77777777" w:rsidR="0010610A" w:rsidRDefault="0010610A" w:rsidP="0010610A">
      <w:pPr>
        <w:pStyle w:val="PL"/>
      </w:pPr>
      <w:r>
        <w:t xml:space="preserve">        ipRealmDefaultIndication:</w:t>
      </w:r>
    </w:p>
    <w:p w14:paraId="239F9930" w14:textId="77777777" w:rsidR="0010610A" w:rsidRPr="00BD6F46" w:rsidRDefault="0010610A" w:rsidP="0010610A">
      <w:pPr>
        <w:pStyle w:val="PL"/>
      </w:pPr>
      <w:r w:rsidRPr="00BD6F46">
        <w:t xml:space="preserve">          type: boolean</w:t>
      </w:r>
    </w:p>
    <w:p w14:paraId="3CC478DD" w14:textId="77777777" w:rsidR="0010610A" w:rsidRDefault="0010610A" w:rsidP="0010610A">
      <w:pPr>
        <w:pStyle w:val="PL"/>
      </w:pPr>
      <w:r>
        <w:t xml:space="preserve">        transcoderInsertedIndication:</w:t>
      </w:r>
    </w:p>
    <w:p w14:paraId="585D997D" w14:textId="77777777" w:rsidR="0010610A" w:rsidRPr="00BD6F46" w:rsidRDefault="0010610A" w:rsidP="0010610A">
      <w:pPr>
        <w:pStyle w:val="PL"/>
      </w:pPr>
      <w:r w:rsidRPr="00BD6F46">
        <w:t xml:space="preserve">          type: boolean</w:t>
      </w:r>
    </w:p>
    <w:p w14:paraId="19D63D22" w14:textId="77777777" w:rsidR="0010610A" w:rsidRDefault="0010610A" w:rsidP="0010610A">
      <w:pPr>
        <w:pStyle w:val="PL"/>
      </w:pPr>
      <w:r>
        <w:t xml:space="preserve">        mediaInitiatorFlag:</w:t>
      </w:r>
    </w:p>
    <w:p w14:paraId="4AF40A55" w14:textId="77777777" w:rsidR="0010610A" w:rsidRPr="00277CA3" w:rsidRDefault="0010610A" w:rsidP="0010610A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t>MediaInitiatorFlag</w:t>
      </w:r>
      <w:r w:rsidRPr="00BD6F46">
        <w:t>'</w:t>
      </w:r>
    </w:p>
    <w:p w14:paraId="0F3D3593" w14:textId="77777777" w:rsidR="0010610A" w:rsidRDefault="0010610A" w:rsidP="0010610A">
      <w:pPr>
        <w:pStyle w:val="PL"/>
      </w:pPr>
      <w:r>
        <w:t xml:space="preserve">        mediaInitiatorParty:</w:t>
      </w:r>
    </w:p>
    <w:p w14:paraId="3A3D01F3" w14:textId="77777777" w:rsidR="0010610A" w:rsidRDefault="0010610A" w:rsidP="0010610A">
      <w:pPr>
        <w:pStyle w:val="PL"/>
      </w:pPr>
      <w:r>
        <w:t xml:space="preserve">          type: string</w:t>
      </w:r>
    </w:p>
    <w:p w14:paraId="51808DEF" w14:textId="77777777" w:rsidR="0010610A" w:rsidRDefault="0010610A" w:rsidP="0010610A">
      <w:pPr>
        <w:pStyle w:val="PL"/>
      </w:pPr>
      <w:r>
        <w:t xml:space="preserve">        threeGPPChargingId:</w:t>
      </w:r>
    </w:p>
    <w:p w14:paraId="4BD1EEAD" w14:textId="77777777" w:rsidR="0010610A" w:rsidRPr="00277CA3" w:rsidRDefault="0010610A" w:rsidP="0010610A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t>OctetString</w:t>
      </w:r>
      <w:r w:rsidRPr="00BD6F46">
        <w:t>'</w:t>
      </w:r>
    </w:p>
    <w:p w14:paraId="4FBE4F6B" w14:textId="77777777" w:rsidR="0010610A" w:rsidRDefault="0010610A" w:rsidP="0010610A">
      <w:pPr>
        <w:pStyle w:val="PL"/>
      </w:pPr>
      <w:r>
        <w:t xml:space="preserve">        accessNetworkChargingIdentifierValue:</w:t>
      </w:r>
    </w:p>
    <w:p w14:paraId="52F99D47" w14:textId="77777777" w:rsidR="0010610A" w:rsidRPr="00277CA3" w:rsidRDefault="0010610A" w:rsidP="0010610A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t>OctetString</w:t>
      </w:r>
      <w:r w:rsidRPr="00BD6F46">
        <w:t>'</w:t>
      </w:r>
    </w:p>
    <w:p w14:paraId="4D138BBA" w14:textId="77777777" w:rsidR="0010610A" w:rsidRDefault="0010610A" w:rsidP="0010610A">
      <w:pPr>
        <w:pStyle w:val="PL"/>
      </w:pPr>
      <w:r>
        <w:t xml:space="preserve">        sDPType:</w:t>
      </w:r>
    </w:p>
    <w:p w14:paraId="01E43DBC" w14:textId="77777777" w:rsidR="0010610A" w:rsidRDefault="0010610A" w:rsidP="0010610A">
      <w:pPr>
        <w:pStyle w:val="PL"/>
      </w:pPr>
      <w:r>
        <w:t xml:space="preserve">          </w:t>
      </w:r>
      <w:r w:rsidRPr="00BD6F46">
        <w:t>$ref: '#/components/schemas/</w:t>
      </w:r>
      <w:r w:rsidRPr="00277CA3">
        <w:t>SDPType</w:t>
      </w:r>
      <w:r w:rsidRPr="00BD6F46">
        <w:t>'</w:t>
      </w:r>
    </w:p>
    <w:p w14:paraId="2C20FCA3" w14:textId="77777777" w:rsidR="0010610A" w:rsidRDefault="0010610A" w:rsidP="0010610A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ServerCapabilities:</w:t>
      </w:r>
    </w:p>
    <w:p w14:paraId="0888BA8F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0069B30E" w14:textId="77777777" w:rsidR="0010610A" w:rsidRDefault="0010610A" w:rsidP="0010610A">
      <w:pPr>
        <w:pStyle w:val="PL"/>
      </w:pPr>
      <w:r w:rsidRPr="00BD6F46">
        <w:t xml:space="preserve">      properties:</w:t>
      </w:r>
    </w:p>
    <w:p w14:paraId="7206CEEA" w14:textId="77777777" w:rsidR="0010610A" w:rsidRDefault="0010610A" w:rsidP="0010610A">
      <w:pPr>
        <w:pStyle w:val="PL"/>
      </w:pPr>
      <w:r>
        <w:t xml:space="preserve">        </w:t>
      </w:r>
      <w:r w:rsidRPr="00277CA3">
        <w:rPr>
          <w:lang w:eastAsia="zh-CN"/>
        </w:rPr>
        <w:t>mandatoryCapability:</w:t>
      </w:r>
    </w:p>
    <w:p w14:paraId="0A3CD502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5AC4621A" w14:textId="77777777" w:rsidR="0010610A" w:rsidRDefault="0010610A" w:rsidP="0010610A">
      <w:pPr>
        <w:pStyle w:val="PL"/>
      </w:pPr>
      <w:r w:rsidRPr="00BD6F46">
        <w:t xml:space="preserve">          items:</w:t>
      </w:r>
    </w:p>
    <w:p w14:paraId="3AF45803" w14:textId="77777777" w:rsidR="0010610A" w:rsidRDefault="0010610A" w:rsidP="0010610A">
      <w:pPr>
        <w:pStyle w:val="PL"/>
      </w:pPr>
      <w:r>
        <w:t xml:space="preserve">            $ref: 'TS29571_CommonData.yaml#/components/schemas/Uint32'</w:t>
      </w:r>
    </w:p>
    <w:p w14:paraId="4AE13964" w14:textId="77777777" w:rsidR="0010610A" w:rsidRDefault="0010610A" w:rsidP="0010610A">
      <w:pPr>
        <w:pStyle w:val="PL"/>
      </w:pPr>
      <w:r>
        <w:t xml:space="preserve">          minItems: 0</w:t>
      </w:r>
    </w:p>
    <w:p w14:paraId="3D63840D" w14:textId="77777777" w:rsidR="0010610A" w:rsidRPr="00277CA3" w:rsidRDefault="0010610A" w:rsidP="0010610A">
      <w:pPr>
        <w:pStyle w:val="PL"/>
        <w:rPr>
          <w:lang w:eastAsia="zh-CN"/>
        </w:rPr>
      </w:pPr>
      <w:r w:rsidRPr="00277CA3">
        <w:rPr>
          <w:lang w:eastAsia="zh-CN"/>
        </w:rPr>
        <w:t xml:space="preserve">        optionalCapability :</w:t>
      </w:r>
    </w:p>
    <w:p w14:paraId="2DCDAE95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46AF4506" w14:textId="77777777" w:rsidR="0010610A" w:rsidRDefault="0010610A" w:rsidP="0010610A">
      <w:pPr>
        <w:pStyle w:val="PL"/>
      </w:pPr>
      <w:r w:rsidRPr="00BD6F46">
        <w:t xml:space="preserve">          items:</w:t>
      </w:r>
    </w:p>
    <w:p w14:paraId="4CF7C82D" w14:textId="77777777" w:rsidR="0010610A" w:rsidRDefault="0010610A" w:rsidP="0010610A">
      <w:pPr>
        <w:pStyle w:val="PL"/>
      </w:pPr>
      <w:r>
        <w:t xml:space="preserve">            $ref: 'TS29571_CommonData.yaml#/components/schemas/Uint32'</w:t>
      </w:r>
    </w:p>
    <w:p w14:paraId="58C74DBF" w14:textId="77777777" w:rsidR="0010610A" w:rsidRDefault="0010610A" w:rsidP="0010610A">
      <w:pPr>
        <w:pStyle w:val="PL"/>
      </w:pPr>
      <w:r>
        <w:t xml:space="preserve">          minItems: 0</w:t>
      </w:r>
    </w:p>
    <w:p w14:paraId="70FE8BB3" w14:textId="77777777" w:rsidR="0010610A" w:rsidRPr="00277CA3" w:rsidRDefault="0010610A" w:rsidP="0010610A">
      <w:pPr>
        <w:pStyle w:val="PL"/>
        <w:rPr>
          <w:lang w:eastAsia="zh-CN"/>
        </w:rPr>
      </w:pPr>
      <w:r w:rsidRPr="00277CA3">
        <w:rPr>
          <w:lang w:eastAsia="zh-CN"/>
        </w:rPr>
        <w:t xml:space="preserve">        serverName:</w:t>
      </w:r>
    </w:p>
    <w:p w14:paraId="704240C5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38BBB164" w14:textId="77777777" w:rsidR="0010610A" w:rsidRDefault="0010610A" w:rsidP="0010610A">
      <w:pPr>
        <w:pStyle w:val="PL"/>
      </w:pPr>
      <w:r w:rsidRPr="00BD6F46">
        <w:t xml:space="preserve">          items:</w:t>
      </w:r>
    </w:p>
    <w:p w14:paraId="13910B7E" w14:textId="77777777" w:rsidR="0010610A" w:rsidRDefault="0010610A" w:rsidP="0010610A">
      <w:pPr>
        <w:pStyle w:val="PL"/>
      </w:pPr>
      <w:r>
        <w:t xml:space="preserve">            type: string</w:t>
      </w:r>
    </w:p>
    <w:p w14:paraId="3E72A329" w14:textId="77777777" w:rsidR="0010610A" w:rsidRDefault="0010610A" w:rsidP="0010610A">
      <w:pPr>
        <w:pStyle w:val="PL"/>
      </w:pPr>
      <w:r>
        <w:lastRenderedPageBreak/>
        <w:t xml:space="preserve">          minItems: 0</w:t>
      </w:r>
    </w:p>
    <w:p w14:paraId="4EEA332F" w14:textId="77777777" w:rsidR="0010610A" w:rsidRDefault="0010610A" w:rsidP="0010610A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TrunkGroupID:</w:t>
      </w:r>
    </w:p>
    <w:p w14:paraId="09BA835F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534E7933" w14:textId="77777777" w:rsidR="0010610A" w:rsidRDefault="0010610A" w:rsidP="0010610A">
      <w:pPr>
        <w:pStyle w:val="PL"/>
      </w:pPr>
      <w:r w:rsidRPr="00BD6F46">
        <w:t xml:space="preserve">      properties:</w:t>
      </w:r>
    </w:p>
    <w:p w14:paraId="048C8162" w14:textId="77777777" w:rsidR="0010610A" w:rsidRDefault="0010610A" w:rsidP="0010610A">
      <w:pPr>
        <w:pStyle w:val="PL"/>
      </w:pPr>
      <w:r>
        <w:t xml:space="preserve">        incomingTrunkGroupID:</w:t>
      </w:r>
    </w:p>
    <w:p w14:paraId="1D4C36A4" w14:textId="77777777" w:rsidR="0010610A" w:rsidRDefault="0010610A" w:rsidP="0010610A">
      <w:pPr>
        <w:pStyle w:val="PL"/>
      </w:pPr>
      <w:r>
        <w:t xml:space="preserve">          type: string</w:t>
      </w:r>
    </w:p>
    <w:p w14:paraId="0FD8E13C" w14:textId="77777777" w:rsidR="0010610A" w:rsidRDefault="0010610A" w:rsidP="0010610A">
      <w:pPr>
        <w:pStyle w:val="PL"/>
      </w:pPr>
      <w:r>
        <w:t xml:space="preserve">        outgoingTrunkGroupID:</w:t>
      </w:r>
    </w:p>
    <w:p w14:paraId="0E45825B" w14:textId="77777777" w:rsidR="0010610A" w:rsidRDefault="0010610A" w:rsidP="0010610A">
      <w:pPr>
        <w:pStyle w:val="PL"/>
      </w:pPr>
      <w:r>
        <w:t xml:space="preserve">          type: string</w:t>
      </w:r>
    </w:p>
    <w:p w14:paraId="1BA6A272" w14:textId="77777777" w:rsidR="0010610A" w:rsidRDefault="0010610A" w:rsidP="0010610A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MessageBody:</w:t>
      </w:r>
    </w:p>
    <w:p w14:paraId="62B2AA88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7B45094E" w14:textId="77777777" w:rsidR="0010610A" w:rsidRDefault="0010610A" w:rsidP="0010610A">
      <w:pPr>
        <w:pStyle w:val="PL"/>
      </w:pPr>
      <w:r w:rsidRPr="00BD6F46">
        <w:t xml:space="preserve">      properties:</w:t>
      </w:r>
    </w:p>
    <w:p w14:paraId="2282F6BD" w14:textId="77777777" w:rsidR="0010610A" w:rsidRDefault="0010610A" w:rsidP="0010610A">
      <w:pPr>
        <w:pStyle w:val="PL"/>
      </w:pPr>
      <w:r>
        <w:t xml:space="preserve">        contentType:</w:t>
      </w:r>
    </w:p>
    <w:p w14:paraId="15407ED0" w14:textId="77777777" w:rsidR="0010610A" w:rsidRDefault="0010610A" w:rsidP="0010610A">
      <w:pPr>
        <w:pStyle w:val="PL"/>
      </w:pPr>
      <w:r>
        <w:t xml:space="preserve">          type: string</w:t>
      </w:r>
    </w:p>
    <w:p w14:paraId="664DB658" w14:textId="77777777" w:rsidR="0010610A" w:rsidRDefault="0010610A" w:rsidP="0010610A">
      <w:pPr>
        <w:pStyle w:val="PL"/>
      </w:pPr>
      <w:r>
        <w:t xml:space="preserve">        contentLength:</w:t>
      </w:r>
    </w:p>
    <w:p w14:paraId="4E59446E" w14:textId="77777777" w:rsidR="0010610A" w:rsidRDefault="0010610A" w:rsidP="0010610A">
      <w:pPr>
        <w:pStyle w:val="PL"/>
      </w:pPr>
      <w:r>
        <w:t xml:space="preserve">          $ref: 'TS29571_CommonData.yaml#/components/schemas/Uint32'</w:t>
      </w:r>
    </w:p>
    <w:p w14:paraId="51A31078" w14:textId="77777777" w:rsidR="0010610A" w:rsidRDefault="0010610A" w:rsidP="0010610A">
      <w:pPr>
        <w:pStyle w:val="PL"/>
      </w:pPr>
      <w:r>
        <w:t xml:space="preserve">        contentDisposition:</w:t>
      </w:r>
    </w:p>
    <w:p w14:paraId="77BBA3A2" w14:textId="77777777" w:rsidR="0010610A" w:rsidRDefault="0010610A" w:rsidP="0010610A">
      <w:pPr>
        <w:pStyle w:val="PL"/>
      </w:pPr>
      <w:r>
        <w:t xml:space="preserve">          type: string</w:t>
      </w:r>
    </w:p>
    <w:p w14:paraId="74816819" w14:textId="77777777" w:rsidR="0010610A" w:rsidRDefault="0010610A" w:rsidP="0010610A">
      <w:pPr>
        <w:pStyle w:val="PL"/>
      </w:pPr>
      <w:r>
        <w:t xml:space="preserve">        originator:</w:t>
      </w:r>
    </w:p>
    <w:p w14:paraId="238376CD" w14:textId="77777777" w:rsidR="0010610A" w:rsidRDefault="0010610A" w:rsidP="0010610A">
      <w:pPr>
        <w:pStyle w:val="PL"/>
      </w:pPr>
      <w:r>
        <w:t xml:space="preserve">          </w:t>
      </w:r>
      <w:r w:rsidRPr="00BD6F46">
        <w:t>$ref: '#/components/schemas/</w:t>
      </w:r>
      <w:r w:rsidRPr="00277CA3">
        <w:t>OriginatorPartyType</w:t>
      </w:r>
      <w:r w:rsidRPr="00BD6F46">
        <w:t>'</w:t>
      </w:r>
    </w:p>
    <w:p w14:paraId="057169B9" w14:textId="77777777" w:rsidR="0010610A" w:rsidRPr="003B2883" w:rsidRDefault="0010610A" w:rsidP="0010610A">
      <w:pPr>
        <w:pStyle w:val="PL"/>
      </w:pPr>
      <w:r w:rsidRPr="003B2883">
        <w:t xml:space="preserve">      required:</w:t>
      </w:r>
    </w:p>
    <w:p w14:paraId="6AF18A1D" w14:textId="77777777" w:rsidR="0010610A" w:rsidRDefault="0010610A" w:rsidP="0010610A">
      <w:pPr>
        <w:pStyle w:val="PL"/>
      </w:pPr>
      <w:r w:rsidRPr="003B2883">
        <w:t xml:space="preserve">        - </w:t>
      </w:r>
      <w:r>
        <w:t>contentType</w:t>
      </w:r>
    </w:p>
    <w:p w14:paraId="4F4C654F" w14:textId="77777777" w:rsidR="0010610A" w:rsidRDefault="0010610A" w:rsidP="0010610A">
      <w:pPr>
        <w:pStyle w:val="PL"/>
      </w:pPr>
      <w:r>
        <w:t xml:space="preserve">        - contentLength</w:t>
      </w:r>
    </w:p>
    <w:p w14:paraId="40D75B65" w14:textId="77777777" w:rsidR="0010610A" w:rsidRDefault="0010610A" w:rsidP="0010610A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AccessTransferInformation:</w:t>
      </w:r>
    </w:p>
    <w:p w14:paraId="20DA0769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675B1930" w14:textId="77777777" w:rsidR="0010610A" w:rsidRDefault="0010610A" w:rsidP="0010610A">
      <w:pPr>
        <w:pStyle w:val="PL"/>
      </w:pPr>
      <w:r w:rsidRPr="00BD6F46">
        <w:t xml:space="preserve">      properties:</w:t>
      </w:r>
    </w:p>
    <w:p w14:paraId="2CE242AC" w14:textId="77777777" w:rsidR="0010610A" w:rsidRDefault="0010610A" w:rsidP="0010610A">
      <w:pPr>
        <w:pStyle w:val="PL"/>
      </w:pPr>
      <w:r>
        <w:t xml:space="preserve">        accessTransferType:</w:t>
      </w:r>
    </w:p>
    <w:p w14:paraId="7F247A1A" w14:textId="77777777" w:rsidR="0010610A" w:rsidRDefault="0010610A" w:rsidP="0010610A">
      <w:pPr>
        <w:pStyle w:val="PL"/>
      </w:pPr>
      <w:r>
        <w:t xml:space="preserve">          </w:t>
      </w:r>
      <w:r w:rsidRPr="00BD6F46">
        <w:t>$ref: '#/components/schemas/</w:t>
      </w:r>
      <w:r w:rsidRPr="00277CA3">
        <w:t>AccessTransferType</w:t>
      </w:r>
      <w:r w:rsidRPr="00BD6F46">
        <w:t>'</w:t>
      </w:r>
    </w:p>
    <w:p w14:paraId="356D2B6F" w14:textId="77777777" w:rsidR="0010610A" w:rsidRDefault="0010610A" w:rsidP="0010610A">
      <w:pPr>
        <w:pStyle w:val="PL"/>
      </w:pPr>
      <w:r>
        <w:t xml:space="preserve">        accessNetworkInformation:</w:t>
      </w:r>
    </w:p>
    <w:p w14:paraId="3828220F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76AF6007" w14:textId="77777777" w:rsidR="0010610A" w:rsidRDefault="0010610A" w:rsidP="0010610A">
      <w:pPr>
        <w:pStyle w:val="PL"/>
      </w:pPr>
      <w:r w:rsidRPr="00BD6F46">
        <w:t xml:space="preserve">          items:</w:t>
      </w:r>
    </w:p>
    <w:p w14:paraId="4103F0CB" w14:textId="77777777" w:rsidR="0010610A" w:rsidRDefault="0010610A" w:rsidP="0010610A">
      <w:pPr>
        <w:pStyle w:val="PL"/>
      </w:pPr>
      <w:r>
        <w:t xml:space="preserve">  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4F396626" w14:textId="77777777" w:rsidR="0010610A" w:rsidRDefault="0010610A" w:rsidP="0010610A">
      <w:pPr>
        <w:pStyle w:val="PL"/>
      </w:pPr>
      <w:r>
        <w:t xml:space="preserve">          minItems: 0</w:t>
      </w:r>
    </w:p>
    <w:p w14:paraId="6810A7CE" w14:textId="77777777" w:rsidR="0010610A" w:rsidRDefault="0010610A" w:rsidP="0010610A">
      <w:pPr>
        <w:pStyle w:val="PL"/>
      </w:pPr>
      <w:r>
        <w:t xml:space="preserve">        cellularNetworkInformation:</w:t>
      </w:r>
    </w:p>
    <w:p w14:paraId="6202682B" w14:textId="77777777" w:rsidR="0010610A" w:rsidRDefault="0010610A" w:rsidP="0010610A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11632DC3" w14:textId="77777777" w:rsidR="0010610A" w:rsidRDefault="0010610A" w:rsidP="0010610A">
      <w:pPr>
        <w:pStyle w:val="PL"/>
      </w:pPr>
      <w:r>
        <w:t xml:space="preserve">        interUETransfer:</w:t>
      </w:r>
    </w:p>
    <w:p w14:paraId="24DF5A26" w14:textId="77777777" w:rsidR="0010610A" w:rsidRDefault="0010610A" w:rsidP="0010610A">
      <w:pPr>
        <w:pStyle w:val="PL"/>
      </w:pPr>
      <w:r>
        <w:t xml:space="preserve">          </w:t>
      </w:r>
      <w:r w:rsidRPr="00BD6F46">
        <w:t>$ref: '#/components/schemas/</w:t>
      </w:r>
      <w:r w:rsidRPr="00277CA3">
        <w:t>UETransferType</w:t>
      </w:r>
      <w:r w:rsidRPr="00BD6F46">
        <w:t>'</w:t>
      </w:r>
    </w:p>
    <w:p w14:paraId="27922226" w14:textId="77777777" w:rsidR="0010610A" w:rsidRDefault="0010610A" w:rsidP="0010610A">
      <w:pPr>
        <w:pStyle w:val="PL"/>
      </w:pPr>
      <w:r>
        <w:t xml:space="preserve">        userEquipmentInfo:</w:t>
      </w:r>
    </w:p>
    <w:p w14:paraId="2C34C414" w14:textId="77777777" w:rsidR="0010610A" w:rsidRPr="00BD6F46" w:rsidRDefault="0010610A" w:rsidP="0010610A">
      <w:pPr>
        <w:pStyle w:val="PL"/>
      </w:pPr>
      <w:r w:rsidRPr="00BD6F46">
        <w:t xml:space="preserve">          $ref: 'TS29571_CommonData.yaml#/components/schemas/Pei'</w:t>
      </w:r>
    </w:p>
    <w:p w14:paraId="7F52F68C" w14:textId="77777777" w:rsidR="0010610A" w:rsidRDefault="0010610A" w:rsidP="0010610A">
      <w:pPr>
        <w:pStyle w:val="PL"/>
      </w:pPr>
      <w:r>
        <w:t xml:space="preserve">        instanceId:</w:t>
      </w:r>
    </w:p>
    <w:p w14:paraId="2CC95D69" w14:textId="77777777" w:rsidR="0010610A" w:rsidRDefault="0010610A" w:rsidP="0010610A">
      <w:pPr>
        <w:pStyle w:val="PL"/>
      </w:pPr>
      <w:r>
        <w:t xml:space="preserve">          type: string</w:t>
      </w:r>
    </w:p>
    <w:p w14:paraId="4411450F" w14:textId="77777777" w:rsidR="0010610A" w:rsidRDefault="0010610A" w:rsidP="0010610A">
      <w:pPr>
        <w:pStyle w:val="PL"/>
      </w:pPr>
      <w:r>
        <w:t xml:space="preserve">        relatedIMSChargingIdentifier:</w:t>
      </w:r>
    </w:p>
    <w:p w14:paraId="659327F7" w14:textId="77777777" w:rsidR="0010610A" w:rsidRDefault="0010610A" w:rsidP="0010610A">
      <w:pPr>
        <w:pStyle w:val="PL"/>
      </w:pPr>
      <w:r>
        <w:t xml:space="preserve">          type: string</w:t>
      </w:r>
    </w:p>
    <w:p w14:paraId="59710E90" w14:textId="77777777" w:rsidR="0010610A" w:rsidRDefault="0010610A" w:rsidP="0010610A">
      <w:pPr>
        <w:pStyle w:val="PL"/>
      </w:pPr>
      <w:r>
        <w:t xml:space="preserve">        relatedIMSChargingIdentifierNode:</w:t>
      </w:r>
    </w:p>
    <w:p w14:paraId="6148905D" w14:textId="77777777" w:rsidR="0010610A" w:rsidRDefault="0010610A" w:rsidP="0010610A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IMSAddress</w:t>
      </w:r>
      <w:r w:rsidRPr="00BD6F46">
        <w:t>'</w:t>
      </w:r>
    </w:p>
    <w:p w14:paraId="37D728C3" w14:textId="77777777" w:rsidR="0010610A" w:rsidRDefault="0010610A" w:rsidP="0010610A">
      <w:pPr>
        <w:pStyle w:val="PL"/>
      </w:pPr>
      <w:r>
        <w:t xml:space="preserve">        changeTime:</w:t>
      </w:r>
    </w:p>
    <w:p w14:paraId="544386AC" w14:textId="77777777" w:rsidR="0010610A" w:rsidRDefault="0010610A" w:rsidP="0010610A">
      <w:pPr>
        <w:pStyle w:val="PL"/>
      </w:pPr>
      <w:r>
        <w:t xml:space="preserve">          </w:t>
      </w:r>
      <w:r w:rsidRPr="00BD6F46">
        <w:t>$ref: 'TS29571_CommonData.yaml#/components/schemas/DateTime'</w:t>
      </w:r>
    </w:p>
    <w:p w14:paraId="3D92596A" w14:textId="77777777" w:rsidR="0010610A" w:rsidRDefault="0010610A" w:rsidP="0010610A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AccessNetworkInfoChange:</w:t>
      </w:r>
    </w:p>
    <w:p w14:paraId="327D04AF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01298ADD" w14:textId="77777777" w:rsidR="0010610A" w:rsidRDefault="0010610A" w:rsidP="0010610A">
      <w:pPr>
        <w:pStyle w:val="PL"/>
      </w:pPr>
      <w:r w:rsidRPr="00BD6F46">
        <w:t xml:space="preserve">      properties:</w:t>
      </w:r>
    </w:p>
    <w:p w14:paraId="31C0F93B" w14:textId="77777777" w:rsidR="0010610A" w:rsidRDefault="0010610A" w:rsidP="0010610A">
      <w:pPr>
        <w:pStyle w:val="PL"/>
      </w:pPr>
      <w:r>
        <w:t xml:space="preserve">        accessNetworkInformation:</w:t>
      </w:r>
    </w:p>
    <w:p w14:paraId="53262812" w14:textId="77777777" w:rsidR="0010610A" w:rsidRPr="00BD6F46" w:rsidRDefault="0010610A" w:rsidP="0010610A">
      <w:pPr>
        <w:pStyle w:val="PL"/>
      </w:pPr>
      <w:r w:rsidRPr="00BD6F46">
        <w:t xml:space="preserve">          type: array</w:t>
      </w:r>
    </w:p>
    <w:p w14:paraId="79DC257F" w14:textId="77777777" w:rsidR="0010610A" w:rsidRDefault="0010610A" w:rsidP="0010610A">
      <w:pPr>
        <w:pStyle w:val="PL"/>
      </w:pPr>
      <w:r w:rsidRPr="00BD6F46">
        <w:t xml:space="preserve">          items:</w:t>
      </w:r>
    </w:p>
    <w:p w14:paraId="0D977153" w14:textId="77777777" w:rsidR="0010610A" w:rsidRDefault="0010610A" w:rsidP="0010610A">
      <w:pPr>
        <w:pStyle w:val="PL"/>
      </w:pPr>
      <w:r>
        <w:t xml:space="preserve">  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05E33E1E" w14:textId="77777777" w:rsidR="0010610A" w:rsidRDefault="0010610A" w:rsidP="0010610A">
      <w:pPr>
        <w:pStyle w:val="PL"/>
      </w:pPr>
      <w:r>
        <w:t xml:space="preserve">          minItems: 0</w:t>
      </w:r>
    </w:p>
    <w:p w14:paraId="79D2CAE1" w14:textId="77777777" w:rsidR="0010610A" w:rsidRDefault="0010610A" w:rsidP="0010610A">
      <w:pPr>
        <w:pStyle w:val="PL"/>
      </w:pPr>
      <w:r>
        <w:t xml:space="preserve">        cellularNetworkInformation:</w:t>
      </w:r>
    </w:p>
    <w:p w14:paraId="26BE0C9B" w14:textId="77777777" w:rsidR="0010610A" w:rsidRDefault="0010610A" w:rsidP="0010610A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63F65B51" w14:textId="77777777" w:rsidR="0010610A" w:rsidRDefault="0010610A" w:rsidP="0010610A">
      <w:pPr>
        <w:pStyle w:val="PL"/>
      </w:pPr>
      <w:r>
        <w:t xml:space="preserve">        changeTime:</w:t>
      </w:r>
    </w:p>
    <w:p w14:paraId="7D1A176D" w14:textId="77777777" w:rsidR="0010610A" w:rsidRDefault="0010610A" w:rsidP="0010610A">
      <w:pPr>
        <w:pStyle w:val="PL"/>
      </w:pPr>
      <w:r>
        <w:t xml:space="preserve">          </w:t>
      </w:r>
      <w:r w:rsidRPr="00BD6F46">
        <w:t>$ref: 'TS29571_CommonData.yaml#/components/schemas/DateTime'</w:t>
      </w:r>
    </w:p>
    <w:p w14:paraId="6D01AB1A" w14:textId="77777777" w:rsidR="0010610A" w:rsidRDefault="0010610A" w:rsidP="0010610A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NNIInformation:</w:t>
      </w:r>
    </w:p>
    <w:p w14:paraId="740E040C" w14:textId="77777777" w:rsidR="0010610A" w:rsidRPr="00BD6F46" w:rsidRDefault="0010610A" w:rsidP="0010610A">
      <w:pPr>
        <w:pStyle w:val="PL"/>
      </w:pPr>
      <w:r w:rsidRPr="00BD6F46">
        <w:t xml:space="preserve">      type: object</w:t>
      </w:r>
    </w:p>
    <w:p w14:paraId="58BE2716" w14:textId="77777777" w:rsidR="0010610A" w:rsidRDefault="0010610A" w:rsidP="0010610A">
      <w:pPr>
        <w:pStyle w:val="PL"/>
      </w:pPr>
      <w:r w:rsidRPr="00BD6F46">
        <w:t xml:space="preserve">      properties:</w:t>
      </w:r>
    </w:p>
    <w:p w14:paraId="11EE5208" w14:textId="77777777" w:rsidR="0010610A" w:rsidRDefault="0010610A" w:rsidP="0010610A">
      <w:pPr>
        <w:pStyle w:val="PL"/>
      </w:pPr>
      <w:r>
        <w:t xml:space="preserve">        </w:t>
      </w:r>
      <w:r w:rsidRPr="00277CA3">
        <w:t>sessionDirection</w:t>
      </w:r>
      <w:r>
        <w:t>:</w:t>
      </w:r>
    </w:p>
    <w:p w14:paraId="7ECDCAFA" w14:textId="77777777" w:rsidR="0010610A" w:rsidRDefault="0010610A" w:rsidP="0010610A">
      <w:pPr>
        <w:pStyle w:val="PL"/>
      </w:pPr>
      <w:r>
        <w:t xml:space="preserve">          </w:t>
      </w:r>
      <w:r w:rsidRPr="00BD6F46">
        <w:t>$ref: '#/components/schemas/</w:t>
      </w:r>
      <w:r w:rsidRPr="00277CA3">
        <w:t>NNISessionDirection</w:t>
      </w:r>
      <w:r w:rsidRPr="00BD6F46">
        <w:t>'</w:t>
      </w:r>
    </w:p>
    <w:p w14:paraId="37F0E35D" w14:textId="77777777" w:rsidR="0010610A" w:rsidRDefault="0010610A" w:rsidP="0010610A">
      <w:pPr>
        <w:pStyle w:val="PL"/>
      </w:pPr>
      <w:r>
        <w:t xml:space="preserve">        </w:t>
      </w:r>
      <w:r w:rsidRPr="00277CA3">
        <w:t>nNIType</w:t>
      </w:r>
      <w:r>
        <w:t>:</w:t>
      </w:r>
    </w:p>
    <w:p w14:paraId="2F4F3B15" w14:textId="77777777" w:rsidR="0010610A" w:rsidRDefault="0010610A" w:rsidP="0010610A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NNIType</w:t>
      </w:r>
      <w:r w:rsidRPr="00BD6F46">
        <w:t>'</w:t>
      </w:r>
    </w:p>
    <w:p w14:paraId="0D9A555F" w14:textId="77777777" w:rsidR="0010610A" w:rsidRDefault="0010610A" w:rsidP="0010610A">
      <w:pPr>
        <w:pStyle w:val="PL"/>
      </w:pPr>
      <w:r>
        <w:t xml:space="preserve">        </w:t>
      </w:r>
      <w:r w:rsidRPr="00277CA3">
        <w:t>relationshipMode</w:t>
      </w:r>
      <w:r>
        <w:t>:</w:t>
      </w:r>
    </w:p>
    <w:p w14:paraId="74C9CE96" w14:textId="77777777" w:rsidR="0010610A" w:rsidRDefault="0010610A" w:rsidP="0010610A">
      <w:pPr>
        <w:pStyle w:val="PL"/>
      </w:pPr>
      <w:r>
        <w:t xml:space="preserve">          </w:t>
      </w:r>
      <w:r w:rsidRPr="00BD6F46">
        <w:t>$ref: '#/components/schemas/</w:t>
      </w:r>
      <w:r>
        <w:t>NNI</w:t>
      </w:r>
      <w:r w:rsidRPr="00277CA3">
        <w:t>RelationshipMode</w:t>
      </w:r>
      <w:r w:rsidRPr="00BD6F46">
        <w:t>'</w:t>
      </w:r>
    </w:p>
    <w:p w14:paraId="7D074FB8" w14:textId="77777777" w:rsidR="0010610A" w:rsidRDefault="0010610A" w:rsidP="0010610A">
      <w:pPr>
        <w:pStyle w:val="PL"/>
      </w:pPr>
      <w:r>
        <w:t xml:space="preserve">        </w:t>
      </w:r>
      <w:r w:rsidRPr="00277CA3">
        <w:t>neighbourNodeAddress</w:t>
      </w:r>
      <w:r>
        <w:t>:</w:t>
      </w:r>
    </w:p>
    <w:p w14:paraId="1C8A302B" w14:textId="77777777" w:rsidR="0010610A" w:rsidRDefault="0010610A" w:rsidP="0010610A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IMSAddress</w:t>
      </w:r>
      <w:r w:rsidRPr="00BD6F46">
        <w:t>'</w:t>
      </w:r>
    </w:p>
    <w:p w14:paraId="7C66B1DE" w14:textId="77777777" w:rsidR="0010610A" w:rsidRPr="00BD6F46" w:rsidRDefault="0010610A" w:rsidP="0010610A">
      <w:pPr>
        <w:pStyle w:val="PL"/>
      </w:pPr>
      <w:r>
        <w:t xml:space="preserve">    </w:t>
      </w:r>
      <w:r w:rsidRPr="00BD6F46">
        <w:t>NotificationType:</w:t>
      </w:r>
    </w:p>
    <w:p w14:paraId="0AC28019" w14:textId="77777777" w:rsidR="0010610A" w:rsidRPr="00BD6F46" w:rsidRDefault="0010610A" w:rsidP="0010610A">
      <w:pPr>
        <w:pStyle w:val="PL"/>
      </w:pPr>
      <w:r w:rsidRPr="00BD6F46">
        <w:t xml:space="preserve">      anyOf:</w:t>
      </w:r>
    </w:p>
    <w:p w14:paraId="62B8E8AA" w14:textId="77777777" w:rsidR="0010610A" w:rsidRPr="00BD6F46" w:rsidRDefault="0010610A" w:rsidP="0010610A">
      <w:pPr>
        <w:pStyle w:val="PL"/>
      </w:pPr>
      <w:r w:rsidRPr="00BD6F46">
        <w:t xml:space="preserve">        - type: string</w:t>
      </w:r>
    </w:p>
    <w:p w14:paraId="6AC2BAB1" w14:textId="77777777" w:rsidR="0010610A" w:rsidRPr="00BD6F46" w:rsidRDefault="0010610A" w:rsidP="0010610A">
      <w:pPr>
        <w:pStyle w:val="PL"/>
      </w:pPr>
      <w:r w:rsidRPr="00BD6F46">
        <w:t xml:space="preserve">          enum:</w:t>
      </w:r>
    </w:p>
    <w:p w14:paraId="4B80F895" w14:textId="77777777" w:rsidR="0010610A" w:rsidRPr="00BD6F46" w:rsidRDefault="0010610A" w:rsidP="0010610A">
      <w:pPr>
        <w:pStyle w:val="PL"/>
      </w:pPr>
      <w:r w:rsidRPr="00BD6F46">
        <w:t xml:space="preserve">            - REAUTHORIZATION</w:t>
      </w:r>
    </w:p>
    <w:p w14:paraId="2DCD55A1" w14:textId="77777777" w:rsidR="0010610A" w:rsidRPr="00BD6F46" w:rsidRDefault="0010610A" w:rsidP="0010610A">
      <w:pPr>
        <w:pStyle w:val="PL"/>
      </w:pPr>
      <w:r w:rsidRPr="00BD6F46">
        <w:t xml:space="preserve">            - ABORT_CHARGING</w:t>
      </w:r>
    </w:p>
    <w:p w14:paraId="395AD1BD" w14:textId="77777777" w:rsidR="0010610A" w:rsidRPr="00BD6F46" w:rsidRDefault="0010610A" w:rsidP="0010610A">
      <w:pPr>
        <w:pStyle w:val="PL"/>
      </w:pPr>
      <w:r w:rsidRPr="00BD6F46">
        <w:t xml:space="preserve">        - type: string</w:t>
      </w:r>
    </w:p>
    <w:p w14:paraId="6C2D07BD" w14:textId="77777777" w:rsidR="0010610A" w:rsidRPr="00BD6F46" w:rsidRDefault="0010610A" w:rsidP="0010610A">
      <w:pPr>
        <w:pStyle w:val="PL"/>
      </w:pPr>
      <w:r w:rsidRPr="00BD6F46">
        <w:t xml:space="preserve">    NodeFunctionality:</w:t>
      </w:r>
    </w:p>
    <w:p w14:paraId="168ED3D3" w14:textId="77777777" w:rsidR="0010610A" w:rsidRPr="00BD6F46" w:rsidRDefault="0010610A" w:rsidP="0010610A">
      <w:pPr>
        <w:pStyle w:val="PL"/>
      </w:pPr>
      <w:r w:rsidRPr="00BD6F46">
        <w:t xml:space="preserve">      anyOf:</w:t>
      </w:r>
    </w:p>
    <w:p w14:paraId="00610A5E" w14:textId="77777777" w:rsidR="0010610A" w:rsidRPr="00BD6F46" w:rsidRDefault="0010610A" w:rsidP="0010610A">
      <w:pPr>
        <w:pStyle w:val="PL"/>
      </w:pPr>
      <w:r w:rsidRPr="00BD6F46">
        <w:lastRenderedPageBreak/>
        <w:t xml:space="preserve">        - type: string</w:t>
      </w:r>
    </w:p>
    <w:p w14:paraId="25D75AEB" w14:textId="77777777" w:rsidR="0010610A" w:rsidRDefault="0010610A" w:rsidP="0010610A">
      <w:pPr>
        <w:pStyle w:val="PL"/>
      </w:pPr>
      <w:r w:rsidRPr="00BD6F46">
        <w:t xml:space="preserve">          enum:</w:t>
      </w:r>
    </w:p>
    <w:p w14:paraId="51C7A7A3" w14:textId="77777777" w:rsidR="0010610A" w:rsidRPr="00BD6F46" w:rsidRDefault="0010610A" w:rsidP="0010610A">
      <w:pPr>
        <w:pStyle w:val="PL"/>
      </w:pPr>
      <w:r>
        <w:t xml:space="preserve">            - AMF</w:t>
      </w:r>
    </w:p>
    <w:p w14:paraId="7376FE44" w14:textId="77777777" w:rsidR="0010610A" w:rsidRDefault="0010610A" w:rsidP="0010610A">
      <w:pPr>
        <w:pStyle w:val="PL"/>
      </w:pPr>
      <w:r w:rsidRPr="00BD6F46">
        <w:t xml:space="preserve">            - SMF</w:t>
      </w:r>
    </w:p>
    <w:p w14:paraId="37055FAE" w14:textId="77777777" w:rsidR="0010610A" w:rsidRDefault="0010610A" w:rsidP="0010610A">
      <w:pPr>
        <w:pStyle w:val="PL"/>
      </w:pPr>
      <w:r w:rsidRPr="00BD6F46">
        <w:t xml:space="preserve">            - SM</w:t>
      </w:r>
      <w:r>
        <w:t>S</w:t>
      </w:r>
    </w:p>
    <w:p w14:paraId="64345C1E" w14:textId="77777777" w:rsidR="0010610A" w:rsidRDefault="0010610A" w:rsidP="0010610A">
      <w:pPr>
        <w:pStyle w:val="PL"/>
      </w:pPr>
      <w:r w:rsidRPr="00BD6F46">
        <w:t xml:space="preserve">            - </w:t>
      </w:r>
      <w:r>
        <w:t>PGW_C_SMF</w:t>
      </w:r>
    </w:p>
    <w:p w14:paraId="47BED6CC" w14:textId="77777777" w:rsidR="0010610A" w:rsidRDefault="0010610A" w:rsidP="0010610A">
      <w:pPr>
        <w:pStyle w:val="PL"/>
      </w:pPr>
      <w:r w:rsidRPr="00BD6F46">
        <w:t xml:space="preserve">            - </w:t>
      </w:r>
      <w:r>
        <w:t>NEFF</w:t>
      </w:r>
      <w:r w:rsidRPr="0072433F">
        <w:t xml:space="preserve"> # Included for backwards compatibility, shall not be used</w:t>
      </w:r>
    </w:p>
    <w:p w14:paraId="7F431929" w14:textId="77777777" w:rsidR="0010610A" w:rsidRDefault="0010610A" w:rsidP="0010610A">
      <w:pPr>
        <w:pStyle w:val="PL"/>
      </w:pPr>
      <w:r w:rsidRPr="008E7798">
        <w:t xml:space="preserve">            </w:t>
      </w:r>
      <w:r w:rsidRPr="00BD6F46">
        <w:t>- S</w:t>
      </w:r>
      <w:r>
        <w:t>GW</w:t>
      </w:r>
    </w:p>
    <w:p w14:paraId="4C293DEB" w14:textId="77777777" w:rsidR="0010610A" w:rsidRDefault="0010610A" w:rsidP="0010610A">
      <w:pPr>
        <w:pStyle w:val="PL"/>
      </w:pPr>
      <w:r w:rsidRPr="00BD6F46">
        <w:t xml:space="preserve">            - </w:t>
      </w:r>
      <w:r>
        <w:t>I_</w:t>
      </w:r>
      <w:r w:rsidRPr="00BD6F46">
        <w:t>SM</w:t>
      </w:r>
      <w:r>
        <w:t>F</w:t>
      </w:r>
    </w:p>
    <w:p w14:paraId="65393C4E" w14:textId="77777777" w:rsidR="0010610A" w:rsidRDefault="0010610A" w:rsidP="0010610A">
      <w:pPr>
        <w:pStyle w:val="PL"/>
      </w:pPr>
      <w:r w:rsidRPr="00BD6F46">
        <w:t xml:space="preserve">            </w:t>
      </w:r>
      <w:r>
        <w:t>- ePDG</w:t>
      </w:r>
    </w:p>
    <w:p w14:paraId="5FCB77AB" w14:textId="77777777" w:rsidR="0010610A" w:rsidRDefault="0010610A" w:rsidP="0010610A">
      <w:pPr>
        <w:pStyle w:val="PL"/>
      </w:pPr>
      <w:r w:rsidRPr="008E7798">
        <w:t xml:space="preserve">            </w:t>
      </w:r>
      <w:r>
        <w:t>- CEF</w:t>
      </w:r>
    </w:p>
    <w:p w14:paraId="1BBAB437" w14:textId="77777777" w:rsidR="0010610A" w:rsidRDefault="0010610A" w:rsidP="0010610A">
      <w:pPr>
        <w:pStyle w:val="PL"/>
      </w:pPr>
      <w:r>
        <w:t xml:space="preserve">            - NEF</w:t>
      </w:r>
    </w:p>
    <w:p w14:paraId="64A05455" w14:textId="77777777" w:rsidR="0010610A" w:rsidRDefault="0010610A" w:rsidP="0010610A">
      <w:pPr>
        <w:pStyle w:val="PL"/>
        <w:rPr>
          <w:lang w:eastAsia="zh-CN"/>
        </w:rPr>
      </w:pPr>
      <w:r w:rsidRPr="008E7798">
        <w:t xml:space="preserve">           </w:t>
      </w:r>
      <w:r>
        <w:t xml:space="preserve"> </w:t>
      </w:r>
      <w:r>
        <w:rPr>
          <w:lang w:eastAsia="zh-CN"/>
        </w:rPr>
        <w:t>- MnS_Producer</w:t>
      </w:r>
    </w:p>
    <w:p w14:paraId="75D01D1D" w14:textId="77777777" w:rsidR="0010610A" w:rsidRPr="00BD6F46" w:rsidRDefault="0010610A" w:rsidP="0010610A">
      <w:pPr>
        <w:pStyle w:val="PL"/>
      </w:pPr>
      <w:r>
        <w:rPr>
          <w:lang w:eastAsia="zh-CN"/>
        </w:rPr>
        <w:t xml:space="preserve">            - SGSN</w:t>
      </w:r>
    </w:p>
    <w:p w14:paraId="4BF9D260" w14:textId="77777777" w:rsidR="0010610A" w:rsidRPr="00BD6F46" w:rsidRDefault="0010610A" w:rsidP="0010610A">
      <w:pPr>
        <w:pStyle w:val="PL"/>
      </w:pPr>
      <w:r w:rsidRPr="00BD6F46">
        <w:t xml:space="preserve">        - type: string</w:t>
      </w:r>
    </w:p>
    <w:p w14:paraId="4A089BFE" w14:textId="77777777" w:rsidR="0010610A" w:rsidRPr="00BD6F46" w:rsidRDefault="0010610A" w:rsidP="0010610A">
      <w:pPr>
        <w:pStyle w:val="PL"/>
      </w:pPr>
      <w:r w:rsidRPr="00BD6F46">
        <w:t xml:space="preserve">    ChargingCharacteristicsSelectionMode:</w:t>
      </w:r>
    </w:p>
    <w:p w14:paraId="4755476C" w14:textId="77777777" w:rsidR="0010610A" w:rsidRPr="00BD6F46" w:rsidRDefault="0010610A" w:rsidP="0010610A">
      <w:pPr>
        <w:pStyle w:val="PL"/>
      </w:pPr>
      <w:r w:rsidRPr="00BD6F46">
        <w:t xml:space="preserve">      anyOf:</w:t>
      </w:r>
    </w:p>
    <w:p w14:paraId="2DA1E682" w14:textId="77777777" w:rsidR="0010610A" w:rsidRPr="00BD6F46" w:rsidRDefault="0010610A" w:rsidP="0010610A">
      <w:pPr>
        <w:pStyle w:val="PL"/>
      </w:pPr>
      <w:r w:rsidRPr="00BD6F46">
        <w:t xml:space="preserve">        - type: string</w:t>
      </w:r>
    </w:p>
    <w:p w14:paraId="3714CEC3" w14:textId="77777777" w:rsidR="0010610A" w:rsidRPr="00BD6F46" w:rsidRDefault="0010610A" w:rsidP="0010610A">
      <w:pPr>
        <w:pStyle w:val="PL"/>
      </w:pPr>
      <w:r w:rsidRPr="00BD6F46">
        <w:t xml:space="preserve">          enum:</w:t>
      </w:r>
    </w:p>
    <w:p w14:paraId="344CD7E5" w14:textId="77777777" w:rsidR="0010610A" w:rsidRPr="00BD6F46" w:rsidRDefault="0010610A" w:rsidP="0010610A">
      <w:pPr>
        <w:pStyle w:val="PL"/>
      </w:pPr>
      <w:r w:rsidRPr="00BD6F46">
        <w:t xml:space="preserve">            - HOME_DEFAULT</w:t>
      </w:r>
    </w:p>
    <w:p w14:paraId="030349DB" w14:textId="77777777" w:rsidR="0010610A" w:rsidRPr="00BD6F46" w:rsidRDefault="0010610A" w:rsidP="0010610A">
      <w:pPr>
        <w:pStyle w:val="PL"/>
      </w:pPr>
      <w:r w:rsidRPr="00BD6F46">
        <w:t xml:space="preserve">            - ROAMING_DEFAULT</w:t>
      </w:r>
    </w:p>
    <w:p w14:paraId="30350BFC" w14:textId="77777777" w:rsidR="0010610A" w:rsidRPr="00BD6F46" w:rsidRDefault="0010610A" w:rsidP="0010610A">
      <w:pPr>
        <w:pStyle w:val="PL"/>
      </w:pPr>
      <w:r w:rsidRPr="00BD6F46">
        <w:t xml:space="preserve">            - VISITING_DEFAULT</w:t>
      </w:r>
    </w:p>
    <w:p w14:paraId="7E198994" w14:textId="77777777" w:rsidR="0010610A" w:rsidRPr="00BD6F46" w:rsidRDefault="0010610A" w:rsidP="0010610A">
      <w:pPr>
        <w:pStyle w:val="PL"/>
      </w:pPr>
      <w:r w:rsidRPr="00BD6F46">
        <w:t xml:space="preserve">        - type: string</w:t>
      </w:r>
    </w:p>
    <w:p w14:paraId="34BFEB1A" w14:textId="77777777" w:rsidR="0010610A" w:rsidRPr="00BD6F46" w:rsidRDefault="0010610A" w:rsidP="0010610A">
      <w:pPr>
        <w:pStyle w:val="PL"/>
      </w:pPr>
      <w:r w:rsidRPr="00BD6F46">
        <w:t xml:space="preserve">    TriggerType:</w:t>
      </w:r>
    </w:p>
    <w:p w14:paraId="41AB137F" w14:textId="77777777" w:rsidR="0010610A" w:rsidRPr="00BD6F46" w:rsidRDefault="0010610A" w:rsidP="0010610A">
      <w:pPr>
        <w:pStyle w:val="PL"/>
      </w:pPr>
      <w:r w:rsidRPr="00BD6F46">
        <w:t xml:space="preserve">      anyOf:</w:t>
      </w:r>
    </w:p>
    <w:p w14:paraId="5B17BAD0" w14:textId="77777777" w:rsidR="0010610A" w:rsidRPr="00BD6F46" w:rsidRDefault="0010610A" w:rsidP="0010610A">
      <w:pPr>
        <w:pStyle w:val="PL"/>
      </w:pPr>
      <w:r w:rsidRPr="00BD6F46">
        <w:t xml:space="preserve">        - type: string</w:t>
      </w:r>
    </w:p>
    <w:p w14:paraId="3866A8EF" w14:textId="77777777" w:rsidR="0010610A" w:rsidRPr="00BD6F46" w:rsidRDefault="0010610A" w:rsidP="0010610A">
      <w:pPr>
        <w:pStyle w:val="PL"/>
      </w:pPr>
      <w:r w:rsidRPr="00BD6F46">
        <w:t xml:space="preserve">          enum:</w:t>
      </w:r>
    </w:p>
    <w:p w14:paraId="556BBDD4" w14:textId="77777777" w:rsidR="0010610A" w:rsidRPr="00BD6F46" w:rsidRDefault="0010610A" w:rsidP="0010610A">
      <w:pPr>
        <w:pStyle w:val="PL"/>
      </w:pPr>
      <w:r w:rsidRPr="00BD6F46">
        <w:t xml:space="preserve">            - QUOTA_THRESHOLD</w:t>
      </w:r>
    </w:p>
    <w:p w14:paraId="215E422A" w14:textId="77777777" w:rsidR="0010610A" w:rsidRPr="00BD6F46" w:rsidRDefault="0010610A" w:rsidP="0010610A">
      <w:pPr>
        <w:pStyle w:val="PL"/>
      </w:pPr>
      <w:r w:rsidRPr="00BD6F46">
        <w:t xml:space="preserve">            - QHT</w:t>
      </w:r>
    </w:p>
    <w:p w14:paraId="381CF80F" w14:textId="77777777" w:rsidR="0010610A" w:rsidRPr="00BD6F46" w:rsidRDefault="0010610A" w:rsidP="0010610A">
      <w:pPr>
        <w:pStyle w:val="PL"/>
      </w:pPr>
      <w:r w:rsidRPr="00BD6F46">
        <w:t xml:space="preserve">            - FINAL</w:t>
      </w:r>
    </w:p>
    <w:p w14:paraId="4A653722" w14:textId="77777777" w:rsidR="0010610A" w:rsidRPr="00BD6F46" w:rsidRDefault="0010610A" w:rsidP="0010610A">
      <w:pPr>
        <w:pStyle w:val="PL"/>
      </w:pPr>
      <w:r w:rsidRPr="00BD6F46">
        <w:t xml:space="preserve">            - QUOTA_EXHAUSTED</w:t>
      </w:r>
    </w:p>
    <w:p w14:paraId="2800EB78" w14:textId="77777777" w:rsidR="0010610A" w:rsidRPr="00BD6F46" w:rsidRDefault="0010610A" w:rsidP="0010610A">
      <w:pPr>
        <w:pStyle w:val="PL"/>
      </w:pPr>
      <w:r w:rsidRPr="00BD6F46">
        <w:t xml:space="preserve">            - VALIDITY_TIME</w:t>
      </w:r>
    </w:p>
    <w:p w14:paraId="46562572" w14:textId="77777777" w:rsidR="0010610A" w:rsidRPr="00BD6F46" w:rsidRDefault="0010610A" w:rsidP="0010610A">
      <w:pPr>
        <w:pStyle w:val="PL"/>
      </w:pPr>
      <w:r w:rsidRPr="00BD6F46">
        <w:t xml:space="preserve">            - OTHER_QUOTA_TYPE</w:t>
      </w:r>
    </w:p>
    <w:p w14:paraId="71E771DC" w14:textId="77777777" w:rsidR="0010610A" w:rsidRPr="00BD6F46" w:rsidRDefault="0010610A" w:rsidP="0010610A">
      <w:pPr>
        <w:pStyle w:val="PL"/>
      </w:pPr>
      <w:r w:rsidRPr="00BD6F46">
        <w:t xml:space="preserve">            - FORCED_REAUTHORISATION</w:t>
      </w:r>
    </w:p>
    <w:p w14:paraId="5707F0E4" w14:textId="77777777" w:rsidR="0010610A" w:rsidRDefault="0010610A" w:rsidP="0010610A">
      <w:pPr>
        <w:pStyle w:val="PL"/>
      </w:pPr>
      <w:r w:rsidRPr="00BD6F46">
        <w:t xml:space="preserve">            - UNUSED_QUOTA_TIMER</w:t>
      </w:r>
      <w:r>
        <w:t xml:space="preserve"> # Included for backwards compatibility, shall not be used</w:t>
      </w:r>
    </w:p>
    <w:p w14:paraId="66B1514A" w14:textId="77777777" w:rsidR="0010610A" w:rsidRDefault="0010610A" w:rsidP="0010610A">
      <w:pPr>
        <w:pStyle w:val="PL"/>
      </w:pPr>
      <w:r>
        <w:t xml:space="preserve">            - </w:t>
      </w:r>
      <w:r w:rsidRPr="00BC031B">
        <w:t>UNIT_COUNT_INACTIVITY_TIMER</w:t>
      </w:r>
    </w:p>
    <w:p w14:paraId="3B886464" w14:textId="77777777" w:rsidR="0010610A" w:rsidRPr="00BD6F46" w:rsidRDefault="0010610A" w:rsidP="0010610A">
      <w:pPr>
        <w:pStyle w:val="PL"/>
      </w:pPr>
      <w:r w:rsidRPr="00BD6F46">
        <w:t xml:space="preserve">            - ABNORMAL_RELEASE</w:t>
      </w:r>
    </w:p>
    <w:p w14:paraId="7A80285E" w14:textId="77777777" w:rsidR="0010610A" w:rsidRPr="00BD6F46" w:rsidRDefault="0010610A" w:rsidP="0010610A">
      <w:pPr>
        <w:pStyle w:val="PL"/>
      </w:pPr>
      <w:r w:rsidRPr="00BD6F46">
        <w:t xml:space="preserve">            - QOS_CHANGE</w:t>
      </w:r>
    </w:p>
    <w:p w14:paraId="21998866" w14:textId="77777777" w:rsidR="0010610A" w:rsidRPr="00BD6F46" w:rsidRDefault="0010610A" w:rsidP="0010610A">
      <w:pPr>
        <w:pStyle w:val="PL"/>
      </w:pPr>
      <w:r w:rsidRPr="00BD6F46">
        <w:t xml:space="preserve">            - VOLUME_LIMIT</w:t>
      </w:r>
    </w:p>
    <w:p w14:paraId="1A127A6A" w14:textId="77777777" w:rsidR="0010610A" w:rsidRPr="00BD6F46" w:rsidRDefault="0010610A" w:rsidP="0010610A">
      <w:pPr>
        <w:pStyle w:val="PL"/>
      </w:pPr>
      <w:r w:rsidRPr="00BD6F46">
        <w:t xml:space="preserve">            - TIME_LIMIT</w:t>
      </w:r>
    </w:p>
    <w:p w14:paraId="51EEE150" w14:textId="77777777" w:rsidR="0010610A" w:rsidRPr="00BD6F46" w:rsidRDefault="0010610A" w:rsidP="0010610A">
      <w:pPr>
        <w:pStyle w:val="PL"/>
      </w:pPr>
      <w:r>
        <w:t xml:space="preserve">            </w:t>
      </w:r>
      <w:r w:rsidRPr="00BD6F46">
        <w:t xml:space="preserve">- </w:t>
      </w:r>
      <w:r>
        <w:t>EVENT</w:t>
      </w:r>
      <w:r w:rsidRPr="00BD6F46">
        <w:t>_LIMIT</w:t>
      </w:r>
    </w:p>
    <w:p w14:paraId="5446ABBA" w14:textId="77777777" w:rsidR="0010610A" w:rsidRPr="00BD6F46" w:rsidRDefault="0010610A" w:rsidP="0010610A">
      <w:pPr>
        <w:pStyle w:val="PL"/>
      </w:pPr>
      <w:r w:rsidRPr="00BD6F46">
        <w:t xml:space="preserve">            - PLMN_CHANGE</w:t>
      </w:r>
    </w:p>
    <w:p w14:paraId="3636ED77" w14:textId="77777777" w:rsidR="0010610A" w:rsidRPr="00BD6F46" w:rsidRDefault="0010610A" w:rsidP="0010610A">
      <w:pPr>
        <w:pStyle w:val="PL"/>
      </w:pPr>
      <w:r w:rsidRPr="00BD6F46">
        <w:t xml:space="preserve">            - USER_LOCATION_CHANGE</w:t>
      </w:r>
    </w:p>
    <w:p w14:paraId="7440C179" w14:textId="77777777" w:rsidR="0010610A" w:rsidRDefault="0010610A" w:rsidP="0010610A">
      <w:pPr>
        <w:pStyle w:val="PL"/>
      </w:pPr>
      <w:r w:rsidRPr="00BD6F46">
        <w:t xml:space="preserve">            - RAT_CHANGE</w:t>
      </w:r>
    </w:p>
    <w:p w14:paraId="734B3797" w14:textId="77777777" w:rsidR="0010610A" w:rsidRPr="00BD6F46" w:rsidRDefault="0010610A" w:rsidP="0010610A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27A086C8" w14:textId="77777777" w:rsidR="0010610A" w:rsidRPr="00BD6F46" w:rsidRDefault="0010610A" w:rsidP="0010610A">
      <w:pPr>
        <w:pStyle w:val="PL"/>
      </w:pPr>
      <w:r w:rsidRPr="00BD6F46">
        <w:t xml:space="preserve">            - UE_TIMEZONE_CHANGE</w:t>
      </w:r>
    </w:p>
    <w:p w14:paraId="545F61EC" w14:textId="77777777" w:rsidR="0010610A" w:rsidRPr="00BD6F46" w:rsidRDefault="0010610A" w:rsidP="0010610A">
      <w:pPr>
        <w:pStyle w:val="PL"/>
      </w:pPr>
      <w:r w:rsidRPr="00BD6F46">
        <w:t xml:space="preserve">            - TARIFF_TIME_CHANGE</w:t>
      </w:r>
    </w:p>
    <w:p w14:paraId="6A3C8E92" w14:textId="77777777" w:rsidR="0010610A" w:rsidRPr="00BD6F46" w:rsidRDefault="0010610A" w:rsidP="0010610A">
      <w:pPr>
        <w:pStyle w:val="PL"/>
      </w:pPr>
      <w:r w:rsidRPr="00BD6F46">
        <w:t xml:space="preserve">            - MAX_NUMBER_OF_CHANGES_IN</w:t>
      </w:r>
      <w:r>
        <w:t>_</w:t>
      </w:r>
      <w:r w:rsidRPr="00BD6F46">
        <w:t>CHARGING_CONDITIONS</w:t>
      </w:r>
    </w:p>
    <w:p w14:paraId="30367033" w14:textId="77777777" w:rsidR="0010610A" w:rsidRPr="00BD6F46" w:rsidRDefault="0010610A" w:rsidP="0010610A">
      <w:pPr>
        <w:pStyle w:val="PL"/>
      </w:pPr>
      <w:r w:rsidRPr="00BD6F46">
        <w:t xml:space="preserve">            - MANAGEMENT_INTERVENTION</w:t>
      </w:r>
    </w:p>
    <w:p w14:paraId="337B235A" w14:textId="77777777" w:rsidR="0010610A" w:rsidRPr="00BD6F46" w:rsidRDefault="0010610A" w:rsidP="0010610A">
      <w:pPr>
        <w:pStyle w:val="PL"/>
      </w:pPr>
      <w:r w:rsidRPr="00BD6F46">
        <w:t xml:space="preserve">            - CHANGE_OF_UE_PRESENCE_IN</w:t>
      </w:r>
      <w:r>
        <w:t>_</w:t>
      </w:r>
      <w:r w:rsidRPr="00BD6F46">
        <w:t>PRESENCE_REPORTING_AREA</w:t>
      </w:r>
    </w:p>
    <w:p w14:paraId="160810D6" w14:textId="77777777" w:rsidR="0010610A" w:rsidRPr="00BD6F46" w:rsidRDefault="0010610A" w:rsidP="0010610A">
      <w:pPr>
        <w:pStyle w:val="PL"/>
      </w:pPr>
      <w:r w:rsidRPr="00BD6F46">
        <w:t xml:space="preserve">            - CHANGE_OF_3GPP_PS_DATA_OFF_STATUS</w:t>
      </w:r>
    </w:p>
    <w:p w14:paraId="4E7A8CC0" w14:textId="77777777" w:rsidR="0010610A" w:rsidRPr="00BD6F46" w:rsidRDefault="0010610A" w:rsidP="0010610A">
      <w:pPr>
        <w:pStyle w:val="PL"/>
      </w:pPr>
      <w:r w:rsidRPr="00BD6F46">
        <w:t xml:space="preserve">            - SERVING_NODE_CHANGE</w:t>
      </w:r>
    </w:p>
    <w:p w14:paraId="4E7685A1" w14:textId="77777777" w:rsidR="0010610A" w:rsidRPr="00BD6F46" w:rsidRDefault="0010610A" w:rsidP="0010610A">
      <w:pPr>
        <w:pStyle w:val="PL"/>
      </w:pPr>
      <w:r w:rsidRPr="00BD6F46">
        <w:t xml:space="preserve">            - REMOVAL_OF_UPF</w:t>
      </w:r>
    </w:p>
    <w:p w14:paraId="33F15033" w14:textId="77777777" w:rsidR="0010610A" w:rsidRDefault="0010610A" w:rsidP="0010610A">
      <w:pPr>
        <w:pStyle w:val="PL"/>
      </w:pPr>
      <w:r w:rsidRPr="00BD6F46">
        <w:t xml:space="preserve">            - ADDITION_OF_UPF</w:t>
      </w:r>
    </w:p>
    <w:p w14:paraId="4B9E7EC8" w14:textId="77777777" w:rsidR="0010610A" w:rsidRDefault="0010610A" w:rsidP="0010610A">
      <w:pPr>
        <w:pStyle w:val="PL"/>
      </w:pPr>
      <w:r w:rsidRPr="00BD6F46">
        <w:t xml:space="preserve">            </w:t>
      </w:r>
      <w:r>
        <w:t>- INSERTION_OF_ISMF</w:t>
      </w:r>
    </w:p>
    <w:p w14:paraId="1A7298B9" w14:textId="77777777" w:rsidR="0010610A" w:rsidRDefault="0010610A" w:rsidP="0010610A">
      <w:pPr>
        <w:pStyle w:val="PL"/>
      </w:pPr>
      <w:r w:rsidRPr="00BD6F46">
        <w:t xml:space="preserve">            </w:t>
      </w:r>
      <w:r>
        <w:t>- REMOVAL_OF_ISMF</w:t>
      </w:r>
    </w:p>
    <w:p w14:paraId="3959B16C" w14:textId="77777777" w:rsidR="0010610A" w:rsidRDefault="0010610A" w:rsidP="0010610A">
      <w:pPr>
        <w:pStyle w:val="PL"/>
      </w:pPr>
      <w:r w:rsidRPr="00BD6F46">
        <w:t xml:space="preserve">            </w:t>
      </w:r>
      <w:r>
        <w:t>- CHANGE_OF_ISMF</w:t>
      </w:r>
    </w:p>
    <w:p w14:paraId="40F84943" w14:textId="77777777" w:rsidR="0010610A" w:rsidRDefault="0010610A" w:rsidP="0010610A">
      <w:pPr>
        <w:pStyle w:val="PL"/>
      </w:pPr>
      <w:r>
        <w:t xml:space="preserve">            - </w:t>
      </w:r>
      <w:r w:rsidRPr="00746307">
        <w:t>START_OF_SERVICE_DATA_FLOW</w:t>
      </w:r>
    </w:p>
    <w:p w14:paraId="101F5EB1" w14:textId="77777777" w:rsidR="0010610A" w:rsidRDefault="0010610A" w:rsidP="0010610A">
      <w:pPr>
        <w:pStyle w:val="PL"/>
      </w:pPr>
      <w:r>
        <w:t xml:space="preserve">            - ECGI_CHANGE</w:t>
      </w:r>
    </w:p>
    <w:p w14:paraId="1E806D7E" w14:textId="77777777" w:rsidR="0010610A" w:rsidRDefault="0010610A" w:rsidP="0010610A">
      <w:pPr>
        <w:pStyle w:val="PL"/>
      </w:pPr>
      <w:r>
        <w:t xml:space="preserve">            - TAI_CHANGE</w:t>
      </w:r>
    </w:p>
    <w:p w14:paraId="3FF52F4C" w14:textId="77777777" w:rsidR="0010610A" w:rsidRDefault="0010610A" w:rsidP="0010610A">
      <w:pPr>
        <w:pStyle w:val="PL"/>
      </w:pPr>
      <w:r>
        <w:t xml:space="preserve">            - HANDOVER_CANCEL</w:t>
      </w:r>
    </w:p>
    <w:p w14:paraId="3C245D1D" w14:textId="77777777" w:rsidR="0010610A" w:rsidRDefault="0010610A" w:rsidP="0010610A">
      <w:pPr>
        <w:pStyle w:val="PL"/>
      </w:pPr>
      <w:r>
        <w:t xml:space="preserve">            - HANDOVER_START</w:t>
      </w:r>
    </w:p>
    <w:p w14:paraId="5A14E798" w14:textId="77777777" w:rsidR="0010610A" w:rsidRDefault="0010610A" w:rsidP="0010610A">
      <w:pPr>
        <w:pStyle w:val="PL"/>
      </w:pPr>
      <w:r>
        <w:t xml:space="preserve">            - HANDOVER_COMPLETE</w:t>
      </w:r>
    </w:p>
    <w:p w14:paraId="6F0585B0" w14:textId="77777777" w:rsidR="0010610A" w:rsidRDefault="0010610A" w:rsidP="0010610A">
      <w:pPr>
        <w:pStyle w:val="PL"/>
        <w:rPr>
          <w:rFonts w:eastAsia="DengXian"/>
          <w:lang w:eastAsia="zh-CN"/>
        </w:rPr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DengXian"/>
          <w:lang w:eastAsia="zh-CN"/>
        </w:rPr>
        <w:t>_CHANGE</w:t>
      </w:r>
    </w:p>
    <w:p w14:paraId="41E6981D" w14:textId="77777777" w:rsidR="0010610A" w:rsidRPr="00912527" w:rsidRDefault="0010610A" w:rsidP="0010610A">
      <w:pPr>
        <w:pStyle w:val="PL"/>
      </w:pPr>
      <w:r>
        <w:t xml:space="preserve">            - </w:t>
      </w:r>
      <w:r>
        <w:rPr>
          <w:lang w:bidi="ar-IQ"/>
        </w:rPr>
        <w:t>ADDITION_OF_ACCESS</w:t>
      </w:r>
    </w:p>
    <w:p w14:paraId="46666F05" w14:textId="77777777" w:rsidR="0010610A" w:rsidRDefault="0010610A" w:rsidP="0010610A">
      <w:pPr>
        <w:pStyle w:val="PL"/>
        <w:rPr>
          <w:lang w:bidi="ar-IQ"/>
        </w:rPr>
      </w:pPr>
      <w:r>
        <w:t xml:space="preserve">            - </w:t>
      </w:r>
      <w:r w:rsidRPr="00C45A73">
        <w:rPr>
          <w:lang w:bidi="ar-IQ"/>
        </w:rPr>
        <w:t>REMOVAL</w:t>
      </w:r>
      <w:r>
        <w:rPr>
          <w:lang w:bidi="ar-IQ"/>
        </w:rPr>
        <w:t>_OF_ACCESS</w:t>
      </w:r>
    </w:p>
    <w:p w14:paraId="62BDEE87" w14:textId="77777777" w:rsidR="0010610A" w:rsidRDefault="0010610A" w:rsidP="0010610A">
      <w:pPr>
        <w:pStyle w:val="PL"/>
        <w:rPr>
          <w:lang w:bidi="ar-IQ"/>
        </w:rPr>
      </w:pPr>
      <w:r>
        <w:t xml:space="preserve">            - </w:t>
      </w:r>
      <w:r w:rsidRPr="00746307">
        <w:t>START_OF_S</w:t>
      </w:r>
      <w:r>
        <w:t>DF_ADDITIONAL_A</w:t>
      </w:r>
      <w:r>
        <w:rPr>
          <w:lang w:bidi="ar-IQ"/>
        </w:rPr>
        <w:t>CCESS</w:t>
      </w:r>
    </w:p>
    <w:p w14:paraId="2B749779" w14:textId="77777777" w:rsidR="0010610A" w:rsidRPr="00BD6F46" w:rsidRDefault="0010610A" w:rsidP="0010610A">
      <w:pPr>
        <w:pStyle w:val="PL"/>
      </w:pPr>
      <w:r>
        <w:rPr>
          <w:lang w:bidi="ar-IQ"/>
        </w:rPr>
        <w:t xml:space="preserve">            - REDUNDANT_TRANSMISSION_CHANGE</w:t>
      </w:r>
    </w:p>
    <w:p w14:paraId="32E3BC0C" w14:textId="77777777" w:rsidR="0010610A" w:rsidRPr="00780D71" w:rsidRDefault="0010610A" w:rsidP="0010610A">
      <w:pPr>
        <w:pStyle w:val="PL"/>
        <w:rPr>
          <w:lang w:val="fr-FR"/>
        </w:rPr>
      </w:pPr>
      <w:r w:rsidRPr="00625470">
        <w:t xml:space="preserve">            </w:t>
      </w:r>
      <w:r w:rsidRPr="00780D71">
        <w:rPr>
          <w:lang w:val="fr-FR"/>
        </w:rPr>
        <w:t>- CGI_SAI_CHANGE</w:t>
      </w:r>
    </w:p>
    <w:p w14:paraId="65B1EFF3" w14:textId="77777777" w:rsidR="0010610A" w:rsidRDefault="0010610A" w:rsidP="0010610A">
      <w:pPr>
        <w:pStyle w:val="PL"/>
        <w:rPr>
          <w:lang w:val="fr-FR"/>
        </w:rPr>
      </w:pPr>
      <w:r w:rsidRPr="00780D71">
        <w:rPr>
          <w:lang w:val="fr-FR"/>
        </w:rPr>
        <w:t xml:space="preserve">            - RAI_CHANGE</w:t>
      </w:r>
    </w:p>
    <w:p w14:paraId="764F2413" w14:textId="77777777" w:rsidR="0010610A" w:rsidRPr="00780D71" w:rsidRDefault="0010610A" w:rsidP="0010610A">
      <w:pPr>
        <w:pStyle w:val="PL"/>
        <w:rPr>
          <w:lang w:val="fr-FR"/>
        </w:rPr>
      </w:pPr>
      <w:r w:rsidRPr="00780D71">
        <w:rPr>
          <w:lang w:val="fr-FR"/>
        </w:rPr>
        <w:t xml:space="preserve">        - type: string</w:t>
      </w:r>
    </w:p>
    <w:p w14:paraId="5527F532" w14:textId="77777777" w:rsidR="0010610A" w:rsidRPr="00BD6F46" w:rsidRDefault="0010610A" w:rsidP="0010610A">
      <w:pPr>
        <w:pStyle w:val="PL"/>
      </w:pPr>
      <w:r w:rsidRPr="00780D71">
        <w:rPr>
          <w:lang w:val="fr-FR"/>
        </w:rPr>
        <w:t xml:space="preserve">    </w:t>
      </w:r>
      <w:r w:rsidRPr="00BD6F46">
        <w:t>FinalUnitAction:</w:t>
      </w:r>
    </w:p>
    <w:p w14:paraId="78F66896" w14:textId="77777777" w:rsidR="0010610A" w:rsidRPr="00BD6F46" w:rsidRDefault="0010610A" w:rsidP="0010610A">
      <w:pPr>
        <w:pStyle w:val="PL"/>
      </w:pPr>
      <w:r w:rsidRPr="00BD6F46">
        <w:t xml:space="preserve">      anyOf:</w:t>
      </w:r>
    </w:p>
    <w:p w14:paraId="20173223" w14:textId="77777777" w:rsidR="0010610A" w:rsidRPr="00BD6F46" w:rsidRDefault="0010610A" w:rsidP="0010610A">
      <w:pPr>
        <w:pStyle w:val="PL"/>
      </w:pPr>
      <w:r w:rsidRPr="00BD6F46">
        <w:t xml:space="preserve">        - type: string</w:t>
      </w:r>
    </w:p>
    <w:p w14:paraId="34EB3511" w14:textId="77777777" w:rsidR="0010610A" w:rsidRPr="00BD6F46" w:rsidRDefault="0010610A" w:rsidP="0010610A">
      <w:pPr>
        <w:pStyle w:val="PL"/>
      </w:pPr>
      <w:r w:rsidRPr="00BD6F46">
        <w:t xml:space="preserve">          enum:</w:t>
      </w:r>
    </w:p>
    <w:p w14:paraId="3E5FAA89" w14:textId="77777777" w:rsidR="0010610A" w:rsidRPr="00BD6F46" w:rsidRDefault="0010610A" w:rsidP="0010610A">
      <w:pPr>
        <w:pStyle w:val="PL"/>
      </w:pPr>
      <w:r w:rsidRPr="00BD6F46">
        <w:t xml:space="preserve">            - TERMINATE</w:t>
      </w:r>
    </w:p>
    <w:p w14:paraId="771E300B" w14:textId="77777777" w:rsidR="0010610A" w:rsidRPr="00BD6F46" w:rsidRDefault="0010610A" w:rsidP="0010610A">
      <w:pPr>
        <w:pStyle w:val="PL"/>
      </w:pPr>
      <w:r w:rsidRPr="00BD6F46">
        <w:t xml:space="preserve">            - REDIRECT</w:t>
      </w:r>
    </w:p>
    <w:p w14:paraId="5C2613E0" w14:textId="77777777" w:rsidR="0010610A" w:rsidRPr="00BD6F46" w:rsidRDefault="0010610A" w:rsidP="0010610A">
      <w:pPr>
        <w:pStyle w:val="PL"/>
      </w:pPr>
      <w:r w:rsidRPr="00BD6F46">
        <w:t xml:space="preserve">            - RESTRICT_ACCESS</w:t>
      </w:r>
    </w:p>
    <w:p w14:paraId="3BD55835" w14:textId="77777777" w:rsidR="0010610A" w:rsidRPr="00BD6F46" w:rsidRDefault="0010610A" w:rsidP="0010610A">
      <w:pPr>
        <w:pStyle w:val="PL"/>
      </w:pPr>
      <w:r w:rsidRPr="00BD6F46">
        <w:lastRenderedPageBreak/>
        <w:t xml:space="preserve">        - type: string</w:t>
      </w:r>
    </w:p>
    <w:p w14:paraId="02A5CF4F" w14:textId="77777777" w:rsidR="0010610A" w:rsidRPr="00BD6F46" w:rsidRDefault="0010610A" w:rsidP="0010610A">
      <w:pPr>
        <w:pStyle w:val="PL"/>
      </w:pPr>
      <w:r w:rsidRPr="00BD6F46">
        <w:t xml:space="preserve">    RedirectAddressType:</w:t>
      </w:r>
    </w:p>
    <w:p w14:paraId="2E0ECC50" w14:textId="77777777" w:rsidR="0010610A" w:rsidRPr="00BD6F46" w:rsidRDefault="0010610A" w:rsidP="0010610A">
      <w:pPr>
        <w:pStyle w:val="PL"/>
      </w:pPr>
      <w:r w:rsidRPr="00BD6F46">
        <w:t xml:space="preserve">      anyOf:</w:t>
      </w:r>
    </w:p>
    <w:p w14:paraId="08C0DEE7" w14:textId="77777777" w:rsidR="0010610A" w:rsidRPr="00BD6F46" w:rsidRDefault="0010610A" w:rsidP="0010610A">
      <w:pPr>
        <w:pStyle w:val="PL"/>
      </w:pPr>
      <w:r w:rsidRPr="00BD6F46">
        <w:t xml:space="preserve">        - type: string</w:t>
      </w:r>
    </w:p>
    <w:p w14:paraId="6A33F31F" w14:textId="77777777" w:rsidR="0010610A" w:rsidRPr="00BD6F46" w:rsidRDefault="0010610A" w:rsidP="0010610A">
      <w:pPr>
        <w:pStyle w:val="PL"/>
      </w:pPr>
      <w:r w:rsidRPr="00BD6F46">
        <w:t xml:space="preserve">          enum:</w:t>
      </w:r>
    </w:p>
    <w:p w14:paraId="6602D6BC" w14:textId="77777777" w:rsidR="0010610A" w:rsidRPr="00BD6F46" w:rsidRDefault="0010610A" w:rsidP="0010610A">
      <w:pPr>
        <w:pStyle w:val="PL"/>
      </w:pPr>
      <w:r w:rsidRPr="00BD6F46">
        <w:t xml:space="preserve">            - IPV4</w:t>
      </w:r>
    </w:p>
    <w:p w14:paraId="15F4C869" w14:textId="77777777" w:rsidR="0010610A" w:rsidRPr="00BD6F46" w:rsidRDefault="0010610A" w:rsidP="0010610A">
      <w:pPr>
        <w:pStyle w:val="PL"/>
      </w:pPr>
      <w:r w:rsidRPr="00BD6F46">
        <w:t xml:space="preserve">            - IPV6</w:t>
      </w:r>
    </w:p>
    <w:p w14:paraId="6AB91D03" w14:textId="77777777" w:rsidR="0010610A" w:rsidRDefault="0010610A" w:rsidP="0010610A">
      <w:pPr>
        <w:pStyle w:val="PL"/>
      </w:pPr>
      <w:r w:rsidRPr="00BD6F46">
        <w:t xml:space="preserve">            - URL</w:t>
      </w:r>
    </w:p>
    <w:p w14:paraId="5A9AF71F" w14:textId="77777777" w:rsidR="0010610A" w:rsidRPr="00BD6F46" w:rsidRDefault="0010610A" w:rsidP="0010610A">
      <w:pPr>
        <w:pStyle w:val="PL"/>
      </w:pPr>
      <w:r>
        <w:t xml:space="preserve">            - URI</w:t>
      </w:r>
    </w:p>
    <w:p w14:paraId="060743D8" w14:textId="77777777" w:rsidR="0010610A" w:rsidRPr="00BD6F46" w:rsidRDefault="0010610A" w:rsidP="0010610A">
      <w:pPr>
        <w:pStyle w:val="PL"/>
      </w:pPr>
      <w:r w:rsidRPr="00BD6F46">
        <w:t xml:space="preserve">        - type: string</w:t>
      </w:r>
    </w:p>
    <w:p w14:paraId="5FC2784E" w14:textId="77777777" w:rsidR="0010610A" w:rsidRPr="00BD6F46" w:rsidRDefault="0010610A" w:rsidP="0010610A">
      <w:pPr>
        <w:pStyle w:val="PL"/>
      </w:pPr>
      <w:r w:rsidRPr="00BD6F46">
        <w:t xml:space="preserve">    TriggerCategory:</w:t>
      </w:r>
    </w:p>
    <w:p w14:paraId="428E2313" w14:textId="77777777" w:rsidR="0010610A" w:rsidRPr="00BD6F46" w:rsidRDefault="0010610A" w:rsidP="0010610A">
      <w:pPr>
        <w:pStyle w:val="PL"/>
      </w:pPr>
      <w:r w:rsidRPr="00BD6F46">
        <w:t xml:space="preserve">      anyOf:</w:t>
      </w:r>
    </w:p>
    <w:p w14:paraId="61E46877" w14:textId="77777777" w:rsidR="0010610A" w:rsidRPr="00BD6F46" w:rsidRDefault="0010610A" w:rsidP="0010610A">
      <w:pPr>
        <w:pStyle w:val="PL"/>
      </w:pPr>
      <w:r w:rsidRPr="00BD6F46">
        <w:t xml:space="preserve">        - type: string</w:t>
      </w:r>
    </w:p>
    <w:p w14:paraId="128891E6" w14:textId="77777777" w:rsidR="0010610A" w:rsidRPr="00BD6F46" w:rsidRDefault="0010610A" w:rsidP="0010610A">
      <w:pPr>
        <w:pStyle w:val="PL"/>
      </w:pPr>
      <w:r w:rsidRPr="00BD6F46">
        <w:t xml:space="preserve">          enum:</w:t>
      </w:r>
    </w:p>
    <w:p w14:paraId="1C51D0EA" w14:textId="77777777" w:rsidR="0010610A" w:rsidRPr="00BD6F46" w:rsidRDefault="0010610A" w:rsidP="0010610A">
      <w:pPr>
        <w:pStyle w:val="PL"/>
      </w:pPr>
      <w:r w:rsidRPr="00BD6F46">
        <w:t xml:space="preserve">            - IMMEDIATE_REPORT</w:t>
      </w:r>
    </w:p>
    <w:p w14:paraId="09C868DE" w14:textId="77777777" w:rsidR="0010610A" w:rsidRPr="00BD6F46" w:rsidRDefault="0010610A" w:rsidP="0010610A">
      <w:pPr>
        <w:pStyle w:val="PL"/>
      </w:pPr>
      <w:r w:rsidRPr="00BD6F46">
        <w:t xml:space="preserve">            - DEFERRED_REPORT</w:t>
      </w:r>
    </w:p>
    <w:p w14:paraId="686BC78A" w14:textId="77777777" w:rsidR="0010610A" w:rsidRPr="00BD6F46" w:rsidRDefault="0010610A" w:rsidP="0010610A">
      <w:pPr>
        <w:pStyle w:val="PL"/>
      </w:pPr>
      <w:r w:rsidRPr="00BD6F46">
        <w:t xml:space="preserve">        - type: string</w:t>
      </w:r>
    </w:p>
    <w:p w14:paraId="09D2F07F" w14:textId="77777777" w:rsidR="0010610A" w:rsidRPr="00BD6F46" w:rsidRDefault="0010610A" w:rsidP="0010610A">
      <w:pPr>
        <w:pStyle w:val="PL"/>
      </w:pPr>
      <w:r w:rsidRPr="00BD6F46">
        <w:t xml:space="preserve">    QuotaManagementIndicator:</w:t>
      </w:r>
    </w:p>
    <w:p w14:paraId="7C60F92C" w14:textId="77777777" w:rsidR="0010610A" w:rsidRPr="00BD6F46" w:rsidRDefault="0010610A" w:rsidP="0010610A">
      <w:pPr>
        <w:pStyle w:val="PL"/>
      </w:pPr>
      <w:r w:rsidRPr="00BD6F46">
        <w:t xml:space="preserve">      anyOf:</w:t>
      </w:r>
    </w:p>
    <w:p w14:paraId="2F44004D" w14:textId="77777777" w:rsidR="0010610A" w:rsidRPr="00BD6F46" w:rsidRDefault="0010610A" w:rsidP="0010610A">
      <w:pPr>
        <w:pStyle w:val="PL"/>
      </w:pPr>
      <w:r w:rsidRPr="00BD6F46">
        <w:t xml:space="preserve">        - type: string</w:t>
      </w:r>
    </w:p>
    <w:p w14:paraId="5ECC526D" w14:textId="77777777" w:rsidR="0010610A" w:rsidRPr="00BD6F46" w:rsidRDefault="0010610A" w:rsidP="0010610A">
      <w:pPr>
        <w:pStyle w:val="PL"/>
      </w:pPr>
      <w:r w:rsidRPr="00BD6F46">
        <w:t xml:space="preserve">          enum:</w:t>
      </w:r>
    </w:p>
    <w:p w14:paraId="5F83123D" w14:textId="77777777" w:rsidR="0010610A" w:rsidRPr="00BD6F46" w:rsidRDefault="0010610A" w:rsidP="0010610A">
      <w:pPr>
        <w:pStyle w:val="PL"/>
      </w:pPr>
      <w:r w:rsidRPr="00BD6F46">
        <w:t xml:space="preserve">            - ONLINE_CHARGING</w:t>
      </w:r>
    </w:p>
    <w:p w14:paraId="425F848D" w14:textId="77777777" w:rsidR="0010610A" w:rsidRDefault="0010610A" w:rsidP="0010610A">
      <w:pPr>
        <w:pStyle w:val="PL"/>
      </w:pPr>
      <w:r w:rsidRPr="00BD6F46">
        <w:t xml:space="preserve">            - OFFLINE_CHARGING</w:t>
      </w:r>
    </w:p>
    <w:p w14:paraId="656CFF9E" w14:textId="77777777" w:rsidR="0010610A" w:rsidRPr="00BD6F46" w:rsidRDefault="0010610A" w:rsidP="0010610A">
      <w:pPr>
        <w:pStyle w:val="PL"/>
      </w:pPr>
      <w:r>
        <w:t xml:space="preserve">            - </w:t>
      </w:r>
      <w:r w:rsidRPr="00024E79">
        <w:t>QUOTA_</w:t>
      </w:r>
      <w:r w:rsidRPr="00B46823">
        <w:t>MANAGEMENT</w:t>
      </w:r>
      <w:r w:rsidRPr="00024E79">
        <w:t>_SUSPENDED</w:t>
      </w:r>
    </w:p>
    <w:p w14:paraId="21974DE8" w14:textId="77777777" w:rsidR="0010610A" w:rsidRPr="00BD6F46" w:rsidRDefault="0010610A" w:rsidP="0010610A">
      <w:pPr>
        <w:pStyle w:val="PL"/>
      </w:pPr>
      <w:r w:rsidRPr="00BD6F46">
        <w:t xml:space="preserve">        - type: string</w:t>
      </w:r>
    </w:p>
    <w:p w14:paraId="44947A46" w14:textId="77777777" w:rsidR="0010610A" w:rsidRPr="00BD6F46" w:rsidRDefault="0010610A" w:rsidP="0010610A">
      <w:pPr>
        <w:pStyle w:val="PL"/>
      </w:pPr>
      <w:r w:rsidRPr="00BD6F46">
        <w:t xml:space="preserve">    FailureHandling:</w:t>
      </w:r>
    </w:p>
    <w:p w14:paraId="0F23A3BA" w14:textId="77777777" w:rsidR="0010610A" w:rsidRPr="00BD6F46" w:rsidRDefault="0010610A" w:rsidP="0010610A">
      <w:pPr>
        <w:pStyle w:val="PL"/>
      </w:pPr>
      <w:r w:rsidRPr="00BD6F46">
        <w:t xml:space="preserve">      anyOf:</w:t>
      </w:r>
    </w:p>
    <w:p w14:paraId="654CD74E" w14:textId="77777777" w:rsidR="0010610A" w:rsidRPr="00BD6F46" w:rsidRDefault="0010610A" w:rsidP="0010610A">
      <w:pPr>
        <w:pStyle w:val="PL"/>
      </w:pPr>
      <w:r w:rsidRPr="00BD6F46">
        <w:t xml:space="preserve">        - type: string</w:t>
      </w:r>
    </w:p>
    <w:p w14:paraId="4FECC924" w14:textId="77777777" w:rsidR="0010610A" w:rsidRPr="00BD6F46" w:rsidRDefault="0010610A" w:rsidP="0010610A">
      <w:pPr>
        <w:pStyle w:val="PL"/>
      </w:pPr>
      <w:r w:rsidRPr="00BD6F46">
        <w:t xml:space="preserve">          enum:</w:t>
      </w:r>
    </w:p>
    <w:p w14:paraId="49ED42F1" w14:textId="77777777" w:rsidR="0010610A" w:rsidRPr="00BD6F46" w:rsidRDefault="0010610A" w:rsidP="0010610A">
      <w:pPr>
        <w:pStyle w:val="PL"/>
      </w:pPr>
      <w:r w:rsidRPr="00BD6F46">
        <w:t xml:space="preserve">            - TERMINATE</w:t>
      </w:r>
    </w:p>
    <w:p w14:paraId="2E2E01BA" w14:textId="77777777" w:rsidR="0010610A" w:rsidRPr="00BD6F46" w:rsidRDefault="0010610A" w:rsidP="0010610A">
      <w:pPr>
        <w:pStyle w:val="PL"/>
      </w:pPr>
      <w:r w:rsidRPr="00BD6F46">
        <w:t xml:space="preserve">            - CONTINUE</w:t>
      </w:r>
    </w:p>
    <w:p w14:paraId="3604FECF" w14:textId="77777777" w:rsidR="0010610A" w:rsidRPr="00BD6F46" w:rsidRDefault="0010610A" w:rsidP="0010610A">
      <w:pPr>
        <w:pStyle w:val="PL"/>
      </w:pPr>
      <w:r w:rsidRPr="00BD6F46">
        <w:t xml:space="preserve">            - RETRY_AND_TERMINATE</w:t>
      </w:r>
    </w:p>
    <w:p w14:paraId="78B0148D" w14:textId="77777777" w:rsidR="0010610A" w:rsidRPr="00BD6F46" w:rsidRDefault="0010610A" w:rsidP="0010610A">
      <w:pPr>
        <w:pStyle w:val="PL"/>
      </w:pPr>
      <w:r w:rsidRPr="00BD6F46">
        <w:t xml:space="preserve">        - type: string</w:t>
      </w:r>
    </w:p>
    <w:p w14:paraId="16115EC2" w14:textId="77777777" w:rsidR="0010610A" w:rsidRPr="00BD6F46" w:rsidRDefault="0010610A" w:rsidP="0010610A">
      <w:pPr>
        <w:pStyle w:val="PL"/>
      </w:pPr>
      <w:r w:rsidRPr="00BD6F46">
        <w:t xml:space="preserve">    SessionFailover:</w:t>
      </w:r>
    </w:p>
    <w:p w14:paraId="336D03EE" w14:textId="77777777" w:rsidR="0010610A" w:rsidRPr="00BD6F46" w:rsidRDefault="0010610A" w:rsidP="0010610A">
      <w:pPr>
        <w:pStyle w:val="PL"/>
      </w:pPr>
      <w:r w:rsidRPr="00BD6F46">
        <w:t xml:space="preserve">      anyOf:</w:t>
      </w:r>
    </w:p>
    <w:p w14:paraId="783C97ED" w14:textId="77777777" w:rsidR="0010610A" w:rsidRPr="00BD6F46" w:rsidRDefault="0010610A" w:rsidP="0010610A">
      <w:pPr>
        <w:pStyle w:val="PL"/>
      </w:pPr>
      <w:r w:rsidRPr="00BD6F46">
        <w:t xml:space="preserve">        - type: string</w:t>
      </w:r>
    </w:p>
    <w:p w14:paraId="479D5077" w14:textId="77777777" w:rsidR="0010610A" w:rsidRPr="00BD6F46" w:rsidRDefault="0010610A" w:rsidP="0010610A">
      <w:pPr>
        <w:pStyle w:val="PL"/>
      </w:pPr>
      <w:r w:rsidRPr="00BD6F46">
        <w:t xml:space="preserve">          enum:</w:t>
      </w:r>
    </w:p>
    <w:p w14:paraId="7924B853" w14:textId="77777777" w:rsidR="0010610A" w:rsidRPr="00BD6F46" w:rsidRDefault="0010610A" w:rsidP="0010610A">
      <w:pPr>
        <w:pStyle w:val="PL"/>
      </w:pPr>
      <w:r w:rsidRPr="00BD6F46">
        <w:t xml:space="preserve">            - FAILOVER_NOT_SUPPORTED</w:t>
      </w:r>
    </w:p>
    <w:p w14:paraId="10C032DA" w14:textId="77777777" w:rsidR="0010610A" w:rsidRPr="00BD6F46" w:rsidRDefault="0010610A" w:rsidP="0010610A">
      <w:pPr>
        <w:pStyle w:val="PL"/>
      </w:pPr>
      <w:r w:rsidRPr="00BD6F46">
        <w:t xml:space="preserve">            - FAILOVER_SUPPORTED</w:t>
      </w:r>
    </w:p>
    <w:p w14:paraId="386BA1D9" w14:textId="77777777" w:rsidR="0010610A" w:rsidRPr="00BD6F46" w:rsidRDefault="0010610A" w:rsidP="0010610A">
      <w:pPr>
        <w:pStyle w:val="PL"/>
      </w:pPr>
      <w:r w:rsidRPr="00BD6F46">
        <w:t xml:space="preserve">        - type: string</w:t>
      </w:r>
    </w:p>
    <w:p w14:paraId="142CD4B5" w14:textId="77777777" w:rsidR="0010610A" w:rsidRPr="00BD6F46" w:rsidRDefault="0010610A" w:rsidP="0010610A">
      <w:pPr>
        <w:pStyle w:val="PL"/>
      </w:pPr>
      <w:r w:rsidRPr="00BD6F46">
        <w:t xml:space="preserve">    3GPPPSDataOffStatus:</w:t>
      </w:r>
    </w:p>
    <w:p w14:paraId="16E8D330" w14:textId="77777777" w:rsidR="0010610A" w:rsidRPr="00BD6F46" w:rsidRDefault="0010610A" w:rsidP="0010610A">
      <w:pPr>
        <w:pStyle w:val="PL"/>
      </w:pPr>
      <w:r w:rsidRPr="00BD6F46">
        <w:t xml:space="preserve">      anyOf:</w:t>
      </w:r>
    </w:p>
    <w:p w14:paraId="7CFA8B16" w14:textId="77777777" w:rsidR="0010610A" w:rsidRPr="00BD6F46" w:rsidRDefault="0010610A" w:rsidP="0010610A">
      <w:pPr>
        <w:pStyle w:val="PL"/>
      </w:pPr>
      <w:r w:rsidRPr="00BD6F46">
        <w:t xml:space="preserve">        - type: string</w:t>
      </w:r>
    </w:p>
    <w:p w14:paraId="32B6C31A" w14:textId="77777777" w:rsidR="0010610A" w:rsidRPr="00BD6F46" w:rsidRDefault="0010610A" w:rsidP="0010610A">
      <w:pPr>
        <w:pStyle w:val="PL"/>
      </w:pPr>
      <w:r w:rsidRPr="00BD6F46">
        <w:t xml:space="preserve">          enum:</w:t>
      </w:r>
    </w:p>
    <w:p w14:paraId="28679CE1" w14:textId="77777777" w:rsidR="0010610A" w:rsidRPr="00BD6F46" w:rsidRDefault="0010610A" w:rsidP="0010610A">
      <w:pPr>
        <w:pStyle w:val="PL"/>
      </w:pPr>
      <w:r w:rsidRPr="00BD6F46">
        <w:t xml:space="preserve">            - ACTIVE</w:t>
      </w:r>
    </w:p>
    <w:p w14:paraId="29FA34D0" w14:textId="77777777" w:rsidR="0010610A" w:rsidRPr="00BD6F46" w:rsidRDefault="0010610A" w:rsidP="0010610A">
      <w:pPr>
        <w:pStyle w:val="PL"/>
      </w:pPr>
      <w:r w:rsidRPr="00BD6F46">
        <w:t xml:space="preserve">            - INACTIVE</w:t>
      </w:r>
    </w:p>
    <w:p w14:paraId="7EC8D791" w14:textId="77777777" w:rsidR="0010610A" w:rsidRPr="00BD6F46" w:rsidRDefault="0010610A" w:rsidP="0010610A">
      <w:pPr>
        <w:pStyle w:val="PL"/>
      </w:pPr>
      <w:r w:rsidRPr="00BD6F46">
        <w:t xml:space="preserve">        - type: string</w:t>
      </w:r>
    </w:p>
    <w:p w14:paraId="7A02C4DE" w14:textId="77777777" w:rsidR="0010610A" w:rsidRPr="00BD6F46" w:rsidRDefault="0010610A" w:rsidP="0010610A">
      <w:pPr>
        <w:pStyle w:val="PL"/>
      </w:pPr>
      <w:r w:rsidRPr="00BD6F46">
        <w:t xml:space="preserve">    ResultCode:</w:t>
      </w:r>
    </w:p>
    <w:p w14:paraId="574767C4" w14:textId="77777777" w:rsidR="0010610A" w:rsidRPr="00BD6F46" w:rsidRDefault="0010610A" w:rsidP="0010610A">
      <w:pPr>
        <w:pStyle w:val="PL"/>
      </w:pPr>
      <w:r w:rsidRPr="00BD6F46">
        <w:t xml:space="preserve">      anyOf:</w:t>
      </w:r>
    </w:p>
    <w:p w14:paraId="6964B26D" w14:textId="77777777" w:rsidR="0010610A" w:rsidRPr="00BD6F46" w:rsidRDefault="0010610A" w:rsidP="0010610A">
      <w:pPr>
        <w:pStyle w:val="PL"/>
      </w:pPr>
      <w:r w:rsidRPr="00BD6F46">
        <w:t xml:space="preserve">        - type: string</w:t>
      </w:r>
    </w:p>
    <w:p w14:paraId="571DF2D6" w14:textId="77777777" w:rsidR="0010610A" w:rsidRDefault="0010610A" w:rsidP="0010610A">
      <w:pPr>
        <w:pStyle w:val="PL"/>
      </w:pPr>
      <w:r w:rsidRPr="00BD6F46">
        <w:t xml:space="preserve">          enum:</w:t>
      </w:r>
      <w:r w:rsidRPr="006D35DD">
        <w:t xml:space="preserve"> </w:t>
      </w:r>
    </w:p>
    <w:p w14:paraId="32F9E385" w14:textId="77777777" w:rsidR="0010610A" w:rsidRPr="00BD6F46" w:rsidRDefault="0010610A" w:rsidP="0010610A">
      <w:pPr>
        <w:pStyle w:val="PL"/>
      </w:pPr>
      <w:r>
        <w:t xml:space="preserve">            - SUCCESS</w:t>
      </w:r>
    </w:p>
    <w:p w14:paraId="379A2EBF" w14:textId="77777777" w:rsidR="0010610A" w:rsidRPr="00BD6F46" w:rsidRDefault="0010610A" w:rsidP="0010610A">
      <w:pPr>
        <w:pStyle w:val="PL"/>
      </w:pPr>
      <w:r w:rsidRPr="00BD6F46">
        <w:t xml:space="preserve">            - END_USER_SERVICE_DENIED</w:t>
      </w:r>
    </w:p>
    <w:p w14:paraId="31002F87" w14:textId="77777777" w:rsidR="0010610A" w:rsidRPr="00BD6F46" w:rsidRDefault="0010610A" w:rsidP="0010610A">
      <w:pPr>
        <w:pStyle w:val="PL"/>
      </w:pPr>
      <w:r w:rsidRPr="00BD6F46">
        <w:t xml:space="preserve">            - </w:t>
      </w:r>
      <w:r>
        <w:t>QUOTA_MANAGEMENT</w:t>
      </w:r>
      <w:r w:rsidRPr="00BD6F46">
        <w:t>_NOT_APPLICABLE</w:t>
      </w:r>
    </w:p>
    <w:p w14:paraId="6F2C1539" w14:textId="77777777" w:rsidR="0010610A" w:rsidRPr="00BD6F46" w:rsidRDefault="0010610A" w:rsidP="0010610A">
      <w:pPr>
        <w:pStyle w:val="PL"/>
      </w:pPr>
      <w:r w:rsidRPr="00BD6F46">
        <w:t xml:space="preserve">            - </w:t>
      </w:r>
      <w:r>
        <w:t>QUOTA_LIMIT</w:t>
      </w:r>
      <w:r w:rsidRPr="00BD6F46">
        <w:t>_REACHED</w:t>
      </w:r>
    </w:p>
    <w:p w14:paraId="09371AFB" w14:textId="77777777" w:rsidR="0010610A" w:rsidRPr="00BD6F46" w:rsidRDefault="0010610A" w:rsidP="0010610A">
      <w:pPr>
        <w:pStyle w:val="PL"/>
      </w:pPr>
      <w:r w:rsidRPr="00BD6F46">
        <w:t xml:space="preserve">            - </w:t>
      </w:r>
      <w:r>
        <w:t>END_USER_SERVICE</w:t>
      </w:r>
      <w:r w:rsidRPr="00BD6F46">
        <w:t>_REJECTED</w:t>
      </w:r>
    </w:p>
    <w:p w14:paraId="2212B89F" w14:textId="77777777" w:rsidR="0010610A" w:rsidRPr="00BD6F46" w:rsidRDefault="0010610A" w:rsidP="0010610A">
      <w:pPr>
        <w:pStyle w:val="PL"/>
      </w:pPr>
      <w:r w:rsidRPr="00BD6F46">
        <w:t xml:space="preserve">            - USER_UNKNOWN</w:t>
      </w:r>
    </w:p>
    <w:p w14:paraId="43417065" w14:textId="77777777" w:rsidR="0010610A" w:rsidRDefault="0010610A" w:rsidP="0010610A">
      <w:pPr>
        <w:pStyle w:val="PL"/>
      </w:pPr>
      <w:r w:rsidRPr="00BD6F46">
        <w:t xml:space="preserve">            - RATING_FAILED</w:t>
      </w:r>
    </w:p>
    <w:p w14:paraId="4081BB37" w14:textId="77777777" w:rsidR="0010610A" w:rsidRPr="00BD6F46" w:rsidRDefault="0010610A" w:rsidP="0010610A">
      <w:pPr>
        <w:pStyle w:val="PL"/>
      </w:pPr>
      <w:r>
        <w:t xml:space="preserve">            - </w:t>
      </w:r>
      <w:r w:rsidRPr="00B46823">
        <w:t>QUOTA_MANAGEMENT</w:t>
      </w:r>
    </w:p>
    <w:p w14:paraId="4BF815BB" w14:textId="77777777" w:rsidR="0010610A" w:rsidRPr="00BD6F46" w:rsidRDefault="0010610A" w:rsidP="0010610A">
      <w:pPr>
        <w:pStyle w:val="PL"/>
      </w:pPr>
      <w:r w:rsidRPr="00BD6F46">
        <w:t xml:space="preserve">        - type: string</w:t>
      </w:r>
    </w:p>
    <w:p w14:paraId="07667E3B" w14:textId="77777777" w:rsidR="0010610A" w:rsidRPr="00BD6F46" w:rsidRDefault="0010610A" w:rsidP="0010610A">
      <w:pPr>
        <w:pStyle w:val="PL"/>
      </w:pPr>
      <w:r w:rsidRPr="00BD6F46">
        <w:t xml:space="preserve">    PartialRecordMethod:</w:t>
      </w:r>
    </w:p>
    <w:p w14:paraId="02054201" w14:textId="77777777" w:rsidR="0010610A" w:rsidRPr="00BD6F46" w:rsidRDefault="0010610A" w:rsidP="0010610A">
      <w:pPr>
        <w:pStyle w:val="PL"/>
      </w:pPr>
      <w:r w:rsidRPr="00BD6F46">
        <w:t xml:space="preserve">      anyOf:</w:t>
      </w:r>
    </w:p>
    <w:p w14:paraId="1EC1C60E" w14:textId="77777777" w:rsidR="0010610A" w:rsidRPr="00BD6F46" w:rsidRDefault="0010610A" w:rsidP="0010610A">
      <w:pPr>
        <w:pStyle w:val="PL"/>
      </w:pPr>
      <w:r w:rsidRPr="00BD6F46">
        <w:t xml:space="preserve">        - type: string</w:t>
      </w:r>
    </w:p>
    <w:p w14:paraId="0AD7C894" w14:textId="77777777" w:rsidR="0010610A" w:rsidRPr="00BD6F46" w:rsidRDefault="0010610A" w:rsidP="0010610A">
      <w:pPr>
        <w:pStyle w:val="PL"/>
      </w:pPr>
      <w:r w:rsidRPr="00BD6F46">
        <w:t xml:space="preserve">          enum:</w:t>
      </w:r>
    </w:p>
    <w:p w14:paraId="133696CE" w14:textId="77777777" w:rsidR="0010610A" w:rsidRPr="00BD6F46" w:rsidRDefault="0010610A" w:rsidP="0010610A">
      <w:pPr>
        <w:pStyle w:val="PL"/>
      </w:pPr>
      <w:r w:rsidRPr="00BD6F46">
        <w:t xml:space="preserve">            - DEFAULT</w:t>
      </w:r>
    </w:p>
    <w:p w14:paraId="304429CA" w14:textId="77777777" w:rsidR="0010610A" w:rsidRPr="00BD6F46" w:rsidRDefault="0010610A" w:rsidP="0010610A">
      <w:pPr>
        <w:pStyle w:val="PL"/>
      </w:pPr>
      <w:r w:rsidRPr="00BD6F46">
        <w:t xml:space="preserve">            - INDIVIDUAL</w:t>
      </w:r>
    </w:p>
    <w:p w14:paraId="4203F2C4" w14:textId="77777777" w:rsidR="0010610A" w:rsidRPr="00BD6F46" w:rsidRDefault="0010610A" w:rsidP="0010610A">
      <w:pPr>
        <w:pStyle w:val="PL"/>
      </w:pPr>
      <w:r w:rsidRPr="00BD6F46">
        <w:t xml:space="preserve">        - type: string</w:t>
      </w:r>
    </w:p>
    <w:p w14:paraId="2C850E83" w14:textId="77777777" w:rsidR="0010610A" w:rsidRPr="00BD6F46" w:rsidRDefault="0010610A" w:rsidP="0010610A">
      <w:pPr>
        <w:pStyle w:val="PL"/>
      </w:pPr>
      <w:r w:rsidRPr="00BD6F46">
        <w:t xml:space="preserve">    RoamerInOut:</w:t>
      </w:r>
    </w:p>
    <w:p w14:paraId="078A921B" w14:textId="77777777" w:rsidR="0010610A" w:rsidRPr="00BD6F46" w:rsidRDefault="0010610A" w:rsidP="0010610A">
      <w:pPr>
        <w:pStyle w:val="PL"/>
      </w:pPr>
      <w:r w:rsidRPr="00BD6F46">
        <w:t xml:space="preserve">      anyOf:</w:t>
      </w:r>
    </w:p>
    <w:p w14:paraId="6A13D977" w14:textId="77777777" w:rsidR="0010610A" w:rsidRPr="00BD6F46" w:rsidRDefault="0010610A" w:rsidP="0010610A">
      <w:pPr>
        <w:pStyle w:val="PL"/>
      </w:pPr>
      <w:r w:rsidRPr="00BD6F46">
        <w:t xml:space="preserve">        - type: string</w:t>
      </w:r>
    </w:p>
    <w:p w14:paraId="168AAB43" w14:textId="77777777" w:rsidR="0010610A" w:rsidRPr="00BD6F46" w:rsidRDefault="0010610A" w:rsidP="0010610A">
      <w:pPr>
        <w:pStyle w:val="PL"/>
      </w:pPr>
      <w:r w:rsidRPr="00BD6F46">
        <w:t xml:space="preserve">          enum:</w:t>
      </w:r>
    </w:p>
    <w:p w14:paraId="60D8D492" w14:textId="77777777" w:rsidR="0010610A" w:rsidRPr="00BD6F46" w:rsidRDefault="0010610A" w:rsidP="0010610A">
      <w:pPr>
        <w:pStyle w:val="PL"/>
      </w:pPr>
      <w:r w:rsidRPr="00BD6F46">
        <w:t xml:space="preserve">            - IN_BOUND</w:t>
      </w:r>
    </w:p>
    <w:p w14:paraId="795FDDD2" w14:textId="77777777" w:rsidR="0010610A" w:rsidRPr="00BD6F46" w:rsidRDefault="0010610A" w:rsidP="0010610A">
      <w:pPr>
        <w:pStyle w:val="PL"/>
      </w:pPr>
      <w:r w:rsidRPr="00BD6F46">
        <w:t xml:space="preserve">            - OUT_BOUND</w:t>
      </w:r>
    </w:p>
    <w:p w14:paraId="6DCDB9FF" w14:textId="77777777" w:rsidR="0010610A" w:rsidRPr="00BD6F46" w:rsidRDefault="0010610A" w:rsidP="0010610A">
      <w:pPr>
        <w:pStyle w:val="PL"/>
      </w:pPr>
      <w:r w:rsidRPr="00BD6F46">
        <w:t xml:space="preserve">        - type: string</w:t>
      </w:r>
    </w:p>
    <w:p w14:paraId="08655D75" w14:textId="77777777" w:rsidR="0010610A" w:rsidRPr="00BD6F46" w:rsidRDefault="0010610A" w:rsidP="0010610A">
      <w:pPr>
        <w:pStyle w:val="PL"/>
      </w:pPr>
      <w:r w:rsidRPr="00BD6F46">
        <w:t xml:space="preserve">    </w:t>
      </w:r>
      <w:r w:rsidRPr="00A87ADE">
        <w:t>SMMessageType</w:t>
      </w:r>
      <w:r w:rsidRPr="00BD6F46">
        <w:t>:</w:t>
      </w:r>
    </w:p>
    <w:p w14:paraId="33BF01AF" w14:textId="77777777" w:rsidR="0010610A" w:rsidRPr="00BD6F46" w:rsidRDefault="0010610A" w:rsidP="0010610A">
      <w:pPr>
        <w:pStyle w:val="PL"/>
      </w:pPr>
      <w:r w:rsidRPr="00BD6F46">
        <w:t xml:space="preserve">      anyOf:</w:t>
      </w:r>
    </w:p>
    <w:p w14:paraId="41B0688C" w14:textId="77777777" w:rsidR="0010610A" w:rsidRPr="00BD6F46" w:rsidRDefault="0010610A" w:rsidP="0010610A">
      <w:pPr>
        <w:pStyle w:val="PL"/>
      </w:pPr>
      <w:r w:rsidRPr="00BD6F46">
        <w:t xml:space="preserve">        - type: string</w:t>
      </w:r>
    </w:p>
    <w:p w14:paraId="27A791C3" w14:textId="77777777" w:rsidR="0010610A" w:rsidRPr="00BD6F46" w:rsidRDefault="0010610A" w:rsidP="0010610A">
      <w:pPr>
        <w:pStyle w:val="PL"/>
      </w:pPr>
      <w:r w:rsidRPr="00BD6F46">
        <w:t xml:space="preserve">          enum:</w:t>
      </w:r>
    </w:p>
    <w:p w14:paraId="628FA394" w14:textId="77777777" w:rsidR="0010610A" w:rsidRPr="00BD6F46" w:rsidRDefault="0010610A" w:rsidP="0010610A">
      <w:pPr>
        <w:pStyle w:val="PL"/>
      </w:pPr>
      <w:r w:rsidRPr="00BD6F46">
        <w:lastRenderedPageBreak/>
        <w:t xml:space="preserve">            - </w:t>
      </w:r>
      <w:r w:rsidRPr="00A87ADE">
        <w:rPr>
          <w:lang w:eastAsia="zh-CN"/>
        </w:rPr>
        <w:t>SUBMISSION</w:t>
      </w:r>
    </w:p>
    <w:p w14:paraId="3B835861" w14:textId="77777777" w:rsidR="0010610A" w:rsidRDefault="0010610A" w:rsidP="0010610A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DELIVERY_REPORT</w:t>
      </w:r>
    </w:p>
    <w:p w14:paraId="38E2657E" w14:textId="77777777" w:rsidR="0010610A" w:rsidRPr="00BD6F46" w:rsidRDefault="0010610A" w:rsidP="0010610A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SM_SERVICE_REQUEST</w:t>
      </w:r>
    </w:p>
    <w:p w14:paraId="605C6DF6" w14:textId="77777777" w:rsidR="0010610A" w:rsidRDefault="0010610A" w:rsidP="0010610A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</w:t>
      </w:r>
    </w:p>
    <w:p w14:paraId="54F35261" w14:textId="77777777" w:rsidR="0010610A" w:rsidRDefault="0010610A" w:rsidP="0010610A">
      <w:pPr>
        <w:pStyle w:val="PL"/>
      </w:pPr>
      <w:r w:rsidRPr="00BD6F46">
        <w:t xml:space="preserve">        - type: string</w:t>
      </w:r>
    </w:p>
    <w:p w14:paraId="15AC2F2E" w14:textId="77777777" w:rsidR="0010610A" w:rsidRPr="00BD6F46" w:rsidRDefault="0010610A" w:rsidP="0010610A">
      <w:pPr>
        <w:pStyle w:val="PL"/>
      </w:pPr>
      <w:r w:rsidRPr="00BD6F46">
        <w:t xml:space="preserve">    </w:t>
      </w:r>
      <w:r>
        <w:t>SM</w:t>
      </w:r>
      <w:r w:rsidRPr="00A87ADE">
        <w:t>Priority</w:t>
      </w:r>
      <w:r w:rsidRPr="00BD6F46">
        <w:t>:</w:t>
      </w:r>
    </w:p>
    <w:p w14:paraId="099AA652" w14:textId="77777777" w:rsidR="0010610A" w:rsidRPr="00BD6F46" w:rsidRDefault="0010610A" w:rsidP="0010610A">
      <w:pPr>
        <w:pStyle w:val="PL"/>
      </w:pPr>
      <w:r w:rsidRPr="00BD6F46">
        <w:t xml:space="preserve">      anyOf:</w:t>
      </w:r>
    </w:p>
    <w:p w14:paraId="0CEB4A85" w14:textId="77777777" w:rsidR="0010610A" w:rsidRPr="00BD6F46" w:rsidRDefault="0010610A" w:rsidP="0010610A">
      <w:pPr>
        <w:pStyle w:val="PL"/>
      </w:pPr>
      <w:r w:rsidRPr="00BD6F46">
        <w:t xml:space="preserve">        - type: string</w:t>
      </w:r>
    </w:p>
    <w:p w14:paraId="399682AB" w14:textId="77777777" w:rsidR="0010610A" w:rsidRPr="00BD6F46" w:rsidRDefault="0010610A" w:rsidP="0010610A">
      <w:pPr>
        <w:pStyle w:val="PL"/>
      </w:pPr>
      <w:r w:rsidRPr="00BD6F46">
        <w:t xml:space="preserve">          enum:</w:t>
      </w:r>
    </w:p>
    <w:p w14:paraId="5E1FB65B" w14:textId="77777777" w:rsidR="0010610A" w:rsidRPr="00BD6F46" w:rsidRDefault="0010610A" w:rsidP="0010610A">
      <w:pPr>
        <w:pStyle w:val="PL"/>
      </w:pPr>
      <w:r w:rsidRPr="00BD6F46">
        <w:t xml:space="preserve">            - </w:t>
      </w:r>
      <w:r>
        <w:rPr>
          <w:lang w:eastAsia="zh-CN"/>
        </w:rPr>
        <w:t>LOW</w:t>
      </w:r>
    </w:p>
    <w:p w14:paraId="01A3B1E8" w14:textId="77777777" w:rsidR="0010610A" w:rsidRDefault="0010610A" w:rsidP="0010610A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NORMAL</w:t>
      </w:r>
    </w:p>
    <w:p w14:paraId="7FECB385" w14:textId="77777777" w:rsidR="0010610A" w:rsidRPr="00BD6F46" w:rsidRDefault="0010610A" w:rsidP="0010610A">
      <w:pPr>
        <w:pStyle w:val="PL"/>
      </w:pPr>
      <w:r w:rsidRPr="00BD6F46">
        <w:t xml:space="preserve">            - </w:t>
      </w:r>
      <w:r>
        <w:rPr>
          <w:lang w:eastAsia="zh-CN"/>
        </w:rPr>
        <w:t>HIGH</w:t>
      </w:r>
    </w:p>
    <w:p w14:paraId="36AFF5E5" w14:textId="77777777" w:rsidR="0010610A" w:rsidRPr="00BD6F46" w:rsidRDefault="0010610A" w:rsidP="0010610A">
      <w:pPr>
        <w:pStyle w:val="PL"/>
      </w:pPr>
      <w:r w:rsidRPr="00BD6F46">
        <w:t xml:space="preserve">        - type: string</w:t>
      </w:r>
    </w:p>
    <w:p w14:paraId="17792BE2" w14:textId="77777777" w:rsidR="0010610A" w:rsidRPr="00BD6F46" w:rsidRDefault="0010610A" w:rsidP="0010610A">
      <w:pPr>
        <w:pStyle w:val="PL"/>
      </w:pPr>
      <w:r w:rsidRPr="00BD6F46">
        <w:t xml:space="preserve">    </w:t>
      </w:r>
      <w:r w:rsidRPr="00A87ADE">
        <w:t>DeliveryReportRequested</w:t>
      </w:r>
      <w:r w:rsidRPr="00BD6F46">
        <w:t>:</w:t>
      </w:r>
    </w:p>
    <w:p w14:paraId="1E9540D7" w14:textId="77777777" w:rsidR="0010610A" w:rsidRPr="00BD6F46" w:rsidRDefault="0010610A" w:rsidP="0010610A">
      <w:pPr>
        <w:pStyle w:val="PL"/>
      </w:pPr>
      <w:r w:rsidRPr="00BD6F46">
        <w:t xml:space="preserve">      anyOf:</w:t>
      </w:r>
    </w:p>
    <w:p w14:paraId="5EE5335F" w14:textId="77777777" w:rsidR="0010610A" w:rsidRPr="00BD6F46" w:rsidRDefault="0010610A" w:rsidP="0010610A">
      <w:pPr>
        <w:pStyle w:val="PL"/>
      </w:pPr>
      <w:r w:rsidRPr="00BD6F46">
        <w:t xml:space="preserve">        - type: string</w:t>
      </w:r>
    </w:p>
    <w:p w14:paraId="19F0B75A" w14:textId="77777777" w:rsidR="0010610A" w:rsidRPr="00BD6F46" w:rsidRDefault="0010610A" w:rsidP="0010610A">
      <w:pPr>
        <w:pStyle w:val="PL"/>
      </w:pPr>
      <w:r w:rsidRPr="00BD6F46">
        <w:t xml:space="preserve">          enum:</w:t>
      </w:r>
    </w:p>
    <w:p w14:paraId="42B6CA7E" w14:textId="77777777" w:rsidR="0010610A" w:rsidRPr="00BD6F46" w:rsidRDefault="0010610A" w:rsidP="0010610A">
      <w:pPr>
        <w:pStyle w:val="PL"/>
      </w:pPr>
      <w:r w:rsidRPr="00BD6F46">
        <w:t xml:space="preserve">            - </w:t>
      </w:r>
      <w:r>
        <w:rPr>
          <w:lang w:eastAsia="zh-CN"/>
        </w:rPr>
        <w:t>YES</w:t>
      </w:r>
    </w:p>
    <w:p w14:paraId="79831298" w14:textId="77777777" w:rsidR="0010610A" w:rsidRDefault="0010610A" w:rsidP="0010610A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</w:t>
      </w:r>
    </w:p>
    <w:p w14:paraId="346D54B8" w14:textId="77777777" w:rsidR="0010610A" w:rsidRDefault="0010610A" w:rsidP="0010610A">
      <w:pPr>
        <w:pStyle w:val="PL"/>
      </w:pPr>
      <w:r w:rsidRPr="00BD6F46">
        <w:t xml:space="preserve">        - type: string</w:t>
      </w:r>
    </w:p>
    <w:p w14:paraId="6157E84A" w14:textId="77777777" w:rsidR="0010610A" w:rsidRPr="00BD6F46" w:rsidRDefault="0010610A" w:rsidP="0010610A">
      <w:pPr>
        <w:pStyle w:val="PL"/>
      </w:pPr>
      <w:r>
        <w:t xml:space="preserve">    </w:t>
      </w:r>
      <w:r w:rsidRPr="00A87ADE">
        <w:t>InterfaceType</w:t>
      </w:r>
      <w:r w:rsidRPr="00BD6F46">
        <w:t>:</w:t>
      </w:r>
    </w:p>
    <w:p w14:paraId="047749BC" w14:textId="77777777" w:rsidR="0010610A" w:rsidRPr="00BD6F46" w:rsidRDefault="0010610A" w:rsidP="0010610A">
      <w:pPr>
        <w:pStyle w:val="PL"/>
      </w:pPr>
      <w:r w:rsidRPr="00BD6F46">
        <w:t xml:space="preserve">      anyOf:</w:t>
      </w:r>
    </w:p>
    <w:p w14:paraId="6F546585" w14:textId="77777777" w:rsidR="0010610A" w:rsidRPr="00BD6F46" w:rsidRDefault="0010610A" w:rsidP="0010610A">
      <w:pPr>
        <w:pStyle w:val="PL"/>
      </w:pPr>
      <w:r w:rsidRPr="00BD6F46">
        <w:t xml:space="preserve">        - type: string</w:t>
      </w:r>
    </w:p>
    <w:p w14:paraId="13C79050" w14:textId="77777777" w:rsidR="0010610A" w:rsidRPr="00BD6F46" w:rsidRDefault="0010610A" w:rsidP="0010610A">
      <w:pPr>
        <w:pStyle w:val="PL"/>
      </w:pPr>
      <w:r w:rsidRPr="00BD6F46">
        <w:t xml:space="preserve">          enum:</w:t>
      </w:r>
    </w:p>
    <w:p w14:paraId="69F7FD3D" w14:textId="77777777" w:rsidR="0010610A" w:rsidRPr="00BD6F46" w:rsidRDefault="0010610A" w:rsidP="0010610A">
      <w:pPr>
        <w:pStyle w:val="PL"/>
      </w:pPr>
      <w:r w:rsidRPr="00BD6F46">
        <w:t xml:space="preserve">            - </w:t>
      </w:r>
      <w:r w:rsidRPr="00A87ADE">
        <w:t>UNKNOWN</w:t>
      </w:r>
    </w:p>
    <w:p w14:paraId="69BB057E" w14:textId="77777777" w:rsidR="0010610A" w:rsidRDefault="0010610A" w:rsidP="0010610A">
      <w:pPr>
        <w:pStyle w:val="PL"/>
      </w:pPr>
      <w:r w:rsidRPr="00BD6F46">
        <w:t xml:space="preserve">            - </w:t>
      </w:r>
      <w:r w:rsidRPr="00A87ADE">
        <w:t>MOBILE_ORIGINATING</w:t>
      </w:r>
    </w:p>
    <w:p w14:paraId="46CEA809" w14:textId="77777777" w:rsidR="0010610A" w:rsidRDefault="0010610A" w:rsidP="0010610A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MOBILE_TERMINATING</w:t>
      </w:r>
    </w:p>
    <w:p w14:paraId="01114561" w14:textId="77777777" w:rsidR="0010610A" w:rsidRDefault="0010610A" w:rsidP="0010610A">
      <w:pPr>
        <w:pStyle w:val="PL"/>
      </w:pPr>
      <w:r w:rsidRPr="00BD6F46">
        <w:t xml:space="preserve">            - </w:t>
      </w:r>
      <w:r w:rsidRPr="00A87ADE">
        <w:t>APPLICATION_ORIGINATING</w:t>
      </w:r>
    </w:p>
    <w:p w14:paraId="0E9F4121" w14:textId="77777777" w:rsidR="0010610A" w:rsidRDefault="0010610A" w:rsidP="0010610A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APPLICATION_TERMINATING</w:t>
      </w:r>
    </w:p>
    <w:p w14:paraId="0E924CE2" w14:textId="77777777" w:rsidR="0010610A" w:rsidRDefault="0010610A" w:rsidP="0010610A">
      <w:pPr>
        <w:pStyle w:val="PL"/>
      </w:pPr>
      <w:r w:rsidRPr="00BD6F46">
        <w:t xml:space="preserve">        - type: string</w:t>
      </w:r>
    </w:p>
    <w:p w14:paraId="1D9C3A6E" w14:textId="77777777" w:rsidR="0010610A" w:rsidRPr="00BD6F46" w:rsidRDefault="0010610A" w:rsidP="0010610A">
      <w:pPr>
        <w:pStyle w:val="PL"/>
      </w:pPr>
      <w:r w:rsidRPr="00BD6F46">
        <w:t xml:space="preserve">    </w:t>
      </w:r>
      <w:r w:rsidRPr="00A87ADE">
        <w:t>ClassIdentifier</w:t>
      </w:r>
      <w:r w:rsidRPr="00BD6F46">
        <w:t>:</w:t>
      </w:r>
    </w:p>
    <w:p w14:paraId="0D7A5243" w14:textId="77777777" w:rsidR="0010610A" w:rsidRPr="00BD6F46" w:rsidRDefault="0010610A" w:rsidP="0010610A">
      <w:pPr>
        <w:pStyle w:val="PL"/>
      </w:pPr>
      <w:r w:rsidRPr="00BD6F46">
        <w:t xml:space="preserve">      anyOf:</w:t>
      </w:r>
    </w:p>
    <w:p w14:paraId="28B28A54" w14:textId="77777777" w:rsidR="0010610A" w:rsidRPr="00BD6F46" w:rsidRDefault="0010610A" w:rsidP="0010610A">
      <w:pPr>
        <w:pStyle w:val="PL"/>
      </w:pPr>
      <w:r w:rsidRPr="00BD6F46">
        <w:t xml:space="preserve">        - type: string</w:t>
      </w:r>
    </w:p>
    <w:p w14:paraId="64717A43" w14:textId="77777777" w:rsidR="0010610A" w:rsidRPr="00BD6F46" w:rsidRDefault="0010610A" w:rsidP="0010610A">
      <w:pPr>
        <w:pStyle w:val="PL"/>
      </w:pPr>
      <w:r w:rsidRPr="00BD6F46">
        <w:t xml:space="preserve">          enum:</w:t>
      </w:r>
    </w:p>
    <w:p w14:paraId="706C584E" w14:textId="77777777" w:rsidR="0010610A" w:rsidRPr="00BD6F46" w:rsidRDefault="0010610A" w:rsidP="0010610A">
      <w:pPr>
        <w:pStyle w:val="PL"/>
      </w:pPr>
      <w:r w:rsidRPr="00BD6F46">
        <w:t xml:space="preserve">            - </w:t>
      </w:r>
      <w:r w:rsidRPr="00A87ADE">
        <w:t>PERSONAL</w:t>
      </w:r>
    </w:p>
    <w:p w14:paraId="0784A984" w14:textId="77777777" w:rsidR="0010610A" w:rsidRDefault="0010610A" w:rsidP="0010610A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ADVERTISEMENT</w:t>
      </w:r>
    </w:p>
    <w:p w14:paraId="0767E621" w14:textId="77777777" w:rsidR="0010610A" w:rsidRDefault="0010610A" w:rsidP="0010610A">
      <w:pPr>
        <w:pStyle w:val="PL"/>
      </w:pPr>
      <w:r w:rsidRPr="00BD6F46">
        <w:t xml:space="preserve">            - </w:t>
      </w:r>
      <w:r w:rsidRPr="00A87ADE">
        <w:t>INFORMATIONAL</w:t>
      </w:r>
    </w:p>
    <w:p w14:paraId="37F423CE" w14:textId="77777777" w:rsidR="0010610A" w:rsidRPr="00BD6F46" w:rsidRDefault="0010610A" w:rsidP="0010610A">
      <w:pPr>
        <w:pStyle w:val="PL"/>
      </w:pPr>
      <w:r w:rsidRPr="00BD6F46">
        <w:t xml:space="preserve">            - </w:t>
      </w:r>
      <w:r w:rsidRPr="00A87ADE">
        <w:t>AUTO</w:t>
      </w:r>
    </w:p>
    <w:p w14:paraId="2C0E68EF" w14:textId="77777777" w:rsidR="0010610A" w:rsidRDefault="0010610A" w:rsidP="0010610A">
      <w:pPr>
        <w:pStyle w:val="PL"/>
      </w:pPr>
      <w:r w:rsidRPr="00BD6F46">
        <w:t xml:space="preserve">        - type: string</w:t>
      </w:r>
    </w:p>
    <w:p w14:paraId="3FDC5D29" w14:textId="77777777" w:rsidR="0010610A" w:rsidRPr="00BD6F46" w:rsidRDefault="0010610A" w:rsidP="0010610A">
      <w:pPr>
        <w:pStyle w:val="PL"/>
      </w:pPr>
      <w:r>
        <w:t xml:space="preserve">    SM</w:t>
      </w:r>
      <w:r w:rsidRPr="00A87ADE">
        <w:t>AddressType</w:t>
      </w:r>
      <w:r w:rsidRPr="00BD6F46">
        <w:t>:</w:t>
      </w:r>
    </w:p>
    <w:p w14:paraId="03EEBA8D" w14:textId="77777777" w:rsidR="0010610A" w:rsidRPr="00BD6F46" w:rsidRDefault="0010610A" w:rsidP="0010610A">
      <w:pPr>
        <w:pStyle w:val="PL"/>
      </w:pPr>
      <w:r w:rsidRPr="00BD6F46">
        <w:t xml:space="preserve">      anyOf:</w:t>
      </w:r>
    </w:p>
    <w:p w14:paraId="78775FBA" w14:textId="77777777" w:rsidR="0010610A" w:rsidRPr="00BD6F46" w:rsidRDefault="0010610A" w:rsidP="0010610A">
      <w:pPr>
        <w:pStyle w:val="PL"/>
      </w:pPr>
      <w:r w:rsidRPr="00BD6F46">
        <w:t xml:space="preserve">        - type: string</w:t>
      </w:r>
    </w:p>
    <w:p w14:paraId="16A05EBB" w14:textId="77777777" w:rsidR="0010610A" w:rsidRPr="00BD6F46" w:rsidRDefault="0010610A" w:rsidP="0010610A">
      <w:pPr>
        <w:pStyle w:val="PL"/>
      </w:pPr>
      <w:r w:rsidRPr="00BD6F46">
        <w:t xml:space="preserve">          enum:</w:t>
      </w:r>
    </w:p>
    <w:p w14:paraId="215EDEAA" w14:textId="77777777" w:rsidR="0010610A" w:rsidRPr="00BD6F46" w:rsidRDefault="0010610A" w:rsidP="0010610A">
      <w:pPr>
        <w:pStyle w:val="PL"/>
      </w:pPr>
      <w:r w:rsidRPr="00BD6F46">
        <w:t xml:space="preserve">            - </w:t>
      </w:r>
      <w:r w:rsidRPr="00A87ADE">
        <w:t>EMAIL_ADDRESS</w:t>
      </w:r>
    </w:p>
    <w:p w14:paraId="4F90D21C" w14:textId="77777777" w:rsidR="0010610A" w:rsidRDefault="0010610A" w:rsidP="0010610A">
      <w:pPr>
        <w:pStyle w:val="PL"/>
      </w:pPr>
      <w:r w:rsidRPr="00BD6F46">
        <w:t xml:space="preserve">            - </w:t>
      </w:r>
      <w:r w:rsidRPr="00A87ADE">
        <w:t>MSISDN</w:t>
      </w:r>
    </w:p>
    <w:p w14:paraId="01D9586A" w14:textId="77777777" w:rsidR="0010610A" w:rsidRDefault="0010610A" w:rsidP="0010610A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IPV4_ADDRESS</w:t>
      </w:r>
    </w:p>
    <w:p w14:paraId="0A217EA0" w14:textId="77777777" w:rsidR="0010610A" w:rsidRDefault="0010610A" w:rsidP="0010610A">
      <w:pPr>
        <w:pStyle w:val="PL"/>
      </w:pPr>
      <w:r w:rsidRPr="00BD6F46">
        <w:t xml:space="preserve">            - </w:t>
      </w:r>
      <w:r>
        <w:t>IPV6</w:t>
      </w:r>
      <w:r w:rsidRPr="00A87ADE">
        <w:t>_ADDRESS</w:t>
      </w:r>
    </w:p>
    <w:p w14:paraId="420388BC" w14:textId="77777777" w:rsidR="0010610A" w:rsidRDefault="0010610A" w:rsidP="0010610A">
      <w:pPr>
        <w:pStyle w:val="PL"/>
      </w:pPr>
      <w:r w:rsidRPr="00BD6F46">
        <w:t xml:space="preserve">            - </w:t>
      </w:r>
      <w:r w:rsidRPr="00A87ADE">
        <w:t>NUMERIC_SHORTCODE</w:t>
      </w:r>
    </w:p>
    <w:p w14:paraId="1CA15F25" w14:textId="77777777" w:rsidR="0010610A" w:rsidRDefault="0010610A" w:rsidP="0010610A">
      <w:pPr>
        <w:pStyle w:val="PL"/>
      </w:pPr>
      <w:r w:rsidRPr="00BD6F46">
        <w:t xml:space="preserve">            - </w:t>
      </w:r>
      <w:r w:rsidRPr="00A87ADE">
        <w:t>ALPHANUMERIC_SHORTCODE</w:t>
      </w:r>
    </w:p>
    <w:p w14:paraId="75CBC43D" w14:textId="77777777" w:rsidR="0010610A" w:rsidRDefault="0010610A" w:rsidP="0010610A">
      <w:pPr>
        <w:pStyle w:val="PL"/>
      </w:pPr>
      <w:r w:rsidRPr="00BD6F46">
        <w:t xml:space="preserve">            - </w:t>
      </w:r>
      <w:r w:rsidRPr="00A87ADE">
        <w:t>OTHER</w:t>
      </w:r>
    </w:p>
    <w:p w14:paraId="25344209" w14:textId="77777777" w:rsidR="0010610A" w:rsidRDefault="0010610A" w:rsidP="0010610A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rFonts w:hint="eastAsia"/>
          <w:lang w:eastAsia="zh-CN"/>
        </w:rPr>
        <w:t>IMSI</w:t>
      </w:r>
    </w:p>
    <w:p w14:paraId="60D62012" w14:textId="77777777" w:rsidR="0010610A" w:rsidRDefault="0010610A" w:rsidP="0010610A">
      <w:pPr>
        <w:pStyle w:val="PL"/>
      </w:pPr>
      <w:r w:rsidRPr="00BD6F46">
        <w:t xml:space="preserve">        - type: string</w:t>
      </w:r>
    </w:p>
    <w:p w14:paraId="11993359" w14:textId="77777777" w:rsidR="0010610A" w:rsidRPr="00BD6F46" w:rsidRDefault="0010610A" w:rsidP="0010610A">
      <w:pPr>
        <w:pStyle w:val="PL"/>
      </w:pPr>
      <w:r>
        <w:t xml:space="preserve">    SM</w:t>
      </w:r>
      <w:r w:rsidRPr="00A87ADE">
        <w:t>AddresseeType</w:t>
      </w:r>
      <w:r w:rsidRPr="00BD6F46">
        <w:t>:</w:t>
      </w:r>
    </w:p>
    <w:p w14:paraId="3D53AAE2" w14:textId="77777777" w:rsidR="0010610A" w:rsidRPr="00BD6F46" w:rsidRDefault="0010610A" w:rsidP="0010610A">
      <w:pPr>
        <w:pStyle w:val="PL"/>
      </w:pPr>
      <w:r w:rsidRPr="00BD6F46">
        <w:t xml:space="preserve">      anyOf:</w:t>
      </w:r>
    </w:p>
    <w:p w14:paraId="4DCF79DD" w14:textId="77777777" w:rsidR="0010610A" w:rsidRPr="00BD6F46" w:rsidRDefault="0010610A" w:rsidP="0010610A">
      <w:pPr>
        <w:pStyle w:val="PL"/>
      </w:pPr>
      <w:r w:rsidRPr="00BD6F46">
        <w:t xml:space="preserve">        - type: string</w:t>
      </w:r>
    </w:p>
    <w:p w14:paraId="2B83045B" w14:textId="77777777" w:rsidR="0010610A" w:rsidRPr="00BD6F46" w:rsidRDefault="0010610A" w:rsidP="0010610A">
      <w:pPr>
        <w:pStyle w:val="PL"/>
      </w:pPr>
      <w:r w:rsidRPr="00BD6F46">
        <w:t xml:space="preserve">          enum:</w:t>
      </w:r>
    </w:p>
    <w:p w14:paraId="5C4ACE34" w14:textId="77777777" w:rsidR="0010610A" w:rsidRPr="00BD6F46" w:rsidRDefault="0010610A" w:rsidP="0010610A">
      <w:pPr>
        <w:pStyle w:val="PL"/>
      </w:pPr>
      <w:r w:rsidRPr="00BD6F46">
        <w:t xml:space="preserve">            - </w:t>
      </w:r>
      <w:r>
        <w:t>TO</w:t>
      </w:r>
    </w:p>
    <w:p w14:paraId="3CD5951B" w14:textId="77777777" w:rsidR="0010610A" w:rsidRDefault="0010610A" w:rsidP="0010610A">
      <w:pPr>
        <w:pStyle w:val="PL"/>
      </w:pPr>
      <w:r w:rsidRPr="00BD6F46">
        <w:t xml:space="preserve">            - </w:t>
      </w:r>
      <w:r>
        <w:t>CC</w:t>
      </w:r>
    </w:p>
    <w:p w14:paraId="68C5FC15" w14:textId="77777777" w:rsidR="0010610A" w:rsidRDefault="0010610A" w:rsidP="0010610A">
      <w:pPr>
        <w:pStyle w:val="PL"/>
        <w:rPr>
          <w:lang w:eastAsia="zh-CN"/>
        </w:rPr>
      </w:pPr>
      <w:r w:rsidRPr="00BD6F46">
        <w:t xml:space="preserve">            - </w:t>
      </w:r>
      <w:r>
        <w:t>BCC</w:t>
      </w:r>
    </w:p>
    <w:p w14:paraId="0E649237" w14:textId="77777777" w:rsidR="0010610A" w:rsidRDefault="0010610A" w:rsidP="0010610A">
      <w:pPr>
        <w:pStyle w:val="PL"/>
      </w:pPr>
      <w:r w:rsidRPr="00BD6F46">
        <w:t xml:space="preserve">        - type: string</w:t>
      </w:r>
    </w:p>
    <w:p w14:paraId="434A00A0" w14:textId="77777777" w:rsidR="0010610A" w:rsidRPr="00BD6F46" w:rsidRDefault="0010610A" w:rsidP="0010610A">
      <w:pPr>
        <w:pStyle w:val="PL"/>
      </w:pPr>
      <w:r>
        <w:t xml:space="preserve">    </w:t>
      </w:r>
      <w:r w:rsidRPr="00A87ADE">
        <w:t>SMServiceType</w:t>
      </w:r>
      <w:r w:rsidRPr="00BD6F46">
        <w:t>:</w:t>
      </w:r>
    </w:p>
    <w:p w14:paraId="0906E042" w14:textId="77777777" w:rsidR="0010610A" w:rsidRPr="00BD6F46" w:rsidRDefault="0010610A" w:rsidP="0010610A">
      <w:pPr>
        <w:pStyle w:val="PL"/>
      </w:pPr>
      <w:r w:rsidRPr="00BD6F46">
        <w:t xml:space="preserve">      anyOf:</w:t>
      </w:r>
    </w:p>
    <w:p w14:paraId="67D5E731" w14:textId="77777777" w:rsidR="0010610A" w:rsidRPr="00BD6F46" w:rsidRDefault="0010610A" w:rsidP="0010610A">
      <w:pPr>
        <w:pStyle w:val="PL"/>
      </w:pPr>
      <w:r w:rsidRPr="00BD6F46">
        <w:t xml:space="preserve">        - type: string</w:t>
      </w:r>
    </w:p>
    <w:p w14:paraId="14132AE1" w14:textId="77777777" w:rsidR="0010610A" w:rsidRPr="00BD6F46" w:rsidRDefault="0010610A" w:rsidP="0010610A">
      <w:pPr>
        <w:pStyle w:val="PL"/>
      </w:pPr>
      <w:r w:rsidRPr="00BD6F46">
        <w:t xml:space="preserve">          enum:</w:t>
      </w:r>
    </w:p>
    <w:p w14:paraId="3E60B8AE" w14:textId="77777777" w:rsidR="0010610A" w:rsidRPr="00BD6F46" w:rsidRDefault="0010610A" w:rsidP="0010610A">
      <w:pPr>
        <w:pStyle w:val="PL"/>
      </w:pPr>
      <w:r w:rsidRPr="00BD6F46">
        <w:t xml:space="preserve">            - </w:t>
      </w:r>
      <w:r w:rsidRPr="00AE2451">
        <w:rPr>
          <w:lang w:eastAsia="zh-CN"/>
        </w:rPr>
        <w:t>VAS4SMS</w:t>
      </w:r>
      <w:r w:rsidRPr="00A87ADE">
        <w:t>_</w:t>
      </w:r>
      <w:r w:rsidRPr="00AE2451">
        <w:rPr>
          <w:lang w:eastAsia="zh-CN"/>
        </w:rPr>
        <w:t>SHORT_MESSAGE</w:t>
      </w:r>
      <w:r w:rsidRPr="00A87ADE">
        <w:t>_</w:t>
      </w:r>
      <w:r w:rsidRPr="00A87ADE">
        <w:rPr>
          <w:lang w:eastAsia="zh-CN"/>
        </w:rPr>
        <w:t>CONTENT_PROCESSING</w:t>
      </w:r>
    </w:p>
    <w:p w14:paraId="1F99B4DE" w14:textId="77777777" w:rsidR="0010610A" w:rsidRDefault="0010610A" w:rsidP="0010610A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VAS4SMS_SHORT_MESSAGE_FORWARDING</w:t>
      </w:r>
    </w:p>
    <w:p w14:paraId="66BC7154" w14:textId="77777777" w:rsidR="0010610A" w:rsidRDefault="0010610A" w:rsidP="0010610A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</w:t>
      </w:r>
      <w:r>
        <w:rPr>
          <w:lang w:eastAsia="zh-CN"/>
        </w:rPr>
        <w:t>S4SMS_SHORT_MESSAGE_FORWARDING</w:t>
      </w:r>
      <w:r w:rsidRPr="00A87ADE">
        <w:t>_</w:t>
      </w:r>
      <w:r w:rsidRPr="00A87ADE">
        <w:rPr>
          <w:lang w:eastAsia="zh-CN"/>
        </w:rPr>
        <w:t>MULTIPLE_SUBSCRIPTIONS</w:t>
      </w:r>
    </w:p>
    <w:p w14:paraId="665484B2" w14:textId="77777777" w:rsidR="0010610A" w:rsidRDefault="0010610A" w:rsidP="0010610A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VAS4SMS_SHORT_MESSAGE_FILTERING</w:t>
      </w:r>
    </w:p>
    <w:p w14:paraId="5373910E" w14:textId="77777777" w:rsidR="0010610A" w:rsidRDefault="0010610A" w:rsidP="0010610A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VAS4SMS_SHORT_MESSAGE_RECEIPT</w:t>
      </w:r>
    </w:p>
    <w:p w14:paraId="1390B19C" w14:textId="77777777" w:rsidR="0010610A" w:rsidRDefault="0010610A" w:rsidP="0010610A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VAS4SMS_SHORT_MESSAGE_NETWORK</w:t>
      </w:r>
      <w:r w:rsidRPr="00A87ADE">
        <w:t>_</w:t>
      </w:r>
      <w:r w:rsidRPr="00A87ADE">
        <w:rPr>
          <w:lang w:eastAsia="zh-CN"/>
        </w:rPr>
        <w:t>STORAGE</w:t>
      </w:r>
    </w:p>
    <w:p w14:paraId="30FA7A40" w14:textId="77777777" w:rsidR="0010610A" w:rsidRDefault="0010610A" w:rsidP="0010610A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VAS4SMS_SHORT_MESSAGE_TO_MULTIPLE_DESTINATIONS</w:t>
      </w:r>
    </w:p>
    <w:p w14:paraId="1430B528" w14:textId="77777777" w:rsidR="0010610A" w:rsidRDefault="0010610A" w:rsidP="0010610A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VAS4SMS_SHORT_MESSAGE_VIRTUAL_PRIVATE_NETWORK(VPN)</w:t>
      </w:r>
    </w:p>
    <w:p w14:paraId="2BA27315" w14:textId="77777777" w:rsidR="0010610A" w:rsidRDefault="0010610A" w:rsidP="0010610A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VAS4SMS_SHORT_MESSAGE_</w:t>
      </w:r>
      <w:r w:rsidRPr="00A87ADE">
        <w:rPr>
          <w:lang w:eastAsia="zh-CN"/>
        </w:rPr>
        <w:t>AUTO_REPLY</w:t>
      </w:r>
    </w:p>
    <w:p w14:paraId="1225C546" w14:textId="77777777" w:rsidR="0010610A" w:rsidRDefault="0010610A" w:rsidP="0010610A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VAS4SMS_SHORT_MESSAGE_PERSONAL_SIGNATURE</w:t>
      </w:r>
    </w:p>
    <w:p w14:paraId="4E0DBD56" w14:textId="77777777" w:rsidR="0010610A" w:rsidRDefault="0010610A" w:rsidP="0010610A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VAS4SMS_SHORT_MESSAGE_DEFERRED_DELIVERY</w:t>
      </w:r>
    </w:p>
    <w:p w14:paraId="00255AD9" w14:textId="77777777" w:rsidR="0010610A" w:rsidRDefault="0010610A" w:rsidP="0010610A">
      <w:pPr>
        <w:pStyle w:val="PL"/>
      </w:pPr>
      <w:r w:rsidRPr="00BD6F46">
        <w:t xml:space="preserve">        - type: string</w:t>
      </w:r>
    </w:p>
    <w:p w14:paraId="341AD8B3" w14:textId="77777777" w:rsidR="0010610A" w:rsidRPr="00BD6F46" w:rsidRDefault="0010610A" w:rsidP="0010610A">
      <w:pPr>
        <w:pStyle w:val="PL"/>
      </w:pPr>
      <w:r>
        <w:t xml:space="preserve">    </w:t>
      </w:r>
      <w:r w:rsidRPr="00A87ADE">
        <w:t>ReplyPathRequested</w:t>
      </w:r>
      <w:r w:rsidRPr="00BD6F46">
        <w:t>:</w:t>
      </w:r>
    </w:p>
    <w:p w14:paraId="04F828C5" w14:textId="77777777" w:rsidR="0010610A" w:rsidRPr="00BD6F46" w:rsidRDefault="0010610A" w:rsidP="0010610A">
      <w:pPr>
        <w:pStyle w:val="PL"/>
      </w:pPr>
      <w:r w:rsidRPr="00BD6F46">
        <w:t xml:space="preserve">      anyOf:</w:t>
      </w:r>
    </w:p>
    <w:p w14:paraId="3F40B1FB" w14:textId="77777777" w:rsidR="0010610A" w:rsidRPr="00BD6F46" w:rsidRDefault="0010610A" w:rsidP="0010610A">
      <w:pPr>
        <w:pStyle w:val="PL"/>
      </w:pPr>
      <w:r w:rsidRPr="00BD6F46">
        <w:lastRenderedPageBreak/>
        <w:t xml:space="preserve">        - type: string</w:t>
      </w:r>
    </w:p>
    <w:p w14:paraId="2FF8CEAA" w14:textId="77777777" w:rsidR="0010610A" w:rsidRPr="00BD6F46" w:rsidRDefault="0010610A" w:rsidP="0010610A">
      <w:pPr>
        <w:pStyle w:val="PL"/>
      </w:pPr>
      <w:r w:rsidRPr="00BD6F46">
        <w:t xml:space="preserve">          enum:</w:t>
      </w:r>
    </w:p>
    <w:p w14:paraId="771D197C" w14:textId="77777777" w:rsidR="0010610A" w:rsidRPr="00BD6F46" w:rsidRDefault="0010610A" w:rsidP="0010610A">
      <w:pPr>
        <w:pStyle w:val="PL"/>
      </w:pPr>
      <w:r w:rsidRPr="00BD6F46">
        <w:t xml:space="preserve">            - </w:t>
      </w:r>
      <w:r w:rsidRPr="00A87ADE">
        <w:t>NO_REPLY_PATH_SET</w:t>
      </w:r>
    </w:p>
    <w:p w14:paraId="3267A00F" w14:textId="77777777" w:rsidR="0010610A" w:rsidRDefault="0010610A" w:rsidP="0010610A">
      <w:pPr>
        <w:pStyle w:val="PL"/>
      </w:pPr>
      <w:r w:rsidRPr="00BD6F46">
        <w:t xml:space="preserve">            - </w:t>
      </w:r>
      <w:r w:rsidRPr="00A87ADE">
        <w:t>REPLY_PATH_SET</w:t>
      </w:r>
    </w:p>
    <w:p w14:paraId="4C743C96" w14:textId="77777777" w:rsidR="0010610A" w:rsidRDefault="0010610A" w:rsidP="0010610A">
      <w:pPr>
        <w:pStyle w:val="PL"/>
      </w:pPr>
      <w:r w:rsidRPr="00BD6F46">
        <w:t xml:space="preserve">        - type: string</w:t>
      </w:r>
    </w:p>
    <w:p w14:paraId="224517DE" w14:textId="77777777" w:rsidR="0010610A" w:rsidRDefault="0010610A" w:rsidP="0010610A">
      <w:pPr>
        <w:pStyle w:val="PL"/>
        <w:tabs>
          <w:tab w:val="clear" w:pos="384"/>
        </w:tabs>
      </w:pPr>
      <w:r>
        <w:t xml:space="preserve">    oneTimeEventType:</w:t>
      </w:r>
    </w:p>
    <w:p w14:paraId="4FB15D2A" w14:textId="77777777" w:rsidR="0010610A" w:rsidRDefault="0010610A" w:rsidP="0010610A">
      <w:pPr>
        <w:pStyle w:val="PL"/>
        <w:tabs>
          <w:tab w:val="clear" w:pos="384"/>
        </w:tabs>
      </w:pPr>
      <w:r>
        <w:t xml:space="preserve">      anyOf:</w:t>
      </w:r>
    </w:p>
    <w:p w14:paraId="624FF2F7" w14:textId="77777777" w:rsidR="0010610A" w:rsidRDefault="0010610A" w:rsidP="0010610A">
      <w:pPr>
        <w:pStyle w:val="PL"/>
        <w:tabs>
          <w:tab w:val="clear" w:pos="384"/>
        </w:tabs>
      </w:pPr>
      <w:r>
        <w:t xml:space="preserve">        - type: string</w:t>
      </w:r>
    </w:p>
    <w:p w14:paraId="3028DE59" w14:textId="77777777" w:rsidR="0010610A" w:rsidRDefault="0010610A" w:rsidP="0010610A">
      <w:pPr>
        <w:pStyle w:val="PL"/>
        <w:tabs>
          <w:tab w:val="clear" w:pos="384"/>
        </w:tabs>
      </w:pPr>
      <w:r>
        <w:t xml:space="preserve">          enum:</w:t>
      </w:r>
    </w:p>
    <w:p w14:paraId="2AE6D666" w14:textId="77777777" w:rsidR="0010610A" w:rsidRDefault="0010610A" w:rsidP="0010610A">
      <w:pPr>
        <w:pStyle w:val="PL"/>
        <w:tabs>
          <w:tab w:val="clear" w:pos="384"/>
        </w:tabs>
      </w:pPr>
      <w:r>
        <w:t xml:space="preserve">            - IEC</w:t>
      </w:r>
    </w:p>
    <w:p w14:paraId="74BBC744" w14:textId="77777777" w:rsidR="0010610A" w:rsidRDefault="0010610A" w:rsidP="0010610A">
      <w:pPr>
        <w:pStyle w:val="PL"/>
        <w:tabs>
          <w:tab w:val="clear" w:pos="384"/>
        </w:tabs>
      </w:pPr>
      <w:r>
        <w:t xml:space="preserve">            - PEC</w:t>
      </w:r>
    </w:p>
    <w:p w14:paraId="62D86F17" w14:textId="77777777" w:rsidR="0010610A" w:rsidRDefault="0010610A" w:rsidP="0010610A">
      <w:pPr>
        <w:pStyle w:val="PL"/>
        <w:tabs>
          <w:tab w:val="clear" w:pos="384"/>
        </w:tabs>
      </w:pPr>
      <w:r>
        <w:t xml:space="preserve">        - type: string</w:t>
      </w:r>
    </w:p>
    <w:p w14:paraId="242ABB12" w14:textId="77777777" w:rsidR="0010610A" w:rsidRDefault="0010610A" w:rsidP="0010610A">
      <w:pPr>
        <w:pStyle w:val="PL"/>
        <w:tabs>
          <w:tab w:val="clear" w:pos="384"/>
        </w:tabs>
      </w:pPr>
      <w:r>
        <w:t xml:space="preserve">    dnnSelectionMode:</w:t>
      </w:r>
    </w:p>
    <w:p w14:paraId="165762BB" w14:textId="77777777" w:rsidR="0010610A" w:rsidRDefault="0010610A" w:rsidP="0010610A">
      <w:pPr>
        <w:pStyle w:val="PL"/>
        <w:tabs>
          <w:tab w:val="clear" w:pos="384"/>
        </w:tabs>
      </w:pPr>
      <w:r>
        <w:t xml:space="preserve">      anyOf:</w:t>
      </w:r>
    </w:p>
    <w:p w14:paraId="31735476" w14:textId="77777777" w:rsidR="0010610A" w:rsidRDefault="0010610A" w:rsidP="0010610A">
      <w:pPr>
        <w:pStyle w:val="PL"/>
        <w:tabs>
          <w:tab w:val="clear" w:pos="384"/>
        </w:tabs>
      </w:pPr>
      <w:r>
        <w:t xml:space="preserve">        - type: string</w:t>
      </w:r>
    </w:p>
    <w:p w14:paraId="307BF302" w14:textId="77777777" w:rsidR="0010610A" w:rsidRDefault="0010610A" w:rsidP="0010610A">
      <w:pPr>
        <w:pStyle w:val="PL"/>
        <w:tabs>
          <w:tab w:val="clear" w:pos="384"/>
        </w:tabs>
      </w:pPr>
      <w:r>
        <w:t xml:space="preserve">          enum:</w:t>
      </w:r>
    </w:p>
    <w:p w14:paraId="1E2659C9" w14:textId="77777777" w:rsidR="0010610A" w:rsidRDefault="0010610A" w:rsidP="0010610A">
      <w:pPr>
        <w:pStyle w:val="PL"/>
        <w:tabs>
          <w:tab w:val="clear" w:pos="384"/>
        </w:tabs>
      </w:pPr>
      <w:r>
        <w:t xml:space="preserve">            - VERIFIED</w:t>
      </w:r>
    </w:p>
    <w:p w14:paraId="404F477D" w14:textId="77777777" w:rsidR="0010610A" w:rsidRDefault="0010610A" w:rsidP="0010610A">
      <w:pPr>
        <w:pStyle w:val="PL"/>
        <w:tabs>
          <w:tab w:val="clear" w:pos="384"/>
        </w:tabs>
      </w:pPr>
      <w:r>
        <w:t xml:space="preserve">            - UE_DNN_NOT_VERIFIED</w:t>
      </w:r>
    </w:p>
    <w:p w14:paraId="3C766D96" w14:textId="77777777" w:rsidR="0010610A" w:rsidRDefault="0010610A" w:rsidP="0010610A">
      <w:pPr>
        <w:pStyle w:val="PL"/>
        <w:tabs>
          <w:tab w:val="clear" w:pos="384"/>
        </w:tabs>
      </w:pPr>
      <w:r>
        <w:t xml:space="preserve">            - NW_DNN_NOT_VERIFIED</w:t>
      </w:r>
    </w:p>
    <w:p w14:paraId="2656F1E7" w14:textId="77777777" w:rsidR="0010610A" w:rsidRDefault="0010610A" w:rsidP="0010610A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708AFFA9" w14:textId="77777777" w:rsidR="0010610A" w:rsidRDefault="0010610A" w:rsidP="0010610A">
      <w:pPr>
        <w:pStyle w:val="PL"/>
        <w:tabs>
          <w:tab w:val="clear" w:pos="384"/>
        </w:tabs>
      </w:pPr>
      <w:r>
        <w:t xml:space="preserve">    APIDirection:</w:t>
      </w:r>
    </w:p>
    <w:p w14:paraId="1F7EE0F2" w14:textId="77777777" w:rsidR="0010610A" w:rsidRDefault="0010610A" w:rsidP="0010610A">
      <w:pPr>
        <w:pStyle w:val="PL"/>
        <w:tabs>
          <w:tab w:val="clear" w:pos="384"/>
        </w:tabs>
      </w:pPr>
      <w:r>
        <w:t xml:space="preserve">      anyOf:</w:t>
      </w:r>
    </w:p>
    <w:p w14:paraId="618862C7" w14:textId="77777777" w:rsidR="0010610A" w:rsidRDefault="0010610A" w:rsidP="0010610A">
      <w:pPr>
        <w:pStyle w:val="PL"/>
        <w:tabs>
          <w:tab w:val="clear" w:pos="384"/>
        </w:tabs>
      </w:pPr>
      <w:r>
        <w:t xml:space="preserve">        - type: string</w:t>
      </w:r>
    </w:p>
    <w:p w14:paraId="48425558" w14:textId="77777777" w:rsidR="0010610A" w:rsidRDefault="0010610A" w:rsidP="0010610A">
      <w:pPr>
        <w:pStyle w:val="PL"/>
        <w:tabs>
          <w:tab w:val="clear" w:pos="384"/>
        </w:tabs>
      </w:pPr>
      <w:r>
        <w:t xml:space="preserve">          enum:</w:t>
      </w:r>
    </w:p>
    <w:p w14:paraId="33D0DDC5" w14:textId="77777777" w:rsidR="0010610A" w:rsidRDefault="0010610A" w:rsidP="0010610A">
      <w:pPr>
        <w:pStyle w:val="PL"/>
      </w:pPr>
      <w:r>
        <w:t xml:space="preserve">            - INVOCATION</w:t>
      </w:r>
    </w:p>
    <w:p w14:paraId="6ED8AF5F" w14:textId="77777777" w:rsidR="0010610A" w:rsidRDefault="0010610A" w:rsidP="0010610A">
      <w:pPr>
        <w:pStyle w:val="PL"/>
        <w:tabs>
          <w:tab w:val="clear" w:pos="384"/>
        </w:tabs>
      </w:pPr>
      <w:r>
        <w:t xml:space="preserve">            - NOTIFICATION</w:t>
      </w:r>
    </w:p>
    <w:p w14:paraId="09CCC36E" w14:textId="77777777" w:rsidR="0010610A" w:rsidRDefault="0010610A" w:rsidP="0010610A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0F720671" w14:textId="77777777" w:rsidR="0010610A" w:rsidRPr="00BD6F46" w:rsidRDefault="0010610A" w:rsidP="0010610A">
      <w:pPr>
        <w:pStyle w:val="PL"/>
      </w:pPr>
      <w:r>
        <w:t xml:space="preserve">    </w:t>
      </w:r>
      <w:r>
        <w:rPr>
          <w:lang w:bidi="ar-IQ"/>
        </w:rPr>
        <w:t>RegistrationMessageType</w:t>
      </w:r>
      <w:r w:rsidRPr="00BD6F46">
        <w:t>:</w:t>
      </w:r>
    </w:p>
    <w:p w14:paraId="246DC85D" w14:textId="77777777" w:rsidR="0010610A" w:rsidRPr="00BD6F46" w:rsidRDefault="0010610A" w:rsidP="0010610A">
      <w:pPr>
        <w:pStyle w:val="PL"/>
      </w:pPr>
      <w:r w:rsidRPr="00BD6F46">
        <w:t xml:space="preserve">      anyOf:</w:t>
      </w:r>
    </w:p>
    <w:p w14:paraId="22AC4AD0" w14:textId="77777777" w:rsidR="0010610A" w:rsidRPr="00BD6F46" w:rsidRDefault="0010610A" w:rsidP="0010610A">
      <w:pPr>
        <w:pStyle w:val="PL"/>
      </w:pPr>
      <w:r w:rsidRPr="00BD6F46">
        <w:t xml:space="preserve">        - type: string</w:t>
      </w:r>
    </w:p>
    <w:p w14:paraId="46BEDBCA" w14:textId="77777777" w:rsidR="0010610A" w:rsidRPr="00BD6F46" w:rsidRDefault="0010610A" w:rsidP="0010610A">
      <w:pPr>
        <w:pStyle w:val="PL"/>
      </w:pPr>
      <w:r w:rsidRPr="00BD6F46">
        <w:t xml:space="preserve">          enum:</w:t>
      </w:r>
    </w:p>
    <w:p w14:paraId="2302A023" w14:textId="77777777" w:rsidR="0010610A" w:rsidRPr="00BD6F46" w:rsidRDefault="0010610A" w:rsidP="0010610A">
      <w:pPr>
        <w:pStyle w:val="PL"/>
      </w:pPr>
      <w:r w:rsidRPr="00BD6F46">
        <w:t xml:space="preserve">            - </w:t>
      </w:r>
      <w:r>
        <w:t>INITIAL</w:t>
      </w:r>
    </w:p>
    <w:p w14:paraId="36C62AB1" w14:textId="77777777" w:rsidR="0010610A" w:rsidRDefault="0010610A" w:rsidP="0010610A">
      <w:pPr>
        <w:pStyle w:val="PL"/>
      </w:pPr>
      <w:r w:rsidRPr="00BD6F46">
        <w:t xml:space="preserve">            - </w:t>
      </w:r>
      <w:r>
        <w:t>MOBILITY</w:t>
      </w:r>
    </w:p>
    <w:p w14:paraId="6B60A92E" w14:textId="77777777" w:rsidR="0010610A" w:rsidRDefault="0010610A" w:rsidP="0010610A">
      <w:pPr>
        <w:pStyle w:val="PL"/>
      </w:pPr>
      <w:r w:rsidRPr="00BD6F46">
        <w:t xml:space="preserve">            - </w:t>
      </w:r>
      <w:r w:rsidRPr="007770FE">
        <w:t>PERIODIC</w:t>
      </w:r>
    </w:p>
    <w:p w14:paraId="76474497" w14:textId="77777777" w:rsidR="0010610A" w:rsidRDefault="0010610A" w:rsidP="0010610A">
      <w:pPr>
        <w:pStyle w:val="PL"/>
      </w:pPr>
      <w:r w:rsidRPr="00BD6F46">
        <w:t xml:space="preserve">            - </w:t>
      </w:r>
      <w:r w:rsidRPr="007770FE">
        <w:t>EMERGENCY</w:t>
      </w:r>
    </w:p>
    <w:p w14:paraId="271F50DD" w14:textId="77777777" w:rsidR="0010610A" w:rsidRDefault="0010610A" w:rsidP="0010610A">
      <w:pPr>
        <w:pStyle w:val="PL"/>
      </w:pPr>
      <w:r w:rsidRPr="00BD6F46">
        <w:t xml:space="preserve">            - </w:t>
      </w:r>
      <w:r>
        <w:rPr>
          <w:lang w:eastAsia="zh-CN"/>
        </w:rPr>
        <w:t>DEREGISTRATION</w:t>
      </w:r>
    </w:p>
    <w:p w14:paraId="776DF96F" w14:textId="77777777" w:rsidR="0010610A" w:rsidRDefault="0010610A" w:rsidP="0010610A">
      <w:pPr>
        <w:pStyle w:val="PL"/>
      </w:pPr>
      <w:r w:rsidRPr="00BD6F46">
        <w:t xml:space="preserve">        - type: string</w:t>
      </w:r>
    </w:p>
    <w:p w14:paraId="51071EA5" w14:textId="77777777" w:rsidR="0010610A" w:rsidRPr="00BD6F46" w:rsidRDefault="0010610A" w:rsidP="0010610A">
      <w:pPr>
        <w:pStyle w:val="PL"/>
      </w:pPr>
      <w:r>
        <w:t xml:space="preserve">    </w:t>
      </w:r>
      <w:r w:rsidRPr="004106A7">
        <w:rPr>
          <w:lang w:eastAsia="zh-CN" w:bidi="ar-IQ"/>
        </w:rPr>
        <w:t>MICOModeIndication</w:t>
      </w:r>
      <w:r w:rsidRPr="00BD6F46">
        <w:t>:</w:t>
      </w:r>
    </w:p>
    <w:p w14:paraId="192F7B95" w14:textId="77777777" w:rsidR="0010610A" w:rsidRPr="00BD6F46" w:rsidRDefault="0010610A" w:rsidP="0010610A">
      <w:pPr>
        <w:pStyle w:val="PL"/>
      </w:pPr>
      <w:r w:rsidRPr="00BD6F46">
        <w:t xml:space="preserve">      anyOf:</w:t>
      </w:r>
    </w:p>
    <w:p w14:paraId="4DA4BC39" w14:textId="77777777" w:rsidR="0010610A" w:rsidRPr="00BD6F46" w:rsidRDefault="0010610A" w:rsidP="0010610A">
      <w:pPr>
        <w:pStyle w:val="PL"/>
      </w:pPr>
      <w:r w:rsidRPr="00BD6F46">
        <w:t xml:space="preserve">        - type: string</w:t>
      </w:r>
    </w:p>
    <w:p w14:paraId="43D5C048" w14:textId="77777777" w:rsidR="0010610A" w:rsidRPr="00BD6F46" w:rsidRDefault="0010610A" w:rsidP="0010610A">
      <w:pPr>
        <w:pStyle w:val="PL"/>
      </w:pPr>
      <w:r w:rsidRPr="00BD6F46">
        <w:t xml:space="preserve">          enum:</w:t>
      </w:r>
    </w:p>
    <w:p w14:paraId="7A3E615F" w14:textId="77777777" w:rsidR="0010610A" w:rsidRPr="00BD6F46" w:rsidRDefault="0010610A" w:rsidP="0010610A">
      <w:pPr>
        <w:pStyle w:val="PL"/>
      </w:pPr>
      <w:r w:rsidRPr="00BD6F46">
        <w:t xml:space="preserve">            - </w:t>
      </w:r>
      <w:r>
        <w:t>MICO_MODE</w:t>
      </w:r>
    </w:p>
    <w:p w14:paraId="462A63D6" w14:textId="77777777" w:rsidR="0010610A" w:rsidRDefault="0010610A" w:rsidP="0010610A">
      <w:pPr>
        <w:pStyle w:val="PL"/>
      </w:pPr>
      <w:r w:rsidRPr="00BD6F46">
        <w:t xml:space="preserve">            - </w:t>
      </w:r>
      <w:r>
        <w:rPr>
          <w:lang w:eastAsia="zh-CN"/>
        </w:rPr>
        <w:t>NO_MICO_MODE</w:t>
      </w:r>
    </w:p>
    <w:p w14:paraId="6344D8FD" w14:textId="77777777" w:rsidR="0010610A" w:rsidRDefault="0010610A" w:rsidP="0010610A">
      <w:pPr>
        <w:pStyle w:val="PL"/>
      </w:pPr>
      <w:r w:rsidRPr="00BD6F46">
        <w:t xml:space="preserve">        - type: string</w:t>
      </w:r>
    </w:p>
    <w:p w14:paraId="6345505A" w14:textId="77777777" w:rsidR="0010610A" w:rsidRPr="00BD6F46" w:rsidRDefault="0010610A" w:rsidP="0010610A">
      <w:pPr>
        <w:pStyle w:val="PL"/>
      </w:pPr>
      <w:r>
        <w:t xml:space="preserve">    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:</w:t>
      </w:r>
    </w:p>
    <w:p w14:paraId="752882DB" w14:textId="77777777" w:rsidR="0010610A" w:rsidRPr="00BD6F46" w:rsidRDefault="0010610A" w:rsidP="0010610A">
      <w:pPr>
        <w:pStyle w:val="PL"/>
      </w:pPr>
      <w:r w:rsidRPr="00BD6F46">
        <w:t xml:space="preserve">      anyOf:</w:t>
      </w:r>
    </w:p>
    <w:p w14:paraId="2E30F68F" w14:textId="77777777" w:rsidR="0010610A" w:rsidRPr="00BD6F46" w:rsidRDefault="0010610A" w:rsidP="0010610A">
      <w:pPr>
        <w:pStyle w:val="PL"/>
      </w:pPr>
      <w:r w:rsidRPr="00BD6F46">
        <w:t xml:space="preserve">        - type: string</w:t>
      </w:r>
    </w:p>
    <w:p w14:paraId="276F8E1D" w14:textId="77777777" w:rsidR="0010610A" w:rsidRPr="00BD6F46" w:rsidRDefault="0010610A" w:rsidP="0010610A">
      <w:pPr>
        <w:pStyle w:val="PL"/>
      </w:pPr>
      <w:r w:rsidRPr="00BD6F46">
        <w:t xml:space="preserve">          enum:</w:t>
      </w:r>
    </w:p>
    <w:p w14:paraId="7DABB0EB" w14:textId="77777777" w:rsidR="0010610A" w:rsidRPr="00BD6F46" w:rsidRDefault="0010610A" w:rsidP="0010610A">
      <w:pPr>
        <w:pStyle w:val="PL"/>
      </w:pPr>
      <w:r w:rsidRPr="00BD6F46">
        <w:t xml:space="preserve">            - </w:t>
      </w:r>
      <w:r>
        <w:t>SMS_SUPPORTED</w:t>
      </w:r>
    </w:p>
    <w:p w14:paraId="3EAF2507" w14:textId="77777777" w:rsidR="0010610A" w:rsidRDefault="0010610A" w:rsidP="0010610A">
      <w:pPr>
        <w:pStyle w:val="PL"/>
      </w:pPr>
      <w:r w:rsidRPr="00BD6F46">
        <w:t xml:space="preserve">            - </w:t>
      </w:r>
      <w:r>
        <w:t>SMS_NOT_SUPPORTED</w:t>
      </w:r>
    </w:p>
    <w:p w14:paraId="602C488B" w14:textId="77777777" w:rsidR="0010610A" w:rsidRDefault="0010610A" w:rsidP="0010610A">
      <w:pPr>
        <w:pStyle w:val="PL"/>
      </w:pPr>
      <w:r w:rsidRPr="00BD6F46">
        <w:t xml:space="preserve">        - type: string</w:t>
      </w:r>
    </w:p>
    <w:p w14:paraId="1DE7F5E2" w14:textId="77777777" w:rsidR="0010610A" w:rsidRPr="00BD6F46" w:rsidRDefault="0010610A" w:rsidP="0010610A">
      <w:pPr>
        <w:pStyle w:val="PL"/>
      </w:pPr>
      <w:r>
        <w:t xml:space="preserve">    </w:t>
      </w:r>
      <w:r>
        <w:rPr>
          <w:lang w:eastAsia="zh-CN" w:bidi="ar-IQ"/>
        </w:rPr>
        <w:t>ManagementOperation</w:t>
      </w:r>
      <w:r w:rsidRPr="00BD6F46">
        <w:t>:</w:t>
      </w:r>
    </w:p>
    <w:p w14:paraId="66D09C77" w14:textId="77777777" w:rsidR="0010610A" w:rsidRPr="00BD6F46" w:rsidRDefault="0010610A" w:rsidP="0010610A">
      <w:pPr>
        <w:pStyle w:val="PL"/>
      </w:pPr>
      <w:r w:rsidRPr="00BD6F46">
        <w:t xml:space="preserve">      anyOf:</w:t>
      </w:r>
    </w:p>
    <w:p w14:paraId="6C0F785D" w14:textId="77777777" w:rsidR="0010610A" w:rsidRPr="00BD6F46" w:rsidRDefault="0010610A" w:rsidP="0010610A">
      <w:pPr>
        <w:pStyle w:val="PL"/>
      </w:pPr>
      <w:r w:rsidRPr="00BD6F46">
        <w:t xml:space="preserve">        - type: string</w:t>
      </w:r>
    </w:p>
    <w:p w14:paraId="288980A5" w14:textId="77777777" w:rsidR="0010610A" w:rsidRPr="00BD6F46" w:rsidRDefault="0010610A" w:rsidP="0010610A">
      <w:pPr>
        <w:pStyle w:val="PL"/>
      </w:pPr>
      <w:r w:rsidRPr="00BD6F46">
        <w:t xml:space="preserve">          enum:</w:t>
      </w:r>
    </w:p>
    <w:p w14:paraId="3E191355" w14:textId="77777777" w:rsidR="0010610A" w:rsidRPr="00BD6F46" w:rsidRDefault="0010610A" w:rsidP="0010610A">
      <w:pPr>
        <w:pStyle w:val="PL"/>
      </w:pPr>
      <w:r w:rsidRPr="00BD6F46">
        <w:t xml:space="preserve">            - </w:t>
      </w:r>
      <w:r w:rsidRPr="00F378C3">
        <w:t>CreateMOI</w:t>
      </w:r>
    </w:p>
    <w:p w14:paraId="6307721A" w14:textId="77777777" w:rsidR="0010610A" w:rsidRDefault="0010610A" w:rsidP="0010610A">
      <w:pPr>
        <w:pStyle w:val="PL"/>
      </w:pPr>
      <w:r w:rsidRPr="00BD6F46">
        <w:t xml:space="preserve">            - </w:t>
      </w:r>
      <w:r w:rsidRPr="00F378C3">
        <w:t>ModifyMOIAttribute</w:t>
      </w:r>
      <w:r>
        <w:t>s</w:t>
      </w:r>
    </w:p>
    <w:p w14:paraId="2FB14190" w14:textId="77777777" w:rsidR="0010610A" w:rsidRPr="00BD6F46" w:rsidRDefault="0010610A" w:rsidP="0010610A">
      <w:pPr>
        <w:pStyle w:val="PL"/>
      </w:pPr>
      <w:r w:rsidRPr="00BD6F46">
        <w:t xml:space="preserve">            - </w:t>
      </w:r>
      <w:r w:rsidRPr="00C803A9">
        <w:t>DeleteMOI</w:t>
      </w:r>
    </w:p>
    <w:p w14:paraId="3E2CFD4A" w14:textId="77777777" w:rsidR="0010610A" w:rsidRDefault="0010610A" w:rsidP="0010610A">
      <w:pPr>
        <w:pStyle w:val="PL"/>
      </w:pPr>
      <w:r w:rsidRPr="00BD6F46">
        <w:t xml:space="preserve">        - type: string</w:t>
      </w:r>
    </w:p>
    <w:p w14:paraId="5EFDE0C3" w14:textId="77777777" w:rsidR="0010610A" w:rsidRPr="00BD6F46" w:rsidRDefault="0010610A" w:rsidP="0010610A">
      <w:pPr>
        <w:pStyle w:val="PL"/>
      </w:pPr>
      <w:r>
        <w:t xml:space="preserve">    </w:t>
      </w:r>
      <w:r>
        <w:rPr>
          <w:lang w:eastAsia="zh-CN"/>
        </w:rPr>
        <w:t>ManagementOperationStatus</w:t>
      </w:r>
      <w:r w:rsidRPr="00BD6F46">
        <w:t>:</w:t>
      </w:r>
    </w:p>
    <w:p w14:paraId="4CA493B9" w14:textId="77777777" w:rsidR="0010610A" w:rsidRPr="00BD6F46" w:rsidRDefault="0010610A" w:rsidP="0010610A">
      <w:pPr>
        <w:pStyle w:val="PL"/>
      </w:pPr>
      <w:r w:rsidRPr="00BD6F46">
        <w:t xml:space="preserve">      anyOf:</w:t>
      </w:r>
    </w:p>
    <w:p w14:paraId="60C3F5D9" w14:textId="77777777" w:rsidR="0010610A" w:rsidRPr="00BD6F46" w:rsidRDefault="0010610A" w:rsidP="0010610A">
      <w:pPr>
        <w:pStyle w:val="PL"/>
      </w:pPr>
      <w:r w:rsidRPr="00BD6F46">
        <w:t xml:space="preserve">        - type: string</w:t>
      </w:r>
    </w:p>
    <w:p w14:paraId="58BB7746" w14:textId="77777777" w:rsidR="0010610A" w:rsidRPr="00BD6F46" w:rsidRDefault="0010610A" w:rsidP="0010610A">
      <w:pPr>
        <w:pStyle w:val="PL"/>
      </w:pPr>
      <w:r w:rsidRPr="00BD6F46">
        <w:t xml:space="preserve">          enum:</w:t>
      </w:r>
    </w:p>
    <w:p w14:paraId="2ADB926C" w14:textId="77777777" w:rsidR="0010610A" w:rsidRPr="00BD6F46" w:rsidRDefault="0010610A" w:rsidP="0010610A">
      <w:pPr>
        <w:pStyle w:val="PL"/>
      </w:pPr>
      <w:r w:rsidRPr="00BD6F46">
        <w:t xml:space="preserve">            - </w:t>
      </w:r>
      <w:r w:rsidRPr="00C803A9">
        <w:t>OPERATION_SUCCEEDED</w:t>
      </w:r>
    </w:p>
    <w:p w14:paraId="448CF27B" w14:textId="77777777" w:rsidR="0010610A" w:rsidRPr="00BD6F46" w:rsidRDefault="0010610A" w:rsidP="0010610A">
      <w:pPr>
        <w:pStyle w:val="PL"/>
      </w:pPr>
      <w:r w:rsidRPr="00BD6F46">
        <w:t xml:space="preserve">            - </w:t>
      </w:r>
      <w:r w:rsidRPr="00C803A9">
        <w:t>OPERATION_FAILED</w:t>
      </w:r>
    </w:p>
    <w:p w14:paraId="6E3F29D4" w14:textId="77777777" w:rsidR="0010610A" w:rsidRDefault="0010610A" w:rsidP="0010610A">
      <w:pPr>
        <w:pStyle w:val="PL"/>
      </w:pPr>
      <w:r w:rsidRPr="00BD6F46">
        <w:t xml:space="preserve">        - type: string</w:t>
      </w:r>
    </w:p>
    <w:p w14:paraId="08349F5B" w14:textId="77777777" w:rsidR="0010610A" w:rsidRDefault="0010610A" w:rsidP="0010610A">
      <w:pPr>
        <w:pStyle w:val="PL"/>
      </w:pPr>
      <w:r>
        <w:t xml:space="preserve">    RedundantTransmissionType:</w:t>
      </w:r>
    </w:p>
    <w:p w14:paraId="65D22AEA" w14:textId="77777777" w:rsidR="0010610A" w:rsidRDefault="0010610A" w:rsidP="0010610A">
      <w:pPr>
        <w:pStyle w:val="PL"/>
      </w:pPr>
      <w:r>
        <w:t xml:space="preserve">      anyOf:</w:t>
      </w:r>
    </w:p>
    <w:p w14:paraId="4AC55070" w14:textId="77777777" w:rsidR="0010610A" w:rsidRDefault="0010610A" w:rsidP="0010610A">
      <w:pPr>
        <w:pStyle w:val="PL"/>
      </w:pPr>
      <w:r>
        <w:t xml:space="preserve">        - type: string</w:t>
      </w:r>
    </w:p>
    <w:p w14:paraId="0EABB514" w14:textId="77777777" w:rsidR="0010610A" w:rsidRDefault="0010610A" w:rsidP="0010610A">
      <w:pPr>
        <w:pStyle w:val="PL"/>
      </w:pPr>
      <w:r>
        <w:t xml:space="preserve">          enum: </w:t>
      </w:r>
    </w:p>
    <w:p w14:paraId="6C4E7251" w14:textId="77777777" w:rsidR="0010610A" w:rsidRDefault="0010610A" w:rsidP="0010610A">
      <w:pPr>
        <w:pStyle w:val="PL"/>
      </w:pPr>
      <w:r>
        <w:t xml:space="preserve">            - NON_TRANSMISSION</w:t>
      </w:r>
    </w:p>
    <w:p w14:paraId="18847428" w14:textId="77777777" w:rsidR="0010610A" w:rsidRDefault="0010610A" w:rsidP="0010610A">
      <w:pPr>
        <w:pStyle w:val="PL"/>
      </w:pPr>
      <w:r>
        <w:t xml:space="preserve">            - END_TO_END_USER_PLANE_PATHS</w:t>
      </w:r>
    </w:p>
    <w:p w14:paraId="2C68D735" w14:textId="77777777" w:rsidR="0010610A" w:rsidRDefault="0010610A" w:rsidP="0010610A">
      <w:pPr>
        <w:pStyle w:val="PL"/>
      </w:pPr>
      <w:r>
        <w:t xml:space="preserve">            - N3/N9</w:t>
      </w:r>
    </w:p>
    <w:p w14:paraId="4D14DA54" w14:textId="77777777" w:rsidR="0010610A" w:rsidRDefault="0010610A" w:rsidP="0010610A">
      <w:pPr>
        <w:pStyle w:val="PL"/>
      </w:pPr>
      <w:r>
        <w:t xml:space="preserve">            - TRANSPORT_LAYER</w:t>
      </w:r>
    </w:p>
    <w:p w14:paraId="3408ACB2" w14:textId="77777777" w:rsidR="0010610A" w:rsidRDefault="0010610A" w:rsidP="0010610A">
      <w:pPr>
        <w:pStyle w:val="PL"/>
        <w:tabs>
          <w:tab w:val="clear" w:pos="384"/>
        </w:tabs>
      </w:pPr>
      <w:r>
        <w:t xml:space="preserve">        - type: string</w:t>
      </w:r>
    </w:p>
    <w:p w14:paraId="4BD5FCE2" w14:textId="77777777" w:rsidR="0010610A" w:rsidRDefault="0010610A" w:rsidP="0010610A">
      <w:pPr>
        <w:pStyle w:val="PL"/>
      </w:pPr>
      <w:r>
        <w:t xml:space="preserve">    V</w:t>
      </w:r>
      <w:r w:rsidRPr="0019083B">
        <w:t>ariablePart</w:t>
      </w:r>
      <w:r>
        <w:t>Type:</w:t>
      </w:r>
    </w:p>
    <w:p w14:paraId="6B534A3B" w14:textId="77777777" w:rsidR="0010610A" w:rsidRDefault="0010610A" w:rsidP="0010610A">
      <w:pPr>
        <w:pStyle w:val="PL"/>
      </w:pPr>
      <w:r>
        <w:t xml:space="preserve">      anyOf:</w:t>
      </w:r>
    </w:p>
    <w:p w14:paraId="7553BB5B" w14:textId="77777777" w:rsidR="0010610A" w:rsidRDefault="0010610A" w:rsidP="0010610A">
      <w:pPr>
        <w:pStyle w:val="PL"/>
      </w:pPr>
      <w:r>
        <w:t xml:space="preserve">        - type: string</w:t>
      </w:r>
    </w:p>
    <w:p w14:paraId="28479110" w14:textId="77777777" w:rsidR="0010610A" w:rsidRDefault="0010610A" w:rsidP="0010610A">
      <w:pPr>
        <w:pStyle w:val="PL"/>
      </w:pPr>
      <w:r>
        <w:lastRenderedPageBreak/>
        <w:t xml:space="preserve">          enum:</w:t>
      </w:r>
    </w:p>
    <w:p w14:paraId="5C94E828" w14:textId="77777777" w:rsidR="0010610A" w:rsidRDefault="0010610A" w:rsidP="0010610A">
      <w:pPr>
        <w:pStyle w:val="PL"/>
      </w:pPr>
      <w:r>
        <w:t xml:space="preserve">            - </w:t>
      </w:r>
      <w:r>
        <w:rPr>
          <w:lang w:eastAsia="zh-CN"/>
        </w:rPr>
        <w:t>INTEGER</w:t>
      </w:r>
    </w:p>
    <w:p w14:paraId="579B1C19" w14:textId="77777777" w:rsidR="0010610A" w:rsidRDefault="0010610A" w:rsidP="0010610A">
      <w:pPr>
        <w:pStyle w:val="PL"/>
      </w:pPr>
      <w:r>
        <w:t xml:space="preserve">            - </w:t>
      </w:r>
      <w:r>
        <w:rPr>
          <w:lang w:eastAsia="zh-CN"/>
        </w:rPr>
        <w:t>NUMBER</w:t>
      </w:r>
    </w:p>
    <w:p w14:paraId="7491D58D" w14:textId="77777777" w:rsidR="0010610A" w:rsidRDefault="0010610A" w:rsidP="0010610A">
      <w:pPr>
        <w:pStyle w:val="PL"/>
      </w:pPr>
      <w:r>
        <w:t xml:space="preserve">            - </w:t>
      </w:r>
      <w:r>
        <w:rPr>
          <w:lang w:eastAsia="zh-CN"/>
        </w:rPr>
        <w:t>TIME</w:t>
      </w:r>
    </w:p>
    <w:p w14:paraId="19BA86B3" w14:textId="77777777" w:rsidR="0010610A" w:rsidRDefault="0010610A" w:rsidP="0010610A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DATE</w:t>
      </w:r>
    </w:p>
    <w:p w14:paraId="23CE39E6" w14:textId="77777777" w:rsidR="0010610A" w:rsidRDefault="0010610A" w:rsidP="0010610A">
      <w:pPr>
        <w:pStyle w:val="PL"/>
      </w:pPr>
      <w:r>
        <w:rPr>
          <w:lang w:eastAsia="zh-CN"/>
        </w:rPr>
        <w:t xml:space="preserve">            - CURRENCY</w:t>
      </w:r>
    </w:p>
    <w:p w14:paraId="39900139" w14:textId="77777777" w:rsidR="0010610A" w:rsidRDefault="0010610A" w:rsidP="0010610A">
      <w:pPr>
        <w:pStyle w:val="PL"/>
        <w:tabs>
          <w:tab w:val="clear" w:pos="384"/>
        </w:tabs>
      </w:pPr>
      <w:r>
        <w:t xml:space="preserve">        - type: string</w:t>
      </w:r>
    </w:p>
    <w:p w14:paraId="648BCB49" w14:textId="77777777" w:rsidR="0010610A" w:rsidRDefault="0010610A" w:rsidP="0010610A">
      <w:pPr>
        <w:pStyle w:val="PL"/>
      </w:pPr>
      <w:r>
        <w:t xml:space="preserve">    </w:t>
      </w:r>
      <w:r w:rsidRPr="00AF02C0">
        <w:t>QuotaConsumptionIndicator</w:t>
      </w:r>
      <w:r>
        <w:t>:</w:t>
      </w:r>
    </w:p>
    <w:p w14:paraId="620298B8" w14:textId="77777777" w:rsidR="0010610A" w:rsidRDefault="0010610A" w:rsidP="0010610A">
      <w:pPr>
        <w:pStyle w:val="PL"/>
      </w:pPr>
      <w:r>
        <w:t xml:space="preserve">      anyOf:</w:t>
      </w:r>
    </w:p>
    <w:p w14:paraId="18A9A596" w14:textId="77777777" w:rsidR="0010610A" w:rsidRDefault="0010610A" w:rsidP="0010610A">
      <w:pPr>
        <w:pStyle w:val="PL"/>
      </w:pPr>
      <w:r>
        <w:t xml:space="preserve">        - type: string</w:t>
      </w:r>
    </w:p>
    <w:p w14:paraId="3F421DB2" w14:textId="77777777" w:rsidR="0010610A" w:rsidRDefault="0010610A" w:rsidP="0010610A">
      <w:pPr>
        <w:pStyle w:val="PL"/>
      </w:pPr>
      <w:r>
        <w:t xml:space="preserve">          enum:</w:t>
      </w:r>
    </w:p>
    <w:p w14:paraId="667A03F6" w14:textId="77777777" w:rsidR="0010610A" w:rsidRDefault="0010610A" w:rsidP="0010610A">
      <w:pPr>
        <w:pStyle w:val="PL"/>
      </w:pPr>
      <w:r>
        <w:t xml:space="preserve">            - </w:t>
      </w:r>
      <w:r>
        <w:rPr>
          <w:lang w:eastAsia="zh-CN"/>
        </w:rPr>
        <w:t>QUOTA_NOT_USED</w:t>
      </w:r>
    </w:p>
    <w:p w14:paraId="71F6ED73" w14:textId="77777777" w:rsidR="0010610A" w:rsidRDefault="0010610A" w:rsidP="0010610A">
      <w:pPr>
        <w:pStyle w:val="PL"/>
      </w:pPr>
      <w:r>
        <w:t xml:space="preserve">            - </w:t>
      </w:r>
      <w:r w:rsidRPr="003926BE">
        <w:rPr>
          <w:lang w:eastAsia="zh-CN"/>
        </w:rPr>
        <w:t>QUOTA_IS_USED</w:t>
      </w:r>
    </w:p>
    <w:p w14:paraId="29004300" w14:textId="77777777" w:rsidR="0010610A" w:rsidRDefault="0010610A" w:rsidP="0010610A">
      <w:pPr>
        <w:pStyle w:val="PL"/>
        <w:tabs>
          <w:tab w:val="clear" w:pos="384"/>
        </w:tabs>
      </w:pPr>
      <w:r>
        <w:t xml:space="preserve">        - type: string</w:t>
      </w:r>
    </w:p>
    <w:p w14:paraId="0A1711F9" w14:textId="77777777" w:rsidR="0010610A" w:rsidRDefault="0010610A" w:rsidP="0010610A">
      <w:pPr>
        <w:pStyle w:val="PL"/>
      </w:pPr>
      <w:r>
        <w:t xml:space="preserve">    </w:t>
      </w:r>
      <w:r w:rsidRPr="00AF02C0">
        <w:t>Play</w:t>
      </w:r>
      <w:r>
        <w:t>T</w:t>
      </w:r>
      <w:r w:rsidRPr="00AF02C0">
        <w:t>oParty</w:t>
      </w:r>
      <w:r>
        <w:t>:</w:t>
      </w:r>
    </w:p>
    <w:p w14:paraId="32192F10" w14:textId="77777777" w:rsidR="0010610A" w:rsidRDefault="0010610A" w:rsidP="0010610A">
      <w:pPr>
        <w:pStyle w:val="PL"/>
      </w:pPr>
      <w:r>
        <w:t xml:space="preserve">      anyOf:</w:t>
      </w:r>
    </w:p>
    <w:p w14:paraId="0B2F35BC" w14:textId="77777777" w:rsidR="0010610A" w:rsidRDefault="0010610A" w:rsidP="0010610A">
      <w:pPr>
        <w:pStyle w:val="PL"/>
      </w:pPr>
      <w:r>
        <w:t xml:space="preserve">        - type: string</w:t>
      </w:r>
    </w:p>
    <w:p w14:paraId="2D2D1443" w14:textId="77777777" w:rsidR="0010610A" w:rsidRDefault="0010610A" w:rsidP="0010610A">
      <w:pPr>
        <w:pStyle w:val="PL"/>
      </w:pPr>
      <w:r>
        <w:t xml:space="preserve">          enum:</w:t>
      </w:r>
    </w:p>
    <w:p w14:paraId="356F1333" w14:textId="77777777" w:rsidR="0010610A" w:rsidRDefault="0010610A" w:rsidP="0010610A">
      <w:pPr>
        <w:pStyle w:val="PL"/>
      </w:pPr>
      <w:r>
        <w:t xml:space="preserve">            - </w:t>
      </w:r>
      <w:r>
        <w:rPr>
          <w:lang w:eastAsia="zh-CN"/>
        </w:rPr>
        <w:t>SERVED</w:t>
      </w:r>
    </w:p>
    <w:p w14:paraId="01406299" w14:textId="77777777" w:rsidR="0010610A" w:rsidRDefault="0010610A" w:rsidP="0010610A">
      <w:pPr>
        <w:pStyle w:val="PL"/>
      </w:pPr>
      <w:r>
        <w:t xml:space="preserve">            - </w:t>
      </w:r>
      <w:r>
        <w:rPr>
          <w:lang w:eastAsia="zh-CN"/>
        </w:rPr>
        <w:t>REMOTE</w:t>
      </w:r>
    </w:p>
    <w:p w14:paraId="1E133D9C" w14:textId="77777777" w:rsidR="0010610A" w:rsidRDefault="0010610A" w:rsidP="0010610A">
      <w:pPr>
        <w:pStyle w:val="PL"/>
        <w:tabs>
          <w:tab w:val="clear" w:pos="384"/>
        </w:tabs>
      </w:pPr>
      <w:r>
        <w:t xml:space="preserve">        - type: string</w:t>
      </w:r>
    </w:p>
    <w:p w14:paraId="632F3BB9" w14:textId="77777777" w:rsidR="0010610A" w:rsidRDefault="0010610A" w:rsidP="0010610A">
      <w:pPr>
        <w:pStyle w:val="PL"/>
      </w:pPr>
      <w:r>
        <w:t xml:space="preserve">    AnnouncementP</w:t>
      </w:r>
      <w:r w:rsidRPr="00AF02C0">
        <w:t>rivacyIndicator</w:t>
      </w:r>
      <w:r>
        <w:t>:</w:t>
      </w:r>
    </w:p>
    <w:p w14:paraId="26131A70" w14:textId="77777777" w:rsidR="0010610A" w:rsidRDefault="0010610A" w:rsidP="0010610A">
      <w:pPr>
        <w:pStyle w:val="PL"/>
      </w:pPr>
      <w:r>
        <w:t xml:space="preserve">      anyOf:</w:t>
      </w:r>
    </w:p>
    <w:p w14:paraId="45E9FDF9" w14:textId="77777777" w:rsidR="0010610A" w:rsidRDefault="0010610A" w:rsidP="0010610A">
      <w:pPr>
        <w:pStyle w:val="PL"/>
      </w:pPr>
      <w:r>
        <w:t xml:space="preserve">        - type: string</w:t>
      </w:r>
    </w:p>
    <w:p w14:paraId="3CC117A4" w14:textId="77777777" w:rsidR="0010610A" w:rsidRDefault="0010610A" w:rsidP="0010610A">
      <w:pPr>
        <w:pStyle w:val="PL"/>
      </w:pPr>
      <w:r>
        <w:t xml:space="preserve">          enum:</w:t>
      </w:r>
    </w:p>
    <w:p w14:paraId="56B4D4C7" w14:textId="77777777" w:rsidR="0010610A" w:rsidRDefault="0010610A" w:rsidP="0010610A">
      <w:pPr>
        <w:pStyle w:val="PL"/>
      </w:pPr>
      <w:r>
        <w:t xml:space="preserve">            - </w:t>
      </w:r>
      <w:r>
        <w:rPr>
          <w:lang w:eastAsia="zh-CN"/>
        </w:rPr>
        <w:t>NOT_PRIVATE</w:t>
      </w:r>
    </w:p>
    <w:p w14:paraId="7253CD34" w14:textId="77777777" w:rsidR="0010610A" w:rsidRDefault="0010610A" w:rsidP="0010610A">
      <w:pPr>
        <w:pStyle w:val="PL"/>
      </w:pPr>
      <w:r>
        <w:t xml:space="preserve">            - </w:t>
      </w:r>
      <w:r>
        <w:rPr>
          <w:lang w:eastAsia="zh-CN"/>
        </w:rPr>
        <w:t>PRIVATE</w:t>
      </w:r>
    </w:p>
    <w:p w14:paraId="13F427D9" w14:textId="77777777" w:rsidR="0010610A" w:rsidRDefault="0010610A" w:rsidP="0010610A">
      <w:pPr>
        <w:pStyle w:val="PL"/>
        <w:tabs>
          <w:tab w:val="clear" w:pos="384"/>
        </w:tabs>
      </w:pPr>
      <w:r>
        <w:t xml:space="preserve">        - type: string</w:t>
      </w:r>
    </w:p>
    <w:p w14:paraId="18A96F4D" w14:textId="77777777" w:rsidR="0010610A" w:rsidRDefault="0010610A" w:rsidP="0010610A">
      <w:pPr>
        <w:pStyle w:val="PL"/>
      </w:pPr>
      <w:r>
        <w:t xml:space="preserve">    S</w:t>
      </w:r>
      <w:r w:rsidRPr="00BB6156">
        <w:t>upplementary</w:t>
      </w:r>
      <w:r w:rsidRPr="008F60A6">
        <w:t>ServiceType</w:t>
      </w:r>
      <w:r>
        <w:t>:</w:t>
      </w:r>
    </w:p>
    <w:p w14:paraId="371F8AAE" w14:textId="77777777" w:rsidR="0010610A" w:rsidRDefault="0010610A" w:rsidP="0010610A">
      <w:pPr>
        <w:pStyle w:val="PL"/>
      </w:pPr>
      <w:r>
        <w:t xml:space="preserve">      anyOf:</w:t>
      </w:r>
    </w:p>
    <w:p w14:paraId="50180768" w14:textId="77777777" w:rsidR="0010610A" w:rsidRDefault="0010610A" w:rsidP="0010610A">
      <w:pPr>
        <w:pStyle w:val="PL"/>
      </w:pPr>
      <w:r>
        <w:t xml:space="preserve">        - type: string</w:t>
      </w:r>
    </w:p>
    <w:p w14:paraId="44E10496" w14:textId="77777777" w:rsidR="0010610A" w:rsidRDefault="0010610A" w:rsidP="0010610A">
      <w:pPr>
        <w:pStyle w:val="PL"/>
      </w:pPr>
      <w:r>
        <w:t xml:space="preserve">          enum: </w:t>
      </w:r>
    </w:p>
    <w:p w14:paraId="0779C63D" w14:textId="77777777" w:rsidR="0010610A" w:rsidRDefault="0010610A" w:rsidP="0010610A">
      <w:pPr>
        <w:pStyle w:val="PL"/>
      </w:pPr>
      <w:r>
        <w:t xml:space="preserve">            - </w:t>
      </w:r>
      <w:r>
        <w:rPr>
          <w:lang w:eastAsia="zh-CN"/>
        </w:rPr>
        <w:t>OIP</w:t>
      </w:r>
    </w:p>
    <w:p w14:paraId="65B6BA2B" w14:textId="77777777" w:rsidR="0010610A" w:rsidRDefault="0010610A" w:rsidP="0010610A">
      <w:pPr>
        <w:pStyle w:val="PL"/>
      </w:pPr>
      <w:r>
        <w:t xml:space="preserve">            - OIR</w:t>
      </w:r>
    </w:p>
    <w:p w14:paraId="2E1103AD" w14:textId="77777777" w:rsidR="0010610A" w:rsidRDefault="0010610A" w:rsidP="0010610A">
      <w:pPr>
        <w:pStyle w:val="PL"/>
      </w:pPr>
      <w:r>
        <w:t xml:space="preserve">            - TIP</w:t>
      </w:r>
    </w:p>
    <w:p w14:paraId="5DC6C795" w14:textId="77777777" w:rsidR="0010610A" w:rsidRDefault="0010610A" w:rsidP="0010610A">
      <w:pPr>
        <w:pStyle w:val="PL"/>
      </w:pPr>
      <w:r>
        <w:t xml:space="preserve">            - TIR</w:t>
      </w:r>
    </w:p>
    <w:p w14:paraId="2DE380C3" w14:textId="77777777" w:rsidR="0010610A" w:rsidRDefault="0010610A" w:rsidP="0010610A">
      <w:pPr>
        <w:pStyle w:val="PL"/>
      </w:pPr>
      <w:r>
        <w:t xml:space="preserve">            - HOLD</w:t>
      </w:r>
    </w:p>
    <w:p w14:paraId="0BCF8652" w14:textId="77777777" w:rsidR="0010610A" w:rsidRDefault="0010610A" w:rsidP="0010610A">
      <w:pPr>
        <w:pStyle w:val="PL"/>
      </w:pPr>
      <w:r>
        <w:t xml:space="preserve">            - CB</w:t>
      </w:r>
    </w:p>
    <w:p w14:paraId="3360A439" w14:textId="77777777" w:rsidR="0010610A" w:rsidRDefault="0010610A" w:rsidP="0010610A">
      <w:pPr>
        <w:pStyle w:val="PL"/>
      </w:pPr>
      <w:r>
        <w:t xml:space="preserve">            - </w:t>
      </w:r>
      <w:r>
        <w:rPr>
          <w:lang w:eastAsia="zh-CN"/>
        </w:rPr>
        <w:t>CDIV</w:t>
      </w:r>
    </w:p>
    <w:p w14:paraId="1D88ED89" w14:textId="77777777" w:rsidR="0010610A" w:rsidRDefault="0010610A" w:rsidP="0010610A">
      <w:pPr>
        <w:pStyle w:val="PL"/>
      </w:pPr>
      <w:r>
        <w:t xml:space="preserve">            - CW</w:t>
      </w:r>
    </w:p>
    <w:p w14:paraId="290D578B" w14:textId="77777777" w:rsidR="0010610A" w:rsidRDefault="0010610A" w:rsidP="0010610A">
      <w:pPr>
        <w:pStyle w:val="PL"/>
      </w:pPr>
      <w:r>
        <w:t xml:space="preserve">            - MWI</w:t>
      </w:r>
    </w:p>
    <w:p w14:paraId="7FE440DD" w14:textId="77777777" w:rsidR="0010610A" w:rsidRDefault="0010610A" w:rsidP="0010610A">
      <w:pPr>
        <w:pStyle w:val="PL"/>
      </w:pPr>
      <w:r>
        <w:t xml:space="preserve">            - CONF</w:t>
      </w:r>
    </w:p>
    <w:p w14:paraId="72996886" w14:textId="77777777" w:rsidR="0010610A" w:rsidRDefault="0010610A" w:rsidP="0010610A">
      <w:pPr>
        <w:pStyle w:val="PL"/>
      </w:pPr>
      <w:r>
        <w:t xml:space="preserve">            - FA</w:t>
      </w:r>
    </w:p>
    <w:p w14:paraId="024BE1D5" w14:textId="77777777" w:rsidR="0010610A" w:rsidRDefault="0010610A" w:rsidP="0010610A">
      <w:pPr>
        <w:pStyle w:val="PL"/>
      </w:pPr>
      <w:r>
        <w:t xml:space="preserve">            - </w:t>
      </w:r>
      <w:r>
        <w:rPr>
          <w:lang w:eastAsia="zh-CN"/>
        </w:rPr>
        <w:t>CCBS</w:t>
      </w:r>
    </w:p>
    <w:p w14:paraId="34235350" w14:textId="77777777" w:rsidR="0010610A" w:rsidRDefault="0010610A" w:rsidP="0010610A">
      <w:pPr>
        <w:pStyle w:val="PL"/>
      </w:pPr>
      <w:r>
        <w:t xml:space="preserve">            - CCNR</w:t>
      </w:r>
    </w:p>
    <w:p w14:paraId="4A4000FA" w14:textId="77777777" w:rsidR="0010610A" w:rsidRDefault="0010610A" w:rsidP="0010610A">
      <w:pPr>
        <w:pStyle w:val="PL"/>
      </w:pPr>
      <w:r>
        <w:t xml:space="preserve">            - MCID</w:t>
      </w:r>
    </w:p>
    <w:p w14:paraId="14724A4B" w14:textId="77777777" w:rsidR="0010610A" w:rsidRDefault="0010610A" w:rsidP="0010610A">
      <w:pPr>
        <w:pStyle w:val="PL"/>
      </w:pPr>
      <w:r>
        <w:t xml:space="preserve">            - CAT</w:t>
      </w:r>
    </w:p>
    <w:p w14:paraId="7F98E00E" w14:textId="77777777" w:rsidR="0010610A" w:rsidRDefault="0010610A" w:rsidP="0010610A">
      <w:pPr>
        <w:pStyle w:val="PL"/>
      </w:pPr>
      <w:r>
        <w:t xml:space="preserve">            - CUG</w:t>
      </w:r>
    </w:p>
    <w:p w14:paraId="26D87DDC" w14:textId="77777777" w:rsidR="0010610A" w:rsidRDefault="0010610A" w:rsidP="0010610A">
      <w:pPr>
        <w:pStyle w:val="PL"/>
      </w:pPr>
      <w:r>
        <w:t xml:space="preserve">            - </w:t>
      </w:r>
      <w:r>
        <w:rPr>
          <w:lang w:eastAsia="zh-CN"/>
        </w:rPr>
        <w:t>PNM</w:t>
      </w:r>
    </w:p>
    <w:p w14:paraId="5A6135AA" w14:textId="77777777" w:rsidR="0010610A" w:rsidRDefault="0010610A" w:rsidP="0010610A">
      <w:pPr>
        <w:pStyle w:val="PL"/>
      </w:pPr>
      <w:r>
        <w:t xml:space="preserve">            - CRS</w:t>
      </w:r>
    </w:p>
    <w:p w14:paraId="5E54A54E" w14:textId="77777777" w:rsidR="0010610A" w:rsidRDefault="0010610A" w:rsidP="0010610A">
      <w:pPr>
        <w:pStyle w:val="PL"/>
      </w:pPr>
      <w:r>
        <w:t xml:space="preserve">            - ECT</w:t>
      </w:r>
    </w:p>
    <w:p w14:paraId="70568669" w14:textId="77777777" w:rsidR="0010610A" w:rsidRDefault="0010610A" w:rsidP="0010610A">
      <w:pPr>
        <w:pStyle w:val="PL"/>
        <w:tabs>
          <w:tab w:val="clear" w:pos="384"/>
        </w:tabs>
      </w:pPr>
      <w:r>
        <w:t xml:space="preserve">        - type: string</w:t>
      </w:r>
    </w:p>
    <w:p w14:paraId="426F6B9F" w14:textId="77777777" w:rsidR="0010610A" w:rsidRDefault="0010610A" w:rsidP="0010610A">
      <w:pPr>
        <w:pStyle w:val="PL"/>
      </w:pPr>
      <w:r>
        <w:t xml:space="preserve">    S</w:t>
      </w:r>
      <w:r w:rsidRPr="00BB6156">
        <w:t>upplementary</w:t>
      </w:r>
      <w:r w:rsidRPr="008F60A6">
        <w:t>Service</w:t>
      </w:r>
      <w:r>
        <w:t>Mode:</w:t>
      </w:r>
    </w:p>
    <w:p w14:paraId="478087CE" w14:textId="77777777" w:rsidR="0010610A" w:rsidRDefault="0010610A" w:rsidP="0010610A">
      <w:pPr>
        <w:pStyle w:val="PL"/>
      </w:pPr>
      <w:r>
        <w:t xml:space="preserve">      anyOf:</w:t>
      </w:r>
    </w:p>
    <w:p w14:paraId="28E6C9E5" w14:textId="77777777" w:rsidR="0010610A" w:rsidRDefault="0010610A" w:rsidP="0010610A">
      <w:pPr>
        <w:pStyle w:val="PL"/>
      </w:pPr>
      <w:r>
        <w:t xml:space="preserve">        - type: string</w:t>
      </w:r>
    </w:p>
    <w:p w14:paraId="38DC2AC9" w14:textId="77777777" w:rsidR="0010610A" w:rsidRDefault="0010610A" w:rsidP="0010610A">
      <w:pPr>
        <w:pStyle w:val="PL"/>
      </w:pPr>
      <w:r>
        <w:t xml:space="preserve">          enum: </w:t>
      </w:r>
    </w:p>
    <w:p w14:paraId="71623DA1" w14:textId="77777777" w:rsidR="0010610A" w:rsidRDefault="0010610A" w:rsidP="0010610A">
      <w:pPr>
        <w:pStyle w:val="PL"/>
      </w:pPr>
      <w:r>
        <w:t xml:space="preserve">            - </w:t>
      </w:r>
      <w:r>
        <w:rPr>
          <w:lang w:eastAsia="zh-CN"/>
        </w:rPr>
        <w:t>CFU</w:t>
      </w:r>
    </w:p>
    <w:p w14:paraId="60E336CF" w14:textId="77777777" w:rsidR="0010610A" w:rsidRDefault="0010610A" w:rsidP="0010610A">
      <w:pPr>
        <w:pStyle w:val="PL"/>
      </w:pPr>
      <w:r>
        <w:t xml:space="preserve">            - CFB</w:t>
      </w:r>
    </w:p>
    <w:p w14:paraId="07BA7DA4" w14:textId="77777777" w:rsidR="0010610A" w:rsidRDefault="0010610A" w:rsidP="0010610A">
      <w:pPr>
        <w:pStyle w:val="PL"/>
      </w:pPr>
      <w:r>
        <w:t xml:space="preserve">            - CFNR</w:t>
      </w:r>
    </w:p>
    <w:p w14:paraId="1872B946" w14:textId="77777777" w:rsidR="0010610A" w:rsidRDefault="0010610A" w:rsidP="0010610A">
      <w:pPr>
        <w:pStyle w:val="PL"/>
      </w:pPr>
      <w:r>
        <w:t xml:space="preserve">            - CFNL</w:t>
      </w:r>
    </w:p>
    <w:p w14:paraId="043A6ADB" w14:textId="77777777" w:rsidR="0010610A" w:rsidRDefault="0010610A" w:rsidP="0010610A">
      <w:pPr>
        <w:pStyle w:val="PL"/>
      </w:pPr>
      <w:r>
        <w:t xml:space="preserve">            - CD</w:t>
      </w:r>
    </w:p>
    <w:p w14:paraId="5021FE6B" w14:textId="77777777" w:rsidR="0010610A" w:rsidRDefault="0010610A" w:rsidP="0010610A">
      <w:pPr>
        <w:pStyle w:val="PL"/>
      </w:pPr>
      <w:r>
        <w:t xml:space="preserve">            - CFNRC</w:t>
      </w:r>
    </w:p>
    <w:p w14:paraId="432A24D0" w14:textId="77777777" w:rsidR="0010610A" w:rsidRDefault="0010610A" w:rsidP="0010610A">
      <w:pPr>
        <w:pStyle w:val="PL"/>
      </w:pPr>
      <w:r>
        <w:t xml:space="preserve">            - </w:t>
      </w:r>
      <w:r>
        <w:rPr>
          <w:lang w:eastAsia="zh-CN"/>
        </w:rPr>
        <w:t>ICB</w:t>
      </w:r>
    </w:p>
    <w:p w14:paraId="42D32684" w14:textId="77777777" w:rsidR="0010610A" w:rsidRDefault="0010610A" w:rsidP="0010610A">
      <w:pPr>
        <w:pStyle w:val="PL"/>
      </w:pPr>
      <w:r>
        <w:t xml:space="preserve">            - OCB</w:t>
      </w:r>
    </w:p>
    <w:p w14:paraId="39795F75" w14:textId="77777777" w:rsidR="0010610A" w:rsidRDefault="0010610A" w:rsidP="0010610A">
      <w:pPr>
        <w:pStyle w:val="PL"/>
      </w:pPr>
      <w:r>
        <w:t xml:space="preserve">            - ACR</w:t>
      </w:r>
    </w:p>
    <w:p w14:paraId="004FEC9D" w14:textId="77777777" w:rsidR="0010610A" w:rsidRDefault="0010610A" w:rsidP="0010610A">
      <w:pPr>
        <w:pStyle w:val="PL"/>
      </w:pPr>
      <w:r>
        <w:t xml:space="preserve">            - </w:t>
      </w:r>
      <w:r>
        <w:rPr>
          <w:lang w:eastAsia="zh-CN"/>
        </w:rPr>
        <w:t>BLIND_TRANFER</w:t>
      </w:r>
    </w:p>
    <w:p w14:paraId="15350619" w14:textId="77777777" w:rsidR="0010610A" w:rsidRDefault="0010610A" w:rsidP="0010610A">
      <w:pPr>
        <w:pStyle w:val="PL"/>
      </w:pPr>
      <w:r>
        <w:t xml:space="preserve">            - </w:t>
      </w:r>
      <w:r>
        <w:rPr>
          <w:lang w:eastAsia="zh-CN"/>
        </w:rPr>
        <w:t>CONSULTATIVE_TRANFER</w:t>
      </w:r>
    </w:p>
    <w:p w14:paraId="2E37B65D" w14:textId="77777777" w:rsidR="0010610A" w:rsidRDefault="0010610A" w:rsidP="0010610A">
      <w:pPr>
        <w:pStyle w:val="PL"/>
        <w:tabs>
          <w:tab w:val="clear" w:pos="384"/>
        </w:tabs>
      </w:pPr>
      <w:r>
        <w:t xml:space="preserve">        - type: string</w:t>
      </w:r>
    </w:p>
    <w:p w14:paraId="2A5BE85B" w14:textId="77777777" w:rsidR="0010610A" w:rsidRDefault="0010610A" w:rsidP="0010610A">
      <w:pPr>
        <w:pStyle w:val="PL"/>
      </w:pPr>
      <w:r>
        <w:t xml:space="preserve">    P</w:t>
      </w:r>
      <w:r w:rsidRPr="000D1789">
        <w:t>articipantActionType</w:t>
      </w:r>
      <w:r>
        <w:t>:</w:t>
      </w:r>
    </w:p>
    <w:p w14:paraId="22EDBD8F" w14:textId="77777777" w:rsidR="0010610A" w:rsidRDefault="0010610A" w:rsidP="0010610A">
      <w:pPr>
        <w:pStyle w:val="PL"/>
      </w:pPr>
      <w:r>
        <w:t xml:space="preserve">      anyOf:</w:t>
      </w:r>
    </w:p>
    <w:p w14:paraId="158DC9E7" w14:textId="77777777" w:rsidR="0010610A" w:rsidRDefault="0010610A" w:rsidP="0010610A">
      <w:pPr>
        <w:pStyle w:val="PL"/>
      </w:pPr>
      <w:r>
        <w:t xml:space="preserve">        - type: string</w:t>
      </w:r>
    </w:p>
    <w:p w14:paraId="7B876A2C" w14:textId="77777777" w:rsidR="0010610A" w:rsidRDefault="0010610A" w:rsidP="0010610A">
      <w:pPr>
        <w:pStyle w:val="PL"/>
      </w:pPr>
      <w:r>
        <w:t xml:space="preserve">          enum: </w:t>
      </w:r>
    </w:p>
    <w:p w14:paraId="15011039" w14:textId="77777777" w:rsidR="0010610A" w:rsidRDefault="0010610A" w:rsidP="0010610A">
      <w:pPr>
        <w:pStyle w:val="PL"/>
      </w:pPr>
      <w:r>
        <w:t xml:space="preserve">            - </w:t>
      </w:r>
      <w:r>
        <w:rPr>
          <w:lang w:eastAsia="zh-CN"/>
        </w:rPr>
        <w:t>CREATE</w:t>
      </w:r>
    </w:p>
    <w:p w14:paraId="64D82675" w14:textId="77777777" w:rsidR="0010610A" w:rsidRDefault="0010610A" w:rsidP="0010610A">
      <w:pPr>
        <w:pStyle w:val="PL"/>
      </w:pPr>
      <w:r>
        <w:t xml:space="preserve">            - JOIN</w:t>
      </w:r>
    </w:p>
    <w:p w14:paraId="534848D8" w14:textId="77777777" w:rsidR="0010610A" w:rsidRDefault="0010610A" w:rsidP="0010610A">
      <w:pPr>
        <w:pStyle w:val="PL"/>
      </w:pPr>
      <w:r>
        <w:t xml:space="preserve">            - INVITE_INTO</w:t>
      </w:r>
    </w:p>
    <w:p w14:paraId="171F675B" w14:textId="77777777" w:rsidR="0010610A" w:rsidRDefault="0010610A" w:rsidP="0010610A">
      <w:pPr>
        <w:pStyle w:val="PL"/>
      </w:pPr>
      <w:r>
        <w:t xml:space="preserve">            - QUIT</w:t>
      </w:r>
    </w:p>
    <w:p w14:paraId="2ACCBC37" w14:textId="77777777" w:rsidR="0010610A" w:rsidRDefault="0010610A" w:rsidP="0010610A">
      <w:pPr>
        <w:pStyle w:val="PL"/>
        <w:tabs>
          <w:tab w:val="clear" w:pos="384"/>
        </w:tabs>
      </w:pPr>
      <w:r>
        <w:t xml:space="preserve">        - type: string</w:t>
      </w:r>
    </w:p>
    <w:p w14:paraId="0B5D5FA1" w14:textId="77777777" w:rsidR="0010610A" w:rsidRDefault="0010610A" w:rsidP="0010610A">
      <w:pPr>
        <w:pStyle w:val="PL"/>
      </w:pPr>
      <w:r>
        <w:t xml:space="preserve">    TrafficForwardingWay:</w:t>
      </w:r>
    </w:p>
    <w:p w14:paraId="182A4835" w14:textId="77777777" w:rsidR="0010610A" w:rsidRDefault="0010610A" w:rsidP="0010610A">
      <w:pPr>
        <w:pStyle w:val="PL"/>
      </w:pPr>
      <w:r>
        <w:lastRenderedPageBreak/>
        <w:t xml:space="preserve">      anyOf:</w:t>
      </w:r>
    </w:p>
    <w:p w14:paraId="2920CCE2" w14:textId="77777777" w:rsidR="0010610A" w:rsidRDefault="0010610A" w:rsidP="0010610A">
      <w:pPr>
        <w:pStyle w:val="PL"/>
      </w:pPr>
      <w:r>
        <w:t xml:space="preserve">        - type: string</w:t>
      </w:r>
    </w:p>
    <w:p w14:paraId="6A60B358" w14:textId="77777777" w:rsidR="0010610A" w:rsidRDefault="0010610A" w:rsidP="0010610A">
      <w:pPr>
        <w:pStyle w:val="PL"/>
      </w:pPr>
      <w:r>
        <w:t xml:space="preserve">          enum:            </w:t>
      </w:r>
    </w:p>
    <w:p w14:paraId="1ACD2E7B" w14:textId="77777777" w:rsidR="0010610A" w:rsidRDefault="0010610A" w:rsidP="0010610A">
      <w:pPr>
        <w:pStyle w:val="PL"/>
      </w:pPr>
      <w:r>
        <w:t xml:space="preserve">            - N6</w:t>
      </w:r>
    </w:p>
    <w:p w14:paraId="4C7CF3A8" w14:textId="77777777" w:rsidR="0010610A" w:rsidRDefault="0010610A" w:rsidP="0010610A">
      <w:pPr>
        <w:pStyle w:val="PL"/>
      </w:pPr>
      <w:r>
        <w:t xml:space="preserve">            - N19 </w:t>
      </w:r>
    </w:p>
    <w:p w14:paraId="709C5F1A" w14:textId="77777777" w:rsidR="0010610A" w:rsidRDefault="0010610A" w:rsidP="0010610A">
      <w:pPr>
        <w:pStyle w:val="PL"/>
      </w:pPr>
      <w:r>
        <w:t xml:space="preserve">            - LOCAL_SWITCH</w:t>
      </w:r>
    </w:p>
    <w:p w14:paraId="39F957F0" w14:textId="77777777" w:rsidR="0010610A" w:rsidRDefault="0010610A" w:rsidP="0010610A">
      <w:pPr>
        <w:pStyle w:val="PL"/>
        <w:tabs>
          <w:tab w:val="clear" w:pos="384"/>
        </w:tabs>
      </w:pPr>
      <w:r>
        <w:t xml:space="preserve">        - type: string</w:t>
      </w:r>
    </w:p>
    <w:p w14:paraId="2DAF76D1" w14:textId="77777777" w:rsidR="0010610A" w:rsidRDefault="0010610A" w:rsidP="0010610A">
      <w:pPr>
        <w:pStyle w:val="PL"/>
      </w:pPr>
      <w:r>
        <w:t xml:space="preserve">    IMSNodeFunctionality:</w:t>
      </w:r>
    </w:p>
    <w:p w14:paraId="3F6E0798" w14:textId="77777777" w:rsidR="0010610A" w:rsidRDefault="0010610A" w:rsidP="0010610A">
      <w:pPr>
        <w:pStyle w:val="PL"/>
      </w:pPr>
      <w:r>
        <w:t xml:space="preserve">      anyOf:</w:t>
      </w:r>
    </w:p>
    <w:p w14:paraId="7B26199F" w14:textId="77777777" w:rsidR="0010610A" w:rsidRDefault="0010610A" w:rsidP="0010610A">
      <w:pPr>
        <w:pStyle w:val="PL"/>
      </w:pPr>
      <w:r>
        <w:t xml:space="preserve">        - type: string</w:t>
      </w:r>
    </w:p>
    <w:p w14:paraId="7FB1ECEF" w14:textId="77777777" w:rsidR="0010610A" w:rsidRDefault="0010610A" w:rsidP="0010610A">
      <w:pPr>
        <w:pStyle w:val="PL"/>
      </w:pPr>
      <w:r>
        <w:t xml:space="preserve">          enum: </w:t>
      </w:r>
    </w:p>
    <w:p w14:paraId="67DB768C" w14:textId="77777777" w:rsidR="0010610A" w:rsidRDefault="0010610A" w:rsidP="0010610A">
      <w:pPr>
        <w:pStyle w:val="PL"/>
      </w:pPr>
      <w:r>
        <w:t xml:space="preserve">            - S_CSCF</w:t>
      </w:r>
    </w:p>
    <w:p w14:paraId="695FBE16" w14:textId="77777777" w:rsidR="0010610A" w:rsidRDefault="0010610A" w:rsidP="0010610A">
      <w:pPr>
        <w:pStyle w:val="PL"/>
      </w:pPr>
      <w:r>
        <w:t xml:space="preserve">            - P_CSCF</w:t>
      </w:r>
    </w:p>
    <w:p w14:paraId="190C3B0B" w14:textId="77777777" w:rsidR="0010610A" w:rsidRDefault="0010610A" w:rsidP="0010610A">
      <w:pPr>
        <w:pStyle w:val="PL"/>
      </w:pPr>
      <w:r>
        <w:t xml:space="preserve">            - I_CSCF</w:t>
      </w:r>
    </w:p>
    <w:p w14:paraId="0541E1CD" w14:textId="77777777" w:rsidR="0010610A" w:rsidRDefault="0010610A" w:rsidP="0010610A">
      <w:pPr>
        <w:pStyle w:val="PL"/>
      </w:pPr>
      <w:r>
        <w:t xml:space="preserve">            - MRFC</w:t>
      </w:r>
    </w:p>
    <w:p w14:paraId="4B802FEB" w14:textId="77777777" w:rsidR="0010610A" w:rsidRDefault="0010610A" w:rsidP="0010610A">
      <w:pPr>
        <w:pStyle w:val="PL"/>
      </w:pPr>
      <w:r>
        <w:t xml:space="preserve">            - MGCF</w:t>
      </w:r>
    </w:p>
    <w:p w14:paraId="0FBB17ED" w14:textId="77777777" w:rsidR="0010610A" w:rsidRDefault="0010610A" w:rsidP="0010610A">
      <w:pPr>
        <w:pStyle w:val="PL"/>
      </w:pPr>
      <w:r>
        <w:t xml:space="preserve">            - BGCF</w:t>
      </w:r>
    </w:p>
    <w:p w14:paraId="17919280" w14:textId="77777777" w:rsidR="0010610A" w:rsidRDefault="0010610A" w:rsidP="0010610A">
      <w:pPr>
        <w:pStyle w:val="PL"/>
      </w:pPr>
      <w:r>
        <w:t xml:space="preserve">            - AS</w:t>
      </w:r>
    </w:p>
    <w:p w14:paraId="46AE0334" w14:textId="77777777" w:rsidR="0010610A" w:rsidRDefault="0010610A" w:rsidP="0010610A">
      <w:pPr>
        <w:pStyle w:val="PL"/>
      </w:pPr>
      <w:r>
        <w:t xml:space="preserve">            - IBCF</w:t>
      </w:r>
    </w:p>
    <w:p w14:paraId="1CBDBF67" w14:textId="77777777" w:rsidR="0010610A" w:rsidRDefault="0010610A" w:rsidP="0010610A">
      <w:pPr>
        <w:pStyle w:val="PL"/>
      </w:pPr>
      <w:r>
        <w:t xml:space="preserve">            - S-GW</w:t>
      </w:r>
    </w:p>
    <w:p w14:paraId="3664A045" w14:textId="77777777" w:rsidR="0010610A" w:rsidRPr="00277CA3" w:rsidRDefault="0010610A" w:rsidP="0010610A">
      <w:pPr>
        <w:pStyle w:val="PL"/>
        <w:rPr>
          <w:lang w:val="fr-FR"/>
        </w:rPr>
      </w:pPr>
      <w:r>
        <w:t xml:space="preserve">            </w:t>
      </w:r>
      <w:r w:rsidRPr="00277CA3">
        <w:rPr>
          <w:lang w:val="fr-FR"/>
        </w:rPr>
        <w:t>- P-GW</w:t>
      </w:r>
    </w:p>
    <w:p w14:paraId="4D654657" w14:textId="77777777" w:rsidR="0010610A" w:rsidRPr="00277CA3" w:rsidRDefault="0010610A" w:rsidP="0010610A">
      <w:pPr>
        <w:pStyle w:val="PL"/>
        <w:rPr>
          <w:lang w:val="fr-FR"/>
        </w:rPr>
      </w:pPr>
      <w:r w:rsidRPr="00277CA3">
        <w:rPr>
          <w:lang w:val="fr-FR"/>
        </w:rPr>
        <w:t xml:space="preserve">            - HSGW</w:t>
      </w:r>
    </w:p>
    <w:p w14:paraId="41485830" w14:textId="77777777" w:rsidR="0010610A" w:rsidRPr="00277CA3" w:rsidRDefault="0010610A" w:rsidP="0010610A">
      <w:pPr>
        <w:pStyle w:val="PL"/>
        <w:rPr>
          <w:lang w:val="fr-FR"/>
        </w:rPr>
      </w:pPr>
      <w:r w:rsidRPr="00277CA3">
        <w:rPr>
          <w:lang w:val="fr-FR"/>
        </w:rPr>
        <w:t xml:space="preserve">            - E-CSCF </w:t>
      </w:r>
    </w:p>
    <w:p w14:paraId="0F6C0873" w14:textId="77777777" w:rsidR="0010610A" w:rsidRPr="00277CA3" w:rsidRDefault="0010610A" w:rsidP="0010610A">
      <w:pPr>
        <w:pStyle w:val="PL"/>
        <w:rPr>
          <w:lang w:val="fr-FR"/>
        </w:rPr>
      </w:pPr>
      <w:r w:rsidRPr="00277CA3">
        <w:rPr>
          <w:lang w:val="fr-FR"/>
        </w:rPr>
        <w:t xml:space="preserve">            - MME </w:t>
      </w:r>
    </w:p>
    <w:p w14:paraId="3E8CE38B" w14:textId="77777777" w:rsidR="0010610A" w:rsidRDefault="0010610A" w:rsidP="0010610A">
      <w:pPr>
        <w:pStyle w:val="PL"/>
      </w:pPr>
      <w:r w:rsidRPr="00277CA3">
        <w:rPr>
          <w:lang w:val="fr-FR"/>
        </w:rPr>
        <w:t xml:space="preserve">            </w:t>
      </w:r>
      <w:r>
        <w:t>- TRF</w:t>
      </w:r>
    </w:p>
    <w:p w14:paraId="3E021513" w14:textId="77777777" w:rsidR="0010610A" w:rsidRDefault="0010610A" w:rsidP="0010610A">
      <w:pPr>
        <w:pStyle w:val="PL"/>
      </w:pPr>
      <w:r>
        <w:t xml:space="preserve">            - TF</w:t>
      </w:r>
    </w:p>
    <w:p w14:paraId="70EF61FA" w14:textId="77777777" w:rsidR="0010610A" w:rsidRDefault="0010610A" w:rsidP="0010610A">
      <w:pPr>
        <w:pStyle w:val="PL"/>
      </w:pPr>
      <w:r>
        <w:t xml:space="preserve">            - ATCF</w:t>
      </w:r>
    </w:p>
    <w:p w14:paraId="2A8E9920" w14:textId="77777777" w:rsidR="0010610A" w:rsidRDefault="0010610A" w:rsidP="0010610A">
      <w:pPr>
        <w:pStyle w:val="PL"/>
      </w:pPr>
      <w:r>
        <w:t xml:space="preserve">            - PROXY</w:t>
      </w:r>
    </w:p>
    <w:p w14:paraId="3B952A48" w14:textId="77777777" w:rsidR="0010610A" w:rsidRDefault="0010610A" w:rsidP="0010610A">
      <w:pPr>
        <w:pStyle w:val="PL"/>
      </w:pPr>
      <w:r>
        <w:t xml:space="preserve">            - EPDG</w:t>
      </w:r>
    </w:p>
    <w:p w14:paraId="6483D4D6" w14:textId="77777777" w:rsidR="0010610A" w:rsidRDefault="0010610A" w:rsidP="0010610A">
      <w:pPr>
        <w:pStyle w:val="PL"/>
      </w:pPr>
      <w:r>
        <w:t xml:space="preserve">            - TDF</w:t>
      </w:r>
    </w:p>
    <w:p w14:paraId="3088F6ED" w14:textId="77777777" w:rsidR="0010610A" w:rsidRDefault="0010610A" w:rsidP="0010610A">
      <w:pPr>
        <w:pStyle w:val="PL"/>
      </w:pPr>
      <w:r>
        <w:t xml:space="preserve">            - TWAG</w:t>
      </w:r>
    </w:p>
    <w:p w14:paraId="1175AC21" w14:textId="77777777" w:rsidR="0010610A" w:rsidRDefault="0010610A" w:rsidP="0010610A">
      <w:pPr>
        <w:pStyle w:val="PL"/>
      </w:pPr>
      <w:r>
        <w:t xml:space="preserve">            - SCEF</w:t>
      </w:r>
    </w:p>
    <w:p w14:paraId="6A593325" w14:textId="77777777" w:rsidR="0010610A" w:rsidRDefault="0010610A" w:rsidP="0010610A">
      <w:pPr>
        <w:pStyle w:val="PL"/>
      </w:pPr>
      <w:r>
        <w:t xml:space="preserve">            - IWK_SCEF</w:t>
      </w:r>
    </w:p>
    <w:p w14:paraId="7B0C0561" w14:textId="77777777" w:rsidR="0010610A" w:rsidRDefault="0010610A" w:rsidP="0010610A">
      <w:pPr>
        <w:pStyle w:val="PL"/>
      </w:pPr>
      <w:r>
        <w:t xml:space="preserve">        - type: string</w:t>
      </w:r>
    </w:p>
    <w:p w14:paraId="17374C82" w14:textId="77777777" w:rsidR="0010610A" w:rsidRDefault="0010610A" w:rsidP="0010610A">
      <w:pPr>
        <w:pStyle w:val="PL"/>
      </w:pPr>
      <w:r>
        <w:t xml:space="preserve">    RoleOfIMSNode:</w:t>
      </w:r>
    </w:p>
    <w:p w14:paraId="3F7ECADA" w14:textId="77777777" w:rsidR="0010610A" w:rsidRDefault="0010610A" w:rsidP="0010610A">
      <w:pPr>
        <w:pStyle w:val="PL"/>
      </w:pPr>
      <w:r>
        <w:t xml:space="preserve">      anyOf:</w:t>
      </w:r>
    </w:p>
    <w:p w14:paraId="7E38ECCD" w14:textId="77777777" w:rsidR="0010610A" w:rsidRDefault="0010610A" w:rsidP="0010610A">
      <w:pPr>
        <w:pStyle w:val="PL"/>
      </w:pPr>
      <w:r>
        <w:t xml:space="preserve">        - type: string</w:t>
      </w:r>
    </w:p>
    <w:p w14:paraId="68E16BFB" w14:textId="77777777" w:rsidR="0010610A" w:rsidRDefault="0010610A" w:rsidP="0010610A">
      <w:pPr>
        <w:pStyle w:val="PL"/>
      </w:pPr>
      <w:r>
        <w:t xml:space="preserve">          enum: </w:t>
      </w:r>
    </w:p>
    <w:p w14:paraId="2AF87199" w14:textId="77777777" w:rsidR="0010610A" w:rsidRDefault="0010610A" w:rsidP="0010610A">
      <w:pPr>
        <w:pStyle w:val="PL"/>
      </w:pPr>
      <w:r>
        <w:t xml:space="preserve">            - ORIGINATING</w:t>
      </w:r>
    </w:p>
    <w:p w14:paraId="182AC643" w14:textId="77777777" w:rsidR="0010610A" w:rsidRDefault="0010610A" w:rsidP="0010610A">
      <w:pPr>
        <w:pStyle w:val="PL"/>
      </w:pPr>
      <w:r>
        <w:t xml:space="preserve">            - TERMINATING</w:t>
      </w:r>
    </w:p>
    <w:p w14:paraId="3C04BD59" w14:textId="77777777" w:rsidR="0010610A" w:rsidRDefault="0010610A" w:rsidP="0010610A">
      <w:pPr>
        <w:pStyle w:val="PL"/>
      </w:pPr>
      <w:r>
        <w:t xml:space="preserve">            - FORWARDING</w:t>
      </w:r>
    </w:p>
    <w:p w14:paraId="1CE0E456" w14:textId="77777777" w:rsidR="0010610A" w:rsidRDefault="0010610A" w:rsidP="0010610A">
      <w:pPr>
        <w:pStyle w:val="PL"/>
      </w:pPr>
      <w:r>
        <w:t xml:space="preserve">        - type: string</w:t>
      </w:r>
    </w:p>
    <w:p w14:paraId="7AA48B62" w14:textId="77777777" w:rsidR="0010610A" w:rsidRDefault="0010610A" w:rsidP="0010610A">
      <w:pPr>
        <w:pStyle w:val="PL"/>
      </w:pPr>
      <w:r>
        <w:t xml:space="preserve">    IMSSessionPriority:</w:t>
      </w:r>
    </w:p>
    <w:p w14:paraId="15842E22" w14:textId="77777777" w:rsidR="0010610A" w:rsidRDefault="0010610A" w:rsidP="0010610A">
      <w:pPr>
        <w:pStyle w:val="PL"/>
      </w:pPr>
      <w:r>
        <w:t xml:space="preserve">      anyOf:</w:t>
      </w:r>
    </w:p>
    <w:p w14:paraId="0AEA87D3" w14:textId="77777777" w:rsidR="0010610A" w:rsidRDefault="0010610A" w:rsidP="0010610A">
      <w:pPr>
        <w:pStyle w:val="PL"/>
      </w:pPr>
      <w:r>
        <w:t xml:space="preserve">        - type: string</w:t>
      </w:r>
    </w:p>
    <w:p w14:paraId="62696957" w14:textId="77777777" w:rsidR="0010610A" w:rsidRDefault="0010610A" w:rsidP="0010610A">
      <w:pPr>
        <w:pStyle w:val="PL"/>
      </w:pPr>
      <w:r>
        <w:t xml:space="preserve">          enum: </w:t>
      </w:r>
    </w:p>
    <w:p w14:paraId="00FB1796" w14:textId="77777777" w:rsidR="0010610A" w:rsidRDefault="0010610A" w:rsidP="0010610A">
      <w:pPr>
        <w:pStyle w:val="PL"/>
      </w:pPr>
      <w:r>
        <w:t xml:space="preserve">            - PRIORITY_0</w:t>
      </w:r>
    </w:p>
    <w:p w14:paraId="3BC474F6" w14:textId="77777777" w:rsidR="0010610A" w:rsidRDefault="0010610A" w:rsidP="0010610A">
      <w:pPr>
        <w:pStyle w:val="PL"/>
      </w:pPr>
      <w:r>
        <w:t xml:space="preserve">            - PRIORITY_1</w:t>
      </w:r>
    </w:p>
    <w:p w14:paraId="7AC7E64B" w14:textId="77777777" w:rsidR="0010610A" w:rsidRDefault="0010610A" w:rsidP="0010610A">
      <w:pPr>
        <w:pStyle w:val="PL"/>
      </w:pPr>
      <w:r>
        <w:t xml:space="preserve">            - PRIORITY_2</w:t>
      </w:r>
    </w:p>
    <w:p w14:paraId="61DACA3F" w14:textId="77777777" w:rsidR="0010610A" w:rsidRDefault="0010610A" w:rsidP="0010610A">
      <w:pPr>
        <w:pStyle w:val="PL"/>
      </w:pPr>
      <w:r>
        <w:t xml:space="preserve">            - PRIORITY_3</w:t>
      </w:r>
    </w:p>
    <w:p w14:paraId="218DCE98" w14:textId="77777777" w:rsidR="0010610A" w:rsidRDefault="0010610A" w:rsidP="0010610A">
      <w:pPr>
        <w:pStyle w:val="PL"/>
      </w:pPr>
      <w:r>
        <w:t xml:space="preserve">            - PRIORITY_4</w:t>
      </w:r>
    </w:p>
    <w:p w14:paraId="583B72C9" w14:textId="77777777" w:rsidR="0010610A" w:rsidRDefault="0010610A" w:rsidP="0010610A">
      <w:pPr>
        <w:pStyle w:val="PL"/>
      </w:pPr>
      <w:r>
        <w:t xml:space="preserve">        - type: string</w:t>
      </w:r>
    </w:p>
    <w:p w14:paraId="7BAF737D" w14:textId="77777777" w:rsidR="0010610A" w:rsidRDefault="0010610A" w:rsidP="0010610A">
      <w:pPr>
        <w:pStyle w:val="PL"/>
      </w:pPr>
      <w:r>
        <w:t xml:space="preserve">    MediaInitiatorFlag:</w:t>
      </w:r>
    </w:p>
    <w:p w14:paraId="14EE86E3" w14:textId="77777777" w:rsidR="0010610A" w:rsidRDefault="0010610A" w:rsidP="0010610A">
      <w:pPr>
        <w:pStyle w:val="PL"/>
      </w:pPr>
      <w:r>
        <w:t xml:space="preserve">      anyOf:</w:t>
      </w:r>
    </w:p>
    <w:p w14:paraId="1DB96B56" w14:textId="77777777" w:rsidR="0010610A" w:rsidRDefault="0010610A" w:rsidP="0010610A">
      <w:pPr>
        <w:pStyle w:val="PL"/>
      </w:pPr>
      <w:r>
        <w:t xml:space="preserve">        - type: string</w:t>
      </w:r>
    </w:p>
    <w:p w14:paraId="6D5796E9" w14:textId="77777777" w:rsidR="0010610A" w:rsidRDefault="0010610A" w:rsidP="0010610A">
      <w:pPr>
        <w:pStyle w:val="PL"/>
      </w:pPr>
      <w:r>
        <w:t xml:space="preserve">          enum: </w:t>
      </w:r>
    </w:p>
    <w:p w14:paraId="54454C39" w14:textId="77777777" w:rsidR="0010610A" w:rsidRDefault="0010610A" w:rsidP="0010610A">
      <w:pPr>
        <w:pStyle w:val="PL"/>
      </w:pPr>
      <w:r>
        <w:t xml:space="preserve">            - CALLED_PARTY</w:t>
      </w:r>
    </w:p>
    <w:p w14:paraId="018A0FFC" w14:textId="77777777" w:rsidR="0010610A" w:rsidRDefault="0010610A" w:rsidP="0010610A">
      <w:pPr>
        <w:pStyle w:val="PL"/>
      </w:pPr>
      <w:r>
        <w:t xml:space="preserve">            - CALLING_PARTY</w:t>
      </w:r>
    </w:p>
    <w:p w14:paraId="2893F1E4" w14:textId="77777777" w:rsidR="0010610A" w:rsidRDefault="0010610A" w:rsidP="0010610A">
      <w:pPr>
        <w:pStyle w:val="PL"/>
      </w:pPr>
      <w:r>
        <w:t xml:space="preserve">            - UNKNOWN</w:t>
      </w:r>
    </w:p>
    <w:p w14:paraId="4EB38C46" w14:textId="77777777" w:rsidR="0010610A" w:rsidRDefault="0010610A" w:rsidP="0010610A">
      <w:pPr>
        <w:pStyle w:val="PL"/>
      </w:pPr>
      <w:r>
        <w:t xml:space="preserve">        - type: string</w:t>
      </w:r>
    </w:p>
    <w:p w14:paraId="5919339B" w14:textId="77777777" w:rsidR="0010610A" w:rsidRDefault="0010610A" w:rsidP="0010610A">
      <w:pPr>
        <w:pStyle w:val="PL"/>
      </w:pPr>
      <w:r>
        <w:t xml:space="preserve">    SDPType:</w:t>
      </w:r>
    </w:p>
    <w:p w14:paraId="36DD9F1F" w14:textId="77777777" w:rsidR="0010610A" w:rsidRDefault="0010610A" w:rsidP="0010610A">
      <w:pPr>
        <w:pStyle w:val="PL"/>
      </w:pPr>
      <w:r>
        <w:t xml:space="preserve">      anyOf:</w:t>
      </w:r>
    </w:p>
    <w:p w14:paraId="6F2E2B9F" w14:textId="77777777" w:rsidR="0010610A" w:rsidRDefault="0010610A" w:rsidP="0010610A">
      <w:pPr>
        <w:pStyle w:val="PL"/>
      </w:pPr>
      <w:r>
        <w:t xml:space="preserve">        - type: string</w:t>
      </w:r>
    </w:p>
    <w:p w14:paraId="594C57EA" w14:textId="77777777" w:rsidR="0010610A" w:rsidRDefault="0010610A" w:rsidP="0010610A">
      <w:pPr>
        <w:pStyle w:val="PL"/>
      </w:pPr>
      <w:r>
        <w:t xml:space="preserve">          enum: </w:t>
      </w:r>
    </w:p>
    <w:p w14:paraId="60D58E3D" w14:textId="77777777" w:rsidR="0010610A" w:rsidRDefault="0010610A" w:rsidP="0010610A">
      <w:pPr>
        <w:pStyle w:val="PL"/>
      </w:pPr>
      <w:r>
        <w:t xml:space="preserve">            - OFFER</w:t>
      </w:r>
    </w:p>
    <w:p w14:paraId="7BBE9904" w14:textId="77777777" w:rsidR="0010610A" w:rsidRDefault="0010610A" w:rsidP="0010610A">
      <w:pPr>
        <w:pStyle w:val="PL"/>
      </w:pPr>
      <w:r>
        <w:t xml:space="preserve">            - ANSWER</w:t>
      </w:r>
    </w:p>
    <w:p w14:paraId="5A012D01" w14:textId="77777777" w:rsidR="0010610A" w:rsidRDefault="0010610A" w:rsidP="0010610A">
      <w:pPr>
        <w:pStyle w:val="PL"/>
      </w:pPr>
      <w:r>
        <w:t xml:space="preserve">        - type: string</w:t>
      </w:r>
    </w:p>
    <w:p w14:paraId="7A28779F" w14:textId="77777777" w:rsidR="0010610A" w:rsidRDefault="0010610A" w:rsidP="0010610A">
      <w:pPr>
        <w:pStyle w:val="PL"/>
      </w:pPr>
      <w:r>
        <w:t xml:space="preserve">    OriginatorPartyType:</w:t>
      </w:r>
    </w:p>
    <w:p w14:paraId="7D81FD0D" w14:textId="77777777" w:rsidR="0010610A" w:rsidRDefault="0010610A" w:rsidP="0010610A">
      <w:pPr>
        <w:pStyle w:val="PL"/>
      </w:pPr>
      <w:r>
        <w:t xml:space="preserve">      anyOf:</w:t>
      </w:r>
    </w:p>
    <w:p w14:paraId="7ED5EA4F" w14:textId="77777777" w:rsidR="0010610A" w:rsidRDefault="0010610A" w:rsidP="0010610A">
      <w:pPr>
        <w:pStyle w:val="PL"/>
      </w:pPr>
      <w:r>
        <w:t xml:space="preserve">        - type: string</w:t>
      </w:r>
    </w:p>
    <w:p w14:paraId="6F8ACC03" w14:textId="77777777" w:rsidR="0010610A" w:rsidRDefault="0010610A" w:rsidP="0010610A">
      <w:pPr>
        <w:pStyle w:val="PL"/>
      </w:pPr>
      <w:r>
        <w:t xml:space="preserve">          enum: </w:t>
      </w:r>
    </w:p>
    <w:p w14:paraId="3AC17DE9" w14:textId="77777777" w:rsidR="0010610A" w:rsidRDefault="0010610A" w:rsidP="0010610A">
      <w:pPr>
        <w:pStyle w:val="PL"/>
      </w:pPr>
      <w:r>
        <w:t xml:space="preserve">            - CALLING</w:t>
      </w:r>
    </w:p>
    <w:p w14:paraId="2C081FFF" w14:textId="77777777" w:rsidR="0010610A" w:rsidRDefault="0010610A" w:rsidP="0010610A">
      <w:pPr>
        <w:pStyle w:val="PL"/>
      </w:pPr>
      <w:r>
        <w:t xml:space="preserve">            - CALLED</w:t>
      </w:r>
    </w:p>
    <w:p w14:paraId="4EC056FF" w14:textId="77777777" w:rsidR="0010610A" w:rsidRDefault="0010610A" w:rsidP="0010610A">
      <w:pPr>
        <w:pStyle w:val="PL"/>
      </w:pPr>
      <w:r>
        <w:t xml:space="preserve">        - type: string</w:t>
      </w:r>
    </w:p>
    <w:p w14:paraId="43D65AEA" w14:textId="77777777" w:rsidR="0010610A" w:rsidRDefault="0010610A" w:rsidP="0010610A">
      <w:pPr>
        <w:pStyle w:val="PL"/>
      </w:pPr>
      <w:r>
        <w:t xml:space="preserve">    AccessTransferType:</w:t>
      </w:r>
    </w:p>
    <w:p w14:paraId="116A9A87" w14:textId="77777777" w:rsidR="0010610A" w:rsidRDefault="0010610A" w:rsidP="0010610A">
      <w:pPr>
        <w:pStyle w:val="PL"/>
      </w:pPr>
      <w:r>
        <w:t xml:space="preserve">      anyOf:</w:t>
      </w:r>
    </w:p>
    <w:p w14:paraId="41B6E683" w14:textId="77777777" w:rsidR="0010610A" w:rsidRDefault="0010610A" w:rsidP="0010610A">
      <w:pPr>
        <w:pStyle w:val="PL"/>
      </w:pPr>
      <w:r>
        <w:t xml:space="preserve">        - type: string</w:t>
      </w:r>
    </w:p>
    <w:p w14:paraId="20B615A5" w14:textId="77777777" w:rsidR="0010610A" w:rsidRDefault="0010610A" w:rsidP="0010610A">
      <w:pPr>
        <w:pStyle w:val="PL"/>
      </w:pPr>
      <w:r>
        <w:t xml:space="preserve">          enum: </w:t>
      </w:r>
    </w:p>
    <w:p w14:paraId="04691D8E" w14:textId="77777777" w:rsidR="0010610A" w:rsidRDefault="0010610A" w:rsidP="0010610A">
      <w:pPr>
        <w:pStyle w:val="PL"/>
      </w:pPr>
      <w:r>
        <w:lastRenderedPageBreak/>
        <w:t xml:space="preserve">            - PS_TO_CS</w:t>
      </w:r>
    </w:p>
    <w:p w14:paraId="4F9F966B" w14:textId="77777777" w:rsidR="0010610A" w:rsidRDefault="0010610A" w:rsidP="0010610A">
      <w:pPr>
        <w:pStyle w:val="PL"/>
      </w:pPr>
      <w:r>
        <w:t xml:space="preserve">            - CS_TO_PS</w:t>
      </w:r>
    </w:p>
    <w:p w14:paraId="385A6BCD" w14:textId="77777777" w:rsidR="0010610A" w:rsidRDefault="0010610A" w:rsidP="0010610A">
      <w:pPr>
        <w:pStyle w:val="PL"/>
      </w:pPr>
      <w:r>
        <w:t xml:space="preserve">            - PS_TO_PS</w:t>
      </w:r>
    </w:p>
    <w:p w14:paraId="7FE664A5" w14:textId="77777777" w:rsidR="0010610A" w:rsidRDefault="0010610A" w:rsidP="0010610A">
      <w:pPr>
        <w:pStyle w:val="PL"/>
      </w:pPr>
      <w:r>
        <w:t xml:space="preserve">            - CS_TO_CS</w:t>
      </w:r>
    </w:p>
    <w:p w14:paraId="44B01197" w14:textId="77777777" w:rsidR="0010610A" w:rsidRDefault="0010610A" w:rsidP="0010610A">
      <w:pPr>
        <w:pStyle w:val="PL"/>
      </w:pPr>
      <w:r>
        <w:t xml:space="preserve">        - type: string</w:t>
      </w:r>
    </w:p>
    <w:p w14:paraId="319FAD3E" w14:textId="77777777" w:rsidR="0010610A" w:rsidRDefault="0010610A" w:rsidP="0010610A">
      <w:pPr>
        <w:pStyle w:val="PL"/>
      </w:pPr>
      <w:r>
        <w:t xml:space="preserve">    UETransferType:</w:t>
      </w:r>
    </w:p>
    <w:p w14:paraId="55C5DFC4" w14:textId="77777777" w:rsidR="0010610A" w:rsidRDefault="0010610A" w:rsidP="0010610A">
      <w:pPr>
        <w:pStyle w:val="PL"/>
      </w:pPr>
      <w:r>
        <w:t xml:space="preserve">      anyOf:</w:t>
      </w:r>
    </w:p>
    <w:p w14:paraId="23263D8B" w14:textId="77777777" w:rsidR="0010610A" w:rsidRDefault="0010610A" w:rsidP="0010610A">
      <w:pPr>
        <w:pStyle w:val="PL"/>
      </w:pPr>
      <w:r>
        <w:t xml:space="preserve">        - type: string</w:t>
      </w:r>
    </w:p>
    <w:p w14:paraId="0D13C116" w14:textId="77777777" w:rsidR="0010610A" w:rsidRDefault="0010610A" w:rsidP="0010610A">
      <w:pPr>
        <w:pStyle w:val="PL"/>
      </w:pPr>
      <w:r>
        <w:t xml:space="preserve">          enum: </w:t>
      </w:r>
    </w:p>
    <w:p w14:paraId="49E31653" w14:textId="77777777" w:rsidR="0010610A" w:rsidRDefault="0010610A" w:rsidP="0010610A">
      <w:pPr>
        <w:pStyle w:val="PL"/>
      </w:pPr>
      <w:r>
        <w:t xml:space="preserve">            - INTRA_UE</w:t>
      </w:r>
    </w:p>
    <w:p w14:paraId="27DC43DF" w14:textId="77777777" w:rsidR="0010610A" w:rsidRDefault="0010610A" w:rsidP="0010610A">
      <w:pPr>
        <w:pStyle w:val="PL"/>
      </w:pPr>
      <w:r>
        <w:t xml:space="preserve">            - INTER_UE</w:t>
      </w:r>
    </w:p>
    <w:p w14:paraId="4824940F" w14:textId="77777777" w:rsidR="0010610A" w:rsidRDefault="0010610A" w:rsidP="0010610A">
      <w:pPr>
        <w:pStyle w:val="PL"/>
      </w:pPr>
      <w:r>
        <w:t xml:space="preserve">        - type: string</w:t>
      </w:r>
    </w:p>
    <w:p w14:paraId="3E50D951" w14:textId="77777777" w:rsidR="0010610A" w:rsidRDefault="0010610A" w:rsidP="0010610A">
      <w:pPr>
        <w:pStyle w:val="PL"/>
      </w:pPr>
      <w:r>
        <w:t xml:space="preserve">    NNISessionDirection:</w:t>
      </w:r>
    </w:p>
    <w:p w14:paraId="3EADD869" w14:textId="77777777" w:rsidR="0010610A" w:rsidRDefault="0010610A" w:rsidP="0010610A">
      <w:pPr>
        <w:pStyle w:val="PL"/>
      </w:pPr>
      <w:r>
        <w:t xml:space="preserve">      anyOf:</w:t>
      </w:r>
    </w:p>
    <w:p w14:paraId="2E5401C6" w14:textId="77777777" w:rsidR="0010610A" w:rsidRDefault="0010610A" w:rsidP="0010610A">
      <w:pPr>
        <w:pStyle w:val="PL"/>
      </w:pPr>
      <w:r>
        <w:t xml:space="preserve">        - type: string</w:t>
      </w:r>
    </w:p>
    <w:p w14:paraId="67D4C34C" w14:textId="77777777" w:rsidR="0010610A" w:rsidRDefault="0010610A" w:rsidP="0010610A">
      <w:pPr>
        <w:pStyle w:val="PL"/>
      </w:pPr>
      <w:r>
        <w:t xml:space="preserve">          enum: </w:t>
      </w:r>
    </w:p>
    <w:p w14:paraId="6855278E" w14:textId="77777777" w:rsidR="0010610A" w:rsidRDefault="0010610A" w:rsidP="0010610A">
      <w:pPr>
        <w:pStyle w:val="PL"/>
      </w:pPr>
      <w:r>
        <w:t xml:space="preserve">            - INBOUND</w:t>
      </w:r>
    </w:p>
    <w:p w14:paraId="25DB5079" w14:textId="77777777" w:rsidR="0010610A" w:rsidRDefault="0010610A" w:rsidP="0010610A">
      <w:pPr>
        <w:pStyle w:val="PL"/>
      </w:pPr>
      <w:r>
        <w:t xml:space="preserve">            - OUTBOUND</w:t>
      </w:r>
    </w:p>
    <w:p w14:paraId="69AAFC49" w14:textId="77777777" w:rsidR="0010610A" w:rsidRDefault="0010610A" w:rsidP="0010610A">
      <w:pPr>
        <w:pStyle w:val="PL"/>
      </w:pPr>
      <w:r>
        <w:t xml:space="preserve">        - type: string</w:t>
      </w:r>
    </w:p>
    <w:p w14:paraId="5F9D5D8D" w14:textId="77777777" w:rsidR="0010610A" w:rsidRDefault="0010610A" w:rsidP="0010610A">
      <w:pPr>
        <w:pStyle w:val="PL"/>
      </w:pPr>
      <w:r>
        <w:t xml:space="preserve">    NNIType:</w:t>
      </w:r>
    </w:p>
    <w:p w14:paraId="331ACCAE" w14:textId="77777777" w:rsidR="0010610A" w:rsidRDefault="0010610A" w:rsidP="0010610A">
      <w:pPr>
        <w:pStyle w:val="PL"/>
      </w:pPr>
      <w:r>
        <w:t xml:space="preserve">      anyOf:</w:t>
      </w:r>
    </w:p>
    <w:p w14:paraId="262AFC9D" w14:textId="77777777" w:rsidR="0010610A" w:rsidRDefault="0010610A" w:rsidP="0010610A">
      <w:pPr>
        <w:pStyle w:val="PL"/>
      </w:pPr>
      <w:r>
        <w:t xml:space="preserve">        - type: string</w:t>
      </w:r>
    </w:p>
    <w:p w14:paraId="5A29DEDC" w14:textId="77777777" w:rsidR="0010610A" w:rsidRDefault="0010610A" w:rsidP="0010610A">
      <w:pPr>
        <w:pStyle w:val="PL"/>
      </w:pPr>
      <w:r>
        <w:t xml:space="preserve">          enum: </w:t>
      </w:r>
    </w:p>
    <w:p w14:paraId="1357973C" w14:textId="77777777" w:rsidR="0010610A" w:rsidRDefault="0010610A" w:rsidP="0010610A">
      <w:pPr>
        <w:pStyle w:val="PL"/>
      </w:pPr>
      <w:r>
        <w:t xml:space="preserve">            - NON_ROAMING</w:t>
      </w:r>
    </w:p>
    <w:p w14:paraId="22518F32" w14:textId="77777777" w:rsidR="0010610A" w:rsidRDefault="0010610A" w:rsidP="0010610A">
      <w:pPr>
        <w:pStyle w:val="PL"/>
      </w:pPr>
      <w:r>
        <w:t xml:space="preserve">            - ROAMING_NO_LOOPBACK</w:t>
      </w:r>
    </w:p>
    <w:p w14:paraId="2DEF460F" w14:textId="77777777" w:rsidR="0010610A" w:rsidRDefault="0010610A" w:rsidP="0010610A">
      <w:pPr>
        <w:pStyle w:val="PL"/>
      </w:pPr>
      <w:r>
        <w:t xml:space="preserve">            - ROAMING_LOOPBACK</w:t>
      </w:r>
    </w:p>
    <w:p w14:paraId="4F5F7F92" w14:textId="77777777" w:rsidR="0010610A" w:rsidRDefault="0010610A" w:rsidP="0010610A">
      <w:pPr>
        <w:pStyle w:val="PL"/>
      </w:pPr>
      <w:r>
        <w:t xml:space="preserve">        - type: string</w:t>
      </w:r>
    </w:p>
    <w:p w14:paraId="1DADE0E1" w14:textId="77777777" w:rsidR="0010610A" w:rsidRDefault="0010610A" w:rsidP="0010610A">
      <w:pPr>
        <w:pStyle w:val="PL"/>
      </w:pPr>
      <w:r>
        <w:t xml:space="preserve">    NNIRelationshipMode:</w:t>
      </w:r>
    </w:p>
    <w:p w14:paraId="3298CD3D" w14:textId="77777777" w:rsidR="0010610A" w:rsidRDefault="0010610A" w:rsidP="0010610A">
      <w:pPr>
        <w:pStyle w:val="PL"/>
      </w:pPr>
      <w:r>
        <w:t xml:space="preserve">      anyOf:</w:t>
      </w:r>
    </w:p>
    <w:p w14:paraId="2B066B2A" w14:textId="77777777" w:rsidR="0010610A" w:rsidRDefault="0010610A" w:rsidP="0010610A">
      <w:pPr>
        <w:pStyle w:val="PL"/>
      </w:pPr>
      <w:r>
        <w:t xml:space="preserve">        - type: string</w:t>
      </w:r>
    </w:p>
    <w:p w14:paraId="3049E11B" w14:textId="77777777" w:rsidR="0010610A" w:rsidRDefault="0010610A" w:rsidP="0010610A">
      <w:pPr>
        <w:pStyle w:val="PL"/>
      </w:pPr>
      <w:r>
        <w:t xml:space="preserve">          enum: </w:t>
      </w:r>
    </w:p>
    <w:p w14:paraId="1D4DA127" w14:textId="77777777" w:rsidR="0010610A" w:rsidRDefault="0010610A" w:rsidP="0010610A">
      <w:pPr>
        <w:pStyle w:val="PL"/>
      </w:pPr>
      <w:r>
        <w:t xml:space="preserve">            - TRUSTED</w:t>
      </w:r>
    </w:p>
    <w:p w14:paraId="462C0E90" w14:textId="77777777" w:rsidR="0010610A" w:rsidRDefault="0010610A" w:rsidP="0010610A">
      <w:pPr>
        <w:pStyle w:val="PL"/>
      </w:pPr>
      <w:r>
        <w:t xml:space="preserve">            - NON_TRUSTED</w:t>
      </w:r>
    </w:p>
    <w:p w14:paraId="23378966" w14:textId="77777777" w:rsidR="0010610A" w:rsidRDefault="0010610A" w:rsidP="0010610A">
      <w:pPr>
        <w:pStyle w:val="PL"/>
      </w:pPr>
      <w:r>
        <w:t xml:space="preserve">        - type: string</w:t>
      </w:r>
    </w:p>
    <w:p w14:paraId="249ED4CA" w14:textId="77777777" w:rsidR="0010610A" w:rsidRDefault="0010610A" w:rsidP="0010610A">
      <w:pPr>
        <w:pStyle w:val="PL"/>
      </w:pPr>
      <w:r>
        <w:t xml:space="preserve">    TADIdentifier:</w:t>
      </w:r>
    </w:p>
    <w:p w14:paraId="7C560ED7" w14:textId="77777777" w:rsidR="0010610A" w:rsidRDefault="0010610A" w:rsidP="0010610A">
      <w:pPr>
        <w:pStyle w:val="PL"/>
      </w:pPr>
      <w:r>
        <w:t xml:space="preserve">      anyOf:</w:t>
      </w:r>
    </w:p>
    <w:p w14:paraId="0C84368F" w14:textId="77777777" w:rsidR="0010610A" w:rsidRDefault="0010610A" w:rsidP="0010610A">
      <w:pPr>
        <w:pStyle w:val="PL"/>
      </w:pPr>
      <w:r>
        <w:t xml:space="preserve">        - type: string</w:t>
      </w:r>
    </w:p>
    <w:p w14:paraId="472DC784" w14:textId="77777777" w:rsidR="0010610A" w:rsidRDefault="0010610A" w:rsidP="0010610A">
      <w:pPr>
        <w:pStyle w:val="PL"/>
      </w:pPr>
      <w:r>
        <w:t xml:space="preserve">          enum: </w:t>
      </w:r>
    </w:p>
    <w:p w14:paraId="424BFC4D" w14:textId="77777777" w:rsidR="0010610A" w:rsidRDefault="0010610A" w:rsidP="0010610A">
      <w:pPr>
        <w:pStyle w:val="PL"/>
      </w:pPr>
      <w:r>
        <w:t xml:space="preserve">            - CS</w:t>
      </w:r>
    </w:p>
    <w:p w14:paraId="781AFEA5" w14:textId="77777777" w:rsidR="0010610A" w:rsidRDefault="0010610A" w:rsidP="0010610A">
      <w:pPr>
        <w:pStyle w:val="PL"/>
      </w:pPr>
      <w:r>
        <w:t xml:space="preserve">            - PS</w:t>
      </w:r>
    </w:p>
    <w:p w14:paraId="3EA7F6A1" w14:textId="77777777" w:rsidR="0010610A" w:rsidRDefault="0010610A" w:rsidP="0010610A">
      <w:pPr>
        <w:pStyle w:val="PL"/>
      </w:pPr>
      <w:r>
        <w:t xml:space="preserve">        - type: string</w:t>
      </w:r>
    </w:p>
    <w:p w14:paraId="4CAD4D8A" w14:textId="77777777" w:rsidR="0010610A" w:rsidRDefault="0010610A" w:rsidP="0010610A">
      <w:pPr>
        <w:pStyle w:val="PL"/>
      </w:pPr>
      <w:r>
        <w:t xml:space="preserve">    ProseFunctionality:</w:t>
      </w:r>
    </w:p>
    <w:p w14:paraId="2F8472D0" w14:textId="77777777" w:rsidR="0010610A" w:rsidRDefault="0010610A" w:rsidP="0010610A">
      <w:pPr>
        <w:pStyle w:val="PL"/>
      </w:pPr>
      <w:r>
        <w:t xml:space="preserve">      anyOf:</w:t>
      </w:r>
    </w:p>
    <w:p w14:paraId="07355A93" w14:textId="77777777" w:rsidR="0010610A" w:rsidRDefault="0010610A" w:rsidP="0010610A">
      <w:pPr>
        <w:pStyle w:val="PL"/>
      </w:pPr>
      <w:r>
        <w:t xml:space="preserve">        - type: string</w:t>
      </w:r>
    </w:p>
    <w:p w14:paraId="24E0780B" w14:textId="77777777" w:rsidR="0010610A" w:rsidRDefault="0010610A" w:rsidP="0010610A">
      <w:pPr>
        <w:pStyle w:val="PL"/>
      </w:pPr>
      <w:r>
        <w:t xml:space="preserve">          enum: </w:t>
      </w:r>
    </w:p>
    <w:p w14:paraId="526A1224" w14:textId="77777777" w:rsidR="0010610A" w:rsidRDefault="0010610A" w:rsidP="0010610A">
      <w:pPr>
        <w:pStyle w:val="PL"/>
      </w:pPr>
      <w:r>
        <w:t xml:space="preserve">            - DIRECT_DISCOVERY</w:t>
      </w:r>
    </w:p>
    <w:p w14:paraId="4A46C83E" w14:textId="77777777" w:rsidR="0010610A" w:rsidRDefault="0010610A" w:rsidP="0010610A">
      <w:pPr>
        <w:pStyle w:val="PL"/>
      </w:pPr>
      <w:r>
        <w:t xml:space="preserve">            - DIRECT_COMMUNICATION</w:t>
      </w:r>
    </w:p>
    <w:p w14:paraId="187CD236" w14:textId="77777777" w:rsidR="0010610A" w:rsidRDefault="0010610A" w:rsidP="0010610A">
      <w:pPr>
        <w:pStyle w:val="PL"/>
      </w:pPr>
      <w:r>
        <w:t xml:space="preserve">        - type: string</w:t>
      </w:r>
    </w:p>
    <w:p w14:paraId="07991360" w14:textId="77777777" w:rsidR="0010610A" w:rsidRDefault="0010610A" w:rsidP="0010610A">
      <w:pPr>
        <w:pStyle w:val="PL"/>
      </w:pPr>
      <w:r>
        <w:t xml:space="preserve">    ProseEventType:</w:t>
      </w:r>
    </w:p>
    <w:p w14:paraId="1688EE5E" w14:textId="77777777" w:rsidR="0010610A" w:rsidRDefault="0010610A" w:rsidP="0010610A">
      <w:pPr>
        <w:pStyle w:val="PL"/>
      </w:pPr>
      <w:r>
        <w:t xml:space="preserve">      anyOf:</w:t>
      </w:r>
    </w:p>
    <w:p w14:paraId="1E2D513C" w14:textId="77777777" w:rsidR="0010610A" w:rsidRDefault="0010610A" w:rsidP="0010610A">
      <w:pPr>
        <w:pStyle w:val="PL"/>
      </w:pPr>
      <w:r>
        <w:t xml:space="preserve">        - type: string</w:t>
      </w:r>
    </w:p>
    <w:p w14:paraId="4B923068" w14:textId="77777777" w:rsidR="0010610A" w:rsidRDefault="0010610A" w:rsidP="0010610A">
      <w:pPr>
        <w:pStyle w:val="PL"/>
      </w:pPr>
      <w:r>
        <w:t xml:space="preserve">          enum: </w:t>
      </w:r>
    </w:p>
    <w:p w14:paraId="4257D5CE" w14:textId="77777777" w:rsidR="0010610A" w:rsidRDefault="0010610A" w:rsidP="0010610A">
      <w:pPr>
        <w:pStyle w:val="PL"/>
      </w:pPr>
      <w:r>
        <w:t xml:space="preserve">            - ANNOUNCING</w:t>
      </w:r>
    </w:p>
    <w:p w14:paraId="3EB21960" w14:textId="77777777" w:rsidR="0010610A" w:rsidRDefault="0010610A" w:rsidP="0010610A">
      <w:pPr>
        <w:pStyle w:val="PL"/>
      </w:pPr>
      <w:r>
        <w:t xml:space="preserve">            - MONITORING</w:t>
      </w:r>
    </w:p>
    <w:p w14:paraId="51845409" w14:textId="77777777" w:rsidR="0010610A" w:rsidRDefault="0010610A" w:rsidP="0010610A">
      <w:pPr>
        <w:pStyle w:val="PL"/>
      </w:pPr>
      <w:r>
        <w:t xml:space="preserve">            - MATCH_REPORT</w:t>
      </w:r>
    </w:p>
    <w:p w14:paraId="5C98C724" w14:textId="77777777" w:rsidR="0010610A" w:rsidRDefault="0010610A" w:rsidP="0010610A">
      <w:pPr>
        <w:pStyle w:val="PL"/>
      </w:pPr>
      <w:r>
        <w:t xml:space="preserve">        - type: string</w:t>
      </w:r>
    </w:p>
    <w:p w14:paraId="6C1CA32A" w14:textId="77777777" w:rsidR="0010610A" w:rsidRDefault="0010610A" w:rsidP="0010610A">
      <w:pPr>
        <w:pStyle w:val="PL"/>
      </w:pPr>
      <w:r>
        <w:t xml:space="preserve">    DirectDiscoveryModel:</w:t>
      </w:r>
    </w:p>
    <w:p w14:paraId="21AC8276" w14:textId="77777777" w:rsidR="0010610A" w:rsidRDefault="0010610A" w:rsidP="0010610A">
      <w:pPr>
        <w:pStyle w:val="PL"/>
      </w:pPr>
      <w:r>
        <w:t xml:space="preserve">      anyOf:</w:t>
      </w:r>
    </w:p>
    <w:p w14:paraId="7215BA9C" w14:textId="77777777" w:rsidR="0010610A" w:rsidRDefault="0010610A" w:rsidP="0010610A">
      <w:pPr>
        <w:pStyle w:val="PL"/>
      </w:pPr>
      <w:r>
        <w:t xml:space="preserve">        - type: string</w:t>
      </w:r>
    </w:p>
    <w:p w14:paraId="46A4F965" w14:textId="77777777" w:rsidR="0010610A" w:rsidRDefault="0010610A" w:rsidP="0010610A">
      <w:pPr>
        <w:pStyle w:val="PL"/>
      </w:pPr>
      <w:r>
        <w:t xml:space="preserve">          enum: </w:t>
      </w:r>
    </w:p>
    <w:p w14:paraId="420061F2" w14:textId="77777777" w:rsidR="0010610A" w:rsidRDefault="0010610A" w:rsidP="0010610A">
      <w:pPr>
        <w:pStyle w:val="PL"/>
      </w:pPr>
      <w:r>
        <w:t xml:space="preserve">            - MODEL_A</w:t>
      </w:r>
    </w:p>
    <w:p w14:paraId="23BA5AFB" w14:textId="77777777" w:rsidR="0010610A" w:rsidRDefault="0010610A" w:rsidP="0010610A">
      <w:pPr>
        <w:pStyle w:val="PL"/>
      </w:pPr>
      <w:r>
        <w:t xml:space="preserve">            - MODEL_B</w:t>
      </w:r>
    </w:p>
    <w:p w14:paraId="3F410F66" w14:textId="77777777" w:rsidR="0010610A" w:rsidRDefault="0010610A" w:rsidP="0010610A">
      <w:pPr>
        <w:pStyle w:val="PL"/>
      </w:pPr>
      <w:r>
        <w:t xml:space="preserve">        - type: string</w:t>
      </w:r>
    </w:p>
    <w:p w14:paraId="3DF88915" w14:textId="77777777" w:rsidR="0010610A" w:rsidRDefault="0010610A" w:rsidP="0010610A">
      <w:pPr>
        <w:pStyle w:val="PL"/>
      </w:pPr>
      <w:r>
        <w:t xml:space="preserve">    RoleOfUE:</w:t>
      </w:r>
    </w:p>
    <w:p w14:paraId="02AFB9FB" w14:textId="77777777" w:rsidR="0010610A" w:rsidRDefault="0010610A" w:rsidP="0010610A">
      <w:pPr>
        <w:pStyle w:val="PL"/>
      </w:pPr>
      <w:r>
        <w:t xml:space="preserve">      anyOf:</w:t>
      </w:r>
    </w:p>
    <w:p w14:paraId="2A7E935F" w14:textId="77777777" w:rsidR="0010610A" w:rsidRDefault="0010610A" w:rsidP="0010610A">
      <w:pPr>
        <w:pStyle w:val="PL"/>
      </w:pPr>
      <w:r>
        <w:t xml:space="preserve">        - type: string</w:t>
      </w:r>
    </w:p>
    <w:p w14:paraId="54E87E67" w14:textId="77777777" w:rsidR="0010610A" w:rsidRDefault="0010610A" w:rsidP="0010610A">
      <w:pPr>
        <w:pStyle w:val="PL"/>
      </w:pPr>
      <w:r>
        <w:t xml:space="preserve">          enum: </w:t>
      </w:r>
    </w:p>
    <w:p w14:paraId="76460C8E" w14:textId="77777777" w:rsidR="0010610A" w:rsidRDefault="0010610A" w:rsidP="0010610A">
      <w:pPr>
        <w:pStyle w:val="PL"/>
      </w:pPr>
      <w:r>
        <w:t xml:space="preserve">            - ANNOUNCING_UE</w:t>
      </w:r>
    </w:p>
    <w:p w14:paraId="785CAD4D" w14:textId="77777777" w:rsidR="0010610A" w:rsidRDefault="0010610A" w:rsidP="0010610A">
      <w:pPr>
        <w:pStyle w:val="PL"/>
      </w:pPr>
      <w:r>
        <w:t xml:space="preserve">            - MONITORING_UE</w:t>
      </w:r>
    </w:p>
    <w:p w14:paraId="16715DC8" w14:textId="77777777" w:rsidR="0010610A" w:rsidRDefault="0010610A" w:rsidP="0010610A">
      <w:pPr>
        <w:pStyle w:val="PL"/>
      </w:pPr>
      <w:r>
        <w:t xml:space="preserve">            - REQUESTOR_UE</w:t>
      </w:r>
    </w:p>
    <w:p w14:paraId="16279069" w14:textId="77777777" w:rsidR="0010610A" w:rsidRDefault="0010610A" w:rsidP="0010610A">
      <w:pPr>
        <w:pStyle w:val="PL"/>
      </w:pPr>
      <w:r>
        <w:t xml:space="preserve">            - REQUESTED_UE</w:t>
      </w:r>
    </w:p>
    <w:p w14:paraId="06DBBBF4" w14:textId="77777777" w:rsidR="0010610A" w:rsidRDefault="0010610A" w:rsidP="0010610A">
      <w:pPr>
        <w:pStyle w:val="PL"/>
      </w:pPr>
      <w:r>
        <w:t xml:space="preserve">        - type: string</w:t>
      </w:r>
    </w:p>
    <w:p w14:paraId="36C62EC5" w14:textId="77777777" w:rsidR="0010610A" w:rsidRDefault="0010610A" w:rsidP="0010610A">
      <w:pPr>
        <w:pStyle w:val="PL"/>
      </w:pPr>
      <w:r>
        <w:t xml:space="preserve">    RangeClass:</w:t>
      </w:r>
    </w:p>
    <w:p w14:paraId="6BFD1F12" w14:textId="77777777" w:rsidR="0010610A" w:rsidRDefault="0010610A" w:rsidP="0010610A">
      <w:pPr>
        <w:pStyle w:val="PL"/>
      </w:pPr>
      <w:r>
        <w:t xml:space="preserve">      anyOf:</w:t>
      </w:r>
    </w:p>
    <w:p w14:paraId="689DD7C5" w14:textId="77777777" w:rsidR="0010610A" w:rsidRDefault="0010610A" w:rsidP="0010610A">
      <w:pPr>
        <w:pStyle w:val="PL"/>
      </w:pPr>
      <w:r>
        <w:t xml:space="preserve">        - type: string</w:t>
      </w:r>
    </w:p>
    <w:p w14:paraId="0A6B7F81" w14:textId="77777777" w:rsidR="0010610A" w:rsidRDefault="0010610A" w:rsidP="0010610A">
      <w:pPr>
        <w:pStyle w:val="PL"/>
      </w:pPr>
      <w:r>
        <w:t xml:space="preserve">          enum: </w:t>
      </w:r>
    </w:p>
    <w:p w14:paraId="590730A8" w14:textId="77777777" w:rsidR="0010610A" w:rsidRDefault="0010610A" w:rsidP="0010610A">
      <w:pPr>
        <w:pStyle w:val="PL"/>
      </w:pPr>
      <w:r>
        <w:t xml:space="preserve">            - RESERVED</w:t>
      </w:r>
    </w:p>
    <w:p w14:paraId="03E29119" w14:textId="77777777" w:rsidR="0010610A" w:rsidRDefault="0010610A" w:rsidP="0010610A">
      <w:pPr>
        <w:pStyle w:val="PL"/>
      </w:pPr>
      <w:r>
        <w:t xml:space="preserve">            - 50_METER</w:t>
      </w:r>
    </w:p>
    <w:p w14:paraId="25E52D6C" w14:textId="77777777" w:rsidR="0010610A" w:rsidRDefault="0010610A" w:rsidP="0010610A">
      <w:pPr>
        <w:pStyle w:val="PL"/>
      </w:pPr>
      <w:r>
        <w:lastRenderedPageBreak/>
        <w:t xml:space="preserve">            - 100_METER</w:t>
      </w:r>
    </w:p>
    <w:p w14:paraId="640C4AB2" w14:textId="77777777" w:rsidR="0010610A" w:rsidRDefault="0010610A" w:rsidP="0010610A">
      <w:pPr>
        <w:pStyle w:val="PL"/>
      </w:pPr>
      <w:r>
        <w:t xml:space="preserve">            - 200_METER</w:t>
      </w:r>
    </w:p>
    <w:p w14:paraId="469A6CEC" w14:textId="77777777" w:rsidR="0010610A" w:rsidRDefault="0010610A" w:rsidP="0010610A">
      <w:pPr>
        <w:pStyle w:val="PL"/>
      </w:pPr>
      <w:r>
        <w:t xml:space="preserve">            - 500_METER</w:t>
      </w:r>
    </w:p>
    <w:p w14:paraId="2D5186E8" w14:textId="77777777" w:rsidR="0010610A" w:rsidRDefault="0010610A" w:rsidP="0010610A">
      <w:pPr>
        <w:pStyle w:val="PL"/>
      </w:pPr>
      <w:r>
        <w:t xml:space="preserve">            - 1000_METER</w:t>
      </w:r>
    </w:p>
    <w:p w14:paraId="2BB13EB6" w14:textId="77777777" w:rsidR="0010610A" w:rsidRDefault="0010610A" w:rsidP="0010610A">
      <w:pPr>
        <w:pStyle w:val="PL"/>
      </w:pPr>
      <w:r>
        <w:t xml:space="preserve">            - UNUSED</w:t>
      </w:r>
    </w:p>
    <w:p w14:paraId="49BF8A15" w14:textId="77777777" w:rsidR="0010610A" w:rsidRDefault="0010610A" w:rsidP="0010610A">
      <w:pPr>
        <w:pStyle w:val="PL"/>
      </w:pPr>
      <w:r>
        <w:t xml:space="preserve">        - type: string</w:t>
      </w:r>
    </w:p>
    <w:p w14:paraId="542129C9" w14:textId="77777777" w:rsidR="0010610A" w:rsidRDefault="0010610A" w:rsidP="0010610A">
      <w:pPr>
        <w:pStyle w:val="PL"/>
      </w:pPr>
      <w:r>
        <w:t xml:space="preserve">    RadioResourcesId:</w:t>
      </w:r>
    </w:p>
    <w:p w14:paraId="174CDBEA" w14:textId="77777777" w:rsidR="0010610A" w:rsidRDefault="0010610A" w:rsidP="0010610A">
      <w:pPr>
        <w:pStyle w:val="PL"/>
      </w:pPr>
      <w:r>
        <w:t xml:space="preserve">      anyOf:</w:t>
      </w:r>
    </w:p>
    <w:p w14:paraId="7A9D55F4" w14:textId="77777777" w:rsidR="0010610A" w:rsidRDefault="0010610A" w:rsidP="0010610A">
      <w:pPr>
        <w:pStyle w:val="PL"/>
      </w:pPr>
      <w:r>
        <w:t xml:space="preserve">        - type: string</w:t>
      </w:r>
    </w:p>
    <w:p w14:paraId="00F76975" w14:textId="77777777" w:rsidR="0010610A" w:rsidRDefault="0010610A" w:rsidP="0010610A">
      <w:pPr>
        <w:pStyle w:val="PL"/>
      </w:pPr>
      <w:r>
        <w:t xml:space="preserve">          enum: </w:t>
      </w:r>
    </w:p>
    <w:p w14:paraId="2E954BB4" w14:textId="77777777" w:rsidR="0010610A" w:rsidRDefault="0010610A" w:rsidP="0010610A">
      <w:pPr>
        <w:pStyle w:val="PL"/>
      </w:pPr>
      <w:r>
        <w:t xml:space="preserve">            - OPERATOR_PROVIDED</w:t>
      </w:r>
    </w:p>
    <w:p w14:paraId="3085F396" w14:textId="77777777" w:rsidR="0010610A" w:rsidRDefault="0010610A" w:rsidP="0010610A">
      <w:pPr>
        <w:pStyle w:val="PL"/>
      </w:pPr>
      <w:r>
        <w:t xml:space="preserve">            - CONFIGURED</w:t>
      </w:r>
    </w:p>
    <w:p w14:paraId="1DDE9381" w14:textId="77777777" w:rsidR="0010610A" w:rsidRDefault="0010610A" w:rsidP="0010610A">
      <w:pPr>
        <w:pStyle w:val="PL"/>
      </w:pPr>
      <w:r>
        <w:t xml:space="preserve">        - type: string</w:t>
      </w:r>
    </w:p>
    <w:p w14:paraId="7ECD7B10" w14:textId="77777777" w:rsidR="0010610A" w:rsidRPr="00BD6F46" w:rsidRDefault="0010610A" w:rsidP="0010610A">
      <w:pPr>
        <w:pStyle w:val="PL"/>
      </w:pPr>
    </w:p>
    <w:p w14:paraId="07566529" w14:textId="77777777" w:rsidR="00B52807" w:rsidRDefault="00B52807" w:rsidP="004E5431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3324" w:rsidRPr="006958F1" w14:paraId="53B40B0B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4C06373" w14:textId="77777777" w:rsidR="00513324" w:rsidRPr="006958F1" w:rsidRDefault="00513324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AD81" w14:textId="77777777" w:rsidR="00152834" w:rsidRDefault="00152834">
      <w:r>
        <w:separator/>
      </w:r>
    </w:p>
  </w:endnote>
  <w:endnote w:type="continuationSeparator" w:id="0">
    <w:p w14:paraId="19890438" w14:textId="77777777" w:rsidR="00152834" w:rsidRDefault="00152834">
      <w:r>
        <w:continuationSeparator/>
      </w:r>
    </w:p>
  </w:endnote>
  <w:endnote w:type="continuationNotice" w:id="1">
    <w:p w14:paraId="44B93E19" w14:textId="77777777" w:rsidR="00152834" w:rsidRDefault="0015283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71AC9" w14:textId="77777777" w:rsidR="00152834" w:rsidRDefault="00152834">
      <w:r>
        <w:separator/>
      </w:r>
    </w:p>
  </w:footnote>
  <w:footnote w:type="continuationSeparator" w:id="0">
    <w:p w14:paraId="68F1EB26" w14:textId="77777777" w:rsidR="00152834" w:rsidRDefault="00152834">
      <w:r>
        <w:continuationSeparator/>
      </w:r>
    </w:p>
  </w:footnote>
  <w:footnote w:type="continuationNotice" w:id="1">
    <w:p w14:paraId="0819C06D" w14:textId="77777777" w:rsidR="00152834" w:rsidRDefault="0015283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11"/>
  </w:num>
  <w:num w:numId="6">
    <w:abstractNumId w:val="25"/>
  </w:num>
  <w:num w:numId="7">
    <w:abstractNumId w:val="23"/>
  </w:num>
  <w:num w:numId="8">
    <w:abstractNumId w:val="15"/>
  </w:num>
  <w:num w:numId="9">
    <w:abstractNumId w:val="20"/>
  </w:num>
  <w:num w:numId="10">
    <w:abstractNumId w:val="19"/>
  </w:num>
  <w:num w:numId="11">
    <w:abstractNumId w:val="12"/>
  </w:num>
  <w:num w:numId="12">
    <w:abstractNumId w:val="14"/>
  </w:num>
  <w:num w:numId="13">
    <w:abstractNumId w:val="27"/>
  </w:num>
  <w:num w:numId="14">
    <w:abstractNumId w:val="22"/>
  </w:num>
  <w:num w:numId="15">
    <w:abstractNumId w:val="24"/>
  </w:num>
  <w:num w:numId="16">
    <w:abstractNumId w:val="16"/>
  </w:num>
  <w:num w:numId="17">
    <w:abstractNumId w:val="2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18"/>
  </w:num>
  <w:num w:numId="26">
    <w:abstractNumId w:val="2"/>
  </w:num>
  <w:num w:numId="27">
    <w:abstractNumId w:val="1"/>
  </w:num>
  <w:num w:numId="28">
    <w:abstractNumId w:val="0"/>
  </w:num>
  <w:num w:numId="29">
    <w:abstractNumId w:val="13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 v1">
    <w15:presenceInfo w15:providerId="None" w15:userId="Ericsson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28D"/>
    <w:rsid w:val="00015C19"/>
    <w:rsid w:val="00022E4A"/>
    <w:rsid w:val="00023B9B"/>
    <w:rsid w:val="00025B73"/>
    <w:rsid w:val="0002624E"/>
    <w:rsid w:val="000265C3"/>
    <w:rsid w:val="00026996"/>
    <w:rsid w:val="00041915"/>
    <w:rsid w:val="000501DB"/>
    <w:rsid w:val="0005467B"/>
    <w:rsid w:val="00064579"/>
    <w:rsid w:val="00070215"/>
    <w:rsid w:val="00070794"/>
    <w:rsid w:val="00084D89"/>
    <w:rsid w:val="000875EF"/>
    <w:rsid w:val="00094449"/>
    <w:rsid w:val="000A37EB"/>
    <w:rsid w:val="000A4983"/>
    <w:rsid w:val="000A6394"/>
    <w:rsid w:val="000B59F8"/>
    <w:rsid w:val="000B70F3"/>
    <w:rsid w:val="000B7FED"/>
    <w:rsid w:val="000C038A"/>
    <w:rsid w:val="000C6598"/>
    <w:rsid w:val="000C7870"/>
    <w:rsid w:val="000D076A"/>
    <w:rsid w:val="000D44B3"/>
    <w:rsid w:val="000D6C01"/>
    <w:rsid w:val="000E014D"/>
    <w:rsid w:val="000E0FE5"/>
    <w:rsid w:val="000E3679"/>
    <w:rsid w:val="000E7694"/>
    <w:rsid w:val="000F11F8"/>
    <w:rsid w:val="0010610A"/>
    <w:rsid w:val="0011393F"/>
    <w:rsid w:val="00114CA8"/>
    <w:rsid w:val="00120E8F"/>
    <w:rsid w:val="00121647"/>
    <w:rsid w:val="00121BFD"/>
    <w:rsid w:val="00121F72"/>
    <w:rsid w:val="0012660F"/>
    <w:rsid w:val="001274D5"/>
    <w:rsid w:val="00145D43"/>
    <w:rsid w:val="001461BC"/>
    <w:rsid w:val="00147533"/>
    <w:rsid w:val="00152834"/>
    <w:rsid w:val="00154F4A"/>
    <w:rsid w:val="00156705"/>
    <w:rsid w:val="00164AD6"/>
    <w:rsid w:val="001677C3"/>
    <w:rsid w:val="00184525"/>
    <w:rsid w:val="00186ABC"/>
    <w:rsid w:val="00190D31"/>
    <w:rsid w:val="00192C46"/>
    <w:rsid w:val="001A08B3"/>
    <w:rsid w:val="001A12F8"/>
    <w:rsid w:val="001A7B60"/>
    <w:rsid w:val="001B2958"/>
    <w:rsid w:val="001B3922"/>
    <w:rsid w:val="001B4AC7"/>
    <w:rsid w:val="001B52F0"/>
    <w:rsid w:val="001B7A65"/>
    <w:rsid w:val="001C2BAC"/>
    <w:rsid w:val="001C31BE"/>
    <w:rsid w:val="001D1EAE"/>
    <w:rsid w:val="001D2C3F"/>
    <w:rsid w:val="001D67CE"/>
    <w:rsid w:val="001D7C4F"/>
    <w:rsid w:val="001E3136"/>
    <w:rsid w:val="001E41F3"/>
    <w:rsid w:val="001F0E70"/>
    <w:rsid w:val="001F55AB"/>
    <w:rsid w:val="002016F8"/>
    <w:rsid w:val="0020217D"/>
    <w:rsid w:val="0020780A"/>
    <w:rsid w:val="0021194C"/>
    <w:rsid w:val="002163B3"/>
    <w:rsid w:val="0022126F"/>
    <w:rsid w:val="00221EFC"/>
    <w:rsid w:val="002260F3"/>
    <w:rsid w:val="00230347"/>
    <w:rsid w:val="002305F4"/>
    <w:rsid w:val="002358C1"/>
    <w:rsid w:val="002415CF"/>
    <w:rsid w:val="00242A08"/>
    <w:rsid w:val="00254AA2"/>
    <w:rsid w:val="002576FF"/>
    <w:rsid w:val="0026004D"/>
    <w:rsid w:val="00261980"/>
    <w:rsid w:val="002640DD"/>
    <w:rsid w:val="00273090"/>
    <w:rsid w:val="00273589"/>
    <w:rsid w:val="00275D12"/>
    <w:rsid w:val="00276C0A"/>
    <w:rsid w:val="00284FEB"/>
    <w:rsid w:val="00285826"/>
    <w:rsid w:val="002860C4"/>
    <w:rsid w:val="00292FD0"/>
    <w:rsid w:val="00296380"/>
    <w:rsid w:val="002A3AE5"/>
    <w:rsid w:val="002A48C8"/>
    <w:rsid w:val="002A69DE"/>
    <w:rsid w:val="002A763F"/>
    <w:rsid w:val="002B0EDB"/>
    <w:rsid w:val="002B11E2"/>
    <w:rsid w:val="002B19CD"/>
    <w:rsid w:val="002B5741"/>
    <w:rsid w:val="002C435A"/>
    <w:rsid w:val="002C5038"/>
    <w:rsid w:val="002C5DC3"/>
    <w:rsid w:val="002D141F"/>
    <w:rsid w:val="002E472E"/>
    <w:rsid w:val="002E6767"/>
    <w:rsid w:val="002F0FC7"/>
    <w:rsid w:val="002F27DD"/>
    <w:rsid w:val="002F62C9"/>
    <w:rsid w:val="00303AD1"/>
    <w:rsid w:val="00303E44"/>
    <w:rsid w:val="00305409"/>
    <w:rsid w:val="00307A58"/>
    <w:rsid w:val="003107C9"/>
    <w:rsid w:val="003123CA"/>
    <w:rsid w:val="0033001D"/>
    <w:rsid w:val="0034094F"/>
    <w:rsid w:val="0034108E"/>
    <w:rsid w:val="003472CD"/>
    <w:rsid w:val="00347F73"/>
    <w:rsid w:val="00353612"/>
    <w:rsid w:val="003568BA"/>
    <w:rsid w:val="003609EF"/>
    <w:rsid w:val="00361E7E"/>
    <w:rsid w:val="00362011"/>
    <w:rsid w:val="0036231A"/>
    <w:rsid w:val="0036475F"/>
    <w:rsid w:val="00366990"/>
    <w:rsid w:val="00372A8F"/>
    <w:rsid w:val="003735FF"/>
    <w:rsid w:val="00374DD4"/>
    <w:rsid w:val="00375801"/>
    <w:rsid w:val="0038425F"/>
    <w:rsid w:val="0039346C"/>
    <w:rsid w:val="003A1202"/>
    <w:rsid w:val="003A4422"/>
    <w:rsid w:val="003B2ADF"/>
    <w:rsid w:val="003B3E15"/>
    <w:rsid w:val="003B446A"/>
    <w:rsid w:val="003B7945"/>
    <w:rsid w:val="003C07BF"/>
    <w:rsid w:val="003C17EE"/>
    <w:rsid w:val="003C38C6"/>
    <w:rsid w:val="003C3D9A"/>
    <w:rsid w:val="003C7437"/>
    <w:rsid w:val="003C7F68"/>
    <w:rsid w:val="003D1EDF"/>
    <w:rsid w:val="003D1F82"/>
    <w:rsid w:val="003D2484"/>
    <w:rsid w:val="003D6399"/>
    <w:rsid w:val="003E00D8"/>
    <w:rsid w:val="003E05DD"/>
    <w:rsid w:val="003E0B9C"/>
    <w:rsid w:val="003E1A36"/>
    <w:rsid w:val="003E515A"/>
    <w:rsid w:val="003F0A5F"/>
    <w:rsid w:val="003F4D19"/>
    <w:rsid w:val="004001F0"/>
    <w:rsid w:val="00400CE2"/>
    <w:rsid w:val="00410371"/>
    <w:rsid w:val="00411B74"/>
    <w:rsid w:val="00423403"/>
    <w:rsid w:val="004242F1"/>
    <w:rsid w:val="004246E6"/>
    <w:rsid w:val="00425060"/>
    <w:rsid w:val="00426B76"/>
    <w:rsid w:val="00433FA9"/>
    <w:rsid w:val="00437841"/>
    <w:rsid w:val="004407C5"/>
    <w:rsid w:val="00442DF4"/>
    <w:rsid w:val="00443DFC"/>
    <w:rsid w:val="0044431C"/>
    <w:rsid w:val="00453329"/>
    <w:rsid w:val="00457F4D"/>
    <w:rsid w:val="004617FA"/>
    <w:rsid w:val="004625F3"/>
    <w:rsid w:val="00466B4E"/>
    <w:rsid w:val="004717B6"/>
    <w:rsid w:val="00474A74"/>
    <w:rsid w:val="00475C50"/>
    <w:rsid w:val="004812CA"/>
    <w:rsid w:val="00484579"/>
    <w:rsid w:val="00493F42"/>
    <w:rsid w:val="0049597F"/>
    <w:rsid w:val="004960D1"/>
    <w:rsid w:val="004975A6"/>
    <w:rsid w:val="004A2F63"/>
    <w:rsid w:val="004A52C6"/>
    <w:rsid w:val="004A6E54"/>
    <w:rsid w:val="004B6631"/>
    <w:rsid w:val="004B75B7"/>
    <w:rsid w:val="004C294E"/>
    <w:rsid w:val="004C4082"/>
    <w:rsid w:val="004C4F11"/>
    <w:rsid w:val="004C5AB6"/>
    <w:rsid w:val="004C715B"/>
    <w:rsid w:val="004D2AE9"/>
    <w:rsid w:val="004E111D"/>
    <w:rsid w:val="004E11F3"/>
    <w:rsid w:val="004E53FA"/>
    <w:rsid w:val="004E5431"/>
    <w:rsid w:val="004E71F4"/>
    <w:rsid w:val="004E7D43"/>
    <w:rsid w:val="004F0E10"/>
    <w:rsid w:val="004F3D10"/>
    <w:rsid w:val="005005DA"/>
    <w:rsid w:val="005009D9"/>
    <w:rsid w:val="00511084"/>
    <w:rsid w:val="00513324"/>
    <w:rsid w:val="0051580D"/>
    <w:rsid w:val="00521ADB"/>
    <w:rsid w:val="00521EE4"/>
    <w:rsid w:val="005246DE"/>
    <w:rsid w:val="005341EA"/>
    <w:rsid w:val="00534ADC"/>
    <w:rsid w:val="00535293"/>
    <w:rsid w:val="00535C67"/>
    <w:rsid w:val="00536E34"/>
    <w:rsid w:val="00547111"/>
    <w:rsid w:val="00553FA5"/>
    <w:rsid w:val="00562E50"/>
    <w:rsid w:val="0057081A"/>
    <w:rsid w:val="00592D74"/>
    <w:rsid w:val="00593133"/>
    <w:rsid w:val="005B0048"/>
    <w:rsid w:val="005B0172"/>
    <w:rsid w:val="005B1850"/>
    <w:rsid w:val="005B6995"/>
    <w:rsid w:val="005C3D9F"/>
    <w:rsid w:val="005C5DA2"/>
    <w:rsid w:val="005C7580"/>
    <w:rsid w:val="005D0D44"/>
    <w:rsid w:val="005D165F"/>
    <w:rsid w:val="005D547D"/>
    <w:rsid w:val="005D74DF"/>
    <w:rsid w:val="005E2C44"/>
    <w:rsid w:val="005E76F4"/>
    <w:rsid w:val="005F2F8F"/>
    <w:rsid w:val="005F5B39"/>
    <w:rsid w:val="006060CF"/>
    <w:rsid w:val="00621188"/>
    <w:rsid w:val="006257ED"/>
    <w:rsid w:val="00632383"/>
    <w:rsid w:val="00634539"/>
    <w:rsid w:val="00641051"/>
    <w:rsid w:val="0065285F"/>
    <w:rsid w:val="0065674B"/>
    <w:rsid w:val="006651EA"/>
    <w:rsid w:val="00665C47"/>
    <w:rsid w:val="00667311"/>
    <w:rsid w:val="00670BCD"/>
    <w:rsid w:val="00673309"/>
    <w:rsid w:val="0068018B"/>
    <w:rsid w:val="00692399"/>
    <w:rsid w:val="00695808"/>
    <w:rsid w:val="006A0828"/>
    <w:rsid w:val="006A1802"/>
    <w:rsid w:val="006A4E56"/>
    <w:rsid w:val="006A6863"/>
    <w:rsid w:val="006B0CD9"/>
    <w:rsid w:val="006B46FB"/>
    <w:rsid w:val="006B53BE"/>
    <w:rsid w:val="006B5BC9"/>
    <w:rsid w:val="006C0642"/>
    <w:rsid w:val="006C2D1A"/>
    <w:rsid w:val="006C6D8A"/>
    <w:rsid w:val="006D2812"/>
    <w:rsid w:val="006D47BE"/>
    <w:rsid w:val="006D7171"/>
    <w:rsid w:val="006E21FB"/>
    <w:rsid w:val="006E3AFB"/>
    <w:rsid w:val="006E3D64"/>
    <w:rsid w:val="006F2558"/>
    <w:rsid w:val="006F2C66"/>
    <w:rsid w:val="006F651D"/>
    <w:rsid w:val="00702D2D"/>
    <w:rsid w:val="00704852"/>
    <w:rsid w:val="00715BBE"/>
    <w:rsid w:val="00716975"/>
    <w:rsid w:val="00725962"/>
    <w:rsid w:val="00744171"/>
    <w:rsid w:val="00746ABE"/>
    <w:rsid w:val="00750E2F"/>
    <w:rsid w:val="00755BC3"/>
    <w:rsid w:val="00765809"/>
    <w:rsid w:val="00781B2C"/>
    <w:rsid w:val="007820A5"/>
    <w:rsid w:val="00787E48"/>
    <w:rsid w:val="00790A5F"/>
    <w:rsid w:val="00792342"/>
    <w:rsid w:val="0079285A"/>
    <w:rsid w:val="007958EB"/>
    <w:rsid w:val="007977A8"/>
    <w:rsid w:val="007A698D"/>
    <w:rsid w:val="007A7DFD"/>
    <w:rsid w:val="007B512A"/>
    <w:rsid w:val="007B5A99"/>
    <w:rsid w:val="007B64D2"/>
    <w:rsid w:val="007B6C1D"/>
    <w:rsid w:val="007C2097"/>
    <w:rsid w:val="007C44B3"/>
    <w:rsid w:val="007C73EC"/>
    <w:rsid w:val="007D53F8"/>
    <w:rsid w:val="007D65FC"/>
    <w:rsid w:val="007D6A07"/>
    <w:rsid w:val="007D6EB5"/>
    <w:rsid w:val="007D794B"/>
    <w:rsid w:val="007E59DD"/>
    <w:rsid w:val="007F7259"/>
    <w:rsid w:val="008040A8"/>
    <w:rsid w:val="008041AB"/>
    <w:rsid w:val="0080495D"/>
    <w:rsid w:val="00814E14"/>
    <w:rsid w:val="00821241"/>
    <w:rsid w:val="008262CA"/>
    <w:rsid w:val="008276C7"/>
    <w:rsid w:val="008279FA"/>
    <w:rsid w:val="008301D8"/>
    <w:rsid w:val="00837458"/>
    <w:rsid w:val="00857824"/>
    <w:rsid w:val="00861555"/>
    <w:rsid w:val="008626E7"/>
    <w:rsid w:val="0086376B"/>
    <w:rsid w:val="008639C8"/>
    <w:rsid w:val="00864F3C"/>
    <w:rsid w:val="0086670F"/>
    <w:rsid w:val="00870EE7"/>
    <w:rsid w:val="008735D1"/>
    <w:rsid w:val="00875E2F"/>
    <w:rsid w:val="00885925"/>
    <w:rsid w:val="008863B9"/>
    <w:rsid w:val="008976E6"/>
    <w:rsid w:val="008A3AA1"/>
    <w:rsid w:val="008A3FF2"/>
    <w:rsid w:val="008A441D"/>
    <w:rsid w:val="008A45A6"/>
    <w:rsid w:val="008B4BBD"/>
    <w:rsid w:val="008C1DDE"/>
    <w:rsid w:val="008C4335"/>
    <w:rsid w:val="008D00A0"/>
    <w:rsid w:val="008D015A"/>
    <w:rsid w:val="008D4F80"/>
    <w:rsid w:val="008F3789"/>
    <w:rsid w:val="008F5B70"/>
    <w:rsid w:val="008F686C"/>
    <w:rsid w:val="00906E4B"/>
    <w:rsid w:val="009148DE"/>
    <w:rsid w:val="00924A01"/>
    <w:rsid w:val="00924D45"/>
    <w:rsid w:val="00927A1F"/>
    <w:rsid w:val="00934F8A"/>
    <w:rsid w:val="0094049E"/>
    <w:rsid w:val="0094135C"/>
    <w:rsid w:val="00941E30"/>
    <w:rsid w:val="00946147"/>
    <w:rsid w:val="00955715"/>
    <w:rsid w:val="00961474"/>
    <w:rsid w:val="00965C56"/>
    <w:rsid w:val="009745E3"/>
    <w:rsid w:val="00974D5C"/>
    <w:rsid w:val="009777D9"/>
    <w:rsid w:val="00991B88"/>
    <w:rsid w:val="009923A3"/>
    <w:rsid w:val="00997981"/>
    <w:rsid w:val="009A0554"/>
    <w:rsid w:val="009A0AE9"/>
    <w:rsid w:val="009A36B6"/>
    <w:rsid w:val="009A5753"/>
    <w:rsid w:val="009A579D"/>
    <w:rsid w:val="009B2C40"/>
    <w:rsid w:val="009B37D0"/>
    <w:rsid w:val="009B7A66"/>
    <w:rsid w:val="009C27EF"/>
    <w:rsid w:val="009C3AEB"/>
    <w:rsid w:val="009E1215"/>
    <w:rsid w:val="009E3297"/>
    <w:rsid w:val="009F1E6E"/>
    <w:rsid w:val="009F287B"/>
    <w:rsid w:val="009F734F"/>
    <w:rsid w:val="009F7B0D"/>
    <w:rsid w:val="00A10E02"/>
    <w:rsid w:val="00A110CC"/>
    <w:rsid w:val="00A12893"/>
    <w:rsid w:val="00A17B78"/>
    <w:rsid w:val="00A246B6"/>
    <w:rsid w:val="00A30B1F"/>
    <w:rsid w:val="00A35ED5"/>
    <w:rsid w:val="00A472C1"/>
    <w:rsid w:val="00A47E70"/>
    <w:rsid w:val="00A50CF0"/>
    <w:rsid w:val="00A5433F"/>
    <w:rsid w:val="00A544EB"/>
    <w:rsid w:val="00A561DE"/>
    <w:rsid w:val="00A57C25"/>
    <w:rsid w:val="00A75D01"/>
    <w:rsid w:val="00A7671C"/>
    <w:rsid w:val="00A81C78"/>
    <w:rsid w:val="00A8241B"/>
    <w:rsid w:val="00A82837"/>
    <w:rsid w:val="00A87B54"/>
    <w:rsid w:val="00AA1924"/>
    <w:rsid w:val="00AA2CBC"/>
    <w:rsid w:val="00AA7068"/>
    <w:rsid w:val="00AB17E4"/>
    <w:rsid w:val="00AB644B"/>
    <w:rsid w:val="00AB7CE4"/>
    <w:rsid w:val="00AC5820"/>
    <w:rsid w:val="00AC6E8B"/>
    <w:rsid w:val="00AC6EA9"/>
    <w:rsid w:val="00AD1CD8"/>
    <w:rsid w:val="00AD2B7A"/>
    <w:rsid w:val="00AD63F3"/>
    <w:rsid w:val="00AE1FC6"/>
    <w:rsid w:val="00AE727B"/>
    <w:rsid w:val="00AE77AF"/>
    <w:rsid w:val="00AF09EA"/>
    <w:rsid w:val="00AF1D95"/>
    <w:rsid w:val="00AF1E28"/>
    <w:rsid w:val="00AF3401"/>
    <w:rsid w:val="00AF7FB3"/>
    <w:rsid w:val="00B05126"/>
    <w:rsid w:val="00B06D27"/>
    <w:rsid w:val="00B07494"/>
    <w:rsid w:val="00B1386D"/>
    <w:rsid w:val="00B13D76"/>
    <w:rsid w:val="00B14D26"/>
    <w:rsid w:val="00B22A7E"/>
    <w:rsid w:val="00B258BB"/>
    <w:rsid w:val="00B25FCA"/>
    <w:rsid w:val="00B26D6D"/>
    <w:rsid w:val="00B35EFB"/>
    <w:rsid w:val="00B41E97"/>
    <w:rsid w:val="00B45144"/>
    <w:rsid w:val="00B46846"/>
    <w:rsid w:val="00B506E9"/>
    <w:rsid w:val="00B5238C"/>
    <w:rsid w:val="00B52807"/>
    <w:rsid w:val="00B538FA"/>
    <w:rsid w:val="00B557B3"/>
    <w:rsid w:val="00B61056"/>
    <w:rsid w:val="00B679AD"/>
    <w:rsid w:val="00B67B97"/>
    <w:rsid w:val="00B753D9"/>
    <w:rsid w:val="00B77A68"/>
    <w:rsid w:val="00B77C79"/>
    <w:rsid w:val="00B853E6"/>
    <w:rsid w:val="00B87357"/>
    <w:rsid w:val="00B92FCB"/>
    <w:rsid w:val="00B947BD"/>
    <w:rsid w:val="00B955B1"/>
    <w:rsid w:val="00B968C8"/>
    <w:rsid w:val="00BA3EC5"/>
    <w:rsid w:val="00BA51D9"/>
    <w:rsid w:val="00BA58FB"/>
    <w:rsid w:val="00BB4154"/>
    <w:rsid w:val="00BB5DFC"/>
    <w:rsid w:val="00BC4141"/>
    <w:rsid w:val="00BC5B19"/>
    <w:rsid w:val="00BD0590"/>
    <w:rsid w:val="00BD279D"/>
    <w:rsid w:val="00BD36D0"/>
    <w:rsid w:val="00BD6BB8"/>
    <w:rsid w:val="00BD7963"/>
    <w:rsid w:val="00BF1F66"/>
    <w:rsid w:val="00BF6667"/>
    <w:rsid w:val="00C104D2"/>
    <w:rsid w:val="00C10FD5"/>
    <w:rsid w:val="00C2067E"/>
    <w:rsid w:val="00C21BE5"/>
    <w:rsid w:val="00C2206A"/>
    <w:rsid w:val="00C26232"/>
    <w:rsid w:val="00C44A0C"/>
    <w:rsid w:val="00C50914"/>
    <w:rsid w:val="00C54543"/>
    <w:rsid w:val="00C55344"/>
    <w:rsid w:val="00C559F7"/>
    <w:rsid w:val="00C61206"/>
    <w:rsid w:val="00C66BA2"/>
    <w:rsid w:val="00C71FFE"/>
    <w:rsid w:val="00C75017"/>
    <w:rsid w:val="00C84424"/>
    <w:rsid w:val="00C91D6F"/>
    <w:rsid w:val="00C929DA"/>
    <w:rsid w:val="00C95276"/>
    <w:rsid w:val="00C95985"/>
    <w:rsid w:val="00CA48BE"/>
    <w:rsid w:val="00CB3856"/>
    <w:rsid w:val="00CC5026"/>
    <w:rsid w:val="00CC68D0"/>
    <w:rsid w:val="00CE79DC"/>
    <w:rsid w:val="00D03F9A"/>
    <w:rsid w:val="00D06D51"/>
    <w:rsid w:val="00D12BB8"/>
    <w:rsid w:val="00D17941"/>
    <w:rsid w:val="00D23B69"/>
    <w:rsid w:val="00D24991"/>
    <w:rsid w:val="00D2535C"/>
    <w:rsid w:val="00D25EE9"/>
    <w:rsid w:val="00D27415"/>
    <w:rsid w:val="00D31792"/>
    <w:rsid w:val="00D32CEC"/>
    <w:rsid w:val="00D50255"/>
    <w:rsid w:val="00D50F41"/>
    <w:rsid w:val="00D51F34"/>
    <w:rsid w:val="00D56AFF"/>
    <w:rsid w:val="00D6198C"/>
    <w:rsid w:val="00D63A7C"/>
    <w:rsid w:val="00D66520"/>
    <w:rsid w:val="00D728A1"/>
    <w:rsid w:val="00D75F50"/>
    <w:rsid w:val="00D94267"/>
    <w:rsid w:val="00D94D96"/>
    <w:rsid w:val="00D94EE0"/>
    <w:rsid w:val="00D953D9"/>
    <w:rsid w:val="00DA207F"/>
    <w:rsid w:val="00DA36CE"/>
    <w:rsid w:val="00DD3143"/>
    <w:rsid w:val="00DD6A17"/>
    <w:rsid w:val="00DE20B4"/>
    <w:rsid w:val="00DE34CF"/>
    <w:rsid w:val="00DE7F64"/>
    <w:rsid w:val="00E06231"/>
    <w:rsid w:val="00E13BE2"/>
    <w:rsid w:val="00E13F3D"/>
    <w:rsid w:val="00E219D3"/>
    <w:rsid w:val="00E263E4"/>
    <w:rsid w:val="00E34898"/>
    <w:rsid w:val="00E52BC0"/>
    <w:rsid w:val="00E54E46"/>
    <w:rsid w:val="00E60CB8"/>
    <w:rsid w:val="00E66C27"/>
    <w:rsid w:val="00E673AA"/>
    <w:rsid w:val="00E67EA7"/>
    <w:rsid w:val="00E7475B"/>
    <w:rsid w:val="00E748EB"/>
    <w:rsid w:val="00E81F94"/>
    <w:rsid w:val="00E8286C"/>
    <w:rsid w:val="00E83149"/>
    <w:rsid w:val="00E901B8"/>
    <w:rsid w:val="00EB09B7"/>
    <w:rsid w:val="00EB37EC"/>
    <w:rsid w:val="00ED11BC"/>
    <w:rsid w:val="00ED6077"/>
    <w:rsid w:val="00EE3919"/>
    <w:rsid w:val="00EE74DD"/>
    <w:rsid w:val="00EE7D7C"/>
    <w:rsid w:val="00F03402"/>
    <w:rsid w:val="00F04FF7"/>
    <w:rsid w:val="00F0544C"/>
    <w:rsid w:val="00F2160B"/>
    <w:rsid w:val="00F2321D"/>
    <w:rsid w:val="00F25D98"/>
    <w:rsid w:val="00F300FB"/>
    <w:rsid w:val="00F42967"/>
    <w:rsid w:val="00F44BB2"/>
    <w:rsid w:val="00F50F93"/>
    <w:rsid w:val="00F60638"/>
    <w:rsid w:val="00F64F00"/>
    <w:rsid w:val="00F70288"/>
    <w:rsid w:val="00F841CC"/>
    <w:rsid w:val="00F9235D"/>
    <w:rsid w:val="00F92EB4"/>
    <w:rsid w:val="00F93ED1"/>
    <w:rsid w:val="00FA0C65"/>
    <w:rsid w:val="00FA3C0F"/>
    <w:rsid w:val="00FB4126"/>
    <w:rsid w:val="00FB6386"/>
    <w:rsid w:val="00FC42C0"/>
    <w:rsid w:val="00FC5DC4"/>
    <w:rsid w:val="00FD2B2B"/>
    <w:rsid w:val="00FD5BE6"/>
    <w:rsid w:val="00FD6056"/>
    <w:rsid w:val="00FE028A"/>
    <w:rsid w:val="00FE18D2"/>
    <w:rsid w:val="00FE30E6"/>
    <w:rsid w:val="00FE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E7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015C19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015C1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,H3 Char,Underrubrik2 Char,E3 Char,RFQ2 Char,Titolo Sotto/Sottosezione Char,no break Char,Heading3 Char,H3-Heading 3 Char,3 Char,l3.3 Char,l3 Char,list 3 Char,list3 Char,subhead Char,h31 Char,OdsKap3 Char,OdsKap3Überschrift Char"/>
    <w:basedOn w:val="DefaultParagraphFont"/>
    <w:link w:val="Heading3"/>
    <w:rsid w:val="00015C1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basedOn w:val="DefaultParagraphFont"/>
    <w:link w:val="Heading4"/>
    <w:rsid w:val="00015C1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15C1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15C19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15C19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15C19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15C19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15C19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15C19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rsid w:val="00015C1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015C1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rsid w:val="00015C19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015C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015C19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uiPriority w:val="99"/>
    <w:rsid w:val="00015C1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uiPriority w:val="99"/>
    <w:rsid w:val="00015C1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015C1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015C1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uiPriority w:val="99"/>
    <w:rsid w:val="00015C1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015C19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015C1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rsid w:val="00015C19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01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5C1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15C1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15C1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15C1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15C1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15C1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15C1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15C1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015C1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qFormat/>
    <w:rsid w:val="00015C1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15C19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015C19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015C19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15C1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qFormat/>
    <w:rsid w:val="00015C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015C1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15C1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015C19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015C1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15C19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15C19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15C19"/>
  </w:style>
  <w:style w:type="character" w:customStyle="1" w:styleId="EXChar">
    <w:name w:val="EX Char"/>
    <w:rsid w:val="00015C19"/>
    <w:rPr>
      <w:rFonts w:ascii="Times New Roman" w:hAnsi="Times New Roman"/>
      <w:lang w:val="en-GB" w:eastAsia="en-US"/>
    </w:rPr>
  </w:style>
  <w:style w:type="character" w:customStyle="1" w:styleId="CarCar40">
    <w:name w:val="Car Car4"/>
    <w:rsid w:val="006060CF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6060CF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6060CF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6060CF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6060CF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6060C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Normal"/>
    <w:semiHidden/>
    <w:rsid w:val="006060CF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CarCar41">
    <w:name w:val="Car Car4"/>
    <w:rsid w:val="001E3136"/>
    <w:rPr>
      <w:rFonts w:ascii="Arial" w:hAnsi="Arial"/>
      <w:sz w:val="36"/>
      <w:lang w:val="en-GB" w:eastAsia="en-US" w:bidi="ar-SA"/>
    </w:rPr>
  </w:style>
  <w:style w:type="character" w:customStyle="1" w:styleId="CarCar31">
    <w:name w:val="Car Car3"/>
    <w:rsid w:val="001E3136"/>
    <w:rPr>
      <w:rFonts w:ascii="Arial" w:hAnsi="Arial"/>
      <w:sz w:val="28"/>
      <w:lang w:val="en-GB" w:eastAsia="en-US" w:bidi="ar-SA"/>
    </w:rPr>
  </w:style>
  <w:style w:type="character" w:customStyle="1" w:styleId="CarCar21">
    <w:name w:val="Car Car2"/>
    <w:rsid w:val="001E3136"/>
    <w:rPr>
      <w:rFonts w:ascii="Arial" w:hAnsi="Arial"/>
      <w:sz w:val="24"/>
      <w:lang w:val="en-GB" w:eastAsia="en-US" w:bidi="ar-SA"/>
    </w:rPr>
  </w:style>
  <w:style w:type="character" w:customStyle="1" w:styleId="CarCar11">
    <w:name w:val="Car Car1"/>
    <w:rsid w:val="001E3136"/>
    <w:rPr>
      <w:rFonts w:ascii="Arial" w:hAnsi="Arial"/>
      <w:sz w:val="22"/>
      <w:lang w:val="en-GB" w:eastAsia="en-US" w:bidi="ar-SA"/>
    </w:rPr>
  </w:style>
  <w:style w:type="character" w:customStyle="1" w:styleId="CarCar5">
    <w:name w:val="Car Car"/>
    <w:basedOn w:val="H6Car"/>
    <w:rsid w:val="001E3136"/>
    <w:rPr>
      <w:rFonts w:ascii="Arial" w:hAnsi="Arial"/>
      <w:sz w:val="22"/>
      <w:lang w:val="en-GB" w:eastAsia="en-US" w:bidi="ar-SA"/>
    </w:rPr>
  </w:style>
  <w:style w:type="paragraph" w:customStyle="1" w:styleId="ZchnZchn1CarCar1">
    <w:name w:val="Zchn Zchn1 Car Car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1">
    <w:name w:val="Car Car 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1">
    <w:name w:val="Char Char Car Car"/>
    <w:semiHidden/>
    <w:rsid w:val="001E313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1">
    <w:name w:val="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1">
    <w:name w:val="Zchn Zchn Char Char"/>
    <w:basedOn w:val="Normal"/>
    <w:semiHidden/>
    <w:rsid w:val="001E3136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TFChar">
    <w:name w:val="TF Char"/>
    <w:link w:val="TF"/>
    <w:qFormat/>
    <w:rsid w:val="00AC6EA9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rsid w:val="00AC6EA9"/>
    <w:rPr>
      <w:color w:val="FF0000"/>
      <w:lang w:val="x-none" w:eastAsia="en-US"/>
    </w:rPr>
  </w:style>
  <w:style w:type="character" w:customStyle="1" w:styleId="NOZchn">
    <w:name w:val="NO Zchn"/>
    <w:rsid w:val="00AC6EA9"/>
    <w:rPr>
      <w:lang w:val="x-none" w:eastAsia="en-US"/>
    </w:rPr>
  </w:style>
  <w:style w:type="character" w:customStyle="1" w:styleId="B2Char">
    <w:name w:val="B2 Char"/>
    <w:link w:val="B2"/>
    <w:qFormat/>
    <w:rsid w:val="00AC6EA9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AC6EA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AC6EA9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AC6EA9"/>
    <w:rPr>
      <w:rFonts w:ascii="Arial" w:hAnsi="Arial"/>
      <w:b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AC6EA9"/>
    <w:rPr>
      <w:color w:val="808080"/>
      <w:shd w:val="clear" w:color="auto" w:fill="E6E6E6"/>
    </w:rPr>
  </w:style>
  <w:style w:type="paragraph" w:customStyle="1" w:styleId="FL">
    <w:name w:val="FL"/>
    <w:basedOn w:val="Normal"/>
    <w:rsid w:val="00AC6EA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AC6EA9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AC6EA9"/>
    <w:rPr>
      <w:rFonts w:ascii="Times New Roman" w:hAnsi="Times New Roman"/>
      <w:lang w:val="x-none" w:eastAsia="en-US"/>
    </w:rPr>
  </w:style>
  <w:style w:type="character" w:customStyle="1" w:styleId="TAHChar">
    <w:name w:val="TAH Char"/>
    <w:qFormat/>
    <w:locked/>
    <w:rsid w:val="00AC6EA9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C6EA9"/>
    <w:pPr>
      <w:ind w:firstLineChars="200" w:firstLine="420"/>
    </w:pPr>
    <w:rPr>
      <w:rFonts w:eastAsia="SimSun"/>
    </w:rPr>
  </w:style>
  <w:style w:type="character" w:customStyle="1" w:styleId="TANChar">
    <w:name w:val="TAN Char"/>
    <w:link w:val="TAN"/>
    <w:rsid w:val="00230347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AF1E28"/>
    <w:rPr>
      <w:rFonts w:eastAsia="SimSun"/>
    </w:rPr>
  </w:style>
  <w:style w:type="paragraph" w:customStyle="1" w:styleId="Guidance">
    <w:name w:val="Guidance"/>
    <w:basedOn w:val="Normal"/>
    <w:rsid w:val="00AF1E28"/>
    <w:rPr>
      <w:rFonts w:eastAsia="SimSun"/>
      <w:i/>
      <w:color w:val="0000FF"/>
    </w:rPr>
  </w:style>
  <w:style w:type="character" w:customStyle="1" w:styleId="3Char">
    <w:name w:val="标题 3 Char"/>
    <w:aliases w:val="h3 Char"/>
    <w:uiPriority w:val="9"/>
    <w:locked/>
    <w:rsid w:val="00AF1E28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AF1E28"/>
    <w:rPr>
      <w:rFonts w:ascii="Arial" w:hAnsi="Arial"/>
      <w:sz w:val="24"/>
      <w:lang w:val="en-GB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AF1E28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AF1E28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AF1E28"/>
  </w:style>
  <w:style w:type="paragraph" w:customStyle="1" w:styleId="Reference">
    <w:name w:val="Reference"/>
    <w:basedOn w:val="Normal"/>
    <w:rsid w:val="00AF1E28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Char">
    <w:name w:val="批注文字 Char"/>
    <w:rsid w:val="00AF1E28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AF1E28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AF1E28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AF1E28"/>
  </w:style>
  <w:style w:type="character" w:customStyle="1" w:styleId="CarCar42">
    <w:name w:val="Car Car4"/>
    <w:rsid w:val="00F64F00"/>
    <w:rPr>
      <w:rFonts w:ascii="Arial" w:hAnsi="Arial"/>
      <w:sz w:val="36"/>
      <w:lang w:val="en-GB" w:eastAsia="en-US" w:bidi="ar-SA"/>
    </w:rPr>
  </w:style>
  <w:style w:type="character" w:customStyle="1" w:styleId="CarCar32">
    <w:name w:val="Car Car3"/>
    <w:rsid w:val="00F64F00"/>
    <w:rPr>
      <w:rFonts w:ascii="Arial" w:hAnsi="Arial"/>
      <w:sz w:val="28"/>
      <w:lang w:val="en-GB" w:eastAsia="en-US" w:bidi="ar-SA"/>
    </w:rPr>
  </w:style>
  <w:style w:type="character" w:customStyle="1" w:styleId="CarCar22">
    <w:name w:val="Car Car2"/>
    <w:rsid w:val="00F64F00"/>
    <w:rPr>
      <w:rFonts w:ascii="Arial" w:hAnsi="Arial"/>
      <w:sz w:val="24"/>
      <w:lang w:val="en-GB" w:eastAsia="en-US" w:bidi="ar-SA"/>
    </w:rPr>
  </w:style>
  <w:style w:type="character" w:customStyle="1" w:styleId="CarCar12">
    <w:name w:val="Car Car1"/>
    <w:rsid w:val="00F64F00"/>
    <w:rPr>
      <w:rFonts w:ascii="Arial" w:hAnsi="Arial"/>
      <w:sz w:val="22"/>
      <w:lang w:val="en-GB" w:eastAsia="en-US" w:bidi="ar-SA"/>
    </w:rPr>
  </w:style>
  <w:style w:type="character" w:customStyle="1" w:styleId="CarCar6">
    <w:name w:val="Car Car"/>
    <w:basedOn w:val="H6Car"/>
    <w:rsid w:val="00F64F00"/>
    <w:rPr>
      <w:rFonts w:ascii="Arial" w:hAnsi="Arial"/>
      <w:sz w:val="22"/>
      <w:lang w:val="en-GB" w:eastAsia="en-US" w:bidi="ar-SA"/>
    </w:rPr>
  </w:style>
  <w:style w:type="paragraph" w:customStyle="1" w:styleId="ZchnZchn1CarCar2">
    <w:name w:val="Zchn Zchn1 Car Car"/>
    <w:basedOn w:val="Normal"/>
    <w:semiHidden/>
    <w:rsid w:val="00F64F00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2">
    <w:name w:val="Car Car Zchn Zchn"/>
    <w:basedOn w:val="Normal"/>
    <w:semiHidden/>
    <w:rsid w:val="00F64F00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2">
    <w:name w:val="Char Char Car Car"/>
    <w:semiHidden/>
    <w:rsid w:val="00F64F0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2">
    <w:name w:val="Zchn Zchn"/>
    <w:basedOn w:val="Normal"/>
    <w:semiHidden/>
    <w:rsid w:val="00F64F00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2">
    <w:name w:val="Zchn Zchn Char Char"/>
    <w:basedOn w:val="Normal"/>
    <w:semiHidden/>
    <w:rsid w:val="00F64F00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E5431"/>
    <w:rPr>
      <w:rFonts w:eastAsia="SimSun"/>
    </w:rPr>
  </w:style>
  <w:style w:type="paragraph" w:styleId="BlockText">
    <w:name w:val="Block Text"/>
    <w:basedOn w:val="Normal"/>
    <w:rsid w:val="004E5431"/>
    <w:pPr>
      <w:spacing w:after="120"/>
      <w:ind w:left="1440" w:right="1440"/>
    </w:pPr>
    <w:rPr>
      <w:rFonts w:eastAsia="SimSun"/>
    </w:rPr>
  </w:style>
  <w:style w:type="paragraph" w:styleId="BodyText2">
    <w:name w:val="Body Text 2"/>
    <w:basedOn w:val="Normal"/>
    <w:link w:val="BodyText2Char"/>
    <w:rsid w:val="004E5431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4E5431"/>
    <w:rPr>
      <w:rFonts w:ascii="Times New Roman" w:eastAsia="SimSu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4E5431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E5431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4E5431"/>
    <w:pPr>
      <w:overflowPunct/>
      <w:autoSpaceDE/>
      <w:autoSpaceDN/>
      <w:adjustRightInd/>
      <w:spacing w:after="120"/>
      <w:ind w:firstLine="210"/>
      <w:textAlignment w:val="auto"/>
    </w:pPr>
    <w:rPr>
      <w:rFonts w:eastAsia="SimSun"/>
    </w:rPr>
  </w:style>
  <w:style w:type="character" w:customStyle="1" w:styleId="BodyTextFirstIndentChar">
    <w:name w:val="Body Text First Indent Char"/>
    <w:basedOn w:val="BodyTextChar"/>
    <w:link w:val="BodyTextFirstIndent"/>
    <w:rsid w:val="004E5431"/>
    <w:rPr>
      <w:rFonts w:ascii="Times New Roman" w:eastAsia="SimSu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4E5431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4E5431"/>
    <w:rPr>
      <w:rFonts w:ascii="Times New Roman" w:eastAsia="SimSu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4E543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E5431"/>
    <w:rPr>
      <w:rFonts w:ascii="Times New Roman" w:eastAsia="SimSu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4E5431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rsid w:val="004E5431"/>
    <w:rPr>
      <w:rFonts w:ascii="Times New Roman" w:eastAsia="SimSu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4E5431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E5431"/>
    <w:rPr>
      <w:rFonts w:ascii="Times New Roman" w:eastAsia="SimSun" w:hAnsi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4E5431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rsid w:val="004E5431"/>
    <w:rPr>
      <w:rFonts w:ascii="Times New Roman" w:eastAsia="SimSu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4E5431"/>
    <w:rPr>
      <w:rFonts w:eastAsia="SimSun"/>
    </w:rPr>
  </w:style>
  <w:style w:type="character" w:customStyle="1" w:styleId="DateChar">
    <w:name w:val="Date Char"/>
    <w:basedOn w:val="DefaultParagraphFont"/>
    <w:link w:val="Date"/>
    <w:rsid w:val="004E5431"/>
    <w:rPr>
      <w:rFonts w:ascii="Times New Roman" w:eastAsia="SimSu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4E5431"/>
    <w:rPr>
      <w:rFonts w:eastAsia="SimSun"/>
    </w:rPr>
  </w:style>
  <w:style w:type="character" w:customStyle="1" w:styleId="E-mailSignatureChar">
    <w:name w:val="E-mail Signature Char"/>
    <w:basedOn w:val="DefaultParagraphFont"/>
    <w:link w:val="E-mailSignature"/>
    <w:rsid w:val="004E5431"/>
    <w:rPr>
      <w:rFonts w:ascii="Times New Roman" w:eastAsia="SimSu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4E5431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rsid w:val="004E5431"/>
    <w:rPr>
      <w:rFonts w:ascii="Times New Roman" w:eastAsia="SimSun" w:hAnsi="Times New Roman"/>
      <w:lang w:val="en-GB" w:eastAsia="en-US"/>
    </w:rPr>
  </w:style>
  <w:style w:type="paragraph" w:styleId="EnvelopeAddress">
    <w:name w:val="envelope address"/>
    <w:basedOn w:val="Normal"/>
    <w:rsid w:val="004E5431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4E5431"/>
    <w:rPr>
      <w:rFonts w:ascii="Calibri Light" w:hAnsi="Calibri Light"/>
    </w:rPr>
  </w:style>
  <w:style w:type="paragraph" w:styleId="HTMLAddress">
    <w:name w:val="HTML Address"/>
    <w:basedOn w:val="Normal"/>
    <w:link w:val="HTMLAddressChar"/>
    <w:rsid w:val="004E5431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4E5431"/>
    <w:rPr>
      <w:rFonts w:ascii="Times New Roman" w:eastAsia="SimSu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4E5431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rsid w:val="004E5431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rsid w:val="004E5431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rsid w:val="004E5431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rsid w:val="004E5431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rsid w:val="004E5431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rsid w:val="004E5431"/>
    <w:pPr>
      <w:ind w:left="1800" w:hanging="200"/>
    </w:pPr>
    <w:rPr>
      <w:rFonts w:eastAsia="SimSu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543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SimSu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5431"/>
    <w:rPr>
      <w:rFonts w:ascii="Times New Roman" w:eastAsia="SimSu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4E5431"/>
    <w:pPr>
      <w:spacing w:after="120"/>
      <w:ind w:left="283"/>
      <w:contextualSpacing/>
    </w:pPr>
    <w:rPr>
      <w:rFonts w:eastAsia="SimSun"/>
    </w:rPr>
  </w:style>
  <w:style w:type="paragraph" w:styleId="ListContinue2">
    <w:name w:val="List Continue 2"/>
    <w:basedOn w:val="Normal"/>
    <w:rsid w:val="004E5431"/>
    <w:pPr>
      <w:spacing w:after="120"/>
      <w:ind w:left="566"/>
      <w:contextualSpacing/>
    </w:pPr>
    <w:rPr>
      <w:rFonts w:eastAsia="SimSun"/>
    </w:rPr>
  </w:style>
  <w:style w:type="paragraph" w:styleId="ListContinue3">
    <w:name w:val="List Continue 3"/>
    <w:basedOn w:val="Normal"/>
    <w:rsid w:val="004E5431"/>
    <w:pPr>
      <w:spacing w:after="120"/>
      <w:ind w:left="849"/>
      <w:contextualSpacing/>
    </w:pPr>
    <w:rPr>
      <w:rFonts w:eastAsia="SimSun"/>
    </w:rPr>
  </w:style>
  <w:style w:type="paragraph" w:styleId="ListContinue4">
    <w:name w:val="List Continue 4"/>
    <w:basedOn w:val="Normal"/>
    <w:rsid w:val="004E5431"/>
    <w:pPr>
      <w:spacing w:after="120"/>
      <w:ind w:left="1132"/>
      <w:contextualSpacing/>
    </w:pPr>
    <w:rPr>
      <w:rFonts w:eastAsia="SimSun"/>
    </w:rPr>
  </w:style>
  <w:style w:type="paragraph" w:styleId="ListContinue5">
    <w:name w:val="List Continue 5"/>
    <w:basedOn w:val="Normal"/>
    <w:rsid w:val="004E5431"/>
    <w:pPr>
      <w:spacing w:after="120"/>
      <w:ind w:left="1415"/>
      <w:contextualSpacing/>
    </w:pPr>
    <w:rPr>
      <w:rFonts w:eastAsia="SimSun"/>
    </w:rPr>
  </w:style>
  <w:style w:type="paragraph" w:styleId="ListNumber3">
    <w:name w:val="List Number 3"/>
    <w:basedOn w:val="Normal"/>
    <w:rsid w:val="004E5431"/>
    <w:pPr>
      <w:numPr>
        <w:numId w:val="26"/>
      </w:numPr>
      <w:contextualSpacing/>
    </w:pPr>
    <w:rPr>
      <w:rFonts w:eastAsia="SimSun"/>
    </w:rPr>
  </w:style>
  <w:style w:type="paragraph" w:styleId="ListNumber4">
    <w:name w:val="List Number 4"/>
    <w:basedOn w:val="Normal"/>
    <w:rsid w:val="004E5431"/>
    <w:pPr>
      <w:numPr>
        <w:numId w:val="27"/>
      </w:numPr>
      <w:contextualSpacing/>
    </w:pPr>
    <w:rPr>
      <w:rFonts w:eastAsia="SimSun"/>
    </w:rPr>
  </w:style>
  <w:style w:type="paragraph" w:styleId="ListNumber5">
    <w:name w:val="List Number 5"/>
    <w:basedOn w:val="Normal"/>
    <w:rsid w:val="004E5431"/>
    <w:pPr>
      <w:numPr>
        <w:numId w:val="28"/>
      </w:numPr>
      <w:contextualSpacing/>
    </w:pPr>
    <w:rPr>
      <w:rFonts w:eastAsia="SimSun"/>
    </w:rPr>
  </w:style>
  <w:style w:type="paragraph" w:styleId="MacroText">
    <w:name w:val="macro"/>
    <w:link w:val="MacroTextChar"/>
    <w:rsid w:val="004E54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SimSun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4E5431"/>
    <w:rPr>
      <w:rFonts w:ascii="Courier New" w:eastAsia="SimSun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4E54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4E5431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4E5431"/>
    <w:rPr>
      <w:rFonts w:ascii="Times New Roman" w:eastAsia="SimSun" w:hAnsi="Times New Roman"/>
      <w:lang w:val="en-GB" w:eastAsia="en-US"/>
    </w:rPr>
  </w:style>
  <w:style w:type="paragraph" w:styleId="NormalIndent">
    <w:name w:val="Normal Indent"/>
    <w:basedOn w:val="Normal"/>
    <w:rsid w:val="004E5431"/>
    <w:pPr>
      <w:ind w:left="720"/>
    </w:pPr>
    <w:rPr>
      <w:rFonts w:eastAsia="SimSun"/>
    </w:rPr>
  </w:style>
  <w:style w:type="paragraph" w:styleId="NoteHeading">
    <w:name w:val="Note Heading"/>
    <w:basedOn w:val="Normal"/>
    <w:next w:val="Normal"/>
    <w:link w:val="NoteHeadingChar"/>
    <w:rsid w:val="004E5431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rsid w:val="004E5431"/>
    <w:rPr>
      <w:rFonts w:ascii="Times New Roman" w:eastAsia="SimSun" w:hAnsi="Times New Roman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E5431"/>
    <w:pPr>
      <w:spacing w:before="200" w:after="160"/>
      <w:ind w:left="864" w:right="864"/>
      <w:jc w:val="center"/>
    </w:pPr>
    <w:rPr>
      <w:rFonts w:eastAsia="SimSu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4E5431"/>
    <w:rPr>
      <w:rFonts w:ascii="Times New Roman" w:eastAsia="SimSu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4E5431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rsid w:val="004E5431"/>
    <w:rPr>
      <w:rFonts w:ascii="Times New Roman" w:eastAsia="SimSu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4E5431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rsid w:val="004E5431"/>
    <w:rPr>
      <w:rFonts w:ascii="Times New Roman" w:eastAsia="SimSu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4E5431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E5431"/>
    <w:rPr>
      <w:rFonts w:ascii="Calibri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4E5431"/>
    <w:pPr>
      <w:ind w:left="200" w:hanging="200"/>
    </w:pPr>
    <w:rPr>
      <w:rFonts w:eastAsia="SimSun"/>
    </w:rPr>
  </w:style>
  <w:style w:type="paragraph" w:styleId="TableofFigures">
    <w:name w:val="table of figures"/>
    <w:basedOn w:val="Normal"/>
    <w:next w:val="Normal"/>
    <w:rsid w:val="004E5431"/>
    <w:rPr>
      <w:rFonts w:eastAsia="SimSun"/>
    </w:rPr>
  </w:style>
  <w:style w:type="paragraph" w:styleId="Title">
    <w:name w:val="Title"/>
    <w:basedOn w:val="Normal"/>
    <w:next w:val="Normal"/>
    <w:link w:val="TitleChar"/>
    <w:qFormat/>
    <w:rsid w:val="004E543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E5431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4E5431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5431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  <w:style w:type="character" w:customStyle="1" w:styleId="normaltextrun1">
    <w:name w:val="normaltextrun1"/>
    <w:qFormat/>
    <w:rsid w:val="004E5431"/>
  </w:style>
  <w:style w:type="character" w:customStyle="1" w:styleId="spellingerror">
    <w:name w:val="spellingerror"/>
    <w:qFormat/>
    <w:rsid w:val="004E5431"/>
  </w:style>
  <w:style w:type="character" w:customStyle="1" w:styleId="eop">
    <w:name w:val="eop"/>
    <w:qFormat/>
    <w:rsid w:val="004E5431"/>
  </w:style>
  <w:style w:type="paragraph" w:customStyle="1" w:styleId="paragraph">
    <w:name w:val="paragraph"/>
    <w:basedOn w:val="Normal"/>
    <w:qFormat/>
    <w:rsid w:val="004E5431"/>
    <w:pPr>
      <w:overflowPunct w:val="0"/>
      <w:autoSpaceDE w:val="0"/>
      <w:autoSpaceDN w:val="0"/>
      <w:adjustRightInd w:val="0"/>
      <w:spacing w:after="0"/>
      <w:textAlignment w:val="baseline"/>
    </w:pPr>
    <w:rPr>
      <w:rFonts w:eastAsia="SimSun"/>
      <w:sz w:val="24"/>
      <w:szCs w:val="24"/>
    </w:rPr>
  </w:style>
  <w:style w:type="paragraph" w:customStyle="1" w:styleId="a0">
    <w:name w:val="表格文本"/>
    <w:basedOn w:val="Normal"/>
    <w:rsid w:val="004E5431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4E5431"/>
  </w:style>
  <w:style w:type="character" w:styleId="Emphasis">
    <w:name w:val="Emphasis"/>
    <w:uiPriority w:val="20"/>
    <w:qFormat/>
    <w:rsid w:val="004E5431"/>
    <w:rPr>
      <w:i/>
      <w:iCs/>
    </w:rPr>
  </w:style>
  <w:style w:type="paragraph" w:customStyle="1" w:styleId="Default">
    <w:name w:val="Default"/>
    <w:rsid w:val="004E5431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GB" w:eastAsia="en-US"/>
    </w:rPr>
  </w:style>
  <w:style w:type="character" w:customStyle="1" w:styleId="desc">
    <w:name w:val="desc"/>
    <w:rsid w:val="004E5431"/>
  </w:style>
  <w:style w:type="character" w:customStyle="1" w:styleId="1">
    <w:name w:val="未处理的提及1"/>
    <w:uiPriority w:val="99"/>
    <w:semiHidden/>
    <w:unhideWhenUsed/>
    <w:rsid w:val="004E5431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4E5431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uiPriority w:val="99"/>
    <w:semiHidden/>
    <w:rsid w:val="004E5431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4E5431"/>
    <w:rPr>
      <w:color w:val="605E5C"/>
      <w:shd w:val="clear" w:color="auto" w:fill="E1DFDD"/>
    </w:rPr>
  </w:style>
  <w:style w:type="character" w:styleId="HTMLCode">
    <w:name w:val="HTML Code"/>
    <w:uiPriority w:val="99"/>
    <w:unhideWhenUsed/>
    <w:rsid w:val="004E5431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4E5431"/>
  </w:style>
  <w:style w:type="character" w:customStyle="1" w:styleId="line">
    <w:name w:val="line"/>
    <w:rsid w:val="004E5431"/>
  </w:style>
  <w:style w:type="paragraph" w:customStyle="1" w:styleId="TableText">
    <w:name w:val="Table Text"/>
    <w:basedOn w:val="Normal"/>
    <w:link w:val="TableTextChar"/>
    <w:uiPriority w:val="19"/>
    <w:qFormat/>
    <w:rsid w:val="004E5431"/>
    <w:pPr>
      <w:spacing w:before="40" w:after="40" w:line="276" w:lineRule="auto"/>
    </w:pPr>
    <w:rPr>
      <w:rFonts w:ascii="Arial" w:eastAsia="SimSun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4E5431"/>
    <w:rPr>
      <w:rFonts w:ascii="Arial" w:eastAsia="SimSun" w:hAnsi="Arial"/>
      <w:szCs w:val="22"/>
      <w:lang w:val="en-GB" w:eastAsia="de-DE"/>
    </w:rPr>
  </w:style>
  <w:style w:type="table" w:customStyle="1" w:styleId="GridTable1Light1">
    <w:name w:val="Grid Table 1 Light1"/>
    <w:basedOn w:val="TableNormal"/>
    <w:uiPriority w:val="46"/>
    <w:rsid w:val="004E5431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NoList"/>
    <w:uiPriority w:val="99"/>
    <w:semiHidden/>
    <w:unhideWhenUsed/>
    <w:rsid w:val="004E5431"/>
  </w:style>
  <w:style w:type="character" w:customStyle="1" w:styleId="HTMLPreformattedChar1">
    <w:name w:val="HTML Preformatted Char1"/>
    <w:uiPriority w:val="99"/>
    <w:semiHidden/>
    <w:rsid w:val="004E5431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4E5431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4E5431"/>
    <w:rPr>
      <w:rFonts w:ascii="Times New Roman" w:eastAsia="SimSu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rsid w:val="004E543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4E5431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TableNormal"/>
    <w:uiPriority w:val="46"/>
    <w:rsid w:val="004E5431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4E5431"/>
  </w:style>
  <w:style w:type="table" w:customStyle="1" w:styleId="TableGrid2">
    <w:name w:val="Table Grid2"/>
    <w:basedOn w:val="TableNormal"/>
    <w:next w:val="TableGrid"/>
    <w:rsid w:val="004E5431"/>
    <w:rPr>
      <w:rFonts w:ascii="Times New Roma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网格表 1 浅色11"/>
    <w:basedOn w:val="TableNormal"/>
    <w:uiPriority w:val="46"/>
    <w:rsid w:val="004E5431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4E5431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4E5431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NoList"/>
    <w:uiPriority w:val="99"/>
    <w:semiHidden/>
    <w:unhideWhenUsed/>
    <w:rsid w:val="004E5431"/>
  </w:style>
  <w:style w:type="table" w:customStyle="1" w:styleId="TableGrid3">
    <w:name w:val="Table Grid3"/>
    <w:basedOn w:val="TableNormal"/>
    <w:next w:val="TableGrid"/>
    <w:rsid w:val="004E5431"/>
    <w:rPr>
      <w:rFonts w:ascii="Times New Roma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TableNormal"/>
    <w:uiPriority w:val="46"/>
    <w:rsid w:val="004E5431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网格型1"/>
    <w:basedOn w:val="TableNormal"/>
    <w:next w:val="TableGrid"/>
    <w:rsid w:val="004E5431"/>
    <w:rPr>
      <w:rFonts w:ascii="Times New Roman" w:eastAsia="SimSu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TableNormal"/>
    <w:uiPriority w:val="46"/>
    <w:rsid w:val="004E5431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4E5431"/>
    <w:rPr>
      <w:lang w:eastAsia="en-US"/>
    </w:rPr>
  </w:style>
  <w:style w:type="table" w:customStyle="1" w:styleId="20">
    <w:name w:val="网格型2"/>
    <w:basedOn w:val="TableNormal"/>
    <w:next w:val="TableGrid"/>
    <w:rsid w:val="004E5431"/>
    <w:rPr>
      <w:rFonts w:ascii="Times New Roman" w:eastAsia="SimSu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TableNormal"/>
    <w:uiPriority w:val="46"/>
    <w:rsid w:val="004E5431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CFE5A-3528-4BA7-AB9B-92948ABC3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39FF5D-EA99-4CF3-AADD-BDDC8302EB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5E785F-312F-4392-98D9-52F9524691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991F38-DDFF-4521-BFBC-6EE18CFEC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1499</TotalTime>
  <Pages>39</Pages>
  <Words>5235</Words>
  <Characters>84820</Characters>
  <Application>Microsoft Office Word</Application>
  <DocSecurity>0</DocSecurity>
  <Lines>706</Lines>
  <Paragraphs>179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89876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Sanders, John M Meredith</dc:creator>
  <cp:keywords/>
  <cp:lastModifiedBy>Ericsson v1</cp:lastModifiedBy>
  <cp:revision>468</cp:revision>
  <cp:lastPrinted>1899-12-31T23:00:00Z</cp:lastPrinted>
  <dcterms:created xsi:type="dcterms:W3CDTF">2020-02-03T08:32:00Z</dcterms:created>
  <dcterms:modified xsi:type="dcterms:W3CDTF">2022-08-17T17:20:00Z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ComplianceAssetId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Order">
    <vt:r8>19457800</vt:r8>
  </property>
</Properties>
</file>