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629" w14:textId="2F20883B" w:rsidR="000461F3" w:rsidRDefault="000461F3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14E8D" w:rsidRPr="00714E8D">
        <w:rPr>
          <w:b/>
          <w:i/>
          <w:noProof/>
          <w:sz w:val="28"/>
        </w:rPr>
        <w:t>S5-225275</w:t>
      </w:r>
    </w:p>
    <w:p w14:paraId="02E55E1F" w14:textId="77777777" w:rsidR="000461F3" w:rsidRPr="005D6EAF" w:rsidRDefault="000461F3" w:rsidP="000461F3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DF4476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9A0554">
              <w:rPr>
                <w:b/>
                <w:bCs/>
                <w:sz w:val="28"/>
                <w:szCs w:val="28"/>
              </w:rPr>
              <w:t>9</w:t>
            </w:r>
            <w:r w:rsidR="00443D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D24980" w:rsidR="001E41F3" w:rsidRPr="006E3D64" w:rsidRDefault="00714E8D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714E8D">
              <w:rPr>
                <w:b/>
                <w:bCs/>
                <w:noProof/>
                <w:sz w:val="28"/>
                <w:szCs w:val="28"/>
              </w:rPr>
              <w:t>0415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DBECEE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AB17E4">
              <w:rPr>
                <w:b/>
                <w:bCs/>
                <w:sz w:val="28"/>
                <w:szCs w:val="28"/>
              </w:rPr>
              <w:t>3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10C10C1" w:rsidR="001E41F3" w:rsidRDefault="00E850FB">
            <w:pPr>
              <w:pStyle w:val="CRCoverPage"/>
              <w:spacing w:after="0"/>
              <w:ind w:left="100"/>
            </w:pPr>
            <w:r w:rsidRPr="00E850FB">
              <w:t>Correcting missing user location mapping to ASN.1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CD49C3F" w:rsidR="001E41F3" w:rsidRDefault="00D94267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C3AA4FF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E850FB">
              <w:t>8</w:t>
            </w:r>
            <w:r>
              <w:t>-</w:t>
            </w:r>
            <w:r w:rsidR="00B45144">
              <w:t>0</w:t>
            </w:r>
            <w:r w:rsidR="00E850FB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079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4A5A453" w:rsidR="00070794" w:rsidRDefault="00D4272B" w:rsidP="00070794">
            <w:pPr>
              <w:pStyle w:val="CRCoverPage"/>
              <w:spacing w:after="0"/>
              <w:ind w:left="100"/>
            </w:pPr>
            <w:r>
              <w:t xml:space="preserve">How </w:t>
            </w:r>
            <w:r w:rsidRPr="00D4272B">
              <w:t>User Location Time</w:t>
            </w:r>
            <w:r>
              <w:t xml:space="preserve"> may be mapped to the CDR is missing.</w:t>
            </w:r>
          </w:p>
        </w:tc>
      </w:tr>
      <w:tr w:rsidR="0007079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3DD7ED2" w:rsidR="00070794" w:rsidRDefault="00D4272B" w:rsidP="00070794">
            <w:pPr>
              <w:pStyle w:val="CRCoverPage"/>
              <w:spacing w:after="0"/>
              <w:ind w:left="100"/>
            </w:pPr>
            <w:r>
              <w:t xml:space="preserve">Adding the binding for </w:t>
            </w:r>
            <w:r w:rsidRPr="00D4272B">
              <w:t>User Location Time</w:t>
            </w:r>
            <w:r>
              <w:t xml:space="preserve"> for the CDR.</w:t>
            </w:r>
          </w:p>
        </w:tc>
      </w:tr>
      <w:tr w:rsidR="0007079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357326E" w:rsidR="00070794" w:rsidRDefault="00D4272B" w:rsidP="00070794">
            <w:pPr>
              <w:pStyle w:val="CRCoverPage"/>
              <w:spacing w:after="0"/>
              <w:ind w:left="100"/>
            </w:pPr>
            <w:r>
              <w:t xml:space="preserve">The binding of </w:t>
            </w:r>
            <w:r w:rsidRPr="00D4272B">
              <w:t>User Location Time</w:t>
            </w:r>
            <w:r>
              <w:t xml:space="preserve"> is undefined and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ED8EBEB" w:rsidR="001E41F3" w:rsidRDefault="00AB17E4" w:rsidP="00AB17E4">
            <w:pPr>
              <w:pStyle w:val="CRCoverPage"/>
              <w:spacing w:after="0"/>
              <w:ind w:left="100"/>
            </w:pPr>
            <w:r>
              <w:t>7</w:t>
            </w:r>
            <w:r w:rsidR="00AE1FC6">
              <w:t>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17E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B17E4" w:rsidRDefault="00AB17E4" w:rsidP="00AB17E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52DF5430" w:rsidR="00AB17E4" w:rsidRDefault="00AB17E4" w:rsidP="00AB17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CAD89A8" w:rsidR="00AB17E4" w:rsidRDefault="00AB17E4" w:rsidP="00AB17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B17E4" w:rsidRDefault="00AB17E4" w:rsidP="00AB17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6D78AB0" w:rsidR="00AB17E4" w:rsidRDefault="00AB17E4" w:rsidP="00AB17E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D60D405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2F0B133D" w14:textId="77777777" w:rsidR="004E5431" w:rsidRPr="00BD6F46" w:rsidRDefault="004E5431" w:rsidP="004E5431">
      <w:pPr>
        <w:pStyle w:val="Heading2"/>
      </w:pPr>
      <w:bookmarkStart w:id="8" w:name="_Toc20227432"/>
      <w:bookmarkStart w:id="9" w:name="_Toc27749677"/>
      <w:bookmarkStart w:id="10" w:name="_Toc28709604"/>
      <w:bookmarkStart w:id="11" w:name="_Toc44671224"/>
      <w:bookmarkStart w:id="12" w:name="_Toc51919147"/>
      <w:bookmarkStart w:id="13" w:name="_Toc106015954"/>
      <w:bookmarkEnd w:id="2"/>
      <w:bookmarkEnd w:id="3"/>
      <w:bookmarkEnd w:id="4"/>
      <w:bookmarkEnd w:id="5"/>
      <w:bookmarkEnd w:id="6"/>
      <w:bookmarkEnd w:id="7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8"/>
      <w:bookmarkEnd w:id="9"/>
      <w:bookmarkEnd w:id="10"/>
      <w:bookmarkEnd w:id="11"/>
      <w:bookmarkEnd w:id="12"/>
      <w:bookmarkEnd w:id="13"/>
    </w:p>
    <w:p w14:paraId="56EDCA66" w14:textId="77777777" w:rsidR="004E5431" w:rsidRPr="00BD6F46" w:rsidRDefault="004E5431" w:rsidP="004E5431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51"/>
        <w:gridCol w:w="284"/>
        <w:gridCol w:w="2471"/>
        <w:gridCol w:w="33"/>
        <w:gridCol w:w="251"/>
        <w:gridCol w:w="284"/>
        <w:gridCol w:w="2484"/>
        <w:gridCol w:w="33"/>
        <w:gridCol w:w="251"/>
        <w:gridCol w:w="284"/>
        <w:gridCol w:w="3390"/>
        <w:gridCol w:w="33"/>
        <w:gridCol w:w="251"/>
        <w:gridCol w:w="284"/>
      </w:tblGrid>
      <w:tr w:rsidR="004E5431" w:rsidRPr="00BD6F46" w14:paraId="3EAA5B7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9D9D9"/>
          </w:tcPr>
          <w:p w14:paraId="7B7A9094" w14:textId="77777777" w:rsidR="004E5431" w:rsidRPr="00BD6F46" w:rsidRDefault="004E5431" w:rsidP="00F8551A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052" w:type="dxa"/>
            <w:gridSpan w:val="4"/>
            <w:shd w:val="clear" w:color="auto" w:fill="D9D9D9"/>
          </w:tcPr>
          <w:p w14:paraId="280982B1" w14:textId="77777777" w:rsidR="004E5431" w:rsidRPr="00BD6F46" w:rsidRDefault="004E5431" w:rsidP="00F8551A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4"/>
            <w:shd w:val="clear" w:color="auto" w:fill="D9D9D9"/>
          </w:tcPr>
          <w:p w14:paraId="0FE77CC5" w14:textId="77777777" w:rsidR="004E5431" w:rsidRPr="00BD6F46" w:rsidRDefault="004E5431" w:rsidP="00F8551A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Resource Attribute</w:t>
            </w:r>
          </w:p>
        </w:tc>
      </w:tr>
      <w:tr w:rsidR="004E5431" w:rsidRPr="00BD6F46" w14:paraId="37D9A50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28830200" w14:textId="77777777" w:rsidR="004E5431" w:rsidRPr="00BD6F46" w:rsidRDefault="004E5431" w:rsidP="00F8551A">
            <w:pPr>
              <w:pStyle w:val="TAC"/>
              <w:jc w:val="left"/>
            </w:pPr>
          </w:p>
        </w:tc>
        <w:tc>
          <w:tcPr>
            <w:tcW w:w="3052" w:type="dxa"/>
            <w:gridSpan w:val="4"/>
            <w:shd w:val="clear" w:color="auto" w:fill="DDDDDD"/>
          </w:tcPr>
          <w:p w14:paraId="44F08ED2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4"/>
            <w:shd w:val="clear" w:color="auto" w:fill="DDDDDD"/>
          </w:tcPr>
          <w:p w14:paraId="5BA3D971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b/>
              </w:rPr>
              <w:t>ChargingData</w:t>
            </w:r>
            <w:r w:rsidRPr="00BD6F46">
              <w:rPr>
                <w:rFonts w:eastAsia="DengXian" w:hint="eastAsia"/>
                <w:b/>
                <w:lang w:eastAsia="zh-CN"/>
              </w:rPr>
              <w:t>Request</w:t>
            </w:r>
          </w:p>
        </w:tc>
      </w:tr>
      <w:tr w:rsidR="004E5431" w:rsidRPr="00BD6F46" w:rsidDel="00966B4C" w14:paraId="4BB4DDE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339C1937" w14:textId="77777777" w:rsidR="004E5431" w:rsidRPr="00BD6F46" w:rsidRDefault="004E5431" w:rsidP="00F8551A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4"/>
            <w:shd w:val="clear" w:color="auto" w:fill="DDDDDD"/>
          </w:tcPr>
          <w:p w14:paraId="06802482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4"/>
            <w:shd w:val="clear" w:color="auto" w:fill="DDDDDD"/>
          </w:tcPr>
          <w:p w14:paraId="7D053450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</w:p>
        </w:tc>
      </w:tr>
      <w:tr w:rsidR="004E5431" w:rsidRPr="00BD6F46" w:rsidDel="00966B4C" w14:paraId="3C7B17C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74B16557" w14:textId="77777777" w:rsidR="004E5431" w:rsidRPr="00BD6F46" w:rsidRDefault="004E5431" w:rsidP="00F8551A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4"/>
            <w:shd w:val="clear" w:color="auto" w:fill="DDDDDD"/>
          </w:tcPr>
          <w:p w14:paraId="5489C1ED" w14:textId="77777777" w:rsidR="004E5431" w:rsidRPr="00BD6F46" w:rsidDel="00966B4C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4"/>
            <w:shd w:val="clear" w:color="auto" w:fill="DDDDDD"/>
          </w:tcPr>
          <w:p w14:paraId="43E17CBC" w14:textId="77777777" w:rsidR="004E5431" w:rsidRPr="00BD6F46" w:rsidDel="00966B4C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</w:p>
        </w:tc>
      </w:tr>
      <w:tr w:rsidR="004E5431" w:rsidRPr="00BD6F46" w:rsidDel="00966B4C" w14:paraId="14194AF3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94B30B0" w14:textId="77777777" w:rsidR="004E5431" w:rsidRPr="00BD6F46" w:rsidRDefault="004E5431" w:rsidP="00F8551A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497A728" w14:textId="77777777" w:rsidR="004E5431" w:rsidRPr="00BD6F46" w:rsidRDefault="004E5431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8F46D7E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 w:rsidRPr="00BD6F46">
              <w:rPr>
                <w:rFonts w:hint="eastAsia"/>
                <w:lang w:eastAsia="zh-CN"/>
              </w:rPr>
              <w:t>uPFID</w:t>
            </w:r>
          </w:p>
        </w:tc>
      </w:tr>
      <w:tr w:rsidR="004E5431" w:rsidRPr="00BD6F46" w:rsidDel="00966B4C" w14:paraId="7D210758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95D0D64" w14:textId="77777777" w:rsidR="004E5431" w:rsidRPr="00BD6F46" w:rsidRDefault="004E5431" w:rsidP="00F8551A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1D7893F" w14:textId="77777777" w:rsidR="004E5431" w:rsidRPr="00BD6F46" w:rsidRDefault="004E5431" w:rsidP="00F8551A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4B92082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</w:p>
        </w:tc>
      </w:tr>
      <w:tr w:rsidR="004E5431" w:rsidRPr="00BD6F46" w:rsidDel="00966B4C" w14:paraId="10591894" w14:textId="77777777" w:rsidTr="00F8551A">
        <w:trPr>
          <w:gridAfter w:val="3"/>
          <w:wAfter w:w="568" w:type="dxa"/>
          <w:trHeight w:val="463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723BF5D" w14:textId="77777777" w:rsidR="004E5431" w:rsidRPr="00AA0279" w:rsidRDefault="004E5431" w:rsidP="00F8551A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171517D" w14:textId="77777777" w:rsidR="004E5431" w:rsidRPr="00B54D35" w:rsidDel="00966B4C" w:rsidRDefault="004E5431" w:rsidP="00F8551A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Used Unit Container</w:t>
            </w:r>
            <w:r w:rsidRPr="00BD6F46" w:rsidDel="00E768B3">
              <w:rPr>
                <w:lang w:eastAsia="zh-CN"/>
              </w:rPr>
              <w:t xml:space="preserve"> 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6350083E" w14:textId="77777777" w:rsidR="004E5431" w:rsidRPr="00BD6F46" w:rsidDel="00966B4C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</w:t>
            </w:r>
          </w:p>
        </w:tc>
      </w:tr>
      <w:tr w:rsidR="004E5431" w:rsidRPr="00BD6F46" w:rsidDel="00966B4C" w14:paraId="7789F2C4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510A860" w14:textId="77777777" w:rsidR="004E5431" w:rsidRPr="00BD6F46" w:rsidRDefault="004E5431" w:rsidP="00F8551A">
            <w:pPr>
              <w:pStyle w:val="TAL"/>
              <w:ind w:left="284"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B185713" w14:textId="77777777" w:rsidR="004E5431" w:rsidRPr="00BD6F46" w:rsidRDefault="004E5431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FD13277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</w:p>
        </w:tc>
      </w:tr>
      <w:tr w:rsidR="004E5431" w:rsidRPr="00BD6F46" w:rsidDel="00966B4C" w14:paraId="593BD4D7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2334CDB" w14:textId="77777777" w:rsidR="004E5431" w:rsidRPr="00BD6F46" w:rsidRDefault="004E5431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5182695" w14:textId="77777777" w:rsidR="004E5431" w:rsidRPr="00995444" w:rsidRDefault="004E5431" w:rsidP="00F8551A">
            <w:pPr>
              <w:pStyle w:val="TAL"/>
              <w:ind w:firstLineChars="221" w:firstLine="398"/>
              <w:jc w:val="both"/>
              <w:rPr>
                <w:lang w:bidi="ar-IQ"/>
              </w:rPr>
            </w:pPr>
            <w:r w:rsidRPr="00995444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A8CDE61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E66C27" w:rsidRPr="00BD6F46" w:rsidDel="00966B4C" w14:paraId="185850C1" w14:textId="77777777" w:rsidTr="00F8551A">
        <w:trPr>
          <w:gridAfter w:val="3"/>
          <w:wAfter w:w="568" w:type="dxa"/>
          <w:trHeight w:val="271"/>
          <w:tblHeader/>
          <w:jc w:val="center"/>
          <w:ins w:id="14" w:author="Ericsson" w:date="2022-07-06T11:20:00Z"/>
        </w:trPr>
        <w:tc>
          <w:tcPr>
            <w:tcW w:w="3039" w:type="dxa"/>
            <w:gridSpan w:val="4"/>
            <w:shd w:val="clear" w:color="auto" w:fill="FFFFFF"/>
          </w:tcPr>
          <w:p w14:paraId="53C96E58" w14:textId="361FB7E0" w:rsidR="00E66C27" w:rsidRPr="00BD6F46" w:rsidRDefault="00E66C27" w:rsidP="00E66C27">
            <w:pPr>
              <w:pStyle w:val="TAL"/>
              <w:ind w:firstLineChars="335" w:firstLine="603"/>
              <w:rPr>
                <w:ins w:id="15" w:author="Ericsson" w:date="2022-07-06T11:20:00Z"/>
                <w:lang w:bidi="ar-IQ"/>
              </w:rPr>
            </w:pPr>
            <w:ins w:id="16" w:author="Ericsson" w:date="2022-07-06T11:20:00Z">
              <w:r w:rsidRPr="00BD6F46">
                <w:rPr>
                  <w:lang w:bidi="ar-IQ"/>
                </w:rPr>
                <w:t>Time of Last Usage</w:t>
              </w:r>
            </w:ins>
          </w:p>
        </w:tc>
        <w:tc>
          <w:tcPr>
            <w:tcW w:w="3052" w:type="dxa"/>
            <w:gridSpan w:val="4"/>
            <w:shd w:val="clear" w:color="auto" w:fill="FFFFFF"/>
          </w:tcPr>
          <w:p w14:paraId="719B1649" w14:textId="79DDE3AA" w:rsidR="00E66C27" w:rsidRPr="00995444" w:rsidRDefault="00E66C27" w:rsidP="00E66C27">
            <w:pPr>
              <w:pStyle w:val="TAL"/>
              <w:ind w:firstLineChars="221" w:firstLine="398"/>
              <w:jc w:val="both"/>
              <w:rPr>
                <w:ins w:id="17" w:author="Ericsson" w:date="2022-07-06T11:20:00Z"/>
                <w:lang w:bidi="ar-IQ"/>
              </w:rPr>
            </w:pPr>
            <w:ins w:id="18" w:author="Ericsson" w:date="2022-07-06T11:20:00Z">
              <w:r w:rsidRPr="00995444">
                <w:rPr>
                  <w:lang w:bidi="ar-IQ"/>
                </w:rPr>
                <w:t>Time of Last Usage</w:t>
              </w:r>
            </w:ins>
          </w:p>
        </w:tc>
        <w:tc>
          <w:tcPr>
            <w:tcW w:w="3958" w:type="dxa"/>
            <w:gridSpan w:val="4"/>
            <w:shd w:val="clear" w:color="auto" w:fill="FFFFFF"/>
          </w:tcPr>
          <w:p w14:paraId="65B2D312" w14:textId="5073E20C" w:rsidR="00E66C27" w:rsidRPr="00BD6F46" w:rsidRDefault="00E66C27" w:rsidP="00E66C27">
            <w:pPr>
              <w:pStyle w:val="TAL"/>
              <w:rPr>
                <w:ins w:id="19" w:author="Ericsson" w:date="2022-07-06T11:20:00Z"/>
                <w:lang w:bidi="ar-IQ"/>
              </w:rPr>
            </w:pPr>
            <w:ins w:id="20" w:author="Ericsson" w:date="2022-07-06T11:20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Usage/usedUnitContainer/</w:t>
              </w:r>
              <w:r w:rsidRPr="00BD6F46">
                <w:rPr>
                  <w:rFonts w:hint="eastAsia"/>
                  <w:lang w:eastAsia="zh-CN"/>
                </w:rPr>
                <w:t>p</w:t>
              </w:r>
              <w:r w:rsidRPr="00BD6F46">
                <w:t>DU</w:t>
              </w:r>
              <w:r>
                <w:rPr>
                  <w:rFonts w:hint="eastAsia"/>
                  <w:lang w:eastAsia="zh-CN"/>
                </w:rPr>
                <w:t>Container</w:t>
              </w:r>
              <w:r w:rsidRPr="00BD6F46">
                <w:t>Information/</w:t>
              </w:r>
              <w:r w:rsidRPr="00BD6F46">
                <w:rPr>
                  <w:rFonts w:hint="eastAsia"/>
                  <w:lang w:eastAsia="zh-CN" w:bidi="ar-IQ"/>
                </w:rPr>
                <w:t>t</w:t>
              </w:r>
              <w:r w:rsidRPr="00BD6F46">
                <w:rPr>
                  <w:lang w:bidi="ar-IQ"/>
                </w:rPr>
                <w:t>imeofLast</w:t>
              </w:r>
              <w:r w:rsidRPr="00BD6F46">
                <w:rPr>
                  <w:rFonts w:hint="eastAsia"/>
                  <w:lang w:eastAsia="zh-CN" w:bidi="ar-IQ"/>
                </w:rPr>
                <w:t>U</w:t>
              </w:r>
              <w:r w:rsidRPr="00BD6F46">
                <w:rPr>
                  <w:lang w:bidi="ar-IQ"/>
                </w:rPr>
                <w:t>sage</w:t>
              </w:r>
            </w:ins>
          </w:p>
        </w:tc>
      </w:tr>
      <w:tr w:rsidR="00E66C27" w:rsidRPr="00BD6F46" w:rsidDel="00966B4C" w14:paraId="3A881D38" w14:textId="77777777" w:rsidTr="00F8551A">
        <w:trPr>
          <w:gridAfter w:val="3"/>
          <w:wAfter w:w="568" w:type="dxa"/>
          <w:trHeight w:val="271"/>
          <w:tblHeader/>
          <w:jc w:val="center"/>
          <w:ins w:id="21" w:author="Ericsson" w:date="2022-07-06T11:20:00Z"/>
        </w:trPr>
        <w:tc>
          <w:tcPr>
            <w:tcW w:w="3039" w:type="dxa"/>
            <w:gridSpan w:val="4"/>
            <w:shd w:val="clear" w:color="auto" w:fill="FFFFFF"/>
          </w:tcPr>
          <w:p w14:paraId="57EC1089" w14:textId="6625A698" w:rsidR="00E66C27" w:rsidRPr="00BD6F46" w:rsidRDefault="00E66C27" w:rsidP="00E66C27">
            <w:pPr>
              <w:pStyle w:val="TAL"/>
              <w:ind w:firstLineChars="335" w:firstLine="603"/>
              <w:rPr>
                <w:ins w:id="22" w:author="Ericsson" w:date="2022-07-06T11:20:00Z"/>
                <w:lang w:bidi="ar-IQ"/>
              </w:rPr>
            </w:pPr>
            <w:ins w:id="23" w:author="Ericsson" w:date="2022-07-06T11:20:00Z">
              <w:r w:rsidRPr="00BD6F46">
                <w:rPr>
                  <w:lang w:bidi="ar-IQ"/>
                </w:rPr>
                <w:t>QoS Information</w:t>
              </w:r>
            </w:ins>
          </w:p>
        </w:tc>
        <w:tc>
          <w:tcPr>
            <w:tcW w:w="3052" w:type="dxa"/>
            <w:gridSpan w:val="4"/>
            <w:shd w:val="clear" w:color="auto" w:fill="FFFFFF"/>
          </w:tcPr>
          <w:p w14:paraId="16433522" w14:textId="4D7514D2" w:rsidR="00E66C27" w:rsidRPr="00995444" w:rsidRDefault="00E66C27" w:rsidP="00E66C27">
            <w:pPr>
              <w:pStyle w:val="TAL"/>
              <w:ind w:firstLineChars="221" w:firstLine="398"/>
              <w:jc w:val="both"/>
              <w:rPr>
                <w:ins w:id="24" w:author="Ericsson" w:date="2022-07-06T11:20:00Z"/>
                <w:lang w:bidi="ar-IQ"/>
              </w:rPr>
            </w:pPr>
            <w:ins w:id="25" w:author="Ericsson" w:date="2022-07-06T11:20:00Z">
              <w:r w:rsidRPr="00995444">
                <w:rPr>
                  <w:lang w:bidi="ar-IQ"/>
                </w:rPr>
                <w:t>QoS Information</w:t>
              </w:r>
            </w:ins>
          </w:p>
        </w:tc>
        <w:tc>
          <w:tcPr>
            <w:tcW w:w="3958" w:type="dxa"/>
            <w:gridSpan w:val="4"/>
            <w:shd w:val="clear" w:color="auto" w:fill="FFFFFF"/>
          </w:tcPr>
          <w:p w14:paraId="2B5A1944" w14:textId="1FACA2F1" w:rsidR="00E66C27" w:rsidRPr="00BD6F46" w:rsidRDefault="00E66C27" w:rsidP="00E66C27">
            <w:pPr>
              <w:pStyle w:val="TAL"/>
              <w:rPr>
                <w:ins w:id="26" w:author="Ericsson" w:date="2022-07-06T11:20:00Z"/>
                <w:lang w:bidi="ar-IQ"/>
              </w:rPr>
            </w:pPr>
            <w:ins w:id="27" w:author="Ericsson" w:date="2022-07-06T11:20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Usage/usedUnitContainer/</w:t>
              </w:r>
              <w:r w:rsidRPr="00BD6F46">
                <w:rPr>
                  <w:rFonts w:hint="eastAsia"/>
                  <w:lang w:eastAsia="zh-CN"/>
                </w:rPr>
                <w:t>p</w:t>
              </w:r>
              <w:r w:rsidRPr="00BD6F46">
                <w:t>DU</w:t>
              </w:r>
              <w:r>
                <w:rPr>
                  <w:rFonts w:hint="eastAsia"/>
                  <w:lang w:eastAsia="zh-CN"/>
                </w:rPr>
                <w:t>Container</w:t>
              </w:r>
              <w:r w:rsidRPr="00BD6F46">
                <w:t>Information/</w:t>
              </w:r>
              <w:r w:rsidRPr="00BD6F46">
                <w:rPr>
                  <w:lang w:bidi="ar-IQ"/>
                </w:rPr>
                <w:t>qoSInformation</w:t>
              </w:r>
            </w:ins>
          </w:p>
        </w:tc>
      </w:tr>
      <w:tr w:rsidR="00E66C27" w:rsidRPr="00BD6F46" w:rsidDel="00966B4C" w14:paraId="1A70B858" w14:textId="77777777" w:rsidTr="00F8551A">
        <w:trPr>
          <w:gridAfter w:val="3"/>
          <w:wAfter w:w="568" w:type="dxa"/>
          <w:trHeight w:val="271"/>
          <w:tblHeader/>
          <w:jc w:val="center"/>
          <w:ins w:id="28" w:author="Ericsson" w:date="2022-07-06T11:20:00Z"/>
        </w:trPr>
        <w:tc>
          <w:tcPr>
            <w:tcW w:w="3039" w:type="dxa"/>
            <w:gridSpan w:val="4"/>
            <w:shd w:val="clear" w:color="auto" w:fill="FFFFFF"/>
          </w:tcPr>
          <w:p w14:paraId="1F8CE7BE" w14:textId="5E622C62" w:rsidR="00E66C27" w:rsidRPr="00BD6F46" w:rsidRDefault="00E66C27" w:rsidP="00E66C27">
            <w:pPr>
              <w:pStyle w:val="TAL"/>
              <w:ind w:firstLineChars="335" w:firstLine="603"/>
              <w:rPr>
                <w:ins w:id="29" w:author="Ericsson" w:date="2022-07-06T11:20:00Z"/>
                <w:lang w:bidi="ar-IQ"/>
              </w:rPr>
            </w:pPr>
            <w:ins w:id="30" w:author="Ericsson" w:date="2022-07-06T11:20:00Z">
              <w:r>
                <w:rPr>
                  <w:noProof/>
                </w:rPr>
                <w:t xml:space="preserve">QoS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3052" w:type="dxa"/>
            <w:gridSpan w:val="4"/>
            <w:shd w:val="clear" w:color="auto" w:fill="FFFFFF"/>
          </w:tcPr>
          <w:p w14:paraId="7BA32296" w14:textId="774DA3B5" w:rsidR="00E66C27" w:rsidRPr="00995444" w:rsidRDefault="00E66C27" w:rsidP="00E66C27">
            <w:pPr>
              <w:pStyle w:val="TAL"/>
              <w:ind w:firstLineChars="221" w:firstLine="398"/>
              <w:jc w:val="both"/>
              <w:rPr>
                <w:ins w:id="31" w:author="Ericsson" w:date="2022-07-06T11:20:00Z"/>
                <w:lang w:bidi="ar-IQ"/>
              </w:rPr>
            </w:pPr>
            <w:ins w:id="32" w:author="Ericsson" w:date="2022-07-06T11:20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3958" w:type="dxa"/>
            <w:gridSpan w:val="4"/>
            <w:shd w:val="clear" w:color="auto" w:fill="FFFFFF"/>
          </w:tcPr>
          <w:p w14:paraId="3C72C808" w14:textId="788E5D79" w:rsidR="00E66C27" w:rsidRPr="00BD6F46" w:rsidRDefault="00E66C27" w:rsidP="00E66C27">
            <w:pPr>
              <w:pStyle w:val="TAL"/>
              <w:rPr>
                <w:ins w:id="33" w:author="Ericsson" w:date="2022-07-06T11:20:00Z"/>
                <w:lang w:bidi="ar-IQ"/>
              </w:rPr>
            </w:pPr>
            <w:ins w:id="34" w:author="Ericsson" w:date="2022-07-06T11:20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Usage/usedUnitContainer/</w:t>
              </w:r>
              <w:r w:rsidRPr="00BD6F46">
                <w:rPr>
                  <w:rFonts w:hint="eastAsia"/>
                  <w:lang w:eastAsia="zh-CN"/>
                </w:rPr>
                <w:t>p</w:t>
              </w:r>
              <w:r w:rsidRPr="00BD6F46">
                <w:t>DU</w:t>
              </w:r>
              <w:r>
                <w:rPr>
                  <w:rFonts w:hint="eastAsia"/>
                  <w:lang w:eastAsia="zh-CN"/>
                </w:rPr>
                <w:t>Container</w:t>
              </w:r>
              <w:r w:rsidRPr="00BD6F46">
                <w:t>Information/</w:t>
              </w:r>
              <w:r>
                <w:rPr>
                  <w:noProof/>
                </w:rPr>
                <w:t>q</w:t>
              </w:r>
              <w:r w:rsidRPr="002113FD">
                <w:rPr>
                  <w:noProof/>
                </w:rPr>
                <w:t>o</w:t>
              </w:r>
              <w:r>
                <w:rPr>
                  <w:noProof/>
                </w:rPr>
                <w:t>S</w:t>
              </w:r>
              <w:r w:rsidRPr="002113FD">
                <w:rPr>
                  <w:noProof/>
                </w:rPr>
                <w:t>Characteristics</w:t>
              </w:r>
            </w:ins>
          </w:p>
        </w:tc>
      </w:tr>
      <w:tr w:rsidR="004E5431" w:rsidRPr="00BD6F46" w:rsidDel="00E66C27" w14:paraId="4F891627" w14:textId="5F1BA529" w:rsidTr="00F8551A">
        <w:trPr>
          <w:gridBefore w:val="3"/>
          <w:wBefore w:w="568" w:type="dxa"/>
          <w:trHeight w:val="271"/>
          <w:tblHeader/>
          <w:jc w:val="center"/>
          <w:del w:id="35" w:author="Ericsson" w:date="2022-07-06T11:20:00Z"/>
        </w:trPr>
        <w:tc>
          <w:tcPr>
            <w:tcW w:w="3039" w:type="dxa"/>
            <w:gridSpan w:val="4"/>
            <w:shd w:val="clear" w:color="auto" w:fill="FFFFFF"/>
          </w:tcPr>
          <w:p w14:paraId="67613417" w14:textId="78EB8CDB" w:rsidR="004E5431" w:rsidRPr="00BD6F46" w:rsidDel="00E66C27" w:rsidRDefault="004E5431" w:rsidP="00F8551A">
            <w:pPr>
              <w:pStyle w:val="TAL"/>
              <w:ind w:firstLineChars="335" w:firstLine="603"/>
              <w:rPr>
                <w:del w:id="36" w:author="Ericsson" w:date="2022-07-06T11:20:00Z"/>
                <w:lang w:bidi="ar-IQ"/>
              </w:rPr>
            </w:pPr>
            <w:del w:id="37" w:author="Ericsson" w:date="2022-07-06T11:20:00Z">
              <w:r w:rsidRPr="00BD6F46" w:rsidDel="00E66C27">
                <w:rPr>
                  <w:lang w:bidi="ar-IQ"/>
                </w:rPr>
                <w:delText>Time of Last Usage</w:delText>
              </w:r>
            </w:del>
          </w:p>
        </w:tc>
        <w:tc>
          <w:tcPr>
            <w:tcW w:w="3052" w:type="dxa"/>
            <w:gridSpan w:val="4"/>
            <w:shd w:val="clear" w:color="auto" w:fill="FFFFFF"/>
          </w:tcPr>
          <w:p w14:paraId="17185690" w14:textId="2632DE51" w:rsidR="004E5431" w:rsidRPr="00995444" w:rsidDel="00E66C27" w:rsidRDefault="004E5431" w:rsidP="00F8551A">
            <w:pPr>
              <w:pStyle w:val="TAL"/>
              <w:ind w:firstLineChars="221" w:firstLine="398"/>
              <w:jc w:val="both"/>
              <w:rPr>
                <w:del w:id="38" w:author="Ericsson" w:date="2022-07-06T11:20:00Z"/>
                <w:lang w:bidi="ar-IQ"/>
              </w:rPr>
            </w:pPr>
            <w:del w:id="39" w:author="Ericsson" w:date="2022-07-06T11:20:00Z">
              <w:r w:rsidRPr="00995444" w:rsidDel="00E66C27">
                <w:rPr>
                  <w:lang w:bidi="ar-IQ"/>
                </w:rPr>
                <w:delText>Time of Last Usage</w:delText>
              </w:r>
            </w:del>
          </w:p>
        </w:tc>
        <w:tc>
          <w:tcPr>
            <w:tcW w:w="3958" w:type="dxa"/>
            <w:gridSpan w:val="4"/>
            <w:shd w:val="clear" w:color="auto" w:fill="FFFFFF"/>
          </w:tcPr>
          <w:p w14:paraId="1BBD7DA0" w14:textId="04E84E97" w:rsidR="004E5431" w:rsidRPr="00BD6F46" w:rsidDel="00E66C27" w:rsidRDefault="004E5431" w:rsidP="00F8551A">
            <w:pPr>
              <w:pStyle w:val="TAL"/>
              <w:rPr>
                <w:del w:id="40" w:author="Ericsson" w:date="2022-07-06T11:20:00Z"/>
                <w:lang w:bidi="ar-IQ"/>
              </w:rPr>
            </w:pPr>
            <w:del w:id="41" w:author="Ericsson" w:date="2022-07-06T11:20:00Z">
              <w:r w:rsidRPr="00BD6F46" w:rsidDel="00E66C27">
                <w:rPr>
                  <w:rFonts w:hint="eastAsia"/>
                  <w:lang w:bidi="ar-IQ"/>
                </w:rPr>
                <w:delText>/m</w:delText>
              </w:r>
              <w:r w:rsidRPr="00BD6F46" w:rsidDel="00E66C27">
                <w:rPr>
                  <w:lang w:bidi="ar-IQ"/>
                </w:rPr>
                <w:delText>ultiple</w:delText>
              </w:r>
              <w:r w:rsidRPr="00BD6F46" w:rsidDel="00E66C27">
                <w:rPr>
                  <w:rFonts w:hint="eastAsia"/>
                  <w:lang w:bidi="ar-IQ"/>
                </w:rPr>
                <w:delText>Unit</w:delText>
              </w:r>
              <w:r w:rsidRPr="00BD6F46" w:rsidDel="00E66C27">
                <w:rPr>
                  <w:lang w:bidi="ar-IQ"/>
                </w:rPr>
                <w:delText>Usage/usedUnitContainer/</w:delText>
              </w:r>
              <w:r w:rsidRPr="00BD6F46" w:rsidDel="00E66C27">
                <w:rPr>
                  <w:rFonts w:hint="eastAsia"/>
                  <w:lang w:eastAsia="zh-CN"/>
                </w:rPr>
                <w:delText>p</w:delText>
              </w:r>
              <w:r w:rsidRPr="00BD6F46" w:rsidDel="00E66C27">
                <w:delText>DU</w:delText>
              </w:r>
              <w:r w:rsidDel="00E66C27">
                <w:rPr>
                  <w:rFonts w:hint="eastAsia"/>
                  <w:lang w:eastAsia="zh-CN"/>
                </w:rPr>
                <w:delText>Container</w:delText>
              </w:r>
              <w:r w:rsidRPr="00BD6F46" w:rsidDel="00E66C27">
                <w:delText>Information/</w:delText>
              </w:r>
              <w:r w:rsidRPr="00BD6F46" w:rsidDel="00E66C27">
                <w:rPr>
                  <w:rFonts w:hint="eastAsia"/>
                  <w:lang w:eastAsia="zh-CN" w:bidi="ar-IQ"/>
                </w:rPr>
                <w:delText>t</w:delText>
              </w:r>
              <w:r w:rsidRPr="00BD6F46" w:rsidDel="00E66C27">
                <w:rPr>
                  <w:lang w:bidi="ar-IQ"/>
                </w:rPr>
                <w:delText>imeofLast</w:delText>
              </w:r>
              <w:r w:rsidRPr="00BD6F46" w:rsidDel="00E66C27">
                <w:rPr>
                  <w:rFonts w:hint="eastAsia"/>
                  <w:lang w:eastAsia="zh-CN" w:bidi="ar-IQ"/>
                </w:rPr>
                <w:delText>U</w:delText>
              </w:r>
              <w:r w:rsidRPr="00BD6F46" w:rsidDel="00E66C27">
                <w:rPr>
                  <w:lang w:bidi="ar-IQ"/>
                </w:rPr>
                <w:delText>sage</w:delText>
              </w:r>
            </w:del>
          </w:p>
        </w:tc>
      </w:tr>
      <w:tr w:rsidR="004E5431" w:rsidRPr="00BD6F46" w:rsidDel="00E66C27" w14:paraId="1FD2AC36" w14:textId="7E717ED9" w:rsidTr="00F8551A">
        <w:trPr>
          <w:gridBefore w:val="3"/>
          <w:wBefore w:w="568" w:type="dxa"/>
          <w:trHeight w:val="271"/>
          <w:tblHeader/>
          <w:jc w:val="center"/>
          <w:del w:id="42" w:author="Ericsson" w:date="2022-07-06T11:20:00Z"/>
        </w:trPr>
        <w:tc>
          <w:tcPr>
            <w:tcW w:w="3039" w:type="dxa"/>
            <w:gridSpan w:val="4"/>
            <w:shd w:val="clear" w:color="auto" w:fill="FFFFFF"/>
          </w:tcPr>
          <w:p w14:paraId="5923A464" w14:textId="4B475945" w:rsidR="004E5431" w:rsidRPr="00BD6F46" w:rsidDel="00E66C27" w:rsidRDefault="004E5431" w:rsidP="00F8551A">
            <w:pPr>
              <w:pStyle w:val="TAL"/>
              <w:ind w:firstLineChars="335" w:firstLine="603"/>
              <w:rPr>
                <w:del w:id="43" w:author="Ericsson" w:date="2022-07-06T11:20:00Z"/>
                <w:lang w:bidi="ar-IQ"/>
              </w:rPr>
            </w:pPr>
            <w:del w:id="44" w:author="Ericsson" w:date="2022-07-06T11:20:00Z">
              <w:r w:rsidRPr="00BD6F46" w:rsidDel="00E66C27">
                <w:rPr>
                  <w:lang w:bidi="ar-IQ"/>
                </w:rPr>
                <w:delText>QoS Information</w:delText>
              </w:r>
            </w:del>
          </w:p>
        </w:tc>
        <w:tc>
          <w:tcPr>
            <w:tcW w:w="3052" w:type="dxa"/>
            <w:gridSpan w:val="4"/>
            <w:shd w:val="clear" w:color="auto" w:fill="FFFFFF"/>
          </w:tcPr>
          <w:p w14:paraId="47668272" w14:textId="6BC359C7" w:rsidR="004E5431" w:rsidRPr="00995444" w:rsidDel="00E66C27" w:rsidRDefault="004E5431" w:rsidP="00F8551A">
            <w:pPr>
              <w:pStyle w:val="TAL"/>
              <w:ind w:firstLineChars="221" w:firstLine="398"/>
              <w:jc w:val="both"/>
              <w:rPr>
                <w:del w:id="45" w:author="Ericsson" w:date="2022-07-06T11:20:00Z"/>
                <w:lang w:bidi="ar-IQ"/>
              </w:rPr>
            </w:pPr>
            <w:del w:id="46" w:author="Ericsson" w:date="2022-07-06T11:20:00Z">
              <w:r w:rsidRPr="00995444" w:rsidDel="00E66C27">
                <w:rPr>
                  <w:lang w:bidi="ar-IQ"/>
                </w:rPr>
                <w:delText>QoS Information</w:delText>
              </w:r>
            </w:del>
          </w:p>
        </w:tc>
        <w:tc>
          <w:tcPr>
            <w:tcW w:w="3958" w:type="dxa"/>
            <w:gridSpan w:val="4"/>
            <w:shd w:val="clear" w:color="auto" w:fill="FFFFFF"/>
          </w:tcPr>
          <w:p w14:paraId="42A71B64" w14:textId="178FB077" w:rsidR="004E5431" w:rsidRPr="00BD6F46" w:rsidDel="00E66C27" w:rsidRDefault="004E5431" w:rsidP="00F8551A">
            <w:pPr>
              <w:pStyle w:val="TAL"/>
              <w:rPr>
                <w:del w:id="47" w:author="Ericsson" w:date="2022-07-06T11:20:00Z"/>
                <w:lang w:bidi="ar-IQ"/>
              </w:rPr>
            </w:pPr>
            <w:del w:id="48" w:author="Ericsson" w:date="2022-07-06T11:20:00Z">
              <w:r w:rsidRPr="00BD6F46" w:rsidDel="00E66C27">
                <w:rPr>
                  <w:rFonts w:hint="eastAsia"/>
                  <w:lang w:bidi="ar-IQ"/>
                </w:rPr>
                <w:delText>/m</w:delText>
              </w:r>
              <w:r w:rsidRPr="00BD6F46" w:rsidDel="00E66C27">
                <w:rPr>
                  <w:lang w:bidi="ar-IQ"/>
                </w:rPr>
                <w:delText>ultiple</w:delText>
              </w:r>
              <w:r w:rsidRPr="00BD6F46" w:rsidDel="00E66C27">
                <w:rPr>
                  <w:rFonts w:hint="eastAsia"/>
                  <w:lang w:bidi="ar-IQ"/>
                </w:rPr>
                <w:delText>Unit</w:delText>
              </w:r>
              <w:r w:rsidRPr="00BD6F46" w:rsidDel="00E66C27">
                <w:rPr>
                  <w:lang w:bidi="ar-IQ"/>
                </w:rPr>
                <w:delText>Usage/usedUnitContainer/</w:delText>
              </w:r>
              <w:r w:rsidRPr="00BD6F46" w:rsidDel="00E66C27">
                <w:rPr>
                  <w:rFonts w:hint="eastAsia"/>
                  <w:lang w:eastAsia="zh-CN"/>
                </w:rPr>
                <w:delText>p</w:delText>
              </w:r>
              <w:r w:rsidRPr="00BD6F46" w:rsidDel="00E66C27">
                <w:delText>DU</w:delText>
              </w:r>
              <w:r w:rsidDel="00E66C27">
                <w:rPr>
                  <w:rFonts w:hint="eastAsia"/>
                  <w:lang w:eastAsia="zh-CN"/>
                </w:rPr>
                <w:delText>Container</w:delText>
              </w:r>
              <w:r w:rsidRPr="00BD6F46" w:rsidDel="00E66C27">
                <w:delText>Information/</w:delText>
              </w:r>
              <w:r w:rsidRPr="00BD6F46" w:rsidDel="00E66C27">
                <w:rPr>
                  <w:lang w:bidi="ar-IQ"/>
                </w:rPr>
                <w:delText>qoSInformation</w:delText>
              </w:r>
            </w:del>
          </w:p>
        </w:tc>
      </w:tr>
      <w:tr w:rsidR="004E5431" w:rsidDel="00E66C27" w14:paraId="0DB3685D" w14:textId="74A37D42" w:rsidTr="00F8551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84" w:type="dxa"/>
          <w:wAfter w:w="284" w:type="dxa"/>
          <w:trHeight w:val="271"/>
          <w:tblHeader/>
          <w:jc w:val="center"/>
          <w:del w:id="49" w:author="Ericsson" w:date="2022-07-06T11:20:00Z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6822" w14:textId="15AC4E76" w:rsidR="004E5431" w:rsidDel="00E66C27" w:rsidRDefault="004E5431" w:rsidP="00F8551A">
            <w:pPr>
              <w:pStyle w:val="TAL"/>
              <w:ind w:firstLineChars="335" w:firstLine="603"/>
              <w:rPr>
                <w:del w:id="50" w:author="Ericsson" w:date="2022-07-06T11:20:00Z"/>
                <w:lang w:bidi="ar-IQ"/>
              </w:rPr>
            </w:pPr>
            <w:del w:id="51" w:author="Ericsson" w:date="2022-07-06T11:20:00Z">
              <w:r w:rsidDel="00E66C27">
                <w:rPr>
                  <w:noProof/>
                </w:rPr>
                <w:delText xml:space="preserve">QoS </w:delText>
              </w:r>
              <w:r w:rsidRPr="002113FD" w:rsidDel="00E66C27">
                <w:rPr>
                  <w:noProof/>
                </w:rPr>
                <w:delText>Characteristics</w:delText>
              </w:r>
            </w:del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DC5B" w14:textId="057B921C" w:rsidR="004E5431" w:rsidDel="00E66C27" w:rsidRDefault="004E5431" w:rsidP="00F8551A">
            <w:pPr>
              <w:pStyle w:val="TAL"/>
              <w:ind w:firstLineChars="299" w:firstLine="538"/>
              <w:rPr>
                <w:del w:id="52" w:author="Ericsson" w:date="2022-07-06T11:20:00Z"/>
                <w:lang w:bidi="ar-IQ"/>
              </w:rPr>
            </w:pPr>
            <w:del w:id="53" w:author="Ericsson" w:date="2022-07-06T11:20:00Z">
              <w:r w:rsidRPr="002113FD" w:rsidDel="00E66C27">
                <w:rPr>
                  <w:noProof/>
                </w:rPr>
                <w:delText>Qo</w:delText>
              </w:r>
              <w:r w:rsidDel="00E66C27">
                <w:rPr>
                  <w:noProof/>
                </w:rPr>
                <w:delText xml:space="preserve">S </w:delText>
              </w:r>
              <w:r w:rsidRPr="002113FD" w:rsidDel="00E66C27">
                <w:rPr>
                  <w:noProof/>
                </w:rPr>
                <w:delText>Characteristics</w:delText>
              </w:r>
            </w:del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8093" w14:textId="37348372" w:rsidR="004E5431" w:rsidDel="00E66C27" w:rsidRDefault="004E5431" w:rsidP="00F8551A">
            <w:pPr>
              <w:pStyle w:val="TAL"/>
              <w:rPr>
                <w:del w:id="54" w:author="Ericsson" w:date="2022-07-06T11:20:00Z"/>
                <w:lang w:bidi="ar-IQ"/>
              </w:rPr>
            </w:pPr>
            <w:del w:id="55" w:author="Ericsson" w:date="2022-07-06T11:20:00Z">
              <w:r w:rsidRPr="00BD6F46" w:rsidDel="00E66C27">
                <w:rPr>
                  <w:rFonts w:hint="eastAsia"/>
                  <w:lang w:bidi="ar-IQ"/>
                </w:rPr>
                <w:delText>/m</w:delText>
              </w:r>
              <w:r w:rsidRPr="00BD6F46" w:rsidDel="00E66C27">
                <w:rPr>
                  <w:lang w:bidi="ar-IQ"/>
                </w:rPr>
                <w:delText>ultiple</w:delText>
              </w:r>
              <w:r w:rsidRPr="00BD6F46" w:rsidDel="00E66C27">
                <w:rPr>
                  <w:rFonts w:hint="eastAsia"/>
                  <w:lang w:bidi="ar-IQ"/>
                </w:rPr>
                <w:delText>Unit</w:delText>
              </w:r>
              <w:r w:rsidRPr="00BD6F46" w:rsidDel="00E66C27">
                <w:rPr>
                  <w:lang w:bidi="ar-IQ"/>
                </w:rPr>
                <w:delText>Usage/usedUnitContainer/</w:delText>
              </w:r>
              <w:r w:rsidRPr="00BD6F46" w:rsidDel="00E66C27">
                <w:rPr>
                  <w:rFonts w:hint="eastAsia"/>
                  <w:lang w:eastAsia="zh-CN"/>
                </w:rPr>
                <w:delText>p</w:delText>
              </w:r>
              <w:r w:rsidRPr="00BD6F46" w:rsidDel="00E66C27">
                <w:delText>DU</w:delText>
              </w:r>
              <w:r w:rsidDel="00E66C27">
                <w:rPr>
                  <w:rFonts w:hint="eastAsia"/>
                  <w:lang w:eastAsia="zh-CN"/>
                </w:rPr>
                <w:delText>Container</w:delText>
              </w:r>
              <w:r w:rsidRPr="00BD6F46" w:rsidDel="00E66C27">
                <w:delText>Information/</w:delText>
              </w:r>
              <w:r w:rsidDel="00E66C27">
                <w:rPr>
                  <w:noProof/>
                </w:rPr>
                <w:delText>q</w:delText>
              </w:r>
              <w:r w:rsidRPr="002113FD" w:rsidDel="00E66C27">
                <w:rPr>
                  <w:noProof/>
                </w:rPr>
                <w:delText>o</w:delText>
              </w:r>
              <w:r w:rsidDel="00E66C27">
                <w:rPr>
                  <w:noProof/>
                </w:rPr>
                <w:delText>S</w:delText>
              </w:r>
              <w:r w:rsidRPr="002113FD" w:rsidDel="00E66C27">
                <w:rPr>
                  <w:noProof/>
                </w:rPr>
                <w:delText>Characteristics</w:delText>
              </w:r>
            </w:del>
          </w:p>
        </w:tc>
      </w:tr>
      <w:tr w:rsidR="004E5431" w:rsidRPr="00BD6F46" w:rsidDel="00966B4C" w14:paraId="08569060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6B76CE9" w14:textId="77777777" w:rsidR="004E5431" w:rsidRPr="00BD6F46" w:rsidRDefault="004E5431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5D9F82B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6125514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4E5431" w:rsidRPr="00BD6F46" w:rsidDel="00966B4C" w14:paraId="40EE8336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BED5783" w14:textId="77777777" w:rsidR="004E5431" w:rsidRPr="00BD6F46" w:rsidRDefault="004E5431" w:rsidP="00F8551A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B4335F9" w14:textId="77777777" w:rsidR="004E5431" w:rsidRPr="00BD6F46" w:rsidRDefault="004E5431" w:rsidP="00F8551A">
            <w:pPr>
              <w:pStyle w:val="TAL"/>
              <w:ind w:firstLineChars="221" w:firstLine="398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C7A7530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4E5431" w:rsidRPr="00BD6F46" w:rsidDel="00966B4C" w14:paraId="4FDF9A03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92C811E" w14:textId="723C75A0" w:rsidR="004E5431" w:rsidRPr="00BD6F46" w:rsidRDefault="004E5431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B620ED9" w14:textId="56608132" w:rsidR="004E5431" w:rsidRPr="00BD6F4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BE08873" w14:textId="141D8A91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4E5431" w:rsidRPr="00BD6F46" w:rsidDel="00966B4C" w14:paraId="6433478A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024570E" w14:textId="77777777" w:rsidR="004E5431" w:rsidRPr="00BD6F46" w:rsidRDefault="004E5431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D2C987E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2E2DC89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4E5431" w:rsidRPr="00BD6F46" w:rsidDel="00966B4C" w14:paraId="1B0C4A3F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E4C55D2" w14:textId="77777777" w:rsidR="004E5431" w:rsidRPr="00BD6F46" w:rsidRDefault="004E5431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1852736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C3E3F3A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4E5431" w:rsidRPr="00BD6F46" w:rsidDel="00966B4C" w14:paraId="6C425547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18912E0" w14:textId="77777777" w:rsidR="004E5431" w:rsidRPr="00602A47" w:rsidRDefault="004E5431" w:rsidP="00F8551A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Serving Network Function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2A5F9DC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746F48A2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>servingNodeID</w:t>
            </w:r>
          </w:p>
        </w:tc>
      </w:tr>
      <w:tr w:rsidR="004E5431" w:rsidRPr="00BD6F46" w:rsidDel="00966B4C" w14:paraId="2A724CB9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7CE6A52" w14:textId="77777777" w:rsidR="004E5431" w:rsidRPr="00602A47" w:rsidRDefault="004E5431" w:rsidP="00F8551A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4D1AA6C" w14:textId="77777777" w:rsidR="004E5431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0A83DAE3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7F70EE48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 xml:space="preserve"> presenceReportingAreaInformation</w:t>
            </w:r>
          </w:p>
        </w:tc>
      </w:tr>
      <w:tr w:rsidR="004E5431" w:rsidRPr="00BD6F46" w:rsidDel="00966B4C" w14:paraId="5EB06D6E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DF625C0" w14:textId="77777777" w:rsidR="004E5431" w:rsidRPr="00BD6F46" w:rsidRDefault="004E5431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7134111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68B40F00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4E5431" w:rsidRPr="00BD6F46" w:rsidDel="00966B4C" w14:paraId="4EDB80BD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1630D86" w14:textId="77777777" w:rsidR="004E5431" w:rsidRPr="00BD6F46" w:rsidRDefault="004E5431" w:rsidP="00F8551A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lang w:eastAsia="zh-CN"/>
              </w:rPr>
              <w:t>functionality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00A8B1F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6F87FC00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4E5431" w:rsidRPr="00BD6F46" w:rsidDel="00966B4C" w14:paraId="67F29A19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5E6AC80" w14:textId="77777777" w:rsidR="004E5431" w:rsidRPr="00BD6F46" w:rsidRDefault="004E5431" w:rsidP="00F8551A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D747C2D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48CC7D60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4E5431" w:rsidRPr="00BD6F46" w:rsidDel="00966B4C" w14:paraId="5517D3E8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10EA332" w14:textId="77777777" w:rsidR="004E5431" w:rsidRPr="00BD6F46" w:rsidRDefault="004E5431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997A782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A01E0C0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4E5431" w:rsidRPr="00BD6F46" w:rsidDel="00966B4C" w14:paraId="4C0713F1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E2940ED" w14:textId="77777777" w:rsidR="004E5431" w:rsidRPr="00E22F28" w:rsidRDefault="004E5431" w:rsidP="00F8551A">
            <w:pPr>
              <w:pStyle w:val="TF"/>
              <w:spacing w:after="0"/>
              <w:ind w:firstLineChars="334" w:firstLine="601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5FAC8F2D" w14:textId="77777777" w:rsidR="004E5431" w:rsidRPr="00602A47" w:rsidRDefault="004E5431" w:rsidP="00F8551A">
            <w:pPr>
              <w:pStyle w:val="TAL"/>
              <w:ind w:left="566"/>
              <w:rPr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9FD8B55" w14:textId="77777777" w:rsidR="004E5431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0ED741DB" w14:textId="77777777" w:rsidR="004E5431" w:rsidRPr="000717B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3061957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4E5431" w:rsidRPr="00BD6F46" w:rsidDel="00966B4C" w14:paraId="7E686297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694EFC6" w14:textId="77777777" w:rsidR="004E5431" w:rsidRPr="00BD6F46" w:rsidRDefault="004E5431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ABF55FF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952F405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4E5431" w:rsidRPr="00BD6F46" w:rsidDel="00966B4C" w14:paraId="3F4267A9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59B47F3" w14:textId="77777777" w:rsidR="004E5431" w:rsidRPr="00BD6F46" w:rsidRDefault="004E5431" w:rsidP="00F8551A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123E9F4" w14:textId="77777777" w:rsidR="004E5431" w:rsidRPr="00BD6F46" w:rsidRDefault="004E5431" w:rsidP="00F8551A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9D303B7" w14:textId="77777777" w:rsidR="004E5431" w:rsidRPr="00BD6F46" w:rsidRDefault="004E5431" w:rsidP="00F8551A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/multipleUnitUsage/usedUnitContainer/</w:t>
            </w:r>
            <w:r>
              <w:rPr>
                <w:lang w:val="fr-FR" w:eastAsia="zh-CN"/>
              </w:rPr>
              <w:t>p</w:t>
            </w:r>
            <w:r>
              <w:rPr>
                <w:lang w:val="fr-FR"/>
              </w:rPr>
              <w:t>DU</w:t>
            </w:r>
            <w:r>
              <w:rPr>
                <w:lang w:val="fr-FR" w:eastAsia="zh-CN"/>
              </w:rPr>
              <w:t>Container</w:t>
            </w:r>
            <w:r>
              <w:rPr>
                <w:lang w:val="fr-FR"/>
              </w:rPr>
              <w:t>Information/</w:t>
            </w:r>
            <w:r>
              <w:rPr>
                <w:lang w:val="fr-FR" w:eastAsia="zh-CN"/>
              </w:rPr>
              <w:t>trafficForwardingWay</w:t>
            </w:r>
          </w:p>
        </w:tc>
      </w:tr>
      <w:tr w:rsidR="004E5431" w:rsidRPr="00BD6F46" w:rsidDel="00966B4C" w14:paraId="0F057570" w14:textId="77777777" w:rsidTr="00F8551A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18F929C" w14:textId="77777777" w:rsidR="004E5431" w:rsidRDefault="004E5431" w:rsidP="00F8551A">
            <w:pPr>
              <w:pStyle w:val="TAL"/>
              <w:ind w:firstLineChars="335" w:firstLine="603"/>
              <w:rPr>
                <w:lang w:val="fr-FR" w:eastAsia="zh-CN"/>
              </w:rPr>
            </w:pPr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 Monitoring Report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BF8712B" w14:textId="77777777" w:rsidR="004E5431" w:rsidRDefault="004E5431" w:rsidP="00F8551A">
            <w:pPr>
              <w:pStyle w:val="TAL"/>
              <w:ind w:firstLineChars="221" w:firstLine="398"/>
              <w:rPr>
                <w:lang w:val="fr-FR" w:eastAsia="zh-CN"/>
              </w:rPr>
            </w:pPr>
            <w:r w:rsidRPr="00995444">
              <w:rPr>
                <w:lang w:bidi="ar-IQ"/>
              </w:rPr>
              <w:t>Qos</w:t>
            </w:r>
            <w:r w:rsidRPr="00D57067">
              <w:rPr>
                <w:lang w:bidi="ar-IQ"/>
              </w:rPr>
              <w:t xml:space="preserve"> Monitoring Report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51A5A41" w14:textId="77777777" w:rsidR="004E5431" w:rsidRDefault="004E5431" w:rsidP="00F8551A">
            <w:pPr>
              <w:pStyle w:val="TAL"/>
              <w:rPr>
                <w:lang w:val="fr-FR"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</w:p>
        </w:tc>
      </w:tr>
      <w:tr w:rsidR="004E5431" w:rsidRPr="00BD6F46" w14:paraId="0619687C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5F770D0C" w14:textId="77777777" w:rsidR="004E5431" w:rsidRPr="00BD6F46" w:rsidRDefault="004E5431" w:rsidP="00F8551A">
            <w:pPr>
              <w:pStyle w:val="TAH"/>
              <w:jc w:val="left"/>
              <w:rPr>
                <w:rFonts w:eastAsia="DengXian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4"/>
            <w:shd w:val="clear" w:color="auto" w:fill="DDDDDD"/>
          </w:tcPr>
          <w:p w14:paraId="753C6A82" w14:textId="77777777" w:rsidR="004E5431" w:rsidRPr="007F2678" w:rsidRDefault="004E5431" w:rsidP="00F8551A">
            <w:pPr>
              <w:pStyle w:val="TAH"/>
              <w:jc w:val="left"/>
              <w:rPr>
                <w:rFonts w:eastAsia="DengXian"/>
                <w:b w:val="0"/>
              </w:rPr>
            </w:pPr>
            <w:r w:rsidRPr="007F2678">
              <w:rPr>
                <w:rFonts w:eastAsia="DengXian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4"/>
            <w:shd w:val="clear" w:color="auto" w:fill="DDDDDD"/>
          </w:tcPr>
          <w:p w14:paraId="29CF05AC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 w:rsidDel="00445508">
              <w:rPr>
                <w:rFonts w:eastAsia="DengXian" w:hint="eastAsia"/>
              </w:rPr>
              <w:t xml:space="preserve"> </w:t>
            </w:r>
          </w:p>
        </w:tc>
      </w:tr>
      <w:tr w:rsidR="004E5431" w:rsidRPr="00BD6F46" w14:paraId="656EF2EB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7CA1E16" w14:textId="77777777" w:rsidR="004E5431" w:rsidRPr="00BD6F46" w:rsidRDefault="004E5431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FF0FEF2" w14:textId="77777777" w:rsidR="004E5431" w:rsidRPr="00B54D35" w:rsidRDefault="004E5431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B71524C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c</w:t>
            </w:r>
            <w:r w:rsidRPr="00BD6F46">
              <w:rPr>
                <w:rFonts w:eastAsia="DengXian"/>
              </w:rPr>
              <w:t>hargingI</w:t>
            </w:r>
            <w:r>
              <w:rPr>
                <w:rFonts w:eastAsia="DengXian"/>
              </w:rPr>
              <w:t>d</w:t>
            </w:r>
          </w:p>
        </w:tc>
      </w:tr>
      <w:tr w:rsidR="004E5431" w:rsidRPr="00BD6F46" w14:paraId="73B50559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C69FBE2" w14:textId="77777777" w:rsidR="004E5431" w:rsidRPr="00BD6F46" w:rsidRDefault="004E5431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8F0F720" w14:textId="77777777" w:rsidR="004E5431" w:rsidRPr="00B54D35" w:rsidRDefault="004E5431" w:rsidP="00F8551A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F45615E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4E5431" w:rsidRPr="00BD6F46" w14:paraId="0E614AF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29B1C00" w14:textId="77777777" w:rsidR="004E5431" w:rsidRPr="00BD6F46" w:rsidRDefault="004E5431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38DD86F" w14:textId="77777777" w:rsidR="004E5431" w:rsidRPr="00BD6F46" w:rsidRDefault="004E5431" w:rsidP="00F8551A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3B4E927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userInformation</w:t>
            </w:r>
          </w:p>
        </w:tc>
      </w:tr>
      <w:tr w:rsidR="004E5431" w:rsidRPr="00BD6F46" w14:paraId="6DE6B2EB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584EE38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7B3BF0D" w14:textId="77777777" w:rsidR="004E5431" w:rsidRPr="00B54D35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5B50DFE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servedGPSI</w:t>
            </w:r>
          </w:p>
        </w:tc>
      </w:tr>
      <w:tr w:rsidR="004E5431" w:rsidRPr="00BD6F46" w14:paraId="34381120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66AE5EB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E034EA7" w14:textId="77777777" w:rsidR="004E5431" w:rsidRPr="00B54D35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FED0DD2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DengXian"/>
              </w:rPr>
              <w:t>servedPEI</w:t>
            </w:r>
          </w:p>
        </w:tc>
      </w:tr>
      <w:tr w:rsidR="004E5431" w:rsidRPr="00BD6F46" w14:paraId="6D72F928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5F5B850" w14:textId="77777777" w:rsidR="004E5431" w:rsidRPr="00BD6F46" w:rsidDel="005808DB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lastRenderedPageBreak/>
              <w:t>Unauthenticated Flag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EACBE0A" w14:textId="77777777" w:rsidR="004E5431" w:rsidRPr="00B54D35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034B77" w14:textId="77777777" w:rsidR="004E5431" w:rsidRPr="00BD6F46" w:rsidDel="00396738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DengXian"/>
              </w:rPr>
              <w:t>unauthenticatedFlag</w:t>
            </w:r>
          </w:p>
        </w:tc>
      </w:tr>
      <w:tr w:rsidR="004E5431" w:rsidRPr="00BD6F46" w14:paraId="65BE1FA8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ECD6711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8F7FAF9" w14:textId="77777777" w:rsidR="004E5431" w:rsidRPr="00E12CDE" w:rsidRDefault="004E5431" w:rsidP="00F8551A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C640FC7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roamerInOut</w:t>
            </w:r>
          </w:p>
        </w:tc>
      </w:tr>
      <w:tr w:rsidR="00234CEE" w:rsidRPr="00BD6F46" w14:paraId="02B84B1E" w14:textId="77777777" w:rsidTr="00FB5A12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9D14C1E" w14:textId="77777777" w:rsidR="00234CEE" w:rsidRPr="00BD6F46" w:rsidRDefault="00234CE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4"/>
            <w:vMerge w:val="restart"/>
            <w:shd w:val="clear" w:color="auto" w:fill="FFFFFF"/>
          </w:tcPr>
          <w:p w14:paraId="7D61FDCD" w14:textId="77777777" w:rsidR="00234CEE" w:rsidRPr="00602A47" w:rsidRDefault="00234CE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4"/>
            <w:vMerge w:val="restart"/>
            <w:shd w:val="clear" w:color="auto" w:fill="FFFFFF"/>
          </w:tcPr>
          <w:p w14:paraId="335298AF" w14:textId="77777777" w:rsidR="00234CEE" w:rsidRPr="00BD6F46" w:rsidRDefault="00234CE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r w:rsidRPr="00BD6F46">
              <w:rPr>
                <w:rFonts w:eastAsia="DengXian"/>
              </w:rPr>
              <w:t>userLocation</w:t>
            </w:r>
            <w:r w:rsidRPr="00BD6F46">
              <w:rPr>
                <w:rFonts w:eastAsia="DengXian" w:hint="eastAsia"/>
              </w:rPr>
              <w:t>info</w:t>
            </w:r>
          </w:p>
        </w:tc>
      </w:tr>
      <w:tr w:rsidR="00234CEE" w:rsidRPr="00BD6F46" w14:paraId="4EABE3F3" w14:textId="77777777" w:rsidTr="00F8551A">
        <w:trPr>
          <w:gridAfter w:val="3"/>
          <w:wAfter w:w="568" w:type="dxa"/>
          <w:tblHeader/>
          <w:jc w:val="center"/>
          <w:ins w:id="56" w:author="Ericsson" w:date="2022-07-07T15:29:00Z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2598564" w14:textId="46065B36" w:rsidR="00234CEE" w:rsidRPr="00BD6F46" w:rsidRDefault="00234CEE" w:rsidP="00F8551A">
            <w:pPr>
              <w:pStyle w:val="TAL"/>
              <w:ind w:firstLineChars="100" w:firstLine="180"/>
              <w:rPr>
                <w:ins w:id="57" w:author="Ericsson" w:date="2022-07-07T15:29:00Z"/>
                <w:rFonts w:cs="Arial"/>
                <w:szCs w:val="18"/>
              </w:rPr>
            </w:pPr>
            <w:ins w:id="58" w:author="Ericsson" w:date="2022-07-07T15:29:00Z">
              <w:r>
                <w:t>U</w:t>
              </w:r>
              <w:r w:rsidRPr="00F75715">
                <w:t>ser</w:t>
              </w:r>
              <w:r>
                <w:t xml:space="preserve"> </w:t>
              </w:r>
              <w:r w:rsidRPr="00F75715">
                <w:t>Location</w:t>
              </w:r>
              <w:r>
                <w:t xml:space="preserve"> </w:t>
              </w:r>
              <w:r w:rsidRPr="00F75715">
                <w:rPr>
                  <w:rFonts w:hint="eastAsia"/>
                  <w:lang w:eastAsia="zh-CN"/>
                </w:rPr>
                <w:t>Time</w:t>
              </w:r>
            </w:ins>
          </w:p>
        </w:tc>
        <w:tc>
          <w:tcPr>
            <w:tcW w:w="3052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7F5F3147" w14:textId="77777777" w:rsidR="00234CEE" w:rsidRPr="00B54D35" w:rsidRDefault="00234CEE" w:rsidP="00F8551A">
            <w:pPr>
              <w:pStyle w:val="TAL"/>
              <w:ind w:firstLineChars="100" w:firstLine="180"/>
              <w:rPr>
                <w:ins w:id="59" w:author="Ericsson" w:date="2022-07-07T15:29:00Z"/>
                <w:rFonts w:cs="Arial"/>
                <w:szCs w:val="18"/>
              </w:rPr>
            </w:pPr>
          </w:p>
        </w:tc>
        <w:tc>
          <w:tcPr>
            <w:tcW w:w="3958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01F27CD7" w14:textId="77777777" w:rsidR="00234CEE" w:rsidRPr="00BD6F46" w:rsidRDefault="00234CEE" w:rsidP="00F8551A">
            <w:pPr>
              <w:pStyle w:val="TAC"/>
              <w:jc w:val="left"/>
              <w:rPr>
                <w:ins w:id="60" w:author="Ericsson" w:date="2022-07-07T15:29:00Z"/>
                <w:rFonts w:eastAsia="DengXian"/>
              </w:rPr>
            </w:pPr>
          </w:p>
        </w:tc>
      </w:tr>
      <w:tr w:rsidR="004E5431" w:rsidRPr="00BD6F46" w14:paraId="7A50A10E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32673B2" w14:textId="77777777" w:rsidR="004E5431" w:rsidRPr="0062784C" w:rsidRDefault="004E5431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5315D8B" w14:textId="77777777" w:rsidR="004E5431" w:rsidRPr="0062784C" w:rsidRDefault="004E5431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1DE5ADC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>
              <w:rPr>
                <w:rFonts w:eastAsia="DengXian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4E5431" w:rsidRPr="00BD6F46" w14:paraId="177B687A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23F8F19" w14:textId="77777777" w:rsidR="004E5431" w:rsidRPr="001A7DE2" w:rsidRDefault="004E5431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B61730B" w14:textId="77777777" w:rsidR="004E5431" w:rsidRPr="00752CB5" w:rsidRDefault="004E5431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4875958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>
              <w:rPr>
                <w:rFonts w:eastAsia="DengXian"/>
              </w:rPr>
              <w:t>/</w:t>
            </w:r>
            <w:r>
              <w:rPr>
                <w:rFonts w:cs="Arial"/>
                <w:szCs w:val="18"/>
                <w:lang w:val="fr-FR"/>
              </w:rPr>
              <w:t>n</w:t>
            </w:r>
            <w:r w:rsidRPr="005D5C32">
              <w:rPr>
                <w:rFonts w:cs="Arial"/>
                <w:szCs w:val="18"/>
                <w:lang w:val="fr-FR"/>
              </w:rPr>
              <w:t>on3GPP</w:t>
            </w:r>
            <w:r>
              <w:rPr>
                <w:rFonts w:cs="Arial"/>
                <w:szCs w:val="18"/>
                <w:lang w:val="fr-FR"/>
              </w:rPr>
              <w:t>U</w:t>
            </w:r>
            <w:r w:rsidRPr="009D5C94">
              <w:t>serLocationTime</w:t>
            </w:r>
          </w:p>
        </w:tc>
      </w:tr>
      <w:tr w:rsidR="004E5431" w:rsidRPr="00BD6F46" w14:paraId="6FA44508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463CC2F" w14:textId="77777777" w:rsidR="004E5431" w:rsidRPr="001A7DE2" w:rsidRDefault="004E5431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625470">
              <w:rPr>
                <w:lang w:val="fr-FR"/>
              </w:rPr>
              <w:t>MA PDU Non 3GPP User Location Time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39D2C4C" w14:textId="77777777" w:rsidR="004E5431" w:rsidRPr="00752CB5" w:rsidRDefault="004E5431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625470">
              <w:rPr>
                <w:lang w:val="fr-FR"/>
              </w:rPr>
              <w:t>MA PDU Non 3GPP User Location Time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FB937F3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>
              <w:rPr>
                <w:rFonts w:eastAsia="DengXian"/>
              </w:rPr>
              <w:t>/</w:t>
            </w:r>
            <w:r>
              <w:t>m</w:t>
            </w:r>
            <w:r w:rsidRPr="008A1ABB">
              <w:t>APDUNon3GPPUserLocationTime</w:t>
            </w:r>
          </w:p>
        </w:tc>
      </w:tr>
      <w:tr w:rsidR="004E5431" w:rsidRPr="00BD6F46" w14:paraId="1779C83C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BF9495B" w14:textId="77777777" w:rsidR="004E5431" w:rsidRPr="00BD6F46" w:rsidRDefault="004E5431" w:rsidP="00F8551A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57FEEDD" w14:textId="77777777" w:rsidR="004E5431" w:rsidRPr="00B54D35" w:rsidRDefault="004E5431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7FB8713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uE</w:t>
            </w:r>
            <w:r w:rsidRPr="00BD6F46">
              <w:rPr>
                <w:rFonts w:eastAsia="DengXian" w:hint="eastAsia"/>
              </w:rPr>
              <w:t>timeZone</w:t>
            </w:r>
          </w:p>
        </w:tc>
      </w:tr>
      <w:tr w:rsidR="004E5431" w:rsidRPr="00BD6F46" w14:paraId="2BF010E4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6036197" w14:textId="77777777" w:rsidR="004E5431" w:rsidRDefault="004E5431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3AC3B5BF" w14:textId="77777777" w:rsidR="004E5431" w:rsidRPr="00BD6F46" w:rsidRDefault="004E5431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1203CB4" w14:textId="77777777" w:rsidR="004E5431" w:rsidRDefault="004E5431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4CC57079" w14:textId="77777777" w:rsidR="004E5431" w:rsidRPr="00B54D35" w:rsidRDefault="004E5431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D78BCCE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r w:rsidRPr="00BD6F46">
              <w:rPr>
                <w:rFonts w:eastAsia="DengXian"/>
              </w:rPr>
              <w:t>presenceReportingAreaInformation</w:t>
            </w:r>
          </w:p>
        </w:tc>
      </w:tr>
      <w:tr w:rsidR="004E5431" w:rsidRPr="00BD6F46" w14:paraId="6DB2DC14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3C4BD71" w14:textId="77777777" w:rsidR="004E5431" w:rsidRPr="00BD6F46" w:rsidRDefault="004E5431" w:rsidP="00F8551A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DA45DE3" w14:textId="77777777" w:rsidR="004E5431" w:rsidRPr="00B54D35" w:rsidRDefault="004E5431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5B28C08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>pduSessionInformation</w:t>
            </w:r>
          </w:p>
        </w:tc>
      </w:tr>
      <w:tr w:rsidR="004E5431" w:rsidRPr="00BD6F46" w14:paraId="18817F2B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1B1EEEB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2276665" w14:textId="77777777" w:rsidR="004E5431" w:rsidRPr="00BD6F46" w:rsidRDefault="004E5431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C8FECEF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pduSessionID</w:t>
            </w:r>
          </w:p>
        </w:tc>
      </w:tr>
      <w:tr w:rsidR="004E5431" w:rsidRPr="00BD6F46" w14:paraId="00B84ECC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AF84F24" w14:textId="77777777" w:rsidR="004E5431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6300EC98" w14:textId="77777777" w:rsidR="004E5431" w:rsidRPr="001D4C2A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5817F3A" w14:textId="77777777" w:rsidR="004E5431" w:rsidRPr="00BD6F46" w:rsidRDefault="004E5431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3FA9F26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4E5431" w:rsidRPr="00BD6F46" w14:paraId="0C8A615C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9B3A15B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B41F135" w14:textId="77777777" w:rsidR="004E5431" w:rsidRPr="00BD6F46" w:rsidRDefault="004E5431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BCF58B1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</w:t>
            </w:r>
            <w:r>
              <w:rPr>
                <w:rFonts w:eastAsia="DengXian"/>
              </w:rPr>
              <w:t>u</w:t>
            </w:r>
            <w:r w:rsidRPr="00BD6F46">
              <w:rPr>
                <w:rFonts w:eastAsia="DengXian"/>
              </w:rPr>
              <w:t>Type</w:t>
            </w:r>
          </w:p>
        </w:tc>
      </w:tr>
      <w:tr w:rsidR="004E5431" w:rsidRPr="00BD6F46" w14:paraId="331CDAE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3C5BEFE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43CF56F" w14:textId="77777777" w:rsidR="004E5431" w:rsidRPr="00BD6F46" w:rsidRDefault="004E5431" w:rsidP="00F8551A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1A07106" w14:textId="77777777" w:rsidR="004E5431" w:rsidRPr="00BD6F46" w:rsidRDefault="004E5431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</w:t>
            </w:r>
          </w:p>
        </w:tc>
      </w:tr>
      <w:tr w:rsidR="004E5431" w:rsidRPr="00BD6F46" w14:paraId="22717C0E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505D28F" w14:textId="2981ACBB" w:rsidR="004E5431" w:rsidRPr="00BD6F46" w:rsidRDefault="004E5431" w:rsidP="00F8551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B6BBC92" w14:textId="3CF79D2A" w:rsidR="004E5431" w:rsidRPr="00BD6F46" w:rsidRDefault="004E5431" w:rsidP="00F8551A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F2E1A5B" w14:textId="43561ECF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Address/pduIPv4Address</w:t>
            </w:r>
          </w:p>
          <w:p w14:paraId="56B615DC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</w:p>
        </w:tc>
      </w:tr>
      <w:tr w:rsidR="004E5431" w:rsidRPr="00BD6F46" w14:paraId="140619C5" w14:textId="77777777" w:rsidTr="00F8551A"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6B0E479" w14:textId="68A5F75A" w:rsidR="004E5431" w:rsidRDefault="004E5431" w:rsidP="00F8551A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7B39E96B" w14:textId="420F1AC0" w:rsidR="004E5431" w:rsidRPr="00BD6F46" w:rsidRDefault="004E5431" w:rsidP="00F8551A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7BCAAA0" w14:textId="6DABF2E5" w:rsidR="004E5431" w:rsidRPr="00BD6F46" w:rsidRDefault="004E5431" w:rsidP="00F8551A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DengXian"/>
              </w:rPr>
              <w:t>prefix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BEAA69A" w14:textId="6DFD80BD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Address/pduIPv6Address</w:t>
            </w:r>
            <w:r>
              <w:rPr>
                <w:rFonts w:eastAsia="DengXian"/>
              </w:rPr>
              <w:t>withprefix</w:t>
            </w:r>
          </w:p>
        </w:tc>
      </w:tr>
      <w:tr w:rsidR="004E5431" w:rsidRPr="00BD6F46" w14:paraId="6FDB0B4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9175A68" w14:textId="77777777" w:rsidR="004E5431" w:rsidRPr="00BD6F46" w:rsidRDefault="004E5431" w:rsidP="00F8551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FF41855" w14:textId="77777777" w:rsidR="004E5431" w:rsidRPr="00BD6F46" w:rsidRDefault="004E5431" w:rsidP="00F8551A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2563278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 w:rsidRPr="00BD6F46">
              <w:rPr>
                <w:lang w:bidi="ar-IQ"/>
              </w:rPr>
              <w:t>pduAddressprefixlength</w:t>
            </w:r>
          </w:p>
        </w:tc>
      </w:tr>
      <w:tr w:rsidR="004E5431" w:rsidRPr="00BD6F46" w14:paraId="442C658E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14C42A3" w14:textId="77777777" w:rsidR="004E5431" w:rsidRDefault="004E5431" w:rsidP="00F8551A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25A548B3" w14:textId="77777777" w:rsidR="004E5431" w:rsidRPr="00BD6F46" w:rsidRDefault="004E5431" w:rsidP="00F8551A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0E2BA91" w14:textId="77777777" w:rsidR="004E5431" w:rsidRPr="00BD6F46" w:rsidRDefault="004E5431" w:rsidP="00F8551A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51C27B7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4E5431" w:rsidRPr="00BD6F46" w14:paraId="1CD0BBB7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640DCC3" w14:textId="77777777" w:rsidR="004E5431" w:rsidRPr="00BD6F46" w:rsidRDefault="004E5431" w:rsidP="00F8551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1621F6C" w14:textId="77777777" w:rsidR="004E5431" w:rsidRPr="00BD6F46" w:rsidRDefault="004E5431" w:rsidP="00F8551A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C5C525F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4E5431" w:rsidRPr="00BD6F46" w14:paraId="7B53F339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EBE0D9C" w14:textId="77777777" w:rsidR="004E5431" w:rsidRDefault="004E5431" w:rsidP="00F8551A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2C1CE101" w14:textId="77777777" w:rsidR="004E5431" w:rsidRDefault="004E5431" w:rsidP="00F8551A">
            <w:pPr>
              <w:pStyle w:val="TAL"/>
              <w:ind w:left="284" w:firstLineChars="200" w:firstLine="360"/>
            </w:pPr>
            <w:r>
              <w:t>Prefixes</w:t>
            </w:r>
            <w:r w:rsidRPr="007143EB">
              <w:t xml:space="preserve"> 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AF0BA34" w14:textId="77777777" w:rsidR="004E5431" w:rsidRDefault="004E5431" w:rsidP="00F8551A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0244ABD" w14:textId="77777777" w:rsidR="004E5431" w:rsidRPr="00BD6F46" w:rsidRDefault="004E5431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4E5431" w:rsidRPr="00BD6F46" w14:paraId="21A43EAB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EA6C53F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EE9DF53" w14:textId="77777777" w:rsidR="004E5431" w:rsidRPr="00BD6F46" w:rsidRDefault="004E5431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D293A09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sscMode</w:t>
            </w:r>
          </w:p>
        </w:tc>
      </w:tr>
      <w:tr w:rsidR="004E5431" w:rsidRPr="00BD6F46" w14:paraId="46B6A4D3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504DFF7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710E944" w14:textId="77777777" w:rsidR="004E5431" w:rsidRPr="00BD6F46" w:rsidRDefault="004E5431" w:rsidP="00F8551A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ED183B5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EC2C7D">
              <w:rPr>
                <w:rFonts w:eastAsia="DengXian"/>
              </w:rPr>
              <w:t>mAPDUSessionInformation</w:t>
            </w:r>
          </w:p>
        </w:tc>
      </w:tr>
      <w:tr w:rsidR="004E5431" w:rsidRPr="00BD6F46" w14:paraId="6F7CF89F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7DE060C" w14:textId="77777777" w:rsidR="004E5431" w:rsidRPr="0062784C" w:rsidRDefault="004E5431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B9ADA91" w14:textId="77777777" w:rsidR="004E5431" w:rsidRPr="0062784C" w:rsidRDefault="004E5431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EBFCF36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r w:rsidRPr="00E974D3">
              <w:rPr>
                <w:noProof/>
                <w:lang w:eastAsia="zh-CN"/>
              </w:rPr>
              <w:t>pDUSessionChargingInformation</w:t>
            </w:r>
            <w:r w:rsidRPr="00E974D3">
              <w:rPr>
                <w:rFonts w:eastAsia="DengXian" w:hint="eastAsia"/>
              </w:rPr>
              <w:t xml:space="preserve"> /</w:t>
            </w:r>
            <w:r w:rsidRPr="00E974D3">
              <w:rPr>
                <w:rFonts w:eastAsia="DengXian"/>
              </w:rPr>
              <w:t>pduSessionInformation</w:t>
            </w:r>
            <w:r w:rsidRPr="00E974D3">
              <w:rPr>
                <w:rFonts w:eastAsia="DengXian" w:hint="eastAsia"/>
              </w:rPr>
              <w:t>/</w:t>
            </w:r>
            <w:r w:rsidRPr="00E974D3">
              <w:rPr>
                <w:rFonts w:eastAsia="DengXian"/>
              </w:rPr>
              <w:t>mAPDUSessionInformation</w:t>
            </w:r>
            <w:r>
              <w:rPr>
                <w:rFonts w:eastAsia="DengXian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4E5431" w:rsidRPr="00BD6F46" w14:paraId="09046840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85AD9D5" w14:textId="77777777" w:rsidR="004E5431" w:rsidRPr="0062784C" w:rsidRDefault="004E5431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06393C6" w14:textId="77777777" w:rsidR="004E5431" w:rsidRPr="0062784C" w:rsidRDefault="004E5431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728F323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r w:rsidRPr="00E974D3">
              <w:rPr>
                <w:noProof/>
                <w:lang w:eastAsia="zh-CN"/>
              </w:rPr>
              <w:t>pDUSessionChargingInformation</w:t>
            </w:r>
            <w:r w:rsidRPr="00E974D3">
              <w:rPr>
                <w:rFonts w:eastAsia="DengXian" w:hint="eastAsia"/>
              </w:rPr>
              <w:t xml:space="preserve"> /</w:t>
            </w:r>
            <w:r w:rsidRPr="00E974D3">
              <w:rPr>
                <w:rFonts w:eastAsia="DengXian"/>
              </w:rPr>
              <w:t>pduSessionInformation</w:t>
            </w:r>
            <w:r w:rsidRPr="00E974D3">
              <w:rPr>
                <w:rFonts w:eastAsia="DengXian" w:hint="eastAsia"/>
              </w:rPr>
              <w:t>/</w:t>
            </w:r>
            <w:r w:rsidRPr="00E974D3">
              <w:rPr>
                <w:rFonts w:eastAsia="DengXian"/>
              </w:rPr>
              <w:t>mAPDUSessionInformation</w:t>
            </w:r>
            <w:r>
              <w:rPr>
                <w:rFonts w:eastAsia="DengXian"/>
              </w:rPr>
              <w:t>/</w:t>
            </w:r>
            <w:r w:rsidRPr="00EC2C7D">
              <w:rPr>
                <w:rFonts w:eastAsia="DengXian"/>
              </w:rPr>
              <w:t>aTSSSCapability</w:t>
            </w:r>
          </w:p>
        </w:tc>
      </w:tr>
      <w:tr w:rsidR="004E5431" w:rsidRPr="00BD6F46" w14:paraId="48FA0A6E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9200D42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DA964AF" w14:textId="77777777" w:rsidR="004E5431" w:rsidRPr="00BD6F46" w:rsidRDefault="004E5431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68860E5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hPlmnId</w:t>
            </w:r>
          </w:p>
        </w:tc>
      </w:tr>
      <w:tr w:rsidR="004E5431" w:rsidRPr="00BD6F46" w14:paraId="3EE0CD47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B6F049D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D10CF08" w14:textId="77777777" w:rsidR="004E5431" w:rsidRPr="00BD6F46" w:rsidRDefault="004E5431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8E33122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 xml:space="preserve"> </w:t>
            </w:r>
            <w:r w:rsidRPr="00BD6F46">
              <w:rPr>
                <w:lang w:bidi="ar-IQ"/>
              </w:rPr>
              <w:t>servingNetworkFunctionID</w:t>
            </w:r>
          </w:p>
        </w:tc>
      </w:tr>
      <w:tr w:rsidR="004E5431" w:rsidRPr="00BD6F46" w14:paraId="5AC79646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12FF43C" w14:textId="77777777" w:rsidR="004E5431" w:rsidRPr="00BD6F46" w:rsidRDefault="004E5431" w:rsidP="00F8551A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7B97AAA" w14:textId="77777777" w:rsidR="004E5431" w:rsidRPr="00BD6F46" w:rsidRDefault="004E5431" w:rsidP="00F8551A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1A38F91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>servingCNPlmnId</w:t>
            </w:r>
          </w:p>
        </w:tc>
      </w:tr>
      <w:tr w:rsidR="004E5431" w:rsidRPr="00BD6F46" w14:paraId="3105C93B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5DCEB26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735E3F9" w14:textId="77777777" w:rsidR="004E5431" w:rsidRPr="00BD6F46" w:rsidRDefault="004E5431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977B91F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ratType</w:t>
            </w:r>
          </w:p>
        </w:tc>
      </w:tr>
      <w:tr w:rsidR="004E5431" w:rsidRPr="00BD6F46" w14:paraId="3EE00BFB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605B6A6" w14:textId="77777777" w:rsidR="004E5431" w:rsidRPr="0062784C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3CCC74" w14:textId="77777777" w:rsidR="004E5431" w:rsidRPr="0062784C" w:rsidRDefault="004E5431" w:rsidP="00F8551A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B7C694B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1A7DE2">
              <w:rPr>
                <w:rFonts w:eastAsia="DengXian"/>
              </w:rPr>
              <w:t>mAPDUNon3GPPRATType</w:t>
            </w:r>
          </w:p>
        </w:tc>
      </w:tr>
      <w:tr w:rsidR="004E5431" w:rsidRPr="00BD6F46" w14:paraId="2BF61BEA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4387CB1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lastRenderedPageBreak/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6146A57" w14:textId="77777777" w:rsidR="004E5431" w:rsidRPr="00BD6F46" w:rsidRDefault="004E5431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84075DC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dnnid</w:t>
            </w:r>
          </w:p>
        </w:tc>
      </w:tr>
      <w:tr w:rsidR="004E5431" w:rsidRPr="00BD6F46" w14:paraId="2DB282CB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B99B32E" w14:textId="77777777" w:rsidR="004E5431" w:rsidRPr="00BD6F46" w:rsidRDefault="004E5431" w:rsidP="00F8551A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27BB703" w14:textId="77777777" w:rsidR="004E5431" w:rsidRPr="00BD6F46" w:rsidRDefault="004E5431" w:rsidP="00F8551A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F28DCFD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dNNselectionMode</w:t>
            </w:r>
          </w:p>
        </w:tc>
      </w:tr>
      <w:tr w:rsidR="004E5431" w:rsidRPr="00BD6F46" w14:paraId="22F3450D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4507805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E191C3B" w14:textId="77777777" w:rsidR="004E5431" w:rsidRPr="00BD6F46" w:rsidRDefault="004E5431" w:rsidP="00F8551A">
            <w:pPr>
              <w:pStyle w:val="TAL"/>
              <w:ind w:left="284"/>
              <w:rPr>
                <w:rFonts w:eastAsia="DengXian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45CB0B0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4E5431" w:rsidRPr="00BD6F46" w14:paraId="330705AE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9ACD9F7" w14:textId="77777777" w:rsidR="004E5431" w:rsidRDefault="004E5431" w:rsidP="00F8551A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732B532" w14:textId="77777777" w:rsidR="004E5431" w:rsidRDefault="004E5431" w:rsidP="00F8551A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F5DF82F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subscribed</w:t>
            </w:r>
            <w:r w:rsidRPr="00B0590C">
              <w:t>QoSInformation</w:t>
            </w:r>
          </w:p>
        </w:tc>
      </w:tr>
      <w:tr w:rsidR="004E5431" w:rsidRPr="00BD6F46" w14:paraId="228D5DE9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F71BF8D" w14:textId="77777777" w:rsidR="004E5431" w:rsidRDefault="004E5431" w:rsidP="00F8551A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9CE47CF" w14:textId="77777777" w:rsidR="004E5431" w:rsidRDefault="004E5431" w:rsidP="00F8551A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9A5A3E5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authorizedSession</w:t>
            </w:r>
            <w:r w:rsidRPr="00B0590C">
              <w:t>AMBR</w:t>
            </w:r>
          </w:p>
        </w:tc>
      </w:tr>
      <w:tr w:rsidR="004E5431" w:rsidRPr="00BD6F46" w14:paraId="50A44A0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45885B1" w14:textId="77777777" w:rsidR="004E5431" w:rsidRDefault="004E5431" w:rsidP="00F8551A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30DAD2A" w14:textId="77777777" w:rsidR="004E5431" w:rsidRDefault="004E5431" w:rsidP="00F8551A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EB92A9A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subscribedSession</w:t>
            </w:r>
            <w:r w:rsidRPr="00B0590C">
              <w:t>AMBR</w:t>
            </w:r>
          </w:p>
        </w:tc>
      </w:tr>
      <w:tr w:rsidR="004E5431" w:rsidRPr="00BD6F46" w14:paraId="4E6BF42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9B81681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6441C4B" w14:textId="77777777" w:rsidR="004E5431" w:rsidRPr="00B54D35" w:rsidRDefault="004E5431" w:rsidP="00F8551A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DFE4362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 xml:space="preserve"> </w:t>
            </w:r>
            <w:r w:rsidRPr="00BD6F46">
              <w:rPr>
                <w:rFonts w:eastAsia="DengXian" w:hint="eastAsia"/>
              </w:rPr>
              <w:t>c</w:t>
            </w:r>
            <w:r w:rsidRPr="00BD6F46">
              <w:rPr>
                <w:rFonts w:eastAsia="DengXian"/>
              </w:rPr>
              <w:t>hargingCharacteristics</w:t>
            </w:r>
          </w:p>
        </w:tc>
      </w:tr>
      <w:tr w:rsidR="004E5431" w:rsidRPr="00BD6F46" w14:paraId="5C2C3040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E821EDD" w14:textId="77777777" w:rsidR="004E5431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00E6BB96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EB71EEB" w14:textId="77777777" w:rsidR="004E5431" w:rsidRPr="00B54D35" w:rsidRDefault="004E5431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229E468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/c</w:t>
            </w:r>
            <w:r w:rsidRPr="00BD6F46">
              <w:rPr>
                <w:rFonts w:eastAsia="DengXian"/>
              </w:rPr>
              <w:t>hargingCharacteristicsSelectionMode</w:t>
            </w:r>
          </w:p>
        </w:tc>
      </w:tr>
      <w:tr w:rsidR="004E5431" w:rsidRPr="00BD6F46" w14:paraId="6B492BB8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643EDE7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70A8AEA" w14:textId="77777777" w:rsidR="004E5431" w:rsidRPr="00B54D35" w:rsidRDefault="004E5431" w:rsidP="00F8551A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A7FFE3D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startTime</w:t>
            </w:r>
          </w:p>
        </w:tc>
      </w:tr>
      <w:tr w:rsidR="004E5431" w:rsidRPr="00BD6F46" w14:paraId="2A7FF2CC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11F2F92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470EC73" w14:textId="77777777" w:rsidR="004E5431" w:rsidRPr="00B54D35" w:rsidRDefault="004E5431" w:rsidP="00F8551A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B2BCDB9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stopTime</w:t>
            </w:r>
          </w:p>
        </w:tc>
      </w:tr>
      <w:tr w:rsidR="004E5431" w:rsidRPr="00BD6F46" w14:paraId="457B752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992459E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B857924" w14:textId="77777777" w:rsidR="004E5431" w:rsidRPr="00B54D35" w:rsidRDefault="004E5431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A854380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diagnostics</w:t>
            </w:r>
          </w:p>
        </w:tc>
      </w:tr>
      <w:tr w:rsidR="004E5431" w:rsidRPr="00BD6F46" w14:paraId="449DF61A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C49D8A5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809015E" w14:textId="77777777" w:rsidR="004E5431" w:rsidRPr="00384B5D" w:rsidRDefault="004E5431" w:rsidP="00F8551A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C863B4D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DengXian"/>
              </w:rPr>
              <w:t xml:space="preserve"> /pduSessionInformation/</w:t>
            </w:r>
            <w:r>
              <w:t>enhanced</w:t>
            </w:r>
            <w:r>
              <w:rPr>
                <w:rFonts w:eastAsia="DengXian"/>
              </w:rPr>
              <w:t>Diagnostics</w:t>
            </w:r>
          </w:p>
        </w:tc>
      </w:tr>
      <w:tr w:rsidR="004E5431" w:rsidRPr="00BD6F46" w14:paraId="1F89B988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AF72A78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725346D" w14:textId="77777777" w:rsidR="004E5431" w:rsidRPr="00B54D35" w:rsidRDefault="004E5431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9593D18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4E5431" w:rsidRPr="00BD6F46" w14:paraId="39F3668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19F5AE5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96EB76A" w14:textId="77777777" w:rsidR="004E5431" w:rsidRPr="00B54D35" w:rsidRDefault="004E5431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77F4E81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bidi="ar-IQ"/>
              </w:rPr>
              <w:t>sessionStopIndicator</w:t>
            </w:r>
            <w:r w:rsidRPr="00BD6F46" w:rsidDel="00966B4C">
              <w:rPr>
                <w:rFonts w:eastAsia="DengXian" w:hint="eastAsia"/>
              </w:rPr>
              <w:t xml:space="preserve"> </w:t>
            </w:r>
          </w:p>
        </w:tc>
      </w:tr>
      <w:tr w:rsidR="004E5431" w:rsidRPr="00BD6F46" w14:paraId="4BD507F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9B0532E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C73F045" w14:textId="77777777" w:rsidR="004E5431" w:rsidRPr="00384B5D" w:rsidRDefault="004E5431" w:rsidP="00F8551A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6D53166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</w:p>
        </w:tc>
      </w:tr>
      <w:tr w:rsidR="004E5431" w:rsidRPr="00BD6F46" w14:paraId="6C7F591A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69EAC59" w14:textId="77777777" w:rsidR="004E5431" w:rsidRPr="00BD6F46" w:rsidRDefault="004E5431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046BF94" w14:textId="77777777" w:rsidR="004E5431" w:rsidRPr="00384B5D" w:rsidRDefault="004E5431" w:rsidP="00F8551A">
            <w:pPr>
              <w:pStyle w:val="TAL"/>
              <w:ind w:left="284"/>
              <w:rPr>
                <w:lang w:bidi="ar-IQ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5306429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pDUSessionPair</w:t>
            </w:r>
            <w:r w:rsidRPr="004020A0">
              <w:rPr>
                <w:rFonts w:eastAsia="DengXian"/>
              </w:rPr>
              <w:t>ID</w:t>
            </w:r>
          </w:p>
        </w:tc>
      </w:tr>
      <w:tr w:rsidR="004E5431" w:rsidRPr="00BD6F46" w14:paraId="65C14A4E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C8A1CF9" w14:textId="77777777" w:rsidR="004E5431" w:rsidRDefault="004E5431" w:rsidP="00F8551A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lang w:val="fr-FR" w:eastAsia="zh-CN"/>
              </w:rPr>
              <w:t>5G LAN Type Service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9867745" w14:textId="77777777" w:rsidR="004E5431" w:rsidRDefault="004E5431" w:rsidP="00F8551A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lang w:val="fr-FR" w:bidi="ar-IQ"/>
              </w:rPr>
              <w:t>5G LAN Type Service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69A3A75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DengXian"/>
                <w:lang w:val="fr-FR"/>
              </w:rPr>
              <w:t xml:space="preserve"> /pduSessionInformation/5G</w:t>
            </w:r>
            <w:r>
              <w:rPr>
                <w:lang w:val="fr-FR" w:bidi="ar-IQ"/>
              </w:rPr>
              <w:t>LANTypeService</w:t>
            </w:r>
          </w:p>
        </w:tc>
      </w:tr>
      <w:tr w:rsidR="004E5431" w:rsidRPr="00BD6F46" w14:paraId="799BBC9B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34C8E31" w14:textId="77777777" w:rsidR="004E5431" w:rsidRDefault="004E5431" w:rsidP="00F8551A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lang w:val="fr-FR" w:eastAsia="zh-CN"/>
              </w:rPr>
              <w:t>Internal Group 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AF7D14E" w14:textId="77777777" w:rsidR="004E5431" w:rsidRDefault="004E5431" w:rsidP="00F8551A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lang w:val="fr-FR" w:eastAsia="zh-CN"/>
              </w:rPr>
              <w:t>Internal Group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0257F91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DengXian"/>
                <w:lang w:val="fr-FR"/>
              </w:rPr>
              <w:t xml:space="preserve"> /pduSessionInformation</w:t>
            </w:r>
            <w:r>
              <w:rPr>
                <w:rFonts w:eastAsia="DengXian"/>
                <w:lang w:val="fr-FR" w:eastAsia="zh-CN"/>
              </w:rPr>
              <w:t>/</w:t>
            </w:r>
            <w:r>
              <w:rPr>
                <w:rFonts w:eastAsia="DengXian"/>
                <w:lang w:val="fr-FR"/>
              </w:rPr>
              <w:t>5G</w:t>
            </w:r>
            <w:r>
              <w:rPr>
                <w:lang w:val="fr-FR" w:bidi="ar-IQ"/>
              </w:rPr>
              <w:t>LANTypeService</w:t>
            </w:r>
            <w:r>
              <w:rPr>
                <w:lang w:val="fr-FR" w:eastAsia="zh-CN"/>
              </w:rPr>
              <w:t>/</w:t>
            </w:r>
            <w:r>
              <w:rPr>
                <w:lang w:val="fr-FR"/>
              </w:rPr>
              <w:t>internalGroupIdentifier</w:t>
            </w:r>
          </w:p>
        </w:tc>
      </w:tr>
      <w:tr w:rsidR="004E5431" w:rsidRPr="00BD6F46" w14:paraId="41114656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69F8BD4" w14:textId="77777777" w:rsidR="004E5431" w:rsidRPr="00BD6F46" w:rsidRDefault="004E5431" w:rsidP="00F8551A">
            <w:pPr>
              <w:pStyle w:val="TAL"/>
              <w:ind w:firstLineChars="100" w:firstLine="180"/>
              <w:rPr>
                <w:rFonts w:eastAsia="DengXian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1C4383C" w14:textId="77777777" w:rsidR="004E5431" w:rsidRPr="00BD6F46" w:rsidDel="00966B4C" w:rsidRDefault="004E5431" w:rsidP="00F8551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-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FADFEB6" w14:textId="77777777" w:rsidR="004E5431" w:rsidRPr="00BD6F46" w:rsidDel="00966B4C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</w:p>
        </w:tc>
      </w:tr>
      <w:tr w:rsidR="004E5431" w:rsidRPr="00BD6F46" w14:paraId="038B1901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EC43040" w14:textId="77777777" w:rsidR="004E5431" w:rsidRPr="00576649" w:rsidRDefault="004E5431" w:rsidP="00F8551A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77BED60" w14:textId="77777777" w:rsidR="004E5431" w:rsidRPr="00BD6F46" w:rsidRDefault="004E5431" w:rsidP="00F8551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84E6BD1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</w:p>
        </w:tc>
      </w:tr>
      <w:tr w:rsidR="004E5431" w:rsidRPr="00BD6F46" w14:paraId="7C0CCCF8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A4AFA4F" w14:textId="77777777" w:rsidR="004E5431" w:rsidRPr="004B5553" w:rsidRDefault="004E5431" w:rsidP="00F8551A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 xml:space="preserve">NG RAN Secondary </w:t>
            </w:r>
            <w:r w:rsidRPr="004B5553">
              <w:rPr>
                <w:rFonts w:cs="Arial" w:hint="eastAsia"/>
                <w:szCs w:val="18"/>
              </w:rPr>
              <w:t>RAT</w:t>
            </w:r>
            <w:r w:rsidRPr="004B5553">
              <w:rPr>
                <w:rFonts w:cs="Arial"/>
                <w:szCs w:val="18"/>
              </w:rPr>
              <w:t xml:space="preserve"> </w:t>
            </w:r>
            <w:r w:rsidRPr="004B5553">
              <w:rPr>
                <w:rFonts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9714BFD" w14:textId="77777777" w:rsidR="004E5431" w:rsidRPr="00BD6F46" w:rsidRDefault="004E5431" w:rsidP="00F8551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A7D17F5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4E5431" w:rsidRPr="00BD6F46" w14:paraId="7276F9F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220446D" w14:textId="77777777" w:rsidR="004E5431" w:rsidRPr="004B5553" w:rsidRDefault="004E5431" w:rsidP="00F8551A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>Qos Flows Usage Reports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AEDC6A9" w14:textId="77777777" w:rsidR="004E5431" w:rsidRPr="00602A47" w:rsidRDefault="004E5431" w:rsidP="00F8551A">
            <w:pPr>
              <w:pStyle w:val="TAL"/>
              <w:ind w:left="284"/>
              <w:rPr>
                <w:lang w:eastAsia="zh-CN"/>
              </w:rPr>
            </w:pPr>
            <w:r w:rsidRPr="00F47953">
              <w:rPr>
                <w:lang w:eastAsia="zh-CN"/>
              </w:rPr>
              <w:t>Qos Flows Usage Reports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EEB4306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4E5431" w:rsidRPr="00BD6F46" w14:paraId="29B78564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5F9EAA" w14:textId="77777777" w:rsidR="004E5431" w:rsidRPr="00BD6F46" w:rsidRDefault="004E5431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56D35F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1F7C7C4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</w:p>
        </w:tc>
      </w:tr>
      <w:tr w:rsidR="004E5431" w:rsidRPr="00BD6F46" w14:paraId="0B76B8D3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2958" w14:textId="77777777" w:rsidR="004E5431" w:rsidRPr="00BD6F46" w:rsidRDefault="004E5431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CA8C" w14:textId="77777777" w:rsidR="004E5431" w:rsidRPr="00BD6F46" w:rsidRDefault="004E5431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0B78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</w:p>
        </w:tc>
      </w:tr>
      <w:tr w:rsidR="004E5431" w:rsidRPr="00BD6F46" w14:paraId="6EABD2ED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D37A7" w14:textId="77777777" w:rsidR="004E5431" w:rsidRPr="00BD6F46" w:rsidRDefault="004E5431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CDE50" w14:textId="77777777" w:rsidR="004E5431" w:rsidRPr="00BD6F46" w:rsidRDefault="004E5431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9A716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4E5431" w:rsidRPr="00BD6F46" w14:paraId="2EE3E1B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C96E" w14:textId="77777777" w:rsidR="004E5431" w:rsidRPr="00BD6F46" w:rsidRDefault="004E5431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5A34" w14:textId="77777777" w:rsidR="004E5431" w:rsidRPr="00BD6F46" w:rsidRDefault="004E5431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3D2E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/>
                <w:szCs w:val="18"/>
              </w:rPr>
              <w:t>triggerTimestamp</w:t>
            </w:r>
          </w:p>
        </w:tc>
      </w:tr>
      <w:tr w:rsidR="004E5431" w:rsidRPr="00BD6F46" w14:paraId="05AF54E7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6A7FB" w14:textId="77777777" w:rsidR="004E5431" w:rsidRPr="00BD6F46" w:rsidRDefault="004E5431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301C" w14:textId="77777777" w:rsidR="004E5431" w:rsidRPr="00BD6F46" w:rsidRDefault="004E5431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D799D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4E5431" w:rsidRPr="00BD6F46" w:rsidDel="00396738" w14:paraId="25DB9AC7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8E5BB" w14:textId="77777777" w:rsidR="004E5431" w:rsidRPr="00BD6F46" w:rsidDel="005808DB" w:rsidRDefault="004E5431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1F92C" w14:textId="77777777" w:rsidR="004E5431" w:rsidRPr="00BD6F46" w:rsidRDefault="004E5431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0D658" w14:textId="77777777" w:rsidR="004E5431" w:rsidRPr="00BD6F46" w:rsidDel="00396738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/totalVolume</w:t>
            </w:r>
          </w:p>
        </w:tc>
      </w:tr>
      <w:tr w:rsidR="004E5431" w:rsidRPr="00BD6F46" w14:paraId="2FED1AEE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D8F98" w14:textId="77777777" w:rsidR="004E5431" w:rsidRPr="00BD6F46" w:rsidRDefault="004E5431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AA91E" w14:textId="77777777" w:rsidR="004E5431" w:rsidRPr="00BD6F46" w:rsidRDefault="004E5431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90C7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/uplinkVolume</w:t>
            </w:r>
          </w:p>
        </w:tc>
      </w:tr>
      <w:tr w:rsidR="004E5431" w:rsidRPr="00BD6F46" w14:paraId="0A523986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E105" w14:textId="77777777" w:rsidR="004E5431" w:rsidRPr="00BD6F46" w:rsidRDefault="004E5431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5E60" w14:textId="77777777" w:rsidR="004E5431" w:rsidRPr="00BD6F46" w:rsidRDefault="004E5431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04F61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/downlinkVolume</w:t>
            </w:r>
          </w:p>
        </w:tc>
      </w:tr>
      <w:tr w:rsidR="004E5431" w:rsidRPr="00BD6F46" w14:paraId="7FE84E8F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71C5" w14:textId="77777777" w:rsidR="004E5431" w:rsidRPr="00BD6F46" w:rsidRDefault="004E5431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lastRenderedPageBreak/>
              <w:t>Local Sequence Number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A4CDD" w14:textId="77777777" w:rsidR="004E5431" w:rsidRPr="00BD6F46" w:rsidRDefault="004E5431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379E6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</w:p>
        </w:tc>
      </w:tr>
      <w:tr w:rsidR="004E5431" w:rsidRPr="00BD6F46" w14:paraId="392A8744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AB445" w14:textId="77777777" w:rsidR="004E5431" w:rsidRPr="00BD6F46" w:rsidRDefault="004E5431" w:rsidP="00F8551A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7955" w14:textId="77777777" w:rsidR="004E5431" w:rsidRPr="00B54D35" w:rsidRDefault="004E5431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898B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4E5431" w:rsidRPr="00BD6F46" w14:paraId="6C902A43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1997" w14:textId="77777777" w:rsidR="004E5431" w:rsidRPr="00BD6F46" w:rsidRDefault="004E5431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6802F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06C1C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qFI</w:t>
            </w:r>
          </w:p>
        </w:tc>
      </w:tr>
      <w:tr w:rsidR="004E5431" w:rsidRPr="00BD6F46" w14:paraId="3FD39A6B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2401A" w14:textId="77777777" w:rsidR="004E5431" w:rsidRPr="00BD6F46" w:rsidRDefault="004E5431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217B6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47B1C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4E5431" w:rsidRPr="00BD6F46" w14:paraId="53003BB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CC05" w14:textId="77777777" w:rsidR="004E5431" w:rsidRPr="00BD6F46" w:rsidRDefault="004E5431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AAACA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F275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4E5431" w:rsidRPr="00BD6F46" w14:paraId="39CF46A0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7A5A" w14:textId="77777777" w:rsidR="004E5431" w:rsidRPr="00BD6F46" w:rsidRDefault="004E5431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5A23E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DEC4E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4E5431" w14:paraId="73ADC0A6" w14:textId="77777777" w:rsidTr="00F8551A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53D3E" w14:textId="77777777" w:rsidR="004E5431" w:rsidRDefault="004E5431" w:rsidP="00F8551A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B5A8E" w14:textId="77777777" w:rsidR="004E5431" w:rsidRDefault="004E5431" w:rsidP="00F8551A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DA3B1" w14:textId="77777777" w:rsidR="004E5431" w:rsidRDefault="004E5431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</w:t>
            </w:r>
            <w:r>
              <w:rPr>
                <w:lang w:eastAsia="zh-CN"/>
              </w:rPr>
              <w:t>multipleQFIcontainer</w:t>
            </w:r>
            <w:r>
              <w:t>/ qFIContainerInformation</w:t>
            </w:r>
            <w:r>
              <w:rPr>
                <w:lang w:eastAsia="zh-CN"/>
              </w:rPr>
              <w:t>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</w:p>
        </w:tc>
      </w:tr>
      <w:tr w:rsidR="004E5431" w:rsidRPr="00BD6F46" w14:paraId="0903DB8E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8A2D" w14:textId="77777777" w:rsidR="004E5431" w:rsidRPr="00BD6F46" w:rsidRDefault="004E5431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5D383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0297A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4E5431" w:rsidRPr="00BD6F46" w14:paraId="5B78E549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A8CD5" w14:textId="77777777" w:rsidR="004E5431" w:rsidRPr="00BD6F46" w:rsidRDefault="004E5431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B4B3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61176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4E5431" w:rsidRPr="00BD6F46" w14:paraId="5FAB522F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10074" w14:textId="77777777" w:rsidR="004E5431" w:rsidRPr="00BD6F46" w:rsidRDefault="004E5431" w:rsidP="00F8551A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B414C" w14:textId="77777777" w:rsidR="004E5431" w:rsidRPr="00BD6F46" w:rsidRDefault="004E5431" w:rsidP="00F8551A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4F4AD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4E5431" w:rsidRPr="00BD6F46" w14:paraId="69C01EB9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CBDE6" w14:textId="77777777" w:rsidR="004E5431" w:rsidRPr="00BD6F46" w:rsidRDefault="004E5431" w:rsidP="00F8551A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FED1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55EBC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4E5431" w:rsidRPr="00BD6F46" w14:paraId="0363D53A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7838A" w14:textId="77777777" w:rsidR="004E5431" w:rsidRPr="00BD6F46" w:rsidRDefault="004E5431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00ED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5BFD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reportTime</w:t>
            </w:r>
          </w:p>
        </w:tc>
      </w:tr>
      <w:tr w:rsidR="004E5431" w:rsidRPr="00BD6F46" w14:paraId="215A60A0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7BD28" w14:textId="77777777" w:rsidR="004E5431" w:rsidRPr="00BD6F46" w:rsidRDefault="004E5431" w:rsidP="00F8551A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6C04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CB00C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</w:p>
        </w:tc>
      </w:tr>
      <w:tr w:rsidR="004E5431" w:rsidRPr="00BD6F46" w14:paraId="725DEE93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0AB" w14:textId="77777777" w:rsidR="004E5431" w:rsidRPr="00BD6F46" w:rsidRDefault="004E5431" w:rsidP="00F8551A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B6217" w14:textId="77777777" w:rsidR="004E5431" w:rsidRPr="00BD6F46" w:rsidRDefault="004E5431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019E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4E5431" w:rsidRPr="00BD6F46" w14:paraId="2950778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677FD" w14:textId="77777777" w:rsidR="004E5431" w:rsidRDefault="004E5431" w:rsidP="00F8551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5F85DEAE" w14:textId="77777777" w:rsidR="004E5431" w:rsidRPr="00BD6F46" w:rsidRDefault="004E5431" w:rsidP="00F8551A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C94C6" w14:textId="77777777" w:rsidR="004E5431" w:rsidRDefault="004E5431" w:rsidP="00F8551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36A4486C" w14:textId="77777777" w:rsidR="004E5431" w:rsidRPr="00BD6F46" w:rsidRDefault="004E5431" w:rsidP="00F8551A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B1E91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4E5431" w:rsidRPr="00BD6F46" w14:paraId="25B1C9B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F0CD" w14:textId="77777777" w:rsidR="004E5431" w:rsidRPr="00BD6F46" w:rsidRDefault="004E5431" w:rsidP="00F8551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A6E3" w14:textId="77777777" w:rsidR="004E5431" w:rsidRPr="00BD6F46" w:rsidRDefault="004E5431" w:rsidP="00F8551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63812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4E5431" w:rsidRPr="00BD6F46" w14:paraId="16674988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3DCF4" w14:textId="77777777" w:rsidR="004E5431" w:rsidRPr="00BD6F46" w:rsidRDefault="004E5431" w:rsidP="00F8551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38F6" w14:textId="77777777" w:rsidR="004E5431" w:rsidRPr="00BD6F46" w:rsidRDefault="004E5431" w:rsidP="00F8551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F14F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4E5431" w:rsidRPr="00BD6F46" w14:paraId="7F26AD66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C941E" w14:textId="77777777" w:rsidR="004E5431" w:rsidRPr="00BD6F46" w:rsidRDefault="004E5431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AEEBC" w14:textId="77777777" w:rsidR="004E5431" w:rsidRPr="00BD6F46" w:rsidRDefault="004E5431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5FBD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uPFID</w:t>
            </w:r>
          </w:p>
        </w:tc>
      </w:tr>
      <w:tr w:rsidR="004E5431" w:rsidRPr="00BD6F46" w14:paraId="527B5BA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16CC" w14:textId="77777777" w:rsidR="004E5431" w:rsidRPr="00BD6F46" w:rsidRDefault="004E5431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24396" w14:textId="77777777" w:rsidR="004E5431" w:rsidRPr="00BD6F46" w:rsidRDefault="004E5431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7A32A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roamingChargingProfile</w:t>
            </w:r>
          </w:p>
        </w:tc>
      </w:tr>
      <w:tr w:rsidR="004E5431" w:rsidRPr="00BD6F46" w14:paraId="58F381E5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BD87" w14:textId="77777777" w:rsidR="004E5431" w:rsidRPr="00BD6F46" w:rsidRDefault="004E5431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ED629" w14:textId="77777777" w:rsidR="004E5431" w:rsidRPr="00BD6F46" w:rsidRDefault="004E5431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AEDF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InformationroamingChargingProfile/trigger</w:t>
            </w:r>
          </w:p>
        </w:tc>
      </w:tr>
      <w:tr w:rsidR="004E5431" w:rsidRPr="00BD6F46" w14:paraId="5CD8655C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B02B7" w14:textId="77777777" w:rsidR="004E5431" w:rsidRPr="00BD6F46" w:rsidRDefault="004E5431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3D5C2" w14:textId="77777777" w:rsidR="004E5431" w:rsidRPr="00BD6F46" w:rsidRDefault="004E5431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64EA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4E5431" w:rsidRPr="00BD6F46" w14:paraId="6005A8CC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55A1A" w14:textId="77777777" w:rsidR="004E5431" w:rsidRPr="00161206" w:rsidRDefault="004E5431" w:rsidP="00F8551A">
            <w:pPr>
              <w:pStyle w:val="TAC"/>
              <w:jc w:val="left"/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4E95EC" w14:textId="77777777" w:rsidR="004E5431" w:rsidRPr="00161206" w:rsidRDefault="004E5431" w:rsidP="00F8551A">
            <w:pPr>
              <w:pStyle w:val="TAC"/>
              <w:jc w:val="left"/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DA6FF4" w14:textId="77777777" w:rsidR="004E5431" w:rsidRPr="00B54D35" w:rsidRDefault="004E5431" w:rsidP="00F8551A">
            <w:pPr>
              <w:pStyle w:val="TAC"/>
              <w:jc w:val="left"/>
              <w:rPr>
                <w:b/>
              </w:rPr>
            </w:pPr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</w:p>
        </w:tc>
      </w:tr>
      <w:tr w:rsidR="004E5431" w:rsidRPr="00BD6F46" w14:paraId="23B84B46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8D0C" w14:textId="77777777" w:rsidR="004E5431" w:rsidRPr="004B5553" w:rsidRDefault="004E5431" w:rsidP="00F8551A">
            <w:pPr>
              <w:pStyle w:val="TAL"/>
            </w:pPr>
            <w:r w:rsidRPr="00176816">
              <w:t>Supported Features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4F7A0" w14:textId="77777777" w:rsidR="004E5431" w:rsidRPr="00BD6F46" w:rsidRDefault="004E5431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C8F0B" w14:textId="77777777" w:rsidR="004E5431" w:rsidRDefault="004E5431" w:rsidP="00F8551A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</w:p>
        </w:tc>
      </w:tr>
      <w:tr w:rsidR="004E5431" w:rsidRPr="00BD6F46" w14:paraId="2A24D687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91B2" w14:textId="77777777" w:rsidR="004E5431" w:rsidRPr="004B5553" w:rsidRDefault="004E5431" w:rsidP="00F8551A">
            <w:pPr>
              <w:pStyle w:val="TAL"/>
            </w:pPr>
            <w:r w:rsidRPr="004B5553">
              <w:t>Multiple Unit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4EA0" w14:textId="77777777" w:rsidR="004E5431" w:rsidRPr="00BD6F46" w:rsidRDefault="004E5431" w:rsidP="00F8551A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3ECC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>
              <w:rPr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</w:p>
        </w:tc>
      </w:tr>
      <w:tr w:rsidR="004E5431" w:rsidRPr="00BD6F46" w14:paraId="6BC2B208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6B848" w14:textId="77777777" w:rsidR="004E5431" w:rsidRPr="00BD6F46" w:rsidRDefault="004E5431" w:rsidP="00F8551A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87AF" w14:textId="77777777" w:rsidR="004E5431" w:rsidRPr="00BD6F46" w:rsidRDefault="004E5431" w:rsidP="00F8551A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2323" w14:textId="77777777" w:rsidR="004E5431" w:rsidRPr="00BD6F46" w:rsidRDefault="004E5431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r w:rsidRPr="00BD6F46">
              <w:rPr>
                <w:rFonts w:hint="eastAsia"/>
                <w:lang w:eastAsia="zh-CN"/>
              </w:rPr>
              <w:t>/uPFID</w:t>
            </w:r>
          </w:p>
        </w:tc>
      </w:tr>
      <w:tr w:rsidR="004E5431" w:rsidRPr="00BD6F46" w14:paraId="51166C3E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4BF37" w14:textId="77777777" w:rsidR="004E5431" w:rsidRPr="00BD6F46" w:rsidRDefault="004E5431" w:rsidP="00F8551A">
            <w:pPr>
              <w:pStyle w:val="TAL"/>
              <w:rPr>
                <w:lang w:eastAsia="zh-CN" w:bidi="ar-IQ"/>
              </w:rPr>
            </w:pPr>
            <w:r w:rsidRPr="00E13C2E">
              <w:t>PDU Session Charging</w:t>
            </w:r>
            <w:r w:rsidRPr="00DA2CB8">
              <w:t xml:space="preserve"> </w:t>
            </w:r>
            <w:r w:rsidRPr="00E13C2E">
              <w:t>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86072" w14:textId="77777777" w:rsidR="004E5431" w:rsidRPr="00BD6F46" w:rsidRDefault="004E5431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C97C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DengXian"/>
              </w:rPr>
              <w:t xml:space="preserve"> </w:t>
            </w:r>
          </w:p>
        </w:tc>
      </w:tr>
      <w:tr w:rsidR="004E5431" w:rsidRPr="00BD6F46" w14:paraId="7ACB49B2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36A53" w14:textId="77777777" w:rsidR="004E5431" w:rsidRPr="00E22F28" w:rsidRDefault="004E5431" w:rsidP="00F8551A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0952F043" w14:textId="77777777" w:rsidR="004E5431" w:rsidRPr="00BD6F46" w:rsidRDefault="004E5431" w:rsidP="00F8551A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7E25A" w14:textId="77777777" w:rsidR="004E5431" w:rsidRPr="00BD6F46" w:rsidRDefault="004E5431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37062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/pDUSessionChargingInformation/ presenceReportingAreaInformation</w:t>
            </w:r>
          </w:p>
        </w:tc>
      </w:tr>
      <w:tr w:rsidR="004E5431" w:rsidRPr="00BD6F46" w14:paraId="2F97A3EA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739A8" w14:textId="77777777" w:rsidR="004E5431" w:rsidRPr="00BD6F46" w:rsidRDefault="004E5431" w:rsidP="00F8551A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BD5F2" w14:textId="77777777" w:rsidR="004E5431" w:rsidRPr="00BD6F46" w:rsidRDefault="004E5431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B7EAD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/pDUSessionChargingInformation</w:t>
            </w:r>
            <w:r>
              <w:rPr>
                <w:noProof/>
                <w:lang w:eastAsia="zh-CN"/>
              </w:rPr>
              <w:t>/unitCountInactivity</w:t>
            </w:r>
            <w:r>
              <w:rPr>
                <w:lang w:eastAsia="zh-CN"/>
              </w:rPr>
              <w:t>Timer</w:t>
            </w:r>
          </w:p>
        </w:tc>
      </w:tr>
      <w:tr w:rsidR="004E5431" w:rsidRPr="00BD6F46" w14:paraId="6CBA16F9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2597" w14:textId="77777777" w:rsidR="004E5431" w:rsidRPr="00BD6F46" w:rsidRDefault="004E5431" w:rsidP="00F8551A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70D0B" w14:textId="77777777" w:rsidR="004E5431" w:rsidRPr="00BD6F46" w:rsidRDefault="004E5431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C03C9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</w:p>
        </w:tc>
      </w:tr>
      <w:tr w:rsidR="004E5431" w:rsidRPr="00BD6F46" w14:paraId="2E131B41" w14:textId="77777777" w:rsidTr="00F8551A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0504F" w14:textId="77777777" w:rsidR="004E5431" w:rsidRPr="00BD6F46" w:rsidRDefault="004E5431" w:rsidP="00F8551A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B84C" w14:textId="77777777" w:rsidR="004E5431" w:rsidRPr="00BD6F46" w:rsidRDefault="004E5431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0E07" w14:textId="77777777" w:rsidR="004E5431" w:rsidRPr="00BD6F46" w:rsidRDefault="004E5431" w:rsidP="00F8551A">
            <w:pPr>
              <w:pStyle w:val="TAL"/>
              <w:rPr>
                <w:rFonts w:eastAsia="DengXian"/>
                <w:lang w:eastAsia="zh-CN"/>
              </w:rPr>
            </w:pPr>
            <w:r w:rsidRPr="0049135E">
              <w:t>/roamingQBCInformation/roamingChargingProfile</w:t>
            </w:r>
          </w:p>
        </w:tc>
      </w:tr>
    </w:tbl>
    <w:p w14:paraId="2E095811" w14:textId="77777777" w:rsidR="004E5431" w:rsidRDefault="004E5431" w:rsidP="004E543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2E1C" w14:textId="77777777" w:rsidR="00CB57F7" w:rsidRDefault="00CB57F7">
      <w:r>
        <w:separator/>
      </w:r>
    </w:p>
  </w:endnote>
  <w:endnote w:type="continuationSeparator" w:id="0">
    <w:p w14:paraId="06A3A5EF" w14:textId="77777777" w:rsidR="00CB57F7" w:rsidRDefault="00CB57F7">
      <w:r>
        <w:continuationSeparator/>
      </w:r>
    </w:p>
  </w:endnote>
  <w:endnote w:type="continuationNotice" w:id="1">
    <w:p w14:paraId="53B4923F" w14:textId="77777777" w:rsidR="00CB57F7" w:rsidRDefault="00CB57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9D5E" w14:textId="77777777" w:rsidR="00CB57F7" w:rsidRDefault="00CB57F7">
      <w:r>
        <w:separator/>
      </w:r>
    </w:p>
  </w:footnote>
  <w:footnote w:type="continuationSeparator" w:id="0">
    <w:p w14:paraId="3E234C03" w14:textId="77777777" w:rsidR="00CB57F7" w:rsidRDefault="00CB57F7">
      <w:r>
        <w:continuationSeparator/>
      </w:r>
    </w:p>
  </w:footnote>
  <w:footnote w:type="continuationNotice" w:id="1">
    <w:p w14:paraId="7328C63A" w14:textId="77777777" w:rsidR="00CB57F7" w:rsidRDefault="00CB57F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25"/>
  </w:num>
  <w:num w:numId="7">
    <w:abstractNumId w:val="23"/>
  </w:num>
  <w:num w:numId="8">
    <w:abstractNumId w:val="15"/>
  </w:num>
  <w:num w:numId="9">
    <w:abstractNumId w:val="20"/>
  </w:num>
  <w:num w:numId="10">
    <w:abstractNumId w:val="19"/>
  </w:num>
  <w:num w:numId="11">
    <w:abstractNumId w:val="12"/>
  </w:num>
  <w:num w:numId="12">
    <w:abstractNumId w:val="14"/>
  </w:num>
  <w:num w:numId="13">
    <w:abstractNumId w:val="27"/>
  </w:num>
  <w:num w:numId="14">
    <w:abstractNumId w:val="22"/>
  </w:num>
  <w:num w:numId="15">
    <w:abstractNumId w:val="24"/>
  </w:num>
  <w:num w:numId="16">
    <w:abstractNumId w:val="16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18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3B9B"/>
    <w:rsid w:val="00025B73"/>
    <w:rsid w:val="0002624E"/>
    <w:rsid w:val="000265C3"/>
    <w:rsid w:val="00041915"/>
    <w:rsid w:val="000461F3"/>
    <w:rsid w:val="000501DB"/>
    <w:rsid w:val="00070215"/>
    <w:rsid w:val="00070794"/>
    <w:rsid w:val="00084D89"/>
    <w:rsid w:val="000875EF"/>
    <w:rsid w:val="00094449"/>
    <w:rsid w:val="000A4983"/>
    <w:rsid w:val="000A6394"/>
    <w:rsid w:val="000B59F8"/>
    <w:rsid w:val="000B70F3"/>
    <w:rsid w:val="000B7FED"/>
    <w:rsid w:val="000C038A"/>
    <w:rsid w:val="000C6598"/>
    <w:rsid w:val="000C7870"/>
    <w:rsid w:val="000D076A"/>
    <w:rsid w:val="000D44B3"/>
    <w:rsid w:val="000D6C01"/>
    <w:rsid w:val="000E014D"/>
    <w:rsid w:val="000E0FE5"/>
    <w:rsid w:val="000E3679"/>
    <w:rsid w:val="000E7694"/>
    <w:rsid w:val="000F11F8"/>
    <w:rsid w:val="000F46E4"/>
    <w:rsid w:val="00111CBE"/>
    <w:rsid w:val="0011393F"/>
    <w:rsid w:val="00114CA8"/>
    <w:rsid w:val="00120E8F"/>
    <w:rsid w:val="00121647"/>
    <w:rsid w:val="00121F72"/>
    <w:rsid w:val="0012660F"/>
    <w:rsid w:val="001274D5"/>
    <w:rsid w:val="00145D43"/>
    <w:rsid w:val="001461BC"/>
    <w:rsid w:val="00147533"/>
    <w:rsid w:val="00154F4A"/>
    <w:rsid w:val="00156705"/>
    <w:rsid w:val="00164AD6"/>
    <w:rsid w:val="001677C3"/>
    <w:rsid w:val="00184525"/>
    <w:rsid w:val="00186ABC"/>
    <w:rsid w:val="00190D31"/>
    <w:rsid w:val="00192C46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D7C4F"/>
    <w:rsid w:val="001E3136"/>
    <w:rsid w:val="001E41F3"/>
    <w:rsid w:val="001F0E70"/>
    <w:rsid w:val="001F55AB"/>
    <w:rsid w:val="002016F8"/>
    <w:rsid w:val="0020217D"/>
    <w:rsid w:val="0020780A"/>
    <w:rsid w:val="0021194C"/>
    <w:rsid w:val="002163B3"/>
    <w:rsid w:val="0022126F"/>
    <w:rsid w:val="00221EFC"/>
    <w:rsid w:val="002260F3"/>
    <w:rsid w:val="00230347"/>
    <w:rsid w:val="002305F4"/>
    <w:rsid w:val="00234CEE"/>
    <w:rsid w:val="002358C1"/>
    <w:rsid w:val="002415CF"/>
    <w:rsid w:val="00242A08"/>
    <w:rsid w:val="00254AA2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0EDB"/>
    <w:rsid w:val="002B11E2"/>
    <w:rsid w:val="002B19CD"/>
    <w:rsid w:val="002B5741"/>
    <w:rsid w:val="002C435A"/>
    <w:rsid w:val="002C5038"/>
    <w:rsid w:val="002D141F"/>
    <w:rsid w:val="002E472E"/>
    <w:rsid w:val="002E52C3"/>
    <w:rsid w:val="002E6767"/>
    <w:rsid w:val="002F0FC7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4094F"/>
    <w:rsid w:val="0034108E"/>
    <w:rsid w:val="003472CD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C38C6"/>
    <w:rsid w:val="003C3D9A"/>
    <w:rsid w:val="003C7437"/>
    <w:rsid w:val="003C7F68"/>
    <w:rsid w:val="003D1EDF"/>
    <w:rsid w:val="003D1F82"/>
    <w:rsid w:val="003D2484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11B74"/>
    <w:rsid w:val="00423403"/>
    <w:rsid w:val="004242F1"/>
    <w:rsid w:val="004246E6"/>
    <w:rsid w:val="00425060"/>
    <w:rsid w:val="00426B76"/>
    <w:rsid w:val="00433FA9"/>
    <w:rsid w:val="00437841"/>
    <w:rsid w:val="004407C5"/>
    <w:rsid w:val="00442DF4"/>
    <w:rsid w:val="00443DFC"/>
    <w:rsid w:val="0044431C"/>
    <w:rsid w:val="00453329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C294E"/>
    <w:rsid w:val="004C4082"/>
    <w:rsid w:val="004C4F11"/>
    <w:rsid w:val="004C5AB6"/>
    <w:rsid w:val="004C715B"/>
    <w:rsid w:val="004D2AE9"/>
    <w:rsid w:val="004E111D"/>
    <w:rsid w:val="004E11F3"/>
    <w:rsid w:val="004E53FA"/>
    <w:rsid w:val="004E5431"/>
    <w:rsid w:val="004E71F4"/>
    <w:rsid w:val="004E7D43"/>
    <w:rsid w:val="004F0E10"/>
    <w:rsid w:val="004F3D10"/>
    <w:rsid w:val="005005DA"/>
    <w:rsid w:val="005009D9"/>
    <w:rsid w:val="00511084"/>
    <w:rsid w:val="00513324"/>
    <w:rsid w:val="0051580D"/>
    <w:rsid w:val="0052195B"/>
    <w:rsid w:val="00521ADB"/>
    <w:rsid w:val="00521EE4"/>
    <w:rsid w:val="005246DE"/>
    <w:rsid w:val="005341EA"/>
    <w:rsid w:val="00534ADC"/>
    <w:rsid w:val="00535293"/>
    <w:rsid w:val="00535C67"/>
    <w:rsid w:val="00536E34"/>
    <w:rsid w:val="00547111"/>
    <w:rsid w:val="00562E50"/>
    <w:rsid w:val="00592D74"/>
    <w:rsid w:val="00593133"/>
    <w:rsid w:val="005B0048"/>
    <w:rsid w:val="005B0172"/>
    <w:rsid w:val="005B1850"/>
    <w:rsid w:val="005C3D9F"/>
    <w:rsid w:val="005C5DA2"/>
    <w:rsid w:val="005C7580"/>
    <w:rsid w:val="005D0D44"/>
    <w:rsid w:val="005D165F"/>
    <w:rsid w:val="005D547D"/>
    <w:rsid w:val="005D74DF"/>
    <w:rsid w:val="005E2C44"/>
    <w:rsid w:val="005E76F4"/>
    <w:rsid w:val="005F2F8F"/>
    <w:rsid w:val="005F5B39"/>
    <w:rsid w:val="006060CF"/>
    <w:rsid w:val="00621188"/>
    <w:rsid w:val="006257ED"/>
    <w:rsid w:val="00632383"/>
    <w:rsid w:val="00634539"/>
    <w:rsid w:val="00641051"/>
    <w:rsid w:val="0065285F"/>
    <w:rsid w:val="0065674B"/>
    <w:rsid w:val="006651EA"/>
    <w:rsid w:val="00665C47"/>
    <w:rsid w:val="00667311"/>
    <w:rsid w:val="00670BCD"/>
    <w:rsid w:val="00673309"/>
    <w:rsid w:val="0068018B"/>
    <w:rsid w:val="00692399"/>
    <w:rsid w:val="00695808"/>
    <w:rsid w:val="006A0828"/>
    <w:rsid w:val="006A1802"/>
    <w:rsid w:val="006A4E56"/>
    <w:rsid w:val="006A6863"/>
    <w:rsid w:val="006B0CD9"/>
    <w:rsid w:val="006B46FB"/>
    <w:rsid w:val="006B53BE"/>
    <w:rsid w:val="006B5BC9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4E8D"/>
    <w:rsid w:val="00715BBE"/>
    <w:rsid w:val="00716975"/>
    <w:rsid w:val="00744171"/>
    <w:rsid w:val="00746ABE"/>
    <w:rsid w:val="00750E2F"/>
    <w:rsid w:val="00755BC3"/>
    <w:rsid w:val="00765809"/>
    <w:rsid w:val="00781B2C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14E14"/>
    <w:rsid w:val="00821241"/>
    <w:rsid w:val="008262CA"/>
    <w:rsid w:val="008279FA"/>
    <w:rsid w:val="008301D8"/>
    <w:rsid w:val="00837458"/>
    <w:rsid w:val="00857824"/>
    <w:rsid w:val="00861555"/>
    <w:rsid w:val="008626E7"/>
    <w:rsid w:val="0086376B"/>
    <w:rsid w:val="008639C8"/>
    <w:rsid w:val="00864F3C"/>
    <w:rsid w:val="0086670F"/>
    <w:rsid w:val="00870EE7"/>
    <w:rsid w:val="008735D1"/>
    <w:rsid w:val="00875E2F"/>
    <w:rsid w:val="00885925"/>
    <w:rsid w:val="008863B9"/>
    <w:rsid w:val="008976E6"/>
    <w:rsid w:val="008A3AA1"/>
    <w:rsid w:val="008A3FF2"/>
    <w:rsid w:val="008A441D"/>
    <w:rsid w:val="008A45A6"/>
    <w:rsid w:val="008B4BBD"/>
    <w:rsid w:val="008C1DDE"/>
    <w:rsid w:val="008C4335"/>
    <w:rsid w:val="008D00A0"/>
    <w:rsid w:val="008D015A"/>
    <w:rsid w:val="008D4F80"/>
    <w:rsid w:val="008F3789"/>
    <w:rsid w:val="008F5B70"/>
    <w:rsid w:val="008F686C"/>
    <w:rsid w:val="00906E4B"/>
    <w:rsid w:val="009148DE"/>
    <w:rsid w:val="00924A01"/>
    <w:rsid w:val="00924D45"/>
    <w:rsid w:val="00927A1F"/>
    <w:rsid w:val="00933CF7"/>
    <w:rsid w:val="00934F8A"/>
    <w:rsid w:val="0094049E"/>
    <w:rsid w:val="0094135C"/>
    <w:rsid w:val="00941E30"/>
    <w:rsid w:val="00946147"/>
    <w:rsid w:val="00961474"/>
    <w:rsid w:val="00965C56"/>
    <w:rsid w:val="009745E3"/>
    <w:rsid w:val="009777D9"/>
    <w:rsid w:val="00991B88"/>
    <w:rsid w:val="009923A3"/>
    <w:rsid w:val="00997981"/>
    <w:rsid w:val="009A0554"/>
    <w:rsid w:val="009A0AE9"/>
    <w:rsid w:val="009A36B6"/>
    <w:rsid w:val="009A5753"/>
    <w:rsid w:val="009A579D"/>
    <w:rsid w:val="009B2C40"/>
    <w:rsid w:val="009B37D0"/>
    <w:rsid w:val="009B7A66"/>
    <w:rsid w:val="009C27EF"/>
    <w:rsid w:val="009E1215"/>
    <w:rsid w:val="009E3297"/>
    <w:rsid w:val="009E5F11"/>
    <w:rsid w:val="009F287B"/>
    <w:rsid w:val="009F734F"/>
    <w:rsid w:val="009F7B0D"/>
    <w:rsid w:val="00A10E02"/>
    <w:rsid w:val="00A110CC"/>
    <w:rsid w:val="00A12893"/>
    <w:rsid w:val="00A17B78"/>
    <w:rsid w:val="00A246B6"/>
    <w:rsid w:val="00A30B1F"/>
    <w:rsid w:val="00A35ED5"/>
    <w:rsid w:val="00A472C1"/>
    <w:rsid w:val="00A47E70"/>
    <w:rsid w:val="00A50CF0"/>
    <w:rsid w:val="00A5433F"/>
    <w:rsid w:val="00A544EB"/>
    <w:rsid w:val="00A57C25"/>
    <w:rsid w:val="00A75D01"/>
    <w:rsid w:val="00A7671C"/>
    <w:rsid w:val="00A81C78"/>
    <w:rsid w:val="00A8241B"/>
    <w:rsid w:val="00A87B54"/>
    <w:rsid w:val="00AA1924"/>
    <w:rsid w:val="00AA2CBC"/>
    <w:rsid w:val="00AA7068"/>
    <w:rsid w:val="00AB17E4"/>
    <w:rsid w:val="00AB644B"/>
    <w:rsid w:val="00AB7CE4"/>
    <w:rsid w:val="00AC5820"/>
    <w:rsid w:val="00AC6E8B"/>
    <w:rsid w:val="00AC6EA9"/>
    <w:rsid w:val="00AD1CD8"/>
    <w:rsid w:val="00AD2B7A"/>
    <w:rsid w:val="00AD63F3"/>
    <w:rsid w:val="00AE1FC6"/>
    <w:rsid w:val="00AE727B"/>
    <w:rsid w:val="00AE77AF"/>
    <w:rsid w:val="00AF09EA"/>
    <w:rsid w:val="00AF1D95"/>
    <w:rsid w:val="00AF1E28"/>
    <w:rsid w:val="00AF3401"/>
    <w:rsid w:val="00AF7FB3"/>
    <w:rsid w:val="00B05126"/>
    <w:rsid w:val="00B06D27"/>
    <w:rsid w:val="00B07494"/>
    <w:rsid w:val="00B1386D"/>
    <w:rsid w:val="00B13D76"/>
    <w:rsid w:val="00B14D26"/>
    <w:rsid w:val="00B22A7E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53E6"/>
    <w:rsid w:val="00B87357"/>
    <w:rsid w:val="00B92FCB"/>
    <w:rsid w:val="00B947BD"/>
    <w:rsid w:val="00B968C8"/>
    <w:rsid w:val="00BA3EC5"/>
    <w:rsid w:val="00BA51D9"/>
    <w:rsid w:val="00BA58FB"/>
    <w:rsid w:val="00BB4154"/>
    <w:rsid w:val="00BB5DFC"/>
    <w:rsid w:val="00BC4141"/>
    <w:rsid w:val="00BC5B19"/>
    <w:rsid w:val="00BD0590"/>
    <w:rsid w:val="00BD279D"/>
    <w:rsid w:val="00BD36D0"/>
    <w:rsid w:val="00BD6BB8"/>
    <w:rsid w:val="00BD7963"/>
    <w:rsid w:val="00BF1F66"/>
    <w:rsid w:val="00BF6667"/>
    <w:rsid w:val="00C104D2"/>
    <w:rsid w:val="00C10FD5"/>
    <w:rsid w:val="00C2067E"/>
    <w:rsid w:val="00C21BE5"/>
    <w:rsid w:val="00C2206A"/>
    <w:rsid w:val="00C26232"/>
    <w:rsid w:val="00C44A0C"/>
    <w:rsid w:val="00C50914"/>
    <w:rsid w:val="00C55344"/>
    <w:rsid w:val="00C61206"/>
    <w:rsid w:val="00C66BA2"/>
    <w:rsid w:val="00C71FFE"/>
    <w:rsid w:val="00C75017"/>
    <w:rsid w:val="00C84424"/>
    <w:rsid w:val="00C91D6F"/>
    <w:rsid w:val="00C929DA"/>
    <w:rsid w:val="00C95276"/>
    <w:rsid w:val="00C95985"/>
    <w:rsid w:val="00CA48BE"/>
    <w:rsid w:val="00CB3856"/>
    <w:rsid w:val="00CB57F7"/>
    <w:rsid w:val="00CC5026"/>
    <w:rsid w:val="00CC68D0"/>
    <w:rsid w:val="00CE79DC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32CEC"/>
    <w:rsid w:val="00D4272B"/>
    <w:rsid w:val="00D50255"/>
    <w:rsid w:val="00D50F41"/>
    <w:rsid w:val="00D51F34"/>
    <w:rsid w:val="00D56AFF"/>
    <w:rsid w:val="00D6198C"/>
    <w:rsid w:val="00D63A7C"/>
    <w:rsid w:val="00D63CEF"/>
    <w:rsid w:val="00D66520"/>
    <w:rsid w:val="00D728A1"/>
    <w:rsid w:val="00D75F50"/>
    <w:rsid w:val="00D94267"/>
    <w:rsid w:val="00D94D96"/>
    <w:rsid w:val="00D94EE0"/>
    <w:rsid w:val="00D953D9"/>
    <w:rsid w:val="00DA207F"/>
    <w:rsid w:val="00DB582F"/>
    <w:rsid w:val="00DD3143"/>
    <w:rsid w:val="00DD6A17"/>
    <w:rsid w:val="00DE20B4"/>
    <w:rsid w:val="00DE34CF"/>
    <w:rsid w:val="00DE7F64"/>
    <w:rsid w:val="00E06231"/>
    <w:rsid w:val="00E13BE2"/>
    <w:rsid w:val="00E13F3D"/>
    <w:rsid w:val="00E219D3"/>
    <w:rsid w:val="00E263E4"/>
    <w:rsid w:val="00E34898"/>
    <w:rsid w:val="00E52BC0"/>
    <w:rsid w:val="00E54E46"/>
    <w:rsid w:val="00E60CB8"/>
    <w:rsid w:val="00E66C27"/>
    <w:rsid w:val="00E673AA"/>
    <w:rsid w:val="00E67EA7"/>
    <w:rsid w:val="00E7475B"/>
    <w:rsid w:val="00E748EB"/>
    <w:rsid w:val="00E81F94"/>
    <w:rsid w:val="00E8286C"/>
    <w:rsid w:val="00E83149"/>
    <w:rsid w:val="00E850FB"/>
    <w:rsid w:val="00E901B8"/>
    <w:rsid w:val="00EB09B7"/>
    <w:rsid w:val="00EB3138"/>
    <w:rsid w:val="00EB37EC"/>
    <w:rsid w:val="00ED11BC"/>
    <w:rsid w:val="00ED6077"/>
    <w:rsid w:val="00EE3919"/>
    <w:rsid w:val="00EE74DD"/>
    <w:rsid w:val="00EE7D7C"/>
    <w:rsid w:val="00F03402"/>
    <w:rsid w:val="00F04FF7"/>
    <w:rsid w:val="00F0544C"/>
    <w:rsid w:val="00F2160B"/>
    <w:rsid w:val="00F2321D"/>
    <w:rsid w:val="00F25D98"/>
    <w:rsid w:val="00F300FB"/>
    <w:rsid w:val="00F42967"/>
    <w:rsid w:val="00F44BB2"/>
    <w:rsid w:val="00F50F93"/>
    <w:rsid w:val="00F60638"/>
    <w:rsid w:val="00F64F00"/>
    <w:rsid w:val="00F70288"/>
    <w:rsid w:val="00F841CC"/>
    <w:rsid w:val="00F9235D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5BE6"/>
    <w:rsid w:val="00FD6056"/>
    <w:rsid w:val="00FE028A"/>
    <w:rsid w:val="00FE18D2"/>
    <w:rsid w:val="00FE30E6"/>
    <w:rsid w:val="00FE5AA5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uiPriority w:val="99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qFormat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qFormat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character" w:customStyle="1" w:styleId="CarCar42">
    <w:name w:val="Car Car4"/>
    <w:rsid w:val="00F64F00"/>
    <w:rPr>
      <w:rFonts w:ascii="Arial" w:hAnsi="Arial"/>
      <w:sz w:val="36"/>
      <w:lang w:val="en-GB" w:eastAsia="en-US" w:bidi="ar-SA"/>
    </w:rPr>
  </w:style>
  <w:style w:type="character" w:customStyle="1" w:styleId="CarCar32">
    <w:name w:val="Car Car3"/>
    <w:rsid w:val="00F64F00"/>
    <w:rPr>
      <w:rFonts w:ascii="Arial" w:hAnsi="Arial"/>
      <w:sz w:val="28"/>
      <w:lang w:val="en-GB" w:eastAsia="en-US" w:bidi="ar-SA"/>
    </w:rPr>
  </w:style>
  <w:style w:type="character" w:customStyle="1" w:styleId="CarCar22">
    <w:name w:val="Car Car2"/>
    <w:rsid w:val="00F64F00"/>
    <w:rPr>
      <w:rFonts w:ascii="Arial" w:hAnsi="Arial"/>
      <w:sz w:val="24"/>
      <w:lang w:val="en-GB" w:eastAsia="en-US" w:bidi="ar-SA"/>
    </w:rPr>
  </w:style>
  <w:style w:type="character" w:customStyle="1" w:styleId="CarCar12">
    <w:name w:val="Car Car1"/>
    <w:rsid w:val="00F64F00"/>
    <w:rPr>
      <w:rFonts w:ascii="Arial" w:hAnsi="Arial"/>
      <w:sz w:val="22"/>
      <w:lang w:val="en-GB" w:eastAsia="en-US" w:bidi="ar-SA"/>
    </w:rPr>
  </w:style>
  <w:style w:type="character" w:customStyle="1" w:styleId="CarCar6">
    <w:name w:val="Car Car"/>
    <w:basedOn w:val="H6Car"/>
    <w:rsid w:val="00F64F00"/>
    <w:rPr>
      <w:rFonts w:ascii="Arial" w:hAnsi="Arial"/>
      <w:sz w:val="22"/>
      <w:lang w:val="en-GB" w:eastAsia="en-US" w:bidi="ar-SA"/>
    </w:rPr>
  </w:style>
  <w:style w:type="paragraph" w:customStyle="1" w:styleId="ZchnZchn1CarCar2">
    <w:name w:val="Zchn Zchn1 Car Car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2">
    <w:name w:val="Car Car 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2">
    <w:name w:val="Char Char Car Car"/>
    <w:semiHidden/>
    <w:rsid w:val="00F64F0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2">
    <w:name w:val="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2">
    <w:name w:val="Zchn Zchn Char Char"/>
    <w:basedOn w:val="Normal"/>
    <w:semiHidden/>
    <w:rsid w:val="00F64F00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5431"/>
    <w:rPr>
      <w:rFonts w:eastAsia="SimSun"/>
    </w:rPr>
  </w:style>
  <w:style w:type="paragraph" w:styleId="BlockText">
    <w:name w:val="Block Text"/>
    <w:basedOn w:val="Normal"/>
    <w:rsid w:val="004E5431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4E5431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4E5431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4E5431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5431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E5431"/>
    <w:pPr>
      <w:overflowPunct/>
      <w:autoSpaceDE/>
      <w:autoSpaceDN/>
      <w:adjustRightInd/>
      <w:spacing w:after="120"/>
      <w:ind w:firstLine="210"/>
      <w:textAlignment w:val="auto"/>
    </w:pPr>
    <w:rPr>
      <w:rFonts w:eastAsia="SimSun"/>
    </w:rPr>
  </w:style>
  <w:style w:type="character" w:customStyle="1" w:styleId="BodyTextFirstIndentChar">
    <w:name w:val="Body Text First Indent Char"/>
    <w:basedOn w:val="BodyTextChar"/>
    <w:link w:val="BodyTextFirstIndent"/>
    <w:rsid w:val="004E5431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4E5431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E5431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E543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E5431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4E5431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4E5431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4E5431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5431"/>
    <w:rPr>
      <w:rFonts w:ascii="Times New Roman" w:eastAsia="SimSu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4E5431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4E5431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4E5431"/>
    <w:rPr>
      <w:rFonts w:eastAsia="SimSun"/>
    </w:rPr>
  </w:style>
  <w:style w:type="character" w:customStyle="1" w:styleId="DateChar">
    <w:name w:val="Date Char"/>
    <w:basedOn w:val="DefaultParagraphFont"/>
    <w:link w:val="Date"/>
    <w:rsid w:val="004E5431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4E5431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4E5431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4E5431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4E5431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4E5431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4E5431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4E5431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4E5431"/>
    <w:rPr>
      <w:rFonts w:ascii="Times New Roman" w:eastAsia="SimSu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4E5431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4E5431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4E5431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4E5431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4E5431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4E5431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4E5431"/>
    <w:pPr>
      <w:ind w:left="1800" w:hanging="200"/>
    </w:pPr>
    <w:rPr>
      <w:rFonts w:eastAsia="SimSu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43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431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4E5431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4E5431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4E5431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4E5431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4E5431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4E5431"/>
    <w:pPr>
      <w:numPr>
        <w:numId w:val="26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4E5431"/>
    <w:pPr>
      <w:numPr>
        <w:numId w:val="27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4E5431"/>
    <w:pPr>
      <w:numPr>
        <w:numId w:val="28"/>
      </w:numPr>
      <w:contextualSpacing/>
    </w:pPr>
    <w:rPr>
      <w:rFonts w:eastAsia="SimSun"/>
    </w:rPr>
  </w:style>
  <w:style w:type="paragraph" w:styleId="MacroText">
    <w:name w:val="macro"/>
    <w:link w:val="MacroTextChar"/>
    <w:rsid w:val="004E54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4E5431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4E5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E5431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4E5431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4E5431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4E5431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4E5431"/>
    <w:rPr>
      <w:rFonts w:ascii="Times New Roman" w:eastAsia="SimSu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E5431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E5431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E5431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4E5431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4E5431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4E5431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4E543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E5431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4E5431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4E5431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4E54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5431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4E5431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431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normaltextrun1">
    <w:name w:val="normaltextrun1"/>
    <w:qFormat/>
    <w:rsid w:val="004E5431"/>
  </w:style>
  <w:style w:type="character" w:customStyle="1" w:styleId="spellingerror">
    <w:name w:val="spellingerror"/>
    <w:qFormat/>
    <w:rsid w:val="004E5431"/>
  </w:style>
  <w:style w:type="character" w:customStyle="1" w:styleId="eop">
    <w:name w:val="eop"/>
    <w:qFormat/>
    <w:rsid w:val="004E5431"/>
  </w:style>
  <w:style w:type="paragraph" w:customStyle="1" w:styleId="paragraph">
    <w:name w:val="paragraph"/>
    <w:basedOn w:val="Normal"/>
    <w:qFormat/>
    <w:rsid w:val="004E543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4E5431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4E5431"/>
  </w:style>
  <w:style w:type="character" w:styleId="Emphasis">
    <w:name w:val="Emphasis"/>
    <w:uiPriority w:val="20"/>
    <w:qFormat/>
    <w:rsid w:val="004E5431"/>
    <w:rPr>
      <w:i/>
      <w:iCs/>
    </w:rPr>
  </w:style>
  <w:style w:type="paragraph" w:customStyle="1" w:styleId="Default">
    <w:name w:val="Default"/>
    <w:rsid w:val="004E5431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4E5431"/>
  </w:style>
  <w:style w:type="character" w:customStyle="1" w:styleId="1">
    <w:name w:val="未处理的提及1"/>
    <w:uiPriority w:val="99"/>
    <w:semiHidden/>
    <w:unhideWhenUsed/>
    <w:rsid w:val="004E543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E5431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4E5431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4E5431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4E5431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E5431"/>
  </w:style>
  <w:style w:type="character" w:customStyle="1" w:styleId="line">
    <w:name w:val="line"/>
    <w:rsid w:val="004E5431"/>
  </w:style>
  <w:style w:type="paragraph" w:customStyle="1" w:styleId="TableText">
    <w:name w:val="Table Text"/>
    <w:basedOn w:val="Normal"/>
    <w:link w:val="TableTextChar"/>
    <w:uiPriority w:val="19"/>
    <w:qFormat/>
    <w:rsid w:val="004E5431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4E5431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4E543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4E5431"/>
  </w:style>
  <w:style w:type="character" w:customStyle="1" w:styleId="HTMLPreformattedChar1">
    <w:name w:val="HTML Preformatted Char1"/>
    <w:uiPriority w:val="99"/>
    <w:semiHidden/>
    <w:rsid w:val="004E5431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4E5431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4E5431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4E543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4E543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4E543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4E5431"/>
  </w:style>
  <w:style w:type="table" w:customStyle="1" w:styleId="TableGrid2">
    <w:name w:val="Table Grid2"/>
    <w:basedOn w:val="TableNormal"/>
    <w:next w:val="TableGrid"/>
    <w:rsid w:val="004E5431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4E5431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4E5431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4E5431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4E5431"/>
  </w:style>
  <w:style w:type="table" w:customStyle="1" w:styleId="TableGrid3">
    <w:name w:val="Table Grid3"/>
    <w:basedOn w:val="TableNormal"/>
    <w:next w:val="TableGrid"/>
    <w:rsid w:val="004E5431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4E5431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4E5431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4E5431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4E5431"/>
    <w:rPr>
      <w:lang w:eastAsia="en-US"/>
    </w:rPr>
  </w:style>
  <w:style w:type="table" w:customStyle="1" w:styleId="20">
    <w:name w:val="网格型2"/>
    <w:basedOn w:val="TableNormal"/>
    <w:next w:val="TableGrid"/>
    <w:rsid w:val="004E5431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4E5431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1491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15314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v2</cp:lastModifiedBy>
  <cp:revision>452</cp:revision>
  <cp:lastPrinted>1899-12-31T23:00:00Z</cp:lastPrinted>
  <dcterms:created xsi:type="dcterms:W3CDTF">2020-02-03T08:32:00Z</dcterms:created>
  <dcterms:modified xsi:type="dcterms:W3CDTF">2022-08-19T19:47:00Z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