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4818" w14:textId="2DDA5671" w:rsidR="009B1269" w:rsidRDefault="009B1269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0D5703" w:rsidRPr="000D5703">
        <w:rPr>
          <w:b/>
          <w:i/>
          <w:noProof/>
          <w:sz w:val="28"/>
        </w:rPr>
        <w:t>S5-225274</w:t>
      </w:r>
    </w:p>
    <w:p w14:paraId="6EF77072" w14:textId="77777777" w:rsidR="009B1269" w:rsidRPr="005D6EAF" w:rsidRDefault="009B1269" w:rsidP="009B1269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C2C29ED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9A0554">
              <w:rPr>
                <w:b/>
                <w:bCs/>
                <w:sz w:val="28"/>
                <w:szCs w:val="28"/>
              </w:rPr>
              <w:t>9</w:t>
            </w:r>
            <w:r w:rsidR="002C435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91EBEC2" w:rsidR="001E41F3" w:rsidRPr="006E3D64" w:rsidRDefault="00A46CFA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A46CFA">
              <w:rPr>
                <w:b/>
                <w:bCs/>
                <w:noProof/>
                <w:sz w:val="28"/>
                <w:szCs w:val="28"/>
              </w:rPr>
              <w:t>0905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FCBECF9" w:rsidR="001E41F3" w:rsidRPr="006E3D64" w:rsidRDefault="00464488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5A27B4B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7E59DD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AC4BCF">
              <w:rPr>
                <w:b/>
                <w:bCs/>
                <w:sz w:val="28"/>
                <w:szCs w:val="28"/>
              </w:rPr>
              <w:t>3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43C96C17" w:rsidR="001E41F3" w:rsidRDefault="002C6D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</w:t>
            </w: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EEA767" w:rsidR="001E41F3" w:rsidRDefault="0048233D">
            <w:pPr>
              <w:pStyle w:val="CRCoverPage"/>
              <w:spacing w:after="0"/>
              <w:ind w:left="100"/>
            </w:pPr>
            <w:r w:rsidRPr="0048233D">
              <w:t>Correction ASN.1 check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CD49C3F" w:rsidR="001E41F3" w:rsidRDefault="00D94267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590B957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9B1269">
              <w:t>8</w:t>
            </w:r>
            <w:r>
              <w:t>-</w:t>
            </w:r>
            <w:r w:rsidR="00A71120">
              <w:t>2</w:t>
            </w:r>
            <w:r w:rsidR="009B1269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62E706" w:rsidR="001E41F3" w:rsidRPr="00B506E9" w:rsidRDefault="00B506E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06E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0794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51DCF97" w:rsidR="00070794" w:rsidRDefault="00EC38B8" w:rsidP="00070794">
            <w:pPr>
              <w:pStyle w:val="CRCoverPage"/>
              <w:spacing w:after="0"/>
              <w:ind w:left="100"/>
            </w:pPr>
            <w:r>
              <w:t>Correction after the ASN.1 validation has been performed.</w:t>
            </w:r>
          </w:p>
        </w:tc>
      </w:tr>
      <w:tr w:rsidR="00070794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070794" w:rsidRDefault="00070794" w:rsidP="000707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070794" w:rsidRDefault="00070794" w:rsidP="0007079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7079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4ED24C" w:rsidR="00070794" w:rsidRDefault="00EC38B8" w:rsidP="00070794">
            <w:pPr>
              <w:pStyle w:val="CRCoverPage"/>
              <w:spacing w:after="0"/>
              <w:ind w:left="100"/>
            </w:pPr>
            <w:r>
              <w:t xml:space="preserve">Update of </w:t>
            </w:r>
            <w:proofErr w:type="spellStart"/>
            <w:r>
              <w:t>ChargingRecord</w:t>
            </w:r>
            <w:proofErr w:type="spellEnd"/>
            <w:r>
              <w:t xml:space="preserve">, </w:t>
            </w:r>
            <w:proofErr w:type="spellStart"/>
            <w:r>
              <w:t>PDUSessionChargingInformation</w:t>
            </w:r>
            <w:proofErr w:type="spellEnd"/>
            <w:r w:rsidR="002C2597">
              <w:t>.</w:t>
            </w:r>
            <w:r w:rsidR="00F7775A">
              <w:t xml:space="preserve"> </w:t>
            </w:r>
            <w:proofErr w:type="spellStart"/>
            <w:r w:rsidR="00F7775A">
              <w:t>AffinityAntiAffinity</w:t>
            </w:r>
            <w:proofErr w:type="spellEnd"/>
            <w:r w:rsidR="00F7775A">
              <w:t xml:space="preserve">, </w:t>
            </w:r>
            <w:proofErr w:type="spellStart"/>
            <w:r w:rsidR="00F7775A" w:rsidRPr="00156813">
              <w:t>ProseFunctionality</w:t>
            </w:r>
            <w:proofErr w:type="spellEnd"/>
            <w:r w:rsidR="00F7775A">
              <w:t xml:space="preserve"> and </w:t>
            </w:r>
            <w:proofErr w:type="spellStart"/>
            <w:r w:rsidR="00F7775A" w:rsidRPr="00F7775A">
              <w:t>QosMonitoringReport</w:t>
            </w:r>
            <w:proofErr w:type="spellEnd"/>
          </w:p>
        </w:tc>
      </w:tr>
      <w:tr w:rsidR="0007079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070794" w:rsidRDefault="00070794" w:rsidP="000707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070794" w:rsidRDefault="00070794" w:rsidP="0007079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7079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5085651" w:rsidR="00070794" w:rsidRDefault="00F7775A" w:rsidP="00070794">
            <w:pPr>
              <w:pStyle w:val="CRCoverPage"/>
              <w:spacing w:after="0"/>
              <w:ind w:left="100"/>
            </w:pPr>
            <w:r>
              <w:t xml:space="preserve">The ASN.1 </w:t>
            </w:r>
            <w:r w:rsidR="00547451">
              <w:t>cannot be validated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10DA918" w:rsidR="001E41F3" w:rsidRDefault="003C38C6">
            <w:pPr>
              <w:pStyle w:val="CRCoverPage"/>
              <w:spacing w:after="0"/>
              <w:ind w:left="100"/>
              <w:rPr>
                <w:noProof/>
              </w:rPr>
            </w:pPr>
            <w:r>
              <w:t>5.2</w:t>
            </w:r>
            <w:r w:rsidR="00AE1FC6">
              <w:t>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53624C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92E024B" w:rsidR="001E41F3" w:rsidRDefault="002060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FA8F3B2" w:rsidR="003472CD" w:rsidRDefault="0020605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91872FB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2" w:name="_Toc20233283"/>
      <w:bookmarkStart w:id="3" w:name="_Toc28026863"/>
      <w:bookmarkStart w:id="4" w:name="_Toc36116698"/>
      <w:bookmarkStart w:id="5" w:name="_Toc44682882"/>
      <w:bookmarkStart w:id="6" w:name="_Toc51926733"/>
      <w:bookmarkStart w:id="7" w:name="_Toc59009644"/>
    </w:p>
    <w:p w14:paraId="13CB6D02" w14:textId="77777777" w:rsidR="00CD7C6F" w:rsidRDefault="00CD7C6F" w:rsidP="00CD7C6F">
      <w:pPr>
        <w:pStyle w:val="Heading4"/>
      </w:pPr>
      <w:r>
        <w:t>5.2.5.2</w:t>
      </w:r>
      <w:r>
        <w:tab/>
        <w:t>CHF CDRs</w:t>
      </w:r>
    </w:p>
    <w:p w14:paraId="7E21A57D" w14:textId="77777777" w:rsidR="00CD7C6F" w:rsidRPr="000A0DA1" w:rsidRDefault="00CD7C6F" w:rsidP="00CD7C6F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6BD69C5A" w14:textId="77777777" w:rsidR="00CD7C6F" w:rsidRDefault="00CD7C6F" w:rsidP="00CD7C6F">
      <w:pPr>
        <w:pStyle w:val="PL"/>
      </w:pPr>
      <w:r>
        <w:t>.$CHFChargingDataTypes {itu-t (0) identified-organization (4) etsi (0) mobileDomain (0) charging (5) chfChargingDataTypes (15) asn1Module (0) version1 (0)}</w:t>
      </w:r>
    </w:p>
    <w:p w14:paraId="233910EC" w14:textId="77777777" w:rsidR="00CD7C6F" w:rsidRDefault="00CD7C6F" w:rsidP="00CD7C6F">
      <w:pPr>
        <w:pStyle w:val="PL"/>
      </w:pPr>
      <w:r>
        <w:t>DEFINITIONS IMPLICIT TAGS</w:t>
      </w:r>
      <w:r>
        <w:tab/>
        <w:t>::=</w:t>
      </w:r>
    </w:p>
    <w:p w14:paraId="5F4AFAAF" w14:textId="77777777" w:rsidR="00CD7C6F" w:rsidRDefault="00CD7C6F" w:rsidP="00CD7C6F">
      <w:pPr>
        <w:pStyle w:val="PL"/>
      </w:pPr>
    </w:p>
    <w:p w14:paraId="5A7FFA51" w14:textId="77777777" w:rsidR="00CD7C6F" w:rsidRDefault="00CD7C6F" w:rsidP="00CD7C6F">
      <w:pPr>
        <w:pStyle w:val="PL"/>
      </w:pPr>
      <w:r>
        <w:t>BEGIN</w:t>
      </w:r>
    </w:p>
    <w:p w14:paraId="7AB2E118" w14:textId="77777777" w:rsidR="00CD7C6F" w:rsidRDefault="00CD7C6F" w:rsidP="00CD7C6F">
      <w:pPr>
        <w:pStyle w:val="PL"/>
      </w:pPr>
    </w:p>
    <w:p w14:paraId="3B725699" w14:textId="77777777" w:rsidR="00CD7C6F" w:rsidRDefault="00CD7C6F" w:rsidP="00CD7C6F">
      <w:pPr>
        <w:pStyle w:val="PL"/>
      </w:pPr>
      <w:r>
        <w:t xml:space="preserve">-- EXPORTS everything </w:t>
      </w:r>
    </w:p>
    <w:p w14:paraId="2C70EF3E" w14:textId="77777777" w:rsidR="00CD7C6F" w:rsidRDefault="00CD7C6F" w:rsidP="00CD7C6F">
      <w:pPr>
        <w:pStyle w:val="PL"/>
      </w:pPr>
    </w:p>
    <w:p w14:paraId="0396F831" w14:textId="77777777" w:rsidR="00CD7C6F" w:rsidRDefault="00CD7C6F" w:rsidP="00CD7C6F">
      <w:pPr>
        <w:pStyle w:val="PL"/>
      </w:pPr>
      <w:r>
        <w:t>IMPORTS</w:t>
      </w:r>
      <w:r>
        <w:tab/>
      </w:r>
    </w:p>
    <w:p w14:paraId="51BC1B09" w14:textId="77777777" w:rsidR="00CD7C6F" w:rsidRDefault="00CD7C6F" w:rsidP="00CD7C6F">
      <w:pPr>
        <w:pStyle w:val="PL"/>
      </w:pPr>
    </w:p>
    <w:p w14:paraId="3865FAB1" w14:textId="77777777" w:rsidR="00CD7C6F" w:rsidRDefault="00CD7C6F" w:rsidP="00CD7C6F">
      <w:pPr>
        <w:pStyle w:val="PL"/>
      </w:pPr>
      <w:r>
        <w:t>CallDuration,</w:t>
      </w:r>
    </w:p>
    <w:p w14:paraId="3B4F2AA6" w14:textId="77777777" w:rsidR="00CD7C6F" w:rsidRDefault="00CD7C6F" w:rsidP="00CD7C6F">
      <w:pPr>
        <w:pStyle w:val="PL"/>
      </w:pPr>
      <w:r>
        <w:t>CauseForRecClosing,</w:t>
      </w:r>
    </w:p>
    <w:p w14:paraId="6723EDAE" w14:textId="77777777" w:rsidR="00CD7C6F" w:rsidRDefault="00CD7C6F" w:rsidP="00CD7C6F">
      <w:pPr>
        <w:pStyle w:val="PL"/>
      </w:pPr>
      <w:r>
        <w:t>C</w:t>
      </w:r>
      <w:r w:rsidRPr="00603D5F">
        <w:t>hargingID</w:t>
      </w:r>
      <w:r>
        <w:t>,</w:t>
      </w:r>
    </w:p>
    <w:p w14:paraId="68622212" w14:textId="77777777" w:rsidR="00CD7C6F" w:rsidRDefault="00CD7C6F" w:rsidP="00CD7C6F">
      <w:pPr>
        <w:pStyle w:val="PL"/>
      </w:pPr>
      <w:r>
        <w:t>DataVolumeOctets,</w:t>
      </w:r>
    </w:p>
    <w:p w14:paraId="17C20208" w14:textId="77777777" w:rsidR="00CD7C6F" w:rsidRDefault="00CD7C6F" w:rsidP="00CD7C6F">
      <w:pPr>
        <w:pStyle w:val="PL"/>
      </w:pPr>
      <w:r>
        <w:t>Diagnostics,</w:t>
      </w:r>
    </w:p>
    <w:p w14:paraId="08D49931" w14:textId="77777777" w:rsidR="00CD7C6F" w:rsidRDefault="00CD7C6F" w:rsidP="00CD7C6F">
      <w:pPr>
        <w:pStyle w:val="PL"/>
      </w:pPr>
      <w:r>
        <w:t>Ecgi,</w:t>
      </w:r>
    </w:p>
    <w:p w14:paraId="5F05ADB0" w14:textId="77777777" w:rsidR="00CD7C6F" w:rsidRDefault="00CD7C6F" w:rsidP="00CD7C6F">
      <w:pPr>
        <w:pStyle w:val="PL"/>
      </w:pPr>
      <w:r>
        <w:t>EnhancedDiagnostics,</w:t>
      </w:r>
    </w:p>
    <w:p w14:paraId="77E51E50" w14:textId="77777777" w:rsidR="00CD7C6F" w:rsidRDefault="00CD7C6F" w:rsidP="00CD7C6F">
      <w:pPr>
        <w:pStyle w:val="PL"/>
      </w:pPr>
      <w:r w:rsidRPr="00F514DB">
        <w:t>DynamicAddressFlag</w:t>
      </w:r>
      <w:r>
        <w:t>,</w:t>
      </w:r>
    </w:p>
    <w:p w14:paraId="2BC8DA0D" w14:textId="77777777" w:rsidR="00CD7C6F" w:rsidRDefault="00CD7C6F" w:rsidP="00CD7C6F">
      <w:pPr>
        <w:pStyle w:val="PL"/>
      </w:pPr>
      <w:r>
        <w:t>InvolvedParty,</w:t>
      </w:r>
    </w:p>
    <w:p w14:paraId="5361E948" w14:textId="77777777" w:rsidR="00CD7C6F" w:rsidRDefault="00CD7C6F" w:rsidP="00CD7C6F">
      <w:pPr>
        <w:pStyle w:val="PL"/>
      </w:pPr>
      <w:r>
        <w:t>IPAddress,</w:t>
      </w:r>
    </w:p>
    <w:p w14:paraId="6E3F50B6" w14:textId="77777777" w:rsidR="00CD7C6F" w:rsidRDefault="00CD7C6F" w:rsidP="00CD7C6F">
      <w:pPr>
        <w:pStyle w:val="PL"/>
      </w:pPr>
      <w:r>
        <w:t>LocalSequenceNumber,</w:t>
      </w:r>
    </w:p>
    <w:p w14:paraId="0E0842FE" w14:textId="77777777" w:rsidR="00CD7C6F" w:rsidRDefault="00CD7C6F" w:rsidP="00CD7C6F">
      <w:pPr>
        <w:pStyle w:val="PL"/>
      </w:pPr>
      <w:r>
        <w:t>ManagementExtensions,</w:t>
      </w:r>
    </w:p>
    <w:p w14:paraId="6DFEBAE6" w14:textId="77777777" w:rsidR="00CD7C6F" w:rsidRDefault="00CD7C6F" w:rsidP="00CD7C6F">
      <w:pPr>
        <w:pStyle w:val="PL"/>
      </w:pPr>
      <w:r>
        <w:t>MessageClass,</w:t>
      </w:r>
    </w:p>
    <w:p w14:paraId="60550556" w14:textId="77777777" w:rsidR="00CD7C6F" w:rsidRDefault="00CD7C6F" w:rsidP="00CD7C6F">
      <w:pPr>
        <w:pStyle w:val="PL"/>
      </w:pPr>
      <w:r>
        <w:t>MessageReference,</w:t>
      </w:r>
    </w:p>
    <w:p w14:paraId="38BA90C8" w14:textId="77777777" w:rsidR="00CD7C6F" w:rsidRDefault="00CD7C6F" w:rsidP="00CD7C6F">
      <w:pPr>
        <w:pStyle w:val="PL"/>
      </w:pPr>
      <w:r>
        <w:t>MSCAddress,</w:t>
      </w:r>
    </w:p>
    <w:p w14:paraId="685108A5" w14:textId="77777777" w:rsidR="00CD7C6F" w:rsidRDefault="00CD7C6F" w:rsidP="00CD7C6F">
      <w:pPr>
        <w:pStyle w:val="PL"/>
      </w:pPr>
      <w:r>
        <w:t>MSTimeZone,</w:t>
      </w:r>
    </w:p>
    <w:p w14:paraId="07C5806E" w14:textId="77777777" w:rsidR="00CD7C6F" w:rsidRDefault="00CD7C6F" w:rsidP="00CD7C6F">
      <w:pPr>
        <w:pStyle w:val="PL"/>
      </w:pPr>
      <w:r>
        <w:t>Ncgi,</w:t>
      </w:r>
    </w:p>
    <w:p w14:paraId="3EDCB14F" w14:textId="77777777" w:rsidR="00CD7C6F" w:rsidRDefault="00CD7C6F" w:rsidP="00CD7C6F">
      <w:pPr>
        <w:pStyle w:val="PL"/>
      </w:pPr>
      <w:r>
        <w:t>Nid,</w:t>
      </w:r>
    </w:p>
    <w:p w14:paraId="338B0A21" w14:textId="77777777" w:rsidR="00CD7C6F" w:rsidRDefault="00CD7C6F" w:rsidP="00CD7C6F">
      <w:pPr>
        <w:pStyle w:val="PL"/>
      </w:pPr>
      <w:r w:rsidRPr="00E349B5">
        <w:t>NodeAddress,</w:t>
      </w:r>
    </w:p>
    <w:p w14:paraId="78105313" w14:textId="77777777" w:rsidR="00CD7C6F" w:rsidRPr="00761002" w:rsidRDefault="00CD7C6F" w:rsidP="00CD7C6F">
      <w:pPr>
        <w:pStyle w:val="PL"/>
      </w:pPr>
      <w:r w:rsidRPr="00761002">
        <w:t>PLMN-Id,</w:t>
      </w:r>
    </w:p>
    <w:p w14:paraId="254FFDDC" w14:textId="77777777" w:rsidR="00CD7C6F" w:rsidRDefault="00CD7C6F" w:rsidP="00CD7C6F">
      <w:pPr>
        <w:pStyle w:val="PL"/>
      </w:pPr>
      <w:r>
        <w:t>PriorityType,</w:t>
      </w:r>
    </w:p>
    <w:p w14:paraId="08CAA170" w14:textId="77777777" w:rsidR="00CD7C6F" w:rsidRDefault="00CD7C6F" w:rsidP="00CD7C6F">
      <w:pPr>
        <w:pStyle w:val="PL"/>
      </w:pPr>
      <w:r>
        <w:t>PSCellInformation,</w:t>
      </w:r>
    </w:p>
    <w:p w14:paraId="60A00839" w14:textId="77777777" w:rsidR="00CD7C6F" w:rsidRDefault="00CD7C6F" w:rsidP="00CD7C6F">
      <w:pPr>
        <w:pStyle w:val="PL"/>
      </w:pPr>
      <w:r>
        <w:t>RANNASCause,</w:t>
      </w:r>
    </w:p>
    <w:p w14:paraId="766857EF" w14:textId="77777777" w:rsidR="00CD7C6F" w:rsidRDefault="00CD7C6F" w:rsidP="00CD7C6F">
      <w:pPr>
        <w:pStyle w:val="PL"/>
      </w:pPr>
      <w:r>
        <w:t>RecordType,</w:t>
      </w:r>
    </w:p>
    <w:p w14:paraId="1C0254E0" w14:textId="77777777" w:rsidR="00CD7C6F" w:rsidRDefault="00CD7C6F" w:rsidP="00CD7C6F">
      <w:pPr>
        <w:pStyle w:val="PL"/>
      </w:pPr>
      <w:r>
        <w:t>ServiceSpecificInfo,</w:t>
      </w:r>
    </w:p>
    <w:p w14:paraId="207EE254" w14:textId="77777777" w:rsidR="00CD7C6F" w:rsidRDefault="00CD7C6F" w:rsidP="00CD7C6F">
      <w:pPr>
        <w:pStyle w:val="PL"/>
      </w:pPr>
      <w:r>
        <w:t>Session-Id,</w:t>
      </w:r>
    </w:p>
    <w:p w14:paraId="3EBD78E6" w14:textId="77777777" w:rsidR="00CD7C6F" w:rsidRDefault="00CD7C6F" w:rsidP="00CD7C6F">
      <w:pPr>
        <w:pStyle w:val="PL"/>
      </w:pPr>
      <w:r>
        <w:t>SubscriberEquipmentNumber,</w:t>
      </w:r>
    </w:p>
    <w:p w14:paraId="05D3D4DE" w14:textId="77777777" w:rsidR="00CD7C6F" w:rsidRDefault="00CD7C6F" w:rsidP="00CD7C6F">
      <w:pPr>
        <w:pStyle w:val="PL"/>
      </w:pPr>
      <w:r>
        <w:t>SubscriptionID,</w:t>
      </w:r>
    </w:p>
    <w:p w14:paraId="2A99FCCD" w14:textId="77777777" w:rsidR="00CD7C6F" w:rsidRDefault="00CD7C6F" w:rsidP="00CD7C6F">
      <w:pPr>
        <w:pStyle w:val="PL"/>
      </w:pPr>
      <w:r>
        <w:t>ThreeGPPPSDataOffStatus,</w:t>
      </w:r>
    </w:p>
    <w:p w14:paraId="70840821" w14:textId="77777777" w:rsidR="00CD7C6F" w:rsidRDefault="00CD7C6F" w:rsidP="00CD7C6F">
      <w:pPr>
        <w:pStyle w:val="PL"/>
      </w:pPr>
      <w:r>
        <w:t>TimeStamp</w:t>
      </w:r>
    </w:p>
    <w:p w14:paraId="1438DB05" w14:textId="77777777" w:rsidR="00CD7C6F" w:rsidRDefault="00CD7C6F" w:rsidP="00CD7C6F">
      <w:pPr>
        <w:pStyle w:val="PL"/>
      </w:pPr>
      <w:r>
        <w:t>FROM GenericChargingDataTypes {itu-t (0) identified-organization (4) etsi(0) mobileDomain (0) charging (5) genericChargingDataTypes (0) asn1Module (0) version2 (1)}</w:t>
      </w:r>
    </w:p>
    <w:p w14:paraId="6436FA33" w14:textId="77777777" w:rsidR="00CD7C6F" w:rsidRDefault="00CD7C6F" w:rsidP="00CD7C6F">
      <w:pPr>
        <w:pStyle w:val="PL"/>
      </w:pPr>
    </w:p>
    <w:p w14:paraId="2C2956E3" w14:textId="6BBBC82F" w:rsidR="00CD7C6F" w:rsidRDefault="00CD7C6F" w:rsidP="00CD7C6F">
      <w:pPr>
        <w:pStyle w:val="PL"/>
        <w:rPr>
          <w:ins w:id="8" w:author="Ericsson" w:date="2022-07-07T14:49:00Z"/>
        </w:rPr>
      </w:pPr>
      <w:r>
        <w:t>AddressString</w:t>
      </w:r>
      <w:ins w:id="9" w:author="Ericsson" w:date="2022-07-07T14:49:00Z">
        <w:r w:rsidR="00F80D95">
          <w:t>,</w:t>
        </w:r>
      </w:ins>
    </w:p>
    <w:p w14:paraId="5A0E5413" w14:textId="663B3800" w:rsidR="00F80D95" w:rsidRDefault="00F80D95" w:rsidP="00CD7C6F">
      <w:pPr>
        <w:pStyle w:val="PL"/>
      </w:pPr>
      <w:ins w:id="10" w:author="Ericsson" w:date="2022-07-07T14:50:00Z">
        <w:r>
          <w:t>IMSI</w:t>
        </w:r>
      </w:ins>
    </w:p>
    <w:p w14:paraId="48F70C92" w14:textId="77777777" w:rsidR="00CD7C6F" w:rsidRDefault="00CD7C6F" w:rsidP="00CD7C6F">
      <w:pPr>
        <w:pStyle w:val="PL"/>
      </w:pPr>
      <w:r>
        <w:t>FROM MAP-CommonDataTypes {itu-t identified-organization (4) etsi (0) mobileDomain (0) gsm-Network (1) modules (3) map-CommonDataTypes (18)  version18 (18) }</w:t>
      </w:r>
    </w:p>
    <w:p w14:paraId="48AA092A" w14:textId="77777777" w:rsidR="00CD7C6F" w:rsidRDefault="00CD7C6F" w:rsidP="00CD7C6F">
      <w:pPr>
        <w:pStyle w:val="PL"/>
      </w:pPr>
    </w:p>
    <w:p w14:paraId="3E2E7F14" w14:textId="77777777" w:rsidR="00CD7C6F" w:rsidRDefault="00CD7C6F" w:rsidP="00CD7C6F">
      <w:pPr>
        <w:pStyle w:val="PL"/>
      </w:pPr>
      <w:r>
        <w:t>ChargingCharacteristics,</w:t>
      </w:r>
    </w:p>
    <w:p w14:paraId="18CDEE8C" w14:textId="77777777" w:rsidR="00CD7C6F" w:rsidRDefault="00CD7C6F" w:rsidP="00CD7C6F">
      <w:pPr>
        <w:pStyle w:val="PL"/>
      </w:pPr>
      <w:r>
        <w:t>ChargingRuleBaseName,</w:t>
      </w:r>
    </w:p>
    <w:p w14:paraId="2F4520E4" w14:textId="77777777" w:rsidR="00CD7C6F" w:rsidRDefault="00CD7C6F" w:rsidP="00CD7C6F">
      <w:pPr>
        <w:pStyle w:val="PL"/>
      </w:pPr>
      <w:r>
        <w:t>ChChSelectionMode,</w:t>
      </w:r>
    </w:p>
    <w:p w14:paraId="0A0B8EDE" w14:textId="77777777" w:rsidR="00CD7C6F" w:rsidRDefault="00CD7C6F" w:rsidP="00CD7C6F">
      <w:pPr>
        <w:pStyle w:val="PL"/>
      </w:pPr>
      <w:r>
        <w:t>EventBasedChargingInformation,</w:t>
      </w:r>
    </w:p>
    <w:p w14:paraId="78748B6C" w14:textId="77777777" w:rsidR="00CD7C6F" w:rsidRDefault="00CD7C6F" w:rsidP="00CD7C6F">
      <w:pPr>
        <w:pStyle w:val="PL"/>
      </w:pPr>
      <w:r>
        <w:t>PresenceReportingAreaInfo,</w:t>
      </w:r>
    </w:p>
    <w:p w14:paraId="2A15B7F4" w14:textId="77777777" w:rsidR="00CD7C6F" w:rsidRDefault="00CD7C6F" w:rsidP="00CD7C6F">
      <w:pPr>
        <w:pStyle w:val="PL"/>
      </w:pPr>
      <w:r>
        <w:t>RatingGroupId,</w:t>
      </w:r>
    </w:p>
    <w:p w14:paraId="1E3EE016" w14:textId="77777777" w:rsidR="00CD7C6F" w:rsidRDefault="00CD7C6F" w:rsidP="00CD7C6F">
      <w:pPr>
        <w:pStyle w:val="PL"/>
      </w:pPr>
      <w:r>
        <w:t>ServiceIdentifier</w:t>
      </w:r>
    </w:p>
    <w:p w14:paraId="6D277AAA" w14:textId="77777777" w:rsidR="00CD7C6F" w:rsidRDefault="00CD7C6F" w:rsidP="00CD7C6F">
      <w:pPr>
        <w:pStyle w:val="PL"/>
      </w:pPr>
      <w:r>
        <w:t>FROM GPRSChargingDataTypes {itu-t (0) identified-organization (4) etsi (0) mobileDomain (0) charging (5) gprsChargingDataTypes (2) asn1Module (0) version2 (1)}</w:t>
      </w:r>
    </w:p>
    <w:p w14:paraId="1E99C153" w14:textId="77777777" w:rsidR="00CD7C6F" w:rsidRDefault="00CD7C6F" w:rsidP="00CD7C6F">
      <w:pPr>
        <w:pStyle w:val="PL"/>
      </w:pPr>
    </w:p>
    <w:p w14:paraId="0B9A407B" w14:textId="77777777" w:rsidR="00CD7C6F" w:rsidRDefault="00CD7C6F" w:rsidP="00CD7C6F">
      <w:pPr>
        <w:pStyle w:val="PL"/>
      </w:pPr>
      <w:r>
        <w:t>OriginatorInfo,</w:t>
      </w:r>
    </w:p>
    <w:p w14:paraId="37A8726B" w14:textId="77777777" w:rsidR="00CD7C6F" w:rsidRDefault="00CD7C6F" w:rsidP="00CD7C6F">
      <w:pPr>
        <w:pStyle w:val="PL"/>
      </w:pPr>
      <w:r>
        <w:t>RecipientInfo,</w:t>
      </w:r>
    </w:p>
    <w:p w14:paraId="543A5480" w14:textId="77777777" w:rsidR="00CD7C6F" w:rsidRDefault="00CD7C6F" w:rsidP="00CD7C6F">
      <w:pPr>
        <w:pStyle w:val="PL"/>
      </w:pPr>
      <w:r>
        <w:t>SMMessageType,</w:t>
      </w:r>
    </w:p>
    <w:p w14:paraId="5CC8A656" w14:textId="77777777" w:rsidR="00CD7C6F" w:rsidRDefault="00CD7C6F" w:rsidP="00CD7C6F">
      <w:pPr>
        <w:pStyle w:val="PL"/>
      </w:pPr>
      <w:r>
        <w:t>SMSResult,</w:t>
      </w:r>
    </w:p>
    <w:p w14:paraId="18A22A67" w14:textId="77777777" w:rsidR="00CD7C6F" w:rsidRDefault="00CD7C6F" w:rsidP="00CD7C6F">
      <w:pPr>
        <w:pStyle w:val="PL"/>
      </w:pPr>
      <w:r>
        <w:t>SMSStatus</w:t>
      </w:r>
    </w:p>
    <w:p w14:paraId="2041803F" w14:textId="77777777" w:rsidR="00CD7C6F" w:rsidRDefault="00CD7C6F" w:rsidP="00CD7C6F">
      <w:pPr>
        <w:pStyle w:val="PL"/>
      </w:pPr>
      <w:r>
        <w:t>FROM SMSChargingDataTypes {itu-t (0) identified-organization (4) etsi(0) mobileDomain (0) charging (5)  smsChargingDataTypes (10) asn1Module (0) version2 (1)}</w:t>
      </w:r>
    </w:p>
    <w:p w14:paraId="0BE1A7AA" w14:textId="77777777" w:rsidR="00CD7C6F" w:rsidRDefault="00CD7C6F" w:rsidP="00CD7C6F">
      <w:pPr>
        <w:pStyle w:val="PL"/>
      </w:pPr>
    </w:p>
    <w:p w14:paraId="6AE9CFC4" w14:textId="77777777" w:rsidR="00CD7C6F" w:rsidRDefault="00CD7C6F" w:rsidP="00CD7C6F">
      <w:pPr>
        <w:pStyle w:val="PL"/>
      </w:pPr>
      <w:r>
        <w:t>APIDirection</w:t>
      </w:r>
    </w:p>
    <w:p w14:paraId="26D47616" w14:textId="77777777" w:rsidR="00CD7C6F" w:rsidRDefault="00CD7C6F" w:rsidP="00CD7C6F">
      <w:pPr>
        <w:pStyle w:val="PL"/>
      </w:pPr>
      <w:r>
        <w:lastRenderedPageBreak/>
        <w:t xml:space="preserve">FROM </w:t>
      </w:r>
      <w:r w:rsidRPr="006E04E5">
        <w:t>ExposureFunctionAPI</w:t>
      </w:r>
      <w:r w:rsidRPr="006E04E5">
        <w:rPr>
          <w:rFonts w:hint="eastAsia"/>
          <w:lang w:eastAsia="zh-CN"/>
        </w:rPr>
        <w:t>Charging</w:t>
      </w:r>
      <w:r w:rsidRPr="006E04E5"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lang w:eastAsia="zh-CN"/>
        </w:rPr>
        <w:t>ChargingDataType</w:t>
      </w:r>
      <w:r>
        <w:rPr>
          <w:lang w:eastAsia="zh-CN"/>
        </w:rPr>
        <w:t>s</w:t>
      </w:r>
      <w:r w:rsidRPr="006E04E5">
        <w:t xml:space="preserve"> (</w:t>
      </w:r>
      <w:r w:rsidRPr="006E04E5">
        <w:rPr>
          <w:rFonts w:hint="eastAsia"/>
          <w:lang w:eastAsia="zh-CN"/>
        </w:rPr>
        <w:t>1</w:t>
      </w:r>
      <w:r>
        <w:rPr>
          <w:lang w:eastAsia="zh-CN"/>
        </w:rPr>
        <w:t>4</w:t>
      </w:r>
      <w:r w:rsidRPr="006E04E5">
        <w:t>)</w:t>
      </w:r>
      <w:r>
        <w:rPr>
          <w:rFonts w:hint="eastAsia"/>
          <w:lang w:eastAsia="zh-CN"/>
        </w:rPr>
        <w:t xml:space="preserve"> </w:t>
      </w:r>
      <w:r>
        <w:t>asn1Module (0) version2 (1)}</w:t>
      </w:r>
    </w:p>
    <w:p w14:paraId="3FC2E26A" w14:textId="77777777" w:rsidR="00CD7C6F" w:rsidRDefault="00CD7C6F" w:rsidP="00CD7C6F">
      <w:pPr>
        <w:pStyle w:val="PL"/>
      </w:pPr>
    </w:p>
    <w:p w14:paraId="3274CDBB" w14:textId="77777777" w:rsidR="00CD7C6F" w:rsidRDefault="00CD7C6F" w:rsidP="00CD7C6F">
      <w:pPr>
        <w:pStyle w:val="PL"/>
      </w:pPr>
      <w:r>
        <w:t>SupplService</w:t>
      </w:r>
    </w:p>
    <w:p w14:paraId="460554E0" w14:textId="77777777" w:rsidR="00CD7C6F" w:rsidRDefault="00CD7C6F" w:rsidP="00CD7C6F">
      <w:pPr>
        <w:pStyle w:val="PL"/>
      </w:pPr>
      <w:r>
        <w:t>FROM MMTelChargingDataTypes {itu-t (0) identified-organization (4) etsi(0) mobileDomain (0) charging (5) mMTelChargingDataTypes (9) asn1Module (0) version2 (1)}</w:t>
      </w:r>
    </w:p>
    <w:p w14:paraId="5595FC53" w14:textId="77777777" w:rsidR="00CD7C6F" w:rsidRDefault="00CD7C6F" w:rsidP="00CD7C6F">
      <w:pPr>
        <w:pStyle w:val="PL"/>
      </w:pPr>
    </w:p>
    <w:p w14:paraId="75FDEC04" w14:textId="77777777" w:rsidR="00CD7C6F" w:rsidRDefault="00CD7C6F" w:rsidP="00CD7C6F">
      <w:pPr>
        <w:pStyle w:val="PL"/>
      </w:pPr>
    </w:p>
    <w:p w14:paraId="29545CED" w14:textId="77777777" w:rsidR="00CD7C6F" w:rsidRDefault="00CD7C6F" w:rsidP="00CD7C6F">
      <w:pPr>
        <w:pStyle w:val="PL"/>
      </w:pPr>
      <w:r>
        <w:t>AccessNetworkInfoChange,</w:t>
      </w:r>
    </w:p>
    <w:p w14:paraId="247DB329" w14:textId="77777777" w:rsidR="00CD7C6F" w:rsidRDefault="00CD7C6F" w:rsidP="00CD7C6F">
      <w:pPr>
        <w:pStyle w:val="PL"/>
      </w:pPr>
      <w:r>
        <w:t>AccessTransferInformation,</w:t>
      </w:r>
    </w:p>
    <w:p w14:paraId="054EF52E" w14:textId="77777777" w:rsidR="00CD7C6F" w:rsidRDefault="00CD7C6F" w:rsidP="00CD7C6F">
      <w:pPr>
        <w:pStyle w:val="PL"/>
      </w:pPr>
      <w:r>
        <w:t>ApplicationServersInformation,</w:t>
      </w:r>
    </w:p>
    <w:p w14:paraId="41208B8D" w14:textId="77777777" w:rsidR="00CD7C6F" w:rsidRDefault="00CD7C6F" w:rsidP="00CD7C6F">
      <w:pPr>
        <w:pStyle w:val="PL"/>
      </w:pPr>
      <w:r>
        <w:t>CalledIdentityChange,</w:t>
      </w:r>
    </w:p>
    <w:p w14:paraId="18966FA6" w14:textId="77777777" w:rsidR="00CD7C6F" w:rsidRDefault="00CD7C6F" w:rsidP="00CD7C6F">
      <w:pPr>
        <w:pStyle w:val="PL"/>
      </w:pPr>
      <w:r>
        <w:t>CarrierSelectRouting,</w:t>
      </w:r>
    </w:p>
    <w:p w14:paraId="5E45FB76" w14:textId="77777777" w:rsidR="00CD7C6F" w:rsidRDefault="00CD7C6F" w:rsidP="00CD7C6F">
      <w:pPr>
        <w:pStyle w:val="PL"/>
      </w:pPr>
      <w:r>
        <w:t>Early-Media-Components-List,</w:t>
      </w:r>
    </w:p>
    <w:p w14:paraId="3DCCB4A2" w14:textId="77777777" w:rsidR="00CD7C6F" w:rsidRDefault="00CD7C6F" w:rsidP="00CD7C6F">
      <w:pPr>
        <w:pStyle w:val="PL"/>
      </w:pPr>
      <w:r>
        <w:t>FEIdentifierList,</w:t>
      </w:r>
    </w:p>
    <w:p w14:paraId="713A91BA" w14:textId="77777777" w:rsidR="00CD7C6F" w:rsidRDefault="00CD7C6F" w:rsidP="00CD7C6F">
      <w:pPr>
        <w:pStyle w:val="PL"/>
      </w:pPr>
      <w:r>
        <w:t>IMS-Charging-Identifier,</w:t>
      </w:r>
    </w:p>
    <w:p w14:paraId="6EF57578" w14:textId="77777777" w:rsidR="00CD7C6F" w:rsidRDefault="00CD7C6F" w:rsidP="00CD7C6F">
      <w:pPr>
        <w:pStyle w:val="PL"/>
      </w:pPr>
      <w:r>
        <w:t>IMSCommunicationServiceIdentifier,</w:t>
      </w:r>
    </w:p>
    <w:p w14:paraId="59A861D2" w14:textId="77777777" w:rsidR="00CD7C6F" w:rsidRDefault="00CD7C6F" w:rsidP="00CD7C6F">
      <w:pPr>
        <w:pStyle w:val="PL"/>
      </w:pPr>
      <w:r>
        <w:t>IMSNodeFunctionality,</w:t>
      </w:r>
    </w:p>
    <w:p w14:paraId="2BBD9E6A" w14:textId="77777777" w:rsidR="00CD7C6F" w:rsidRDefault="00CD7C6F" w:rsidP="00CD7C6F">
      <w:pPr>
        <w:pStyle w:val="PL"/>
      </w:pPr>
      <w:r>
        <w:t>InterOperatorIdentifiers,</w:t>
      </w:r>
    </w:p>
    <w:p w14:paraId="24731C48" w14:textId="1B6293B0" w:rsidR="00CD7C6F" w:rsidDel="00D552D3" w:rsidRDefault="00CD7C6F" w:rsidP="00CD7C6F">
      <w:pPr>
        <w:pStyle w:val="PL"/>
        <w:rPr>
          <w:del w:id="11" w:author="Ericsson v3" w:date="2022-08-24T12:11:00Z"/>
        </w:rPr>
      </w:pPr>
      <w:del w:id="12" w:author="Ericsson v3" w:date="2022-08-24T12:11:00Z">
        <w:r w:rsidDel="00D552D3">
          <w:delText>InvolvedParty,</w:delText>
        </w:r>
      </w:del>
    </w:p>
    <w:p w14:paraId="6F10AC7A" w14:textId="77777777" w:rsidR="00CD7C6F" w:rsidRDefault="00CD7C6F" w:rsidP="00CD7C6F">
      <w:pPr>
        <w:pStyle w:val="PL"/>
      </w:pPr>
      <w:r>
        <w:t>ISUPCause,</w:t>
      </w:r>
    </w:p>
    <w:p w14:paraId="6DB5B89B" w14:textId="77777777" w:rsidR="00CD7C6F" w:rsidRDefault="00CD7C6F" w:rsidP="00CD7C6F">
      <w:pPr>
        <w:pStyle w:val="PL"/>
      </w:pPr>
      <w:r>
        <w:t>ListOfInvolvedParties,</w:t>
      </w:r>
    </w:p>
    <w:p w14:paraId="6F780EE9" w14:textId="77777777" w:rsidR="00CD7C6F" w:rsidRDefault="00CD7C6F" w:rsidP="00CD7C6F">
      <w:pPr>
        <w:pStyle w:val="PL"/>
      </w:pPr>
      <w:r>
        <w:t>ListOfReasonHeader,</w:t>
      </w:r>
    </w:p>
    <w:p w14:paraId="6BE1038B" w14:textId="77777777" w:rsidR="00CD7C6F" w:rsidRDefault="00CD7C6F" w:rsidP="00CD7C6F">
      <w:pPr>
        <w:pStyle w:val="PL"/>
      </w:pPr>
      <w:r>
        <w:t>MessageBody,</w:t>
      </w:r>
    </w:p>
    <w:p w14:paraId="3251D1ED" w14:textId="77777777" w:rsidR="00CD7C6F" w:rsidRDefault="00CD7C6F" w:rsidP="00CD7C6F">
      <w:pPr>
        <w:pStyle w:val="PL"/>
      </w:pPr>
      <w:r>
        <w:t>NNI-Information,</w:t>
      </w:r>
    </w:p>
    <w:p w14:paraId="07EF3044" w14:textId="77777777" w:rsidR="00CD7C6F" w:rsidRDefault="00CD7C6F" w:rsidP="00CD7C6F">
      <w:pPr>
        <w:pStyle w:val="PL"/>
      </w:pPr>
      <w:r>
        <w:t>NumberPortabilityRouting,</w:t>
      </w:r>
    </w:p>
    <w:p w14:paraId="7E1B58E5" w14:textId="77777777" w:rsidR="00CD7C6F" w:rsidRDefault="00CD7C6F" w:rsidP="00CD7C6F">
      <w:pPr>
        <w:pStyle w:val="PL"/>
      </w:pPr>
      <w:r>
        <w:t>Role-of-Node,</w:t>
      </w:r>
    </w:p>
    <w:p w14:paraId="7A2E523B" w14:textId="77777777" w:rsidR="00CD7C6F" w:rsidRDefault="00CD7C6F" w:rsidP="00CD7C6F">
      <w:pPr>
        <w:pStyle w:val="PL"/>
      </w:pPr>
      <w:r>
        <w:t>S-CSCF-Information,</w:t>
      </w:r>
    </w:p>
    <w:p w14:paraId="5E15AA2D" w14:textId="77777777" w:rsidR="00CD7C6F" w:rsidRDefault="00CD7C6F" w:rsidP="00CD7C6F">
      <w:pPr>
        <w:pStyle w:val="PL"/>
      </w:pPr>
      <w:r>
        <w:t>SDP-Media-Component,</w:t>
      </w:r>
    </w:p>
    <w:p w14:paraId="002E6D39" w14:textId="77777777" w:rsidR="00CD7C6F" w:rsidRDefault="00CD7C6F" w:rsidP="00CD7C6F">
      <w:pPr>
        <w:pStyle w:val="PL"/>
      </w:pPr>
      <w:r>
        <w:t>ServedPartyIPAddress,</w:t>
      </w:r>
    </w:p>
    <w:p w14:paraId="1020D444" w14:textId="77777777" w:rsidR="00CD7C6F" w:rsidRDefault="00CD7C6F" w:rsidP="00CD7C6F">
      <w:pPr>
        <w:pStyle w:val="PL"/>
      </w:pPr>
      <w:r>
        <w:t>Service-Id,</w:t>
      </w:r>
    </w:p>
    <w:p w14:paraId="567BDCCA" w14:textId="77777777" w:rsidR="00CD7C6F" w:rsidRDefault="00CD7C6F" w:rsidP="00CD7C6F">
      <w:pPr>
        <w:pStyle w:val="PL"/>
      </w:pPr>
      <w:r>
        <w:t>SessionPriority,</w:t>
      </w:r>
    </w:p>
    <w:p w14:paraId="68D22068" w14:textId="77777777" w:rsidR="00CD7C6F" w:rsidRDefault="00CD7C6F" w:rsidP="00CD7C6F">
      <w:pPr>
        <w:pStyle w:val="PL"/>
      </w:pPr>
      <w:r>
        <w:t>SIPEventType,</w:t>
      </w:r>
    </w:p>
    <w:p w14:paraId="60321ED4" w14:textId="77777777" w:rsidR="00CD7C6F" w:rsidRDefault="00CD7C6F" w:rsidP="00CD7C6F">
      <w:pPr>
        <w:pStyle w:val="PL"/>
      </w:pPr>
      <w:r>
        <w:t>TADIdentifier,</w:t>
      </w:r>
    </w:p>
    <w:p w14:paraId="7DD59E2D" w14:textId="77777777" w:rsidR="00CD7C6F" w:rsidRDefault="00CD7C6F" w:rsidP="00CD7C6F">
      <w:pPr>
        <w:pStyle w:val="PL"/>
      </w:pPr>
      <w:r>
        <w:t>TransitIOILists,</w:t>
      </w:r>
    </w:p>
    <w:p w14:paraId="07222B86" w14:textId="77777777" w:rsidR="00CD7C6F" w:rsidRDefault="00CD7C6F" w:rsidP="00CD7C6F">
      <w:pPr>
        <w:pStyle w:val="PL"/>
      </w:pPr>
      <w:r>
        <w:t>TransmissionMedium,</w:t>
      </w:r>
    </w:p>
    <w:p w14:paraId="44EC5ADE" w14:textId="77777777" w:rsidR="00CD7C6F" w:rsidRDefault="00CD7C6F" w:rsidP="00CD7C6F">
      <w:pPr>
        <w:pStyle w:val="PL"/>
      </w:pPr>
      <w:r>
        <w:t>TrunkGroupID</w:t>
      </w:r>
    </w:p>
    <w:p w14:paraId="3A66D06A" w14:textId="77777777" w:rsidR="00CD7C6F" w:rsidRDefault="00CD7C6F" w:rsidP="00CD7C6F">
      <w:pPr>
        <w:pStyle w:val="PL"/>
      </w:pPr>
      <w:r>
        <w:t>FROM IMSChargingDataTypes {itu-t (0) identified-organization (4) etsi(0) mobileDomain (0) charging (5) imsChargingDataTypes (4) asn1Module (0) version2 (1)}</w:t>
      </w:r>
    </w:p>
    <w:p w14:paraId="15563D37" w14:textId="77777777" w:rsidR="00CD7C6F" w:rsidRDefault="00CD7C6F" w:rsidP="00CD7C6F">
      <w:pPr>
        <w:pStyle w:val="PL"/>
      </w:pPr>
    </w:p>
    <w:p w14:paraId="28771E21" w14:textId="77777777" w:rsidR="00CD7C6F" w:rsidRDefault="00CD7C6F" w:rsidP="00CD7C6F">
      <w:pPr>
        <w:pStyle w:val="PL"/>
      </w:pPr>
      <w:r>
        <w:t>AppSpecificData,</w:t>
      </w:r>
    </w:p>
    <w:p w14:paraId="7CCBA5D6" w14:textId="0B2FCCBA" w:rsidR="00CD7C6F" w:rsidDel="00D56022" w:rsidRDefault="00CD7C6F" w:rsidP="00CD7C6F">
      <w:pPr>
        <w:pStyle w:val="PL"/>
        <w:rPr>
          <w:del w:id="13" w:author="Ericsson v3" w:date="2022-08-24T12:09:00Z"/>
        </w:rPr>
      </w:pPr>
      <w:del w:id="14" w:author="Ericsson v3" w:date="2022-08-24T12:09:00Z">
        <w:r w:rsidDel="00D56022">
          <w:delText>ProSeUERole,</w:delText>
        </w:r>
      </w:del>
    </w:p>
    <w:p w14:paraId="2BA5F862" w14:textId="77777777" w:rsidR="00CD7C6F" w:rsidRDefault="00CD7C6F" w:rsidP="00CD7C6F">
      <w:pPr>
        <w:pStyle w:val="PL"/>
      </w:pPr>
      <w:r>
        <w:t>ProseFunctionality,</w:t>
      </w:r>
    </w:p>
    <w:p w14:paraId="193681F9" w14:textId="77777777" w:rsidR="00CD7C6F" w:rsidRDefault="00CD7C6F" w:rsidP="00CD7C6F">
      <w:pPr>
        <w:pStyle w:val="PL"/>
      </w:pPr>
      <w:r>
        <w:t>ProSeEventType,</w:t>
      </w:r>
    </w:p>
    <w:p w14:paraId="5B24F40A" w14:textId="77777777" w:rsidR="00CD7C6F" w:rsidRDefault="00CD7C6F" w:rsidP="00CD7C6F">
      <w:pPr>
        <w:pStyle w:val="PL"/>
      </w:pPr>
      <w:r>
        <w:t>ProSeUERole,</w:t>
      </w:r>
    </w:p>
    <w:p w14:paraId="33B30185" w14:textId="77777777" w:rsidR="00CD7C6F" w:rsidRDefault="00CD7C6F" w:rsidP="00CD7C6F">
      <w:pPr>
        <w:pStyle w:val="PL"/>
      </w:pPr>
      <w:r>
        <w:t>RangeClass,</w:t>
      </w:r>
    </w:p>
    <w:p w14:paraId="754E15A4" w14:textId="77777777" w:rsidR="00CD7C6F" w:rsidRDefault="00CD7C6F" w:rsidP="00CD7C6F">
      <w:pPr>
        <w:pStyle w:val="PL"/>
      </w:pPr>
      <w:r>
        <w:t>ProximityAlertIndication,</w:t>
      </w:r>
    </w:p>
    <w:p w14:paraId="4FA13BF9" w14:textId="77777777" w:rsidR="00CD7C6F" w:rsidRDefault="00CD7C6F" w:rsidP="00CD7C6F">
      <w:pPr>
        <w:pStyle w:val="PL"/>
      </w:pPr>
      <w:r>
        <w:t>ChangeOfProSeCondition,</w:t>
      </w:r>
    </w:p>
    <w:p w14:paraId="7786A1FC" w14:textId="77777777" w:rsidR="00CD7C6F" w:rsidRDefault="00CD7C6F" w:rsidP="00CD7C6F">
      <w:pPr>
        <w:pStyle w:val="PL"/>
      </w:pPr>
      <w:r>
        <w:t>CoverageInfo,</w:t>
      </w:r>
    </w:p>
    <w:p w14:paraId="03013B49" w14:textId="77777777" w:rsidR="00CD7C6F" w:rsidRDefault="00CD7C6F" w:rsidP="00CD7C6F">
      <w:pPr>
        <w:pStyle w:val="PL"/>
      </w:pPr>
      <w:r>
        <w:t>RadioParameterSetInfo,</w:t>
      </w:r>
    </w:p>
    <w:p w14:paraId="614C0103" w14:textId="77777777" w:rsidR="00CD7C6F" w:rsidRDefault="00CD7C6F" w:rsidP="00CD7C6F">
      <w:pPr>
        <w:pStyle w:val="PL"/>
      </w:pPr>
      <w:r>
        <w:t>TransmitterInfo</w:t>
      </w:r>
    </w:p>
    <w:p w14:paraId="3BCFB15A" w14:textId="77777777" w:rsidR="00CD7C6F" w:rsidRDefault="00CD7C6F" w:rsidP="00CD7C6F">
      <w:pPr>
        <w:pStyle w:val="PL"/>
      </w:pPr>
      <w:r>
        <w:t>FROM ProSeChargingDataTypes {itu-t (0) identified-organization (4) etsi (0) mobileDomain (0) charging (5) proseChargingDataType (14) asn1Module (0) version2 (1)}</w:t>
      </w:r>
    </w:p>
    <w:p w14:paraId="29D38B56" w14:textId="77777777" w:rsidR="00CD7C6F" w:rsidRDefault="00CD7C6F" w:rsidP="00CD7C6F">
      <w:pPr>
        <w:pStyle w:val="PL"/>
      </w:pPr>
      <w:r>
        <w:t>;</w:t>
      </w:r>
    </w:p>
    <w:p w14:paraId="33951A37" w14:textId="77777777" w:rsidR="00CD7C6F" w:rsidRDefault="00CD7C6F" w:rsidP="00CD7C6F">
      <w:pPr>
        <w:pStyle w:val="PL"/>
      </w:pPr>
    </w:p>
    <w:p w14:paraId="7A1B7DC1" w14:textId="77777777" w:rsidR="00CD7C6F" w:rsidRDefault="00CD7C6F" w:rsidP="00CD7C6F">
      <w:pPr>
        <w:pStyle w:val="PL"/>
      </w:pPr>
      <w:r>
        <w:t>--</w:t>
      </w:r>
    </w:p>
    <w:p w14:paraId="0BB443C9" w14:textId="77777777" w:rsidR="00CD7C6F" w:rsidRDefault="00CD7C6F" w:rsidP="00CD7C6F">
      <w:pPr>
        <w:pStyle w:val="PL"/>
      </w:pPr>
      <w:r>
        <w:t>--  CHF RECORDS</w:t>
      </w:r>
    </w:p>
    <w:p w14:paraId="1D993470" w14:textId="77777777" w:rsidR="00CD7C6F" w:rsidRDefault="00CD7C6F" w:rsidP="00CD7C6F">
      <w:pPr>
        <w:pStyle w:val="PL"/>
      </w:pPr>
      <w:r>
        <w:t>--</w:t>
      </w:r>
    </w:p>
    <w:p w14:paraId="197D6BEE" w14:textId="77777777" w:rsidR="00CD7C6F" w:rsidRDefault="00CD7C6F" w:rsidP="00CD7C6F">
      <w:pPr>
        <w:pStyle w:val="PL"/>
      </w:pPr>
    </w:p>
    <w:p w14:paraId="7BA2489F" w14:textId="77777777" w:rsidR="00CD7C6F" w:rsidRDefault="00CD7C6F" w:rsidP="00CD7C6F">
      <w:pPr>
        <w:pStyle w:val="PL"/>
      </w:pPr>
      <w:r>
        <w:t>CHFRecord</w:t>
      </w:r>
      <w:r>
        <w:tab/>
        <w:t xml:space="preserve">::= CHOICE </w:t>
      </w:r>
    </w:p>
    <w:p w14:paraId="1BC900B0" w14:textId="77777777" w:rsidR="00CD7C6F" w:rsidRDefault="00CD7C6F" w:rsidP="00CD7C6F">
      <w:pPr>
        <w:pStyle w:val="PL"/>
      </w:pPr>
      <w:r>
        <w:t>--</w:t>
      </w:r>
    </w:p>
    <w:p w14:paraId="092C1C69" w14:textId="77777777" w:rsidR="00CD7C6F" w:rsidRDefault="00CD7C6F" w:rsidP="00CD7C6F">
      <w:pPr>
        <w:pStyle w:val="PL"/>
      </w:pPr>
      <w:r>
        <w:t>-- Record values 200..201 are specific</w:t>
      </w:r>
    </w:p>
    <w:p w14:paraId="7C4A8BA8" w14:textId="77777777" w:rsidR="00CD7C6F" w:rsidRDefault="00CD7C6F" w:rsidP="00CD7C6F">
      <w:pPr>
        <w:pStyle w:val="PL"/>
      </w:pPr>
      <w:r>
        <w:t>--</w:t>
      </w:r>
    </w:p>
    <w:p w14:paraId="52DCAFFB" w14:textId="77777777" w:rsidR="00CD7C6F" w:rsidRDefault="00CD7C6F" w:rsidP="00CD7C6F">
      <w:pPr>
        <w:pStyle w:val="PL"/>
      </w:pPr>
      <w:r>
        <w:t>{</w:t>
      </w:r>
    </w:p>
    <w:p w14:paraId="77580513" w14:textId="77777777" w:rsidR="00CD7C6F" w:rsidRDefault="00CD7C6F" w:rsidP="00CD7C6F">
      <w:pPr>
        <w:pStyle w:val="PL"/>
      </w:pPr>
      <w:r>
        <w:tab/>
        <w:t>chargingFunctionRecord</w:t>
      </w:r>
      <w:r>
        <w:tab/>
      </w:r>
      <w:r>
        <w:tab/>
      </w:r>
      <w:r>
        <w:tab/>
        <w:t>[200] ChargingRecord</w:t>
      </w:r>
    </w:p>
    <w:p w14:paraId="06C7A264" w14:textId="77777777" w:rsidR="00CD7C6F" w:rsidRDefault="00CD7C6F" w:rsidP="00CD7C6F">
      <w:pPr>
        <w:pStyle w:val="PL"/>
      </w:pPr>
      <w:r>
        <w:t>}</w:t>
      </w:r>
    </w:p>
    <w:p w14:paraId="33AD8CCD" w14:textId="77777777" w:rsidR="00CD7C6F" w:rsidRDefault="00CD7C6F" w:rsidP="00CD7C6F">
      <w:pPr>
        <w:pStyle w:val="PL"/>
      </w:pPr>
    </w:p>
    <w:p w14:paraId="23FF7056" w14:textId="77777777" w:rsidR="00CD7C6F" w:rsidRDefault="00CD7C6F" w:rsidP="00CD7C6F">
      <w:pPr>
        <w:pStyle w:val="PL"/>
      </w:pPr>
      <w:r>
        <w:t xml:space="preserve">ChargingRecord </w:t>
      </w:r>
      <w:r>
        <w:tab/>
        <w:t>::= SET</w:t>
      </w:r>
    </w:p>
    <w:p w14:paraId="1985613F" w14:textId="77777777" w:rsidR="00CD7C6F" w:rsidRDefault="00CD7C6F" w:rsidP="00CD7C6F">
      <w:pPr>
        <w:pStyle w:val="PL"/>
      </w:pPr>
      <w:r>
        <w:t>{</w:t>
      </w:r>
    </w:p>
    <w:p w14:paraId="2CF064BC" w14:textId="77777777" w:rsidR="00CD7C6F" w:rsidRDefault="00CD7C6F" w:rsidP="00CD7C6F">
      <w:pPr>
        <w:pStyle w:val="PL"/>
      </w:pPr>
      <w:r>
        <w:tab/>
        <w:t>recordType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RecordType,</w:t>
      </w:r>
    </w:p>
    <w:p w14:paraId="1D5558A4" w14:textId="77777777" w:rsidR="00CD7C6F" w:rsidRDefault="00CD7C6F" w:rsidP="00CD7C6F">
      <w:pPr>
        <w:pStyle w:val="PL"/>
      </w:pPr>
      <w:r>
        <w:tab/>
        <w:t>recordingNetworkFunctionID</w:t>
      </w:r>
      <w:r>
        <w:tab/>
      </w:r>
      <w:r>
        <w:tab/>
      </w:r>
      <w:r>
        <w:tab/>
      </w:r>
      <w:r>
        <w:tab/>
        <w:t>[1] NetworkFunctionName,</w:t>
      </w:r>
    </w:p>
    <w:p w14:paraId="6E3644F9" w14:textId="77777777" w:rsidR="00CD7C6F" w:rsidRDefault="00CD7C6F" w:rsidP="00CD7C6F">
      <w:pPr>
        <w:pStyle w:val="PL"/>
      </w:pPr>
      <w:r>
        <w:tab/>
        <w:t>subscriberIdentifier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[2] SubscriptionID OPTIONAL,</w:t>
      </w:r>
    </w:p>
    <w:p w14:paraId="3300E38B" w14:textId="77777777" w:rsidR="00CD7C6F" w:rsidRDefault="00CD7C6F" w:rsidP="00CD7C6F">
      <w:pPr>
        <w:pStyle w:val="PL"/>
      </w:pPr>
      <w:r>
        <w:tab/>
        <w:t>nFunctionConsumerInformation</w:t>
      </w:r>
      <w:r>
        <w:tab/>
      </w:r>
      <w:r>
        <w:tab/>
      </w:r>
      <w:r>
        <w:tab/>
      </w:r>
      <w:r>
        <w:tab/>
        <w:t>[3] NetworkFunctionInformation,</w:t>
      </w:r>
    </w:p>
    <w:p w14:paraId="4426124E" w14:textId="77777777" w:rsidR="00CD7C6F" w:rsidRDefault="00CD7C6F" w:rsidP="00CD7C6F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 SEQUENCE OF Trigger OPTIONAL,</w:t>
      </w:r>
    </w:p>
    <w:p w14:paraId="039906C4" w14:textId="77777777" w:rsidR="00CD7C6F" w:rsidRDefault="00CD7C6F" w:rsidP="00CD7C6F">
      <w:pPr>
        <w:pStyle w:val="PL"/>
      </w:pPr>
      <w:r>
        <w:tab/>
        <w:t>listOfMultipleUnitUsage</w:t>
      </w:r>
      <w:r>
        <w:tab/>
      </w:r>
      <w:r>
        <w:tab/>
      </w:r>
      <w:r>
        <w:tab/>
      </w:r>
      <w:r>
        <w:tab/>
      </w:r>
      <w:r>
        <w:tab/>
        <w:t>[5] SEQUENCE OF MultipleUnitUsage OPTIONAL,</w:t>
      </w:r>
    </w:p>
    <w:p w14:paraId="20A54B2C" w14:textId="77777777" w:rsidR="00CD7C6F" w:rsidRDefault="00CD7C6F" w:rsidP="00CD7C6F">
      <w:pPr>
        <w:pStyle w:val="PL"/>
      </w:pPr>
      <w:r>
        <w:tab/>
        <w:t>recordOpeningTime</w:t>
      </w:r>
      <w:r>
        <w:tab/>
      </w:r>
      <w:r>
        <w:tab/>
      </w:r>
      <w:r>
        <w:tab/>
      </w:r>
      <w:r>
        <w:tab/>
      </w:r>
      <w:r>
        <w:tab/>
      </w:r>
      <w:r>
        <w:tab/>
        <w:t>[6] TimeStamp,</w:t>
      </w:r>
    </w:p>
    <w:p w14:paraId="004192C8" w14:textId="77777777" w:rsidR="00CD7C6F" w:rsidRDefault="00CD7C6F" w:rsidP="00CD7C6F">
      <w:pPr>
        <w:pStyle w:val="PL"/>
      </w:pPr>
      <w:r>
        <w:tab/>
        <w:t>duration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CallDuration,</w:t>
      </w:r>
    </w:p>
    <w:p w14:paraId="6EA8B42E" w14:textId="77777777" w:rsidR="00CD7C6F" w:rsidRDefault="00CD7C6F" w:rsidP="00CD7C6F">
      <w:pPr>
        <w:pStyle w:val="PL"/>
      </w:pPr>
      <w:r>
        <w:tab/>
        <w:t>recordSequenceNumber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OPTIONAL,</w:t>
      </w:r>
    </w:p>
    <w:p w14:paraId="59154B63" w14:textId="77777777" w:rsidR="00CD7C6F" w:rsidRDefault="00CD7C6F" w:rsidP="00CD7C6F">
      <w:pPr>
        <w:pStyle w:val="PL"/>
      </w:pPr>
      <w:r>
        <w:lastRenderedPageBreak/>
        <w:tab/>
        <w:t>causeForRecClosing</w:t>
      </w:r>
      <w:r>
        <w:tab/>
      </w:r>
      <w:r>
        <w:tab/>
      </w:r>
      <w:r>
        <w:tab/>
      </w:r>
      <w:r>
        <w:tab/>
      </w:r>
      <w:r>
        <w:tab/>
      </w:r>
      <w:r>
        <w:tab/>
        <w:t>[9] CauseForRecClosing,</w:t>
      </w:r>
    </w:p>
    <w:p w14:paraId="20F9F4CD" w14:textId="77777777" w:rsidR="00CD7C6F" w:rsidRDefault="00CD7C6F" w:rsidP="00CD7C6F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Diagnostics OPTIONAL,</w:t>
      </w:r>
    </w:p>
    <w:p w14:paraId="30311C2A" w14:textId="77777777" w:rsidR="00CD7C6F" w:rsidRDefault="00CD7C6F" w:rsidP="00CD7C6F">
      <w:pPr>
        <w:pStyle w:val="PL"/>
      </w:pPr>
      <w:r>
        <w:tab/>
        <w:t>localRecordSequenceNumber</w:t>
      </w:r>
      <w:r>
        <w:tab/>
      </w:r>
      <w:r>
        <w:tab/>
      </w:r>
      <w:r>
        <w:tab/>
      </w:r>
      <w:r>
        <w:tab/>
        <w:t>[11] LocalSequenceNumber OPTIONAL,</w:t>
      </w:r>
    </w:p>
    <w:p w14:paraId="671239DE" w14:textId="77777777" w:rsidR="00CD7C6F" w:rsidRDefault="00CD7C6F" w:rsidP="00CD7C6F">
      <w:pPr>
        <w:pStyle w:val="PL"/>
      </w:pPr>
      <w:r>
        <w:tab/>
        <w:t>recordExtensions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ManagementExtensions OPTIONAL,</w:t>
      </w:r>
    </w:p>
    <w:p w14:paraId="4142E5D8" w14:textId="77777777" w:rsidR="00CD7C6F" w:rsidRDefault="00CD7C6F" w:rsidP="00CD7C6F">
      <w:pPr>
        <w:pStyle w:val="PL"/>
      </w:pPr>
      <w:r>
        <w:tab/>
        <w:t>pDUSessionChargingInformation</w:t>
      </w:r>
      <w:r>
        <w:tab/>
      </w:r>
      <w:r>
        <w:tab/>
      </w:r>
      <w:r>
        <w:tab/>
        <w:t>[13] PDUSessionChargingInformation OPTIONAL,</w:t>
      </w:r>
    </w:p>
    <w:p w14:paraId="3E787466" w14:textId="77777777" w:rsidR="00CD7C6F" w:rsidRDefault="00CD7C6F" w:rsidP="00CD7C6F">
      <w:pPr>
        <w:pStyle w:val="PL"/>
      </w:pPr>
      <w:r>
        <w:tab/>
        <w:t>roamingQBCInformation</w:t>
      </w:r>
      <w:r>
        <w:tab/>
      </w:r>
      <w:r>
        <w:tab/>
      </w:r>
      <w:r>
        <w:tab/>
      </w:r>
      <w:r>
        <w:tab/>
      </w:r>
      <w:r>
        <w:tab/>
        <w:t>[14] RoamingQBCInformation OPTIONAL,</w:t>
      </w:r>
    </w:p>
    <w:p w14:paraId="2E163A3B" w14:textId="77777777" w:rsidR="00CD7C6F" w:rsidRDefault="00CD7C6F" w:rsidP="00CD7C6F">
      <w:pPr>
        <w:pStyle w:val="PL"/>
      </w:pPr>
      <w:r>
        <w:tab/>
        <w:t>sMSChargingInformation</w:t>
      </w:r>
      <w:r>
        <w:tab/>
      </w:r>
      <w:r>
        <w:tab/>
      </w:r>
      <w:r>
        <w:tab/>
      </w:r>
      <w:r>
        <w:tab/>
      </w:r>
      <w:r>
        <w:tab/>
        <w:t>[15] SMSChargingInformation OPTIONAL</w:t>
      </w:r>
      <w:r w:rsidRPr="00B179D2">
        <w:t>,</w:t>
      </w:r>
    </w:p>
    <w:p w14:paraId="25C4C6B9" w14:textId="77777777" w:rsidR="00CD7C6F" w:rsidRDefault="00CD7C6F" w:rsidP="00CD7C6F">
      <w:pPr>
        <w:pStyle w:val="PL"/>
      </w:pPr>
      <w:r w:rsidRPr="00B179D2">
        <w:tab/>
        <w:t>chargingSessionIdentifier</w:t>
      </w:r>
      <w:r w:rsidRPr="00B179D2">
        <w:tab/>
      </w:r>
      <w:r w:rsidRPr="00B179D2">
        <w:tab/>
      </w:r>
      <w:r>
        <w:tab/>
      </w:r>
      <w:r>
        <w:tab/>
      </w:r>
      <w:r w:rsidRPr="00B179D2">
        <w:t>[16]</w:t>
      </w:r>
      <w:r w:rsidRPr="00B466DB">
        <w:t xml:space="preserve"> </w:t>
      </w:r>
      <w:r>
        <w:t>Charging</w:t>
      </w:r>
      <w:r w:rsidRPr="00B179D2">
        <w:t>SessionIdentifier</w:t>
      </w:r>
      <w:r>
        <w:t xml:space="preserve"> OPTIONAL,</w:t>
      </w:r>
    </w:p>
    <w:p w14:paraId="09086028" w14:textId="77777777" w:rsidR="00CD7C6F" w:rsidRDefault="00CD7C6F" w:rsidP="00CD7C6F">
      <w:pPr>
        <w:pStyle w:val="PL"/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lang w:eastAsia="zh-CN"/>
        </w:rPr>
        <w:tab/>
      </w:r>
      <w:r>
        <w:t>[17] OCTET STRING OPTIONAL,</w:t>
      </w:r>
    </w:p>
    <w:p w14:paraId="215D93CF" w14:textId="77777777" w:rsidR="00CD7C6F" w:rsidRDefault="00CD7C6F" w:rsidP="00CD7C6F">
      <w:pPr>
        <w:pStyle w:val="PL"/>
      </w:pPr>
      <w:r>
        <w:tab/>
        <w:t>e</w:t>
      </w:r>
      <w:r w:rsidRPr="00AE0DD6">
        <w:t>xposureFunctionAPIInformation</w:t>
      </w:r>
      <w:r>
        <w:tab/>
      </w:r>
      <w:r>
        <w:tab/>
      </w:r>
      <w:r>
        <w:tab/>
        <w:t>[18] E</w:t>
      </w:r>
      <w:r w:rsidRPr="00AE0DD6">
        <w:t>xposureFunctionAPIInformation</w:t>
      </w:r>
      <w:r>
        <w:t xml:space="preserve"> OPTIONAL,</w:t>
      </w:r>
    </w:p>
    <w:p w14:paraId="1DFC254C" w14:textId="77777777" w:rsidR="00CD7C6F" w:rsidRDefault="00CD7C6F" w:rsidP="00CD7C6F">
      <w:pPr>
        <w:pStyle w:val="PL"/>
      </w:pPr>
      <w:r>
        <w:tab/>
        <w:t>registrationChargingInformation</w:t>
      </w:r>
      <w:r>
        <w:tab/>
      </w:r>
      <w:r>
        <w:tab/>
      </w:r>
      <w:r w:rsidRPr="00802878">
        <w:tab/>
      </w:r>
      <w:r w:rsidRPr="00B639FB">
        <w:t>[</w:t>
      </w:r>
      <w:r>
        <w:t>19</w:t>
      </w:r>
      <w:r w:rsidRPr="00B639FB">
        <w:t>]</w:t>
      </w:r>
      <w:r>
        <w:t xml:space="preserve"> RegistrationChargingInformation OPTIONAL</w:t>
      </w:r>
      <w:r w:rsidRPr="00B179D2">
        <w:t>,</w:t>
      </w:r>
    </w:p>
    <w:p w14:paraId="6D2F97D1" w14:textId="77777777" w:rsidR="00CD7C6F" w:rsidRDefault="00CD7C6F" w:rsidP="00CD7C6F">
      <w:pPr>
        <w:pStyle w:val="PL"/>
      </w:pPr>
      <w:r>
        <w:tab/>
        <w:t>n2ConnectionChargingInformation</w:t>
      </w:r>
      <w:r>
        <w:tab/>
      </w:r>
      <w:r>
        <w:tab/>
      </w:r>
      <w:r w:rsidRPr="00802878">
        <w:tab/>
      </w:r>
      <w:r>
        <w:t>[20] N2ConnectionChargingInformation OPTIONAL</w:t>
      </w:r>
      <w:r w:rsidRPr="00B179D2">
        <w:t>,</w:t>
      </w:r>
    </w:p>
    <w:p w14:paraId="55E02A81" w14:textId="77777777" w:rsidR="00CD7C6F" w:rsidRPr="00802878" w:rsidRDefault="00CD7C6F" w:rsidP="00CD7C6F">
      <w:pPr>
        <w:pStyle w:val="PL"/>
      </w:pPr>
      <w:r>
        <w:tab/>
        <w:t>locationReportingChargingInformation</w:t>
      </w:r>
      <w:r>
        <w:tab/>
        <w:t>[21] LocationReportingChargingInformation OPTIONAL,</w:t>
      </w:r>
    </w:p>
    <w:p w14:paraId="13CB8131" w14:textId="77777777" w:rsidR="00CD7C6F" w:rsidRDefault="00CD7C6F" w:rsidP="00CD7C6F">
      <w:pPr>
        <w:pStyle w:val="PL"/>
      </w:pPr>
      <w:r w:rsidRPr="00802878">
        <w:tab/>
        <w:t>incompleteCDRIndication</w:t>
      </w:r>
      <w:r w:rsidRPr="00802878">
        <w:tab/>
      </w:r>
      <w:r w:rsidRPr="00802878">
        <w:tab/>
      </w:r>
      <w:r w:rsidRPr="00802878">
        <w:tab/>
      </w:r>
      <w:r w:rsidRPr="00802878">
        <w:tab/>
      </w:r>
      <w:r>
        <w:tab/>
      </w:r>
      <w:r w:rsidRPr="00802878">
        <w:t>[22] IncompleteCDRIndication OPTIONAL</w:t>
      </w:r>
      <w:r>
        <w:t>,</w:t>
      </w:r>
    </w:p>
    <w:p w14:paraId="0127DE9D" w14:textId="77777777" w:rsidR="00CD7C6F" w:rsidRDefault="00CD7C6F" w:rsidP="00CD7C6F">
      <w:pPr>
        <w:pStyle w:val="PL"/>
      </w:pPr>
      <w:r>
        <w:tab/>
        <w:t>tenantIdentifier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TenantIdentifier OPTIONAL,</w:t>
      </w:r>
    </w:p>
    <w:p w14:paraId="7193EE25" w14:textId="77777777" w:rsidR="00CD7C6F" w:rsidRDefault="00CD7C6F" w:rsidP="00CD7C6F">
      <w:pPr>
        <w:pStyle w:val="PL"/>
      </w:pPr>
      <w:r>
        <w:tab/>
      </w:r>
      <w:r w:rsidRPr="00556514">
        <w:t>mnSConsumerIdentifier</w:t>
      </w:r>
      <w:r>
        <w:tab/>
      </w:r>
      <w:r>
        <w:tab/>
      </w:r>
      <w:r>
        <w:tab/>
      </w:r>
      <w:r>
        <w:tab/>
      </w:r>
      <w:r>
        <w:tab/>
        <w:t>[24] M</w:t>
      </w:r>
      <w:r w:rsidRPr="00556514">
        <w:t>nSConsumerIdentifier</w:t>
      </w:r>
      <w:r>
        <w:t xml:space="preserve"> OPTIONAL,</w:t>
      </w:r>
    </w:p>
    <w:p w14:paraId="5323FBBA" w14:textId="77777777" w:rsidR="00CD7C6F" w:rsidRDefault="00CD7C6F" w:rsidP="00CD7C6F">
      <w:pPr>
        <w:pStyle w:val="PL"/>
      </w:pPr>
      <w:r>
        <w:tab/>
        <w:t>nSMChargingInformation</w:t>
      </w:r>
      <w:r>
        <w:tab/>
      </w:r>
      <w:r>
        <w:tab/>
      </w:r>
      <w:r>
        <w:tab/>
      </w:r>
      <w:r>
        <w:tab/>
      </w:r>
      <w:r>
        <w:tab/>
        <w:t>[25] NSMChargingInformation OPTIONAL,</w:t>
      </w:r>
    </w:p>
    <w:p w14:paraId="267CDE5F" w14:textId="77777777" w:rsidR="00CD7C6F" w:rsidRDefault="00CD7C6F" w:rsidP="00CD7C6F">
      <w:pPr>
        <w:pStyle w:val="PL"/>
      </w:pPr>
      <w:r w:rsidRPr="00802878">
        <w:tab/>
      </w:r>
      <w: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tab/>
      </w:r>
      <w:r w:rsidRPr="00802878">
        <w:tab/>
      </w:r>
      <w:r>
        <w:tab/>
      </w:r>
      <w:r>
        <w:tab/>
      </w:r>
      <w:r>
        <w:tab/>
      </w:r>
      <w:r w:rsidRPr="009D05A8">
        <w:t>[26]</w:t>
      </w:r>
      <w:r w:rsidRPr="00802878">
        <w:t xml:space="preserve"> </w:t>
      </w:r>
      <w:r>
        <w:t>NSPA</w:t>
      </w:r>
      <w:r w:rsidRPr="00D41BB7">
        <w:t>ChargingInformation</w:t>
      </w:r>
      <w:r w:rsidRPr="00802878">
        <w:t xml:space="preserve"> OPTIONAL</w:t>
      </w:r>
      <w:r>
        <w:t>,</w:t>
      </w:r>
    </w:p>
    <w:p w14:paraId="1F6BA726" w14:textId="77777777" w:rsidR="00CD7C6F" w:rsidRDefault="00CD7C6F" w:rsidP="00CD7C6F">
      <w:pPr>
        <w:pStyle w:val="PL"/>
      </w:pPr>
      <w:r>
        <w:tab/>
        <w:t>chargingID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[27] ChargingID OPTIONAL,</w:t>
      </w:r>
    </w:p>
    <w:p w14:paraId="7FF81EF6" w14:textId="09FBCC4A" w:rsidR="00CD7C6F" w:rsidRDefault="00CD7C6F" w:rsidP="00CD7C6F">
      <w:pPr>
        <w:pStyle w:val="PL"/>
      </w:pPr>
      <w:r>
        <w:rPr>
          <w:lang w:eastAsia="zh-CN"/>
        </w:rPr>
        <w:tab/>
        <w:t>iMSChargingInformation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[28] IMSChargingInformation</w:t>
      </w:r>
      <w:ins w:id="15" w:author="Ericsson" w:date="2022-07-07T14:33:00Z">
        <w:r w:rsidR="001336A9">
          <w:rPr>
            <w:lang w:eastAsia="zh-CN"/>
          </w:rPr>
          <w:t xml:space="preserve"> </w:t>
        </w:r>
        <w:r w:rsidR="00E45834">
          <w:t>OPTIONAL</w:t>
        </w:r>
      </w:ins>
      <w:r>
        <w:t>,</w:t>
      </w:r>
    </w:p>
    <w:p w14:paraId="6CC8D27A" w14:textId="69AE58BD" w:rsidR="00CD7C6F" w:rsidRPr="00D1680A" w:rsidRDefault="00CD7C6F" w:rsidP="00CD7C6F">
      <w:pPr>
        <w:pStyle w:val="PL"/>
        <w:rPr>
          <w:lang w:val="fr-FR"/>
        </w:rPr>
      </w:pPr>
      <w:r>
        <w:rPr>
          <w:lang w:eastAsia="zh-CN"/>
        </w:rPr>
        <w:tab/>
      </w:r>
      <w:r w:rsidRPr="00D1680A">
        <w:rPr>
          <w:lang w:val="fr-FR" w:eastAsia="zh-CN"/>
        </w:rPr>
        <w:t xml:space="preserve">mMTelChargingInformation </w:t>
      </w:r>
      <w:r w:rsidRPr="00D1680A">
        <w:rPr>
          <w:lang w:val="fr-FR" w:eastAsia="zh-CN"/>
        </w:rPr>
        <w:tab/>
      </w:r>
      <w:r w:rsidRPr="00D1680A">
        <w:rPr>
          <w:lang w:val="fr-FR" w:eastAsia="zh-CN"/>
        </w:rPr>
        <w:tab/>
      </w:r>
      <w:r w:rsidRPr="00D1680A">
        <w:rPr>
          <w:lang w:val="fr-FR" w:eastAsia="zh-CN"/>
        </w:rPr>
        <w:tab/>
      </w:r>
      <w:r w:rsidRPr="00D1680A">
        <w:rPr>
          <w:lang w:val="fr-FR" w:eastAsia="zh-CN"/>
        </w:rPr>
        <w:tab/>
        <w:t>[29] MMTelChargingInformation</w:t>
      </w:r>
      <w:ins w:id="16" w:author="Ericsson" w:date="2022-07-07T14:33:00Z">
        <w:r w:rsidR="00E45834">
          <w:rPr>
            <w:lang w:val="fr-FR" w:eastAsia="zh-CN"/>
          </w:rPr>
          <w:t xml:space="preserve"> </w:t>
        </w:r>
        <w:r w:rsidR="00E45834">
          <w:t>OPTIONAL</w:t>
        </w:r>
      </w:ins>
      <w:r w:rsidRPr="00D1680A">
        <w:rPr>
          <w:lang w:val="fr-FR" w:eastAsia="zh-CN"/>
        </w:rPr>
        <w:t>,</w:t>
      </w:r>
    </w:p>
    <w:p w14:paraId="6F3F901F" w14:textId="740988A7" w:rsidR="00CD7C6F" w:rsidRPr="00D1680A" w:rsidRDefault="00CD7C6F" w:rsidP="00CD7C6F">
      <w:pPr>
        <w:pStyle w:val="PL"/>
        <w:rPr>
          <w:lang w:val="fr-FR"/>
        </w:rPr>
      </w:pPr>
      <w:r>
        <w:rPr>
          <w:lang w:val="fr-FR"/>
        </w:rPr>
        <w:tab/>
      </w:r>
      <w:del w:id="17" w:author="Ericsson" w:date="2022-07-07T14:33:00Z">
        <w:r w:rsidRPr="00D1680A" w:rsidDel="00E45834">
          <w:rPr>
            <w:lang w:val="fr-FR"/>
          </w:rPr>
          <w:delText xml:space="preserve">edgeInfrastructureUsageChargingInformation    </w:delText>
        </w:r>
      </w:del>
      <w:ins w:id="18" w:author="Ericsson" w:date="2022-07-07T14:33:00Z">
        <w:r w:rsidR="00E45834" w:rsidRPr="00D1680A">
          <w:rPr>
            <w:lang w:val="fr-FR"/>
          </w:rPr>
          <w:t>edgeInfrastructureUsageChargingInformation</w:t>
        </w:r>
        <w:r w:rsidR="00E45834">
          <w:rPr>
            <w:lang w:val="fr-FR"/>
          </w:rPr>
          <w:tab/>
        </w:r>
      </w:ins>
      <w:r w:rsidRPr="00D1680A">
        <w:rPr>
          <w:lang w:val="fr-FR"/>
        </w:rPr>
        <w:t>[30] EdgeInfrastructureUsageChargingInformation OPTIONAL,</w:t>
      </w:r>
    </w:p>
    <w:p w14:paraId="0ABC900B" w14:textId="77777777" w:rsidR="003B7535" w:rsidRDefault="00CD7C6F" w:rsidP="00CD7C6F">
      <w:pPr>
        <w:pStyle w:val="PL"/>
        <w:rPr>
          <w:ins w:id="19" w:author="Ericsson" w:date="2022-07-07T14:34:00Z"/>
        </w:rPr>
      </w:pPr>
      <w:r>
        <w:rPr>
          <w:lang w:val="fr-FR"/>
        </w:rPr>
        <w:tab/>
      </w:r>
      <w:del w:id="20" w:author="Ericsson" w:date="2022-07-07T14:33:00Z">
        <w:r w:rsidDel="00E45834">
          <w:delText>e</w:delText>
        </w:r>
        <w:r w:rsidRPr="00392E16" w:rsidDel="00E45834">
          <w:delText>ASDeploymentChargingInformation</w:delText>
        </w:r>
        <w:r w:rsidDel="00E45834">
          <w:delText xml:space="preserve">              </w:delText>
        </w:r>
      </w:del>
      <w:ins w:id="21" w:author="Ericsson" w:date="2022-07-07T14:33:00Z">
        <w:r w:rsidR="00E45834">
          <w:t>e</w:t>
        </w:r>
        <w:r w:rsidR="00E45834" w:rsidRPr="00392E16">
          <w:t>ASDeploymentChargingInformation</w:t>
        </w:r>
        <w:r w:rsidR="00E45834">
          <w:tab/>
        </w:r>
        <w:r w:rsidR="00E45834">
          <w:tab/>
        </w:r>
        <w:r w:rsidR="00E45834">
          <w:tab/>
        </w:r>
      </w:ins>
      <w:ins w:id="22" w:author="Ericsson" w:date="2022-07-07T14:34:00Z">
        <w:r w:rsidR="003B7535">
          <w:tab/>
        </w:r>
      </w:ins>
      <w:r>
        <w:t>[31]</w:t>
      </w:r>
      <w:r w:rsidRPr="00FF1AA9">
        <w:t xml:space="preserve"> </w:t>
      </w:r>
      <w:r>
        <w:t>E</w:t>
      </w:r>
      <w:r w:rsidRPr="00392E16">
        <w:t>ASDeploymentChargingInformation</w:t>
      </w:r>
      <w:r w:rsidRPr="00FF1AA9">
        <w:t xml:space="preserve"> </w:t>
      </w:r>
      <w:r w:rsidRPr="00F62492">
        <w:t>OPTIONAL</w:t>
      </w:r>
      <w:r>
        <w:t>,</w:t>
      </w:r>
      <w:del w:id="23" w:author="Ericsson" w:date="2022-07-07T14:34:00Z">
        <w:r w:rsidDel="003B7535">
          <w:br/>
        </w:r>
      </w:del>
    </w:p>
    <w:p w14:paraId="7488F490" w14:textId="49382A53" w:rsidR="00CD7C6F" w:rsidRDefault="00CD7C6F" w:rsidP="00CD7C6F">
      <w:pPr>
        <w:pStyle w:val="PL"/>
      </w:pPr>
      <w:r>
        <w:tab/>
      </w:r>
      <w:del w:id="24" w:author="Ericsson" w:date="2022-07-07T14:33:00Z">
        <w:r w:rsidDel="003B7535">
          <w:delText>d</w:delText>
        </w:r>
        <w:r w:rsidRPr="0081117C" w:rsidDel="003B7535">
          <w:delText>irectEdgeEnablingServiceChargingInformation</w:delText>
        </w:r>
        <w:r w:rsidDel="003B7535">
          <w:delText xml:space="preserve">  </w:delText>
        </w:r>
      </w:del>
      <w:ins w:id="25" w:author="Ericsson" w:date="2022-07-07T14:33:00Z">
        <w:r w:rsidR="003B7535">
          <w:t>d</w:t>
        </w:r>
        <w:r w:rsidR="003B7535" w:rsidRPr="0081117C">
          <w:t>irectEdgeEnablingServiceChargingInformation</w:t>
        </w:r>
        <w:r w:rsidR="003B7535">
          <w:tab/>
        </w:r>
      </w:ins>
      <w:r>
        <w:t>[32]</w:t>
      </w:r>
      <w:r w:rsidRPr="00FF1AA9">
        <w:t xml:space="preserve"> </w:t>
      </w:r>
      <w:r w:rsidRPr="00F62492">
        <w:t>ExposureFunctionAPIInformation OPTIONAL</w:t>
      </w:r>
      <w:r>
        <w:t>,</w:t>
      </w:r>
    </w:p>
    <w:p w14:paraId="451B2987" w14:textId="0E90C1BC" w:rsidR="00CD7C6F" w:rsidRDefault="00CD7C6F" w:rsidP="00CD7C6F">
      <w:pPr>
        <w:pStyle w:val="PL"/>
      </w:pPr>
      <w:r>
        <w:tab/>
      </w:r>
      <w:del w:id="26" w:author="Ericsson" w:date="2022-07-07T14:34:00Z">
        <w:r w:rsidDel="003B7535">
          <w:delText>exposed</w:delText>
        </w:r>
        <w:r w:rsidRPr="0081117C" w:rsidDel="003B7535">
          <w:delText>EdgeEnablingServiceChargingInformation</w:delText>
        </w:r>
        <w:r w:rsidDel="003B7535">
          <w:delText xml:space="preserve"> </w:delText>
        </w:r>
      </w:del>
      <w:ins w:id="27" w:author="Ericsson" w:date="2022-07-07T14:34:00Z">
        <w:r w:rsidR="003B7535">
          <w:t>exposed</w:t>
        </w:r>
        <w:r w:rsidR="003B7535" w:rsidRPr="0081117C">
          <w:t>EdgeEnablingServiceChargingInformation</w:t>
        </w:r>
        <w:r w:rsidR="003B7535">
          <w:tab/>
        </w:r>
      </w:ins>
      <w:r>
        <w:t>[33]</w:t>
      </w:r>
      <w:r w:rsidRPr="00FF1AA9">
        <w:t xml:space="preserve"> </w:t>
      </w:r>
      <w:r w:rsidRPr="00F62492">
        <w:t>ExposureFunctionAPIInformation</w:t>
      </w:r>
      <w:r>
        <w:t xml:space="preserve"> </w:t>
      </w:r>
      <w:r w:rsidRPr="00F62492">
        <w:t>OPTIONAL</w:t>
      </w:r>
    </w:p>
    <w:p w14:paraId="3E150B91" w14:textId="77777777" w:rsidR="00CD7C6F" w:rsidRPr="00802878" w:rsidRDefault="00CD7C6F" w:rsidP="00CD7C6F">
      <w:pPr>
        <w:pStyle w:val="PL"/>
      </w:pPr>
    </w:p>
    <w:p w14:paraId="48698641" w14:textId="77777777" w:rsidR="00CD7C6F" w:rsidRDefault="00CD7C6F" w:rsidP="00CD7C6F">
      <w:pPr>
        <w:pStyle w:val="PL"/>
      </w:pPr>
    </w:p>
    <w:p w14:paraId="13503785" w14:textId="77777777" w:rsidR="00CD7C6F" w:rsidRDefault="00CD7C6F" w:rsidP="00CD7C6F">
      <w:pPr>
        <w:pStyle w:val="PL"/>
      </w:pPr>
      <w:r>
        <w:t>}</w:t>
      </w:r>
    </w:p>
    <w:p w14:paraId="076E9CDF" w14:textId="77777777" w:rsidR="00CD7C6F" w:rsidRDefault="00CD7C6F" w:rsidP="00CD7C6F">
      <w:pPr>
        <w:pStyle w:val="PL"/>
      </w:pPr>
    </w:p>
    <w:p w14:paraId="3984C94A" w14:textId="77777777" w:rsidR="00CD7C6F" w:rsidRDefault="00CD7C6F" w:rsidP="00CD7C6F">
      <w:pPr>
        <w:pStyle w:val="PL"/>
      </w:pPr>
      <w:r>
        <w:t>--</w:t>
      </w:r>
    </w:p>
    <w:p w14:paraId="362AF127" w14:textId="77777777" w:rsidR="00CD7C6F" w:rsidRDefault="00CD7C6F" w:rsidP="00CD7C6F">
      <w:pPr>
        <w:pStyle w:val="PL"/>
        <w:outlineLvl w:val="3"/>
      </w:pPr>
      <w:r>
        <w:t>-- PDU Session Charging Information</w:t>
      </w:r>
    </w:p>
    <w:p w14:paraId="287233C5" w14:textId="77777777" w:rsidR="00CD7C6F" w:rsidRDefault="00CD7C6F" w:rsidP="00CD7C6F">
      <w:pPr>
        <w:pStyle w:val="PL"/>
      </w:pPr>
      <w:r>
        <w:t>--</w:t>
      </w:r>
    </w:p>
    <w:p w14:paraId="4038D4CC" w14:textId="77777777" w:rsidR="00CD7C6F" w:rsidRDefault="00CD7C6F" w:rsidP="00CD7C6F">
      <w:pPr>
        <w:pStyle w:val="PL"/>
      </w:pPr>
    </w:p>
    <w:p w14:paraId="5F4873D8" w14:textId="77777777" w:rsidR="00CD7C6F" w:rsidRDefault="00CD7C6F" w:rsidP="00CD7C6F">
      <w:pPr>
        <w:pStyle w:val="PL"/>
      </w:pPr>
      <w:r>
        <w:t xml:space="preserve">PDUSessionChargingInformation </w:t>
      </w:r>
      <w:r>
        <w:tab/>
        <w:t>::= SET</w:t>
      </w:r>
    </w:p>
    <w:p w14:paraId="79910839" w14:textId="77777777" w:rsidR="00CD7C6F" w:rsidRDefault="00CD7C6F" w:rsidP="00CD7C6F">
      <w:pPr>
        <w:pStyle w:val="PL"/>
      </w:pPr>
      <w:r>
        <w:t>{</w:t>
      </w:r>
    </w:p>
    <w:p w14:paraId="4BF55BFB" w14:textId="10A01E68" w:rsidR="00CD7C6F" w:rsidRDefault="00CD7C6F" w:rsidP="00CD7C6F">
      <w:pPr>
        <w:pStyle w:val="PL"/>
      </w:pPr>
      <w:r>
        <w:tab/>
        <w:t>pDUSessionChargingID</w:t>
      </w:r>
      <w:r>
        <w:tab/>
      </w:r>
      <w:r>
        <w:tab/>
      </w:r>
      <w:r>
        <w:tab/>
      </w:r>
      <w:r>
        <w:tab/>
      </w:r>
      <w:ins w:id="28" w:author="Ericsson" w:date="2022-07-07T14:10:00Z">
        <w:r w:rsidR="00D80922">
          <w:tab/>
        </w:r>
      </w:ins>
      <w:r>
        <w:t>[0] ChargingID,</w:t>
      </w:r>
    </w:p>
    <w:p w14:paraId="1ED68DF8" w14:textId="69BB332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ins w:id="29" w:author="Ericsson" w:date="2022-07-07T14:07:00Z">
        <w:r w:rsidR="00A272F7">
          <w:tab/>
        </w:r>
      </w:ins>
      <w:ins w:id="30" w:author="Ericsson" w:date="2022-07-07T14:10:00Z">
        <w:r w:rsidR="00D80922">
          <w:tab/>
        </w:r>
      </w:ins>
      <w:r>
        <w:t>[1] InvolvedParty OPTIONAL,</w:t>
      </w:r>
    </w:p>
    <w:p w14:paraId="28111825" w14:textId="7E3BE401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ins w:id="31" w:author="Ericsson" w:date="2022-07-07T14:07:00Z">
        <w:r w:rsidR="00A272F7">
          <w:tab/>
        </w:r>
      </w:ins>
      <w:ins w:id="32" w:author="Ericsson" w:date="2022-07-07T14:10:00Z">
        <w:r w:rsidR="00D80922">
          <w:tab/>
        </w:r>
      </w:ins>
      <w:r>
        <w:t xml:space="preserve">[2] </w:t>
      </w:r>
      <w:r w:rsidRPr="00F2250F">
        <w:t>SubscriberEquipment</w:t>
      </w:r>
      <w:r>
        <w:t>Number OPTIONAL,</w:t>
      </w:r>
    </w:p>
    <w:p w14:paraId="32D80DFF" w14:textId="4DA641EC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ins w:id="33" w:author="Ericsson" w:date="2022-07-07T14:07:00Z">
        <w:r w:rsidR="00A272F7">
          <w:tab/>
        </w:r>
      </w:ins>
      <w:ins w:id="34" w:author="Ericsson" w:date="2022-07-07T14:10:00Z">
        <w:r w:rsidR="00D80922">
          <w:tab/>
        </w:r>
      </w:ins>
      <w:r>
        <w:t>[3] UserLocationInformation OPTIONAL,</w:t>
      </w:r>
    </w:p>
    <w:p w14:paraId="259DBF36" w14:textId="5AA7026F" w:rsidR="00CD7C6F" w:rsidRDefault="00CD7C6F" w:rsidP="00CD7C6F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</w:r>
      <w:r>
        <w:tab/>
      </w:r>
      <w:ins w:id="35" w:author="Ericsson" w:date="2022-07-07T14:07:00Z">
        <w:r w:rsidR="00A272F7">
          <w:tab/>
        </w:r>
      </w:ins>
      <w:ins w:id="36" w:author="Ericsson" w:date="2022-07-07T14:10:00Z">
        <w:r w:rsidR="00D80922">
          <w:tab/>
        </w:r>
      </w:ins>
      <w:r>
        <w:t>[4] RoamerInOut OPTIONAL,</w:t>
      </w:r>
    </w:p>
    <w:p w14:paraId="2FBD50B6" w14:textId="541530C4" w:rsidR="00CD7C6F" w:rsidRDefault="00CD7C6F" w:rsidP="00CD7C6F">
      <w:pPr>
        <w:pStyle w:val="PL"/>
      </w:pPr>
      <w:r>
        <w:tab/>
        <w:t>presenceReportingAreaInfo</w:t>
      </w:r>
      <w:r>
        <w:tab/>
      </w:r>
      <w:r>
        <w:tab/>
      </w:r>
      <w:ins w:id="37" w:author="Ericsson" w:date="2022-07-07T14:07:00Z">
        <w:r w:rsidR="00A272F7">
          <w:tab/>
        </w:r>
      </w:ins>
      <w:ins w:id="38" w:author="Ericsson" w:date="2022-07-07T14:10:00Z">
        <w:r w:rsidR="00D80922">
          <w:tab/>
        </w:r>
      </w:ins>
      <w:r>
        <w:t>[5]</w:t>
      </w:r>
      <w:r>
        <w:tab/>
        <w:t>PresenceReportingAreaInfo OPTIONAL,</w:t>
      </w:r>
    </w:p>
    <w:p w14:paraId="0CCE24A5" w14:textId="4BFCC43E" w:rsidR="00CD7C6F" w:rsidRDefault="00CD7C6F" w:rsidP="00CD7C6F">
      <w:pPr>
        <w:pStyle w:val="PL"/>
      </w:pPr>
      <w:r>
        <w:tab/>
        <w:t>pDUSessionId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39" w:author="Ericsson" w:date="2022-07-07T14:10:00Z">
        <w:r w:rsidR="00D80922">
          <w:tab/>
        </w:r>
      </w:ins>
      <w:r>
        <w:t>[6] PDUSessionId,</w:t>
      </w:r>
    </w:p>
    <w:p w14:paraId="5B608F34" w14:textId="468208D5" w:rsidR="00CD7C6F" w:rsidRDefault="00CD7C6F" w:rsidP="00CD7C6F">
      <w:pPr>
        <w:pStyle w:val="PL"/>
      </w:pPr>
      <w:r>
        <w:tab/>
        <w:t>networkSliceInstanceID</w:t>
      </w:r>
      <w:r>
        <w:tab/>
      </w:r>
      <w:r>
        <w:tab/>
      </w:r>
      <w:r>
        <w:tab/>
      </w:r>
      <w:ins w:id="40" w:author="Ericsson" w:date="2022-07-07T14:07:00Z">
        <w:r w:rsidR="00A272F7">
          <w:tab/>
        </w:r>
      </w:ins>
      <w:ins w:id="41" w:author="Ericsson" w:date="2022-07-07T14:10:00Z">
        <w:r w:rsidR="00D80922">
          <w:tab/>
        </w:r>
      </w:ins>
      <w:r>
        <w:t>[7] SingleNSSAI OPTIONAL,</w:t>
      </w:r>
    </w:p>
    <w:p w14:paraId="22629FC0" w14:textId="0599A80D" w:rsidR="00CD7C6F" w:rsidRDefault="00CD7C6F" w:rsidP="00CD7C6F">
      <w:pPr>
        <w:pStyle w:val="PL"/>
      </w:pPr>
      <w:r>
        <w:tab/>
        <w:t>pDUType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42" w:author="Ericsson" w:date="2022-07-07T14:07:00Z">
        <w:r w:rsidR="00A272F7">
          <w:tab/>
        </w:r>
      </w:ins>
      <w:ins w:id="43" w:author="Ericsson" w:date="2022-07-07T14:10:00Z">
        <w:r w:rsidR="00D80922">
          <w:tab/>
        </w:r>
      </w:ins>
      <w:r>
        <w:t>[8] PDUSessionType OPTIONAL,</w:t>
      </w:r>
    </w:p>
    <w:p w14:paraId="3C9744C5" w14:textId="72D0B7F0" w:rsidR="00CD7C6F" w:rsidRDefault="00CD7C6F" w:rsidP="00CD7C6F">
      <w:pPr>
        <w:pStyle w:val="PL"/>
      </w:pPr>
      <w:r>
        <w:tab/>
        <w:t>sSCMode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44" w:author="Ericsson" w:date="2022-07-07T14:10:00Z">
        <w:r w:rsidR="00D80922">
          <w:tab/>
        </w:r>
      </w:ins>
      <w:ins w:id="45" w:author="Ericsson" w:date="2022-07-07T14:07:00Z">
        <w:r w:rsidR="00A272F7">
          <w:tab/>
        </w:r>
      </w:ins>
      <w:r>
        <w:t>[9] SSCMode OPTIONAL,</w:t>
      </w:r>
    </w:p>
    <w:p w14:paraId="12360001" w14:textId="4C2D5B63" w:rsidR="00CD7C6F" w:rsidRDefault="00CD7C6F" w:rsidP="00CD7C6F">
      <w:pPr>
        <w:pStyle w:val="PL"/>
      </w:pPr>
      <w:r>
        <w:tab/>
        <w:t>sUPIPLMNIdentifier</w:t>
      </w:r>
      <w:r>
        <w:tab/>
      </w:r>
      <w:r>
        <w:tab/>
      </w:r>
      <w:r>
        <w:tab/>
      </w:r>
      <w:r>
        <w:tab/>
      </w:r>
      <w:ins w:id="46" w:author="Ericsson" w:date="2022-07-07T14:10:00Z">
        <w:r w:rsidR="00D80922">
          <w:tab/>
        </w:r>
      </w:ins>
      <w:ins w:id="47" w:author="Ericsson" w:date="2022-07-07T14:07:00Z">
        <w:r w:rsidR="00A272F7">
          <w:tab/>
        </w:r>
      </w:ins>
      <w:r>
        <w:t>[10] PLMN-Id OPTIONAL,</w:t>
      </w:r>
    </w:p>
    <w:p w14:paraId="3CAACFF3" w14:textId="0317BFB5" w:rsidR="00CD7C6F" w:rsidRDefault="00CD7C6F" w:rsidP="00CD7C6F">
      <w:pPr>
        <w:pStyle w:val="PL"/>
      </w:pPr>
      <w:r>
        <w:tab/>
        <w:t>servingNetworkFunctionID</w:t>
      </w:r>
      <w:r>
        <w:tab/>
      </w:r>
      <w:r>
        <w:tab/>
      </w:r>
      <w:ins w:id="48" w:author="Ericsson" w:date="2022-07-07T14:10:00Z">
        <w:r w:rsidR="00D80922">
          <w:tab/>
        </w:r>
      </w:ins>
      <w:r>
        <w:tab/>
        <w:t>[11] SEQUENCE OF ServingNetworkFunctionID OPTIONAL,</w:t>
      </w:r>
    </w:p>
    <w:p w14:paraId="7FF86FD8" w14:textId="412234F5" w:rsidR="00CD7C6F" w:rsidRDefault="00CD7C6F" w:rsidP="00CD7C6F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49" w:author="Ericsson" w:date="2022-07-07T14:10:00Z">
        <w:r w:rsidR="00D80922">
          <w:tab/>
        </w:r>
      </w:ins>
      <w:ins w:id="50" w:author="Ericsson" w:date="2022-07-07T14:07:00Z">
        <w:r w:rsidR="00A272F7">
          <w:tab/>
        </w:r>
      </w:ins>
      <w:r>
        <w:t>[12] RATType OPTIONAL,</w:t>
      </w:r>
    </w:p>
    <w:p w14:paraId="78E7B81D" w14:textId="5856694E" w:rsidR="00CD7C6F" w:rsidRDefault="00CD7C6F" w:rsidP="00CD7C6F">
      <w:pPr>
        <w:pStyle w:val="PL"/>
      </w:pPr>
      <w:r>
        <w:tab/>
        <w:t>dataNetworkNameIdentifier</w:t>
      </w:r>
      <w:r>
        <w:tab/>
      </w:r>
      <w:r>
        <w:tab/>
      </w:r>
      <w:ins w:id="51" w:author="Ericsson" w:date="2022-07-07T14:10:00Z">
        <w:r w:rsidR="00D80922">
          <w:tab/>
        </w:r>
      </w:ins>
      <w:ins w:id="52" w:author="Ericsson" w:date="2022-07-07T14:08:00Z">
        <w:r w:rsidR="00A272F7">
          <w:tab/>
        </w:r>
      </w:ins>
      <w:r>
        <w:t>[13] DataNetworkNameIdentifier OPTIONAL,</w:t>
      </w:r>
    </w:p>
    <w:p w14:paraId="6C8F1A1B" w14:textId="0612BF10" w:rsidR="00CD7C6F" w:rsidRDefault="00CD7C6F" w:rsidP="00CD7C6F">
      <w:pPr>
        <w:pStyle w:val="PL"/>
      </w:pPr>
      <w:r>
        <w:tab/>
        <w:t>pDUAddress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53" w:author="Ericsson" w:date="2022-07-07T14:10:00Z">
        <w:r w:rsidR="00D80922">
          <w:tab/>
        </w:r>
      </w:ins>
      <w:ins w:id="54" w:author="Ericsson" w:date="2022-07-07T14:08:00Z">
        <w:r w:rsidR="00A272F7">
          <w:tab/>
        </w:r>
      </w:ins>
      <w:r>
        <w:t>[14] PDUAddress OPTIONAL,</w:t>
      </w:r>
    </w:p>
    <w:p w14:paraId="48E97B77" w14:textId="1838879B" w:rsidR="00CD7C6F" w:rsidRDefault="00CD7C6F" w:rsidP="00CD7C6F">
      <w:pPr>
        <w:pStyle w:val="PL"/>
      </w:pPr>
      <w:r>
        <w:tab/>
        <w:t>authorizedQoSInformation</w:t>
      </w:r>
      <w:r>
        <w:tab/>
      </w:r>
      <w:r>
        <w:tab/>
      </w:r>
      <w:ins w:id="55" w:author="Ericsson" w:date="2022-07-07T14:10:00Z">
        <w:r w:rsidR="00D80922">
          <w:tab/>
        </w:r>
      </w:ins>
      <w:r>
        <w:tab/>
        <w:t>[15] AuthorizedQoSInformation OPTIONAL,</w:t>
      </w:r>
    </w:p>
    <w:p w14:paraId="40324F3C" w14:textId="4BB7010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56" w:author="Ericsson" w:date="2022-07-07T14:10:00Z">
        <w:r w:rsidR="00D80922">
          <w:tab/>
        </w:r>
      </w:ins>
      <w:ins w:id="57" w:author="Ericsson" w:date="2022-07-07T14:08:00Z">
        <w:r w:rsidR="00A272F7">
          <w:tab/>
        </w:r>
      </w:ins>
      <w:r>
        <w:t>[16] MSTimeZone OPTIONAL,</w:t>
      </w:r>
    </w:p>
    <w:p w14:paraId="651683D1" w14:textId="46AF3A77" w:rsidR="00CD7C6F" w:rsidRDefault="00CD7C6F" w:rsidP="00CD7C6F">
      <w:pPr>
        <w:pStyle w:val="PL"/>
      </w:pPr>
      <w:r>
        <w:tab/>
        <w:t>pDUSessionstartTime</w:t>
      </w:r>
      <w:r>
        <w:tab/>
      </w:r>
      <w:r>
        <w:tab/>
      </w:r>
      <w:r>
        <w:tab/>
      </w:r>
      <w:r>
        <w:tab/>
      </w:r>
      <w:ins w:id="58" w:author="Ericsson" w:date="2022-07-07T14:10:00Z">
        <w:r w:rsidR="00D80922">
          <w:tab/>
        </w:r>
      </w:ins>
      <w:ins w:id="59" w:author="Ericsson" w:date="2022-07-07T14:08:00Z">
        <w:r w:rsidR="00A272F7">
          <w:tab/>
        </w:r>
      </w:ins>
      <w:r>
        <w:t>[17] TimeStamp OPTIONAL,</w:t>
      </w:r>
    </w:p>
    <w:p w14:paraId="2BCBCCA8" w14:textId="4B62C7AA" w:rsidR="00CD7C6F" w:rsidRDefault="00CD7C6F" w:rsidP="00CD7C6F">
      <w:pPr>
        <w:pStyle w:val="PL"/>
      </w:pPr>
      <w:r>
        <w:tab/>
        <w:t>pDUSessionstopTime</w:t>
      </w:r>
      <w:r>
        <w:tab/>
      </w:r>
      <w:r>
        <w:tab/>
      </w:r>
      <w:r>
        <w:tab/>
      </w:r>
      <w:r>
        <w:tab/>
      </w:r>
      <w:ins w:id="60" w:author="Ericsson" w:date="2022-07-07T14:10:00Z">
        <w:r w:rsidR="00D80922">
          <w:tab/>
        </w:r>
      </w:ins>
      <w:ins w:id="61" w:author="Ericsson" w:date="2022-07-07T14:08:00Z">
        <w:r w:rsidR="00A272F7">
          <w:tab/>
        </w:r>
      </w:ins>
      <w:r>
        <w:t>[18] TimeStamp OPTIONAL,</w:t>
      </w:r>
    </w:p>
    <w:p w14:paraId="447719CE" w14:textId="279295D5" w:rsidR="00CD7C6F" w:rsidRDefault="00CD7C6F" w:rsidP="00CD7C6F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62" w:author="Ericsson" w:date="2022-07-07T14:10:00Z">
        <w:r w:rsidR="00D80922">
          <w:tab/>
        </w:r>
      </w:ins>
      <w:ins w:id="63" w:author="Ericsson" w:date="2022-07-07T14:08:00Z">
        <w:r w:rsidR="00A272F7">
          <w:tab/>
        </w:r>
      </w:ins>
      <w:r>
        <w:t>[19] Diagnostics OPTIONAL,</w:t>
      </w:r>
    </w:p>
    <w:p w14:paraId="2825C655" w14:textId="3D8AD463" w:rsidR="00CD7C6F" w:rsidRDefault="00CD7C6F" w:rsidP="00CD7C6F">
      <w:pPr>
        <w:pStyle w:val="PL"/>
      </w:pPr>
      <w:r>
        <w:tab/>
        <w:t>chargingCharacteristics</w:t>
      </w:r>
      <w:r>
        <w:tab/>
      </w:r>
      <w:r>
        <w:tab/>
      </w:r>
      <w:r>
        <w:tab/>
      </w:r>
      <w:ins w:id="64" w:author="Ericsson" w:date="2022-07-07T14:10:00Z">
        <w:r w:rsidR="00D80922">
          <w:tab/>
        </w:r>
      </w:ins>
      <w:ins w:id="65" w:author="Ericsson" w:date="2022-07-07T14:08:00Z">
        <w:r w:rsidR="00A272F7">
          <w:tab/>
        </w:r>
      </w:ins>
      <w:r>
        <w:t>[20] ChargingCharacteristics OPTIONAL,</w:t>
      </w:r>
    </w:p>
    <w:p w14:paraId="4C368431" w14:textId="1202A2CC" w:rsidR="00CD7C6F" w:rsidRDefault="00CD7C6F" w:rsidP="00CD7C6F">
      <w:pPr>
        <w:pStyle w:val="PL"/>
      </w:pPr>
      <w:r>
        <w:tab/>
        <w:t>chChSelectionMode</w:t>
      </w:r>
      <w:r>
        <w:tab/>
      </w:r>
      <w:r>
        <w:tab/>
      </w:r>
      <w:r>
        <w:tab/>
      </w:r>
      <w:r>
        <w:tab/>
      </w:r>
      <w:ins w:id="66" w:author="Ericsson" w:date="2022-07-07T14:10:00Z">
        <w:r w:rsidR="00D80922">
          <w:tab/>
        </w:r>
      </w:ins>
      <w:ins w:id="67" w:author="Ericsson" w:date="2022-07-07T14:08:00Z">
        <w:r w:rsidR="00A272F7">
          <w:tab/>
        </w:r>
      </w:ins>
      <w:r>
        <w:t>[21] ChChSelectionMode OPTIONAL,</w:t>
      </w:r>
    </w:p>
    <w:p w14:paraId="627A396B" w14:textId="0A2C34DE" w:rsidR="00CD7C6F" w:rsidRDefault="00CD7C6F" w:rsidP="00CD7C6F">
      <w:pPr>
        <w:pStyle w:val="PL"/>
      </w:pPr>
      <w:r>
        <w:tab/>
        <w:t>threeGPPPSDataOffStatus</w:t>
      </w:r>
      <w:r>
        <w:tab/>
      </w:r>
      <w:r>
        <w:tab/>
      </w:r>
      <w:r>
        <w:tab/>
      </w:r>
      <w:ins w:id="68" w:author="Ericsson" w:date="2022-07-07T14:10:00Z">
        <w:r w:rsidR="00D80922">
          <w:tab/>
        </w:r>
      </w:ins>
      <w:ins w:id="69" w:author="Ericsson" w:date="2022-07-07T14:08:00Z">
        <w:r w:rsidR="00A272F7">
          <w:tab/>
        </w:r>
      </w:ins>
      <w:r>
        <w:t>[22] ThreeGPPPSDataOffStatus OPTIONAL,</w:t>
      </w:r>
    </w:p>
    <w:p w14:paraId="05F9B41D" w14:textId="5CF4EA6F" w:rsidR="00CD7C6F" w:rsidRDefault="00CD7C6F" w:rsidP="00CD7C6F">
      <w:pPr>
        <w:pStyle w:val="PL"/>
      </w:pPr>
      <w:r>
        <w:tab/>
        <w:t xml:space="preserve">rANSecondaryRATUsageReport </w:t>
      </w:r>
      <w:r>
        <w:tab/>
      </w:r>
      <w:r>
        <w:tab/>
      </w:r>
      <w:ins w:id="70" w:author="Ericsson" w:date="2022-07-07T14:10:00Z">
        <w:r w:rsidR="00D80922">
          <w:tab/>
        </w:r>
      </w:ins>
      <w:ins w:id="71" w:author="Ericsson" w:date="2022-07-07T14:08:00Z">
        <w:r w:rsidR="00A272F7">
          <w:tab/>
        </w:r>
      </w:ins>
      <w:r>
        <w:t>[23] SEQUENCE OF NGRANSecondaryRATUsageReport OPTIONAL,</w:t>
      </w:r>
    </w:p>
    <w:p w14:paraId="577F61C6" w14:textId="3AD29099" w:rsidR="00CD7C6F" w:rsidRDefault="00CD7C6F" w:rsidP="00CD7C6F">
      <w:pPr>
        <w:pStyle w:val="PL"/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ins w:id="72" w:author="Ericsson" w:date="2022-07-07T14:10:00Z">
        <w:r w:rsidR="00D80922">
          <w:rPr>
            <w:lang w:bidi="ar-IQ"/>
          </w:rPr>
          <w:tab/>
        </w:r>
      </w:ins>
      <w:ins w:id="73" w:author="Ericsson" w:date="2022-07-07T14:08:00Z">
        <w:r w:rsidR="00A272F7">
          <w:rPr>
            <w:lang w:bidi="ar-IQ"/>
          </w:rPr>
          <w:tab/>
        </w:r>
      </w:ins>
      <w: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t>OPTIONAL,</w:t>
      </w:r>
    </w:p>
    <w:p w14:paraId="4CD6CD55" w14:textId="3B02031E" w:rsidR="00CD7C6F" w:rsidRDefault="00CD7C6F" w:rsidP="00CD7C6F">
      <w:pPr>
        <w:pStyle w:val="PL"/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ins w:id="74" w:author="Ericsson" w:date="2022-07-07T14:10:00Z">
        <w:r w:rsidR="00D80922">
          <w:rPr>
            <w:lang w:bidi="ar-IQ"/>
          </w:rPr>
          <w:tab/>
        </w:r>
      </w:ins>
      <w:ins w:id="75" w:author="Ericsson" w:date="2022-07-07T14:08:00Z">
        <w:r w:rsidR="00A272F7">
          <w:rPr>
            <w:lang w:bidi="ar-IQ"/>
          </w:rPr>
          <w:tab/>
        </w:r>
      </w:ins>
      <w: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t>OPTIONAL,</w:t>
      </w:r>
    </w:p>
    <w:p w14:paraId="67901F00" w14:textId="573E5EF4" w:rsidR="00CD7C6F" w:rsidRDefault="00CD7C6F" w:rsidP="00CD7C6F">
      <w:pPr>
        <w:pStyle w:val="PL"/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ins w:id="76" w:author="Ericsson" w:date="2022-07-07T14:10:00Z">
        <w:r w:rsidR="00D80922">
          <w:rPr>
            <w:lang w:bidi="ar-IQ"/>
          </w:rPr>
          <w:tab/>
        </w:r>
      </w:ins>
      <w:ins w:id="77" w:author="Ericsson" w:date="2022-07-07T14:08:00Z">
        <w:r w:rsidR="00A272F7">
          <w:rPr>
            <w:lang w:bidi="ar-IQ"/>
          </w:rPr>
          <w:tab/>
        </w:r>
      </w:ins>
      <w: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t>OPTIONAL,</w:t>
      </w:r>
    </w:p>
    <w:p w14:paraId="1F023D23" w14:textId="0ECD944E" w:rsidR="00CD7C6F" w:rsidRDefault="00CD7C6F" w:rsidP="00CD7C6F">
      <w:pPr>
        <w:pStyle w:val="PL"/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ins w:id="78" w:author="Ericsson" w:date="2022-07-07T14:10:00Z">
        <w:r w:rsidR="00D80922">
          <w:rPr>
            <w:lang w:bidi="ar-IQ"/>
          </w:rPr>
          <w:tab/>
        </w:r>
      </w:ins>
      <w:ins w:id="79" w:author="Ericsson" w:date="2022-07-07T14:08:00Z">
        <w:r w:rsidR="00A272F7">
          <w:rPr>
            <w:lang w:bidi="ar-IQ"/>
          </w:rPr>
          <w:tab/>
        </w:r>
      </w:ins>
      <w:r>
        <w:t>[27] PLMN-Id OPTIONAL,</w:t>
      </w:r>
    </w:p>
    <w:p w14:paraId="33F01E0A" w14:textId="7FBF29C2" w:rsidR="00CD7C6F" w:rsidRDefault="00CD7C6F" w:rsidP="00CD7C6F">
      <w:pPr>
        <w:pStyle w:val="PL"/>
      </w:pPr>
      <w:r>
        <w:tab/>
        <w:t xml:space="preserve">sUPIunauthenticatedFlag </w:t>
      </w:r>
      <w:r>
        <w:tab/>
      </w:r>
      <w:r>
        <w:tab/>
      </w:r>
      <w:ins w:id="80" w:author="Ericsson" w:date="2022-07-07T14:10:00Z">
        <w:r w:rsidR="00D80922">
          <w:tab/>
        </w:r>
      </w:ins>
      <w:r>
        <w:tab/>
        <w:t>[28] NULL OPTIONAL,</w:t>
      </w:r>
    </w:p>
    <w:p w14:paraId="1DBD3390" w14:textId="63B1E4DF" w:rsidR="00CD7C6F" w:rsidRDefault="00CD7C6F" w:rsidP="00CD7C6F">
      <w:pPr>
        <w:pStyle w:val="PL"/>
      </w:pPr>
      <w:r>
        <w:tab/>
        <w:t>dnnSelectionMode</w:t>
      </w:r>
      <w:r>
        <w:tab/>
      </w:r>
      <w:r>
        <w:tab/>
      </w:r>
      <w:r>
        <w:tab/>
      </w:r>
      <w:r>
        <w:tab/>
      </w:r>
      <w:ins w:id="81" w:author="Ericsson" w:date="2022-07-07T14:10:00Z">
        <w:r w:rsidR="00D80922">
          <w:tab/>
        </w:r>
      </w:ins>
      <w:r>
        <w:tab/>
        <w:t>[29] DNNSelectionMode OPTIONAL,</w:t>
      </w:r>
    </w:p>
    <w:p w14:paraId="7E6FCB30" w14:textId="6EF5E1DC" w:rsidR="00CD7C6F" w:rsidRDefault="00CD7C6F" w:rsidP="00CD7C6F">
      <w:pPr>
        <w:pStyle w:val="PL"/>
      </w:pPr>
      <w:r>
        <w:tab/>
        <w:t>homeProvidedChargingID</w:t>
      </w:r>
      <w:r>
        <w:tab/>
      </w:r>
      <w:r>
        <w:tab/>
      </w:r>
      <w:r>
        <w:tab/>
      </w:r>
      <w:ins w:id="82" w:author="Ericsson" w:date="2022-07-07T14:08:00Z">
        <w:r w:rsidR="00A272F7">
          <w:tab/>
        </w:r>
      </w:ins>
      <w:ins w:id="83" w:author="Ericsson" w:date="2022-07-07T14:09:00Z">
        <w:r w:rsidR="00A272F7">
          <w:tab/>
        </w:r>
      </w:ins>
      <w:r>
        <w:t>[30] ChargingID OPTIONAL,</w:t>
      </w:r>
    </w:p>
    <w:p w14:paraId="21D2F344" w14:textId="51B6DAD4" w:rsidR="00CD7C6F" w:rsidRPr="0009176B" w:rsidRDefault="00CD7C6F" w:rsidP="00CD7C6F">
      <w:pPr>
        <w:pStyle w:val="PL"/>
        <w:rPr>
          <w:lang w:val="en-US"/>
        </w:rPr>
      </w:pPr>
      <w:r>
        <w:tab/>
        <w:t>mA</w:t>
      </w:r>
      <w:r w:rsidRPr="0009176B">
        <w:rPr>
          <w:lang w:val="en-US"/>
        </w:rPr>
        <w:t>PDUNonThreeGPPUserLocationInfo</w:t>
      </w:r>
      <w:ins w:id="84" w:author="Ericsson" w:date="2022-07-07T14:08:00Z">
        <w:r w:rsidR="00A272F7">
          <w:rPr>
            <w:lang w:val="en-US"/>
          </w:rPr>
          <w:tab/>
        </w:r>
      </w:ins>
      <w:ins w:id="85" w:author="Ericsson" w:date="2022-07-07T14:09:00Z">
        <w:r w:rsidR="00A272F7">
          <w:rPr>
            <w:lang w:val="en-US"/>
          </w:rPr>
          <w:tab/>
        </w:r>
      </w:ins>
      <w:r w:rsidRPr="0009176B">
        <w:rPr>
          <w:lang w:val="en-US"/>
        </w:rPr>
        <w:t>[</w:t>
      </w:r>
      <w:r>
        <w:rPr>
          <w:lang w:val="en-US"/>
        </w:rPr>
        <w:t>31</w:t>
      </w:r>
      <w:r w:rsidRPr="0009176B">
        <w:rPr>
          <w:lang w:val="en-US"/>
        </w:rPr>
        <w:t xml:space="preserve">] </w:t>
      </w:r>
      <w:r>
        <w:t>UserLocationInformation</w:t>
      </w:r>
      <w:r w:rsidRPr="0009176B">
        <w:rPr>
          <w:lang w:val="en-US"/>
        </w:rPr>
        <w:t xml:space="preserve"> OPTIONAL,</w:t>
      </w:r>
    </w:p>
    <w:p w14:paraId="34CB30E0" w14:textId="1FF694CA" w:rsidR="00CD7C6F" w:rsidRPr="00750C70" w:rsidRDefault="00CD7C6F" w:rsidP="00CD7C6F">
      <w:pPr>
        <w:pStyle w:val="PL"/>
      </w:pPr>
      <w:r>
        <w:tab/>
        <w:t>mA</w:t>
      </w:r>
      <w:r w:rsidRPr="00750C70">
        <w:t>PDUNonThreeGPP</w:t>
      </w:r>
      <w:r>
        <w:t>RATType</w:t>
      </w:r>
      <w:r w:rsidRPr="00750C70">
        <w:tab/>
      </w:r>
      <w:r w:rsidRPr="00750C70">
        <w:tab/>
      </w:r>
      <w:r w:rsidRPr="00750C70">
        <w:tab/>
      </w:r>
      <w:ins w:id="86" w:author="Ericsson" w:date="2022-07-07T14:08:00Z">
        <w:r w:rsidR="00A272F7">
          <w:tab/>
        </w:r>
      </w:ins>
      <w:ins w:id="87" w:author="Ericsson" w:date="2022-07-07T14:09:00Z">
        <w:r w:rsidR="00A272F7">
          <w:tab/>
        </w:r>
      </w:ins>
      <w:r w:rsidRPr="00750C70">
        <w:t xml:space="preserve">[32] </w:t>
      </w:r>
      <w:r>
        <w:t>RATType</w:t>
      </w:r>
      <w:r w:rsidRPr="00750C70">
        <w:t xml:space="preserve"> OPTIONAL,</w:t>
      </w:r>
    </w:p>
    <w:p w14:paraId="721ECB8D" w14:textId="2928DEC3" w:rsidR="00CD7C6F" w:rsidRDefault="00CD7C6F" w:rsidP="00CD7C6F">
      <w:pPr>
        <w:pStyle w:val="PL"/>
      </w:pPr>
      <w:r>
        <w:tab/>
        <w:t>mA</w:t>
      </w:r>
      <w:r w:rsidRPr="00750C70">
        <w:t>PDUSessionInformation</w:t>
      </w:r>
      <w:r w:rsidRPr="00750C70">
        <w:tab/>
      </w:r>
      <w:r w:rsidRPr="00750C70">
        <w:tab/>
      </w:r>
      <w:r w:rsidRPr="00750C70">
        <w:tab/>
      </w:r>
      <w:ins w:id="88" w:author="Ericsson" w:date="2022-07-07T14:08:00Z">
        <w:r w:rsidR="00A272F7">
          <w:tab/>
        </w:r>
      </w:ins>
      <w:ins w:id="89" w:author="Ericsson" w:date="2022-07-07T14:09:00Z">
        <w:r w:rsidR="00A272F7">
          <w:tab/>
        </w:r>
      </w:ins>
      <w:r w:rsidRPr="00750C70">
        <w:t xml:space="preserve">[33] </w:t>
      </w:r>
      <w:r>
        <w:t>MA</w:t>
      </w:r>
      <w:r w:rsidRPr="00750C70">
        <w:t>PDUSessionInformation OPTIONAL</w:t>
      </w:r>
      <w:r>
        <w:t>,</w:t>
      </w:r>
    </w:p>
    <w:p w14:paraId="2273D9AF" w14:textId="2BABF210" w:rsidR="00CD7C6F" w:rsidRDefault="00CD7C6F">
      <w:pPr>
        <w:pStyle w:val="PL"/>
        <w:tabs>
          <w:tab w:val="clear" w:pos="3840"/>
          <w:tab w:val="left" w:pos="3828"/>
        </w:tabs>
        <w:pPrChange w:id="90" w:author="Ericsson" w:date="2022-07-07T14:10:00Z">
          <w:pPr>
            <w:pStyle w:val="PL"/>
            <w:tabs>
              <w:tab w:val="clear" w:pos="3840"/>
              <w:tab w:val="left" w:pos="4330"/>
            </w:tabs>
          </w:pPr>
        </w:pPrChange>
      </w:pPr>
      <w:r>
        <w:tab/>
        <w:t>enhancedDiagnostics</w:t>
      </w:r>
      <w:ins w:id="91" w:author="Ericsson" w:date="2022-07-07T14:09:00Z">
        <w:r w:rsidR="00A272F7" w:rsidRPr="00750C70">
          <w:tab/>
        </w:r>
        <w:r w:rsidR="00A272F7" w:rsidRPr="00750C70">
          <w:tab/>
        </w:r>
        <w:r w:rsidR="00A272F7" w:rsidRPr="00750C70">
          <w:tab/>
        </w:r>
        <w:r w:rsidR="00A272F7">
          <w:tab/>
        </w:r>
        <w:r w:rsidR="00A272F7">
          <w:tab/>
        </w:r>
        <w:r w:rsidR="00D80922">
          <w:tab/>
        </w:r>
      </w:ins>
      <w:del w:id="92" w:author="Ericsson" w:date="2022-07-07T14:09:00Z">
        <w:r w:rsidDel="00A272F7">
          <w:tab/>
        </w:r>
        <w:r w:rsidDel="00A272F7">
          <w:tab/>
        </w:r>
        <w:r w:rsidDel="00A272F7">
          <w:tab/>
        </w:r>
        <w:r w:rsidDel="00A272F7">
          <w:tab/>
        </w:r>
      </w:del>
      <w:r>
        <w:t>[34] EnhancedDiagnostics5G OPTIONAL</w:t>
      </w:r>
      <w:r w:rsidRPr="009C7A5C">
        <w:t>,</w:t>
      </w:r>
    </w:p>
    <w:p w14:paraId="5172D2FC" w14:textId="35DE3876" w:rsidR="00CD7C6F" w:rsidRDefault="00CD7C6F" w:rsidP="00CD7C6F">
      <w:pPr>
        <w:pStyle w:val="PL"/>
      </w:pPr>
      <w:r>
        <w:tab/>
        <w:t>userLocationInformationASN1</w:t>
      </w:r>
      <w:r>
        <w:tab/>
      </w:r>
      <w:r>
        <w:tab/>
      </w:r>
      <w:ins w:id="93" w:author="Ericsson" w:date="2022-07-07T14:08:00Z">
        <w:r w:rsidR="00A272F7">
          <w:tab/>
        </w:r>
        <w:r w:rsidR="00A272F7">
          <w:tab/>
        </w:r>
      </w:ins>
      <w:r>
        <w:t>[35] UserLocationInformationStructured OPTIONAL,</w:t>
      </w:r>
    </w:p>
    <w:p w14:paraId="3D14E12B" w14:textId="0666EEA7" w:rsidR="00CD7C6F" w:rsidRDefault="00CD7C6F" w:rsidP="00CD7C6F">
      <w:pPr>
        <w:pStyle w:val="PL"/>
      </w:pPr>
      <w:r>
        <w:tab/>
        <w:t>mAPDUNonThreeGPPUserLocationInfoASN1</w:t>
      </w:r>
      <w:ins w:id="94" w:author="Ericsson" w:date="2022-07-07T14:08:00Z">
        <w:r w:rsidR="00A272F7">
          <w:tab/>
        </w:r>
      </w:ins>
      <w:del w:id="95" w:author="Ericsson" w:date="2022-07-07T14:08:00Z">
        <w:r w:rsidDel="00A272F7">
          <w:delText xml:space="preserve"> </w:delText>
        </w:r>
      </w:del>
      <w:r>
        <w:t>[36] UserLocationInformationStructured OPTIONAL,</w:t>
      </w:r>
    </w:p>
    <w:p w14:paraId="650EFD5E" w14:textId="3221F069" w:rsidR="00CD7C6F" w:rsidDel="00BB405C" w:rsidRDefault="00CD7C6F" w:rsidP="00CD7C6F">
      <w:pPr>
        <w:pStyle w:val="PL"/>
        <w:rPr>
          <w:del w:id="96" w:author="Ericsson" w:date="2022-07-07T14:24:00Z"/>
        </w:rPr>
      </w:pPr>
      <w:del w:id="97" w:author="Ericsson" w:date="2022-07-07T14:24:00Z">
        <w:r w:rsidDel="00BB405C">
          <w:tab/>
          <w:delText>redundantTransmissionType</w:delText>
        </w:r>
        <w:r w:rsidDel="00BB405C">
          <w:tab/>
        </w:r>
        <w:r w:rsidDel="00BB405C">
          <w:tab/>
          <w:delText>[</w:delText>
        </w:r>
      </w:del>
      <w:del w:id="98" w:author="Ericsson" w:date="2022-07-07T14:23:00Z">
        <w:r w:rsidDel="0014211D">
          <w:delText>37</w:delText>
        </w:r>
      </w:del>
      <w:del w:id="99" w:author="Ericsson" w:date="2022-07-07T14:24:00Z">
        <w:r w:rsidDel="00BB405C">
          <w:delText>] RedundantTransmissionType OPTIONAL,</w:delText>
        </w:r>
      </w:del>
    </w:p>
    <w:p w14:paraId="0B1AFBAF" w14:textId="5203C17F" w:rsidR="00CD7C6F" w:rsidDel="00BB405C" w:rsidRDefault="00CD7C6F" w:rsidP="00CD7C6F">
      <w:pPr>
        <w:pStyle w:val="PL"/>
        <w:rPr>
          <w:del w:id="100" w:author="Ericsson" w:date="2022-07-07T14:24:00Z"/>
        </w:rPr>
      </w:pPr>
      <w:del w:id="101" w:author="Ericsson" w:date="2022-07-07T14:24:00Z">
        <w:r w:rsidDel="00BB405C">
          <w:lastRenderedPageBreak/>
          <w:tab/>
          <w:delText>pDUSessionPairID</w:delText>
        </w:r>
        <w:r w:rsidDel="00BB405C">
          <w:tab/>
        </w:r>
        <w:r w:rsidDel="00BB405C">
          <w:tab/>
        </w:r>
        <w:r w:rsidDel="00BB405C">
          <w:tab/>
        </w:r>
        <w:r w:rsidDel="00BB405C">
          <w:tab/>
          <w:delText>[</w:delText>
        </w:r>
      </w:del>
      <w:del w:id="102" w:author="Ericsson" w:date="2022-07-07T14:23:00Z">
        <w:r w:rsidDel="0014211D">
          <w:delText>38</w:delText>
        </w:r>
      </w:del>
      <w:del w:id="103" w:author="Ericsson" w:date="2022-07-07T14:24:00Z">
        <w:r w:rsidDel="00BB405C">
          <w:delText>] PDUSessionPairID OPTIONAL,</w:delText>
        </w:r>
      </w:del>
    </w:p>
    <w:p w14:paraId="253617B5" w14:textId="2BE2DEC9" w:rsidR="00CD7C6F" w:rsidRDefault="00CD7C6F" w:rsidP="00CD7C6F">
      <w:pPr>
        <w:pStyle w:val="PL"/>
        <w:rPr>
          <w:ins w:id="104" w:author="Ericsson v2" w:date="2022-08-19T21:41:00Z"/>
        </w:rPr>
      </w:pPr>
      <w:r>
        <w:tab/>
        <w:t>userLocationTime</w:t>
      </w:r>
      <w:r>
        <w:tab/>
      </w:r>
      <w:r>
        <w:tab/>
      </w:r>
      <w:r>
        <w:tab/>
      </w:r>
      <w:r>
        <w:tab/>
      </w:r>
      <w:r>
        <w:tab/>
      </w:r>
      <w:ins w:id="105" w:author="Ericsson" w:date="2022-07-07T14:10:00Z">
        <w:r w:rsidR="00D80922">
          <w:tab/>
        </w:r>
      </w:ins>
      <w:r>
        <w:t>[</w:t>
      </w:r>
      <w:ins w:id="106" w:author="Ericsson" w:date="2022-07-07T14:23:00Z">
        <w:r w:rsidR="00086E6E">
          <w:t>37</w:t>
        </w:r>
      </w:ins>
      <w:del w:id="107" w:author="Ericsson" w:date="2022-07-07T14:23:00Z">
        <w:r w:rsidDel="0014211D">
          <w:delText>39</w:delText>
        </w:r>
      </w:del>
      <w:r>
        <w:t>] TimeStamp OPTIONAL,</w:t>
      </w:r>
      <w:ins w:id="108" w:author="Ericsson" w:date="2022-07-07T14:24:00Z">
        <w:r w:rsidR="00437B96">
          <w:t xml:space="preserve"> -- </w:t>
        </w:r>
      </w:ins>
      <w:ins w:id="109" w:author="Ericsson" w:date="2022-07-07T14:25:00Z">
        <w:r w:rsidR="003B10DD">
          <w:t>not to be used</w:t>
        </w:r>
      </w:ins>
    </w:p>
    <w:p w14:paraId="5EAF681B" w14:textId="09CCDF2F" w:rsidR="00111FE6" w:rsidRDefault="00111FE6" w:rsidP="00CD7C6F">
      <w:pPr>
        <w:pStyle w:val="PL"/>
      </w:pPr>
      <w:ins w:id="110" w:author="Ericsson v2" w:date="2022-08-19T21:41:00Z">
        <w:r w:rsidRPr="00111FE6">
          <w:t>-- user location info time is included under UserLocationInformation</w:t>
        </w:r>
      </w:ins>
    </w:p>
    <w:p w14:paraId="273837E6" w14:textId="52478113" w:rsidR="00CD7C6F" w:rsidRDefault="00CD7C6F" w:rsidP="00CD7C6F">
      <w:pPr>
        <w:pStyle w:val="PL"/>
      </w:pPr>
      <w:r>
        <w:tab/>
        <w:t>mAPDUNonThreeGPPUserLocationTime</w:t>
      </w:r>
      <w:r>
        <w:tab/>
      </w:r>
      <w:ins w:id="111" w:author="Ericsson" w:date="2022-07-07T14:11:00Z">
        <w:r w:rsidR="00D80922">
          <w:tab/>
        </w:r>
      </w:ins>
      <w:r>
        <w:t>[</w:t>
      </w:r>
      <w:ins w:id="112" w:author="Ericsson" w:date="2022-07-07T14:23:00Z">
        <w:r w:rsidR="00086E6E">
          <w:t>38</w:t>
        </w:r>
      </w:ins>
      <w:del w:id="113" w:author="Ericsson" w:date="2022-07-07T14:23:00Z">
        <w:r w:rsidDel="0014211D">
          <w:delText>40</w:delText>
        </w:r>
      </w:del>
      <w:r>
        <w:t>] TimeStamp OPTIONAL</w:t>
      </w:r>
      <w:ins w:id="114" w:author="Ericsson" w:date="2022-07-07T14:07:00Z">
        <w:r w:rsidR="00854135">
          <w:t>,</w:t>
        </w:r>
      </w:ins>
    </w:p>
    <w:p w14:paraId="66F115A6" w14:textId="2D67A031" w:rsidR="00437B96" w:rsidRDefault="00437B96" w:rsidP="00437B96">
      <w:pPr>
        <w:pStyle w:val="PL"/>
        <w:rPr>
          <w:ins w:id="115" w:author="Ericsson" w:date="2022-07-07T14:24:00Z"/>
        </w:rPr>
      </w:pPr>
      <w:ins w:id="116" w:author="Ericsson" w:date="2022-07-07T14:24:00Z">
        <w:r>
          <w:tab/>
          <w:t>listOfPresenceReportingAreaInformation</w:t>
        </w:r>
        <w:r>
          <w:tab/>
          <w:t>[39] SEQUENCE OF PresenceReportingAreaInfo OPTIONAL</w:t>
        </w:r>
      </w:ins>
      <w:ins w:id="117" w:author="Ericsson v3" w:date="2022-08-24T12:10:00Z">
        <w:r w:rsidR="001A5DAE">
          <w:t>,</w:t>
        </w:r>
      </w:ins>
    </w:p>
    <w:p w14:paraId="7C4D481B" w14:textId="02E41AB2" w:rsidR="00437B96" w:rsidRDefault="00437B96" w:rsidP="00437B96">
      <w:pPr>
        <w:pStyle w:val="PL"/>
        <w:rPr>
          <w:ins w:id="118" w:author="Ericsson" w:date="2022-07-07T14:24:00Z"/>
        </w:rPr>
      </w:pPr>
      <w:ins w:id="119" w:author="Ericsson" w:date="2022-07-07T14:24:00Z">
        <w:r>
          <w:tab/>
          <w:t>redundantTransmissionType</w:t>
        </w:r>
        <w:r>
          <w:tab/>
        </w:r>
        <w:r>
          <w:tab/>
        </w:r>
        <w:r>
          <w:tab/>
        </w:r>
        <w:r>
          <w:tab/>
          <w:t>[</w:t>
        </w:r>
      </w:ins>
      <w:ins w:id="120" w:author="Ericsson" w:date="2022-07-07T14:26:00Z">
        <w:r w:rsidR="00013F08">
          <w:t>40</w:t>
        </w:r>
      </w:ins>
      <w:ins w:id="121" w:author="Ericsson" w:date="2022-07-07T14:24:00Z">
        <w:r>
          <w:t>] RedundantTransmissionType OPTIONAL,</w:t>
        </w:r>
      </w:ins>
    </w:p>
    <w:p w14:paraId="3BD42507" w14:textId="6243C840" w:rsidR="00437B96" w:rsidRDefault="00437B96" w:rsidP="00437B96">
      <w:pPr>
        <w:pStyle w:val="PL"/>
        <w:rPr>
          <w:ins w:id="122" w:author="Ericsson" w:date="2022-07-07T14:24:00Z"/>
        </w:rPr>
      </w:pPr>
      <w:ins w:id="123" w:author="Ericsson" w:date="2022-07-07T14:24:00Z">
        <w:r>
          <w:tab/>
          <w:t>pDUSessionPairID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</w:t>
        </w:r>
      </w:ins>
      <w:ins w:id="124" w:author="Ericsson" w:date="2022-07-07T14:26:00Z">
        <w:r w:rsidR="00013F08">
          <w:t>41</w:t>
        </w:r>
      </w:ins>
      <w:ins w:id="125" w:author="Ericsson" w:date="2022-07-07T14:24:00Z">
        <w:r>
          <w:t>] PDUSessionPairID OPTIONAL,</w:t>
        </w:r>
      </w:ins>
    </w:p>
    <w:p w14:paraId="5B4A4E30" w14:textId="359166D4" w:rsidR="0044436C" w:rsidRDefault="00CD7C6F" w:rsidP="00CD7C6F">
      <w:pPr>
        <w:pStyle w:val="PL"/>
        <w:rPr>
          <w:ins w:id="126" w:author="Ericsson" w:date="2022-07-07T14:06:00Z"/>
        </w:rPr>
      </w:pPr>
      <w:r>
        <w:tab/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tab/>
      </w:r>
      <w:r>
        <w:tab/>
      </w:r>
      <w:r>
        <w:tab/>
      </w:r>
      <w:ins w:id="127" w:author="Ericsson" w:date="2022-07-07T14:09:00Z">
        <w:r w:rsidR="00D80922">
          <w:tab/>
        </w:r>
      </w:ins>
      <w:ins w:id="128" w:author="Ericsson" w:date="2022-07-07T14:11:00Z">
        <w:r w:rsidR="00D80922">
          <w:tab/>
        </w:r>
      </w:ins>
      <w:r>
        <w:t>[</w:t>
      </w:r>
      <w:ins w:id="129" w:author="Ericsson" w:date="2022-07-07T14:26:00Z">
        <w:r w:rsidR="00013F08">
          <w:t>42</w:t>
        </w:r>
      </w:ins>
      <w:del w:id="130" w:author="Ericsson" w:date="2022-07-07T14:23:00Z">
        <w:r w:rsidDel="0014211D">
          <w:delText>42</w:delText>
        </w:r>
      </w:del>
      <w:r>
        <w:t>] FiveG</w:t>
      </w:r>
      <w:r>
        <w:rPr>
          <w:lang w:eastAsia="zh-CN"/>
        </w:rPr>
        <w:t>LANTypeService</w:t>
      </w:r>
      <w:r>
        <w:t xml:space="preserve"> OPTIONAL</w:t>
      </w:r>
      <w:ins w:id="131" w:author="Ericsson" w:date="2022-07-07T14:07:00Z">
        <w:r w:rsidR="00854135">
          <w:t>,</w:t>
        </w:r>
      </w:ins>
    </w:p>
    <w:p w14:paraId="32C52E6C" w14:textId="1ADE0447" w:rsidR="00CD7C6F" w:rsidRDefault="00CD7C6F" w:rsidP="00CD7C6F">
      <w:pPr>
        <w:pStyle w:val="PL"/>
      </w:pPr>
      <w:del w:id="132" w:author="Ericsson" w:date="2022-07-07T14:07:00Z">
        <w:r w:rsidRPr="00B844F5" w:rsidDel="00A272F7">
          <w:delText xml:space="preserve"> </w:delText>
        </w:r>
      </w:del>
      <w:r>
        <w:tab/>
        <w:t>cp</w:t>
      </w:r>
      <w:r w:rsidRPr="0026180F">
        <w:t>CIoT</w:t>
      </w:r>
      <w:r>
        <w:t>O</w:t>
      </w:r>
      <w:r w:rsidRPr="0026180F">
        <w:t>ptimi</w:t>
      </w:r>
      <w:r>
        <w:t>s</w:t>
      </w:r>
      <w:r w:rsidRPr="0026180F">
        <w:t>ation</w:t>
      </w:r>
      <w:r>
        <w:t>I</w:t>
      </w:r>
      <w:r w:rsidRPr="0026180F">
        <w:t>ndicator</w:t>
      </w:r>
      <w:r>
        <w:tab/>
      </w:r>
      <w:r>
        <w:tab/>
      </w:r>
      <w:ins w:id="133" w:author="Ericsson" w:date="2022-07-07T14:09:00Z">
        <w:r w:rsidR="00D80922">
          <w:tab/>
        </w:r>
      </w:ins>
      <w:ins w:id="134" w:author="Ericsson" w:date="2022-07-07T14:11:00Z">
        <w:r w:rsidR="00D80922">
          <w:tab/>
        </w:r>
      </w:ins>
      <w:r>
        <w:t>[</w:t>
      </w:r>
      <w:ins w:id="135" w:author="Ericsson" w:date="2022-07-07T14:26:00Z">
        <w:r w:rsidR="00013F08">
          <w:t>43</w:t>
        </w:r>
      </w:ins>
      <w:del w:id="136" w:author="Ericsson" w:date="2022-07-07T14:23:00Z">
        <w:r w:rsidDel="0014211D">
          <w:delText>43</w:delText>
        </w:r>
      </w:del>
      <w:r>
        <w:t>] TimeStamp OPTIONAL,</w:t>
      </w:r>
    </w:p>
    <w:p w14:paraId="5192C418" w14:textId="67C67BF8" w:rsidR="00CD7C6F" w:rsidRDefault="00CD7C6F" w:rsidP="00CD7C6F">
      <w:pPr>
        <w:pStyle w:val="PL"/>
      </w:pPr>
      <w:r>
        <w:tab/>
      </w:r>
      <w:del w:id="137" w:author="Ericsson" w:date="2022-07-07T14:06:00Z">
        <w:r w:rsidDel="0044436C">
          <w:rPr>
            <w:lang w:eastAsia="zh-CN"/>
          </w:rPr>
          <w:delText>5GSControlPlaneOnlyIndicator</w:delText>
        </w:r>
      </w:del>
      <w:ins w:id="138" w:author="Ericsson" w:date="2022-07-07T14:06:00Z">
        <w:r w:rsidR="0044436C">
          <w:rPr>
            <w:lang w:eastAsia="zh-CN"/>
          </w:rPr>
          <w:t>fiveGSControlPlaneOnlyIndicator</w:t>
        </w:r>
      </w:ins>
      <w:r>
        <w:tab/>
      </w:r>
      <w:ins w:id="139" w:author="Ericsson" w:date="2022-07-07T14:09:00Z">
        <w:r w:rsidR="00D80922">
          <w:tab/>
        </w:r>
      </w:ins>
      <w:ins w:id="140" w:author="Ericsson" w:date="2022-07-07T14:11:00Z">
        <w:r w:rsidR="00D80922">
          <w:tab/>
        </w:r>
      </w:ins>
      <w:r>
        <w:t>[</w:t>
      </w:r>
      <w:ins w:id="141" w:author="Ericsson" w:date="2022-07-07T14:26:00Z">
        <w:r w:rsidR="00013F08">
          <w:t>44</w:t>
        </w:r>
      </w:ins>
      <w:del w:id="142" w:author="Ericsson" w:date="2022-07-07T14:23:00Z">
        <w:r w:rsidDel="0014211D">
          <w:delText>44</w:delText>
        </w:r>
      </w:del>
      <w:r>
        <w:t xml:space="preserve">] </w:t>
      </w:r>
      <w:r>
        <w:rPr>
          <w:rFonts w:cs="Cambria Math"/>
          <w:szCs w:val="16"/>
        </w:rPr>
        <w:t>QosMonitoringReport</w:t>
      </w:r>
      <w:r>
        <w:t xml:space="preserve"> OPTIONAL</w:t>
      </w:r>
      <w:del w:id="143" w:author="Ericsson" w:date="2022-07-07T14:26:00Z">
        <w:r w:rsidDel="00013F08">
          <w:delText>,</w:delText>
        </w:r>
      </w:del>
    </w:p>
    <w:p w14:paraId="0679A4EA" w14:textId="6580FDC4" w:rsidR="00CD7C6F" w:rsidDel="0082025A" w:rsidRDefault="00CD7C6F" w:rsidP="00CD7C6F">
      <w:pPr>
        <w:pStyle w:val="PL"/>
        <w:rPr>
          <w:del w:id="144" w:author="Ericsson" w:date="2022-07-07T14:12:00Z"/>
        </w:rPr>
      </w:pPr>
      <w:del w:id="145" w:author="Ericsson" w:date="2022-07-07T14:12:00Z">
        <w:r w:rsidDel="0082025A">
          <w:tab/>
          <w:delText>mAPDUNonThreeGPPUserLocationTime</w:delText>
        </w:r>
        <w:r w:rsidDel="0082025A">
          <w:tab/>
          <w:delText>[45] TimeStamp OPTIONAL,</w:delText>
        </w:r>
      </w:del>
    </w:p>
    <w:p w14:paraId="03B85078" w14:textId="41BF6777" w:rsidR="00CD7C6F" w:rsidDel="00437B96" w:rsidRDefault="00CD7C6F" w:rsidP="00CD7C6F">
      <w:pPr>
        <w:pStyle w:val="PL"/>
        <w:rPr>
          <w:del w:id="146" w:author="Ericsson" w:date="2022-07-07T14:24:00Z"/>
        </w:rPr>
      </w:pPr>
      <w:del w:id="147" w:author="Ericsson" w:date="2022-07-07T14:24:00Z">
        <w:r w:rsidDel="00437B96">
          <w:tab/>
          <w:delText>listOfPresenceReportingAreaInformation</w:delText>
        </w:r>
        <w:r w:rsidDel="00437B96">
          <w:tab/>
          <w:delText>[</w:delText>
        </w:r>
        <w:r w:rsidDel="00BB405C">
          <w:delText>46</w:delText>
        </w:r>
        <w:r w:rsidDel="00437B96">
          <w:delText>] SEQUENCE OF PresenceReportingAreaInfo OPTIONAL</w:delText>
        </w:r>
      </w:del>
    </w:p>
    <w:p w14:paraId="50F3CC8E" w14:textId="77777777" w:rsidR="00CD7C6F" w:rsidRPr="00750C70" w:rsidRDefault="00CD7C6F" w:rsidP="00CD7C6F">
      <w:pPr>
        <w:pStyle w:val="PL"/>
      </w:pPr>
    </w:p>
    <w:p w14:paraId="33FB4FEF" w14:textId="77777777" w:rsidR="00CD7C6F" w:rsidRDefault="00CD7C6F" w:rsidP="00CD7C6F">
      <w:pPr>
        <w:pStyle w:val="PL"/>
      </w:pPr>
      <w:r>
        <w:t>}</w:t>
      </w:r>
    </w:p>
    <w:p w14:paraId="4B365053" w14:textId="77777777" w:rsidR="00CD7C6F" w:rsidRDefault="00CD7C6F" w:rsidP="00CD7C6F">
      <w:pPr>
        <w:pStyle w:val="PL"/>
      </w:pPr>
    </w:p>
    <w:p w14:paraId="7DB46B72" w14:textId="77777777" w:rsidR="00CD7C6F" w:rsidRDefault="00CD7C6F" w:rsidP="00CD7C6F">
      <w:pPr>
        <w:pStyle w:val="PL"/>
      </w:pPr>
      <w:r>
        <w:t>--</w:t>
      </w:r>
    </w:p>
    <w:p w14:paraId="0D8AF8D1" w14:textId="77777777" w:rsidR="00CD7C6F" w:rsidRDefault="00CD7C6F" w:rsidP="00CD7C6F">
      <w:pPr>
        <w:pStyle w:val="PL"/>
        <w:outlineLvl w:val="3"/>
      </w:pPr>
      <w:r>
        <w:t>-- Roaming QBC Information</w:t>
      </w:r>
    </w:p>
    <w:p w14:paraId="27781BE8" w14:textId="77777777" w:rsidR="00CD7C6F" w:rsidRDefault="00CD7C6F" w:rsidP="00CD7C6F">
      <w:pPr>
        <w:pStyle w:val="PL"/>
      </w:pPr>
    </w:p>
    <w:p w14:paraId="45D34CAD" w14:textId="77777777" w:rsidR="00CD7C6F" w:rsidRDefault="00CD7C6F" w:rsidP="00CD7C6F">
      <w:pPr>
        <w:pStyle w:val="PL"/>
      </w:pPr>
      <w:r>
        <w:t>--</w:t>
      </w:r>
    </w:p>
    <w:p w14:paraId="563167EE" w14:textId="77777777" w:rsidR="00CD7C6F" w:rsidRDefault="00CD7C6F" w:rsidP="00CD7C6F">
      <w:pPr>
        <w:pStyle w:val="PL"/>
      </w:pPr>
    </w:p>
    <w:p w14:paraId="406D028F" w14:textId="77777777" w:rsidR="00CD7C6F" w:rsidRDefault="00CD7C6F" w:rsidP="00CD7C6F">
      <w:pPr>
        <w:pStyle w:val="PL"/>
      </w:pPr>
      <w:r>
        <w:t xml:space="preserve">RoamingQBCInformation </w:t>
      </w:r>
      <w:r>
        <w:tab/>
        <w:t>::= SET</w:t>
      </w:r>
    </w:p>
    <w:p w14:paraId="3107ED69" w14:textId="77777777" w:rsidR="00CD7C6F" w:rsidRDefault="00CD7C6F" w:rsidP="00CD7C6F">
      <w:pPr>
        <w:pStyle w:val="PL"/>
      </w:pPr>
      <w:r>
        <w:t>{</w:t>
      </w:r>
    </w:p>
    <w:p w14:paraId="182B973C" w14:textId="77777777" w:rsidR="00CD7C6F" w:rsidRDefault="00CD7C6F" w:rsidP="00CD7C6F">
      <w:pPr>
        <w:pStyle w:val="PL"/>
      </w:pPr>
      <w:r>
        <w:tab/>
        <w:t>multipleQFIcontainer</w:t>
      </w:r>
      <w:r>
        <w:tab/>
      </w:r>
      <w:r>
        <w:tab/>
      </w:r>
      <w:r>
        <w:tab/>
        <w:t>[0] SEQUENCE OF MultipleQFIContainer OPTIONAL,</w:t>
      </w:r>
    </w:p>
    <w:p w14:paraId="5B559437" w14:textId="77777777" w:rsidR="00CD7C6F" w:rsidRDefault="00CD7C6F" w:rsidP="00CD7C6F">
      <w:pPr>
        <w:pStyle w:val="PL"/>
      </w:pPr>
      <w:r>
        <w:tab/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  <w:r w:rsidDel="0081607D">
        <w:t xml:space="preserve"> </w:t>
      </w:r>
      <w:r>
        <w:t>NetworkFunctionName OPTIONAL,</w:t>
      </w:r>
    </w:p>
    <w:p w14:paraId="7D23DD64" w14:textId="77777777" w:rsidR="00CD7C6F" w:rsidRDefault="00CD7C6F" w:rsidP="00CD7C6F">
      <w:pPr>
        <w:pStyle w:val="PL"/>
      </w:pPr>
      <w:r>
        <w:tab/>
        <w:t>roamingChargingProfile</w:t>
      </w:r>
      <w:r>
        <w:tab/>
      </w:r>
      <w:r>
        <w:tab/>
      </w:r>
      <w:r>
        <w:tab/>
        <w:t>[2] RoamingChargingProfile OPTIONAL</w:t>
      </w:r>
    </w:p>
    <w:p w14:paraId="63F1363E" w14:textId="77777777" w:rsidR="00CD7C6F" w:rsidRDefault="00CD7C6F" w:rsidP="00CD7C6F">
      <w:pPr>
        <w:pStyle w:val="PL"/>
      </w:pPr>
      <w:r>
        <w:t>}</w:t>
      </w:r>
    </w:p>
    <w:p w14:paraId="37BADE89" w14:textId="77777777" w:rsidR="00CD7C6F" w:rsidRDefault="00CD7C6F" w:rsidP="00CD7C6F">
      <w:pPr>
        <w:pStyle w:val="PL"/>
      </w:pPr>
    </w:p>
    <w:p w14:paraId="16F80AD5" w14:textId="77777777" w:rsidR="00CD7C6F" w:rsidRDefault="00CD7C6F" w:rsidP="00CD7C6F">
      <w:pPr>
        <w:pStyle w:val="PL"/>
      </w:pPr>
    </w:p>
    <w:p w14:paraId="44C457C8" w14:textId="77777777" w:rsidR="00CD7C6F" w:rsidRDefault="00CD7C6F" w:rsidP="00CD7C6F">
      <w:pPr>
        <w:pStyle w:val="PL"/>
      </w:pPr>
      <w:r>
        <w:t>--</w:t>
      </w:r>
    </w:p>
    <w:p w14:paraId="3B687BA8" w14:textId="77777777" w:rsidR="00CD7C6F" w:rsidRDefault="00CD7C6F" w:rsidP="00CD7C6F">
      <w:pPr>
        <w:pStyle w:val="PL"/>
        <w:outlineLvl w:val="3"/>
      </w:pPr>
      <w:r>
        <w:t>-- SMS Charging Information</w:t>
      </w:r>
    </w:p>
    <w:p w14:paraId="325CBA5E" w14:textId="77777777" w:rsidR="00CD7C6F" w:rsidRDefault="00CD7C6F" w:rsidP="00CD7C6F">
      <w:pPr>
        <w:pStyle w:val="PL"/>
      </w:pPr>
      <w:r>
        <w:t>--</w:t>
      </w:r>
    </w:p>
    <w:p w14:paraId="2A6675ED" w14:textId="77777777" w:rsidR="00CD7C6F" w:rsidRDefault="00CD7C6F" w:rsidP="00CD7C6F">
      <w:pPr>
        <w:pStyle w:val="PL"/>
      </w:pPr>
    </w:p>
    <w:p w14:paraId="37C6CD67" w14:textId="77777777" w:rsidR="00CD7C6F" w:rsidRDefault="00CD7C6F" w:rsidP="00CD7C6F">
      <w:pPr>
        <w:pStyle w:val="PL"/>
      </w:pPr>
      <w:r>
        <w:t>SMSChargingInformation</w:t>
      </w:r>
      <w:r>
        <w:tab/>
        <w:t>::= SET</w:t>
      </w:r>
    </w:p>
    <w:p w14:paraId="60C2CD1F" w14:textId="77777777" w:rsidR="00CD7C6F" w:rsidRDefault="00CD7C6F" w:rsidP="00CD7C6F">
      <w:pPr>
        <w:pStyle w:val="PL"/>
      </w:pPr>
      <w:r>
        <w:t>{</w:t>
      </w:r>
    </w:p>
    <w:p w14:paraId="2C43FCE6" w14:textId="77777777" w:rsidR="00CD7C6F" w:rsidRDefault="00CD7C6F" w:rsidP="00CD7C6F">
      <w:pPr>
        <w:pStyle w:val="PL"/>
      </w:pPr>
      <w:r>
        <w:tab/>
        <w:t>originatorInfo</w:t>
      </w:r>
      <w:r>
        <w:tab/>
      </w:r>
      <w:r>
        <w:tab/>
      </w:r>
      <w:r>
        <w:tab/>
      </w:r>
      <w:r>
        <w:tab/>
        <w:t>[1] OriginatorInfo OPTIONAL,</w:t>
      </w:r>
    </w:p>
    <w:p w14:paraId="4749C6D7" w14:textId="77777777" w:rsidR="00CD7C6F" w:rsidRDefault="00CD7C6F" w:rsidP="00CD7C6F">
      <w:pPr>
        <w:pStyle w:val="PL"/>
        <w:rPr>
          <w:lang w:val="it-IT"/>
        </w:rPr>
      </w:pPr>
      <w:r>
        <w:tab/>
      </w:r>
      <w:r>
        <w:rPr>
          <w:lang w:val="it-IT"/>
        </w:rPr>
        <w:t>recipientInfos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[2] SEQUENCE OF RecipientInfo OPTIONAL,</w:t>
      </w:r>
    </w:p>
    <w:p w14:paraId="745E044A" w14:textId="77777777" w:rsidR="00CD7C6F" w:rsidRDefault="00CD7C6F" w:rsidP="00CD7C6F">
      <w:pPr>
        <w:pStyle w:val="PL"/>
      </w:pPr>
      <w:r>
        <w:rPr>
          <w:lang w:val="it-IT"/>
        </w:rPr>
        <w:tab/>
      </w:r>
      <w:r>
        <w:t>userEquipmentInfo</w:t>
      </w:r>
      <w:r>
        <w:tab/>
      </w:r>
      <w:r>
        <w:tab/>
      </w:r>
      <w:r>
        <w:tab/>
        <w:t>[3] SubscriberEquipmentNumber OPTIONAL,</w:t>
      </w:r>
    </w:p>
    <w:p w14:paraId="55D77116" w14:textId="77777777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  <w:t>[4] UserLocationInformation OPTIONAL,</w:t>
      </w:r>
    </w:p>
    <w:p w14:paraId="451A298A" w14:textId="7777777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  <w:t>[5] MSTimeZone OPTIONAL,</w:t>
      </w:r>
    </w:p>
    <w:p w14:paraId="17B87717" w14:textId="77777777" w:rsidR="00CD7C6F" w:rsidRDefault="00CD7C6F" w:rsidP="00CD7C6F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  <w:t>[6] RATType OPTIONAL,</w:t>
      </w:r>
    </w:p>
    <w:p w14:paraId="1ABD6CAC" w14:textId="77777777" w:rsidR="00CD7C6F" w:rsidRDefault="00CD7C6F" w:rsidP="00CD7C6F">
      <w:pPr>
        <w:pStyle w:val="PL"/>
      </w:pPr>
      <w:r>
        <w:tab/>
        <w:t>sMSCAddress</w:t>
      </w:r>
      <w:r>
        <w:tab/>
      </w:r>
      <w:r>
        <w:tab/>
      </w:r>
      <w:r>
        <w:tab/>
      </w:r>
      <w:r>
        <w:tab/>
      </w:r>
      <w:r>
        <w:tab/>
        <w:t>[7] AddressString OPTIONAL,</w:t>
      </w:r>
    </w:p>
    <w:p w14:paraId="6FFEC89D" w14:textId="77777777" w:rsidR="00CD7C6F" w:rsidRDefault="00CD7C6F" w:rsidP="00CD7C6F">
      <w:pPr>
        <w:pStyle w:val="PL"/>
      </w:pPr>
      <w:r>
        <w:rPr>
          <w:lang w:val="it-IT"/>
        </w:rPr>
        <w:tab/>
      </w:r>
      <w:r>
        <w:t>eventtimestamp</w:t>
      </w:r>
      <w:r>
        <w:tab/>
      </w:r>
      <w:r>
        <w:tab/>
      </w:r>
      <w:r>
        <w:tab/>
      </w:r>
      <w:r>
        <w:tab/>
        <w:t>[8]</w:t>
      </w:r>
      <w:r w:rsidDel="0081607D">
        <w:t xml:space="preserve"> </w:t>
      </w:r>
      <w:r>
        <w:t>TimeStamp,</w:t>
      </w:r>
    </w:p>
    <w:p w14:paraId="1C632FD7" w14:textId="77777777" w:rsidR="00CD7C6F" w:rsidRDefault="00CD7C6F" w:rsidP="00CD7C6F">
      <w:pPr>
        <w:pStyle w:val="PL"/>
      </w:pPr>
      <w:r>
        <w:t>-- 9 to 19 is for future use</w:t>
      </w:r>
    </w:p>
    <w:p w14:paraId="242F07E0" w14:textId="77777777" w:rsidR="00CD7C6F" w:rsidRDefault="00CD7C6F" w:rsidP="00CD7C6F">
      <w:pPr>
        <w:pStyle w:val="PL"/>
      </w:pPr>
      <w:r>
        <w:tab/>
        <w:t>sMDataCodingScheme</w:t>
      </w:r>
      <w:r>
        <w:tab/>
      </w:r>
      <w:r>
        <w:tab/>
      </w:r>
      <w:r>
        <w:tab/>
        <w:t>[20] INTEGER OPTIONAL,</w:t>
      </w:r>
    </w:p>
    <w:p w14:paraId="3B4DDBC4" w14:textId="77777777" w:rsidR="00CD7C6F" w:rsidRDefault="00CD7C6F" w:rsidP="00CD7C6F">
      <w:pPr>
        <w:pStyle w:val="PL"/>
      </w:pPr>
      <w:r>
        <w:tab/>
        <w:t>sMMessageType</w:t>
      </w:r>
      <w:r>
        <w:tab/>
      </w:r>
      <w:r>
        <w:tab/>
      </w:r>
      <w:r>
        <w:tab/>
      </w:r>
      <w:r>
        <w:tab/>
        <w:t>[21] SMMessageType OPTIONAL,</w:t>
      </w:r>
    </w:p>
    <w:p w14:paraId="34F4BB4E" w14:textId="77777777" w:rsidR="00CD7C6F" w:rsidRDefault="00CD7C6F" w:rsidP="00CD7C6F">
      <w:pPr>
        <w:pStyle w:val="PL"/>
      </w:pPr>
      <w:r>
        <w:tab/>
        <w:t>sMReplyPathRequested</w:t>
      </w:r>
      <w:r>
        <w:tab/>
      </w:r>
      <w:r>
        <w:tab/>
      </w:r>
      <w:r>
        <w:tab/>
        <w:t>[22] SMReplyPathRequested OPTIONAL,</w:t>
      </w:r>
    </w:p>
    <w:p w14:paraId="2BC275A8" w14:textId="77777777" w:rsidR="00CD7C6F" w:rsidRDefault="00CD7C6F" w:rsidP="00CD7C6F">
      <w:pPr>
        <w:pStyle w:val="PL"/>
      </w:pPr>
      <w:r>
        <w:tab/>
        <w:t>sMUserDataHeader</w:t>
      </w:r>
      <w:r>
        <w:tab/>
      </w:r>
      <w:r>
        <w:tab/>
      </w:r>
      <w:r>
        <w:tab/>
      </w:r>
      <w:r>
        <w:tab/>
        <w:t>[23] OCTET STRING OPTIONAL,</w:t>
      </w:r>
    </w:p>
    <w:p w14:paraId="5E286B19" w14:textId="77777777" w:rsidR="00CD7C6F" w:rsidRDefault="00CD7C6F" w:rsidP="00CD7C6F">
      <w:pPr>
        <w:pStyle w:val="PL"/>
      </w:pPr>
      <w:r>
        <w:tab/>
        <w:t>sMSStatus</w:t>
      </w:r>
      <w:r>
        <w:tab/>
      </w:r>
      <w:r>
        <w:tab/>
      </w:r>
      <w:r>
        <w:tab/>
      </w:r>
      <w:r>
        <w:tab/>
      </w:r>
      <w:r>
        <w:tab/>
        <w:t>[24] SMSStatus OPTIONAL,</w:t>
      </w:r>
    </w:p>
    <w:p w14:paraId="4FA17958" w14:textId="77777777" w:rsidR="00CD7C6F" w:rsidRDefault="00CD7C6F" w:rsidP="00CD7C6F">
      <w:pPr>
        <w:pStyle w:val="PL"/>
      </w:pPr>
      <w:r>
        <w:tab/>
        <w:t>sMDischargeTime</w:t>
      </w:r>
      <w:r>
        <w:tab/>
      </w:r>
      <w:r>
        <w:tab/>
      </w:r>
      <w:r>
        <w:tab/>
      </w:r>
      <w:r>
        <w:tab/>
        <w:t>[25] TimeStamp OPTIONAL,</w:t>
      </w:r>
    </w:p>
    <w:p w14:paraId="00B907F4" w14:textId="77777777" w:rsidR="00CD7C6F" w:rsidRDefault="00CD7C6F" w:rsidP="00CD7C6F">
      <w:pPr>
        <w:pStyle w:val="PL"/>
      </w:pPr>
      <w:r>
        <w:tab/>
        <w:t xml:space="preserve">sMTotalNumber </w:t>
      </w:r>
      <w:r>
        <w:tab/>
      </w:r>
      <w:r>
        <w:tab/>
      </w:r>
      <w:r>
        <w:tab/>
      </w:r>
      <w:r>
        <w:tab/>
        <w:t>[26] INTEGER OPTIONAL,</w:t>
      </w:r>
    </w:p>
    <w:p w14:paraId="5572CD18" w14:textId="77777777" w:rsidR="00CD7C6F" w:rsidRDefault="00CD7C6F" w:rsidP="00CD7C6F">
      <w:pPr>
        <w:pStyle w:val="PL"/>
        <w:rPr>
          <w:lang w:val="it-IT"/>
        </w:rPr>
      </w:pPr>
      <w:r>
        <w:rPr>
          <w:lang w:val="it-IT"/>
        </w:rPr>
        <w:tab/>
        <w:t>sMServiceType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[27] SMServiceType OPTIONAL,</w:t>
      </w:r>
    </w:p>
    <w:p w14:paraId="3032E711" w14:textId="77777777" w:rsidR="00CD7C6F" w:rsidRDefault="00CD7C6F" w:rsidP="00CD7C6F">
      <w:pPr>
        <w:pStyle w:val="PL"/>
      </w:pPr>
      <w:r>
        <w:tab/>
        <w:t xml:space="preserve">sMSequenceNumber </w:t>
      </w:r>
      <w:r>
        <w:tab/>
      </w:r>
      <w:r>
        <w:tab/>
      </w:r>
      <w:r>
        <w:tab/>
        <w:t>[28] INTEGER OPTIONAL,</w:t>
      </w:r>
    </w:p>
    <w:p w14:paraId="2BD731D9" w14:textId="77777777" w:rsidR="00CD7C6F" w:rsidRDefault="00CD7C6F" w:rsidP="00CD7C6F">
      <w:pPr>
        <w:pStyle w:val="PL"/>
      </w:pPr>
      <w:r>
        <w:tab/>
        <w:t>sMSResult</w:t>
      </w:r>
      <w:r>
        <w:tab/>
      </w:r>
      <w:r>
        <w:tab/>
      </w:r>
      <w:r>
        <w:tab/>
      </w:r>
      <w:r>
        <w:tab/>
      </w:r>
      <w:r>
        <w:tab/>
        <w:t>[29] SMSResult OPTIONAL,</w:t>
      </w:r>
    </w:p>
    <w:p w14:paraId="79A00DEC" w14:textId="77777777" w:rsidR="00CD7C6F" w:rsidRDefault="00CD7C6F" w:rsidP="00CD7C6F">
      <w:pPr>
        <w:pStyle w:val="PL"/>
      </w:pPr>
      <w:r>
        <w:tab/>
        <w:t>submissionTime</w:t>
      </w:r>
      <w:r>
        <w:tab/>
      </w:r>
      <w:r>
        <w:tab/>
      </w:r>
      <w:r>
        <w:tab/>
      </w:r>
      <w:r>
        <w:tab/>
        <w:t>[30] TimeStamp OPTIONAL,</w:t>
      </w:r>
    </w:p>
    <w:p w14:paraId="0C430A81" w14:textId="77777777" w:rsidR="00CD7C6F" w:rsidRDefault="00CD7C6F" w:rsidP="00CD7C6F">
      <w:pPr>
        <w:pStyle w:val="PL"/>
      </w:pPr>
      <w:r>
        <w:tab/>
        <w:t>sMPriority</w:t>
      </w:r>
      <w:r>
        <w:tab/>
      </w:r>
      <w:r>
        <w:tab/>
      </w:r>
      <w:r>
        <w:tab/>
      </w:r>
      <w:r>
        <w:tab/>
      </w:r>
      <w:r>
        <w:tab/>
        <w:t>[31] PriorityType OPTIONAL,</w:t>
      </w:r>
    </w:p>
    <w:p w14:paraId="02F69C68" w14:textId="77777777" w:rsidR="00CD7C6F" w:rsidRDefault="00CD7C6F" w:rsidP="00CD7C6F">
      <w:pPr>
        <w:pStyle w:val="PL"/>
      </w:pPr>
      <w:r>
        <w:tab/>
        <w:t>messageReference</w:t>
      </w:r>
      <w:r>
        <w:tab/>
      </w:r>
      <w:r>
        <w:tab/>
      </w:r>
      <w:r>
        <w:tab/>
      </w:r>
      <w:r>
        <w:tab/>
        <w:t>[32] MessageReference</w:t>
      </w:r>
      <w:r w:rsidRPr="00E3640F">
        <w:t xml:space="preserve"> OPTIONAL</w:t>
      </w:r>
      <w:r>
        <w:t>,</w:t>
      </w:r>
    </w:p>
    <w:p w14:paraId="49DAF555" w14:textId="77777777" w:rsidR="00CD7C6F" w:rsidRDefault="00CD7C6F" w:rsidP="00CD7C6F">
      <w:pPr>
        <w:pStyle w:val="PL"/>
      </w:pPr>
      <w:r>
        <w:tab/>
        <w:t>messageSize</w:t>
      </w:r>
      <w:r>
        <w:tab/>
      </w:r>
      <w:r>
        <w:tab/>
      </w:r>
      <w:r>
        <w:tab/>
      </w:r>
      <w:r>
        <w:tab/>
      </w:r>
      <w:r>
        <w:tab/>
        <w:t>[33] INTEGER OPTIONAL,</w:t>
      </w:r>
    </w:p>
    <w:p w14:paraId="70029685" w14:textId="77777777" w:rsidR="00CD7C6F" w:rsidRDefault="00CD7C6F" w:rsidP="00CD7C6F">
      <w:pPr>
        <w:pStyle w:val="PL"/>
      </w:pPr>
      <w:r>
        <w:tab/>
        <w:t>messageClass</w:t>
      </w:r>
      <w:r>
        <w:tab/>
      </w:r>
      <w:r>
        <w:tab/>
      </w:r>
      <w:r>
        <w:tab/>
      </w:r>
      <w:r>
        <w:tab/>
      </w:r>
      <w:r>
        <w:tab/>
        <w:t>[34] MessageClass OPTIONAL,</w:t>
      </w:r>
    </w:p>
    <w:p w14:paraId="2E555897" w14:textId="77777777" w:rsidR="00CD7C6F" w:rsidRDefault="00CD7C6F" w:rsidP="00CD7C6F">
      <w:pPr>
        <w:pStyle w:val="PL"/>
      </w:pPr>
      <w:r>
        <w:tab/>
        <w:t>sMdeliveryReportRequested</w:t>
      </w:r>
      <w:r>
        <w:tab/>
        <w:t>[35] SMdeliveryReportRequested OPTIONAL,</w:t>
      </w:r>
    </w:p>
    <w:p w14:paraId="1B345E77" w14:textId="77777777" w:rsidR="00CD7C6F" w:rsidRDefault="00CD7C6F" w:rsidP="00CD7C6F">
      <w:pPr>
        <w:pStyle w:val="PL"/>
      </w:pPr>
      <w:r>
        <w:tab/>
        <w:t>messageClassTokenText</w:t>
      </w:r>
      <w:r>
        <w:tab/>
      </w:r>
      <w:r>
        <w:tab/>
        <w:t xml:space="preserve">[36] </w:t>
      </w:r>
      <w:r w:rsidRPr="00AE288D">
        <w:t>UTF8String</w:t>
      </w:r>
      <w:r>
        <w:t xml:space="preserve"> OPTIONAL,</w:t>
      </w:r>
    </w:p>
    <w:p w14:paraId="4318CB41" w14:textId="77777777" w:rsidR="00CD7C6F" w:rsidRDefault="00CD7C6F" w:rsidP="00CD7C6F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  <w:t>[37] RoamerInOut OPTIONAL,</w:t>
      </w:r>
    </w:p>
    <w:p w14:paraId="293A5628" w14:textId="77777777" w:rsidR="00CD7C6F" w:rsidRDefault="00CD7C6F" w:rsidP="00CD7C6F">
      <w:pPr>
        <w:pStyle w:val="PL"/>
      </w:pPr>
      <w:r>
        <w:tab/>
        <w:t>userLocationInformationASN1</w:t>
      </w:r>
      <w:r>
        <w:tab/>
        <w:t>[38] UserLocationInformationStructured OPTIONAL</w:t>
      </w:r>
    </w:p>
    <w:p w14:paraId="3E07F255" w14:textId="77777777" w:rsidR="00CD7C6F" w:rsidRDefault="00CD7C6F" w:rsidP="00CD7C6F">
      <w:pPr>
        <w:pStyle w:val="PL"/>
      </w:pPr>
    </w:p>
    <w:p w14:paraId="51E86A63" w14:textId="77777777" w:rsidR="00CD7C6F" w:rsidRDefault="00CD7C6F" w:rsidP="00CD7C6F">
      <w:pPr>
        <w:pStyle w:val="PL"/>
        <w:rPr>
          <w:lang w:val="en-US"/>
        </w:rPr>
      </w:pPr>
      <w:r>
        <w:rPr>
          <w:lang w:val="en-US"/>
        </w:rPr>
        <w:t>}</w:t>
      </w:r>
    </w:p>
    <w:p w14:paraId="5C464B0E" w14:textId="77777777" w:rsidR="00CD7C6F" w:rsidRDefault="00CD7C6F" w:rsidP="00CD7C6F">
      <w:pPr>
        <w:pStyle w:val="PL"/>
      </w:pPr>
    </w:p>
    <w:p w14:paraId="0FBA31EE" w14:textId="77777777" w:rsidR="00CD7C6F" w:rsidRDefault="00CD7C6F" w:rsidP="00CD7C6F">
      <w:pPr>
        <w:pStyle w:val="PL"/>
      </w:pPr>
    </w:p>
    <w:p w14:paraId="751A22C4" w14:textId="77777777" w:rsidR="00CD7C6F" w:rsidRDefault="00CD7C6F" w:rsidP="00CD7C6F">
      <w:pPr>
        <w:pStyle w:val="PL"/>
      </w:pPr>
      <w:r>
        <w:t>--</w:t>
      </w:r>
    </w:p>
    <w:p w14:paraId="06B4B8F6" w14:textId="77777777" w:rsidR="00CD7C6F" w:rsidRDefault="00CD7C6F" w:rsidP="00CD7C6F">
      <w:pPr>
        <w:pStyle w:val="PL"/>
        <w:outlineLvl w:val="3"/>
      </w:pPr>
      <w:r>
        <w:t>-- E</w:t>
      </w:r>
      <w:r w:rsidRPr="00AE0DD6">
        <w:t>xposure</w:t>
      </w:r>
      <w:r>
        <w:t xml:space="preserve"> </w:t>
      </w:r>
      <w:r w:rsidRPr="00AE0DD6">
        <w:t>Function</w:t>
      </w:r>
      <w:r>
        <w:t xml:space="preserve"> </w:t>
      </w:r>
      <w:r w:rsidRPr="00AE0DD6">
        <w:t>API</w:t>
      </w:r>
      <w:r>
        <w:t xml:space="preserve"> </w:t>
      </w:r>
      <w:r w:rsidRPr="00AE0DD6">
        <w:t>Information</w:t>
      </w:r>
      <w:r w:rsidRPr="00AD33EF">
        <w:t xml:space="preserve"> corresponds to NEF API Charging information</w:t>
      </w:r>
    </w:p>
    <w:p w14:paraId="5E285D4D" w14:textId="77777777" w:rsidR="00CD7C6F" w:rsidRDefault="00CD7C6F" w:rsidP="00CD7C6F">
      <w:pPr>
        <w:pStyle w:val="PL"/>
      </w:pPr>
      <w:r>
        <w:t>--</w:t>
      </w:r>
    </w:p>
    <w:p w14:paraId="4D904C0E" w14:textId="77777777" w:rsidR="00CD7C6F" w:rsidRDefault="00CD7C6F" w:rsidP="00CD7C6F">
      <w:pPr>
        <w:pStyle w:val="PL"/>
      </w:pPr>
    </w:p>
    <w:p w14:paraId="33C2A34E" w14:textId="77777777" w:rsidR="00CD7C6F" w:rsidRDefault="00CD7C6F" w:rsidP="00CD7C6F">
      <w:pPr>
        <w:pStyle w:val="PL"/>
      </w:pPr>
      <w:r>
        <w:t>E</w:t>
      </w:r>
      <w:r w:rsidRPr="00AE0DD6">
        <w:t>xposureFunctionAPIInformation</w:t>
      </w:r>
      <w:r>
        <w:tab/>
        <w:t>::= SET</w:t>
      </w:r>
    </w:p>
    <w:p w14:paraId="4CFFC898" w14:textId="77777777" w:rsidR="00CD7C6F" w:rsidRDefault="00CD7C6F" w:rsidP="00CD7C6F">
      <w:pPr>
        <w:pStyle w:val="PL"/>
      </w:pPr>
      <w:r>
        <w:t>{</w:t>
      </w:r>
    </w:p>
    <w:p w14:paraId="0BBF4038" w14:textId="77777777" w:rsidR="00CD7C6F" w:rsidRDefault="00CD7C6F" w:rsidP="00CD7C6F">
      <w:pPr>
        <w:pStyle w:val="PL"/>
      </w:pPr>
      <w:r>
        <w:tab/>
      </w:r>
      <w:r w:rsidRPr="00BA36BA">
        <w:rPr>
          <w:lang w:bidi="ar-IQ"/>
        </w:rPr>
        <w:t>groupIdentifier</w:t>
      </w:r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[0] </w:t>
      </w:r>
      <w:r w:rsidRPr="00624787">
        <w:t>UTF8</w:t>
      </w:r>
      <w:r>
        <w:t>String</w:t>
      </w:r>
      <w:r w:rsidRPr="00AD33EF">
        <w:t xml:space="preserve"> OPTIONAL</w:t>
      </w:r>
      <w:r>
        <w:t>,</w:t>
      </w:r>
    </w:p>
    <w:p w14:paraId="430F6562" w14:textId="77777777" w:rsidR="00CD7C6F" w:rsidRDefault="00CD7C6F" w:rsidP="00CD7C6F">
      <w:pPr>
        <w:pStyle w:val="PL"/>
      </w:pPr>
      <w:r>
        <w:t>-- This UTF8Stringis based on the string specified in TS 29.571 [249]</w:t>
      </w:r>
    </w:p>
    <w:p w14:paraId="40B12D8E" w14:textId="77777777" w:rsidR="00CD7C6F" w:rsidRDefault="00CD7C6F" w:rsidP="00CD7C6F">
      <w:pPr>
        <w:pStyle w:val="PL"/>
      </w:pPr>
      <w:r>
        <w:t>-- The string may also be based on AddressString.</w:t>
      </w:r>
    </w:p>
    <w:p w14:paraId="682D68F7" w14:textId="77777777" w:rsidR="00CD7C6F" w:rsidRDefault="00CD7C6F" w:rsidP="00CD7C6F">
      <w:pPr>
        <w:pStyle w:val="PL"/>
      </w:pPr>
      <w:r>
        <w:tab/>
      </w:r>
      <w:r w:rsidRPr="00BA36BA">
        <w:rPr>
          <w:lang w:eastAsia="zh-CN"/>
        </w:rPr>
        <w:t>aPIDirection</w:t>
      </w:r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t xml:space="preserve"> OPTIONAL,</w:t>
      </w:r>
    </w:p>
    <w:p w14:paraId="3120B767" w14:textId="77777777" w:rsidR="00CD7C6F" w:rsidRDefault="00CD7C6F" w:rsidP="00CD7C6F">
      <w:pPr>
        <w:pStyle w:val="PL"/>
        <w:rPr>
          <w:lang w:val="it-IT"/>
        </w:rPr>
      </w:pPr>
      <w:r>
        <w:tab/>
      </w:r>
      <w:r w:rsidRPr="00BA36BA">
        <w:rPr>
          <w:lang w:eastAsia="zh-CN"/>
        </w:rPr>
        <w:t>aPITargetNetworkFunction</w:t>
      </w:r>
      <w:r>
        <w:rPr>
          <w:lang w:val="it-IT"/>
        </w:rPr>
        <w:tab/>
      </w:r>
      <w:r w:rsidRPr="00AD33EF">
        <w:rPr>
          <w:lang w:val="it-IT"/>
        </w:rPr>
        <w:tab/>
      </w:r>
      <w:r>
        <w:rPr>
          <w:lang w:val="it-IT"/>
        </w:rPr>
        <w:t xml:space="preserve">[2] </w:t>
      </w:r>
      <w:r>
        <w:t>NetworkFunctionInformation</w:t>
      </w:r>
      <w:r>
        <w:rPr>
          <w:lang w:val="it-IT"/>
        </w:rPr>
        <w:t xml:space="preserve"> OPTIONAL,</w:t>
      </w:r>
    </w:p>
    <w:p w14:paraId="4F28C4EE" w14:textId="77777777" w:rsidR="00CD7C6F" w:rsidRDefault="00CD7C6F" w:rsidP="00CD7C6F">
      <w:pPr>
        <w:pStyle w:val="PL"/>
      </w:pPr>
      <w:r>
        <w:rPr>
          <w:lang w:val="it-IT"/>
        </w:rPr>
        <w:lastRenderedPageBreak/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 xml:space="preserve"> OPTIONAL,</w:t>
      </w:r>
    </w:p>
    <w:p w14:paraId="6A17C87B" w14:textId="77777777" w:rsidR="00CD7C6F" w:rsidRDefault="00CD7C6F" w:rsidP="00CD7C6F">
      <w:pPr>
        <w:pStyle w:val="PL"/>
      </w:pPr>
      <w: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ab/>
      </w:r>
      <w:r>
        <w:tab/>
      </w:r>
      <w:r w:rsidRPr="00AD33EF">
        <w:tab/>
      </w:r>
      <w:r>
        <w:t>[4] IA5String,</w:t>
      </w:r>
    </w:p>
    <w:p w14:paraId="2D7317B6" w14:textId="77777777" w:rsidR="00CD7C6F" w:rsidRDefault="00CD7C6F" w:rsidP="00CD7C6F">
      <w:pPr>
        <w:pStyle w:val="PL"/>
      </w:pPr>
      <w:r>
        <w:tab/>
      </w:r>
      <w:r w:rsidRPr="00BA36BA">
        <w:rPr>
          <w:lang w:eastAsia="zh-CN"/>
        </w:rPr>
        <w:t>aPIReference</w:t>
      </w:r>
      <w:r>
        <w:tab/>
      </w:r>
      <w:r>
        <w:tab/>
      </w:r>
      <w:r>
        <w:tab/>
      </w:r>
      <w:r>
        <w:tab/>
      </w:r>
      <w:r w:rsidRPr="00AD33EF">
        <w:tab/>
      </w:r>
      <w:r>
        <w:t>[5] IA5String OPTIONAL,</w:t>
      </w:r>
    </w:p>
    <w:p w14:paraId="336172B7" w14:textId="77777777" w:rsidR="00CD7C6F" w:rsidRDefault="00CD7C6F" w:rsidP="00CD7C6F">
      <w:pPr>
        <w:pStyle w:val="PL"/>
      </w:pPr>
      <w:r>
        <w:tab/>
      </w:r>
      <w:r w:rsidRPr="00BA36BA">
        <w:rPr>
          <w:lang w:eastAsia="zh-CN"/>
        </w:rPr>
        <w:t>aPIContent</w:t>
      </w:r>
      <w:r>
        <w:tab/>
      </w:r>
      <w:r>
        <w:tab/>
      </w:r>
      <w:r>
        <w:tab/>
      </w:r>
      <w:r>
        <w:tab/>
      </w:r>
      <w:r>
        <w:tab/>
      </w:r>
      <w:r w:rsidRPr="00AD33EF">
        <w:tab/>
      </w:r>
      <w:r>
        <w:t>[6] OCTET STRING OPTIONAL,</w:t>
      </w:r>
    </w:p>
    <w:p w14:paraId="3C7AA8E7" w14:textId="77777777" w:rsidR="00CD7C6F" w:rsidRDefault="00CD7C6F" w:rsidP="00CD7C6F">
      <w:pPr>
        <w:pStyle w:val="PL"/>
      </w:pPr>
      <w:r>
        <w:tab/>
        <w:t>externalIndividualIdentifier</w:t>
      </w:r>
      <w:r>
        <w:tab/>
        <w:t>[7] InvolvedParty OPTIONAL,</w:t>
      </w:r>
    </w:p>
    <w:p w14:paraId="48AE7844" w14:textId="77777777" w:rsidR="00CD7C6F" w:rsidRDefault="00CD7C6F" w:rsidP="00CD7C6F">
      <w:pPr>
        <w:pStyle w:val="PL"/>
      </w:pPr>
      <w:r>
        <w:tab/>
        <w:t>externalGroupIdentifier</w:t>
      </w:r>
      <w:r>
        <w:tab/>
      </w:r>
      <w:r>
        <w:tab/>
      </w:r>
      <w:r>
        <w:tab/>
        <w:t>[8] ExternalGroupIdentifier OPTIONAL</w:t>
      </w:r>
    </w:p>
    <w:p w14:paraId="68489414" w14:textId="77777777" w:rsidR="00CD7C6F" w:rsidRDefault="00CD7C6F" w:rsidP="00CD7C6F">
      <w:pPr>
        <w:pStyle w:val="PL"/>
      </w:pPr>
    </w:p>
    <w:p w14:paraId="4365B921" w14:textId="77777777" w:rsidR="00CD7C6F" w:rsidRDefault="00CD7C6F" w:rsidP="00CD7C6F">
      <w:pPr>
        <w:pStyle w:val="PL"/>
        <w:rPr>
          <w:lang w:val="en-US"/>
        </w:rPr>
      </w:pPr>
      <w:r>
        <w:rPr>
          <w:lang w:val="en-US"/>
        </w:rPr>
        <w:t>}</w:t>
      </w:r>
    </w:p>
    <w:p w14:paraId="307BF61D" w14:textId="77777777" w:rsidR="00CD7C6F" w:rsidRDefault="00CD7C6F" w:rsidP="00CD7C6F">
      <w:pPr>
        <w:pStyle w:val="PL"/>
        <w:rPr>
          <w:lang w:val="en-US"/>
        </w:rPr>
      </w:pPr>
    </w:p>
    <w:p w14:paraId="1E9D892F" w14:textId="77777777" w:rsidR="00CD7C6F" w:rsidRDefault="00CD7C6F" w:rsidP="00CD7C6F">
      <w:pPr>
        <w:pStyle w:val="PL"/>
      </w:pPr>
    </w:p>
    <w:p w14:paraId="1CA490F7" w14:textId="77777777" w:rsidR="00CD7C6F" w:rsidRPr="00847269" w:rsidRDefault="00CD7C6F" w:rsidP="00CD7C6F">
      <w:pPr>
        <w:pStyle w:val="PL"/>
      </w:pPr>
      <w:r w:rsidRPr="00847269">
        <w:t>--</w:t>
      </w:r>
    </w:p>
    <w:p w14:paraId="705A12BE" w14:textId="77777777" w:rsidR="00CD7C6F" w:rsidRPr="00676AE0" w:rsidRDefault="00CD7C6F" w:rsidP="00CD7C6F">
      <w:pPr>
        <w:pStyle w:val="PL"/>
        <w:outlineLvl w:val="3"/>
      </w:pPr>
      <w:r w:rsidRPr="00676AE0">
        <w:t xml:space="preserve">-- </w:t>
      </w:r>
      <w:r w:rsidRPr="00452B63">
        <w:t>Registration Charging Information</w:t>
      </w:r>
    </w:p>
    <w:p w14:paraId="4A8DFA02" w14:textId="77777777" w:rsidR="00CD7C6F" w:rsidRPr="00847269" w:rsidRDefault="00CD7C6F" w:rsidP="00CD7C6F">
      <w:pPr>
        <w:pStyle w:val="PL"/>
      </w:pPr>
      <w:r w:rsidRPr="00847269">
        <w:t>--</w:t>
      </w:r>
    </w:p>
    <w:p w14:paraId="43BD09A6" w14:textId="77777777" w:rsidR="00CD7C6F" w:rsidRDefault="00CD7C6F" w:rsidP="00CD7C6F">
      <w:pPr>
        <w:pStyle w:val="PL"/>
      </w:pPr>
    </w:p>
    <w:p w14:paraId="462806DC" w14:textId="77777777" w:rsidR="00CD7C6F" w:rsidRDefault="00CD7C6F" w:rsidP="00CD7C6F">
      <w:pPr>
        <w:pStyle w:val="PL"/>
      </w:pPr>
      <w:r>
        <w:t xml:space="preserve">RegistrationChargingInformation </w:t>
      </w:r>
      <w:r>
        <w:tab/>
        <w:t>::= SET</w:t>
      </w:r>
    </w:p>
    <w:p w14:paraId="089C12CC" w14:textId="77777777" w:rsidR="00CD7C6F" w:rsidRDefault="00CD7C6F" w:rsidP="00CD7C6F">
      <w:pPr>
        <w:pStyle w:val="PL"/>
      </w:pPr>
      <w:r>
        <w:t>{</w:t>
      </w:r>
    </w:p>
    <w:p w14:paraId="6689CCA9" w14:textId="77777777" w:rsidR="00CD7C6F" w:rsidRDefault="00CD7C6F" w:rsidP="00CD7C6F">
      <w:pPr>
        <w:pStyle w:val="PL"/>
      </w:pPr>
      <w:r>
        <w:tab/>
      </w:r>
      <w:r w:rsidRPr="00231006">
        <w:t>registrationMessagetype</w:t>
      </w:r>
      <w:r>
        <w:tab/>
      </w:r>
      <w:r>
        <w:tab/>
      </w:r>
      <w:r>
        <w:tab/>
      </w:r>
      <w:r>
        <w:tab/>
        <w:t xml:space="preserve">[0] </w:t>
      </w:r>
      <w:r w:rsidRPr="00231006">
        <w:t>RegistrationMessageType</w:t>
      </w:r>
      <w:r>
        <w:t>,</w:t>
      </w:r>
    </w:p>
    <w:p w14:paraId="4F7D6435" w14:textId="7777777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187A25EA" w14:textId="77777777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210D41A0" w14:textId="77777777" w:rsidR="00CD7C6F" w:rsidRDefault="00CD7C6F" w:rsidP="00CD7C6F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149B52C5" w14:textId="77777777" w:rsidR="00CD7C6F" w:rsidRDefault="00CD7C6F" w:rsidP="00CD7C6F">
      <w:pPr>
        <w:pStyle w:val="PL"/>
      </w:pPr>
      <w:r>
        <w:tab/>
      </w:r>
      <w:r w:rsidRPr="00452B63">
        <w:t>userRoamerInOut</w:t>
      </w:r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  <w:t>[4] RoamerInOut OPTIONAL,</w:t>
      </w:r>
    </w:p>
    <w:p w14:paraId="25C31986" w14:textId="77777777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9329E4">
        <w:t xml:space="preserve">UserLocationInformation </w:t>
      </w:r>
      <w:r>
        <w:t>OPTIONAL,</w:t>
      </w:r>
    </w:p>
    <w:p w14:paraId="48B6E7DF" w14:textId="77777777" w:rsidR="00CD7C6F" w:rsidRDefault="00CD7C6F" w:rsidP="00CD7C6F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</w:t>
      </w:r>
      <w:r w:rsidRPr="009329E4">
        <w:t xml:space="preserve"> </w:t>
      </w:r>
      <w:r>
        <w:t>-- This field is not used</w:t>
      </w:r>
    </w:p>
    <w:p w14:paraId="2BEA26B6" w14:textId="77777777" w:rsidR="00CD7C6F" w:rsidRDefault="00CD7C6F" w:rsidP="00CD7C6F">
      <w:pPr>
        <w:pStyle w:val="PL"/>
      </w:pPr>
      <w:r>
        <w:t>-- user location info time is included under UserLocationInformation</w:t>
      </w:r>
    </w:p>
    <w:p w14:paraId="50DBDFA5" w14:textId="7777777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1E1F9A61" w14:textId="77777777" w:rsidR="00CD7C6F" w:rsidRDefault="00CD7C6F" w:rsidP="00CD7C6F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RATType OPTIONAL,</w:t>
      </w:r>
    </w:p>
    <w:p w14:paraId="3D72421F" w14:textId="77777777" w:rsidR="00CD7C6F" w:rsidRDefault="00CD7C6F" w:rsidP="00CD7C6F">
      <w:pPr>
        <w:pStyle w:val="PL"/>
      </w:pPr>
      <w: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ab/>
      </w:r>
      <w:r>
        <w:tab/>
      </w:r>
      <w:r>
        <w:tab/>
      </w:r>
      <w:r>
        <w:tab/>
      </w:r>
      <w: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 xml:space="preserve"> OPTIONAL,</w:t>
      </w:r>
    </w:p>
    <w:p w14:paraId="635F72A8" w14:textId="77777777" w:rsidR="00CD7C6F" w:rsidRDefault="00CD7C6F" w:rsidP="00CD7C6F">
      <w:pPr>
        <w:pStyle w:val="PL"/>
      </w:pPr>
      <w: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tab/>
      </w:r>
      <w:r>
        <w:tab/>
      </w:r>
      <w:r>
        <w:tab/>
      </w:r>
      <w:r>
        <w:tab/>
      </w:r>
      <w:r>
        <w:tab/>
      </w:r>
      <w: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t xml:space="preserve"> OPTIONAL,</w:t>
      </w:r>
    </w:p>
    <w:p w14:paraId="5FBE773D" w14:textId="77777777" w:rsidR="00CD7C6F" w:rsidRDefault="00CD7C6F" w:rsidP="00CD7C6F">
      <w:pPr>
        <w:pStyle w:val="PL"/>
      </w:pPr>
      <w:r>
        <w:tab/>
      </w:r>
      <w:r w:rsidRPr="003B2883">
        <w:rPr>
          <w:lang w:eastAsia="zh-CN"/>
        </w:rPr>
        <w:t>taiList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TAI OPTIONAL,</w:t>
      </w:r>
    </w:p>
    <w:p w14:paraId="28F141B1" w14:textId="77777777" w:rsidR="00CD7C6F" w:rsidRDefault="00CD7C6F" w:rsidP="00CD7C6F">
      <w:pPr>
        <w:pStyle w:val="PL"/>
      </w:pPr>
      <w:r>
        <w:tab/>
      </w:r>
      <w:r w:rsidRPr="003B2883">
        <w:t>serviceAreaRestriction</w:t>
      </w:r>
      <w:r>
        <w:tab/>
      </w:r>
      <w:r>
        <w:tab/>
      </w:r>
      <w:r>
        <w:tab/>
      </w:r>
      <w:r>
        <w:tab/>
        <w:t>[12] S</w:t>
      </w:r>
      <w:r w:rsidRPr="003B2883">
        <w:t>erviceAreaRestriction</w:t>
      </w:r>
      <w:r>
        <w:t xml:space="preserve"> OPTIONAL,</w:t>
      </w:r>
    </w:p>
    <w:p w14:paraId="4A71F7AB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r</w:t>
      </w:r>
      <w:r w:rsidRPr="00050CA8">
        <w:t>equestedNSSAI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[13] </w:t>
      </w:r>
      <w:r w:rsidRPr="00E349B5">
        <w:t>SEQUENCE OF</w:t>
      </w:r>
      <w:r>
        <w:t xml:space="preserve"> SingleNSSAI OPTIONAL,</w:t>
      </w:r>
    </w:p>
    <w:p w14:paraId="11374932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allowed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SingleNSSAI OPTIONAL,</w:t>
      </w:r>
    </w:p>
    <w:p w14:paraId="10FFB020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SingleNSSAI OPTIONAL,</w:t>
      </w:r>
    </w:p>
    <w:p w14:paraId="3C146E80" w14:textId="77777777" w:rsidR="00CD7C6F" w:rsidRDefault="00CD7C6F" w:rsidP="00CD7C6F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[16] PSCellInformation OPTIONAL,</w:t>
      </w:r>
    </w:p>
    <w:p w14:paraId="76E00B26" w14:textId="77777777" w:rsidR="00CD7C6F" w:rsidRDefault="00CD7C6F" w:rsidP="00CD7C6F">
      <w:pPr>
        <w:pStyle w:val="PL"/>
      </w:pPr>
      <w:r>
        <w:tab/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tab/>
      </w:r>
      <w:r>
        <w:tab/>
      </w:r>
      <w:r>
        <w:tab/>
      </w:r>
      <w:r>
        <w:tab/>
        <w:t>[17] FiveG</w:t>
      </w:r>
      <w:r w:rsidRPr="003B2883">
        <w:t>M</w:t>
      </w:r>
      <w:r>
        <w:t>M</w:t>
      </w:r>
      <w:r w:rsidRPr="003B2883">
        <w:t>Capability</w:t>
      </w:r>
      <w:r>
        <w:t xml:space="preserve"> OPTIONAL,</w:t>
      </w:r>
    </w:p>
    <w:p w14:paraId="0C18AB2B" w14:textId="77777777" w:rsidR="00CD7C6F" w:rsidRDefault="00CD7C6F" w:rsidP="00CD7C6F">
      <w:pPr>
        <w:pStyle w:val="PL"/>
      </w:pPr>
      <w:r>
        <w:tab/>
      </w:r>
      <w:r w:rsidRPr="00A325D7">
        <w:t>n</w:t>
      </w:r>
      <w:r>
        <w:t>SSAI</w:t>
      </w:r>
      <w:r w:rsidRPr="00A325D7">
        <w:t>MapList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r w:rsidRPr="00E349B5">
        <w:t>SEQUENCE OF</w:t>
      </w:r>
      <w:r>
        <w:t xml:space="preserve"> </w:t>
      </w:r>
      <w:r w:rsidRPr="00014EDD">
        <w:t>NSSAIMap</w:t>
      </w:r>
      <w:r>
        <w:t xml:space="preserve"> OPTIONAL,</w:t>
      </w:r>
    </w:p>
    <w:p w14:paraId="296B3590" w14:textId="77777777" w:rsidR="00CD7C6F" w:rsidRDefault="00CD7C6F" w:rsidP="00CD7C6F">
      <w:pPr>
        <w:pStyle w:val="PL"/>
      </w:pPr>
      <w:r>
        <w:tab/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[19] </w:t>
      </w:r>
      <w:r w:rsidRPr="00014EDD">
        <w:t>AmfUeNgapId</w:t>
      </w:r>
      <w:r>
        <w:t xml:space="preserve"> OPTIONAL, </w:t>
      </w:r>
    </w:p>
    <w:p w14:paraId="10F29DD9" w14:textId="77777777" w:rsidR="00CD7C6F" w:rsidRDefault="00CD7C6F" w:rsidP="00CD7C6F">
      <w:pPr>
        <w:pStyle w:val="PL"/>
      </w:pPr>
      <w:r>
        <w:tab/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[20] RanUeNgapId OPTIONAL, </w:t>
      </w:r>
    </w:p>
    <w:p w14:paraId="469E3AB7" w14:textId="77777777" w:rsidR="00CD7C6F" w:rsidRDefault="00CD7C6F" w:rsidP="00CD7C6F">
      <w:pPr>
        <w:pStyle w:val="PL"/>
      </w:pPr>
      <w:r>
        <w:tab/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t xml:space="preserve"> OPTIONAL,</w:t>
      </w:r>
    </w:p>
    <w:p w14:paraId="3F3F50C1" w14:textId="77777777" w:rsidR="00CD7C6F" w:rsidRDefault="00CD7C6F" w:rsidP="00CD7C6F">
      <w:pPr>
        <w:pStyle w:val="PL"/>
      </w:pPr>
      <w:r>
        <w:tab/>
        <w:t>userLocationInformationASN1</w:t>
      </w:r>
      <w:r>
        <w:tab/>
      </w:r>
      <w:r>
        <w:tab/>
      </w:r>
      <w:r>
        <w:tab/>
        <w:t>[22] UserLocationInformationStructured OPTIONAL</w:t>
      </w:r>
    </w:p>
    <w:p w14:paraId="7B09C085" w14:textId="77777777" w:rsidR="00CD7C6F" w:rsidRDefault="00CD7C6F" w:rsidP="00CD7C6F">
      <w:pPr>
        <w:pStyle w:val="PL"/>
      </w:pPr>
    </w:p>
    <w:p w14:paraId="402BA84D" w14:textId="77777777" w:rsidR="00CD7C6F" w:rsidRDefault="00CD7C6F" w:rsidP="00CD7C6F">
      <w:pPr>
        <w:pStyle w:val="PL"/>
      </w:pPr>
    </w:p>
    <w:p w14:paraId="65E460B8" w14:textId="77777777" w:rsidR="00CD7C6F" w:rsidRDefault="00CD7C6F" w:rsidP="00CD7C6F">
      <w:pPr>
        <w:pStyle w:val="PL"/>
      </w:pPr>
      <w:r>
        <w:t>}</w:t>
      </w:r>
    </w:p>
    <w:p w14:paraId="055F6F61" w14:textId="77777777" w:rsidR="00CD7C6F" w:rsidRDefault="00CD7C6F" w:rsidP="00CD7C6F">
      <w:pPr>
        <w:pStyle w:val="PL"/>
      </w:pPr>
    </w:p>
    <w:p w14:paraId="39408B5E" w14:textId="77777777" w:rsidR="00CD7C6F" w:rsidRPr="008E7E46" w:rsidRDefault="00CD7C6F" w:rsidP="00CD7C6F">
      <w:pPr>
        <w:pStyle w:val="PL"/>
      </w:pPr>
      <w:r w:rsidRPr="008E7E46">
        <w:t>--</w:t>
      </w:r>
    </w:p>
    <w:p w14:paraId="7C2F78A6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>
        <w:t>N2 connection c</w:t>
      </w:r>
      <w:r w:rsidRPr="002F3ED2">
        <w:t>harging Information</w:t>
      </w:r>
      <w:r w:rsidRPr="008E7E46">
        <w:t xml:space="preserve"> </w:t>
      </w:r>
    </w:p>
    <w:p w14:paraId="443480E6" w14:textId="77777777" w:rsidR="00CD7C6F" w:rsidRPr="008E7E46" w:rsidRDefault="00CD7C6F" w:rsidP="00CD7C6F">
      <w:pPr>
        <w:pStyle w:val="PL"/>
      </w:pPr>
      <w:r w:rsidRPr="008E7E46">
        <w:t>--</w:t>
      </w:r>
    </w:p>
    <w:p w14:paraId="2D41D67E" w14:textId="77777777" w:rsidR="00CD7C6F" w:rsidRDefault="00CD7C6F" w:rsidP="00CD7C6F">
      <w:pPr>
        <w:pStyle w:val="PL"/>
      </w:pPr>
    </w:p>
    <w:p w14:paraId="51CE5891" w14:textId="77777777" w:rsidR="00CD7C6F" w:rsidRDefault="00CD7C6F" w:rsidP="00CD7C6F">
      <w:pPr>
        <w:pStyle w:val="PL"/>
      </w:pPr>
      <w:r>
        <w:t xml:space="preserve">N2ConnectionChargingInformation </w:t>
      </w:r>
      <w:r>
        <w:tab/>
        <w:t>::= SET</w:t>
      </w:r>
    </w:p>
    <w:p w14:paraId="7428A6BD" w14:textId="77777777" w:rsidR="00CD7C6F" w:rsidRDefault="00CD7C6F" w:rsidP="00CD7C6F">
      <w:pPr>
        <w:pStyle w:val="PL"/>
      </w:pPr>
      <w:r>
        <w:t>{</w:t>
      </w:r>
    </w:p>
    <w:p w14:paraId="5691885C" w14:textId="77777777" w:rsidR="00CD7C6F" w:rsidRDefault="00CD7C6F" w:rsidP="00CD7C6F">
      <w:pPr>
        <w:pStyle w:val="PL"/>
      </w:pPr>
      <w:r>
        <w:tab/>
        <w:t>n2Connection</w:t>
      </w:r>
      <w:r w:rsidRPr="00231006">
        <w:t>Message</w:t>
      </w:r>
      <w:r>
        <w:t>T</w:t>
      </w:r>
      <w:r w:rsidRPr="00231006">
        <w:t>ype</w:t>
      </w:r>
      <w:r>
        <w:tab/>
      </w:r>
      <w:r>
        <w:tab/>
      </w:r>
      <w:r>
        <w:tab/>
      </w:r>
      <w:r>
        <w:tab/>
        <w:t>[0] N2Connection</w:t>
      </w:r>
      <w:r w:rsidRPr="00231006">
        <w:t>Message</w:t>
      </w:r>
      <w:r>
        <w:t>T</w:t>
      </w:r>
      <w:r w:rsidRPr="00231006">
        <w:t>ype</w:t>
      </w:r>
      <w:r>
        <w:t>,</w:t>
      </w:r>
    </w:p>
    <w:p w14:paraId="28291A40" w14:textId="7777777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4BE0C125" w14:textId="77777777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085E959E" w14:textId="77777777" w:rsidR="00CD7C6F" w:rsidRDefault="00CD7C6F" w:rsidP="00CD7C6F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2F9E7477" w14:textId="77777777" w:rsidR="00CD7C6F" w:rsidRDefault="00CD7C6F" w:rsidP="00CD7C6F">
      <w:pPr>
        <w:pStyle w:val="PL"/>
      </w:pPr>
      <w:r>
        <w:tab/>
      </w:r>
      <w:r w:rsidRPr="00E21481">
        <w:t>userRoamerInOut</w:t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>[4] RoamerInOut OPTIONAL,</w:t>
      </w:r>
    </w:p>
    <w:p w14:paraId="6CE6B732" w14:textId="77777777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9329E4">
        <w:t xml:space="preserve">UserLocationInformation </w:t>
      </w:r>
      <w:r>
        <w:t>OPTIONAL,</w:t>
      </w:r>
    </w:p>
    <w:p w14:paraId="6A0EDB51" w14:textId="77777777" w:rsidR="00CD7C6F" w:rsidRDefault="00CD7C6F" w:rsidP="00CD7C6F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 -- This field is not used</w:t>
      </w:r>
    </w:p>
    <w:p w14:paraId="5700B0D4" w14:textId="77777777" w:rsidR="00CD7C6F" w:rsidRDefault="00CD7C6F" w:rsidP="00CD7C6F">
      <w:pPr>
        <w:pStyle w:val="PL"/>
      </w:pPr>
      <w:r>
        <w:t>-- user location info time is included under UserLocationInformation</w:t>
      </w:r>
    </w:p>
    <w:p w14:paraId="508C9F43" w14:textId="7777777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3DC6BCE9" w14:textId="77777777" w:rsidR="00CD7C6F" w:rsidRDefault="00CD7C6F" w:rsidP="00CD7C6F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RATType OPTIONAL,</w:t>
      </w:r>
    </w:p>
    <w:p w14:paraId="0C49FBE2" w14:textId="77777777" w:rsidR="00CD7C6F" w:rsidRDefault="00CD7C6F" w:rsidP="00CD7C6F">
      <w:pPr>
        <w:pStyle w:val="PL"/>
      </w:pPr>
      <w:r>
        <w:tab/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RanUeNgapId OPTIONAL, </w:t>
      </w:r>
    </w:p>
    <w:p w14:paraId="0D50BA49" w14:textId="77777777" w:rsidR="00CD7C6F" w:rsidRDefault="00CD7C6F" w:rsidP="00CD7C6F">
      <w:pPr>
        <w:pStyle w:val="PL"/>
      </w:pPr>
      <w:r>
        <w:tab/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t xml:space="preserve"> OPTIONAL,</w:t>
      </w:r>
    </w:p>
    <w:p w14:paraId="6D074A4C" w14:textId="77777777" w:rsidR="00CD7C6F" w:rsidRDefault="00CD7C6F" w:rsidP="00CD7C6F">
      <w:pPr>
        <w:pStyle w:val="PL"/>
      </w:pPr>
      <w:r>
        <w:tab/>
      </w:r>
      <w:r w:rsidRPr="003B2883">
        <w:t>restrictedRatList</w:t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</w:t>
      </w:r>
      <w:r w:rsidRPr="003B24A1">
        <w:t>RATT</w:t>
      </w:r>
      <w:r w:rsidRPr="00452B63">
        <w:t>y</w:t>
      </w:r>
      <w:r w:rsidRPr="003B24A1">
        <w:t>pe</w:t>
      </w:r>
      <w:r>
        <w:t xml:space="preserve"> OPTIONAL,</w:t>
      </w:r>
    </w:p>
    <w:p w14:paraId="4BBA4643" w14:textId="77777777" w:rsidR="00CD7C6F" w:rsidRDefault="00CD7C6F" w:rsidP="00CD7C6F">
      <w:pPr>
        <w:pStyle w:val="PL"/>
      </w:pPr>
      <w:r>
        <w:tab/>
      </w:r>
      <w:r w:rsidRPr="003B2883">
        <w:t>forbiddenAreaList</w:t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r w:rsidRPr="00E349B5">
        <w:t>SEQUENCE OF</w:t>
      </w:r>
      <w:r>
        <w:t xml:space="preserve"> Area OPTIONAL,</w:t>
      </w:r>
    </w:p>
    <w:p w14:paraId="44264D89" w14:textId="77777777" w:rsidR="00CD7C6F" w:rsidRDefault="00CD7C6F" w:rsidP="00CD7C6F">
      <w:pPr>
        <w:pStyle w:val="PL"/>
      </w:pPr>
      <w:r>
        <w:tab/>
      </w:r>
      <w:r w:rsidRPr="003B2883">
        <w:t>serviceAreaRestriction</w:t>
      </w:r>
      <w:r>
        <w:tab/>
      </w:r>
      <w:r>
        <w:tab/>
      </w:r>
      <w:r>
        <w:tab/>
      </w:r>
      <w:r>
        <w:tab/>
        <w:t>[13] S</w:t>
      </w:r>
      <w:r w:rsidRPr="003B2883">
        <w:t>erviceAreaRestriction</w:t>
      </w:r>
      <w:r>
        <w:t xml:space="preserve"> OPTIONAL,</w:t>
      </w:r>
    </w:p>
    <w:p w14:paraId="0C794868" w14:textId="77777777" w:rsidR="00CD7C6F" w:rsidRDefault="00CD7C6F" w:rsidP="00CD7C6F">
      <w:pPr>
        <w:pStyle w:val="PL"/>
      </w:pPr>
      <w:r>
        <w:tab/>
      </w:r>
      <w:r w:rsidRPr="003B2883">
        <w:t>restrictedCnList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</w:t>
      </w:r>
      <w:r w:rsidRPr="003B2883">
        <w:t>CoreNetworkType</w:t>
      </w:r>
      <w:r>
        <w:t xml:space="preserve"> OPTIONAL,</w:t>
      </w:r>
    </w:p>
    <w:p w14:paraId="23DB63C6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allowed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SingleNSSAI OPTIONAL,</w:t>
      </w:r>
    </w:p>
    <w:p w14:paraId="328F59EE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rrcEstablishmentCause</w:t>
      </w:r>
      <w:r>
        <w:tab/>
      </w:r>
      <w:r>
        <w:tab/>
      </w:r>
      <w:r>
        <w:tab/>
      </w:r>
      <w:r>
        <w:tab/>
        <w:t>[16] RrcEstablishmentCause OPTIONAL,</w:t>
      </w:r>
    </w:p>
    <w:p w14:paraId="4079BF60" w14:textId="77777777" w:rsidR="00CD7C6F" w:rsidRDefault="00CD7C6F" w:rsidP="00CD7C6F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[17] PSCellInformation OPTIONAL,</w:t>
      </w:r>
    </w:p>
    <w:p w14:paraId="19AF9D65" w14:textId="77777777" w:rsidR="00CD7C6F" w:rsidRDefault="00CD7C6F" w:rsidP="00CD7C6F">
      <w:pPr>
        <w:pStyle w:val="PL"/>
      </w:pPr>
      <w:r>
        <w:tab/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r w:rsidRPr="00014EDD">
        <w:t>AmfUeNgapId</w:t>
      </w:r>
      <w:r>
        <w:t xml:space="preserve"> OPTIONAL,</w:t>
      </w:r>
    </w:p>
    <w:p w14:paraId="0135E52A" w14:textId="77777777" w:rsidR="00CD7C6F" w:rsidRDefault="00CD7C6F" w:rsidP="00CD7C6F">
      <w:pPr>
        <w:pStyle w:val="PL"/>
      </w:pPr>
      <w:r>
        <w:tab/>
        <w:t>userLocationInformationASN1</w:t>
      </w:r>
      <w:r>
        <w:tab/>
      </w:r>
      <w:r>
        <w:tab/>
      </w:r>
      <w:r>
        <w:tab/>
        <w:t>[19] UserLocationInformationStructured OPTIONAL</w:t>
      </w:r>
    </w:p>
    <w:p w14:paraId="0BA53BF3" w14:textId="77777777" w:rsidR="00CD7C6F" w:rsidRDefault="00CD7C6F" w:rsidP="00CD7C6F">
      <w:pPr>
        <w:pStyle w:val="PL"/>
      </w:pPr>
    </w:p>
    <w:p w14:paraId="5CF99BE3" w14:textId="77777777" w:rsidR="00CD7C6F" w:rsidRDefault="00CD7C6F" w:rsidP="00CD7C6F">
      <w:pPr>
        <w:pStyle w:val="PL"/>
      </w:pPr>
    </w:p>
    <w:p w14:paraId="6EDE4B29" w14:textId="77777777" w:rsidR="00CD7C6F" w:rsidRDefault="00CD7C6F" w:rsidP="00CD7C6F">
      <w:pPr>
        <w:pStyle w:val="PL"/>
      </w:pPr>
      <w:r>
        <w:t>}</w:t>
      </w:r>
    </w:p>
    <w:p w14:paraId="60F6576F" w14:textId="77777777" w:rsidR="00CD7C6F" w:rsidRPr="009F5A10" w:rsidRDefault="00CD7C6F" w:rsidP="00CD7C6F">
      <w:pPr>
        <w:pStyle w:val="PL"/>
        <w:spacing w:line="0" w:lineRule="atLeast"/>
        <w:rPr>
          <w:snapToGrid w:val="0"/>
        </w:rPr>
      </w:pPr>
    </w:p>
    <w:p w14:paraId="65851AC2" w14:textId="77777777" w:rsidR="00CD7C6F" w:rsidRDefault="00CD7C6F" w:rsidP="00CD7C6F">
      <w:pPr>
        <w:pStyle w:val="PL"/>
      </w:pPr>
    </w:p>
    <w:p w14:paraId="3E6071B9" w14:textId="77777777" w:rsidR="00CD7C6F" w:rsidRPr="008E7E46" w:rsidRDefault="00CD7C6F" w:rsidP="00CD7C6F">
      <w:pPr>
        <w:pStyle w:val="PL"/>
      </w:pPr>
      <w:r w:rsidRPr="008E7E46">
        <w:t>--</w:t>
      </w:r>
    </w:p>
    <w:p w14:paraId="14F7999B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 w:rsidRPr="009C7A1E">
        <w:t>Location reporting charging Information</w:t>
      </w:r>
    </w:p>
    <w:p w14:paraId="79CC8926" w14:textId="77777777" w:rsidR="00CD7C6F" w:rsidRPr="008E7E46" w:rsidRDefault="00CD7C6F" w:rsidP="00CD7C6F">
      <w:pPr>
        <w:pStyle w:val="PL"/>
      </w:pPr>
      <w:r w:rsidRPr="008E7E46">
        <w:lastRenderedPageBreak/>
        <w:t>--</w:t>
      </w:r>
    </w:p>
    <w:p w14:paraId="36B67FB3" w14:textId="77777777" w:rsidR="00CD7C6F" w:rsidRDefault="00CD7C6F" w:rsidP="00CD7C6F">
      <w:pPr>
        <w:pStyle w:val="PL"/>
      </w:pPr>
    </w:p>
    <w:p w14:paraId="124DCA7A" w14:textId="77777777" w:rsidR="00CD7C6F" w:rsidRDefault="00CD7C6F" w:rsidP="00CD7C6F">
      <w:pPr>
        <w:pStyle w:val="PL"/>
      </w:pPr>
    </w:p>
    <w:p w14:paraId="4D5D52A2" w14:textId="77777777" w:rsidR="00CD7C6F" w:rsidRDefault="00CD7C6F" w:rsidP="00CD7C6F">
      <w:pPr>
        <w:pStyle w:val="PL"/>
      </w:pPr>
      <w:r>
        <w:t xml:space="preserve">LocationReportingChargingInformation </w:t>
      </w:r>
      <w:r>
        <w:tab/>
        <w:t>::= SET</w:t>
      </w:r>
    </w:p>
    <w:p w14:paraId="1037E00E" w14:textId="77777777" w:rsidR="00CD7C6F" w:rsidRDefault="00CD7C6F" w:rsidP="00CD7C6F">
      <w:pPr>
        <w:pStyle w:val="PL"/>
      </w:pPr>
      <w:r>
        <w:t>{</w:t>
      </w:r>
    </w:p>
    <w:p w14:paraId="4A9B2C56" w14:textId="77777777" w:rsidR="00CD7C6F" w:rsidRDefault="00CD7C6F" w:rsidP="00CD7C6F">
      <w:pPr>
        <w:pStyle w:val="PL"/>
      </w:pPr>
      <w:r>
        <w:tab/>
        <w:t>locationReporting</w:t>
      </w:r>
      <w:r w:rsidRPr="00231006">
        <w:t>Messagetype</w:t>
      </w:r>
      <w:r>
        <w:tab/>
      </w:r>
      <w:r>
        <w:tab/>
      </w:r>
      <w:r>
        <w:tab/>
        <w:t>[0] LocationReporting</w:t>
      </w:r>
      <w:r w:rsidRPr="00231006">
        <w:t>MessageType</w:t>
      </w:r>
      <w:r>
        <w:t>,</w:t>
      </w:r>
    </w:p>
    <w:p w14:paraId="3E00C25F" w14:textId="7777777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3E2D9C44" w14:textId="77777777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76D0A9CD" w14:textId="77777777" w:rsidR="00CD7C6F" w:rsidRDefault="00CD7C6F" w:rsidP="00CD7C6F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3E0F1A27" w14:textId="77777777" w:rsidR="00CD7C6F" w:rsidRDefault="00CD7C6F" w:rsidP="00CD7C6F">
      <w:pPr>
        <w:pStyle w:val="PL"/>
      </w:pPr>
      <w:r>
        <w:tab/>
      </w:r>
      <w:r w:rsidRPr="00E21481">
        <w:t>userRoamerInOut</w:t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>[4] RoamerInOut OPTIONAL,</w:t>
      </w:r>
    </w:p>
    <w:p w14:paraId="646B2D99" w14:textId="77777777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4A103A">
        <w:t xml:space="preserve">UserLocationInformation </w:t>
      </w:r>
      <w:r>
        <w:t>OPTIONAL,</w:t>
      </w:r>
    </w:p>
    <w:p w14:paraId="7EC121D7" w14:textId="77777777" w:rsidR="00CD7C6F" w:rsidRDefault="00CD7C6F" w:rsidP="00CD7C6F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 -- This field is not used</w:t>
      </w:r>
    </w:p>
    <w:p w14:paraId="523C3E73" w14:textId="77777777" w:rsidR="00CD7C6F" w:rsidRDefault="00CD7C6F" w:rsidP="00CD7C6F">
      <w:pPr>
        <w:pStyle w:val="PL"/>
      </w:pPr>
      <w:r>
        <w:t>-- user location info time is included under UserLocationInformation</w:t>
      </w:r>
    </w:p>
    <w:p w14:paraId="6C3499AA" w14:textId="7777777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38F8116F" w14:textId="77777777" w:rsidR="00CD7C6F" w:rsidRDefault="00CD7C6F" w:rsidP="00CD7C6F">
      <w:pPr>
        <w:pStyle w:val="PL"/>
      </w:pPr>
      <w:r>
        <w:tab/>
        <w:t>presenceReportingAreaInfo</w:t>
      </w:r>
      <w:r>
        <w:tab/>
      </w:r>
      <w:r>
        <w:tab/>
      </w:r>
      <w:r>
        <w:tab/>
        <w:t>[8]</w:t>
      </w:r>
      <w:r>
        <w:tab/>
        <w:t>PresenceReportingAreaInfo OPTIONAL,</w:t>
      </w:r>
    </w:p>
    <w:p w14:paraId="1FC1A0C6" w14:textId="77777777" w:rsidR="00CD7C6F" w:rsidRDefault="00CD7C6F" w:rsidP="00CD7C6F">
      <w:pPr>
        <w:pStyle w:val="PL"/>
      </w:pPr>
      <w:r>
        <w:tab/>
      </w:r>
      <w:r w:rsidRPr="000637CA">
        <w:t>rATType</w:t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  <w:t>[9] RATType OPTIONAL</w:t>
      </w:r>
      <w:r>
        <w:t>,</w:t>
      </w:r>
    </w:p>
    <w:p w14:paraId="6241906A" w14:textId="77777777" w:rsidR="00CD7C6F" w:rsidRDefault="00CD7C6F" w:rsidP="00CD7C6F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[10] PSCellInformation OPTIONAL,</w:t>
      </w:r>
    </w:p>
    <w:p w14:paraId="084E0D1A" w14:textId="77777777" w:rsidR="00CD7C6F" w:rsidRDefault="00CD7C6F" w:rsidP="00CD7C6F">
      <w:pPr>
        <w:pStyle w:val="PL"/>
      </w:pPr>
      <w:r>
        <w:tab/>
        <w:t>u</w:t>
      </w:r>
      <w:r w:rsidRPr="00801F00">
        <w:t>serLocationInformation</w:t>
      </w:r>
      <w:r>
        <w:t>ASN1</w:t>
      </w:r>
      <w:r>
        <w:tab/>
      </w:r>
      <w:r>
        <w:tab/>
      </w:r>
      <w:r>
        <w:tab/>
        <w:t xml:space="preserve">[11] </w:t>
      </w:r>
      <w:r w:rsidRPr="00801F00">
        <w:t>UserLocationInformationStructured</w:t>
      </w:r>
      <w:r>
        <w:t xml:space="preserve"> OPTIONAL,</w:t>
      </w:r>
    </w:p>
    <w:p w14:paraId="355942B6" w14:textId="77777777" w:rsidR="00CD7C6F" w:rsidRDefault="00CD7C6F" w:rsidP="00CD7C6F">
      <w:pPr>
        <w:pStyle w:val="PL"/>
      </w:pPr>
      <w:r>
        <w:tab/>
        <w:t>listOfPresenceReportingAreaInformation</w:t>
      </w:r>
      <w:r>
        <w:tab/>
        <w:t>[12] SEQUENCE OF PresenceReportingAreaInfo OPTIONAL</w:t>
      </w:r>
    </w:p>
    <w:p w14:paraId="3C6116A9" w14:textId="77777777" w:rsidR="00CD7C6F" w:rsidRPr="000637CA" w:rsidRDefault="00CD7C6F" w:rsidP="00CD7C6F">
      <w:pPr>
        <w:pStyle w:val="PL"/>
      </w:pPr>
    </w:p>
    <w:p w14:paraId="73AF235D" w14:textId="77777777" w:rsidR="00CD7C6F" w:rsidRPr="000637CA" w:rsidRDefault="00CD7C6F" w:rsidP="00CD7C6F">
      <w:pPr>
        <w:pStyle w:val="PL"/>
      </w:pPr>
    </w:p>
    <w:p w14:paraId="20EC9C0D" w14:textId="77777777" w:rsidR="00CD7C6F" w:rsidRPr="0009176B" w:rsidRDefault="00CD7C6F" w:rsidP="00CD7C6F">
      <w:pPr>
        <w:pStyle w:val="PL"/>
      </w:pPr>
      <w:r w:rsidRPr="0009176B">
        <w:t>}</w:t>
      </w:r>
    </w:p>
    <w:p w14:paraId="302B5C8A" w14:textId="77777777" w:rsidR="00CD7C6F" w:rsidRDefault="00CD7C6F" w:rsidP="00CD7C6F">
      <w:pPr>
        <w:pStyle w:val="PL"/>
        <w:rPr>
          <w:lang w:val="en-US"/>
        </w:rPr>
      </w:pPr>
    </w:p>
    <w:p w14:paraId="0A89EE5B" w14:textId="77777777" w:rsidR="00CD7C6F" w:rsidRPr="0009176B" w:rsidRDefault="00CD7C6F" w:rsidP="00CD7C6F">
      <w:pPr>
        <w:pStyle w:val="PL"/>
        <w:rPr>
          <w:lang w:val="en-US"/>
        </w:rPr>
      </w:pPr>
    </w:p>
    <w:p w14:paraId="6889D2D3" w14:textId="77777777" w:rsidR="00CD7C6F" w:rsidRPr="008E7E46" w:rsidRDefault="00CD7C6F" w:rsidP="00CD7C6F">
      <w:pPr>
        <w:pStyle w:val="PL"/>
      </w:pPr>
      <w:r w:rsidRPr="008E7E46">
        <w:t>--</w:t>
      </w:r>
    </w:p>
    <w:p w14:paraId="0A69EA95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>
        <w:t>Network Slice Performance and Analytics</w:t>
      </w:r>
      <w:r w:rsidRPr="009C7A1E">
        <w:t xml:space="preserve"> charging Information</w:t>
      </w:r>
    </w:p>
    <w:p w14:paraId="1C590842" w14:textId="77777777" w:rsidR="00CD7C6F" w:rsidRDefault="00CD7C6F" w:rsidP="00CD7C6F">
      <w:pPr>
        <w:pStyle w:val="PL"/>
      </w:pPr>
      <w:r w:rsidRPr="008E7E46">
        <w:t>--</w:t>
      </w:r>
    </w:p>
    <w:p w14:paraId="1E9E9350" w14:textId="77777777" w:rsidR="00CD7C6F" w:rsidRDefault="00CD7C6F" w:rsidP="00CD7C6F">
      <w:pPr>
        <w:pStyle w:val="PL"/>
      </w:pPr>
    </w:p>
    <w:p w14:paraId="4486148B" w14:textId="77777777" w:rsidR="00CD7C6F" w:rsidRDefault="00CD7C6F" w:rsidP="00CD7C6F">
      <w:pPr>
        <w:pStyle w:val="PL"/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tab/>
      </w:r>
      <w:r>
        <w:tab/>
      </w:r>
      <w:r>
        <w:tab/>
        <w:t>::= SET</w:t>
      </w:r>
    </w:p>
    <w:p w14:paraId="66CEDFFA" w14:textId="77777777" w:rsidR="00CD7C6F" w:rsidRDefault="00CD7C6F" w:rsidP="00CD7C6F">
      <w:pPr>
        <w:pStyle w:val="PL"/>
      </w:pPr>
      <w:r>
        <w:t>{</w:t>
      </w:r>
    </w:p>
    <w:p w14:paraId="29735E9A" w14:textId="77777777" w:rsidR="00CD7C6F" w:rsidRDefault="00CD7C6F" w:rsidP="00CD7C6F">
      <w:pPr>
        <w:pStyle w:val="PL"/>
      </w:pPr>
      <w:r>
        <w:tab/>
        <w:t>singelNSSAI</w:t>
      </w:r>
      <w:r>
        <w:tab/>
      </w:r>
      <w:r>
        <w:tab/>
      </w:r>
      <w:r>
        <w:tab/>
      </w:r>
      <w:r>
        <w:tab/>
      </w:r>
      <w:r>
        <w:tab/>
        <w:t xml:space="preserve">[0] </w:t>
      </w:r>
      <w:r w:rsidRPr="00633279">
        <w:t>SingleNSSAI</w:t>
      </w:r>
    </w:p>
    <w:p w14:paraId="4A00F92F" w14:textId="77777777" w:rsidR="00CD7C6F" w:rsidRDefault="00CD7C6F" w:rsidP="00CD7C6F">
      <w:pPr>
        <w:pStyle w:val="PL"/>
      </w:pPr>
      <w:r>
        <w:t>}</w:t>
      </w:r>
    </w:p>
    <w:p w14:paraId="2264659B" w14:textId="77777777" w:rsidR="00CD7C6F" w:rsidRPr="00750C70" w:rsidRDefault="00CD7C6F" w:rsidP="00CD7C6F">
      <w:pPr>
        <w:pStyle w:val="PL"/>
      </w:pPr>
    </w:p>
    <w:p w14:paraId="009AA382" w14:textId="36C9FEBA" w:rsidR="00CD7C6F" w:rsidRPr="00750C70" w:rsidDel="0013577F" w:rsidRDefault="00CD7C6F" w:rsidP="00CD7C6F">
      <w:pPr>
        <w:pStyle w:val="PL"/>
        <w:rPr>
          <w:moveFrom w:id="148" w:author="Ericsson v2" w:date="2022-08-19T21:33:00Z"/>
        </w:rPr>
      </w:pPr>
      <w:moveFromRangeStart w:id="149" w:author="Ericsson v2" w:date="2022-08-19T21:33:00Z" w:name="move111837202"/>
      <w:moveFrom w:id="150" w:author="Ericsson v2" w:date="2022-08-19T21:33:00Z">
        <w:r w:rsidRPr="00750C70" w:rsidDel="0013577F">
          <w:t>--</w:t>
        </w:r>
      </w:moveFrom>
    </w:p>
    <w:p w14:paraId="477F6E8B" w14:textId="297F7EB6" w:rsidR="00CD7C6F" w:rsidRPr="00750C70" w:rsidDel="0013577F" w:rsidRDefault="00CD7C6F" w:rsidP="00CD7C6F">
      <w:pPr>
        <w:pStyle w:val="PL"/>
        <w:outlineLvl w:val="3"/>
        <w:rPr>
          <w:moveFrom w:id="151" w:author="Ericsson v2" w:date="2022-08-19T21:33:00Z"/>
        </w:rPr>
      </w:pPr>
      <w:moveFrom w:id="152" w:author="Ericsson v2" w:date="2022-08-19T21:33:00Z">
        <w:r w:rsidRPr="00750C70" w:rsidDel="0013577F">
          <w:t>-- PDU Container Information</w:t>
        </w:r>
      </w:moveFrom>
    </w:p>
    <w:p w14:paraId="7EC0ACCD" w14:textId="2325C932" w:rsidR="00CD7C6F" w:rsidRPr="00750C70" w:rsidDel="0013577F" w:rsidRDefault="00CD7C6F" w:rsidP="00CD7C6F">
      <w:pPr>
        <w:pStyle w:val="PL"/>
        <w:rPr>
          <w:moveFrom w:id="153" w:author="Ericsson v2" w:date="2022-08-19T21:33:00Z"/>
        </w:rPr>
      </w:pPr>
      <w:moveFrom w:id="154" w:author="Ericsson v2" w:date="2022-08-19T21:33:00Z">
        <w:r w:rsidRPr="00750C70" w:rsidDel="0013577F">
          <w:t>--</w:t>
        </w:r>
      </w:moveFrom>
    </w:p>
    <w:p w14:paraId="40B225C4" w14:textId="7BA4585B" w:rsidR="00CD7C6F" w:rsidRPr="00750C70" w:rsidDel="0013577F" w:rsidRDefault="00CD7C6F" w:rsidP="00CD7C6F">
      <w:pPr>
        <w:pStyle w:val="PL"/>
        <w:rPr>
          <w:moveFrom w:id="155" w:author="Ericsson v2" w:date="2022-08-19T21:33:00Z"/>
        </w:rPr>
      </w:pPr>
    </w:p>
    <w:p w14:paraId="0D5F9C42" w14:textId="763CAA6F" w:rsidR="00CD7C6F" w:rsidRPr="00750C70" w:rsidDel="0013577F" w:rsidRDefault="00CD7C6F" w:rsidP="00CD7C6F">
      <w:pPr>
        <w:pStyle w:val="PL"/>
        <w:rPr>
          <w:moveFrom w:id="156" w:author="Ericsson v2" w:date="2022-08-19T21:33:00Z"/>
        </w:rPr>
      </w:pPr>
      <w:moveFrom w:id="157" w:author="Ericsson v2" w:date="2022-08-19T21:33:00Z">
        <w:r w:rsidRPr="00750C70" w:rsidDel="0013577F">
          <w:t xml:space="preserve">PDUContainerInformation </w:t>
        </w:r>
        <w:r w:rsidRPr="00750C70" w:rsidDel="0013577F">
          <w:tab/>
        </w:r>
        <w:r w:rsidRPr="00750C70" w:rsidDel="0013577F">
          <w:tab/>
          <w:t>::= SEQUENCE</w:t>
        </w:r>
      </w:moveFrom>
    </w:p>
    <w:p w14:paraId="27FA5177" w14:textId="509E5A95" w:rsidR="00CD7C6F" w:rsidRPr="00750C70" w:rsidDel="0013577F" w:rsidRDefault="00CD7C6F" w:rsidP="00CD7C6F">
      <w:pPr>
        <w:pStyle w:val="PL"/>
        <w:rPr>
          <w:moveFrom w:id="158" w:author="Ericsson v2" w:date="2022-08-19T21:33:00Z"/>
        </w:rPr>
      </w:pPr>
      <w:moveFrom w:id="159" w:author="Ericsson v2" w:date="2022-08-19T21:33:00Z">
        <w:r w:rsidRPr="00750C70" w:rsidDel="0013577F">
          <w:t>{</w:t>
        </w:r>
      </w:moveFrom>
    </w:p>
    <w:p w14:paraId="491412A1" w14:textId="3CC063D4" w:rsidR="00CD7C6F" w:rsidDel="0013577F" w:rsidRDefault="00CD7C6F" w:rsidP="00CD7C6F">
      <w:pPr>
        <w:pStyle w:val="PL"/>
        <w:rPr>
          <w:moveFrom w:id="160" w:author="Ericsson v2" w:date="2022-08-19T21:33:00Z"/>
        </w:rPr>
      </w:pPr>
      <w:moveFrom w:id="161" w:author="Ericsson v2" w:date="2022-08-19T21:33:00Z">
        <w:r w:rsidRPr="00750C70" w:rsidDel="0013577F">
          <w:tab/>
        </w:r>
        <w:r w:rsidDel="0013577F">
          <w:t>chargingRuleBaseName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>[0] ChargingRuleBaseName OPTIONAL,</w:t>
        </w:r>
      </w:moveFrom>
    </w:p>
    <w:p w14:paraId="221B8082" w14:textId="41C8A88C" w:rsidR="00CD7C6F" w:rsidRPr="00161681" w:rsidDel="0013577F" w:rsidRDefault="00CD7C6F" w:rsidP="00CD7C6F">
      <w:pPr>
        <w:pStyle w:val="PL"/>
        <w:rPr>
          <w:moveFrom w:id="162" w:author="Ericsson v2" w:date="2022-08-19T21:33:00Z"/>
        </w:rPr>
      </w:pPr>
      <w:moveFrom w:id="163" w:author="Ericsson v2" w:date="2022-08-19T21:33:00Z">
        <w:r w:rsidDel="0013577F">
          <w:tab/>
        </w:r>
        <w:r w:rsidRPr="005B62D5" w:rsidDel="0013577F">
          <w:t>-- aFCorrelationInformation [1] is replaced by afChargingIdentifier [14]</w:t>
        </w:r>
      </w:moveFrom>
    </w:p>
    <w:p w14:paraId="141DC2C9" w14:textId="1C7827FB" w:rsidR="00CD7C6F" w:rsidDel="0013577F" w:rsidRDefault="00CD7C6F" w:rsidP="00CD7C6F">
      <w:pPr>
        <w:pStyle w:val="PL"/>
        <w:rPr>
          <w:moveFrom w:id="164" w:author="Ericsson v2" w:date="2022-08-19T21:33:00Z"/>
        </w:rPr>
      </w:pPr>
      <w:moveFrom w:id="165" w:author="Ericsson v2" w:date="2022-08-19T21:33:00Z">
        <w:r w:rsidDel="0013577F">
          <w:tab/>
          <w:t>timeOfFirstUsage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>[2] TimeStamp OPTIONAL,</w:t>
        </w:r>
      </w:moveFrom>
    </w:p>
    <w:p w14:paraId="54C65E67" w14:textId="2DBCAF90" w:rsidR="00CD7C6F" w:rsidDel="0013577F" w:rsidRDefault="00CD7C6F" w:rsidP="00CD7C6F">
      <w:pPr>
        <w:pStyle w:val="PL"/>
        <w:rPr>
          <w:moveFrom w:id="166" w:author="Ericsson v2" w:date="2022-08-19T21:33:00Z"/>
        </w:rPr>
      </w:pPr>
      <w:moveFrom w:id="167" w:author="Ericsson v2" w:date="2022-08-19T21:33:00Z">
        <w:r w:rsidDel="0013577F">
          <w:tab/>
          <w:t>timeOfLastUsage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[3] TimeStamp OPTIONAL,</w:t>
        </w:r>
      </w:moveFrom>
    </w:p>
    <w:p w14:paraId="592076E6" w14:textId="05179A82" w:rsidR="00CD7C6F" w:rsidDel="0013577F" w:rsidRDefault="00CD7C6F" w:rsidP="00CD7C6F">
      <w:pPr>
        <w:pStyle w:val="PL"/>
        <w:rPr>
          <w:moveFrom w:id="168" w:author="Ericsson v2" w:date="2022-08-19T21:33:00Z"/>
        </w:rPr>
      </w:pPr>
      <w:moveFrom w:id="169" w:author="Ericsson v2" w:date="2022-08-19T21:33:00Z">
        <w:r w:rsidDel="0013577F">
          <w:tab/>
          <w:t>qoSInformation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[4] FiveGQoSInformation OPTIONAL,</w:t>
        </w:r>
      </w:moveFrom>
    </w:p>
    <w:p w14:paraId="4D7E3B75" w14:textId="1AC3C708" w:rsidR="00CD7C6F" w:rsidDel="0013577F" w:rsidRDefault="00CD7C6F" w:rsidP="00CD7C6F">
      <w:pPr>
        <w:pStyle w:val="PL"/>
        <w:rPr>
          <w:moveFrom w:id="170" w:author="Ericsson v2" w:date="2022-08-19T21:33:00Z"/>
        </w:rPr>
      </w:pPr>
      <w:moveFrom w:id="171" w:author="Ericsson v2" w:date="2022-08-19T21:33:00Z">
        <w:r w:rsidDel="0013577F">
          <w:tab/>
          <w:t>userLocationInformation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[5] UserLocationInformation OPTIONAL,</w:t>
        </w:r>
      </w:moveFrom>
    </w:p>
    <w:p w14:paraId="7EBBD28A" w14:textId="4342E234" w:rsidR="00CD7C6F" w:rsidDel="0013577F" w:rsidRDefault="00CD7C6F" w:rsidP="00CD7C6F">
      <w:pPr>
        <w:pStyle w:val="PL"/>
        <w:rPr>
          <w:moveFrom w:id="172" w:author="Ericsson v2" w:date="2022-08-19T21:33:00Z"/>
        </w:rPr>
      </w:pPr>
      <w:moveFrom w:id="173" w:author="Ericsson v2" w:date="2022-08-19T21:33:00Z">
        <w:r w:rsidDel="0013577F">
          <w:tab/>
          <w:t>presenceReportingAreaInfo</w:t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[6] PresenceReportingAreaInfo OPTIONAL,</w:t>
        </w:r>
      </w:moveFrom>
    </w:p>
    <w:p w14:paraId="0688EC93" w14:textId="31913F6E" w:rsidR="00CD7C6F" w:rsidDel="0013577F" w:rsidRDefault="00CD7C6F" w:rsidP="00CD7C6F">
      <w:pPr>
        <w:pStyle w:val="PL"/>
        <w:rPr>
          <w:moveFrom w:id="174" w:author="Ericsson v2" w:date="2022-08-19T21:33:00Z"/>
        </w:rPr>
      </w:pPr>
      <w:moveFrom w:id="175" w:author="Ericsson v2" w:date="2022-08-19T21:33:00Z">
        <w:r w:rsidDel="0013577F">
          <w:tab/>
          <w:t>rATType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[7] RATType OPTIONAL,</w:t>
        </w:r>
      </w:moveFrom>
    </w:p>
    <w:p w14:paraId="4DE8815E" w14:textId="4BE0DF33" w:rsidR="00CD7C6F" w:rsidDel="0013577F" w:rsidRDefault="00CD7C6F" w:rsidP="00CD7C6F">
      <w:pPr>
        <w:pStyle w:val="PL"/>
        <w:rPr>
          <w:moveFrom w:id="176" w:author="Ericsson v2" w:date="2022-08-19T21:33:00Z"/>
        </w:rPr>
      </w:pPr>
      <w:moveFrom w:id="177" w:author="Ericsson v2" w:date="2022-08-19T21:33:00Z">
        <w:r w:rsidDel="0013577F">
          <w:tab/>
          <w:t>sponsorIdentity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[8] OCTET STRING OPTIONAL,</w:t>
        </w:r>
      </w:moveFrom>
    </w:p>
    <w:p w14:paraId="6BB7D54D" w14:textId="45FB230B" w:rsidR="00CD7C6F" w:rsidDel="0013577F" w:rsidRDefault="00CD7C6F" w:rsidP="00CD7C6F">
      <w:pPr>
        <w:pStyle w:val="PL"/>
        <w:rPr>
          <w:moveFrom w:id="178" w:author="Ericsson v2" w:date="2022-08-19T21:33:00Z"/>
        </w:rPr>
      </w:pPr>
      <w:moveFrom w:id="179" w:author="Ericsson v2" w:date="2022-08-19T21:33:00Z">
        <w:r w:rsidDel="0013577F">
          <w:tab/>
          <w:t>applicationServiceProviderIdentity</w:t>
        </w:r>
        <w:r w:rsidDel="0013577F">
          <w:tab/>
        </w:r>
        <w:r w:rsidRPr="00735E87" w:rsidDel="0013577F">
          <w:tab/>
        </w:r>
        <w:r w:rsidDel="0013577F">
          <w:t>[9] OCTET STRING OPTIONAL,</w:t>
        </w:r>
      </w:moveFrom>
    </w:p>
    <w:p w14:paraId="067EE93B" w14:textId="105E89C0" w:rsidR="00CD7C6F" w:rsidDel="0013577F" w:rsidRDefault="00CD7C6F" w:rsidP="00CD7C6F">
      <w:pPr>
        <w:pStyle w:val="PL"/>
        <w:rPr>
          <w:moveFrom w:id="180" w:author="Ericsson v2" w:date="2022-08-19T21:33:00Z"/>
        </w:rPr>
      </w:pPr>
      <w:moveFrom w:id="181" w:author="Ericsson v2" w:date="2022-08-19T21:33:00Z">
        <w:r w:rsidDel="0013577F">
          <w:tab/>
          <w:t>servingNetworkFunctionID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>[10] SEQUENCE OF ServingNetworkFunctionID OPTIONAL,</w:t>
        </w:r>
      </w:moveFrom>
    </w:p>
    <w:p w14:paraId="4DC63275" w14:textId="1B2DB527" w:rsidR="00CD7C6F" w:rsidDel="0013577F" w:rsidRDefault="00CD7C6F" w:rsidP="00CD7C6F">
      <w:pPr>
        <w:pStyle w:val="PL"/>
        <w:rPr>
          <w:moveFrom w:id="182" w:author="Ericsson v2" w:date="2022-08-19T21:33:00Z"/>
        </w:rPr>
      </w:pPr>
      <w:moveFrom w:id="183" w:author="Ericsson v2" w:date="2022-08-19T21:33:00Z">
        <w:r w:rsidDel="0013577F">
          <w:tab/>
          <w:t xml:space="preserve">uETimeZone 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[11] MSTimeZone OPTIONAL,</w:t>
        </w:r>
      </w:moveFrom>
    </w:p>
    <w:p w14:paraId="478A8AEB" w14:textId="126704E9" w:rsidR="00CD7C6F" w:rsidDel="0013577F" w:rsidRDefault="00CD7C6F" w:rsidP="00CD7C6F">
      <w:pPr>
        <w:pStyle w:val="PL"/>
        <w:rPr>
          <w:moveFrom w:id="184" w:author="Ericsson v2" w:date="2022-08-19T21:33:00Z"/>
        </w:rPr>
      </w:pPr>
      <w:moveFrom w:id="185" w:author="Ericsson v2" w:date="2022-08-19T21:33:00Z">
        <w:r w:rsidDel="0013577F">
          <w:tab/>
          <w:t>threeGPPPSDataOffStatus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[12] ThreeGPPPSDataOffStatus OPTIONAL,</w:t>
        </w:r>
      </w:moveFrom>
    </w:p>
    <w:p w14:paraId="29004019" w14:textId="51DD6682" w:rsidR="00CD7C6F" w:rsidDel="0013577F" w:rsidRDefault="00CD7C6F" w:rsidP="00CD7C6F">
      <w:pPr>
        <w:pStyle w:val="PL"/>
        <w:rPr>
          <w:moveFrom w:id="186" w:author="Ericsson v2" w:date="2022-08-19T21:33:00Z"/>
        </w:rPr>
      </w:pPr>
      <w:moveFrom w:id="187" w:author="Ericsson v2" w:date="2022-08-19T21:33:00Z">
        <w:r w:rsidDel="0013577F">
          <w:tab/>
        </w:r>
        <w:r w:rsidRPr="00A62749" w:rsidDel="0013577F">
          <w:t>qoSCharacteristics</w:t>
        </w:r>
        <w:r w:rsidRPr="00A62749" w:rsidDel="0013577F">
          <w:tab/>
        </w:r>
        <w:r w:rsidRPr="00A62749" w:rsidDel="0013577F">
          <w:tab/>
        </w:r>
        <w:r w:rsidRPr="00A62749" w:rsidDel="0013577F">
          <w:tab/>
        </w:r>
        <w:r w:rsidDel="0013577F">
          <w:tab/>
        </w:r>
        <w:r w:rsidRPr="00A62749" w:rsidDel="0013577F">
          <w:tab/>
        </w:r>
        <w:r w:rsidRPr="00735E87" w:rsidDel="0013577F">
          <w:tab/>
        </w:r>
        <w:r w:rsidRPr="00A62749" w:rsidDel="0013577F">
          <w:t>[</w:t>
        </w:r>
        <w:r w:rsidDel="0013577F">
          <w:t>13</w:t>
        </w:r>
        <w:r w:rsidRPr="00A62749" w:rsidDel="0013577F">
          <w:t xml:space="preserve">] </w:t>
        </w:r>
        <w:r w:rsidDel="0013577F">
          <w:t>Q</w:t>
        </w:r>
        <w:r w:rsidRPr="00A62749" w:rsidDel="0013577F">
          <w:t>oSCharacteristics</w:t>
        </w:r>
        <w:r w:rsidDel="0013577F">
          <w:t xml:space="preserve"> OPTIONAL,</w:t>
        </w:r>
      </w:moveFrom>
    </w:p>
    <w:p w14:paraId="09A7DA0C" w14:textId="753DAD78" w:rsidR="00CD7C6F" w:rsidDel="0013577F" w:rsidRDefault="00CD7C6F" w:rsidP="00CD7C6F">
      <w:pPr>
        <w:pStyle w:val="PL"/>
        <w:rPr>
          <w:moveFrom w:id="188" w:author="Ericsson v2" w:date="2022-08-19T21:33:00Z"/>
        </w:rPr>
      </w:pPr>
      <w:moveFrom w:id="189" w:author="Ericsson v2" w:date="2022-08-19T21:33:00Z">
        <w:r w:rsidRPr="00161681" w:rsidDel="0013577F">
          <w:tab/>
          <w:t>afChargingIdentifier</w:t>
        </w:r>
        <w:r w:rsidRPr="00161681" w:rsidDel="0013577F">
          <w:tab/>
        </w:r>
        <w:r w:rsidRPr="00161681" w:rsidDel="0013577F">
          <w:tab/>
        </w:r>
        <w:r w:rsidRPr="00161681" w:rsidDel="0013577F">
          <w:tab/>
        </w:r>
        <w:r w:rsidDel="0013577F">
          <w:tab/>
        </w:r>
        <w:r w:rsidRPr="00161681" w:rsidDel="0013577F">
          <w:tab/>
          <w:t>[1</w:t>
        </w:r>
        <w:r w:rsidDel="0013577F">
          <w:t>4</w:t>
        </w:r>
        <w:r w:rsidRPr="00161681" w:rsidDel="0013577F">
          <w:t>] ChargingI</w:t>
        </w:r>
        <w:r w:rsidDel="0013577F">
          <w:t>D</w:t>
        </w:r>
        <w:r w:rsidRPr="00161681" w:rsidDel="0013577F">
          <w:t xml:space="preserve"> OPTIONAL</w:t>
        </w:r>
        <w:r w:rsidDel="0013577F">
          <w:t>,</w:t>
        </w:r>
      </w:moveFrom>
    </w:p>
    <w:p w14:paraId="0764C578" w14:textId="525CD899" w:rsidR="00CD7C6F" w:rsidDel="0013577F" w:rsidRDefault="00CD7C6F" w:rsidP="00CD7C6F">
      <w:pPr>
        <w:pStyle w:val="PL"/>
        <w:rPr>
          <w:moveFrom w:id="190" w:author="Ericsson v2" w:date="2022-08-19T21:33:00Z"/>
        </w:rPr>
      </w:pPr>
      <w:moveFrom w:id="191" w:author="Ericsson v2" w:date="2022-08-19T21:33:00Z">
        <w:r w:rsidRPr="00161681" w:rsidDel="0013577F">
          <w:tab/>
          <w:t>afChargingId</w:t>
        </w:r>
        <w:r w:rsidDel="0013577F">
          <w:t>String</w:t>
        </w:r>
        <w:r w:rsidRPr="00161681" w:rsidDel="0013577F">
          <w:tab/>
        </w:r>
        <w:r w:rsidDel="0013577F">
          <w:tab/>
        </w:r>
        <w:r w:rsidDel="0013577F">
          <w:tab/>
        </w:r>
        <w:r w:rsidRPr="00161681" w:rsidDel="0013577F">
          <w:tab/>
        </w:r>
        <w:r w:rsidRPr="00161681" w:rsidDel="0013577F">
          <w:tab/>
        </w:r>
        <w:r w:rsidRPr="00735E87" w:rsidDel="0013577F">
          <w:tab/>
        </w:r>
        <w:r w:rsidRPr="00161681" w:rsidDel="0013577F">
          <w:t>[1</w:t>
        </w:r>
        <w:r w:rsidDel="0013577F">
          <w:t>5</w:t>
        </w:r>
        <w:r w:rsidRPr="00161681" w:rsidDel="0013577F">
          <w:t xml:space="preserve">] </w:t>
        </w:r>
        <w:r w:rsidDel="0013577F">
          <w:t>AF</w:t>
        </w:r>
        <w:r w:rsidRPr="00161681" w:rsidDel="0013577F">
          <w:t>ChargingI</w:t>
        </w:r>
        <w:r w:rsidDel="0013577F">
          <w:t>D</w:t>
        </w:r>
        <w:r w:rsidRPr="00161681" w:rsidDel="0013577F">
          <w:t xml:space="preserve"> OPTIONAL</w:t>
        </w:r>
        <w:r w:rsidDel="0013577F">
          <w:t>,</w:t>
        </w:r>
      </w:moveFrom>
    </w:p>
    <w:p w14:paraId="3FF84E88" w14:textId="03AD1AD8" w:rsidR="00CD7C6F" w:rsidDel="0013577F" w:rsidRDefault="00CD7C6F" w:rsidP="00CD7C6F">
      <w:pPr>
        <w:pStyle w:val="PL"/>
        <w:rPr>
          <w:moveFrom w:id="192" w:author="Ericsson v2" w:date="2022-08-19T21:33:00Z"/>
        </w:rPr>
      </w:pPr>
      <w:moveFrom w:id="193" w:author="Ericsson v2" w:date="2022-08-19T21:33:00Z">
        <w:r w:rsidRPr="00735E87" w:rsidDel="0013577F">
          <w:tab/>
        </w:r>
        <w:r w:rsidDel="0013577F">
          <w:t>m</w:t>
        </w:r>
        <w:r w:rsidRPr="003B6557" w:rsidDel="0013577F">
          <w:t>APDUSteering</w:t>
        </w:r>
        <w:r w:rsidDel="0013577F">
          <w:t>F</w:t>
        </w:r>
        <w:r w:rsidRPr="003B6557" w:rsidDel="0013577F">
          <w:t>unctionality</w:t>
        </w:r>
        <w:r w:rsidRPr="00161681" w:rsidDel="0013577F">
          <w:tab/>
        </w:r>
        <w:r w:rsidRPr="00161681" w:rsidDel="0013577F">
          <w:tab/>
        </w:r>
        <w:r w:rsidDel="0013577F">
          <w:tab/>
        </w:r>
        <w:r w:rsidDel="0013577F">
          <w:tab/>
        </w:r>
        <w:r w:rsidRPr="00161681" w:rsidDel="0013577F">
          <w:t>[</w:t>
        </w:r>
        <w:r w:rsidDel="0013577F">
          <w:t>16</w:t>
        </w:r>
        <w:r w:rsidRPr="00161681" w:rsidDel="0013577F">
          <w:t xml:space="preserve">] </w:t>
        </w:r>
        <w:r w:rsidDel="0013577F">
          <w:t>M</w:t>
        </w:r>
        <w:r w:rsidRPr="003B6557" w:rsidDel="0013577F">
          <w:t>APDUSteering</w:t>
        </w:r>
        <w:r w:rsidDel="0013577F">
          <w:t>F</w:t>
        </w:r>
        <w:r w:rsidRPr="003B6557" w:rsidDel="0013577F">
          <w:t>unctionality</w:t>
        </w:r>
        <w:r w:rsidRPr="00161681" w:rsidDel="0013577F">
          <w:t xml:space="preserve"> OPTIONAL</w:t>
        </w:r>
        <w:r w:rsidDel="0013577F">
          <w:t>,</w:t>
        </w:r>
      </w:moveFrom>
    </w:p>
    <w:p w14:paraId="33E98B41" w14:textId="53433E27" w:rsidR="00CD7C6F" w:rsidDel="0013577F" w:rsidRDefault="00CD7C6F" w:rsidP="00CD7C6F">
      <w:pPr>
        <w:pStyle w:val="PL"/>
        <w:rPr>
          <w:moveFrom w:id="194" w:author="Ericsson v2" w:date="2022-08-19T21:33:00Z"/>
        </w:rPr>
      </w:pPr>
      <w:moveFrom w:id="195" w:author="Ericsson v2" w:date="2022-08-19T21:33:00Z">
        <w:r w:rsidRPr="00161681" w:rsidDel="0013577F">
          <w:tab/>
        </w:r>
        <w:r w:rsidDel="0013577F">
          <w:t>m</w:t>
        </w:r>
        <w:r w:rsidRPr="003B6557" w:rsidDel="0013577F">
          <w:t>APDUSteering</w:t>
        </w:r>
        <w:r w:rsidDel="0013577F">
          <w:t>Mode</w:t>
        </w:r>
        <w:r w:rsidRPr="00161681" w:rsidDel="0013577F">
          <w:tab/>
        </w:r>
        <w:r w:rsidRPr="00161681" w:rsidDel="0013577F">
          <w:tab/>
        </w:r>
        <w:r w:rsidRPr="00161681" w:rsidDel="0013577F">
          <w:tab/>
        </w:r>
        <w:r w:rsidRPr="00161681" w:rsidDel="0013577F">
          <w:tab/>
        </w:r>
        <w:r w:rsidDel="0013577F">
          <w:tab/>
        </w:r>
        <w:r w:rsidRPr="00735E87" w:rsidDel="0013577F">
          <w:tab/>
        </w:r>
        <w:r w:rsidRPr="00161681" w:rsidDel="0013577F">
          <w:t>[</w:t>
        </w:r>
        <w:r w:rsidDel="0013577F">
          <w:t>17</w:t>
        </w:r>
        <w:r w:rsidRPr="00161681" w:rsidDel="0013577F">
          <w:t xml:space="preserve">] </w:t>
        </w:r>
        <w:r w:rsidDel="0013577F">
          <w:t>M</w:t>
        </w:r>
        <w:r w:rsidRPr="003B6557" w:rsidDel="0013577F">
          <w:t>APDUSteering</w:t>
        </w:r>
        <w:r w:rsidDel="0013577F">
          <w:t>Mode</w:t>
        </w:r>
        <w:r w:rsidRPr="00161681" w:rsidDel="0013577F">
          <w:t xml:space="preserve"> OPTIONA</w:t>
        </w:r>
        <w:r w:rsidDel="0013577F">
          <w:t>L,</w:t>
        </w:r>
      </w:moveFrom>
    </w:p>
    <w:p w14:paraId="218FF9E8" w14:textId="07759D41" w:rsidR="00CD7C6F" w:rsidDel="0013577F" w:rsidRDefault="00CD7C6F" w:rsidP="00CD7C6F">
      <w:pPr>
        <w:pStyle w:val="PL"/>
        <w:rPr>
          <w:moveFrom w:id="196" w:author="Ericsson v2" w:date="2022-08-19T21:33:00Z"/>
        </w:rPr>
      </w:pPr>
      <w:moveFrom w:id="197" w:author="Ericsson v2" w:date="2022-08-19T21:33:00Z">
        <w:r w:rsidDel="0013577F">
          <w:tab/>
          <w:t>userLocationInformationASN1</w:t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[18] UserLocationInformationStructured OPTIONAL,</w:t>
        </w:r>
      </w:moveFrom>
    </w:p>
    <w:p w14:paraId="2B730316" w14:textId="1A05189E" w:rsidR="00CD7C6F" w:rsidDel="0013577F" w:rsidRDefault="00CD7C6F" w:rsidP="00CD7C6F">
      <w:pPr>
        <w:pStyle w:val="PL"/>
        <w:rPr>
          <w:moveFrom w:id="198" w:author="Ericsson v2" w:date="2022-08-19T21:33:00Z"/>
        </w:rPr>
      </w:pPr>
      <w:moveFrom w:id="199" w:author="Ericsson v2" w:date="2022-08-19T21:33:00Z">
        <w:r w:rsidDel="0013577F">
          <w:tab/>
          <w:t>listOfPresenceReportingAreaInformation</w:t>
        </w:r>
        <w:r w:rsidDel="0013577F">
          <w:tab/>
          <w:t>[19] SEQUENCE OF PresenceReportingAreaInfo OPTIONAL,</w:t>
        </w:r>
      </w:moveFrom>
    </w:p>
    <w:p w14:paraId="764A399B" w14:textId="4DAA31B8" w:rsidR="00CD7C6F" w:rsidDel="0013577F" w:rsidRDefault="00CD7C6F" w:rsidP="00CD7C6F">
      <w:pPr>
        <w:pStyle w:val="PL"/>
        <w:tabs>
          <w:tab w:val="left" w:pos="3185"/>
          <w:tab w:val="left" w:pos="3940"/>
        </w:tabs>
        <w:rPr>
          <w:moveFrom w:id="200" w:author="Ericsson v2" w:date="2022-08-19T21:33:00Z"/>
        </w:rPr>
      </w:pPr>
      <w:moveFrom w:id="201" w:author="Ericsson v2" w:date="2022-08-19T21:33:00Z">
        <w:r w:rsidDel="0013577F">
          <w:tab/>
        </w:r>
        <w:r w:rsidDel="0013577F">
          <w:rPr>
            <w:lang w:eastAsia="zh-CN"/>
          </w:rPr>
          <w:t>trafficForwardingWay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 xml:space="preserve">[20] </w:t>
        </w:r>
        <w:r w:rsidDel="0013577F">
          <w:rPr>
            <w:lang w:eastAsia="zh-CN"/>
          </w:rPr>
          <w:t>TrafficForwardingWay</w:t>
        </w:r>
        <w:r w:rsidDel="0013577F">
          <w:t xml:space="preserve"> OPTIONAL,</w:t>
        </w:r>
      </w:moveFrom>
    </w:p>
    <w:p w14:paraId="1890EE9D" w14:textId="2258EBF2" w:rsidR="00CD7C6F" w:rsidDel="0013577F" w:rsidRDefault="00CD7C6F" w:rsidP="00CD7C6F">
      <w:pPr>
        <w:pStyle w:val="PL"/>
        <w:tabs>
          <w:tab w:val="left" w:pos="3185"/>
          <w:tab w:val="left" w:pos="3940"/>
        </w:tabs>
        <w:rPr>
          <w:moveFrom w:id="202" w:author="Ericsson v2" w:date="2022-08-19T21:33:00Z"/>
        </w:rPr>
      </w:pPr>
      <w:moveFrom w:id="203" w:author="Ericsson v2" w:date="2022-08-19T21:33:00Z">
        <w:r w:rsidDel="0013577F">
          <w:tab/>
          <w:t>qosMonitoringReport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>[21] QosMonitoringReport OPTIONAL</w:t>
        </w:r>
      </w:moveFrom>
    </w:p>
    <w:p w14:paraId="0B1EC7E4" w14:textId="3742F96F" w:rsidR="00CD7C6F" w:rsidDel="0013577F" w:rsidRDefault="00CD7C6F" w:rsidP="00CD7C6F">
      <w:pPr>
        <w:pStyle w:val="PL"/>
        <w:tabs>
          <w:tab w:val="clear" w:pos="3456"/>
          <w:tab w:val="clear" w:pos="3840"/>
          <w:tab w:val="left" w:pos="3185"/>
          <w:tab w:val="left" w:pos="3940"/>
        </w:tabs>
        <w:rPr>
          <w:moveFrom w:id="204" w:author="Ericsson v2" w:date="2022-08-19T21:33:00Z"/>
        </w:rPr>
      </w:pPr>
      <w:moveFrom w:id="205" w:author="Ericsson v2" w:date="2022-08-19T21:33:00Z">
        <w:r w:rsidDel="0013577F">
          <w:t xml:space="preserve">  </w:t>
        </w:r>
      </w:moveFrom>
    </w:p>
    <w:p w14:paraId="36E73AEA" w14:textId="1F67F0A4" w:rsidR="00CD7C6F" w:rsidDel="0013577F" w:rsidRDefault="00CD7C6F" w:rsidP="00CD7C6F">
      <w:pPr>
        <w:pStyle w:val="PL"/>
        <w:rPr>
          <w:moveFrom w:id="206" w:author="Ericsson v2" w:date="2022-08-19T21:33:00Z"/>
        </w:rPr>
      </w:pPr>
    </w:p>
    <w:p w14:paraId="5FCBE89D" w14:textId="71878AD5" w:rsidR="00CD7C6F" w:rsidDel="0013577F" w:rsidRDefault="00CD7C6F" w:rsidP="00CD7C6F">
      <w:pPr>
        <w:pStyle w:val="PL"/>
        <w:rPr>
          <w:moveFrom w:id="207" w:author="Ericsson v2" w:date="2022-08-19T21:33:00Z"/>
        </w:rPr>
      </w:pPr>
    </w:p>
    <w:p w14:paraId="2CA7C56C" w14:textId="77E6039D" w:rsidR="00CD7C6F" w:rsidDel="0013577F" w:rsidRDefault="00CD7C6F" w:rsidP="00CD7C6F">
      <w:pPr>
        <w:pStyle w:val="PL"/>
        <w:rPr>
          <w:moveFrom w:id="208" w:author="Ericsson v2" w:date="2022-08-19T21:33:00Z"/>
        </w:rPr>
      </w:pPr>
    </w:p>
    <w:p w14:paraId="3B4D99C6" w14:textId="1217F439" w:rsidR="00CD7C6F" w:rsidRPr="007D36FE" w:rsidDel="0013577F" w:rsidRDefault="00CD7C6F" w:rsidP="00CD7C6F">
      <w:pPr>
        <w:pStyle w:val="PL"/>
        <w:rPr>
          <w:moveFrom w:id="209" w:author="Ericsson v2" w:date="2022-08-19T21:33:00Z"/>
        </w:rPr>
      </w:pPr>
      <w:moveFrom w:id="210" w:author="Ericsson v2" w:date="2022-08-19T21:33:00Z">
        <w:r w:rsidRPr="007D36FE" w:rsidDel="0013577F">
          <w:t>}</w:t>
        </w:r>
      </w:moveFrom>
    </w:p>
    <w:moveFromRangeEnd w:id="149"/>
    <w:p w14:paraId="2B111D18" w14:textId="77777777" w:rsidR="00CD7C6F" w:rsidRPr="007F2035" w:rsidRDefault="00CD7C6F" w:rsidP="00CD7C6F">
      <w:pPr>
        <w:pStyle w:val="PL"/>
        <w:rPr>
          <w:lang w:val="en-US"/>
        </w:rPr>
      </w:pPr>
    </w:p>
    <w:p w14:paraId="4A95E53B" w14:textId="77777777" w:rsidR="00CD7C6F" w:rsidRPr="008E7E46" w:rsidRDefault="00CD7C6F" w:rsidP="00CD7C6F">
      <w:pPr>
        <w:pStyle w:val="PL"/>
      </w:pPr>
      <w:r w:rsidRPr="008E7E46">
        <w:t>--</w:t>
      </w:r>
    </w:p>
    <w:p w14:paraId="7387D528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>
        <w:t>NSM</w:t>
      </w:r>
      <w:r w:rsidRPr="009C7A1E">
        <w:t xml:space="preserve"> charging Information</w:t>
      </w:r>
    </w:p>
    <w:p w14:paraId="3D095FBC" w14:textId="77777777" w:rsidR="00CD7C6F" w:rsidRDefault="00CD7C6F" w:rsidP="00CD7C6F">
      <w:pPr>
        <w:pStyle w:val="PL"/>
      </w:pPr>
      <w:r w:rsidRPr="008E7E46">
        <w:t>--</w:t>
      </w:r>
    </w:p>
    <w:p w14:paraId="2BAA810C" w14:textId="77777777" w:rsidR="00CD7C6F" w:rsidRDefault="00CD7C6F" w:rsidP="00CD7C6F">
      <w:pPr>
        <w:pStyle w:val="PL"/>
      </w:pPr>
      <w:r>
        <w:t>--</w:t>
      </w:r>
    </w:p>
    <w:p w14:paraId="4725635B" w14:textId="77777777" w:rsidR="00CD7C6F" w:rsidRDefault="00CD7C6F" w:rsidP="00CD7C6F">
      <w:pPr>
        <w:pStyle w:val="PL"/>
      </w:pPr>
      <w:r>
        <w:t>-- See TS 28.541 [254] for more information</w:t>
      </w:r>
    </w:p>
    <w:p w14:paraId="0061642B" w14:textId="77777777" w:rsidR="00CD7C6F" w:rsidRDefault="00CD7C6F" w:rsidP="00CD7C6F">
      <w:pPr>
        <w:pStyle w:val="PL"/>
      </w:pPr>
      <w:r>
        <w:t>--</w:t>
      </w:r>
    </w:p>
    <w:p w14:paraId="334C6B63" w14:textId="77777777" w:rsidR="00CD7C6F" w:rsidRPr="008E7E46" w:rsidRDefault="00CD7C6F" w:rsidP="00CD7C6F">
      <w:pPr>
        <w:pStyle w:val="PL"/>
      </w:pPr>
    </w:p>
    <w:p w14:paraId="15C07D6D" w14:textId="77777777" w:rsidR="00CD7C6F" w:rsidRDefault="00CD7C6F" w:rsidP="00CD7C6F">
      <w:pPr>
        <w:pStyle w:val="PL"/>
      </w:pPr>
    </w:p>
    <w:p w14:paraId="149872E7" w14:textId="77777777" w:rsidR="00CD7C6F" w:rsidRDefault="00CD7C6F" w:rsidP="00CD7C6F">
      <w:pPr>
        <w:pStyle w:val="PL"/>
      </w:pPr>
      <w:r w:rsidRPr="00F70DBC">
        <w:t>NSMChargingInformation</w:t>
      </w:r>
      <w:r>
        <w:t xml:space="preserve"> </w:t>
      </w:r>
      <w:r>
        <w:tab/>
        <w:t>::= SET</w:t>
      </w:r>
    </w:p>
    <w:p w14:paraId="377CB327" w14:textId="77777777" w:rsidR="00CD7C6F" w:rsidRDefault="00CD7C6F" w:rsidP="00CD7C6F">
      <w:pPr>
        <w:pStyle w:val="PL"/>
      </w:pPr>
      <w:r>
        <w:t>{</w:t>
      </w:r>
    </w:p>
    <w:p w14:paraId="45F1B197" w14:textId="77777777" w:rsidR="00CD7C6F" w:rsidRDefault="00CD7C6F" w:rsidP="00CD7C6F">
      <w:pPr>
        <w:pStyle w:val="PL"/>
      </w:pPr>
      <w:r>
        <w:tab/>
      </w:r>
      <w:r w:rsidRPr="00F70DBC">
        <w:t>managementOperation</w:t>
      </w:r>
      <w:r>
        <w:tab/>
      </w:r>
      <w:r>
        <w:tab/>
      </w:r>
      <w:r>
        <w:tab/>
      </w:r>
      <w:r>
        <w:tab/>
      </w:r>
      <w:r>
        <w:tab/>
      </w:r>
      <w:r>
        <w:tab/>
        <w:t>[0] Ma</w:t>
      </w:r>
      <w:r w:rsidRPr="00F70DBC">
        <w:t xml:space="preserve">nagementOperation </w:t>
      </w:r>
      <w:r>
        <w:t>OPTIONAL,</w:t>
      </w:r>
    </w:p>
    <w:p w14:paraId="6436C033" w14:textId="77777777" w:rsidR="00CD7C6F" w:rsidRDefault="00CD7C6F" w:rsidP="00CD7C6F">
      <w:pPr>
        <w:pStyle w:val="PL"/>
      </w:pPr>
      <w:r>
        <w:lastRenderedPageBreak/>
        <w:tab/>
        <w:t>iD</w:t>
      </w:r>
      <w:r w:rsidRPr="00F70DBC">
        <w:rPr>
          <w:lang w:val="en-US"/>
        </w:rPr>
        <w:t>networkSliceInstance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OCTET STRING</w:t>
      </w:r>
      <w:r>
        <w:t xml:space="preserve"> OPTIONAL,</w:t>
      </w:r>
    </w:p>
    <w:p w14:paraId="23785645" w14:textId="77777777" w:rsidR="00CD7C6F" w:rsidRDefault="00CD7C6F" w:rsidP="00CD7C6F">
      <w:pPr>
        <w:pStyle w:val="PL"/>
      </w:pPr>
      <w:r>
        <w:tab/>
        <w:t>listOf</w:t>
      </w:r>
      <w:r w:rsidRPr="00F70DBC">
        <w:rPr>
          <w:lang w:val="en-US"/>
        </w:rPr>
        <w:t>serviceProfile</w:t>
      </w:r>
      <w:r>
        <w:rPr>
          <w:lang w:val="en-US"/>
        </w:rPr>
        <w:t>Charging</w:t>
      </w:r>
      <w:r w:rsidRPr="00F70DBC">
        <w:rPr>
          <w:lang w:val="en-US"/>
        </w:rPr>
        <w:t>Information</w:t>
      </w:r>
      <w:r>
        <w:tab/>
        <w:t xml:space="preserve">[2] </w:t>
      </w:r>
      <w:r w:rsidRPr="006C0243">
        <w:t xml:space="preserve">SEQUENCE OF </w:t>
      </w:r>
      <w:r>
        <w:t>S</w:t>
      </w:r>
      <w:r w:rsidRPr="00F70DBC">
        <w:t>erviceProfile</w:t>
      </w:r>
      <w:r>
        <w:t>Charging</w:t>
      </w:r>
      <w:r w:rsidRPr="00F70DBC">
        <w:t>Information</w:t>
      </w:r>
      <w:r w:rsidRPr="006C0243">
        <w:t xml:space="preserve"> OPTIONA</w:t>
      </w:r>
      <w:r>
        <w:t>L,</w:t>
      </w:r>
    </w:p>
    <w:p w14:paraId="5A926490" w14:textId="77777777" w:rsidR="00CD7C6F" w:rsidRDefault="00CD7C6F" w:rsidP="00CD7C6F">
      <w:pPr>
        <w:pStyle w:val="PL"/>
      </w:pPr>
      <w:r>
        <w:tab/>
      </w:r>
      <w:r w:rsidRPr="00F70DBC">
        <w:t>managementOperationStatus</w:t>
      </w:r>
      <w:r>
        <w:tab/>
      </w:r>
      <w:r>
        <w:tab/>
      </w:r>
      <w:r>
        <w:tab/>
      </w:r>
      <w:r>
        <w:tab/>
        <w:t>[3]</w:t>
      </w:r>
      <w:r>
        <w:tab/>
        <w:t>M</w:t>
      </w:r>
      <w:r w:rsidRPr="00F70DBC">
        <w:t xml:space="preserve">anagementOperationStatus </w:t>
      </w:r>
      <w:r>
        <w:t>OPTIONAL,</w:t>
      </w:r>
    </w:p>
    <w:p w14:paraId="3D28DDCD" w14:textId="77777777" w:rsidR="00CD7C6F" w:rsidRDefault="00CD7C6F" w:rsidP="00CD7C6F">
      <w:pPr>
        <w:pStyle w:val="PL"/>
      </w:pPr>
      <w:r>
        <w:tab/>
      </w:r>
      <w:r w:rsidRPr="006B7253">
        <w:t>operationalState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  <w:t>O</w:t>
      </w:r>
      <w:r w:rsidRPr="006B7253">
        <w:t>perationalState</w:t>
      </w:r>
      <w:r w:rsidRPr="00F70DBC">
        <w:t xml:space="preserve"> </w:t>
      </w:r>
      <w:r>
        <w:t>OPTIONAL,</w:t>
      </w:r>
    </w:p>
    <w:p w14:paraId="63D1D41E" w14:textId="77777777" w:rsidR="00CD7C6F" w:rsidRDefault="00CD7C6F" w:rsidP="00CD7C6F">
      <w:pPr>
        <w:pStyle w:val="PL"/>
      </w:pPr>
      <w:r>
        <w:tab/>
      </w:r>
      <w:r w:rsidRPr="006B7253">
        <w:t>administrativeState</w:t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tab/>
        <w:t>A</w:t>
      </w:r>
      <w:r w:rsidRPr="006B7253">
        <w:t>dministrativeState</w:t>
      </w:r>
      <w:r w:rsidRPr="00F70DBC">
        <w:t xml:space="preserve"> </w:t>
      </w:r>
      <w:r>
        <w:t>OPTIONAL</w:t>
      </w:r>
    </w:p>
    <w:p w14:paraId="03C36A27" w14:textId="77777777" w:rsidR="00CD7C6F" w:rsidRDefault="00CD7C6F" w:rsidP="00CD7C6F">
      <w:pPr>
        <w:pStyle w:val="PL"/>
      </w:pPr>
    </w:p>
    <w:p w14:paraId="7ACC192E" w14:textId="77777777" w:rsidR="00CD7C6F" w:rsidRDefault="00CD7C6F" w:rsidP="00CD7C6F">
      <w:pPr>
        <w:pStyle w:val="PL"/>
        <w:rPr>
          <w:lang w:val="en-US"/>
        </w:rPr>
      </w:pPr>
    </w:p>
    <w:p w14:paraId="02EEF0B3" w14:textId="77777777" w:rsidR="00CD7C6F" w:rsidRPr="002C5DEF" w:rsidRDefault="00CD7C6F" w:rsidP="00CD7C6F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2394C797" w14:textId="77777777" w:rsidR="00CD7C6F" w:rsidRDefault="00CD7C6F" w:rsidP="00CD7C6F">
      <w:pPr>
        <w:pStyle w:val="PL"/>
      </w:pPr>
    </w:p>
    <w:p w14:paraId="1DB9A70E" w14:textId="77777777" w:rsidR="00CD7C6F" w:rsidRPr="007F2035" w:rsidRDefault="00CD7C6F" w:rsidP="00CD7C6F">
      <w:pPr>
        <w:pStyle w:val="PL"/>
        <w:rPr>
          <w:lang w:val="en-US"/>
        </w:rPr>
      </w:pPr>
    </w:p>
    <w:p w14:paraId="764A7B3B" w14:textId="77777777" w:rsidR="00CD7C6F" w:rsidRPr="008E7E46" w:rsidRDefault="00CD7C6F" w:rsidP="00CD7C6F">
      <w:pPr>
        <w:pStyle w:val="PL"/>
      </w:pPr>
      <w:r w:rsidRPr="008E7E46">
        <w:t>--</w:t>
      </w:r>
    </w:p>
    <w:p w14:paraId="22667AA6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>
        <w:t>MMTel</w:t>
      </w:r>
      <w:r w:rsidRPr="009C7A1E">
        <w:t xml:space="preserve"> charging Information</w:t>
      </w:r>
    </w:p>
    <w:p w14:paraId="507C01A7" w14:textId="77777777" w:rsidR="00CD7C6F" w:rsidRDefault="00CD7C6F" w:rsidP="00CD7C6F">
      <w:pPr>
        <w:pStyle w:val="PL"/>
      </w:pPr>
      <w:r w:rsidRPr="008E7E46">
        <w:t>--</w:t>
      </w:r>
    </w:p>
    <w:p w14:paraId="40584B38" w14:textId="77777777" w:rsidR="00CD7C6F" w:rsidRDefault="00CD7C6F" w:rsidP="00CD7C6F">
      <w:pPr>
        <w:pStyle w:val="PL"/>
      </w:pPr>
      <w:r>
        <w:t>--</w:t>
      </w:r>
    </w:p>
    <w:p w14:paraId="164A7E3C" w14:textId="77777777" w:rsidR="00CD7C6F" w:rsidRDefault="00CD7C6F" w:rsidP="00CD7C6F">
      <w:pPr>
        <w:pStyle w:val="PL"/>
      </w:pPr>
      <w:r>
        <w:t>-- See TS 32.275 [35] for more information</w:t>
      </w:r>
    </w:p>
    <w:p w14:paraId="42D983F0" w14:textId="77777777" w:rsidR="00CD7C6F" w:rsidRDefault="00CD7C6F" w:rsidP="00CD7C6F">
      <w:pPr>
        <w:pStyle w:val="PL"/>
      </w:pPr>
      <w:r>
        <w:t>--</w:t>
      </w:r>
    </w:p>
    <w:p w14:paraId="2DA7543F" w14:textId="77777777" w:rsidR="00CD7C6F" w:rsidRPr="008E7E46" w:rsidRDefault="00CD7C6F" w:rsidP="00CD7C6F">
      <w:pPr>
        <w:pStyle w:val="PL"/>
      </w:pPr>
    </w:p>
    <w:p w14:paraId="0757C85C" w14:textId="77777777" w:rsidR="00CD7C6F" w:rsidRDefault="00CD7C6F" w:rsidP="00CD7C6F">
      <w:pPr>
        <w:pStyle w:val="PL"/>
      </w:pPr>
    </w:p>
    <w:p w14:paraId="4DAE323C" w14:textId="77777777" w:rsidR="00CD7C6F" w:rsidRDefault="00CD7C6F" w:rsidP="00CD7C6F">
      <w:pPr>
        <w:pStyle w:val="PL"/>
      </w:pPr>
      <w:r>
        <w:rPr>
          <w:lang w:eastAsia="zh-CN"/>
        </w:rPr>
        <w:t>MMTelChargingInformation</w:t>
      </w:r>
      <w:r>
        <w:tab/>
        <w:t>::= SET</w:t>
      </w:r>
    </w:p>
    <w:p w14:paraId="2ECA0635" w14:textId="77777777" w:rsidR="00CD7C6F" w:rsidRDefault="00CD7C6F" w:rsidP="00CD7C6F">
      <w:pPr>
        <w:pStyle w:val="PL"/>
      </w:pPr>
      <w:r>
        <w:t>{</w:t>
      </w:r>
    </w:p>
    <w:p w14:paraId="175CF400" w14:textId="77777777" w:rsidR="00CD7C6F" w:rsidRDefault="00CD7C6F" w:rsidP="00CD7C6F">
      <w:pPr>
        <w:pStyle w:val="PL"/>
      </w:pPr>
      <w:r>
        <w:tab/>
        <w:t>s</w:t>
      </w:r>
      <w:r w:rsidRPr="00BB6156">
        <w:t>upplementaryService</w:t>
      </w:r>
      <w:r>
        <w:t>s</w:t>
      </w:r>
      <w:r>
        <w:tab/>
      </w:r>
      <w:r>
        <w:tab/>
      </w:r>
      <w:r>
        <w:tab/>
        <w:t xml:space="preserve">[0] </w:t>
      </w:r>
      <w:r w:rsidRPr="006C0243">
        <w:t xml:space="preserve">SEQUENCE OF </w:t>
      </w:r>
      <w:r>
        <w:t xml:space="preserve">SupplService </w:t>
      </w:r>
      <w:r w:rsidRPr="00E349B5">
        <w:t>OPTIONAL</w:t>
      </w:r>
    </w:p>
    <w:p w14:paraId="6409682F" w14:textId="77777777" w:rsidR="00CD7C6F" w:rsidRPr="00C772D7" w:rsidRDefault="00CD7C6F" w:rsidP="00CD7C6F">
      <w:pPr>
        <w:pStyle w:val="PL"/>
        <w:rPr>
          <w:lang w:val="fr-FR"/>
        </w:rPr>
      </w:pPr>
      <w:r w:rsidRPr="00C772D7">
        <w:rPr>
          <w:lang w:val="fr-FR"/>
        </w:rPr>
        <w:t>}</w:t>
      </w:r>
    </w:p>
    <w:p w14:paraId="57EEB827" w14:textId="77777777" w:rsidR="00CD7C6F" w:rsidRPr="00C772D7" w:rsidRDefault="00CD7C6F" w:rsidP="00CD7C6F">
      <w:pPr>
        <w:pStyle w:val="PL"/>
        <w:rPr>
          <w:lang w:val="fr-FR"/>
        </w:rPr>
      </w:pPr>
    </w:p>
    <w:p w14:paraId="7C1B8B47" w14:textId="77777777" w:rsidR="00CD7C6F" w:rsidRDefault="00CD7C6F" w:rsidP="00CD7C6F">
      <w:pPr>
        <w:pStyle w:val="PL"/>
        <w:rPr>
          <w:lang w:val="en-US"/>
        </w:rPr>
      </w:pPr>
    </w:p>
    <w:p w14:paraId="47BB1E33" w14:textId="77777777" w:rsidR="00CD7C6F" w:rsidRDefault="00CD7C6F" w:rsidP="00CD7C6F">
      <w:pPr>
        <w:pStyle w:val="PL"/>
      </w:pPr>
      <w:r>
        <w:t>--</w:t>
      </w:r>
    </w:p>
    <w:p w14:paraId="70826AA8" w14:textId="77777777" w:rsidR="00CD7C6F" w:rsidRDefault="00CD7C6F" w:rsidP="00CD7C6F">
      <w:pPr>
        <w:pStyle w:val="PL"/>
        <w:outlineLvl w:val="3"/>
      </w:pPr>
      <w:r>
        <w:t>-- IMS charging Information</w:t>
      </w:r>
    </w:p>
    <w:p w14:paraId="5642B0F5" w14:textId="77777777" w:rsidR="00CD7C6F" w:rsidRDefault="00CD7C6F" w:rsidP="00CD7C6F">
      <w:pPr>
        <w:pStyle w:val="PL"/>
      </w:pPr>
      <w:r>
        <w:t>--</w:t>
      </w:r>
    </w:p>
    <w:p w14:paraId="578B7FA5" w14:textId="77777777" w:rsidR="00CD7C6F" w:rsidRDefault="00CD7C6F" w:rsidP="00CD7C6F">
      <w:pPr>
        <w:pStyle w:val="PL"/>
      </w:pPr>
      <w:r>
        <w:t>--</w:t>
      </w:r>
    </w:p>
    <w:p w14:paraId="1DACB236" w14:textId="77777777" w:rsidR="00CD7C6F" w:rsidRDefault="00CD7C6F" w:rsidP="00CD7C6F">
      <w:pPr>
        <w:pStyle w:val="PL"/>
      </w:pPr>
      <w:r>
        <w:t>-- See TS 32.260 [20] for more information</w:t>
      </w:r>
    </w:p>
    <w:p w14:paraId="053D9039" w14:textId="77777777" w:rsidR="00CD7C6F" w:rsidRDefault="00CD7C6F" w:rsidP="00CD7C6F">
      <w:pPr>
        <w:pStyle w:val="PL"/>
      </w:pPr>
      <w:r>
        <w:t>--</w:t>
      </w:r>
    </w:p>
    <w:p w14:paraId="25D27C94" w14:textId="77777777" w:rsidR="00CD7C6F" w:rsidRDefault="00CD7C6F" w:rsidP="00CD7C6F">
      <w:pPr>
        <w:pStyle w:val="PL"/>
      </w:pPr>
    </w:p>
    <w:p w14:paraId="1701F124" w14:textId="77777777" w:rsidR="00CD7C6F" w:rsidRDefault="00CD7C6F" w:rsidP="00CD7C6F">
      <w:pPr>
        <w:pStyle w:val="PL"/>
      </w:pPr>
    </w:p>
    <w:p w14:paraId="408CAE78" w14:textId="77777777" w:rsidR="00CD7C6F" w:rsidRDefault="00CD7C6F" w:rsidP="00CD7C6F">
      <w:pPr>
        <w:pStyle w:val="PL"/>
      </w:pPr>
      <w:r>
        <w:rPr>
          <w:lang w:eastAsia="zh-CN"/>
        </w:rPr>
        <w:t>IMSChargingInformation</w:t>
      </w:r>
      <w:r>
        <w:tab/>
        <w:t>::= SET</w:t>
      </w:r>
    </w:p>
    <w:p w14:paraId="700E1ADE" w14:textId="77777777" w:rsidR="00CD7C6F" w:rsidRDefault="00CD7C6F" w:rsidP="00CD7C6F">
      <w:pPr>
        <w:pStyle w:val="PL"/>
      </w:pPr>
      <w:r>
        <w:t>{</w:t>
      </w:r>
    </w:p>
    <w:p w14:paraId="6829985A" w14:textId="77777777" w:rsidR="00CD7C6F" w:rsidRDefault="00CD7C6F" w:rsidP="00CD7C6F">
      <w:pPr>
        <w:pStyle w:val="PL"/>
      </w:pPr>
      <w:r>
        <w:tab/>
        <w:t>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SIPEventType OPTIONAL,</w:t>
      </w:r>
    </w:p>
    <w:p w14:paraId="1EC6AF81" w14:textId="77777777" w:rsidR="00CD7C6F" w:rsidRDefault="00CD7C6F" w:rsidP="00CD7C6F">
      <w:pPr>
        <w:pStyle w:val="PL"/>
      </w:pPr>
      <w:r>
        <w:tab/>
        <w:t>iMSNodeFunctionality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rFonts w:cs="Arial"/>
          <w:szCs w:val="18"/>
        </w:rPr>
        <w:t xml:space="preserve">IMSNodeFunctionality </w:t>
      </w:r>
      <w:r>
        <w:t>OPTIONAL,</w:t>
      </w:r>
    </w:p>
    <w:p w14:paraId="4747B68A" w14:textId="77777777" w:rsidR="00CD7C6F" w:rsidRDefault="00CD7C6F" w:rsidP="00CD7C6F">
      <w:pPr>
        <w:pStyle w:val="PL"/>
      </w:pPr>
      <w:r>
        <w:tab/>
        <w:t>roleOfNode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Role-of-Node OPTIONAL,</w:t>
      </w:r>
    </w:p>
    <w:p w14:paraId="25329B55" w14:textId="7777777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InvolvedParty OPTIONAL,</w:t>
      </w:r>
    </w:p>
    <w:p w14:paraId="217DE57F" w14:textId="77777777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</w:r>
      <w:r>
        <w:tab/>
        <w:t>[4] SubscriberEquipmentNumber OPTIONAL,</w:t>
      </w:r>
    </w:p>
    <w:p w14:paraId="75D9F5E7" w14:textId="77777777" w:rsidR="00CD7C6F" w:rsidRDefault="00CD7C6F" w:rsidP="00CD7C6F">
      <w:pPr>
        <w:pStyle w:val="PL"/>
      </w:pPr>
      <w:r>
        <w:tab/>
        <w:t>userLocationInfo</w:t>
      </w:r>
      <w:r>
        <w:tab/>
      </w:r>
      <w:r>
        <w:tab/>
      </w:r>
      <w:r>
        <w:tab/>
      </w:r>
      <w:r>
        <w:tab/>
      </w:r>
      <w:r>
        <w:tab/>
      </w:r>
      <w:r>
        <w:tab/>
        <w:t>[5] UserLocationInformation OPTIONAL,</w:t>
      </w:r>
    </w:p>
    <w:p w14:paraId="45BB84AC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ueTimeZone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 MSTimeZone OPTIONAL,</w:t>
      </w:r>
    </w:p>
    <w:p w14:paraId="45DD87BC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threeGPPPSDataOffStatus</w:t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[7]</w:t>
      </w:r>
      <w:r>
        <w:t xml:space="preserve"> ThreeGPPPSDataOffStatus</w:t>
      </w:r>
      <w:r>
        <w:rPr>
          <w:lang w:eastAsia="zh-CN"/>
        </w:rPr>
        <w:t xml:space="preserve"> </w:t>
      </w:r>
      <w:r>
        <w:t>OPTIONAL,</w:t>
      </w:r>
    </w:p>
    <w:p w14:paraId="5EAD1B8D" w14:textId="77777777" w:rsidR="00CD7C6F" w:rsidRDefault="00CD7C6F" w:rsidP="00CD7C6F">
      <w:pPr>
        <w:pStyle w:val="PL"/>
      </w:pPr>
      <w:r>
        <w:tab/>
        <w:t>iSUPCause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ISUPCause OPTIONAL,</w:t>
      </w:r>
    </w:p>
    <w:p w14:paraId="3206CB69" w14:textId="77777777" w:rsidR="00CD7C6F" w:rsidRDefault="00CD7C6F" w:rsidP="00CD7C6F">
      <w:pPr>
        <w:pStyle w:val="PL"/>
      </w:pPr>
      <w:r>
        <w:tab/>
        <w:t>controlPlaneAddress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[9] NodeAddress OPTIONAL,</w:t>
      </w:r>
    </w:p>
    <w:p w14:paraId="49B65728" w14:textId="77777777" w:rsidR="00CD7C6F" w:rsidRDefault="00CD7C6F" w:rsidP="00CD7C6F">
      <w:pPr>
        <w:pStyle w:val="PL"/>
        <w:rPr>
          <w:lang w:eastAsia="zh-CN"/>
        </w:rPr>
      </w:pPr>
      <w:r>
        <w:tab/>
        <w:t>vlrNumber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MSCAddress</w:t>
      </w:r>
      <w:r>
        <w:rPr>
          <w:lang w:eastAsia="zh-CN"/>
        </w:rPr>
        <w:t xml:space="preserve"> OPTIONAL,</w:t>
      </w:r>
    </w:p>
    <w:p w14:paraId="733A7577" w14:textId="77777777" w:rsidR="00CD7C6F" w:rsidRDefault="00CD7C6F" w:rsidP="00CD7C6F">
      <w:pPr>
        <w:pStyle w:val="PL"/>
      </w:pPr>
      <w:r>
        <w:tab/>
        <w:t>mscAddress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[11] MSCAddress</w:t>
      </w:r>
      <w:r>
        <w:rPr>
          <w:lang w:eastAsia="zh-CN"/>
        </w:rPr>
        <w:t xml:space="preserve"> OPTIONAL,</w:t>
      </w:r>
    </w:p>
    <w:p w14:paraId="24B95190" w14:textId="77777777" w:rsidR="00CD7C6F" w:rsidRDefault="00CD7C6F" w:rsidP="00CD7C6F">
      <w:pPr>
        <w:pStyle w:val="PL"/>
      </w:pPr>
      <w:r>
        <w:tab/>
        <w:t>userSessionID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Session-Id OPTIONAL,</w:t>
      </w:r>
    </w:p>
    <w:p w14:paraId="747ADA8D" w14:textId="77777777" w:rsidR="00CD7C6F" w:rsidRDefault="00CD7C6F" w:rsidP="00CD7C6F">
      <w:pPr>
        <w:pStyle w:val="PL"/>
      </w:pPr>
      <w:r>
        <w:tab/>
        <w:t>outgoingSessionID</w:t>
      </w:r>
      <w:r>
        <w:tab/>
      </w:r>
      <w:r>
        <w:tab/>
      </w:r>
      <w:r>
        <w:tab/>
      </w:r>
      <w:r>
        <w:tab/>
      </w:r>
      <w:r>
        <w:tab/>
      </w:r>
      <w:r>
        <w:tab/>
        <w:t>[13] Session-Id OPTIONAL,</w:t>
      </w:r>
    </w:p>
    <w:p w14:paraId="281F39E0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sessionPriority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 SessionPriority OPTIONAL,</w:t>
      </w:r>
    </w:p>
    <w:p w14:paraId="50FC1A85" w14:textId="77777777" w:rsidR="00CD7C6F" w:rsidRDefault="00CD7C6F" w:rsidP="00CD7C6F">
      <w:pPr>
        <w:pStyle w:val="PL"/>
      </w:pPr>
      <w:r>
        <w:tab/>
        <w:t>callingPartyAddresses</w:t>
      </w:r>
      <w:r>
        <w:tab/>
      </w:r>
      <w:r>
        <w:tab/>
      </w:r>
      <w:r>
        <w:tab/>
      </w:r>
      <w:r>
        <w:tab/>
      </w:r>
      <w:r>
        <w:tab/>
        <w:t>[15] ListOfInvolvedParties OPTIONAL,</w:t>
      </w:r>
    </w:p>
    <w:p w14:paraId="7292397A" w14:textId="77777777" w:rsidR="00CD7C6F" w:rsidRDefault="00CD7C6F" w:rsidP="00CD7C6F">
      <w:pPr>
        <w:pStyle w:val="PL"/>
      </w:pPr>
      <w:r>
        <w:tab/>
        <w:t>calledPartyAddress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[16] InvolvedParty OPTIONAL,</w:t>
      </w:r>
    </w:p>
    <w:p w14:paraId="6EB4035D" w14:textId="77777777" w:rsidR="00CD7C6F" w:rsidRDefault="00CD7C6F" w:rsidP="00CD7C6F">
      <w:pPr>
        <w:pStyle w:val="PL"/>
      </w:pPr>
      <w:r>
        <w:tab/>
        <w:t>numberPortabilityRouting</w:t>
      </w:r>
      <w:r>
        <w:tab/>
      </w:r>
      <w:r>
        <w:tab/>
      </w:r>
      <w:r>
        <w:tab/>
      </w:r>
      <w:r>
        <w:tab/>
        <w:t>[17] NumberPortabilityRouting OPTIONAL,</w:t>
      </w:r>
    </w:p>
    <w:p w14:paraId="0AF20558" w14:textId="77777777" w:rsidR="00CD7C6F" w:rsidRDefault="00CD7C6F" w:rsidP="00CD7C6F">
      <w:pPr>
        <w:pStyle w:val="PL"/>
      </w:pPr>
      <w:r>
        <w:tab/>
        <w:t>carrierSelectRoutingInformation</w:t>
      </w:r>
      <w:r>
        <w:tab/>
      </w:r>
      <w:r>
        <w:tab/>
      </w:r>
      <w:r>
        <w:tab/>
        <w:t>[18] CarrierSelectRouting OPTIONAL,</w:t>
      </w:r>
    </w:p>
    <w:p w14:paraId="01C3AC82" w14:textId="77777777" w:rsidR="00CD7C6F" w:rsidRDefault="00CD7C6F" w:rsidP="00CD7C6F">
      <w:pPr>
        <w:pStyle w:val="PL"/>
      </w:pPr>
      <w:r>
        <w:tab/>
        <w:t>alternateChargedPartyAddress</w:t>
      </w:r>
      <w:r>
        <w:tab/>
      </w:r>
      <w:r>
        <w:tab/>
      </w:r>
      <w:r>
        <w:tab/>
        <w:t>[19] UTF8String OPTIONAL,</w:t>
      </w:r>
    </w:p>
    <w:p w14:paraId="4ABD98CB" w14:textId="77777777" w:rsidR="00CD7C6F" w:rsidRDefault="00CD7C6F" w:rsidP="00CD7C6F">
      <w:pPr>
        <w:pStyle w:val="PL"/>
      </w:pPr>
      <w:r>
        <w:tab/>
        <w:t>requestedPartyAddresses</w:t>
      </w:r>
      <w:r>
        <w:tab/>
      </w:r>
      <w:r>
        <w:tab/>
      </w:r>
      <w:r>
        <w:tab/>
      </w:r>
      <w:r>
        <w:tab/>
      </w:r>
      <w:r>
        <w:tab/>
        <w:t>[20] ListOfInvolvedParties OPTIONAL,</w:t>
      </w:r>
    </w:p>
    <w:p w14:paraId="669B8BF9" w14:textId="77777777" w:rsidR="00CD7C6F" w:rsidRDefault="00CD7C6F" w:rsidP="00CD7C6F">
      <w:pPr>
        <w:pStyle w:val="PL"/>
      </w:pPr>
      <w:r>
        <w:tab/>
        <w:t>calledAssertedIdentities</w:t>
      </w:r>
      <w:r>
        <w:tab/>
      </w:r>
      <w:r>
        <w:tab/>
      </w:r>
      <w:r>
        <w:tab/>
      </w:r>
      <w:r>
        <w:tab/>
        <w:t>[21] ListOfInvolvedParties OPTIONAL,</w:t>
      </w:r>
    </w:p>
    <w:p w14:paraId="7855B355" w14:textId="77777777" w:rsidR="00CD7C6F" w:rsidRDefault="00CD7C6F" w:rsidP="00CD7C6F">
      <w:pPr>
        <w:pStyle w:val="PL"/>
      </w:pPr>
      <w:r>
        <w:tab/>
        <w:t>calledIdentityChanges</w:t>
      </w:r>
      <w:r>
        <w:tab/>
      </w:r>
      <w:r>
        <w:tab/>
      </w:r>
      <w:r>
        <w:tab/>
      </w:r>
      <w:r>
        <w:tab/>
      </w:r>
      <w:r>
        <w:tab/>
        <w:t xml:space="preserve">[22] </w:t>
      </w:r>
      <w:r w:rsidRPr="00624787">
        <w:t xml:space="preserve">SEQUENCE OF </w:t>
      </w:r>
      <w:r>
        <w:t>CalledIdentityChange OPTIONAL,</w:t>
      </w:r>
    </w:p>
    <w:p w14:paraId="0ACDC8F5" w14:textId="77777777" w:rsidR="00CD7C6F" w:rsidRDefault="00CD7C6F" w:rsidP="00CD7C6F">
      <w:pPr>
        <w:pStyle w:val="PL"/>
      </w:pPr>
      <w:r>
        <w:tab/>
        <w:t>associatedURIs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ListOfInvolvedParties OPTIONAL,</w:t>
      </w:r>
    </w:p>
    <w:p w14:paraId="13A302E6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timeStamps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[24] TimeStamp OPTIONAL,</w:t>
      </w:r>
    </w:p>
    <w:p w14:paraId="6FB2E541" w14:textId="77777777" w:rsidR="00CD7C6F" w:rsidRDefault="00CD7C6F" w:rsidP="00CD7C6F">
      <w:pPr>
        <w:pStyle w:val="PL"/>
      </w:pPr>
      <w:r>
        <w:tab/>
        <w:t>applicationServerInformation</w:t>
      </w:r>
      <w:r>
        <w:tab/>
      </w:r>
      <w:r>
        <w:tab/>
      </w:r>
      <w:r>
        <w:tab/>
        <w:t>[25] SEQUENCE OF ApplicationServersInformation OPTIONAL,</w:t>
      </w:r>
    </w:p>
    <w:p w14:paraId="3D11D531" w14:textId="77777777" w:rsidR="00CD7C6F" w:rsidRDefault="00CD7C6F" w:rsidP="00CD7C6F">
      <w:pPr>
        <w:pStyle w:val="PL"/>
      </w:pPr>
      <w:r>
        <w:tab/>
        <w:t>interOperatorIdentifiers</w:t>
      </w:r>
      <w:r>
        <w:tab/>
      </w:r>
      <w:r>
        <w:tab/>
      </w:r>
      <w:r>
        <w:tab/>
      </w:r>
      <w:r>
        <w:tab/>
        <w:t>[26] SEQUENCE OF InterOperatorIdentifiers OPTIONAL,</w:t>
      </w:r>
    </w:p>
    <w:p w14:paraId="702C85E6" w14:textId="77777777" w:rsidR="00CD7C6F" w:rsidRDefault="00CD7C6F" w:rsidP="00CD7C6F">
      <w:pPr>
        <w:pStyle w:val="PL"/>
      </w:pPr>
      <w:r>
        <w:tab/>
        <w:t>imsChargingIdentifier</w:t>
      </w:r>
      <w:r>
        <w:tab/>
      </w:r>
      <w:r>
        <w:tab/>
      </w:r>
      <w:r>
        <w:tab/>
      </w:r>
      <w:r>
        <w:tab/>
      </w:r>
      <w:r>
        <w:tab/>
        <w:t>[27] IMS-Charging-Identifier OPTIONAL,</w:t>
      </w:r>
    </w:p>
    <w:p w14:paraId="7719C53B" w14:textId="77777777" w:rsidR="00CD7C6F" w:rsidRDefault="00CD7C6F" w:rsidP="00CD7C6F">
      <w:pPr>
        <w:pStyle w:val="PL"/>
      </w:pPr>
      <w:r>
        <w:tab/>
        <w:t>relatedICID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IMS-Charging-Identifier OPTIONAL,</w:t>
      </w:r>
    </w:p>
    <w:p w14:paraId="32B0723A" w14:textId="77777777" w:rsidR="00CD7C6F" w:rsidRDefault="00CD7C6F" w:rsidP="00CD7C6F">
      <w:pPr>
        <w:pStyle w:val="PL"/>
      </w:pPr>
      <w:r>
        <w:tab/>
        <w:t>relatedICIDGenerationNode</w:t>
      </w:r>
      <w:r>
        <w:tab/>
      </w:r>
      <w:r>
        <w:tab/>
      </w:r>
      <w:r>
        <w:tab/>
      </w:r>
      <w:r>
        <w:tab/>
        <w:t>[29] NodeAddress OPTIONAL,</w:t>
      </w:r>
    </w:p>
    <w:p w14:paraId="361AF669" w14:textId="77777777" w:rsidR="00CD7C6F" w:rsidRDefault="00CD7C6F" w:rsidP="00CD7C6F">
      <w:pPr>
        <w:pStyle w:val="PL"/>
      </w:pPr>
      <w:r>
        <w:tab/>
        <w:t>transitIOIList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[30] TransitIOILists OPTIONAL,</w:t>
      </w:r>
    </w:p>
    <w:p w14:paraId="436BDDBB" w14:textId="77777777" w:rsidR="00CD7C6F" w:rsidRDefault="00CD7C6F" w:rsidP="00CD7C6F">
      <w:pPr>
        <w:pStyle w:val="PL"/>
      </w:pPr>
      <w:r>
        <w:tab/>
        <w:t>earlyMediaDescription</w:t>
      </w:r>
      <w:r>
        <w:tab/>
      </w:r>
      <w:r>
        <w:tab/>
      </w:r>
      <w:r>
        <w:tab/>
      </w:r>
      <w:r>
        <w:tab/>
      </w:r>
      <w:r>
        <w:tab/>
        <w:t>[31] SEQUENCE OF Early-Media-Components-List OPTIONAL,</w:t>
      </w:r>
    </w:p>
    <w:p w14:paraId="1C2622A2" w14:textId="77777777" w:rsidR="00CD7C6F" w:rsidRDefault="00CD7C6F" w:rsidP="00CD7C6F">
      <w:pPr>
        <w:pStyle w:val="PL"/>
      </w:pPr>
      <w:r>
        <w:tab/>
        <w:t>sdpSessionDescription</w:t>
      </w:r>
      <w:r>
        <w:tab/>
      </w:r>
      <w:r>
        <w:tab/>
      </w:r>
      <w:r>
        <w:tab/>
      </w:r>
      <w:r>
        <w:tab/>
      </w:r>
      <w:r>
        <w:tab/>
        <w:t>[32] SEQUENCE OF UTF8String OPTIONAL,</w:t>
      </w:r>
    </w:p>
    <w:p w14:paraId="7E0B5034" w14:textId="77777777" w:rsidR="00CD7C6F" w:rsidRDefault="00CD7C6F" w:rsidP="00CD7C6F">
      <w:pPr>
        <w:pStyle w:val="PL"/>
      </w:pPr>
      <w:r>
        <w:tab/>
        <w:t>sdpMediaComponent</w:t>
      </w:r>
      <w:r>
        <w:tab/>
      </w:r>
      <w:r>
        <w:tab/>
      </w:r>
      <w:r>
        <w:tab/>
      </w:r>
      <w:r>
        <w:tab/>
      </w:r>
      <w:r>
        <w:tab/>
      </w:r>
      <w:r>
        <w:tab/>
        <w:t>[33] SEQUENCE OF SDP-Media-Component OPTIONAL,</w:t>
      </w:r>
    </w:p>
    <w:p w14:paraId="1310D34E" w14:textId="77777777" w:rsidR="00CD7C6F" w:rsidRDefault="00CD7C6F" w:rsidP="00CD7C6F">
      <w:pPr>
        <w:pStyle w:val="PL"/>
      </w:pPr>
      <w:r>
        <w:tab/>
        <w:t>servedPartyIPAddress</w:t>
      </w:r>
      <w:r>
        <w:tab/>
      </w:r>
      <w:r>
        <w:tab/>
      </w:r>
      <w:r>
        <w:tab/>
      </w:r>
      <w:r>
        <w:tab/>
      </w:r>
      <w:r>
        <w:tab/>
        <w:t>[34] ServedPartyIPAddress OPTIONAL,</w:t>
      </w:r>
    </w:p>
    <w:p w14:paraId="078706EB" w14:textId="77777777" w:rsidR="00CD7C6F" w:rsidRDefault="00CD7C6F" w:rsidP="00CD7C6F">
      <w:pPr>
        <w:pStyle w:val="PL"/>
      </w:pPr>
      <w:r>
        <w:tab/>
        <w:t>serverCapabilities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622125F5" w14:textId="77777777" w:rsidR="00CD7C6F" w:rsidRDefault="00CD7C6F" w:rsidP="00CD7C6F">
      <w:pPr>
        <w:pStyle w:val="PL"/>
      </w:pPr>
      <w:r>
        <w:tab/>
        <w:t>trunkGroupID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[36] TrunkGroupID OPTIONAL,</w:t>
      </w:r>
    </w:p>
    <w:p w14:paraId="2CBA17E0" w14:textId="77777777" w:rsidR="00CD7C6F" w:rsidRDefault="00CD7C6F" w:rsidP="00CD7C6F">
      <w:pPr>
        <w:pStyle w:val="PL"/>
      </w:pPr>
      <w:r>
        <w:tab/>
        <w:t>bearerService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[37] TransmissionMedium OPTIONAL,</w:t>
      </w:r>
    </w:p>
    <w:p w14:paraId="7A32A71E" w14:textId="77777777" w:rsidR="00CD7C6F" w:rsidRDefault="00CD7C6F" w:rsidP="00CD7C6F">
      <w:pPr>
        <w:pStyle w:val="PL"/>
      </w:pPr>
      <w:r>
        <w:tab/>
        <w:t>imsServiceId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[38] Service-Id OPTIONAL,</w:t>
      </w:r>
    </w:p>
    <w:p w14:paraId="04421354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messageBodies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[39] SEQUENCE OF MessageBody OPTIONAL,</w:t>
      </w:r>
    </w:p>
    <w:p w14:paraId="75EC2081" w14:textId="77777777" w:rsidR="00CD7C6F" w:rsidRDefault="00CD7C6F" w:rsidP="00CD7C6F">
      <w:pPr>
        <w:pStyle w:val="PL"/>
      </w:pPr>
      <w:r>
        <w:tab/>
        <w:t>accessNetworkInformation</w:t>
      </w:r>
      <w:r>
        <w:tab/>
      </w:r>
      <w:r>
        <w:tab/>
      </w:r>
      <w:r>
        <w:tab/>
      </w:r>
      <w:r>
        <w:tab/>
        <w:t>[40] SEQUENCE OF UTF8String OPTIONAL,</w:t>
      </w:r>
    </w:p>
    <w:p w14:paraId="7EA7EE65" w14:textId="77777777" w:rsidR="00CD7C6F" w:rsidRDefault="00CD7C6F" w:rsidP="00CD7C6F">
      <w:pPr>
        <w:pStyle w:val="PL"/>
      </w:pPr>
      <w:r>
        <w:tab/>
        <w:t>additionalAccessNetworkInformation</w:t>
      </w:r>
      <w:r>
        <w:tab/>
      </w:r>
      <w:r>
        <w:tab/>
        <w:t>[41] UTF8String OPTIONAL,</w:t>
      </w:r>
    </w:p>
    <w:p w14:paraId="0B718A83" w14:textId="77777777" w:rsidR="00CD7C6F" w:rsidRDefault="00CD7C6F" w:rsidP="00CD7C6F">
      <w:pPr>
        <w:pStyle w:val="PL"/>
      </w:pPr>
      <w:r>
        <w:tab/>
        <w:t>cellularNetworkInformation</w:t>
      </w:r>
      <w:r>
        <w:tab/>
      </w:r>
      <w:r>
        <w:tab/>
      </w:r>
      <w:r>
        <w:tab/>
      </w:r>
      <w:r>
        <w:tab/>
        <w:t>[42] UTF8String OPTIONAL,</w:t>
      </w:r>
    </w:p>
    <w:p w14:paraId="1DDB73C5" w14:textId="77777777" w:rsidR="00CD7C6F" w:rsidRDefault="00CD7C6F" w:rsidP="00CD7C6F">
      <w:pPr>
        <w:pStyle w:val="PL"/>
      </w:pPr>
      <w:r>
        <w:lastRenderedPageBreak/>
        <w:tab/>
        <w:t>accessTransferInformation</w:t>
      </w:r>
      <w:r>
        <w:tab/>
      </w:r>
      <w:r>
        <w:tab/>
      </w:r>
      <w:r>
        <w:tab/>
      </w:r>
      <w:r>
        <w:tab/>
        <w:t>[43] SEQUENCE OF AccessTransferInformation OPTIONAL,</w:t>
      </w:r>
    </w:p>
    <w:p w14:paraId="06F51E8B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accessNetworkInfoChange</w:t>
      </w:r>
      <w:r>
        <w:tab/>
      </w:r>
      <w:r>
        <w:tab/>
      </w:r>
      <w:r>
        <w:tab/>
      </w:r>
      <w:r>
        <w:tab/>
      </w:r>
      <w:r>
        <w:tab/>
        <w:t>[44] SEQUENCE OF AccessNetworkInfoChange OPTIONAL,</w:t>
      </w:r>
    </w:p>
    <w:p w14:paraId="04A16309" w14:textId="77777777" w:rsidR="00CD7C6F" w:rsidRDefault="00CD7C6F" w:rsidP="00CD7C6F">
      <w:pPr>
        <w:pStyle w:val="PL"/>
      </w:pPr>
      <w:r>
        <w:tab/>
        <w:t>imsCommunicationServiceID</w:t>
      </w:r>
      <w:r>
        <w:tab/>
      </w:r>
      <w:r>
        <w:tab/>
      </w:r>
      <w:r>
        <w:tab/>
      </w:r>
      <w:r>
        <w:tab/>
        <w:t>[45] IMSCommunicationServiceIdentifier OPTIONAL,</w:t>
      </w:r>
    </w:p>
    <w:p w14:paraId="3E610E03" w14:textId="77777777" w:rsidR="00CD7C6F" w:rsidRDefault="00CD7C6F" w:rsidP="00CD7C6F">
      <w:pPr>
        <w:pStyle w:val="PL"/>
      </w:pPr>
      <w:r>
        <w:tab/>
        <w:t>imsApplicationReferenceID</w:t>
      </w:r>
      <w:r>
        <w:tab/>
      </w:r>
      <w:r>
        <w:tab/>
      </w:r>
      <w:r>
        <w:tab/>
      </w:r>
      <w:r>
        <w:tab/>
        <w:t>[46] UTF8String OPTIONAL,</w:t>
      </w:r>
    </w:p>
    <w:p w14:paraId="2C635658" w14:textId="77777777" w:rsidR="00CD7C6F" w:rsidRDefault="00CD7C6F" w:rsidP="00CD7C6F">
      <w:pPr>
        <w:pStyle w:val="PL"/>
      </w:pPr>
      <w:r>
        <w:tab/>
        <w:t>causeCode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79F42BDB" w14:textId="77777777" w:rsidR="00CD7C6F" w:rsidRDefault="00CD7C6F" w:rsidP="00CD7C6F">
      <w:pPr>
        <w:pStyle w:val="PL"/>
      </w:pPr>
      <w:r>
        <w:tab/>
        <w:t>reasonHeaders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[48] ListOfReasonHeader OPTIONAL,</w:t>
      </w:r>
    </w:p>
    <w:p w14:paraId="2743721D" w14:textId="77777777" w:rsidR="00CD7C6F" w:rsidRDefault="00CD7C6F" w:rsidP="00CD7C6F">
      <w:pPr>
        <w:pStyle w:val="PL"/>
      </w:pPr>
      <w:r>
        <w:tab/>
        <w:t>initialIMSChargingIdentifier</w:t>
      </w:r>
      <w:r>
        <w:tab/>
      </w:r>
      <w:r>
        <w:tab/>
      </w:r>
      <w:r>
        <w:tab/>
        <w:t>[49] IMS-Charging-Identifier OPTIONAL,</w:t>
      </w:r>
    </w:p>
    <w:p w14:paraId="617D7842" w14:textId="77777777" w:rsidR="00CD7C6F" w:rsidRDefault="00CD7C6F" w:rsidP="00CD7C6F">
      <w:pPr>
        <w:pStyle w:val="PL"/>
      </w:pPr>
      <w:r>
        <w:tab/>
        <w:t>nniInformation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[50] SEQUENCE OF NNI-Information OPTIONAL,</w:t>
      </w:r>
    </w:p>
    <w:p w14:paraId="257B5EE2" w14:textId="77777777" w:rsidR="00CD7C6F" w:rsidRDefault="00CD7C6F" w:rsidP="00CD7C6F">
      <w:pPr>
        <w:pStyle w:val="PL"/>
      </w:pPr>
      <w:r>
        <w:tab/>
        <w:t>fromAddress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08F3D4F4" w14:textId="77777777" w:rsidR="00CD7C6F" w:rsidRDefault="00CD7C6F" w:rsidP="00CD7C6F">
      <w:pPr>
        <w:pStyle w:val="PL"/>
      </w:pPr>
      <w:r>
        <w:tab/>
        <w:t>imsEmergencyIndicator</w:t>
      </w:r>
      <w:r>
        <w:tab/>
      </w:r>
      <w:r>
        <w:tab/>
      </w:r>
      <w:r>
        <w:tab/>
      </w:r>
      <w:r>
        <w:tab/>
      </w:r>
      <w:r>
        <w:tab/>
        <w:t>[52] NULL OPTIONAL,</w:t>
      </w:r>
    </w:p>
    <w:p w14:paraId="0D3D47BF" w14:textId="77777777" w:rsidR="00CD7C6F" w:rsidRDefault="00CD7C6F" w:rsidP="00CD7C6F">
      <w:pPr>
        <w:pStyle w:val="PL"/>
      </w:pPr>
      <w:r>
        <w:tab/>
        <w:t>imsVisitedNetworkIdentifier</w:t>
      </w:r>
      <w:r>
        <w:tab/>
      </w:r>
      <w:r>
        <w:tab/>
      </w:r>
      <w:r>
        <w:tab/>
      </w:r>
      <w:r>
        <w:tab/>
        <w:t>[53] UTF8String OPTIONAL,</w:t>
      </w:r>
    </w:p>
    <w:p w14:paraId="02F61939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sipRouteHeaderReceived</w:t>
      </w:r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363240FA" w14:textId="77777777" w:rsidR="00CD7C6F" w:rsidRDefault="00CD7C6F" w:rsidP="00CD7C6F">
      <w:pPr>
        <w:pStyle w:val="PL"/>
      </w:pPr>
      <w:r>
        <w:tab/>
        <w:t>sipRouteHeaderTransmitted</w:t>
      </w:r>
      <w:r>
        <w:tab/>
      </w:r>
      <w:r>
        <w:tab/>
      </w:r>
      <w:r>
        <w:tab/>
      </w:r>
      <w:r>
        <w:tab/>
        <w:t>[55] UTF8String OPTIONAL,</w:t>
      </w:r>
    </w:p>
    <w:p w14:paraId="40F3832D" w14:textId="77777777" w:rsidR="00CD7C6F" w:rsidRDefault="00CD7C6F" w:rsidP="00CD7C6F">
      <w:pPr>
        <w:pStyle w:val="PL"/>
      </w:pPr>
      <w:r>
        <w:tab/>
        <w:t>tadIdentifier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r>
        <w:rPr>
          <w:lang w:eastAsia="zh-CN"/>
        </w:rPr>
        <w:t>TAD</w:t>
      </w:r>
      <w:r>
        <w:t>Identifier</w:t>
      </w:r>
      <w:r>
        <w:rPr>
          <w:lang w:eastAsia="zh-CN"/>
        </w:rPr>
        <w:t xml:space="preserve"> OPTIONAL,</w:t>
      </w:r>
    </w:p>
    <w:p w14:paraId="58FC2359" w14:textId="77777777" w:rsidR="00CD7C6F" w:rsidRDefault="00CD7C6F" w:rsidP="00CD7C6F">
      <w:pPr>
        <w:pStyle w:val="PL"/>
        <w:rPr>
          <w:lang w:val="en-US"/>
        </w:rPr>
      </w:pPr>
      <w:r>
        <w:tab/>
        <w:t>feIdentifierList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r>
        <w:rPr>
          <w:lang w:val="en-US"/>
        </w:rPr>
        <w:t>FEIdentifierList OPTIONAL</w:t>
      </w:r>
    </w:p>
    <w:p w14:paraId="5BE4EA8B" w14:textId="77777777" w:rsidR="00CD7C6F" w:rsidRDefault="00CD7C6F" w:rsidP="00CD7C6F">
      <w:pPr>
        <w:pStyle w:val="PL"/>
        <w:rPr>
          <w:lang w:val="en-US"/>
        </w:rPr>
      </w:pPr>
      <w:r>
        <w:rPr>
          <w:lang w:val="en-US"/>
        </w:rPr>
        <w:t>}</w:t>
      </w:r>
    </w:p>
    <w:p w14:paraId="7806AED5" w14:textId="77777777" w:rsidR="00CD7C6F" w:rsidRDefault="00CD7C6F" w:rsidP="00CD7C6F">
      <w:pPr>
        <w:pStyle w:val="PL"/>
        <w:rPr>
          <w:lang w:val="en-US"/>
        </w:rPr>
      </w:pPr>
    </w:p>
    <w:p w14:paraId="336E2780" w14:textId="77777777" w:rsidR="00CD7C6F" w:rsidRPr="00750C70" w:rsidRDefault="00CD7C6F" w:rsidP="00CD7C6F">
      <w:pPr>
        <w:pStyle w:val="PL"/>
      </w:pPr>
    </w:p>
    <w:p w14:paraId="23EE38BC" w14:textId="27C29A5A" w:rsidR="00CD7C6F" w:rsidRPr="00750C70" w:rsidDel="0048438A" w:rsidRDefault="00CD7C6F" w:rsidP="00CD7C6F">
      <w:pPr>
        <w:pStyle w:val="PL"/>
        <w:rPr>
          <w:del w:id="211" w:author="Ericsson v2" w:date="2022-08-19T21:36:00Z"/>
        </w:rPr>
      </w:pPr>
      <w:del w:id="212" w:author="Ericsson v2" w:date="2022-08-19T21:36:00Z">
        <w:r w:rsidRPr="00750C70" w:rsidDel="0048438A">
          <w:delText>--</w:delText>
        </w:r>
      </w:del>
    </w:p>
    <w:p w14:paraId="050358F8" w14:textId="25BCE3E7" w:rsidR="00CD7C6F" w:rsidRPr="00750C70" w:rsidDel="0048438A" w:rsidRDefault="00CD7C6F" w:rsidP="00CD7C6F">
      <w:pPr>
        <w:pStyle w:val="PL"/>
        <w:outlineLvl w:val="3"/>
        <w:rPr>
          <w:del w:id="213" w:author="Ericsson v2" w:date="2022-08-19T21:36:00Z"/>
        </w:rPr>
      </w:pPr>
      <w:del w:id="214" w:author="Ericsson v2" w:date="2022-08-19T21:36:00Z">
        <w:r w:rsidRPr="00750C70" w:rsidDel="0048438A">
          <w:delText>-- QFI Container Information</w:delText>
        </w:r>
      </w:del>
    </w:p>
    <w:p w14:paraId="6C78DF4F" w14:textId="73659A4B" w:rsidR="00CD7C6F" w:rsidRPr="00750C70" w:rsidDel="0048438A" w:rsidRDefault="00CD7C6F" w:rsidP="00CD7C6F">
      <w:pPr>
        <w:pStyle w:val="PL"/>
        <w:rPr>
          <w:del w:id="215" w:author="Ericsson v2" w:date="2022-08-19T21:36:00Z"/>
        </w:rPr>
      </w:pPr>
      <w:del w:id="216" w:author="Ericsson v2" w:date="2022-08-19T21:36:00Z">
        <w:r w:rsidRPr="00750C70" w:rsidDel="0048438A">
          <w:delText>--</w:delText>
        </w:r>
      </w:del>
    </w:p>
    <w:p w14:paraId="741BC2E5" w14:textId="1BDD136E" w:rsidR="00CD7C6F" w:rsidRPr="00750C70" w:rsidDel="0048438A" w:rsidRDefault="00CD7C6F" w:rsidP="00CD7C6F">
      <w:pPr>
        <w:pStyle w:val="PL"/>
        <w:rPr>
          <w:del w:id="217" w:author="Ericsson v2" w:date="2022-08-19T21:36:00Z"/>
        </w:rPr>
      </w:pPr>
    </w:p>
    <w:p w14:paraId="6810CC4A" w14:textId="0D77E1EF" w:rsidR="00CD7C6F" w:rsidRPr="00750C70" w:rsidDel="0048438A" w:rsidRDefault="00CD7C6F" w:rsidP="00CD7C6F">
      <w:pPr>
        <w:pStyle w:val="PL"/>
        <w:rPr>
          <w:del w:id="218" w:author="Ericsson v2" w:date="2022-08-19T21:36:00Z"/>
        </w:rPr>
      </w:pPr>
      <w:del w:id="219" w:author="Ericsson v2" w:date="2022-08-19T21:36:00Z">
        <w:r w:rsidRPr="00750C70" w:rsidDel="0048438A">
          <w:delText xml:space="preserve">MultipleQFIContainer </w:delText>
        </w:r>
        <w:r w:rsidRPr="00750C70" w:rsidDel="0048438A">
          <w:tab/>
        </w:r>
        <w:r w:rsidRPr="00750C70" w:rsidDel="0048438A">
          <w:tab/>
          <w:delText>::= SEQUENCE</w:delText>
        </w:r>
      </w:del>
    </w:p>
    <w:p w14:paraId="677A31E2" w14:textId="2230FCC9" w:rsidR="00CD7C6F" w:rsidRPr="00750C70" w:rsidDel="0048438A" w:rsidRDefault="00CD7C6F" w:rsidP="00CD7C6F">
      <w:pPr>
        <w:pStyle w:val="PL"/>
        <w:rPr>
          <w:del w:id="220" w:author="Ericsson v2" w:date="2022-08-19T21:36:00Z"/>
        </w:rPr>
      </w:pPr>
      <w:del w:id="221" w:author="Ericsson v2" w:date="2022-08-19T21:36:00Z">
        <w:r w:rsidRPr="00750C70" w:rsidDel="0048438A">
          <w:delText>{</w:delText>
        </w:r>
      </w:del>
    </w:p>
    <w:p w14:paraId="55D8A6BB" w14:textId="5B67ADC0" w:rsidR="00CD7C6F" w:rsidDel="0048438A" w:rsidRDefault="00CD7C6F" w:rsidP="00CD7C6F">
      <w:pPr>
        <w:pStyle w:val="PL"/>
        <w:rPr>
          <w:del w:id="222" w:author="Ericsson v2" w:date="2022-08-19T21:36:00Z"/>
        </w:rPr>
      </w:pPr>
      <w:del w:id="223" w:author="Ericsson v2" w:date="2022-08-19T21:36:00Z">
        <w:r w:rsidRPr="00750C70" w:rsidDel="0048438A">
          <w:tab/>
        </w:r>
        <w:r w:rsidDel="0048438A">
          <w:delText>qosFlowId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[0] QoSFlowId OPTIONAL,</w:delText>
        </w:r>
      </w:del>
    </w:p>
    <w:p w14:paraId="738148E5" w14:textId="69781451" w:rsidR="00CD7C6F" w:rsidDel="0048438A" w:rsidRDefault="00CD7C6F" w:rsidP="00CD7C6F">
      <w:pPr>
        <w:pStyle w:val="PL"/>
        <w:rPr>
          <w:del w:id="224" w:author="Ericsson v2" w:date="2022-08-19T21:36:00Z"/>
        </w:rPr>
      </w:pPr>
      <w:del w:id="225" w:author="Ericsson v2" w:date="2022-08-19T21:36:00Z">
        <w:r w:rsidDel="0048438A">
          <w:tab/>
          <w:delText>triggers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[1] SEQUENCE OF Trigger</w:delText>
        </w:r>
        <w:r w:rsidRPr="00E3640F" w:rsidDel="0048438A">
          <w:delText xml:space="preserve"> OPTIONAL</w:delText>
        </w:r>
        <w:r w:rsidDel="0048438A">
          <w:delText>,</w:delText>
        </w:r>
      </w:del>
    </w:p>
    <w:p w14:paraId="41D667C9" w14:textId="2D756A38" w:rsidR="00CD7C6F" w:rsidDel="0048438A" w:rsidRDefault="00CD7C6F" w:rsidP="00CD7C6F">
      <w:pPr>
        <w:pStyle w:val="PL"/>
        <w:rPr>
          <w:del w:id="226" w:author="Ericsson v2" w:date="2022-08-19T21:36:00Z"/>
        </w:rPr>
      </w:pPr>
      <w:del w:id="227" w:author="Ericsson v2" w:date="2022-08-19T21:36:00Z">
        <w:r w:rsidDel="0048438A">
          <w:tab/>
          <w:delText>triggerTimeStamp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[2] TimeStamp OPTIONAL,</w:delText>
        </w:r>
      </w:del>
    </w:p>
    <w:p w14:paraId="595867C1" w14:textId="0DD68F3E" w:rsidR="00CD7C6F" w:rsidDel="0048438A" w:rsidRDefault="00CD7C6F" w:rsidP="00CD7C6F">
      <w:pPr>
        <w:pStyle w:val="PL"/>
        <w:rPr>
          <w:del w:id="228" w:author="Ericsson v2" w:date="2022-08-19T21:36:00Z"/>
        </w:rPr>
      </w:pPr>
      <w:del w:id="229" w:author="Ericsson v2" w:date="2022-08-19T21:36:00Z">
        <w:r w:rsidDel="0048438A">
          <w:tab/>
          <w:delText>dataTotalVolume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[3] DataVolumeOctets OPTIONAL,</w:delText>
        </w:r>
      </w:del>
    </w:p>
    <w:p w14:paraId="2F9139DF" w14:textId="2DC9E786" w:rsidR="00CD7C6F" w:rsidDel="0048438A" w:rsidRDefault="00CD7C6F" w:rsidP="00CD7C6F">
      <w:pPr>
        <w:pStyle w:val="PL"/>
        <w:rPr>
          <w:del w:id="230" w:author="Ericsson v2" w:date="2022-08-19T21:36:00Z"/>
        </w:rPr>
      </w:pPr>
      <w:del w:id="231" w:author="Ericsson v2" w:date="2022-08-19T21:36:00Z">
        <w:r w:rsidDel="0048438A">
          <w:tab/>
          <w:delText>dataVolumeUplink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[4] DataVolumeOctets OPTIONAL,</w:delText>
        </w:r>
      </w:del>
    </w:p>
    <w:p w14:paraId="7165E2EC" w14:textId="341DE4C4" w:rsidR="00CD7C6F" w:rsidDel="0048438A" w:rsidRDefault="00CD7C6F" w:rsidP="00CD7C6F">
      <w:pPr>
        <w:pStyle w:val="PL"/>
        <w:rPr>
          <w:del w:id="232" w:author="Ericsson v2" w:date="2022-08-19T21:36:00Z"/>
        </w:rPr>
      </w:pPr>
      <w:del w:id="233" w:author="Ericsson v2" w:date="2022-08-19T21:36:00Z">
        <w:r w:rsidDel="0048438A">
          <w:tab/>
          <w:delText>dataVolumeDownlink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[5] DataVolumeOctets OPTIONAL,</w:delText>
        </w:r>
      </w:del>
    </w:p>
    <w:p w14:paraId="6CBF5970" w14:textId="3F71972C" w:rsidR="00CD7C6F" w:rsidDel="0048438A" w:rsidRDefault="00CD7C6F" w:rsidP="00CD7C6F">
      <w:pPr>
        <w:pStyle w:val="PL"/>
        <w:rPr>
          <w:del w:id="234" w:author="Ericsson v2" w:date="2022-08-19T21:36:00Z"/>
        </w:rPr>
      </w:pPr>
      <w:del w:id="235" w:author="Ericsson v2" w:date="2022-08-19T21:36:00Z">
        <w:r w:rsidDel="0048438A">
          <w:tab/>
          <w:delText>localSequenceNumber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[6] LocalSequenceNumber OPTIONAL,</w:delText>
        </w:r>
      </w:del>
    </w:p>
    <w:p w14:paraId="03D71880" w14:textId="28F7F479" w:rsidR="00CD7C6F" w:rsidDel="0048438A" w:rsidRDefault="00CD7C6F" w:rsidP="00CD7C6F">
      <w:pPr>
        <w:pStyle w:val="PL"/>
        <w:rPr>
          <w:del w:id="236" w:author="Ericsson v2" w:date="2022-08-19T21:36:00Z"/>
        </w:rPr>
      </w:pPr>
      <w:del w:id="237" w:author="Ericsson v2" w:date="2022-08-19T21:36:00Z">
        <w:r w:rsidDel="0048438A">
          <w:tab/>
          <w:delText>timeOfFirstUsage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[8] TimeStamp OPTIONAL,</w:delText>
        </w:r>
      </w:del>
    </w:p>
    <w:p w14:paraId="6DD38EE2" w14:textId="5319D6F2" w:rsidR="00CD7C6F" w:rsidDel="0048438A" w:rsidRDefault="00CD7C6F" w:rsidP="00CD7C6F">
      <w:pPr>
        <w:pStyle w:val="PL"/>
        <w:rPr>
          <w:del w:id="238" w:author="Ericsson v2" w:date="2022-08-19T21:36:00Z"/>
        </w:rPr>
      </w:pPr>
      <w:del w:id="239" w:author="Ericsson v2" w:date="2022-08-19T21:36:00Z">
        <w:r w:rsidDel="0048438A">
          <w:tab/>
          <w:delText>timeOfLastUsage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[9] TimeStamp OPTIONAL,</w:delText>
        </w:r>
      </w:del>
    </w:p>
    <w:p w14:paraId="681D70A1" w14:textId="44FA913D" w:rsidR="00CD7C6F" w:rsidDel="0048438A" w:rsidRDefault="00CD7C6F" w:rsidP="00CD7C6F">
      <w:pPr>
        <w:pStyle w:val="PL"/>
        <w:rPr>
          <w:del w:id="240" w:author="Ericsson v2" w:date="2022-08-19T21:36:00Z"/>
        </w:rPr>
      </w:pPr>
      <w:del w:id="241" w:author="Ericsson v2" w:date="2022-08-19T21:36:00Z">
        <w:r w:rsidDel="0048438A">
          <w:tab/>
          <w:delText>qoSInformation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[10] FiveGQoSInformation OPTIONAL,</w:delText>
        </w:r>
      </w:del>
    </w:p>
    <w:p w14:paraId="4C76CC7F" w14:textId="0B250990" w:rsidR="00CD7C6F" w:rsidDel="0048438A" w:rsidRDefault="00CD7C6F" w:rsidP="00CD7C6F">
      <w:pPr>
        <w:pStyle w:val="PL"/>
        <w:rPr>
          <w:del w:id="242" w:author="Ericsson v2" w:date="2022-08-19T21:36:00Z"/>
        </w:rPr>
      </w:pPr>
      <w:del w:id="243" w:author="Ericsson v2" w:date="2022-08-19T21:36:00Z">
        <w:r w:rsidDel="0048438A">
          <w:tab/>
          <w:delText>userLocationInformation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[11] UserLocationInformation OPTIONAL,</w:delText>
        </w:r>
      </w:del>
    </w:p>
    <w:p w14:paraId="048FEF38" w14:textId="2F7D2EFE" w:rsidR="00CD7C6F" w:rsidDel="0048438A" w:rsidRDefault="00CD7C6F" w:rsidP="00CD7C6F">
      <w:pPr>
        <w:pStyle w:val="PL"/>
        <w:rPr>
          <w:del w:id="244" w:author="Ericsson v2" w:date="2022-08-19T21:36:00Z"/>
        </w:rPr>
      </w:pPr>
      <w:del w:id="245" w:author="Ericsson v2" w:date="2022-08-19T21:36:00Z">
        <w:r w:rsidDel="0048438A">
          <w:tab/>
          <w:delText>uETimeZone</w:delText>
        </w:r>
        <w:r w:rsidDel="0048438A">
          <w:tab/>
          <w:delText xml:space="preserve"> 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[12] MSTimeZone OPTIONAL,</w:delText>
        </w:r>
      </w:del>
    </w:p>
    <w:p w14:paraId="20D8EAF9" w14:textId="121B03BE" w:rsidR="00CD7C6F" w:rsidDel="0048438A" w:rsidRDefault="00CD7C6F" w:rsidP="00CD7C6F">
      <w:pPr>
        <w:pStyle w:val="PL"/>
        <w:rPr>
          <w:del w:id="246" w:author="Ericsson v2" w:date="2022-08-19T21:36:00Z"/>
        </w:rPr>
      </w:pPr>
      <w:del w:id="247" w:author="Ericsson v2" w:date="2022-08-19T21:36:00Z">
        <w:r w:rsidDel="0048438A">
          <w:tab/>
          <w:delText>presenceReportingAreaInfo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[13] PresenceReportingAreaInfo OPTIONAL,</w:delText>
        </w:r>
      </w:del>
    </w:p>
    <w:p w14:paraId="3CBB0BB4" w14:textId="7E95AE4D" w:rsidR="00CD7C6F" w:rsidDel="0048438A" w:rsidRDefault="00CD7C6F" w:rsidP="00CD7C6F">
      <w:pPr>
        <w:pStyle w:val="PL"/>
        <w:rPr>
          <w:del w:id="248" w:author="Ericsson v2" w:date="2022-08-19T21:36:00Z"/>
        </w:rPr>
      </w:pPr>
      <w:del w:id="249" w:author="Ericsson v2" w:date="2022-08-19T21:36:00Z">
        <w:r w:rsidDel="0048438A">
          <w:tab/>
          <w:delText>rATType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[14] RATType OPTIONAL,</w:delText>
        </w:r>
      </w:del>
    </w:p>
    <w:p w14:paraId="6EBCC989" w14:textId="4EB48D40" w:rsidR="00CD7C6F" w:rsidDel="0048438A" w:rsidRDefault="00CD7C6F" w:rsidP="00CD7C6F">
      <w:pPr>
        <w:pStyle w:val="PL"/>
        <w:rPr>
          <w:del w:id="250" w:author="Ericsson v2" w:date="2022-08-19T21:36:00Z"/>
        </w:rPr>
      </w:pPr>
      <w:del w:id="251" w:author="Ericsson v2" w:date="2022-08-19T21:36:00Z">
        <w:r w:rsidDel="0048438A">
          <w:tab/>
          <w:delText>reportTime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[15] TimeStamp,</w:delText>
        </w:r>
      </w:del>
    </w:p>
    <w:p w14:paraId="5B8C821B" w14:textId="10BC72D5" w:rsidR="00CD7C6F" w:rsidDel="0048438A" w:rsidRDefault="00CD7C6F" w:rsidP="00CD7C6F">
      <w:pPr>
        <w:pStyle w:val="PL"/>
        <w:rPr>
          <w:del w:id="252" w:author="Ericsson v2" w:date="2022-08-19T21:36:00Z"/>
        </w:rPr>
      </w:pPr>
      <w:del w:id="253" w:author="Ericsson v2" w:date="2022-08-19T21:36:00Z">
        <w:r w:rsidDel="0048438A">
          <w:tab/>
          <w:delText>servingNetworkFunctionID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[16] SEQUENCE OF ServingNetworkFunctionID OPTIONAL,</w:delText>
        </w:r>
      </w:del>
    </w:p>
    <w:p w14:paraId="38683108" w14:textId="444C8CD6" w:rsidR="00CD7C6F" w:rsidDel="0048438A" w:rsidRDefault="00CD7C6F" w:rsidP="00CD7C6F">
      <w:pPr>
        <w:pStyle w:val="PL"/>
        <w:rPr>
          <w:del w:id="254" w:author="Ericsson v2" w:date="2022-08-19T21:36:00Z"/>
        </w:rPr>
      </w:pPr>
      <w:del w:id="255" w:author="Ericsson v2" w:date="2022-08-19T21:36:00Z">
        <w:r w:rsidDel="0048438A">
          <w:tab/>
          <w:delText>threeGPPPSDataOffStatus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[17] ThreeGPPPSDataOffStatus OPTIONAL,</w:delText>
        </w:r>
      </w:del>
    </w:p>
    <w:p w14:paraId="102DD6FA" w14:textId="3BC9BC71" w:rsidR="00CD7C6F" w:rsidDel="0048438A" w:rsidRDefault="00CD7C6F" w:rsidP="00CD7C6F">
      <w:pPr>
        <w:pStyle w:val="PL"/>
        <w:rPr>
          <w:del w:id="256" w:author="Ericsson v2" w:date="2022-08-19T21:36:00Z"/>
        </w:rPr>
      </w:pPr>
      <w:del w:id="257" w:author="Ericsson v2" w:date="2022-08-19T21:36:00Z">
        <w:r w:rsidDel="0048438A">
          <w:tab/>
          <w:delText>threeGPPChargingID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[18] ChargingID OPTIONAL,</w:delText>
        </w:r>
      </w:del>
    </w:p>
    <w:p w14:paraId="499CEAD8" w14:textId="03E75744" w:rsidR="00CD7C6F" w:rsidDel="0048438A" w:rsidRDefault="00CD7C6F" w:rsidP="00CD7C6F">
      <w:pPr>
        <w:pStyle w:val="PL"/>
        <w:tabs>
          <w:tab w:val="clear" w:pos="3072"/>
          <w:tab w:val="clear" w:pos="3456"/>
          <w:tab w:val="left" w:pos="3870"/>
        </w:tabs>
        <w:rPr>
          <w:del w:id="258" w:author="Ericsson v2" w:date="2022-08-19T21:36:00Z"/>
        </w:rPr>
      </w:pPr>
      <w:del w:id="259" w:author="Ericsson v2" w:date="2022-08-19T21:36:00Z">
        <w:r w:rsidDel="0048438A">
          <w:tab/>
          <w:delText>diagnostics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[19] Diagnostics OPTIONAL,</w:delText>
        </w:r>
      </w:del>
    </w:p>
    <w:p w14:paraId="23EA38E3" w14:textId="1C7FA05E" w:rsidR="00CD7C6F" w:rsidDel="0048438A" w:rsidRDefault="00CD7C6F" w:rsidP="00CD7C6F">
      <w:pPr>
        <w:pStyle w:val="PL"/>
        <w:rPr>
          <w:del w:id="260" w:author="Ericsson v2" w:date="2022-08-19T21:36:00Z"/>
        </w:rPr>
      </w:pPr>
      <w:del w:id="261" w:author="Ericsson v2" w:date="2022-08-19T21:36:00Z">
        <w:r w:rsidDel="0048438A">
          <w:tab/>
          <w:delText>extensionDiagnostics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[20] EnhancedDiagnostics OPTIONAL,</w:delText>
        </w:r>
      </w:del>
    </w:p>
    <w:p w14:paraId="6B951CD3" w14:textId="4E466779" w:rsidR="00CD7C6F" w:rsidDel="0048438A" w:rsidRDefault="00CD7C6F" w:rsidP="00CD7C6F">
      <w:pPr>
        <w:pStyle w:val="PL"/>
        <w:rPr>
          <w:del w:id="262" w:author="Ericsson v2" w:date="2022-08-19T21:36:00Z"/>
        </w:rPr>
      </w:pPr>
      <w:del w:id="263" w:author="Ericsson v2" w:date="2022-08-19T21:36:00Z">
        <w:r w:rsidDel="0048438A">
          <w:tab/>
        </w:r>
        <w:r w:rsidRPr="002845C4" w:rsidDel="0048438A">
          <w:delText>qoSCharacteristics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[21] Q</w:delText>
        </w:r>
        <w:r w:rsidRPr="00A62749" w:rsidDel="0048438A">
          <w:delText>oSCharacteristics</w:delText>
        </w:r>
        <w:r w:rsidDel="0048438A">
          <w:delText xml:space="preserve"> OPTIONAL,</w:delText>
        </w:r>
      </w:del>
    </w:p>
    <w:p w14:paraId="527FCBFA" w14:textId="58F49B47" w:rsidR="00CD7C6F" w:rsidDel="0048438A" w:rsidRDefault="00CD7C6F" w:rsidP="00CD7C6F">
      <w:pPr>
        <w:pStyle w:val="PL"/>
        <w:rPr>
          <w:del w:id="264" w:author="Ericsson v2" w:date="2022-08-19T21:36:00Z"/>
        </w:rPr>
      </w:pPr>
      <w:del w:id="265" w:author="Ericsson v2" w:date="2022-08-19T21:36:00Z">
        <w:r w:rsidDel="0048438A">
          <w:tab/>
          <w:delText>time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[22] CallDuration OPTIONAL,</w:delText>
        </w:r>
      </w:del>
    </w:p>
    <w:p w14:paraId="0BC12372" w14:textId="046D20DF" w:rsidR="00CD7C6F" w:rsidDel="0048438A" w:rsidRDefault="00CD7C6F" w:rsidP="00CD7C6F">
      <w:pPr>
        <w:pStyle w:val="PL"/>
        <w:rPr>
          <w:del w:id="266" w:author="Ericsson v2" w:date="2022-08-19T21:36:00Z"/>
        </w:rPr>
      </w:pPr>
      <w:del w:id="267" w:author="Ericsson v2" w:date="2022-08-19T21:36:00Z">
        <w:r w:rsidDel="0048438A">
          <w:tab/>
          <w:delText>userLocationInformationASN1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[23] UserLocationInformationStructured OPTIONAL,</w:delText>
        </w:r>
      </w:del>
    </w:p>
    <w:p w14:paraId="0B7975EE" w14:textId="3BAE6996" w:rsidR="00CD7C6F" w:rsidDel="0048438A" w:rsidRDefault="00CD7C6F" w:rsidP="00CD7C6F">
      <w:pPr>
        <w:pStyle w:val="PL"/>
        <w:rPr>
          <w:del w:id="268" w:author="Ericsson v2" w:date="2022-08-19T21:36:00Z"/>
        </w:rPr>
      </w:pPr>
      <w:del w:id="269" w:author="Ericsson v2" w:date="2022-08-19T21:36:00Z">
        <w:r w:rsidDel="0048438A">
          <w:tab/>
          <w:delText>listOfPresenceReportingAreaInformation</w:delText>
        </w:r>
        <w:r w:rsidDel="0048438A">
          <w:tab/>
          <w:delText>[24] SEQUENCE OF PresenceReportingAreaInfo OPTIONAL</w:delText>
        </w:r>
      </w:del>
    </w:p>
    <w:p w14:paraId="4DADD0B3" w14:textId="2D156D0B" w:rsidR="00CD7C6F" w:rsidDel="0048438A" w:rsidRDefault="00CD7C6F" w:rsidP="00CD7C6F">
      <w:pPr>
        <w:pStyle w:val="PL"/>
        <w:rPr>
          <w:del w:id="270" w:author="Ericsson v2" w:date="2022-08-19T21:36:00Z"/>
        </w:rPr>
      </w:pPr>
    </w:p>
    <w:p w14:paraId="202C476F" w14:textId="2A0518C3" w:rsidR="00CD7C6F" w:rsidDel="0048438A" w:rsidRDefault="00CD7C6F" w:rsidP="00CD7C6F">
      <w:pPr>
        <w:pStyle w:val="PL"/>
        <w:rPr>
          <w:del w:id="271" w:author="Ericsson v2" w:date="2022-08-19T21:36:00Z"/>
        </w:rPr>
      </w:pPr>
    </w:p>
    <w:p w14:paraId="5DBD3015" w14:textId="5E8EA101" w:rsidR="00CD7C6F" w:rsidDel="0048438A" w:rsidRDefault="00CD7C6F" w:rsidP="00CD7C6F">
      <w:pPr>
        <w:pStyle w:val="PL"/>
        <w:rPr>
          <w:del w:id="272" w:author="Ericsson v2" w:date="2022-08-19T21:36:00Z"/>
        </w:rPr>
      </w:pPr>
      <w:del w:id="273" w:author="Ericsson v2" w:date="2022-08-19T21:36:00Z">
        <w:r w:rsidDel="0048438A">
          <w:delText>}</w:delText>
        </w:r>
      </w:del>
    </w:p>
    <w:p w14:paraId="3DEA8FC3" w14:textId="20C39794" w:rsidR="00CD7C6F" w:rsidDel="0048438A" w:rsidRDefault="00CD7C6F" w:rsidP="00CD7C6F">
      <w:pPr>
        <w:pStyle w:val="PL"/>
        <w:rPr>
          <w:del w:id="274" w:author="Ericsson v2" w:date="2022-08-19T21:36:00Z"/>
        </w:rPr>
      </w:pPr>
    </w:p>
    <w:p w14:paraId="6A9A0886" w14:textId="77777777" w:rsidR="00CD7C6F" w:rsidRPr="00F62492" w:rsidRDefault="00CD7C6F" w:rsidP="00CD7C6F">
      <w:pPr>
        <w:pStyle w:val="PL"/>
      </w:pPr>
      <w:r w:rsidRPr="00F62492">
        <w:t>--</w:t>
      </w:r>
    </w:p>
    <w:p w14:paraId="3245F0F8" w14:textId="7068101A" w:rsidR="00CD7C6F" w:rsidRPr="00F62492" w:rsidDel="00DA085B" w:rsidRDefault="00CD7C6F" w:rsidP="00CD7C6F">
      <w:pPr>
        <w:pStyle w:val="PL"/>
        <w:rPr>
          <w:del w:id="275" w:author="Ericsson" w:date="2022-07-07T14:36:00Z"/>
        </w:rPr>
      </w:pPr>
      <w:del w:id="276" w:author="Ericsson" w:date="2022-07-07T14:36:00Z">
        <w:r w:rsidRPr="00F62492" w:rsidDel="00DA085B">
          <w:delText>--</w:delText>
        </w:r>
        <w:r w:rsidRPr="00F62492" w:rsidDel="00BF48B6">
          <w:delText xml:space="preserve"> </w:delText>
        </w:r>
        <w:r w:rsidRPr="00254B70" w:rsidDel="00BF48B6">
          <w:delText>Edge Enabling Infrastructure Resource Usage Charging Information</w:delText>
        </w:r>
      </w:del>
    </w:p>
    <w:p w14:paraId="11982563" w14:textId="1AE43DD5" w:rsidR="00BF48B6" w:rsidRPr="00750C70" w:rsidRDefault="00BF48B6" w:rsidP="00BF48B6">
      <w:pPr>
        <w:pStyle w:val="PL"/>
        <w:outlineLvl w:val="3"/>
        <w:rPr>
          <w:ins w:id="277" w:author="Ericsson" w:date="2022-07-07T14:36:00Z"/>
        </w:rPr>
      </w:pPr>
      <w:ins w:id="278" w:author="Ericsson" w:date="2022-07-07T14:36:00Z">
        <w:r w:rsidRPr="00750C70">
          <w:t xml:space="preserve">-- </w:t>
        </w:r>
        <w:r w:rsidRPr="00254B70">
          <w:t>Edge Enabling Infrastructure Resource Usage Charging Information</w:t>
        </w:r>
      </w:ins>
    </w:p>
    <w:p w14:paraId="403A3056" w14:textId="77777777" w:rsidR="00CD7C6F" w:rsidRPr="00F62492" w:rsidRDefault="00CD7C6F" w:rsidP="00CD7C6F">
      <w:pPr>
        <w:pStyle w:val="PL"/>
      </w:pPr>
      <w:r w:rsidRPr="00F62492">
        <w:t>--</w:t>
      </w:r>
    </w:p>
    <w:p w14:paraId="135D2FB5" w14:textId="77777777" w:rsidR="00CD7C6F" w:rsidRPr="00F62492" w:rsidRDefault="00CD7C6F" w:rsidP="00CD7C6F">
      <w:pPr>
        <w:pStyle w:val="PL"/>
      </w:pPr>
    </w:p>
    <w:p w14:paraId="78FBEBC5" w14:textId="77777777" w:rsidR="00CD7C6F" w:rsidRPr="00F62492" w:rsidRDefault="00CD7C6F" w:rsidP="00CD7C6F">
      <w:pPr>
        <w:pStyle w:val="PL"/>
      </w:pPr>
      <w:r w:rsidRPr="00254B70">
        <w:t>EdgeInfrastructureUsageChargingInformation</w:t>
      </w:r>
      <w:r w:rsidRPr="00F62492">
        <w:tab/>
        <w:t>::= SET</w:t>
      </w:r>
    </w:p>
    <w:p w14:paraId="7390ED88" w14:textId="77777777" w:rsidR="00CD7C6F" w:rsidRPr="00F62492" w:rsidRDefault="00CD7C6F" w:rsidP="00CD7C6F">
      <w:pPr>
        <w:pStyle w:val="PL"/>
      </w:pPr>
      <w:r w:rsidRPr="00F62492">
        <w:t>{</w:t>
      </w:r>
    </w:p>
    <w:p w14:paraId="19F57C1C" w14:textId="77777777" w:rsidR="00CD7C6F" w:rsidRPr="00F62492" w:rsidRDefault="00CD7C6F" w:rsidP="00CD7C6F">
      <w:pPr>
        <w:pStyle w:val="PL"/>
      </w:pPr>
      <w:r w:rsidRPr="00F62492">
        <w:tab/>
      </w:r>
      <w:r w:rsidRPr="00254B70">
        <w:t>meanVirtualCPUUsage</w:t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 xml:space="preserve">[0] </w:t>
      </w:r>
      <w:r w:rsidRPr="007F152E">
        <w:t>REAL</w:t>
      </w:r>
      <w:r>
        <w:t xml:space="preserve"> OPTIONAL</w:t>
      </w:r>
      <w:r w:rsidRPr="00F62492">
        <w:t>,</w:t>
      </w:r>
    </w:p>
    <w:p w14:paraId="79A701D4" w14:textId="77777777" w:rsidR="00CD7C6F" w:rsidRDefault="00CD7C6F" w:rsidP="00CD7C6F">
      <w:pPr>
        <w:pStyle w:val="PL"/>
      </w:pPr>
      <w:r w:rsidRPr="00F62492">
        <w:tab/>
      </w:r>
      <w:r w:rsidRPr="00254B70">
        <w:t>meanVirtualMemoryUsage</w:t>
      </w:r>
      <w:r w:rsidRPr="00F62492">
        <w:tab/>
      </w:r>
      <w:r w:rsidRPr="00F62492">
        <w:tab/>
      </w:r>
      <w:r w:rsidRPr="00F62492">
        <w:tab/>
        <w:t xml:space="preserve">[1] </w:t>
      </w:r>
      <w:r w:rsidRPr="007F152E">
        <w:t>REAL</w:t>
      </w:r>
      <w:r>
        <w:t xml:space="preserve"> OPTIONAL</w:t>
      </w:r>
      <w:r w:rsidRPr="00F62492">
        <w:t>,</w:t>
      </w:r>
    </w:p>
    <w:p w14:paraId="16FE230C" w14:textId="77777777" w:rsidR="00CD7C6F" w:rsidRDefault="00CD7C6F" w:rsidP="00CD7C6F">
      <w:pPr>
        <w:pStyle w:val="PL"/>
      </w:pPr>
      <w:r w:rsidRPr="00F62492">
        <w:tab/>
      </w:r>
      <w:r w:rsidRPr="00254B70">
        <w:t>meanVirtualDiskUsage</w:t>
      </w:r>
      <w:r w:rsidRPr="00F62492">
        <w:tab/>
      </w:r>
      <w:r w:rsidRPr="00F62492">
        <w:tab/>
      </w:r>
      <w:r w:rsidRPr="00F62492">
        <w:tab/>
        <w:t>[</w:t>
      </w:r>
      <w:r>
        <w:t>2</w:t>
      </w:r>
      <w:r w:rsidRPr="00F62492">
        <w:t xml:space="preserve">] </w:t>
      </w:r>
      <w:r w:rsidRPr="007F152E">
        <w:t>REAL</w:t>
      </w:r>
      <w:r>
        <w:t xml:space="preserve"> OPTIONAL</w:t>
      </w:r>
      <w:r w:rsidRPr="00F62492">
        <w:t>,</w:t>
      </w:r>
    </w:p>
    <w:p w14:paraId="2E932EBF" w14:textId="77777777" w:rsidR="00CD7C6F" w:rsidRPr="00F62492" w:rsidRDefault="00CD7C6F" w:rsidP="00CD7C6F">
      <w:pPr>
        <w:pStyle w:val="PL"/>
      </w:pPr>
      <w:r w:rsidRPr="00F62492">
        <w:tab/>
      </w:r>
      <w:r w:rsidRPr="00254B70">
        <w:t>durationStartTime</w:t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3</w:t>
      </w:r>
      <w:r w:rsidRPr="00F62492">
        <w:t>] TimeStamp,</w:t>
      </w:r>
    </w:p>
    <w:p w14:paraId="5F750F61" w14:textId="77777777" w:rsidR="00CD7C6F" w:rsidRPr="00254B70" w:rsidRDefault="00CD7C6F" w:rsidP="00CD7C6F">
      <w:pPr>
        <w:pStyle w:val="PL"/>
        <w:rPr>
          <w:lang w:val="en-US"/>
        </w:rPr>
      </w:pPr>
      <w:r w:rsidRPr="00F62492">
        <w:tab/>
      </w:r>
      <w:r w:rsidRPr="00254B70">
        <w:t>durationEndTime</w:t>
      </w:r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4</w:t>
      </w:r>
      <w:r w:rsidRPr="00F62492">
        <w:t>] TimeStamp</w:t>
      </w:r>
    </w:p>
    <w:p w14:paraId="28DBECB5" w14:textId="77777777" w:rsidR="00CD7C6F" w:rsidRPr="00F62492" w:rsidRDefault="00CD7C6F" w:rsidP="00CD7C6F">
      <w:pPr>
        <w:pStyle w:val="PL"/>
      </w:pPr>
      <w:r w:rsidRPr="00F62492">
        <w:t>}</w:t>
      </w:r>
    </w:p>
    <w:p w14:paraId="1814A7E2" w14:textId="77777777" w:rsidR="00CD7C6F" w:rsidRDefault="00CD7C6F" w:rsidP="00CD7C6F">
      <w:pPr>
        <w:pStyle w:val="PL"/>
      </w:pPr>
    </w:p>
    <w:p w14:paraId="6B79518E" w14:textId="77777777" w:rsidR="00CD7C6F" w:rsidRPr="00F62492" w:rsidRDefault="00CD7C6F" w:rsidP="00CD7C6F">
      <w:pPr>
        <w:pStyle w:val="PL"/>
      </w:pPr>
      <w:r w:rsidRPr="00F62492">
        <w:t>--</w:t>
      </w:r>
    </w:p>
    <w:p w14:paraId="283AA73A" w14:textId="77777777" w:rsidR="00CD7C6F" w:rsidRPr="00F62492" w:rsidRDefault="00CD7C6F" w:rsidP="00CD7C6F">
      <w:pPr>
        <w:pStyle w:val="PL"/>
      </w:pPr>
      <w:r w:rsidRPr="00F62492">
        <w:t xml:space="preserve">-- </w:t>
      </w:r>
      <w:r w:rsidRPr="00392E16">
        <w:t>EAS Deployment Charging Information</w:t>
      </w:r>
    </w:p>
    <w:p w14:paraId="6D2E329C" w14:textId="77777777" w:rsidR="00CD7C6F" w:rsidRPr="00F62492" w:rsidRDefault="00CD7C6F" w:rsidP="00CD7C6F">
      <w:pPr>
        <w:pStyle w:val="PL"/>
      </w:pPr>
      <w:r w:rsidRPr="00F62492">
        <w:t>--</w:t>
      </w:r>
    </w:p>
    <w:p w14:paraId="20588302" w14:textId="77777777" w:rsidR="00CD7C6F" w:rsidRPr="00F62492" w:rsidRDefault="00CD7C6F" w:rsidP="00CD7C6F">
      <w:pPr>
        <w:pStyle w:val="PL"/>
      </w:pPr>
    </w:p>
    <w:p w14:paraId="7EA6B2C6" w14:textId="77777777" w:rsidR="00CD7C6F" w:rsidRPr="00F62492" w:rsidRDefault="00CD7C6F" w:rsidP="00CD7C6F">
      <w:pPr>
        <w:pStyle w:val="PL"/>
      </w:pPr>
      <w:r>
        <w:t>E</w:t>
      </w:r>
      <w:r w:rsidRPr="00392E16">
        <w:t>ASDeploymentChargingInformation</w:t>
      </w:r>
      <w:r w:rsidRPr="00F62492">
        <w:tab/>
        <w:t>::= SET</w:t>
      </w:r>
    </w:p>
    <w:p w14:paraId="5C2547F8" w14:textId="77777777" w:rsidR="00CD7C6F" w:rsidRPr="00F62492" w:rsidRDefault="00CD7C6F" w:rsidP="00CD7C6F">
      <w:pPr>
        <w:pStyle w:val="PL"/>
      </w:pPr>
      <w:r w:rsidRPr="00F62492">
        <w:t>{</w:t>
      </w:r>
    </w:p>
    <w:p w14:paraId="1D46E09E" w14:textId="77777777" w:rsidR="00CD7C6F" w:rsidRPr="00F62492" w:rsidRDefault="00CD7C6F" w:rsidP="00CD7C6F">
      <w:pPr>
        <w:pStyle w:val="PL"/>
      </w:pPr>
      <w:r w:rsidRPr="00F62492">
        <w:tab/>
      </w:r>
      <w:r w:rsidRPr="00AD525F">
        <w:t>eASDeploymentRequirements</w:t>
      </w:r>
      <w:r w:rsidRPr="00F62492">
        <w:tab/>
      </w:r>
      <w:r w:rsidRPr="00F62492">
        <w:tab/>
      </w:r>
      <w:r w:rsidRPr="00F62492">
        <w:tab/>
        <w:t xml:space="preserve">[0] </w:t>
      </w:r>
      <w:r w:rsidRPr="00AD525F">
        <w:t>EASDeploymentRequirements</w:t>
      </w:r>
      <w:r w:rsidRPr="00F62492">
        <w:t>,</w:t>
      </w:r>
    </w:p>
    <w:p w14:paraId="4323D9FA" w14:textId="77777777" w:rsidR="00CD7C6F" w:rsidRPr="00F62492" w:rsidRDefault="00CD7C6F" w:rsidP="00CD7C6F">
      <w:pPr>
        <w:pStyle w:val="PL"/>
      </w:pPr>
      <w:r w:rsidRPr="00F62492">
        <w:tab/>
      </w:r>
      <w:r w:rsidRPr="00AD525F">
        <w:t>lCMStartTime</w:t>
      </w:r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1</w:t>
      </w:r>
      <w:r w:rsidRPr="00F62492">
        <w:t>] TimeStamp,</w:t>
      </w:r>
    </w:p>
    <w:p w14:paraId="516E17B9" w14:textId="77777777" w:rsidR="00CD7C6F" w:rsidRPr="00254B70" w:rsidRDefault="00CD7C6F" w:rsidP="00CD7C6F">
      <w:pPr>
        <w:pStyle w:val="PL"/>
        <w:rPr>
          <w:lang w:val="en-US"/>
        </w:rPr>
      </w:pPr>
      <w:r w:rsidRPr="00F62492">
        <w:tab/>
      </w:r>
      <w:r w:rsidRPr="00AD525F">
        <w:t>lCMEndTime</w:t>
      </w:r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2</w:t>
      </w:r>
      <w:r w:rsidRPr="00F62492">
        <w:t>] TimeStamp</w:t>
      </w:r>
    </w:p>
    <w:p w14:paraId="0790EE20" w14:textId="77777777" w:rsidR="00CD7C6F" w:rsidRPr="00F62492" w:rsidRDefault="00CD7C6F" w:rsidP="00CD7C6F">
      <w:pPr>
        <w:pStyle w:val="PL"/>
      </w:pPr>
      <w:r w:rsidRPr="00F62492">
        <w:t>}</w:t>
      </w:r>
    </w:p>
    <w:p w14:paraId="5E0BF3E6" w14:textId="77777777" w:rsidR="00CD7C6F" w:rsidRDefault="00CD7C6F" w:rsidP="00CD7C6F">
      <w:pPr>
        <w:pStyle w:val="PL"/>
      </w:pPr>
    </w:p>
    <w:p w14:paraId="0B98BA31" w14:textId="63846C5D" w:rsidR="00CD7C6F" w:rsidDel="00DA085B" w:rsidRDefault="00CD7C6F" w:rsidP="00CD7C6F">
      <w:pPr>
        <w:pStyle w:val="PL"/>
        <w:rPr>
          <w:del w:id="279" w:author="Ericsson" w:date="2022-07-07T14:36:00Z"/>
        </w:rPr>
      </w:pPr>
    </w:p>
    <w:p w14:paraId="3BF88701" w14:textId="77777777" w:rsidR="00DA085B" w:rsidRPr="00750C70" w:rsidRDefault="00DA085B" w:rsidP="00DA085B">
      <w:pPr>
        <w:pStyle w:val="PL"/>
        <w:rPr>
          <w:ins w:id="280" w:author="Ericsson" w:date="2022-07-07T14:36:00Z"/>
        </w:rPr>
      </w:pPr>
      <w:ins w:id="281" w:author="Ericsson" w:date="2022-07-07T14:36:00Z">
        <w:r w:rsidRPr="00750C70">
          <w:lastRenderedPageBreak/>
          <w:t>--</w:t>
        </w:r>
      </w:ins>
    </w:p>
    <w:p w14:paraId="48600BA7" w14:textId="591337A9" w:rsidR="00DA085B" w:rsidRPr="00750C70" w:rsidRDefault="00DA085B" w:rsidP="00DA085B">
      <w:pPr>
        <w:pStyle w:val="PL"/>
        <w:outlineLvl w:val="3"/>
        <w:rPr>
          <w:ins w:id="282" w:author="Ericsson" w:date="2022-07-07T14:36:00Z"/>
        </w:rPr>
      </w:pPr>
      <w:ins w:id="283" w:author="Ericsson" w:date="2022-07-07T14:36:00Z">
        <w:r w:rsidRPr="00750C70">
          <w:t xml:space="preserve">-- </w:t>
        </w:r>
        <w:r>
          <w:t>Prose Charging Information</w:t>
        </w:r>
      </w:ins>
    </w:p>
    <w:p w14:paraId="7D2B9209" w14:textId="514B28FB" w:rsidR="00CD7C6F" w:rsidDel="00DA085B" w:rsidRDefault="00CD7C6F" w:rsidP="00CD7C6F">
      <w:pPr>
        <w:pStyle w:val="PL"/>
        <w:rPr>
          <w:del w:id="284" w:author="Ericsson" w:date="2022-07-07T14:37:00Z"/>
        </w:rPr>
      </w:pPr>
      <w:del w:id="285" w:author="Ericsson" w:date="2022-07-07T14:37:00Z">
        <w:r w:rsidDel="00DA085B">
          <w:delText>-- Prose Charging Information</w:delText>
        </w:r>
      </w:del>
    </w:p>
    <w:p w14:paraId="0B8E51DE" w14:textId="77777777" w:rsidR="00CD7C6F" w:rsidRDefault="00CD7C6F" w:rsidP="00CD7C6F">
      <w:pPr>
        <w:pStyle w:val="PL"/>
      </w:pPr>
      <w:r>
        <w:t>--</w:t>
      </w:r>
    </w:p>
    <w:p w14:paraId="6DE76905" w14:textId="77777777" w:rsidR="00CD7C6F" w:rsidRDefault="00CD7C6F" w:rsidP="00CD7C6F">
      <w:pPr>
        <w:pStyle w:val="PL"/>
      </w:pPr>
      <w:r>
        <w:t>--</w:t>
      </w:r>
    </w:p>
    <w:p w14:paraId="61B4C792" w14:textId="77777777" w:rsidR="00CD7C6F" w:rsidRDefault="00CD7C6F" w:rsidP="00CD7C6F">
      <w:pPr>
        <w:pStyle w:val="PL"/>
      </w:pPr>
      <w:r>
        <w:t>-- See TS 32.277 [34] for more information</w:t>
      </w:r>
    </w:p>
    <w:p w14:paraId="6F591576" w14:textId="77777777" w:rsidR="00CD7C6F" w:rsidRDefault="00CD7C6F" w:rsidP="00CD7C6F">
      <w:pPr>
        <w:pStyle w:val="PL"/>
      </w:pPr>
      <w:r>
        <w:t>-- See clause 5.2.4.7 for ProSe CDR types definition</w:t>
      </w:r>
    </w:p>
    <w:p w14:paraId="47993F83" w14:textId="77777777" w:rsidR="00CD7C6F" w:rsidRDefault="00CD7C6F" w:rsidP="00CD7C6F">
      <w:pPr>
        <w:pStyle w:val="PL"/>
      </w:pPr>
    </w:p>
    <w:p w14:paraId="5D2650F1" w14:textId="77777777" w:rsidR="00CD7C6F" w:rsidRDefault="00CD7C6F" w:rsidP="00CD7C6F">
      <w:pPr>
        <w:pStyle w:val="PL"/>
      </w:pPr>
    </w:p>
    <w:p w14:paraId="21FC0AEA" w14:textId="77777777" w:rsidR="00CD7C6F" w:rsidRDefault="00CD7C6F" w:rsidP="00CD7C6F">
      <w:pPr>
        <w:pStyle w:val="PL"/>
      </w:pPr>
      <w:r>
        <w:t>ProseChargingInformation</w:t>
      </w:r>
      <w:r>
        <w:tab/>
      </w:r>
      <w:r>
        <w:tab/>
        <w:t>::= SET</w:t>
      </w:r>
    </w:p>
    <w:p w14:paraId="5D3B72EC" w14:textId="77777777" w:rsidR="00CD7C6F" w:rsidRDefault="00CD7C6F" w:rsidP="00CD7C6F">
      <w:pPr>
        <w:pStyle w:val="PL"/>
      </w:pPr>
      <w:r>
        <w:t>{</w:t>
      </w:r>
    </w:p>
    <w:p w14:paraId="4CB49F40" w14:textId="77777777" w:rsidR="00CD7C6F" w:rsidRDefault="00CD7C6F" w:rsidP="00CD7C6F">
      <w:pPr>
        <w:pStyle w:val="PL"/>
      </w:pPr>
      <w:r>
        <w:tab/>
        <w:t>announcingPlmnID</w:t>
      </w:r>
      <w:r>
        <w:tab/>
      </w:r>
      <w:r>
        <w:tab/>
      </w:r>
      <w:r>
        <w:tab/>
      </w:r>
      <w:r>
        <w:tab/>
      </w:r>
      <w:r>
        <w:tab/>
      </w:r>
      <w:r>
        <w:tab/>
        <w:t>[0] PLMN-Id OPTIONAL,</w:t>
      </w:r>
    </w:p>
    <w:p w14:paraId="484E3A15" w14:textId="77777777" w:rsidR="00CD7C6F" w:rsidRDefault="00CD7C6F" w:rsidP="00CD7C6F">
      <w:pPr>
        <w:pStyle w:val="PL"/>
      </w:pPr>
      <w:r>
        <w:tab/>
        <w:t>announcingUeHplmnIdentifier</w:t>
      </w:r>
      <w:r>
        <w:tab/>
      </w:r>
      <w:r>
        <w:tab/>
      </w:r>
      <w:r>
        <w:tab/>
      </w:r>
      <w:r>
        <w:tab/>
        <w:t>[1] PLMN-Id OPTIONAL,</w:t>
      </w:r>
    </w:p>
    <w:p w14:paraId="7C171DAE" w14:textId="77777777" w:rsidR="00CD7C6F" w:rsidRDefault="00CD7C6F" w:rsidP="00CD7C6F">
      <w:pPr>
        <w:pStyle w:val="PL"/>
      </w:pPr>
      <w:r>
        <w:tab/>
        <w:t>announcingUeVplmnIdentifier</w:t>
      </w:r>
      <w:r>
        <w:tab/>
      </w:r>
      <w:r>
        <w:tab/>
      </w:r>
      <w:r>
        <w:tab/>
      </w:r>
      <w:r>
        <w:tab/>
        <w:t>[2] PLMN-Id OPTIONAL,</w:t>
      </w:r>
    </w:p>
    <w:p w14:paraId="1DDA8530" w14:textId="77777777" w:rsidR="00CD7C6F" w:rsidRDefault="00CD7C6F" w:rsidP="00CD7C6F">
      <w:pPr>
        <w:pStyle w:val="PL"/>
      </w:pPr>
      <w:r>
        <w:tab/>
        <w:t>monitoringUeHplmnIdentifier</w:t>
      </w:r>
      <w:r>
        <w:tab/>
      </w:r>
      <w:r>
        <w:tab/>
      </w:r>
      <w:r>
        <w:tab/>
      </w:r>
      <w:r>
        <w:tab/>
        <w:t>[3] PLMN-Id OPTIONAL,</w:t>
      </w:r>
    </w:p>
    <w:p w14:paraId="63344858" w14:textId="77777777" w:rsidR="00CD7C6F" w:rsidRDefault="00CD7C6F" w:rsidP="00CD7C6F">
      <w:pPr>
        <w:pStyle w:val="PL"/>
      </w:pPr>
      <w:r>
        <w:tab/>
        <w:t>monitoringUeVplmnIdentifier</w:t>
      </w:r>
      <w:r>
        <w:tab/>
      </w:r>
      <w:r>
        <w:tab/>
      </w:r>
      <w:r>
        <w:tab/>
      </w:r>
      <w:r>
        <w:tab/>
        <w:t>[4] PLMN-Id OPTIONAL,</w:t>
      </w:r>
    </w:p>
    <w:p w14:paraId="67C843DD" w14:textId="77777777" w:rsidR="00CD7C6F" w:rsidRDefault="00CD7C6F" w:rsidP="00CD7C6F">
      <w:pPr>
        <w:pStyle w:val="PL"/>
      </w:pPr>
      <w:r>
        <w:tab/>
        <w:t>discovererUeHplmnIdentifier</w:t>
      </w:r>
      <w:r>
        <w:tab/>
      </w:r>
      <w:r>
        <w:tab/>
      </w:r>
      <w:r>
        <w:tab/>
      </w:r>
      <w:r>
        <w:tab/>
        <w:t>[5] PLMN-Id OPTIONAL,</w:t>
      </w:r>
    </w:p>
    <w:p w14:paraId="08E064B5" w14:textId="77777777" w:rsidR="00CD7C6F" w:rsidRDefault="00CD7C6F" w:rsidP="00CD7C6F">
      <w:pPr>
        <w:pStyle w:val="PL"/>
      </w:pPr>
      <w:r>
        <w:tab/>
        <w:t>discovererUeVplmnIdentifier</w:t>
      </w:r>
      <w:r>
        <w:tab/>
      </w:r>
      <w:r>
        <w:tab/>
      </w:r>
      <w:r>
        <w:tab/>
      </w:r>
      <w:r>
        <w:tab/>
        <w:t>[6] PLMN-Id OPTIONAL,</w:t>
      </w:r>
    </w:p>
    <w:p w14:paraId="23842B0E" w14:textId="77777777" w:rsidR="00CD7C6F" w:rsidRDefault="00CD7C6F" w:rsidP="00CD7C6F">
      <w:pPr>
        <w:pStyle w:val="PL"/>
      </w:pPr>
      <w:r>
        <w:tab/>
        <w:t>discovereeUeHplmnIdentifier</w:t>
      </w:r>
      <w:r>
        <w:tab/>
      </w:r>
      <w:r>
        <w:tab/>
      </w:r>
      <w:r>
        <w:tab/>
      </w:r>
      <w:r>
        <w:tab/>
        <w:t>[8] PLMN-Id OPTIONAL,</w:t>
      </w:r>
    </w:p>
    <w:p w14:paraId="20746D83" w14:textId="77777777" w:rsidR="00CD7C6F" w:rsidRDefault="00CD7C6F" w:rsidP="00CD7C6F">
      <w:pPr>
        <w:pStyle w:val="PL"/>
      </w:pPr>
      <w:r>
        <w:tab/>
        <w:t>discovereeUeVplmnIdentifier</w:t>
      </w:r>
      <w:r>
        <w:tab/>
      </w:r>
      <w:r>
        <w:tab/>
      </w:r>
      <w:r>
        <w:tab/>
      </w:r>
      <w:r>
        <w:tab/>
        <w:t>[9] PLMN-Id OPTIONAL,</w:t>
      </w:r>
    </w:p>
    <w:p w14:paraId="2D9A01A0" w14:textId="77777777" w:rsidR="00CD7C6F" w:rsidRDefault="00CD7C6F" w:rsidP="00CD7C6F">
      <w:pPr>
        <w:pStyle w:val="PL"/>
      </w:pPr>
      <w:r>
        <w:tab/>
        <w:t>monitoredPlmnIdentifier</w:t>
      </w:r>
      <w:r>
        <w:tab/>
      </w:r>
      <w:r>
        <w:tab/>
      </w:r>
      <w:r>
        <w:tab/>
      </w:r>
      <w:r>
        <w:tab/>
      </w:r>
      <w:r>
        <w:tab/>
        <w:t>[10] PLMN-Id OPTIONAL,</w:t>
      </w:r>
    </w:p>
    <w:p w14:paraId="083D1219" w14:textId="77777777" w:rsidR="00CD7C6F" w:rsidRDefault="00CD7C6F" w:rsidP="00CD7C6F">
      <w:pPr>
        <w:pStyle w:val="PL"/>
      </w:pPr>
      <w:r>
        <w:tab/>
        <w:t>proseApplicationID</w:t>
      </w:r>
      <w:r>
        <w:tab/>
      </w:r>
      <w:r>
        <w:tab/>
      </w:r>
      <w:r>
        <w:tab/>
      </w:r>
      <w:r>
        <w:tab/>
      </w:r>
      <w:r>
        <w:tab/>
      </w:r>
      <w:r>
        <w:tab/>
        <w:t>[11] UTF8String OPTIONAL,</w:t>
      </w:r>
    </w:p>
    <w:p w14:paraId="29EBFAB0" w14:textId="77777777" w:rsidR="00CD7C6F" w:rsidRDefault="00CD7C6F" w:rsidP="00CD7C6F">
      <w:pPr>
        <w:pStyle w:val="PL"/>
      </w:pPr>
      <w:r>
        <w:tab/>
        <w:t>applicationID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UTF8String OPTIONAL,</w:t>
      </w:r>
    </w:p>
    <w:p w14:paraId="5CFCEEDA" w14:textId="77777777" w:rsidR="00CD7C6F" w:rsidRDefault="00CD7C6F" w:rsidP="00CD7C6F">
      <w:pPr>
        <w:pStyle w:val="PL"/>
      </w:pPr>
      <w:r>
        <w:tab/>
        <w:t>applicationSpecificDataList</w:t>
      </w:r>
      <w:r>
        <w:tab/>
      </w:r>
      <w:r>
        <w:tab/>
      </w:r>
      <w:r>
        <w:tab/>
      </w:r>
      <w:r>
        <w:tab/>
        <w:t>[13] SEQUENCE OF AppSpecificData,</w:t>
      </w:r>
    </w:p>
    <w:p w14:paraId="6E6414E2" w14:textId="77777777" w:rsidR="00CD7C6F" w:rsidRDefault="00CD7C6F" w:rsidP="00CD7C6F">
      <w:pPr>
        <w:pStyle w:val="PL"/>
      </w:pPr>
      <w:r>
        <w:tab/>
        <w:t>proseFunctionality</w:t>
      </w:r>
      <w:r>
        <w:tab/>
      </w:r>
      <w:r>
        <w:tab/>
      </w:r>
      <w:r>
        <w:tab/>
      </w:r>
      <w:r>
        <w:tab/>
      </w:r>
      <w:r>
        <w:tab/>
      </w:r>
      <w:r>
        <w:tab/>
        <w:t>[14] ProseFunctionality OPTIONAL,</w:t>
      </w:r>
    </w:p>
    <w:p w14:paraId="10820D54" w14:textId="77777777" w:rsidR="00CD7C6F" w:rsidRDefault="00CD7C6F" w:rsidP="00CD7C6F">
      <w:pPr>
        <w:pStyle w:val="PL"/>
      </w:pPr>
      <w:r>
        <w:tab/>
        <w:t>proseEventType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[15] ProSeEventType OPTIONAL,</w:t>
      </w:r>
    </w:p>
    <w:p w14:paraId="6846004B" w14:textId="77777777" w:rsidR="00CD7C6F" w:rsidRDefault="00CD7C6F" w:rsidP="00CD7C6F">
      <w:pPr>
        <w:pStyle w:val="PL"/>
      </w:pPr>
      <w:r>
        <w:tab/>
        <w:t>directDiscoveryModel</w:t>
      </w:r>
      <w:r>
        <w:tab/>
      </w:r>
      <w:r>
        <w:tab/>
      </w:r>
      <w:r>
        <w:tab/>
      </w:r>
      <w:r>
        <w:tab/>
      </w:r>
      <w:r>
        <w:tab/>
        <w:t>[16] UTF8String OPTIONAL,</w:t>
      </w:r>
    </w:p>
    <w:p w14:paraId="60862099" w14:textId="77777777" w:rsidR="00CD7C6F" w:rsidRDefault="00CD7C6F" w:rsidP="00CD7C6F">
      <w:pPr>
        <w:pStyle w:val="PL"/>
      </w:pPr>
      <w:r>
        <w:tab/>
        <w:t>validityPeriod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[17] INTEGER OPTIONAL,</w:t>
      </w:r>
    </w:p>
    <w:p w14:paraId="149D883E" w14:textId="77777777" w:rsidR="00CD7C6F" w:rsidRDefault="00CD7C6F" w:rsidP="00CD7C6F">
      <w:pPr>
        <w:pStyle w:val="PL"/>
      </w:pPr>
      <w:r>
        <w:tab/>
        <w:t>roleOfUE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[18] ProSeUERole OPTIONAL,</w:t>
      </w:r>
    </w:p>
    <w:p w14:paraId="7A807342" w14:textId="77777777" w:rsidR="00CD7C6F" w:rsidRDefault="00CD7C6F" w:rsidP="00CD7C6F">
      <w:pPr>
        <w:pStyle w:val="PL"/>
      </w:pPr>
      <w:r>
        <w:tab/>
        <w:t>proseRequestTimestamp</w:t>
      </w:r>
      <w:r>
        <w:tab/>
      </w:r>
      <w:r>
        <w:tab/>
      </w:r>
      <w:r>
        <w:tab/>
      </w:r>
      <w:r>
        <w:tab/>
      </w:r>
      <w:r>
        <w:tab/>
        <w:t>[19] TimeStamp OPTIONAL,</w:t>
      </w:r>
    </w:p>
    <w:p w14:paraId="2CD2A8C8" w14:textId="77777777" w:rsidR="00CD7C6F" w:rsidRDefault="00CD7C6F" w:rsidP="00CD7C6F">
      <w:pPr>
        <w:pStyle w:val="PL"/>
      </w:pPr>
      <w:r>
        <w:tab/>
        <w:t>pC3ProtocolCause</w:t>
      </w:r>
      <w:r>
        <w:tab/>
      </w:r>
      <w:r>
        <w:tab/>
      </w:r>
      <w:r>
        <w:tab/>
      </w:r>
      <w:r>
        <w:tab/>
      </w:r>
      <w:r>
        <w:tab/>
      </w:r>
      <w:r>
        <w:tab/>
        <w:t>[20] INTEGER OPTIONAL,</w:t>
      </w:r>
    </w:p>
    <w:p w14:paraId="28A1D999" w14:textId="77777777" w:rsidR="00CD7C6F" w:rsidRDefault="00CD7C6F" w:rsidP="00CD7C6F">
      <w:pPr>
        <w:pStyle w:val="PL"/>
      </w:pPr>
      <w:r>
        <w:tab/>
        <w:t>monitoringUEIdentifier</w:t>
      </w:r>
      <w:r>
        <w:tab/>
      </w:r>
      <w:r>
        <w:tab/>
      </w:r>
      <w:r>
        <w:tab/>
      </w:r>
      <w:r>
        <w:tab/>
      </w:r>
      <w:r>
        <w:tab/>
        <w:t>[21] IMSI OPTIONAL,</w:t>
      </w:r>
    </w:p>
    <w:p w14:paraId="64258D5C" w14:textId="2C6703DF" w:rsidR="00CD7C6F" w:rsidRDefault="00CD7C6F" w:rsidP="00CD7C6F">
      <w:pPr>
        <w:pStyle w:val="PL"/>
      </w:pPr>
      <w:r>
        <w:tab/>
        <w:t>requestedPLMNIdentifier</w:t>
      </w:r>
      <w:r>
        <w:tab/>
      </w:r>
      <w:r>
        <w:tab/>
      </w:r>
      <w:r>
        <w:tab/>
      </w:r>
      <w:r>
        <w:tab/>
      </w:r>
      <w:r>
        <w:tab/>
        <w:t>[22] PLMN-Id OPTIONAL</w:t>
      </w:r>
      <w:ins w:id="286" w:author="Ericsson" w:date="2022-07-07T14:38:00Z">
        <w:r w:rsidR="00FD7D67">
          <w:t>,</w:t>
        </w:r>
      </w:ins>
    </w:p>
    <w:p w14:paraId="0FACE6E7" w14:textId="77777777" w:rsidR="00CD7C6F" w:rsidRDefault="00CD7C6F" w:rsidP="00CD7C6F">
      <w:pPr>
        <w:pStyle w:val="PL"/>
      </w:pPr>
      <w:r>
        <w:tab/>
        <w:t>timeWindow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INTEGER OPTIONAL,</w:t>
      </w:r>
    </w:p>
    <w:p w14:paraId="7722F5A5" w14:textId="77777777" w:rsidR="00CD7C6F" w:rsidRDefault="00CD7C6F" w:rsidP="00CD7C6F">
      <w:pPr>
        <w:pStyle w:val="PL"/>
      </w:pPr>
      <w:r>
        <w:tab/>
        <w:t>rangeClass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[24] RangeClass OPTIONAL,</w:t>
      </w:r>
    </w:p>
    <w:p w14:paraId="1336B0F5" w14:textId="77777777" w:rsidR="00CD7C6F" w:rsidRDefault="00CD7C6F" w:rsidP="00CD7C6F">
      <w:pPr>
        <w:pStyle w:val="PL"/>
      </w:pPr>
      <w:r>
        <w:tab/>
        <w:t>proximityAlertIndication</w:t>
      </w:r>
      <w:r>
        <w:tab/>
      </w:r>
      <w:r>
        <w:tab/>
      </w:r>
      <w:r>
        <w:tab/>
      </w:r>
      <w:r>
        <w:tab/>
        <w:t>[25] ProximityAlertIndication OPTIONAL,</w:t>
      </w:r>
    </w:p>
    <w:p w14:paraId="342F5DC7" w14:textId="77777777" w:rsidR="00CD7C6F" w:rsidRDefault="00CD7C6F" w:rsidP="00CD7C6F">
      <w:pPr>
        <w:pStyle w:val="PL"/>
      </w:pPr>
      <w:r>
        <w:tab/>
        <w:t>proximityAlertTimestamp</w:t>
      </w:r>
      <w:r>
        <w:tab/>
      </w:r>
      <w:r>
        <w:tab/>
      </w:r>
      <w:r>
        <w:tab/>
      </w:r>
      <w:r>
        <w:tab/>
      </w:r>
      <w:r>
        <w:tab/>
        <w:t>[26] TimeStamp OPTIONAL,</w:t>
      </w:r>
    </w:p>
    <w:p w14:paraId="182D6CAB" w14:textId="77777777" w:rsidR="00CD7C6F" w:rsidRDefault="00CD7C6F" w:rsidP="00CD7C6F">
      <w:pPr>
        <w:pStyle w:val="PL"/>
      </w:pPr>
      <w:r>
        <w:tab/>
        <w:t>proximityCancellationTimestamp</w:t>
      </w:r>
      <w:r>
        <w:tab/>
      </w:r>
      <w:r>
        <w:tab/>
      </w:r>
      <w:r>
        <w:tab/>
        <w:t>[27] TimeStamp OPTIONAL,</w:t>
      </w:r>
    </w:p>
    <w:p w14:paraId="21AE99A4" w14:textId="77777777" w:rsidR="00CD7C6F" w:rsidRDefault="00CD7C6F" w:rsidP="00CD7C6F">
      <w:pPr>
        <w:pStyle w:val="PL"/>
      </w:pPr>
      <w:r>
        <w:tab/>
        <w:t>relayIPAddress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IPAddress OPTIONAL,</w:t>
      </w:r>
    </w:p>
    <w:p w14:paraId="4248E0ED" w14:textId="77777777" w:rsidR="00CD7C6F" w:rsidRDefault="00CD7C6F" w:rsidP="00CD7C6F">
      <w:pPr>
        <w:pStyle w:val="PL"/>
      </w:pPr>
      <w:r>
        <w:tab/>
        <w:t>proseUEToNetworkRelayUEID</w:t>
      </w:r>
      <w:r>
        <w:tab/>
      </w:r>
      <w:r>
        <w:tab/>
      </w:r>
      <w:r>
        <w:tab/>
      </w:r>
      <w:r>
        <w:tab/>
        <w:t>[29] OCTET STRING OPTIONAL,</w:t>
      </w:r>
    </w:p>
    <w:p w14:paraId="00E9AE5B" w14:textId="77777777" w:rsidR="00CD7C6F" w:rsidRDefault="00CD7C6F" w:rsidP="00CD7C6F">
      <w:pPr>
        <w:pStyle w:val="PL"/>
      </w:pPr>
      <w:r>
        <w:tab/>
        <w:t>proseDestinationLayer2ID</w:t>
      </w:r>
      <w:r>
        <w:tab/>
      </w:r>
      <w:r>
        <w:tab/>
      </w:r>
      <w:r>
        <w:tab/>
      </w:r>
      <w:r>
        <w:tab/>
        <w:t>[30] OCTET STRING OPTIONAL,</w:t>
      </w:r>
    </w:p>
    <w:p w14:paraId="1FD28CC3" w14:textId="3DA4DF1F" w:rsidR="00CD7C6F" w:rsidRDefault="00CD7C6F" w:rsidP="00CD7C6F">
      <w:pPr>
        <w:pStyle w:val="PL"/>
      </w:pPr>
      <w:r>
        <w:tab/>
        <w:t>pFIContainerInformation</w:t>
      </w:r>
      <w:r>
        <w:tab/>
      </w:r>
      <w:r>
        <w:tab/>
      </w:r>
      <w:r>
        <w:tab/>
      </w:r>
      <w:r>
        <w:tab/>
      </w:r>
      <w:r>
        <w:tab/>
        <w:t xml:space="preserve">[31] </w:t>
      </w:r>
      <w:ins w:id="287" w:author="Ericsson" w:date="2022-07-07T14:45:00Z">
        <w:r w:rsidR="00C74B1B">
          <w:t xml:space="preserve">SEQUENCE OF </w:t>
        </w:r>
      </w:ins>
      <w:r>
        <w:t>PFIContainerInformation OPTIONAL,</w:t>
      </w:r>
    </w:p>
    <w:p w14:paraId="6B6ED50D" w14:textId="77777777" w:rsidR="00CD7C6F" w:rsidRDefault="00CD7C6F" w:rsidP="00CD7C6F">
      <w:pPr>
        <w:pStyle w:val="PL"/>
      </w:pPr>
      <w:r>
        <w:tab/>
        <w:t>transmissionDataContainer</w:t>
      </w:r>
      <w:r>
        <w:tab/>
      </w:r>
      <w:r>
        <w:tab/>
      </w:r>
      <w:r>
        <w:tab/>
      </w:r>
      <w:r>
        <w:tab/>
        <w:t>[32] SEQUENCE OF ChangeOfProSeCondition OPTIONAL,</w:t>
      </w:r>
    </w:p>
    <w:p w14:paraId="15F0529E" w14:textId="77777777" w:rsidR="00CD7C6F" w:rsidRDefault="00CD7C6F" w:rsidP="00CD7C6F">
      <w:pPr>
        <w:pStyle w:val="PL"/>
      </w:pPr>
      <w:r>
        <w:tab/>
        <w:t>receptionDataContainer</w:t>
      </w:r>
      <w:r>
        <w:tab/>
      </w:r>
      <w:r>
        <w:tab/>
      </w:r>
      <w:r>
        <w:tab/>
      </w:r>
      <w:r>
        <w:tab/>
      </w:r>
      <w:r>
        <w:tab/>
        <w:t>[33] SEQUENCE OF ChangeOfProSeCondition OPTIONAL</w:t>
      </w:r>
    </w:p>
    <w:p w14:paraId="3F9E2F12" w14:textId="77777777" w:rsidR="00CD7C6F" w:rsidRDefault="00CD7C6F" w:rsidP="00CD7C6F">
      <w:pPr>
        <w:pStyle w:val="PL"/>
      </w:pPr>
    </w:p>
    <w:p w14:paraId="32809DCE" w14:textId="77777777" w:rsidR="00CD7C6F" w:rsidRDefault="00CD7C6F" w:rsidP="00CD7C6F">
      <w:pPr>
        <w:pStyle w:val="PL"/>
      </w:pPr>
      <w:r>
        <w:t>}</w:t>
      </w:r>
    </w:p>
    <w:p w14:paraId="0B32C0A1" w14:textId="1AAE015D" w:rsidR="00CD7C6F" w:rsidDel="0006629F" w:rsidRDefault="00CD7C6F" w:rsidP="00CD7C6F">
      <w:pPr>
        <w:pStyle w:val="PL"/>
        <w:rPr>
          <w:del w:id="288" w:author="Ericsson v2" w:date="2022-08-19T21:38:00Z"/>
        </w:rPr>
      </w:pPr>
    </w:p>
    <w:p w14:paraId="35149D55" w14:textId="130F3C76" w:rsidR="00CD7C6F" w:rsidDel="0006629F" w:rsidRDefault="00CD7C6F" w:rsidP="00CD7C6F">
      <w:pPr>
        <w:pStyle w:val="PL"/>
        <w:rPr>
          <w:del w:id="289" w:author="Ericsson v2" w:date="2022-08-19T21:38:00Z"/>
        </w:rPr>
      </w:pPr>
      <w:del w:id="290" w:author="Ericsson v2" w:date="2022-08-19T21:38:00Z">
        <w:r w:rsidDel="0006629F">
          <w:delText>--</w:delText>
        </w:r>
      </w:del>
    </w:p>
    <w:p w14:paraId="72E48C3C" w14:textId="5E418458" w:rsidR="00CD7C6F" w:rsidDel="0006629F" w:rsidRDefault="00CD7C6F" w:rsidP="00CD7C6F">
      <w:pPr>
        <w:pStyle w:val="PL"/>
        <w:rPr>
          <w:del w:id="291" w:author="Ericsson v2" w:date="2022-08-19T21:38:00Z"/>
        </w:rPr>
      </w:pPr>
      <w:del w:id="292" w:author="Ericsson v2" w:date="2022-08-19T21:38:00Z">
        <w:r w:rsidDel="0006629F">
          <w:delText>-- PFI Container Information</w:delText>
        </w:r>
      </w:del>
    </w:p>
    <w:p w14:paraId="44E4C924" w14:textId="313CE470" w:rsidR="00CD7C6F" w:rsidDel="0006629F" w:rsidRDefault="00CD7C6F" w:rsidP="00CD7C6F">
      <w:pPr>
        <w:pStyle w:val="PL"/>
        <w:rPr>
          <w:del w:id="293" w:author="Ericsson v2" w:date="2022-08-19T21:38:00Z"/>
        </w:rPr>
      </w:pPr>
      <w:del w:id="294" w:author="Ericsson v2" w:date="2022-08-19T21:38:00Z">
        <w:r w:rsidDel="0006629F">
          <w:delText>--</w:delText>
        </w:r>
      </w:del>
    </w:p>
    <w:p w14:paraId="180540EC" w14:textId="0080BDED" w:rsidR="00CD7C6F" w:rsidDel="0045268C" w:rsidRDefault="00CD7C6F" w:rsidP="00CD7C6F">
      <w:pPr>
        <w:pStyle w:val="PL"/>
        <w:rPr>
          <w:del w:id="295" w:author="Ericsson v2" w:date="2022-08-19T21:37:00Z"/>
        </w:rPr>
      </w:pPr>
    </w:p>
    <w:p w14:paraId="1C986538" w14:textId="5AEB0EAA" w:rsidR="00CD7C6F" w:rsidDel="0045268C" w:rsidRDefault="00CD7C6F" w:rsidP="00CD7C6F">
      <w:pPr>
        <w:pStyle w:val="PL"/>
        <w:rPr>
          <w:del w:id="296" w:author="Ericsson v2" w:date="2022-08-19T21:37:00Z"/>
        </w:rPr>
      </w:pPr>
      <w:del w:id="297" w:author="Ericsson v2" w:date="2022-08-19T21:37:00Z">
        <w:r w:rsidDel="0045268C">
          <w:delText xml:space="preserve">MultiplePFIContainerInformation </w:delText>
        </w:r>
        <w:r w:rsidDel="0045268C">
          <w:tab/>
        </w:r>
        <w:r w:rsidDel="0045268C">
          <w:tab/>
          <w:delText>::= SEQUENCE</w:delText>
        </w:r>
      </w:del>
    </w:p>
    <w:p w14:paraId="1D6FD3C3" w14:textId="077C564A" w:rsidR="00CD7C6F" w:rsidDel="0045268C" w:rsidRDefault="00CD7C6F" w:rsidP="00CD7C6F">
      <w:pPr>
        <w:pStyle w:val="PL"/>
        <w:rPr>
          <w:del w:id="298" w:author="Ericsson v2" w:date="2022-08-19T21:37:00Z"/>
        </w:rPr>
      </w:pPr>
      <w:del w:id="299" w:author="Ericsson v2" w:date="2022-08-19T21:37:00Z">
        <w:r w:rsidDel="0045268C">
          <w:delText>{</w:delText>
        </w:r>
      </w:del>
    </w:p>
    <w:p w14:paraId="661B9F14" w14:textId="679FEF75" w:rsidR="00CD7C6F" w:rsidDel="0045268C" w:rsidRDefault="00CD7C6F" w:rsidP="00CD7C6F">
      <w:pPr>
        <w:pStyle w:val="PL"/>
        <w:rPr>
          <w:del w:id="300" w:author="Ericsson v2" w:date="2022-08-19T21:37:00Z"/>
        </w:rPr>
      </w:pPr>
      <w:del w:id="301" w:author="Ericsson v2" w:date="2022-08-19T21:37:00Z">
        <w:r w:rsidDel="0045268C">
          <w:tab/>
          <w:delText>pC5qosFlowId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[0] QoSFlowId OPTIONAL,</w:delText>
        </w:r>
      </w:del>
    </w:p>
    <w:p w14:paraId="4CB2A7CB" w14:textId="3C55B8DE" w:rsidR="00CD7C6F" w:rsidDel="0045268C" w:rsidRDefault="00CD7C6F" w:rsidP="00CD7C6F">
      <w:pPr>
        <w:pStyle w:val="PL"/>
        <w:rPr>
          <w:del w:id="302" w:author="Ericsson v2" w:date="2022-08-19T21:37:00Z"/>
        </w:rPr>
      </w:pPr>
      <w:del w:id="303" w:author="Ericsson v2" w:date="2022-08-19T21:37:00Z">
        <w:r w:rsidDel="0045268C">
          <w:tab/>
          <w:delText>timeOfFirstUsage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[1] TimeStamp OPTIONAL,</w:delText>
        </w:r>
      </w:del>
    </w:p>
    <w:p w14:paraId="7CDBF54D" w14:textId="452917AF" w:rsidR="00CD7C6F" w:rsidDel="0045268C" w:rsidRDefault="00CD7C6F" w:rsidP="00CD7C6F">
      <w:pPr>
        <w:pStyle w:val="PL"/>
        <w:rPr>
          <w:del w:id="304" w:author="Ericsson v2" w:date="2022-08-19T21:37:00Z"/>
        </w:rPr>
      </w:pPr>
      <w:del w:id="305" w:author="Ericsson v2" w:date="2022-08-19T21:37:00Z">
        <w:r w:rsidDel="0045268C">
          <w:tab/>
          <w:delText>timeOfLastUsage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[2] TimeStamp OPTIONAL,</w:delText>
        </w:r>
      </w:del>
    </w:p>
    <w:p w14:paraId="1D5E9405" w14:textId="10A6B276" w:rsidR="00CD7C6F" w:rsidDel="0045268C" w:rsidRDefault="00CD7C6F" w:rsidP="00CD7C6F">
      <w:pPr>
        <w:pStyle w:val="PL"/>
        <w:rPr>
          <w:del w:id="306" w:author="Ericsson v2" w:date="2022-08-19T21:37:00Z"/>
        </w:rPr>
      </w:pPr>
      <w:del w:id="307" w:author="Ericsson v2" w:date="2022-08-19T21:37:00Z">
        <w:r w:rsidDel="0045268C">
          <w:tab/>
          <w:delText>qoSInformation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[3] FiveGQoSInformation OPTIONAL,</w:delText>
        </w:r>
      </w:del>
    </w:p>
    <w:p w14:paraId="50613FD5" w14:textId="693226B1" w:rsidR="00CD7C6F" w:rsidDel="0045268C" w:rsidRDefault="00CD7C6F" w:rsidP="00CD7C6F">
      <w:pPr>
        <w:pStyle w:val="PL"/>
        <w:rPr>
          <w:del w:id="308" w:author="Ericsson v2" w:date="2022-08-19T21:37:00Z"/>
        </w:rPr>
      </w:pPr>
      <w:del w:id="309" w:author="Ericsson v2" w:date="2022-08-19T21:37:00Z">
        <w:r w:rsidDel="0045268C">
          <w:tab/>
          <w:delText>userLocationInformation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[4] UserLocationInformation OPTIONAL,</w:delText>
        </w:r>
      </w:del>
    </w:p>
    <w:p w14:paraId="3DDABB2D" w14:textId="35C3E6B6" w:rsidR="00CD7C6F" w:rsidDel="0045268C" w:rsidRDefault="00CD7C6F" w:rsidP="00CD7C6F">
      <w:pPr>
        <w:pStyle w:val="PL"/>
        <w:rPr>
          <w:del w:id="310" w:author="Ericsson v2" w:date="2022-08-19T21:37:00Z"/>
        </w:rPr>
      </w:pPr>
      <w:del w:id="311" w:author="Ericsson v2" w:date="2022-08-19T21:37:00Z">
        <w:r w:rsidDel="0045268C">
          <w:tab/>
          <w:delText>uETimeZone</w:delText>
        </w:r>
        <w:r w:rsidDel="0045268C">
          <w:tab/>
          <w:delText xml:space="preserve"> 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[5] MSTimeZone OPTIONAL,</w:delText>
        </w:r>
      </w:del>
    </w:p>
    <w:p w14:paraId="0B4B7D4D" w14:textId="60583207" w:rsidR="00CD7C6F" w:rsidDel="0045268C" w:rsidRDefault="00CD7C6F" w:rsidP="00CD7C6F">
      <w:pPr>
        <w:pStyle w:val="PL"/>
        <w:rPr>
          <w:del w:id="312" w:author="Ericsson v2" w:date="2022-08-19T21:37:00Z"/>
        </w:rPr>
      </w:pPr>
      <w:del w:id="313" w:author="Ericsson v2" w:date="2022-08-19T21:37:00Z">
        <w:r w:rsidDel="0045268C">
          <w:tab/>
          <w:delText>presenceReportingAreaInfo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[6] PresenceReportingAreaInfo OPTIONAL,</w:delText>
        </w:r>
      </w:del>
    </w:p>
    <w:p w14:paraId="6A129F2E" w14:textId="0F66F1EC" w:rsidR="00CD7C6F" w:rsidDel="0045268C" w:rsidRDefault="00CD7C6F" w:rsidP="00CD7C6F">
      <w:pPr>
        <w:pStyle w:val="PL"/>
        <w:rPr>
          <w:del w:id="314" w:author="Ericsson v2" w:date="2022-08-19T21:37:00Z"/>
        </w:rPr>
      </w:pPr>
      <w:del w:id="315" w:author="Ericsson v2" w:date="2022-08-19T21:37:00Z">
        <w:r w:rsidDel="0045268C">
          <w:tab/>
          <w:delText>reportTime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[7] TimeStamp,</w:delText>
        </w:r>
      </w:del>
    </w:p>
    <w:p w14:paraId="677187FE" w14:textId="07D68C81" w:rsidR="00CD7C6F" w:rsidDel="0045268C" w:rsidRDefault="00CD7C6F" w:rsidP="00CD7C6F">
      <w:pPr>
        <w:pStyle w:val="PL"/>
        <w:rPr>
          <w:del w:id="316" w:author="Ericsson v2" w:date="2022-08-19T21:37:00Z"/>
        </w:rPr>
      </w:pPr>
      <w:del w:id="317" w:author="Ericsson v2" w:date="2022-08-19T21:37:00Z">
        <w:r w:rsidDel="0045268C">
          <w:tab/>
          <w:delText>qoSCharacteristics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[8] QoSCharacteristics OPTIONAL,</w:delText>
        </w:r>
      </w:del>
    </w:p>
    <w:p w14:paraId="097B04C7" w14:textId="3846A912" w:rsidR="00CD7C6F" w:rsidDel="0045268C" w:rsidRDefault="00CD7C6F" w:rsidP="00CD7C6F">
      <w:pPr>
        <w:pStyle w:val="PL"/>
        <w:rPr>
          <w:del w:id="318" w:author="Ericsson v2" w:date="2022-08-19T21:37:00Z"/>
        </w:rPr>
      </w:pPr>
      <w:del w:id="319" w:author="Ericsson v2" w:date="2022-08-19T21:37:00Z">
        <w:r w:rsidDel="0045268C">
          <w:delText>}</w:delText>
        </w:r>
      </w:del>
    </w:p>
    <w:p w14:paraId="4F72F02D" w14:textId="77777777" w:rsidR="00CD7C6F" w:rsidRDefault="00CD7C6F" w:rsidP="00CD7C6F">
      <w:pPr>
        <w:pStyle w:val="PL"/>
      </w:pPr>
    </w:p>
    <w:p w14:paraId="0774DCCC" w14:textId="77777777" w:rsidR="00CD7C6F" w:rsidRDefault="00CD7C6F" w:rsidP="00CD7C6F">
      <w:pPr>
        <w:pStyle w:val="PL"/>
      </w:pPr>
    </w:p>
    <w:p w14:paraId="2947278C" w14:textId="77777777" w:rsidR="00CD7C6F" w:rsidRDefault="00CD7C6F" w:rsidP="00CD7C6F">
      <w:pPr>
        <w:pStyle w:val="PL"/>
      </w:pPr>
      <w:r>
        <w:t>--</w:t>
      </w:r>
    </w:p>
    <w:p w14:paraId="29C4EA7F" w14:textId="77777777" w:rsidR="00CD7C6F" w:rsidRDefault="00CD7C6F" w:rsidP="00CD7C6F">
      <w:pPr>
        <w:pStyle w:val="PL"/>
        <w:outlineLvl w:val="3"/>
      </w:pPr>
      <w:r>
        <w:t>-- CHF CHARGING TYPES</w:t>
      </w:r>
    </w:p>
    <w:p w14:paraId="0264CC4D" w14:textId="77777777" w:rsidR="00CD7C6F" w:rsidRDefault="00CD7C6F" w:rsidP="00CD7C6F">
      <w:pPr>
        <w:pStyle w:val="PL"/>
        <w:rPr>
          <w:ins w:id="320" w:author="Ericsson v2" w:date="2022-08-19T21:39:00Z"/>
        </w:rPr>
      </w:pPr>
      <w:r>
        <w:t>--</w:t>
      </w:r>
    </w:p>
    <w:p w14:paraId="4A8825E0" w14:textId="77777777" w:rsidR="007850B5" w:rsidRDefault="007850B5" w:rsidP="00CD7C6F">
      <w:pPr>
        <w:pStyle w:val="PL"/>
      </w:pPr>
    </w:p>
    <w:p w14:paraId="6FFE685B" w14:textId="77777777" w:rsidR="00CD7C6F" w:rsidRDefault="00CD7C6F" w:rsidP="00CD7C6F">
      <w:pPr>
        <w:pStyle w:val="PL"/>
      </w:pPr>
      <w:r>
        <w:t xml:space="preserve">-- </w:t>
      </w:r>
    </w:p>
    <w:p w14:paraId="0DF668B8" w14:textId="77777777" w:rsidR="00CD7C6F" w:rsidRPr="00E21481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A</w:t>
      </w:r>
    </w:p>
    <w:p w14:paraId="411C1669" w14:textId="77777777" w:rsidR="00CD7C6F" w:rsidRPr="00CC1CC4" w:rsidRDefault="00CD7C6F" w:rsidP="00CD7C6F">
      <w:pPr>
        <w:pStyle w:val="PL"/>
      </w:pPr>
      <w:r>
        <w:t xml:space="preserve">-- </w:t>
      </w:r>
    </w:p>
    <w:p w14:paraId="6D94A37E" w14:textId="77777777" w:rsidR="00CD7C6F" w:rsidRDefault="00CD7C6F" w:rsidP="00CD7C6F">
      <w:pPr>
        <w:pStyle w:val="PL"/>
      </w:pPr>
    </w:p>
    <w:p w14:paraId="7A510172" w14:textId="77777777" w:rsidR="00CD7C6F" w:rsidRDefault="00CD7C6F" w:rsidP="00CD7C6F">
      <w:pPr>
        <w:pStyle w:val="PL"/>
      </w:pPr>
    </w:p>
    <w:p w14:paraId="10B1692E" w14:textId="77777777" w:rsidR="00CD7C6F" w:rsidRDefault="00CD7C6F" w:rsidP="00CD7C6F">
      <w:pPr>
        <w:pStyle w:val="PL"/>
      </w:pPr>
    </w:p>
    <w:p w14:paraId="011CB972" w14:textId="77777777" w:rsidR="00CD7C6F" w:rsidRDefault="00CD7C6F" w:rsidP="00CD7C6F">
      <w:pPr>
        <w:pStyle w:val="PL"/>
      </w:pPr>
      <w:r>
        <w:t>AF</w:t>
      </w:r>
      <w:r w:rsidRPr="00161681">
        <w:t>ChargingI</w:t>
      </w:r>
      <w:r>
        <w:t>D</w:t>
      </w:r>
      <w:r>
        <w:rPr>
          <w:snapToGrid w:val="0"/>
        </w:rPr>
        <w:tab/>
      </w:r>
      <w:r>
        <w:t>::= UTF8String</w:t>
      </w:r>
    </w:p>
    <w:p w14:paraId="4602F293" w14:textId="77777777" w:rsidR="00CD7C6F" w:rsidRDefault="00CD7C6F" w:rsidP="00CD7C6F">
      <w:pPr>
        <w:pStyle w:val="PL"/>
      </w:pPr>
      <w:r>
        <w:t>--</w:t>
      </w:r>
    </w:p>
    <w:p w14:paraId="7A20D907" w14:textId="77777777" w:rsidR="00CD7C6F" w:rsidRDefault="00CD7C6F" w:rsidP="00CD7C6F">
      <w:pPr>
        <w:pStyle w:val="PL"/>
      </w:pPr>
      <w:r>
        <w:t>-- See 3GPP TS 29.571 [249] for details.</w:t>
      </w:r>
    </w:p>
    <w:p w14:paraId="5932CEDD" w14:textId="77777777" w:rsidR="00CD7C6F" w:rsidRDefault="00CD7C6F" w:rsidP="00CD7C6F">
      <w:pPr>
        <w:pStyle w:val="PL"/>
      </w:pPr>
      <w:r>
        <w:lastRenderedPageBreak/>
        <w:t xml:space="preserve">-- </w:t>
      </w:r>
    </w:p>
    <w:p w14:paraId="0D36CEBA" w14:textId="77777777" w:rsidR="00CD7C6F" w:rsidRDefault="00CD7C6F" w:rsidP="00CD7C6F">
      <w:pPr>
        <w:pStyle w:val="PL"/>
      </w:pPr>
    </w:p>
    <w:p w14:paraId="0AA57244" w14:textId="77777777" w:rsidR="00CD7C6F" w:rsidRDefault="00CD7C6F" w:rsidP="00CD7C6F">
      <w:pPr>
        <w:pStyle w:val="PL"/>
      </w:pPr>
      <w:r>
        <w:t>AffinityAntiAffinity</w:t>
      </w:r>
      <w:r>
        <w:tab/>
        <w:t>::= SEQUENCE</w:t>
      </w:r>
    </w:p>
    <w:p w14:paraId="081D5321" w14:textId="77777777" w:rsidR="00CD7C6F" w:rsidRDefault="00CD7C6F" w:rsidP="00CD7C6F">
      <w:pPr>
        <w:pStyle w:val="PL"/>
      </w:pPr>
      <w:r>
        <w:t>{</w:t>
      </w:r>
    </w:p>
    <w:p w14:paraId="680AC3D8" w14:textId="7779C13E" w:rsidR="00CD7C6F" w:rsidRDefault="00CD7C6F" w:rsidP="00CD7C6F">
      <w:pPr>
        <w:pStyle w:val="PL"/>
      </w:pPr>
      <w:r>
        <w:tab/>
        <w:t>affinityEAS</w:t>
      </w:r>
      <w:r>
        <w:tab/>
      </w:r>
      <w:r>
        <w:tab/>
      </w:r>
      <w:r>
        <w:tab/>
      </w:r>
      <w:r>
        <w:tab/>
        <w:t xml:space="preserve">[0] SEQUENCE OF </w:t>
      </w:r>
      <w:ins w:id="321" w:author="Ericsson" w:date="2022-07-07T14:29:00Z">
        <w:r w:rsidR="007F7C18">
          <w:t>UTF8String</w:t>
        </w:r>
        <w:r w:rsidR="007F7C18" w:rsidDel="007F7C18">
          <w:t xml:space="preserve"> </w:t>
        </w:r>
      </w:ins>
      <w:del w:id="322" w:author="Ericsson" w:date="2022-07-07T14:29:00Z">
        <w:r w:rsidDel="007F7C18">
          <w:delText xml:space="preserve">STRING </w:delText>
        </w:r>
      </w:del>
      <w:r>
        <w:t>OPTIONAL,</w:t>
      </w:r>
    </w:p>
    <w:p w14:paraId="000831C7" w14:textId="654B2A98" w:rsidR="00CD7C6F" w:rsidRDefault="00CD7C6F" w:rsidP="00CD7C6F">
      <w:pPr>
        <w:pStyle w:val="PL"/>
      </w:pPr>
      <w:r>
        <w:tab/>
        <w:t>antiAffinityEAS</w:t>
      </w:r>
      <w:r>
        <w:tab/>
      </w:r>
      <w:r>
        <w:tab/>
      </w:r>
      <w:r>
        <w:tab/>
        <w:t xml:space="preserve">[1] SEQUENCE OF </w:t>
      </w:r>
      <w:ins w:id="323" w:author="Ericsson" w:date="2022-07-07T14:29:00Z">
        <w:r w:rsidR="007F7C18">
          <w:t>UTF8String</w:t>
        </w:r>
        <w:r w:rsidR="007F7C18" w:rsidDel="007F7C18">
          <w:t xml:space="preserve"> </w:t>
        </w:r>
      </w:ins>
      <w:del w:id="324" w:author="Ericsson" w:date="2022-07-07T14:29:00Z">
        <w:r w:rsidDel="007F7C18">
          <w:delText xml:space="preserve">STRING </w:delText>
        </w:r>
      </w:del>
      <w:r>
        <w:t>OPTIONAL</w:t>
      </w:r>
    </w:p>
    <w:p w14:paraId="556A5FE1" w14:textId="77777777" w:rsidR="00CD7C6F" w:rsidRDefault="00CD7C6F" w:rsidP="00CD7C6F">
      <w:pPr>
        <w:pStyle w:val="PL"/>
      </w:pPr>
      <w:r>
        <w:t>}</w:t>
      </w:r>
    </w:p>
    <w:p w14:paraId="6CED2A9B" w14:textId="77777777" w:rsidR="00CD7C6F" w:rsidRDefault="00CD7C6F" w:rsidP="00CD7C6F">
      <w:pPr>
        <w:pStyle w:val="PL"/>
      </w:pPr>
    </w:p>
    <w:p w14:paraId="61886B0D" w14:textId="77777777" w:rsidR="00CD7C6F" w:rsidRDefault="00CD7C6F" w:rsidP="00CD7C6F">
      <w:pPr>
        <w:pStyle w:val="PL"/>
      </w:pPr>
      <w:r>
        <w:t xml:space="preserve">AgeOfLocationInformation </w:t>
      </w:r>
      <w:r>
        <w:tab/>
        <w:t>::= INTEGER</w:t>
      </w:r>
    </w:p>
    <w:p w14:paraId="497FBD8B" w14:textId="77777777" w:rsidR="00CD7C6F" w:rsidRDefault="00CD7C6F" w:rsidP="00CD7C6F">
      <w:pPr>
        <w:pStyle w:val="PL"/>
      </w:pPr>
    </w:p>
    <w:p w14:paraId="449765F2" w14:textId="77777777" w:rsidR="00CD7C6F" w:rsidRDefault="00CD7C6F" w:rsidP="00CD7C6F">
      <w:pPr>
        <w:pStyle w:val="PL"/>
      </w:pPr>
    </w:p>
    <w:p w14:paraId="7F2ED6B1" w14:textId="77777777" w:rsidR="00CD7C6F" w:rsidRDefault="00CD7C6F" w:rsidP="00CD7C6F">
      <w:pPr>
        <w:pStyle w:val="PL"/>
      </w:pPr>
      <w:r>
        <w:t>A</w:t>
      </w:r>
      <w:r w:rsidRPr="006B7253">
        <w:t>dministrativeState</w:t>
      </w:r>
      <w:r>
        <w:t xml:space="preserve"> </w:t>
      </w:r>
      <w:r>
        <w:tab/>
        <w:t>::= ENUMERATED</w:t>
      </w:r>
    </w:p>
    <w:p w14:paraId="42EF4614" w14:textId="77777777" w:rsidR="00CD7C6F" w:rsidRDefault="00CD7C6F" w:rsidP="00CD7C6F">
      <w:pPr>
        <w:pStyle w:val="PL"/>
      </w:pPr>
      <w:r>
        <w:t>{</w:t>
      </w:r>
    </w:p>
    <w:p w14:paraId="706037D1" w14:textId="77777777" w:rsidR="00CD7C6F" w:rsidRDefault="00CD7C6F" w:rsidP="00CD7C6F">
      <w:pPr>
        <w:pStyle w:val="PL"/>
      </w:pPr>
      <w:r>
        <w:tab/>
        <w:t>lOCKED</w:t>
      </w:r>
      <w:r>
        <w:tab/>
      </w:r>
      <w:r>
        <w:tab/>
        <w:t xml:space="preserve"> (0),</w:t>
      </w:r>
    </w:p>
    <w:p w14:paraId="364A42DD" w14:textId="77777777" w:rsidR="00CD7C6F" w:rsidRDefault="00CD7C6F" w:rsidP="00CD7C6F">
      <w:pPr>
        <w:pStyle w:val="PL"/>
      </w:pPr>
      <w:r>
        <w:tab/>
        <w:t xml:space="preserve">uNLOCKED </w:t>
      </w:r>
      <w:r>
        <w:tab/>
        <w:t xml:space="preserve"> (1),</w:t>
      </w:r>
    </w:p>
    <w:p w14:paraId="59F3EE87" w14:textId="77777777" w:rsidR="00CD7C6F" w:rsidRDefault="00CD7C6F" w:rsidP="00CD7C6F">
      <w:pPr>
        <w:pStyle w:val="PL"/>
      </w:pPr>
      <w:r>
        <w:tab/>
        <w:t>sHUTTINGDOWN (2)</w:t>
      </w:r>
    </w:p>
    <w:p w14:paraId="7E128D80" w14:textId="77777777" w:rsidR="00CD7C6F" w:rsidRDefault="00CD7C6F" w:rsidP="00CD7C6F">
      <w:pPr>
        <w:pStyle w:val="PL"/>
      </w:pPr>
    </w:p>
    <w:p w14:paraId="28CB6D40" w14:textId="77777777" w:rsidR="00CD7C6F" w:rsidRDefault="00CD7C6F" w:rsidP="00CD7C6F">
      <w:pPr>
        <w:pStyle w:val="PL"/>
      </w:pPr>
      <w:r>
        <w:t>}</w:t>
      </w:r>
    </w:p>
    <w:p w14:paraId="1F2AEC92" w14:textId="77777777" w:rsidR="00CD7C6F" w:rsidRDefault="00CD7C6F" w:rsidP="00CD7C6F">
      <w:pPr>
        <w:pStyle w:val="PL"/>
      </w:pPr>
    </w:p>
    <w:p w14:paraId="4CC258FB" w14:textId="77777777" w:rsidR="00CD7C6F" w:rsidRPr="00783F45" w:rsidRDefault="00CD7C6F" w:rsidP="00CD7C6F">
      <w:pPr>
        <w:pStyle w:val="PL"/>
        <w:rPr>
          <w:lang w:val="en-US"/>
        </w:rPr>
      </w:pPr>
      <w:r>
        <w:t>AccessType</w:t>
      </w:r>
      <w:r>
        <w:tab/>
        <w:t>::= ENUMERATED</w:t>
      </w:r>
    </w:p>
    <w:p w14:paraId="56DC7B03" w14:textId="77777777" w:rsidR="00CD7C6F" w:rsidRDefault="00CD7C6F" w:rsidP="00CD7C6F">
      <w:pPr>
        <w:pStyle w:val="PL"/>
      </w:pPr>
      <w:r>
        <w:t>{</w:t>
      </w:r>
    </w:p>
    <w:p w14:paraId="6367F628" w14:textId="77777777" w:rsidR="00CD7C6F" w:rsidRDefault="00CD7C6F" w:rsidP="00CD7C6F">
      <w:pPr>
        <w:pStyle w:val="PL"/>
      </w:pPr>
      <w:r>
        <w:tab/>
        <w:t>threeGPPAccess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265B5518" w14:textId="77777777" w:rsidR="00CD7C6F" w:rsidRDefault="00CD7C6F" w:rsidP="00CD7C6F">
      <w:pPr>
        <w:pStyle w:val="PL"/>
      </w:pPr>
      <w:r>
        <w:tab/>
        <w:t>nonThreeGPPAccess</w:t>
      </w:r>
      <w:r>
        <w:tab/>
      </w:r>
      <w:r>
        <w:tab/>
      </w:r>
      <w:r>
        <w:tab/>
      </w:r>
      <w:r>
        <w:tab/>
        <w:t>(1)</w:t>
      </w:r>
    </w:p>
    <w:p w14:paraId="18DC372A" w14:textId="77777777" w:rsidR="00CD7C6F" w:rsidRDefault="00CD7C6F" w:rsidP="00CD7C6F">
      <w:pPr>
        <w:pStyle w:val="PL"/>
      </w:pPr>
    </w:p>
    <w:p w14:paraId="533CF7A2" w14:textId="77777777" w:rsidR="00CD7C6F" w:rsidRDefault="00CD7C6F" w:rsidP="00CD7C6F">
      <w:pPr>
        <w:pStyle w:val="PL"/>
      </w:pPr>
      <w:r>
        <w:t>}</w:t>
      </w:r>
    </w:p>
    <w:p w14:paraId="64F4F697" w14:textId="77777777" w:rsidR="00CD7C6F" w:rsidRDefault="00CD7C6F" w:rsidP="00CD7C6F">
      <w:pPr>
        <w:pStyle w:val="PL"/>
      </w:pPr>
    </w:p>
    <w:p w14:paraId="24A4D88C" w14:textId="77777777" w:rsidR="00CD7C6F" w:rsidRDefault="00CD7C6F" w:rsidP="00CD7C6F">
      <w:pPr>
        <w:pStyle w:val="PL"/>
      </w:pPr>
    </w:p>
    <w:p w14:paraId="63143698" w14:textId="77777777" w:rsidR="00CD7C6F" w:rsidRDefault="00CD7C6F" w:rsidP="00CD7C6F">
      <w:pPr>
        <w:pStyle w:val="PL"/>
      </w:pPr>
      <w:r>
        <w:t>AllocationRetentionPriority</w:t>
      </w:r>
      <w:r>
        <w:tab/>
        <w:t>::= SEQUENCE</w:t>
      </w:r>
    </w:p>
    <w:p w14:paraId="197F46DA" w14:textId="77777777" w:rsidR="00CD7C6F" w:rsidRDefault="00CD7C6F" w:rsidP="00CD7C6F">
      <w:pPr>
        <w:pStyle w:val="PL"/>
      </w:pPr>
      <w:r>
        <w:t>{</w:t>
      </w:r>
    </w:p>
    <w:p w14:paraId="42CDE6AC" w14:textId="77777777" w:rsidR="00CD7C6F" w:rsidRDefault="00CD7C6F" w:rsidP="00CD7C6F">
      <w:pPr>
        <w:pStyle w:val="PL"/>
      </w:pPr>
      <w:r>
        <w:tab/>
        <w:t xml:space="preserve">priorityLevel </w:t>
      </w:r>
      <w:r>
        <w:tab/>
      </w:r>
      <w:r>
        <w:tab/>
      </w:r>
      <w:r>
        <w:tab/>
        <w:t>[1] INTEGER,</w:t>
      </w:r>
    </w:p>
    <w:p w14:paraId="70172747" w14:textId="77777777" w:rsidR="00CD7C6F" w:rsidRDefault="00CD7C6F" w:rsidP="00CD7C6F">
      <w:pPr>
        <w:pStyle w:val="PL"/>
      </w:pPr>
      <w:r>
        <w:tab/>
        <w:t>p</w:t>
      </w:r>
      <w:r w:rsidRPr="00F267AF">
        <w:t>reemptionCapability</w:t>
      </w:r>
      <w:r>
        <w:tab/>
        <w:t xml:space="preserve">[2] </w:t>
      </w:r>
      <w:r w:rsidRPr="00F267AF">
        <w:t>PreemptionCapability</w:t>
      </w:r>
      <w:r>
        <w:t>,</w:t>
      </w:r>
    </w:p>
    <w:p w14:paraId="434AC3FB" w14:textId="77777777" w:rsidR="00CD7C6F" w:rsidRDefault="00CD7C6F" w:rsidP="00CD7C6F">
      <w:pPr>
        <w:pStyle w:val="PL"/>
      </w:pPr>
      <w:r>
        <w:tab/>
        <w:t>p</w:t>
      </w:r>
      <w:r w:rsidRPr="00F267AF">
        <w:t>reemptionVulnerability</w:t>
      </w:r>
      <w:r>
        <w:tab/>
        <w:t xml:space="preserve">[3] </w:t>
      </w:r>
      <w:r w:rsidRPr="00F267AF">
        <w:t>PreemptionVulnerability</w:t>
      </w:r>
    </w:p>
    <w:p w14:paraId="264D5152" w14:textId="77777777" w:rsidR="00CD7C6F" w:rsidRDefault="00CD7C6F" w:rsidP="00CD7C6F">
      <w:pPr>
        <w:pStyle w:val="PL"/>
      </w:pPr>
      <w:r>
        <w:t>}</w:t>
      </w:r>
    </w:p>
    <w:p w14:paraId="7F358828" w14:textId="77777777" w:rsidR="00CD7C6F" w:rsidRDefault="00CD7C6F" w:rsidP="00CD7C6F">
      <w:pPr>
        <w:pStyle w:val="PL"/>
      </w:pPr>
    </w:p>
    <w:p w14:paraId="43B570C6" w14:textId="77777777" w:rsidR="00CD7C6F" w:rsidRDefault="00CD7C6F" w:rsidP="00CD7C6F">
      <w:pPr>
        <w:pStyle w:val="PL"/>
      </w:pPr>
      <w:r>
        <w:t>AMFID</w:t>
      </w:r>
      <w:r>
        <w:tab/>
        <w:t>::= OCTET STRING (SIZE(3</w:t>
      </w:r>
      <w:r w:rsidRPr="00F05C7B">
        <w:t>..6</w:t>
      </w:r>
      <w:r>
        <w:t>))</w:t>
      </w:r>
    </w:p>
    <w:p w14:paraId="22B43AB7" w14:textId="77777777" w:rsidR="00CD7C6F" w:rsidRDefault="00CD7C6F" w:rsidP="00CD7C6F">
      <w:pPr>
        <w:pStyle w:val="PL"/>
      </w:pPr>
      <w:r>
        <w:t>-- See subclause 2.10.1 of 3GPP TS 23.003 [7] for encoding.</w:t>
      </w:r>
    </w:p>
    <w:p w14:paraId="773D4FB3" w14:textId="77777777" w:rsidR="00CD7C6F" w:rsidRDefault="00CD7C6F" w:rsidP="00CD7C6F">
      <w:pPr>
        <w:pStyle w:val="PL"/>
      </w:pPr>
      <w:r>
        <w:t>-- Any byte following the 3 first shall be set to ”F”</w:t>
      </w:r>
    </w:p>
    <w:p w14:paraId="06278256" w14:textId="77777777" w:rsidR="00CD7C6F" w:rsidRDefault="00CD7C6F" w:rsidP="00CD7C6F">
      <w:pPr>
        <w:pStyle w:val="PL"/>
      </w:pPr>
    </w:p>
    <w:p w14:paraId="34BFDDE8" w14:textId="77777777" w:rsidR="00CD7C6F" w:rsidRPr="008E7E46" w:rsidRDefault="00CD7C6F" w:rsidP="00CD7C6F">
      <w:pPr>
        <w:pStyle w:val="PL"/>
      </w:pPr>
      <w:r>
        <w:t>AmfUeNgapId</w:t>
      </w:r>
      <w:r>
        <w:tab/>
      </w:r>
      <w:r w:rsidRPr="009F5A10">
        <w:rPr>
          <w:snapToGrid w:val="0"/>
        </w:rPr>
        <w:t>::= INTEGER</w:t>
      </w:r>
    </w:p>
    <w:p w14:paraId="3FB0DDC1" w14:textId="77777777" w:rsidR="00CD7C6F" w:rsidRDefault="00CD7C6F" w:rsidP="00CD7C6F">
      <w:pPr>
        <w:pStyle w:val="PL"/>
      </w:pPr>
    </w:p>
    <w:p w14:paraId="7F381219" w14:textId="77777777" w:rsidR="00CD7C6F" w:rsidRDefault="00CD7C6F" w:rsidP="00CD7C6F">
      <w:pPr>
        <w:pStyle w:val="PL"/>
      </w:pPr>
      <w:r>
        <w:t>APIResultCode</w:t>
      </w:r>
      <w:r>
        <w:tab/>
        <w:t>::= INTEGER</w:t>
      </w:r>
    </w:p>
    <w:p w14:paraId="251B32E2" w14:textId="77777777" w:rsidR="00CD7C6F" w:rsidRDefault="00CD7C6F" w:rsidP="00CD7C6F">
      <w:pPr>
        <w:pStyle w:val="PL"/>
      </w:pPr>
      <w:r>
        <w:t>--</w:t>
      </w:r>
    </w:p>
    <w:p w14:paraId="1F7BCDDD" w14:textId="77777777" w:rsidR="00CD7C6F" w:rsidRDefault="00CD7C6F" w:rsidP="00CD7C6F">
      <w:pPr>
        <w:pStyle w:val="PL"/>
      </w:pPr>
      <w:r>
        <w:t>-- See specific API for more information</w:t>
      </w:r>
    </w:p>
    <w:p w14:paraId="6B954EE1" w14:textId="77777777" w:rsidR="00CD7C6F" w:rsidRDefault="00CD7C6F" w:rsidP="00CD7C6F">
      <w:pPr>
        <w:pStyle w:val="PL"/>
      </w:pPr>
      <w:r>
        <w:t>--</w:t>
      </w:r>
    </w:p>
    <w:p w14:paraId="5A000566" w14:textId="77777777" w:rsidR="00CD7C6F" w:rsidRDefault="00CD7C6F" w:rsidP="00CD7C6F">
      <w:pPr>
        <w:pStyle w:val="PL"/>
      </w:pPr>
      <w:r>
        <w:t>Area</w:t>
      </w:r>
      <w:r>
        <w:tab/>
        <w:t>::= SEQUENCE</w:t>
      </w:r>
    </w:p>
    <w:p w14:paraId="4DDBF70A" w14:textId="77777777" w:rsidR="00CD7C6F" w:rsidRDefault="00CD7C6F" w:rsidP="00CD7C6F">
      <w:pPr>
        <w:pStyle w:val="PL"/>
      </w:pPr>
      <w:r>
        <w:t>{</w:t>
      </w:r>
    </w:p>
    <w:p w14:paraId="0AA1246F" w14:textId="77777777" w:rsidR="00CD7C6F" w:rsidRDefault="00CD7C6F" w:rsidP="00CD7C6F">
      <w:pPr>
        <w:pStyle w:val="PL"/>
      </w:pPr>
      <w:r>
        <w:tab/>
        <w:t xml:space="preserve">tacs </w:t>
      </w:r>
      <w:r>
        <w:tab/>
      </w:r>
      <w:r>
        <w:tab/>
        <w:t xml:space="preserve">[0] </w:t>
      </w:r>
      <w:r w:rsidRPr="00E349B5">
        <w:t>SEQUENCE OF</w:t>
      </w:r>
      <w:r>
        <w:t xml:space="preserve"> TAC OPTIONAL,</w:t>
      </w:r>
    </w:p>
    <w:p w14:paraId="62FF7C15" w14:textId="77777777" w:rsidR="00CD7C6F" w:rsidRDefault="00CD7C6F" w:rsidP="00CD7C6F">
      <w:pPr>
        <w:pStyle w:val="PL"/>
      </w:pPr>
      <w:r>
        <w:tab/>
      </w:r>
      <w:r w:rsidRPr="005D14F1">
        <w:t>areaCode</w:t>
      </w:r>
      <w:r>
        <w:tab/>
        <w:t xml:space="preserve">[1] </w:t>
      </w:r>
      <w:r w:rsidRPr="00B179D2">
        <w:t>OCTET STRING</w:t>
      </w:r>
      <w:r>
        <w:t xml:space="preserve"> OPTIONAL</w:t>
      </w:r>
    </w:p>
    <w:p w14:paraId="7E480F96" w14:textId="77777777" w:rsidR="00CD7C6F" w:rsidRDefault="00CD7C6F" w:rsidP="00CD7C6F">
      <w:pPr>
        <w:pStyle w:val="PL"/>
      </w:pPr>
    </w:p>
    <w:p w14:paraId="2D8AE527" w14:textId="77777777" w:rsidR="00CD7C6F" w:rsidRDefault="00CD7C6F" w:rsidP="00CD7C6F">
      <w:pPr>
        <w:pStyle w:val="PL"/>
      </w:pPr>
      <w:r>
        <w:t>}</w:t>
      </w:r>
    </w:p>
    <w:p w14:paraId="4485E627" w14:textId="77777777" w:rsidR="00CD7C6F" w:rsidRDefault="00CD7C6F" w:rsidP="00CD7C6F">
      <w:pPr>
        <w:pStyle w:val="PL"/>
      </w:pPr>
    </w:p>
    <w:p w14:paraId="5FDB4FF7" w14:textId="77777777" w:rsidR="00CD7C6F" w:rsidRDefault="00CD7C6F" w:rsidP="00CD7C6F">
      <w:pPr>
        <w:pStyle w:val="PL"/>
      </w:pPr>
    </w:p>
    <w:p w14:paraId="7B97A2D9" w14:textId="77777777" w:rsidR="00CD7C6F" w:rsidRPr="00783F45" w:rsidRDefault="00CD7C6F" w:rsidP="00CD7C6F">
      <w:pPr>
        <w:pStyle w:val="PL"/>
        <w:rPr>
          <w:lang w:val="en-US"/>
        </w:rPr>
      </w:pPr>
      <w:r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r>
        <w:tab/>
        <w:t>::= ENUMERATED</w:t>
      </w:r>
    </w:p>
    <w:p w14:paraId="034F6329" w14:textId="77777777" w:rsidR="00CD7C6F" w:rsidRDefault="00CD7C6F" w:rsidP="00CD7C6F">
      <w:pPr>
        <w:pStyle w:val="PL"/>
      </w:pPr>
      <w:r>
        <w:t>{</w:t>
      </w:r>
    </w:p>
    <w:p w14:paraId="179BC6FB" w14:textId="77777777" w:rsidR="00CD7C6F" w:rsidRDefault="00CD7C6F" w:rsidP="00CD7C6F">
      <w:pPr>
        <w:pStyle w:val="PL"/>
      </w:pPr>
      <w:r>
        <w:tab/>
        <w:t>aTSSS-LL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4E2D4FAB" w14:textId="77777777" w:rsidR="00CD7C6F" w:rsidRDefault="00CD7C6F" w:rsidP="00CD7C6F">
      <w:pPr>
        <w:pStyle w:val="PL"/>
      </w:pPr>
      <w:r>
        <w:tab/>
        <w:t>mPTCP-ATSS-LL</w:t>
      </w:r>
      <w:r>
        <w:tab/>
      </w:r>
      <w:r>
        <w:tab/>
      </w:r>
      <w:r>
        <w:tab/>
      </w:r>
      <w:r>
        <w:tab/>
        <w:t>(1),</w:t>
      </w:r>
    </w:p>
    <w:p w14:paraId="3B5644B7" w14:textId="77777777" w:rsidR="00CD7C6F" w:rsidRDefault="00CD7C6F" w:rsidP="00CD7C6F">
      <w:pPr>
        <w:pStyle w:val="PL"/>
      </w:pPr>
      <w:r>
        <w:tab/>
        <w:t>mPTCP-ATSS-LL-ASModeUL</w:t>
      </w:r>
      <w:r>
        <w:tab/>
      </w:r>
      <w:r>
        <w:tab/>
        <w:t>(2),</w:t>
      </w:r>
    </w:p>
    <w:p w14:paraId="7796E20A" w14:textId="77777777" w:rsidR="00CD7C6F" w:rsidRDefault="00CD7C6F" w:rsidP="00CD7C6F">
      <w:pPr>
        <w:pStyle w:val="PL"/>
      </w:pPr>
      <w:r>
        <w:tab/>
        <w:t>mPTCP-ATSS-LL-ExSDModeUL</w:t>
      </w:r>
      <w:r>
        <w:tab/>
        <w:t xml:space="preserve">(3), </w:t>
      </w:r>
    </w:p>
    <w:p w14:paraId="726A975C" w14:textId="77777777" w:rsidR="00CD7C6F" w:rsidRDefault="00CD7C6F" w:rsidP="00CD7C6F">
      <w:pPr>
        <w:pStyle w:val="PL"/>
      </w:pPr>
      <w:r>
        <w:t xml:space="preserve"> </w:t>
      </w:r>
      <w:r>
        <w:tab/>
        <w:t>mPTCP-ATSS-LL-ASModeDLUL</w:t>
      </w:r>
      <w:r>
        <w:tab/>
        <w:t xml:space="preserve">(4) </w:t>
      </w:r>
    </w:p>
    <w:p w14:paraId="7E3D9CD4" w14:textId="77777777" w:rsidR="00CD7C6F" w:rsidRDefault="00CD7C6F" w:rsidP="00CD7C6F">
      <w:pPr>
        <w:pStyle w:val="PL"/>
      </w:pPr>
    </w:p>
    <w:p w14:paraId="1CB66D53" w14:textId="77777777" w:rsidR="00CD7C6F" w:rsidRDefault="00CD7C6F" w:rsidP="00CD7C6F">
      <w:pPr>
        <w:pStyle w:val="PL"/>
      </w:pPr>
      <w:r>
        <w:t>}</w:t>
      </w:r>
    </w:p>
    <w:p w14:paraId="1D8CC9D1" w14:textId="77777777" w:rsidR="00CD7C6F" w:rsidRDefault="00CD7C6F" w:rsidP="00CD7C6F">
      <w:pPr>
        <w:pStyle w:val="PL"/>
      </w:pPr>
    </w:p>
    <w:p w14:paraId="3D272766" w14:textId="77777777" w:rsidR="00CD7C6F" w:rsidRDefault="00CD7C6F" w:rsidP="00CD7C6F">
      <w:pPr>
        <w:pStyle w:val="PL"/>
      </w:pPr>
    </w:p>
    <w:p w14:paraId="221F510B" w14:textId="77777777" w:rsidR="00CD7C6F" w:rsidRDefault="00CD7C6F" w:rsidP="00CD7C6F">
      <w:pPr>
        <w:pStyle w:val="PL"/>
      </w:pPr>
      <w:r>
        <w:t>AuthorizedQoSInformation</w:t>
      </w:r>
      <w:r>
        <w:tab/>
        <w:t>::= SEQUENCE</w:t>
      </w:r>
    </w:p>
    <w:p w14:paraId="2674D66F" w14:textId="77777777" w:rsidR="00CD7C6F" w:rsidRDefault="00CD7C6F" w:rsidP="00CD7C6F">
      <w:pPr>
        <w:pStyle w:val="PL"/>
      </w:pPr>
      <w:r>
        <w:t>--</w:t>
      </w:r>
    </w:p>
    <w:p w14:paraId="6B532615" w14:textId="77777777" w:rsidR="00CD7C6F" w:rsidRDefault="00CD7C6F" w:rsidP="00CD7C6F">
      <w:pPr>
        <w:pStyle w:val="PL"/>
      </w:pPr>
      <w:r>
        <w:t>-- See TS 32.291 [58] for more information</w:t>
      </w:r>
    </w:p>
    <w:p w14:paraId="6FE8D196" w14:textId="77777777" w:rsidR="00CD7C6F" w:rsidRDefault="00CD7C6F" w:rsidP="00CD7C6F">
      <w:pPr>
        <w:pStyle w:val="PL"/>
      </w:pPr>
      <w:r>
        <w:t xml:space="preserve">-- </w:t>
      </w:r>
    </w:p>
    <w:p w14:paraId="51BD5F4D" w14:textId="77777777" w:rsidR="00CD7C6F" w:rsidRDefault="00CD7C6F" w:rsidP="00CD7C6F">
      <w:pPr>
        <w:pStyle w:val="PL"/>
      </w:pPr>
      <w:r>
        <w:t>{</w:t>
      </w:r>
    </w:p>
    <w:p w14:paraId="68FDF7E5" w14:textId="77777777" w:rsidR="00CD7C6F" w:rsidRDefault="00CD7C6F" w:rsidP="00CD7C6F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  <w:t>[1] INTEGER</w:t>
      </w:r>
      <w:r w:rsidRPr="00E3640F">
        <w:t xml:space="preserve"> OPTIONAL</w:t>
      </w:r>
      <w:r>
        <w:t>,</w:t>
      </w:r>
    </w:p>
    <w:p w14:paraId="721BEDBF" w14:textId="77777777" w:rsidR="00CD7C6F" w:rsidRDefault="00CD7C6F" w:rsidP="00CD7C6F">
      <w:pPr>
        <w:pStyle w:val="PL"/>
      </w:pPr>
      <w:r>
        <w:tab/>
        <w:t>aRP</w:t>
      </w:r>
      <w:r>
        <w:tab/>
      </w:r>
      <w:r>
        <w:tab/>
      </w:r>
      <w:r>
        <w:tab/>
      </w:r>
      <w:r>
        <w:tab/>
      </w:r>
      <w:r>
        <w:tab/>
        <w:t>[2] AllocationRetentionPriority</w:t>
      </w:r>
      <w:r w:rsidRPr="00E3640F">
        <w:t xml:space="preserve"> OPTIONAL</w:t>
      </w:r>
      <w:r>
        <w:t>,</w:t>
      </w:r>
    </w:p>
    <w:p w14:paraId="347CA542" w14:textId="77777777" w:rsidR="00CD7C6F" w:rsidRDefault="00CD7C6F" w:rsidP="00CD7C6F">
      <w:pPr>
        <w:pStyle w:val="PL"/>
      </w:pPr>
      <w:r>
        <w:tab/>
        <w:t xml:space="preserve">priorityLevel </w:t>
      </w:r>
      <w:r>
        <w:tab/>
      </w:r>
      <w:r>
        <w:tab/>
        <w:t>[3] INTEGER OPTIONAL,</w:t>
      </w:r>
    </w:p>
    <w:p w14:paraId="2CDCABF8" w14:textId="77777777" w:rsidR="00CD7C6F" w:rsidRDefault="00CD7C6F" w:rsidP="00CD7C6F">
      <w:pPr>
        <w:pStyle w:val="PL"/>
      </w:pPr>
      <w:r>
        <w:tab/>
        <w:t>a</w:t>
      </w:r>
      <w:r w:rsidRPr="00504A14">
        <w:t>ver</w:t>
      </w:r>
      <w:r>
        <w:t>W</w:t>
      </w:r>
      <w:r w:rsidRPr="00504A14">
        <w:t>indow</w:t>
      </w:r>
      <w:r>
        <w:tab/>
      </w:r>
      <w:r>
        <w:tab/>
      </w:r>
      <w:r>
        <w:tab/>
        <w:t>[4] INTEGER OPTIONAL,</w:t>
      </w:r>
    </w:p>
    <w:p w14:paraId="28BE1E84" w14:textId="77777777" w:rsidR="00CD7C6F" w:rsidRDefault="00CD7C6F" w:rsidP="00CD7C6F">
      <w:pPr>
        <w:pStyle w:val="PL"/>
      </w:pPr>
      <w:r>
        <w:tab/>
        <w:t>m</w:t>
      </w:r>
      <w:r w:rsidRPr="00FE6512">
        <w:t>ax</w:t>
      </w:r>
      <w:r w:rsidRPr="003E3D2F">
        <w:t>DataBurstVo</w:t>
      </w:r>
      <w:r>
        <w:t>l</w:t>
      </w:r>
      <w:r>
        <w:tab/>
      </w:r>
      <w:r>
        <w:tab/>
        <w:t>[5] INTEGER OPTIONAL</w:t>
      </w:r>
    </w:p>
    <w:p w14:paraId="20A56421" w14:textId="77777777" w:rsidR="00CD7C6F" w:rsidRDefault="00CD7C6F" w:rsidP="00CD7C6F">
      <w:pPr>
        <w:pStyle w:val="PL"/>
      </w:pPr>
      <w:r>
        <w:t>}</w:t>
      </w:r>
    </w:p>
    <w:p w14:paraId="03FF05FB" w14:textId="77777777" w:rsidR="00CD7C6F" w:rsidRDefault="00CD7C6F" w:rsidP="00CD7C6F">
      <w:pPr>
        <w:pStyle w:val="PL"/>
      </w:pPr>
    </w:p>
    <w:p w14:paraId="6995264D" w14:textId="77777777" w:rsidR="00CD7C6F" w:rsidRDefault="00CD7C6F" w:rsidP="00CD7C6F">
      <w:pPr>
        <w:pStyle w:val="PL"/>
      </w:pPr>
      <w:r>
        <w:t xml:space="preserve">-- </w:t>
      </w:r>
    </w:p>
    <w:p w14:paraId="19EB5A0D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B</w:t>
      </w:r>
    </w:p>
    <w:p w14:paraId="74EA64C9" w14:textId="77777777" w:rsidR="00CD7C6F" w:rsidRDefault="00CD7C6F" w:rsidP="00CD7C6F">
      <w:pPr>
        <w:pStyle w:val="PL"/>
      </w:pPr>
      <w:r>
        <w:t xml:space="preserve">-- </w:t>
      </w:r>
    </w:p>
    <w:p w14:paraId="5F295879" w14:textId="77777777" w:rsidR="00CD7C6F" w:rsidRDefault="00CD7C6F" w:rsidP="00CD7C6F">
      <w:pPr>
        <w:pStyle w:val="PL"/>
      </w:pPr>
    </w:p>
    <w:p w14:paraId="5033F1B3" w14:textId="77777777" w:rsidR="00CD7C6F" w:rsidRDefault="00CD7C6F" w:rsidP="00CD7C6F">
      <w:pPr>
        <w:pStyle w:val="PL"/>
      </w:pPr>
      <w:r>
        <w:t>Bitrate</w:t>
      </w:r>
      <w:r>
        <w:tab/>
        <w:t>::= OCTET STRING</w:t>
      </w:r>
    </w:p>
    <w:p w14:paraId="73CC2E66" w14:textId="77777777" w:rsidR="00CD7C6F" w:rsidRDefault="00CD7C6F" w:rsidP="00CD7C6F">
      <w:pPr>
        <w:pStyle w:val="PL"/>
      </w:pPr>
      <w:r>
        <w:t xml:space="preserve">-- </w:t>
      </w:r>
    </w:p>
    <w:p w14:paraId="7B1CFF1B" w14:textId="77777777" w:rsidR="00CD7C6F" w:rsidRDefault="00CD7C6F" w:rsidP="00CD7C6F">
      <w:pPr>
        <w:pStyle w:val="PL"/>
      </w:pPr>
      <w:r>
        <w:t xml:space="preserve">-- </w:t>
      </w:r>
      <w:r w:rsidRPr="00C06C06">
        <w:t xml:space="preserve"> See 3GPP TS 29.571 [249] </w:t>
      </w:r>
      <w:r>
        <w:t>Bitrate data type</w:t>
      </w:r>
      <w:r w:rsidRPr="00C06C06">
        <w:t>.</w:t>
      </w:r>
    </w:p>
    <w:p w14:paraId="227398FC" w14:textId="77777777" w:rsidR="00CD7C6F" w:rsidRDefault="00CD7C6F" w:rsidP="00CD7C6F">
      <w:pPr>
        <w:pStyle w:val="PL"/>
      </w:pPr>
      <w:r>
        <w:t xml:space="preserve">-- </w:t>
      </w:r>
    </w:p>
    <w:p w14:paraId="47C0BDDC" w14:textId="77777777" w:rsidR="00CD7C6F" w:rsidRDefault="00CD7C6F" w:rsidP="00CD7C6F">
      <w:pPr>
        <w:pStyle w:val="PL"/>
      </w:pPr>
    </w:p>
    <w:p w14:paraId="4840713F" w14:textId="77777777" w:rsidR="00CD7C6F" w:rsidRDefault="00CD7C6F" w:rsidP="00CD7C6F">
      <w:pPr>
        <w:pStyle w:val="PL"/>
      </w:pPr>
      <w:r>
        <w:t xml:space="preserve">-- </w:t>
      </w:r>
    </w:p>
    <w:p w14:paraId="6B454CEF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C</w:t>
      </w:r>
    </w:p>
    <w:p w14:paraId="5CA55EDD" w14:textId="77777777" w:rsidR="00CD7C6F" w:rsidRDefault="00CD7C6F" w:rsidP="00CD7C6F">
      <w:pPr>
        <w:pStyle w:val="PL"/>
      </w:pPr>
      <w:r>
        <w:t xml:space="preserve">-- </w:t>
      </w:r>
    </w:p>
    <w:p w14:paraId="4F352FCF" w14:textId="77777777" w:rsidR="00CD7C6F" w:rsidRDefault="00CD7C6F" w:rsidP="00CD7C6F">
      <w:pPr>
        <w:pStyle w:val="PL"/>
      </w:pPr>
    </w:p>
    <w:p w14:paraId="4677E4C7" w14:textId="77777777" w:rsidR="00CD7C6F" w:rsidRDefault="00CD7C6F" w:rsidP="00CD7C6F">
      <w:pPr>
        <w:pStyle w:val="PL"/>
      </w:pPr>
    </w:p>
    <w:p w14:paraId="00907233" w14:textId="77777777" w:rsidR="00CD7C6F" w:rsidRPr="00B0318A" w:rsidRDefault="00CD7C6F" w:rsidP="00CD7C6F">
      <w:pPr>
        <w:pStyle w:val="PL"/>
      </w:pPr>
      <w:r w:rsidRPr="00F11966">
        <w:t>CellGlobalId</w:t>
      </w:r>
      <w:r w:rsidRPr="00B0318A">
        <w:tab/>
        <w:t>::= SEQUENCE</w:t>
      </w:r>
    </w:p>
    <w:p w14:paraId="4079C214" w14:textId="77777777" w:rsidR="00CD7C6F" w:rsidRPr="00B0318A" w:rsidRDefault="00CD7C6F" w:rsidP="00CD7C6F">
      <w:pPr>
        <w:pStyle w:val="PL"/>
      </w:pPr>
      <w:r w:rsidRPr="00B0318A">
        <w:t>{</w:t>
      </w:r>
    </w:p>
    <w:p w14:paraId="1A1751E9" w14:textId="77777777" w:rsidR="00CD7C6F" w:rsidRPr="00B0318A" w:rsidRDefault="00CD7C6F" w:rsidP="00CD7C6F">
      <w:pPr>
        <w:pStyle w:val="PL"/>
      </w:pPr>
      <w:r w:rsidRPr="00B0318A">
        <w:tab/>
      </w:r>
      <w:r w:rsidRPr="00B0318A">
        <w:rPr>
          <w:lang w:eastAsia="zh-CN"/>
        </w:rPr>
        <w:t>plmnId</w:t>
      </w:r>
      <w:r w:rsidRPr="00B0318A">
        <w:t xml:space="preserve">              </w:t>
      </w:r>
      <w:r w:rsidRPr="00B0318A">
        <w:tab/>
      </w:r>
      <w:r w:rsidRPr="00B0318A">
        <w:tab/>
        <w:t xml:space="preserve">[0] </w:t>
      </w:r>
      <w:r w:rsidRPr="00750C70">
        <w:t>PLMN-Id</w:t>
      </w:r>
      <w:r w:rsidRPr="00B0318A">
        <w:t>,</w:t>
      </w:r>
    </w:p>
    <w:p w14:paraId="0BAE1204" w14:textId="77777777" w:rsidR="00CD7C6F" w:rsidRPr="00B0318A" w:rsidRDefault="00CD7C6F" w:rsidP="00CD7C6F">
      <w:pPr>
        <w:pStyle w:val="PL"/>
      </w:pPr>
      <w:r w:rsidRPr="00B0318A">
        <w:tab/>
        <w:t>lac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 Lac,</w:t>
      </w:r>
    </w:p>
    <w:p w14:paraId="2FF5EA09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cellId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B0318A">
        <w:t>CellId</w:t>
      </w:r>
    </w:p>
    <w:p w14:paraId="08203929" w14:textId="77777777" w:rsidR="00CD7C6F" w:rsidRDefault="00CD7C6F" w:rsidP="00CD7C6F">
      <w:pPr>
        <w:pStyle w:val="PL"/>
      </w:pPr>
      <w:r>
        <w:t>}</w:t>
      </w:r>
    </w:p>
    <w:p w14:paraId="573D7DDC" w14:textId="77777777" w:rsidR="00CD7C6F" w:rsidRPr="006A6FC5" w:rsidRDefault="00CD7C6F" w:rsidP="00CD7C6F">
      <w:pPr>
        <w:pStyle w:val="PL"/>
        <w:rPr>
          <w:lang w:eastAsia="zh-CN"/>
        </w:rPr>
      </w:pPr>
    </w:p>
    <w:p w14:paraId="6D1241F4" w14:textId="77777777" w:rsidR="00CD7C6F" w:rsidRDefault="00CD7C6F" w:rsidP="00CD7C6F">
      <w:pPr>
        <w:pStyle w:val="PL"/>
        <w:rPr>
          <w:lang w:eastAsia="zh-CN"/>
        </w:rPr>
      </w:pPr>
    </w:p>
    <w:p w14:paraId="70791018" w14:textId="77777777" w:rsidR="00CD7C6F" w:rsidRDefault="00CD7C6F" w:rsidP="00CD7C6F">
      <w:pPr>
        <w:pStyle w:val="PL"/>
      </w:pPr>
      <w:r w:rsidRPr="00B0318A">
        <w:t>CellId</w:t>
      </w:r>
      <w:r>
        <w:tab/>
      </w:r>
      <w:r>
        <w:tab/>
        <w:t>::= UTF8String</w:t>
      </w:r>
    </w:p>
    <w:p w14:paraId="6F6B5CA1" w14:textId="77777777" w:rsidR="00CD7C6F" w:rsidRDefault="00CD7C6F" w:rsidP="00CD7C6F">
      <w:pPr>
        <w:pStyle w:val="PL"/>
      </w:pPr>
      <w:r>
        <w:t xml:space="preserve">-- </w:t>
      </w:r>
    </w:p>
    <w:p w14:paraId="04CD8CB2" w14:textId="77777777" w:rsidR="00CD7C6F" w:rsidRDefault="00CD7C6F" w:rsidP="00CD7C6F">
      <w:pPr>
        <w:pStyle w:val="PL"/>
      </w:pPr>
      <w:r>
        <w:t>-- See 3GPP TS 29.571 [249] for details</w:t>
      </w:r>
    </w:p>
    <w:p w14:paraId="5C9B340C" w14:textId="77777777" w:rsidR="00CD7C6F" w:rsidRDefault="00CD7C6F" w:rsidP="00CD7C6F">
      <w:pPr>
        <w:pStyle w:val="PL"/>
      </w:pPr>
      <w:r>
        <w:t xml:space="preserve">-- </w:t>
      </w:r>
    </w:p>
    <w:p w14:paraId="492890B8" w14:textId="77777777" w:rsidR="00CD7C6F" w:rsidRDefault="00CD7C6F" w:rsidP="00CD7C6F">
      <w:pPr>
        <w:pStyle w:val="PL"/>
      </w:pPr>
    </w:p>
    <w:p w14:paraId="3444ACF3" w14:textId="77777777" w:rsidR="00CD7C6F" w:rsidRDefault="00CD7C6F" w:rsidP="00CD7C6F">
      <w:pPr>
        <w:pStyle w:val="PL"/>
      </w:pPr>
    </w:p>
    <w:p w14:paraId="49ABB267" w14:textId="77777777" w:rsidR="00CD7C6F" w:rsidRPr="00B179D2" w:rsidRDefault="00CD7C6F" w:rsidP="00CD7C6F">
      <w:pPr>
        <w:pStyle w:val="PL"/>
      </w:pPr>
      <w:r>
        <w:t>Charging</w:t>
      </w:r>
      <w:r w:rsidRPr="00B179D2">
        <w:t>SessionIdentifier</w:t>
      </w:r>
      <w:r w:rsidRPr="00B179D2">
        <w:tab/>
        <w:t>::= OCTET STRING</w:t>
      </w:r>
    </w:p>
    <w:p w14:paraId="5AE8083C" w14:textId="77777777" w:rsidR="00CD7C6F" w:rsidRDefault="00CD7C6F" w:rsidP="00CD7C6F">
      <w:pPr>
        <w:pStyle w:val="PL"/>
      </w:pPr>
      <w:r w:rsidRPr="00B179D2">
        <w:t>-- See 3GPP TS 32.2</w:t>
      </w:r>
      <w:r>
        <w:t>90</w:t>
      </w:r>
      <w:r w:rsidRPr="00B179D2">
        <w:t xml:space="preserve"> [</w:t>
      </w:r>
      <w:r>
        <w:t>57</w:t>
      </w:r>
      <w:r w:rsidRPr="00B179D2">
        <w:t>] for details.</w:t>
      </w:r>
    </w:p>
    <w:p w14:paraId="1290D871" w14:textId="77777777" w:rsidR="00CD7C6F" w:rsidRDefault="00CD7C6F" w:rsidP="00CD7C6F">
      <w:pPr>
        <w:pStyle w:val="PL"/>
      </w:pPr>
    </w:p>
    <w:p w14:paraId="59CC1714" w14:textId="77777777" w:rsidR="00CD7C6F" w:rsidRDefault="00CD7C6F" w:rsidP="00CD7C6F">
      <w:pPr>
        <w:pStyle w:val="PL"/>
      </w:pPr>
      <w:r w:rsidRPr="003B2883">
        <w:t>CoreNetworkType</w:t>
      </w:r>
      <w:r>
        <w:t xml:space="preserve"> </w:t>
      </w:r>
      <w:r>
        <w:tab/>
      </w:r>
      <w:r>
        <w:tab/>
        <w:t>::= ENUMERATED</w:t>
      </w:r>
    </w:p>
    <w:p w14:paraId="059E44AB" w14:textId="77777777" w:rsidR="00CD7C6F" w:rsidRDefault="00CD7C6F" w:rsidP="00CD7C6F">
      <w:pPr>
        <w:pStyle w:val="PL"/>
      </w:pPr>
      <w:r>
        <w:t>{</w:t>
      </w:r>
    </w:p>
    <w:p w14:paraId="23BD04E7" w14:textId="77777777" w:rsidR="00CD7C6F" w:rsidRDefault="00CD7C6F" w:rsidP="00CD7C6F">
      <w:pPr>
        <w:pStyle w:val="PL"/>
      </w:pPr>
      <w:r>
        <w:tab/>
        <w:t xml:space="preserve">fiveGC </w:t>
      </w:r>
      <w:r>
        <w:tab/>
      </w:r>
      <w:r>
        <w:tab/>
        <w:t>(0),</w:t>
      </w:r>
    </w:p>
    <w:p w14:paraId="2571CEE9" w14:textId="77777777" w:rsidR="00CD7C6F" w:rsidRDefault="00CD7C6F" w:rsidP="00CD7C6F">
      <w:pPr>
        <w:pStyle w:val="PL"/>
      </w:pPr>
      <w:r>
        <w:tab/>
        <w:t>ePC</w:t>
      </w:r>
      <w:r>
        <w:tab/>
      </w:r>
      <w:r>
        <w:tab/>
      </w:r>
      <w:r>
        <w:tab/>
        <w:t>(1)</w:t>
      </w:r>
    </w:p>
    <w:p w14:paraId="1A1B94F1" w14:textId="77777777" w:rsidR="00CD7C6F" w:rsidRDefault="00CD7C6F" w:rsidP="00CD7C6F">
      <w:pPr>
        <w:pStyle w:val="PL"/>
      </w:pPr>
      <w:r>
        <w:t>}</w:t>
      </w:r>
    </w:p>
    <w:p w14:paraId="2F2DA24A" w14:textId="77777777" w:rsidR="00CD7C6F" w:rsidRDefault="00CD7C6F" w:rsidP="00CD7C6F">
      <w:pPr>
        <w:pStyle w:val="PL"/>
      </w:pPr>
    </w:p>
    <w:p w14:paraId="04B7C854" w14:textId="77777777" w:rsidR="00CD7C6F" w:rsidRDefault="00CD7C6F" w:rsidP="00CD7C6F">
      <w:pPr>
        <w:pStyle w:val="PL"/>
      </w:pPr>
    </w:p>
    <w:p w14:paraId="198CF105" w14:textId="77777777" w:rsidR="00CD7C6F" w:rsidRDefault="00CD7C6F" w:rsidP="00CD7C6F">
      <w:pPr>
        <w:pStyle w:val="PL"/>
      </w:pPr>
      <w:r>
        <w:t xml:space="preserve">-- </w:t>
      </w:r>
    </w:p>
    <w:p w14:paraId="4F0710A0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D</w:t>
      </w:r>
    </w:p>
    <w:p w14:paraId="5D15B2B9" w14:textId="77777777" w:rsidR="00CD7C6F" w:rsidRDefault="00CD7C6F" w:rsidP="00CD7C6F">
      <w:pPr>
        <w:pStyle w:val="PL"/>
      </w:pPr>
      <w:r>
        <w:t xml:space="preserve">-- </w:t>
      </w:r>
    </w:p>
    <w:p w14:paraId="247652ED" w14:textId="77777777" w:rsidR="00CD7C6F" w:rsidRDefault="00CD7C6F" w:rsidP="00CD7C6F">
      <w:pPr>
        <w:pStyle w:val="PL"/>
      </w:pPr>
    </w:p>
    <w:p w14:paraId="6A582144" w14:textId="77777777" w:rsidR="00CD7C6F" w:rsidRDefault="00CD7C6F" w:rsidP="00CD7C6F">
      <w:pPr>
        <w:pStyle w:val="PL"/>
      </w:pPr>
      <w:r>
        <w:t>DataNetworkNameIdentifier</w:t>
      </w:r>
      <w:r>
        <w:tab/>
        <w:t>::= IA5String (SIZE(1..63))</w:t>
      </w:r>
    </w:p>
    <w:p w14:paraId="52011F5E" w14:textId="77777777" w:rsidR="00CD7C6F" w:rsidRDefault="00CD7C6F" w:rsidP="00CD7C6F">
      <w:pPr>
        <w:pStyle w:val="PL"/>
      </w:pPr>
      <w:r>
        <w:t>--</w:t>
      </w:r>
    </w:p>
    <w:p w14:paraId="101D480C" w14:textId="77777777" w:rsidR="00CD7C6F" w:rsidRDefault="00CD7C6F" w:rsidP="00CD7C6F">
      <w:pPr>
        <w:pStyle w:val="PL"/>
      </w:pPr>
      <w:r>
        <w:t>-- Network Identifier part of DNN in dot representation.</w:t>
      </w:r>
    </w:p>
    <w:p w14:paraId="4E61A13E" w14:textId="77777777" w:rsidR="00CD7C6F" w:rsidRDefault="00CD7C6F" w:rsidP="00CD7C6F">
      <w:pPr>
        <w:pStyle w:val="PL"/>
      </w:pPr>
      <w:r>
        <w:t>-- For example, if the complete DNN is 'apn1a.apn1b.apn1c.mnc022.mcc111.gprs'</w:t>
      </w:r>
    </w:p>
    <w:p w14:paraId="127399CC" w14:textId="77777777" w:rsidR="00CD7C6F" w:rsidRDefault="00CD7C6F" w:rsidP="00CD7C6F">
      <w:pPr>
        <w:pStyle w:val="PL"/>
      </w:pPr>
      <w:r>
        <w:t>-- The Identifier is 'apn1a.apn1b.apn1c' and is presented in this form in the CDR.</w:t>
      </w:r>
    </w:p>
    <w:p w14:paraId="77DFEB84" w14:textId="77777777" w:rsidR="00CD7C6F" w:rsidRDefault="00CD7C6F" w:rsidP="00CD7C6F">
      <w:pPr>
        <w:pStyle w:val="PL"/>
      </w:pPr>
      <w:r>
        <w:t>--</w:t>
      </w:r>
    </w:p>
    <w:p w14:paraId="645B20EF" w14:textId="77777777" w:rsidR="00CD7C6F" w:rsidRDefault="00CD7C6F" w:rsidP="00CD7C6F">
      <w:pPr>
        <w:pStyle w:val="PL"/>
      </w:pPr>
    </w:p>
    <w:p w14:paraId="170B65F1" w14:textId="77777777" w:rsidR="00CD7C6F" w:rsidRDefault="00CD7C6F" w:rsidP="00CD7C6F">
      <w:pPr>
        <w:pStyle w:val="PL"/>
      </w:pPr>
    </w:p>
    <w:p w14:paraId="2B527E5B" w14:textId="77777777" w:rsidR="00CD7C6F" w:rsidRDefault="00CD7C6F" w:rsidP="00CD7C6F">
      <w:pPr>
        <w:pStyle w:val="PL"/>
      </w:pPr>
      <w:r>
        <w:t>D</w:t>
      </w:r>
      <w:r w:rsidRPr="00BC5162">
        <w:t>elayToleranceIndicator</w:t>
      </w:r>
      <w:r>
        <w:rPr>
          <w:lang w:eastAsia="zh-CN"/>
        </w:rPr>
        <w:t xml:space="preserve">   </w:t>
      </w:r>
      <w:r>
        <w:t>::= ENUMERATED</w:t>
      </w:r>
    </w:p>
    <w:p w14:paraId="16C63E8E" w14:textId="77777777" w:rsidR="00CD7C6F" w:rsidRDefault="00CD7C6F" w:rsidP="00CD7C6F">
      <w:pPr>
        <w:pStyle w:val="PL"/>
      </w:pPr>
      <w:r>
        <w:t>{</w:t>
      </w:r>
    </w:p>
    <w:p w14:paraId="4E5A8ABA" w14:textId="77777777" w:rsidR="00CD7C6F" w:rsidRDefault="00CD7C6F" w:rsidP="00CD7C6F">
      <w:pPr>
        <w:pStyle w:val="PL"/>
      </w:pPr>
      <w:r>
        <w:tab/>
        <w:t xml:space="preserve">dTSupported </w:t>
      </w:r>
      <w:r>
        <w:tab/>
      </w:r>
      <w:r>
        <w:tab/>
      </w:r>
      <w:r>
        <w:tab/>
        <w:t>(0),</w:t>
      </w:r>
    </w:p>
    <w:p w14:paraId="0288E3CE" w14:textId="77777777" w:rsidR="00CD7C6F" w:rsidRDefault="00CD7C6F" w:rsidP="00CD7C6F">
      <w:pPr>
        <w:pStyle w:val="PL"/>
      </w:pPr>
      <w:r>
        <w:tab/>
        <w:t>dTNotSupported</w:t>
      </w:r>
      <w:r>
        <w:tab/>
      </w:r>
      <w:r>
        <w:tab/>
      </w:r>
      <w:r>
        <w:tab/>
        <w:t>(1)</w:t>
      </w:r>
    </w:p>
    <w:p w14:paraId="58980E55" w14:textId="77777777" w:rsidR="00CD7C6F" w:rsidRDefault="00CD7C6F" w:rsidP="00CD7C6F">
      <w:pPr>
        <w:pStyle w:val="PL"/>
      </w:pPr>
      <w:r>
        <w:t>}</w:t>
      </w:r>
    </w:p>
    <w:p w14:paraId="5C6AAB12" w14:textId="77777777" w:rsidR="00CD7C6F" w:rsidRDefault="00CD7C6F" w:rsidP="00CD7C6F">
      <w:pPr>
        <w:pStyle w:val="PL"/>
      </w:pPr>
    </w:p>
    <w:p w14:paraId="0331BA5E" w14:textId="77777777" w:rsidR="00CD7C6F" w:rsidRDefault="00CD7C6F" w:rsidP="00CD7C6F">
      <w:pPr>
        <w:pStyle w:val="PL"/>
      </w:pPr>
      <w:r>
        <w:t>DNNSelectionMode</w:t>
      </w:r>
      <w:r>
        <w:tab/>
        <w:t>::= ENUMERATED</w:t>
      </w:r>
    </w:p>
    <w:p w14:paraId="25C7600C" w14:textId="77777777" w:rsidR="00CD7C6F" w:rsidRDefault="00CD7C6F" w:rsidP="00CD7C6F">
      <w:pPr>
        <w:pStyle w:val="PL"/>
      </w:pPr>
      <w:r>
        <w:t>--</w:t>
      </w:r>
    </w:p>
    <w:p w14:paraId="6CBC732B" w14:textId="77777777" w:rsidR="00CD7C6F" w:rsidRDefault="00CD7C6F" w:rsidP="00CD7C6F">
      <w:pPr>
        <w:pStyle w:val="PL"/>
      </w:pPr>
      <w:r>
        <w:t>-- See Information Elements TS 29.502 [250] for more information</w:t>
      </w:r>
    </w:p>
    <w:p w14:paraId="149B1C0E" w14:textId="77777777" w:rsidR="00CD7C6F" w:rsidRDefault="00CD7C6F" w:rsidP="00CD7C6F">
      <w:pPr>
        <w:pStyle w:val="PL"/>
      </w:pPr>
      <w:r>
        <w:t>--</w:t>
      </w:r>
    </w:p>
    <w:p w14:paraId="1D8FFA10" w14:textId="77777777" w:rsidR="00CD7C6F" w:rsidRDefault="00CD7C6F" w:rsidP="00CD7C6F">
      <w:pPr>
        <w:pStyle w:val="PL"/>
      </w:pPr>
      <w:r>
        <w:t>{</w:t>
      </w:r>
    </w:p>
    <w:p w14:paraId="3778FB66" w14:textId="77777777" w:rsidR="00CD7C6F" w:rsidRDefault="00CD7C6F" w:rsidP="00CD7C6F">
      <w:pPr>
        <w:pStyle w:val="PL"/>
      </w:pPr>
      <w:r>
        <w:tab/>
        <w:t>uEorNetworkProvidedSubscriptionVerified</w:t>
      </w:r>
      <w:r>
        <w:tab/>
      </w:r>
      <w:r>
        <w:tab/>
      </w:r>
      <w:r>
        <w:tab/>
      </w:r>
      <w:r>
        <w:tab/>
        <w:t>(0),</w:t>
      </w:r>
    </w:p>
    <w:p w14:paraId="37514BC0" w14:textId="77777777" w:rsidR="00CD7C6F" w:rsidRDefault="00CD7C6F" w:rsidP="00CD7C6F">
      <w:pPr>
        <w:pStyle w:val="PL"/>
      </w:pPr>
      <w:r>
        <w:tab/>
        <w:t>uEProvidedSubscriptionNotVerified</w:t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44D3DA78" w14:textId="77777777" w:rsidR="00CD7C6F" w:rsidRDefault="00CD7C6F" w:rsidP="00CD7C6F">
      <w:pPr>
        <w:pStyle w:val="PL"/>
      </w:pPr>
      <w:r>
        <w:tab/>
        <w:t>networkProvidedSubscriptionNotVerified</w:t>
      </w:r>
      <w:r>
        <w:tab/>
      </w:r>
      <w:r>
        <w:tab/>
      </w:r>
      <w:r>
        <w:tab/>
      </w:r>
      <w:r>
        <w:tab/>
        <w:t>(2)</w:t>
      </w:r>
    </w:p>
    <w:p w14:paraId="0E70FFA5" w14:textId="77777777" w:rsidR="00CD7C6F" w:rsidRDefault="00CD7C6F" w:rsidP="00CD7C6F">
      <w:pPr>
        <w:pStyle w:val="PL"/>
      </w:pPr>
      <w:r>
        <w:t>}</w:t>
      </w:r>
    </w:p>
    <w:p w14:paraId="200C0C73" w14:textId="77777777" w:rsidR="00CD7C6F" w:rsidRDefault="00CD7C6F" w:rsidP="00CD7C6F">
      <w:pPr>
        <w:pStyle w:val="PL"/>
      </w:pPr>
    </w:p>
    <w:p w14:paraId="09465167" w14:textId="77777777" w:rsidR="00CD7C6F" w:rsidRPr="00750C70" w:rsidRDefault="00CD7C6F" w:rsidP="00CD7C6F">
      <w:pPr>
        <w:pStyle w:val="PL"/>
      </w:pPr>
      <w:r w:rsidRPr="00750C70">
        <w:t xml:space="preserve">-- </w:t>
      </w:r>
    </w:p>
    <w:p w14:paraId="69AD83AE" w14:textId="77777777" w:rsidR="00CD7C6F" w:rsidRPr="00750C70" w:rsidRDefault="00CD7C6F" w:rsidP="00CD7C6F">
      <w:pPr>
        <w:pStyle w:val="PL"/>
        <w:outlineLvl w:val="3"/>
        <w:rPr>
          <w:snapToGrid w:val="0"/>
        </w:rPr>
      </w:pPr>
      <w:r w:rsidRPr="00750C70">
        <w:rPr>
          <w:snapToGrid w:val="0"/>
        </w:rPr>
        <w:t>-- E</w:t>
      </w:r>
    </w:p>
    <w:p w14:paraId="40A18AF2" w14:textId="77777777" w:rsidR="00CD7C6F" w:rsidRPr="00750C70" w:rsidRDefault="00CD7C6F" w:rsidP="00CD7C6F">
      <w:pPr>
        <w:pStyle w:val="PL"/>
      </w:pPr>
      <w:r w:rsidRPr="00750C70">
        <w:t xml:space="preserve">-- </w:t>
      </w:r>
    </w:p>
    <w:p w14:paraId="105C2C80" w14:textId="77777777" w:rsidR="00CD7C6F" w:rsidRDefault="00CD7C6F" w:rsidP="00CD7C6F">
      <w:pPr>
        <w:pStyle w:val="PL"/>
      </w:pPr>
    </w:p>
    <w:p w14:paraId="3B23E206" w14:textId="77777777" w:rsidR="00CD7C6F" w:rsidRDefault="00CD7C6F" w:rsidP="00CD7C6F">
      <w:pPr>
        <w:pStyle w:val="PL"/>
      </w:pPr>
    </w:p>
    <w:p w14:paraId="6AA2CA82" w14:textId="77777777" w:rsidR="00CD7C6F" w:rsidRDefault="00CD7C6F" w:rsidP="00CD7C6F">
      <w:pPr>
        <w:pStyle w:val="PL"/>
      </w:pPr>
      <w:r>
        <w:t xml:space="preserve">-- </w:t>
      </w:r>
    </w:p>
    <w:p w14:paraId="023FBE43" w14:textId="77777777" w:rsidR="00CD7C6F" w:rsidRDefault="00CD7C6F" w:rsidP="00CD7C6F">
      <w:pPr>
        <w:pStyle w:val="PL"/>
      </w:pPr>
      <w:r>
        <w:t>-- See 3GPP TS 28.538 [256] for details</w:t>
      </w:r>
    </w:p>
    <w:p w14:paraId="6272CC6E" w14:textId="77777777" w:rsidR="00CD7C6F" w:rsidRDefault="00CD7C6F" w:rsidP="00CD7C6F">
      <w:pPr>
        <w:pStyle w:val="PL"/>
      </w:pPr>
      <w:r>
        <w:t xml:space="preserve">-- </w:t>
      </w:r>
    </w:p>
    <w:p w14:paraId="69198BBA" w14:textId="77777777" w:rsidR="00CD7C6F" w:rsidRDefault="00CD7C6F" w:rsidP="00CD7C6F">
      <w:pPr>
        <w:pStyle w:val="PL"/>
      </w:pPr>
    </w:p>
    <w:p w14:paraId="14124167" w14:textId="77777777" w:rsidR="00CD7C6F" w:rsidRDefault="00CD7C6F" w:rsidP="00CD7C6F">
      <w:pPr>
        <w:pStyle w:val="PL"/>
      </w:pPr>
      <w:r>
        <w:t>EASDeploymentRequirements</w:t>
      </w:r>
      <w:r>
        <w:tab/>
        <w:t>::= SEQUENCE</w:t>
      </w:r>
    </w:p>
    <w:p w14:paraId="1B63D64D" w14:textId="77777777" w:rsidR="00CD7C6F" w:rsidRDefault="00CD7C6F" w:rsidP="00CD7C6F">
      <w:pPr>
        <w:pStyle w:val="PL"/>
      </w:pPr>
      <w:r>
        <w:t>{</w:t>
      </w:r>
    </w:p>
    <w:p w14:paraId="6020FF31" w14:textId="77777777" w:rsidR="00CD7C6F" w:rsidRDefault="00CD7C6F" w:rsidP="00CD7C6F">
      <w:pPr>
        <w:pStyle w:val="PL"/>
      </w:pPr>
      <w:r>
        <w:tab/>
        <w:t>requiredEASservingLocation</w:t>
      </w:r>
      <w:r>
        <w:tab/>
      </w:r>
      <w:r>
        <w:tab/>
      </w:r>
      <w:r>
        <w:tab/>
        <w:t>[0] ServingLocation OPTIONAL,</w:t>
      </w:r>
    </w:p>
    <w:p w14:paraId="6CEAF5FB" w14:textId="77777777" w:rsidR="00CD7C6F" w:rsidRDefault="00CD7C6F" w:rsidP="00CD7C6F">
      <w:pPr>
        <w:pStyle w:val="PL"/>
      </w:pPr>
      <w:r>
        <w:tab/>
        <w:t>softwareImageInfo</w:t>
      </w:r>
      <w:r>
        <w:tab/>
      </w:r>
      <w:r>
        <w:tab/>
      </w:r>
      <w:r>
        <w:tab/>
      </w:r>
      <w:r>
        <w:tab/>
      </w:r>
      <w:r>
        <w:tab/>
        <w:t>[1] SoftwareImageInfo OPTIONAL,</w:t>
      </w:r>
    </w:p>
    <w:p w14:paraId="0CEB8FB4" w14:textId="77777777" w:rsidR="00CD7C6F" w:rsidRDefault="00CD7C6F" w:rsidP="00CD7C6F">
      <w:pPr>
        <w:pStyle w:val="PL"/>
      </w:pPr>
      <w:r>
        <w:tab/>
        <w:t>affinityAntiAffinity</w:t>
      </w:r>
      <w:r>
        <w:tab/>
      </w:r>
      <w:r>
        <w:tab/>
      </w:r>
      <w:r>
        <w:tab/>
      </w:r>
      <w:r>
        <w:tab/>
        <w:t>[2] AffinityAntiAffinity OPTIONAL,</w:t>
      </w:r>
    </w:p>
    <w:p w14:paraId="43F4A70F" w14:textId="77777777" w:rsidR="00CD7C6F" w:rsidRDefault="00CD7C6F" w:rsidP="00CD7C6F">
      <w:pPr>
        <w:pStyle w:val="PL"/>
      </w:pPr>
      <w:r>
        <w:tab/>
        <w:t>serviceContinuity</w:t>
      </w:r>
      <w:r>
        <w:tab/>
      </w:r>
      <w:r>
        <w:tab/>
      </w:r>
      <w:r>
        <w:tab/>
      </w:r>
      <w:r>
        <w:tab/>
      </w:r>
      <w:r>
        <w:tab/>
        <w:t>[3] BOOLEAN OPTIONAL,</w:t>
      </w:r>
    </w:p>
    <w:p w14:paraId="1BB9CCE8" w14:textId="77777777" w:rsidR="00CD7C6F" w:rsidRDefault="00CD7C6F" w:rsidP="00CD7C6F">
      <w:pPr>
        <w:pStyle w:val="PL"/>
      </w:pPr>
      <w:r>
        <w:lastRenderedPageBreak/>
        <w:tab/>
        <w:t>virtualResource</w:t>
      </w:r>
      <w:r>
        <w:tab/>
      </w:r>
      <w:r>
        <w:tab/>
      </w:r>
      <w:r>
        <w:tab/>
      </w:r>
      <w:r>
        <w:tab/>
      </w:r>
      <w:r>
        <w:tab/>
      </w:r>
      <w:r>
        <w:tab/>
        <w:t>[4] VirtualResource OPTIONAL</w:t>
      </w:r>
    </w:p>
    <w:p w14:paraId="41F6ADAF" w14:textId="77777777" w:rsidR="00CD7C6F" w:rsidRDefault="00CD7C6F" w:rsidP="00CD7C6F">
      <w:pPr>
        <w:pStyle w:val="PL"/>
      </w:pPr>
      <w:r>
        <w:t>}</w:t>
      </w:r>
    </w:p>
    <w:p w14:paraId="2F71DE67" w14:textId="77777777" w:rsidR="00CD7C6F" w:rsidRPr="00750C70" w:rsidRDefault="00CD7C6F" w:rsidP="00CD7C6F">
      <w:pPr>
        <w:pStyle w:val="PL"/>
      </w:pPr>
    </w:p>
    <w:p w14:paraId="3E6DE85D" w14:textId="77777777" w:rsidR="00CD7C6F" w:rsidRDefault="00CD7C6F" w:rsidP="00CD7C6F">
      <w:pPr>
        <w:pStyle w:val="PL"/>
      </w:pPr>
      <w:r>
        <w:t xml:space="preserve">-- </w:t>
      </w:r>
    </w:p>
    <w:p w14:paraId="1978148D" w14:textId="77777777" w:rsidR="00CD7C6F" w:rsidRDefault="00CD7C6F" w:rsidP="00CD7C6F">
      <w:pPr>
        <w:pStyle w:val="PL"/>
      </w:pPr>
      <w:r>
        <w:t>-- See 3GPP TS 29.571 [249] for details</w:t>
      </w:r>
    </w:p>
    <w:p w14:paraId="2EB913C1" w14:textId="77777777" w:rsidR="00CD7C6F" w:rsidRDefault="00CD7C6F" w:rsidP="00CD7C6F">
      <w:pPr>
        <w:pStyle w:val="PL"/>
      </w:pPr>
      <w:r>
        <w:t xml:space="preserve">-- </w:t>
      </w:r>
    </w:p>
    <w:p w14:paraId="0D37A53D" w14:textId="77777777" w:rsidR="00CD7C6F" w:rsidRDefault="00CD7C6F" w:rsidP="00CD7C6F">
      <w:pPr>
        <w:pStyle w:val="PL"/>
      </w:pPr>
    </w:p>
    <w:p w14:paraId="2ACACBA2" w14:textId="77777777" w:rsidR="00CD7C6F" w:rsidRDefault="00CD7C6F" w:rsidP="00CD7C6F">
      <w:pPr>
        <w:pStyle w:val="PL"/>
      </w:pPr>
      <w:r>
        <w:t>ENbId</w:t>
      </w:r>
      <w:r>
        <w:tab/>
      </w:r>
      <w:r>
        <w:tab/>
        <w:t>::= UTF8String</w:t>
      </w:r>
    </w:p>
    <w:p w14:paraId="40F2E1B7" w14:textId="77777777" w:rsidR="00CD7C6F" w:rsidRDefault="00CD7C6F" w:rsidP="00CD7C6F">
      <w:pPr>
        <w:pStyle w:val="PL"/>
      </w:pPr>
    </w:p>
    <w:p w14:paraId="40C9F77B" w14:textId="77777777" w:rsidR="00CD7C6F" w:rsidRDefault="00CD7C6F" w:rsidP="00CD7C6F">
      <w:pPr>
        <w:pStyle w:val="PL"/>
      </w:pPr>
      <w:r>
        <w:t xml:space="preserve">-- </w:t>
      </w:r>
    </w:p>
    <w:p w14:paraId="1F2806E6" w14:textId="77777777" w:rsidR="00CD7C6F" w:rsidRDefault="00CD7C6F" w:rsidP="00CD7C6F">
      <w:pPr>
        <w:pStyle w:val="PL"/>
      </w:pPr>
      <w:r>
        <w:t>-- See 3GPP TS 29.571 [249] for details</w:t>
      </w:r>
    </w:p>
    <w:p w14:paraId="5D9D5788" w14:textId="77777777" w:rsidR="00CD7C6F" w:rsidRDefault="00CD7C6F" w:rsidP="00CD7C6F">
      <w:pPr>
        <w:pStyle w:val="PL"/>
      </w:pPr>
      <w:r>
        <w:t>--</w:t>
      </w:r>
    </w:p>
    <w:p w14:paraId="7833DC29" w14:textId="77777777" w:rsidR="00CD7C6F" w:rsidRDefault="00CD7C6F" w:rsidP="00CD7C6F">
      <w:pPr>
        <w:pStyle w:val="PL"/>
      </w:pPr>
      <w:r>
        <w:t>ExternalGroupIdentifier</w:t>
      </w:r>
      <w:r>
        <w:tab/>
      </w:r>
      <w:r>
        <w:tab/>
        <w:t>::= UTF8String</w:t>
      </w:r>
    </w:p>
    <w:p w14:paraId="78921657" w14:textId="77777777" w:rsidR="00CD7C6F" w:rsidRDefault="00CD7C6F" w:rsidP="00CD7C6F">
      <w:pPr>
        <w:pStyle w:val="PL"/>
      </w:pPr>
      <w:r>
        <w:t xml:space="preserve">-- </w:t>
      </w:r>
    </w:p>
    <w:p w14:paraId="176FF4C7" w14:textId="77777777" w:rsidR="00CD7C6F" w:rsidRDefault="00CD7C6F" w:rsidP="00CD7C6F">
      <w:pPr>
        <w:pStyle w:val="PL"/>
      </w:pPr>
      <w:r>
        <w:t>-- See 3GPP TS 29.571 [249] for details</w:t>
      </w:r>
    </w:p>
    <w:p w14:paraId="3D0E42CC" w14:textId="77777777" w:rsidR="00CD7C6F" w:rsidRPr="00316ACC" w:rsidRDefault="00CD7C6F" w:rsidP="00CD7C6F">
      <w:pPr>
        <w:pStyle w:val="PL"/>
        <w:rPr>
          <w:lang w:val="fr-FR"/>
        </w:rPr>
      </w:pPr>
      <w:r w:rsidRPr="00316ACC">
        <w:rPr>
          <w:lang w:val="fr-FR"/>
        </w:rPr>
        <w:t>--</w:t>
      </w:r>
    </w:p>
    <w:p w14:paraId="6725510B" w14:textId="77777777" w:rsidR="00CD7C6F" w:rsidRPr="00316ACC" w:rsidRDefault="00CD7C6F" w:rsidP="00CD7C6F">
      <w:pPr>
        <w:pStyle w:val="PL"/>
        <w:rPr>
          <w:lang w:val="fr-FR"/>
        </w:rPr>
      </w:pPr>
    </w:p>
    <w:p w14:paraId="1DA2F109" w14:textId="77777777" w:rsidR="00CD7C6F" w:rsidRPr="00316ACC" w:rsidRDefault="00CD7C6F" w:rsidP="00CD7C6F">
      <w:pPr>
        <w:pStyle w:val="PL"/>
        <w:rPr>
          <w:lang w:val="fr-FR"/>
        </w:rPr>
      </w:pPr>
    </w:p>
    <w:p w14:paraId="0F05982D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EutraLocation</w:t>
      </w:r>
      <w:r w:rsidRPr="00750C70">
        <w:rPr>
          <w:lang w:val="fr-FR"/>
        </w:rPr>
        <w:tab/>
        <w:t>::= SEQUENCE</w:t>
      </w:r>
    </w:p>
    <w:p w14:paraId="64ABA8C6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28769723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6890E012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ecgi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[1] Ecgi OPTIONAL,</w:t>
      </w:r>
    </w:p>
    <w:p w14:paraId="18F101E3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ageOfLocationInformation</w:t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[3] AgeOfLocationInformation OPTIONAL,</w:t>
      </w:r>
    </w:p>
    <w:p w14:paraId="70E211CA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ueLocationTimestamp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[4] TimeStamp OPTIONAL,</w:t>
      </w:r>
    </w:p>
    <w:p w14:paraId="2BD178A8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geographicalInformation</w:t>
      </w:r>
      <w:r w:rsidRPr="00750C70">
        <w:rPr>
          <w:lang w:val="fr-FR"/>
        </w:rPr>
        <w:tab/>
      </w:r>
      <w:r w:rsidRPr="00750C70">
        <w:rPr>
          <w:lang w:val="fr-FR"/>
        </w:rPr>
        <w:tab/>
        <w:t>[5] GeographicalInformation</w:t>
      </w:r>
      <w:r w:rsidRPr="00750C70">
        <w:rPr>
          <w:lang w:val="fr-FR"/>
        </w:rPr>
        <w:tab/>
        <w:t>OPTIONAL,</w:t>
      </w:r>
    </w:p>
    <w:p w14:paraId="1E0E8BB1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geodeticInformation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[6] GeodeticInformation OPTIONAL,</w:t>
      </w:r>
    </w:p>
    <w:p w14:paraId="2F11C3CB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globalNgenbId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[7] GlobalRanNodeId OPTIONAL,</w:t>
      </w:r>
    </w:p>
    <w:p w14:paraId="579108F4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globalENbId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[8] GlobalRanNodeId OPTIONAL</w:t>
      </w:r>
    </w:p>
    <w:p w14:paraId="72115A0B" w14:textId="77777777" w:rsidR="00CD7C6F" w:rsidRPr="00750C70" w:rsidRDefault="00CD7C6F" w:rsidP="00CD7C6F">
      <w:pPr>
        <w:pStyle w:val="PL"/>
        <w:rPr>
          <w:lang w:val="fr-FR"/>
        </w:rPr>
      </w:pPr>
    </w:p>
    <w:p w14:paraId="1EB85D4C" w14:textId="77777777" w:rsidR="00CD7C6F" w:rsidRDefault="00CD7C6F" w:rsidP="00CD7C6F">
      <w:pPr>
        <w:pStyle w:val="PL"/>
      </w:pPr>
      <w:r>
        <w:t>}</w:t>
      </w:r>
    </w:p>
    <w:p w14:paraId="21DFE57B" w14:textId="77777777" w:rsidR="00CD7C6F" w:rsidRDefault="00CD7C6F" w:rsidP="00CD7C6F">
      <w:pPr>
        <w:pStyle w:val="PL"/>
      </w:pPr>
    </w:p>
    <w:p w14:paraId="2573745B" w14:textId="77777777" w:rsidR="00CD7C6F" w:rsidRDefault="00CD7C6F" w:rsidP="00CD7C6F">
      <w:pPr>
        <w:pStyle w:val="PL"/>
      </w:pPr>
    </w:p>
    <w:p w14:paraId="59438446" w14:textId="77777777" w:rsidR="00CD7C6F" w:rsidRDefault="00CD7C6F" w:rsidP="00CD7C6F">
      <w:pPr>
        <w:pStyle w:val="PL"/>
      </w:pPr>
    </w:p>
    <w:p w14:paraId="0E365AA2" w14:textId="77777777" w:rsidR="00CD7C6F" w:rsidRDefault="00CD7C6F" w:rsidP="00CD7C6F">
      <w:pPr>
        <w:pStyle w:val="PL"/>
      </w:pPr>
    </w:p>
    <w:p w14:paraId="563FAD3A" w14:textId="77777777" w:rsidR="00CD7C6F" w:rsidRDefault="00CD7C6F" w:rsidP="00CD7C6F">
      <w:pPr>
        <w:pStyle w:val="PL"/>
      </w:pPr>
    </w:p>
    <w:p w14:paraId="63E562A2" w14:textId="77777777" w:rsidR="00CD7C6F" w:rsidRDefault="00CD7C6F" w:rsidP="00CD7C6F">
      <w:pPr>
        <w:pStyle w:val="PL"/>
      </w:pPr>
      <w:r>
        <w:t>EnhancedDiagnostics5G</w:t>
      </w:r>
      <w:r>
        <w:tab/>
      </w:r>
      <w:r>
        <w:tab/>
      </w:r>
      <w:r>
        <w:tab/>
      </w:r>
      <w:r>
        <w:tab/>
      </w:r>
      <w:r>
        <w:tab/>
        <w:t xml:space="preserve">::= </w:t>
      </w:r>
      <w:r>
        <w:rPr>
          <w:lang w:eastAsia="en-GB"/>
        </w:rPr>
        <w:t>SEQUENCE</w:t>
      </w:r>
    </w:p>
    <w:p w14:paraId="7205D583" w14:textId="77777777" w:rsidR="00CD7C6F" w:rsidRDefault="00CD7C6F" w:rsidP="00CD7C6F">
      <w:pPr>
        <w:pStyle w:val="PL"/>
      </w:pPr>
      <w:r>
        <w:t>{</w:t>
      </w:r>
    </w:p>
    <w:p w14:paraId="64DCFBAC" w14:textId="77777777" w:rsidR="00CD7C6F" w:rsidRDefault="00CD7C6F" w:rsidP="00CD7C6F">
      <w:pPr>
        <w:pStyle w:val="PL"/>
        <w:rPr>
          <w:lang w:bidi="ar-IQ"/>
        </w:rPr>
      </w:pPr>
      <w:r>
        <w:tab/>
        <w:t>rANNASRelCause</w:t>
      </w:r>
      <w:r>
        <w:tab/>
      </w:r>
      <w:r>
        <w:tab/>
      </w:r>
      <w:r>
        <w:tab/>
      </w:r>
      <w:r>
        <w:tab/>
      </w:r>
      <w:r>
        <w:tab/>
      </w:r>
      <w:r>
        <w:tab/>
        <w:t>[0] SEQUENCE OF RANNASRelCause</w:t>
      </w:r>
    </w:p>
    <w:p w14:paraId="0CAFE3B5" w14:textId="77777777" w:rsidR="00CD7C6F" w:rsidRDefault="00CD7C6F" w:rsidP="00CD7C6F">
      <w:pPr>
        <w:pStyle w:val="PL"/>
      </w:pPr>
      <w:r>
        <w:t>}</w:t>
      </w:r>
    </w:p>
    <w:p w14:paraId="52BF51A6" w14:textId="77777777" w:rsidR="00CD7C6F" w:rsidRPr="00721B72" w:rsidRDefault="00CD7C6F" w:rsidP="00CD7C6F">
      <w:pPr>
        <w:pStyle w:val="PL"/>
      </w:pPr>
    </w:p>
    <w:p w14:paraId="10AC1E4E" w14:textId="77777777" w:rsidR="00CD7C6F" w:rsidRDefault="00CD7C6F" w:rsidP="00CD7C6F">
      <w:pPr>
        <w:pStyle w:val="PL"/>
      </w:pPr>
    </w:p>
    <w:p w14:paraId="36135760" w14:textId="77777777" w:rsidR="00CD7C6F" w:rsidRDefault="00CD7C6F" w:rsidP="00CD7C6F">
      <w:pPr>
        <w:pStyle w:val="PL"/>
      </w:pPr>
    </w:p>
    <w:p w14:paraId="1F0BCAD4" w14:textId="77777777" w:rsidR="00CD7C6F" w:rsidRDefault="00CD7C6F" w:rsidP="00CD7C6F">
      <w:pPr>
        <w:pStyle w:val="PL"/>
      </w:pPr>
      <w:r>
        <w:t xml:space="preserve">-- </w:t>
      </w:r>
    </w:p>
    <w:p w14:paraId="2270EF66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F</w:t>
      </w:r>
    </w:p>
    <w:p w14:paraId="619CE15D" w14:textId="77777777" w:rsidR="00CD7C6F" w:rsidRDefault="00CD7C6F" w:rsidP="00CD7C6F">
      <w:pPr>
        <w:pStyle w:val="PL"/>
      </w:pPr>
      <w:r>
        <w:t xml:space="preserve">-- </w:t>
      </w:r>
    </w:p>
    <w:p w14:paraId="5A7E874C" w14:textId="77777777" w:rsidR="00CD7C6F" w:rsidRDefault="00CD7C6F" w:rsidP="00CD7C6F">
      <w:pPr>
        <w:pStyle w:val="PL"/>
        <w:rPr>
          <w:lang w:eastAsia="zh-CN"/>
        </w:rPr>
      </w:pPr>
      <w:r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rPr>
          <w:lang w:eastAsia="zh-CN"/>
        </w:rPr>
        <w:tab/>
      </w:r>
      <w:r>
        <w:tab/>
        <w:t>::= SEQUENCE</w:t>
      </w:r>
    </w:p>
    <w:p w14:paraId="431958A2" w14:textId="77777777" w:rsidR="00CD7C6F" w:rsidRDefault="00CD7C6F" w:rsidP="00CD7C6F">
      <w:pPr>
        <w:pStyle w:val="PL"/>
      </w:pPr>
      <w:r>
        <w:t>{</w:t>
      </w:r>
    </w:p>
    <w:p w14:paraId="3E6A1984" w14:textId="77777777" w:rsidR="00CD7C6F" w:rsidRDefault="00CD7C6F" w:rsidP="00CD7C6F">
      <w:pPr>
        <w:pStyle w:val="PL"/>
      </w:pPr>
      <w:r>
        <w:tab/>
        <w:t>internalGroupIdentifier</w:t>
      </w:r>
      <w:r>
        <w:tab/>
      </w:r>
      <w:r>
        <w:tab/>
        <w:t>[1] UTF8String</w:t>
      </w:r>
    </w:p>
    <w:p w14:paraId="0761AE8E" w14:textId="77777777" w:rsidR="00CD7C6F" w:rsidRDefault="00CD7C6F" w:rsidP="00CD7C6F">
      <w:pPr>
        <w:pStyle w:val="PL"/>
      </w:pPr>
      <w:r>
        <w:t>}</w:t>
      </w:r>
    </w:p>
    <w:p w14:paraId="497229A5" w14:textId="77777777" w:rsidR="00CD7C6F" w:rsidRDefault="00CD7C6F" w:rsidP="00CD7C6F">
      <w:pPr>
        <w:pStyle w:val="PL"/>
      </w:pPr>
    </w:p>
    <w:p w14:paraId="3BB4714A" w14:textId="77777777" w:rsidR="00CD7C6F" w:rsidRDefault="00CD7C6F" w:rsidP="00CD7C6F">
      <w:pPr>
        <w:pStyle w:val="PL"/>
      </w:pPr>
    </w:p>
    <w:p w14:paraId="146AEF43" w14:textId="77777777" w:rsidR="00CD7C6F" w:rsidRDefault="00CD7C6F" w:rsidP="00CD7C6F">
      <w:pPr>
        <w:pStyle w:val="PL"/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  <w:t>::= OCTET STRING</w:t>
      </w:r>
    </w:p>
    <w:p w14:paraId="6569ACD6" w14:textId="77777777" w:rsidR="00CD7C6F" w:rsidRDefault="00CD7C6F" w:rsidP="00CD7C6F">
      <w:pPr>
        <w:pStyle w:val="PL"/>
      </w:pPr>
      <w:r>
        <w:t xml:space="preserve">-- </w:t>
      </w:r>
    </w:p>
    <w:p w14:paraId="2218833B" w14:textId="77777777" w:rsidR="00CD7C6F" w:rsidRDefault="00CD7C6F" w:rsidP="00CD7C6F">
      <w:pPr>
        <w:pStyle w:val="PL"/>
      </w:pPr>
      <w:r>
        <w:t>-- See 3GPP TS 29.571 [249] for details</w:t>
      </w:r>
    </w:p>
    <w:p w14:paraId="216F4115" w14:textId="77777777" w:rsidR="00CD7C6F" w:rsidRDefault="00CD7C6F" w:rsidP="00CD7C6F">
      <w:pPr>
        <w:pStyle w:val="PL"/>
      </w:pPr>
      <w:r>
        <w:t xml:space="preserve">-- </w:t>
      </w:r>
    </w:p>
    <w:p w14:paraId="44208384" w14:textId="77777777" w:rsidR="00CD7C6F" w:rsidRDefault="00CD7C6F" w:rsidP="00CD7C6F">
      <w:pPr>
        <w:pStyle w:val="PL"/>
      </w:pPr>
    </w:p>
    <w:p w14:paraId="2E624455" w14:textId="77777777" w:rsidR="00CD7C6F" w:rsidRDefault="00CD7C6F" w:rsidP="00CD7C6F">
      <w:pPr>
        <w:pStyle w:val="PL"/>
        <w:rPr>
          <w:snapToGrid w:val="0"/>
        </w:rPr>
      </w:pPr>
      <w:r>
        <w:t>FiveGMmCause</w:t>
      </w:r>
      <w:r>
        <w:tab/>
      </w:r>
      <w:r w:rsidRPr="009F5A10">
        <w:rPr>
          <w:snapToGrid w:val="0"/>
        </w:rPr>
        <w:t>::= INTEGER</w:t>
      </w:r>
    </w:p>
    <w:p w14:paraId="0AE44181" w14:textId="77777777" w:rsidR="00CD7C6F" w:rsidRDefault="00CD7C6F" w:rsidP="00CD7C6F">
      <w:pPr>
        <w:pStyle w:val="PL"/>
      </w:pPr>
      <w:r>
        <w:t xml:space="preserve">-- </w:t>
      </w:r>
    </w:p>
    <w:p w14:paraId="71B1B66C" w14:textId="77777777" w:rsidR="00CD7C6F" w:rsidRDefault="00CD7C6F" w:rsidP="00CD7C6F">
      <w:pPr>
        <w:pStyle w:val="PL"/>
      </w:pPr>
      <w:r>
        <w:t>-- See 3GPP TS 29.571 [249] for details</w:t>
      </w:r>
    </w:p>
    <w:p w14:paraId="49B02ECA" w14:textId="77777777" w:rsidR="00CD7C6F" w:rsidRDefault="00CD7C6F" w:rsidP="00CD7C6F">
      <w:pPr>
        <w:pStyle w:val="PL"/>
      </w:pPr>
      <w:r>
        <w:t xml:space="preserve">-- </w:t>
      </w:r>
    </w:p>
    <w:p w14:paraId="06FFE868" w14:textId="77777777" w:rsidR="00CD7C6F" w:rsidRPr="00E44057" w:rsidRDefault="00CD7C6F" w:rsidP="00CD7C6F">
      <w:pPr>
        <w:pStyle w:val="PL"/>
        <w:rPr>
          <w:snapToGrid w:val="0"/>
        </w:rPr>
      </w:pPr>
    </w:p>
    <w:p w14:paraId="22839C46" w14:textId="77777777" w:rsidR="00CD7C6F" w:rsidRDefault="00CD7C6F" w:rsidP="00CD7C6F">
      <w:pPr>
        <w:pStyle w:val="PL"/>
      </w:pPr>
    </w:p>
    <w:p w14:paraId="2E0EEFA4" w14:textId="77777777" w:rsidR="00CD7C6F" w:rsidRDefault="00CD7C6F" w:rsidP="00CD7C6F">
      <w:pPr>
        <w:pStyle w:val="PL"/>
      </w:pPr>
    </w:p>
    <w:p w14:paraId="0E0C21A0" w14:textId="77777777" w:rsidR="00CD7C6F" w:rsidRDefault="00CD7C6F" w:rsidP="00CD7C6F">
      <w:pPr>
        <w:pStyle w:val="PL"/>
      </w:pPr>
      <w:r>
        <w:t>FiveGQoSInformation</w:t>
      </w:r>
      <w:r>
        <w:tab/>
        <w:t>::= SEQUENCE</w:t>
      </w:r>
    </w:p>
    <w:p w14:paraId="0272AFB3" w14:textId="77777777" w:rsidR="00CD7C6F" w:rsidRDefault="00CD7C6F" w:rsidP="00CD7C6F">
      <w:pPr>
        <w:pStyle w:val="PL"/>
      </w:pPr>
      <w:r>
        <w:t>--</w:t>
      </w:r>
    </w:p>
    <w:p w14:paraId="04CB1ED4" w14:textId="77777777" w:rsidR="00CD7C6F" w:rsidRDefault="00CD7C6F" w:rsidP="00CD7C6F">
      <w:pPr>
        <w:pStyle w:val="PL"/>
      </w:pPr>
      <w:r>
        <w:t>-- See TS 32.291 [58] for more information</w:t>
      </w:r>
    </w:p>
    <w:p w14:paraId="7F6A525A" w14:textId="77777777" w:rsidR="00CD7C6F" w:rsidRPr="00767945" w:rsidRDefault="00CD7C6F" w:rsidP="00CD7C6F">
      <w:pPr>
        <w:pStyle w:val="PL"/>
      </w:pPr>
      <w:r w:rsidRPr="00767945">
        <w:t xml:space="preserve">-- </w:t>
      </w:r>
    </w:p>
    <w:p w14:paraId="2CE64564" w14:textId="77777777" w:rsidR="00CD7C6F" w:rsidRPr="00767945" w:rsidRDefault="00CD7C6F" w:rsidP="00CD7C6F">
      <w:pPr>
        <w:pStyle w:val="PL"/>
      </w:pPr>
      <w:r w:rsidRPr="00767945">
        <w:t>{</w:t>
      </w:r>
    </w:p>
    <w:p w14:paraId="1900DDE1" w14:textId="77777777" w:rsidR="00CD7C6F" w:rsidRPr="00767945" w:rsidRDefault="00CD7C6F" w:rsidP="00CD7C6F">
      <w:pPr>
        <w:pStyle w:val="PL"/>
      </w:pPr>
      <w:r w:rsidRPr="00767945">
        <w:tab/>
      </w:r>
      <w:r>
        <w:t>five</w:t>
      </w:r>
      <w:r w:rsidRPr="00767945">
        <w:t>Qi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 w:rsidRPr="00767945">
        <w:t>[1] INTEGER</w:t>
      </w:r>
      <w:r w:rsidRPr="00E3640F">
        <w:t xml:space="preserve"> OPTIONAL</w:t>
      </w:r>
      <w:r w:rsidRPr="00767945">
        <w:t>,</w:t>
      </w:r>
    </w:p>
    <w:p w14:paraId="514CBE54" w14:textId="77777777" w:rsidR="00CD7C6F" w:rsidRPr="00945342" w:rsidRDefault="00CD7C6F" w:rsidP="00CD7C6F">
      <w:pPr>
        <w:pStyle w:val="PL"/>
        <w:rPr>
          <w:lang w:val="en-US"/>
        </w:rPr>
      </w:pPr>
      <w:r w:rsidRPr="00945342">
        <w:rPr>
          <w:lang w:val="en-US"/>
        </w:rPr>
        <w:tab/>
        <w:t>aRP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2</w:t>
      </w:r>
      <w:r w:rsidRPr="00945342">
        <w:rPr>
          <w:lang w:val="en-US"/>
        </w:rPr>
        <w:t>] AllocationRetentionPriority</w:t>
      </w:r>
      <w:r w:rsidRPr="00E3640F">
        <w:rPr>
          <w:lang w:val="en-US"/>
        </w:rPr>
        <w:t xml:space="preserve"> OPTIONAL</w:t>
      </w:r>
      <w:r w:rsidRPr="00945342">
        <w:rPr>
          <w:lang w:val="en-US"/>
        </w:rPr>
        <w:t>,</w:t>
      </w:r>
    </w:p>
    <w:p w14:paraId="082E8232" w14:textId="77777777" w:rsidR="00CD7C6F" w:rsidRPr="00945342" w:rsidRDefault="00CD7C6F" w:rsidP="00CD7C6F">
      <w:pPr>
        <w:pStyle w:val="PL"/>
        <w:rPr>
          <w:lang w:val="en-US"/>
        </w:rPr>
      </w:pPr>
      <w:r w:rsidRPr="00945342">
        <w:rPr>
          <w:lang w:val="en-US"/>
        </w:rPr>
        <w:tab/>
        <w:t>qoSNotificationControl</w:t>
      </w:r>
      <w:r w:rsidRPr="00945342">
        <w:rPr>
          <w:lang w:val="en-US"/>
        </w:rPr>
        <w:tab/>
        <w:t>[</w:t>
      </w:r>
      <w:r>
        <w:rPr>
          <w:lang w:val="en-US"/>
        </w:rPr>
        <w:t>3</w:t>
      </w:r>
      <w:r w:rsidRPr="00945342">
        <w:rPr>
          <w:lang w:val="en-US"/>
        </w:rPr>
        <w:t>] BOOLEAN OPTIONAL,</w:t>
      </w:r>
    </w:p>
    <w:p w14:paraId="7B457E4B" w14:textId="77777777" w:rsidR="00CD7C6F" w:rsidRPr="00945342" w:rsidRDefault="00CD7C6F" w:rsidP="00CD7C6F">
      <w:pPr>
        <w:pStyle w:val="PL"/>
        <w:rPr>
          <w:lang w:val="en-US"/>
        </w:rPr>
      </w:pPr>
      <w:r w:rsidRPr="00945342">
        <w:rPr>
          <w:lang w:val="en-US"/>
        </w:rPr>
        <w:tab/>
        <w:t>reflectiveQos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4</w:t>
      </w:r>
      <w:r w:rsidRPr="00945342">
        <w:rPr>
          <w:lang w:val="en-US"/>
        </w:rPr>
        <w:t>] BOOLEAN OPTIONAL,</w:t>
      </w:r>
    </w:p>
    <w:p w14:paraId="340B040D" w14:textId="77777777" w:rsidR="00CD7C6F" w:rsidRPr="00767945" w:rsidRDefault="00CD7C6F" w:rsidP="00CD7C6F">
      <w:pPr>
        <w:pStyle w:val="PL"/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  <w:t>[5</w:t>
      </w:r>
      <w:r w:rsidRPr="00767945">
        <w:t>] Bitrate OPTIONAL,</w:t>
      </w:r>
    </w:p>
    <w:p w14:paraId="25A7237E" w14:textId="77777777" w:rsidR="00CD7C6F" w:rsidRPr="00527A24" w:rsidRDefault="00CD7C6F" w:rsidP="00CD7C6F">
      <w:pPr>
        <w:pStyle w:val="PL"/>
        <w:rPr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[6</w:t>
      </w:r>
      <w:r w:rsidRPr="00527A24">
        <w:rPr>
          <w:lang w:val="en-US"/>
        </w:rPr>
        <w:t>] Bitrate OPTIONAL,</w:t>
      </w:r>
    </w:p>
    <w:p w14:paraId="1809582A" w14:textId="77777777" w:rsidR="00CD7C6F" w:rsidRPr="00527A24" w:rsidRDefault="00CD7C6F" w:rsidP="00CD7C6F">
      <w:pPr>
        <w:pStyle w:val="PL"/>
        <w:rPr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[7</w:t>
      </w:r>
      <w:r w:rsidRPr="00527A24">
        <w:rPr>
          <w:lang w:val="en-US"/>
        </w:rPr>
        <w:t>] Bitrate OPTIONAL,</w:t>
      </w:r>
    </w:p>
    <w:p w14:paraId="3988105C" w14:textId="77777777" w:rsidR="00CD7C6F" w:rsidRPr="00527A24" w:rsidRDefault="00CD7C6F" w:rsidP="00CD7C6F">
      <w:pPr>
        <w:pStyle w:val="PL"/>
        <w:rPr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[8</w:t>
      </w:r>
      <w:r w:rsidRPr="00527A24">
        <w:rPr>
          <w:lang w:val="en-US"/>
        </w:rPr>
        <w:t>] Bitrate OPTIONAL,</w:t>
      </w:r>
    </w:p>
    <w:p w14:paraId="33E86FBE" w14:textId="77777777" w:rsidR="00CD7C6F" w:rsidRDefault="00CD7C6F" w:rsidP="00CD7C6F">
      <w:pPr>
        <w:pStyle w:val="PL"/>
      </w:pPr>
      <w:r w:rsidRPr="00527A24">
        <w:rPr>
          <w:lang w:val="en-US"/>
        </w:rPr>
        <w:tab/>
      </w:r>
      <w:r>
        <w:t xml:space="preserve">priorityLevel </w:t>
      </w:r>
      <w:r>
        <w:tab/>
      </w:r>
      <w:r>
        <w:tab/>
      </w:r>
      <w:r>
        <w:tab/>
        <w:t>[9] INTEGER OPTIONAL,</w:t>
      </w:r>
    </w:p>
    <w:p w14:paraId="77138916" w14:textId="77777777" w:rsidR="00CD7C6F" w:rsidRDefault="00CD7C6F" w:rsidP="00CD7C6F">
      <w:pPr>
        <w:pStyle w:val="PL"/>
      </w:pPr>
      <w:r>
        <w:tab/>
        <w:t>a</w:t>
      </w:r>
      <w:r w:rsidRPr="00504A14">
        <w:t>ver</w:t>
      </w:r>
      <w:r>
        <w:t>W</w:t>
      </w:r>
      <w:r w:rsidRPr="00504A14">
        <w:t>indow</w:t>
      </w:r>
      <w:r>
        <w:tab/>
      </w:r>
      <w:r>
        <w:tab/>
      </w:r>
      <w:r>
        <w:tab/>
      </w:r>
      <w:r>
        <w:tab/>
        <w:t>[10] INTEGER OPTIONAL,</w:t>
      </w:r>
    </w:p>
    <w:p w14:paraId="437F129E" w14:textId="77777777" w:rsidR="00CD7C6F" w:rsidRDefault="00CD7C6F" w:rsidP="00CD7C6F">
      <w:pPr>
        <w:pStyle w:val="PL"/>
      </w:pPr>
      <w:r>
        <w:lastRenderedPageBreak/>
        <w:tab/>
        <w:t>m</w:t>
      </w:r>
      <w:r w:rsidRPr="00FE6512">
        <w:t>ax</w:t>
      </w:r>
      <w:r w:rsidRPr="003E3D2F">
        <w:t>DataBurstVo</w:t>
      </w:r>
      <w:r>
        <w:t>l</w:t>
      </w:r>
      <w:r>
        <w:tab/>
      </w:r>
      <w:r>
        <w:tab/>
      </w:r>
      <w:r>
        <w:tab/>
        <w:t>[11] INTEGER OPTIONAL,</w:t>
      </w:r>
    </w:p>
    <w:p w14:paraId="7CFA1A86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t>[12] INTEGER OPTIONAL,</w:t>
      </w:r>
    </w:p>
    <w:p w14:paraId="21D892CC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t>[13] INTEGER OPTIONAL</w:t>
      </w:r>
    </w:p>
    <w:p w14:paraId="0C84695D" w14:textId="77777777" w:rsidR="00CD7C6F" w:rsidRDefault="00CD7C6F" w:rsidP="00CD7C6F">
      <w:pPr>
        <w:pStyle w:val="PL"/>
      </w:pPr>
      <w:r>
        <w:t>}</w:t>
      </w:r>
    </w:p>
    <w:p w14:paraId="4ECAD2AD" w14:textId="77777777" w:rsidR="00CD7C6F" w:rsidRDefault="00CD7C6F" w:rsidP="00CD7C6F">
      <w:pPr>
        <w:pStyle w:val="PL"/>
        <w:rPr>
          <w:snapToGrid w:val="0"/>
        </w:rPr>
      </w:pPr>
    </w:p>
    <w:p w14:paraId="56011209" w14:textId="77777777" w:rsidR="00CD7C6F" w:rsidRDefault="00CD7C6F" w:rsidP="00CD7C6F">
      <w:pPr>
        <w:pStyle w:val="PL"/>
        <w:rPr>
          <w:snapToGrid w:val="0"/>
        </w:rPr>
      </w:pPr>
      <w:r>
        <w:t>FiveGSmCause</w:t>
      </w:r>
      <w:r>
        <w:tab/>
      </w:r>
      <w:r w:rsidRPr="009F5A10">
        <w:rPr>
          <w:snapToGrid w:val="0"/>
        </w:rPr>
        <w:t>::= INTEGER</w:t>
      </w:r>
    </w:p>
    <w:p w14:paraId="021DBF49" w14:textId="77777777" w:rsidR="00CD7C6F" w:rsidRDefault="00CD7C6F" w:rsidP="00CD7C6F">
      <w:pPr>
        <w:pStyle w:val="PL"/>
      </w:pPr>
      <w:r>
        <w:t xml:space="preserve">-- </w:t>
      </w:r>
    </w:p>
    <w:p w14:paraId="4A400918" w14:textId="77777777" w:rsidR="00CD7C6F" w:rsidRDefault="00CD7C6F" w:rsidP="00CD7C6F">
      <w:pPr>
        <w:pStyle w:val="PL"/>
      </w:pPr>
      <w:r>
        <w:t>-- See 3GPP TS 29.571 [249] for details</w:t>
      </w:r>
    </w:p>
    <w:p w14:paraId="15A9B2B1" w14:textId="77777777" w:rsidR="00CD7C6F" w:rsidRDefault="00CD7C6F" w:rsidP="00CD7C6F">
      <w:pPr>
        <w:pStyle w:val="PL"/>
      </w:pPr>
      <w:r>
        <w:t xml:space="preserve">-- </w:t>
      </w:r>
    </w:p>
    <w:p w14:paraId="2A38FA08" w14:textId="77777777" w:rsidR="00CD7C6F" w:rsidRPr="00721B72" w:rsidRDefault="00CD7C6F" w:rsidP="00CD7C6F">
      <w:pPr>
        <w:pStyle w:val="PL"/>
        <w:rPr>
          <w:snapToGrid w:val="0"/>
        </w:rPr>
      </w:pPr>
    </w:p>
    <w:p w14:paraId="66DCD48E" w14:textId="77777777" w:rsidR="00CD7C6F" w:rsidRDefault="00CD7C6F" w:rsidP="00CD7C6F">
      <w:pPr>
        <w:pStyle w:val="PL"/>
        <w:rPr>
          <w:lang w:eastAsia="zh-CN"/>
        </w:rPr>
      </w:pPr>
    </w:p>
    <w:p w14:paraId="40D328A6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7FCB32B4" w14:textId="77777777" w:rsidR="00CD7C6F" w:rsidRPr="009F5A10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G</w:t>
      </w:r>
    </w:p>
    <w:p w14:paraId="316531C1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12329773" w14:textId="77777777" w:rsidR="00CD7C6F" w:rsidRDefault="00CD7C6F" w:rsidP="00CD7C6F">
      <w:pPr>
        <w:pStyle w:val="PL"/>
        <w:rPr>
          <w:lang w:eastAsia="zh-CN"/>
        </w:rPr>
      </w:pPr>
    </w:p>
    <w:p w14:paraId="39E8E48E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GCI</w:t>
      </w:r>
      <w:r>
        <w:rPr>
          <w:lang w:eastAsia="zh-CN"/>
        </w:rPr>
        <w:tab/>
      </w:r>
      <w:r>
        <w:rPr>
          <w:lang w:eastAsia="zh-CN"/>
        </w:rPr>
        <w:tab/>
        <w:t>::= UTF8String</w:t>
      </w:r>
    </w:p>
    <w:p w14:paraId="3694E3E5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8F78689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1AF0EE0B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7E8DF49" w14:textId="77777777" w:rsidR="00CD7C6F" w:rsidRDefault="00CD7C6F" w:rsidP="00CD7C6F">
      <w:pPr>
        <w:pStyle w:val="PL"/>
        <w:rPr>
          <w:lang w:eastAsia="zh-CN"/>
        </w:rPr>
      </w:pPr>
    </w:p>
    <w:p w14:paraId="2BCAAB58" w14:textId="77777777" w:rsidR="00CD7C6F" w:rsidRDefault="00CD7C6F" w:rsidP="00CD7C6F">
      <w:pPr>
        <w:pStyle w:val="PL"/>
        <w:rPr>
          <w:lang w:eastAsia="zh-CN"/>
        </w:rPr>
      </w:pPr>
    </w:p>
    <w:p w14:paraId="191C0ECF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GeodeticInformation </w:t>
      </w:r>
      <w:r>
        <w:rPr>
          <w:lang w:eastAsia="zh-CN"/>
        </w:rPr>
        <w:tab/>
        <w:t>::= UTF8String</w:t>
      </w:r>
    </w:p>
    <w:p w14:paraId="6470EBBF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5B10E257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31C80949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6218FBA7" w14:textId="77777777" w:rsidR="00CD7C6F" w:rsidRDefault="00CD7C6F" w:rsidP="00CD7C6F">
      <w:pPr>
        <w:pStyle w:val="PL"/>
        <w:rPr>
          <w:lang w:eastAsia="zh-CN"/>
        </w:rPr>
      </w:pPr>
    </w:p>
    <w:p w14:paraId="737B101B" w14:textId="77777777" w:rsidR="00CD7C6F" w:rsidRDefault="00CD7C6F" w:rsidP="00CD7C6F">
      <w:pPr>
        <w:pStyle w:val="PL"/>
        <w:rPr>
          <w:lang w:eastAsia="zh-CN"/>
        </w:rPr>
      </w:pPr>
    </w:p>
    <w:p w14:paraId="5325BEDD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GeographicalInformation ::= UTF8String</w:t>
      </w:r>
    </w:p>
    <w:p w14:paraId="6A180338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36405A81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5DDCD490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7BD38003" w14:textId="77777777" w:rsidR="00CD7C6F" w:rsidRDefault="00CD7C6F" w:rsidP="00CD7C6F">
      <w:pPr>
        <w:pStyle w:val="PL"/>
        <w:rPr>
          <w:lang w:eastAsia="zh-CN"/>
        </w:rPr>
      </w:pPr>
    </w:p>
    <w:p w14:paraId="7BE2DBE9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GeographicalLocation ::= SEQUENCE</w:t>
      </w:r>
    </w:p>
    <w:p w14:paraId="491B7E58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{</w:t>
      </w:r>
      <w:r>
        <w:rPr>
          <w:lang w:eastAsia="zh-CN"/>
        </w:rPr>
        <w:tab/>
      </w:r>
    </w:p>
    <w:p w14:paraId="3ECAC3D2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geographicalCoordinates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GeographicalCoordinates OPTIONAL,</w:t>
      </w:r>
    </w:p>
    <w:p w14:paraId="03C71E91" w14:textId="16BE0864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civicLocation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[1] </w:t>
      </w:r>
      <w:ins w:id="325" w:author="Ericsson v3" w:date="2022-08-24T12:10:00Z">
        <w:r w:rsidR="00DA57E4">
          <w:t>UTF8String</w:t>
        </w:r>
      </w:ins>
      <w:del w:id="326" w:author="Ericsson v3" w:date="2022-08-24T12:10:00Z">
        <w:r w:rsidDel="00DA57E4">
          <w:rPr>
            <w:lang w:eastAsia="zh-CN"/>
          </w:rPr>
          <w:delText>STRING</w:delText>
        </w:r>
      </w:del>
      <w:r>
        <w:rPr>
          <w:lang w:eastAsia="zh-CN"/>
        </w:rPr>
        <w:t xml:space="preserve"> OPTIONAL</w:t>
      </w:r>
    </w:p>
    <w:p w14:paraId="08EC5AE6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6E67E233" w14:textId="77777777" w:rsidR="00CD7C6F" w:rsidRDefault="00CD7C6F" w:rsidP="00CD7C6F">
      <w:pPr>
        <w:pStyle w:val="PL"/>
        <w:rPr>
          <w:lang w:eastAsia="zh-CN"/>
        </w:rPr>
      </w:pPr>
    </w:p>
    <w:p w14:paraId="225DA4A8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GeographicalCoordinates::= SEQUENCE</w:t>
      </w:r>
    </w:p>
    <w:p w14:paraId="7D828AAF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140F4A9F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 xml:space="preserve">latitude           </w:t>
      </w:r>
      <w:r>
        <w:rPr>
          <w:lang w:eastAsia="zh-CN"/>
        </w:rPr>
        <w:tab/>
        <w:t>[0] INTEGER,</w:t>
      </w:r>
    </w:p>
    <w:p w14:paraId="29AE70BB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longitude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</w:t>
      </w:r>
    </w:p>
    <w:p w14:paraId="24278DE7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1C7B93D6" w14:textId="77777777" w:rsidR="00CD7C6F" w:rsidRDefault="00CD7C6F" w:rsidP="00CD7C6F">
      <w:pPr>
        <w:pStyle w:val="PL"/>
        <w:rPr>
          <w:lang w:eastAsia="zh-CN"/>
        </w:rPr>
      </w:pPr>
    </w:p>
    <w:p w14:paraId="4BE34611" w14:textId="77777777" w:rsidR="00CD7C6F" w:rsidRPr="00B0318A" w:rsidRDefault="00CD7C6F" w:rsidP="00CD7C6F">
      <w:pPr>
        <w:pStyle w:val="PL"/>
      </w:pPr>
      <w:r w:rsidRPr="00F11966">
        <w:t>GeraLocation</w:t>
      </w:r>
      <w:r w:rsidRPr="00B0318A">
        <w:tab/>
        <w:t>::= SEQUENCE</w:t>
      </w:r>
    </w:p>
    <w:p w14:paraId="6903E565" w14:textId="77777777" w:rsidR="00CD7C6F" w:rsidRPr="00B0318A" w:rsidRDefault="00CD7C6F" w:rsidP="00CD7C6F">
      <w:pPr>
        <w:pStyle w:val="PL"/>
      </w:pPr>
      <w:r w:rsidRPr="00B0318A">
        <w:t>{</w:t>
      </w:r>
    </w:p>
    <w:p w14:paraId="5584511F" w14:textId="77777777" w:rsidR="00CD7C6F" w:rsidRPr="00B0318A" w:rsidRDefault="00CD7C6F" w:rsidP="00CD7C6F">
      <w:pPr>
        <w:pStyle w:val="PL"/>
      </w:pPr>
      <w:r w:rsidRPr="00B0318A">
        <w:tab/>
        <w:t>locationNumber              [0] LocationNumber OPTIONAL,</w:t>
      </w:r>
    </w:p>
    <w:p w14:paraId="5028EEA6" w14:textId="77777777" w:rsidR="00CD7C6F" w:rsidRPr="00B0318A" w:rsidRDefault="00CD7C6F" w:rsidP="00CD7C6F">
      <w:pPr>
        <w:pStyle w:val="PL"/>
      </w:pPr>
      <w:r w:rsidRPr="00B0318A">
        <w:tab/>
        <w:t>cgi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 CellGlobalId OPTIONAL,</w:t>
      </w:r>
    </w:p>
    <w:p w14:paraId="4D582EB8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sai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B0318A">
        <w:t>ServiceAreaId OPTIONAL,</w:t>
      </w:r>
    </w:p>
    <w:p w14:paraId="4B052F92" w14:textId="77777777" w:rsidR="00CD7C6F" w:rsidRPr="00B0318A" w:rsidRDefault="00CD7C6F" w:rsidP="00CD7C6F">
      <w:pPr>
        <w:pStyle w:val="PL"/>
      </w:pPr>
      <w:r w:rsidRPr="00B0318A">
        <w:tab/>
        <w:t>lai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[3] LocationAreaId OPTIONAL,</w:t>
      </w:r>
    </w:p>
    <w:p w14:paraId="20FECF01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[4] RoutingAreaId OPTIONAL,</w:t>
      </w:r>
    </w:p>
    <w:p w14:paraId="6A582078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</w:r>
      <w:r w:rsidRPr="00F11966">
        <w:t>vlrNumber</w:t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[5] </w:t>
      </w:r>
      <w:r>
        <w:t>V</w:t>
      </w:r>
      <w:r w:rsidRPr="00F11966">
        <w:t>lrNumber</w:t>
      </w:r>
      <w:r w:rsidRPr="00B0318A">
        <w:t xml:space="preserve"> OPTIONAL,</w:t>
      </w:r>
    </w:p>
    <w:p w14:paraId="51E283E5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</w:r>
      <w:r w:rsidRPr="00F11966">
        <w:t>mscNumber</w:t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[6] </w:t>
      </w:r>
      <w:r>
        <w:t>M</w:t>
      </w:r>
      <w:r w:rsidRPr="00F11966">
        <w:t>scNumber</w:t>
      </w:r>
      <w:r w:rsidRPr="00B0318A">
        <w:t xml:space="preserve"> OPTIONAL,</w:t>
      </w:r>
    </w:p>
    <w:p w14:paraId="79EABC08" w14:textId="77777777" w:rsidR="00CD7C6F" w:rsidRPr="00B0318A" w:rsidRDefault="00CD7C6F" w:rsidP="00CD7C6F">
      <w:pPr>
        <w:pStyle w:val="PL"/>
      </w:pPr>
      <w:r w:rsidRPr="00B0318A">
        <w:tab/>
        <w:t>ageOfLocationInformation</w:t>
      </w:r>
      <w:r w:rsidRPr="00B0318A">
        <w:tab/>
        <w:t>[7] AgeOfLocationInformation OPTIONAL,</w:t>
      </w:r>
    </w:p>
    <w:p w14:paraId="3D3C88ED" w14:textId="77777777" w:rsidR="00CD7C6F" w:rsidRPr="00B0318A" w:rsidRDefault="00CD7C6F" w:rsidP="00CD7C6F">
      <w:pPr>
        <w:pStyle w:val="PL"/>
      </w:pPr>
      <w:r w:rsidRPr="00B0318A">
        <w:tab/>
        <w:t>ueLocationTimestamp</w:t>
      </w:r>
      <w:r w:rsidRPr="00B0318A">
        <w:tab/>
      </w:r>
      <w:r w:rsidRPr="00B0318A">
        <w:tab/>
      </w:r>
      <w:r w:rsidRPr="00B0318A">
        <w:tab/>
        <w:t>[8] TimeStamp OPTIONAL,</w:t>
      </w:r>
    </w:p>
    <w:p w14:paraId="565DB60D" w14:textId="77777777" w:rsidR="00CD7C6F" w:rsidRPr="00B0318A" w:rsidRDefault="00CD7C6F" w:rsidP="00CD7C6F">
      <w:pPr>
        <w:pStyle w:val="PL"/>
      </w:pPr>
      <w:r w:rsidRPr="00B0318A">
        <w:tab/>
        <w:t>geographicalInformation</w:t>
      </w:r>
      <w:r w:rsidRPr="00B0318A">
        <w:tab/>
      </w:r>
      <w:r w:rsidRPr="00B0318A">
        <w:tab/>
        <w:t>[9] GeographicalInformation</w:t>
      </w:r>
      <w:r w:rsidRPr="00B0318A">
        <w:tab/>
        <w:t>OPTIONAL,</w:t>
      </w:r>
    </w:p>
    <w:p w14:paraId="641DF546" w14:textId="77777777" w:rsidR="00CD7C6F" w:rsidRPr="00B0318A" w:rsidRDefault="00CD7C6F" w:rsidP="00CD7C6F">
      <w:pPr>
        <w:pStyle w:val="PL"/>
      </w:pPr>
      <w:r w:rsidRPr="00B0318A">
        <w:tab/>
        <w:t>geodeticInformation</w:t>
      </w:r>
      <w:r w:rsidRPr="00B0318A">
        <w:tab/>
      </w:r>
      <w:r w:rsidRPr="00B0318A">
        <w:tab/>
      </w:r>
      <w:r w:rsidRPr="00B0318A">
        <w:tab/>
        <w:t>[10] GeodeticInformation OPTIONAL</w:t>
      </w:r>
    </w:p>
    <w:p w14:paraId="6C57757D" w14:textId="77777777" w:rsidR="00CD7C6F" w:rsidRDefault="00CD7C6F" w:rsidP="00CD7C6F">
      <w:pPr>
        <w:pStyle w:val="PL"/>
      </w:pPr>
      <w:r>
        <w:t>}</w:t>
      </w:r>
    </w:p>
    <w:p w14:paraId="72432E4C" w14:textId="77777777" w:rsidR="00CD7C6F" w:rsidRDefault="00CD7C6F" w:rsidP="00CD7C6F">
      <w:pPr>
        <w:pStyle w:val="PL"/>
      </w:pPr>
    </w:p>
    <w:p w14:paraId="16541D69" w14:textId="77777777" w:rsidR="00CD7C6F" w:rsidRDefault="00CD7C6F" w:rsidP="00CD7C6F">
      <w:pPr>
        <w:pStyle w:val="PL"/>
      </w:pPr>
    </w:p>
    <w:p w14:paraId="33F90C1A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GLI</w:t>
      </w:r>
      <w:r>
        <w:rPr>
          <w:lang w:eastAsia="zh-CN"/>
        </w:rPr>
        <w:tab/>
      </w:r>
      <w:r>
        <w:rPr>
          <w:lang w:eastAsia="zh-CN"/>
        </w:rPr>
        <w:tab/>
        <w:t>::= UTF8String</w:t>
      </w:r>
    </w:p>
    <w:p w14:paraId="74521BCE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D01B04A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14D4C381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415CDD51" w14:textId="77777777" w:rsidR="00CD7C6F" w:rsidRDefault="00CD7C6F" w:rsidP="00CD7C6F">
      <w:pPr>
        <w:pStyle w:val="PL"/>
        <w:rPr>
          <w:lang w:eastAsia="zh-CN"/>
        </w:rPr>
      </w:pPr>
    </w:p>
    <w:p w14:paraId="22A341C5" w14:textId="77777777" w:rsidR="00CD7C6F" w:rsidRDefault="00CD7C6F" w:rsidP="00CD7C6F">
      <w:pPr>
        <w:pStyle w:val="PL"/>
        <w:rPr>
          <w:lang w:eastAsia="zh-CN"/>
        </w:rPr>
      </w:pPr>
    </w:p>
    <w:p w14:paraId="6C1EF822" w14:textId="77777777" w:rsidR="00CD7C6F" w:rsidRPr="00452B63" w:rsidRDefault="00CD7C6F" w:rsidP="00CD7C6F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snapToGrid w:val="0"/>
        </w:rPr>
        <w:t xml:space="preserve">::= SEQUENCE </w:t>
      </w:r>
    </w:p>
    <w:p w14:paraId="7B221AD2" w14:textId="77777777" w:rsidR="00CD7C6F" w:rsidRPr="009F5A10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>{</w:t>
      </w:r>
    </w:p>
    <w:p w14:paraId="666BEED6" w14:textId="77777777" w:rsidR="00CD7C6F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ab/>
        <w:t>pLMNI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 OPTIONAL</w:t>
      </w:r>
      <w:r w:rsidRPr="009F5A10">
        <w:rPr>
          <w:snapToGrid w:val="0"/>
        </w:rPr>
        <w:t>,</w:t>
      </w:r>
    </w:p>
    <w:p w14:paraId="55B66E05" w14:textId="77777777" w:rsidR="00CD7C6F" w:rsidRPr="009F5A10" w:rsidRDefault="00CD7C6F" w:rsidP="00CD7C6F">
      <w:pPr>
        <w:pStyle w:val="PL"/>
        <w:rPr>
          <w:snapToGrid w:val="0"/>
        </w:rPr>
      </w:pPr>
      <w:r>
        <w:rPr>
          <w:snapToGrid w:val="0"/>
        </w:rPr>
        <w:tab/>
      </w:r>
      <w:r w:rsidRPr="009F5A10">
        <w:rPr>
          <w:snapToGrid w:val="0"/>
        </w:rPr>
        <w:t>n3I</w:t>
      </w:r>
      <w:r>
        <w:rPr>
          <w:snapToGrid w:val="0"/>
        </w:rPr>
        <w:t>wfId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[1] </w:t>
      </w: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 xml:space="preserve">d </w:t>
      </w:r>
      <w:r>
        <w:t>OPTIONAL</w:t>
      </w:r>
      <w:r w:rsidRPr="009F5A10">
        <w:rPr>
          <w:snapToGrid w:val="0"/>
        </w:rPr>
        <w:t>,</w:t>
      </w:r>
    </w:p>
    <w:p w14:paraId="52A78D55" w14:textId="77777777" w:rsidR="00CD7C6F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ab/>
        <w:t>gN</w:t>
      </w:r>
      <w:r>
        <w:rPr>
          <w:snapToGrid w:val="0"/>
        </w:rPr>
        <w:t>b</w:t>
      </w:r>
      <w:r w:rsidRPr="009F5A10">
        <w:rPr>
          <w:snapToGrid w:val="0"/>
        </w:rPr>
        <w:t>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[2] </w:t>
      </w:r>
      <w:r w:rsidRPr="005D14F1">
        <w:t>GNbId</w:t>
      </w:r>
      <w:r>
        <w:t xml:space="preserve"> OPTIONAL</w:t>
      </w:r>
      <w:r w:rsidRPr="009F5A10">
        <w:rPr>
          <w:snapToGrid w:val="0"/>
        </w:rPr>
        <w:t>,</w:t>
      </w:r>
    </w:p>
    <w:p w14:paraId="00E5D5B7" w14:textId="77777777" w:rsidR="00CD7C6F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[3] </w:t>
      </w:r>
      <w:r w:rsidRPr="005D14F1">
        <w:t>NgeNbId</w:t>
      </w:r>
      <w:r>
        <w:t xml:space="preserve"> OPTIONAL</w:t>
      </w:r>
      <w:r w:rsidRPr="00BE630B">
        <w:t>,</w:t>
      </w:r>
    </w:p>
    <w:p w14:paraId="0C448D2C" w14:textId="77777777" w:rsidR="00CD7C6F" w:rsidRDefault="00CD7C6F" w:rsidP="00CD7C6F">
      <w:pPr>
        <w:pStyle w:val="PL"/>
      </w:pPr>
      <w:r>
        <w:tab/>
        <w:t>wagfId</w:t>
      </w:r>
      <w:r>
        <w:tab/>
      </w:r>
      <w:r>
        <w:tab/>
        <w:t>[4] WAgfId OPTIONAL,</w:t>
      </w:r>
    </w:p>
    <w:p w14:paraId="3CE89399" w14:textId="77777777" w:rsidR="00CD7C6F" w:rsidRDefault="00CD7C6F" w:rsidP="00CD7C6F">
      <w:pPr>
        <w:pStyle w:val="PL"/>
      </w:pPr>
      <w:r>
        <w:tab/>
        <w:t>tngfId</w:t>
      </w:r>
      <w:r>
        <w:tab/>
      </w:r>
      <w:r>
        <w:tab/>
        <w:t>[5] TngfId OPTIONAL,</w:t>
      </w:r>
    </w:p>
    <w:p w14:paraId="417325EB" w14:textId="77777777" w:rsidR="00CD7C6F" w:rsidRDefault="00CD7C6F" w:rsidP="00CD7C6F">
      <w:pPr>
        <w:pStyle w:val="PL"/>
      </w:pPr>
      <w:r>
        <w:tab/>
        <w:t>nid</w:t>
      </w:r>
      <w:r>
        <w:tab/>
      </w:r>
      <w:r>
        <w:tab/>
      </w:r>
      <w:r>
        <w:tab/>
        <w:t>[6] Nid OPTIONAL,</w:t>
      </w:r>
    </w:p>
    <w:p w14:paraId="7982758B" w14:textId="77777777" w:rsidR="00CD7C6F" w:rsidRDefault="00CD7C6F" w:rsidP="00CD7C6F">
      <w:pPr>
        <w:pStyle w:val="PL"/>
      </w:pPr>
      <w:r>
        <w:tab/>
        <w:t>eNbId</w:t>
      </w:r>
      <w:r>
        <w:tab/>
      </w:r>
      <w:r>
        <w:tab/>
        <w:t>[7] ENbId OPTIONAL</w:t>
      </w:r>
    </w:p>
    <w:p w14:paraId="1CE45926" w14:textId="77777777" w:rsidR="00CD7C6F" w:rsidRDefault="00CD7C6F" w:rsidP="00CD7C6F">
      <w:pPr>
        <w:pStyle w:val="PL"/>
      </w:pPr>
    </w:p>
    <w:p w14:paraId="7F3CBFD2" w14:textId="77777777" w:rsidR="00CD7C6F" w:rsidRDefault="00CD7C6F" w:rsidP="00CD7C6F">
      <w:pPr>
        <w:pStyle w:val="PL"/>
      </w:pPr>
      <w:r>
        <w:t>}</w:t>
      </w:r>
    </w:p>
    <w:p w14:paraId="5897E442" w14:textId="77777777" w:rsidR="00CD7C6F" w:rsidRDefault="00CD7C6F" w:rsidP="00CD7C6F">
      <w:pPr>
        <w:pStyle w:val="PL"/>
        <w:rPr>
          <w:snapToGrid w:val="0"/>
        </w:rPr>
      </w:pPr>
      <w:r>
        <w:rPr>
          <w:snapToGrid w:val="0"/>
        </w:rPr>
        <w:lastRenderedPageBreak/>
        <w:t xml:space="preserve"> </w:t>
      </w:r>
    </w:p>
    <w:p w14:paraId="561C9350" w14:textId="77777777" w:rsidR="00CD7C6F" w:rsidRDefault="00CD7C6F" w:rsidP="00CD7C6F">
      <w:pPr>
        <w:pStyle w:val="PL"/>
        <w:rPr>
          <w:snapToGrid w:val="0"/>
        </w:rPr>
      </w:pPr>
    </w:p>
    <w:p w14:paraId="214C4E03" w14:textId="77777777" w:rsidR="00CD7C6F" w:rsidRDefault="00CD7C6F" w:rsidP="00CD7C6F">
      <w:pPr>
        <w:pStyle w:val="PL"/>
      </w:pPr>
      <w:r w:rsidRPr="005D14F1">
        <w:t>GNbId</w:t>
      </w:r>
      <w:r>
        <w:tab/>
      </w:r>
      <w:r>
        <w:tab/>
        <w:t>::= SEQUENCE</w:t>
      </w:r>
    </w:p>
    <w:p w14:paraId="07599CCA" w14:textId="77777777" w:rsidR="00CD7C6F" w:rsidRDefault="00CD7C6F" w:rsidP="00CD7C6F">
      <w:pPr>
        <w:pStyle w:val="PL"/>
      </w:pPr>
      <w:r>
        <w:t>{</w:t>
      </w:r>
    </w:p>
    <w:p w14:paraId="13E0A0BE" w14:textId="77777777" w:rsidR="00CD7C6F" w:rsidRDefault="00CD7C6F" w:rsidP="00CD7C6F">
      <w:pPr>
        <w:pStyle w:val="PL"/>
      </w:pPr>
      <w:r>
        <w:tab/>
      </w:r>
      <w:r w:rsidRPr="005D14F1">
        <w:t>bitLength</w:t>
      </w:r>
      <w:r>
        <w:tab/>
        <w:t>[0] INTEGER,</w:t>
      </w:r>
    </w:p>
    <w:p w14:paraId="2B8344B5" w14:textId="77777777" w:rsidR="00CD7C6F" w:rsidRDefault="00CD7C6F" w:rsidP="00CD7C6F">
      <w:pPr>
        <w:pStyle w:val="PL"/>
      </w:pPr>
      <w:r>
        <w:tab/>
      </w:r>
      <w:r w:rsidRPr="005D14F1">
        <w:rPr>
          <w:rFonts w:cs="Arial"/>
          <w:lang w:eastAsia="ja-JP"/>
        </w:rPr>
        <w:t>gNbValue</w:t>
      </w:r>
      <w:r>
        <w:tab/>
        <w:t>[1] IA5String (SIZE</w:t>
      </w:r>
      <w:r w:rsidRPr="003400C1">
        <w:t>(</w:t>
      </w:r>
      <w:r>
        <w:t>10</w:t>
      </w:r>
      <w:r w:rsidRPr="00452B63">
        <w:t>))</w:t>
      </w:r>
    </w:p>
    <w:p w14:paraId="65EFA99F" w14:textId="77777777" w:rsidR="00CD7C6F" w:rsidRDefault="00CD7C6F" w:rsidP="00CD7C6F">
      <w:pPr>
        <w:pStyle w:val="PL"/>
      </w:pPr>
    </w:p>
    <w:p w14:paraId="364B18BF" w14:textId="77777777" w:rsidR="00CD7C6F" w:rsidRDefault="00CD7C6F" w:rsidP="00CD7C6F">
      <w:pPr>
        <w:pStyle w:val="PL"/>
      </w:pPr>
      <w:r>
        <w:t>}</w:t>
      </w:r>
    </w:p>
    <w:p w14:paraId="7A012502" w14:textId="77777777" w:rsidR="00CD7C6F" w:rsidRDefault="00CD7C6F" w:rsidP="00CD7C6F">
      <w:pPr>
        <w:pStyle w:val="PL"/>
      </w:pPr>
    </w:p>
    <w:p w14:paraId="18F5C4D3" w14:textId="77777777" w:rsidR="00CD7C6F" w:rsidRDefault="00CD7C6F" w:rsidP="00CD7C6F">
      <w:pPr>
        <w:pStyle w:val="PL"/>
      </w:pPr>
      <w:r>
        <w:t xml:space="preserve">-- </w:t>
      </w:r>
    </w:p>
    <w:p w14:paraId="278C9950" w14:textId="77777777" w:rsidR="00CD7C6F" w:rsidRDefault="00CD7C6F" w:rsidP="00CD7C6F">
      <w:pPr>
        <w:pStyle w:val="PL"/>
      </w:pPr>
      <w:r>
        <w:t>-- H</w:t>
      </w:r>
    </w:p>
    <w:p w14:paraId="57E2508D" w14:textId="77777777" w:rsidR="00CD7C6F" w:rsidRDefault="00CD7C6F" w:rsidP="00CD7C6F">
      <w:pPr>
        <w:pStyle w:val="PL"/>
      </w:pPr>
      <w:r>
        <w:t xml:space="preserve">-- </w:t>
      </w:r>
    </w:p>
    <w:p w14:paraId="20391DCC" w14:textId="77777777" w:rsidR="00CD7C6F" w:rsidRDefault="00CD7C6F" w:rsidP="00CD7C6F">
      <w:pPr>
        <w:pStyle w:val="PL"/>
      </w:pPr>
    </w:p>
    <w:p w14:paraId="4A38D627" w14:textId="77777777" w:rsidR="00CD7C6F" w:rsidRDefault="00CD7C6F" w:rsidP="00CD7C6F">
      <w:pPr>
        <w:pStyle w:val="PL"/>
      </w:pPr>
      <w:r>
        <w:t>HFCNodeId</w:t>
      </w:r>
      <w:r>
        <w:tab/>
      </w:r>
      <w:r>
        <w:tab/>
        <w:t>::= UTF8String</w:t>
      </w:r>
    </w:p>
    <w:p w14:paraId="017C751B" w14:textId="77777777" w:rsidR="00CD7C6F" w:rsidRDefault="00CD7C6F" w:rsidP="00CD7C6F">
      <w:pPr>
        <w:pStyle w:val="PL"/>
      </w:pPr>
      <w:r>
        <w:t xml:space="preserve">-- </w:t>
      </w:r>
    </w:p>
    <w:p w14:paraId="1EA5459B" w14:textId="77777777" w:rsidR="00CD7C6F" w:rsidRDefault="00CD7C6F" w:rsidP="00CD7C6F">
      <w:pPr>
        <w:pStyle w:val="PL"/>
      </w:pPr>
      <w:r>
        <w:t>-- See 3GPP TS 29.571 [249] for details</w:t>
      </w:r>
    </w:p>
    <w:p w14:paraId="456C1903" w14:textId="77777777" w:rsidR="00CD7C6F" w:rsidRDefault="00CD7C6F" w:rsidP="00CD7C6F">
      <w:pPr>
        <w:pStyle w:val="PL"/>
      </w:pPr>
      <w:r>
        <w:t>--</w:t>
      </w:r>
    </w:p>
    <w:p w14:paraId="5F0854ED" w14:textId="77777777" w:rsidR="00CD7C6F" w:rsidRDefault="00CD7C6F" w:rsidP="00CD7C6F">
      <w:pPr>
        <w:pStyle w:val="PL"/>
      </w:pPr>
    </w:p>
    <w:p w14:paraId="5DAEFF88" w14:textId="77777777" w:rsidR="00CD7C6F" w:rsidRPr="00802878" w:rsidRDefault="00CD7C6F" w:rsidP="00CD7C6F">
      <w:pPr>
        <w:pStyle w:val="PL"/>
      </w:pPr>
      <w:r>
        <w:t xml:space="preserve">-- </w:t>
      </w:r>
    </w:p>
    <w:p w14:paraId="1D8DF2C7" w14:textId="77777777" w:rsidR="00CD7C6F" w:rsidRPr="00802878" w:rsidRDefault="00CD7C6F" w:rsidP="00CD7C6F">
      <w:pPr>
        <w:pStyle w:val="PL"/>
        <w:outlineLvl w:val="3"/>
        <w:rPr>
          <w:snapToGrid w:val="0"/>
        </w:rPr>
      </w:pPr>
      <w:r w:rsidRPr="00802878">
        <w:rPr>
          <w:snapToGrid w:val="0"/>
        </w:rPr>
        <w:t xml:space="preserve">-- </w:t>
      </w:r>
      <w:r>
        <w:rPr>
          <w:snapToGrid w:val="0"/>
        </w:rPr>
        <w:t>I</w:t>
      </w:r>
      <w:r w:rsidRPr="00802878">
        <w:rPr>
          <w:snapToGrid w:val="0"/>
        </w:rPr>
        <w:t xml:space="preserve"> </w:t>
      </w:r>
    </w:p>
    <w:p w14:paraId="69A7851F" w14:textId="77777777" w:rsidR="00CD7C6F" w:rsidRDefault="00CD7C6F" w:rsidP="00CD7C6F">
      <w:pPr>
        <w:pStyle w:val="PL"/>
      </w:pPr>
      <w:r>
        <w:t xml:space="preserve">-- </w:t>
      </w:r>
    </w:p>
    <w:p w14:paraId="5AAAE561" w14:textId="77777777" w:rsidR="00CD7C6F" w:rsidRDefault="00CD7C6F" w:rsidP="00CD7C6F">
      <w:pPr>
        <w:pStyle w:val="PL"/>
      </w:pPr>
    </w:p>
    <w:p w14:paraId="692EA263" w14:textId="77777777" w:rsidR="00CD7C6F" w:rsidRDefault="00CD7C6F" w:rsidP="00CD7C6F">
      <w:pPr>
        <w:pStyle w:val="PL"/>
      </w:pPr>
      <w:r w:rsidRPr="00802878">
        <w:t>IncompleteCDRIndication</w:t>
      </w:r>
      <w:r w:rsidRPr="00802878">
        <w:tab/>
        <w:t xml:space="preserve">::= </w:t>
      </w:r>
      <w:r w:rsidRPr="00802878">
        <w:rPr>
          <w:snapToGrid w:val="0"/>
        </w:rPr>
        <w:t>SEQUENCE</w:t>
      </w:r>
    </w:p>
    <w:p w14:paraId="3D189C3D" w14:textId="77777777" w:rsidR="00CD7C6F" w:rsidRDefault="00CD7C6F" w:rsidP="00CD7C6F">
      <w:pPr>
        <w:pStyle w:val="PL"/>
      </w:pPr>
      <w:r>
        <w:t>-- The values are TRUE if the corresponding message was lost, FALSE if it is not lost</w:t>
      </w:r>
    </w:p>
    <w:p w14:paraId="742E95B1" w14:textId="77777777" w:rsidR="00CD7C6F" w:rsidRPr="00802878" w:rsidRDefault="00CD7C6F" w:rsidP="00CD7C6F">
      <w:pPr>
        <w:pStyle w:val="PL"/>
      </w:pPr>
      <w:r>
        <w:t>-- and not included if the status is unknown</w:t>
      </w:r>
    </w:p>
    <w:p w14:paraId="3A3196B8" w14:textId="77777777" w:rsidR="00CD7C6F" w:rsidRPr="00802878" w:rsidRDefault="00CD7C6F" w:rsidP="00CD7C6F">
      <w:pPr>
        <w:pStyle w:val="PL"/>
      </w:pPr>
      <w:r w:rsidRPr="00802878">
        <w:t>{</w:t>
      </w:r>
    </w:p>
    <w:p w14:paraId="1B6FEE95" w14:textId="77777777" w:rsidR="00CD7C6F" w:rsidRPr="00802878" w:rsidRDefault="00CD7C6F" w:rsidP="00CD7C6F">
      <w:pPr>
        <w:pStyle w:val="PL"/>
      </w:pPr>
      <w:r w:rsidRPr="00802878">
        <w:tab/>
      </w:r>
      <w:r>
        <w:t>initial</w:t>
      </w:r>
      <w:r w:rsidRPr="00802878">
        <w:t>Lost</w:t>
      </w:r>
      <w:r w:rsidRPr="00802878">
        <w:tab/>
      </w:r>
      <w:r>
        <w:tab/>
      </w:r>
      <w:r w:rsidRPr="00802878">
        <w:t>[0] BOOLEAN</w:t>
      </w:r>
      <w:r>
        <w:t xml:space="preserve"> OPTIONAL</w:t>
      </w:r>
      <w:r w:rsidRPr="00802878">
        <w:t>,</w:t>
      </w:r>
      <w:r w:rsidRPr="00802878">
        <w:tab/>
      </w:r>
      <w:r>
        <w:t>-</w:t>
      </w:r>
      <w:r w:rsidRPr="00802878">
        <w:t>- Initial was lost</w:t>
      </w:r>
    </w:p>
    <w:p w14:paraId="30208686" w14:textId="77777777" w:rsidR="00CD7C6F" w:rsidRPr="00802878" w:rsidRDefault="00CD7C6F" w:rsidP="00CD7C6F">
      <w:pPr>
        <w:pStyle w:val="PL"/>
      </w:pPr>
      <w:r w:rsidRPr="00802878">
        <w:tab/>
      </w:r>
      <w:r>
        <w:t>update</w:t>
      </w:r>
      <w:r w:rsidRPr="00802878">
        <w:t>Lost</w:t>
      </w:r>
      <w:r w:rsidRPr="00802878">
        <w:tab/>
      </w:r>
      <w:r>
        <w:tab/>
      </w:r>
      <w:r w:rsidRPr="00802878">
        <w:t xml:space="preserve">[1] </w:t>
      </w:r>
      <w:r>
        <w:t>BOOLEAN OPTIONAL</w:t>
      </w:r>
      <w:r w:rsidRPr="00802878">
        <w:t>,</w:t>
      </w:r>
      <w:r>
        <w:tab/>
        <w:t xml:space="preserve">-- An Update was lost, </w:t>
      </w:r>
    </w:p>
    <w:p w14:paraId="6AD58597" w14:textId="77777777" w:rsidR="00CD7C6F" w:rsidRPr="00802878" w:rsidRDefault="00CD7C6F" w:rsidP="00CD7C6F">
      <w:pPr>
        <w:pStyle w:val="PL"/>
      </w:pPr>
      <w:r w:rsidRPr="00802878">
        <w:tab/>
      </w:r>
      <w:r>
        <w:t>termination</w:t>
      </w:r>
      <w:r w:rsidRPr="00802878">
        <w:t>Lost</w:t>
      </w:r>
      <w:r w:rsidRPr="00802878">
        <w:tab/>
        <w:t>[2] BOOLEAN</w:t>
      </w:r>
      <w:r>
        <w:t xml:space="preserve"> OPTIONAL</w:t>
      </w:r>
      <w:r w:rsidRPr="00802878">
        <w:tab/>
        <w:t>-- Termination was lost</w:t>
      </w:r>
    </w:p>
    <w:p w14:paraId="1C72D391" w14:textId="77777777" w:rsidR="00CD7C6F" w:rsidRPr="00802878" w:rsidRDefault="00CD7C6F" w:rsidP="00CD7C6F">
      <w:pPr>
        <w:pStyle w:val="PL"/>
      </w:pPr>
      <w:r w:rsidRPr="00802878">
        <w:t>}</w:t>
      </w:r>
    </w:p>
    <w:p w14:paraId="7C2B0FC1" w14:textId="77777777" w:rsidR="00CD7C6F" w:rsidRDefault="00CD7C6F" w:rsidP="00CD7C6F">
      <w:pPr>
        <w:pStyle w:val="PL"/>
      </w:pPr>
    </w:p>
    <w:p w14:paraId="1B085427" w14:textId="77777777" w:rsidR="00CD7C6F" w:rsidRDefault="00CD7C6F" w:rsidP="00CD7C6F">
      <w:pPr>
        <w:pStyle w:val="PL"/>
      </w:pPr>
      <w:r>
        <w:t xml:space="preserve">-- </w:t>
      </w:r>
    </w:p>
    <w:p w14:paraId="29912B85" w14:textId="77777777" w:rsidR="00CD7C6F" w:rsidRPr="009F5A10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 xml:space="preserve">L </w:t>
      </w:r>
    </w:p>
    <w:p w14:paraId="413F4E81" w14:textId="77777777" w:rsidR="00CD7C6F" w:rsidRDefault="00CD7C6F" w:rsidP="00CD7C6F">
      <w:pPr>
        <w:pStyle w:val="PL"/>
      </w:pPr>
      <w:r>
        <w:t xml:space="preserve">-- </w:t>
      </w:r>
    </w:p>
    <w:p w14:paraId="34B385C1" w14:textId="77777777" w:rsidR="00CD7C6F" w:rsidRDefault="00CD7C6F" w:rsidP="00CD7C6F">
      <w:pPr>
        <w:pStyle w:val="PL"/>
      </w:pPr>
      <w:r>
        <w:t>Lac</w:t>
      </w:r>
      <w:r>
        <w:tab/>
      </w:r>
      <w:r>
        <w:tab/>
        <w:t>::= UTF8String</w:t>
      </w:r>
    </w:p>
    <w:p w14:paraId="661EFD40" w14:textId="77777777" w:rsidR="00CD7C6F" w:rsidRDefault="00CD7C6F" w:rsidP="00CD7C6F">
      <w:pPr>
        <w:pStyle w:val="PL"/>
      </w:pPr>
      <w:r>
        <w:t xml:space="preserve">-- </w:t>
      </w:r>
    </w:p>
    <w:p w14:paraId="4DE66CAC" w14:textId="77777777" w:rsidR="00CD7C6F" w:rsidRDefault="00CD7C6F" w:rsidP="00CD7C6F">
      <w:pPr>
        <w:pStyle w:val="PL"/>
      </w:pPr>
      <w:r>
        <w:t>-- See 3GPP TS 29.571 [249] for details</w:t>
      </w:r>
    </w:p>
    <w:p w14:paraId="1BE3D5F5" w14:textId="77777777" w:rsidR="00CD7C6F" w:rsidRDefault="00CD7C6F" w:rsidP="00CD7C6F">
      <w:pPr>
        <w:pStyle w:val="PL"/>
      </w:pPr>
      <w:r>
        <w:t xml:space="preserve">-- </w:t>
      </w:r>
    </w:p>
    <w:p w14:paraId="0E93D8D2" w14:textId="77777777" w:rsidR="00CD7C6F" w:rsidRDefault="00CD7C6F" w:rsidP="00CD7C6F">
      <w:pPr>
        <w:pStyle w:val="PL"/>
      </w:pPr>
    </w:p>
    <w:p w14:paraId="58F1A856" w14:textId="77777777" w:rsidR="00CD7C6F" w:rsidRDefault="00CD7C6F" w:rsidP="00CD7C6F">
      <w:pPr>
        <w:pStyle w:val="PL"/>
      </w:pPr>
    </w:p>
    <w:p w14:paraId="49D3BFFC" w14:textId="77777777" w:rsidR="00CD7C6F" w:rsidRDefault="00CD7C6F" w:rsidP="00CD7C6F">
      <w:pPr>
        <w:pStyle w:val="PL"/>
      </w:pPr>
      <w:r>
        <w:t>LineType</w:t>
      </w:r>
      <w:r>
        <w:tab/>
      </w:r>
      <w:r>
        <w:tab/>
        <w:t>::= ENUMERATED</w:t>
      </w:r>
    </w:p>
    <w:p w14:paraId="5B791118" w14:textId="77777777" w:rsidR="00CD7C6F" w:rsidRDefault="00CD7C6F" w:rsidP="00CD7C6F">
      <w:pPr>
        <w:pStyle w:val="PL"/>
      </w:pPr>
      <w:r>
        <w:t>{</w:t>
      </w:r>
    </w:p>
    <w:p w14:paraId="4E91AACC" w14:textId="77777777" w:rsidR="00CD7C6F" w:rsidRDefault="00CD7C6F" w:rsidP="00CD7C6F">
      <w:pPr>
        <w:pStyle w:val="PL"/>
      </w:pPr>
      <w:r>
        <w:tab/>
        <w:t xml:space="preserve">dSL </w:t>
      </w:r>
      <w:r>
        <w:tab/>
        <w:t>(0),</w:t>
      </w:r>
    </w:p>
    <w:p w14:paraId="45522F39" w14:textId="77777777" w:rsidR="00CD7C6F" w:rsidRDefault="00CD7C6F" w:rsidP="00CD7C6F">
      <w:pPr>
        <w:pStyle w:val="PL"/>
      </w:pPr>
      <w:r>
        <w:tab/>
        <w:t>pON</w:t>
      </w:r>
      <w:r>
        <w:tab/>
      </w:r>
      <w:r>
        <w:tab/>
        <w:t>(1)</w:t>
      </w:r>
    </w:p>
    <w:p w14:paraId="7CEA72BF" w14:textId="77777777" w:rsidR="00CD7C6F" w:rsidRDefault="00CD7C6F" w:rsidP="00CD7C6F">
      <w:pPr>
        <w:pStyle w:val="PL"/>
      </w:pPr>
    </w:p>
    <w:p w14:paraId="49410FCF" w14:textId="77777777" w:rsidR="00CD7C6F" w:rsidRDefault="00CD7C6F" w:rsidP="00CD7C6F">
      <w:pPr>
        <w:pStyle w:val="PL"/>
      </w:pPr>
      <w:r>
        <w:t>}</w:t>
      </w:r>
    </w:p>
    <w:p w14:paraId="60084CF1" w14:textId="77777777" w:rsidR="00CD7C6F" w:rsidRDefault="00CD7C6F" w:rsidP="00CD7C6F">
      <w:pPr>
        <w:pStyle w:val="PL"/>
      </w:pPr>
    </w:p>
    <w:p w14:paraId="397CA419" w14:textId="77777777" w:rsidR="00CD7C6F" w:rsidRDefault="00CD7C6F" w:rsidP="00CD7C6F">
      <w:pPr>
        <w:pStyle w:val="PL"/>
      </w:pPr>
      <w:r>
        <w:t>LocationAreaId</w:t>
      </w:r>
      <w:r>
        <w:tab/>
        <w:t>::= SEQUENCE</w:t>
      </w:r>
    </w:p>
    <w:p w14:paraId="7DB03828" w14:textId="77777777" w:rsidR="00CD7C6F" w:rsidRDefault="00CD7C6F" w:rsidP="00CD7C6F">
      <w:pPr>
        <w:pStyle w:val="PL"/>
      </w:pPr>
      <w:r>
        <w:t>{</w:t>
      </w:r>
    </w:p>
    <w:p w14:paraId="6C675801" w14:textId="77777777" w:rsidR="00CD7C6F" w:rsidRDefault="00CD7C6F" w:rsidP="00CD7C6F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3A819C5" w14:textId="77777777" w:rsidR="00CD7C6F" w:rsidRDefault="00CD7C6F" w:rsidP="00CD7C6F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72F17AB2" w14:textId="77777777" w:rsidR="00CD7C6F" w:rsidRDefault="00CD7C6F" w:rsidP="00CD7C6F">
      <w:pPr>
        <w:pStyle w:val="PL"/>
      </w:pPr>
      <w:r>
        <w:t>}</w:t>
      </w:r>
    </w:p>
    <w:p w14:paraId="34FD0097" w14:textId="77777777" w:rsidR="00CD7C6F" w:rsidRDefault="00CD7C6F" w:rsidP="00CD7C6F">
      <w:pPr>
        <w:pStyle w:val="PL"/>
      </w:pPr>
    </w:p>
    <w:p w14:paraId="690C797E" w14:textId="77777777" w:rsidR="00CD7C6F" w:rsidRDefault="00CD7C6F" w:rsidP="00CD7C6F">
      <w:pPr>
        <w:pStyle w:val="PL"/>
      </w:pPr>
      <w:r>
        <w:t>LocationNumber</w:t>
      </w:r>
      <w:r>
        <w:tab/>
        <w:t>::= UTF8String</w:t>
      </w:r>
    </w:p>
    <w:p w14:paraId="1E9DD268" w14:textId="77777777" w:rsidR="00CD7C6F" w:rsidRDefault="00CD7C6F" w:rsidP="00CD7C6F">
      <w:pPr>
        <w:pStyle w:val="PL"/>
      </w:pPr>
      <w:r>
        <w:t xml:space="preserve">-- </w:t>
      </w:r>
    </w:p>
    <w:p w14:paraId="279DAE62" w14:textId="77777777" w:rsidR="00CD7C6F" w:rsidRDefault="00CD7C6F" w:rsidP="00CD7C6F">
      <w:pPr>
        <w:pStyle w:val="PL"/>
      </w:pPr>
      <w:r>
        <w:t>-- See 3GPP TS 29.571 [249] for details</w:t>
      </w:r>
    </w:p>
    <w:p w14:paraId="6737ADD5" w14:textId="77777777" w:rsidR="00CD7C6F" w:rsidRDefault="00CD7C6F" w:rsidP="00CD7C6F">
      <w:pPr>
        <w:pStyle w:val="PL"/>
      </w:pPr>
      <w:r>
        <w:t xml:space="preserve">-- </w:t>
      </w:r>
    </w:p>
    <w:p w14:paraId="5E14A21D" w14:textId="77777777" w:rsidR="00CD7C6F" w:rsidRDefault="00CD7C6F" w:rsidP="00CD7C6F">
      <w:pPr>
        <w:pStyle w:val="PL"/>
      </w:pPr>
    </w:p>
    <w:p w14:paraId="589C154A" w14:textId="77777777" w:rsidR="00CD7C6F" w:rsidRPr="00452B63" w:rsidRDefault="00CD7C6F" w:rsidP="00CD7C6F">
      <w:pPr>
        <w:pStyle w:val="PL"/>
      </w:pPr>
      <w:r>
        <w:t>LocationReporting</w:t>
      </w:r>
      <w:r w:rsidRPr="00231006">
        <w:t>MessageType</w:t>
      </w:r>
      <w:r>
        <w:tab/>
      </w:r>
      <w:r>
        <w:tab/>
        <w:t>::= INTEGER</w:t>
      </w:r>
    </w:p>
    <w:p w14:paraId="76E9A127" w14:textId="77777777" w:rsidR="00CD7C6F" w:rsidRDefault="00CD7C6F" w:rsidP="00CD7C6F">
      <w:pPr>
        <w:pStyle w:val="PL"/>
        <w:rPr>
          <w:lang w:val="en-US"/>
        </w:rPr>
      </w:pPr>
    </w:p>
    <w:p w14:paraId="7BD85D3C" w14:textId="77777777" w:rsidR="00CD7C6F" w:rsidRDefault="00CD7C6F" w:rsidP="00CD7C6F">
      <w:pPr>
        <w:pStyle w:val="PL"/>
        <w:rPr>
          <w:lang w:eastAsia="zh-CN"/>
        </w:rPr>
      </w:pPr>
    </w:p>
    <w:p w14:paraId="367DC19B" w14:textId="77777777" w:rsidR="00CD7C6F" w:rsidRDefault="00CD7C6F" w:rsidP="00CD7C6F">
      <w:pPr>
        <w:pStyle w:val="PL"/>
      </w:pPr>
      <w:r>
        <w:t xml:space="preserve">-- </w:t>
      </w:r>
    </w:p>
    <w:p w14:paraId="11792610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M</w:t>
      </w:r>
    </w:p>
    <w:p w14:paraId="6FB5E39D" w14:textId="77777777" w:rsidR="00CD7C6F" w:rsidRDefault="00CD7C6F" w:rsidP="00CD7C6F">
      <w:pPr>
        <w:pStyle w:val="PL"/>
      </w:pPr>
      <w:r>
        <w:t xml:space="preserve">-- </w:t>
      </w:r>
    </w:p>
    <w:p w14:paraId="2FE9F9E5" w14:textId="77777777" w:rsidR="00CD7C6F" w:rsidRDefault="00CD7C6F" w:rsidP="00CD7C6F">
      <w:pPr>
        <w:pStyle w:val="PL"/>
        <w:rPr>
          <w:lang w:eastAsia="zh-CN" w:bidi="ar-IQ"/>
        </w:rPr>
      </w:pPr>
    </w:p>
    <w:p w14:paraId="3E248369" w14:textId="77777777" w:rsidR="00CD7C6F" w:rsidRDefault="00CD7C6F" w:rsidP="00CD7C6F">
      <w:pPr>
        <w:pStyle w:val="PL"/>
      </w:pPr>
      <w:r>
        <w:rPr>
          <w:lang w:eastAsia="zh-CN" w:bidi="ar-IQ"/>
        </w:rPr>
        <w:t>ManagementOperation</w:t>
      </w:r>
      <w:r>
        <w:t xml:space="preserve"> </w:t>
      </w:r>
      <w:r>
        <w:tab/>
        <w:t>::= ENUMERATED</w:t>
      </w:r>
    </w:p>
    <w:p w14:paraId="19D215FC" w14:textId="77777777" w:rsidR="00CD7C6F" w:rsidRDefault="00CD7C6F" w:rsidP="00CD7C6F">
      <w:pPr>
        <w:pStyle w:val="PL"/>
      </w:pPr>
      <w:r>
        <w:t>{</w:t>
      </w:r>
    </w:p>
    <w:p w14:paraId="2BA218EC" w14:textId="77777777" w:rsidR="00CD7C6F" w:rsidRDefault="00CD7C6F" w:rsidP="00CD7C6F">
      <w:pPr>
        <w:pStyle w:val="PL"/>
      </w:pPr>
      <w:r>
        <w:tab/>
        <w:t>c</w:t>
      </w:r>
      <w:r w:rsidRPr="00F378C3">
        <w:t>reateMOI</w:t>
      </w:r>
      <w:r>
        <w:t xml:space="preserve"> </w:t>
      </w:r>
      <w:r>
        <w:tab/>
      </w:r>
      <w:r>
        <w:tab/>
      </w:r>
      <w:r>
        <w:tab/>
        <w:t>(0),</w:t>
      </w:r>
    </w:p>
    <w:p w14:paraId="04A2EE4E" w14:textId="77777777" w:rsidR="00CD7C6F" w:rsidRDefault="00CD7C6F" w:rsidP="00CD7C6F">
      <w:pPr>
        <w:pStyle w:val="PL"/>
      </w:pPr>
      <w:r>
        <w:tab/>
        <w:t>m</w:t>
      </w:r>
      <w:r w:rsidRPr="00F378C3">
        <w:t>odifyMOIAttribute</w:t>
      </w:r>
      <w:r>
        <w:t>s</w:t>
      </w:r>
      <w:r>
        <w:tab/>
        <w:t>(1),</w:t>
      </w:r>
    </w:p>
    <w:p w14:paraId="799CCE45" w14:textId="77777777" w:rsidR="00CD7C6F" w:rsidRDefault="00CD7C6F" w:rsidP="00CD7C6F">
      <w:pPr>
        <w:pStyle w:val="PL"/>
      </w:pPr>
      <w:r>
        <w:tab/>
        <w:t>d</w:t>
      </w:r>
      <w:r w:rsidRPr="00C803A9">
        <w:t>eleteMOI</w:t>
      </w:r>
      <w:r>
        <w:tab/>
      </w:r>
      <w:r>
        <w:tab/>
      </w:r>
      <w:r>
        <w:tab/>
        <w:t>(2)</w:t>
      </w:r>
    </w:p>
    <w:p w14:paraId="0FA22627" w14:textId="77777777" w:rsidR="00CD7C6F" w:rsidRDefault="00CD7C6F" w:rsidP="00CD7C6F">
      <w:pPr>
        <w:pStyle w:val="PL"/>
      </w:pPr>
    </w:p>
    <w:p w14:paraId="5A9E6E06" w14:textId="77777777" w:rsidR="00CD7C6F" w:rsidRDefault="00CD7C6F" w:rsidP="00CD7C6F">
      <w:pPr>
        <w:pStyle w:val="PL"/>
      </w:pPr>
      <w:r>
        <w:t>}</w:t>
      </w:r>
    </w:p>
    <w:p w14:paraId="0AEFBD71" w14:textId="77777777" w:rsidR="00CD7C6F" w:rsidRDefault="00CD7C6F" w:rsidP="00CD7C6F">
      <w:pPr>
        <w:pStyle w:val="PL"/>
        <w:rPr>
          <w:lang w:eastAsia="zh-CN" w:bidi="ar-IQ"/>
        </w:rPr>
      </w:pPr>
    </w:p>
    <w:p w14:paraId="2A4342B0" w14:textId="77777777" w:rsidR="00CD7C6F" w:rsidRDefault="00CD7C6F" w:rsidP="00CD7C6F">
      <w:pPr>
        <w:pStyle w:val="PL"/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t xml:space="preserve"> </w:t>
      </w:r>
      <w:r>
        <w:tab/>
        <w:t>::= ENUMERATED</w:t>
      </w:r>
    </w:p>
    <w:p w14:paraId="71621AF9" w14:textId="77777777" w:rsidR="00CD7C6F" w:rsidRDefault="00CD7C6F" w:rsidP="00CD7C6F">
      <w:pPr>
        <w:pStyle w:val="PL"/>
      </w:pPr>
      <w:r>
        <w:t>{</w:t>
      </w:r>
    </w:p>
    <w:p w14:paraId="5BB1B5C5" w14:textId="77777777" w:rsidR="00CD7C6F" w:rsidRDefault="00CD7C6F" w:rsidP="00CD7C6F">
      <w:pPr>
        <w:pStyle w:val="PL"/>
      </w:pPr>
      <w:r>
        <w:tab/>
        <w:t>o</w:t>
      </w:r>
      <w:r w:rsidRPr="00C803A9">
        <w:t>PERATION</w:t>
      </w:r>
      <w:r>
        <w:t>-</w:t>
      </w:r>
      <w:r w:rsidRPr="00C803A9">
        <w:t>SUCCEEDED</w:t>
      </w:r>
      <w:r>
        <w:tab/>
        <w:t>(0),</w:t>
      </w:r>
    </w:p>
    <w:p w14:paraId="4B973563" w14:textId="77777777" w:rsidR="00CD7C6F" w:rsidRDefault="00CD7C6F" w:rsidP="00CD7C6F">
      <w:pPr>
        <w:pStyle w:val="PL"/>
      </w:pPr>
      <w:r>
        <w:tab/>
        <w:t>o</w:t>
      </w:r>
      <w:r w:rsidRPr="00C803A9">
        <w:t>PERATION</w:t>
      </w:r>
      <w:r>
        <w:t>-</w:t>
      </w:r>
      <w:r w:rsidRPr="00C803A9">
        <w:t>FAILED</w:t>
      </w:r>
      <w:r>
        <w:tab/>
        <w:t>(1)</w:t>
      </w:r>
    </w:p>
    <w:p w14:paraId="02E7E33F" w14:textId="77777777" w:rsidR="00CD7C6F" w:rsidRDefault="00CD7C6F" w:rsidP="00CD7C6F">
      <w:pPr>
        <w:pStyle w:val="PL"/>
      </w:pPr>
    </w:p>
    <w:p w14:paraId="150597EB" w14:textId="77777777" w:rsidR="00CD7C6F" w:rsidRDefault="00CD7C6F" w:rsidP="00CD7C6F">
      <w:pPr>
        <w:pStyle w:val="PL"/>
      </w:pPr>
      <w:r>
        <w:lastRenderedPageBreak/>
        <w:t>}</w:t>
      </w:r>
    </w:p>
    <w:p w14:paraId="12A1D669" w14:textId="77777777" w:rsidR="00CD7C6F" w:rsidRDefault="00CD7C6F" w:rsidP="00CD7C6F">
      <w:pPr>
        <w:pStyle w:val="PL"/>
      </w:pPr>
    </w:p>
    <w:p w14:paraId="65AB41ED" w14:textId="77777777" w:rsidR="00CD7C6F" w:rsidRDefault="00CD7C6F" w:rsidP="00CD7C6F">
      <w:pPr>
        <w:pStyle w:val="PL"/>
      </w:pPr>
      <w:r>
        <w:t>M</w:t>
      </w:r>
      <w:r w:rsidRPr="00556514">
        <w:t>nSConsumerIdentifier</w:t>
      </w:r>
      <w:r>
        <w:tab/>
      </w:r>
      <w:r>
        <w:tab/>
        <w:t xml:space="preserve">::= OCTET STRING </w:t>
      </w:r>
    </w:p>
    <w:p w14:paraId="760CFB62" w14:textId="77777777" w:rsidR="00CD7C6F" w:rsidRPr="002C5DEF" w:rsidRDefault="00CD7C6F" w:rsidP="00CD7C6F">
      <w:pPr>
        <w:pStyle w:val="PL"/>
        <w:rPr>
          <w:lang w:val="en-US"/>
        </w:rPr>
      </w:pPr>
    </w:p>
    <w:p w14:paraId="6B14DA15" w14:textId="77777777" w:rsidR="00CD7C6F" w:rsidRPr="00452B63" w:rsidRDefault="00CD7C6F" w:rsidP="00CD7C6F">
      <w:pPr>
        <w:pStyle w:val="PL"/>
      </w:pPr>
    </w:p>
    <w:p w14:paraId="19FF3EA8" w14:textId="77777777" w:rsidR="00CD7C6F" w:rsidRPr="00783F45" w:rsidRDefault="00CD7C6F" w:rsidP="00CD7C6F">
      <w:pPr>
        <w:pStyle w:val="PL"/>
        <w:rPr>
          <w:lang w:val="en-US"/>
        </w:rPr>
      </w:pPr>
      <w:r>
        <w:t>M</w:t>
      </w:r>
      <w:r w:rsidRPr="003B6557">
        <w:t>APDUSessionIn</w:t>
      </w:r>
      <w:r>
        <w:t>dicator</w:t>
      </w:r>
      <w:r>
        <w:tab/>
        <w:t>::= ENUMERATED</w:t>
      </w:r>
    </w:p>
    <w:p w14:paraId="70138394" w14:textId="77777777" w:rsidR="00CD7C6F" w:rsidRDefault="00CD7C6F" w:rsidP="00CD7C6F">
      <w:pPr>
        <w:pStyle w:val="PL"/>
      </w:pPr>
      <w:r>
        <w:t>{</w:t>
      </w:r>
    </w:p>
    <w:p w14:paraId="37ABA8B9" w14:textId="77777777" w:rsidR="00CD7C6F" w:rsidRPr="0009176B" w:rsidRDefault="00CD7C6F" w:rsidP="00CD7C6F">
      <w:pPr>
        <w:pStyle w:val="PL"/>
        <w:rPr>
          <w:lang w:val="en-US"/>
        </w:rPr>
      </w:pPr>
      <w:r>
        <w:tab/>
      </w:r>
      <w:r w:rsidRPr="0009176B">
        <w:rPr>
          <w:lang w:val="en-US"/>
        </w:rPr>
        <w:t xml:space="preserve">mAPDURequest </w:t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  <w:t>(0),</w:t>
      </w:r>
    </w:p>
    <w:p w14:paraId="4F7480AC" w14:textId="77777777" w:rsidR="00CD7C6F" w:rsidRPr="0009176B" w:rsidRDefault="00CD7C6F" w:rsidP="00CD7C6F">
      <w:pPr>
        <w:pStyle w:val="PL"/>
        <w:rPr>
          <w:lang w:val="en-US"/>
        </w:rPr>
      </w:pPr>
      <w:r w:rsidRPr="0009176B">
        <w:rPr>
          <w:lang w:val="en-US"/>
        </w:rPr>
        <w:tab/>
        <w:t>mAPDU</w:t>
      </w:r>
      <w:r>
        <w:rPr>
          <w:lang w:val="en-US"/>
        </w:rPr>
        <w:t>NetworkUpgradeAllowed</w:t>
      </w:r>
      <w:r w:rsidRPr="0009176B">
        <w:rPr>
          <w:lang w:val="en-US"/>
        </w:rPr>
        <w:tab/>
      </w:r>
      <w:r w:rsidRPr="0009176B">
        <w:rPr>
          <w:lang w:val="en-US"/>
        </w:rPr>
        <w:tab/>
        <w:t>(1)</w:t>
      </w:r>
    </w:p>
    <w:p w14:paraId="43791A8E" w14:textId="77777777" w:rsidR="00CD7C6F" w:rsidRPr="0009176B" w:rsidRDefault="00CD7C6F" w:rsidP="00CD7C6F">
      <w:pPr>
        <w:pStyle w:val="PL"/>
        <w:rPr>
          <w:lang w:val="en-US"/>
        </w:rPr>
      </w:pPr>
    </w:p>
    <w:p w14:paraId="17FC8BC9" w14:textId="77777777" w:rsidR="00CD7C6F" w:rsidRDefault="00CD7C6F" w:rsidP="00CD7C6F">
      <w:pPr>
        <w:pStyle w:val="PL"/>
      </w:pPr>
      <w:r>
        <w:t>}</w:t>
      </w:r>
    </w:p>
    <w:p w14:paraId="4E8B5B76" w14:textId="77777777" w:rsidR="00CD7C6F" w:rsidRDefault="00CD7C6F" w:rsidP="00CD7C6F">
      <w:pPr>
        <w:pStyle w:val="PL"/>
      </w:pPr>
    </w:p>
    <w:p w14:paraId="5340959B" w14:textId="77777777" w:rsidR="00CD7C6F" w:rsidRDefault="00CD7C6F" w:rsidP="00CD7C6F">
      <w:pPr>
        <w:pStyle w:val="PL"/>
      </w:pPr>
    </w:p>
    <w:p w14:paraId="6FB8500B" w14:textId="77777777" w:rsidR="00CD7C6F" w:rsidRPr="002C5DEF" w:rsidRDefault="00CD7C6F" w:rsidP="00CD7C6F">
      <w:pPr>
        <w:pStyle w:val="PL"/>
        <w:rPr>
          <w:lang w:val="en-US"/>
        </w:rPr>
      </w:pPr>
      <w:r>
        <w:t>MA</w:t>
      </w:r>
      <w:r w:rsidRPr="002C5DEF">
        <w:rPr>
          <w:lang w:val="en-US"/>
        </w:rPr>
        <w:t>PDUSessionInformation</w:t>
      </w:r>
      <w:r>
        <w:tab/>
        <w:t>::= SEQUENCE</w:t>
      </w:r>
    </w:p>
    <w:p w14:paraId="0CE3B60D" w14:textId="77777777" w:rsidR="00CD7C6F" w:rsidRDefault="00CD7C6F" w:rsidP="00CD7C6F">
      <w:pPr>
        <w:pStyle w:val="PL"/>
      </w:pPr>
      <w:r>
        <w:t>{</w:t>
      </w:r>
    </w:p>
    <w:p w14:paraId="16CBD489" w14:textId="77777777" w:rsidR="00CD7C6F" w:rsidRDefault="00CD7C6F" w:rsidP="00CD7C6F">
      <w:pPr>
        <w:pStyle w:val="PL"/>
      </w:pPr>
      <w:r>
        <w:tab/>
        <w:t>m</w:t>
      </w:r>
      <w:r w:rsidRPr="003B6557">
        <w:t>APDUSessionIn</w:t>
      </w:r>
      <w:r>
        <w:t>dicator</w:t>
      </w:r>
      <w:r>
        <w:tab/>
      </w:r>
      <w:r>
        <w:tab/>
      </w:r>
      <w:r>
        <w:tab/>
        <w:t>[0]</w:t>
      </w:r>
      <w:r w:rsidDel="0081607D">
        <w:t xml:space="preserve"> </w:t>
      </w:r>
      <w:r>
        <w:t>M</w:t>
      </w:r>
      <w:r w:rsidRPr="003B6557">
        <w:t>APDUSessionIn</w:t>
      </w:r>
      <w:r>
        <w:t>dicator OPTIONAL,</w:t>
      </w:r>
    </w:p>
    <w:p w14:paraId="24A54E02" w14:textId="77777777" w:rsidR="00CD7C6F" w:rsidRDefault="00CD7C6F" w:rsidP="00CD7C6F">
      <w:pPr>
        <w:pStyle w:val="PL"/>
      </w:pPr>
      <w:r>
        <w:tab/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r>
        <w:tab/>
      </w:r>
      <w:r>
        <w:tab/>
      </w:r>
      <w:r>
        <w:tab/>
      </w:r>
      <w:r>
        <w:tab/>
      </w:r>
      <w:r>
        <w:tab/>
        <w:t>[1] A</w:t>
      </w:r>
      <w:r w:rsidRPr="003B6557">
        <w:t>TSSS</w:t>
      </w:r>
      <w:r>
        <w:t>C</w:t>
      </w:r>
      <w:r w:rsidRPr="003B6557">
        <w:t>apabilit</w:t>
      </w:r>
      <w:r>
        <w:t>y OPTIONAL</w:t>
      </w:r>
    </w:p>
    <w:p w14:paraId="74AE6C14" w14:textId="77777777" w:rsidR="00CD7C6F" w:rsidRDefault="00CD7C6F" w:rsidP="00CD7C6F">
      <w:pPr>
        <w:pStyle w:val="PL"/>
      </w:pPr>
    </w:p>
    <w:p w14:paraId="627534CC" w14:textId="77777777" w:rsidR="00CD7C6F" w:rsidRDefault="00CD7C6F" w:rsidP="00CD7C6F">
      <w:pPr>
        <w:pStyle w:val="PL"/>
      </w:pPr>
      <w:r>
        <w:t>}</w:t>
      </w:r>
    </w:p>
    <w:p w14:paraId="457767ED" w14:textId="77777777" w:rsidR="00CD7C6F" w:rsidRDefault="00CD7C6F" w:rsidP="00CD7C6F">
      <w:pPr>
        <w:pStyle w:val="PL"/>
        <w:rPr>
          <w:lang w:val="en-US"/>
        </w:rPr>
      </w:pPr>
    </w:p>
    <w:p w14:paraId="10DAC591" w14:textId="77777777" w:rsidR="00CD7C6F" w:rsidRDefault="00CD7C6F" w:rsidP="00CD7C6F">
      <w:pPr>
        <w:pStyle w:val="PL"/>
        <w:rPr>
          <w:lang w:val="en-US"/>
        </w:rPr>
      </w:pPr>
    </w:p>
    <w:p w14:paraId="33DA16AE" w14:textId="77777777" w:rsidR="00CD7C6F" w:rsidRDefault="00CD7C6F" w:rsidP="00CD7C6F">
      <w:pPr>
        <w:pStyle w:val="PL"/>
      </w:pPr>
    </w:p>
    <w:p w14:paraId="50A4E43B" w14:textId="77777777" w:rsidR="00CD7C6F" w:rsidRPr="0009176B" w:rsidRDefault="00CD7C6F" w:rsidP="00CD7C6F">
      <w:pPr>
        <w:pStyle w:val="PL"/>
        <w:rPr>
          <w:lang w:val="en-US"/>
        </w:rPr>
      </w:pPr>
      <w:r>
        <w:t>M</w:t>
      </w:r>
      <w:r w:rsidRPr="003B6557">
        <w:t>APDUSteering</w:t>
      </w:r>
      <w:r>
        <w:t>F</w:t>
      </w:r>
      <w:r w:rsidRPr="003B6557">
        <w:t>unctionality</w:t>
      </w:r>
      <w:r>
        <w:tab/>
        <w:t>::= ENUMERATED</w:t>
      </w:r>
    </w:p>
    <w:p w14:paraId="60D48F29" w14:textId="77777777" w:rsidR="00CD7C6F" w:rsidRDefault="00CD7C6F" w:rsidP="00CD7C6F">
      <w:pPr>
        <w:pStyle w:val="PL"/>
      </w:pPr>
      <w:r>
        <w:t>{</w:t>
      </w:r>
    </w:p>
    <w:p w14:paraId="55850F08" w14:textId="77777777" w:rsidR="00CD7C6F" w:rsidRDefault="00CD7C6F" w:rsidP="00CD7C6F">
      <w:pPr>
        <w:pStyle w:val="PL"/>
      </w:pPr>
      <w:r>
        <w:tab/>
        <w:t>m</w:t>
      </w:r>
      <w:r w:rsidRPr="00AF0F07">
        <w:t>PTCP</w:t>
      </w:r>
      <w:r>
        <w:t xml:space="preserve"> </w:t>
      </w:r>
      <w:r>
        <w:tab/>
      </w:r>
      <w:r>
        <w:tab/>
        <w:t>(0),</w:t>
      </w:r>
    </w:p>
    <w:p w14:paraId="6C9E7866" w14:textId="77777777" w:rsidR="00CD7C6F" w:rsidRDefault="00CD7C6F" w:rsidP="00CD7C6F">
      <w:pPr>
        <w:pStyle w:val="PL"/>
      </w:pPr>
      <w:r>
        <w:tab/>
        <w:t>a</w:t>
      </w:r>
      <w:r w:rsidRPr="00AF0F07">
        <w:t>TSSSLL</w:t>
      </w:r>
      <w:r>
        <w:tab/>
      </w:r>
      <w:r>
        <w:tab/>
        <w:t>(1)</w:t>
      </w:r>
    </w:p>
    <w:p w14:paraId="167DE0BC" w14:textId="77777777" w:rsidR="00CD7C6F" w:rsidRDefault="00CD7C6F" w:rsidP="00CD7C6F">
      <w:pPr>
        <w:pStyle w:val="PL"/>
      </w:pPr>
    </w:p>
    <w:p w14:paraId="7623538D" w14:textId="77777777" w:rsidR="00CD7C6F" w:rsidRDefault="00CD7C6F" w:rsidP="00CD7C6F">
      <w:pPr>
        <w:pStyle w:val="PL"/>
      </w:pPr>
      <w:r>
        <w:t>}</w:t>
      </w:r>
    </w:p>
    <w:p w14:paraId="44493E76" w14:textId="77777777" w:rsidR="00CD7C6F" w:rsidRDefault="00CD7C6F" w:rsidP="00CD7C6F">
      <w:pPr>
        <w:pStyle w:val="PL"/>
      </w:pPr>
    </w:p>
    <w:p w14:paraId="48EE009F" w14:textId="77777777" w:rsidR="00CD7C6F" w:rsidRDefault="00CD7C6F" w:rsidP="00CD7C6F">
      <w:pPr>
        <w:pStyle w:val="PL"/>
      </w:pPr>
    </w:p>
    <w:p w14:paraId="6D9A9FBD" w14:textId="77777777" w:rsidR="00CD7C6F" w:rsidRPr="00783F45" w:rsidRDefault="00CD7C6F" w:rsidP="00CD7C6F">
      <w:pPr>
        <w:pStyle w:val="PL"/>
        <w:rPr>
          <w:lang w:val="en-US"/>
        </w:rPr>
      </w:pPr>
      <w:r>
        <w:t>M</w:t>
      </w:r>
      <w:r w:rsidRPr="003B6557">
        <w:t>APDUSteering</w:t>
      </w:r>
      <w:r>
        <w:t>Mode</w:t>
      </w:r>
      <w:r>
        <w:tab/>
        <w:t>::= SEQUENCE</w:t>
      </w:r>
    </w:p>
    <w:p w14:paraId="5FEEF68A" w14:textId="77777777" w:rsidR="00CD7C6F" w:rsidRDefault="00CD7C6F" w:rsidP="00CD7C6F">
      <w:pPr>
        <w:pStyle w:val="PL"/>
      </w:pPr>
      <w:r>
        <w:t>{</w:t>
      </w:r>
    </w:p>
    <w:p w14:paraId="6D750716" w14:textId="77777777" w:rsidR="00CD7C6F" w:rsidRDefault="00CD7C6F" w:rsidP="00CD7C6F">
      <w:pPr>
        <w:pStyle w:val="PL"/>
      </w:pPr>
      <w:r>
        <w:tab/>
      </w:r>
      <w:r>
        <w:rPr>
          <w:lang w:eastAsia="zh-CN"/>
        </w:rPr>
        <w:t>steerModeValue</w:t>
      </w:r>
      <w:r>
        <w:tab/>
      </w:r>
      <w:r>
        <w:tab/>
      </w:r>
      <w:r>
        <w:tab/>
        <w:t>[0]</w:t>
      </w:r>
      <w:r w:rsidDel="0081607D">
        <w:t xml:space="preserve"> </w:t>
      </w:r>
      <w:r w:rsidRPr="00AF0F07">
        <w:t>SteerModeValue</w:t>
      </w:r>
      <w:r>
        <w:t xml:space="preserve"> OPTIONAL,</w:t>
      </w:r>
    </w:p>
    <w:p w14:paraId="3D9DD9F8" w14:textId="77777777" w:rsidR="00CD7C6F" w:rsidRDefault="00CD7C6F" w:rsidP="00CD7C6F">
      <w:pPr>
        <w:pStyle w:val="PL"/>
      </w:pPr>
      <w:r>
        <w:tab/>
        <w:t>active</w:t>
      </w:r>
      <w:r>
        <w:tab/>
      </w:r>
      <w:r>
        <w:tab/>
      </w:r>
      <w:r>
        <w:tab/>
      </w:r>
      <w:r>
        <w:tab/>
      </w:r>
      <w:r>
        <w:tab/>
        <w:t>[1] AccessType OPTIONAL,</w:t>
      </w:r>
    </w:p>
    <w:p w14:paraId="6BBFC60C" w14:textId="77777777" w:rsidR="00CD7C6F" w:rsidRDefault="00CD7C6F" w:rsidP="00CD7C6F">
      <w:pPr>
        <w:pStyle w:val="PL"/>
      </w:pPr>
      <w:r>
        <w:tab/>
      </w:r>
      <w:r w:rsidRPr="00AF0F07">
        <w:t>standby</w:t>
      </w:r>
      <w:r>
        <w:tab/>
      </w:r>
      <w:r>
        <w:tab/>
      </w:r>
      <w:r>
        <w:tab/>
      </w:r>
      <w:r>
        <w:tab/>
      </w:r>
      <w:r>
        <w:tab/>
        <w:t>[2] AccessType OPTIONAL,</w:t>
      </w:r>
    </w:p>
    <w:p w14:paraId="371DBB16" w14:textId="77777777" w:rsidR="00CD7C6F" w:rsidRDefault="00CD7C6F" w:rsidP="00CD7C6F">
      <w:pPr>
        <w:pStyle w:val="PL"/>
      </w:pPr>
      <w:r>
        <w:tab/>
        <w:t>three</w:t>
      </w:r>
      <w:r w:rsidRPr="00AF0F07">
        <w:t>gLoad</w:t>
      </w:r>
      <w:r>
        <w:tab/>
      </w:r>
      <w:r>
        <w:tab/>
      </w:r>
      <w:r>
        <w:tab/>
      </w:r>
      <w:r>
        <w:tab/>
        <w:t>[3] INTEGER OPTIONAL,</w:t>
      </w:r>
    </w:p>
    <w:p w14:paraId="0A9F173C" w14:textId="77777777" w:rsidR="00CD7C6F" w:rsidRDefault="00CD7C6F" w:rsidP="00CD7C6F">
      <w:pPr>
        <w:pStyle w:val="PL"/>
      </w:pPr>
      <w:r>
        <w:tab/>
        <w:t>prioAcc</w:t>
      </w:r>
      <w:r>
        <w:tab/>
      </w:r>
      <w:r>
        <w:tab/>
      </w:r>
      <w:r>
        <w:tab/>
      </w:r>
      <w:r>
        <w:tab/>
      </w:r>
      <w:r>
        <w:tab/>
        <w:t>[4] AccessType OPTIONAL</w:t>
      </w:r>
    </w:p>
    <w:p w14:paraId="144AFCEA" w14:textId="77777777" w:rsidR="00CD7C6F" w:rsidRDefault="00CD7C6F" w:rsidP="00CD7C6F">
      <w:pPr>
        <w:pStyle w:val="PL"/>
      </w:pPr>
    </w:p>
    <w:p w14:paraId="1BD5659E" w14:textId="77777777" w:rsidR="00CD7C6F" w:rsidRDefault="00CD7C6F" w:rsidP="00CD7C6F">
      <w:pPr>
        <w:pStyle w:val="PL"/>
      </w:pPr>
      <w:r>
        <w:t>}</w:t>
      </w:r>
    </w:p>
    <w:p w14:paraId="64A8123F" w14:textId="77777777" w:rsidR="00CD7C6F" w:rsidRDefault="00CD7C6F" w:rsidP="00CD7C6F">
      <w:pPr>
        <w:pStyle w:val="PL"/>
      </w:pPr>
    </w:p>
    <w:p w14:paraId="1ED0EF67" w14:textId="77777777" w:rsidR="00CD7C6F" w:rsidRPr="00452B63" w:rsidRDefault="00CD7C6F" w:rsidP="00CD7C6F">
      <w:pPr>
        <w:pStyle w:val="PL"/>
        <w:rPr>
          <w:lang w:val="en-US"/>
        </w:rPr>
      </w:pPr>
    </w:p>
    <w:p w14:paraId="507D0734" w14:textId="77777777" w:rsidR="00CD7C6F" w:rsidRDefault="00CD7C6F" w:rsidP="00CD7C6F">
      <w:pPr>
        <w:pStyle w:val="PL"/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 xml:space="preserve"> </w:t>
      </w:r>
      <w:r>
        <w:tab/>
      </w:r>
      <w:r>
        <w:tab/>
        <w:t>::= ENUMERATED</w:t>
      </w:r>
    </w:p>
    <w:p w14:paraId="678A25FD" w14:textId="77777777" w:rsidR="00CD7C6F" w:rsidRDefault="00CD7C6F" w:rsidP="00CD7C6F">
      <w:pPr>
        <w:pStyle w:val="PL"/>
      </w:pPr>
      <w:r>
        <w:t>{</w:t>
      </w:r>
    </w:p>
    <w:p w14:paraId="39E03B6B" w14:textId="77777777" w:rsidR="00CD7C6F" w:rsidRDefault="00CD7C6F" w:rsidP="00CD7C6F">
      <w:pPr>
        <w:pStyle w:val="PL"/>
      </w:pPr>
      <w:r>
        <w:tab/>
        <w:t>m</w:t>
      </w:r>
      <w:r w:rsidRPr="00A16162">
        <w:t>ICO</w:t>
      </w:r>
      <w:r>
        <w:t xml:space="preserve">Mode </w:t>
      </w:r>
      <w:r>
        <w:tab/>
      </w:r>
      <w:r>
        <w:tab/>
      </w:r>
      <w:r>
        <w:tab/>
        <w:t>(0),</w:t>
      </w:r>
    </w:p>
    <w:p w14:paraId="6A544FE9" w14:textId="77777777" w:rsidR="00CD7C6F" w:rsidRDefault="00CD7C6F" w:rsidP="00CD7C6F">
      <w:pPr>
        <w:pStyle w:val="PL"/>
      </w:pPr>
      <w:r>
        <w:tab/>
        <w:t>noMICOMode</w:t>
      </w:r>
      <w:r>
        <w:tab/>
      </w:r>
      <w:r>
        <w:tab/>
      </w:r>
      <w:r>
        <w:tab/>
        <w:t>(1)</w:t>
      </w:r>
    </w:p>
    <w:p w14:paraId="3F8A87E5" w14:textId="77777777" w:rsidR="00CD7C6F" w:rsidRDefault="00CD7C6F" w:rsidP="00CD7C6F">
      <w:pPr>
        <w:pStyle w:val="PL"/>
      </w:pPr>
      <w:r>
        <w:t>}</w:t>
      </w:r>
    </w:p>
    <w:p w14:paraId="408C2566" w14:textId="77777777" w:rsidR="00CD7C6F" w:rsidRDefault="00CD7C6F" w:rsidP="00CD7C6F">
      <w:pPr>
        <w:pStyle w:val="PL"/>
      </w:pPr>
    </w:p>
    <w:p w14:paraId="5B837F49" w14:textId="77777777" w:rsidR="00CD7C6F" w:rsidRDefault="00CD7C6F" w:rsidP="00CD7C6F">
      <w:pPr>
        <w:pStyle w:val="PL"/>
      </w:pPr>
      <w:r w:rsidRPr="006C0243">
        <w:t>MobilityLevel</w:t>
      </w:r>
      <w:r>
        <w:tab/>
        <w:t>::= ENUMERATED</w:t>
      </w:r>
    </w:p>
    <w:p w14:paraId="5EB70D6D" w14:textId="77777777" w:rsidR="00CD7C6F" w:rsidRDefault="00CD7C6F" w:rsidP="00CD7C6F">
      <w:pPr>
        <w:pStyle w:val="PL"/>
      </w:pPr>
      <w:r>
        <w:t>{</w:t>
      </w:r>
    </w:p>
    <w:p w14:paraId="2F8AFCBE" w14:textId="77777777" w:rsidR="00CD7C6F" w:rsidRDefault="00CD7C6F" w:rsidP="00CD7C6F">
      <w:pPr>
        <w:pStyle w:val="PL"/>
      </w:pPr>
      <w:r>
        <w:tab/>
        <w:t>stationary</w:t>
      </w:r>
      <w:r>
        <w:tab/>
      </w:r>
      <w:r>
        <w:tab/>
      </w:r>
      <w:r>
        <w:tab/>
        <w:t>(0),</w:t>
      </w:r>
    </w:p>
    <w:p w14:paraId="020EDF51" w14:textId="77777777" w:rsidR="00CD7C6F" w:rsidRDefault="00CD7C6F" w:rsidP="00CD7C6F">
      <w:pPr>
        <w:pStyle w:val="PL"/>
      </w:pPr>
      <w:r>
        <w:tab/>
        <w:t>nomadic</w:t>
      </w:r>
      <w:r>
        <w:tab/>
      </w:r>
      <w:r>
        <w:tab/>
      </w:r>
      <w:r>
        <w:tab/>
      </w:r>
      <w:r>
        <w:tab/>
        <w:t>(1),</w:t>
      </w:r>
    </w:p>
    <w:p w14:paraId="0F99D52F" w14:textId="77777777" w:rsidR="00CD7C6F" w:rsidRDefault="00CD7C6F" w:rsidP="00CD7C6F">
      <w:pPr>
        <w:pStyle w:val="PL"/>
      </w:pPr>
      <w:r>
        <w:tab/>
        <w:t>restrictedMobility</w:t>
      </w:r>
      <w:r>
        <w:tab/>
        <w:t>(2),</w:t>
      </w:r>
    </w:p>
    <w:p w14:paraId="1B942CBE" w14:textId="77777777" w:rsidR="00CD7C6F" w:rsidRDefault="00CD7C6F" w:rsidP="00CD7C6F">
      <w:pPr>
        <w:pStyle w:val="PL"/>
      </w:pPr>
      <w:r>
        <w:tab/>
        <w:t>fullyMobility</w:t>
      </w:r>
      <w:r>
        <w:tab/>
      </w:r>
      <w:r>
        <w:tab/>
        <w:t>(3)</w:t>
      </w:r>
    </w:p>
    <w:p w14:paraId="1E853623" w14:textId="77777777" w:rsidR="00CD7C6F" w:rsidRDefault="00CD7C6F" w:rsidP="00CD7C6F">
      <w:pPr>
        <w:pStyle w:val="PL"/>
      </w:pPr>
    </w:p>
    <w:p w14:paraId="777AB0A2" w14:textId="77777777" w:rsidR="00CD7C6F" w:rsidRDefault="00CD7C6F" w:rsidP="00CD7C6F">
      <w:pPr>
        <w:pStyle w:val="PL"/>
      </w:pPr>
      <w:r>
        <w:t>}</w:t>
      </w:r>
    </w:p>
    <w:p w14:paraId="38D7217A" w14:textId="77777777" w:rsidR="00CD7C6F" w:rsidRDefault="00CD7C6F" w:rsidP="00CD7C6F">
      <w:pPr>
        <w:pStyle w:val="PL"/>
      </w:pPr>
      <w:r>
        <w:t xml:space="preserve"> </w:t>
      </w:r>
    </w:p>
    <w:p w14:paraId="302C0B14" w14:textId="77777777" w:rsidR="00CD7C6F" w:rsidRDefault="00CD7C6F" w:rsidP="00CD7C6F">
      <w:pPr>
        <w:pStyle w:val="PL"/>
      </w:pPr>
    </w:p>
    <w:p w14:paraId="24B1DC3A" w14:textId="77777777" w:rsidR="00CD7C6F" w:rsidRDefault="00CD7C6F" w:rsidP="00CD7C6F">
      <w:pPr>
        <w:pStyle w:val="PL"/>
      </w:pPr>
      <w:r>
        <w:t>MscNumber</w:t>
      </w:r>
      <w:r>
        <w:tab/>
        <w:t>::= UTF8String</w:t>
      </w:r>
    </w:p>
    <w:p w14:paraId="565A6E5E" w14:textId="77777777" w:rsidR="00CD7C6F" w:rsidRDefault="00CD7C6F" w:rsidP="00CD7C6F">
      <w:pPr>
        <w:pStyle w:val="PL"/>
      </w:pPr>
      <w:r>
        <w:t xml:space="preserve">-- </w:t>
      </w:r>
    </w:p>
    <w:p w14:paraId="6648E90F" w14:textId="77777777" w:rsidR="00CD7C6F" w:rsidRDefault="00CD7C6F" w:rsidP="00CD7C6F">
      <w:pPr>
        <w:pStyle w:val="PL"/>
      </w:pPr>
      <w:r>
        <w:t>-- See 3GPP TS 29.571 [249] for details</w:t>
      </w:r>
    </w:p>
    <w:p w14:paraId="1621C748" w14:textId="77777777" w:rsidR="00CD7C6F" w:rsidRDefault="00CD7C6F" w:rsidP="00CD7C6F">
      <w:pPr>
        <w:pStyle w:val="PL"/>
      </w:pPr>
      <w:r>
        <w:t xml:space="preserve">-- </w:t>
      </w:r>
    </w:p>
    <w:p w14:paraId="28E6DF0A" w14:textId="77777777" w:rsidR="00CD7C6F" w:rsidRDefault="00CD7C6F" w:rsidP="00CD7C6F">
      <w:pPr>
        <w:pStyle w:val="PL"/>
      </w:pPr>
    </w:p>
    <w:p w14:paraId="3C0739DB" w14:textId="77777777" w:rsidR="00CD7C6F" w:rsidRDefault="00CD7C6F" w:rsidP="00CD7C6F">
      <w:pPr>
        <w:pStyle w:val="PL"/>
      </w:pPr>
    </w:p>
    <w:p w14:paraId="7C435B60" w14:textId="77777777" w:rsidR="00CD7C6F" w:rsidRDefault="00CD7C6F" w:rsidP="00CD7C6F">
      <w:pPr>
        <w:pStyle w:val="PL"/>
      </w:pPr>
      <w:r>
        <w:t xml:space="preserve">MultipleUnitUsage </w:t>
      </w:r>
      <w:r>
        <w:tab/>
      </w:r>
      <w:r>
        <w:tab/>
        <w:t>::= SEQUENCE</w:t>
      </w:r>
    </w:p>
    <w:p w14:paraId="3F156364" w14:textId="77777777" w:rsidR="00CD7C6F" w:rsidRDefault="00CD7C6F" w:rsidP="00CD7C6F">
      <w:pPr>
        <w:pStyle w:val="PL"/>
      </w:pPr>
      <w:r>
        <w:t>{</w:t>
      </w:r>
    </w:p>
    <w:p w14:paraId="3292D45D" w14:textId="77777777" w:rsidR="00CD7C6F" w:rsidRDefault="00CD7C6F" w:rsidP="00CD7C6F">
      <w:pPr>
        <w:pStyle w:val="PL"/>
      </w:pPr>
      <w:r>
        <w:tab/>
        <w:t>ratingGroup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RatingGroupId,</w:t>
      </w:r>
    </w:p>
    <w:p w14:paraId="45E9AFE1" w14:textId="77777777" w:rsidR="00CD7C6F" w:rsidRDefault="00CD7C6F" w:rsidP="00CD7C6F">
      <w:pPr>
        <w:pStyle w:val="PL"/>
      </w:pPr>
      <w:r>
        <w:tab/>
        <w:t>usedUnitContainers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4F4267">
        <w:t xml:space="preserve">SEQUENCE OF </w:t>
      </w:r>
      <w:r>
        <w:t>UsedUnitContainer OPTIONAL,</w:t>
      </w:r>
    </w:p>
    <w:p w14:paraId="310D1824" w14:textId="77777777" w:rsidR="00CD7C6F" w:rsidRDefault="00CD7C6F" w:rsidP="00CD7C6F">
      <w:pPr>
        <w:pStyle w:val="PL"/>
      </w:pPr>
      <w:r>
        <w:tab/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  <w:r w:rsidDel="0081607D">
        <w:t xml:space="preserve"> </w:t>
      </w:r>
      <w:r>
        <w:t>NetworkFunctionName OPTIONAL,</w:t>
      </w:r>
    </w:p>
    <w:p w14:paraId="5E63E8E7" w14:textId="77777777" w:rsidR="00CD7C6F" w:rsidRDefault="00CD7C6F" w:rsidP="00CD7C6F">
      <w:pPr>
        <w:pStyle w:val="PL"/>
      </w:pPr>
      <w:r>
        <w:tab/>
        <w:t>multihomedPDUAddress</w:t>
      </w:r>
      <w:r>
        <w:tab/>
      </w:r>
      <w:r>
        <w:tab/>
      </w:r>
      <w:r>
        <w:tab/>
      </w:r>
      <w:r>
        <w:tab/>
        <w:t>[3] PDUAddress OPTIONAL</w:t>
      </w:r>
    </w:p>
    <w:p w14:paraId="39EADF3A" w14:textId="77777777" w:rsidR="00CD7C6F" w:rsidRDefault="00CD7C6F" w:rsidP="00CD7C6F">
      <w:pPr>
        <w:pStyle w:val="PL"/>
      </w:pPr>
      <w:r>
        <w:t>}</w:t>
      </w:r>
    </w:p>
    <w:p w14:paraId="028290D6" w14:textId="77777777" w:rsidR="00CD7C6F" w:rsidRDefault="00CD7C6F" w:rsidP="00CD7C6F">
      <w:pPr>
        <w:pStyle w:val="PL"/>
      </w:pPr>
    </w:p>
    <w:p w14:paraId="35780FC0" w14:textId="77777777" w:rsidR="006C0F10" w:rsidRPr="00750C70" w:rsidRDefault="006C0F10" w:rsidP="006C0F10">
      <w:pPr>
        <w:pStyle w:val="PL"/>
        <w:rPr>
          <w:ins w:id="327" w:author="Ericsson v2" w:date="2022-08-19T21:37:00Z"/>
        </w:rPr>
      </w:pPr>
      <w:ins w:id="328" w:author="Ericsson v2" w:date="2022-08-19T21:37:00Z">
        <w:r w:rsidRPr="00750C70">
          <w:t xml:space="preserve">MultipleQFIContainer </w:t>
        </w:r>
        <w:r w:rsidRPr="00750C70">
          <w:tab/>
        </w:r>
        <w:r w:rsidRPr="00750C70">
          <w:tab/>
          <w:t>::= SEQUENCE</w:t>
        </w:r>
      </w:ins>
    </w:p>
    <w:p w14:paraId="5A0114B0" w14:textId="77777777" w:rsidR="006C0F10" w:rsidRPr="00750C70" w:rsidRDefault="006C0F10" w:rsidP="006C0F10">
      <w:pPr>
        <w:pStyle w:val="PL"/>
        <w:rPr>
          <w:ins w:id="329" w:author="Ericsson v2" w:date="2022-08-19T21:37:00Z"/>
        </w:rPr>
      </w:pPr>
      <w:ins w:id="330" w:author="Ericsson v2" w:date="2022-08-19T21:37:00Z">
        <w:r w:rsidRPr="00750C70">
          <w:t>{</w:t>
        </w:r>
      </w:ins>
    </w:p>
    <w:p w14:paraId="768378E7" w14:textId="77777777" w:rsidR="006C0F10" w:rsidRDefault="006C0F10" w:rsidP="006C0F10">
      <w:pPr>
        <w:pStyle w:val="PL"/>
        <w:rPr>
          <w:ins w:id="331" w:author="Ericsson v2" w:date="2022-08-19T21:37:00Z"/>
        </w:rPr>
      </w:pPr>
      <w:ins w:id="332" w:author="Ericsson v2" w:date="2022-08-19T21:37:00Z">
        <w:r w:rsidRPr="00750C70">
          <w:tab/>
        </w:r>
        <w:r>
          <w:t>qosFlowId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[0] QoSFlowId OPTIONAL,</w:t>
        </w:r>
      </w:ins>
    </w:p>
    <w:p w14:paraId="2CC2355F" w14:textId="77777777" w:rsidR="006C0F10" w:rsidRDefault="006C0F10" w:rsidP="006C0F10">
      <w:pPr>
        <w:pStyle w:val="PL"/>
        <w:rPr>
          <w:ins w:id="333" w:author="Ericsson v2" w:date="2022-08-19T21:37:00Z"/>
        </w:rPr>
      </w:pPr>
      <w:ins w:id="334" w:author="Ericsson v2" w:date="2022-08-19T21:37:00Z">
        <w:r>
          <w:tab/>
          <w:t>triggers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[1] SEQUENCE OF Trigger</w:t>
        </w:r>
        <w:r w:rsidRPr="00E3640F">
          <w:t xml:space="preserve"> OPTIONAL</w:t>
        </w:r>
        <w:r>
          <w:t>,</w:t>
        </w:r>
      </w:ins>
    </w:p>
    <w:p w14:paraId="3186564E" w14:textId="77777777" w:rsidR="006C0F10" w:rsidRDefault="006C0F10" w:rsidP="006C0F10">
      <w:pPr>
        <w:pStyle w:val="PL"/>
        <w:rPr>
          <w:ins w:id="335" w:author="Ericsson v2" w:date="2022-08-19T21:37:00Z"/>
        </w:rPr>
      </w:pPr>
      <w:ins w:id="336" w:author="Ericsson v2" w:date="2022-08-19T21:37:00Z">
        <w:r>
          <w:tab/>
          <w:t>triggerTimeStamp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[2] TimeStamp OPTIONAL,</w:t>
        </w:r>
      </w:ins>
    </w:p>
    <w:p w14:paraId="09A9AB2E" w14:textId="77777777" w:rsidR="006C0F10" w:rsidRDefault="006C0F10" w:rsidP="006C0F10">
      <w:pPr>
        <w:pStyle w:val="PL"/>
        <w:rPr>
          <w:ins w:id="337" w:author="Ericsson v2" w:date="2022-08-19T21:37:00Z"/>
        </w:rPr>
      </w:pPr>
      <w:ins w:id="338" w:author="Ericsson v2" w:date="2022-08-19T21:37:00Z">
        <w:r>
          <w:tab/>
          <w:t>dataTotalVolume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[3] DataVolumeOctets OPTIONAL,</w:t>
        </w:r>
      </w:ins>
    </w:p>
    <w:p w14:paraId="4D18CA11" w14:textId="77777777" w:rsidR="006C0F10" w:rsidRDefault="006C0F10" w:rsidP="006C0F10">
      <w:pPr>
        <w:pStyle w:val="PL"/>
        <w:rPr>
          <w:ins w:id="339" w:author="Ericsson v2" w:date="2022-08-19T21:37:00Z"/>
        </w:rPr>
      </w:pPr>
      <w:ins w:id="340" w:author="Ericsson v2" w:date="2022-08-19T21:37:00Z">
        <w:r>
          <w:tab/>
          <w:t>dataVolumeUplink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[4] DataVolumeOctets OPTIONAL,</w:t>
        </w:r>
      </w:ins>
    </w:p>
    <w:p w14:paraId="4B0CDD85" w14:textId="77777777" w:rsidR="006C0F10" w:rsidRDefault="006C0F10" w:rsidP="006C0F10">
      <w:pPr>
        <w:pStyle w:val="PL"/>
        <w:rPr>
          <w:ins w:id="341" w:author="Ericsson v2" w:date="2022-08-19T21:37:00Z"/>
        </w:rPr>
      </w:pPr>
      <w:ins w:id="342" w:author="Ericsson v2" w:date="2022-08-19T21:37:00Z">
        <w:r>
          <w:lastRenderedPageBreak/>
          <w:tab/>
          <w:t>dataVolumeDownlink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[5] DataVolumeOctets OPTIONAL,</w:t>
        </w:r>
      </w:ins>
    </w:p>
    <w:p w14:paraId="479B0E02" w14:textId="77777777" w:rsidR="006C0F10" w:rsidRDefault="006C0F10" w:rsidP="006C0F10">
      <w:pPr>
        <w:pStyle w:val="PL"/>
        <w:rPr>
          <w:ins w:id="343" w:author="Ericsson v2" w:date="2022-08-19T21:37:00Z"/>
        </w:rPr>
      </w:pPr>
      <w:ins w:id="344" w:author="Ericsson v2" w:date="2022-08-19T21:37:00Z">
        <w:r>
          <w:tab/>
          <w:t>localSequenceNumber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[6]</w:t>
        </w:r>
        <w:r w:rsidDel="0081607D">
          <w:t xml:space="preserve"> </w:t>
        </w:r>
        <w:r>
          <w:t>LocalSequenceNumber OPTIONAL,</w:t>
        </w:r>
      </w:ins>
    </w:p>
    <w:p w14:paraId="227542A3" w14:textId="77777777" w:rsidR="006C0F10" w:rsidRDefault="006C0F10" w:rsidP="006C0F10">
      <w:pPr>
        <w:pStyle w:val="PL"/>
        <w:rPr>
          <w:ins w:id="345" w:author="Ericsson v2" w:date="2022-08-19T21:37:00Z"/>
        </w:rPr>
      </w:pPr>
      <w:ins w:id="346" w:author="Ericsson v2" w:date="2022-08-19T21:37:00Z">
        <w:r>
          <w:tab/>
          <w:t>timeOfFirstUsage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[8] TimeStamp OPTIONAL,</w:t>
        </w:r>
      </w:ins>
    </w:p>
    <w:p w14:paraId="078A2DE0" w14:textId="77777777" w:rsidR="006C0F10" w:rsidRDefault="006C0F10" w:rsidP="006C0F10">
      <w:pPr>
        <w:pStyle w:val="PL"/>
        <w:rPr>
          <w:ins w:id="347" w:author="Ericsson v2" w:date="2022-08-19T21:37:00Z"/>
        </w:rPr>
      </w:pPr>
      <w:ins w:id="348" w:author="Ericsson v2" w:date="2022-08-19T21:37:00Z">
        <w:r>
          <w:tab/>
          <w:t>timeOfLastUsage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[9] TimeStamp OPTIONAL,</w:t>
        </w:r>
      </w:ins>
    </w:p>
    <w:p w14:paraId="5B0EA8DD" w14:textId="77777777" w:rsidR="006C0F10" w:rsidRDefault="006C0F10" w:rsidP="006C0F10">
      <w:pPr>
        <w:pStyle w:val="PL"/>
        <w:rPr>
          <w:ins w:id="349" w:author="Ericsson v2" w:date="2022-08-19T21:37:00Z"/>
        </w:rPr>
      </w:pPr>
      <w:ins w:id="350" w:author="Ericsson v2" w:date="2022-08-19T21:37:00Z">
        <w:r>
          <w:tab/>
          <w:t>qoSInformation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[10] FiveGQoSInformation OPTIONAL,</w:t>
        </w:r>
      </w:ins>
    </w:p>
    <w:p w14:paraId="5C7112DB" w14:textId="77777777" w:rsidR="006C0F10" w:rsidRDefault="006C0F10" w:rsidP="006C0F10">
      <w:pPr>
        <w:pStyle w:val="PL"/>
        <w:rPr>
          <w:ins w:id="351" w:author="Ericsson v2" w:date="2022-08-19T21:37:00Z"/>
        </w:rPr>
      </w:pPr>
      <w:ins w:id="352" w:author="Ericsson v2" w:date="2022-08-19T21:37:00Z">
        <w:r>
          <w:tab/>
          <w:t>userLocationInformation</w:t>
        </w:r>
        <w:r>
          <w:tab/>
        </w:r>
        <w:r>
          <w:tab/>
        </w:r>
        <w:r>
          <w:tab/>
        </w:r>
        <w:r>
          <w:tab/>
        </w:r>
        <w:r>
          <w:tab/>
          <w:t>[11] UserLocationInformation OPTIONAL,</w:t>
        </w:r>
      </w:ins>
    </w:p>
    <w:p w14:paraId="78ED3CF6" w14:textId="77777777" w:rsidR="006C0F10" w:rsidRDefault="006C0F10" w:rsidP="006C0F10">
      <w:pPr>
        <w:pStyle w:val="PL"/>
        <w:rPr>
          <w:ins w:id="353" w:author="Ericsson v2" w:date="2022-08-19T21:37:00Z"/>
        </w:rPr>
      </w:pPr>
      <w:ins w:id="354" w:author="Ericsson v2" w:date="2022-08-19T21:37:00Z">
        <w:r>
          <w:tab/>
          <w:t>uETimeZone</w:t>
        </w:r>
        <w:r>
          <w:tab/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[12] MSTimeZone OPTIONAL,</w:t>
        </w:r>
      </w:ins>
    </w:p>
    <w:p w14:paraId="4048AEAA" w14:textId="77777777" w:rsidR="006C0F10" w:rsidRDefault="006C0F10" w:rsidP="006C0F10">
      <w:pPr>
        <w:pStyle w:val="PL"/>
        <w:rPr>
          <w:ins w:id="355" w:author="Ericsson v2" w:date="2022-08-19T21:37:00Z"/>
        </w:rPr>
      </w:pPr>
      <w:ins w:id="356" w:author="Ericsson v2" w:date="2022-08-19T21:37:00Z">
        <w:r>
          <w:tab/>
          <w:t>presenceReportingAreaInfo</w:t>
        </w:r>
        <w:r>
          <w:tab/>
        </w:r>
        <w:r>
          <w:tab/>
        </w:r>
        <w:r>
          <w:tab/>
        </w:r>
        <w:r>
          <w:tab/>
          <w:t>[13] PresenceReportingAreaInfo OPTIONAL,</w:t>
        </w:r>
      </w:ins>
    </w:p>
    <w:p w14:paraId="3F618EFE" w14:textId="77777777" w:rsidR="006C0F10" w:rsidRDefault="006C0F10" w:rsidP="006C0F10">
      <w:pPr>
        <w:pStyle w:val="PL"/>
        <w:rPr>
          <w:ins w:id="357" w:author="Ericsson v2" w:date="2022-08-19T21:37:00Z"/>
        </w:rPr>
      </w:pPr>
      <w:ins w:id="358" w:author="Ericsson v2" w:date="2022-08-19T21:37:00Z">
        <w:r>
          <w:tab/>
          <w:t>rATType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[14] RATType OPTIONAL,</w:t>
        </w:r>
      </w:ins>
    </w:p>
    <w:p w14:paraId="1CB77AF2" w14:textId="77777777" w:rsidR="006C0F10" w:rsidRDefault="006C0F10" w:rsidP="006C0F10">
      <w:pPr>
        <w:pStyle w:val="PL"/>
        <w:rPr>
          <w:ins w:id="359" w:author="Ericsson v2" w:date="2022-08-19T21:37:00Z"/>
        </w:rPr>
      </w:pPr>
      <w:ins w:id="360" w:author="Ericsson v2" w:date="2022-08-19T21:37:00Z">
        <w:r>
          <w:tab/>
          <w:t>reportTime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[15] TimeStamp,</w:t>
        </w:r>
      </w:ins>
    </w:p>
    <w:p w14:paraId="45F45321" w14:textId="77777777" w:rsidR="006C0F10" w:rsidRDefault="006C0F10" w:rsidP="006C0F10">
      <w:pPr>
        <w:pStyle w:val="PL"/>
        <w:rPr>
          <w:ins w:id="361" w:author="Ericsson v2" w:date="2022-08-19T21:37:00Z"/>
        </w:rPr>
      </w:pPr>
      <w:ins w:id="362" w:author="Ericsson v2" w:date="2022-08-19T21:37:00Z">
        <w:r>
          <w:tab/>
          <w:t>servingNetworkFunctionID</w:t>
        </w:r>
        <w:r>
          <w:tab/>
        </w:r>
        <w:r>
          <w:tab/>
        </w:r>
        <w:r>
          <w:tab/>
        </w:r>
        <w:r>
          <w:tab/>
          <w:t>[16] SEQUENCE OF ServingNetworkFunctionID OPTIONAL,</w:t>
        </w:r>
      </w:ins>
    </w:p>
    <w:p w14:paraId="49260230" w14:textId="77777777" w:rsidR="006C0F10" w:rsidRDefault="006C0F10" w:rsidP="006C0F10">
      <w:pPr>
        <w:pStyle w:val="PL"/>
        <w:rPr>
          <w:ins w:id="363" w:author="Ericsson v2" w:date="2022-08-19T21:37:00Z"/>
        </w:rPr>
      </w:pPr>
      <w:ins w:id="364" w:author="Ericsson v2" w:date="2022-08-19T21:37:00Z">
        <w:r>
          <w:tab/>
          <w:t>threeGPPPSDataOffStatus</w:t>
        </w:r>
        <w:r>
          <w:tab/>
        </w:r>
        <w:r>
          <w:tab/>
        </w:r>
        <w:r>
          <w:tab/>
        </w:r>
        <w:r>
          <w:tab/>
        </w:r>
        <w:r>
          <w:tab/>
          <w:t>[17] ThreeGPPPSDataOffStatus OPTIONAL,</w:t>
        </w:r>
      </w:ins>
    </w:p>
    <w:p w14:paraId="522EC62D" w14:textId="77777777" w:rsidR="006C0F10" w:rsidRDefault="006C0F10" w:rsidP="006C0F10">
      <w:pPr>
        <w:pStyle w:val="PL"/>
        <w:rPr>
          <w:ins w:id="365" w:author="Ericsson v2" w:date="2022-08-19T21:37:00Z"/>
        </w:rPr>
      </w:pPr>
      <w:ins w:id="366" w:author="Ericsson v2" w:date="2022-08-19T21:37:00Z">
        <w:r>
          <w:tab/>
          <w:t>threeGPPChargingID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[18] ChargingID OPTIONAL,</w:t>
        </w:r>
      </w:ins>
    </w:p>
    <w:p w14:paraId="677584E9" w14:textId="77777777" w:rsidR="006C0F10" w:rsidRDefault="006C0F10" w:rsidP="006C0F10">
      <w:pPr>
        <w:pStyle w:val="PL"/>
        <w:tabs>
          <w:tab w:val="clear" w:pos="3072"/>
          <w:tab w:val="clear" w:pos="3456"/>
          <w:tab w:val="left" w:pos="3870"/>
        </w:tabs>
        <w:rPr>
          <w:ins w:id="367" w:author="Ericsson v2" w:date="2022-08-19T21:37:00Z"/>
        </w:rPr>
      </w:pPr>
      <w:ins w:id="368" w:author="Ericsson v2" w:date="2022-08-19T21:37:00Z">
        <w:r>
          <w:tab/>
          <w:t>diagnostics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[19] Diagnostics OPTIONAL,</w:t>
        </w:r>
      </w:ins>
    </w:p>
    <w:p w14:paraId="2278D34F" w14:textId="77777777" w:rsidR="006C0F10" w:rsidRDefault="006C0F10" w:rsidP="006C0F10">
      <w:pPr>
        <w:pStyle w:val="PL"/>
        <w:rPr>
          <w:ins w:id="369" w:author="Ericsson v2" w:date="2022-08-19T21:37:00Z"/>
        </w:rPr>
      </w:pPr>
      <w:ins w:id="370" w:author="Ericsson v2" w:date="2022-08-19T21:37:00Z">
        <w:r>
          <w:tab/>
          <w:t>extensionDiagnostics</w:t>
        </w:r>
        <w:r>
          <w:tab/>
        </w:r>
        <w:r>
          <w:tab/>
        </w:r>
        <w:r>
          <w:tab/>
        </w:r>
        <w:r>
          <w:tab/>
        </w:r>
        <w:r>
          <w:tab/>
          <w:t>[20] EnhancedDiagnostics OPTIONAL,</w:t>
        </w:r>
      </w:ins>
    </w:p>
    <w:p w14:paraId="104F506C" w14:textId="77777777" w:rsidR="006C0F10" w:rsidRDefault="006C0F10" w:rsidP="006C0F10">
      <w:pPr>
        <w:pStyle w:val="PL"/>
        <w:rPr>
          <w:ins w:id="371" w:author="Ericsson v2" w:date="2022-08-19T21:37:00Z"/>
        </w:rPr>
      </w:pPr>
      <w:ins w:id="372" w:author="Ericsson v2" w:date="2022-08-19T21:37:00Z">
        <w:r>
          <w:tab/>
        </w:r>
        <w:r w:rsidRPr="002845C4">
          <w:t>qoSCharacteristics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[21] Q</w:t>
        </w:r>
        <w:r w:rsidRPr="00A62749">
          <w:t>oSCharacteristics</w:t>
        </w:r>
        <w:r>
          <w:t xml:space="preserve"> OPTIONAL,</w:t>
        </w:r>
      </w:ins>
    </w:p>
    <w:p w14:paraId="4DCD0717" w14:textId="77777777" w:rsidR="006C0F10" w:rsidRDefault="006C0F10" w:rsidP="006C0F10">
      <w:pPr>
        <w:pStyle w:val="PL"/>
        <w:rPr>
          <w:ins w:id="373" w:author="Ericsson v2" w:date="2022-08-19T21:37:00Z"/>
        </w:rPr>
      </w:pPr>
      <w:ins w:id="374" w:author="Ericsson v2" w:date="2022-08-19T21:37:00Z">
        <w:r>
          <w:tab/>
          <w:t>time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[22] CallDuration OPTIONAL,</w:t>
        </w:r>
      </w:ins>
    </w:p>
    <w:p w14:paraId="4D95DE9D" w14:textId="77777777" w:rsidR="006C0F10" w:rsidRDefault="006C0F10" w:rsidP="006C0F10">
      <w:pPr>
        <w:pStyle w:val="PL"/>
        <w:rPr>
          <w:ins w:id="375" w:author="Ericsson v2" w:date="2022-08-19T21:37:00Z"/>
        </w:rPr>
      </w:pPr>
      <w:ins w:id="376" w:author="Ericsson v2" w:date="2022-08-19T21:37:00Z">
        <w:r>
          <w:tab/>
          <w:t>userLocationInformationASN1</w:t>
        </w:r>
        <w:r>
          <w:tab/>
        </w:r>
        <w:r>
          <w:tab/>
        </w:r>
        <w:r>
          <w:tab/>
        </w:r>
        <w:r>
          <w:tab/>
          <w:t>[23] UserLocationInformationStructured OPTIONAL,</w:t>
        </w:r>
      </w:ins>
    </w:p>
    <w:p w14:paraId="0989FE09" w14:textId="77777777" w:rsidR="006C0F10" w:rsidRDefault="006C0F10" w:rsidP="006C0F10">
      <w:pPr>
        <w:pStyle w:val="PL"/>
        <w:rPr>
          <w:ins w:id="377" w:author="Ericsson v2" w:date="2022-08-19T21:37:00Z"/>
        </w:rPr>
      </w:pPr>
      <w:ins w:id="378" w:author="Ericsson v2" w:date="2022-08-19T21:37:00Z">
        <w:r>
          <w:tab/>
          <w:t>listOfPresenceReportingAreaInformation</w:t>
        </w:r>
        <w:r>
          <w:tab/>
          <w:t>[24] SEQUENCE OF PresenceReportingAreaInfo OPTIONAL</w:t>
        </w:r>
      </w:ins>
    </w:p>
    <w:p w14:paraId="0DE36050" w14:textId="77777777" w:rsidR="006C0F10" w:rsidRDefault="006C0F10" w:rsidP="006C0F10">
      <w:pPr>
        <w:pStyle w:val="PL"/>
        <w:rPr>
          <w:ins w:id="379" w:author="Ericsson v2" w:date="2022-08-19T21:37:00Z"/>
        </w:rPr>
      </w:pPr>
      <w:ins w:id="380" w:author="Ericsson v2" w:date="2022-08-19T21:37:00Z">
        <w:r>
          <w:t>}</w:t>
        </w:r>
      </w:ins>
    </w:p>
    <w:p w14:paraId="66F283A6" w14:textId="77777777" w:rsidR="006C0F10" w:rsidRDefault="006C0F10" w:rsidP="006C0F10">
      <w:pPr>
        <w:pStyle w:val="PL"/>
        <w:rPr>
          <w:ins w:id="381" w:author="Ericsson v2" w:date="2022-08-19T21:37:00Z"/>
        </w:rPr>
      </w:pPr>
    </w:p>
    <w:p w14:paraId="65FB1045" w14:textId="77777777" w:rsidR="00CD7C6F" w:rsidRDefault="00CD7C6F" w:rsidP="00CD7C6F">
      <w:pPr>
        <w:pStyle w:val="PL"/>
      </w:pPr>
      <w:r>
        <w:t xml:space="preserve">-- </w:t>
      </w:r>
    </w:p>
    <w:p w14:paraId="6BAC1F8D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N</w:t>
      </w:r>
    </w:p>
    <w:p w14:paraId="45435810" w14:textId="77777777" w:rsidR="00CD7C6F" w:rsidRDefault="00CD7C6F" w:rsidP="00CD7C6F">
      <w:pPr>
        <w:pStyle w:val="PL"/>
      </w:pPr>
      <w:r>
        <w:t xml:space="preserve">-- </w:t>
      </w:r>
    </w:p>
    <w:p w14:paraId="439630C2" w14:textId="77777777" w:rsidR="00CD7C6F" w:rsidRDefault="00CD7C6F" w:rsidP="00CD7C6F">
      <w:pPr>
        <w:pStyle w:val="PL"/>
      </w:pPr>
      <w:r>
        <w:t>N2Connection</w:t>
      </w:r>
      <w:r w:rsidRPr="00231006">
        <w:t>MessageType</w:t>
      </w:r>
      <w:r>
        <w:tab/>
      </w:r>
      <w:r>
        <w:tab/>
        <w:t>::= INTEGER</w:t>
      </w:r>
    </w:p>
    <w:p w14:paraId="73D95F3C" w14:textId="77777777" w:rsidR="00CD7C6F" w:rsidRDefault="00CD7C6F" w:rsidP="00CD7C6F">
      <w:pPr>
        <w:pStyle w:val="PL"/>
      </w:pPr>
    </w:p>
    <w:p w14:paraId="75277C0D" w14:textId="77777777" w:rsidR="00CD7C6F" w:rsidRDefault="00CD7C6F" w:rsidP="00CD7C6F">
      <w:pPr>
        <w:pStyle w:val="PL"/>
      </w:pP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>d</w:t>
      </w:r>
      <w:r>
        <w:rPr>
          <w:snapToGrid w:val="0"/>
        </w:rPr>
        <w:tab/>
      </w:r>
      <w:r>
        <w:rPr>
          <w:snapToGrid w:val="0"/>
        </w:rPr>
        <w:tab/>
      </w:r>
      <w:r>
        <w:t>::= IA5String (SIZE(1..</w:t>
      </w:r>
      <w:r w:rsidRPr="003400C1">
        <w:t>16))</w:t>
      </w:r>
    </w:p>
    <w:p w14:paraId="06CEF749" w14:textId="77777777" w:rsidR="00CD7C6F" w:rsidRDefault="00CD7C6F" w:rsidP="00CD7C6F">
      <w:pPr>
        <w:pStyle w:val="PL"/>
      </w:pPr>
      <w:r>
        <w:t>--</w:t>
      </w:r>
    </w:p>
    <w:p w14:paraId="4CF16909" w14:textId="77777777" w:rsidR="00CD7C6F" w:rsidRDefault="00CD7C6F" w:rsidP="00CD7C6F">
      <w:pPr>
        <w:pStyle w:val="PL"/>
      </w:pPr>
      <w:r>
        <w:t>-- See 3GPP TS 29.571 [249] for details.</w:t>
      </w:r>
    </w:p>
    <w:p w14:paraId="64575CFA" w14:textId="77777777" w:rsidR="00CD7C6F" w:rsidRPr="00316ACC" w:rsidRDefault="00CD7C6F" w:rsidP="00CD7C6F">
      <w:pPr>
        <w:pStyle w:val="PL"/>
        <w:rPr>
          <w:lang w:val="fr-FR"/>
        </w:rPr>
      </w:pPr>
      <w:r w:rsidRPr="00316ACC">
        <w:rPr>
          <w:lang w:val="fr-FR"/>
        </w:rPr>
        <w:t xml:space="preserve">-- </w:t>
      </w:r>
    </w:p>
    <w:p w14:paraId="0696D371" w14:textId="77777777" w:rsidR="00CD7C6F" w:rsidRPr="00316ACC" w:rsidRDefault="00CD7C6F" w:rsidP="00CD7C6F">
      <w:pPr>
        <w:pStyle w:val="PL"/>
        <w:rPr>
          <w:lang w:val="fr-FR"/>
        </w:rPr>
      </w:pPr>
    </w:p>
    <w:p w14:paraId="633A49C0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N3gaLocation</w:t>
      </w:r>
      <w:r w:rsidRPr="00750C70">
        <w:rPr>
          <w:lang w:val="fr-FR"/>
        </w:rPr>
        <w:tab/>
        <w:t>::= SEQUENCE</w:t>
      </w:r>
    </w:p>
    <w:p w14:paraId="4E2C3154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106D308C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n3gppTai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47EC13D8" w14:textId="77777777" w:rsidR="00CD7C6F" w:rsidRDefault="00CD7C6F" w:rsidP="00CD7C6F">
      <w:pPr>
        <w:pStyle w:val="PL"/>
      </w:pPr>
      <w:r w:rsidRPr="00750C70">
        <w:rPr>
          <w:lang w:val="fr-FR"/>
        </w:rPr>
        <w:tab/>
      </w:r>
      <w:r>
        <w:t>n3IwfId</w:t>
      </w:r>
      <w:r>
        <w:tab/>
      </w:r>
      <w:r>
        <w:tab/>
      </w:r>
      <w:r>
        <w:tab/>
        <w:t>[1] N3IwFId OPTIONAL,</w:t>
      </w:r>
    </w:p>
    <w:p w14:paraId="46C22D05" w14:textId="77777777" w:rsidR="00CD7C6F" w:rsidRDefault="00CD7C6F" w:rsidP="00CD7C6F">
      <w:pPr>
        <w:pStyle w:val="PL"/>
      </w:pPr>
      <w:r>
        <w:tab/>
        <w:t>ueIpv4Addr</w:t>
      </w:r>
      <w:r>
        <w:tab/>
      </w:r>
      <w:r>
        <w:tab/>
        <w:t>[2] IPAddress OPTIONAL,</w:t>
      </w:r>
    </w:p>
    <w:p w14:paraId="2245F3B5" w14:textId="77777777" w:rsidR="00CD7C6F" w:rsidRDefault="00CD7C6F" w:rsidP="00CD7C6F">
      <w:pPr>
        <w:pStyle w:val="PL"/>
      </w:pPr>
      <w:r>
        <w:tab/>
        <w:t>ueIpv6Addr</w:t>
      </w:r>
      <w:r>
        <w:tab/>
      </w:r>
      <w:r>
        <w:tab/>
        <w:t>[3] IPAddress OPTIONAL,</w:t>
      </w:r>
    </w:p>
    <w:p w14:paraId="70A326E4" w14:textId="77777777" w:rsidR="00CD7C6F" w:rsidRDefault="00CD7C6F" w:rsidP="00CD7C6F">
      <w:pPr>
        <w:pStyle w:val="PL"/>
      </w:pPr>
      <w:r>
        <w:tab/>
        <w:t>portNumber</w:t>
      </w:r>
      <w:r>
        <w:tab/>
      </w:r>
      <w:r>
        <w:tab/>
        <w:t>[4] INTEGER</w:t>
      </w:r>
      <w:r>
        <w:tab/>
        <w:t xml:space="preserve">OPTIONAL, </w:t>
      </w:r>
    </w:p>
    <w:p w14:paraId="3E17E540" w14:textId="77777777" w:rsidR="00CD7C6F" w:rsidRDefault="00CD7C6F" w:rsidP="00CD7C6F">
      <w:pPr>
        <w:pStyle w:val="PL"/>
      </w:pPr>
      <w:r>
        <w:tab/>
        <w:t>tnapId</w:t>
      </w:r>
      <w:r>
        <w:tab/>
      </w:r>
      <w:r>
        <w:tab/>
      </w:r>
      <w:r>
        <w:tab/>
        <w:t>[5] TNAPId</w:t>
      </w:r>
      <w:r>
        <w:tab/>
        <w:t xml:space="preserve">OPTIONAL, </w:t>
      </w:r>
    </w:p>
    <w:p w14:paraId="35C29BCC" w14:textId="77777777" w:rsidR="00CD7C6F" w:rsidRDefault="00CD7C6F" w:rsidP="00CD7C6F">
      <w:pPr>
        <w:pStyle w:val="PL"/>
      </w:pPr>
      <w:r>
        <w:tab/>
        <w:t>twapId</w:t>
      </w:r>
      <w:r>
        <w:tab/>
      </w:r>
      <w:r>
        <w:tab/>
      </w:r>
      <w:r>
        <w:tab/>
        <w:t>[6] TWAPId</w:t>
      </w:r>
      <w:r>
        <w:tab/>
        <w:t>OPTIONAL,</w:t>
      </w:r>
    </w:p>
    <w:p w14:paraId="05DFA8E5" w14:textId="77777777" w:rsidR="00CD7C6F" w:rsidRDefault="00CD7C6F" w:rsidP="00CD7C6F">
      <w:pPr>
        <w:pStyle w:val="PL"/>
      </w:pPr>
      <w:r>
        <w:t xml:space="preserve"> </w:t>
      </w:r>
      <w:r>
        <w:tab/>
        <w:t>hfcNodeId</w:t>
      </w:r>
      <w:r>
        <w:tab/>
      </w:r>
      <w:r>
        <w:tab/>
        <w:t>[7] HFCNodeId OPTIONAL,</w:t>
      </w:r>
    </w:p>
    <w:p w14:paraId="705F0D1D" w14:textId="77777777" w:rsidR="00CD7C6F" w:rsidRDefault="00CD7C6F" w:rsidP="00CD7C6F">
      <w:pPr>
        <w:pStyle w:val="PL"/>
      </w:pPr>
      <w:r>
        <w:tab/>
        <w:t>w5gbanLineType</w:t>
      </w:r>
      <w:r>
        <w:tab/>
        <w:t>[8] LineType OPTIONAL,</w:t>
      </w:r>
    </w:p>
    <w:p w14:paraId="09870D05" w14:textId="77777777" w:rsidR="00CD7C6F" w:rsidRPr="00750C70" w:rsidRDefault="00CD7C6F" w:rsidP="00CD7C6F">
      <w:pPr>
        <w:pStyle w:val="PL"/>
        <w:rPr>
          <w:lang w:val="fr-FR"/>
        </w:rPr>
      </w:pPr>
      <w:r>
        <w:tab/>
      </w:r>
      <w:r w:rsidRPr="00750C70">
        <w:rPr>
          <w:lang w:val="fr-FR"/>
        </w:rPr>
        <w:t>gli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[9] GLI OPTIONAL,</w:t>
      </w:r>
    </w:p>
    <w:p w14:paraId="1D0B397B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gci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[10] GCI OPTIONAL</w:t>
      </w:r>
    </w:p>
    <w:p w14:paraId="52A8F428" w14:textId="77777777" w:rsidR="00CD7C6F" w:rsidRPr="00750C70" w:rsidRDefault="00CD7C6F" w:rsidP="00CD7C6F">
      <w:pPr>
        <w:pStyle w:val="PL"/>
        <w:rPr>
          <w:lang w:val="fr-FR"/>
        </w:rPr>
      </w:pPr>
    </w:p>
    <w:p w14:paraId="36AB7F85" w14:textId="77777777" w:rsidR="00CD7C6F" w:rsidRPr="00316ACC" w:rsidRDefault="00CD7C6F" w:rsidP="00CD7C6F">
      <w:pPr>
        <w:pStyle w:val="PL"/>
        <w:rPr>
          <w:lang w:val="fr-FR"/>
        </w:rPr>
      </w:pPr>
      <w:r w:rsidRPr="00316ACC">
        <w:rPr>
          <w:lang w:val="fr-FR"/>
        </w:rPr>
        <w:t>}</w:t>
      </w:r>
    </w:p>
    <w:p w14:paraId="6C47D4C0" w14:textId="77777777" w:rsidR="00CD7C6F" w:rsidRPr="00316ACC" w:rsidRDefault="00CD7C6F" w:rsidP="00CD7C6F">
      <w:pPr>
        <w:pStyle w:val="PL"/>
        <w:rPr>
          <w:lang w:val="fr-FR"/>
        </w:rPr>
      </w:pPr>
    </w:p>
    <w:p w14:paraId="1AB9B5E0" w14:textId="77777777" w:rsidR="00CD7C6F" w:rsidRPr="00316ACC" w:rsidRDefault="00CD7C6F" w:rsidP="00CD7C6F">
      <w:pPr>
        <w:pStyle w:val="PL"/>
        <w:rPr>
          <w:lang w:val="fr-FR"/>
        </w:rPr>
      </w:pPr>
    </w:p>
    <w:p w14:paraId="61830A0C" w14:textId="77777777" w:rsidR="00CD7C6F" w:rsidRPr="00316ACC" w:rsidRDefault="00CD7C6F" w:rsidP="00CD7C6F">
      <w:pPr>
        <w:pStyle w:val="PL"/>
        <w:rPr>
          <w:lang w:val="fr-FR"/>
        </w:rPr>
      </w:pPr>
    </w:p>
    <w:p w14:paraId="7B25469F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601340EA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5DAE3449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7F18C835" w14:textId="77777777" w:rsidR="00CD7C6F" w:rsidRDefault="00CD7C6F" w:rsidP="00CD7C6F">
      <w:pPr>
        <w:pStyle w:val="PL"/>
      </w:pPr>
      <w:r w:rsidRPr="00750C70"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74C58479" w14:textId="77777777" w:rsidR="00CD7C6F" w:rsidRDefault="00CD7C6F" w:rsidP="00CD7C6F">
      <w:pPr>
        <w:pStyle w:val="PL"/>
      </w:pPr>
      <w:r>
        <w:tab/>
        <w:t>ageOfLocationInformation</w:t>
      </w:r>
      <w:r>
        <w:tab/>
      </w:r>
      <w:r>
        <w:tab/>
        <w:t>[2] AgeOfLocationInformation OPTIONAL,</w:t>
      </w:r>
    </w:p>
    <w:p w14:paraId="58781376" w14:textId="77777777" w:rsidR="00CD7C6F" w:rsidRDefault="00CD7C6F" w:rsidP="00CD7C6F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118F794D" w14:textId="77777777" w:rsidR="00CD7C6F" w:rsidRDefault="00CD7C6F" w:rsidP="00CD7C6F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482D33DF" w14:textId="77777777" w:rsidR="00CD7C6F" w:rsidRDefault="00CD7C6F" w:rsidP="00CD7C6F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092BD4FF" w14:textId="77777777" w:rsidR="00CD7C6F" w:rsidRDefault="00CD7C6F" w:rsidP="00CD7C6F">
      <w:pPr>
        <w:pStyle w:val="PL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7196EC16" w14:textId="77777777" w:rsidR="00CD7C6F" w:rsidRDefault="00CD7C6F" w:rsidP="00CD7C6F">
      <w:pPr>
        <w:pStyle w:val="PL"/>
      </w:pPr>
    </w:p>
    <w:p w14:paraId="45EC03B3" w14:textId="77777777" w:rsidR="00CD7C6F" w:rsidRDefault="00CD7C6F" w:rsidP="00CD7C6F">
      <w:pPr>
        <w:pStyle w:val="PL"/>
      </w:pPr>
      <w:r>
        <w:t>}</w:t>
      </w:r>
    </w:p>
    <w:p w14:paraId="0A56BFAD" w14:textId="77777777" w:rsidR="00CD7C6F" w:rsidRDefault="00CD7C6F" w:rsidP="00CD7C6F">
      <w:pPr>
        <w:pStyle w:val="PL"/>
      </w:pPr>
    </w:p>
    <w:p w14:paraId="3D03F490" w14:textId="77777777" w:rsidR="00CD7C6F" w:rsidRDefault="00CD7C6F" w:rsidP="00CD7C6F">
      <w:pPr>
        <w:pStyle w:val="PL"/>
      </w:pPr>
    </w:p>
    <w:p w14:paraId="5BCA124D" w14:textId="77777777" w:rsidR="00CD7C6F" w:rsidRDefault="00CD7C6F" w:rsidP="00CD7C6F">
      <w:pPr>
        <w:pStyle w:val="PL"/>
      </w:pPr>
      <w:r>
        <w:t xml:space="preserve">-- </w:t>
      </w:r>
    </w:p>
    <w:p w14:paraId="722CF394" w14:textId="77777777" w:rsidR="00CD7C6F" w:rsidRDefault="00CD7C6F" w:rsidP="00CD7C6F">
      <w:pPr>
        <w:pStyle w:val="PL"/>
      </w:pPr>
      <w:r>
        <w:t>-- See 3GPP TS 29.571 [249] for details</w:t>
      </w:r>
    </w:p>
    <w:p w14:paraId="41896C47" w14:textId="77777777" w:rsidR="00CD7C6F" w:rsidRDefault="00CD7C6F" w:rsidP="00CD7C6F">
      <w:pPr>
        <w:pStyle w:val="PL"/>
      </w:pPr>
      <w:r>
        <w:t xml:space="preserve">-- </w:t>
      </w:r>
    </w:p>
    <w:p w14:paraId="500BAED7" w14:textId="77777777" w:rsidR="00CD7C6F" w:rsidRPr="00C41449" w:rsidRDefault="00CD7C6F" w:rsidP="00CD7C6F">
      <w:pPr>
        <w:pStyle w:val="PL"/>
      </w:pPr>
    </w:p>
    <w:p w14:paraId="6B3F6025" w14:textId="77777777" w:rsidR="00CD7C6F" w:rsidRDefault="00CD7C6F" w:rsidP="00CD7C6F">
      <w:pPr>
        <w:pStyle w:val="PL"/>
      </w:pPr>
    </w:p>
    <w:p w14:paraId="795856CF" w14:textId="77777777" w:rsidR="00CD7C6F" w:rsidRDefault="00CD7C6F" w:rsidP="00CD7C6F">
      <w:pPr>
        <w:pStyle w:val="PL"/>
      </w:pPr>
      <w:r>
        <w:t>NetworkAreaInfo</w:t>
      </w:r>
      <w:r>
        <w:tab/>
        <w:t>::= SEQUENCE</w:t>
      </w:r>
    </w:p>
    <w:p w14:paraId="4D074EA4" w14:textId="77777777" w:rsidR="00CD7C6F" w:rsidRDefault="00CD7C6F" w:rsidP="00CD7C6F">
      <w:pPr>
        <w:pStyle w:val="PL"/>
      </w:pPr>
      <w:r>
        <w:t>{</w:t>
      </w:r>
    </w:p>
    <w:p w14:paraId="2C60C4C4" w14:textId="77777777" w:rsidR="00CD7C6F" w:rsidRDefault="00CD7C6F" w:rsidP="00CD7C6F">
      <w:pPr>
        <w:pStyle w:val="PL"/>
      </w:pPr>
      <w:r>
        <w:tab/>
        <w:t>ecgis</w:t>
      </w:r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r>
        <w:t>SEQUENCE OF E</w:t>
      </w:r>
      <w:r w:rsidRPr="007363EE">
        <w:t xml:space="preserve">cgi </w:t>
      </w:r>
      <w:r>
        <w:t>OPTIONAL,</w:t>
      </w:r>
    </w:p>
    <w:p w14:paraId="17696F38" w14:textId="77777777" w:rsidR="00CD7C6F" w:rsidRDefault="00CD7C6F" w:rsidP="00CD7C6F">
      <w:pPr>
        <w:pStyle w:val="PL"/>
      </w:pPr>
      <w:r>
        <w:tab/>
        <w:t>ncgis</w:t>
      </w:r>
      <w:r>
        <w:tab/>
      </w:r>
      <w:r>
        <w:tab/>
      </w:r>
      <w:r>
        <w:tab/>
      </w:r>
      <w:r>
        <w:tab/>
        <w:t>[1] SEQUENCE OF N</w:t>
      </w:r>
      <w:r w:rsidRPr="007363EE">
        <w:t>cgi</w:t>
      </w:r>
      <w:r>
        <w:t xml:space="preserve"> OPTIONAL,</w:t>
      </w:r>
    </w:p>
    <w:p w14:paraId="42DC6CEB" w14:textId="77777777" w:rsidR="00CD7C6F" w:rsidRDefault="00CD7C6F" w:rsidP="00CD7C6F">
      <w:pPr>
        <w:pStyle w:val="PL"/>
      </w:pPr>
      <w:r>
        <w:tab/>
        <w:t>gRanNodeIds</w:t>
      </w:r>
      <w:r>
        <w:tab/>
      </w:r>
      <w:r>
        <w:tab/>
      </w:r>
      <w:r>
        <w:tab/>
        <w:t>[2]</w:t>
      </w:r>
      <w:r w:rsidDel="0081607D">
        <w:t xml:space="preserve"> </w:t>
      </w:r>
      <w:r>
        <w:t>SEQUENCE OF GlobalRanNodeId OPTIONAL,</w:t>
      </w:r>
    </w:p>
    <w:p w14:paraId="1D4B4858" w14:textId="77777777" w:rsidR="00CD7C6F" w:rsidRDefault="00CD7C6F" w:rsidP="00CD7C6F">
      <w:pPr>
        <w:pStyle w:val="PL"/>
      </w:pPr>
      <w:r>
        <w:tab/>
        <w:t>tais</w:t>
      </w:r>
      <w:r>
        <w:tab/>
      </w:r>
      <w:r>
        <w:tab/>
      </w:r>
      <w:r>
        <w:tab/>
      </w:r>
      <w:r>
        <w:tab/>
        <w:t xml:space="preserve">[3] SEQUENCE OF </w:t>
      </w:r>
      <w:r>
        <w:rPr>
          <w:lang w:eastAsia="zh-CN"/>
        </w:rPr>
        <w:t>TAI</w:t>
      </w:r>
      <w:r>
        <w:t xml:space="preserve"> OPTIONAL</w:t>
      </w:r>
    </w:p>
    <w:p w14:paraId="6C230AB1" w14:textId="77777777" w:rsidR="00CD7C6F" w:rsidRDefault="00CD7C6F" w:rsidP="00CD7C6F">
      <w:pPr>
        <w:pStyle w:val="PL"/>
      </w:pPr>
      <w:r>
        <w:t>}</w:t>
      </w:r>
    </w:p>
    <w:p w14:paraId="175E2762" w14:textId="77777777" w:rsidR="00CD7C6F" w:rsidRPr="007363EE" w:rsidRDefault="00CD7C6F" w:rsidP="00CD7C6F">
      <w:pPr>
        <w:pStyle w:val="PL"/>
      </w:pPr>
    </w:p>
    <w:p w14:paraId="1219907A" w14:textId="77777777" w:rsidR="00CD7C6F" w:rsidRDefault="00CD7C6F" w:rsidP="00CD7C6F">
      <w:pPr>
        <w:pStyle w:val="PL"/>
      </w:pPr>
    </w:p>
    <w:p w14:paraId="79C862CC" w14:textId="77777777" w:rsidR="00CD7C6F" w:rsidRDefault="00CD7C6F" w:rsidP="00CD7C6F">
      <w:pPr>
        <w:pStyle w:val="PL"/>
      </w:pPr>
      <w:r>
        <w:t>NetworkFunctionInformation</w:t>
      </w:r>
      <w:r>
        <w:tab/>
        <w:t>::= SEQUENCE</w:t>
      </w:r>
    </w:p>
    <w:p w14:paraId="17831B15" w14:textId="77777777" w:rsidR="00CD7C6F" w:rsidRDefault="00CD7C6F" w:rsidP="00CD7C6F">
      <w:pPr>
        <w:pStyle w:val="PL"/>
      </w:pPr>
      <w:r>
        <w:t>{</w:t>
      </w:r>
    </w:p>
    <w:p w14:paraId="1BB2A88F" w14:textId="77777777" w:rsidR="00CD7C6F" w:rsidRDefault="00CD7C6F" w:rsidP="00CD7C6F">
      <w:pPr>
        <w:pStyle w:val="PL"/>
      </w:pPr>
      <w:r>
        <w:lastRenderedPageBreak/>
        <w:tab/>
        <w:t>networkFunctionality</w:t>
      </w:r>
      <w:r>
        <w:tab/>
      </w:r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r>
        <w:t>NetworkFunctionality,</w:t>
      </w:r>
    </w:p>
    <w:p w14:paraId="2FF924B5" w14:textId="77777777" w:rsidR="00CD7C6F" w:rsidRDefault="00CD7C6F" w:rsidP="00CD7C6F">
      <w:pPr>
        <w:pStyle w:val="PL"/>
      </w:pPr>
      <w:r>
        <w:tab/>
        <w:t>networkFunctionName</w:t>
      </w:r>
      <w:r>
        <w:tab/>
      </w:r>
      <w:r>
        <w:tab/>
      </w:r>
      <w:r>
        <w:tab/>
      </w:r>
      <w:r>
        <w:tab/>
      </w:r>
      <w:r>
        <w:tab/>
        <w:t>[1] NetworkFunctionName OPTIONAL,</w:t>
      </w:r>
    </w:p>
    <w:p w14:paraId="0401F46C" w14:textId="77777777" w:rsidR="00CD7C6F" w:rsidRDefault="00CD7C6F" w:rsidP="00CD7C6F">
      <w:pPr>
        <w:pStyle w:val="PL"/>
      </w:pPr>
      <w:r>
        <w:tab/>
        <w:t>networkFunctionIPv4Address</w:t>
      </w:r>
      <w:r>
        <w:tab/>
      </w:r>
      <w:r>
        <w:tab/>
      </w:r>
      <w:r>
        <w:tab/>
        <w:t>[2]</w:t>
      </w:r>
      <w:r w:rsidDel="0081607D">
        <w:t xml:space="preserve"> </w:t>
      </w:r>
      <w:r>
        <w:t>IPAddress OPTIONAL,</w:t>
      </w:r>
    </w:p>
    <w:p w14:paraId="5A0A7D58" w14:textId="77777777" w:rsidR="00CD7C6F" w:rsidRDefault="00CD7C6F" w:rsidP="00CD7C6F">
      <w:pPr>
        <w:pStyle w:val="PL"/>
      </w:pPr>
      <w:r>
        <w:tab/>
        <w:t>networkFunctionPLMNIdentifier</w:t>
      </w:r>
      <w:r>
        <w:tab/>
      </w:r>
      <w:r>
        <w:tab/>
        <w:t>[3] PLMN-Id OPTIONAL,</w:t>
      </w:r>
    </w:p>
    <w:p w14:paraId="5F7775F4" w14:textId="77777777" w:rsidR="00CD7C6F" w:rsidRDefault="00CD7C6F" w:rsidP="00CD7C6F">
      <w:pPr>
        <w:pStyle w:val="PL"/>
      </w:pPr>
      <w:r>
        <w:tab/>
        <w:t>networkFunctionIPv6Address</w:t>
      </w:r>
      <w:r>
        <w:tab/>
      </w:r>
      <w:r>
        <w:tab/>
      </w:r>
      <w:r>
        <w:tab/>
        <w:t>[4]</w:t>
      </w:r>
      <w:r w:rsidDel="0081607D">
        <w:t xml:space="preserve"> </w:t>
      </w:r>
      <w:r>
        <w:t>IPAddress OPTIONAL,</w:t>
      </w:r>
    </w:p>
    <w:p w14:paraId="04F4FB71" w14:textId="77777777" w:rsidR="00CD7C6F" w:rsidRDefault="00CD7C6F" w:rsidP="00CD7C6F">
      <w:pPr>
        <w:pStyle w:val="PL"/>
      </w:pPr>
      <w:r>
        <w:tab/>
        <w:t>networkFunctionFQDN</w:t>
      </w:r>
      <w:r>
        <w:tab/>
      </w:r>
      <w:r>
        <w:tab/>
      </w:r>
      <w:r>
        <w:tab/>
      </w:r>
      <w:r>
        <w:tab/>
      </w:r>
      <w:r>
        <w:tab/>
        <w:t>[5]</w:t>
      </w:r>
      <w:r w:rsidDel="0081607D">
        <w:t xml:space="preserve"> </w:t>
      </w:r>
      <w:r>
        <w:t>NodeAddress OPTIONAL</w:t>
      </w:r>
    </w:p>
    <w:p w14:paraId="455EE3CF" w14:textId="77777777" w:rsidR="00CD7C6F" w:rsidRDefault="00CD7C6F" w:rsidP="00CD7C6F">
      <w:pPr>
        <w:pStyle w:val="PL"/>
      </w:pPr>
    </w:p>
    <w:p w14:paraId="64565A28" w14:textId="77777777" w:rsidR="00CD7C6F" w:rsidRDefault="00CD7C6F" w:rsidP="00CD7C6F">
      <w:pPr>
        <w:pStyle w:val="PL"/>
      </w:pPr>
      <w:r>
        <w:t>}</w:t>
      </w:r>
    </w:p>
    <w:p w14:paraId="5FCDA831" w14:textId="77777777" w:rsidR="00CD7C6F" w:rsidRDefault="00CD7C6F" w:rsidP="00CD7C6F">
      <w:pPr>
        <w:pStyle w:val="PL"/>
      </w:pPr>
    </w:p>
    <w:p w14:paraId="6FBA3CB6" w14:textId="77777777" w:rsidR="00CD7C6F" w:rsidRDefault="00CD7C6F" w:rsidP="00CD7C6F">
      <w:pPr>
        <w:pStyle w:val="PL"/>
      </w:pPr>
      <w:r>
        <w:t>NetworkFunctionName</w:t>
      </w:r>
      <w:r>
        <w:tab/>
        <w:t>::= IA5String (SIZE(1..36))</w:t>
      </w:r>
    </w:p>
    <w:p w14:paraId="56B7F4F2" w14:textId="77777777" w:rsidR="00CD7C6F" w:rsidRDefault="00CD7C6F" w:rsidP="00CD7C6F">
      <w:pPr>
        <w:pStyle w:val="PL"/>
      </w:pPr>
      <w:r>
        <w:t>-- Shall be a Universally Unique Identifier (UUID) version 4, as described in IETF RFC 4122 [410]</w:t>
      </w:r>
    </w:p>
    <w:p w14:paraId="6A3CD83B" w14:textId="77777777" w:rsidR="00CD7C6F" w:rsidRDefault="00CD7C6F" w:rsidP="00CD7C6F">
      <w:pPr>
        <w:pStyle w:val="PL"/>
      </w:pPr>
    </w:p>
    <w:p w14:paraId="3B4033FD" w14:textId="77777777" w:rsidR="00CD7C6F" w:rsidRDefault="00CD7C6F" w:rsidP="00CD7C6F">
      <w:pPr>
        <w:pStyle w:val="PL"/>
      </w:pPr>
      <w:r>
        <w:t>NetworkFunctionality</w:t>
      </w:r>
      <w:r>
        <w:tab/>
        <w:t>::= ENUMERATED</w:t>
      </w:r>
    </w:p>
    <w:p w14:paraId="2917419C" w14:textId="77777777" w:rsidR="00CD7C6F" w:rsidRDefault="00CD7C6F" w:rsidP="00CD7C6F">
      <w:pPr>
        <w:pStyle w:val="PL"/>
      </w:pPr>
      <w:r>
        <w:t>{</w:t>
      </w:r>
    </w:p>
    <w:p w14:paraId="7C3CC932" w14:textId="77777777" w:rsidR="00CD7C6F" w:rsidRDefault="00CD7C6F" w:rsidP="00CD7C6F">
      <w:pPr>
        <w:pStyle w:val="PL"/>
      </w:pPr>
      <w:r>
        <w:tab/>
        <w:t>cHF</w:t>
      </w:r>
      <w:r>
        <w:tab/>
      </w:r>
      <w:r>
        <w:tab/>
      </w:r>
      <w:r>
        <w:tab/>
      </w:r>
      <w:r w:rsidRPr="009329E4">
        <w:tab/>
      </w:r>
      <w:r>
        <w:t>(0),</w:t>
      </w:r>
    </w:p>
    <w:p w14:paraId="42FF86F7" w14:textId="77777777" w:rsidR="00CD7C6F" w:rsidRDefault="00CD7C6F" w:rsidP="00CD7C6F">
      <w:pPr>
        <w:pStyle w:val="PL"/>
      </w:pPr>
      <w:r>
        <w:tab/>
        <w:t xml:space="preserve">-- CHF </w:t>
      </w:r>
      <w:r w:rsidRPr="00F05C7B">
        <w:t xml:space="preserve"> may only to be used in failure cases</w:t>
      </w:r>
    </w:p>
    <w:p w14:paraId="5FE978B0" w14:textId="77777777" w:rsidR="00CD7C6F" w:rsidRDefault="00CD7C6F" w:rsidP="00CD7C6F">
      <w:pPr>
        <w:pStyle w:val="PL"/>
      </w:pPr>
      <w:r>
        <w:tab/>
        <w:t>sMF</w:t>
      </w:r>
      <w:r>
        <w:tab/>
      </w:r>
      <w:r>
        <w:tab/>
      </w:r>
      <w:r>
        <w:tab/>
      </w:r>
      <w:r w:rsidRPr="009329E4">
        <w:tab/>
      </w:r>
      <w:r>
        <w:t>(1),</w:t>
      </w:r>
    </w:p>
    <w:p w14:paraId="1AC7D24E" w14:textId="77777777" w:rsidR="00CD7C6F" w:rsidRDefault="00CD7C6F" w:rsidP="00CD7C6F">
      <w:pPr>
        <w:pStyle w:val="PL"/>
      </w:pPr>
      <w:r>
        <w:tab/>
        <w:t>aMF</w:t>
      </w:r>
      <w:r>
        <w:tab/>
      </w:r>
      <w:r>
        <w:tab/>
      </w:r>
      <w:r>
        <w:tab/>
      </w:r>
      <w:r>
        <w:tab/>
        <w:t>(2),</w:t>
      </w:r>
    </w:p>
    <w:p w14:paraId="7EDBB00E" w14:textId="77777777" w:rsidR="00CD7C6F" w:rsidRDefault="00CD7C6F" w:rsidP="00CD7C6F">
      <w:pPr>
        <w:pStyle w:val="PL"/>
      </w:pPr>
      <w:r>
        <w:tab/>
        <w:t>sMSF</w:t>
      </w:r>
      <w:r>
        <w:tab/>
      </w:r>
      <w:r>
        <w:tab/>
      </w:r>
      <w:r>
        <w:tab/>
        <w:t>(3),</w:t>
      </w:r>
    </w:p>
    <w:p w14:paraId="4CFE125B" w14:textId="77777777" w:rsidR="00CD7C6F" w:rsidRDefault="00CD7C6F" w:rsidP="00CD7C6F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t>sGW</w:t>
      </w:r>
      <w:r>
        <w:tab/>
      </w:r>
      <w:r>
        <w:tab/>
      </w:r>
      <w:r>
        <w:tab/>
        <w:t>(4),</w:t>
      </w:r>
    </w:p>
    <w:p w14:paraId="4A12FDE8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5A386BF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7D752294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t>,</w:t>
      </w:r>
    </w:p>
    <w:p w14:paraId="11BC75C3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05FE8632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106EE32A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090D822D" w14:textId="77777777" w:rsidR="00CD7C6F" w:rsidRDefault="00CD7C6F" w:rsidP="00CD7C6F">
      <w:pPr>
        <w:pStyle w:val="PL"/>
      </w:pPr>
      <w:r>
        <w:tab/>
        <w:t>cEF</w:t>
      </w:r>
      <w:r>
        <w:tab/>
      </w:r>
      <w:r>
        <w:tab/>
      </w:r>
      <w:r>
        <w:tab/>
      </w:r>
      <w:r>
        <w:tab/>
      </w:r>
      <w:r w:rsidRPr="009D05A8">
        <w:t>(7)</w:t>
      </w:r>
      <w:r>
        <w:t>,</w:t>
      </w:r>
    </w:p>
    <w:p w14:paraId="6647A980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t>,</w:t>
      </w:r>
    </w:p>
    <w:p w14:paraId="663E7355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04DB69EF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707BB86F" w14:textId="77777777" w:rsidR="00CD7C6F" w:rsidRDefault="00CD7C6F" w:rsidP="00CD7C6F">
      <w:pPr>
        <w:pStyle w:val="PL"/>
      </w:pPr>
      <w:r>
        <w:tab/>
        <w:t>sGSN</w:t>
      </w:r>
      <w:r>
        <w:tab/>
      </w:r>
      <w:r>
        <w:tab/>
      </w:r>
      <w:r>
        <w:tab/>
        <w:t>(11)</w:t>
      </w:r>
    </w:p>
    <w:p w14:paraId="555F6685" w14:textId="77777777" w:rsidR="00CD7C6F" w:rsidRDefault="00CD7C6F" w:rsidP="00CD7C6F">
      <w:pPr>
        <w:pStyle w:val="PL"/>
      </w:pPr>
      <w:r>
        <w:t>-- SGSN is only applicable when UE is connected to SMF+PGW-C via GERAN/UTRAN</w:t>
      </w:r>
    </w:p>
    <w:p w14:paraId="47ECE13F" w14:textId="77777777" w:rsidR="00CD7C6F" w:rsidRDefault="00CD7C6F" w:rsidP="00CD7C6F">
      <w:pPr>
        <w:pStyle w:val="PL"/>
        <w:tabs>
          <w:tab w:val="clear" w:pos="768"/>
        </w:tabs>
      </w:pPr>
    </w:p>
    <w:p w14:paraId="6589FB10" w14:textId="77777777" w:rsidR="00CD7C6F" w:rsidRDefault="00CD7C6F" w:rsidP="00CD7C6F">
      <w:pPr>
        <w:pStyle w:val="PL"/>
      </w:pPr>
      <w:r>
        <w:t>}</w:t>
      </w:r>
    </w:p>
    <w:p w14:paraId="79717218" w14:textId="77777777" w:rsidR="00CD7C6F" w:rsidRDefault="00CD7C6F" w:rsidP="00CD7C6F">
      <w:pPr>
        <w:pStyle w:val="PL"/>
      </w:pPr>
    </w:p>
    <w:p w14:paraId="10330865" w14:textId="77777777" w:rsidR="00CD7C6F" w:rsidRPr="00920268" w:rsidRDefault="00CD7C6F" w:rsidP="00CD7C6F">
      <w:pPr>
        <w:pStyle w:val="PL"/>
      </w:pPr>
      <w:r>
        <w:t>NgApCause</w:t>
      </w:r>
      <w:r w:rsidRPr="00920268">
        <w:tab/>
        <w:t>::= SEQUENCE</w:t>
      </w:r>
    </w:p>
    <w:p w14:paraId="10D5BFF8" w14:textId="77777777" w:rsidR="00CD7C6F" w:rsidRDefault="00CD7C6F" w:rsidP="00CD7C6F">
      <w:pPr>
        <w:pStyle w:val="PL"/>
      </w:pPr>
      <w:r>
        <w:t>-- See 3GPP TS 29.571 [249] for details.</w:t>
      </w:r>
    </w:p>
    <w:p w14:paraId="73324630" w14:textId="77777777" w:rsidR="00CD7C6F" w:rsidRDefault="00CD7C6F" w:rsidP="00CD7C6F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6ABB8902" w14:textId="77777777" w:rsidR="00CD7C6F" w:rsidRPr="007D5722" w:rsidRDefault="00CD7C6F" w:rsidP="00CD7C6F">
      <w:pPr>
        <w:pStyle w:val="PL"/>
      </w:pPr>
      <w:r>
        <w:rPr>
          <w:rFonts w:hint="eastAsia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t>INTEGER</w:t>
      </w:r>
      <w:r w:rsidRPr="007D5722">
        <w:t>,</w:t>
      </w:r>
    </w:p>
    <w:p w14:paraId="37840F62" w14:textId="77777777" w:rsidR="00CD7C6F" w:rsidRDefault="00CD7C6F" w:rsidP="00CD7C6F">
      <w:pPr>
        <w:pStyle w:val="PL"/>
      </w:pPr>
      <w:r>
        <w:tab/>
      </w:r>
      <w:r w:rsidRPr="00F11966">
        <w:rPr>
          <w:lang w:eastAsia="zh-CN"/>
        </w:rPr>
        <w:t>value</w:t>
      </w:r>
      <w:r>
        <w:tab/>
      </w:r>
      <w:r>
        <w:tab/>
      </w:r>
      <w:r>
        <w:tab/>
        <w:t>[1] INTEGER</w:t>
      </w:r>
    </w:p>
    <w:p w14:paraId="604EED87" w14:textId="77777777" w:rsidR="00CD7C6F" w:rsidRDefault="00CD7C6F" w:rsidP="00CD7C6F">
      <w:pPr>
        <w:pStyle w:val="PL"/>
      </w:pPr>
      <w:r>
        <w:rPr>
          <w:rFonts w:hint="eastAsia"/>
          <w:lang w:eastAsia="zh-CN"/>
        </w:rPr>
        <w:t>}</w:t>
      </w:r>
    </w:p>
    <w:p w14:paraId="4EFB4675" w14:textId="77777777" w:rsidR="00CD7C6F" w:rsidRDefault="00CD7C6F" w:rsidP="00CD7C6F">
      <w:pPr>
        <w:pStyle w:val="PL"/>
      </w:pPr>
    </w:p>
    <w:p w14:paraId="18CADE5B" w14:textId="77777777" w:rsidR="00CD7C6F" w:rsidRDefault="00CD7C6F" w:rsidP="00CD7C6F">
      <w:pPr>
        <w:pStyle w:val="PL"/>
      </w:pPr>
      <w:r w:rsidRPr="005D14F1">
        <w:t>NgeNbId</w:t>
      </w:r>
      <w:r>
        <w:tab/>
      </w:r>
      <w:r>
        <w:tab/>
        <w:t>::= IA5String (SIZE(</w:t>
      </w:r>
      <w:r w:rsidRPr="003400C1">
        <w:t>1..</w:t>
      </w:r>
      <w:r w:rsidRPr="00BF73DA">
        <w:t>21))</w:t>
      </w:r>
    </w:p>
    <w:p w14:paraId="39C11975" w14:textId="77777777" w:rsidR="00CD7C6F" w:rsidRDefault="00CD7C6F" w:rsidP="00CD7C6F">
      <w:pPr>
        <w:pStyle w:val="PL"/>
      </w:pPr>
      <w:r>
        <w:t>--</w:t>
      </w:r>
    </w:p>
    <w:p w14:paraId="3FFA7386" w14:textId="77777777" w:rsidR="00CD7C6F" w:rsidRDefault="00CD7C6F" w:rsidP="00CD7C6F">
      <w:pPr>
        <w:pStyle w:val="PL"/>
      </w:pPr>
      <w:r>
        <w:t>-- See 3GPP TS 29.571 [249] for details.</w:t>
      </w:r>
    </w:p>
    <w:p w14:paraId="062EA33D" w14:textId="77777777" w:rsidR="00CD7C6F" w:rsidRDefault="00CD7C6F" w:rsidP="00CD7C6F">
      <w:pPr>
        <w:pStyle w:val="PL"/>
      </w:pPr>
      <w:r>
        <w:t xml:space="preserve">-- </w:t>
      </w:r>
    </w:p>
    <w:p w14:paraId="4639208B" w14:textId="77777777" w:rsidR="00CD7C6F" w:rsidRDefault="00CD7C6F" w:rsidP="00CD7C6F">
      <w:pPr>
        <w:pStyle w:val="PL"/>
      </w:pPr>
    </w:p>
    <w:p w14:paraId="18A255FB" w14:textId="77777777" w:rsidR="00CD7C6F" w:rsidRDefault="00CD7C6F" w:rsidP="00CD7C6F">
      <w:pPr>
        <w:pStyle w:val="PL"/>
      </w:pPr>
      <w:r>
        <w:t>NGRANSecondaryRATType</w:t>
      </w:r>
      <w:r>
        <w:tab/>
        <w:t>::= OCTET STRING</w:t>
      </w:r>
    </w:p>
    <w:p w14:paraId="26C93DBA" w14:textId="77777777" w:rsidR="00CD7C6F" w:rsidRDefault="00CD7C6F" w:rsidP="00CD7C6F">
      <w:pPr>
        <w:pStyle w:val="PL"/>
      </w:pPr>
      <w:r>
        <w:t xml:space="preserve">-- </w:t>
      </w:r>
    </w:p>
    <w:p w14:paraId="1151BD40" w14:textId="77777777" w:rsidR="00CD7C6F" w:rsidRDefault="00CD7C6F" w:rsidP="00CD7C6F">
      <w:pPr>
        <w:pStyle w:val="PL"/>
      </w:pPr>
      <w:r>
        <w:t>-- "NR" or "EUTRA"</w:t>
      </w:r>
    </w:p>
    <w:p w14:paraId="07D5E7F7" w14:textId="77777777" w:rsidR="00CD7C6F" w:rsidRDefault="00CD7C6F" w:rsidP="00CD7C6F">
      <w:pPr>
        <w:pStyle w:val="PL"/>
      </w:pPr>
      <w:r>
        <w:t xml:space="preserve">-- </w:t>
      </w:r>
    </w:p>
    <w:p w14:paraId="3430AC8C" w14:textId="77777777" w:rsidR="00CD7C6F" w:rsidRDefault="00CD7C6F" w:rsidP="00CD7C6F">
      <w:pPr>
        <w:pStyle w:val="PL"/>
      </w:pPr>
      <w:r>
        <w:t xml:space="preserve"> </w:t>
      </w:r>
    </w:p>
    <w:p w14:paraId="4A584B14" w14:textId="77777777" w:rsidR="00CD7C6F" w:rsidRDefault="00CD7C6F" w:rsidP="00CD7C6F">
      <w:pPr>
        <w:pStyle w:val="PL"/>
      </w:pPr>
    </w:p>
    <w:p w14:paraId="38451E66" w14:textId="77777777" w:rsidR="00CD7C6F" w:rsidRPr="00920268" w:rsidRDefault="00CD7C6F" w:rsidP="00CD7C6F">
      <w:pPr>
        <w:pStyle w:val="PL"/>
      </w:pPr>
      <w:r>
        <w:t>NGRANSecondaryRATUsageReport</w:t>
      </w:r>
      <w:r w:rsidRPr="00920268">
        <w:tab/>
        <w:t>::= SEQUENCE</w:t>
      </w:r>
    </w:p>
    <w:p w14:paraId="4EAC0A9E" w14:textId="77777777" w:rsidR="00CD7C6F" w:rsidRDefault="00CD7C6F" w:rsidP="00CD7C6F">
      <w:pPr>
        <w:pStyle w:val="PL"/>
      </w:pPr>
      <w:r>
        <w:t>{</w:t>
      </w:r>
    </w:p>
    <w:p w14:paraId="392027E4" w14:textId="77777777" w:rsidR="00CD7C6F" w:rsidRPr="007D5722" w:rsidRDefault="00CD7C6F" w:rsidP="00CD7C6F">
      <w:pPr>
        <w:pStyle w:val="PL"/>
      </w:pPr>
      <w:r>
        <w:rPr>
          <w:rFonts w:hint="eastAsia"/>
          <w:lang w:eastAsia="zh-CN"/>
        </w:rPr>
        <w:tab/>
      </w:r>
      <w:r>
        <w:rPr>
          <w:lang w:eastAsia="zh-CN"/>
        </w:rPr>
        <w:t>nGRANSecondaryR</w:t>
      </w:r>
      <w:r>
        <w:rPr>
          <w:rFonts w:hint="eastAsia"/>
          <w:lang w:eastAsia="zh-CN"/>
        </w:rPr>
        <w:t>ATType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rPr>
          <w:lang w:eastAsia="zh-CN"/>
        </w:rPr>
        <w:t>NGRANSecondary</w:t>
      </w:r>
      <w:r>
        <w:t>RATType OPTIONAL</w:t>
      </w:r>
      <w:r w:rsidRPr="007D5722">
        <w:t>,</w:t>
      </w:r>
    </w:p>
    <w:p w14:paraId="21A71D29" w14:textId="77777777" w:rsidR="00CD7C6F" w:rsidRDefault="00CD7C6F" w:rsidP="00CD7C6F">
      <w:pPr>
        <w:pStyle w:val="PL"/>
      </w:pPr>
      <w:r>
        <w:tab/>
        <w:t>qosFlowsUsage</w:t>
      </w:r>
      <w:r w:rsidRPr="00B177CF">
        <w:t>Reports</w:t>
      </w:r>
      <w:r>
        <w:tab/>
      </w:r>
      <w:r>
        <w:tab/>
      </w:r>
      <w:r>
        <w:tab/>
        <w:t>[1] SEQUENCE OF QosFlowsUsageReport OPTIONAL</w:t>
      </w:r>
    </w:p>
    <w:p w14:paraId="231684BD" w14:textId="77777777" w:rsidR="00CD7C6F" w:rsidRDefault="00CD7C6F" w:rsidP="00CD7C6F">
      <w:pPr>
        <w:pStyle w:val="PL"/>
      </w:pPr>
      <w:r>
        <w:t>}</w:t>
      </w:r>
    </w:p>
    <w:p w14:paraId="31EF0E25" w14:textId="77777777" w:rsidR="00CD7C6F" w:rsidRDefault="00CD7C6F" w:rsidP="00CD7C6F">
      <w:pPr>
        <w:pStyle w:val="PL"/>
      </w:pPr>
    </w:p>
    <w:p w14:paraId="3AFE5FDB" w14:textId="77777777" w:rsidR="00CD7C6F" w:rsidRDefault="00CD7C6F" w:rsidP="00CD7C6F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4BB03A29" w14:textId="77777777" w:rsidR="00CD7C6F" w:rsidRDefault="00CD7C6F" w:rsidP="00CD7C6F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42B41C6C" w14:textId="77777777" w:rsidR="00CD7C6F" w:rsidRPr="006818EC" w:rsidRDefault="00CD7C6F" w:rsidP="00CD7C6F">
      <w:pPr>
        <w:pStyle w:val="PL"/>
      </w:pPr>
    </w:p>
    <w:p w14:paraId="12B339CC" w14:textId="77777777" w:rsidR="00CD7C6F" w:rsidRDefault="00CD7C6F" w:rsidP="00CD7C6F">
      <w:pPr>
        <w:pStyle w:val="PL"/>
      </w:pPr>
      <w:r>
        <w:t>NsiLoadLevelInfo</w:t>
      </w:r>
      <w:r>
        <w:tab/>
      </w:r>
      <w:r>
        <w:tab/>
        <w:t xml:space="preserve">::= </w:t>
      </w:r>
      <w:r w:rsidRPr="00920268">
        <w:t>SEQUENCE</w:t>
      </w:r>
    </w:p>
    <w:p w14:paraId="00BD036E" w14:textId="77777777" w:rsidR="00CD7C6F" w:rsidRDefault="00CD7C6F" w:rsidP="00CD7C6F">
      <w:pPr>
        <w:pStyle w:val="PL"/>
      </w:pPr>
      <w:r>
        <w:t xml:space="preserve">-- </w:t>
      </w:r>
    </w:p>
    <w:p w14:paraId="6E394EE7" w14:textId="77777777" w:rsidR="00CD7C6F" w:rsidRDefault="00CD7C6F" w:rsidP="00CD7C6F">
      <w:pPr>
        <w:pStyle w:val="PL"/>
      </w:pPr>
      <w:r>
        <w:t>-- See 3GPP TS 29.520 [233] for details</w:t>
      </w:r>
    </w:p>
    <w:p w14:paraId="2794D9C0" w14:textId="77777777" w:rsidR="00CD7C6F" w:rsidRDefault="00CD7C6F" w:rsidP="00CD7C6F">
      <w:pPr>
        <w:pStyle w:val="PL"/>
      </w:pPr>
      <w:r>
        <w:t xml:space="preserve">-- </w:t>
      </w:r>
    </w:p>
    <w:p w14:paraId="14725413" w14:textId="77777777" w:rsidR="00CD7C6F" w:rsidRDefault="00CD7C6F" w:rsidP="00CD7C6F">
      <w:pPr>
        <w:pStyle w:val="PL"/>
      </w:pPr>
      <w:r>
        <w:t>{</w:t>
      </w:r>
    </w:p>
    <w:p w14:paraId="01100EA9" w14:textId="77777777" w:rsidR="00CD7C6F" w:rsidRDefault="00CD7C6F" w:rsidP="00CD7C6F">
      <w:pPr>
        <w:pStyle w:val="PL"/>
      </w:pPr>
      <w:r>
        <w:tab/>
        <w:t>loadLevelInformation</w:t>
      </w:r>
      <w:r>
        <w:tab/>
      </w:r>
      <w:r>
        <w:tab/>
      </w:r>
      <w:r>
        <w:tab/>
      </w:r>
      <w:r>
        <w:tab/>
        <w:t>[0] INTEGER OPTIONAL,</w:t>
      </w:r>
    </w:p>
    <w:p w14:paraId="600F0DE2" w14:textId="77777777" w:rsidR="00CD7C6F" w:rsidRDefault="00CD7C6F" w:rsidP="00CD7C6F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7B04">
        <w:t xml:space="preserve">SingleNSSAI </w:t>
      </w:r>
      <w:r>
        <w:t>OPTIONAL,</w:t>
      </w:r>
    </w:p>
    <w:p w14:paraId="3C94828D" w14:textId="77777777" w:rsidR="00CD7C6F" w:rsidRDefault="00CD7C6F" w:rsidP="00CD7C6F">
      <w:pPr>
        <w:pStyle w:val="PL"/>
      </w:pPr>
      <w:r>
        <w:tab/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color w:val="000000"/>
        </w:rPr>
        <w:t xml:space="preserve">OCTET STRING </w:t>
      </w:r>
      <w:r>
        <w:t>OPTIONAL</w:t>
      </w:r>
    </w:p>
    <w:p w14:paraId="28612C4C" w14:textId="77777777" w:rsidR="00CD7C6F" w:rsidRDefault="00CD7C6F" w:rsidP="00CD7C6F">
      <w:pPr>
        <w:pStyle w:val="PL"/>
      </w:pPr>
      <w:r>
        <w:t>}</w:t>
      </w:r>
    </w:p>
    <w:p w14:paraId="32ED279E" w14:textId="77777777" w:rsidR="00CD7C6F" w:rsidRDefault="00CD7C6F" w:rsidP="00CD7C6F">
      <w:pPr>
        <w:pStyle w:val="PL"/>
      </w:pPr>
    </w:p>
    <w:p w14:paraId="4F15A13A" w14:textId="77777777" w:rsidR="00CD7C6F" w:rsidRDefault="00CD7C6F" w:rsidP="00CD7C6F">
      <w:pPr>
        <w:pStyle w:val="PL"/>
      </w:pPr>
      <w:r>
        <w:t>NSPAContainerInformation</w:t>
      </w:r>
      <w:r>
        <w:tab/>
      </w:r>
      <w:r>
        <w:tab/>
        <w:t xml:space="preserve">::= </w:t>
      </w:r>
      <w:r w:rsidRPr="00920268">
        <w:t>SEQUENCE</w:t>
      </w:r>
    </w:p>
    <w:p w14:paraId="0BD71D31" w14:textId="77777777" w:rsidR="00CD7C6F" w:rsidRDefault="00CD7C6F" w:rsidP="00CD7C6F">
      <w:pPr>
        <w:pStyle w:val="PL"/>
      </w:pPr>
      <w:r>
        <w:t>{</w:t>
      </w:r>
    </w:p>
    <w:p w14:paraId="5687A296" w14:textId="77777777" w:rsidR="00CD7C6F" w:rsidRPr="00CA12E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INTEGER OPTIONAL,</w:t>
      </w:r>
    </w:p>
    <w:p w14:paraId="2C7540C4" w14:textId="77777777" w:rsidR="00CD7C6F" w:rsidRPr="00CA12E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294264BD" w14:textId="77777777" w:rsidR="00CD7C6F" w:rsidRPr="00CA12E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UTF8String</w:t>
      </w:r>
      <w:r>
        <w:t xml:space="preserve"> OPTIONAL,</w:t>
      </w:r>
    </w:p>
    <w:p w14:paraId="731F6FB6" w14:textId="77777777" w:rsidR="00CD7C6F" w:rsidRPr="00CA12E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tab/>
        <w:t>[4] ServiceExperienceInfo OPTIONAL,</w:t>
      </w:r>
    </w:p>
    <w:p w14:paraId="180D9D25" w14:textId="77777777" w:rsidR="00CD7C6F" w:rsidRPr="00DC224F" w:rsidRDefault="00CD7C6F" w:rsidP="00CD7C6F">
      <w:pPr>
        <w:pStyle w:val="PL"/>
        <w:rPr>
          <w:lang w:val="x-none" w:eastAsia="zh-CN"/>
        </w:rPr>
      </w:pPr>
      <w:r>
        <w:lastRenderedPageBreak/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tab/>
      </w:r>
      <w:r w:rsidRPr="003B0549">
        <w:tab/>
      </w:r>
      <w:r w:rsidRPr="003B0549">
        <w:tab/>
      </w:r>
      <w:r w:rsidRPr="003B0549">
        <w:tab/>
      </w:r>
      <w:r w:rsidRPr="003B0549">
        <w:tab/>
        <w:t>[5] INTEGER OPTIONAL,</w:t>
      </w:r>
    </w:p>
    <w:p w14:paraId="5D524A04" w14:textId="77777777" w:rsidR="00CD7C6F" w:rsidRPr="00CA12EF" w:rsidRDefault="00CD7C6F" w:rsidP="00CD7C6F">
      <w:pPr>
        <w:pStyle w:val="PL"/>
        <w:rPr>
          <w:lang w:val="x-none" w:eastAsia="zh-CN"/>
        </w:rPr>
      </w:pPr>
      <w:r w:rsidRPr="00DC224F"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t>[6] INTEGER OPTIONAL,</w:t>
      </w:r>
    </w:p>
    <w:p w14:paraId="38EE506C" w14:textId="77777777" w:rsidR="00CD7C6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NsiLoadLevelInfo OPTIONAL</w:t>
      </w:r>
    </w:p>
    <w:p w14:paraId="29901853" w14:textId="77777777" w:rsidR="00CD7C6F" w:rsidRDefault="00CD7C6F" w:rsidP="00CD7C6F">
      <w:pPr>
        <w:pStyle w:val="PL"/>
      </w:pPr>
      <w:r>
        <w:t>}</w:t>
      </w:r>
    </w:p>
    <w:p w14:paraId="180200DF" w14:textId="77777777" w:rsidR="00CD7C6F" w:rsidRDefault="00CD7C6F" w:rsidP="00CD7C6F">
      <w:pPr>
        <w:pStyle w:val="PL"/>
      </w:pPr>
    </w:p>
    <w:p w14:paraId="1FE820E3" w14:textId="77777777" w:rsidR="00CD7C6F" w:rsidRDefault="00CD7C6F" w:rsidP="00CD7C6F">
      <w:pPr>
        <w:pStyle w:val="PL"/>
      </w:pPr>
      <w:r>
        <w:t>NSSAIMap</w:t>
      </w:r>
      <w:r>
        <w:tab/>
      </w:r>
      <w:r>
        <w:tab/>
        <w:t>::= SEQUENCE</w:t>
      </w:r>
    </w:p>
    <w:p w14:paraId="27426EF2" w14:textId="77777777" w:rsidR="00CD7C6F" w:rsidRDefault="00CD7C6F" w:rsidP="00CD7C6F">
      <w:pPr>
        <w:pStyle w:val="PL"/>
      </w:pPr>
      <w:r>
        <w:t>{</w:t>
      </w:r>
    </w:p>
    <w:p w14:paraId="3AA70285" w14:textId="77777777" w:rsidR="00CD7C6F" w:rsidRDefault="00CD7C6F" w:rsidP="00CD7C6F">
      <w:pPr>
        <w:pStyle w:val="PL"/>
      </w:pPr>
      <w:r>
        <w:tab/>
        <w:t>servingSnssai</w:t>
      </w:r>
      <w:r>
        <w:tab/>
      </w:r>
      <w:r>
        <w:tab/>
      </w:r>
      <w:r>
        <w:tab/>
      </w:r>
      <w:r>
        <w:tab/>
      </w:r>
      <w:r>
        <w:tab/>
      </w:r>
      <w:r>
        <w:tab/>
        <w:t>[0] SingleNSSAI,</w:t>
      </w:r>
    </w:p>
    <w:p w14:paraId="34188288" w14:textId="77777777" w:rsidR="00CD7C6F" w:rsidRDefault="00CD7C6F" w:rsidP="00CD7C6F">
      <w:pPr>
        <w:pStyle w:val="PL"/>
      </w:pPr>
      <w:r>
        <w:tab/>
        <w:t>homeSnssai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SingleNSSAI</w:t>
      </w:r>
    </w:p>
    <w:p w14:paraId="2B54698F" w14:textId="77777777" w:rsidR="00CD7C6F" w:rsidRDefault="00CD7C6F" w:rsidP="00CD7C6F">
      <w:pPr>
        <w:pStyle w:val="PL"/>
      </w:pPr>
      <w:r>
        <w:t xml:space="preserve"> </w:t>
      </w:r>
    </w:p>
    <w:p w14:paraId="606257BB" w14:textId="77777777" w:rsidR="00CD7C6F" w:rsidRDefault="00CD7C6F" w:rsidP="00CD7C6F">
      <w:pPr>
        <w:pStyle w:val="PL"/>
      </w:pPr>
      <w:r>
        <w:t>}</w:t>
      </w:r>
    </w:p>
    <w:p w14:paraId="37CC9765" w14:textId="77777777" w:rsidR="00CD7C6F" w:rsidRDefault="00CD7C6F" w:rsidP="00CD7C6F">
      <w:pPr>
        <w:pStyle w:val="PL"/>
      </w:pPr>
    </w:p>
    <w:p w14:paraId="3ED8DE33" w14:textId="77777777" w:rsidR="00CD7C6F" w:rsidRDefault="00CD7C6F" w:rsidP="00CD7C6F">
      <w:pPr>
        <w:pStyle w:val="PL"/>
      </w:pPr>
    </w:p>
    <w:p w14:paraId="20D12292" w14:textId="77777777" w:rsidR="00CD7C6F" w:rsidRDefault="00CD7C6F" w:rsidP="00CD7C6F">
      <w:pPr>
        <w:pStyle w:val="PL"/>
      </w:pPr>
      <w:r>
        <w:t xml:space="preserve">-- </w:t>
      </w:r>
    </w:p>
    <w:p w14:paraId="1227FEED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O</w:t>
      </w:r>
    </w:p>
    <w:p w14:paraId="236B934E" w14:textId="77777777" w:rsidR="00CD7C6F" w:rsidRDefault="00CD7C6F" w:rsidP="00CD7C6F">
      <w:pPr>
        <w:pStyle w:val="PL"/>
      </w:pPr>
      <w:r>
        <w:t xml:space="preserve">-- </w:t>
      </w:r>
    </w:p>
    <w:p w14:paraId="70FEDC91" w14:textId="77777777" w:rsidR="00CD7C6F" w:rsidRDefault="00CD7C6F" w:rsidP="00CD7C6F">
      <w:pPr>
        <w:pStyle w:val="PL"/>
      </w:pPr>
    </w:p>
    <w:p w14:paraId="7C60A095" w14:textId="77777777" w:rsidR="00CD7C6F" w:rsidRDefault="00CD7C6F" w:rsidP="00CD7C6F">
      <w:pPr>
        <w:pStyle w:val="PL"/>
      </w:pPr>
    </w:p>
    <w:p w14:paraId="21FD625A" w14:textId="77777777" w:rsidR="00CD7C6F" w:rsidRDefault="00CD7C6F" w:rsidP="00CD7C6F">
      <w:pPr>
        <w:pStyle w:val="PL"/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t xml:space="preserve"> </w:t>
      </w:r>
      <w:r>
        <w:tab/>
        <w:t>::= ENUMERATED</w:t>
      </w:r>
    </w:p>
    <w:p w14:paraId="10B2D1AB" w14:textId="77777777" w:rsidR="00CD7C6F" w:rsidRDefault="00CD7C6F" w:rsidP="00CD7C6F">
      <w:pPr>
        <w:pStyle w:val="PL"/>
      </w:pPr>
      <w:r>
        <w:t>{</w:t>
      </w:r>
    </w:p>
    <w:p w14:paraId="37223EB9" w14:textId="77777777" w:rsidR="00CD7C6F" w:rsidRDefault="00CD7C6F" w:rsidP="00CD7C6F">
      <w:pPr>
        <w:pStyle w:val="PL"/>
      </w:pPr>
      <w:r>
        <w:tab/>
        <w:t>eNABLED</w:t>
      </w:r>
      <w:r>
        <w:tab/>
        <w:t>(0),</w:t>
      </w:r>
    </w:p>
    <w:p w14:paraId="37CD227D" w14:textId="77777777" w:rsidR="00CD7C6F" w:rsidRDefault="00CD7C6F" w:rsidP="00CD7C6F">
      <w:pPr>
        <w:pStyle w:val="PL"/>
      </w:pPr>
      <w:r>
        <w:tab/>
        <w:t>dISABLED(1)</w:t>
      </w:r>
    </w:p>
    <w:p w14:paraId="53B0E2BC" w14:textId="77777777" w:rsidR="00CD7C6F" w:rsidRDefault="00CD7C6F" w:rsidP="00CD7C6F">
      <w:pPr>
        <w:pStyle w:val="PL"/>
      </w:pPr>
    </w:p>
    <w:p w14:paraId="43F73185" w14:textId="77777777" w:rsidR="00CD7C6F" w:rsidRDefault="00CD7C6F" w:rsidP="00CD7C6F">
      <w:pPr>
        <w:pStyle w:val="PL"/>
      </w:pPr>
      <w:r>
        <w:t>}</w:t>
      </w:r>
    </w:p>
    <w:p w14:paraId="7D339261" w14:textId="77777777" w:rsidR="00CD7C6F" w:rsidRDefault="00CD7C6F" w:rsidP="00CD7C6F">
      <w:pPr>
        <w:pStyle w:val="PL"/>
      </w:pPr>
    </w:p>
    <w:p w14:paraId="3E8395FD" w14:textId="77777777" w:rsidR="00CD7C6F" w:rsidRDefault="00CD7C6F" w:rsidP="00CD7C6F">
      <w:pPr>
        <w:pStyle w:val="PL"/>
      </w:pPr>
    </w:p>
    <w:p w14:paraId="591DE366" w14:textId="77777777" w:rsidR="00CD7C6F" w:rsidRDefault="00CD7C6F" w:rsidP="00CD7C6F">
      <w:pPr>
        <w:pStyle w:val="PL"/>
      </w:pPr>
      <w:r>
        <w:t xml:space="preserve">-- </w:t>
      </w:r>
    </w:p>
    <w:p w14:paraId="6AA9ADBF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P</w:t>
      </w:r>
    </w:p>
    <w:p w14:paraId="0A7B7598" w14:textId="77777777" w:rsidR="00CD7C6F" w:rsidRDefault="00CD7C6F" w:rsidP="00CD7C6F">
      <w:pPr>
        <w:pStyle w:val="PL"/>
      </w:pPr>
      <w:r>
        <w:t xml:space="preserve">-- </w:t>
      </w:r>
    </w:p>
    <w:p w14:paraId="3D5B0FB3" w14:textId="77777777" w:rsidR="00CD7C6F" w:rsidRDefault="00CD7C6F" w:rsidP="00CD7C6F">
      <w:pPr>
        <w:pStyle w:val="PL"/>
      </w:pPr>
    </w:p>
    <w:p w14:paraId="69762ACE" w14:textId="77777777" w:rsidR="00CD7C6F" w:rsidRDefault="00CD7C6F" w:rsidP="00CD7C6F">
      <w:pPr>
        <w:pStyle w:val="PL"/>
      </w:pPr>
    </w:p>
    <w:p w14:paraId="75550670" w14:textId="77777777" w:rsidR="00CD7C6F" w:rsidRDefault="00CD7C6F" w:rsidP="00CD7C6F">
      <w:pPr>
        <w:pStyle w:val="PL"/>
      </w:pPr>
      <w:r>
        <w:t>PartialRecordMethod</w:t>
      </w:r>
      <w:r>
        <w:tab/>
        <w:t>::= ENUMERATED</w:t>
      </w:r>
    </w:p>
    <w:p w14:paraId="59E4DC37" w14:textId="77777777" w:rsidR="00CD7C6F" w:rsidRDefault="00CD7C6F" w:rsidP="00CD7C6F">
      <w:pPr>
        <w:pStyle w:val="PL"/>
      </w:pPr>
      <w:r>
        <w:t>{</w:t>
      </w:r>
    </w:p>
    <w:p w14:paraId="3BE1089E" w14:textId="77777777" w:rsidR="00CD7C6F" w:rsidRDefault="00CD7C6F" w:rsidP="00CD7C6F">
      <w:pPr>
        <w:pStyle w:val="PL"/>
      </w:pPr>
      <w:r>
        <w:tab/>
        <w:t>default</w:t>
      </w:r>
      <w:r>
        <w:tab/>
      </w:r>
      <w:r>
        <w:tab/>
      </w:r>
      <w:r>
        <w:tab/>
        <w:t>(0),</w:t>
      </w:r>
    </w:p>
    <w:p w14:paraId="431458AF" w14:textId="77777777" w:rsidR="00CD7C6F" w:rsidRDefault="00CD7C6F" w:rsidP="00CD7C6F">
      <w:pPr>
        <w:pStyle w:val="PL"/>
      </w:pPr>
      <w:r>
        <w:tab/>
        <w:t>individual</w:t>
      </w:r>
      <w:r>
        <w:tab/>
      </w:r>
      <w:r>
        <w:tab/>
        <w:t>(1)</w:t>
      </w:r>
    </w:p>
    <w:p w14:paraId="7E9B0FC1" w14:textId="77777777" w:rsidR="00CD7C6F" w:rsidRDefault="00CD7C6F" w:rsidP="00CD7C6F">
      <w:pPr>
        <w:pStyle w:val="PL"/>
      </w:pPr>
      <w:r>
        <w:t>}</w:t>
      </w:r>
    </w:p>
    <w:p w14:paraId="1DB86BAE" w14:textId="77777777" w:rsidR="00CD7C6F" w:rsidRDefault="00CD7C6F" w:rsidP="00CD7C6F">
      <w:pPr>
        <w:pStyle w:val="PL"/>
      </w:pPr>
    </w:p>
    <w:p w14:paraId="4707C2C2" w14:textId="77777777" w:rsidR="00CD7C6F" w:rsidRDefault="00CD7C6F" w:rsidP="00CD7C6F">
      <w:pPr>
        <w:pStyle w:val="PL"/>
      </w:pPr>
      <w:r>
        <w:t xml:space="preserve">PDUAddress </w:t>
      </w:r>
      <w:r>
        <w:tab/>
        <w:t xml:space="preserve">::= </w:t>
      </w:r>
      <w:r w:rsidRPr="00920268">
        <w:t>SEQUENCE</w:t>
      </w:r>
    </w:p>
    <w:p w14:paraId="0FC7706F" w14:textId="77777777" w:rsidR="00CD7C6F" w:rsidRDefault="00CD7C6F" w:rsidP="00CD7C6F">
      <w:pPr>
        <w:pStyle w:val="PL"/>
      </w:pPr>
      <w:r>
        <w:t>{</w:t>
      </w:r>
    </w:p>
    <w:p w14:paraId="713111A3" w14:textId="77777777" w:rsidR="00CD7C6F" w:rsidRDefault="00CD7C6F" w:rsidP="00CD7C6F">
      <w:pPr>
        <w:pStyle w:val="PL"/>
      </w:pPr>
      <w:r>
        <w:tab/>
        <w:t>pDUIPv4Address</w:t>
      </w:r>
      <w:r>
        <w:tab/>
      </w:r>
      <w:r>
        <w:tab/>
      </w:r>
      <w:r>
        <w:tab/>
      </w:r>
      <w:r>
        <w:tab/>
        <w:t>[0] IPAddress OPTIONAL,</w:t>
      </w:r>
    </w:p>
    <w:p w14:paraId="027E86B7" w14:textId="77777777" w:rsidR="00CD7C6F" w:rsidRDefault="00CD7C6F" w:rsidP="00CD7C6F">
      <w:pPr>
        <w:pStyle w:val="PL"/>
      </w:pPr>
      <w:r>
        <w:tab/>
        <w:t>pDUIPv6AddresswithPrefix</w:t>
      </w:r>
      <w:r>
        <w:tab/>
      </w:r>
      <w:r>
        <w:tab/>
        <w:t>[1] IPAddress OPTIONAL,</w:t>
      </w:r>
    </w:p>
    <w:p w14:paraId="4B02CE8E" w14:textId="77777777" w:rsidR="00CD7C6F" w:rsidRDefault="00CD7C6F" w:rsidP="00CD7C6F">
      <w:pPr>
        <w:pStyle w:val="PL"/>
      </w:pPr>
      <w:r>
        <w:tab/>
        <w:t>iPV4d</w:t>
      </w:r>
      <w:r w:rsidRPr="00F514DB">
        <w:t>ynamicAddressFlag</w:t>
      </w:r>
      <w:r>
        <w:tab/>
      </w:r>
      <w:r>
        <w:tab/>
        <w:t>[2]</w:t>
      </w:r>
      <w:r w:rsidDel="0081607D">
        <w:t xml:space="preserve"> </w:t>
      </w:r>
      <w:r w:rsidRPr="00F514DB">
        <w:t>DynamicAddressFlag</w:t>
      </w:r>
      <w:r>
        <w:t xml:space="preserve"> OPTIONAL,</w:t>
      </w:r>
    </w:p>
    <w:p w14:paraId="45BB00A5" w14:textId="77777777" w:rsidR="00CD7C6F" w:rsidRDefault="00CD7C6F" w:rsidP="00CD7C6F">
      <w:pPr>
        <w:pStyle w:val="PL"/>
      </w:pPr>
      <w:r>
        <w:tab/>
        <w:t>iPV6d</w:t>
      </w:r>
      <w:r w:rsidRPr="00F514DB">
        <w:t>ynamic</w:t>
      </w:r>
      <w:r>
        <w:t>Prefix</w:t>
      </w:r>
      <w:r w:rsidRPr="00F514DB">
        <w:t>Flag</w:t>
      </w:r>
      <w:r>
        <w:tab/>
      </w:r>
      <w:r>
        <w:tab/>
        <w:t>[3]</w:t>
      </w:r>
      <w:r w:rsidDel="0081607D">
        <w:t xml:space="preserve"> </w:t>
      </w:r>
      <w:r w:rsidRPr="00F514DB">
        <w:t>DynamicAddressFlag</w:t>
      </w:r>
      <w:r>
        <w:t xml:space="preserve"> OPTIONAL,  </w:t>
      </w:r>
    </w:p>
    <w:p w14:paraId="3214895E" w14:textId="77777777" w:rsidR="00CD7C6F" w:rsidRDefault="00CD7C6F" w:rsidP="00CD7C6F">
      <w:pPr>
        <w:pStyle w:val="PL"/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58E6A34E" w14:textId="77777777" w:rsidR="00CD7C6F" w:rsidRDefault="00CD7C6F" w:rsidP="00CD7C6F">
      <w:pPr>
        <w:pStyle w:val="PL"/>
      </w:pPr>
      <w:r>
        <w:t>}</w:t>
      </w:r>
    </w:p>
    <w:p w14:paraId="2313BE1B" w14:textId="77777777" w:rsidR="00CD7C6F" w:rsidRDefault="00CD7C6F" w:rsidP="00CD7C6F">
      <w:pPr>
        <w:pStyle w:val="PL"/>
      </w:pPr>
    </w:p>
    <w:p w14:paraId="5AD3E1BD" w14:textId="5B7E76DF" w:rsidR="004D7CFD" w:rsidRPr="00750C70" w:rsidDel="004D7CFD" w:rsidRDefault="004D7CFD" w:rsidP="004D7CFD">
      <w:pPr>
        <w:pStyle w:val="PL"/>
        <w:rPr>
          <w:del w:id="382" w:author="Ericsson v2" w:date="2022-08-19T21:33:00Z"/>
          <w:moveTo w:id="383" w:author="Ericsson v2" w:date="2022-08-19T21:33:00Z"/>
        </w:rPr>
      </w:pPr>
      <w:moveToRangeStart w:id="384" w:author="Ericsson v2" w:date="2022-08-19T21:33:00Z" w:name="move111837202"/>
      <w:moveTo w:id="385" w:author="Ericsson v2" w:date="2022-08-19T21:33:00Z">
        <w:del w:id="386" w:author="Ericsson v2" w:date="2022-08-19T21:33:00Z">
          <w:r w:rsidRPr="00750C70" w:rsidDel="004D7CFD">
            <w:delText>--</w:delText>
          </w:r>
        </w:del>
      </w:moveTo>
    </w:p>
    <w:p w14:paraId="0D87FEEF" w14:textId="1A84C871" w:rsidR="004D7CFD" w:rsidRPr="00750C70" w:rsidDel="004D7CFD" w:rsidRDefault="004D7CFD" w:rsidP="004D7CFD">
      <w:pPr>
        <w:pStyle w:val="PL"/>
        <w:outlineLvl w:val="3"/>
        <w:rPr>
          <w:del w:id="387" w:author="Ericsson v2" w:date="2022-08-19T21:33:00Z"/>
          <w:moveTo w:id="388" w:author="Ericsson v2" w:date="2022-08-19T21:33:00Z"/>
        </w:rPr>
      </w:pPr>
      <w:moveTo w:id="389" w:author="Ericsson v2" w:date="2022-08-19T21:33:00Z">
        <w:del w:id="390" w:author="Ericsson v2" w:date="2022-08-19T21:33:00Z">
          <w:r w:rsidRPr="00750C70" w:rsidDel="004D7CFD">
            <w:delText>-- PDU Container Information</w:delText>
          </w:r>
        </w:del>
      </w:moveTo>
    </w:p>
    <w:p w14:paraId="354BC030" w14:textId="6F49B2A6" w:rsidR="004D7CFD" w:rsidRPr="00750C70" w:rsidDel="004D7CFD" w:rsidRDefault="004D7CFD" w:rsidP="004D7CFD">
      <w:pPr>
        <w:pStyle w:val="PL"/>
        <w:rPr>
          <w:del w:id="391" w:author="Ericsson v2" w:date="2022-08-19T21:33:00Z"/>
          <w:moveTo w:id="392" w:author="Ericsson v2" w:date="2022-08-19T21:33:00Z"/>
        </w:rPr>
      </w:pPr>
      <w:moveTo w:id="393" w:author="Ericsson v2" w:date="2022-08-19T21:33:00Z">
        <w:del w:id="394" w:author="Ericsson v2" w:date="2022-08-19T21:33:00Z">
          <w:r w:rsidRPr="00750C70" w:rsidDel="004D7CFD">
            <w:delText>--</w:delText>
          </w:r>
        </w:del>
      </w:moveTo>
    </w:p>
    <w:p w14:paraId="3618AF1B" w14:textId="79577E37" w:rsidR="004D7CFD" w:rsidRPr="00750C70" w:rsidDel="004D7CFD" w:rsidRDefault="004D7CFD" w:rsidP="004D7CFD">
      <w:pPr>
        <w:pStyle w:val="PL"/>
        <w:rPr>
          <w:del w:id="395" w:author="Ericsson v2" w:date="2022-08-19T21:33:00Z"/>
          <w:moveTo w:id="396" w:author="Ericsson v2" w:date="2022-08-19T21:33:00Z"/>
        </w:rPr>
      </w:pPr>
    </w:p>
    <w:p w14:paraId="6C026517" w14:textId="77777777" w:rsidR="004D7CFD" w:rsidRPr="00750C70" w:rsidRDefault="004D7CFD" w:rsidP="004D7CFD">
      <w:pPr>
        <w:pStyle w:val="PL"/>
        <w:rPr>
          <w:moveTo w:id="397" w:author="Ericsson v2" w:date="2022-08-19T21:33:00Z"/>
        </w:rPr>
      </w:pPr>
      <w:moveTo w:id="398" w:author="Ericsson v2" w:date="2022-08-19T21:33:00Z">
        <w:r w:rsidRPr="00750C70">
          <w:t xml:space="preserve">PDUContainerInformation </w:t>
        </w:r>
        <w:r w:rsidRPr="00750C70">
          <w:tab/>
        </w:r>
        <w:r w:rsidRPr="00750C70">
          <w:tab/>
          <w:t>::= SEQUENCE</w:t>
        </w:r>
      </w:moveTo>
    </w:p>
    <w:p w14:paraId="32ED0BBB" w14:textId="77777777" w:rsidR="004D7CFD" w:rsidRPr="00750C70" w:rsidRDefault="004D7CFD" w:rsidP="004D7CFD">
      <w:pPr>
        <w:pStyle w:val="PL"/>
        <w:rPr>
          <w:moveTo w:id="399" w:author="Ericsson v2" w:date="2022-08-19T21:33:00Z"/>
        </w:rPr>
      </w:pPr>
      <w:moveTo w:id="400" w:author="Ericsson v2" w:date="2022-08-19T21:33:00Z">
        <w:r w:rsidRPr="00750C70">
          <w:t>{</w:t>
        </w:r>
      </w:moveTo>
    </w:p>
    <w:p w14:paraId="4AE7DFD2" w14:textId="77777777" w:rsidR="004D7CFD" w:rsidRDefault="004D7CFD" w:rsidP="004D7CFD">
      <w:pPr>
        <w:pStyle w:val="PL"/>
        <w:rPr>
          <w:moveTo w:id="401" w:author="Ericsson v2" w:date="2022-08-19T21:33:00Z"/>
        </w:rPr>
      </w:pPr>
      <w:moveTo w:id="402" w:author="Ericsson v2" w:date="2022-08-19T21:33:00Z">
        <w:r w:rsidRPr="00750C70">
          <w:tab/>
        </w:r>
        <w:r>
          <w:t>chargingRuleBaseName</w:t>
        </w:r>
        <w:r>
          <w:tab/>
        </w:r>
        <w:r>
          <w:tab/>
        </w:r>
        <w:r>
          <w:tab/>
        </w:r>
        <w:r>
          <w:tab/>
        </w:r>
        <w:r>
          <w:tab/>
          <w:t>[0] ChargingRuleBaseName OPTIONAL,</w:t>
        </w:r>
      </w:moveTo>
    </w:p>
    <w:p w14:paraId="3C8261CB" w14:textId="77777777" w:rsidR="004D7CFD" w:rsidRPr="00161681" w:rsidRDefault="004D7CFD" w:rsidP="004D7CFD">
      <w:pPr>
        <w:pStyle w:val="PL"/>
        <w:rPr>
          <w:moveTo w:id="403" w:author="Ericsson v2" w:date="2022-08-19T21:33:00Z"/>
        </w:rPr>
      </w:pPr>
      <w:moveTo w:id="404" w:author="Ericsson v2" w:date="2022-08-19T21:33:00Z">
        <w:r>
          <w:tab/>
        </w:r>
        <w:r w:rsidRPr="005B62D5">
          <w:t>-- aFCorrelationInformation [1] is replaced by afChargingIdentifier [14]</w:t>
        </w:r>
      </w:moveTo>
    </w:p>
    <w:p w14:paraId="70EE6ECD" w14:textId="77777777" w:rsidR="004D7CFD" w:rsidRDefault="004D7CFD" w:rsidP="004D7CFD">
      <w:pPr>
        <w:pStyle w:val="PL"/>
        <w:rPr>
          <w:moveTo w:id="405" w:author="Ericsson v2" w:date="2022-08-19T21:33:00Z"/>
        </w:rPr>
      </w:pPr>
      <w:moveTo w:id="406" w:author="Ericsson v2" w:date="2022-08-19T21:33:00Z">
        <w:r>
          <w:tab/>
          <w:t>timeOfFirstUsage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[2] TimeStamp OPTIONAL,</w:t>
        </w:r>
      </w:moveTo>
    </w:p>
    <w:p w14:paraId="061DA84F" w14:textId="77777777" w:rsidR="004D7CFD" w:rsidRDefault="004D7CFD" w:rsidP="004D7CFD">
      <w:pPr>
        <w:pStyle w:val="PL"/>
        <w:rPr>
          <w:moveTo w:id="407" w:author="Ericsson v2" w:date="2022-08-19T21:33:00Z"/>
        </w:rPr>
      </w:pPr>
      <w:moveTo w:id="408" w:author="Ericsson v2" w:date="2022-08-19T21:33:00Z">
        <w:r>
          <w:tab/>
          <w:t>timeOfLastUsage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[3] TimeStamp OPTIONAL,</w:t>
        </w:r>
      </w:moveTo>
    </w:p>
    <w:p w14:paraId="3ACE9FAA" w14:textId="77777777" w:rsidR="004D7CFD" w:rsidRDefault="004D7CFD" w:rsidP="004D7CFD">
      <w:pPr>
        <w:pStyle w:val="PL"/>
        <w:rPr>
          <w:moveTo w:id="409" w:author="Ericsson v2" w:date="2022-08-19T21:33:00Z"/>
        </w:rPr>
      </w:pPr>
      <w:moveTo w:id="410" w:author="Ericsson v2" w:date="2022-08-19T21:33:00Z">
        <w:r>
          <w:tab/>
          <w:t>qoSInformation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[4] FiveGQoSInformation OPTIONAL,</w:t>
        </w:r>
      </w:moveTo>
    </w:p>
    <w:p w14:paraId="23D002BE" w14:textId="77777777" w:rsidR="004D7CFD" w:rsidRDefault="004D7CFD" w:rsidP="004D7CFD">
      <w:pPr>
        <w:pStyle w:val="PL"/>
        <w:rPr>
          <w:moveTo w:id="411" w:author="Ericsson v2" w:date="2022-08-19T21:33:00Z"/>
        </w:rPr>
      </w:pPr>
      <w:moveTo w:id="412" w:author="Ericsson v2" w:date="2022-08-19T21:33:00Z">
        <w:r>
          <w:tab/>
          <w:t>userLocationInformation</w:t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[5] UserLocationInformation OPTIONAL,</w:t>
        </w:r>
      </w:moveTo>
    </w:p>
    <w:p w14:paraId="7E05FF86" w14:textId="77777777" w:rsidR="004D7CFD" w:rsidRDefault="004D7CFD" w:rsidP="004D7CFD">
      <w:pPr>
        <w:pStyle w:val="PL"/>
        <w:rPr>
          <w:moveTo w:id="413" w:author="Ericsson v2" w:date="2022-08-19T21:33:00Z"/>
        </w:rPr>
      </w:pPr>
      <w:moveTo w:id="414" w:author="Ericsson v2" w:date="2022-08-19T21:33:00Z">
        <w:r>
          <w:tab/>
          <w:t>presenceReportingAreaInfo</w:t>
        </w:r>
        <w:r>
          <w:tab/>
        </w:r>
        <w:r>
          <w:tab/>
        </w:r>
        <w:r>
          <w:tab/>
        </w:r>
        <w:r w:rsidRPr="00735E87">
          <w:tab/>
        </w:r>
        <w:r>
          <w:t>[6] PresenceReportingAreaInfo OPTIONAL,</w:t>
        </w:r>
      </w:moveTo>
    </w:p>
    <w:p w14:paraId="4728A2FA" w14:textId="77777777" w:rsidR="004D7CFD" w:rsidRDefault="004D7CFD" w:rsidP="004D7CFD">
      <w:pPr>
        <w:pStyle w:val="PL"/>
        <w:rPr>
          <w:moveTo w:id="415" w:author="Ericsson v2" w:date="2022-08-19T21:33:00Z"/>
        </w:rPr>
      </w:pPr>
      <w:moveTo w:id="416" w:author="Ericsson v2" w:date="2022-08-19T21:33:00Z">
        <w:r>
          <w:tab/>
          <w:t>rATType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[7] RATType OPTIONAL,</w:t>
        </w:r>
      </w:moveTo>
    </w:p>
    <w:p w14:paraId="7D012EDA" w14:textId="77777777" w:rsidR="004D7CFD" w:rsidRDefault="004D7CFD" w:rsidP="004D7CFD">
      <w:pPr>
        <w:pStyle w:val="PL"/>
        <w:rPr>
          <w:moveTo w:id="417" w:author="Ericsson v2" w:date="2022-08-19T21:33:00Z"/>
        </w:rPr>
      </w:pPr>
      <w:moveTo w:id="418" w:author="Ericsson v2" w:date="2022-08-19T21:33:00Z">
        <w:r>
          <w:tab/>
          <w:t>sponsorIdentity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[8] OCTET STRING OPTIONAL,</w:t>
        </w:r>
      </w:moveTo>
    </w:p>
    <w:p w14:paraId="316F5FD3" w14:textId="77777777" w:rsidR="004D7CFD" w:rsidRDefault="004D7CFD" w:rsidP="004D7CFD">
      <w:pPr>
        <w:pStyle w:val="PL"/>
        <w:rPr>
          <w:moveTo w:id="419" w:author="Ericsson v2" w:date="2022-08-19T21:33:00Z"/>
        </w:rPr>
      </w:pPr>
      <w:moveTo w:id="420" w:author="Ericsson v2" w:date="2022-08-19T21:33:00Z">
        <w:r>
          <w:tab/>
          <w:t>applicationServiceProviderIdentity</w:t>
        </w:r>
        <w:r>
          <w:tab/>
        </w:r>
        <w:r w:rsidRPr="00735E87">
          <w:tab/>
        </w:r>
        <w:r>
          <w:t>[9] OCTET STRING OPTIONAL,</w:t>
        </w:r>
      </w:moveTo>
    </w:p>
    <w:p w14:paraId="18BBFA98" w14:textId="77777777" w:rsidR="004D7CFD" w:rsidRDefault="004D7CFD" w:rsidP="004D7CFD">
      <w:pPr>
        <w:pStyle w:val="PL"/>
        <w:rPr>
          <w:moveTo w:id="421" w:author="Ericsson v2" w:date="2022-08-19T21:33:00Z"/>
        </w:rPr>
      </w:pPr>
      <w:moveTo w:id="422" w:author="Ericsson v2" w:date="2022-08-19T21:33:00Z">
        <w:r>
          <w:tab/>
          <w:t>servingNetworkFunctionID</w:t>
        </w:r>
        <w:r>
          <w:tab/>
        </w:r>
        <w:r>
          <w:tab/>
        </w:r>
        <w:r>
          <w:tab/>
        </w:r>
        <w:r>
          <w:tab/>
          <w:t>[10] SEQUENCE OF ServingNetworkFunctionID OPTIONAL,</w:t>
        </w:r>
      </w:moveTo>
    </w:p>
    <w:p w14:paraId="7E8963FE" w14:textId="77777777" w:rsidR="004D7CFD" w:rsidRDefault="004D7CFD" w:rsidP="004D7CFD">
      <w:pPr>
        <w:pStyle w:val="PL"/>
        <w:rPr>
          <w:moveTo w:id="423" w:author="Ericsson v2" w:date="2022-08-19T21:33:00Z"/>
        </w:rPr>
      </w:pPr>
      <w:moveTo w:id="424" w:author="Ericsson v2" w:date="2022-08-19T21:33:00Z">
        <w:r>
          <w:tab/>
          <w:t xml:space="preserve">uETimeZone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[11] MSTimeZone OPTIONAL,</w:t>
        </w:r>
      </w:moveTo>
    </w:p>
    <w:p w14:paraId="77CE121D" w14:textId="77777777" w:rsidR="004D7CFD" w:rsidRDefault="004D7CFD" w:rsidP="004D7CFD">
      <w:pPr>
        <w:pStyle w:val="PL"/>
        <w:rPr>
          <w:moveTo w:id="425" w:author="Ericsson v2" w:date="2022-08-19T21:33:00Z"/>
        </w:rPr>
      </w:pPr>
      <w:moveTo w:id="426" w:author="Ericsson v2" w:date="2022-08-19T21:33:00Z">
        <w:r>
          <w:tab/>
          <w:t>threeGPPPSDataOffStatus</w:t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[12] ThreeGPPPSDataOffStatus OPTIONAL,</w:t>
        </w:r>
      </w:moveTo>
    </w:p>
    <w:p w14:paraId="3799D2B4" w14:textId="77777777" w:rsidR="004D7CFD" w:rsidRDefault="004D7CFD" w:rsidP="004D7CFD">
      <w:pPr>
        <w:pStyle w:val="PL"/>
        <w:rPr>
          <w:moveTo w:id="427" w:author="Ericsson v2" w:date="2022-08-19T21:33:00Z"/>
        </w:rPr>
      </w:pPr>
      <w:moveTo w:id="428" w:author="Ericsson v2" w:date="2022-08-19T21:33:00Z">
        <w:r>
          <w:tab/>
        </w:r>
        <w:r w:rsidRPr="00A62749">
          <w:t>qoSCharacteristics</w:t>
        </w:r>
        <w:r w:rsidRPr="00A62749">
          <w:tab/>
        </w:r>
        <w:r w:rsidRPr="00A62749">
          <w:tab/>
        </w:r>
        <w:r w:rsidRPr="00A62749">
          <w:tab/>
        </w:r>
        <w:r>
          <w:tab/>
        </w:r>
        <w:r w:rsidRPr="00A62749">
          <w:tab/>
        </w:r>
        <w:r w:rsidRPr="00735E87">
          <w:tab/>
        </w:r>
        <w:r w:rsidRPr="00A62749">
          <w:t>[</w:t>
        </w:r>
        <w:r>
          <w:t>13</w:t>
        </w:r>
        <w:r w:rsidRPr="00A62749">
          <w:t xml:space="preserve">] </w:t>
        </w:r>
        <w:r>
          <w:t>Q</w:t>
        </w:r>
        <w:r w:rsidRPr="00A62749">
          <w:t>oSCharacteristics</w:t>
        </w:r>
        <w:r>
          <w:t xml:space="preserve"> OPTIONAL,</w:t>
        </w:r>
      </w:moveTo>
    </w:p>
    <w:p w14:paraId="23351A16" w14:textId="77777777" w:rsidR="004D7CFD" w:rsidRDefault="004D7CFD" w:rsidP="004D7CFD">
      <w:pPr>
        <w:pStyle w:val="PL"/>
        <w:rPr>
          <w:moveTo w:id="429" w:author="Ericsson v2" w:date="2022-08-19T21:33:00Z"/>
        </w:rPr>
      </w:pPr>
      <w:moveTo w:id="430" w:author="Ericsson v2" w:date="2022-08-19T21:33:00Z">
        <w:r w:rsidRPr="00161681">
          <w:tab/>
          <w:t>afChargingIdentifier</w:t>
        </w:r>
        <w:r w:rsidRPr="00161681">
          <w:tab/>
        </w:r>
        <w:r w:rsidRPr="00161681">
          <w:tab/>
        </w:r>
        <w:r w:rsidRPr="00161681">
          <w:tab/>
        </w:r>
        <w:r>
          <w:tab/>
        </w:r>
        <w:r w:rsidRPr="00161681">
          <w:tab/>
          <w:t>[1</w:t>
        </w:r>
        <w:r>
          <w:t>4</w:t>
        </w:r>
        <w:r w:rsidRPr="00161681">
          <w:t>] ChargingI</w:t>
        </w:r>
        <w:r>
          <w:t>D</w:t>
        </w:r>
        <w:r w:rsidRPr="00161681">
          <w:t xml:space="preserve"> OPTIONAL</w:t>
        </w:r>
        <w:r>
          <w:t>,</w:t>
        </w:r>
      </w:moveTo>
    </w:p>
    <w:p w14:paraId="47367789" w14:textId="77777777" w:rsidR="004D7CFD" w:rsidRDefault="004D7CFD" w:rsidP="004D7CFD">
      <w:pPr>
        <w:pStyle w:val="PL"/>
        <w:rPr>
          <w:moveTo w:id="431" w:author="Ericsson v2" w:date="2022-08-19T21:33:00Z"/>
        </w:rPr>
      </w:pPr>
      <w:moveTo w:id="432" w:author="Ericsson v2" w:date="2022-08-19T21:33:00Z">
        <w:r w:rsidRPr="00161681">
          <w:tab/>
          <w:t>afChargingId</w:t>
        </w:r>
        <w:r>
          <w:t>String</w:t>
        </w:r>
        <w:r w:rsidRPr="00161681">
          <w:tab/>
        </w:r>
        <w:r>
          <w:tab/>
        </w:r>
        <w:r>
          <w:tab/>
        </w:r>
        <w:r w:rsidRPr="00161681">
          <w:tab/>
        </w:r>
        <w:r w:rsidRPr="00161681">
          <w:tab/>
        </w:r>
        <w:r w:rsidRPr="00735E87">
          <w:tab/>
        </w:r>
        <w:r w:rsidRPr="00161681">
          <w:t>[1</w:t>
        </w:r>
        <w:r>
          <w:t>5</w:t>
        </w:r>
        <w:r w:rsidRPr="00161681">
          <w:t xml:space="preserve">] </w:t>
        </w:r>
        <w:r>
          <w:t>AF</w:t>
        </w:r>
        <w:r w:rsidRPr="00161681">
          <w:t>ChargingI</w:t>
        </w:r>
        <w:r>
          <w:t>D</w:t>
        </w:r>
        <w:r w:rsidRPr="00161681">
          <w:t xml:space="preserve"> OPTIONAL</w:t>
        </w:r>
        <w:r>
          <w:t>,</w:t>
        </w:r>
      </w:moveTo>
    </w:p>
    <w:p w14:paraId="0F94AFCB" w14:textId="77777777" w:rsidR="004D7CFD" w:rsidRDefault="004D7CFD" w:rsidP="004D7CFD">
      <w:pPr>
        <w:pStyle w:val="PL"/>
        <w:rPr>
          <w:moveTo w:id="433" w:author="Ericsson v2" w:date="2022-08-19T21:33:00Z"/>
        </w:rPr>
      </w:pPr>
      <w:moveTo w:id="434" w:author="Ericsson v2" w:date="2022-08-19T21:33:00Z">
        <w:r w:rsidRPr="00735E87">
          <w:tab/>
        </w:r>
        <w:r>
          <w:t>m</w:t>
        </w:r>
        <w:r w:rsidRPr="003B6557">
          <w:t>APDUSteering</w:t>
        </w:r>
        <w:r>
          <w:t>F</w:t>
        </w:r>
        <w:r w:rsidRPr="003B6557">
          <w:t>unctionality</w:t>
        </w:r>
        <w:r w:rsidRPr="00161681">
          <w:tab/>
        </w:r>
        <w:r w:rsidRPr="00161681">
          <w:tab/>
        </w:r>
        <w:r>
          <w:tab/>
        </w:r>
        <w:r>
          <w:tab/>
        </w:r>
        <w:r w:rsidRPr="00161681">
          <w:t>[</w:t>
        </w:r>
        <w:r>
          <w:t>16</w:t>
        </w:r>
        <w:r w:rsidRPr="00161681">
          <w:t xml:space="preserve">] </w:t>
        </w:r>
        <w:r>
          <w:t>M</w:t>
        </w:r>
        <w:r w:rsidRPr="003B6557">
          <w:t>APDUSteering</w:t>
        </w:r>
        <w:r>
          <w:t>F</w:t>
        </w:r>
        <w:r w:rsidRPr="003B6557">
          <w:t>unctionality</w:t>
        </w:r>
        <w:r w:rsidRPr="00161681">
          <w:t xml:space="preserve"> OPTIONAL</w:t>
        </w:r>
        <w:r>
          <w:t>,</w:t>
        </w:r>
      </w:moveTo>
    </w:p>
    <w:p w14:paraId="5628BD3C" w14:textId="77777777" w:rsidR="004D7CFD" w:rsidRDefault="004D7CFD" w:rsidP="004D7CFD">
      <w:pPr>
        <w:pStyle w:val="PL"/>
        <w:rPr>
          <w:moveTo w:id="435" w:author="Ericsson v2" w:date="2022-08-19T21:33:00Z"/>
        </w:rPr>
      </w:pPr>
      <w:moveTo w:id="436" w:author="Ericsson v2" w:date="2022-08-19T21:33:00Z">
        <w:r w:rsidRPr="00161681">
          <w:tab/>
        </w:r>
        <w:r>
          <w:t>m</w:t>
        </w:r>
        <w:r w:rsidRPr="003B6557">
          <w:t>APDUSteering</w:t>
        </w:r>
        <w:r>
          <w:t>Mode</w:t>
        </w:r>
        <w:r w:rsidRPr="00161681">
          <w:tab/>
        </w:r>
        <w:r w:rsidRPr="00161681">
          <w:tab/>
        </w:r>
        <w:r w:rsidRPr="00161681">
          <w:tab/>
        </w:r>
        <w:r w:rsidRPr="00161681">
          <w:tab/>
        </w:r>
        <w:r>
          <w:tab/>
        </w:r>
        <w:r w:rsidRPr="00735E87">
          <w:tab/>
        </w:r>
        <w:r w:rsidRPr="00161681">
          <w:t>[</w:t>
        </w:r>
        <w:r>
          <w:t>17</w:t>
        </w:r>
        <w:r w:rsidRPr="00161681">
          <w:t xml:space="preserve">] </w:t>
        </w:r>
        <w:r>
          <w:t>M</w:t>
        </w:r>
        <w:r w:rsidRPr="003B6557">
          <w:t>APDUSteering</w:t>
        </w:r>
        <w:r>
          <w:t>Mode</w:t>
        </w:r>
        <w:r w:rsidRPr="00161681">
          <w:t xml:space="preserve"> OPTIONA</w:t>
        </w:r>
        <w:r>
          <w:t>L,</w:t>
        </w:r>
      </w:moveTo>
    </w:p>
    <w:p w14:paraId="73F0935D" w14:textId="77777777" w:rsidR="004D7CFD" w:rsidRDefault="004D7CFD" w:rsidP="004D7CFD">
      <w:pPr>
        <w:pStyle w:val="PL"/>
        <w:rPr>
          <w:moveTo w:id="437" w:author="Ericsson v2" w:date="2022-08-19T21:33:00Z"/>
        </w:rPr>
      </w:pPr>
      <w:moveTo w:id="438" w:author="Ericsson v2" w:date="2022-08-19T21:33:00Z">
        <w:r>
          <w:tab/>
          <w:t>userLocationInformationASN1</w:t>
        </w:r>
        <w:r>
          <w:tab/>
        </w:r>
        <w:r>
          <w:tab/>
        </w:r>
        <w:r>
          <w:tab/>
        </w:r>
        <w:r w:rsidRPr="00735E87">
          <w:tab/>
        </w:r>
        <w:r>
          <w:t>[18] UserLocationInformationStructured OPTIONAL,</w:t>
        </w:r>
      </w:moveTo>
    </w:p>
    <w:p w14:paraId="6F525E8D" w14:textId="77777777" w:rsidR="004D7CFD" w:rsidRDefault="004D7CFD" w:rsidP="004D7CFD">
      <w:pPr>
        <w:pStyle w:val="PL"/>
        <w:rPr>
          <w:moveTo w:id="439" w:author="Ericsson v2" w:date="2022-08-19T21:33:00Z"/>
        </w:rPr>
      </w:pPr>
      <w:moveTo w:id="440" w:author="Ericsson v2" w:date="2022-08-19T21:33:00Z">
        <w:r>
          <w:tab/>
          <w:t>listOfPresenceReportingAreaInformation</w:t>
        </w:r>
        <w:r>
          <w:tab/>
          <w:t>[19] SEQUENCE OF PresenceReportingAreaInfo OPTIONAL,</w:t>
        </w:r>
      </w:moveTo>
    </w:p>
    <w:p w14:paraId="46024C85" w14:textId="77777777" w:rsidR="004D7CFD" w:rsidRDefault="004D7CFD" w:rsidP="004D7CFD">
      <w:pPr>
        <w:pStyle w:val="PL"/>
        <w:tabs>
          <w:tab w:val="left" w:pos="3185"/>
          <w:tab w:val="left" w:pos="3940"/>
        </w:tabs>
        <w:rPr>
          <w:moveTo w:id="441" w:author="Ericsson v2" w:date="2022-08-19T21:33:00Z"/>
        </w:rPr>
      </w:pPr>
      <w:moveTo w:id="442" w:author="Ericsson v2" w:date="2022-08-19T21:33:00Z">
        <w:r>
          <w:tab/>
        </w:r>
        <w:r>
          <w:rPr>
            <w:lang w:eastAsia="zh-CN"/>
          </w:rPr>
          <w:t>trafficForwardingWay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[20] </w:t>
        </w:r>
        <w:r>
          <w:rPr>
            <w:lang w:eastAsia="zh-CN"/>
          </w:rPr>
          <w:t>TrafficForwardingWay</w:t>
        </w:r>
        <w:r>
          <w:t xml:space="preserve"> OPTIONAL,</w:t>
        </w:r>
      </w:moveTo>
    </w:p>
    <w:p w14:paraId="613E698C" w14:textId="77777777" w:rsidR="004D7CFD" w:rsidRDefault="004D7CFD" w:rsidP="004D7CFD">
      <w:pPr>
        <w:pStyle w:val="PL"/>
        <w:tabs>
          <w:tab w:val="left" w:pos="3185"/>
          <w:tab w:val="left" w:pos="3940"/>
        </w:tabs>
        <w:rPr>
          <w:moveTo w:id="443" w:author="Ericsson v2" w:date="2022-08-19T21:33:00Z"/>
        </w:rPr>
      </w:pPr>
      <w:moveTo w:id="444" w:author="Ericsson v2" w:date="2022-08-19T21:33:00Z">
        <w:r>
          <w:tab/>
          <w:t>qosMonitoringReport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[21] QosMonitoringReport OPTIONAL</w:t>
        </w:r>
      </w:moveTo>
    </w:p>
    <w:p w14:paraId="32641AE5" w14:textId="4264830E" w:rsidR="004D7CFD" w:rsidDel="004D7CFD" w:rsidRDefault="004D7CFD" w:rsidP="004D7CFD">
      <w:pPr>
        <w:pStyle w:val="PL"/>
        <w:tabs>
          <w:tab w:val="clear" w:pos="3456"/>
          <w:tab w:val="clear" w:pos="3840"/>
          <w:tab w:val="left" w:pos="3185"/>
          <w:tab w:val="left" w:pos="3940"/>
        </w:tabs>
        <w:rPr>
          <w:del w:id="445" w:author="Ericsson v2" w:date="2022-08-19T21:33:00Z"/>
          <w:moveTo w:id="446" w:author="Ericsson v2" w:date="2022-08-19T21:33:00Z"/>
        </w:rPr>
      </w:pPr>
      <w:moveTo w:id="447" w:author="Ericsson v2" w:date="2022-08-19T21:33:00Z">
        <w:del w:id="448" w:author="Ericsson v2" w:date="2022-08-19T21:33:00Z">
          <w:r w:rsidDel="004D7CFD">
            <w:delText xml:space="preserve">  </w:delText>
          </w:r>
        </w:del>
      </w:moveTo>
    </w:p>
    <w:p w14:paraId="45688068" w14:textId="25047792" w:rsidR="004D7CFD" w:rsidDel="004D7CFD" w:rsidRDefault="004D7CFD">
      <w:pPr>
        <w:pStyle w:val="PL"/>
        <w:tabs>
          <w:tab w:val="clear" w:pos="3456"/>
          <w:tab w:val="clear" w:pos="3840"/>
          <w:tab w:val="left" w:pos="3185"/>
          <w:tab w:val="left" w:pos="3940"/>
        </w:tabs>
        <w:rPr>
          <w:del w:id="449" w:author="Ericsson v2" w:date="2022-08-19T21:33:00Z"/>
          <w:moveTo w:id="450" w:author="Ericsson v2" w:date="2022-08-19T21:33:00Z"/>
        </w:rPr>
        <w:pPrChange w:id="451" w:author="Ericsson v2" w:date="2022-08-19T21:33:00Z">
          <w:pPr>
            <w:pStyle w:val="PL"/>
          </w:pPr>
        </w:pPrChange>
      </w:pPr>
    </w:p>
    <w:p w14:paraId="5512FEFB" w14:textId="376BDA75" w:rsidR="004D7CFD" w:rsidDel="004D7CFD" w:rsidRDefault="004D7CFD" w:rsidP="004D7CFD">
      <w:pPr>
        <w:pStyle w:val="PL"/>
        <w:rPr>
          <w:del w:id="452" w:author="Ericsson v2" w:date="2022-08-19T21:33:00Z"/>
          <w:moveTo w:id="453" w:author="Ericsson v2" w:date="2022-08-19T21:33:00Z"/>
        </w:rPr>
      </w:pPr>
    </w:p>
    <w:p w14:paraId="54CCBDEC" w14:textId="3FA879BE" w:rsidR="004D7CFD" w:rsidDel="004D7CFD" w:rsidRDefault="004D7CFD" w:rsidP="004D7CFD">
      <w:pPr>
        <w:pStyle w:val="PL"/>
        <w:rPr>
          <w:del w:id="454" w:author="Ericsson v2" w:date="2022-08-19T21:33:00Z"/>
          <w:moveTo w:id="455" w:author="Ericsson v2" w:date="2022-08-19T21:33:00Z"/>
        </w:rPr>
      </w:pPr>
    </w:p>
    <w:p w14:paraId="4D9EDF4D" w14:textId="77777777" w:rsidR="004D7CFD" w:rsidRDefault="004D7CFD" w:rsidP="004D7CFD">
      <w:pPr>
        <w:pStyle w:val="PL"/>
        <w:rPr>
          <w:ins w:id="456" w:author="Ericsson v2" w:date="2022-08-19T21:33:00Z"/>
        </w:rPr>
      </w:pPr>
      <w:moveTo w:id="457" w:author="Ericsson v2" w:date="2022-08-19T21:33:00Z">
        <w:r w:rsidRPr="007D36FE">
          <w:lastRenderedPageBreak/>
          <w:t>}</w:t>
        </w:r>
      </w:moveTo>
    </w:p>
    <w:p w14:paraId="40B926C8" w14:textId="77777777" w:rsidR="004D7CFD" w:rsidRPr="007D36FE" w:rsidRDefault="004D7CFD" w:rsidP="004D7CFD">
      <w:pPr>
        <w:pStyle w:val="PL"/>
        <w:rPr>
          <w:moveTo w:id="458" w:author="Ericsson v2" w:date="2022-08-19T21:33:00Z"/>
        </w:rPr>
      </w:pPr>
    </w:p>
    <w:moveToRangeEnd w:id="384"/>
    <w:p w14:paraId="4770D252" w14:textId="77777777" w:rsidR="00CD7C6F" w:rsidRDefault="00CD7C6F" w:rsidP="00CD7C6F">
      <w:pPr>
        <w:pStyle w:val="PL"/>
      </w:pPr>
      <w:r>
        <w:t>PDUSessionPairID</w:t>
      </w:r>
      <w:r>
        <w:tab/>
        <w:t>::= INTEGER</w:t>
      </w:r>
    </w:p>
    <w:p w14:paraId="4E417CB0" w14:textId="77777777" w:rsidR="00CD7C6F" w:rsidRDefault="00CD7C6F" w:rsidP="00CD7C6F">
      <w:pPr>
        <w:pStyle w:val="PL"/>
      </w:pPr>
    </w:p>
    <w:p w14:paraId="4159512A" w14:textId="77777777" w:rsidR="00CD7C6F" w:rsidRDefault="00CD7C6F" w:rsidP="00CD7C6F">
      <w:pPr>
        <w:pStyle w:val="PL"/>
      </w:pPr>
      <w:r>
        <w:t xml:space="preserve">PDUSessionId </w:t>
      </w:r>
      <w:r>
        <w:tab/>
      </w:r>
      <w:r>
        <w:tab/>
        <w:t>::= INTEGER (0..255)</w:t>
      </w:r>
    </w:p>
    <w:p w14:paraId="1A8BA14F" w14:textId="77777777" w:rsidR="00CD7C6F" w:rsidRDefault="00CD7C6F" w:rsidP="00CD7C6F">
      <w:pPr>
        <w:pStyle w:val="PL"/>
      </w:pPr>
      <w:r>
        <w:t xml:space="preserve">-- </w:t>
      </w:r>
    </w:p>
    <w:p w14:paraId="79B8207F" w14:textId="77777777" w:rsidR="00CD7C6F" w:rsidRDefault="00CD7C6F" w:rsidP="00CD7C6F">
      <w:pPr>
        <w:pStyle w:val="PL"/>
      </w:pPr>
      <w:r>
        <w:t>-- See 3GPP TS 29.571 [249] for details</w:t>
      </w:r>
    </w:p>
    <w:p w14:paraId="27C3AF4F" w14:textId="77777777" w:rsidR="00CD7C6F" w:rsidRDefault="00CD7C6F" w:rsidP="00CD7C6F">
      <w:pPr>
        <w:pStyle w:val="PL"/>
      </w:pPr>
      <w:r>
        <w:t xml:space="preserve">-- </w:t>
      </w:r>
    </w:p>
    <w:p w14:paraId="19293741" w14:textId="77777777" w:rsidR="00CD7C6F" w:rsidRDefault="00CD7C6F" w:rsidP="00CD7C6F">
      <w:pPr>
        <w:pStyle w:val="PL"/>
      </w:pPr>
    </w:p>
    <w:p w14:paraId="5D396C03" w14:textId="77777777" w:rsidR="00CD7C6F" w:rsidRDefault="00CD7C6F" w:rsidP="00CD7C6F">
      <w:pPr>
        <w:pStyle w:val="PL"/>
      </w:pPr>
      <w:r>
        <w:t>PDUSessionType</w:t>
      </w:r>
      <w:r>
        <w:tab/>
      </w:r>
      <w:r>
        <w:tab/>
        <w:t>::= ENUMERATED</w:t>
      </w:r>
    </w:p>
    <w:p w14:paraId="7EF1A027" w14:textId="77777777" w:rsidR="00CD7C6F" w:rsidRDefault="00CD7C6F" w:rsidP="00CD7C6F">
      <w:pPr>
        <w:pStyle w:val="PL"/>
      </w:pPr>
      <w:r>
        <w:t>{</w:t>
      </w:r>
    </w:p>
    <w:p w14:paraId="1699FC0B" w14:textId="77777777" w:rsidR="00CD7C6F" w:rsidRDefault="00CD7C6F" w:rsidP="00CD7C6F">
      <w:pPr>
        <w:pStyle w:val="PL"/>
      </w:pPr>
      <w:r>
        <w:tab/>
        <w:t>iPv4v6</w:t>
      </w:r>
      <w:r>
        <w:tab/>
      </w:r>
      <w:r>
        <w:tab/>
      </w:r>
      <w:r>
        <w:tab/>
        <w:t>(0),</w:t>
      </w:r>
    </w:p>
    <w:p w14:paraId="2C66FFD9" w14:textId="77777777" w:rsidR="00CD7C6F" w:rsidRDefault="00CD7C6F" w:rsidP="00CD7C6F">
      <w:pPr>
        <w:pStyle w:val="PL"/>
      </w:pPr>
      <w:r>
        <w:tab/>
        <w:t>iPv4</w:t>
      </w:r>
      <w:r>
        <w:tab/>
      </w:r>
      <w:r>
        <w:tab/>
      </w:r>
      <w:r>
        <w:tab/>
        <w:t>(1),</w:t>
      </w:r>
    </w:p>
    <w:p w14:paraId="0671F71C" w14:textId="77777777" w:rsidR="00CD7C6F" w:rsidRDefault="00CD7C6F" w:rsidP="00CD7C6F">
      <w:pPr>
        <w:pStyle w:val="PL"/>
      </w:pPr>
      <w:r>
        <w:tab/>
        <w:t>iPv6</w:t>
      </w:r>
      <w:r>
        <w:tab/>
      </w:r>
      <w:r>
        <w:tab/>
      </w:r>
      <w:r>
        <w:tab/>
        <w:t>(2),</w:t>
      </w:r>
    </w:p>
    <w:p w14:paraId="5D21A764" w14:textId="77777777" w:rsidR="00CD7C6F" w:rsidRDefault="00CD7C6F" w:rsidP="00CD7C6F">
      <w:pPr>
        <w:pStyle w:val="PL"/>
      </w:pPr>
      <w:r>
        <w:tab/>
        <w:t>unstructured</w:t>
      </w:r>
      <w:r>
        <w:tab/>
        <w:t>(3),</w:t>
      </w:r>
    </w:p>
    <w:p w14:paraId="6F1F8656" w14:textId="77777777" w:rsidR="00CD7C6F" w:rsidRDefault="00CD7C6F" w:rsidP="00CD7C6F">
      <w:pPr>
        <w:pStyle w:val="PL"/>
      </w:pPr>
      <w:r>
        <w:tab/>
        <w:t>ethernet</w:t>
      </w:r>
      <w:r>
        <w:tab/>
      </w:r>
      <w:r>
        <w:tab/>
        <w:t>(4)</w:t>
      </w:r>
    </w:p>
    <w:p w14:paraId="2771775F" w14:textId="77777777" w:rsidR="00CD7C6F" w:rsidRDefault="00CD7C6F" w:rsidP="00CD7C6F">
      <w:pPr>
        <w:pStyle w:val="PL"/>
      </w:pPr>
      <w:r>
        <w:t>}</w:t>
      </w:r>
    </w:p>
    <w:p w14:paraId="46FD412B" w14:textId="77777777" w:rsidR="00CD7C6F" w:rsidRDefault="00CD7C6F" w:rsidP="00CD7C6F">
      <w:pPr>
        <w:pStyle w:val="PL"/>
      </w:pPr>
      <w:r>
        <w:t>-- See 3GPP TS 29.571 [249] for details.</w:t>
      </w:r>
    </w:p>
    <w:p w14:paraId="7CB9D74C" w14:textId="77777777" w:rsidR="00CD7C6F" w:rsidRDefault="00CD7C6F" w:rsidP="00CD7C6F">
      <w:pPr>
        <w:pStyle w:val="PL"/>
      </w:pPr>
    </w:p>
    <w:p w14:paraId="5DA81B8E" w14:textId="77777777" w:rsidR="00185DA5" w:rsidRDefault="00185DA5" w:rsidP="00185DA5">
      <w:pPr>
        <w:pStyle w:val="PL"/>
        <w:rPr>
          <w:ins w:id="459" w:author="Ericsson v2" w:date="2022-08-19T21:38:00Z"/>
        </w:rPr>
      </w:pPr>
      <w:ins w:id="460" w:author="Ericsson v2" w:date="2022-08-19T21:38:00Z">
        <w:r>
          <w:t xml:space="preserve">PFIContainerInformation </w:t>
        </w:r>
        <w:r>
          <w:tab/>
        </w:r>
        <w:r>
          <w:tab/>
          <w:t>::= SEQUENCE</w:t>
        </w:r>
      </w:ins>
    </w:p>
    <w:p w14:paraId="15360CD3" w14:textId="77777777" w:rsidR="00185DA5" w:rsidRDefault="00185DA5" w:rsidP="00185DA5">
      <w:pPr>
        <w:pStyle w:val="PL"/>
        <w:rPr>
          <w:ins w:id="461" w:author="Ericsson v2" w:date="2022-08-19T21:38:00Z"/>
        </w:rPr>
      </w:pPr>
      <w:ins w:id="462" w:author="Ericsson v2" w:date="2022-08-19T21:38:00Z">
        <w:r>
          <w:t>{</w:t>
        </w:r>
      </w:ins>
    </w:p>
    <w:p w14:paraId="5596C641" w14:textId="77777777" w:rsidR="00185DA5" w:rsidRDefault="00185DA5" w:rsidP="00185DA5">
      <w:pPr>
        <w:pStyle w:val="PL"/>
        <w:rPr>
          <w:ins w:id="463" w:author="Ericsson v2" w:date="2022-08-19T21:38:00Z"/>
        </w:rPr>
      </w:pPr>
      <w:ins w:id="464" w:author="Ericsson v2" w:date="2022-08-19T21:38:00Z">
        <w:r>
          <w:tab/>
          <w:t>pC5qosFlowId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[0] QoSFlowId OPTIONAL,</w:t>
        </w:r>
      </w:ins>
    </w:p>
    <w:p w14:paraId="14409005" w14:textId="77777777" w:rsidR="00185DA5" w:rsidRDefault="00185DA5" w:rsidP="00185DA5">
      <w:pPr>
        <w:pStyle w:val="PL"/>
        <w:rPr>
          <w:ins w:id="465" w:author="Ericsson v2" w:date="2022-08-19T21:38:00Z"/>
        </w:rPr>
      </w:pPr>
      <w:ins w:id="466" w:author="Ericsson v2" w:date="2022-08-19T21:38:00Z">
        <w:r>
          <w:tab/>
          <w:t>timeOfFirstUsage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[1] TimeStamp OPTIONAL,</w:t>
        </w:r>
      </w:ins>
    </w:p>
    <w:p w14:paraId="0BE1D295" w14:textId="77777777" w:rsidR="00185DA5" w:rsidRDefault="00185DA5" w:rsidP="00185DA5">
      <w:pPr>
        <w:pStyle w:val="PL"/>
        <w:rPr>
          <w:ins w:id="467" w:author="Ericsson v2" w:date="2022-08-19T21:38:00Z"/>
        </w:rPr>
      </w:pPr>
      <w:ins w:id="468" w:author="Ericsson v2" w:date="2022-08-19T21:38:00Z">
        <w:r>
          <w:tab/>
          <w:t>timeOfLastUsage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[2] TimeStamp OPTIONAL,</w:t>
        </w:r>
      </w:ins>
    </w:p>
    <w:p w14:paraId="71584B88" w14:textId="77777777" w:rsidR="00185DA5" w:rsidRDefault="00185DA5" w:rsidP="00185DA5">
      <w:pPr>
        <w:pStyle w:val="PL"/>
        <w:rPr>
          <w:ins w:id="469" w:author="Ericsson v2" w:date="2022-08-19T21:38:00Z"/>
        </w:rPr>
      </w:pPr>
      <w:ins w:id="470" w:author="Ericsson v2" w:date="2022-08-19T21:38:00Z">
        <w:r>
          <w:tab/>
          <w:t>qoSInformation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[3] FiveGQoSInformation OPTIONAL,</w:t>
        </w:r>
      </w:ins>
    </w:p>
    <w:p w14:paraId="6356A374" w14:textId="77777777" w:rsidR="00185DA5" w:rsidRDefault="00185DA5" w:rsidP="00185DA5">
      <w:pPr>
        <w:pStyle w:val="PL"/>
        <w:rPr>
          <w:ins w:id="471" w:author="Ericsson v2" w:date="2022-08-19T21:38:00Z"/>
        </w:rPr>
      </w:pPr>
      <w:ins w:id="472" w:author="Ericsson v2" w:date="2022-08-19T21:38:00Z">
        <w:r>
          <w:tab/>
          <w:t>userLocationInformation</w:t>
        </w:r>
        <w:r>
          <w:tab/>
        </w:r>
        <w:r>
          <w:tab/>
        </w:r>
        <w:r>
          <w:tab/>
        </w:r>
        <w:r>
          <w:tab/>
        </w:r>
        <w:r>
          <w:tab/>
          <w:t>[4] UserLocationInformation OPTIONAL,</w:t>
        </w:r>
      </w:ins>
    </w:p>
    <w:p w14:paraId="0DC98D82" w14:textId="77777777" w:rsidR="00185DA5" w:rsidRDefault="00185DA5" w:rsidP="00185DA5">
      <w:pPr>
        <w:pStyle w:val="PL"/>
        <w:rPr>
          <w:ins w:id="473" w:author="Ericsson v2" w:date="2022-08-19T21:38:00Z"/>
        </w:rPr>
      </w:pPr>
      <w:ins w:id="474" w:author="Ericsson v2" w:date="2022-08-19T21:38:00Z">
        <w:r>
          <w:tab/>
          <w:t>uETimeZone</w:t>
        </w:r>
        <w:r>
          <w:tab/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[5] MSTimeZone OPTIONAL,</w:t>
        </w:r>
      </w:ins>
    </w:p>
    <w:p w14:paraId="08466B14" w14:textId="77777777" w:rsidR="00185DA5" w:rsidRDefault="00185DA5" w:rsidP="00185DA5">
      <w:pPr>
        <w:pStyle w:val="PL"/>
        <w:rPr>
          <w:ins w:id="475" w:author="Ericsson v2" w:date="2022-08-19T21:38:00Z"/>
        </w:rPr>
      </w:pPr>
      <w:ins w:id="476" w:author="Ericsson v2" w:date="2022-08-19T21:38:00Z">
        <w:r>
          <w:tab/>
          <w:t>presenceReportingAreaInfo</w:t>
        </w:r>
        <w:r>
          <w:tab/>
        </w:r>
        <w:r>
          <w:tab/>
        </w:r>
        <w:r>
          <w:tab/>
        </w:r>
        <w:r>
          <w:tab/>
          <w:t>[6] PresenceReportingAreaInfo OPTIONAL,</w:t>
        </w:r>
      </w:ins>
    </w:p>
    <w:p w14:paraId="1086903F" w14:textId="77777777" w:rsidR="00185DA5" w:rsidRDefault="00185DA5" w:rsidP="00185DA5">
      <w:pPr>
        <w:pStyle w:val="PL"/>
        <w:rPr>
          <w:ins w:id="477" w:author="Ericsson v2" w:date="2022-08-19T21:38:00Z"/>
        </w:rPr>
      </w:pPr>
      <w:ins w:id="478" w:author="Ericsson v2" w:date="2022-08-19T21:38:00Z">
        <w:r>
          <w:tab/>
          <w:t>reportTime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[7] TimeStamp,</w:t>
        </w:r>
      </w:ins>
    </w:p>
    <w:p w14:paraId="15587A49" w14:textId="77777777" w:rsidR="00185DA5" w:rsidRDefault="00185DA5" w:rsidP="00185DA5">
      <w:pPr>
        <w:pStyle w:val="PL"/>
        <w:rPr>
          <w:ins w:id="479" w:author="Ericsson v2" w:date="2022-08-19T21:38:00Z"/>
        </w:rPr>
      </w:pPr>
      <w:ins w:id="480" w:author="Ericsson v2" w:date="2022-08-19T21:38:00Z">
        <w:r>
          <w:tab/>
          <w:t>qoSCharacteristics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[8] QoSCharacteristics OPTIONAL</w:t>
        </w:r>
      </w:ins>
    </w:p>
    <w:p w14:paraId="7E57FB3D" w14:textId="77777777" w:rsidR="00185DA5" w:rsidRDefault="00185DA5" w:rsidP="00185DA5">
      <w:pPr>
        <w:pStyle w:val="PL"/>
        <w:rPr>
          <w:ins w:id="481" w:author="Ericsson v2" w:date="2022-08-19T21:38:00Z"/>
        </w:rPr>
      </w:pPr>
      <w:ins w:id="482" w:author="Ericsson v2" w:date="2022-08-19T21:38:00Z">
        <w:r>
          <w:t>}</w:t>
        </w:r>
      </w:ins>
    </w:p>
    <w:p w14:paraId="00858629" w14:textId="77777777" w:rsidR="00CD7C6F" w:rsidRDefault="00CD7C6F" w:rsidP="00CD7C6F">
      <w:pPr>
        <w:pStyle w:val="PL"/>
      </w:pPr>
    </w:p>
    <w:p w14:paraId="1D7876A3" w14:textId="77777777" w:rsidR="00CD7C6F" w:rsidRDefault="00CD7C6F" w:rsidP="00CD7C6F">
      <w:pPr>
        <w:pStyle w:val="PL"/>
      </w:pPr>
      <w:r w:rsidRPr="00F267AF">
        <w:t>PreemptionCapability</w:t>
      </w:r>
      <w:r>
        <w:tab/>
      </w:r>
      <w:r>
        <w:tab/>
        <w:t>::= ENUMERATED</w:t>
      </w:r>
    </w:p>
    <w:p w14:paraId="316C1758" w14:textId="77777777" w:rsidR="00CD7C6F" w:rsidRDefault="00CD7C6F" w:rsidP="00CD7C6F">
      <w:pPr>
        <w:pStyle w:val="PL"/>
      </w:pPr>
      <w:r>
        <w:t>{</w:t>
      </w:r>
    </w:p>
    <w:p w14:paraId="1AC85EEE" w14:textId="77777777" w:rsidR="00CD7C6F" w:rsidRDefault="00CD7C6F" w:rsidP="00CD7C6F">
      <w:pPr>
        <w:pStyle w:val="PL"/>
      </w:pPr>
      <w:r>
        <w:tab/>
        <w:t>n</w:t>
      </w:r>
      <w:r w:rsidRPr="00F267AF">
        <w:t>OT</w:t>
      </w:r>
      <w:r>
        <w:t>-</w:t>
      </w:r>
      <w:r w:rsidRPr="00F267AF">
        <w:t>PREEMPT</w:t>
      </w:r>
      <w:r>
        <w:tab/>
      </w:r>
      <w:r>
        <w:tab/>
      </w:r>
      <w:r>
        <w:tab/>
        <w:t>(0),</w:t>
      </w:r>
    </w:p>
    <w:p w14:paraId="13EE8507" w14:textId="77777777" w:rsidR="00CD7C6F" w:rsidRDefault="00CD7C6F" w:rsidP="00CD7C6F">
      <w:pPr>
        <w:pStyle w:val="PL"/>
      </w:pPr>
      <w:r>
        <w:tab/>
        <w:t>mAY-</w:t>
      </w:r>
      <w:r w:rsidRPr="00F267AF">
        <w:t>PREEMPT</w:t>
      </w:r>
      <w:r>
        <w:tab/>
      </w:r>
      <w:r>
        <w:tab/>
      </w:r>
      <w:r>
        <w:tab/>
        <w:t>(1)</w:t>
      </w:r>
    </w:p>
    <w:p w14:paraId="40720DFC" w14:textId="77777777" w:rsidR="00CD7C6F" w:rsidRDefault="00CD7C6F" w:rsidP="00CD7C6F">
      <w:pPr>
        <w:pStyle w:val="PL"/>
      </w:pPr>
      <w:r>
        <w:t>}</w:t>
      </w:r>
    </w:p>
    <w:p w14:paraId="728F53B9" w14:textId="77777777" w:rsidR="00CD7C6F" w:rsidRDefault="00CD7C6F" w:rsidP="00CD7C6F">
      <w:pPr>
        <w:pStyle w:val="PL"/>
      </w:pPr>
    </w:p>
    <w:p w14:paraId="7F8BDA30" w14:textId="77777777" w:rsidR="00CD7C6F" w:rsidRDefault="00CD7C6F" w:rsidP="00CD7C6F">
      <w:pPr>
        <w:pStyle w:val="PL"/>
      </w:pPr>
      <w:r w:rsidRPr="00F267AF">
        <w:t>PreemptionVulnerability</w:t>
      </w:r>
      <w:r>
        <w:tab/>
      </w:r>
      <w:r>
        <w:tab/>
        <w:t>::= ENUMERATED</w:t>
      </w:r>
    </w:p>
    <w:p w14:paraId="333E588D" w14:textId="77777777" w:rsidR="00CD7C6F" w:rsidRDefault="00CD7C6F" w:rsidP="00CD7C6F">
      <w:pPr>
        <w:pStyle w:val="PL"/>
      </w:pPr>
      <w:r>
        <w:t>{</w:t>
      </w:r>
    </w:p>
    <w:p w14:paraId="79D7EF76" w14:textId="77777777" w:rsidR="00CD7C6F" w:rsidRDefault="00CD7C6F" w:rsidP="00CD7C6F">
      <w:pPr>
        <w:pStyle w:val="PL"/>
      </w:pPr>
      <w:r>
        <w:tab/>
        <w:t>n</w:t>
      </w:r>
      <w:r w:rsidRPr="00F267AF">
        <w:t>OT</w:t>
      </w:r>
      <w:r>
        <w:t>-</w:t>
      </w:r>
      <w:r w:rsidRPr="00F267AF">
        <w:t>PREEMPTABLE</w:t>
      </w:r>
      <w:r>
        <w:tab/>
      </w:r>
      <w:r>
        <w:tab/>
        <w:t>(0),</w:t>
      </w:r>
    </w:p>
    <w:p w14:paraId="6C0A84B1" w14:textId="77777777" w:rsidR="00CD7C6F" w:rsidRDefault="00CD7C6F" w:rsidP="00CD7C6F">
      <w:pPr>
        <w:pStyle w:val="PL"/>
      </w:pPr>
      <w:r>
        <w:tab/>
        <w:t>p</w:t>
      </w:r>
      <w:r w:rsidRPr="00F267AF">
        <w:t>REEMPTABLE</w:t>
      </w:r>
      <w:r>
        <w:tab/>
      </w:r>
      <w:r>
        <w:tab/>
      </w:r>
      <w:r>
        <w:tab/>
        <w:t>(1)</w:t>
      </w:r>
    </w:p>
    <w:p w14:paraId="6A9159D5" w14:textId="77777777" w:rsidR="00CD7C6F" w:rsidRDefault="00CD7C6F" w:rsidP="00CD7C6F">
      <w:pPr>
        <w:pStyle w:val="PL"/>
      </w:pPr>
      <w:r>
        <w:t>}</w:t>
      </w:r>
    </w:p>
    <w:p w14:paraId="653030FF" w14:textId="77777777" w:rsidR="00CD7C6F" w:rsidRDefault="00CD7C6F" w:rsidP="00CD7C6F">
      <w:pPr>
        <w:pStyle w:val="PL"/>
      </w:pPr>
    </w:p>
    <w:p w14:paraId="04D480B4" w14:textId="77777777" w:rsidR="00CD7C6F" w:rsidRDefault="00CD7C6F" w:rsidP="00CD7C6F">
      <w:pPr>
        <w:pStyle w:val="PL"/>
        <w:snapToGrid w:val="0"/>
      </w:pPr>
      <w:r w:rsidRPr="00156813">
        <w:t>ProseFunctionality</w:t>
      </w:r>
      <w:r>
        <w:tab/>
      </w:r>
      <w:r>
        <w:tab/>
        <w:t>::= ENUMERATED</w:t>
      </w:r>
    </w:p>
    <w:p w14:paraId="675A399A" w14:textId="77777777" w:rsidR="00CD7C6F" w:rsidRDefault="00CD7C6F" w:rsidP="00CD7C6F">
      <w:pPr>
        <w:pStyle w:val="PL"/>
        <w:snapToGrid w:val="0"/>
      </w:pPr>
      <w:r>
        <w:t>{</w:t>
      </w:r>
    </w:p>
    <w:p w14:paraId="0B60BC57" w14:textId="647DFC23" w:rsidR="00CD7C6F" w:rsidRDefault="00CD7C6F" w:rsidP="00CD7C6F">
      <w:pPr>
        <w:pStyle w:val="PL"/>
        <w:snapToGrid w:val="0"/>
      </w:pPr>
      <w:r>
        <w:tab/>
      </w:r>
      <w:del w:id="483" w:author="Ericsson" w:date="2022-07-07T14:41:00Z">
        <w:r w:rsidRPr="00156813" w:rsidDel="00A72513">
          <w:delText>DIRECT</w:delText>
        </w:r>
      </w:del>
      <w:ins w:id="484" w:author="Ericsson" w:date="2022-07-07T14:41:00Z">
        <w:r w:rsidR="00A72513">
          <w:t>d</w:t>
        </w:r>
        <w:r w:rsidR="00A72513" w:rsidRPr="00156813">
          <w:t>IRECT</w:t>
        </w:r>
      </w:ins>
      <w:ins w:id="485" w:author="Ericsson" w:date="2022-07-07T14:47:00Z">
        <w:r w:rsidR="00343DDD">
          <w:t>-</w:t>
        </w:r>
      </w:ins>
      <w:del w:id="486" w:author="Ericsson" w:date="2022-07-07T14:47:00Z">
        <w:r w:rsidRPr="00156813" w:rsidDel="00343DDD">
          <w:delText>_</w:delText>
        </w:r>
      </w:del>
      <w:r w:rsidRPr="00156813">
        <w:t>DISCOVERY</w:t>
      </w:r>
      <w:r>
        <w:tab/>
      </w:r>
      <w:r>
        <w:tab/>
        <w:t>(0),</w:t>
      </w:r>
    </w:p>
    <w:p w14:paraId="1925FE98" w14:textId="503EB14A" w:rsidR="00CD7C6F" w:rsidRDefault="00CD7C6F" w:rsidP="00CD7C6F">
      <w:pPr>
        <w:pStyle w:val="PL"/>
        <w:tabs>
          <w:tab w:val="clear" w:pos="3072"/>
          <w:tab w:val="clear" w:pos="3456"/>
        </w:tabs>
        <w:snapToGrid w:val="0"/>
      </w:pPr>
      <w:r>
        <w:tab/>
      </w:r>
      <w:del w:id="487" w:author="Ericsson" w:date="2022-07-07T14:41:00Z">
        <w:r w:rsidRPr="008307C4" w:rsidDel="00A72513">
          <w:delText>DIRECT</w:delText>
        </w:r>
      </w:del>
      <w:ins w:id="488" w:author="Ericsson" w:date="2022-07-07T14:41:00Z">
        <w:r w:rsidR="00A72513">
          <w:t>d</w:t>
        </w:r>
        <w:r w:rsidR="00A72513" w:rsidRPr="008307C4">
          <w:t>IRECT</w:t>
        </w:r>
      </w:ins>
      <w:ins w:id="489" w:author="Ericsson" w:date="2022-07-07T14:47:00Z">
        <w:r w:rsidR="00343DDD">
          <w:t>-</w:t>
        </w:r>
      </w:ins>
      <w:del w:id="490" w:author="Ericsson" w:date="2022-07-07T14:47:00Z">
        <w:r w:rsidRPr="008307C4" w:rsidDel="00343DDD">
          <w:delText>_</w:delText>
        </w:r>
      </w:del>
      <w:r w:rsidRPr="008307C4">
        <w:t>COMMUNICATION</w:t>
      </w:r>
      <w:r>
        <w:tab/>
        <w:t>(1)</w:t>
      </w:r>
    </w:p>
    <w:p w14:paraId="61A4CE68" w14:textId="77777777" w:rsidR="00CD7C6F" w:rsidRDefault="00CD7C6F" w:rsidP="00CD7C6F">
      <w:pPr>
        <w:pStyle w:val="PL"/>
        <w:snapToGrid w:val="0"/>
      </w:pPr>
      <w:r>
        <w:t>}</w:t>
      </w:r>
    </w:p>
    <w:p w14:paraId="0A8F46AC" w14:textId="77777777" w:rsidR="00CD7C6F" w:rsidRDefault="00CD7C6F" w:rsidP="00CD7C6F">
      <w:pPr>
        <w:pStyle w:val="PL"/>
        <w:snapToGrid w:val="0"/>
      </w:pPr>
    </w:p>
    <w:p w14:paraId="3596F4A0" w14:textId="77777777" w:rsidR="00CD7C6F" w:rsidRDefault="00CD7C6F" w:rsidP="00CD7C6F">
      <w:pPr>
        <w:pStyle w:val="PL"/>
        <w:snapToGrid w:val="0"/>
      </w:pPr>
      <w:r w:rsidRPr="008D4F9D">
        <w:rPr>
          <w:lang w:eastAsia="zh-CN"/>
        </w:rPr>
        <w:t>PC5ContainerInformation</w:t>
      </w:r>
      <w:r>
        <w:tab/>
      </w:r>
      <w:r>
        <w:tab/>
        <w:t>::= SET</w:t>
      </w:r>
    </w:p>
    <w:p w14:paraId="7B33642E" w14:textId="77777777" w:rsidR="00CD7C6F" w:rsidRDefault="00CD7C6F" w:rsidP="00CD7C6F">
      <w:pPr>
        <w:pStyle w:val="PL"/>
        <w:snapToGrid w:val="0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7D97328A" w14:textId="77777777" w:rsidR="00CD7C6F" w:rsidRDefault="00CD7C6F" w:rsidP="00CD7C6F">
      <w:pPr>
        <w:pStyle w:val="PL"/>
        <w:tabs>
          <w:tab w:val="clear" w:pos="3840"/>
        </w:tabs>
        <w:snapToGrid w:val="0"/>
      </w:pPr>
      <w:r>
        <w:rPr>
          <w:lang w:eastAsia="zh-CN"/>
        </w:rPr>
        <w:tab/>
      </w:r>
      <w:r>
        <w:t>c</w:t>
      </w:r>
      <w:r w:rsidRPr="00F70D7B">
        <w:t>overageInfo</w:t>
      </w:r>
      <w:r>
        <w:t>List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SEQUENCE OF CoverageInfo OPTIONAL,</w:t>
      </w:r>
    </w:p>
    <w:p w14:paraId="2C7AE5D3" w14:textId="77777777" w:rsidR="00CD7C6F" w:rsidRDefault="00CD7C6F" w:rsidP="00CD7C6F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  <w:t>r</w:t>
      </w:r>
      <w:r w:rsidRPr="00F70D7B">
        <w:t>adioParameterSetInfo</w:t>
      </w:r>
      <w:r>
        <w:t>List</w:t>
      </w:r>
      <w:r>
        <w:tab/>
      </w:r>
      <w:r>
        <w:tab/>
      </w:r>
      <w:r>
        <w:rPr>
          <w:lang w:eastAsia="zh-CN"/>
        </w:rPr>
        <w:t xml:space="preserve">[1] </w:t>
      </w:r>
      <w:r>
        <w:t>SEQUENCE OF RadioParameterSetInfo OPTIONAL,</w:t>
      </w:r>
    </w:p>
    <w:p w14:paraId="01CF95B7" w14:textId="77777777" w:rsidR="00CD7C6F" w:rsidRDefault="00CD7C6F" w:rsidP="00CD7C6F">
      <w:pPr>
        <w:pStyle w:val="PL"/>
        <w:tabs>
          <w:tab w:val="clear" w:pos="3840"/>
        </w:tabs>
        <w:snapToGrid w:val="0"/>
      </w:pPr>
      <w:r>
        <w:tab/>
        <w:t>t</w:t>
      </w:r>
      <w:r w:rsidRPr="00F70D7B">
        <w:t>ransmitterInfo</w:t>
      </w:r>
      <w:r>
        <w:t>List</w:t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[2] SEQUENCE OF TransmitterInfo OPTIONAL,</w:t>
      </w:r>
    </w:p>
    <w:p w14:paraId="13AF3A97" w14:textId="77777777" w:rsidR="00CD7C6F" w:rsidRDefault="00CD7C6F" w:rsidP="00CD7C6F">
      <w:pPr>
        <w:pStyle w:val="PL"/>
        <w:snapToGrid w:val="0"/>
      </w:pPr>
      <w:r>
        <w:tab/>
        <w:t>t</w:t>
      </w:r>
      <w:r w:rsidRPr="00F70D7B">
        <w:t>ime</w:t>
      </w:r>
      <w:r>
        <w:t>O</w:t>
      </w:r>
      <w:r w:rsidRPr="00F70D7B">
        <w:t>fFirstTransmission</w:t>
      </w:r>
      <w:r>
        <w:tab/>
      </w:r>
      <w:r>
        <w:tab/>
      </w:r>
      <w:r>
        <w:tab/>
      </w:r>
      <w:r>
        <w:rPr>
          <w:lang w:eastAsia="zh-CN"/>
        </w:rPr>
        <w:t xml:space="preserve">[3] </w:t>
      </w:r>
      <w:r>
        <w:t>TimeStamp OPTIONAL,</w:t>
      </w:r>
    </w:p>
    <w:p w14:paraId="446773AC" w14:textId="77777777" w:rsidR="00CD7C6F" w:rsidRDefault="00CD7C6F" w:rsidP="00CD7C6F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  <w:t>t</w:t>
      </w:r>
      <w:r w:rsidRPr="00F70D7B">
        <w:t>ime</w:t>
      </w:r>
      <w:r>
        <w:t>O</w:t>
      </w:r>
      <w:r w:rsidRPr="00F70D7B">
        <w:t>fFirstReception</w:t>
      </w:r>
      <w:r>
        <w:tab/>
      </w:r>
      <w:r>
        <w:tab/>
      </w:r>
      <w:r>
        <w:tab/>
      </w:r>
      <w:r>
        <w:rPr>
          <w:lang w:eastAsia="zh-CN"/>
        </w:rPr>
        <w:t xml:space="preserve">[4] </w:t>
      </w:r>
      <w:r>
        <w:t>TimeStamp OPTIONAL</w:t>
      </w:r>
    </w:p>
    <w:p w14:paraId="4FCD5C88" w14:textId="77777777" w:rsidR="00CD7C6F" w:rsidRDefault="00CD7C6F" w:rsidP="00CD7C6F">
      <w:pPr>
        <w:pStyle w:val="PL"/>
        <w:snapToGrid w:val="0"/>
      </w:pPr>
      <w:r>
        <w:rPr>
          <w:rFonts w:hint="eastAsia"/>
          <w:lang w:eastAsia="zh-CN"/>
        </w:rPr>
        <w:t>}</w:t>
      </w:r>
    </w:p>
    <w:p w14:paraId="1463BF73" w14:textId="77777777" w:rsidR="00CD7C6F" w:rsidRDefault="00CD7C6F" w:rsidP="00CD7C6F">
      <w:pPr>
        <w:pStyle w:val="PL"/>
      </w:pPr>
      <w:r>
        <w:t xml:space="preserve">-- </w:t>
      </w:r>
    </w:p>
    <w:p w14:paraId="51B463C9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Q</w:t>
      </w:r>
    </w:p>
    <w:p w14:paraId="1064FB07" w14:textId="77777777" w:rsidR="00CD7C6F" w:rsidRDefault="00CD7C6F" w:rsidP="00CD7C6F">
      <w:pPr>
        <w:pStyle w:val="PL"/>
      </w:pPr>
      <w:r>
        <w:t xml:space="preserve">-- </w:t>
      </w:r>
    </w:p>
    <w:p w14:paraId="0CFEE954" w14:textId="77777777" w:rsidR="00CD7C6F" w:rsidRDefault="00CD7C6F" w:rsidP="00CD7C6F">
      <w:pPr>
        <w:pStyle w:val="PL"/>
      </w:pPr>
    </w:p>
    <w:p w14:paraId="2A49EE52" w14:textId="77777777" w:rsidR="00CD7C6F" w:rsidRDefault="00CD7C6F" w:rsidP="00CD7C6F">
      <w:pPr>
        <w:pStyle w:val="PL"/>
      </w:pPr>
      <w:r>
        <w:t>Q</w:t>
      </w:r>
      <w:r w:rsidRPr="00A62749">
        <w:t>oSCharacteristics</w:t>
      </w:r>
      <w:r>
        <w:tab/>
        <w:t>::= OCTET STRING</w:t>
      </w:r>
    </w:p>
    <w:p w14:paraId="7148791B" w14:textId="77777777" w:rsidR="00CD7C6F" w:rsidRDefault="00CD7C6F" w:rsidP="00CD7C6F">
      <w:pPr>
        <w:pStyle w:val="PL"/>
      </w:pPr>
      <w:r>
        <w:t xml:space="preserve">-- </w:t>
      </w:r>
    </w:p>
    <w:p w14:paraId="045AFF4B" w14:textId="77777777" w:rsidR="00CD7C6F" w:rsidRDefault="00CD7C6F" w:rsidP="00CD7C6F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 xml:space="preserve">the </w:t>
      </w:r>
      <w:r>
        <w:t>Q</w:t>
      </w:r>
      <w:r w:rsidRPr="00A62749">
        <w:t>oSCharacteristics</w:t>
      </w:r>
      <w:r w:rsidRPr="005846D8">
        <w:t xml:space="preserve"> as described in TS 29.</w:t>
      </w:r>
      <w:r>
        <w:t>512</w:t>
      </w:r>
    </w:p>
    <w:p w14:paraId="320084BD" w14:textId="77777777" w:rsidR="00CD7C6F" w:rsidRPr="005846D8" w:rsidRDefault="00CD7C6F" w:rsidP="00CD7C6F">
      <w:pPr>
        <w:pStyle w:val="PL"/>
      </w:pPr>
      <w:r>
        <w:t xml:space="preserve">-- </w:t>
      </w:r>
      <w:r w:rsidRPr="005846D8">
        <w:t>[</w:t>
      </w:r>
      <w:r>
        <w:t>251</w:t>
      </w:r>
      <w:r w:rsidRPr="005846D8">
        <w:t>].</w:t>
      </w:r>
    </w:p>
    <w:p w14:paraId="58F10BBE" w14:textId="77777777" w:rsidR="00CD7C6F" w:rsidRDefault="00CD7C6F" w:rsidP="00CD7C6F">
      <w:pPr>
        <w:pStyle w:val="PL"/>
      </w:pPr>
      <w:r>
        <w:t>--</w:t>
      </w:r>
    </w:p>
    <w:p w14:paraId="325C63FF" w14:textId="77777777" w:rsidR="00CD7C6F" w:rsidRDefault="00CD7C6F" w:rsidP="00CD7C6F">
      <w:pPr>
        <w:pStyle w:val="PL"/>
      </w:pPr>
    </w:p>
    <w:p w14:paraId="1D74FDAA" w14:textId="77777777" w:rsidR="00CD7C6F" w:rsidRDefault="00CD7C6F" w:rsidP="00CD7C6F">
      <w:pPr>
        <w:pStyle w:val="PL"/>
      </w:pPr>
      <w:r>
        <w:t>QoSFlowId</w:t>
      </w:r>
      <w:r>
        <w:tab/>
      </w:r>
      <w:r>
        <w:tab/>
        <w:t>::= INTEGER</w:t>
      </w:r>
    </w:p>
    <w:p w14:paraId="2C3415EF" w14:textId="77777777" w:rsidR="00CD7C6F" w:rsidRDefault="00CD7C6F" w:rsidP="00CD7C6F">
      <w:pPr>
        <w:pStyle w:val="PL"/>
      </w:pPr>
    </w:p>
    <w:p w14:paraId="653A4DFC" w14:textId="77777777" w:rsidR="00CD7C6F" w:rsidRPr="00920268" w:rsidRDefault="00CD7C6F" w:rsidP="00CD7C6F">
      <w:pPr>
        <w:pStyle w:val="PL"/>
      </w:pPr>
      <w:r>
        <w:t>QosFlowsUsageReport</w:t>
      </w:r>
      <w:r>
        <w:tab/>
      </w:r>
      <w:r>
        <w:tab/>
      </w:r>
      <w:r w:rsidRPr="00920268">
        <w:t>::= SEQUENCE</w:t>
      </w:r>
    </w:p>
    <w:p w14:paraId="08CEA66D" w14:textId="77777777" w:rsidR="00CD7C6F" w:rsidRDefault="00CD7C6F" w:rsidP="00CD7C6F">
      <w:pPr>
        <w:pStyle w:val="PL"/>
      </w:pPr>
      <w:r>
        <w:t>{</w:t>
      </w:r>
    </w:p>
    <w:p w14:paraId="7AD349F5" w14:textId="77777777" w:rsidR="00CD7C6F" w:rsidRDefault="00CD7C6F" w:rsidP="00CD7C6F">
      <w:pPr>
        <w:pStyle w:val="PL"/>
      </w:pPr>
      <w:r>
        <w:tab/>
        <w:t>qosFlowId</w:t>
      </w:r>
      <w:r>
        <w:tab/>
      </w:r>
      <w:r>
        <w:tab/>
      </w:r>
      <w:r>
        <w:tab/>
      </w:r>
      <w:r>
        <w:tab/>
      </w:r>
      <w:r>
        <w:tab/>
      </w:r>
      <w:r>
        <w:tab/>
        <w:t>[0] QoSFlowId OPTIONAL,</w:t>
      </w:r>
    </w:p>
    <w:p w14:paraId="16C93C36" w14:textId="77777777" w:rsidR="00CD7C6F" w:rsidRDefault="00CD7C6F" w:rsidP="00CD7C6F">
      <w:pPr>
        <w:pStyle w:val="PL"/>
      </w:pPr>
      <w:r>
        <w:tab/>
        <w:t>startTime</w:t>
      </w:r>
      <w:r>
        <w:tab/>
      </w:r>
      <w:r>
        <w:tab/>
      </w:r>
      <w:r>
        <w:tab/>
      </w:r>
      <w:r>
        <w:tab/>
      </w:r>
      <w:r>
        <w:tab/>
      </w:r>
      <w:r>
        <w:tab/>
        <w:t>[1] TimeStamp,</w:t>
      </w:r>
    </w:p>
    <w:p w14:paraId="41178F00" w14:textId="77777777" w:rsidR="00CD7C6F" w:rsidRDefault="00CD7C6F" w:rsidP="00CD7C6F">
      <w:pPr>
        <w:pStyle w:val="PL"/>
      </w:pPr>
      <w:r>
        <w:tab/>
        <w:t>endTime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TimeStamp,</w:t>
      </w:r>
    </w:p>
    <w:p w14:paraId="3FD5D35C" w14:textId="77777777" w:rsidR="00CD7C6F" w:rsidRDefault="00CD7C6F" w:rsidP="00CD7C6F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  <w:t>[3] DataVolumeOctets,</w:t>
      </w:r>
    </w:p>
    <w:p w14:paraId="091A3A88" w14:textId="77777777" w:rsidR="00CD7C6F" w:rsidRDefault="00CD7C6F" w:rsidP="00CD7C6F">
      <w:pPr>
        <w:pStyle w:val="PL"/>
      </w:pPr>
      <w:r>
        <w:tab/>
        <w:t>dataVolumeUplink</w:t>
      </w:r>
      <w:r>
        <w:tab/>
      </w:r>
      <w:r>
        <w:tab/>
      </w:r>
      <w:r>
        <w:tab/>
      </w:r>
      <w:r>
        <w:tab/>
      </w:r>
      <w:r>
        <w:tab/>
        <w:t>[4] DataVolumeOctets</w:t>
      </w:r>
    </w:p>
    <w:p w14:paraId="4E44192B" w14:textId="77777777" w:rsidR="00CD7C6F" w:rsidRDefault="00CD7C6F" w:rsidP="00CD7C6F">
      <w:pPr>
        <w:pStyle w:val="PL"/>
      </w:pPr>
      <w:r>
        <w:t>}</w:t>
      </w:r>
    </w:p>
    <w:p w14:paraId="25867571" w14:textId="77777777" w:rsidR="00CD7C6F" w:rsidRDefault="00CD7C6F" w:rsidP="00CD7C6F">
      <w:pPr>
        <w:pStyle w:val="PL"/>
      </w:pPr>
      <w:r>
        <w:lastRenderedPageBreak/>
        <w:t>Q</w:t>
      </w:r>
      <w:r w:rsidRPr="009763A6">
        <w:t>uotaManagementIndicator</w:t>
      </w:r>
      <w:r>
        <w:tab/>
        <w:t>::= ENUMERATED</w:t>
      </w:r>
    </w:p>
    <w:p w14:paraId="32543C54" w14:textId="77777777" w:rsidR="00CD7C6F" w:rsidRDefault="00CD7C6F" w:rsidP="00CD7C6F">
      <w:pPr>
        <w:pStyle w:val="PL"/>
      </w:pPr>
      <w:r>
        <w:t>{</w:t>
      </w:r>
    </w:p>
    <w:p w14:paraId="649B38E8" w14:textId="77777777" w:rsidR="00CD7C6F" w:rsidRDefault="00CD7C6F" w:rsidP="00CD7C6F">
      <w:pPr>
        <w:pStyle w:val="PL"/>
      </w:pPr>
      <w:r>
        <w:tab/>
        <w:t>onlineCharging</w:t>
      </w:r>
      <w:r>
        <w:tab/>
      </w:r>
      <w:r>
        <w:tab/>
      </w:r>
      <w:r>
        <w:tab/>
      </w:r>
      <w:r>
        <w:tab/>
        <w:t>(0),</w:t>
      </w:r>
    </w:p>
    <w:p w14:paraId="31E306AE" w14:textId="77777777" w:rsidR="00CD7C6F" w:rsidRDefault="00CD7C6F" w:rsidP="00CD7C6F">
      <w:pPr>
        <w:pStyle w:val="PL"/>
      </w:pPr>
      <w:r>
        <w:tab/>
        <w:t>offlineCharging</w:t>
      </w:r>
      <w:r>
        <w:tab/>
      </w:r>
      <w:r>
        <w:tab/>
      </w:r>
      <w:r>
        <w:tab/>
      </w:r>
      <w:r>
        <w:tab/>
        <w:t>(1),</w:t>
      </w:r>
    </w:p>
    <w:p w14:paraId="6D84185A" w14:textId="77777777" w:rsidR="00CD7C6F" w:rsidRDefault="00CD7C6F" w:rsidP="00CD7C6F">
      <w:pPr>
        <w:pStyle w:val="PL"/>
      </w:pPr>
      <w:r>
        <w:tab/>
        <w:t>quotaManagementSuspended</w:t>
      </w:r>
      <w:r>
        <w:tab/>
        <w:t>(2)</w:t>
      </w:r>
    </w:p>
    <w:p w14:paraId="7FA7180C" w14:textId="77777777" w:rsidR="00CD7C6F" w:rsidRDefault="00CD7C6F" w:rsidP="00CD7C6F">
      <w:pPr>
        <w:pStyle w:val="PL"/>
      </w:pPr>
      <w:r>
        <w:t>}</w:t>
      </w:r>
    </w:p>
    <w:p w14:paraId="48527F2B" w14:textId="77777777" w:rsidR="00CD7C6F" w:rsidRDefault="00CD7C6F" w:rsidP="00CD7C6F">
      <w:pPr>
        <w:pStyle w:val="PL"/>
      </w:pPr>
    </w:p>
    <w:p w14:paraId="1FE5635F" w14:textId="77777777" w:rsidR="00CD7C6F" w:rsidRDefault="00CD7C6F" w:rsidP="00CD7C6F">
      <w:pPr>
        <w:pStyle w:val="PL"/>
      </w:pPr>
    </w:p>
    <w:p w14:paraId="53E6F9E4" w14:textId="56C5772E" w:rsidR="00614748" w:rsidRDefault="007473A0" w:rsidP="00614748">
      <w:pPr>
        <w:pStyle w:val="PL"/>
        <w:rPr>
          <w:ins w:id="491" w:author="Ericsson" w:date="2022-07-07T14:30:00Z"/>
        </w:rPr>
      </w:pPr>
      <w:ins w:id="492" w:author="Ericsson" w:date="2022-07-07T14:31:00Z">
        <w:r w:rsidRPr="007473A0">
          <w:t>QosMonitoringReport</w:t>
        </w:r>
      </w:ins>
      <w:ins w:id="493" w:author="Ericsson" w:date="2022-07-07T14:30:00Z">
        <w:r w:rsidR="00614748">
          <w:tab/>
        </w:r>
        <w:r w:rsidR="00614748">
          <w:tab/>
          <w:t>::= SEQUENCE</w:t>
        </w:r>
      </w:ins>
    </w:p>
    <w:p w14:paraId="3E2209AE" w14:textId="0EB86AD4" w:rsidR="00CD7C6F" w:rsidDel="00614748" w:rsidRDefault="00CD7C6F" w:rsidP="00CD7C6F">
      <w:pPr>
        <w:pStyle w:val="PL"/>
        <w:rPr>
          <w:del w:id="494" w:author="Ericsson" w:date="2022-07-07T14:30:00Z"/>
        </w:rPr>
      </w:pPr>
      <w:del w:id="495" w:author="Ericsson" w:date="2022-07-07T14:30:00Z">
        <w:r w:rsidDel="00614748">
          <w:delText>QosMonitoringReport</w:delText>
        </w:r>
        <w:r w:rsidDel="00614748">
          <w:tab/>
        </w:r>
        <w:r w:rsidDel="00614748">
          <w:tab/>
          <w:delText>::= SEQUENCE</w:delText>
        </w:r>
      </w:del>
    </w:p>
    <w:p w14:paraId="3ADA2DB4" w14:textId="77777777" w:rsidR="00CD7C6F" w:rsidRDefault="00CD7C6F" w:rsidP="00CD7C6F">
      <w:pPr>
        <w:pStyle w:val="PL"/>
      </w:pPr>
      <w:r>
        <w:t>-- The maximum number of elements in the SEQUENCE of ulDelays,dlDelays and rtDelays is 2.</w:t>
      </w:r>
    </w:p>
    <w:p w14:paraId="5F1835E5" w14:textId="77777777" w:rsidR="00CD7C6F" w:rsidRDefault="00CD7C6F" w:rsidP="00CD7C6F">
      <w:pPr>
        <w:pStyle w:val="PL"/>
      </w:pPr>
      <w:r>
        <w:t>{</w:t>
      </w:r>
    </w:p>
    <w:p w14:paraId="3ED8746C" w14:textId="77777777" w:rsidR="00CD7C6F" w:rsidRDefault="00CD7C6F" w:rsidP="00CD7C6F">
      <w:pPr>
        <w:pStyle w:val="PL"/>
      </w:pPr>
      <w:r>
        <w:tab/>
        <w:t>ulDelays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[0] SEQUENCE OF INTEGER OPTIONAL,</w:t>
      </w:r>
    </w:p>
    <w:p w14:paraId="10F73219" w14:textId="77777777" w:rsidR="00CD7C6F" w:rsidRDefault="00CD7C6F" w:rsidP="00CD7C6F">
      <w:pPr>
        <w:pStyle w:val="PL"/>
      </w:pPr>
      <w:r>
        <w:tab/>
        <w:t>dlDelays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[1] SEQUENCE OF INTEGER OPTIONAL,</w:t>
      </w:r>
    </w:p>
    <w:p w14:paraId="76499AE8" w14:textId="77777777" w:rsidR="00CD7C6F" w:rsidRDefault="00CD7C6F" w:rsidP="00CD7C6F">
      <w:pPr>
        <w:pStyle w:val="PL"/>
      </w:pPr>
      <w:r>
        <w:tab/>
        <w:t>rtDelays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[2] SEQUENCE OF INTEGER OPTIONAL</w:t>
      </w:r>
    </w:p>
    <w:p w14:paraId="00C8AE78" w14:textId="77777777" w:rsidR="00CD7C6F" w:rsidRDefault="00CD7C6F" w:rsidP="00CD7C6F">
      <w:pPr>
        <w:pStyle w:val="PL"/>
      </w:pPr>
    </w:p>
    <w:p w14:paraId="2DD9F28F" w14:textId="77777777" w:rsidR="00CD7C6F" w:rsidRDefault="00CD7C6F" w:rsidP="00CD7C6F">
      <w:pPr>
        <w:pStyle w:val="PL"/>
      </w:pPr>
      <w:r>
        <w:t>}</w:t>
      </w:r>
    </w:p>
    <w:p w14:paraId="1D3B1DF0" w14:textId="77777777" w:rsidR="00CD7C6F" w:rsidRDefault="00CD7C6F" w:rsidP="00CD7C6F">
      <w:pPr>
        <w:pStyle w:val="PL"/>
      </w:pPr>
      <w:r>
        <w:t xml:space="preserve">-- </w:t>
      </w:r>
    </w:p>
    <w:p w14:paraId="7FF831D3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R</w:t>
      </w:r>
    </w:p>
    <w:p w14:paraId="6F9C6598" w14:textId="77777777" w:rsidR="00CD7C6F" w:rsidRDefault="00CD7C6F" w:rsidP="00CD7C6F">
      <w:pPr>
        <w:pStyle w:val="PL"/>
      </w:pPr>
      <w:r>
        <w:t xml:space="preserve">-- </w:t>
      </w:r>
    </w:p>
    <w:p w14:paraId="5DF27D11" w14:textId="77777777" w:rsidR="00CD7C6F" w:rsidRDefault="00CD7C6F" w:rsidP="00CD7C6F">
      <w:pPr>
        <w:pStyle w:val="PL"/>
      </w:pPr>
    </w:p>
    <w:p w14:paraId="3AB4D0F7" w14:textId="77777777" w:rsidR="00CD7C6F" w:rsidRDefault="00CD7C6F" w:rsidP="00CD7C6F">
      <w:pPr>
        <w:pStyle w:val="PL"/>
      </w:pPr>
      <w:r>
        <w:t>Rac</w:t>
      </w:r>
      <w:r>
        <w:tab/>
      </w:r>
      <w:r>
        <w:tab/>
        <w:t>::= UTF8String</w:t>
      </w:r>
    </w:p>
    <w:p w14:paraId="45C15AC3" w14:textId="77777777" w:rsidR="00CD7C6F" w:rsidRDefault="00CD7C6F" w:rsidP="00CD7C6F">
      <w:pPr>
        <w:pStyle w:val="PL"/>
      </w:pPr>
      <w:r>
        <w:t xml:space="preserve">-- </w:t>
      </w:r>
    </w:p>
    <w:p w14:paraId="25C3CC2C" w14:textId="77777777" w:rsidR="00CD7C6F" w:rsidRDefault="00CD7C6F" w:rsidP="00CD7C6F">
      <w:pPr>
        <w:pStyle w:val="PL"/>
      </w:pPr>
      <w:r>
        <w:t>-- See 3GPP TS 29.571 [249] for details</w:t>
      </w:r>
    </w:p>
    <w:p w14:paraId="637C8BF3" w14:textId="77777777" w:rsidR="00CD7C6F" w:rsidRDefault="00CD7C6F" w:rsidP="00CD7C6F">
      <w:pPr>
        <w:pStyle w:val="PL"/>
      </w:pPr>
      <w:r>
        <w:t xml:space="preserve">-- </w:t>
      </w:r>
    </w:p>
    <w:p w14:paraId="3C11CC8F" w14:textId="77777777" w:rsidR="00CD7C6F" w:rsidRDefault="00CD7C6F" w:rsidP="00CD7C6F">
      <w:pPr>
        <w:pStyle w:val="PL"/>
      </w:pPr>
    </w:p>
    <w:p w14:paraId="11E15747" w14:textId="77777777" w:rsidR="00CD7C6F" w:rsidRDefault="00CD7C6F" w:rsidP="00CD7C6F">
      <w:pPr>
        <w:pStyle w:val="PL"/>
      </w:pPr>
    </w:p>
    <w:p w14:paraId="0CDE03A8" w14:textId="77777777" w:rsidR="00CD7C6F" w:rsidRDefault="00CD7C6F" w:rsidP="00CD7C6F">
      <w:pPr>
        <w:pStyle w:val="PL"/>
        <w:rPr>
          <w:snapToGrid w:val="0"/>
        </w:rPr>
      </w:pPr>
      <w:r>
        <w:t>RanUeNgapId</w:t>
      </w:r>
      <w:r>
        <w:tab/>
      </w:r>
      <w:r w:rsidRPr="009F5A10">
        <w:rPr>
          <w:snapToGrid w:val="0"/>
        </w:rPr>
        <w:t xml:space="preserve">::= INTEGER </w:t>
      </w:r>
      <w:r>
        <w:rPr>
          <w:snapToGrid w:val="0"/>
        </w:rPr>
        <w:br/>
      </w:r>
      <w:r>
        <w:rPr>
          <w:snapToGrid w:val="0"/>
        </w:rPr>
        <w:br/>
      </w:r>
    </w:p>
    <w:p w14:paraId="3C3EF4BC" w14:textId="77777777" w:rsidR="00CD7C6F" w:rsidRDefault="00CD7C6F" w:rsidP="00CD7C6F">
      <w:pPr>
        <w:pStyle w:val="PL"/>
      </w:pPr>
      <w:r>
        <w:t xml:space="preserve">RANNASRelCause </w:t>
      </w:r>
      <w:r>
        <w:tab/>
      </w:r>
      <w:r>
        <w:tab/>
        <w:t>::= SEQUENCE</w:t>
      </w:r>
    </w:p>
    <w:p w14:paraId="563FACAF" w14:textId="77777777" w:rsidR="00CD7C6F" w:rsidRPr="005846D8" w:rsidRDefault="00CD7C6F" w:rsidP="00CD7C6F">
      <w:pPr>
        <w:pStyle w:val="PL"/>
      </w:pPr>
      <w:r>
        <w:t xml:space="preserve">-- Mode details are </w:t>
      </w:r>
      <w:r w:rsidRPr="005846D8">
        <w:t>described in TS 29.</w:t>
      </w:r>
      <w:r>
        <w:t>512</w:t>
      </w:r>
      <w:r w:rsidRPr="005846D8">
        <w:t>[</w:t>
      </w:r>
      <w:r>
        <w:t>251</w:t>
      </w:r>
      <w:r w:rsidRPr="005846D8">
        <w:t>].</w:t>
      </w:r>
    </w:p>
    <w:p w14:paraId="63D08DFD" w14:textId="77777777" w:rsidR="00CD7C6F" w:rsidRDefault="00CD7C6F" w:rsidP="00CD7C6F">
      <w:pPr>
        <w:pStyle w:val="PL"/>
      </w:pPr>
      <w:r>
        <w:t>{</w:t>
      </w:r>
    </w:p>
    <w:p w14:paraId="52E409A3" w14:textId="77777777" w:rsidR="00CD7C6F" w:rsidRDefault="00CD7C6F" w:rsidP="00CD7C6F">
      <w:pPr>
        <w:pStyle w:val="PL"/>
      </w:pPr>
      <w:r>
        <w:tab/>
        <w:t>ngApCause</w:t>
      </w:r>
      <w:r>
        <w:tab/>
      </w:r>
      <w:r>
        <w:tab/>
        <w:t>[0] NgApCause OPTIONAL,</w:t>
      </w:r>
    </w:p>
    <w:p w14:paraId="11528D2E" w14:textId="77777777" w:rsidR="00CD7C6F" w:rsidRDefault="00CD7C6F" w:rsidP="00CD7C6F">
      <w:pPr>
        <w:pStyle w:val="PL"/>
      </w:pPr>
      <w:r>
        <w:tab/>
        <w:t>fivegMmCause</w:t>
      </w:r>
      <w:r>
        <w:tab/>
        <w:t>[1] FiveGMmCause OPTIONAL,</w:t>
      </w:r>
    </w:p>
    <w:p w14:paraId="26FEE4D2" w14:textId="77777777" w:rsidR="00CD7C6F" w:rsidRDefault="00CD7C6F" w:rsidP="00CD7C6F">
      <w:pPr>
        <w:pStyle w:val="PL"/>
      </w:pPr>
      <w:r>
        <w:tab/>
        <w:t>fivegSmCause</w:t>
      </w:r>
      <w:r>
        <w:tab/>
        <w:t>[2]</w:t>
      </w:r>
      <w:r w:rsidRPr="000B7886">
        <w:t xml:space="preserve"> </w:t>
      </w:r>
      <w:r>
        <w:t>FiveGSmCause</w:t>
      </w:r>
      <w:r w:rsidRPr="000B7886">
        <w:t xml:space="preserve"> </w:t>
      </w:r>
      <w:r>
        <w:t>OPTIONAL,</w:t>
      </w:r>
    </w:p>
    <w:p w14:paraId="1B9D0E3A" w14:textId="77777777" w:rsidR="00CD7C6F" w:rsidRDefault="00CD7C6F" w:rsidP="00CD7C6F">
      <w:pPr>
        <w:pStyle w:val="PL"/>
      </w:pPr>
      <w:r>
        <w:tab/>
        <w:t>epsCause</w:t>
      </w:r>
      <w:r>
        <w:tab/>
      </w:r>
      <w:r>
        <w:tab/>
        <w:t>[3]</w:t>
      </w:r>
      <w:r w:rsidRPr="000B7886">
        <w:t xml:space="preserve"> </w:t>
      </w:r>
      <w:r>
        <w:t>RANNASCause</w:t>
      </w:r>
      <w:r w:rsidRPr="000B7886">
        <w:t xml:space="preserve"> </w:t>
      </w:r>
      <w:r>
        <w:t>OPTIONAL</w:t>
      </w:r>
    </w:p>
    <w:p w14:paraId="73379AEA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373EE6AA" w14:textId="77777777" w:rsidR="00CD7C6F" w:rsidRDefault="00CD7C6F" w:rsidP="00CD7C6F">
      <w:pPr>
        <w:pStyle w:val="PL"/>
      </w:pPr>
    </w:p>
    <w:p w14:paraId="0323D1B7" w14:textId="77777777" w:rsidR="00CD7C6F" w:rsidRDefault="00CD7C6F" w:rsidP="00CD7C6F">
      <w:pPr>
        <w:pStyle w:val="PL"/>
      </w:pPr>
      <w:r>
        <w:t>RatingIndicator</w:t>
      </w:r>
      <w:r>
        <w:tab/>
        <w:t>::= BOOLEAN</w:t>
      </w:r>
    </w:p>
    <w:p w14:paraId="103117AD" w14:textId="77777777" w:rsidR="00CD7C6F" w:rsidRDefault="00CD7C6F" w:rsidP="00CD7C6F">
      <w:pPr>
        <w:pStyle w:val="PL"/>
      </w:pPr>
      <w:r>
        <w:t>-- Included if the units have been rated.</w:t>
      </w:r>
    </w:p>
    <w:p w14:paraId="4665F22F" w14:textId="77777777" w:rsidR="00CD7C6F" w:rsidRDefault="00CD7C6F" w:rsidP="00CD7C6F">
      <w:pPr>
        <w:pStyle w:val="PL"/>
      </w:pPr>
    </w:p>
    <w:p w14:paraId="5008D79B" w14:textId="77777777" w:rsidR="00CD7C6F" w:rsidRDefault="00CD7C6F" w:rsidP="00CD7C6F">
      <w:pPr>
        <w:pStyle w:val="PL"/>
      </w:pPr>
      <w:r>
        <w:t>RATType</w:t>
      </w:r>
      <w:r>
        <w:tab/>
      </w:r>
      <w:r>
        <w:tab/>
        <w:t>::= INTEGER</w:t>
      </w:r>
    </w:p>
    <w:p w14:paraId="7E4429AD" w14:textId="77777777" w:rsidR="00CD7C6F" w:rsidRDefault="00CD7C6F" w:rsidP="00CD7C6F">
      <w:pPr>
        <w:pStyle w:val="PL"/>
      </w:pPr>
      <w:r>
        <w:t>--</w:t>
      </w:r>
    </w:p>
    <w:p w14:paraId="17FFBFEC" w14:textId="77777777" w:rsidR="00CD7C6F" w:rsidRDefault="00CD7C6F" w:rsidP="00CD7C6F">
      <w:pPr>
        <w:pStyle w:val="PL"/>
        <w:rPr>
          <w:lang w:bidi="ar-IQ"/>
        </w:rPr>
      </w:pPr>
      <w:r>
        <w:t xml:space="preserve">-- This integer 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49726DC4" w14:textId="77777777" w:rsidR="00CD7C6F" w:rsidRDefault="00CD7C6F" w:rsidP="00CD7C6F">
      <w:pPr>
        <w:pStyle w:val="PL"/>
      </w:pPr>
      <w:r>
        <w:rPr>
          <w:lang w:bidi="ar-IQ"/>
        </w:rPr>
        <w:t xml:space="preserve">-- with </w:t>
      </w:r>
      <w:r>
        <w:t>3GPP RAT Type specified in TS 29.061 [216] added for backwards compatibility.</w:t>
      </w:r>
    </w:p>
    <w:p w14:paraId="45E9D869" w14:textId="77777777" w:rsidR="00CD7C6F" w:rsidRDefault="00CD7C6F" w:rsidP="00CD7C6F">
      <w:pPr>
        <w:pStyle w:val="PL"/>
      </w:pPr>
      <w:r>
        <w:t>--</w:t>
      </w:r>
    </w:p>
    <w:p w14:paraId="372016AD" w14:textId="77777777" w:rsidR="00CD7C6F" w:rsidRDefault="00CD7C6F" w:rsidP="00CD7C6F">
      <w:pPr>
        <w:pStyle w:val="PL"/>
      </w:pPr>
      <w:r>
        <w:t>{</w:t>
      </w:r>
    </w:p>
    <w:p w14:paraId="6512BF37" w14:textId="77777777" w:rsidR="00CD7C6F" w:rsidRDefault="00CD7C6F" w:rsidP="00CD7C6F">
      <w:pPr>
        <w:pStyle w:val="PL"/>
      </w:pPr>
      <w:r>
        <w:t>-- 0 reserved</w:t>
      </w:r>
    </w:p>
    <w:p w14:paraId="1B3E8F0D" w14:textId="77777777" w:rsidR="00CD7C6F" w:rsidRDefault="00CD7C6F" w:rsidP="00CD7C6F">
      <w:pPr>
        <w:pStyle w:val="PL"/>
      </w:pPr>
      <w:r w:rsidRPr="00D33E08">
        <w:tab/>
        <w:t>uTRAN</w:t>
      </w:r>
      <w:r w:rsidRPr="00D33E08">
        <w:tab/>
      </w:r>
      <w:r w:rsidRPr="00D33E08">
        <w:tab/>
      </w:r>
      <w:r w:rsidRPr="00D33E08">
        <w:tab/>
        <w:t>(1),</w:t>
      </w:r>
      <w:r w:rsidRPr="00D33E08">
        <w:tab/>
        <w:t>gERAN</w:t>
      </w:r>
      <w:r w:rsidRPr="00D33E08">
        <w:tab/>
      </w:r>
      <w:r w:rsidRPr="00D33E08">
        <w:tab/>
      </w:r>
      <w:r w:rsidRPr="00D33E08">
        <w:tab/>
        <w:t>(2),</w:t>
      </w:r>
      <w:r>
        <w:tab/>
        <w:t>wLAN</w:t>
      </w:r>
      <w:r>
        <w:tab/>
      </w:r>
      <w:r>
        <w:tab/>
      </w:r>
      <w:r>
        <w:tab/>
        <w:t>(3),</w:t>
      </w:r>
    </w:p>
    <w:p w14:paraId="4A02B90B" w14:textId="77777777" w:rsidR="00CD7C6F" w:rsidRDefault="00CD7C6F" w:rsidP="00CD7C6F">
      <w:pPr>
        <w:pStyle w:val="PL"/>
      </w:pPr>
      <w:r>
        <w:t>-- 4 reserved for GAN</w:t>
      </w:r>
    </w:p>
    <w:p w14:paraId="6581B43C" w14:textId="77777777" w:rsidR="00CD7C6F" w:rsidRDefault="00CD7C6F" w:rsidP="00CD7C6F">
      <w:pPr>
        <w:pStyle w:val="PL"/>
      </w:pPr>
      <w:r>
        <w:t>-- 5 reserved for HSPA Evolution</w:t>
      </w:r>
    </w:p>
    <w:p w14:paraId="3BEC4873" w14:textId="77777777" w:rsidR="00CD7C6F" w:rsidRDefault="00CD7C6F" w:rsidP="00CD7C6F">
      <w:pPr>
        <w:pStyle w:val="PL"/>
      </w:pPr>
      <w:r>
        <w:tab/>
        <w:t>eUTRAN</w:t>
      </w:r>
      <w:r>
        <w:tab/>
      </w:r>
      <w:r>
        <w:tab/>
      </w:r>
      <w:r>
        <w:tab/>
        <w:t>(6),</w:t>
      </w:r>
    </w:p>
    <w:p w14:paraId="72A437C5" w14:textId="77777777" w:rsidR="00CD7C6F" w:rsidRDefault="00CD7C6F" w:rsidP="00CD7C6F">
      <w:pPr>
        <w:pStyle w:val="PL"/>
      </w:pPr>
      <w:r>
        <w:tab/>
        <w:t>virtual</w:t>
      </w:r>
      <w:r>
        <w:tab/>
      </w:r>
      <w:r>
        <w:tab/>
      </w:r>
      <w:r>
        <w:tab/>
        <w:t>(7),</w:t>
      </w:r>
    </w:p>
    <w:p w14:paraId="20FC7229" w14:textId="77777777" w:rsidR="00CD7C6F" w:rsidRDefault="00CD7C6F" w:rsidP="00CD7C6F">
      <w:pPr>
        <w:pStyle w:val="PL"/>
      </w:pPr>
      <w:r>
        <w:t>-- 8 reserved for nBIoT</w:t>
      </w:r>
    </w:p>
    <w:p w14:paraId="0FB45076" w14:textId="77777777" w:rsidR="00CD7C6F" w:rsidRDefault="00CD7C6F" w:rsidP="00CD7C6F">
      <w:pPr>
        <w:pStyle w:val="PL"/>
      </w:pPr>
      <w:r>
        <w:t>-- 9 reserved for lTEM</w:t>
      </w:r>
    </w:p>
    <w:p w14:paraId="137F6FE0" w14:textId="77777777" w:rsidR="00CD7C6F" w:rsidRDefault="00CD7C6F" w:rsidP="00CD7C6F">
      <w:pPr>
        <w:pStyle w:val="PL"/>
      </w:pPr>
      <w:r>
        <w:tab/>
        <w:t>nR</w:t>
      </w:r>
      <w:r>
        <w:tab/>
      </w:r>
      <w:r>
        <w:tab/>
      </w:r>
      <w:r>
        <w:tab/>
      </w:r>
      <w:r>
        <w:tab/>
        <w:t>(51),</w:t>
      </w:r>
    </w:p>
    <w:p w14:paraId="1AF38FE9" w14:textId="77777777" w:rsidR="00CD7C6F" w:rsidRDefault="00CD7C6F" w:rsidP="00CD7C6F">
      <w:pPr>
        <w:pStyle w:val="PL"/>
      </w:pPr>
      <w:r>
        <w:tab/>
      </w:r>
      <w:r>
        <w:rPr>
          <w:lang w:val="en-US" w:eastAsia="zh-CN"/>
        </w:rPr>
        <w:t>wIRELINE</w:t>
      </w:r>
      <w:r>
        <w:tab/>
      </w:r>
      <w:r>
        <w:tab/>
        <w:t>(55),</w:t>
      </w:r>
    </w:p>
    <w:p w14:paraId="0CE4A594" w14:textId="77777777" w:rsidR="00CD7C6F" w:rsidRDefault="00CD7C6F" w:rsidP="00CD7C6F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(56),</w:t>
      </w:r>
    </w:p>
    <w:p w14:paraId="3AB0E0A1" w14:textId="77777777" w:rsidR="00CD7C6F" w:rsidRDefault="00CD7C6F" w:rsidP="00CD7C6F">
      <w:pPr>
        <w:pStyle w:val="PL"/>
      </w:pPr>
      <w:r>
        <w:tab/>
      </w:r>
      <w:r>
        <w:rPr>
          <w:lang w:val="en-US" w:eastAsia="zh-CN"/>
        </w:rPr>
        <w:t>wIRELINE-BBF</w:t>
      </w:r>
      <w:r>
        <w:tab/>
        <w:t>(57),</w:t>
      </w:r>
    </w:p>
    <w:p w14:paraId="2EA64D5E" w14:textId="77777777" w:rsidR="00CD7C6F" w:rsidRDefault="00CD7C6F" w:rsidP="00CD7C6F">
      <w:pPr>
        <w:pStyle w:val="PL"/>
      </w:pPr>
      <w:r>
        <w:tab/>
        <w:t>nR-REDCAP</w:t>
      </w:r>
      <w:r>
        <w:tab/>
        <w:t>(58),</w:t>
      </w:r>
    </w:p>
    <w:p w14:paraId="3CF2D090" w14:textId="77777777" w:rsidR="00CD7C6F" w:rsidRDefault="00CD7C6F" w:rsidP="00CD7C6F">
      <w:pPr>
        <w:pStyle w:val="PL"/>
      </w:pPr>
      <w:r>
        <w:tab/>
        <w:t>tRUSTED-N3GA</w:t>
      </w:r>
      <w:r>
        <w:tab/>
        <w:t>(65)</w:t>
      </w:r>
    </w:p>
    <w:p w14:paraId="4A37EDBE" w14:textId="77777777" w:rsidR="00CD7C6F" w:rsidRDefault="00CD7C6F" w:rsidP="00CD7C6F">
      <w:pPr>
        <w:pStyle w:val="PL"/>
      </w:pPr>
      <w:r>
        <w:t>-- 101 reserved for IEEE 802.16e</w:t>
      </w:r>
    </w:p>
    <w:p w14:paraId="5EA86C29" w14:textId="77777777" w:rsidR="00CD7C6F" w:rsidRDefault="00CD7C6F" w:rsidP="00CD7C6F">
      <w:pPr>
        <w:pStyle w:val="PL"/>
      </w:pPr>
      <w:r>
        <w:t>-- 102 reserved for 3GPP2 eHRPD</w:t>
      </w:r>
    </w:p>
    <w:p w14:paraId="7E4A4E70" w14:textId="77777777" w:rsidR="00CD7C6F" w:rsidRDefault="00CD7C6F" w:rsidP="00CD7C6F">
      <w:pPr>
        <w:pStyle w:val="PL"/>
      </w:pPr>
      <w:r>
        <w:t>-- 103 reserved for 3GPP2 HRPD</w:t>
      </w:r>
    </w:p>
    <w:p w14:paraId="03B00DF6" w14:textId="77777777" w:rsidR="00CD7C6F" w:rsidRDefault="00CD7C6F" w:rsidP="00CD7C6F">
      <w:pPr>
        <w:pStyle w:val="PL"/>
      </w:pPr>
      <w:r>
        <w:t>-- 104 reserved for 3GPP2 1xRTT</w:t>
      </w:r>
    </w:p>
    <w:p w14:paraId="14143FCE" w14:textId="77777777" w:rsidR="00CD7C6F" w:rsidRDefault="00CD7C6F" w:rsidP="00CD7C6F">
      <w:pPr>
        <w:pStyle w:val="PL"/>
      </w:pPr>
      <w:r>
        <w:t>-- 105 reserved for 3GPP2 UMB</w:t>
      </w:r>
    </w:p>
    <w:p w14:paraId="67E08678" w14:textId="77777777" w:rsidR="00CD7C6F" w:rsidRDefault="00CD7C6F" w:rsidP="00CD7C6F">
      <w:pPr>
        <w:pStyle w:val="PL"/>
      </w:pPr>
      <w:r>
        <w:t>}</w:t>
      </w:r>
    </w:p>
    <w:p w14:paraId="2B93921F" w14:textId="77777777" w:rsidR="00CD7C6F" w:rsidRDefault="00CD7C6F" w:rsidP="00CD7C6F">
      <w:pPr>
        <w:pStyle w:val="PL"/>
      </w:pPr>
    </w:p>
    <w:p w14:paraId="575971A6" w14:textId="77777777" w:rsidR="00CD7C6F" w:rsidRDefault="00CD7C6F" w:rsidP="00CD7C6F">
      <w:pPr>
        <w:pStyle w:val="PL"/>
      </w:pPr>
      <w:r w:rsidRPr="00231006">
        <w:t>RegistrationMessageType</w:t>
      </w:r>
      <w:r>
        <w:tab/>
      </w:r>
      <w:r>
        <w:tab/>
        <w:t>::= ENUMERATED</w:t>
      </w:r>
    </w:p>
    <w:p w14:paraId="1D69C499" w14:textId="77777777" w:rsidR="00CD7C6F" w:rsidRDefault="00CD7C6F" w:rsidP="00CD7C6F">
      <w:pPr>
        <w:pStyle w:val="PL"/>
      </w:pPr>
      <w:r>
        <w:t>{</w:t>
      </w:r>
    </w:p>
    <w:p w14:paraId="7DA7EC82" w14:textId="77777777" w:rsidR="00CD7C6F" w:rsidRDefault="00CD7C6F" w:rsidP="00CD7C6F">
      <w:pPr>
        <w:pStyle w:val="PL"/>
      </w:pPr>
      <w:r>
        <w:tab/>
        <w:t>initial</w:t>
      </w:r>
      <w:r>
        <w:tab/>
      </w:r>
      <w:r>
        <w:tab/>
      </w:r>
      <w:r>
        <w:tab/>
        <w:t>(0),</w:t>
      </w:r>
    </w:p>
    <w:p w14:paraId="2E2929A5" w14:textId="77777777" w:rsidR="00CD7C6F" w:rsidRDefault="00CD7C6F" w:rsidP="00CD7C6F">
      <w:pPr>
        <w:pStyle w:val="PL"/>
      </w:pPr>
      <w:r>
        <w:tab/>
        <w:t>mobility</w:t>
      </w:r>
      <w:r>
        <w:tab/>
      </w:r>
      <w:r>
        <w:tab/>
        <w:t>(1),</w:t>
      </w:r>
    </w:p>
    <w:p w14:paraId="7C2F6080" w14:textId="77777777" w:rsidR="00CD7C6F" w:rsidRDefault="00CD7C6F" w:rsidP="00CD7C6F">
      <w:pPr>
        <w:pStyle w:val="PL"/>
      </w:pPr>
      <w:r>
        <w:tab/>
        <w:t>periodic</w:t>
      </w:r>
      <w:r>
        <w:tab/>
      </w:r>
      <w:r>
        <w:tab/>
        <w:t>(2),</w:t>
      </w:r>
    </w:p>
    <w:p w14:paraId="40960C3B" w14:textId="77777777" w:rsidR="00CD7C6F" w:rsidRDefault="00CD7C6F" w:rsidP="00CD7C6F">
      <w:pPr>
        <w:pStyle w:val="PL"/>
      </w:pPr>
      <w:r>
        <w:tab/>
        <w:t>emergency</w:t>
      </w:r>
      <w:r>
        <w:tab/>
      </w:r>
      <w:r>
        <w:tab/>
        <w:t>(3),</w:t>
      </w:r>
    </w:p>
    <w:p w14:paraId="5760057B" w14:textId="77777777" w:rsidR="00CD7C6F" w:rsidRDefault="00CD7C6F" w:rsidP="00CD7C6F">
      <w:pPr>
        <w:pStyle w:val="PL"/>
      </w:pPr>
      <w:r>
        <w:tab/>
        <w:t>deregistration</w:t>
      </w:r>
      <w:r>
        <w:tab/>
        <w:t>(4)</w:t>
      </w:r>
    </w:p>
    <w:p w14:paraId="19BF158E" w14:textId="77777777" w:rsidR="00CD7C6F" w:rsidRDefault="00CD7C6F" w:rsidP="00CD7C6F">
      <w:pPr>
        <w:pStyle w:val="PL"/>
      </w:pPr>
      <w:r>
        <w:t>}</w:t>
      </w:r>
    </w:p>
    <w:p w14:paraId="52AAA234" w14:textId="77777777" w:rsidR="00CD7C6F" w:rsidRDefault="00CD7C6F" w:rsidP="00CD7C6F">
      <w:pPr>
        <w:pStyle w:val="PL"/>
      </w:pPr>
    </w:p>
    <w:p w14:paraId="771D98E0" w14:textId="77777777" w:rsidR="00CD7C6F" w:rsidRDefault="00CD7C6F" w:rsidP="00CD7C6F">
      <w:pPr>
        <w:pStyle w:val="PL"/>
      </w:pPr>
      <w:r w:rsidRPr="00231006">
        <w:lastRenderedPageBreak/>
        <w:t>Re</w:t>
      </w:r>
      <w:r>
        <w:t>striction</w:t>
      </w:r>
      <w:r w:rsidRPr="00231006">
        <w:t>Type</w:t>
      </w:r>
      <w:r>
        <w:tab/>
      </w:r>
      <w:r>
        <w:tab/>
        <w:t>::= ENUMERATED</w:t>
      </w:r>
    </w:p>
    <w:p w14:paraId="457ED079" w14:textId="77777777" w:rsidR="00CD7C6F" w:rsidRDefault="00CD7C6F" w:rsidP="00CD7C6F">
      <w:pPr>
        <w:pStyle w:val="PL"/>
      </w:pPr>
      <w:r>
        <w:t>{</w:t>
      </w:r>
    </w:p>
    <w:p w14:paraId="2D10789E" w14:textId="77777777" w:rsidR="00CD7C6F" w:rsidRDefault="00CD7C6F" w:rsidP="00CD7C6F">
      <w:pPr>
        <w:pStyle w:val="PL"/>
      </w:pPr>
      <w:r>
        <w:tab/>
        <w:t>allowedAreas</w:t>
      </w:r>
      <w:r>
        <w:tab/>
        <w:t>(0),</w:t>
      </w:r>
    </w:p>
    <w:p w14:paraId="6BF003E3" w14:textId="77777777" w:rsidR="00CD7C6F" w:rsidRDefault="00CD7C6F" w:rsidP="00CD7C6F">
      <w:pPr>
        <w:pStyle w:val="PL"/>
      </w:pPr>
      <w:r>
        <w:tab/>
        <w:t>notAllowedAreas</w:t>
      </w:r>
      <w:r>
        <w:tab/>
        <w:t>(1)</w:t>
      </w:r>
    </w:p>
    <w:p w14:paraId="71D20809" w14:textId="77777777" w:rsidR="00CD7C6F" w:rsidRDefault="00CD7C6F" w:rsidP="00CD7C6F">
      <w:pPr>
        <w:pStyle w:val="PL"/>
      </w:pPr>
      <w:r>
        <w:t>}</w:t>
      </w:r>
    </w:p>
    <w:p w14:paraId="218B22C1" w14:textId="77777777" w:rsidR="00CD7C6F" w:rsidRDefault="00CD7C6F" w:rsidP="00CD7C6F">
      <w:pPr>
        <w:pStyle w:val="PL"/>
      </w:pPr>
    </w:p>
    <w:p w14:paraId="71C105BA" w14:textId="77777777" w:rsidR="00CD7C6F" w:rsidRDefault="00CD7C6F" w:rsidP="00CD7C6F">
      <w:pPr>
        <w:pStyle w:val="PL"/>
      </w:pPr>
    </w:p>
    <w:p w14:paraId="15059294" w14:textId="77777777" w:rsidR="00CD7C6F" w:rsidRDefault="00CD7C6F" w:rsidP="00CD7C6F">
      <w:pPr>
        <w:pStyle w:val="PL"/>
      </w:pPr>
      <w:r>
        <w:t xml:space="preserve">RoamingChargingProfile </w:t>
      </w:r>
      <w:r>
        <w:tab/>
      </w:r>
      <w:r>
        <w:tab/>
        <w:t>::= SEQUENCE</w:t>
      </w:r>
    </w:p>
    <w:p w14:paraId="11D501B9" w14:textId="77777777" w:rsidR="00CD7C6F" w:rsidRDefault="00CD7C6F" w:rsidP="00CD7C6F">
      <w:pPr>
        <w:pStyle w:val="PL"/>
      </w:pPr>
      <w:r>
        <w:t>{</w:t>
      </w:r>
    </w:p>
    <w:p w14:paraId="33AFD466" w14:textId="77777777" w:rsidR="00CD7C6F" w:rsidRDefault="00CD7C6F" w:rsidP="00CD7C6F">
      <w:pPr>
        <w:pStyle w:val="PL"/>
      </w:pPr>
      <w:r>
        <w:tab/>
        <w:t>roamingTriggers</w:t>
      </w:r>
      <w:r>
        <w:tab/>
      </w:r>
      <w:r>
        <w:tab/>
      </w:r>
      <w:r>
        <w:tab/>
        <w:t>[0] SEQUENCE OF RoamingTrigger OPTIONAL,</w:t>
      </w:r>
    </w:p>
    <w:p w14:paraId="7B741DC0" w14:textId="77777777" w:rsidR="00CD7C6F" w:rsidRDefault="00CD7C6F" w:rsidP="00CD7C6F">
      <w:pPr>
        <w:pStyle w:val="PL"/>
      </w:pPr>
      <w:r>
        <w:tab/>
        <w:t>partialRecordMethod</w:t>
      </w:r>
      <w:r>
        <w:tab/>
      </w:r>
      <w:r>
        <w:tab/>
        <w:t>[1] PartialRecordMethod OPTIONAL</w:t>
      </w:r>
    </w:p>
    <w:p w14:paraId="30A640A4" w14:textId="77777777" w:rsidR="00CD7C6F" w:rsidRDefault="00CD7C6F" w:rsidP="00CD7C6F">
      <w:pPr>
        <w:pStyle w:val="PL"/>
      </w:pPr>
      <w:r>
        <w:t>}</w:t>
      </w:r>
    </w:p>
    <w:p w14:paraId="750AB103" w14:textId="77777777" w:rsidR="00CD7C6F" w:rsidRDefault="00CD7C6F" w:rsidP="00CD7C6F">
      <w:pPr>
        <w:pStyle w:val="PL"/>
      </w:pPr>
    </w:p>
    <w:p w14:paraId="3635AD56" w14:textId="77777777" w:rsidR="00CD7C6F" w:rsidRDefault="00CD7C6F" w:rsidP="00CD7C6F">
      <w:pPr>
        <w:pStyle w:val="PL"/>
      </w:pPr>
      <w:r>
        <w:t>RoamerInOut</w:t>
      </w:r>
      <w:r>
        <w:tab/>
        <w:t>::= ENUMERATED</w:t>
      </w:r>
    </w:p>
    <w:p w14:paraId="44478FCA" w14:textId="77777777" w:rsidR="00CD7C6F" w:rsidRDefault="00CD7C6F" w:rsidP="00CD7C6F">
      <w:pPr>
        <w:pStyle w:val="PL"/>
      </w:pPr>
      <w:r>
        <w:t>{</w:t>
      </w:r>
    </w:p>
    <w:p w14:paraId="0864002B" w14:textId="77777777" w:rsidR="00CD7C6F" w:rsidRDefault="00CD7C6F" w:rsidP="00CD7C6F">
      <w:pPr>
        <w:pStyle w:val="PL"/>
      </w:pPr>
      <w:r>
        <w:tab/>
        <w:t>roamerInBound</w:t>
      </w:r>
      <w:r>
        <w:tab/>
      </w:r>
      <w:r>
        <w:tab/>
        <w:t>(0),</w:t>
      </w:r>
    </w:p>
    <w:p w14:paraId="7F67258B" w14:textId="77777777" w:rsidR="00CD7C6F" w:rsidRDefault="00CD7C6F" w:rsidP="00CD7C6F">
      <w:pPr>
        <w:pStyle w:val="PL"/>
      </w:pPr>
      <w:r>
        <w:tab/>
        <w:t>roamerOutBound</w:t>
      </w:r>
      <w:r>
        <w:tab/>
      </w:r>
      <w:r>
        <w:tab/>
        <w:t>(1)</w:t>
      </w:r>
    </w:p>
    <w:p w14:paraId="331840FB" w14:textId="77777777" w:rsidR="00CD7C6F" w:rsidRDefault="00CD7C6F" w:rsidP="00CD7C6F">
      <w:pPr>
        <w:pStyle w:val="PL"/>
      </w:pPr>
      <w:r>
        <w:t>}</w:t>
      </w:r>
    </w:p>
    <w:p w14:paraId="44819DD9" w14:textId="77777777" w:rsidR="00CD7C6F" w:rsidRDefault="00CD7C6F" w:rsidP="00CD7C6F">
      <w:pPr>
        <w:pStyle w:val="PL"/>
      </w:pPr>
    </w:p>
    <w:p w14:paraId="3B915E4E" w14:textId="77777777" w:rsidR="00CD7C6F" w:rsidRDefault="00CD7C6F" w:rsidP="00CD7C6F">
      <w:pPr>
        <w:pStyle w:val="PL"/>
      </w:pPr>
      <w:r>
        <w:t xml:space="preserve">RoamingTrigger </w:t>
      </w:r>
      <w:r>
        <w:tab/>
      </w:r>
      <w:r>
        <w:tab/>
        <w:t>::= SEQUENCE</w:t>
      </w:r>
    </w:p>
    <w:p w14:paraId="52DBB352" w14:textId="77777777" w:rsidR="00CD7C6F" w:rsidRDefault="00CD7C6F" w:rsidP="00CD7C6F">
      <w:pPr>
        <w:pStyle w:val="PL"/>
      </w:pPr>
      <w:r>
        <w:t>{</w:t>
      </w:r>
    </w:p>
    <w:p w14:paraId="517B3A96" w14:textId="77777777" w:rsidR="00CD7C6F" w:rsidRDefault="00CD7C6F" w:rsidP="00CD7C6F">
      <w:pPr>
        <w:pStyle w:val="PL"/>
      </w:pPr>
      <w:r>
        <w:tab/>
        <w:t>trigger</w:t>
      </w:r>
      <w:r>
        <w:tab/>
      </w:r>
      <w:r>
        <w:tab/>
      </w:r>
      <w:r>
        <w:tab/>
      </w:r>
      <w:r>
        <w:tab/>
      </w:r>
      <w:r>
        <w:tab/>
        <w:t>[0] SMFTrigger OPTIONAL,</w:t>
      </w:r>
    </w:p>
    <w:p w14:paraId="7F83789C" w14:textId="77777777" w:rsidR="00CD7C6F" w:rsidRDefault="00CD7C6F" w:rsidP="00CD7C6F">
      <w:pPr>
        <w:pStyle w:val="PL"/>
      </w:pPr>
      <w:r>
        <w:tab/>
        <w:t>triggerCategory</w:t>
      </w:r>
      <w:r>
        <w:tab/>
      </w:r>
      <w:r>
        <w:tab/>
      </w:r>
      <w:r>
        <w:tab/>
        <w:t>[1] TriggerCategory</w:t>
      </w:r>
      <w:r>
        <w:tab/>
        <w:t xml:space="preserve"> OPTIONAL,</w:t>
      </w:r>
    </w:p>
    <w:p w14:paraId="71B6FCFE" w14:textId="77777777" w:rsidR="00CD7C6F" w:rsidRDefault="00CD7C6F" w:rsidP="00CD7C6F">
      <w:pPr>
        <w:pStyle w:val="PL"/>
      </w:pPr>
      <w:r>
        <w:tab/>
        <w:t>timeLimit</w:t>
      </w:r>
      <w:r>
        <w:tab/>
      </w:r>
      <w:r>
        <w:tab/>
      </w:r>
      <w:r>
        <w:tab/>
      </w:r>
      <w:r>
        <w:tab/>
        <w:t>[2] CallDuration OPTIONAL,</w:t>
      </w:r>
    </w:p>
    <w:p w14:paraId="14149416" w14:textId="77777777" w:rsidR="00CD7C6F" w:rsidRDefault="00CD7C6F" w:rsidP="00CD7C6F">
      <w:pPr>
        <w:pStyle w:val="PL"/>
      </w:pPr>
      <w:r>
        <w:tab/>
        <w:t>volumeLimit</w:t>
      </w:r>
      <w:r>
        <w:tab/>
      </w:r>
      <w:r>
        <w:tab/>
      </w:r>
      <w:r>
        <w:tab/>
      </w:r>
      <w:r>
        <w:tab/>
        <w:t>[3] DataVolumeOctets OPTIONAL,</w:t>
      </w:r>
    </w:p>
    <w:p w14:paraId="7481D48C" w14:textId="77777777" w:rsidR="00CD7C6F" w:rsidRDefault="00CD7C6F" w:rsidP="00CD7C6F">
      <w:pPr>
        <w:pStyle w:val="PL"/>
      </w:pPr>
      <w:r>
        <w:tab/>
        <w:t>maxNbChargingConditions</w:t>
      </w:r>
      <w:r>
        <w:tab/>
        <w:t>[4] INTEGER OPTIONAL</w:t>
      </w:r>
    </w:p>
    <w:p w14:paraId="33C406C8" w14:textId="77777777" w:rsidR="00CD7C6F" w:rsidRDefault="00CD7C6F" w:rsidP="00CD7C6F">
      <w:pPr>
        <w:pStyle w:val="PL"/>
      </w:pPr>
      <w:r>
        <w:t>}</w:t>
      </w:r>
    </w:p>
    <w:p w14:paraId="0244ED51" w14:textId="77777777" w:rsidR="00CD7C6F" w:rsidRDefault="00CD7C6F" w:rsidP="00CD7C6F">
      <w:pPr>
        <w:pStyle w:val="PL"/>
      </w:pPr>
    </w:p>
    <w:p w14:paraId="2950FAEB" w14:textId="77777777" w:rsidR="00CD7C6F" w:rsidRDefault="00CD7C6F" w:rsidP="00CD7C6F">
      <w:pPr>
        <w:pStyle w:val="PL"/>
      </w:pPr>
      <w:r>
        <w:t>RoutingAreaId</w:t>
      </w:r>
      <w:r>
        <w:tab/>
        <w:t>::= SEQUENCE</w:t>
      </w:r>
    </w:p>
    <w:p w14:paraId="22B6CF95" w14:textId="77777777" w:rsidR="00CD7C6F" w:rsidRDefault="00CD7C6F" w:rsidP="00CD7C6F">
      <w:pPr>
        <w:pStyle w:val="PL"/>
      </w:pPr>
      <w:r>
        <w:t>{</w:t>
      </w:r>
    </w:p>
    <w:p w14:paraId="5A46592D" w14:textId="77777777" w:rsidR="00CD7C6F" w:rsidRDefault="00CD7C6F" w:rsidP="00CD7C6F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7D7E937" w14:textId="77777777" w:rsidR="00CD7C6F" w:rsidRDefault="00CD7C6F" w:rsidP="00CD7C6F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111AC2F8" w14:textId="77777777" w:rsidR="00CD7C6F" w:rsidRDefault="00CD7C6F" w:rsidP="00CD7C6F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4AB64B5B" w14:textId="77777777" w:rsidR="00CD7C6F" w:rsidRDefault="00CD7C6F" w:rsidP="00CD7C6F">
      <w:pPr>
        <w:pStyle w:val="PL"/>
      </w:pPr>
      <w:r>
        <w:t>}</w:t>
      </w:r>
    </w:p>
    <w:p w14:paraId="4E75C2CA" w14:textId="77777777" w:rsidR="00CD7C6F" w:rsidRDefault="00CD7C6F" w:rsidP="00CD7C6F">
      <w:pPr>
        <w:pStyle w:val="PL"/>
      </w:pPr>
    </w:p>
    <w:p w14:paraId="16BEAC55" w14:textId="77777777" w:rsidR="00CD7C6F" w:rsidRDefault="00CD7C6F" w:rsidP="00CD7C6F">
      <w:pPr>
        <w:pStyle w:val="PL"/>
      </w:pPr>
    </w:p>
    <w:p w14:paraId="2BE5F067" w14:textId="77777777" w:rsidR="00CD7C6F" w:rsidRDefault="00CD7C6F" w:rsidP="00CD7C6F">
      <w:pPr>
        <w:pStyle w:val="PL"/>
      </w:pPr>
      <w:r>
        <w:t>RrcEstablishmentCause</w:t>
      </w:r>
      <w:r>
        <w:tab/>
        <w:t>::= OCTET STRING</w:t>
      </w:r>
    </w:p>
    <w:p w14:paraId="2F4469C0" w14:textId="77777777" w:rsidR="00CD7C6F" w:rsidRDefault="00CD7C6F" w:rsidP="00CD7C6F">
      <w:pPr>
        <w:pStyle w:val="PL"/>
      </w:pPr>
    </w:p>
    <w:p w14:paraId="6E99A56B" w14:textId="77777777" w:rsidR="00CD7C6F" w:rsidRDefault="00CD7C6F" w:rsidP="00CD7C6F">
      <w:pPr>
        <w:pStyle w:val="PL"/>
      </w:pPr>
      <w:r w:rsidRPr="00743F3D">
        <w:t>RedundantTransmissionType</w:t>
      </w:r>
      <w:r>
        <w:tab/>
      </w:r>
      <w:r>
        <w:tab/>
        <w:t>::= ENUMERATED</w:t>
      </w:r>
    </w:p>
    <w:p w14:paraId="176BDC54" w14:textId="77777777" w:rsidR="00CD7C6F" w:rsidRDefault="00CD7C6F" w:rsidP="00CD7C6F">
      <w:pPr>
        <w:pStyle w:val="PL"/>
      </w:pPr>
      <w:r>
        <w:t>{</w:t>
      </w:r>
    </w:p>
    <w:p w14:paraId="1FF05012" w14:textId="77777777" w:rsidR="00CD7C6F" w:rsidRDefault="00CD7C6F" w:rsidP="00CD7C6F">
      <w:pPr>
        <w:pStyle w:val="PL"/>
        <w:tabs>
          <w:tab w:val="clear" w:pos="4224"/>
          <w:tab w:val="clear" w:pos="4608"/>
          <w:tab w:val="left" w:pos="4685"/>
        </w:tabs>
      </w:pPr>
      <w:r>
        <w:tab/>
        <w:t>nonT</w:t>
      </w:r>
      <w:r w:rsidRPr="00807579">
        <w:t>ransmission</w:t>
      </w:r>
      <w:r>
        <w:tab/>
      </w:r>
      <w:r>
        <w:tab/>
      </w:r>
      <w:r>
        <w:tab/>
      </w:r>
      <w:r>
        <w:tab/>
        <w:t xml:space="preserve"> (0),</w:t>
      </w:r>
    </w:p>
    <w:p w14:paraId="613C75F0" w14:textId="77777777" w:rsidR="00CD7C6F" w:rsidRDefault="00CD7C6F" w:rsidP="00CD7C6F">
      <w:pPr>
        <w:pStyle w:val="PL"/>
        <w:tabs>
          <w:tab w:val="clear" w:pos="4224"/>
          <w:tab w:val="clear" w:pos="4608"/>
          <w:tab w:val="left" w:pos="4685"/>
        </w:tabs>
      </w:pPr>
      <w:r>
        <w:tab/>
      </w:r>
      <w:r w:rsidRPr="00807579">
        <w:t>end</w:t>
      </w:r>
      <w:r>
        <w:t>ToEnd</w:t>
      </w:r>
      <w:r w:rsidRPr="00807579">
        <w:t>UserPlanePaths</w:t>
      </w:r>
      <w:r>
        <w:t xml:space="preserve">     </w:t>
      </w:r>
      <w:r>
        <w:tab/>
        <w:t xml:space="preserve"> (1),</w:t>
      </w:r>
    </w:p>
    <w:p w14:paraId="67856941" w14:textId="77777777" w:rsidR="00CD7C6F" w:rsidRDefault="00CD7C6F" w:rsidP="00CD7C6F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</w:pPr>
      <w:r>
        <w:tab/>
        <w:t xml:space="preserve">n3N9    </w:t>
      </w:r>
      <w:r>
        <w:tab/>
      </w:r>
      <w:r>
        <w:tab/>
        <w:t>(2),</w:t>
      </w:r>
    </w:p>
    <w:p w14:paraId="0423C021" w14:textId="77777777" w:rsidR="00CD7C6F" w:rsidRDefault="00CD7C6F" w:rsidP="00CD7C6F">
      <w:pPr>
        <w:pStyle w:val="PL"/>
        <w:tabs>
          <w:tab w:val="clear" w:pos="3456"/>
          <w:tab w:val="left" w:pos="3145"/>
          <w:tab w:val="left" w:pos="4835"/>
        </w:tabs>
      </w:pPr>
      <w:r>
        <w:tab/>
        <w:t xml:space="preserve">transportLayer     </w:t>
      </w:r>
      <w:r>
        <w:tab/>
        <w:t xml:space="preserve"> </w:t>
      </w:r>
      <w:r>
        <w:tab/>
      </w:r>
      <w:r>
        <w:tab/>
      </w:r>
      <w:r>
        <w:tab/>
        <w:t>(3)</w:t>
      </w:r>
    </w:p>
    <w:p w14:paraId="6A8E5979" w14:textId="77777777" w:rsidR="00CD7C6F" w:rsidRDefault="00CD7C6F" w:rsidP="00CD7C6F">
      <w:pPr>
        <w:pStyle w:val="PL"/>
      </w:pPr>
      <w:r>
        <w:t>}</w:t>
      </w:r>
    </w:p>
    <w:p w14:paraId="720B6C97" w14:textId="77777777" w:rsidR="00CD7C6F" w:rsidRDefault="00CD7C6F" w:rsidP="00CD7C6F">
      <w:pPr>
        <w:pStyle w:val="PL"/>
      </w:pPr>
    </w:p>
    <w:p w14:paraId="3B51E3CD" w14:textId="77777777" w:rsidR="00CD7C6F" w:rsidRDefault="00CD7C6F" w:rsidP="00CD7C6F">
      <w:pPr>
        <w:pStyle w:val="PL"/>
      </w:pPr>
    </w:p>
    <w:p w14:paraId="4F9D0E8E" w14:textId="77777777" w:rsidR="00CD7C6F" w:rsidRDefault="00CD7C6F" w:rsidP="00CD7C6F">
      <w:pPr>
        <w:pStyle w:val="PL"/>
      </w:pPr>
      <w:r>
        <w:t xml:space="preserve">-- </w:t>
      </w:r>
    </w:p>
    <w:p w14:paraId="57444AAE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S</w:t>
      </w:r>
    </w:p>
    <w:p w14:paraId="71F1E108" w14:textId="77777777" w:rsidR="00CD7C6F" w:rsidRDefault="00CD7C6F" w:rsidP="00CD7C6F">
      <w:pPr>
        <w:pStyle w:val="PL"/>
      </w:pPr>
      <w:r>
        <w:t xml:space="preserve">-- </w:t>
      </w:r>
    </w:p>
    <w:p w14:paraId="6752D85B" w14:textId="77777777" w:rsidR="00CD7C6F" w:rsidRDefault="00CD7C6F" w:rsidP="00CD7C6F">
      <w:pPr>
        <w:pStyle w:val="PL"/>
      </w:pPr>
    </w:p>
    <w:p w14:paraId="7042FCFD" w14:textId="77777777" w:rsidR="00CD7C6F" w:rsidRDefault="00CD7C6F" w:rsidP="00CD7C6F">
      <w:pPr>
        <w:pStyle w:val="PL"/>
      </w:pPr>
      <w:r>
        <w:t>Sac</w:t>
      </w:r>
      <w:r>
        <w:tab/>
      </w:r>
      <w:r>
        <w:tab/>
        <w:t>::= UTF8String</w:t>
      </w:r>
    </w:p>
    <w:p w14:paraId="54F05F42" w14:textId="77777777" w:rsidR="00CD7C6F" w:rsidRDefault="00CD7C6F" w:rsidP="00CD7C6F">
      <w:pPr>
        <w:pStyle w:val="PL"/>
      </w:pPr>
      <w:r>
        <w:t xml:space="preserve">-- </w:t>
      </w:r>
    </w:p>
    <w:p w14:paraId="24834FCE" w14:textId="77777777" w:rsidR="00CD7C6F" w:rsidRDefault="00CD7C6F" w:rsidP="00CD7C6F">
      <w:pPr>
        <w:pStyle w:val="PL"/>
      </w:pPr>
      <w:r>
        <w:t>-- See 3GPP TS 29.571 [249] for details</w:t>
      </w:r>
    </w:p>
    <w:p w14:paraId="5C9949BB" w14:textId="77777777" w:rsidR="00CD7C6F" w:rsidRDefault="00CD7C6F" w:rsidP="00CD7C6F">
      <w:pPr>
        <w:pStyle w:val="PL"/>
      </w:pPr>
      <w:r>
        <w:t xml:space="preserve">-- </w:t>
      </w:r>
    </w:p>
    <w:p w14:paraId="7FAE781A" w14:textId="77777777" w:rsidR="00CD7C6F" w:rsidRDefault="00CD7C6F" w:rsidP="00CD7C6F">
      <w:pPr>
        <w:pStyle w:val="PL"/>
      </w:pPr>
    </w:p>
    <w:p w14:paraId="6342703C" w14:textId="77777777" w:rsidR="00CD7C6F" w:rsidRDefault="00CD7C6F" w:rsidP="00CD7C6F">
      <w:pPr>
        <w:pStyle w:val="PL"/>
      </w:pPr>
    </w:p>
    <w:p w14:paraId="06D89221" w14:textId="77777777" w:rsidR="00CD7C6F" w:rsidRDefault="00CD7C6F" w:rsidP="00CD7C6F">
      <w:pPr>
        <w:pStyle w:val="PL"/>
      </w:pPr>
      <w:r>
        <w:t>ServiceAreaId</w:t>
      </w:r>
      <w:r>
        <w:tab/>
        <w:t>::= SEQUENCE</w:t>
      </w:r>
    </w:p>
    <w:p w14:paraId="3D6AB7C8" w14:textId="77777777" w:rsidR="00CD7C6F" w:rsidRDefault="00CD7C6F" w:rsidP="00CD7C6F">
      <w:pPr>
        <w:pStyle w:val="PL"/>
      </w:pPr>
      <w:r>
        <w:t>{</w:t>
      </w:r>
    </w:p>
    <w:p w14:paraId="42194B8C" w14:textId="77777777" w:rsidR="00CD7C6F" w:rsidRDefault="00CD7C6F" w:rsidP="00CD7C6F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F74162B" w14:textId="77777777" w:rsidR="00CD7C6F" w:rsidRDefault="00CD7C6F" w:rsidP="00CD7C6F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0383676F" w14:textId="77777777" w:rsidR="00CD7C6F" w:rsidRDefault="00CD7C6F" w:rsidP="00CD7C6F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6323D1CF" w14:textId="77777777" w:rsidR="00CD7C6F" w:rsidRDefault="00CD7C6F" w:rsidP="00CD7C6F">
      <w:pPr>
        <w:pStyle w:val="PL"/>
      </w:pPr>
      <w:r>
        <w:t>}</w:t>
      </w:r>
    </w:p>
    <w:p w14:paraId="7034CCC9" w14:textId="77777777" w:rsidR="00CD7C6F" w:rsidRDefault="00CD7C6F" w:rsidP="00CD7C6F">
      <w:pPr>
        <w:pStyle w:val="PL"/>
      </w:pPr>
    </w:p>
    <w:p w14:paraId="34A12C03" w14:textId="77777777" w:rsidR="00CD7C6F" w:rsidRDefault="00CD7C6F" w:rsidP="00CD7C6F">
      <w:pPr>
        <w:pStyle w:val="PL"/>
      </w:pPr>
    </w:p>
    <w:p w14:paraId="262245A2" w14:textId="77777777" w:rsidR="00CD7C6F" w:rsidRDefault="00CD7C6F" w:rsidP="00CD7C6F">
      <w:pPr>
        <w:pStyle w:val="PL"/>
      </w:pPr>
      <w:r w:rsidRPr="004C0A8B">
        <w:t>ServiceAreaRestriction</w:t>
      </w:r>
      <w:r>
        <w:tab/>
        <w:t>::= SEQUENCE</w:t>
      </w:r>
    </w:p>
    <w:p w14:paraId="0BD629D4" w14:textId="77777777" w:rsidR="00CD7C6F" w:rsidRDefault="00CD7C6F" w:rsidP="00CD7C6F">
      <w:pPr>
        <w:pStyle w:val="PL"/>
      </w:pPr>
      <w:r>
        <w:t>{</w:t>
      </w:r>
    </w:p>
    <w:p w14:paraId="320F528E" w14:textId="77777777" w:rsidR="00CD7C6F" w:rsidRDefault="00CD7C6F" w:rsidP="00CD7C6F">
      <w:pPr>
        <w:pStyle w:val="PL"/>
      </w:pPr>
      <w:r>
        <w:tab/>
      </w:r>
      <w:r w:rsidRPr="005D14F1">
        <w:t>restrictionType</w:t>
      </w:r>
      <w:r>
        <w:tab/>
      </w:r>
      <w:r>
        <w:tab/>
      </w:r>
      <w:r>
        <w:tab/>
      </w:r>
      <w:r>
        <w:tab/>
      </w:r>
      <w:r>
        <w:tab/>
        <w:t>[0]</w:t>
      </w:r>
      <w:r w:rsidDel="002C458C">
        <w:t xml:space="preserve"> </w:t>
      </w:r>
      <w:r w:rsidRPr="005D14F1">
        <w:t>RestrictionType</w:t>
      </w:r>
      <w:r>
        <w:t xml:space="preserve"> OPTIONAL,</w:t>
      </w:r>
    </w:p>
    <w:p w14:paraId="10DECF54" w14:textId="77777777" w:rsidR="00CD7C6F" w:rsidRDefault="00CD7C6F" w:rsidP="00CD7C6F">
      <w:pPr>
        <w:pStyle w:val="PL"/>
      </w:pPr>
      <w:r>
        <w:tab/>
      </w:r>
      <w:r w:rsidRPr="005D14F1">
        <w:t>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SEQUENCE OF</w:t>
      </w:r>
      <w:r>
        <w:t xml:space="preserve"> Area OPTIONAL,</w:t>
      </w:r>
    </w:p>
    <w:p w14:paraId="4EC496C4" w14:textId="77777777" w:rsidR="00CD7C6F" w:rsidRDefault="00CD7C6F" w:rsidP="00CD7C6F">
      <w:pPr>
        <w:pStyle w:val="PL"/>
      </w:pPr>
      <w:r>
        <w:tab/>
      </w:r>
      <w:r w:rsidRPr="005D14F1">
        <w:t>maxNumOfTAs</w:t>
      </w:r>
      <w:r>
        <w:tab/>
      </w:r>
      <w:r>
        <w:tab/>
      </w:r>
      <w:r>
        <w:tab/>
      </w:r>
      <w:r>
        <w:tab/>
      </w:r>
      <w:r>
        <w:tab/>
      </w:r>
      <w:r>
        <w:tab/>
        <w:t>[2] INTEGER OPTIONAL,</w:t>
      </w:r>
    </w:p>
    <w:p w14:paraId="66D8C175" w14:textId="77777777" w:rsidR="00CD7C6F" w:rsidRDefault="00CD7C6F" w:rsidP="00CD7C6F">
      <w:pPr>
        <w:pStyle w:val="PL"/>
      </w:pPr>
      <w:r>
        <w:tab/>
      </w:r>
      <w:r w:rsidRPr="005D14F1">
        <w:t>maxNumOfTAsForNotAllowedAreas</w:t>
      </w:r>
      <w:r>
        <w:tab/>
        <w:t>[3] INTEGER OPTIONAL</w:t>
      </w:r>
    </w:p>
    <w:p w14:paraId="248280B2" w14:textId="77777777" w:rsidR="00CD7C6F" w:rsidRDefault="00CD7C6F" w:rsidP="00CD7C6F">
      <w:pPr>
        <w:pStyle w:val="PL"/>
      </w:pPr>
    </w:p>
    <w:p w14:paraId="3D8FE250" w14:textId="77777777" w:rsidR="00CD7C6F" w:rsidRDefault="00CD7C6F" w:rsidP="00CD7C6F">
      <w:pPr>
        <w:pStyle w:val="PL"/>
      </w:pPr>
      <w:r>
        <w:t>}</w:t>
      </w:r>
    </w:p>
    <w:p w14:paraId="53E9F300" w14:textId="77777777" w:rsidR="00CD7C6F" w:rsidRDefault="00CD7C6F" w:rsidP="00CD7C6F">
      <w:pPr>
        <w:pStyle w:val="PL"/>
      </w:pPr>
      <w:r>
        <w:t>-- See 3GPP TS 29.571 [249] for details.</w:t>
      </w:r>
    </w:p>
    <w:p w14:paraId="511C1BF8" w14:textId="77777777" w:rsidR="00CD7C6F" w:rsidRDefault="00CD7C6F" w:rsidP="00CD7C6F">
      <w:pPr>
        <w:pStyle w:val="PL"/>
      </w:pPr>
    </w:p>
    <w:p w14:paraId="3E69D22F" w14:textId="77777777" w:rsidR="00CD7C6F" w:rsidRDefault="00CD7C6F" w:rsidP="00CD7C6F">
      <w:pPr>
        <w:pStyle w:val="PL"/>
      </w:pPr>
      <w:r>
        <w:t>ServiceExperienceInfo</w:t>
      </w:r>
      <w:r>
        <w:tab/>
        <w:t>::= SEQUENCE</w:t>
      </w:r>
    </w:p>
    <w:p w14:paraId="7CB12DC9" w14:textId="77777777" w:rsidR="00CD7C6F" w:rsidRDefault="00CD7C6F" w:rsidP="00CD7C6F">
      <w:pPr>
        <w:pStyle w:val="PL"/>
      </w:pPr>
      <w:r>
        <w:t xml:space="preserve">-- </w:t>
      </w:r>
    </w:p>
    <w:p w14:paraId="34367A9F" w14:textId="77777777" w:rsidR="00CD7C6F" w:rsidRDefault="00CD7C6F" w:rsidP="00CD7C6F">
      <w:pPr>
        <w:pStyle w:val="PL"/>
      </w:pPr>
      <w:r>
        <w:t>-- See 3GPP TS 29.520 [233] for details</w:t>
      </w:r>
    </w:p>
    <w:p w14:paraId="290AF051" w14:textId="77777777" w:rsidR="00CD7C6F" w:rsidRDefault="00CD7C6F" w:rsidP="00CD7C6F">
      <w:pPr>
        <w:pStyle w:val="PL"/>
      </w:pPr>
      <w:r>
        <w:lastRenderedPageBreak/>
        <w:t xml:space="preserve">-- </w:t>
      </w:r>
    </w:p>
    <w:p w14:paraId="23B22300" w14:textId="77777777" w:rsidR="00CD7C6F" w:rsidRDefault="00CD7C6F" w:rsidP="00CD7C6F">
      <w:pPr>
        <w:pStyle w:val="PL"/>
      </w:pPr>
      <w:r>
        <w:t>{</w:t>
      </w:r>
    </w:p>
    <w:p w14:paraId="03F58D19" w14:textId="77777777" w:rsidR="00CD7C6F" w:rsidRDefault="00CD7C6F" w:rsidP="00CD7C6F">
      <w:pPr>
        <w:pStyle w:val="PL"/>
      </w:pPr>
      <w:r>
        <w:tab/>
        <w:t>svcExprc</w:t>
      </w:r>
      <w:r>
        <w:tab/>
      </w:r>
      <w:r>
        <w:tab/>
      </w:r>
      <w:r>
        <w:tab/>
      </w:r>
      <w:r>
        <w:tab/>
      </w:r>
      <w:r>
        <w:tab/>
      </w:r>
      <w:r>
        <w:tab/>
        <w:t>[0] SvcExperience OPTIONAL,</w:t>
      </w:r>
    </w:p>
    <w:p w14:paraId="7E32A03D" w14:textId="77777777" w:rsidR="00CD7C6F" w:rsidRDefault="00CD7C6F" w:rsidP="00CD7C6F">
      <w:pPr>
        <w:pStyle w:val="PL"/>
      </w:pPr>
      <w:r>
        <w:tab/>
        <w:t>svcExprcVariance</w:t>
      </w:r>
      <w:r>
        <w:tab/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773A5225" w14:textId="77777777" w:rsidR="00CD7C6F" w:rsidRDefault="00CD7C6F" w:rsidP="00CD7C6F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AD16C7">
        <w:t>SingleNSSAI</w:t>
      </w:r>
      <w:r>
        <w:t xml:space="preserve"> OPTIONAL,</w:t>
      </w:r>
    </w:p>
    <w:p w14:paraId="136E5DBD" w14:textId="77777777" w:rsidR="00CD7C6F" w:rsidRDefault="00CD7C6F" w:rsidP="00CD7C6F">
      <w:pPr>
        <w:pStyle w:val="PL"/>
      </w:pPr>
      <w:r>
        <w:tab/>
        <w:t>appId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OCTET STRING</w:t>
      </w:r>
      <w:r>
        <w:t xml:space="preserve"> OPTIONAL,</w:t>
      </w:r>
    </w:p>
    <w:p w14:paraId="0C0EDEB9" w14:textId="77777777" w:rsidR="00CD7C6F" w:rsidRDefault="00CD7C6F" w:rsidP="00CD7C6F">
      <w:pPr>
        <w:pStyle w:val="PL"/>
      </w:pPr>
      <w:r>
        <w:tab/>
        <w:t>confidence</w:t>
      </w:r>
      <w:r>
        <w:tab/>
      </w:r>
      <w:r>
        <w:tab/>
      </w:r>
      <w:r>
        <w:tab/>
      </w:r>
      <w:r>
        <w:tab/>
      </w:r>
      <w:r>
        <w:tab/>
        <w:t>[4] INTEGER</w:t>
      </w:r>
      <w:r>
        <w:rPr>
          <w:lang w:eastAsia="zh-CN"/>
        </w:rPr>
        <w:t xml:space="preserve"> </w:t>
      </w:r>
      <w:r>
        <w:t>OPTIONAL,</w:t>
      </w:r>
    </w:p>
    <w:p w14:paraId="3183287D" w14:textId="77777777" w:rsidR="00CD7C6F" w:rsidRDefault="00CD7C6F" w:rsidP="00CD7C6F">
      <w:pPr>
        <w:pStyle w:val="PL"/>
      </w:pPr>
      <w:r>
        <w:tab/>
        <w:t>dnn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r>
        <w:rPr>
          <w:color w:val="000000"/>
        </w:rPr>
        <w:t>DataNetworkNameIdentifier</w:t>
      </w:r>
      <w:r>
        <w:t xml:space="preserve"> OPTIONAL,</w:t>
      </w:r>
    </w:p>
    <w:p w14:paraId="0FB50F9E" w14:textId="77777777" w:rsidR="00CD7C6F" w:rsidRDefault="00CD7C6F" w:rsidP="00CD7C6F">
      <w:pPr>
        <w:pStyle w:val="PL"/>
      </w:pPr>
      <w:r>
        <w:tab/>
        <w:t>networkArea</w:t>
      </w:r>
      <w:r>
        <w:tab/>
      </w:r>
      <w:r>
        <w:tab/>
      </w:r>
      <w:r>
        <w:tab/>
      </w:r>
      <w:r>
        <w:tab/>
      </w:r>
      <w:r>
        <w:tab/>
        <w:t>[6] NetworkAreaInfo OPTIONAL,</w:t>
      </w:r>
    </w:p>
    <w:p w14:paraId="3024C976" w14:textId="77777777" w:rsidR="00CD7C6F" w:rsidRDefault="00CD7C6F" w:rsidP="00CD7C6F">
      <w:pPr>
        <w:pStyle w:val="PL"/>
      </w:pPr>
      <w:r>
        <w:tab/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>
        <w:rPr>
          <w:color w:val="000000"/>
        </w:rPr>
        <w:t>OCTET STRING</w:t>
      </w:r>
      <w:r>
        <w:t xml:space="preserve"> OPTIONAL,</w:t>
      </w:r>
    </w:p>
    <w:p w14:paraId="0E517C07" w14:textId="77777777" w:rsidR="00CD7C6F" w:rsidRDefault="00CD7C6F" w:rsidP="00CD7C6F">
      <w:pPr>
        <w:pStyle w:val="PL"/>
      </w:pPr>
      <w:r>
        <w:tab/>
        <w:t>ratio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</w:t>
      </w:r>
    </w:p>
    <w:p w14:paraId="670FC8F2" w14:textId="77777777" w:rsidR="00CD7C6F" w:rsidRDefault="00CD7C6F" w:rsidP="00CD7C6F">
      <w:pPr>
        <w:pStyle w:val="PL"/>
      </w:pPr>
      <w:r>
        <w:t>}</w:t>
      </w:r>
    </w:p>
    <w:p w14:paraId="639CD2CA" w14:textId="77777777" w:rsidR="00CD7C6F" w:rsidRDefault="00CD7C6F" w:rsidP="00CD7C6F">
      <w:pPr>
        <w:pStyle w:val="PL"/>
      </w:pPr>
    </w:p>
    <w:p w14:paraId="124F7849" w14:textId="77777777" w:rsidR="00CD7C6F" w:rsidRDefault="00CD7C6F" w:rsidP="00CD7C6F">
      <w:pPr>
        <w:pStyle w:val="PL"/>
      </w:pPr>
      <w:r w:rsidRPr="00F70DBC">
        <w:t>ServiceProfile</w:t>
      </w:r>
      <w:r>
        <w:t>Charging</w:t>
      </w:r>
      <w:r w:rsidRPr="00F70DBC">
        <w:t>Information</w:t>
      </w:r>
      <w:r>
        <w:t xml:space="preserve"> </w:t>
      </w:r>
      <w:r>
        <w:tab/>
        <w:t>::= SET</w:t>
      </w:r>
    </w:p>
    <w:p w14:paraId="0DC64763" w14:textId="77777777" w:rsidR="00CD7C6F" w:rsidRDefault="00CD7C6F" w:rsidP="00CD7C6F">
      <w:pPr>
        <w:pStyle w:val="PL"/>
      </w:pPr>
      <w:r>
        <w:t>{</w:t>
      </w:r>
    </w:p>
    <w:p w14:paraId="0AAD63A8" w14:textId="77777777" w:rsidR="00CD7C6F" w:rsidRDefault="00CD7C6F" w:rsidP="00CD7C6F">
      <w:pPr>
        <w:pStyle w:val="PL"/>
      </w:pPr>
      <w:r>
        <w:t>--</w:t>
      </w:r>
    </w:p>
    <w:p w14:paraId="38D4CA78" w14:textId="77777777" w:rsidR="00CD7C6F" w:rsidRDefault="00CD7C6F" w:rsidP="00CD7C6F">
      <w:pPr>
        <w:pStyle w:val="PL"/>
      </w:pPr>
      <w:r>
        <w:t>-- attributes of the service profile: see TS 28.541 [254]</w:t>
      </w:r>
    </w:p>
    <w:p w14:paraId="56683E66" w14:textId="77777777" w:rsidR="00CD7C6F" w:rsidRDefault="00CD7C6F" w:rsidP="00CD7C6F">
      <w:pPr>
        <w:pStyle w:val="PL"/>
      </w:pPr>
      <w:r>
        <w:t>--</w:t>
      </w:r>
    </w:p>
    <w:p w14:paraId="782EC2F7" w14:textId="77777777" w:rsidR="00CD7C6F" w:rsidRDefault="00CD7C6F" w:rsidP="00CD7C6F">
      <w:pPr>
        <w:pStyle w:val="PL"/>
      </w:pPr>
      <w:r>
        <w:tab/>
      </w:r>
      <w:r w:rsidRPr="003E5154">
        <w:t>serviceProfileIdentifier</w:t>
      </w:r>
      <w:r>
        <w:tab/>
      </w:r>
      <w:r>
        <w:tab/>
      </w:r>
      <w:r>
        <w:tab/>
      </w:r>
      <w:r>
        <w:tab/>
        <w:t xml:space="preserve">[0] </w:t>
      </w:r>
      <w:r w:rsidRPr="00E349B5">
        <w:t>OCTET STRING</w:t>
      </w:r>
      <w:r>
        <w:t xml:space="preserve"> OPTIONAL,</w:t>
      </w:r>
    </w:p>
    <w:p w14:paraId="34FA7DDC" w14:textId="77777777" w:rsidR="00CD7C6F" w:rsidRDefault="00CD7C6F" w:rsidP="00CD7C6F">
      <w:pPr>
        <w:pStyle w:val="PL"/>
      </w:pPr>
      <w:r>
        <w:tab/>
      </w:r>
      <w:r w:rsidRPr="003E5154">
        <w:rPr>
          <w:lang w:val="en-US"/>
        </w:rPr>
        <w:t>sNSSAIList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0243">
        <w:t xml:space="preserve">SEQUENCE OF </w:t>
      </w:r>
      <w:r>
        <w:t>SingleNSSAI</w:t>
      </w:r>
      <w:r w:rsidRPr="006C0243">
        <w:t xml:space="preserve"> OPTIONA</w:t>
      </w:r>
      <w:r>
        <w:t>L,</w:t>
      </w:r>
    </w:p>
    <w:p w14:paraId="08BB2BC7" w14:textId="77777777" w:rsidR="00CD7C6F" w:rsidRDefault="00CD7C6F" w:rsidP="00CD7C6F">
      <w:pPr>
        <w:pStyle w:val="PL"/>
      </w:pPr>
      <w:r>
        <w:tab/>
        <w:t>sST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[2] SliceServiceType OPTIONAL,</w:t>
      </w:r>
    </w:p>
    <w:p w14:paraId="0F8B3661" w14:textId="77777777" w:rsidR="00CD7C6F" w:rsidRDefault="00CD7C6F" w:rsidP="00CD7C6F">
      <w:pPr>
        <w:pStyle w:val="PL"/>
      </w:pPr>
      <w:r>
        <w:tab/>
      </w:r>
      <w:r w:rsidRPr="006C0243">
        <w:t>latency</w:t>
      </w:r>
      <w:r w:rsidRPr="006C0243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>
        <w:tab/>
      </w:r>
      <w:r>
        <w:tab/>
      </w:r>
      <w:r w:rsidRPr="00E21481">
        <w:t>[</w:t>
      </w:r>
      <w:r>
        <w:t>3</w:t>
      </w:r>
      <w:r w:rsidRPr="00E21481">
        <w:t xml:space="preserve">] </w:t>
      </w:r>
      <w:r w:rsidRPr="006C0243">
        <w:t>INTEGER</w:t>
      </w:r>
      <w:r w:rsidRPr="00E21481">
        <w:t xml:space="preserve"> OPTIONAL,</w:t>
      </w:r>
    </w:p>
    <w:p w14:paraId="6AB1ECD8" w14:textId="77777777" w:rsidR="00CD7C6F" w:rsidRDefault="00CD7C6F" w:rsidP="00CD7C6F">
      <w:pPr>
        <w:pStyle w:val="PL"/>
      </w:pPr>
      <w:r>
        <w:tab/>
      </w:r>
      <w:r w:rsidRPr="00BC5162">
        <w:t>availability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</w:r>
      <w:r w:rsidRPr="00BC5162">
        <w:t>INTEGER</w:t>
      </w:r>
      <w:r>
        <w:t xml:space="preserve"> OPTIONAL,</w:t>
      </w:r>
    </w:p>
    <w:p w14:paraId="46D810DB" w14:textId="77777777" w:rsidR="00CD7C6F" w:rsidRDefault="00CD7C6F" w:rsidP="00CD7C6F">
      <w:pPr>
        <w:pStyle w:val="PL"/>
      </w:pPr>
      <w:r>
        <w:tab/>
      </w:r>
      <w:r w:rsidRPr="00BC5162">
        <w:t>resourceSharingLevel</w:t>
      </w:r>
      <w:r>
        <w:tab/>
      </w:r>
      <w:r>
        <w:tab/>
      </w:r>
      <w:r>
        <w:tab/>
      </w:r>
      <w:r>
        <w:tab/>
      </w:r>
      <w:r>
        <w:tab/>
        <w:t>[5] SharingLevel OPTIONAL,</w:t>
      </w:r>
    </w:p>
    <w:p w14:paraId="6A0B7B18" w14:textId="77777777" w:rsidR="00CD7C6F" w:rsidRDefault="00CD7C6F" w:rsidP="00CD7C6F">
      <w:pPr>
        <w:pStyle w:val="PL"/>
      </w:pPr>
      <w:r>
        <w:tab/>
        <w:t>jitter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  <w:r>
        <w:tab/>
      </w:r>
      <w:r w:rsidRPr="00BC5162">
        <w:t>INTEGER</w:t>
      </w:r>
      <w:r>
        <w:t xml:space="preserve"> OPTIONAL,</w:t>
      </w:r>
    </w:p>
    <w:p w14:paraId="557E4A3E" w14:textId="77777777" w:rsidR="00CD7C6F" w:rsidRDefault="00CD7C6F" w:rsidP="00CD7C6F">
      <w:pPr>
        <w:pStyle w:val="PL"/>
      </w:pPr>
      <w:r>
        <w:tab/>
        <w:t>r</w:t>
      </w:r>
      <w:r w:rsidRPr="00BC5162">
        <w:t>eliability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 w:rsidRPr="00E349B5">
        <w:t>OCTET STRING</w:t>
      </w:r>
      <w:r>
        <w:t xml:space="preserve"> OPTIONAL,</w:t>
      </w:r>
    </w:p>
    <w:p w14:paraId="68F31665" w14:textId="77777777" w:rsidR="00CD7C6F" w:rsidRDefault="00CD7C6F" w:rsidP="00CD7C6F">
      <w:pPr>
        <w:pStyle w:val="PL"/>
      </w:pPr>
      <w:r>
        <w:tab/>
      </w:r>
      <w:r w:rsidRPr="006C0243"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r w:rsidRPr="006C0243">
        <w:t>INTEGER</w:t>
      </w:r>
      <w:r>
        <w:t xml:space="preserve"> OPTIONAL,</w:t>
      </w:r>
    </w:p>
    <w:p w14:paraId="50AF13C8" w14:textId="77777777" w:rsidR="00CD7C6F" w:rsidRDefault="00CD7C6F" w:rsidP="00CD7C6F">
      <w:pPr>
        <w:pStyle w:val="PL"/>
      </w:pPr>
      <w:r>
        <w:tab/>
        <w:t xml:space="preserve">coverageArea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r w:rsidRPr="00E349B5">
        <w:t>OCTET STRING</w:t>
      </w:r>
      <w:r>
        <w:t xml:space="preserve"> OPTIONAL,</w:t>
      </w:r>
    </w:p>
    <w:p w14:paraId="6796B97E" w14:textId="77777777" w:rsidR="00CD7C6F" w:rsidRDefault="00CD7C6F" w:rsidP="00CD7C6F">
      <w:pPr>
        <w:pStyle w:val="PL"/>
      </w:pPr>
      <w:r>
        <w:tab/>
      </w:r>
      <w:r w:rsidRPr="006C0243">
        <w:t>uEMobilityLevel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 w:rsidRPr="00D41BA2">
        <w:t>MobilityLevel</w:t>
      </w:r>
      <w:r>
        <w:t xml:space="preserve"> OPTIONAL,</w:t>
      </w:r>
    </w:p>
    <w:p w14:paraId="1C570ED0" w14:textId="77777777" w:rsidR="00CD7C6F" w:rsidRDefault="00CD7C6F" w:rsidP="00CD7C6F">
      <w:pPr>
        <w:pStyle w:val="PL"/>
      </w:pPr>
      <w:r>
        <w:tab/>
      </w:r>
      <w:r w:rsidRPr="00BC5162">
        <w:t>delayToleranceIndicator</w:t>
      </w:r>
      <w:r>
        <w:t xml:space="preserve"> </w:t>
      </w:r>
      <w:r>
        <w:tab/>
      </w:r>
      <w:r>
        <w:tab/>
      </w:r>
      <w:r>
        <w:tab/>
      </w:r>
      <w:r>
        <w:tab/>
        <w:t>[11] D</w:t>
      </w:r>
      <w:r w:rsidRPr="00BC5162">
        <w:t>elayToleranceIndicator</w:t>
      </w:r>
      <w:r>
        <w:t xml:space="preserve"> OPTIONAL,</w:t>
      </w:r>
    </w:p>
    <w:p w14:paraId="52DFF496" w14:textId="77777777" w:rsidR="00CD7C6F" w:rsidRPr="007F2035" w:rsidRDefault="00CD7C6F" w:rsidP="00CD7C6F">
      <w:pPr>
        <w:pStyle w:val="PL"/>
        <w:rPr>
          <w:lang w:val="en-US"/>
        </w:rPr>
      </w:pPr>
      <w:r>
        <w:tab/>
      </w:r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12</w:t>
      </w:r>
      <w:r w:rsidRPr="007F2035">
        <w:rPr>
          <w:lang w:val="en-US"/>
        </w:rPr>
        <w:t>] Throughput OPTIONAL,</w:t>
      </w:r>
    </w:p>
    <w:p w14:paraId="74B71314" w14:textId="77777777" w:rsidR="00CD7C6F" w:rsidRPr="002C5DEF" w:rsidRDefault="00CD7C6F" w:rsidP="00CD7C6F">
      <w:pPr>
        <w:pStyle w:val="PL"/>
        <w:rPr>
          <w:lang w:val="en-US"/>
        </w:rPr>
      </w:pPr>
      <w:r>
        <w:tab/>
      </w:r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13</w:t>
      </w:r>
      <w:r w:rsidRPr="002C5DEF">
        <w:rPr>
          <w:lang w:val="en-US"/>
        </w:rPr>
        <w:t>] Throughput OPTIONAL,</w:t>
      </w:r>
    </w:p>
    <w:p w14:paraId="2E63D862" w14:textId="77777777" w:rsidR="00CD7C6F" w:rsidRPr="002C5DEF" w:rsidRDefault="00CD7C6F" w:rsidP="00CD7C6F">
      <w:pPr>
        <w:pStyle w:val="PL"/>
        <w:rPr>
          <w:lang w:val="en-US"/>
        </w:rPr>
      </w:pPr>
      <w:r>
        <w:tab/>
        <w:t>u</w:t>
      </w:r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14</w:t>
      </w:r>
      <w:r w:rsidRPr="002C5DEF">
        <w:rPr>
          <w:lang w:val="en-US"/>
        </w:rPr>
        <w:t>] Throughput OPTIONAL,</w:t>
      </w:r>
    </w:p>
    <w:p w14:paraId="4770F3A7" w14:textId="77777777" w:rsidR="00CD7C6F" w:rsidRPr="007F2035" w:rsidRDefault="00CD7C6F" w:rsidP="00CD7C6F">
      <w:pPr>
        <w:pStyle w:val="PL"/>
        <w:rPr>
          <w:lang w:val="en-US"/>
        </w:rPr>
      </w:pPr>
      <w:r>
        <w:tab/>
      </w:r>
      <w:r>
        <w:rPr>
          <w:lang w:val="en-US"/>
        </w:rPr>
        <w:t>u</w:t>
      </w:r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15</w:t>
      </w:r>
      <w:r w:rsidRPr="007F2035">
        <w:rPr>
          <w:lang w:val="en-US"/>
        </w:rPr>
        <w:t>] Throughput OPTIONAL,</w:t>
      </w:r>
    </w:p>
    <w:p w14:paraId="53403585" w14:textId="77777777" w:rsidR="00CD7C6F" w:rsidRDefault="00CD7C6F" w:rsidP="00CD7C6F">
      <w:pPr>
        <w:pStyle w:val="PL"/>
      </w:pPr>
      <w:r>
        <w:tab/>
      </w:r>
      <w:r w:rsidRPr="00BC5162"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  <w:t xml:space="preserve">[16] </w:t>
      </w:r>
      <w:r w:rsidRPr="006C0243">
        <w:t>INTEGER</w:t>
      </w:r>
      <w:r>
        <w:t xml:space="preserve"> OPTIONAL,</w:t>
      </w:r>
    </w:p>
    <w:p w14:paraId="6151FFB6" w14:textId="77777777" w:rsidR="00CD7C6F" w:rsidRDefault="00CD7C6F" w:rsidP="00CD7C6F">
      <w:pPr>
        <w:pStyle w:val="PL"/>
      </w:pPr>
      <w:r>
        <w:tab/>
        <w:t xml:space="preserve">kPIsMonitoringList </w:t>
      </w:r>
      <w:r>
        <w:tab/>
      </w:r>
      <w:r>
        <w:tab/>
      </w:r>
      <w:r>
        <w:tab/>
      </w:r>
      <w:r>
        <w:tab/>
      </w:r>
      <w:r>
        <w:tab/>
        <w:t xml:space="preserve">[17] </w:t>
      </w:r>
      <w:r w:rsidRPr="00E349B5">
        <w:t>OCTET STRING</w:t>
      </w:r>
      <w:r>
        <w:t xml:space="preserve"> OPTIONAL,</w:t>
      </w:r>
    </w:p>
    <w:p w14:paraId="21CBE580" w14:textId="77777777" w:rsidR="00CD7C6F" w:rsidRDefault="00CD7C6F" w:rsidP="00CD7C6F">
      <w:pPr>
        <w:pStyle w:val="PL"/>
      </w:pPr>
      <w:r>
        <w:tab/>
        <w:t>s</w:t>
      </w:r>
      <w:r w:rsidRPr="00BC5162">
        <w:t>upportedAccessTechnology</w:t>
      </w:r>
      <w:r>
        <w:tab/>
      </w:r>
      <w:r>
        <w:tab/>
      </w:r>
      <w:r>
        <w:tab/>
        <w:t xml:space="preserve">[18] </w:t>
      </w:r>
      <w:r w:rsidRPr="006C0243">
        <w:t>INTEGER</w:t>
      </w:r>
      <w:r>
        <w:t xml:space="preserve"> OPTIONAL,</w:t>
      </w:r>
    </w:p>
    <w:p w14:paraId="2630270F" w14:textId="77777777" w:rsidR="00CD7C6F" w:rsidRDefault="00CD7C6F" w:rsidP="00CD7C6F">
      <w:pPr>
        <w:pStyle w:val="PL"/>
      </w:pPr>
      <w:r>
        <w:tab/>
      </w:r>
      <w:r w:rsidRPr="00BC5162">
        <w:t>v2XCommunicationMode</w:t>
      </w:r>
      <w:r>
        <w:t xml:space="preserve"> </w:t>
      </w:r>
      <w:r>
        <w:tab/>
      </w:r>
      <w:r>
        <w:tab/>
      </w:r>
      <w:r>
        <w:tab/>
      </w:r>
      <w:r>
        <w:tab/>
        <w:t xml:space="preserve">[19] </w:t>
      </w:r>
      <w:r w:rsidRPr="00BC5162">
        <w:t>V2XCommunicationModeIndicator</w:t>
      </w:r>
      <w:r>
        <w:t xml:space="preserve"> OPTIONAL,</w:t>
      </w:r>
    </w:p>
    <w:p w14:paraId="20572FD6" w14:textId="77777777" w:rsidR="00CD7C6F" w:rsidRDefault="00CD7C6F" w:rsidP="00CD7C6F">
      <w:pPr>
        <w:pStyle w:val="PL"/>
      </w:pPr>
      <w:r>
        <w:tab/>
        <w:t>a</w:t>
      </w:r>
      <w:r w:rsidRPr="00BC5162">
        <w:t>ddServiceProfile</w:t>
      </w:r>
      <w:r>
        <w:t>Charging</w:t>
      </w:r>
      <w:r w:rsidRPr="00BC5162">
        <w:t>Info</w:t>
      </w:r>
      <w:r>
        <w:tab/>
      </w:r>
      <w:r>
        <w:tab/>
        <w:t xml:space="preserve">[100] </w:t>
      </w:r>
      <w:r w:rsidRPr="00E349B5">
        <w:t>OCTET STRING</w:t>
      </w:r>
      <w:r>
        <w:t xml:space="preserve"> OPTIONAL</w:t>
      </w:r>
    </w:p>
    <w:p w14:paraId="4BD2DFDC" w14:textId="77777777" w:rsidR="00CD7C6F" w:rsidRDefault="00CD7C6F" w:rsidP="00CD7C6F">
      <w:pPr>
        <w:pStyle w:val="PL"/>
        <w:rPr>
          <w:lang w:val="en-US"/>
        </w:rPr>
      </w:pPr>
    </w:p>
    <w:p w14:paraId="73E2E0D2" w14:textId="77777777" w:rsidR="00CD7C6F" w:rsidRPr="00CC1CC4" w:rsidRDefault="00CD7C6F" w:rsidP="00CD7C6F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61D7D9B0" w14:textId="77777777" w:rsidR="00CD7C6F" w:rsidRPr="00CC1CC4" w:rsidRDefault="00CD7C6F" w:rsidP="00CD7C6F">
      <w:pPr>
        <w:pStyle w:val="PL"/>
        <w:rPr>
          <w:lang w:val="en-US"/>
        </w:rPr>
      </w:pPr>
    </w:p>
    <w:p w14:paraId="30C72974" w14:textId="77777777" w:rsidR="00CD7C6F" w:rsidRPr="00CC1CC4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>ServingLocation</w:t>
      </w:r>
      <w:r w:rsidRPr="00CC1CC4">
        <w:rPr>
          <w:lang w:val="en-US"/>
        </w:rPr>
        <w:tab/>
        <w:t>::= SEQUENCE</w:t>
      </w:r>
    </w:p>
    <w:p w14:paraId="638E0BEC" w14:textId="77777777" w:rsidR="00CD7C6F" w:rsidRPr="00CC1CC4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>{</w:t>
      </w:r>
    </w:p>
    <w:p w14:paraId="5B6C5332" w14:textId="77777777" w:rsidR="00CD7C6F" w:rsidRPr="00CC1CC4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ab/>
        <w:t>geographicalLocation</w:t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>[0] SEQUENCE OF GeographicalLocation OPTIONAL,</w:t>
      </w:r>
    </w:p>
    <w:p w14:paraId="65C085AB" w14:textId="77777777" w:rsidR="00CD7C6F" w:rsidRPr="00CC1CC4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ab/>
        <w:t>topologicalLocation</w:t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>[1] TopologicalLocation OPTIONAL</w:t>
      </w:r>
    </w:p>
    <w:p w14:paraId="25D4EF87" w14:textId="77777777" w:rsidR="00CD7C6F" w:rsidRPr="002C5DEF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>}</w:t>
      </w:r>
    </w:p>
    <w:p w14:paraId="74F5D1ED" w14:textId="77777777" w:rsidR="00CD7C6F" w:rsidRDefault="00CD7C6F" w:rsidP="00CD7C6F">
      <w:pPr>
        <w:pStyle w:val="PL"/>
      </w:pPr>
    </w:p>
    <w:p w14:paraId="158360AB" w14:textId="77777777" w:rsidR="00CD7C6F" w:rsidRDefault="00CD7C6F" w:rsidP="00CD7C6F">
      <w:pPr>
        <w:pStyle w:val="PL"/>
      </w:pPr>
      <w:r>
        <w:t>ServingNetworkFunctionID</w:t>
      </w:r>
      <w:r>
        <w:tab/>
        <w:t>::= SEQUENCE</w:t>
      </w:r>
    </w:p>
    <w:p w14:paraId="6C20456D" w14:textId="77777777" w:rsidR="00CD7C6F" w:rsidRDefault="00CD7C6F" w:rsidP="00CD7C6F">
      <w:pPr>
        <w:pStyle w:val="PL"/>
      </w:pPr>
      <w:r>
        <w:t>{</w:t>
      </w:r>
    </w:p>
    <w:p w14:paraId="2D14677A" w14:textId="77777777" w:rsidR="00CD7C6F" w:rsidRDefault="00CD7C6F" w:rsidP="00CD7C6F">
      <w:pPr>
        <w:pStyle w:val="PL"/>
      </w:pPr>
      <w:r>
        <w:tab/>
        <w:t>servingNetworkFunctionInformation</w:t>
      </w:r>
      <w:r>
        <w:tab/>
        <w:t>[0]</w:t>
      </w:r>
      <w:r w:rsidDel="002C458C">
        <w:t xml:space="preserve"> </w:t>
      </w:r>
      <w:r>
        <w:t>NetworkFunctionInformation,</w:t>
      </w:r>
    </w:p>
    <w:p w14:paraId="02D276FC" w14:textId="77777777" w:rsidR="00CD7C6F" w:rsidRDefault="00CD7C6F" w:rsidP="00CD7C6F">
      <w:pPr>
        <w:pStyle w:val="PL"/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AMFID OPTIONAL</w:t>
      </w:r>
    </w:p>
    <w:p w14:paraId="5F2B55D8" w14:textId="77777777" w:rsidR="00CD7C6F" w:rsidRDefault="00CD7C6F" w:rsidP="00CD7C6F">
      <w:pPr>
        <w:pStyle w:val="PL"/>
      </w:pPr>
    </w:p>
    <w:p w14:paraId="1C89376F" w14:textId="77777777" w:rsidR="00CD7C6F" w:rsidRDefault="00CD7C6F" w:rsidP="00CD7C6F">
      <w:pPr>
        <w:pStyle w:val="PL"/>
      </w:pPr>
      <w:r>
        <w:t>}</w:t>
      </w:r>
    </w:p>
    <w:p w14:paraId="57206062" w14:textId="77777777" w:rsidR="00CD7C6F" w:rsidRDefault="00CD7C6F" w:rsidP="00CD7C6F">
      <w:pPr>
        <w:pStyle w:val="PL"/>
      </w:pPr>
    </w:p>
    <w:p w14:paraId="101E7F3F" w14:textId="77777777" w:rsidR="00CD7C6F" w:rsidRDefault="00CD7C6F" w:rsidP="00CD7C6F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tab/>
        <w:t>::= SEQUENCE</w:t>
      </w:r>
    </w:p>
    <w:p w14:paraId="7D046016" w14:textId="77777777" w:rsidR="00CD7C6F" w:rsidRDefault="00CD7C6F" w:rsidP="00CD7C6F">
      <w:pPr>
        <w:pStyle w:val="PL"/>
      </w:pPr>
      <w:r>
        <w:t>{</w:t>
      </w:r>
    </w:p>
    <w:p w14:paraId="2BE721C8" w14:textId="77777777" w:rsidR="00CD7C6F" w:rsidRDefault="00CD7C6F" w:rsidP="00CD7C6F">
      <w:pPr>
        <w:pStyle w:val="PL"/>
      </w:pPr>
      <w:r>
        <w:tab/>
        <w:t>ambrUL</w:t>
      </w:r>
      <w:r>
        <w:tab/>
      </w:r>
      <w:r>
        <w:tab/>
      </w:r>
      <w:r>
        <w:tab/>
      </w:r>
      <w:r>
        <w:tab/>
        <w:t>[1] Bitrate,</w:t>
      </w:r>
    </w:p>
    <w:p w14:paraId="5D07BDD0" w14:textId="77777777" w:rsidR="00CD7C6F" w:rsidRDefault="00CD7C6F" w:rsidP="00CD7C6F">
      <w:pPr>
        <w:pStyle w:val="PL"/>
      </w:pPr>
      <w:r>
        <w:tab/>
        <w:t>ambrDL</w:t>
      </w:r>
      <w:r>
        <w:tab/>
      </w:r>
      <w:r>
        <w:tab/>
      </w:r>
      <w:r>
        <w:tab/>
      </w:r>
      <w:r>
        <w:tab/>
        <w:t>[2] Bitrate</w:t>
      </w:r>
    </w:p>
    <w:p w14:paraId="0D09AB55" w14:textId="77777777" w:rsidR="00CD7C6F" w:rsidRDefault="00CD7C6F" w:rsidP="00CD7C6F">
      <w:pPr>
        <w:pStyle w:val="PL"/>
      </w:pPr>
      <w:r>
        <w:t>}</w:t>
      </w:r>
    </w:p>
    <w:p w14:paraId="46FE9C64" w14:textId="77777777" w:rsidR="00CD7C6F" w:rsidRDefault="00CD7C6F" w:rsidP="00CD7C6F">
      <w:pPr>
        <w:pStyle w:val="PL"/>
      </w:pPr>
    </w:p>
    <w:p w14:paraId="30C2913B" w14:textId="77777777" w:rsidR="00CD7C6F" w:rsidRDefault="00CD7C6F" w:rsidP="00CD7C6F">
      <w:pPr>
        <w:pStyle w:val="PL"/>
      </w:pPr>
      <w:r>
        <w:t>SharingLevel</w:t>
      </w:r>
      <w:r>
        <w:tab/>
        <w:t>::= ENUMERATED</w:t>
      </w:r>
    </w:p>
    <w:p w14:paraId="334A434D" w14:textId="77777777" w:rsidR="00CD7C6F" w:rsidRDefault="00CD7C6F" w:rsidP="00CD7C6F">
      <w:pPr>
        <w:pStyle w:val="PL"/>
      </w:pPr>
      <w:r>
        <w:t>{</w:t>
      </w:r>
    </w:p>
    <w:p w14:paraId="4304A3A9" w14:textId="77777777" w:rsidR="00CD7C6F" w:rsidRDefault="00CD7C6F" w:rsidP="00CD7C6F">
      <w:pPr>
        <w:pStyle w:val="PL"/>
      </w:pPr>
      <w:r>
        <w:tab/>
        <w:t>sHARED</w:t>
      </w:r>
      <w:r>
        <w:tab/>
      </w:r>
      <w:r>
        <w:tab/>
      </w:r>
      <w:r>
        <w:tab/>
        <w:t>(0),</w:t>
      </w:r>
    </w:p>
    <w:p w14:paraId="24075733" w14:textId="77777777" w:rsidR="00CD7C6F" w:rsidRDefault="00CD7C6F" w:rsidP="00CD7C6F">
      <w:pPr>
        <w:pStyle w:val="PL"/>
      </w:pPr>
      <w:r>
        <w:tab/>
        <w:t>nON-SHARED</w:t>
      </w:r>
      <w:r>
        <w:tab/>
      </w:r>
      <w:r>
        <w:tab/>
        <w:t>(1)</w:t>
      </w:r>
    </w:p>
    <w:p w14:paraId="48A8F9F9" w14:textId="77777777" w:rsidR="00CD7C6F" w:rsidRDefault="00CD7C6F" w:rsidP="00CD7C6F">
      <w:pPr>
        <w:pStyle w:val="PL"/>
      </w:pPr>
    </w:p>
    <w:p w14:paraId="158A9303" w14:textId="77777777" w:rsidR="00CD7C6F" w:rsidRDefault="00CD7C6F" w:rsidP="00CD7C6F">
      <w:pPr>
        <w:pStyle w:val="PL"/>
      </w:pPr>
      <w:r>
        <w:t>}</w:t>
      </w:r>
    </w:p>
    <w:p w14:paraId="00368D7F" w14:textId="77777777" w:rsidR="00CD7C6F" w:rsidRDefault="00CD7C6F" w:rsidP="00CD7C6F">
      <w:pPr>
        <w:pStyle w:val="PL"/>
      </w:pPr>
      <w:r>
        <w:t xml:space="preserve"> </w:t>
      </w:r>
    </w:p>
    <w:p w14:paraId="47DEE57A" w14:textId="77777777" w:rsidR="00CD7C6F" w:rsidRDefault="00CD7C6F" w:rsidP="00CD7C6F">
      <w:pPr>
        <w:pStyle w:val="PL"/>
      </w:pPr>
    </w:p>
    <w:p w14:paraId="4D1656D5" w14:textId="77777777" w:rsidR="00CD7C6F" w:rsidRDefault="00CD7C6F" w:rsidP="00CD7C6F">
      <w:pPr>
        <w:pStyle w:val="PL"/>
      </w:pPr>
      <w:r>
        <w:t>SingleNSSAI</w:t>
      </w:r>
      <w:r>
        <w:tab/>
        <w:t>::= SEQUENCE</w:t>
      </w:r>
    </w:p>
    <w:p w14:paraId="6D0E059D" w14:textId="77777777" w:rsidR="00CD7C6F" w:rsidRDefault="00CD7C6F" w:rsidP="00CD7C6F">
      <w:pPr>
        <w:pStyle w:val="PL"/>
      </w:pPr>
      <w:r>
        <w:t>-- See S-NSSAI subclause 28.4.2 of TS 23.003 [200] for encoding.</w:t>
      </w:r>
    </w:p>
    <w:p w14:paraId="4DFA48E0" w14:textId="77777777" w:rsidR="00CD7C6F" w:rsidRDefault="00CD7C6F" w:rsidP="00CD7C6F">
      <w:pPr>
        <w:pStyle w:val="PL"/>
      </w:pPr>
      <w:r>
        <w:t>{</w:t>
      </w:r>
    </w:p>
    <w:p w14:paraId="15CAA87F" w14:textId="77777777" w:rsidR="00CD7C6F" w:rsidRDefault="00CD7C6F" w:rsidP="00CD7C6F">
      <w:pPr>
        <w:pStyle w:val="PL"/>
      </w:pPr>
      <w:r>
        <w:tab/>
        <w:t>sST</w:t>
      </w:r>
      <w:r>
        <w:tab/>
      </w:r>
      <w:r>
        <w:tab/>
      </w:r>
      <w:r>
        <w:tab/>
        <w:t>[0]</w:t>
      </w:r>
      <w:r w:rsidDel="0081607D">
        <w:t xml:space="preserve"> </w:t>
      </w:r>
      <w:r>
        <w:t>SliceServiceType,</w:t>
      </w:r>
    </w:p>
    <w:p w14:paraId="1AAED1ED" w14:textId="77777777" w:rsidR="00CD7C6F" w:rsidRDefault="00CD7C6F" w:rsidP="00CD7C6F">
      <w:pPr>
        <w:pStyle w:val="PL"/>
      </w:pPr>
      <w:r>
        <w:tab/>
        <w:t xml:space="preserve">sD </w:t>
      </w:r>
      <w:r>
        <w:tab/>
      </w:r>
      <w:r>
        <w:tab/>
      </w:r>
      <w:r>
        <w:tab/>
        <w:t>[1] SliceDifferentiator OPTIONAL</w:t>
      </w:r>
    </w:p>
    <w:p w14:paraId="3FB83702" w14:textId="77777777" w:rsidR="00CD7C6F" w:rsidRDefault="00CD7C6F" w:rsidP="00CD7C6F">
      <w:pPr>
        <w:pStyle w:val="PL"/>
      </w:pPr>
      <w:r>
        <w:t>}</w:t>
      </w:r>
    </w:p>
    <w:p w14:paraId="19230D43" w14:textId="77777777" w:rsidR="00CD7C6F" w:rsidRDefault="00CD7C6F" w:rsidP="00CD7C6F">
      <w:pPr>
        <w:pStyle w:val="PL"/>
      </w:pPr>
    </w:p>
    <w:p w14:paraId="70C08C64" w14:textId="77777777" w:rsidR="00CD7C6F" w:rsidRDefault="00CD7C6F" w:rsidP="00CD7C6F">
      <w:pPr>
        <w:pStyle w:val="PL"/>
      </w:pPr>
      <w:r>
        <w:t>SliceServiceType ::= INTEGER (0..255)</w:t>
      </w:r>
    </w:p>
    <w:p w14:paraId="25D6DC5B" w14:textId="77777777" w:rsidR="00CD7C6F" w:rsidRDefault="00CD7C6F" w:rsidP="00CD7C6F">
      <w:pPr>
        <w:pStyle w:val="PL"/>
      </w:pPr>
      <w:r>
        <w:t>--</w:t>
      </w:r>
    </w:p>
    <w:p w14:paraId="3ED044A2" w14:textId="77777777" w:rsidR="00CD7C6F" w:rsidRDefault="00CD7C6F" w:rsidP="00CD7C6F">
      <w:pPr>
        <w:pStyle w:val="PL"/>
      </w:pPr>
      <w:r>
        <w:lastRenderedPageBreak/>
        <w:t>-- See subclause 28.4.2 TS 23.003 [200]</w:t>
      </w:r>
    </w:p>
    <w:p w14:paraId="56E5CFD2" w14:textId="77777777" w:rsidR="00CD7C6F" w:rsidRDefault="00CD7C6F" w:rsidP="00CD7C6F">
      <w:pPr>
        <w:pStyle w:val="PL"/>
      </w:pPr>
      <w:r>
        <w:t>--</w:t>
      </w:r>
    </w:p>
    <w:p w14:paraId="49628461" w14:textId="77777777" w:rsidR="00CD7C6F" w:rsidRDefault="00CD7C6F" w:rsidP="00CD7C6F">
      <w:pPr>
        <w:pStyle w:val="PL"/>
      </w:pPr>
    </w:p>
    <w:p w14:paraId="637D55F4" w14:textId="77777777" w:rsidR="00CD7C6F" w:rsidRDefault="00CD7C6F" w:rsidP="00CD7C6F">
      <w:pPr>
        <w:pStyle w:val="PL"/>
      </w:pPr>
      <w:r>
        <w:t>SliceDifferentiator</w:t>
      </w:r>
      <w:r>
        <w:tab/>
      </w:r>
      <w:r>
        <w:tab/>
        <w:t>::= OCTET STRING (SIZE(3))</w:t>
      </w:r>
    </w:p>
    <w:p w14:paraId="5A574DE0" w14:textId="77777777" w:rsidR="00CD7C6F" w:rsidRDefault="00CD7C6F" w:rsidP="00CD7C6F">
      <w:pPr>
        <w:pStyle w:val="PL"/>
      </w:pPr>
      <w:r>
        <w:t>--</w:t>
      </w:r>
    </w:p>
    <w:p w14:paraId="62537B37" w14:textId="77777777" w:rsidR="00CD7C6F" w:rsidRDefault="00CD7C6F" w:rsidP="00CD7C6F">
      <w:pPr>
        <w:pStyle w:val="PL"/>
      </w:pPr>
      <w:r>
        <w:t>-- See subclause 28.4.2 TS 23.003 [200]</w:t>
      </w:r>
    </w:p>
    <w:p w14:paraId="37AADBF3" w14:textId="77777777" w:rsidR="00CD7C6F" w:rsidRDefault="00CD7C6F" w:rsidP="00CD7C6F">
      <w:pPr>
        <w:pStyle w:val="PL"/>
      </w:pPr>
      <w:r>
        <w:t>--</w:t>
      </w:r>
    </w:p>
    <w:p w14:paraId="30C4D37E" w14:textId="77777777" w:rsidR="00CD7C6F" w:rsidRDefault="00CD7C6F" w:rsidP="00CD7C6F">
      <w:pPr>
        <w:pStyle w:val="PL"/>
      </w:pPr>
    </w:p>
    <w:p w14:paraId="09F256ED" w14:textId="77777777" w:rsidR="00CD7C6F" w:rsidRDefault="00CD7C6F" w:rsidP="00CD7C6F">
      <w:pPr>
        <w:pStyle w:val="PL"/>
      </w:pPr>
    </w:p>
    <w:p w14:paraId="30FD86E2" w14:textId="77777777" w:rsidR="00CD7C6F" w:rsidRDefault="00CD7C6F" w:rsidP="00CD7C6F">
      <w:pPr>
        <w:pStyle w:val="PL"/>
      </w:pPr>
      <w:r>
        <w:t>SMdeliveryReportRequested ::= ENUMERATED</w:t>
      </w:r>
    </w:p>
    <w:p w14:paraId="092C5C34" w14:textId="77777777" w:rsidR="00CD7C6F" w:rsidRDefault="00CD7C6F" w:rsidP="00CD7C6F">
      <w:pPr>
        <w:pStyle w:val="PL"/>
      </w:pPr>
      <w:r>
        <w:t>{</w:t>
      </w:r>
    </w:p>
    <w:p w14:paraId="05D9F10A" w14:textId="77777777" w:rsidR="00CD7C6F" w:rsidRDefault="00CD7C6F" w:rsidP="00CD7C6F">
      <w:pPr>
        <w:pStyle w:val="PL"/>
      </w:pPr>
      <w:r>
        <w:tab/>
        <w:t>yes</w:t>
      </w:r>
      <w:r>
        <w:tab/>
      </w:r>
      <w:r>
        <w:tab/>
        <w:t>(0),</w:t>
      </w:r>
    </w:p>
    <w:p w14:paraId="1500BE50" w14:textId="77777777" w:rsidR="00CD7C6F" w:rsidRDefault="00CD7C6F" w:rsidP="00CD7C6F">
      <w:pPr>
        <w:pStyle w:val="PL"/>
      </w:pPr>
      <w:r>
        <w:tab/>
        <w:t>no</w:t>
      </w:r>
      <w:r>
        <w:tab/>
      </w:r>
      <w:r>
        <w:tab/>
        <w:t>(1)</w:t>
      </w:r>
    </w:p>
    <w:p w14:paraId="5891C6F2" w14:textId="77777777" w:rsidR="00CD7C6F" w:rsidRDefault="00CD7C6F" w:rsidP="00CD7C6F">
      <w:pPr>
        <w:pStyle w:val="PL"/>
      </w:pPr>
      <w:r>
        <w:t>}</w:t>
      </w:r>
    </w:p>
    <w:p w14:paraId="6B8A217B" w14:textId="77777777" w:rsidR="00CD7C6F" w:rsidRDefault="00CD7C6F" w:rsidP="00CD7C6F">
      <w:pPr>
        <w:pStyle w:val="PL"/>
      </w:pPr>
    </w:p>
    <w:p w14:paraId="2D335748" w14:textId="77777777" w:rsidR="00CD7C6F" w:rsidRDefault="00CD7C6F" w:rsidP="00CD7C6F">
      <w:pPr>
        <w:pStyle w:val="PL"/>
      </w:pPr>
      <w:r>
        <w:t>SMFTrigger</w:t>
      </w:r>
      <w:r>
        <w:tab/>
      </w:r>
      <w:r>
        <w:tab/>
      </w:r>
      <w:r>
        <w:tab/>
      </w:r>
      <w:r>
        <w:tab/>
        <w:t>::= INTEGER</w:t>
      </w:r>
    </w:p>
    <w:p w14:paraId="25A838B4" w14:textId="77777777" w:rsidR="00CD7C6F" w:rsidRDefault="00CD7C6F" w:rsidP="00CD7C6F">
      <w:pPr>
        <w:pStyle w:val="PL"/>
      </w:pPr>
      <w:r>
        <w:t>{</w:t>
      </w:r>
    </w:p>
    <w:p w14:paraId="4194192C" w14:textId="77777777" w:rsidR="00CD7C6F" w:rsidRDefault="00CD7C6F" w:rsidP="00CD7C6F">
      <w:pPr>
        <w:pStyle w:val="PL"/>
      </w:pPr>
      <w:r>
        <w:tab/>
        <w:t>startOfPDUSession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69968745" w14:textId="77777777" w:rsidR="00CD7C6F" w:rsidRDefault="00CD7C6F" w:rsidP="00CD7C6F">
      <w:pPr>
        <w:pStyle w:val="PL"/>
      </w:pPr>
      <w:r>
        <w:tab/>
        <w:t>startOfServiceDataFlowNoSession</w:t>
      </w:r>
      <w:r>
        <w:tab/>
      </w:r>
      <w:r>
        <w:tab/>
      </w:r>
      <w:r>
        <w:tab/>
      </w:r>
      <w:r>
        <w:tab/>
        <w:t>(2),</w:t>
      </w:r>
    </w:p>
    <w:p w14:paraId="4ED05D8C" w14:textId="77777777" w:rsidR="00CD7C6F" w:rsidRDefault="00CD7C6F" w:rsidP="00CD7C6F">
      <w:pPr>
        <w:pStyle w:val="PL"/>
      </w:pPr>
      <w:r>
        <w:t>-- Change of Charging conditions</w:t>
      </w:r>
    </w:p>
    <w:p w14:paraId="2AA1AAE3" w14:textId="77777777" w:rsidR="00CD7C6F" w:rsidRDefault="00CD7C6F" w:rsidP="00CD7C6F">
      <w:pPr>
        <w:pStyle w:val="PL"/>
      </w:pPr>
      <w:r>
        <w:tab/>
        <w:t>qoSChange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(100),</w:t>
      </w:r>
    </w:p>
    <w:p w14:paraId="172596F1" w14:textId="77777777" w:rsidR="00CD7C6F" w:rsidRDefault="00CD7C6F" w:rsidP="00CD7C6F">
      <w:pPr>
        <w:pStyle w:val="PL"/>
      </w:pPr>
      <w:r>
        <w:tab/>
        <w:t>userLocationChange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(101),</w:t>
      </w:r>
    </w:p>
    <w:p w14:paraId="181C522D" w14:textId="77777777" w:rsidR="00CD7C6F" w:rsidRDefault="00CD7C6F" w:rsidP="00CD7C6F">
      <w:pPr>
        <w:pStyle w:val="PL"/>
      </w:pPr>
      <w: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(102),</w:t>
      </w:r>
    </w:p>
    <w:p w14:paraId="11894BC9" w14:textId="77777777" w:rsidR="00CD7C6F" w:rsidRDefault="00CD7C6F" w:rsidP="00CD7C6F">
      <w:pPr>
        <w:pStyle w:val="PL"/>
      </w:pPr>
      <w:r>
        <w:tab/>
        <w:t>presenceReportingAreaChange</w:t>
      </w:r>
      <w:r>
        <w:tab/>
      </w:r>
      <w:r>
        <w:tab/>
      </w:r>
      <w:r>
        <w:tab/>
      </w:r>
      <w:r>
        <w:tab/>
      </w:r>
      <w:r>
        <w:tab/>
        <w:t>(103),</w:t>
      </w:r>
    </w:p>
    <w:p w14:paraId="5B2D23C7" w14:textId="77777777" w:rsidR="00CD7C6F" w:rsidRDefault="00CD7C6F" w:rsidP="00CD7C6F">
      <w:pPr>
        <w:pStyle w:val="PL"/>
      </w:pPr>
      <w:r>
        <w:tab/>
        <w:t>threeGPPPSDataOffStatusChange</w:t>
      </w:r>
      <w:r>
        <w:tab/>
      </w:r>
      <w:r>
        <w:tab/>
      </w:r>
      <w:r>
        <w:tab/>
      </w:r>
      <w:r>
        <w:tab/>
        <w:t>(104),</w:t>
      </w:r>
    </w:p>
    <w:p w14:paraId="6DC26740" w14:textId="77777777" w:rsidR="00CD7C6F" w:rsidRPr="000637CA" w:rsidRDefault="00CD7C6F" w:rsidP="00CD7C6F">
      <w:pPr>
        <w:pStyle w:val="PL"/>
        <w:rPr>
          <w:lang w:val="fr-FR"/>
        </w:rPr>
      </w:pPr>
      <w:r>
        <w:tab/>
      </w:r>
      <w:r w:rsidRPr="000637CA">
        <w:rPr>
          <w:lang w:val="fr-FR"/>
        </w:rPr>
        <w:t>tariffTimeChange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(105),</w:t>
      </w:r>
    </w:p>
    <w:p w14:paraId="55FFF9E9" w14:textId="77777777" w:rsidR="00CD7C6F" w:rsidRPr="000637CA" w:rsidRDefault="00CD7C6F" w:rsidP="00CD7C6F">
      <w:pPr>
        <w:pStyle w:val="PL"/>
        <w:rPr>
          <w:lang w:val="fr-FR"/>
        </w:rPr>
      </w:pPr>
      <w:r w:rsidRPr="000637CA">
        <w:rPr>
          <w:lang w:val="fr-FR"/>
        </w:rPr>
        <w:tab/>
        <w:t>uETimeZoneChange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(106),</w:t>
      </w:r>
    </w:p>
    <w:p w14:paraId="58233CA1" w14:textId="77777777" w:rsidR="00CD7C6F" w:rsidRPr="000637CA" w:rsidRDefault="00CD7C6F" w:rsidP="00CD7C6F">
      <w:pPr>
        <w:pStyle w:val="PL"/>
        <w:rPr>
          <w:lang w:val="fr-FR"/>
        </w:rPr>
      </w:pPr>
      <w:r w:rsidRPr="000637CA">
        <w:rPr>
          <w:lang w:val="fr-FR"/>
        </w:rPr>
        <w:tab/>
        <w:t>pLMNChange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(107),</w:t>
      </w:r>
    </w:p>
    <w:p w14:paraId="5AD9D649" w14:textId="77777777" w:rsidR="00CD7C6F" w:rsidRPr="000637CA" w:rsidRDefault="00CD7C6F" w:rsidP="00CD7C6F">
      <w:pPr>
        <w:pStyle w:val="PL"/>
        <w:rPr>
          <w:lang w:val="fr-FR"/>
        </w:rPr>
      </w:pPr>
      <w:r w:rsidRPr="000637CA">
        <w:rPr>
          <w:lang w:val="fr-FR"/>
        </w:rPr>
        <w:tab/>
        <w:t>rATTypeChange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(108),</w:t>
      </w:r>
    </w:p>
    <w:p w14:paraId="71FE9AA3" w14:textId="77777777" w:rsidR="00CD7C6F" w:rsidRPr="000637CA" w:rsidRDefault="00CD7C6F" w:rsidP="00CD7C6F">
      <w:pPr>
        <w:pStyle w:val="PL"/>
        <w:rPr>
          <w:lang w:val="fr-FR"/>
        </w:rPr>
      </w:pPr>
      <w:r w:rsidRPr="000637CA">
        <w:rPr>
          <w:lang w:val="fr-FR"/>
        </w:rPr>
        <w:tab/>
        <w:t>sessionAMBRChange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(109),</w:t>
      </w:r>
    </w:p>
    <w:p w14:paraId="4F7F638A" w14:textId="77777777" w:rsidR="00CD7C6F" w:rsidRDefault="00CD7C6F" w:rsidP="00CD7C6F">
      <w:pPr>
        <w:pStyle w:val="PL"/>
      </w:pPr>
      <w:r w:rsidRPr="000637CA">
        <w:rPr>
          <w:lang w:val="fr-FR"/>
        </w:rPr>
        <w:tab/>
      </w:r>
      <w:r>
        <w:t>additionOfUPF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(110),</w:t>
      </w:r>
    </w:p>
    <w:p w14:paraId="651A7694" w14:textId="77777777" w:rsidR="00CD7C6F" w:rsidRDefault="00CD7C6F" w:rsidP="00CD7C6F">
      <w:pPr>
        <w:pStyle w:val="PL"/>
      </w:pPr>
      <w:r>
        <w:tab/>
        <w:t xml:space="preserve">removalOfUPF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(111),</w:t>
      </w:r>
    </w:p>
    <w:p w14:paraId="4343F69D" w14:textId="77777777" w:rsidR="00CD7C6F" w:rsidRDefault="00CD7C6F" w:rsidP="00CD7C6F">
      <w:pPr>
        <w:pStyle w:val="PL"/>
      </w:pPr>
      <w:r>
        <w:tab/>
        <w:t>insertionOfISMF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(112),</w:t>
      </w:r>
    </w:p>
    <w:p w14:paraId="2158BFA0" w14:textId="77777777" w:rsidR="00CD7C6F" w:rsidRDefault="00CD7C6F" w:rsidP="00CD7C6F">
      <w:pPr>
        <w:pStyle w:val="PL"/>
      </w:pPr>
      <w:r>
        <w:tab/>
        <w:t>removalOfISMF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(113),</w:t>
      </w:r>
    </w:p>
    <w:p w14:paraId="64BC27C0" w14:textId="77777777" w:rsidR="00CD7C6F" w:rsidRDefault="00CD7C6F" w:rsidP="00CD7C6F">
      <w:pPr>
        <w:pStyle w:val="PL"/>
      </w:pPr>
      <w:r>
        <w:tab/>
        <w:t>changeOfISMF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(114),</w:t>
      </w:r>
    </w:p>
    <w:p w14:paraId="214DEDA8" w14:textId="77777777" w:rsidR="00CD7C6F" w:rsidRDefault="00CD7C6F" w:rsidP="00CD7C6F">
      <w:pPr>
        <w:pStyle w:val="PL"/>
        <w:rPr>
          <w:lang w:bidi="ar-IQ"/>
        </w:rPr>
      </w:pPr>
      <w: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45A31801" w14:textId="77777777" w:rsidR="00CD7C6F" w:rsidRDefault="00CD7C6F" w:rsidP="00CD7C6F">
      <w:pPr>
        <w:pStyle w:val="PL"/>
      </w:pPr>
      <w:r w:rsidRPr="0009176B">
        <w:rPr>
          <w:lang w:val="en-US"/>
        </w:rPr>
        <w:tab/>
      </w:r>
      <w:r>
        <w:t>additionOfAccess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(116),</w:t>
      </w:r>
    </w:p>
    <w:p w14:paraId="1CDCAD44" w14:textId="77777777" w:rsidR="00CD7C6F" w:rsidRDefault="00CD7C6F" w:rsidP="00CD7C6F">
      <w:pPr>
        <w:pStyle w:val="PL"/>
      </w:pPr>
      <w:r>
        <w:tab/>
        <w:t xml:space="preserve">removalOfAccess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(117),</w:t>
      </w:r>
    </w:p>
    <w:p w14:paraId="58EFC771" w14:textId="77777777" w:rsidR="00CD7C6F" w:rsidRDefault="00CD7C6F" w:rsidP="00CD7C6F">
      <w:pPr>
        <w:pStyle w:val="PL"/>
      </w:pPr>
      <w:r>
        <w:tab/>
        <w:t>redundantTransmissionChange</w:t>
      </w:r>
      <w:r>
        <w:tab/>
      </w:r>
      <w:r>
        <w:tab/>
      </w:r>
      <w:r>
        <w:tab/>
      </w:r>
      <w:r>
        <w:tab/>
        <w:t>(118),</w:t>
      </w:r>
    </w:p>
    <w:p w14:paraId="01C32DAB" w14:textId="77777777" w:rsidR="00CD7C6F" w:rsidRDefault="00CD7C6F" w:rsidP="00CD7C6F">
      <w:pPr>
        <w:pStyle w:val="PL"/>
      </w:pPr>
      <w:r>
        <w:t>-- Limit per PDU session</w:t>
      </w:r>
    </w:p>
    <w:p w14:paraId="37BBB703" w14:textId="77777777" w:rsidR="00CD7C6F" w:rsidRDefault="00CD7C6F" w:rsidP="00CD7C6F">
      <w:pPr>
        <w:pStyle w:val="PL"/>
      </w:pPr>
      <w:r>
        <w:tab/>
        <w:t>pDUSessionExpiryDataTimeLimit</w:t>
      </w:r>
      <w:r>
        <w:tab/>
      </w:r>
      <w:r>
        <w:tab/>
      </w:r>
      <w:r>
        <w:tab/>
      </w:r>
      <w:r>
        <w:tab/>
        <w:t>(200),</w:t>
      </w:r>
    </w:p>
    <w:p w14:paraId="3768C948" w14:textId="77777777" w:rsidR="00CD7C6F" w:rsidRDefault="00CD7C6F" w:rsidP="00CD7C6F">
      <w:pPr>
        <w:pStyle w:val="PL"/>
      </w:pPr>
      <w:r>
        <w:tab/>
        <w:t>pDUSessionExpiryDataVolumeLimit</w:t>
      </w:r>
      <w:r>
        <w:tab/>
      </w:r>
      <w:r>
        <w:tab/>
      </w:r>
      <w:r>
        <w:tab/>
      </w:r>
      <w:r>
        <w:tab/>
        <w:t>(201),</w:t>
      </w:r>
    </w:p>
    <w:p w14:paraId="49FE9BCF" w14:textId="77777777" w:rsidR="00CD7C6F" w:rsidRDefault="00CD7C6F" w:rsidP="00CD7C6F">
      <w:pPr>
        <w:pStyle w:val="PL"/>
      </w:pPr>
      <w:r>
        <w:tab/>
        <w:t>pDUSessionExpiryDataEventLimit</w:t>
      </w:r>
      <w:r>
        <w:tab/>
      </w:r>
      <w:r>
        <w:tab/>
      </w:r>
      <w:r>
        <w:tab/>
      </w:r>
      <w:r>
        <w:tab/>
        <w:t>(202),</w:t>
      </w:r>
    </w:p>
    <w:p w14:paraId="47AC2712" w14:textId="77777777" w:rsidR="00CD7C6F" w:rsidRDefault="00CD7C6F" w:rsidP="00CD7C6F">
      <w:pPr>
        <w:pStyle w:val="PL"/>
      </w:pPr>
      <w:r>
        <w:tab/>
        <w:t>pDUSessionExpiryChargingConditionChanges</w:t>
      </w:r>
      <w:r>
        <w:tab/>
        <w:t>(203),</w:t>
      </w:r>
    </w:p>
    <w:p w14:paraId="3263B355" w14:textId="77777777" w:rsidR="00CD7C6F" w:rsidRDefault="00CD7C6F" w:rsidP="00CD7C6F">
      <w:pPr>
        <w:pStyle w:val="PL"/>
      </w:pPr>
      <w:r>
        <w:t>-- Limit per Rating group</w:t>
      </w:r>
    </w:p>
    <w:p w14:paraId="35E39CE5" w14:textId="77777777" w:rsidR="00CD7C6F" w:rsidRDefault="00CD7C6F" w:rsidP="00CD7C6F">
      <w:pPr>
        <w:pStyle w:val="PL"/>
      </w:pPr>
      <w:r>
        <w:tab/>
        <w:t>ratingGroupDataTimeLimit</w:t>
      </w:r>
      <w:r>
        <w:tab/>
      </w:r>
      <w:r>
        <w:tab/>
      </w:r>
      <w:r>
        <w:tab/>
      </w:r>
      <w:r>
        <w:tab/>
      </w:r>
      <w:r>
        <w:tab/>
        <w:t>(300),</w:t>
      </w:r>
    </w:p>
    <w:p w14:paraId="7806CEEF" w14:textId="77777777" w:rsidR="00CD7C6F" w:rsidRDefault="00CD7C6F" w:rsidP="00CD7C6F">
      <w:pPr>
        <w:pStyle w:val="PL"/>
      </w:pPr>
      <w:r>
        <w:tab/>
        <w:t>ratingGroupDataVolumeLimit</w:t>
      </w:r>
      <w:r>
        <w:tab/>
      </w:r>
      <w:r>
        <w:tab/>
      </w:r>
      <w:r>
        <w:tab/>
      </w:r>
      <w:r>
        <w:tab/>
      </w:r>
      <w:r>
        <w:tab/>
        <w:t>(301),</w:t>
      </w:r>
    </w:p>
    <w:p w14:paraId="383DAD8C" w14:textId="77777777" w:rsidR="00CD7C6F" w:rsidRDefault="00CD7C6F" w:rsidP="00CD7C6F">
      <w:pPr>
        <w:pStyle w:val="PL"/>
      </w:pPr>
      <w:r>
        <w:tab/>
        <w:t>ratingGroupDataEventLimit</w:t>
      </w:r>
      <w:r>
        <w:tab/>
      </w:r>
      <w:r>
        <w:tab/>
      </w:r>
      <w:r>
        <w:tab/>
      </w:r>
      <w:r>
        <w:tab/>
      </w:r>
      <w:r>
        <w:tab/>
        <w:t>(302),</w:t>
      </w:r>
    </w:p>
    <w:p w14:paraId="31379E1D" w14:textId="77777777" w:rsidR="00CD7C6F" w:rsidRDefault="00CD7C6F" w:rsidP="00CD7C6F">
      <w:pPr>
        <w:pStyle w:val="PL"/>
      </w:pPr>
      <w:r>
        <w:t>-- Quota management</w:t>
      </w:r>
    </w:p>
    <w:p w14:paraId="3DB99899" w14:textId="77777777" w:rsidR="00CD7C6F" w:rsidRDefault="00CD7C6F" w:rsidP="00CD7C6F">
      <w:pPr>
        <w:pStyle w:val="PL"/>
      </w:pPr>
      <w:r>
        <w:tab/>
        <w:t>timeThresholdReached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(400),</w:t>
      </w:r>
    </w:p>
    <w:p w14:paraId="14200C29" w14:textId="77777777" w:rsidR="00CD7C6F" w:rsidRDefault="00CD7C6F" w:rsidP="00CD7C6F">
      <w:pPr>
        <w:pStyle w:val="PL"/>
      </w:pPr>
      <w:r>
        <w:tab/>
        <w:t>volumeThresholdReached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(401),</w:t>
      </w:r>
    </w:p>
    <w:p w14:paraId="2C7F4DEC" w14:textId="77777777" w:rsidR="00CD7C6F" w:rsidRDefault="00CD7C6F" w:rsidP="00CD7C6F">
      <w:pPr>
        <w:pStyle w:val="PL"/>
      </w:pPr>
      <w:r>
        <w:tab/>
        <w:t>unitThresholdReached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(402),</w:t>
      </w:r>
    </w:p>
    <w:p w14:paraId="2ADD2616" w14:textId="77777777" w:rsidR="00CD7C6F" w:rsidRDefault="00CD7C6F" w:rsidP="00CD7C6F">
      <w:pPr>
        <w:pStyle w:val="PL"/>
      </w:pPr>
      <w:r>
        <w:tab/>
        <w:t>timeQuotaExhausted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(403),</w:t>
      </w:r>
    </w:p>
    <w:p w14:paraId="010ADB2F" w14:textId="77777777" w:rsidR="00CD7C6F" w:rsidRDefault="00CD7C6F" w:rsidP="00CD7C6F">
      <w:pPr>
        <w:pStyle w:val="PL"/>
      </w:pPr>
      <w:r>
        <w:tab/>
        <w:t>volumeQuotaExhausted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  <w:t>(404),</w:t>
      </w:r>
    </w:p>
    <w:p w14:paraId="18874E9A" w14:textId="77777777" w:rsidR="00CD7C6F" w:rsidRDefault="00CD7C6F" w:rsidP="00CD7C6F">
      <w:pPr>
        <w:pStyle w:val="PL"/>
      </w:pPr>
      <w:r>
        <w:tab/>
        <w:t>unitQuotaExhausted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(405),</w:t>
      </w:r>
    </w:p>
    <w:p w14:paraId="19DF2A16" w14:textId="77777777" w:rsidR="00CD7C6F" w:rsidRDefault="00CD7C6F" w:rsidP="00CD7C6F">
      <w:pPr>
        <w:pStyle w:val="PL"/>
      </w:pPr>
      <w:r>
        <w:tab/>
        <w:t>expiryOfQuotaValidityTime</w:t>
      </w:r>
      <w:r>
        <w:tab/>
      </w:r>
      <w:r>
        <w:tab/>
      </w:r>
      <w:r>
        <w:tab/>
      </w:r>
      <w:r>
        <w:tab/>
      </w:r>
      <w:r>
        <w:tab/>
        <w:t>(406),</w:t>
      </w:r>
    </w:p>
    <w:p w14:paraId="215E5F8E" w14:textId="77777777" w:rsidR="00CD7C6F" w:rsidRDefault="00CD7C6F" w:rsidP="00CD7C6F">
      <w:pPr>
        <w:pStyle w:val="PL"/>
      </w:pPr>
      <w:r>
        <w:tab/>
        <w:t>reAuthorizationRequest</w:t>
      </w:r>
      <w:r>
        <w:tab/>
      </w:r>
      <w:r>
        <w:tab/>
      </w:r>
      <w:r>
        <w:tab/>
      </w:r>
      <w:r>
        <w:tab/>
      </w:r>
      <w:r>
        <w:tab/>
      </w:r>
      <w:r>
        <w:tab/>
        <w:t>(407),</w:t>
      </w:r>
    </w:p>
    <w:p w14:paraId="3C848657" w14:textId="77777777" w:rsidR="00CD7C6F" w:rsidRPr="007C5CCA" w:rsidRDefault="00CD7C6F" w:rsidP="00CD7C6F">
      <w:pPr>
        <w:pStyle w:val="PL"/>
      </w:pPr>
      <w:r>
        <w:tab/>
        <w:t>startOfServiceDataFlowNoValidQuota</w:t>
      </w:r>
      <w:r>
        <w:tab/>
      </w:r>
      <w:r>
        <w:tab/>
      </w:r>
      <w:r>
        <w:tab/>
        <w:t>(408),</w:t>
      </w:r>
    </w:p>
    <w:p w14:paraId="43229F32" w14:textId="77777777" w:rsidR="00CD7C6F" w:rsidRDefault="00CD7C6F" w:rsidP="00CD7C6F">
      <w:pPr>
        <w:pStyle w:val="PL"/>
      </w:pPr>
      <w:r w:rsidRPr="007C5CCA">
        <w:tab/>
        <w:t>otherQuotaType</w:t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  <w:t>(409),</w:t>
      </w:r>
    </w:p>
    <w:p w14:paraId="22420C65" w14:textId="77777777" w:rsidR="00CD7C6F" w:rsidRDefault="00CD7C6F" w:rsidP="00CD7C6F">
      <w:pPr>
        <w:pStyle w:val="PL"/>
      </w:pPr>
      <w:r w:rsidRPr="00F94913">
        <w:tab/>
        <w:t>expiryOfQuotaHoldingTime</w:t>
      </w:r>
      <w:r w:rsidRPr="00F94913">
        <w:tab/>
      </w:r>
      <w:r w:rsidRPr="00F94913">
        <w:tab/>
      </w:r>
      <w:r w:rsidRPr="00F94913">
        <w:tab/>
      </w:r>
      <w:r w:rsidRPr="00F94913">
        <w:tab/>
      </w:r>
      <w:r w:rsidRPr="00F94913">
        <w:tab/>
        <w:t>(410),</w:t>
      </w:r>
    </w:p>
    <w:p w14:paraId="5AE24041" w14:textId="77777777" w:rsidR="00CD7C6F" w:rsidRDefault="00CD7C6F" w:rsidP="00CD7C6F">
      <w:pPr>
        <w:pStyle w:val="PL"/>
      </w:pPr>
      <w:r>
        <w:tab/>
        <w:t>startOfSDFAdditionalAccessNoValidQuota</w:t>
      </w:r>
      <w:r>
        <w:tab/>
      </w:r>
      <w:r>
        <w:tab/>
        <w:t>(411),</w:t>
      </w:r>
    </w:p>
    <w:p w14:paraId="34C7D4FB" w14:textId="77777777" w:rsidR="00CD7C6F" w:rsidRDefault="00CD7C6F" w:rsidP="00CD7C6F">
      <w:pPr>
        <w:pStyle w:val="PL"/>
      </w:pPr>
      <w:r>
        <w:t xml:space="preserve">-- Others </w:t>
      </w:r>
    </w:p>
    <w:p w14:paraId="71427314" w14:textId="77777777" w:rsidR="00CD7C6F" w:rsidRDefault="00CD7C6F" w:rsidP="00CD7C6F">
      <w:pPr>
        <w:pStyle w:val="PL"/>
      </w:pPr>
      <w:r>
        <w:tab/>
        <w:t>terminationOfServiceDataFlow</w:t>
      </w:r>
      <w:r>
        <w:tab/>
      </w:r>
      <w:r>
        <w:tab/>
      </w:r>
      <w:r>
        <w:tab/>
      </w:r>
      <w:r>
        <w:tab/>
        <w:t>(500),</w:t>
      </w:r>
    </w:p>
    <w:p w14:paraId="1D45B490" w14:textId="77777777" w:rsidR="00CD7C6F" w:rsidRDefault="00CD7C6F" w:rsidP="00CD7C6F">
      <w:pPr>
        <w:pStyle w:val="PL"/>
      </w:pPr>
      <w:r>
        <w:tab/>
        <w:t>managementIntervention</w:t>
      </w:r>
      <w:r>
        <w:tab/>
      </w:r>
      <w:r>
        <w:tab/>
      </w:r>
      <w:r>
        <w:tab/>
      </w:r>
      <w:r>
        <w:tab/>
      </w:r>
      <w:r>
        <w:tab/>
      </w:r>
      <w:r>
        <w:tab/>
        <w:t>(501),</w:t>
      </w:r>
    </w:p>
    <w:p w14:paraId="162CBA2D" w14:textId="77777777" w:rsidR="00CD7C6F" w:rsidRDefault="00CD7C6F" w:rsidP="00CD7C6F">
      <w:pPr>
        <w:pStyle w:val="PL"/>
      </w:pPr>
      <w:r>
        <w:tab/>
        <w:t>unitCountInactivityTime</w:t>
      </w:r>
      <w:r>
        <w:tab/>
      </w:r>
      <w:r>
        <w:tab/>
      </w:r>
      <w:r>
        <w:tab/>
      </w:r>
      <w:r>
        <w:tab/>
      </w:r>
      <w:r>
        <w:tab/>
      </w:r>
      <w:r>
        <w:tab/>
        <w:t>(502),</w:t>
      </w:r>
    </w:p>
    <w:p w14:paraId="4CEF1D39" w14:textId="77777777" w:rsidR="00CD7C6F" w:rsidRDefault="00CD7C6F" w:rsidP="00CD7C6F">
      <w:pPr>
        <w:pStyle w:val="PL"/>
      </w:pPr>
      <w:r>
        <w:tab/>
        <w:t>endOfPDUSession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(503),</w:t>
      </w:r>
    </w:p>
    <w:p w14:paraId="0C40FB7C" w14:textId="77777777" w:rsidR="00CD7C6F" w:rsidRDefault="00CD7C6F" w:rsidP="00CD7C6F">
      <w:pPr>
        <w:pStyle w:val="PL"/>
      </w:pPr>
      <w:r>
        <w:tab/>
        <w:t>cHFResponseWithSessionTermination</w:t>
      </w:r>
      <w:r>
        <w:tab/>
      </w:r>
      <w:r>
        <w:tab/>
      </w:r>
      <w:r>
        <w:tab/>
        <w:t>(504),</w:t>
      </w:r>
    </w:p>
    <w:p w14:paraId="33FC8D7A" w14:textId="77777777" w:rsidR="00CD7C6F" w:rsidRDefault="00CD7C6F" w:rsidP="00CD7C6F">
      <w:pPr>
        <w:pStyle w:val="PL"/>
      </w:pPr>
      <w:r>
        <w:tab/>
        <w:t>cHFAbortRequest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(505),</w:t>
      </w:r>
    </w:p>
    <w:p w14:paraId="7ACC5B75" w14:textId="77777777" w:rsidR="00CD7C6F" w:rsidRDefault="00CD7C6F" w:rsidP="00CD7C6F">
      <w:pPr>
        <w:pStyle w:val="PL"/>
      </w:pPr>
      <w:r>
        <w:tab/>
        <w:t>abnormalRelease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(506),</w:t>
      </w:r>
    </w:p>
    <w:p w14:paraId="0CDD850D" w14:textId="77777777" w:rsidR="00CD7C6F" w:rsidRDefault="00CD7C6F" w:rsidP="00CD7C6F">
      <w:pPr>
        <w:pStyle w:val="PL"/>
      </w:pPr>
      <w:r>
        <w:tab/>
        <w:t>notProvidedBySMF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(507), -- used if not provided by SMF</w:t>
      </w:r>
    </w:p>
    <w:p w14:paraId="29460CC8" w14:textId="77777777" w:rsidR="00CD7C6F" w:rsidRDefault="00CD7C6F" w:rsidP="00CD7C6F">
      <w:pPr>
        <w:pStyle w:val="PL"/>
      </w:pPr>
      <w:r>
        <w:t>-- Limit per QoS Flow</w:t>
      </w:r>
    </w:p>
    <w:p w14:paraId="7F650BF3" w14:textId="77777777" w:rsidR="00CD7C6F" w:rsidRDefault="00CD7C6F" w:rsidP="00CD7C6F">
      <w:pPr>
        <w:pStyle w:val="PL"/>
      </w:pPr>
      <w:r>
        <w:tab/>
        <w:t>qoSFlowExpiryDataTimeLimit</w:t>
      </w:r>
      <w:r>
        <w:tab/>
      </w:r>
      <w:r>
        <w:tab/>
      </w:r>
      <w:r>
        <w:tab/>
      </w:r>
      <w:r>
        <w:tab/>
      </w:r>
      <w:r>
        <w:tab/>
        <w:t>(600),</w:t>
      </w:r>
    </w:p>
    <w:p w14:paraId="62886B6D" w14:textId="77777777" w:rsidR="00CD7C6F" w:rsidRDefault="00CD7C6F" w:rsidP="00CD7C6F">
      <w:pPr>
        <w:pStyle w:val="PL"/>
      </w:pPr>
      <w:r>
        <w:tab/>
        <w:t>qoSFlowExpiryDataVolumeLimit</w:t>
      </w:r>
      <w:r>
        <w:tab/>
      </w:r>
      <w:r>
        <w:tab/>
      </w:r>
      <w:r>
        <w:tab/>
      </w:r>
      <w:r>
        <w:tab/>
        <w:t>(601),</w:t>
      </w:r>
    </w:p>
    <w:p w14:paraId="268E2212" w14:textId="77777777" w:rsidR="00CD7C6F" w:rsidRDefault="00CD7C6F" w:rsidP="00CD7C6F">
      <w:pPr>
        <w:pStyle w:val="PL"/>
      </w:pPr>
      <w:r>
        <w:t>-- interworking with EPC</w:t>
      </w:r>
    </w:p>
    <w:p w14:paraId="35BDCE7A" w14:textId="77777777" w:rsidR="00CD7C6F" w:rsidRDefault="00CD7C6F" w:rsidP="00CD7C6F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4DA6F22A" w14:textId="77777777" w:rsidR="00CD7C6F" w:rsidRDefault="00CD7C6F" w:rsidP="00CD7C6F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18A518EA" w14:textId="77777777" w:rsidR="00CD7C6F" w:rsidRDefault="00CD7C6F" w:rsidP="00CD7C6F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10B992D1" w14:textId="77777777" w:rsidR="00CD7C6F" w:rsidRDefault="00CD7C6F" w:rsidP="00CD7C6F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3A420C2E" w14:textId="77777777" w:rsidR="00CD7C6F" w:rsidRDefault="00CD7C6F" w:rsidP="00CD7C6F">
      <w:pPr>
        <w:pStyle w:val="PL"/>
      </w:pPr>
      <w:r>
        <w:lastRenderedPageBreak/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12DA19A7" w14:textId="77777777" w:rsidR="00CD7C6F" w:rsidRDefault="00CD7C6F" w:rsidP="00CD7C6F">
      <w:pPr>
        <w:pStyle w:val="PL"/>
      </w:pPr>
      <w:r>
        <w:t>-- GERAN/UTRAN access</w:t>
      </w:r>
    </w:p>
    <w:p w14:paraId="5416E672" w14:textId="77777777" w:rsidR="00CD7C6F" w:rsidRDefault="00CD7C6F" w:rsidP="00CD7C6F">
      <w:pPr>
        <w:pStyle w:val="PL"/>
      </w:pPr>
      <w:r>
        <w:tab/>
        <w:t>cGI-SAIChange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(705),</w:t>
      </w:r>
    </w:p>
    <w:p w14:paraId="0D9387E5" w14:textId="77777777" w:rsidR="00CD7C6F" w:rsidRDefault="00CD7C6F" w:rsidP="00CD7C6F">
      <w:pPr>
        <w:pStyle w:val="PL"/>
      </w:pPr>
      <w:r>
        <w:tab/>
        <w:t>rAIChange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(706)</w:t>
      </w:r>
    </w:p>
    <w:p w14:paraId="6FD125EB" w14:textId="77777777" w:rsidR="00CD7C6F" w:rsidRDefault="00CD7C6F" w:rsidP="00CD7C6F">
      <w:pPr>
        <w:pStyle w:val="PL"/>
      </w:pPr>
      <w:r>
        <w:t>}</w:t>
      </w:r>
    </w:p>
    <w:p w14:paraId="45A89E62" w14:textId="77777777" w:rsidR="00CD7C6F" w:rsidRDefault="00CD7C6F" w:rsidP="00CD7C6F">
      <w:pPr>
        <w:pStyle w:val="PL"/>
      </w:pPr>
      <w:r>
        <w:t>-- See TS 32.255 [15] for details.</w:t>
      </w:r>
    </w:p>
    <w:p w14:paraId="70D0F2BC" w14:textId="77777777" w:rsidR="00CD7C6F" w:rsidRDefault="00CD7C6F" w:rsidP="00CD7C6F">
      <w:pPr>
        <w:pStyle w:val="PL"/>
      </w:pPr>
    </w:p>
    <w:p w14:paraId="1AFD0E09" w14:textId="77777777" w:rsidR="00CD7C6F" w:rsidRDefault="00CD7C6F" w:rsidP="00CD7C6F">
      <w:pPr>
        <w:pStyle w:val="PL"/>
      </w:pPr>
      <w:r>
        <w:t>SMReplyPathRequested</w:t>
      </w:r>
      <w:r>
        <w:tab/>
        <w:t>::= ENUMERATED</w:t>
      </w:r>
    </w:p>
    <w:p w14:paraId="79102CEF" w14:textId="77777777" w:rsidR="00CD7C6F" w:rsidRDefault="00CD7C6F" w:rsidP="00CD7C6F">
      <w:pPr>
        <w:pStyle w:val="PL"/>
      </w:pPr>
      <w:r>
        <w:t>{</w:t>
      </w:r>
    </w:p>
    <w:p w14:paraId="7C98B978" w14:textId="77777777" w:rsidR="00CD7C6F" w:rsidRDefault="00CD7C6F" w:rsidP="00CD7C6F">
      <w:pPr>
        <w:pStyle w:val="PL"/>
      </w:pPr>
      <w:r>
        <w:tab/>
        <w:t xml:space="preserve">noReplyPathSet </w:t>
      </w:r>
      <w:r>
        <w:tab/>
      </w:r>
      <w:r>
        <w:tab/>
      </w:r>
      <w:r>
        <w:tab/>
        <w:t>(0),</w:t>
      </w:r>
    </w:p>
    <w:p w14:paraId="0A10191F" w14:textId="77777777" w:rsidR="00CD7C6F" w:rsidRDefault="00CD7C6F" w:rsidP="00CD7C6F">
      <w:pPr>
        <w:pStyle w:val="PL"/>
      </w:pPr>
      <w:r>
        <w:tab/>
        <w:t>replyPathSet</w:t>
      </w:r>
      <w:r>
        <w:tab/>
      </w:r>
      <w:r>
        <w:tab/>
      </w:r>
      <w:r>
        <w:tab/>
        <w:t>(1)</w:t>
      </w:r>
    </w:p>
    <w:p w14:paraId="26A07CBA" w14:textId="77777777" w:rsidR="00CD7C6F" w:rsidRDefault="00CD7C6F" w:rsidP="00CD7C6F">
      <w:pPr>
        <w:pStyle w:val="PL"/>
      </w:pPr>
      <w:r>
        <w:t>}</w:t>
      </w:r>
    </w:p>
    <w:p w14:paraId="75DDA377" w14:textId="77777777" w:rsidR="00CD7C6F" w:rsidRDefault="00CD7C6F" w:rsidP="00CD7C6F">
      <w:pPr>
        <w:pStyle w:val="PL"/>
      </w:pPr>
    </w:p>
    <w:p w14:paraId="52D4F966" w14:textId="77777777" w:rsidR="00CD7C6F" w:rsidRDefault="00CD7C6F" w:rsidP="00CD7C6F">
      <w:pPr>
        <w:pStyle w:val="PL"/>
      </w:pPr>
      <w:r>
        <w:rPr>
          <w:lang w:val="it-IT"/>
        </w:rPr>
        <w:t xml:space="preserve">SMServiceType </w:t>
      </w:r>
      <w:r>
        <w:tab/>
        <w:t>::= INTEGER</w:t>
      </w:r>
    </w:p>
    <w:p w14:paraId="4F70B0EB" w14:textId="77777777" w:rsidR="00CD7C6F" w:rsidRDefault="00CD7C6F" w:rsidP="00CD7C6F">
      <w:pPr>
        <w:pStyle w:val="PL"/>
      </w:pPr>
      <w:r>
        <w:t>{</w:t>
      </w:r>
    </w:p>
    <w:p w14:paraId="314012AB" w14:textId="77777777" w:rsidR="00CD7C6F" w:rsidRDefault="00CD7C6F" w:rsidP="00CD7C6F">
      <w:pPr>
        <w:pStyle w:val="PL"/>
      </w:pPr>
      <w:r>
        <w:t xml:space="preserve">-- 0 to 10 VAS4SMS Short Message, </w:t>
      </w:r>
      <w:r>
        <w:rPr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02190829" w14:textId="77777777" w:rsidR="00CD7C6F" w:rsidRDefault="00CD7C6F" w:rsidP="00CD7C6F">
      <w:pPr>
        <w:pStyle w:val="PL"/>
      </w:pPr>
      <w:r>
        <w:tab/>
        <w:t>contentProcessing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155ABECD" w14:textId="77777777" w:rsidR="00CD7C6F" w:rsidRDefault="00CD7C6F" w:rsidP="00CD7C6F">
      <w:pPr>
        <w:pStyle w:val="PL"/>
      </w:pPr>
      <w:r>
        <w:tab/>
        <w:t>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555670E7" w14:textId="77777777" w:rsidR="00CD7C6F" w:rsidRDefault="00CD7C6F" w:rsidP="00CD7C6F">
      <w:pPr>
        <w:pStyle w:val="PL"/>
      </w:pPr>
      <w:r>
        <w:tab/>
        <w:t>forwardingMultipleSubscriptions</w:t>
      </w:r>
      <w:r>
        <w:tab/>
      </w:r>
      <w:r>
        <w:tab/>
        <w:t>(2),</w:t>
      </w:r>
    </w:p>
    <w:p w14:paraId="703621C3" w14:textId="77777777" w:rsidR="00CD7C6F" w:rsidRDefault="00CD7C6F" w:rsidP="00CD7C6F">
      <w:pPr>
        <w:pStyle w:val="PL"/>
      </w:pPr>
      <w:r>
        <w:tab/>
        <w:t xml:space="preserve">filtering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(3),</w:t>
      </w:r>
    </w:p>
    <w:p w14:paraId="67BA197E" w14:textId="77777777" w:rsidR="00CD7C6F" w:rsidRDefault="00CD7C6F" w:rsidP="00CD7C6F">
      <w:pPr>
        <w:pStyle w:val="PL"/>
      </w:pPr>
      <w:r>
        <w:tab/>
        <w:t>receipt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(4),</w:t>
      </w:r>
    </w:p>
    <w:p w14:paraId="6970E717" w14:textId="77777777" w:rsidR="00CD7C6F" w:rsidRDefault="00CD7C6F" w:rsidP="00CD7C6F">
      <w:pPr>
        <w:pStyle w:val="PL"/>
      </w:pPr>
      <w:r>
        <w:tab/>
        <w:t>networkStorage</w:t>
      </w:r>
      <w:r>
        <w:tab/>
      </w:r>
      <w:r>
        <w:tab/>
      </w:r>
      <w:r>
        <w:tab/>
      </w:r>
      <w:r>
        <w:tab/>
      </w:r>
      <w:r>
        <w:tab/>
      </w:r>
      <w:r>
        <w:tab/>
        <w:t>(5),</w:t>
      </w:r>
    </w:p>
    <w:p w14:paraId="2B5E41E9" w14:textId="77777777" w:rsidR="00CD7C6F" w:rsidRDefault="00CD7C6F" w:rsidP="00CD7C6F">
      <w:pPr>
        <w:pStyle w:val="PL"/>
      </w:pPr>
      <w:r>
        <w:tab/>
        <w:t>toMultipleDestinations</w:t>
      </w:r>
      <w:r>
        <w:tab/>
      </w:r>
      <w:r>
        <w:tab/>
      </w:r>
      <w:r>
        <w:tab/>
      </w:r>
      <w:r>
        <w:tab/>
        <w:t>(6),</w:t>
      </w:r>
    </w:p>
    <w:p w14:paraId="5A135857" w14:textId="77777777" w:rsidR="00CD7C6F" w:rsidRDefault="00CD7C6F" w:rsidP="00CD7C6F">
      <w:pPr>
        <w:pStyle w:val="PL"/>
      </w:pPr>
      <w:r>
        <w:tab/>
        <w:t>virtualPrivateNetwork</w:t>
      </w:r>
      <w:r>
        <w:tab/>
      </w:r>
      <w:r>
        <w:tab/>
      </w:r>
      <w:r>
        <w:tab/>
      </w:r>
      <w:r>
        <w:tab/>
        <w:t>(7),</w:t>
      </w:r>
    </w:p>
    <w:p w14:paraId="3330F37F" w14:textId="77777777" w:rsidR="00CD7C6F" w:rsidRDefault="00CD7C6F" w:rsidP="00CD7C6F">
      <w:pPr>
        <w:pStyle w:val="PL"/>
      </w:pPr>
      <w:r>
        <w:tab/>
        <w:t>autoreply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(8),</w:t>
      </w:r>
    </w:p>
    <w:p w14:paraId="77FA2C92" w14:textId="77777777" w:rsidR="00CD7C6F" w:rsidRDefault="00CD7C6F" w:rsidP="00CD7C6F">
      <w:pPr>
        <w:pStyle w:val="PL"/>
      </w:pPr>
      <w:r>
        <w:tab/>
        <w:t>personalSignature</w:t>
      </w:r>
      <w:r>
        <w:tab/>
      </w:r>
      <w:r>
        <w:tab/>
      </w:r>
      <w:r>
        <w:tab/>
      </w:r>
      <w:r>
        <w:tab/>
      </w:r>
      <w:r>
        <w:tab/>
        <w:t>(9),</w:t>
      </w:r>
    </w:p>
    <w:p w14:paraId="538CCA49" w14:textId="77777777" w:rsidR="00CD7C6F" w:rsidRDefault="00CD7C6F" w:rsidP="00CD7C6F">
      <w:pPr>
        <w:pStyle w:val="PL"/>
      </w:pPr>
      <w:r>
        <w:tab/>
        <w:t>deferredDelivery</w:t>
      </w:r>
      <w:r>
        <w:tab/>
      </w:r>
      <w:r>
        <w:tab/>
      </w:r>
      <w:r>
        <w:tab/>
      </w:r>
      <w:r>
        <w:tab/>
      </w:r>
      <w:r>
        <w:tab/>
        <w:t>(10)</w:t>
      </w:r>
    </w:p>
    <w:p w14:paraId="5B392610" w14:textId="77777777" w:rsidR="00CD7C6F" w:rsidRDefault="00CD7C6F" w:rsidP="00CD7C6F">
      <w:pPr>
        <w:pStyle w:val="PL"/>
      </w:pPr>
      <w:r>
        <w:t>-- 11 to 99</w:t>
      </w:r>
      <w:r>
        <w:tab/>
        <w:t>Reserved for 3GPP defined SM services</w:t>
      </w:r>
    </w:p>
    <w:p w14:paraId="3A7621F5" w14:textId="77777777" w:rsidR="00CD7C6F" w:rsidRDefault="00CD7C6F" w:rsidP="00CD7C6F">
      <w:pPr>
        <w:pStyle w:val="PL"/>
      </w:pPr>
      <w:r>
        <w:t>-- 100 to 199 Vendor specific SM services</w:t>
      </w:r>
    </w:p>
    <w:p w14:paraId="61018E4A" w14:textId="77777777" w:rsidR="00CD7C6F" w:rsidRDefault="00CD7C6F" w:rsidP="00CD7C6F">
      <w:pPr>
        <w:pStyle w:val="PL"/>
      </w:pPr>
      <w:r>
        <w:t>}</w:t>
      </w:r>
    </w:p>
    <w:p w14:paraId="13BCA85E" w14:textId="77777777" w:rsidR="00CD7C6F" w:rsidRDefault="00CD7C6F" w:rsidP="00CD7C6F">
      <w:pPr>
        <w:pStyle w:val="PL"/>
        <w:rPr>
          <w:lang w:val="it-IT"/>
        </w:rPr>
      </w:pPr>
    </w:p>
    <w:p w14:paraId="4793DED0" w14:textId="77777777" w:rsidR="00CD7C6F" w:rsidRDefault="00CD7C6F" w:rsidP="00CD7C6F">
      <w:pPr>
        <w:pStyle w:val="PL"/>
      </w:pPr>
      <w: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t>::= ENUMERATED</w:t>
      </w:r>
    </w:p>
    <w:p w14:paraId="0ED7A20A" w14:textId="77777777" w:rsidR="00CD7C6F" w:rsidRDefault="00CD7C6F" w:rsidP="00CD7C6F">
      <w:pPr>
        <w:pStyle w:val="PL"/>
      </w:pPr>
      <w:r>
        <w:t>{</w:t>
      </w:r>
    </w:p>
    <w:p w14:paraId="01701042" w14:textId="77777777" w:rsidR="00CD7C6F" w:rsidRDefault="00CD7C6F" w:rsidP="00CD7C6F">
      <w:pPr>
        <w:pStyle w:val="PL"/>
      </w:pPr>
      <w:r>
        <w:tab/>
        <w:t xml:space="preserve">sMSSupported </w:t>
      </w:r>
      <w:r>
        <w:tab/>
      </w:r>
      <w:r>
        <w:tab/>
      </w:r>
      <w:r>
        <w:tab/>
        <w:t>(0),</w:t>
      </w:r>
    </w:p>
    <w:p w14:paraId="432C776A" w14:textId="77777777" w:rsidR="00CD7C6F" w:rsidRDefault="00CD7C6F" w:rsidP="00CD7C6F">
      <w:pPr>
        <w:pStyle w:val="PL"/>
      </w:pPr>
      <w:r>
        <w:tab/>
        <w:t>sMSNotSupported</w:t>
      </w:r>
      <w:r>
        <w:tab/>
      </w:r>
      <w:r>
        <w:tab/>
      </w:r>
      <w:r>
        <w:tab/>
        <w:t>(1)</w:t>
      </w:r>
    </w:p>
    <w:p w14:paraId="1BEDE345" w14:textId="77777777" w:rsidR="00CD7C6F" w:rsidRDefault="00CD7C6F" w:rsidP="00CD7C6F">
      <w:pPr>
        <w:pStyle w:val="PL"/>
      </w:pPr>
      <w:r>
        <w:t>}</w:t>
      </w:r>
    </w:p>
    <w:p w14:paraId="10349121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SoftwareImageInfo</w:t>
      </w:r>
      <w:r>
        <w:rPr>
          <w:lang w:eastAsia="zh-CN"/>
        </w:rPr>
        <w:tab/>
        <w:t>::= SEQUENCE</w:t>
      </w:r>
    </w:p>
    <w:p w14:paraId="4BB06845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499CEB45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minimumDisk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INTEGER OPTIONAL,</w:t>
      </w:r>
    </w:p>
    <w:p w14:paraId="23FA857E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minimumRAM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 OPTIONAL,</w:t>
      </w:r>
    </w:p>
    <w:p w14:paraId="5CDFFAEE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swImageRef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[2] UTF8String OPTIONAL</w:t>
      </w:r>
    </w:p>
    <w:p w14:paraId="17AA533B" w14:textId="77777777" w:rsidR="00CD7C6F" w:rsidRDefault="00CD7C6F" w:rsidP="00CD7C6F">
      <w:pPr>
        <w:pStyle w:val="PL"/>
        <w:rPr>
          <w:lang w:val="it-IT"/>
        </w:rPr>
      </w:pPr>
      <w:r>
        <w:rPr>
          <w:lang w:eastAsia="zh-CN"/>
        </w:rPr>
        <w:t>}</w:t>
      </w:r>
    </w:p>
    <w:p w14:paraId="7C47BEF2" w14:textId="77777777" w:rsidR="00CD7C6F" w:rsidRDefault="00CD7C6F" w:rsidP="00CD7C6F">
      <w:pPr>
        <w:pStyle w:val="PL"/>
      </w:pPr>
    </w:p>
    <w:p w14:paraId="677532D0" w14:textId="77777777" w:rsidR="00CD7C6F" w:rsidRPr="00A40EA4" w:rsidRDefault="00CD7C6F" w:rsidP="00CD7C6F">
      <w:pPr>
        <w:pStyle w:val="PL"/>
      </w:pPr>
      <w:r w:rsidRPr="00A40EA4">
        <w:t>SSCMode</w:t>
      </w:r>
      <w:r w:rsidRPr="00A40EA4">
        <w:tab/>
        <w:t>::= INTEGER</w:t>
      </w:r>
    </w:p>
    <w:p w14:paraId="162B3ACB" w14:textId="77777777" w:rsidR="00CD7C6F" w:rsidRPr="00A40EA4" w:rsidRDefault="00CD7C6F" w:rsidP="00CD7C6F">
      <w:pPr>
        <w:pStyle w:val="PL"/>
      </w:pPr>
      <w:r w:rsidRPr="00A40EA4">
        <w:t>{</w:t>
      </w:r>
    </w:p>
    <w:p w14:paraId="137B406F" w14:textId="77777777" w:rsidR="00CD7C6F" w:rsidRPr="00A40EA4" w:rsidRDefault="00CD7C6F" w:rsidP="00CD7C6F">
      <w:pPr>
        <w:pStyle w:val="PL"/>
      </w:pPr>
      <w:r w:rsidRPr="00A40EA4">
        <w:tab/>
        <w:t>sSCMode1</w:t>
      </w:r>
      <w:r w:rsidRPr="00A40EA4">
        <w:tab/>
      </w:r>
      <w:r w:rsidRPr="00A40EA4">
        <w:tab/>
      </w:r>
      <w:r w:rsidRPr="00A40EA4">
        <w:tab/>
      </w:r>
      <w:r w:rsidRPr="00A40EA4">
        <w:tab/>
        <w:t>(1),</w:t>
      </w:r>
    </w:p>
    <w:p w14:paraId="7A63AF1F" w14:textId="77777777" w:rsidR="00CD7C6F" w:rsidRPr="00A40EA4" w:rsidRDefault="00CD7C6F" w:rsidP="00CD7C6F">
      <w:pPr>
        <w:pStyle w:val="PL"/>
      </w:pPr>
      <w:r w:rsidRPr="00A40EA4">
        <w:tab/>
        <w:t>sSCMode2</w:t>
      </w:r>
      <w:r w:rsidRPr="00A40EA4">
        <w:tab/>
      </w:r>
      <w:r w:rsidRPr="00A40EA4">
        <w:tab/>
      </w:r>
      <w:r w:rsidRPr="00A40EA4">
        <w:tab/>
      </w:r>
      <w:r w:rsidRPr="00A40EA4">
        <w:tab/>
        <w:t>(2),</w:t>
      </w:r>
    </w:p>
    <w:p w14:paraId="5D423F6E" w14:textId="77777777" w:rsidR="00CD7C6F" w:rsidRPr="00A40EA4" w:rsidRDefault="00CD7C6F" w:rsidP="00CD7C6F">
      <w:pPr>
        <w:pStyle w:val="PL"/>
      </w:pPr>
      <w:r w:rsidRPr="00A40EA4">
        <w:tab/>
        <w:t>sSCMode3</w:t>
      </w:r>
      <w:r w:rsidRPr="00A40EA4">
        <w:tab/>
      </w:r>
      <w:r w:rsidRPr="00A40EA4">
        <w:tab/>
      </w:r>
      <w:r w:rsidRPr="00A40EA4">
        <w:tab/>
      </w:r>
      <w:r w:rsidRPr="00A40EA4">
        <w:tab/>
        <w:t>(3)</w:t>
      </w:r>
    </w:p>
    <w:p w14:paraId="518852E0" w14:textId="77777777" w:rsidR="00CD7C6F" w:rsidRDefault="00CD7C6F" w:rsidP="00CD7C6F">
      <w:pPr>
        <w:pStyle w:val="PL"/>
      </w:pPr>
      <w:r>
        <w:t>}</w:t>
      </w:r>
    </w:p>
    <w:p w14:paraId="75E03523" w14:textId="77777777" w:rsidR="00CD7C6F" w:rsidRDefault="00CD7C6F" w:rsidP="00CD7C6F">
      <w:pPr>
        <w:pStyle w:val="PL"/>
      </w:pPr>
      <w:r>
        <w:t xml:space="preserve">-- See 3GPP TS </w:t>
      </w:r>
      <w:r w:rsidRPr="00F05C7B">
        <w:t>23</w:t>
      </w:r>
      <w:r>
        <w:t>.501 [</w:t>
      </w:r>
      <w:r w:rsidRPr="00F05C7B">
        <w:t>247</w:t>
      </w:r>
      <w:r>
        <w:t>] for details.</w:t>
      </w:r>
    </w:p>
    <w:p w14:paraId="356370C8" w14:textId="77777777" w:rsidR="00CD7C6F" w:rsidRDefault="00CD7C6F" w:rsidP="00CD7C6F">
      <w:pPr>
        <w:pStyle w:val="PL"/>
      </w:pPr>
    </w:p>
    <w:p w14:paraId="42EA863E" w14:textId="77777777" w:rsidR="00CD7C6F" w:rsidRPr="002C5DEF" w:rsidRDefault="00CD7C6F" w:rsidP="00CD7C6F">
      <w:pPr>
        <w:pStyle w:val="PL"/>
        <w:rPr>
          <w:lang w:val="en-US"/>
        </w:rPr>
      </w:pPr>
      <w:r w:rsidRPr="004C52B4">
        <w:t>SteerModeValue</w:t>
      </w:r>
      <w:r>
        <w:tab/>
        <w:t>::= ENUMERATED</w:t>
      </w:r>
    </w:p>
    <w:p w14:paraId="3A2CCD58" w14:textId="77777777" w:rsidR="00CD7C6F" w:rsidRDefault="00CD7C6F" w:rsidP="00CD7C6F">
      <w:pPr>
        <w:pStyle w:val="PL"/>
      </w:pPr>
      <w:r>
        <w:t>{</w:t>
      </w:r>
    </w:p>
    <w:p w14:paraId="63CE741F" w14:textId="77777777" w:rsidR="00CD7C6F" w:rsidRDefault="00CD7C6F" w:rsidP="00CD7C6F">
      <w:pPr>
        <w:pStyle w:val="PL"/>
      </w:pPr>
      <w:r>
        <w:tab/>
        <w:t xml:space="preserve">activeStandby </w:t>
      </w:r>
      <w:r>
        <w:tab/>
      </w:r>
      <w:r>
        <w:tab/>
        <w:t>(0),</w:t>
      </w:r>
    </w:p>
    <w:p w14:paraId="0249AA39" w14:textId="77777777" w:rsidR="00CD7C6F" w:rsidRDefault="00CD7C6F" w:rsidP="00CD7C6F">
      <w:pPr>
        <w:pStyle w:val="PL"/>
      </w:pPr>
      <w:r>
        <w:tab/>
        <w:t>loadBalancing</w:t>
      </w:r>
      <w:r>
        <w:tab/>
      </w:r>
      <w:r>
        <w:tab/>
        <w:t>(1),</w:t>
      </w:r>
    </w:p>
    <w:p w14:paraId="5F1401D4" w14:textId="77777777" w:rsidR="00CD7C6F" w:rsidRDefault="00CD7C6F" w:rsidP="00CD7C6F">
      <w:pPr>
        <w:pStyle w:val="PL"/>
      </w:pPr>
      <w:r>
        <w:tab/>
        <w:t xml:space="preserve">smallestDelay </w:t>
      </w:r>
      <w:r>
        <w:tab/>
      </w:r>
      <w:r>
        <w:tab/>
        <w:t>(2),</w:t>
      </w:r>
    </w:p>
    <w:p w14:paraId="1D9719E8" w14:textId="77777777" w:rsidR="00CD7C6F" w:rsidRDefault="00CD7C6F" w:rsidP="00CD7C6F">
      <w:pPr>
        <w:pStyle w:val="PL"/>
      </w:pPr>
      <w:r>
        <w:tab/>
        <w:t xml:space="preserve">priorityBased </w:t>
      </w:r>
      <w:r>
        <w:tab/>
      </w:r>
      <w:r>
        <w:tab/>
        <w:t>(3)</w:t>
      </w:r>
    </w:p>
    <w:p w14:paraId="48C99560" w14:textId="77777777" w:rsidR="00CD7C6F" w:rsidRDefault="00CD7C6F" w:rsidP="00CD7C6F">
      <w:pPr>
        <w:pStyle w:val="PL"/>
      </w:pPr>
    </w:p>
    <w:p w14:paraId="78745146" w14:textId="77777777" w:rsidR="00CD7C6F" w:rsidRDefault="00CD7C6F" w:rsidP="00CD7C6F">
      <w:pPr>
        <w:pStyle w:val="PL"/>
      </w:pPr>
      <w:r>
        <w:t>}</w:t>
      </w:r>
    </w:p>
    <w:p w14:paraId="215EDC9F" w14:textId="77777777" w:rsidR="00CD7C6F" w:rsidRDefault="00CD7C6F" w:rsidP="00CD7C6F">
      <w:pPr>
        <w:pStyle w:val="PL"/>
      </w:pPr>
    </w:p>
    <w:p w14:paraId="4F4292B5" w14:textId="77777777" w:rsidR="00CD7C6F" w:rsidRDefault="00CD7C6F" w:rsidP="00CD7C6F">
      <w:pPr>
        <w:pStyle w:val="PL"/>
      </w:pPr>
    </w:p>
    <w:p w14:paraId="48030684" w14:textId="77777777" w:rsidR="00CD7C6F" w:rsidRDefault="00CD7C6F" w:rsidP="00CD7C6F">
      <w:pPr>
        <w:pStyle w:val="PL"/>
      </w:pPr>
      <w:r>
        <w:t>SubscribedQoSInformation</w:t>
      </w:r>
      <w:r>
        <w:tab/>
        <w:t>::= SEQUENCE</w:t>
      </w:r>
    </w:p>
    <w:p w14:paraId="371DCAD9" w14:textId="77777777" w:rsidR="00CD7C6F" w:rsidRDefault="00CD7C6F" w:rsidP="00CD7C6F">
      <w:pPr>
        <w:pStyle w:val="PL"/>
      </w:pPr>
      <w:r>
        <w:t>--</w:t>
      </w:r>
    </w:p>
    <w:p w14:paraId="0CFBB8F5" w14:textId="77777777" w:rsidR="00CD7C6F" w:rsidRDefault="00CD7C6F" w:rsidP="00CD7C6F">
      <w:pPr>
        <w:pStyle w:val="PL"/>
      </w:pPr>
      <w:r>
        <w:t>-- See TS 32.291 [58] for more information</w:t>
      </w:r>
    </w:p>
    <w:p w14:paraId="2FF3457A" w14:textId="77777777" w:rsidR="00CD7C6F" w:rsidRDefault="00CD7C6F" w:rsidP="00CD7C6F">
      <w:pPr>
        <w:pStyle w:val="PL"/>
      </w:pPr>
      <w:r>
        <w:t xml:space="preserve">-- </w:t>
      </w:r>
    </w:p>
    <w:p w14:paraId="22BD352F" w14:textId="77777777" w:rsidR="00CD7C6F" w:rsidRDefault="00CD7C6F" w:rsidP="00CD7C6F">
      <w:pPr>
        <w:pStyle w:val="PL"/>
      </w:pPr>
      <w:r>
        <w:t>{</w:t>
      </w:r>
    </w:p>
    <w:p w14:paraId="4FAE1A13" w14:textId="77777777" w:rsidR="00CD7C6F" w:rsidRDefault="00CD7C6F" w:rsidP="00CD7C6F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  <w:t>[1] INTEGER</w:t>
      </w:r>
      <w:r w:rsidRPr="00155CD9">
        <w:rPr>
          <w:lang w:val="en-US"/>
        </w:rPr>
        <w:t xml:space="preserve"> </w:t>
      </w:r>
      <w:r>
        <w:rPr>
          <w:lang w:val="en-US"/>
        </w:rPr>
        <w:t>OPTIONAL</w:t>
      </w:r>
      <w:r>
        <w:t>,</w:t>
      </w:r>
    </w:p>
    <w:p w14:paraId="652B281C" w14:textId="77777777" w:rsidR="00CD7C6F" w:rsidRDefault="00CD7C6F" w:rsidP="00CD7C6F">
      <w:pPr>
        <w:pStyle w:val="PL"/>
      </w:pPr>
      <w:r>
        <w:tab/>
        <w:t>aRP</w:t>
      </w:r>
      <w:r>
        <w:tab/>
      </w:r>
      <w:r>
        <w:tab/>
      </w:r>
      <w:r>
        <w:tab/>
      </w:r>
      <w:r>
        <w:tab/>
      </w:r>
      <w:r>
        <w:tab/>
        <w:t>[2] AllocationRetentionPriority OPTIONAL,</w:t>
      </w:r>
    </w:p>
    <w:p w14:paraId="43AEB8E0" w14:textId="77777777" w:rsidR="00CD7C6F" w:rsidRDefault="00CD7C6F" w:rsidP="00CD7C6F">
      <w:pPr>
        <w:pStyle w:val="PL"/>
      </w:pPr>
      <w:r>
        <w:tab/>
        <w:t xml:space="preserve">priorityLevel </w:t>
      </w:r>
      <w:r>
        <w:tab/>
      </w:r>
      <w:r>
        <w:tab/>
        <w:t>[3] INTEGER OPTIONAL</w:t>
      </w:r>
    </w:p>
    <w:p w14:paraId="20F74923" w14:textId="77777777" w:rsidR="00CD7C6F" w:rsidRDefault="00CD7C6F" w:rsidP="00CD7C6F">
      <w:pPr>
        <w:pStyle w:val="PL"/>
      </w:pPr>
      <w:r>
        <w:t>}</w:t>
      </w:r>
    </w:p>
    <w:p w14:paraId="49BD7C6F" w14:textId="77777777" w:rsidR="00CD7C6F" w:rsidRDefault="00CD7C6F" w:rsidP="00CD7C6F">
      <w:pPr>
        <w:pStyle w:val="PL"/>
      </w:pPr>
    </w:p>
    <w:p w14:paraId="055B9B6C" w14:textId="77777777" w:rsidR="00CD7C6F" w:rsidRDefault="00CD7C6F" w:rsidP="00CD7C6F">
      <w:pPr>
        <w:pStyle w:val="PL"/>
      </w:pPr>
    </w:p>
    <w:p w14:paraId="266643B2" w14:textId="77777777" w:rsidR="00CD7C6F" w:rsidRDefault="00CD7C6F" w:rsidP="00CD7C6F">
      <w:pPr>
        <w:pStyle w:val="PL"/>
      </w:pPr>
      <w:r>
        <w:t xml:space="preserve">SvcExperience </w:t>
      </w:r>
      <w:r>
        <w:tab/>
        <w:t>::= SEQUENCE</w:t>
      </w:r>
    </w:p>
    <w:p w14:paraId="3C3FC5C0" w14:textId="77777777" w:rsidR="00CD7C6F" w:rsidRDefault="00CD7C6F" w:rsidP="00CD7C6F">
      <w:pPr>
        <w:pStyle w:val="PL"/>
      </w:pPr>
      <w:r>
        <w:t>{</w:t>
      </w:r>
    </w:p>
    <w:p w14:paraId="75923887" w14:textId="77777777" w:rsidR="00CD7C6F" w:rsidRDefault="00CD7C6F" w:rsidP="00CD7C6F">
      <w:pPr>
        <w:pStyle w:val="PL"/>
      </w:pPr>
      <w:r>
        <w:tab/>
        <w:t>mos</w:t>
      </w:r>
      <w:r>
        <w:tab/>
      </w:r>
      <w:r>
        <w:tab/>
      </w:r>
      <w:r>
        <w:tab/>
      </w:r>
      <w:r>
        <w:tab/>
      </w:r>
      <w:r>
        <w:tab/>
        <w:t xml:space="preserve">[0]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058F94D3" w14:textId="77777777" w:rsidR="00CD7C6F" w:rsidRDefault="00CD7C6F" w:rsidP="00CD7C6F">
      <w:pPr>
        <w:pStyle w:val="PL"/>
      </w:pPr>
      <w:r>
        <w:tab/>
        <w:t>upperRange</w:t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704D06D7" w14:textId="77777777" w:rsidR="00CD7C6F" w:rsidRDefault="00CD7C6F" w:rsidP="00CD7C6F">
      <w:pPr>
        <w:pStyle w:val="PL"/>
      </w:pPr>
      <w:r>
        <w:tab/>
        <w:t>lowerRange</w:t>
      </w:r>
      <w:r>
        <w:tab/>
      </w:r>
      <w:r>
        <w:tab/>
      </w:r>
      <w:r>
        <w:tab/>
        <w:t xml:space="preserve">[2] </w:t>
      </w:r>
      <w:r>
        <w:rPr>
          <w:color w:val="000000"/>
          <w:lang w:val="x-none"/>
        </w:rPr>
        <w:t xml:space="preserve">INTEGER </w:t>
      </w:r>
      <w:r>
        <w:t>OPTIONAL</w:t>
      </w:r>
    </w:p>
    <w:p w14:paraId="560C5C0B" w14:textId="77777777" w:rsidR="00CD7C6F" w:rsidRDefault="00CD7C6F" w:rsidP="00CD7C6F">
      <w:pPr>
        <w:pStyle w:val="PL"/>
      </w:pPr>
      <w:r>
        <w:t>}</w:t>
      </w:r>
    </w:p>
    <w:p w14:paraId="3333E83D" w14:textId="77777777" w:rsidR="00CD7C6F" w:rsidRDefault="00CD7C6F" w:rsidP="00CD7C6F">
      <w:pPr>
        <w:pStyle w:val="PL"/>
      </w:pPr>
    </w:p>
    <w:p w14:paraId="6961489F" w14:textId="77777777" w:rsidR="00CD7C6F" w:rsidRDefault="00CD7C6F" w:rsidP="00CD7C6F">
      <w:pPr>
        <w:pStyle w:val="PL"/>
      </w:pPr>
    </w:p>
    <w:p w14:paraId="542BDB25" w14:textId="77777777" w:rsidR="00CD7C6F" w:rsidRDefault="00CD7C6F" w:rsidP="00CD7C6F">
      <w:pPr>
        <w:pStyle w:val="PL"/>
      </w:pPr>
      <w:r>
        <w:t xml:space="preserve">-- </w:t>
      </w:r>
    </w:p>
    <w:p w14:paraId="3182FD0C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T</w:t>
      </w:r>
    </w:p>
    <w:p w14:paraId="093290B3" w14:textId="77777777" w:rsidR="00CD7C6F" w:rsidRDefault="00CD7C6F" w:rsidP="00CD7C6F">
      <w:pPr>
        <w:pStyle w:val="PL"/>
      </w:pPr>
      <w:r>
        <w:t xml:space="preserve">-- </w:t>
      </w:r>
    </w:p>
    <w:p w14:paraId="73E5E69C" w14:textId="77777777" w:rsidR="00CD7C6F" w:rsidRDefault="00CD7C6F" w:rsidP="00CD7C6F">
      <w:pPr>
        <w:pStyle w:val="PL"/>
      </w:pPr>
    </w:p>
    <w:p w14:paraId="55CCE8BB" w14:textId="77777777" w:rsidR="00CD7C6F" w:rsidRDefault="00CD7C6F" w:rsidP="00CD7C6F">
      <w:pPr>
        <w:pStyle w:val="PL"/>
      </w:pPr>
    </w:p>
    <w:p w14:paraId="310923BA" w14:textId="77777777" w:rsidR="00CD7C6F" w:rsidRDefault="00CD7C6F" w:rsidP="00CD7C6F">
      <w:pPr>
        <w:pStyle w:val="PL"/>
      </w:pPr>
      <w:r>
        <w:t>TAC</w:t>
      </w:r>
      <w:r>
        <w:tab/>
      </w:r>
      <w:r>
        <w:tab/>
      </w:r>
      <w:r>
        <w:tab/>
        <w:t>::= OCTET STRING (SIZE(3))</w:t>
      </w:r>
    </w:p>
    <w:p w14:paraId="46AC6F96" w14:textId="77777777" w:rsidR="00CD7C6F" w:rsidRDefault="00CD7C6F" w:rsidP="00CD7C6F">
      <w:pPr>
        <w:pStyle w:val="PL"/>
      </w:pPr>
    </w:p>
    <w:p w14:paraId="60419F3D" w14:textId="77777777" w:rsidR="00CD7C6F" w:rsidRDefault="00CD7C6F" w:rsidP="00CD7C6F">
      <w:pPr>
        <w:pStyle w:val="PL"/>
      </w:pPr>
      <w:r>
        <w:t>TAI</w:t>
      </w:r>
      <w:r>
        <w:tab/>
        <w:t>::= SEQUENCE</w:t>
      </w:r>
    </w:p>
    <w:p w14:paraId="5086C784" w14:textId="77777777" w:rsidR="00CD7C6F" w:rsidRDefault="00CD7C6F" w:rsidP="00CD7C6F">
      <w:pPr>
        <w:pStyle w:val="PL"/>
      </w:pPr>
      <w:r>
        <w:t>{</w:t>
      </w:r>
    </w:p>
    <w:p w14:paraId="5DA1036B" w14:textId="77777777" w:rsidR="00CD7C6F" w:rsidRPr="00452B63" w:rsidRDefault="00CD7C6F" w:rsidP="00CD7C6F">
      <w:pPr>
        <w:pStyle w:val="PL"/>
        <w:rPr>
          <w:snapToGrid w:val="0"/>
        </w:rPr>
      </w:pPr>
      <w:r>
        <w:tab/>
      </w:r>
      <w:r w:rsidRPr="009F5A10">
        <w:rPr>
          <w:snapToGrid w:val="0"/>
        </w:rPr>
        <w:t>pLMNI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</w:t>
      </w:r>
      <w:r w:rsidRPr="009F5A10">
        <w:rPr>
          <w:snapToGrid w:val="0"/>
        </w:rPr>
        <w:t>,</w:t>
      </w:r>
    </w:p>
    <w:p w14:paraId="050D125E" w14:textId="77777777" w:rsidR="00CD7C6F" w:rsidRDefault="00CD7C6F" w:rsidP="00CD7C6F">
      <w:pPr>
        <w:pStyle w:val="PL"/>
      </w:pPr>
      <w:r>
        <w:tab/>
        <w:t>tac</w:t>
      </w:r>
      <w:r>
        <w:tab/>
      </w:r>
      <w:r>
        <w:tab/>
      </w:r>
      <w:r>
        <w:tab/>
        <w:t>[1] TAC</w:t>
      </w:r>
    </w:p>
    <w:p w14:paraId="6186423D" w14:textId="77777777" w:rsidR="00CD7C6F" w:rsidRDefault="00CD7C6F" w:rsidP="00CD7C6F">
      <w:pPr>
        <w:pStyle w:val="PL"/>
      </w:pPr>
    </w:p>
    <w:p w14:paraId="76A810CC" w14:textId="77777777" w:rsidR="00CD7C6F" w:rsidRDefault="00CD7C6F" w:rsidP="00CD7C6F">
      <w:pPr>
        <w:pStyle w:val="PL"/>
      </w:pPr>
      <w:r>
        <w:t>}</w:t>
      </w:r>
    </w:p>
    <w:p w14:paraId="28995EDE" w14:textId="77777777" w:rsidR="00CD7C6F" w:rsidRDefault="00CD7C6F" w:rsidP="00CD7C6F">
      <w:pPr>
        <w:pStyle w:val="PL"/>
      </w:pPr>
    </w:p>
    <w:p w14:paraId="1ED92EC3" w14:textId="77777777" w:rsidR="00CD7C6F" w:rsidRDefault="00CD7C6F" w:rsidP="00CD7C6F">
      <w:pPr>
        <w:pStyle w:val="PL"/>
      </w:pPr>
      <w:r>
        <w:t>TenantIdentifier</w:t>
      </w:r>
      <w:r>
        <w:tab/>
      </w:r>
      <w:r>
        <w:tab/>
      </w:r>
      <w:r>
        <w:tab/>
        <w:t xml:space="preserve">::= OCTET STRING </w:t>
      </w:r>
    </w:p>
    <w:p w14:paraId="0CE3A697" w14:textId="77777777" w:rsidR="00CD7C6F" w:rsidRDefault="00CD7C6F" w:rsidP="00CD7C6F">
      <w:pPr>
        <w:pStyle w:val="PL"/>
      </w:pPr>
    </w:p>
    <w:p w14:paraId="147AA7BB" w14:textId="77777777" w:rsidR="00CD7C6F" w:rsidRDefault="00CD7C6F" w:rsidP="00CD7C6F">
      <w:pPr>
        <w:pStyle w:val="PL"/>
      </w:pPr>
    </w:p>
    <w:p w14:paraId="40815F3D" w14:textId="77777777" w:rsidR="00CD7C6F" w:rsidRDefault="00CD7C6F" w:rsidP="00CD7C6F">
      <w:pPr>
        <w:pStyle w:val="PL"/>
        <w:rPr>
          <w:lang w:bidi="ar-IQ"/>
        </w:rPr>
      </w:pPr>
      <w:r>
        <w:rPr>
          <w:lang w:bidi="ar-IQ"/>
        </w:rPr>
        <w:t>Throughput</w:t>
      </w:r>
      <w:r>
        <w:tab/>
        <w:t>::= SEQUENCE</w:t>
      </w:r>
    </w:p>
    <w:p w14:paraId="3E2F8ABE" w14:textId="77777777" w:rsidR="00CD7C6F" w:rsidRDefault="00CD7C6F" w:rsidP="00CD7C6F">
      <w:pPr>
        <w:pStyle w:val="PL"/>
      </w:pPr>
      <w:r>
        <w:t>{</w:t>
      </w:r>
    </w:p>
    <w:p w14:paraId="40EA5DDC" w14:textId="77777777" w:rsidR="00CD7C6F" w:rsidRDefault="00CD7C6F" w:rsidP="00CD7C6F">
      <w:pPr>
        <w:pStyle w:val="PL"/>
      </w:pPr>
      <w:r>
        <w:tab/>
        <w:t>guaranteedThpt</w:t>
      </w:r>
      <w:r>
        <w:tab/>
      </w:r>
      <w:r>
        <w:tab/>
      </w:r>
      <w:r>
        <w:tab/>
        <w:t>[0] Bitrate,</w:t>
      </w:r>
    </w:p>
    <w:p w14:paraId="7A1F9BA8" w14:textId="77777777" w:rsidR="00CD7C6F" w:rsidRDefault="00CD7C6F" w:rsidP="00CD7C6F">
      <w:pPr>
        <w:pStyle w:val="PL"/>
      </w:pPr>
      <w:r>
        <w:tab/>
        <w:t>maximumThpt</w:t>
      </w:r>
      <w:r>
        <w:tab/>
      </w:r>
      <w:r>
        <w:tab/>
      </w:r>
      <w:r>
        <w:tab/>
      </w:r>
      <w:r>
        <w:tab/>
        <w:t>[1] Bitrate</w:t>
      </w:r>
    </w:p>
    <w:p w14:paraId="29A37AF6" w14:textId="77777777" w:rsidR="00CD7C6F" w:rsidRDefault="00CD7C6F" w:rsidP="00CD7C6F">
      <w:pPr>
        <w:pStyle w:val="PL"/>
      </w:pPr>
      <w:r>
        <w:t>}</w:t>
      </w:r>
    </w:p>
    <w:p w14:paraId="7FB0FDD0" w14:textId="77777777" w:rsidR="00CD7C6F" w:rsidRDefault="00CD7C6F" w:rsidP="00CD7C6F">
      <w:pPr>
        <w:pStyle w:val="PL"/>
      </w:pPr>
    </w:p>
    <w:p w14:paraId="44061B95" w14:textId="77777777" w:rsidR="00CD7C6F" w:rsidRDefault="00CD7C6F" w:rsidP="00CD7C6F">
      <w:pPr>
        <w:pStyle w:val="PL"/>
      </w:pPr>
      <w:r>
        <w:t>TNAPId</w:t>
      </w:r>
      <w:r>
        <w:tab/>
      </w:r>
      <w:r>
        <w:tab/>
        <w:t>::= UTF8String</w:t>
      </w:r>
    </w:p>
    <w:p w14:paraId="395D0942" w14:textId="77777777" w:rsidR="00CD7C6F" w:rsidRDefault="00CD7C6F" w:rsidP="00CD7C6F">
      <w:pPr>
        <w:pStyle w:val="PL"/>
      </w:pPr>
      <w:r>
        <w:t xml:space="preserve">-- </w:t>
      </w:r>
    </w:p>
    <w:p w14:paraId="4138F28E" w14:textId="77777777" w:rsidR="00CD7C6F" w:rsidRDefault="00CD7C6F" w:rsidP="00CD7C6F">
      <w:pPr>
        <w:pStyle w:val="PL"/>
      </w:pPr>
      <w:r>
        <w:t>-- See 3GPP TS 29.571 [249] for details</w:t>
      </w:r>
    </w:p>
    <w:p w14:paraId="40BE19A9" w14:textId="77777777" w:rsidR="00CD7C6F" w:rsidRDefault="00CD7C6F" w:rsidP="00CD7C6F">
      <w:pPr>
        <w:pStyle w:val="PL"/>
      </w:pPr>
      <w:r>
        <w:t xml:space="preserve">-- </w:t>
      </w:r>
    </w:p>
    <w:p w14:paraId="57EB4DB2" w14:textId="77777777" w:rsidR="00CD7C6F" w:rsidRDefault="00CD7C6F" w:rsidP="00CD7C6F">
      <w:pPr>
        <w:pStyle w:val="PL"/>
      </w:pPr>
    </w:p>
    <w:p w14:paraId="791095AE" w14:textId="77777777" w:rsidR="00CD7C6F" w:rsidRDefault="00CD7C6F" w:rsidP="00CD7C6F">
      <w:pPr>
        <w:pStyle w:val="PL"/>
      </w:pPr>
      <w:r>
        <w:t>TngfId</w:t>
      </w:r>
      <w:r>
        <w:tab/>
      </w:r>
      <w:r>
        <w:tab/>
        <w:t>::= UTF8String</w:t>
      </w:r>
    </w:p>
    <w:p w14:paraId="0C4B2342" w14:textId="77777777" w:rsidR="00CD7C6F" w:rsidRDefault="00CD7C6F" w:rsidP="00CD7C6F">
      <w:pPr>
        <w:pStyle w:val="PL"/>
      </w:pPr>
      <w:r>
        <w:t>TopologicalLocation</w:t>
      </w:r>
      <w:r>
        <w:tab/>
      </w:r>
      <w:r>
        <w:tab/>
        <w:t>::= SEQUENCE</w:t>
      </w:r>
    </w:p>
    <w:p w14:paraId="399455F2" w14:textId="77777777" w:rsidR="00CD7C6F" w:rsidRDefault="00CD7C6F" w:rsidP="00CD7C6F">
      <w:pPr>
        <w:pStyle w:val="PL"/>
      </w:pPr>
      <w:r>
        <w:t>{</w:t>
      </w:r>
    </w:p>
    <w:p w14:paraId="0AB1FCE2" w14:textId="77777777" w:rsidR="00CD7C6F" w:rsidRDefault="00CD7C6F" w:rsidP="00CD7C6F">
      <w:pPr>
        <w:pStyle w:val="PL"/>
      </w:pPr>
      <w:r>
        <w:tab/>
        <w:t>cellIdList</w:t>
      </w:r>
      <w:r>
        <w:tab/>
      </w:r>
      <w:r>
        <w:tab/>
      </w:r>
      <w:r>
        <w:tab/>
      </w:r>
      <w:r>
        <w:tab/>
      </w:r>
      <w:r>
        <w:tab/>
      </w:r>
      <w:r>
        <w:tab/>
        <w:t>[0] SEQUENCE OF NrCellId OPTIONAL,</w:t>
      </w:r>
    </w:p>
    <w:p w14:paraId="693F2704" w14:textId="77777777" w:rsidR="00CD7C6F" w:rsidRDefault="00CD7C6F" w:rsidP="00CD7C6F">
      <w:pPr>
        <w:pStyle w:val="PL"/>
      </w:pPr>
      <w:r>
        <w:tab/>
        <w:t>trackingAreaIdList</w:t>
      </w:r>
      <w:r>
        <w:tab/>
      </w:r>
      <w:r>
        <w:tab/>
      </w:r>
      <w:r>
        <w:tab/>
      </w:r>
      <w:r>
        <w:tab/>
        <w:t>[1] SEQUENCE OF TAI OPTIONAL,</w:t>
      </w:r>
    </w:p>
    <w:p w14:paraId="36C8B825" w14:textId="77777777" w:rsidR="00CD7C6F" w:rsidRDefault="00CD7C6F" w:rsidP="00CD7C6F">
      <w:pPr>
        <w:pStyle w:val="PL"/>
      </w:pPr>
      <w:r>
        <w:tab/>
        <w:t>servingPLMN</w:t>
      </w:r>
      <w:r>
        <w:tab/>
      </w:r>
      <w:r>
        <w:tab/>
      </w:r>
      <w:r>
        <w:tab/>
      </w:r>
      <w:r>
        <w:tab/>
      </w:r>
      <w:r>
        <w:tab/>
      </w:r>
      <w:r>
        <w:tab/>
        <w:t>[2] SEQUENCE OF PLMN-Id</w:t>
      </w:r>
    </w:p>
    <w:p w14:paraId="4D4D284D" w14:textId="77777777" w:rsidR="00CD7C6F" w:rsidRDefault="00CD7C6F" w:rsidP="00CD7C6F">
      <w:pPr>
        <w:pStyle w:val="PL"/>
      </w:pPr>
      <w:r>
        <w:t>}</w:t>
      </w:r>
    </w:p>
    <w:p w14:paraId="240FE90B" w14:textId="77777777" w:rsidR="00CD7C6F" w:rsidRDefault="00CD7C6F" w:rsidP="00CD7C6F">
      <w:pPr>
        <w:pStyle w:val="PL"/>
      </w:pPr>
    </w:p>
    <w:p w14:paraId="116C0106" w14:textId="77777777" w:rsidR="00CD7C6F" w:rsidRDefault="00CD7C6F" w:rsidP="00CD7C6F">
      <w:pPr>
        <w:pStyle w:val="PL"/>
      </w:pPr>
      <w:r>
        <w:t xml:space="preserve">-- </w:t>
      </w:r>
    </w:p>
    <w:p w14:paraId="776FF53B" w14:textId="77777777" w:rsidR="00CD7C6F" w:rsidRDefault="00CD7C6F" w:rsidP="00CD7C6F">
      <w:pPr>
        <w:pStyle w:val="PL"/>
      </w:pPr>
      <w:r>
        <w:t>-- See 3GPP TS 29.571 [249] for details</w:t>
      </w:r>
    </w:p>
    <w:p w14:paraId="1D1FBF2A" w14:textId="77777777" w:rsidR="00CD7C6F" w:rsidRDefault="00CD7C6F" w:rsidP="00CD7C6F">
      <w:pPr>
        <w:pStyle w:val="PL"/>
      </w:pPr>
      <w:r>
        <w:t>--</w:t>
      </w:r>
    </w:p>
    <w:p w14:paraId="65F562EE" w14:textId="77777777" w:rsidR="00CD7C6F" w:rsidRDefault="00CD7C6F" w:rsidP="00CD7C6F">
      <w:pPr>
        <w:pStyle w:val="PL"/>
      </w:pPr>
    </w:p>
    <w:p w14:paraId="11E138E7" w14:textId="77777777" w:rsidR="00CD7C6F" w:rsidRDefault="00CD7C6F" w:rsidP="00CD7C6F">
      <w:pPr>
        <w:pStyle w:val="PL"/>
      </w:pPr>
      <w:r>
        <w:rPr>
          <w:lang w:eastAsia="zh-CN"/>
        </w:rPr>
        <w:t>TrafficForwardingWay</w:t>
      </w:r>
      <w:r>
        <w:tab/>
        <w:t>::= ENUMERATED</w:t>
      </w:r>
    </w:p>
    <w:p w14:paraId="0850B3BD" w14:textId="77777777" w:rsidR="00CD7C6F" w:rsidRDefault="00CD7C6F" w:rsidP="00CD7C6F">
      <w:pPr>
        <w:pStyle w:val="PL"/>
      </w:pPr>
      <w:r>
        <w:t>{</w:t>
      </w:r>
    </w:p>
    <w:p w14:paraId="1B0C0785" w14:textId="77777777" w:rsidR="00CD7C6F" w:rsidRDefault="00CD7C6F" w:rsidP="00CD7C6F">
      <w:pPr>
        <w:pStyle w:val="PL"/>
      </w:pPr>
      <w:r>
        <w:tab/>
      </w:r>
      <w:r>
        <w:rPr>
          <w:lang w:eastAsia="zh-CN"/>
        </w:rPr>
        <w:t>n</w:t>
      </w:r>
      <w:r>
        <w:t>6</w:t>
      </w:r>
      <w:r>
        <w:tab/>
      </w:r>
      <w:r>
        <w:tab/>
      </w:r>
      <w:r>
        <w:tab/>
      </w:r>
      <w:r>
        <w:tab/>
        <w:t>(0),</w:t>
      </w:r>
    </w:p>
    <w:p w14:paraId="37893316" w14:textId="77777777" w:rsidR="00CD7C6F" w:rsidRDefault="00CD7C6F" w:rsidP="00CD7C6F">
      <w:pPr>
        <w:pStyle w:val="PL"/>
      </w:pPr>
      <w:r>
        <w:tab/>
      </w:r>
      <w:r>
        <w:rPr>
          <w:lang w:eastAsia="zh-CN"/>
        </w:rPr>
        <w:t>n19</w:t>
      </w:r>
      <w:r>
        <w:tab/>
      </w:r>
      <w:r>
        <w:tab/>
      </w:r>
      <w:r>
        <w:tab/>
      </w:r>
      <w:r>
        <w:tab/>
        <w:t>(1),</w:t>
      </w:r>
    </w:p>
    <w:p w14:paraId="2579AE8E" w14:textId="77777777" w:rsidR="00CD7C6F" w:rsidRDefault="00CD7C6F" w:rsidP="00CD7C6F">
      <w:pPr>
        <w:pStyle w:val="PL"/>
      </w:pPr>
      <w:r>
        <w:tab/>
      </w:r>
      <w:r>
        <w:rPr>
          <w:lang w:eastAsia="zh-CN"/>
        </w:rPr>
        <w:t>localSwitch</w:t>
      </w:r>
      <w:r>
        <w:tab/>
      </w:r>
      <w:r>
        <w:tab/>
        <w:t>(2)</w:t>
      </w:r>
    </w:p>
    <w:p w14:paraId="482A5613" w14:textId="77777777" w:rsidR="00CD7C6F" w:rsidRDefault="00CD7C6F" w:rsidP="00CD7C6F">
      <w:pPr>
        <w:pStyle w:val="PL"/>
      </w:pPr>
    </w:p>
    <w:p w14:paraId="1B35049A" w14:textId="77777777" w:rsidR="00CD7C6F" w:rsidRDefault="00CD7C6F" w:rsidP="00CD7C6F">
      <w:pPr>
        <w:pStyle w:val="PL"/>
      </w:pPr>
      <w:r>
        <w:t>}</w:t>
      </w:r>
    </w:p>
    <w:p w14:paraId="5BFE386C" w14:textId="77777777" w:rsidR="00CD7C6F" w:rsidRDefault="00CD7C6F" w:rsidP="00CD7C6F">
      <w:pPr>
        <w:pStyle w:val="PL"/>
      </w:pPr>
    </w:p>
    <w:p w14:paraId="42C77514" w14:textId="77777777" w:rsidR="00CD7C6F" w:rsidRDefault="00CD7C6F" w:rsidP="00CD7C6F">
      <w:pPr>
        <w:pStyle w:val="PL"/>
      </w:pPr>
    </w:p>
    <w:p w14:paraId="78E3650B" w14:textId="77777777" w:rsidR="00CD7C6F" w:rsidRDefault="00CD7C6F" w:rsidP="00CD7C6F">
      <w:pPr>
        <w:pStyle w:val="PL"/>
      </w:pPr>
      <w:r>
        <w:t>Trigger</w:t>
      </w:r>
      <w:r>
        <w:tab/>
        <w:t>::= CHOICE</w:t>
      </w:r>
    </w:p>
    <w:p w14:paraId="46A83C99" w14:textId="77777777" w:rsidR="00CD7C6F" w:rsidRDefault="00CD7C6F" w:rsidP="00CD7C6F">
      <w:pPr>
        <w:pStyle w:val="PL"/>
      </w:pPr>
      <w:r>
        <w:t>{</w:t>
      </w:r>
    </w:p>
    <w:p w14:paraId="3F299F1C" w14:textId="77777777" w:rsidR="00CD7C6F" w:rsidRDefault="00CD7C6F" w:rsidP="00CD7C6F">
      <w:pPr>
        <w:pStyle w:val="PL"/>
      </w:pPr>
      <w:r>
        <w:tab/>
        <w:t>sMFTrigger</w:t>
      </w:r>
      <w:r>
        <w:tab/>
      </w:r>
      <w:r>
        <w:tab/>
        <w:t>[0] SMFTrigger</w:t>
      </w:r>
    </w:p>
    <w:p w14:paraId="3AC9D3BB" w14:textId="77777777" w:rsidR="00CD7C6F" w:rsidRDefault="00CD7C6F" w:rsidP="00CD7C6F">
      <w:pPr>
        <w:pStyle w:val="PL"/>
      </w:pPr>
      <w:r>
        <w:t>}</w:t>
      </w:r>
    </w:p>
    <w:p w14:paraId="6BCC8F9D" w14:textId="77777777" w:rsidR="00CD7C6F" w:rsidRDefault="00CD7C6F" w:rsidP="00CD7C6F">
      <w:pPr>
        <w:pStyle w:val="PL"/>
      </w:pPr>
    </w:p>
    <w:p w14:paraId="21AE5C58" w14:textId="77777777" w:rsidR="00CD7C6F" w:rsidRDefault="00CD7C6F" w:rsidP="00CD7C6F">
      <w:pPr>
        <w:pStyle w:val="PL"/>
      </w:pPr>
      <w:r>
        <w:t>TriggerCategory</w:t>
      </w:r>
      <w:r>
        <w:tab/>
        <w:t>::= ENUMERATED</w:t>
      </w:r>
    </w:p>
    <w:p w14:paraId="39195B6F" w14:textId="77777777" w:rsidR="00CD7C6F" w:rsidRDefault="00CD7C6F" w:rsidP="00CD7C6F">
      <w:pPr>
        <w:pStyle w:val="PL"/>
      </w:pPr>
      <w:r>
        <w:t>{</w:t>
      </w:r>
    </w:p>
    <w:p w14:paraId="1CD58565" w14:textId="77777777" w:rsidR="00CD7C6F" w:rsidRDefault="00CD7C6F" w:rsidP="00CD7C6F">
      <w:pPr>
        <w:pStyle w:val="PL"/>
      </w:pPr>
      <w:r>
        <w:tab/>
        <w:t>immediateReport</w:t>
      </w:r>
      <w:r>
        <w:tab/>
      </w:r>
      <w:r>
        <w:tab/>
        <w:t>(0),</w:t>
      </w:r>
    </w:p>
    <w:p w14:paraId="466B45E3" w14:textId="77777777" w:rsidR="00CD7C6F" w:rsidRDefault="00CD7C6F" w:rsidP="00CD7C6F">
      <w:pPr>
        <w:pStyle w:val="PL"/>
      </w:pPr>
      <w:r>
        <w:tab/>
        <w:t>deferredReport</w:t>
      </w:r>
      <w:r>
        <w:tab/>
      </w:r>
      <w:r>
        <w:tab/>
        <w:t>(1)</w:t>
      </w:r>
    </w:p>
    <w:p w14:paraId="1C64F946" w14:textId="77777777" w:rsidR="00CD7C6F" w:rsidRDefault="00CD7C6F" w:rsidP="00CD7C6F">
      <w:pPr>
        <w:pStyle w:val="PL"/>
      </w:pPr>
      <w:r>
        <w:t>}</w:t>
      </w:r>
    </w:p>
    <w:p w14:paraId="68BBA3CE" w14:textId="77777777" w:rsidR="00CD7C6F" w:rsidRDefault="00CD7C6F" w:rsidP="00CD7C6F">
      <w:pPr>
        <w:pStyle w:val="PL"/>
      </w:pPr>
    </w:p>
    <w:p w14:paraId="01880A94" w14:textId="77777777" w:rsidR="00CD7C6F" w:rsidRDefault="00CD7C6F" w:rsidP="00CD7C6F">
      <w:pPr>
        <w:pStyle w:val="PL"/>
      </w:pPr>
      <w:r>
        <w:t>TWAPId</w:t>
      </w:r>
      <w:r>
        <w:tab/>
      </w:r>
      <w:r>
        <w:tab/>
        <w:t>::= UTF8String</w:t>
      </w:r>
    </w:p>
    <w:p w14:paraId="5B0A8317" w14:textId="77777777" w:rsidR="00CD7C6F" w:rsidRDefault="00CD7C6F" w:rsidP="00CD7C6F">
      <w:pPr>
        <w:pStyle w:val="PL"/>
      </w:pPr>
      <w:r>
        <w:t xml:space="preserve">-- </w:t>
      </w:r>
    </w:p>
    <w:p w14:paraId="3D53F375" w14:textId="77777777" w:rsidR="00CD7C6F" w:rsidRDefault="00CD7C6F" w:rsidP="00CD7C6F">
      <w:pPr>
        <w:pStyle w:val="PL"/>
      </w:pPr>
      <w:r>
        <w:t>-- See 3GPP TS 29.571 [249] for details</w:t>
      </w:r>
    </w:p>
    <w:p w14:paraId="58AF963C" w14:textId="77777777" w:rsidR="00CD7C6F" w:rsidRDefault="00CD7C6F" w:rsidP="00CD7C6F">
      <w:pPr>
        <w:pStyle w:val="PL"/>
      </w:pPr>
      <w:r>
        <w:t>--</w:t>
      </w:r>
    </w:p>
    <w:p w14:paraId="6323679E" w14:textId="77777777" w:rsidR="00CD7C6F" w:rsidRDefault="00CD7C6F" w:rsidP="00CD7C6F">
      <w:pPr>
        <w:pStyle w:val="PL"/>
      </w:pPr>
    </w:p>
    <w:p w14:paraId="604B00D9" w14:textId="77777777" w:rsidR="00CD7C6F" w:rsidRDefault="00CD7C6F" w:rsidP="00CD7C6F">
      <w:pPr>
        <w:pStyle w:val="PL"/>
      </w:pPr>
      <w:r>
        <w:t xml:space="preserve">-- </w:t>
      </w:r>
    </w:p>
    <w:p w14:paraId="386C669D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U</w:t>
      </w:r>
    </w:p>
    <w:p w14:paraId="31A97073" w14:textId="77777777" w:rsidR="00CD7C6F" w:rsidRDefault="00CD7C6F" w:rsidP="00CD7C6F">
      <w:pPr>
        <w:pStyle w:val="PL"/>
      </w:pPr>
      <w:r>
        <w:t xml:space="preserve">-- </w:t>
      </w:r>
    </w:p>
    <w:p w14:paraId="4C4BB655" w14:textId="77777777" w:rsidR="00CD7C6F" w:rsidRDefault="00CD7C6F" w:rsidP="00CD7C6F">
      <w:pPr>
        <w:pStyle w:val="PL"/>
      </w:pPr>
    </w:p>
    <w:p w14:paraId="0F9EAA75" w14:textId="77777777" w:rsidR="00CD7C6F" w:rsidRDefault="00CD7C6F" w:rsidP="00CD7C6F">
      <w:pPr>
        <w:pStyle w:val="PL"/>
      </w:pPr>
      <w:r>
        <w:t xml:space="preserve">UsedUnitContainer </w:t>
      </w:r>
      <w:r>
        <w:tab/>
      </w:r>
      <w:r>
        <w:tab/>
        <w:t>::= SEQUENCE</w:t>
      </w:r>
    </w:p>
    <w:p w14:paraId="54FDFA3B" w14:textId="77777777" w:rsidR="00CD7C6F" w:rsidRDefault="00CD7C6F" w:rsidP="00CD7C6F">
      <w:pPr>
        <w:pStyle w:val="PL"/>
      </w:pPr>
      <w:r>
        <w:t>{</w:t>
      </w:r>
    </w:p>
    <w:p w14:paraId="2E759E53" w14:textId="77777777" w:rsidR="00CD7C6F" w:rsidRDefault="00CD7C6F" w:rsidP="00CD7C6F">
      <w:pPr>
        <w:pStyle w:val="PL"/>
      </w:pPr>
      <w:r>
        <w:tab/>
        <w:t>serviceIdentifier</w:t>
      </w:r>
      <w:r>
        <w:tab/>
      </w:r>
      <w:r>
        <w:tab/>
      </w:r>
      <w:r>
        <w:tab/>
      </w:r>
      <w:r>
        <w:tab/>
      </w:r>
      <w:r>
        <w:tab/>
        <w:t>[0] ServiceIdentifier OPTIONAL,</w:t>
      </w:r>
    </w:p>
    <w:p w14:paraId="7147976A" w14:textId="77777777" w:rsidR="00CD7C6F" w:rsidRDefault="00CD7C6F" w:rsidP="00CD7C6F">
      <w:pPr>
        <w:pStyle w:val="PL"/>
      </w:pPr>
      <w:r>
        <w:tab/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CallDuration OPTIONAL,</w:t>
      </w:r>
    </w:p>
    <w:p w14:paraId="62889F5D" w14:textId="2C0C990C" w:rsidR="00CD7C6F" w:rsidRDefault="00CD7C6F" w:rsidP="00CD7C6F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496" w:author="Ericsson" w:date="2022-07-07T14:51:00Z">
        <w:r w:rsidDel="00F477AE">
          <w:tab/>
        </w:r>
      </w:del>
      <w:r>
        <w:tab/>
        <w:t>[2] SEQUENCE OF Trigger</w:t>
      </w:r>
      <w:r w:rsidRPr="00E3640F">
        <w:t xml:space="preserve"> OPTIONAL</w:t>
      </w:r>
      <w:r>
        <w:t>,</w:t>
      </w:r>
    </w:p>
    <w:p w14:paraId="2E569551" w14:textId="7A583D4B" w:rsidR="00CD7C6F" w:rsidRDefault="00CD7C6F" w:rsidP="00CD7C6F">
      <w:pPr>
        <w:pStyle w:val="PL"/>
      </w:pPr>
      <w:r>
        <w:tab/>
        <w:t>triggerTimeStamp</w:t>
      </w:r>
      <w:r>
        <w:tab/>
      </w:r>
      <w:r>
        <w:tab/>
      </w:r>
      <w:r>
        <w:tab/>
      </w:r>
      <w:r>
        <w:tab/>
      </w:r>
      <w:del w:id="497" w:author="Ericsson" w:date="2022-07-07T14:51:00Z">
        <w:r w:rsidDel="00F477AE">
          <w:tab/>
        </w:r>
      </w:del>
      <w:r>
        <w:tab/>
        <w:t>[3] TimeStamp OPTIONAL,</w:t>
      </w:r>
    </w:p>
    <w:p w14:paraId="4AAB18CB" w14:textId="77777777" w:rsidR="00CD7C6F" w:rsidRDefault="00CD7C6F" w:rsidP="00CD7C6F">
      <w:pPr>
        <w:pStyle w:val="PL"/>
      </w:pPr>
      <w:r>
        <w:tab/>
        <w:t>dataTotalVolume</w:t>
      </w:r>
      <w:r>
        <w:tab/>
      </w:r>
      <w:r>
        <w:tab/>
      </w:r>
      <w:r>
        <w:tab/>
      </w:r>
      <w:r>
        <w:tab/>
      </w:r>
      <w:r>
        <w:tab/>
      </w:r>
      <w:r>
        <w:tab/>
        <w:t>[4] DataVolumeOctets OPTIONAL,</w:t>
      </w:r>
    </w:p>
    <w:p w14:paraId="20E311D1" w14:textId="26346194" w:rsidR="00CD7C6F" w:rsidRDefault="00CD7C6F" w:rsidP="00CD7C6F">
      <w:pPr>
        <w:pStyle w:val="PL"/>
      </w:pPr>
      <w:r>
        <w:lastRenderedPageBreak/>
        <w:tab/>
        <w:t>dataVolumeUplink</w:t>
      </w:r>
      <w:r>
        <w:tab/>
      </w:r>
      <w:r>
        <w:tab/>
      </w:r>
      <w:r>
        <w:tab/>
      </w:r>
      <w:r>
        <w:tab/>
      </w:r>
      <w:del w:id="498" w:author="Ericsson" w:date="2022-07-07T14:51:00Z">
        <w:r w:rsidDel="00F477AE">
          <w:tab/>
        </w:r>
      </w:del>
      <w:r>
        <w:tab/>
        <w:t>[5] DataVolumeOctets OPTIONAL,</w:t>
      </w:r>
    </w:p>
    <w:p w14:paraId="422F523F" w14:textId="77777777" w:rsidR="00CD7C6F" w:rsidRDefault="00CD7C6F" w:rsidP="00CD7C6F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</w:r>
      <w:r>
        <w:tab/>
        <w:t>[6] DataVolumeOctets OPTIONAL,</w:t>
      </w:r>
    </w:p>
    <w:p w14:paraId="2C731421" w14:textId="42904401" w:rsidR="00CD7C6F" w:rsidRDefault="00CD7C6F" w:rsidP="00CD7C6F">
      <w:pPr>
        <w:pStyle w:val="PL"/>
      </w:pPr>
      <w:r>
        <w:tab/>
        <w:t>serviceSpecificUnits</w:t>
      </w:r>
      <w:r>
        <w:tab/>
      </w:r>
      <w:r>
        <w:tab/>
      </w:r>
      <w:r>
        <w:tab/>
      </w:r>
      <w:del w:id="499" w:author="Ericsson" w:date="2022-07-07T14:51:00Z">
        <w:r w:rsidDel="00F477AE">
          <w:tab/>
        </w:r>
      </w:del>
      <w:r>
        <w:tab/>
        <w:t>[7] INTEGER OPTIONAL,</w:t>
      </w:r>
    </w:p>
    <w:p w14:paraId="55D7F647" w14:textId="77777777" w:rsidR="00CD7C6F" w:rsidRDefault="00CD7C6F" w:rsidP="00CD7C6F">
      <w:pPr>
        <w:pStyle w:val="PL"/>
      </w:pPr>
      <w:r>
        <w:tab/>
        <w:t>eventTimeStamp</w:t>
      </w:r>
      <w:r>
        <w:tab/>
      </w:r>
      <w:r>
        <w:tab/>
      </w:r>
      <w:r>
        <w:tab/>
      </w:r>
      <w:r>
        <w:tab/>
      </w:r>
      <w:r>
        <w:tab/>
      </w:r>
      <w:r>
        <w:tab/>
        <w:t>[8] TimeStamp OPTIONAL,</w:t>
      </w:r>
    </w:p>
    <w:p w14:paraId="590FD5C9" w14:textId="77777777" w:rsidR="00CD7C6F" w:rsidRDefault="00CD7C6F" w:rsidP="00CD7C6F">
      <w:pPr>
        <w:pStyle w:val="PL"/>
      </w:pPr>
      <w:r>
        <w:tab/>
        <w:t>localSequenceNumber</w:t>
      </w:r>
      <w:r>
        <w:tab/>
      </w:r>
      <w:r>
        <w:tab/>
      </w:r>
      <w:r>
        <w:tab/>
      </w:r>
      <w:r>
        <w:tab/>
      </w:r>
      <w:r>
        <w:tab/>
        <w:t>[9]</w:t>
      </w:r>
      <w:r w:rsidDel="002C458C">
        <w:t xml:space="preserve"> </w:t>
      </w:r>
      <w:r>
        <w:t>LocalSequenceNumber OPTIONAL,</w:t>
      </w:r>
    </w:p>
    <w:p w14:paraId="4F89719C" w14:textId="77777777" w:rsidR="00CD7C6F" w:rsidRDefault="00CD7C6F" w:rsidP="00CD7C6F">
      <w:pPr>
        <w:pStyle w:val="PL"/>
      </w:pPr>
      <w:r>
        <w:tab/>
        <w:t>ratingIndicator</w:t>
      </w:r>
      <w:r>
        <w:tab/>
      </w:r>
      <w:r>
        <w:tab/>
      </w:r>
      <w:r>
        <w:tab/>
      </w:r>
      <w:r>
        <w:tab/>
      </w:r>
      <w:r>
        <w:tab/>
      </w:r>
      <w:r>
        <w:tab/>
        <w:t>[10] RatingIndicator OPTIONAL,</w:t>
      </w:r>
    </w:p>
    <w:p w14:paraId="66D85598" w14:textId="77777777" w:rsidR="00CD7C6F" w:rsidRDefault="00CD7C6F" w:rsidP="00CD7C6F">
      <w:pPr>
        <w:pStyle w:val="PL"/>
      </w:pPr>
      <w:r>
        <w:tab/>
        <w:t>pDUContainerInformation</w:t>
      </w:r>
      <w:r>
        <w:tab/>
      </w:r>
      <w:r>
        <w:tab/>
      </w:r>
      <w:r>
        <w:tab/>
      </w:r>
      <w:r>
        <w:tab/>
        <w:t>[11] PDUContainerInformation OPTIONAL,</w:t>
      </w:r>
    </w:p>
    <w:p w14:paraId="1458A5F4" w14:textId="338DC104" w:rsidR="00CD7C6F" w:rsidRPr="0009176B" w:rsidRDefault="00CD7C6F" w:rsidP="00CD7C6F">
      <w:pPr>
        <w:pStyle w:val="PL"/>
      </w:pPr>
      <w:r>
        <w:tab/>
      </w:r>
      <w:r w:rsidRPr="0009176B">
        <w:t>quotaManagementIndicator</w:t>
      </w:r>
      <w:r w:rsidRPr="0009176B">
        <w:tab/>
      </w:r>
      <w:r w:rsidRPr="0009176B">
        <w:tab/>
      </w:r>
      <w:del w:id="500" w:author="Ericsson" w:date="2022-07-07T14:51:00Z">
        <w:r w:rsidDel="00F477AE">
          <w:tab/>
        </w:r>
      </w:del>
      <w:r w:rsidRPr="0009176B">
        <w:tab/>
        <w:t>[12]</w:t>
      </w:r>
      <w:r w:rsidRPr="0009176B" w:rsidDel="002C458C">
        <w:t xml:space="preserve"> </w:t>
      </w:r>
      <w:r w:rsidRPr="0009176B">
        <w:t>BOOLEAN OPTIONAL,</w:t>
      </w:r>
    </w:p>
    <w:p w14:paraId="27E32D2D" w14:textId="77777777" w:rsidR="00CD7C6F" w:rsidRPr="0009176B" w:rsidRDefault="00CD7C6F" w:rsidP="00CD7C6F">
      <w:pPr>
        <w:pStyle w:val="PL"/>
      </w:pPr>
      <w:r w:rsidRPr="0009176B">
        <w:tab/>
        <w:t>quotaManagementIndicatorExt</w:t>
      </w:r>
      <w:r w:rsidRPr="0009176B">
        <w:tab/>
      </w:r>
      <w:r w:rsidRPr="0009176B">
        <w:tab/>
      </w:r>
      <w:r w:rsidRPr="0009176B">
        <w:tab/>
        <w:t>[13]</w:t>
      </w:r>
      <w:r w:rsidRPr="0009176B" w:rsidDel="002C458C">
        <w:t xml:space="preserve"> </w:t>
      </w:r>
      <w:r w:rsidRPr="0009176B">
        <w:t>QuotaManagementIndicator OPTIONAL,</w:t>
      </w:r>
    </w:p>
    <w:p w14:paraId="5148DF47" w14:textId="60328A72" w:rsidR="00CD7C6F" w:rsidRDefault="00CD7C6F" w:rsidP="00CD7C6F">
      <w:pPr>
        <w:pStyle w:val="PL"/>
      </w:pPr>
      <w:r w:rsidRPr="0009176B">
        <w:tab/>
        <w:t>nSPAContainerInformation</w:t>
      </w:r>
      <w:r w:rsidRPr="0009176B">
        <w:tab/>
      </w:r>
      <w:r w:rsidRPr="0009176B">
        <w:tab/>
      </w:r>
      <w:del w:id="501" w:author="Ericsson" w:date="2022-07-07T14:51:00Z">
        <w:r w:rsidDel="00F477AE">
          <w:tab/>
        </w:r>
      </w:del>
      <w:r w:rsidRPr="0009176B">
        <w:tab/>
        <w:t>[14] NSPAContainerInformation OPTIONAL</w:t>
      </w:r>
      <w:r>
        <w:t>,</w:t>
      </w:r>
    </w:p>
    <w:p w14:paraId="73AA8F04" w14:textId="7742A0E6" w:rsidR="00CD7C6F" w:rsidRDefault="00CD7C6F" w:rsidP="00CD7C6F">
      <w:pPr>
        <w:pStyle w:val="PL"/>
      </w:pPr>
      <w:r>
        <w:tab/>
        <w:t>eventTimeStampExt</w:t>
      </w:r>
      <w:r>
        <w:tab/>
      </w:r>
      <w:r>
        <w:tab/>
      </w:r>
      <w:r>
        <w:tab/>
      </w:r>
      <w:r>
        <w:tab/>
      </w:r>
      <w:r>
        <w:tab/>
        <w:t>[15] SEQUENCE OF TimeStamp OPTIONAL</w:t>
      </w:r>
      <w:ins w:id="502" w:author="Ericsson" w:date="2022-07-07T14:51:00Z">
        <w:r w:rsidR="00974D4E">
          <w:t>,</w:t>
        </w:r>
      </w:ins>
    </w:p>
    <w:p w14:paraId="713D7FB1" w14:textId="77777777" w:rsidR="00CD7C6F" w:rsidRPr="0009176B" w:rsidRDefault="00CD7C6F" w:rsidP="00CD7C6F">
      <w:pPr>
        <w:pStyle w:val="PL"/>
      </w:pPr>
      <w:r>
        <w:tab/>
        <w:t>pC5ContainerInformation</w:t>
      </w:r>
      <w:r>
        <w:tab/>
      </w:r>
      <w:r>
        <w:tab/>
      </w:r>
      <w:r>
        <w:tab/>
      </w:r>
      <w:r>
        <w:tab/>
        <w:t>[16] PC5ContainerInformation OPTIONAL</w:t>
      </w:r>
    </w:p>
    <w:p w14:paraId="5F58913A" w14:textId="77777777" w:rsidR="00CD7C6F" w:rsidRDefault="00CD7C6F" w:rsidP="00CD7C6F">
      <w:pPr>
        <w:pStyle w:val="PL"/>
      </w:pPr>
      <w:r>
        <w:t>}</w:t>
      </w:r>
    </w:p>
    <w:p w14:paraId="63C83583" w14:textId="77777777" w:rsidR="00CD7C6F" w:rsidRDefault="00CD7C6F" w:rsidP="00CD7C6F">
      <w:pPr>
        <w:pStyle w:val="PL"/>
      </w:pPr>
    </w:p>
    <w:p w14:paraId="12B9BB75" w14:textId="77777777" w:rsidR="00CD7C6F" w:rsidRDefault="00CD7C6F" w:rsidP="00CD7C6F">
      <w:pPr>
        <w:pStyle w:val="PL"/>
      </w:pPr>
      <w:r>
        <w:t>--</w:t>
      </w:r>
    </w:p>
    <w:p w14:paraId="7A593B50" w14:textId="77777777" w:rsidR="00CD7C6F" w:rsidRDefault="00CD7C6F" w:rsidP="00CD7C6F">
      <w:pPr>
        <w:pStyle w:val="PL"/>
      </w:pPr>
      <w:r>
        <w:t>-- UserLocationInformationStructured is an alternative ASN.1 format to UserLocationInformation</w:t>
      </w:r>
    </w:p>
    <w:p w14:paraId="4C4554A9" w14:textId="77777777" w:rsidR="00CD7C6F" w:rsidRDefault="00CD7C6F" w:rsidP="00CD7C6F">
      <w:pPr>
        <w:pStyle w:val="PL"/>
      </w:pPr>
      <w:r>
        <w:t>--</w:t>
      </w:r>
    </w:p>
    <w:p w14:paraId="1ACDC71D" w14:textId="77777777" w:rsidR="00CD7C6F" w:rsidRDefault="00CD7C6F" w:rsidP="00CD7C6F">
      <w:pPr>
        <w:pStyle w:val="PL"/>
      </w:pPr>
    </w:p>
    <w:p w14:paraId="635C76B4" w14:textId="77777777" w:rsidR="00CD7C6F" w:rsidRDefault="00CD7C6F" w:rsidP="00CD7C6F">
      <w:pPr>
        <w:pStyle w:val="PL"/>
      </w:pPr>
      <w:r>
        <w:t>UserLocationInformation</w:t>
      </w:r>
      <w:r>
        <w:tab/>
        <w:t>::= OCTET STRING</w:t>
      </w:r>
    </w:p>
    <w:p w14:paraId="6D42C90E" w14:textId="77777777" w:rsidR="00CD7C6F" w:rsidRDefault="00CD7C6F" w:rsidP="00CD7C6F">
      <w:pPr>
        <w:pStyle w:val="PL"/>
      </w:pPr>
    </w:p>
    <w:p w14:paraId="36280CFB" w14:textId="77777777" w:rsidR="00CD7C6F" w:rsidRDefault="00CD7C6F" w:rsidP="00CD7C6F">
      <w:pPr>
        <w:pStyle w:val="PL"/>
      </w:pPr>
      <w:r>
        <w:t xml:space="preserve">UserLocationInformationStructured </w:t>
      </w:r>
      <w:r>
        <w:tab/>
        <w:t>::= SEQUENCE</w:t>
      </w:r>
    </w:p>
    <w:p w14:paraId="3986CC6E" w14:textId="77777777" w:rsidR="00CD7C6F" w:rsidRDefault="00CD7C6F" w:rsidP="00CD7C6F">
      <w:pPr>
        <w:pStyle w:val="PL"/>
      </w:pPr>
      <w:r>
        <w:t>{</w:t>
      </w:r>
    </w:p>
    <w:p w14:paraId="035D6A3C" w14:textId="77777777" w:rsidR="00CD7C6F" w:rsidRDefault="00CD7C6F" w:rsidP="00CD7C6F">
      <w:pPr>
        <w:pStyle w:val="PL"/>
      </w:pPr>
      <w:r>
        <w:tab/>
        <w:t>eutraLocation</w:t>
      </w:r>
      <w:r>
        <w:tab/>
      </w:r>
      <w:r>
        <w:tab/>
      </w:r>
      <w:r>
        <w:tab/>
      </w:r>
      <w:r>
        <w:tab/>
        <w:t>[0] EutraLocation OPTIONAL,</w:t>
      </w:r>
    </w:p>
    <w:p w14:paraId="31C14435" w14:textId="77777777" w:rsidR="00CD7C6F" w:rsidRDefault="00CD7C6F" w:rsidP="00CD7C6F">
      <w:pPr>
        <w:pStyle w:val="PL"/>
      </w:pPr>
      <w:r>
        <w:tab/>
        <w:t>nrLocation</w:t>
      </w:r>
      <w:r>
        <w:tab/>
      </w:r>
      <w:r>
        <w:tab/>
      </w:r>
      <w:r>
        <w:tab/>
      </w:r>
      <w:r>
        <w:tab/>
      </w:r>
      <w:r>
        <w:tab/>
        <w:t>[1] NrLocation OPTIONAL,</w:t>
      </w:r>
    </w:p>
    <w:p w14:paraId="5E6278DF" w14:textId="77777777" w:rsidR="00CD7C6F" w:rsidRDefault="00CD7C6F" w:rsidP="00CD7C6F">
      <w:pPr>
        <w:pStyle w:val="PL"/>
      </w:pPr>
      <w:r>
        <w:tab/>
        <w:t>n3gaLocation</w:t>
      </w:r>
      <w:r>
        <w:tab/>
      </w:r>
      <w:r>
        <w:tab/>
      </w:r>
      <w:r>
        <w:tab/>
      </w:r>
      <w:r>
        <w:tab/>
        <w:t>[2] N3gaLocation OPTIONAL</w:t>
      </w:r>
      <w:r w:rsidRPr="00DC68EF">
        <w:t>,</w:t>
      </w:r>
    </w:p>
    <w:p w14:paraId="02C3F821" w14:textId="77777777" w:rsidR="00CD7C6F" w:rsidRDefault="00CD7C6F" w:rsidP="00CD7C6F">
      <w:pPr>
        <w:pStyle w:val="PL"/>
      </w:pPr>
      <w:r>
        <w:tab/>
        <w:t>utraLocation</w:t>
      </w:r>
      <w:r>
        <w:tab/>
      </w:r>
      <w:r>
        <w:tab/>
      </w:r>
      <w:r>
        <w:tab/>
      </w:r>
      <w:r>
        <w:tab/>
        <w:t>[3] UtraLocation OPTIONAL,</w:t>
      </w:r>
    </w:p>
    <w:p w14:paraId="3312B9CB" w14:textId="77777777" w:rsidR="00CD7C6F" w:rsidRDefault="00CD7C6F" w:rsidP="00CD7C6F">
      <w:pPr>
        <w:pStyle w:val="PL"/>
      </w:pPr>
      <w:r>
        <w:tab/>
        <w:t>geraLocation</w:t>
      </w:r>
      <w:r>
        <w:tab/>
      </w:r>
      <w:r>
        <w:tab/>
      </w:r>
      <w:r>
        <w:tab/>
      </w:r>
      <w:r>
        <w:tab/>
        <w:t xml:space="preserve"> [4] GeraLocation OPTIONAL</w:t>
      </w:r>
    </w:p>
    <w:p w14:paraId="706E763D" w14:textId="77777777" w:rsidR="00CD7C6F" w:rsidRDefault="00CD7C6F" w:rsidP="00CD7C6F">
      <w:pPr>
        <w:pStyle w:val="PL"/>
      </w:pPr>
      <w:r>
        <w:t>}</w:t>
      </w:r>
    </w:p>
    <w:p w14:paraId="58BAFCAB" w14:textId="77777777" w:rsidR="00CD7C6F" w:rsidRDefault="00CD7C6F" w:rsidP="00CD7C6F">
      <w:pPr>
        <w:pStyle w:val="PL"/>
      </w:pPr>
    </w:p>
    <w:p w14:paraId="187C055D" w14:textId="77777777" w:rsidR="00CD7C6F" w:rsidRPr="00B0318A" w:rsidRDefault="00CD7C6F" w:rsidP="00CD7C6F">
      <w:pPr>
        <w:pStyle w:val="PL"/>
      </w:pPr>
      <w:r w:rsidRPr="00B0318A">
        <w:t>UtraLocation</w:t>
      </w:r>
      <w:r w:rsidRPr="00B0318A">
        <w:tab/>
        <w:t>::= SEQUENCE</w:t>
      </w:r>
    </w:p>
    <w:p w14:paraId="68E68112" w14:textId="77777777" w:rsidR="00CD7C6F" w:rsidRPr="00B0318A" w:rsidRDefault="00CD7C6F" w:rsidP="00CD7C6F">
      <w:pPr>
        <w:pStyle w:val="PL"/>
      </w:pPr>
      <w:r w:rsidRPr="00B0318A">
        <w:t>{</w:t>
      </w:r>
    </w:p>
    <w:p w14:paraId="6DF289E5" w14:textId="77777777" w:rsidR="00CD7C6F" w:rsidRPr="00B0318A" w:rsidRDefault="00CD7C6F" w:rsidP="00CD7C6F">
      <w:pPr>
        <w:pStyle w:val="PL"/>
      </w:pPr>
      <w:r w:rsidRPr="00B0318A">
        <w:tab/>
        <w:t>cgi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[0] CellGlobalId OPTIONAL,</w:t>
      </w:r>
    </w:p>
    <w:p w14:paraId="0CA107C9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sai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</w:t>
      </w:r>
      <w:r w:rsidRPr="006C3EFA">
        <w:t xml:space="preserve"> </w:t>
      </w:r>
      <w:r w:rsidRPr="00B0318A">
        <w:t>ServiceAreaId OPTIONAL,</w:t>
      </w:r>
    </w:p>
    <w:p w14:paraId="18B46B96" w14:textId="77777777" w:rsidR="00CD7C6F" w:rsidRPr="00B0318A" w:rsidRDefault="00CD7C6F" w:rsidP="00CD7C6F">
      <w:pPr>
        <w:pStyle w:val="PL"/>
      </w:pPr>
      <w:r w:rsidRPr="00B0318A">
        <w:tab/>
        <w:t>lai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 LocationAreaId OPTIONAL,</w:t>
      </w:r>
    </w:p>
    <w:p w14:paraId="5C900A7E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[3] RoutingAreaId OPTIONAL,</w:t>
      </w:r>
    </w:p>
    <w:p w14:paraId="1CEF7C09" w14:textId="77777777" w:rsidR="00CD7C6F" w:rsidRPr="00B0318A" w:rsidRDefault="00CD7C6F" w:rsidP="00CD7C6F">
      <w:pPr>
        <w:pStyle w:val="PL"/>
      </w:pPr>
      <w:r w:rsidRPr="00B0318A">
        <w:tab/>
        <w:t>ageOfLocationInformation</w:t>
      </w:r>
      <w:r w:rsidRPr="00B0318A">
        <w:tab/>
        <w:t>[4] AgeOfLocationInformation OPTIONAL,</w:t>
      </w:r>
    </w:p>
    <w:p w14:paraId="2A762D34" w14:textId="77777777" w:rsidR="00CD7C6F" w:rsidRPr="00B0318A" w:rsidRDefault="00CD7C6F" w:rsidP="00CD7C6F">
      <w:pPr>
        <w:pStyle w:val="PL"/>
      </w:pPr>
      <w:r w:rsidRPr="00B0318A">
        <w:tab/>
        <w:t>ueLocationTimestamp</w:t>
      </w:r>
      <w:r w:rsidRPr="00B0318A">
        <w:tab/>
      </w:r>
      <w:r w:rsidRPr="00B0318A">
        <w:tab/>
      </w:r>
      <w:r w:rsidRPr="00B0318A">
        <w:tab/>
        <w:t>[5] TimeStamp OPTIONAL,</w:t>
      </w:r>
    </w:p>
    <w:p w14:paraId="12B0E5C1" w14:textId="77777777" w:rsidR="00CD7C6F" w:rsidRPr="00B0318A" w:rsidRDefault="00CD7C6F" w:rsidP="00CD7C6F">
      <w:pPr>
        <w:pStyle w:val="PL"/>
      </w:pPr>
      <w:r w:rsidRPr="00B0318A">
        <w:tab/>
        <w:t>geographicalInformation</w:t>
      </w:r>
      <w:r w:rsidRPr="00B0318A">
        <w:tab/>
      </w:r>
      <w:r w:rsidRPr="00B0318A">
        <w:tab/>
        <w:t>[6] GeographicalInformation</w:t>
      </w:r>
      <w:r w:rsidRPr="00B0318A">
        <w:tab/>
        <w:t>OPTIONAL,</w:t>
      </w:r>
    </w:p>
    <w:p w14:paraId="276AE9FE" w14:textId="77777777" w:rsidR="00CD7C6F" w:rsidRPr="00B0318A" w:rsidRDefault="00CD7C6F" w:rsidP="00CD7C6F">
      <w:pPr>
        <w:pStyle w:val="PL"/>
      </w:pPr>
      <w:r w:rsidRPr="00B0318A">
        <w:tab/>
        <w:t>geodeticInformation</w:t>
      </w:r>
      <w:r w:rsidRPr="00B0318A">
        <w:tab/>
      </w:r>
      <w:r w:rsidRPr="00B0318A">
        <w:tab/>
      </w:r>
      <w:r w:rsidRPr="00B0318A">
        <w:tab/>
        <w:t>[7] GeodeticInformation OPTIONAL</w:t>
      </w:r>
    </w:p>
    <w:p w14:paraId="4B9F76AF" w14:textId="77777777" w:rsidR="00CD7C6F" w:rsidRDefault="00CD7C6F" w:rsidP="00CD7C6F">
      <w:pPr>
        <w:pStyle w:val="PL"/>
      </w:pPr>
      <w:r>
        <w:t>}</w:t>
      </w:r>
    </w:p>
    <w:p w14:paraId="3F99075E" w14:textId="77777777" w:rsidR="00CD7C6F" w:rsidRDefault="00CD7C6F" w:rsidP="00CD7C6F">
      <w:pPr>
        <w:pStyle w:val="PL"/>
      </w:pPr>
    </w:p>
    <w:p w14:paraId="6CBC7B49" w14:textId="77777777" w:rsidR="00CD7C6F" w:rsidRDefault="00CD7C6F" w:rsidP="00CD7C6F">
      <w:pPr>
        <w:pStyle w:val="PL"/>
      </w:pPr>
    </w:p>
    <w:p w14:paraId="15D28D11" w14:textId="77777777" w:rsidR="00CD7C6F" w:rsidRDefault="00CD7C6F" w:rsidP="00CD7C6F">
      <w:pPr>
        <w:pStyle w:val="PL"/>
      </w:pPr>
    </w:p>
    <w:p w14:paraId="497A8E3B" w14:textId="77777777" w:rsidR="00CD7C6F" w:rsidRDefault="00CD7C6F" w:rsidP="00CD7C6F">
      <w:pPr>
        <w:pStyle w:val="PL"/>
      </w:pPr>
      <w:r>
        <w:t xml:space="preserve">-- </w:t>
      </w:r>
    </w:p>
    <w:p w14:paraId="7DAF4B17" w14:textId="77777777" w:rsidR="00CD7C6F" w:rsidRPr="005846D8" w:rsidRDefault="00CD7C6F" w:rsidP="00CD7C6F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>the User Location as described in TS 29.571 [249].</w:t>
      </w:r>
    </w:p>
    <w:p w14:paraId="48E0B381" w14:textId="77777777" w:rsidR="00CD7C6F" w:rsidRDefault="00CD7C6F" w:rsidP="00CD7C6F">
      <w:pPr>
        <w:pStyle w:val="PL"/>
      </w:pPr>
      <w:r>
        <w:t>--</w:t>
      </w:r>
    </w:p>
    <w:p w14:paraId="6F534955" w14:textId="77777777" w:rsidR="00CD7C6F" w:rsidRDefault="00CD7C6F" w:rsidP="00CD7C6F">
      <w:pPr>
        <w:pStyle w:val="PL"/>
      </w:pPr>
    </w:p>
    <w:p w14:paraId="69312A2D" w14:textId="77777777" w:rsidR="00CD7C6F" w:rsidRDefault="00CD7C6F" w:rsidP="00CD7C6F">
      <w:pPr>
        <w:pStyle w:val="PL"/>
      </w:pPr>
      <w:r>
        <w:t xml:space="preserve">-- </w:t>
      </w:r>
    </w:p>
    <w:p w14:paraId="1E2BFA8F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V</w:t>
      </w:r>
    </w:p>
    <w:p w14:paraId="1837FD3E" w14:textId="77777777" w:rsidR="00CD7C6F" w:rsidRDefault="00CD7C6F" w:rsidP="00CD7C6F">
      <w:pPr>
        <w:pStyle w:val="PL"/>
      </w:pPr>
      <w:r>
        <w:t xml:space="preserve">-- </w:t>
      </w:r>
    </w:p>
    <w:p w14:paraId="36FAFD54" w14:textId="77777777" w:rsidR="00CD7C6F" w:rsidRDefault="00CD7C6F" w:rsidP="00CD7C6F">
      <w:pPr>
        <w:pStyle w:val="PL"/>
      </w:pPr>
    </w:p>
    <w:p w14:paraId="55D55622" w14:textId="77777777" w:rsidR="00CD7C6F" w:rsidRDefault="00CD7C6F" w:rsidP="00CD7C6F">
      <w:pPr>
        <w:pStyle w:val="PL"/>
      </w:pPr>
      <w:r>
        <w:t>VirtualResource</w:t>
      </w:r>
      <w:r>
        <w:tab/>
        <w:t>::= SEQUENCE</w:t>
      </w:r>
    </w:p>
    <w:p w14:paraId="74562F4A" w14:textId="77777777" w:rsidR="00CD7C6F" w:rsidRDefault="00CD7C6F" w:rsidP="00CD7C6F">
      <w:pPr>
        <w:pStyle w:val="PL"/>
      </w:pPr>
      <w:r>
        <w:t>{</w:t>
      </w:r>
    </w:p>
    <w:p w14:paraId="29611B07" w14:textId="77777777" w:rsidR="00CD7C6F" w:rsidRDefault="00CD7C6F" w:rsidP="00CD7C6F">
      <w:pPr>
        <w:pStyle w:val="PL"/>
      </w:pPr>
      <w:r>
        <w:tab/>
        <w:t>virtualMemory</w:t>
      </w:r>
      <w:r>
        <w:tab/>
      </w:r>
      <w:r>
        <w:tab/>
      </w:r>
      <w:r>
        <w:tab/>
      </w:r>
      <w:r>
        <w:tab/>
        <w:t>[0] INTEGER OPTIONAL,</w:t>
      </w:r>
    </w:p>
    <w:p w14:paraId="0D5699D0" w14:textId="2C8A17BB" w:rsidR="00CD7C6F" w:rsidRDefault="00CD7C6F" w:rsidP="00CD7C6F">
      <w:pPr>
        <w:pStyle w:val="PL"/>
      </w:pPr>
      <w:r>
        <w:tab/>
        <w:t>virtualDisk</w:t>
      </w:r>
      <w:r>
        <w:tab/>
      </w:r>
      <w:r>
        <w:tab/>
      </w:r>
      <w:r>
        <w:tab/>
      </w:r>
      <w:r>
        <w:tab/>
      </w:r>
      <w:r>
        <w:tab/>
        <w:t>[1] INTEGE</w:t>
      </w:r>
      <w:ins w:id="503" w:author="Ericsson v3" w:date="2022-08-24T12:11:00Z">
        <w:r w:rsidR="00D552D3">
          <w:t>R</w:t>
        </w:r>
      </w:ins>
      <w:r>
        <w:t xml:space="preserve"> OPTIONAL</w:t>
      </w:r>
    </w:p>
    <w:p w14:paraId="4E5771DD" w14:textId="77777777" w:rsidR="00CD7C6F" w:rsidRDefault="00CD7C6F" w:rsidP="00CD7C6F">
      <w:pPr>
        <w:pStyle w:val="PL"/>
      </w:pPr>
      <w:r>
        <w:t>}</w:t>
      </w:r>
    </w:p>
    <w:p w14:paraId="0BB8190F" w14:textId="77777777" w:rsidR="00CD7C6F" w:rsidRDefault="00CD7C6F" w:rsidP="00CD7C6F">
      <w:pPr>
        <w:pStyle w:val="PL"/>
      </w:pPr>
    </w:p>
    <w:p w14:paraId="30A60BE6" w14:textId="77777777" w:rsidR="00CD7C6F" w:rsidRDefault="00CD7C6F" w:rsidP="00CD7C6F">
      <w:pPr>
        <w:pStyle w:val="PL"/>
      </w:pPr>
      <w:r>
        <w:t>VlrNumber</w:t>
      </w:r>
      <w:r>
        <w:tab/>
        <w:t>::= UTF8String</w:t>
      </w:r>
    </w:p>
    <w:p w14:paraId="6D2339EA" w14:textId="77777777" w:rsidR="00CD7C6F" w:rsidRDefault="00CD7C6F" w:rsidP="00CD7C6F">
      <w:pPr>
        <w:pStyle w:val="PL"/>
      </w:pPr>
      <w:r>
        <w:t xml:space="preserve">-- </w:t>
      </w:r>
    </w:p>
    <w:p w14:paraId="7B71AB28" w14:textId="77777777" w:rsidR="00CD7C6F" w:rsidRDefault="00CD7C6F" w:rsidP="00CD7C6F">
      <w:pPr>
        <w:pStyle w:val="PL"/>
      </w:pPr>
      <w:r>
        <w:t>-- See 3GPP TS 29.571 [249] for details</w:t>
      </w:r>
    </w:p>
    <w:p w14:paraId="52C02620" w14:textId="77777777" w:rsidR="00CD7C6F" w:rsidRDefault="00CD7C6F" w:rsidP="00CD7C6F">
      <w:pPr>
        <w:pStyle w:val="PL"/>
      </w:pPr>
      <w:r>
        <w:t xml:space="preserve">-- </w:t>
      </w:r>
    </w:p>
    <w:p w14:paraId="3083788F" w14:textId="77777777" w:rsidR="00CD7C6F" w:rsidRDefault="00CD7C6F" w:rsidP="00CD7C6F">
      <w:pPr>
        <w:pStyle w:val="PL"/>
      </w:pPr>
    </w:p>
    <w:p w14:paraId="3EB4E51C" w14:textId="77777777" w:rsidR="00CD7C6F" w:rsidRDefault="00CD7C6F" w:rsidP="00CD7C6F">
      <w:pPr>
        <w:pStyle w:val="PL"/>
      </w:pPr>
    </w:p>
    <w:p w14:paraId="3CC630DF" w14:textId="77777777" w:rsidR="00CD7C6F" w:rsidRDefault="00CD7C6F" w:rsidP="00CD7C6F">
      <w:pPr>
        <w:pStyle w:val="PL"/>
      </w:pPr>
      <w:r w:rsidRPr="00BC5162">
        <w:t>V2XCommunicationModeIndicator</w:t>
      </w:r>
      <w:r>
        <w:rPr>
          <w:lang w:eastAsia="zh-CN"/>
        </w:rPr>
        <w:t xml:space="preserve">   </w:t>
      </w:r>
      <w:r>
        <w:t>::= ENUMERATED</w:t>
      </w:r>
    </w:p>
    <w:p w14:paraId="1A4DC2B7" w14:textId="77777777" w:rsidR="00CD7C6F" w:rsidRDefault="00CD7C6F" w:rsidP="00CD7C6F">
      <w:pPr>
        <w:pStyle w:val="PL"/>
      </w:pPr>
      <w:r>
        <w:t>{</w:t>
      </w:r>
    </w:p>
    <w:p w14:paraId="3433A8F1" w14:textId="77777777" w:rsidR="00CD7C6F" w:rsidRDefault="00CD7C6F" w:rsidP="00CD7C6F">
      <w:pPr>
        <w:pStyle w:val="PL"/>
      </w:pPr>
      <w:r>
        <w:tab/>
        <w:t xml:space="preserve">v2XComSupported </w:t>
      </w:r>
      <w:r>
        <w:tab/>
      </w:r>
      <w:r>
        <w:tab/>
      </w:r>
      <w:r>
        <w:tab/>
        <w:t>(0),</w:t>
      </w:r>
    </w:p>
    <w:p w14:paraId="3CE503D0" w14:textId="77777777" w:rsidR="00CD7C6F" w:rsidRDefault="00CD7C6F" w:rsidP="00CD7C6F">
      <w:pPr>
        <w:pStyle w:val="PL"/>
      </w:pPr>
      <w:r>
        <w:tab/>
        <w:t>v2XComNotSupported</w:t>
      </w:r>
      <w:r>
        <w:tab/>
      </w:r>
      <w:r>
        <w:tab/>
      </w:r>
      <w:r>
        <w:tab/>
        <w:t>(1)</w:t>
      </w:r>
    </w:p>
    <w:p w14:paraId="38D0095F" w14:textId="77777777" w:rsidR="00CD7C6F" w:rsidRDefault="00CD7C6F" w:rsidP="00CD7C6F">
      <w:pPr>
        <w:pStyle w:val="PL"/>
      </w:pPr>
      <w:r>
        <w:t>}</w:t>
      </w:r>
    </w:p>
    <w:p w14:paraId="20044DF1" w14:textId="77777777" w:rsidR="00CD7C6F" w:rsidRDefault="00CD7C6F" w:rsidP="00CD7C6F">
      <w:pPr>
        <w:pStyle w:val="PL"/>
      </w:pPr>
    </w:p>
    <w:p w14:paraId="602ED484" w14:textId="77777777" w:rsidR="00CD7C6F" w:rsidRDefault="00CD7C6F" w:rsidP="00CD7C6F">
      <w:pPr>
        <w:pStyle w:val="PL"/>
      </w:pPr>
      <w:r>
        <w:t xml:space="preserve">-- </w:t>
      </w:r>
    </w:p>
    <w:p w14:paraId="7F9BAE1B" w14:textId="77777777" w:rsidR="00CD7C6F" w:rsidRDefault="00CD7C6F" w:rsidP="00CD7C6F">
      <w:pPr>
        <w:pStyle w:val="PL"/>
      </w:pPr>
      <w:r>
        <w:t>-- W</w:t>
      </w:r>
    </w:p>
    <w:p w14:paraId="12734011" w14:textId="77777777" w:rsidR="00CD7C6F" w:rsidRDefault="00CD7C6F" w:rsidP="00CD7C6F">
      <w:pPr>
        <w:pStyle w:val="PL"/>
      </w:pPr>
      <w:r>
        <w:t xml:space="preserve">-- </w:t>
      </w:r>
    </w:p>
    <w:p w14:paraId="6A6D8232" w14:textId="77777777" w:rsidR="00CD7C6F" w:rsidRDefault="00CD7C6F" w:rsidP="00CD7C6F">
      <w:pPr>
        <w:pStyle w:val="PL"/>
      </w:pPr>
      <w:r>
        <w:t>WAgfId</w:t>
      </w:r>
      <w:r>
        <w:tab/>
      </w:r>
      <w:r>
        <w:tab/>
        <w:t>::= UTF8String</w:t>
      </w:r>
    </w:p>
    <w:p w14:paraId="0628B6F2" w14:textId="77777777" w:rsidR="00CD7C6F" w:rsidRDefault="00CD7C6F" w:rsidP="00CD7C6F">
      <w:pPr>
        <w:pStyle w:val="PL"/>
      </w:pPr>
      <w:r>
        <w:t xml:space="preserve">-- </w:t>
      </w:r>
    </w:p>
    <w:p w14:paraId="62FF2247" w14:textId="77777777" w:rsidR="00CD7C6F" w:rsidRDefault="00CD7C6F" w:rsidP="00CD7C6F">
      <w:pPr>
        <w:pStyle w:val="PL"/>
      </w:pPr>
      <w:r>
        <w:t>-- See 3GPP TS 29.571 [249] for details</w:t>
      </w:r>
    </w:p>
    <w:p w14:paraId="70D2D8C1" w14:textId="77777777" w:rsidR="00CD7C6F" w:rsidRDefault="00CD7C6F" w:rsidP="00CD7C6F">
      <w:pPr>
        <w:pStyle w:val="PL"/>
      </w:pPr>
      <w:r>
        <w:t>--</w:t>
      </w:r>
    </w:p>
    <w:p w14:paraId="63D25195" w14:textId="77777777" w:rsidR="00CD7C6F" w:rsidRDefault="00CD7C6F" w:rsidP="00CD7C6F">
      <w:pPr>
        <w:pStyle w:val="PL"/>
      </w:pPr>
    </w:p>
    <w:p w14:paraId="1690A982" w14:textId="77777777" w:rsidR="00CD7C6F" w:rsidRDefault="00CD7C6F" w:rsidP="00CD7C6F">
      <w:pPr>
        <w:pStyle w:val="PL"/>
      </w:pPr>
      <w:r>
        <w:t>.#END</w:t>
      </w:r>
    </w:p>
    <w:p w14:paraId="46C394AD" w14:textId="77777777" w:rsidR="00CD7C6F" w:rsidRDefault="00CD7C6F" w:rsidP="00CD7C6F"/>
    <w:bookmarkEnd w:id="2"/>
    <w:bookmarkEnd w:id="3"/>
    <w:bookmarkEnd w:id="4"/>
    <w:bookmarkEnd w:id="5"/>
    <w:bookmarkEnd w:id="6"/>
    <w:bookmarkEnd w:id="7"/>
    <w:p w14:paraId="004952F0" w14:textId="77777777" w:rsidR="002163B3" w:rsidRPr="000774B5" w:rsidRDefault="002163B3" w:rsidP="002163B3">
      <w:pPr>
        <w:rPr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53F0" w14:textId="77777777" w:rsidR="004E0183" w:rsidRDefault="004E0183">
      <w:r>
        <w:separator/>
      </w:r>
    </w:p>
  </w:endnote>
  <w:endnote w:type="continuationSeparator" w:id="0">
    <w:p w14:paraId="67681B84" w14:textId="77777777" w:rsidR="004E0183" w:rsidRDefault="004E0183">
      <w:r>
        <w:continuationSeparator/>
      </w:r>
    </w:p>
  </w:endnote>
  <w:endnote w:type="continuationNotice" w:id="1">
    <w:p w14:paraId="01D9B36D" w14:textId="77777777" w:rsidR="004E0183" w:rsidRDefault="004E01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1919" w14:textId="77777777" w:rsidR="004E0183" w:rsidRDefault="004E0183">
      <w:r>
        <w:separator/>
      </w:r>
    </w:p>
  </w:footnote>
  <w:footnote w:type="continuationSeparator" w:id="0">
    <w:p w14:paraId="0E3D033F" w14:textId="77777777" w:rsidR="004E0183" w:rsidRDefault="004E0183">
      <w:r>
        <w:continuationSeparator/>
      </w:r>
    </w:p>
  </w:footnote>
  <w:footnote w:type="continuationNotice" w:id="1">
    <w:p w14:paraId="2FCED537" w14:textId="77777777" w:rsidR="004E0183" w:rsidRDefault="004E018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6E0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1EBE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1657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3">
    <w15:presenceInfo w15:providerId="None" w15:userId="Ericsson v3"/>
  </w15:person>
  <w15:person w15:author="Ericsson v2">
    <w15:presenceInfo w15:providerId="None" w15:userId="Ericsson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3F08"/>
    <w:rsid w:val="00015C19"/>
    <w:rsid w:val="00022E4A"/>
    <w:rsid w:val="00025B73"/>
    <w:rsid w:val="0002624E"/>
    <w:rsid w:val="000265C3"/>
    <w:rsid w:val="00041915"/>
    <w:rsid w:val="0005015A"/>
    <w:rsid w:val="000501DB"/>
    <w:rsid w:val="0006629F"/>
    <w:rsid w:val="00070215"/>
    <w:rsid w:val="00070794"/>
    <w:rsid w:val="00084D89"/>
    <w:rsid w:val="00086E6E"/>
    <w:rsid w:val="000875EF"/>
    <w:rsid w:val="00094449"/>
    <w:rsid w:val="000A4983"/>
    <w:rsid w:val="000A6394"/>
    <w:rsid w:val="000B59F8"/>
    <w:rsid w:val="000B70F3"/>
    <w:rsid w:val="000B7FED"/>
    <w:rsid w:val="000C038A"/>
    <w:rsid w:val="000C6598"/>
    <w:rsid w:val="000D076A"/>
    <w:rsid w:val="000D44B3"/>
    <w:rsid w:val="000D5703"/>
    <w:rsid w:val="000D6C01"/>
    <w:rsid w:val="000E014D"/>
    <w:rsid w:val="000E0FE5"/>
    <w:rsid w:val="000E3679"/>
    <w:rsid w:val="000E7694"/>
    <w:rsid w:val="000F11F8"/>
    <w:rsid w:val="00111FE6"/>
    <w:rsid w:val="00112238"/>
    <w:rsid w:val="0011393F"/>
    <w:rsid w:val="00114CA8"/>
    <w:rsid w:val="00120E8F"/>
    <w:rsid w:val="00121647"/>
    <w:rsid w:val="00121F72"/>
    <w:rsid w:val="0012660F"/>
    <w:rsid w:val="001274D5"/>
    <w:rsid w:val="001336A9"/>
    <w:rsid w:val="0013577F"/>
    <w:rsid w:val="0014211D"/>
    <w:rsid w:val="00142C37"/>
    <w:rsid w:val="00145D43"/>
    <w:rsid w:val="001461BC"/>
    <w:rsid w:val="00147533"/>
    <w:rsid w:val="00154F4A"/>
    <w:rsid w:val="00156705"/>
    <w:rsid w:val="00164AD6"/>
    <w:rsid w:val="001677C3"/>
    <w:rsid w:val="00184525"/>
    <w:rsid w:val="00185DA5"/>
    <w:rsid w:val="00190D31"/>
    <w:rsid w:val="00192C46"/>
    <w:rsid w:val="001A016D"/>
    <w:rsid w:val="001A08B3"/>
    <w:rsid w:val="001A5DAE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D7C4F"/>
    <w:rsid w:val="001E3136"/>
    <w:rsid w:val="001E41F3"/>
    <w:rsid w:val="001F0E70"/>
    <w:rsid w:val="001F55AB"/>
    <w:rsid w:val="002016F8"/>
    <w:rsid w:val="0020217D"/>
    <w:rsid w:val="00206053"/>
    <w:rsid w:val="0020780A"/>
    <w:rsid w:val="0021194C"/>
    <w:rsid w:val="002163B3"/>
    <w:rsid w:val="0022126F"/>
    <w:rsid w:val="00221EFC"/>
    <w:rsid w:val="002260F3"/>
    <w:rsid w:val="00230347"/>
    <w:rsid w:val="002305F4"/>
    <w:rsid w:val="002358C1"/>
    <w:rsid w:val="002415CF"/>
    <w:rsid w:val="00242A08"/>
    <w:rsid w:val="00254AA2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3AE5"/>
    <w:rsid w:val="002A48C8"/>
    <w:rsid w:val="002A69DE"/>
    <w:rsid w:val="002A763F"/>
    <w:rsid w:val="002B11E2"/>
    <w:rsid w:val="002B19CD"/>
    <w:rsid w:val="002B5741"/>
    <w:rsid w:val="002C2597"/>
    <w:rsid w:val="002C435A"/>
    <w:rsid w:val="002C5038"/>
    <w:rsid w:val="002C6DD7"/>
    <w:rsid w:val="002D141F"/>
    <w:rsid w:val="002E472E"/>
    <w:rsid w:val="002E6767"/>
    <w:rsid w:val="002F27DD"/>
    <w:rsid w:val="002F62C9"/>
    <w:rsid w:val="00303AD1"/>
    <w:rsid w:val="00303E44"/>
    <w:rsid w:val="00305409"/>
    <w:rsid w:val="00307A58"/>
    <w:rsid w:val="003107C9"/>
    <w:rsid w:val="003123CA"/>
    <w:rsid w:val="00322ABE"/>
    <w:rsid w:val="00327D75"/>
    <w:rsid w:val="0033001D"/>
    <w:rsid w:val="003313EC"/>
    <w:rsid w:val="0034094F"/>
    <w:rsid w:val="0034108E"/>
    <w:rsid w:val="00343DDD"/>
    <w:rsid w:val="003472CD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10DD"/>
    <w:rsid w:val="003B2ADF"/>
    <w:rsid w:val="003B446A"/>
    <w:rsid w:val="003B7535"/>
    <w:rsid w:val="003B7945"/>
    <w:rsid w:val="003C07BF"/>
    <w:rsid w:val="003C17EE"/>
    <w:rsid w:val="003C38C6"/>
    <w:rsid w:val="003C3D9A"/>
    <w:rsid w:val="003C7437"/>
    <w:rsid w:val="003D1F82"/>
    <w:rsid w:val="003D2484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11B74"/>
    <w:rsid w:val="00423403"/>
    <w:rsid w:val="004242F1"/>
    <w:rsid w:val="004246E6"/>
    <w:rsid w:val="00425060"/>
    <w:rsid w:val="00426B76"/>
    <w:rsid w:val="00437841"/>
    <w:rsid w:val="00437B96"/>
    <w:rsid w:val="004407C5"/>
    <w:rsid w:val="00442DF4"/>
    <w:rsid w:val="0044431C"/>
    <w:rsid w:val="0044436C"/>
    <w:rsid w:val="0045268C"/>
    <w:rsid w:val="00453329"/>
    <w:rsid w:val="00457F4D"/>
    <w:rsid w:val="004617FA"/>
    <w:rsid w:val="004625F3"/>
    <w:rsid w:val="00464488"/>
    <w:rsid w:val="00466B4E"/>
    <w:rsid w:val="004717B6"/>
    <w:rsid w:val="00474A74"/>
    <w:rsid w:val="00475C50"/>
    <w:rsid w:val="004812CA"/>
    <w:rsid w:val="0048233D"/>
    <w:rsid w:val="0048438A"/>
    <w:rsid w:val="00484579"/>
    <w:rsid w:val="00493F42"/>
    <w:rsid w:val="0049597F"/>
    <w:rsid w:val="004960D1"/>
    <w:rsid w:val="004975A6"/>
    <w:rsid w:val="004A2F63"/>
    <w:rsid w:val="004A52C6"/>
    <w:rsid w:val="004B6631"/>
    <w:rsid w:val="004B75B7"/>
    <w:rsid w:val="004C294E"/>
    <w:rsid w:val="004C4082"/>
    <w:rsid w:val="004C4F11"/>
    <w:rsid w:val="004C5AB6"/>
    <w:rsid w:val="004C715B"/>
    <w:rsid w:val="004D2AE9"/>
    <w:rsid w:val="004D7CFD"/>
    <w:rsid w:val="004E0183"/>
    <w:rsid w:val="004E111D"/>
    <w:rsid w:val="004E11F3"/>
    <w:rsid w:val="004E53FA"/>
    <w:rsid w:val="004E71F4"/>
    <w:rsid w:val="004E7D43"/>
    <w:rsid w:val="004F0E10"/>
    <w:rsid w:val="004F3D10"/>
    <w:rsid w:val="005005DA"/>
    <w:rsid w:val="005009D9"/>
    <w:rsid w:val="00511084"/>
    <w:rsid w:val="00513324"/>
    <w:rsid w:val="0051580D"/>
    <w:rsid w:val="00521ADB"/>
    <w:rsid w:val="00521EE4"/>
    <w:rsid w:val="005246DE"/>
    <w:rsid w:val="005341EA"/>
    <w:rsid w:val="00534ADC"/>
    <w:rsid w:val="00535293"/>
    <w:rsid w:val="00535C67"/>
    <w:rsid w:val="00536E34"/>
    <w:rsid w:val="0054222B"/>
    <w:rsid w:val="00547111"/>
    <w:rsid w:val="00547451"/>
    <w:rsid w:val="00562E50"/>
    <w:rsid w:val="00592D74"/>
    <w:rsid w:val="00593133"/>
    <w:rsid w:val="005B0048"/>
    <w:rsid w:val="005B0172"/>
    <w:rsid w:val="005B1850"/>
    <w:rsid w:val="005C3D9F"/>
    <w:rsid w:val="005C5DA2"/>
    <w:rsid w:val="005C7580"/>
    <w:rsid w:val="005D0D44"/>
    <w:rsid w:val="005D547D"/>
    <w:rsid w:val="005D74DF"/>
    <w:rsid w:val="005E2C44"/>
    <w:rsid w:val="005E76F4"/>
    <w:rsid w:val="005F2F8F"/>
    <w:rsid w:val="005F5B39"/>
    <w:rsid w:val="006060CF"/>
    <w:rsid w:val="00614748"/>
    <w:rsid w:val="00621188"/>
    <w:rsid w:val="006257ED"/>
    <w:rsid w:val="00634539"/>
    <w:rsid w:val="00641051"/>
    <w:rsid w:val="0065674B"/>
    <w:rsid w:val="006651EA"/>
    <w:rsid w:val="00665C47"/>
    <w:rsid w:val="00667311"/>
    <w:rsid w:val="00670BCD"/>
    <w:rsid w:val="00673309"/>
    <w:rsid w:val="00677130"/>
    <w:rsid w:val="0068018B"/>
    <w:rsid w:val="00692399"/>
    <w:rsid w:val="00695808"/>
    <w:rsid w:val="006A0828"/>
    <w:rsid w:val="006A1802"/>
    <w:rsid w:val="006A2E0B"/>
    <w:rsid w:val="006A4E56"/>
    <w:rsid w:val="006A6863"/>
    <w:rsid w:val="006B0CD9"/>
    <w:rsid w:val="006B46FB"/>
    <w:rsid w:val="006B53BE"/>
    <w:rsid w:val="006B5BC9"/>
    <w:rsid w:val="006C0642"/>
    <w:rsid w:val="006C0F10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1EE1"/>
    <w:rsid w:val="00702D2D"/>
    <w:rsid w:val="00704852"/>
    <w:rsid w:val="00715BBE"/>
    <w:rsid w:val="00716975"/>
    <w:rsid w:val="00721190"/>
    <w:rsid w:val="00733496"/>
    <w:rsid w:val="00744171"/>
    <w:rsid w:val="00746ABE"/>
    <w:rsid w:val="007473A0"/>
    <w:rsid w:val="00750E2F"/>
    <w:rsid w:val="00755BC3"/>
    <w:rsid w:val="00765809"/>
    <w:rsid w:val="007820A5"/>
    <w:rsid w:val="007850B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1313"/>
    <w:rsid w:val="007E59DD"/>
    <w:rsid w:val="007F7259"/>
    <w:rsid w:val="007F7C18"/>
    <w:rsid w:val="008040A8"/>
    <w:rsid w:val="008041AB"/>
    <w:rsid w:val="0080495D"/>
    <w:rsid w:val="00814E14"/>
    <w:rsid w:val="0082025A"/>
    <w:rsid w:val="00821241"/>
    <w:rsid w:val="008262CA"/>
    <w:rsid w:val="008279FA"/>
    <w:rsid w:val="008301D8"/>
    <w:rsid w:val="00837458"/>
    <w:rsid w:val="00854135"/>
    <w:rsid w:val="00857824"/>
    <w:rsid w:val="00861555"/>
    <w:rsid w:val="008626E7"/>
    <w:rsid w:val="0086376B"/>
    <w:rsid w:val="008639C8"/>
    <w:rsid w:val="00864F3C"/>
    <w:rsid w:val="0086670F"/>
    <w:rsid w:val="00870EE7"/>
    <w:rsid w:val="008735D1"/>
    <w:rsid w:val="00875E2F"/>
    <w:rsid w:val="00885925"/>
    <w:rsid w:val="008863B9"/>
    <w:rsid w:val="008976E6"/>
    <w:rsid w:val="008A3AA1"/>
    <w:rsid w:val="008A3FF2"/>
    <w:rsid w:val="008A441D"/>
    <w:rsid w:val="008A45A6"/>
    <w:rsid w:val="008B4BBD"/>
    <w:rsid w:val="008C1DDE"/>
    <w:rsid w:val="008C4335"/>
    <w:rsid w:val="008D00A0"/>
    <w:rsid w:val="008D015A"/>
    <w:rsid w:val="008D4F80"/>
    <w:rsid w:val="008F3789"/>
    <w:rsid w:val="008F5B70"/>
    <w:rsid w:val="008F686C"/>
    <w:rsid w:val="00906E4B"/>
    <w:rsid w:val="009148DE"/>
    <w:rsid w:val="00924A01"/>
    <w:rsid w:val="00924D45"/>
    <w:rsid w:val="00927A1F"/>
    <w:rsid w:val="00934F8A"/>
    <w:rsid w:val="0094049E"/>
    <w:rsid w:val="0094135C"/>
    <w:rsid w:val="00941E30"/>
    <w:rsid w:val="00946147"/>
    <w:rsid w:val="00961474"/>
    <w:rsid w:val="00965C56"/>
    <w:rsid w:val="009745E3"/>
    <w:rsid w:val="00974D4E"/>
    <w:rsid w:val="009777D9"/>
    <w:rsid w:val="00991B88"/>
    <w:rsid w:val="009923A3"/>
    <w:rsid w:val="00997981"/>
    <w:rsid w:val="009A0554"/>
    <w:rsid w:val="009A0AE9"/>
    <w:rsid w:val="009A36B6"/>
    <w:rsid w:val="009A5753"/>
    <w:rsid w:val="009A579D"/>
    <w:rsid w:val="009B1269"/>
    <w:rsid w:val="009B2C40"/>
    <w:rsid w:val="009B37D0"/>
    <w:rsid w:val="009B4010"/>
    <w:rsid w:val="009B7A66"/>
    <w:rsid w:val="009C27EF"/>
    <w:rsid w:val="009C30AB"/>
    <w:rsid w:val="009E1215"/>
    <w:rsid w:val="009E3297"/>
    <w:rsid w:val="009F287B"/>
    <w:rsid w:val="009F734F"/>
    <w:rsid w:val="009F7B0D"/>
    <w:rsid w:val="00A10D6A"/>
    <w:rsid w:val="00A10E02"/>
    <w:rsid w:val="00A110CC"/>
    <w:rsid w:val="00A12893"/>
    <w:rsid w:val="00A17B78"/>
    <w:rsid w:val="00A246B6"/>
    <w:rsid w:val="00A272F7"/>
    <w:rsid w:val="00A30B1F"/>
    <w:rsid w:val="00A35ED5"/>
    <w:rsid w:val="00A46CFA"/>
    <w:rsid w:val="00A472C1"/>
    <w:rsid w:val="00A47E70"/>
    <w:rsid w:val="00A50CF0"/>
    <w:rsid w:val="00A5433F"/>
    <w:rsid w:val="00A544EB"/>
    <w:rsid w:val="00A57C25"/>
    <w:rsid w:val="00A71120"/>
    <w:rsid w:val="00A72513"/>
    <w:rsid w:val="00A75D01"/>
    <w:rsid w:val="00A7671C"/>
    <w:rsid w:val="00A81C78"/>
    <w:rsid w:val="00A8241B"/>
    <w:rsid w:val="00A87B54"/>
    <w:rsid w:val="00AA1924"/>
    <w:rsid w:val="00AA1C2F"/>
    <w:rsid w:val="00AA2CBC"/>
    <w:rsid w:val="00AA7068"/>
    <w:rsid w:val="00AB644B"/>
    <w:rsid w:val="00AB7CE4"/>
    <w:rsid w:val="00AC4BCF"/>
    <w:rsid w:val="00AC5820"/>
    <w:rsid w:val="00AC6EA9"/>
    <w:rsid w:val="00AD1CD8"/>
    <w:rsid w:val="00AD63F3"/>
    <w:rsid w:val="00AE1FC6"/>
    <w:rsid w:val="00AE727B"/>
    <w:rsid w:val="00AE77AF"/>
    <w:rsid w:val="00AF09EA"/>
    <w:rsid w:val="00AF1D95"/>
    <w:rsid w:val="00AF1E28"/>
    <w:rsid w:val="00AF3401"/>
    <w:rsid w:val="00AF6C39"/>
    <w:rsid w:val="00AF7491"/>
    <w:rsid w:val="00AF7FB3"/>
    <w:rsid w:val="00B05126"/>
    <w:rsid w:val="00B06D27"/>
    <w:rsid w:val="00B07494"/>
    <w:rsid w:val="00B1386D"/>
    <w:rsid w:val="00B13D76"/>
    <w:rsid w:val="00B14D26"/>
    <w:rsid w:val="00B22A7E"/>
    <w:rsid w:val="00B258BB"/>
    <w:rsid w:val="00B25FCA"/>
    <w:rsid w:val="00B26D6D"/>
    <w:rsid w:val="00B35EFB"/>
    <w:rsid w:val="00B41E97"/>
    <w:rsid w:val="00B45144"/>
    <w:rsid w:val="00B46846"/>
    <w:rsid w:val="00B506E9"/>
    <w:rsid w:val="00B5238C"/>
    <w:rsid w:val="00B538FA"/>
    <w:rsid w:val="00B557B3"/>
    <w:rsid w:val="00B61056"/>
    <w:rsid w:val="00B6594D"/>
    <w:rsid w:val="00B67B97"/>
    <w:rsid w:val="00B753D9"/>
    <w:rsid w:val="00B77A68"/>
    <w:rsid w:val="00B77C79"/>
    <w:rsid w:val="00B853E6"/>
    <w:rsid w:val="00B87357"/>
    <w:rsid w:val="00B92FCB"/>
    <w:rsid w:val="00B947BD"/>
    <w:rsid w:val="00B968C8"/>
    <w:rsid w:val="00BA3EC5"/>
    <w:rsid w:val="00BA51D9"/>
    <w:rsid w:val="00BA58FB"/>
    <w:rsid w:val="00BB405C"/>
    <w:rsid w:val="00BB4154"/>
    <w:rsid w:val="00BB5DFC"/>
    <w:rsid w:val="00BC4141"/>
    <w:rsid w:val="00BC5B19"/>
    <w:rsid w:val="00BD0590"/>
    <w:rsid w:val="00BD279D"/>
    <w:rsid w:val="00BD36D0"/>
    <w:rsid w:val="00BD6BB8"/>
    <w:rsid w:val="00BD7963"/>
    <w:rsid w:val="00BF0828"/>
    <w:rsid w:val="00BF1F66"/>
    <w:rsid w:val="00BF48B6"/>
    <w:rsid w:val="00BF6667"/>
    <w:rsid w:val="00C104D2"/>
    <w:rsid w:val="00C10FD5"/>
    <w:rsid w:val="00C2067E"/>
    <w:rsid w:val="00C21BE5"/>
    <w:rsid w:val="00C2206A"/>
    <w:rsid w:val="00C26232"/>
    <w:rsid w:val="00C44A0C"/>
    <w:rsid w:val="00C50914"/>
    <w:rsid w:val="00C55344"/>
    <w:rsid w:val="00C61206"/>
    <w:rsid w:val="00C66BA2"/>
    <w:rsid w:val="00C71FFE"/>
    <w:rsid w:val="00C74B1B"/>
    <w:rsid w:val="00C75017"/>
    <w:rsid w:val="00C84424"/>
    <w:rsid w:val="00C91D6F"/>
    <w:rsid w:val="00C929DA"/>
    <w:rsid w:val="00C95276"/>
    <w:rsid w:val="00C95985"/>
    <w:rsid w:val="00CA48BE"/>
    <w:rsid w:val="00CC5026"/>
    <w:rsid w:val="00CC68D0"/>
    <w:rsid w:val="00CD7C6F"/>
    <w:rsid w:val="00CE79DC"/>
    <w:rsid w:val="00D03F9A"/>
    <w:rsid w:val="00D06D51"/>
    <w:rsid w:val="00D12BB8"/>
    <w:rsid w:val="00D17941"/>
    <w:rsid w:val="00D24991"/>
    <w:rsid w:val="00D2535C"/>
    <w:rsid w:val="00D25EE9"/>
    <w:rsid w:val="00D27415"/>
    <w:rsid w:val="00D31792"/>
    <w:rsid w:val="00D50255"/>
    <w:rsid w:val="00D50F41"/>
    <w:rsid w:val="00D51F34"/>
    <w:rsid w:val="00D552D3"/>
    <w:rsid w:val="00D56022"/>
    <w:rsid w:val="00D56AFF"/>
    <w:rsid w:val="00D6198C"/>
    <w:rsid w:val="00D63A7C"/>
    <w:rsid w:val="00D66520"/>
    <w:rsid w:val="00D728A1"/>
    <w:rsid w:val="00D75F50"/>
    <w:rsid w:val="00D80922"/>
    <w:rsid w:val="00D94267"/>
    <w:rsid w:val="00D94D96"/>
    <w:rsid w:val="00D94EE0"/>
    <w:rsid w:val="00D953D9"/>
    <w:rsid w:val="00DA085B"/>
    <w:rsid w:val="00DA207F"/>
    <w:rsid w:val="00DA57E4"/>
    <w:rsid w:val="00DD3143"/>
    <w:rsid w:val="00DD6A17"/>
    <w:rsid w:val="00DE20B4"/>
    <w:rsid w:val="00DE34CF"/>
    <w:rsid w:val="00DE7F64"/>
    <w:rsid w:val="00E06231"/>
    <w:rsid w:val="00E13BE2"/>
    <w:rsid w:val="00E13F3D"/>
    <w:rsid w:val="00E219D3"/>
    <w:rsid w:val="00E263E4"/>
    <w:rsid w:val="00E34898"/>
    <w:rsid w:val="00E348D3"/>
    <w:rsid w:val="00E45834"/>
    <w:rsid w:val="00E52BC0"/>
    <w:rsid w:val="00E5431E"/>
    <w:rsid w:val="00E54E46"/>
    <w:rsid w:val="00E60CB8"/>
    <w:rsid w:val="00E673AA"/>
    <w:rsid w:val="00E67EA7"/>
    <w:rsid w:val="00E7475B"/>
    <w:rsid w:val="00E748EB"/>
    <w:rsid w:val="00E81F94"/>
    <w:rsid w:val="00E8286C"/>
    <w:rsid w:val="00E83149"/>
    <w:rsid w:val="00E901B8"/>
    <w:rsid w:val="00EB09B7"/>
    <w:rsid w:val="00EB37EC"/>
    <w:rsid w:val="00EC38B8"/>
    <w:rsid w:val="00ED11BC"/>
    <w:rsid w:val="00ED6077"/>
    <w:rsid w:val="00EE3919"/>
    <w:rsid w:val="00EE74DD"/>
    <w:rsid w:val="00EE7D7C"/>
    <w:rsid w:val="00F03402"/>
    <w:rsid w:val="00F04FF7"/>
    <w:rsid w:val="00F0544C"/>
    <w:rsid w:val="00F2160B"/>
    <w:rsid w:val="00F2321D"/>
    <w:rsid w:val="00F25D98"/>
    <w:rsid w:val="00F300FB"/>
    <w:rsid w:val="00F42967"/>
    <w:rsid w:val="00F44BB2"/>
    <w:rsid w:val="00F477AE"/>
    <w:rsid w:val="00F50F93"/>
    <w:rsid w:val="00F60638"/>
    <w:rsid w:val="00F61980"/>
    <w:rsid w:val="00F64F00"/>
    <w:rsid w:val="00F70288"/>
    <w:rsid w:val="00F7775A"/>
    <w:rsid w:val="00F80D95"/>
    <w:rsid w:val="00F841CC"/>
    <w:rsid w:val="00F9235D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6056"/>
    <w:rsid w:val="00FD7D67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character" w:customStyle="1" w:styleId="CarCar42">
    <w:name w:val="Car Car4"/>
    <w:rsid w:val="00F64F00"/>
    <w:rPr>
      <w:rFonts w:ascii="Arial" w:hAnsi="Arial"/>
      <w:sz w:val="36"/>
      <w:lang w:val="en-GB" w:eastAsia="en-US" w:bidi="ar-SA"/>
    </w:rPr>
  </w:style>
  <w:style w:type="character" w:customStyle="1" w:styleId="CarCar32">
    <w:name w:val="Car Car3"/>
    <w:rsid w:val="00F64F00"/>
    <w:rPr>
      <w:rFonts w:ascii="Arial" w:hAnsi="Arial"/>
      <w:sz w:val="28"/>
      <w:lang w:val="en-GB" w:eastAsia="en-US" w:bidi="ar-SA"/>
    </w:rPr>
  </w:style>
  <w:style w:type="character" w:customStyle="1" w:styleId="CarCar22">
    <w:name w:val="Car Car2"/>
    <w:rsid w:val="00F64F00"/>
    <w:rPr>
      <w:rFonts w:ascii="Arial" w:hAnsi="Arial"/>
      <w:sz w:val="24"/>
      <w:lang w:val="en-GB" w:eastAsia="en-US" w:bidi="ar-SA"/>
    </w:rPr>
  </w:style>
  <w:style w:type="character" w:customStyle="1" w:styleId="CarCar12">
    <w:name w:val="Car Car1"/>
    <w:rsid w:val="00F64F00"/>
    <w:rPr>
      <w:rFonts w:ascii="Arial" w:hAnsi="Arial"/>
      <w:sz w:val="22"/>
      <w:lang w:val="en-GB" w:eastAsia="en-US" w:bidi="ar-SA"/>
    </w:rPr>
  </w:style>
  <w:style w:type="character" w:customStyle="1" w:styleId="CarCar6">
    <w:name w:val="Car Car"/>
    <w:basedOn w:val="H6Car"/>
    <w:rsid w:val="00F64F00"/>
    <w:rPr>
      <w:rFonts w:ascii="Arial" w:hAnsi="Arial"/>
      <w:sz w:val="22"/>
      <w:lang w:val="en-GB" w:eastAsia="en-US" w:bidi="ar-SA"/>
    </w:rPr>
  </w:style>
  <w:style w:type="paragraph" w:customStyle="1" w:styleId="ZchnZchn1CarCar2">
    <w:name w:val="Zchn Zchn1 Car Car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2">
    <w:name w:val="Car Car Zchn Zchn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2">
    <w:name w:val="Char Char Car Car"/>
    <w:semiHidden/>
    <w:rsid w:val="00F64F0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2">
    <w:name w:val="Zchn Zchn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2">
    <w:name w:val="Zchn Zchn Char Char"/>
    <w:basedOn w:val="Normal"/>
    <w:semiHidden/>
    <w:rsid w:val="00F64F00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3">
    <w:name w:val="Car Car4"/>
    <w:rsid w:val="00CD7C6F"/>
    <w:rPr>
      <w:rFonts w:ascii="Arial" w:hAnsi="Arial"/>
      <w:sz w:val="36"/>
      <w:lang w:val="en-GB" w:eastAsia="en-US" w:bidi="ar-SA"/>
    </w:rPr>
  </w:style>
  <w:style w:type="character" w:customStyle="1" w:styleId="CarCar33">
    <w:name w:val="Car Car3"/>
    <w:rsid w:val="00CD7C6F"/>
    <w:rPr>
      <w:rFonts w:ascii="Arial" w:hAnsi="Arial"/>
      <w:sz w:val="28"/>
      <w:lang w:val="en-GB" w:eastAsia="en-US" w:bidi="ar-SA"/>
    </w:rPr>
  </w:style>
  <w:style w:type="character" w:customStyle="1" w:styleId="CarCar23">
    <w:name w:val="Car Car2"/>
    <w:rsid w:val="00CD7C6F"/>
    <w:rPr>
      <w:rFonts w:ascii="Arial" w:hAnsi="Arial"/>
      <w:sz w:val="24"/>
      <w:lang w:val="en-GB" w:eastAsia="en-US" w:bidi="ar-SA"/>
    </w:rPr>
  </w:style>
  <w:style w:type="character" w:customStyle="1" w:styleId="CarCar13">
    <w:name w:val="Car Car1"/>
    <w:rsid w:val="00CD7C6F"/>
    <w:rPr>
      <w:rFonts w:ascii="Arial" w:hAnsi="Arial"/>
      <w:sz w:val="22"/>
      <w:lang w:val="en-GB" w:eastAsia="en-US" w:bidi="ar-SA"/>
    </w:rPr>
  </w:style>
  <w:style w:type="character" w:customStyle="1" w:styleId="CarCar7">
    <w:name w:val="Car Car"/>
    <w:basedOn w:val="H6Car"/>
    <w:rsid w:val="00CD7C6F"/>
    <w:rPr>
      <w:rFonts w:ascii="Arial" w:hAnsi="Arial"/>
      <w:sz w:val="22"/>
      <w:lang w:val="en-GB" w:eastAsia="en-US" w:bidi="ar-SA"/>
    </w:rPr>
  </w:style>
  <w:style w:type="paragraph" w:customStyle="1" w:styleId="ZchnZchn1CarCar3">
    <w:name w:val="Zchn Zchn1 Car Car"/>
    <w:basedOn w:val="Normal"/>
    <w:semiHidden/>
    <w:rsid w:val="00CD7C6F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3">
    <w:name w:val="Car Car Zchn Zchn"/>
    <w:basedOn w:val="Normal"/>
    <w:semiHidden/>
    <w:rsid w:val="00CD7C6F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3">
    <w:name w:val="Char Char Car Car"/>
    <w:semiHidden/>
    <w:rsid w:val="00CD7C6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customStyle="1" w:styleId="ZchnZchn3">
    <w:name w:val="Zchn Zchn"/>
    <w:basedOn w:val="Normal"/>
    <w:semiHidden/>
    <w:rsid w:val="00CD7C6F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3">
    <w:name w:val="Zchn Zchn Char Char"/>
    <w:basedOn w:val="Normal"/>
    <w:semiHidden/>
    <w:rsid w:val="00CD7C6F"/>
    <w:pPr>
      <w:spacing w:after="160" w:line="240" w:lineRule="exact"/>
    </w:pPr>
    <w:rPr>
      <w:rFonts w:ascii="Arial" w:eastAsia="SimSun" w:hAnsi="Arial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7C6F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CD7C6F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CD7C6F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CD7C6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CD7C6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7C6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D7C6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D7C6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CD7C6F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CD7C6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CD7C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D7C6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CD7C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CD7C6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CD7C6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D7C6F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CD7C6F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ClosingChar">
    <w:name w:val="Closing Char"/>
    <w:basedOn w:val="DefaultParagraphFont"/>
    <w:link w:val="Closing"/>
    <w:rsid w:val="00CD7C6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CD7C6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CD7C6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CD7C6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CD7C6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CD7C6F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CD7C6F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D7C6F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CD7C6F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CD7C6F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CD7C6F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CD7C6F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CD7C6F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CD7C6F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CD7C6F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C6F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C6F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CD7C6F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</w:style>
  <w:style w:type="paragraph" w:styleId="ListContinue2">
    <w:name w:val="List Continue 2"/>
    <w:basedOn w:val="Normal"/>
    <w:rsid w:val="00CD7C6F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</w:style>
  <w:style w:type="paragraph" w:styleId="ListContinue3">
    <w:name w:val="List Continue 3"/>
    <w:basedOn w:val="Normal"/>
    <w:rsid w:val="00CD7C6F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</w:style>
  <w:style w:type="paragraph" w:styleId="ListContinue4">
    <w:name w:val="List Continue 4"/>
    <w:basedOn w:val="Normal"/>
    <w:rsid w:val="00CD7C6F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</w:style>
  <w:style w:type="paragraph" w:styleId="ListContinue5">
    <w:name w:val="List Continue 5"/>
    <w:basedOn w:val="Normal"/>
    <w:rsid w:val="00CD7C6F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</w:style>
  <w:style w:type="paragraph" w:styleId="ListNumber3">
    <w:name w:val="List Number 3"/>
    <w:basedOn w:val="Normal"/>
    <w:rsid w:val="00CD7C6F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4">
    <w:name w:val="List Number 4"/>
    <w:basedOn w:val="Normal"/>
    <w:rsid w:val="00CD7C6F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5">
    <w:name w:val="List Number 5"/>
    <w:basedOn w:val="Normal"/>
    <w:rsid w:val="00CD7C6F"/>
    <w:pPr>
      <w:numPr>
        <w:numId w:val="5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MacroText">
    <w:name w:val="macro"/>
    <w:link w:val="MacroTextChar"/>
    <w:rsid w:val="00CD7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CD7C6F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CD7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D7C6F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CD7C6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CD7C6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CD7C6F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D7C6F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CD7C6F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CD7C6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CD7C6F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CD7C6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CD7C6F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D7C6F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CD7C6F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CD7C6F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CD7C6F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7C6F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CD7C6F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C6F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1527</TotalTime>
  <Pages>28</Pages>
  <Words>5233</Words>
  <Characters>51124</Characters>
  <Application>Microsoft Office Word</Application>
  <DocSecurity>0</DocSecurity>
  <Lines>426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56245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v3</cp:lastModifiedBy>
  <cp:revision>493</cp:revision>
  <cp:lastPrinted>1899-12-31T23:00:00Z</cp:lastPrinted>
  <dcterms:created xsi:type="dcterms:W3CDTF">2020-02-03T08:32:00Z</dcterms:created>
  <dcterms:modified xsi:type="dcterms:W3CDTF">2022-08-24T10:20:00Z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