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4B86" w14:textId="6AF9DFF2" w:rsidR="006E2EBE" w:rsidRDefault="006E2EBE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6648A" w:rsidRPr="0046648A">
        <w:rPr>
          <w:b/>
          <w:i/>
          <w:noProof/>
          <w:sz w:val="28"/>
        </w:rPr>
        <w:t>S5-225272</w:t>
      </w:r>
    </w:p>
    <w:p w14:paraId="35705814" w14:textId="77777777" w:rsidR="006E2EBE" w:rsidRPr="005D6EAF" w:rsidRDefault="006E2EBE" w:rsidP="006E2EBE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6986130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CC619D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5CEFEA0" w:rsidR="001E41F3" w:rsidRPr="006E3D64" w:rsidRDefault="0046648A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46648A">
              <w:rPr>
                <w:b/>
                <w:bCs/>
                <w:noProof/>
                <w:sz w:val="28"/>
                <w:szCs w:val="28"/>
              </w:rPr>
              <w:t>0414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0D62604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D2434F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D2434F">
              <w:rPr>
                <w:b/>
                <w:bCs/>
                <w:sz w:val="28"/>
                <w:szCs w:val="28"/>
              </w:rPr>
              <w:t>3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3F77F73" w:rsidR="001E41F3" w:rsidRDefault="00DA7D37">
            <w:pPr>
              <w:pStyle w:val="CRCoverPage"/>
              <w:spacing w:after="0"/>
              <w:ind w:left="100"/>
            </w:pPr>
            <w:r w:rsidRPr="00DA7D37">
              <w:t>Correction of use QMI in notify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1044A2" w:rsidR="001E41F3" w:rsidRDefault="00D336F5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3C6290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C0D15BF" w:rsidR="003C6290" w:rsidRDefault="00B506E9" w:rsidP="003C6290">
            <w:pPr>
              <w:pStyle w:val="CRCoverPage"/>
              <w:spacing w:after="0"/>
              <w:ind w:left="100"/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3C6290">
              <w:t>8</w:t>
            </w:r>
            <w:r>
              <w:t>-</w:t>
            </w:r>
            <w:r w:rsidR="003C6290">
              <w:t>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E848AB" w:rsidR="001E41F3" w:rsidRPr="00B506E9" w:rsidRDefault="0013644A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86F5067" w:rsidR="001E41F3" w:rsidRDefault="00B23E57">
            <w:pPr>
              <w:pStyle w:val="CRCoverPage"/>
              <w:spacing w:after="0"/>
              <w:ind w:left="100"/>
            </w:pPr>
            <w:r>
              <w:t xml:space="preserve">The use of </w:t>
            </w:r>
            <w:proofErr w:type="spellStart"/>
            <w:r w:rsidR="003567E7" w:rsidRPr="003567E7">
              <w:t>ReauthorizationDetails</w:t>
            </w:r>
            <w:proofErr w:type="spellEnd"/>
            <w:r w:rsidR="003567E7" w:rsidRPr="003567E7">
              <w:t xml:space="preserve"> </w:t>
            </w:r>
            <w:r w:rsidR="00180DA0">
              <w:t xml:space="preserve">doesn’t describe how the </w:t>
            </w:r>
            <w:r w:rsidR="003567E7">
              <w:t>attributes may be combined.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C538E48" w:rsidR="001E41F3" w:rsidRDefault="003567E7" w:rsidP="00A544EB">
            <w:pPr>
              <w:pStyle w:val="CRCoverPage"/>
              <w:spacing w:after="0"/>
              <w:ind w:left="100"/>
            </w:pPr>
            <w:r>
              <w:t xml:space="preserve">Adding a note describing how the attributes in </w:t>
            </w:r>
            <w:proofErr w:type="spellStart"/>
            <w:r w:rsidRPr="00BD6F46">
              <w:rPr>
                <w:lang w:eastAsia="zh-CN"/>
              </w:rPr>
              <w:t>ReauthorizationDetails</w:t>
            </w:r>
            <w:proofErr w:type="spellEnd"/>
            <w:r>
              <w:rPr>
                <w:lang w:eastAsia="zh-CN"/>
              </w:rPr>
              <w:t xml:space="preserve"> as well as which values may be used for </w:t>
            </w:r>
            <w:proofErr w:type="spellStart"/>
            <w:r w:rsidRPr="00BD6F46">
              <w:rPr>
                <w:lang w:eastAsia="zh-CN"/>
              </w:rPr>
              <w:t>quotaManagementIndicator</w:t>
            </w:r>
            <w:proofErr w:type="spellEnd"/>
            <w:r w:rsidR="00121647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BEDBED0" w:rsidR="001E41F3" w:rsidRDefault="003567E7">
            <w:pPr>
              <w:pStyle w:val="CRCoverPage"/>
              <w:spacing w:after="0"/>
              <w:ind w:left="100"/>
            </w:pPr>
            <w:r>
              <w:t xml:space="preserve">How the </w:t>
            </w:r>
            <w:r w:rsidR="003C6290">
              <w:t xml:space="preserve">attributes in </w:t>
            </w:r>
            <w:proofErr w:type="spellStart"/>
            <w:r w:rsidR="003C6290" w:rsidRPr="00BD6F46">
              <w:rPr>
                <w:lang w:eastAsia="zh-CN"/>
              </w:rPr>
              <w:t>ReauthorizationDetails</w:t>
            </w:r>
            <w:proofErr w:type="spellEnd"/>
            <w:r w:rsidR="003C6290">
              <w:rPr>
                <w:lang w:eastAsia="zh-CN"/>
              </w:rPr>
              <w:t xml:space="preserve"> can be used is undefined and may lead to interoperability issues</w:t>
            </w:r>
            <w:r w:rsidR="00121647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23B9A54" w:rsidR="001E41F3" w:rsidRDefault="003C6290">
            <w:pPr>
              <w:pStyle w:val="CRCoverPage"/>
              <w:spacing w:after="0"/>
              <w:ind w:left="100"/>
              <w:rPr>
                <w:noProof/>
              </w:rPr>
            </w:pPr>
            <w:r>
              <w:t>6</w:t>
            </w:r>
            <w:r w:rsidRPr="003C6290">
              <w:t>.1.6.2.1.14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82A10F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DAD3E4" w:rsidR="001E41F3" w:rsidRDefault="004F3D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88C131F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870A84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64D7A18D" w14:textId="77777777" w:rsidR="00D15568" w:rsidRPr="00BD6F46" w:rsidRDefault="00D15568" w:rsidP="00D15568">
      <w:pPr>
        <w:pStyle w:val="Heading6"/>
        <w:rPr>
          <w:lang w:eastAsia="zh-CN"/>
        </w:rPr>
      </w:pPr>
      <w:bookmarkStart w:id="8" w:name="_Toc20227295"/>
      <w:bookmarkStart w:id="9" w:name="_Toc27749526"/>
      <w:bookmarkStart w:id="10" w:name="_Toc28709453"/>
      <w:bookmarkStart w:id="11" w:name="_Toc44671072"/>
      <w:bookmarkStart w:id="12" w:name="_Toc51918980"/>
      <w:bookmarkStart w:id="13" w:name="_Toc106015707"/>
      <w:r w:rsidRPr="00BD6F46">
        <w:rPr>
          <w:lang w:eastAsia="zh-CN"/>
        </w:rPr>
        <w:t>6.1.6.2.1.14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lang w:eastAsia="zh-CN"/>
        </w:rPr>
        <w:t>ReauthorizationDetails</w:t>
      </w:r>
      <w:bookmarkEnd w:id="8"/>
      <w:bookmarkEnd w:id="9"/>
      <w:bookmarkEnd w:id="10"/>
      <w:bookmarkEnd w:id="11"/>
      <w:bookmarkEnd w:id="12"/>
      <w:bookmarkEnd w:id="13"/>
      <w:proofErr w:type="spellEnd"/>
    </w:p>
    <w:p w14:paraId="3F5D845A" w14:textId="77777777" w:rsidR="00D15568" w:rsidRPr="00BD6F46" w:rsidRDefault="00D15568" w:rsidP="00D15568">
      <w:pPr>
        <w:pStyle w:val="TH"/>
      </w:pPr>
      <w:r w:rsidRPr="00BD6F46">
        <w:t>Table </w:t>
      </w:r>
      <w:r w:rsidRPr="00BD6F46">
        <w:rPr>
          <w:lang w:eastAsia="zh-CN"/>
        </w:rPr>
        <w:t>6.1.6.2.1.14-1</w:t>
      </w:r>
      <w:r w:rsidRPr="00BD6F46">
        <w:t xml:space="preserve">: Definition of type </w:t>
      </w:r>
      <w:proofErr w:type="spellStart"/>
      <w:r w:rsidRPr="00BD6F46">
        <w:rPr>
          <w:lang w:eastAsia="zh-CN"/>
        </w:rPr>
        <w:t>ReauthorizationDetails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D15568" w:rsidRPr="00BD6F46" w14:paraId="63C3C023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AB3A47" w14:textId="77777777" w:rsidR="00D15568" w:rsidRPr="00BD6F46" w:rsidRDefault="00D15568" w:rsidP="00F8551A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E77782" w14:textId="77777777" w:rsidR="00D15568" w:rsidRPr="00BD6F46" w:rsidRDefault="00D15568" w:rsidP="00F8551A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E0752B" w14:textId="77777777" w:rsidR="00D15568" w:rsidRPr="00BD6F46" w:rsidRDefault="00D15568" w:rsidP="00F8551A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FBD347" w14:textId="77777777" w:rsidR="00D15568" w:rsidRPr="00BD6F46" w:rsidRDefault="00D15568" w:rsidP="00F8551A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E530EC" w14:textId="77777777" w:rsidR="00D15568" w:rsidRPr="00BD6F46" w:rsidRDefault="00D15568" w:rsidP="00F8551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929751" w14:textId="77777777" w:rsidR="00D15568" w:rsidRPr="00BD6F46" w:rsidRDefault="00D15568" w:rsidP="00F8551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D15568" w:rsidRPr="00BD6F46" w14:paraId="150665BF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E404" w14:textId="77777777" w:rsidR="00D15568" w:rsidRPr="00BD6F46" w:rsidRDefault="00D15568" w:rsidP="00F8551A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s</w:t>
            </w:r>
            <w:r w:rsidRPr="00BD6F46">
              <w:rPr>
                <w:rFonts w:eastAsia="MS Mincho"/>
              </w:rPr>
              <w:t>ervice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D79" w14:textId="77777777" w:rsidR="00D15568" w:rsidRPr="00BD6F46" w:rsidRDefault="00D15568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S</w:t>
            </w:r>
            <w:r w:rsidRPr="00BD6F46">
              <w:rPr>
                <w:rFonts w:eastAsia="MS Mincho"/>
              </w:rPr>
              <w:t>erviceId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3A4" w14:textId="77777777" w:rsidR="00D15568" w:rsidRPr="00BD6F46" w:rsidRDefault="00D15568" w:rsidP="00F8551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566" w14:textId="77777777" w:rsidR="00D15568" w:rsidRPr="00BD6F46" w:rsidRDefault="00D15568" w:rsidP="00F8551A">
            <w:pPr>
              <w:pStyle w:val="TAL"/>
              <w:rPr>
                <w:lang w:eastAsia="zh-CN"/>
              </w:rPr>
            </w:pPr>
            <w:r w:rsidRPr="00BD6F46"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416" w14:textId="4180CA67" w:rsidR="00D15568" w:rsidRPr="00BD6F46" w:rsidRDefault="00D15568" w:rsidP="00F8551A">
            <w:pPr>
              <w:pStyle w:val="TAL"/>
              <w:rPr>
                <w:lang w:eastAsia="zh-CN"/>
              </w:rPr>
            </w:pPr>
            <w:del w:id="14" w:author="Ericsson" w:date="2022-07-07T13:04:00Z">
              <w:r w:rsidRPr="00BD6F46" w:rsidDel="000F29B7">
                <w:delText xml:space="preserve"> </w:delText>
              </w:r>
            </w:del>
            <w:r w:rsidRPr="00BD6F46">
              <w:t>identifier for a service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527" w14:textId="77777777" w:rsidR="00D15568" w:rsidRPr="00BD6F46" w:rsidRDefault="00D15568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D15568" w:rsidRPr="00BD6F46" w14:paraId="7999E677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1C4A" w14:textId="77777777" w:rsidR="00D15568" w:rsidRPr="00BD6F46" w:rsidRDefault="00D15568" w:rsidP="00F8551A">
            <w:pPr>
              <w:pStyle w:val="TAL"/>
            </w:pPr>
            <w:proofErr w:type="spellStart"/>
            <w:r w:rsidRPr="00BD6F46">
              <w:rPr>
                <w:rFonts w:eastAsia="MS Mincho"/>
              </w:rPr>
              <w:t>ratingGroup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CCC" w14:textId="77777777" w:rsidR="00D15568" w:rsidRPr="00BD6F46" w:rsidRDefault="00D15568" w:rsidP="00F8551A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eastAsia="MS Mincho"/>
              </w:rPr>
              <w:t>RatingGroup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96BF" w14:textId="77777777" w:rsidR="00D15568" w:rsidRPr="00BD6F46" w:rsidRDefault="00D15568" w:rsidP="00F8551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904" w14:textId="77777777" w:rsidR="00D15568" w:rsidRPr="00BD6F46" w:rsidRDefault="00D15568" w:rsidP="00F8551A">
            <w:pPr>
              <w:pStyle w:val="TAL"/>
              <w:rPr>
                <w:lang w:eastAsia="zh-CN"/>
              </w:rPr>
            </w:pPr>
            <w:r w:rsidRPr="00BD6F46"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36B" w14:textId="04E1A4BE" w:rsidR="00D15568" w:rsidRDefault="00D15568" w:rsidP="00F8551A">
            <w:pPr>
              <w:pStyle w:val="TAL"/>
            </w:pPr>
            <w:del w:id="15" w:author="Ericsson" w:date="2022-07-07T13:04:00Z">
              <w:r w:rsidRPr="00BD6F46" w:rsidDel="000F29B7">
                <w:delText xml:space="preserve"> </w:delText>
              </w:r>
            </w:del>
            <w:r w:rsidRPr="00BD6F46">
              <w:t xml:space="preserve">identifier of </w:t>
            </w:r>
            <w:r>
              <w:t xml:space="preserve">a </w:t>
            </w:r>
            <w:r w:rsidRPr="00BD6F46">
              <w:t>rating group</w:t>
            </w:r>
            <w:r>
              <w:t>.</w:t>
            </w:r>
          </w:p>
          <w:p w14:paraId="3597081A" w14:textId="77777777" w:rsidR="00D15568" w:rsidRPr="00BD6F46" w:rsidRDefault="00D15568" w:rsidP="00F8551A">
            <w:pPr>
              <w:pStyle w:val="TAL"/>
              <w:rPr>
                <w:lang w:eastAsia="zh-CN"/>
              </w:rPr>
            </w:pPr>
            <w:r>
              <w:t xml:space="preserve">This attribute shall be present if </w:t>
            </w:r>
            <w:proofErr w:type="spellStart"/>
            <w:r>
              <w:t>serviceIdentifier</w:t>
            </w:r>
            <w:proofErr w:type="spellEnd"/>
            <w:r>
              <w:t xml:space="preserve"> attribute is present.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2D" w14:textId="77777777" w:rsidR="00D15568" w:rsidRPr="00BD6F46" w:rsidRDefault="00D15568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D15568" w:rsidRPr="00BD6F46" w14:paraId="4D470209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CA8" w14:textId="77777777" w:rsidR="00D15568" w:rsidRPr="00BD6F46" w:rsidRDefault="00D15568" w:rsidP="00F8551A">
            <w:pPr>
              <w:pStyle w:val="TAL"/>
              <w:rPr>
                <w:rFonts w:eastAsia="MS Mincho"/>
              </w:rPr>
            </w:pPr>
            <w:proofErr w:type="spellStart"/>
            <w:r w:rsidRPr="00BD6F46">
              <w:rPr>
                <w:lang w:eastAsia="zh-CN"/>
              </w:rPr>
              <w:t>quotaManagementIndicator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263" w14:textId="77777777" w:rsidR="00D15568" w:rsidRPr="00BD6F46" w:rsidRDefault="00D15568" w:rsidP="00F8551A">
            <w:pPr>
              <w:pStyle w:val="TAL"/>
              <w:rPr>
                <w:rFonts w:eastAsia="MS Mincho"/>
              </w:rPr>
            </w:pPr>
            <w:proofErr w:type="spellStart"/>
            <w:r w:rsidRPr="00BD6F46">
              <w:rPr>
                <w:lang w:eastAsia="zh-CN" w:bidi="ar-IQ"/>
              </w:rPr>
              <w:t>QuotaManagementIndicator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B324" w14:textId="77777777" w:rsidR="00D15568" w:rsidRPr="00BD6F46" w:rsidRDefault="00D15568" w:rsidP="00F8551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1105" w14:textId="77777777" w:rsidR="00D15568" w:rsidRPr="00BD6F46" w:rsidRDefault="00D15568" w:rsidP="00F8551A">
            <w:pPr>
              <w:pStyle w:val="TAL"/>
              <w:rPr>
                <w:lang w:eastAsia="zh-CN"/>
              </w:rPr>
            </w:pPr>
            <w:r w:rsidRPr="00BD6F46"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55A" w14:textId="5256D9A8" w:rsidR="00D15568" w:rsidRPr="00BD6F46" w:rsidRDefault="00D15568" w:rsidP="00F8551A">
            <w:pPr>
              <w:pStyle w:val="TAL"/>
            </w:pPr>
            <w:r w:rsidRPr="00BD6F46">
              <w:t>an indicator on whether the re-authorization notification is for quota management control or not.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A94" w14:textId="77777777" w:rsidR="00D15568" w:rsidRPr="00BD6F46" w:rsidRDefault="00D15568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0F29B7" w:rsidRPr="00BD6F46" w14:paraId="671B2633" w14:textId="77777777" w:rsidTr="00E72CA1">
        <w:trPr>
          <w:jc w:val="center"/>
          <w:ins w:id="16" w:author="Ericsson" w:date="2022-07-07T13:04:00Z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60AE" w14:textId="77777777" w:rsidR="00AD7C7E" w:rsidRDefault="00850899" w:rsidP="00F8551A">
            <w:pPr>
              <w:pStyle w:val="TAL"/>
              <w:rPr>
                <w:ins w:id="17" w:author="Ericsson v2" w:date="2022-08-19T21:12:00Z"/>
              </w:rPr>
            </w:pPr>
            <w:ins w:id="18" w:author="Ericsson" w:date="2022-07-07T13:05:00Z">
              <w:r w:rsidRPr="00BD6F46">
                <w:t>NOTE 1:</w:t>
              </w:r>
              <w:r w:rsidRPr="00BD6F46">
                <w:tab/>
              </w:r>
            </w:ins>
            <w:ins w:id="19" w:author="Ericsson" w:date="2022-07-07T13:06:00Z">
              <w:r w:rsidR="00A52860">
                <w:t xml:space="preserve">The service is always </w:t>
              </w:r>
              <w:del w:id="20" w:author="Ericsson v2" w:date="2022-08-19T21:09:00Z">
                <w:r w:rsidR="00A52860" w:rsidDel="00874CC2">
                  <w:delText>within a</w:delText>
                </w:r>
              </w:del>
            </w:ins>
            <w:ins w:id="21" w:author="Ericsson v2" w:date="2022-08-19T21:12:00Z">
              <w:r w:rsidR="00F87247">
                <w:t>applicable</w:t>
              </w:r>
            </w:ins>
            <w:ins w:id="22" w:author="Ericsson v2" w:date="2022-08-19T21:09:00Z">
              <w:r w:rsidR="00874CC2">
                <w:t xml:space="preserve"> for a</w:t>
              </w:r>
            </w:ins>
            <w:ins w:id="23" w:author="Ericsson" w:date="2022-07-07T13:06:00Z">
              <w:r w:rsidR="00A52860">
                <w:t xml:space="preserve"> rating </w:t>
              </w:r>
            </w:ins>
            <w:ins w:id="24" w:author="Ericsson" w:date="2022-07-07T13:07:00Z">
              <w:r w:rsidR="00A52860">
                <w:t>g</w:t>
              </w:r>
            </w:ins>
            <w:ins w:id="25" w:author="Ericsson" w:date="2022-07-07T13:06:00Z">
              <w:r w:rsidR="00A52860">
                <w:t>roup</w:t>
              </w:r>
            </w:ins>
            <w:ins w:id="26" w:author="Ericsson" w:date="2022-07-07T13:05:00Z">
              <w:r>
                <w:t>.</w:t>
              </w:r>
            </w:ins>
          </w:p>
          <w:p w14:paraId="199DB536" w14:textId="77777777" w:rsidR="00AD7C7E" w:rsidRDefault="003B49BD" w:rsidP="00F8551A">
            <w:pPr>
              <w:pStyle w:val="TAL"/>
              <w:rPr>
                <w:ins w:id="27" w:author="Ericsson v2" w:date="2022-08-19T21:13:00Z"/>
                <w:lang w:eastAsia="zh-CN"/>
              </w:rPr>
            </w:pPr>
            <w:ins w:id="28" w:author="Ericsson" w:date="2022-07-07T13:07:00Z">
              <w:del w:id="29" w:author="Ericsson v2" w:date="2022-08-19T21:08:00Z">
                <w:r w:rsidDel="006777C0">
                  <w:delText xml:space="preserve"> </w:delText>
                </w:r>
              </w:del>
            </w:ins>
            <w:ins w:id="30" w:author="Ericsson" w:date="2022-07-07T13:10:00Z">
              <w:del w:id="31" w:author="Ericsson v2" w:date="2022-08-19T21:08:00Z">
                <w:r w:rsidR="00604CA0" w:rsidDel="006777C0">
                  <w:delText>The attributes</w:delText>
                </w:r>
                <w:r w:rsidR="00962D82" w:rsidDel="006777C0">
                  <w:delText xml:space="preserve"> </w:delText>
                </w:r>
              </w:del>
            </w:ins>
            <w:ins w:id="32" w:author="Ericsson" w:date="2022-07-07T13:09:00Z">
              <w:del w:id="33" w:author="Ericsson v2" w:date="2022-08-19T21:08:00Z">
                <w:r w:rsidR="00113DA8" w:rsidDel="006777C0">
                  <w:delText xml:space="preserve">service </w:delText>
                </w:r>
                <w:r w:rsidR="00962D82" w:rsidDel="006777C0">
                  <w:delText xml:space="preserve">and </w:delText>
                </w:r>
                <w:r w:rsidR="00CB4C69" w:rsidRPr="00BD6F46" w:rsidDel="006777C0">
                  <w:rPr>
                    <w:lang w:eastAsia="zh-CN"/>
                  </w:rPr>
                  <w:delText>quotaManagementIndicator</w:delText>
                </w:r>
                <w:r w:rsidR="00113DA8" w:rsidDel="006777C0">
                  <w:rPr>
                    <w:lang w:eastAsia="zh-CN"/>
                  </w:rPr>
                  <w:delText xml:space="preserve"> </w:delText>
                </w:r>
                <w:r w:rsidR="00962D82" w:rsidDel="006777C0">
                  <w:rPr>
                    <w:lang w:eastAsia="zh-CN"/>
                  </w:rPr>
                  <w:delText>are mut</w:delText>
                </w:r>
              </w:del>
            </w:ins>
            <w:ins w:id="34" w:author="Ericsson" w:date="2022-07-07T13:11:00Z">
              <w:del w:id="35" w:author="Ericsson v2" w:date="2022-08-19T21:08:00Z">
                <w:r w:rsidR="00604CA0" w:rsidDel="006777C0">
                  <w:rPr>
                    <w:lang w:eastAsia="zh-CN"/>
                  </w:rPr>
                  <w:delText>u</w:delText>
                </w:r>
              </w:del>
            </w:ins>
            <w:ins w:id="36" w:author="Ericsson" w:date="2022-07-07T13:09:00Z">
              <w:del w:id="37" w:author="Ericsson v2" w:date="2022-08-19T21:08:00Z">
                <w:r w:rsidR="00962D82" w:rsidDel="006777C0">
                  <w:rPr>
                    <w:lang w:eastAsia="zh-CN"/>
                  </w:rPr>
                  <w:delText>al</w:delText>
                </w:r>
              </w:del>
            </w:ins>
            <w:ins w:id="38" w:author="Ericsson" w:date="2022-07-07T13:11:00Z">
              <w:del w:id="39" w:author="Ericsson v2" w:date="2022-08-19T21:08:00Z">
                <w:r w:rsidR="00604CA0" w:rsidDel="006777C0">
                  <w:rPr>
                    <w:lang w:eastAsia="zh-CN"/>
                  </w:rPr>
                  <w:delText>l</w:delText>
                </w:r>
              </w:del>
            </w:ins>
            <w:ins w:id="40" w:author="Ericsson" w:date="2022-07-07T13:09:00Z">
              <w:del w:id="41" w:author="Ericsson v2" w:date="2022-08-19T21:08:00Z">
                <w:r w:rsidR="00962D82" w:rsidDel="006777C0">
                  <w:rPr>
                    <w:lang w:eastAsia="zh-CN"/>
                  </w:rPr>
                  <w:delText>y excl</w:delText>
                </w:r>
              </w:del>
            </w:ins>
            <w:ins w:id="42" w:author="Ericsson" w:date="2022-07-07T13:11:00Z">
              <w:del w:id="43" w:author="Ericsson v2" w:date="2022-08-19T21:08:00Z">
                <w:r w:rsidR="00604CA0" w:rsidDel="006777C0">
                  <w:rPr>
                    <w:lang w:eastAsia="zh-CN"/>
                  </w:rPr>
                  <w:delText>usive</w:delText>
                </w:r>
                <w:r w:rsidR="006740A0" w:rsidDel="006777C0">
                  <w:rPr>
                    <w:lang w:eastAsia="zh-CN"/>
                  </w:rPr>
                  <w:delText>.</w:delText>
                </w:r>
              </w:del>
              <w:del w:id="44" w:author="Ericsson v2" w:date="2022-08-19T21:12:00Z">
                <w:r w:rsidR="006740A0" w:rsidDel="00AD7C7E">
                  <w:rPr>
                    <w:lang w:eastAsia="zh-CN"/>
                  </w:rPr>
                  <w:delText xml:space="preserve"> </w:delText>
                </w:r>
              </w:del>
              <w:r w:rsidR="006740A0">
                <w:rPr>
                  <w:lang w:eastAsia="zh-CN"/>
                </w:rPr>
                <w:t xml:space="preserve">If both </w:t>
              </w:r>
              <w:proofErr w:type="spellStart"/>
              <w:r w:rsidR="006740A0">
                <w:rPr>
                  <w:lang w:eastAsia="zh-CN"/>
                </w:rPr>
                <w:t>ratingGroup</w:t>
              </w:r>
              <w:proofErr w:type="spellEnd"/>
              <w:r w:rsidR="006740A0">
                <w:rPr>
                  <w:lang w:eastAsia="zh-CN"/>
                </w:rPr>
                <w:t xml:space="preserve"> and </w:t>
              </w:r>
            </w:ins>
            <w:proofErr w:type="spellStart"/>
            <w:ins w:id="45" w:author="Ericsson" w:date="2022-07-07T13:12:00Z">
              <w:r w:rsidR="006740A0" w:rsidRPr="00BD6F46">
                <w:rPr>
                  <w:lang w:eastAsia="zh-CN"/>
                </w:rPr>
                <w:t>quotaManagementIndicator</w:t>
              </w:r>
              <w:proofErr w:type="spellEnd"/>
              <w:r w:rsidR="006740A0">
                <w:rPr>
                  <w:lang w:eastAsia="zh-CN"/>
                </w:rPr>
                <w:t xml:space="preserve"> </w:t>
              </w:r>
              <w:r w:rsidR="00834A57">
                <w:rPr>
                  <w:lang w:eastAsia="zh-CN"/>
                </w:rPr>
                <w:t xml:space="preserve">then the </w:t>
              </w:r>
            </w:ins>
            <w:proofErr w:type="spellStart"/>
            <w:ins w:id="46" w:author="Ericsson" w:date="2022-07-07T13:13:00Z">
              <w:r w:rsidR="007D5607" w:rsidRPr="00BD6F46">
                <w:rPr>
                  <w:lang w:eastAsia="zh-CN"/>
                </w:rPr>
                <w:t>quotaManagementIndicator</w:t>
              </w:r>
              <w:proofErr w:type="spellEnd"/>
              <w:r w:rsidR="007D5607">
                <w:rPr>
                  <w:lang w:eastAsia="zh-CN"/>
                </w:rPr>
                <w:t xml:space="preserve"> </w:t>
              </w:r>
              <w:proofErr w:type="gramStart"/>
              <w:r w:rsidR="00146236">
                <w:rPr>
                  <w:lang w:eastAsia="zh-CN"/>
                </w:rPr>
                <w:t>is considered to be</w:t>
              </w:r>
              <w:proofErr w:type="gramEnd"/>
              <w:r w:rsidR="00146236">
                <w:rPr>
                  <w:lang w:eastAsia="zh-CN"/>
                </w:rPr>
                <w:t xml:space="preserve"> </w:t>
              </w:r>
            </w:ins>
            <w:ins w:id="47" w:author="Ericsson" w:date="2022-07-07T13:14:00Z">
              <w:r w:rsidR="00146236">
                <w:rPr>
                  <w:lang w:eastAsia="zh-CN"/>
                </w:rPr>
                <w:t xml:space="preserve">applicable </w:t>
              </w:r>
            </w:ins>
            <w:ins w:id="48" w:author="Ericsson" w:date="2022-07-07T13:13:00Z">
              <w:r w:rsidR="00146236">
                <w:rPr>
                  <w:lang w:eastAsia="zh-CN"/>
                </w:rPr>
                <w:t>f</w:t>
              </w:r>
            </w:ins>
            <w:ins w:id="49" w:author="Ericsson" w:date="2022-07-07T13:14:00Z">
              <w:r w:rsidR="00146236">
                <w:rPr>
                  <w:lang w:eastAsia="zh-CN"/>
                </w:rPr>
                <w:t>or that</w:t>
              </w:r>
            </w:ins>
            <w:ins w:id="50" w:author="Ericsson" w:date="2022-07-07T13:13:00Z">
              <w:r w:rsidR="00146236">
                <w:rPr>
                  <w:lang w:eastAsia="zh-CN"/>
                </w:rPr>
                <w:t xml:space="preserve"> </w:t>
              </w:r>
              <w:proofErr w:type="spellStart"/>
              <w:r w:rsidR="00146236">
                <w:rPr>
                  <w:lang w:eastAsia="zh-CN"/>
                </w:rPr>
                <w:t>ratingGroup</w:t>
              </w:r>
              <w:proofErr w:type="spellEnd"/>
              <w:r w:rsidR="00146236">
                <w:rPr>
                  <w:lang w:eastAsia="zh-CN"/>
                </w:rPr>
                <w:t>.</w:t>
              </w:r>
            </w:ins>
            <w:ins w:id="51" w:author="Ericsson" w:date="2022-07-07T13:14:00Z">
              <w:del w:id="52" w:author="Ericsson v2" w:date="2022-08-19T21:13:00Z">
                <w:r w:rsidR="00147EA5" w:rsidDel="00AD7C7E">
                  <w:rPr>
                    <w:lang w:eastAsia="zh-CN"/>
                  </w:rPr>
                  <w:delText xml:space="preserve"> </w:delText>
                </w:r>
              </w:del>
            </w:ins>
          </w:p>
          <w:p w14:paraId="3B02FF13" w14:textId="77777777" w:rsidR="00AD7C7E" w:rsidRDefault="00127690" w:rsidP="00F8551A">
            <w:pPr>
              <w:pStyle w:val="TAL"/>
              <w:rPr>
                <w:ins w:id="53" w:author="Ericsson v2" w:date="2022-08-19T21:13:00Z"/>
                <w:lang w:eastAsia="zh-CN"/>
              </w:rPr>
            </w:pPr>
            <w:ins w:id="54" w:author="Ericsson v2" w:date="2022-08-19T21:10:00Z">
              <w:r>
                <w:rPr>
                  <w:lang w:eastAsia="zh-CN"/>
                </w:rPr>
                <w:t xml:space="preserve">If </w:t>
              </w:r>
              <w:r>
                <w:rPr>
                  <w:lang w:eastAsia="zh-CN"/>
                </w:rPr>
                <w:t xml:space="preserve">all attributes are </w:t>
              </w:r>
            </w:ins>
            <w:ins w:id="55" w:author="Ericsson v2" w:date="2022-08-19T21:12:00Z">
              <w:r w:rsidR="00DB2D76">
                <w:rPr>
                  <w:lang w:eastAsia="zh-CN"/>
                </w:rPr>
                <w:t>included,</w:t>
              </w:r>
            </w:ins>
            <w:ins w:id="56" w:author="Ericsson v2" w:date="2022-08-19T21:10:00Z">
              <w:r>
                <w:rPr>
                  <w:lang w:eastAsia="zh-CN"/>
                </w:rPr>
                <w:t xml:space="preserve"> then </w:t>
              </w:r>
              <w:r>
                <w:rPr>
                  <w:lang w:eastAsia="zh-CN"/>
                </w:rPr>
                <w:t xml:space="preserve">the </w:t>
              </w:r>
              <w:proofErr w:type="spellStart"/>
              <w:r w:rsidRPr="00BD6F46">
                <w:rPr>
                  <w:lang w:eastAsia="zh-CN"/>
                </w:rPr>
                <w:t>quotaManagementIndicator</w:t>
              </w:r>
              <w:proofErr w:type="spellEnd"/>
              <w:r>
                <w:rPr>
                  <w:lang w:eastAsia="zh-CN"/>
                </w:rPr>
                <w:t xml:space="preserve"> </w:t>
              </w:r>
              <w:proofErr w:type="gramStart"/>
              <w:r>
                <w:rPr>
                  <w:lang w:eastAsia="zh-CN"/>
                </w:rPr>
                <w:t>is considered to be</w:t>
              </w:r>
              <w:proofErr w:type="gramEnd"/>
              <w:r>
                <w:rPr>
                  <w:lang w:eastAsia="zh-CN"/>
                </w:rPr>
                <w:t xml:space="preserve"> applicable for that </w:t>
              </w:r>
              <w:proofErr w:type="spellStart"/>
              <w:r>
                <w:rPr>
                  <w:lang w:eastAsia="zh-CN"/>
                </w:rPr>
                <w:t>ratingGroup</w:t>
              </w:r>
            </w:ins>
            <w:proofErr w:type="spellEnd"/>
            <w:ins w:id="57" w:author="Ericsson v2" w:date="2022-08-19T21:11:00Z">
              <w:r w:rsidR="007E1F59">
                <w:rPr>
                  <w:lang w:eastAsia="zh-CN"/>
                </w:rPr>
                <w:t xml:space="preserve"> and service </w:t>
              </w:r>
              <w:r w:rsidR="00DB2D76">
                <w:rPr>
                  <w:lang w:eastAsia="zh-CN"/>
                </w:rPr>
                <w:t>combination</w:t>
              </w:r>
            </w:ins>
            <w:ins w:id="58" w:author="Ericsson v2" w:date="2022-08-19T21:10:00Z">
              <w:r>
                <w:rPr>
                  <w:lang w:eastAsia="zh-CN"/>
                </w:rPr>
                <w:t>.</w:t>
              </w:r>
            </w:ins>
          </w:p>
          <w:p w14:paraId="2B689B50" w14:textId="1DA76CBB" w:rsidR="000F29B7" w:rsidRPr="00BD6F46" w:rsidRDefault="00147EA5" w:rsidP="00F8551A">
            <w:pPr>
              <w:pStyle w:val="TAL"/>
              <w:rPr>
                <w:ins w:id="59" w:author="Ericsson" w:date="2022-07-07T13:04:00Z"/>
                <w:rFonts w:cs="Arial"/>
                <w:szCs w:val="18"/>
              </w:rPr>
            </w:pPr>
            <w:ins w:id="60" w:author="Ericsson" w:date="2022-07-07T13:14:00Z">
              <w:r>
                <w:rPr>
                  <w:lang w:eastAsia="zh-CN"/>
                </w:rPr>
                <w:t xml:space="preserve">If only the </w:t>
              </w:r>
              <w:proofErr w:type="spellStart"/>
              <w:r w:rsidRPr="00BD6F46">
                <w:rPr>
                  <w:lang w:eastAsia="zh-CN"/>
                </w:rPr>
                <w:t>quotaManagementIndicator</w:t>
              </w:r>
              <w:proofErr w:type="spellEnd"/>
              <w:r>
                <w:rPr>
                  <w:lang w:eastAsia="zh-CN"/>
                </w:rPr>
                <w:t xml:space="preserve"> is included</w:t>
              </w:r>
            </w:ins>
            <w:ins w:id="61" w:author="Ericsson v2" w:date="2022-08-19T21:12:00Z">
              <w:r w:rsidR="00F87247">
                <w:rPr>
                  <w:lang w:eastAsia="zh-CN"/>
                </w:rPr>
                <w:t>,</w:t>
              </w:r>
            </w:ins>
            <w:ins w:id="62" w:author="Ericsson" w:date="2022-07-07T13:14:00Z">
              <w:r>
                <w:rPr>
                  <w:lang w:eastAsia="zh-CN"/>
                </w:rPr>
                <w:t xml:space="preserve"> then it is </w:t>
              </w:r>
            </w:ins>
            <w:ins w:id="63" w:author="Ericsson" w:date="2022-07-07T13:15:00Z">
              <w:r w:rsidR="00112CA8">
                <w:rPr>
                  <w:lang w:eastAsia="zh-CN"/>
                </w:rPr>
                <w:t>applicable</w:t>
              </w:r>
            </w:ins>
            <w:ins w:id="64" w:author="Ericsson" w:date="2022-07-07T13:14:00Z">
              <w:r>
                <w:rPr>
                  <w:lang w:eastAsia="zh-CN"/>
                </w:rPr>
                <w:t xml:space="preserve"> for all </w:t>
              </w:r>
              <w:proofErr w:type="spellStart"/>
              <w:r>
                <w:rPr>
                  <w:lang w:eastAsia="zh-CN"/>
                </w:rPr>
                <w:t>ratingGroups</w:t>
              </w:r>
            </w:ins>
            <w:proofErr w:type="spellEnd"/>
            <w:ins w:id="65" w:author="Ericsson" w:date="2022-07-07T13:15:00Z">
              <w:r>
                <w:rPr>
                  <w:lang w:eastAsia="zh-CN"/>
                </w:rPr>
                <w:t>.</w:t>
              </w:r>
            </w:ins>
          </w:p>
        </w:tc>
      </w:tr>
      <w:bookmarkEnd w:id="2"/>
      <w:bookmarkEnd w:id="3"/>
      <w:bookmarkEnd w:id="4"/>
      <w:bookmarkEnd w:id="5"/>
      <w:bookmarkEnd w:id="6"/>
      <w:bookmarkEnd w:id="7"/>
    </w:tbl>
    <w:p w14:paraId="78C35196" w14:textId="77777777" w:rsidR="00B10CAA" w:rsidRDefault="00B10CAA" w:rsidP="00B10C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8EBB" w14:textId="77777777" w:rsidR="00C30E1C" w:rsidRDefault="00C30E1C">
      <w:r>
        <w:separator/>
      </w:r>
    </w:p>
  </w:endnote>
  <w:endnote w:type="continuationSeparator" w:id="0">
    <w:p w14:paraId="1F4F1752" w14:textId="77777777" w:rsidR="00C30E1C" w:rsidRDefault="00C30E1C">
      <w:r>
        <w:continuationSeparator/>
      </w:r>
    </w:p>
  </w:endnote>
  <w:endnote w:type="continuationNotice" w:id="1">
    <w:p w14:paraId="4EB54D5E" w14:textId="77777777" w:rsidR="00C30E1C" w:rsidRDefault="00C30E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87D7" w14:textId="77777777" w:rsidR="00C30E1C" w:rsidRDefault="00C30E1C">
      <w:r>
        <w:separator/>
      </w:r>
    </w:p>
  </w:footnote>
  <w:footnote w:type="continuationSeparator" w:id="0">
    <w:p w14:paraId="43750A95" w14:textId="77777777" w:rsidR="00C30E1C" w:rsidRDefault="00C30E1C">
      <w:r>
        <w:continuationSeparator/>
      </w:r>
    </w:p>
  </w:footnote>
  <w:footnote w:type="continuationNotice" w:id="1">
    <w:p w14:paraId="06E25844" w14:textId="77777777" w:rsidR="00C30E1C" w:rsidRDefault="00C30E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28"/>
  </w:num>
  <w:num w:numId="19">
    <w:abstractNumId w:val="19"/>
  </w:num>
  <w:num w:numId="20">
    <w:abstractNumId w:val="23"/>
  </w:num>
  <w:num w:numId="21">
    <w:abstractNumId w:val="31"/>
  </w:num>
  <w:num w:numId="22">
    <w:abstractNumId w:val="26"/>
  </w:num>
  <w:num w:numId="23">
    <w:abstractNumId w:val="13"/>
  </w:num>
  <w:num w:numId="24">
    <w:abstractNumId w:val="22"/>
  </w:num>
  <w:num w:numId="25">
    <w:abstractNumId w:val="21"/>
  </w:num>
  <w:num w:numId="26">
    <w:abstractNumId w:val="10"/>
  </w:num>
  <w:num w:numId="27">
    <w:abstractNumId w:val="12"/>
  </w:num>
  <w:num w:numId="28">
    <w:abstractNumId w:val="33"/>
  </w:num>
  <w:num w:numId="29">
    <w:abstractNumId w:val="25"/>
  </w:num>
  <w:num w:numId="30">
    <w:abstractNumId w:val="30"/>
  </w:num>
  <w:num w:numId="31">
    <w:abstractNumId w:val="15"/>
  </w:num>
  <w:num w:numId="32">
    <w:abstractNumId w:val="24"/>
  </w:num>
  <w:num w:numId="33">
    <w:abstractNumId w:val="18"/>
  </w:num>
  <w:num w:numId="34">
    <w:abstractNumId w:val="14"/>
  </w:num>
  <w:num w:numId="35">
    <w:abstractNumId w:val="2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2">
    <w15:presenceInfo w15:providerId="None" w15:userId="Ericsson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5B73"/>
    <w:rsid w:val="00041915"/>
    <w:rsid w:val="00070215"/>
    <w:rsid w:val="00085AD8"/>
    <w:rsid w:val="000875EF"/>
    <w:rsid w:val="00094449"/>
    <w:rsid w:val="000A6394"/>
    <w:rsid w:val="000B59F8"/>
    <w:rsid w:val="000B7FED"/>
    <w:rsid w:val="000C038A"/>
    <w:rsid w:val="000C6598"/>
    <w:rsid w:val="000D076A"/>
    <w:rsid w:val="000D0959"/>
    <w:rsid w:val="000D44B3"/>
    <w:rsid w:val="000D54D5"/>
    <w:rsid w:val="000D6C01"/>
    <w:rsid w:val="000E014D"/>
    <w:rsid w:val="000E0FE5"/>
    <w:rsid w:val="000E3679"/>
    <w:rsid w:val="000E7694"/>
    <w:rsid w:val="000F11F8"/>
    <w:rsid w:val="000F29B7"/>
    <w:rsid w:val="00112CA8"/>
    <w:rsid w:val="0011393F"/>
    <w:rsid w:val="00113DA8"/>
    <w:rsid w:val="00114CA8"/>
    <w:rsid w:val="00120E8F"/>
    <w:rsid w:val="00121647"/>
    <w:rsid w:val="00121F72"/>
    <w:rsid w:val="0012660F"/>
    <w:rsid w:val="001274D5"/>
    <w:rsid w:val="00127690"/>
    <w:rsid w:val="0013644A"/>
    <w:rsid w:val="00145D43"/>
    <w:rsid w:val="001461BC"/>
    <w:rsid w:val="00146236"/>
    <w:rsid w:val="00147533"/>
    <w:rsid w:val="00147EA5"/>
    <w:rsid w:val="00154F4A"/>
    <w:rsid w:val="00164AD6"/>
    <w:rsid w:val="001677C3"/>
    <w:rsid w:val="00180DA0"/>
    <w:rsid w:val="00184525"/>
    <w:rsid w:val="00192C46"/>
    <w:rsid w:val="00194CA6"/>
    <w:rsid w:val="001A084B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50DB"/>
    <w:rsid w:val="001D67CE"/>
    <w:rsid w:val="001E3136"/>
    <w:rsid w:val="001E41F3"/>
    <w:rsid w:val="001F0E70"/>
    <w:rsid w:val="001F55AB"/>
    <w:rsid w:val="002016F8"/>
    <w:rsid w:val="0020217D"/>
    <w:rsid w:val="0020780A"/>
    <w:rsid w:val="0021194C"/>
    <w:rsid w:val="0022126F"/>
    <w:rsid w:val="00221EFC"/>
    <w:rsid w:val="002260F3"/>
    <w:rsid w:val="00230347"/>
    <w:rsid w:val="002305F4"/>
    <w:rsid w:val="002358C1"/>
    <w:rsid w:val="002415CF"/>
    <w:rsid w:val="00242A08"/>
    <w:rsid w:val="002567EA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3AE5"/>
    <w:rsid w:val="002A48C8"/>
    <w:rsid w:val="002A69DE"/>
    <w:rsid w:val="002A763F"/>
    <w:rsid w:val="002B11E2"/>
    <w:rsid w:val="002B19CD"/>
    <w:rsid w:val="002B5741"/>
    <w:rsid w:val="002C5038"/>
    <w:rsid w:val="002D141F"/>
    <w:rsid w:val="002E472E"/>
    <w:rsid w:val="002E6767"/>
    <w:rsid w:val="002E78F4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4094F"/>
    <w:rsid w:val="0034108E"/>
    <w:rsid w:val="00343230"/>
    <w:rsid w:val="00347F73"/>
    <w:rsid w:val="00353612"/>
    <w:rsid w:val="003567E7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2ADF"/>
    <w:rsid w:val="003B446A"/>
    <w:rsid w:val="003B49BD"/>
    <w:rsid w:val="003B7945"/>
    <w:rsid w:val="003C07BF"/>
    <w:rsid w:val="003C17EE"/>
    <w:rsid w:val="003C6290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3329"/>
    <w:rsid w:val="0045398E"/>
    <w:rsid w:val="00457F4D"/>
    <w:rsid w:val="004617FA"/>
    <w:rsid w:val="004625F3"/>
    <w:rsid w:val="0046648A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52C6"/>
    <w:rsid w:val="004B6631"/>
    <w:rsid w:val="004B75B7"/>
    <w:rsid w:val="004B7AFC"/>
    <w:rsid w:val="004C294E"/>
    <w:rsid w:val="004C2E67"/>
    <w:rsid w:val="004C4082"/>
    <w:rsid w:val="004C4F11"/>
    <w:rsid w:val="004C5AB6"/>
    <w:rsid w:val="004C715B"/>
    <w:rsid w:val="004D2AE9"/>
    <w:rsid w:val="004D5820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13324"/>
    <w:rsid w:val="0051580D"/>
    <w:rsid w:val="00521ADB"/>
    <w:rsid w:val="00521EE4"/>
    <w:rsid w:val="00534ADC"/>
    <w:rsid w:val="00535293"/>
    <w:rsid w:val="00535C67"/>
    <w:rsid w:val="00547111"/>
    <w:rsid w:val="0057113B"/>
    <w:rsid w:val="00592D74"/>
    <w:rsid w:val="00593133"/>
    <w:rsid w:val="005B0172"/>
    <w:rsid w:val="005B1850"/>
    <w:rsid w:val="005C3D9F"/>
    <w:rsid w:val="005C5DA2"/>
    <w:rsid w:val="005C6423"/>
    <w:rsid w:val="005C7580"/>
    <w:rsid w:val="005D0D44"/>
    <w:rsid w:val="005D547D"/>
    <w:rsid w:val="005D74DF"/>
    <w:rsid w:val="005E2C44"/>
    <w:rsid w:val="005E76F4"/>
    <w:rsid w:val="005F2F8F"/>
    <w:rsid w:val="005F5B39"/>
    <w:rsid w:val="00604CA0"/>
    <w:rsid w:val="006060CF"/>
    <w:rsid w:val="00621188"/>
    <w:rsid w:val="006257ED"/>
    <w:rsid w:val="00634539"/>
    <w:rsid w:val="00641051"/>
    <w:rsid w:val="006545D4"/>
    <w:rsid w:val="006651EA"/>
    <w:rsid w:val="00665C47"/>
    <w:rsid w:val="00667311"/>
    <w:rsid w:val="00670BCD"/>
    <w:rsid w:val="006740A0"/>
    <w:rsid w:val="00675424"/>
    <w:rsid w:val="006777C0"/>
    <w:rsid w:val="0068018B"/>
    <w:rsid w:val="00695808"/>
    <w:rsid w:val="006A0828"/>
    <w:rsid w:val="006A1802"/>
    <w:rsid w:val="006A6863"/>
    <w:rsid w:val="006B0CD9"/>
    <w:rsid w:val="006B46FB"/>
    <w:rsid w:val="006B53BE"/>
    <w:rsid w:val="006B67E5"/>
    <w:rsid w:val="006C0642"/>
    <w:rsid w:val="006C2D1A"/>
    <w:rsid w:val="006C6D8A"/>
    <w:rsid w:val="006D2812"/>
    <w:rsid w:val="006D7171"/>
    <w:rsid w:val="006E21FB"/>
    <w:rsid w:val="006E2EBE"/>
    <w:rsid w:val="006E3AFB"/>
    <w:rsid w:val="006E3D64"/>
    <w:rsid w:val="006F2558"/>
    <w:rsid w:val="006F2C66"/>
    <w:rsid w:val="006F651D"/>
    <w:rsid w:val="00702D2D"/>
    <w:rsid w:val="00704852"/>
    <w:rsid w:val="00715BBE"/>
    <w:rsid w:val="00716975"/>
    <w:rsid w:val="0072354D"/>
    <w:rsid w:val="00744171"/>
    <w:rsid w:val="00746ABE"/>
    <w:rsid w:val="00747524"/>
    <w:rsid w:val="00750E2F"/>
    <w:rsid w:val="00755BC3"/>
    <w:rsid w:val="00765809"/>
    <w:rsid w:val="00766BB8"/>
    <w:rsid w:val="00781310"/>
    <w:rsid w:val="007820A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5607"/>
    <w:rsid w:val="007D65FC"/>
    <w:rsid w:val="007D6A07"/>
    <w:rsid w:val="007D6EB5"/>
    <w:rsid w:val="007D794B"/>
    <w:rsid w:val="007E1F59"/>
    <w:rsid w:val="007E59DD"/>
    <w:rsid w:val="007F7259"/>
    <w:rsid w:val="008040A8"/>
    <w:rsid w:val="008041AB"/>
    <w:rsid w:val="0080495D"/>
    <w:rsid w:val="00814E14"/>
    <w:rsid w:val="008262CA"/>
    <w:rsid w:val="008279FA"/>
    <w:rsid w:val="008301D8"/>
    <w:rsid w:val="00833AB3"/>
    <w:rsid w:val="00834A57"/>
    <w:rsid w:val="00837458"/>
    <w:rsid w:val="00850899"/>
    <w:rsid w:val="00857824"/>
    <w:rsid w:val="00861555"/>
    <w:rsid w:val="008626E7"/>
    <w:rsid w:val="008639C8"/>
    <w:rsid w:val="0086670F"/>
    <w:rsid w:val="00870EE7"/>
    <w:rsid w:val="008735D1"/>
    <w:rsid w:val="008746D8"/>
    <w:rsid w:val="00874CC2"/>
    <w:rsid w:val="00875E2F"/>
    <w:rsid w:val="00885925"/>
    <w:rsid w:val="008863B9"/>
    <w:rsid w:val="008976E6"/>
    <w:rsid w:val="008A3AA1"/>
    <w:rsid w:val="008A441D"/>
    <w:rsid w:val="008A45A6"/>
    <w:rsid w:val="008C1DDE"/>
    <w:rsid w:val="008C3A76"/>
    <w:rsid w:val="008C4335"/>
    <w:rsid w:val="008D015A"/>
    <w:rsid w:val="008D36BD"/>
    <w:rsid w:val="008D4F80"/>
    <w:rsid w:val="008E3171"/>
    <w:rsid w:val="008E6561"/>
    <w:rsid w:val="008F3789"/>
    <w:rsid w:val="008F5B70"/>
    <w:rsid w:val="008F686C"/>
    <w:rsid w:val="00906E4B"/>
    <w:rsid w:val="009148DE"/>
    <w:rsid w:val="00924A01"/>
    <w:rsid w:val="00924D45"/>
    <w:rsid w:val="00927A1F"/>
    <w:rsid w:val="00934F8A"/>
    <w:rsid w:val="0094049E"/>
    <w:rsid w:val="0094135C"/>
    <w:rsid w:val="00941E30"/>
    <w:rsid w:val="00961474"/>
    <w:rsid w:val="00962D82"/>
    <w:rsid w:val="00965C56"/>
    <w:rsid w:val="00971BCC"/>
    <w:rsid w:val="009745E3"/>
    <w:rsid w:val="009777D9"/>
    <w:rsid w:val="00991B88"/>
    <w:rsid w:val="009923A3"/>
    <w:rsid w:val="00997981"/>
    <w:rsid w:val="009A0AE9"/>
    <w:rsid w:val="009A5753"/>
    <w:rsid w:val="009A579D"/>
    <w:rsid w:val="009B2C40"/>
    <w:rsid w:val="009B37D0"/>
    <w:rsid w:val="009C27EF"/>
    <w:rsid w:val="009E3297"/>
    <w:rsid w:val="009F734F"/>
    <w:rsid w:val="009F7B0D"/>
    <w:rsid w:val="00A10E02"/>
    <w:rsid w:val="00A110CC"/>
    <w:rsid w:val="00A12893"/>
    <w:rsid w:val="00A246B6"/>
    <w:rsid w:val="00A30B1F"/>
    <w:rsid w:val="00A35ED5"/>
    <w:rsid w:val="00A472C1"/>
    <w:rsid w:val="00A47E70"/>
    <w:rsid w:val="00A50CF0"/>
    <w:rsid w:val="00A52860"/>
    <w:rsid w:val="00A544EB"/>
    <w:rsid w:val="00A57C25"/>
    <w:rsid w:val="00A75D01"/>
    <w:rsid w:val="00A7671C"/>
    <w:rsid w:val="00A81C78"/>
    <w:rsid w:val="00A8241B"/>
    <w:rsid w:val="00A87B54"/>
    <w:rsid w:val="00AA2CBC"/>
    <w:rsid w:val="00AA7068"/>
    <w:rsid w:val="00AB644B"/>
    <w:rsid w:val="00AC5820"/>
    <w:rsid w:val="00AC6EA9"/>
    <w:rsid w:val="00AD1CD8"/>
    <w:rsid w:val="00AD29FF"/>
    <w:rsid w:val="00AD63F3"/>
    <w:rsid w:val="00AD7C7E"/>
    <w:rsid w:val="00AE77AF"/>
    <w:rsid w:val="00AF09EA"/>
    <w:rsid w:val="00AF1D95"/>
    <w:rsid w:val="00AF1E28"/>
    <w:rsid w:val="00AF3401"/>
    <w:rsid w:val="00AF7FB3"/>
    <w:rsid w:val="00B05126"/>
    <w:rsid w:val="00B07494"/>
    <w:rsid w:val="00B10CAA"/>
    <w:rsid w:val="00B1386D"/>
    <w:rsid w:val="00B13D76"/>
    <w:rsid w:val="00B14D26"/>
    <w:rsid w:val="00B23E57"/>
    <w:rsid w:val="00B258BB"/>
    <w:rsid w:val="00B25FCA"/>
    <w:rsid w:val="00B26D6D"/>
    <w:rsid w:val="00B35EFB"/>
    <w:rsid w:val="00B41E97"/>
    <w:rsid w:val="00B45144"/>
    <w:rsid w:val="00B46846"/>
    <w:rsid w:val="00B47D6A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53E6"/>
    <w:rsid w:val="00B87357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279D"/>
    <w:rsid w:val="00BD36D0"/>
    <w:rsid w:val="00BD6BB8"/>
    <w:rsid w:val="00BF6667"/>
    <w:rsid w:val="00C104D2"/>
    <w:rsid w:val="00C10FD5"/>
    <w:rsid w:val="00C170A4"/>
    <w:rsid w:val="00C2067E"/>
    <w:rsid w:val="00C21BE5"/>
    <w:rsid w:val="00C2206A"/>
    <w:rsid w:val="00C30E1C"/>
    <w:rsid w:val="00C44A0C"/>
    <w:rsid w:val="00C50914"/>
    <w:rsid w:val="00C53C32"/>
    <w:rsid w:val="00C61206"/>
    <w:rsid w:val="00C6672F"/>
    <w:rsid w:val="00C66BA2"/>
    <w:rsid w:val="00C75017"/>
    <w:rsid w:val="00C929DA"/>
    <w:rsid w:val="00C95276"/>
    <w:rsid w:val="00C95985"/>
    <w:rsid w:val="00CA48BE"/>
    <w:rsid w:val="00CB4C69"/>
    <w:rsid w:val="00CC5026"/>
    <w:rsid w:val="00CC619D"/>
    <w:rsid w:val="00CC68D0"/>
    <w:rsid w:val="00CE2F1C"/>
    <w:rsid w:val="00D03F9A"/>
    <w:rsid w:val="00D06D51"/>
    <w:rsid w:val="00D12BB8"/>
    <w:rsid w:val="00D15568"/>
    <w:rsid w:val="00D17941"/>
    <w:rsid w:val="00D2434F"/>
    <w:rsid w:val="00D24991"/>
    <w:rsid w:val="00D2535C"/>
    <w:rsid w:val="00D25EE9"/>
    <w:rsid w:val="00D27415"/>
    <w:rsid w:val="00D31792"/>
    <w:rsid w:val="00D336F5"/>
    <w:rsid w:val="00D50255"/>
    <w:rsid w:val="00D50F41"/>
    <w:rsid w:val="00D519C3"/>
    <w:rsid w:val="00D51F34"/>
    <w:rsid w:val="00D56AFF"/>
    <w:rsid w:val="00D6198C"/>
    <w:rsid w:val="00D63A7C"/>
    <w:rsid w:val="00D66520"/>
    <w:rsid w:val="00D728A1"/>
    <w:rsid w:val="00D75F50"/>
    <w:rsid w:val="00D94D96"/>
    <w:rsid w:val="00D94EE0"/>
    <w:rsid w:val="00D953D9"/>
    <w:rsid w:val="00DA207F"/>
    <w:rsid w:val="00DA7D37"/>
    <w:rsid w:val="00DB2D76"/>
    <w:rsid w:val="00DD3143"/>
    <w:rsid w:val="00DD6A17"/>
    <w:rsid w:val="00DE20B4"/>
    <w:rsid w:val="00DE34CF"/>
    <w:rsid w:val="00DE7F64"/>
    <w:rsid w:val="00E06231"/>
    <w:rsid w:val="00E11AF9"/>
    <w:rsid w:val="00E13BE2"/>
    <w:rsid w:val="00E13F3D"/>
    <w:rsid w:val="00E219D3"/>
    <w:rsid w:val="00E263E4"/>
    <w:rsid w:val="00E34898"/>
    <w:rsid w:val="00E52BC0"/>
    <w:rsid w:val="00E54E46"/>
    <w:rsid w:val="00E60CB8"/>
    <w:rsid w:val="00E673AA"/>
    <w:rsid w:val="00E67EA7"/>
    <w:rsid w:val="00E748EB"/>
    <w:rsid w:val="00E805FF"/>
    <w:rsid w:val="00E81F94"/>
    <w:rsid w:val="00E823D5"/>
    <w:rsid w:val="00E8286C"/>
    <w:rsid w:val="00E83149"/>
    <w:rsid w:val="00E901B8"/>
    <w:rsid w:val="00EB09B7"/>
    <w:rsid w:val="00EB37EC"/>
    <w:rsid w:val="00EB6CCD"/>
    <w:rsid w:val="00ED11BC"/>
    <w:rsid w:val="00ED6077"/>
    <w:rsid w:val="00EE3919"/>
    <w:rsid w:val="00EE74DD"/>
    <w:rsid w:val="00EE7D7C"/>
    <w:rsid w:val="00EF0AF1"/>
    <w:rsid w:val="00F03402"/>
    <w:rsid w:val="00F04FF7"/>
    <w:rsid w:val="00F2160B"/>
    <w:rsid w:val="00F2321D"/>
    <w:rsid w:val="00F25D98"/>
    <w:rsid w:val="00F300FB"/>
    <w:rsid w:val="00F42967"/>
    <w:rsid w:val="00F44BB2"/>
    <w:rsid w:val="00F50F93"/>
    <w:rsid w:val="00F60638"/>
    <w:rsid w:val="00F70288"/>
    <w:rsid w:val="00F841CC"/>
    <w:rsid w:val="00F87247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2958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v2</cp:lastModifiedBy>
  <cp:revision>64</cp:revision>
  <cp:lastPrinted>1899-12-31T23:00:00Z</cp:lastPrinted>
  <dcterms:created xsi:type="dcterms:W3CDTF">2022-04-25T10:57:00Z</dcterms:created>
  <dcterms:modified xsi:type="dcterms:W3CDTF">2022-08-19T19:13:00Z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