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E8B2" w14:textId="4FCA38AC" w:rsidR="00B95851" w:rsidRDefault="00B95851" w:rsidP="008014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6776AC" w:rsidRPr="006776AC">
        <w:rPr>
          <w:b/>
          <w:i/>
          <w:noProof/>
          <w:sz w:val="28"/>
        </w:rPr>
        <w:t>S5-225268</w:t>
      </w:r>
    </w:p>
    <w:p w14:paraId="6451D445" w14:textId="77777777" w:rsidR="00B95851" w:rsidRPr="005D6EAF" w:rsidRDefault="00B95851" w:rsidP="00B95851">
      <w:pPr>
        <w:pStyle w:val="CRCoverPage"/>
        <w:outlineLvl w:val="0"/>
        <w:rPr>
          <w:b/>
          <w:bCs/>
          <w:noProof/>
          <w:sz w:val="24"/>
        </w:rPr>
      </w:pPr>
      <w:r w:rsidRPr="00266700">
        <w:rPr>
          <w:b/>
          <w:noProof/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F2FE091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242A08">
              <w:rPr>
                <w:b/>
                <w:bCs/>
                <w:sz w:val="28"/>
                <w:szCs w:val="28"/>
              </w:rPr>
              <w:t>5</w:t>
            </w:r>
            <w:r w:rsidR="00D942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AB49F91" w:rsidR="001E41F3" w:rsidRPr="006E3D64" w:rsidRDefault="00936D78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936D78">
              <w:rPr>
                <w:b/>
                <w:bCs/>
                <w:sz w:val="28"/>
                <w:szCs w:val="28"/>
              </w:rPr>
              <w:t>0023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A514F07" w:rsidR="001E41F3" w:rsidRPr="006E3D64" w:rsidRDefault="00DC5A1F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4F942B1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7E59DD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B20D6">
              <w:rPr>
                <w:b/>
                <w:bCs/>
                <w:sz w:val="28"/>
                <w:szCs w:val="28"/>
              </w:rPr>
              <w:t>1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CBC4AA4" w:rsidR="001E41F3" w:rsidRDefault="00680D2C">
            <w:pPr>
              <w:pStyle w:val="CRCoverPage"/>
              <w:spacing w:after="0"/>
              <w:ind w:left="100"/>
            </w:pPr>
            <w:r w:rsidRPr="00680D2C">
              <w:t>Missing operation and identifier in NEF charging information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CD49C3F" w:rsidR="001E41F3" w:rsidRDefault="00D94267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0924BBC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1B20EF">
              <w:t>8</w:t>
            </w:r>
            <w:r>
              <w:t>-</w:t>
            </w:r>
            <w:r w:rsidR="00B45144">
              <w:t>0</w:t>
            </w:r>
            <w:r w:rsidR="00B80132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62E706" w:rsidR="001E41F3" w:rsidRPr="00B506E9" w:rsidRDefault="00B506E9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506E9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C4702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769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BE501D" w14:textId="77777777" w:rsidR="001E41F3" w:rsidRDefault="00680D2C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8A16A9">
              <w:t xml:space="preserve">charging of </w:t>
            </w:r>
            <w:r w:rsidR="0057494C">
              <w:t>northbound API usage depend</w:t>
            </w:r>
            <w:r w:rsidR="00AE60AD">
              <w:t>s</w:t>
            </w:r>
            <w:r w:rsidR="0057494C">
              <w:t xml:space="preserve"> on the operation use</w:t>
            </w:r>
            <w:r w:rsidR="00645D01">
              <w:t>d</w:t>
            </w:r>
            <w:r w:rsidR="0057494C">
              <w:t xml:space="preserve"> e.g., it’s a difference between </w:t>
            </w:r>
            <w:r w:rsidR="00AE60AD">
              <w:t xml:space="preserve">a </w:t>
            </w:r>
            <w:r w:rsidR="00645D01">
              <w:t xml:space="preserve">change or setting </w:t>
            </w:r>
            <w:r w:rsidR="002C37D5">
              <w:t>compared to reading the same.</w:t>
            </w:r>
            <w:r w:rsidR="001A442D">
              <w:t xml:space="preserve"> The </w:t>
            </w:r>
            <w:r w:rsidR="00904250">
              <w:t xml:space="preserve">subscriber identifier </w:t>
            </w:r>
            <w:r w:rsidR="002364EE">
              <w:t>is according to table 6.2a.1.2.1.1 is used to identify the AF</w:t>
            </w:r>
            <w:r w:rsidR="00A459F0">
              <w:t xml:space="preserve">, </w:t>
            </w:r>
            <w:r w:rsidR="002364EE">
              <w:t xml:space="preserve">this means that if SUPI is used </w:t>
            </w:r>
            <w:r w:rsidR="00875312">
              <w:t xml:space="preserve">instead of GPSI </w:t>
            </w:r>
            <w:r w:rsidR="002364EE">
              <w:t>for addressing the UE th</w:t>
            </w:r>
            <w:r w:rsidR="00057F04">
              <w:t xml:space="preserve">ere is no </w:t>
            </w:r>
            <w:r w:rsidR="00426168">
              <w:t>information element specified for this</w:t>
            </w:r>
            <w:r w:rsidR="00875312">
              <w:t>.</w:t>
            </w:r>
          </w:p>
          <w:p w14:paraId="708AA7DE" w14:textId="71DFAE50" w:rsidR="0074337F" w:rsidRDefault="0074337F">
            <w:pPr>
              <w:pStyle w:val="CRCoverPage"/>
              <w:spacing w:after="0"/>
              <w:ind w:left="100"/>
            </w:pPr>
            <w:r w:rsidRPr="0074337F">
              <w:t xml:space="preserve">The use and description and content of the charging data request and response messages doesn’t match tables 7.1 and 7.2 of TS 32.290. The Tables in clause 7 of TS 32.290 describes all information elements that can be used for the SBI, and if some aren’t </w:t>
            </w:r>
            <w:r w:rsidR="000A338E">
              <w:t xml:space="preserve">used </w:t>
            </w:r>
            <w:r w:rsidRPr="0074337F">
              <w:t xml:space="preserve">or </w:t>
            </w:r>
            <w:r w:rsidR="000A338E">
              <w:t xml:space="preserve">used in a specific way </w:t>
            </w:r>
            <w:r w:rsidRPr="0074337F">
              <w:t>this needs to be described in the service specific TSs.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D3E068" w14:textId="77777777" w:rsidR="001E41F3" w:rsidRDefault="00A459F0" w:rsidP="00A544EB">
            <w:pPr>
              <w:pStyle w:val="CRCoverPage"/>
              <w:spacing w:after="0"/>
              <w:ind w:left="100"/>
            </w:pPr>
            <w:r>
              <w:t xml:space="preserve">Addition of API operation and </w:t>
            </w:r>
            <w:r w:rsidR="00A41042">
              <w:t xml:space="preserve">internal </w:t>
            </w:r>
            <w:r>
              <w:t xml:space="preserve">individual </w:t>
            </w:r>
            <w:r w:rsidR="00A41042">
              <w:t>identifier.</w:t>
            </w:r>
          </w:p>
          <w:p w14:paraId="31C656EC" w14:textId="4690E774" w:rsidR="00150013" w:rsidRDefault="00150013" w:rsidP="00A544EB">
            <w:pPr>
              <w:pStyle w:val="CRCoverPage"/>
              <w:spacing w:after="0"/>
              <w:ind w:left="100"/>
            </w:pPr>
            <w:r>
              <w:t xml:space="preserve">Addition of description for all </w:t>
            </w:r>
            <w:r w:rsidR="00090D15">
              <w:t>information elements in TS 32.290.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E5DE005" w:rsidR="001E41F3" w:rsidRDefault="00A41042">
            <w:pPr>
              <w:pStyle w:val="CRCoverPage"/>
              <w:spacing w:after="0"/>
              <w:ind w:left="100"/>
            </w:pPr>
            <w:r>
              <w:t>The charging for exposure cannot be based on the SUPI or the operation used by the AF</w:t>
            </w:r>
            <w:r w:rsidR="00E00870">
              <w:t>, and the usage of information elements from TS 32.290 are undefined.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9EA4C89" w:rsidR="001E41F3" w:rsidRDefault="00E0087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6.2a.1.2.1, </w:t>
            </w:r>
            <w:r w:rsidR="00341A22">
              <w:t xml:space="preserve">6.2a.1.2.2, </w:t>
            </w:r>
            <w:r w:rsidR="00A41042">
              <w:t>6.3.1.3, 6.3.</w:t>
            </w:r>
            <w:r w:rsidR="00DE7899">
              <w:t>1.4.1, 6.3.4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E5A38F2" w:rsidR="001E41F3" w:rsidRDefault="00936D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647696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B37A2C5" w14:textId="77777777" w:rsidR="002A3AE5" w:rsidRDefault="004F3D1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460A5">
              <w:rPr>
                <w:noProof/>
              </w:rPr>
              <w:t xml:space="preserve"> 32.291</w:t>
            </w:r>
            <w:r>
              <w:rPr>
                <w:noProof/>
              </w:rPr>
              <w:t xml:space="preserve"> CR </w:t>
            </w:r>
            <w:r w:rsidR="00B460A5">
              <w:rPr>
                <w:noProof/>
              </w:rPr>
              <w:t>0391</w:t>
            </w:r>
          </w:p>
          <w:p w14:paraId="66152F5E" w14:textId="2890BBA2" w:rsidR="00B460A5" w:rsidRDefault="00B460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</w:t>
            </w:r>
            <w:r w:rsidR="003D3373">
              <w:rPr>
                <w:noProof/>
              </w:rPr>
              <w:t>2.298 CR 0896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0DC1FFA" w:rsidR="008863B9" w:rsidRDefault="00DC5A1F">
            <w:pPr>
              <w:pStyle w:val="CRCoverPage"/>
              <w:spacing w:after="0"/>
              <w:ind w:left="100"/>
            </w:pPr>
            <w:r>
              <w:t>First revision S5-223094.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2" w:name="_Toc20233283"/>
      <w:bookmarkStart w:id="3" w:name="_Toc28026863"/>
      <w:bookmarkStart w:id="4" w:name="_Toc36116698"/>
      <w:bookmarkStart w:id="5" w:name="_Toc44682882"/>
      <w:bookmarkStart w:id="6" w:name="_Toc51926733"/>
      <w:bookmarkStart w:id="7" w:name="_Toc59009644"/>
    </w:p>
    <w:p w14:paraId="18D7B773" w14:textId="77777777" w:rsidR="00D50A57" w:rsidRPr="005B57B2" w:rsidRDefault="00D50A57" w:rsidP="00D50A57">
      <w:pPr>
        <w:pStyle w:val="Heading5"/>
      </w:pPr>
      <w:bookmarkStart w:id="8" w:name="_Toc105662550"/>
      <w:r w:rsidRPr="005B57B2">
        <w:lastRenderedPageBreak/>
        <w:t>6.2a.1.2.1</w:t>
      </w:r>
      <w:r w:rsidRPr="005B57B2">
        <w:tab/>
        <w:t>Charging Data Request message</w:t>
      </w:r>
      <w:bookmarkEnd w:id="8"/>
    </w:p>
    <w:p w14:paraId="26A57DD0" w14:textId="73E6C130" w:rsidR="00D50A57" w:rsidRPr="005B57B2" w:rsidRDefault="00D50A57" w:rsidP="00D50A57">
      <w:pPr>
        <w:keepNext/>
      </w:pPr>
      <w:r w:rsidRPr="005B57B2">
        <w:t xml:space="preserve">Table 6.2a.1.2.1.1 illustrates the basic structure of a </w:t>
      </w:r>
      <w:r w:rsidRPr="005B57B2">
        <w:rPr>
          <w:iCs/>
        </w:rPr>
        <w:t>Charging Data Request</w:t>
      </w:r>
      <w:r w:rsidRPr="005B57B2">
        <w:t xml:space="preserve"> message</w:t>
      </w:r>
      <w:ins w:id="9" w:author="Ericsson" w:date="2022-07-07T10:07:00Z">
        <w:r w:rsidR="00245089">
          <w:t xml:space="preserve"> f</w:t>
        </w:r>
      </w:ins>
      <w:ins w:id="10" w:author="Ericsson" w:date="2022-07-07T10:08:00Z">
        <w:r w:rsidR="0090698E">
          <w:t>r</w:t>
        </w:r>
      </w:ins>
      <w:ins w:id="11" w:author="Ericsson" w:date="2022-07-07T10:07:00Z">
        <w:r w:rsidR="00245089">
          <w:t>om table 7.1 in TS</w:t>
        </w:r>
        <w:r w:rsidR="00245089" w:rsidRPr="00A06DE9">
          <w:t> </w:t>
        </w:r>
        <w:r w:rsidR="00245089">
          <w:t>32.290</w:t>
        </w:r>
        <w:r w:rsidR="00245089" w:rsidRPr="00A06DE9">
          <w:t> </w:t>
        </w:r>
        <w:r w:rsidR="00245089">
          <w:t>[57]</w:t>
        </w:r>
      </w:ins>
      <w:r w:rsidRPr="005B57B2">
        <w:t xml:space="preserve"> as used for NEF converged charging.</w:t>
      </w:r>
      <w:ins w:id="12" w:author="Ericsson" w:date="2022-07-07T10:07:00Z">
        <w:r w:rsidR="0090698E">
          <w:t xml:space="preserve"> If the description of information elements within an information element is the same as in table 7.1 in TS</w:t>
        </w:r>
        <w:r w:rsidR="0090698E" w:rsidRPr="00A06DE9">
          <w:t> </w:t>
        </w:r>
        <w:r w:rsidR="0090698E">
          <w:t>32.290</w:t>
        </w:r>
        <w:r w:rsidR="0090698E" w:rsidRPr="00A06DE9">
          <w:t> </w:t>
        </w:r>
        <w:r w:rsidR="0090698E">
          <w:t>[57], these are left out of the table.</w:t>
        </w:r>
      </w:ins>
    </w:p>
    <w:p w14:paraId="35D84F88" w14:textId="77777777" w:rsidR="00D50A57" w:rsidRPr="005B57B2" w:rsidRDefault="00D50A57" w:rsidP="00D50A57">
      <w:pPr>
        <w:pStyle w:val="TH"/>
        <w:rPr>
          <w:rFonts w:eastAsia="MS Mincho"/>
        </w:rPr>
      </w:pPr>
      <w:r w:rsidRPr="005B57B2">
        <w:t xml:space="preserve">Table 6.2a.1.2.1.1: Charging Data </w:t>
      </w:r>
      <w:r w:rsidRPr="005B57B2">
        <w:rPr>
          <w:rFonts w:eastAsia="MS Mincho"/>
        </w:rPr>
        <w:t xml:space="preserve">Request message contents </w:t>
      </w:r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113"/>
        <w:gridCol w:w="3219"/>
        <w:gridCol w:w="113"/>
        <w:gridCol w:w="945"/>
        <w:gridCol w:w="113"/>
        <w:gridCol w:w="4393"/>
        <w:gridCol w:w="113"/>
      </w:tblGrid>
      <w:tr w:rsidR="00D50A57" w:rsidRPr="005B57B2" w14:paraId="27F745C3" w14:textId="77777777" w:rsidTr="00F8551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466FEC5F" w14:textId="77777777" w:rsidR="00D50A57" w:rsidRPr="009A6B40" w:rsidRDefault="00D50A57" w:rsidP="00F8551A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4ECBDBCB" w14:textId="77777777" w:rsidR="00D50A57" w:rsidRPr="009A6B40" w:rsidRDefault="00D50A57" w:rsidP="00F8551A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7DBBC812" w14:textId="77777777" w:rsidR="00D50A57" w:rsidRPr="009A6B40" w:rsidRDefault="00D50A57" w:rsidP="00F8551A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D50A57" w:rsidRPr="005B57B2" w14:paraId="10E896B4" w14:textId="77777777" w:rsidTr="00F8551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543C20FB" w14:textId="77777777" w:rsidR="00D50A57" w:rsidRPr="009A6B40" w:rsidRDefault="00D50A57" w:rsidP="00F8551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21CA208A" w14:textId="77777777" w:rsidR="00D50A57" w:rsidRPr="009A6B40" w:rsidRDefault="00D50A57" w:rsidP="00F8551A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624F226D" w14:textId="77777777" w:rsidR="00D50A57" w:rsidRPr="009A6B40" w:rsidRDefault="00D50A57" w:rsidP="00F8551A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D50A57" w:rsidRPr="005B57B2" w14:paraId="78AD7B72" w14:textId="77777777" w:rsidTr="00F8551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45EA2878" w14:textId="77777777" w:rsidR="00D50A57" w:rsidRPr="009A6B40" w:rsidRDefault="00D50A57" w:rsidP="00F8551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431F5C75" w14:textId="77777777" w:rsidR="00D50A57" w:rsidRPr="009A6B40" w:rsidRDefault="00D50A57" w:rsidP="00F8551A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252ADEAE" w14:textId="77777777" w:rsidR="00D50A57" w:rsidRPr="005B57B2" w:rsidRDefault="00D50A57" w:rsidP="00F8551A">
            <w:pPr>
              <w:pStyle w:val="TAL"/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, and holds the identifier of the AF</w:t>
            </w:r>
          </w:p>
        </w:tc>
      </w:tr>
      <w:tr w:rsidR="00D50A57" w:rsidRPr="005B57B2" w14:paraId="62B0FFF8" w14:textId="77777777" w:rsidTr="00F8551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3265B422" w14:textId="77777777" w:rsidR="00D50A57" w:rsidRPr="009A6B40" w:rsidRDefault="00D50A57" w:rsidP="00F8551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02BC4F9A" w14:textId="77777777" w:rsidR="00D50A57" w:rsidRPr="009A6B40" w:rsidRDefault="00D50A57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0D4672DB" w14:textId="77777777" w:rsidR="00D50A57" w:rsidRPr="009A6B40" w:rsidRDefault="00D50A57" w:rsidP="00F8551A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A76B6" w:rsidRPr="005B57B2" w14:paraId="08B296E5" w14:textId="77777777" w:rsidTr="00F8551A">
        <w:trPr>
          <w:gridAfter w:val="1"/>
          <w:wAfter w:w="113" w:type="dxa"/>
          <w:jc w:val="center"/>
          <w:ins w:id="13" w:author="Ericsson" w:date="2022-07-07T08:48:00Z"/>
        </w:trPr>
        <w:tc>
          <w:tcPr>
            <w:tcW w:w="3332" w:type="dxa"/>
            <w:gridSpan w:val="2"/>
            <w:shd w:val="clear" w:color="auto" w:fill="auto"/>
          </w:tcPr>
          <w:p w14:paraId="608FF3C8" w14:textId="09E9E4A8" w:rsidR="006A76B6" w:rsidRPr="009A6B40" w:rsidRDefault="006A76B6" w:rsidP="006A76B6">
            <w:pPr>
              <w:pStyle w:val="TAL"/>
              <w:rPr>
                <w:ins w:id="14" w:author="Ericsson" w:date="2022-07-07T08:48:00Z"/>
                <w:bCs/>
              </w:rPr>
            </w:pPr>
            <w:ins w:id="15" w:author="Ericsson" w:date="2022-07-07T08:48:00Z">
              <w:r>
                <w:rPr>
                  <w:lang w:bidi="ar-IQ"/>
                </w:rPr>
                <w:t>Charging Identifier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0D882184" w14:textId="6CF5C570" w:rsidR="006A76B6" w:rsidRPr="009A6B40" w:rsidRDefault="006A76B6" w:rsidP="006A76B6">
            <w:pPr>
              <w:pStyle w:val="TAC"/>
              <w:keepNext w:val="0"/>
              <w:keepLines w:val="0"/>
              <w:rPr>
                <w:ins w:id="16" w:author="Ericsson" w:date="2022-07-07T08:48:00Z"/>
                <w:rFonts w:cs="Arial"/>
                <w:szCs w:val="18"/>
                <w:lang w:eastAsia="zh-CN"/>
              </w:rPr>
            </w:pPr>
            <w:ins w:id="17" w:author="Ericsson" w:date="2022-07-07T08:48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3A7A80F9" w14:textId="29125EB0" w:rsidR="006A76B6" w:rsidRPr="005B57B2" w:rsidRDefault="006A76B6" w:rsidP="006A76B6">
            <w:pPr>
              <w:pStyle w:val="TAL"/>
              <w:keepNext w:val="0"/>
              <w:keepLines w:val="0"/>
              <w:rPr>
                <w:ins w:id="18" w:author="Ericsson" w:date="2022-07-07T08:48:00Z"/>
                <w:lang w:bidi="ar-IQ"/>
              </w:rPr>
            </w:pPr>
            <w:ins w:id="19" w:author="Ericsson" w:date="2022-07-07T08:49:00Z">
              <w:r w:rsidRPr="005B57B2">
                <w:rPr>
                  <w:lang w:bidi="ar-IQ"/>
                </w:rPr>
                <w:t>Described in TS 32.290 [57]</w:t>
              </w:r>
            </w:ins>
          </w:p>
        </w:tc>
      </w:tr>
      <w:tr w:rsidR="006A76B6" w:rsidRPr="005B57B2" w14:paraId="755271F3" w14:textId="77777777" w:rsidTr="00F8551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3B58B7B5" w14:textId="77777777" w:rsidR="006A76B6" w:rsidRPr="009A6B40" w:rsidRDefault="006A76B6" w:rsidP="006A76B6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558C7784" w14:textId="77777777" w:rsidR="006A76B6" w:rsidRPr="009A6B40" w:rsidRDefault="006A76B6" w:rsidP="006A76B6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08D1D7DA" w14:textId="77777777" w:rsidR="006A76B6" w:rsidRPr="009A6B40" w:rsidRDefault="006A76B6" w:rsidP="006A76B6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A76B6" w:rsidRPr="005B57B2" w14:paraId="06B07AE1" w14:textId="77777777" w:rsidTr="00F8551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76EA7A79" w14:textId="77777777" w:rsidR="006A76B6" w:rsidRPr="009A6B40" w:rsidRDefault="006A76B6" w:rsidP="006A76B6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1C697643" w14:textId="77777777" w:rsidR="006A76B6" w:rsidRPr="009A6B40" w:rsidRDefault="006A76B6" w:rsidP="006A76B6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14EA9706" w14:textId="77777777" w:rsidR="006A76B6" w:rsidRPr="009A6B40" w:rsidRDefault="006A76B6" w:rsidP="006A76B6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A76B6" w:rsidRPr="005B57B2" w14:paraId="36B77798" w14:textId="77777777" w:rsidTr="00F8551A">
        <w:trPr>
          <w:gridAfter w:val="1"/>
          <w:wAfter w:w="113" w:type="dxa"/>
          <w:jc w:val="center"/>
          <w:ins w:id="20" w:author="Ericsson" w:date="2022-07-07T08:47:00Z"/>
        </w:trPr>
        <w:tc>
          <w:tcPr>
            <w:tcW w:w="3332" w:type="dxa"/>
            <w:gridSpan w:val="2"/>
            <w:shd w:val="clear" w:color="auto" w:fill="auto"/>
          </w:tcPr>
          <w:p w14:paraId="4714497A" w14:textId="4E827061" w:rsidR="006A76B6" w:rsidRPr="009A6B40" w:rsidRDefault="006A76B6" w:rsidP="006A76B6">
            <w:pPr>
              <w:pStyle w:val="TAL"/>
              <w:rPr>
                <w:ins w:id="21" w:author="Ericsson" w:date="2022-07-07T08:47:00Z"/>
                <w:bCs/>
              </w:rPr>
            </w:pPr>
            <w:ins w:id="22" w:author="Ericsson" w:date="2022-07-07T08:47:00Z">
              <w:r w:rsidRPr="00584DA8">
                <w:t>Retransmission Indicator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7053ADC0" w14:textId="7D1E165F" w:rsidR="006A76B6" w:rsidRPr="009A6B40" w:rsidRDefault="006A76B6" w:rsidP="006A76B6">
            <w:pPr>
              <w:pStyle w:val="TAC"/>
              <w:keepNext w:val="0"/>
              <w:keepLines w:val="0"/>
              <w:rPr>
                <w:ins w:id="23" w:author="Ericsson" w:date="2022-07-07T08:47:00Z"/>
                <w:szCs w:val="18"/>
              </w:rPr>
            </w:pPr>
            <w:ins w:id="24" w:author="Ericsson" w:date="2022-07-07T08:47:00Z">
              <w:r>
                <w:rPr>
                  <w:lang w:bidi="ar-IQ"/>
                </w:rPr>
                <w:t>-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553D962F" w14:textId="064D3240" w:rsidR="006A76B6" w:rsidRPr="005B57B2" w:rsidRDefault="006A76B6" w:rsidP="006A76B6">
            <w:pPr>
              <w:pStyle w:val="TAL"/>
              <w:keepNext w:val="0"/>
              <w:keepLines w:val="0"/>
              <w:rPr>
                <w:ins w:id="25" w:author="Ericsson" w:date="2022-07-07T08:47:00Z"/>
                <w:lang w:bidi="ar-IQ"/>
              </w:rPr>
            </w:pPr>
            <w:ins w:id="26" w:author="Ericsson" w:date="2022-07-07T08:47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6A76B6" w:rsidRPr="005B57B2" w14:paraId="4A6DAF1E" w14:textId="77777777" w:rsidTr="00F8551A">
        <w:trPr>
          <w:gridAfter w:val="1"/>
          <w:wAfter w:w="113" w:type="dxa"/>
          <w:jc w:val="center"/>
          <w:ins w:id="27" w:author="Ericsson" w:date="2022-07-07T08:47:00Z"/>
        </w:trPr>
        <w:tc>
          <w:tcPr>
            <w:tcW w:w="3332" w:type="dxa"/>
            <w:gridSpan w:val="2"/>
            <w:shd w:val="clear" w:color="auto" w:fill="auto"/>
          </w:tcPr>
          <w:p w14:paraId="7C806794" w14:textId="0D9FDB48" w:rsidR="006A76B6" w:rsidRPr="009A6B40" w:rsidRDefault="006A76B6" w:rsidP="006A76B6">
            <w:pPr>
              <w:pStyle w:val="TAL"/>
              <w:rPr>
                <w:ins w:id="28" w:author="Ericsson" w:date="2022-07-07T08:47:00Z"/>
                <w:bCs/>
              </w:rPr>
            </w:pPr>
            <w:ins w:id="29" w:author="Ericsson" w:date="2022-07-07T08:47:00Z">
              <w:r w:rsidRPr="009A6B40">
                <w:rPr>
                  <w:bCs/>
                  <w:lang w:eastAsia="zh-CN"/>
                </w:rPr>
                <w:t>One-time Event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51281D0" w14:textId="48AC05F7" w:rsidR="006A76B6" w:rsidRPr="009A6B40" w:rsidRDefault="006A76B6" w:rsidP="006A76B6">
            <w:pPr>
              <w:pStyle w:val="TAC"/>
              <w:keepNext w:val="0"/>
              <w:keepLines w:val="0"/>
              <w:rPr>
                <w:ins w:id="30" w:author="Ericsson" w:date="2022-07-07T08:47:00Z"/>
                <w:szCs w:val="18"/>
              </w:rPr>
            </w:pPr>
            <w:ins w:id="31" w:author="Ericsson" w:date="2022-07-07T08:47:00Z">
              <w:r w:rsidRPr="005B57B2">
                <w:rPr>
                  <w:lang w:bidi="ar-IQ"/>
                </w:rPr>
                <w:t>O</w:t>
              </w:r>
              <w:r w:rsidRPr="009A6B40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20AFBE1" w14:textId="40C73EBC" w:rsidR="006A76B6" w:rsidRPr="005B57B2" w:rsidRDefault="006A76B6" w:rsidP="006A76B6">
            <w:pPr>
              <w:pStyle w:val="TAL"/>
              <w:keepNext w:val="0"/>
              <w:keepLines w:val="0"/>
              <w:rPr>
                <w:ins w:id="32" w:author="Ericsson" w:date="2022-07-07T08:47:00Z"/>
                <w:lang w:bidi="ar-IQ"/>
              </w:rPr>
            </w:pPr>
            <w:ins w:id="33" w:author="Ericsson" w:date="2022-07-07T08:48:00Z">
              <w:r w:rsidRPr="005B57B2">
                <w:rPr>
                  <w:lang w:bidi="ar-IQ"/>
                </w:rPr>
                <w:t>Described in TS 32.290 [57]</w:t>
              </w:r>
            </w:ins>
          </w:p>
        </w:tc>
      </w:tr>
      <w:tr w:rsidR="006A76B6" w:rsidRPr="005B57B2" w14:paraId="1F54309E" w14:textId="77777777" w:rsidTr="00F8551A">
        <w:trPr>
          <w:gridAfter w:val="1"/>
          <w:wAfter w:w="113" w:type="dxa"/>
          <w:jc w:val="center"/>
          <w:ins w:id="34" w:author="Ericsson" w:date="2022-07-07T08:47:00Z"/>
        </w:trPr>
        <w:tc>
          <w:tcPr>
            <w:tcW w:w="3332" w:type="dxa"/>
            <w:gridSpan w:val="2"/>
            <w:shd w:val="clear" w:color="auto" w:fill="auto"/>
          </w:tcPr>
          <w:p w14:paraId="40860E8D" w14:textId="4648AEB8" w:rsidR="006A76B6" w:rsidRPr="009A6B40" w:rsidRDefault="006A76B6" w:rsidP="006A76B6">
            <w:pPr>
              <w:pStyle w:val="TAL"/>
              <w:rPr>
                <w:ins w:id="35" w:author="Ericsson" w:date="2022-07-07T08:47:00Z"/>
                <w:bCs/>
              </w:rPr>
            </w:pPr>
            <w:ins w:id="36" w:author="Ericsson" w:date="2022-07-07T08:48:00Z">
              <w:r w:rsidRPr="005E372F">
                <w:rPr>
                  <w:rFonts w:cs="Arial"/>
                </w:rPr>
                <w:t>O</w:t>
              </w:r>
              <w:r w:rsidRPr="005E372F">
                <w:rPr>
                  <w:rFonts w:cs="Arial" w:hint="eastAsia"/>
                </w:rPr>
                <w:t>ne</w:t>
              </w:r>
              <w:r w:rsidRPr="005E372F">
                <w:rPr>
                  <w:rFonts w:cs="Arial"/>
                </w:rPr>
                <w:t xml:space="preserve">-time Event </w:t>
              </w:r>
              <w:r>
                <w:rPr>
                  <w:rFonts w:cs="Arial"/>
                </w:rPr>
                <w:t>Type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71E91451" w14:textId="6D639737" w:rsidR="006A76B6" w:rsidRPr="009A6B40" w:rsidRDefault="006A76B6" w:rsidP="006A76B6">
            <w:pPr>
              <w:pStyle w:val="TAC"/>
              <w:keepNext w:val="0"/>
              <w:keepLines w:val="0"/>
              <w:rPr>
                <w:ins w:id="37" w:author="Ericsson" w:date="2022-07-07T08:47:00Z"/>
                <w:szCs w:val="18"/>
              </w:rPr>
            </w:pPr>
            <w:ins w:id="38" w:author="Ericsson" w:date="2022-07-07T08:48:00Z">
              <w:r w:rsidRPr="005B57B2">
                <w:rPr>
                  <w:lang w:bidi="ar-IQ"/>
                </w:rPr>
                <w:t>O</w:t>
              </w:r>
              <w:r w:rsidRPr="009A6B40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5BD6EE6" w14:textId="36BE8000" w:rsidR="006A76B6" w:rsidRPr="005B57B2" w:rsidRDefault="006A76B6" w:rsidP="006A76B6">
            <w:pPr>
              <w:pStyle w:val="TAL"/>
              <w:keepNext w:val="0"/>
              <w:keepLines w:val="0"/>
              <w:rPr>
                <w:ins w:id="39" w:author="Ericsson" w:date="2022-07-07T08:47:00Z"/>
                <w:lang w:bidi="ar-IQ"/>
              </w:rPr>
            </w:pPr>
            <w:ins w:id="40" w:author="Ericsson" w:date="2022-07-07T08:48:00Z">
              <w:r w:rsidRPr="005B57B2">
                <w:rPr>
                  <w:lang w:bidi="ar-IQ"/>
                </w:rPr>
                <w:t>Described in TS 32.290 [57]</w:t>
              </w:r>
            </w:ins>
          </w:p>
        </w:tc>
      </w:tr>
      <w:tr w:rsidR="006A76B6" w:rsidRPr="005B57B2" w:rsidDel="00FB297C" w14:paraId="6478F78E" w14:textId="3104C181" w:rsidTr="00F8551A">
        <w:trPr>
          <w:gridBefore w:val="1"/>
          <w:wBefore w:w="113" w:type="dxa"/>
          <w:trHeight w:val="66"/>
          <w:jc w:val="center"/>
          <w:del w:id="41" w:author="Ericsson" w:date="2022-07-07T08:48:00Z"/>
        </w:trPr>
        <w:tc>
          <w:tcPr>
            <w:tcW w:w="3332" w:type="dxa"/>
            <w:gridSpan w:val="2"/>
            <w:shd w:val="clear" w:color="auto" w:fill="auto"/>
          </w:tcPr>
          <w:p w14:paraId="3B66B7F8" w14:textId="1FFA4153" w:rsidR="006A76B6" w:rsidRPr="009A6B40" w:rsidDel="00FB297C" w:rsidRDefault="006A76B6" w:rsidP="006A76B6">
            <w:pPr>
              <w:pStyle w:val="TAL"/>
              <w:rPr>
                <w:del w:id="42" w:author="Ericsson" w:date="2022-07-07T08:48:00Z"/>
                <w:bCs/>
              </w:rPr>
            </w:pPr>
            <w:del w:id="43" w:author="Ericsson" w:date="2022-07-07T08:48:00Z">
              <w:r w:rsidRPr="00584DA8" w:rsidDel="00FB297C">
                <w:delText>Retransmission Indicator</w:delText>
              </w:r>
            </w:del>
          </w:p>
        </w:tc>
        <w:tc>
          <w:tcPr>
            <w:tcW w:w="1058" w:type="dxa"/>
            <w:gridSpan w:val="2"/>
            <w:shd w:val="clear" w:color="auto" w:fill="auto"/>
          </w:tcPr>
          <w:p w14:paraId="6EAC81B4" w14:textId="0CD2BC91" w:rsidR="006A76B6" w:rsidRPr="009A6B40" w:rsidDel="00FB297C" w:rsidRDefault="006A76B6" w:rsidP="006A76B6">
            <w:pPr>
              <w:pStyle w:val="TAC"/>
              <w:keepNext w:val="0"/>
              <w:keepLines w:val="0"/>
              <w:rPr>
                <w:del w:id="44" w:author="Ericsson" w:date="2022-07-07T08:48:00Z"/>
                <w:szCs w:val="18"/>
              </w:rPr>
            </w:pPr>
            <w:del w:id="45" w:author="Ericsson" w:date="2022-07-07T08:48:00Z">
              <w:r w:rsidDel="00FB297C">
                <w:rPr>
                  <w:lang w:bidi="ar-IQ"/>
                </w:rPr>
                <w:delText>-</w:delText>
              </w:r>
            </w:del>
          </w:p>
        </w:tc>
        <w:tc>
          <w:tcPr>
            <w:tcW w:w="4506" w:type="dxa"/>
            <w:gridSpan w:val="2"/>
            <w:shd w:val="clear" w:color="auto" w:fill="auto"/>
          </w:tcPr>
          <w:p w14:paraId="6AF8C3B5" w14:textId="76302B94" w:rsidR="006A76B6" w:rsidRPr="005B57B2" w:rsidDel="00FB297C" w:rsidRDefault="006A76B6" w:rsidP="006A76B6">
            <w:pPr>
              <w:pStyle w:val="TAL"/>
              <w:keepNext w:val="0"/>
              <w:keepLines w:val="0"/>
              <w:rPr>
                <w:del w:id="46" w:author="Ericsson" w:date="2022-07-07T08:48:00Z"/>
                <w:lang w:bidi="ar-IQ"/>
              </w:rPr>
            </w:pPr>
            <w:del w:id="47" w:author="Ericsson" w:date="2022-07-07T08:48:00Z">
              <w:r w:rsidRPr="000D2814" w:rsidDel="00FB297C">
                <w:rPr>
                  <w:lang w:eastAsia="zh-CN"/>
                </w:rPr>
                <w:delText>This field is not applicable</w:delText>
              </w:r>
              <w:r w:rsidDel="00FB297C">
                <w:rPr>
                  <w:lang w:eastAsia="zh-CN"/>
                </w:rPr>
                <w:delText>.</w:delText>
              </w:r>
            </w:del>
          </w:p>
        </w:tc>
      </w:tr>
      <w:tr w:rsidR="006A76B6" w:rsidRPr="005B57B2" w:rsidDel="00FB297C" w14:paraId="5BE58ADF" w14:textId="3E9FD6B8" w:rsidTr="00F8551A">
        <w:trPr>
          <w:gridAfter w:val="1"/>
          <w:wAfter w:w="113" w:type="dxa"/>
          <w:jc w:val="center"/>
          <w:del w:id="48" w:author="Ericsson" w:date="2022-07-07T08:48:00Z"/>
        </w:trPr>
        <w:tc>
          <w:tcPr>
            <w:tcW w:w="3332" w:type="dxa"/>
            <w:gridSpan w:val="2"/>
            <w:shd w:val="clear" w:color="auto" w:fill="auto"/>
          </w:tcPr>
          <w:p w14:paraId="0FBDE5B8" w14:textId="3AE50A10" w:rsidR="006A76B6" w:rsidRPr="009A6B40" w:rsidDel="00FB297C" w:rsidRDefault="006A76B6" w:rsidP="006A76B6">
            <w:pPr>
              <w:pStyle w:val="TAL"/>
              <w:rPr>
                <w:del w:id="49" w:author="Ericsson" w:date="2022-07-07T08:48:00Z"/>
                <w:b/>
                <w:bCs/>
              </w:rPr>
            </w:pPr>
            <w:del w:id="50" w:author="Ericsson" w:date="2022-07-07T08:48:00Z">
              <w:r w:rsidRPr="009A6B40" w:rsidDel="00FB297C">
                <w:rPr>
                  <w:bCs/>
                  <w:lang w:eastAsia="zh-CN"/>
                </w:rPr>
                <w:delText>One-time Event</w:delText>
              </w:r>
            </w:del>
          </w:p>
        </w:tc>
        <w:tc>
          <w:tcPr>
            <w:tcW w:w="1058" w:type="dxa"/>
            <w:gridSpan w:val="2"/>
            <w:shd w:val="clear" w:color="auto" w:fill="auto"/>
          </w:tcPr>
          <w:p w14:paraId="0322833D" w14:textId="560788A6" w:rsidR="006A76B6" w:rsidRPr="009A6B40" w:rsidDel="00FB297C" w:rsidRDefault="006A76B6" w:rsidP="006A76B6">
            <w:pPr>
              <w:pStyle w:val="TAC"/>
              <w:keepNext w:val="0"/>
              <w:keepLines w:val="0"/>
              <w:rPr>
                <w:del w:id="51" w:author="Ericsson" w:date="2022-07-07T08:48:00Z"/>
                <w:szCs w:val="18"/>
              </w:rPr>
            </w:pPr>
            <w:del w:id="52" w:author="Ericsson" w:date="2022-07-07T08:48:00Z">
              <w:r w:rsidRPr="005B57B2" w:rsidDel="00FB297C">
                <w:rPr>
                  <w:lang w:bidi="ar-IQ"/>
                </w:rPr>
                <w:delText>O</w:delText>
              </w:r>
              <w:r w:rsidRPr="009A6B40" w:rsidDel="00FB297C">
                <w:rPr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4506" w:type="dxa"/>
            <w:gridSpan w:val="2"/>
            <w:shd w:val="clear" w:color="auto" w:fill="auto"/>
          </w:tcPr>
          <w:p w14:paraId="5E1161E6" w14:textId="7D805091" w:rsidR="006A76B6" w:rsidRPr="009A6B40" w:rsidDel="00FB297C" w:rsidRDefault="006A76B6" w:rsidP="006A76B6">
            <w:pPr>
              <w:pStyle w:val="TAL"/>
              <w:keepNext w:val="0"/>
              <w:keepLines w:val="0"/>
              <w:rPr>
                <w:del w:id="53" w:author="Ericsson" w:date="2022-07-07T08:48:00Z"/>
                <w:rFonts w:cs="Arial"/>
              </w:rPr>
            </w:pPr>
            <w:del w:id="54" w:author="Ericsson" w:date="2022-07-07T08:48:00Z">
              <w:r w:rsidRPr="009A6B40" w:rsidDel="00FB297C">
                <w:rPr>
                  <w:rFonts w:cs="Arial"/>
                </w:rPr>
                <w:delText>This field indicates, if included, that this is a one-time event and that there will be no update or termination.</w:delText>
              </w:r>
            </w:del>
          </w:p>
        </w:tc>
      </w:tr>
      <w:tr w:rsidR="006A76B6" w:rsidRPr="009A6B40" w:rsidDel="00FB297C" w14:paraId="3724D610" w14:textId="25501D91" w:rsidTr="00F8551A">
        <w:trPr>
          <w:gridBefore w:val="1"/>
          <w:wBefore w:w="113" w:type="dxa"/>
          <w:jc w:val="center"/>
          <w:del w:id="55" w:author="Ericsson" w:date="2022-07-07T08:48:00Z"/>
        </w:trPr>
        <w:tc>
          <w:tcPr>
            <w:tcW w:w="3332" w:type="dxa"/>
            <w:gridSpan w:val="2"/>
            <w:shd w:val="clear" w:color="auto" w:fill="auto"/>
          </w:tcPr>
          <w:p w14:paraId="100D8773" w14:textId="14E8BADF" w:rsidR="006A76B6" w:rsidRPr="009A6B40" w:rsidDel="00FB297C" w:rsidRDefault="006A76B6" w:rsidP="006A76B6">
            <w:pPr>
              <w:pStyle w:val="TAL"/>
              <w:rPr>
                <w:del w:id="56" w:author="Ericsson" w:date="2022-07-07T08:48:00Z"/>
                <w:bCs/>
                <w:lang w:eastAsia="zh-CN"/>
              </w:rPr>
            </w:pPr>
            <w:del w:id="57" w:author="Ericsson" w:date="2022-07-07T08:48:00Z">
              <w:r w:rsidRPr="005E372F" w:rsidDel="00FB297C">
                <w:rPr>
                  <w:rFonts w:cs="Arial"/>
                </w:rPr>
                <w:delText>O</w:delText>
              </w:r>
              <w:r w:rsidRPr="005E372F" w:rsidDel="00FB297C">
                <w:rPr>
                  <w:rFonts w:cs="Arial" w:hint="eastAsia"/>
                </w:rPr>
                <w:delText>ne</w:delText>
              </w:r>
              <w:r w:rsidRPr="005E372F" w:rsidDel="00FB297C">
                <w:rPr>
                  <w:rFonts w:cs="Arial"/>
                </w:rPr>
                <w:delText xml:space="preserve">-time Event </w:delText>
              </w:r>
              <w:r w:rsidDel="00FB297C">
                <w:rPr>
                  <w:rFonts w:cs="Arial"/>
                </w:rPr>
                <w:delText>Type</w:delText>
              </w:r>
            </w:del>
          </w:p>
        </w:tc>
        <w:tc>
          <w:tcPr>
            <w:tcW w:w="1058" w:type="dxa"/>
            <w:gridSpan w:val="2"/>
            <w:shd w:val="clear" w:color="auto" w:fill="auto"/>
          </w:tcPr>
          <w:p w14:paraId="7211F29C" w14:textId="5BE5CF91" w:rsidR="006A76B6" w:rsidRPr="005B57B2" w:rsidDel="00FB297C" w:rsidRDefault="006A76B6" w:rsidP="006A76B6">
            <w:pPr>
              <w:pStyle w:val="TAC"/>
              <w:keepNext w:val="0"/>
              <w:keepLines w:val="0"/>
              <w:rPr>
                <w:del w:id="58" w:author="Ericsson" w:date="2022-07-07T08:48:00Z"/>
                <w:lang w:bidi="ar-IQ"/>
              </w:rPr>
            </w:pPr>
            <w:del w:id="59" w:author="Ericsson" w:date="2022-07-07T08:48:00Z">
              <w:r w:rsidRPr="005B57B2" w:rsidDel="00FB297C">
                <w:rPr>
                  <w:lang w:bidi="ar-IQ"/>
                </w:rPr>
                <w:delText>O</w:delText>
              </w:r>
              <w:r w:rsidRPr="009A6B40" w:rsidDel="00FB297C">
                <w:rPr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4506" w:type="dxa"/>
            <w:gridSpan w:val="2"/>
            <w:shd w:val="clear" w:color="auto" w:fill="auto"/>
          </w:tcPr>
          <w:p w14:paraId="35952E7A" w14:textId="4ED39035" w:rsidR="006A76B6" w:rsidRPr="009A6B40" w:rsidDel="00FB297C" w:rsidRDefault="006A76B6" w:rsidP="006A76B6">
            <w:pPr>
              <w:pStyle w:val="TAL"/>
              <w:keepNext w:val="0"/>
              <w:keepLines w:val="0"/>
              <w:rPr>
                <w:del w:id="60" w:author="Ericsson" w:date="2022-07-07T08:48:00Z"/>
                <w:rFonts w:cs="Arial"/>
              </w:rPr>
            </w:pPr>
            <w:del w:id="61" w:author="Ericsson" w:date="2022-07-07T08:48:00Z">
              <w:r w:rsidRPr="005B57B2" w:rsidDel="00FB297C">
                <w:rPr>
                  <w:lang w:bidi="ar-IQ"/>
                </w:rPr>
                <w:delText>Described in TS 32.290 [57]</w:delText>
              </w:r>
              <w:r w:rsidDel="00FB297C">
                <w:rPr>
                  <w:lang w:bidi="ar-IQ"/>
                </w:rPr>
                <w:delText>.</w:delText>
              </w:r>
            </w:del>
          </w:p>
        </w:tc>
      </w:tr>
      <w:tr w:rsidR="002D1BD4" w:rsidRPr="005B57B2" w14:paraId="3069B8D7" w14:textId="77777777" w:rsidTr="00F8551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1B34F231" w14:textId="77777777" w:rsidR="002D1BD4" w:rsidRPr="009A6B40" w:rsidRDefault="002D1BD4" w:rsidP="002D1BD4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593BF520" w14:textId="77777777" w:rsidR="002D1BD4" w:rsidRPr="009A6B40" w:rsidRDefault="002D1BD4" w:rsidP="002D1BD4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6C37B6B9" w14:textId="495976BA" w:rsidR="002D1BD4" w:rsidRPr="009A6B40" w:rsidRDefault="002D1BD4" w:rsidP="002D1BD4">
            <w:pPr>
              <w:pStyle w:val="TAL"/>
              <w:keepNext w:val="0"/>
              <w:keepLines w:val="0"/>
              <w:rPr>
                <w:rFonts w:cs="Arial"/>
              </w:rPr>
            </w:pPr>
            <w:ins w:id="62" w:author="Ericsson" w:date="2022-07-07T10:02:00Z">
              <w:r>
                <w:rPr>
                  <w:lang w:bidi="ar-IQ"/>
                </w:rPr>
                <w:t>Described in TS 32.290 [57]</w:t>
              </w:r>
            </w:ins>
            <w:del w:id="63" w:author="Ericsson" w:date="2022-07-07T10:02:00Z">
              <w:r w:rsidRPr="009A6B40" w:rsidDel="00E456A4">
                <w:rPr>
                  <w:rFonts w:cs="Arial"/>
                </w:rPr>
                <w:delText>This field contains</w:delText>
              </w:r>
              <w:r w:rsidRPr="005B57B2" w:rsidDel="00E456A4">
                <w:delText xml:space="preserve"> URI to which notifications are sent by the </w:delText>
              </w:r>
              <w:r w:rsidRPr="005B57B2" w:rsidDel="00E456A4">
                <w:rPr>
                  <w:lang w:eastAsia="zh-CN"/>
                </w:rPr>
                <w:delText>CHF</w:delText>
              </w:r>
              <w:r w:rsidRPr="005B57B2" w:rsidDel="00E456A4">
                <w:delText>. The latest received value shall always be used at notifications.</w:delText>
              </w:r>
            </w:del>
          </w:p>
        </w:tc>
      </w:tr>
      <w:tr w:rsidR="002D1BD4" w:rsidRPr="005B57B2" w14:paraId="48FCC9B3" w14:textId="77777777" w:rsidTr="00F8551A">
        <w:trPr>
          <w:gridAfter w:val="1"/>
          <w:wAfter w:w="113" w:type="dxa"/>
          <w:jc w:val="center"/>
          <w:ins w:id="64" w:author="Ericsson" w:date="2022-07-07T08:49:00Z"/>
        </w:trPr>
        <w:tc>
          <w:tcPr>
            <w:tcW w:w="3332" w:type="dxa"/>
            <w:gridSpan w:val="2"/>
            <w:shd w:val="clear" w:color="auto" w:fill="auto"/>
          </w:tcPr>
          <w:p w14:paraId="53FE2486" w14:textId="542D92E9" w:rsidR="002D1BD4" w:rsidRPr="009A6B40" w:rsidRDefault="002D1BD4" w:rsidP="002D1BD4">
            <w:pPr>
              <w:pStyle w:val="TAL"/>
              <w:rPr>
                <w:ins w:id="65" w:author="Ericsson" w:date="2022-07-07T08:49:00Z"/>
                <w:bCs/>
                <w:lang w:eastAsia="zh-CN"/>
              </w:rPr>
            </w:pPr>
            <w:ins w:id="66" w:author="Ericsson" w:date="2022-07-07T08:49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57CC1360" w14:textId="7369CC88" w:rsidR="002D1BD4" w:rsidRPr="009A6B40" w:rsidRDefault="002D1BD4" w:rsidP="002D1BD4">
            <w:pPr>
              <w:pStyle w:val="TAC"/>
              <w:keepNext w:val="0"/>
              <w:keepLines w:val="0"/>
              <w:rPr>
                <w:ins w:id="67" w:author="Ericsson" w:date="2022-07-07T08:49:00Z"/>
                <w:szCs w:val="18"/>
              </w:rPr>
            </w:pPr>
            <w:ins w:id="68" w:author="Ericsson" w:date="2022-07-07T08:49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4B103CE4" w14:textId="45414156" w:rsidR="002D1BD4" w:rsidRPr="009A6B40" w:rsidRDefault="002D1BD4" w:rsidP="002D1BD4">
            <w:pPr>
              <w:pStyle w:val="TAL"/>
              <w:keepNext w:val="0"/>
              <w:keepLines w:val="0"/>
              <w:rPr>
                <w:ins w:id="69" w:author="Ericsson" w:date="2022-07-07T08:49:00Z"/>
                <w:rFonts w:cs="Arial"/>
              </w:rPr>
            </w:pPr>
            <w:ins w:id="70" w:author="Ericsson" w:date="2022-07-07T08:49:00Z">
              <w:r w:rsidRPr="005B57B2">
                <w:rPr>
                  <w:lang w:bidi="ar-IQ"/>
                </w:rPr>
                <w:t>Described in TS 32.290 [57]</w:t>
              </w:r>
            </w:ins>
          </w:p>
        </w:tc>
      </w:tr>
      <w:tr w:rsidR="002D1BD4" w:rsidRPr="005B57B2" w14:paraId="28FD7C13" w14:textId="77777777" w:rsidTr="00F8551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62E4DDA8" w14:textId="77777777" w:rsidR="002D1BD4" w:rsidRPr="009A6B40" w:rsidRDefault="002D1BD4" w:rsidP="002D1BD4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01184FCD" w14:textId="0D54278C" w:rsidR="002D1BD4" w:rsidRPr="009A6B40" w:rsidRDefault="002D1BD4" w:rsidP="002D1BD4">
            <w:pPr>
              <w:pStyle w:val="TAC"/>
              <w:keepNext w:val="0"/>
              <w:keepLines w:val="0"/>
              <w:rPr>
                <w:szCs w:val="18"/>
              </w:rPr>
            </w:pPr>
            <w:del w:id="71" w:author="Ericsson" w:date="2022-07-07T09:54:00Z">
              <w:r w:rsidRPr="005B57B2" w:rsidDel="009B5796">
                <w:rPr>
                  <w:lang w:bidi="ar-IQ"/>
                </w:rPr>
                <w:delText>O</w:delText>
              </w:r>
              <w:r w:rsidRPr="009A6B40" w:rsidDel="009B5796">
                <w:rPr>
                  <w:vertAlign w:val="subscript"/>
                  <w:lang w:bidi="ar-IQ"/>
                </w:rPr>
                <w:delText>C</w:delText>
              </w:r>
            </w:del>
            <w:ins w:id="72" w:author="Ericsson" w:date="2022-07-07T09:54:00Z">
              <w:r>
                <w:rPr>
                  <w:lang w:bidi="ar-IQ"/>
                </w:rPr>
                <w:t>-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CBA0FD1" w14:textId="719E5F19" w:rsidR="002D1BD4" w:rsidRPr="009A6B40" w:rsidRDefault="002D1BD4" w:rsidP="002D1BD4">
            <w:pPr>
              <w:pStyle w:val="TAL"/>
              <w:keepNext w:val="0"/>
              <w:keepLines w:val="0"/>
              <w:rPr>
                <w:rFonts w:cs="Arial"/>
              </w:rPr>
            </w:pPr>
            <w:ins w:id="73" w:author="Ericsson" w:date="2022-07-07T09:54:00Z">
              <w:r>
                <w:rPr>
                  <w:lang w:bidi="ar-IQ"/>
                </w:rPr>
                <w:t>This field is not applicable.</w:t>
              </w:r>
            </w:ins>
            <w:del w:id="74" w:author="Ericsson" w:date="2022-07-07T09:54:00Z">
              <w:r w:rsidRPr="005B57B2" w:rsidDel="00762D67">
                <w:rPr>
                  <w:lang w:bidi="ar-IQ"/>
                </w:rPr>
                <w:delText>This field is described in TS 32.290 [57] and holds the NEF specific triggers described in clause 5.x</w:delText>
              </w:r>
            </w:del>
          </w:p>
        </w:tc>
      </w:tr>
      <w:tr w:rsidR="002D1BD4" w:rsidRPr="005B57B2" w14:paraId="7A205BFD" w14:textId="77777777" w:rsidTr="00F8551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1F8DBE42" w14:textId="77777777" w:rsidR="002D1BD4" w:rsidRPr="009A6B40" w:rsidRDefault="002D1BD4" w:rsidP="002D1BD4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1BC8A18A" w14:textId="77777777" w:rsidR="002D1BD4" w:rsidRPr="009A6B40" w:rsidRDefault="002D1BD4" w:rsidP="002D1BD4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7AE9E5C3" w14:textId="21F94FB8" w:rsidR="002D1BD4" w:rsidRPr="009A6B40" w:rsidRDefault="002D1BD4" w:rsidP="002D1BD4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ins w:id="75" w:author="Ericsson" w:date="2022-07-07T10:00:00Z">
              <w:r w:rsidRPr="009875D2">
                <w:rPr>
                  <w:lang w:bidi="ar-IQ"/>
                </w:rPr>
                <w:t xml:space="preserve">This field is present when the number of units is beyond one </w:t>
              </w:r>
              <w:r>
                <w:rPr>
                  <w:lang w:bidi="ar-IQ"/>
                </w:rPr>
                <w:t>i.e.,</w:t>
              </w:r>
              <w:r w:rsidRPr="009875D2">
                <w:rPr>
                  <w:lang w:bidi="ar-IQ"/>
                </w:rPr>
                <w:t xml:space="preserve"> more than one </w:t>
              </w:r>
            </w:ins>
            <w:ins w:id="76" w:author="Ericsson" w:date="2022-07-07T10:03:00Z">
              <w:r w:rsidR="00852FDE">
                <w:rPr>
                  <w:lang w:bidi="ar-IQ"/>
                </w:rPr>
                <w:t>API invocation, notification, or volume</w:t>
              </w:r>
              <w:r w:rsidR="003B6825">
                <w:rPr>
                  <w:lang w:bidi="ar-IQ"/>
                </w:rPr>
                <w:t xml:space="preserve"> requested o</w:t>
              </w:r>
            </w:ins>
            <w:ins w:id="77" w:author="Ericsson" w:date="2022-07-07T10:04:00Z">
              <w:r w:rsidR="003B6825">
                <w:rPr>
                  <w:lang w:bidi="ar-IQ"/>
                </w:rPr>
                <w:t xml:space="preserve">r </w:t>
              </w:r>
            </w:ins>
            <w:ins w:id="78" w:author="Ericsson" w:date="2022-07-07T10:03:00Z">
              <w:r w:rsidR="003B6825">
                <w:rPr>
                  <w:lang w:bidi="ar-IQ"/>
                </w:rPr>
                <w:t>reported</w:t>
              </w:r>
            </w:ins>
            <w:ins w:id="79" w:author="Ericsson" w:date="2022-07-07T10:00:00Z">
              <w:r>
                <w:rPr>
                  <w:lang w:bidi="ar-IQ"/>
                </w:rPr>
                <w:t>.</w:t>
              </w:r>
              <w:del w:id="80" w:author="Ericsson" w:date="2022-07-06T16:08:00Z">
                <w:r w:rsidRPr="009875D2" w:rsidDel="0043182E">
                  <w:rPr>
                    <w:lang w:bidi="ar-IQ"/>
                  </w:rPr>
                  <w:delText>)</w:delText>
                </w:r>
              </w:del>
            </w:ins>
            <w:del w:id="81" w:author="Ericsson" w:date="2022-07-07T10:00:00Z">
              <w:r w:rsidRPr="009A6B40" w:rsidDel="004A0217">
                <w:rPr>
                  <w:rFonts w:cs="Arial"/>
                </w:rPr>
                <w:delText>This field contains the parameters for the quota management request</w:delText>
              </w:r>
              <w:r w:rsidRPr="009A6B40" w:rsidDel="004A0217">
                <w:rPr>
                  <w:rFonts w:cs="Arial"/>
                  <w:lang w:eastAsia="zh-CN"/>
                </w:rPr>
                <w:delText xml:space="preserve"> and/or usage reporting</w:delText>
              </w:r>
              <w:r w:rsidRPr="009A6B40" w:rsidDel="004A0217">
                <w:rPr>
                  <w:rFonts w:cs="Arial"/>
                </w:rPr>
                <w:delText>.</w:delText>
              </w:r>
            </w:del>
          </w:p>
        </w:tc>
      </w:tr>
      <w:tr w:rsidR="002D1BD4" w:rsidRPr="005B57B2" w14:paraId="037422FD" w14:textId="77777777" w:rsidTr="00F8551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467601F4" w14:textId="77777777" w:rsidR="002D1BD4" w:rsidRPr="003A122F" w:rsidRDefault="002D1BD4" w:rsidP="002D1BD4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rFonts w:hint="eastAsia"/>
                <w:lang w:eastAsia="zh-CN" w:bidi="ar-IQ"/>
              </w:rPr>
              <w:t>Rating</w:t>
            </w:r>
            <w:r w:rsidRPr="003A122F">
              <w:rPr>
                <w:lang w:eastAsia="zh-CN" w:bidi="ar-IQ"/>
              </w:rPr>
              <w:t xml:space="preserve"> Group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3835D006" w14:textId="77777777" w:rsidR="002D1BD4" w:rsidRPr="009A6B40" w:rsidRDefault="002D1BD4" w:rsidP="002D1BD4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037A3C9E" w14:textId="77777777" w:rsidR="002D1BD4" w:rsidRPr="009A6B40" w:rsidRDefault="002D1BD4" w:rsidP="002D1BD4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D1BD4" w:rsidRPr="005B57B2" w14:paraId="514C04DD" w14:textId="77777777" w:rsidTr="00F8551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196EF01F" w14:textId="77777777" w:rsidR="002D1BD4" w:rsidRPr="003A122F" w:rsidRDefault="002D1BD4" w:rsidP="002D1BD4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Requested Unit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4FFE8F2E" w14:textId="77777777" w:rsidR="002D1BD4" w:rsidRPr="009A6B40" w:rsidRDefault="002D1BD4" w:rsidP="002D1BD4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73C7C135" w14:textId="77777777" w:rsidR="002D1BD4" w:rsidRPr="009A6B40" w:rsidRDefault="002D1BD4" w:rsidP="002D1BD4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D1BD4" w:rsidRPr="005B57B2" w14:paraId="608A6B2D" w14:textId="77777777" w:rsidTr="00F8551A">
        <w:trPr>
          <w:gridAfter w:val="1"/>
          <w:wAfter w:w="113" w:type="dxa"/>
          <w:jc w:val="center"/>
          <w:ins w:id="82" w:author="Ericsson" w:date="2022-07-07T09:58:00Z"/>
        </w:trPr>
        <w:tc>
          <w:tcPr>
            <w:tcW w:w="3332" w:type="dxa"/>
            <w:gridSpan w:val="2"/>
            <w:shd w:val="clear" w:color="auto" w:fill="auto"/>
          </w:tcPr>
          <w:p w14:paraId="31DCC027" w14:textId="76B8B18C" w:rsidR="002D1BD4" w:rsidRPr="003A122F" w:rsidRDefault="002D1BD4" w:rsidP="002D1BD4">
            <w:pPr>
              <w:pStyle w:val="TAL"/>
              <w:ind w:left="568"/>
              <w:rPr>
                <w:ins w:id="83" w:author="Ericsson" w:date="2022-07-07T09:58:00Z"/>
                <w:lang w:eastAsia="zh-CN" w:bidi="ar-IQ"/>
              </w:rPr>
            </w:pPr>
            <w:ins w:id="84" w:author="Ericsson" w:date="2022-07-07T09:58:00Z">
              <w:r>
                <w:t>Time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7CC45A40" w14:textId="7A248F5C" w:rsidR="002D1BD4" w:rsidRDefault="002D1BD4" w:rsidP="002D1BD4">
            <w:pPr>
              <w:pStyle w:val="TAC"/>
              <w:keepNext w:val="0"/>
              <w:keepLines w:val="0"/>
              <w:rPr>
                <w:ins w:id="85" w:author="Ericsson" w:date="2022-07-07T09:58:00Z"/>
                <w:szCs w:val="18"/>
                <w:lang w:bidi="ar-IQ"/>
              </w:rPr>
            </w:pPr>
            <w:ins w:id="86" w:author="Ericsson" w:date="2022-07-07T09:59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3C75166" w14:textId="679CC251" w:rsidR="002D1BD4" w:rsidRDefault="002D1BD4" w:rsidP="002D1BD4">
            <w:pPr>
              <w:pStyle w:val="TAL"/>
              <w:keepNext w:val="0"/>
              <w:keepLines w:val="0"/>
              <w:rPr>
                <w:ins w:id="87" w:author="Ericsson" w:date="2022-07-07T09:58:00Z"/>
                <w:lang w:bidi="ar-IQ"/>
              </w:rPr>
            </w:pPr>
            <w:ins w:id="88" w:author="Ericsson" w:date="2022-07-07T09:59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2D1BD4" w:rsidRPr="005B57B2" w14:paraId="697B13C2" w14:textId="77777777" w:rsidTr="00F8551A">
        <w:trPr>
          <w:gridAfter w:val="1"/>
          <w:wAfter w:w="113" w:type="dxa"/>
          <w:jc w:val="center"/>
          <w:ins w:id="89" w:author="Ericsson" w:date="2022-07-07T09:58:00Z"/>
        </w:trPr>
        <w:tc>
          <w:tcPr>
            <w:tcW w:w="3332" w:type="dxa"/>
            <w:gridSpan w:val="2"/>
            <w:shd w:val="clear" w:color="auto" w:fill="auto"/>
          </w:tcPr>
          <w:p w14:paraId="689CB0D8" w14:textId="21C1067E" w:rsidR="002D1BD4" w:rsidRPr="003A122F" w:rsidRDefault="002D1BD4" w:rsidP="002D1BD4">
            <w:pPr>
              <w:pStyle w:val="TAL"/>
              <w:ind w:left="568"/>
              <w:rPr>
                <w:ins w:id="90" w:author="Ericsson" w:date="2022-07-07T09:58:00Z"/>
                <w:lang w:eastAsia="zh-CN" w:bidi="ar-IQ"/>
              </w:rPr>
            </w:pPr>
            <w:ins w:id="91" w:author="Ericsson" w:date="2022-07-07T09:58:00Z">
              <w:r>
                <w:t>Total Volume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5E3947ED" w14:textId="0522C4FA" w:rsidR="002D1BD4" w:rsidRDefault="002D1BD4" w:rsidP="002D1BD4">
            <w:pPr>
              <w:pStyle w:val="TAC"/>
              <w:keepNext w:val="0"/>
              <w:keepLines w:val="0"/>
              <w:rPr>
                <w:ins w:id="92" w:author="Ericsson" w:date="2022-07-07T09:58:00Z"/>
                <w:szCs w:val="18"/>
                <w:lang w:bidi="ar-IQ"/>
              </w:rPr>
            </w:pPr>
            <w:ins w:id="93" w:author="Ericsson" w:date="2022-07-07T09:58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568939CB" w14:textId="2BEE3A63" w:rsidR="002D1BD4" w:rsidRDefault="002D1BD4" w:rsidP="002D1BD4">
            <w:pPr>
              <w:pStyle w:val="TAL"/>
              <w:keepNext w:val="0"/>
              <w:keepLines w:val="0"/>
              <w:rPr>
                <w:ins w:id="94" w:author="Ericsson" w:date="2022-07-07T09:58:00Z"/>
                <w:lang w:bidi="ar-IQ"/>
              </w:rPr>
            </w:pPr>
            <w:ins w:id="95" w:author="Ericsson" w:date="2022-07-07T10:01:00Z">
              <w:r>
                <w:rPr>
                  <w:lang w:bidi="ar-IQ"/>
                </w:rPr>
                <w:t>Described in TS 32.290 [57]</w:t>
              </w:r>
            </w:ins>
          </w:p>
        </w:tc>
      </w:tr>
      <w:tr w:rsidR="002D1BD4" w:rsidRPr="005B57B2" w14:paraId="49EDFBDF" w14:textId="77777777" w:rsidTr="00F8551A">
        <w:trPr>
          <w:gridAfter w:val="1"/>
          <w:wAfter w:w="113" w:type="dxa"/>
          <w:jc w:val="center"/>
          <w:ins w:id="96" w:author="Ericsson" w:date="2022-07-07T09:58:00Z"/>
        </w:trPr>
        <w:tc>
          <w:tcPr>
            <w:tcW w:w="3332" w:type="dxa"/>
            <w:gridSpan w:val="2"/>
            <w:shd w:val="clear" w:color="auto" w:fill="auto"/>
          </w:tcPr>
          <w:p w14:paraId="1967E925" w14:textId="21EB5CF3" w:rsidR="002D1BD4" w:rsidRPr="003A122F" w:rsidRDefault="002D1BD4" w:rsidP="002D1BD4">
            <w:pPr>
              <w:pStyle w:val="TAL"/>
              <w:ind w:left="568"/>
              <w:rPr>
                <w:ins w:id="97" w:author="Ericsson" w:date="2022-07-07T09:58:00Z"/>
                <w:lang w:eastAsia="zh-CN" w:bidi="ar-IQ"/>
              </w:rPr>
            </w:pPr>
            <w:ins w:id="98" w:author="Ericsson" w:date="2022-07-07T09:58:00Z">
              <w:r>
                <w:t>Uplink Volume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4267EA70" w14:textId="5D599D9C" w:rsidR="002D1BD4" w:rsidRDefault="002D1BD4" w:rsidP="002D1BD4">
            <w:pPr>
              <w:pStyle w:val="TAC"/>
              <w:keepNext w:val="0"/>
              <w:keepLines w:val="0"/>
              <w:rPr>
                <w:ins w:id="99" w:author="Ericsson" w:date="2022-07-07T09:58:00Z"/>
                <w:szCs w:val="18"/>
                <w:lang w:bidi="ar-IQ"/>
              </w:rPr>
            </w:pPr>
            <w:ins w:id="100" w:author="Ericsson" w:date="2022-07-07T09:58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279994CB" w14:textId="6D42BF41" w:rsidR="002D1BD4" w:rsidRDefault="002D1BD4" w:rsidP="002D1BD4">
            <w:pPr>
              <w:pStyle w:val="TAL"/>
              <w:keepNext w:val="0"/>
              <w:keepLines w:val="0"/>
              <w:rPr>
                <w:ins w:id="101" w:author="Ericsson" w:date="2022-07-07T09:58:00Z"/>
                <w:lang w:bidi="ar-IQ"/>
              </w:rPr>
            </w:pPr>
            <w:ins w:id="102" w:author="Ericsson" w:date="2022-07-07T10:01:00Z">
              <w:r>
                <w:rPr>
                  <w:lang w:bidi="ar-IQ"/>
                </w:rPr>
                <w:t>Described in TS 32.290 [57]</w:t>
              </w:r>
            </w:ins>
          </w:p>
        </w:tc>
      </w:tr>
      <w:tr w:rsidR="002D1BD4" w:rsidRPr="005B57B2" w14:paraId="0837A3F0" w14:textId="77777777" w:rsidTr="00F8551A">
        <w:trPr>
          <w:gridAfter w:val="1"/>
          <w:wAfter w:w="113" w:type="dxa"/>
          <w:jc w:val="center"/>
          <w:ins w:id="103" w:author="Ericsson" w:date="2022-07-07T09:58:00Z"/>
        </w:trPr>
        <w:tc>
          <w:tcPr>
            <w:tcW w:w="3332" w:type="dxa"/>
            <w:gridSpan w:val="2"/>
            <w:shd w:val="clear" w:color="auto" w:fill="auto"/>
          </w:tcPr>
          <w:p w14:paraId="124B87A3" w14:textId="52004083" w:rsidR="002D1BD4" w:rsidRPr="003A122F" w:rsidRDefault="002D1BD4" w:rsidP="002D1BD4">
            <w:pPr>
              <w:pStyle w:val="TAL"/>
              <w:ind w:left="568"/>
              <w:rPr>
                <w:ins w:id="104" w:author="Ericsson" w:date="2022-07-07T09:58:00Z"/>
                <w:lang w:eastAsia="zh-CN" w:bidi="ar-IQ"/>
              </w:rPr>
            </w:pPr>
            <w:ins w:id="105" w:author="Ericsson" w:date="2022-07-07T09:58:00Z">
              <w:r>
                <w:t>Downlink Volume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769F28FD" w14:textId="6EB7CF6F" w:rsidR="002D1BD4" w:rsidRDefault="002D1BD4" w:rsidP="002D1BD4">
            <w:pPr>
              <w:pStyle w:val="TAC"/>
              <w:keepNext w:val="0"/>
              <w:keepLines w:val="0"/>
              <w:rPr>
                <w:ins w:id="106" w:author="Ericsson" w:date="2022-07-07T09:58:00Z"/>
                <w:szCs w:val="18"/>
                <w:lang w:bidi="ar-IQ"/>
              </w:rPr>
            </w:pPr>
            <w:ins w:id="107" w:author="Ericsson" w:date="2022-07-07T09:58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52F47BA1" w14:textId="34B011E8" w:rsidR="002D1BD4" w:rsidRDefault="002D1BD4" w:rsidP="002D1BD4">
            <w:pPr>
              <w:pStyle w:val="TAL"/>
              <w:keepNext w:val="0"/>
              <w:keepLines w:val="0"/>
              <w:rPr>
                <w:ins w:id="108" w:author="Ericsson" w:date="2022-07-07T09:58:00Z"/>
                <w:lang w:bidi="ar-IQ"/>
              </w:rPr>
            </w:pPr>
            <w:ins w:id="109" w:author="Ericsson" w:date="2022-07-07T10:01:00Z">
              <w:r>
                <w:rPr>
                  <w:lang w:bidi="ar-IQ"/>
                </w:rPr>
                <w:t>Described in TS 32.290 [57]</w:t>
              </w:r>
            </w:ins>
          </w:p>
        </w:tc>
      </w:tr>
      <w:tr w:rsidR="002D1BD4" w:rsidRPr="005B57B2" w14:paraId="35595AD6" w14:textId="77777777" w:rsidTr="00F8551A">
        <w:trPr>
          <w:gridAfter w:val="1"/>
          <w:wAfter w:w="113" w:type="dxa"/>
          <w:jc w:val="center"/>
          <w:ins w:id="110" w:author="Ericsson" w:date="2022-07-07T09:58:00Z"/>
        </w:trPr>
        <w:tc>
          <w:tcPr>
            <w:tcW w:w="3332" w:type="dxa"/>
            <w:gridSpan w:val="2"/>
            <w:shd w:val="clear" w:color="auto" w:fill="auto"/>
          </w:tcPr>
          <w:p w14:paraId="1229C5B6" w14:textId="1C9DBA1B" w:rsidR="002D1BD4" w:rsidRPr="003A122F" w:rsidRDefault="002D1BD4" w:rsidP="002D1BD4">
            <w:pPr>
              <w:pStyle w:val="TAL"/>
              <w:ind w:left="568"/>
              <w:rPr>
                <w:ins w:id="111" w:author="Ericsson" w:date="2022-07-07T09:58:00Z"/>
                <w:lang w:eastAsia="zh-CN" w:bidi="ar-IQ"/>
              </w:rPr>
            </w:pPr>
            <w:ins w:id="112" w:author="Ericsson" w:date="2022-07-07T09:58:00Z">
              <w:r>
                <w:t>Service Specific Units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7929681" w14:textId="69F95D1F" w:rsidR="002D1BD4" w:rsidRDefault="002D1BD4" w:rsidP="002D1BD4">
            <w:pPr>
              <w:pStyle w:val="TAC"/>
              <w:keepNext w:val="0"/>
              <w:keepLines w:val="0"/>
              <w:rPr>
                <w:ins w:id="113" w:author="Ericsson" w:date="2022-07-07T09:58:00Z"/>
                <w:szCs w:val="18"/>
                <w:lang w:bidi="ar-IQ"/>
              </w:rPr>
            </w:pPr>
            <w:ins w:id="114" w:author="Ericsson" w:date="2022-07-07T09:58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7DA4C653" w14:textId="5833943D" w:rsidR="002D1BD4" w:rsidRDefault="003B6825" w:rsidP="002D1BD4">
            <w:pPr>
              <w:pStyle w:val="TAL"/>
              <w:keepNext w:val="0"/>
              <w:keepLines w:val="0"/>
              <w:rPr>
                <w:ins w:id="115" w:author="Ericsson" w:date="2022-07-07T09:58:00Z"/>
                <w:lang w:bidi="ar-IQ"/>
              </w:rPr>
            </w:pPr>
            <w:ins w:id="116" w:author="Ericsson" w:date="2022-07-07T10:04:00Z">
              <w:r w:rsidRPr="009875D2">
                <w:rPr>
                  <w:lang w:bidi="ar-IQ"/>
                </w:rPr>
                <w:t xml:space="preserve">This field is present when the number of </w:t>
              </w:r>
            </w:ins>
            <w:ins w:id="117" w:author="Ericsson" w:date="2022-07-28T15:31:00Z">
              <w:r w:rsidR="00E65DE9">
                <w:rPr>
                  <w:lang w:bidi="ar-IQ"/>
                </w:rPr>
                <w:t xml:space="preserve">requested </w:t>
              </w:r>
            </w:ins>
            <w:ins w:id="118" w:author="Ericsson" w:date="2022-07-07T10:04:00Z">
              <w:r w:rsidRPr="009875D2">
                <w:rPr>
                  <w:lang w:bidi="ar-IQ"/>
                </w:rPr>
                <w:t xml:space="preserve">units is beyond one </w:t>
              </w:r>
              <w:r>
                <w:rPr>
                  <w:lang w:bidi="ar-IQ"/>
                </w:rPr>
                <w:t>i.e.,</w:t>
              </w:r>
              <w:r w:rsidRPr="009875D2">
                <w:rPr>
                  <w:lang w:bidi="ar-IQ"/>
                </w:rPr>
                <w:t xml:space="preserve"> more than one </w:t>
              </w:r>
              <w:r>
                <w:rPr>
                  <w:lang w:bidi="ar-IQ"/>
                </w:rPr>
                <w:t>API invocation</w:t>
              </w:r>
            </w:ins>
            <w:ins w:id="119" w:author="Ericsson" w:date="2022-07-07T10:05:00Z">
              <w:r w:rsidR="005C7522">
                <w:rPr>
                  <w:lang w:bidi="ar-IQ"/>
                </w:rPr>
                <w:t xml:space="preserve"> or </w:t>
              </w:r>
            </w:ins>
            <w:ins w:id="120" w:author="Ericsson" w:date="2022-07-07T10:04:00Z">
              <w:r>
                <w:rPr>
                  <w:lang w:bidi="ar-IQ"/>
                </w:rPr>
                <w:t>notification.</w:t>
              </w:r>
            </w:ins>
          </w:p>
        </w:tc>
      </w:tr>
      <w:tr w:rsidR="002D1BD4" w:rsidRPr="005B57B2" w14:paraId="4D438FEE" w14:textId="77777777" w:rsidTr="00F8551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6C6380CD" w14:textId="77777777" w:rsidR="002D1BD4" w:rsidRPr="003A122F" w:rsidRDefault="002D1BD4" w:rsidP="002D1BD4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Used Unit Container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4051359A" w14:textId="77777777" w:rsidR="002D1BD4" w:rsidRPr="009A6B40" w:rsidRDefault="002D1BD4" w:rsidP="002D1BD4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06823BFA" w14:textId="77777777" w:rsidR="002D1BD4" w:rsidRPr="009A6B40" w:rsidRDefault="002D1BD4" w:rsidP="002D1BD4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D1BD4" w:rsidRPr="005B57B2" w14:paraId="3F7B3B0C" w14:textId="77777777" w:rsidTr="00F8551A">
        <w:trPr>
          <w:gridAfter w:val="1"/>
          <w:wAfter w:w="113" w:type="dxa"/>
          <w:jc w:val="center"/>
          <w:ins w:id="121" w:author="Ericsson" w:date="2022-07-07T09:55:00Z"/>
        </w:trPr>
        <w:tc>
          <w:tcPr>
            <w:tcW w:w="3332" w:type="dxa"/>
            <w:gridSpan w:val="2"/>
            <w:shd w:val="clear" w:color="auto" w:fill="auto"/>
          </w:tcPr>
          <w:p w14:paraId="189B345C" w14:textId="1DE36C81" w:rsidR="002D1BD4" w:rsidRPr="003A122F" w:rsidRDefault="002D1BD4" w:rsidP="002D1BD4">
            <w:pPr>
              <w:pStyle w:val="TAL"/>
              <w:ind w:left="568"/>
              <w:rPr>
                <w:ins w:id="122" w:author="Ericsson" w:date="2022-07-07T09:55:00Z"/>
                <w:lang w:eastAsia="zh-CN" w:bidi="ar-IQ"/>
              </w:rPr>
            </w:pPr>
            <w:ins w:id="123" w:author="Ericsson" w:date="2022-07-07T09:55:00Z">
              <w:r>
                <w:rPr>
                  <w:rFonts w:cs="Arial"/>
                  <w:szCs w:val="18"/>
                </w:rPr>
                <w:t>Service Identifier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15347043" w14:textId="13567A97" w:rsidR="002D1BD4" w:rsidRDefault="002D1BD4" w:rsidP="002D1BD4">
            <w:pPr>
              <w:pStyle w:val="TAC"/>
              <w:keepNext w:val="0"/>
              <w:keepLines w:val="0"/>
              <w:rPr>
                <w:ins w:id="124" w:author="Ericsson" w:date="2022-07-07T09:55:00Z"/>
                <w:szCs w:val="18"/>
                <w:lang w:val="fr-FR" w:bidi="ar-IQ"/>
              </w:rPr>
            </w:pPr>
            <w:ins w:id="125" w:author="Ericsson" w:date="2022-07-07T09:57:00Z">
              <w:r>
                <w:rPr>
                  <w:szCs w:val="18"/>
                </w:rPr>
                <w:t>-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7C36EB8" w14:textId="13A277B1" w:rsidR="002D1BD4" w:rsidRDefault="002D1BD4" w:rsidP="002D1BD4">
            <w:pPr>
              <w:pStyle w:val="TAL"/>
              <w:keepNext w:val="0"/>
              <w:keepLines w:val="0"/>
              <w:rPr>
                <w:ins w:id="126" w:author="Ericsson" w:date="2022-07-07T09:55:00Z"/>
                <w:lang w:bidi="ar-IQ"/>
              </w:rPr>
            </w:pPr>
            <w:ins w:id="127" w:author="Ericsson" w:date="2022-07-07T09:57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2D1BD4" w:rsidRPr="005B57B2" w14:paraId="68F10262" w14:textId="77777777" w:rsidTr="00F8551A">
        <w:trPr>
          <w:gridAfter w:val="1"/>
          <w:wAfter w:w="113" w:type="dxa"/>
          <w:jc w:val="center"/>
          <w:ins w:id="128" w:author="Ericsson" w:date="2022-07-07T09:55:00Z"/>
        </w:trPr>
        <w:tc>
          <w:tcPr>
            <w:tcW w:w="3332" w:type="dxa"/>
            <w:gridSpan w:val="2"/>
            <w:shd w:val="clear" w:color="auto" w:fill="auto"/>
          </w:tcPr>
          <w:p w14:paraId="7BC73E71" w14:textId="38C648FC" w:rsidR="002D1BD4" w:rsidRPr="003A122F" w:rsidRDefault="002D1BD4" w:rsidP="002D1BD4">
            <w:pPr>
              <w:pStyle w:val="TAL"/>
              <w:ind w:left="568"/>
              <w:rPr>
                <w:ins w:id="129" w:author="Ericsson" w:date="2022-07-07T09:55:00Z"/>
                <w:lang w:eastAsia="zh-CN" w:bidi="ar-IQ"/>
              </w:rPr>
            </w:pPr>
            <w:ins w:id="130" w:author="Ericsson" w:date="2022-07-07T09:55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25B37362" w14:textId="131C1F3A" w:rsidR="002D1BD4" w:rsidRDefault="002D1BD4" w:rsidP="002D1BD4">
            <w:pPr>
              <w:pStyle w:val="TAC"/>
              <w:keepNext w:val="0"/>
              <w:keepLines w:val="0"/>
              <w:rPr>
                <w:ins w:id="131" w:author="Ericsson" w:date="2022-07-07T09:55:00Z"/>
                <w:szCs w:val="18"/>
                <w:lang w:val="fr-FR" w:bidi="ar-IQ"/>
              </w:rPr>
            </w:pPr>
            <w:ins w:id="132" w:author="Ericsson" w:date="2022-07-07T09:57:00Z">
              <w:r w:rsidRPr="00775A14">
                <w:rPr>
                  <w:lang w:eastAsia="zh-CN"/>
                </w:rPr>
                <w:t>O</w:t>
              </w:r>
              <w:r w:rsidRPr="00775A14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705E33AA" w14:textId="31B11CD4" w:rsidR="002D1BD4" w:rsidRDefault="002D1BD4" w:rsidP="002D1BD4">
            <w:pPr>
              <w:pStyle w:val="TAL"/>
              <w:keepNext w:val="0"/>
              <w:keepLines w:val="0"/>
              <w:rPr>
                <w:ins w:id="133" w:author="Ericsson" w:date="2022-07-07T09:55:00Z"/>
                <w:lang w:bidi="ar-IQ"/>
              </w:rPr>
            </w:pPr>
            <w:ins w:id="134" w:author="Ericsson" w:date="2022-07-07T10:02:00Z">
              <w:r>
                <w:rPr>
                  <w:lang w:bidi="ar-IQ"/>
                </w:rPr>
                <w:t>Described in TS 32.290 [57]</w:t>
              </w:r>
            </w:ins>
          </w:p>
        </w:tc>
      </w:tr>
      <w:tr w:rsidR="002D1BD4" w:rsidRPr="005B57B2" w14:paraId="36F07075" w14:textId="77777777" w:rsidTr="00F8551A">
        <w:trPr>
          <w:gridAfter w:val="1"/>
          <w:wAfter w:w="113" w:type="dxa"/>
          <w:jc w:val="center"/>
          <w:ins w:id="135" w:author="Ericsson" w:date="2022-07-07T09:55:00Z"/>
        </w:trPr>
        <w:tc>
          <w:tcPr>
            <w:tcW w:w="3332" w:type="dxa"/>
            <w:gridSpan w:val="2"/>
            <w:shd w:val="clear" w:color="auto" w:fill="auto"/>
          </w:tcPr>
          <w:p w14:paraId="72C1B969" w14:textId="29EAC743" w:rsidR="002D1BD4" w:rsidRPr="003A122F" w:rsidRDefault="002D1BD4" w:rsidP="002D1BD4">
            <w:pPr>
              <w:pStyle w:val="TAL"/>
              <w:ind w:left="568"/>
              <w:rPr>
                <w:ins w:id="136" w:author="Ericsson" w:date="2022-07-07T09:55:00Z"/>
                <w:lang w:eastAsia="zh-CN" w:bidi="ar-IQ"/>
              </w:rPr>
            </w:pPr>
            <w:ins w:id="137" w:author="Ericsson" w:date="2022-07-07T09:55:00Z">
              <w:r w:rsidRPr="0081445A">
                <w:rPr>
                  <w:rFonts w:hint="eastAsia"/>
                  <w:lang w:eastAsia="zh-CN" w:bidi="ar-IQ"/>
                </w:rPr>
                <w:t>Trigger</w:t>
              </w:r>
              <w:r w:rsidRPr="000C14A6">
                <w:rPr>
                  <w:rFonts w:hint="eastAsia"/>
                  <w:lang w:eastAsia="zh-CN" w:bidi="ar-IQ"/>
                </w:rPr>
                <w:t>s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0CF2F2EC" w14:textId="5FE060DC" w:rsidR="002D1BD4" w:rsidRDefault="002D1BD4" w:rsidP="002D1BD4">
            <w:pPr>
              <w:pStyle w:val="TAC"/>
              <w:keepNext w:val="0"/>
              <w:keepLines w:val="0"/>
              <w:rPr>
                <w:ins w:id="138" w:author="Ericsson" w:date="2022-07-07T09:55:00Z"/>
                <w:szCs w:val="18"/>
                <w:lang w:val="fr-FR" w:bidi="ar-IQ"/>
              </w:rPr>
            </w:pPr>
            <w:ins w:id="139" w:author="Ericsson" w:date="2022-07-07T09:57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5F5E1249" w14:textId="5AD681AA" w:rsidR="002D1BD4" w:rsidRDefault="002D1BD4" w:rsidP="002D1BD4">
            <w:pPr>
              <w:pStyle w:val="TAL"/>
              <w:keepNext w:val="0"/>
              <w:keepLines w:val="0"/>
              <w:rPr>
                <w:ins w:id="140" w:author="Ericsson" w:date="2022-07-07T09:55:00Z"/>
                <w:lang w:bidi="ar-IQ"/>
              </w:rPr>
            </w:pPr>
            <w:ins w:id="141" w:author="Ericsson" w:date="2022-07-07T09:57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2D1BD4" w:rsidRPr="005B57B2" w14:paraId="63A5CB1D" w14:textId="77777777" w:rsidTr="00F8551A">
        <w:trPr>
          <w:gridAfter w:val="1"/>
          <w:wAfter w:w="113" w:type="dxa"/>
          <w:jc w:val="center"/>
          <w:ins w:id="142" w:author="Ericsson" w:date="2022-07-07T09:55:00Z"/>
        </w:trPr>
        <w:tc>
          <w:tcPr>
            <w:tcW w:w="3332" w:type="dxa"/>
            <w:gridSpan w:val="2"/>
            <w:shd w:val="clear" w:color="auto" w:fill="auto"/>
          </w:tcPr>
          <w:p w14:paraId="3B95AD2E" w14:textId="2EEB1568" w:rsidR="002D1BD4" w:rsidRPr="003A122F" w:rsidRDefault="002D1BD4" w:rsidP="002D1BD4">
            <w:pPr>
              <w:pStyle w:val="TAL"/>
              <w:ind w:left="568"/>
              <w:rPr>
                <w:ins w:id="143" w:author="Ericsson" w:date="2022-07-07T09:55:00Z"/>
                <w:lang w:eastAsia="zh-CN" w:bidi="ar-IQ"/>
              </w:rPr>
            </w:pPr>
            <w:ins w:id="144" w:author="Ericsson" w:date="2022-07-07T09:55:00Z">
              <w:r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7821A017" w14:textId="479ED3A0" w:rsidR="002D1BD4" w:rsidRDefault="002D1BD4" w:rsidP="002D1BD4">
            <w:pPr>
              <w:pStyle w:val="TAC"/>
              <w:keepNext w:val="0"/>
              <w:keepLines w:val="0"/>
              <w:rPr>
                <w:ins w:id="145" w:author="Ericsson" w:date="2022-07-07T09:55:00Z"/>
                <w:szCs w:val="18"/>
                <w:lang w:val="fr-FR" w:bidi="ar-IQ"/>
              </w:rPr>
            </w:pPr>
            <w:ins w:id="146" w:author="Ericsson" w:date="2022-07-07T09:57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3D077F27" w14:textId="723931B8" w:rsidR="002D1BD4" w:rsidRDefault="002D1BD4" w:rsidP="002D1BD4">
            <w:pPr>
              <w:pStyle w:val="TAL"/>
              <w:keepNext w:val="0"/>
              <w:keepLines w:val="0"/>
              <w:rPr>
                <w:ins w:id="147" w:author="Ericsson" w:date="2022-07-07T09:55:00Z"/>
                <w:lang w:bidi="ar-IQ"/>
              </w:rPr>
            </w:pPr>
            <w:ins w:id="148" w:author="Ericsson" w:date="2022-07-07T09:57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2D1BD4" w:rsidRPr="005B57B2" w14:paraId="52311AB8" w14:textId="77777777" w:rsidTr="00F8551A">
        <w:trPr>
          <w:gridAfter w:val="1"/>
          <w:wAfter w:w="113" w:type="dxa"/>
          <w:jc w:val="center"/>
          <w:ins w:id="149" w:author="Ericsson" w:date="2022-07-07T09:55:00Z"/>
        </w:trPr>
        <w:tc>
          <w:tcPr>
            <w:tcW w:w="3332" w:type="dxa"/>
            <w:gridSpan w:val="2"/>
            <w:shd w:val="clear" w:color="auto" w:fill="auto"/>
          </w:tcPr>
          <w:p w14:paraId="19BBF6A0" w14:textId="0BA0F5E0" w:rsidR="002D1BD4" w:rsidRPr="003A122F" w:rsidRDefault="002D1BD4" w:rsidP="002D1BD4">
            <w:pPr>
              <w:pStyle w:val="TAL"/>
              <w:ind w:left="568"/>
              <w:rPr>
                <w:ins w:id="150" w:author="Ericsson" w:date="2022-07-07T09:55:00Z"/>
                <w:lang w:eastAsia="zh-CN" w:bidi="ar-IQ"/>
              </w:rPr>
            </w:pPr>
            <w:ins w:id="151" w:author="Ericsson" w:date="2022-07-07T09:55:00Z">
              <w:r>
                <w:t>Time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5AF12034" w14:textId="2D9C15FB" w:rsidR="002D1BD4" w:rsidRDefault="002D1BD4" w:rsidP="002D1BD4">
            <w:pPr>
              <w:pStyle w:val="TAC"/>
              <w:keepNext w:val="0"/>
              <w:keepLines w:val="0"/>
              <w:rPr>
                <w:ins w:id="152" w:author="Ericsson" w:date="2022-07-07T09:55:00Z"/>
                <w:szCs w:val="18"/>
                <w:lang w:val="fr-FR" w:bidi="ar-IQ"/>
              </w:rPr>
            </w:pPr>
            <w:ins w:id="153" w:author="Ericsson" w:date="2022-07-07T10:02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6F6D610D" w14:textId="58041AA5" w:rsidR="002D1BD4" w:rsidRDefault="002D1BD4" w:rsidP="002D1BD4">
            <w:pPr>
              <w:pStyle w:val="TAL"/>
              <w:keepNext w:val="0"/>
              <w:keepLines w:val="0"/>
              <w:rPr>
                <w:ins w:id="154" w:author="Ericsson" w:date="2022-07-07T09:55:00Z"/>
                <w:lang w:bidi="ar-IQ"/>
              </w:rPr>
            </w:pPr>
            <w:ins w:id="155" w:author="Ericsson" w:date="2022-07-07T10:02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2D1BD4" w:rsidRPr="005B57B2" w14:paraId="36EF159C" w14:textId="77777777" w:rsidTr="00F8551A">
        <w:trPr>
          <w:gridAfter w:val="1"/>
          <w:wAfter w:w="113" w:type="dxa"/>
          <w:jc w:val="center"/>
          <w:ins w:id="156" w:author="Ericsson" w:date="2022-07-07T09:55:00Z"/>
        </w:trPr>
        <w:tc>
          <w:tcPr>
            <w:tcW w:w="3332" w:type="dxa"/>
            <w:gridSpan w:val="2"/>
            <w:shd w:val="clear" w:color="auto" w:fill="auto"/>
          </w:tcPr>
          <w:p w14:paraId="5D16B4C2" w14:textId="3905439B" w:rsidR="002D1BD4" w:rsidRPr="003A122F" w:rsidRDefault="002D1BD4" w:rsidP="002D1BD4">
            <w:pPr>
              <w:pStyle w:val="TAL"/>
              <w:ind w:left="568"/>
              <w:rPr>
                <w:ins w:id="157" w:author="Ericsson" w:date="2022-07-07T09:55:00Z"/>
                <w:lang w:eastAsia="zh-CN" w:bidi="ar-IQ"/>
              </w:rPr>
            </w:pPr>
            <w:ins w:id="158" w:author="Ericsson" w:date="2022-07-07T09:55:00Z">
              <w:r>
                <w:t>Total Volume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4B2168E4" w14:textId="475F40EE" w:rsidR="002D1BD4" w:rsidRDefault="002D1BD4" w:rsidP="002D1BD4">
            <w:pPr>
              <w:pStyle w:val="TAC"/>
              <w:keepNext w:val="0"/>
              <w:keepLines w:val="0"/>
              <w:rPr>
                <w:ins w:id="159" w:author="Ericsson" w:date="2022-07-07T09:55:00Z"/>
                <w:szCs w:val="18"/>
                <w:lang w:val="fr-FR" w:bidi="ar-IQ"/>
              </w:rPr>
            </w:pPr>
            <w:ins w:id="160" w:author="Ericsson" w:date="2022-07-07T09:5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5BC1DAAD" w14:textId="2B53F3E1" w:rsidR="002D1BD4" w:rsidRDefault="002D1BD4" w:rsidP="002D1BD4">
            <w:pPr>
              <w:pStyle w:val="TAL"/>
              <w:keepNext w:val="0"/>
              <w:keepLines w:val="0"/>
              <w:rPr>
                <w:ins w:id="161" w:author="Ericsson" w:date="2022-07-07T09:55:00Z"/>
                <w:lang w:bidi="ar-IQ"/>
              </w:rPr>
            </w:pPr>
            <w:ins w:id="162" w:author="Ericsson" w:date="2022-07-07T10:01:00Z">
              <w:r>
                <w:rPr>
                  <w:lang w:bidi="ar-IQ"/>
                </w:rPr>
                <w:t>Described in TS 32.290 [57]</w:t>
              </w:r>
            </w:ins>
          </w:p>
        </w:tc>
      </w:tr>
      <w:tr w:rsidR="002D1BD4" w:rsidRPr="005B57B2" w14:paraId="4FEBA029" w14:textId="77777777" w:rsidTr="00F8551A">
        <w:trPr>
          <w:gridAfter w:val="1"/>
          <w:wAfter w:w="113" w:type="dxa"/>
          <w:jc w:val="center"/>
          <w:ins w:id="163" w:author="Ericsson" w:date="2022-07-07T09:55:00Z"/>
        </w:trPr>
        <w:tc>
          <w:tcPr>
            <w:tcW w:w="3332" w:type="dxa"/>
            <w:gridSpan w:val="2"/>
            <w:shd w:val="clear" w:color="auto" w:fill="auto"/>
          </w:tcPr>
          <w:p w14:paraId="0C00E2D2" w14:textId="19FF51C0" w:rsidR="002D1BD4" w:rsidRPr="003A122F" w:rsidRDefault="002D1BD4" w:rsidP="002D1BD4">
            <w:pPr>
              <w:pStyle w:val="TAL"/>
              <w:ind w:left="568"/>
              <w:rPr>
                <w:ins w:id="164" w:author="Ericsson" w:date="2022-07-07T09:55:00Z"/>
                <w:lang w:eastAsia="zh-CN" w:bidi="ar-IQ"/>
              </w:rPr>
            </w:pPr>
            <w:ins w:id="165" w:author="Ericsson" w:date="2022-07-07T09:55:00Z">
              <w:r>
                <w:t>Uplink Volume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190A51D5" w14:textId="2C4ABD42" w:rsidR="002D1BD4" w:rsidRDefault="002D1BD4" w:rsidP="002D1BD4">
            <w:pPr>
              <w:pStyle w:val="TAC"/>
              <w:keepNext w:val="0"/>
              <w:keepLines w:val="0"/>
              <w:rPr>
                <w:ins w:id="166" w:author="Ericsson" w:date="2022-07-07T09:55:00Z"/>
                <w:szCs w:val="18"/>
                <w:lang w:val="fr-FR" w:bidi="ar-IQ"/>
              </w:rPr>
            </w:pPr>
            <w:ins w:id="167" w:author="Ericsson" w:date="2022-07-07T09:5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3BF20D0E" w14:textId="4EBFD342" w:rsidR="002D1BD4" w:rsidRDefault="002D1BD4" w:rsidP="002D1BD4">
            <w:pPr>
              <w:pStyle w:val="TAL"/>
              <w:keepNext w:val="0"/>
              <w:keepLines w:val="0"/>
              <w:rPr>
                <w:ins w:id="168" w:author="Ericsson" w:date="2022-07-07T09:55:00Z"/>
                <w:lang w:bidi="ar-IQ"/>
              </w:rPr>
            </w:pPr>
            <w:ins w:id="169" w:author="Ericsson" w:date="2022-07-07T10:01:00Z">
              <w:r>
                <w:rPr>
                  <w:lang w:bidi="ar-IQ"/>
                </w:rPr>
                <w:t>Described in TS 32.290 [57]</w:t>
              </w:r>
            </w:ins>
          </w:p>
        </w:tc>
      </w:tr>
      <w:tr w:rsidR="002D1BD4" w:rsidRPr="005B57B2" w14:paraId="05365DED" w14:textId="77777777" w:rsidTr="00F8551A">
        <w:trPr>
          <w:gridAfter w:val="1"/>
          <w:wAfter w:w="113" w:type="dxa"/>
          <w:jc w:val="center"/>
          <w:ins w:id="170" w:author="Ericsson" w:date="2022-07-07T09:55:00Z"/>
        </w:trPr>
        <w:tc>
          <w:tcPr>
            <w:tcW w:w="3332" w:type="dxa"/>
            <w:gridSpan w:val="2"/>
            <w:shd w:val="clear" w:color="auto" w:fill="auto"/>
          </w:tcPr>
          <w:p w14:paraId="4D63F141" w14:textId="72EFEE51" w:rsidR="002D1BD4" w:rsidRPr="003A122F" w:rsidRDefault="002D1BD4" w:rsidP="002D1BD4">
            <w:pPr>
              <w:pStyle w:val="TAL"/>
              <w:ind w:left="568"/>
              <w:rPr>
                <w:ins w:id="171" w:author="Ericsson" w:date="2022-07-07T09:55:00Z"/>
                <w:lang w:eastAsia="zh-CN" w:bidi="ar-IQ"/>
              </w:rPr>
            </w:pPr>
            <w:ins w:id="172" w:author="Ericsson" w:date="2022-07-07T09:55:00Z">
              <w:r>
                <w:t>Downlink Volume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0E2B231B" w14:textId="4A4B5BCD" w:rsidR="002D1BD4" w:rsidRDefault="002D1BD4" w:rsidP="002D1BD4">
            <w:pPr>
              <w:pStyle w:val="TAC"/>
              <w:keepNext w:val="0"/>
              <w:keepLines w:val="0"/>
              <w:rPr>
                <w:ins w:id="173" w:author="Ericsson" w:date="2022-07-07T09:55:00Z"/>
                <w:szCs w:val="18"/>
                <w:lang w:val="fr-FR" w:bidi="ar-IQ"/>
              </w:rPr>
            </w:pPr>
            <w:ins w:id="174" w:author="Ericsson" w:date="2022-07-07T09:5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27EE8A24" w14:textId="3018609F" w:rsidR="002D1BD4" w:rsidRDefault="002D1BD4" w:rsidP="002D1BD4">
            <w:pPr>
              <w:pStyle w:val="TAL"/>
              <w:keepNext w:val="0"/>
              <w:keepLines w:val="0"/>
              <w:rPr>
                <w:ins w:id="175" w:author="Ericsson" w:date="2022-07-07T09:55:00Z"/>
                <w:lang w:bidi="ar-IQ"/>
              </w:rPr>
            </w:pPr>
            <w:ins w:id="176" w:author="Ericsson" w:date="2022-07-07T10:01:00Z">
              <w:r>
                <w:rPr>
                  <w:lang w:bidi="ar-IQ"/>
                </w:rPr>
                <w:t>Described in TS 32.290 [57]</w:t>
              </w:r>
            </w:ins>
          </w:p>
        </w:tc>
      </w:tr>
      <w:tr w:rsidR="002D1BD4" w:rsidRPr="005B57B2" w14:paraId="6D5BA0C2" w14:textId="77777777" w:rsidTr="00F8551A">
        <w:trPr>
          <w:gridAfter w:val="1"/>
          <w:wAfter w:w="113" w:type="dxa"/>
          <w:jc w:val="center"/>
          <w:ins w:id="177" w:author="Ericsson" w:date="2022-07-07T09:55:00Z"/>
        </w:trPr>
        <w:tc>
          <w:tcPr>
            <w:tcW w:w="3332" w:type="dxa"/>
            <w:gridSpan w:val="2"/>
            <w:shd w:val="clear" w:color="auto" w:fill="auto"/>
          </w:tcPr>
          <w:p w14:paraId="547654CB" w14:textId="799682C6" w:rsidR="002D1BD4" w:rsidRPr="003A122F" w:rsidRDefault="002D1BD4" w:rsidP="002D1BD4">
            <w:pPr>
              <w:pStyle w:val="TAL"/>
              <w:ind w:left="568"/>
              <w:rPr>
                <w:ins w:id="178" w:author="Ericsson" w:date="2022-07-07T09:55:00Z"/>
                <w:lang w:eastAsia="zh-CN" w:bidi="ar-IQ"/>
              </w:rPr>
            </w:pPr>
            <w:ins w:id="179" w:author="Ericsson" w:date="2022-07-07T09:55:00Z">
              <w:r>
                <w:t>Service Specific Unit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5A9FCE4E" w14:textId="480DA49C" w:rsidR="002D1BD4" w:rsidRDefault="002D1BD4" w:rsidP="002D1BD4">
            <w:pPr>
              <w:pStyle w:val="TAC"/>
              <w:keepNext w:val="0"/>
              <w:keepLines w:val="0"/>
              <w:rPr>
                <w:ins w:id="180" w:author="Ericsson" w:date="2022-07-07T09:55:00Z"/>
                <w:szCs w:val="18"/>
                <w:lang w:val="fr-FR" w:bidi="ar-IQ"/>
              </w:rPr>
            </w:pPr>
            <w:ins w:id="181" w:author="Ericsson" w:date="2022-07-07T09:57:00Z">
              <w:r w:rsidRPr="00775A14">
                <w:rPr>
                  <w:lang w:eastAsia="zh-CN"/>
                </w:rPr>
                <w:t>O</w:t>
              </w:r>
              <w:r w:rsidRPr="00775A14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3FBA6904" w14:textId="4CCBA9FC" w:rsidR="002D1BD4" w:rsidRDefault="003B6825" w:rsidP="002D1BD4">
            <w:pPr>
              <w:pStyle w:val="TAL"/>
              <w:keepNext w:val="0"/>
              <w:keepLines w:val="0"/>
              <w:rPr>
                <w:ins w:id="182" w:author="Ericsson" w:date="2022-07-07T09:55:00Z"/>
                <w:lang w:bidi="ar-IQ"/>
              </w:rPr>
            </w:pPr>
            <w:ins w:id="183" w:author="Ericsson" w:date="2022-07-07T10:04:00Z">
              <w:r w:rsidRPr="009875D2">
                <w:rPr>
                  <w:lang w:bidi="ar-IQ"/>
                </w:rPr>
                <w:t xml:space="preserve">This field is present when the number of </w:t>
              </w:r>
            </w:ins>
            <w:ins w:id="184" w:author="Ericsson" w:date="2022-07-28T15:31:00Z">
              <w:r w:rsidR="00E65DE9">
                <w:rPr>
                  <w:lang w:bidi="ar-IQ"/>
                </w:rPr>
                <w:t xml:space="preserve">used </w:t>
              </w:r>
            </w:ins>
            <w:ins w:id="185" w:author="Ericsson" w:date="2022-07-07T10:04:00Z">
              <w:r w:rsidRPr="009875D2">
                <w:rPr>
                  <w:lang w:bidi="ar-IQ"/>
                </w:rPr>
                <w:t xml:space="preserve">units is beyond one </w:t>
              </w:r>
              <w:r>
                <w:rPr>
                  <w:lang w:bidi="ar-IQ"/>
                </w:rPr>
                <w:t>i.e.,</w:t>
              </w:r>
              <w:r w:rsidRPr="009875D2">
                <w:rPr>
                  <w:lang w:bidi="ar-IQ"/>
                </w:rPr>
                <w:t xml:space="preserve"> more than one </w:t>
              </w:r>
              <w:r>
                <w:rPr>
                  <w:lang w:bidi="ar-IQ"/>
                </w:rPr>
                <w:t>API invocation, notification.</w:t>
              </w:r>
            </w:ins>
          </w:p>
        </w:tc>
      </w:tr>
      <w:tr w:rsidR="005C7522" w:rsidRPr="005B57B2" w14:paraId="2FE53F25" w14:textId="77777777" w:rsidTr="00F8551A">
        <w:trPr>
          <w:gridAfter w:val="1"/>
          <w:wAfter w:w="113" w:type="dxa"/>
          <w:jc w:val="center"/>
          <w:ins w:id="186" w:author="Ericsson" w:date="2022-07-07T09:55:00Z"/>
        </w:trPr>
        <w:tc>
          <w:tcPr>
            <w:tcW w:w="3332" w:type="dxa"/>
            <w:gridSpan w:val="2"/>
            <w:shd w:val="clear" w:color="auto" w:fill="auto"/>
          </w:tcPr>
          <w:p w14:paraId="548A2B63" w14:textId="1E23CEC2" w:rsidR="005C7522" w:rsidRPr="003A122F" w:rsidRDefault="005C7522" w:rsidP="005C7522">
            <w:pPr>
              <w:pStyle w:val="TAL"/>
              <w:ind w:left="568"/>
              <w:rPr>
                <w:ins w:id="187" w:author="Ericsson" w:date="2022-07-07T09:55:00Z"/>
                <w:lang w:eastAsia="zh-CN" w:bidi="ar-IQ"/>
              </w:rPr>
            </w:pPr>
            <w:ins w:id="188" w:author="Ericsson" w:date="2022-07-07T09:55:00Z">
              <w:r>
                <w:t>Event Time Stamps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53AF48F5" w14:textId="4E70C60B" w:rsidR="005C7522" w:rsidRDefault="005C7522" w:rsidP="005C7522">
            <w:pPr>
              <w:pStyle w:val="TAC"/>
              <w:keepNext w:val="0"/>
              <w:keepLines w:val="0"/>
              <w:rPr>
                <w:ins w:id="189" w:author="Ericsson" w:date="2022-07-07T09:55:00Z"/>
                <w:szCs w:val="18"/>
                <w:lang w:val="fr-FR" w:bidi="ar-IQ"/>
              </w:rPr>
            </w:pPr>
            <w:ins w:id="190" w:author="Ericsson" w:date="2022-07-07T09:5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068ED099" w14:textId="1020D71D" w:rsidR="005C7522" w:rsidRDefault="005C7522" w:rsidP="005C7522">
            <w:pPr>
              <w:pStyle w:val="TAL"/>
              <w:keepNext w:val="0"/>
              <w:keepLines w:val="0"/>
              <w:rPr>
                <w:ins w:id="191" w:author="Ericsson" w:date="2022-07-07T09:55:00Z"/>
                <w:lang w:bidi="ar-IQ"/>
              </w:rPr>
            </w:pPr>
            <w:ins w:id="192" w:author="Ericsson" w:date="2022-07-07T10:05:00Z">
              <w:r>
                <w:t xml:space="preserve">This field holds the timestamps of the </w:t>
              </w:r>
              <w:r w:rsidRPr="009875D2">
                <w:rPr>
                  <w:lang w:bidi="ar-IQ"/>
                </w:rPr>
                <w:t xml:space="preserve">more than one </w:t>
              </w:r>
              <w:r>
                <w:rPr>
                  <w:lang w:bidi="ar-IQ"/>
                </w:rPr>
                <w:t>API invocation or notification</w:t>
              </w:r>
              <w:r>
                <w:t xml:space="preserve"> reported in the Service Specific Units.</w:t>
              </w:r>
            </w:ins>
          </w:p>
        </w:tc>
      </w:tr>
      <w:tr w:rsidR="00407998" w:rsidRPr="005B57B2" w14:paraId="0FE3D22F" w14:textId="77777777" w:rsidTr="00F8551A">
        <w:trPr>
          <w:gridAfter w:val="1"/>
          <w:wAfter w:w="113" w:type="dxa"/>
          <w:jc w:val="center"/>
          <w:ins w:id="193" w:author="Ericsson" w:date="2022-07-07T09:55:00Z"/>
        </w:trPr>
        <w:tc>
          <w:tcPr>
            <w:tcW w:w="3332" w:type="dxa"/>
            <w:gridSpan w:val="2"/>
            <w:shd w:val="clear" w:color="auto" w:fill="auto"/>
          </w:tcPr>
          <w:p w14:paraId="60AC8E50" w14:textId="5EBFA072" w:rsidR="00407998" w:rsidRPr="003A122F" w:rsidRDefault="00407998" w:rsidP="00407998">
            <w:pPr>
              <w:pStyle w:val="TAL"/>
              <w:ind w:left="568"/>
              <w:rPr>
                <w:ins w:id="194" w:author="Ericsson" w:date="2022-07-07T09:55:00Z"/>
                <w:lang w:eastAsia="zh-CN" w:bidi="ar-IQ"/>
              </w:rPr>
            </w:pPr>
            <w:ins w:id="195" w:author="Ericsson" w:date="2022-07-07T09:55:00Z">
              <w:r>
                <w:rPr>
                  <w:lang w:eastAsia="zh-CN" w:bidi="ar-IQ"/>
                </w:rPr>
                <w:t xml:space="preserve">Local Sequence Number 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56DC864D" w14:textId="576A77E0" w:rsidR="00407998" w:rsidRDefault="00407998" w:rsidP="00407998">
            <w:pPr>
              <w:pStyle w:val="TAC"/>
              <w:keepNext w:val="0"/>
              <w:keepLines w:val="0"/>
              <w:rPr>
                <w:ins w:id="196" w:author="Ericsson" w:date="2022-07-07T09:55:00Z"/>
                <w:szCs w:val="18"/>
                <w:lang w:val="fr-FR" w:bidi="ar-IQ"/>
              </w:rPr>
            </w:pPr>
            <w:ins w:id="197" w:author="Ericsson" w:date="2022-07-07T09:5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65191FBF" w14:textId="6C66444D" w:rsidR="00407998" w:rsidRDefault="00407998" w:rsidP="00407998">
            <w:pPr>
              <w:pStyle w:val="TAL"/>
              <w:keepNext w:val="0"/>
              <w:keepLines w:val="0"/>
              <w:rPr>
                <w:ins w:id="198" w:author="Ericsson" w:date="2022-07-07T09:55:00Z"/>
                <w:lang w:bidi="ar-IQ"/>
              </w:rPr>
            </w:pPr>
            <w:ins w:id="199" w:author="Ericsson" w:date="2022-07-07T10:05:00Z">
              <w:r>
                <w:rPr>
                  <w:lang w:bidi="ar-IQ"/>
                </w:rPr>
                <w:t>Described in TS 32.290 [57]</w:t>
              </w:r>
            </w:ins>
          </w:p>
        </w:tc>
      </w:tr>
      <w:tr w:rsidR="00407998" w:rsidRPr="005B57B2" w14:paraId="1A28E0B3" w14:textId="77777777" w:rsidTr="00F8551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33F57A73" w14:textId="77777777" w:rsidR="00407998" w:rsidRPr="009A6B40" w:rsidRDefault="00407998" w:rsidP="00407998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6B675136" w14:textId="77777777" w:rsidR="00407998" w:rsidRPr="009A6B40" w:rsidRDefault="00407998" w:rsidP="00407998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  <w:lang w:bidi="ar-IQ"/>
              </w:rPr>
              <w:t>O</w:t>
            </w:r>
            <w:r w:rsidRPr="009A6B40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75A370BC" w14:textId="77777777" w:rsidR="00407998" w:rsidRPr="003A122F" w:rsidRDefault="00407998" w:rsidP="00407998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t xml:space="preserve">This field holds the </w:t>
            </w:r>
            <w:r w:rsidRPr="005B57B2">
              <w:rPr>
                <w:lang w:bidi="ar-IQ"/>
              </w:rPr>
              <w:t>NEF API specific</w:t>
            </w:r>
            <w:r w:rsidRPr="005B57B2">
              <w:t xml:space="preserve"> information described in clause 6.</w:t>
            </w:r>
            <w:r>
              <w:t>3.1.4</w:t>
            </w:r>
          </w:p>
        </w:tc>
      </w:tr>
    </w:tbl>
    <w:p w14:paraId="2D40E502" w14:textId="0D46D35F" w:rsidR="00D50A57" w:rsidDel="002E0A69" w:rsidRDefault="00D50A57" w:rsidP="00D50A57">
      <w:pPr>
        <w:rPr>
          <w:del w:id="200" w:author="Ericsson" w:date="2022-07-07T10:06:00Z"/>
        </w:rPr>
      </w:pPr>
    </w:p>
    <w:p w14:paraId="2D9E3720" w14:textId="7127926A" w:rsidR="00D50A57" w:rsidRPr="005B57B2" w:rsidDel="002E0A69" w:rsidRDefault="00D50A57" w:rsidP="00D50A57">
      <w:pPr>
        <w:pStyle w:val="EditorsNote"/>
        <w:rPr>
          <w:del w:id="201" w:author="Ericsson" w:date="2022-07-07T10:06:00Z"/>
          <w:lang w:eastAsia="zh-CN"/>
        </w:rPr>
      </w:pPr>
    </w:p>
    <w:p w14:paraId="63326196" w14:textId="77777777" w:rsidR="002D0D6C" w:rsidRPr="00BD6F46" w:rsidRDefault="002D0D6C" w:rsidP="002D0D6C">
      <w:bookmarkStart w:id="202" w:name="_Toc10566255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D0D6C" w:rsidRPr="006958F1" w14:paraId="2986908F" w14:textId="77777777" w:rsidTr="00F8551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ED697B4" w14:textId="77777777" w:rsidR="002D0D6C" w:rsidRPr="006958F1" w:rsidRDefault="002D0D6C" w:rsidP="00F855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A649252" w14:textId="77777777" w:rsidR="002D0D6C" w:rsidRDefault="002D0D6C" w:rsidP="002D0D6C"/>
    <w:p w14:paraId="29B57F59" w14:textId="77777777" w:rsidR="00D50A57" w:rsidRPr="005B57B2" w:rsidRDefault="00D50A57" w:rsidP="00D50A57">
      <w:pPr>
        <w:pStyle w:val="Heading5"/>
      </w:pPr>
      <w:r w:rsidRPr="005B57B2">
        <w:t>6.2a.1.2.2</w:t>
      </w:r>
      <w:r w:rsidRPr="005B57B2">
        <w:tab/>
        <w:t>Charging Data Response message</w:t>
      </w:r>
      <w:bookmarkEnd w:id="202"/>
    </w:p>
    <w:p w14:paraId="32E34011" w14:textId="0301A427" w:rsidR="00D50A57" w:rsidRPr="005B57B2" w:rsidRDefault="00D50A57" w:rsidP="00D50A57">
      <w:pPr>
        <w:keepNext/>
      </w:pPr>
      <w:r w:rsidRPr="005B57B2">
        <w:t xml:space="preserve">Table 6.2a.1.2.2.1 illustrates the basic structure of a </w:t>
      </w:r>
      <w:r w:rsidRPr="005B57B2">
        <w:rPr>
          <w:iCs/>
        </w:rPr>
        <w:t>Charging Data Response</w:t>
      </w:r>
      <w:r w:rsidRPr="005B57B2">
        <w:t xml:space="preserve"> message</w:t>
      </w:r>
      <w:ins w:id="203" w:author="Ericsson" w:date="2022-07-07T10:08:00Z">
        <w:r w:rsidR="0090698E">
          <w:t xml:space="preserve"> from table 7.2 in TS</w:t>
        </w:r>
        <w:r w:rsidR="0090698E" w:rsidRPr="00A06DE9">
          <w:t> </w:t>
        </w:r>
        <w:r w:rsidR="0090698E">
          <w:t>32.290</w:t>
        </w:r>
        <w:r w:rsidR="0090698E" w:rsidRPr="00A06DE9">
          <w:t> </w:t>
        </w:r>
        <w:r w:rsidR="0090698E">
          <w:t>[57]</w:t>
        </w:r>
      </w:ins>
      <w:r w:rsidRPr="005B57B2">
        <w:t xml:space="preserve"> as used for NEF converged charging. </w:t>
      </w:r>
      <w:ins w:id="204" w:author="Ericsson" w:date="2022-07-07T10:09:00Z">
        <w:r w:rsidR="007F6B2A">
          <w:t>If the description of information elements within an information element is the same as in table 7.1 in TS</w:t>
        </w:r>
        <w:r w:rsidR="007F6B2A" w:rsidRPr="00A06DE9">
          <w:t> </w:t>
        </w:r>
        <w:r w:rsidR="007F6B2A">
          <w:t>32.290</w:t>
        </w:r>
        <w:r w:rsidR="007F6B2A" w:rsidRPr="00A06DE9">
          <w:t> </w:t>
        </w:r>
        <w:r w:rsidR="007F6B2A">
          <w:t>[57], these are left out of the table.</w:t>
        </w:r>
      </w:ins>
    </w:p>
    <w:p w14:paraId="531D91A2" w14:textId="77777777" w:rsidR="00D50A57" w:rsidRPr="005B57B2" w:rsidRDefault="00D50A57" w:rsidP="00D50A57">
      <w:pPr>
        <w:pStyle w:val="TH"/>
        <w:rPr>
          <w:rFonts w:eastAsia="MS Mincho"/>
        </w:rPr>
      </w:pPr>
      <w:r w:rsidRPr="005B57B2">
        <w:t xml:space="preserve">Table 6.2a.1.2.2.1: Charging Data </w:t>
      </w:r>
      <w:r w:rsidRPr="005B57B2">
        <w:rPr>
          <w:rFonts w:eastAsia="MS Mincho"/>
        </w:rPr>
        <w:t>Response message content</w:t>
      </w:r>
    </w:p>
    <w:tbl>
      <w:tblPr>
        <w:tblW w:w="8862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440"/>
        <w:gridCol w:w="1091"/>
        <w:gridCol w:w="4331"/>
      </w:tblGrid>
      <w:tr w:rsidR="00D50A57" w:rsidRPr="005B57B2" w14:paraId="00EF9F9A" w14:textId="77777777" w:rsidTr="00F8551A">
        <w:trPr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3068DC4E" w14:textId="77777777" w:rsidR="00D50A57" w:rsidRPr="009A6B40" w:rsidRDefault="00D50A57" w:rsidP="00F8551A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41D857C1" w14:textId="77777777" w:rsidR="00D50A57" w:rsidRPr="009A6B40" w:rsidRDefault="00D50A57" w:rsidP="00F8551A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23AB6287" w14:textId="77777777" w:rsidR="00D50A57" w:rsidRPr="009A6B40" w:rsidRDefault="00D50A57" w:rsidP="00F8551A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D50A57" w:rsidRPr="005B57B2" w14:paraId="0A2C7218" w14:textId="77777777" w:rsidTr="00F8551A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03CA8029" w14:textId="77777777" w:rsidR="00D50A57" w:rsidRPr="009A6B40" w:rsidRDefault="00D50A57" w:rsidP="00F8551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91" w:type="dxa"/>
            <w:shd w:val="clear" w:color="auto" w:fill="auto"/>
            <w:hideMark/>
          </w:tcPr>
          <w:p w14:paraId="0AA354A1" w14:textId="77777777" w:rsidR="00D50A57" w:rsidRPr="009A6B40" w:rsidRDefault="00D50A57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36F25826" w14:textId="77777777" w:rsidR="00D50A57" w:rsidRPr="005B57B2" w:rsidRDefault="00D50A57" w:rsidP="00F8551A">
            <w:pPr>
              <w:pStyle w:val="TAL"/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D50A57" w:rsidRPr="005B57B2" w14:paraId="66E92D44" w14:textId="77777777" w:rsidTr="00F8551A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6621C8ED" w14:textId="77777777" w:rsidR="00D50A57" w:rsidRPr="009A6B40" w:rsidRDefault="00D50A57" w:rsidP="00F8551A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91" w:type="dxa"/>
            <w:shd w:val="clear" w:color="auto" w:fill="auto"/>
            <w:hideMark/>
          </w:tcPr>
          <w:p w14:paraId="39260D81" w14:textId="77777777" w:rsidR="00D50A57" w:rsidRPr="009A6B40" w:rsidRDefault="00D50A57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331" w:type="dxa"/>
            <w:shd w:val="clear" w:color="auto" w:fill="auto"/>
            <w:hideMark/>
          </w:tcPr>
          <w:p w14:paraId="03E0ECCD" w14:textId="77777777" w:rsidR="00D50A57" w:rsidRPr="009A6B40" w:rsidRDefault="00D50A57" w:rsidP="00F8551A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D50A57" w:rsidRPr="005B57B2" w14:paraId="0A3C6C49" w14:textId="77777777" w:rsidTr="00F8551A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1A7A7DC5" w14:textId="77777777" w:rsidR="00D50A57" w:rsidRPr="009A6B40" w:rsidRDefault="00D50A57" w:rsidP="00F8551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Result</w:t>
            </w:r>
          </w:p>
        </w:tc>
        <w:tc>
          <w:tcPr>
            <w:tcW w:w="1091" w:type="dxa"/>
            <w:shd w:val="clear" w:color="auto" w:fill="auto"/>
            <w:hideMark/>
          </w:tcPr>
          <w:p w14:paraId="6837AFE7" w14:textId="77777777" w:rsidR="00D50A57" w:rsidRPr="009A6B40" w:rsidRDefault="00D50A57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3B6419BE" w14:textId="77777777" w:rsidR="00D50A57" w:rsidRPr="009A6B40" w:rsidRDefault="00D50A57" w:rsidP="00F8551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D50A57" w:rsidRPr="005B57B2" w14:paraId="72A0A7E4" w14:textId="77777777" w:rsidTr="00F8551A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4B12F354" w14:textId="77777777" w:rsidR="00D50A57" w:rsidRPr="009A6B40" w:rsidRDefault="00D50A57" w:rsidP="00F8551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91" w:type="dxa"/>
            <w:shd w:val="clear" w:color="auto" w:fill="auto"/>
            <w:hideMark/>
          </w:tcPr>
          <w:p w14:paraId="310DA9F2" w14:textId="77777777" w:rsidR="00D50A57" w:rsidRPr="009A6B40" w:rsidRDefault="00D50A57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331" w:type="dxa"/>
            <w:shd w:val="clear" w:color="auto" w:fill="auto"/>
            <w:hideMark/>
          </w:tcPr>
          <w:p w14:paraId="743D66E0" w14:textId="77777777" w:rsidR="00D50A57" w:rsidRPr="009A6B40" w:rsidRDefault="00D50A57" w:rsidP="00F8551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D50A57" w:rsidRPr="005B57B2" w14:paraId="46C78EC8" w14:textId="77777777" w:rsidTr="00F8551A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1855D43C" w14:textId="77777777" w:rsidR="00D50A57" w:rsidRPr="009A6B40" w:rsidRDefault="00D50A57" w:rsidP="00F8551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Failover</w:t>
            </w:r>
          </w:p>
        </w:tc>
        <w:tc>
          <w:tcPr>
            <w:tcW w:w="1091" w:type="dxa"/>
            <w:shd w:val="clear" w:color="auto" w:fill="auto"/>
            <w:hideMark/>
          </w:tcPr>
          <w:p w14:paraId="2FBBC5C2" w14:textId="77777777" w:rsidR="00D50A57" w:rsidRPr="009A6B40" w:rsidRDefault="00D50A57" w:rsidP="00F8551A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519E73A6" w14:textId="77777777" w:rsidR="00D50A57" w:rsidRPr="009A6B40" w:rsidRDefault="00D50A57" w:rsidP="00F8551A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F674C7" w:rsidRPr="005B57B2" w14:paraId="7DCE1A5D" w14:textId="77777777" w:rsidTr="00F8551A">
        <w:trPr>
          <w:jc w:val="center"/>
          <w:ins w:id="205" w:author="Ericsson" w:date="2022-07-07T10:10:00Z"/>
        </w:trPr>
        <w:tc>
          <w:tcPr>
            <w:tcW w:w="3440" w:type="dxa"/>
            <w:shd w:val="clear" w:color="auto" w:fill="auto"/>
          </w:tcPr>
          <w:p w14:paraId="436789EA" w14:textId="62096611" w:rsidR="00F674C7" w:rsidRPr="009A6B40" w:rsidRDefault="00F674C7" w:rsidP="00F674C7">
            <w:pPr>
              <w:pStyle w:val="TAL"/>
              <w:rPr>
                <w:ins w:id="206" w:author="Ericsson" w:date="2022-07-07T10:10:00Z"/>
                <w:bCs/>
              </w:rPr>
            </w:pPr>
            <w:ins w:id="207" w:author="Ericsson" w:date="2022-07-07T10:10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1091" w:type="dxa"/>
            <w:shd w:val="clear" w:color="auto" w:fill="auto"/>
          </w:tcPr>
          <w:p w14:paraId="76229EAF" w14:textId="1D9D7D50" w:rsidR="00F674C7" w:rsidRPr="009A6B40" w:rsidRDefault="00F674C7" w:rsidP="00F674C7">
            <w:pPr>
              <w:pStyle w:val="TAC"/>
              <w:keepNext w:val="0"/>
              <w:keepLines w:val="0"/>
              <w:rPr>
                <w:ins w:id="208" w:author="Ericsson" w:date="2022-07-07T10:10:00Z"/>
                <w:szCs w:val="18"/>
              </w:rPr>
            </w:pPr>
            <w:ins w:id="209" w:author="Ericsson" w:date="2022-07-07T10:10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331" w:type="dxa"/>
            <w:shd w:val="clear" w:color="auto" w:fill="auto"/>
          </w:tcPr>
          <w:p w14:paraId="292EA71F" w14:textId="3332BEEF" w:rsidR="00F674C7" w:rsidRPr="005B57B2" w:rsidRDefault="00F674C7" w:rsidP="00F674C7">
            <w:pPr>
              <w:pStyle w:val="TAL"/>
              <w:rPr>
                <w:ins w:id="210" w:author="Ericsson" w:date="2022-07-07T10:10:00Z"/>
                <w:lang w:bidi="ar-IQ"/>
              </w:rPr>
            </w:pPr>
            <w:ins w:id="211" w:author="Ericsson" w:date="2022-07-07T10:11:00Z">
              <w:r w:rsidRPr="005B57B2">
                <w:rPr>
                  <w:lang w:bidi="ar-IQ"/>
                </w:rPr>
                <w:t>Described in TS 32.290 [57]</w:t>
              </w:r>
            </w:ins>
          </w:p>
        </w:tc>
      </w:tr>
      <w:tr w:rsidR="007F6B2A" w:rsidRPr="005B57B2" w14:paraId="13A69DF0" w14:textId="77777777" w:rsidTr="00F8551A">
        <w:trPr>
          <w:jc w:val="center"/>
        </w:trPr>
        <w:tc>
          <w:tcPr>
            <w:tcW w:w="3440" w:type="dxa"/>
            <w:shd w:val="clear" w:color="auto" w:fill="auto"/>
          </w:tcPr>
          <w:p w14:paraId="70BD6293" w14:textId="77777777" w:rsidR="007F6B2A" w:rsidRPr="009A6B40" w:rsidRDefault="007F6B2A" w:rsidP="007F6B2A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eastAsia="zh-CN" w:bidi="ar-IQ"/>
              </w:rPr>
              <w:t xml:space="preserve">Triggers </w:t>
            </w:r>
          </w:p>
        </w:tc>
        <w:tc>
          <w:tcPr>
            <w:tcW w:w="1091" w:type="dxa"/>
            <w:shd w:val="clear" w:color="auto" w:fill="auto"/>
          </w:tcPr>
          <w:p w14:paraId="2C7B8C07" w14:textId="77777777" w:rsidR="007F6B2A" w:rsidRPr="009A6B40" w:rsidRDefault="007F6B2A" w:rsidP="007F6B2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331" w:type="dxa"/>
            <w:shd w:val="clear" w:color="auto" w:fill="auto"/>
          </w:tcPr>
          <w:p w14:paraId="1AB7AE4E" w14:textId="37F46BB6" w:rsidR="007F6B2A" w:rsidRPr="009A6B40" w:rsidRDefault="007F6B2A" w:rsidP="007F6B2A">
            <w:pPr>
              <w:pStyle w:val="TAL"/>
              <w:rPr>
                <w:rFonts w:cs="Arial"/>
              </w:rPr>
            </w:pPr>
            <w:ins w:id="212" w:author="Ericsson" w:date="2022-07-07T10:09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  <w:del w:id="213" w:author="Ericsson" w:date="2022-07-07T10:09:00Z">
              <w:r w:rsidRPr="009A6B40" w:rsidDel="00EE43B9">
                <w:rPr>
                  <w:szCs w:val="18"/>
                </w:rPr>
                <w:delText xml:space="preserve"> Not applicable</w:delText>
              </w:r>
            </w:del>
          </w:p>
        </w:tc>
      </w:tr>
      <w:tr w:rsidR="007F6B2A" w:rsidRPr="005B57B2" w14:paraId="41C8D6CE" w14:textId="77777777" w:rsidTr="00F8551A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7A05AB1E" w14:textId="77777777" w:rsidR="007F6B2A" w:rsidRPr="009A6B40" w:rsidRDefault="007F6B2A" w:rsidP="007F6B2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Information</w:t>
            </w:r>
          </w:p>
        </w:tc>
        <w:tc>
          <w:tcPr>
            <w:tcW w:w="1091" w:type="dxa"/>
            <w:shd w:val="clear" w:color="auto" w:fill="auto"/>
            <w:hideMark/>
          </w:tcPr>
          <w:p w14:paraId="4682A12C" w14:textId="77777777" w:rsidR="007F6B2A" w:rsidRPr="009A6B40" w:rsidRDefault="007F6B2A" w:rsidP="007F6B2A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1C6DF7D1" w14:textId="14C3FB78" w:rsidR="007F6B2A" w:rsidRPr="009A6B40" w:rsidRDefault="00A454A0" w:rsidP="007F6B2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ins w:id="214" w:author="Ericsson" w:date="2022-07-07T10:10:00Z">
              <w:r w:rsidRPr="009875D2">
                <w:rPr>
                  <w:lang w:bidi="ar-IQ"/>
                </w:rPr>
                <w:t xml:space="preserve">This field is present when the number of units is beyond one </w:t>
              </w:r>
              <w:r>
                <w:rPr>
                  <w:lang w:bidi="ar-IQ"/>
                </w:rPr>
                <w:t>i.e.,</w:t>
              </w:r>
              <w:r w:rsidRPr="009875D2">
                <w:rPr>
                  <w:lang w:bidi="ar-IQ"/>
                </w:rPr>
                <w:t xml:space="preserve"> more than one </w:t>
              </w:r>
              <w:r>
                <w:rPr>
                  <w:lang w:bidi="ar-IQ"/>
                </w:rPr>
                <w:t>API invocation, notification, or volume granted.</w:t>
              </w:r>
            </w:ins>
            <w:del w:id="215" w:author="Ericsson" w:date="2022-07-07T10:10:00Z">
              <w:r w:rsidR="007F6B2A" w:rsidRPr="009A6B40" w:rsidDel="00A454A0">
                <w:rPr>
                  <w:rFonts w:cs="Arial"/>
                </w:rPr>
                <w:delText xml:space="preserve">This field </w:delText>
              </w:r>
              <w:r w:rsidR="007F6B2A" w:rsidRPr="005B57B2" w:rsidDel="00A454A0">
                <w:delText>holds</w:delText>
              </w:r>
              <w:r w:rsidR="007F6B2A" w:rsidRPr="009A6B40" w:rsidDel="00A454A0">
                <w:rPr>
                  <w:rFonts w:cs="Arial"/>
                </w:rPr>
                <w:delText xml:space="preserve"> the parameters for the quota management information.</w:delText>
              </w:r>
            </w:del>
          </w:p>
        </w:tc>
      </w:tr>
      <w:tr w:rsidR="007F6B2A" w:rsidRPr="005B57B2" w14:paraId="40DE5F1E" w14:textId="77777777" w:rsidTr="00F8551A">
        <w:trPr>
          <w:jc w:val="center"/>
        </w:trPr>
        <w:tc>
          <w:tcPr>
            <w:tcW w:w="3440" w:type="dxa"/>
            <w:shd w:val="clear" w:color="auto" w:fill="auto"/>
          </w:tcPr>
          <w:p w14:paraId="50E57A6C" w14:textId="77777777" w:rsidR="007F6B2A" w:rsidRPr="003A122F" w:rsidRDefault="007F6B2A" w:rsidP="007F6B2A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Result Code</w:t>
            </w:r>
          </w:p>
        </w:tc>
        <w:tc>
          <w:tcPr>
            <w:tcW w:w="1091" w:type="dxa"/>
            <w:shd w:val="clear" w:color="auto" w:fill="auto"/>
          </w:tcPr>
          <w:p w14:paraId="0E96560E" w14:textId="77777777" w:rsidR="007F6B2A" w:rsidRPr="009A6B40" w:rsidRDefault="007F6B2A" w:rsidP="007F6B2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3870223D" w14:textId="77777777" w:rsidR="007F6B2A" w:rsidRPr="009A6B40" w:rsidRDefault="007F6B2A" w:rsidP="007F6B2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7F6B2A" w:rsidRPr="005B57B2" w14:paraId="00F212D5" w14:textId="77777777" w:rsidTr="00F8551A">
        <w:trPr>
          <w:jc w:val="center"/>
        </w:trPr>
        <w:tc>
          <w:tcPr>
            <w:tcW w:w="3440" w:type="dxa"/>
            <w:shd w:val="clear" w:color="auto" w:fill="auto"/>
          </w:tcPr>
          <w:p w14:paraId="2DF3DD63" w14:textId="77777777" w:rsidR="007F6B2A" w:rsidRPr="003A122F" w:rsidRDefault="007F6B2A" w:rsidP="007F6B2A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Rating Group</w:t>
            </w:r>
          </w:p>
        </w:tc>
        <w:tc>
          <w:tcPr>
            <w:tcW w:w="1091" w:type="dxa"/>
            <w:shd w:val="clear" w:color="auto" w:fill="auto"/>
          </w:tcPr>
          <w:p w14:paraId="7F80F07C" w14:textId="77777777" w:rsidR="007F6B2A" w:rsidRPr="009A6B40" w:rsidRDefault="007F6B2A" w:rsidP="007F6B2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M</w:t>
            </w:r>
          </w:p>
        </w:tc>
        <w:tc>
          <w:tcPr>
            <w:tcW w:w="4331" w:type="dxa"/>
            <w:shd w:val="clear" w:color="auto" w:fill="auto"/>
          </w:tcPr>
          <w:p w14:paraId="1096B6DE" w14:textId="77777777" w:rsidR="007F6B2A" w:rsidRPr="009A6B40" w:rsidRDefault="007F6B2A" w:rsidP="007F6B2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7F6B2A" w:rsidRPr="005B57B2" w14:paraId="7EF206DF" w14:textId="77777777" w:rsidTr="00F8551A">
        <w:trPr>
          <w:jc w:val="center"/>
        </w:trPr>
        <w:tc>
          <w:tcPr>
            <w:tcW w:w="3440" w:type="dxa"/>
            <w:shd w:val="clear" w:color="auto" w:fill="auto"/>
          </w:tcPr>
          <w:p w14:paraId="61C920FC" w14:textId="77777777" w:rsidR="007F6B2A" w:rsidRPr="003A122F" w:rsidRDefault="007F6B2A" w:rsidP="007F6B2A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Granted Unit</w:t>
            </w:r>
          </w:p>
        </w:tc>
        <w:tc>
          <w:tcPr>
            <w:tcW w:w="1091" w:type="dxa"/>
            <w:shd w:val="clear" w:color="auto" w:fill="auto"/>
          </w:tcPr>
          <w:p w14:paraId="7C0358CF" w14:textId="77777777" w:rsidR="007F6B2A" w:rsidRPr="009A6B40" w:rsidRDefault="007F6B2A" w:rsidP="007F6B2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2772ECC5" w14:textId="77777777" w:rsidR="007F6B2A" w:rsidRPr="009A6B40" w:rsidRDefault="007F6B2A" w:rsidP="007F6B2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EC15F5" w:rsidRPr="005B57B2" w14:paraId="598B2466" w14:textId="77777777" w:rsidTr="00F8551A">
        <w:trPr>
          <w:jc w:val="center"/>
          <w:ins w:id="216" w:author="Ericsson" w:date="2022-07-07T10:11:00Z"/>
        </w:trPr>
        <w:tc>
          <w:tcPr>
            <w:tcW w:w="3440" w:type="dxa"/>
            <w:shd w:val="clear" w:color="auto" w:fill="auto"/>
          </w:tcPr>
          <w:p w14:paraId="1FE5AA4E" w14:textId="6869C251" w:rsidR="00EC15F5" w:rsidRPr="003A122F" w:rsidRDefault="00EC15F5" w:rsidP="00096137">
            <w:pPr>
              <w:pStyle w:val="TAL"/>
              <w:ind w:left="568"/>
              <w:rPr>
                <w:ins w:id="217" w:author="Ericsson" w:date="2022-07-07T10:11:00Z"/>
                <w:lang w:eastAsia="zh-CN" w:bidi="ar-IQ"/>
              </w:rPr>
            </w:pPr>
            <w:ins w:id="218" w:author="Ericsson" w:date="2022-07-07T10:12:00Z">
              <w:r>
                <w:rPr>
                  <w:lang w:eastAsia="zh-CN" w:bidi="ar-IQ"/>
                </w:rPr>
                <w:t>Tariff Time Change</w:t>
              </w:r>
            </w:ins>
          </w:p>
        </w:tc>
        <w:tc>
          <w:tcPr>
            <w:tcW w:w="1091" w:type="dxa"/>
            <w:shd w:val="clear" w:color="auto" w:fill="auto"/>
          </w:tcPr>
          <w:p w14:paraId="48C3382B" w14:textId="2B69F1E2" w:rsidR="00EC15F5" w:rsidRDefault="00096137" w:rsidP="00EC15F5">
            <w:pPr>
              <w:pStyle w:val="TAC"/>
              <w:keepNext w:val="0"/>
              <w:keepLines w:val="0"/>
              <w:rPr>
                <w:ins w:id="219" w:author="Ericsson" w:date="2022-07-07T10:11:00Z"/>
                <w:lang w:eastAsia="zh-CN"/>
              </w:rPr>
            </w:pPr>
            <w:ins w:id="220" w:author="Ericsson" w:date="2022-07-07T10:13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4331" w:type="dxa"/>
            <w:shd w:val="clear" w:color="auto" w:fill="auto"/>
          </w:tcPr>
          <w:p w14:paraId="044EAE8E" w14:textId="4EF60D70" w:rsidR="00EC15F5" w:rsidRDefault="00096137" w:rsidP="00EC15F5">
            <w:pPr>
              <w:pStyle w:val="TAL"/>
              <w:keepNext w:val="0"/>
              <w:keepLines w:val="0"/>
              <w:rPr>
                <w:ins w:id="221" w:author="Ericsson" w:date="2022-07-07T10:11:00Z"/>
                <w:lang w:bidi="ar-IQ"/>
              </w:rPr>
            </w:pPr>
            <w:ins w:id="222" w:author="Ericsson" w:date="2022-07-07T10:13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EC15F5" w:rsidRPr="005B57B2" w14:paraId="3125FBB7" w14:textId="77777777" w:rsidTr="00F8551A">
        <w:trPr>
          <w:jc w:val="center"/>
          <w:ins w:id="223" w:author="Ericsson" w:date="2022-07-07T10:11:00Z"/>
        </w:trPr>
        <w:tc>
          <w:tcPr>
            <w:tcW w:w="3440" w:type="dxa"/>
            <w:shd w:val="clear" w:color="auto" w:fill="auto"/>
          </w:tcPr>
          <w:p w14:paraId="05869F67" w14:textId="782FA406" w:rsidR="00EC15F5" w:rsidRPr="003A122F" w:rsidRDefault="00EC15F5" w:rsidP="00096137">
            <w:pPr>
              <w:pStyle w:val="TAL"/>
              <w:ind w:left="568"/>
              <w:rPr>
                <w:ins w:id="224" w:author="Ericsson" w:date="2022-07-07T10:11:00Z"/>
                <w:lang w:eastAsia="zh-CN" w:bidi="ar-IQ"/>
              </w:rPr>
            </w:pPr>
            <w:ins w:id="225" w:author="Ericsson" w:date="2022-07-07T10:12:00Z">
              <w:r>
                <w:t>Time</w:t>
              </w:r>
            </w:ins>
          </w:p>
        </w:tc>
        <w:tc>
          <w:tcPr>
            <w:tcW w:w="1091" w:type="dxa"/>
            <w:shd w:val="clear" w:color="auto" w:fill="auto"/>
          </w:tcPr>
          <w:p w14:paraId="189DF5A2" w14:textId="65909FC7" w:rsidR="00EC15F5" w:rsidRDefault="00096137" w:rsidP="00EC15F5">
            <w:pPr>
              <w:pStyle w:val="TAC"/>
              <w:keepNext w:val="0"/>
              <w:keepLines w:val="0"/>
              <w:rPr>
                <w:ins w:id="226" w:author="Ericsson" w:date="2022-07-07T10:11:00Z"/>
                <w:lang w:eastAsia="zh-CN"/>
              </w:rPr>
            </w:pPr>
            <w:ins w:id="227" w:author="Ericsson" w:date="2022-07-07T10:13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4331" w:type="dxa"/>
            <w:shd w:val="clear" w:color="auto" w:fill="auto"/>
          </w:tcPr>
          <w:p w14:paraId="7EE4F8B4" w14:textId="506E5754" w:rsidR="00EC15F5" w:rsidRDefault="00096137" w:rsidP="00EC15F5">
            <w:pPr>
              <w:pStyle w:val="TAL"/>
              <w:keepNext w:val="0"/>
              <w:keepLines w:val="0"/>
              <w:rPr>
                <w:ins w:id="228" w:author="Ericsson" w:date="2022-07-07T10:11:00Z"/>
                <w:lang w:bidi="ar-IQ"/>
              </w:rPr>
            </w:pPr>
            <w:ins w:id="229" w:author="Ericsson" w:date="2022-07-07T10:13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FD4959" w:rsidRPr="005B57B2" w14:paraId="22B1097C" w14:textId="77777777" w:rsidTr="00F8551A">
        <w:trPr>
          <w:jc w:val="center"/>
          <w:ins w:id="230" w:author="Ericsson" w:date="2022-07-07T10:11:00Z"/>
        </w:trPr>
        <w:tc>
          <w:tcPr>
            <w:tcW w:w="3440" w:type="dxa"/>
            <w:shd w:val="clear" w:color="auto" w:fill="auto"/>
          </w:tcPr>
          <w:p w14:paraId="44537C3F" w14:textId="646617BE" w:rsidR="00FD4959" w:rsidRPr="003A122F" w:rsidRDefault="00FD4959" w:rsidP="00FD4959">
            <w:pPr>
              <w:pStyle w:val="TAL"/>
              <w:ind w:left="568"/>
              <w:rPr>
                <w:ins w:id="231" w:author="Ericsson" w:date="2022-07-07T10:11:00Z"/>
                <w:lang w:eastAsia="zh-CN" w:bidi="ar-IQ"/>
              </w:rPr>
            </w:pPr>
            <w:ins w:id="232" w:author="Ericsson" w:date="2022-07-07T10:12:00Z">
              <w:r>
                <w:t>Total Volume</w:t>
              </w:r>
            </w:ins>
          </w:p>
        </w:tc>
        <w:tc>
          <w:tcPr>
            <w:tcW w:w="1091" w:type="dxa"/>
            <w:shd w:val="clear" w:color="auto" w:fill="auto"/>
          </w:tcPr>
          <w:p w14:paraId="51D26569" w14:textId="7DED73DD" w:rsidR="00FD4959" w:rsidRDefault="00FD4959" w:rsidP="00FD4959">
            <w:pPr>
              <w:pStyle w:val="TAC"/>
              <w:keepNext w:val="0"/>
              <w:keepLines w:val="0"/>
              <w:rPr>
                <w:ins w:id="233" w:author="Ericsson" w:date="2022-07-07T10:11:00Z"/>
                <w:lang w:eastAsia="zh-CN"/>
              </w:rPr>
            </w:pPr>
            <w:ins w:id="234" w:author="Ericsson v1" w:date="2022-08-17T18:48:00Z">
              <w:r>
                <w:rPr>
                  <w:lang w:eastAsia="zh-CN"/>
                </w:rPr>
                <w:t>-</w:t>
              </w:r>
            </w:ins>
            <w:ins w:id="235" w:author="Ericsson" w:date="2022-07-07T10:12:00Z">
              <w:del w:id="236" w:author="Ericsson v1" w:date="2022-08-17T18:48:00Z">
                <w:r w:rsidDel="00AC440B">
                  <w:rPr>
                    <w:lang w:eastAsia="zh-CN"/>
                  </w:rPr>
                  <w:delText>O</w:delText>
                </w:r>
                <w:r w:rsidDel="00AC440B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0F8955E6" w14:textId="4EF82F28" w:rsidR="00FD4959" w:rsidRDefault="00FD4959" w:rsidP="00FD4959">
            <w:pPr>
              <w:pStyle w:val="TAL"/>
              <w:keepNext w:val="0"/>
              <w:keepLines w:val="0"/>
              <w:rPr>
                <w:ins w:id="237" w:author="Ericsson" w:date="2022-07-07T10:11:00Z"/>
                <w:lang w:bidi="ar-IQ"/>
              </w:rPr>
            </w:pPr>
            <w:ins w:id="238" w:author="Ericsson v1" w:date="2022-08-17T18:48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  <w:ins w:id="239" w:author="Ericsson" w:date="2022-07-07T10:13:00Z">
              <w:del w:id="240" w:author="Ericsson v1" w:date="2022-08-17T18:48:00Z">
                <w:r w:rsidRPr="008C2BB0" w:rsidDel="00AC440B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FD4959" w:rsidRPr="005B57B2" w14:paraId="2FB8820C" w14:textId="77777777" w:rsidTr="00F8551A">
        <w:trPr>
          <w:jc w:val="center"/>
          <w:ins w:id="241" w:author="Ericsson" w:date="2022-07-07T10:11:00Z"/>
        </w:trPr>
        <w:tc>
          <w:tcPr>
            <w:tcW w:w="3440" w:type="dxa"/>
            <w:shd w:val="clear" w:color="auto" w:fill="auto"/>
          </w:tcPr>
          <w:p w14:paraId="125C9E8F" w14:textId="7C39F282" w:rsidR="00FD4959" w:rsidRPr="003A122F" w:rsidRDefault="00FD4959" w:rsidP="00FD4959">
            <w:pPr>
              <w:pStyle w:val="TAL"/>
              <w:ind w:left="568"/>
              <w:rPr>
                <w:ins w:id="242" w:author="Ericsson" w:date="2022-07-07T10:11:00Z"/>
                <w:lang w:eastAsia="zh-CN" w:bidi="ar-IQ"/>
              </w:rPr>
            </w:pPr>
            <w:ins w:id="243" w:author="Ericsson" w:date="2022-07-07T10:12:00Z">
              <w:r>
                <w:t>Uplink Volume</w:t>
              </w:r>
            </w:ins>
          </w:p>
        </w:tc>
        <w:tc>
          <w:tcPr>
            <w:tcW w:w="1091" w:type="dxa"/>
            <w:shd w:val="clear" w:color="auto" w:fill="auto"/>
          </w:tcPr>
          <w:p w14:paraId="063B7F7D" w14:textId="74C5B5C7" w:rsidR="00FD4959" w:rsidRDefault="00FD4959" w:rsidP="00FD4959">
            <w:pPr>
              <w:pStyle w:val="TAC"/>
              <w:keepNext w:val="0"/>
              <w:keepLines w:val="0"/>
              <w:rPr>
                <w:ins w:id="244" w:author="Ericsson" w:date="2022-07-07T10:11:00Z"/>
                <w:lang w:eastAsia="zh-CN"/>
              </w:rPr>
            </w:pPr>
            <w:ins w:id="245" w:author="Ericsson v1" w:date="2022-08-17T18:48:00Z">
              <w:r>
                <w:rPr>
                  <w:lang w:eastAsia="zh-CN"/>
                </w:rPr>
                <w:t>-</w:t>
              </w:r>
            </w:ins>
            <w:ins w:id="246" w:author="Ericsson" w:date="2022-07-07T10:12:00Z">
              <w:del w:id="247" w:author="Ericsson v1" w:date="2022-08-17T18:48:00Z">
                <w:r w:rsidDel="001803DD">
                  <w:rPr>
                    <w:lang w:eastAsia="zh-CN"/>
                  </w:rPr>
                  <w:delText>O</w:delText>
                </w:r>
                <w:r w:rsidDel="001803D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33967FFB" w14:textId="01E7CCA7" w:rsidR="00FD4959" w:rsidRDefault="00FD4959" w:rsidP="00FD4959">
            <w:pPr>
              <w:pStyle w:val="TAL"/>
              <w:keepNext w:val="0"/>
              <w:keepLines w:val="0"/>
              <w:rPr>
                <w:ins w:id="248" w:author="Ericsson" w:date="2022-07-07T10:11:00Z"/>
                <w:lang w:bidi="ar-IQ"/>
              </w:rPr>
            </w:pPr>
            <w:ins w:id="249" w:author="Ericsson v1" w:date="2022-08-17T18:48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  <w:ins w:id="250" w:author="Ericsson" w:date="2022-07-07T10:13:00Z">
              <w:del w:id="251" w:author="Ericsson v1" w:date="2022-08-17T18:48:00Z">
                <w:r w:rsidRPr="008C2BB0" w:rsidDel="001803D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FD4959" w:rsidRPr="005B57B2" w14:paraId="61048281" w14:textId="77777777" w:rsidTr="00F8551A">
        <w:trPr>
          <w:jc w:val="center"/>
          <w:ins w:id="252" w:author="Ericsson" w:date="2022-07-07T10:11:00Z"/>
        </w:trPr>
        <w:tc>
          <w:tcPr>
            <w:tcW w:w="3440" w:type="dxa"/>
            <w:shd w:val="clear" w:color="auto" w:fill="auto"/>
          </w:tcPr>
          <w:p w14:paraId="66B54184" w14:textId="25F92E6F" w:rsidR="00FD4959" w:rsidRPr="003A122F" w:rsidRDefault="00FD4959" w:rsidP="00FD4959">
            <w:pPr>
              <w:pStyle w:val="TAL"/>
              <w:ind w:left="568"/>
              <w:rPr>
                <w:ins w:id="253" w:author="Ericsson" w:date="2022-07-07T10:11:00Z"/>
                <w:lang w:eastAsia="zh-CN" w:bidi="ar-IQ"/>
              </w:rPr>
            </w:pPr>
            <w:ins w:id="254" w:author="Ericsson" w:date="2022-07-07T10:12:00Z">
              <w:r>
                <w:t>Downlink Volume</w:t>
              </w:r>
            </w:ins>
          </w:p>
        </w:tc>
        <w:tc>
          <w:tcPr>
            <w:tcW w:w="1091" w:type="dxa"/>
            <w:shd w:val="clear" w:color="auto" w:fill="auto"/>
          </w:tcPr>
          <w:p w14:paraId="529F527F" w14:textId="667B345E" w:rsidR="00FD4959" w:rsidRDefault="00FD4959" w:rsidP="00FD4959">
            <w:pPr>
              <w:pStyle w:val="TAC"/>
              <w:keepNext w:val="0"/>
              <w:keepLines w:val="0"/>
              <w:rPr>
                <w:ins w:id="255" w:author="Ericsson" w:date="2022-07-07T10:11:00Z"/>
                <w:lang w:eastAsia="zh-CN"/>
              </w:rPr>
            </w:pPr>
            <w:ins w:id="256" w:author="Ericsson v1" w:date="2022-08-17T18:48:00Z">
              <w:r>
                <w:rPr>
                  <w:lang w:eastAsia="zh-CN"/>
                </w:rPr>
                <w:t>-</w:t>
              </w:r>
            </w:ins>
            <w:ins w:id="257" w:author="Ericsson" w:date="2022-07-07T10:12:00Z">
              <w:del w:id="258" w:author="Ericsson v1" w:date="2022-08-17T18:48:00Z">
                <w:r w:rsidDel="00FC3A13">
                  <w:rPr>
                    <w:lang w:eastAsia="zh-CN"/>
                  </w:rPr>
                  <w:delText>O</w:delText>
                </w:r>
                <w:r w:rsidDel="00FC3A13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452CC168" w14:textId="3149A0E3" w:rsidR="00FD4959" w:rsidRDefault="00FD4959" w:rsidP="00FD4959">
            <w:pPr>
              <w:pStyle w:val="TAL"/>
              <w:keepNext w:val="0"/>
              <w:keepLines w:val="0"/>
              <w:rPr>
                <w:ins w:id="259" w:author="Ericsson" w:date="2022-07-07T10:11:00Z"/>
                <w:lang w:bidi="ar-IQ"/>
              </w:rPr>
            </w:pPr>
            <w:ins w:id="260" w:author="Ericsson v1" w:date="2022-08-17T18:48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  <w:ins w:id="261" w:author="Ericsson" w:date="2022-07-07T10:13:00Z">
              <w:del w:id="262" w:author="Ericsson v1" w:date="2022-08-17T18:48:00Z">
                <w:r w:rsidRPr="008C2BB0" w:rsidDel="00FC3A13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EC15F5" w:rsidRPr="005B57B2" w14:paraId="67F376B3" w14:textId="77777777" w:rsidTr="00F8551A">
        <w:trPr>
          <w:jc w:val="center"/>
          <w:ins w:id="263" w:author="Ericsson" w:date="2022-07-07T10:11:00Z"/>
        </w:trPr>
        <w:tc>
          <w:tcPr>
            <w:tcW w:w="3440" w:type="dxa"/>
            <w:shd w:val="clear" w:color="auto" w:fill="auto"/>
          </w:tcPr>
          <w:p w14:paraId="762D82B0" w14:textId="6B0F11FE" w:rsidR="00EC15F5" w:rsidRPr="003A122F" w:rsidRDefault="00EC15F5" w:rsidP="00096137">
            <w:pPr>
              <w:pStyle w:val="TAL"/>
              <w:ind w:left="568"/>
              <w:rPr>
                <w:ins w:id="264" w:author="Ericsson" w:date="2022-07-07T10:11:00Z"/>
                <w:lang w:eastAsia="zh-CN" w:bidi="ar-IQ"/>
              </w:rPr>
            </w:pPr>
            <w:ins w:id="265" w:author="Ericsson" w:date="2022-07-07T10:12:00Z">
              <w:r>
                <w:t>Service Specific Units</w:t>
              </w:r>
            </w:ins>
          </w:p>
        </w:tc>
        <w:tc>
          <w:tcPr>
            <w:tcW w:w="1091" w:type="dxa"/>
            <w:shd w:val="clear" w:color="auto" w:fill="auto"/>
          </w:tcPr>
          <w:p w14:paraId="4AFB9FD6" w14:textId="3C323443" w:rsidR="00EC15F5" w:rsidRDefault="00EC15F5" w:rsidP="00EC15F5">
            <w:pPr>
              <w:pStyle w:val="TAC"/>
              <w:keepNext w:val="0"/>
              <w:keepLines w:val="0"/>
              <w:rPr>
                <w:ins w:id="266" w:author="Ericsson" w:date="2022-07-07T10:11:00Z"/>
                <w:lang w:eastAsia="zh-CN"/>
              </w:rPr>
            </w:pPr>
            <w:ins w:id="267" w:author="Ericsson" w:date="2022-07-07T10:12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331" w:type="dxa"/>
            <w:shd w:val="clear" w:color="auto" w:fill="auto"/>
          </w:tcPr>
          <w:p w14:paraId="322F9EFF" w14:textId="43820EFC" w:rsidR="00EC15F5" w:rsidRDefault="00960895" w:rsidP="00EC15F5">
            <w:pPr>
              <w:pStyle w:val="TAL"/>
              <w:keepNext w:val="0"/>
              <w:keepLines w:val="0"/>
              <w:rPr>
                <w:ins w:id="268" w:author="Ericsson" w:date="2022-07-07T10:11:00Z"/>
                <w:lang w:bidi="ar-IQ"/>
              </w:rPr>
            </w:pPr>
            <w:ins w:id="269" w:author="Ericsson" w:date="2022-07-07T10:13:00Z">
              <w:r w:rsidRPr="009875D2">
                <w:rPr>
                  <w:lang w:bidi="ar-IQ"/>
                </w:rPr>
                <w:t xml:space="preserve">This field is present when the number of </w:t>
              </w:r>
            </w:ins>
            <w:ins w:id="270" w:author="Ericsson" w:date="2022-07-28T15:31:00Z">
              <w:r w:rsidR="00E65DE9">
                <w:rPr>
                  <w:lang w:bidi="ar-IQ"/>
                </w:rPr>
                <w:t xml:space="preserve">granted </w:t>
              </w:r>
            </w:ins>
            <w:ins w:id="271" w:author="Ericsson" w:date="2022-07-07T10:13:00Z">
              <w:r w:rsidRPr="009875D2">
                <w:rPr>
                  <w:lang w:bidi="ar-IQ"/>
                </w:rPr>
                <w:t xml:space="preserve">units is beyond one </w:t>
              </w:r>
              <w:r>
                <w:rPr>
                  <w:lang w:bidi="ar-IQ"/>
                </w:rPr>
                <w:t>i.e.,</w:t>
              </w:r>
              <w:r w:rsidRPr="009875D2">
                <w:rPr>
                  <w:lang w:bidi="ar-IQ"/>
                </w:rPr>
                <w:t xml:space="preserve"> more than one </w:t>
              </w:r>
              <w:r>
                <w:rPr>
                  <w:lang w:bidi="ar-IQ"/>
                </w:rPr>
                <w:t>API invocation, notification.</w:t>
              </w:r>
            </w:ins>
          </w:p>
        </w:tc>
      </w:tr>
      <w:tr w:rsidR="007F6B2A" w:rsidRPr="005B57B2" w14:paraId="75DD037F" w14:textId="77777777" w:rsidTr="00F8551A">
        <w:trPr>
          <w:jc w:val="center"/>
        </w:trPr>
        <w:tc>
          <w:tcPr>
            <w:tcW w:w="3440" w:type="dxa"/>
            <w:shd w:val="clear" w:color="auto" w:fill="auto"/>
          </w:tcPr>
          <w:p w14:paraId="25FE99E4" w14:textId="77777777" w:rsidR="007F6B2A" w:rsidRPr="003A122F" w:rsidRDefault="007F6B2A" w:rsidP="007F6B2A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Validity Time</w:t>
            </w:r>
          </w:p>
        </w:tc>
        <w:tc>
          <w:tcPr>
            <w:tcW w:w="1091" w:type="dxa"/>
            <w:shd w:val="clear" w:color="auto" w:fill="auto"/>
          </w:tcPr>
          <w:p w14:paraId="3362837D" w14:textId="77777777" w:rsidR="007F6B2A" w:rsidRPr="009A6B40" w:rsidRDefault="007F6B2A" w:rsidP="007F6B2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655B2D12" w14:textId="77777777" w:rsidR="007F6B2A" w:rsidRPr="009A6B40" w:rsidRDefault="007F6B2A" w:rsidP="007F6B2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DB07D1" w:rsidRPr="005B57B2" w14:paraId="0D724154" w14:textId="77777777" w:rsidTr="00F8551A">
        <w:trPr>
          <w:jc w:val="center"/>
          <w:ins w:id="272" w:author="Ericsson" w:date="2022-07-07T10:12:00Z"/>
        </w:trPr>
        <w:tc>
          <w:tcPr>
            <w:tcW w:w="3440" w:type="dxa"/>
            <w:shd w:val="clear" w:color="auto" w:fill="auto"/>
          </w:tcPr>
          <w:p w14:paraId="02E5BB6A" w14:textId="114E0A27" w:rsidR="00DB07D1" w:rsidRPr="003A122F" w:rsidRDefault="00DB07D1" w:rsidP="00DB07D1">
            <w:pPr>
              <w:pStyle w:val="TAL"/>
              <w:ind w:left="284"/>
              <w:rPr>
                <w:ins w:id="273" w:author="Ericsson" w:date="2022-07-07T10:12:00Z"/>
                <w:lang w:eastAsia="zh-CN" w:bidi="ar-IQ"/>
              </w:rPr>
            </w:pPr>
            <w:ins w:id="274" w:author="Ericsson" w:date="2022-07-07T10:14:00Z">
              <w:r>
                <w:rPr>
                  <w:lang w:eastAsia="zh-CN" w:bidi="ar-IQ"/>
                </w:rPr>
                <w:t>Final Unit Indication</w:t>
              </w:r>
            </w:ins>
          </w:p>
        </w:tc>
        <w:tc>
          <w:tcPr>
            <w:tcW w:w="1091" w:type="dxa"/>
            <w:shd w:val="clear" w:color="auto" w:fill="auto"/>
          </w:tcPr>
          <w:p w14:paraId="42537D0B" w14:textId="2CFA9055" w:rsidR="00DB07D1" w:rsidRDefault="00DB07D1" w:rsidP="00DB07D1">
            <w:pPr>
              <w:pStyle w:val="TAC"/>
              <w:keepNext w:val="0"/>
              <w:keepLines w:val="0"/>
              <w:rPr>
                <w:ins w:id="275" w:author="Ericsson" w:date="2022-07-07T10:12:00Z"/>
                <w:lang w:eastAsia="zh-CN"/>
              </w:rPr>
            </w:pPr>
            <w:ins w:id="276" w:author="Ericsson" w:date="2022-07-07T10:15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4331" w:type="dxa"/>
            <w:shd w:val="clear" w:color="auto" w:fill="auto"/>
          </w:tcPr>
          <w:p w14:paraId="17F0D6EF" w14:textId="237FE260" w:rsidR="00DB07D1" w:rsidRDefault="00DB07D1" w:rsidP="00DB07D1">
            <w:pPr>
              <w:pStyle w:val="TAL"/>
              <w:keepNext w:val="0"/>
              <w:keepLines w:val="0"/>
              <w:rPr>
                <w:ins w:id="277" w:author="Ericsson" w:date="2022-07-07T10:12:00Z"/>
                <w:lang w:bidi="ar-IQ"/>
              </w:rPr>
            </w:pPr>
            <w:ins w:id="278" w:author="Ericsson" w:date="2022-07-07T10:15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DB07D1" w:rsidRPr="005B57B2" w14:paraId="3F066C81" w14:textId="77777777" w:rsidTr="00F8551A">
        <w:trPr>
          <w:jc w:val="center"/>
          <w:ins w:id="279" w:author="Ericsson" w:date="2022-07-07T10:12:00Z"/>
        </w:trPr>
        <w:tc>
          <w:tcPr>
            <w:tcW w:w="3440" w:type="dxa"/>
            <w:shd w:val="clear" w:color="auto" w:fill="auto"/>
          </w:tcPr>
          <w:p w14:paraId="653E7AC3" w14:textId="430C94A3" w:rsidR="00DB07D1" w:rsidRPr="003A122F" w:rsidRDefault="00DB07D1" w:rsidP="00DB07D1">
            <w:pPr>
              <w:pStyle w:val="TAL"/>
              <w:ind w:left="284"/>
              <w:rPr>
                <w:ins w:id="280" w:author="Ericsson" w:date="2022-07-07T10:12:00Z"/>
                <w:lang w:eastAsia="zh-CN" w:bidi="ar-IQ"/>
              </w:rPr>
            </w:pPr>
            <w:ins w:id="281" w:author="Ericsson" w:date="2022-07-07T10:14:00Z">
              <w:r>
                <w:rPr>
                  <w:lang w:bidi="ar-IQ"/>
                </w:rPr>
                <w:t xml:space="preserve">Time Quota Threshold </w:t>
              </w:r>
            </w:ins>
          </w:p>
        </w:tc>
        <w:tc>
          <w:tcPr>
            <w:tcW w:w="1091" w:type="dxa"/>
            <w:shd w:val="clear" w:color="auto" w:fill="auto"/>
          </w:tcPr>
          <w:p w14:paraId="28F87CA8" w14:textId="7E4A5181" w:rsidR="00DB07D1" w:rsidRDefault="00DB07D1" w:rsidP="00DB07D1">
            <w:pPr>
              <w:pStyle w:val="TAC"/>
              <w:keepNext w:val="0"/>
              <w:keepLines w:val="0"/>
              <w:rPr>
                <w:ins w:id="282" w:author="Ericsson" w:date="2022-07-07T10:12:00Z"/>
                <w:lang w:eastAsia="zh-CN"/>
              </w:rPr>
            </w:pPr>
            <w:ins w:id="283" w:author="Ericsson" w:date="2022-07-07T10:15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4331" w:type="dxa"/>
            <w:shd w:val="clear" w:color="auto" w:fill="auto"/>
          </w:tcPr>
          <w:p w14:paraId="5FD30F7F" w14:textId="0425C764" w:rsidR="00DB07D1" w:rsidRDefault="00DB07D1" w:rsidP="00DB07D1">
            <w:pPr>
              <w:pStyle w:val="TAL"/>
              <w:keepNext w:val="0"/>
              <w:keepLines w:val="0"/>
              <w:rPr>
                <w:ins w:id="284" w:author="Ericsson" w:date="2022-07-07T10:12:00Z"/>
                <w:lang w:bidi="ar-IQ"/>
              </w:rPr>
            </w:pPr>
            <w:ins w:id="285" w:author="Ericsson" w:date="2022-07-07T10:15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9A265B" w:rsidRPr="005B57B2" w14:paraId="18893D24" w14:textId="77777777" w:rsidTr="00F8551A">
        <w:trPr>
          <w:jc w:val="center"/>
          <w:ins w:id="286" w:author="Ericsson" w:date="2022-07-07T10:12:00Z"/>
        </w:trPr>
        <w:tc>
          <w:tcPr>
            <w:tcW w:w="3440" w:type="dxa"/>
            <w:shd w:val="clear" w:color="auto" w:fill="auto"/>
          </w:tcPr>
          <w:p w14:paraId="4E3B4E89" w14:textId="4E90B93A" w:rsidR="009A265B" w:rsidRPr="003A122F" w:rsidRDefault="009A265B" w:rsidP="009A265B">
            <w:pPr>
              <w:pStyle w:val="TAL"/>
              <w:ind w:left="284"/>
              <w:rPr>
                <w:ins w:id="287" w:author="Ericsson" w:date="2022-07-07T10:12:00Z"/>
                <w:lang w:eastAsia="zh-CN" w:bidi="ar-IQ"/>
              </w:rPr>
            </w:pPr>
            <w:ins w:id="288" w:author="Ericsson" w:date="2022-07-07T10:14:00Z">
              <w:r>
                <w:rPr>
                  <w:lang w:bidi="ar-IQ"/>
                </w:rPr>
                <w:t xml:space="preserve">Volume Quota Threshold </w:t>
              </w:r>
            </w:ins>
          </w:p>
        </w:tc>
        <w:tc>
          <w:tcPr>
            <w:tcW w:w="1091" w:type="dxa"/>
            <w:shd w:val="clear" w:color="auto" w:fill="auto"/>
          </w:tcPr>
          <w:p w14:paraId="5440B2F6" w14:textId="785A01D9" w:rsidR="009A265B" w:rsidRDefault="009A265B" w:rsidP="009A265B">
            <w:pPr>
              <w:pStyle w:val="TAC"/>
              <w:keepNext w:val="0"/>
              <w:keepLines w:val="0"/>
              <w:rPr>
                <w:ins w:id="289" w:author="Ericsson" w:date="2022-07-07T10:12:00Z"/>
                <w:lang w:eastAsia="zh-CN"/>
              </w:rPr>
            </w:pPr>
            <w:ins w:id="290" w:author="Ericsson" w:date="2022-07-07T10:23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4331" w:type="dxa"/>
            <w:shd w:val="clear" w:color="auto" w:fill="auto"/>
          </w:tcPr>
          <w:p w14:paraId="511E755C" w14:textId="3CC82E43" w:rsidR="009A265B" w:rsidRDefault="009A265B" w:rsidP="009A265B">
            <w:pPr>
              <w:pStyle w:val="TAL"/>
              <w:keepNext w:val="0"/>
              <w:keepLines w:val="0"/>
              <w:rPr>
                <w:ins w:id="291" w:author="Ericsson" w:date="2022-07-07T10:12:00Z"/>
                <w:lang w:bidi="ar-IQ"/>
              </w:rPr>
            </w:pPr>
            <w:ins w:id="292" w:author="Ericsson" w:date="2022-07-07T10:23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9A265B" w:rsidRPr="005B57B2" w14:paraId="6435165F" w14:textId="77777777" w:rsidTr="00F8551A">
        <w:trPr>
          <w:jc w:val="center"/>
          <w:ins w:id="293" w:author="Ericsson" w:date="2022-07-07T10:12:00Z"/>
        </w:trPr>
        <w:tc>
          <w:tcPr>
            <w:tcW w:w="3440" w:type="dxa"/>
            <w:shd w:val="clear" w:color="auto" w:fill="auto"/>
          </w:tcPr>
          <w:p w14:paraId="60592CE7" w14:textId="6A9E80AF" w:rsidR="009A265B" w:rsidRPr="003A122F" w:rsidRDefault="009A265B" w:rsidP="009A265B">
            <w:pPr>
              <w:pStyle w:val="TAL"/>
              <w:ind w:left="284"/>
              <w:rPr>
                <w:ins w:id="294" w:author="Ericsson" w:date="2022-07-07T10:12:00Z"/>
                <w:lang w:eastAsia="zh-CN" w:bidi="ar-IQ"/>
              </w:rPr>
            </w:pPr>
            <w:ins w:id="295" w:author="Ericsson" w:date="2022-07-07T10:14:00Z">
              <w:r>
                <w:rPr>
                  <w:lang w:bidi="ar-IQ"/>
                </w:rPr>
                <w:t>Unit Quota Threshold</w:t>
              </w:r>
              <w:r>
                <w:t xml:space="preserve"> </w:t>
              </w:r>
            </w:ins>
          </w:p>
        </w:tc>
        <w:tc>
          <w:tcPr>
            <w:tcW w:w="1091" w:type="dxa"/>
            <w:shd w:val="clear" w:color="auto" w:fill="auto"/>
          </w:tcPr>
          <w:p w14:paraId="581C7FF8" w14:textId="29BECEB8" w:rsidR="009A265B" w:rsidRDefault="009A265B" w:rsidP="009A265B">
            <w:pPr>
              <w:pStyle w:val="TAC"/>
              <w:keepNext w:val="0"/>
              <w:keepLines w:val="0"/>
              <w:rPr>
                <w:ins w:id="296" w:author="Ericsson" w:date="2022-07-07T10:12:00Z"/>
                <w:lang w:eastAsia="zh-CN"/>
              </w:rPr>
            </w:pPr>
            <w:ins w:id="297" w:author="Ericsson" w:date="2022-07-07T10:23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4331" w:type="dxa"/>
            <w:shd w:val="clear" w:color="auto" w:fill="auto"/>
          </w:tcPr>
          <w:p w14:paraId="58663611" w14:textId="0A24AC5D" w:rsidR="009A265B" w:rsidRDefault="009A265B" w:rsidP="009A265B">
            <w:pPr>
              <w:pStyle w:val="TAL"/>
              <w:keepNext w:val="0"/>
              <w:keepLines w:val="0"/>
              <w:rPr>
                <w:ins w:id="298" w:author="Ericsson" w:date="2022-07-07T10:12:00Z"/>
                <w:lang w:bidi="ar-IQ"/>
              </w:rPr>
            </w:pPr>
            <w:ins w:id="299" w:author="Ericsson" w:date="2022-07-07T10:23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9A265B" w:rsidRPr="005B57B2" w14:paraId="6A8A1BC3" w14:textId="77777777" w:rsidTr="00F8551A">
        <w:trPr>
          <w:jc w:val="center"/>
          <w:ins w:id="300" w:author="Ericsson" w:date="2022-07-07T10:12:00Z"/>
        </w:trPr>
        <w:tc>
          <w:tcPr>
            <w:tcW w:w="3440" w:type="dxa"/>
            <w:shd w:val="clear" w:color="auto" w:fill="auto"/>
          </w:tcPr>
          <w:p w14:paraId="7EA84F5D" w14:textId="366B3DC8" w:rsidR="009A265B" w:rsidRPr="003A122F" w:rsidRDefault="009A265B" w:rsidP="009A265B">
            <w:pPr>
              <w:pStyle w:val="TAL"/>
              <w:ind w:left="284"/>
              <w:rPr>
                <w:ins w:id="301" w:author="Ericsson" w:date="2022-07-07T10:12:00Z"/>
                <w:lang w:eastAsia="zh-CN" w:bidi="ar-IQ"/>
              </w:rPr>
            </w:pPr>
            <w:ins w:id="302" w:author="Ericsson" w:date="2022-07-07T10:14:00Z">
              <w:r>
                <w:rPr>
                  <w:lang w:eastAsia="zh-CN" w:bidi="ar-IQ"/>
                </w:rPr>
                <w:t>Quota Holding Time</w:t>
              </w:r>
            </w:ins>
          </w:p>
        </w:tc>
        <w:tc>
          <w:tcPr>
            <w:tcW w:w="1091" w:type="dxa"/>
            <w:shd w:val="clear" w:color="auto" w:fill="auto"/>
          </w:tcPr>
          <w:p w14:paraId="19F9A4CA" w14:textId="2A7D66B8" w:rsidR="009A265B" w:rsidRDefault="009A265B" w:rsidP="009A265B">
            <w:pPr>
              <w:pStyle w:val="TAC"/>
              <w:keepNext w:val="0"/>
              <w:keepLines w:val="0"/>
              <w:rPr>
                <w:ins w:id="303" w:author="Ericsson" w:date="2022-07-07T10:12:00Z"/>
                <w:lang w:eastAsia="zh-CN"/>
              </w:rPr>
            </w:pPr>
            <w:ins w:id="304" w:author="Ericsson" w:date="2022-07-07T10:23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4331" w:type="dxa"/>
            <w:shd w:val="clear" w:color="auto" w:fill="auto"/>
          </w:tcPr>
          <w:p w14:paraId="1933928E" w14:textId="27DA7B49" w:rsidR="009A265B" w:rsidRDefault="009A265B" w:rsidP="009A265B">
            <w:pPr>
              <w:pStyle w:val="TAL"/>
              <w:keepNext w:val="0"/>
              <w:keepLines w:val="0"/>
              <w:rPr>
                <w:ins w:id="305" w:author="Ericsson" w:date="2022-07-07T10:12:00Z"/>
                <w:lang w:bidi="ar-IQ"/>
              </w:rPr>
            </w:pPr>
            <w:ins w:id="306" w:author="Ericsson" w:date="2022-07-07T10:23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9A265B" w:rsidRPr="005B57B2" w14:paraId="21AC83A0" w14:textId="77777777" w:rsidTr="00F8551A">
        <w:trPr>
          <w:jc w:val="center"/>
          <w:ins w:id="307" w:author="Ericsson" w:date="2022-07-07T10:12:00Z"/>
        </w:trPr>
        <w:tc>
          <w:tcPr>
            <w:tcW w:w="3440" w:type="dxa"/>
            <w:shd w:val="clear" w:color="auto" w:fill="auto"/>
          </w:tcPr>
          <w:p w14:paraId="256AC9A5" w14:textId="46299B29" w:rsidR="009A265B" w:rsidRPr="003A122F" w:rsidRDefault="009A265B" w:rsidP="009A265B">
            <w:pPr>
              <w:pStyle w:val="TAL"/>
              <w:ind w:left="284"/>
              <w:rPr>
                <w:ins w:id="308" w:author="Ericsson" w:date="2022-07-07T10:12:00Z"/>
                <w:lang w:eastAsia="zh-CN" w:bidi="ar-IQ"/>
              </w:rPr>
            </w:pPr>
            <w:ins w:id="309" w:author="Ericsson" w:date="2022-07-07T10:14:00Z">
              <w:r>
                <w:rPr>
                  <w:lang w:eastAsia="zh-CN" w:bidi="ar-IQ"/>
                </w:rPr>
                <w:t>Triggers</w:t>
              </w:r>
            </w:ins>
          </w:p>
        </w:tc>
        <w:tc>
          <w:tcPr>
            <w:tcW w:w="1091" w:type="dxa"/>
            <w:shd w:val="clear" w:color="auto" w:fill="auto"/>
          </w:tcPr>
          <w:p w14:paraId="0CC67558" w14:textId="39E9DAA4" w:rsidR="009A265B" w:rsidRDefault="009A265B" w:rsidP="009A265B">
            <w:pPr>
              <w:pStyle w:val="TAC"/>
              <w:keepNext w:val="0"/>
              <w:keepLines w:val="0"/>
              <w:rPr>
                <w:ins w:id="310" w:author="Ericsson" w:date="2022-07-07T10:12:00Z"/>
                <w:lang w:eastAsia="zh-CN"/>
              </w:rPr>
            </w:pPr>
            <w:ins w:id="311" w:author="Ericsson" w:date="2022-07-07T10:23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4331" w:type="dxa"/>
            <w:shd w:val="clear" w:color="auto" w:fill="auto"/>
          </w:tcPr>
          <w:p w14:paraId="34905F80" w14:textId="5B759B85" w:rsidR="009A265B" w:rsidRDefault="009A265B" w:rsidP="009A265B">
            <w:pPr>
              <w:pStyle w:val="TAL"/>
              <w:keepNext w:val="0"/>
              <w:keepLines w:val="0"/>
              <w:rPr>
                <w:ins w:id="312" w:author="Ericsson" w:date="2022-07-07T10:12:00Z"/>
                <w:lang w:bidi="ar-IQ"/>
              </w:rPr>
            </w:pPr>
            <w:ins w:id="313" w:author="Ericsson" w:date="2022-07-07T10:23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</w:p>
        </w:tc>
      </w:tr>
    </w:tbl>
    <w:p w14:paraId="3ADC17EC" w14:textId="1628E179" w:rsidR="00D50A57" w:rsidRPr="005B57B2" w:rsidDel="002E0A69" w:rsidRDefault="00D50A57" w:rsidP="00D50A57">
      <w:pPr>
        <w:pStyle w:val="EditorsNote"/>
        <w:rPr>
          <w:del w:id="314" w:author="Ericsson" w:date="2022-07-07T10:06:00Z"/>
          <w:lang w:eastAsia="zh-CN"/>
        </w:rPr>
      </w:pPr>
    </w:p>
    <w:p w14:paraId="5C466C21" w14:textId="77777777" w:rsidR="000B28D4" w:rsidRDefault="000B28D4" w:rsidP="00E13B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D0D6C" w:rsidRPr="006958F1" w14:paraId="368FA797" w14:textId="77777777" w:rsidTr="00F8551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6012FB2" w14:textId="77777777" w:rsidR="002D0D6C" w:rsidRPr="006958F1" w:rsidRDefault="002D0D6C" w:rsidP="00F855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90E6A3A" w14:textId="77777777" w:rsidR="000B28D4" w:rsidRDefault="000B28D4" w:rsidP="00E13BE2"/>
    <w:p w14:paraId="5643035A" w14:textId="77777777" w:rsidR="009B7A66" w:rsidRPr="009514A7" w:rsidRDefault="009B7A66" w:rsidP="009B7A66">
      <w:pPr>
        <w:pStyle w:val="Heading4"/>
        <w:rPr>
          <w:lang w:bidi="ar-IQ"/>
        </w:rPr>
      </w:pPr>
      <w:bookmarkStart w:id="315" w:name="_Toc68016296"/>
      <w:r w:rsidRPr="009514A7">
        <w:rPr>
          <w:lang w:bidi="ar-IQ"/>
        </w:rPr>
        <w:t>6.3.1.3</w:t>
      </w:r>
      <w:r w:rsidRPr="009514A7">
        <w:rPr>
          <w:lang w:bidi="ar-IQ"/>
        </w:rPr>
        <w:tab/>
        <w:t>Supported features</w:t>
      </w:r>
      <w:bookmarkEnd w:id="315"/>
      <w:r w:rsidRPr="009514A7">
        <w:rPr>
          <w:lang w:bidi="ar-IQ"/>
        </w:rPr>
        <w:t xml:space="preserve"> </w:t>
      </w:r>
    </w:p>
    <w:p w14:paraId="63E4660A" w14:textId="3E1773FF" w:rsidR="009B7A66" w:rsidRPr="009514A7" w:rsidRDefault="009B7A66" w:rsidP="009B7A66">
      <w:pPr>
        <w:keepNext/>
      </w:pPr>
      <w:r w:rsidRPr="009514A7">
        <w:t xml:space="preserve">The Supported features information that is used for Exposure Function API charging is based on the information defined for the supported features mechanism </w:t>
      </w:r>
      <w:r w:rsidRPr="009514A7">
        <w:rPr>
          <w:rFonts w:cs="Arial"/>
        </w:rPr>
        <w:t>specified in clause 6.5.</w:t>
      </w:r>
      <w:del w:id="316" w:author="Ericsson" w:date="2022-04-25T10:22:00Z">
        <w:r w:rsidRPr="009514A7" w:rsidDel="00C71FFE">
          <w:rPr>
            <w:rFonts w:cs="Arial"/>
          </w:rPr>
          <w:delText xml:space="preserve">x </w:delText>
        </w:r>
      </w:del>
      <w:ins w:id="317" w:author="Ericsson" w:date="2022-04-25T10:22:00Z">
        <w:r w:rsidR="00C71FFE">
          <w:rPr>
            <w:rFonts w:cs="Arial"/>
          </w:rPr>
          <w:t>10</w:t>
        </w:r>
        <w:r w:rsidR="00C71FFE" w:rsidRPr="009514A7">
          <w:rPr>
            <w:rFonts w:cs="Arial"/>
          </w:rPr>
          <w:t xml:space="preserve"> </w:t>
        </w:r>
      </w:ins>
      <w:r w:rsidRPr="009514A7">
        <w:rPr>
          <w:rFonts w:cs="Arial"/>
        </w:rPr>
        <w:t>of TS</w:t>
      </w:r>
      <w:ins w:id="318" w:author="Ericsson" w:date="2022-07-07T08:23:00Z">
        <w:r w:rsidR="00B860F0" w:rsidRPr="009514A7">
          <w:t> </w:t>
        </w:r>
      </w:ins>
      <w:del w:id="319" w:author="Ericsson" w:date="2022-07-07T08:23:00Z">
        <w:r w:rsidRPr="009514A7" w:rsidDel="00B860F0">
          <w:rPr>
            <w:rFonts w:cs="Arial"/>
          </w:rPr>
          <w:delText xml:space="preserve"> </w:delText>
        </w:r>
      </w:del>
      <w:r w:rsidRPr="009514A7">
        <w:rPr>
          <w:rFonts w:cs="Arial"/>
        </w:rPr>
        <w:t>32.299</w:t>
      </w:r>
      <w:ins w:id="320" w:author="Ericsson" w:date="2022-07-07T08:24:00Z">
        <w:r w:rsidR="00B860F0" w:rsidRPr="009514A7">
          <w:t> </w:t>
        </w:r>
      </w:ins>
      <w:del w:id="321" w:author="Ericsson" w:date="2022-07-07T08:24:00Z">
        <w:r w:rsidRPr="009514A7" w:rsidDel="00B860F0">
          <w:rPr>
            <w:rFonts w:cs="Arial"/>
          </w:rPr>
          <w:delText xml:space="preserve"> </w:delText>
        </w:r>
      </w:del>
      <w:r w:rsidRPr="009514A7">
        <w:rPr>
          <w:rFonts w:cs="Arial"/>
        </w:rPr>
        <w:t>[50]</w:t>
      </w:r>
      <w:r w:rsidRPr="009514A7">
        <w:t>.</w:t>
      </w:r>
    </w:p>
    <w:p w14:paraId="4C2B7F60" w14:textId="77777777" w:rsidR="009B7A66" w:rsidRPr="009514A7" w:rsidRDefault="009B7A66" w:rsidP="009B7A66">
      <w:r w:rsidRPr="009514A7">
        <w:t>The following table defines the features applicable for the feature lists with a Feature-List-ID of 1.</w:t>
      </w:r>
    </w:p>
    <w:p w14:paraId="3BC25560" w14:textId="77777777" w:rsidR="009B7A66" w:rsidRPr="009514A7" w:rsidRDefault="009B7A66" w:rsidP="009B7A66">
      <w:pPr>
        <w:pStyle w:val="TH"/>
      </w:pPr>
      <w:r w:rsidRPr="009514A7">
        <w:lastRenderedPageBreak/>
        <w:t xml:space="preserve">Table </w:t>
      </w:r>
      <w:r w:rsidRPr="009514A7">
        <w:rPr>
          <w:rFonts w:eastAsia="Batang"/>
          <w:lang w:eastAsia="ko-KR"/>
        </w:rPr>
        <w:t>6.3.1.3.1</w:t>
      </w:r>
      <w:r w:rsidRPr="009514A7">
        <w:t>: Features of Feature-List-ID 1 used in Exposure Function API</w:t>
      </w:r>
      <w:r w:rsidRPr="009514A7" w:rsidDel="00124F92">
        <w:t xml:space="preserve"> </w:t>
      </w:r>
      <w:r w:rsidRPr="009514A7">
        <w:t xml:space="preserve">charging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2347"/>
        <w:gridCol w:w="5386"/>
        <w:gridCol w:w="851"/>
      </w:tblGrid>
      <w:tr w:rsidR="009B7A66" w:rsidRPr="009514A7" w14:paraId="6CDAE455" w14:textId="77777777" w:rsidTr="00994EA9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9521300" w14:textId="77777777" w:rsidR="009B7A66" w:rsidRPr="009514A7" w:rsidRDefault="009B7A66" w:rsidP="00994EA9">
            <w:pPr>
              <w:pStyle w:val="TAH"/>
            </w:pPr>
            <w:r w:rsidRPr="009514A7">
              <w:t>Feature bit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CAFB9A5" w14:textId="77777777" w:rsidR="009B7A66" w:rsidRPr="009514A7" w:rsidRDefault="009B7A66" w:rsidP="00994EA9">
            <w:pPr>
              <w:pStyle w:val="TAH"/>
            </w:pPr>
            <w:r w:rsidRPr="009514A7"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C71D632" w14:textId="77777777" w:rsidR="009B7A66" w:rsidRPr="009514A7" w:rsidRDefault="009B7A66" w:rsidP="00994EA9">
            <w:pPr>
              <w:pStyle w:val="TAH"/>
              <w:rPr>
                <w:rFonts w:eastAsia="Batang"/>
                <w:lang w:eastAsia="ko-KR"/>
              </w:rPr>
            </w:pPr>
            <w:r w:rsidRPr="009514A7">
              <w:t>Description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32FB2F" w14:textId="77777777" w:rsidR="009B7A66" w:rsidRPr="009514A7" w:rsidRDefault="009B7A66" w:rsidP="00994EA9">
            <w:pPr>
              <w:pStyle w:val="TAH"/>
            </w:pPr>
            <w:r w:rsidRPr="009514A7">
              <w:t>Online/Offline</w:t>
            </w:r>
          </w:p>
        </w:tc>
      </w:tr>
      <w:tr w:rsidR="009B7A66" w:rsidRPr="009514A7" w14:paraId="678356FD" w14:textId="77777777" w:rsidTr="00994EA9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7BCE" w14:textId="77777777" w:rsidR="009B7A66" w:rsidRPr="009514A7" w:rsidRDefault="009B7A66" w:rsidP="00994EA9">
            <w:pPr>
              <w:pStyle w:val="TAC"/>
            </w:pPr>
            <w:r w:rsidRPr="009514A7"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491A" w14:textId="77777777" w:rsidR="009B7A66" w:rsidRPr="009514A7" w:rsidRDefault="009B7A66" w:rsidP="00994EA9">
            <w:pPr>
              <w:pStyle w:val="TAC"/>
            </w:pPr>
            <w:r w:rsidRPr="009514A7">
              <w:t>NAPS-CH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5E49" w14:textId="77777777" w:rsidR="009B7A66" w:rsidRPr="009514A7" w:rsidRDefault="009B7A66" w:rsidP="00994EA9">
            <w:pPr>
              <w:pStyle w:val="TAL"/>
            </w:pPr>
            <w:r w:rsidRPr="009514A7">
              <w:t>This feature indicates the support Exposure Function API</w:t>
            </w:r>
            <w:r w:rsidRPr="009514A7" w:rsidDel="00124F92">
              <w:t xml:space="preserve"> </w:t>
            </w:r>
            <w:r w:rsidRPr="009514A7">
              <w:rPr>
                <w:lang w:bidi="ar-IQ"/>
              </w:rPr>
              <w:t>charging</w:t>
            </w:r>
            <w:r w:rsidRPr="009514A7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978" w14:textId="77777777" w:rsidR="009B7A66" w:rsidRPr="009514A7" w:rsidRDefault="009B7A66" w:rsidP="00994EA9">
            <w:pPr>
              <w:pStyle w:val="TAL"/>
            </w:pPr>
            <w:r w:rsidRPr="009514A7">
              <w:t>Both</w:t>
            </w:r>
          </w:p>
        </w:tc>
      </w:tr>
      <w:tr w:rsidR="009B7A66" w:rsidRPr="009514A7" w14:paraId="618112E4" w14:textId="77777777" w:rsidTr="00994EA9">
        <w:trPr>
          <w:cantSplit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32B" w14:textId="77777777" w:rsidR="009B7A66" w:rsidRPr="009514A7" w:rsidRDefault="009B7A66" w:rsidP="00994EA9">
            <w:pPr>
              <w:pStyle w:val="TAN"/>
            </w:pPr>
            <w:r w:rsidRPr="009514A7">
              <w:t>Feature bit:</w:t>
            </w:r>
            <w:r w:rsidRPr="009514A7">
              <w:tab/>
              <w:t>The order number of the bit within the Feature-List AVP where the least significant bit is assigned number "0".</w:t>
            </w:r>
          </w:p>
          <w:p w14:paraId="712AFABD" w14:textId="361FDD62" w:rsidR="009B7A66" w:rsidRPr="009514A7" w:rsidRDefault="009B7A66" w:rsidP="00994EA9">
            <w:pPr>
              <w:pStyle w:val="TAN"/>
            </w:pPr>
            <w:r w:rsidRPr="009514A7">
              <w:t>Feature:</w:t>
            </w:r>
            <w:r w:rsidRPr="009514A7">
              <w:tab/>
              <w:t>A short name that can be used to refer to the bit and to the feature</w:t>
            </w:r>
            <w:del w:id="322" w:author="Ericsson" w:date="2022-07-07T08:24:00Z">
              <w:r w:rsidRPr="009514A7" w:rsidDel="003C06D8">
                <w:delText>,</w:delText>
              </w:r>
            </w:del>
            <w:r w:rsidRPr="009514A7">
              <w:t xml:space="preserve"> e.g.</w:t>
            </w:r>
            <w:ins w:id="323" w:author="Ericsson" w:date="2022-07-07T08:24:00Z">
              <w:r w:rsidR="003C06D8">
                <w:t>,</w:t>
              </w:r>
            </w:ins>
            <w:r w:rsidRPr="009514A7">
              <w:t xml:space="preserve"> "EPS".</w:t>
            </w:r>
          </w:p>
          <w:p w14:paraId="18E227DD" w14:textId="77777777" w:rsidR="009B7A66" w:rsidRPr="009514A7" w:rsidRDefault="009B7A66" w:rsidP="00994EA9">
            <w:pPr>
              <w:pStyle w:val="TAN"/>
            </w:pPr>
            <w:r w:rsidRPr="009514A7">
              <w:t xml:space="preserve">Feature in this table is always mandatory since it relates to the charging functionality of a network feature. </w:t>
            </w:r>
          </w:p>
          <w:p w14:paraId="371FFEDC" w14:textId="77777777" w:rsidR="009B7A66" w:rsidRPr="009514A7" w:rsidRDefault="009B7A66" w:rsidP="00994EA9">
            <w:pPr>
              <w:pStyle w:val="TAN"/>
            </w:pPr>
            <w:r w:rsidRPr="009514A7">
              <w:t>Description:</w:t>
            </w:r>
            <w:r w:rsidRPr="009514A7">
              <w:tab/>
              <w:t>A clear textual description of the feature.</w:t>
            </w:r>
          </w:p>
        </w:tc>
      </w:tr>
    </w:tbl>
    <w:p w14:paraId="7B1E58D6" w14:textId="77777777" w:rsidR="009B7A66" w:rsidRPr="00BD6F46" w:rsidRDefault="009B7A66" w:rsidP="00361E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61E7E" w:rsidRPr="006958F1" w14:paraId="0DA45394" w14:textId="77777777" w:rsidTr="00C6258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515BA98" w14:textId="511AE704" w:rsidR="00361E7E" w:rsidRPr="006958F1" w:rsidRDefault="002D0D6C" w:rsidP="00C625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Fourth</w:t>
            </w:r>
            <w:r w:rsidR="00361E7E"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8BDC54C" w14:textId="0700891E" w:rsidR="00361E7E" w:rsidRDefault="00361E7E" w:rsidP="00E13BE2"/>
    <w:p w14:paraId="1959CF6C" w14:textId="77777777" w:rsidR="009770B9" w:rsidRPr="009514A7" w:rsidRDefault="009770B9" w:rsidP="009770B9">
      <w:pPr>
        <w:pStyle w:val="Heading5"/>
        <w:rPr>
          <w:lang w:bidi="ar-IQ"/>
        </w:rPr>
      </w:pPr>
      <w:bookmarkStart w:id="324" w:name="_Toc105662562"/>
      <w:r w:rsidRPr="009514A7">
        <w:rPr>
          <w:lang w:bidi="ar-IQ"/>
        </w:rPr>
        <w:t>6.3.1.</w:t>
      </w:r>
      <w:r>
        <w:rPr>
          <w:lang w:bidi="ar-IQ"/>
        </w:rPr>
        <w:t>4.1</w:t>
      </w:r>
      <w:r w:rsidRPr="009514A7">
        <w:rPr>
          <w:lang w:bidi="ar-IQ"/>
        </w:rPr>
        <w:tab/>
        <w:t xml:space="preserve">Definition of the </w:t>
      </w:r>
      <w:r>
        <w:rPr>
          <w:lang w:bidi="ar-IQ"/>
        </w:rPr>
        <w:t>NEF</w:t>
      </w:r>
      <w:r w:rsidRPr="009514A7">
        <w:rPr>
          <w:lang w:bidi="ar-IQ"/>
        </w:rPr>
        <w:t xml:space="preserve"> API </w:t>
      </w:r>
      <w:r>
        <w:rPr>
          <w:lang w:bidi="ar-IQ"/>
        </w:rPr>
        <w:t xml:space="preserve">Charging </w:t>
      </w:r>
      <w:r w:rsidRPr="009514A7">
        <w:rPr>
          <w:lang w:bidi="ar-IQ"/>
        </w:rPr>
        <w:t>Information</w:t>
      </w:r>
      <w:bookmarkEnd w:id="324"/>
      <w:r w:rsidRPr="009514A7">
        <w:rPr>
          <w:lang w:bidi="ar-IQ"/>
        </w:rPr>
        <w:t xml:space="preserve"> </w:t>
      </w:r>
    </w:p>
    <w:p w14:paraId="25771124" w14:textId="77777777" w:rsidR="009770B9" w:rsidRPr="009514A7" w:rsidRDefault="009770B9" w:rsidP="009770B9">
      <w:pPr>
        <w:keepNext/>
        <w:rPr>
          <w:lang w:bidi="ar-IQ"/>
        </w:rPr>
      </w:pPr>
      <w:r>
        <w:t xml:space="preserve">Network </w:t>
      </w:r>
      <w:r w:rsidRPr="009514A7">
        <w:t xml:space="preserve">Exposure Function API specific charging information is provided within the </w:t>
      </w:r>
      <w:r>
        <w:t>NEF</w:t>
      </w:r>
      <w:r w:rsidRPr="009514A7">
        <w:t xml:space="preserve"> API </w:t>
      </w:r>
      <w:r>
        <w:t xml:space="preserve">Charging </w:t>
      </w:r>
      <w:r w:rsidRPr="009514A7">
        <w:t xml:space="preserve">Information. </w:t>
      </w:r>
      <w:r w:rsidRPr="009514A7">
        <w:rPr>
          <w:lang w:bidi="ar-IQ"/>
        </w:rPr>
        <w:t>The detailed structure of the</w:t>
      </w:r>
      <w:r w:rsidRPr="009514A7">
        <w:t xml:space="preserve"> </w:t>
      </w:r>
      <w:r>
        <w:t>NEF</w:t>
      </w:r>
      <w:r w:rsidRPr="009514A7">
        <w:t xml:space="preserve"> API</w:t>
      </w:r>
      <w:r w:rsidRPr="009514A7">
        <w:rPr>
          <w:lang w:bidi="ar-IQ"/>
        </w:rPr>
        <w:t xml:space="preserve"> </w:t>
      </w:r>
      <w:r>
        <w:rPr>
          <w:lang w:bidi="ar-IQ"/>
        </w:rPr>
        <w:t xml:space="preserve">Charging </w:t>
      </w:r>
      <w:r w:rsidRPr="009514A7">
        <w:rPr>
          <w:lang w:bidi="ar-IQ"/>
        </w:rPr>
        <w:t>Information can be found in table 6.3.1.</w:t>
      </w:r>
      <w:r>
        <w:rPr>
          <w:lang w:bidi="ar-IQ"/>
        </w:rPr>
        <w:t>4</w:t>
      </w:r>
      <w:r w:rsidRPr="009514A7">
        <w:rPr>
          <w:lang w:bidi="ar-IQ"/>
        </w:rPr>
        <w:t>.1.</w:t>
      </w:r>
    </w:p>
    <w:p w14:paraId="63D960AD" w14:textId="77777777" w:rsidR="009770B9" w:rsidRPr="009514A7" w:rsidRDefault="009770B9" w:rsidP="009770B9">
      <w:pPr>
        <w:pStyle w:val="TH"/>
        <w:rPr>
          <w:lang w:bidi="ar-IQ"/>
        </w:rPr>
      </w:pPr>
      <w:r w:rsidRPr="009514A7">
        <w:rPr>
          <w:lang w:bidi="ar-IQ"/>
        </w:rPr>
        <w:t>Table 6.3.1.</w:t>
      </w:r>
      <w:r>
        <w:rPr>
          <w:lang w:bidi="ar-IQ"/>
        </w:rPr>
        <w:t>4</w:t>
      </w:r>
      <w:r w:rsidRPr="009514A7">
        <w:rPr>
          <w:lang w:bidi="ar-IQ"/>
        </w:rPr>
        <w:t xml:space="preserve">.1: Structure of the </w:t>
      </w:r>
      <w:r>
        <w:t>NEF</w:t>
      </w:r>
      <w:r w:rsidRPr="009514A7">
        <w:t xml:space="preserve"> API</w:t>
      </w:r>
      <w:r w:rsidRPr="009514A7" w:rsidDel="00124F92">
        <w:t xml:space="preserve"> </w:t>
      </w:r>
      <w:r>
        <w:t xml:space="preserve">Charging </w:t>
      </w:r>
      <w:r w:rsidRPr="009514A7">
        <w:rPr>
          <w:lang w:bidi="ar-IQ"/>
        </w:rPr>
        <w:t>Information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6"/>
        <w:gridCol w:w="852"/>
        <w:gridCol w:w="5470"/>
      </w:tblGrid>
      <w:tr w:rsidR="009770B9" w:rsidRPr="009514A7" w14:paraId="37E2C534" w14:textId="77777777" w:rsidTr="00F8551A">
        <w:trPr>
          <w:cantSplit/>
          <w:jc w:val="center"/>
        </w:trPr>
        <w:tc>
          <w:tcPr>
            <w:tcW w:w="3486" w:type="dxa"/>
            <w:shd w:val="clear" w:color="auto" w:fill="CCCCCC"/>
          </w:tcPr>
          <w:p w14:paraId="255EBB72" w14:textId="77777777" w:rsidR="009770B9" w:rsidRPr="009514A7" w:rsidRDefault="009770B9" w:rsidP="00F8551A">
            <w:pPr>
              <w:pStyle w:val="TAH"/>
            </w:pPr>
            <w:r w:rsidRPr="009514A7">
              <w:t>Information Element</w:t>
            </w:r>
          </w:p>
        </w:tc>
        <w:tc>
          <w:tcPr>
            <w:tcW w:w="852" w:type="dxa"/>
            <w:shd w:val="clear" w:color="auto" w:fill="CCCCCC"/>
          </w:tcPr>
          <w:p w14:paraId="3E49BBC9" w14:textId="77777777" w:rsidR="009770B9" w:rsidRPr="009514A7" w:rsidRDefault="009770B9" w:rsidP="00F8551A">
            <w:pPr>
              <w:pStyle w:val="TAH"/>
              <w:rPr>
                <w:szCs w:val="18"/>
              </w:rPr>
            </w:pPr>
            <w:r w:rsidRPr="009514A7">
              <w:rPr>
                <w:szCs w:val="18"/>
              </w:rPr>
              <w:t>Category</w:t>
            </w:r>
          </w:p>
        </w:tc>
        <w:tc>
          <w:tcPr>
            <w:tcW w:w="5470" w:type="dxa"/>
            <w:shd w:val="clear" w:color="auto" w:fill="CCCCCC"/>
          </w:tcPr>
          <w:p w14:paraId="2DB5F0C7" w14:textId="77777777" w:rsidR="009770B9" w:rsidRPr="009514A7" w:rsidRDefault="009770B9" w:rsidP="00F8551A">
            <w:pPr>
              <w:pStyle w:val="TAH"/>
            </w:pPr>
            <w:r w:rsidRPr="009514A7">
              <w:t>Description</w:t>
            </w:r>
          </w:p>
        </w:tc>
      </w:tr>
      <w:tr w:rsidR="009770B9" w:rsidRPr="009514A7" w14:paraId="601A458B" w14:textId="77777777" w:rsidTr="00F8551A">
        <w:trPr>
          <w:cantSplit/>
          <w:jc w:val="center"/>
        </w:trPr>
        <w:tc>
          <w:tcPr>
            <w:tcW w:w="3486" w:type="dxa"/>
            <w:shd w:val="clear" w:color="auto" w:fill="auto"/>
          </w:tcPr>
          <w:p w14:paraId="11B43D9A" w14:textId="77777777" w:rsidR="009770B9" w:rsidRPr="009514A7" w:rsidRDefault="009770B9" w:rsidP="00F8551A">
            <w:pPr>
              <w:pStyle w:val="TAL"/>
              <w:rPr>
                <w:lang w:bidi="ar-IQ"/>
              </w:rPr>
            </w:pPr>
            <w:r w:rsidRPr="009514A7">
              <w:rPr>
                <w:lang w:bidi="ar-IQ"/>
              </w:rPr>
              <w:t xml:space="preserve">External </w:t>
            </w:r>
            <w:r w:rsidRPr="0020016C">
              <w:rPr>
                <w:lang w:bidi="ar-IQ"/>
              </w:rPr>
              <w:t xml:space="preserve">Individual </w:t>
            </w:r>
            <w:r w:rsidRPr="009514A7">
              <w:rPr>
                <w:lang w:bidi="ar-IQ"/>
              </w:rPr>
              <w:t>Identifier</w:t>
            </w:r>
          </w:p>
        </w:tc>
        <w:tc>
          <w:tcPr>
            <w:tcW w:w="852" w:type="dxa"/>
          </w:tcPr>
          <w:p w14:paraId="4AABEB07" w14:textId="77777777" w:rsidR="009770B9" w:rsidRPr="009514A7" w:rsidRDefault="009770B9" w:rsidP="00F8551A">
            <w:pPr>
              <w:pStyle w:val="TAC"/>
            </w:pPr>
            <w:r w:rsidRPr="009514A7">
              <w:rPr>
                <w:sz w:val="16"/>
                <w:szCs w:val="16"/>
              </w:rPr>
              <w:t>O</w:t>
            </w:r>
            <w:r w:rsidRPr="002B6AD1">
              <w:rPr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5470" w:type="dxa"/>
          </w:tcPr>
          <w:p w14:paraId="40643A38" w14:textId="3BFC6E01" w:rsidR="009770B9" w:rsidRPr="009514A7" w:rsidRDefault="009770B9" w:rsidP="00F8551A">
            <w:pPr>
              <w:pStyle w:val="TAL"/>
            </w:pPr>
            <w:r w:rsidRPr="009514A7">
              <w:rPr>
                <w:lang w:bidi="ar-IQ"/>
              </w:rPr>
              <w:t xml:space="preserve">This parameter holds the external Identifier </w:t>
            </w:r>
            <w:del w:id="325" w:author="Ericsson" w:date="2022-07-07T08:38:00Z">
              <w:r w:rsidRPr="0020016C" w:rsidDel="00297118">
                <w:rPr>
                  <w:lang w:bidi="ar-IQ"/>
                </w:rPr>
                <w:delText xml:space="preserve">or the MSISDN </w:delText>
              </w:r>
              <w:r w:rsidRPr="009514A7" w:rsidDel="00297118">
                <w:rPr>
                  <w:lang w:eastAsia="zh-CN"/>
                </w:rPr>
                <w:delText xml:space="preserve">associated to the </w:delText>
              </w:r>
              <w:r w:rsidDel="00297118">
                <w:rPr>
                  <w:lang w:eastAsia="zh-CN"/>
                </w:rPr>
                <w:delText>GPSI</w:delText>
              </w:r>
              <w:r w:rsidRPr="0020016C" w:rsidDel="00297118">
                <w:rPr>
                  <w:lang w:eastAsia="zh-CN"/>
                </w:rPr>
                <w:delText xml:space="preserve"> </w:delText>
              </w:r>
            </w:del>
            <w:r w:rsidRPr="0020016C">
              <w:rPr>
                <w:lang w:eastAsia="zh-CN"/>
              </w:rPr>
              <w:t>of the individual UE</w:t>
            </w:r>
            <w:ins w:id="326" w:author="Ericsson" w:date="2022-07-07T08:39:00Z">
              <w:r w:rsidR="00194998" w:rsidRPr="0020016C">
                <w:rPr>
                  <w:lang w:eastAsia="zh-CN"/>
                </w:rPr>
                <w:t xml:space="preserve"> </w:t>
              </w:r>
              <w:r w:rsidR="00194998">
                <w:rPr>
                  <w:lang w:eastAsia="zh-CN"/>
                </w:rPr>
                <w:t xml:space="preserve">e.g., the </w:t>
              </w:r>
              <w:r w:rsidR="002B123E">
                <w:rPr>
                  <w:lang w:eastAsia="zh-CN"/>
                </w:rPr>
                <w:t>GPSI</w:t>
              </w:r>
            </w:ins>
            <w:del w:id="327" w:author="Ericsson" w:date="2022-07-07T08:39:00Z">
              <w:r w:rsidRPr="009514A7" w:rsidDel="002B123E">
                <w:rPr>
                  <w:lang w:eastAsia="zh-CN"/>
                </w:rPr>
                <w:delText>,</w:delText>
              </w:r>
              <w:r w:rsidRPr="009514A7" w:rsidDel="002B123E">
                <w:rPr>
                  <w:lang w:bidi="ar-IQ"/>
                </w:rPr>
                <w:delText xml:space="preserve"> if available</w:delText>
              </w:r>
            </w:del>
            <w:r>
              <w:rPr>
                <w:lang w:bidi="ar-IQ"/>
              </w:rPr>
              <w:t>.</w:t>
            </w:r>
          </w:p>
        </w:tc>
      </w:tr>
      <w:tr w:rsidR="009770B9" w:rsidRPr="009514A7" w14:paraId="2F05F2D6" w14:textId="77777777" w:rsidTr="00F8551A">
        <w:trPr>
          <w:cantSplit/>
          <w:jc w:val="center"/>
          <w:ins w:id="328" w:author="Ericsson" w:date="2022-07-07T08:36:00Z"/>
        </w:trPr>
        <w:tc>
          <w:tcPr>
            <w:tcW w:w="3486" w:type="dxa"/>
            <w:shd w:val="clear" w:color="auto" w:fill="auto"/>
          </w:tcPr>
          <w:p w14:paraId="403F0E19" w14:textId="18B9E09D" w:rsidR="009770B9" w:rsidRPr="009514A7" w:rsidRDefault="009770B9" w:rsidP="009770B9">
            <w:pPr>
              <w:pStyle w:val="TAL"/>
              <w:rPr>
                <w:ins w:id="329" w:author="Ericsson" w:date="2022-07-07T08:36:00Z"/>
                <w:lang w:bidi="ar-IQ"/>
              </w:rPr>
            </w:pPr>
            <w:ins w:id="330" w:author="Ericsson" w:date="2022-07-07T08:37:00Z">
              <w:r>
                <w:rPr>
                  <w:lang w:bidi="ar-IQ"/>
                </w:rPr>
                <w:t>Internal</w:t>
              </w:r>
              <w:r w:rsidRPr="009514A7">
                <w:rPr>
                  <w:lang w:bidi="ar-IQ"/>
                </w:rPr>
                <w:t xml:space="preserve"> </w:t>
              </w:r>
              <w:r w:rsidRPr="0020016C">
                <w:rPr>
                  <w:lang w:bidi="ar-IQ"/>
                </w:rPr>
                <w:t xml:space="preserve">Individual </w:t>
              </w:r>
              <w:r w:rsidRPr="009514A7">
                <w:rPr>
                  <w:lang w:bidi="ar-IQ"/>
                </w:rPr>
                <w:t>Identifier</w:t>
              </w:r>
            </w:ins>
          </w:p>
        </w:tc>
        <w:tc>
          <w:tcPr>
            <w:tcW w:w="852" w:type="dxa"/>
          </w:tcPr>
          <w:p w14:paraId="4E0CA0C2" w14:textId="2DEAA407" w:rsidR="009770B9" w:rsidRPr="009514A7" w:rsidRDefault="009770B9" w:rsidP="009770B9">
            <w:pPr>
              <w:pStyle w:val="TAC"/>
              <w:rPr>
                <w:ins w:id="331" w:author="Ericsson" w:date="2022-07-07T08:36:00Z"/>
                <w:sz w:val="16"/>
                <w:szCs w:val="16"/>
              </w:rPr>
            </w:pPr>
            <w:ins w:id="332" w:author="Ericsson" w:date="2022-07-07T08:37:00Z">
              <w:r w:rsidRPr="009514A7">
                <w:rPr>
                  <w:sz w:val="16"/>
                  <w:szCs w:val="16"/>
                </w:rPr>
                <w:t>O</w:t>
              </w:r>
              <w:r w:rsidRPr="002B6AD1">
                <w:rPr>
                  <w:sz w:val="16"/>
                  <w:szCs w:val="16"/>
                  <w:vertAlign w:val="subscript"/>
                </w:rPr>
                <w:t>C</w:t>
              </w:r>
            </w:ins>
          </w:p>
        </w:tc>
        <w:tc>
          <w:tcPr>
            <w:tcW w:w="5470" w:type="dxa"/>
          </w:tcPr>
          <w:p w14:paraId="55801DD9" w14:textId="516904EA" w:rsidR="009770B9" w:rsidRPr="009514A7" w:rsidRDefault="009770B9" w:rsidP="009770B9">
            <w:pPr>
              <w:pStyle w:val="TAL"/>
              <w:rPr>
                <w:ins w:id="333" w:author="Ericsson" w:date="2022-07-07T08:36:00Z"/>
                <w:lang w:bidi="ar-IQ"/>
              </w:rPr>
            </w:pPr>
            <w:ins w:id="334" w:author="Ericsson" w:date="2022-07-07T08:37:00Z">
              <w:r w:rsidRPr="009514A7">
                <w:rPr>
                  <w:lang w:bidi="ar-IQ"/>
                </w:rPr>
                <w:t xml:space="preserve">This parameter holds the </w:t>
              </w:r>
              <w:r>
                <w:rPr>
                  <w:lang w:bidi="ar-IQ"/>
                </w:rPr>
                <w:t>internal</w:t>
              </w:r>
              <w:r w:rsidRPr="009514A7">
                <w:rPr>
                  <w:lang w:bidi="ar-IQ"/>
                </w:rPr>
                <w:t xml:space="preserve"> Identifier </w:t>
              </w:r>
              <w:r w:rsidRPr="0020016C">
                <w:rPr>
                  <w:lang w:eastAsia="zh-CN"/>
                </w:rPr>
                <w:t>of the individual UE</w:t>
              </w:r>
              <w:r>
                <w:rPr>
                  <w:lang w:eastAsia="zh-CN"/>
                </w:rPr>
                <w:t xml:space="preserve"> </w:t>
              </w:r>
            </w:ins>
            <w:ins w:id="335" w:author="Ericsson" w:date="2022-07-07T08:38:00Z">
              <w:r w:rsidR="00194998">
                <w:rPr>
                  <w:lang w:eastAsia="zh-CN"/>
                </w:rPr>
                <w:t>e.g</w:t>
              </w:r>
            </w:ins>
            <w:ins w:id="336" w:author="Ericsson" w:date="2022-07-07T08:37:00Z">
              <w:r>
                <w:rPr>
                  <w:lang w:eastAsia="zh-CN"/>
                </w:rPr>
                <w:t>., the SUPI</w:t>
              </w:r>
              <w:r>
                <w:rPr>
                  <w:lang w:bidi="ar-IQ"/>
                </w:rPr>
                <w:t>.</w:t>
              </w:r>
            </w:ins>
          </w:p>
        </w:tc>
      </w:tr>
      <w:tr w:rsidR="009770B9" w:rsidRPr="009514A7" w14:paraId="043E178C" w14:textId="77777777" w:rsidTr="00F8551A">
        <w:trPr>
          <w:cantSplit/>
          <w:jc w:val="center"/>
        </w:trPr>
        <w:tc>
          <w:tcPr>
            <w:tcW w:w="3486" w:type="dxa"/>
            <w:shd w:val="clear" w:color="auto" w:fill="auto"/>
          </w:tcPr>
          <w:p w14:paraId="6AEABF1C" w14:textId="77777777" w:rsidR="009770B9" w:rsidRPr="009514A7" w:rsidRDefault="009770B9" w:rsidP="009770B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External Group Identifier</w:t>
            </w:r>
          </w:p>
        </w:tc>
        <w:tc>
          <w:tcPr>
            <w:tcW w:w="852" w:type="dxa"/>
          </w:tcPr>
          <w:p w14:paraId="4AB2784D" w14:textId="77777777" w:rsidR="009770B9" w:rsidRPr="009514A7" w:rsidRDefault="009770B9" w:rsidP="009770B9">
            <w:pPr>
              <w:pStyle w:val="TAC"/>
              <w:rPr>
                <w:sz w:val="16"/>
                <w:szCs w:val="16"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5470" w:type="dxa"/>
          </w:tcPr>
          <w:p w14:paraId="3BBE07CD" w14:textId="05F630D0" w:rsidR="009770B9" w:rsidRPr="009514A7" w:rsidRDefault="009770B9" w:rsidP="009770B9">
            <w:pPr>
              <w:pStyle w:val="TAL"/>
              <w:rPr>
                <w:lang w:bidi="ar-IQ"/>
              </w:rPr>
            </w:pPr>
            <w:r w:rsidRPr="009514A7">
              <w:rPr>
                <w:lang w:bidi="ar-IQ"/>
              </w:rPr>
              <w:t>This parameter holds the</w:t>
            </w:r>
            <w:r>
              <w:rPr>
                <w:lang w:bidi="ar-IQ"/>
              </w:rPr>
              <w:t xml:space="preserve"> external identifier for a</w:t>
            </w:r>
            <w:r w:rsidRPr="009514A7">
              <w:rPr>
                <w:lang w:bidi="ar-IQ"/>
              </w:rPr>
              <w:t xml:space="preserve"> </w:t>
            </w:r>
            <w:r>
              <w:rPr>
                <w:noProof/>
              </w:rPr>
              <w:t>group of individual UE(s)</w:t>
            </w:r>
            <w:del w:id="337" w:author="Ericsson" w:date="2022-07-07T08:39:00Z">
              <w:r w:rsidRPr="009514A7" w:rsidDel="002B123E">
                <w:rPr>
                  <w:lang w:eastAsia="zh-CN"/>
                </w:rPr>
                <w:delText>,</w:delText>
              </w:r>
              <w:r w:rsidRPr="009514A7" w:rsidDel="002B123E">
                <w:rPr>
                  <w:lang w:bidi="ar-IQ"/>
                </w:rPr>
                <w:delText xml:space="preserve"> if available</w:delText>
              </w:r>
            </w:del>
            <w:r>
              <w:rPr>
                <w:lang w:bidi="ar-IQ"/>
              </w:rPr>
              <w:t>.</w:t>
            </w:r>
          </w:p>
        </w:tc>
      </w:tr>
      <w:tr w:rsidR="009770B9" w:rsidRPr="009514A7" w14:paraId="6874A598" w14:textId="77777777" w:rsidTr="00F8551A">
        <w:trPr>
          <w:cantSplit/>
          <w:jc w:val="center"/>
        </w:trPr>
        <w:tc>
          <w:tcPr>
            <w:tcW w:w="3486" w:type="dxa"/>
            <w:shd w:val="clear" w:color="auto" w:fill="auto"/>
          </w:tcPr>
          <w:p w14:paraId="5D1A01B1" w14:textId="77777777" w:rsidR="009770B9" w:rsidRDefault="009770B9" w:rsidP="009770B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Internal Group Identifier</w:t>
            </w:r>
          </w:p>
        </w:tc>
        <w:tc>
          <w:tcPr>
            <w:tcW w:w="852" w:type="dxa"/>
          </w:tcPr>
          <w:p w14:paraId="49BFC71B" w14:textId="77777777" w:rsidR="009770B9" w:rsidRPr="009A6B40" w:rsidRDefault="009770B9" w:rsidP="009770B9">
            <w:pPr>
              <w:pStyle w:val="TAC"/>
              <w:rPr>
                <w:bCs/>
              </w:rPr>
            </w:pPr>
            <w:r>
              <w:rPr>
                <w:bCs/>
              </w:rPr>
              <w:t>O</w:t>
            </w:r>
            <w:r>
              <w:rPr>
                <w:bCs/>
                <w:vertAlign w:val="subscript"/>
              </w:rPr>
              <w:t>C</w:t>
            </w:r>
          </w:p>
        </w:tc>
        <w:tc>
          <w:tcPr>
            <w:tcW w:w="5470" w:type="dxa"/>
          </w:tcPr>
          <w:p w14:paraId="5D462E8C" w14:textId="77777777" w:rsidR="009770B9" w:rsidRPr="009514A7" w:rsidRDefault="009770B9" w:rsidP="009770B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The internal Identifier </w:t>
            </w:r>
            <w:r>
              <w:rPr>
                <w:lang w:eastAsia="zh-CN"/>
              </w:rPr>
              <w:t xml:space="preserve">identifying a group of </w:t>
            </w:r>
            <w:r>
              <w:rPr>
                <w:noProof/>
              </w:rPr>
              <w:t>individual UE(s)</w:t>
            </w:r>
            <w:r>
              <w:rPr>
                <w:lang w:eastAsia="zh-CN"/>
              </w:rPr>
              <w:t>.</w:t>
            </w:r>
          </w:p>
        </w:tc>
      </w:tr>
      <w:tr w:rsidR="009770B9" w:rsidRPr="009514A7" w14:paraId="0EB5954F" w14:textId="77777777" w:rsidTr="00F8551A">
        <w:trPr>
          <w:cantSplit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845" w14:textId="77777777" w:rsidR="009770B9" w:rsidRPr="009514A7" w:rsidRDefault="009770B9" w:rsidP="009770B9">
            <w:pPr>
              <w:pStyle w:val="TAL"/>
            </w:pPr>
            <w:r w:rsidRPr="009514A7">
              <w:rPr>
                <w:rFonts w:hint="eastAsia"/>
                <w:lang w:eastAsia="zh-CN"/>
              </w:rPr>
              <w:t>API Direction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192B" w14:textId="77777777" w:rsidR="009770B9" w:rsidRPr="009514A7" w:rsidRDefault="009770B9" w:rsidP="009770B9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41E4" w14:textId="77777777" w:rsidR="009770B9" w:rsidRPr="009514A7" w:rsidRDefault="009770B9" w:rsidP="009770B9">
            <w:pPr>
              <w:pStyle w:val="TAL"/>
              <w:rPr>
                <w:rFonts w:cs="Arial"/>
                <w:szCs w:val="18"/>
                <w:lang w:bidi="ar-IQ"/>
              </w:rPr>
            </w:pPr>
            <w:r w:rsidRPr="009514A7">
              <w:rPr>
                <w:rFonts w:cs="Arial" w:hint="eastAsia"/>
                <w:szCs w:val="18"/>
                <w:lang w:eastAsia="zh-CN" w:bidi="ar-IQ"/>
              </w:rPr>
              <w:t xml:space="preserve">This field holds the </w:t>
            </w:r>
            <w:r w:rsidRPr="009514A7">
              <w:rPr>
                <w:rFonts w:cs="Arial"/>
                <w:szCs w:val="18"/>
                <w:lang w:eastAsia="zh-CN" w:bidi="ar-IQ"/>
              </w:rPr>
              <w:t xml:space="preserve">direction to </w:t>
            </w:r>
            <w:r w:rsidRPr="009514A7">
              <w:t xml:space="preserve">indicate </w:t>
            </w:r>
            <w:r>
              <w:rPr>
                <w:lang w:eastAsia="zh-CN"/>
              </w:rPr>
              <w:t>if it is an</w:t>
            </w:r>
            <w:r w:rsidRPr="009514A7">
              <w:rPr>
                <w:lang w:eastAsia="zh-CN"/>
              </w:rPr>
              <w:t xml:space="preserve"> </w:t>
            </w:r>
            <w:r w:rsidRPr="009514A7">
              <w:rPr>
                <w:rFonts w:cs="Arial"/>
                <w:szCs w:val="18"/>
                <w:lang w:eastAsia="zh-CN" w:bidi="ar-IQ"/>
              </w:rPr>
              <w:t>API invocation</w:t>
            </w:r>
            <w:r>
              <w:rPr>
                <w:rFonts w:cs="Arial"/>
                <w:szCs w:val="18"/>
                <w:lang w:eastAsia="zh-CN" w:bidi="ar-IQ"/>
              </w:rPr>
              <w:t xml:space="preserve"> from an AF</w:t>
            </w:r>
            <w:r w:rsidRPr="009514A7">
              <w:rPr>
                <w:rFonts w:cs="Arial"/>
                <w:szCs w:val="18"/>
                <w:lang w:eastAsia="zh-CN" w:bidi="ar-IQ"/>
              </w:rPr>
              <w:t xml:space="preserve"> or notification</w:t>
            </w:r>
            <w:r>
              <w:rPr>
                <w:rFonts w:cs="Arial"/>
                <w:szCs w:val="18"/>
                <w:lang w:eastAsia="zh-CN" w:bidi="ar-IQ"/>
              </w:rPr>
              <w:t xml:space="preserve"> to an AF</w:t>
            </w:r>
            <w:r w:rsidRPr="009514A7">
              <w:rPr>
                <w:rFonts w:cs="Arial"/>
                <w:szCs w:val="18"/>
                <w:lang w:eastAsia="zh-CN" w:bidi="ar-IQ"/>
              </w:rPr>
              <w:t>.</w:t>
            </w:r>
          </w:p>
        </w:tc>
      </w:tr>
      <w:tr w:rsidR="009770B9" w:rsidRPr="009514A7" w14:paraId="786276AA" w14:textId="77777777" w:rsidTr="00F8551A">
        <w:trPr>
          <w:cantSplit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BB22" w14:textId="77777777" w:rsidR="009770B9" w:rsidRPr="009514A7" w:rsidRDefault="009770B9" w:rsidP="009770B9">
            <w:pPr>
              <w:pStyle w:val="TAL"/>
            </w:pPr>
            <w:r w:rsidRPr="009514A7">
              <w:rPr>
                <w:rFonts w:hint="eastAsia"/>
                <w:lang w:eastAsia="zh-CN"/>
              </w:rPr>
              <w:t xml:space="preserve">API </w:t>
            </w:r>
            <w:r>
              <w:rPr>
                <w:lang w:eastAsia="zh-CN"/>
              </w:rPr>
              <w:t xml:space="preserve">Target </w:t>
            </w:r>
            <w:r w:rsidRPr="009514A7">
              <w:rPr>
                <w:rFonts w:hint="eastAsia"/>
                <w:lang w:eastAsia="zh-CN"/>
              </w:rPr>
              <w:t xml:space="preserve">Network </w:t>
            </w:r>
            <w:r>
              <w:rPr>
                <w:lang w:eastAsia="zh-CN"/>
              </w:rPr>
              <w:t>Function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379" w14:textId="77777777" w:rsidR="009770B9" w:rsidRPr="009514A7" w:rsidRDefault="009770B9" w:rsidP="009770B9">
            <w:pPr>
              <w:pStyle w:val="TAC"/>
              <w:rPr>
                <w:sz w:val="16"/>
                <w:szCs w:val="16"/>
              </w:rPr>
            </w:pPr>
            <w:r w:rsidRPr="009514A7">
              <w:rPr>
                <w:sz w:val="16"/>
                <w:szCs w:val="16"/>
              </w:rPr>
              <w:t>O</w:t>
            </w:r>
            <w:r w:rsidRPr="002B6AD1">
              <w:rPr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6EA" w14:textId="77777777" w:rsidR="009770B9" w:rsidRPr="009514A7" w:rsidRDefault="009770B9" w:rsidP="009770B9">
            <w:pPr>
              <w:pStyle w:val="TAL"/>
              <w:rPr>
                <w:rFonts w:cs="Arial"/>
                <w:szCs w:val="18"/>
                <w:lang w:bidi="ar-IQ"/>
              </w:rPr>
            </w:pPr>
            <w:r w:rsidRPr="009514A7">
              <w:rPr>
                <w:rFonts w:cs="Arial" w:hint="eastAsia"/>
                <w:szCs w:val="18"/>
                <w:lang w:eastAsia="zh-CN" w:bidi="ar-IQ"/>
              </w:rPr>
              <w:t xml:space="preserve">This field holds the identifier </w:t>
            </w:r>
            <w:r>
              <w:rPr>
                <w:rFonts w:cs="Arial"/>
                <w:szCs w:val="18"/>
                <w:lang w:eastAsia="zh-CN" w:bidi="ar-IQ"/>
              </w:rPr>
              <w:t xml:space="preserve">of </w:t>
            </w:r>
            <w:r w:rsidRPr="009514A7">
              <w:rPr>
                <w:rFonts w:cs="Arial"/>
                <w:szCs w:val="18"/>
                <w:lang w:eastAsia="zh-CN" w:bidi="ar-IQ"/>
              </w:rPr>
              <w:t xml:space="preserve">the network </w:t>
            </w:r>
            <w:r>
              <w:rPr>
                <w:rFonts w:cs="Arial"/>
                <w:szCs w:val="18"/>
                <w:lang w:eastAsia="zh-CN" w:bidi="ar-IQ"/>
              </w:rPr>
              <w:t>function</w:t>
            </w:r>
            <w:r w:rsidRPr="009514A7">
              <w:rPr>
                <w:rFonts w:cs="Arial"/>
                <w:szCs w:val="18"/>
                <w:lang w:eastAsia="zh-CN" w:bidi="ar-IQ"/>
              </w:rPr>
              <w:t xml:space="preserve"> that</w:t>
            </w:r>
            <w:r w:rsidRPr="009514A7">
              <w:rPr>
                <w:rFonts w:cs="Arial" w:hint="eastAsia"/>
                <w:szCs w:val="18"/>
                <w:lang w:eastAsia="zh-CN" w:bidi="ar-IQ"/>
              </w:rPr>
              <w:t xml:space="preserve"> </w:t>
            </w:r>
            <w:r>
              <w:rPr>
                <w:rFonts w:cs="Arial"/>
                <w:szCs w:val="18"/>
                <w:lang w:eastAsia="zh-CN" w:bidi="ar-IQ"/>
              </w:rPr>
              <w:t xml:space="preserve">either is the destination of the API invocation or </w:t>
            </w:r>
            <w:r w:rsidRPr="009514A7">
              <w:rPr>
                <w:rFonts w:cs="Arial"/>
                <w:szCs w:val="18"/>
                <w:lang w:eastAsia="zh-CN" w:bidi="ar-IQ"/>
              </w:rPr>
              <w:t>triggers the notification.</w:t>
            </w:r>
          </w:p>
        </w:tc>
      </w:tr>
      <w:tr w:rsidR="009770B9" w:rsidRPr="009514A7" w14:paraId="280FDBAA" w14:textId="77777777" w:rsidTr="00F8551A">
        <w:trPr>
          <w:cantSplit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5B08" w14:textId="77777777" w:rsidR="009770B9" w:rsidRPr="009514A7" w:rsidRDefault="009770B9" w:rsidP="009770B9">
            <w:pPr>
              <w:pStyle w:val="TAL"/>
            </w:pPr>
            <w:r w:rsidRPr="009514A7">
              <w:rPr>
                <w:lang w:eastAsia="zh-CN"/>
              </w:rPr>
              <w:t xml:space="preserve">API </w:t>
            </w:r>
            <w:r w:rsidRPr="009514A7">
              <w:t>Result Code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24BC" w14:textId="77777777" w:rsidR="009770B9" w:rsidRPr="009514A7" w:rsidRDefault="009770B9" w:rsidP="009770B9">
            <w:pPr>
              <w:pStyle w:val="TAC"/>
              <w:rPr>
                <w:rFonts w:cs="Arial"/>
              </w:rPr>
            </w:pPr>
            <w:r w:rsidRPr="009514A7">
              <w:rPr>
                <w:sz w:val="16"/>
                <w:szCs w:val="16"/>
              </w:rPr>
              <w:t>O</w:t>
            </w:r>
            <w:r w:rsidRPr="002B6AD1">
              <w:rPr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309E" w14:textId="77777777" w:rsidR="009770B9" w:rsidRPr="009514A7" w:rsidRDefault="009770B9" w:rsidP="009770B9">
            <w:pPr>
              <w:pStyle w:val="TAL"/>
              <w:rPr>
                <w:rFonts w:cs="Arial"/>
                <w:szCs w:val="18"/>
                <w:lang w:bidi="ar-IQ"/>
              </w:rPr>
            </w:pPr>
            <w:r w:rsidRPr="009514A7">
              <w:rPr>
                <w:rFonts w:cs="Arial"/>
                <w:szCs w:val="18"/>
                <w:lang w:bidi="ar-IQ"/>
              </w:rPr>
              <w:t xml:space="preserve">This parameter holds </w:t>
            </w:r>
            <w:r w:rsidRPr="009514A7">
              <w:t xml:space="preserve">the result of </w:t>
            </w:r>
            <w:r w:rsidRPr="009514A7">
              <w:rPr>
                <w:rFonts w:cs="Arial"/>
                <w:szCs w:val="18"/>
                <w:lang w:bidi="ar-IQ"/>
              </w:rPr>
              <w:t>API Invocation.</w:t>
            </w:r>
          </w:p>
        </w:tc>
      </w:tr>
      <w:tr w:rsidR="009770B9" w:rsidRPr="009514A7" w14:paraId="78C11AB4" w14:textId="77777777" w:rsidTr="00F8551A">
        <w:trPr>
          <w:cantSplit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06E" w14:textId="77777777" w:rsidR="009770B9" w:rsidRPr="000774B5" w:rsidRDefault="009770B9" w:rsidP="009770B9">
            <w:pPr>
              <w:pStyle w:val="TAL"/>
              <w:rPr>
                <w:lang w:eastAsia="zh-CN"/>
              </w:rPr>
            </w:pPr>
            <w:r>
              <w:rPr>
                <w:lang w:val="fr-FR" w:eastAsia="zh-CN"/>
              </w:rPr>
              <w:t>API Name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D01" w14:textId="77777777" w:rsidR="009770B9" w:rsidRPr="009514A7" w:rsidRDefault="009770B9" w:rsidP="009770B9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M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D2C" w14:textId="77777777" w:rsidR="009770B9" w:rsidRPr="009514A7" w:rsidRDefault="009770B9" w:rsidP="009770B9">
            <w:pPr>
              <w:pStyle w:val="TAL"/>
              <w:rPr>
                <w:rFonts w:cs="Arial"/>
                <w:szCs w:val="18"/>
                <w:lang w:bidi="ar-IQ"/>
              </w:rPr>
            </w:pPr>
            <w:r w:rsidRPr="003A122F">
              <w:rPr>
                <w:rFonts w:cs="Arial"/>
                <w:szCs w:val="18"/>
                <w:lang w:bidi="ar-IQ"/>
              </w:rPr>
              <w:t>This field holds the name of the API invoked.</w:t>
            </w:r>
          </w:p>
        </w:tc>
      </w:tr>
      <w:tr w:rsidR="009770B9" w:rsidRPr="009514A7" w14:paraId="587AE47E" w14:textId="77777777" w:rsidTr="00F8551A">
        <w:trPr>
          <w:cantSplit/>
          <w:jc w:val="center"/>
          <w:ins w:id="338" w:author="Ericsson" w:date="2022-07-07T08:36:00Z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01B" w14:textId="16BBDCD0" w:rsidR="009770B9" w:rsidRDefault="009770B9" w:rsidP="009770B9">
            <w:pPr>
              <w:pStyle w:val="TAL"/>
              <w:rPr>
                <w:ins w:id="339" w:author="Ericsson" w:date="2022-07-07T08:36:00Z"/>
                <w:lang w:val="fr-FR" w:eastAsia="zh-CN"/>
              </w:rPr>
            </w:pPr>
            <w:ins w:id="340" w:author="Ericsson" w:date="2022-07-07T08:37:00Z">
              <w:r w:rsidRPr="009514A7">
                <w:rPr>
                  <w:rFonts w:hint="eastAsia"/>
                  <w:lang w:eastAsia="zh-CN"/>
                </w:rPr>
                <w:t xml:space="preserve">API </w:t>
              </w:r>
              <w:r>
                <w:rPr>
                  <w:lang w:eastAsia="zh-CN"/>
                </w:rPr>
                <w:t>Operation</w:t>
              </w:r>
            </w:ins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C74E" w14:textId="4012CD10" w:rsidR="009770B9" w:rsidRDefault="009770B9" w:rsidP="009770B9">
            <w:pPr>
              <w:pStyle w:val="TAC"/>
              <w:rPr>
                <w:ins w:id="341" w:author="Ericsson" w:date="2022-07-07T08:36:00Z"/>
                <w:sz w:val="16"/>
                <w:szCs w:val="16"/>
                <w:lang w:val="fr-FR"/>
              </w:rPr>
            </w:pPr>
            <w:ins w:id="342" w:author="Ericsson" w:date="2022-07-07T08:37:00Z">
              <w:r w:rsidRPr="009514A7">
                <w:rPr>
                  <w:sz w:val="16"/>
                  <w:szCs w:val="16"/>
                </w:rPr>
                <w:t>O</w:t>
              </w:r>
              <w:r w:rsidRPr="002B6AD1">
                <w:rPr>
                  <w:sz w:val="16"/>
                  <w:szCs w:val="16"/>
                  <w:vertAlign w:val="subscript"/>
                </w:rPr>
                <w:t>C</w:t>
              </w:r>
            </w:ins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B75B" w14:textId="6E0E43D2" w:rsidR="009770B9" w:rsidRPr="003A122F" w:rsidRDefault="009770B9" w:rsidP="009770B9">
            <w:pPr>
              <w:pStyle w:val="TAL"/>
              <w:rPr>
                <w:ins w:id="343" w:author="Ericsson" w:date="2022-07-07T08:36:00Z"/>
                <w:rFonts w:cs="Arial"/>
                <w:szCs w:val="18"/>
                <w:lang w:bidi="ar-IQ"/>
              </w:rPr>
            </w:pPr>
            <w:ins w:id="344" w:author="Ericsson" w:date="2022-07-07T08:37:00Z">
              <w:r w:rsidRPr="009514A7">
                <w:rPr>
                  <w:rFonts w:cs="Arial" w:hint="eastAsia"/>
                  <w:szCs w:val="18"/>
                  <w:lang w:eastAsia="zh-CN" w:bidi="ar-IQ"/>
                </w:rPr>
                <w:t xml:space="preserve">This field holds the </w:t>
              </w:r>
              <w:r>
                <w:rPr>
                  <w:rFonts w:cs="Arial"/>
                  <w:szCs w:val="18"/>
                  <w:lang w:eastAsia="zh-CN" w:bidi="ar-IQ"/>
                </w:rPr>
                <w:t>service operation e.g., Get, Subscribe,</w:t>
              </w:r>
              <w:r w:rsidR="003959B9">
                <w:rPr>
                  <w:rFonts w:cs="Arial"/>
                  <w:szCs w:val="18"/>
                  <w:lang w:eastAsia="zh-CN" w:bidi="ar-IQ"/>
                </w:rPr>
                <w:t xml:space="preserve"> Update</w:t>
              </w:r>
              <w:r w:rsidRPr="009514A7">
                <w:rPr>
                  <w:rFonts w:cs="Arial"/>
                  <w:szCs w:val="18"/>
                  <w:lang w:eastAsia="zh-CN" w:bidi="ar-IQ"/>
                </w:rPr>
                <w:t>.</w:t>
              </w:r>
              <w:r>
                <w:rPr>
                  <w:rFonts w:cs="Arial"/>
                  <w:szCs w:val="18"/>
                  <w:lang w:eastAsia="zh-CN" w:bidi="ar-IQ"/>
                </w:rPr>
                <w:t xml:space="preserve"> </w:t>
              </w:r>
            </w:ins>
          </w:p>
        </w:tc>
      </w:tr>
      <w:tr w:rsidR="009770B9" w:rsidRPr="009514A7" w14:paraId="5BEE1E47" w14:textId="77777777" w:rsidTr="00F8551A">
        <w:trPr>
          <w:cantSplit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76FC" w14:textId="77777777" w:rsidR="009770B9" w:rsidRPr="009514A7" w:rsidRDefault="009770B9" w:rsidP="009770B9">
            <w:pPr>
              <w:pStyle w:val="TAL"/>
              <w:rPr>
                <w:lang w:eastAsia="zh-CN"/>
              </w:rPr>
            </w:pPr>
            <w:r>
              <w:rPr>
                <w:lang w:val="fr-FR" w:eastAsia="zh-CN"/>
              </w:rPr>
              <w:t>API Reference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644F" w14:textId="77777777" w:rsidR="009770B9" w:rsidRPr="009514A7" w:rsidRDefault="009770B9" w:rsidP="009770B9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O</w:t>
            </w:r>
            <w:r>
              <w:rPr>
                <w:sz w:val="16"/>
                <w:szCs w:val="16"/>
                <w:vertAlign w:val="subscript"/>
                <w:lang w:val="fr-FR"/>
              </w:rPr>
              <w:t>C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E77" w14:textId="77777777" w:rsidR="009770B9" w:rsidRPr="009514A7" w:rsidRDefault="009770B9" w:rsidP="009770B9">
            <w:pPr>
              <w:pStyle w:val="TAL"/>
              <w:rPr>
                <w:rFonts w:cs="Arial"/>
                <w:szCs w:val="18"/>
                <w:lang w:bidi="ar-IQ"/>
              </w:rPr>
            </w:pPr>
            <w:r w:rsidRPr="003A122F">
              <w:rPr>
                <w:rFonts w:cs="Arial"/>
                <w:szCs w:val="18"/>
                <w:lang w:bidi="ar-IQ"/>
              </w:rPr>
              <w:t>This field holds the reference to the definition of the format of the API invocation, this can be a URI or refence to the standard where it's specified</w:t>
            </w:r>
          </w:p>
        </w:tc>
      </w:tr>
      <w:tr w:rsidR="009770B9" w:rsidRPr="009514A7" w14:paraId="074EA58C" w14:textId="77777777" w:rsidTr="00F8551A">
        <w:trPr>
          <w:cantSplit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E28" w14:textId="77777777" w:rsidR="009770B9" w:rsidRPr="009514A7" w:rsidRDefault="009770B9" w:rsidP="009770B9">
            <w:pPr>
              <w:pStyle w:val="TAL"/>
              <w:rPr>
                <w:lang w:eastAsia="zh-CN"/>
              </w:rPr>
            </w:pPr>
            <w:r>
              <w:rPr>
                <w:lang w:val="fr-FR" w:eastAsia="zh-CN"/>
              </w:rPr>
              <w:t>API Content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A1BE" w14:textId="77777777" w:rsidR="009770B9" w:rsidRPr="009514A7" w:rsidRDefault="009770B9" w:rsidP="009770B9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O</w:t>
            </w:r>
            <w:r>
              <w:rPr>
                <w:sz w:val="16"/>
                <w:szCs w:val="16"/>
                <w:vertAlign w:val="subscript"/>
                <w:lang w:val="fr-FR"/>
              </w:rPr>
              <w:t>C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CE5D" w14:textId="77777777" w:rsidR="009770B9" w:rsidRPr="009514A7" w:rsidRDefault="009770B9" w:rsidP="009770B9">
            <w:pPr>
              <w:pStyle w:val="TAL"/>
              <w:rPr>
                <w:rFonts w:cs="Arial"/>
                <w:szCs w:val="18"/>
                <w:lang w:bidi="ar-IQ"/>
              </w:rPr>
            </w:pPr>
            <w:r w:rsidRPr="003A122F">
              <w:rPr>
                <w:rFonts w:cs="Arial"/>
                <w:szCs w:val="18"/>
                <w:lang w:bidi="ar-IQ"/>
              </w:rPr>
              <w:t>This field holds the actual content of the API invocation, in the format described by the API Reference</w:t>
            </w:r>
          </w:p>
        </w:tc>
      </w:tr>
    </w:tbl>
    <w:p w14:paraId="6F31A494" w14:textId="5D62207A" w:rsidR="009770B9" w:rsidDel="002B123E" w:rsidRDefault="009770B9" w:rsidP="009770B9">
      <w:pPr>
        <w:pStyle w:val="EditorsNote"/>
        <w:rPr>
          <w:del w:id="345" w:author="Ericsson" w:date="2022-07-07T08:39:00Z"/>
          <w:lang w:eastAsia="zh-CN"/>
        </w:rPr>
      </w:pPr>
    </w:p>
    <w:p w14:paraId="5E83AEDC" w14:textId="396CA14F" w:rsidR="009770B9" w:rsidDel="002B123E" w:rsidRDefault="009770B9" w:rsidP="009770B9">
      <w:pPr>
        <w:pStyle w:val="EditorsNote"/>
        <w:rPr>
          <w:del w:id="346" w:author="Ericsson" w:date="2022-07-07T08:39:00Z"/>
          <w:lang w:eastAsia="zh-CN"/>
        </w:rPr>
      </w:pPr>
      <w:del w:id="347" w:author="Ericsson" w:date="2022-07-07T08:39:00Z">
        <w:r w:rsidDel="002B123E">
          <w:rPr>
            <w:lang w:eastAsia="zh-CN"/>
          </w:rPr>
          <w:delText>Editor's note:</w:delText>
        </w:r>
        <w:r w:rsidDel="002B123E">
          <w:rPr>
            <w:lang w:eastAsia="zh-CN"/>
          </w:rPr>
          <w:tab/>
          <w:delText>The full list of information elements is FFS.</w:delText>
        </w:r>
      </w:del>
    </w:p>
    <w:p w14:paraId="7CD819BE" w14:textId="77777777" w:rsidR="009770B9" w:rsidRPr="00633EFB" w:rsidRDefault="009770B9" w:rsidP="009770B9">
      <w:pPr>
        <w:rPr>
          <w:lang w:val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163B3" w:rsidRPr="006958F1" w14:paraId="3D67B129" w14:textId="77777777" w:rsidTr="00994EA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2"/>
          <w:bookmarkEnd w:id="3"/>
          <w:bookmarkEnd w:id="4"/>
          <w:bookmarkEnd w:id="5"/>
          <w:bookmarkEnd w:id="6"/>
          <w:bookmarkEnd w:id="7"/>
          <w:p w14:paraId="002C4535" w14:textId="28F6BA39" w:rsidR="002163B3" w:rsidRPr="006958F1" w:rsidRDefault="002D0D6C" w:rsidP="00994E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Fifth</w:t>
            </w:r>
            <w:r w:rsidR="002163B3"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DB1B5FA" w14:textId="03C46628" w:rsidR="002163B3" w:rsidRDefault="002163B3" w:rsidP="005246DE">
      <w:pPr>
        <w:rPr>
          <w:lang w:val="x-none"/>
        </w:rPr>
      </w:pPr>
    </w:p>
    <w:p w14:paraId="6AA1D8E2" w14:textId="77777777" w:rsidR="00193986" w:rsidRPr="004A59BB" w:rsidRDefault="00193986" w:rsidP="00193986">
      <w:pPr>
        <w:pStyle w:val="Heading3"/>
      </w:pPr>
      <w:bookmarkStart w:id="348" w:name="_Toc105662565"/>
      <w:r w:rsidRPr="005A6EED">
        <w:t>6.3.</w:t>
      </w:r>
      <w:r>
        <w:rPr>
          <w:lang w:eastAsia="zh-CN"/>
        </w:rPr>
        <w:t>4</w:t>
      </w:r>
      <w:r w:rsidRPr="004A59BB">
        <w:tab/>
        <w:t>Detailed message format for converged charging</w:t>
      </w:r>
      <w:bookmarkEnd w:id="348"/>
    </w:p>
    <w:p w14:paraId="5E0A48D1" w14:textId="77777777" w:rsidR="00193986" w:rsidRPr="004A59BB" w:rsidRDefault="00193986" w:rsidP="00193986">
      <w:pPr>
        <w:rPr>
          <w:rFonts w:eastAsia="MS Mincho"/>
        </w:rPr>
      </w:pPr>
      <w:r w:rsidRPr="005A6EED">
        <w:rPr>
          <w:rFonts w:eastAsia="MS Mincho"/>
        </w:rPr>
        <w:t xml:space="preserve">The </w:t>
      </w:r>
      <w:proofErr w:type="gramStart"/>
      <w:r w:rsidRPr="005A6EED">
        <w:t>Operation</w:t>
      </w:r>
      <w:proofErr w:type="gramEnd"/>
      <w:r w:rsidRPr="005A6EED">
        <w:t xml:space="preserve"> </w:t>
      </w:r>
      <w:r w:rsidRPr="005A6EED">
        <w:rPr>
          <w:rFonts w:eastAsia="MS Mincho"/>
        </w:rPr>
        <w:t>types are listed in the following order: I [</w:t>
      </w:r>
      <w:r>
        <w:rPr>
          <w:rFonts w:eastAsia="MS Mincho"/>
        </w:rPr>
        <w:t>I</w:t>
      </w:r>
      <w:r w:rsidRPr="004D058A">
        <w:rPr>
          <w:rFonts w:eastAsia="MS Mincho"/>
        </w:rPr>
        <w:t>nitial] /</w:t>
      </w:r>
      <w:r w:rsidRPr="00186418">
        <w:rPr>
          <w:rFonts w:eastAsia="MS Mincho"/>
        </w:rPr>
        <w:t xml:space="preserve"> </w:t>
      </w:r>
      <w:r>
        <w:rPr>
          <w:rFonts w:eastAsia="MS Mincho"/>
        </w:rPr>
        <w:t>U (Update)/</w:t>
      </w:r>
      <w:r w:rsidRPr="004D058A">
        <w:rPr>
          <w:rFonts w:eastAsia="MS Mincho"/>
        </w:rPr>
        <w:t>T [</w:t>
      </w:r>
      <w:r>
        <w:rPr>
          <w:rFonts w:eastAsia="MS Mincho"/>
        </w:rPr>
        <w:t>T</w:t>
      </w:r>
      <w:r w:rsidRPr="004D058A">
        <w:rPr>
          <w:rFonts w:eastAsia="MS Mincho"/>
        </w:rPr>
        <w:t>erminat</w:t>
      </w:r>
      <w:r>
        <w:rPr>
          <w:rFonts w:eastAsia="MS Mincho"/>
        </w:rPr>
        <w:t>ion</w:t>
      </w:r>
      <w:r w:rsidRPr="004D058A">
        <w:rPr>
          <w:rFonts w:eastAsia="MS Mincho"/>
        </w:rPr>
        <w:t>]/E [event]. Therefore, when all Operation types are possible it is marked as I</w:t>
      </w:r>
      <w:r>
        <w:rPr>
          <w:rFonts w:eastAsia="MS Mincho"/>
        </w:rPr>
        <w:t>U</w:t>
      </w:r>
      <w:r w:rsidRPr="004D058A">
        <w:rPr>
          <w:rFonts w:eastAsia="MS Mincho"/>
        </w:rPr>
        <w:t>TE. If only some Operation types are allowed for a node, only the appropriate letters are used (</w:t>
      </w:r>
      <w:proofErr w:type="gramStart"/>
      <w:r>
        <w:rPr>
          <w:rFonts w:eastAsia="MS Mincho"/>
        </w:rPr>
        <w:t>e.g</w:t>
      </w:r>
      <w:r w:rsidRPr="004D058A">
        <w:rPr>
          <w:rFonts w:eastAsia="MS Mincho"/>
        </w:rPr>
        <w:t>.</w:t>
      </w:r>
      <w:proofErr w:type="gramEnd"/>
      <w:r w:rsidRPr="004D058A">
        <w:rPr>
          <w:rFonts w:eastAsia="MS Mincho"/>
        </w:rPr>
        <w:t xml:space="preserve"> I</w:t>
      </w:r>
      <w:r>
        <w:rPr>
          <w:rFonts w:eastAsia="MS Mincho"/>
        </w:rPr>
        <w:t>U</w:t>
      </w:r>
      <w:r w:rsidRPr="004D058A">
        <w:rPr>
          <w:rFonts w:eastAsia="MS Mincho"/>
        </w:rPr>
        <w:t xml:space="preserve">T or E) as indicated in the table heading. The omission of an </w:t>
      </w:r>
      <w:proofErr w:type="gramStart"/>
      <w:r w:rsidRPr="004D058A">
        <w:rPr>
          <w:rFonts w:eastAsia="MS Mincho"/>
        </w:rPr>
        <w:t>Operation</w:t>
      </w:r>
      <w:proofErr w:type="gramEnd"/>
      <w:r w:rsidRPr="004D058A">
        <w:rPr>
          <w:rFonts w:eastAsia="MS Mincho"/>
        </w:rPr>
        <w:t xml:space="preserve"> type for a particular field is marked with "-</w:t>
      </w:r>
      <w:r w:rsidRPr="00747671">
        <w:rPr>
          <w:rFonts w:eastAsia="MS Mincho"/>
        </w:rPr>
        <w:t>" (</w:t>
      </w:r>
      <w:r>
        <w:rPr>
          <w:rFonts w:eastAsia="MS Mincho"/>
        </w:rPr>
        <w:t>e.g.</w:t>
      </w:r>
      <w:r w:rsidRPr="00747671">
        <w:rPr>
          <w:rFonts w:eastAsia="MS Mincho"/>
        </w:rPr>
        <w:t xml:space="preserve"> I-E). Also, when an entire field is not allowed in a node the entire cell is marked as </w:t>
      </w:r>
      <w:r w:rsidRPr="004A59BB">
        <w:rPr>
          <w:rFonts w:eastAsia="MS Mincho"/>
        </w:rPr>
        <w:t>"-".</w:t>
      </w:r>
    </w:p>
    <w:p w14:paraId="4B985749" w14:textId="77777777" w:rsidR="00193986" w:rsidRPr="004A59BB" w:rsidRDefault="00193986" w:rsidP="00193986">
      <w:pPr>
        <w:keepNext/>
      </w:pPr>
      <w:r w:rsidRPr="004A59BB">
        <w:lastRenderedPageBreak/>
        <w:t>Table 6.3.</w:t>
      </w:r>
      <w:r>
        <w:t>4</w:t>
      </w:r>
      <w:r w:rsidRPr="004A59BB">
        <w:t>.1 illustrates the basic structure of the supported fields in the Charging Data Request for exposure function API online charging.</w:t>
      </w:r>
      <w:r w:rsidRPr="004A59BB">
        <w:rPr>
          <w:lang w:eastAsia="zh-CN"/>
        </w:rPr>
        <w:t xml:space="preserve"> </w:t>
      </w:r>
    </w:p>
    <w:p w14:paraId="2E5971CC" w14:textId="77777777" w:rsidR="00193986" w:rsidRPr="004A59BB" w:rsidRDefault="00193986" w:rsidP="00193986">
      <w:pPr>
        <w:pStyle w:val="TH"/>
        <w:rPr>
          <w:lang w:bidi="ar-IQ"/>
        </w:rPr>
      </w:pPr>
      <w:r w:rsidRPr="004A59BB">
        <w:rPr>
          <w:lang w:bidi="ar-IQ"/>
        </w:rPr>
        <w:t>Table 6.3.</w:t>
      </w:r>
      <w:r>
        <w:rPr>
          <w:lang w:bidi="ar-IQ"/>
        </w:rPr>
        <w:t>4</w:t>
      </w:r>
      <w:r w:rsidRPr="004A59BB">
        <w:rPr>
          <w:lang w:bidi="ar-IQ"/>
        </w:rPr>
        <w:t xml:space="preserve">.1: Supported fields in Charging Data Request message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618"/>
        <w:gridCol w:w="925"/>
      </w:tblGrid>
      <w:tr w:rsidR="00193986" w:rsidRPr="00E521C2" w14:paraId="34E3BA10" w14:textId="77777777" w:rsidTr="00F8551A">
        <w:trPr>
          <w:tblHeader/>
          <w:jc w:val="center"/>
        </w:trPr>
        <w:tc>
          <w:tcPr>
            <w:tcW w:w="2122" w:type="dxa"/>
            <w:vMerge w:val="restart"/>
            <w:shd w:val="clear" w:color="auto" w:fill="D9D9D9"/>
          </w:tcPr>
          <w:p w14:paraId="386F76A0" w14:textId="77777777" w:rsidR="00193986" w:rsidRDefault="00193986" w:rsidP="00F8551A">
            <w:pPr>
              <w:pStyle w:val="TAH"/>
            </w:pPr>
            <w:r w:rsidRPr="003C38B4">
              <w:t>Information Element</w:t>
            </w:r>
          </w:p>
        </w:tc>
        <w:tc>
          <w:tcPr>
            <w:tcW w:w="2618" w:type="dxa"/>
            <w:shd w:val="clear" w:color="auto" w:fill="D9D9D9"/>
            <w:hideMark/>
          </w:tcPr>
          <w:p w14:paraId="2726B7F6" w14:textId="77777777" w:rsidR="00193986" w:rsidRDefault="00193986" w:rsidP="00F8551A">
            <w:pPr>
              <w:pStyle w:val="TAH"/>
            </w:pPr>
            <w:r w:rsidRPr="005A6EED">
              <w:rPr>
                <w:bCs/>
              </w:rPr>
              <w:t>Node Type</w:t>
            </w:r>
          </w:p>
        </w:tc>
        <w:tc>
          <w:tcPr>
            <w:tcW w:w="925" w:type="dxa"/>
            <w:shd w:val="clear" w:color="auto" w:fill="D9D9D9"/>
          </w:tcPr>
          <w:p w14:paraId="136C180F" w14:textId="77777777" w:rsidR="00193986" w:rsidRPr="00E521C2" w:rsidRDefault="00193986" w:rsidP="00F8551A">
            <w:pPr>
              <w:pStyle w:val="TAH"/>
            </w:pPr>
            <w:r>
              <w:rPr>
                <w:bCs/>
              </w:rPr>
              <w:t>N</w:t>
            </w:r>
            <w:r w:rsidRPr="00972911">
              <w:rPr>
                <w:bCs/>
              </w:rPr>
              <w:t>EF</w:t>
            </w:r>
          </w:p>
        </w:tc>
      </w:tr>
      <w:tr w:rsidR="00193986" w:rsidRPr="00E521C2" w14:paraId="2F0225B9" w14:textId="77777777" w:rsidTr="00F8551A">
        <w:trPr>
          <w:tblHeader/>
          <w:jc w:val="center"/>
        </w:trPr>
        <w:tc>
          <w:tcPr>
            <w:tcW w:w="2122" w:type="dxa"/>
            <w:vMerge/>
            <w:shd w:val="clear" w:color="auto" w:fill="D9D9D9"/>
          </w:tcPr>
          <w:p w14:paraId="1F65BDA6" w14:textId="77777777" w:rsidR="00193986" w:rsidRDefault="00193986" w:rsidP="00F8551A">
            <w:pPr>
              <w:pStyle w:val="TAH"/>
            </w:pPr>
          </w:p>
        </w:tc>
        <w:tc>
          <w:tcPr>
            <w:tcW w:w="2618" w:type="dxa"/>
            <w:shd w:val="clear" w:color="auto" w:fill="D9D9D9"/>
          </w:tcPr>
          <w:p w14:paraId="1D2947DF" w14:textId="77777777" w:rsidR="00193986" w:rsidRPr="003C38B4" w:rsidRDefault="00193986" w:rsidP="00F8551A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925" w:type="dxa"/>
            <w:shd w:val="clear" w:color="auto" w:fill="D9D9D9"/>
            <w:vAlign w:val="center"/>
          </w:tcPr>
          <w:p w14:paraId="53B70330" w14:textId="6B9CF95C" w:rsidR="00193986" w:rsidRPr="00E521C2" w:rsidRDefault="00193986" w:rsidP="00F8551A">
            <w:pPr>
              <w:pStyle w:val="TAH"/>
            </w:pPr>
            <w:del w:id="349" w:author="Ericsson" w:date="2022-07-07T10:33:00Z">
              <w:r w:rsidRPr="00E521C2" w:rsidDel="00C47EBA">
                <w:delText>I/</w:delText>
              </w:r>
            </w:del>
            <w:del w:id="350" w:author="Ericsson" w:date="2022-07-07T10:31:00Z">
              <w:r w:rsidRPr="00E521C2" w:rsidDel="005E38CD">
                <w:delText>T/</w:delText>
              </w:r>
              <w:r w:rsidDel="005E38CD">
                <w:delText>U</w:delText>
              </w:r>
            </w:del>
            <w:del w:id="351" w:author="Ericsson" w:date="2022-07-07T10:33:00Z">
              <w:r w:rsidDel="00C47EBA">
                <w:delText>/</w:delText>
              </w:r>
              <w:r w:rsidRPr="00E521C2" w:rsidDel="00C47EBA">
                <w:delText>E</w:delText>
              </w:r>
            </w:del>
            <w:ins w:id="352" w:author="Ericsson" w:date="2022-07-07T10:33:00Z">
              <w:r w:rsidR="00C47EBA">
                <w:t>IUTE</w:t>
              </w:r>
            </w:ins>
          </w:p>
        </w:tc>
      </w:tr>
      <w:tr w:rsidR="00193986" w14:paraId="183AC851" w14:textId="77777777" w:rsidTr="00F8551A">
        <w:trPr>
          <w:jc w:val="center"/>
        </w:trPr>
        <w:tc>
          <w:tcPr>
            <w:tcW w:w="4740" w:type="dxa"/>
            <w:gridSpan w:val="2"/>
            <w:hideMark/>
          </w:tcPr>
          <w:p w14:paraId="006E0985" w14:textId="77777777" w:rsidR="00193986" w:rsidRDefault="00193986" w:rsidP="00F8551A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925" w:type="dxa"/>
            <w:vAlign w:val="center"/>
          </w:tcPr>
          <w:p w14:paraId="186FE898" w14:textId="4A8893F1" w:rsidR="00193986" w:rsidRDefault="00193986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</w:t>
            </w:r>
            <w:ins w:id="353" w:author="Ericsson" w:date="2022-07-07T10:31:00Z">
              <w:r w:rsidR="005E38CD">
                <w:rPr>
                  <w:lang w:eastAsia="zh-CN"/>
                </w:rPr>
                <w:t>-</w:t>
              </w:r>
            </w:ins>
            <w:r>
              <w:rPr>
                <w:lang w:eastAsia="zh-CN"/>
              </w:rPr>
              <w:t>TE</w:t>
            </w:r>
          </w:p>
        </w:tc>
      </w:tr>
      <w:tr w:rsidR="00193986" w14:paraId="1EB81681" w14:textId="77777777" w:rsidTr="00F8551A">
        <w:trPr>
          <w:jc w:val="center"/>
        </w:trPr>
        <w:tc>
          <w:tcPr>
            <w:tcW w:w="4740" w:type="dxa"/>
            <w:gridSpan w:val="2"/>
            <w:hideMark/>
          </w:tcPr>
          <w:p w14:paraId="22239A24" w14:textId="77777777" w:rsidR="00193986" w:rsidRDefault="00193986" w:rsidP="00F8551A">
            <w:pPr>
              <w:pStyle w:val="TAL"/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925" w:type="dxa"/>
          </w:tcPr>
          <w:p w14:paraId="4ADD1694" w14:textId="74A05D7D" w:rsidR="00193986" w:rsidRDefault="00193986" w:rsidP="00F8551A">
            <w:pPr>
              <w:pStyle w:val="TAC"/>
            </w:pPr>
            <w:r w:rsidRPr="00976547">
              <w:rPr>
                <w:lang w:eastAsia="zh-CN"/>
              </w:rPr>
              <w:t>I</w:t>
            </w:r>
            <w:ins w:id="354" w:author="Ericsson" w:date="2022-07-07T10:31:00Z">
              <w:r w:rsidR="005E38CD">
                <w:rPr>
                  <w:lang w:eastAsia="zh-CN"/>
                </w:rPr>
                <w:t>-</w:t>
              </w:r>
            </w:ins>
            <w:r w:rsidRPr="00976547">
              <w:rPr>
                <w:lang w:eastAsia="zh-CN"/>
              </w:rPr>
              <w:t>TE</w:t>
            </w:r>
          </w:p>
        </w:tc>
      </w:tr>
      <w:tr w:rsidR="00193986" w14:paraId="75C34A4B" w14:textId="77777777" w:rsidTr="00F8551A">
        <w:trPr>
          <w:jc w:val="center"/>
        </w:trPr>
        <w:tc>
          <w:tcPr>
            <w:tcW w:w="4740" w:type="dxa"/>
            <w:gridSpan w:val="2"/>
          </w:tcPr>
          <w:p w14:paraId="17440FDC" w14:textId="77777777" w:rsidR="00193986" w:rsidRDefault="00193986" w:rsidP="00F8551A">
            <w:pPr>
              <w:pStyle w:val="TAL"/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925" w:type="dxa"/>
          </w:tcPr>
          <w:p w14:paraId="292118DB" w14:textId="02BD86DB" w:rsidR="00193986" w:rsidRDefault="00193986" w:rsidP="00F8551A">
            <w:pPr>
              <w:pStyle w:val="TAC"/>
            </w:pPr>
            <w:r w:rsidRPr="00976547">
              <w:rPr>
                <w:lang w:eastAsia="zh-CN"/>
              </w:rPr>
              <w:t>I</w:t>
            </w:r>
            <w:ins w:id="355" w:author="Ericsson" w:date="2022-07-07T10:31:00Z">
              <w:r w:rsidR="005E38CD">
                <w:rPr>
                  <w:lang w:eastAsia="zh-CN"/>
                </w:rPr>
                <w:t>-</w:t>
              </w:r>
            </w:ins>
            <w:r w:rsidRPr="00976547">
              <w:rPr>
                <w:lang w:eastAsia="zh-CN"/>
              </w:rPr>
              <w:t>TE</w:t>
            </w:r>
          </w:p>
        </w:tc>
      </w:tr>
      <w:tr w:rsidR="00914BA0" w14:paraId="32A818E9" w14:textId="77777777" w:rsidTr="00F8551A">
        <w:trPr>
          <w:jc w:val="center"/>
          <w:ins w:id="356" w:author="Ericsson" w:date="2022-07-07T10:28:00Z"/>
        </w:trPr>
        <w:tc>
          <w:tcPr>
            <w:tcW w:w="4740" w:type="dxa"/>
            <w:gridSpan w:val="2"/>
          </w:tcPr>
          <w:p w14:paraId="6FE42D57" w14:textId="54028A95" w:rsidR="00914BA0" w:rsidRPr="009A6B40" w:rsidRDefault="00914BA0" w:rsidP="00914BA0">
            <w:pPr>
              <w:pStyle w:val="TAL"/>
              <w:rPr>
                <w:ins w:id="357" w:author="Ericsson" w:date="2022-07-07T10:28:00Z"/>
                <w:bCs/>
              </w:rPr>
            </w:pPr>
            <w:ins w:id="358" w:author="Ericsson" w:date="2022-07-07T10:32:00Z">
              <w:r>
                <w:rPr>
                  <w:lang w:bidi="ar-IQ"/>
                </w:rPr>
                <w:t>Charging Identifier</w:t>
              </w:r>
            </w:ins>
          </w:p>
        </w:tc>
        <w:tc>
          <w:tcPr>
            <w:tcW w:w="925" w:type="dxa"/>
          </w:tcPr>
          <w:p w14:paraId="1FAC5E3D" w14:textId="04FC3396" w:rsidR="00914BA0" w:rsidRPr="00976547" w:rsidRDefault="00914BA0" w:rsidP="00914BA0">
            <w:pPr>
              <w:pStyle w:val="TAC"/>
              <w:rPr>
                <w:ins w:id="359" w:author="Ericsson" w:date="2022-07-07T10:28:00Z"/>
                <w:lang w:eastAsia="zh-CN"/>
              </w:rPr>
            </w:pPr>
            <w:ins w:id="360" w:author="Ericsson" w:date="2022-07-07T10:32:00Z">
              <w:r w:rsidRPr="00062422">
                <w:t>I</w:t>
              </w:r>
            </w:ins>
            <w:ins w:id="361" w:author="Ericsson" w:date="2022-07-07T10:33:00Z">
              <w:r w:rsidR="00E904AF">
                <w:t>-</w:t>
              </w:r>
            </w:ins>
            <w:ins w:id="362" w:author="Ericsson" w:date="2022-07-07T10:32:00Z">
              <w:r w:rsidRPr="00062422">
                <w:t>TE</w:t>
              </w:r>
            </w:ins>
          </w:p>
        </w:tc>
      </w:tr>
      <w:tr w:rsidR="00193986" w14:paraId="2CDDC88A" w14:textId="77777777" w:rsidTr="00F8551A">
        <w:trPr>
          <w:jc w:val="center"/>
        </w:trPr>
        <w:tc>
          <w:tcPr>
            <w:tcW w:w="4740" w:type="dxa"/>
            <w:gridSpan w:val="2"/>
          </w:tcPr>
          <w:p w14:paraId="60061D0D" w14:textId="77777777" w:rsidR="00193986" w:rsidRDefault="00193986" w:rsidP="00F8551A">
            <w:pPr>
              <w:pStyle w:val="TAL"/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925" w:type="dxa"/>
          </w:tcPr>
          <w:p w14:paraId="659554A9" w14:textId="48EA5C1D" w:rsidR="00193986" w:rsidRDefault="00193986" w:rsidP="00F8551A">
            <w:pPr>
              <w:pStyle w:val="TAC"/>
            </w:pPr>
            <w:r w:rsidRPr="00976547">
              <w:rPr>
                <w:lang w:eastAsia="zh-CN"/>
              </w:rPr>
              <w:t>I</w:t>
            </w:r>
            <w:ins w:id="363" w:author="Ericsson" w:date="2022-07-07T10:31:00Z">
              <w:r w:rsidR="005E38CD">
                <w:rPr>
                  <w:lang w:eastAsia="zh-CN"/>
                </w:rPr>
                <w:t>-</w:t>
              </w:r>
            </w:ins>
            <w:r w:rsidRPr="00976547">
              <w:rPr>
                <w:lang w:eastAsia="zh-CN"/>
              </w:rPr>
              <w:t>TE</w:t>
            </w:r>
          </w:p>
        </w:tc>
      </w:tr>
      <w:tr w:rsidR="00193986" w14:paraId="4F2200D5" w14:textId="77777777" w:rsidTr="00F8551A">
        <w:trPr>
          <w:jc w:val="center"/>
        </w:trPr>
        <w:tc>
          <w:tcPr>
            <w:tcW w:w="4740" w:type="dxa"/>
            <w:gridSpan w:val="2"/>
          </w:tcPr>
          <w:p w14:paraId="5363143F" w14:textId="77777777" w:rsidR="00193986" w:rsidRDefault="00193986" w:rsidP="00F8551A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925" w:type="dxa"/>
          </w:tcPr>
          <w:p w14:paraId="1B0CA4FB" w14:textId="61DCA531" w:rsidR="00193986" w:rsidRDefault="00193986" w:rsidP="00F8551A">
            <w:pPr>
              <w:pStyle w:val="TAC"/>
            </w:pPr>
            <w:r w:rsidRPr="00976547">
              <w:rPr>
                <w:lang w:eastAsia="zh-CN"/>
              </w:rPr>
              <w:t>I</w:t>
            </w:r>
            <w:ins w:id="364" w:author="Ericsson" w:date="2022-07-07T10:31:00Z">
              <w:r w:rsidR="005E38CD">
                <w:rPr>
                  <w:lang w:eastAsia="zh-CN"/>
                </w:rPr>
                <w:t>-</w:t>
              </w:r>
            </w:ins>
            <w:r w:rsidRPr="00976547">
              <w:rPr>
                <w:lang w:eastAsia="zh-CN"/>
              </w:rPr>
              <w:t>TE</w:t>
            </w:r>
          </w:p>
        </w:tc>
      </w:tr>
      <w:tr w:rsidR="00193986" w14:paraId="17DB8725" w14:textId="77777777" w:rsidTr="00F8551A">
        <w:trPr>
          <w:jc w:val="center"/>
        </w:trPr>
        <w:tc>
          <w:tcPr>
            <w:tcW w:w="4740" w:type="dxa"/>
            <w:gridSpan w:val="2"/>
          </w:tcPr>
          <w:p w14:paraId="6686C870" w14:textId="77777777" w:rsidR="00193986" w:rsidRPr="009A6B40" w:rsidRDefault="00193986" w:rsidP="00F8551A">
            <w:pPr>
              <w:pStyle w:val="TAL"/>
              <w:rPr>
                <w:bCs/>
              </w:rPr>
            </w:pPr>
            <w:r w:rsidRPr="00584DA8">
              <w:t>Retransmission Indicator</w:t>
            </w:r>
          </w:p>
        </w:tc>
        <w:tc>
          <w:tcPr>
            <w:tcW w:w="925" w:type="dxa"/>
          </w:tcPr>
          <w:p w14:paraId="5BC46174" w14:textId="3EBE78B1" w:rsidR="00193986" w:rsidRDefault="00193986" w:rsidP="00F8551A">
            <w:pPr>
              <w:pStyle w:val="TAC"/>
            </w:pPr>
            <w:r>
              <w:rPr>
                <w:lang w:eastAsia="zh-CN"/>
              </w:rPr>
              <w:t>-</w:t>
            </w:r>
            <w:del w:id="365" w:author="Ericsson" w:date="2022-07-07T10:34:00Z">
              <w:r w:rsidDel="00D91819">
                <w:rPr>
                  <w:lang w:eastAsia="zh-CN"/>
                </w:rPr>
                <w:delText>--</w:delText>
              </w:r>
            </w:del>
          </w:p>
        </w:tc>
      </w:tr>
      <w:tr w:rsidR="00193986" w:rsidRPr="00062422" w14:paraId="2E32E6D4" w14:textId="77777777" w:rsidTr="00F8551A">
        <w:trPr>
          <w:jc w:val="center"/>
        </w:trPr>
        <w:tc>
          <w:tcPr>
            <w:tcW w:w="4740" w:type="dxa"/>
            <w:gridSpan w:val="2"/>
          </w:tcPr>
          <w:p w14:paraId="5BDC4E69" w14:textId="77777777" w:rsidR="00193986" w:rsidRDefault="00193986" w:rsidP="00F8551A">
            <w:pPr>
              <w:pStyle w:val="TAL"/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925" w:type="dxa"/>
          </w:tcPr>
          <w:p w14:paraId="2DB90649" w14:textId="2056C9A7" w:rsidR="00193986" w:rsidRPr="00062422" w:rsidRDefault="00193986" w:rsidP="00F8551A">
            <w:pPr>
              <w:pStyle w:val="TAC"/>
            </w:pPr>
            <w:r>
              <w:rPr>
                <w:lang w:eastAsia="zh-CN"/>
              </w:rPr>
              <w:t>-</w:t>
            </w:r>
            <w:ins w:id="366" w:author="Ericsson" w:date="2022-07-07T10:31:00Z">
              <w:r w:rsidR="005E38CD">
                <w:rPr>
                  <w:lang w:eastAsia="zh-CN"/>
                </w:rPr>
                <w:t>-</w:t>
              </w:r>
            </w:ins>
            <w:r>
              <w:rPr>
                <w:lang w:eastAsia="zh-CN"/>
              </w:rPr>
              <w:t>-</w:t>
            </w:r>
            <w:r w:rsidRPr="00976547">
              <w:rPr>
                <w:lang w:eastAsia="zh-CN"/>
              </w:rPr>
              <w:t>E</w:t>
            </w:r>
          </w:p>
        </w:tc>
      </w:tr>
      <w:tr w:rsidR="00193986" w14:paraId="0F46A607" w14:textId="77777777" w:rsidTr="00F8551A">
        <w:trPr>
          <w:jc w:val="center"/>
        </w:trPr>
        <w:tc>
          <w:tcPr>
            <w:tcW w:w="4740" w:type="dxa"/>
            <w:gridSpan w:val="2"/>
          </w:tcPr>
          <w:p w14:paraId="71CE115A" w14:textId="77777777" w:rsidR="00193986" w:rsidRPr="009A6B40" w:rsidRDefault="00193986" w:rsidP="00F8551A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925" w:type="dxa"/>
          </w:tcPr>
          <w:p w14:paraId="097CAEB2" w14:textId="034CCDAE" w:rsidR="00193986" w:rsidRDefault="00193986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ins w:id="367" w:author="Ericsson" w:date="2022-07-07T10:31:00Z">
              <w:r w:rsidR="005E38CD">
                <w:rPr>
                  <w:lang w:eastAsia="zh-CN"/>
                </w:rPr>
                <w:t>-</w:t>
              </w:r>
            </w:ins>
            <w:r>
              <w:rPr>
                <w:lang w:eastAsia="zh-CN"/>
              </w:rPr>
              <w:t>-</w:t>
            </w:r>
            <w:r w:rsidRPr="00976547">
              <w:rPr>
                <w:lang w:eastAsia="zh-CN"/>
              </w:rPr>
              <w:t>E</w:t>
            </w:r>
          </w:p>
        </w:tc>
      </w:tr>
      <w:tr w:rsidR="00193986" w:rsidRPr="00062422" w14:paraId="72B8B549" w14:textId="77777777" w:rsidTr="00F8551A">
        <w:trPr>
          <w:jc w:val="center"/>
        </w:trPr>
        <w:tc>
          <w:tcPr>
            <w:tcW w:w="4740" w:type="dxa"/>
            <w:gridSpan w:val="2"/>
          </w:tcPr>
          <w:p w14:paraId="245C1956" w14:textId="77777777" w:rsidR="00193986" w:rsidRDefault="00193986" w:rsidP="00F8551A">
            <w:pPr>
              <w:pStyle w:val="TAL"/>
              <w:rPr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925" w:type="dxa"/>
          </w:tcPr>
          <w:p w14:paraId="7C44B3F5" w14:textId="77D10E67" w:rsidR="00193986" w:rsidRPr="00062422" w:rsidRDefault="00193986" w:rsidP="00F8551A">
            <w:pPr>
              <w:pStyle w:val="TAC"/>
            </w:pPr>
            <w:r w:rsidRPr="00976547">
              <w:rPr>
                <w:lang w:eastAsia="zh-CN"/>
              </w:rPr>
              <w:t>I</w:t>
            </w:r>
            <w:ins w:id="368" w:author="Ericsson" w:date="2022-07-07T10:31:00Z">
              <w:r w:rsidR="005E38CD">
                <w:rPr>
                  <w:lang w:eastAsia="zh-CN"/>
                </w:rPr>
                <w:t>-</w:t>
              </w:r>
            </w:ins>
            <w:r>
              <w:rPr>
                <w:lang w:eastAsia="zh-CN"/>
              </w:rPr>
              <w:t>--</w:t>
            </w:r>
          </w:p>
        </w:tc>
      </w:tr>
      <w:tr w:rsidR="001128D4" w:rsidRPr="00062422" w14:paraId="06680029" w14:textId="77777777" w:rsidTr="001128D4">
        <w:trPr>
          <w:jc w:val="center"/>
          <w:ins w:id="369" w:author="Ericsson" w:date="2022-07-07T10:28:00Z"/>
        </w:trPr>
        <w:tc>
          <w:tcPr>
            <w:tcW w:w="4740" w:type="dxa"/>
            <w:gridSpan w:val="2"/>
          </w:tcPr>
          <w:p w14:paraId="489D04BE" w14:textId="37A46A37" w:rsidR="001128D4" w:rsidRPr="009A6B40" w:rsidRDefault="001128D4" w:rsidP="001128D4">
            <w:pPr>
              <w:pStyle w:val="TAL"/>
              <w:rPr>
                <w:ins w:id="370" w:author="Ericsson" w:date="2022-07-07T10:28:00Z"/>
                <w:bCs/>
                <w:lang w:eastAsia="zh-CN"/>
              </w:rPr>
            </w:pPr>
            <w:ins w:id="371" w:author="Ericsson" w:date="2022-07-07T10:30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925" w:type="dxa"/>
          </w:tcPr>
          <w:p w14:paraId="4ACBC597" w14:textId="0AA78217" w:rsidR="001128D4" w:rsidRPr="00976547" w:rsidRDefault="001128D4" w:rsidP="001128D4">
            <w:pPr>
              <w:pStyle w:val="TAC"/>
              <w:rPr>
                <w:ins w:id="372" w:author="Ericsson" w:date="2022-07-07T10:28:00Z"/>
                <w:lang w:eastAsia="zh-CN"/>
              </w:rPr>
            </w:pPr>
            <w:ins w:id="373" w:author="Ericsson" w:date="2022-07-07T10:30:00Z">
              <w:r w:rsidRPr="009875D2">
                <w:t>I-</w:t>
              </w:r>
              <w:r>
                <w:t>-</w:t>
              </w:r>
              <w:r w:rsidRPr="009875D2">
                <w:t>E</w:t>
              </w:r>
            </w:ins>
          </w:p>
        </w:tc>
      </w:tr>
      <w:tr w:rsidR="001128D4" w:rsidRPr="00062422" w14:paraId="0682D998" w14:textId="77777777" w:rsidTr="001128D4">
        <w:trPr>
          <w:jc w:val="center"/>
          <w:ins w:id="374" w:author="Ericsson" w:date="2022-07-07T10:28:00Z"/>
        </w:trPr>
        <w:tc>
          <w:tcPr>
            <w:tcW w:w="4740" w:type="dxa"/>
            <w:gridSpan w:val="2"/>
          </w:tcPr>
          <w:p w14:paraId="0E9386C3" w14:textId="3865A3D2" w:rsidR="001128D4" w:rsidRPr="009A6B40" w:rsidRDefault="001128D4" w:rsidP="001128D4">
            <w:pPr>
              <w:pStyle w:val="TAL"/>
              <w:rPr>
                <w:ins w:id="375" w:author="Ericsson" w:date="2022-07-07T10:28:00Z"/>
                <w:bCs/>
                <w:lang w:eastAsia="zh-CN"/>
              </w:rPr>
            </w:pPr>
            <w:ins w:id="376" w:author="Ericsson" w:date="2022-07-07T10:30:00Z">
              <w:r>
                <w:rPr>
                  <w:noProof/>
                </w:rPr>
                <w:t>Service Specification Information</w:t>
              </w:r>
            </w:ins>
          </w:p>
        </w:tc>
        <w:tc>
          <w:tcPr>
            <w:tcW w:w="925" w:type="dxa"/>
          </w:tcPr>
          <w:p w14:paraId="4CA58F9A" w14:textId="088C9522" w:rsidR="001128D4" w:rsidRPr="00976547" w:rsidRDefault="001128D4" w:rsidP="001128D4">
            <w:pPr>
              <w:pStyle w:val="TAC"/>
              <w:rPr>
                <w:ins w:id="377" w:author="Ericsson" w:date="2022-07-07T10:28:00Z"/>
                <w:lang w:eastAsia="zh-CN"/>
              </w:rPr>
            </w:pPr>
            <w:ins w:id="378" w:author="Ericsson" w:date="2022-07-07T10:30:00Z">
              <w:r w:rsidRPr="009875D2">
                <w:t>I</w:t>
              </w:r>
            </w:ins>
            <w:ins w:id="379" w:author="Ericsson" w:date="2022-07-07T10:31:00Z">
              <w:r w:rsidR="00BD3177">
                <w:t>-</w:t>
              </w:r>
            </w:ins>
            <w:ins w:id="380" w:author="Ericsson" w:date="2022-07-07T10:30:00Z">
              <w:r w:rsidRPr="009875D2">
                <w:t>TE</w:t>
              </w:r>
            </w:ins>
          </w:p>
        </w:tc>
      </w:tr>
      <w:tr w:rsidR="00193986" w14:paraId="219AF261" w14:textId="77777777" w:rsidTr="00F8551A">
        <w:trPr>
          <w:jc w:val="center"/>
        </w:trPr>
        <w:tc>
          <w:tcPr>
            <w:tcW w:w="4740" w:type="dxa"/>
            <w:gridSpan w:val="2"/>
          </w:tcPr>
          <w:p w14:paraId="330FB851" w14:textId="77777777" w:rsidR="00193986" w:rsidRDefault="00193986" w:rsidP="00F8551A">
            <w:pPr>
              <w:pStyle w:val="TAL"/>
            </w:pPr>
            <w:r w:rsidRPr="009A6B40">
              <w:rPr>
                <w:bCs/>
              </w:rPr>
              <w:t>Triggers</w:t>
            </w:r>
          </w:p>
        </w:tc>
        <w:tc>
          <w:tcPr>
            <w:tcW w:w="925" w:type="dxa"/>
          </w:tcPr>
          <w:p w14:paraId="7D1ECC92" w14:textId="41F8FDBD" w:rsidR="00193986" w:rsidRDefault="00193986" w:rsidP="00F8551A">
            <w:pPr>
              <w:pStyle w:val="TAC"/>
            </w:pPr>
            <w:r w:rsidRPr="00976547">
              <w:rPr>
                <w:lang w:eastAsia="zh-CN"/>
              </w:rPr>
              <w:t>I</w:t>
            </w:r>
            <w:ins w:id="381" w:author="Ericsson" w:date="2022-07-07T10:31:00Z">
              <w:r w:rsidR="00BD3177">
                <w:rPr>
                  <w:lang w:eastAsia="zh-CN"/>
                </w:rPr>
                <w:t>-</w:t>
              </w:r>
            </w:ins>
            <w:r w:rsidRPr="00976547">
              <w:rPr>
                <w:lang w:eastAsia="zh-CN"/>
              </w:rPr>
              <w:t>TE</w:t>
            </w:r>
          </w:p>
        </w:tc>
      </w:tr>
      <w:tr w:rsidR="00193986" w14:paraId="347A0431" w14:textId="77777777" w:rsidTr="00F8551A">
        <w:trPr>
          <w:jc w:val="center"/>
        </w:trPr>
        <w:tc>
          <w:tcPr>
            <w:tcW w:w="4740" w:type="dxa"/>
            <w:gridSpan w:val="2"/>
          </w:tcPr>
          <w:p w14:paraId="50513819" w14:textId="77777777" w:rsidR="00193986" w:rsidRDefault="00193986" w:rsidP="00F8551A">
            <w:pPr>
              <w:pStyle w:val="TAL"/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925" w:type="dxa"/>
          </w:tcPr>
          <w:p w14:paraId="56E1EE26" w14:textId="75833C96" w:rsidR="00193986" w:rsidRDefault="00193986" w:rsidP="00F8551A">
            <w:pPr>
              <w:pStyle w:val="TAC"/>
            </w:pPr>
            <w:r>
              <w:rPr>
                <w:lang w:eastAsia="zh-CN"/>
              </w:rPr>
              <w:t>I</w:t>
            </w:r>
            <w:ins w:id="382" w:author="Ericsson" w:date="2022-07-07T10:31:00Z">
              <w:r w:rsidR="00BD3177">
                <w:rPr>
                  <w:lang w:eastAsia="zh-CN"/>
                </w:rPr>
                <w:t>-</w:t>
              </w:r>
            </w:ins>
            <w:r>
              <w:rPr>
                <w:lang w:eastAsia="zh-CN"/>
              </w:rPr>
              <w:t>TE</w:t>
            </w:r>
          </w:p>
        </w:tc>
      </w:tr>
      <w:tr w:rsidR="00E904AF" w14:paraId="1B4ECA34" w14:textId="77777777" w:rsidTr="00E904AF">
        <w:trPr>
          <w:jc w:val="center"/>
          <w:ins w:id="383" w:author="Ericsson" w:date="2022-07-07T10:32:00Z"/>
        </w:trPr>
        <w:tc>
          <w:tcPr>
            <w:tcW w:w="4740" w:type="dxa"/>
            <w:gridSpan w:val="2"/>
          </w:tcPr>
          <w:p w14:paraId="69D835F4" w14:textId="07E67EBE" w:rsidR="00E904AF" w:rsidRPr="009A6B40" w:rsidRDefault="00E904AF" w:rsidP="00E904AF">
            <w:pPr>
              <w:pStyle w:val="TAL"/>
              <w:ind w:left="284"/>
              <w:rPr>
                <w:ins w:id="384" w:author="Ericsson" w:date="2022-07-07T10:32:00Z"/>
                <w:bCs/>
              </w:rPr>
            </w:pPr>
            <w:ins w:id="385" w:author="Ericsson" w:date="2022-07-07T10:32:00Z">
              <w:r w:rsidRPr="000E7C32">
                <w:t>Rating Group</w:t>
              </w:r>
            </w:ins>
          </w:p>
        </w:tc>
        <w:tc>
          <w:tcPr>
            <w:tcW w:w="925" w:type="dxa"/>
          </w:tcPr>
          <w:p w14:paraId="269ACA47" w14:textId="79B97510" w:rsidR="00E904AF" w:rsidRDefault="00E904AF" w:rsidP="00E904AF">
            <w:pPr>
              <w:pStyle w:val="TAC"/>
              <w:rPr>
                <w:ins w:id="386" w:author="Ericsson" w:date="2022-07-07T10:32:00Z"/>
                <w:lang w:eastAsia="zh-CN"/>
              </w:rPr>
            </w:pPr>
            <w:ins w:id="387" w:author="Ericsson" w:date="2022-07-07T10:32:00Z">
              <w:r w:rsidRPr="00910679">
                <w:t>I</w:t>
              </w:r>
            </w:ins>
            <w:ins w:id="388" w:author="Ericsson" w:date="2022-07-07T10:33:00Z">
              <w:r>
                <w:t>-</w:t>
              </w:r>
            </w:ins>
            <w:ins w:id="389" w:author="Ericsson" w:date="2022-07-07T10:32:00Z">
              <w:r w:rsidRPr="00910679">
                <w:t>T</w:t>
              </w:r>
            </w:ins>
            <w:ins w:id="390" w:author="Ericsson" w:date="2022-07-07T10:34:00Z">
              <w:r w:rsidR="00487DAF">
                <w:t>E</w:t>
              </w:r>
            </w:ins>
          </w:p>
        </w:tc>
      </w:tr>
      <w:tr w:rsidR="00E904AF" w14:paraId="517936BD" w14:textId="77777777" w:rsidTr="00E904AF">
        <w:trPr>
          <w:jc w:val="center"/>
          <w:ins w:id="391" w:author="Ericsson" w:date="2022-07-07T10:32:00Z"/>
        </w:trPr>
        <w:tc>
          <w:tcPr>
            <w:tcW w:w="4740" w:type="dxa"/>
            <w:gridSpan w:val="2"/>
          </w:tcPr>
          <w:p w14:paraId="38B28FC6" w14:textId="7673ABFB" w:rsidR="00E904AF" w:rsidRPr="009A6B40" w:rsidRDefault="00E904AF" w:rsidP="00E904AF">
            <w:pPr>
              <w:pStyle w:val="TAL"/>
              <w:ind w:left="284"/>
              <w:rPr>
                <w:ins w:id="392" w:author="Ericsson" w:date="2022-07-07T10:32:00Z"/>
                <w:bCs/>
              </w:rPr>
            </w:pPr>
            <w:ins w:id="393" w:author="Ericsson" w:date="2022-07-07T10:32:00Z">
              <w:r w:rsidRPr="000E7C32">
                <w:t>Requested Unit</w:t>
              </w:r>
            </w:ins>
          </w:p>
        </w:tc>
        <w:tc>
          <w:tcPr>
            <w:tcW w:w="925" w:type="dxa"/>
          </w:tcPr>
          <w:p w14:paraId="3542746D" w14:textId="5644576E" w:rsidR="00E904AF" w:rsidRDefault="00E904AF" w:rsidP="00E904AF">
            <w:pPr>
              <w:pStyle w:val="TAC"/>
              <w:rPr>
                <w:ins w:id="394" w:author="Ericsson" w:date="2022-07-07T10:32:00Z"/>
                <w:lang w:eastAsia="zh-CN"/>
              </w:rPr>
            </w:pPr>
            <w:ins w:id="395" w:author="Ericsson" w:date="2022-07-07T10:32:00Z">
              <w:r w:rsidRPr="00910679">
                <w:t>I</w:t>
              </w:r>
            </w:ins>
            <w:ins w:id="396" w:author="Ericsson" w:date="2022-07-07T10:33:00Z">
              <w:r>
                <w:t>-</w:t>
              </w:r>
            </w:ins>
            <w:ins w:id="397" w:author="Ericsson" w:date="2022-07-07T10:32:00Z">
              <w:r w:rsidRPr="00910679">
                <w:t>--</w:t>
              </w:r>
            </w:ins>
          </w:p>
        </w:tc>
      </w:tr>
      <w:tr w:rsidR="00E904AF" w14:paraId="39165A87" w14:textId="77777777" w:rsidTr="00E904AF">
        <w:trPr>
          <w:jc w:val="center"/>
          <w:ins w:id="398" w:author="Ericsson" w:date="2022-07-07T10:32:00Z"/>
        </w:trPr>
        <w:tc>
          <w:tcPr>
            <w:tcW w:w="4740" w:type="dxa"/>
            <w:gridSpan w:val="2"/>
          </w:tcPr>
          <w:p w14:paraId="4CDF5F21" w14:textId="77F19555" w:rsidR="00E904AF" w:rsidRPr="009A6B40" w:rsidRDefault="00E904AF" w:rsidP="00E904AF">
            <w:pPr>
              <w:pStyle w:val="TAL"/>
              <w:ind w:left="284"/>
              <w:rPr>
                <w:ins w:id="399" w:author="Ericsson" w:date="2022-07-07T10:32:00Z"/>
                <w:bCs/>
              </w:rPr>
            </w:pPr>
            <w:ins w:id="400" w:author="Ericsson" w:date="2022-07-07T10:32:00Z">
              <w:r w:rsidRPr="000E7C32">
                <w:t>Used Unit Container</w:t>
              </w:r>
            </w:ins>
          </w:p>
        </w:tc>
        <w:tc>
          <w:tcPr>
            <w:tcW w:w="925" w:type="dxa"/>
          </w:tcPr>
          <w:p w14:paraId="305146D0" w14:textId="347096B0" w:rsidR="00E904AF" w:rsidRDefault="00E904AF" w:rsidP="00E904AF">
            <w:pPr>
              <w:pStyle w:val="TAC"/>
              <w:rPr>
                <w:ins w:id="401" w:author="Ericsson" w:date="2022-07-07T10:32:00Z"/>
                <w:lang w:eastAsia="zh-CN"/>
              </w:rPr>
            </w:pPr>
            <w:ins w:id="402" w:author="Ericsson" w:date="2022-07-07T10:32:00Z">
              <w:del w:id="403" w:author="Ericsson v1" w:date="2022-08-17T18:46:00Z">
                <w:r w:rsidRPr="00910679" w:rsidDel="0019755D">
                  <w:delText>I</w:delText>
                </w:r>
              </w:del>
            </w:ins>
            <w:ins w:id="404" w:author="Ericsson v1" w:date="2022-08-17T18:46:00Z">
              <w:r w:rsidR="0019755D">
                <w:t>-</w:t>
              </w:r>
            </w:ins>
            <w:ins w:id="405" w:author="Ericsson" w:date="2022-07-07T10:33:00Z">
              <w:r>
                <w:t>-</w:t>
              </w:r>
            </w:ins>
            <w:ins w:id="406" w:author="Ericsson" w:date="2022-07-07T10:32:00Z">
              <w:r w:rsidRPr="00910679">
                <w:t>T</w:t>
              </w:r>
            </w:ins>
            <w:ins w:id="407" w:author="Ericsson" w:date="2022-07-07T10:34:00Z">
              <w:r w:rsidR="00F70A8D">
                <w:t>E</w:t>
              </w:r>
            </w:ins>
          </w:p>
        </w:tc>
      </w:tr>
      <w:tr w:rsidR="00193986" w:rsidRPr="00E521C2" w14:paraId="354BB8B5" w14:textId="77777777" w:rsidTr="00F8551A">
        <w:trPr>
          <w:jc w:val="center"/>
        </w:trPr>
        <w:tc>
          <w:tcPr>
            <w:tcW w:w="5665" w:type="dxa"/>
            <w:gridSpan w:val="3"/>
            <w:shd w:val="clear" w:color="auto" w:fill="D9D9D9"/>
          </w:tcPr>
          <w:p w14:paraId="47FFA437" w14:textId="77777777" w:rsidR="00193986" w:rsidRPr="00E521C2" w:rsidRDefault="00193986" w:rsidP="00F8551A">
            <w:pPr>
              <w:pStyle w:val="TAL"/>
              <w:rPr>
                <w:lang w:eastAsia="zh-CN" w:bidi="ar-IQ"/>
              </w:rPr>
            </w:pPr>
            <w:r w:rsidRPr="009A6B40">
              <w:rPr>
                <w:bCs/>
              </w:rPr>
              <w:t>NEF API Charging Information</w:t>
            </w:r>
          </w:p>
        </w:tc>
      </w:tr>
      <w:tr w:rsidR="00193986" w14:paraId="2C3F8994" w14:textId="77777777" w:rsidTr="00F8551A">
        <w:trPr>
          <w:jc w:val="center"/>
        </w:trPr>
        <w:tc>
          <w:tcPr>
            <w:tcW w:w="4740" w:type="dxa"/>
            <w:gridSpan w:val="2"/>
          </w:tcPr>
          <w:p w14:paraId="34F9D2B8" w14:textId="77777777" w:rsidR="00193986" w:rsidRDefault="00193986" w:rsidP="00F8551A">
            <w:pPr>
              <w:pStyle w:val="TAL"/>
            </w:pPr>
            <w:r w:rsidRPr="009514A7">
              <w:rPr>
                <w:lang w:bidi="ar-IQ"/>
              </w:rPr>
              <w:t xml:space="preserve">External </w:t>
            </w:r>
            <w:r w:rsidRPr="0020016C">
              <w:rPr>
                <w:lang w:bidi="ar-IQ"/>
              </w:rPr>
              <w:t xml:space="preserve">Individual </w:t>
            </w:r>
            <w:r w:rsidRPr="009514A7">
              <w:rPr>
                <w:lang w:bidi="ar-IQ"/>
              </w:rPr>
              <w:t>Identifier</w:t>
            </w:r>
          </w:p>
        </w:tc>
        <w:tc>
          <w:tcPr>
            <w:tcW w:w="925" w:type="dxa"/>
          </w:tcPr>
          <w:p w14:paraId="6F15A3F3" w14:textId="251E3C31" w:rsidR="00193986" w:rsidRDefault="00193986" w:rsidP="00F8551A">
            <w:pPr>
              <w:pStyle w:val="TAC"/>
            </w:pPr>
            <w:r w:rsidRPr="00D34F3F">
              <w:t>I</w:t>
            </w:r>
            <w:ins w:id="408" w:author="Ericsson" w:date="2022-07-07T10:31:00Z">
              <w:r w:rsidR="00BD3177">
                <w:t>-</w:t>
              </w:r>
            </w:ins>
            <w:r w:rsidRPr="00D34F3F">
              <w:t>TE</w:t>
            </w:r>
          </w:p>
        </w:tc>
      </w:tr>
      <w:tr w:rsidR="00E45AFB" w14:paraId="17AD0DB1" w14:textId="77777777" w:rsidTr="00F8551A">
        <w:trPr>
          <w:jc w:val="center"/>
          <w:ins w:id="409" w:author="Ericsson" w:date="2022-07-07T08:41:00Z"/>
        </w:trPr>
        <w:tc>
          <w:tcPr>
            <w:tcW w:w="4740" w:type="dxa"/>
            <w:gridSpan w:val="2"/>
          </w:tcPr>
          <w:p w14:paraId="6FDF3389" w14:textId="3B201A02" w:rsidR="00E45AFB" w:rsidRPr="009514A7" w:rsidRDefault="00E45AFB" w:rsidP="00E45AFB">
            <w:pPr>
              <w:pStyle w:val="TAL"/>
              <w:rPr>
                <w:ins w:id="410" w:author="Ericsson" w:date="2022-07-07T08:41:00Z"/>
                <w:lang w:bidi="ar-IQ"/>
              </w:rPr>
            </w:pPr>
            <w:ins w:id="411" w:author="Ericsson" w:date="2022-07-07T08:41:00Z">
              <w:r>
                <w:rPr>
                  <w:lang w:bidi="ar-IQ"/>
                </w:rPr>
                <w:t>Internal</w:t>
              </w:r>
              <w:r w:rsidRPr="009514A7">
                <w:rPr>
                  <w:lang w:bidi="ar-IQ"/>
                </w:rPr>
                <w:t xml:space="preserve"> </w:t>
              </w:r>
              <w:r w:rsidRPr="0020016C">
                <w:rPr>
                  <w:lang w:bidi="ar-IQ"/>
                </w:rPr>
                <w:t xml:space="preserve">Individual </w:t>
              </w:r>
              <w:r w:rsidRPr="009514A7">
                <w:rPr>
                  <w:lang w:bidi="ar-IQ"/>
                </w:rPr>
                <w:t>Identifier</w:t>
              </w:r>
            </w:ins>
          </w:p>
        </w:tc>
        <w:tc>
          <w:tcPr>
            <w:tcW w:w="925" w:type="dxa"/>
          </w:tcPr>
          <w:p w14:paraId="60C8F006" w14:textId="78647AD5" w:rsidR="00E45AFB" w:rsidRPr="00D34F3F" w:rsidRDefault="00E45AFB" w:rsidP="00E45AFB">
            <w:pPr>
              <w:pStyle w:val="TAC"/>
              <w:rPr>
                <w:ins w:id="412" w:author="Ericsson" w:date="2022-07-07T08:41:00Z"/>
              </w:rPr>
            </w:pPr>
            <w:ins w:id="413" w:author="Ericsson" w:date="2022-07-07T08:41:00Z">
              <w:r w:rsidRPr="00D34F3F">
                <w:t>I</w:t>
              </w:r>
            </w:ins>
            <w:ins w:id="414" w:author="Ericsson" w:date="2022-07-07T10:31:00Z">
              <w:r w:rsidR="00BD3177">
                <w:t>-</w:t>
              </w:r>
            </w:ins>
            <w:ins w:id="415" w:author="Ericsson" w:date="2022-07-07T08:41:00Z">
              <w:r w:rsidRPr="00D34F3F">
                <w:t>TE</w:t>
              </w:r>
            </w:ins>
          </w:p>
        </w:tc>
      </w:tr>
      <w:tr w:rsidR="00193986" w14:paraId="29DC8A52" w14:textId="77777777" w:rsidTr="00F8551A">
        <w:trPr>
          <w:jc w:val="center"/>
        </w:trPr>
        <w:tc>
          <w:tcPr>
            <w:tcW w:w="4740" w:type="dxa"/>
            <w:gridSpan w:val="2"/>
          </w:tcPr>
          <w:p w14:paraId="1C8DC69D" w14:textId="77777777" w:rsidR="00193986" w:rsidRPr="009514A7" w:rsidRDefault="00193986" w:rsidP="00F8551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External Group Identifier</w:t>
            </w:r>
          </w:p>
        </w:tc>
        <w:tc>
          <w:tcPr>
            <w:tcW w:w="925" w:type="dxa"/>
          </w:tcPr>
          <w:p w14:paraId="06093255" w14:textId="7DA9DBDC" w:rsidR="00193986" w:rsidRPr="00D34F3F" w:rsidRDefault="00193986" w:rsidP="00F8551A">
            <w:pPr>
              <w:pStyle w:val="TAC"/>
            </w:pPr>
            <w:r w:rsidRPr="00D34F3F">
              <w:t>I</w:t>
            </w:r>
            <w:ins w:id="416" w:author="Ericsson" w:date="2022-07-07T10:31:00Z">
              <w:r w:rsidR="00BD3177">
                <w:t>-</w:t>
              </w:r>
            </w:ins>
            <w:r w:rsidRPr="00D34F3F">
              <w:t>TE</w:t>
            </w:r>
          </w:p>
        </w:tc>
      </w:tr>
      <w:tr w:rsidR="00193986" w14:paraId="3B494BFC" w14:textId="77777777" w:rsidTr="00F8551A">
        <w:trPr>
          <w:jc w:val="center"/>
        </w:trPr>
        <w:tc>
          <w:tcPr>
            <w:tcW w:w="4740" w:type="dxa"/>
            <w:gridSpan w:val="2"/>
          </w:tcPr>
          <w:p w14:paraId="0CB34269" w14:textId="77777777" w:rsidR="00193986" w:rsidRDefault="00193986" w:rsidP="00F8551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Internal Group Identifier</w:t>
            </w:r>
          </w:p>
        </w:tc>
        <w:tc>
          <w:tcPr>
            <w:tcW w:w="925" w:type="dxa"/>
          </w:tcPr>
          <w:p w14:paraId="540768B8" w14:textId="731B6976" w:rsidR="00193986" w:rsidRPr="00D34F3F" w:rsidRDefault="00193986" w:rsidP="00F8551A">
            <w:pPr>
              <w:pStyle w:val="TAC"/>
            </w:pPr>
            <w:r>
              <w:t>I</w:t>
            </w:r>
            <w:ins w:id="417" w:author="Ericsson" w:date="2022-07-07T10:31:00Z">
              <w:r w:rsidR="00BD3177">
                <w:t>-</w:t>
              </w:r>
            </w:ins>
            <w:r>
              <w:t>TE</w:t>
            </w:r>
          </w:p>
        </w:tc>
      </w:tr>
      <w:tr w:rsidR="00193986" w14:paraId="51B66A14" w14:textId="77777777" w:rsidTr="00F8551A">
        <w:trPr>
          <w:jc w:val="center"/>
        </w:trPr>
        <w:tc>
          <w:tcPr>
            <w:tcW w:w="4740" w:type="dxa"/>
            <w:gridSpan w:val="2"/>
          </w:tcPr>
          <w:p w14:paraId="05F4E708" w14:textId="77777777" w:rsidR="00193986" w:rsidRDefault="00193986" w:rsidP="00F8551A">
            <w:pPr>
              <w:pStyle w:val="TAL"/>
            </w:pPr>
            <w:r w:rsidRPr="009514A7">
              <w:rPr>
                <w:rFonts w:hint="eastAsia"/>
                <w:lang w:eastAsia="zh-CN"/>
              </w:rPr>
              <w:t>API Direction</w:t>
            </w:r>
          </w:p>
        </w:tc>
        <w:tc>
          <w:tcPr>
            <w:tcW w:w="925" w:type="dxa"/>
          </w:tcPr>
          <w:p w14:paraId="1F4FC146" w14:textId="35720AF7" w:rsidR="00193986" w:rsidRDefault="00193986" w:rsidP="00F8551A">
            <w:pPr>
              <w:pStyle w:val="TAC"/>
            </w:pPr>
            <w:r w:rsidRPr="00D34F3F">
              <w:t>I</w:t>
            </w:r>
            <w:ins w:id="418" w:author="Ericsson" w:date="2022-07-07T10:31:00Z">
              <w:r w:rsidR="00BD3177">
                <w:t>-</w:t>
              </w:r>
            </w:ins>
            <w:r w:rsidRPr="00D34F3F">
              <w:t>TE</w:t>
            </w:r>
          </w:p>
        </w:tc>
      </w:tr>
      <w:tr w:rsidR="00193986" w14:paraId="49E7CD5F" w14:textId="77777777" w:rsidTr="00F8551A">
        <w:trPr>
          <w:jc w:val="center"/>
        </w:trPr>
        <w:tc>
          <w:tcPr>
            <w:tcW w:w="4740" w:type="dxa"/>
            <w:gridSpan w:val="2"/>
          </w:tcPr>
          <w:p w14:paraId="5E105E53" w14:textId="77777777" w:rsidR="00193986" w:rsidRDefault="00193986" w:rsidP="00F8551A">
            <w:pPr>
              <w:pStyle w:val="TAL"/>
            </w:pPr>
            <w:r w:rsidRPr="009514A7">
              <w:rPr>
                <w:rFonts w:hint="eastAsia"/>
                <w:lang w:eastAsia="zh-CN"/>
              </w:rPr>
              <w:t xml:space="preserve">API </w:t>
            </w:r>
            <w:r>
              <w:rPr>
                <w:lang w:eastAsia="zh-CN"/>
              </w:rPr>
              <w:t xml:space="preserve">Target </w:t>
            </w:r>
            <w:r w:rsidRPr="009514A7">
              <w:rPr>
                <w:rFonts w:hint="eastAsia"/>
                <w:lang w:eastAsia="zh-CN"/>
              </w:rPr>
              <w:t xml:space="preserve">Network </w:t>
            </w:r>
            <w:r>
              <w:rPr>
                <w:lang w:eastAsia="zh-CN"/>
              </w:rPr>
              <w:t>Function</w:t>
            </w:r>
          </w:p>
        </w:tc>
        <w:tc>
          <w:tcPr>
            <w:tcW w:w="925" w:type="dxa"/>
          </w:tcPr>
          <w:p w14:paraId="34FF86EC" w14:textId="1EE795FF" w:rsidR="00193986" w:rsidRDefault="00193986" w:rsidP="00F8551A">
            <w:pPr>
              <w:pStyle w:val="TAC"/>
            </w:pPr>
            <w:r w:rsidRPr="00D34F3F">
              <w:t>I</w:t>
            </w:r>
            <w:ins w:id="419" w:author="Ericsson" w:date="2022-07-07T10:31:00Z">
              <w:r w:rsidR="00BD3177">
                <w:t>-</w:t>
              </w:r>
            </w:ins>
            <w:r w:rsidRPr="00D34F3F">
              <w:t>TE</w:t>
            </w:r>
          </w:p>
        </w:tc>
      </w:tr>
      <w:tr w:rsidR="00193986" w14:paraId="65EF5DFA" w14:textId="77777777" w:rsidTr="00F8551A">
        <w:trPr>
          <w:jc w:val="center"/>
        </w:trPr>
        <w:tc>
          <w:tcPr>
            <w:tcW w:w="4740" w:type="dxa"/>
            <w:gridSpan w:val="2"/>
          </w:tcPr>
          <w:p w14:paraId="5CBE93D8" w14:textId="77777777" w:rsidR="00193986" w:rsidRDefault="00193986" w:rsidP="00F8551A">
            <w:pPr>
              <w:pStyle w:val="TAL"/>
            </w:pPr>
            <w:r w:rsidRPr="009514A7">
              <w:rPr>
                <w:lang w:eastAsia="zh-CN"/>
              </w:rPr>
              <w:t xml:space="preserve">API </w:t>
            </w:r>
            <w:r w:rsidRPr="009514A7">
              <w:t>Result Code</w:t>
            </w:r>
          </w:p>
        </w:tc>
        <w:tc>
          <w:tcPr>
            <w:tcW w:w="925" w:type="dxa"/>
          </w:tcPr>
          <w:p w14:paraId="163AB99C" w14:textId="3A927036" w:rsidR="00193986" w:rsidRDefault="00193986" w:rsidP="00F8551A">
            <w:pPr>
              <w:pStyle w:val="TAC"/>
            </w:pPr>
            <w:r w:rsidRPr="00D34F3F">
              <w:t>I</w:t>
            </w:r>
            <w:ins w:id="420" w:author="Ericsson" w:date="2022-07-07T10:31:00Z">
              <w:r w:rsidR="00BD3177">
                <w:t>-</w:t>
              </w:r>
            </w:ins>
            <w:r w:rsidRPr="00D34F3F">
              <w:t>TE</w:t>
            </w:r>
          </w:p>
        </w:tc>
      </w:tr>
      <w:tr w:rsidR="00193986" w14:paraId="6C3071B6" w14:textId="77777777" w:rsidTr="00F8551A">
        <w:trPr>
          <w:jc w:val="center"/>
        </w:trPr>
        <w:tc>
          <w:tcPr>
            <w:tcW w:w="4740" w:type="dxa"/>
            <w:gridSpan w:val="2"/>
          </w:tcPr>
          <w:p w14:paraId="2AF52487" w14:textId="77777777" w:rsidR="00193986" w:rsidRDefault="00193986" w:rsidP="00F8551A">
            <w:pPr>
              <w:pStyle w:val="TAL"/>
            </w:pPr>
            <w:r>
              <w:rPr>
                <w:lang w:val="fr-FR" w:eastAsia="zh-CN"/>
              </w:rPr>
              <w:t>API Name</w:t>
            </w:r>
          </w:p>
        </w:tc>
        <w:tc>
          <w:tcPr>
            <w:tcW w:w="925" w:type="dxa"/>
          </w:tcPr>
          <w:p w14:paraId="19870751" w14:textId="68F282D7" w:rsidR="00193986" w:rsidRDefault="00193986" w:rsidP="00F8551A">
            <w:pPr>
              <w:pStyle w:val="TAC"/>
            </w:pPr>
            <w:r w:rsidRPr="00D34F3F">
              <w:t>I</w:t>
            </w:r>
            <w:ins w:id="421" w:author="Ericsson" w:date="2022-07-07T10:31:00Z">
              <w:r w:rsidR="00BD3177">
                <w:t>-</w:t>
              </w:r>
            </w:ins>
            <w:r w:rsidRPr="00D34F3F">
              <w:t>TE</w:t>
            </w:r>
          </w:p>
        </w:tc>
      </w:tr>
      <w:tr w:rsidR="00E45AFB" w14:paraId="2F4F5496" w14:textId="77777777" w:rsidTr="00F8551A">
        <w:trPr>
          <w:jc w:val="center"/>
          <w:ins w:id="422" w:author="Ericsson" w:date="2022-07-07T08:41:00Z"/>
        </w:trPr>
        <w:tc>
          <w:tcPr>
            <w:tcW w:w="4740" w:type="dxa"/>
            <w:gridSpan w:val="2"/>
          </w:tcPr>
          <w:p w14:paraId="123CE3FF" w14:textId="28E226E8" w:rsidR="00E45AFB" w:rsidRDefault="00E45AFB" w:rsidP="00E45AFB">
            <w:pPr>
              <w:pStyle w:val="TAL"/>
              <w:rPr>
                <w:ins w:id="423" w:author="Ericsson" w:date="2022-07-07T08:41:00Z"/>
                <w:lang w:val="fr-FR" w:eastAsia="zh-CN"/>
              </w:rPr>
            </w:pPr>
            <w:ins w:id="424" w:author="Ericsson" w:date="2022-07-07T08:41:00Z">
              <w:r w:rsidRPr="009514A7">
                <w:rPr>
                  <w:rFonts w:hint="eastAsia"/>
                  <w:lang w:eastAsia="zh-CN"/>
                </w:rPr>
                <w:t xml:space="preserve">API </w:t>
              </w:r>
              <w:r>
                <w:rPr>
                  <w:lang w:eastAsia="zh-CN"/>
                </w:rPr>
                <w:t>Operation</w:t>
              </w:r>
            </w:ins>
          </w:p>
        </w:tc>
        <w:tc>
          <w:tcPr>
            <w:tcW w:w="925" w:type="dxa"/>
          </w:tcPr>
          <w:p w14:paraId="45036BE7" w14:textId="4CD6D692" w:rsidR="00E45AFB" w:rsidRPr="00D34F3F" w:rsidRDefault="00E45AFB" w:rsidP="00E45AFB">
            <w:pPr>
              <w:pStyle w:val="TAC"/>
              <w:rPr>
                <w:ins w:id="425" w:author="Ericsson" w:date="2022-07-07T08:41:00Z"/>
              </w:rPr>
            </w:pPr>
            <w:ins w:id="426" w:author="Ericsson" w:date="2022-07-07T08:41:00Z">
              <w:r w:rsidRPr="00D34F3F">
                <w:t>I</w:t>
              </w:r>
            </w:ins>
            <w:ins w:id="427" w:author="Ericsson" w:date="2022-07-07T10:31:00Z">
              <w:r w:rsidR="00BD3177">
                <w:t>-</w:t>
              </w:r>
            </w:ins>
            <w:ins w:id="428" w:author="Ericsson" w:date="2022-07-07T08:41:00Z">
              <w:r w:rsidRPr="00D34F3F">
                <w:t>TE</w:t>
              </w:r>
            </w:ins>
          </w:p>
        </w:tc>
      </w:tr>
      <w:tr w:rsidR="00193986" w14:paraId="7CE997C3" w14:textId="77777777" w:rsidTr="00F8551A">
        <w:trPr>
          <w:jc w:val="center"/>
        </w:trPr>
        <w:tc>
          <w:tcPr>
            <w:tcW w:w="4740" w:type="dxa"/>
            <w:gridSpan w:val="2"/>
          </w:tcPr>
          <w:p w14:paraId="1987314E" w14:textId="77777777" w:rsidR="00193986" w:rsidRDefault="00193986" w:rsidP="00F8551A">
            <w:pPr>
              <w:pStyle w:val="TAL"/>
            </w:pPr>
            <w:r>
              <w:rPr>
                <w:lang w:val="fr-FR" w:eastAsia="zh-CN"/>
              </w:rPr>
              <w:t>API Reference</w:t>
            </w:r>
          </w:p>
        </w:tc>
        <w:tc>
          <w:tcPr>
            <w:tcW w:w="925" w:type="dxa"/>
          </w:tcPr>
          <w:p w14:paraId="727B3D3F" w14:textId="047D0FE1" w:rsidR="00193986" w:rsidRDefault="00193986" w:rsidP="00F8551A">
            <w:pPr>
              <w:pStyle w:val="TAC"/>
            </w:pPr>
            <w:r w:rsidRPr="00D34F3F">
              <w:t>I</w:t>
            </w:r>
            <w:ins w:id="429" w:author="Ericsson" w:date="2022-07-07T10:31:00Z">
              <w:r w:rsidR="00BD3177">
                <w:t>-</w:t>
              </w:r>
            </w:ins>
            <w:r w:rsidRPr="00D34F3F">
              <w:t>TE</w:t>
            </w:r>
          </w:p>
        </w:tc>
      </w:tr>
      <w:tr w:rsidR="00193986" w:rsidRPr="00D34F3F" w14:paraId="75D95FA2" w14:textId="77777777" w:rsidTr="00F8551A">
        <w:trPr>
          <w:jc w:val="center"/>
        </w:trPr>
        <w:tc>
          <w:tcPr>
            <w:tcW w:w="4740" w:type="dxa"/>
            <w:gridSpan w:val="2"/>
          </w:tcPr>
          <w:p w14:paraId="28701A0A" w14:textId="77777777" w:rsidR="00193986" w:rsidRDefault="00193986" w:rsidP="00F8551A">
            <w:pPr>
              <w:pStyle w:val="TAL"/>
            </w:pPr>
            <w:r>
              <w:rPr>
                <w:lang w:val="fr-FR" w:eastAsia="zh-CN"/>
              </w:rPr>
              <w:t>API Content</w:t>
            </w:r>
          </w:p>
        </w:tc>
        <w:tc>
          <w:tcPr>
            <w:tcW w:w="925" w:type="dxa"/>
          </w:tcPr>
          <w:p w14:paraId="6FA3B165" w14:textId="6D0DAF2D" w:rsidR="00193986" w:rsidRPr="00D34F3F" w:rsidRDefault="00193986" w:rsidP="00F8551A">
            <w:pPr>
              <w:pStyle w:val="TAC"/>
            </w:pPr>
            <w:r w:rsidRPr="004B4D47">
              <w:t>I</w:t>
            </w:r>
            <w:ins w:id="430" w:author="Ericsson" w:date="2022-07-07T10:31:00Z">
              <w:r w:rsidR="00BD3177">
                <w:t>-</w:t>
              </w:r>
            </w:ins>
            <w:r w:rsidRPr="004B4D47">
              <w:t>TE</w:t>
            </w:r>
          </w:p>
        </w:tc>
      </w:tr>
    </w:tbl>
    <w:p w14:paraId="2F36B214" w14:textId="77777777" w:rsidR="00193986" w:rsidRPr="005A6EED" w:rsidRDefault="00193986" w:rsidP="00193986">
      <w:pPr>
        <w:keepNext/>
      </w:pPr>
    </w:p>
    <w:p w14:paraId="605A7637" w14:textId="77777777" w:rsidR="00193986" w:rsidRPr="004D0AB6" w:rsidRDefault="00193986" w:rsidP="00193986">
      <w:pPr>
        <w:keepNext/>
      </w:pPr>
      <w:r w:rsidRPr="005A6EED">
        <w:t>Table 6.3.</w:t>
      </w:r>
      <w:r>
        <w:t>4</w:t>
      </w:r>
      <w:r w:rsidRPr="004D0AB6">
        <w:t xml:space="preserve">.2 illustrates the basic structure of the supported fields in the Charging Data Response for exposure function API </w:t>
      </w:r>
      <w:r>
        <w:t>converged</w:t>
      </w:r>
      <w:r w:rsidRPr="004D0AB6">
        <w:t xml:space="preserve"> charging.</w:t>
      </w:r>
    </w:p>
    <w:p w14:paraId="09760ABA" w14:textId="77777777" w:rsidR="00193986" w:rsidRPr="004D0AB6" w:rsidRDefault="00193986" w:rsidP="00193986">
      <w:pPr>
        <w:pStyle w:val="TH"/>
        <w:rPr>
          <w:rFonts w:eastAsia="MS Mincho"/>
        </w:rPr>
      </w:pPr>
      <w:r w:rsidRPr="004D0AB6">
        <w:rPr>
          <w:rFonts w:eastAsia="MS Mincho"/>
        </w:rPr>
        <w:t>Table 6.3.</w:t>
      </w:r>
      <w:r>
        <w:rPr>
          <w:rFonts w:eastAsia="MS Mincho"/>
        </w:rPr>
        <w:t>4</w:t>
      </w:r>
      <w:r w:rsidRPr="004D0AB6">
        <w:rPr>
          <w:rFonts w:eastAsia="MS Mincho"/>
        </w:rPr>
        <w:t xml:space="preserve">.2: Supported fields in </w:t>
      </w:r>
      <w:r w:rsidRPr="004D0AB6">
        <w:rPr>
          <w:rFonts w:eastAsia="MS Mincho"/>
          <w:i/>
          <w:iCs/>
        </w:rPr>
        <w:t xml:space="preserve">Charging Data Response </w:t>
      </w:r>
      <w:r w:rsidRPr="004D0AB6">
        <w:rPr>
          <w:rFonts w:eastAsia="MS Mincho"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000" w:firstRow="0" w:lastRow="0" w:firstColumn="0" w:lastColumn="0" w:noHBand="0" w:noVBand="0"/>
      </w:tblPr>
      <w:tblGrid>
        <w:gridCol w:w="4169"/>
        <w:gridCol w:w="2507"/>
        <w:gridCol w:w="1107"/>
      </w:tblGrid>
      <w:tr w:rsidR="00193986" w:rsidRPr="005A6EED" w14:paraId="5C143517" w14:textId="77777777" w:rsidTr="00F8551A">
        <w:trPr>
          <w:cantSplit/>
          <w:tblHeader/>
          <w:jc w:val="center"/>
        </w:trPr>
        <w:tc>
          <w:tcPr>
            <w:tcW w:w="416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8646E2" w14:textId="77777777" w:rsidR="00193986" w:rsidRPr="005A6EED" w:rsidRDefault="00193986" w:rsidP="00F8551A">
            <w:pPr>
              <w:pStyle w:val="TAH"/>
            </w:pPr>
            <w:r w:rsidRPr="005A6EED">
              <w:t>Information Element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A0041" w14:textId="77777777" w:rsidR="00193986" w:rsidRPr="005A6EED" w:rsidRDefault="00193986" w:rsidP="00F8551A">
            <w:pPr>
              <w:pStyle w:val="TAH"/>
              <w:rPr>
                <w:bCs/>
              </w:rPr>
            </w:pPr>
            <w:r w:rsidRPr="005A6EED">
              <w:rPr>
                <w:bCs/>
              </w:rPr>
              <w:t>Node Type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C88146" w14:textId="77777777" w:rsidR="00193986" w:rsidRPr="004D0AB6" w:rsidRDefault="00193986" w:rsidP="00F8551A">
            <w:pPr>
              <w:pStyle w:val="TAH"/>
            </w:pPr>
            <w:r>
              <w:rPr>
                <w:bCs/>
              </w:rPr>
              <w:t>N</w:t>
            </w:r>
            <w:r w:rsidRPr="004D0AB6">
              <w:rPr>
                <w:bCs/>
              </w:rPr>
              <w:t>EF</w:t>
            </w:r>
          </w:p>
        </w:tc>
      </w:tr>
      <w:tr w:rsidR="00193986" w:rsidRPr="005A6EED" w14:paraId="59E3FF16" w14:textId="77777777" w:rsidTr="00F8551A">
        <w:trPr>
          <w:cantSplit/>
          <w:tblHeader/>
          <w:jc w:val="center"/>
        </w:trPr>
        <w:tc>
          <w:tcPr>
            <w:tcW w:w="41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E45AB52" w14:textId="77777777" w:rsidR="00193986" w:rsidRPr="005A6EED" w:rsidRDefault="00193986" w:rsidP="00F8551A">
            <w:pPr>
              <w:pStyle w:val="TA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CA14D9" w14:textId="77777777" w:rsidR="00193986" w:rsidRPr="005A6EED" w:rsidRDefault="00193986" w:rsidP="00F8551A">
            <w:pPr>
              <w:pStyle w:val="TAH"/>
            </w:pPr>
            <w:r w:rsidRPr="005A6EED">
              <w:t>Supported Operation Types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8E9B2D" w14:textId="5D6AE250" w:rsidR="00193986" w:rsidRPr="005A6EED" w:rsidRDefault="00193986" w:rsidP="00F8551A">
            <w:pPr>
              <w:pStyle w:val="TAH"/>
            </w:pPr>
            <w:del w:id="431" w:author="Ericsson" w:date="2022-07-07T10:33:00Z">
              <w:r w:rsidRPr="005A6EED" w:rsidDel="00C47EBA">
                <w:delText>I/</w:delText>
              </w:r>
              <w:r w:rsidDel="00C47EBA">
                <w:delText>U/</w:delText>
              </w:r>
              <w:r w:rsidRPr="005A6EED" w:rsidDel="00C47EBA">
                <w:delText>T/E</w:delText>
              </w:r>
            </w:del>
            <w:ins w:id="432" w:author="Ericsson" w:date="2022-07-07T10:33:00Z">
              <w:r w:rsidR="00C47EBA">
                <w:t>IUTE</w:t>
              </w:r>
            </w:ins>
          </w:p>
        </w:tc>
      </w:tr>
      <w:tr w:rsidR="00193986" w:rsidRPr="005A6EED" w14:paraId="0CE63039" w14:textId="77777777" w:rsidTr="00F8551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1ABDE4DB" w14:textId="77777777" w:rsidR="00193986" w:rsidRPr="005A6EED" w:rsidRDefault="00193986" w:rsidP="00F8551A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0" w:type="auto"/>
            <w:shd w:val="clear" w:color="auto" w:fill="FFFFFF"/>
          </w:tcPr>
          <w:p w14:paraId="020174B0" w14:textId="68777610" w:rsidR="00193986" w:rsidRPr="005A6EED" w:rsidRDefault="00193986" w:rsidP="00F8551A">
            <w:pPr>
              <w:pStyle w:val="TAL"/>
              <w:jc w:val="center"/>
            </w:pPr>
            <w:r w:rsidRPr="00A1175B">
              <w:rPr>
                <w:lang w:eastAsia="zh-CN"/>
              </w:rPr>
              <w:t>I</w:t>
            </w:r>
            <w:ins w:id="433" w:author="Ericsson" w:date="2022-07-07T10:35:00Z">
              <w:r w:rsidR="00D74136">
                <w:rPr>
                  <w:lang w:eastAsia="zh-CN"/>
                </w:rPr>
                <w:t>-</w:t>
              </w:r>
            </w:ins>
            <w:r w:rsidRPr="00A1175B">
              <w:rPr>
                <w:lang w:eastAsia="zh-CN"/>
              </w:rPr>
              <w:t>TE</w:t>
            </w:r>
          </w:p>
        </w:tc>
      </w:tr>
      <w:tr w:rsidR="00193986" w:rsidRPr="005A6EED" w14:paraId="5D2929A3" w14:textId="77777777" w:rsidTr="00F8551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75D4BB98" w14:textId="77777777" w:rsidR="00193986" w:rsidRPr="005A6EED" w:rsidRDefault="00193986" w:rsidP="00F8551A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0" w:type="auto"/>
            <w:shd w:val="clear" w:color="auto" w:fill="FFFFFF"/>
          </w:tcPr>
          <w:p w14:paraId="7D2DB296" w14:textId="49F932DB" w:rsidR="00193986" w:rsidRPr="005A6EED" w:rsidRDefault="00193986" w:rsidP="00F8551A">
            <w:pPr>
              <w:pStyle w:val="TAL"/>
              <w:jc w:val="center"/>
              <w:rPr>
                <w:rFonts w:cs="Arial"/>
              </w:rPr>
            </w:pPr>
            <w:r w:rsidRPr="00A1175B">
              <w:rPr>
                <w:lang w:eastAsia="zh-CN"/>
              </w:rPr>
              <w:t>I</w:t>
            </w:r>
            <w:ins w:id="434" w:author="Ericsson" w:date="2022-07-07T10:35:00Z">
              <w:r w:rsidR="00D74136">
                <w:rPr>
                  <w:lang w:eastAsia="zh-CN"/>
                </w:rPr>
                <w:t>-</w:t>
              </w:r>
            </w:ins>
            <w:r w:rsidRPr="00A1175B">
              <w:rPr>
                <w:lang w:eastAsia="zh-CN"/>
              </w:rPr>
              <w:t>TE</w:t>
            </w:r>
          </w:p>
        </w:tc>
      </w:tr>
      <w:tr w:rsidR="00193986" w:rsidRPr="005A6EED" w14:paraId="2B4F1A5A" w14:textId="77777777" w:rsidTr="00F8551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0F2F49E1" w14:textId="77777777" w:rsidR="00193986" w:rsidRPr="005A6EED" w:rsidRDefault="00193986" w:rsidP="00F8551A">
            <w:pPr>
              <w:pStyle w:val="TAL"/>
            </w:pPr>
            <w:r w:rsidRPr="009A6B40">
              <w:rPr>
                <w:bCs/>
              </w:rPr>
              <w:t>Invocation Result</w:t>
            </w:r>
          </w:p>
        </w:tc>
        <w:tc>
          <w:tcPr>
            <w:tcW w:w="0" w:type="auto"/>
            <w:shd w:val="clear" w:color="auto" w:fill="FFFFFF"/>
          </w:tcPr>
          <w:p w14:paraId="2431F34A" w14:textId="7820DCBD" w:rsidR="00193986" w:rsidRPr="005A6EED" w:rsidRDefault="00193986" w:rsidP="00F8551A">
            <w:pPr>
              <w:pStyle w:val="TAL"/>
              <w:jc w:val="center"/>
            </w:pPr>
            <w:r w:rsidRPr="00A1175B">
              <w:rPr>
                <w:lang w:eastAsia="zh-CN"/>
              </w:rPr>
              <w:t>I</w:t>
            </w:r>
            <w:ins w:id="435" w:author="Ericsson" w:date="2022-07-07T10:35:00Z">
              <w:r w:rsidR="00D74136">
                <w:rPr>
                  <w:lang w:eastAsia="zh-CN"/>
                </w:rPr>
                <w:t>-</w:t>
              </w:r>
            </w:ins>
            <w:r w:rsidRPr="00A1175B">
              <w:rPr>
                <w:lang w:eastAsia="zh-CN"/>
              </w:rPr>
              <w:t>TE</w:t>
            </w:r>
          </w:p>
        </w:tc>
      </w:tr>
      <w:tr w:rsidR="00193986" w:rsidRPr="005A6EED" w14:paraId="1EE20ABB" w14:textId="77777777" w:rsidTr="00F8551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14B2B894" w14:textId="77777777" w:rsidR="00193986" w:rsidRPr="005A6EED" w:rsidRDefault="00193986" w:rsidP="00F8551A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0" w:type="auto"/>
            <w:shd w:val="clear" w:color="auto" w:fill="FFFFFF"/>
          </w:tcPr>
          <w:p w14:paraId="275FBCFD" w14:textId="1FC12F0E" w:rsidR="00193986" w:rsidRPr="005A6EED" w:rsidRDefault="00193986" w:rsidP="00F8551A">
            <w:pPr>
              <w:pStyle w:val="TAL"/>
              <w:jc w:val="center"/>
            </w:pPr>
            <w:r w:rsidRPr="00A1175B">
              <w:rPr>
                <w:lang w:eastAsia="zh-CN"/>
              </w:rPr>
              <w:t>I</w:t>
            </w:r>
            <w:ins w:id="436" w:author="Ericsson" w:date="2022-07-07T10:35:00Z">
              <w:r w:rsidR="00D74136">
                <w:rPr>
                  <w:lang w:eastAsia="zh-CN"/>
                </w:rPr>
                <w:t>-</w:t>
              </w:r>
            </w:ins>
            <w:r w:rsidRPr="00A1175B">
              <w:rPr>
                <w:lang w:eastAsia="zh-CN"/>
              </w:rPr>
              <w:t>TE</w:t>
            </w:r>
          </w:p>
        </w:tc>
      </w:tr>
      <w:tr w:rsidR="00193986" w:rsidRPr="005A6EED" w14:paraId="2B2C8CC4" w14:textId="77777777" w:rsidTr="00F8551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60C27316" w14:textId="77777777" w:rsidR="00193986" w:rsidRPr="005A6EED" w:rsidRDefault="00193986" w:rsidP="00F8551A">
            <w:pPr>
              <w:pStyle w:val="TAL"/>
              <w:rPr>
                <w:rFonts w:eastAsia="MS Mincho"/>
              </w:rPr>
            </w:pPr>
            <w:r w:rsidRPr="009A6B40">
              <w:rPr>
                <w:bCs/>
              </w:rPr>
              <w:t>Session Failover</w:t>
            </w:r>
          </w:p>
        </w:tc>
        <w:tc>
          <w:tcPr>
            <w:tcW w:w="0" w:type="auto"/>
            <w:shd w:val="clear" w:color="auto" w:fill="FFFFFF"/>
          </w:tcPr>
          <w:p w14:paraId="1EC5F3F4" w14:textId="6800F1A7" w:rsidR="00193986" w:rsidRPr="005A6EED" w:rsidRDefault="00193986" w:rsidP="00F8551A">
            <w:pPr>
              <w:pStyle w:val="TAL"/>
              <w:jc w:val="center"/>
              <w:rPr>
                <w:rFonts w:cs="Arial"/>
              </w:rPr>
            </w:pPr>
            <w:r w:rsidRPr="00A1175B">
              <w:rPr>
                <w:lang w:eastAsia="zh-CN"/>
              </w:rPr>
              <w:t>I</w:t>
            </w:r>
            <w:ins w:id="437" w:author="Ericsson" w:date="2022-07-07T10:36:00Z">
              <w:r w:rsidR="00F425ED">
                <w:rPr>
                  <w:lang w:eastAsia="zh-CN"/>
                </w:rPr>
                <w:t>---</w:t>
              </w:r>
            </w:ins>
            <w:del w:id="438" w:author="Ericsson" w:date="2022-07-07T10:36:00Z">
              <w:r w:rsidRPr="00A1175B" w:rsidDel="00F425ED">
                <w:rPr>
                  <w:lang w:eastAsia="zh-CN"/>
                </w:rPr>
                <w:delText>TE</w:delText>
              </w:r>
            </w:del>
          </w:p>
        </w:tc>
      </w:tr>
      <w:tr w:rsidR="00210028" w:rsidRPr="005A6EED" w14:paraId="39FFD7F4" w14:textId="77777777" w:rsidTr="00210028">
        <w:trPr>
          <w:cantSplit/>
          <w:jc w:val="center"/>
          <w:ins w:id="439" w:author="Ericsson" w:date="2022-07-07T10:36:00Z"/>
        </w:trPr>
        <w:tc>
          <w:tcPr>
            <w:tcW w:w="6676" w:type="dxa"/>
            <w:gridSpan w:val="2"/>
            <w:shd w:val="clear" w:color="auto" w:fill="FFFFFF"/>
          </w:tcPr>
          <w:p w14:paraId="1718F518" w14:textId="28BFF6A9" w:rsidR="00210028" w:rsidRPr="009A6B40" w:rsidRDefault="00210028" w:rsidP="00210028">
            <w:pPr>
              <w:pStyle w:val="TAL"/>
              <w:rPr>
                <w:ins w:id="440" w:author="Ericsson" w:date="2022-07-07T10:36:00Z"/>
                <w:bCs/>
              </w:rPr>
            </w:pPr>
            <w:ins w:id="441" w:author="Ericsson" w:date="2022-07-07T10:36:00Z">
              <w:r w:rsidRPr="009875D2">
                <w:t>Supported Features</w:t>
              </w:r>
            </w:ins>
          </w:p>
        </w:tc>
        <w:tc>
          <w:tcPr>
            <w:tcW w:w="0" w:type="auto"/>
            <w:shd w:val="clear" w:color="auto" w:fill="FFFFFF"/>
          </w:tcPr>
          <w:p w14:paraId="337F6985" w14:textId="21B008CF" w:rsidR="00210028" w:rsidRPr="00A1175B" w:rsidRDefault="00210028" w:rsidP="00210028">
            <w:pPr>
              <w:pStyle w:val="TAL"/>
              <w:jc w:val="center"/>
              <w:rPr>
                <w:ins w:id="442" w:author="Ericsson" w:date="2022-07-07T10:36:00Z"/>
                <w:lang w:eastAsia="zh-CN"/>
              </w:rPr>
            </w:pPr>
            <w:ins w:id="443" w:author="Ericsson" w:date="2022-07-07T10:36:00Z">
              <w:r w:rsidRPr="009875D2">
                <w:t>I-</w:t>
              </w:r>
              <w:r>
                <w:t>-</w:t>
              </w:r>
              <w:r w:rsidRPr="009875D2">
                <w:t>E</w:t>
              </w:r>
            </w:ins>
          </w:p>
        </w:tc>
      </w:tr>
      <w:tr w:rsidR="00193986" w:rsidRPr="005A6EED" w14:paraId="550447A5" w14:textId="77777777" w:rsidTr="00F8551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67210CB9" w14:textId="77777777" w:rsidR="00193986" w:rsidRPr="005A6EED" w:rsidRDefault="00193986" w:rsidP="00F8551A">
            <w:pPr>
              <w:pStyle w:val="TAL"/>
              <w:rPr>
                <w:rFonts w:eastAsia="MS Mincho"/>
              </w:rPr>
            </w:pPr>
            <w:r w:rsidRPr="009A6B40">
              <w:rPr>
                <w:bCs/>
                <w:lang w:eastAsia="zh-CN" w:bidi="ar-IQ"/>
              </w:rPr>
              <w:t xml:space="preserve">Triggers </w:t>
            </w:r>
          </w:p>
        </w:tc>
        <w:tc>
          <w:tcPr>
            <w:tcW w:w="0" w:type="auto"/>
            <w:shd w:val="clear" w:color="auto" w:fill="FFFFFF"/>
          </w:tcPr>
          <w:p w14:paraId="79F20705" w14:textId="43D1CA77" w:rsidR="00193986" w:rsidRPr="005A6EED" w:rsidRDefault="00193986" w:rsidP="00F8551A">
            <w:pPr>
              <w:pStyle w:val="TAL"/>
              <w:jc w:val="center"/>
              <w:rPr>
                <w:rFonts w:cs="Arial"/>
              </w:rPr>
            </w:pPr>
            <w:r w:rsidRPr="00A1175B">
              <w:rPr>
                <w:lang w:eastAsia="zh-CN"/>
              </w:rPr>
              <w:t>I</w:t>
            </w:r>
            <w:ins w:id="444" w:author="Ericsson" w:date="2022-07-07T10:35:00Z">
              <w:r w:rsidR="00D74136">
                <w:rPr>
                  <w:lang w:eastAsia="zh-CN"/>
                </w:rPr>
                <w:t>-</w:t>
              </w:r>
            </w:ins>
            <w:r w:rsidRPr="00A1175B">
              <w:rPr>
                <w:lang w:eastAsia="zh-CN"/>
              </w:rPr>
              <w:t>TE</w:t>
            </w:r>
          </w:p>
        </w:tc>
      </w:tr>
      <w:tr w:rsidR="00193986" w:rsidRPr="005A6EED" w14:paraId="3320555B" w14:textId="77777777" w:rsidTr="00F8551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203D7676" w14:textId="77777777" w:rsidR="00193986" w:rsidRPr="005A6EED" w:rsidRDefault="00193986" w:rsidP="00F8551A">
            <w:pPr>
              <w:pStyle w:val="TAL"/>
              <w:rPr>
                <w:rFonts w:eastAsia="MS Mincho"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Information</w:t>
            </w:r>
          </w:p>
        </w:tc>
        <w:tc>
          <w:tcPr>
            <w:tcW w:w="0" w:type="auto"/>
            <w:shd w:val="clear" w:color="auto" w:fill="FFFFFF"/>
          </w:tcPr>
          <w:p w14:paraId="70F64775" w14:textId="62510322" w:rsidR="00193986" w:rsidRPr="005A6EED" w:rsidRDefault="00193986" w:rsidP="00F8551A">
            <w:pPr>
              <w:pStyle w:val="TAL"/>
              <w:jc w:val="center"/>
              <w:rPr>
                <w:rFonts w:cs="Arial"/>
              </w:rPr>
            </w:pPr>
            <w:r w:rsidRPr="00A1175B">
              <w:rPr>
                <w:lang w:eastAsia="zh-CN"/>
              </w:rPr>
              <w:t>I</w:t>
            </w:r>
            <w:ins w:id="445" w:author="Ericsson" w:date="2022-07-07T10:35:00Z">
              <w:r w:rsidR="00D74136">
                <w:rPr>
                  <w:lang w:eastAsia="zh-CN"/>
                </w:rPr>
                <w:t>-</w:t>
              </w:r>
            </w:ins>
            <w:r>
              <w:rPr>
                <w:lang w:eastAsia="zh-CN"/>
              </w:rPr>
              <w:t>-</w:t>
            </w:r>
            <w:r w:rsidRPr="00A1175B">
              <w:rPr>
                <w:lang w:eastAsia="zh-CN"/>
              </w:rPr>
              <w:t>E</w:t>
            </w:r>
          </w:p>
        </w:tc>
      </w:tr>
      <w:tr w:rsidR="00280DB8" w:rsidRPr="005A6EED" w14:paraId="6BC86D50" w14:textId="77777777" w:rsidTr="00F8551A">
        <w:trPr>
          <w:cantSplit/>
          <w:jc w:val="center"/>
          <w:ins w:id="446" w:author="Ericsson" w:date="2022-07-07T10:37:00Z"/>
        </w:trPr>
        <w:tc>
          <w:tcPr>
            <w:tcW w:w="6676" w:type="dxa"/>
            <w:gridSpan w:val="2"/>
            <w:shd w:val="clear" w:color="auto" w:fill="FFFFFF"/>
          </w:tcPr>
          <w:p w14:paraId="5CDFB8FE" w14:textId="1B562F07" w:rsidR="00280DB8" w:rsidRPr="009A6B40" w:rsidRDefault="00280DB8" w:rsidP="00280DB8">
            <w:pPr>
              <w:pStyle w:val="TAL"/>
              <w:ind w:left="284"/>
              <w:rPr>
                <w:ins w:id="447" w:author="Ericsson" w:date="2022-07-07T10:37:00Z"/>
                <w:bCs/>
              </w:rPr>
            </w:pPr>
            <w:ins w:id="448" w:author="Ericsson" w:date="2022-07-07T10:39:00Z">
              <w:r>
                <w:rPr>
                  <w:lang w:eastAsia="zh-CN" w:bidi="ar-IQ"/>
                </w:rPr>
                <w:t>Result Code</w:t>
              </w:r>
            </w:ins>
          </w:p>
        </w:tc>
        <w:tc>
          <w:tcPr>
            <w:tcW w:w="0" w:type="auto"/>
            <w:shd w:val="clear" w:color="auto" w:fill="FFFFFF"/>
          </w:tcPr>
          <w:p w14:paraId="0DC8CF61" w14:textId="7D3348C0" w:rsidR="00280DB8" w:rsidRPr="00A1175B" w:rsidRDefault="00280DB8" w:rsidP="00280DB8">
            <w:pPr>
              <w:pStyle w:val="TAL"/>
              <w:jc w:val="center"/>
              <w:rPr>
                <w:ins w:id="449" w:author="Ericsson" w:date="2022-07-07T10:37:00Z"/>
                <w:lang w:eastAsia="zh-CN"/>
              </w:rPr>
            </w:pPr>
            <w:ins w:id="450" w:author="Ericsson" w:date="2022-07-07T10:39:00Z">
              <w:r w:rsidRPr="00473032">
                <w:t>I</w:t>
              </w:r>
            </w:ins>
            <w:ins w:id="451" w:author="Ericsson" w:date="2022-07-07T10:40:00Z">
              <w:r w:rsidR="008D5A43">
                <w:t>-</w:t>
              </w:r>
            </w:ins>
            <w:ins w:id="452" w:author="Ericsson" w:date="2022-07-07T10:39:00Z">
              <w:r>
                <w:t>-E</w:t>
              </w:r>
            </w:ins>
          </w:p>
        </w:tc>
      </w:tr>
      <w:tr w:rsidR="00280DB8" w:rsidRPr="005A6EED" w14:paraId="3A9A811F" w14:textId="77777777" w:rsidTr="00F8551A">
        <w:trPr>
          <w:cantSplit/>
          <w:jc w:val="center"/>
          <w:ins w:id="453" w:author="Ericsson" w:date="2022-07-07T10:37:00Z"/>
        </w:trPr>
        <w:tc>
          <w:tcPr>
            <w:tcW w:w="6676" w:type="dxa"/>
            <w:gridSpan w:val="2"/>
            <w:shd w:val="clear" w:color="auto" w:fill="FFFFFF"/>
          </w:tcPr>
          <w:p w14:paraId="46AF1B6E" w14:textId="22321542" w:rsidR="00280DB8" w:rsidRPr="009A6B40" w:rsidRDefault="00280DB8" w:rsidP="00280DB8">
            <w:pPr>
              <w:pStyle w:val="TAL"/>
              <w:ind w:left="284"/>
              <w:rPr>
                <w:ins w:id="454" w:author="Ericsson" w:date="2022-07-07T10:37:00Z"/>
                <w:bCs/>
              </w:rPr>
            </w:pPr>
            <w:ins w:id="455" w:author="Ericsson" w:date="2022-07-07T10:39:00Z">
              <w:r>
                <w:rPr>
                  <w:lang w:eastAsia="zh-CN" w:bidi="ar-IQ"/>
                </w:rPr>
                <w:t>Rating Group</w:t>
              </w:r>
            </w:ins>
          </w:p>
        </w:tc>
        <w:tc>
          <w:tcPr>
            <w:tcW w:w="0" w:type="auto"/>
            <w:shd w:val="clear" w:color="auto" w:fill="FFFFFF"/>
          </w:tcPr>
          <w:p w14:paraId="46BC2314" w14:textId="337AD6BA" w:rsidR="00280DB8" w:rsidRPr="00A1175B" w:rsidRDefault="00280DB8" w:rsidP="00280DB8">
            <w:pPr>
              <w:pStyle w:val="TAL"/>
              <w:jc w:val="center"/>
              <w:rPr>
                <w:ins w:id="456" w:author="Ericsson" w:date="2022-07-07T10:37:00Z"/>
                <w:lang w:eastAsia="zh-CN"/>
              </w:rPr>
            </w:pPr>
            <w:ins w:id="457" w:author="Ericsson" w:date="2022-07-07T10:39:00Z">
              <w:r w:rsidRPr="00473032">
                <w:t>I</w:t>
              </w:r>
            </w:ins>
            <w:ins w:id="458" w:author="Ericsson" w:date="2022-07-07T10:40:00Z">
              <w:r w:rsidR="008D5A43">
                <w:t>-</w:t>
              </w:r>
            </w:ins>
            <w:ins w:id="459" w:author="Ericsson" w:date="2022-07-07T10:39:00Z">
              <w:r>
                <w:t>-E</w:t>
              </w:r>
            </w:ins>
          </w:p>
        </w:tc>
      </w:tr>
      <w:tr w:rsidR="00280DB8" w:rsidRPr="005A6EED" w14:paraId="5DBCECB6" w14:textId="77777777" w:rsidTr="00F8551A">
        <w:trPr>
          <w:cantSplit/>
          <w:jc w:val="center"/>
          <w:ins w:id="460" w:author="Ericsson" w:date="2022-07-07T10:37:00Z"/>
        </w:trPr>
        <w:tc>
          <w:tcPr>
            <w:tcW w:w="6676" w:type="dxa"/>
            <w:gridSpan w:val="2"/>
            <w:shd w:val="clear" w:color="auto" w:fill="FFFFFF"/>
          </w:tcPr>
          <w:p w14:paraId="32697B93" w14:textId="4C4E17C4" w:rsidR="00280DB8" w:rsidRPr="009A6B40" w:rsidRDefault="00280DB8" w:rsidP="00280DB8">
            <w:pPr>
              <w:pStyle w:val="TAL"/>
              <w:ind w:left="284"/>
              <w:rPr>
                <w:ins w:id="461" w:author="Ericsson" w:date="2022-07-07T10:37:00Z"/>
                <w:bCs/>
              </w:rPr>
            </w:pPr>
            <w:ins w:id="462" w:author="Ericsson" w:date="2022-07-07T10:39:00Z">
              <w:r>
                <w:rPr>
                  <w:lang w:eastAsia="zh-CN" w:bidi="ar-IQ"/>
                </w:rPr>
                <w:t>Granted Unit</w:t>
              </w:r>
            </w:ins>
          </w:p>
        </w:tc>
        <w:tc>
          <w:tcPr>
            <w:tcW w:w="0" w:type="auto"/>
            <w:shd w:val="clear" w:color="auto" w:fill="FFFFFF"/>
          </w:tcPr>
          <w:p w14:paraId="13B68FF2" w14:textId="0A8C637B" w:rsidR="00280DB8" w:rsidRPr="00A1175B" w:rsidRDefault="00280DB8" w:rsidP="00280DB8">
            <w:pPr>
              <w:pStyle w:val="TAL"/>
              <w:jc w:val="center"/>
              <w:rPr>
                <w:ins w:id="463" w:author="Ericsson" w:date="2022-07-07T10:37:00Z"/>
                <w:lang w:eastAsia="zh-CN"/>
              </w:rPr>
            </w:pPr>
            <w:ins w:id="464" w:author="Ericsson" w:date="2022-07-07T10:39:00Z">
              <w:r w:rsidRPr="005634F7">
                <w:t>I</w:t>
              </w:r>
            </w:ins>
            <w:ins w:id="465" w:author="Ericsson" w:date="2022-07-07T10:40:00Z">
              <w:r w:rsidR="008D5A43">
                <w:t>-</w:t>
              </w:r>
            </w:ins>
            <w:ins w:id="466" w:author="Ericsson" w:date="2022-07-07T10:39:00Z">
              <w:r w:rsidRPr="005634F7">
                <w:t>--</w:t>
              </w:r>
            </w:ins>
          </w:p>
        </w:tc>
      </w:tr>
      <w:tr w:rsidR="00280DB8" w:rsidRPr="005A6EED" w14:paraId="59BC7DAE" w14:textId="77777777" w:rsidTr="00F8551A">
        <w:trPr>
          <w:cantSplit/>
          <w:jc w:val="center"/>
          <w:ins w:id="467" w:author="Ericsson" w:date="2022-07-07T10:37:00Z"/>
        </w:trPr>
        <w:tc>
          <w:tcPr>
            <w:tcW w:w="6676" w:type="dxa"/>
            <w:gridSpan w:val="2"/>
            <w:shd w:val="clear" w:color="auto" w:fill="FFFFFF"/>
          </w:tcPr>
          <w:p w14:paraId="08A5A5D8" w14:textId="791A6529" w:rsidR="00280DB8" w:rsidRPr="009A6B40" w:rsidRDefault="00280DB8" w:rsidP="00280DB8">
            <w:pPr>
              <w:pStyle w:val="TAL"/>
              <w:ind w:left="284"/>
              <w:rPr>
                <w:ins w:id="468" w:author="Ericsson" w:date="2022-07-07T10:37:00Z"/>
                <w:bCs/>
              </w:rPr>
            </w:pPr>
            <w:ins w:id="469" w:author="Ericsson" w:date="2022-07-07T10:39:00Z">
              <w:r>
                <w:rPr>
                  <w:lang w:eastAsia="zh-CN" w:bidi="ar-IQ"/>
                </w:rPr>
                <w:t>Validity Time</w:t>
              </w:r>
            </w:ins>
          </w:p>
        </w:tc>
        <w:tc>
          <w:tcPr>
            <w:tcW w:w="0" w:type="auto"/>
            <w:shd w:val="clear" w:color="auto" w:fill="FFFFFF"/>
          </w:tcPr>
          <w:p w14:paraId="55D7FAC7" w14:textId="46D12B38" w:rsidR="00280DB8" w:rsidRPr="00A1175B" w:rsidRDefault="00280DB8" w:rsidP="00280DB8">
            <w:pPr>
              <w:pStyle w:val="TAL"/>
              <w:jc w:val="center"/>
              <w:rPr>
                <w:ins w:id="470" w:author="Ericsson" w:date="2022-07-07T10:37:00Z"/>
                <w:lang w:eastAsia="zh-CN"/>
              </w:rPr>
            </w:pPr>
            <w:ins w:id="471" w:author="Ericsson" w:date="2022-07-07T10:39:00Z">
              <w:r w:rsidRPr="005634F7">
                <w:t>I</w:t>
              </w:r>
            </w:ins>
            <w:ins w:id="472" w:author="Ericsson" w:date="2022-07-07T10:40:00Z">
              <w:r w:rsidR="008D5A43">
                <w:t>-</w:t>
              </w:r>
            </w:ins>
            <w:ins w:id="473" w:author="Ericsson" w:date="2022-07-07T10:39:00Z">
              <w:r w:rsidRPr="005634F7">
                <w:t>--</w:t>
              </w:r>
            </w:ins>
          </w:p>
        </w:tc>
      </w:tr>
      <w:tr w:rsidR="00280DB8" w:rsidRPr="005A6EED" w14:paraId="449982E5" w14:textId="77777777" w:rsidTr="00F8551A">
        <w:trPr>
          <w:cantSplit/>
          <w:jc w:val="center"/>
          <w:ins w:id="474" w:author="Ericsson" w:date="2022-07-07T10:39:00Z"/>
        </w:trPr>
        <w:tc>
          <w:tcPr>
            <w:tcW w:w="6676" w:type="dxa"/>
            <w:gridSpan w:val="2"/>
            <w:shd w:val="clear" w:color="auto" w:fill="FFFFFF"/>
          </w:tcPr>
          <w:p w14:paraId="17912CF2" w14:textId="37823B2C" w:rsidR="00280DB8" w:rsidRPr="009A6B40" w:rsidRDefault="00280DB8" w:rsidP="00280DB8">
            <w:pPr>
              <w:pStyle w:val="TAL"/>
              <w:ind w:left="284"/>
              <w:rPr>
                <w:ins w:id="475" w:author="Ericsson" w:date="2022-07-07T10:39:00Z"/>
                <w:bCs/>
              </w:rPr>
            </w:pPr>
            <w:ins w:id="476" w:author="Ericsson" w:date="2022-07-07T10:39:00Z">
              <w:r w:rsidRPr="009875D2">
                <w:rPr>
                  <w:lang w:eastAsia="zh-CN" w:bidi="ar-IQ"/>
                </w:rPr>
                <w:t>Final Unit Indication</w:t>
              </w:r>
            </w:ins>
          </w:p>
        </w:tc>
        <w:tc>
          <w:tcPr>
            <w:tcW w:w="0" w:type="auto"/>
            <w:shd w:val="clear" w:color="auto" w:fill="FFFFFF"/>
          </w:tcPr>
          <w:p w14:paraId="3775FDE1" w14:textId="1A24DAC2" w:rsidR="00280DB8" w:rsidRPr="00A1175B" w:rsidRDefault="00280DB8" w:rsidP="00280DB8">
            <w:pPr>
              <w:pStyle w:val="TAL"/>
              <w:jc w:val="center"/>
              <w:rPr>
                <w:ins w:id="477" w:author="Ericsson" w:date="2022-07-07T10:39:00Z"/>
                <w:lang w:eastAsia="zh-CN"/>
              </w:rPr>
            </w:pPr>
            <w:ins w:id="478" w:author="Ericsson" w:date="2022-07-07T10:39:00Z">
              <w:r w:rsidRPr="009875D2">
                <w:t>-</w:t>
              </w:r>
            </w:ins>
          </w:p>
        </w:tc>
      </w:tr>
      <w:tr w:rsidR="00280DB8" w:rsidRPr="005A6EED" w14:paraId="5E6622C9" w14:textId="77777777" w:rsidTr="00F8551A">
        <w:trPr>
          <w:cantSplit/>
          <w:jc w:val="center"/>
          <w:ins w:id="479" w:author="Ericsson" w:date="2022-07-07T10:39:00Z"/>
        </w:trPr>
        <w:tc>
          <w:tcPr>
            <w:tcW w:w="6676" w:type="dxa"/>
            <w:gridSpan w:val="2"/>
            <w:shd w:val="clear" w:color="auto" w:fill="FFFFFF"/>
          </w:tcPr>
          <w:p w14:paraId="7B0306FF" w14:textId="12E8FACD" w:rsidR="00280DB8" w:rsidRPr="009A6B40" w:rsidRDefault="00280DB8" w:rsidP="00280DB8">
            <w:pPr>
              <w:pStyle w:val="TAL"/>
              <w:ind w:left="284"/>
              <w:rPr>
                <w:ins w:id="480" w:author="Ericsson" w:date="2022-07-07T10:39:00Z"/>
                <w:bCs/>
              </w:rPr>
            </w:pPr>
            <w:ins w:id="481" w:author="Ericsson" w:date="2022-07-07T10:39:00Z">
              <w:r w:rsidRPr="009875D2">
                <w:rPr>
                  <w:lang w:bidi="ar-IQ"/>
                </w:rPr>
                <w:t xml:space="preserve">Time Quota Threshold </w:t>
              </w:r>
            </w:ins>
          </w:p>
        </w:tc>
        <w:tc>
          <w:tcPr>
            <w:tcW w:w="0" w:type="auto"/>
            <w:shd w:val="clear" w:color="auto" w:fill="FFFFFF"/>
          </w:tcPr>
          <w:p w14:paraId="3E304F7C" w14:textId="0EEA5867" w:rsidR="00280DB8" w:rsidRPr="00A1175B" w:rsidRDefault="00280DB8" w:rsidP="00280DB8">
            <w:pPr>
              <w:pStyle w:val="TAL"/>
              <w:jc w:val="center"/>
              <w:rPr>
                <w:ins w:id="482" w:author="Ericsson" w:date="2022-07-07T10:39:00Z"/>
                <w:lang w:eastAsia="zh-CN"/>
              </w:rPr>
            </w:pPr>
            <w:ins w:id="483" w:author="Ericsson" w:date="2022-07-07T10:39:00Z">
              <w:r w:rsidRPr="009875D2">
                <w:t>-</w:t>
              </w:r>
            </w:ins>
          </w:p>
        </w:tc>
      </w:tr>
      <w:tr w:rsidR="00280DB8" w:rsidRPr="005A6EED" w14:paraId="52E12B09" w14:textId="77777777" w:rsidTr="00F8551A">
        <w:trPr>
          <w:cantSplit/>
          <w:jc w:val="center"/>
          <w:ins w:id="484" w:author="Ericsson" w:date="2022-07-07T10:39:00Z"/>
        </w:trPr>
        <w:tc>
          <w:tcPr>
            <w:tcW w:w="6676" w:type="dxa"/>
            <w:gridSpan w:val="2"/>
            <w:shd w:val="clear" w:color="auto" w:fill="FFFFFF"/>
          </w:tcPr>
          <w:p w14:paraId="3251FF78" w14:textId="4F4E174C" w:rsidR="00280DB8" w:rsidRPr="009A6B40" w:rsidRDefault="00280DB8" w:rsidP="00280DB8">
            <w:pPr>
              <w:pStyle w:val="TAL"/>
              <w:ind w:left="284"/>
              <w:rPr>
                <w:ins w:id="485" w:author="Ericsson" w:date="2022-07-07T10:39:00Z"/>
                <w:bCs/>
              </w:rPr>
            </w:pPr>
            <w:ins w:id="486" w:author="Ericsson" w:date="2022-07-07T10:39:00Z">
              <w:r w:rsidRPr="009875D2">
                <w:rPr>
                  <w:lang w:bidi="ar-IQ"/>
                </w:rPr>
                <w:t xml:space="preserve">Volume Quota Threshold </w:t>
              </w:r>
            </w:ins>
          </w:p>
        </w:tc>
        <w:tc>
          <w:tcPr>
            <w:tcW w:w="0" w:type="auto"/>
            <w:shd w:val="clear" w:color="auto" w:fill="FFFFFF"/>
          </w:tcPr>
          <w:p w14:paraId="0EC26674" w14:textId="01E09B13" w:rsidR="00280DB8" w:rsidRPr="00A1175B" w:rsidRDefault="00280DB8" w:rsidP="00280DB8">
            <w:pPr>
              <w:pStyle w:val="TAL"/>
              <w:jc w:val="center"/>
              <w:rPr>
                <w:ins w:id="487" w:author="Ericsson" w:date="2022-07-07T10:39:00Z"/>
                <w:lang w:eastAsia="zh-CN"/>
              </w:rPr>
            </w:pPr>
            <w:ins w:id="488" w:author="Ericsson" w:date="2022-07-07T10:39:00Z">
              <w:r w:rsidRPr="009875D2">
                <w:t>-</w:t>
              </w:r>
            </w:ins>
          </w:p>
        </w:tc>
      </w:tr>
      <w:tr w:rsidR="00280DB8" w:rsidRPr="005A6EED" w14:paraId="40E4B5E3" w14:textId="77777777" w:rsidTr="00F8551A">
        <w:trPr>
          <w:cantSplit/>
          <w:jc w:val="center"/>
          <w:ins w:id="489" w:author="Ericsson" w:date="2022-07-07T10:39:00Z"/>
        </w:trPr>
        <w:tc>
          <w:tcPr>
            <w:tcW w:w="6676" w:type="dxa"/>
            <w:gridSpan w:val="2"/>
            <w:shd w:val="clear" w:color="auto" w:fill="FFFFFF"/>
          </w:tcPr>
          <w:p w14:paraId="622361C2" w14:textId="20A9E0ED" w:rsidR="00280DB8" w:rsidRPr="009A6B40" w:rsidRDefault="00280DB8" w:rsidP="00280DB8">
            <w:pPr>
              <w:pStyle w:val="TAL"/>
              <w:ind w:left="284"/>
              <w:rPr>
                <w:ins w:id="490" w:author="Ericsson" w:date="2022-07-07T10:39:00Z"/>
                <w:bCs/>
              </w:rPr>
            </w:pPr>
            <w:ins w:id="491" w:author="Ericsson" w:date="2022-07-07T10:39:00Z">
              <w:r w:rsidRPr="009875D2">
                <w:rPr>
                  <w:lang w:bidi="ar-IQ"/>
                </w:rPr>
                <w:t>Unit Quota Threshold</w:t>
              </w:r>
              <w:r w:rsidRPr="009875D2">
                <w:t xml:space="preserve"> </w:t>
              </w:r>
            </w:ins>
          </w:p>
        </w:tc>
        <w:tc>
          <w:tcPr>
            <w:tcW w:w="0" w:type="auto"/>
            <w:shd w:val="clear" w:color="auto" w:fill="FFFFFF"/>
          </w:tcPr>
          <w:p w14:paraId="026A3E4D" w14:textId="3026A058" w:rsidR="00280DB8" w:rsidRPr="00A1175B" w:rsidRDefault="00280DB8" w:rsidP="00280DB8">
            <w:pPr>
              <w:pStyle w:val="TAL"/>
              <w:jc w:val="center"/>
              <w:rPr>
                <w:ins w:id="492" w:author="Ericsson" w:date="2022-07-07T10:39:00Z"/>
                <w:lang w:eastAsia="zh-CN"/>
              </w:rPr>
            </w:pPr>
            <w:ins w:id="493" w:author="Ericsson" w:date="2022-07-07T10:39:00Z">
              <w:r w:rsidRPr="009875D2">
                <w:t>-</w:t>
              </w:r>
            </w:ins>
          </w:p>
        </w:tc>
      </w:tr>
      <w:tr w:rsidR="00280DB8" w:rsidRPr="005A6EED" w14:paraId="400E3ABA" w14:textId="77777777" w:rsidTr="00F8551A">
        <w:trPr>
          <w:cantSplit/>
          <w:jc w:val="center"/>
          <w:ins w:id="494" w:author="Ericsson" w:date="2022-07-07T10:39:00Z"/>
        </w:trPr>
        <w:tc>
          <w:tcPr>
            <w:tcW w:w="6676" w:type="dxa"/>
            <w:gridSpan w:val="2"/>
            <w:shd w:val="clear" w:color="auto" w:fill="FFFFFF"/>
          </w:tcPr>
          <w:p w14:paraId="7D9DA870" w14:textId="54E21BF2" w:rsidR="00280DB8" w:rsidRPr="009A6B40" w:rsidRDefault="00280DB8" w:rsidP="00280DB8">
            <w:pPr>
              <w:pStyle w:val="TAL"/>
              <w:ind w:left="284"/>
              <w:rPr>
                <w:ins w:id="495" w:author="Ericsson" w:date="2022-07-07T10:39:00Z"/>
                <w:bCs/>
              </w:rPr>
            </w:pPr>
            <w:ins w:id="496" w:author="Ericsson" w:date="2022-07-07T10:39:00Z">
              <w:r w:rsidRPr="009875D2">
                <w:rPr>
                  <w:lang w:eastAsia="zh-CN" w:bidi="ar-IQ"/>
                </w:rPr>
                <w:t>Quota Holding Time</w:t>
              </w:r>
            </w:ins>
          </w:p>
        </w:tc>
        <w:tc>
          <w:tcPr>
            <w:tcW w:w="0" w:type="auto"/>
            <w:shd w:val="clear" w:color="auto" w:fill="FFFFFF"/>
          </w:tcPr>
          <w:p w14:paraId="2453DB3B" w14:textId="0156F3CD" w:rsidR="00280DB8" w:rsidRPr="00A1175B" w:rsidRDefault="00280DB8" w:rsidP="00280DB8">
            <w:pPr>
              <w:pStyle w:val="TAL"/>
              <w:jc w:val="center"/>
              <w:rPr>
                <w:ins w:id="497" w:author="Ericsson" w:date="2022-07-07T10:39:00Z"/>
                <w:lang w:eastAsia="zh-CN"/>
              </w:rPr>
            </w:pPr>
            <w:ins w:id="498" w:author="Ericsson" w:date="2022-07-07T10:39:00Z">
              <w:r w:rsidRPr="009875D2">
                <w:t>-</w:t>
              </w:r>
            </w:ins>
          </w:p>
        </w:tc>
      </w:tr>
      <w:tr w:rsidR="00280DB8" w:rsidRPr="005A6EED" w14:paraId="180BF0A0" w14:textId="77777777" w:rsidTr="00F8551A">
        <w:trPr>
          <w:cantSplit/>
          <w:jc w:val="center"/>
          <w:ins w:id="499" w:author="Ericsson" w:date="2022-07-07T10:39:00Z"/>
        </w:trPr>
        <w:tc>
          <w:tcPr>
            <w:tcW w:w="6676" w:type="dxa"/>
            <w:gridSpan w:val="2"/>
            <w:shd w:val="clear" w:color="auto" w:fill="FFFFFF"/>
          </w:tcPr>
          <w:p w14:paraId="064DFE0B" w14:textId="7FD3ADA0" w:rsidR="00280DB8" w:rsidRPr="009A6B40" w:rsidRDefault="00280DB8" w:rsidP="00280DB8">
            <w:pPr>
              <w:pStyle w:val="TAL"/>
              <w:ind w:left="284"/>
              <w:rPr>
                <w:ins w:id="500" w:author="Ericsson" w:date="2022-07-07T10:39:00Z"/>
                <w:bCs/>
              </w:rPr>
            </w:pPr>
            <w:ins w:id="501" w:author="Ericsson" w:date="2022-07-07T10:39:00Z">
              <w:r w:rsidRPr="009875D2">
                <w:rPr>
                  <w:lang w:eastAsia="zh-CN" w:bidi="ar-IQ"/>
                </w:rPr>
                <w:t>Triggers</w:t>
              </w:r>
            </w:ins>
          </w:p>
        </w:tc>
        <w:tc>
          <w:tcPr>
            <w:tcW w:w="0" w:type="auto"/>
            <w:shd w:val="clear" w:color="auto" w:fill="FFFFFF"/>
          </w:tcPr>
          <w:p w14:paraId="79179068" w14:textId="76B8CF21" w:rsidR="00280DB8" w:rsidRPr="00A1175B" w:rsidRDefault="00280DB8" w:rsidP="00280DB8">
            <w:pPr>
              <w:pStyle w:val="TAL"/>
              <w:jc w:val="center"/>
              <w:rPr>
                <w:ins w:id="502" w:author="Ericsson" w:date="2022-07-07T10:39:00Z"/>
                <w:lang w:eastAsia="zh-CN"/>
              </w:rPr>
            </w:pPr>
            <w:ins w:id="503" w:author="Ericsson" w:date="2022-07-07T10:39:00Z">
              <w:r w:rsidRPr="009875D2">
                <w:t>-</w:t>
              </w:r>
            </w:ins>
          </w:p>
        </w:tc>
      </w:tr>
    </w:tbl>
    <w:p w14:paraId="7A7755A7" w14:textId="426481FF" w:rsidR="00193986" w:rsidRPr="005A6EED" w:rsidDel="00E45AFB" w:rsidRDefault="00193986" w:rsidP="00193986">
      <w:pPr>
        <w:rPr>
          <w:del w:id="504" w:author="Ericsson" w:date="2022-07-07T08:41:00Z"/>
        </w:rPr>
      </w:pPr>
    </w:p>
    <w:p w14:paraId="4F1DE074" w14:textId="24DBFB1D" w:rsidR="00193986" w:rsidDel="00E45AFB" w:rsidRDefault="00193986" w:rsidP="00193986">
      <w:pPr>
        <w:pStyle w:val="EditorsNote"/>
        <w:rPr>
          <w:del w:id="505" w:author="Ericsson" w:date="2022-07-07T08:41:00Z"/>
          <w:lang w:eastAsia="zh-CN"/>
        </w:rPr>
      </w:pPr>
    </w:p>
    <w:p w14:paraId="4838947D" w14:textId="77777777" w:rsidR="00193986" w:rsidRPr="000774B5" w:rsidRDefault="00193986" w:rsidP="00193986">
      <w:pPr>
        <w:rPr>
          <w:lang w:val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585F" w14:textId="77777777" w:rsidR="00AE371B" w:rsidRDefault="00AE371B">
      <w:r>
        <w:separator/>
      </w:r>
    </w:p>
  </w:endnote>
  <w:endnote w:type="continuationSeparator" w:id="0">
    <w:p w14:paraId="709BB00F" w14:textId="77777777" w:rsidR="00AE371B" w:rsidRDefault="00AE371B">
      <w:r>
        <w:continuationSeparator/>
      </w:r>
    </w:p>
  </w:endnote>
  <w:endnote w:type="continuationNotice" w:id="1">
    <w:p w14:paraId="5EEC0357" w14:textId="77777777" w:rsidR="00AE371B" w:rsidRDefault="00AE371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73DB" w14:textId="77777777" w:rsidR="00AE371B" w:rsidRDefault="00AE371B">
      <w:r>
        <w:separator/>
      </w:r>
    </w:p>
  </w:footnote>
  <w:footnote w:type="continuationSeparator" w:id="0">
    <w:p w14:paraId="02B3B77C" w14:textId="77777777" w:rsidR="00AE371B" w:rsidRDefault="00AE371B">
      <w:r>
        <w:continuationSeparator/>
      </w:r>
    </w:p>
  </w:footnote>
  <w:footnote w:type="continuationNotice" w:id="1">
    <w:p w14:paraId="6DE2BA31" w14:textId="77777777" w:rsidR="00AE371B" w:rsidRDefault="00AE371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6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26"/>
  </w:num>
  <w:num w:numId="19">
    <w:abstractNumId w:val="18"/>
  </w:num>
  <w:num w:numId="20">
    <w:abstractNumId w:val="22"/>
  </w:num>
  <w:num w:numId="21">
    <w:abstractNumId w:val="29"/>
  </w:num>
  <w:num w:numId="22">
    <w:abstractNumId w:val="25"/>
  </w:num>
  <w:num w:numId="23">
    <w:abstractNumId w:val="13"/>
  </w:num>
  <w:num w:numId="24">
    <w:abstractNumId w:val="21"/>
  </w:num>
  <w:num w:numId="25">
    <w:abstractNumId w:val="20"/>
  </w:num>
  <w:num w:numId="26">
    <w:abstractNumId w:val="10"/>
  </w:num>
  <w:num w:numId="27">
    <w:abstractNumId w:val="12"/>
  </w:num>
  <w:num w:numId="28">
    <w:abstractNumId w:val="31"/>
  </w:num>
  <w:num w:numId="29">
    <w:abstractNumId w:val="24"/>
  </w:num>
  <w:num w:numId="30">
    <w:abstractNumId w:val="28"/>
  </w:num>
  <w:num w:numId="31">
    <w:abstractNumId w:val="14"/>
  </w:num>
  <w:num w:numId="32">
    <w:abstractNumId w:val="23"/>
  </w:num>
  <w:num w:numId="33">
    <w:abstractNumId w:val="1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15D1B"/>
    <w:rsid w:val="00022E4A"/>
    <w:rsid w:val="00025B73"/>
    <w:rsid w:val="0002624E"/>
    <w:rsid w:val="00041915"/>
    <w:rsid w:val="00057F04"/>
    <w:rsid w:val="00070215"/>
    <w:rsid w:val="00084D89"/>
    <w:rsid w:val="000875EF"/>
    <w:rsid w:val="00090D15"/>
    <w:rsid w:val="00094449"/>
    <w:rsid w:val="00096137"/>
    <w:rsid w:val="000A338E"/>
    <w:rsid w:val="000A4983"/>
    <w:rsid w:val="000A6394"/>
    <w:rsid w:val="000B28D4"/>
    <w:rsid w:val="000B3CAD"/>
    <w:rsid w:val="000B59F8"/>
    <w:rsid w:val="000B7FED"/>
    <w:rsid w:val="000C038A"/>
    <w:rsid w:val="000C6598"/>
    <w:rsid w:val="000D076A"/>
    <w:rsid w:val="000D44B3"/>
    <w:rsid w:val="000D6C01"/>
    <w:rsid w:val="000E014D"/>
    <w:rsid w:val="000E0FE5"/>
    <w:rsid w:val="000E3679"/>
    <w:rsid w:val="000E7694"/>
    <w:rsid w:val="000F11F8"/>
    <w:rsid w:val="001128D4"/>
    <w:rsid w:val="0011393F"/>
    <w:rsid w:val="00114CA8"/>
    <w:rsid w:val="00120E8F"/>
    <w:rsid w:val="00121647"/>
    <w:rsid w:val="00121F72"/>
    <w:rsid w:val="0012660F"/>
    <w:rsid w:val="001274D5"/>
    <w:rsid w:val="00145D43"/>
    <w:rsid w:val="001461BC"/>
    <w:rsid w:val="00147533"/>
    <w:rsid w:val="00150013"/>
    <w:rsid w:val="00154F4A"/>
    <w:rsid w:val="00156705"/>
    <w:rsid w:val="001604AA"/>
    <w:rsid w:val="00164AD6"/>
    <w:rsid w:val="001677C3"/>
    <w:rsid w:val="00184525"/>
    <w:rsid w:val="00190D31"/>
    <w:rsid w:val="00192C46"/>
    <w:rsid w:val="00193986"/>
    <w:rsid w:val="00194998"/>
    <w:rsid w:val="0019755D"/>
    <w:rsid w:val="001A08B3"/>
    <w:rsid w:val="001A442D"/>
    <w:rsid w:val="001A7B60"/>
    <w:rsid w:val="001B20EF"/>
    <w:rsid w:val="001B2958"/>
    <w:rsid w:val="001B3922"/>
    <w:rsid w:val="001B4AC7"/>
    <w:rsid w:val="001B52F0"/>
    <w:rsid w:val="001B7A65"/>
    <w:rsid w:val="001C2BAC"/>
    <w:rsid w:val="001C31BE"/>
    <w:rsid w:val="001D1EAE"/>
    <w:rsid w:val="001D2C3F"/>
    <w:rsid w:val="001D67CE"/>
    <w:rsid w:val="001E3136"/>
    <w:rsid w:val="001E41F3"/>
    <w:rsid w:val="001F0E70"/>
    <w:rsid w:val="001F55AB"/>
    <w:rsid w:val="002016F8"/>
    <w:rsid w:val="0020217D"/>
    <w:rsid w:val="0020780A"/>
    <w:rsid w:val="00210028"/>
    <w:rsid w:val="0021194C"/>
    <w:rsid w:val="002163B3"/>
    <w:rsid w:val="0022126F"/>
    <w:rsid w:val="00221EFC"/>
    <w:rsid w:val="002260F3"/>
    <w:rsid w:val="00230010"/>
    <w:rsid w:val="00230347"/>
    <w:rsid w:val="002305F4"/>
    <w:rsid w:val="00233FA1"/>
    <w:rsid w:val="002358C1"/>
    <w:rsid w:val="002364EE"/>
    <w:rsid w:val="002415CF"/>
    <w:rsid w:val="00242A08"/>
    <w:rsid w:val="00245089"/>
    <w:rsid w:val="00254AA2"/>
    <w:rsid w:val="00256C44"/>
    <w:rsid w:val="002576FF"/>
    <w:rsid w:val="0026004D"/>
    <w:rsid w:val="00261980"/>
    <w:rsid w:val="002640DD"/>
    <w:rsid w:val="00273090"/>
    <w:rsid w:val="00273589"/>
    <w:rsid w:val="00275D12"/>
    <w:rsid w:val="00276C0A"/>
    <w:rsid w:val="00280DB8"/>
    <w:rsid w:val="00284FEB"/>
    <w:rsid w:val="00285826"/>
    <w:rsid w:val="002860C4"/>
    <w:rsid w:val="00292FD0"/>
    <w:rsid w:val="00296380"/>
    <w:rsid w:val="00297118"/>
    <w:rsid w:val="002A3AE5"/>
    <w:rsid w:val="002A48C8"/>
    <w:rsid w:val="002A69DE"/>
    <w:rsid w:val="002A763F"/>
    <w:rsid w:val="002B11E2"/>
    <w:rsid w:val="002B123E"/>
    <w:rsid w:val="002B19CD"/>
    <w:rsid w:val="002B5741"/>
    <w:rsid w:val="002C37D5"/>
    <w:rsid w:val="002C5038"/>
    <w:rsid w:val="002D0D6C"/>
    <w:rsid w:val="002D141F"/>
    <w:rsid w:val="002D1BD4"/>
    <w:rsid w:val="002E0A69"/>
    <w:rsid w:val="002E472E"/>
    <w:rsid w:val="002E6767"/>
    <w:rsid w:val="002F27DD"/>
    <w:rsid w:val="002F62C9"/>
    <w:rsid w:val="00303AD1"/>
    <w:rsid w:val="00303E44"/>
    <w:rsid w:val="00305409"/>
    <w:rsid w:val="00307A58"/>
    <w:rsid w:val="003107C9"/>
    <w:rsid w:val="003123CA"/>
    <w:rsid w:val="00315AFD"/>
    <w:rsid w:val="0033001D"/>
    <w:rsid w:val="0034094F"/>
    <w:rsid w:val="0034108E"/>
    <w:rsid w:val="00341A22"/>
    <w:rsid w:val="00347F73"/>
    <w:rsid w:val="00353612"/>
    <w:rsid w:val="003568BA"/>
    <w:rsid w:val="003609EF"/>
    <w:rsid w:val="00361E7E"/>
    <w:rsid w:val="0036231A"/>
    <w:rsid w:val="0036475F"/>
    <w:rsid w:val="00366990"/>
    <w:rsid w:val="00372A8F"/>
    <w:rsid w:val="003735FF"/>
    <w:rsid w:val="00374DD4"/>
    <w:rsid w:val="00375801"/>
    <w:rsid w:val="0038425F"/>
    <w:rsid w:val="0039346C"/>
    <w:rsid w:val="003959B9"/>
    <w:rsid w:val="003A1202"/>
    <w:rsid w:val="003A4422"/>
    <w:rsid w:val="003B04EC"/>
    <w:rsid w:val="003B2ADF"/>
    <w:rsid w:val="003B446A"/>
    <w:rsid w:val="003B6825"/>
    <w:rsid w:val="003B7945"/>
    <w:rsid w:val="003C06D8"/>
    <w:rsid w:val="003C07BF"/>
    <w:rsid w:val="003C17EE"/>
    <w:rsid w:val="003C42C3"/>
    <w:rsid w:val="003C7437"/>
    <w:rsid w:val="003D1F82"/>
    <w:rsid w:val="003D3373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02A00"/>
    <w:rsid w:val="00407998"/>
    <w:rsid w:val="00410371"/>
    <w:rsid w:val="00411B74"/>
    <w:rsid w:val="00423403"/>
    <w:rsid w:val="004242F1"/>
    <w:rsid w:val="004246E6"/>
    <w:rsid w:val="00425060"/>
    <w:rsid w:val="00426168"/>
    <w:rsid w:val="00426B76"/>
    <w:rsid w:val="004407C5"/>
    <w:rsid w:val="00442DF4"/>
    <w:rsid w:val="0044431C"/>
    <w:rsid w:val="00453329"/>
    <w:rsid w:val="00457F4D"/>
    <w:rsid w:val="004617FA"/>
    <w:rsid w:val="004625F3"/>
    <w:rsid w:val="00466B4E"/>
    <w:rsid w:val="004717B6"/>
    <w:rsid w:val="00474A74"/>
    <w:rsid w:val="00475C50"/>
    <w:rsid w:val="004812CA"/>
    <w:rsid w:val="00484579"/>
    <w:rsid w:val="00487DAF"/>
    <w:rsid w:val="00493F42"/>
    <w:rsid w:val="0049597F"/>
    <w:rsid w:val="004960D1"/>
    <w:rsid w:val="004975A6"/>
    <w:rsid w:val="004A0217"/>
    <w:rsid w:val="004A2F63"/>
    <w:rsid w:val="004A5026"/>
    <w:rsid w:val="004A52C6"/>
    <w:rsid w:val="004A7DF6"/>
    <w:rsid w:val="004B6631"/>
    <w:rsid w:val="004B75B7"/>
    <w:rsid w:val="004C294E"/>
    <w:rsid w:val="004C4082"/>
    <w:rsid w:val="004C4F11"/>
    <w:rsid w:val="004C5AB6"/>
    <w:rsid w:val="004C715B"/>
    <w:rsid w:val="004D2AE9"/>
    <w:rsid w:val="004D6A9B"/>
    <w:rsid w:val="004E111D"/>
    <w:rsid w:val="004E11F3"/>
    <w:rsid w:val="004E53FA"/>
    <w:rsid w:val="004E71F4"/>
    <w:rsid w:val="004E7D43"/>
    <w:rsid w:val="004F0E10"/>
    <w:rsid w:val="004F3D10"/>
    <w:rsid w:val="005005DA"/>
    <w:rsid w:val="005009D9"/>
    <w:rsid w:val="00513324"/>
    <w:rsid w:val="0051580D"/>
    <w:rsid w:val="00521ADB"/>
    <w:rsid w:val="00521EE4"/>
    <w:rsid w:val="005246DE"/>
    <w:rsid w:val="005341EA"/>
    <w:rsid w:val="00534ADC"/>
    <w:rsid w:val="00535293"/>
    <w:rsid w:val="00535C67"/>
    <w:rsid w:val="00536E34"/>
    <w:rsid w:val="005409BD"/>
    <w:rsid w:val="00547111"/>
    <w:rsid w:val="0057494C"/>
    <w:rsid w:val="00592D74"/>
    <w:rsid w:val="00593133"/>
    <w:rsid w:val="005A19B3"/>
    <w:rsid w:val="005A389F"/>
    <w:rsid w:val="005B0048"/>
    <w:rsid w:val="005B0172"/>
    <w:rsid w:val="005B1850"/>
    <w:rsid w:val="005C3D9F"/>
    <w:rsid w:val="005C5DA2"/>
    <w:rsid w:val="005C7522"/>
    <w:rsid w:val="005C7580"/>
    <w:rsid w:val="005D0D44"/>
    <w:rsid w:val="005D547D"/>
    <w:rsid w:val="005D74DF"/>
    <w:rsid w:val="005E2C44"/>
    <w:rsid w:val="005E2DEF"/>
    <w:rsid w:val="005E38CD"/>
    <w:rsid w:val="005E76F4"/>
    <w:rsid w:val="005F2F8F"/>
    <w:rsid w:val="005F5B39"/>
    <w:rsid w:val="006060CF"/>
    <w:rsid w:val="00621188"/>
    <w:rsid w:val="006257ED"/>
    <w:rsid w:val="00634539"/>
    <w:rsid w:val="00641051"/>
    <w:rsid w:val="00645D01"/>
    <w:rsid w:val="006474F8"/>
    <w:rsid w:val="006651EA"/>
    <w:rsid w:val="00665C47"/>
    <w:rsid w:val="00667311"/>
    <w:rsid w:val="00670BCD"/>
    <w:rsid w:val="00673309"/>
    <w:rsid w:val="006776AC"/>
    <w:rsid w:val="0068018B"/>
    <w:rsid w:val="00680D2C"/>
    <w:rsid w:val="00695808"/>
    <w:rsid w:val="006A0828"/>
    <w:rsid w:val="006A1802"/>
    <w:rsid w:val="006A4E56"/>
    <w:rsid w:val="006A6863"/>
    <w:rsid w:val="006A76B6"/>
    <w:rsid w:val="006B0CD9"/>
    <w:rsid w:val="006B46FB"/>
    <w:rsid w:val="006B53BE"/>
    <w:rsid w:val="006C0642"/>
    <w:rsid w:val="006C2D1A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2D2D"/>
    <w:rsid w:val="00704852"/>
    <w:rsid w:val="00715BBE"/>
    <w:rsid w:val="00716975"/>
    <w:rsid w:val="00732AFB"/>
    <w:rsid w:val="0074337F"/>
    <w:rsid w:val="00744171"/>
    <w:rsid w:val="00746ABE"/>
    <w:rsid w:val="00750E2F"/>
    <w:rsid w:val="00755BC3"/>
    <w:rsid w:val="00765809"/>
    <w:rsid w:val="007820A5"/>
    <w:rsid w:val="00787E48"/>
    <w:rsid w:val="00790A5F"/>
    <w:rsid w:val="00792342"/>
    <w:rsid w:val="0079285A"/>
    <w:rsid w:val="007958EB"/>
    <w:rsid w:val="007977A8"/>
    <w:rsid w:val="007A698D"/>
    <w:rsid w:val="007A7DFD"/>
    <w:rsid w:val="007B20D6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59DD"/>
    <w:rsid w:val="007F6B2A"/>
    <w:rsid w:val="007F7259"/>
    <w:rsid w:val="008040A8"/>
    <w:rsid w:val="008041AB"/>
    <w:rsid w:val="0080495D"/>
    <w:rsid w:val="00814E14"/>
    <w:rsid w:val="00821241"/>
    <w:rsid w:val="008262CA"/>
    <w:rsid w:val="008279FA"/>
    <w:rsid w:val="008301D8"/>
    <w:rsid w:val="00837458"/>
    <w:rsid w:val="0084212C"/>
    <w:rsid w:val="00852FDE"/>
    <w:rsid w:val="00857824"/>
    <w:rsid w:val="00861555"/>
    <w:rsid w:val="008626E7"/>
    <w:rsid w:val="0086376B"/>
    <w:rsid w:val="008639C8"/>
    <w:rsid w:val="0086670F"/>
    <w:rsid w:val="00870EE7"/>
    <w:rsid w:val="008735D1"/>
    <w:rsid w:val="00875312"/>
    <w:rsid w:val="00875E2F"/>
    <w:rsid w:val="00885925"/>
    <w:rsid w:val="008863B9"/>
    <w:rsid w:val="008900AA"/>
    <w:rsid w:val="008976E6"/>
    <w:rsid w:val="008A16A9"/>
    <w:rsid w:val="008A3AA1"/>
    <w:rsid w:val="008A441D"/>
    <w:rsid w:val="008A45A6"/>
    <w:rsid w:val="008C1DDE"/>
    <w:rsid w:val="008C4335"/>
    <w:rsid w:val="008D00A0"/>
    <w:rsid w:val="008D015A"/>
    <w:rsid w:val="008D4F80"/>
    <w:rsid w:val="008D5A43"/>
    <w:rsid w:val="008F3789"/>
    <w:rsid w:val="008F5B70"/>
    <w:rsid w:val="008F686C"/>
    <w:rsid w:val="00904250"/>
    <w:rsid w:val="0090698E"/>
    <w:rsid w:val="00906E4B"/>
    <w:rsid w:val="009148DE"/>
    <w:rsid w:val="00914BA0"/>
    <w:rsid w:val="00924A01"/>
    <w:rsid w:val="00924D45"/>
    <w:rsid w:val="00927A1F"/>
    <w:rsid w:val="00934F8A"/>
    <w:rsid w:val="00936D78"/>
    <w:rsid w:val="0094049E"/>
    <w:rsid w:val="0094135C"/>
    <w:rsid w:val="00941E30"/>
    <w:rsid w:val="00944853"/>
    <w:rsid w:val="00960895"/>
    <w:rsid w:val="00961474"/>
    <w:rsid w:val="00965C56"/>
    <w:rsid w:val="009745E3"/>
    <w:rsid w:val="009770B9"/>
    <w:rsid w:val="009777D9"/>
    <w:rsid w:val="00991B88"/>
    <w:rsid w:val="009923A3"/>
    <w:rsid w:val="00997981"/>
    <w:rsid w:val="009A0AE9"/>
    <w:rsid w:val="009A265B"/>
    <w:rsid w:val="009A5753"/>
    <w:rsid w:val="009A579D"/>
    <w:rsid w:val="009B2C40"/>
    <w:rsid w:val="009B37D0"/>
    <w:rsid w:val="009B5796"/>
    <w:rsid w:val="009B7A66"/>
    <w:rsid w:val="009C27EF"/>
    <w:rsid w:val="009E00B8"/>
    <w:rsid w:val="009E3297"/>
    <w:rsid w:val="009F734F"/>
    <w:rsid w:val="009F7B0D"/>
    <w:rsid w:val="00A10E02"/>
    <w:rsid w:val="00A110CC"/>
    <w:rsid w:val="00A12893"/>
    <w:rsid w:val="00A246B6"/>
    <w:rsid w:val="00A30B1F"/>
    <w:rsid w:val="00A35ED5"/>
    <w:rsid w:val="00A41042"/>
    <w:rsid w:val="00A454A0"/>
    <w:rsid w:val="00A459F0"/>
    <w:rsid w:val="00A472C1"/>
    <w:rsid w:val="00A47E70"/>
    <w:rsid w:val="00A50CF0"/>
    <w:rsid w:val="00A544EB"/>
    <w:rsid w:val="00A57C25"/>
    <w:rsid w:val="00A75D01"/>
    <w:rsid w:val="00A7671C"/>
    <w:rsid w:val="00A81C78"/>
    <w:rsid w:val="00A8241B"/>
    <w:rsid w:val="00A87B54"/>
    <w:rsid w:val="00AA2CBC"/>
    <w:rsid w:val="00AA7068"/>
    <w:rsid w:val="00AB644B"/>
    <w:rsid w:val="00AB7CE4"/>
    <w:rsid w:val="00AC5820"/>
    <w:rsid w:val="00AC6EA9"/>
    <w:rsid w:val="00AD1CD8"/>
    <w:rsid w:val="00AD63F3"/>
    <w:rsid w:val="00AE371B"/>
    <w:rsid w:val="00AE60AD"/>
    <w:rsid w:val="00AE727B"/>
    <w:rsid w:val="00AE77AF"/>
    <w:rsid w:val="00AF09EA"/>
    <w:rsid w:val="00AF1D95"/>
    <w:rsid w:val="00AF1E28"/>
    <w:rsid w:val="00AF3401"/>
    <w:rsid w:val="00AF7FB3"/>
    <w:rsid w:val="00B05126"/>
    <w:rsid w:val="00B06D27"/>
    <w:rsid w:val="00B07494"/>
    <w:rsid w:val="00B1386D"/>
    <w:rsid w:val="00B13D76"/>
    <w:rsid w:val="00B14D26"/>
    <w:rsid w:val="00B258BB"/>
    <w:rsid w:val="00B25FCA"/>
    <w:rsid w:val="00B26D6D"/>
    <w:rsid w:val="00B35EFB"/>
    <w:rsid w:val="00B41E97"/>
    <w:rsid w:val="00B45144"/>
    <w:rsid w:val="00B460A5"/>
    <w:rsid w:val="00B46846"/>
    <w:rsid w:val="00B506E9"/>
    <w:rsid w:val="00B5238C"/>
    <w:rsid w:val="00B538FA"/>
    <w:rsid w:val="00B557B3"/>
    <w:rsid w:val="00B570A2"/>
    <w:rsid w:val="00B61056"/>
    <w:rsid w:val="00B67B97"/>
    <w:rsid w:val="00B753D9"/>
    <w:rsid w:val="00B77A68"/>
    <w:rsid w:val="00B77C79"/>
    <w:rsid w:val="00B80132"/>
    <w:rsid w:val="00B853E6"/>
    <w:rsid w:val="00B860F0"/>
    <w:rsid w:val="00B87357"/>
    <w:rsid w:val="00B92FCB"/>
    <w:rsid w:val="00B95851"/>
    <w:rsid w:val="00B968C8"/>
    <w:rsid w:val="00BA1A66"/>
    <w:rsid w:val="00BA3EC5"/>
    <w:rsid w:val="00BA51D9"/>
    <w:rsid w:val="00BA58FB"/>
    <w:rsid w:val="00BB4154"/>
    <w:rsid w:val="00BB5DFC"/>
    <w:rsid w:val="00BC4141"/>
    <w:rsid w:val="00BD0590"/>
    <w:rsid w:val="00BD279D"/>
    <w:rsid w:val="00BD3177"/>
    <w:rsid w:val="00BD36D0"/>
    <w:rsid w:val="00BD6BB8"/>
    <w:rsid w:val="00BD7963"/>
    <w:rsid w:val="00BE461A"/>
    <w:rsid w:val="00BF6667"/>
    <w:rsid w:val="00C104D2"/>
    <w:rsid w:val="00C10FD5"/>
    <w:rsid w:val="00C2067E"/>
    <w:rsid w:val="00C21BE5"/>
    <w:rsid w:val="00C2206A"/>
    <w:rsid w:val="00C26232"/>
    <w:rsid w:val="00C44A0C"/>
    <w:rsid w:val="00C453FF"/>
    <w:rsid w:val="00C476C8"/>
    <w:rsid w:val="00C47EBA"/>
    <w:rsid w:val="00C50914"/>
    <w:rsid w:val="00C55344"/>
    <w:rsid w:val="00C61206"/>
    <w:rsid w:val="00C66BA2"/>
    <w:rsid w:val="00C71FFE"/>
    <w:rsid w:val="00C75017"/>
    <w:rsid w:val="00C929DA"/>
    <w:rsid w:val="00C95276"/>
    <w:rsid w:val="00C95985"/>
    <w:rsid w:val="00CA48BE"/>
    <w:rsid w:val="00CC5026"/>
    <w:rsid w:val="00CC68D0"/>
    <w:rsid w:val="00D03F9A"/>
    <w:rsid w:val="00D06D51"/>
    <w:rsid w:val="00D12BB8"/>
    <w:rsid w:val="00D17941"/>
    <w:rsid w:val="00D24991"/>
    <w:rsid w:val="00D2535C"/>
    <w:rsid w:val="00D25EE9"/>
    <w:rsid w:val="00D27415"/>
    <w:rsid w:val="00D31792"/>
    <w:rsid w:val="00D50255"/>
    <w:rsid w:val="00D50A57"/>
    <w:rsid w:val="00D50F41"/>
    <w:rsid w:val="00D51F34"/>
    <w:rsid w:val="00D56AFF"/>
    <w:rsid w:val="00D6198C"/>
    <w:rsid w:val="00D63A7C"/>
    <w:rsid w:val="00D66520"/>
    <w:rsid w:val="00D728A1"/>
    <w:rsid w:val="00D74136"/>
    <w:rsid w:val="00D75F50"/>
    <w:rsid w:val="00D91819"/>
    <w:rsid w:val="00D94267"/>
    <w:rsid w:val="00D94D96"/>
    <w:rsid w:val="00D94EE0"/>
    <w:rsid w:val="00D953D9"/>
    <w:rsid w:val="00DA207F"/>
    <w:rsid w:val="00DB07D1"/>
    <w:rsid w:val="00DC5A1F"/>
    <w:rsid w:val="00DD3143"/>
    <w:rsid w:val="00DD6A17"/>
    <w:rsid w:val="00DE20B4"/>
    <w:rsid w:val="00DE34CF"/>
    <w:rsid w:val="00DE7899"/>
    <w:rsid w:val="00DE7F64"/>
    <w:rsid w:val="00E00870"/>
    <w:rsid w:val="00E05C94"/>
    <w:rsid w:val="00E06231"/>
    <w:rsid w:val="00E13BE2"/>
    <w:rsid w:val="00E13F3D"/>
    <w:rsid w:val="00E219D3"/>
    <w:rsid w:val="00E263E4"/>
    <w:rsid w:val="00E3376D"/>
    <w:rsid w:val="00E34898"/>
    <w:rsid w:val="00E45AFB"/>
    <w:rsid w:val="00E52BC0"/>
    <w:rsid w:val="00E54E46"/>
    <w:rsid w:val="00E60CB8"/>
    <w:rsid w:val="00E63850"/>
    <w:rsid w:val="00E65DE9"/>
    <w:rsid w:val="00E673AA"/>
    <w:rsid w:val="00E67EA7"/>
    <w:rsid w:val="00E748EB"/>
    <w:rsid w:val="00E81F94"/>
    <w:rsid w:val="00E8286C"/>
    <w:rsid w:val="00E83149"/>
    <w:rsid w:val="00E901B8"/>
    <w:rsid w:val="00E904AF"/>
    <w:rsid w:val="00E957D7"/>
    <w:rsid w:val="00EB09B7"/>
    <w:rsid w:val="00EB37EC"/>
    <w:rsid w:val="00EC15F5"/>
    <w:rsid w:val="00EC6038"/>
    <w:rsid w:val="00ED11BC"/>
    <w:rsid w:val="00ED6077"/>
    <w:rsid w:val="00EE3919"/>
    <w:rsid w:val="00EE74DD"/>
    <w:rsid w:val="00EE7D7C"/>
    <w:rsid w:val="00F0036F"/>
    <w:rsid w:val="00F03402"/>
    <w:rsid w:val="00F04FF7"/>
    <w:rsid w:val="00F0544C"/>
    <w:rsid w:val="00F2160B"/>
    <w:rsid w:val="00F2321D"/>
    <w:rsid w:val="00F25D98"/>
    <w:rsid w:val="00F300FB"/>
    <w:rsid w:val="00F425ED"/>
    <w:rsid w:val="00F42967"/>
    <w:rsid w:val="00F44BB2"/>
    <w:rsid w:val="00F50F93"/>
    <w:rsid w:val="00F60638"/>
    <w:rsid w:val="00F674C7"/>
    <w:rsid w:val="00F70288"/>
    <w:rsid w:val="00F70A8D"/>
    <w:rsid w:val="00F841CC"/>
    <w:rsid w:val="00F9235D"/>
    <w:rsid w:val="00F92EB4"/>
    <w:rsid w:val="00F93ED1"/>
    <w:rsid w:val="00FA0C65"/>
    <w:rsid w:val="00FA1399"/>
    <w:rsid w:val="00FA3C0F"/>
    <w:rsid w:val="00FB297C"/>
    <w:rsid w:val="00FB4126"/>
    <w:rsid w:val="00FB6386"/>
    <w:rsid w:val="00FC42C0"/>
    <w:rsid w:val="00FC5DC4"/>
    <w:rsid w:val="00FD2B2B"/>
    <w:rsid w:val="00FD4959"/>
    <w:rsid w:val="00FD6056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1570</TotalTime>
  <Pages>7</Pages>
  <Words>1922</Words>
  <Characters>10959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12856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v1</cp:lastModifiedBy>
  <cp:revision>496</cp:revision>
  <cp:lastPrinted>1899-12-31T23:00:00Z</cp:lastPrinted>
  <dcterms:created xsi:type="dcterms:W3CDTF">2020-02-03T08:32:00Z</dcterms:created>
  <dcterms:modified xsi:type="dcterms:W3CDTF">2022-08-17T16:48:00Z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