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A0B5" w14:textId="347B4C2E" w:rsidR="00D43548" w:rsidRDefault="00D43548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179AD" w:rsidRPr="008179AD">
        <w:rPr>
          <w:b/>
          <w:i/>
          <w:noProof/>
          <w:sz w:val="28"/>
        </w:rPr>
        <w:t>S5-225266</w:t>
      </w:r>
    </w:p>
    <w:p w14:paraId="7C4E0090" w14:textId="77777777" w:rsidR="00D43548" w:rsidRPr="005D6EAF" w:rsidRDefault="00D43548" w:rsidP="00D43548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986130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E982BF" w:rsidR="001E41F3" w:rsidRPr="006E3D64" w:rsidRDefault="00625D6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25D64">
              <w:rPr>
                <w:b/>
                <w:bCs/>
                <w:noProof/>
                <w:sz w:val="28"/>
                <w:szCs w:val="28"/>
              </w:rPr>
              <w:t>0413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0451B0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F63B86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F63B86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6C0991" w:rsidR="001E41F3" w:rsidRDefault="00B81BCD">
            <w:pPr>
              <w:pStyle w:val="CRCoverPage"/>
              <w:spacing w:after="0"/>
              <w:ind w:left="100"/>
            </w:pPr>
            <w:r w:rsidRPr="00B81BCD">
              <w:t>Correction of IPv6 prefixes in PDU address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D6A0F5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95322B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D5155">
              <w:t>8</w:t>
            </w:r>
            <w:r>
              <w:t>-</w:t>
            </w:r>
            <w:r w:rsidR="004D515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7DF2F0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2" w:author="Ericsson v1" w:date="2022-08-18T16:52:00Z">
              <w:r w:rsidR="005C2003">
                <w:t>7</w:t>
              </w:r>
            </w:ins>
            <w:del w:id="3" w:author="Ericsson v1" w:date="2022-08-18T16:52:00Z">
              <w:r w:rsidR="008F2393" w:rsidDel="005C2003">
                <w:delText>6</w:delText>
              </w:r>
            </w:del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3BC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4F2B93" w:rsidR="00B43BC9" w:rsidRDefault="00B43BC9" w:rsidP="00B43BC9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331134">
              <w:rPr>
                <w:lang w:eastAsia="zh-CN"/>
              </w:rPr>
              <w:t>add</w:t>
            </w:r>
            <w:r w:rsidR="00331134" w:rsidRPr="00BD6F46">
              <w:rPr>
                <w:lang w:bidi="ar-IQ"/>
              </w:rPr>
              <w:t>I</w:t>
            </w:r>
            <w:r w:rsidR="00331134">
              <w:rPr>
                <w:lang w:bidi="ar-IQ"/>
              </w:rPr>
              <w:t>p</w:t>
            </w:r>
            <w:r w:rsidR="00331134" w:rsidRPr="00BD6F46">
              <w:rPr>
                <w:lang w:bidi="ar-IQ"/>
              </w:rPr>
              <w:t>v</w:t>
            </w:r>
            <w:r w:rsidR="00331134">
              <w:rPr>
                <w:lang w:bidi="ar-IQ"/>
              </w:rPr>
              <w:t>6AddrPrefixes</w:t>
            </w:r>
            <w:r w:rsidR="00331134">
              <w:t xml:space="preserve"> </w:t>
            </w:r>
            <w:r>
              <w:t>is defined as a list</w:t>
            </w:r>
            <w:r w:rsidR="00D021D5">
              <w:t xml:space="preserve"> in table 6.1.6.2.2.11</w:t>
            </w:r>
            <w:r>
              <w:t xml:space="preserve">, but in the </w:t>
            </w:r>
            <w:r w:rsidR="00D021D5">
              <w:t>annex A.2 it</w:t>
            </w:r>
            <w:r w:rsidR="00AD0932">
              <w:t xml:space="preserve"> only allows a </w:t>
            </w:r>
            <w:r>
              <w:t>single entry</w:t>
            </w:r>
            <w:r w:rsidR="00D021D5">
              <w:t>.</w:t>
            </w:r>
          </w:p>
        </w:tc>
      </w:tr>
      <w:tr w:rsidR="00B43BC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43BC9" w:rsidRDefault="00B43BC9" w:rsidP="00B43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43BC9" w:rsidRDefault="00B43BC9" w:rsidP="00B43BC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3BC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52FA93C" w:rsidR="00B43BC9" w:rsidRDefault="00B43BC9" w:rsidP="00B43BC9">
            <w:pPr>
              <w:pStyle w:val="CRCoverPage"/>
              <w:spacing w:after="0"/>
              <w:ind w:left="100"/>
            </w:pPr>
            <w:r>
              <w:t xml:space="preserve">Adding a list and keeping the </w:t>
            </w:r>
            <w:r w:rsidR="00331134">
              <w:rPr>
                <w:lang w:eastAsia="zh-CN"/>
              </w:rPr>
              <w:t>add</w:t>
            </w:r>
            <w:r w:rsidR="00331134" w:rsidRPr="00BD6F46">
              <w:rPr>
                <w:lang w:bidi="ar-IQ"/>
              </w:rPr>
              <w:t>I</w:t>
            </w:r>
            <w:r w:rsidR="00331134">
              <w:rPr>
                <w:lang w:bidi="ar-IQ"/>
              </w:rPr>
              <w:t>p</w:t>
            </w:r>
            <w:r w:rsidR="00331134" w:rsidRPr="00BD6F46">
              <w:rPr>
                <w:lang w:bidi="ar-IQ"/>
              </w:rPr>
              <w:t>v</w:t>
            </w:r>
            <w:r w:rsidR="00331134">
              <w:rPr>
                <w:lang w:bidi="ar-IQ"/>
              </w:rPr>
              <w:t>6AddrPrefixes</w:t>
            </w:r>
            <w:r w:rsidR="00331134">
              <w:t xml:space="preserve"> </w:t>
            </w:r>
            <w:r>
              <w:t>for backwards compatibility.</w:t>
            </w:r>
          </w:p>
        </w:tc>
      </w:tr>
      <w:tr w:rsidR="00B43BC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43BC9" w:rsidRDefault="00B43BC9" w:rsidP="00B43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43BC9" w:rsidRDefault="00B43BC9" w:rsidP="00B43BC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3BC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8467DC" w:rsidR="00B43BC9" w:rsidRDefault="00B43BC9" w:rsidP="00B43BC9">
            <w:pPr>
              <w:pStyle w:val="CRCoverPage"/>
              <w:spacing w:after="0"/>
              <w:ind w:left="100"/>
            </w:pPr>
            <w:r>
              <w:t>Only one additional prefix can be sent,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BECCEF" w:rsidR="001E41F3" w:rsidRDefault="0095639A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6.1.6.</w:t>
            </w:r>
            <w:r w:rsidR="002A1596">
              <w:t>2.2</w:t>
            </w:r>
            <w:r>
              <w:t>.11</w:t>
            </w:r>
            <w:r w:rsidR="00833AB3">
              <w:t xml:space="preserve">, </w:t>
            </w:r>
            <w:r w:rsidR="002A1596">
              <w:t>7.2,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8E276" w:rsidR="001E41F3" w:rsidRDefault="002A15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A4A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B7ACFB5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95639A">
              <w:rPr>
                <w:noProof/>
              </w:rPr>
              <w:t>32.255</w:t>
            </w:r>
            <w:r>
              <w:rPr>
                <w:noProof/>
              </w:rPr>
              <w:t xml:space="preserve"> CR </w:t>
            </w:r>
            <w:r w:rsidR="00646DD7">
              <w:rPr>
                <w:noProof/>
              </w:rPr>
              <w:t>0408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581B6C36" w14:textId="77777777" w:rsidR="001161E6" w:rsidRPr="00BD6F46" w:rsidRDefault="001161E6" w:rsidP="001161E6">
      <w:pPr>
        <w:pStyle w:val="Heading6"/>
        <w:rPr>
          <w:lang w:eastAsia="zh-CN"/>
        </w:rPr>
      </w:pPr>
      <w:bookmarkStart w:id="10" w:name="_Toc20227308"/>
      <w:bookmarkStart w:id="11" w:name="_Toc27749540"/>
      <w:bookmarkStart w:id="12" w:name="_Toc28709467"/>
      <w:bookmarkStart w:id="13" w:name="_Toc44671086"/>
      <w:bookmarkStart w:id="14" w:name="_Toc51918994"/>
      <w:bookmarkStart w:id="15" w:name="_Toc10601572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PDUAddress</w:t>
      </w:r>
      <w:bookmarkEnd w:id="10"/>
      <w:bookmarkEnd w:id="11"/>
      <w:bookmarkEnd w:id="12"/>
      <w:bookmarkEnd w:id="13"/>
      <w:bookmarkEnd w:id="14"/>
      <w:bookmarkEnd w:id="15"/>
      <w:proofErr w:type="spellEnd"/>
    </w:p>
    <w:p w14:paraId="2F13315B" w14:textId="77777777" w:rsidR="001161E6" w:rsidRPr="00BD6F46" w:rsidRDefault="001161E6" w:rsidP="001161E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PDUAddress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161E6" w:rsidRPr="00BD6F46" w14:paraId="583930A4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592C74" w14:textId="77777777" w:rsidR="001161E6" w:rsidRPr="00BD6F46" w:rsidRDefault="001161E6" w:rsidP="00801437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0B210E" w14:textId="77777777" w:rsidR="001161E6" w:rsidRPr="00BD6F46" w:rsidRDefault="001161E6" w:rsidP="00801437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FFD16E" w14:textId="77777777" w:rsidR="001161E6" w:rsidRPr="00BD6F46" w:rsidRDefault="001161E6" w:rsidP="00801437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123D69" w14:textId="77777777" w:rsidR="001161E6" w:rsidRPr="00BD6F46" w:rsidRDefault="001161E6" w:rsidP="00801437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CA8D74" w14:textId="77777777" w:rsidR="001161E6" w:rsidRPr="00BD6F46" w:rsidRDefault="001161E6" w:rsidP="0080143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A190B5" w14:textId="77777777" w:rsidR="001161E6" w:rsidRPr="00BD6F46" w:rsidRDefault="001161E6" w:rsidP="0080143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161E6" w:rsidRPr="00BD6F46" w14:paraId="44F52F7B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8F5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rPr>
                <w:lang w:bidi="ar-IQ"/>
              </w:rPr>
              <w:t>pduIPv4Address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FA0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t>Ipv4Addr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80C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5EA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EE2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the </w:t>
            </w:r>
            <w:r w:rsidRPr="00BD6F46">
              <w:rPr>
                <w:lang w:bidi="ar-IQ"/>
              </w:rPr>
              <w:t>IPv4 address 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4A8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446A2676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258" w14:textId="77777777" w:rsidR="001161E6" w:rsidRPr="00BD6F46" w:rsidRDefault="001161E6" w:rsidP="00801437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pduIPv6Address</w:t>
            </w:r>
            <w:r>
              <w:rPr>
                <w:lang w:bidi="ar-IQ"/>
              </w:rPr>
              <w:t>withPrefix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995" w14:textId="77777777" w:rsidR="001161E6" w:rsidRPr="00BD6F46" w:rsidRDefault="001161E6" w:rsidP="00801437">
            <w:pPr>
              <w:pStyle w:val="TAL"/>
            </w:pPr>
            <w:r w:rsidRPr="00BD6F46">
              <w:t>Ipv6Addr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B23" w14:textId="77777777" w:rsidR="001161E6" w:rsidRPr="00BD6F46" w:rsidRDefault="001161E6" w:rsidP="00801437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7AB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FAC" w14:textId="77777777" w:rsidR="001161E6" w:rsidRPr="00BD6F46" w:rsidRDefault="001161E6" w:rsidP="00801437">
            <w:pPr>
              <w:pStyle w:val="TAL"/>
            </w:pPr>
            <w:r w:rsidRPr="00BD6F46">
              <w:t xml:space="preserve">the </w:t>
            </w:r>
            <w:r w:rsidRPr="00BD6F46">
              <w:rPr>
                <w:lang w:bidi="ar-IQ"/>
              </w:rPr>
              <w:t xml:space="preserve">IPv6 address </w:t>
            </w:r>
            <w:r>
              <w:rPr>
                <w:lang w:bidi="ar-IQ"/>
              </w:rPr>
              <w:t xml:space="preserve">with prefix </w:t>
            </w:r>
            <w:r w:rsidRPr="00BD6F46">
              <w:rPr>
                <w:lang w:bidi="ar-IQ"/>
              </w:rPr>
              <w:t>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08B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12601D1D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146" w14:textId="77777777" w:rsidR="001161E6" w:rsidRPr="00BD6F46" w:rsidRDefault="001161E6" w:rsidP="00801437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D30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493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1E1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A3D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PDU Address prefix length of an IPv6 typed Served PDU Address. The field needs not available for prefix length of 64 bits.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2A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2C362FC3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A73" w14:textId="77777777" w:rsidR="001161E6" w:rsidRPr="00BD6F46" w:rsidRDefault="001161E6" w:rsidP="00801437">
            <w:pPr>
              <w:pStyle w:val="TAC"/>
              <w:jc w:val="left"/>
              <w:rPr>
                <w:lang w:bidi="ar-IQ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7FE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0A5" w14:textId="77777777" w:rsidR="001161E6" w:rsidRPr="00BD6F46" w:rsidRDefault="001161E6" w:rsidP="00801437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012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C1F" w14:textId="77777777" w:rsidR="001161E6" w:rsidRPr="00BD6F46" w:rsidRDefault="001161E6" w:rsidP="00801437">
            <w:pPr>
              <w:pStyle w:val="TAL"/>
              <w:rPr>
                <w:lang w:bidi="ar-IQ"/>
              </w:rPr>
            </w:pPr>
            <w:r w:rsidRPr="00BD6F46">
              <w:t>This field indicates whether served IPv4 address 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2F9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4F85AEF8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57F" w14:textId="77777777" w:rsidR="001161E6" w:rsidRPr="00BD6F46" w:rsidRDefault="001161E6" w:rsidP="00801437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1D0" w14:textId="77777777" w:rsidR="001161E6" w:rsidRPr="00BD6F46" w:rsidRDefault="001161E6" w:rsidP="00801437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01B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C47" w14:textId="77777777" w:rsidR="001161E6" w:rsidRPr="00BD6F46" w:rsidRDefault="001161E6" w:rsidP="0080143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BFF" w14:textId="77777777" w:rsidR="001161E6" w:rsidRPr="00BD6F46" w:rsidRDefault="001161E6" w:rsidP="00801437">
            <w:pPr>
              <w:pStyle w:val="TAL"/>
            </w:pPr>
            <w:r w:rsidRPr="00BD6F46">
              <w:t xml:space="preserve">This field indicates whether served IPv6 address </w:t>
            </w:r>
            <w:r>
              <w:t xml:space="preserve">prefix </w:t>
            </w:r>
            <w:r w:rsidRPr="00BD6F46">
              <w:t>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50F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74AF8424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DC" w14:textId="77777777" w:rsidR="001161E6" w:rsidRDefault="001161E6" w:rsidP="00801437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CCC" w14:textId="4525127F" w:rsidR="001161E6" w:rsidRPr="00BD6F46" w:rsidRDefault="001161E6" w:rsidP="00801437">
            <w:pPr>
              <w:pStyle w:val="TAL"/>
            </w:pPr>
            <w:del w:id="16" w:author="Ericsson" w:date="2022-08-04T09:07:00Z">
              <w:r w:rsidDel="00957541">
                <w:delText>array(</w:delText>
              </w:r>
            </w:del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6Prefix</w:t>
            </w:r>
            <w:del w:id="17" w:author="Ericsson" w:date="2022-08-04T09:15:00Z">
              <w:r w:rsidDel="00894A31">
                <w:delText>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702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CF4" w14:textId="63990947" w:rsidR="001161E6" w:rsidRPr="00BD6F46" w:rsidRDefault="001161E6" w:rsidP="00801437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</w:t>
            </w:r>
            <w:del w:id="18" w:author="Ericsson" w:date="2022-08-04T09:14:00Z">
              <w:r w:rsidDel="004031B4">
                <w:rPr>
                  <w:lang w:eastAsia="zh-CN" w:bidi="ar-IQ"/>
                </w:rPr>
                <w:delText>N</w:delText>
              </w:r>
            </w:del>
            <w:ins w:id="19" w:author="Ericsson" w:date="2022-08-04T09:14:00Z">
              <w:r w:rsidR="004031B4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5C4" w14:textId="62D295CB" w:rsidR="001161E6" w:rsidRPr="00BD6F46" w:rsidRDefault="001161E6" w:rsidP="00801437">
            <w:pPr>
              <w:pStyle w:val="TAL"/>
            </w:pPr>
            <w:del w:id="20" w:author="Ericsson" w:date="2022-08-04T09:09:00Z">
              <w:r w:rsidRPr="00E13C2E" w:rsidDel="00B90A68">
                <w:delText>List of</w:delText>
              </w:r>
            </w:del>
            <w:ins w:id="21" w:author="Ericsson" w:date="2022-08-04T09:09:00Z">
              <w:r w:rsidR="00B90A68">
                <w:t>One</w:t>
              </w:r>
            </w:ins>
            <w:r w:rsidRPr="00E13C2E">
              <w:t xml:space="preserve"> </w:t>
            </w:r>
            <w:r>
              <w:t>additional</w:t>
            </w:r>
            <w:r w:rsidRPr="00BD6F46">
              <w:t xml:space="preserve"> </w:t>
            </w:r>
            <w:r w:rsidRPr="00BD6F46">
              <w:rPr>
                <w:lang w:bidi="ar-IQ"/>
              </w:rPr>
              <w:t xml:space="preserve">IPv6 </w:t>
            </w:r>
            <w:r>
              <w:rPr>
                <w:lang w:bidi="ar-IQ"/>
              </w:rPr>
              <w:t>prefix</w:t>
            </w:r>
            <w:r w:rsidRPr="00BD6F46">
              <w:rPr>
                <w:lang w:bidi="ar-IQ"/>
              </w:rPr>
              <w:t xml:space="preserve"> allocated for the PDU session</w:t>
            </w:r>
            <w:ins w:id="22" w:author="Ericsson" w:date="2022-08-04T09:09:00Z">
              <w:r w:rsidR="00B90A68">
                <w:rPr>
                  <w:lang w:bidi="ar-IQ"/>
                </w:rPr>
                <w:t>. May be used when there is only one additional IPv6 address prefix.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3F9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957541" w:rsidRPr="00BD6F46" w14:paraId="27E31A13" w14:textId="77777777" w:rsidTr="00801437">
        <w:trPr>
          <w:jc w:val="center"/>
          <w:ins w:id="23" w:author="Ericsson" w:date="2022-08-04T09:0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E8E" w14:textId="26A0748B" w:rsidR="00957541" w:rsidRDefault="00957541" w:rsidP="00957541">
            <w:pPr>
              <w:pStyle w:val="TAC"/>
              <w:jc w:val="left"/>
              <w:rPr>
                <w:ins w:id="24" w:author="Ericsson" w:date="2022-08-04T09:07:00Z"/>
                <w:lang w:eastAsia="zh-CN"/>
              </w:rPr>
            </w:pPr>
            <w:ins w:id="25" w:author="Ericsson" w:date="2022-08-04T09:07:00Z"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B4A" w14:textId="74A3C0F3" w:rsidR="00957541" w:rsidRDefault="00957541" w:rsidP="00957541">
            <w:pPr>
              <w:pStyle w:val="TAL"/>
              <w:rPr>
                <w:ins w:id="26" w:author="Ericsson" w:date="2022-08-04T09:07:00Z"/>
              </w:rPr>
            </w:pPr>
            <w:proofErr w:type="gramStart"/>
            <w:ins w:id="27" w:author="Ericsson" w:date="2022-08-04T09:07:00Z">
              <w:r>
                <w:t>array(</w:t>
              </w:r>
              <w:proofErr w:type="gramEnd"/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6Prefix</w:t>
              </w:r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739" w14:textId="492E1CEB" w:rsidR="00957541" w:rsidRDefault="00957541" w:rsidP="00957541">
            <w:pPr>
              <w:pStyle w:val="TAC"/>
              <w:rPr>
                <w:ins w:id="28" w:author="Ericsson" w:date="2022-08-04T09:07:00Z"/>
                <w:szCs w:val="18"/>
                <w:lang w:bidi="ar-IQ"/>
              </w:rPr>
            </w:pPr>
            <w:ins w:id="29" w:author="Ericsson" w:date="2022-08-04T09:07:00Z">
              <w:r>
                <w:rPr>
                  <w:szCs w:val="18"/>
                  <w:lang w:bidi="ar-IQ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82C" w14:textId="7226AB3E" w:rsidR="00957541" w:rsidRDefault="00960463" w:rsidP="00957541">
            <w:pPr>
              <w:pStyle w:val="TAL"/>
              <w:rPr>
                <w:ins w:id="30" w:author="Ericsson" w:date="2022-08-04T09:07:00Z"/>
                <w:lang w:eastAsia="zh-CN" w:bidi="ar-IQ"/>
              </w:rPr>
            </w:pPr>
            <w:ins w:id="31" w:author="Ericsson v1" w:date="2022-08-18T16:52:00Z">
              <w:r>
                <w:rPr>
                  <w:lang w:eastAsia="zh-CN" w:bidi="ar-IQ"/>
                </w:rPr>
                <w:t>0</w:t>
              </w:r>
            </w:ins>
            <w:ins w:id="32" w:author="Ericsson" w:date="2022-08-04T09:07:00Z">
              <w:del w:id="33" w:author="Ericsson v1" w:date="2022-08-18T16:52:00Z">
                <w:r w:rsidR="00957541" w:rsidDel="00960463">
                  <w:rPr>
                    <w:lang w:eastAsia="zh-CN" w:bidi="ar-IQ"/>
                  </w:rPr>
                  <w:delText>1</w:delText>
                </w:r>
              </w:del>
              <w:r w:rsidR="00957541"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7E3" w14:textId="017297FC" w:rsidR="00957541" w:rsidRPr="00E13C2E" w:rsidRDefault="00957541" w:rsidP="00957541">
            <w:pPr>
              <w:pStyle w:val="TAL"/>
              <w:rPr>
                <w:ins w:id="34" w:author="Ericsson" w:date="2022-08-04T09:07:00Z"/>
              </w:rPr>
            </w:pPr>
            <w:ins w:id="35" w:author="Ericsson" w:date="2022-08-04T09:07:00Z">
              <w:r w:rsidRPr="00E13C2E">
                <w:t xml:space="preserve">List of </w:t>
              </w:r>
              <w:r>
                <w:t>additional</w:t>
              </w:r>
              <w:r w:rsidRPr="00BD6F46">
                <w:t xml:space="preserve"> </w:t>
              </w:r>
              <w:r w:rsidRPr="00BD6F46">
                <w:rPr>
                  <w:lang w:bidi="ar-IQ"/>
                </w:rPr>
                <w:t xml:space="preserve">IPv6 </w:t>
              </w:r>
              <w:r>
                <w:rPr>
                  <w:lang w:bidi="ar-IQ"/>
                </w:rPr>
                <w:t>prefix</w:t>
              </w:r>
              <w:r w:rsidRPr="00BD6F46">
                <w:rPr>
                  <w:lang w:bidi="ar-IQ"/>
                </w:rPr>
                <w:t xml:space="preserve"> allocated for the PDU session</w:t>
              </w:r>
              <w:r>
                <w:rPr>
                  <w:lang w:bidi="ar-IQ"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FEA" w14:textId="77777777" w:rsidR="00957541" w:rsidRPr="00BD6F46" w:rsidRDefault="00957541" w:rsidP="00957541">
            <w:pPr>
              <w:pStyle w:val="TAL"/>
              <w:rPr>
                <w:ins w:id="36" w:author="Ericsson" w:date="2022-08-04T09:07:00Z"/>
                <w:rFonts w:cs="Arial"/>
                <w:szCs w:val="18"/>
              </w:rPr>
            </w:pPr>
          </w:p>
        </w:tc>
      </w:tr>
      <w:tr w:rsidR="00B90A68" w:rsidRPr="00BD6F46" w14:paraId="19522165" w14:textId="77777777" w:rsidTr="00EE69A0">
        <w:trPr>
          <w:jc w:val="center"/>
          <w:ins w:id="37" w:author="Ericsson" w:date="2022-08-04T09:07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CD2" w14:textId="07A6671E" w:rsidR="00B90A68" w:rsidRPr="00BD6F46" w:rsidRDefault="00B90A68" w:rsidP="00801437">
            <w:pPr>
              <w:pStyle w:val="TAL"/>
              <w:rPr>
                <w:ins w:id="38" w:author="Ericsson" w:date="2022-08-04T09:07:00Z"/>
                <w:rFonts w:cs="Arial"/>
                <w:szCs w:val="18"/>
              </w:rPr>
            </w:pPr>
            <w:ins w:id="39" w:author="Ericsson" w:date="2022-08-04T09:10:00Z">
              <w:r w:rsidRPr="00BD6F46">
                <w:t>NOTE 1:</w:t>
              </w:r>
              <w:r w:rsidRPr="00BD6F46">
                <w:tab/>
              </w:r>
              <w:r>
                <w:t>If both t</w:t>
              </w:r>
              <w:r>
                <w:rPr>
                  <w:lang w:bidi="ar-IQ"/>
                </w:rPr>
                <w:t xml:space="preserve">he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6AddrPrefixList and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6AddrPrefixes are included, the IPv6 address prefix in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6AddrPrefixes </w:t>
              </w:r>
              <w:del w:id="40" w:author="Ericsson v1" w:date="2022-08-18T16:52:00Z">
                <w:r w:rsidDel="00960463">
                  <w:rPr>
                    <w:lang w:bidi="ar-IQ"/>
                  </w:rPr>
                  <w:delText>should</w:delText>
                </w:r>
              </w:del>
            </w:ins>
            <w:ins w:id="41" w:author="Ericsson v1" w:date="2022-08-18T16:52:00Z">
              <w:r w:rsidR="00960463">
                <w:rPr>
                  <w:lang w:bidi="ar-IQ"/>
                </w:rPr>
                <w:t>is</w:t>
              </w:r>
            </w:ins>
            <w:ins w:id="42" w:author="Ericsson" w:date="2022-08-04T09:10:00Z">
              <w:r>
                <w:rPr>
                  <w:lang w:bidi="ar-IQ"/>
                </w:rPr>
                <w:t xml:space="preserve"> also </w:t>
              </w:r>
              <w:del w:id="43" w:author="Ericsson v1" w:date="2022-08-18T16:52:00Z">
                <w:r w:rsidDel="00960463">
                  <w:rPr>
                    <w:lang w:bidi="ar-IQ"/>
                  </w:rPr>
                  <w:delText xml:space="preserve">be </w:delText>
                </w:r>
              </w:del>
              <w:r>
                <w:rPr>
                  <w:lang w:bidi="ar-IQ"/>
                </w:rPr>
                <w:t xml:space="preserve">present in the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  <w:r>
                <w:t>.</w:t>
              </w:r>
            </w:ins>
          </w:p>
        </w:tc>
      </w:tr>
    </w:tbl>
    <w:p w14:paraId="0C6D4D5F" w14:textId="77777777" w:rsidR="001161E6" w:rsidRPr="00BD6F46" w:rsidRDefault="001161E6" w:rsidP="001161E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6C849987" w14:textId="77777777" w:rsidR="00E95052" w:rsidRPr="00BD6F46" w:rsidRDefault="00E95052" w:rsidP="00E95052">
      <w:pPr>
        <w:pStyle w:val="Heading2"/>
      </w:pPr>
      <w:bookmarkStart w:id="44" w:name="_Toc20227432"/>
      <w:bookmarkStart w:id="45" w:name="_Toc27749677"/>
      <w:bookmarkStart w:id="46" w:name="_Toc28709604"/>
      <w:bookmarkStart w:id="47" w:name="_Toc44671224"/>
      <w:bookmarkStart w:id="48" w:name="_Toc51919147"/>
      <w:bookmarkStart w:id="49" w:name="_Toc106015954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44"/>
      <w:bookmarkEnd w:id="45"/>
      <w:bookmarkEnd w:id="46"/>
      <w:bookmarkEnd w:id="47"/>
      <w:bookmarkEnd w:id="48"/>
      <w:bookmarkEnd w:id="49"/>
    </w:p>
    <w:p w14:paraId="3602C48F" w14:textId="77777777" w:rsidR="00E95052" w:rsidRPr="00BD6F46" w:rsidRDefault="00E95052" w:rsidP="00E95052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51"/>
        <w:gridCol w:w="284"/>
        <w:gridCol w:w="2471"/>
        <w:gridCol w:w="33"/>
        <w:gridCol w:w="251"/>
        <w:gridCol w:w="284"/>
        <w:gridCol w:w="2484"/>
        <w:gridCol w:w="33"/>
        <w:gridCol w:w="251"/>
        <w:gridCol w:w="284"/>
        <w:gridCol w:w="3390"/>
        <w:gridCol w:w="33"/>
        <w:gridCol w:w="251"/>
        <w:gridCol w:w="284"/>
      </w:tblGrid>
      <w:tr w:rsidR="00E95052" w:rsidRPr="00BD6F46" w14:paraId="6312BDC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9D9D9"/>
          </w:tcPr>
          <w:p w14:paraId="233B66CF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4"/>
            <w:shd w:val="clear" w:color="auto" w:fill="D9D9D9"/>
          </w:tcPr>
          <w:p w14:paraId="38E3EA44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4"/>
            <w:shd w:val="clear" w:color="auto" w:fill="D9D9D9"/>
          </w:tcPr>
          <w:p w14:paraId="1A9F0F18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E95052" w:rsidRPr="00BD6F46" w14:paraId="3EDF888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6107154B" w14:textId="77777777" w:rsidR="00E95052" w:rsidRPr="00BD6F46" w:rsidRDefault="00E95052" w:rsidP="00801437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shd w:val="clear" w:color="auto" w:fill="DDDDDD"/>
          </w:tcPr>
          <w:p w14:paraId="67C8B93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4"/>
            <w:shd w:val="clear" w:color="auto" w:fill="DDDDDD"/>
          </w:tcPr>
          <w:p w14:paraId="1A7613B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  <w:proofErr w:type="spellEnd"/>
          </w:p>
        </w:tc>
      </w:tr>
      <w:tr w:rsidR="00E95052" w:rsidRPr="00BD6F46" w:rsidDel="00966B4C" w14:paraId="45A424B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2084B713" w14:textId="77777777" w:rsidR="00E95052" w:rsidRPr="00BD6F46" w:rsidRDefault="00E95052" w:rsidP="00801437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1E70113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4C5074F8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E95052" w:rsidRPr="00BD6F46" w:rsidDel="00966B4C" w14:paraId="47C5E4F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4521330F" w14:textId="77777777" w:rsidR="00E95052" w:rsidRPr="00BD6F46" w:rsidRDefault="00E95052" w:rsidP="00801437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25B0913B" w14:textId="77777777" w:rsidR="00E95052" w:rsidRPr="00BD6F46" w:rsidDel="00966B4C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01C0428E" w14:textId="77777777" w:rsidR="00E95052" w:rsidRPr="00BD6F46" w:rsidDel="00966B4C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E95052" w:rsidRPr="00BD6F46" w:rsidDel="00966B4C" w14:paraId="35E6ECD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DED344C" w14:textId="77777777" w:rsidR="00E95052" w:rsidRPr="00BD6F46" w:rsidRDefault="00E95052" w:rsidP="00801437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FBEEF2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0AA19D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E95052" w:rsidRPr="00BD6F46" w:rsidDel="00966B4C" w14:paraId="5EBFB43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719922E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B09DBE2" w14:textId="77777777" w:rsidR="00E95052" w:rsidRPr="00BD6F46" w:rsidRDefault="00E95052" w:rsidP="00801437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445399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E95052" w:rsidRPr="00BD6F46" w:rsidDel="00966B4C" w14:paraId="3350D897" w14:textId="77777777" w:rsidTr="00801437">
        <w:trPr>
          <w:gridAfter w:val="3"/>
          <w:wAfter w:w="568" w:type="dxa"/>
          <w:trHeight w:val="463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B728C8E" w14:textId="77777777" w:rsidR="00E95052" w:rsidRPr="00AA0279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4872236" w14:textId="77777777" w:rsidR="00E95052" w:rsidRPr="00B54D35" w:rsidDel="00966B4C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Used Unit Container</w:t>
            </w:r>
            <w:r w:rsidRPr="00BD6F46" w:rsidDel="00E768B3">
              <w:rPr>
                <w:lang w:eastAsia="zh-CN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7F3870EB" w14:textId="77777777" w:rsidR="00E95052" w:rsidRPr="00BD6F46" w:rsidDel="00966B4C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E95052" w:rsidRPr="00BD6F46" w:rsidDel="00966B4C" w14:paraId="6C11911C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F91DE04" w14:textId="77777777" w:rsidR="00E95052" w:rsidRPr="00BD6F46" w:rsidRDefault="00E95052" w:rsidP="00801437">
            <w:pPr>
              <w:pStyle w:val="TAL"/>
              <w:ind w:left="284"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9FF0C07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87D5ACF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E95052" w:rsidRPr="00BD6F46" w:rsidDel="00966B4C" w14:paraId="7730DF10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8F8DE2C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7039B0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6210F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E95052" w:rsidRPr="00BD6F46" w:rsidDel="00966B4C" w14:paraId="18F6FFBA" w14:textId="77777777" w:rsidTr="00801437">
        <w:trPr>
          <w:gridBefore w:val="3"/>
          <w:wBefore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8EA7022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4DCA3FD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8C005E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E95052" w:rsidRPr="00BD6F46" w:rsidDel="00966B4C" w14:paraId="028DB2BE" w14:textId="77777777" w:rsidTr="00801437">
        <w:trPr>
          <w:gridBefore w:val="3"/>
          <w:wBefore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6BD336C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36AA08F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C9E5E20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E95052" w14:paraId="0D712462" w14:textId="77777777" w:rsidTr="00801437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84" w:type="dxa"/>
          <w:wAfter w:w="284" w:type="dxa"/>
          <w:trHeight w:val="271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D095" w14:textId="77777777" w:rsidR="00E95052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A865" w14:textId="77777777" w:rsidR="00E95052" w:rsidRDefault="00E95052" w:rsidP="00801437">
            <w:pPr>
              <w:pStyle w:val="TAL"/>
              <w:ind w:firstLineChars="299" w:firstLine="538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E104" w14:textId="77777777" w:rsidR="00E95052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E95052" w:rsidRPr="00BD6F46" w:rsidDel="00966B4C" w14:paraId="36614C44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88D81DE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7BBF950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1585FD6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E95052" w:rsidRPr="00BD6F46" w:rsidDel="00966B4C" w14:paraId="5AD1839D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DB79708" w14:textId="77777777" w:rsidR="00E95052" w:rsidRPr="00BD6F46" w:rsidRDefault="00E95052" w:rsidP="00801437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29FA68" w14:textId="77777777" w:rsidR="00E95052" w:rsidRPr="00BD6F46" w:rsidRDefault="00E95052" w:rsidP="00801437">
            <w:pPr>
              <w:pStyle w:val="TAL"/>
              <w:ind w:firstLineChars="221" w:firstLine="398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0781BDB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E95052" w:rsidRPr="00BD6F46" w:rsidDel="00966B4C" w14:paraId="4C9FC05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2B2FCD2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99D584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3A0D889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E95052" w:rsidRPr="00BD6F46" w:rsidDel="00966B4C" w14:paraId="672737B4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7A352EE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FB12F34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B6CC751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E95052" w:rsidRPr="00BD6F46" w:rsidDel="00966B4C" w14:paraId="771FBDAA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690E6F4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F9146D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191881D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E95052" w:rsidRPr="00BD6F46" w:rsidDel="00966B4C" w14:paraId="3B09402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7BC09C9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3D03492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57D82A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E95052" w:rsidRPr="00BD6F46" w:rsidDel="00966B4C" w14:paraId="49CACBE1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CEF77C0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9D2018D" w14:textId="77777777" w:rsidR="00E95052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4892615A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32AD9F73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DengXian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:rsidDel="00966B4C" w14:paraId="4807B4F6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3FC4D0F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124F585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1EBA438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:rsidDel="00966B4C" w14:paraId="739405C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B624AE" w14:textId="77777777" w:rsidR="00E95052" w:rsidRPr="00BD6F46" w:rsidRDefault="00E95052" w:rsidP="00801437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lang w:eastAsia="zh-CN"/>
              </w:rPr>
              <w:t>functionality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8AA1A99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60CB554B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E95052" w:rsidRPr="00BD6F46" w:rsidDel="00966B4C" w14:paraId="4DF31113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0AF3E00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EA4637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F947903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E95052" w:rsidRPr="00BD6F46" w:rsidDel="00966B4C" w14:paraId="468F6AE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0E2ED75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CBC5608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03D310D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E95052" w:rsidRPr="00BD6F46" w:rsidDel="00966B4C" w14:paraId="5E132C15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7059B7F" w14:textId="77777777" w:rsidR="00E95052" w:rsidRPr="00E22F28" w:rsidRDefault="00E95052" w:rsidP="00801437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7D2B0058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5B92C6C" w14:textId="77777777" w:rsidR="00E95052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BEA2032" w14:textId="77777777" w:rsidR="00E95052" w:rsidRPr="000717B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FE20CD5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E95052" w:rsidRPr="00BD6F46" w:rsidDel="00966B4C" w14:paraId="6469F1E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08F0044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09F3FE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DE20F17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E95052" w:rsidRPr="00BD6F46" w:rsidDel="00966B4C" w14:paraId="5D301167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F72BB48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 xml:space="preserve">Traffic </w:t>
            </w:r>
            <w:proofErr w:type="spellStart"/>
            <w:r>
              <w:rPr>
                <w:lang w:val="fr-FR" w:eastAsia="zh-CN"/>
              </w:rPr>
              <w:t>Forwarding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Way</w:t>
            </w:r>
            <w:proofErr w:type="spellEnd"/>
          </w:p>
        </w:tc>
        <w:tc>
          <w:tcPr>
            <w:tcW w:w="3052" w:type="dxa"/>
            <w:gridSpan w:val="4"/>
            <w:shd w:val="clear" w:color="auto" w:fill="FFFFFF"/>
          </w:tcPr>
          <w:p w14:paraId="7F879D1B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val="fr-FR" w:eastAsia="zh-CN"/>
              </w:rPr>
              <w:t xml:space="preserve">Traffic </w:t>
            </w:r>
            <w:proofErr w:type="spellStart"/>
            <w:r>
              <w:rPr>
                <w:lang w:val="fr-FR" w:eastAsia="zh-CN"/>
              </w:rPr>
              <w:t>Forwarding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Way</w:t>
            </w:r>
            <w:proofErr w:type="spellEnd"/>
          </w:p>
        </w:tc>
        <w:tc>
          <w:tcPr>
            <w:tcW w:w="3958" w:type="dxa"/>
            <w:gridSpan w:val="4"/>
            <w:shd w:val="clear" w:color="auto" w:fill="FFFFFF"/>
          </w:tcPr>
          <w:p w14:paraId="10A320DA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E95052" w:rsidRPr="00BD6F46" w:rsidDel="00966B4C" w14:paraId="488CBF85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8187DD4" w14:textId="77777777" w:rsidR="00E95052" w:rsidRDefault="00E95052" w:rsidP="00801437">
            <w:pPr>
              <w:pStyle w:val="TAL"/>
              <w:ind w:firstLineChars="335" w:firstLine="603"/>
              <w:rPr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9FE695" w14:textId="77777777" w:rsidR="00E95052" w:rsidRDefault="00E95052" w:rsidP="00801437">
            <w:pPr>
              <w:pStyle w:val="TAL"/>
              <w:ind w:firstLineChars="221" w:firstLine="398"/>
              <w:rPr>
                <w:lang w:val="fr-FR" w:eastAsia="zh-CN"/>
              </w:rPr>
            </w:pPr>
            <w:proofErr w:type="spellStart"/>
            <w:r w:rsidRPr="00995444">
              <w:rPr>
                <w:lang w:bidi="ar-IQ"/>
              </w:rPr>
              <w:t>Qos</w:t>
            </w:r>
            <w:proofErr w:type="spellEnd"/>
            <w:r w:rsidRPr="00D57067">
              <w:rPr>
                <w:lang w:bidi="ar-IQ"/>
              </w:rPr>
              <w:t xml:space="preserve"> Monitoring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75DE7A6" w14:textId="77777777" w:rsidR="00E95052" w:rsidRDefault="00E95052" w:rsidP="00801437">
            <w:pPr>
              <w:pStyle w:val="TAL"/>
              <w:rPr>
                <w:lang w:val="fr-FR"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</w:p>
        </w:tc>
      </w:tr>
      <w:tr w:rsidR="00E95052" w:rsidRPr="00BD6F46" w14:paraId="3DE126C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5A9C2097" w14:textId="77777777" w:rsidR="00E95052" w:rsidRPr="00BD6F46" w:rsidRDefault="00E95052" w:rsidP="00801437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329B2170" w14:textId="77777777" w:rsidR="00E95052" w:rsidRPr="007F2678" w:rsidRDefault="00E95052" w:rsidP="00801437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045EA4B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E95052" w:rsidRPr="00BD6F46" w14:paraId="1E6EDD0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19A0354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7E6F3B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97DE95F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  <w:proofErr w:type="spellEnd"/>
          </w:p>
        </w:tc>
      </w:tr>
      <w:tr w:rsidR="00E95052" w:rsidRPr="00BD6F46" w14:paraId="736CC9A3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225346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 xml:space="preserve">Home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5E17654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 xml:space="preserve">Home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5853C72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rFonts w:eastAsia="DengXian"/>
                <w:lang w:val="fr-FR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>/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homeProvidedChargingId</w:t>
            </w:r>
            <w:proofErr w:type="spellEnd"/>
          </w:p>
        </w:tc>
      </w:tr>
      <w:tr w:rsidR="00E95052" w:rsidRPr="00BD6F46" w14:paraId="113EB08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F806575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BC0FB10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56C928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E95052" w:rsidRPr="00BD6F46" w14:paraId="051BE88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D079A5E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B9C1C5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C4B7031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servedGPSI</w:t>
            </w:r>
            <w:proofErr w:type="spellEnd"/>
          </w:p>
        </w:tc>
      </w:tr>
      <w:tr w:rsidR="00E95052" w:rsidRPr="00BD6F46" w14:paraId="4C2DE7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B4965B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F8D895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199967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DengXian"/>
              </w:rPr>
              <w:t>servedPEI</w:t>
            </w:r>
            <w:proofErr w:type="spellEnd"/>
          </w:p>
        </w:tc>
      </w:tr>
      <w:tr w:rsidR="00E95052" w:rsidRPr="00BD6F46" w14:paraId="3A5CA1F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18553A" w14:textId="77777777" w:rsidR="00E95052" w:rsidRPr="00BD6F46" w:rsidDel="005808DB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8A5F78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F7D70C8" w14:textId="77777777" w:rsidR="00E95052" w:rsidRPr="00BD6F46" w:rsidDel="00396738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DengXian"/>
              </w:rPr>
              <w:t>unauthenticatedFlag</w:t>
            </w:r>
            <w:proofErr w:type="spellEnd"/>
          </w:p>
        </w:tc>
      </w:tr>
      <w:tr w:rsidR="00E95052" w:rsidRPr="00BD6F46" w14:paraId="58E9989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BE5D92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185F8A" w14:textId="77777777" w:rsidR="00E95052" w:rsidRPr="00E12CDE" w:rsidRDefault="00E95052" w:rsidP="00801437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15FF2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E95052" w:rsidRPr="00BD6F46" w14:paraId="32F3AE4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8EA4A8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F4F7A6D" w14:textId="77777777" w:rsidR="00E95052" w:rsidRPr="00602A47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71886A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  <w:proofErr w:type="spellEnd"/>
          </w:p>
        </w:tc>
      </w:tr>
      <w:tr w:rsidR="00E95052" w:rsidRPr="00BD6F46" w14:paraId="0430552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72D228" w14:textId="77777777" w:rsidR="00E95052" w:rsidRPr="0062784C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lastRenderedPageBreak/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F530FB" w14:textId="77777777" w:rsidR="00E95052" w:rsidRPr="0062784C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D64EEF7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E95052" w:rsidRPr="00BD6F46" w14:paraId="73D9F1A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D3F36FF" w14:textId="77777777" w:rsidR="00E95052" w:rsidRPr="001A7DE2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D2DA437" w14:textId="77777777" w:rsidR="00E95052" w:rsidRPr="00752CB5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0181B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>
              <w:rPr>
                <w:rFonts w:cs="Arial"/>
                <w:szCs w:val="18"/>
                <w:lang w:val="fr-FR"/>
              </w:rPr>
              <w:t>n</w:t>
            </w:r>
            <w:r w:rsidRPr="005D5C32">
              <w:rPr>
                <w:rFonts w:cs="Arial"/>
                <w:szCs w:val="18"/>
                <w:lang w:val="fr-FR"/>
              </w:rPr>
              <w:t>on3GPP</w:t>
            </w:r>
            <w:r>
              <w:rPr>
                <w:rFonts w:cs="Arial"/>
                <w:szCs w:val="18"/>
                <w:lang w:val="fr-FR"/>
              </w:rPr>
              <w:t>U</w:t>
            </w:r>
            <w:proofErr w:type="spellStart"/>
            <w:r w:rsidRPr="009D5C94">
              <w:t>serLocationTime</w:t>
            </w:r>
            <w:proofErr w:type="spellEnd"/>
          </w:p>
        </w:tc>
      </w:tr>
      <w:tr w:rsidR="00E95052" w:rsidRPr="00BD6F46" w14:paraId="0099C6E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B180835" w14:textId="77777777" w:rsidR="00E95052" w:rsidRPr="001A7DE2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FF94D3" w14:textId="77777777" w:rsidR="00E95052" w:rsidRPr="00752CB5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EFD25A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E95052" w:rsidRPr="00BD6F46" w14:paraId="750D53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66FE93A" w14:textId="77777777" w:rsidR="00E95052" w:rsidRPr="00BD6F46" w:rsidRDefault="00E95052" w:rsidP="00801437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E532C17" w14:textId="77777777" w:rsidR="00E95052" w:rsidRPr="00B54D35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7CF416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  <w:proofErr w:type="spellEnd"/>
          </w:p>
        </w:tc>
      </w:tr>
      <w:tr w:rsidR="00E95052" w:rsidRPr="00BD6F46" w14:paraId="703C734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B4AB6FE" w14:textId="77777777" w:rsidR="00E95052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1C5AEA72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6E0C56B" w14:textId="77777777" w:rsidR="00E95052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80287F1" w14:textId="77777777" w:rsidR="00E95052" w:rsidRPr="00B54D35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425FBD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14:paraId="291798D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A1E44FA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64905DB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A7296FF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E95052" w:rsidRPr="00BD6F46" w14:paraId="35D6CF3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94E5E2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E7E9194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8A38FF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E95052" w:rsidRPr="00BD6F46" w14:paraId="3B12673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CD8851E" w14:textId="77777777" w:rsidR="00E95052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69778758" w14:textId="77777777" w:rsidR="00E95052" w:rsidRPr="001D4C2A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9024B2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9DC7F75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E95052" w:rsidRPr="00BD6F46" w14:paraId="7C87615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C0EC6A1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DE6EEEB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F68A4C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  <w:proofErr w:type="spellEnd"/>
          </w:p>
        </w:tc>
      </w:tr>
      <w:tr w:rsidR="00E95052" w:rsidRPr="00BD6F46" w14:paraId="60BB688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0AEB6D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9A8A3AD" w14:textId="77777777" w:rsidR="00E95052" w:rsidRPr="00BD6F46" w:rsidRDefault="00E95052" w:rsidP="00801437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9C1AC2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</w:p>
        </w:tc>
      </w:tr>
      <w:tr w:rsidR="00E95052" w:rsidRPr="00BD6F46" w14:paraId="26774D4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0A50983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66AA89B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4D2F6C2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0C51500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</w:p>
        </w:tc>
      </w:tr>
      <w:tr w:rsidR="00E95052" w:rsidRPr="00BD6F46" w14:paraId="1E6325E6" w14:textId="77777777" w:rsidTr="00801437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DC2329" w14:textId="77777777" w:rsidR="00E95052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1D3DC698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5F881DE" w14:textId="77777777" w:rsidR="00E95052" w:rsidRPr="00BD6F46" w:rsidRDefault="00E95052" w:rsidP="00801437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99B1AE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E95052" w:rsidRPr="00BD6F46" w14:paraId="3DDC158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CB19B34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49C1201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26B6A5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E95052" w:rsidRPr="00BD6F46" w14:paraId="402EC5A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F32A82C" w14:textId="77777777" w:rsidR="00E95052" w:rsidRDefault="00E95052" w:rsidP="00801437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156A6871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E358354" w14:textId="77777777" w:rsidR="00E95052" w:rsidRPr="00BD6F46" w:rsidRDefault="00E95052" w:rsidP="00801437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FC03E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E95052" w:rsidRPr="00BD6F46" w14:paraId="258F928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D627B5A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6230F0D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A053A0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1C6E95" w:rsidRPr="00BD6F46" w14:paraId="3BCE91C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FF62908" w14:textId="77777777" w:rsidR="001C6E95" w:rsidRDefault="001C6E95" w:rsidP="00801437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7190CA68" w14:textId="2D783B9E" w:rsidR="001C6E95" w:rsidRDefault="001C6E95" w:rsidP="00801437">
            <w:pPr>
              <w:pStyle w:val="TAL"/>
              <w:ind w:left="284" w:firstLineChars="200" w:firstLine="360"/>
            </w:pPr>
            <w:r>
              <w:t>Prefix</w:t>
            </w:r>
            <w:del w:id="50" w:author="Ericsson" w:date="2022-08-04T09:12:00Z">
              <w:r w:rsidDel="007A5773">
                <w:delText>es</w:delText>
              </w:r>
            </w:del>
            <w:r w:rsidRPr="007143EB">
              <w:t xml:space="preserve"> </w:t>
            </w:r>
          </w:p>
        </w:tc>
        <w:tc>
          <w:tcPr>
            <w:tcW w:w="3052" w:type="dxa"/>
            <w:gridSpan w:val="4"/>
            <w:vMerge w:val="restart"/>
            <w:shd w:val="clear" w:color="auto" w:fill="FFFFFF"/>
          </w:tcPr>
          <w:p w14:paraId="5AB1E1F4" w14:textId="1843A272" w:rsidR="001C6E95" w:rsidRDefault="001C6E95" w:rsidP="00801437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5363650" w14:textId="77777777" w:rsidR="001C6E95" w:rsidRPr="00BD6F46" w:rsidRDefault="001C6E95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1C6E95" w:rsidRPr="00BD6F46" w14:paraId="4393BBC5" w14:textId="77777777" w:rsidTr="00801437">
        <w:trPr>
          <w:gridAfter w:val="3"/>
          <w:wAfter w:w="568" w:type="dxa"/>
          <w:tblHeader/>
          <w:jc w:val="center"/>
          <w:ins w:id="51" w:author="Ericsson" w:date="2022-08-04T09:11:00Z"/>
        </w:trPr>
        <w:tc>
          <w:tcPr>
            <w:tcW w:w="3039" w:type="dxa"/>
            <w:gridSpan w:val="4"/>
            <w:shd w:val="clear" w:color="auto" w:fill="FFFFFF"/>
          </w:tcPr>
          <w:p w14:paraId="5DD65639" w14:textId="77777777" w:rsidR="001C6E95" w:rsidRDefault="001C6E95" w:rsidP="00E95052">
            <w:pPr>
              <w:pStyle w:val="TAL"/>
              <w:ind w:left="284" w:firstLineChars="200" w:firstLine="360"/>
              <w:rPr>
                <w:ins w:id="52" w:author="Ericsson" w:date="2022-08-04T09:11:00Z"/>
              </w:rPr>
            </w:pPr>
            <w:ins w:id="53" w:author="Ericsson" w:date="2022-08-04T09:11:00Z">
              <w:r>
                <w:t xml:space="preserve">Additional </w:t>
              </w:r>
              <w:r w:rsidRPr="007143EB">
                <w:t>PDU IPv6</w:t>
              </w:r>
            </w:ins>
          </w:p>
          <w:p w14:paraId="38662302" w14:textId="02B6B129" w:rsidR="001C6E95" w:rsidRDefault="001C6E95" w:rsidP="00E95052">
            <w:pPr>
              <w:pStyle w:val="TAL"/>
              <w:ind w:left="284" w:firstLineChars="200" w:firstLine="360"/>
              <w:rPr>
                <w:ins w:id="54" w:author="Ericsson" w:date="2022-08-04T09:11:00Z"/>
              </w:rPr>
            </w:pPr>
            <w:ins w:id="55" w:author="Ericsson" w:date="2022-08-04T09:11:00Z">
              <w:r>
                <w:t>Prefix List</w:t>
              </w:r>
            </w:ins>
          </w:p>
        </w:tc>
        <w:tc>
          <w:tcPr>
            <w:tcW w:w="3052" w:type="dxa"/>
            <w:gridSpan w:val="4"/>
            <w:vMerge/>
            <w:shd w:val="clear" w:color="auto" w:fill="FFFFFF"/>
          </w:tcPr>
          <w:p w14:paraId="4159DF97" w14:textId="77777777" w:rsidR="001C6E95" w:rsidRDefault="001C6E95" w:rsidP="00E95052">
            <w:pPr>
              <w:pStyle w:val="TAL"/>
              <w:ind w:left="568"/>
              <w:rPr>
                <w:ins w:id="56" w:author="Ericsson" w:date="2022-08-04T09:11:00Z"/>
              </w:rPr>
            </w:pPr>
          </w:p>
        </w:tc>
        <w:tc>
          <w:tcPr>
            <w:tcW w:w="3958" w:type="dxa"/>
            <w:gridSpan w:val="4"/>
            <w:shd w:val="clear" w:color="auto" w:fill="FFFFFF"/>
          </w:tcPr>
          <w:p w14:paraId="2FE371DB" w14:textId="35B72D50" w:rsidR="001C6E95" w:rsidRPr="00BD6F46" w:rsidRDefault="001C6E95" w:rsidP="00E95052">
            <w:pPr>
              <w:pStyle w:val="TAL"/>
              <w:rPr>
                <w:ins w:id="57" w:author="Ericsson" w:date="2022-08-04T09:11:00Z"/>
                <w:noProof/>
                <w:lang w:eastAsia="zh-CN"/>
              </w:rPr>
            </w:pPr>
            <w:ins w:id="58" w:author="Ericsson" w:date="2022-08-04T09:11:00Z">
              <w:r w:rsidRPr="00BD6F46">
                <w:rPr>
                  <w:noProof/>
                  <w:lang w:eastAsia="zh-CN"/>
                </w:rPr>
                <w:t>pDUSessionChargingInformation</w:t>
              </w:r>
              <w:r w:rsidRPr="00BD6F46">
                <w:rPr>
                  <w:rFonts w:eastAsia="DengXian" w:hint="eastAsia"/>
                </w:rPr>
                <w:t xml:space="preserve"> /</w:t>
              </w:r>
              <w:proofErr w:type="spellStart"/>
              <w:r w:rsidRPr="00BD6F46">
                <w:rPr>
                  <w:rFonts w:eastAsia="DengXian"/>
                </w:rPr>
                <w:t>pduSessionInformation</w:t>
              </w:r>
              <w:proofErr w:type="spellEnd"/>
              <w:r w:rsidRPr="00BD6F46">
                <w:rPr>
                  <w:rFonts w:eastAsia="DengXian" w:hint="eastAsia"/>
                </w:rPr>
                <w:t>/</w:t>
              </w:r>
              <w:proofErr w:type="spellStart"/>
              <w:r w:rsidRPr="00BD6F46">
                <w:rPr>
                  <w:rFonts w:eastAsia="DengXian" w:hint="eastAsia"/>
                </w:rPr>
                <w:t>pdu</w:t>
              </w:r>
              <w:r w:rsidRPr="00BD6F46">
                <w:rPr>
                  <w:rFonts w:eastAsia="DengXian"/>
                </w:rPr>
                <w:t>Address</w:t>
              </w:r>
              <w:proofErr w:type="spellEnd"/>
              <w:r w:rsidRPr="00BD6F46">
                <w:rPr>
                  <w:rFonts w:eastAsia="DengXian"/>
                </w:rPr>
                <w:t>/</w:t>
              </w:r>
              <w:r>
                <w:t xml:space="preserve"> add</w:t>
              </w:r>
              <w:r w:rsidRPr="007143EB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7143EB">
                <w:rPr>
                  <w:lang w:bidi="ar-IQ"/>
                </w:rPr>
                <w:t>v6</w:t>
              </w:r>
              <w:r>
                <w:rPr>
                  <w:lang w:bidi="ar-IQ"/>
                </w:rPr>
                <w:t>AddrPrefixList</w:t>
              </w:r>
            </w:ins>
          </w:p>
        </w:tc>
      </w:tr>
      <w:tr w:rsidR="00E95052" w:rsidRPr="00BD6F46" w14:paraId="3534551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EBA41CC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A7B2126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0B39A5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sscMode</w:t>
            </w:r>
            <w:proofErr w:type="spellEnd"/>
          </w:p>
        </w:tc>
      </w:tr>
      <w:tr w:rsidR="00E95052" w:rsidRPr="00BD6F46" w14:paraId="15EEF01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3B145C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2CE7E6B" w14:textId="77777777" w:rsidR="00E95052" w:rsidRPr="00BD6F46" w:rsidRDefault="00E95052" w:rsidP="00801437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6D49F4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EC2C7D">
              <w:rPr>
                <w:rFonts w:eastAsia="DengXian"/>
              </w:rPr>
              <w:t>mAPDUSessionInformation</w:t>
            </w:r>
            <w:proofErr w:type="spellEnd"/>
          </w:p>
        </w:tc>
      </w:tr>
      <w:tr w:rsidR="00E95052" w:rsidRPr="00BD6F46" w14:paraId="0B80DF4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A7D438D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2953D9C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6944C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E95052" w:rsidRPr="00BD6F46" w14:paraId="54C84F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02E58F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C2D8A53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A2050C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DengXian" w:hint="eastAsia"/>
              </w:rPr>
              <w:t xml:space="preserve"> /</w:t>
            </w:r>
            <w:proofErr w:type="spellStart"/>
            <w:r w:rsidRPr="00E974D3">
              <w:rPr>
                <w:rFonts w:eastAsia="DengXian"/>
              </w:rPr>
              <w:t>pduSessionInformation</w:t>
            </w:r>
            <w:proofErr w:type="spellEnd"/>
            <w:r w:rsidRPr="00E974D3">
              <w:rPr>
                <w:rFonts w:eastAsia="DengXian" w:hint="eastAsia"/>
              </w:rPr>
              <w:t>/</w:t>
            </w:r>
            <w:proofErr w:type="spellStart"/>
            <w:r w:rsidRPr="00E974D3">
              <w:rPr>
                <w:rFonts w:eastAsia="DengXian"/>
              </w:rPr>
              <w:t>mAPDUSessionInformation</w:t>
            </w:r>
            <w:proofErr w:type="spellEnd"/>
            <w:r>
              <w:rPr>
                <w:rFonts w:eastAsia="DengXian"/>
              </w:rPr>
              <w:t>/</w:t>
            </w:r>
            <w:proofErr w:type="spellStart"/>
            <w:r w:rsidRPr="00EC2C7D">
              <w:rPr>
                <w:rFonts w:eastAsia="DengXian"/>
              </w:rPr>
              <w:t>aTSSSCapability</w:t>
            </w:r>
            <w:proofErr w:type="spellEnd"/>
          </w:p>
        </w:tc>
      </w:tr>
      <w:tr w:rsidR="00E95052" w:rsidRPr="00BD6F46" w14:paraId="085198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3ADB6FF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A520DF5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8EE481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hPlmnId</w:t>
            </w:r>
            <w:proofErr w:type="spellEnd"/>
          </w:p>
        </w:tc>
      </w:tr>
      <w:tr w:rsidR="00E95052" w:rsidRPr="00BD6F46" w14:paraId="77D0EF1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D457BFC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B23828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921268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52480C">
              <w:rPr>
                <w:rFonts w:eastAsia="DengXian"/>
              </w:rPr>
              <w:t>pduSessionInformation</w:t>
            </w:r>
            <w:proofErr w:type="spellEnd"/>
            <w:r w:rsidRPr="0052480C">
              <w:rPr>
                <w:rFonts w:eastAsia="DengXia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E95052" w:rsidRPr="00BD6F46" w14:paraId="206617F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5727ACA" w14:textId="77777777" w:rsidR="00E95052" w:rsidRPr="00BD6F46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3DD5B0B" w14:textId="77777777" w:rsidR="00E95052" w:rsidRPr="00BD6F46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DFA8FA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E95052" w:rsidRPr="00BD6F46" w14:paraId="1710391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B33DB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52A804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04467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ratType</w:t>
            </w:r>
            <w:proofErr w:type="spellEnd"/>
          </w:p>
        </w:tc>
      </w:tr>
      <w:tr w:rsidR="00E95052" w:rsidRPr="00BD6F46" w14:paraId="6EED1AB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6B33D8" w14:textId="77777777" w:rsidR="00E95052" w:rsidRPr="0062784C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B0D568" w14:textId="77777777" w:rsidR="00E95052" w:rsidRPr="0062784C" w:rsidRDefault="00E95052" w:rsidP="00801437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F8053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1A7DE2">
              <w:rPr>
                <w:rFonts w:eastAsia="DengXian"/>
              </w:rPr>
              <w:t>mAPDUNon3GPPRATType</w:t>
            </w:r>
          </w:p>
        </w:tc>
      </w:tr>
      <w:tr w:rsidR="00E95052" w:rsidRPr="00BD6F46" w14:paraId="731B2B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926FBD5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97DEF1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8507EB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dnnid</w:t>
            </w:r>
            <w:proofErr w:type="spellEnd"/>
          </w:p>
        </w:tc>
      </w:tr>
      <w:tr w:rsidR="00E95052" w:rsidRPr="00BD6F46" w14:paraId="562D15C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46FC71B" w14:textId="77777777" w:rsidR="00E95052" w:rsidRPr="00BD6F46" w:rsidRDefault="00E95052" w:rsidP="00801437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364B9E" w14:textId="77777777" w:rsidR="00E95052" w:rsidRPr="00BD6F46" w:rsidRDefault="00E95052" w:rsidP="00801437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FFF37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dNNselectionMode</w:t>
            </w:r>
            <w:proofErr w:type="spellEnd"/>
          </w:p>
        </w:tc>
      </w:tr>
      <w:tr w:rsidR="00E95052" w:rsidRPr="00BD6F46" w14:paraId="1217FA5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AA9F19A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lastRenderedPageBreak/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4A66728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ED02492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E95052" w:rsidRPr="00BD6F46" w14:paraId="6654FD9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CEB947A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4ABE0FE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0E32D7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E95052" w:rsidRPr="00BD6F46" w14:paraId="0E53079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5922468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28BA8B6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D41C6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E95052" w:rsidRPr="00BD6F46" w14:paraId="091E9F3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2571A14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2902C2A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FFAF1E4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E95052" w:rsidRPr="00BD6F46" w14:paraId="19538C4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6CF7E7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1336184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B30C71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proofErr w:type="spellStart"/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  <w:proofErr w:type="spellEnd"/>
          </w:p>
        </w:tc>
      </w:tr>
      <w:tr w:rsidR="00E95052" w:rsidRPr="00BD6F46" w14:paraId="0BBC17E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539A3F6" w14:textId="77777777" w:rsidR="00E95052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7F53ED3B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1C0DA9B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E8F54F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hargingCharacteristicsSelectionMode</w:t>
            </w:r>
            <w:proofErr w:type="spellEnd"/>
          </w:p>
        </w:tc>
      </w:tr>
      <w:tr w:rsidR="00E95052" w:rsidRPr="00BD6F46" w14:paraId="426F8DA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EC9510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41F527E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0AC70C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startTime</w:t>
            </w:r>
            <w:proofErr w:type="spellEnd"/>
          </w:p>
        </w:tc>
      </w:tr>
      <w:tr w:rsidR="00E95052" w:rsidRPr="00BD6F46" w14:paraId="0DDC4B5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C9A608A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976674C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E65AE4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stopTime</w:t>
            </w:r>
            <w:proofErr w:type="spellEnd"/>
          </w:p>
        </w:tc>
      </w:tr>
      <w:tr w:rsidR="00E95052" w:rsidRPr="00BD6F46" w14:paraId="397FBE2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743F9A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5CCCDA9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CFAB85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E95052" w:rsidRPr="00BD6F46" w14:paraId="4CF4E9A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4AF7785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A892BD8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B63C121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 /</w:t>
            </w:r>
            <w:proofErr w:type="spellStart"/>
            <w:r>
              <w:rPr>
                <w:rFonts w:eastAsia="DengXian"/>
              </w:rPr>
              <w:t>pduSessionInformation</w:t>
            </w:r>
            <w:proofErr w:type="spellEnd"/>
            <w:r>
              <w:rPr>
                <w:rFonts w:eastAsia="DengXian"/>
              </w:rPr>
              <w:t>/</w:t>
            </w:r>
            <w:proofErr w:type="spellStart"/>
            <w:r>
              <w:t>enhanced</w:t>
            </w:r>
            <w:r>
              <w:rPr>
                <w:rFonts w:eastAsia="DengXian"/>
              </w:rPr>
              <w:t>Diagnostics</w:t>
            </w:r>
            <w:proofErr w:type="spellEnd"/>
          </w:p>
        </w:tc>
      </w:tr>
      <w:tr w:rsidR="00E95052" w:rsidRPr="00BD6F46" w14:paraId="2B5CF0D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B47D4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366C20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7DED9F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14:paraId="2235F18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790113E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CF246A5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8D20F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E95052" w:rsidRPr="00BD6F46" w14:paraId="4252343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A7FAD6D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2CD8DB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688347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E95052" w:rsidRPr="00BD6F46" w14:paraId="63CB391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6AAF507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7870AD3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2B70F1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pDUSessionPair</w:t>
            </w:r>
            <w:r w:rsidRPr="004020A0">
              <w:rPr>
                <w:rFonts w:eastAsia="DengXian"/>
              </w:rPr>
              <w:t>ID</w:t>
            </w:r>
            <w:proofErr w:type="spellEnd"/>
          </w:p>
        </w:tc>
      </w:tr>
      <w:tr w:rsidR="00E95052" w:rsidRPr="00BD6F46" w14:paraId="7B4049D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65A806D" w14:textId="77777777" w:rsidR="00E95052" w:rsidRDefault="00E95052" w:rsidP="0080143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8FD913D" w14:textId="77777777" w:rsidR="00E95052" w:rsidRDefault="00E95052" w:rsidP="0080143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2B9C17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noProof/>
                <w:lang w:val="fr-FR" w:eastAsia="zh-CN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 xml:space="preserve"> /</w:t>
            </w:r>
            <w:proofErr w:type="spellStart"/>
            <w:r>
              <w:rPr>
                <w:rFonts w:eastAsia="DengXian"/>
                <w:lang w:val="fr-FR"/>
              </w:rPr>
              <w:t>pduSessionInformation</w:t>
            </w:r>
            <w:proofErr w:type="spellEnd"/>
            <w:r>
              <w:rPr>
                <w:rFonts w:eastAsia="DengXian"/>
                <w:lang w:val="fr-FR"/>
              </w:rPr>
              <w:t>/5G</w:t>
            </w:r>
            <w:r>
              <w:rPr>
                <w:lang w:val="fr-FR" w:bidi="ar-IQ"/>
              </w:rPr>
              <w:t>LANTypeService</w:t>
            </w:r>
          </w:p>
        </w:tc>
      </w:tr>
      <w:tr w:rsidR="00E95052" w:rsidRPr="00BD6F46" w14:paraId="0CF2F5B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C5EE712" w14:textId="77777777" w:rsidR="00E95052" w:rsidRDefault="00E95052" w:rsidP="0080143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proofErr w:type="spellStart"/>
            <w:r>
              <w:rPr>
                <w:lang w:val="fr-FR" w:eastAsia="zh-CN"/>
              </w:rPr>
              <w:t>Internal</w:t>
            </w:r>
            <w:proofErr w:type="spellEnd"/>
            <w:r>
              <w:rPr>
                <w:lang w:val="fr-FR" w:eastAsia="zh-CN"/>
              </w:rPr>
              <w:t xml:space="preserve"> Group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FD38F82" w14:textId="77777777" w:rsidR="00E95052" w:rsidRDefault="00E95052" w:rsidP="0080143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proofErr w:type="spellStart"/>
            <w:r>
              <w:rPr>
                <w:lang w:val="fr-FR" w:eastAsia="zh-CN"/>
              </w:rPr>
              <w:t>Internal</w:t>
            </w:r>
            <w:proofErr w:type="spellEnd"/>
            <w:r>
              <w:rPr>
                <w:lang w:val="fr-FR" w:eastAsia="zh-CN"/>
              </w:rPr>
              <w:t xml:space="preserve"> Group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2352C5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noProof/>
                <w:lang w:val="fr-FR" w:eastAsia="zh-CN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 xml:space="preserve"> /</w:t>
            </w:r>
            <w:proofErr w:type="spellStart"/>
            <w:r>
              <w:rPr>
                <w:rFonts w:eastAsia="DengXian"/>
                <w:lang w:val="fr-FR"/>
              </w:rPr>
              <w:t>pduSessionInformation</w:t>
            </w:r>
            <w:proofErr w:type="spellEnd"/>
            <w:r>
              <w:rPr>
                <w:rFonts w:eastAsia="DengXian"/>
                <w:lang w:val="fr-FR" w:eastAsia="zh-CN"/>
              </w:rPr>
              <w:t>/</w:t>
            </w:r>
            <w:r>
              <w:rPr>
                <w:rFonts w:eastAsia="DengXian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proofErr w:type="spellStart"/>
            <w:r>
              <w:rPr>
                <w:lang w:val="fr-FR"/>
              </w:rPr>
              <w:t>internalGroupIdentifier</w:t>
            </w:r>
            <w:proofErr w:type="spellEnd"/>
          </w:p>
        </w:tc>
      </w:tr>
      <w:tr w:rsidR="00E95052" w:rsidRPr="00BD6F46" w14:paraId="725D755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FC8A3AD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F3C00E9" w14:textId="77777777" w:rsidR="00E95052" w:rsidRPr="00BD6F46" w:rsidDel="00966B4C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BFBB50D" w14:textId="77777777" w:rsidR="00E95052" w:rsidRPr="00BD6F46" w:rsidDel="00966B4C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E95052" w:rsidRPr="00BD6F46" w14:paraId="2E007F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66C28C3" w14:textId="77777777" w:rsidR="00E95052" w:rsidRPr="00576649" w:rsidRDefault="00E95052" w:rsidP="00801437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646853" w14:textId="77777777" w:rsidR="00E95052" w:rsidRPr="00BD6F46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D032DC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E95052" w:rsidRPr="00BD6F46" w14:paraId="3FCF1A6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419688E" w14:textId="77777777" w:rsidR="00E95052" w:rsidRPr="004B5553" w:rsidRDefault="00E95052" w:rsidP="00801437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DCCF471" w14:textId="77777777" w:rsidR="00E95052" w:rsidRPr="00BD6F46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ACA5941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E95052" w:rsidRPr="00BD6F46" w14:paraId="0109BAA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734008A" w14:textId="77777777" w:rsidR="00E95052" w:rsidRPr="004B5553" w:rsidRDefault="00E95052" w:rsidP="00801437">
            <w:pPr>
              <w:pStyle w:val="TAL"/>
              <w:ind w:leftChars="200" w:left="400"/>
              <w:rPr>
                <w:rFonts w:cs="Arial"/>
                <w:szCs w:val="18"/>
              </w:rPr>
            </w:pPr>
            <w:proofErr w:type="spellStart"/>
            <w:r w:rsidRPr="004B5553">
              <w:rPr>
                <w:rFonts w:cs="Arial"/>
                <w:szCs w:val="18"/>
              </w:rPr>
              <w:t>Qos</w:t>
            </w:r>
            <w:proofErr w:type="spellEnd"/>
            <w:r w:rsidRPr="004B5553">
              <w:rPr>
                <w:rFonts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10566ED" w14:textId="77777777" w:rsidR="00E95052" w:rsidRPr="00602A47" w:rsidRDefault="00E95052" w:rsidP="00801437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74A862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E95052" w:rsidRPr="00BD6F46" w14:paraId="491D6F2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4B21FD" w14:textId="77777777" w:rsidR="00E95052" w:rsidRPr="00BD6F46" w:rsidRDefault="00E95052" w:rsidP="00801437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63C804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FD366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E95052" w:rsidRPr="00BD6F46" w14:paraId="263B112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F621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0F3A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099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E95052" w:rsidRPr="00BD6F46" w14:paraId="1D9DE73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74C2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18C8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967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E95052" w:rsidRPr="00BD6F46" w14:paraId="36B218F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1BF7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B26B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64A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E95052" w:rsidRPr="00BD6F46" w14:paraId="6A930E8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1A44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8EAD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52E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E95052" w:rsidRPr="00BD6F46" w:rsidDel="00396738" w14:paraId="6B19C73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1363" w14:textId="77777777" w:rsidR="00E95052" w:rsidRPr="00BD6F46" w:rsidDel="005808DB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807A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950C" w14:textId="77777777" w:rsidR="00E95052" w:rsidRPr="00BD6F46" w:rsidDel="00396738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E95052" w:rsidRPr="00BD6F46" w14:paraId="13F248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C133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9B12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B75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E95052" w:rsidRPr="00BD6F46" w14:paraId="6D3893C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73A0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9AF7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C766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E95052" w:rsidRPr="00BD6F46" w14:paraId="3239947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3A80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134C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96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E95052" w:rsidRPr="00BD6F46" w14:paraId="18A0BC3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443D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BC0A" w14:textId="77777777" w:rsidR="00E95052" w:rsidRPr="00B54D35" w:rsidRDefault="00E95052" w:rsidP="0080143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AA5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E95052" w:rsidRPr="00BD6F46" w14:paraId="57984F2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B0D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QoS Flow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C03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2E5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E95052" w:rsidRPr="00BD6F46" w14:paraId="02AD909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227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423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068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E95052" w:rsidRPr="00BD6F46" w14:paraId="5FEBB92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83A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AF0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134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E95052" w:rsidRPr="00BD6F46" w14:paraId="6EF67D0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DAA4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BEB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C279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E95052" w14:paraId="0851028F" w14:textId="77777777" w:rsidTr="0080143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4F57" w14:textId="77777777" w:rsidR="00E95052" w:rsidRDefault="00E95052" w:rsidP="00801437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7A93" w14:textId="77777777" w:rsidR="00E95052" w:rsidRDefault="00E95052" w:rsidP="00801437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1532" w14:textId="77777777" w:rsidR="00E95052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E95052" w:rsidRPr="00BD6F46" w14:paraId="517C3CE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D595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05B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0AF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E95052" w:rsidRPr="00BD6F46" w14:paraId="2F69205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AEE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C237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79D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E95052" w:rsidRPr="00BD6F46" w14:paraId="6BB9EA8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B7E4" w14:textId="77777777" w:rsidR="00E95052" w:rsidRPr="00BD6F46" w:rsidRDefault="00E95052" w:rsidP="0080143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A390" w14:textId="77777777" w:rsidR="00E95052" w:rsidRPr="00BD6F46" w:rsidRDefault="00E95052" w:rsidP="00801437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770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E95052" w:rsidRPr="00BD6F46" w14:paraId="6D4CE9A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36D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F089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791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E95052" w:rsidRPr="00BD6F46" w14:paraId="0A00AFF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CA1D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817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9924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E95052" w:rsidRPr="00BD6F46" w14:paraId="2D910D7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EE1E" w14:textId="77777777" w:rsidR="00E95052" w:rsidRPr="00BD6F46" w:rsidRDefault="00E95052" w:rsidP="0080143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E3DE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95D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E95052" w:rsidRPr="00BD6F46" w14:paraId="5EE2744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467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5600E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D9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14:paraId="2FB5BC0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F23A" w14:textId="77777777" w:rsidR="00E95052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10636447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BD07" w14:textId="77777777" w:rsidR="00E95052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7028917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FF2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E95052" w:rsidRPr="00BD6F46" w14:paraId="62AD9BD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477B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20B6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B6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E95052" w:rsidRPr="00BD6F46" w14:paraId="3E20EBA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70E8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3A09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76F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E95052" w:rsidRPr="00BD6F46" w14:paraId="266F5E9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C39C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EBE6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A12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E95052" w:rsidRPr="00BD6F46" w14:paraId="5043608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A55F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FC69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2C4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E95052" w:rsidRPr="00BD6F46" w14:paraId="4517497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F2C1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2B14E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8B2F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E95052" w:rsidRPr="00BD6F46" w14:paraId="0585F9D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EF04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0458C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BE36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E95052" w:rsidRPr="00BD6F46" w14:paraId="7E8133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F1109" w14:textId="77777777" w:rsidR="00E95052" w:rsidRPr="00161206" w:rsidRDefault="00E95052" w:rsidP="00801437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D753D" w14:textId="77777777" w:rsidR="00E95052" w:rsidRPr="00161206" w:rsidRDefault="00E95052" w:rsidP="00801437">
            <w:pPr>
              <w:pStyle w:val="TAC"/>
              <w:jc w:val="left"/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77F72" w14:textId="77777777" w:rsidR="00E95052" w:rsidRPr="00B54D35" w:rsidRDefault="00E95052" w:rsidP="00801437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E95052" w:rsidRPr="00BD6F46" w14:paraId="650C835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BF38" w14:textId="77777777" w:rsidR="00E95052" w:rsidRPr="004B5553" w:rsidRDefault="00E95052" w:rsidP="00801437">
            <w:pPr>
              <w:pStyle w:val="TAL"/>
            </w:pPr>
            <w:r w:rsidRPr="00176816">
              <w:t>Supported Features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97E4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E9C9" w14:textId="77777777" w:rsidR="00E95052" w:rsidRDefault="00E95052" w:rsidP="00801437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E95052" w:rsidRPr="00BD6F46" w14:paraId="523AE2A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4060" w14:textId="77777777" w:rsidR="00E95052" w:rsidRPr="004B5553" w:rsidRDefault="00E95052" w:rsidP="00801437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7D51" w14:textId="77777777" w:rsidR="00E95052" w:rsidRPr="00BD6F46" w:rsidRDefault="00E95052" w:rsidP="0080143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491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E95052" w:rsidRPr="00BD6F46" w14:paraId="7531E78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24CC" w14:textId="77777777" w:rsidR="00E95052" w:rsidRPr="00BD6F46" w:rsidRDefault="00E95052" w:rsidP="00801437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7C0D" w14:textId="77777777" w:rsidR="00E95052" w:rsidRPr="00BD6F46" w:rsidRDefault="00E95052" w:rsidP="0080143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E5A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E95052" w:rsidRPr="00BD6F46" w14:paraId="7B9E719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B088C" w14:textId="77777777" w:rsidR="00E95052" w:rsidRPr="00BD6F46" w:rsidRDefault="00E95052" w:rsidP="00801437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9DD3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A5F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 </w:t>
            </w:r>
          </w:p>
        </w:tc>
      </w:tr>
      <w:tr w:rsidR="00E95052" w:rsidRPr="00BD6F46" w14:paraId="1734BEF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6F4D" w14:textId="77777777" w:rsidR="00E95052" w:rsidRPr="00E22F28" w:rsidRDefault="00E95052" w:rsidP="00801437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35AF99BE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CD6A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289D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/ </w:t>
            </w:r>
            <w:proofErr w:type="spellStart"/>
            <w:r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14:paraId="6F02466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D357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8BDE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A6A1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95052" w:rsidRPr="00BD6F46" w14:paraId="147547A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D38D" w14:textId="77777777" w:rsidR="00E95052" w:rsidRPr="00BD6F46" w:rsidRDefault="00E95052" w:rsidP="00801437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99AC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1FF9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95052" w:rsidRPr="00BD6F46" w14:paraId="228298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CF34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DFEF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B48F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0722774C" w14:textId="77777777" w:rsidR="00E95052" w:rsidRDefault="00E95052" w:rsidP="00E9505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388C" w:rsidRPr="006958F1" w14:paraId="5AC35E93" w14:textId="77777777" w:rsidTr="00F70B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4"/>
          <w:bookmarkEnd w:id="5"/>
          <w:bookmarkEnd w:id="6"/>
          <w:bookmarkEnd w:id="7"/>
          <w:bookmarkEnd w:id="8"/>
          <w:bookmarkEnd w:id="9"/>
          <w:p w14:paraId="28658C48" w14:textId="60DA0027" w:rsidR="00A3388C" w:rsidRPr="006958F1" w:rsidRDefault="00A3388C" w:rsidP="00F70B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41024FE" w14:textId="77777777" w:rsidR="00A3388C" w:rsidRDefault="00A3388C" w:rsidP="00A3388C"/>
    <w:p w14:paraId="2ED104C8" w14:textId="77777777" w:rsidR="00C4001B" w:rsidRPr="00BD6F46" w:rsidRDefault="00C4001B" w:rsidP="00C4001B">
      <w:pPr>
        <w:pStyle w:val="Heading2"/>
        <w:rPr>
          <w:noProof/>
        </w:rPr>
      </w:pPr>
      <w:bookmarkStart w:id="59" w:name="_Toc20227437"/>
      <w:bookmarkStart w:id="60" w:name="_Toc27749684"/>
      <w:bookmarkStart w:id="61" w:name="_Toc28709611"/>
      <w:bookmarkStart w:id="62" w:name="_Toc44671231"/>
      <w:bookmarkStart w:id="63" w:name="_Toc51919155"/>
      <w:bookmarkStart w:id="64" w:name="_Toc10601596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59"/>
      <w:bookmarkEnd w:id="60"/>
      <w:bookmarkEnd w:id="61"/>
      <w:bookmarkEnd w:id="62"/>
      <w:bookmarkEnd w:id="63"/>
      <w:bookmarkEnd w:id="64"/>
    </w:p>
    <w:p w14:paraId="23B13A6F" w14:textId="77777777" w:rsidR="00C4001B" w:rsidRPr="00BD6F46" w:rsidRDefault="00C4001B" w:rsidP="00C4001B">
      <w:pPr>
        <w:pStyle w:val="PL"/>
      </w:pPr>
      <w:r w:rsidRPr="00BD6F46">
        <w:t>openapi: 3.0.0</w:t>
      </w:r>
    </w:p>
    <w:p w14:paraId="611B8B04" w14:textId="77777777" w:rsidR="00C4001B" w:rsidRPr="00BD6F46" w:rsidRDefault="00C4001B" w:rsidP="00C4001B">
      <w:pPr>
        <w:pStyle w:val="PL"/>
      </w:pPr>
      <w:r w:rsidRPr="00BD6F46">
        <w:t>info:</w:t>
      </w:r>
    </w:p>
    <w:p w14:paraId="78B0F85C" w14:textId="77777777" w:rsidR="00C4001B" w:rsidRDefault="00C4001B" w:rsidP="00C4001B">
      <w:pPr>
        <w:pStyle w:val="PL"/>
      </w:pPr>
      <w:r w:rsidRPr="00BD6F46">
        <w:t xml:space="preserve">  title: Nchf_ConvergedCharging</w:t>
      </w:r>
    </w:p>
    <w:p w14:paraId="3834CE71" w14:textId="77777777" w:rsidR="00C4001B" w:rsidRDefault="00C4001B" w:rsidP="00C4001B">
      <w:pPr>
        <w:pStyle w:val="PL"/>
      </w:pPr>
      <w:r w:rsidRPr="00BD6F46">
        <w:t xml:space="preserve">  version: </w:t>
      </w:r>
      <w:r w:rsidRPr="00C41B52">
        <w:t>3.1.0</w:t>
      </w:r>
    </w:p>
    <w:p w14:paraId="5CE0A9FA" w14:textId="77777777" w:rsidR="00C4001B" w:rsidRDefault="00C4001B" w:rsidP="00C4001B">
      <w:pPr>
        <w:pStyle w:val="PL"/>
      </w:pPr>
      <w:r w:rsidRPr="00BD6F46">
        <w:t xml:space="preserve">  description:</w:t>
      </w:r>
      <w:r>
        <w:t xml:space="preserve"> |</w:t>
      </w:r>
    </w:p>
    <w:p w14:paraId="31E5CF5C" w14:textId="77777777" w:rsidR="00C4001B" w:rsidRDefault="00C4001B" w:rsidP="00C4001B">
      <w:pPr>
        <w:pStyle w:val="PL"/>
      </w:pPr>
      <w:r>
        <w:lastRenderedPageBreak/>
        <w:t xml:space="preserve">    </w:t>
      </w:r>
      <w:r w:rsidRPr="00BD6F46">
        <w:t>ConvergedCharging Service</w:t>
      </w:r>
      <w:r>
        <w:t xml:space="preserve">    © </w:t>
      </w:r>
      <w:r w:rsidRPr="00A259B7">
        <w:t>2022</w:t>
      </w:r>
      <w:r>
        <w:t>, 3GPP Organizational Partners (ARIB, ATIS, CCSA, ETSI, TSDSI, TTA, TTC).</w:t>
      </w:r>
    </w:p>
    <w:p w14:paraId="5850D9B5" w14:textId="77777777" w:rsidR="00C4001B" w:rsidRDefault="00C4001B" w:rsidP="00C4001B">
      <w:pPr>
        <w:pStyle w:val="PL"/>
      </w:pPr>
      <w:r>
        <w:t xml:space="preserve">    All rights reserved.</w:t>
      </w:r>
    </w:p>
    <w:p w14:paraId="30BCD410" w14:textId="77777777" w:rsidR="00C4001B" w:rsidRPr="00BD6F46" w:rsidRDefault="00C4001B" w:rsidP="00C4001B">
      <w:pPr>
        <w:pStyle w:val="PL"/>
      </w:pPr>
      <w:r w:rsidRPr="00BD6F46">
        <w:t>externalDocs:</w:t>
      </w:r>
    </w:p>
    <w:p w14:paraId="57204573" w14:textId="77777777" w:rsidR="00C4001B" w:rsidRPr="00BD6F46" w:rsidRDefault="00C4001B" w:rsidP="00C4001B">
      <w:pPr>
        <w:pStyle w:val="PL"/>
      </w:pPr>
      <w:r w:rsidRPr="00BD6F46">
        <w:t xml:space="preserve">  description: </w:t>
      </w:r>
      <w:r>
        <w:t>&gt;</w:t>
      </w:r>
    </w:p>
    <w:p w14:paraId="0C152C3D" w14:textId="77777777" w:rsidR="00C4001B" w:rsidRDefault="00C4001B" w:rsidP="00C4001B">
      <w:pPr>
        <w:pStyle w:val="PL"/>
      </w:pPr>
      <w:r w:rsidRPr="00BD6F46">
        <w:t xml:space="preserve">    3GPP TS 32.291 </w:t>
      </w:r>
      <w:r>
        <w:t>V17.</w:t>
      </w:r>
      <w:bookmarkStart w:id="65" w:name="_Hlk20387219"/>
      <w:r w:rsidRPr="00A259B7">
        <w:t>3</w:t>
      </w:r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234EE35F" w14:textId="77777777" w:rsidR="00C4001B" w:rsidRPr="00BD6F46" w:rsidRDefault="00C4001B" w:rsidP="00C4001B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24758ABB" w14:textId="77777777" w:rsidR="00C4001B" w:rsidRPr="00BD6F46" w:rsidRDefault="00C4001B" w:rsidP="00C4001B">
      <w:pPr>
        <w:pStyle w:val="PL"/>
      </w:pPr>
      <w:r w:rsidRPr="00BD6F46">
        <w:t xml:space="preserve">  url: 'http://www.3gpp.org/ftp/Specs/archive/32_series/32.291/'</w:t>
      </w:r>
    </w:p>
    <w:bookmarkEnd w:id="65"/>
    <w:p w14:paraId="4C57EBE5" w14:textId="77777777" w:rsidR="00C4001B" w:rsidRPr="00BD6F46" w:rsidRDefault="00C4001B" w:rsidP="00C4001B">
      <w:pPr>
        <w:pStyle w:val="PL"/>
      </w:pPr>
      <w:r w:rsidRPr="00BD6F46">
        <w:t>servers:</w:t>
      </w:r>
    </w:p>
    <w:p w14:paraId="6401805D" w14:textId="77777777" w:rsidR="00C4001B" w:rsidRPr="00BD6F46" w:rsidRDefault="00C4001B" w:rsidP="00C4001B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28A65743" w14:textId="77777777" w:rsidR="00C4001B" w:rsidRPr="00BD6F46" w:rsidRDefault="00C4001B" w:rsidP="00C4001B">
      <w:pPr>
        <w:pStyle w:val="PL"/>
      </w:pPr>
      <w:r w:rsidRPr="00BD6F46">
        <w:t xml:space="preserve">    variables:</w:t>
      </w:r>
    </w:p>
    <w:p w14:paraId="106E7943" w14:textId="77777777" w:rsidR="00C4001B" w:rsidRPr="00BD6F46" w:rsidRDefault="00C4001B" w:rsidP="00C4001B">
      <w:pPr>
        <w:pStyle w:val="PL"/>
      </w:pPr>
      <w:r w:rsidRPr="00BD6F46">
        <w:t xml:space="preserve">      apiRoot:</w:t>
      </w:r>
    </w:p>
    <w:p w14:paraId="792EC399" w14:textId="77777777" w:rsidR="00C4001B" w:rsidRPr="00BD6F46" w:rsidRDefault="00C4001B" w:rsidP="00C4001B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1212B0A2" w14:textId="77777777" w:rsidR="00C4001B" w:rsidRPr="00BD6F46" w:rsidRDefault="00C4001B" w:rsidP="00C4001B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720EE7A1" w14:textId="77777777" w:rsidR="00C4001B" w:rsidRPr="002857AD" w:rsidRDefault="00C4001B" w:rsidP="00C4001B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0D8EED8" w14:textId="77777777" w:rsidR="00C4001B" w:rsidRPr="002857AD" w:rsidRDefault="00C4001B" w:rsidP="00C4001B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D4FA8E9" w14:textId="77777777" w:rsidR="00C4001B" w:rsidRPr="002857AD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40FE7AE" w14:textId="77777777" w:rsidR="00C4001B" w:rsidRPr="0026330D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0137F3C7" w14:textId="77777777" w:rsidR="00C4001B" w:rsidRPr="00BD6F46" w:rsidRDefault="00C4001B" w:rsidP="00C4001B">
      <w:pPr>
        <w:pStyle w:val="PL"/>
      </w:pPr>
      <w:r w:rsidRPr="00BD6F46">
        <w:t>paths:</w:t>
      </w:r>
    </w:p>
    <w:p w14:paraId="5A8FCC8B" w14:textId="77777777" w:rsidR="00C4001B" w:rsidRPr="00BD6F46" w:rsidRDefault="00C4001B" w:rsidP="00C4001B">
      <w:pPr>
        <w:pStyle w:val="PL"/>
      </w:pPr>
      <w:r w:rsidRPr="00BD6F46">
        <w:t xml:space="preserve">  /chargingdata:</w:t>
      </w:r>
    </w:p>
    <w:p w14:paraId="59A6D3A0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70119257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6D27FF0D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327081D8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21321982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1A094222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703AC4C7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199BE980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0D5999DC" w14:textId="77777777" w:rsidR="00C4001B" w:rsidRPr="00BD6F46" w:rsidRDefault="00C4001B" w:rsidP="00C4001B">
      <w:pPr>
        <w:pStyle w:val="PL"/>
      </w:pPr>
      <w:r w:rsidRPr="00BD6F46">
        <w:t xml:space="preserve">        '201':</w:t>
      </w:r>
    </w:p>
    <w:p w14:paraId="417055E7" w14:textId="77777777" w:rsidR="00C4001B" w:rsidRPr="00BD6F46" w:rsidRDefault="00C4001B" w:rsidP="00C4001B">
      <w:pPr>
        <w:pStyle w:val="PL"/>
      </w:pPr>
      <w:r w:rsidRPr="00BD6F46">
        <w:t xml:space="preserve">          description: Created</w:t>
      </w:r>
    </w:p>
    <w:p w14:paraId="0D9C559D" w14:textId="77777777" w:rsidR="00C4001B" w:rsidRPr="00BD6F46" w:rsidRDefault="00C4001B" w:rsidP="00C4001B">
      <w:pPr>
        <w:pStyle w:val="PL"/>
      </w:pPr>
      <w:r w:rsidRPr="00BD6F46">
        <w:t xml:space="preserve">          content:</w:t>
      </w:r>
    </w:p>
    <w:p w14:paraId="418D2195" w14:textId="77777777" w:rsidR="00C4001B" w:rsidRPr="00BD6F46" w:rsidRDefault="00C4001B" w:rsidP="00C4001B">
      <w:pPr>
        <w:pStyle w:val="PL"/>
      </w:pPr>
      <w:r w:rsidRPr="00BD6F46">
        <w:t xml:space="preserve">            application/json:</w:t>
      </w:r>
    </w:p>
    <w:p w14:paraId="5E4E17C9" w14:textId="77777777" w:rsidR="00C4001B" w:rsidRPr="00BD6F46" w:rsidRDefault="00C4001B" w:rsidP="00C4001B">
      <w:pPr>
        <w:pStyle w:val="PL"/>
      </w:pPr>
      <w:r w:rsidRPr="00BD6F46">
        <w:t xml:space="preserve">              schema:</w:t>
      </w:r>
    </w:p>
    <w:p w14:paraId="74F35EDF" w14:textId="77777777" w:rsidR="00C4001B" w:rsidRPr="00BD6F46" w:rsidRDefault="00C4001B" w:rsidP="00C4001B">
      <w:pPr>
        <w:pStyle w:val="PL"/>
      </w:pPr>
      <w:r w:rsidRPr="00BD6F46">
        <w:t xml:space="preserve">                $ref: '#/components/schemas/ChargingDataResponse'</w:t>
      </w:r>
    </w:p>
    <w:p w14:paraId="378B7D95" w14:textId="77777777" w:rsidR="00C4001B" w:rsidRDefault="00C4001B" w:rsidP="00C4001B">
      <w:pPr>
        <w:pStyle w:val="PL"/>
      </w:pPr>
      <w:r>
        <w:t xml:space="preserve">        '400':</w:t>
      </w:r>
    </w:p>
    <w:p w14:paraId="7D5D9E9B" w14:textId="77777777" w:rsidR="00C4001B" w:rsidRDefault="00C4001B" w:rsidP="00C4001B">
      <w:pPr>
        <w:pStyle w:val="PL"/>
      </w:pPr>
      <w:r>
        <w:t xml:space="preserve">          description: Bad request</w:t>
      </w:r>
    </w:p>
    <w:p w14:paraId="0B9AAC94" w14:textId="77777777" w:rsidR="00C4001B" w:rsidRDefault="00C4001B" w:rsidP="00C4001B">
      <w:pPr>
        <w:pStyle w:val="PL"/>
      </w:pPr>
      <w:r>
        <w:t xml:space="preserve">          content:</w:t>
      </w:r>
    </w:p>
    <w:p w14:paraId="47DB5E71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45C2E320" w14:textId="77777777" w:rsidR="00C4001B" w:rsidRDefault="00C4001B" w:rsidP="00C4001B">
      <w:pPr>
        <w:pStyle w:val="PL"/>
      </w:pPr>
      <w:r>
        <w:t xml:space="preserve">              schema:</w:t>
      </w:r>
    </w:p>
    <w:p w14:paraId="609026CD" w14:textId="77777777" w:rsidR="00C4001B" w:rsidRDefault="00C4001B" w:rsidP="00C4001B">
      <w:pPr>
        <w:pStyle w:val="PL"/>
      </w:pPr>
      <w:r>
        <w:t xml:space="preserve">                oneOf:</w:t>
      </w:r>
    </w:p>
    <w:p w14:paraId="152D810F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0DBCD639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2072FDE9" w14:textId="77777777" w:rsidR="00C4001B" w:rsidRDefault="00C4001B" w:rsidP="00C4001B">
      <w:pPr>
        <w:pStyle w:val="PL"/>
      </w:pPr>
      <w:r>
        <w:t xml:space="preserve">        '307':</w:t>
      </w:r>
    </w:p>
    <w:p w14:paraId="768385C5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2EAFC443" w14:textId="77777777" w:rsidR="00C4001B" w:rsidRDefault="00C4001B" w:rsidP="00C4001B">
      <w:pPr>
        <w:pStyle w:val="PL"/>
      </w:pPr>
      <w:r>
        <w:t xml:space="preserve">        '308':</w:t>
      </w:r>
    </w:p>
    <w:p w14:paraId="2809152F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7F7E738D" w14:textId="77777777" w:rsidR="00C4001B" w:rsidRDefault="00C4001B" w:rsidP="00C4001B">
      <w:pPr>
        <w:pStyle w:val="PL"/>
      </w:pPr>
      <w:r>
        <w:t xml:space="preserve">        '401':</w:t>
      </w:r>
    </w:p>
    <w:p w14:paraId="3123F35E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4B3C1C76" w14:textId="77777777" w:rsidR="00C4001B" w:rsidRDefault="00C4001B" w:rsidP="00C4001B">
      <w:pPr>
        <w:pStyle w:val="PL"/>
      </w:pPr>
      <w:r>
        <w:t xml:space="preserve">        '403':</w:t>
      </w:r>
    </w:p>
    <w:p w14:paraId="5C1CC75D" w14:textId="77777777" w:rsidR="00C4001B" w:rsidRDefault="00C4001B" w:rsidP="00C4001B">
      <w:pPr>
        <w:pStyle w:val="PL"/>
      </w:pPr>
      <w:r>
        <w:t xml:space="preserve">          description: Forbidden</w:t>
      </w:r>
    </w:p>
    <w:p w14:paraId="57191539" w14:textId="77777777" w:rsidR="00C4001B" w:rsidRDefault="00C4001B" w:rsidP="00C4001B">
      <w:pPr>
        <w:pStyle w:val="PL"/>
      </w:pPr>
      <w:r>
        <w:t xml:space="preserve">          content:</w:t>
      </w:r>
    </w:p>
    <w:p w14:paraId="78500EC2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32532DA0" w14:textId="77777777" w:rsidR="00C4001B" w:rsidRDefault="00C4001B" w:rsidP="00C4001B">
      <w:pPr>
        <w:pStyle w:val="PL"/>
      </w:pPr>
      <w:r>
        <w:t xml:space="preserve">              schema:</w:t>
      </w:r>
    </w:p>
    <w:p w14:paraId="3C0A246C" w14:textId="77777777" w:rsidR="00C4001B" w:rsidRDefault="00C4001B" w:rsidP="00C4001B">
      <w:pPr>
        <w:pStyle w:val="PL"/>
      </w:pPr>
      <w:r>
        <w:t xml:space="preserve">                oneOf:</w:t>
      </w:r>
    </w:p>
    <w:p w14:paraId="6C242025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40F20E46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211A5D63" w14:textId="77777777" w:rsidR="00C4001B" w:rsidRDefault="00C4001B" w:rsidP="00C4001B">
      <w:pPr>
        <w:pStyle w:val="PL"/>
      </w:pPr>
      <w:r>
        <w:t xml:space="preserve">        '404':</w:t>
      </w:r>
    </w:p>
    <w:p w14:paraId="0B7D5D29" w14:textId="77777777" w:rsidR="00C4001B" w:rsidRDefault="00C4001B" w:rsidP="00C4001B">
      <w:pPr>
        <w:pStyle w:val="PL"/>
      </w:pPr>
      <w:r>
        <w:t xml:space="preserve">          description: Not Found</w:t>
      </w:r>
    </w:p>
    <w:p w14:paraId="636B983A" w14:textId="77777777" w:rsidR="00C4001B" w:rsidRDefault="00C4001B" w:rsidP="00C4001B">
      <w:pPr>
        <w:pStyle w:val="PL"/>
      </w:pPr>
      <w:r>
        <w:t xml:space="preserve">          content:</w:t>
      </w:r>
    </w:p>
    <w:p w14:paraId="31BBDAF6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0ECBECCE" w14:textId="77777777" w:rsidR="00C4001B" w:rsidRDefault="00C4001B" w:rsidP="00C4001B">
      <w:pPr>
        <w:pStyle w:val="PL"/>
      </w:pPr>
      <w:r>
        <w:t xml:space="preserve">              schema:</w:t>
      </w:r>
    </w:p>
    <w:p w14:paraId="404861B8" w14:textId="77777777" w:rsidR="00C4001B" w:rsidRDefault="00C4001B" w:rsidP="00C4001B">
      <w:pPr>
        <w:pStyle w:val="PL"/>
      </w:pPr>
      <w:r>
        <w:t xml:space="preserve">                oneOf:</w:t>
      </w:r>
    </w:p>
    <w:p w14:paraId="33D9A33D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3F583B5E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36EA67AE" w14:textId="77777777" w:rsidR="00C4001B" w:rsidRDefault="00C4001B" w:rsidP="00C4001B">
      <w:pPr>
        <w:pStyle w:val="PL"/>
      </w:pPr>
      <w:r>
        <w:t xml:space="preserve">        '405':</w:t>
      </w:r>
    </w:p>
    <w:p w14:paraId="59985294" w14:textId="77777777" w:rsidR="00C4001B" w:rsidRDefault="00C4001B" w:rsidP="00C4001B">
      <w:pPr>
        <w:pStyle w:val="PL"/>
      </w:pPr>
      <w:r>
        <w:t xml:space="preserve">          $ref: 'TS29571_CommonData.yaml#/components/responses/405'</w:t>
      </w:r>
    </w:p>
    <w:p w14:paraId="43A4E5D6" w14:textId="77777777" w:rsidR="00C4001B" w:rsidRDefault="00C4001B" w:rsidP="00C4001B">
      <w:pPr>
        <w:pStyle w:val="PL"/>
      </w:pPr>
      <w:r>
        <w:t xml:space="preserve">        '408':</w:t>
      </w:r>
    </w:p>
    <w:p w14:paraId="28121610" w14:textId="77777777" w:rsidR="00C4001B" w:rsidRDefault="00C4001B" w:rsidP="00C4001B">
      <w:pPr>
        <w:pStyle w:val="PL"/>
      </w:pPr>
      <w:r>
        <w:t xml:space="preserve">          $ref: 'TS29571_CommonData.yaml#/components/responses/408'</w:t>
      </w:r>
    </w:p>
    <w:p w14:paraId="58E53D0D" w14:textId="77777777" w:rsidR="00C4001B" w:rsidRDefault="00C4001B" w:rsidP="00C4001B">
      <w:pPr>
        <w:pStyle w:val="PL"/>
      </w:pPr>
      <w:r>
        <w:t xml:space="preserve">        '410':</w:t>
      </w:r>
    </w:p>
    <w:p w14:paraId="6D64025F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30BBF0DF" w14:textId="77777777" w:rsidR="00C4001B" w:rsidRDefault="00C4001B" w:rsidP="00C4001B">
      <w:pPr>
        <w:pStyle w:val="PL"/>
      </w:pPr>
      <w:r>
        <w:t xml:space="preserve">        '411':</w:t>
      </w:r>
    </w:p>
    <w:p w14:paraId="35146651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6AA5F9F4" w14:textId="77777777" w:rsidR="00C4001B" w:rsidRDefault="00C4001B" w:rsidP="00C4001B">
      <w:pPr>
        <w:pStyle w:val="PL"/>
      </w:pPr>
      <w:r>
        <w:t xml:space="preserve">        '413':</w:t>
      </w:r>
    </w:p>
    <w:p w14:paraId="7C72FF3F" w14:textId="77777777" w:rsidR="00C4001B" w:rsidRPr="00BD6F46" w:rsidRDefault="00C4001B" w:rsidP="00C4001B">
      <w:pPr>
        <w:pStyle w:val="PL"/>
      </w:pPr>
      <w:r>
        <w:t xml:space="preserve">          $ref: 'TS29571_CommonData.yaml#/components/responses/413'</w:t>
      </w:r>
    </w:p>
    <w:p w14:paraId="62B70C85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2368353E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FCF46B7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7DD8C759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0649EB1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default:</w:t>
      </w:r>
    </w:p>
    <w:p w14:paraId="2F289B6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43DFAE78" w14:textId="77777777" w:rsidR="00C4001B" w:rsidRPr="00BD6F46" w:rsidRDefault="00C4001B" w:rsidP="00C4001B">
      <w:pPr>
        <w:pStyle w:val="PL"/>
      </w:pPr>
      <w:r w:rsidRPr="00BD6F46">
        <w:t xml:space="preserve">      callbacks:</w:t>
      </w:r>
    </w:p>
    <w:p w14:paraId="7734FBD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46AE8DE5" w14:textId="77777777" w:rsidR="00C4001B" w:rsidRPr="00BD6F46" w:rsidRDefault="00C4001B" w:rsidP="00C4001B">
      <w:pPr>
        <w:pStyle w:val="PL"/>
      </w:pPr>
      <w:r w:rsidRPr="00BD6F46">
        <w:t xml:space="preserve">          '{$request.body#/notifyUri}':</w:t>
      </w:r>
    </w:p>
    <w:p w14:paraId="318670EB" w14:textId="77777777" w:rsidR="00C4001B" w:rsidRPr="00BD6F46" w:rsidRDefault="00C4001B" w:rsidP="00C4001B">
      <w:pPr>
        <w:pStyle w:val="PL"/>
      </w:pPr>
      <w:r w:rsidRPr="00BD6F46">
        <w:t xml:space="preserve">            post:</w:t>
      </w:r>
    </w:p>
    <w:p w14:paraId="0DA6C256" w14:textId="77777777" w:rsidR="00C4001B" w:rsidRPr="00BD6F46" w:rsidRDefault="00C4001B" w:rsidP="00C4001B">
      <w:pPr>
        <w:pStyle w:val="PL"/>
      </w:pPr>
      <w:r w:rsidRPr="00BD6F46">
        <w:t xml:space="preserve">              requestBody:</w:t>
      </w:r>
    </w:p>
    <w:p w14:paraId="517A2459" w14:textId="77777777" w:rsidR="00C4001B" w:rsidRPr="00BD6F46" w:rsidRDefault="00C4001B" w:rsidP="00C4001B">
      <w:pPr>
        <w:pStyle w:val="PL"/>
      </w:pPr>
      <w:r w:rsidRPr="00BD6F46">
        <w:t xml:space="preserve">                required: true</w:t>
      </w:r>
    </w:p>
    <w:p w14:paraId="55D152A2" w14:textId="77777777" w:rsidR="00C4001B" w:rsidRPr="00BD6F46" w:rsidRDefault="00C4001B" w:rsidP="00C4001B">
      <w:pPr>
        <w:pStyle w:val="PL"/>
      </w:pPr>
      <w:r w:rsidRPr="00BD6F46">
        <w:t xml:space="preserve">                content:</w:t>
      </w:r>
    </w:p>
    <w:p w14:paraId="5A5BE4B2" w14:textId="77777777" w:rsidR="00C4001B" w:rsidRPr="00BD6F46" w:rsidRDefault="00C4001B" w:rsidP="00C4001B">
      <w:pPr>
        <w:pStyle w:val="PL"/>
      </w:pPr>
      <w:r w:rsidRPr="00BD6F46">
        <w:t xml:space="preserve">                  application/json:</w:t>
      </w:r>
    </w:p>
    <w:p w14:paraId="12616452" w14:textId="77777777" w:rsidR="00C4001B" w:rsidRPr="00BD6F46" w:rsidRDefault="00C4001B" w:rsidP="00C4001B">
      <w:pPr>
        <w:pStyle w:val="PL"/>
      </w:pPr>
      <w:r w:rsidRPr="00BD6F46">
        <w:t xml:space="preserve">                    schema:</w:t>
      </w:r>
    </w:p>
    <w:p w14:paraId="3D526798" w14:textId="77777777" w:rsidR="00C4001B" w:rsidRPr="00BD6F46" w:rsidRDefault="00C4001B" w:rsidP="00C4001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1D5D08D7" w14:textId="77777777" w:rsidR="00C4001B" w:rsidRPr="00BD6F46" w:rsidRDefault="00C4001B" w:rsidP="00C4001B">
      <w:pPr>
        <w:pStyle w:val="PL"/>
      </w:pPr>
      <w:r w:rsidRPr="00BD6F46">
        <w:t xml:space="preserve">              responses:</w:t>
      </w:r>
    </w:p>
    <w:p w14:paraId="1528D2AF" w14:textId="77777777" w:rsidR="00C4001B" w:rsidRPr="00995444" w:rsidRDefault="00C4001B" w:rsidP="00C4001B">
      <w:pPr>
        <w:pStyle w:val="PL"/>
      </w:pPr>
      <w:r w:rsidRPr="00995444">
        <w:t xml:space="preserve">                '200':</w:t>
      </w:r>
    </w:p>
    <w:p w14:paraId="5A274E5A" w14:textId="77777777" w:rsidR="00C4001B" w:rsidRPr="00995444" w:rsidRDefault="00C4001B" w:rsidP="00C4001B">
      <w:pPr>
        <w:pStyle w:val="PL"/>
      </w:pPr>
      <w:r w:rsidRPr="00995444">
        <w:t xml:space="preserve">                  description: OK.</w:t>
      </w:r>
    </w:p>
    <w:p w14:paraId="30F5B72D" w14:textId="77777777" w:rsidR="00C4001B" w:rsidRPr="00995444" w:rsidRDefault="00C4001B" w:rsidP="00C4001B">
      <w:pPr>
        <w:pStyle w:val="PL"/>
      </w:pPr>
      <w:r w:rsidRPr="00995444">
        <w:t xml:space="preserve">                  content:</w:t>
      </w:r>
    </w:p>
    <w:p w14:paraId="5D810313" w14:textId="77777777" w:rsidR="00C4001B" w:rsidRPr="00995444" w:rsidRDefault="00C4001B" w:rsidP="00C4001B">
      <w:pPr>
        <w:pStyle w:val="PL"/>
      </w:pPr>
      <w:r w:rsidRPr="00995444">
        <w:t xml:space="preserve">                    application/ json:</w:t>
      </w:r>
    </w:p>
    <w:p w14:paraId="395FE5EA" w14:textId="77777777" w:rsidR="00C4001B" w:rsidRDefault="00C4001B" w:rsidP="00C4001B">
      <w:pPr>
        <w:pStyle w:val="PL"/>
      </w:pPr>
      <w:r w:rsidRPr="00995444">
        <w:t xml:space="preserve">                      </w:t>
      </w:r>
      <w:r>
        <w:t>schema:</w:t>
      </w:r>
    </w:p>
    <w:p w14:paraId="2F041F12" w14:textId="77777777" w:rsidR="00C4001B" w:rsidRDefault="00C4001B" w:rsidP="00C4001B">
      <w:pPr>
        <w:pStyle w:val="PL"/>
      </w:pPr>
      <w:r>
        <w:t xml:space="preserve">                        $ref: '#/components/schemas/ChargingNotifyResponse'</w:t>
      </w:r>
    </w:p>
    <w:p w14:paraId="4C28BFF1" w14:textId="77777777" w:rsidR="00C4001B" w:rsidRPr="00BD6F46" w:rsidRDefault="00C4001B" w:rsidP="00C4001B">
      <w:pPr>
        <w:pStyle w:val="PL"/>
      </w:pPr>
      <w:r w:rsidRPr="00BD6F46">
        <w:t xml:space="preserve">                '204':</w:t>
      </w:r>
    </w:p>
    <w:p w14:paraId="5258688D" w14:textId="77777777" w:rsidR="00C4001B" w:rsidRPr="00BD6F46" w:rsidRDefault="00C4001B" w:rsidP="00C4001B">
      <w:pPr>
        <w:pStyle w:val="PL"/>
      </w:pPr>
      <w:r w:rsidRPr="00BD6F46">
        <w:t xml:space="preserve">                  description: 'No Content, Notification was succesfull'</w:t>
      </w:r>
    </w:p>
    <w:p w14:paraId="24AFC78F" w14:textId="77777777" w:rsidR="00C4001B" w:rsidRDefault="00C4001B" w:rsidP="00C4001B">
      <w:pPr>
        <w:pStyle w:val="PL"/>
      </w:pPr>
      <w:r>
        <w:t xml:space="preserve">                '307':</w:t>
      </w:r>
    </w:p>
    <w:p w14:paraId="068786BB" w14:textId="77777777" w:rsidR="00C4001B" w:rsidRDefault="00C4001B" w:rsidP="00C4001B">
      <w:pPr>
        <w:pStyle w:val="PL"/>
      </w:pPr>
      <w:r>
        <w:t xml:space="preserve">                  $ref: 'TS29571_CommonData.yaml#/components/responses/307'</w:t>
      </w:r>
    </w:p>
    <w:p w14:paraId="184855E1" w14:textId="77777777" w:rsidR="00C4001B" w:rsidRDefault="00C4001B" w:rsidP="00C4001B">
      <w:pPr>
        <w:pStyle w:val="PL"/>
      </w:pPr>
      <w:r>
        <w:t xml:space="preserve">                '308':</w:t>
      </w:r>
    </w:p>
    <w:p w14:paraId="2A135715" w14:textId="77777777" w:rsidR="00C4001B" w:rsidRDefault="00C4001B" w:rsidP="00C4001B">
      <w:pPr>
        <w:pStyle w:val="PL"/>
      </w:pPr>
      <w:r>
        <w:t xml:space="preserve">                  $ref: 'TS29571_CommonData.yaml#/components/responses/308'</w:t>
      </w:r>
    </w:p>
    <w:p w14:paraId="430078E6" w14:textId="77777777" w:rsidR="00C4001B" w:rsidRDefault="00C4001B" w:rsidP="00C4001B">
      <w:pPr>
        <w:pStyle w:val="PL"/>
      </w:pPr>
      <w:r>
        <w:t xml:space="preserve">                '400':</w:t>
      </w:r>
    </w:p>
    <w:p w14:paraId="042AF935" w14:textId="77777777" w:rsidR="00C4001B" w:rsidRDefault="00C4001B" w:rsidP="00C4001B">
      <w:pPr>
        <w:pStyle w:val="PL"/>
      </w:pPr>
      <w:r>
        <w:t xml:space="preserve">                  description: Bad request</w:t>
      </w:r>
    </w:p>
    <w:p w14:paraId="7FA71E12" w14:textId="77777777" w:rsidR="00C4001B" w:rsidRDefault="00C4001B" w:rsidP="00C4001B">
      <w:pPr>
        <w:pStyle w:val="PL"/>
      </w:pPr>
      <w:r>
        <w:t xml:space="preserve">                  content:</w:t>
      </w:r>
    </w:p>
    <w:p w14:paraId="4939A51B" w14:textId="77777777" w:rsidR="00C4001B" w:rsidRDefault="00C4001B" w:rsidP="00C4001B">
      <w:pPr>
        <w:pStyle w:val="PL"/>
      </w:pPr>
      <w:r>
        <w:t xml:space="preserve">                    application/problem+json:</w:t>
      </w:r>
    </w:p>
    <w:p w14:paraId="437FCD5B" w14:textId="77777777" w:rsidR="00C4001B" w:rsidRDefault="00C4001B" w:rsidP="00C4001B">
      <w:pPr>
        <w:pStyle w:val="PL"/>
      </w:pPr>
      <w:r>
        <w:t xml:space="preserve">                      schema:</w:t>
      </w:r>
    </w:p>
    <w:p w14:paraId="18F60004" w14:textId="77777777" w:rsidR="00C4001B" w:rsidRDefault="00C4001B" w:rsidP="00C4001B">
      <w:pPr>
        <w:pStyle w:val="PL"/>
      </w:pPr>
      <w:r>
        <w:t xml:space="preserve">                        oneOf:</w:t>
      </w:r>
    </w:p>
    <w:p w14:paraId="306B58C5" w14:textId="77777777" w:rsidR="00C4001B" w:rsidRDefault="00C4001B" w:rsidP="00C4001B">
      <w:pPr>
        <w:pStyle w:val="PL"/>
      </w:pPr>
      <w:r>
        <w:t xml:space="preserve">                          - $ref: TS29571_CommonData.yaml#/components/schemas/ProblemDetails</w:t>
      </w:r>
    </w:p>
    <w:p w14:paraId="213943B4" w14:textId="77777777" w:rsidR="00C4001B" w:rsidRPr="00BD6F46" w:rsidRDefault="00C4001B" w:rsidP="00C4001B">
      <w:pPr>
        <w:pStyle w:val="PL"/>
      </w:pPr>
      <w:r>
        <w:t xml:space="preserve">                          - $ref: '#/components/schemas/ChargingNotifyResponse'</w:t>
      </w:r>
    </w:p>
    <w:p w14:paraId="2CE70478" w14:textId="77777777" w:rsidR="00C4001B" w:rsidRPr="00BD6F46" w:rsidRDefault="00C4001B" w:rsidP="00C4001B">
      <w:pPr>
        <w:pStyle w:val="PL"/>
      </w:pPr>
      <w:r w:rsidRPr="00BD6F46">
        <w:t xml:space="preserve">                default:</w:t>
      </w:r>
    </w:p>
    <w:p w14:paraId="35A32C49" w14:textId="77777777" w:rsidR="00C4001B" w:rsidRPr="00BD6F46" w:rsidRDefault="00C4001B" w:rsidP="00C4001B">
      <w:pPr>
        <w:pStyle w:val="PL"/>
      </w:pPr>
      <w:r w:rsidRPr="00BD6F46">
        <w:t xml:space="preserve">                  $ref: 'TS29571_CommonData.yaml#/components/responses/default'</w:t>
      </w:r>
    </w:p>
    <w:p w14:paraId="4FE6CB4E" w14:textId="77777777" w:rsidR="00C4001B" w:rsidRPr="00BD6F46" w:rsidRDefault="00C4001B" w:rsidP="00C4001B">
      <w:pPr>
        <w:pStyle w:val="PL"/>
      </w:pPr>
      <w:r w:rsidRPr="00BD6F46">
        <w:t xml:space="preserve">  '/chargingdata/{ChargingDataRef}/update':</w:t>
      </w:r>
    </w:p>
    <w:p w14:paraId="6412408E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2B4383E5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5827A8C7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0482CA2A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28926801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13ACB16D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631F6BE0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477A62F1" w14:textId="77777777" w:rsidR="00C4001B" w:rsidRPr="00BD6F46" w:rsidRDefault="00C4001B" w:rsidP="00C4001B">
      <w:pPr>
        <w:pStyle w:val="PL"/>
      </w:pPr>
      <w:r w:rsidRPr="00BD6F46">
        <w:t xml:space="preserve">      parameters:</w:t>
      </w:r>
    </w:p>
    <w:p w14:paraId="3D3286FA" w14:textId="77777777" w:rsidR="00C4001B" w:rsidRPr="00BD6F46" w:rsidRDefault="00C4001B" w:rsidP="00C4001B">
      <w:pPr>
        <w:pStyle w:val="PL"/>
      </w:pPr>
      <w:r w:rsidRPr="00BD6F46">
        <w:t xml:space="preserve">        - name: ChargingDataRef</w:t>
      </w:r>
    </w:p>
    <w:p w14:paraId="5670ECFA" w14:textId="77777777" w:rsidR="00C4001B" w:rsidRPr="00BD6F46" w:rsidRDefault="00C4001B" w:rsidP="00C4001B">
      <w:pPr>
        <w:pStyle w:val="PL"/>
      </w:pPr>
      <w:r w:rsidRPr="00BD6F46">
        <w:t xml:space="preserve">          in: path</w:t>
      </w:r>
    </w:p>
    <w:p w14:paraId="45400996" w14:textId="77777777" w:rsidR="00C4001B" w:rsidRPr="00BD6F46" w:rsidRDefault="00C4001B" w:rsidP="00C4001B">
      <w:pPr>
        <w:pStyle w:val="PL"/>
      </w:pPr>
      <w:r w:rsidRPr="00BD6F46">
        <w:t xml:space="preserve">          description: a unique identifier for a charging data resource in a PLMN</w:t>
      </w:r>
    </w:p>
    <w:p w14:paraId="44BCA65E" w14:textId="77777777" w:rsidR="00C4001B" w:rsidRPr="00BD6F46" w:rsidRDefault="00C4001B" w:rsidP="00C4001B">
      <w:pPr>
        <w:pStyle w:val="PL"/>
      </w:pPr>
      <w:r w:rsidRPr="00BD6F46">
        <w:t xml:space="preserve">          required: true</w:t>
      </w:r>
    </w:p>
    <w:p w14:paraId="14474D0D" w14:textId="77777777" w:rsidR="00C4001B" w:rsidRPr="00BD6F46" w:rsidRDefault="00C4001B" w:rsidP="00C4001B">
      <w:pPr>
        <w:pStyle w:val="PL"/>
      </w:pPr>
      <w:r w:rsidRPr="00BD6F46">
        <w:t xml:space="preserve">          schema:</w:t>
      </w:r>
    </w:p>
    <w:p w14:paraId="0E63AA97" w14:textId="77777777" w:rsidR="00C4001B" w:rsidRPr="00BD6F46" w:rsidRDefault="00C4001B" w:rsidP="00C4001B">
      <w:pPr>
        <w:pStyle w:val="PL"/>
      </w:pPr>
      <w:r w:rsidRPr="00BD6F46">
        <w:t xml:space="preserve">            type: string</w:t>
      </w:r>
    </w:p>
    <w:p w14:paraId="2094258B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6E71124C" w14:textId="77777777" w:rsidR="00C4001B" w:rsidRPr="00BD6F46" w:rsidRDefault="00C4001B" w:rsidP="00C4001B">
      <w:pPr>
        <w:pStyle w:val="PL"/>
      </w:pPr>
      <w:r w:rsidRPr="00BD6F46">
        <w:t xml:space="preserve">        '200':</w:t>
      </w:r>
    </w:p>
    <w:p w14:paraId="02D7CE6C" w14:textId="77777777" w:rsidR="00C4001B" w:rsidRPr="00BD6F46" w:rsidRDefault="00C4001B" w:rsidP="00C4001B">
      <w:pPr>
        <w:pStyle w:val="PL"/>
      </w:pPr>
      <w:r w:rsidRPr="00BD6F46">
        <w:t xml:space="preserve">          description: OK. Updated Charging Data resource is returned</w:t>
      </w:r>
    </w:p>
    <w:p w14:paraId="2C16AC6C" w14:textId="77777777" w:rsidR="00C4001B" w:rsidRPr="00BD6F46" w:rsidRDefault="00C4001B" w:rsidP="00C4001B">
      <w:pPr>
        <w:pStyle w:val="PL"/>
      </w:pPr>
      <w:r w:rsidRPr="00BD6F46">
        <w:t xml:space="preserve">          content:</w:t>
      </w:r>
    </w:p>
    <w:p w14:paraId="7CE184FF" w14:textId="77777777" w:rsidR="00C4001B" w:rsidRPr="00BD6F46" w:rsidRDefault="00C4001B" w:rsidP="00C4001B">
      <w:pPr>
        <w:pStyle w:val="PL"/>
      </w:pPr>
      <w:r w:rsidRPr="00BD6F46">
        <w:t xml:space="preserve">            application/json:</w:t>
      </w:r>
    </w:p>
    <w:p w14:paraId="72B832B4" w14:textId="77777777" w:rsidR="00C4001B" w:rsidRPr="00BD6F46" w:rsidRDefault="00C4001B" w:rsidP="00C4001B">
      <w:pPr>
        <w:pStyle w:val="PL"/>
      </w:pPr>
      <w:r w:rsidRPr="00BD6F46">
        <w:t xml:space="preserve">              schema:</w:t>
      </w:r>
    </w:p>
    <w:p w14:paraId="1F7E1E33" w14:textId="77777777" w:rsidR="00C4001B" w:rsidRPr="00BD6F46" w:rsidRDefault="00C4001B" w:rsidP="00C4001B">
      <w:pPr>
        <w:pStyle w:val="PL"/>
      </w:pPr>
      <w:r w:rsidRPr="00BD6F46">
        <w:t xml:space="preserve">                $ref: '#/components/schemas/ChargingDataResponse'</w:t>
      </w:r>
    </w:p>
    <w:p w14:paraId="44595947" w14:textId="77777777" w:rsidR="00C4001B" w:rsidRDefault="00C4001B" w:rsidP="00C4001B">
      <w:pPr>
        <w:pStyle w:val="PL"/>
      </w:pPr>
      <w:r>
        <w:t xml:space="preserve">        '307':</w:t>
      </w:r>
    </w:p>
    <w:p w14:paraId="32C2CEF6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768A88DB" w14:textId="77777777" w:rsidR="00C4001B" w:rsidRDefault="00C4001B" w:rsidP="00C4001B">
      <w:pPr>
        <w:pStyle w:val="PL"/>
      </w:pPr>
      <w:r>
        <w:t xml:space="preserve">        '308':</w:t>
      </w:r>
    </w:p>
    <w:p w14:paraId="3BB1436D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1A748ED5" w14:textId="77777777" w:rsidR="00C4001B" w:rsidRDefault="00C4001B" w:rsidP="00C4001B">
      <w:pPr>
        <w:pStyle w:val="PL"/>
      </w:pPr>
      <w:r>
        <w:t xml:space="preserve">        '400':</w:t>
      </w:r>
    </w:p>
    <w:p w14:paraId="049839E1" w14:textId="77777777" w:rsidR="00C4001B" w:rsidRDefault="00C4001B" w:rsidP="00C4001B">
      <w:pPr>
        <w:pStyle w:val="PL"/>
      </w:pPr>
      <w:r>
        <w:t xml:space="preserve">          description: Bad request</w:t>
      </w:r>
    </w:p>
    <w:p w14:paraId="5EF11E90" w14:textId="77777777" w:rsidR="00C4001B" w:rsidRDefault="00C4001B" w:rsidP="00C4001B">
      <w:pPr>
        <w:pStyle w:val="PL"/>
      </w:pPr>
      <w:r>
        <w:t xml:space="preserve">          content:</w:t>
      </w:r>
    </w:p>
    <w:p w14:paraId="632E727F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07EB5977" w14:textId="77777777" w:rsidR="00C4001B" w:rsidRDefault="00C4001B" w:rsidP="00C4001B">
      <w:pPr>
        <w:pStyle w:val="PL"/>
      </w:pPr>
      <w:r>
        <w:t xml:space="preserve">              schema:</w:t>
      </w:r>
    </w:p>
    <w:p w14:paraId="6AD3F036" w14:textId="77777777" w:rsidR="00C4001B" w:rsidRDefault="00C4001B" w:rsidP="00C4001B">
      <w:pPr>
        <w:pStyle w:val="PL"/>
      </w:pPr>
      <w:r>
        <w:t xml:space="preserve">                oneOf:</w:t>
      </w:r>
    </w:p>
    <w:p w14:paraId="5FB33A7B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79D76C0D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58593A17" w14:textId="77777777" w:rsidR="00C4001B" w:rsidRDefault="00C4001B" w:rsidP="00C4001B">
      <w:pPr>
        <w:pStyle w:val="PL"/>
      </w:pPr>
      <w:r>
        <w:t xml:space="preserve">        '401':</w:t>
      </w:r>
    </w:p>
    <w:p w14:paraId="7216587F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5E4DFFAA" w14:textId="77777777" w:rsidR="00C4001B" w:rsidRDefault="00C4001B" w:rsidP="00C4001B">
      <w:pPr>
        <w:pStyle w:val="PL"/>
      </w:pPr>
      <w:r>
        <w:t xml:space="preserve">        '403':</w:t>
      </w:r>
    </w:p>
    <w:p w14:paraId="7155FC97" w14:textId="77777777" w:rsidR="00C4001B" w:rsidRDefault="00C4001B" w:rsidP="00C4001B">
      <w:pPr>
        <w:pStyle w:val="PL"/>
      </w:pPr>
      <w:r>
        <w:t xml:space="preserve">          description: Forbidden</w:t>
      </w:r>
    </w:p>
    <w:p w14:paraId="0AC812E9" w14:textId="77777777" w:rsidR="00C4001B" w:rsidRDefault="00C4001B" w:rsidP="00C4001B">
      <w:pPr>
        <w:pStyle w:val="PL"/>
      </w:pPr>
      <w:r>
        <w:t xml:space="preserve">          content:</w:t>
      </w:r>
    </w:p>
    <w:p w14:paraId="388A3768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297C648E" w14:textId="77777777" w:rsidR="00C4001B" w:rsidRDefault="00C4001B" w:rsidP="00C4001B">
      <w:pPr>
        <w:pStyle w:val="PL"/>
      </w:pPr>
      <w:r>
        <w:t xml:space="preserve">              schema:</w:t>
      </w:r>
    </w:p>
    <w:p w14:paraId="242A51E9" w14:textId="77777777" w:rsidR="00C4001B" w:rsidRDefault="00C4001B" w:rsidP="00C4001B">
      <w:pPr>
        <w:pStyle w:val="PL"/>
      </w:pPr>
      <w:r>
        <w:t xml:space="preserve">                oneOf:</w:t>
      </w:r>
    </w:p>
    <w:p w14:paraId="06952593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22CF2849" w14:textId="77777777" w:rsidR="00C4001B" w:rsidRDefault="00C4001B" w:rsidP="00C4001B">
      <w:pPr>
        <w:pStyle w:val="PL"/>
      </w:pPr>
      <w:r>
        <w:lastRenderedPageBreak/>
        <w:t xml:space="preserve">                  - $ref: '#/components/schemas/ChargingDataResponse'</w:t>
      </w:r>
    </w:p>
    <w:p w14:paraId="00492E9F" w14:textId="77777777" w:rsidR="00C4001B" w:rsidRDefault="00C4001B" w:rsidP="00C4001B">
      <w:pPr>
        <w:pStyle w:val="PL"/>
      </w:pPr>
      <w:r>
        <w:t xml:space="preserve">        '404':</w:t>
      </w:r>
    </w:p>
    <w:p w14:paraId="128E42C9" w14:textId="77777777" w:rsidR="00C4001B" w:rsidRDefault="00C4001B" w:rsidP="00C4001B">
      <w:pPr>
        <w:pStyle w:val="PL"/>
      </w:pPr>
      <w:r>
        <w:t xml:space="preserve">          description: Not Found</w:t>
      </w:r>
    </w:p>
    <w:p w14:paraId="76A4D543" w14:textId="77777777" w:rsidR="00C4001B" w:rsidRDefault="00C4001B" w:rsidP="00C4001B">
      <w:pPr>
        <w:pStyle w:val="PL"/>
      </w:pPr>
      <w:r>
        <w:t xml:space="preserve">          content:</w:t>
      </w:r>
    </w:p>
    <w:p w14:paraId="2C96550C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1E497405" w14:textId="77777777" w:rsidR="00C4001B" w:rsidRDefault="00C4001B" w:rsidP="00C4001B">
      <w:pPr>
        <w:pStyle w:val="PL"/>
      </w:pPr>
      <w:r>
        <w:t xml:space="preserve">              schema:</w:t>
      </w:r>
    </w:p>
    <w:p w14:paraId="02F4A250" w14:textId="77777777" w:rsidR="00C4001B" w:rsidRDefault="00C4001B" w:rsidP="00C4001B">
      <w:pPr>
        <w:pStyle w:val="PL"/>
      </w:pPr>
      <w:r>
        <w:t xml:space="preserve">                oneOf:</w:t>
      </w:r>
    </w:p>
    <w:p w14:paraId="7E0376E7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65F583B0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16C9ECF4" w14:textId="77777777" w:rsidR="00C4001B" w:rsidRDefault="00C4001B" w:rsidP="00C4001B">
      <w:pPr>
        <w:pStyle w:val="PL"/>
      </w:pPr>
      <w:r>
        <w:t xml:space="preserve">        '405':</w:t>
      </w:r>
    </w:p>
    <w:p w14:paraId="5B940356" w14:textId="77777777" w:rsidR="00C4001B" w:rsidRDefault="00C4001B" w:rsidP="00C4001B">
      <w:pPr>
        <w:pStyle w:val="PL"/>
      </w:pPr>
      <w:r>
        <w:t xml:space="preserve">          $ref: 'TS29571_CommonData.yaml#/components/responses/405'</w:t>
      </w:r>
    </w:p>
    <w:p w14:paraId="5850EB02" w14:textId="77777777" w:rsidR="00C4001B" w:rsidRDefault="00C4001B" w:rsidP="00C4001B">
      <w:pPr>
        <w:pStyle w:val="PL"/>
      </w:pPr>
      <w:r>
        <w:t xml:space="preserve">        '408':</w:t>
      </w:r>
    </w:p>
    <w:p w14:paraId="335493BA" w14:textId="77777777" w:rsidR="00C4001B" w:rsidRDefault="00C4001B" w:rsidP="00C4001B">
      <w:pPr>
        <w:pStyle w:val="PL"/>
      </w:pPr>
      <w:r>
        <w:t xml:space="preserve">          $ref: 'TS29571_CommonData.yaml#/components/responses/408'</w:t>
      </w:r>
    </w:p>
    <w:p w14:paraId="4EB424E8" w14:textId="77777777" w:rsidR="00C4001B" w:rsidRDefault="00C4001B" w:rsidP="00C4001B">
      <w:pPr>
        <w:pStyle w:val="PL"/>
      </w:pPr>
      <w:r>
        <w:t xml:space="preserve">        '410':</w:t>
      </w:r>
    </w:p>
    <w:p w14:paraId="6FF8A60E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310755C2" w14:textId="77777777" w:rsidR="00C4001B" w:rsidRDefault="00C4001B" w:rsidP="00C4001B">
      <w:pPr>
        <w:pStyle w:val="PL"/>
      </w:pPr>
      <w:r>
        <w:t xml:space="preserve">        '411':</w:t>
      </w:r>
    </w:p>
    <w:p w14:paraId="0171B1E5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01C25D6F" w14:textId="77777777" w:rsidR="00C4001B" w:rsidRDefault="00C4001B" w:rsidP="00C4001B">
      <w:pPr>
        <w:pStyle w:val="PL"/>
      </w:pPr>
      <w:r>
        <w:t xml:space="preserve">        '413':</w:t>
      </w:r>
    </w:p>
    <w:p w14:paraId="18872A7E" w14:textId="77777777" w:rsidR="00C4001B" w:rsidRPr="00BD6F46" w:rsidRDefault="00C4001B" w:rsidP="00C4001B">
      <w:pPr>
        <w:pStyle w:val="PL"/>
      </w:pPr>
      <w:r>
        <w:t xml:space="preserve">          $ref: 'TS29571_CommonData.yaml#/components/responses/413'</w:t>
      </w:r>
    </w:p>
    <w:p w14:paraId="1475E779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0A3DC0EC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E1EE327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01FD4752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CA5BF1F" w14:textId="77777777" w:rsidR="00C4001B" w:rsidRPr="00BD6F46" w:rsidRDefault="00C4001B" w:rsidP="00C4001B">
      <w:pPr>
        <w:pStyle w:val="PL"/>
      </w:pPr>
      <w:r w:rsidRPr="00BD6F46">
        <w:t xml:space="preserve">        default:</w:t>
      </w:r>
    </w:p>
    <w:p w14:paraId="2DA1FA2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3A069EAF" w14:textId="77777777" w:rsidR="00C4001B" w:rsidRPr="00BD6F46" w:rsidRDefault="00C4001B" w:rsidP="00C4001B">
      <w:pPr>
        <w:pStyle w:val="PL"/>
      </w:pPr>
      <w:r w:rsidRPr="00BD6F46">
        <w:t xml:space="preserve">  '/chargingdata/{ChargingDataRef}/release':</w:t>
      </w:r>
    </w:p>
    <w:p w14:paraId="2B02645C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15D0ED86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0B34E7D4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07AE61B2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47E6AD8D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779CC36D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54021832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6F6709B5" w14:textId="77777777" w:rsidR="00C4001B" w:rsidRPr="00BD6F46" w:rsidRDefault="00C4001B" w:rsidP="00C4001B">
      <w:pPr>
        <w:pStyle w:val="PL"/>
      </w:pPr>
      <w:r w:rsidRPr="00BD6F46">
        <w:t xml:space="preserve">      parameters:</w:t>
      </w:r>
    </w:p>
    <w:p w14:paraId="5EEC52E6" w14:textId="77777777" w:rsidR="00C4001B" w:rsidRPr="00BD6F46" w:rsidRDefault="00C4001B" w:rsidP="00C4001B">
      <w:pPr>
        <w:pStyle w:val="PL"/>
      </w:pPr>
      <w:r w:rsidRPr="00BD6F46">
        <w:t xml:space="preserve">        - name: ChargingDataRef</w:t>
      </w:r>
    </w:p>
    <w:p w14:paraId="2B351BFF" w14:textId="77777777" w:rsidR="00C4001B" w:rsidRPr="00BD6F46" w:rsidRDefault="00C4001B" w:rsidP="00C4001B">
      <w:pPr>
        <w:pStyle w:val="PL"/>
      </w:pPr>
      <w:r w:rsidRPr="00BD6F46">
        <w:t xml:space="preserve">          in: path</w:t>
      </w:r>
    </w:p>
    <w:p w14:paraId="2F7FC254" w14:textId="77777777" w:rsidR="00C4001B" w:rsidRPr="00BD6F46" w:rsidRDefault="00C4001B" w:rsidP="00C4001B">
      <w:pPr>
        <w:pStyle w:val="PL"/>
      </w:pPr>
      <w:r w:rsidRPr="00BD6F46">
        <w:t xml:space="preserve">          description: a unique identifier for a charging data resource in a PLMN</w:t>
      </w:r>
    </w:p>
    <w:p w14:paraId="534EEF4D" w14:textId="77777777" w:rsidR="00C4001B" w:rsidRPr="00BD6F46" w:rsidRDefault="00C4001B" w:rsidP="00C4001B">
      <w:pPr>
        <w:pStyle w:val="PL"/>
      </w:pPr>
      <w:r w:rsidRPr="00BD6F46">
        <w:t xml:space="preserve">          required: true</w:t>
      </w:r>
    </w:p>
    <w:p w14:paraId="163F2E33" w14:textId="77777777" w:rsidR="00C4001B" w:rsidRPr="00BD6F46" w:rsidRDefault="00C4001B" w:rsidP="00C4001B">
      <w:pPr>
        <w:pStyle w:val="PL"/>
      </w:pPr>
      <w:r w:rsidRPr="00BD6F46">
        <w:t xml:space="preserve">          schema:</w:t>
      </w:r>
    </w:p>
    <w:p w14:paraId="10DC0A1C" w14:textId="77777777" w:rsidR="00C4001B" w:rsidRPr="00BD6F46" w:rsidRDefault="00C4001B" w:rsidP="00C4001B">
      <w:pPr>
        <w:pStyle w:val="PL"/>
      </w:pPr>
      <w:r w:rsidRPr="00BD6F46">
        <w:t xml:space="preserve">            type: string</w:t>
      </w:r>
    </w:p>
    <w:p w14:paraId="647C94C2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1A63C659" w14:textId="77777777" w:rsidR="00C4001B" w:rsidRPr="00BD6F46" w:rsidRDefault="00C4001B" w:rsidP="00C4001B">
      <w:pPr>
        <w:pStyle w:val="PL"/>
      </w:pPr>
      <w:r w:rsidRPr="00BD6F46">
        <w:t xml:space="preserve">        '204':</w:t>
      </w:r>
    </w:p>
    <w:p w14:paraId="00BCFF14" w14:textId="77777777" w:rsidR="00C4001B" w:rsidRPr="00BD6F46" w:rsidRDefault="00C4001B" w:rsidP="00C4001B">
      <w:pPr>
        <w:pStyle w:val="PL"/>
      </w:pPr>
      <w:r w:rsidRPr="00BD6F46">
        <w:t xml:space="preserve">          description: No Content.</w:t>
      </w:r>
    </w:p>
    <w:p w14:paraId="6D926553" w14:textId="77777777" w:rsidR="00C4001B" w:rsidRDefault="00C4001B" w:rsidP="00C4001B">
      <w:pPr>
        <w:pStyle w:val="PL"/>
      </w:pPr>
      <w:r>
        <w:t xml:space="preserve">        '307':</w:t>
      </w:r>
    </w:p>
    <w:p w14:paraId="244610CC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2EFF39DA" w14:textId="77777777" w:rsidR="00C4001B" w:rsidRDefault="00C4001B" w:rsidP="00C4001B">
      <w:pPr>
        <w:pStyle w:val="PL"/>
      </w:pPr>
      <w:r>
        <w:t xml:space="preserve">        '308':</w:t>
      </w:r>
    </w:p>
    <w:p w14:paraId="105B2E93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151670BB" w14:textId="77777777" w:rsidR="00C4001B" w:rsidRDefault="00C4001B" w:rsidP="00C4001B">
      <w:pPr>
        <w:pStyle w:val="PL"/>
      </w:pPr>
      <w:r>
        <w:t xml:space="preserve">        '401':</w:t>
      </w:r>
    </w:p>
    <w:p w14:paraId="18EF79AC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361B76C1" w14:textId="77777777" w:rsidR="00C4001B" w:rsidRDefault="00C4001B" w:rsidP="00C4001B">
      <w:pPr>
        <w:pStyle w:val="PL"/>
      </w:pPr>
      <w:r>
        <w:t xml:space="preserve">        '404':</w:t>
      </w:r>
    </w:p>
    <w:p w14:paraId="56A79797" w14:textId="77777777" w:rsidR="00C4001B" w:rsidRDefault="00C4001B" w:rsidP="00C4001B">
      <w:pPr>
        <w:pStyle w:val="PL"/>
      </w:pPr>
      <w:r>
        <w:t xml:space="preserve">          description: Not Found</w:t>
      </w:r>
    </w:p>
    <w:p w14:paraId="766F4EA6" w14:textId="77777777" w:rsidR="00C4001B" w:rsidRDefault="00C4001B" w:rsidP="00C4001B">
      <w:pPr>
        <w:pStyle w:val="PL"/>
      </w:pPr>
      <w:r>
        <w:t xml:space="preserve">          content:</w:t>
      </w:r>
    </w:p>
    <w:p w14:paraId="27292B7F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71765DE8" w14:textId="77777777" w:rsidR="00C4001B" w:rsidRDefault="00C4001B" w:rsidP="00C4001B">
      <w:pPr>
        <w:pStyle w:val="PL"/>
      </w:pPr>
      <w:r>
        <w:t xml:space="preserve">              schema:</w:t>
      </w:r>
    </w:p>
    <w:p w14:paraId="64FD8504" w14:textId="77777777" w:rsidR="00C4001B" w:rsidRDefault="00C4001B" w:rsidP="00C4001B">
      <w:pPr>
        <w:pStyle w:val="PL"/>
      </w:pPr>
      <w:r>
        <w:t xml:space="preserve">                oneOf:</w:t>
      </w:r>
    </w:p>
    <w:p w14:paraId="6CE4CE7B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20D23155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3ABB4C0B" w14:textId="77777777" w:rsidR="00C4001B" w:rsidRDefault="00C4001B" w:rsidP="00C4001B">
      <w:pPr>
        <w:pStyle w:val="PL"/>
      </w:pPr>
      <w:r>
        <w:t xml:space="preserve">        '410':</w:t>
      </w:r>
    </w:p>
    <w:p w14:paraId="3E610462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2AF1FAE5" w14:textId="77777777" w:rsidR="00C4001B" w:rsidRDefault="00C4001B" w:rsidP="00C4001B">
      <w:pPr>
        <w:pStyle w:val="PL"/>
      </w:pPr>
      <w:r>
        <w:t xml:space="preserve">        '411':</w:t>
      </w:r>
    </w:p>
    <w:p w14:paraId="2032EE1F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5CE5E750" w14:textId="77777777" w:rsidR="00C4001B" w:rsidRDefault="00C4001B" w:rsidP="00C4001B">
      <w:pPr>
        <w:pStyle w:val="PL"/>
      </w:pPr>
      <w:r>
        <w:t xml:space="preserve">        '413':</w:t>
      </w:r>
    </w:p>
    <w:p w14:paraId="7AE7CFE9" w14:textId="77777777" w:rsidR="00C4001B" w:rsidRDefault="00C4001B" w:rsidP="00C4001B">
      <w:pPr>
        <w:pStyle w:val="PL"/>
      </w:pPr>
      <w:r>
        <w:t xml:space="preserve">          $ref: 'TS29571_CommonData.yaml#/components/responses/413'</w:t>
      </w:r>
    </w:p>
    <w:p w14:paraId="2A201468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2BBBAFE0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A56F2E6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54B1492E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0514B92" w14:textId="77777777" w:rsidR="00C4001B" w:rsidRPr="00BD6F46" w:rsidRDefault="00C4001B" w:rsidP="00C4001B">
      <w:pPr>
        <w:pStyle w:val="PL"/>
      </w:pPr>
      <w:r w:rsidRPr="00BD6F46">
        <w:t xml:space="preserve">        default:</w:t>
      </w:r>
    </w:p>
    <w:p w14:paraId="39CCDC0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0322F1E3" w14:textId="77777777" w:rsidR="00C4001B" w:rsidRDefault="00C4001B" w:rsidP="00C4001B">
      <w:pPr>
        <w:pStyle w:val="PL"/>
      </w:pPr>
      <w:r w:rsidRPr="00BD6F46">
        <w:t>components:</w:t>
      </w:r>
    </w:p>
    <w:p w14:paraId="6EA63B0C" w14:textId="77777777" w:rsidR="00C4001B" w:rsidRPr="001E7573" w:rsidRDefault="00C4001B" w:rsidP="00C4001B">
      <w:pPr>
        <w:pStyle w:val="PL"/>
      </w:pPr>
      <w:r w:rsidRPr="001E7573">
        <w:t xml:space="preserve">  securitySchemes:</w:t>
      </w:r>
    </w:p>
    <w:p w14:paraId="7A34344B" w14:textId="77777777" w:rsidR="00C4001B" w:rsidRPr="001E7573" w:rsidRDefault="00C4001B" w:rsidP="00C4001B">
      <w:pPr>
        <w:pStyle w:val="PL"/>
      </w:pPr>
      <w:r w:rsidRPr="001E7573">
        <w:t xml:space="preserve">    oAuth2ClientCredentials:</w:t>
      </w:r>
    </w:p>
    <w:p w14:paraId="3FC7189B" w14:textId="77777777" w:rsidR="00C4001B" w:rsidRPr="001E7573" w:rsidRDefault="00C4001B" w:rsidP="00C4001B">
      <w:pPr>
        <w:pStyle w:val="PL"/>
      </w:pPr>
      <w:r w:rsidRPr="001E7573">
        <w:t xml:space="preserve">      type: oauth2</w:t>
      </w:r>
    </w:p>
    <w:p w14:paraId="5407D9C9" w14:textId="77777777" w:rsidR="00C4001B" w:rsidRPr="001E7573" w:rsidRDefault="00C4001B" w:rsidP="00C4001B">
      <w:pPr>
        <w:pStyle w:val="PL"/>
      </w:pPr>
      <w:r w:rsidRPr="001E7573">
        <w:t xml:space="preserve">      flows:</w:t>
      </w:r>
    </w:p>
    <w:p w14:paraId="4C3AC7F0" w14:textId="77777777" w:rsidR="00C4001B" w:rsidRPr="001E7573" w:rsidRDefault="00C4001B" w:rsidP="00C4001B">
      <w:pPr>
        <w:pStyle w:val="PL"/>
      </w:pPr>
      <w:r w:rsidRPr="001E7573">
        <w:t xml:space="preserve">        clientCredentials:</w:t>
      </w:r>
    </w:p>
    <w:p w14:paraId="06152CD0" w14:textId="77777777" w:rsidR="00C4001B" w:rsidRPr="001E7573" w:rsidRDefault="00C4001B" w:rsidP="00C4001B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7564ED3E" w14:textId="77777777" w:rsidR="00C4001B" w:rsidRDefault="00C4001B" w:rsidP="00C4001B">
      <w:pPr>
        <w:pStyle w:val="PL"/>
      </w:pPr>
      <w:r w:rsidRPr="001E7573">
        <w:t xml:space="preserve">          scopes:</w:t>
      </w:r>
    </w:p>
    <w:p w14:paraId="3BEE60E1" w14:textId="77777777" w:rsidR="00C4001B" w:rsidRPr="00BD6F46" w:rsidRDefault="00C4001B" w:rsidP="00C4001B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43076D3B" w14:textId="77777777" w:rsidR="00C4001B" w:rsidRPr="00BD6F46" w:rsidRDefault="00C4001B" w:rsidP="00C4001B">
      <w:pPr>
        <w:pStyle w:val="PL"/>
      </w:pPr>
      <w:r w:rsidRPr="00BD6F46">
        <w:lastRenderedPageBreak/>
        <w:t xml:space="preserve">  schemas:</w:t>
      </w:r>
    </w:p>
    <w:p w14:paraId="0EF653F1" w14:textId="77777777" w:rsidR="00C4001B" w:rsidRPr="00BD6F46" w:rsidRDefault="00C4001B" w:rsidP="00C4001B">
      <w:pPr>
        <w:pStyle w:val="PL"/>
      </w:pPr>
      <w:r w:rsidRPr="00BD6F46">
        <w:t xml:space="preserve">    ChargingDataRequest:</w:t>
      </w:r>
    </w:p>
    <w:p w14:paraId="1AFF006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3BFE7B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429C920" w14:textId="77777777" w:rsidR="00C4001B" w:rsidRPr="00BD6F46" w:rsidRDefault="00C4001B" w:rsidP="00C4001B">
      <w:pPr>
        <w:pStyle w:val="PL"/>
      </w:pPr>
      <w:r w:rsidRPr="00BD6F46">
        <w:t xml:space="preserve">        subscriberIdentifier:</w:t>
      </w:r>
    </w:p>
    <w:p w14:paraId="4215A272" w14:textId="77777777" w:rsidR="00C4001B" w:rsidRDefault="00C4001B" w:rsidP="00C4001B">
      <w:pPr>
        <w:pStyle w:val="PL"/>
      </w:pPr>
      <w:r w:rsidRPr="00BD6F46">
        <w:t xml:space="preserve">          $ref: 'TS29571_CommonData.yaml#/components/schemas/Supi'</w:t>
      </w:r>
    </w:p>
    <w:p w14:paraId="5305D6B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220BFD02" w14:textId="77777777" w:rsidR="00C4001B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40F6023B" w14:textId="77777777" w:rsidR="00C4001B" w:rsidRPr="00BD6F46" w:rsidRDefault="00C4001B" w:rsidP="00C4001B">
      <w:pPr>
        <w:pStyle w:val="PL"/>
      </w:pPr>
      <w:r w:rsidRPr="00BD6F46">
        <w:t xml:space="preserve">        chargingId:</w:t>
      </w:r>
    </w:p>
    <w:p w14:paraId="38C0565E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45BE322F" w14:textId="77777777" w:rsidR="00C4001B" w:rsidRPr="00BD6F46" w:rsidRDefault="00C4001B" w:rsidP="00C4001B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2C980D5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60449B65" w14:textId="77777777" w:rsidR="00C4001B" w:rsidRPr="00BD6F46" w:rsidRDefault="00C4001B" w:rsidP="00C4001B">
      <w:pPr>
        <w:pStyle w:val="PL"/>
      </w:pPr>
      <w:r w:rsidRPr="00BD6F46">
        <w:t xml:space="preserve">        nfConsumerIdentification:</w:t>
      </w:r>
    </w:p>
    <w:p w14:paraId="430A54E6" w14:textId="77777777" w:rsidR="00C4001B" w:rsidRPr="00BD6F46" w:rsidRDefault="00C4001B" w:rsidP="00C4001B">
      <w:pPr>
        <w:pStyle w:val="PL"/>
      </w:pPr>
      <w:r w:rsidRPr="00BD6F46">
        <w:t xml:space="preserve">          $ref: '#/components/schemas/NFIdentification'</w:t>
      </w:r>
    </w:p>
    <w:p w14:paraId="7E67C1E9" w14:textId="77777777" w:rsidR="00C4001B" w:rsidRPr="00BD6F46" w:rsidRDefault="00C4001B" w:rsidP="00C4001B">
      <w:pPr>
        <w:pStyle w:val="PL"/>
      </w:pPr>
      <w:r w:rsidRPr="00BD6F46">
        <w:t xml:space="preserve">        invocationTimeStamp:</w:t>
      </w:r>
    </w:p>
    <w:p w14:paraId="6D86F6F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DBE1EC0" w14:textId="77777777" w:rsidR="00C4001B" w:rsidRPr="00BD6F46" w:rsidRDefault="00C4001B" w:rsidP="00C4001B">
      <w:pPr>
        <w:pStyle w:val="PL"/>
      </w:pPr>
      <w:r w:rsidRPr="00BD6F46">
        <w:t xml:space="preserve">        invocationSequenceNumber:</w:t>
      </w:r>
    </w:p>
    <w:p w14:paraId="31AE99AC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124A20F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40DEA600" w14:textId="77777777" w:rsidR="00C4001B" w:rsidRDefault="00C4001B" w:rsidP="00C4001B">
      <w:pPr>
        <w:pStyle w:val="PL"/>
      </w:pPr>
      <w:r w:rsidRPr="00BD6F46">
        <w:t xml:space="preserve">          type: boolean</w:t>
      </w:r>
    </w:p>
    <w:p w14:paraId="38932FC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19CE713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7B596817" w14:textId="77777777" w:rsidR="00C4001B" w:rsidRDefault="00C4001B" w:rsidP="00C4001B">
      <w:pPr>
        <w:pStyle w:val="PL"/>
      </w:pPr>
      <w:r>
        <w:t xml:space="preserve">        oneTimeEventType:</w:t>
      </w:r>
    </w:p>
    <w:p w14:paraId="2FFB304C" w14:textId="77777777" w:rsidR="00C4001B" w:rsidRDefault="00C4001B" w:rsidP="00C4001B">
      <w:pPr>
        <w:pStyle w:val="PL"/>
      </w:pPr>
      <w:r>
        <w:t xml:space="preserve">          $ref: '#/components/schemas/oneTimeEventType'</w:t>
      </w:r>
    </w:p>
    <w:p w14:paraId="52788EE0" w14:textId="77777777" w:rsidR="00C4001B" w:rsidRPr="00BD6F46" w:rsidRDefault="00C4001B" w:rsidP="00C4001B">
      <w:pPr>
        <w:pStyle w:val="PL"/>
      </w:pPr>
      <w:r w:rsidRPr="00BD6F46">
        <w:t xml:space="preserve">        notifyUri:</w:t>
      </w:r>
    </w:p>
    <w:p w14:paraId="760E1B36" w14:textId="77777777" w:rsidR="00C4001B" w:rsidRDefault="00C4001B" w:rsidP="00C4001B">
      <w:pPr>
        <w:pStyle w:val="PL"/>
      </w:pPr>
      <w:r w:rsidRPr="00BD6F46">
        <w:t xml:space="preserve">          $ref: 'TS29571_CommonData.yaml#/components/schemas/Uri'</w:t>
      </w:r>
    </w:p>
    <w:p w14:paraId="1636DFC7" w14:textId="77777777" w:rsidR="00C4001B" w:rsidRDefault="00C4001B" w:rsidP="00C4001B">
      <w:pPr>
        <w:pStyle w:val="PL"/>
      </w:pPr>
      <w:r>
        <w:t xml:space="preserve">        supportedFeatures:</w:t>
      </w:r>
    </w:p>
    <w:p w14:paraId="5233A431" w14:textId="77777777" w:rsidR="00C4001B" w:rsidRDefault="00C4001B" w:rsidP="00C4001B">
      <w:pPr>
        <w:pStyle w:val="PL"/>
      </w:pPr>
      <w:r>
        <w:t xml:space="preserve">          $ref: 'TS29571_CommonData.yaml#/components/schemas/SupportedFeatures'</w:t>
      </w:r>
    </w:p>
    <w:p w14:paraId="222ECFE8" w14:textId="77777777" w:rsidR="00C4001B" w:rsidRDefault="00C4001B" w:rsidP="00C4001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8EAC487" w14:textId="77777777" w:rsidR="00C4001B" w:rsidRPr="00BD6F46" w:rsidRDefault="00C4001B" w:rsidP="00C4001B">
      <w:pPr>
        <w:pStyle w:val="PL"/>
      </w:pPr>
      <w:r>
        <w:t xml:space="preserve">          type: string</w:t>
      </w:r>
    </w:p>
    <w:p w14:paraId="618279A9" w14:textId="77777777" w:rsidR="00C4001B" w:rsidRPr="00BD6F46" w:rsidRDefault="00C4001B" w:rsidP="00C4001B">
      <w:pPr>
        <w:pStyle w:val="PL"/>
      </w:pPr>
      <w:r w:rsidRPr="00BD6F46">
        <w:t xml:space="preserve">        multipleUnitUsage:</w:t>
      </w:r>
    </w:p>
    <w:p w14:paraId="658223B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CA1A6E2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708BFFCB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'#/components/schemas/MultipleUnitUsage'</w:t>
      </w:r>
    </w:p>
    <w:p w14:paraId="45E10AD4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569390F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10BEF0A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8242333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D6702CA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23E2E01E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1BCA58E" w14:textId="77777777" w:rsidR="00C4001B" w:rsidRPr="00BD6F46" w:rsidRDefault="00C4001B" w:rsidP="00C4001B">
      <w:pPr>
        <w:pStyle w:val="PL"/>
      </w:pPr>
      <w:r w:rsidRPr="00BD6F46">
        <w:t xml:space="preserve">        pDUSessionChargingInformation:</w:t>
      </w:r>
    </w:p>
    <w:p w14:paraId="4D281D70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'#/components/schemas/PDUSessionChargingInformation'</w:t>
      </w:r>
    </w:p>
    <w:p w14:paraId="16FE3E43" w14:textId="77777777" w:rsidR="00C4001B" w:rsidRPr="00BD6F46" w:rsidRDefault="00C4001B" w:rsidP="00C4001B">
      <w:pPr>
        <w:pStyle w:val="PL"/>
      </w:pPr>
      <w:r w:rsidRPr="00BD6F46">
        <w:t xml:space="preserve">        roamingQBCInformation:</w:t>
      </w:r>
    </w:p>
    <w:p w14:paraId="32A74B62" w14:textId="77777777" w:rsidR="00C4001B" w:rsidRDefault="00C4001B" w:rsidP="00C4001B">
      <w:pPr>
        <w:pStyle w:val="PL"/>
      </w:pPr>
      <w:r w:rsidRPr="00BD6F46">
        <w:t xml:space="preserve">          $ref: '#/components/schemas/RoamingQBCInformation'</w:t>
      </w:r>
    </w:p>
    <w:p w14:paraId="5703CD8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47F0DFEE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ECB7B28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5F40BB9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51699F0B" w14:textId="77777777" w:rsidR="00C4001B" w:rsidRPr="00BD6F46" w:rsidRDefault="00C4001B" w:rsidP="00C4001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5C074741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1E4575C9" w14:textId="77777777" w:rsidR="00C4001B" w:rsidRPr="00BD6F46" w:rsidRDefault="00C4001B" w:rsidP="00C4001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69C46C72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2F8135BF" w14:textId="77777777" w:rsidR="00C4001B" w:rsidRPr="00BD6F46" w:rsidRDefault="00C4001B" w:rsidP="00C4001B">
      <w:pPr>
        <w:pStyle w:val="PL"/>
      </w:pPr>
      <w:r>
        <w:t xml:space="preserve">        locationReportingChargingInformation:</w:t>
      </w:r>
    </w:p>
    <w:p w14:paraId="0AF79C2F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82F689A" w14:textId="77777777" w:rsidR="00C4001B" w:rsidRDefault="00C4001B" w:rsidP="00C4001B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2DCCB842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1C58D6D" w14:textId="77777777" w:rsidR="00C4001B" w:rsidRPr="00BD6F46" w:rsidRDefault="00C4001B" w:rsidP="00C4001B">
      <w:pPr>
        <w:pStyle w:val="PL"/>
      </w:pPr>
      <w:r>
        <w:t xml:space="preserve">        nSMChargingInformation:</w:t>
      </w:r>
    </w:p>
    <w:p w14:paraId="32CF531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56B32737" w14:textId="77777777" w:rsidR="00C4001B" w:rsidRDefault="00C4001B" w:rsidP="00C4001B">
      <w:pPr>
        <w:pStyle w:val="PL"/>
      </w:pPr>
      <w:r>
        <w:t xml:space="preserve">        mMTelChargingInformation:</w:t>
      </w:r>
    </w:p>
    <w:p w14:paraId="31F459F9" w14:textId="77777777" w:rsidR="00C4001B" w:rsidRDefault="00C4001B" w:rsidP="00C4001B">
      <w:pPr>
        <w:pStyle w:val="PL"/>
      </w:pPr>
      <w:r>
        <w:t xml:space="preserve">          $ref: '#/components/schemas/MMTelChargingInformation'</w:t>
      </w:r>
    </w:p>
    <w:p w14:paraId="062C7C01" w14:textId="77777777" w:rsidR="00C4001B" w:rsidRDefault="00C4001B" w:rsidP="00C4001B">
      <w:pPr>
        <w:pStyle w:val="PL"/>
      </w:pPr>
      <w:r>
        <w:t xml:space="preserve">        iMSChargingInformation:</w:t>
      </w:r>
    </w:p>
    <w:p w14:paraId="739DDDF8" w14:textId="77777777" w:rsidR="00C4001B" w:rsidRDefault="00C4001B" w:rsidP="00C4001B">
      <w:pPr>
        <w:pStyle w:val="PL"/>
      </w:pPr>
      <w:r>
        <w:t xml:space="preserve">          $ref: '#/components/schemas/IMSChargingInformation'</w:t>
      </w:r>
    </w:p>
    <w:p w14:paraId="0A59685C" w14:textId="77777777" w:rsidR="00C4001B" w:rsidRDefault="00C4001B" w:rsidP="00C4001B">
      <w:pPr>
        <w:pStyle w:val="PL"/>
      </w:pPr>
      <w:r>
        <w:t xml:space="preserve">        edgeInfrastructureUsageChargingInformation':</w:t>
      </w:r>
    </w:p>
    <w:p w14:paraId="23054F3D" w14:textId="77777777" w:rsidR="00C4001B" w:rsidRDefault="00C4001B" w:rsidP="00C4001B">
      <w:pPr>
        <w:pStyle w:val="PL"/>
      </w:pPr>
      <w:r>
        <w:t xml:space="preserve">          $ref: '#/components/schemas/EdgeInfrastructureUsageChargingInformation'</w:t>
      </w:r>
    </w:p>
    <w:p w14:paraId="1DBDAB62" w14:textId="77777777" w:rsidR="00C4001B" w:rsidRDefault="00C4001B" w:rsidP="00C4001B">
      <w:pPr>
        <w:pStyle w:val="PL"/>
      </w:pPr>
      <w:r>
        <w:t xml:space="preserve">        eASDeploymentChargingInformation:</w:t>
      </w:r>
    </w:p>
    <w:p w14:paraId="10648860" w14:textId="77777777" w:rsidR="00C4001B" w:rsidRDefault="00C4001B" w:rsidP="00C4001B">
      <w:pPr>
        <w:pStyle w:val="PL"/>
      </w:pPr>
      <w:r>
        <w:t xml:space="preserve">          $ref: '#/components/schemas/EASDeploymentChargingInformation'</w:t>
      </w:r>
    </w:p>
    <w:p w14:paraId="7BD08012" w14:textId="77777777" w:rsidR="00C4001B" w:rsidRDefault="00C4001B" w:rsidP="00C4001B">
      <w:pPr>
        <w:pStyle w:val="PL"/>
      </w:pPr>
      <w:r>
        <w:t xml:space="preserve">        directEdgeEnablingServiceChargingInformation:</w:t>
      </w:r>
    </w:p>
    <w:p w14:paraId="08CE3165" w14:textId="77777777" w:rsidR="00C4001B" w:rsidRDefault="00C4001B" w:rsidP="00C4001B">
      <w:pPr>
        <w:pStyle w:val="PL"/>
      </w:pPr>
      <w:r>
        <w:t xml:space="preserve">          $ref: '#/components/schemas/NEFChargingInformation'</w:t>
      </w:r>
    </w:p>
    <w:p w14:paraId="6949B719" w14:textId="77777777" w:rsidR="00C4001B" w:rsidRDefault="00C4001B" w:rsidP="00C4001B">
      <w:pPr>
        <w:pStyle w:val="PL"/>
      </w:pPr>
      <w:r>
        <w:t xml:space="preserve">        exposedEdgeEnablingServiceChargingInformation:</w:t>
      </w:r>
    </w:p>
    <w:p w14:paraId="4C0217E4" w14:textId="77777777" w:rsidR="00C4001B" w:rsidRDefault="00C4001B" w:rsidP="00C4001B">
      <w:pPr>
        <w:pStyle w:val="PL"/>
      </w:pPr>
      <w:r>
        <w:t xml:space="preserve">          $ref: '#/components/schemas/NEFChargingInformation'</w:t>
      </w:r>
    </w:p>
    <w:p w14:paraId="075B6F8E" w14:textId="77777777" w:rsidR="00C4001B" w:rsidRDefault="00C4001B" w:rsidP="00C4001B">
      <w:pPr>
        <w:pStyle w:val="PL"/>
      </w:pPr>
      <w:r>
        <w:t xml:space="preserve">        proSeChargingInformation:</w:t>
      </w:r>
    </w:p>
    <w:p w14:paraId="59D35960" w14:textId="77777777" w:rsidR="00C4001B" w:rsidRDefault="00C4001B" w:rsidP="00C4001B">
      <w:pPr>
        <w:pStyle w:val="PL"/>
      </w:pPr>
      <w:r>
        <w:t xml:space="preserve">          $ref: '#/components/schemas/ProseChargingInformation'</w:t>
      </w:r>
    </w:p>
    <w:p w14:paraId="1C1899F5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6D71CEC" w14:textId="77777777" w:rsidR="00C4001B" w:rsidRPr="00BD6F46" w:rsidRDefault="00C4001B" w:rsidP="00C4001B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357D9088" w14:textId="77777777" w:rsidR="00C4001B" w:rsidRPr="00BD6F46" w:rsidRDefault="00C4001B" w:rsidP="00C4001B">
      <w:pPr>
        <w:pStyle w:val="PL"/>
      </w:pPr>
      <w:r w:rsidRPr="00BD6F46">
        <w:t xml:space="preserve">        - invocationTimeStamp</w:t>
      </w:r>
    </w:p>
    <w:p w14:paraId="2D1E828E" w14:textId="77777777" w:rsidR="00C4001B" w:rsidRPr="00BD6F46" w:rsidRDefault="00C4001B" w:rsidP="00C4001B">
      <w:pPr>
        <w:pStyle w:val="PL"/>
      </w:pPr>
      <w:r w:rsidRPr="00BD6F46">
        <w:t xml:space="preserve">        - invocationSequenceNumber</w:t>
      </w:r>
    </w:p>
    <w:p w14:paraId="06835090" w14:textId="77777777" w:rsidR="00C4001B" w:rsidRPr="00BD6F46" w:rsidRDefault="00C4001B" w:rsidP="00C4001B">
      <w:pPr>
        <w:pStyle w:val="PL"/>
      </w:pPr>
      <w:r w:rsidRPr="00BD6F46">
        <w:t xml:space="preserve">    ChargingDataResponse:</w:t>
      </w:r>
    </w:p>
    <w:p w14:paraId="76B6690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EE7D44F" w14:textId="77777777" w:rsidR="00C4001B" w:rsidRPr="00BD6F46" w:rsidRDefault="00C4001B" w:rsidP="00C4001B">
      <w:pPr>
        <w:pStyle w:val="PL"/>
      </w:pPr>
      <w:r w:rsidRPr="00BD6F46">
        <w:lastRenderedPageBreak/>
        <w:t xml:space="preserve">      properties:</w:t>
      </w:r>
    </w:p>
    <w:p w14:paraId="2EC8BF54" w14:textId="77777777" w:rsidR="00C4001B" w:rsidRPr="00BD6F46" w:rsidRDefault="00C4001B" w:rsidP="00C4001B">
      <w:pPr>
        <w:pStyle w:val="PL"/>
      </w:pPr>
      <w:r w:rsidRPr="00BD6F46">
        <w:t xml:space="preserve">        invocationTimeStamp:</w:t>
      </w:r>
    </w:p>
    <w:p w14:paraId="6660D12E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2B45BF7C" w14:textId="77777777" w:rsidR="00C4001B" w:rsidRPr="00BD6F46" w:rsidRDefault="00C4001B" w:rsidP="00C4001B">
      <w:pPr>
        <w:pStyle w:val="PL"/>
      </w:pPr>
      <w:r w:rsidRPr="00BD6F46">
        <w:t xml:space="preserve">        invocationSequenceNumber:</w:t>
      </w:r>
    </w:p>
    <w:p w14:paraId="2DCFAF7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138C5E80" w14:textId="77777777" w:rsidR="00C4001B" w:rsidRPr="00BD6F46" w:rsidRDefault="00C4001B" w:rsidP="00C4001B">
      <w:pPr>
        <w:pStyle w:val="PL"/>
      </w:pPr>
      <w:r w:rsidRPr="00BD6F46">
        <w:t xml:space="preserve">        invocationResult:</w:t>
      </w:r>
    </w:p>
    <w:p w14:paraId="0B12134B" w14:textId="77777777" w:rsidR="00C4001B" w:rsidRPr="00BD6F46" w:rsidRDefault="00C4001B" w:rsidP="00C4001B">
      <w:pPr>
        <w:pStyle w:val="PL"/>
      </w:pPr>
      <w:r w:rsidRPr="00BD6F46">
        <w:t xml:space="preserve">          $ref: '#/components/schemas/InvocationResult'</w:t>
      </w:r>
    </w:p>
    <w:p w14:paraId="4F7ADFF7" w14:textId="77777777" w:rsidR="00C4001B" w:rsidRPr="00BD6F46" w:rsidRDefault="00C4001B" w:rsidP="00C4001B">
      <w:pPr>
        <w:pStyle w:val="PL"/>
      </w:pPr>
      <w:r w:rsidRPr="00BD6F46">
        <w:t xml:space="preserve">        sessionFailover:</w:t>
      </w:r>
    </w:p>
    <w:p w14:paraId="37EED7A7" w14:textId="77777777" w:rsidR="00C4001B" w:rsidRPr="00BD6F46" w:rsidRDefault="00C4001B" w:rsidP="00C4001B">
      <w:pPr>
        <w:pStyle w:val="PL"/>
      </w:pPr>
      <w:r w:rsidRPr="00BD6F46">
        <w:t xml:space="preserve">          $ref: '#/components/schemas/SessionFailover'</w:t>
      </w:r>
    </w:p>
    <w:p w14:paraId="60D40219" w14:textId="77777777" w:rsidR="00C4001B" w:rsidRDefault="00C4001B" w:rsidP="00C4001B">
      <w:pPr>
        <w:pStyle w:val="PL"/>
      </w:pPr>
      <w:r>
        <w:t xml:space="preserve">        supportedFeatures:</w:t>
      </w:r>
    </w:p>
    <w:p w14:paraId="40617085" w14:textId="77777777" w:rsidR="00C4001B" w:rsidRDefault="00C4001B" w:rsidP="00C4001B">
      <w:pPr>
        <w:pStyle w:val="PL"/>
      </w:pPr>
      <w:r>
        <w:t xml:space="preserve">          $ref: 'TS29571_CommonData.yaml#/components/schemas/SupportedFeatures'</w:t>
      </w:r>
    </w:p>
    <w:p w14:paraId="75266652" w14:textId="77777777" w:rsidR="00C4001B" w:rsidRPr="00BD6F46" w:rsidRDefault="00C4001B" w:rsidP="00C4001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5D3046F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01FFA4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5D24420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E8C4588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16545E4E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3DB29F64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8999CF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82871B3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129EA710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B7BCBC7" w14:textId="77777777" w:rsidR="00C4001B" w:rsidRPr="00BD6F46" w:rsidRDefault="00C4001B" w:rsidP="00C4001B">
      <w:pPr>
        <w:pStyle w:val="PL"/>
      </w:pPr>
      <w:r w:rsidRPr="00BD6F46">
        <w:t xml:space="preserve">        pDUSessionChargingInformation:</w:t>
      </w:r>
    </w:p>
    <w:p w14:paraId="07458FA0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'#/components/schemas/PDUSessionChargingInformation'</w:t>
      </w:r>
    </w:p>
    <w:p w14:paraId="12A3AA32" w14:textId="77777777" w:rsidR="00C4001B" w:rsidRPr="00BD6F46" w:rsidRDefault="00C4001B" w:rsidP="00C4001B">
      <w:pPr>
        <w:pStyle w:val="PL"/>
      </w:pPr>
      <w:r w:rsidRPr="00BD6F46">
        <w:t xml:space="preserve">        roamingQBCInformation:</w:t>
      </w:r>
    </w:p>
    <w:p w14:paraId="2BC4F511" w14:textId="77777777" w:rsidR="00C4001B" w:rsidRDefault="00C4001B" w:rsidP="00C4001B">
      <w:pPr>
        <w:pStyle w:val="PL"/>
      </w:pPr>
      <w:r w:rsidRPr="00BD6F46">
        <w:t xml:space="preserve">          $ref: '#/components/schemas/RoamingQBCInformation'</w:t>
      </w:r>
    </w:p>
    <w:p w14:paraId="3DFA49CB" w14:textId="77777777" w:rsidR="00C4001B" w:rsidRDefault="00C4001B" w:rsidP="00C4001B">
      <w:pPr>
        <w:pStyle w:val="PL"/>
      </w:pPr>
      <w:r>
        <w:t xml:space="preserve">        locationReportingChargingInformation:</w:t>
      </w:r>
    </w:p>
    <w:p w14:paraId="45EDC890" w14:textId="77777777" w:rsidR="00C4001B" w:rsidRPr="00BD6F46" w:rsidRDefault="00C4001B" w:rsidP="00C4001B">
      <w:pPr>
        <w:pStyle w:val="PL"/>
      </w:pPr>
      <w:r>
        <w:t xml:space="preserve">          $ref: '#/components/schemas/LocationReportingChargingInformation'</w:t>
      </w:r>
    </w:p>
    <w:p w14:paraId="4E3411A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3E962F9A" w14:textId="77777777" w:rsidR="00C4001B" w:rsidRPr="00BD6F46" w:rsidRDefault="00C4001B" w:rsidP="00C4001B">
      <w:pPr>
        <w:pStyle w:val="PL"/>
      </w:pPr>
      <w:r w:rsidRPr="00BD6F46">
        <w:t xml:space="preserve">        - invocationTimeStamp</w:t>
      </w:r>
    </w:p>
    <w:p w14:paraId="22ACEB0F" w14:textId="77777777" w:rsidR="00C4001B" w:rsidRPr="00BD6F46" w:rsidRDefault="00C4001B" w:rsidP="00C4001B">
      <w:pPr>
        <w:pStyle w:val="PL"/>
      </w:pPr>
      <w:r w:rsidRPr="00BD6F46">
        <w:t xml:space="preserve">        - invocationSequenceNumber</w:t>
      </w:r>
    </w:p>
    <w:p w14:paraId="5EC25632" w14:textId="77777777" w:rsidR="00C4001B" w:rsidRPr="00BD6F46" w:rsidRDefault="00C4001B" w:rsidP="00C4001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0719B6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1636CB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E4ED8C9" w14:textId="77777777" w:rsidR="00C4001B" w:rsidRPr="00BD6F46" w:rsidRDefault="00C4001B" w:rsidP="00C4001B">
      <w:pPr>
        <w:pStyle w:val="PL"/>
      </w:pPr>
      <w:r w:rsidRPr="00BD6F46">
        <w:t xml:space="preserve">        notificationType:</w:t>
      </w:r>
    </w:p>
    <w:p w14:paraId="11DF8039" w14:textId="77777777" w:rsidR="00C4001B" w:rsidRPr="00BD6F46" w:rsidRDefault="00C4001B" w:rsidP="00C4001B">
      <w:pPr>
        <w:pStyle w:val="PL"/>
      </w:pPr>
      <w:r w:rsidRPr="00BD6F46">
        <w:t xml:space="preserve">          $ref: '#/components/schemas/NotificationType'</w:t>
      </w:r>
    </w:p>
    <w:p w14:paraId="4646CA8C" w14:textId="77777777" w:rsidR="00C4001B" w:rsidRPr="00BD6F46" w:rsidRDefault="00C4001B" w:rsidP="00C4001B">
      <w:pPr>
        <w:pStyle w:val="PL"/>
      </w:pPr>
      <w:r w:rsidRPr="00BD6F46">
        <w:t xml:space="preserve">        reauthorizationDetails:</w:t>
      </w:r>
    </w:p>
    <w:p w14:paraId="24D52D6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13BD2BD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F105BFA" w14:textId="77777777" w:rsidR="00C4001B" w:rsidRPr="00BD6F46" w:rsidRDefault="00C4001B" w:rsidP="00C4001B">
      <w:pPr>
        <w:pStyle w:val="PL"/>
      </w:pPr>
      <w:r w:rsidRPr="00BD6F46">
        <w:t xml:space="preserve">            $ref: '#/components/schemas/ReauthorizationDetails'</w:t>
      </w:r>
    </w:p>
    <w:p w14:paraId="01A54BF5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3D5FAA14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A0CA453" w14:textId="77777777" w:rsidR="00C4001B" w:rsidRDefault="00C4001B" w:rsidP="00C4001B">
      <w:pPr>
        <w:pStyle w:val="PL"/>
      </w:pPr>
      <w:r w:rsidRPr="00BD6F46">
        <w:t xml:space="preserve">        - notificationType</w:t>
      </w:r>
    </w:p>
    <w:p w14:paraId="7208C809" w14:textId="77777777" w:rsidR="00C4001B" w:rsidRDefault="00C4001B" w:rsidP="00C4001B">
      <w:pPr>
        <w:pStyle w:val="PL"/>
      </w:pPr>
      <w:r w:rsidRPr="00BD6F46">
        <w:t xml:space="preserve">    </w:t>
      </w:r>
      <w:r>
        <w:t>ChargingNotifyResponse:</w:t>
      </w:r>
    </w:p>
    <w:p w14:paraId="55EEF0D6" w14:textId="77777777" w:rsidR="00C4001B" w:rsidRDefault="00C4001B" w:rsidP="00C4001B">
      <w:pPr>
        <w:pStyle w:val="PL"/>
      </w:pPr>
      <w:r>
        <w:t xml:space="preserve">      type: object</w:t>
      </w:r>
    </w:p>
    <w:p w14:paraId="4A9A2D6A" w14:textId="77777777" w:rsidR="00C4001B" w:rsidRDefault="00C4001B" w:rsidP="00C4001B">
      <w:pPr>
        <w:pStyle w:val="PL"/>
      </w:pPr>
      <w:r>
        <w:t xml:space="preserve">      properties:</w:t>
      </w:r>
    </w:p>
    <w:p w14:paraId="17CD1606" w14:textId="77777777" w:rsidR="00C4001B" w:rsidRPr="0015021B" w:rsidRDefault="00C4001B" w:rsidP="00C400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31D2A7D7" w14:textId="77777777" w:rsidR="00C4001B" w:rsidRPr="00BD6F46" w:rsidRDefault="00C4001B" w:rsidP="00C4001B">
      <w:pPr>
        <w:pStyle w:val="PL"/>
      </w:pPr>
      <w:r>
        <w:t xml:space="preserve">          $ref: '#/components/schemas/InvocationResult'</w:t>
      </w:r>
    </w:p>
    <w:p w14:paraId="797DBDC4" w14:textId="77777777" w:rsidR="00C4001B" w:rsidRPr="00BD6F46" w:rsidRDefault="00C4001B" w:rsidP="00C4001B">
      <w:pPr>
        <w:pStyle w:val="PL"/>
      </w:pPr>
      <w:r w:rsidRPr="00BD6F46">
        <w:t xml:space="preserve">    NFIdentification:</w:t>
      </w:r>
    </w:p>
    <w:p w14:paraId="67E6002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DA11DC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8FF4E6E" w14:textId="77777777" w:rsidR="00C4001B" w:rsidRPr="00BD6F46" w:rsidRDefault="00C4001B" w:rsidP="00C4001B">
      <w:pPr>
        <w:pStyle w:val="PL"/>
      </w:pPr>
      <w:r w:rsidRPr="00BD6F46">
        <w:t xml:space="preserve">        nFName:</w:t>
      </w:r>
    </w:p>
    <w:p w14:paraId="6570993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2BB2C938" w14:textId="77777777" w:rsidR="00C4001B" w:rsidRPr="00BD6F46" w:rsidRDefault="00C4001B" w:rsidP="00C4001B">
      <w:pPr>
        <w:pStyle w:val="PL"/>
      </w:pPr>
      <w:r w:rsidRPr="00BD6F46">
        <w:t xml:space="preserve">        nFIPv4Address:</w:t>
      </w:r>
    </w:p>
    <w:p w14:paraId="04DE34F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'TS29571_CommonData.yaml#/components/schemas/Ipv4Addr'</w:t>
      </w:r>
    </w:p>
    <w:p w14:paraId="5BA20C51" w14:textId="77777777" w:rsidR="00C4001B" w:rsidRPr="00BD6F46" w:rsidRDefault="00C4001B" w:rsidP="00C4001B">
      <w:pPr>
        <w:pStyle w:val="PL"/>
      </w:pPr>
      <w:r w:rsidRPr="00BD6F46">
        <w:t xml:space="preserve">        nFIPv6Address:</w:t>
      </w:r>
    </w:p>
    <w:p w14:paraId="72BF688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'TS29571_CommonData.yaml#/components/schemas/Ipv6Addr'</w:t>
      </w:r>
    </w:p>
    <w:p w14:paraId="341ABCFE" w14:textId="77777777" w:rsidR="00C4001B" w:rsidRPr="00BD6F46" w:rsidRDefault="00C4001B" w:rsidP="00C4001B">
      <w:pPr>
        <w:pStyle w:val="PL"/>
      </w:pPr>
      <w:r w:rsidRPr="00BD6F46">
        <w:t xml:space="preserve">        nFPLMNID:</w:t>
      </w:r>
    </w:p>
    <w:p w14:paraId="00D1391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7588C308" w14:textId="77777777" w:rsidR="00C4001B" w:rsidRPr="00BD6F46" w:rsidRDefault="00C4001B" w:rsidP="00C4001B">
      <w:pPr>
        <w:pStyle w:val="PL"/>
      </w:pPr>
      <w:r w:rsidRPr="00BD6F46">
        <w:t xml:space="preserve">        nodeFunctionality:</w:t>
      </w:r>
    </w:p>
    <w:p w14:paraId="1AAEFE46" w14:textId="77777777" w:rsidR="00C4001B" w:rsidRDefault="00C4001B" w:rsidP="00C4001B">
      <w:pPr>
        <w:pStyle w:val="PL"/>
      </w:pPr>
      <w:r w:rsidRPr="00BD6F46">
        <w:t xml:space="preserve">          $ref: '#/components/schemas/NodeFunctionality'</w:t>
      </w:r>
    </w:p>
    <w:p w14:paraId="465D85E4" w14:textId="77777777" w:rsidR="00C4001B" w:rsidRPr="00BD6F46" w:rsidRDefault="00C4001B" w:rsidP="00C4001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0CE65A1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7C1AEB29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FBC76B0" w14:textId="77777777" w:rsidR="00C4001B" w:rsidRPr="00BD6F46" w:rsidRDefault="00C4001B" w:rsidP="00C4001B">
      <w:pPr>
        <w:pStyle w:val="PL"/>
      </w:pPr>
      <w:r w:rsidRPr="00BD6F46">
        <w:t xml:space="preserve">        - nodeFunctionality</w:t>
      </w:r>
    </w:p>
    <w:p w14:paraId="6C21FBE7" w14:textId="77777777" w:rsidR="00C4001B" w:rsidRPr="00BD6F46" w:rsidRDefault="00C4001B" w:rsidP="00C4001B">
      <w:pPr>
        <w:pStyle w:val="PL"/>
      </w:pPr>
      <w:r w:rsidRPr="00BD6F46">
        <w:t xml:space="preserve">    MultipleUnitUsage:</w:t>
      </w:r>
    </w:p>
    <w:p w14:paraId="6EC9AF1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A4E43F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7915EE0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5EF1878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2E9ED55" w14:textId="77777777" w:rsidR="00C4001B" w:rsidRPr="00BD6F46" w:rsidRDefault="00C4001B" w:rsidP="00C4001B">
      <w:pPr>
        <w:pStyle w:val="PL"/>
      </w:pPr>
      <w:r w:rsidRPr="00BD6F46">
        <w:t xml:space="preserve">        requestedUnit:</w:t>
      </w:r>
    </w:p>
    <w:p w14:paraId="1342D02A" w14:textId="77777777" w:rsidR="00C4001B" w:rsidRPr="00BD6F46" w:rsidRDefault="00C4001B" w:rsidP="00C4001B">
      <w:pPr>
        <w:pStyle w:val="PL"/>
      </w:pPr>
      <w:r w:rsidRPr="00BD6F46">
        <w:t xml:space="preserve">          $ref: '#/components/schemas/RequestedUnit'</w:t>
      </w:r>
    </w:p>
    <w:p w14:paraId="05389F8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684C76F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7E11F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778512B0" w14:textId="77777777" w:rsidR="00C4001B" w:rsidRPr="00BD6F46" w:rsidRDefault="00C4001B" w:rsidP="00C4001B">
      <w:pPr>
        <w:pStyle w:val="PL"/>
      </w:pPr>
      <w:r w:rsidRPr="00BD6F46">
        <w:t xml:space="preserve">            $ref: '#/components/schemas/UsedUnitContainer'</w:t>
      </w:r>
    </w:p>
    <w:p w14:paraId="472AECD6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4CCB42B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4C28BB1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519D9F7E" w14:textId="77777777" w:rsidR="00C4001B" w:rsidRDefault="00C4001B" w:rsidP="00C4001B">
      <w:pPr>
        <w:pStyle w:val="PL"/>
      </w:pPr>
      <w:r>
        <w:lastRenderedPageBreak/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26FC8B94" w14:textId="77777777" w:rsidR="00C4001B" w:rsidRDefault="00C4001B" w:rsidP="00C4001B">
      <w:pPr>
        <w:pStyle w:val="PL"/>
      </w:pPr>
      <w:r>
        <w:t xml:space="preserve">          $ref: '#/components/schemas/PDUAddress'</w:t>
      </w:r>
    </w:p>
    <w:p w14:paraId="41836855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69466E3A" w14:textId="77777777" w:rsidR="00C4001B" w:rsidRPr="00BD6F46" w:rsidRDefault="00C4001B" w:rsidP="00C4001B">
      <w:pPr>
        <w:pStyle w:val="PL"/>
      </w:pPr>
      <w:r w:rsidRPr="00BD6F46">
        <w:t xml:space="preserve">        - ratingGroup</w:t>
      </w:r>
    </w:p>
    <w:p w14:paraId="4DFF8FBF" w14:textId="77777777" w:rsidR="00C4001B" w:rsidRPr="00BD6F46" w:rsidRDefault="00C4001B" w:rsidP="00C4001B">
      <w:pPr>
        <w:pStyle w:val="PL"/>
      </w:pPr>
      <w:r w:rsidRPr="00BD6F46">
        <w:t xml:space="preserve">    InvocationResult:</w:t>
      </w:r>
    </w:p>
    <w:p w14:paraId="603A62B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AE9AF2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1F1D04D" w14:textId="77777777" w:rsidR="00C4001B" w:rsidRPr="00BD6F46" w:rsidRDefault="00C4001B" w:rsidP="00C4001B">
      <w:pPr>
        <w:pStyle w:val="PL"/>
      </w:pPr>
      <w:r w:rsidRPr="00BD6F46">
        <w:t xml:space="preserve">        error:</w:t>
      </w:r>
    </w:p>
    <w:p w14:paraId="24D0DEF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'TS29571_CommonData.yaml#/components/schemas/ProblemDetails'</w:t>
      </w:r>
    </w:p>
    <w:p w14:paraId="7C07282F" w14:textId="77777777" w:rsidR="00C4001B" w:rsidRPr="00BD6F46" w:rsidRDefault="00C4001B" w:rsidP="00C4001B">
      <w:pPr>
        <w:pStyle w:val="PL"/>
      </w:pPr>
      <w:r w:rsidRPr="00BD6F46">
        <w:t xml:space="preserve">        failureHandling:</w:t>
      </w:r>
    </w:p>
    <w:p w14:paraId="399D8D95" w14:textId="77777777" w:rsidR="00C4001B" w:rsidRPr="00BD6F46" w:rsidRDefault="00C4001B" w:rsidP="00C4001B">
      <w:pPr>
        <w:pStyle w:val="PL"/>
      </w:pPr>
      <w:r w:rsidRPr="00BD6F46">
        <w:t xml:space="preserve">          $ref: '#/components/schemas/FailureHandling'</w:t>
      </w:r>
    </w:p>
    <w:p w14:paraId="6C4D665E" w14:textId="77777777" w:rsidR="00C4001B" w:rsidRPr="00BD6F46" w:rsidRDefault="00C4001B" w:rsidP="00C4001B">
      <w:pPr>
        <w:pStyle w:val="PL"/>
      </w:pPr>
      <w:r w:rsidRPr="00BD6F46">
        <w:t xml:space="preserve">    Trigger:</w:t>
      </w:r>
    </w:p>
    <w:p w14:paraId="705D0AC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742E9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02D3CA3" w14:textId="77777777" w:rsidR="00C4001B" w:rsidRPr="00BD6F46" w:rsidRDefault="00C4001B" w:rsidP="00C4001B">
      <w:pPr>
        <w:pStyle w:val="PL"/>
      </w:pPr>
      <w:r w:rsidRPr="00BD6F46">
        <w:t xml:space="preserve">        triggerType:</w:t>
      </w:r>
    </w:p>
    <w:p w14:paraId="727C1FDD" w14:textId="77777777" w:rsidR="00C4001B" w:rsidRPr="00BD6F46" w:rsidRDefault="00C4001B" w:rsidP="00C4001B">
      <w:pPr>
        <w:pStyle w:val="PL"/>
      </w:pPr>
      <w:r w:rsidRPr="00BD6F46">
        <w:t xml:space="preserve">          $ref: '#/components/schemas/TriggerType'</w:t>
      </w:r>
    </w:p>
    <w:p w14:paraId="1EDF5BA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9CB943E" w14:textId="77777777" w:rsidR="00C4001B" w:rsidRPr="00BD6F46" w:rsidRDefault="00C4001B" w:rsidP="00C4001B">
      <w:pPr>
        <w:pStyle w:val="PL"/>
      </w:pPr>
      <w:r w:rsidRPr="00BD6F46">
        <w:t xml:space="preserve">          $ref: '#/components/schemas/TriggerCategory'</w:t>
      </w:r>
    </w:p>
    <w:p w14:paraId="1202FD6C" w14:textId="77777777" w:rsidR="00C4001B" w:rsidRPr="00BD6F46" w:rsidRDefault="00C4001B" w:rsidP="00C4001B">
      <w:pPr>
        <w:pStyle w:val="PL"/>
      </w:pPr>
      <w:r w:rsidRPr="00BD6F46">
        <w:t xml:space="preserve">        timeLimit:</w:t>
      </w:r>
    </w:p>
    <w:p w14:paraId="17C0C51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'TS29571_CommonData.yaml#/components/schemas/DurationSec'</w:t>
      </w:r>
    </w:p>
    <w:p w14:paraId="5956E22B" w14:textId="77777777" w:rsidR="00C4001B" w:rsidRPr="00BD6F46" w:rsidRDefault="00C4001B" w:rsidP="00C4001B">
      <w:pPr>
        <w:pStyle w:val="PL"/>
      </w:pPr>
      <w:r w:rsidRPr="00BD6F46">
        <w:t xml:space="preserve">        volumeLimit:</w:t>
      </w:r>
    </w:p>
    <w:p w14:paraId="752F7664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38DDD450" w14:textId="77777777" w:rsidR="00C4001B" w:rsidRPr="00BD6F46" w:rsidRDefault="00C4001B" w:rsidP="00C4001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3126CFD0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8FF34BB" w14:textId="77777777" w:rsidR="00C4001B" w:rsidRDefault="00C4001B" w:rsidP="00C4001B">
      <w:pPr>
        <w:pStyle w:val="PL"/>
      </w:pPr>
      <w:r>
        <w:t xml:space="preserve">        eventLimit:</w:t>
      </w:r>
    </w:p>
    <w:p w14:paraId="3196BF6E" w14:textId="77777777" w:rsidR="00C4001B" w:rsidRPr="00BD6F46" w:rsidRDefault="00C4001B" w:rsidP="00C4001B">
      <w:pPr>
        <w:pStyle w:val="PL"/>
      </w:pPr>
      <w:r>
        <w:t xml:space="preserve">          $ref: 'TS29571_CommonData.yaml#/components/schemas/Uint32'</w:t>
      </w:r>
    </w:p>
    <w:p w14:paraId="7F3A9C19" w14:textId="77777777" w:rsidR="00C4001B" w:rsidRPr="00BD6F46" w:rsidRDefault="00C4001B" w:rsidP="00C4001B">
      <w:pPr>
        <w:pStyle w:val="PL"/>
      </w:pPr>
      <w:r w:rsidRPr="00BD6F46">
        <w:t xml:space="preserve">        maxNumberOfccc:</w:t>
      </w:r>
    </w:p>
    <w:p w14:paraId="068373AE" w14:textId="77777777" w:rsidR="00C4001B" w:rsidRPr="005F76DA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7BF992C7" w14:textId="77777777" w:rsidR="00C4001B" w:rsidRPr="005F76DA" w:rsidRDefault="00C4001B" w:rsidP="00C4001B">
      <w:pPr>
        <w:pStyle w:val="PL"/>
      </w:pPr>
      <w:r w:rsidRPr="005F76DA">
        <w:t xml:space="preserve">        tariffTimeChange:</w:t>
      </w:r>
    </w:p>
    <w:p w14:paraId="3080E1D1" w14:textId="77777777" w:rsidR="00C4001B" w:rsidRPr="005F76DA" w:rsidRDefault="00C4001B" w:rsidP="00C4001B">
      <w:pPr>
        <w:pStyle w:val="PL"/>
      </w:pPr>
      <w:r w:rsidRPr="005F76DA">
        <w:t xml:space="preserve">          $ref: 'TS29571_CommonData.yaml#/components/schemas/DateTime'</w:t>
      </w:r>
    </w:p>
    <w:p w14:paraId="5B63DCC6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1198D92" w14:textId="77777777" w:rsidR="00C4001B" w:rsidRPr="00BD6F46" w:rsidRDefault="00C4001B" w:rsidP="00C4001B">
      <w:pPr>
        <w:pStyle w:val="PL"/>
      </w:pPr>
      <w:r w:rsidRPr="00BD6F46">
        <w:t xml:space="preserve">        - triggerType</w:t>
      </w:r>
    </w:p>
    <w:p w14:paraId="6C58D442" w14:textId="77777777" w:rsidR="00C4001B" w:rsidRPr="00BD6F46" w:rsidRDefault="00C4001B" w:rsidP="00C4001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6D3C6FD" w14:textId="77777777" w:rsidR="00C4001B" w:rsidRPr="00BD6F46" w:rsidRDefault="00C4001B" w:rsidP="00C4001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258597A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118916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68FEAAC" w14:textId="77777777" w:rsidR="00C4001B" w:rsidRPr="00BD6F46" w:rsidRDefault="00C4001B" w:rsidP="00C4001B">
      <w:pPr>
        <w:pStyle w:val="PL"/>
      </w:pPr>
      <w:r w:rsidRPr="00BD6F46">
        <w:t xml:space="preserve">        resultCode:</w:t>
      </w:r>
    </w:p>
    <w:p w14:paraId="0A2AADCB" w14:textId="77777777" w:rsidR="00C4001B" w:rsidRPr="00BD6F46" w:rsidRDefault="00C4001B" w:rsidP="00C4001B">
      <w:pPr>
        <w:pStyle w:val="PL"/>
      </w:pPr>
      <w:r w:rsidRPr="00BD6F46">
        <w:t xml:space="preserve">          $ref: '#/components/schemas/ResultCode'</w:t>
      </w:r>
    </w:p>
    <w:p w14:paraId="2259E80A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6E27905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ED82E3E" w14:textId="77777777" w:rsidR="00C4001B" w:rsidRPr="00BD6F46" w:rsidRDefault="00C4001B" w:rsidP="00C4001B">
      <w:pPr>
        <w:pStyle w:val="PL"/>
      </w:pPr>
      <w:r w:rsidRPr="00BD6F46">
        <w:t xml:space="preserve">        grantedUnit:</w:t>
      </w:r>
    </w:p>
    <w:p w14:paraId="4672F0FE" w14:textId="77777777" w:rsidR="00C4001B" w:rsidRPr="00BD6F46" w:rsidRDefault="00C4001B" w:rsidP="00C4001B">
      <w:pPr>
        <w:pStyle w:val="PL"/>
      </w:pPr>
      <w:r w:rsidRPr="00BD6F46">
        <w:t xml:space="preserve">          $ref: '#/components/schemas/GrantedUnit'</w:t>
      </w:r>
    </w:p>
    <w:p w14:paraId="42940C7A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44AF73B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9F82E8C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11E6143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65862E37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7A7DCE1" w14:textId="77777777" w:rsidR="00C4001B" w:rsidRPr="00BD6F46" w:rsidRDefault="00C4001B" w:rsidP="00C4001B">
      <w:pPr>
        <w:pStyle w:val="PL"/>
      </w:pPr>
      <w:r w:rsidRPr="00BD6F46">
        <w:t xml:space="preserve">        validityTime:</w:t>
      </w:r>
    </w:p>
    <w:p w14:paraId="2DD188F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5A8054C7" w14:textId="77777777" w:rsidR="00C4001B" w:rsidRPr="00BD6F46" w:rsidRDefault="00C4001B" w:rsidP="00C4001B">
      <w:pPr>
        <w:pStyle w:val="PL"/>
      </w:pPr>
      <w:r w:rsidRPr="00BD6F46">
        <w:t xml:space="preserve">        quotaHoldingTime:</w:t>
      </w:r>
    </w:p>
    <w:p w14:paraId="0841497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'TS29571_CommonData.yaml#/components/schemas/DurationSec'</w:t>
      </w:r>
    </w:p>
    <w:p w14:paraId="4BABEE50" w14:textId="77777777" w:rsidR="00C4001B" w:rsidRPr="00BD6F46" w:rsidRDefault="00C4001B" w:rsidP="00C4001B">
      <w:pPr>
        <w:pStyle w:val="PL"/>
      </w:pPr>
      <w:r w:rsidRPr="00BD6F46">
        <w:t xml:space="preserve">        finalUnitIndication:</w:t>
      </w:r>
    </w:p>
    <w:p w14:paraId="1DE2409E" w14:textId="77777777" w:rsidR="00C4001B" w:rsidRPr="00BD6F46" w:rsidRDefault="00C4001B" w:rsidP="00C4001B">
      <w:pPr>
        <w:pStyle w:val="PL"/>
      </w:pPr>
      <w:r w:rsidRPr="00BD6F46">
        <w:t xml:space="preserve">          $ref: '#/components/schemas/FinalUnitIndication'</w:t>
      </w:r>
    </w:p>
    <w:p w14:paraId="0BD5A0CE" w14:textId="77777777" w:rsidR="00C4001B" w:rsidRPr="00BD6F46" w:rsidRDefault="00C4001B" w:rsidP="00C4001B">
      <w:pPr>
        <w:pStyle w:val="PL"/>
      </w:pPr>
      <w:r w:rsidRPr="00BD6F46">
        <w:t xml:space="preserve">        timeQuotaThreshold:</w:t>
      </w:r>
    </w:p>
    <w:p w14:paraId="1D86A32E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512ED2DC" w14:textId="77777777" w:rsidR="00C4001B" w:rsidRPr="00BD6F46" w:rsidRDefault="00C4001B" w:rsidP="00C4001B">
      <w:pPr>
        <w:pStyle w:val="PL"/>
      </w:pPr>
      <w:r w:rsidRPr="00BD6F46">
        <w:t xml:space="preserve">        volumeQuotaThreshold:</w:t>
      </w:r>
    </w:p>
    <w:p w14:paraId="0C5C0FC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2D5EE34" w14:textId="77777777" w:rsidR="00C4001B" w:rsidRPr="00BD6F46" w:rsidRDefault="00C4001B" w:rsidP="00C4001B">
      <w:pPr>
        <w:pStyle w:val="PL"/>
      </w:pPr>
      <w:r w:rsidRPr="00BD6F46">
        <w:t xml:space="preserve">        unitQuotaThreshold:</w:t>
      </w:r>
    </w:p>
    <w:p w14:paraId="2420217A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7FB0FDF6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440BD2D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14A50B94" w14:textId="77777777" w:rsidR="00C4001B" w:rsidRDefault="00C4001B" w:rsidP="00C4001B">
      <w:pPr>
        <w:pStyle w:val="PL"/>
      </w:pPr>
      <w:r>
        <w:t xml:space="preserve">        announcementInformation:</w:t>
      </w:r>
    </w:p>
    <w:p w14:paraId="1AB9F573" w14:textId="77777777" w:rsidR="00C4001B" w:rsidRDefault="00C4001B" w:rsidP="00C4001B">
      <w:pPr>
        <w:pStyle w:val="PL"/>
      </w:pPr>
      <w:r>
        <w:t xml:space="preserve">          $ref: '#/components/schemas/AnnouncementInformation'</w:t>
      </w:r>
    </w:p>
    <w:p w14:paraId="6B09F79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86C729C" w14:textId="77777777" w:rsidR="00C4001B" w:rsidRPr="00BD6F46" w:rsidRDefault="00C4001B" w:rsidP="00C4001B">
      <w:pPr>
        <w:pStyle w:val="PL"/>
      </w:pPr>
      <w:r w:rsidRPr="00BD6F46">
        <w:t xml:space="preserve">        - ratingGroup</w:t>
      </w:r>
    </w:p>
    <w:p w14:paraId="7375B631" w14:textId="77777777" w:rsidR="00C4001B" w:rsidRPr="00BD6F46" w:rsidRDefault="00C4001B" w:rsidP="00C4001B">
      <w:pPr>
        <w:pStyle w:val="PL"/>
      </w:pPr>
      <w:r w:rsidRPr="00BD6F46">
        <w:t xml:space="preserve">    RequestedUnit:</w:t>
      </w:r>
    </w:p>
    <w:p w14:paraId="05DB68D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D50ECDF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49C03C6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604997D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02524BC7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2A31C7C4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52C98611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18291F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C9DFBDA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53D3D9B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1546E0B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1F0E5BB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4E0318E" w14:textId="77777777" w:rsidR="00C4001B" w:rsidRPr="00BD6F46" w:rsidRDefault="00C4001B" w:rsidP="00C4001B">
      <w:pPr>
        <w:pStyle w:val="PL"/>
      </w:pPr>
      <w:r w:rsidRPr="00BD6F46">
        <w:lastRenderedPageBreak/>
        <w:t xml:space="preserve">    UsedUnitContainer:</w:t>
      </w:r>
    </w:p>
    <w:p w14:paraId="27D9BF8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7969E29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83E7ED9" w14:textId="77777777" w:rsidR="00C4001B" w:rsidRPr="00BD6F46" w:rsidRDefault="00C4001B" w:rsidP="00C4001B">
      <w:pPr>
        <w:pStyle w:val="PL"/>
      </w:pPr>
      <w:r w:rsidRPr="00BD6F46">
        <w:t xml:space="preserve">        serviceId:</w:t>
      </w:r>
    </w:p>
    <w:p w14:paraId="309514D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24E2771" w14:textId="77777777" w:rsidR="00C4001B" w:rsidRPr="007E77F7" w:rsidRDefault="00C4001B" w:rsidP="00C4001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B4C0CFD" w14:textId="77777777" w:rsidR="00C4001B" w:rsidRPr="007E77F7" w:rsidRDefault="00C4001B" w:rsidP="00C4001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F9B382D" w14:textId="77777777" w:rsidR="00C4001B" w:rsidRPr="00BD6F46" w:rsidRDefault="00C4001B" w:rsidP="00C4001B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60C6F05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AFEF2DA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1B76658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63DE0CF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8A3649F" w14:textId="77777777" w:rsidR="00C4001B" w:rsidRPr="00BD6F46" w:rsidRDefault="00C4001B" w:rsidP="00C4001B">
      <w:pPr>
        <w:pStyle w:val="PL"/>
      </w:pPr>
      <w:r w:rsidRPr="00BD6F46">
        <w:t xml:space="preserve">        triggerTimestamp:</w:t>
      </w:r>
    </w:p>
    <w:p w14:paraId="0F58174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4180FD3E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0C800B31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273A1E36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7BA5B51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1F20108A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2C273D0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85BEBAF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796D8BB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A96B28A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024C531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51C760B" w14:textId="77777777" w:rsidR="00C4001B" w:rsidRPr="00BD6F46" w:rsidRDefault="00C4001B" w:rsidP="00C4001B">
      <w:pPr>
        <w:pStyle w:val="PL"/>
      </w:pPr>
      <w:r w:rsidRPr="00BD6F46">
        <w:t xml:space="preserve">        eventTimeStamps:</w:t>
      </w:r>
    </w:p>
    <w:p w14:paraId="6FE951EC" w14:textId="77777777" w:rsidR="00C4001B" w:rsidRPr="00BD6F46" w:rsidRDefault="00C4001B" w:rsidP="00C4001B">
      <w:pPr>
        <w:pStyle w:val="PL"/>
      </w:pPr>
      <w:r w:rsidRPr="00BD6F46">
        <w:t xml:space="preserve">          </w:t>
      </w:r>
    </w:p>
    <w:p w14:paraId="64F8B7FA" w14:textId="77777777" w:rsidR="00C4001B" w:rsidRDefault="00C4001B" w:rsidP="00C4001B">
      <w:pPr>
        <w:pStyle w:val="PL"/>
      </w:pPr>
      <w:r>
        <w:t xml:space="preserve">          type: array</w:t>
      </w:r>
    </w:p>
    <w:p w14:paraId="34B6EBBB" w14:textId="77777777" w:rsidR="00C4001B" w:rsidRDefault="00C4001B" w:rsidP="00C4001B">
      <w:pPr>
        <w:pStyle w:val="PL"/>
      </w:pPr>
      <w:r>
        <w:t xml:space="preserve">          items:</w:t>
      </w:r>
    </w:p>
    <w:p w14:paraId="687E2CB6" w14:textId="77777777" w:rsidR="00C4001B" w:rsidRDefault="00C4001B" w:rsidP="00C4001B">
      <w:pPr>
        <w:pStyle w:val="PL"/>
      </w:pPr>
      <w:r>
        <w:t xml:space="preserve">            $ref: 'TS29571_CommonData.yaml#/components/schemas/DateTime'</w:t>
      </w:r>
    </w:p>
    <w:p w14:paraId="4B8642C5" w14:textId="77777777" w:rsidR="00C4001B" w:rsidRDefault="00C4001B" w:rsidP="00C4001B">
      <w:pPr>
        <w:pStyle w:val="PL"/>
      </w:pPr>
      <w:r>
        <w:t xml:space="preserve">          minItems: 0</w:t>
      </w:r>
    </w:p>
    <w:p w14:paraId="78BC54AF" w14:textId="77777777" w:rsidR="00C4001B" w:rsidRPr="00BD6F46" w:rsidRDefault="00C4001B" w:rsidP="00C4001B">
      <w:pPr>
        <w:pStyle w:val="PL"/>
      </w:pPr>
      <w:r w:rsidRPr="00BD6F46">
        <w:t xml:space="preserve">        localSequenceNumber:</w:t>
      </w:r>
    </w:p>
    <w:p w14:paraId="6C09A499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48FC787E" w14:textId="77777777" w:rsidR="00C4001B" w:rsidRPr="00BD6F46" w:rsidRDefault="00C4001B" w:rsidP="00C4001B">
      <w:pPr>
        <w:pStyle w:val="PL"/>
      </w:pPr>
      <w:r w:rsidRPr="00BD6F46">
        <w:t xml:space="preserve">        pDUContainerInformation:</w:t>
      </w:r>
    </w:p>
    <w:p w14:paraId="18A75DCE" w14:textId="77777777" w:rsidR="00C4001B" w:rsidRDefault="00C4001B" w:rsidP="00C4001B">
      <w:pPr>
        <w:pStyle w:val="PL"/>
      </w:pPr>
      <w:r w:rsidRPr="00BD6F46">
        <w:t xml:space="preserve">          $ref: '#/components/schemas/PDUContainerInformation'</w:t>
      </w:r>
    </w:p>
    <w:p w14:paraId="67C66E1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27B5D4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11B6213F" w14:textId="77777777" w:rsidR="00C4001B" w:rsidRDefault="00C4001B" w:rsidP="00C4001B">
      <w:pPr>
        <w:pStyle w:val="PL"/>
      </w:pPr>
      <w:r>
        <w:t xml:space="preserve">        pC5ContainerInformation:</w:t>
      </w:r>
    </w:p>
    <w:p w14:paraId="1326270F" w14:textId="77777777" w:rsidR="00C4001B" w:rsidRPr="00BD6F46" w:rsidRDefault="00C4001B" w:rsidP="00C4001B">
      <w:pPr>
        <w:pStyle w:val="PL"/>
      </w:pPr>
      <w:r>
        <w:t xml:space="preserve">          $ref: '#/components/schemas/PC5ContainerInformation'</w:t>
      </w:r>
    </w:p>
    <w:p w14:paraId="39B534A1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7B0D795" w14:textId="77777777" w:rsidR="00C4001B" w:rsidRPr="00BD6F46" w:rsidRDefault="00C4001B" w:rsidP="00C4001B">
      <w:pPr>
        <w:pStyle w:val="PL"/>
      </w:pPr>
      <w:r w:rsidRPr="00BD6F46">
        <w:t xml:space="preserve">        - localSequenceNumber</w:t>
      </w:r>
    </w:p>
    <w:p w14:paraId="564B59D3" w14:textId="77777777" w:rsidR="00C4001B" w:rsidRPr="00BD6F46" w:rsidRDefault="00C4001B" w:rsidP="00C4001B">
      <w:pPr>
        <w:pStyle w:val="PL"/>
      </w:pPr>
      <w:r w:rsidRPr="00BD6F46">
        <w:t xml:space="preserve">    GrantedUnit:</w:t>
      </w:r>
    </w:p>
    <w:p w14:paraId="23C1E6A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0BB00FD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121E612" w14:textId="77777777" w:rsidR="00C4001B" w:rsidRPr="00BD6F46" w:rsidRDefault="00C4001B" w:rsidP="00C4001B">
      <w:pPr>
        <w:pStyle w:val="PL"/>
      </w:pPr>
      <w:r w:rsidRPr="00BD6F46">
        <w:t xml:space="preserve">        tariffTimeChange:</w:t>
      </w:r>
    </w:p>
    <w:p w14:paraId="0C83F33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D15708D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7A8B96B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5821E98F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2809EF3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2029CEEB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7EF3D5F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6B64B208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110ED16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084E119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04BC2CC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20EF768" w14:textId="77777777" w:rsidR="00C4001B" w:rsidRPr="00BD6F46" w:rsidRDefault="00C4001B" w:rsidP="00C4001B">
      <w:pPr>
        <w:pStyle w:val="PL"/>
      </w:pPr>
      <w:r w:rsidRPr="00BD6F46">
        <w:t xml:space="preserve">    FinalUnitIndication:</w:t>
      </w:r>
    </w:p>
    <w:p w14:paraId="533634B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1905812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98F8859" w14:textId="77777777" w:rsidR="00C4001B" w:rsidRPr="00BD6F46" w:rsidRDefault="00C4001B" w:rsidP="00C4001B">
      <w:pPr>
        <w:pStyle w:val="PL"/>
      </w:pPr>
      <w:r w:rsidRPr="00BD6F46">
        <w:t xml:space="preserve">        finalUnitAction:</w:t>
      </w:r>
    </w:p>
    <w:p w14:paraId="126EA80F" w14:textId="77777777" w:rsidR="00C4001B" w:rsidRPr="00BD6F46" w:rsidRDefault="00C4001B" w:rsidP="00C4001B">
      <w:pPr>
        <w:pStyle w:val="PL"/>
      </w:pPr>
      <w:r w:rsidRPr="00BD6F46">
        <w:t xml:space="preserve">          $ref: '#/components/schemas/FinalUnitAction'</w:t>
      </w:r>
    </w:p>
    <w:p w14:paraId="3A320651" w14:textId="77777777" w:rsidR="00C4001B" w:rsidRPr="00BD6F46" w:rsidRDefault="00C4001B" w:rsidP="00C4001B">
      <w:pPr>
        <w:pStyle w:val="PL"/>
      </w:pPr>
      <w:r w:rsidRPr="00BD6F46">
        <w:t xml:space="preserve">        restrictionFilterRule:</w:t>
      </w:r>
    </w:p>
    <w:p w14:paraId="2C29141D" w14:textId="77777777" w:rsidR="00C4001B" w:rsidRPr="00BD6F46" w:rsidRDefault="00C4001B" w:rsidP="00C4001B">
      <w:pPr>
        <w:pStyle w:val="PL"/>
      </w:pPr>
      <w:r w:rsidRPr="00BD6F46">
        <w:t xml:space="preserve">          $ref: '#/components/schemas/IPFilterRule'</w:t>
      </w:r>
    </w:p>
    <w:p w14:paraId="3EF56956" w14:textId="77777777" w:rsidR="00C4001B" w:rsidRDefault="00C4001B" w:rsidP="00C4001B">
      <w:pPr>
        <w:pStyle w:val="PL"/>
      </w:pPr>
      <w:r>
        <w:t xml:space="preserve">        restrictionFilterRuleList:</w:t>
      </w:r>
    </w:p>
    <w:p w14:paraId="67D6E90C" w14:textId="77777777" w:rsidR="00C4001B" w:rsidRDefault="00C4001B" w:rsidP="00C4001B">
      <w:pPr>
        <w:pStyle w:val="PL"/>
      </w:pPr>
      <w:r>
        <w:t xml:space="preserve">          type: array</w:t>
      </w:r>
    </w:p>
    <w:p w14:paraId="3AB76546" w14:textId="77777777" w:rsidR="00C4001B" w:rsidRDefault="00C4001B" w:rsidP="00C4001B">
      <w:pPr>
        <w:pStyle w:val="PL"/>
      </w:pPr>
      <w:r>
        <w:t xml:space="preserve">          items:</w:t>
      </w:r>
    </w:p>
    <w:p w14:paraId="28B50832" w14:textId="77777777" w:rsidR="00C4001B" w:rsidRDefault="00C4001B" w:rsidP="00C4001B">
      <w:pPr>
        <w:pStyle w:val="PL"/>
      </w:pPr>
      <w:r>
        <w:t xml:space="preserve">            $ref: '#/components/schemas/IPFilterRule'</w:t>
      </w:r>
    </w:p>
    <w:p w14:paraId="440830DE" w14:textId="77777777" w:rsidR="00C4001B" w:rsidRDefault="00C4001B" w:rsidP="00C4001B">
      <w:pPr>
        <w:pStyle w:val="PL"/>
      </w:pPr>
      <w:r>
        <w:t xml:space="preserve">          minItems: 1</w:t>
      </w:r>
    </w:p>
    <w:p w14:paraId="0947922A" w14:textId="77777777" w:rsidR="00C4001B" w:rsidRPr="00BD6F46" w:rsidRDefault="00C4001B" w:rsidP="00C4001B">
      <w:pPr>
        <w:pStyle w:val="PL"/>
      </w:pPr>
      <w:r w:rsidRPr="00BD6F46">
        <w:t xml:space="preserve">        filterId:</w:t>
      </w:r>
    </w:p>
    <w:p w14:paraId="19BEFCBF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4EF2FAA9" w14:textId="77777777" w:rsidR="00C4001B" w:rsidRDefault="00C4001B" w:rsidP="00C4001B">
      <w:pPr>
        <w:pStyle w:val="PL"/>
      </w:pPr>
      <w:r>
        <w:t xml:space="preserve">        filterIdList:</w:t>
      </w:r>
    </w:p>
    <w:p w14:paraId="5A8705FA" w14:textId="77777777" w:rsidR="00C4001B" w:rsidRDefault="00C4001B" w:rsidP="00C4001B">
      <w:pPr>
        <w:pStyle w:val="PL"/>
      </w:pPr>
      <w:r>
        <w:t xml:space="preserve">          type: array</w:t>
      </w:r>
    </w:p>
    <w:p w14:paraId="08FD26D5" w14:textId="77777777" w:rsidR="00C4001B" w:rsidRDefault="00C4001B" w:rsidP="00C4001B">
      <w:pPr>
        <w:pStyle w:val="PL"/>
      </w:pPr>
      <w:r>
        <w:t xml:space="preserve">          items:</w:t>
      </w:r>
    </w:p>
    <w:p w14:paraId="72C77924" w14:textId="77777777" w:rsidR="00C4001B" w:rsidRDefault="00C4001B" w:rsidP="00C4001B">
      <w:pPr>
        <w:pStyle w:val="PL"/>
      </w:pPr>
      <w:r>
        <w:t xml:space="preserve">            type: string</w:t>
      </w:r>
    </w:p>
    <w:p w14:paraId="697F4A05" w14:textId="77777777" w:rsidR="00C4001B" w:rsidRDefault="00C4001B" w:rsidP="00C4001B">
      <w:pPr>
        <w:pStyle w:val="PL"/>
      </w:pPr>
      <w:r>
        <w:t xml:space="preserve">          minItems: 1</w:t>
      </w:r>
    </w:p>
    <w:p w14:paraId="53478A0A" w14:textId="77777777" w:rsidR="00C4001B" w:rsidRPr="00BD6F46" w:rsidRDefault="00C4001B" w:rsidP="00C4001B">
      <w:pPr>
        <w:pStyle w:val="PL"/>
      </w:pPr>
      <w:r w:rsidRPr="00BD6F46">
        <w:t xml:space="preserve">        redirectServer:</w:t>
      </w:r>
    </w:p>
    <w:p w14:paraId="7A8794DF" w14:textId="77777777" w:rsidR="00C4001B" w:rsidRPr="00BD6F46" w:rsidRDefault="00C4001B" w:rsidP="00C4001B">
      <w:pPr>
        <w:pStyle w:val="PL"/>
      </w:pPr>
      <w:r w:rsidRPr="00BD6F46">
        <w:t xml:space="preserve">          $ref: '#/components/schemas/RedirectServer'</w:t>
      </w:r>
    </w:p>
    <w:p w14:paraId="3E6716C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3E20CE4" w14:textId="77777777" w:rsidR="00C4001B" w:rsidRPr="00BD6F46" w:rsidRDefault="00C4001B" w:rsidP="00C4001B">
      <w:pPr>
        <w:pStyle w:val="PL"/>
      </w:pPr>
      <w:r w:rsidRPr="00BD6F46">
        <w:t xml:space="preserve">        - finalUnitAction</w:t>
      </w:r>
    </w:p>
    <w:p w14:paraId="62154192" w14:textId="77777777" w:rsidR="00C4001B" w:rsidRPr="00BD6F46" w:rsidRDefault="00C4001B" w:rsidP="00C4001B">
      <w:pPr>
        <w:pStyle w:val="PL"/>
      </w:pPr>
      <w:r w:rsidRPr="00BD6F46">
        <w:lastRenderedPageBreak/>
        <w:t xml:space="preserve">    RedirectServer:</w:t>
      </w:r>
    </w:p>
    <w:p w14:paraId="6481677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36B0982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C58B2CB" w14:textId="77777777" w:rsidR="00C4001B" w:rsidRPr="00BD6F46" w:rsidRDefault="00C4001B" w:rsidP="00C4001B">
      <w:pPr>
        <w:pStyle w:val="PL"/>
      </w:pPr>
      <w:r w:rsidRPr="00BD6F46">
        <w:t xml:space="preserve">        redirectAddressType:</w:t>
      </w:r>
    </w:p>
    <w:p w14:paraId="01CFE52D" w14:textId="77777777" w:rsidR="00C4001B" w:rsidRPr="00BD6F46" w:rsidRDefault="00C4001B" w:rsidP="00C4001B">
      <w:pPr>
        <w:pStyle w:val="PL"/>
      </w:pPr>
      <w:r w:rsidRPr="00BD6F46">
        <w:t xml:space="preserve">          $ref: '#/components/schemas/RedirectAddressType'</w:t>
      </w:r>
    </w:p>
    <w:p w14:paraId="1F979125" w14:textId="77777777" w:rsidR="00C4001B" w:rsidRPr="00BD6F46" w:rsidRDefault="00C4001B" w:rsidP="00C4001B">
      <w:pPr>
        <w:pStyle w:val="PL"/>
      </w:pPr>
      <w:r w:rsidRPr="00BD6F46">
        <w:t xml:space="preserve">        redirectServerAddress:</w:t>
      </w:r>
    </w:p>
    <w:p w14:paraId="14A7E8DA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089CA45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C59CA29" w14:textId="77777777" w:rsidR="00C4001B" w:rsidRPr="00BD6F46" w:rsidRDefault="00C4001B" w:rsidP="00C4001B">
      <w:pPr>
        <w:pStyle w:val="PL"/>
      </w:pPr>
      <w:r w:rsidRPr="00BD6F46">
        <w:t xml:space="preserve">        - redirectAddressType</w:t>
      </w:r>
    </w:p>
    <w:p w14:paraId="1BAD9350" w14:textId="77777777" w:rsidR="00C4001B" w:rsidRPr="00BD6F46" w:rsidRDefault="00C4001B" w:rsidP="00C4001B">
      <w:pPr>
        <w:pStyle w:val="PL"/>
      </w:pPr>
      <w:r w:rsidRPr="00BD6F46">
        <w:t xml:space="preserve">        - redirectServerAddress</w:t>
      </w:r>
    </w:p>
    <w:p w14:paraId="6CF926D2" w14:textId="77777777" w:rsidR="00C4001B" w:rsidRPr="00BD6F46" w:rsidRDefault="00C4001B" w:rsidP="00C4001B">
      <w:pPr>
        <w:pStyle w:val="PL"/>
      </w:pPr>
      <w:r w:rsidRPr="00BD6F46">
        <w:t xml:space="preserve">    ReauthorizationDetails:</w:t>
      </w:r>
    </w:p>
    <w:p w14:paraId="2D53406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DDB4C1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1022A68" w14:textId="77777777" w:rsidR="00C4001B" w:rsidRPr="00BD6F46" w:rsidRDefault="00C4001B" w:rsidP="00C4001B">
      <w:pPr>
        <w:pStyle w:val="PL"/>
      </w:pPr>
      <w:r w:rsidRPr="00BD6F46">
        <w:t xml:space="preserve">        serviceId:</w:t>
      </w:r>
    </w:p>
    <w:p w14:paraId="1B217F9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F27C8D2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645016C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F85A454" w14:textId="77777777" w:rsidR="00C4001B" w:rsidRPr="007E77F7" w:rsidRDefault="00C4001B" w:rsidP="00C4001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4FE2FE3" w14:textId="77777777" w:rsidR="00C4001B" w:rsidRPr="007E77F7" w:rsidRDefault="00C4001B" w:rsidP="00C4001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67FFD97" w14:textId="77777777" w:rsidR="00C4001B" w:rsidRPr="00BD6F46" w:rsidRDefault="00C4001B" w:rsidP="00C4001B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073079E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9C04F0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1A5AD45" w14:textId="77777777" w:rsidR="00C4001B" w:rsidRPr="00BD6F46" w:rsidRDefault="00C4001B" w:rsidP="00C4001B">
      <w:pPr>
        <w:pStyle w:val="PL"/>
      </w:pPr>
      <w:r w:rsidRPr="00BD6F46">
        <w:t xml:space="preserve">        chargingId:</w:t>
      </w:r>
    </w:p>
    <w:p w14:paraId="1BF4FA19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02B563E" w14:textId="77777777" w:rsidR="00C4001B" w:rsidRDefault="00C4001B" w:rsidP="00C4001B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3998551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405925A" w14:textId="77777777" w:rsidR="00C4001B" w:rsidRPr="00BD6F46" w:rsidRDefault="00C4001B" w:rsidP="00C4001B">
      <w:pPr>
        <w:pStyle w:val="PL"/>
      </w:pPr>
      <w:r w:rsidRPr="00BD6F46">
        <w:t xml:space="preserve">        userInformation:</w:t>
      </w:r>
    </w:p>
    <w:p w14:paraId="04CC3A40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29E35B87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123B1F51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012D0EA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389857FD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477462A6" w14:textId="77777777" w:rsidR="00C4001B" w:rsidRDefault="00C4001B" w:rsidP="00C4001B">
      <w:pPr>
        <w:pStyle w:val="PL"/>
      </w:pPr>
      <w:r>
        <w:t xml:space="preserve">        non3GPPUserLocationTime:</w:t>
      </w:r>
    </w:p>
    <w:p w14:paraId="56F94229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36C0027" w14:textId="77777777" w:rsidR="00C4001B" w:rsidRDefault="00C4001B" w:rsidP="00C4001B">
      <w:pPr>
        <w:pStyle w:val="PL"/>
      </w:pPr>
      <w:r>
        <w:t xml:space="preserve">        mAPDUNon3GPPUserLocationTime:</w:t>
      </w:r>
    </w:p>
    <w:p w14:paraId="514EA92A" w14:textId="77777777" w:rsidR="00C4001B" w:rsidRPr="00BD6F46" w:rsidRDefault="00C4001B" w:rsidP="00C4001B">
      <w:pPr>
        <w:pStyle w:val="PL"/>
      </w:pPr>
      <w:r>
        <w:t xml:space="preserve">          $ref: 'TS29571_CommonData.yaml#/components/schemas/DateTime'</w:t>
      </w:r>
    </w:p>
    <w:p w14:paraId="51BC97A8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4B12FB58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32414DB7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0E4F2ACB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E2961E6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649D7837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0819B0A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5C9A7B89" w14:textId="77777777" w:rsidR="00C4001B" w:rsidRPr="00BD6F46" w:rsidRDefault="00C4001B" w:rsidP="00C4001B">
      <w:pPr>
        <w:pStyle w:val="PL"/>
      </w:pPr>
      <w:r w:rsidRPr="00BD6F46">
        <w:t xml:space="preserve">        pduSessionInformation:</w:t>
      </w:r>
    </w:p>
    <w:p w14:paraId="2D822F8E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'#/components/schemas/PDUSessionInformation'</w:t>
      </w:r>
    </w:p>
    <w:p w14:paraId="76672CE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F339833" w14:textId="77777777" w:rsidR="00C4001B" w:rsidRDefault="00C4001B" w:rsidP="00C4001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2962D28B" w14:textId="77777777" w:rsidR="00C4001B" w:rsidRPr="00BD6F46" w:rsidRDefault="00C4001B" w:rsidP="00C4001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F33D545" w14:textId="77777777" w:rsidR="00C4001B" w:rsidRPr="00BD6F46" w:rsidRDefault="00C4001B" w:rsidP="00C4001B">
      <w:pPr>
        <w:pStyle w:val="PL"/>
      </w:pPr>
      <w:r w:rsidRPr="00BD6F46">
        <w:t xml:space="preserve">    UserInformation:</w:t>
      </w:r>
    </w:p>
    <w:p w14:paraId="1289897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16A719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B93A663" w14:textId="77777777" w:rsidR="00C4001B" w:rsidRPr="00BD6F46" w:rsidRDefault="00C4001B" w:rsidP="00C4001B">
      <w:pPr>
        <w:pStyle w:val="PL"/>
      </w:pPr>
      <w:r w:rsidRPr="00BD6F46">
        <w:t xml:space="preserve">        servedGPSI:</w:t>
      </w:r>
    </w:p>
    <w:p w14:paraId="5A62EE3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'TS29571_CommonData.yaml#/components/schemas/Gpsi'</w:t>
      </w:r>
    </w:p>
    <w:p w14:paraId="2059B469" w14:textId="77777777" w:rsidR="00C4001B" w:rsidRPr="00BD6F46" w:rsidRDefault="00C4001B" w:rsidP="00C4001B">
      <w:pPr>
        <w:pStyle w:val="PL"/>
      </w:pPr>
      <w:r w:rsidRPr="00BD6F46">
        <w:t xml:space="preserve">        servedPEI:</w:t>
      </w:r>
    </w:p>
    <w:p w14:paraId="2C6AE05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'TS29571_CommonData.yaml#/components/schemas/Pei'</w:t>
      </w:r>
    </w:p>
    <w:p w14:paraId="1B2DF673" w14:textId="77777777" w:rsidR="00C4001B" w:rsidRPr="00BD6F46" w:rsidRDefault="00C4001B" w:rsidP="00C4001B">
      <w:pPr>
        <w:pStyle w:val="PL"/>
      </w:pPr>
      <w:r w:rsidRPr="00BD6F46">
        <w:t xml:space="preserve">        unauthenticatedFlag:</w:t>
      </w:r>
    </w:p>
    <w:p w14:paraId="4D546920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3A51D82D" w14:textId="77777777" w:rsidR="00C4001B" w:rsidRPr="00BD6F46" w:rsidRDefault="00C4001B" w:rsidP="00C4001B">
      <w:pPr>
        <w:pStyle w:val="PL"/>
      </w:pPr>
      <w:r w:rsidRPr="00BD6F46">
        <w:t xml:space="preserve">        roamerInOut:</w:t>
      </w:r>
    </w:p>
    <w:p w14:paraId="70DF113C" w14:textId="77777777" w:rsidR="00C4001B" w:rsidRPr="00BD6F46" w:rsidRDefault="00C4001B" w:rsidP="00C4001B">
      <w:pPr>
        <w:pStyle w:val="PL"/>
      </w:pPr>
      <w:r w:rsidRPr="00BD6F46">
        <w:t xml:space="preserve">          $ref: '#/components/schemas/RoamerInOut'</w:t>
      </w:r>
    </w:p>
    <w:p w14:paraId="38A5114D" w14:textId="77777777" w:rsidR="00C4001B" w:rsidRPr="00BD6F46" w:rsidRDefault="00C4001B" w:rsidP="00C4001B">
      <w:pPr>
        <w:pStyle w:val="PL"/>
      </w:pPr>
      <w:r w:rsidRPr="00BD6F46">
        <w:t xml:space="preserve">    PDUSessionInformation:</w:t>
      </w:r>
    </w:p>
    <w:p w14:paraId="2F957D0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4EA6F6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0BF9D0E" w14:textId="77777777" w:rsidR="00C4001B" w:rsidRPr="00BD6F46" w:rsidRDefault="00C4001B" w:rsidP="00C4001B">
      <w:pPr>
        <w:pStyle w:val="PL"/>
      </w:pPr>
      <w:r w:rsidRPr="00BD6F46">
        <w:t xml:space="preserve">        networkSlicingInfo:</w:t>
      </w:r>
    </w:p>
    <w:p w14:paraId="51F8DA22" w14:textId="77777777" w:rsidR="00C4001B" w:rsidRPr="00BD6F46" w:rsidRDefault="00C4001B" w:rsidP="00C4001B">
      <w:pPr>
        <w:pStyle w:val="PL"/>
      </w:pPr>
      <w:r w:rsidRPr="00BD6F46">
        <w:t xml:space="preserve">          $ref: '#/components/schemas/NetworkSlicingInfo'</w:t>
      </w:r>
    </w:p>
    <w:p w14:paraId="52D51F19" w14:textId="77777777" w:rsidR="00C4001B" w:rsidRPr="00BD6F46" w:rsidRDefault="00C4001B" w:rsidP="00C4001B">
      <w:pPr>
        <w:pStyle w:val="PL"/>
      </w:pPr>
      <w:r w:rsidRPr="00BD6F46">
        <w:t xml:space="preserve">        pduSessionID:</w:t>
      </w:r>
    </w:p>
    <w:p w14:paraId="5516D1BB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'TS29571_CommonData.yaml#/components/schemas/PduSessionId'</w:t>
      </w:r>
    </w:p>
    <w:p w14:paraId="6778CFFE" w14:textId="77777777" w:rsidR="00C4001B" w:rsidRPr="00BD6F46" w:rsidRDefault="00C4001B" w:rsidP="00C4001B">
      <w:pPr>
        <w:pStyle w:val="PL"/>
      </w:pPr>
      <w:r w:rsidRPr="00BD6F46">
        <w:t xml:space="preserve">        pduType:</w:t>
      </w:r>
    </w:p>
    <w:p w14:paraId="20D0340B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'TS29571_CommonData.yaml#/components/schemas/PduSessionType'</w:t>
      </w:r>
    </w:p>
    <w:p w14:paraId="6E694BA1" w14:textId="77777777" w:rsidR="00C4001B" w:rsidRPr="00BD6F46" w:rsidRDefault="00C4001B" w:rsidP="00C4001B">
      <w:pPr>
        <w:pStyle w:val="PL"/>
      </w:pPr>
      <w:r w:rsidRPr="00BD6F46">
        <w:t xml:space="preserve">        sscMode:</w:t>
      </w:r>
    </w:p>
    <w:p w14:paraId="588764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'TS29571_CommonData.yaml#/components/schemas/SscMode'</w:t>
      </w:r>
    </w:p>
    <w:p w14:paraId="5D1B5349" w14:textId="77777777" w:rsidR="00C4001B" w:rsidRPr="00BD6F46" w:rsidRDefault="00C4001B" w:rsidP="00C4001B">
      <w:pPr>
        <w:pStyle w:val="PL"/>
      </w:pPr>
      <w:r w:rsidRPr="00BD6F46">
        <w:t xml:space="preserve">        hPlmnId:</w:t>
      </w:r>
    </w:p>
    <w:p w14:paraId="7C570D2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32A0981D" w14:textId="77777777" w:rsidR="00C4001B" w:rsidRPr="00BD6F46" w:rsidRDefault="00C4001B" w:rsidP="00C4001B">
      <w:pPr>
        <w:pStyle w:val="PL"/>
      </w:pPr>
      <w:r w:rsidRPr="00BD6F46">
        <w:t xml:space="preserve">        servingNetworkFunctionID:</w:t>
      </w:r>
    </w:p>
    <w:p w14:paraId="55F86F9E" w14:textId="77777777" w:rsidR="00C4001B" w:rsidRPr="00BD6F46" w:rsidRDefault="00C4001B" w:rsidP="00C4001B">
      <w:pPr>
        <w:pStyle w:val="PL"/>
      </w:pPr>
      <w:r w:rsidRPr="00BD6F46">
        <w:t xml:space="preserve">          $ref: '#/components/schemas/ServingNetworkFunctionID'</w:t>
      </w:r>
    </w:p>
    <w:p w14:paraId="36DEED7F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149E699" w14:textId="77777777" w:rsidR="00C4001B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2B203DA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EEAAAE8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5BAB3B54" w14:textId="77777777" w:rsidR="00C4001B" w:rsidRPr="00BD6F46" w:rsidRDefault="00C4001B" w:rsidP="00C4001B">
      <w:pPr>
        <w:pStyle w:val="PL"/>
      </w:pPr>
      <w:r w:rsidRPr="00BD6F46">
        <w:t xml:space="preserve">        dnnId:</w:t>
      </w:r>
    </w:p>
    <w:p w14:paraId="530FF66F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266DCFE6" w14:textId="77777777" w:rsidR="00C4001B" w:rsidRDefault="00C4001B" w:rsidP="00C4001B">
      <w:pPr>
        <w:pStyle w:val="PL"/>
      </w:pPr>
      <w:r>
        <w:t xml:space="preserve">        dnnSelectionMode:</w:t>
      </w:r>
    </w:p>
    <w:p w14:paraId="5DCD80A5" w14:textId="77777777" w:rsidR="00C4001B" w:rsidRPr="00BD6F46" w:rsidRDefault="00C4001B" w:rsidP="00C4001B">
      <w:pPr>
        <w:pStyle w:val="PL"/>
      </w:pPr>
      <w:r>
        <w:t xml:space="preserve">          $ref: '#/components/schemas/dnnSelectionMode'</w:t>
      </w:r>
    </w:p>
    <w:p w14:paraId="2FCD2ED5" w14:textId="77777777" w:rsidR="00C4001B" w:rsidRPr="00BD6F46" w:rsidRDefault="00C4001B" w:rsidP="00C4001B">
      <w:pPr>
        <w:pStyle w:val="PL"/>
      </w:pPr>
      <w:r w:rsidRPr="00BD6F46">
        <w:t xml:space="preserve">        chargingCharacteristics:</w:t>
      </w:r>
    </w:p>
    <w:p w14:paraId="6D8A62A4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70F70F6F" w14:textId="77777777" w:rsidR="00C4001B" w:rsidRPr="00BD6F46" w:rsidRDefault="00C4001B" w:rsidP="00C4001B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117F7DB" w14:textId="77777777" w:rsidR="00C4001B" w:rsidRPr="00BD6F46" w:rsidRDefault="00C4001B" w:rsidP="00C4001B">
      <w:pPr>
        <w:pStyle w:val="PL"/>
      </w:pPr>
      <w:r w:rsidRPr="00BD6F46">
        <w:t xml:space="preserve">        chargingCharacteristicsSelectionMode:</w:t>
      </w:r>
    </w:p>
    <w:p w14:paraId="1F8C6101" w14:textId="77777777" w:rsidR="00C4001B" w:rsidRPr="00BD6F46" w:rsidRDefault="00C4001B" w:rsidP="00C4001B">
      <w:pPr>
        <w:pStyle w:val="PL"/>
      </w:pPr>
      <w:r w:rsidRPr="00BD6F46">
        <w:t xml:space="preserve">          $ref: '#/components/schemas/ChargingCharacteristicsSelectionMode'</w:t>
      </w:r>
    </w:p>
    <w:p w14:paraId="67723209" w14:textId="77777777" w:rsidR="00C4001B" w:rsidRPr="00BD6F46" w:rsidRDefault="00C4001B" w:rsidP="00C4001B">
      <w:pPr>
        <w:pStyle w:val="PL"/>
      </w:pPr>
      <w:r w:rsidRPr="00BD6F46">
        <w:t xml:space="preserve">        startTime:</w:t>
      </w:r>
    </w:p>
    <w:p w14:paraId="22F678D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4865CFE" w14:textId="77777777" w:rsidR="00C4001B" w:rsidRPr="00BD6F46" w:rsidRDefault="00C4001B" w:rsidP="00C4001B">
      <w:pPr>
        <w:pStyle w:val="PL"/>
      </w:pPr>
      <w:r w:rsidRPr="00BD6F46">
        <w:t xml:space="preserve">        stopTime:</w:t>
      </w:r>
    </w:p>
    <w:p w14:paraId="11AA5F6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501AD82C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30E3DD16" w14:textId="77777777" w:rsidR="00C4001B" w:rsidRPr="00BD6F46" w:rsidRDefault="00C4001B" w:rsidP="00C4001B">
      <w:pPr>
        <w:pStyle w:val="PL"/>
      </w:pPr>
      <w:r w:rsidRPr="00BD6F46">
        <w:t xml:space="preserve">          $ref: '#/components/schemas/3GPPPSDataOffStatus'</w:t>
      </w:r>
    </w:p>
    <w:p w14:paraId="30A56B50" w14:textId="77777777" w:rsidR="00C4001B" w:rsidRPr="00BD6F46" w:rsidRDefault="00C4001B" w:rsidP="00C4001B">
      <w:pPr>
        <w:pStyle w:val="PL"/>
      </w:pPr>
      <w:r w:rsidRPr="00BD6F46">
        <w:t xml:space="preserve">        sessionStopIndicator:</w:t>
      </w:r>
    </w:p>
    <w:p w14:paraId="55129921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45896240" w14:textId="77777777" w:rsidR="00C4001B" w:rsidRPr="00BD6F46" w:rsidRDefault="00C4001B" w:rsidP="00C4001B">
      <w:pPr>
        <w:pStyle w:val="PL"/>
      </w:pPr>
      <w:r w:rsidRPr="00BD6F46">
        <w:t xml:space="preserve">        pduAddress:</w:t>
      </w:r>
    </w:p>
    <w:p w14:paraId="428B143B" w14:textId="77777777" w:rsidR="00C4001B" w:rsidRPr="00BD6F46" w:rsidRDefault="00C4001B" w:rsidP="00C4001B">
      <w:pPr>
        <w:pStyle w:val="PL"/>
      </w:pPr>
      <w:r w:rsidRPr="00BD6F46">
        <w:t xml:space="preserve">          $ref: '#/components/schemas/PDUAddress'</w:t>
      </w:r>
    </w:p>
    <w:p w14:paraId="6C93F33F" w14:textId="77777777" w:rsidR="00C4001B" w:rsidRPr="00BD6F46" w:rsidRDefault="00C4001B" w:rsidP="00C4001B">
      <w:pPr>
        <w:pStyle w:val="PL"/>
      </w:pPr>
      <w:r w:rsidRPr="00BD6F46">
        <w:t xml:space="preserve">        diagnostics:</w:t>
      </w:r>
    </w:p>
    <w:p w14:paraId="02E7B399" w14:textId="77777777" w:rsidR="00C4001B" w:rsidRPr="00BD6F46" w:rsidRDefault="00C4001B" w:rsidP="00C4001B">
      <w:pPr>
        <w:pStyle w:val="PL"/>
      </w:pPr>
      <w:r w:rsidRPr="00BD6F46">
        <w:t xml:space="preserve">          $ref: '#/components/schemas/Diagnostics'</w:t>
      </w:r>
    </w:p>
    <w:p w14:paraId="0DE1A3D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458205E" w14:textId="77777777" w:rsidR="00C4001B" w:rsidRPr="00BD6F46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63DE80C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69FF28D5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CCE6BB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16071A62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98BDF6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7606E01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0CFB27E" w14:textId="77777777" w:rsidR="00C4001B" w:rsidRPr="00BD6F46" w:rsidRDefault="00C4001B" w:rsidP="00C4001B">
      <w:pPr>
        <w:pStyle w:val="PL"/>
      </w:pPr>
      <w:r w:rsidRPr="00BD6F46">
        <w:t xml:space="preserve">        servingCNPlmnId:</w:t>
      </w:r>
    </w:p>
    <w:p w14:paraId="3AFF410C" w14:textId="77777777" w:rsidR="00C4001B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6D6F48D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61496EF6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5932C914" w14:textId="77777777" w:rsidR="00C4001B" w:rsidRDefault="00C4001B" w:rsidP="00C4001B">
      <w:pPr>
        <w:pStyle w:val="PL"/>
      </w:pPr>
      <w:r>
        <w:t xml:space="preserve">        enhancedDiagnostics:</w:t>
      </w:r>
    </w:p>
    <w:p w14:paraId="0C58EBD2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A5B8BD0" w14:textId="77777777" w:rsidR="00C4001B" w:rsidRDefault="00C4001B" w:rsidP="00C4001B">
      <w:pPr>
        <w:pStyle w:val="PL"/>
      </w:pPr>
      <w:r>
        <w:t xml:space="preserve">        redundantTransmissionType:</w:t>
      </w:r>
    </w:p>
    <w:p w14:paraId="350F9111" w14:textId="77777777" w:rsidR="00C4001B" w:rsidRDefault="00C4001B" w:rsidP="00C4001B">
      <w:pPr>
        <w:pStyle w:val="PL"/>
      </w:pPr>
      <w:r>
        <w:t xml:space="preserve">          $ref: '#/components/schemas/RedundantTransmissionType'</w:t>
      </w:r>
    </w:p>
    <w:p w14:paraId="313CFF3C" w14:textId="77777777" w:rsidR="00C4001B" w:rsidRDefault="00C4001B" w:rsidP="00C4001B">
      <w:pPr>
        <w:pStyle w:val="PL"/>
      </w:pPr>
      <w:r>
        <w:t xml:space="preserve">        pDUSessionPairID:</w:t>
      </w:r>
    </w:p>
    <w:p w14:paraId="0C187445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21313BE2" w14:textId="77777777" w:rsidR="00C4001B" w:rsidRDefault="00C4001B" w:rsidP="00C4001B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78D30525" w14:textId="77777777" w:rsidR="00C4001B" w:rsidRDefault="00C4001B" w:rsidP="00C4001B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5279578C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420807C" w14:textId="77777777" w:rsidR="00C4001B" w:rsidRPr="00BD6F46" w:rsidRDefault="00C4001B" w:rsidP="00C4001B">
      <w:pPr>
        <w:pStyle w:val="PL"/>
      </w:pPr>
      <w:r w:rsidRPr="00BD6F46">
        <w:t xml:space="preserve">        - pduSessionID</w:t>
      </w:r>
    </w:p>
    <w:p w14:paraId="3DEDDABB" w14:textId="77777777" w:rsidR="00C4001B" w:rsidRPr="00BD6F46" w:rsidRDefault="00C4001B" w:rsidP="00C4001B">
      <w:pPr>
        <w:pStyle w:val="PL"/>
      </w:pPr>
      <w:r w:rsidRPr="00BD6F46">
        <w:t xml:space="preserve">        - dnnId</w:t>
      </w:r>
    </w:p>
    <w:p w14:paraId="68ED0EEC" w14:textId="77777777" w:rsidR="00C4001B" w:rsidRPr="00BD6F46" w:rsidRDefault="00C4001B" w:rsidP="00C4001B">
      <w:pPr>
        <w:pStyle w:val="PL"/>
      </w:pPr>
      <w:r w:rsidRPr="00BD6F46">
        <w:t xml:space="preserve">    PDUContainerInformation:</w:t>
      </w:r>
    </w:p>
    <w:p w14:paraId="69626F84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05CF77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98F5CC4" w14:textId="77777777" w:rsidR="00C4001B" w:rsidRPr="00BD6F46" w:rsidRDefault="00C4001B" w:rsidP="00C4001B">
      <w:pPr>
        <w:pStyle w:val="PL"/>
      </w:pPr>
      <w:r w:rsidRPr="00BD6F46">
        <w:t xml:space="preserve">        timeofFirstUsage:</w:t>
      </w:r>
    </w:p>
    <w:p w14:paraId="5BE6835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548F13E" w14:textId="77777777" w:rsidR="00C4001B" w:rsidRPr="00BD6F46" w:rsidRDefault="00C4001B" w:rsidP="00C4001B">
      <w:pPr>
        <w:pStyle w:val="PL"/>
      </w:pPr>
      <w:r w:rsidRPr="00BD6F46">
        <w:t xml:space="preserve">        timeofLastUsage:</w:t>
      </w:r>
    </w:p>
    <w:p w14:paraId="4A5BA9D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9909B64" w14:textId="77777777" w:rsidR="00C4001B" w:rsidRPr="00BD6F46" w:rsidRDefault="00C4001B" w:rsidP="00C4001B">
      <w:pPr>
        <w:pStyle w:val="PL"/>
      </w:pPr>
      <w:r w:rsidRPr="00BD6F46">
        <w:t xml:space="preserve">        qoSInformation:</w:t>
      </w:r>
    </w:p>
    <w:p w14:paraId="7BA61AD3" w14:textId="77777777" w:rsidR="00C4001B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2E600624" w14:textId="77777777" w:rsidR="00C4001B" w:rsidRDefault="00C4001B" w:rsidP="00C400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4D865BA" w14:textId="77777777" w:rsidR="00C4001B" w:rsidRPr="00BD6F46" w:rsidRDefault="00C4001B" w:rsidP="00C4001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6CC35175" w14:textId="77777777" w:rsidR="00C4001B" w:rsidRPr="00F701ED" w:rsidRDefault="00C4001B" w:rsidP="00C4001B">
      <w:pPr>
        <w:pStyle w:val="PL"/>
      </w:pPr>
      <w:r w:rsidRPr="00F701ED">
        <w:t xml:space="preserve">        afChargingIdentifier:</w:t>
      </w:r>
    </w:p>
    <w:p w14:paraId="1C18DAE2" w14:textId="77777777" w:rsidR="00C4001B" w:rsidRDefault="00C4001B" w:rsidP="00C4001B">
      <w:pPr>
        <w:pStyle w:val="PL"/>
      </w:pPr>
      <w:r w:rsidRPr="00F701ED">
        <w:t xml:space="preserve">          $ref: 'TS29571_CommonData.yaml#/components/schemas/ChargingId'</w:t>
      </w:r>
    </w:p>
    <w:p w14:paraId="0091E0CE" w14:textId="77777777" w:rsidR="00C4001B" w:rsidRPr="00F701ED" w:rsidRDefault="00C4001B" w:rsidP="00C4001B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7769E3FF" w14:textId="77777777" w:rsidR="00C4001B" w:rsidRPr="00F701ED" w:rsidRDefault="00C4001B" w:rsidP="00C4001B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345CB170" w14:textId="77777777" w:rsidR="00C4001B" w:rsidRPr="00BD6F46" w:rsidRDefault="00C4001B" w:rsidP="00C4001B">
      <w:pPr>
        <w:pStyle w:val="PL"/>
      </w:pPr>
      <w:r w:rsidRPr="00BD6F46">
        <w:t xml:space="preserve">        userLocationInformation:</w:t>
      </w:r>
    </w:p>
    <w:p w14:paraId="630FE8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744B2C63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02F2BF9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35ACAD71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3C869AA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12E6BD0D" w14:textId="77777777" w:rsidR="00C4001B" w:rsidRPr="00BD6F46" w:rsidRDefault="00C4001B" w:rsidP="00C4001B">
      <w:pPr>
        <w:pStyle w:val="PL"/>
      </w:pPr>
      <w:r w:rsidRPr="00BD6F46">
        <w:t xml:space="preserve">        servingNodeID:</w:t>
      </w:r>
    </w:p>
    <w:p w14:paraId="38EF55C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0BB1DD1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573C94C" w14:textId="77777777" w:rsidR="00C4001B" w:rsidRPr="00BD6F46" w:rsidRDefault="00C4001B" w:rsidP="00C400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5FE317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73BB84CE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7BE2BAFC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442C41F8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70EB9AA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9984D5D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02DC9CDD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647A86FA" w14:textId="77777777" w:rsidR="00C4001B" w:rsidRPr="00BD6F46" w:rsidRDefault="00C4001B" w:rsidP="00C4001B">
      <w:pPr>
        <w:pStyle w:val="PL"/>
      </w:pPr>
      <w:r w:rsidRPr="00BD6F46">
        <w:t xml:space="preserve">          $ref: '#/components/schemas/3GPPPSDataOffStatus'</w:t>
      </w:r>
    </w:p>
    <w:p w14:paraId="4B99039B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sponsorIdentity:</w:t>
      </w:r>
    </w:p>
    <w:p w14:paraId="482C3989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63A809A5" w14:textId="77777777" w:rsidR="00C4001B" w:rsidRPr="00BD6F46" w:rsidRDefault="00C4001B" w:rsidP="00C4001B">
      <w:pPr>
        <w:pStyle w:val="PL"/>
      </w:pPr>
      <w:r w:rsidRPr="00BD6F46">
        <w:t xml:space="preserve">        applicationserviceProviderIdentity:</w:t>
      </w:r>
    </w:p>
    <w:p w14:paraId="4086E6B8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124DEA47" w14:textId="77777777" w:rsidR="00C4001B" w:rsidRPr="00BD6F46" w:rsidRDefault="00C4001B" w:rsidP="00C4001B">
      <w:pPr>
        <w:pStyle w:val="PL"/>
      </w:pPr>
      <w:r w:rsidRPr="00BD6F46">
        <w:t xml:space="preserve">        chargingRuleBaseName:</w:t>
      </w:r>
    </w:p>
    <w:p w14:paraId="52215991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6475FD38" w14:textId="77777777" w:rsidR="00C4001B" w:rsidRDefault="00C4001B" w:rsidP="00C4001B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D803C9D" w14:textId="77777777" w:rsidR="00C4001B" w:rsidRDefault="00C4001B" w:rsidP="00C4001B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BA222C2" w14:textId="77777777" w:rsidR="00C4001B" w:rsidRDefault="00C4001B" w:rsidP="00C4001B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761C5081" w14:textId="77777777" w:rsidR="00C4001B" w:rsidRDefault="00C4001B" w:rsidP="00C4001B">
      <w:pPr>
        <w:pStyle w:val="PL"/>
      </w:pPr>
      <w:r>
        <w:t xml:space="preserve">          $ref: 'TS29512_Npcf_SMPolicyControl.yaml#/components/schemas/SteeringMode'</w:t>
      </w:r>
    </w:p>
    <w:p w14:paraId="37495183" w14:textId="77777777" w:rsidR="00C4001B" w:rsidRDefault="00C4001B" w:rsidP="00C4001B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12C8D0C1" w14:textId="77777777" w:rsidR="00C4001B" w:rsidRDefault="00C4001B" w:rsidP="00C4001B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CFD3E80" w14:textId="77777777" w:rsidR="00C4001B" w:rsidRDefault="00C4001B" w:rsidP="00C4001B">
      <w:pPr>
        <w:pStyle w:val="PL"/>
      </w:pPr>
      <w:r>
        <w:t xml:space="preserve">        qosMonitoringReport:</w:t>
      </w:r>
    </w:p>
    <w:p w14:paraId="5A538BCA" w14:textId="77777777" w:rsidR="00C4001B" w:rsidRDefault="00C4001B" w:rsidP="00C4001B">
      <w:pPr>
        <w:pStyle w:val="PL"/>
      </w:pPr>
      <w:r>
        <w:t xml:space="preserve">          type: array</w:t>
      </w:r>
    </w:p>
    <w:p w14:paraId="5226B5AC" w14:textId="77777777" w:rsidR="00C4001B" w:rsidRDefault="00C4001B" w:rsidP="00C4001B">
      <w:pPr>
        <w:pStyle w:val="PL"/>
      </w:pPr>
      <w:r>
        <w:t xml:space="preserve">          items:</w:t>
      </w:r>
    </w:p>
    <w:p w14:paraId="321479E7" w14:textId="77777777" w:rsidR="00C4001B" w:rsidRDefault="00C4001B" w:rsidP="00C4001B">
      <w:pPr>
        <w:pStyle w:val="PL"/>
      </w:pPr>
      <w:r>
        <w:t xml:space="preserve">            $ref: '#/components/schemas/QosMonitoringReport'</w:t>
      </w:r>
    </w:p>
    <w:p w14:paraId="56955467" w14:textId="77777777" w:rsidR="00C4001B" w:rsidRDefault="00C4001B" w:rsidP="00C4001B">
      <w:pPr>
        <w:pStyle w:val="PL"/>
      </w:pPr>
      <w:r>
        <w:t xml:space="preserve">          minItems: 0</w:t>
      </w:r>
    </w:p>
    <w:p w14:paraId="39D3EA2E" w14:textId="77777777" w:rsidR="00C4001B" w:rsidRDefault="00C4001B" w:rsidP="00C4001B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11CBBCBB" w14:textId="77777777" w:rsidR="00C4001B" w:rsidRPr="00BD6F46" w:rsidRDefault="00C4001B" w:rsidP="00C4001B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014197D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E22BC2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05992C04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603A54F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38DB6F50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54A1E2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177308E6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33290D6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48F45547" w14:textId="77777777" w:rsidR="00C4001B" w:rsidRDefault="00C4001B" w:rsidP="00C4001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6078605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05155B8E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1F65F78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25D6D96E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3E60187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07968BD5" w14:textId="77777777" w:rsidR="00C4001B" w:rsidRDefault="00C4001B" w:rsidP="00C4001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357F299F" w14:textId="77777777" w:rsidR="00C4001B" w:rsidRDefault="00C4001B" w:rsidP="00C4001B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6A6C77E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E419DA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64A18B7" w14:textId="77777777" w:rsidR="00C4001B" w:rsidRPr="00BD6F46" w:rsidRDefault="00C4001B" w:rsidP="00C4001B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33A2E06D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0A887511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FFFBAE2" w14:textId="77777777" w:rsidR="00C4001B" w:rsidRPr="00BD6F46" w:rsidRDefault="00C4001B" w:rsidP="00C4001B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00B1424D" w14:textId="77777777" w:rsidR="00C4001B" w:rsidRPr="00BD6F46" w:rsidRDefault="00C4001B" w:rsidP="00C4001B">
      <w:pPr>
        <w:pStyle w:val="PL"/>
      </w:pPr>
      <w:r w:rsidRPr="00BD6F46">
        <w:t xml:space="preserve">    NetworkSlicingInfo:</w:t>
      </w:r>
    </w:p>
    <w:p w14:paraId="2B49416A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45F574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8A30C20" w14:textId="77777777" w:rsidR="00C4001B" w:rsidRPr="00BD6F46" w:rsidRDefault="00C4001B" w:rsidP="00C4001B">
      <w:pPr>
        <w:pStyle w:val="PL"/>
      </w:pPr>
      <w:r w:rsidRPr="00BD6F46">
        <w:t xml:space="preserve">        sNSSAI:</w:t>
      </w:r>
    </w:p>
    <w:p w14:paraId="32150FF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6D123AE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6F6B0815" w14:textId="77777777" w:rsidR="00C4001B" w:rsidRPr="00BD6F46" w:rsidRDefault="00C4001B" w:rsidP="00C4001B">
      <w:pPr>
        <w:pStyle w:val="PL"/>
      </w:pPr>
      <w:r w:rsidRPr="00BD6F46">
        <w:t xml:space="preserve">        - sNSSAI</w:t>
      </w:r>
    </w:p>
    <w:p w14:paraId="78220F2D" w14:textId="77777777" w:rsidR="00C4001B" w:rsidRPr="00BD6F46" w:rsidRDefault="00C4001B" w:rsidP="00C4001B">
      <w:pPr>
        <w:pStyle w:val="PL"/>
      </w:pPr>
      <w:r w:rsidRPr="00BD6F46">
        <w:t xml:space="preserve">    PDUAddress:</w:t>
      </w:r>
    </w:p>
    <w:p w14:paraId="4DAD33C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8A8FC1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5DBD62C" w14:textId="77777777" w:rsidR="00C4001B" w:rsidRPr="00BD6F46" w:rsidRDefault="00C4001B" w:rsidP="00C4001B">
      <w:pPr>
        <w:pStyle w:val="PL"/>
      </w:pPr>
      <w:r w:rsidRPr="00BD6F46">
        <w:t xml:space="preserve">        pduIPv4Address:</w:t>
      </w:r>
    </w:p>
    <w:p w14:paraId="6DB42B53" w14:textId="77777777" w:rsidR="00C4001B" w:rsidRPr="00BD6F46" w:rsidRDefault="00C4001B" w:rsidP="00C4001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33EF0B16" w14:textId="77777777" w:rsidR="00C4001B" w:rsidRPr="00BD6F46" w:rsidRDefault="00C4001B" w:rsidP="00C4001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74890F4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'TS29571_CommonData.yaml#/components/schemas/Ipv6Addr'</w:t>
      </w:r>
    </w:p>
    <w:p w14:paraId="491AF64C" w14:textId="77777777" w:rsidR="00C4001B" w:rsidRPr="00BD6F46" w:rsidRDefault="00C4001B" w:rsidP="00C4001B">
      <w:pPr>
        <w:pStyle w:val="PL"/>
      </w:pPr>
      <w:r w:rsidRPr="00BD6F46">
        <w:t xml:space="preserve">        pduAddressprefixlength:</w:t>
      </w:r>
    </w:p>
    <w:p w14:paraId="2A6798C1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635BE11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6D79D1A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28B2D58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6FB7334C" w14:textId="77777777" w:rsidR="00C4001B" w:rsidRDefault="00C4001B" w:rsidP="00C4001B">
      <w:pPr>
        <w:pStyle w:val="PL"/>
      </w:pPr>
      <w:r w:rsidRPr="00BD6F46">
        <w:t xml:space="preserve">          type: boolean</w:t>
      </w:r>
    </w:p>
    <w:p w14:paraId="6237E9D6" w14:textId="77777777" w:rsidR="00C4001B" w:rsidRDefault="00C4001B" w:rsidP="00C4001B">
      <w:pPr>
        <w:pStyle w:val="PL"/>
      </w:pPr>
      <w:r>
        <w:t xml:space="preserve">        addIpv6AddrPrefixes:</w:t>
      </w:r>
    </w:p>
    <w:p w14:paraId="1612A111" w14:textId="77777777" w:rsidR="00C4001B" w:rsidRDefault="00C4001B" w:rsidP="00C4001B">
      <w:pPr>
        <w:pStyle w:val="PL"/>
        <w:rPr>
          <w:ins w:id="66" w:author="Ericsson" w:date="2022-08-04T09:13:00Z"/>
        </w:rPr>
      </w:pPr>
      <w:r>
        <w:t xml:space="preserve">          $ref: 'TS29571_CommonData.yaml#/components/schemas/Ipv6Prefix'</w:t>
      </w:r>
    </w:p>
    <w:p w14:paraId="024AD556" w14:textId="77777777" w:rsidR="004031B4" w:rsidRDefault="004031B4" w:rsidP="004031B4">
      <w:pPr>
        <w:pStyle w:val="PL"/>
        <w:rPr>
          <w:ins w:id="67" w:author="Ericsson" w:date="2022-08-04T09:13:00Z"/>
        </w:rPr>
      </w:pPr>
      <w:ins w:id="68" w:author="Ericsson" w:date="2022-08-04T09:13:00Z">
        <w:r>
          <w:t xml:space="preserve">        addIpv6AddrPrefixList:</w:t>
        </w:r>
      </w:ins>
    </w:p>
    <w:p w14:paraId="0BE705BC" w14:textId="77777777" w:rsidR="004031B4" w:rsidRPr="00BD6F46" w:rsidRDefault="004031B4" w:rsidP="004031B4">
      <w:pPr>
        <w:pStyle w:val="PL"/>
        <w:rPr>
          <w:ins w:id="69" w:author="Ericsson" w:date="2022-08-04T09:13:00Z"/>
        </w:rPr>
      </w:pPr>
      <w:ins w:id="70" w:author="Ericsson" w:date="2022-08-04T09:13:00Z">
        <w:r w:rsidRPr="00BD6F46">
          <w:t xml:space="preserve">          type: array</w:t>
        </w:r>
      </w:ins>
    </w:p>
    <w:p w14:paraId="38D3A756" w14:textId="77777777" w:rsidR="004031B4" w:rsidRPr="00BD6F46" w:rsidRDefault="004031B4" w:rsidP="004031B4">
      <w:pPr>
        <w:pStyle w:val="PL"/>
        <w:rPr>
          <w:ins w:id="71" w:author="Ericsson" w:date="2022-08-04T09:13:00Z"/>
        </w:rPr>
      </w:pPr>
      <w:ins w:id="72" w:author="Ericsson" w:date="2022-08-04T09:13:00Z">
        <w:r w:rsidRPr="00BD6F46">
          <w:t xml:space="preserve">          items:</w:t>
        </w:r>
      </w:ins>
    </w:p>
    <w:p w14:paraId="5CAA09E7" w14:textId="126553FC" w:rsidR="004031B4" w:rsidRPr="00BD6F46" w:rsidRDefault="004031B4" w:rsidP="00C4001B">
      <w:pPr>
        <w:pStyle w:val="PL"/>
      </w:pPr>
      <w:ins w:id="73" w:author="Ericsson" w:date="2022-08-04T09:13:00Z">
        <w:r>
          <w:t xml:space="preserve">            $ref: 'TS29571_CommonData.yaml#/components/schemas/Ipv6Prefix'</w:t>
        </w:r>
      </w:ins>
    </w:p>
    <w:p w14:paraId="63B9D959" w14:textId="77777777" w:rsidR="00C4001B" w:rsidRPr="00BD6F46" w:rsidRDefault="00C4001B" w:rsidP="00C4001B">
      <w:pPr>
        <w:pStyle w:val="PL"/>
      </w:pPr>
      <w:r w:rsidRPr="00BD6F46">
        <w:t xml:space="preserve">    ServingNetworkFunctionID:</w:t>
      </w:r>
    </w:p>
    <w:p w14:paraId="6BD412C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1E2631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5016086" w14:textId="77777777" w:rsidR="00C4001B" w:rsidRPr="00BD6F46" w:rsidRDefault="00C4001B" w:rsidP="00C4001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40E0BA5D" w14:textId="77777777" w:rsidR="00C4001B" w:rsidRDefault="00C4001B" w:rsidP="00C4001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85A58C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D0C9FB7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857E5A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F121E06" w14:textId="77777777" w:rsidR="00C4001B" w:rsidRPr="00BD6F46" w:rsidRDefault="00C4001B" w:rsidP="00C4001B">
      <w:pPr>
        <w:pStyle w:val="PL"/>
      </w:pPr>
      <w:r w:rsidRPr="00BD6F46">
        <w:t xml:space="preserve">        - servingNetworkFunction</w:t>
      </w:r>
      <w:r>
        <w:t>Information</w:t>
      </w:r>
    </w:p>
    <w:p w14:paraId="1516844E" w14:textId="77777777" w:rsidR="00C4001B" w:rsidRPr="00BD6F46" w:rsidRDefault="00C4001B" w:rsidP="00C4001B">
      <w:pPr>
        <w:pStyle w:val="PL"/>
      </w:pPr>
      <w:r w:rsidRPr="00BD6F46">
        <w:t xml:space="preserve">    RoamingQBCInformation:</w:t>
      </w:r>
    </w:p>
    <w:p w14:paraId="1BDE59B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237500" w14:textId="77777777" w:rsidR="00C4001B" w:rsidRPr="00BD6F46" w:rsidRDefault="00C4001B" w:rsidP="00C4001B">
      <w:pPr>
        <w:pStyle w:val="PL"/>
      </w:pPr>
      <w:r w:rsidRPr="00BD6F46">
        <w:lastRenderedPageBreak/>
        <w:t xml:space="preserve">      properties:</w:t>
      </w:r>
    </w:p>
    <w:p w14:paraId="374C6674" w14:textId="77777777" w:rsidR="00C4001B" w:rsidRPr="00BD6F46" w:rsidRDefault="00C4001B" w:rsidP="00C4001B">
      <w:pPr>
        <w:pStyle w:val="PL"/>
      </w:pPr>
      <w:r w:rsidRPr="00BD6F46">
        <w:t xml:space="preserve">        multipleQFIcontainer:</w:t>
      </w:r>
    </w:p>
    <w:p w14:paraId="090347B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DE3B7BC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40C893B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'#/components/schemas/MultipleQFIcontainer'</w:t>
      </w:r>
    </w:p>
    <w:p w14:paraId="6FF95F6B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4CCE748C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2759EF4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403C8CFF" w14:textId="77777777" w:rsidR="00C4001B" w:rsidRPr="00BD6F46" w:rsidRDefault="00C4001B" w:rsidP="00C4001B">
      <w:pPr>
        <w:pStyle w:val="PL"/>
      </w:pPr>
      <w:r w:rsidRPr="00BD6F46">
        <w:t xml:space="preserve">        roamingChargingProfile:</w:t>
      </w:r>
    </w:p>
    <w:p w14:paraId="6DF9DA31" w14:textId="77777777" w:rsidR="00C4001B" w:rsidRPr="00BD6F46" w:rsidRDefault="00C4001B" w:rsidP="00C4001B">
      <w:pPr>
        <w:pStyle w:val="PL"/>
      </w:pPr>
      <w:r w:rsidRPr="00BD6F46">
        <w:t xml:space="preserve">          $ref: '#/components/schemas/RoamingChargingProfile'</w:t>
      </w:r>
    </w:p>
    <w:p w14:paraId="2534758D" w14:textId="77777777" w:rsidR="00C4001B" w:rsidRPr="00BD6F46" w:rsidRDefault="00C4001B" w:rsidP="00C4001B">
      <w:pPr>
        <w:pStyle w:val="PL"/>
      </w:pPr>
      <w:r w:rsidRPr="00BD6F46">
        <w:t xml:space="preserve">    MultipleQFIcontainer:</w:t>
      </w:r>
    </w:p>
    <w:p w14:paraId="688E5D7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8A5784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F03020C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7172552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A3AC936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4C45EE10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31CAC6A9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4B341BFC" w14:textId="77777777" w:rsidR="00C4001B" w:rsidRPr="00BD6F46" w:rsidRDefault="00C4001B" w:rsidP="00C4001B">
      <w:pPr>
        <w:pStyle w:val="PL"/>
      </w:pPr>
      <w:r w:rsidRPr="00BD6F46">
        <w:t xml:space="preserve">        triggerTimestamp:</w:t>
      </w:r>
    </w:p>
    <w:p w14:paraId="29225D2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265D5DE4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66E7C5C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649C185F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535FD89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1F05F2A7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423AAE8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60477F23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31E53DB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27DE482" w14:textId="77777777" w:rsidR="00C4001B" w:rsidRPr="00BD6F46" w:rsidRDefault="00C4001B" w:rsidP="00C4001B">
      <w:pPr>
        <w:pStyle w:val="PL"/>
      </w:pPr>
      <w:r w:rsidRPr="00BD6F46">
        <w:t xml:space="preserve">        localSequenceNumber:</w:t>
      </w:r>
    </w:p>
    <w:p w14:paraId="72B42431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03DD6B42" w14:textId="77777777" w:rsidR="00C4001B" w:rsidRPr="00BD6F46" w:rsidRDefault="00C4001B" w:rsidP="00C4001B">
      <w:pPr>
        <w:pStyle w:val="PL"/>
      </w:pPr>
      <w:r w:rsidRPr="00BD6F46">
        <w:t xml:space="preserve">        qFIContainerInformation:</w:t>
      </w:r>
    </w:p>
    <w:p w14:paraId="60687567" w14:textId="77777777" w:rsidR="00C4001B" w:rsidRPr="00BD6F46" w:rsidRDefault="00C4001B" w:rsidP="00C4001B">
      <w:pPr>
        <w:pStyle w:val="PL"/>
      </w:pPr>
      <w:r w:rsidRPr="00BD6F46">
        <w:t xml:space="preserve">          $ref: '#/components/schemas/QFIContainerInformation'</w:t>
      </w:r>
    </w:p>
    <w:p w14:paraId="226CD3A0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43FF677C" w14:textId="77777777" w:rsidR="00C4001B" w:rsidRPr="00BD6F46" w:rsidRDefault="00C4001B" w:rsidP="00C4001B">
      <w:pPr>
        <w:pStyle w:val="PL"/>
      </w:pPr>
      <w:r w:rsidRPr="00BD6F46">
        <w:t xml:space="preserve">        - localSequenceNumber</w:t>
      </w:r>
    </w:p>
    <w:p w14:paraId="3831C907" w14:textId="77777777" w:rsidR="00C4001B" w:rsidRPr="00AA3D43" w:rsidRDefault="00C4001B" w:rsidP="00C4001B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8F9E83C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64F25B4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566576A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2343C00" w14:textId="77777777" w:rsidR="00C4001B" w:rsidRPr="00BD6F46" w:rsidRDefault="00C4001B" w:rsidP="00C4001B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8EE9236" w14:textId="77777777" w:rsidR="00C4001B" w:rsidRDefault="00C4001B" w:rsidP="00C4001B">
      <w:pPr>
        <w:pStyle w:val="PL"/>
      </w:pPr>
      <w:r>
        <w:t xml:space="preserve">        reportTime:</w:t>
      </w:r>
    </w:p>
    <w:p w14:paraId="136BDCAA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BFD1E55" w14:textId="77777777" w:rsidR="00C4001B" w:rsidRPr="00BD6F46" w:rsidRDefault="00C4001B" w:rsidP="00C4001B">
      <w:pPr>
        <w:pStyle w:val="PL"/>
      </w:pPr>
      <w:r w:rsidRPr="00BD6F46">
        <w:t xml:space="preserve">        timeofFirstUsage:</w:t>
      </w:r>
    </w:p>
    <w:p w14:paraId="28815BA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05A6C98D" w14:textId="77777777" w:rsidR="00C4001B" w:rsidRPr="00BD6F46" w:rsidRDefault="00C4001B" w:rsidP="00C4001B">
      <w:pPr>
        <w:pStyle w:val="PL"/>
      </w:pPr>
      <w:r w:rsidRPr="00BD6F46">
        <w:t xml:space="preserve">        timeofLastUsage:</w:t>
      </w:r>
    </w:p>
    <w:p w14:paraId="6A8EE78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075641C7" w14:textId="77777777" w:rsidR="00C4001B" w:rsidRPr="00BD6F46" w:rsidRDefault="00C4001B" w:rsidP="00C4001B">
      <w:pPr>
        <w:pStyle w:val="PL"/>
      </w:pPr>
      <w:r w:rsidRPr="00BD6F46">
        <w:t xml:space="preserve">        qoSInformation:</w:t>
      </w:r>
    </w:p>
    <w:p w14:paraId="13262731" w14:textId="77777777" w:rsidR="00C4001B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9BA499C" w14:textId="77777777" w:rsidR="00C4001B" w:rsidRDefault="00C4001B" w:rsidP="00C400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AA6B219" w14:textId="77777777" w:rsidR="00C4001B" w:rsidRPr="00BD6F46" w:rsidRDefault="00C4001B" w:rsidP="00C400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280B4D6A" w14:textId="77777777" w:rsidR="00C4001B" w:rsidRPr="00BD6F46" w:rsidRDefault="00C4001B" w:rsidP="00C4001B">
      <w:pPr>
        <w:pStyle w:val="PL"/>
      </w:pPr>
      <w:r w:rsidRPr="00BD6F46">
        <w:t xml:space="preserve">        userLocationInformation:</w:t>
      </w:r>
    </w:p>
    <w:p w14:paraId="54A5974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6FAA3CDC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70EDC69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6CE8AD07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3542D077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5F4446DC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595F59C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A0360A3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2E9F1C0A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90388C5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07A2BEF1" w14:textId="77777777" w:rsidR="00C4001B" w:rsidRPr="00BD6F46" w:rsidRDefault="00C4001B" w:rsidP="00C4001B">
      <w:pPr>
        <w:pStyle w:val="PL"/>
      </w:pPr>
      <w:r w:rsidRPr="00BD6F46">
        <w:t xml:space="preserve">        servingNetworkFunctionID:</w:t>
      </w:r>
    </w:p>
    <w:p w14:paraId="0983E11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35E27E3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E2CF9B7" w14:textId="77777777" w:rsidR="00C4001B" w:rsidRPr="00BD6F46" w:rsidRDefault="00C4001B" w:rsidP="00C400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E74E1E8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750B6801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51A1EFB0" w14:textId="77777777" w:rsidR="00C4001B" w:rsidRDefault="00C4001B" w:rsidP="00C4001B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C75208F" w14:textId="77777777" w:rsidR="00C4001B" w:rsidRDefault="00C4001B" w:rsidP="00C4001B">
      <w:pPr>
        <w:pStyle w:val="PL"/>
      </w:pPr>
      <w:r>
        <w:t xml:space="preserve">        3gppChargingId:</w:t>
      </w:r>
    </w:p>
    <w:p w14:paraId="446EDDD3" w14:textId="77777777" w:rsidR="00C4001B" w:rsidRDefault="00C4001B" w:rsidP="00C4001B">
      <w:pPr>
        <w:pStyle w:val="PL"/>
      </w:pPr>
      <w:r>
        <w:t xml:space="preserve">          $ref: 'TS29571_CommonData.yaml#/components/schemas/ChargingId'</w:t>
      </w:r>
    </w:p>
    <w:p w14:paraId="6C40B341" w14:textId="77777777" w:rsidR="00C4001B" w:rsidRDefault="00C4001B" w:rsidP="00C4001B">
      <w:pPr>
        <w:pStyle w:val="PL"/>
      </w:pPr>
      <w:r>
        <w:t xml:space="preserve">        diagnostics:</w:t>
      </w:r>
    </w:p>
    <w:p w14:paraId="0929A905" w14:textId="77777777" w:rsidR="00C4001B" w:rsidRDefault="00C4001B" w:rsidP="00C4001B">
      <w:pPr>
        <w:pStyle w:val="PL"/>
      </w:pPr>
      <w:r>
        <w:t xml:space="preserve">          $ref: '#/components/schemas/Diagnostics'</w:t>
      </w:r>
    </w:p>
    <w:p w14:paraId="1E45E794" w14:textId="77777777" w:rsidR="00C4001B" w:rsidRDefault="00C4001B" w:rsidP="00C4001B">
      <w:pPr>
        <w:pStyle w:val="PL"/>
      </w:pPr>
      <w:r>
        <w:t xml:space="preserve">        enhancedDiagnostics:</w:t>
      </w:r>
    </w:p>
    <w:p w14:paraId="7AD1EC88" w14:textId="77777777" w:rsidR="00C4001B" w:rsidRDefault="00C4001B" w:rsidP="00C4001B">
      <w:pPr>
        <w:pStyle w:val="PL"/>
      </w:pPr>
      <w:r>
        <w:t xml:space="preserve">          type: array</w:t>
      </w:r>
    </w:p>
    <w:p w14:paraId="626C2074" w14:textId="77777777" w:rsidR="00C4001B" w:rsidRDefault="00C4001B" w:rsidP="00C4001B">
      <w:pPr>
        <w:pStyle w:val="PL"/>
      </w:pPr>
      <w:r>
        <w:t xml:space="preserve">          items:</w:t>
      </w:r>
    </w:p>
    <w:p w14:paraId="6925F681" w14:textId="77777777" w:rsidR="00C4001B" w:rsidRPr="008E7798" w:rsidRDefault="00C4001B" w:rsidP="00C4001B">
      <w:pPr>
        <w:pStyle w:val="PL"/>
      </w:pPr>
      <w:r>
        <w:t xml:space="preserve">            type: string</w:t>
      </w:r>
    </w:p>
    <w:p w14:paraId="706E9012" w14:textId="77777777" w:rsidR="00C4001B" w:rsidRPr="008E7798" w:rsidRDefault="00C4001B" w:rsidP="00C4001B">
      <w:pPr>
        <w:pStyle w:val="PL"/>
      </w:pPr>
      <w:r w:rsidRPr="008E7798">
        <w:t xml:space="preserve">      required:</w:t>
      </w:r>
    </w:p>
    <w:p w14:paraId="5C9A013E" w14:textId="77777777" w:rsidR="00C4001B" w:rsidRPr="00BD6F46" w:rsidRDefault="00C4001B" w:rsidP="00C4001B">
      <w:pPr>
        <w:pStyle w:val="PL"/>
      </w:pPr>
      <w:r w:rsidRPr="008E7798">
        <w:t xml:space="preserve">        - reportTime</w:t>
      </w:r>
    </w:p>
    <w:p w14:paraId="1B2E875C" w14:textId="77777777" w:rsidR="00C4001B" w:rsidRPr="00BD6F46" w:rsidRDefault="00C4001B" w:rsidP="00C4001B">
      <w:pPr>
        <w:pStyle w:val="PL"/>
      </w:pPr>
      <w:r w:rsidRPr="00BD6F46">
        <w:t xml:space="preserve">    RoamingChargingProfile:</w:t>
      </w:r>
    </w:p>
    <w:p w14:paraId="630B941C" w14:textId="77777777" w:rsidR="00C4001B" w:rsidRPr="00BD6F46" w:rsidRDefault="00C4001B" w:rsidP="00C4001B">
      <w:pPr>
        <w:pStyle w:val="PL"/>
      </w:pPr>
      <w:r w:rsidRPr="00BD6F46">
        <w:lastRenderedPageBreak/>
        <w:t xml:space="preserve">      type: object</w:t>
      </w:r>
    </w:p>
    <w:p w14:paraId="4E3DDF25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6A67AA4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2BBBA425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94EC9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44646AF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771286E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1CCD67BE" w14:textId="77777777" w:rsidR="00C4001B" w:rsidRPr="00BD6F46" w:rsidRDefault="00C4001B" w:rsidP="00C4001B">
      <w:pPr>
        <w:pStyle w:val="PL"/>
      </w:pPr>
      <w:r w:rsidRPr="00BD6F46">
        <w:t xml:space="preserve">        partialRecordMethod:</w:t>
      </w:r>
    </w:p>
    <w:p w14:paraId="0F119D32" w14:textId="77777777" w:rsidR="00C4001B" w:rsidRDefault="00C4001B" w:rsidP="00C4001B">
      <w:pPr>
        <w:pStyle w:val="PL"/>
      </w:pPr>
      <w:r w:rsidRPr="00BD6F46">
        <w:t xml:space="preserve">          $ref: '#/components/schemas/PartialRecordMethod'</w:t>
      </w:r>
    </w:p>
    <w:p w14:paraId="31C85158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CE5701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9090083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9656E3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343136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2F4BDF7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0CC9711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7034490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436A024F" w14:textId="77777777" w:rsidR="00C4001B" w:rsidRDefault="00C4001B" w:rsidP="00C4001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4E75ACD" w14:textId="77777777" w:rsidR="00C4001B" w:rsidRDefault="00C4001B" w:rsidP="00C4001B">
      <w:pPr>
        <w:pStyle w:val="PL"/>
      </w:pPr>
      <w:r>
        <w:t xml:space="preserve">          minItems: 0</w:t>
      </w:r>
    </w:p>
    <w:p w14:paraId="4A935CF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12623830" w14:textId="77777777" w:rsidR="00C4001B" w:rsidRPr="00BD6F46" w:rsidRDefault="00C4001B" w:rsidP="00C4001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D1255B7" w14:textId="77777777" w:rsidR="00C4001B" w:rsidRPr="00BD6F46" w:rsidRDefault="00C4001B" w:rsidP="00C4001B">
      <w:pPr>
        <w:pStyle w:val="PL"/>
      </w:pPr>
      <w:r w:rsidRPr="00BD6F46">
        <w:t xml:space="preserve">        roamerInOut:</w:t>
      </w:r>
    </w:p>
    <w:p w14:paraId="236F23E0" w14:textId="77777777" w:rsidR="00C4001B" w:rsidRPr="00BD6F46" w:rsidRDefault="00C4001B" w:rsidP="00C4001B">
      <w:pPr>
        <w:pStyle w:val="PL"/>
      </w:pPr>
      <w:r w:rsidRPr="00BD6F46">
        <w:t xml:space="preserve">          $ref: '#/components/schemas/RoamerInOut'</w:t>
      </w:r>
    </w:p>
    <w:p w14:paraId="79C00C68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57A8EF4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06F0A6F4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5941938A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43C5F81D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1CCC485B" w14:textId="77777777" w:rsidR="00C4001B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4007A09" w14:textId="77777777" w:rsidR="00C4001B" w:rsidRPr="00BD6F46" w:rsidRDefault="00C4001B" w:rsidP="00C4001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0156A734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745939F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1E12F01D" w14:textId="77777777" w:rsidR="00C4001B" w:rsidRDefault="00C4001B" w:rsidP="00C4001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7924CF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29EB38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D5A5D8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EC28D7C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8BAA38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B20C8A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3BDF77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9CAAF45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FB2E89F" w14:textId="77777777" w:rsidR="00C4001B" w:rsidRDefault="00C4001B" w:rsidP="00C4001B">
      <w:pPr>
        <w:pStyle w:val="PL"/>
      </w:pPr>
      <w:r>
        <w:rPr>
          <w:lang w:eastAsia="zh-CN"/>
        </w:rPr>
        <w:t xml:space="preserve">          pattern: '^[0-7]?[0-9a-fA-F]$'</w:t>
      </w:r>
    </w:p>
    <w:p w14:paraId="2D92ED9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8B15474" w14:textId="77777777" w:rsidR="00C4001B" w:rsidRDefault="00C4001B" w:rsidP="00C400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601D27D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4EF4D210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12B82A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1D41495F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6CA8742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57D4102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133A3CD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351F9A2F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86AC51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3178AF6" w14:textId="77777777" w:rsidR="00C4001B" w:rsidRDefault="00C4001B" w:rsidP="00C400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93AD6C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14E2C2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F0136F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CA6E81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3A21A67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7FB4E30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EF35B0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8F91D34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7E203B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24B4992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F647709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C37768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6C9EB5C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4B57009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3BF58DB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EC0B0E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14EBA74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4539A4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6528117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62F38D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CA4F9CE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010424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ACB93F5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2EF7E2B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76C14F9C" w14:textId="77777777" w:rsidR="00C4001B" w:rsidRDefault="00C4001B" w:rsidP="00C4001B">
      <w:pPr>
        <w:pStyle w:val="PL"/>
      </w:pPr>
      <w:r w:rsidRPr="00BD6F46">
        <w:lastRenderedPageBreak/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117F84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3F9D79B7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7532FE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D629E1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B58CAD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86BD57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BE8BA80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A47A7E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1A0115DF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6B0D46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8D0EC00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1FA968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56D099D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316A6B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705F2A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A39B68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731D023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AEA93EE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5439E1DC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B9A8AF0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02D1071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80A828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363F6312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38C8801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7EE6779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A871DD8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C90CBA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9E1738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919BBD1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0B46F62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5D021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5727003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E40AE47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26AA14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FB9DF3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8B4D9DC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1D168C17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509068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464D31E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A804D3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471F698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B2080D7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8FB8A4D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74F58FC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B999D0A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F2A30B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309BE38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67738B7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6BAA95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1FEC578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35EA712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E038F80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9A5136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CE5C0C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520E61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A27AD8A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F394EE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6495414B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CF6D5B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3472279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A65E90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52AA9B1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60BEB56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2502E5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190F83D3" w14:textId="77777777" w:rsidR="00C4001B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0340E78F" w14:textId="77777777" w:rsidR="00C4001B" w:rsidRDefault="00C4001B" w:rsidP="00C4001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C000B6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C14515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9841411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B02970F" w14:textId="77777777" w:rsidR="00C4001B" w:rsidRPr="00BD6F46" w:rsidRDefault="00C4001B" w:rsidP="00C4001B">
      <w:pPr>
        <w:pStyle w:val="PL"/>
      </w:pPr>
      <w:r w:rsidRPr="00BD6F46">
        <w:t xml:space="preserve">    Diagnostics:</w:t>
      </w:r>
    </w:p>
    <w:p w14:paraId="1D69EDD9" w14:textId="77777777" w:rsidR="00C4001B" w:rsidRPr="00BD6F46" w:rsidRDefault="00C4001B" w:rsidP="00C4001B">
      <w:pPr>
        <w:pStyle w:val="PL"/>
      </w:pPr>
      <w:r w:rsidRPr="00BD6F46">
        <w:t xml:space="preserve">      type: integer</w:t>
      </w:r>
    </w:p>
    <w:p w14:paraId="03D657AE" w14:textId="77777777" w:rsidR="00C4001B" w:rsidRPr="00BD6F46" w:rsidRDefault="00C4001B" w:rsidP="00C4001B">
      <w:pPr>
        <w:pStyle w:val="PL"/>
      </w:pPr>
      <w:r w:rsidRPr="00BD6F46">
        <w:t xml:space="preserve">    IPFilterRule:</w:t>
      </w:r>
    </w:p>
    <w:p w14:paraId="50EE6A61" w14:textId="77777777" w:rsidR="00C4001B" w:rsidRDefault="00C4001B" w:rsidP="00C4001B">
      <w:pPr>
        <w:pStyle w:val="PL"/>
      </w:pPr>
      <w:r w:rsidRPr="00BD6F46">
        <w:t xml:space="preserve">      type: string</w:t>
      </w:r>
    </w:p>
    <w:p w14:paraId="6573DF9B" w14:textId="77777777" w:rsidR="00C4001B" w:rsidRDefault="00C4001B" w:rsidP="00C4001B">
      <w:pPr>
        <w:pStyle w:val="PL"/>
      </w:pPr>
      <w:r w:rsidRPr="00BD6F46">
        <w:t xml:space="preserve">    </w:t>
      </w:r>
      <w:r>
        <w:t>QosFlowsUsageReport:</w:t>
      </w:r>
    </w:p>
    <w:p w14:paraId="29562B6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9CAFB8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B21763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3DBFF617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$ref: 'TS29571_CommonData.yaml#/components/schemas/Qfi'</w:t>
      </w:r>
    </w:p>
    <w:p w14:paraId="0850A45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18BDDBE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46AAD4A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2AD2EC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8E7C0B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1DD9DA9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9A3BB1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294CE18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573F9A5" w14:textId="77777777" w:rsidR="00C4001B" w:rsidRPr="00277CA3" w:rsidRDefault="00C4001B" w:rsidP="00C4001B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4D3CD202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315170DE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1C63BBD5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3929A349" w14:textId="77777777" w:rsidR="00C4001B" w:rsidRDefault="00C4001B" w:rsidP="00C4001B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0D69F73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353EE98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992B2D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BE4D707" w14:textId="77777777" w:rsidR="00C4001B" w:rsidRDefault="00C4001B" w:rsidP="00C4001B">
      <w:pPr>
        <w:pStyle w:val="PL"/>
      </w:pPr>
      <w:r>
        <w:t xml:space="preserve">        externalIndividualIdentifier:</w:t>
      </w:r>
    </w:p>
    <w:p w14:paraId="3519DBFE" w14:textId="77777777" w:rsidR="00C4001B" w:rsidRDefault="00C4001B" w:rsidP="00C4001B">
      <w:pPr>
        <w:pStyle w:val="PL"/>
      </w:pPr>
      <w:r>
        <w:t xml:space="preserve">          $ref: 'TS29571_CommonData.yaml#/components/schemas/Gpsi'</w:t>
      </w:r>
    </w:p>
    <w:p w14:paraId="3C197ECF" w14:textId="77777777" w:rsidR="00C4001B" w:rsidRDefault="00C4001B" w:rsidP="00C4001B">
      <w:pPr>
        <w:pStyle w:val="PL"/>
      </w:pPr>
      <w:r>
        <w:t xml:space="preserve">        externalGroupIdentifier:</w:t>
      </w:r>
    </w:p>
    <w:p w14:paraId="39229561" w14:textId="77777777" w:rsidR="00C4001B" w:rsidRPr="00BD6F46" w:rsidRDefault="00C4001B" w:rsidP="00C4001B">
      <w:pPr>
        <w:pStyle w:val="PL"/>
      </w:pPr>
      <w:r>
        <w:t xml:space="preserve">          $ref: 'TS29571_CommonData.yaml#/components/schemas/ExternalGroupId'</w:t>
      </w:r>
    </w:p>
    <w:p w14:paraId="7EC97D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2DA1094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52BACA6B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62F43DBD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EF177D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08E65F1" w14:textId="77777777" w:rsidR="00C4001B" w:rsidRPr="00BD6F46" w:rsidRDefault="00C4001B" w:rsidP="00C4001B">
      <w:pPr>
        <w:pStyle w:val="PL"/>
      </w:pPr>
      <w:r w:rsidRPr="00BD6F46">
        <w:t xml:space="preserve">          $ref: '#/components/schemas/NFIdentification'</w:t>
      </w:r>
    </w:p>
    <w:p w14:paraId="11E9A04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4AB763F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7882EB3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185CFA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157C287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72A0FB0" w14:textId="77777777" w:rsidR="00C4001B" w:rsidRDefault="00C4001B" w:rsidP="00C4001B">
      <w:pPr>
        <w:pStyle w:val="PL"/>
      </w:pPr>
      <w:r>
        <w:t xml:space="preserve">          $ref: 'TS29571_CommonData.yaml#/components/schemas/Uri'</w:t>
      </w:r>
    </w:p>
    <w:p w14:paraId="03A8A9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874E5E9" w14:textId="77777777" w:rsidR="00C4001B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37A51926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53C2AA3C" w14:textId="77777777" w:rsidR="00C4001B" w:rsidRDefault="00C4001B" w:rsidP="00C4001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E099B0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18E716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0A260D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06A678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0D11C324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D77F88B" w14:textId="77777777" w:rsidR="00C4001B" w:rsidRPr="00BD6F46" w:rsidRDefault="00C4001B" w:rsidP="00C4001B">
      <w:pPr>
        <w:pStyle w:val="PL"/>
      </w:pPr>
      <w:r w:rsidRPr="007770FE">
        <w:t xml:space="preserve">        userInformation:</w:t>
      </w:r>
    </w:p>
    <w:p w14:paraId="7E86E83D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1888586F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41B55FEF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662E23D8" w14:textId="77777777" w:rsidR="00C4001B" w:rsidRDefault="00C4001B" w:rsidP="00C4001B">
      <w:pPr>
        <w:pStyle w:val="PL"/>
      </w:pPr>
      <w:r>
        <w:t xml:space="preserve">        pSCellInformation:</w:t>
      </w:r>
    </w:p>
    <w:p w14:paraId="13221560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1D9AB9AD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53D1E55B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3658C726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06DCD6A6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123499D" w14:textId="77777777" w:rsidR="00C4001B" w:rsidRPr="003B2883" w:rsidRDefault="00C4001B" w:rsidP="00C4001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1CBE56D" w14:textId="77777777" w:rsidR="00C4001B" w:rsidRPr="003B2883" w:rsidRDefault="00C4001B" w:rsidP="00C4001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62D54D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41BEE6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2E95D7C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5830E5C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FCAB3F1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2E65FA3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93C1B3F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1EDF38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0A3C834" w14:textId="77777777" w:rsidR="00C4001B" w:rsidRDefault="00C4001B" w:rsidP="00C4001B">
      <w:pPr>
        <w:pStyle w:val="PL"/>
      </w:pPr>
      <w:r>
        <w:t xml:space="preserve">          minItems: 0</w:t>
      </w:r>
    </w:p>
    <w:p w14:paraId="76441DA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E3344D3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FE41782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C66D3A7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'TS29571_CommonData.yaml#/components/schemas/ServiceAreaRestriction'</w:t>
      </w:r>
    </w:p>
    <w:p w14:paraId="3FD2B091" w14:textId="77777777" w:rsidR="00C4001B" w:rsidRDefault="00C4001B" w:rsidP="00C4001B">
      <w:pPr>
        <w:pStyle w:val="PL"/>
      </w:pPr>
      <w:r w:rsidRPr="00BD6F46">
        <w:t xml:space="preserve">          minItems: 0</w:t>
      </w:r>
    </w:p>
    <w:p w14:paraId="10CC911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12E777E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4EF8A2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493943F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CAAF075" w14:textId="77777777" w:rsidR="00C4001B" w:rsidRDefault="00C4001B" w:rsidP="00C4001B">
      <w:pPr>
        <w:pStyle w:val="PL"/>
      </w:pPr>
      <w:r>
        <w:t xml:space="preserve">          minItems: 0</w:t>
      </w:r>
    </w:p>
    <w:p w14:paraId="34D77B7E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9A9531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FE5435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954497A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1939912" w14:textId="77777777" w:rsidR="00C4001B" w:rsidRPr="00BD6F46" w:rsidRDefault="00C4001B" w:rsidP="00C4001B">
      <w:pPr>
        <w:pStyle w:val="PL"/>
      </w:pPr>
      <w:r>
        <w:t xml:space="preserve">          minItems: 0</w:t>
      </w:r>
    </w:p>
    <w:p w14:paraId="266439E2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E0D4D9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F67A14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5A31CCD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D94AF8D" w14:textId="77777777" w:rsidR="00C4001B" w:rsidRDefault="00C4001B" w:rsidP="00C4001B">
      <w:pPr>
        <w:pStyle w:val="PL"/>
      </w:pPr>
      <w:r>
        <w:t xml:space="preserve">          minItems: 0</w:t>
      </w:r>
      <w:bookmarkStart w:id="74" w:name="_Hlk68183573"/>
    </w:p>
    <w:p w14:paraId="3C1F8E3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219F8D3A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0F9BB3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7902252" w14:textId="77777777" w:rsidR="00C4001B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3F816880" w14:textId="77777777" w:rsidR="00C4001B" w:rsidRPr="00BD6F46" w:rsidRDefault="00C4001B" w:rsidP="00C4001B">
      <w:pPr>
        <w:pStyle w:val="PL"/>
      </w:pPr>
      <w:r>
        <w:t xml:space="preserve">          minItems: 0</w:t>
      </w:r>
    </w:p>
    <w:p w14:paraId="6292CB21" w14:textId="77777777" w:rsidR="00C4001B" w:rsidRPr="003B2883" w:rsidRDefault="00C4001B" w:rsidP="00C4001B">
      <w:pPr>
        <w:pStyle w:val="PL"/>
      </w:pPr>
      <w:bookmarkStart w:id="75" w:name="_Hlk68183587"/>
      <w:bookmarkEnd w:id="74"/>
      <w:r w:rsidRPr="003B2883">
        <w:t xml:space="preserve">    </w:t>
      </w:r>
      <w:r>
        <w:t xml:space="preserve">    amfUeNgapId</w:t>
      </w:r>
      <w:r w:rsidRPr="003B2883">
        <w:t>:</w:t>
      </w:r>
    </w:p>
    <w:p w14:paraId="3487A43B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52B42CD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5294A43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7C12C67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75523DD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75"/>
    <w:p w14:paraId="184DC4B5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7A800B1F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1D37AD62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7C034BA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57A820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67DB85F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6BAFF1E8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57E0378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4FC0408A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D78D4F0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3F8DB6C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AA8F377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E90DE8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16B64AD2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6A61295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2C7BBA49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21A64788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0312EB0D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07CFFF82" w14:textId="77777777" w:rsidR="00C4001B" w:rsidRDefault="00C4001B" w:rsidP="00C4001B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189D108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F24F03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7207A79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4073D8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4D098D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1847BD8" w14:textId="77777777" w:rsidR="00C4001B" w:rsidRPr="00BD6F46" w:rsidRDefault="00C4001B" w:rsidP="00C4001B">
      <w:pPr>
        <w:pStyle w:val="PL"/>
      </w:pPr>
      <w:r w:rsidRPr="00805E6E">
        <w:t xml:space="preserve">        userInformation:</w:t>
      </w:r>
    </w:p>
    <w:p w14:paraId="32900475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5A07C110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7686645E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1CC55706" w14:textId="77777777" w:rsidR="00C4001B" w:rsidRDefault="00C4001B" w:rsidP="00C4001B">
      <w:pPr>
        <w:pStyle w:val="PL"/>
      </w:pPr>
      <w:r>
        <w:t xml:space="preserve">        pSCellInformation:</w:t>
      </w:r>
    </w:p>
    <w:p w14:paraId="59A831CF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248BA79F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1CAA34F0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48BD9B2D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CF6EBD5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7C22618" w14:textId="77777777" w:rsidR="00C4001B" w:rsidRPr="003B2883" w:rsidRDefault="00C4001B" w:rsidP="00C4001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0E3C26C9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34A8AC1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45DF85C3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2B1B70A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56BD258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3154D59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1E925114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E3D3C9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E4A3BE8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'TS29571_CommonData.yaml#/components/schemas/RatType'</w:t>
      </w:r>
    </w:p>
    <w:p w14:paraId="40E8FF09" w14:textId="77777777" w:rsidR="00C4001B" w:rsidRDefault="00C4001B" w:rsidP="00C4001B">
      <w:pPr>
        <w:pStyle w:val="PL"/>
      </w:pPr>
      <w:r>
        <w:t xml:space="preserve">          minItems: 0</w:t>
      </w:r>
    </w:p>
    <w:p w14:paraId="458CC83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4EAF9C5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57CCF1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02154A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9B8BC4B" w14:textId="77777777" w:rsidR="00C4001B" w:rsidRDefault="00C4001B" w:rsidP="00C4001B">
      <w:pPr>
        <w:pStyle w:val="PL"/>
      </w:pPr>
      <w:r>
        <w:t xml:space="preserve">          minItems: 0</w:t>
      </w:r>
    </w:p>
    <w:p w14:paraId="7F1C633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F17D46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03C6AE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8DEFB8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'TS29571_CommonData.yaml#/components/schemas/ServiceAreaRestriction'</w:t>
      </w:r>
    </w:p>
    <w:p w14:paraId="5D639C44" w14:textId="77777777" w:rsidR="00C4001B" w:rsidRDefault="00C4001B" w:rsidP="00C4001B">
      <w:pPr>
        <w:pStyle w:val="PL"/>
      </w:pPr>
      <w:r w:rsidRPr="00BD6F46">
        <w:t xml:space="preserve">          minItems: 0</w:t>
      </w:r>
    </w:p>
    <w:p w14:paraId="516EC81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1FE65E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798496D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845B3C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'TS29571_CommonData.yaml#/components/schemas/CoreNetworkType'</w:t>
      </w:r>
    </w:p>
    <w:p w14:paraId="550E1F86" w14:textId="77777777" w:rsidR="00C4001B" w:rsidRDefault="00C4001B" w:rsidP="00C4001B">
      <w:pPr>
        <w:pStyle w:val="PL"/>
      </w:pPr>
      <w:r>
        <w:t xml:space="preserve">          minItems: 0</w:t>
      </w:r>
    </w:p>
    <w:p w14:paraId="19DC2FC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F226FF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72E1BD0" w14:textId="77777777" w:rsidR="00C4001B" w:rsidRDefault="00C4001B" w:rsidP="00C4001B">
      <w:pPr>
        <w:pStyle w:val="PL"/>
      </w:pPr>
      <w:r w:rsidRPr="00BD6F46">
        <w:lastRenderedPageBreak/>
        <w:t xml:space="preserve">          items:</w:t>
      </w:r>
    </w:p>
    <w:p w14:paraId="1EEDE689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7B1E5CB" w14:textId="77777777" w:rsidR="00C4001B" w:rsidRDefault="00C4001B" w:rsidP="00C4001B">
      <w:pPr>
        <w:pStyle w:val="PL"/>
      </w:pPr>
      <w:r>
        <w:t xml:space="preserve">          minItems: 0</w:t>
      </w:r>
    </w:p>
    <w:p w14:paraId="6EC97648" w14:textId="77777777" w:rsidR="00C4001B" w:rsidRPr="003B2883" w:rsidRDefault="00C4001B" w:rsidP="00C4001B">
      <w:pPr>
        <w:pStyle w:val="PL"/>
      </w:pPr>
      <w:r w:rsidRPr="003B2883">
        <w:t xml:space="preserve">        rrcEstCause:</w:t>
      </w:r>
    </w:p>
    <w:p w14:paraId="41CBAAAE" w14:textId="77777777" w:rsidR="00C4001B" w:rsidRPr="003B2883" w:rsidRDefault="00C4001B" w:rsidP="00C4001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D5FBF3C" w14:textId="77777777" w:rsidR="00C4001B" w:rsidRDefault="00C4001B" w:rsidP="00C4001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D383B76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114DEF78" w14:textId="77777777" w:rsidR="00C4001B" w:rsidRDefault="00C4001B" w:rsidP="00C4001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75E87AA6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72B62B03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19D03E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FABB1D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8D1BDA0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31647207" w14:textId="77777777" w:rsidR="00C4001B" w:rsidRPr="00BD6F46" w:rsidRDefault="00C4001B" w:rsidP="00C4001B">
      <w:pPr>
        <w:pStyle w:val="PL"/>
      </w:pPr>
      <w:r w:rsidRPr="00805E6E">
        <w:t xml:space="preserve">        userInformation:</w:t>
      </w:r>
    </w:p>
    <w:p w14:paraId="75773448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791DA1C4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00D3E6E6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5C4DC16C" w14:textId="77777777" w:rsidR="00C4001B" w:rsidRDefault="00C4001B" w:rsidP="00C4001B">
      <w:pPr>
        <w:pStyle w:val="PL"/>
      </w:pPr>
      <w:r>
        <w:t xml:space="preserve">        pSCellInformation:</w:t>
      </w:r>
    </w:p>
    <w:p w14:paraId="2E022B19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243C1B60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30F2FBAE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74AE18D3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55FB55F4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61D62DC" w14:textId="77777777" w:rsidR="00C4001B" w:rsidRPr="00BD6F46" w:rsidRDefault="00C4001B" w:rsidP="00C4001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50665701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0124AD57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771A8C4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083E63E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6F24C04C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6FF21366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4DF308F" w14:textId="77777777" w:rsidR="00C4001B" w:rsidRPr="005D14F1" w:rsidRDefault="00C4001B" w:rsidP="00C4001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156A534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40CB221" w14:textId="77777777" w:rsidR="00C4001B" w:rsidRPr="005D14F1" w:rsidRDefault="00C4001B" w:rsidP="00C4001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61A67BE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E0AB001" w14:textId="77777777" w:rsidR="00C4001B" w:rsidRPr="00BD6F46" w:rsidRDefault="00C4001B" w:rsidP="00C4001B">
      <w:pPr>
        <w:pStyle w:val="PL"/>
      </w:pPr>
      <w:bookmarkStart w:id="76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B0ED0E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27042A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7B8A36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016197DD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180BAD10" w14:textId="77777777" w:rsidR="00C4001B" w:rsidRPr="00BD6F46" w:rsidRDefault="00C4001B" w:rsidP="00C4001B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2FB0600" w14:textId="77777777" w:rsidR="00C4001B" w:rsidRPr="00BD6F46" w:rsidRDefault="00C4001B" w:rsidP="00C4001B">
      <w:pPr>
        <w:pStyle w:val="PL"/>
      </w:pPr>
      <w:r>
        <w:t xml:space="preserve">          type: string</w:t>
      </w:r>
    </w:p>
    <w:p w14:paraId="4321DC0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503705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FFAAA8D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E6DCC58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5545462D" w14:textId="77777777" w:rsidR="00C4001B" w:rsidRDefault="00C4001B" w:rsidP="00C4001B">
      <w:pPr>
        <w:pStyle w:val="PL"/>
      </w:pPr>
      <w:r>
        <w:t xml:space="preserve">          minItems: 0</w:t>
      </w:r>
    </w:p>
    <w:p w14:paraId="5DA2101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2D4FA00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62BB7221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4C16354D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0B07B899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42416F18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634FB752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0438A932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0CBFA5EE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2F4D48DE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2F1495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D97362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6D05E5D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16502BC0" w14:textId="77777777" w:rsidR="00C4001B" w:rsidRPr="00BD6F46" w:rsidRDefault="00C4001B" w:rsidP="00C4001B">
      <w:pPr>
        <w:pStyle w:val="PL"/>
      </w:pPr>
      <w:r>
        <w:t xml:space="preserve">            type: string</w:t>
      </w:r>
    </w:p>
    <w:p w14:paraId="1CAB1DEC" w14:textId="77777777" w:rsidR="00C4001B" w:rsidRPr="00BD6F46" w:rsidRDefault="00C4001B" w:rsidP="00C4001B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6BA7B0E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B3AD41B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AE7D438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AC53BF6" w14:textId="77777777" w:rsidR="00C4001B" w:rsidRDefault="00C4001B" w:rsidP="00C4001B">
      <w:pPr>
        <w:pStyle w:val="PL"/>
      </w:pPr>
      <w:r>
        <w:t xml:space="preserve">          minItems: 0</w:t>
      </w:r>
    </w:p>
    <w:p w14:paraId="2B9A417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57CEE1ED" w14:textId="77777777" w:rsidR="00C4001B" w:rsidRPr="00BD6F46" w:rsidRDefault="00C4001B" w:rsidP="00C4001B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6BE1D8F" w14:textId="77777777" w:rsidR="00C4001B" w:rsidRDefault="00C4001B" w:rsidP="00C4001B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3680D65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7AB5D7D" w14:textId="77777777" w:rsidR="00C4001B" w:rsidRDefault="00C4001B" w:rsidP="00C4001B">
      <w:pPr>
        <w:pStyle w:val="PL"/>
      </w:pPr>
      <w:r>
        <w:t xml:space="preserve">          type: integer</w:t>
      </w:r>
    </w:p>
    <w:p w14:paraId="542E3962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0C5C4E8E" w14:textId="77777777" w:rsidR="00C4001B" w:rsidRDefault="00C4001B" w:rsidP="00C4001B">
      <w:pPr>
        <w:pStyle w:val="PL"/>
      </w:pPr>
      <w:r>
        <w:t xml:space="preserve">          type: number</w:t>
      </w:r>
    </w:p>
    <w:p w14:paraId="4C3E4AE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CCCEF18" w14:textId="77777777" w:rsidR="00C4001B" w:rsidRPr="00BD6F46" w:rsidRDefault="00C4001B" w:rsidP="00C4001B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CFD1767" w14:textId="77777777" w:rsidR="00C4001B" w:rsidRDefault="00C4001B" w:rsidP="00C4001B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0477A04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C4CF080" w14:textId="77777777" w:rsidR="00C4001B" w:rsidRDefault="00C4001B" w:rsidP="00C4001B">
      <w:pPr>
        <w:pStyle w:val="PL"/>
      </w:pPr>
      <w:r>
        <w:t xml:space="preserve">          type: integer</w:t>
      </w:r>
    </w:p>
    <w:p w14:paraId="2EB3527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0706625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630B600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66FA411" w14:textId="77777777" w:rsidR="00C4001B" w:rsidRDefault="00C4001B" w:rsidP="00C4001B">
      <w:pPr>
        <w:pStyle w:val="PL"/>
      </w:pPr>
      <w:r>
        <w:t xml:space="preserve">          type: integer</w:t>
      </w:r>
    </w:p>
    <w:p w14:paraId="43F5EA8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4C3237E5" w14:textId="77777777" w:rsidR="00C4001B" w:rsidRDefault="00C4001B" w:rsidP="00C4001B">
      <w:pPr>
        <w:pStyle w:val="PL"/>
      </w:pPr>
      <w:r>
        <w:t xml:space="preserve">          type: string</w:t>
      </w:r>
    </w:p>
    <w:p w14:paraId="3D972EA6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BE563B4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A2EE294" w14:textId="77777777" w:rsidR="00C4001B" w:rsidRPr="00D82186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3B74113" w14:textId="77777777" w:rsidR="00C4001B" w:rsidRPr="00D82186" w:rsidRDefault="00C4001B" w:rsidP="00C4001B">
      <w:pPr>
        <w:pStyle w:val="PL"/>
      </w:pPr>
      <w:r w:rsidRPr="00D82186">
        <w:t>#        delayToleranceIndicator:</w:t>
      </w:r>
    </w:p>
    <w:p w14:paraId="384852AA" w14:textId="77777777" w:rsidR="00C4001B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499818A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6AF690C9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01D723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4B3AA4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B98612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6FD2E1B6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82A023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4EA3146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527DE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34B4A929" w14:textId="77777777" w:rsidR="00C4001B" w:rsidRDefault="00C4001B" w:rsidP="00C4001B">
      <w:pPr>
        <w:pStyle w:val="PL"/>
      </w:pPr>
      <w:r>
        <w:t xml:space="preserve">          type: integer</w:t>
      </w:r>
    </w:p>
    <w:p w14:paraId="11CA641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1C6F5453" w14:textId="77777777" w:rsidR="00C4001B" w:rsidRDefault="00C4001B" w:rsidP="00C4001B">
      <w:pPr>
        <w:pStyle w:val="PL"/>
      </w:pPr>
      <w:r>
        <w:t xml:space="preserve">          type: string</w:t>
      </w:r>
    </w:p>
    <w:p w14:paraId="7602B8E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617D9F49" w14:textId="77777777" w:rsidR="00C4001B" w:rsidRDefault="00C4001B" w:rsidP="00C4001B">
      <w:pPr>
        <w:pStyle w:val="PL"/>
      </w:pPr>
      <w:r>
        <w:t xml:space="preserve">          type: integer</w:t>
      </w:r>
    </w:p>
    <w:p w14:paraId="2B54941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6C28874" w14:textId="77777777" w:rsidR="00C4001B" w:rsidRPr="00D82186" w:rsidRDefault="00C4001B" w:rsidP="00C4001B">
      <w:pPr>
        <w:pStyle w:val="PL"/>
      </w:pPr>
      <w:r w:rsidRPr="00D82186">
        <w:t>#        v2XCommunicationModeIndicator:</w:t>
      </w:r>
    </w:p>
    <w:p w14:paraId="4FF9B044" w14:textId="77777777" w:rsidR="00C4001B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8EC10A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53477204" w14:textId="77777777" w:rsidR="00C4001B" w:rsidRDefault="00C4001B" w:rsidP="00C4001B">
      <w:pPr>
        <w:pStyle w:val="PL"/>
      </w:pPr>
      <w:r>
        <w:t xml:space="preserve">          type: string</w:t>
      </w:r>
    </w:p>
    <w:bookmarkEnd w:id="76"/>
    <w:p w14:paraId="76EDE8C1" w14:textId="77777777" w:rsidR="00C4001B" w:rsidRDefault="00C4001B" w:rsidP="00C4001B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20072422" w14:textId="77777777" w:rsidR="00C4001B" w:rsidRDefault="00C4001B" w:rsidP="00C4001B">
      <w:pPr>
        <w:pStyle w:val="PL"/>
      </w:pPr>
      <w:r>
        <w:t xml:space="preserve">      type: object</w:t>
      </w:r>
    </w:p>
    <w:p w14:paraId="4D01F51B" w14:textId="77777777" w:rsidR="00C4001B" w:rsidRDefault="00C4001B" w:rsidP="00C4001B">
      <w:pPr>
        <w:pStyle w:val="PL"/>
      </w:pPr>
      <w:r>
        <w:t xml:space="preserve">      properties:</w:t>
      </w:r>
    </w:p>
    <w:p w14:paraId="5F24F4F5" w14:textId="77777777" w:rsidR="00C4001B" w:rsidRDefault="00C4001B" w:rsidP="00C4001B">
      <w:pPr>
        <w:pStyle w:val="PL"/>
      </w:pPr>
      <w:r>
        <w:t xml:space="preserve">        guaranteedThpt:</w:t>
      </w:r>
    </w:p>
    <w:p w14:paraId="27D64747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2793453" w14:textId="77777777" w:rsidR="00C4001B" w:rsidRPr="00D82186" w:rsidRDefault="00C4001B" w:rsidP="00C4001B">
      <w:pPr>
        <w:pStyle w:val="PL"/>
      </w:pPr>
      <w:r w:rsidRPr="00D82186">
        <w:t xml:space="preserve">        maximumThpt:</w:t>
      </w:r>
    </w:p>
    <w:p w14:paraId="5ED94392" w14:textId="77777777" w:rsidR="00C4001B" w:rsidRDefault="00C4001B" w:rsidP="00C4001B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500215B3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7B074FD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28DCBF5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4D6575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DE15635" w14:textId="77777777" w:rsidR="00C4001B" w:rsidRPr="00BD6F46" w:rsidRDefault="00C4001B" w:rsidP="00C4001B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28B512AF" w14:textId="77777777" w:rsidR="00C4001B" w:rsidRPr="00BD6F46" w:rsidRDefault="00C4001B" w:rsidP="00C4001B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459A9ED6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57CC5AB9" w14:textId="77777777" w:rsidR="00C4001B" w:rsidRDefault="00C4001B" w:rsidP="00C4001B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55C14306" w14:textId="77777777" w:rsidR="00C4001B" w:rsidRDefault="00C4001B" w:rsidP="00C4001B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72351285" w14:textId="77777777" w:rsidR="00C4001B" w:rsidRDefault="00C4001B" w:rsidP="00C4001B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7914743F" w14:textId="77777777" w:rsidR="00C4001B" w:rsidRDefault="00C4001B" w:rsidP="00C4001B">
      <w:pPr>
        <w:pStyle w:val="PL"/>
      </w:pPr>
      <w:r>
        <w:t xml:space="preserve">      type: array</w:t>
      </w:r>
    </w:p>
    <w:p w14:paraId="20BC7F83" w14:textId="77777777" w:rsidR="00C4001B" w:rsidRDefault="00C4001B" w:rsidP="00C4001B">
      <w:pPr>
        <w:pStyle w:val="PL"/>
      </w:pPr>
      <w:r>
        <w:t xml:space="preserve">      items:</w:t>
      </w:r>
    </w:p>
    <w:p w14:paraId="7A748A58" w14:textId="77777777" w:rsidR="00C4001B" w:rsidRDefault="00C4001B" w:rsidP="00C4001B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63EC564A" w14:textId="77777777" w:rsidR="00C4001B" w:rsidRDefault="00C4001B" w:rsidP="00C4001B">
      <w:pPr>
        <w:pStyle w:val="PL"/>
      </w:pPr>
      <w:r>
        <w:t xml:space="preserve">    QosMonitoringReport:</w:t>
      </w:r>
    </w:p>
    <w:p w14:paraId="7CB74CB1" w14:textId="77777777" w:rsidR="00C4001B" w:rsidRDefault="00C4001B" w:rsidP="00C4001B">
      <w:pPr>
        <w:pStyle w:val="PL"/>
      </w:pPr>
      <w:r>
        <w:t xml:space="preserve">      description: Contains reporting information on QoS monitoring.</w:t>
      </w:r>
    </w:p>
    <w:p w14:paraId="1F060D27" w14:textId="77777777" w:rsidR="00C4001B" w:rsidRDefault="00C4001B" w:rsidP="00C4001B">
      <w:pPr>
        <w:pStyle w:val="PL"/>
      </w:pPr>
      <w:r>
        <w:t xml:space="preserve">      type: object</w:t>
      </w:r>
    </w:p>
    <w:p w14:paraId="4633458B" w14:textId="77777777" w:rsidR="00C4001B" w:rsidRDefault="00C4001B" w:rsidP="00C4001B">
      <w:pPr>
        <w:pStyle w:val="PL"/>
      </w:pPr>
      <w:r>
        <w:t xml:space="preserve">      properties:</w:t>
      </w:r>
    </w:p>
    <w:p w14:paraId="37FFBE10" w14:textId="77777777" w:rsidR="00C4001B" w:rsidRDefault="00C4001B" w:rsidP="00C4001B">
      <w:pPr>
        <w:pStyle w:val="PL"/>
      </w:pPr>
      <w:r>
        <w:t xml:space="preserve">        ulDelays:</w:t>
      </w:r>
    </w:p>
    <w:p w14:paraId="692B3A1C" w14:textId="77777777" w:rsidR="00C4001B" w:rsidRDefault="00C4001B" w:rsidP="00C4001B">
      <w:pPr>
        <w:pStyle w:val="PL"/>
      </w:pPr>
      <w:r>
        <w:t xml:space="preserve">          type: array</w:t>
      </w:r>
    </w:p>
    <w:p w14:paraId="3A613D42" w14:textId="77777777" w:rsidR="00C4001B" w:rsidRDefault="00C4001B" w:rsidP="00C4001B">
      <w:pPr>
        <w:pStyle w:val="PL"/>
      </w:pPr>
      <w:r>
        <w:t xml:space="preserve">          items:</w:t>
      </w:r>
    </w:p>
    <w:p w14:paraId="3F77D4D5" w14:textId="77777777" w:rsidR="00C4001B" w:rsidRDefault="00C4001B" w:rsidP="00C4001B">
      <w:pPr>
        <w:pStyle w:val="PL"/>
      </w:pPr>
      <w:r>
        <w:t xml:space="preserve">            type: integer</w:t>
      </w:r>
    </w:p>
    <w:p w14:paraId="732CD0A2" w14:textId="77777777" w:rsidR="00C4001B" w:rsidRDefault="00C4001B" w:rsidP="00C4001B">
      <w:pPr>
        <w:pStyle w:val="PL"/>
      </w:pPr>
      <w:r>
        <w:t xml:space="preserve">          minItems: 0</w:t>
      </w:r>
    </w:p>
    <w:p w14:paraId="194CCE37" w14:textId="77777777" w:rsidR="00C4001B" w:rsidRDefault="00C4001B" w:rsidP="00C4001B">
      <w:pPr>
        <w:pStyle w:val="PL"/>
      </w:pPr>
      <w:r>
        <w:t xml:space="preserve">        dlDelays:</w:t>
      </w:r>
    </w:p>
    <w:p w14:paraId="328FD518" w14:textId="77777777" w:rsidR="00C4001B" w:rsidRDefault="00C4001B" w:rsidP="00C4001B">
      <w:pPr>
        <w:pStyle w:val="PL"/>
      </w:pPr>
      <w:r>
        <w:t xml:space="preserve">          type: array</w:t>
      </w:r>
    </w:p>
    <w:p w14:paraId="52EECDA3" w14:textId="77777777" w:rsidR="00C4001B" w:rsidRDefault="00C4001B" w:rsidP="00C4001B">
      <w:pPr>
        <w:pStyle w:val="PL"/>
      </w:pPr>
      <w:r>
        <w:t xml:space="preserve">          items:</w:t>
      </w:r>
    </w:p>
    <w:p w14:paraId="2E53D0D7" w14:textId="77777777" w:rsidR="00C4001B" w:rsidRDefault="00C4001B" w:rsidP="00C4001B">
      <w:pPr>
        <w:pStyle w:val="PL"/>
      </w:pPr>
      <w:r>
        <w:t xml:space="preserve">            type: integer</w:t>
      </w:r>
    </w:p>
    <w:p w14:paraId="607F8DCA" w14:textId="77777777" w:rsidR="00C4001B" w:rsidRDefault="00C4001B" w:rsidP="00C4001B">
      <w:pPr>
        <w:pStyle w:val="PL"/>
      </w:pPr>
      <w:r>
        <w:t xml:space="preserve">          minItems: 0</w:t>
      </w:r>
    </w:p>
    <w:p w14:paraId="186F5561" w14:textId="77777777" w:rsidR="00C4001B" w:rsidRDefault="00C4001B" w:rsidP="00C4001B">
      <w:pPr>
        <w:pStyle w:val="PL"/>
      </w:pPr>
      <w:r>
        <w:t xml:space="preserve">        rtDelays:</w:t>
      </w:r>
    </w:p>
    <w:p w14:paraId="022B194C" w14:textId="77777777" w:rsidR="00C4001B" w:rsidRDefault="00C4001B" w:rsidP="00C4001B">
      <w:pPr>
        <w:pStyle w:val="PL"/>
      </w:pPr>
      <w:r>
        <w:t xml:space="preserve">          type: array</w:t>
      </w:r>
    </w:p>
    <w:p w14:paraId="4A762EC8" w14:textId="77777777" w:rsidR="00C4001B" w:rsidRDefault="00C4001B" w:rsidP="00C4001B">
      <w:pPr>
        <w:pStyle w:val="PL"/>
      </w:pPr>
      <w:r>
        <w:t xml:space="preserve">          items:</w:t>
      </w:r>
    </w:p>
    <w:p w14:paraId="32ED9503" w14:textId="77777777" w:rsidR="00C4001B" w:rsidRDefault="00C4001B" w:rsidP="00C4001B">
      <w:pPr>
        <w:pStyle w:val="PL"/>
      </w:pPr>
      <w:r>
        <w:t xml:space="preserve">            type: integer</w:t>
      </w:r>
    </w:p>
    <w:p w14:paraId="5F7A6336" w14:textId="77777777" w:rsidR="00C4001B" w:rsidRPr="003A6F10" w:rsidRDefault="00C4001B" w:rsidP="00C4001B">
      <w:pPr>
        <w:pStyle w:val="PL"/>
      </w:pPr>
      <w:r>
        <w:t xml:space="preserve">          minItems: 0</w:t>
      </w:r>
    </w:p>
    <w:p w14:paraId="753D07A0" w14:textId="77777777" w:rsidR="00C4001B" w:rsidRDefault="00C4001B" w:rsidP="00C4001B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415A6C60" w14:textId="77777777" w:rsidR="00C4001B" w:rsidRDefault="00C4001B" w:rsidP="00C4001B">
      <w:pPr>
        <w:pStyle w:val="PL"/>
      </w:pPr>
      <w:r>
        <w:t xml:space="preserve">      type: object</w:t>
      </w:r>
    </w:p>
    <w:p w14:paraId="44FC8467" w14:textId="77777777" w:rsidR="00C4001B" w:rsidRDefault="00C4001B" w:rsidP="00C4001B">
      <w:pPr>
        <w:pStyle w:val="PL"/>
      </w:pPr>
      <w:r>
        <w:t xml:space="preserve">      properties:</w:t>
      </w:r>
    </w:p>
    <w:p w14:paraId="267041FB" w14:textId="77777777" w:rsidR="00C4001B" w:rsidRDefault="00C4001B" w:rsidP="00C4001B">
      <w:pPr>
        <w:pStyle w:val="PL"/>
      </w:pPr>
      <w:r>
        <w:t xml:space="preserve">        announcementIdentifier:</w:t>
      </w:r>
    </w:p>
    <w:p w14:paraId="3B9FF680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2C06ECF" w14:textId="77777777" w:rsidR="00C4001B" w:rsidRDefault="00C4001B" w:rsidP="00C4001B">
      <w:pPr>
        <w:pStyle w:val="PL"/>
      </w:pPr>
      <w:r>
        <w:t xml:space="preserve">        announcementReference:</w:t>
      </w:r>
    </w:p>
    <w:p w14:paraId="2B67BAAA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4570DFD4" w14:textId="77777777" w:rsidR="00C4001B" w:rsidRDefault="00C4001B" w:rsidP="00C4001B">
      <w:pPr>
        <w:pStyle w:val="PL"/>
      </w:pPr>
      <w:r>
        <w:t xml:space="preserve">        variableParts:</w:t>
      </w:r>
    </w:p>
    <w:p w14:paraId="1647B138" w14:textId="77777777" w:rsidR="00C4001B" w:rsidRDefault="00C4001B" w:rsidP="00C4001B">
      <w:pPr>
        <w:pStyle w:val="PL"/>
      </w:pPr>
      <w:r>
        <w:t xml:space="preserve">          type: array</w:t>
      </w:r>
    </w:p>
    <w:p w14:paraId="576665B8" w14:textId="77777777" w:rsidR="00C4001B" w:rsidRDefault="00C4001B" w:rsidP="00C4001B">
      <w:pPr>
        <w:pStyle w:val="PL"/>
      </w:pPr>
      <w:r>
        <w:t xml:space="preserve">          items:</w:t>
      </w:r>
    </w:p>
    <w:p w14:paraId="0E591C6A" w14:textId="77777777" w:rsidR="00C4001B" w:rsidRDefault="00C4001B" w:rsidP="00C4001B">
      <w:pPr>
        <w:pStyle w:val="PL"/>
      </w:pPr>
      <w:r>
        <w:lastRenderedPageBreak/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0BA3B673" w14:textId="77777777" w:rsidR="00C4001B" w:rsidRDefault="00C4001B" w:rsidP="00C4001B">
      <w:pPr>
        <w:pStyle w:val="PL"/>
      </w:pPr>
      <w:r>
        <w:t xml:space="preserve">          minItems: 0</w:t>
      </w:r>
    </w:p>
    <w:p w14:paraId="229B0623" w14:textId="77777777" w:rsidR="00C4001B" w:rsidRDefault="00C4001B" w:rsidP="00C4001B">
      <w:pPr>
        <w:pStyle w:val="PL"/>
      </w:pPr>
      <w:r>
        <w:t xml:space="preserve">        timeToPlay:</w:t>
      </w:r>
    </w:p>
    <w:p w14:paraId="30473493" w14:textId="77777777" w:rsidR="00C4001B" w:rsidRDefault="00C4001B" w:rsidP="00C4001B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36B8A64C" w14:textId="77777777" w:rsidR="00C4001B" w:rsidRDefault="00C4001B" w:rsidP="00C4001B">
      <w:pPr>
        <w:pStyle w:val="PL"/>
      </w:pPr>
      <w:r>
        <w:t xml:space="preserve">        quotaConsumptionIndicator:</w:t>
      </w:r>
    </w:p>
    <w:p w14:paraId="64D0829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2E2F5BB6" w14:textId="77777777" w:rsidR="00C4001B" w:rsidRDefault="00C4001B" w:rsidP="00C4001B">
      <w:pPr>
        <w:pStyle w:val="PL"/>
      </w:pPr>
      <w:r>
        <w:t xml:space="preserve">        announcementPriority:</w:t>
      </w:r>
    </w:p>
    <w:p w14:paraId="69DE2211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9CDD4EC" w14:textId="77777777" w:rsidR="00C4001B" w:rsidRDefault="00C4001B" w:rsidP="00C4001B">
      <w:pPr>
        <w:pStyle w:val="PL"/>
      </w:pPr>
      <w:r>
        <w:t xml:space="preserve">        playToParty:</w:t>
      </w:r>
    </w:p>
    <w:p w14:paraId="386E270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74DCAB82" w14:textId="77777777" w:rsidR="00C4001B" w:rsidRDefault="00C4001B" w:rsidP="00C4001B">
      <w:pPr>
        <w:pStyle w:val="PL"/>
      </w:pPr>
      <w:r>
        <w:t xml:space="preserve">        announcementPrivacyIndicator:</w:t>
      </w:r>
    </w:p>
    <w:p w14:paraId="50AC844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055A65FE" w14:textId="77777777" w:rsidR="00C4001B" w:rsidRDefault="00C4001B" w:rsidP="00C4001B">
      <w:pPr>
        <w:pStyle w:val="PL"/>
      </w:pPr>
      <w:r>
        <w:t xml:space="preserve">        Language:</w:t>
      </w:r>
    </w:p>
    <w:p w14:paraId="78077379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50E5DD9F" w14:textId="77777777" w:rsidR="00C4001B" w:rsidRDefault="00C4001B" w:rsidP="00C4001B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1D73EF8F" w14:textId="77777777" w:rsidR="00C4001B" w:rsidRDefault="00C4001B" w:rsidP="00C4001B">
      <w:pPr>
        <w:pStyle w:val="PL"/>
      </w:pPr>
      <w:r>
        <w:t xml:space="preserve">      type: object</w:t>
      </w:r>
    </w:p>
    <w:p w14:paraId="03BA0FC7" w14:textId="77777777" w:rsidR="00C4001B" w:rsidRDefault="00C4001B" w:rsidP="00C4001B">
      <w:pPr>
        <w:pStyle w:val="PL"/>
      </w:pPr>
      <w:r>
        <w:t xml:space="preserve">      properties:</w:t>
      </w:r>
    </w:p>
    <w:p w14:paraId="13FBFC12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4501E98C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756983BC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6BEFC85E" w14:textId="77777777" w:rsidR="00C4001B" w:rsidRDefault="00C4001B" w:rsidP="00C4001B">
      <w:pPr>
        <w:pStyle w:val="PL"/>
      </w:pPr>
      <w:r>
        <w:t xml:space="preserve">          type: array</w:t>
      </w:r>
    </w:p>
    <w:p w14:paraId="68E6AEC3" w14:textId="77777777" w:rsidR="00C4001B" w:rsidRDefault="00C4001B" w:rsidP="00C4001B">
      <w:pPr>
        <w:pStyle w:val="PL"/>
      </w:pPr>
      <w:r>
        <w:t xml:space="preserve">          items:</w:t>
      </w:r>
    </w:p>
    <w:p w14:paraId="74CB6F57" w14:textId="77777777" w:rsidR="00C4001B" w:rsidRDefault="00C4001B" w:rsidP="00C4001B">
      <w:pPr>
        <w:pStyle w:val="PL"/>
      </w:pPr>
      <w:r>
        <w:t xml:space="preserve">            type: string</w:t>
      </w:r>
    </w:p>
    <w:p w14:paraId="3B7B4A27" w14:textId="77777777" w:rsidR="00C4001B" w:rsidRDefault="00C4001B" w:rsidP="00C4001B">
      <w:pPr>
        <w:pStyle w:val="PL"/>
      </w:pPr>
      <w:r>
        <w:t xml:space="preserve">          minItems: 1</w:t>
      </w:r>
    </w:p>
    <w:p w14:paraId="03D8833A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242EFF5F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A0794F0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4FE98238" w14:textId="77777777" w:rsidR="00C4001B" w:rsidRDefault="00C4001B" w:rsidP="00C4001B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4C357FAD" w14:textId="77777777" w:rsidR="00C4001B" w:rsidRDefault="00C4001B" w:rsidP="00C4001B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3B6FE7D0" w14:textId="77777777" w:rsidR="00C4001B" w:rsidRDefault="00C4001B" w:rsidP="00C4001B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4F1CF9D8" w14:textId="77777777" w:rsidR="00C4001B" w:rsidRDefault="00C4001B" w:rsidP="00C4001B">
      <w:pPr>
        <w:pStyle w:val="PL"/>
      </w:pPr>
      <w:r>
        <w:t xml:space="preserve">      type: string</w:t>
      </w:r>
    </w:p>
    <w:p w14:paraId="25A9A0CC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778A76F7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602DF2A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738046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0B0ED65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340998C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04F6B9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31DEA67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45A508C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674DD909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08C10F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8731C9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431C65F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33803C1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598D7719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231EDDE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7233253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F2730A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0D816A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8D8EA30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749D0CD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801EF3E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0D43E94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015914C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517EAA7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035DD24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41598EB7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3C4EBE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549AEC8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56721C8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2BCC36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EA02865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13A8188" w14:textId="77777777" w:rsidR="00C4001B" w:rsidRDefault="00C4001B" w:rsidP="00C4001B">
      <w:pPr>
        <w:pStyle w:val="PL"/>
      </w:pPr>
      <w:r>
        <w:t xml:space="preserve">        eventType:</w:t>
      </w:r>
    </w:p>
    <w:p w14:paraId="6C882C40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3F16782E" w14:textId="77777777" w:rsidR="00C4001B" w:rsidRDefault="00C4001B" w:rsidP="00C4001B">
      <w:pPr>
        <w:pStyle w:val="PL"/>
      </w:pPr>
      <w:r>
        <w:t xml:space="preserve">        iMSNodeFunctionality:</w:t>
      </w:r>
    </w:p>
    <w:p w14:paraId="5C0D49F6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04DB46A0" w14:textId="77777777" w:rsidR="00C4001B" w:rsidRDefault="00C4001B" w:rsidP="00C4001B">
      <w:pPr>
        <w:pStyle w:val="PL"/>
      </w:pPr>
      <w:r>
        <w:t xml:space="preserve">        roleOfNode:</w:t>
      </w:r>
    </w:p>
    <w:p w14:paraId="6B311CF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5630724A" w14:textId="77777777" w:rsidR="00C4001B" w:rsidRDefault="00C4001B" w:rsidP="00C4001B">
      <w:pPr>
        <w:pStyle w:val="PL"/>
      </w:pPr>
      <w:r>
        <w:t xml:space="preserve">        userInformation:</w:t>
      </w:r>
    </w:p>
    <w:p w14:paraId="1B9D5CD3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7EFEB941" w14:textId="77777777" w:rsidR="00C4001B" w:rsidRDefault="00C4001B" w:rsidP="00C4001B">
      <w:pPr>
        <w:pStyle w:val="PL"/>
      </w:pPr>
      <w:r>
        <w:t xml:space="preserve">        userLocationInfo:</w:t>
      </w:r>
    </w:p>
    <w:p w14:paraId="0D15F21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1DF44EF8" w14:textId="77777777" w:rsidR="00C4001B" w:rsidRDefault="00C4001B" w:rsidP="00C4001B">
      <w:pPr>
        <w:pStyle w:val="PL"/>
      </w:pPr>
      <w:r>
        <w:t xml:space="preserve">        ueTimeZone:</w:t>
      </w:r>
    </w:p>
    <w:p w14:paraId="40863CF0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78DC898B" w14:textId="77777777" w:rsidR="00C4001B" w:rsidRDefault="00C4001B" w:rsidP="00C4001B">
      <w:pPr>
        <w:pStyle w:val="PL"/>
      </w:pPr>
      <w:r>
        <w:t xml:space="preserve">        3gppPSDataOffStatus:</w:t>
      </w:r>
    </w:p>
    <w:p w14:paraId="3F9588D7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6AF76F2" w14:textId="77777777" w:rsidR="00C4001B" w:rsidRDefault="00C4001B" w:rsidP="00C4001B">
      <w:pPr>
        <w:pStyle w:val="PL"/>
      </w:pPr>
      <w:r>
        <w:t xml:space="preserve">        isupCause:</w:t>
      </w:r>
    </w:p>
    <w:p w14:paraId="74730FC2" w14:textId="77777777" w:rsidR="00C4001B" w:rsidRDefault="00C4001B" w:rsidP="00C4001B">
      <w:pPr>
        <w:pStyle w:val="PL"/>
      </w:pPr>
      <w:r>
        <w:lastRenderedPageBreak/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7D306A40" w14:textId="77777777" w:rsidR="00C4001B" w:rsidRDefault="00C4001B" w:rsidP="00C4001B">
      <w:pPr>
        <w:pStyle w:val="PL"/>
      </w:pPr>
      <w:r>
        <w:t xml:space="preserve">        controlPlaneAddress:</w:t>
      </w:r>
    </w:p>
    <w:p w14:paraId="4569254A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6DC87474" w14:textId="77777777" w:rsidR="00C4001B" w:rsidRDefault="00C4001B" w:rsidP="00C4001B">
      <w:pPr>
        <w:pStyle w:val="PL"/>
      </w:pPr>
      <w:r>
        <w:t xml:space="preserve">        vlrNumber:</w:t>
      </w:r>
    </w:p>
    <w:p w14:paraId="3E28678C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F1944CB" w14:textId="77777777" w:rsidR="00C4001B" w:rsidRDefault="00C4001B" w:rsidP="00C4001B">
      <w:pPr>
        <w:pStyle w:val="PL"/>
      </w:pPr>
      <w:r>
        <w:t xml:space="preserve">        mscAddress:</w:t>
      </w:r>
    </w:p>
    <w:p w14:paraId="7770FEE7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44EFD7FB" w14:textId="77777777" w:rsidR="00C4001B" w:rsidRDefault="00C4001B" w:rsidP="00C4001B">
      <w:pPr>
        <w:pStyle w:val="PL"/>
      </w:pPr>
      <w:r>
        <w:t xml:space="preserve">        userSessionID:</w:t>
      </w:r>
    </w:p>
    <w:p w14:paraId="403D9FF6" w14:textId="77777777" w:rsidR="00C4001B" w:rsidRDefault="00C4001B" w:rsidP="00C4001B">
      <w:pPr>
        <w:pStyle w:val="PL"/>
      </w:pPr>
      <w:r>
        <w:t xml:space="preserve">          type: string</w:t>
      </w:r>
    </w:p>
    <w:p w14:paraId="172E69CD" w14:textId="77777777" w:rsidR="00C4001B" w:rsidRDefault="00C4001B" w:rsidP="00C4001B">
      <w:pPr>
        <w:pStyle w:val="PL"/>
      </w:pPr>
      <w:r>
        <w:t xml:space="preserve">        outgoingSessionID:</w:t>
      </w:r>
    </w:p>
    <w:p w14:paraId="6A9D913F" w14:textId="77777777" w:rsidR="00C4001B" w:rsidRDefault="00C4001B" w:rsidP="00C4001B">
      <w:pPr>
        <w:pStyle w:val="PL"/>
      </w:pPr>
      <w:r>
        <w:t xml:space="preserve">          type: string</w:t>
      </w:r>
    </w:p>
    <w:p w14:paraId="39DA0B6F" w14:textId="77777777" w:rsidR="00C4001B" w:rsidRDefault="00C4001B" w:rsidP="00C4001B">
      <w:pPr>
        <w:pStyle w:val="PL"/>
      </w:pPr>
      <w:r>
        <w:t xml:space="preserve">        sessionPriority:</w:t>
      </w:r>
    </w:p>
    <w:p w14:paraId="7CF56A3A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6DF92928" w14:textId="77777777" w:rsidR="00C4001B" w:rsidRDefault="00C4001B" w:rsidP="00C4001B">
      <w:pPr>
        <w:pStyle w:val="PL"/>
      </w:pPr>
      <w:r>
        <w:t xml:space="preserve">        callingPartyAddresses:</w:t>
      </w:r>
    </w:p>
    <w:p w14:paraId="0AACC79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170A5AC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990807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379D2BEC" w14:textId="77777777" w:rsidR="00C4001B" w:rsidRDefault="00C4001B" w:rsidP="00C4001B">
      <w:pPr>
        <w:pStyle w:val="PL"/>
      </w:pPr>
      <w:r>
        <w:t xml:space="preserve">          minItems: 1</w:t>
      </w:r>
    </w:p>
    <w:p w14:paraId="23AADCB8" w14:textId="77777777" w:rsidR="00C4001B" w:rsidRDefault="00C4001B" w:rsidP="00C4001B">
      <w:pPr>
        <w:pStyle w:val="PL"/>
      </w:pPr>
      <w:r>
        <w:t xml:space="preserve">        calledPartyAddress:</w:t>
      </w:r>
    </w:p>
    <w:p w14:paraId="6CE24C78" w14:textId="77777777" w:rsidR="00C4001B" w:rsidRDefault="00C4001B" w:rsidP="00C4001B">
      <w:pPr>
        <w:pStyle w:val="PL"/>
      </w:pPr>
      <w:r>
        <w:t xml:space="preserve">          type: string</w:t>
      </w:r>
    </w:p>
    <w:p w14:paraId="409C7854" w14:textId="77777777" w:rsidR="00C4001B" w:rsidRDefault="00C4001B" w:rsidP="00C4001B">
      <w:pPr>
        <w:pStyle w:val="PL"/>
      </w:pPr>
      <w:r>
        <w:t xml:space="preserve">        numberPortabilityRoutinginformation:</w:t>
      </w:r>
    </w:p>
    <w:p w14:paraId="4DC0F52C" w14:textId="77777777" w:rsidR="00C4001B" w:rsidRDefault="00C4001B" w:rsidP="00C4001B">
      <w:pPr>
        <w:pStyle w:val="PL"/>
      </w:pPr>
      <w:r>
        <w:t xml:space="preserve">          type: string</w:t>
      </w:r>
    </w:p>
    <w:p w14:paraId="7E8A7DD6" w14:textId="77777777" w:rsidR="00C4001B" w:rsidRDefault="00C4001B" w:rsidP="00C4001B">
      <w:pPr>
        <w:pStyle w:val="PL"/>
      </w:pPr>
      <w:r>
        <w:t xml:space="preserve">        carrierSelectRoutingInformation:</w:t>
      </w:r>
    </w:p>
    <w:p w14:paraId="220A6751" w14:textId="77777777" w:rsidR="00C4001B" w:rsidRDefault="00C4001B" w:rsidP="00C4001B">
      <w:pPr>
        <w:pStyle w:val="PL"/>
      </w:pPr>
      <w:r>
        <w:t xml:space="preserve">          type: string</w:t>
      </w:r>
    </w:p>
    <w:p w14:paraId="042A498C" w14:textId="77777777" w:rsidR="00C4001B" w:rsidRDefault="00C4001B" w:rsidP="00C4001B">
      <w:pPr>
        <w:pStyle w:val="PL"/>
      </w:pPr>
      <w:r>
        <w:t xml:space="preserve">        alternateChargedPartyAddress:</w:t>
      </w:r>
    </w:p>
    <w:p w14:paraId="65543F66" w14:textId="77777777" w:rsidR="00C4001B" w:rsidRDefault="00C4001B" w:rsidP="00C4001B">
      <w:pPr>
        <w:pStyle w:val="PL"/>
      </w:pPr>
      <w:r>
        <w:t xml:space="preserve">          type: string</w:t>
      </w:r>
    </w:p>
    <w:p w14:paraId="6C110717" w14:textId="77777777" w:rsidR="00C4001B" w:rsidRDefault="00C4001B" w:rsidP="00C4001B">
      <w:pPr>
        <w:pStyle w:val="PL"/>
      </w:pPr>
      <w:r>
        <w:t xml:space="preserve">        requestedPartyAddress:</w:t>
      </w:r>
    </w:p>
    <w:p w14:paraId="6449F1C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3CDDD1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BA70410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1538B58" w14:textId="77777777" w:rsidR="00C4001B" w:rsidRDefault="00C4001B" w:rsidP="00C4001B">
      <w:pPr>
        <w:pStyle w:val="PL"/>
      </w:pPr>
      <w:r>
        <w:t xml:space="preserve">          minItems: 1</w:t>
      </w:r>
    </w:p>
    <w:p w14:paraId="1D1564EB" w14:textId="77777777" w:rsidR="00C4001B" w:rsidRDefault="00C4001B" w:rsidP="00C4001B">
      <w:pPr>
        <w:pStyle w:val="PL"/>
      </w:pPr>
      <w:r>
        <w:t xml:space="preserve">        calledAssertedIdentities:</w:t>
      </w:r>
    </w:p>
    <w:p w14:paraId="58CD5CD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96EA8C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54D8E8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B614EF3" w14:textId="77777777" w:rsidR="00C4001B" w:rsidRDefault="00C4001B" w:rsidP="00C4001B">
      <w:pPr>
        <w:pStyle w:val="PL"/>
      </w:pPr>
      <w:r>
        <w:t xml:space="preserve">          minItems: 1</w:t>
      </w:r>
    </w:p>
    <w:p w14:paraId="2F1E7075" w14:textId="77777777" w:rsidR="00C4001B" w:rsidRDefault="00C4001B" w:rsidP="00C4001B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3DCD0A7A" w14:textId="77777777" w:rsidR="00C4001B" w:rsidRDefault="00C4001B" w:rsidP="00C4001B">
      <w:pPr>
        <w:pStyle w:val="PL"/>
      </w:pPr>
      <w:r>
        <w:t xml:space="preserve">          type: array</w:t>
      </w:r>
    </w:p>
    <w:p w14:paraId="7E17B937" w14:textId="77777777" w:rsidR="00C4001B" w:rsidRDefault="00C4001B" w:rsidP="00C4001B">
      <w:pPr>
        <w:pStyle w:val="PL"/>
      </w:pPr>
      <w:r>
        <w:t xml:space="preserve">          items:</w:t>
      </w:r>
    </w:p>
    <w:p w14:paraId="6F297D7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25BE7208" w14:textId="77777777" w:rsidR="00C4001B" w:rsidRDefault="00C4001B" w:rsidP="00C4001B">
      <w:pPr>
        <w:pStyle w:val="PL"/>
      </w:pPr>
      <w:r w:rsidRPr="00AA0279">
        <w:t xml:space="preserve">          minItems: 1</w:t>
      </w:r>
    </w:p>
    <w:p w14:paraId="16295AE0" w14:textId="77777777" w:rsidR="00C4001B" w:rsidRDefault="00C4001B" w:rsidP="00C4001B">
      <w:pPr>
        <w:pStyle w:val="PL"/>
      </w:pPr>
      <w:r>
        <w:t xml:space="preserve">        associatedURI:</w:t>
      </w:r>
    </w:p>
    <w:p w14:paraId="4B8FFF2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E3CEC82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24A39E7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49C245D" w14:textId="77777777" w:rsidR="00C4001B" w:rsidRDefault="00C4001B" w:rsidP="00C4001B">
      <w:pPr>
        <w:pStyle w:val="PL"/>
      </w:pPr>
      <w:r>
        <w:t xml:space="preserve">          minItems: 1</w:t>
      </w:r>
    </w:p>
    <w:p w14:paraId="552BEEA2" w14:textId="77777777" w:rsidR="00C4001B" w:rsidRDefault="00C4001B" w:rsidP="00C4001B">
      <w:pPr>
        <w:pStyle w:val="PL"/>
      </w:pPr>
      <w:r>
        <w:t xml:space="preserve">        timeStamps:</w:t>
      </w:r>
    </w:p>
    <w:p w14:paraId="116E977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5AB494AE" w14:textId="77777777" w:rsidR="00C4001B" w:rsidRDefault="00C4001B" w:rsidP="00C4001B">
      <w:pPr>
        <w:pStyle w:val="PL"/>
      </w:pPr>
      <w:r>
        <w:t xml:space="preserve">        applicationServerInformation:</w:t>
      </w:r>
    </w:p>
    <w:p w14:paraId="5CB8ADC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3EE971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326F5E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8B40FEE" w14:textId="77777777" w:rsidR="00C4001B" w:rsidRDefault="00C4001B" w:rsidP="00C4001B">
      <w:pPr>
        <w:pStyle w:val="PL"/>
      </w:pPr>
      <w:r>
        <w:t xml:space="preserve">          minItems: 1</w:t>
      </w:r>
    </w:p>
    <w:p w14:paraId="5ED41113" w14:textId="77777777" w:rsidR="00C4001B" w:rsidRDefault="00C4001B" w:rsidP="00C4001B">
      <w:pPr>
        <w:pStyle w:val="PL"/>
      </w:pPr>
      <w:r>
        <w:t xml:space="preserve">        interOperatorIdentifier:</w:t>
      </w:r>
    </w:p>
    <w:p w14:paraId="089FEA2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9E6DBB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887FDDC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04229680" w14:textId="77777777" w:rsidR="00C4001B" w:rsidRDefault="00C4001B" w:rsidP="00C4001B">
      <w:pPr>
        <w:pStyle w:val="PL"/>
      </w:pPr>
      <w:r>
        <w:t xml:space="preserve">          minItems: 1</w:t>
      </w:r>
    </w:p>
    <w:p w14:paraId="3DF45B1B" w14:textId="77777777" w:rsidR="00C4001B" w:rsidRDefault="00C4001B" w:rsidP="00C4001B">
      <w:pPr>
        <w:pStyle w:val="PL"/>
      </w:pPr>
      <w:r>
        <w:t xml:space="preserve">        imsChargingIdentifier:</w:t>
      </w:r>
    </w:p>
    <w:p w14:paraId="6257F3E6" w14:textId="77777777" w:rsidR="00C4001B" w:rsidRDefault="00C4001B" w:rsidP="00C4001B">
      <w:pPr>
        <w:pStyle w:val="PL"/>
      </w:pPr>
      <w:r>
        <w:t xml:space="preserve">          type: string</w:t>
      </w:r>
    </w:p>
    <w:p w14:paraId="63349745" w14:textId="77777777" w:rsidR="00C4001B" w:rsidRDefault="00C4001B" w:rsidP="00C4001B">
      <w:pPr>
        <w:pStyle w:val="PL"/>
      </w:pPr>
      <w:r>
        <w:t xml:space="preserve">        relatedICID:</w:t>
      </w:r>
    </w:p>
    <w:p w14:paraId="739C0E4D" w14:textId="77777777" w:rsidR="00C4001B" w:rsidRDefault="00C4001B" w:rsidP="00C4001B">
      <w:pPr>
        <w:pStyle w:val="PL"/>
      </w:pPr>
      <w:r>
        <w:t xml:space="preserve">          type: string</w:t>
      </w:r>
    </w:p>
    <w:p w14:paraId="44DD90D1" w14:textId="77777777" w:rsidR="00C4001B" w:rsidRDefault="00C4001B" w:rsidP="00C4001B">
      <w:pPr>
        <w:pStyle w:val="PL"/>
      </w:pPr>
      <w:r>
        <w:t xml:space="preserve">        relatedICIDGenerationNode:</w:t>
      </w:r>
    </w:p>
    <w:p w14:paraId="03096AAF" w14:textId="77777777" w:rsidR="00C4001B" w:rsidRDefault="00C4001B" w:rsidP="00C4001B">
      <w:pPr>
        <w:pStyle w:val="PL"/>
      </w:pPr>
      <w:r>
        <w:t xml:space="preserve">          type: string</w:t>
      </w:r>
    </w:p>
    <w:p w14:paraId="1B4E7D5D" w14:textId="77777777" w:rsidR="00C4001B" w:rsidRDefault="00C4001B" w:rsidP="00C4001B">
      <w:pPr>
        <w:pStyle w:val="PL"/>
      </w:pPr>
      <w:r>
        <w:t xml:space="preserve">        transitIOIList:</w:t>
      </w:r>
    </w:p>
    <w:p w14:paraId="2D2C1EB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0A26F3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290DDE1" w14:textId="77777777" w:rsidR="00C4001B" w:rsidRDefault="00C4001B" w:rsidP="00C4001B">
      <w:pPr>
        <w:pStyle w:val="PL"/>
      </w:pPr>
      <w:r>
        <w:t xml:space="preserve">            type: string</w:t>
      </w:r>
    </w:p>
    <w:p w14:paraId="4A9CDF39" w14:textId="77777777" w:rsidR="00C4001B" w:rsidRDefault="00C4001B" w:rsidP="00C4001B">
      <w:pPr>
        <w:pStyle w:val="PL"/>
      </w:pPr>
      <w:r>
        <w:t xml:space="preserve">          minItems: 1</w:t>
      </w:r>
    </w:p>
    <w:p w14:paraId="7F2C696A" w14:textId="77777777" w:rsidR="00C4001B" w:rsidRDefault="00C4001B" w:rsidP="00C4001B">
      <w:pPr>
        <w:pStyle w:val="PL"/>
      </w:pPr>
      <w:r>
        <w:t xml:space="preserve">        earlyMediaDescription:</w:t>
      </w:r>
    </w:p>
    <w:p w14:paraId="65D5144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A788D23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DCB564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3CB99E1C" w14:textId="77777777" w:rsidR="00C4001B" w:rsidRDefault="00C4001B" w:rsidP="00C4001B">
      <w:pPr>
        <w:pStyle w:val="PL"/>
      </w:pPr>
      <w:r>
        <w:t xml:space="preserve">          minItems: 1</w:t>
      </w:r>
    </w:p>
    <w:p w14:paraId="37F37A7B" w14:textId="77777777" w:rsidR="00C4001B" w:rsidRDefault="00C4001B" w:rsidP="00C4001B">
      <w:pPr>
        <w:pStyle w:val="PL"/>
      </w:pPr>
      <w:r>
        <w:t xml:space="preserve">        sdpSessionDescription:</w:t>
      </w:r>
    </w:p>
    <w:p w14:paraId="12AE802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B7705E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0293493" w14:textId="77777777" w:rsidR="00C4001B" w:rsidRDefault="00C4001B" w:rsidP="00C4001B">
      <w:pPr>
        <w:pStyle w:val="PL"/>
      </w:pPr>
      <w:r>
        <w:t xml:space="preserve">            type: string</w:t>
      </w:r>
    </w:p>
    <w:p w14:paraId="37D2A8D8" w14:textId="77777777" w:rsidR="00C4001B" w:rsidRDefault="00C4001B" w:rsidP="00C4001B">
      <w:pPr>
        <w:pStyle w:val="PL"/>
      </w:pPr>
      <w:r>
        <w:lastRenderedPageBreak/>
        <w:t xml:space="preserve">          minItems: 1</w:t>
      </w:r>
    </w:p>
    <w:p w14:paraId="27A43E36" w14:textId="77777777" w:rsidR="00C4001B" w:rsidRDefault="00C4001B" w:rsidP="00C4001B">
      <w:pPr>
        <w:pStyle w:val="PL"/>
      </w:pPr>
      <w:r>
        <w:t xml:space="preserve">        sdpMediaComponent:</w:t>
      </w:r>
    </w:p>
    <w:p w14:paraId="62F36BF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F82C8F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7646F77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731509DC" w14:textId="77777777" w:rsidR="00C4001B" w:rsidRDefault="00C4001B" w:rsidP="00C4001B">
      <w:pPr>
        <w:pStyle w:val="PL"/>
      </w:pPr>
      <w:r>
        <w:t xml:space="preserve">          minItems: 1</w:t>
      </w:r>
    </w:p>
    <w:p w14:paraId="092830C4" w14:textId="77777777" w:rsidR="00C4001B" w:rsidRDefault="00C4001B" w:rsidP="00C4001B">
      <w:pPr>
        <w:pStyle w:val="PL"/>
      </w:pPr>
      <w:r>
        <w:t xml:space="preserve">        servedPartyIPAddress:</w:t>
      </w:r>
    </w:p>
    <w:p w14:paraId="65E37BC9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6310AAC7" w14:textId="77777777" w:rsidR="00C4001B" w:rsidRDefault="00C4001B" w:rsidP="00C4001B">
      <w:pPr>
        <w:pStyle w:val="PL"/>
      </w:pPr>
      <w:r>
        <w:t xml:space="preserve">        serverCapabilities:</w:t>
      </w:r>
    </w:p>
    <w:p w14:paraId="11748F8E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3FB3E658" w14:textId="77777777" w:rsidR="00C4001B" w:rsidRDefault="00C4001B" w:rsidP="00C4001B">
      <w:pPr>
        <w:pStyle w:val="PL"/>
      </w:pPr>
      <w:r>
        <w:t xml:space="preserve">        trunkGroupID:</w:t>
      </w:r>
    </w:p>
    <w:p w14:paraId="73989ACD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4077ACB3" w14:textId="77777777" w:rsidR="00C4001B" w:rsidRDefault="00C4001B" w:rsidP="00C4001B">
      <w:pPr>
        <w:pStyle w:val="PL"/>
      </w:pPr>
      <w:r>
        <w:t xml:space="preserve">        bearerService:</w:t>
      </w:r>
    </w:p>
    <w:p w14:paraId="4A291D2D" w14:textId="77777777" w:rsidR="00C4001B" w:rsidRDefault="00C4001B" w:rsidP="00C4001B">
      <w:pPr>
        <w:pStyle w:val="PL"/>
      </w:pPr>
      <w:r>
        <w:t xml:space="preserve">          type: string</w:t>
      </w:r>
    </w:p>
    <w:p w14:paraId="2651327F" w14:textId="77777777" w:rsidR="00C4001B" w:rsidRDefault="00C4001B" w:rsidP="00C4001B">
      <w:pPr>
        <w:pStyle w:val="PL"/>
      </w:pPr>
      <w:r>
        <w:t xml:space="preserve">        imsServiceId:</w:t>
      </w:r>
    </w:p>
    <w:p w14:paraId="140B023D" w14:textId="77777777" w:rsidR="00C4001B" w:rsidRDefault="00C4001B" w:rsidP="00C4001B">
      <w:pPr>
        <w:pStyle w:val="PL"/>
      </w:pPr>
      <w:r>
        <w:t xml:space="preserve">          type: string</w:t>
      </w:r>
    </w:p>
    <w:p w14:paraId="0561984F" w14:textId="77777777" w:rsidR="00C4001B" w:rsidRDefault="00C4001B" w:rsidP="00C4001B">
      <w:pPr>
        <w:pStyle w:val="PL"/>
      </w:pPr>
      <w:r>
        <w:t xml:space="preserve">        messageBodies:</w:t>
      </w:r>
    </w:p>
    <w:p w14:paraId="0C1CC06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60D0D2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DBD4DD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625FA99C" w14:textId="77777777" w:rsidR="00C4001B" w:rsidRDefault="00C4001B" w:rsidP="00C4001B">
      <w:pPr>
        <w:pStyle w:val="PL"/>
      </w:pPr>
      <w:r>
        <w:t xml:space="preserve">          minItems: 1</w:t>
      </w:r>
    </w:p>
    <w:p w14:paraId="0AFABF95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50947EE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BD58AEE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A3FC7F1" w14:textId="77777777" w:rsidR="00C4001B" w:rsidRDefault="00C4001B" w:rsidP="00C4001B">
      <w:pPr>
        <w:pStyle w:val="PL"/>
      </w:pPr>
      <w:r>
        <w:t xml:space="preserve">            type: string</w:t>
      </w:r>
    </w:p>
    <w:p w14:paraId="7BE64F93" w14:textId="77777777" w:rsidR="00C4001B" w:rsidRDefault="00C4001B" w:rsidP="00C4001B">
      <w:pPr>
        <w:pStyle w:val="PL"/>
      </w:pPr>
      <w:r>
        <w:t xml:space="preserve">          minItems: 1</w:t>
      </w:r>
    </w:p>
    <w:p w14:paraId="4D87B150" w14:textId="77777777" w:rsidR="00C4001B" w:rsidRDefault="00C4001B" w:rsidP="00C4001B">
      <w:pPr>
        <w:pStyle w:val="PL"/>
      </w:pPr>
      <w:r>
        <w:t xml:space="preserve">        additionalAccessNetworkInformation:</w:t>
      </w:r>
    </w:p>
    <w:p w14:paraId="69AA2E17" w14:textId="77777777" w:rsidR="00C4001B" w:rsidRDefault="00C4001B" w:rsidP="00C4001B">
      <w:pPr>
        <w:pStyle w:val="PL"/>
      </w:pPr>
      <w:r>
        <w:t xml:space="preserve">          type: string</w:t>
      </w:r>
    </w:p>
    <w:p w14:paraId="40B71500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4AAD8960" w14:textId="77777777" w:rsidR="00C4001B" w:rsidRDefault="00C4001B" w:rsidP="00C4001B">
      <w:pPr>
        <w:pStyle w:val="PL"/>
      </w:pPr>
      <w:r>
        <w:t xml:space="preserve">          type: string</w:t>
      </w:r>
    </w:p>
    <w:p w14:paraId="7E7C02AF" w14:textId="77777777" w:rsidR="00C4001B" w:rsidRDefault="00C4001B" w:rsidP="00C4001B">
      <w:pPr>
        <w:pStyle w:val="PL"/>
      </w:pPr>
      <w:r>
        <w:t xml:space="preserve">        accessTransferInformation:</w:t>
      </w:r>
    </w:p>
    <w:p w14:paraId="767FF97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692613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8A82EC1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47168FA9" w14:textId="77777777" w:rsidR="00C4001B" w:rsidRDefault="00C4001B" w:rsidP="00C4001B">
      <w:pPr>
        <w:pStyle w:val="PL"/>
      </w:pPr>
      <w:r>
        <w:t xml:space="preserve">          minItems: 1</w:t>
      </w:r>
    </w:p>
    <w:p w14:paraId="47920F4D" w14:textId="77777777" w:rsidR="00C4001B" w:rsidRDefault="00C4001B" w:rsidP="00C4001B">
      <w:pPr>
        <w:pStyle w:val="PL"/>
      </w:pPr>
      <w:r>
        <w:t xml:space="preserve">        accessNetworkInfoChange:</w:t>
      </w:r>
    </w:p>
    <w:p w14:paraId="4961CCB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7F6ACB1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D4BEEF2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451AA24A" w14:textId="77777777" w:rsidR="00C4001B" w:rsidRDefault="00C4001B" w:rsidP="00C4001B">
      <w:pPr>
        <w:pStyle w:val="PL"/>
      </w:pPr>
      <w:r>
        <w:t xml:space="preserve">          minItems: 1</w:t>
      </w:r>
    </w:p>
    <w:p w14:paraId="29D0CBB3" w14:textId="77777777" w:rsidR="00C4001B" w:rsidRDefault="00C4001B" w:rsidP="00C4001B">
      <w:pPr>
        <w:pStyle w:val="PL"/>
      </w:pPr>
      <w:r>
        <w:t xml:space="preserve">        imsCommunicationServiceID:</w:t>
      </w:r>
    </w:p>
    <w:p w14:paraId="4A234B33" w14:textId="77777777" w:rsidR="00C4001B" w:rsidRDefault="00C4001B" w:rsidP="00C4001B">
      <w:pPr>
        <w:pStyle w:val="PL"/>
      </w:pPr>
      <w:r>
        <w:t xml:space="preserve">          type: string</w:t>
      </w:r>
    </w:p>
    <w:p w14:paraId="4708ADB5" w14:textId="77777777" w:rsidR="00C4001B" w:rsidRDefault="00C4001B" w:rsidP="00C4001B">
      <w:pPr>
        <w:pStyle w:val="PL"/>
      </w:pPr>
      <w:r>
        <w:t xml:space="preserve">        imsApplicationReferenceID:</w:t>
      </w:r>
    </w:p>
    <w:p w14:paraId="32FCCBDA" w14:textId="77777777" w:rsidR="00C4001B" w:rsidRDefault="00C4001B" w:rsidP="00C4001B">
      <w:pPr>
        <w:pStyle w:val="PL"/>
      </w:pPr>
      <w:r>
        <w:t xml:space="preserve">          type: string</w:t>
      </w:r>
    </w:p>
    <w:p w14:paraId="27252E88" w14:textId="77777777" w:rsidR="00C4001B" w:rsidRDefault="00C4001B" w:rsidP="00C4001B">
      <w:pPr>
        <w:pStyle w:val="PL"/>
      </w:pPr>
      <w:r>
        <w:t xml:space="preserve">        causeCode:</w:t>
      </w:r>
    </w:p>
    <w:p w14:paraId="5876E40F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6417E651" w14:textId="77777777" w:rsidR="00C4001B" w:rsidRDefault="00C4001B" w:rsidP="00C4001B">
      <w:pPr>
        <w:pStyle w:val="PL"/>
      </w:pPr>
      <w:r>
        <w:t xml:space="preserve">        reasonHeader:</w:t>
      </w:r>
    </w:p>
    <w:p w14:paraId="03EBAD9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36F062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54B8B30" w14:textId="77777777" w:rsidR="00C4001B" w:rsidRDefault="00C4001B" w:rsidP="00C4001B">
      <w:pPr>
        <w:pStyle w:val="PL"/>
      </w:pPr>
      <w:r>
        <w:t xml:space="preserve">            type: string</w:t>
      </w:r>
    </w:p>
    <w:p w14:paraId="4E2790CB" w14:textId="77777777" w:rsidR="00C4001B" w:rsidRDefault="00C4001B" w:rsidP="00C4001B">
      <w:pPr>
        <w:pStyle w:val="PL"/>
      </w:pPr>
      <w:r>
        <w:t xml:space="preserve">          minItems: 1</w:t>
      </w:r>
    </w:p>
    <w:p w14:paraId="5EEAAC36" w14:textId="77777777" w:rsidR="00C4001B" w:rsidRDefault="00C4001B" w:rsidP="00C4001B">
      <w:pPr>
        <w:pStyle w:val="PL"/>
      </w:pPr>
      <w:r>
        <w:t xml:space="preserve">        initialIMSChargingIdentifier:</w:t>
      </w:r>
    </w:p>
    <w:p w14:paraId="6BDD861B" w14:textId="77777777" w:rsidR="00C4001B" w:rsidRDefault="00C4001B" w:rsidP="00C4001B">
      <w:pPr>
        <w:pStyle w:val="PL"/>
      </w:pPr>
      <w:r>
        <w:t xml:space="preserve">          type: string</w:t>
      </w:r>
    </w:p>
    <w:p w14:paraId="2C6EA8A1" w14:textId="77777777" w:rsidR="00C4001B" w:rsidRDefault="00C4001B" w:rsidP="00C4001B">
      <w:pPr>
        <w:pStyle w:val="PL"/>
      </w:pPr>
      <w:r>
        <w:t xml:space="preserve">        nniInformation:</w:t>
      </w:r>
    </w:p>
    <w:p w14:paraId="2C47F4D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F88B97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B3FF083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7EFA82BD" w14:textId="77777777" w:rsidR="00C4001B" w:rsidRDefault="00C4001B" w:rsidP="00C4001B">
      <w:pPr>
        <w:pStyle w:val="PL"/>
      </w:pPr>
      <w:r>
        <w:t xml:space="preserve">          minItems: 1</w:t>
      </w:r>
    </w:p>
    <w:p w14:paraId="6B7692DB" w14:textId="77777777" w:rsidR="00C4001B" w:rsidRDefault="00C4001B" w:rsidP="00C4001B">
      <w:pPr>
        <w:pStyle w:val="PL"/>
      </w:pPr>
      <w:r>
        <w:t xml:space="preserve">        fromAddress:</w:t>
      </w:r>
    </w:p>
    <w:p w14:paraId="3EECC1B0" w14:textId="77777777" w:rsidR="00C4001B" w:rsidRDefault="00C4001B" w:rsidP="00C4001B">
      <w:pPr>
        <w:pStyle w:val="PL"/>
      </w:pPr>
      <w:r>
        <w:t xml:space="preserve">          type: string</w:t>
      </w:r>
    </w:p>
    <w:p w14:paraId="1BCF4698" w14:textId="77777777" w:rsidR="00C4001B" w:rsidRDefault="00C4001B" w:rsidP="00C4001B">
      <w:pPr>
        <w:pStyle w:val="PL"/>
      </w:pPr>
      <w:r>
        <w:t xml:space="preserve">        imsEmergencyIndication:</w:t>
      </w:r>
    </w:p>
    <w:p w14:paraId="79D3FDE5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4C041BC" w14:textId="77777777" w:rsidR="00C4001B" w:rsidRDefault="00C4001B" w:rsidP="00C4001B">
      <w:pPr>
        <w:pStyle w:val="PL"/>
      </w:pPr>
      <w:r>
        <w:t xml:space="preserve">        imsVisitedNetworkIdentifier:</w:t>
      </w:r>
    </w:p>
    <w:p w14:paraId="6EA6B9C3" w14:textId="77777777" w:rsidR="00C4001B" w:rsidRDefault="00C4001B" w:rsidP="00C4001B">
      <w:pPr>
        <w:pStyle w:val="PL"/>
      </w:pPr>
      <w:r>
        <w:t xml:space="preserve">          type: string</w:t>
      </w:r>
    </w:p>
    <w:p w14:paraId="0D316055" w14:textId="77777777" w:rsidR="00C4001B" w:rsidRDefault="00C4001B" w:rsidP="00C4001B">
      <w:pPr>
        <w:pStyle w:val="PL"/>
      </w:pPr>
      <w:r>
        <w:t xml:space="preserve">        sipRouteHeaderReceived:</w:t>
      </w:r>
    </w:p>
    <w:p w14:paraId="3A496556" w14:textId="77777777" w:rsidR="00C4001B" w:rsidRDefault="00C4001B" w:rsidP="00C4001B">
      <w:pPr>
        <w:pStyle w:val="PL"/>
      </w:pPr>
      <w:r>
        <w:t xml:space="preserve">          type: string</w:t>
      </w:r>
    </w:p>
    <w:p w14:paraId="2CC16085" w14:textId="77777777" w:rsidR="00C4001B" w:rsidRDefault="00C4001B" w:rsidP="00C4001B">
      <w:pPr>
        <w:pStyle w:val="PL"/>
      </w:pPr>
      <w:r>
        <w:t xml:space="preserve">        sipRouteHeaderTransmitted:</w:t>
      </w:r>
    </w:p>
    <w:p w14:paraId="11A0A4B6" w14:textId="77777777" w:rsidR="00C4001B" w:rsidRDefault="00C4001B" w:rsidP="00C4001B">
      <w:pPr>
        <w:pStyle w:val="PL"/>
      </w:pPr>
      <w:r>
        <w:t xml:space="preserve">          type: string</w:t>
      </w:r>
    </w:p>
    <w:p w14:paraId="5ADB9E27" w14:textId="77777777" w:rsidR="00C4001B" w:rsidRDefault="00C4001B" w:rsidP="00C4001B">
      <w:pPr>
        <w:pStyle w:val="PL"/>
      </w:pPr>
      <w:r>
        <w:t xml:space="preserve">        tadIdentifier:</w:t>
      </w:r>
    </w:p>
    <w:p w14:paraId="364F154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12F15B0F" w14:textId="77777777" w:rsidR="00C4001B" w:rsidRDefault="00C4001B" w:rsidP="00C4001B">
      <w:pPr>
        <w:pStyle w:val="PL"/>
      </w:pPr>
      <w:r>
        <w:t xml:space="preserve">        feIdentifierList:</w:t>
      </w:r>
    </w:p>
    <w:p w14:paraId="503EFC61" w14:textId="77777777" w:rsidR="00C4001B" w:rsidRDefault="00C4001B" w:rsidP="00C4001B">
      <w:pPr>
        <w:pStyle w:val="PL"/>
      </w:pPr>
      <w:r>
        <w:t xml:space="preserve">          type: string</w:t>
      </w:r>
    </w:p>
    <w:p w14:paraId="1B64FC58" w14:textId="77777777" w:rsidR="00C4001B" w:rsidRDefault="00C4001B" w:rsidP="00C4001B">
      <w:pPr>
        <w:pStyle w:val="PL"/>
      </w:pPr>
      <w:r>
        <w:t xml:space="preserve">    EdgeInfrastructureUsageChargingInformation:</w:t>
      </w:r>
    </w:p>
    <w:p w14:paraId="0C316D0D" w14:textId="77777777" w:rsidR="00C4001B" w:rsidRDefault="00C4001B" w:rsidP="00C4001B">
      <w:pPr>
        <w:pStyle w:val="PL"/>
      </w:pPr>
      <w:r>
        <w:t xml:space="preserve">      type: object</w:t>
      </w:r>
    </w:p>
    <w:p w14:paraId="5F313E39" w14:textId="77777777" w:rsidR="00C4001B" w:rsidRDefault="00C4001B" w:rsidP="00C4001B">
      <w:pPr>
        <w:pStyle w:val="PL"/>
      </w:pPr>
      <w:r>
        <w:t xml:space="preserve">      properties:</w:t>
      </w:r>
    </w:p>
    <w:p w14:paraId="7F2CFAE0" w14:textId="77777777" w:rsidR="00C4001B" w:rsidRDefault="00C4001B" w:rsidP="00C4001B">
      <w:pPr>
        <w:pStyle w:val="PL"/>
      </w:pPr>
      <w:r>
        <w:t xml:space="preserve">        meanVirtualCPUUsage:</w:t>
      </w:r>
    </w:p>
    <w:p w14:paraId="7BA17256" w14:textId="77777777" w:rsidR="00C4001B" w:rsidRDefault="00C4001B" w:rsidP="00C4001B">
      <w:pPr>
        <w:pStyle w:val="PL"/>
      </w:pPr>
      <w:r>
        <w:t xml:space="preserve">          $ref: 'TS29571_CommonData.yaml#/components/schemas/Float'</w:t>
      </w:r>
    </w:p>
    <w:p w14:paraId="7BAC3CF5" w14:textId="77777777" w:rsidR="00C4001B" w:rsidRDefault="00C4001B" w:rsidP="00C4001B">
      <w:pPr>
        <w:pStyle w:val="PL"/>
      </w:pPr>
      <w:r>
        <w:t xml:space="preserve">        meanVirtualMemoryUsage:</w:t>
      </w:r>
    </w:p>
    <w:p w14:paraId="19AB7C9D" w14:textId="77777777" w:rsidR="00C4001B" w:rsidRDefault="00C4001B" w:rsidP="00C4001B">
      <w:pPr>
        <w:pStyle w:val="PL"/>
      </w:pPr>
      <w:r>
        <w:lastRenderedPageBreak/>
        <w:t xml:space="preserve">          $ref: 'TS29571_CommonData.yaml#/components/schemas/Float'</w:t>
      </w:r>
    </w:p>
    <w:p w14:paraId="62D86561" w14:textId="77777777" w:rsidR="00C4001B" w:rsidRDefault="00C4001B" w:rsidP="00C4001B">
      <w:pPr>
        <w:pStyle w:val="PL"/>
      </w:pPr>
      <w:r>
        <w:t xml:space="preserve">        meanVirtualDiskUsage:</w:t>
      </w:r>
    </w:p>
    <w:p w14:paraId="22B62BFB" w14:textId="77777777" w:rsidR="00C4001B" w:rsidRDefault="00C4001B" w:rsidP="00C4001B">
      <w:pPr>
        <w:pStyle w:val="PL"/>
      </w:pPr>
      <w:r>
        <w:t xml:space="preserve">          $ref: 'TS29571_CommonData.yaml#/components/schemas/Float'</w:t>
      </w:r>
    </w:p>
    <w:p w14:paraId="41C20BAF" w14:textId="77777777" w:rsidR="00C4001B" w:rsidRDefault="00C4001B" w:rsidP="00C4001B">
      <w:pPr>
        <w:pStyle w:val="PL"/>
      </w:pPr>
      <w:r>
        <w:t xml:space="preserve">        durationStartTime:</w:t>
      </w:r>
    </w:p>
    <w:p w14:paraId="4C4707B3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BFF30AC" w14:textId="77777777" w:rsidR="00C4001B" w:rsidRDefault="00C4001B" w:rsidP="00C4001B">
      <w:pPr>
        <w:pStyle w:val="PL"/>
      </w:pPr>
      <w:r>
        <w:t xml:space="preserve">        durationEndTime:</w:t>
      </w:r>
    </w:p>
    <w:p w14:paraId="67FB1DBC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7B09AAD" w14:textId="77777777" w:rsidR="00C4001B" w:rsidRDefault="00C4001B" w:rsidP="00C4001B">
      <w:pPr>
        <w:pStyle w:val="PL"/>
      </w:pPr>
      <w:r>
        <w:t xml:space="preserve">    EASDeploymentChargingInformation:</w:t>
      </w:r>
    </w:p>
    <w:p w14:paraId="3D2AAF79" w14:textId="77777777" w:rsidR="00C4001B" w:rsidRDefault="00C4001B" w:rsidP="00C4001B">
      <w:pPr>
        <w:pStyle w:val="PL"/>
      </w:pPr>
      <w:r>
        <w:t xml:space="preserve">      type: object</w:t>
      </w:r>
    </w:p>
    <w:p w14:paraId="299A7985" w14:textId="77777777" w:rsidR="00C4001B" w:rsidRDefault="00C4001B" w:rsidP="00C4001B">
      <w:pPr>
        <w:pStyle w:val="PL"/>
      </w:pPr>
      <w:r>
        <w:t xml:space="preserve">      properties:</w:t>
      </w:r>
    </w:p>
    <w:p w14:paraId="26349E83" w14:textId="77777777" w:rsidR="00C4001B" w:rsidRDefault="00C4001B" w:rsidP="00C4001B">
      <w:pPr>
        <w:pStyle w:val="PL"/>
      </w:pPr>
      <w:r>
        <w:t># To be introduced once the reference to EdgeNrm.yaml is resolved</w:t>
      </w:r>
    </w:p>
    <w:p w14:paraId="4BB1CE19" w14:textId="77777777" w:rsidR="00C4001B" w:rsidRDefault="00C4001B" w:rsidP="00C4001B">
      <w:pPr>
        <w:pStyle w:val="PL"/>
      </w:pPr>
      <w:r>
        <w:t>#       eEASDeploymentRequirements:</w:t>
      </w:r>
    </w:p>
    <w:p w14:paraId="7F3C6BFF" w14:textId="77777777" w:rsidR="00C4001B" w:rsidRDefault="00C4001B" w:rsidP="00C4001B">
      <w:pPr>
        <w:pStyle w:val="PL"/>
      </w:pPr>
      <w:r>
        <w:t>#         $ref: 'EdgeNrm.yaml#/components/schemas/EASRequirements'</w:t>
      </w:r>
    </w:p>
    <w:p w14:paraId="4C080A73" w14:textId="77777777" w:rsidR="00C4001B" w:rsidRDefault="00C4001B" w:rsidP="00C4001B">
      <w:pPr>
        <w:pStyle w:val="PL"/>
      </w:pPr>
      <w:r>
        <w:t xml:space="preserve">        lCMStartTime:</w:t>
      </w:r>
    </w:p>
    <w:p w14:paraId="6B85BE82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04EA6E2D" w14:textId="77777777" w:rsidR="00C4001B" w:rsidRDefault="00C4001B" w:rsidP="00C4001B">
      <w:pPr>
        <w:pStyle w:val="PL"/>
      </w:pPr>
      <w:r>
        <w:t xml:space="preserve">        lCMEndTime:</w:t>
      </w:r>
    </w:p>
    <w:p w14:paraId="30916C05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5E9D415" w14:textId="77777777" w:rsidR="00C4001B" w:rsidRDefault="00C4001B" w:rsidP="00C4001B">
      <w:pPr>
        <w:pStyle w:val="PL"/>
      </w:pPr>
    </w:p>
    <w:p w14:paraId="067A026C" w14:textId="77777777" w:rsidR="00C4001B" w:rsidRDefault="00C4001B" w:rsidP="00C4001B">
      <w:pPr>
        <w:pStyle w:val="PL"/>
      </w:pPr>
      <w:r>
        <w:t xml:space="preserve">    PC5ContainerInformation:</w:t>
      </w:r>
    </w:p>
    <w:p w14:paraId="11BBA614" w14:textId="77777777" w:rsidR="00C4001B" w:rsidRDefault="00C4001B" w:rsidP="00C4001B">
      <w:pPr>
        <w:pStyle w:val="PL"/>
      </w:pPr>
      <w:r>
        <w:t xml:space="preserve">      type: object</w:t>
      </w:r>
    </w:p>
    <w:p w14:paraId="66DF139F" w14:textId="77777777" w:rsidR="00C4001B" w:rsidRDefault="00C4001B" w:rsidP="00C4001B">
      <w:pPr>
        <w:pStyle w:val="PL"/>
      </w:pPr>
      <w:r>
        <w:t xml:space="preserve">      properties:</w:t>
      </w:r>
    </w:p>
    <w:p w14:paraId="1700AA1C" w14:textId="77777777" w:rsidR="00C4001B" w:rsidRDefault="00C4001B" w:rsidP="00C4001B">
      <w:pPr>
        <w:pStyle w:val="PL"/>
      </w:pPr>
      <w:r>
        <w:t xml:space="preserve">        coverageInfoList:</w:t>
      </w:r>
    </w:p>
    <w:p w14:paraId="0F8AA481" w14:textId="77777777" w:rsidR="00C4001B" w:rsidRDefault="00C4001B" w:rsidP="00C4001B">
      <w:pPr>
        <w:pStyle w:val="PL"/>
      </w:pPr>
      <w:r>
        <w:t xml:space="preserve">          type: array</w:t>
      </w:r>
    </w:p>
    <w:p w14:paraId="54D5A268" w14:textId="77777777" w:rsidR="00C4001B" w:rsidRDefault="00C4001B" w:rsidP="00C4001B">
      <w:pPr>
        <w:pStyle w:val="PL"/>
      </w:pPr>
      <w:r>
        <w:t xml:space="preserve">          items:</w:t>
      </w:r>
    </w:p>
    <w:p w14:paraId="22C45CCE" w14:textId="77777777" w:rsidR="00C4001B" w:rsidRDefault="00C4001B" w:rsidP="00C4001B">
      <w:pPr>
        <w:pStyle w:val="PL"/>
      </w:pPr>
      <w:r>
        <w:t xml:space="preserve">            $ref: '#/components/schemas/CoverageInfo'</w:t>
      </w:r>
    </w:p>
    <w:p w14:paraId="62290953" w14:textId="77777777" w:rsidR="00C4001B" w:rsidRDefault="00C4001B" w:rsidP="00C4001B">
      <w:pPr>
        <w:pStyle w:val="PL"/>
      </w:pPr>
      <w:r>
        <w:t xml:space="preserve">        radioParameterSetInfoList:</w:t>
      </w:r>
    </w:p>
    <w:p w14:paraId="5B57A1B9" w14:textId="77777777" w:rsidR="00C4001B" w:rsidRDefault="00C4001B" w:rsidP="00C4001B">
      <w:pPr>
        <w:pStyle w:val="PL"/>
      </w:pPr>
      <w:r>
        <w:t xml:space="preserve">          type: array</w:t>
      </w:r>
    </w:p>
    <w:p w14:paraId="4BE4179D" w14:textId="77777777" w:rsidR="00C4001B" w:rsidRDefault="00C4001B" w:rsidP="00C4001B">
      <w:pPr>
        <w:pStyle w:val="PL"/>
      </w:pPr>
      <w:r>
        <w:t xml:space="preserve">          items:</w:t>
      </w:r>
    </w:p>
    <w:p w14:paraId="086AC0F9" w14:textId="77777777" w:rsidR="00C4001B" w:rsidRDefault="00C4001B" w:rsidP="00C4001B">
      <w:pPr>
        <w:pStyle w:val="PL"/>
      </w:pPr>
      <w:r>
        <w:t xml:space="preserve">            $ref: '#/components/schemas/RadioParameterSetInfo'</w:t>
      </w:r>
    </w:p>
    <w:p w14:paraId="0279C942" w14:textId="77777777" w:rsidR="00C4001B" w:rsidRDefault="00C4001B" w:rsidP="00C4001B">
      <w:pPr>
        <w:pStyle w:val="PL"/>
      </w:pPr>
      <w:r>
        <w:t xml:space="preserve">        transmitterInfoList:</w:t>
      </w:r>
    </w:p>
    <w:p w14:paraId="152A9051" w14:textId="77777777" w:rsidR="00C4001B" w:rsidRDefault="00C4001B" w:rsidP="00C4001B">
      <w:pPr>
        <w:pStyle w:val="PL"/>
      </w:pPr>
      <w:r>
        <w:t xml:space="preserve">          type: array</w:t>
      </w:r>
    </w:p>
    <w:p w14:paraId="1CEF34C5" w14:textId="77777777" w:rsidR="00C4001B" w:rsidRDefault="00C4001B" w:rsidP="00C4001B">
      <w:pPr>
        <w:pStyle w:val="PL"/>
      </w:pPr>
      <w:r>
        <w:t xml:space="preserve">          items:</w:t>
      </w:r>
    </w:p>
    <w:p w14:paraId="1FC81CAB" w14:textId="77777777" w:rsidR="00C4001B" w:rsidRDefault="00C4001B" w:rsidP="00C4001B">
      <w:pPr>
        <w:pStyle w:val="PL"/>
      </w:pPr>
      <w:r>
        <w:t xml:space="preserve">            $ref: '#/components/schemas/TransmitterInfo'</w:t>
      </w:r>
    </w:p>
    <w:p w14:paraId="5B00A150" w14:textId="77777777" w:rsidR="00C4001B" w:rsidRDefault="00C4001B" w:rsidP="00C4001B">
      <w:pPr>
        <w:pStyle w:val="PL"/>
      </w:pPr>
      <w:r>
        <w:t xml:space="preserve">          minItems: 0</w:t>
      </w:r>
    </w:p>
    <w:p w14:paraId="4239680F" w14:textId="77777777" w:rsidR="00C4001B" w:rsidRDefault="00C4001B" w:rsidP="00C4001B">
      <w:pPr>
        <w:pStyle w:val="PL"/>
      </w:pPr>
      <w:r>
        <w:t xml:space="preserve">        timeOfFirst Transmission:</w:t>
      </w:r>
    </w:p>
    <w:p w14:paraId="2F59D3CD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41F3CD6" w14:textId="77777777" w:rsidR="00C4001B" w:rsidRDefault="00C4001B" w:rsidP="00C4001B">
      <w:pPr>
        <w:pStyle w:val="PL"/>
      </w:pPr>
      <w:r>
        <w:t xml:space="preserve">        timeOfFirst Reception:</w:t>
      </w:r>
    </w:p>
    <w:p w14:paraId="5D6D9DA8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1460D8C" w14:textId="77777777" w:rsidR="00C4001B" w:rsidRDefault="00C4001B" w:rsidP="00C4001B">
      <w:pPr>
        <w:pStyle w:val="PL"/>
      </w:pPr>
      <w:r>
        <w:t xml:space="preserve">    CoverageInfo:</w:t>
      </w:r>
    </w:p>
    <w:p w14:paraId="078293B2" w14:textId="77777777" w:rsidR="00C4001B" w:rsidRDefault="00C4001B" w:rsidP="00C4001B">
      <w:pPr>
        <w:pStyle w:val="PL"/>
      </w:pPr>
      <w:r>
        <w:t xml:space="preserve">      type: object</w:t>
      </w:r>
    </w:p>
    <w:p w14:paraId="3768D35B" w14:textId="77777777" w:rsidR="00C4001B" w:rsidRDefault="00C4001B" w:rsidP="00C4001B">
      <w:pPr>
        <w:pStyle w:val="PL"/>
      </w:pPr>
      <w:r>
        <w:t xml:space="preserve">      properties:</w:t>
      </w:r>
    </w:p>
    <w:p w14:paraId="4B810CAB" w14:textId="77777777" w:rsidR="00C4001B" w:rsidRDefault="00C4001B" w:rsidP="00C4001B">
      <w:pPr>
        <w:pStyle w:val="PL"/>
      </w:pPr>
      <w:r>
        <w:t xml:space="preserve">        coverageStatus:</w:t>
      </w:r>
    </w:p>
    <w:p w14:paraId="30CFE852" w14:textId="77777777" w:rsidR="00C4001B" w:rsidRDefault="00C4001B" w:rsidP="00C4001B">
      <w:pPr>
        <w:pStyle w:val="PL"/>
      </w:pPr>
      <w:r>
        <w:t xml:space="preserve">          type: boolean</w:t>
      </w:r>
    </w:p>
    <w:p w14:paraId="3310505B" w14:textId="77777777" w:rsidR="00C4001B" w:rsidRDefault="00C4001B" w:rsidP="00C4001B">
      <w:pPr>
        <w:pStyle w:val="PL"/>
      </w:pPr>
      <w:r>
        <w:t xml:space="preserve">        changeTime:  </w:t>
      </w:r>
    </w:p>
    <w:p w14:paraId="13E7803D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32F5B15" w14:textId="77777777" w:rsidR="00C4001B" w:rsidRDefault="00C4001B" w:rsidP="00C4001B">
      <w:pPr>
        <w:pStyle w:val="PL"/>
      </w:pPr>
      <w:r>
        <w:t xml:space="preserve">        locationInfo:</w:t>
      </w:r>
    </w:p>
    <w:p w14:paraId="3AC613F0" w14:textId="77777777" w:rsidR="00C4001B" w:rsidRDefault="00C4001B" w:rsidP="00C4001B">
      <w:pPr>
        <w:pStyle w:val="PL"/>
      </w:pPr>
      <w:r>
        <w:t xml:space="preserve">          type: array</w:t>
      </w:r>
    </w:p>
    <w:p w14:paraId="5BF7B9D3" w14:textId="77777777" w:rsidR="00C4001B" w:rsidRDefault="00C4001B" w:rsidP="00C4001B">
      <w:pPr>
        <w:pStyle w:val="PL"/>
      </w:pPr>
      <w:r>
        <w:t xml:space="preserve">          items:</w:t>
      </w:r>
    </w:p>
    <w:p w14:paraId="49A0B31C" w14:textId="77777777" w:rsidR="00C4001B" w:rsidRDefault="00C4001B" w:rsidP="00C4001B">
      <w:pPr>
        <w:pStyle w:val="PL"/>
      </w:pPr>
      <w:r>
        <w:t xml:space="preserve">            $ref: 'TS29571_CommonData.yaml#/components/schemas/UserLocation'</w:t>
      </w:r>
    </w:p>
    <w:p w14:paraId="350422BF" w14:textId="77777777" w:rsidR="00C4001B" w:rsidRDefault="00C4001B" w:rsidP="00C4001B">
      <w:pPr>
        <w:pStyle w:val="PL"/>
      </w:pPr>
      <w:r>
        <w:t xml:space="preserve">          minItems: 0</w:t>
      </w:r>
    </w:p>
    <w:p w14:paraId="7AB5D09A" w14:textId="77777777" w:rsidR="00C4001B" w:rsidRDefault="00C4001B" w:rsidP="00C4001B">
      <w:pPr>
        <w:pStyle w:val="PL"/>
      </w:pPr>
      <w:r>
        <w:t xml:space="preserve">          </w:t>
      </w:r>
    </w:p>
    <w:p w14:paraId="2C108E45" w14:textId="77777777" w:rsidR="00C4001B" w:rsidRDefault="00C4001B" w:rsidP="00C4001B">
      <w:pPr>
        <w:pStyle w:val="PL"/>
      </w:pPr>
      <w:r>
        <w:t xml:space="preserve">    RadioParameterSetInfo:</w:t>
      </w:r>
    </w:p>
    <w:p w14:paraId="122EBD51" w14:textId="77777777" w:rsidR="00C4001B" w:rsidRDefault="00C4001B" w:rsidP="00C4001B">
      <w:pPr>
        <w:pStyle w:val="PL"/>
      </w:pPr>
      <w:r>
        <w:t xml:space="preserve">      type: object</w:t>
      </w:r>
    </w:p>
    <w:p w14:paraId="26219482" w14:textId="77777777" w:rsidR="00C4001B" w:rsidRDefault="00C4001B" w:rsidP="00C4001B">
      <w:pPr>
        <w:pStyle w:val="PL"/>
      </w:pPr>
      <w:r>
        <w:t xml:space="preserve">      properties:</w:t>
      </w:r>
    </w:p>
    <w:p w14:paraId="714B0F06" w14:textId="77777777" w:rsidR="00C4001B" w:rsidRDefault="00C4001B" w:rsidP="00C4001B">
      <w:pPr>
        <w:pStyle w:val="PL"/>
      </w:pPr>
      <w:r>
        <w:t xml:space="preserve">        radioParameterSetValues:</w:t>
      </w:r>
    </w:p>
    <w:p w14:paraId="678C442D" w14:textId="77777777" w:rsidR="00C4001B" w:rsidRDefault="00C4001B" w:rsidP="00C4001B">
      <w:pPr>
        <w:pStyle w:val="PL"/>
      </w:pPr>
      <w:r>
        <w:t xml:space="preserve">          type: array</w:t>
      </w:r>
    </w:p>
    <w:p w14:paraId="0B205AE0" w14:textId="77777777" w:rsidR="00C4001B" w:rsidRDefault="00C4001B" w:rsidP="00C4001B">
      <w:pPr>
        <w:pStyle w:val="PL"/>
      </w:pPr>
      <w:r>
        <w:t xml:space="preserve">          items:</w:t>
      </w:r>
    </w:p>
    <w:p w14:paraId="734B05C2" w14:textId="77777777" w:rsidR="00C4001B" w:rsidRDefault="00C4001B" w:rsidP="00C4001B">
      <w:pPr>
        <w:pStyle w:val="PL"/>
      </w:pPr>
      <w:r>
        <w:t xml:space="preserve">            $ref: '#/components/schemas/OctetString'</w:t>
      </w:r>
    </w:p>
    <w:p w14:paraId="2028E122" w14:textId="77777777" w:rsidR="00C4001B" w:rsidRDefault="00C4001B" w:rsidP="00C4001B">
      <w:pPr>
        <w:pStyle w:val="PL"/>
      </w:pPr>
      <w:r>
        <w:t xml:space="preserve">          minItems: 0</w:t>
      </w:r>
    </w:p>
    <w:p w14:paraId="5B51A05A" w14:textId="77777777" w:rsidR="00C4001B" w:rsidRDefault="00C4001B" w:rsidP="00C4001B">
      <w:pPr>
        <w:pStyle w:val="PL"/>
      </w:pPr>
      <w:r>
        <w:t xml:space="preserve">        changeTimestamp:</w:t>
      </w:r>
    </w:p>
    <w:p w14:paraId="65819614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76760FF" w14:textId="77777777" w:rsidR="00C4001B" w:rsidRDefault="00C4001B" w:rsidP="00C4001B">
      <w:pPr>
        <w:pStyle w:val="PL"/>
      </w:pPr>
      <w:r>
        <w:t xml:space="preserve">    TransmitterInfo:</w:t>
      </w:r>
    </w:p>
    <w:p w14:paraId="1400E76A" w14:textId="77777777" w:rsidR="00C4001B" w:rsidRDefault="00C4001B" w:rsidP="00C4001B">
      <w:pPr>
        <w:pStyle w:val="PL"/>
      </w:pPr>
      <w:r>
        <w:t xml:space="preserve">      type: object</w:t>
      </w:r>
    </w:p>
    <w:p w14:paraId="01BA79A5" w14:textId="77777777" w:rsidR="00C4001B" w:rsidRDefault="00C4001B" w:rsidP="00C4001B">
      <w:pPr>
        <w:pStyle w:val="PL"/>
      </w:pPr>
      <w:r>
        <w:t xml:space="preserve">      properties:</w:t>
      </w:r>
    </w:p>
    <w:p w14:paraId="69D961E4" w14:textId="77777777" w:rsidR="00C4001B" w:rsidRDefault="00C4001B" w:rsidP="00C4001B">
      <w:pPr>
        <w:pStyle w:val="PL"/>
      </w:pPr>
      <w:r>
        <w:t xml:space="preserve">        proseSourceIPAddress:</w:t>
      </w:r>
    </w:p>
    <w:p w14:paraId="538D5573" w14:textId="77777777" w:rsidR="00C4001B" w:rsidRDefault="00C4001B" w:rsidP="00C4001B">
      <w:pPr>
        <w:pStyle w:val="PL"/>
      </w:pPr>
      <w:r>
        <w:t xml:space="preserve">          $ref: 'TS29571_CommonData.yaml#/components/schemas/IpAddr'</w:t>
      </w:r>
    </w:p>
    <w:p w14:paraId="701403A7" w14:textId="77777777" w:rsidR="00C4001B" w:rsidRDefault="00C4001B" w:rsidP="00C4001B">
      <w:pPr>
        <w:pStyle w:val="PL"/>
      </w:pPr>
      <w:r>
        <w:t xml:space="preserve">        proseSourceL2Id:</w:t>
      </w:r>
    </w:p>
    <w:p w14:paraId="4ADD0691" w14:textId="77777777" w:rsidR="00C4001B" w:rsidRDefault="00C4001B" w:rsidP="00C4001B">
      <w:pPr>
        <w:pStyle w:val="PL"/>
      </w:pPr>
      <w:r>
        <w:t xml:space="preserve">          type: string</w:t>
      </w:r>
    </w:p>
    <w:p w14:paraId="1C51CDE8" w14:textId="77777777" w:rsidR="00C4001B" w:rsidRDefault="00C4001B" w:rsidP="00C4001B">
      <w:pPr>
        <w:pStyle w:val="PL"/>
      </w:pPr>
      <w:r>
        <w:t xml:space="preserve">    ProseChargingInformation:</w:t>
      </w:r>
    </w:p>
    <w:p w14:paraId="0954FFF9" w14:textId="77777777" w:rsidR="00C4001B" w:rsidRDefault="00C4001B" w:rsidP="00C4001B">
      <w:pPr>
        <w:pStyle w:val="PL"/>
      </w:pPr>
      <w:r>
        <w:t xml:space="preserve">      type: object</w:t>
      </w:r>
    </w:p>
    <w:p w14:paraId="1CEC99E6" w14:textId="77777777" w:rsidR="00C4001B" w:rsidRDefault="00C4001B" w:rsidP="00C4001B">
      <w:pPr>
        <w:pStyle w:val="PL"/>
      </w:pPr>
      <w:r>
        <w:t xml:space="preserve">      properties:</w:t>
      </w:r>
    </w:p>
    <w:p w14:paraId="3BD8C700" w14:textId="77777777" w:rsidR="00C4001B" w:rsidRDefault="00C4001B" w:rsidP="00C4001B">
      <w:pPr>
        <w:pStyle w:val="PL"/>
      </w:pPr>
      <w:r>
        <w:t xml:space="preserve">        announcingPlmnID:</w:t>
      </w:r>
    </w:p>
    <w:p w14:paraId="0657188E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655B2FC" w14:textId="77777777" w:rsidR="00C4001B" w:rsidRDefault="00C4001B" w:rsidP="00C4001B">
      <w:pPr>
        <w:pStyle w:val="PL"/>
      </w:pPr>
      <w:r>
        <w:t xml:space="preserve">        announcingUeHplmnIdentifier:</w:t>
      </w:r>
    </w:p>
    <w:p w14:paraId="30C05E9D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EFA8A8B" w14:textId="77777777" w:rsidR="00C4001B" w:rsidRDefault="00C4001B" w:rsidP="00C4001B">
      <w:pPr>
        <w:pStyle w:val="PL"/>
      </w:pPr>
      <w:r>
        <w:t xml:space="preserve">        announcingUeVplmnIdentifier:</w:t>
      </w:r>
    </w:p>
    <w:p w14:paraId="4CA1EAB6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7AB61763" w14:textId="77777777" w:rsidR="00C4001B" w:rsidRDefault="00C4001B" w:rsidP="00C4001B">
      <w:pPr>
        <w:pStyle w:val="PL"/>
      </w:pPr>
      <w:r>
        <w:t xml:space="preserve">        monitoringUeHplmnIdentifier:</w:t>
      </w:r>
    </w:p>
    <w:p w14:paraId="36AC37E9" w14:textId="77777777" w:rsidR="00C4001B" w:rsidRDefault="00C4001B" w:rsidP="00C4001B">
      <w:pPr>
        <w:pStyle w:val="PL"/>
      </w:pPr>
      <w:r>
        <w:lastRenderedPageBreak/>
        <w:t xml:space="preserve">          $ref: 'TS29571_CommonData.yaml#/components/schemas/PlmnId'</w:t>
      </w:r>
    </w:p>
    <w:p w14:paraId="07E9C4BB" w14:textId="77777777" w:rsidR="00C4001B" w:rsidRDefault="00C4001B" w:rsidP="00C4001B">
      <w:pPr>
        <w:pStyle w:val="PL"/>
      </w:pPr>
      <w:r>
        <w:t xml:space="preserve">        monitoringUeVplmnIdentifier:</w:t>
      </w:r>
    </w:p>
    <w:p w14:paraId="2E2D00AB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0F7F6595" w14:textId="77777777" w:rsidR="00C4001B" w:rsidRDefault="00C4001B" w:rsidP="00C4001B">
      <w:pPr>
        <w:pStyle w:val="PL"/>
      </w:pPr>
      <w:r>
        <w:t xml:space="preserve">        discovererUeHplmnIdentifier:</w:t>
      </w:r>
    </w:p>
    <w:p w14:paraId="2568C738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3FAF6AC3" w14:textId="77777777" w:rsidR="00C4001B" w:rsidRDefault="00C4001B" w:rsidP="00C4001B">
      <w:pPr>
        <w:pStyle w:val="PL"/>
      </w:pPr>
      <w:r>
        <w:t xml:space="preserve">        discovererUeVplmnIdentifier:</w:t>
      </w:r>
    </w:p>
    <w:p w14:paraId="479F9641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054062B" w14:textId="77777777" w:rsidR="00C4001B" w:rsidRDefault="00C4001B" w:rsidP="00C4001B">
      <w:pPr>
        <w:pStyle w:val="PL"/>
      </w:pPr>
      <w:r>
        <w:t xml:space="preserve">        discovereeUeHplmnIdentifier:</w:t>
      </w:r>
    </w:p>
    <w:p w14:paraId="427D6F32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611FA741" w14:textId="77777777" w:rsidR="00C4001B" w:rsidRDefault="00C4001B" w:rsidP="00C4001B">
      <w:pPr>
        <w:pStyle w:val="PL"/>
      </w:pPr>
      <w:r>
        <w:t xml:space="preserve">        discovereeUeVplmnIdentifier:</w:t>
      </w:r>
    </w:p>
    <w:p w14:paraId="16605D81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09EFDF21" w14:textId="77777777" w:rsidR="00C4001B" w:rsidRDefault="00C4001B" w:rsidP="00C4001B">
      <w:pPr>
        <w:pStyle w:val="PL"/>
      </w:pPr>
      <w:r>
        <w:t xml:space="preserve">        monitoredPlmnIdentifier:</w:t>
      </w:r>
    </w:p>
    <w:p w14:paraId="524FB07B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6324110" w14:textId="77777777" w:rsidR="00C4001B" w:rsidRDefault="00C4001B" w:rsidP="00C4001B">
      <w:pPr>
        <w:pStyle w:val="PL"/>
      </w:pPr>
      <w:r>
        <w:t xml:space="preserve">        proseApplicationID:</w:t>
      </w:r>
    </w:p>
    <w:p w14:paraId="60F6EF9B" w14:textId="77777777" w:rsidR="00C4001B" w:rsidRDefault="00C4001B" w:rsidP="00C4001B">
      <w:pPr>
        <w:pStyle w:val="PL"/>
      </w:pPr>
      <w:r>
        <w:t xml:space="preserve">          type: string</w:t>
      </w:r>
    </w:p>
    <w:p w14:paraId="7C53039E" w14:textId="77777777" w:rsidR="00C4001B" w:rsidRDefault="00C4001B" w:rsidP="00C4001B">
      <w:pPr>
        <w:pStyle w:val="PL"/>
      </w:pPr>
      <w:r>
        <w:t xml:space="preserve">        ApplicationId:</w:t>
      </w:r>
    </w:p>
    <w:p w14:paraId="17BEBD56" w14:textId="77777777" w:rsidR="00C4001B" w:rsidRDefault="00C4001B" w:rsidP="00C4001B">
      <w:pPr>
        <w:pStyle w:val="PL"/>
      </w:pPr>
      <w:r>
        <w:t xml:space="preserve">          type: string</w:t>
      </w:r>
    </w:p>
    <w:p w14:paraId="0B724651" w14:textId="77777777" w:rsidR="00C4001B" w:rsidRDefault="00C4001B" w:rsidP="00C4001B">
      <w:pPr>
        <w:pStyle w:val="PL"/>
      </w:pPr>
      <w:r>
        <w:t xml:space="preserve">        applicationSpecificDataList:</w:t>
      </w:r>
    </w:p>
    <w:p w14:paraId="3A003C23" w14:textId="77777777" w:rsidR="00C4001B" w:rsidRDefault="00C4001B" w:rsidP="00C4001B">
      <w:pPr>
        <w:pStyle w:val="PL"/>
      </w:pPr>
      <w:r>
        <w:t xml:space="preserve">          type: array</w:t>
      </w:r>
    </w:p>
    <w:p w14:paraId="360FD2B9" w14:textId="77777777" w:rsidR="00C4001B" w:rsidRDefault="00C4001B" w:rsidP="00C4001B">
      <w:pPr>
        <w:pStyle w:val="PL"/>
      </w:pPr>
      <w:r>
        <w:t xml:space="preserve">          items:</w:t>
      </w:r>
    </w:p>
    <w:p w14:paraId="1813CC0A" w14:textId="77777777" w:rsidR="00C4001B" w:rsidRDefault="00C4001B" w:rsidP="00C4001B">
      <w:pPr>
        <w:pStyle w:val="PL"/>
      </w:pPr>
      <w:r>
        <w:t xml:space="preserve">            type: string</w:t>
      </w:r>
    </w:p>
    <w:p w14:paraId="4A876463" w14:textId="77777777" w:rsidR="00C4001B" w:rsidRDefault="00C4001B" w:rsidP="00C4001B">
      <w:pPr>
        <w:pStyle w:val="PL"/>
      </w:pPr>
      <w:r>
        <w:t xml:space="preserve">          minItems: 0</w:t>
      </w:r>
    </w:p>
    <w:p w14:paraId="4723121D" w14:textId="77777777" w:rsidR="00C4001B" w:rsidRDefault="00C4001B" w:rsidP="00C4001B">
      <w:pPr>
        <w:pStyle w:val="PL"/>
      </w:pPr>
      <w:r>
        <w:t xml:space="preserve">        proseFunctionality:</w:t>
      </w:r>
    </w:p>
    <w:p w14:paraId="277ACECF" w14:textId="77777777" w:rsidR="00C4001B" w:rsidRDefault="00C4001B" w:rsidP="00C4001B">
      <w:pPr>
        <w:pStyle w:val="PL"/>
      </w:pPr>
      <w:r>
        <w:t xml:space="preserve">          $ref: '#/components/schemas/ProseFunctionality'</w:t>
      </w:r>
    </w:p>
    <w:p w14:paraId="2D5CA0BC" w14:textId="77777777" w:rsidR="00C4001B" w:rsidRDefault="00C4001B" w:rsidP="00C4001B">
      <w:pPr>
        <w:pStyle w:val="PL"/>
      </w:pPr>
      <w:r>
        <w:t xml:space="preserve">        proseEventType:</w:t>
      </w:r>
    </w:p>
    <w:p w14:paraId="558F155A" w14:textId="77777777" w:rsidR="00C4001B" w:rsidRDefault="00C4001B" w:rsidP="00C4001B">
      <w:pPr>
        <w:pStyle w:val="PL"/>
      </w:pPr>
      <w:r>
        <w:t xml:space="preserve">          $ref: '#/components/schemas/ProseEventType'</w:t>
      </w:r>
    </w:p>
    <w:p w14:paraId="6D32FB5A" w14:textId="77777777" w:rsidR="00C4001B" w:rsidRDefault="00C4001B" w:rsidP="00C4001B">
      <w:pPr>
        <w:pStyle w:val="PL"/>
      </w:pPr>
      <w:r>
        <w:t xml:space="preserve">        directDiscoveryModel:</w:t>
      </w:r>
    </w:p>
    <w:p w14:paraId="57E1ADD8" w14:textId="77777777" w:rsidR="00C4001B" w:rsidRDefault="00C4001B" w:rsidP="00C4001B">
      <w:pPr>
        <w:pStyle w:val="PL"/>
      </w:pPr>
      <w:r>
        <w:t xml:space="preserve">          $ref: '#/components/schemas/DirectDiscoveryModel'</w:t>
      </w:r>
    </w:p>
    <w:p w14:paraId="07D724F1" w14:textId="77777777" w:rsidR="00C4001B" w:rsidRDefault="00C4001B" w:rsidP="00C4001B">
      <w:pPr>
        <w:pStyle w:val="PL"/>
      </w:pPr>
      <w:r>
        <w:t xml:space="preserve">        validityPeriod:</w:t>
      </w:r>
    </w:p>
    <w:p w14:paraId="63B0F37C" w14:textId="77777777" w:rsidR="00C4001B" w:rsidRDefault="00C4001B" w:rsidP="00C4001B">
      <w:pPr>
        <w:pStyle w:val="PL"/>
      </w:pPr>
      <w:r>
        <w:t xml:space="preserve">          type: integer</w:t>
      </w:r>
    </w:p>
    <w:p w14:paraId="1679D642" w14:textId="77777777" w:rsidR="00C4001B" w:rsidRDefault="00C4001B" w:rsidP="00C4001B">
      <w:pPr>
        <w:pStyle w:val="PL"/>
      </w:pPr>
      <w:r>
        <w:t xml:space="preserve">        roleOfUE:</w:t>
      </w:r>
    </w:p>
    <w:p w14:paraId="5B1D5F44" w14:textId="77777777" w:rsidR="00C4001B" w:rsidRDefault="00C4001B" w:rsidP="00C4001B">
      <w:pPr>
        <w:pStyle w:val="PL"/>
      </w:pPr>
      <w:r>
        <w:t xml:space="preserve">          $ref: '#/components/schemas/RoleOfUE'</w:t>
      </w:r>
    </w:p>
    <w:p w14:paraId="10DCA3E0" w14:textId="77777777" w:rsidR="00C4001B" w:rsidRDefault="00C4001B" w:rsidP="00C4001B">
      <w:pPr>
        <w:pStyle w:val="PL"/>
      </w:pPr>
      <w:r>
        <w:t xml:space="preserve">        proseRequestTimestamp:</w:t>
      </w:r>
    </w:p>
    <w:p w14:paraId="7B8778A0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172B916E" w14:textId="77777777" w:rsidR="00C4001B" w:rsidRDefault="00C4001B" w:rsidP="00C4001B">
      <w:pPr>
        <w:pStyle w:val="PL"/>
      </w:pPr>
      <w:r>
        <w:t xml:space="preserve">        pC3ProtocolCause:</w:t>
      </w:r>
    </w:p>
    <w:p w14:paraId="7D76F3D0" w14:textId="77777777" w:rsidR="00C4001B" w:rsidRDefault="00C4001B" w:rsidP="00C4001B">
      <w:pPr>
        <w:pStyle w:val="PL"/>
      </w:pPr>
      <w:r>
        <w:t xml:space="preserve">          type: integer</w:t>
      </w:r>
    </w:p>
    <w:p w14:paraId="57745E02" w14:textId="77777777" w:rsidR="00C4001B" w:rsidRDefault="00C4001B" w:rsidP="00C4001B">
      <w:pPr>
        <w:pStyle w:val="PL"/>
      </w:pPr>
      <w:r>
        <w:t xml:space="preserve">        monitoringUEIdentifier:</w:t>
      </w:r>
    </w:p>
    <w:p w14:paraId="26475EDA" w14:textId="77777777" w:rsidR="00C4001B" w:rsidRDefault="00C4001B" w:rsidP="00C4001B">
      <w:pPr>
        <w:pStyle w:val="PL"/>
      </w:pPr>
      <w:r>
        <w:t xml:space="preserve">          $ref: 'TS29571_CommonData.yaml#/components/schemas/Supi'</w:t>
      </w:r>
    </w:p>
    <w:p w14:paraId="1B0E88CB" w14:textId="77777777" w:rsidR="00C4001B" w:rsidRDefault="00C4001B" w:rsidP="00C4001B">
      <w:pPr>
        <w:pStyle w:val="PL"/>
      </w:pPr>
      <w:r>
        <w:t xml:space="preserve">        requestedPLMNIdentifier:</w:t>
      </w:r>
    </w:p>
    <w:p w14:paraId="17A2A50C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5A273E8" w14:textId="77777777" w:rsidR="00C4001B" w:rsidRDefault="00C4001B" w:rsidP="00C4001B">
      <w:pPr>
        <w:pStyle w:val="PL"/>
      </w:pPr>
      <w:r>
        <w:t xml:space="preserve">        timeWindow:</w:t>
      </w:r>
    </w:p>
    <w:p w14:paraId="54456E1C" w14:textId="77777777" w:rsidR="00C4001B" w:rsidRDefault="00C4001B" w:rsidP="00C4001B">
      <w:pPr>
        <w:pStyle w:val="PL"/>
      </w:pPr>
      <w:r>
        <w:t xml:space="preserve">          type: integer</w:t>
      </w:r>
    </w:p>
    <w:p w14:paraId="069E186B" w14:textId="77777777" w:rsidR="00C4001B" w:rsidRDefault="00C4001B" w:rsidP="00C4001B">
      <w:pPr>
        <w:pStyle w:val="PL"/>
      </w:pPr>
      <w:r>
        <w:t xml:space="preserve">        rangeClass:</w:t>
      </w:r>
    </w:p>
    <w:p w14:paraId="7A1B7817" w14:textId="77777777" w:rsidR="00C4001B" w:rsidRDefault="00C4001B" w:rsidP="00C4001B">
      <w:pPr>
        <w:pStyle w:val="PL"/>
      </w:pPr>
      <w:r>
        <w:t xml:space="preserve">          $ref: '#/components/schemas/RangeClass'</w:t>
      </w:r>
    </w:p>
    <w:p w14:paraId="0ADB058B" w14:textId="77777777" w:rsidR="00C4001B" w:rsidRDefault="00C4001B" w:rsidP="00C4001B">
      <w:pPr>
        <w:pStyle w:val="PL"/>
      </w:pPr>
      <w:r>
        <w:t xml:space="preserve">        proximityAlertIndication:</w:t>
      </w:r>
    </w:p>
    <w:p w14:paraId="0F704A4A" w14:textId="77777777" w:rsidR="00C4001B" w:rsidRDefault="00C4001B" w:rsidP="00C4001B">
      <w:pPr>
        <w:pStyle w:val="PL"/>
      </w:pPr>
      <w:r>
        <w:t xml:space="preserve">          type: boolean</w:t>
      </w:r>
    </w:p>
    <w:p w14:paraId="61DEB37A" w14:textId="77777777" w:rsidR="00C4001B" w:rsidRDefault="00C4001B" w:rsidP="00C4001B">
      <w:pPr>
        <w:pStyle w:val="PL"/>
      </w:pPr>
      <w:r>
        <w:t xml:space="preserve">        proximityAlertTimestamp:</w:t>
      </w:r>
    </w:p>
    <w:p w14:paraId="37982ACF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63AF18B8" w14:textId="77777777" w:rsidR="00C4001B" w:rsidRDefault="00C4001B" w:rsidP="00C4001B">
      <w:pPr>
        <w:pStyle w:val="PL"/>
      </w:pPr>
      <w:r>
        <w:t xml:space="preserve">        proximityCancellationTimestamp:</w:t>
      </w:r>
    </w:p>
    <w:p w14:paraId="4F543CA9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6DA7F5DC" w14:textId="77777777" w:rsidR="00C4001B" w:rsidRDefault="00C4001B" w:rsidP="00C4001B">
      <w:pPr>
        <w:pStyle w:val="PL"/>
      </w:pPr>
      <w:r>
        <w:t xml:space="preserve">        relayIPAddress:</w:t>
      </w:r>
    </w:p>
    <w:p w14:paraId="5F8FEA49" w14:textId="77777777" w:rsidR="00C4001B" w:rsidRDefault="00C4001B" w:rsidP="00C4001B">
      <w:pPr>
        <w:pStyle w:val="PL"/>
      </w:pPr>
      <w:r>
        <w:t xml:space="preserve">          $ref: 'TS29571_CommonData.yaml#/components/schemas/IpAddr'</w:t>
      </w:r>
    </w:p>
    <w:p w14:paraId="2F1BEBFB" w14:textId="77777777" w:rsidR="00C4001B" w:rsidRDefault="00C4001B" w:rsidP="00C4001B">
      <w:pPr>
        <w:pStyle w:val="PL"/>
      </w:pPr>
      <w:r>
        <w:t xml:space="preserve">        proseUEToNetworkRelayUEID :</w:t>
      </w:r>
    </w:p>
    <w:p w14:paraId="5D38C084" w14:textId="77777777" w:rsidR="00C4001B" w:rsidRDefault="00C4001B" w:rsidP="00C4001B">
      <w:pPr>
        <w:pStyle w:val="PL"/>
      </w:pPr>
      <w:r>
        <w:t xml:space="preserve">          type: string</w:t>
      </w:r>
    </w:p>
    <w:p w14:paraId="653E7AF7" w14:textId="77777777" w:rsidR="00C4001B" w:rsidRDefault="00C4001B" w:rsidP="00C4001B">
      <w:pPr>
        <w:pStyle w:val="PL"/>
      </w:pPr>
      <w:r>
        <w:t xml:space="preserve">        proseDestinationLayer2ID:</w:t>
      </w:r>
    </w:p>
    <w:p w14:paraId="29004EF7" w14:textId="77777777" w:rsidR="00C4001B" w:rsidRDefault="00C4001B" w:rsidP="00C4001B">
      <w:pPr>
        <w:pStyle w:val="PL"/>
      </w:pPr>
      <w:r>
        <w:t xml:space="preserve">          type: string</w:t>
      </w:r>
    </w:p>
    <w:p w14:paraId="0BE22F87" w14:textId="77777777" w:rsidR="00C4001B" w:rsidRDefault="00C4001B" w:rsidP="00C4001B">
      <w:pPr>
        <w:pStyle w:val="PL"/>
      </w:pPr>
      <w:r>
        <w:t xml:space="preserve">        pFIContainerInformation:</w:t>
      </w:r>
    </w:p>
    <w:p w14:paraId="7F4600B1" w14:textId="77777777" w:rsidR="00C4001B" w:rsidRDefault="00C4001B" w:rsidP="00C4001B">
      <w:pPr>
        <w:pStyle w:val="PL"/>
      </w:pPr>
      <w:r>
        <w:t xml:space="preserve">          type: array</w:t>
      </w:r>
    </w:p>
    <w:p w14:paraId="3B957E69" w14:textId="77777777" w:rsidR="00C4001B" w:rsidRDefault="00C4001B" w:rsidP="00C4001B">
      <w:pPr>
        <w:pStyle w:val="PL"/>
      </w:pPr>
      <w:r>
        <w:t xml:space="preserve">          items:</w:t>
      </w:r>
    </w:p>
    <w:p w14:paraId="711F6293" w14:textId="77777777" w:rsidR="00C4001B" w:rsidRDefault="00C4001B" w:rsidP="00C4001B">
      <w:pPr>
        <w:pStyle w:val="PL"/>
      </w:pPr>
      <w:r>
        <w:t xml:space="preserve">            $ref: '#/components/schemas/PFIContainerInformation'</w:t>
      </w:r>
    </w:p>
    <w:p w14:paraId="5C1598D6" w14:textId="77777777" w:rsidR="00C4001B" w:rsidRDefault="00C4001B" w:rsidP="00C4001B">
      <w:pPr>
        <w:pStyle w:val="PL"/>
      </w:pPr>
      <w:r>
        <w:t xml:space="preserve">          minItems: 0</w:t>
      </w:r>
    </w:p>
    <w:p w14:paraId="43953843" w14:textId="77777777" w:rsidR="00C4001B" w:rsidRDefault="00C4001B" w:rsidP="00C4001B">
      <w:pPr>
        <w:pStyle w:val="PL"/>
      </w:pPr>
      <w:r>
        <w:t xml:space="preserve">        transmissionDataContainer:</w:t>
      </w:r>
    </w:p>
    <w:p w14:paraId="4E9C391B" w14:textId="77777777" w:rsidR="00C4001B" w:rsidRDefault="00C4001B" w:rsidP="00C4001B">
      <w:pPr>
        <w:pStyle w:val="PL"/>
      </w:pPr>
      <w:r>
        <w:t xml:space="preserve">          type: array</w:t>
      </w:r>
    </w:p>
    <w:p w14:paraId="5A47A7AF" w14:textId="77777777" w:rsidR="00C4001B" w:rsidRDefault="00C4001B" w:rsidP="00C4001B">
      <w:pPr>
        <w:pStyle w:val="PL"/>
      </w:pPr>
      <w:r>
        <w:t xml:space="preserve">          items:</w:t>
      </w:r>
    </w:p>
    <w:p w14:paraId="09F8CD7A" w14:textId="77777777" w:rsidR="00C4001B" w:rsidRDefault="00C4001B" w:rsidP="00C4001B">
      <w:pPr>
        <w:pStyle w:val="PL"/>
      </w:pPr>
      <w:r>
        <w:t xml:space="preserve">            $ref: '#/components/schemas/PC5DataContainer'</w:t>
      </w:r>
    </w:p>
    <w:p w14:paraId="28EF8030" w14:textId="77777777" w:rsidR="00C4001B" w:rsidRDefault="00C4001B" w:rsidP="00C4001B">
      <w:pPr>
        <w:pStyle w:val="PL"/>
      </w:pPr>
      <w:r>
        <w:t xml:space="preserve">          minItems: 0</w:t>
      </w:r>
    </w:p>
    <w:p w14:paraId="07157421" w14:textId="77777777" w:rsidR="00C4001B" w:rsidRDefault="00C4001B" w:rsidP="00C4001B">
      <w:pPr>
        <w:pStyle w:val="PL"/>
      </w:pPr>
      <w:r>
        <w:t xml:space="preserve">        receptionDataContainer:</w:t>
      </w:r>
    </w:p>
    <w:p w14:paraId="5D14BC6D" w14:textId="77777777" w:rsidR="00C4001B" w:rsidRDefault="00C4001B" w:rsidP="00C4001B">
      <w:pPr>
        <w:pStyle w:val="PL"/>
      </w:pPr>
      <w:r>
        <w:t xml:space="preserve">          type: array</w:t>
      </w:r>
    </w:p>
    <w:p w14:paraId="7F8D8267" w14:textId="77777777" w:rsidR="00C4001B" w:rsidRDefault="00C4001B" w:rsidP="00C4001B">
      <w:pPr>
        <w:pStyle w:val="PL"/>
      </w:pPr>
      <w:r>
        <w:t xml:space="preserve">          items:</w:t>
      </w:r>
    </w:p>
    <w:p w14:paraId="72D09D54" w14:textId="77777777" w:rsidR="00C4001B" w:rsidRDefault="00C4001B" w:rsidP="00C4001B">
      <w:pPr>
        <w:pStyle w:val="PL"/>
      </w:pPr>
      <w:r>
        <w:t xml:space="preserve">            $ref: '#/components/schemas/PC5DataContainer'</w:t>
      </w:r>
    </w:p>
    <w:p w14:paraId="48309FB8" w14:textId="77777777" w:rsidR="00C4001B" w:rsidRDefault="00C4001B" w:rsidP="00C4001B">
      <w:pPr>
        <w:pStyle w:val="PL"/>
      </w:pPr>
      <w:r>
        <w:t xml:space="preserve">          minItems: 0</w:t>
      </w:r>
    </w:p>
    <w:p w14:paraId="0C6C2798" w14:textId="77777777" w:rsidR="00C4001B" w:rsidRDefault="00C4001B" w:rsidP="00C4001B">
      <w:pPr>
        <w:pStyle w:val="PL"/>
      </w:pPr>
      <w:r>
        <w:t xml:space="preserve">      required:</w:t>
      </w:r>
    </w:p>
    <w:p w14:paraId="2C37AC37" w14:textId="77777777" w:rsidR="00C4001B" w:rsidRDefault="00C4001B" w:rsidP="00C4001B">
      <w:pPr>
        <w:pStyle w:val="PL"/>
      </w:pPr>
      <w:r>
        <w:t xml:space="preserve">        - aPIName</w:t>
      </w:r>
    </w:p>
    <w:p w14:paraId="6ED68415" w14:textId="77777777" w:rsidR="00C4001B" w:rsidRDefault="00C4001B" w:rsidP="00C4001B">
      <w:pPr>
        <w:pStyle w:val="PL"/>
      </w:pPr>
    </w:p>
    <w:p w14:paraId="36960C1F" w14:textId="77777777" w:rsidR="00C4001B" w:rsidRDefault="00C4001B" w:rsidP="00C4001B">
      <w:pPr>
        <w:pStyle w:val="PL"/>
      </w:pPr>
      <w:r>
        <w:t xml:space="preserve">    PFIContainerInformation:</w:t>
      </w:r>
    </w:p>
    <w:p w14:paraId="355BC9B8" w14:textId="77777777" w:rsidR="00C4001B" w:rsidRDefault="00C4001B" w:rsidP="00C4001B">
      <w:pPr>
        <w:pStyle w:val="PL"/>
      </w:pPr>
      <w:r>
        <w:t xml:space="preserve">      type: object</w:t>
      </w:r>
    </w:p>
    <w:p w14:paraId="1D566420" w14:textId="77777777" w:rsidR="00C4001B" w:rsidRDefault="00C4001B" w:rsidP="00C4001B">
      <w:pPr>
        <w:pStyle w:val="PL"/>
      </w:pPr>
      <w:r>
        <w:t xml:space="preserve">      properties:</w:t>
      </w:r>
    </w:p>
    <w:p w14:paraId="164BCFA8" w14:textId="77777777" w:rsidR="00C4001B" w:rsidRDefault="00C4001B" w:rsidP="00C4001B">
      <w:pPr>
        <w:pStyle w:val="PL"/>
      </w:pPr>
      <w:r>
        <w:t xml:space="preserve">        pFI:</w:t>
      </w:r>
    </w:p>
    <w:p w14:paraId="756A2410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03F67752" w14:textId="77777777" w:rsidR="00C4001B" w:rsidRDefault="00C4001B" w:rsidP="00C4001B">
      <w:pPr>
        <w:pStyle w:val="PL"/>
      </w:pPr>
      <w:r>
        <w:t xml:space="preserve">        reportTime:</w:t>
      </w:r>
    </w:p>
    <w:p w14:paraId="214C41DC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058749D3" w14:textId="77777777" w:rsidR="00C4001B" w:rsidRDefault="00C4001B" w:rsidP="00C4001B">
      <w:pPr>
        <w:pStyle w:val="PL"/>
      </w:pPr>
      <w:r>
        <w:t xml:space="preserve">        timeofFirstUsage:</w:t>
      </w:r>
    </w:p>
    <w:p w14:paraId="3227E045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ED38EE2" w14:textId="77777777" w:rsidR="00C4001B" w:rsidRDefault="00C4001B" w:rsidP="00C4001B">
      <w:pPr>
        <w:pStyle w:val="PL"/>
      </w:pPr>
      <w:r>
        <w:t xml:space="preserve">        timeofLastUsage:</w:t>
      </w:r>
    </w:p>
    <w:p w14:paraId="551D4972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F976FFB" w14:textId="77777777" w:rsidR="00C4001B" w:rsidRDefault="00C4001B" w:rsidP="00C4001B">
      <w:pPr>
        <w:pStyle w:val="PL"/>
      </w:pPr>
      <w:r>
        <w:t xml:space="preserve">        qoSInformation:</w:t>
      </w:r>
    </w:p>
    <w:p w14:paraId="4FAFDAA8" w14:textId="77777777" w:rsidR="00C4001B" w:rsidRDefault="00C4001B" w:rsidP="00C4001B">
      <w:pPr>
        <w:pStyle w:val="PL"/>
      </w:pPr>
      <w:r>
        <w:t xml:space="preserve">          $ref: 'TS29512_Npcf_SMPolicyControl.yaml#/components/schemas/QosData'</w:t>
      </w:r>
    </w:p>
    <w:p w14:paraId="28643D25" w14:textId="77777777" w:rsidR="00C4001B" w:rsidRDefault="00C4001B" w:rsidP="00C4001B">
      <w:pPr>
        <w:pStyle w:val="PL"/>
      </w:pPr>
      <w:r>
        <w:t xml:space="preserve">        qoSCharacteristics:</w:t>
      </w:r>
    </w:p>
    <w:p w14:paraId="288A6D50" w14:textId="77777777" w:rsidR="00C4001B" w:rsidRDefault="00C4001B" w:rsidP="00C4001B">
      <w:pPr>
        <w:pStyle w:val="PL"/>
      </w:pPr>
      <w:r>
        <w:t xml:space="preserve">          $ref: 'TS29512_Npcf_SMPolicyControl.yaml#/components/schemas/QosCharacteristics'</w:t>
      </w:r>
    </w:p>
    <w:p w14:paraId="61906ABB" w14:textId="77777777" w:rsidR="00C4001B" w:rsidRDefault="00C4001B" w:rsidP="00C4001B">
      <w:pPr>
        <w:pStyle w:val="PL"/>
      </w:pPr>
      <w:r>
        <w:t xml:space="preserve">        userLocationInformation:</w:t>
      </w:r>
    </w:p>
    <w:p w14:paraId="7C5B6B83" w14:textId="77777777" w:rsidR="00C4001B" w:rsidRDefault="00C4001B" w:rsidP="00C4001B">
      <w:pPr>
        <w:pStyle w:val="PL"/>
      </w:pPr>
      <w:r>
        <w:t xml:space="preserve">          $ref: 'TS29571_CommonData.yaml#/components/schemas/UserLocation'</w:t>
      </w:r>
    </w:p>
    <w:p w14:paraId="5A3869CA" w14:textId="77777777" w:rsidR="00C4001B" w:rsidRDefault="00C4001B" w:rsidP="00C4001B">
      <w:pPr>
        <w:pStyle w:val="PL"/>
      </w:pPr>
      <w:r>
        <w:t xml:space="preserve">        uetimeZone:</w:t>
      </w:r>
    </w:p>
    <w:p w14:paraId="413F451F" w14:textId="77777777" w:rsidR="00C4001B" w:rsidRDefault="00C4001B" w:rsidP="00C4001B">
      <w:pPr>
        <w:pStyle w:val="PL"/>
      </w:pPr>
      <w:r>
        <w:t xml:space="preserve">          $ref: 'TS29571_CommonData.yaml#/components/schemas/TimeZone' </w:t>
      </w:r>
    </w:p>
    <w:p w14:paraId="334B8ED4" w14:textId="77777777" w:rsidR="00C4001B" w:rsidRDefault="00C4001B" w:rsidP="00C4001B">
      <w:pPr>
        <w:pStyle w:val="PL"/>
      </w:pPr>
      <w:r>
        <w:t xml:space="preserve">        presenceReportingAreaInformation:</w:t>
      </w:r>
    </w:p>
    <w:p w14:paraId="74B32950" w14:textId="77777777" w:rsidR="00C4001B" w:rsidRDefault="00C4001B" w:rsidP="00C4001B">
      <w:pPr>
        <w:pStyle w:val="PL"/>
      </w:pPr>
      <w:r>
        <w:t xml:space="preserve">          type: object</w:t>
      </w:r>
    </w:p>
    <w:p w14:paraId="1844DB26" w14:textId="77777777" w:rsidR="00C4001B" w:rsidRDefault="00C4001B" w:rsidP="00C4001B">
      <w:pPr>
        <w:pStyle w:val="PL"/>
      </w:pPr>
      <w:r>
        <w:t xml:space="preserve">          additionalProperties:</w:t>
      </w:r>
    </w:p>
    <w:p w14:paraId="249808AA" w14:textId="77777777" w:rsidR="00C4001B" w:rsidRDefault="00C4001B" w:rsidP="00C4001B">
      <w:pPr>
        <w:pStyle w:val="PL"/>
      </w:pPr>
      <w:r>
        <w:t xml:space="preserve">            $ref: 'TS29571_CommonData.yaml#/components/schemas/PresenceInfo'</w:t>
      </w:r>
    </w:p>
    <w:p w14:paraId="77911CA6" w14:textId="77777777" w:rsidR="00C4001B" w:rsidRDefault="00C4001B" w:rsidP="00C4001B">
      <w:pPr>
        <w:pStyle w:val="PL"/>
      </w:pPr>
      <w:r>
        <w:t xml:space="preserve">          minProperties: 0</w:t>
      </w:r>
    </w:p>
    <w:p w14:paraId="150503AB" w14:textId="77777777" w:rsidR="00C4001B" w:rsidRDefault="00C4001B" w:rsidP="00C4001B">
      <w:pPr>
        <w:pStyle w:val="PL"/>
      </w:pPr>
    </w:p>
    <w:p w14:paraId="7C6A783B" w14:textId="77777777" w:rsidR="00C4001B" w:rsidRDefault="00C4001B" w:rsidP="00C4001B">
      <w:pPr>
        <w:pStyle w:val="PL"/>
      </w:pPr>
      <w:r>
        <w:t xml:space="preserve">    PC5DataContainer:</w:t>
      </w:r>
    </w:p>
    <w:p w14:paraId="1B9369B8" w14:textId="77777777" w:rsidR="00C4001B" w:rsidRDefault="00C4001B" w:rsidP="00C4001B">
      <w:pPr>
        <w:pStyle w:val="PL"/>
      </w:pPr>
      <w:r>
        <w:t xml:space="preserve">      type: object</w:t>
      </w:r>
    </w:p>
    <w:p w14:paraId="014B7C1C" w14:textId="77777777" w:rsidR="00C4001B" w:rsidRDefault="00C4001B" w:rsidP="00C4001B">
      <w:pPr>
        <w:pStyle w:val="PL"/>
      </w:pPr>
      <w:r>
        <w:t xml:space="preserve">      properties:</w:t>
      </w:r>
    </w:p>
    <w:p w14:paraId="47E4DD7E" w14:textId="77777777" w:rsidR="00C4001B" w:rsidRDefault="00C4001B" w:rsidP="00C4001B">
      <w:pPr>
        <w:pStyle w:val="PL"/>
      </w:pPr>
      <w:r>
        <w:t xml:space="preserve">        localSequenceNumber:</w:t>
      </w:r>
    </w:p>
    <w:p w14:paraId="321201C4" w14:textId="77777777" w:rsidR="00C4001B" w:rsidRDefault="00C4001B" w:rsidP="00C4001B">
      <w:pPr>
        <w:pStyle w:val="PL"/>
      </w:pPr>
      <w:r>
        <w:t xml:space="preserve">          type: string</w:t>
      </w:r>
    </w:p>
    <w:p w14:paraId="77DA9D15" w14:textId="77777777" w:rsidR="00C4001B" w:rsidRDefault="00C4001B" w:rsidP="00C4001B">
      <w:pPr>
        <w:pStyle w:val="PL"/>
      </w:pPr>
      <w:r>
        <w:t xml:space="preserve">        changeTime:</w:t>
      </w:r>
    </w:p>
    <w:p w14:paraId="18C92984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784A5C3B" w14:textId="77777777" w:rsidR="00C4001B" w:rsidRDefault="00C4001B" w:rsidP="00C4001B">
      <w:pPr>
        <w:pStyle w:val="PL"/>
      </w:pPr>
      <w:r>
        <w:t xml:space="preserve">        coverageStatus:</w:t>
      </w:r>
    </w:p>
    <w:p w14:paraId="57C134E0" w14:textId="77777777" w:rsidR="00C4001B" w:rsidRDefault="00C4001B" w:rsidP="00C4001B">
      <w:pPr>
        <w:pStyle w:val="PL"/>
      </w:pPr>
      <w:r>
        <w:t xml:space="preserve">          type: boolean</w:t>
      </w:r>
    </w:p>
    <w:p w14:paraId="2A164F84" w14:textId="77777777" w:rsidR="00C4001B" w:rsidRDefault="00C4001B" w:rsidP="00C4001B">
      <w:pPr>
        <w:pStyle w:val="PL"/>
      </w:pPr>
      <w:r>
        <w:t xml:space="preserve">        userLocationInformation:</w:t>
      </w:r>
    </w:p>
    <w:p w14:paraId="34F54223" w14:textId="77777777" w:rsidR="00C4001B" w:rsidRDefault="00C4001B" w:rsidP="00C4001B">
      <w:pPr>
        <w:pStyle w:val="PL"/>
      </w:pPr>
      <w:r>
        <w:t xml:space="preserve">          $ref: 'TS29571_CommonData.yaml#/components/schemas/UserLocation'</w:t>
      </w:r>
    </w:p>
    <w:p w14:paraId="3FF7019F" w14:textId="77777777" w:rsidR="00C4001B" w:rsidRDefault="00C4001B" w:rsidP="00C4001B">
      <w:pPr>
        <w:pStyle w:val="PL"/>
      </w:pPr>
      <w:r>
        <w:t xml:space="preserve">        dataVolume:</w:t>
      </w:r>
    </w:p>
    <w:p w14:paraId="0206007D" w14:textId="77777777" w:rsidR="00C4001B" w:rsidRDefault="00C4001B" w:rsidP="00C4001B">
      <w:pPr>
        <w:pStyle w:val="PL"/>
      </w:pPr>
      <w:r>
        <w:t xml:space="preserve">          $ref: 'TS29571_CommonData.yaml#/components/schemas/Uint64'</w:t>
      </w:r>
    </w:p>
    <w:p w14:paraId="3B4D7914" w14:textId="77777777" w:rsidR="00C4001B" w:rsidRDefault="00C4001B" w:rsidP="00C4001B">
      <w:pPr>
        <w:pStyle w:val="PL"/>
      </w:pPr>
      <w:r>
        <w:t xml:space="preserve">        changeCondition:</w:t>
      </w:r>
    </w:p>
    <w:p w14:paraId="262ABA8D" w14:textId="77777777" w:rsidR="00C4001B" w:rsidRDefault="00C4001B" w:rsidP="00C4001B">
      <w:pPr>
        <w:pStyle w:val="PL"/>
      </w:pPr>
      <w:r>
        <w:t xml:space="preserve">          type: string</w:t>
      </w:r>
    </w:p>
    <w:p w14:paraId="50438C3D" w14:textId="77777777" w:rsidR="00C4001B" w:rsidRDefault="00C4001B" w:rsidP="00C4001B">
      <w:pPr>
        <w:pStyle w:val="PL"/>
      </w:pPr>
      <w:r>
        <w:t xml:space="preserve">        radioResourcesId:</w:t>
      </w:r>
    </w:p>
    <w:p w14:paraId="4A67D1E8" w14:textId="77777777" w:rsidR="00C4001B" w:rsidRDefault="00C4001B" w:rsidP="00C4001B">
      <w:pPr>
        <w:pStyle w:val="PL"/>
      </w:pPr>
      <w:r>
        <w:t xml:space="preserve">          $ref: '#/components/schemas/RadioResourcesId'</w:t>
      </w:r>
    </w:p>
    <w:p w14:paraId="0BEC91A4" w14:textId="77777777" w:rsidR="00C4001B" w:rsidRDefault="00C4001B" w:rsidP="00C4001B">
      <w:pPr>
        <w:pStyle w:val="PL"/>
      </w:pPr>
      <w:r>
        <w:t xml:space="preserve">        radioFrequency:</w:t>
      </w:r>
    </w:p>
    <w:p w14:paraId="0D9C0AB0" w14:textId="77777777" w:rsidR="00C4001B" w:rsidRDefault="00C4001B" w:rsidP="00C4001B">
      <w:pPr>
        <w:pStyle w:val="PL"/>
      </w:pPr>
      <w:r>
        <w:t xml:space="preserve">          type: string </w:t>
      </w:r>
    </w:p>
    <w:p w14:paraId="3652A7B4" w14:textId="77777777" w:rsidR="00C4001B" w:rsidRDefault="00C4001B" w:rsidP="00C4001B">
      <w:pPr>
        <w:pStyle w:val="PL"/>
      </w:pPr>
      <w:r>
        <w:t xml:space="preserve">        pC5RadioTechnology:</w:t>
      </w:r>
    </w:p>
    <w:p w14:paraId="1BF86CD9" w14:textId="77777777" w:rsidR="00C4001B" w:rsidRDefault="00C4001B" w:rsidP="00C4001B">
      <w:pPr>
        <w:pStyle w:val="PL"/>
      </w:pPr>
      <w:r>
        <w:t xml:space="preserve">          type: string</w:t>
      </w:r>
    </w:p>
    <w:p w14:paraId="24748D1C" w14:textId="77777777" w:rsidR="00C4001B" w:rsidRDefault="00C4001B" w:rsidP="00C4001B">
      <w:pPr>
        <w:pStyle w:val="PL"/>
      </w:pPr>
    </w:p>
    <w:p w14:paraId="26564191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561E1BB6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5C19EC42" w14:textId="77777777" w:rsidR="00C4001B" w:rsidRDefault="00C4001B" w:rsidP="00C4001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69898354" w14:textId="77777777" w:rsidR="00C4001B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B80282C" w14:textId="77777777" w:rsidR="00C4001B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5E920716" w14:textId="77777777" w:rsidR="00C4001B" w:rsidRDefault="00C4001B" w:rsidP="00C4001B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2326AE70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1DFEB131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EE0689C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121A1146" w14:textId="77777777" w:rsidR="00C4001B" w:rsidRDefault="00C4001B" w:rsidP="00C4001B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0D1573CA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B07B932" w14:textId="77777777" w:rsidR="00C4001B" w:rsidRDefault="00C4001B" w:rsidP="00C4001B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4258581B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5238CC57" w14:textId="77777777" w:rsidR="00C4001B" w:rsidRPr="00277CA3" w:rsidRDefault="00C4001B" w:rsidP="00C4001B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6803F8D9" w14:textId="77777777" w:rsidR="00C4001B" w:rsidRPr="00277CA3" w:rsidRDefault="00C4001B" w:rsidP="00C4001B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7B6E9577" w14:textId="77777777" w:rsidR="00C4001B" w:rsidRPr="00F11966" w:rsidRDefault="00C4001B" w:rsidP="00C4001B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5C68E100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3E8CB70F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3757902B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354293AB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5627DCFD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255B5E4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D2FDFD1" w14:textId="77777777" w:rsidR="00C4001B" w:rsidRDefault="00C4001B" w:rsidP="00C4001B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0AA35A8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4CD95AFA" w14:textId="77777777" w:rsidR="00C4001B" w:rsidRDefault="00C4001B" w:rsidP="00C4001B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498406DB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6907D7D2" w14:textId="77777777" w:rsidR="00C4001B" w:rsidRPr="00F11966" w:rsidRDefault="00C4001B" w:rsidP="00C4001B">
      <w:pPr>
        <w:pStyle w:val="PL"/>
      </w:pPr>
      <w:r w:rsidRPr="00F11966">
        <w:t xml:space="preserve">      anyOf:</w:t>
      </w:r>
    </w:p>
    <w:p w14:paraId="6CEF9271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3DD1DC42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36FB965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6CC32A3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637A367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F846009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44652D42" w14:textId="77777777" w:rsidR="00C4001B" w:rsidRDefault="00C4001B" w:rsidP="00C4001B">
      <w:pPr>
        <w:pStyle w:val="PL"/>
      </w:pPr>
      <w:r>
        <w:t xml:space="preserve">          type: string</w:t>
      </w:r>
    </w:p>
    <w:p w14:paraId="78861DB5" w14:textId="77777777" w:rsidR="00C4001B" w:rsidRDefault="00C4001B" w:rsidP="00C4001B">
      <w:pPr>
        <w:pStyle w:val="PL"/>
      </w:pPr>
      <w:r>
        <w:t xml:space="preserve">        eventHeader:</w:t>
      </w:r>
    </w:p>
    <w:p w14:paraId="4C2E95B3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3231D210" w14:textId="77777777" w:rsidR="00C4001B" w:rsidRDefault="00C4001B" w:rsidP="00C4001B">
      <w:pPr>
        <w:pStyle w:val="PL"/>
      </w:pPr>
      <w:r>
        <w:t xml:space="preserve">        expiresHeader:</w:t>
      </w:r>
    </w:p>
    <w:p w14:paraId="3C548814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11F5400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08A73C4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2C0CF9B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9E9364B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52D48B93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3EFB6650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4D90D1B8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47CA64B2" w14:textId="77777777" w:rsidR="00C4001B" w:rsidRDefault="00C4001B" w:rsidP="00C4001B">
      <w:pPr>
        <w:pStyle w:val="PL"/>
      </w:pPr>
      <w:r>
        <w:t xml:space="preserve">        </w:t>
      </w:r>
      <w:r w:rsidRPr="00277CA3">
        <w:t>iSUPCauseDiagnostics:</w:t>
      </w:r>
    </w:p>
    <w:p w14:paraId="3A85ED3C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3EEAF83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5740C1D3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A589AC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437EB43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5049510A" w14:textId="77777777" w:rsidR="00C4001B" w:rsidRDefault="00C4001B" w:rsidP="00C4001B">
      <w:pPr>
        <w:pStyle w:val="PL"/>
      </w:pPr>
      <w:r>
        <w:t xml:space="preserve">          type: string</w:t>
      </w:r>
    </w:p>
    <w:p w14:paraId="27B6D576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2C27C7C4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0D27710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D274C84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7AF4849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A74D451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3F01D8F4" w14:textId="77777777" w:rsidR="00C4001B" w:rsidRDefault="00C4001B" w:rsidP="00C4001B">
      <w:pPr>
        <w:pStyle w:val="PL"/>
      </w:pPr>
      <w:r>
        <w:t xml:space="preserve">          type: string</w:t>
      </w:r>
    </w:p>
    <w:p w14:paraId="44ECE4F4" w14:textId="77777777" w:rsidR="00C4001B" w:rsidRDefault="00C4001B" w:rsidP="00C4001B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4F183616" w14:textId="77777777" w:rsidR="00C4001B" w:rsidRDefault="00C4001B" w:rsidP="00C4001B">
      <w:pPr>
        <w:pStyle w:val="PL"/>
      </w:pPr>
      <w:r>
        <w:t xml:space="preserve">          type: string</w:t>
      </w:r>
    </w:p>
    <w:p w14:paraId="6EDFD4D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1BF516B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474755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22C774A9" w14:textId="77777777" w:rsidR="00C4001B" w:rsidRDefault="00C4001B" w:rsidP="00C4001B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58D3453E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3C145129" w14:textId="77777777" w:rsidR="00C4001B" w:rsidRDefault="00C4001B" w:rsidP="00C4001B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727A727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E86915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B8229A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7B846885" w14:textId="77777777" w:rsidR="00C4001B" w:rsidRDefault="00C4001B" w:rsidP="00C4001B">
      <w:pPr>
        <w:pStyle w:val="PL"/>
      </w:pPr>
      <w:r>
        <w:t xml:space="preserve">          minItems: 0</w:t>
      </w:r>
    </w:p>
    <w:p w14:paraId="21AA9E8B" w14:textId="77777777" w:rsidR="00C4001B" w:rsidRDefault="00C4001B" w:rsidP="00C4001B">
      <w:pPr>
        <w:pStyle w:val="PL"/>
      </w:pPr>
      <w:r w:rsidRPr="00277CA3">
        <w:t xml:space="preserve">        sDPSessionDescription:</w:t>
      </w:r>
    </w:p>
    <w:p w14:paraId="29910773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BD78F2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79BDD34" w14:textId="77777777" w:rsidR="00C4001B" w:rsidRDefault="00C4001B" w:rsidP="00C4001B">
      <w:pPr>
        <w:pStyle w:val="PL"/>
      </w:pPr>
      <w:r>
        <w:t xml:space="preserve">            type: string</w:t>
      </w:r>
    </w:p>
    <w:p w14:paraId="1181EE68" w14:textId="77777777" w:rsidR="00C4001B" w:rsidRDefault="00C4001B" w:rsidP="00C4001B">
      <w:pPr>
        <w:pStyle w:val="PL"/>
      </w:pPr>
      <w:r>
        <w:t xml:space="preserve">          minItems: 0</w:t>
      </w:r>
    </w:p>
    <w:p w14:paraId="40A3CF71" w14:textId="77777777" w:rsidR="00C4001B" w:rsidRPr="00277CA3" w:rsidRDefault="00C4001B" w:rsidP="00C4001B">
      <w:pPr>
        <w:pStyle w:val="PL"/>
      </w:pPr>
      <w:r w:rsidRPr="00277CA3">
        <w:t xml:space="preserve">    SDPTimeStamps:</w:t>
      </w:r>
    </w:p>
    <w:p w14:paraId="6759FCB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240CA15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A9533B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18ECB94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C8D07E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9749360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6846AE6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7A9E82A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E0758EC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AEB332B" w14:textId="77777777" w:rsidR="00C4001B" w:rsidRDefault="00C4001B" w:rsidP="00C4001B">
      <w:pPr>
        <w:pStyle w:val="PL"/>
      </w:pPr>
      <w:r>
        <w:t xml:space="preserve">        sDPMediaName:</w:t>
      </w:r>
    </w:p>
    <w:p w14:paraId="5C16E5DD" w14:textId="77777777" w:rsidR="00C4001B" w:rsidRDefault="00C4001B" w:rsidP="00C4001B">
      <w:pPr>
        <w:pStyle w:val="PL"/>
      </w:pPr>
      <w:r>
        <w:t xml:space="preserve">          type: string</w:t>
      </w:r>
    </w:p>
    <w:p w14:paraId="757D4931" w14:textId="77777777" w:rsidR="00C4001B" w:rsidRDefault="00C4001B" w:rsidP="00C4001B">
      <w:pPr>
        <w:pStyle w:val="PL"/>
      </w:pPr>
      <w:r>
        <w:t xml:space="preserve">        SDPMediaDescription:</w:t>
      </w:r>
    </w:p>
    <w:p w14:paraId="626DCAF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90F805B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2BBDFC0" w14:textId="77777777" w:rsidR="00C4001B" w:rsidRDefault="00C4001B" w:rsidP="00C4001B">
      <w:pPr>
        <w:pStyle w:val="PL"/>
      </w:pPr>
      <w:r>
        <w:t xml:space="preserve">            type: string</w:t>
      </w:r>
    </w:p>
    <w:p w14:paraId="0C83A78A" w14:textId="77777777" w:rsidR="00C4001B" w:rsidRDefault="00C4001B" w:rsidP="00C4001B">
      <w:pPr>
        <w:pStyle w:val="PL"/>
      </w:pPr>
      <w:r>
        <w:t xml:space="preserve">          minItems: 0</w:t>
      </w:r>
    </w:p>
    <w:p w14:paraId="31BF03FE" w14:textId="77777777" w:rsidR="00C4001B" w:rsidRDefault="00C4001B" w:rsidP="00C4001B">
      <w:pPr>
        <w:pStyle w:val="PL"/>
      </w:pPr>
      <w:r>
        <w:t xml:space="preserve">        localGWInsertedIndication:</w:t>
      </w:r>
    </w:p>
    <w:p w14:paraId="0808FD38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BE70DEE" w14:textId="77777777" w:rsidR="00C4001B" w:rsidRDefault="00C4001B" w:rsidP="00C4001B">
      <w:pPr>
        <w:pStyle w:val="PL"/>
      </w:pPr>
      <w:r>
        <w:t xml:space="preserve">        ipRealmDefaultIndication:</w:t>
      </w:r>
    </w:p>
    <w:p w14:paraId="4A0E5354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229F9EA0" w14:textId="77777777" w:rsidR="00C4001B" w:rsidRDefault="00C4001B" w:rsidP="00C4001B">
      <w:pPr>
        <w:pStyle w:val="PL"/>
      </w:pPr>
      <w:r>
        <w:t xml:space="preserve">        transcoderInsertedIndication:</w:t>
      </w:r>
    </w:p>
    <w:p w14:paraId="6095232F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473B1B7" w14:textId="77777777" w:rsidR="00C4001B" w:rsidRDefault="00C4001B" w:rsidP="00C4001B">
      <w:pPr>
        <w:pStyle w:val="PL"/>
      </w:pPr>
      <w:r>
        <w:t xml:space="preserve">        mediaInitiatorFlag:</w:t>
      </w:r>
    </w:p>
    <w:p w14:paraId="7575AC0B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3E5617C9" w14:textId="77777777" w:rsidR="00C4001B" w:rsidRDefault="00C4001B" w:rsidP="00C4001B">
      <w:pPr>
        <w:pStyle w:val="PL"/>
      </w:pPr>
      <w:r>
        <w:t xml:space="preserve">        mediaInitiatorParty:</w:t>
      </w:r>
    </w:p>
    <w:p w14:paraId="07DB422E" w14:textId="77777777" w:rsidR="00C4001B" w:rsidRDefault="00C4001B" w:rsidP="00C4001B">
      <w:pPr>
        <w:pStyle w:val="PL"/>
      </w:pPr>
      <w:r>
        <w:t xml:space="preserve">          type: string</w:t>
      </w:r>
    </w:p>
    <w:p w14:paraId="01868F1E" w14:textId="77777777" w:rsidR="00C4001B" w:rsidRDefault="00C4001B" w:rsidP="00C4001B">
      <w:pPr>
        <w:pStyle w:val="PL"/>
      </w:pPr>
      <w:r>
        <w:t xml:space="preserve">        threeGPPChargingId:</w:t>
      </w:r>
    </w:p>
    <w:p w14:paraId="222D326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3AF3CF0C" w14:textId="77777777" w:rsidR="00C4001B" w:rsidRDefault="00C4001B" w:rsidP="00C4001B">
      <w:pPr>
        <w:pStyle w:val="PL"/>
      </w:pPr>
      <w:r>
        <w:t xml:space="preserve">        accessNetworkChargingIdentifierValue:</w:t>
      </w:r>
    </w:p>
    <w:p w14:paraId="365AC9B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53F9B5F1" w14:textId="77777777" w:rsidR="00C4001B" w:rsidRDefault="00C4001B" w:rsidP="00C4001B">
      <w:pPr>
        <w:pStyle w:val="PL"/>
      </w:pPr>
      <w:r>
        <w:t xml:space="preserve">        sDPType:</w:t>
      </w:r>
    </w:p>
    <w:p w14:paraId="2DC5C26E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16C0D4AC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7EAB94B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775F0BA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22A0CFF0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0E55DECA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type: array</w:t>
      </w:r>
    </w:p>
    <w:p w14:paraId="0F50B27E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5DC4DB6" w14:textId="77777777" w:rsidR="00C4001B" w:rsidRDefault="00C4001B" w:rsidP="00C4001B">
      <w:pPr>
        <w:pStyle w:val="PL"/>
      </w:pPr>
      <w:r>
        <w:t xml:space="preserve">            $ref: 'TS29571_CommonData.yaml#/components/schemas/Uint32'</w:t>
      </w:r>
    </w:p>
    <w:p w14:paraId="0F9E12F7" w14:textId="77777777" w:rsidR="00C4001B" w:rsidRDefault="00C4001B" w:rsidP="00C4001B">
      <w:pPr>
        <w:pStyle w:val="PL"/>
      </w:pPr>
      <w:r>
        <w:t xml:space="preserve">          minItems: 0</w:t>
      </w:r>
    </w:p>
    <w:p w14:paraId="3E4A4B06" w14:textId="77777777" w:rsidR="00C4001B" w:rsidRPr="00277CA3" w:rsidRDefault="00C4001B" w:rsidP="00C4001B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432CEEF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DD9102A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B4DF432" w14:textId="77777777" w:rsidR="00C4001B" w:rsidRDefault="00C4001B" w:rsidP="00C4001B">
      <w:pPr>
        <w:pStyle w:val="PL"/>
      </w:pPr>
      <w:r>
        <w:t xml:space="preserve">            $ref: 'TS29571_CommonData.yaml#/components/schemas/Uint32'</w:t>
      </w:r>
    </w:p>
    <w:p w14:paraId="789E134D" w14:textId="77777777" w:rsidR="00C4001B" w:rsidRDefault="00C4001B" w:rsidP="00C4001B">
      <w:pPr>
        <w:pStyle w:val="PL"/>
      </w:pPr>
      <w:r>
        <w:t xml:space="preserve">          minItems: 0</w:t>
      </w:r>
    </w:p>
    <w:p w14:paraId="63577BF6" w14:textId="77777777" w:rsidR="00C4001B" w:rsidRPr="00277CA3" w:rsidRDefault="00C4001B" w:rsidP="00C4001B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2E3B8A7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D3C125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4982091" w14:textId="77777777" w:rsidR="00C4001B" w:rsidRDefault="00C4001B" w:rsidP="00C4001B">
      <w:pPr>
        <w:pStyle w:val="PL"/>
      </w:pPr>
      <w:r>
        <w:t xml:space="preserve">            type: string</w:t>
      </w:r>
    </w:p>
    <w:p w14:paraId="1B2644C7" w14:textId="77777777" w:rsidR="00C4001B" w:rsidRDefault="00C4001B" w:rsidP="00C4001B">
      <w:pPr>
        <w:pStyle w:val="PL"/>
      </w:pPr>
      <w:r>
        <w:t xml:space="preserve">          minItems: 0</w:t>
      </w:r>
    </w:p>
    <w:p w14:paraId="26294190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17C4FEC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B6F5E2D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A7CD988" w14:textId="77777777" w:rsidR="00C4001B" w:rsidRDefault="00C4001B" w:rsidP="00C4001B">
      <w:pPr>
        <w:pStyle w:val="PL"/>
      </w:pPr>
      <w:r>
        <w:t xml:space="preserve">        incomingTrunkGroupID:</w:t>
      </w:r>
    </w:p>
    <w:p w14:paraId="22B239E8" w14:textId="77777777" w:rsidR="00C4001B" w:rsidRDefault="00C4001B" w:rsidP="00C4001B">
      <w:pPr>
        <w:pStyle w:val="PL"/>
      </w:pPr>
      <w:r>
        <w:t xml:space="preserve">          type: string</w:t>
      </w:r>
    </w:p>
    <w:p w14:paraId="2A644ABB" w14:textId="77777777" w:rsidR="00C4001B" w:rsidRDefault="00C4001B" w:rsidP="00C4001B">
      <w:pPr>
        <w:pStyle w:val="PL"/>
      </w:pPr>
      <w:r>
        <w:t xml:space="preserve">        outgoingTrunkGroupID:</w:t>
      </w:r>
    </w:p>
    <w:p w14:paraId="6493AC6B" w14:textId="77777777" w:rsidR="00C4001B" w:rsidRDefault="00C4001B" w:rsidP="00C4001B">
      <w:pPr>
        <w:pStyle w:val="PL"/>
      </w:pPr>
      <w:r>
        <w:t xml:space="preserve">          type: string</w:t>
      </w:r>
    </w:p>
    <w:p w14:paraId="104A5F76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103CFC8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EAF6AA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A9C672E" w14:textId="77777777" w:rsidR="00C4001B" w:rsidRDefault="00C4001B" w:rsidP="00C4001B">
      <w:pPr>
        <w:pStyle w:val="PL"/>
      </w:pPr>
      <w:r>
        <w:t xml:space="preserve">        contentType:</w:t>
      </w:r>
    </w:p>
    <w:p w14:paraId="5D2F44F9" w14:textId="77777777" w:rsidR="00C4001B" w:rsidRDefault="00C4001B" w:rsidP="00C4001B">
      <w:pPr>
        <w:pStyle w:val="PL"/>
      </w:pPr>
      <w:r>
        <w:t xml:space="preserve">          type: string</w:t>
      </w:r>
    </w:p>
    <w:p w14:paraId="7975E8A2" w14:textId="77777777" w:rsidR="00C4001B" w:rsidRDefault="00C4001B" w:rsidP="00C4001B">
      <w:pPr>
        <w:pStyle w:val="PL"/>
      </w:pPr>
      <w:r>
        <w:t xml:space="preserve">        contentLength:</w:t>
      </w:r>
    </w:p>
    <w:p w14:paraId="3B6A896F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01274776" w14:textId="77777777" w:rsidR="00C4001B" w:rsidRDefault="00C4001B" w:rsidP="00C4001B">
      <w:pPr>
        <w:pStyle w:val="PL"/>
      </w:pPr>
      <w:r>
        <w:t xml:space="preserve">        contentDisposition:</w:t>
      </w:r>
    </w:p>
    <w:p w14:paraId="5AED2F11" w14:textId="77777777" w:rsidR="00C4001B" w:rsidRDefault="00C4001B" w:rsidP="00C4001B">
      <w:pPr>
        <w:pStyle w:val="PL"/>
      </w:pPr>
      <w:r>
        <w:t xml:space="preserve">          type: string</w:t>
      </w:r>
    </w:p>
    <w:p w14:paraId="583377AB" w14:textId="77777777" w:rsidR="00C4001B" w:rsidRDefault="00C4001B" w:rsidP="00C4001B">
      <w:pPr>
        <w:pStyle w:val="PL"/>
      </w:pPr>
      <w:r>
        <w:t xml:space="preserve">        originator:</w:t>
      </w:r>
    </w:p>
    <w:p w14:paraId="4982ADE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3556DF32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60BD5E4C" w14:textId="77777777" w:rsidR="00C4001B" w:rsidRDefault="00C4001B" w:rsidP="00C4001B">
      <w:pPr>
        <w:pStyle w:val="PL"/>
      </w:pPr>
      <w:r w:rsidRPr="003B2883">
        <w:t xml:space="preserve">        - </w:t>
      </w:r>
      <w:r>
        <w:t>contentType</w:t>
      </w:r>
    </w:p>
    <w:p w14:paraId="5BD78158" w14:textId="77777777" w:rsidR="00C4001B" w:rsidRDefault="00C4001B" w:rsidP="00C4001B">
      <w:pPr>
        <w:pStyle w:val="PL"/>
      </w:pPr>
      <w:r>
        <w:t xml:space="preserve">        - contentLength</w:t>
      </w:r>
    </w:p>
    <w:p w14:paraId="7589F0D8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47E9938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6CE05B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8BF70D1" w14:textId="77777777" w:rsidR="00C4001B" w:rsidRDefault="00C4001B" w:rsidP="00C4001B">
      <w:pPr>
        <w:pStyle w:val="PL"/>
      </w:pPr>
      <w:r>
        <w:t xml:space="preserve">        accessTransferType:</w:t>
      </w:r>
    </w:p>
    <w:p w14:paraId="3357C224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48BFAC1B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7C3A572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52E811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41ADDAB" w14:textId="77777777" w:rsidR="00C4001B" w:rsidRDefault="00C4001B" w:rsidP="00C4001B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5B6B732" w14:textId="77777777" w:rsidR="00C4001B" w:rsidRDefault="00C4001B" w:rsidP="00C4001B">
      <w:pPr>
        <w:pStyle w:val="PL"/>
      </w:pPr>
      <w:r>
        <w:t xml:space="preserve">          minItems: 0</w:t>
      </w:r>
    </w:p>
    <w:p w14:paraId="5D9EDD57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329E4D3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E040A91" w14:textId="77777777" w:rsidR="00C4001B" w:rsidRDefault="00C4001B" w:rsidP="00C4001B">
      <w:pPr>
        <w:pStyle w:val="PL"/>
      </w:pPr>
      <w:r>
        <w:t xml:space="preserve">        interUETransfer:</w:t>
      </w:r>
    </w:p>
    <w:p w14:paraId="7C165E99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01381297" w14:textId="77777777" w:rsidR="00C4001B" w:rsidRDefault="00C4001B" w:rsidP="00C4001B">
      <w:pPr>
        <w:pStyle w:val="PL"/>
      </w:pPr>
      <w:r>
        <w:t xml:space="preserve">        userEquipmentInfo:</w:t>
      </w:r>
    </w:p>
    <w:p w14:paraId="5F2DD9D5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'TS29571_CommonData.yaml#/components/schemas/Pei'</w:t>
      </w:r>
    </w:p>
    <w:p w14:paraId="7D0ABC4F" w14:textId="77777777" w:rsidR="00C4001B" w:rsidRDefault="00C4001B" w:rsidP="00C4001B">
      <w:pPr>
        <w:pStyle w:val="PL"/>
      </w:pPr>
      <w:r>
        <w:t xml:space="preserve">        instanceId:</w:t>
      </w:r>
    </w:p>
    <w:p w14:paraId="1FE718A3" w14:textId="77777777" w:rsidR="00C4001B" w:rsidRDefault="00C4001B" w:rsidP="00C4001B">
      <w:pPr>
        <w:pStyle w:val="PL"/>
      </w:pPr>
      <w:r>
        <w:t xml:space="preserve">          type: string</w:t>
      </w:r>
    </w:p>
    <w:p w14:paraId="7FA8FB74" w14:textId="77777777" w:rsidR="00C4001B" w:rsidRDefault="00C4001B" w:rsidP="00C4001B">
      <w:pPr>
        <w:pStyle w:val="PL"/>
      </w:pPr>
      <w:r>
        <w:t xml:space="preserve">        relatedIMSChargingIdentifier:</w:t>
      </w:r>
    </w:p>
    <w:p w14:paraId="10C393F8" w14:textId="77777777" w:rsidR="00C4001B" w:rsidRDefault="00C4001B" w:rsidP="00C4001B">
      <w:pPr>
        <w:pStyle w:val="PL"/>
      </w:pPr>
      <w:r>
        <w:t xml:space="preserve">          type: string</w:t>
      </w:r>
    </w:p>
    <w:p w14:paraId="3A104A44" w14:textId="77777777" w:rsidR="00C4001B" w:rsidRDefault="00C4001B" w:rsidP="00C4001B">
      <w:pPr>
        <w:pStyle w:val="PL"/>
      </w:pPr>
      <w:r>
        <w:t xml:space="preserve">        relatedIMSChargingIdentifierNode:</w:t>
      </w:r>
    </w:p>
    <w:p w14:paraId="1DFDDCE2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2F0F9D33" w14:textId="77777777" w:rsidR="00C4001B" w:rsidRDefault="00C4001B" w:rsidP="00C4001B">
      <w:pPr>
        <w:pStyle w:val="PL"/>
      </w:pPr>
      <w:r>
        <w:t xml:space="preserve">        changeTime:</w:t>
      </w:r>
    </w:p>
    <w:p w14:paraId="050E71DE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1632F7F1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C5E850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123663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616318B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6C774CE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7CD341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6546D56" w14:textId="77777777" w:rsidR="00C4001B" w:rsidRDefault="00C4001B" w:rsidP="00C4001B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FF3564D" w14:textId="77777777" w:rsidR="00C4001B" w:rsidRDefault="00C4001B" w:rsidP="00C4001B">
      <w:pPr>
        <w:pStyle w:val="PL"/>
      </w:pPr>
      <w:r>
        <w:t xml:space="preserve">          minItems: 0</w:t>
      </w:r>
    </w:p>
    <w:p w14:paraId="3542D4EA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5FEEE21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A65227D" w14:textId="77777777" w:rsidR="00C4001B" w:rsidRDefault="00C4001B" w:rsidP="00C4001B">
      <w:pPr>
        <w:pStyle w:val="PL"/>
      </w:pPr>
      <w:r>
        <w:t xml:space="preserve">        changeTime:</w:t>
      </w:r>
    </w:p>
    <w:p w14:paraId="44E8F8D7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89F2B5E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4D4F982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18C01C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32E112D" w14:textId="77777777" w:rsidR="00C4001B" w:rsidRDefault="00C4001B" w:rsidP="00C4001B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4955E748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7F9684CD" w14:textId="77777777" w:rsidR="00C4001B" w:rsidRDefault="00C4001B" w:rsidP="00C4001B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4C71AFE5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4075D51C" w14:textId="77777777" w:rsidR="00C4001B" w:rsidRDefault="00C4001B" w:rsidP="00C4001B">
      <w:pPr>
        <w:pStyle w:val="PL"/>
      </w:pPr>
      <w:r>
        <w:lastRenderedPageBreak/>
        <w:t xml:space="preserve">        </w:t>
      </w:r>
      <w:r w:rsidRPr="00277CA3">
        <w:t>relationshipMode</w:t>
      </w:r>
      <w:r>
        <w:t>:</w:t>
      </w:r>
    </w:p>
    <w:p w14:paraId="037D62C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7C420F7A" w14:textId="77777777" w:rsidR="00C4001B" w:rsidRDefault="00C4001B" w:rsidP="00C4001B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0D58B036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1E6CC8E2" w14:textId="77777777" w:rsidR="00C4001B" w:rsidRPr="00BD6F46" w:rsidRDefault="00C4001B" w:rsidP="00C4001B">
      <w:pPr>
        <w:pStyle w:val="PL"/>
      </w:pPr>
      <w:r>
        <w:t xml:space="preserve">    </w:t>
      </w:r>
      <w:r w:rsidRPr="00BD6F46">
        <w:t>NotificationType:</w:t>
      </w:r>
    </w:p>
    <w:p w14:paraId="4E63419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0D84699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419486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FA8130" w14:textId="77777777" w:rsidR="00C4001B" w:rsidRPr="00BD6F46" w:rsidRDefault="00C4001B" w:rsidP="00C4001B">
      <w:pPr>
        <w:pStyle w:val="PL"/>
      </w:pPr>
      <w:r w:rsidRPr="00BD6F46">
        <w:t xml:space="preserve">            - REAUTHORIZATION</w:t>
      </w:r>
    </w:p>
    <w:p w14:paraId="2D3AE103" w14:textId="77777777" w:rsidR="00C4001B" w:rsidRPr="00BD6F46" w:rsidRDefault="00C4001B" w:rsidP="00C4001B">
      <w:pPr>
        <w:pStyle w:val="PL"/>
      </w:pPr>
      <w:r w:rsidRPr="00BD6F46">
        <w:t xml:space="preserve">            - ABORT_CHARGING</w:t>
      </w:r>
    </w:p>
    <w:p w14:paraId="46D6EA0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DDC383A" w14:textId="77777777" w:rsidR="00C4001B" w:rsidRPr="00BD6F46" w:rsidRDefault="00C4001B" w:rsidP="00C4001B">
      <w:pPr>
        <w:pStyle w:val="PL"/>
      </w:pPr>
      <w:r w:rsidRPr="00BD6F46">
        <w:t xml:space="preserve">    NodeFunctionality:</w:t>
      </w:r>
    </w:p>
    <w:p w14:paraId="4465D952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24EE6E0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7FBC8CF" w14:textId="77777777" w:rsidR="00C4001B" w:rsidRDefault="00C4001B" w:rsidP="00C4001B">
      <w:pPr>
        <w:pStyle w:val="PL"/>
      </w:pPr>
      <w:r w:rsidRPr="00BD6F46">
        <w:t xml:space="preserve">          enum:</w:t>
      </w:r>
    </w:p>
    <w:p w14:paraId="11539833" w14:textId="77777777" w:rsidR="00C4001B" w:rsidRPr="00BD6F46" w:rsidRDefault="00C4001B" w:rsidP="00C4001B">
      <w:pPr>
        <w:pStyle w:val="PL"/>
      </w:pPr>
      <w:r>
        <w:t xml:space="preserve">            - AMF</w:t>
      </w:r>
    </w:p>
    <w:p w14:paraId="4F029EB0" w14:textId="77777777" w:rsidR="00C4001B" w:rsidRDefault="00C4001B" w:rsidP="00C4001B">
      <w:pPr>
        <w:pStyle w:val="PL"/>
      </w:pPr>
      <w:r w:rsidRPr="00BD6F46">
        <w:t xml:space="preserve">            - SMF</w:t>
      </w:r>
    </w:p>
    <w:p w14:paraId="328EAEB0" w14:textId="77777777" w:rsidR="00C4001B" w:rsidRDefault="00C4001B" w:rsidP="00C4001B">
      <w:pPr>
        <w:pStyle w:val="PL"/>
      </w:pPr>
      <w:r w:rsidRPr="00BD6F46">
        <w:t xml:space="preserve">            - SM</w:t>
      </w:r>
      <w:r>
        <w:t>S</w:t>
      </w:r>
    </w:p>
    <w:p w14:paraId="26D06D3B" w14:textId="77777777" w:rsidR="00C4001B" w:rsidRDefault="00C4001B" w:rsidP="00C4001B">
      <w:pPr>
        <w:pStyle w:val="PL"/>
      </w:pPr>
      <w:r w:rsidRPr="00BD6F46">
        <w:t xml:space="preserve">            - </w:t>
      </w:r>
      <w:r>
        <w:t>PGW_C_SMF</w:t>
      </w:r>
    </w:p>
    <w:p w14:paraId="24FB3B5D" w14:textId="77777777" w:rsidR="00C4001B" w:rsidRDefault="00C4001B" w:rsidP="00C4001B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55212AD6" w14:textId="77777777" w:rsidR="00C4001B" w:rsidRDefault="00C4001B" w:rsidP="00C4001B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74753B97" w14:textId="77777777" w:rsidR="00C4001B" w:rsidRDefault="00C4001B" w:rsidP="00C4001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07C069E" w14:textId="77777777" w:rsidR="00C4001B" w:rsidRDefault="00C4001B" w:rsidP="00C4001B">
      <w:pPr>
        <w:pStyle w:val="PL"/>
      </w:pPr>
      <w:r w:rsidRPr="00BD6F46">
        <w:t xml:space="preserve">            </w:t>
      </w:r>
      <w:r>
        <w:t>- ePDG</w:t>
      </w:r>
    </w:p>
    <w:p w14:paraId="4116B17E" w14:textId="77777777" w:rsidR="00C4001B" w:rsidRDefault="00C4001B" w:rsidP="00C4001B">
      <w:pPr>
        <w:pStyle w:val="PL"/>
      </w:pPr>
      <w:r w:rsidRPr="008E7798">
        <w:t xml:space="preserve">            </w:t>
      </w:r>
      <w:r>
        <w:t>- CEF</w:t>
      </w:r>
    </w:p>
    <w:p w14:paraId="1EA3FD4D" w14:textId="77777777" w:rsidR="00C4001B" w:rsidRDefault="00C4001B" w:rsidP="00C4001B">
      <w:pPr>
        <w:pStyle w:val="PL"/>
      </w:pPr>
      <w:r>
        <w:t xml:space="preserve">            - NEF</w:t>
      </w:r>
    </w:p>
    <w:p w14:paraId="1439343D" w14:textId="77777777" w:rsidR="00C4001B" w:rsidRDefault="00C4001B" w:rsidP="00C4001B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7195C3A7" w14:textId="77777777" w:rsidR="00C4001B" w:rsidRPr="00BD6F46" w:rsidRDefault="00C4001B" w:rsidP="00C4001B">
      <w:pPr>
        <w:pStyle w:val="PL"/>
      </w:pPr>
      <w:r>
        <w:rPr>
          <w:lang w:eastAsia="zh-CN"/>
        </w:rPr>
        <w:t xml:space="preserve">            - SGSN</w:t>
      </w:r>
    </w:p>
    <w:p w14:paraId="197FC00D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4F7793B" w14:textId="77777777" w:rsidR="00C4001B" w:rsidRPr="00BD6F46" w:rsidRDefault="00C4001B" w:rsidP="00C4001B">
      <w:pPr>
        <w:pStyle w:val="PL"/>
      </w:pPr>
      <w:r w:rsidRPr="00BD6F46">
        <w:t xml:space="preserve">    ChargingCharacteristicsSelectionMode:</w:t>
      </w:r>
    </w:p>
    <w:p w14:paraId="34F2A35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B71822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C9AA61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3E2F30F" w14:textId="77777777" w:rsidR="00C4001B" w:rsidRPr="00BD6F46" w:rsidRDefault="00C4001B" w:rsidP="00C4001B">
      <w:pPr>
        <w:pStyle w:val="PL"/>
      </w:pPr>
      <w:r w:rsidRPr="00BD6F46">
        <w:t xml:space="preserve">            - HOME_DEFAULT</w:t>
      </w:r>
    </w:p>
    <w:p w14:paraId="74936874" w14:textId="77777777" w:rsidR="00C4001B" w:rsidRPr="00BD6F46" w:rsidRDefault="00C4001B" w:rsidP="00C4001B">
      <w:pPr>
        <w:pStyle w:val="PL"/>
      </w:pPr>
      <w:r w:rsidRPr="00BD6F46">
        <w:t xml:space="preserve">            - ROAMING_DEFAULT</w:t>
      </w:r>
    </w:p>
    <w:p w14:paraId="561B1A75" w14:textId="77777777" w:rsidR="00C4001B" w:rsidRPr="00BD6F46" w:rsidRDefault="00C4001B" w:rsidP="00C4001B">
      <w:pPr>
        <w:pStyle w:val="PL"/>
      </w:pPr>
      <w:r w:rsidRPr="00BD6F46">
        <w:t xml:space="preserve">            - VISITING_DEFAULT</w:t>
      </w:r>
    </w:p>
    <w:p w14:paraId="68D2DF2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CC6F304" w14:textId="77777777" w:rsidR="00C4001B" w:rsidRPr="00BD6F46" w:rsidRDefault="00C4001B" w:rsidP="00C4001B">
      <w:pPr>
        <w:pStyle w:val="PL"/>
      </w:pPr>
      <w:r w:rsidRPr="00BD6F46">
        <w:t xml:space="preserve">    TriggerType:</w:t>
      </w:r>
    </w:p>
    <w:p w14:paraId="7765CE3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7A53E98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95F17A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01A16C4" w14:textId="77777777" w:rsidR="00C4001B" w:rsidRPr="00BD6F46" w:rsidRDefault="00C4001B" w:rsidP="00C4001B">
      <w:pPr>
        <w:pStyle w:val="PL"/>
      </w:pPr>
      <w:r w:rsidRPr="00BD6F46">
        <w:t xml:space="preserve">            - QUOTA_THRESHOLD</w:t>
      </w:r>
    </w:p>
    <w:p w14:paraId="53E8152C" w14:textId="77777777" w:rsidR="00C4001B" w:rsidRPr="00BD6F46" w:rsidRDefault="00C4001B" w:rsidP="00C4001B">
      <w:pPr>
        <w:pStyle w:val="PL"/>
      </w:pPr>
      <w:r w:rsidRPr="00BD6F46">
        <w:t xml:space="preserve">            - QHT</w:t>
      </w:r>
    </w:p>
    <w:p w14:paraId="09812D20" w14:textId="77777777" w:rsidR="00C4001B" w:rsidRPr="00BD6F46" w:rsidRDefault="00C4001B" w:rsidP="00C4001B">
      <w:pPr>
        <w:pStyle w:val="PL"/>
      </w:pPr>
      <w:r w:rsidRPr="00BD6F46">
        <w:t xml:space="preserve">            - FINAL</w:t>
      </w:r>
    </w:p>
    <w:p w14:paraId="3BACECEE" w14:textId="77777777" w:rsidR="00C4001B" w:rsidRPr="00BD6F46" w:rsidRDefault="00C4001B" w:rsidP="00C4001B">
      <w:pPr>
        <w:pStyle w:val="PL"/>
      </w:pPr>
      <w:r w:rsidRPr="00BD6F46">
        <w:t xml:space="preserve">            - QUOTA_EXHAUSTED</w:t>
      </w:r>
    </w:p>
    <w:p w14:paraId="740A4B29" w14:textId="77777777" w:rsidR="00C4001B" w:rsidRPr="00BD6F46" w:rsidRDefault="00C4001B" w:rsidP="00C4001B">
      <w:pPr>
        <w:pStyle w:val="PL"/>
      </w:pPr>
      <w:r w:rsidRPr="00BD6F46">
        <w:t xml:space="preserve">            - VALIDITY_TIME</w:t>
      </w:r>
    </w:p>
    <w:p w14:paraId="49F268E4" w14:textId="77777777" w:rsidR="00C4001B" w:rsidRPr="00BD6F46" w:rsidRDefault="00C4001B" w:rsidP="00C4001B">
      <w:pPr>
        <w:pStyle w:val="PL"/>
      </w:pPr>
      <w:r w:rsidRPr="00BD6F46">
        <w:t xml:space="preserve">            - OTHER_QUOTA_TYPE</w:t>
      </w:r>
    </w:p>
    <w:p w14:paraId="73AEDC8D" w14:textId="77777777" w:rsidR="00C4001B" w:rsidRPr="00BD6F46" w:rsidRDefault="00C4001B" w:rsidP="00C4001B">
      <w:pPr>
        <w:pStyle w:val="PL"/>
      </w:pPr>
      <w:r w:rsidRPr="00BD6F46">
        <w:t xml:space="preserve">            - FORCED_REAUTHORISATION</w:t>
      </w:r>
    </w:p>
    <w:p w14:paraId="164FF261" w14:textId="77777777" w:rsidR="00C4001B" w:rsidRDefault="00C4001B" w:rsidP="00C4001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4122F1C" w14:textId="77777777" w:rsidR="00C4001B" w:rsidRDefault="00C4001B" w:rsidP="00C4001B">
      <w:pPr>
        <w:pStyle w:val="PL"/>
      </w:pPr>
      <w:r>
        <w:t xml:space="preserve">            - </w:t>
      </w:r>
      <w:r w:rsidRPr="00BC031B">
        <w:t>UNIT_COUNT_INACTIVITY_TIMER</w:t>
      </w:r>
    </w:p>
    <w:p w14:paraId="18A5FDAC" w14:textId="77777777" w:rsidR="00C4001B" w:rsidRPr="00BD6F46" w:rsidRDefault="00C4001B" w:rsidP="00C4001B">
      <w:pPr>
        <w:pStyle w:val="PL"/>
      </w:pPr>
      <w:r w:rsidRPr="00BD6F46">
        <w:t xml:space="preserve">            - ABNORMAL_RELEASE</w:t>
      </w:r>
    </w:p>
    <w:p w14:paraId="33016150" w14:textId="77777777" w:rsidR="00C4001B" w:rsidRPr="00BD6F46" w:rsidRDefault="00C4001B" w:rsidP="00C4001B">
      <w:pPr>
        <w:pStyle w:val="PL"/>
      </w:pPr>
      <w:r w:rsidRPr="00BD6F46">
        <w:t xml:space="preserve">            - QOS_CHANGE</w:t>
      </w:r>
    </w:p>
    <w:p w14:paraId="56FF0BE2" w14:textId="77777777" w:rsidR="00C4001B" w:rsidRPr="00BD6F46" w:rsidRDefault="00C4001B" w:rsidP="00C4001B">
      <w:pPr>
        <w:pStyle w:val="PL"/>
      </w:pPr>
      <w:r w:rsidRPr="00BD6F46">
        <w:t xml:space="preserve">            - VOLUME_LIMIT</w:t>
      </w:r>
    </w:p>
    <w:p w14:paraId="1177C46E" w14:textId="77777777" w:rsidR="00C4001B" w:rsidRPr="00BD6F46" w:rsidRDefault="00C4001B" w:rsidP="00C4001B">
      <w:pPr>
        <w:pStyle w:val="PL"/>
      </w:pPr>
      <w:r w:rsidRPr="00BD6F46">
        <w:t xml:space="preserve">            - TIME_LIMIT</w:t>
      </w:r>
    </w:p>
    <w:p w14:paraId="3AB775F2" w14:textId="77777777" w:rsidR="00C4001B" w:rsidRPr="00BD6F46" w:rsidRDefault="00C4001B" w:rsidP="00C4001B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2B34916B" w14:textId="77777777" w:rsidR="00C4001B" w:rsidRPr="00BD6F46" w:rsidRDefault="00C4001B" w:rsidP="00C4001B">
      <w:pPr>
        <w:pStyle w:val="PL"/>
      </w:pPr>
      <w:r w:rsidRPr="00BD6F46">
        <w:t xml:space="preserve">            - PLMN_CHANGE</w:t>
      </w:r>
    </w:p>
    <w:p w14:paraId="1ABB7ACF" w14:textId="77777777" w:rsidR="00C4001B" w:rsidRPr="00BD6F46" w:rsidRDefault="00C4001B" w:rsidP="00C4001B">
      <w:pPr>
        <w:pStyle w:val="PL"/>
      </w:pPr>
      <w:r w:rsidRPr="00BD6F46">
        <w:t xml:space="preserve">            - USER_LOCATION_CHANGE</w:t>
      </w:r>
    </w:p>
    <w:p w14:paraId="25630EDF" w14:textId="77777777" w:rsidR="00C4001B" w:rsidRDefault="00C4001B" w:rsidP="00C4001B">
      <w:pPr>
        <w:pStyle w:val="PL"/>
      </w:pPr>
      <w:r w:rsidRPr="00BD6F46">
        <w:t xml:space="preserve">            - RAT_CHANGE</w:t>
      </w:r>
    </w:p>
    <w:p w14:paraId="643E5946" w14:textId="77777777" w:rsidR="00C4001B" w:rsidRPr="00BD6F46" w:rsidRDefault="00C4001B" w:rsidP="00C400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6F3D195" w14:textId="77777777" w:rsidR="00C4001B" w:rsidRPr="00BD6F46" w:rsidRDefault="00C4001B" w:rsidP="00C4001B">
      <w:pPr>
        <w:pStyle w:val="PL"/>
      </w:pPr>
      <w:r w:rsidRPr="00BD6F46">
        <w:t xml:space="preserve">            - UE_TIMEZONE_CHANGE</w:t>
      </w:r>
    </w:p>
    <w:p w14:paraId="12BC2456" w14:textId="77777777" w:rsidR="00C4001B" w:rsidRPr="00BD6F46" w:rsidRDefault="00C4001B" w:rsidP="00C4001B">
      <w:pPr>
        <w:pStyle w:val="PL"/>
      </w:pPr>
      <w:r w:rsidRPr="00BD6F46">
        <w:t xml:space="preserve">            - TARIFF_TIME_CHANGE</w:t>
      </w:r>
    </w:p>
    <w:p w14:paraId="56CABD99" w14:textId="77777777" w:rsidR="00C4001B" w:rsidRPr="00BD6F46" w:rsidRDefault="00C4001B" w:rsidP="00C4001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AD885ED" w14:textId="77777777" w:rsidR="00C4001B" w:rsidRPr="00BD6F46" w:rsidRDefault="00C4001B" w:rsidP="00C4001B">
      <w:pPr>
        <w:pStyle w:val="PL"/>
      </w:pPr>
      <w:r w:rsidRPr="00BD6F46">
        <w:t xml:space="preserve">            - MANAGEMENT_INTERVENTION</w:t>
      </w:r>
    </w:p>
    <w:p w14:paraId="1F96ABCB" w14:textId="77777777" w:rsidR="00C4001B" w:rsidRPr="00BD6F46" w:rsidRDefault="00C4001B" w:rsidP="00C4001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249444A" w14:textId="77777777" w:rsidR="00C4001B" w:rsidRPr="00BD6F46" w:rsidRDefault="00C4001B" w:rsidP="00C4001B">
      <w:pPr>
        <w:pStyle w:val="PL"/>
      </w:pPr>
      <w:r w:rsidRPr="00BD6F46">
        <w:t xml:space="preserve">            - CHANGE_OF_3GPP_PS_DATA_OFF_STATUS</w:t>
      </w:r>
    </w:p>
    <w:p w14:paraId="7FCDB7E6" w14:textId="77777777" w:rsidR="00C4001B" w:rsidRPr="00BD6F46" w:rsidRDefault="00C4001B" w:rsidP="00C4001B">
      <w:pPr>
        <w:pStyle w:val="PL"/>
      </w:pPr>
      <w:r w:rsidRPr="00BD6F46">
        <w:t xml:space="preserve">            - SERVING_NODE_CHANGE</w:t>
      </w:r>
    </w:p>
    <w:p w14:paraId="1214FDD9" w14:textId="77777777" w:rsidR="00C4001B" w:rsidRPr="00BD6F46" w:rsidRDefault="00C4001B" w:rsidP="00C4001B">
      <w:pPr>
        <w:pStyle w:val="PL"/>
      </w:pPr>
      <w:r w:rsidRPr="00BD6F46">
        <w:t xml:space="preserve">            - REMOVAL_OF_UPF</w:t>
      </w:r>
    </w:p>
    <w:p w14:paraId="4A5B3B15" w14:textId="77777777" w:rsidR="00C4001B" w:rsidRDefault="00C4001B" w:rsidP="00C4001B">
      <w:pPr>
        <w:pStyle w:val="PL"/>
      </w:pPr>
      <w:r w:rsidRPr="00BD6F46">
        <w:t xml:space="preserve">            - ADDITION_OF_UPF</w:t>
      </w:r>
    </w:p>
    <w:p w14:paraId="28F678E2" w14:textId="77777777" w:rsidR="00C4001B" w:rsidRDefault="00C4001B" w:rsidP="00C4001B">
      <w:pPr>
        <w:pStyle w:val="PL"/>
      </w:pPr>
      <w:r w:rsidRPr="00BD6F46">
        <w:t xml:space="preserve">            </w:t>
      </w:r>
      <w:r>
        <w:t>- INSERTION_OF_ISMF</w:t>
      </w:r>
    </w:p>
    <w:p w14:paraId="1288514B" w14:textId="77777777" w:rsidR="00C4001B" w:rsidRDefault="00C4001B" w:rsidP="00C4001B">
      <w:pPr>
        <w:pStyle w:val="PL"/>
      </w:pPr>
      <w:r w:rsidRPr="00BD6F46">
        <w:t xml:space="preserve">            </w:t>
      </w:r>
      <w:r>
        <w:t>- REMOVAL_OF_ISMF</w:t>
      </w:r>
    </w:p>
    <w:p w14:paraId="12A35FE6" w14:textId="77777777" w:rsidR="00C4001B" w:rsidRDefault="00C4001B" w:rsidP="00C4001B">
      <w:pPr>
        <w:pStyle w:val="PL"/>
      </w:pPr>
      <w:r w:rsidRPr="00BD6F46">
        <w:t xml:space="preserve">            </w:t>
      </w:r>
      <w:r>
        <w:t>- CHANGE_OF_ISMF</w:t>
      </w:r>
    </w:p>
    <w:p w14:paraId="20A2B021" w14:textId="77777777" w:rsidR="00C4001B" w:rsidRDefault="00C4001B" w:rsidP="00C4001B">
      <w:pPr>
        <w:pStyle w:val="PL"/>
      </w:pPr>
      <w:r>
        <w:t xml:space="preserve">            - </w:t>
      </w:r>
      <w:r w:rsidRPr="00746307">
        <w:t>START_OF_SERVICE_DATA_FLOW</w:t>
      </w:r>
    </w:p>
    <w:p w14:paraId="1C4BB6F6" w14:textId="77777777" w:rsidR="00C4001B" w:rsidRDefault="00C4001B" w:rsidP="00C4001B">
      <w:pPr>
        <w:pStyle w:val="PL"/>
      </w:pPr>
      <w:r>
        <w:t xml:space="preserve">            - ECGI_CHANGE</w:t>
      </w:r>
    </w:p>
    <w:p w14:paraId="1FB6AE19" w14:textId="77777777" w:rsidR="00C4001B" w:rsidRDefault="00C4001B" w:rsidP="00C4001B">
      <w:pPr>
        <w:pStyle w:val="PL"/>
      </w:pPr>
      <w:r>
        <w:t xml:space="preserve">            - TAI_CHANGE</w:t>
      </w:r>
    </w:p>
    <w:p w14:paraId="3E41A76F" w14:textId="77777777" w:rsidR="00C4001B" w:rsidRDefault="00C4001B" w:rsidP="00C4001B">
      <w:pPr>
        <w:pStyle w:val="PL"/>
      </w:pPr>
      <w:r>
        <w:t xml:space="preserve">            - HANDOVER_CANCEL</w:t>
      </w:r>
    </w:p>
    <w:p w14:paraId="77C1298F" w14:textId="77777777" w:rsidR="00C4001B" w:rsidRDefault="00C4001B" w:rsidP="00C4001B">
      <w:pPr>
        <w:pStyle w:val="PL"/>
      </w:pPr>
      <w:r>
        <w:t xml:space="preserve">            - HANDOVER_START</w:t>
      </w:r>
    </w:p>
    <w:p w14:paraId="486443CB" w14:textId="77777777" w:rsidR="00C4001B" w:rsidRDefault="00C4001B" w:rsidP="00C4001B">
      <w:pPr>
        <w:pStyle w:val="PL"/>
      </w:pPr>
      <w:r>
        <w:t xml:space="preserve">            - HANDOVER_COMPLETE</w:t>
      </w:r>
    </w:p>
    <w:p w14:paraId="49898B80" w14:textId="77777777" w:rsidR="00C4001B" w:rsidRDefault="00C4001B" w:rsidP="00C4001B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3CB995A7" w14:textId="77777777" w:rsidR="00C4001B" w:rsidRPr="00912527" w:rsidRDefault="00C4001B" w:rsidP="00C4001B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36AEED94" w14:textId="77777777" w:rsidR="00C4001B" w:rsidRDefault="00C4001B" w:rsidP="00C4001B">
      <w:pPr>
        <w:pStyle w:val="PL"/>
        <w:rPr>
          <w:lang w:bidi="ar-IQ"/>
        </w:rPr>
      </w:pPr>
      <w:r>
        <w:lastRenderedPageBreak/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FDD0C4C" w14:textId="77777777" w:rsidR="00C4001B" w:rsidRDefault="00C4001B" w:rsidP="00C4001B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0E2DAF08" w14:textId="77777777" w:rsidR="00C4001B" w:rsidRPr="00BD6F46" w:rsidRDefault="00C4001B" w:rsidP="00C4001B">
      <w:pPr>
        <w:pStyle w:val="PL"/>
      </w:pPr>
      <w:r>
        <w:rPr>
          <w:lang w:bidi="ar-IQ"/>
        </w:rPr>
        <w:t xml:space="preserve">            - REDUNDANT_TRANSMISSION_CHANGE</w:t>
      </w:r>
    </w:p>
    <w:p w14:paraId="09A07D48" w14:textId="77777777" w:rsidR="00C4001B" w:rsidRPr="00780D71" w:rsidRDefault="00C4001B" w:rsidP="00C4001B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6CF2EF8C" w14:textId="77777777" w:rsidR="00C4001B" w:rsidRDefault="00C4001B" w:rsidP="00C4001B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3EDCB722" w14:textId="77777777" w:rsidR="00C4001B" w:rsidRPr="00780D71" w:rsidRDefault="00C4001B" w:rsidP="00C4001B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346A7522" w14:textId="77777777" w:rsidR="00C4001B" w:rsidRPr="00BD6F46" w:rsidRDefault="00C4001B" w:rsidP="00C4001B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731C74C3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5B84DC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A8BDB2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26237AF" w14:textId="77777777" w:rsidR="00C4001B" w:rsidRPr="00BD6F46" w:rsidRDefault="00C4001B" w:rsidP="00C4001B">
      <w:pPr>
        <w:pStyle w:val="PL"/>
      </w:pPr>
      <w:r w:rsidRPr="00BD6F46">
        <w:t xml:space="preserve">            - TERMINATE</w:t>
      </w:r>
    </w:p>
    <w:p w14:paraId="1CFF2558" w14:textId="77777777" w:rsidR="00C4001B" w:rsidRPr="00BD6F46" w:rsidRDefault="00C4001B" w:rsidP="00C4001B">
      <w:pPr>
        <w:pStyle w:val="PL"/>
      </w:pPr>
      <w:r w:rsidRPr="00BD6F46">
        <w:t xml:space="preserve">            - REDIRECT</w:t>
      </w:r>
    </w:p>
    <w:p w14:paraId="0348629C" w14:textId="77777777" w:rsidR="00C4001B" w:rsidRPr="00BD6F46" w:rsidRDefault="00C4001B" w:rsidP="00C4001B">
      <w:pPr>
        <w:pStyle w:val="PL"/>
      </w:pPr>
      <w:r w:rsidRPr="00BD6F46">
        <w:t xml:space="preserve">            - RESTRICT_ACCESS</w:t>
      </w:r>
    </w:p>
    <w:p w14:paraId="0AFBB2A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50131B7" w14:textId="77777777" w:rsidR="00C4001B" w:rsidRPr="00BD6F46" w:rsidRDefault="00C4001B" w:rsidP="00C4001B">
      <w:pPr>
        <w:pStyle w:val="PL"/>
      </w:pPr>
      <w:r w:rsidRPr="00BD6F46">
        <w:t xml:space="preserve">    RedirectAddressType:</w:t>
      </w:r>
    </w:p>
    <w:p w14:paraId="49DD3F25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7CC3AF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0FE1AD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F58D4DE" w14:textId="77777777" w:rsidR="00C4001B" w:rsidRPr="00BD6F46" w:rsidRDefault="00C4001B" w:rsidP="00C4001B">
      <w:pPr>
        <w:pStyle w:val="PL"/>
      </w:pPr>
      <w:r w:rsidRPr="00BD6F46">
        <w:t xml:space="preserve">            - IPV4</w:t>
      </w:r>
    </w:p>
    <w:p w14:paraId="7DEB20E9" w14:textId="77777777" w:rsidR="00C4001B" w:rsidRPr="00BD6F46" w:rsidRDefault="00C4001B" w:rsidP="00C4001B">
      <w:pPr>
        <w:pStyle w:val="PL"/>
      </w:pPr>
      <w:r w:rsidRPr="00BD6F46">
        <w:t xml:space="preserve">            - IPV6</w:t>
      </w:r>
    </w:p>
    <w:p w14:paraId="405A954D" w14:textId="77777777" w:rsidR="00C4001B" w:rsidRDefault="00C4001B" w:rsidP="00C4001B">
      <w:pPr>
        <w:pStyle w:val="PL"/>
      </w:pPr>
      <w:r w:rsidRPr="00BD6F46">
        <w:t xml:space="preserve">            - URL</w:t>
      </w:r>
    </w:p>
    <w:p w14:paraId="6E1E7693" w14:textId="77777777" w:rsidR="00C4001B" w:rsidRPr="00BD6F46" w:rsidRDefault="00C4001B" w:rsidP="00C4001B">
      <w:pPr>
        <w:pStyle w:val="PL"/>
      </w:pPr>
      <w:r>
        <w:t xml:space="preserve">            - URI</w:t>
      </w:r>
    </w:p>
    <w:p w14:paraId="21B7C9C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2C5CCF6" w14:textId="77777777" w:rsidR="00C4001B" w:rsidRPr="00BD6F46" w:rsidRDefault="00C4001B" w:rsidP="00C4001B">
      <w:pPr>
        <w:pStyle w:val="PL"/>
      </w:pPr>
      <w:r w:rsidRPr="00BD6F46">
        <w:t xml:space="preserve">    TriggerCategory:</w:t>
      </w:r>
    </w:p>
    <w:p w14:paraId="1954CD24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54E946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2A00159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F606337" w14:textId="77777777" w:rsidR="00C4001B" w:rsidRPr="00BD6F46" w:rsidRDefault="00C4001B" w:rsidP="00C4001B">
      <w:pPr>
        <w:pStyle w:val="PL"/>
      </w:pPr>
      <w:r w:rsidRPr="00BD6F46">
        <w:t xml:space="preserve">            - IMMEDIATE_REPORT</w:t>
      </w:r>
    </w:p>
    <w:p w14:paraId="4FCAEB14" w14:textId="77777777" w:rsidR="00C4001B" w:rsidRPr="00BD6F46" w:rsidRDefault="00C4001B" w:rsidP="00C4001B">
      <w:pPr>
        <w:pStyle w:val="PL"/>
      </w:pPr>
      <w:r w:rsidRPr="00BD6F46">
        <w:t xml:space="preserve">            - DEFERRED_REPORT</w:t>
      </w:r>
    </w:p>
    <w:p w14:paraId="36A93DA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5AEEBEA" w14:textId="77777777" w:rsidR="00C4001B" w:rsidRPr="00BD6F46" w:rsidRDefault="00C4001B" w:rsidP="00C4001B">
      <w:pPr>
        <w:pStyle w:val="PL"/>
      </w:pPr>
      <w:r w:rsidRPr="00BD6F46">
        <w:t xml:space="preserve">    QuotaManagementIndicator:</w:t>
      </w:r>
    </w:p>
    <w:p w14:paraId="729D24FB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1A09B2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96C3B3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27D0D2" w14:textId="77777777" w:rsidR="00C4001B" w:rsidRPr="00BD6F46" w:rsidRDefault="00C4001B" w:rsidP="00C4001B">
      <w:pPr>
        <w:pStyle w:val="PL"/>
      </w:pPr>
      <w:r w:rsidRPr="00BD6F46">
        <w:t xml:space="preserve">            - ONLINE_CHARGING</w:t>
      </w:r>
    </w:p>
    <w:p w14:paraId="1A82D219" w14:textId="77777777" w:rsidR="00C4001B" w:rsidRDefault="00C4001B" w:rsidP="00C4001B">
      <w:pPr>
        <w:pStyle w:val="PL"/>
      </w:pPr>
      <w:r w:rsidRPr="00BD6F46">
        <w:t xml:space="preserve">            - OFFLINE_CHARGING</w:t>
      </w:r>
    </w:p>
    <w:p w14:paraId="27C2B956" w14:textId="77777777" w:rsidR="00C4001B" w:rsidRPr="00BD6F46" w:rsidRDefault="00C4001B" w:rsidP="00C4001B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44CF12E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6CD62DA" w14:textId="77777777" w:rsidR="00C4001B" w:rsidRPr="00BD6F46" w:rsidRDefault="00C4001B" w:rsidP="00C4001B">
      <w:pPr>
        <w:pStyle w:val="PL"/>
      </w:pPr>
      <w:r w:rsidRPr="00BD6F46">
        <w:t xml:space="preserve">    FailureHandling:</w:t>
      </w:r>
    </w:p>
    <w:p w14:paraId="505629D3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48F5B5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AAF203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B72FBFA" w14:textId="77777777" w:rsidR="00C4001B" w:rsidRPr="00BD6F46" w:rsidRDefault="00C4001B" w:rsidP="00C4001B">
      <w:pPr>
        <w:pStyle w:val="PL"/>
      </w:pPr>
      <w:r w:rsidRPr="00BD6F46">
        <w:t xml:space="preserve">            - TERMINATE</w:t>
      </w:r>
    </w:p>
    <w:p w14:paraId="5539692E" w14:textId="77777777" w:rsidR="00C4001B" w:rsidRPr="00BD6F46" w:rsidRDefault="00C4001B" w:rsidP="00C4001B">
      <w:pPr>
        <w:pStyle w:val="PL"/>
      </w:pPr>
      <w:r w:rsidRPr="00BD6F46">
        <w:t xml:space="preserve">            - CONTINUE</w:t>
      </w:r>
    </w:p>
    <w:p w14:paraId="1684EEDE" w14:textId="77777777" w:rsidR="00C4001B" w:rsidRPr="00BD6F46" w:rsidRDefault="00C4001B" w:rsidP="00C4001B">
      <w:pPr>
        <w:pStyle w:val="PL"/>
      </w:pPr>
      <w:r w:rsidRPr="00BD6F46">
        <w:t xml:space="preserve">            - RETRY_AND_TERMINATE</w:t>
      </w:r>
    </w:p>
    <w:p w14:paraId="04CC765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2E5C512" w14:textId="77777777" w:rsidR="00C4001B" w:rsidRPr="00BD6F46" w:rsidRDefault="00C4001B" w:rsidP="00C4001B">
      <w:pPr>
        <w:pStyle w:val="PL"/>
      </w:pPr>
      <w:r w:rsidRPr="00BD6F46">
        <w:t xml:space="preserve">    SessionFailover:</w:t>
      </w:r>
    </w:p>
    <w:p w14:paraId="33C623F9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35ED88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8A5A169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52E2858" w14:textId="77777777" w:rsidR="00C4001B" w:rsidRPr="00BD6F46" w:rsidRDefault="00C4001B" w:rsidP="00C4001B">
      <w:pPr>
        <w:pStyle w:val="PL"/>
      </w:pPr>
      <w:r w:rsidRPr="00BD6F46">
        <w:t xml:space="preserve">            - FAILOVER_NOT_SUPPORTED</w:t>
      </w:r>
    </w:p>
    <w:p w14:paraId="56CE5A5C" w14:textId="77777777" w:rsidR="00C4001B" w:rsidRPr="00BD6F46" w:rsidRDefault="00C4001B" w:rsidP="00C4001B">
      <w:pPr>
        <w:pStyle w:val="PL"/>
      </w:pPr>
      <w:r w:rsidRPr="00BD6F46">
        <w:t xml:space="preserve">            - FAILOVER_SUPPORTED</w:t>
      </w:r>
    </w:p>
    <w:p w14:paraId="456D639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091C450" w14:textId="77777777" w:rsidR="00C4001B" w:rsidRPr="00BD6F46" w:rsidRDefault="00C4001B" w:rsidP="00C4001B">
      <w:pPr>
        <w:pStyle w:val="PL"/>
      </w:pPr>
      <w:r w:rsidRPr="00BD6F46">
        <w:t xml:space="preserve">    3GPPPSDataOffStatus:</w:t>
      </w:r>
    </w:p>
    <w:p w14:paraId="4324F699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C1514A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FC58EE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6907034F" w14:textId="77777777" w:rsidR="00C4001B" w:rsidRPr="00BD6F46" w:rsidRDefault="00C4001B" w:rsidP="00C4001B">
      <w:pPr>
        <w:pStyle w:val="PL"/>
      </w:pPr>
      <w:r w:rsidRPr="00BD6F46">
        <w:t xml:space="preserve">            - ACTIVE</w:t>
      </w:r>
    </w:p>
    <w:p w14:paraId="4D16E908" w14:textId="77777777" w:rsidR="00C4001B" w:rsidRPr="00BD6F46" w:rsidRDefault="00C4001B" w:rsidP="00C4001B">
      <w:pPr>
        <w:pStyle w:val="PL"/>
      </w:pPr>
      <w:r w:rsidRPr="00BD6F46">
        <w:t xml:space="preserve">            - INACTIVE</w:t>
      </w:r>
    </w:p>
    <w:p w14:paraId="02F6B100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CF0FF5A" w14:textId="77777777" w:rsidR="00C4001B" w:rsidRPr="00BD6F46" w:rsidRDefault="00C4001B" w:rsidP="00C4001B">
      <w:pPr>
        <w:pStyle w:val="PL"/>
      </w:pPr>
      <w:r w:rsidRPr="00BD6F46">
        <w:t xml:space="preserve">    ResultCode:</w:t>
      </w:r>
    </w:p>
    <w:p w14:paraId="5480FBEF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34DE14E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DC9533E" w14:textId="77777777" w:rsidR="00C4001B" w:rsidRDefault="00C4001B" w:rsidP="00C4001B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F8B2632" w14:textId="77777777" w:rsidR="00C4001B" w:rsidRPr="00BD6F46" w:rsidRDefault="00C4001B" w:rsidP="00C4001B">
      <w:pPr>
        <w:pStyle w:val="PL"/>
      </w:pPr>
      <w:r>
        <w:t xml:space="preserve">            - SUCCESS</w:t>
      </w:r>
    </w:p>
    <w:p w14:paraId="1845409B" w14:textId="77777777" w:rsidR="00C4001B" w:rsidRPr="00BD6F46" w:rsidRDefault="00C4001B" w:rsidP="00C4001B">
      <w:pPr>
        <w:pStyle w:val="PL"/>
      </w:pPr>
      <w:r w:rsidRPr="00BD6F46">
        <w:t xml:space="preserve">            - END_USER_SERVICE_DENIED</w:t>
      </w:r>
    </w:p>
    <w:p w14:paraId="33CC3846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3C97B796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36ACD6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35604EA" w14:textId="77777777" w:rsidR="00C4001B" w:rsidRPr="00BD6F46" w:rsidRDefault="00C4001B" w:rsidP="00C4001B">
      <w:pPr>
        <w:pStyle w:val="PL"/>
      </w:pPr>
      <w:r w:rsidRPr="00BD6F46">
        <w:t xml:space="preserve">            - USER_UNKNOWN</w:t>
      </w:r>
    </w:p>
    <w:p w14:paraId="26075675" w14:textId="77777777" w:rsidR="00C4001B" w:rsidRDefault="00C4001B" w:rsidP="00C4001B">
      <w:pPr>
        <w:pStyle w:val="PL"/>
      </w:pPr>
      <w:r w:rsidRPr="00BD6F46">
        <w:t xml:space="preserve">            - RATING_FAILED</w:t>
      </w:r>
    </w:p>
    <w:p w14:paraId="028C8AFE" w14:textId="77777777" w:rsidR="00C4001B" w:rsidRPr="00BD6F46" w:rsidRDefault="00C4001B" w:rsidP="00C4001B">
      <w:pPr>
        <w:pStyle w:val="PL"/>
      </w:pPr>
      <w:r>
        <w:t xml:space="preserve">            - </w:t>
      </w:r>
      <w:r w:rsidRPr="00B46823">
        <w:t>QUOTA_MANAGEMENT</w:t>
      </w:r>
    </w:p>
    <w:p w14:paraId="64BCE67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DE38722" w14:textId="77777777" w:rsidR="00C4001B" w:rsidRPr="00BD6F46" w:rsidRDefault="00C4001B" w:rsidP="00C4001B">
      <w:pPr>
        <w:pStyle w:val="PL"/>
      </w:pPr>
      <w:r w:rsidRPr="00BD6F46">
        <w:t xml:space="preserve">    PartialRecordMethod:</w:t>
      </w:r>
    </w:p>
    <w:p w14:paraId="5CC3EA8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30952AC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7B5869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9F87312" w14:textId="77777777" w:rsidR="00C4001B" w:rsidRPr="00BD6F46" w:rsidRDefault="00C4001B" w:rsidP="00C4001B">
      <w:pPr>
        <w:pStyle w:val="PL"/>
      </w:pPr>
      <w:r w:rsidRPr="00BD6F46">
        <w:t xml:space="preserve">            - DEFAULT</w:t>
      </w:r>
    </w:p>
    <w:p w14:paraId="1B633FE6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  - INDIVIDUAL</w:t>
      </w:r>
    </w:p>
    <w:p w14:paraId="49972389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63B1576" w14:textId="77777777" w:rsidR="00C4001B" w:rsidRPr="00BD6F46" w:rsidRDefault="00C4001B" w:rsidP="00C4001B">
      <w:pPr>
        <w:pStyle w:val="PL"/>
      </w:pPr>
      <w:r w:rsidRPr="00BD6F46">
        <w:t xml:space="preserve">    RoamerInOut:</w:t>
      </w:r>
    </w:p>
    <w:p w14:paraId="63B32FC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C3CABF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E9D6E2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96D4B6" w14:textId="77777777" w:rsidR="00C4001B" w:rsidRPr="00BD6F46" w:rsidRDefault="00C4001B" w:rsidP="00C4001B">
      <w:pPr>
        <w:pStyle w:val="PL"/>
      </w:pPr>
      <w:r w:rsidRPr="00BD6F46">
        <w:t xml:space="preserve">            - IN_BOUND</w:t>
      </w:r>
    </w:p>
    <w:p w14:paraId="3D6B132C" w14:textId="77777777" w:rsidR="00C4001B" w:rsidRPr="00BD6F46" w:rsidRDefault="00C4001B" w:rsidP="00C4001B">
      <w:pPr>
        <w:pStyle w:val="PL"/>
      </w:pPr>
      <w:r w:rsidRPr="00BD6F46">
        <w:t xml:space="preserve">            - OUT_BOUND</w:t>
      </w:r>
    </w:p>
    <w:p w14:paraId="4FCB5CA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7AE01BA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798529F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4A7CA1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3FF9FDB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70A45871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6BE1D69E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1F3571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7F602820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26F0449E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6A8537F0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3BFEA8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494E594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F3842DF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C6A324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1171899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E175A69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0F423CB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10DFEAF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30F0548B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EE8319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CC32034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64B76D7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BF04553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BA07716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6058399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C96611F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018A24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C154FBB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8A0BB0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UNKNOWN</w:t>
      </w:r>
    </w:p>
    <w:p w14:paraId="19332228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59B2179F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041065B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99D917E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CE39712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3227509A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294BED3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0D8964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009CAD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2B7FBB7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PERSONAL</w:t>
      </w:r>
    </w:p>
    <w:p w14:paraId="27407253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6E6EA1A2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INFORMATIONAL</w:t>
      </w:r>
    </w:p>
    <w:p w14:paraId="253BA8A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AUTO</w:t>
      </w:r>
    </w:p>
    <w:p w14:paraId="7CC10E2A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15494DC2" w14:textId="77777777" w:rsidR="00C4001B" w:rsidRPr="00BD6F46" w:rsidRDefault="00C4001B" w:rsidP="00C4001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3838BF8D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419674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D9BED95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31F61810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EMAIL_ADDRESS</w:t>
      </w:r>
    </w:p>
    <w:p w14:paraId="4905FAB9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MSISDN</w:t>
      </w:r>
    </w:p>
    <w:p w14:paraId="05706E0B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453A3F83" w14:textId="77777777" w:rsidR="00C4001B" w:rsidRDefault="00C4001B" w:rsidP="00C4001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6A3622C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4FA2D2B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CA395C7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OTHER</w:t>
      </w:r>
    </w:p>
    <w:p w14:paraId="1AB5ADE4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6DCB8F4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1CB03A2A" w14:textId="77777777" w:rsidR="00C4001B" w:rsidRPr="00BD6F46" w:rsidRDefault="00C4001B" w:rsidP="00C4001B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FB428B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D8AA49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AD8D97F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C1CB029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TO</w:t>
      </w:r>
    </w:p>
    <w:p w14:paraId="639ED242" w14:textId="77777777" w:rsidR="00C4001B" w:rsidRDefault="00C4001B" w:rsidP="00C4001B">
      <w:pPr>
        <w:pStyle w:val="PL"/>
      </w:pPr>
      <w:r w:rsidRPr="00BD6F46">
        <w:t xml:space="preserve">            - </w:t>
      </w:r>
      <w:r>
        <w:t>CC</w:t>
      </w:r>
    </w:p>
    <w:p w14:paraId="5EF5251C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D9D9C0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2277B839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65E329F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6CDB89A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D2FDDE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061180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47E46D7C" w14:textId="77777777" w:rsidR="00C4001B" w:rsidRDefault="00C4001B" w:rsidP="00C4001B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VAS4SMS_SHORT_MESSAGE_FORWARDING</w:t>
      </w:r>
    </w:p>
    <w:p w14:paraId="214901D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8D78B9E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5013D3F6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3B75A9D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C1BEF22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6B1CABC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DBB70E7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AE7294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1268C91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EEB4402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629CD672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35DBB0ED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81F41F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231D68C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7D00BFC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NO_REPLY_PATH_SET</w:t>
      </w:r>
    </w:p>
    <w:p w14:paraId="20CB20EC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REPLY_PATH_SET</w:t>
      </w:r>
    </w:p>
    <w:p w14:paraId="2BBAC48B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3712D4E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oneTimeEventType:</w:t>
      </w:r>
    </w:p>
    <w:p w14:paraId="687F4610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75AFB5F7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E4C2FB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131919F0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IEC</w:t>
      </w:r>
    </w:p>
    <w:p w14:paraId="4504BE5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PEC</w:t>
      </w:r>
    </w:p>
    <w:p w14:paraId="6205F0C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18F21952" w14:textId="77777777" w:rsidR="00C4001B" w:rsidRDefault="00C4001B" w:rsidP="00C4001B">
      <w:pPr>
        <w:pStyle w:val="PL"/>
        <w:tabs>
          <w:tab w:val="clear" w:pos="384"/>
        </w:tabs>
      </w:pPr>
      <w:r>
        <w:t xml:space="preserve">    dnnSelectionMode:</w:t>
      </w:r>
    </w:p>
    <w:p w14:paraId="1AC2264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254309D9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17DD8913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28E05D12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VERIFIED</w:t>
      </w:r>
    </w:p>
    <w:p w14:paraId="425F33B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UE_DNN_NOT_VERIFIED</w:t>
      </w:r>
    </w:p>
    <w:p w14:paraId="595095FA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NW_DNN_NOT_VERIFIED</w:t>
      </w:r>
    </w:p>
    <w:p w14:paraId="03967A21" w14:textId="77777777" w:rsidR="00C4001B" w:rsidRDefault="00C4001B" w:rsidP="00C4001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ED80374" w14:textId="77777777" w:rsidR="00C4001B" w:rsidRDefault="00C4001B" w:rsidP="00C4001B">
      <w:pPr>
        <w:pStyle w:val="PL"/>
        <w:tabs>
          <w:tab w:val="clear" w:pos="384"/>
        </w:tabs>
      </w:pPr>
      <w:r>
        <w:t xml:space="preserve">    APIDirection:</w:t>
      </w:r>
    </w:p>
    <w:p w14:paraId="00094D37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7FE3E2CF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6481295E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4A1CE0AD" w14:textId="77777777" w:rsidR="00C4001B" w:rsidRDefault="00C4001B" w:rsidP="00C4001B">
      <w:pPr>
        <w:pStyle w:val="PL"/>
      </w:pPr>
      <w:r>
        <w:t xml:space="preserve">            - INVOCATION</w:t>
      </w:r>
    </w:p>
    <w:p w14:paraId="50E42B68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NOTIFICATION</w:t>
      </w:r>
    </w:p>
    <w:p w14:paraId="5C621776" w14:textId="77777777" w:rsidR="00C4001B" w:rsidRDefault="00C4001B" w:rsidP="00C4001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A2AEC2C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BB339D1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5BDB4A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9C77D0D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515192B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INITIAL</w:t>
      </w:r>
    </w:p>
    <w:p w14:paraId="657337FF" w14:textId="77777777" w:rsidR="00C4001B" w:rsidRDefault="00C4001B" w:rsidP="00C4001B">
      <w:pPr>
        <w:pStyle w:val="PL"/>
      </w:pPr>
      <w:r w:rsidRPr="00BD6F46">
        <w:t xml:space="preserve">            - </w:t>
      </w:r>
      <w:r>
        <w:t>MOBILITY</w:t>
      </w:r>
    </w:p>
    <w:p w14:paraId="10382661" w14:textId="77777777" w:rsidR="00C4001B" w:rsidRDefault="00C4001B" w:rsidP="00C4001B">
      <w:pPr>
        <w:pStyle w:val="PL"/>
      </w:pPr>
      <w:r w:rsidRPr="00BD6F46">
        <w:t xml:space="preserve">            - </w:t>
      </w:r>
      <w:r w:rsidRPr="007770FE">
        <w:t>PERIODIC</w:t>
      </w:r>
    </w:p>
    <w:p w14:paraId="55250A90" w14:textId="77777777" w:rsidR="00C4001B" w:rsidRDefault="00C4001B" w:rsidP="00C4001B">
      <w:pPr>
        <w:pStyle w:val="PL"/>
      </w:pPr>
      <w:r w:rsidRPr="00BD6F46">
        <w:t xml:space="preserve">            - </w:t>
      </w:r>
      <w:r w:rsidRPr="007770FE">
        <w:t>EMERGENCY</w:t>
      </w:r>
    </w:p>
    <w:p w14:paraId="0913206A" w14:textId="77777777" w:rsidR="00C4001B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3DCF3DC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281C8C5" w14:textId="77777777" w:rsidR="00C4001B" w:rsidRPr="00BD6F46" w:rsidRDefault="00C4001B" w:rsidP="00C4001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800005C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31ABE9D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40F43D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8A92D9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MICO_MODE</w:t>
      </w:r>
    </w:p>
    <w:p w14:paraId="6D461DEB" w14:textId="77777777" w:rsidR="00C4001B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35F69F15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141B2E2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078622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55ACBD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74A9DC6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4935DEA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SMS_SUPPORTED</w:t>
      </w:r>
    </w:p>
    <w:p w14:paraId="3486C18F" w14:textId="77777777" w:rsidR="00C4001B" w:rsidRDefault="00C4001B" w:rsidP="00C4001B">
      <w:pPr>
        <w:pStyle w:val="PL"/>
      </w:pPr>
      <w:r w:rsidRPr="00BD6F46">
        <w:t xml:space="preserve">            - </w:t>
      </w:r>
      <w:r>
        <w:t>SMS_NOT_SUPPORTED</w:t>
      </w:r>
    </w:p>
    <w:p w14:paraId="30BC65D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469BA93E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CB89BF1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3143666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1BBA4C8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6AD44B5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F378C3">
        <w:t>CreateMOI</w:t>
      </w:r>
    </w:p>
    <w:p w14:paraId="10318224" w14:textId="77777777" w:rsidR="00C4001B" w:rsidRDefault="00C4001B" w:rsidP="00C4001B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565A53E7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DeleteMOI</w:t>
      </w:r>
    </w:p>
    <w:p w14:paraId="6251A0EE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7097A665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04D76C07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757FB6B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5551E85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D80CEA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1858E14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OPERATION_FAILED</w:t>
      </w:r>
    </w:p>
    <w:p w14:paraId="1BA856D5" w14:textId="77777777" w:rsidR="00C4001B" w:rsidRDefault="00C4001B" w:rsidP="00C4001B">
      <w:pPr>
        <w:pStyle w:val="PL"/>
      </w:pPr>
      <w:r w:rsidRPr="00BD6F46">
        <w:lastRenderedPageBreak/>
        <w:t xml:space="preserve">        - type: string</w:t>
      </w:r>
    </w:p>
    <w:p w14:paraId="2417DA62" w14:textId="77777777" w:rsidR="00C4001B" w:rsidRDefault="00C4001B" w:rsidP="00C4001B">
      <w:pPr>
        <w:pStyle w:val="PL"/>
      </w:pPr>
      <w:r>
        <w:t xml:space="preserve">    RedundantTransmissionType:</w:t>
      </w:r>
    </w:p>
    <w:p w14:paraId="4221B380" w14:textId="77777777" w:rsidR="00C4001B" w:rsidRDefault="00C4001B" w:rsidP="00C4001B">
      <w:pPr>
        <w:pStyle w:val="PL"/>
      </w:pPr>
      <w:r>
        <w:t xml:space="preserve">      anyOf:</w:t>
      </w:r>
    </w:p>
    <w:p w14:paraId="21EFFD6F" w14:textId="77777777" w:rsidR="00C4001B" w:rsidRDefault="00C4001B" w:rsidP="00C4001B">
      <w:pPr>
        <w:pStyle w:val="PL"/>
      </w:pPr>
      <w:r>
        <w:t xml:space="preserve">        - type: string</w:t>
      </w:r>
    </w:p>
    <w:p w14:paraId="0EDA4D31" w14:textId="77777777" w:rsidR="00C4001B" w:rsidRDefault="00C4001B" w:rsidP="00C4001B">
      <w:pPr>
        <w:pStyle w:val="PL"/>
      </w:pPr>
      <w:r>
        <w:t xml:space="preserve">          enum: </w:t>
      </w:r>
    </w:p>
    <w:p w14:paraId="67CFF750" w14:textId="77777777" w:rsidR="00C4001B" w:rsidRDefault="00C4001B" w:rsidP="00C4001B">
      <w:pPr>
        <w:pStyle w:val="PL"/>
      </w:pPr>
      <w:r>
        <w:t xml:space="preserve">            - NON_TRANSMISSION</w:t>
      </w:r>
    </w:p>
    <w:p w14:paraId="304F9FD7" w14:textId="77777777" w:rsidR="00C4001B" w:rsidRDefault="00C4001B" w:rsidP="00C4001B">
      <w:pPr>
        <w:pStyle w:val="PL"/>
      </w:pPr>
      <w:r>
        <w:t xml:space="preserve">            - END_TO_END_USER_PLANE_PATHS</w:t>
      </w:r>
    </w:p>
    <w:p w14:paraId="79B3C488" w14:textId="77777777" w:rsidR="00C4001B" w:rsidRDefault="00C4001B" w:rsidP="00C4001B">
      <w:pPr>
        <w:pStyle w:val="PL"/>
      </w:pPr>
      <w:r>
        <w:t xml:space="preserve">            - N3/N9</w:t>
      </w:r>
    </w:p>
    <w:p w14:paraId="008795EA" w14:textId="77777777" w:rsidR="00C4001B" w:rsidRDefault="00C4001B" w:rsidP="00C4001B">
      <w:pPr>
        <w:pStyle w:val="PL"/>
      </w:pPr>
      <w:r>
        <w:t xml:space="preserve">            - TRANSPORT_LAYER</w:t>
      </w:r>
    </w:p>
    <w:p w14:paraId="6C8ED2E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3E3DB7CB" w14:textId="77777777" w:rsidR="00C4001B" w:rsidRDefault="00C4001B" w:rsidP="00C4001B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60C0BDE3" w14:textId="77777777" w:rsidR="00C4001B" w:rsidRDefault="00C4001B" w:rsidP="00C4001B">
      <w:pPr>
        <w:pStyle w:val="PL"/>
      </w:pPr>
      <w:r>
        <w:t xml:space="preserve">      anyOf:</w:t>
      </w:r>
    </w:p>
    <w:p w14:paraId="5D4190D1" w14:textId="77777777" w:rsidR="00C4001B" w:rsidRDefault="00C4001B" w:rsidP="00C4001B">
      <w:pPr>
        <w:pStyle w:val="PL"/>
      </w:pPr>
      <w:r>
        <w:t xml:space="preserve">        - type: string</w:t>
      </w:r>
    </w:p>
    <w:p w14:paraId="375D9C96" w14:textId="77777777" w:rsidR="00C4001B" w:rsidRDefault="00C4001B" w:rsidP="00C4001B">
      <w:pPr>
        <w:pStyle w:val="PL"/>
      </w:pPr>
      <w:r>
        <w:t xml:space="preserve">          enum:</w:t>
      </w:r>
    </w:p>
    <w:p w14:paraId="1D4CE73C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2A4F99E0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4ACEFF3D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0222B156" w14:textId="77777777" w:rsidR="00C4001B" w:rsidRDefault="00C4001B" w:rsidP="00C4001B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07F9F27C" w14:textId="77777777" w:rsidR="00C4001B" w:rsidRDefault="00C4001B" w:rsidP="00C4001B">
      <w:pPr>
        <w:pStyle w:val="PL"/>
      </w:pPr>
      <w:r>
        <w:rPr>
          <w:lang w:eastAsia="zh-CN"/>
        </w:rPr>
        <w:t xml:space="preserve">            - CURRENCY</w:t>
      </w:r>
    </w:p>
    <w:p w14:paraId="1AD8220B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9EC3CB" w14:textId="77777777" w:rsidR="00C4001B" w:rsidRDefault="00C4001B" w:rsidP="00C4001B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15CA4277" w14:textId="77777777" w:rsidR="00C4001B" w:rsidRDefault="00C4001B" w:rsidP="00C4001B">
      <w:pPr>
        <w:pStyle w:val="PL"/>
      </w:pPr>
      <w:r>
        <w:t xml:space="preserve">      anyOf:</w:t>
      </w:r>
    </w:p>
    <w:p w14:paraId="0B6486E8" w14:textId="77777777" w:rsidR="00C4001B" w:rsidRDefault="00C4001B" w:rsidP="00C4001B">
      <w:pPr>
        <w:pStyle w:val="PL"/>
      </w:pPr>
      <w:r>
        <w:t xml:space="preserve">        - type: string</w:t>
      </w:r>
    </w:p>
    <w:p w14:paraId="2A98242F" w14:textId="77777777" w:rsidR="00C4001B" w:rsidRDefault="00C4001B" w:rsidP="00C4001B">
      <w:pPr>
        <w:pStyle w:val="PL"/>
      </w:pPr>
      <w:r>
        <w:t xml:space="preserve">          enum:</w:t>
      </w:r>
    </w:p>
    <w:p w14:paraId="29B0F7DE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0521BC7E" w14:textId="77777777" w:rsidR="00C4001B" w:rsidRDefault="00C4001B" w:rsidP="00C4001B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7A48F42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5BCA8555" w14:textId="77777777" w:rsidR="00C4001B" w:rsidRDefault="00C4001B" w:rsidP="00C4001B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0369E4BA" w14:textId="77777777" w:rsidR="00C4001B" w:rsidRDefault="00C4001B" w:rsidP="00C4001B">
      <w:pPr>
        <w:pStyle w:val="PL"/>
      </w:pPr>
      <w:r>
        <w:t xml:space="preserve">      anyOf:</w:t>
      </w:r>
    </w:p>
    <w:p w14:paraId="107854B1" w14:textId="77777777" w:rsidR="00C4001B" w:rsidRDefault="00C4001B" w:rsidP="00C4001B">
      <w:pPr>
        <w:pStyle w:val="PL"/>
      </w:pPr>
      <w:r>
        <w:t xml:space="preserve">        - type: string</w:t>
      </w:r>
    </w:p>
    <w:p w14:paraId="7355C8B7" w14:textId="77777777" w:rsidR="00C4001B" w:rsidRDefault="00C4001B" w:rsidP="00C4001B">
      <w:pPr>
        <w:pStyle w:val="PL"/>
      </w:pPr>
      <w:r>
        <w:t xml:space="preserve">          enum:</w:t>
      </w:r>
    </w:p>
    <w:p w14:paraId="3D01FA15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0FE3DD29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33A82618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54CA2309" w14:textId="77777777" w:rsidR="00C4001B" w:rsidRDefault="00C4001B" w:rsidP="00C4001B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69AEF293" w14:textId="77777777" w:rsidR="00C4001B" w:rsidRDefault="00C4001B" w:rsidP="00C4001B">
      <w:pPr>
        <w:pStyle w:val="PL"/>
      </w:pPr>
      <w:r>
        <w:t xml:space="preserve">      anyOf:</w:t>
      </w:r>
    </w:p>
    <w:p w14:paraId="779CD73A" w14:textId="77777777" w:rsidR="00C4001B" w:rsidRDefault="00C4001B" w:rsidP="00C4001B">
      <w:pPr>
        <w:pStyle w:val="PL"/>
      </w:pPr>
      <w:r>
        <w:t xml:space="preserve">        - type: string</w:t>
      </w:r>
    </w:p>
    <w:p w14:paraId="56F9C681" w14:textId="77777777" w:rsidR="00C4001B" w:rsidRDefault="00C4001B" w:rsidP="00C4001B">
      <w:pPr>
        <w:pStyle w:val="PL"/>
      </w:pPr>
      <w:r>
        <w:t xml:space="preserve">          enum:</w:t>
      </w:r>
    </w:p>
    <w:p w14:paraId="47411536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26D783FF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34EF9D23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676C16D6" w14:textId="77777777" w:rsidR="00C4001B" w:rsidRDefault="00C4001B" w:rsidP="00C4001B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38B508C1" w14:textId="77777777" w:rsidR="00C4001B" w:rsidRDefault="00C4001B" w:rsidP="00C4001B">
      <w:pPr>
        <w:pStyle w:val="PL"/>
      </w:pPr>
      <w:r>
        <w:t xml:space="preserve">      anyOf:</w:t>
      </w:r>
    </w:p>
    <w:p w14:paraId="141D9501" w14:textId="77777777" w:rsidR="00C4001B" w:rsidRDefault="00C4001B" w:rsidP="00C4001B">
      <w:pPr>
        <w:pStyle w:val="PL"/>
      </w:pPr>
      <w:r>
        <w:t xml:space="preserve">        - type: string</w:t>
      </w:r>
    </w:p>
    <w:p w14:paraId="4DEA0661" w14:textId="77777777" w:rsidR="00C4001B" w:rsidRDefault="00C4001B" w:rsidP="00C4001B">
      <w:pPr>
        <w:pStyle w:val="PL"/>
      </w:pPr>
      <w:r>
        <w:t xml:space="preserve">          enum: </w:t>
      </w:r>
    </w:p>
    <w:p w14:paraId="260387DD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707FEDD8" w14:textId="77777777" w:rsidR="00C4001B" w:rsidRDefault="00C4001B" w:rsidP="00C4001B">
      <w:pPr>
        <w:pStyle w:val="PL"/>
      </w:pPr>
      <w:r>
        <w:t xml:space="preserve">            - OIR</w:t>
      </w:r>
    </w:p>
    <w:p w14:paraId="76D45906" w14:textId="77777777" w:rsidR="00C4001B" w:rsidRDefault="00C4001B" w:rsidP="00C4001B">
      <w:pPr>
        <w:pStyle w:val="PL"/>
      </w:pPr>
      <w:r>
        <w:t xml:space="preserve">            - TIP</w:t>
      </w:r>
    </w:p>
    <w:p w14:paraId="4B682833" w14:textId="77777777" w:rsidR="00C4001B" w:rsidRDefault="00C4001B" w:rsidP="00C4001B">
      <w:pPr>
        <w:pStyle w:val="PL"/>
      </w:pPr>
      <w:r>
        <w:t xml:space="preserve">            - TIR</w:t>
      </w:r>
    </w:p>
    <w:p w14:paraId="75DB1174" w14:textId="77777777" w:rsidR="00C4001B" w:rsidRDefault="00C4001B" w:rsidP="00C4001B">
      <w:pPr>
        <w:pStyle w:val="PL"/>
      </w:pPr>
      <w:r>
        <w:t xml:space="preserve">            - HOLD</w:t>
      </w:r>
    </w:p>
    <w:p w14:paraId="703982AD" w14:textId="77777777" w:rsidR="00C4001B" w:rsidRDefault="00C4001B" w:rsidP="00C4001B">
      <w:pPr>
        <w:pStyle w:val="PL"/>
      </w:pPr>
      <w:r>
        <w:t xml:space="preserve">            - CB</w:t>
      </w:r>
    </w:p>
    <w:p w14:paraId="69572AA5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500BE943" w14:textId="77777777" w:rsidR="00C4001B" w:rsidRDefault="00C4001B" w:rsidP="00C4001B">
      <w:pPr>
        <w:pStyle w:val="PL"/>
      </w:pPr>
      <w:r>
        <w:t xml:space="preserve">            - CW</w:t>
      </w:r>
    </w:p>
    <w:p w14:paraId="740089B3" w14:textId="77777777" w:rsidR="00C4001B" w:rsidRDefault="00C4001B" w:rsidP="00C4001B">
      <w:pPr>
        <w:pStyle w:val="PL"/>
      </w:pPr>
      <w:r>
        <w:t xml:space="preserve">            - MWI</w:t>
      </w:r>
    </w:p>
    <w:p w14:paraId="53AF9A7A" w14:textId="77777777" w:rsidR="00C4001B" w:rsidRDefault="00C4001B" w:rsidP="00C4001B">
      <w:pPr>
        <w:pStyle w:val="PL"/>
      </w:pPr>
      <w:r>
        <w:t xml:space="preserve">            - CONF</w:t>
      </w:r>
    </w:p>
    <w:p w14:paraId="12C61D4E" w14:textId="77777777" w:rsidR="00C4001B" w:rsidRDefault="00C4001B" w:rsidP="00C4001B">
      <w:pPr>
        <w:pStyle w:val="PL"/>
      </w:pPr>
      <w:r>
        <w:t xml:space="preserve">            - FA</w:t>
      </w:r>
    </w:p>
    <w:p w14:paraId="555EEACA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5621CBA" w14:textId="77777777" w:rsidR="00C4001B" w:rsidRDefault="00C4001B" w:rsidP="00C4001B">
      <w:pPr>
        <w:pStyle w:val="PL"/>
      </w:pPr>
      <w:r>
        <w:t xml:space="preserve">            - CCNR</w:t>
      </w:r>
    </w:p>
    <w:p w14:paraId="0FF4E124" w14:textId="77777777" w:rsidR="00C4001B" w:rsidRDefault="00C4001B" w:rsidP="00C4001B">
      <w:pPr>
        <w:pStyle w:val="PL"/>
      </w:pPr>
      <w:r>
        <w:t xml:space="preserve">            - MCID</w:t>
      </w:r>
    </w:p>
    <w:p w14:paraId="406DE630" w14:textId="77777777" w:rsidR="00C4001B" w:rsidRDefault="00C4001B" w:rsidP="00C4001B">
      <w:pPr>
        <w:pStyle w:val="PL"/>
      </w:pPr>
      <w:r>
        <w:t xml:space="preserve">            - CAT</w:t>
      </w:r>
    </w:p>
    <w:p w14:paraId="53249D8C" w14:textId="77777777" w:rsidR="00C4001B" w:rsidRDefault="00C4001B" w:rsidP="00C4001B">
      <w:pPr>
        <w:pStyle w:val="PL"/>
      </w:pPr>
      <w:r>
        <w:t xml:space="preserve">            - CUG</w:t>
      </w:r>
    </w:p>
    <w:p w14:paraId="3EBCE318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F60E463" w14:textId="77777777" w:rsidR="00C4001B" w:rsidRDefault="00C4001B" w:rsidP="00C4001B">
      <w:pPr>
        <w:pStyle w:val="PL"/>
      </w:pPr>
      <w:r>
        <w:t xml:space="preserve">            - CRS</w:t>
      </w:r>
    </w:p>
    <w:p w14:paraId="73268D8B" w14:textId="77777777" w:rsidR="00C4001B" w:rsidRDefault="00C4001B" w:rsidP="00C4001B">
      <w:pPr>
        <w:pStyle w:val="PL"/>
      </w:pPr>
      <w:r>
        <w:t xml:space="preserve">            - ECT</w:t>
      </w:r>
    </w:p>
    <w:p w14:paraId="2910F6C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0AD7C55A" w14:textId="77777777" w:rsidR="00C4001B" w:rsidRDefault="00C4001B" w:rsidP="00C4001B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12BAC2BF" w14:textId="77777777" w:rsidR="00C4001B" w:rsidRDefault="00C4001B" w:rsidP="00C4001B">
      <w:pPr>
        <w:pStyle w:val="PL"/>
      </w:pPr>
      <w:r>
        <w:t xml:space="preserve">      anyOf:</w:t>
      </w:r>
    </w:p>
    <w:p w14:paraId="21CDE3F1" w14:textId="77777777" w:rsidR="00C4001B" w:rsidRDefault="00C4001B" w:rsidP="00C4001B">
      <w:pPr>
        <w:pStyle w:val="PL"/>
      </w:pPr>
      <w:r>
        <w:t xml:space="preserve">        - type: string</w:t>
      </w:r>
    </w:p>
    <w:p w14:paraId="72AE641F" w14:textId="77777777" w:rsidR="00C4001B" w:rsidRDefault="00C4001B" w:rsidP="00C4001B">
      <w:pPr>
        <w:pStyle w:val="PL"/>
      </w:pPr>
      <w:r>
        <w:t xml:space="preserve">          enum: </w:t>
      </w:r>
    </w:p>
    <w:p w14:paraId="2743F5B8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5366271" w14:textId="77777777" w:rsidR="00C4001B" w:rsidRDefault="00C4001B" w:rsidP="00C4001B">
      <w:pPr>
        <w:pStyle w:val="PL"/>
      </w:pPr>
      <w:r>
        <w:t xml:space="preserve">            - CFB</w:t>
      </w:r>
    </w:p>
    <w:p w14:paraId="426B77A5" w14:textId="77777777" w:rsidR="00C4001B" w:rsidRDefault="00C4001B" w:rsidP="00C4001B">
      <w:pPr>
        <w:pStyle w:val="PL"/>
      </w:pPr>
      <w:r>
        <w:t xml:space="preserve">            - CFNR</w:t>
      </w:r>
    </w:p>
    <w:p w14:paraId="2FD9D2AE" w14:textId="77777777" w:rsidR="00C4001B" w:rsidRDefault="00C4001B" w:rsidP="00C4001B">
      <w:pPr>
        <w:pStyle w:val="PL"/>
      </w:pPr>
      <w:r>
        <w:t xml:space="preserve">            - CFNL</w:t>
      </w:r>
    </w:p>
    <w:p w14:paraId="5274199A" w14:textId="77777777" w:rsidR="00C4001B" w:rsidRDefault="00C4001B" w:rsidP="00C4001B">
      <w:pPr>
        <w:pStyle w:val="PL"/>
      </w:pPr>
      <w:r>
        <w:t xml:space="preserve">            - CD</w:t>
      </w:r>
    </w:p>
    <w:p w14:paraId="4B071238" w14:textId="77777777" w:rsidR="00C4001B" w:rsidRDefault="00C4001B" w:rsidP="00C4001B">
      <w:pPr>
        <w:pStyle w:val="PL"/>
      </w:pPr>
      <w:r>
        <w:t xml:space="preserve">            - CFNRC</w:t>
      </w:r>
    </w:p>
    <w:p w14:paraId="6952D00C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2904572B" w14:textId="77777777" w:rsidR="00C4001B" w:rsidRDefault="00C4001B" w:rsidP="00C4001B">
      <w:pPr>
        <w:pStyle w:val="PL"/>
      </w:pPr>
      <w:r>
        <w:t xml:space="preserve">            - OCB</w:t>
      </w:r>
    </w:p>
    <w:p w14:paraId="2690DB4C" w14:textId="77777777" w:rsidR="00C4001B" w:rsidRDefault="00C4001B" w:rsidP="00C4001B">
      <w:pPr>
        <w:pStyle w:val="PL"/>
      </w:pPr>
      <w:r>
        <w:t xml:space="preserve">            - ACR</w:t>
      </w:r>
    </w:p>
    <w:p w14:paraId="1E39C1D0" w14:textId="77777777" w:rsidR="00C4001B" w:rsidRDefault="00C4001B" w:rsidP="00C4001B">
      <w:pPr>
        <w:pStyle w:val="PL"/>
      </w:pPr>
      <w:r>
        <w:lastRenderedPageBreak/>
        <w:t xml:space="preserve">            - </w:t>
      </w:r>
      <w:r>
        <w:rPr>
          <w:lang w:eastAsia="zh-CN"/>
        </w:rPr>
        <w:t>BLIND_TRANFER</w:t>
      </w:r>
    </w:p>
    <w:p w14:paraId="28CCFBD1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5AE53DB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277C950E" w14:textId="77777777" w:rsidR="00C4001B" w:rsidRDefault="00C4001B" w:rsidP="00C4001B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716F072F" w14:textId="77777777" w:rsidR="00C4001B" w:rsidRDefault="00C4001B" w:rsidP="00C4001B">
      <w:pPr>
        <w:pStyle w:val="PL"/>
      </w:pPr>
      <w:r>
        <w:t xml:space="preserve">      anyOf:</w:t>
      </w:r>
    </w:p>
    <w:p w14:paraId="4B7392C1" w14:textId="77777777" w:rsidR="00C4001B" w:rsidRDefault="00C4001B" w:rsidP="00C4001B">
      <w:pPr>
        <w:pStyle w:val="PL"/>
      </w:pPr>
      <w:r>
        <w:t xml:space="preserve">        - type: string</w:t>
      </w:r>
    </w:p>
    <w:p w14:paraId="2BD1D98B" w14:textId="77777777" w:rsidR="00C4001B" w:rsidRDefault="00C4001B" w:rsidP="00C4001B">
      <w:pPr>
        <w:pStyle w:val="PL"/>
      </w:pPr>
      <w:r>
        <w:t xml:space="preserve">          enum: </w:t>
      </w:r>
    </w:p>
    <w:p w14:paraId="2C9384C3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3258E975" w14:textId="77777777" w:rsidR="00C4001B" w:rsidRDefault="00C4001B" w:rsidP="00C4001B">
      <w:pPr>
        <w:pStyle w:val="PL"/>
      </w:pPr>
      <w:r>
        <w:t xml:space="preserve">            - JOIN</w:t>
      </w:r>
    </w:p>
    <w:p w14:paraId="18010553" w14:textId="77777777" w:rsidR="00C4001B" w:rsidRDefault="00C4001B" w:rsidP="00C4001B">
      <w:pPr>
        <w:pStyle w:val="PL"/>
      </w:pPr>
      <w:r>
        <w:t xml:space="preserve">            - INVITE_INTO</w:t>
      </w:r>
    </w:p>
    <w:p w14:paraId="7A35F021" w14:textId="77777777" w:rsidR="00C4001B" w:rsidRDefault="00C4001B" w:rsidP="00C4001B">
      <w:pPr>
        <w:pStyle w:val="PL"/>
      </w:pPr>
      <w:r>
        <w:t xml:space="preserve">            - QUIT</w:t>
      </w:r>
    </w:p>
    <w:p w14:paraId="024A1DE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6AAAFE" w14:textId="77777777" w:rsidR="00C4001B" w:rsidRDefault="00C4001B" w:rsidP="00C4001B">
      <w:pPr>
        <w:pStyle w:val="PL"/>
      </w:pPr>
      <w:r>
        <w:t xml:space="preserve">    TrafficForwardingWay:</w:t>
      </w:r>
    </w:p>
    <w:p w14:paraId="472EBE53" w14:textId="77777777" w:rsidR="00C4001B" w:rsidRDefault="00C4001B" w:rsidP="00C4001B">
      <w:pPr>
        <w:pStyle w:val="PL"/>
      </w:pPr>
      <w:r>
        <w:t xml:space="preserve">      anyOf:</w:t>
      </w:r>
    </w:p>
    <w:p w14:paraId="67483DDB" w14:textId="77777777" w:rsidR="00C4001B" w:rsidRDefault="00C4001B" w:rsidP="00C4001B">
      <w:pPr>
        <w:pStyle w:val="PL"/>
      </w:pPr>
      <w:r>
        <w:t xml:space="preserve">        - type: string</w:t>
      </w:r>
    </w:p>
    <w:p w14:paraId="5979F43E" w14:textId="77777777" w:rsidR="00C4001B" w:rsidRDefault="00C4001B" w:rsidP="00C4001B">
      <w:pPr>
        <w:pStyle w:val="PL"/>
      </w:pPr>
      <w:r>
        <w:t xml:space="preserve">          enum:            </w:t>
      </w:r>
    </w:p>
    <w:p w14:paraId="369BC7C4" w14:textId="77777777" w:rsidR="00C4001B" w:rsidRDefault="00C4001B" w:rsidP="00C4001B">
      <w:pPr>
        <w:pStyle w:val="PL"/>
      </w:pPr>
      <w:r>
        <w:t xml:space="preserve">            - N6</w:t>
      </w:r>
    </w:p>
    <w:p w14:paraId="114B6A7F" w14:textId="77777777" w:rsidR="00C4001B" w:rsidRDefault="00C4001B" w:rsidP="00C4001B">
      <w:pPr>
        <w:pStyle w:val="PL"/>
      </w:pPr>
      <w:r>
        <w:t xml:space="preserve">            - N19 </w:t>
      </w:r>
    </w:p>
    <w:p w14:paraId="154137C5" w14:textId="77777777" w:rsidR="00C4001B" w:rsidRDefault="00C4001B" w:rsidP="00C4001B">
      <w:pPr>
        <w:pStyle w:val="PL"/>
      </w:pPr>
      <w:r>
        <w:t xml:space="preserve">            - LOCAL_SWITCH</w:t>
      </w:r>
    </w:p>
    <w:p w14:paraId="02054BC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203992AD" w14:textId="77777777" w:rsidR="00C4001B" w:rsidRDefault="00C4001B" w:rsidP="00C4001B">
      <w:pPr>
        <w:pStyle w:val="PL"/>
      </w:pPr>
      <w:r>
        <w:t xml:space="preserve">    IMSNodeFunctionality:</w:t>
      </w:r>
    </w:p>
    <w:p w14:paraId="5BBCA7DA" w14:textId="77777777" w:rsidR="00C4001B" w:rsidRDefault="00C4001B" w:rsidP="00C4001B">
      <w:pPr>
        <w:pStyle w:val="PL"/>
      </w:pPr>
      <w:r>
        <w:t xml:space="preserve">      anyOf:</w:t>
      </w:r>
    </w:p>
    <w:p w14:paraId="6F803F18" w14:textId="77777777" w:rsidR="00C4001B" w:rsidRDefault="00C4001B" w:rsidP="00C4001B">
      <w:pPr>
        <w:pStyle w:val="PL"/>
      </w:pPr>
      <w:r>
        <w:t xml:space="preserve">        - type: string</w:t>
      </w:r>
    </w:p>
    <w:p w14:paraId="260160F3" w14:textId="77777777" w:rsidR="00C4001B" w:rsidRDefault="00C4001B" w:rsidP="00C4001B">
      <w:pPr>
        <w:pStyle w:val="PL"/>
      </w:pPr>
      <w:r>
        <w:t xml:space="preserve">          enum: </w:t>
      </w:r>
    </w:p>
    <w:p w14:paraId="1DF10D0A" w14:textId="77777777" w:rsidR="00C4001B" w:rsidRDefault="00C4001B" w:rsidP="00C4001B">
      <w:pPr>
        <w:pStyle w:val="PL"/>
      </w:pPr>
      <w:r>
        <w:t xml:space="preserve">            - S_CSCF</w:t>
      </w:r>
    </w:p>
    <w:p w14:paraId="438E0C67" w14:textId="77777777" w:rsidR="00C4001B" w:rsidRDefault="00C4001B" w:rsidP="00C4001B">
      <w:pPr>
        <w:pStyle w:val="PL"/>
      </w:pPr>
      <w:r>
        <w:t xml:space="preserve">            - P_CSCF</w:t>
      </w:r>
    </w:p>
    <w:p w14:paraId="3B7EA81B" w14:textId="77777777" w:rsidR="00C4001B" w:rsidRDefault="00C4001B" w:rsidP="00C4001B">
      <w:pPr>
        <w:pStyle w:val="PL"/>
      </w:pPr>
      <w:r>
        <w:t xml:space="preserve">            - I_CSCF</w:t>
      </w:r>
    </w:p>
    <w:p w14:paraId="0503E1BD" w14:textId="77777777" w:rsidR="00C4001B" w:rsidRDefault="00C4001B" w:rsidP="00C4001B">
      <w:pPr>
        <w:pStyle w:val="PL"/>
      </w:pPr>
      <w:r>
        <w:t xml:space="preserve">            - MRFC</w:t>
      </w:r>
    </w:p>
    <w:p w14:paraId="00F7BF8B" w14:textId="77777777" w:rsidR="00C4001B" w:rsidRDefault="00C4001B" w:rsidP="00C4001B">
      <w:pPr>
        <w:pStyle w:val="PL"/>
      </w:pPr>
      <w:r>
        <w:t xml:space="preserve">            - MGCF</w:t>
      </w:r>
    </w:p>
    <w:p w14:paraId="3B7BED98" w14:textId="77777777" w:rsidR="00C4001B" w:rsidRDefault="00C4001B" w:rsidP="00C4001B">
      <w:pPr>
        <w:pStyle w:val="PL"/>
      </w:pPr>
      <w:r>
        <w:t xml:space="preserve">            - BGCF</w:t>
      </w:r>
    </w:p>
    <w:p w14:paraId="1C56BF9B" w14:textId="77777777" w:rsidR="00C4001B" w:rsidRDefault="00C4001B" w:rsidP="00C4001B">
      <w:pPr>
        <w:pStyle w:val="PL"/>
      </w:pPr>
      <w:r>
        <w:t xml:space="preserve">            - AS</w:t>
      </w:r>
    </w:p>
    <w:p w14:paraId="47016504" w14:textId="77777777" w:rsidR="00C4001B" w:rsidRDefault="00C4001B" w:rsidP="00C4001B">
      <w:pPr>
        <w:pStyle w:val="PL"/>
      </w:pPr>
      <w:r>
        <w:t xml:space="preserve">            - IBCF</w:t>
      </w:r>
    </w:p>
    <w:p w14:paraId="1B8D1DC7" w14:textId="77777777" w:rsidR="00C4001B" w:rsidRDefault="00C4001B" w:rsidP="00C4001B">
      <w:pPr>
        <w:pStyle w:val="PL"/>
      </w:pPr>
      <w:r>
        <w:t xml:space="preserve">            - S-GW</w:t>
      </w:r>
    </w:p>
    <w:p w14:paraId="0FBC0E2C" w14:textId="77777777" w:rsidR="00C4001B" w:rsidRPr="00277CA3" w:rsidRDefault="00C4001B" w:rsidP="00C4001B">
      <w:pPr>
        <w:pStyle w:val="PL"/>
        <w:rPr>
          <w:lang w:val="fr-FR"/>
        </w:rPr>
      </w:pPr>
      <w:r>
        <w:t xml:space="preserve">            </w:t>
      </w:r>
      <w:r w:rsidRPr="00277CA3">
        <w:rPr>
          <w:lang w:val="fr-FR"/>
        </w:rPr>
        <w:t>- P-GW</w:t>
      </w:r>
    </w:p>
    <w:p w14:paraId="3C786E46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HSGW</w:t>
      </w:r>
    </w:p>
    <w:p w14:paraId="732B476C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E-CSCF </w:t>
      </w:r>
    </w:p>
    <w:p w14:paraId="5E5FEBD3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MME </w:t>
      </w:r>
    </w:p>
    <w:p w14:paraId="20E6E595" w14:textId="77777777" w:rsidR="00C4001B" w:rsidRDefault="00C4001B" w:rsidP="00C4001B">
      <w:pPr>
        <w:pStyle w:val="PL"/>
      </w:pPr>
      <w:r w:rsidRPr="00277CA3">
        <w:rPr>
          <w:lang w:val="fr-FR"/>
        </w:rPr>
        <w:t xml:space="preserve">            </w:t>
      </w:r>
      <w:r>
        <w:t>- TRF</w:t>
      </w:r>
    </w:p>
    <w:p w14:paraId="55023622" w14:textId="77777777" w:rsidR="00C4001B" w:rsidRDefault="00C4001B" w:rsidP="00C4001B">
      <w:pPr>
        <w:pStyle w:val="PL"/>
      </w:pPr>
      <w:r>
        <w:t xml:space="preserve">            - TF</w:t>
      </w:r>
    </w:p>
    <w:p w14:paraId="50E3883F" w14:textId="77777777" w:rsidR="00C4001B" w:rsidRDefault="00C4001B" w:rsidP="00C4001B">
      <w:pPr>
        <w:pStyle w:val="PL"/>
      </w:pPr>
      <w:r>
        <w:t xml:space="preserve">            - ATCF</w:t>
      </w:r>
    </w:p>
    <w:p w14:paraId="43EEC72E" w14:textId="77777777" w:rsidR="00C4001B" w:rsidRDefault="00C4001B" w:rsidP="00C4001B">
      <w:pPr>
        <w:pStyle w:val="PL"/>
      </w:pPr>
      <w:r>
        <w:t xml:space="preserve">            - PROXY</w:t>
      </w:r>
    </w:p>
    <w:p w14:paraId="3A5C17F0" w14:textId="77777777" w:rsidR="00C4001B" w:rsidRDefault="00C4001B" w:rsidP="00C4001B">
      <w:pPr>
        <w:pStyle w:val="PL"/>
      </w:pPr>
      <w:r>
        <w:t xml:space="preserve">            - EPDG</w:t>
      </w:r>
    </w:p>
    <w:p w14:paraId="7A0F1F10" w14:textId="77777777" w:rsidR="00C4001B" w:rsidRDefault="00C4001B" w:rsidP="00C4001B">
      <w:pPr>
        <w:pStyle w:val="PL"/>
      </w:pPr>
      <w:r>
        <w:t xml:space="preserve">            - TDF</w:t>
      </w:r>
    </w:p>
    <w:p w14:paraId="31279097" w14:textId="77777777" w:rsidR="00C4001B" w:rsidRDefault="00C4001B" w:rsidP="00C4001B">
      <w:pPr>
        <w:pStyle w:val="PL"/>
      </w:pPr>
      <w:r>
        <w:t xml:space="preserve">            - TWAG</w:t>
      </w:r>
    </w:p>
    <w:p w14:paraId="55E2BA5C" w14:textId="77777777" w:rsidR="00C4001B" w:rsidRDefault="00C4001B" w:rsidP="00C4001B">
      <w:pPr>
        <w:pStyle w:val="PL"/>
      </w:pPr>
      <w:r>
        <w:t xml:space="preserve">            - SCEF</w:t>
      </w:r>
    </w:p>
    <w:p w14:paraId="76143C87" w14:textId="77777777" w:rsidR="00C4001B" w:rsidRDefault="00C4001B" w:rsidP="00C4001B">
      <w:pPr>
        <w:pStyle w:val="PL"/>
      </w:pPr>
      <w:r>
        <w:t xml:space="preserve">            - IWK_SCEF</w:t>
      </w:r>
    </w:p>
    <w:p w14:paraId="0162F079" w14:textId="77777777" w:rsidR="00C4001B" w:rsidRDefault="00C4001B" w:rsidP="00C4001B">
      <w:pPr>
        <w:pStyle w:val="PL"/>
      </w:pPr>
      <w:r>
        <w:t xml:space="preserve">        - type: string</w:t>
      </w:r>
    </w:p>
    <w:p w14:paraId="4BAFF4F3" w14:textId="77777777" w:rsidR="00C4001B" w:rsidRDefault="00C4001B" w:rsidP="00C4001B">
      <w:pPr>
        <w:pStyle w:val="PL"/>
      </w:pPr>
      <w:r>
        <w:t xml:space="preserve">    RoleOfIMSNode:</w:t>
      </w:r>
    </w:p>
    <w:p w14:paraId="3854E173" w14:textId="77777777" w:rsidR="00C4001B" w:rsidRDefault="00C4001B" w:rsidP="00C4001B">
      <w:pPr>
        <w:pStyle w:val="PL"/>
      </w:pPr>
      <w:r>
        <w:t xml:space="preserve">      anyOf:</w:t>
      </w:r>
    </w:p>
    <w:p w14:paraId="2B59CF8C" w14:textId="77777777" w:rsidR="00C4001B" w:rsidRDefault="00C4001B" w:rsidP="00C4001B">
      <w:pPr>
        <w:pStyle w:val="PL"/>
      </w:pPr>
      <w:r>
        <w:t xml:space="preserve">        - type: string</w:t>
      </w:r>
    </w:p>
    <w:p w14:paraId="2F7BEE60" w14:textId="77777777" w:rsidR="00C4001B" w:rsidRDefault="00C4001B" w:rsidP="00C4001B">
      <w:pPr>
        <w:pStyle w:val="PL"/>
      </w:pPr>
      <w:r>
        <w:t xml:space="preserve">          enum: </w:t>
      </w:r>
    </w:p>
    <w:p w14:paraId="40749B69" w14:textId="77777777" w:rsidR="00C4001B" w:rsidRDefault="00C4001B" w:rsidP="00C4001B">
      <w:pPr>
        <w:pStyle w:val="PL"/>
      </w:pPr>
      <w:r>
        <w:t xml:space="preserve">            - ORIGINATING</w:t>
      </w:r>
    </w:p>
    <w:p w14:paraId="547AF05F" w14:textId="77777777" w:rsidR="00C4001B" w:rsidRDefault="00C4001B" w:rsidP="00C4001B">
      <w:pPr>
        <w:pStyle w:val="PL"/>
      </w:pPr>
      <w:r>
        <w:t xml:space="preserve">            - TERMINATING</w:t>
      </w:r>
    </w:p>
    <w:p w14:paraId="0B645591" w14:textId="77777777" w:rsidR="00C4001B" w:rsidRDefault="00C4001B" w:rsidP="00C4001B">
      <w:pPr>
        <w:pStyle w:val="PL"/>
      </w:pPr>
      <w:r>
        <w:t xml:space="preserve">            - FORWARDING</w:t>
      </w:r>
    </w:p>
    <w:p w14:paraId="2333421E" w14:textId="77777777" w:rsidR="00C4001B" w:rsidRDefault="00C4001B" w:rsidP="00C4001B">
      <w:pPr>
        <w:pStyle w:val="PL"/>
      </w:pPr>
      <w:r>
        <w:t xml:space="preserve">        - type: string</w:t>
      </w:r>
    </w:p>
    <w:p w14:paraId="007C3359" w14:textId="77777777" w:rsidR="00C4001B" w:rsidRDefault="00C4001B" w:rsidP="00C4001B">
      <w:pPr>
        <w:pStyle w:val="PL"/>
      </w:pPr>
      <w:r>
        <w:t xml:space="preserve">    IMSSessionPriority:</w:t>
      </w:r>
    </w:p>
    <w:p w14:paraId="37CA8485" w14:textId="77777777" w:rsidR="00C4001B" w:rsidRDefault="00C4001B" w:rsidP="00C4001B">
      <w:pPr>
        <w:pStyle w:val="PL"/>
      </w:pPr>
      <w:r>
        <w:t xml:space="preserve">      anyOf:</w:t>
      </w:r>
    </w:p>
    <w:p w14:paraId="6F4ABC14" w14:textId="77777777" w:rsidR="00C4001B" w:rsidRDefault="00C4001B" w:rsidP="00C4001B">
      <w:pPr>
        <w:pStyle w:val="PL"/>
      </w:pPr>
      <w:r>
        <w:t xml:space="preserve">        - type: string</w:t>
      </w:r>
    </w:p>
    <w:p w14:paraId="211E47CC" w14:textId="77777777" w:rsidR="00C4001B" w:rsidRDefault="00C4001B" w:rsidP="00C4001B">
      <w:pPr>
        <w:pStyle w:val="PL"/>
      </w:pPr>
      <w:r>
        <w:t xml:space="preserve">          enum: </w:t>
      </w:r>
    </w:p>
    <w:p w14:paraId="21B532C1" w14:textId="77777777" w:rsidR="00C4001B" w:rsidRDefault="00C4001B" w:rsidP="00C4001B">
      <w:pPr>
        <w:pStyle w:val="PL"/>
      </w:pPr>
      <w:r>
        <w:t xml:space="preserve">            - PRIORITY_0</w:t>
      </w:r>
    </w:p>
    <w:p w14:paraId="3F68E131" w14:textId="77777777" w:rsidR="00C4001B" w:rsidRDefault="00C4001B" w:rsidP="00C4001B">
      <w:pPr>
        <w:pStyle w:val="PL"/>
      </w:pPr>
      <w:r>
        <w:t xml:space="preserve">            - PRIORITY_1</w:t>
      </w:r>
    </w:p>
    <w:p w14:paraId="3593EECA" w14:textId="77777777" w:rsidR="00C4001B" w:rsidRDefault="00C4001B" w:rsidP="00C4001B">
      <w:pPr>
        <w:pStyle w:val="PL"/>
      </w:pPr>
      <w:r>
        <w:t xml:space="preserve">            - PRIORITY_2</w:t>
      </w:r>
    </w:p>
    <w:p w14:paraId="073C9AFF" w14:textId="77777777" w:rsidR="00C4001B" w:rsidRDefault="00C4001B" w:rsidP="00C4001B">
      <w:pPr>
        <w:pStyle w:val="PL"/>
      </w:pPr>
      <w:r>
        <w:t xml:space="preserve">            - PRIORITY_3</w:t>
      </w:r>
    </w:p>
    <w:p w14:paraId="3B12D36C" w14:textId="77777777" w:rsidR="00C4001B" w:rsidRDefault="00C4001B" w:rsidP="00C4001B">
      <w:pPr>
        <w:pStyle w:val="PL"/>
      </w:pPr>
      <w:r>
        <w:t xml:space="preserve">            - PRIORITY_4</w:t>
      </w:r>
    </w:p>
    <w:p w14:paraId="5C45A535" w14:textId="77777777" w:rsidR="00C4001B" w:rsidRDefault="00C4001B" w:rsidP="00C4001B">
      <w:pPr>
        <w:pStyle w:val="PL"/>
      </w:pPr>
      <w:r>
        <w:t xml:space="preserve">        - type: string</w:t>
      </w:r>
    </w:p>
    <w:p w14:paraId="76DFCD53" w14:textId="77777777" w:rsidR="00C4001B" w:rsidRDefault="00C4001B" w:rsidP="00C4001B">
      <w:pPr>
        <w:pStyle w:val="PL"/>
      </w:pPr>
      <w:r>
        <w:t xml:space="preserve">    MediaInitiatorFlag:</w:t>
      </w:r>
    </w:p>
    <w:p w14:paraId="02D4D8A6" w14:textId="77777777" w:rsidR="00C4001B" w:rsidRDefault="00C4001B" w:rsidP="00C4001B">
      <w:pPr>
        <w:pStyle w:val="PL"/>
      </w:pPr>
      <w:r>
        <w:t xml:space="preserve">      anyOf:</w:t>
      </w:r>
    </w:p>
    <w:p w14:paraId="3A881692" w14:textId="77777777" w:rsidR="00C4001B" w:rsidRDefault="00C4001B" w:rsidP="00C4001B">
      <w:pPr>
        <w:pStyle w:val="PL"/>
      </w:pPr>
      <w:r>
        <w:t xml:space="preserve">        - type: string</w:t>
      </w:r>
    </w:p>
    <w:p w14:paraId="11D6B6B6" w14:textId="77777777" w:rsidR="00C4001B" w:rsidRDefault="00C4001B" w:rsidP="00C4001B">
      <w:pPr>
        <w:pStyle w:val="PL"/>
      </w:pPr>
      <w:r>
        <w:t xml:space="preserve">          enum: </w:t>
      </w:r>
    </w:p>
    <w:p w14:paraId="752C1C29" w14:textId="77777777" w:rsidR="00C4001B" w:rsidRDefault="00C4001B" w:rsidP="00C4001B">
      <w:pPr>
        <w:pStyle w:val="PL"/>
      </w:pPr>
      <w:r>
        <w:t xml:space="preserve">            - CALLED_PARTY</w:t>
      </w:r>
    </w:p>
    <w:p w14:paraId="38414C01" w14:textId="77777777" w:rsidR="00C4001B" w:rsidRDefault="00C4001B" w:rsidP="00C4001B">
      <w:pPr>
        <w:pStyle w:val="PL"/>
      </w:pPr>
      <w:r>
        <w:t xml:space="preserve">            - CALLING_PARTY</w:t>
      </w:r>
    </w:p>
    <w:p w14:paraId="3C0D86A0" w14:textId="77777777" w:rsidR="00C4001B" w:rsidRDefault="00C4001B" w:rsidP="00C4001B">
      <w:pPr>
        <w:pStyle w:val="PL"/>
      </w:pPr>
      <w:r>
        <w:t xml:space="preserve">            - UNKNOWN</w:t>
      </w:r>
    </w:p>
    <w:p w14:paraId="6DF26DCE" w14:textId="77777777" w:rsidR="00C4001B" w:rsidRDefault="00C4001B" w:rsidP="00C4001B">
      <w:pPr>
        <w:pStyle w:val="PL"/>
      </w:pPr>
      <w:r>
        <w:t xml:space="preserve">        - type: string</w:t>
      </w:r>
    </w:p>
    <w:p w14:paraId="086B7532" w14:textId="77777777" w:rsidR="00C4001B" w:rsidRDefault="00C4001B" w:rsidP="00C4001B">
      <w:pPr>
        <w:pStyle w:val="PL"/>
      </w:pPr>
      <w:r>
        <w:t xml:space="preserve">    SDPType:</w:t>
      </w:r>
    </w:p>
    <w:p w14:paraId="1D7BAE4C" w14:textId="77777777" w:rsidR="00C4001B" w:rsidRDefault="00C4001B" w:rsidP="00C4001B">
      <w:pPr>
        <w:pStyle w:val="PL"/>
      </w:pPr>
      <w:r>
        <w:t xml:space="preserve">      anyOf:</w:t>
      </w:r>
    </w:p>
    <w:p w14:paraId="2CDA56C1" w14:textId="77777777" w:rsidR="00C4001B" w:rsidRDefault="00C4001B" w:rsidP="00C4001B">
      <w:pPr>
        <w:pStyle w:val="PL"/>
      </w:pPr>
      <w:r>
        <w:t xml:space="preserve">        - type: string</w:t>
      </w:r>
    </w:p>
    <w:p w14:paraId="4F3EE5FB" w14:textId="77777777" w:rsidR="00C4001B" w:rsidRDefault="00C4001B" w:rsidP="00C4001B">
      <w:pPr>
        <w:pStyle w:val="PL"/>
      </w:pPr>
      <w:r>
        <w:t xml:space="preserve">          enum: </w:t>
      </w:r>
    </w:p>
    <w:p w14:paraId="3B09AD0B" w14:textId="77777777" w:rsidR="00C4001B" w:rsidRDefault="00C4001B" w:rsidP="00C4001B">
      <w:pPr>
        <w:pStyle w:val="PL"/>
      </w:pPr>
      <w:r>
        <w:t xml:space="preserve">            - OFFER</w:t>
      </w:r>
    </w:p>
    <w:p w14:paraId="7D40572F" w14:textId="77777777" w:rsidR="00C4001B" w:rsidRDefault="00C4001B" w:rsidP="00C4001B">
      <w:pPr>
        <w:pStyle w:val="PL"/>
      </w:pPr>
      <w:r>
        <w:lastRenderedPageBreak/>
        <w:t xml:space="preserve">            - ANSWER</w:t>
      </w:r>
    </w:p>
    <w:p w14:paraId="285D9E43" w14:textId="77777777" w:rsidR="00C4001B" w:rsidRDefault="00C4001B" w:rsidP="00C4001B">
      <w:pPr>
        <w:pStyle w:val="PL"/>
      </w:pPr>
      <w:r>
        <w:t xml:space="preserve">        - type: string</w:t>
      </w:r>
    </w:p>
    <w:p w14:paraId="2A8D314E" w14:textId="77777777" w:rsidR="00C4001B" w:rsidRDefault="00C4001B" w:rsidP="00C4001B">
      <w:pPr>
        <w:pStyle w:val="PL"/>
      </w:pPr>
      <w:r>
        <w:t xml:space="preserve">    OriginatorPartyType:</w:t>
      </w:r>
    </w:p>
    <w:p w14:paraId="05A94353" w14:textId="77777777" w:rsidR="00C4001B" w:rsidRDefault="00C4001B" w:rsidP="00C4001B">
      <w:pPr>
        <w:pStyle w:val="PL"/>
      </w:pPr>
      <w:r>
        <w:t xml:space="preserve">      anyOf:</w:t>
      </w:r>
    </w:p>
    <w:p w14:paraId="49886D4A" w14:textId="77777777" w:rsidR="00C4001B" w:rsidRDefault="00C4001B" w:rsidP="00C4001B">
      <w:pPr>
        <w:pStyle w:val="PL"/>
      </w:pPr>
      <w:r>
        <w:t xml:space="preserve">        - type: string</w:t>
      </w:r>
    </w:p>
    <w:p w14:paraId="11D59B2F" w14:textId="77777777" w:rsidR="00C4001B" w:rsidRDefault="00C4001B" w:rsidP="00C4001B">
      <w:pPr>
        <w:pStyle w:val="PL"/>
      </w:pPr>
      <w:r>
        <w:t xml:space="preserve">          enum: </w:t>
      </w:r>
    </w:p>
    <w:p w14:paraId="4AAF11BF" w14:textId="77777777" w:rsidR="00C4001B" w:rsidRDefault="00C4001B" w:rsidP="00C4001B">
      <w:pPr>
        <w:pStyle w:val="PL"/>
      </w:pPr>
      <w:r>
        <w:t xml:space="preserve">            - CALLING</w:t>
      </w:r>
    </w:p>
    <w:p w14:paraId="3948A4A7" w14:textId="77777777" w:rsidR="00C4001B" w:rsidRDefault="00C4001B" w:rsidP="00C4001B">
      <w:pPr>
        <w:pStyle w:val="PL"/>
      </w:pPr>
      <w:r>
        <w:t xml:space="preserve">            - CALLED</w:t>
      </w:r>
    </w:p>
    <w:p w14:paraId="32E17376" w14:textId="77777777" w:rsidR="00C4001B" w:rsidRDefault="00C4001B" w:rsidP="00C4001B">
      <w:pPr>
        <w:pStyle w:val="PL"/>
      </w:pPr>
      <w:r>
        <w:t xml:space="preserve">        - type: string</w:t>
      </w:r>
    </w:p>
    <w:p w14:paraId="0E1732B6" w14:textId="77777777" w:rsidR="00C4001B" w:rsidRDefault="00C4001B" w:rsidP="00C4001B">
      <w:pPr>
        <w:pStyle w:val="PL"/>
      </w:pPr>
      <w:r>
        <w:t xml:space="preserve">    AccessTransferType:</w:t>
      </w:r>
    </w:p>
    <w:p w14:paraId="2B01367A" w14:textId="77777777" w:rsidR="00C4001B" w:rsidRDefault="00C4001B" w:rsidP="00C4001B">
      <w:pPr>
        <w:pStyle w:val="PL"/>
      </w:pPr>
      <w:r>
        <w:t xml:space="preserve">      anyOf:</w:t>
      </w:r>
    </w:p>
    <w:p w14:paraId="6893AF4C" w14:textId="77777777" w:rsidR="00C4001B" w:rsidRDefault="00C4001B" w:rsidP="00C4001B">
      <w:pPr>
        <w:pStyle w:val="PL"/>
      </w:pPr>
      <w:r>
        <w:t xml:space="preserve">        - type: string</w:t>
      </w:r>
    </w:p>
    <w:p w14:paraId="04B8F3AB" w14:textId="77777777" w:rsidR="00C4001B" w:rsidRDefault="00C4001B" w:rsidP="00C4001B">
      <w:pPr>
        <w:pStyle w:val="PL"/>
      </w:pPr>
      <w:r>
        <w:t xml:space="preserve">          enum: </w:t>
      </w:r>
    </w:p>
    <w:p w14:paraId="4668A0AA" w14:textId="77777777" w:rsidR="00C4001B" w:rsidRDefault="00C4001B" w:rsidP="00C4001B">
      <w:pPr>
        <w:pStyle w:val="PL"/>
      </w:pPr>
      <w:r>
        <w:t xml:space="preserve">            - PS_TO_CS</w:t>
      </w:r>
    </w:p>
    <w:p w14:paraId="36E886C8" w14:textId="77777777" w:rsidR="00C4001B" w:rsidRDefault="00C4001B" w:rsidP="00C4001B">
      <w:pPr>
        <w:pStyle w:val="PL"/>
      </w:pPr>
      <w:r>
        <w:t xml:space="preserve">            - CS_TO_PS</w:t>
      </w:r>
    </w:p>
    <w:p w14:paraId="11876526" w14:textId="77777777" w:rsidR="00C4001B" w:rsidRDefault="00C4001B" w:rsidP="00C4001B">
      <w:pPr>
        <w:pStyle w:val="PL"/>
      </w:pPr>
      <w:r>
        <w:t xml:space="preserve">            - PS_TO_PS</w:t>
      </w:r>
    </w:p>
    <w:p w14:paraId="12402904" w14:textId="77777777" w:rsidR="00C4001B" w:rsidRDefault="00C4001B" w:rsidP="00C4001B">
      <w:pPr>
        <w:pStyle w:val="PL"/>
      </w:pPr>
      <w:r>
        <w:t xml:space="preserve">            - CS_TO_CS</w:t>
      </w:r>
    </w:p>
    <w:p w14:paraId="4272397F" w14:textId="77777777" w:rsidR="00C4001B" w:rsidRDefault="00C4001B" w:rsidP="00C4001B">
      <w:pPr>
        <w:pStyle w:val="PL"/>
      </w:pPr>
      <w:r>
        <w:t xml:space="preserve">        - type: string</w:t>
      </w:r>
    </w:p>
    <w:p w14:paraId="33149C12" w14:textId="77777777" w:rsidR="00C4001B" w:rsidRDefault="00C4001B" w:rsidP="00C4001B">
      <w:pPr>
        <w:pStyle w:val="PL"/>
      </w:pPr>
      <w:r>
        <w:t xml:space="preserve">    UETransferType:</w:t>
      </w:r>
    </w:p>
    <w:p w14:paraId="38B43DB3" w14:textId="77777777" w:rsidR="00C4001B" w:rsidRDefault="00C4001B" w:rsidP="00C4001B">
      <w:pPr>
        <w:pStyle w:val="PL"/>
      </w:pPr>
      <w:r>
        <w:t xml:space="preserve">      anyOf:</w:t>
      </w:r>
    </w:p>
    <w:p w14:paraId="75AFC9BA" w14:textId="77777777" w:rsidR="00C4001B" w:rsidRDefault="00C4001B" w:rsidP="00C4001B">
      <w:pPr>
        <w:pStyle w:val="PL"/>
      </w:pPr>
      <w:r>
        <w:t xml:space="preserve">        - type: string</w:t>
      </w:r>
    </w:p>
    <w:p w14:paraId="73DACC45" w14:textId="77777777" w:rsidR="00C4001B" w:rsidRDefault="00C4001B" w:rsidP="00C4001B">
      <w:pPr>
        <w:pStyle w:val="PL"/>
      </w:pPr>
      <w:r>
        <w:t xml:space="preserve">          enum: </w:t>
      </w:r>
    </w:p>
    <w:p w14:paraId="2BDB5BE5" w14:textId="77777777" w:rsidR="00C4001B" w:rsidRDefault="00C4001B" w:rsidP="00C4001B">
      <w:pPr>
        <w:pStyle w:val="PL"/>
      </w:pPr>
      <w:r>
        <w:t xml:space="preserve">            - INTRA_UE</w:t>
      </w:r>
    </w:p>
    <w:p w14:paraId="1961182A" w14:textId="77777777" w:rsidR="00C4001B" w:rsidRDefault="00C4001B" w:rsidP="00C4001B">
      <w:pPr>
        <w:pStyle w:val="PL"/>
      </w:pPr>
      <w:r>
        <w:t xml:space="preserve">            - INTER_UE</w:t>
      </w:r>
    </w:p>
    <w:p w14:paraId="3CE8D109" w14:textId="77777777" w:rsidR="00C4001B" w:rsidRDefault="00C4001B" w:rsidP="00C4001B">
      <w:pPr>
        <w:pStyle w:val="PL"/>
      </w:pPr>
      <w:r>
        <w:t xml:space="preserve">        - type: string</w:t>
      </w:r>
    </w:p>
    <w:p w14:paraId="4AA80E93" w14:textId="77777777" w:rsidR="00C4001B" w:rsidRDefault="00C4001B" w:rsidP="00C4001B">
      <w:pPr>
        <w:pStyle w:val="PL"/>
      </w:pPr>
      <w:r>
        <w:t xml:space="preserve">    NNISessionDirection:</w:t>
      </w:r>
    </w:p>
    <w:p w14:paraId="2C44021C" w14:textId="77777777" w:rsidR="00C4001B" w:rsidRDefault="00C4001B" w:rsidP="00C4001B">
      <w:pPr>
        <w:pStyle w:val="PL"/>
      </w:pPr>
      <w:r>
        <w:t xml:space="preserve">      anyOf:</w:t>
      </w:r>
    </w:p>
    <w:p w14:paraId="4811A471" w14:textId="77777777" w:rsidR="00C4001B" w:rsidRDefault="00C4001B" w:rsidP="00C4001B">
      <w:pPr>
        <w:pStyle w:val="PL"/>
      </w:pPr>
      <w:r>
        <w:t xml:space="preserve">        - type: string</w:t>
      </w:r>
    </w:p>
    <w:p w14:paraId="67DE6CB3" w14:textId="77777777" w:rsidR="00C4001B" w:rsidRDefault="00C4001B" w:rsidP="00C4001B">
      <w:pPr>
        <w:pStyle w:val="PL"/>
      </w:pPr>
      <w:r>
        <w:t xml:space="preserve">          enum: </w:t>
      </w:r>
    </w:p>
    <w:p w14:paraId="5AFCED36" w14:textId="77777777" w:rsidR="00C4001B" w:rsidRDefault="00C4001B" w:rsidP="00C4001B">
      <w:pPr>
        <w:pStyle w:val="PL"/>
      </w:pPr>
      <w:r>
        <w:t xml:space="preserve">            - INBOUND</w:t>
      </w:r>
    </w:p>
    <w:p w14:paraId="342516D2" w14:textId="77777777" w:rsidR="00C4001B" w:rsidRDefault="00C4001B" w:rsidP="00C4001B">
      <w:pPr>
        <w:pStyle w:val="PL"/>
      </w:pPr>
      <w:r>
        <w:t xml:space="preserve">            - OUTBOUND</w:t>
      </w:r>
    </w:p>
    <w:p w14:paraId="0DE946D7" w14:textId="77777777" w:rsidR="00C4001B" w:rsidRDefault="00C4001B" w:rsidP="00C4001B">
      <w:pPr>
        <w:pStyle w:val="PL"/>
      </w:pPr>
      <w:r>
        <w:t xml:space="preserve">        - type: string</w:t>
      </w:r>
    </w:p>
    <w:p w14:paraId="494F63B2" w14:textId="77777777" w:rsidR="00C4001B" w:rsidRDefault="00C4001B" w:rsidP="00C4001B">
      <w:pPr>
        <w:pStyle w:val="PL"/>
      </w:pPr>
      <w:r>
        <w:t xml:space="preserve">    NNIType:</w:t>
      </w:r>
    </w:p>
    <w:p w14:paraId="05B08958" w14:textId="77777777" w:rsidR="00C4001B" w:rsidRDefault="00C4001B" w:rsidP="00C4001B">
      <w:pPr>
        <w:pStyle w:val="PL"/>
      </w:pPr>
      <w:r>
        <w:t xml:space="preserve">      anyOf:</w:t>
      </w:r>
    </w:p>
    <w:p w14:paraId="6091BB1A" w14:textId="77777777" w:rsidR="00C4001B" w:rsidRDefault="00C4001B" w:rsidP="00C4001B">
      <w:pPr>
        <w:pStyle w:val="PL"/>
      </w:pPr>
      <w:r>
        <w:t xml:space="preserve">        - type: string</w:t>
      </w:r>
    </w:p>
    <w:p w14:paraId="51C3AEE2" w14:textId="77777777" w:rsidR="00C4001B" w:rsidRDefault="00C4001B" w:rsidP="00C4001B">
      <w:pPr>
        <w:pStyle w:val="PL"/>
      </w:pPr>
      <w:r>
        <w:t xml:space="preserve">          enum: </w:t>
      </w:r>
    </w:p>
    <w:p w14:paraId="5B18F728" w14:textId="77777777" w:rsidR="00C4001B" w:rsidRDefault="00C4001B" w:rsidP="00C4001B">
      <w:pPr>
        <w:pStyle w:val="PL"/>
      </w:pPr>
      <w:r>
        <w:t xml:space="preserve">            - NON_ROAMING</w:t>
      </w:r>
    </w:p>
    <w:p w14:paraId="67CE9850" w14:textId="77777777" w:rsidR="00C4001B" w:rsidRDefault="00C4001B" w:rsidP="00C4001B">
      <w:pPr>
        <w:pStyle w:val="PL"/>
      </w:pPr>
      <w:r>
        <w:t xml:space="preserve">            - ROAMING_NO_LOOPBACK</w:t>
      </w:r>
    </w:p>
    <w:p w14:paraId="7BB62CA5" w14:textId="77777777" w:rsidR="00C4001B" w:rsidRDefault="00C4001B" w:rsidP="00C4001B">
      <w:pPr>
        <w:pStyle w:val="PL"/>
      </w:pPr>
      <w:r>
        <w:t xml:space="preserve">            - ROAMING_LOOPBACK</w:t>
      </w:r>
    </w:p>
    <w:p w14:paraId="16DBB240" w14:textId="77777777" w:rsidR="00C4001B" w:rsidRDefault="00C4001B" w:rsidP="00C4001B">
      <w:pPr>
        <w:pStyle w:val="PL"/>
      </w:pPr>
      <w:r>
        <w:t xml:space="preserve">        - type: string</w:t>
      </w:r>
    </w:p>
    <w:p w14:paraId="055201EB" w14:textId="77777777" w:rsidR="00C4001B" w:rsidRDefault="00C4001B" w:rsidP="00C4001B">
      <w:pPr>
        <w:pStyle w:val="PL"/>
      </w:pPr>
      <w:r>
        <w:t xml:space="preserve">    NNIRelationshipMode:</w:t>
      </w:r>
    </w:p>
    <w:p w14:paraId="36203E7B" w14:textId="77777777" w:rsidR="00C4001B" w:rsidRDefault="00C4001B" w:rsidP="00C4001B">
      <w:pPr>
        <w:pStyle w:val="PL"/>
      </w:pPr>
      <w:r>
        <w:t xml:space="preserve">      anyOf:</w:t>
      </w:r>
    </w:p>
    <w:p w14:paraId="0E09D1AC" w14:textId="77777777" w:rsidR="00C4001B" w:rsidRDefault="00C4001B" w:rsidP="00C4001B">
      <w:pPr>
        <w:pStyle w:val="PL"/>
      </w:pPr>
      <w:r>
        <w:t xml:space="preserve">        - type: string</w:t>
      </w:r>
    </w:p>
    <w:p w14:paraId="29BD76EC" w14:textId="77777777" w:rsidR="00C4001B" w:rsidRDefault="00C4001B" w:rsidP="00C4001B">
      <w:pPr>
        <w:pStyle w:val="PL"/>
      </w:pPr>
      <w:r>
        <w:t xml:space="preserve">          enum: </w:t>
      </w:r>
    </w:p>
    <w:p w14:paraId="6488017E" w14:textId="77777777" w:rsidR="00C4001B" w:rsidRDefault="00C4001B" w:rsidP="00C4001B">
      <w:pPr>
        <w:pStyle w:val="PL"/>
      </w:pPr>
      <w:r>
        <w:t xml:space="preserve">            - TRUSTED</w:t>
      </w:r>
    </w:p>
    <w:p w14:paraId="50AE1CBC" w14:textId="77777777" w:rsidR="00C4001B" w:rsidRDefault="00C4001B" w:rsidP="00C4001B">
      <w:pPr>
        <w:pStyle w:val="PL"/>
      </w:pPr>
      <w:r>
        <w:t xml:space="preserve">            - NON_TRUSTED</w:t>
      </w:r>
    </w:p>
    <w:p w14:paraId="42912998" w14:textId="77777777" w:rsidR="00C4001B" w:rsidRDefault="00C4001B" w:rsidP="00C4001B">
      <w:pPr>
        <w:pStyle w:val="PL"/>
      </w:pPr>
      <w:r>
        <w:t xml:space="preserve">        - type: string</w:t>
      </w:r>
    </w:p>
    <w:p w14:paraId="55F58921" w14:textId="77777777" w:rsidR="00C4001B" w:rsidRDefault="00C4001B" w:rsidP="00C4001B">
      <w:pPr>
        <w:pStyle w:val="PL"/>
      </w:pPr>
      <w:r>
        <w:t xml:space="preserve">    TADIdentifier:</w:t>
      </w:r>
    </w:p>
    <w:p w14:paraId="479A99D2" w14:textId="77777777" w:rsidR="00C4001B" w:rsidRDefault="00C4001B" w:rsidP="00C4001B">
      <w:pPr>
        <w:pStyle w:val="PL"/>
      </w:pPr>
      <w:r>
        <w:t xml:space="preserve">      anyOf:</w:t>
      </w:r>
    </w:p>
    <w:p w14:paraId="110BD72C" w14:textId="77777777" w:rsidR="00C4001B" w:rsidRDefault="00C4001B" w:rsidP="00C4001B">
      <w:pPr>
        <w:pStyle w:val="PL"/>
      </w:pPr>
      <w:r>
        <w:t xml:space="preserve">        - type: string</w:t>
      </w:r>
    </w:p>
    <w:p w14:paraId="0E4A6A36" w14:textId="77777777" w:rsidR="00C4001B" w:rsidRDefault="00C4001B" w:rsidP="00C4001B">
      <w:pPr>
        <w:pStyle w:val="PL"/>
      </w:pPr>
      <w:r>
        <w:t xml:space="preserve">          enum: </w:t>
      </w:r>
    </w:p>
    <w:p w14:paraId="57D94812" w14:textId="77777777" w:rsidR="00C4001B" w:rsidRDefault="00C4001B" w:rsidP="00C4001B">
      <w:pPr>
        <w:pStyle w:val="PL"/>
      </w:pPr>
      <w:r>
        <w:t xml:space="preserve">            - CS</w:t>
      </w:r>
    </w:p>
    <w:p w14:paraId="45AECC0E" w14:textId="77777777" w:rsidR="00C4001B" w:rsidRDefault="00C4001B" w:rsidP="00C4001B">
      <w:pPr>
        <w:pStyle w:val="PL"/>
      </w:pPr>
      <w:r>
        <w:t xml:space="preserve">            - PS</w:t>
      </w:r>
    </w:p>
    <w:p w14:paraId="5DD7160B" w14:textId="77777777" w:rsidR="00C4001B" w:rsidRDefault="00C4001B" w:rsidP="00C4001B">
      <w:pPr>
        <w:pStyle w:val="PL"/>
      </w:pPr>
      <w:r>
        <w:t xml:space="preserve">        - type: string</w:t>
      </w:r>
    </w:p>
    <w:p w14:paraId="1F757F7C" w14:textId="77777777" w:rsidR="00C4001B" w:rsidRDefault="00C4001B" w:rsidP="00C4001B">
      <w:pPr>
        <w:pStyle w:val="PL"/>
      </w:pPr>
      <w:r>
        <w:t xml:space="preserve">    ProseFunctionality:</w:t>
      </w:r>
    </w:p>
    <w:p w14:paraId="79A88991" w14:textId="77777777" w:rsidR="00C4001B" w:rsidRDefault="00C4001B" w:rsidP="00C4001B">
      <w:pPr>
        <w:pStyle w:val="PL"/>
      </w:pPr>
      <w:r>
        <w:t xml:space="preserve">      anyOf:</w:t>
      </w:r>
    </w:p>
    <w:p w14:paraId="51B2717E" w14:textId="77777777" w:rsidR="00C4001B" w:rsidRDefault="00C4001B" w:rsidP="00C4001B">
      <w:pPr>
        <w:pStyle w:val="PL"/>
      </w:pPr>
      <w:r>
        <w:t xml:space="preserve">        - type: string</w:t>
      </w:r>
    </w:p>
    <w:p w14:paraId="45B8C551" w14:textId="77777777" w:rsidR="00C4001B" w:rsidRDefault="00C4001B" w:rsidP="00C4001B">
      <w:pPr>
        <w:pStyle w:val="PL"/>
      </w:pPr>
      <w:r>
        <w:t xml:space="preserve">          enum: </w:t>
      </w:r>
    </w:p>
    <w:p w14:paraId="5C768665" w14:textId="77777777" w:rsidR="00C4001B" w:rsidRDefault="00C4001B" w:rsidP="00C4001B">
      <w:pPr>
        <w:pStyle w:val="PL"/>
      </w:pPr>
      <w:r>
        <w:t xml:space="preserve">            - DIRECT_DISCOVERY</w:t>
      </w:r>
    </w:p>
    <w:p w14:paraId="4A0EC5F4" w14:textId="77777777" w:rsidR="00C4001B" w:rsidRDefault="00C4001B" w:rsidP="00C4001B">
      <w:pPr>
        <w:pStyle w:val="PL"/>
      </w:pPr>
      <w:r>
        <w:t xml:space="preserve">            - DIRECT_COMMUNICATION</w:t>
      </w:r>
    </w:p>
    <w:p w14:paraId="33CD05BF" w14:textId="77777777" w:rsidR="00C4001B" w:rsidRDefault="00C4001B" w:rsidP="00C4001B">
      <w:pPr>
        <w:pStyle w:val="PL"/>
      </w:pPr>
      <w:r>
        <w:t xml:space="preserve">        - type: string</w:t>
      </w:r>
    </w:p>
    <w:p w14:paraId="5B623DA3" w14:textId="77777777" w:rsidR="00C4001B" w:rsidRDefault="00C4001B" w:rsidP="00C4001B">
      <w:pPr>
        <w:pStyle w:val="PL"/>
      </w:pPr>
      <w:r>
        <w:t xml:space="preserve">    ProseEventType:</w:t>
      </w:r>
    </w:p>
    <w:p w14:paraId="62E37A78" w14:textId="77777777" w:rsidR="00C4001B" w:rsidRDefault="00C4001B" w:rsidP="00C4001B">
      <w:pPr>
        <w:pStyle w:val="PL"/>
      </w:pPr>
      <w:r>
        <w:t xml:space="preserve">      anyOf:</w:t>
      </w:r>
    </w:p>
    <w:p w14:paraId="4BDE28C8" w14:textId="77777777" w:rsidR="00C4001B" w:rsidRDefault="00C4001B" w:rsidP="00C4001B">
      <w:pPr>
        <w:pStyle w:val="PL"/>
      </w:pPr>
      <w:r>
        <w:t xml:space="preserve">        - type: string</w:t>
      </w:r>
    </w:p>
    <w:p w14:paraId="24CF5CAC" w14:textId="77777777" w:rsidR="00C4001B" w:rsidRDefault="00C4001B" w:rsidP="00C4001B">
      <w:pPr>
        <w:pStyle w:val="PL"/>
      </w:pPr>
      <w:r>
        <w:t xml:space="preserve">          enum: </w:t>
      </w:r>
    </w:p>
    <w:p w14:paraId="4222E80F" w14:textId="77777777" w:rsidR="00C4001B" w:rsidRDefault="00C4001B" w:rsidP="00C4001B">
      <w:pPr>
        <w:pStyle w:val="PL"/>
      </w:pPr>
      <w:r>
        <w:t xml:space="preserve">            - ANNOUNCING</w:t>
      </w:r>
    </w:p>
    <w:p w14:paraId="502D5C6B" w14:textId="77777777" w:rsidR="00C4001B" w:rsidRDefault="00C4001B" w:rsidP="00C4001B">
      <w:pPr>
        <w:pStyle w:val="PL"/>
      </w:pPr>
      <w:r>
        <w:t xml:space="preserve">            - MONITORING</w:t>
      </w:r>
    </w:p>
    <w:p w14:paraId="773F4DF5" w14:textId="77777777" w:rsidR="00C4001B" w:rsidRDefault="00C4001B" w:rsidP="00C4001B">
      <w:pPr>
        <w:pStyle w:val="PL"/>
      </w:pPr>
      <w:r>
        <w:t xml:space="preserve">            - MATCH_REPORT</w:t>
      </w:r>
    </w:p>
    <w:p w14:paraId="529EAF15" w14:textId="77777777" w:rsidR="00C4001B" w:rsidRDefault="00C4001B" w:rsidP="00C4001B">
      <w:pPr>
        <w:pStyle w:val="PL"/>
      </w:pPr>
      <w:r>
        <w:t xml:space="preserve">        - type: string</w:t>
      </w:r>
    </w:p>
    <w:p w14:paraId="2CAF94DE" w14:textId="77777777" w:rsidR="00C4001B" w:rsidRDefault="00C4001B" w:rsidP="00C4001B">
      <w:pPr>
        <w:pStyle w:val="PL"/>
      </w:pPr>
      <w:r>
        <w:t xml:space="preserve">    DirectDiscoveryModel:</w:t>
      </w:r>
    </w:p>
    <w:p w14:paraId="66EED320" w14:textId="77777777" w:rsidR="00C4001B" w:rsidRDefault="00C4001B" w:rsidP="00C4001B">
      <w:pPr>
        <w:pStyle w:val="PL"/>
      </w:pPr>
      <w:r>
        <w:t xml:space="preserve">      anyOf:</w:t>
      </w:r>
    </w:p>
    <w:p w14:paraId="73266197" w14:textId="77777777" w:rsidR="00C4001B" w:rsidRDefault="00C4001B" w:rsidP="00C4001B">
      <w:pPr>
        <w:pStyle w:val="PL"/>
      </w:pPr>
      <w:r>
        <w:t xml:space="preserve">        - type: string</w:t>
      </w:r>
    </w:p>
    <w:p w14:paraId="227ADE6F" w14:textId="77777777" w:rsidR="00C4001B" w:rsidRDefault="00C4001B" w:rsidP="00C4001B">
      <w:pPr>
        <w:pStyle w:val="PL"/>
      </w:pPr>
      <w:r>
        <w:t xml:space="preserve">          enum: </w:t>
      </w:r>
    </w:p>
    <w:p w14:paraId="5EB41679" w14:textId="77777777" w:rsidR="00C4001B" w:rsidRDefault="00C4001B" w:rsidP="00C4001B">
      <w:pPr>
        <w:pStyle w:val="PL"/>
      </w:pPr>
      <w:r>
        <w:t xml:space="preserve">            - MODEL_A</w:t>
      </w:r>
    </w:p>
    <w:p w14:paraId="3DCF0B1B" w14:textId="77777777" w:rsidR="00C4001B" w:rsidRDefault="00C4001B" w:rsidP="00C4001B">
      <w:pPr>
        <w:pStyle w:val="PL"/>
      </w:pPr>
      <w:r>
        <w:t xml:space="preserve">            - MODEL_B</w:t>
      </w:r>
    </w:p>
    <w:p w14:paraId="4AE9DAE8" w14:textId="77777777" w:rsidR="00C4001B" w:rsidRDefault="00C4001B" w:rsidP="00C4001B">
      <w:pPr>
        <w:pStyle w:val="PL"/>
      </w:pPr>
      <w:r>
        <w:t xml:space="preserve">        - type: string</w:t>
      </w:r>
    </w:p>
    <w:p w14:paraId="087FD6CB" w14:textId="77777777" w:rsidR="00C4001B" w:rsidRDefault="00C4001B" w:rsidP="00C4001B">
      <w:pPr>
        <w:pStyle w:val="PL"/>
      </w:pPr>
      <w:r>
        <w:t xml:space="preserve">    RoleOfUE:</w:t>
      </w:r>
    </w:p>
    <w:p w14:paraId="2B5FDB6D" w14:textId="77777777" w:rsidR="00C4001B" w:rsidRDefault="00C4001B" w:rsidP="00C4001B">
      <w:pPr>
        <w:pStyle w:val="PL"/>
      </w:pPr>
      <w:r>
        <w:t xml:space="preserve">      anyOf:</w:t>
      </w:r>
    </w:p>
    <w:p w14:paraId="1771A87C" w14:textId="77777777" w:rsidR="00C4001B" w:rsidRDefault="00C4001B" w:rsidP="00C4001B">
      <w:pPr>
        <w:pStyle w:val="PL"/>
      </w:pPr>
      <w:r>
        <w:lastRenderedPageBreak/>
        <w:t xml:space="preserve">        - type: string</w:t>
      </w:r>
    </w:p>
    <w:p w14:paraId="7E596640" w14:textId="77777777" w:rsidR="00C4001B" w:rsidRDefault="00C4001B" w:rsidP="00C4001B">
      <w:pPr>
        <w:pStyle w:val="PL"/>
      </w:pPr>
      <w:r>
        <w:t xml:space="preserve">          enum: </w:t>
      </w:r>
    </w:p>
    <w:p w14:paraId="46B490D9" w14:textId="77777777" w:rsidR="00C4001B" w:rsidRDefault="00C4001B" w:rsidP="00C4001B">
      <w:pPr>
        <w:pStyle w:val="PL"/>
      </w:pPr>
      <w:r>
        <w:t xml:space="preserve">            - ANNOUNCING_UE</w:t>
      </w:r>
    </w:p>
    <w:p w14:paraId="1825A861" w14:textId="77777777" w:rsidR="00C4001B" w:rsidRDefault="00C4001B" w:rsidP="00C4001B">
      <w:pPr>
        <w:pStyle w:val="PL"/>
      </w:pPr>
      <w:r>
        <w:t xml:space="preserve">            - MONITORING_UE</w:t>
      </w:r>
    </w:p>
    <w:p w14:paraId="77B95904" w14:textId="77777777" w:rsidR="00C4001B" w:rsidRDefault="00C4001B" w:rsidP="00C4001B">
      <w:pPr>
        <w:pStyle w:val="PL"/>
      </w:pPr>
      <w:r>
        <w:t xml:space="preserve">            - REQUESTOR_UE</w:t>
      </w:r>
    </w:p>
    <w:p w14:paraId="1C98EF1C" w14:textId="77777777" w:rsidR="00C4001B" w:rsidRDefault="00C4001B" w:rsidP="00C4001B">
      <w:pPr>
        <w:pStyle w:val="PL"/>
      </w:pPr>
      <w:r>
        <w:t xml:space="preserve">            - REQUESTED_UE</w:t>
      </w:r>
    </w:p>
    <w:p w14:paraId="3219B401" w14:textId="77777777" w:rsidR="00C4001B" w:rsidRDefault="00C4001B" w:rsidP="00C4001B">
      <w:pPr>
        <w:pStyle w:val="PL"/>
      </w:pPr>
      <w:r>
        <w:t xml:space="preserve">        - type: string</w:t>
      </w:r>
    </w:p>
    <w:p w14:paraId="1F1B51FF" w14:textId="77777777" w:rsidR="00C4001B" w:rsidRDefault="00C4001B" w:rsidP="00C4001B">
      <w:pPr>
        <w:pStyle w:val="PL"/>
      </w:pPr>
      <w:r>
        <w:t xml:space="preserve">    RangeClass:</w:t>
      </w:r>
    </w:p>
    <w:p w14:paraId="76256FFC" w14:textId="77777777" w:rsidR="00C4001B" w:rsidRDefault="00C4001B" w:rsidP="00C4001B">
      <w:pPr>
        <w:pStyle w:val="PL"/>
      </w:pPr>
      <w:r>
        <w:t xml:space="preserve">      anyOf:</w:t>
      </w:r>
    </w:p>
    <w:p w14:paraId="15461A46" w14:textId="77777777" w:rsidR="00C4001B" w:rsidRDefault="00C4001B" w:rsidP="00C4001B">
      <w:pPr>
        <w:pStyle w:val="PL"/>
      </w:pPr>
      <w:r>
        <w:t xml:space="preserve">        - type: string</w:t>
      </w:r>
    </w:p>
    <w:p w14:paraId="3D6AAF7E" w14:textId="77777777" w:rsidR="00C4001B" w:rsidRDefault="00C4001B" w:rsidP="00C4001B">
      <w:pPr>
        <w:pStyle w:val="PL"/>
      </w:pPr>
      <w:r>
        <w:t xml:space="preserve">          enum: </w:t>
      </w:r>
    </w:p>
    <w:p w14:paraId="40DB5A3A" w14:textId="77777777" w:rsidR="00C4001B" w:rsidRDefault="00C4001B" w:rsidP="00C4001B">
      <w:pPr>
        <w:pStyle w:val="PL"/>
      </w:pPr>
      <w:r>
        <w:t xml:space="preserve">            - RESERVED</w:t>
      </w:r>
    </w:p>
    <w:p w14:paraId="3A213AAA" w14:textId="77777777" w:rsidR="00C4001B" w:rsidRDefault="00C4001B" w:rsidP="00C4001B">
      <w:pPr>
        <w:pStyle w:val="PL"/>
      </w:pPr>
      <w:r>
        <w:t xml:space="preserve">            - 50_METER</w:t>
      </w:r>
    </w:p>
    <w:p w14:paraId="27D44C33" w14:textId="77777777" w:rsidR="00C4001B" w:rsidRDefault="00C4001B" w:rsidP="00C4001B">
      <w:pPr>
        <w:pStyle w:val="PL"/>
      </w:pPr>
      <w:r>
        <w:t xml:space="preserve">            - 100_METER</w:t>
      </w:r>
    </w:p>
    <w:p w14:paraId="167BFC19" w14:textId="77777777" w:rsidR="00C4001B" w:rsidRDefault="00C4001B" w:rsidP="00C4001B">
      <w:pPr>
        <w:pStyle w:val="PL"/>
      </w:pPr>
      <w:r>
        <w:t xml:space="preserve">            - 200_METER</w:t>
      </w:r>
    </w:p>
    <w:p w14:paraId="2D830E12" w14:textId="77777777" w:rsidR="00C4001B" w:rsidRDefault="00C4001B" w:rsidP="00C4001B">
      <w:pPr>
        <w:pStyle w:val="PL"/>
      </w:pPr>
      <w:r>
        <w:t xml:space="preserve">            - 500_METER</w:t>
      </w:r>
    </w:p>
    <w:p w14:paraId="17BF8ADA" w14:textId="77777777" w:rsidR="00C4001B" w:rsidRDefault="00C4001B" w:rsidP="00C4001B">
      <w:pPr>
        <w:pStyle w:val="PL"/>
      </w:pPr>
      <w:r>
        <w:t xml:space="preserve">            - 1000_METER</w:t>
      </w:r>
    </w:p>
    <w:p w14:paraId="2A3E9D85" w14:textId="77777777" w:rsidR="00C4001B" w:rsidRDefault="00C4001B" w:rsidP="00C4001B">
      <w:pPr>
        <w:pStyle w:val="PL"/>
      </w:pPr>
      <w:r>
        <w:t xml:space="preserve">            - UNUSED</w:t>
      </w:r>
    </w:p>
    <w:p w14:paraId="3F2DC65E" w14:textId="77777777" w:rsidR="00C4001B" w:rsidRDefault="00C4001B" w:rsidP="00C4001B">
      <w:pPr>
        <w:pStyle w:val="PL"/>
      </w:pPr>
      <w:r>
        <w:t xml:space="preserve">        - type: string</w:t>
      </w:r>
    </w:p>
    <w:p w14:paraId="5A1FCFD3" w14:textId="77777777" w:rsidR="00C4001B" w:rsidRDefault="00C4001B" w:rsidP="00C4001B">
      <w:pPr>
        <w:pStyle w:val="PL"/>
      </w:pPr>
      <w:r>
        <w:t xml:space="preserve">    RadioResourcesId:</w:t>
      </w:r>
    </w:p>
    <w:p w14:paraId="1174BD07" w14:textId="77777777" w:rsidR="00C4001B" w:rsidRDefault="00C4001B" w:rsidP="00C4001B">
      <w:pPr>
        <w:pStyle w:val="PL"/>
      </w:pPr>
      <w:r>
        <w:t xml:space="preserve">      anyOf:</w:t>
      </w:r>
    </w:p>
    <w:p w14:paraId="4684742F" w14:textId="77777777" w:rsidR="00C4001B" w:rsidRDefault="00C4001B" w:rsidP="00C4001B">
      <w:pPr>
        <w:pStyle w:val="PL"/>
      </w:pPr>
      <w:r>
        <w:t xml:space="preserve">        - type: string</w:t>
      </w:r>
    </w:p>
    <w:p w14:paraId="626A0338" w14:textId="77777777" w:rsidR="00C4001B" w:rsidRDefault="00C4001B" w:rsidP="00C4001B">
      <w:pPr>
        <w:pStyle w:val="PL"/>
      </w:pPr>
      <w:r>
        <w:t xml:space="preserve">          enum: </w:t>
      </w:r>
    </w:p>
    <w:p w14:paraId="180A5483" w14:textId="77777777" w:rsidR="00C4001B" w:rsidRDefault="00C4001B" w:rsidP="00C4001B">
      <w:pPr>
        <w:pStyle w:val="PL"/>
      </w:pPr>
      <w:r>
        <w:t xml:space="preserve">            - OPERATOR_PROVIDED</w:t>
      </w:r>
    </w:p>
    <w:p w14:paraId="5F58DEE9" w14:textId="77777777" w:rsidR="00C4001B" w:rsidRDefault="00C4001B" w:rsidP="00C4001B">
      <w:pPr>
        <w:pStyle w:val="PL"/>
      </w:pPr>
      <w:r>
        <w:t xml:space="preserve">            - CONFIGURED</w:t>
      </w:r>
    </w:p>
    <w:p w14:paraId="6F6C68C2" w14:textId="77777777" w:rsidR="00C4001B" w:rsidRDefault="00C4001B" w:rsidP="00C4001B">
      <w:pPr>
        <w:pStyle w:val="PL"/>
      </w:pPr>
      <w:r>
        <w:t xml:space="preserve">        - type: string</w:t>
      </w:r>
    </w:p>
    <w:p w14:paraId="2CFBCBB2" w14:textId="77777777" w:rsidR="00C4001B" w:rsidRPr="00BD6F46" w:rsidRDefault="00C4001B" w:rsidP="00C4001B">
      <w:pPr>
        <w:pStyle w:val="PL"/>
      </w:pPr>
    </w:p>
    <w:p w14:paraId="53F8CE9E" w14:textId="77777777" w:rsidR="007A5773" w:rsidRDefault="007A5773" w:rsidP="00A338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6071" w14:textId="77777777" w:rsidR="00736A93" w:rsidRDefault="00736A93">
      <w:r>
        <w:separator/>
      </w:r>
    </w:p>
  </w:endnote>
  <w:endnote w:type="continuationSeparator" w:id="0">
    <w:p w14:paraId="3C1C7DB8" w14:textId="77777777" w:rsidR="00736A93" w:rsidRDefault="00736A93">
      <w:r>
        <w:continuationSeparator/>
      </w:r>
    </w:p>
  </w:endnote>
  <w:endnote w:type="continuationNotice" w:id="1">
    <w:p w14:paraId="76269083" w14:textId="77777777" w:rsidR="00736A93" w:rsidRDefault="00736A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DC4B" w14:textId="77777777" w:rsidR="00736A93" w:rsidRDefault="00736A93">
      <w:r>
        <w:separator/>
      </w:r>
    </w:p>
  </w:footnote>
  <w:footnote w:type="continuationSeparator" w:id="0">
    <w:p w14:paraId="758690E9" w14:textId="77777777" w:rsidR="00736A93" w:rsidRDefault="00736A93">
      <w:r>
        <w:continuationSeparator/>
      </w:r>
    </w:p>
  </w:footnote>
  <w:footnote w:type="continuationNotice" w:id="1">
    <w:p w14:paraId="268D9110" w14:textId="77777777" w:rsidR="00736A93" w:rsidRDefault="00736A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0F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298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B2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1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32"/>
  </w:num>
  <w:num w:numId="19">
    <w:abstractNumId w:val="23"/>
  </w:num>
  <w:num w:numId="20">
    <w:abstractNumId w:val="27"/>
  </w:num>
  <w:num w:numId="21">
    <w:abstractNumId w:val="35"/>
  </w:num>
  <w:num w:numId="22">
    <w:abstractNumId w:val="30"/>
  </w:num>
  <w:num w:numId="23">
    <w:abstractNumId w:val="17"/>
  </w:num>
  <w:num w:numId="24">
    <w:abstractNumId w:val="26"/>
  </w:num>
  <w:num w:numId="25">
    <w:abstractNumId w:val="25"/>
  </w:num>
  <w:num w:numId="26">
    <w:abstractNumId w:val="13"/>
  </w:num>
  <w:num w:numId="27">
    <w:abstractNumId w:val="16"/>
  </w:num>
  <w:num w:numId="28">
    <w:abstractNumId w:val="37"/>
  </w:num>
  <w:num w:numId="29">
    <w:abstractNumId w:val="29"/>
  </w:num>
  <w:num w:numId="30">
    <w:abstractNumId w:val="34"/>
  </w:num>
  <w:num w:numId="31">
    <w:abstractNumId w:val="19"/>
  </w:num>
  <w:num w:numId="32">
    <w:abstractNumId w:val="28"/>
  </w:num>
  <w:num w:numId="33">
    <w:abstractNumId w:val="22"/>
  </w:num>
  <w:num w:numId="34">
    <w:abstractNumId w:val="18"/>
  </w:num>
  <w:num w:numId="35">
    <w:abstractNumId w:val="31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395"/>
    <w:rsid w:val="000F4888"/>
    <w:rsid w:val="00112BD2"/>
    <w:rsid w:val="0011393F"/>
    <w:rsid w:val="00114CA8"/>
    <w:rsid w:val="001161E6"/>
    <w:rsid w:val="00120E8F"/>
    <w:rsid w:val="00121647"/>
    <w:rsid w:val="00121F72"/>
    <w:rsid w:val="0012660F"/>
    <w:rsid w:val="001274D5"/>
    <w:rsid w:val="0013644A"/>
    <w:rsid w:val="00143212"/>
    <w:rsid w:val="00145D43"/>
    <w:rsid w:val="001461BC"/>
    <w:rsid w:val="00147533"/>
    <w:rsid w:val="00154F4A"/>
    <w:rsid w:val="00164AD6"/>
    <w:rsid w:val="001677C3"/>
    <w:rsid w:val="00184525"/>
    <w:rsid w:val="00192C46"/>
    <w:rsid w:val="001944D1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C6E95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3ACA"/>
    <w:rsid w:val="0022126F"/>
    <w:rsid w:val="00221EFC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1596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D16BC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0CD"/>
    <w:rsid w:val="00331134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031B4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249A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6D88"/>
    <w:rsid w:val="004B75B7"/>
    <w:rsid w:val="004B7AFC"/>
    <w:rsid w:val="004C294E"/>
    <w:rsid w:val="004C4082"/>
    <w:rsid w:val="004C4F11"/>
    <w:rsid w:val="004C5AB6"/>
    <w:rsid w:val="004C715B"/>
    <w:rsid w:val="004D2AE9"/>
    <w:rsid w:val="004D5155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2003"/>
    <w:rsid w:val="005C3D9F"/>
    <w:rsid w:val="005C3DC7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3E1E"/>
    <w:rsid w:val="006060CF"/>
    <w:rsid w:val="006131C7"/>
    <w:rsid w:val="00621188"/>
    <w:rsid w:val="0062167A"/>
    <w:rsid w:val="006257ED"/>
    <w:rsid w:val="00625D64"/>
    <w:rsid w:val="00634539"/>
    <w:rsid w:val="00641051"/>
    <w:rsid w:val="00646DD7"/>
    <w:rsid w:val="006545D4"/>
    <w:rsid w:val="00662785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322"/>
    <w:rsid w:val="00704852"/>
    <w:rsid w:val="00707F60"/>
    <w:rsid w:val="00715BBE"/>
    <w:rsid w:val="00716975"/>
    <w:rsid w:val="0072354D"/>
    <w:rsid w:val="00736A93"/>
    <w:rsid w:val="00744171"/>
    <w:rsid w:val="00746ABE"/>
    <w:rsid w:val="00750E2F"/>
    <w:rsid w:val="00755BC3"/>
    <w:rsid w:val="00765809"/>
    <w:rsid w:val="00766BB8"/>
    <w:rsid w:val="00781310"/>
    <w:rsid w:val="007820A5"/>
    <w:rsid w:val="00784BD1"/>
    <w:rsid w:val="00787E48"/>
    <w:rsid w:val="00790A5F"/>
    <w:rsid w:val="00792342"/>
    <w:rsid w:val="0079285A"/>
    <w:rsid w:val="007958EB"/>
    <w:rsid w:val="007977A8"/>
    <w:rsid w:val="007A5773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3C68"/>
    <w:rsid w:val="007F7259"/>
    <w:rsid w:val="008040A8"/>
    <w:rsid w:val="008041AB"/>
    <w:rsid w:val="0080495D"/>
    <w:rsid w:val="00814E14"/>
    <w:rsid w:val="008179AD"/>
    <w:rsid w:val="008262CA"/>
    <w:rsid w:val="008279FA"/>
    <w:rsid w:val="008301D8"/>
    <w:rsid w:val="00833AB3"/>
    <w:rsid w:val="00837458"/>
    <w:rsid w:val="00841714"/>
    <w:rsid w:val="00857824"/>
    <w:rsid w:val="00861555"/>
    <w:rsid w:val="008626E7"/>
    <w:rsid w:val="008639C8"/>
    <w:rsid w:val="0086670F"/>
    <w:rsid w:val="00870EE7"/>
    <w:rsid w:val="008735D1"/>
    <w:rsid w:val="008746D8"/>
    <w:rsid w:val="008758AB"/>
    <w:rsid w:val="00875E2F"/>
    <w:rsid w:val="00885925"/>
    <w:rsid w:val="008863B9"/>
    <w:rsid w:val="00894A31"/>
    <w:rsid w:val="008976E6"/>
    <w:rsid w:val="008A3AA1"/>
    <w:rsid w:val="008A441D"/>
    <w:rsid w:val="008A45A6"/>
    <w:rsid w:val="008C1DDE"/>
    <w:rsid w:val="008C4335"/>
    <w:rsid w:val="008D015A"/>
    <w:rsid w:val="008D36BD"/>
    <w:rsid w:val="008D4F80"/>
    <w:rsid w:val="008E6561"/>
    <w:rsid w:val="008F2393"/>
    <w:rsid w:val="008F3789"/>
    <w:rsid w:val="008F5B70"/>
    <w:rsid w:val="008F686C"/>
    <w:rsid w:val="00906E4B"/>
    <w:rsid w:val="009148DE"/>
    <w:rsid w:val="00924A01"/>
    <w:rsid w:val="00924D45"/>
    <w:rsid w:val="00927A1F"/>
    <w:rsid w:val="009329A3"/>
    <w:rsid w:val="00934F8A"/>
    <w:rsid w:val="0094049E"/>
    <w:rsid w:val="0094135C"/>
    <w:rsid w:val="00941E30"/>
    <w:rsid w:val="0095639A"/>
    <w:rsid w:val="00957541"/>
    <w:rsid w:val="00960463"/>
    <w:rsid w:val="00961474"/>
    <w:rsid w:val="009617E4"/>
    <w:rsid w:val="00965C56"/>
    <w:rsid w:val="00967AB9"/>
    <w:rsid w:val="00971BCC"/>
    <w:rsid w:val="009733D9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388C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0932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3722"/>
    <w:rsid w:val="00B05126"/>
    <w:rsid w:val="00B07494"/>
    <w:rsid w:val="00B10CAA"/>
    <w:rsid w:val="00B1386D"/>
    <w:rsid w:val="00B13D76"/>
    <w:rsid w:val="00B14D26"/>
    <w:rsid w:val="00B258BB"/>
    <w:rsid w:val="00B25FCA"/>
    <w:rsid w:val="00B26D6D"/>
    <w:rsid w:val="00B35EFB"/>
    <w:rsid w:val="00B41E97"/>
    <w:rsid w:val="00B43BC9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1BCD"/>
    <w:rsid w:val="00B853E6"/>
    <w:rsid w:val="00B87357"/>
    <w:rsid w:val="00B90A68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001B"/>
    <w:rsid w:val="00C44A0C"/>
    <w:rsid w:val="00C50914"/>
    <w:rsid w:val="00C53C32"/>
    <w:rsid w:val="00C61206"/>
    <w:rsid w:val="00C6672F"/>
    <w:rsid w:val="00C66BA2"/>
    <w:rsid w:val="00C75017"/>
    <w:rsid w:val="00C83FA7"/>
    <w:rsid w:val="00C929DA"/>
    <w:rsid w:val="00C95276"/>
    <w:rsid w:val="00C95985"/>
    <w:rsid w:val="00CA48BE"/>
    <w:rsid w:val="00CC5026"/>
    <w:rsid w:val="00CC619D"/>
    <w:rsid w:val="00CC68D0"/>
    <w:rsid w:val="00CE2F1C"/>
    <w:rsid w:val="00D01580"/>
    <w:rsid w:val="00D021D5"/>
    <w:rsid w:val="00D03F9A"/>
    <w:rsid w:val="00D06D51"/>
    <w:rsid w:val="00D12BB8"/>
    <w:rsid w:val="00D12F43"/>
    <w:rsid w:val="00D17941"/>
    <w:rsid w:val="00D24991"/>
    <w:rsid w:val="00D2535C"/>
    <w:rsid w:val="00D25EE9"/>
    <w:rsid w:val="00D27415"/>
    <w:rsid w:val="00D31792"/>
    <w:rsid w:val="00D336F5"/>
    <w:rsid w:val="00D43548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9692D"/>
    <w:rsid w:val="00DA207F"/>
    <w:rsid w:val="00DD0D02"/>
    <w:rsid w:val="00DD3143"/>
    <w:rsid w:val="00DD6A17"/>
    <w:rsid w:val="00DE20B4"/>
    <w:rsid w:val="00DE34CF"/>
    <w:rsid w:val="00DE7F64"/>
    <w:rsid w:val="00E06231"/>
    <w:rsid w:val="00E06B95"/>
    <w:rsid w:val="00E11AF9"/>
    <w:rsid w:val="00E13BE2"/>
    <w:rsid w:val="00E13F3D"/>
    <w:rsid w:val="00E219D3"/>
    <w:rsid w:val="00E263E4"/>
    <w:rsid w:val="00E34898"/>
    <w:rsid w:val="00E46851"/>
    <w:rsid w:val="00E51CB4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95052"/>
    <w:rsid w:val="00EA25A5"/>
    <w:rsid w:val="00EB09B7"/>
    <w:rsid w:val="00EB37EC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63B86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3EA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603E1E"/>
    <w:rPr>
      <w:rFonts w:eastAsia="SimSun"/>
    </w:rPr>
  </w:style>
  <w:style w:type="paragraph" w:styleId="BlockText">
    <w:name w:val="Block Text"/>
    <w:basedOn w:val="Normal"/>
    <w:rsid w:val="00603E1E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603E1E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03E1E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03E1E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03E1E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603E1E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03E1E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03E1E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03E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E1E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03E1E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03E1E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03E1E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03E1E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03E1E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03E1E"/>
    <w:rPr>
      <w:rFonts w:eastAsia="SimSun"/>
    </w:rPr>
  </w:style>
  <w:style w:type="character" w:customStyle="1" w:styleId="DateChar">
    <w:name w:val="Date Char"/>
    <w:basedOn w:val="DefaultParagraphFont"/>
    <w:link w:val="Date"/>
    <w:rsid w:val="00603E1E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03E1E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03E1E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03E1E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03E1E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603E1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03E1E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03E1E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03E1E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603E1E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603E1E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603E1E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603E1E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603E1E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603E1E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603E1E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1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1E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03E1E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603E1E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603E1E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603E1E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603E1E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603E1E"/>
    <w:pPr>
      <w:numPr>
        <w:numId w:val="3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603E1E"/>
    <w:pPr>
      <w:numPr>
        <w:numId w:val="3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603E1E"/>
    <w:pPr>
      <w:numPr>
        <w:numId w:val="38"/>
      </w:numPr>
      <w:contextualSpacing/>
    </w:pPr>
    <w:rPr>
      <w:rFonts w:eastAsia="SimSun"/>
    </w:rPr>
  </w:style>
  <w:style w:type="paragraph" w:styleId="MacroText">
    <w:name w:val="macro"/>
    <w:link w:val="MacroTextChar"/>
    <w:rsid w:val="00603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03E1E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03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03E1E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03E1E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603E1E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603E1E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03E1E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3E1E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03E1E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03E1E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03E1E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03E1E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03E1E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03E1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E1E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03E1E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603E1E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03E1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3E1E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03E1E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1E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E95052"/>
  </w:style>
  <w:style w:type="character" w:customStyle="1" w:styleId="spellingerror">
    <w:name w:val="spellingerror"/>
    <w:qFormat/>
    <w:rsid w:val="00E95052"/>
  </w:style>
  <w:style w:type="character" w:customStyle="1" w:styleId="eop">
    <w:name w:val="eop"/>
    <w:qFormat/>
    <w:rsid w:val="00E95052"/>
  </w:style>
  <w:style w:type="paragraph" w:customStyle="1" w:styleId="paragraph">
    <w:name w:val="paragraph"/>
    <w:basedOn w:val="Normal"/>
    <w:qFormat/>
    <w:rsid w:val="00E9505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9505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95052"/>
  </w:style>
  <w:style w:type="character" w:styleId="Emphasis">
    <w:name w:val="Emphasis"/>
    <w:uiPriority w:val="20"/>
    <w:qFormat/>
    <w:rsid w:val="00E95052"/>
    <w:rPr>
      <w:i/>
      <w:iCs/>
    </w:rPr>
  </w:style>
  <w:style w:type="paragraph" w:customStyle="1" w:styleId="Default">
    <w:name w:val="Default"/>
    <w:rsid w:val="00E9505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E95052"/>
  </w:style>
  <w:style w:type="character" w:customStyle="1" w:styleId="1">
    <w:name w:val="未处理的提及1"/>
    <w:uiPriority w:val="99"/>
    <w:semiHidden/>
    <w:unhideWhenUsed/>
    <w:rsid w:val="00E9505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9505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95052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95052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9505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95052"/>
  </w:style>
  <w:style w:type="character" w:customStyle="1" w:styleId="line">
    <w:name w:val="line"/>
    <w:rsid w:val="00E95052"/>
  </w:style>
  <w:style w:type="paragraph" w:customStyle="1" w:styleId="TableText">
    <w:name w:val="Table Text"/>
    <w:basedOn w:val="Normal"/>
    <w:link w:val="TableTextChar"/>
    <w:uiPriority w:val="19"/>
    <w:qFormat/>
    <w:rsid w:val="00E9505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95052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95052"/>
  </w:style>
  <w:style w:type="character" w:customStyle="1" w:styleId="HTMLPreformattedChar1">
    <w:name w:val="HTML Preformatted Char1"/>
    <w:uiPriority w:val="99"/>
    <w:semiHidden/>
    <w:rsid w:val="00E95052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95052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95052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9505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95052"/>
  </w:style>
  <w:style w:type="table" w:customStyle="1" w:styleId="TableGrid2">
    <w:name w:val="Table Grid2"/>
    <w:basedOn w:val="TableNormal"/>
    <w:next w:val="TableGrid"/>
    <w:rsid w:val="00E95052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E9505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95052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95052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95052"/>
  </w:style>
  <w:style w:type="table" w:customStyle="1" w:styleId="TableGrid3">
    <w:name w:val="Table Grid3"/>
    <w:basedOn w:val="TableNormal"/>
    <w:next w:val="TableGrid"/>
    <w:rsid w:val="00E95052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9505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95052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95052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95052"/>
    <w:rPr>
      <w:lang w:eastAsia="en-US"/>
    </w:rPr>
  </w:style>
  <w:style w:type="table" w:customStyle="1" w:styleId="20">
    <w:name w:val="网格型2"/>
    <w:basedOn w:val="TableNormal"/>
    <w:next w:val="TableGrid"/>
    <w:rsid w:val="00E95052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95052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86</TotalTime>
  <Pages>40</Pages>
  <Words>5578</Words>
  <Characters>92709</Characters>
  <Application>Microsoft Office Word</Application>
  <DocSecurity>0</DocSecurity>
  <Lines>772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98091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81</cp:revision>
  <cp:lastPrinted>1899-12-31T23:00:00Z</cp:lastPrinted>
  <dcterms:created xsi:type="dcterms:W3CDTF">2022-04-25T10:57:00Z</dcterms:created>
  <dcterms:modified xsi:type="dcterms:W3CDTF">2022-08-18T14:52:00Z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